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43DA" w14:textId="1E11594E" w:rsidR="00F71AF3" w:rsidRDefault="00B56003">
      <w:pPr>
        <w:pStyle w:val="Header"/>
      </w:pPr>
      <w:r>
        <w:t>3GPP TSG-RAN WG2 Meeting #12</w:t>
      </w:r>
      <w:r w:rsidR="00FB0394">
        <w:t>4</w:t>
      </w:r>
      <w:r>
        <w:tab/>
      </w:r>
      <w:hyperlink r:id="rId8" w:history="1">
        <w:r w:rsidRPr="00464A15">
          <w:rPr>
            <w:rStyle w:val="Hyperlink"/>
          </w:rPr>
          <w:t>R2-2xxxxxx</w:t>
        </w:r>
      </w:hyperlink>
    </w:p>
    <w:p w14:paraId="2B3BE4BA" w14:textId="6DC9C95D" w:rsidR="00F71AF3" w:rsidRDefault="00FB0394">
      <w:pPr>
        <w:pStyle w:val="Header"/>
      </w:pPr>
      <w:r>
        <w:t>Chicago, USA</w:t>
      </w:r>
      <w:r w:rsidR="00C40DDD">
        <w:t>, Nov. 13</w:t>
      </w:r>
      <w:r w:rsidR="00C40DDD" w:rsidRPr="00201414">
        <w:rPr>
          <w:vertAlign w:val="superscript"/>
        </w:rPr>
        <w:t>th</w:t>
      </w:r>
      <w:r w:rsidR="00C40DDD">
        <w:t xml:space="preserve"> – 17</w:t>
      </w:r>
      <w:r w:rsidR="00836BC0" w:rsidRPr="00201414">
        <w:rPr>
          <w:vertAlign w:val="superscript"/>
        </w:rPr>
        <w:t>th</w:t>
      </w:r>
      <w:r w:rsidR="00836BC0">
        <w:t>, 2023</w:t>
      </w:r>
    </w:p>
    <w:p w14:paraId="33C287F1" w14:textId="77777777" w:rsidR="00F71AF3" w:rsidRPr="00F63496" w:rsidRDefault="00F71AF3">
      <w:pPr>
        <w:pStyle w:val="Comments"/>
        <w:rPr>
          <w:lang w:val="de-DE"/>
        </w:rPr>
      </w:pPr>
    </w:p>
    <w:p w14:paraId="48E5F042" w14:textId="77777777" w:rsidR="00F71AF3" w:rsidRDefault="00B56003">
      <w:pPr>
        <w:pStyle w:val="Header"/>
      </w:pPr>
      <w:r>
        <w:t xml:space="preserve">Source: </w:t>
      </w:r>
      <w:r>
        <w:tab/>
        <w:t>RAN2 Chair (</w:t>
      </w:r>
      <w:r w:rsidR="00960C4F">
        <w:t>InterDigital</w:t>
      </w:r>
      <w:r>
        <w:t>)</w:t>
      </w:r>
    </w:p>
    <w:p w14:paraId="383EE74C" w14:textId="77777777" w:rsidR="00F71AF3" w:rsidRDefault="00B56003">
      <w:pPr>
        <w:pStyle w:val="Header"/>
      </w:pPr>
      <w:r>
        <w:t>Title:</w:t>
      </w:r>
      <w:r>
        <w:tab/>
        <w:t>Agenda</w:t>
      </w:r>
    </w:p>
    <w:p w14:paraId="603C27D9" w14:textId="77777777" w:rsidR="00F71AF3" w:rsidRDefault="00B56003">
      <w:pPr>
        <w:pStyle w:val="Comments"/>
      </w:pPr>
      <w:r>
        <w:t xml:space="preserve"> </w:t>
      </w:r>
    </w:p>
    <w:p w14:paraId="7ED1967B" w14:textId="4C6B46B4" w:rsidR="00F71AF3" w:rsidRDefault="00B56003">
      <w:pPr>
        <w:pStyle w:val="Heading1"/>
      </w:pPr>
      <w:r>
        <w:t>1</w:t>
      </w:r>
      <w:r>
        <w:tab/>
        <w:t>Opening of the meeting</w:t>
      </w:r>
    </w:p>
    <w:p w14:paraId="4986E70B" w14:textId="77777777" w:rsidR="00F71AF3" w:rsidRDefault="00B56003">
      <w:pPr>
        <w:pStyle w:val="Heading2"/>
      </w:pPr>
      <w:r>
        <w:t>1.1</w:t>
      </w:r>
      <w:r>
        <w:tab/>
        <w:t>Call for IPR</w:t>
      </w:r>
    </w:p>
    <w:p w14:paraId="575A5C4C" w14:textId="77777777" w:rsidR="00F71AF3" w:rsidRDefault="00F71AF3">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71AF3" w14:paraId="38811104" w14:textId="77777777">
        <w:tc>
          <w:tcPr>
            <w:tcW w:w="8640" w:type="dxa"/>
            <w:shd w:val="clear" w:color="auto" w:fill="D9D9D9"/>
          </w:tcPr>
          <w:p w14:paraId="4093BE81" w14:textId="77777777" w:rsidR="00F71AF3" w:rsidRDefault="00B56003">
            <w:pPr>
              <w:widowControl w:val="0"/>
            </w:pPr>
            <w:r>
              <w:t xml:space="preserve">The attention of the delegates of this Working Group is drawn to the fact that </w:t>
            </w:r>
            <w:r>
              <w:rPr>
                <w:b/>
              </w:rPr>
              <w:t>3GPP Individual Members have the obligation</w:t>
            </w:r>
            <w:r>
              <w:t xml:space="preserve"> under the IPR Policies of their respective Organizational Partners </w:t>
            </w:r>
            <w:r>
              <w:rPr>
                <w:b/>
              </w:rPr>
              <w:t>to inform their respective Organizational Partners of Essential IPRs</w:t>
            </w:r>
            <w:r>
              <w:t xml:space="preserve"> they become aware of. </w:t>
            </w:r>
          </w:p>
          <w:p w14:paraId="7F002E1B" w14:textId="77777777" w:rsidR="00F71AF3" w:rsidRDefault="00B56003">
            <w:pPr>
              <w:widowControl w:val="0"/>
            </w:pPr>
            <w:r>
              <w:t>The delegates were asked to take note that they were hereby invited:</w:t>
            </w:r>
          </w:p>
          <w:p w14:paraId="44F5BA71" w14:textId="77777777" w:rsidR="00F71AF3" w:rsidRDefault="00B56003">
            <w:pPr>
              <w:widowControl w:val="0"/>
              <w:numPr>
                <w:ilvl w:val="0"/>
                <w:numId w:val="1"/>
              </w:numPr>
            </w:pPr>
            <w:r>
              <w:t xml:space="preserve">to investigate whether their organization or any other organization owns IPRs which </w:t>
            </w:r>
            <w:proofErr w:type="gramStart"/>
            <w:r>
              <w:t>were, or</w:t>
            </w:r>
            <w:proofErr w:type="gramEnd"/>
            <w:r>
              <w:t xml:space="preserve"> were likely to become Essential in respect of the work of 3GPP.</w:t>
            </w:r>
          </w:p>
          <w:p w14:paraId="21FE6BFA" w14:textId="77777777" w:rsidR="00F71AF3" w:rsidRDefault="00B56003">
            <w:pPr>
              <w:widowControl w:val="0"/>
              <w:numPr>
                <w:ilvl w:val="0"/>
                <w:numId w:val="1"/>
              </w:numPr>
            </w:pPr>
            <w:r>
              <w:t>to notify their respective Organizational Partners of all potential IPRs, e.g., for ETSI, by means of the IPR Statement and the Licensing declaration forms (https://www.etsi.org/images/files/IPR/etsi-ipr-form.doc)</w:t>
            </w:r>
          </w:p>
        </w:tc>
      </w:tr>
    </w:tbl>
    <w:p w14:paraId="4A768CF6" w14:textId="77777777" w:rsidR="00F71AF3" w:rsidRDefault="00B56003">
      <w:pPr>
        <w:pStyle w:val="Comments"/>
      </w:pPr>
      <w:r>
        <w:t>NOTE:</w:t>
      </w:r>
      <w:r>
        <w:tab/>
        <w:t>IPRs may be declared to the Director-General or Chairman of the SDO, but not to the RAN WG2 Chairman.</w:t>
      </w:r>
    </w:p>
    <w:p w14:paraId="410A9049" w14:textId="77777777" w:rsidR="00F71AF3" w:rsidRDefault="00F71AF3">
      <w:pPr>
        <w:pStyle w:val="Comments"/>
      </w:pPr>
    </w:p>
    <w:p w14:paraId="4D4E0EF8" w14:textId="77777777" w:rsidR="00F71AF3" w:rsidRDefault="00B56003">
      <w:pPr>
        <w:pStyle w:val="Heading2"/>
      </w:pPr>
      <w:r>
        <w:t>1.2</w:t>
      </w:r>
      <w:r>
        <w:tab/>
        <w:t>Network usage conditions</w:t>
      </w:r>
    </w:p>
    <w:p w14:paraId="46A120C0" w14:textId="77777777" w:rsidR="00F71AF3" w:rsidRDefault="00B56003">
      <w:pPr>
        <w:pStyle w:val="Doc-text2"/>
      </w:pPr>
      <w:r>
        <w:t xml:space="preserve">1/ </w:t>
      </w:r>
      <w:r>
        <w:tab/>
        <w:t xml:space="preserve">To avoid email system overload, please don’t attach files and documents to emails </w:t>
      </w:r>
      <w:proofErr w:type="gramStart"/>
      <w:r>
        <w:t>e.g.</w:t>
      </w:r>
      <w:proofErr w:type="gramEnd"/>
      <w:r>
        <w:t xml:space="preserve"> for offline email discussions, but instead use files placed on the meeting server instead. Inbox/Drafts folder is used for meeting offline discussions. </w:t>
      </w:r>
    </w:p>
    <w:p w14:paraId="2E724BBB" w14:textId="77777777" w:rsidR="00F71AF3" w:rsidRDefault="00B56003">
      <w:pPr>
        <w:pStyle w:val="Heading2"/>
      </w:pPr>
      <w:r>
        <w:t>1.3</w:t>
      </w:r>
      <w:r>
        <w:tab/>
        <w:t>Other</w:t>
      </w:r>
    </w:p>
    <w:p w14:paraId="71D00093" w14:textId="77777777" w:rsidR="00F71AF3" w:rsidRDefault="00F71AF3">
      <w:pPr>
        <w:pStyle w:val="Doc-title"/>
      </w:pPr>
    </w:p>
    <w:p w14:paraId="53B2F7B8" w14:textId="77777777" w:rsidR="00F71AF3" w:rsidRDefault="00F71AF3">
      <w:pPr>
        <w:pStyle w:val="Doc-text2"/>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71AF3" w14:paraId="6BFB42B4" w14:textId="77777777">
        <w:tc>
          <w:tcPr>
            <w:tcW w:w="8640" w:type="dxa"/>
            <w:shd w:val="clear" w:color="auto" w:fill="D9D9D9"/>
          </w:tcPr>
          <w:p w14:paraId="13D6327A" w14:textId="77777777" w:rsidR="00F71AF3" w:rsidRDefault="00B56003">
            <w:pPr>
              <w:pStyle w:val="Doc-title"/>
              <w:rPr>
                <w:noProof w:val="0"/>
              </w:rPr>
            </w:pPr>
            <w:r>
              <w:rPr>
                <w:noProof w:val="0"/>
              </w:rPr>
              <w:t xml:space="preserve">In accordance with the Working </w:t>
            </w:r>
            <w:proofErr w:type="gramStart"/>
            <w:r>
              <w:rPr>
                <w:noProof w:val="0"/>
              </w:rPr>
              <w:t>Procedures</w:t>
            </w:r>
            <w:proofErr w:type="gramEnd"/>
            <w:r>
              <w:rPr>
                <w:noProof w:val="0"/>
              </w:rPr>
              <w:t xml:space="preserve"> it is reaffirmed that: </w:t>
            </w:r>
          </w:p>
          <w:p w14:paraId="1B5B23A0" w14:textId="77777777" w:rsidR="00F71AF3" w:rsidRDefault="00B56003">
            <w:pPr>
              <w:widowControl w:val="0"/>
            </w:pPr>
            <w:r>
              <w:t xml:space="preserve">(i) compliance with all applicable antitrust and competition laws is </w:t>
            </w:r>
            <w:proofErr w:type="gramStart"/>
            <w:r>
              <w:t>required;</w:t>
            </w:r>
            <w:proofErr w:type="gramEnd"/>
            <w:r>
              <w:t xml:space="preserve"> </w:t>
            </w:r>
          </w:p>
          <w:p w14:paraId="12727889" w14:textId="77777777" w:rsidR="00F71AF3" w:rsidRDefault="00B56003">
            <w:pPr>
              <w:widowControl w:val="0"/>
            </w:pPr>
            <w:r>
              <w:t xml:space="preserve">(ii) timely submissions of work items in advance of TSG or WG meetings are important to allow for full and fair consideration of such matters; and </w:t>
            </w:r>
          </w:p>
          <w:p w14:paraId="4C86D737" w14:textId="3DD7C549" w:rsidR="00F71AF3" w:rsidRDefault="00B56003">
            <w:pPr>
              <w:widowControl w:val="0"/>
            </w:pPr>
            <w:r>
              <w:t>(iii) the chair will conduct the meeting with strict impartiality and in the interests of 3GPP</w:t>
            </w:r>
          </w:p>
        </w:tc>
      </w:tr>
    </w:tbl>
    <w:p w14:paraId="213AD88C" w14:textId="77777777" w:rsidR="00F71AF3" w:rsidRDefault="00B56003">
      <w:pPr>
        <w:pStyle w:val="Comments"/>
        <w:rPr>
          <w:noProof w:val="0"/>
        </w:rPr>
      </w:pPr>
      <w:r>
        <w:rPr>
          <w:noProof w:val="0"/>
        </w:rPr>
        <w:t>Note on (i): In case of question please contact your legal counsel.</w:t>
      </w:r>
    </w:p>
    <w:p w14:paraId="69922EBA" w14:textId="77777777" w:rsidR="00F71AF3" w:rsidRDefault="00B56003">
      <w:pPr>
        <w:pStyle w:val="Comments"/>
        <w:rPr>
          <w:noProof w:val="0"/>
        </w:rPr>
      </w:pPr>
      <w:r>
        <w:rPr>
          <w:noProof w:val="0"/>
        </w:rPr>
        <w:t>Note on (ii): WIDs don’t need to be submitted to the RAN2 meeting and will typically not be discussed here either.</w:t>
      </w:r>
    </w:p>
    <w:p w14:paraId="2817746E" w14:textId="77777777" w:rsidR="00F71AF3" w:rsidRDefault="00B56003">
      <w:pPr>
        <w:pStyle w:val="Heading1"/>
      </w:pPr>
      <w:r>
        <w:t>2</w:t>
      </w:r>
      <w:r>
        <w:tab/>
        <w:t>General</w:t>
      </w:r>
    </w:p>
    <w:p w14:paraId="26DA7827" w14:textId="77777777" w:rsidR="00F71AF3" w:rsidRDefault="00B56003">
      <w:pPr>
        <w:pStyle w:val="Heading2"/>
      </w:pPr>
      <w:r>
        <w:t>2.1</w:t>
      </w:r>
      <w:r>
        <w:tab/>
        <w:t>Approval of the agenda</w:t>
      </w:r>
    </w:p>
    <w:p w14:paraId="6A26E1C7" w14:textId="02E052AF" w:rsidR="0023463C" w:rsidRDefault="001642CA" w:rsidP="0023463C">
      <w:pPr>
        <w:pStyle w:val="Doc-title"/>
      </w:pPr>
      <w:hyperlink r:id="rId9" w:history="1">
        <w:r w:rsidR="0023463C" w:rsidRPr="00464A15">
          <w:rPr>
            <w:rStyle w:val="Hyperlink"/>
          </w:rPr>
          <w:t>R2-2311700</w:t>
        </w:r>
      </w:hyperlink>
      <w:r w:rsidR="0023463C">
        <w:tab/>
        <w:t>Agenda for RAN2#124</w:t>
      </w:r>
      <w:r w:rsidR="0023463C">
        <w:tab/>
        <w:t>Chairman</w:t>
      </w:r>
      <w:r w:rsidR="0023463C">
        <w:tab/>
        <w:t>agenda</w:t>
      </w:r>
      <w:r w:rsidR="0023463C">
        <w:tab/>
        <w:t>Late</w:t>
      </w:r>
    </w:p>
    <w:p w14:paraId="77CC12AC" w14:textId="3BD91291" w:rsidR="00592862" w:rsidRPr="00592862" w:rsidRDefault="00592862" w:rsidP="00592862">
      <w:pPr>
        <w:pStyle w:val="Doc-text2"/>
      </w:pPr>
      <w:r>
        <w:t>=&gt;</w:t>
      </w:r>
      <w:r>
        <w:tab/>
        <w:t>Approved</w:t>
      </w:r>
    </w:p>
    <w:p w14:paraId="045CAAF2" w14:textId="70B07E69" w:rsidR="0023463C" w:rsidRDefault="0023463C" w:rsidP="0023463C">
      <w:pPr>
        <w:pStyle w:val="Doc-title"/>
      </w:pPr>
    </w:p>
    <w:p w14:paraId="3DEE6A4C" w14:textId="77777777" w:rsidR="0023463C" w:rsidRPr="0023463C" w:rsidRDefault="0023463C" w:rsidP="0023463C">
      <w:pPr>
        <w:pStyle w:val="Doc-text2"/>
      </w:pPr>
    </w:p>
    <w:p w14:paraId="264041FE" w14:textId="2E9E2776" w:rsidR="00F71AF3" w:rsidRDefault="00B56003">
      <w:pPr>
        <w:pStyle w:val="Heading2"/>
      </w:pPr>
      <w:r>
        <w:t>2.2</w:t>
      </w:r>
      <w:r>
        <w:tab/>
        <w:t>Approval of the report of the previous meeting</w:t>
      </w:r>
    </w:p>
    <w:p w14:paraId="2D0EDB0F" w14:textId="01D07643" w:rsidR="0023463C" w:rsidRDefault="001642CA" w:rsidP="0023463C">
      <w:pPr>
        <w:pStyle w:val="Doc-title"/>
      </w:pPr>
      <w:hyperlink r:id="rId10" w:history="1">
        <w:r w:rsidR="0023463C" w:rsidRPr="00464A15">
          <w:rPr>
            <w:rStyle w:val="Hyperlink"/>
          </w:rPr>
          <w:t>R2-2311701</w:t>
        </w:r>
      </w:hyperlink>
      <w:r w:rsidR="0023463C">
        <w:tab/>
        <w:t>RAN2#123bis Meeting Report</w:t>
      </w:r>
      <w:r w:rsidR="0023463C">
        <w:tab/>
        <w:t>MCC</w:t>
      </w:r>
      <w:r w:rsidR="0023463C">
        <w:tab/>
        <w:t>report</w:t>
      </w:r>
      <w:r w:rsidR="0023463C">
        <w:tab/>
        <w:t>Late</w:t>
      </w:r>
    </w:p>
    <w:p w14:paraId="66F81E53" w14:textId="5F2405BB" w:rsidR="00EB284B" w:rsidRPr="00EB284B" w:rsidRDefault="00EB284B" w:rsidP="00EB284B">
      <w:pPr>
        <w:pStyle w:val="Doc-text2"/>
      </w:pPr>
      <w:r>
        <w:t>=&gt;</w:t>
      </w:r>
      <w:r>
        <w:tab/>
        <w:t xml:space="preserve">Approved </w:t>
      </w:r>
    </w:p>
    <w:p w14:paraId="43769297" w14:textId="2DF69AF4" w:rsidR="0023463C" w:rsidRDefault="0023463C" w:rsidP="0023463C">
      <w:pPr>
        <w:pStyle w:val="Doc-title"/>
      </w:pPr>
    </w:p>
    <w:p w14:paraId="68A34793" w14:textId="3F0B26F3" w:rsidR="0023463C" w:rsidRDefault="005C0EDA" w:rsidP="005C0EDA">
      <w:pPr>
        <w:pStyle w:val="Doc-text2"/>
        <w:ind w:left="0" w:firstLine="0"/>
        <w:rPr>
          <w:b/>
          <w:bCs/>
        </w:rPr>
      </w:pPr>
      <w:r w:rsidRPr="00537CFC">
        <w:rPr>
          <w:b/>
          <w:bCs/>
        </w:rPr>
        <w:lastRenderedPageBreak/>
        <w:t>List of</w:t>
      </w:r>
      <w:r>
        <w:rPr>
          <w:b/>
          <w:bCs/>
        </w:rPr>
        <w:t xml:space="preserve"> AT meeting</w:t>
      </w:r>
      <w:r w:rsidRPr="00537CFC">
        <w:rPr>
          <w:b/>
          <w:bCs/>
        </w:rPr>
        <w:t xml:space="preserve"> email discussions</w:t>
      </w:r>
    </w:p>
    <w:p w14:paraId="3E91A798" w14:textId="77777777" w:rsidR="005C0EDA" w:rsidRDefault="005C0EDA" w:rsidP="005C0EDA">
      <w:pPr>
        <w:pStyle w:val="Doc-text2"/>
        <w:ind w:left="0" w:firstLine="0"/>
        <w:rPr>
          <w:b/>
          <w:bCs/>
        </w:rPr>
      </w:pPr>
    </w:p>
    <w:p w14:paraId="020CEBEE" w14:textId="77777777" w:rsidR="003B75A9" w:rsidRDefault="003B75A9" w:rsidP="003B75A9">
      <w:pPr>
        <w:pStyle w:val="EmailDiscussion"/>
      </w:pPr>
      <w:r>
        <w:t>[AT124][</w:t>
      </w:r>
      <w:proofErr w:type="gramStart"/>
      <w:r>
        <w:t>002][</w:t>
      </w:r>
      <w:proofErr w:type="gramEnd"/>
      <w:r>
        <w:t>NES] Running UE capability CRs (Vivo)</w:t>
      </w:r>
    </w:p>
    <w:p w14:paraId="44C3C840" w14:textId="77777777" w:rsidR="003B75A9" w:rsidRDefault="003B75A9" w:rsidP="003B75A9">
      <w:pPr>
        <w:pStyle w:val="EmailDiscussion2"/>
      </w:pPr>
      <w:r>
        <w:tab/>
        <w:t xml:space="preserve">Intended outcome: Review update to </w:t>
      </w:r>
      <w:r w:rsidRPr="00100F02">
        <w:t>R2-2312577</w:t>
      </w:r>
      <w:r>
        <w:t xml:space="preserve"> and </w:t>
      </w:r>
      <w:r w:rsidRPr="009C55D8">
        <w:t>R2-2312578</w:t>
      </w:r>
      <w:r>
        <w:t xml:space="preserve"> capturing only RAN2 specific UE capability agreements (</w:t>
      </w:r>
      <w:proofErr w:type="gramStart"/>
      <w:r>
        <w:t>i.e.</w:t>
      </w:r>
      <w:proofErr w:type="gramEnd"/>
      <w:r>
        <w:t xml:space="preserve"> eventA4BasedCondHandoverNES-r18)</w:t>
      </w:r>
    </w:p>
    <w:p w14:paraId="25E62156" w14:textId="77777777" w:rsidR="003B75A9" w:rsidRDefault="003B75A9" w:rsidP="003B75A9">
      <w:pPr>
        <w:pStyle w:val="EmailDiscussion2"/>
      </w:pPr>
      <w:r>
        <w:tab/>
        <w:t xml:space="preserve">Deadline:  Thursday 11-17-2023 </w:t>
      </w:r>
    </w:p>
    <w:p w14:paraId="5FEE1D11" w14:textId="77777777" w:rsidR="003B75A9" w:rsidRPr="00537CFC" w:rsidRDefault="003B75A9" w:rsidP="005C0EDA">
      <w:pPr>
        <w:pStyle w:val="Doc-text2"/>
        <w:ind w:left="0" w:firstLine="0"/>
        <w:rPr>
          <w:b/>
          <w:bCs/>
        </w:rPr>
      </w:pPr>
    </w:p>
    <w:p w14:paraId="72ABC583" w14:textId="77777777" w:rsidR="005C0EDA" w:rsidRDefault="005C0EDA" w:rsidP="005C0EDA">
      <w:pPr>
        <w:pStyle w:val="EmailDiscussion"/>
      </w:pPr>
      <w:r>
        <w:rPr>
          <w:lang w:eastAsia="ko-KR"/>
        </w:rPr>
        <w:t xml:space="preserve">[AT124][003][R17 UP] Review updated CR </w:t>
      </w:r>
      <w:hyperlink r:id="rId11" w:history="1">
        <w:r w:rsidRPr="00464A15">
          <w:rPr>
            <w:rStyle w:val="Hyperlink"/>
          </w:rPr>
          <w:t>R2-2312978</w:t>
        </w:r>
      </w:hyperlink>
      <w:r>
        <w:rPr>
          <w:lang w:eastAsia="ko-KR"/>
        </w:rPr>
        <w:t xml:space="preserve">  (Ericsson)</w:t>
      </w:r>
    </w:p>
    <w:p w14:paraId="42C51D96" w14:textId="77777777" w:rsidR="005C0EDA" w:rsidRPr="003D0495" w:rsidRDefault="005C0EDA" w:rsidP="005C0EDA">
      <w:pPr>
        <w:pStyle w:val="EmailDiscussion"/>
        <w:numPr>
          <w:ilvl w:val="0"/>
          <w:numId w:val="0"/>
        </w:numPr>
        <w:ind w:left="1259"/>
        <w:rPr>
          <w:b w:val="0"/>
          <w:bCs/>
        </w:rPr>
      </w:pPr>
      <w:r>
        <w:rPr>
          <w:b w:val="0"/>
          <w:bCs/>
          <w:lang w:eastAsia="ko-KR"/>
        </w:rPr>
        <w:t>-</w:t>
      </w:r>
      <w:r>
        <w:rPr>
          <w:b w:val="0"/>
          <w:bCs/>
          <w:lang w:eastAsia="ko-KR"/>
        </w:rPr>
        <w:tab/>
      </w:r>
      <w:r w:rsidRPr="003D0495">
        <w:rPr>
          <w:b w:val="0"/>
          <w:bCs/>
          <w:lang w:eastAsia="ko-KR"/>
        </w:rPr>
        <w:t>Intended outcome: approve by email</w:t>
      </w:r>
    </w:p>
    <w:p w14:paraId="1F0CEC05" w14:textId="77777777" w:rsidR="005C0EDA" w:rsidRDefault="005C0EDA" w:rsidP="005C0EDA">
      <w:pPr>
        <w:pStyle w:val="EmailDiscussion"/>
        <w:numPr>
          <w:ilvl w:val="0"/>
          <w:numId w:val="0"/>
        </w:numPr>
        <w:ind w:left="1619" w:hanging="360"/>
        <w:rPr>
          <w:b w:val="0"/>
          <w:bCs/>
          <w:lang w:eastAsia="ko-KR"/>
        </w:rPr>
      </w:pPr>
      <w:r>
        <w:rPr>
          <w:b w:val="0"/>
          <w:bCs/>
          <w:lang w:eastAsia="ko-KR"/>
        </w:rPr>
        <w:t>-</w:t>
      </w:r>
      <w:r>
        <w:rPr>
          <w:b w:val="0"/>
          <w:bCs/>
          <w:lang w:eastAsia="ko-KR"/>
        </w:rPr>
        <w:tab/>
      </w:r>
      <w:r w:rsidRPr="003D0495">
        <w:rPr>
          <w:b w:val="0"/>
          <w:bCs/>
          <w:lang w:eastAsia="ko-KR"/>
        </w:rPr>
        <w:t>Deadline:  Thursday</w:t>
      </w:r>
    </w:p>
    <w:p w14:paraId="45038693" w14:textId="77777777" w:rsidR="00893F77" w:rsidRDefault="00893F77" w:rsidP="00893F77">
      <w:pPr>
        <w:pStyle w:val="EmailDiscussion2"/>
        <w:rPr>
          <w:lang w:eastAsia="ko-KR"/>
        </w:rPr>
      </w:pPr>
    </w:p>
    <w:p w14:paraId="72164833" w14:textId="77777777" w:rsidR="00893F77" w:rsidRDefault="00893F77" w:rsidP="00893F77">
      <w:pPr>
        <w:pStyle w:val="EmailDiscussion"/>
      </w:pPr>
      <w:r>
        <w:t>[AT124][</w:t>
      </w:r>
      <w:proofErr w:type="gramStart"/>
      <w:r>
        <w:t>005][</w:t>
      </w:r>
      <w:proofErr w:type="gramEnd"/>
      <w:r>
        <w:t>UAV] LS to RAN4 (Nokia)</w:t>
      </w:r>
    </w:p>
    <w:p w14:paraId="5BDCC097" w14:textId="77777777" w:rsidR="00893F77" w:rsidRDefault="00893F77" w:rsidP="00893F77">
      <w:pPr>
        <w:pStyle w:val="EmailDiscussion2"/>
      </w:pPr>
      <w:r>
        <w:t>-</w:t>
      </w:r>
      <w:r>
        <w:tab/>
        <w:t xml:space="preserve">Aproved LS to RAN4 sharing our UE capabilities and question on NS values.  </w:t>
      </w:r>
    </w:p>
    <w:p w14:paraId="3ED548A2" w14:textId="77777777" w:rsidR="00893F77" w:rsidRPr="004F5DC9" w:rsidRDefault="00893F77" w:rsidP="00893F77">
      <w:pPr>
        <w:pStyle w:val="EmailDiscussion2"/>
      </w:pPr>
      <w:r>
        <w:t>-</w:t>
      </w:r>
      <w:r>
        <w:tab/>
        <w:t>Deadline: Thursday (to be approved by email)</w:t>
      </w:r>
    </w:p>
    <w:p w14:paraId="733DA8B4" w14:textId="77777777" w:rsidR="00893F77" w:rsidRDefault="00893F77" w:rsidP="00893F77">
      <w:pPr>
        <w:pStyle w:val="EmailDiscussion2"/>
        <w:rPr>
          <w:lang w:eastAsia="ko-KR"/>
        </w:rPr>
      </w:pPr>
    </w:p>
    <w:p w14:paraId="11A0DD6A" w14:textId="77777777" w:rsidR="00893F77" w:rsidRDefault="00893F77" w:rsidP="00893F77">
      <w:pPr>
        <w:pStyle w:val="EmailDiscussion"/>
      </w:pPr>
      <w:r>
        <w:t>[AT124][</w:t>
      </w:r>
      <w:proofErr w:type="gramStart"/>
      <w:r>
        <w:t>009][</w:t>
      </w:r>
      <w:proofErr w:type="gramEnd"/>
      <w:r>
        <w:t>UL TX switching] LS to RAN4 and RAN1 (Huawei)</w:t>
      </w:r>
    </w:p>
    <w:p w14:paraId="635AD9BD" w14:textId="77777777" w:rsidR="00893F77" w:rsidRDefault="00893F77" w:rsidP="00893F77">
      <w:pPr>
        <w:pStyle w:val="EmailDiscussion2"/>
      </w:pPr>
      <w:r>
        <w:tab/>
        <w:t>Intended outcome: LS to RAN4</w:t>
      </w:r>
    </w:p>
    <w:p w14:paraId="2F600446" w14:textId="77777777" w:rsidR="00893F77" w:rsidRDefault="00893F77" w:rsidP="00893F77">
      <w:pPr>
        <w:pStyle w:val="EmailDiscussion2"/>
      </w:pPr>
      <w:r>
        <w:tab/>
        <w:t xml:space="preserve">Deadline:  Thursday (to be approved by email) </w:t>
      </w:r>
    </w:p>
    <w:p w14:paraId="1C3ED276" w14:textId="77777777" w:rsidR="00893F77" w:rsidRPr="00893F77" w:rsidRDefault="00893F77" w:rsidP="00537CFC">
      <w:pPr>
        <w:pStyle w:val="EmailDiscussion2"/>
        <w:rPr>
          <w:lang w:eastAsia="ko-KR"/>
        </w:rPr>
      </w:pPr>
    </w:p>
    <w:p w14:paraId="66D7091A" w14:textId="77777777" w:rsidR="00C87DB2" w:rsidRDefault="00C87DB2" w:rsidP="00C87DB2">
      <w:pPr>
        <w:pStyle w:val="EmailDiscussion2"/>
        <w:rPr>
          <w:lang w:eastAsia="ko-KR"/>
        </w:rPr>
      </w:pPr>
    </w:p>
    <w:p w14:paraId="0C68FA8C" w14:textId="77777777" w:rsidR="00C87DB2" w:rsidRDefault="00C87DB2" w:rsidP="00C87DB2">
      <w:pPr>
        <w:pStyle w:val="EmailDiscussion"/>
      </w:pPr>
      <w:r>
        <w:t>[AT124][</w:t>
      </w:r>
      <w:proofErr w:type="gramStart"/>
      <w:r>
        <w:t>011][</w:t>
      </w:r>
      <w:proofErr w:type="gramEnd"/>
      <w:r>
        <w:t>intra-band] 38.331 and 38.306(KDDI)</w:t>
      </w:r>
    </w:p>
    <w:p w14:paraId="326080B6" w14:textId="77777777" w:rsidR="00C87DB2" w:rsidRDefault="00C87DB2" w:rsidP="00C87DB2">
      <w:pPr>
        <w:pStyle w:val="EmailDiscussion2"/>
      </w:pPr>
      <w:r>
        <w:tab/>
        <w:t>Intended outcome: endorse CRs and LS to RAN4</w:t>
      </w:r>
    </w:p>
    <w:p w14:paraId="3B369445" w14:textId="77777777" w:rsidR="00C87DB2" w:rsidRDefault="00C87DB2" w:rsidP="00C87DB2">
      <w:pPr>
        <w:pStyle w:val="EmailDiscussion2"/>
      </w:pPr>
      <w:r>
        <w:tab/>
        <w:t>Deadline: Nov. 17 (to be approved by email)</w:t>
      </w:r>
    </w:p>
    <w:p w14:paraId="115FDC75" w14:textId="77777777" w:rsidR="00655B11" w:rsidRDefault="00655B11" w:rsidP="00C87DB2">
      <w:pPr>
        <w:pStyle w:val="EmailDiscussion2"/>
      </w:pPr>
    </w:p>
    <w:p w14:paraId="38D00F1A" w14:textId="77777777" w:rsidR="00655B11" w:rsidRDefault="00655B11" w:rsidP="00655B11">
      <w:pPr>
        <w:pStyle w:val="EmailDiscussion"/>
      </w:pPr>
      <w:r>
        <w:t>[AT124][</w:t>
      </w:r>
      <w:proofErr w:type="gramStart"/>
      <w:r>
        <w:t>012][</w:t>
      </w:r>
      <w:proofErr w:type="gramEnd"/>
      <w:r>
        <w:t>BWP restrictions] LS to RAN4 (Vivo)</w:t>
      </w:r>
    </w:p>
    <w:p w14:paraId="20E026E6" w14:textId="77777777" w:rsidR="00655B11" w:rsidRDefault="00655B11" w:rsidP="00655B11">
      <w:pPr>
        <w:pStyle w:val="EmailDiscussion2"/>
      </w:pPr>
      <w:r>
        <w:tab/>
        <w:t xml:space="preserve">Intended outcome: Approve LS to RAN4 indicating the RAN2 agreements are related to PCell and ask about </w:t>
      </w:r>
      <w:proofErr w:type="gramStart"/>
      <w:r>
        <w:t>SPCell</w:t>
      </w:r>
      <w:proofErr w:type="gramEnd"/>
    </w:p>
    <w:p w14:paraId="5240FFD9" w14:textId="77777777" w:rsidR="00655B11" w:rsidRDefault="00655B11" w:rsidP="00655B11">
      <w:pPr>
        <w:pStyle w:val="EmailDiscussion2"/>
      </w:pPr>
      <w:r>
        <w:tab/>
        <w:t>Deadline: Nov. 17 (to be approved by email)</w:t>
      </w:r>
    </w:p>
    <w:p w14:paraId="22A40DD0" w14:textId="77777777" w:rsidR="00655B11" w:rsidRDefault="00655B11" w:rsidP="00655B11">
      <w:pPr>
        <w:pStyle w:val="Doc-text2"/>
      </w:pPr>
    </w:p>
    <w:p w14:paraId="0AB2A036" w14:textId="77777777" w:rsidR="00655B11" w:rsidRDefault="00655B11" w:rsidP="00655B11">
      <w:pPr>
        <w:pStyle w:val="Doc-text2"/>
      </w:pPr>
    </w:p>
    <w:p w14:paraId="01B8DB36" w14:textId="77777777" w:rsidR="00655B11" w:rsidRDefault="00655B11" w:rsidP="00655B11">
      <w:pPr>
        <w:pStyle w:val="EmailDiscussion"/>
      </w:pPr>
      <w:r>
        <w:t>[POST124][</w:t>
      </w:r>
      <w:proofErr w:type="gramStart"/>
      <w:r>
        <w:t>013][</w:t>
      </w:r>
      <w:proofErr w:type="gramEnd"/>
      <w:r>
        <w:t>BWP restrictions] 38.331 and 38.300(Vivo)</w:t>
      </w:r>
    </w:p>
    <w:p w14:paraId="2BBE64CF" w14:textId="77777777" w:rsidR="00655B11" w:rsidRDefault="00655B11" w:rsidP="00655B11">
      <w:pPr>
        <w:pStyle w:val="EmailDiscussion2"/>
      </w:pPr>
      <w:r>
        <w:tab/>
        <w:t xml:space="preserve">Intended outcome: split 38.331 into configuration and capability.  Agree to 38.331 and endorse UE capability </w:t>
      </w:r>
      <w:proofErr w:type="gramStart"/>
      <w:r>
        <w:t>CRs</w:t>
      </w:r>
      <w:proofErr w:type="gramEnd"/>
    </w:p>
    <w:p w14:paraId="422E29E6" w14:textId="77777777" w:rsidR="00655B11" w:rsidRDefault="00655B11" w:rsidP="00655B11">
      <w:pPr>
        <w:pStyle w:val="EmailDiscussion2"/>
      </w:pPr>
      <w:r>
        <w:tab/>
        <w:t>Deadline: Nov. 17 (to be approved by email)</w:t>
      </w:r>
    </w:p>
    <w:p w14:paraId="7E7A670B" w14:textId="77777777" w:rsidR="00655B11" w:rsidRDefault="00655B11" w:rsidP="00C87DB2">
      <w:pPr>
        <w:pStyle w:val="EmailDiscussion2"/>
      </w:pPr>
    </w:p>
    <w:p w14:paraId="1FCAEFA3" w14:textId="77777777" w:rsidR="00655B11" w:rsidRDefault="00655B11" w:rsidP="00655B11">
      <w:pPr>
        <w:pStyle w:val="EmailDiscussion"/>
      </w:pPr>
      <w:r>
        <w:rPr>
          <w:lang w:eastAsia="ko-KR"/>
        </w:rPr>
        <w:t>[AT124][</w:t>
      </w:r>
      <w:proofErr w:type="gramStart"/>
      <w:r>
        <w:rPr>
          <w:lang w:eastAsia="ko-KR"/>
        </w:rPr>
        <w:t>014][</w:t>
      </w:r>
      <w:proofErr w:type="gramEnd"/>
      <w:r>
        <w:rPr>
          <w:lang w:eastAsia="ko-KR"/>
        </w:rPr>
        <w:t>MT-SDT] 38.321 CR  (Huawei)</w:t>
      </w:r>
    </w:p>
    <w:p w14:paraId="4757FD22" w14:textId="77777777" w:rsidR="00655B11" w:rsidRPr="003D0495" w:rsidRDefault="00655B11" w:rsidP="00655B11">
      <w:pPr>
        <w:pStyle w:val="EmailDiscussion"/>
        <w:numPr>
          <w:ilvl w:val="0"/>
          <w:numId w:val="0"/>
        </w:numPr>
        <w:ind w:left="1259"/>
        <w:rPr>
          <w:b w:val="0"/>
          <w:bCs/>
        </w:rPr>
      </w:pPr>
      <w:r>
        <w:rPr>
          <w:b w:val="0"/>
          <w:bCs/>
          <w:lang w:eastAsia="ko-KR"/>
        </w:rPr>
        <w:t>-</w:t>
      </w:r>
      <w:r>
        <w:rPr>
          <w:b w:val="0"/>
          <w:bCs/>
          <w:lang w:eastAsia="ko-KR"/>
        </w:rPr>
        <w:tab/>
      </w:r>
      <w:r w:rsidRPr="003D0495">
        <w:rPr>
          <w:b w:val="0"/>
          <w:bCs/>
          <w:lang w:eastAsia="ko-KR"/>
        </w:rPr>
        <w:t>Intended outcome: a</w:t>
      </w:r>
      <w:r>
        <w:rPr>
          <w:b w:val="0"/>
          <w:bCs/>
          <w:lang w:eastAsia="ko-KR"/>
        </w:rPr>
        <w:t>gree to CR</w:t>
      </w:r>
      <w:r w:rsidRPr="003D0495">
        <w:rPr>
          <w:b w:val="0"/>
          <w:bCs/>
          <w:lang w:eastAsia="ko-KR"/>
        </w:rPr>
        <w:t xml:space="preserve"> by email</w:t>
      </w:r>
    </w:p>
    <w:p w14:paraId="1596CEAE" w14:textId="77777777" w:rsidR="00655B11" w:rsidRDefault="00655B11" w:rsidP="00655B11">
      <w:pPr>
        <w:pStyle w:val="EmailDiscussion"/>
        <w:numPr>
          <w:ilvl w:val="0"/>
          <w:numId w:val="0"/>
        </w:numPr>
        <w:ind w:left="1619" w:hanging="360"/>
        <w:rPr>
          <w:b w:val="0"/>
          <w:bCs/>
          <w:lang w:eastAsia="ko-KR"/>
        </w:rPr>
      </w:pPr>
      <w:r>
        <w:rPr>
          <w:b w:val="0"/>
          <w:bCs/>
          <w:lang w:eastAsia="ko-KR"/>
        </w:rPr>
        <w:t>-</w:t>
      </w:r>
      <w:r>
        <w:rPr>
          <w:b w:val="0"/>
          <w:bCs/>
          <w:lang w:eastAsia="ko-KR"/>
        </w:rPr>
        <w:tab/>
      </w:r>
      <w:r w:rsidRPr="003D0495">
        <w:rPr>
          <w:b w:val="0"/>
          <w:bCs/>
          <w:lang w:eastAsia="ko-KR"/>
        </w:rPr>
        <w:t xml:space="preserve">Deadline:  </w:t>
      </w:r>
      <w:r>
        <w:rPr>
          <w:b w:val="0"/>
          <w:bCs/>
          <w:lang w:eastAsia="ko-KR"/>
        </w:rPr>
        <w:t>Friday</w:t>
      </w:r>
    </w:p>
    <w:p w14:paraId="23ED02C9" w14:textId="77777777" w:rsidR="00C87DB2" w:rsidRDefault="00C87DB2" w:rsidP="00C87DB2">
      <w:pPr>
        <w:pStyle w:val="EmailDiscussion2"/>
        <w:rPr>
          <w:lang w:eastAsia="ko-KR"/>
        </w:rPr>
      </w:pPr>
    </w:p>
    <w:p w14:paraId="22F6AF9F" w14:textId="20CE04F0" w:rsidR="00C87DB2" w:rsidRDefault="00C87DB2" w:rsidP="00C87DB2">
      <w:pPr>
        <w:pStyle w:val="EmailDiscussion"/>
      </w:pPr>
      <w:r>
        <w:t>[AT124][</w:t>
      </w:r>
      <w:proofErr w:type="gramStart"/>
      <w:r>
        <w:t>01</w:t>
      </w:r>
      <w:r w:rsidR="00D76C4F">
        <w:t>6</w:t>
      </w:r>
      <w:r>
        <w:t>][</w:t>
      </w:r>
      <w:proofErr w:type="gramEnd"/>
      <w:r>
        <w:t>FR2 multi-RX] 38.331 and 38.306(apple)</w:t>
      </w:r>
    </w:p>
    <w:p w14:paraId="6CBC3223" w14:textId="77777777" w:rsidR="00C87DB2" w:rsidRDefault="00C87DB2" w:rsidP="00C87DB2">
      <w:pPr>
        <w:pStyle w:val="EmailDiscussion2"/>
      </w:pPr>
      <w:r>
        <w:tab/>
        <w:t xml:space="preserve">Intended outcome: split 38.331 into configuration and capability.  Agree to 38.331 and endorse UE capability </w:t>
      </w:r>
      <w:proofErr w:type="gramStart"/>
      <w:r>
        <w:t>CRs</w:t>
      </w:r>
      <w:proofErr w:type="gramEnd"/>
    </w:p>
    <w:p w14:paraId="0ADC5E95" w14:textId="77777777" w:rsidR="00C87DB2" w:rsidRDefault="00C87DB2" w:rsidP="00C87DB2">
      <w:pPr>
        <w:pStyle w:val="EmailDiscussion2"/>
        <w:rPr>
          <w:ins w:id="0" w:author="Diana Pani" w:date="2023-11-16T11:32:00Z"/>
        </w:rPr>
      </w:pPr>
      <w:r>
        <w:tab/>
        <w:t>Deadline: Nov. 17 (to be approved by email)</w:t>
      </w:r>
    </w:p>
    <w:p w14:paraId="436A352B" w14:textId="77777777" w:rsidR="009F251C" w:rsidRDefault="009F251C" w:rsidP="00C87DB2">
      <w:pPr>
        <w:pStyle w:val="EmailDiscussion2"/>
        <w:rPr>
          <w:ins w:id="1" w:author="Diana Pani" w:date="2023-11-16T11:32:00Z"/>
        </w:rPr>
      </w:pPr>
    </w:p>
    <w:p w14:paraId="276EEE52" w14:textId="77777777" w:rsidR="009F251C" w:rsidRDefault="009F251C" w:rsidP="009F251C">
      <w:pPr>
        <w:pStyle w:val="EmailDiscussion"/>
        <w:rPr>
          <w:ins w:id="2" w:author="Diana Pani" w:date="2023-11-16T11:32:00Z"/>
        </w:rPr>
      </w:pPr>
      <w:ins w:id="3" w:author="Diana Pani" w:date="2023-11-16T11:32:00Z">
        <w:r>
          <w:t>[AT124][</w:t>
        </w:r>
        <w:proofErr w:type="gramStart"/>
        <w:r>
          <w:t>019][</w:t>
        </w:r>
        <w:proofErr w:type="gramEnd"/>
        <w:r>
          <w:t>XR] PDCP discard  (CATT)</w:t>
        </w:r>
      </w:ins>
    </w:p>
    <w:p w14:paraId="65B98013" w14:textId="77777777" w:rsidR="009F251C" w:rsidRDefault="009F251C" w:rsidP="009F251C">
      <w:pPr>
        <w:pStyle w:val="EmailDiscussion2"/>
        <w:rPr>
          <w:ins w:id="4" w:author="Diana Pani" w:date="2023-11-16T11:32:00Z"/>
        </w:rPr>
      </w:pPr>
      <w:ins w:id="5" w:author="Diana Pani" w:date="2023-11-16T11:32:00Z">
        <w:r>
          <w:tab/>
          <w:t xml:space="preserve">Intended outcome: way forward on PDCP discard and simple solution if </w:t>
        </w:r>
        <w:proofErr w:type="spellStart"/>
        <w:proofErr w:type="gramStart"/>
        <w:r>
          <w:t>agreable</w:t>
        </w:r>
        <w:proofErr w:type="spellEnd"/>
        <w:proofErr w:type="gramEnd"/>
        <w:r>
          <w:t xml:space="preserve">  </w:t>
        </w:r>
      </w:ins>
    </w:p>
    <w:p w14:paraId="18735343" w14:textId="77777777" w:rsidR="009F251C" w:rsidRDefault="009F251C" w:rsidP="009F251C">
      <w:pPr>
        <w:pStyle w:val="EmailDiscussion2"/>
        <w:rPr>
          <w:ins w:id="6" w:author="Diana Pani" w:date="2023-11-16T11:32:00Z"/>
        </w:rPr>
      </w:pPr>
      <w:ins w:id="7" w:author="Diana Pani" w:date="2023-11-16T11:32:00Z">
        <w:r>
          <w:tab/>
          <w:t xml:space="preserve">Deadline:  Thursday 12-10-2023 </w:t>
        </w:r>
      </w:ins>
    </w:p>
    <w:p w14:paraId="2212EFC1" w14:textId="77777777" w:rsidR="009F251C" w:rsidRDefault="009F251C" w:rsidP="00C87DB2">
      <w:pPr>
        <w:pStyle w:val="EmailDiscussion2"/>
        <w:rPr>
          <w:ins w:id="8" w:author="Diana Pani" w:date="2023-11-16T11:30:00Z"/>
        </w:rPr>
      </w:pPr>
    </w:p>
    <w:p w14:paraId="7E8AB3B0" w14:textId="77777777" w:rsidR="00313496" w:rsidRDefault="00313496" w:rsidP="00C87DB2">
      <w:pPr>
        <w:pStyle w:val="EmailDiscussion2"/>
        <w:rPr>
          <w:ins w:id="9" w:author="Diana Pani" w:date="2023-11-16T11:30:00Z"/>
        </w:rPr>
      </w:pPr>
    </w:p>
    <w:p w14:paraId="240E36BE" w14:textId="77777777" w:rsidR="00313496" w:rsidRDefault="00313496" w:rsidP="00313496">
      <w:pPr>
        <w:pStyle w:val="EmailDiscussion"/>
        <w:rPr>
          <w:ins w:id="10" w:author="Diana Pani" w:date="2023-11-16T11:30:00Z"/>
        </w:rPr>
      </w:pPr>
      <w:ins w:id="11" w:author="Diana Pani" w:date="2023-11-16T11:30:00Z">
        <w:r>
          <w:t>[AT124][</w:t>
        </w:r>
        <w:proofErr w:type="gramStart"/>
        <w:r>
          <w:t>020][</w:t>
        </w:r>
        <w:proofErr w:type="gramEnd"/>
        <w:r>
          <w:t>AI/ML] LCM (Interdigital)</w:t>
        </w:r>
      </w:ins>
    </w:p>
    <w:p w14:paraId="5056D4EA" w14:textId="77777777" w:rsidR="00313496" w:rsidRDefault="00313496" w:rsidP="00313496">
      <w:pPr>
        <w:pStyle w:val="EmailDiscussion2"/>
        <w:rPr>
          <w:ins w:id="12" w:author="Diana Pani" w:date="2023-11-16T11:30:00Z"/>
        </w:rPr>
      </w:pPr>
      <w:ins w:id="13" w:author="Diana Pani" w:date="2023-11-16T11:30:00Z">
        <w:r>
          <w:tab/>
          <w:t xml:space="preserve">Intended outcome: review update TP with comments from meeting and after reviewing Nokia TP.  Keep description </w:t>
        </w:r>
        <w:proofErr w:type="gramStart"/>
        <w:r>
          <w:t>simple</w:t>
        </w:r>
        <w:proofErr w:type="gramEnd"/>
        <w:r>
          <w:t xml:space="preserve"> </w:t>
        </w:r>
      </w:ins>
    </w:p>
    <w:p w14:paraId="2E32F032" w14:textId="77777777" w:rsidR="00313496" w:rsidRDefault="00313496" w:rsidP="00313496">
      <w:pPr>
        <w:pStyle w:val="EmailDiscussion2"/>
        <w:rPr>
          <w:ins w:id="14" w:author="Diana Pani" w:date="2023-11-16T11:30:00Z"/>
        </w:rPr>
      </w:pPr>
      <w:ins w:id="15" w:author="Diana Pani" w:date="2023-11-16T11:30:00Z">
        <w:r>
          <w:tab/>
          <w:t xml:space="preserve">Deadline:  Thursday </w:t>
        </w:r>
      </w:ins>
    </w:p>
    <w:p w14:paraId="30A00A80" w14:textId="77777777" w:rsidR="00313496" w:rsidRDefault="00313496" w:rsidP="00C87DB2">
      <w:pPr>
        <w:pStyle w:val="EmailDiscussion2"/>
        <w:rPr>
          <w:ins w:id="16" w:author="Diana Pani" w:date="2023-11-16T11:30:00Z"/>
        </w:rPr>
      </w:pPr>
    </w:p>
    <w:p w14:paraId="0F0E49A6" w14:textId="77777777" w:rsidR="00313496" w:rsidRDefault="00313496" w:rsidP="00313496">
      <w:pPr>
        <w:pStyle w:val="EmailDiscussion"/>
        <w:rPr>
          <w:ins w:id="17" w:author="Diana Pani" w:date="2023-11-16T11:30:00Z"/>
        </w:rPr>
      </w:pPr>
      <w:ins w:id="18" w:author="Diana Pani" w:date="2023-11-16T11:30:00Z">
        <w:r>
          <w:t>[AT124][</w:t>
        </w:r>
        <w:proofErr w:type="gramStart"/>
        <w:r>
          <w:t>021][</w:t>
        </w:r>
        <w:proofErr w:type="gramEnd"/>
        <w:r>
          <w:t>AI/ML] UE side data training (Ericsson)</w:t>
        </w:r>
      </w:ins>
    </w:p>
    <w:p w14:paraId="322C1CAE" w14:textId="77777777" w:rsidR="00313496" w:rsidRDefault="00313496" w:rsidP="00313496">
      <w:pPr>
        <w:pStyle w:val="EmailDiscussion2"/>
        <w:rPr>
          <w:ins w:id="19" w:author="Diana Pani" w:date="2023-11-16T11:30:00Z"/>
        </w:rPr>
      </w:pPr>
      <w:ins w:id="20" w:author="Diana Pani" w:date="2023-11-16T11:30:00Z">
        <w:r>
          <w:tab/>
          <w:t xml:space="preserve">Intended outcome: attempt to capture the acceptable solutions for UE side data training (attempt the solutions 1 and 3) </w:t>
        </w:r>
      </w:ins>
    </w:p>
    <w:p w14:paraId="6154FB9A" w14:textId="77777777" w:rsidR="00313496" w:rsidRDefault="00313496" w:rsidP="00313496">
      <w:pPr>
        <w:pStyle w:val="EmailDiscussion2"/>
        <w:rPr>
          <w:ins w:id="21" w:author="Diana Pani" w:date="2023-11-16T11:30:00Z"/>
        </w:rPr>
      </w:pPr>
      <w:ins w:id="22" w:author="Diana Pani" w:date="2023-11-16T11:30:00Z">
        <w:r>
          <w:tab/>
          <w:t xml:space="preserve">Deadline:  Thursday </w:t>
        </w:r>
      </w:ins>
    </w:p>
    <w:p w14:paraId="4BC2859F" w14:textId="77777777" w:rsidR="00313496" w:rsidRDefault="00313496" w:rsidP="00C87DB2">
      <w:pPr>
        <w:pStyle w:val="EmailDiscussion2"/>
      </w:pPr>
    </w:p>
    <w:p w14:paraId="38C72233" w14:textId="77777777" w:rsidR="00C87DB2" w:rsidRDefault="00C87DB2" w:rsidP="00C87DB2">
      <w:pPr>
        <w:pStyle w:val="EmailDiscussion2"/>
        <w:rPr>
          <w:lang w:eastAsia="ko-KR"/>
        </w:rPr>
      </w:pPr>
    </w:p>
    <w:p w14:paraId="5616A7F8" w14:textId="77777777" w:rsidR="003B75A9" w:rsidRPr="00537CFC" w:rsidRDefault="003B75A9" w:rsidP="00537CFC">
      <w:pPr>
        <w:pStyle w:val="EmailDiscussion2"/>
        <w:rPr>
          <w:b/>
          <w:lang w:eastAsia="ko-KR"/>
        </w:rPr>
      </w:pPr>
    </w:p>
    <w:p w14:paraId="51C36CB1" w14:textId="77777777" w:rsidR="005C0EDA" w:rsidRDefault="005C0EDA" w:rsidP="005C0EDA">
      <w:pPr>
        <w:pStyle w:val="Doc-text2"/>
        <w:ind w:left="0" w:firstLine="0"/>
      </w:pPr>
    </w:p>
    <w:p w14:paraId="7A49DD58" w14:textId="6A23C4AC" w:rsidR="00170E0C" w:rsidRPr="005B1A5D" w:rsidRDefault="00170E0C" w:rsidP="005C0EDA">
      <w:pPr>
        <w:pStyle w:val="Doc-text2"/>
        <w:ind w:left="0" w:firstLine="0"/>
        <w:rPr>
          <w:b/>
          <w:bCs/>
        </w:rPr>
      </w:pPr>
      <w:r w:rsidRPr="005B1A5D">
        <w:rPr>
          <w:b/>
          <w:bCs/>
        </w:rPr>
        <w:t>Post email discussions</w:t>
      </w:r>
    </w:p>
    <w:p w14:paraId="6D4AA40A" w14:textId="77777777" w:rsidR="00C87DB2" w:rsidRDefault="00C87DB2" w:rsidP="005C0EDA">
      <w:pPr>
        <w:pStyle w:val="Doc-text2"/>
        <w:ind w:left="0" w:firstLine="0"/>
      </w:pPr>
    </w:p>
    <w:p w14:paraId="7FF7E6B3" w14:textId="77777777" w:rsidR="00893F77" w:rsidRDefault="00893F77" w:rsidP="00893F77">
      <w:pPr>
        <w:pStyle w:val="EmailDiscussion"/>
      </w:pPr>
      <w:r>
        <w:t>[POST124][</w:t>
      </w:r>
      <w:proofErr w:type="gramStart"/>
      <w:r>
        <w:t>007][</w:t>
      </w:r>
      <w:proofErr w:type="gramEnd"/>
      <w:r>
        <w:t>MC enhancement] 38.331 CR (Huawei, NTT Docomo)</w:t>
      </w:r>
    </w:p>
    <w:p w14:paraId="645A6892" w14:textId="77777777" w:rsidR="00893F77" w:rsidRDefault="00893F77" w:rsidP="00893F77">
      <w:pPr>
        <w:pStyle w:val="EmailDiscussion2"/>
      </w:pPr>
      <w:r>
        <w:tab/>
        <w:t xml:space="preserve">Intended outcome: agree to 38.331 </w:t>
      </w:r>
      <w:proofErr w:type="gramStart"/>
      <w:r>
        <w:t>CR</w:t>
      </w:r>
      <w:proofErr w:type="gramEnd"/>
    </w:p>
    <w:p w14:paraId="7B6A9981" w14:textId="77777777" w:rsidR="00893F77" w:rsidRDefault="00893F77" w:rsidP="00893F77">
      <w:pPr>
        <w:pStyle w:val="EmailDiscussion2"/>
      </w:pPr>
      <w:r>
        <w:tab/>
        <w:t xml:space="preserve">Deadline:  2 weeks </w:t>
      </w:r>
    </w:p>
    <w:p w14:paraId="438FDC5B" w14:textId="77777777" w:rsidR="00893F77" w:rsidRDefault="00893F77" w:rsidP="00893F77">
      <w:pPr>
        <w:pStyle w:val="EmailDiscussion2"/>
      </w:pPr>
    </w:p>
    <w:p w14:paraId="01055785" w14:textId="77777777" w:rsidR="00893F77" w:rsidRPr="002C4036" w:rsidRDefault="00893F77" w:rsidP="00893F77">
      <w:pPr>
        <w:pStyle w:val="EmailDiscussion"/>
        <w:rPr>
          <w:lang w:val="fr-FR"/>
        </w:rPr>
      </w:pPr>
      <w:r w:rsidRPr="002C4036">
        <w:rPr>
          <w:lang w:val="fr-FR"/>
        </w:rPr>
        <w:t>[POST124][</w:t>
      </w:r>
      <w:proofErr w:type="gramStart"/>
      <w:r w:rsidRPr="002C4036">
        <w:rPr>
          <w:lang w:val="fr-FR"/>
        </w:rPr>
        <w:t>0</w:t>
      </w:r>
      <w:r>
        <w:rPr>
          <w:lang w:val="fr-FR"/>
        </w:rPr>
        <w:t>1</w:t>
      </w:r>
      <w:r w:rsidRPr="002C4036">
        <w:rPr>
          <w:lang w:val="fr-FR"/>
        </w:rPr>
        <w:t>7][</w:t>
      </w:r>
      <w:proofErr w:type="gramEnd"/>
      <w:r w:rsidRPr="002C4036">
        <w:rPr>
          <w:lang w:val="fr-FR"/>
        </w:rPr>
        <w:t>MC enhancement] 38.300 CR (NTT Docomo)</w:t>
      </w:r>
    </w:p>
    <w:p w14:paraId="44FB2F3B" w14:textId="77777777" w:rsidR="00893F77" w:rsidRDefault="00893F77" w:rsidP="00893F77">
      <w:pPr>
        <w:pStyle w:val="EmailDiscussion2"/>
      </w:pPr>
      <w:r w:rsidRPr="002C4036">
        <w:rPr>
          <w:lang w:val="fr-FR"/>
        </w:rPr>
        <w:tab/>
      </w:r>
      <w:r>
        <w:t xml:space="preserve">Intended outcome: agree to </w:t>
      </w:r>
      <w:proofErr w:type="gramStart"/>
      <w:r>
        <w:t>CR</w:t>
      </w:r>
      <w:proofErr w:type="gramEnd"/>
    </w:p>
    <w:p w14:paraId="734FC0D3" w14:textId="77777777" w:rsidR="00893F77" w:rsidRDefault="00893F77" w:rsidP="00893F77">
      <w:pPr>
        <w:pStyle w:val="EmailDiscussion2"/>
      </w:pPr>
      <w:r>
        <w:tab/>
        <w:t xml:space="preserve">Deadline:  2 weeks </w:t>
      </w:r>
    </w:p>
    <w:p w14:paraId="55A55483" w14:textId="77777777" w:rsidR="00893F77" w:rsidRDefault="00893F77" w:rsidP="00893F77">
      <w:pPr>
        <w:pStyle w:val="EmailDiscussion2"/>
      </w:pPr>
    </w:p>
    <w:p w14:paraId="42A81B27" w14:textId="77777777" w:rsidR="00893F77" w:rsidRDefault="00893F77" w:rsidP="00893F77">
      <w:pPr>
        <w:pStyle w:val="EmailDiscussion2"/>
      </w:pPr>
    </w:p>
    <w:p w14:paraId="462680C8" w14:textId="77777777" w:rsidR="00893F77" w:rsidRDefault="00893F77" w:rsidP="00893F77">
      <w:pPr>
        <w:pStyle w:val="EmailDiscussion"/>
      </w:pPr>
      <w:r>
        <w:t>[POST124][</w:t>
      </w:r>
      <w:proofErr w:type="gramStart"/>
      <w:r>
        <w:t>008][</w:t>
      </w:r>
      <w:proofErr w:type="gramEnd"/>
      <w:r>
        <w:t>UL Tx switching] UE Capability CR ()</w:t>
      </w:r>
    </w:p>
    <w:p w14:paraId="4E275BC9" w14:textId="77777777" w:rsidR="00893F77" w:rsidRDefault="00893F77" w:rsidP="00893F77">
      <w:pPr>
        <w:pStyle w:val="EmailDiscussion2"/>
      </w:pPr>
      <w:r>
        <w:tab/>
        <w:t xml:space="preserve">Intended outcome: endorse 38.306 and 38.331 for UE </w:t>
      </w:r>
      <w:proofErr w:type="gramStart"/>
      <w:r>
        <w:t>capability</w:t>
      </w:r>
      <w:proofErr w:type="gramEnd"/>
      <w:r>
        <w:t xml:space="preserve"> </w:t>
      </w:r>
    </w:p>
    <w:p w14:paraId="56F913C5" w14:textId="77777777" w:rsidR="00893F77" w:rsidRDefault="00893F77" w:rsidP="00893F77">
      <w:pPr>
        <w:pStyle w:val="EmailDiscussion2"/>
      </w:pPr>
      <w:r>
        <w:tab/>
        <w:t>Deadline:  Nov. 23</w:t>
      </w:r>
      <w:r w:rsidRPr="00A84B10">
        <w:rPr>
          <w:vertAlign w:val="superscript"/>
        </w:rPr>
        <w:t>rd</w:t>
      </w:r>
      <w:r>
        <w:t xml:space="preserve"> </w:t>
      </w:r>
    </w:p>
    <w:p w14:paraId="6334E9BD" w14:textId="77777777" w:rsidR="00893F77" w:rsidRDefault="00893F77" w:rsidP="005C0EDA">
      <w:pPr>
        <w:pStyle w:val="Doc-text2"/>
        <w:ind w:left="0" w:firstLine="0"/>
      </w:pPr>
    </w:p>
    <w:p w14:paraId="57BCE649" w14:textId="77777777" w:rsidR="00C87DB2" w:rsidRDefault="00C87DB2" w:rsidP="00C87DB2">
      <w:pPr>
        <w:pStyle w:val="EmailDiscussion"/>
      </w:pPr>
      <w:r>
        <w:t>[POST124][</w:t>
      </w:r>
      <w:proofErr w:type="gramStart"/>
      <w:r>
        <w:t>010][</w:t>
      </w:r>
      <w:proofErr w:type="gramEnd"/>
      <w:r>
        <w:t>MSD capability] Capability CRs (Huawei)</w:t>
      </w:r>
    </w:p>
    <w:p w14:paraId="04DB6E2B" w14:textId="77777777" w:rsidR="00C87DB2" w:rsidRDefault="00C87DB2" w:rsidP="00C87DB2">
      <w:pPr>
        <w:pStyle w:val="EmailDiscussion2"/>
      </w:pPr>
      <w:r>
        <w:tab/>
        <w:t xml:space="preserve">Intended outcome: agree to 38.331 and 38.306 </w:t>
      </w:r>
      <w:proofErr w:type="gramStart"/>
      <w:r>
        <w:t>CR</w:t>
      </w:r>
      <w:proofErr w:type="gramEnd"/>
    </w:p>
    <w:p w14:paraId="711E0D75" w14:textId="049A1710" w:rsidR="00C87DB2" w:rsidRDefault="00C87DB2" w:rsidP="00C87DB2">
      <w:pPr>
        <w:pStyle w:val="EmailDiscussion2"/>
      </w:pPr>
      <w:r>
        <w:tab/>
        <w:t xml:space="preserve">Deadline:  Nov. 23rd </w:t>
      </w:r>
    </w:p>
    <w:p w14:paraId="5A000CD5" w14:textId="77777777" w:rsidR="00C87DB2" w:rsidRDefault="00C87DB2" w:rsidP="005C0EDA">
      <w:pPr>
        <w:pStyle w:val="Doc-text2"/>
        <w:ind w:left="0" w:firstLine="0"/>
      </w:pPr>
    </w:p>
    <w:p w14:paraId="41185CAE" w14:textId="44C31401" w:rsidR="00170E0C" w:rsidRDefault="00170E0C" w:rsidP="00170E0C">
      <w:pPr>
        <w:pStyle w:val="EmailDiscussion"/>
      </w:pPr>
      <w:r>
        <w:rPr>
          <w:lang w:eastAsia="ko-KR"/>
        </w:rPr>
        <w:t>[POST124][</w:t>
      </w:r>
      <w:proofErr w:type="gramStart"/>
      <w:r>
        <w:rPr>
          <w:lang w:eastAsia="ko-KR"/>
        </w:rPr>
        <w:t>01</w:t>
      </w:r>
      <w:r w:rsidR="00D76C4F">
        <w:rPr>
          <w:lang w:eastAsia="ko-KR"/>
        </w:rPr>
        <w:t>5</w:t>
      </w:r>
      <w:r>
        <w:rPr>
          <w:lang w:eastAsia="ko-KR"/>
        </w:rPr>
        <w:t>][</w:t>
      </w:r>
      <w:proofErr w:type="gramEnd"/>
      <w:r>
        <w:rPr>
          <w:lang w:eastAsia="ko-KR"/>
        </w:rPr>
        <w:t>LCID ext] 38.321 CR  (Samsung)</w:t>
      </w:r>
    </w:p>
    <w:p w14:paraId="5EA85DC5" w14:textId="77777777" w:rsidR="00170E0C" w:rsidRPr="003D0495" w:rsidRDefault="00170E0C" w:rsidP="00170E0C">
      <w:pPr>
        <w:pStyle w:val="EmailDiscussion"/>
        <w:numPr>
          <w:ilvl w:val="0"/>
          <w:numId w:val="0"/>
        </w:numPr>
        <w:ind w:left="1259"/>
        <w:rPr>
          <w:b w:val="0"/>
          <w:bCs/>
        </w:rPr>
      </w:pPr>
      <w:r>
        <w:rPr>
          <w:b w:val="0"/>
          <w:bCs/>
          <w:lang w:eastAsia="ko-KR"/>
        </w:rPr>
        <w:t>-</w:t>
      </w:r>
      <w:r>
        <w:rPr>
          <w:b w:val="0"/>
          <w:bCs/>
          <w:lang w:eastAsia="ko-KR"/>
        </w:rPr>
        <w:tab/>
      </w:r>
      <w:r w:rsidRPr="003D0495">
        <w:rPr>
          <w:b w:val="0"/>
          <w:bCs/>
          <w:lang w:eastAsia="ko-KR"/>
        </w:rPr>
        <w:t>Intended outcome: a</w:t>
      </w:r>
      <w:r>
        <w:rPr>
          <w:b w:val="0"/>
          <w:bCs/>
          <w:lang w:eastAsia="ko-KR"/>
        </w:rPr>
        <w:t>gree to CR</w:t>
      </w:r>
      <w:r w:rsidRPr="003D0495">
        <w:rPr>
          <w:b w:val="0"/>
          <w:bCs/>
          <w:lang w:eastAsia="ko-KR"/>
        </w:rPr>
        <w:t xml:space="preserve"> by email</w:t>
      </w:r>
    </w:p>
    <w:p w14:paraId="7C22313E" w14:textId="77777777" w:rsidR="00170E0C" w:rsidRPr="003D0495" w:rsidRDefault="00170E0C" w:rsidP="00170E0C">
      <w:pPr>
        <w:pStyle w:val="EmailDiscussion"/>
        <w:numPr>
          <w:ilvl w:val="0"/>
          <w:numId w:val="0"/>
        </w:numPr>
        <w:ind w:left="1619" w:hanging="360"/>
        <w:rPr>
          <w:b w:val="0"/>
          <w:bCs/>
        </w:rPr>
      </w:pPr>
      <w:r>
        <w:rPr>
          <w:b w:val="0"/>
          <w:bCs/>
          <w:lang w:eastAsia="ko-KR"/>
        </w:rPr>
        <w:t>-</w:t>
      </w:r>
      <w:r>
        <w:rPr>
          <w:b w:val="0"/>
          <w:bCs/>
          <w:lang w:eastAsia="ko-KR"/>
        </w:rPr>
        <w:tab/>
      </w:r>
      <w:r w:rsidRPr="003D0495">
        <w:rPr>
          <w:b w:val="0"/>
          <w:bCs/>
          <w:lang w:eastAsia="ko-KR"/>
        </w:rPr>
        <w:t xml:space="preserve">Deadline:  </w:t>
      </w:r>
      <w:r>
        <w:rPr>
          <w:b w:val="0"/>
          <w:bCs/>
          <w:lang w:eastAsia="ko-KR"/>
        </w:rPr>
        <w:t>2 weeks</w:t>
      </w:r>
    </w:p>
    <w:p w14:paraId="602F2981" w14:textId="77777777" w:rsidR="00170E0C" w:rsidRPr="0023463C" w:rsidRDefault="00170E0C" w:rsidP="00537CFC">
      <w:pPr>
        <w:pStyle w:val="Doc-text2"/>
        <w:ind w:left="0" w:firstLine="0"/>
      </w:pPr>
    </w:p>
    <w:p w14:paraId="0A306E3D" w14:textId="7E70ABAA" w:rsidR="00F71AF3" w:rsidRDefault="00B56003">
      <w:pPr>
        <w:pStyle w:val="Heading2"/>
      </w:pPr>
      <w:r>
        <w:t>2.3</w:t>
      </w:r>
      <w:r>
        <w:tab/>
        <w:t>Reporting from other meetings</w:t>
      </w:r>
    </w:p>
    <w:p w14:paraId="7F01E024" w14:textId="77777777" w:rsidR="00F71AF3" w:rsidRDefault="00B56003">
      <w:pPr>
        <w:pStyle w:val="Heading2"/>
      </w:pPr>
      <w:r>
        <w:t>2.4</w:t>
      </w:r>
      <w:r>
        <w:tab/>
        <w:t>Instructions</w:t>
      </w:r>
    </w:p>
    <w:p w14:paraId="0600B7F2" w14:textId="77777777" w:rsidR="00D70851" w:rsidRDefault="00D70851" w:rsidP="00D70851">
      <w:pPr>
        <w:pStyle w:val="BoldComments"/>
        <w:rPr>
          <w:lang w:val="en-GB"/>
        </w:rPr>
      </w:pPr>
      <w:bookmarkStart w:id="23" w:name="OLE_LINK13"/>
      <w:bookmarkStart w:id="24" w:name="_Hlk137632441"/>
      <w:bookmarkStart w:id="25" w:name="OLE_LINK116"/>
      <w:r>
        <w:rPr>
          <w:lang w:val="en-GB"/>
        </w:rPr>
        <w:t>Rel-17 maintenance CRs</w:t>
      </w:r>
    </w:p>
    <w:p w14:paraId="649D83EC" w14:textId="77777777" w:rsidR="004E2D57" w:rsidRPr="004E2D57" w:rsidRDefault="004E2D57" w:rsidP="004B7F80">
      <w:pPr>
        <w:pStyle w:val="Doc-text2"/>
        <w:numPr>
          <w:ilvl w:val="0"/>
          <w:numId w:val="8"/>
        </w:numPr>
      </w:pPr>
      <w:r w:rsidRPr="004E2D57">
        <w:t xml:space="preserve">Only essential/critical corrections are </w:t>
      </w:r>
      <w:proofErr w:type="gramStart"/>
      <w:r w:rsidRPr="004E2D57">
        <w:t>expected</w:t>
      </w:r>
      <w:proofErr w:type="gramEnd"/>
      <w:r w:rsidRPr="004E2D57">
        <w:t xml:space="preserve"> </w:t>
      </w:r>
    </w:p>
    <w:p w14:paraId="09DAD9BE" w14:textId="77777777" w:rsidR="004E2D57" w:rsidRPr="004E2D57" w:rsidRDefault="004E2D57" w:rsidP="004B7F80">
      <w:pPr>
        <w:pStyle w:val="Doc-text2"/>
        <w:numPr>
          <w:ilvl w:val="0"/>
          <w:numId w:val="8"/>
        </w:numPr>
      </w:pPr>
      <w:r w:rsidRPr="004E2D57">
        <w:t xml:space="preserve">Editorial and clarification corrections should be sent to be reviewed and approved by spec rapporteurs prior to submission.  </w:t>
      </w:r>
    </w:p>
    <w:p w14:paraId="2BDFFBCE" w14:textId="77777777" w:rsidR="00D70851" w:rsidRPr="004E2D57" w:rsidRDefault="00FF622C" w:rsidP="004B7F80">
      <w:pPr>
        <w:pStyle w:val="Doc-text2"/>
        <w:numPr>
          <w:ilvl w:val="0"/>
          <w:numId w:val="8"/>
        </w:numPr>
      </w:pPr>
      <w:r w:rsidRPr="004E2D57">
        <w:t>Editorials</w:t>
      </w:r>
      <w:r w:rsidR="004E2D57" w:rsidRPr="004E2D57">
        <w:t xml:space="preserve"> corrections should be collected and submitted by spec rapporteurs.  </w:t>
      </w:r>
    </w:p>
    <w:p w14:paraId="4ACBE700" w14:textId="77777777" w:rsidR="00D70851" w:rsidRDefault="00D70851">
      <w:pPr>
        <w:pStyle w:val="BoldComments"/>
        <w:rPr>
          <w:lang w:val="en-GB"/>
        </w:rPr>
      </w:pPr>
    </w:p>
    <w:p w14:paraId="0B69CAB0" w14:textId="77777777" w:rsidR="00F71AF3" w:rsidRDefault="00B56003">
      <w:pPr>
        <w:pStyle w:val="BoldComments"/>
        <w:rPr>
          <w:lang w:val="en-GB"/>
        </w:rPr>
      </w:pPr>
      <w:r>
        <w:rPr>
          <w:lang w:val="en-GB"/>
        </w:rPr>
        <w:t>Rel-18 CR Handling</w:t>
      </w:r>
      <w:bookmarkEnd w:id="23"/>
    </w:p>
    <w:p w14:paraId="749173B0" w14:textId="77777777" w:rsidR="00F71AF3" w:rsidRDefault="00B56003" w:rsidP="008C095F">
      <w:pPr>
        <w:pStyle w:val="Doc-text2"/>
        <w:ind w:left="1083"/>
      </w:pPr>
      <w:r>
        <w:t xml:space="preserve">- </w:t>
      </w:r>
      <w:r>
        <w:tab/>
        <w:t xml:space="preserve">Current Plan: Rel-18 R2 Functional Freeze is Q4 2023, </w:t>
      </w:r>
      <w:proofErr w:type="gramStart"/>
      <w:r>
        <w:t>i.e.</w:t>
      </w:r>
      <w:proofErr w:type="gramEnd"/>
      <w:r>
        <w:t xml:space="preserve"> Rel-18 TSes need to be created at latest at this point in time.</w:t>
      </w:r>
    </w:p>
    <w:p w14:paraId="0B101828" w14:textId="77777777" w:rsidR="00F71AF3" w:rsidRDefault="00B56003" w:rsidP="008C095F">
      <w:pPr>
        <w:pStyle w:val="Doc-text2"/>
        <w:ind w:left="1446"/>
      </w:pPr>
      <w:r>
        <w:t>-</w:t>
      </w:r>
      <w:r>
        <w:tab/>
        <w:t xml:space="preserve">CRs for all Rel-18 WIs to be agreed at RAN2#124 (November 2023). Running Draft CRs need to be updated to be real CRs. </w:t>
      </w:r>
    </w:p>
    <w:p w14:paraId="037B7BB2" w14:textId="77777777" w:rsidR="00F71AF3" w:rsidRDefault="00B56003" w:rsidP="008C095F">
      <w:pPr>
        <w:pStyle w:val="Doc-text2"/>
        <w:ind w:left="1446"/>
      </w:pPr>
      <w:r>
        <w:t>-</w:t>
      </w:r>
      <w:r>
        <w:tab/>
        <w:t>Previously in-principle-agreed Rel-18 CRs</w:t>
      </w:r>
      <w:r w:rsidR="004A090A">
        <w:t xml:space="preserve"> </w:t>
      </w:r>
      <w:r w:rsidR="004A090A" w:rsidRPr="004A090A">
        <w:t>(</w:t>
      </w:r>
      <w:proofErr w:type="gramStart"/>
      <w:r w:rsidR="004A090A" w:rsidRPr="004A090A">
        <w:t>e.g.</w:t>
      </w:r>
      <w:proofErr w:type="gramEnd"/>
      <w:r w:rsidR="004A090A" w:rsidRPr="004A090A">
        <w:t xml:space="preserve"> for TEI18 or WIs ending before November 2023)</w:t>
      </w:r>
      <w:r>
        <w:t xml:space="preserve"> need to be updated towards the latest TS version and submitted for final CR agreement at RAN2#124 (</w:t>
      </w:r>
      <w:bookmarkStart w:id="26" w:name="OLE_LINK10"/>
      <w:bookmarkStart w:id="27" w:name="OLE_LINK11"/>
      <w:r>
        <w:t xml:space="preserve">CR editor / proponent </w:t>
      </w:r>
      <w:bookmarkEnd w:id="26"/>
      <w:bookmarkEnd w:id="27"/>
      <w:r>
        <w:t xml:space="preserve">need to do this). </w:t>
      </w:r>
    </w:p>
    <w:p w14:paraId="334501E1" w14:textId="77777777" w:rsidR="00F71AF3" w:rsidRDefault="00B56003" w:rsidP="008C095F">
      <w:pPr>
        <w:pStyle w:val="Doc-text2"/>
        <w:ind w:left="1984"/>
      </w:pPr>
      <w:r>
        <w:t>-</w:t>
      </w:r>
      <w:r>
        <w:tab/>
        <w:t>Such CRs do not need to be resubmitted to intermediate meetings before RAN2#124.</w:t>
      </w:r>
    </w:p>
    <w:p w14:paraId="7965E0A3" w14:textId="77777777" w:rsidR="00F71AF3" w:rsidRDefault="00B56003" w:rsidP="008C095F">
      <w:pPr>
        <w:pStyle w:val="Doc-text2"/>
        <w:ind w:left="1984"/>
      </w:pPr>
      <w:r>
        <w:t>-</w:t>
      </w:r>
      <w:r>
        <w:tab/>
        <w:t xml:space="preserve">Such CR may be superseded by revision due to correction, which is in-principle agreed (see bullet below). CR editor / proponent should be ready to handle such revisions. </w:t>
      </w:r>
    </w:p>
    <w:p w14:paraId="5467CD7E" w14:textId="77777777" w:rsidR="00F71AF3" w:rsidRDefault="00B56003" w:rsidP="008C095F">
      <w:pPr>
        <w:pStyle w:val="Doc-text2"/>
        <w:ind w:left="1083"/>
      </w:pPr>
      <w:r>
        <w:t>-</w:t>
      </w:r>
      <w:r>
        <w:tab/>
        <w:t>For WG meetings until functional freeze (including this) it is possible to maintain and revise Rel-18 CRs, also in-principle-agreed Rel-18 CRs, also for WIs with no TU budget</w:t>
      </w:r>
      <w:r w:rsidR="004A090A">
        <w:t xml:space="preserve"> </w:t>
      </w:r>
      <w:r w:rsidR="004A090A" w:rsidRPr="004A090A">
        <w:t>(they are kept in the agenda for this purpose)</w:t>
      </w:r>
      <w:r>
        <w:t>. It is better to fix issues now rather than wait for ASN.1 review.</w:t>
      </w:r>
    </w:p>
    <w:p w14:paraId="2D43336A" w14:textId="77777777" w:rsidR="00F71AF3" w:rsidRDefault="00B56003" w:rsidP="008C095F">
      <w:pPr>
        <w:pStyle w:val="Doc-text2"/>
        <w:ind w:left="1083"/>
      </w:pPr>
      <w:r>
        <w:t>-</w:t>
      </w:r>
      <w:r>
        <w:tab/>
        <w:t>For revision proposals for Rel-18 CRs/DraftCRs, use TPs attached to discussion documents or DraftCRs (Includes current running Rel18 CRs or update of in-principle agreed Rel-18 CRs)</w:t>
      </w:r>
    </w:p>
    <w:p w14:paraId="06183EC8" w14:textId="77777777" w:rsidR="00F71AF3" w:rsidRDefault="00B56003" w:rsidP="008C095F">
      <w:pPr>
        <w:pStyle w:val="Doc-text2"/>
        <w:ind w:left="1083"/>
      </w:pPr>
      <w:r>
        <w:t>-</w:t>
      </w:r>
      <w:r>
        <w:tab/>
        <w:t xml:space="preserve">CR editors / Rapporteurs are requested to continue even after close of their respective WIs to support maintenance related to their respective CR / WI. </w:t>
      </w:r>
    </w:p>
    <w:p w14:paraId="6B2D26E4" w14:textId="77777777" w:rsidR="00F71AF3" w:rsidRDefault="00B56003">
      <w:pPr>
        <w:pStyle w:val="BoldComments"/>
        <w:rPr>
          <w:lang w:val="en-GB"/>
        </w:rPr>
      </w:pPr>
      <w:bookmarkStart w:id="28" w:name="OLE_LINK14"/>
      <w:bookmarkStart w:id="29" w:name="OLE_LINK15"/>
      <w:r>
        <w:t xml:space="preserve">Rel-18 </w:t>
      </w:r>
      <w:r>
        <w:rPr>
          <w:lang w:val="en-GB"/>
        </w:rPr>
        <w:t>RRC parameters and MAC CEs</w:t>
      </w:r>
    </w:p>
    <w:p w14:paraId="3E39E76C" w14:textId="77777777" w:rsidR="00F71AF3" w:rsidRDefault="00B56003" w:rsidP="008C095F">
      <w:pPr>
        <w:pStyle w:val="Doc-text2"/>
        <w:ind w:left="1083"/>
      </w:pPr>
      <w:r>
        <w:lastRenderedPageBreak/>
        <w:t>-</w:t>
      </w:r>
      <w:r>
        <w:tab/>
        <w:t xml:space="preserve">RRC </w:t>
      </w:r>
      <w:bookmarkStart w:id="30" w:name="OLE_LINK16"/>
      <w:bookmarkStart w:id="31" w:name="OLE_LINK21"/>
      <w:r>
        <w:t>parameters</w:t>
      </w:r>
      <w:bookmarkStart w:id="32" w:name="OLE_LINK114"/>
      <w:bookmarkStart w:id="33" w:name="OLE_LINK115"/>
      <w:r>
        <w:t xml:space="preserve">, including those </w:t>
      </w:r>
      <w:bookmarkEnd w:id="32"/>
      <w:bookmarkEnd w:id="33"/>
      <w:r>
        <w:t xml:space="preserve">requested by other groups, </w:t>
      </w:r>
      <w:proofErr w:type="gramStart"/>
      <w:r>
        <w:t>e.g.</w:t>
      </w:r>
      <w:proofErr w:type="gramEnd"/>
      <w:r>
        <w:t xml:space="preserve"> RAN1, are covered by WI-specific RRC CRs.</w:t>
      </w:r>
      <w:bookmarkEnd w:id="30"/>
      <w:bookmarkEnd w:id="31"/>
    </w:p>
    <w:p w14:paraId="4E6FF7F8" w14:textId="77777777" w:rsidR="00F71AF3" w:rsidRDefault="00B56003" w:rsidP="008C095F">
      <w:pPr>
        <w:pStyle w:val="Doc-text2"/>
        <w:ind w:left="1083"/>
      </w:pPr>
      <w:r>
        <w:t>-</w:t>
      </w:r>
      <w:r>
        <w:tab/>
        <w:t xml:space="preserve">MAC CE parameters, including those requested by other groups, </w:t>
      </w:r>
      <w:proofErr w:type="gramStart"/>
      <w:r>
        <w:t>e.g.</w:t>
      </w:r>
      <w:proofErr w:type="gramEnd"/>
      <w:r>
        <w:t xml:space="preserve"> RAN1, are covered by WI-specific MAC CRs </w:t>
      </w:r>
    </w:p>
    <w:p w14:paraId="3888C7DA" w14:textId="03F493D4" w:rsidR="00F71AF3" w:rsidRDefault="00B56003" w:rsidP="008C095F">
      <w:pPr>
        <w:pStyle w:val="Doc-text2"/>
        <w:ind w:left="1083"/>
      </w:pPr>
      <w:r>
        <w:t>-</w:t>
      </w:r>
      <w:r>
        <w:tab/>
      </w:r>
      <w:bookmarkStart w:id="34" w:name="OLE_LINK56"/>
      <w:bookmarkStart w:id="35" w:name="OLE_LINK57"/>
      <w:r>
        <w:t xml:space="preserve">For information see also </w:t>
      </w:r>
      <w:bookmarkEnd w:id="34"/>
      <w:bookmarkEnd w:id="35"/>
      <w:r w:rsidR="00464A15">
        <w:fldChar w:fldCharType="begin"/>
      </w:r>
      <w:r w:rsidR="00464A15">
        <w:instrText>HYPERLINK "C:\\Users\\panidx\\OneDrive - InterDigital Communications, Inc\\Documents\\3GPP RAN\\TSGR2_124\\Docs\\R2-2306732.zip"</w:instrText>
      </w:r>
      <w:r w:rsidR="00464A15">
        <w:fldChar w:fldCharType="separate"/>
      </w:r>
      <w:r w:rsidRPr="00464A15">
        <w:rPr>
          <w:rStyle w:val="Hyperlink"/>
        </w:rPr>
        <w:t>R2-2306732</w:t>
      </w:r>
      <w:r w:rsidR="00464A15">
        <w:fldChar w:fldCharType="end"/>
      </w:r>
      <w:r>
        <w:t xml:space="preserve">, </w:t>
      </w:r>
      <w:r>
        <w:rPr>
          <w:rFonts w:cs="Arial"/>
          <w:bCs/>
          <w:lang w:val="en-US"/>
        </w:rPr>
        <w:t xml:space="preserve">LS on </w:t>
      </w:r>
      <w:r>
        <w:rPr>
          <w:rFonts w:cs="Arial"/>
          <w:bCs/>
          <w:color w:val="000000"/>
          <w:lang w:val="en-US"/>
        </w:rPr>
        <w:t>Signalling alternatives, from R2#122.</w:t>
      </w:r>
    </w:p>
    <w:p w14:paraId="7267B91B" w14:textId="78975CFC" w:rsidR="00F71AF3" w:rsidRDefault="00B56003">
      <w:pPr>
        <w:pStyle w:val="BoldComments"/>
        <w:rPr>
          <w:lang w:val="en-GB"/>
        </w:rPr>
      </w:pPr>
      <w:r>
        <w:t xml:space="preserve">Rel-18 </w:t>
      </w:r>
      <w:r>
        <w:rPr>
          <w:lang w:val="en-GB"/>
        </w:rPr>
        <w:t>UE capabilit</w:t>
      </w:r>
      <w:r w:rsidR="00E03423">
        <w:rPr>
          <w:lang w:val="en-GB"/>
        </w:rPr>
        <w:t>i</w:t>
      </w:r>
      <w:r>
        <w:rPr>
          <w:lang w:val="en-GB"/>
        </w:rPr>
        <w:t>es</w:t>
      </w:r>
    </w:p>
    <w:bookmarkEnd w:id="28"/>
    <w:bookmarkEnd w:id="29"/>
    <w:p w14:paraId="10352285" w14:textId="77777777" w:rsidR="00F71AF3" w:rsidRDefault="00B56003" w:rsidP="008C095F">
      <w:pPr>
        <w:pStyle w:val="Doc-text2"/>
        <w:ind w:left="1083"/>
      </w:pPr>
      <w:r>
        <w:t>-</w:t>
      </w:r>
      <w:r>
        <w:tab/>
        <w:t xml:space="preserve">Handling in RAN2 is expected </w:t>
      </w:r>
      <w:proofErr w:type="gramStart"/>
      <w:r>
        <w:t>similar to</w:t>
      </w:r>
      <w:proofErr w:type="gramEnd"/>
      <w:r>
        <w:t xml:space="preserve"> Rel-17. </w:t>
      </w:r>
    </w:p>
    <w:p w14:paraId="6179F665" w14:textId="47542D24" w:rsidR="00F71AF3" w:rsidRDefault="00B56003" w:rsidP="008C095F">
      <w:pPr>
        <w:pStyle w:val="Doc-text2"/>
        <w:ind w:left="1083"/>
      </w:pPr>
      <w:r>
        <w:t>-</w:t>
      </w:r>
      <w:r>
        <w:tab/>
        <w:t xml:space="preserve">For information see also </w:t>
      </w:r>
      <w:hyperlink r:id="rId12" w:history="1">
        <w:r w:rsidRPr="00464A15">
          <w:rPr>
            <w:rStyle w:val="Hyperlink"/>
          </w:rPr>
          <w:t>R2-2306810</w:t>
        </w:r>
      </w:hyperlink>
      <w:r>
        <w:t xml:space="preserve"> Further Guidelines on UE capability definitions LS out, from R2#122.</w:t>
      </w:r>
    </w:p>
    <w:p w14:paraId="1EEE75BB" w14:textId="77777777" w:rsidR="00F71AF3" w:rsidRDefault="00B56003" w:rsidP="008C095F">
      <w:pPr>
        <w:pStyle w:val="Doc-text2"/>
        <w:ind w:left="1083"/>
      </w:pPr>
      <w:r>
        <w:t>Expected Outcomes</w:t>
      </w:r>
    </w:p>
    <w:p w14:paraId="3D275622" w14:textId="77777777" w:rsidR="00F71AF3" w:rsidRDefault="00B56003" w:rsidP="008C095F">
      <w:pPr>
        <w:pStyle w:val="Doc-text2"/>
        <w:ind w:left="1083"/>
      </w:pPr>
      <w:r>
        <w:t>-</w:t>
      </w:r>
      <w:r>
        <w:tab/>
        <w:t xml:space="preserve">EUTRA UE capabilities are covered in WI-specific CRs. </w:t>
      </w:r>
    </w:p>
    <w:p w14:paraId="29202FF8" w14:textId="77777777" w:rsidR="00F71AF3" w:rsidRDefault="00B56003" w:rsidP="008C095F">
      <w:pPr>
        <w:pStyle w:val="Doc-text2"/>
        <w:ind w:left="1083"/>
      </w:pPr>
      <w:r>
        <w:t>-</w:t>
      </w:r>
      <w:r>
        <w:tab/>
        <w:t xml:space="preserve">NR UE capabilities are covered in Rel-18 common MegaCRs (38306 and 38331) covering all rel-18 WIs (end outcome). </w:t>
      </w:r>
    </w:p>
    <w:p w14:paraId="52DCF9DC" w14:textId="77777777" w:rsidR="00F71AF3" w:rsidRDefault="00B56003" w:rsidP="008C095F">
      <w:pPr>
        <w:pStyle w:val="Doc-text2"/>
        <w:ind w:left="1083"/>
      </w:pPr>
      <w:r>
        <w:t>-</w:t>
      </w:r>
      <w:r>
        <w:tab/>
        <w:t>UE capabilities in LPP 37355 are covered in CR for the Positioning WI.</w:t>
      </w:r>
    </w:p>
    <w:p w14:paraId="026A52AE" w14:textId="77777777" w:rsidR="00F71AF3" w:rsidRDefault="00B56003" w:rsidP="008C095F">
      <w:pPr>
        <w:pStyle w:val="Doc-text2"/>
        <w:ind w:left="1083"/>
      </w:pPr>
      <w:r>
        <w:t xml:space="preserve">During the work on NR UE caps: </w:t>
      </w:r>
    </w:p>
    <w:p w14:paraId="43F283F3" w14:textId="77777777" w:rsidR="00F71AF3" w:rsidRDefault="00B56003" w:rsidP="008C095F">
      <w:pPr>
        <w:pStyle w:val="Doc-text2"/>
        <w:ind w:left="1083"/>
      </w:pPr>
      <w:r>
        <w:t>-</w:t>
      </w:r>
      <w:r>
        <w:tab/>
        <w:t>In a Common Rel-18 Agenda Item (AI): RAN1 and RAN4 features are handled jointly under a common AI</w:t>
      </w:r>
      <w:bookmarkStart w:id="36" w:name="OLE_LINK55"/>
      <w:r>
        <w:t xml:space="preserve">, with some explicit exceptions. </w:t>
      </w:r>
      <w:bookmarkEnd w:id="36"/>
      <w:r>
        <w:t xml:space="preserve">Running UE cap MegaCRs are maintained for the parts handled in the common AI. </w:t>
      </w:r>
    </w:p>
    <w:p w14:paraId="49BCD799" w14:textId="77777777" w:rsidR="00F71AF3" w:rsidRDefault="00B56003" w:rsidP="008C095F">
      <w:pPr>
        <w:pStyle w:val="Doc-text2"/>
        <w:ind w:left="1083"/>
      </w:pPr>
      <w:r>
        <w:t>-</w:t>
      </w:r>
      <w:r>
        <w:tab/>
        <w:t>In WI-specific Rel-18 Agenda Items: RAN2 features are handled per WI. Case-by-case, for selected WIs, RAN1 and RAN4 features handled specifically per WI. The outcomes are covered in WI-specific Running CRs (draft CRs). It is expected that WI-specific UE cap running CRs will be merged with the Running Mega CRs only at/after RAN2#124.</w:t>
      </w:r>
    </w:p>
    <w:bookmarkEnd w:id="24"/>
    <w:bookmarkEnd w:id="25"/>
    <w:p w14:paraId="6CA7DCA6" w14:textId="77777777" w:rsidR="00F71AF3" w:rsidRDefault="00B56003">
      <w:pPr>
        <w:pStyle w:val="BoldComments"/>
      </w:pPr>
      <w:r>
        <w:t>Tdoc limitations</w:t>
      </w:r>
    </w:p>
    <w:p w14:paraId="7EC8C4DC" w14:textId="77777777" w:rsidR="00F71AF3" w:rsidRDefault="00B56003" w:rsidP="0072029F">
      <w:pPr>
        <w:pStyle w:val="Doc-text2"/>
        <w:ind w:left="1083"/>
      </w:pPr>
      <w:r>
        <w:t>Tdoc limitations doesn’t apply to Rapporteur Input, i.e.</w:t>
      </w:r>
    </w:p>
    <w:p w14:paraId="77353629" w14:textId="77777777" w:rsidR="00F71AF3" w:rsidRDefault="00B56003" w:rsidP="0072029F">
      <w:pPr>
        <w:pStyle w:val="Doc-text2"/>
        <w:ind w:left="1083"/>
      </w:pPr>
      <w:r>
        <w:t>-</w:t>
      </w:r>
      <w:r>
        <w:tab/>
        <w:t xml:space="preserve">Assigned summary rapporteur input of the summary. </w:t>
      </w:r>
    </w:p>
    <w:p w14:paraId="4F6BC80B" w14:textId="77777777" w:rsidR="00F71AF3" w:rsidRDefault="00B56003" w:rsidP="0072029F">
      <w:pPr>
        <w:pStyle w:val="Doc-text2"/>
        <w:ind w:left="1083"/>
      </w:pPr>
      <w:r>
        <w:t>-</w:t>
      </w:r>
      <w:r>
        <w:tab/>
        <w:t xml:space="preserve">Email / offline discussions outcomes by discussion rapporteur, </w:t>
      </w:r>
    </w:p>
    <w:p w14:paraId="74E61F4A" w14:textId="77777777" w:rsidR="00F71AF3" w:rsidRDefault="00B56003" w:rsidP="0072029F">
      <w:pPr>
        <w:pStyle w:val="Doc-text2"/>
        <w:ind w:left="1083"/>
      </w:pPr>
      <w:r>
        <w:t>-</w:t>
      </w:r>
      <w:r>
        <w:tab/>
        <w:t xml:space="preserve">WI </w:t>
      </w:r>
      <w:proofErr w:type="gramStart"/>
      <w:r>
        <w:t>rapporteurs</w:t>
      </w:r>
      <w:proofErr w:type="gramEnd"/>
      <w:r>
        <w:t xml:space="preserve"> input for WI planning etc, </w:t>
      </w:r>
    </w:p>
    <w:p w14:paraId="3B4B5D28" w14:textId="77777777" w:rsidR="00F71AF3" w:rsidRDefault="00B56003" w:rsidP="0072029F">
      <w:pPr>
        <w:pStyle w:val="Doc-text2"/>
        <w:ind w:left="1083"/>
      </w:pPr>
      <w:r>
        <w:t>-</w:t>
      </w:r>
      <w:r>
        <w:tab/>
        <w:t>TS rapporteur input for TS maintenance.</w:t>
      </w:r>
    </w:p>
    <w:p w14:paraId="5541AA5C" w14:textId="77777777" w:rsidR="00F71AF3" w:rsidRDefault="00B56003" w:rsidP="00D70851">
      <w:pPr>
        <w:pStyle w:val="Doc-text2"/>
        <w:ind w:left="1083"/>
      </w:pPr>
      <w:r>
        <w:t>-</w:t>
      </w:r>
      <w:r>
        <w:tab/>
        <w:t xml:space="preserve">Contact Company of a LSin that triggers RAN2 action may submit one tdoc to facilitate the LS reply. This only applies to one of the contact companies in case there are several (default the first).  </w:t>
      </w:r>
    </w:p>
    <w:p w14:paraId="53317BAA" w14:textId="77777777" w:rsidR="0099095C" w:rsidRDefault="0099095C" w:rsidP="0072029F">
      <w:pPr>
        <w:pStyle w:val="Doc-text2"/>
        <w:ind w:left="1083"/>
      </w:pPr>
      <w:r>
        <w:t>-</w:t>
      </w:r>
      <w:r>
        <w:tab/>
        <w:t>Spec rapporteur list of open issues for Rel-18 items</w:t>
      </w:r>
    </w:p>
    <w:p w14:paraId="2C620658" w14:textId="77777777" w:rsidR="00F71AF3" w:rsidRDefault="00B56003" w:rsidP="0072029F">
      <w:pPr>
        <w:pStyle w:val="Doc-text2"/>
        <w:ind w:left="1083"/>
      </w:pPr>
      <w:r>
        <w:t>Tdoc limitations doesn’t apply to Input created at the meeting, revisions, assigned documents etc.</w:t>
      </w:r>
    </w:p>
    <w:p w14:paraId="479A32CA" w14:textId="77777777" w:rsidR="00F71AF3" w:rsidRDefault="00B56003" w:rsidP="0072029F">
      <w:pPr>
        <w:pStyle w:val="Doc-text2"/>
        <w:ind w:left="1083"/>
      </w:pPr>
      <w:r>
        <w:t xml:space="preserve">Tdoc limitations doesn’t apply to shadow / mirror CRs (Cat A), or In-Principle Agreed CRs. </w:t>
      </w:r>
    </w:p>
    <w:p w14:paraId="019B3A8A" w14:textId="77777777" w:rsidR="00F71AF3" w:rsidRDefault="00B56003" w:rsidP="0072029F">
      <w:pPr>
        <w:pStyle w:val="Doc-text2"/>
        <w:ind w:left="1083"/>
      </w:pPr>
      <w:r>
        <w:t>Tdoc limitations applies to all other submitted tdocs (</w:t>
      </w:r>
      <w:proofErr w:type="gramStart"/>
      <w:r>
        <w:t>e.g.</w:t>
      </w:r>
      <w:proofErr w:type="gramEnd"/>
      <w:r>
        <w:t xml:space="preserve"> discussion tdoc and CR tdoc are counted as two). </w:t>
      </w:r>
    </w:p>
    <w:p w14:paraId="3B217ABA" w14:textId="77777777" w:rsidR="00D70851" w:rsidRDefault="00D70851">
      <w:pPr>
        <w:pStyle w:val="Doc-text2"/>
      </w:pPr>
    </w:p>
    <w:p w14:paraId="0E6E0D10" w14:textId="1A6E31CB" w:rsidR="00D70851" w:rsidRDefault="00D70851" w:rsidP="00D70851">
      <w:pPr>
        <w:pStyle w:val="BoldComments"/>
        <w:rPr>
          <w:lang w:val="en-US"/>
        </w:rPr>
      </w:pPr>
      <w:r>
        <w:t xml:space="preserve">Tdoc </w:t>
      </w:r>
      <w:r>
        <w:rPr>
          <w:lang w:val="en-US"/>
        </w:rPr>
        <w:t>submission</w:t>
      </w:r>
      <w:r w:rsidR="002B4413">
        <w:rPr>
          <w:lang w:val="en-US"/>
        </w:rPr>
        <w:t xml:space="preserve"> for RAN2#</w:t>
      </w:r>
      <w:r w:rsidR="00206203">
        <w:rPr>
          <w:lang w:val="en-US"/>
        </w:rPr>
        <w:t xml:space="preserve">124 </w:t>
      </w:r>
      <w:r>
        <w:rPr>
          <w:lang w:val="en-US"/>
        </w:rPr>
        <w:t>deadline</w:t>
      </w:r>
    </w:p>
    <w:p w14:paraId="2EF7D570" w14:textId="4C257A61" w:rsidR="002B4413" w:rsidRPr="0072029F" w:rsidRDefault="0094756F" w:rsidP="0094756F">
      <w:pPr>
        <w:pStyle w:val="Doc-text2"/>
        <w:rPr>
          <w:b/>
          <w:lang w:val="en-US"/>
        </w:rPr>
      </w:pPr>
      <w:r>
        <w:rPr>
          <w:lang w:val="en-US"/>
        </w:rPr>
        <w:t>-</w:t>
      </w:r>
      <w:r>
        <w:rPr>
          <w:lang w:val="en-US"/>
        </w:rPr>
        <w:tab/>
      </w:r>
      <w:r w:rsidR="00206203">
        <w:rPr>
          <w:lang w:val="en-US"/>
        </w:rPr>
        <w:t>Nov. 3</w:t>
      </w:r>
      <w:r w:rsidR="00206203" w:rsidRPr="00206203">
        <w:rPr>
          <w:vertAlign w:val="superscript"/>
          <w:lang w:val="en-US"/>
        </w:rPr>
        <w:t>rd</w:t>
      </w:r>
      <w:proofErr w:type="gramStart"/>
      <w:r w:rsidR="002B4413" w:rsidRPr="0072029F">
        <w:rPr>
          <w:lang w:val="en-US"/>
        </w:rPr>
        <w:t xml:space="preserve"> 1000</w:t>
      </w:r>
      <w:proofErr w:type="gramEnd"/>
      <w:r w:rsidR="002B4413" w:rsidRPr="0072029F">
        <w:rPr>
          <w:lang w:val="en-US"/>
        </w:rPr>
        <w:t xml:space="preserve"> UTC</w:t>
      </w:r>
    </w:p>
    <w:p w14:paraId="74C3ED1F" w14:textId="77777777" w:rsidR="00D70851" w:rsidRDefault="00D70851">
      <w:pPr>
        <w:pStyle w:val="Doc-text2"/>
      </w:pPr>
    </w:p>
    <w:p w14:paraId="1B6CAA63" w14:textId="77777777" w:rsidR="00F71AF3" w:rsidRDefault="00B56003">
      <w:pPr>
        <w:pStyle w:val="Heading2"/>
      </w:pPr>
      <w:r>
        <w:t>2.5</w:t>
      </w:r>
      <w:r>
        <w:tab/>
        <w:t>Others</w:t>
      </w:r>
    </w:p>
    <w:p w14:paraId="32D14FA3" w14:textId="77777777" w:rsidR="00F71AF3" w:rsidRDefault="00F71AF3">
      <w:pPr>
        <w:pStyle w:val="Doc-text2"/>
      </w:pPr>
    </w:p>
    <w:p w14:paraId="637D942A" w14:textId="0BBE7B26" w:rsidR="0023463C" w:rsidRDefault="001642CA" w:rsidP="0023463C">
      <w:pPr>
        <w:pStyle w:val="Doc-title"/>
      </w:pPr>
      <w:hyperlink r:id="rId13" w:history="1">
        <w:r w:rsidR="0023463C" w:rsidRPr="00464A15">
          <w:rPr>
            <w:rStyle w:val="Hyperlink"/>
          </w:rPr>
          <w:t>R2-2311702</w:t>
        </w:r>
      </w:hyperlink>
      <w:r w:rsidR="0023463C">
        <w:tab/>
        <w:t>RAN2 Handbook</w:t>
      </w:r>
      <w:r w:rsidR="0023463C">
        <w:tab/>
        <w:t>MCC</w:t>
      </w:r>
      <w:r w:rsidR="0023463C">
        <w:tab/>
        <w:t>discussion</w:t>
      </w:r>
      <w:r w:rsidR="0023463C">
        <w:tab/>
        <w:t>Late</w:t>
      </w:r>
    </w:p>
    <w:p w14:paraId="12E7ED25" w14:textId="4348D842" w:rsidR="00EB284B" w:rsidRDefault="00EB284B" w:rsidP="00EB284B">
      <w:pPr>
        <w:pStyle w:val="Doc-text2"/>
      </w:pPr>
      <w:r>
        <w:t>=&gt;</w:t>
      </w:r>
      <w:r>
        <w:tab/>
      </w:r>
      <w:r w:rsidR="002A00F6">
        <w:t xml:space="preserve">Noted </w:t>
      </w:r>
    </w:p>
    <w:p w14:paraId="15FB5D8B" w14:textId="77777777" w:rsidR="002A00F6" w:rsidRPr="00EB284B" w:rsidRDefault="002A00F6" w:rsidP="00EB284B">
      <w:pPr>
        <w:pStyle w:val="Doc-text2"/>
      </w:pPr>
    </w:p>
    <w:p w14:paraId="316B60C7" w14:textId="07AFF60E" w:rsidR="003A3710" w:rsidRDefault="001642CA" w:rsidP="003A3710">
      <w:pPr>
        <w:pStyle w:val="Doc-title"/>
      </w:pPr>
      <w:hyperlink r:id="rId14" w:history="1">
        <w:r w:rsidR="003A3710" w:rsidRPr="00464A15">
          <w:rPr>
            <w:rStyle w:val="Hyperlink"/>
          </w:rPr>
          <w:t>R2-2313587</w:t>
        </w:r>
      </w:hyperlink>
      <w:r w:rsidR="003A3710">
        <w:tab/>
      </w:r>
      <w:r w:rsidR="003A3710" w:rsidRPr="003A3710">
        <w:t>Guidelines on writing a CR</w:t>
      </w:r>
      <w:r w:rsidR="003A3710">
        <w:tab/>
        <w:t>MCC</w:t>
      </w:r>
      <w:r w:rsidR="003A3710">
        <w:tab/>
        <w:t>discussion</w:t>
      </w:r>
      <w:r w:rsidR="003A3710">
        <w:tab/>
        <w:t>Late</w:t>
      </w:r>
    </w:p>
    <w:p w14:paraId="328A8F7B" w14:textId="31614653" w:rsidR="002B7EC7" w:rsidRDefault="002B7EC7" w:rsidP="002B7EC7">
      <w:pPr>
        <w:pStyle w:val="Doc-text2"/>
      </w:pPr>
      <w:r>
        <w:t>-</w:t>
      </w:r>
      <w:r>
        <w:tab/>
        <w:t>Ericsson indicates that WI rapporteurs should include all spec in the CR</w:t>
      </w:r>
      <w:r w:rsidR="007C2CD4">
        <w:t xml:space="preserve"> for RRC to ensure that we can run a syntax check </w:t>
      </w:r>
    </w:p>
    <w:p w14:paraId="038005DF" w14:textId="32BAC22E" w:rsidR="007C2CD4" w:rsidRDefault="007C2CD4" w:rsidP="002B7EC7">
      <w:pPr>
        <w:pStyle w:val="Doc-text2"/>
      </w:pPr>
      <w:r>
        <w:t>-</w:t>
      </w:r>
      <w:r>
        <w:tab/>
        <w:t xml:space="preserve">Qualcomm explains that we need the ASN.1 so that it compiles not the full procedure text.  </w:t>
      </w:r>
    </w:p>
    <w:p w14:paraId="52AEF2C8" w14:textId="4C4FF8BE" w:rsidR="007C2CD4" w:rsidRPr="002B7EC7" w:rsidRDefault="00EC50D5" w:rsidP="002B7EC7">
      <w:pPr>
        <w:pStyle w:val="Doc-text2"/>
      </w:pPr>
      <w:r>
        <w:t>=&gt;</w:t>
      </w:r>
      <w:r>
        <w:tab/>
        <w:t xml:space="preserve">ASN.1 syntax check needs to be done </w:t>
      </w:r>
      <w:r w:rsidR="005F431B">
        <w:t xml:space="preserve">before approval of Introductions CRs.  </w:t>
      </w:r>
    </w:p>
    <w:p w14:paraId="0B34952B" w14:textId="77777777" w:rsidR="0023463C" w:rsidRPr="0023463C" w:rsidRDefault="0023463C" w:rsidP="0023463C">
      <w:pPr>
        <w:pStyle w:val="Doc-text2"/>
      </w:pPr>
    </w:p>
    <w:p w14:paraId="22E8F87C" w14:textId="5AFDB070" w:rsidR="00F71AF3" w:rsidRDefault="00B56003">
      <w:pPr>
        <w:pStyle w:val="Heading1"/>
      </w:pPr>
      <w:r>
        <w:t>3</w:t>
      </w:r>
      <w:r>
        <w:tab/>
        <w:t>Incoming liaisons</w:t>
      </w:r>
    </w:p>
    <w:p w14:paraId="5E915F79" w14:textId="77777777" w:rsidR="00F71AF3" w:rsidRDefault="00B56003">
      <w:pPr>
        <w:pStyle w:val="Comments"/>
      </w:pPr>
      <w:r>
        <w:t>Note: LSs are moved to the respective agenda items if any.</w:t>
      </w:r>
    </w:p>
    <w:p w14:paraId="66BD3C27" w14:textId="77777777" w:rsidR="0023463C" w:rsidRPr="0023463C" w:rsidRDefault="0023463C" w:rsidP="0023463C">
      <w:pPr>
        <w:pStyle w:val="Doc-text2"/>
      </w:pPr>
    </w:p>
    <w:p w14:paraId="0A08882A" w14:textId="7B4B42F2" w:rsidR="00F71AF3" w:rsidRDefault="00B56003">
      <w:pPr>
        <w:pStyle w:val="Heading1"/>
      </w:pPr>
      <w:r>
        <w:t>4</w:t>
      </w:r>
      <w:r>
        <w:tab/>
        <w:t>EUTRA Rel-17 and earlier</w:t>
      </w:r>
    </w:p>
    <w:p w14:paraId="045C799F" w14:textId="77777777" w:rsidR="00F71AF3" w:rsidRDefault="00B56003">
      <w:pPr>
        <w:pStyle w:val="Comments"/>
      </w:pPr>
      <w:r>
        <w:lastRenderedPageBreak/>
        <w:t>Only essential corrections. No documents should be submitted to 4. Please submit to 4.x</w:t>
      </w:r>
    </w:p>
    <w:p w14:paraId="6AB26B60" w14:textId="77777777" w:rsidR="00F71AF3" w:rsidRDefault="00B56003">
      <w:pPr>
        <w:pStyle w:val="Heading2"/>
      </w:pPr>
      <w:r>
        <w:t>4.1</w:t>
      </w:r>
      <w:r>
        <w:tab/>
        <w:t>EUTRA corrections Rel-17 and earlier</w:t>
      </w:r>
    </w:p>
    <w:p w14:paraId="59CE3EEE" w14:textId="77777777" w:rsidR="00F71AF3" w:rsidRDefault="00B56003">
      <w:pPr>
        <w:pStyle w:val="Comments"/>
      </w:pPr>
      <w:bookmarkStart w:id="37" w:name="OLE_LINK61"/>
      <w:bookmarkStart w:id="38" w:name="OLE_LINK62"/>
      <w:r>
        <w:t xml:space="preserve">(NB_IOTenh4_LTE_eMTC6-Core; leading WG: RAN1; REL-17; WID: </w:t>
      </w:r>
      <w:hyperlink r:id="rId15" w:history="1">
        <w:r w:rsidRPr="00A64C1F">
          <w:rPr>
            <w:rStyle w:val="Hyperlink"/>
          </w:rPr>
          <w:t>RP-211340</w:t>
        </w:r>
      </w:hyperlink>
      <w:r>
        <w:t>)</w:t>
      </w:r>
      <w:bookmarkEnd w:id="37"/>
      <w:bookmarkEnd w:id="38"/>
    </w:p>
    <w:p w14:paraId="5851105E" w14:textId="77777777" w:rsidR="00F71AF3" w:rsidRDefault="00B56003">
      <w:pPr>
        <w:pStyle w:val="Comments"/>
      </w:pPr>
      <w:r>
        <w:t xml:space="preserve">(UPIP_EN-DC_UE; leading WG: RAN3; REL-17; WID: </w:t>
      </w:r>
      <w:hyperlink r:id="rId16" w:history="1">
        <w:r w:rsidRPr="00FB56A6">
          <w:rPr>
            <w:rStyle w:val="Hyperlink"/>
          </w:rPr>
          <w:t>RP</w:t>
        </w:r>
        <w:r w:rsidRPr="00FB56A6">
          <w:rPr>
            <w:rStyle w:val="Hyperlink"/>
            <w:rFonts w:ascii="Cambria Math" w:hAnsi="Cambria Math" w:cs="Cambria Math"/>
          </w:rPr>
          <w:noBreakHyphen/>
        </w:r>
        <w:r w:rsidRPr="00FB56A6">
          <w:rPr>
            <w:rStyle w:val="Hyperlink"/>
          </w:rPr>
          <w:t>213669</w:t>
        </w:r>
      </w:hyperlink>
      <w:r>
        <w:t>)</w:t>
      </w:r>
    </w:p>
    <w:p w14:paraId="38EDD32B" w14:textId="77777777" w:rsidR="00F71AF3" w:rsidRDefault="00B56003">
      <w:pPr>
        <w:pStyle w:val="Comments"/>
      </w:pPr>
      <w:r>
        <w:t xml:space="preserve">(LTE TEI17) </w:t>
      </w:r>
    </w:p>
    <w:p w14:paraId="16CAFD7A" w14:textId="77777777" w:rsidR="00F71AF3" w:rsidRDefault="00B56003">
      <w:pPr>
        <w:pStyle w:val="Comments"/>
      </w:pPr>
      <w:r>
        <w:t xml:space="preserve">Essential corrections to LTE Rel-17 topics not covered by other agenda items. </w:t>
      </w:r>
      <w:r w:rsidR="00521D40">
        <w:t xml:space="preserve"> </w:t>
      </w:r>
    </w:p>
    <w:p w14:paraId="046AF788" w14:textId="77777777" w:rsidR="00F71AF3" w:rsidRDefault="00B56003">
      <w:pPr>
        <w:pStyle w:val="Comments"/>
      </w:pPr>
      <w:r>
        <w:t xml:space="preserve">(NB_IOTenh3-Core; leading WG: RAN1; REL-16; started: Jun 18; Completed: June 20; WID: </w:t>
      </w:r>
      <w:hyperlink r:id="rId17" w:history="1">
        <w:r w:rsidRPr="00A64C1F">
          <w:rPr>
            <w:rStyle w:val="Hyperlink"/>
          </w:rPr>
          <w:t>RP-200293</w:t>
        </w:r>
      </w:hyperlink>
      <w:r>
        <w:t xml:space="preserve">); REL-15 and Earlier NB-IoT WIs are in scope but not listed explicitly (long list). </w:t>
      </w:r>
    </w:p>
    <w:p w14:paraId="16A6D774" w14:textId="77777777" w:rsidR="00F71AF3" w:rsidRDefault="00B56003">
      <w:pPr>
        <w:pStyle w:val="Comments"/>
      </w:pPr>
      <w:r>
        <w:t xml:space="preserve">(LTE_eMTC5-Core; LTE_eMTC5-Core; leading WG: RAN1; REL-16; started: Jun 18; Completed:  June 20; WID: </w:t>
      </w:r>
      <w:hyperlink r:id="rId18" w:history="1">
        <w:r w:rsidRPr="00B94A9F">
          <w:rPr>
            <w:rStyle w:val="Hyperlink"/>
          </w:rPr>
          <w:t>RP</w:t>
        </w:r>
        <w:r w:rsidR="00B94A9F" w:rsidRPr="00B94A9F">
          <w:rPr>
            <w:rStyle w:val="Hyperlink"/>
          </w:rPr>
          <w:t>-</w:t>
        </w:r>
        <w:r w:rsidRPr="00B94A9F">
          <w:rPr>
            <w:rStyle w:val="Hyperlink"/>
          </w:rPr>
          <w:t>192875</w:t>
        </w:r>
      </w:hyperlink>
      <w:r>
        <w:t xml:space="preserve">;), REL-15 and Earlier eMTC WIs are in scope but not listed explicitly (long list). </w:t>
      </w:r>
    </w:p>
    <w:p w14:paraId="19A435B7" w14:textId="77777777" w:rsidR="00F71AF3" w:rsidRDefault="00B56003">
      <w:pPr>
        <w:pStyle w:val="Comments"/>
      </w:pPr>
      <w:r>
        <w:t xml:space="preserve">(LTE_feMob-Core; leading WG: RAN2; REL-16; started: Jun 18; Completed: June 20; WID: </w:t>
      </w:r>
      <w:hyperlink r:id="rId19" w:history="1">
        <w:r w:rsidRPr="00A64C1F">
          <w:rPr>
            <w:rStyle w:val="Hyperlink"/>
          </w:rPr>
          <w:t>RP-190921</w:t>
        </w:r>
      </w:hyperlink>
      <w:r>
        <w:t>);</w:t>
      </w:r>
    </w:p>
    <w:p w14:paraId="4BAD6647" w14:textId="77777777" w:rsidR="00F71AF3" w:rsidRDefault="00B56003">
      <w:pPr>
        <w:pStyle w:val="Comments"/>
      </w:pPr>
      <w:r>
        <w:t>(LTE_terr_bcast-Core, LTE_DL_MIMO_EE-Core, LTE_high_speed_enh2-Core; LTE TEI16 Non-positioning);</w:t>
      </w:r>
    </w:p>
    <w:p w14:paraId="56397F7E" w14:textId="77777777" w:rsidR="00F71AF3" w:rsidRDefault="00B56003">
      <w:pPr>
        <w:pStyle w:val="Comments"/>
      </w:pPr>
      <w:r>
        <w:t xml:space="preserve">REL-15 and Earlier EUTRA WIs are in scope but not listed explicitly (long list), Except V2X and Sidelink WIs and Positioning WIs, which are adressed by AIs below. </w:t>
      </w:r>
    </w:p>
    <w:p w14:paraId="76DCEC79" w14:textId="77777777" w:rsidR="00F71AF3" w:rsidRDefault="00B56003">
      <w:pPr>
        <w:pStyle w:val="Comments"/>
      </w:pPr>
      <w:r>
        <w:t>NOTE that LTE corrections related to NR WIs or Joint NR LTE WIs should be submitted to NR AIs below.</w:t>
      </w:r>
    </w:p>
    <w:p w14:paraId="1468C6C9" w14:textId="77777777" w:rsidR="00F71AF3" w:rsidRDefault="00B56003">
      <w:pPr>
        <w:pStyle w:val="Comments"/>
      </w:pPr>
      <w:r>
        <w:t xml:space="preserve">NOTE that LTE corrections which are the same as an NR correction should be submitted to the respective NR AI (so the NR CR and LTE CR can be treated together). </w:t>
      </w:r>
    </w:p>
    <w:p w14:paraId="129EC4FE" w14:textId="713EF3B6" w:rsidR="00F71AF3" w:rsidRDefault="00B56003">
      <w:pPr>
        <w:pStyle w:val="Comments"/>
      </w:pPr>
      <w:bookmarkStart w:id="39" w:name="OLE_LINK63"/>
      <w:r>
        <w:t xml:space="preserve">This Agenda Item is treated in the </w:t>
      </w:r>
      <w:r w:rsidR="00775996">
        <w:t xml:space="preserve">Maintenance </w:t>
      </w:r>
      <w:r>
        <w:t>Breakout session</w:t>
      </w:r>
    </w:p>
    <w:bookmarkEnd w:id="39"/>
    <w:p w14:paraId="018443D9" w14:textId="77777777" w:rsidR="00775996" w:rsidRDefault="00775996" w:rsidP="00775996">
      <w:pPr>
        <w:pStyle w:val="Heading3"/>
      </w:pPr>
      <w:r>
        <w:t>4</w:t>
      </w:r>
      <w:r w:rsidRPr="00A74D22">
        <w:t>.</w:t>
      </w:r>
      <w:r>
        <w:t>1</w:t>
      </w:r>
      <w:r w:rsidRPr="00A74D22">
        <w:t>.</w:t>
      </w:r>
      <w:r>
        <w:t>0</w:t>
      </w:r>
      <w:r w:rsidRPr="00A74D22">
        <w:tab/>
      </w:r>
      <w:r>
        <w:t>In Principle Agreed CRs</w:t>
      </w:r>
    </w:p>
    <w:p w14:paraId="4A2B7D1A" w14:textId="77777777" w:rsidR="00775996" w:rsidRDefault="00775996" w:rsidP="00775996">
      <w:pPr>
        <w:pStyle w:val="Heading3"/>
      </w:pPr>
      <w:r>
        <w:t>4</w:t>
      </w:r>
      <w:r w:rsidRPr="00A74D22">
        <w:t>.</w:t>
      </w:r>
      <w:r>
        <w:t>1</w:t>
      </w:r>
      <w:r w:rsidRPr="00A74D22">
        <w:t>.</w:t>
      </w:r>
      <w:r>
        <w:t>1</w:t>
      </w:r>
      <w:r w:rsidRPr="00A74D22">
        <w:tab/>
      </w:r>
      <w:r>
        <w:t>Other</w:t>
      </w:r>
    </w:p>
    <w:p w14:paraId="6FF8120C" w14:textId="77777777" w:rsidR="00F71AF3" w:rsidRDefault="00F71AF3">
      <w:pPr>
        <w:pStyle w:val="Comments"/>
      </w:pPr>
    </w:p>
    <w:p w14:paraId="5EE2B248" w14:textId="1383DED6" w:rsidR="0023463C" w:rsidRDefault="001642CA" w:rsidP="0023463C">
      <w:pPr>
        <w:pStyle w:val="Doc-title"/>
      </w:pPr>
      <w:hyperlink r:id="rId20" w:history="1">
        <w:r w:rsidR="0023463C" w:rsidRPr="00464A15">
          <w:rPr>
            <w:rStyle w:val="Hyperlink"/>
          </w:rPr>
          <w:t>R2-2312062</w:t>
        </w:r>
      </w:hyperlink>
      <w:r w:rsidR="0023463C">
        <w:tab/>
        <w:t>Corrections to inter-node RRC messages for 5GC</w:t>
      </w:r>
      <w:r w:rsidR="0023463C">
        <w:tab/>
        <w:t>CATT</w:t>
      </w:r>
      <w:r w:rsidR="0023463C">
        <w:tab/>
        <w:t>CR</w:t>
      </w:r>
      <w:r w:rsidR="0023463C">
        <w:tab/>
        <w:t>Rel-16</w:t>
      </w:r>
      <w:r w:rsidR="0023463C">
        <w:tab/>
        <w:t>36.331</w:t>
      </w:r>
      <w:r w:rsidR="0023463C">
        <w:tab/>
        <w:t>16.13.0</w:t>
      </w:r>
      <w:r w:rsidR="0023463C">
        <w:tab/>
        <w:t>4965</w:t>
      </w:r>
      <w:r w:rsidR="0023463C">
        <w:tab/>
        <w:t>-</w:t>
      </w:r>
      <w:r w:rsidR="0023463C">
        <w:tab/>
        <w:t>F</w:t>
      </w:r>
      <w:r w:rsidR="0023463C">
        <w:tab/>
        <w:t>LTE_eMTC5-Core, TEI16</w:t>
      </w:r>
    </w:p>
    <w:p w14:paraId="254B28CC" w14:textId="71D13F90" w:rsidR="0023463C" w:rsidRDefault="001642CA" w:rsidP="0023463C">
      <w:pPr>
        <w:pStyle w:val="Doc-title"/>
      </w:pPr>
      <w:hyperlink r:id="rId21" w:history="1">
        <w:r w:rsidR="0023463C" w:rsidRPr="00464A15">
          <w:rPr>
            <w:rStyle w:val="Hyperlink"/>
          </w:rPr>
          <w:t>R2-2312063</w:t>
        </w:r>
      </w:hyperlink>
      <w:r w:rsidR="0023463C">
        <w:tab/>
        <w:t>Corrections to inter-node RRC messages for 5GC</w:t>
      </w:r>
      <w:r w:rsidR="0023463C">
        <w:tab/>
        <w:t>CATT</w:t>
      </w:r>
      <w:r w:rsidR="0023463C">
        <w:tab/>
        <w:t>CR</w:t>
      </w:r>
      <w:r w:rsidR="0023463C">
        <w:tab/>
        <w:t>Rel-17</w:t>
      </w:r>
      <w:r w:rsidR="0023463C">
        <w:tab/>
        <w:t>36.331</w:t>
      </w:r>
      <w:r w:rsidR="0023463C">
        <w:tab/>
        <w:t>17.6.0</w:t>
      </w:r>
      <w:r w:rsidR="0023463C">
        <w:tab/>
        <w:t>4966</w:t>
      </w:r>
      <w:r w:rsidR="0023463C">
        <w:tab/>
        <w:t>-</w:t>
      </w:r>
      <w:r w:rsidR="0023463C">
        <w:tab/>
        <w:t>A</w:t>
      </w:r>
      <w:r w:rsidR="0023463C">
        <w:tab/>
        <w:t>LTE_eMTC5-Core, TEI16</w:t>
      </w:r>
    </w:p>
    <w:p w14:paraId="48233922" w14:textId="6482FDE6" w:rsidR="0023463C" w:rsidRDefault="001642CA" w:rsidP="0023463C">
      <w:pPr>
        <w:pStyle w:val="Doc-title"/>
      </w:pPr>
      <w:hyperlink r:id="rId22" w:history="1">
        <w:r w:rsidR="0023463C" w:rsidRPr="00464A15">
          <w:rPr>
            <w:rStyle w:val="Hyperlink"/>
          </w:rPr>
          <w:t>R2-2312117</w:t>
        </w:r>
      </w:hyperlink>
      <w:r w:rsidR="0023463C">
        <w:tab/>
        <w:t>Correction on the UL HARQ RTT timer length</w:t>
      </w:r>
      <w:r w:rsidR="0023463C">
        <w:tab/>
        <w:t>MediaTek Inc.</w:t>
      </w:r>
      <w:r w:rsidR="0023463C">
        <w:tab/>
        <w:t>CR</w:t>
      </w:r>
      <w:r w:rsidR="0023463C">
        <w:tab/>
        <w:t>Rel-16</w:t>
      </w:r>
      <w:r w:rsidR="0023463C">
        <w:tab/>
        <w:t>36.321</w:t>
      </w:r>
      <w:r w:rsidR="0023463C">
        <w:tab/>
        <w:t>16.8.0</w:t>
      </w:r>
      <w:r w:rsidR="0023463C">
        <w:tab/>
        <w:t>1574</w:t>
      </w:r>
      <w:r w:rsidR="0023463C">
        <w:tab/>
        <w:t>-</w:t>
      </w:r>
      <w:r w:rsidR="0023463C">
        <w:tab/>
        <w:t>F</w:t>
      </w:r>
      <w:r w:rsidR="0023463C">
        <w:tab/>
        <w:t>NB_IOTenh3-Core</w:t>
      </w:r>
    </w:p>
    <w:p w14:paraId="45CEF0A6" w14:textId="5D842C7E" w:rsidR="0023463C" w:rsidRDefault="001642CA" w:rsidP="0023463C">
      <w:pPr>
        <w:pStyle w:val="Doc-title"/>
      </w:pPr>
      <w:hyperlink r:id="rId23" w:history="1">
        <w:r w:rsidR="0023463C" w:rsidRPr="00464A15">
          <w:rPr>
            <w:rStyle w:val="Hyperlink"/>
          </w:rPr>
          <w:t>R2-2312118</w:t>
        </w:r>
      </w:hyperlink>
      <w:r w:rsidR="0023463C">
        <w:tab/>
        <w:t>Correction on the UL HARQ RTT timer length</w:t>
      </w:r>
      <w:r w:rsidR="0023463C">
        <w:tab/>
        <w:t>MediaTek Inc.</w:t>
      </w:r>
      <w:r w:rsidR="0023463C">
        <w:tab/>
        <w:t>CR</w:t>
      </w:r>
      <w:r w:rsidR="0023463C">
        <w:tab/>
        <w:t>Rel-17</w:t>
      </w:r>
      <w:r w:rsidR="0023463C">
        <w:tab/>
        <w:t>36.321</w:t>
      </w:r>
      <w:r w:rsidR="0023463C">
        <w:tab/>
        <w:t>17.6.0</w:t>
      </w:r>
      <w:r w:rsidR="0023463C">
        <w:tab/>
        <w:t>1575</w:t>
      </w:r>
      <w:r w:rsidR="0023463C">
        <w:tab/>
        <w:t>-</w:t>
      </w:r>
      <w:r w:rsidR="0023463C">
        <w:tab/>
        <w:t>A</w:t>
      </w:r>
      <w:r w:rsidR="0023463C">
        <w:tab/>
        <w:t>NB_IOTenh3-Core</w:t>
      </w:r>
    </w:p>
    <w:p w14:paraId="38E70C31" w14:textId="7255283F" w:rsidR="0023463C" w:rsidRDefault="001642CA" w:rsidP="0023463C">
      <w:pPr>
        <w:pStyle w:val="Doc-title"/>
      </w:pPr>
      <w:hyperlink r:id="rId24" w:history="1">
        <w:r w:rsidR="0023463C" w:rsidRPr="00464A15">
          <w:rPr>
            <w:rStyle w:val="Hyperlink"/>
          </w:rPr>
          <w:t>R2-2312119</w:t>
        </w:r>
      </w:hyperlink>
      <w:r w:rsidR="0023463C">
        <w:tab/>
        <w:t>Correction on the UL HARQ RTT timer length</w:t>
      </w:r>
      <w:r w:rsidR="0023463C">
        <w:tab/>
        <w:t>MediaTek Inc.</w:t>
      </w:r>
      <w:r w:rsidR="0023463C">
        <w:tab/>
        <w:t>discussion</w:t>
      </w:r>
    </w:p>
    <w:p w14:paraId="33CCA025" w14:textId="4416938F" w:rsidR="00B43D2A" w:rsidRDefault="001642CA" w:rsidP="00B43D2A">
      <w:pPr>
        <w:pStyle w:val="Doc-title"/>
      </w:pPr>
      <w:hyperlink r:id="rId25" w:history="1">
        <w:r w:rsidR="00B43D2A" w:rsidRPr="00464A15">
          <w:rPr>
            <w:rStyle w:val="Hyperlink"/>
          </w:rPr>
          <w:t>R2-2312122</w:t>
        </w:r>
      </w:hyperlink>
      <w:r w:rsidR="00B43D2A">
        <w:tab/>
        <w:t>MFBI behavior of non-default duplex band (b8) and default duplex (b106) systems</w:t>
      </w:r>
      <w:r w:rsidR="00B43D2A">
        <w:tab/>
        <w:t>Anterix</w:t>
      </w:r>
      <w:r w:rsidR="00B43D2A">
        <w:tab/>
        <w:t>discussion</w:t>
      </w:r>
      <w:r w:rsidR="00B43D2A">
        <w:tab/>
        <w:t>Rel-18</w:t>
      </w:r>
      <w:r w:rsidR="00B43D2A">
        <w:tab/>
        <w:t>36.307</w:t>
      </w:r>
      <w:r w:rsidR="00B43D2A">
        <w:tab/>
        <w:t>Late</w:t>
      </w:r>
    </w:p>
    <w:p w14:paraId="25AF6222" w14:textId="3A41E644" w:rsidR="0023463C" w:rsidRDefault="001642CA" w:rsidP="0023463C">
      <w:pPr>
        <w:pStyle w:val="Doc-title"/>
      </w:pPr>
      <w:hyperlink r:id="rId26" w:history="1">
        <w:r w:rsidR="0023463C" w:rsidRPr="00464A15">
          <w:rPr>
            <w:rStyle w:val="Hyperlink"/>
          </w:rPr>
          <w:t>R2-2312709</w:t>
        </w:r>
      </w:hyperlink>
      <w:r w:rsidR="0023463C">
        <w:tab/>
        <w:t>Correction on drx-InactivityTimer definition for NB-IoT UE</w:t>
      </w:r>
      <w:r w:rsidR="0023463C">
        <w:tab/>
        <w:t>Nokia, Nokia Shanghai Bell, Xiaomi, Ericsson</w:t>
      </w:r>
      <w:r w:rsidR="0023463C">
        <w:tab/>
        <w:t>CR</w:t>
      </w:r>
      <w:r w:rsidR="0023463C">
        <w:tab/>
        <w:t>Rel-16</w:t>
      </w:r>
      <w:r w:rsidR="0023463C">
        <w:tab/>
        <w:t>36.321</w:t>
      </w:r>
      <w:r w:rsidR="0023463C">
        <w:tab/>
        <w:t>16.8.0</w:t>
      </w:r>
      <w:r w:rsidR="0023463C">
        <w:tab/>
        <w:t>1576</w:t>
      </w:r>
      <w:r w:rsidR="0023463C">
        <w:tab/>
        <w:t>-</w:t>
      </w:r>
      <w:r w:rsidR="0023463C">
        <w:tab/>
        <w:t>F</w:t>
      </w:r>
      <w:r w:rsidR="0023463C">
        <w:tab/>
        <w:t>NB_IOTenh3-Core</w:t>
      </w:r>
    </w:p>
    <w:p w14:paraId="7E26B084" w14:textId="04A41057" w:rsidR="0023463C" w:rsidRDefault="001642CA" w:rsidP="0023463C">
      <w:pPr>
        <w:pStyle w:val="Doc-title"/>
      </w:pPr>
      <w:hyperlink r:id="rId27" w:history="1">
        <w:r w:rsidR="0023463C" w:rsidRPr="00464A15">
          <w:rPr>
            <w:rStyle w:val="Hyperlink"/>
          </w:rPr>
          <w:t>R2-2312710</w:t>
        </w:r>
      </w:hyperlink>
      <w:r w:rsidR="0023463C">
        <w:tab/>
        <w:t>Correction on drx-InactivityTimer definition for NB-IoT UE</w:t>
      </w:r>
      <w:r w:rsidR="0023463C">
        <w:tab/>
        <w:t>Nokia, Nokia Shanghai Bell, Xiaomi, Ericsson</w:t>
      </w:r>
      <w:r w:rsidR="0023463C">
        <w:tab/>
        <w:t>CR</w:t>
      </w:r>
      <w:r w:rsidR="0023463C">
        <w:tab/>
        <w:t>Rel-17</w:t>
      </w:r>
      <w:r w:rsidR="0023463C">
        <w:tab/>
        <w:t>36.321</w:t>
      </w:r>
      <w:r w:rsidR="0023463C">
        <w:tab/>
        <w:t>17.6.0</w:t>
      </w:r>
      <w:r w:rsidR="0023463C">
        <w:tab/>
        <w:t>1577</w:t>
      </w:r>
      <w:r w:rsidR="0023463C">
        <w:tab/>
        <w:t>-</w:t>
      </w:r>
      <w:r w:rsidR="0023463C">
        <w:tab/>
        <w:t>A</w:t>
      </w:r>
      <w:r w:rsidR="0023463C">
        <w:tab/>
        <w:t>NB_IOTenh3-Core</w:t>
      </w:r>
    </w:p>
    <w:p w14:paraId="3E8E98A1" w14:textId="36765D38" w:rsidR="0023463C" w:rsidRDefault="001642CA" w:rsidP="0023463C">
      <w:pPr>
        <w:pStyle w:val="Doc-title"/>
      </w:pPr>
      <w:hyperlink r:id="rId28" w:history="1">
        <w:r w:rsidR="0023463C" w:rsidRPr="00464A15">
          <w:rPr>
            <w:rStyle w:val="Hyperlink"/>
          </w:rPr>
          <w:t>R2-2313022</w:t>
        </w:r>
      </w:hyperlink>
      <w:r w:rsidR="0023463C">
        <w:tab/>
        <w:t>On EUTRA MFBI signalling</w:t>
      </w:r>
      <w:r w:rsidR="0023463C">
        <w:tab/>
        <w:t>Ericsson</w:t>
      </w:r>
      <w:r w:rsidR="0023463C">
        <w:tab/>
        <w:t>discussion</w:t>
      </w:r>
      <w:r w:rsidR="0023463C">
        <w:tab/>
        <w:t>Rel-17</w:t>
      </w:r>
      <w:r w:rsidR="0023463C">
        <w:tab/>
        <w:t>TEI17</w:t>
      </w:r>
    </w:p>
    <w:p w14:paraId="3EB24AA1" w14:textId="77777777" w:rsidR="0023463C" w:rsidRPr="0023463C" w:rsidRDefault="0023463C" w:rsidP="0023463C">
      <w:pPr>
        <w:pStyle w:val="Doc-text2"/>
      </w:pPr>
    </w:p>
    <w:p w14:paraId="1AD94508" w14:textId="04B98A13" w:rsidR="00F71AF3" w:rsidRDefault="00B56003">
      <w:pPr>
        <w:pStyle w:val="Heading2"/>
      </w:pPr>
      <w:r>
        <w:t>4.2</w:t>
      </w:r>
      <w:r>
        <w:tab/>
        <w:t>NB-IoT and eMTC support for NTN Rel-17</w:t>
      </w:r>
    </w:p>
    <w:p w14:paraId="1C3A0253" w14:textId="77777777" w:rsidR="00F71AF3" w:rsidRDefault="00B56003">
      <w:pPr>
        <w:pStyle w:val="Comments"/>
      </w:pPr>
      <w:r>
        <w:t xml:space="preserve">(LTE_NBIOT_eMTC_NTN; leading WG: RAN1; REL-17; WID: </w:t>
      </w:r>
      <w:hyperlink r:id="rId29" w:history="1">
        <w:r w:rsidRPr="00A64C1F">
          <w:rPr>
            <w:rStyle w:val="Hyperlink"/>
          </w:rPr>
          <w:t>RP-211601</w:t>
        </w:r>
      </w:hyperlink>
      <w:r>
        <w:t>)</w:t>
      </w:r>
    </w:p>
    <w:p w14:paraId="7877E964" w14:textId="77777777" w:rsidR="00F71AF3" w:rsidRDefault="00B56003">
      <w:pPr>
        <w:pStyle w:val="Comments"/>
      </w:pPr>
      <w:r>
        <w:t xml:space="preserve">Tdoc Limitation: 1 tdocs </w:t>
      </w:r>
    </w:p>
    <w:p w14:paraId="2B4186DC" w14:textId="77777777" w:rsidR="00F71AF3" w:rsidRDefault="00B56003">
      <w:pPr>
        <w:pStyle w:val="Comments"/>
      </w:pPr>
      <w:r>
        <w:t>This Agenda Item is treated in the Breakout session that includes NTN</w:t>
      </w:r>
    </w:p>
    <w:p w14:paraId="0BDF5E32" w14:textId="77777777" w:rsidR="00F71AF3" w:rsidRDefault="00B56003">
      <w:pPr>
        <w:pStyle w:val="Comments"/>
      </w:pPr>
      <w:r>
        <w:t>A single CR per TS with miscelaneous corrections is encouraged.  Small editorial corrections should be sent directly to rapporteur.  Big open issues can be discussed with contributions with CR in the appendix of the contribution</w:t>
      </w:r>
    </w:p>
    <w:p w14:paraId="19B00458" w14:textId="77777777" w:rsidR="00513118" w:rsidRDefault="00513118" w:rsidP="00513118">
      <w:pPr>
        <w:pStyle w:val="Heading3"/>
      </w:pPr>
      <w:r>
        <w:t>4</w:t>
      </w:r>
      <w:r w:rsidRPr="00A74D22">
        <w:t>.</w:t>
      </w:r>
      <w:r>
        <w:t>2</w:t>
      </w:r>
      <w:r w:rsidRPr="00A74D22">
        <w:t>.</w:t>
      </w:r>
      <w:r>
        <w:t>0</w:t>
      </w:r>
      <w:r w:rsidRPr="00A74D22">
        <w:tab/>
      </w:r>
      <w:r>
        <w:t>In Principle Agreed CRs</w:t>
      </w:r>
    </w:p>
    <w:p w14:paraId="1EBF27A8" w14:textId="65C97344" w:rsidR="0023463C" w:rsidRDefault="001642CA" w:rsidP="0023463C">
      <w:pPr>
        <w:pStyle w:val="Doc-title"/>
      </w:pPr>
      <w:hyperlink r:id="rId30" w:history="1">
        <w:r w:rsidR="0023463C" w:rsidRPr="00464A15">
          <w:rPr>
            <w:rStyle w:val="Hyperlink"/>
          </w:rPr>
          <w:t>R2-2313161</w:t>
        </w:r>
      </w:hyperlink>
      <w:r w:rsidR="0023463C">
        <w:tab/>
        <w:t>Clarification on ul-SyncValidityDuration in SIB31</w:t>
      </w:r>
      <w:r w:rsidR="0023463C">
        <w:tab/>
        <w:t>ZTE Corporation, Sanechips</w:t>
      </w:r>
      <w:r w:rsidR="0023463C">
        <w:tab/>
        <w:t>CR</w:t>
      </w:r>
      <w:r w:rsidR="0023463C">
        <w:tab/>
        <w:t>Rel-17</w:t>
      </w:r>
      <w:r w:rsidR="0023463C">
        <w:tab/>
        <w:t>36.331</w:t>
      </w:r>
      <w:r w:rsidR="0023463C">
        <w:tab/>
        <w:t>17.6.0</w:t>
      </w:r>
      <w:r w:rsidR="0023463C">
        <w:tab/>
        <w:t>4975</w:t>
      </w:r>
      <w:r w:rsidR="0023463C">
        <w:tab/>
        <w:t>-</w:t>
      </w:r>
      <w:r w:rsidR="0023463C">
        <w:tab/>
        <w:t>F</w:t>
      </w:r>
      <w:r w:rsidR="0023463C">
        <w:tab/>
        <w:t>LTE_NBIOT_eMTC_NTN-Core</w:t>
      </w:r>
    </w:p>
    <w:p w14:paraId="78FF9279" w14:textId="77777777" w:rsidR="0023463C" w:rsidRPr="0023463C" w:rsidRDefault="0023463C" w:rsidP="0023463C">
      <w:pPr>
        <w:pStyle w:val="Doc-text2"/>
      </w:pPr>
    </w:p>
    <w:p w14:paraId="10A35234" w14:textId="58E5E791" w:rsidR="00513118" w:rsidRDefault="00513118" w:rsidP="00513118">
      <w:pPr>
        <w:pStyle w:val="Heading3"/>
      </w:pPr>
      <w:r>
        <w:t>4</w:t>
      </w:r>
      <w:r w:rsidRPr="00A74D22">
        <w:t>.</w:t>
      </w:r>
      <w:r>
        <w:t>2</w:t>
      </w:r>
      <w:r w:rsidRPr="00A74D22">
        <w:t>.</w:t>
      </w:r>
      <w:r>
        <w:t>1</w:t>
      </w:r>
      <w:r w:rsidRPr="00A74D22">
        <w:tab/>
      </w:r>
      <w:r>
        <w:t>Other</w:t>
      </w:r>
    </w:p>
    <w:p w14:paraId="7DA86893" w14:textId="22546929" w:rsidR="0023463C" w:rsidRDefault="001642CA" w:rsidP="0023463C">
      <w:pPr>
        <w:pStyle w:val="Doc-title"/>
      </w:pPr>
      <w:hyperlink r:id="rId31" w:history="1">
        <w:r w:rsidR="0023463C" w:rsidRPr="00464A15">
          <w:rPr>
            <w:rStyle w:val="Hyperlink"/>
          </w:rPr>
          <w:t>R2-2313008</w:t>
        </w:r>
      </w:hyperlink>
      <w:r w:rsidR="0023463C">
        <w:tab/>
        <w:t>Correction on SIB31 signalling only in NTN cell</w:t>
      </w:r>
      <w:r w:rsidR="0023463C">
        <w:tab/>
        <w:t>Samsung</w:t>
      </w:r>
      <w:r w:rsidR="0023463C">
        <w:tab/>
        <w:t>CR</w:t>
      </w:r>
      <w:r w:rsidR="0023463C">
        <w:tab/>
        <w:t>Rel-17</w:t>
      </w:r>
      <w:r w:rsidR="0023463C">
        <w:tab/>
        <w:t>36.331</w:t>
      </w:r>
      <w:r w:rsidR="0023463C">
        <w:tab/>
        <w:t>17.6.0</w:t>
      </w:r>
      <w:r w:rsidR="0023463C">
        <w:tab/>
        <w:t>4972</w:t>
      </w:r>
      <w:r w:rsidR="0023463C">
        <w:tab/>
        <w:t>-</w:t>
      </w:r>
      <w:r w:rsidR="0023463C">
        <w:tab/>
        <w:t>F</w:t>
      </w:r>
      <w:r w:rsidR="0023463C">
        <w:tab/>
        <w:t>LTE_NBIOT_eMTC_NTN</w:t>
      </w:r>
    </w:p>
    <w:p w14:paraId="41233990" w14:textId="4BF2F81B" w:rsidR="0023463C" w:rsidRDefault="001642CA" w:rsidP="0023463C">
      <w:pPr>
        <w:pStyle w:val="Doc-title"/>
      </w:pPr>
      <w:hyperlink r:id="rId32" w:history="1">
        <w:r w:rsidR="0023463C" w:rsidRPr="00464A15">
          <w:rPr>
            <w:rStyle w:val="Hyperlink"/>
          </w:rPr>
          <w:t>R2-2313357</w:t>
        </w:r>
      </w:hyperlink>
      <w:r w:rsidR="0023463C">
        <w:tab/>
        <w:t>Correction on Koffset when receiving dedicated SIB31</w:t>
      </w:r>
      <w:r w:rsidR="0023463C">
        <w:tab/>
        <w:t>ZTE Corporation, Sanechips</w:t>
      </w:r>
      <w:r w:rsidR="0023463C">
        <w:tab/>
        <w:t>CR</w:t>
      </w:r>
      <w:r w:rsidR="0023463C">
        <w:tab/>
        <w:t>Rel-17</w:t>
      </w:r>
      <w:r w:rsidR="0023463C">
        <w:tab/>
        <w:t>36.321</w:t>
      </w:r>
      <w:r w:rsidR="0023463C">
        <w:tab/>
        <w:t>17.6.0</w:t>
      </w:r>
      <w:r w:rsidR="0023463C">
        <w:tab/>
        <w:t>1578</w:t>
      </w:r>
      <w:r w:rsidR="0023463C">
        <w:tab/>
        <w:t>-</w:t>
      </w:r>
      <w:r w:rsidR="0023463C">
        <w:tab/>
        <w:t>F</w:t>
      </w:r>
      <w:r w:rsidR="0023463C">
        <w:tab/>
        <w:t>LTE_NBIOT_eMTC_NTN-Core</w:t>
      </w:r>
    </w:p>
    <w:p w14:paraId="420C852A" w14:textId="2411AB67" w:rsidR="0023463C" w:rsidRDefault="001642CA" w:rsidP="0023463C">
      <w:pPr>
        <w:pStyle w:val="Doc-title"/>
      </w:pPr>
      <w:hyperlink r:id="rId33" w:history="1">
        <w:r w:rsidR="0023463C" w:rsidRPr="00464A15">
          <w:rPr>
            <w:rStyle w:val="Hyperlink"/>
          </w:rPr>
          <w:t>R2-2313370</w:t>
        </w:r>
      </w:hyperlink>
      <w:r w:rsidR="0023463C">
        <w:tab/>
        <w:t>Correction to 36.321 on Koffset handling during MAC reset</w:t>
      </w:r>
      <w:r w:rsidR="0023463C">
        <w:tab/>
        <w:t>Huawei, Ericsson, Samsung, OPPO, Nokia, Qualcomm, HiSilicon</w:t>
      </w:r>
      <w:r w:rsidR="0023463C">
        <w:tab/>
        <w:t>CR</w:t>
      </w:r>
      <w:r w:rsidR="0023463C">
        <w:tab/>
        <w:t>Rel-17</w:t>
      </w:r>
      <w:r w:rsidR="0023463C">
        <w:tab/>
        <w:t>38.321</w:t>
      </w:r>
      <w:r w:rsidR="0023463C">
        <w:tab/>
        <w:t>17.6.0</w:t>
      </w:r>
      <w:r w:rsidR="0023463C">
        <w:tab/>
        <w:t>1722</w:t>
      </w:r>
      <w:r w:rsidR="0023463C">
        <w:tab/>
        <w:t>-</w:t>
      </w:r>
      <w:r w:rsidR="0023463C">
        <w:tab/>
        <w:t>F</w:t>
      </w:r>
      <w:r w:rsidR="0023463C">
        <w:tab/>
        <w:t>LTE_NBIOT_eMTC_NTN</w:t>
      </w:r>
      <w:r w:rsidR="0023463C">
        <w:tab/>
      </w:r>
      <w:hyperlink r:id="rId34" w:history="1">
        <w:r w:rsidR="0023463C" w:rsidRPr="00464A15">
          <w:rPr>
            <w:rStyle w:val="Hyperlink"/>
          </w:rPr>
          <w:t>R2-2311597</w:t>
        </w:r>
      </w:hyperlink>
      <w:r w:rsidR="0023463C">
        <w:tab/>
      </w:r>
      <w:r w:rsidR="00074A2B">
        <w:t>Withdrawn</w:t>
      </w:r>
    </w:p>
    <w:p w14:paraId="160DBBA8" w14:textId="0152125F" w:rsidR="0023463C" w:rsidRDefault="001642CA" w:rsidP="0023463C">
      <w:pPr>
        <w:pStyle w:val="Doc-title"/>
      </w:pPr>
      <w:hyperlink r:id="rId35" w:history="1">
        <w:r w:rsidR="0023463C" w:rsidRPr="00464A15">
          <w:rPr>
            <w:rStyle w:val="Hyperlink"/>
          </w:rPr>
          <w:t>R2-2313395</w:t>
        </w:r>
      </w:hyperlink>
      <w:r w:rsidR="0023463C">
        <w:tab/>
        <w:t>Corrections to SystemInformationBlockType31 for IoT NTN</w:t>
      </w:r>
      <w:r w:rsidR="0023463C">
        <w:tab/>
        <w:t>Huawei, HiSilicon</w:t>
      </w:r>
      <w:r w:rsidR="0023463C">
        <w:tab/>
        <w:t>CR</w:t>
      </w:r>
      <w:r w:rsidR="0023463C">
        <w:tab/>
        <w:t>Rel-17</w:t>
      </w:r>
      <w:r w:rsidR="0023463C">
        <w:tab/>
        <w:t>36.331</w:t>
      </w:r>
      <w:r w:rsidR="0023463C">
        <w:tab/>
        <w:t>17.6.0</w:t>
      </w:r>
      <w:r w:rsidR="0023463C">
        <w:tab/>
        <w:t>4978</w:t>
      </w:r>
      <w:r w:rsidR="0023463C">
        <w:tab/>
        <w:t>-</w:t>
      </w:r>
      <w:r w:rsidR="0023463C">
        <w:tab/>
        <w:t>F</w:t>
      </w:r>
      <w:r w:rsidR="0023463C">
        <w:tab/>
        <w:t>LTE_NBIOT_eMTC_NTN</w:t>
      </w:r>
    </w:p>
    <w:p w14:paraId="10529BE4" w14:textId="5A406781" w:rsidR="0023463C" w:rsidRDefault="001642CA" w:rsidP="0023463C">
      <w:pPr>
        <w:pStyle w:val="Doc-title"/>
      </w:pPr>
      <w:hyperlink r:id="rId36" w:history="1">
        <w:r w:rsidR="0023463C" w:rsidRPr="00464A15">
          <w:rPr>
            <w:rStyle w:val="Hyperlink"/>
          </w:rPr>
          <w:t>R2-2313485</w:t>
        </w:r>
      </w:hyperlink>
      <w:r w:rsidR="0023463C">
        <w:tab/>
        <w:t>Correction on the Koffset handling during RRC connection re-establishment</w:t>
      </w:r>
      <w:r w:rsidR="0023463C">
        <w:tab/>
        <w:t>Google Inc.</w:t>
      </w:r>
      <w:r w:rsidR="0023463C">
        <w:tab/>
        <w:t>CR</w:t>
      </w:r>
      <w:r w:rsidR="0023463C">
        <w:tab/>
        <w:t>Rel-17</w:t>
      </w:r>
      <w:r w:rsidR="0023463C">
        <w:tab/>
        <w:t>36.321</w:t>
      </w:r>
      <w:r w:rsidR="0023463C">
        <w:tab/>
        <w:t>17.6.0</w:t>
      </w:r>
      <w:r w:rsidR="0023463C">
        <w:tab/>
        <w:t>1579</w:t>
      </w:r>
      <w:r w:rsidR="0023463C">
        <w:tab/>
        <w:t>-</w:t>
      </w:r>
      <w:r w:rsidR="0023463C">
        <w:tab/>
        <w:t>F</w:t>
      </w:r>
      <w:r w:rsidR="0023463C">
        <w:tab/>
        <w:t>LTE_NBIOT_eMTC_NTN-Core</w:t>
      </w:r>
    </w:p>
    <w:p w14:paraId="70591A44" w14:textId="39B1AE47" w:rsidR="0023463C" w:rsidRDefault="001642CA" w:rsidP="0023463C">
      <w:pPr>
        <w:pStyle w:val="Doc-title"/>
      </w:pPr>
      <w:hyperlink r:id="rId37" w:history="1">
        <w:r w:rsidR="0023463C" w:rsidRPr="00464A15">
          <w:rPr>
            <w:rStyle w:val="Hyperlink"/>
          </w:rPr>
          <w:t>R2-2313547</w:t>
        </w:r>
      </w:hyperlink>
      <w:r w:rsidR="0023463C">
        <w:tab/>
        <w:t>Correction to 36.321 on Koffset handling during MAC reset</w:t>
      </w:r>
      <w:r w:rsidR="0023463C">
        <w:tab/>
        <w:t>Huawei, Ericsson, Samsung, OPPO, Nokia, Qualcomm, HiSilicon</w:t>
      </w:r>
      <w:r w:rsidR="0023463C">
        <w:tab/>
        <w:t>CR</w:t>
      </w:r>
      <w:r w:rsidR="0023463C">
        <w:tab/>
        <w:t>Rel-17</w:t>
      </w:r>
      <w:r w:rsidR="0023463C">
        <w:tab/>
        <w:t>38.321</w:t>
      </w:r>
      <w:r w:rsidR="0023463C">
        <w:tab/>
        <w:t>17.6.0</w:t>
      </w:r>
      <w:r w:rsidR="0023463C">
        <w:tab/>
        <w:t>1722</w:t>
      </w:r>
      <w:r w:rsidR="0023463C">
        <w:tab/>
        <w:t>1</w:t>
      </w:r>
      <w:r w:rsidR="0023463C">
        <w:tab/>
        <w:t>F</w:t>
      </w:r>
      <w:r w:rsidR="0023463C">
        <w:tab/>
        <w:t>LTE_NBIOT_eMTC_NTN</w:t>
      </w:r>
      <w:r w:rsidR="0023463C">
        <w:tab/>
      </w:r>
      <w:hyperlink r:id="rId38" w:history="1">
        <w:r w:rsidR="0023463C" w:rsidRPr="00464A15">
          <w:rPr>
            <w:rStyle w:val="Hyperlink"/>
          </w:rPr>
          <w:t>R2-2313370</w:t>
        </w:r>
      </w:hyperlink>
      <w:r w:rsidR="0023463C">
        <w:tab/>
        <w:t>Withdrawn</w:t>
      </w:r>
    </w:p>
    <w:p w14:paraId="6F513FC6" w14:textId="5DA9052D" w:rsidR="0013589B" w:rsidRDefault="001642CA" w:rsidP="0013589B">
      <w:pPr>
        <w:pStyle w:val="Doc-title"/>
      </w:pPr>
      <w:hyperlink r:id="rId39" w:history="1">
        <w:r w:rsidR="0013589B" w:rsidRPr="00464A15">
          <w:rPr>
            <w:rStyle w:val="Hyperlink"/>
          </w:rPr>
          <w:t>R2-2313550</w:t>
        </w:r>
      </w:hyperlink>
      <w:r w:rsidR="0013589B">
        <w:tab/>
        <w:t>Correction to 36.321 on Koffset handling during handover</w:t>
      </w:r>
      <w:r w:rsidR="0013589B">
        <w:tab/>
        <w:t>Huawei, Ericsson, Samsung, OPPO, Nokia, Qualcomm, HiSilicon</w:t>
      </w:r>
      <w:r w:rsidR="0013589B">
        <w:tab/>
        <w:t>CR</w:t>
      </w:r>
      <w:r w:rsidR="0013589B">
        <w:tab/>
        <w:t>Rel-17</w:t>
      </w:r>
      <w:r w:rsidR="0013589B">
        <w:tab/>
        <w:t>36.321</w:t>
      </w:r>
      <w:r w:rsidR="0013589B">
        <w:tab/>
        <w:t>17.6.0</w:t>
      </w:r>
      <w:r w:rsidR="0013589B">
        <w:tab/>
        <w:t>1573</w:t>
      </w:r>
      <w:r w:rsidR="0013589B">
        <w:tab/>
        <w:t>1</w:t>
      </w:r>
      <w:r w:rsidR="0013589B">
        <w:tab/>
        <w:t>F</w:t>
      </w:r>
      <w:r w:rsidR="0013589B">
        <w:tab/>
        <w:t>LTE_NBIOT_eMTC_NTN</w:t>
      </w:r>
      <w:r w:rsidR="0013589B">
        <w:tab/>
      </w:r>
      <w:hyperlink r:id="rId40" w:history="1">
        <w:r w:rsidR="0013589B" w:rsidRPr="00464A15">
          <w:rPr>
            <w:rStyle w:val="Hyperlink"/>
          </w:rPr>
          <w:t>R2-2311597</w:t>
        </w:r>
      </w:hyperlink>
    </w:p>
    <w:p w14:paraId="47D230CE" w14:textId="77777777" w:rsidR="0023463C" w:rsidRPr="0023463C" w:rsidRDefault="0023463C" w:rsidP="0023463C">
      <w:pPr>
        <w:pStyle w:val="Doc-text2"/>
      </w:pPr>
    </w:p>
    <w:p w14:paraId="132D6774" w14:textId="7FA33765" w:rsidR="00F71AF3" w:rsidRDefault="00B56003">
      <w:pPr>
        <w:pStyle w:val="Heading2"/>
      </w:pPr>
      <w:r>
        <w:t>4.3</w:t>
      </w:r>
      <w:r>
        <w:tab/>
        <w:t>V2X and Sidelink corrections Rel-15 and earlier</w:t>
      </w:r>
    </w:p>
    <w:p w14:paraId="4FE684F6" w14:textId="77777777" w:rsidR="00F71AF3" w:rsidRDefault="00B56003">
      <w:pPr>
        <w:pStyle w:val="Comments"/>
      </w:pPr>
      <w:r>
        <w:t>REL-15 and Earlier WIs related to V2x and Sidelink are in scope but not listed explicitly (long list).</w:t>
      </w:r>
    </w:p>
    <w:p w14:paraId="5987B791" w14:textId="77777777" w:rsidR="00F71AF3" w:rsidRDefault="00B56003">
      <w:pPr>
        <w:pStyle w:val="Comments"/>
      </w:pPr>
      <w:r>
        <w:t>This Agenda Item is treated in the V2X and Sidelink Breakout session</w:t>
      </w:r>
    </w:p>
    <w:p w14:paraId="469A2C96" w14:textId="77777777" w:rsidR="00F71AF3" w:rsidRDefault="00F71AF3">
      <w:pPr>
        <w:pStyle w:val="Comments"/>
      </w:pPr>
    </w:p>
    <w:p w14:paraId="23AD5A73" w14:textId="77777777" w:rsidR="00F71AF3" w:rsidRDefault="00B56003">
      <w:pPr>
        <w:pStyle w:val="Heading2"/>
      </w:pPr>
      <w:r>
        <w:t>4.4</w:t>
      </w:r>
      <w:r>
        <w:tab/>
        <w:t>Positioning corrections Rel-16 and earlier</w:t>
      </w:r>
    </w:p>
    <w:p w14:paraId="4C73AD17" w14:textId="77777777" w:rsidR="00F71AF3" w:rsidRDefault="00B56003">
      <w:pPr>
        <w:pStyle w:val="Comments"/>
      </w:pPr>
      <w:r>
        <w:t>(LTE_NavIC-Core, LTE TEI16 Positioning), REL-15 and Earlier WIs related to positioning are in scope but not listed explicitly (long list).</w:t>
      </w:r>
    </w:p>
    <w:p w14:paraId="0CC437DB" w14:textId="77777777" w:rsidR="00F71AF3" w:rsidRDefault="00B56003">
      <w:pPr>
        <w:pStyle w:val="Comments"/>
      </w:pPr>
      <w:r>
        <w:t>This Agenda Item will be handled by email.</w:t>
      </w:r>
    </w:p>
    <w:p w14:paraId="5E9F80A2" w14:textId="77777777" w:rsidR="00F71AF3" w:rsidRDefault="00F71AF3">
      <w:pPr>
        <w:pStyle w:val="Comments"/>
      </w:pPr>
    </w:p>
    <w:p w14:paraId="2816A9E9" w14:textId="77777777" w:rsidR="00F71AF3" w:rsidRDefault="00B56003">
      <w:pPr>
        <w:pStyle w:val="Heading1"/>
      </w:pPr>
      <w:r>
        <w:t>5</w:t>
      </w:r>
      <w:r>
        <w:tab/>
        <w:t xml:space="preserve">NR Rel-15 and Rel-16 </w:t>
      </w:r>
    </w:p>
    <w:p w14:paraId="08810812" w14:textId="77777777" w:rsidR="00F71AF3" w:rsidRDefault="00B56003">
      <w:pPr>
        <w:pStyle w:val="Comments"/>
      </w:pPr>
      <w:r w:rsidRPr="00895DC6">
        <w:rPr>
          <w:color w:val="FF0000"/>
        </w:rPr>
        <w:t xml:space="preserve">Essential corrections only. </w:t>
      </w:r>
      <w:r w:rsidR="00815AA1" w:rsidRPr="00895DC6">
        <w:rPr>
          <w:color w:val="FF0000"/>
        </w:rPr>
        <w:t xml:space="preserve"> </w:t>
      </w:r>
    </w:p>
    <w:p w14:paraId="591F4566" w14:textId="439CD946" w:rsidR="00F71AF3" w:rsidRDefault="00B56003">
      <w:pPr>
        <w:pStyle w:val="Comments"/>
      </w:pPr>
      <w:r w:rsidRPr="00F63496">
        <w:rPr>
          <w:color w:val="FF0000"/>
        </w:rPr>
        <w:t xml:space="preserve">Tdoc Limitation: </w:t>
      </w:r>
      <w:r w:rsidR="002F0C3D" w:rsidRPr="00F63496">
        <w:rPr>
          <w:color w:val="FF0000"/>
        </w:rPr>
        <w:t>5</w:t>
      </w:r>
      <w:r w:rsidR="00053BB7" w:rsidRPr="00F63496">
        <w:rPr>
          <w:color w:val="FF0000"/>
        </w:rPr>
        <w:t xml:space="preserve"> </w:t>
      </w:r>
      <w:r w:rsidRPr="00F63496">
        <w:rPr>
          <w:color w:val="FF0000"/>
        </w:rPr>
        <w:t>tdocs in total for all sub agenda items</w:t>
      </w:r>
      <w:r>
        <w:t>.</w:t>
      </w:r>
    </w:p>
    <w:p w14:paraId="1FB63000" w14:textId="77777777" w:rsidR="00F71AF3" w:rsidRDefault="00B56003">
      <w:pPr>
        <w:pStyle w:val="Comments"/>
      </w:pPr>
      <w:r>
        <w:t>In case a correction need to be reflected in both NR TS and LTE TS, the corrections should be submitted under one single AI (so the NR and LTE correction can be treatee together), the sub-A</w:t>
      </w:r>
      <w:r w:rsidR="00053BB7">
        <w:t>i</w:t>
      </w:r>
      <w:r>
        <w:t>s below this</w:t>
      </w:r>
    </w:p>
    <w:p w14:paraId="2B5C3097" w14:textId="77777777" w:rsidR="00F71AF3" w:rsidRDefault="00B56003">
      <w:pPr>
        <w:pStyle w:val="Heading2"/>
      </w:pPr>
      <w:r>
        <w:t>5.1</w:t>
      </w:r>
      <w:r>
        <w:tab/>
        <w:t>Common</w:t>
      </w:r>
    </w:p>
    <w:p w14:paraId="0AC0DA5D" w14:textId="77777777" w:rsidR="00F71AF3" w:rsidRDefault="00B56003">
      <w:pPr>
        <w:pStyle w:val="Comments"/>
      </w:pPr>
      <w:r>
        <w:t xml:space="preserve">Includes the following WIs and input that doesn’t fit elsewhere. </w:t>
      </w:r>
    </w:p>
    <w:p w14:paraId="2385DC88" w14:textId="77777777" w:rsidR="00F71AF3" w:rsidRDefault="00B56003">
      <w:pPr>
        <w:pStyle w:val="Comments"/>
      </w:pPr>
      <w:r>
        <w:t xml:space="preserve">(NR_newRAT-Core; leading WG: RAN1; REL-15; started: Mar. 17; closed: Jun. 19: WID: </w:t>
      </w:r>
      <w:hyperlink r:id="rId41" w:history="1">
        <w:r w:rsidRPr="00A64C1F">
          <w:rPr>
            <w:rStyle w:val="Hyperlink"/>
          </w:rPr>
          <w:t>RP-191971</w:t>
        </w:r>
      </w:hyperlink>
      <w:r>
        <w:t xml:space="preserve">) </w:t>
      </w:r>
    </w:p>
    <w:p w14:paraId="616A1077" w14:textId="77777777" w:rsidR="00F71AF3" w:rsidRDefault="00B56003">
      <w:pPr>
        <w:pStyle w:val="Comments"/>
      </w:pPr>
      <w:r>
        <w:t xml:space="preserve">(NR_IAB-Core; leading WG: RAN2; REL-16; started: Dec 18; target Aug 20; WID: </w:t>
      </w:r>
      <w:hyperlink r:id="rId42" w:history="1">
        <w:r w:rsidRPr="00A64C1F">
          <w:rPr>
            <w:rStyle w:val="Hyperlink"/>
          </w:rPr>
          <w:t>RP-200840</w:t>
        </w:r>
      </w:hyperlink>
      <w:r>
        <w:t>)</w:t>
      </w:r>
    </w:p>
    <w:p w14:paraId="3D0694E0" w14:textId="77777777" w:rsidR="00F71AF3" w:rsidRDefault="00B56003">
      <w:pPr>
        <w:pStyle w:val="Comments"/>
      </w:pPr>
      <w:r>
        <w:t xml:space="preserve">(NR_unlic-Core; leading WG: RAN1; REL-16; started: Dec 18; Closed June 20; WID: </w:t>
      </w:r>
      <w:hyperlink r:id="rId43" w:history="1">
        <w:r w:rsidRPr="00A64C1F">
          <w:rPr>
            <w:rStyle w:val="Hyperlink"/>
          </w:rPr>
          <w:t>RP-192926</w:t>
        </w:r>
      </w:hyperlink>
      <w:r>
        <w:t xml:space="preserve">). </w:t>
      </w:r>
    </w:p>
    <w:p w14:paraId="408A2194" w14:textId="77777777" w:rsidR="00F71AF3" w:rsidRDefault="00B56003">
      <w:pPr>
        <w:pStyle w:val="Comments"/>
      </w:pPr>
      <w:r>
        <w:t xml:space="preserve">(NR_IIOT-Core; leading WG: RAN2; REL-16; started: Mar 19; Completed: Jun 20; WID: </w:t>
      </w:r>
      <w:hyperlink r:id="rId44" w:history="1">
        <w:r w:rsidRPr="00A64C1F">
          <w:rPr>
            <w:rStyle w:val="Hyperlink"/>
          </w:rPr>
          <w:t>RP-200797</w:t>
        </w:r>
      </w:hyperlink>
      <w:r>
        <w:t>)</w:t>
      </w:r>
    </w:p>
    <w:p w14:paraId="0E36FA31" w14:textId="77777777" w:rsidR="00F71AF3" w:rsidRDefault="00B56003">
      <w:pPr>
        <w:pStyle w:val="Comments"/>
      </w:pPr>
      <w:r>
        <w:t xml:space="preserve">(NR_UE_pow_sav-Core; leading WG: RAN1; REL-16; started: Mar 19; Completed Jun 20; WID: </w:t>
      </w:r>
      <w:hyperlink r:id="rId45" w:history="1">
        <w:r w:rsidRPr="00A64C1F">
          <w:rPr>
            <w:rStyle w:val="Hyperlink"/>
          </w:rPr>
          <w:t>RP-200494</w:t>
        </w:r>
      </w:hyperlink>
      <w:r>
        <w:t>).</w:t>
      </w:r>
    </w:p>
    <w:p w14:paraId="6E28F1F4" w14:textId="77777777" w:rsidR="00F71AF3" w:rsidRDefault="00B56003">
      <w:pPr>
        <w:pStyle w:val="Comments"/>
      </w:pPr>
      <w:r>
        <w:t xml:space="preserve">(NR_2step_RACH-Core; leading WG: RAN1; REL-16; started: Dec 18; Completed: June 20; WID: </w:t>
      </w:r>
      <w:hyperlink r:id="rId46" w:history="1">
        <w:r w:rsidRPr="00A64C1F">
          <w:rPr>
            <w:rStyle w:val="Hyperlink"/>
          </w:rPr>
          <w:t>RP-200085</w:t>
        </w:r>
      </w:hyperlink>
      <w:r>
        <w:t xml:space="preserve">). </w:t>
      </w:r>
    </w:p>
    <w:p w14:paraId="33D71AC6" w14:textId="77777777" w:rsidR="00F71AF3" w:rsidRDefault="00B56003">
      <w:pPr>
        <w:pStyle w:val="Comments"/>
      </w:pPr>
      <w:r>
        <w:t xml:space="preserve">(SRVCC_NR_to_UMTS-Core; leading WG: RAN2; REL-16; started: Dec 18; Completed; Mar 20; WID: </w:t>
      </w:r>
      <w:hyperlink r:id="rId47" w:history="1">
        <w:r w:rsidRPr="00A64C1F">
          <w:rPr>
            <w:rStyle w:val="Hyperlink"/>
          </w:rPr>
          <w:t>RP-190713</w:t>
        </w:r>
      </w:hyperlink>
      <w:r>
        <w:t>)</w:t>
      </w:r>
    </w:p>
    <w:p w14:paraId="5E2ADE97" w14:textId="77777777" w:rsidR="00F71AF3" w:rsidRDefault="00B56003">
      <w:pPr>
        <w:pStyle w:val="Comments"/>
      </w:pPr>
      <w:r>
        <w:t xml:space="preserve">(RACS-RAN-Core, leading WG: RAN2; REL-16; started: Mar 19; completed: Jun 20; WID: </w:t>
      </w:r>
      <w:hyperlink r:id="rId48" w:history="1">
        <w:r w:rsidRPr="00A64C1F">
          <w:rPr>
            <w:rStyle w:val="Hyperlink"/>
          </w:rPr>
          <w:t>RP-191088</w:t>
        </w:r>
      </w:hyperlink>
      <w:r>
        <w:t>)</w:t>
      </w:r>
    </w:p>
    <w:p w14:paraId="2DAA3DB1" w14:textId="77777777" w:rsidR="00F71AF3" w:rsidRDefault="00B56003">
      <w:pPr>
        <w:pStyle w:val="Comments"/>
      </w:pPr>
      <w:r>
        <w:t xml:space="preserve">(NG_RAN_PRN-Core; leading WG: RAN3; REL-16; started: Mar 19; completed: June 20; WID: </w:t>
      </w:r>
      <w:hyperlink r:id="rId49" w:history="1">
        <w:r w:rsidRPr="00A64C1F">
          <w:rPr>
            <w:rStyle w:val="Hyperlink"/>
          </w:rPr>
          <w:t>RP-200122</w:t>
        </w:r>
      </w:hyperlink>
      <w:r>
        <w:t>)</w:t>
      </w:r>
    </w:p>
    <w:p w14:paraId="770D8C49" w14:textId="77777777" w:rsidR="00F71AF3" w:rsidRDefault="00B56003">
      <w:pPr>
        <w:pStyle w:val="Comments"/>
      </w:pPr>
      <w:r>
        <w:t xml:space="preserve">(NR_eMIMO-Core, leading WG: RAN1; REL-16; started: Jun 18; target; Aug 20; WID: </w:t>
      </w:r>
      <w:hyperlink r:id="rId50" w:history="1">
        <w:r w:rsidRPr="00A64C1F">
          <w:rPr>
            <w:rStyle w:val="Hyperlink"/>
          </w:rPr>
          <w:t>RP-200474</w:t>
        </w:r>
        <w:r w:rsidR="00053BB7" w:rsidRPr="00A64C1F">
          <w:rPr>
            <w:rStyle w:val="Hyperlink"/>
            <w:rFonts w:ascii="Segoe UI Emoji" w:eastAsia="Segoe UI Emoji" w:hAnsi="Segoe UI Emoji" w:cs="Segoe UI Emoji"/>
          </w:rPr>
          <w:t>😉</w:t>
        </w:r>
      </w:hyperlink>
      <w:r>
        <w:t xml:space="preserve"> </w:t>
      </w:r>
    </w:p>
    <w:p w14:paraId="5DCBB651" w14:textId="77777777" w:rsidR="00F71AF3" w:rsidRDefault="00B56003">
      <w:pPr>
        <w:pStyle w:val="Comments"/>
      </w:pPr>
      <w:r>
        <w:t xml:space="preserve">(NR_CLI_RIM; leading WG: RAN1; REL-16; started: Dec 18; Completed: Jun 20; WID: </w:t>
      </w:r>
      <w:hyperlink r:id="rId51" w:history="1">
        <w:r w:rsidRPr="00A64C1F">
          <w:rPr>
            <w:rStyle w:val="Hyperlink"/>
          </w:rPr>
          <w:t>RP-191997</w:t>
        </w:r>
      </w:hyperlink>
      <w:r>
        <w:t xml:space="preserve">;) </w:t>
      </w:r>
    </w:p>
    <w:p w14:paraId="6B1E2D8C" w14:textId="77777777" w:rsidR="00F71AF3" w:rsidRDefault="00B56003">
      <w:pPr>
        <w:pStyle w:val="Comments"/>
      </w:pPr>
      <w:r>
        <w:t xml:space="preserve">(NR_L1enh_URLLC-Core, leading WG: RAN1; REL-16; Completed: June 20; WID: </w:t>
      </w:r>
      <w:hyperlink r:id="rId52" w:history="1">
        <w:r w:rsidRPr="00A64C1F">
          <w:rPr>
            <w:rStyle w:val="Hyperlink"/>
          </w:rPr>
          <w:t>RP-191584</w:t>
        </w:r>
      </w:hyperlink>
      <w:r>
        <w:t>)</w:t>
      </w:r>
    </w:p>
    <w:p w14:paraId="7FC631D1" w14:textId="77777777" w:rsidR="00F71AF3" w:rsidRDefault="00B56003">
      <w:pPr>
        <w:pStyle w:val="Comments"/>
      </w:pPr>
      <w:r>
        <w:t xml:space="preserve">(LTE_NR_DC_CA_enh-Core; leading WG: RAN2; REL-16; started: Jun 18; Target Aug 20; WI </w:t>
      </w:r>
      <w:hyperlink r:id="rId53" w:history="1">
        <w:r w:rsidRPr="00A64C1F">
          <w:rPr>
            <w:rStyle w:val="Hyperlink"/>
          </w:rPr>
          <w:t>RP-200791</w:t>
        </w:r>
      </w:hyperlink>
      <w:r>
        <w:t xml:space="preserve">) </w:t>
      </w:r>
    </w:p>
    <w:p w14:paraId="717216BC" w14:textId="77777777" w:rsidR="00F71AF3" w:rsidRDefault="00B56003">
      <w:pPr>
        <w:pStyle w:val="Comments"/>
      </w:pPr>
      <w:r>
        <w:t xml:space="preserve">(NR_Mob_enh-Core; leading WG: RAN2; REL-16; started: Jun 18; Completed June 20; WID: </w:t>
      </w:r>
      <w:hyperlink r:id="rId54" w:history="1">
        <w:r w:rsidRPr="00A64C1F">
          <w:rPr>
            <w:rStyle w:val="Hyperlink"/>
          </w:rPr>
          <w:t>RP-192277</w:t>
        </w:r>
      </w:hyperlink>
      <w:r>
        <w:t xml:space="preserve">). </w:t>
      </w:r>
    </w:p>
    <w:p w14:paraId="40DF1538" w14:textId="77777777" w:rsidR="00F71AF3" w:rsidRDefault="00B56003">
      <w:pPr>
        <w:pStyle w:val="Comments"/>
      </w:pPr>
      <w:r>
        <w:t>(NR_HST, NR_RRM_enh-Core, NR_RF_FR1, NR_RF_FR2_req_enh, NR_n66_BW, LTE_NR_B41_Bn41_PC29dBm-Core, NR_CSIRS_L3meas,)</w:t>
      </w:r>
    </w:p>
    <w:p w14:paraId="493DE6FA" w14:textId="77777777" w:rsidR="00F71AF3" w:rsidRDefault="00B56003">
      <w:pPr>
        <w:pStyle w:val="Comments"/>
      </w:pPr>
      <w:r>
        <w:t>(NR TEI16).</w:t>
      </w:r>
    </w:p>
    <w:p w14:paraId="66D2D24B" w14:textId="77777777" w:rsidR="00F71AF3" w:rsidRDefault="00B56003">
      <w:pPr>
        <w:pStyle w:val="Comments"/>
      </w:pPr>
      <w:r>
        <w:t xml:space="preserve">LTE mob enh corrections that are common with NR mobility enhancements should be submitted to this AI. </w:t>
      </w:r>
    </w:p>
    <w:p w14:paraId="40DA8068" w14:textId="77777777" w:rsidR="00F71AF3" w:rsidRDefault="00B56003">
      <w:pPr>
        <w:pStyle w:val="Heading3"/>
      </w:pPr>
      <w:bookmarkStart w:id="40" w:name="OLE_LINK9"/>
      <w:r>
        <w:lastRenderedPageBreak/>
        <w:t>5.1.1</w:t>
      </w:r>
      <w:bookmarkEnd w:id="40"/>
      <w:r>
        <w:tab/>
        <w:t>Stage 2 and Organisational</w:t>
      </w:r>
    </w:p>
    <w:p w14:paraId="197CE49C" w14:textId="77777777" w:rsidR="00F71AF3" w:rsidRDefault="00B56003">
      <w:pPr>
        <w:pStyle w:val="Comments"/>
      </w:pPr>
      <w:r>
        <w:t>Incoming LSs, etc. You should discuss your stage 2 CRs with the specification rapporteurs before submission. Includes impact to 38.300, 36.300, 37.340</w:t>
      </w:r>
    </w:p>
    <w:bookmarkStart w:id="41" w:name="OLE_LINK30"/>
    <w:bookmarkStart w:id="42" w:name="OLE_LINK31"/>
    <w:p w14:paraId="537D6BB7" w14:textId="32A5FC3A" w:rsidR="0023463C" w:rsidRDefault="00464A15" w:rsidP="0023463C">
      <w:pPr>
        <w:pStyle w:val="Doc-title"/>
      </w:pPr>
      <w:r>
        <w:fldChar w:fldCharType="begin"/>
      </w:r>
      <w:r>
        <w:instrText>HYPERLINK "C:\\Users\\panidx\\OneDrive - InterDigital Communications, Inc\\Documents\\3GPP RAN\\TSGR2_124\\Docs\\R2-2311747.zip"</w:instrText>
      </w:r>
      <w:r>
        <w:fldChar w:fldCharType="separate"/>
      </w:r>
      <w:r w:rsidR="0023463C" w:rsidRPr="00464A15">
        <w:rPr>
          <w:rStyle w:val="Hyperlink"/>
        </w:rPr>
        <w:t>R2-2311747</w:t>
      </w:r>
      <w:r>
        <w:fldChar w:fldCharType="end"/>
      </w:r>
      <w:r w:rsidR="0023463C">
        <w:tab/>
        <w:t>Reply LS on update for “interBandMRDC-WithOverlapDL-Bands-r16” in 38.306 (R4-2317401; contact: Apple)</w:t>
      </w:r>
      <w:r w:rsidR="0023463C">
        <w:tab/>
        <w:t>RAN4</w:t>
      </w:r>
      <w:r w:rsidR="0023463C">
        <w:tab/>
        <w:t>LS in</w:t>
      </w:r>
      <w:r w:rsidR="0023463C">
        <w:tab/>
        <w:t>Rel-16</w:t>
      </w:r>
      <w:r w:rsidR="0023463C">
        <w:tab/>
        <w:t>TEI16</w:t>
      </w:r>
      <w:r w:rsidR="0023463C">
        <w:tab/>
        <w:t>To:RAN2</w:t>
      </w:r>
    </w:p>
    <w:p w14:paraId="6F9ED50D" w14:textId="437E03EA" w:rsidR="0023463C" w:rsidRDefault="001642CA" w:rsidP="0023463C">
      <w:pPr>
        <w:pStyle w:val="Doc-title"/>
      </w:pPr>
      <w:hyperlink r:id="rId55" w:history="1">
        <w:r w:rsidR="0023463C" w:rsidRPr="00464A15">
          <w:rPr>
            <w:rStyle w:val="Hyperlink"/>
          </w:rPr>
          <w:t>R2-2311748</w:t>
        </w:r>
      </w:hyperlink>
      <w:r w:rsidR="0023463C">
        <w:tab/>
        <w:t>LS on update for “asyncIntraBandENDC“ (R4-2317402; contact: Apple)</w:t>
      </w:r>
      <w:r w:rsidR="0023463C">
        <w:tab/>
        <w:t>RAN4</w:t>
      </w:r>
      <w:r w:rsidR="0023463C">
        <w:tab/>
        <w:t>LS in</w:t>
      </w:r>
      <w:r w:rsidR="0023463C">
        <w:tab/>
        <w:t>Rel-16</w:t>
      </w:r>
      <w:r w:rsidR="0023463C">
        <w:tab/>
        <w:t>TEI16</w:t>
      </w:r>
      <w:r w:rsidR="0023463C">
        <w:tab/>
        <w:t>To:RAN2</w:t>
      </w:r>
    </w:p>
    <w:p w14:paraId="76E2BB0D" w14:textId="77777777" w:rsidR="0023463C" w:rsidRPr="0023463C" w:rsidRDefault="0023463C" w:rsidP="0023463C">
      <w:pPr>
        <w:pStyle w:val="Doc-text2"/>
      </w:pPr>
    </w:p>
    <w:p w14:paraId="675AEB71" w14:textId="65A7218E" w:rsidR="00F71AF3" w:rsidRDefault="00B56003">
      <w:pPr>
        <w:pStyle w:val="Heading4"/>
      </w:pPr>
      <w:r>
        <w:t>5.1.1.1</w:t>
      </w:r>
      <w:r>
        <w:tab/>
        <w:t>Other</w:t>
      </w:r>
    </w:p>
    <w:bookmarkEnd w:id="41"/>
    <w:bookmarkEnd w:id="42"/>
    <w:p w14:paraId="5000309A" w14:textId="279D6CAF" w:rsidR="0023463C" w:rsidRDefault="00464A15" w:rsidP="0023463C">
      <w:pPr>
        <w:pStyle w:val="Doc-title"/>
      </w:pPr>
      <w:r>
        <w:fldChar w:fldCharType="begin"/>
      </w:r>
      <w:r>
        <w:instrText>HYPERLINK "C:\\Users\\panidx\\OneDrive - InterDigital Communications, Inc\\Documents\\3GPP RAN\\TSGR2_124\\Docs\\R2-2312142.zip"</w:instrText>
      </w:r>
      <w:r>
        <w:fldChar w:fldCharType="separate"/>
      </w:r>
      <w:r w:rsidR="0023463C" w:rsidRPr="00464A15">
        <w:rPr>
          <w:rStyle w:val="Hyperlink"/>
        </w:rPr>
        <w:t>R2-2312142</w:t>
      </w:r>
      <w:r>
        <w:fldChar w:fldCharType="end"/>
      </w:r>
      <w:r w:rsidR="0023463C">
        <w:tab/>
        <w:t>Miscellaneous Corrections</w:t>
      </w:r>
      <w:r w:rsidR="0023463C">
        <w:tab/>
        <w:t>Nokia (Rapporteur), Samsung, vivo</w:t>
      </w:r>
      <w:r w:rsidR="0023463C">
        <w:tab/>
        <w:t>CR</w:t>
      </w:r>
      <w:r w:rsidR="0023463C">
        <w:tab/>
        <w:t>Rel-16</w:t>
      </w:r>
      <w:r w:rsidR="0023463C">
        <w:tab/>
        <w:t>38.300</w:t>
      </w:r>
      <w:r w:rsidR="0023463C">
        <w:tab/>
        <w:t>16.14.0</w:t>
      </w:r>
      <w:r w:rsidR="0023463C">
        <w:tab/>
        <w:t>0725</w:t>
      </w:r>
      <w:r w:rsidR="0023463C">
        <w:tab/>
        <w:t>-</w:t>
      </w:r>
      <w:r w:rsidR="0023463C">
        <w:tab/>
        <w:t>F</w:t>
      </w:r>
      <w:r w:rsidR="0023463C">
        <w:tab/>
        <w:t>NR_IAB-Core, LTE_NR_DC_CA_enh-Core</w:t>
      </w:r>
    </w:p>
    <w:p w14:paraId="13B04F04" w14:textId="77777777" w:rsidR="0023463C" w:rsidRPr="0023463C" w:rsidRDefault="0023463C" w:rsidP="0023463C">
      <w:pPr>
        <w:pStyle w:val="Doc-text2"/>
      </w:pPr>
    </w:p>
    <w:p w14:paraId="260745CA" w14:textId="732ECA2B" w:rsidR="00F71AF3" w:rsidRDefault="00B56003">
      <w:pPr>
        <w:pStyle w:val="Heading3"/>
      </w:pPr>
      <w:r>
        <w:t>5.1.2</w:t>
      </w:r>
      <w:r>
        <w:tab/>
        <w:t>User Plane corrections</w:t>
      </w:r>
    </w:p>
    <w:p w14:paraId="000D13E7" w14:textId="77777777" w:rsidR="00F71AF3" w:rsidRDefault="00B56003">
      <w:pPr>
        <w:pStyle w:val="Comments"/>
      </w:pPr>
      <w:r>
        <w:t>User Plane corrections will be handled in the User Plane break out session</w:t>
      </w:r>
    </w:p>
    <w:p w14:paraId="10C13D44" w14:textId="77777777" w:rsidR="001557C3" w:rsidRDefault="001557C3" w:rsidP="001557C3">
      <w:pPr>
        <w:pStyle w:val="Heading4"/>
      </w:pPr>
      <w:r>
        <w:t>5.1.2.0</w:t>
      </w:r>
      <w:r>
        <w:tab/>
        <w:t>In Principle Agreed CRs</w:t>
      </w:r>
    </w:p>
    <w:p w14:paraId="42B96307" w14:textId="5365C12A" w:rsidR="0023463C" w:rsidRDefault="001642CA" w:rsidP="0023463C">
      <w:pPr>
        <w:pStyle w:val="Doc-title"/>
        <w:rPr>
          <w:rStyle w:val="Hyperlink"/>
        </w:rPr>
      </w:pPr>
      <w:hyperlink r:id="rId56" w:history="1">
        <w:r w:rsidR="0023463C" w:rsidRPr="00464A15">
          <w:rPr>
            <w:rStyle w:val="Hyperlink"/>
          </w:rPr>
          <w:t>R2-2312633</w:t>
        </w:r>
      </w:hyperlink>
      <w:r w:rsidR="0023463C">
        <w:tab/>
        <w:t>Correction on CSI reporting for DCP function</w:t>
      </w:r>
      <w:r w:rsidR="0023463C">
        <w:tab/>
        <w:t>Huawei, HiSilicon</w:t>
      </w:r>
      <w:r w:rsidR="0023463C">
        <w:tab/>
        <w:t>CR</w:t>
      </w:r>
      <w:r w:rsidR="0023463C">
        <w:tab/>
        <w:t>Rel-16</w:t>
      </w:r>
      <w:r w:rsidR="0023463C">
        <w:tab/>
        <w:t>38.321</w:t>
      </w:r>
      <w:r w:rsidR="0023463C">
        <w:tab/>
        <w:t>16.13.0</w:t>
      </w:r>
      <w:r w:rsidR="0023463C">
        <w:tab/>
        <w:t>1672</w:t>
      </w:r>
      <w:r w:rsidR="0023463C">
        <w:tab/>
        <w:t>2</w:t>
      </w:r>
      <w:r w:rsidR="0023463C">
        <w:tab/>
        <w:t>F</w:t>
      </w:r>
      <w:r w:rsidR="0023463C">
        <w:tab/>
        <w:t>NR_UE_pow_sav-Core</w:t>
      </w:r>
      <w:r w:rsidR="0023463C">
        <w:tab/>
      </w:r>
      <w:hyperlink r:id="rId57" w:history="1">
        <w:r w:rsidR="0023463C" w:rsidRPr="00464A15">
          <w:rPr>
            <w:rStyle w:val="Hyperlink"/>
          </w:rPr>
          <w:t>R2-2311570</w:t>
        </w:r>
      </w:hyperlink>
    </w:p>
    <w:p w14:paraId="6A0AD63D" w14:textId="60E9ECB5" w:rsidR="007447CD" w:rsidRDefault="007447CD" w:rsidP="007447CD">
      <w:pPr>
        <w:pStyle w:val="Doc-text2"/>
      </w:pPr>
      <w:r>
        <w:t>-</w:t>
      </w:r>
      <w:r>
        <w:tab/>
        <w:t xml:space="preserve">Qualcomm </w:t>
      </w:r>
      <w:r w:rsidR="00CF4574">
        <w:t xml:space="preserve">thinks that the new update is not </w:t>
      </w:r>
      <w:proofErr w:type="gramStart"/>
      <w:r w:rsidR="00CF4574">
        <w:t>correct</w:t>
      </w:r>
      <w:proofErr w:type="gramEnd"/>
      <w:r w:rsidR="00CF4574">
        <w:t xml:space="preserve"> and the original version was better</w:t>
      </w:r>
    </w:p>
    <w:p w14:paraId="640831C1" w14:textId="1377B8DF" w:rsidR="00665DA3" w:rsidRDefault="00665DA3" w:rsidP="007447CD">
      <w:pPr>
        <w:pStyle w:val="Doc-text2"/>
      </w:pPr>
      <w:r>
        <w:t>=&gt;</w:t>
      </w:r>
      <w:r>
        <w:tab/>
        <w:t>The CR is agreed</w:t>
      </w:r>
    </w:p>
    <w:p w14:paraId="4AAFA29A" w14:textId="77777777" w:rsidR="00665DA3" w:rsidRPr="007447CD" w:rsidRDefault="00665DA3" w:rsidP="007447CD">
      <w:pPr>
        <w:pStyle w:val="Doc-text2"/>
      </w:pPr>
    </w:p>
    <w:p w14:paraId="070B9010" w14:textId="036F5732" w:rsidR="0023463C" w:rsidRDefault="001642CA" w:rsidP="0023463C">
      <w:pPr>
        <w:pStyle w:val="Doc-title"/>
      </w:pPr>
      <w:hyperlink r:id="rId58" w:history="1">
        <w:r w:rsidR="0023463C" w:rsidRPr="00464A15">
          <w:rPr>
            <w:rStyle w:val="Hyperlink"/>
          </w:rPr>
          <w:t>R2-2312634</w:t>
        </w:r>
      </w:hyperlink>
      <w:r w:rsidR="0023463C">
        <w:tab/>
        <w:t>Correction on CSI reporting for DCP function</w:t>
      </w:r>
      <w:r w:rsidR="0023463C">
        <w:tab/>
        <w:t>Huawei, HiSilicon</w:t>
      </w:r>
      <w:r w:rsidR="0023463C">
        <w:tab/>
        <w:t>CR</w:t>
      </w:r>
      <w:r w:rsidR="0023463C">
        <w:tab/>
        <w:t>Rel-17</w:t>
      </w:r>
      <w:r w:rsidR="0023463C">
        <w:tab/>
        <w:t>38.321</w:t>
      </w:r>
      <w:r w:rsidR="0023463C">
        <w:tab/>
        <w:t>17.6.0</w:t>
      </w:r>
      <w:r w:rsidR="0023463C">
        <w:tab/>
        <w:t>1673</w:t>
      </w:r>
      <w:r w:rsidR="0023463C">
        <w:tab/>
        <w:t>1</w:t>
      </w:r>
      <w:r w:rsidR="0023463C">
        <w:tab/>
        <w:t>A</w:t>
      </w:r>
      <w:r w:rsidR="0023463C">
        <w:tab/>
        <w:t>NR_UE_pow_sav-Core</w:t>
      </w:r>
      <w:r w:rsidR="0023463C">
        <w:tab/>
      </w:r>
      <w:hyperlink r:id="rId59" w:history="1">
        <w:r w:rsidR="0023463C" w:rsidRPr="00464A15">
          <w:rPr>
            <w:rStyle w:val="Hyperlink"/>
          </w:rPr>
          <w:t>R2-2309839</w:t>
        </w:r>
      </w:hyperlink>
    </w:p>
    <w:p w14:paraId="2F429223" w14:textId="77777777" w:rsidR="00665DA3" w:rsidRDefault="00665DA3" w:rsidP="00665DA3">
      <w:pPr>
        <w:pStyle w:val="Doc-text2"/>
      </w:pPr>
      <w:r>
        <w:t>=&gt;</w:t>
      </w:r>
      <w:r>
        <w:tab/>
        <w:t>The CR is agreed</w:t>
      </w:r>
    </w:p>
    <w:p w14:paraId="605823F5" w14:textId="6DD4149B" w:rsidR="00F71AF3" w:rsidRDefault="00B56003">
      <w:pPr>
        <w:pStyle w:val="Heading4"/>
      </w:pPr>
      <w:r>
        <w:t>5.1.2.1</w:t>
      </w:r>
      <w:r>
        <w:tab/>
        <w:t>MAC</w:t>
      </w:r>
    </w:p>
    <w:p w14:paraId="306855BA" w14:textId="77777777" w:rsidR="00F71AF3" w:rsidRDefault="00B56003">
      <w:pPr>
        <w:pStyle w:val="Heading4"/>
      </w:pPr>
      <w:r>
        <w:t>5.1.2.2</w:t>
      </w:r>
      <w:r>
        <w:tab/>
        <w:t>RLC PDCP SDAP BAP</w:t>
      </w:r>
    </w:p>
    <w:p w14:paraId="2387DDD7" w14:textId="13017070" w:rsidR="0023463C" w:rsidRDefault="001642CA" w:rsidP="0023463C">
      <w:pPr>
        <w:pStyle w:val="Doc-title"/>
      </w:pPr>
      <w:hyperlink r:id="rId60" w:history="1">
        <w:r w:rsidR="0023463C" w:rsidRPr="00464A15">
          <w:rPr>
            <w:rStyle w:val="Hyperlink"/>
          </w:rPr>
          <w:t>R2-2312538</w:t>
        </w:r>
      </w:hyperlink>
      <w:r w:rsidR="0023463C">
        <w:tab/>
        <w:t>Corrections on the BAP entity at the DU function</w:t>
      </w:r>
      <w:r w:rsidR="0023463C">
        <w:tab/>
        <w:t>Huawei, HiSilicon</w:t>
      </w:r>
      <w:r w:rsidR="0023463C">
        <w:tab/>
        <w:t>CR</w:t>
      </w:r>
      <w:r w:rsidR="0023463C">
        <w:tab/>
        <w:t>Rel-16</w:t>
      </w:r>
      <w:r w:rsidR="0023463C">
        <w:tab/>
        <w:t>38.340</w:t>
      </w:r>
      <w:r w:rsidR="0023463C">
        <w:tab/>
        <w:t>16.5.0</w:t>
      </w:r>
      <w:r w:rsidR="0023463C">
        <w:tab/>
        <w:t>0034</w:t>
      </w:r>
      <w:r w:rsidR="0023463C">
        <w:tab/>
        <w:t>-</w:t>
      </w:r>
      <w:r w:rsidR="0023463C">
        <w:tab/>
        <w:t>F</w:t>
      </w:r>
      <w:r w:rsidR="0023463C">
        <w:tab/>
        <w:t>NR_IAB-Core</w:t>
      </w:r>
    </w:p>
    <w:p w14:paraId="20903ABA" w14:textId="31311606" w:rsidR="00E22664" w:rsidRDefault="00834AF1" w:rsidP="00E22664">
      <w:pPr>
        <w:pStyle w:val="Doc-text2"/>
      </w:pPr>
      <w:r>
        <w:t>-</w:t>
      </w:r>
      <w:r>
        <w:tab/>
        <w:t xml:space="preserve">Samsung thinks it may be </w:t>
      </w:r>
      <w:proofErr w:type="gramStart"/>
      <w:r w:rsidR="003455B5">
        <w:t>correct</w:t>
      </w:r>
      <w:proofErr w:type="gramEnd"/>
      <w:r w:rsidR="003455B5">
        <w:t xml:space="preserve"> </w:t>
      </w:r>
      <w:r w:rsidR="00CA0FDC">
        <w:t xml:space="preserve">but it is a dynamic </w:t>
      </w:r>
      <w:r w:rsidR="005007BB">
        <w:t xml:space="preserve">feature and there is no distinction of intermediary node.  </w:t>
      </w:r>
    </w:p>
    <w:p w14:paraId="3F63225A" w14:textId="64F7A3D6" w:rsidR="005007BB" w:rsidRDefault="00266386" w:rsidP="00E22664">
      <w:pPr>
        <w:pStyle w:val="Doc-text2"/>
      </w:pPr>
      <w:r>
        <w:t>-</w:t>
      </w:r>
      <w:r>
        <w:tab/>
        <w:t>Samsung thinks that this is an issue discussed in Rel-18.</w:t>
      </w:r>
    </w:p>
    <w:p w14:paraId="086D077A" w14:textId="76B5AB7C" w:rsidR="00D14E77" w:rsidRDefault="00D14E77" w:rsidP="00E22664">
      <w:pPr>
        <w:pStyle w:val="Doc-text2"/>
      </w:pPr>
      <w:r>
        <w:t>-</w:t>
      </w:r>
      <w:r>
        <w:tab/>
        <w:t>LG thinks that we can live without this CR</w:t>
      </w:r>
    </w:p>
    <w:p w14:paraId="6049CFB1" w14:textId="2799B95F" w:rsidR="00266386" w:rsidRDefault="00D14E77" w:rsidP="00E22664">
      <w:pPr>
        <w:pStyle w:val="Doc-text2"/>
      </w:pPr>
      <w:r>
        <w:t>=&gt;</w:t>
      </w:r>
      <w:r>
        <w:tab/>
      </w:r>
      <w:r w:rsidR="004E1BD9">
        <w:t xml:space="preserve">The CR is postponed </w:t>
      </w:r>
    </w:p>
    <w:p w14:paraId="5A2F776E" w14:textId="77777777" w:rsidR="00266386" w:rsidRDefault="00266386" w:rsidP="00E22664">
      <w:pPr>
        <w:pStyle w:val="Doc-text2"/>
      </w:pPr>
    </w:p>
    <w:p w14:paraId="556A9874" w14:textId="77777777" w:rsidR="00E22664" w:rsidRPr="00E22664" w:rsidRDefault="00E22664" w:rsidP="00E22664">
      <w:pPr>
        <w:pStyle w:val="Doc-text2"/>
      </w:pPr>
    </w:p>
    <w:p w14:paraId="408477C0" w14:textId="0DE3EFB7" w:rsidR="0023463C" w:rsidRDefault="001642CA" w:rsidP="0023463C">
      <w:pPr>
        <w:pStyle w:val="Doc-title"/>
      </w:pPr>
      <w:hyperlink r:id="rId61" w:history="1">
        <w:r w:rsidR="0023463C" w:rsidRPr="00464A15">
          <w:rPr>
            <w:rStyle w:val="Hyperlink"/>
          </w:rPr>
          <w:t>R2-2312539</w:t>
        </w:r>
      </w:hyperlink>
      <w:r w:rsidR="0023463C">
        <w:tab/>
        <w:t>Corrections on the BAP entity at the DU function</w:t>
      </w:r>
      <w:r w:rsidR="0023463C">
        <w:tab/>
        <w:t>Huawei, HiSilicon</w:t>
      </w:r>
      <w:r w:rsidR="0023463C">
        <w:tab/>
        <w:t>CR</w:t>
      </w:r>
      <w:r w:rsidR="0023463C">
        <w:tab/>
        <w:t>Rel-17</w:t>
      </w:r>
      <w:r w:rsidR="0023463C">
        <w:tab/>
        <w:t>38.340</w:t>
      </w:r>
      <w:r w:rsidR="0023463C">
        <w:tab/>
        <w:t>17.5.0</w:t>
      </w:r>
      <w:r w:rsidR="0023463C">
        <w:tab/>
        <w:t>0035</w:t>
      </w:r>
      <w:r w:rsidR="0023463C">
        <w:tab/>
        <w:t>-</w:t>
      </w:r>
      <w:r w:rsidR="0023463C">
        <w:tab/>
        <w:t>A</w:t>
      </w:r>
      <w:r w:rsidR="0023463C">
        <w:tab/>
        <w:t>NR_IAB-Core</w:t>
      </w:r>
    </w:p>
    <w:p w14:paraId="130709B1" w14:textId="06FE68FF" w:rsidR="004E1BD9" w:rsidRPr="004E1BD9" w:rsidRDefault="004E1BD9" w:rsidP="004E1BD9">
      <w:pPr>
        <w:pStyle w:val="Doc-text2"/>
      </w:pPr>
      <w:r>
        <w:t>=&gt;</w:t>
      </w:r>
      <w:r>
        <w:tab/>
        <w:t>The CR is not treated</w:t>
      </w:r>
    </w:p>
    <w:p w14:paraId="661CE8FB" w14:textId="77777777" w:rsidR="0023463C" w:rsidRPr="0023463C" w:rsidRDefault="0023463C" w:rsidP="0023463C">
      <w:pPr>
        <w:pStyle w:val="Doc-text2"/>
      </w:pPr>
    </w:p>
    <w:p w14:paraId="2DAD7B2A" w14:textId="587E2919" w:rsidR="00F71AF3" w:rsidRDefault="00B56003">
      <w:pPr>
        <w:pStyle w:val="Heading4"/>
      </w:pPr>
      <w:r>
        <w:t>5.1.2.3</w:t>
      </w:r>
      <w:r>
        <w:tab/>
        <w:t>Other</w:t>
      </w:r>
    </w:p>
    <w:p w14:paraId="735AD5BE" w14:textId="77777777" w:rsidR="00F71AF3" w:rsidRDefault="00B56003">
      <w:pPr>
        <w:pStyle w:val="Comments"/>
      </w:pPr>
      <w:r>
        <w:t xml:space="preserve">User plane related corrections that should be handled in User plane break out session. </w:t>
      </w:r>
    </w:p>
    <w:p w14:paraId="7EC6D1E8" w14:textId="77777777" w:rsidR="00F71AF3" w:rsidRDefault="00B56003">
      <w:pPr>
        <w:pStyle w:val="Heading3"/>
      </w:pPr>
      <w:r>
        <w:t>5.1.3</w:t>
      </w:r>
      <w:r>
        <w:tab/>
        <w:t>Control Plane corrections</w:t>
      </w:r>
    </w:p>
    <w:p w14:paraId="2C6FA319" w14:textId="77777777" w:rsidR="001557C3" w:rsidRPr="001557C3" w:rsidRDefault="001557C3" w:rsidP="00F63496">
      <w:pPr>
        <w:pStyle w:val="Heading4"/>
      </w:pPr>
      <w:r>
        <w:t>5.1.3.0</w:t>
      </w:r>
      <w:r>
        <w:tab/>
        <w:t>In Principle Agreed CRs</w:t>
      </w:r>
    </w:p>
    <w:p w14:paraId="6171C1BD" w14:textId="2BF66081" w:rsidR="0023463C" w:rsidRDefault="001642CA" w:rsidP="0023463C">
      <w:pPr>
        <w:pStyle w:val="Doc-title"/>
      </w:pPr>
      <w:hyperlink r:id="rId62" w:history="1">
        <w:r w:rsidR="0023463C" w:rsidRPr="00464A15">
          <w:rPr>
            <w:rStyle w:val="Hyperlink"/>
          </w:rPr>
          <w:t>R2-2312813</w:t>
        </w:r>
      </w:hyperlink>
      <w:r w:rsidR="0023463C">
        <w:tab/>
        <w:t>Miscellaneous non-controversial corrections Set XX</w:t>
      </w:r>
      <w:r w:rsidR="0023463C">
        <w:tab/>
        <w:t>Ericsson</w:t>
      </w:r>
      <w:r w:rsidR="0023463C">
        <w:tab/>
        <w:t>CR</w:t>
      </w:r>
      <w:r w:rsidR="0023463C">
        <w:tab/>
        <w:t>Rel-15</w:t>
      </w:r>
      <w:r w:rsidR="0023463C">
        <w:tab/>
        <w:t>38.331</w:t>
      </w:r>
      <w:r w:rsidR="0023463C">
        <w:tab/>
        <w:t>15.23.0</w:t>
      </w:r>
      <w:r w:rsidR="0023463C">
        <w:tab/>
        <w:t>4361</w:t>
      </w:r>
      <w:r w:rsidR="0023463C">
        <w:tab/>
        <w:t>1</w:t>
      </w:r>
      <w:r w:rsidR="0023463C">
        <w:tab/>
        <w:t>F</w:t>
      </w:r>
      <w:r w:rsidR="0023463C">
        <w:tab/>
        <w:t>NR_newRAT-Core</w:t>
      </w:r>
      <w:r w:rsidR="0023463C">
        <w:tab/>
      </w:r>
      <w:hyperlink r:id="rId63" w:history="1">
        <w:r w:rsidR="0023463C" w:rsidRPr="00464A15">
          <w:rPr>
            <w:rStyle w:val="Hyperlink"/>
          </w:rPr>
          <w:t>R2-2310961</w:t>
        </w:r>
      </w:hyperlink>
      <w:r w:rsidR="0023463C">
        <w:tab/>
        <w:t>Late</w:t>
      </w:r>
    </w:p>
    <w:p w14:paraId="36A0AFB2" w14:textId="5A337E2D" w:rsidR="0023463C" w:rsidRDefault="001642CA" w:rsidP="0023463C">
      <w:pPr>
        <w:pStyle w:val="Doc-title"/>
      </w:pPr>
      <w:hyperlink r:id="rId64" w:history="1">
        <w:r w:rsidR="0023463C" w:rsidRPr="00464A15">
          <w:rPr>
            <w:rStyle w:val="Hyperlink"/>
          </w:rPr>
          <w:t>R2-2312814</w:t>
        </w:r>
      </w:hyperlink>
      <w:r w:rsidR="0023463C">
        <w:tab/>
        <w:t>Miscellaneous non-controversial corrections Set XX</w:t>
      </w:r>
      <w:r w:rsidR="0023463C">
        <w:tab/>
        <w:t>Ericsson</w:t>
      </w:r>
      <w:r w:rsidR="0023463C">
        <w:tab/>
        <w:t>CR</w:t>
      </w:r>
      <w:r w:rsidR="0023463C">
        <w:tab/>
        <w:t>Rel-16</w:t>
      </w:r>
      <w:r w:rsidR="0023463C">
        <w:tab/>
        <w:t>38.331</w:t>
      </w:r>
      <w:r w:rsidR="0023463C">
        <w:tab/>
        <w:t>16.14.0</w:t>
      </w:r>
      <w:r w:rsidR="0023463C">
        <w:tab/>
        <w:t>4362</w:t>
      </w:r>
      <w:r w:rsidR="0023463C">
        <w:tab/>
        <w:t>1</w:t>
      </w:r>
      <w:r w:rsidR="0023463C">
        <w:tab/>
        <w:t>F</w:t>
      </w:r>
      <w:r w:rsidR="0023463C">
        <w:tab/>
        <w:t>NR_newRAT-Core</w:t>
      </w:r>
      <w:r w:rsidR="0023463C">
        <w:tab/>
      </w:r>
      <w:hyperlink r:id="rId65" w:history="1">
        <w:r w:rsidR="0023463C" w:rsidRPr="00464A15">
          <w:rPr>
            <w:rStyle w:val="Hyperlink"/>
          </w:rPr>
          <w:t>R2-2310962</w:t>
        </w:r>
      </w:hyperlink>
      <w:r w:rsidR="0023463C">
        <w:tab/>
        <w:t>Late</w:t>
      </w:r>
    </w:p>
    <w:p w14:paraId="6D32163B" w14:textId="77777777" w:rsidR="0023463C" w:rsidRPr="0023463C" w:rsidRDefault="0023463C" w:rsidP="0023463C">
      <w:pPr>
        <w:pStyle w:val="Doc-text2"/>
      </w:pPr>
    </w:p>
    <w:p w14:paraId="51D0CCA0" w14:textId="7E22C324" w:rsidR="00F71AF3" w:rsidRDefault="00B56003">
      <w:pPr>
        <w:pStyle w:val="Heading4"/>
      </w:pPr>
      <w:r>
        <w:lastRenderedPageBreak/>
        <w:t>5.1.3.1</w:t>
      </w:r>
      <w:r>
        <w:tab/>
        <w:t>NR RRC</w:t>
      </w:r>
    </w:p>
    <w:p w14:paraId="5246E819" w14:textId="77777777" w:rsidR="00F71AF3" w:rsidRDefault="00B56003">
      <w:pPr>
        <w:pStyle w:val="Comments"/>
      </w:pPr>
      <w:r>
        <w:t xml:space="preserve">Corrections to 38331, and related change to other TS if applicable, e.g. 36331, Stage-2 etc. </w:t>
      </w:r>
    </w:p>
    <w:p w14:paraId="7836D85F" w14:textId="6F5923D5" w:rsidR="0023463C" w:rsidRPr="00E624C9" w:rsidRDefault="001642CA" w:rsidP="0023463C">
      <w:pPr>
        <w:pStyle w:val="Doc-title"/>
        <w:rPr>
          <w:lang w:val="en-US"/>
        </w:rPr>
      </w:pPr>
      <w:hyperlink r:id="rId66" w:history="1">
        <w:r w:rsidR="0023463C" w:rsidRPr="00E624C9">
          <w:rPr>
            <w:rStyle w:val="Hyperlink"/>
            <w:lang w:val="en-US"/>
          </w:rPr>
          <w:t>R2-2312374</w:t>
        </w:r>
      </w:hyperlink>
      <w:r w:rsidR="0023463C" w:rsidRPr="00E624C9">
        <w:rPr>
          <w:lang w:val="en-US"/>
        </w:rPr>
        <w:tab/>
        <w:t>Clarification on the default beam for the cross-carrier scheduling</w:t>
      </w:r>
      <w:r w:rsidR="0023463C" w:rsidRPr="00E624C9">
        <w:rPr>
          <w:lang w:val="en-US"/>
        </w:rPr>
        <w:tab/>
        <w:t>Samsung</w:t>
      </w:r>
      <w:r w:rsidR="0023463C" w:rsidRPr="00E624C9">
        <w:rPr>
          <w:lang w:val="en-US"/>
        </w:rPr>
        <w:tab/>
        <w:t>CR</w:t>
      </w:r>
      <w:r w:rsidR="0023463C" w:rsidRPr="00E624C9">
        <w:rPr>
          <w:lang w:val="en-US"/>
        </w:rPr>
        <w:tab/>
        <w:t>Rel-16</w:t>
      </w:r>
      <w:r w:rsidR="0023463C" w:rsidRPr="00E624C9">
        <w:rPr>
          <w:lang w:val="en-US"/>
        </w:rPr>
        <w:tab/>
        <w:t>38.331</w:t>
      </w:r>
      <w:r w:rsidR="0023463C" w:rsidRPr="00E624C9">
        <w:rPr>
          <w:lang w:val="en-US"/>
        </w:rPr>
        <w:tab/>
        <w:t>16.14.0</w:t>
      </w:r>
      <w:r w:rsidR="0023463C" w:rsidRPr="00E624C9">
        <w:rPr>
          <w:lang w:val="en-US"/>
        </w:rPr>
        <w:tab/>
        <w:t>4425</w:t>
      </w:r>
      <w:r w:rsidR="0023463C" w:rsidRPr="00E624C9">
        <w:rPr>
          <w:lang w:val="en-US"/>
        </w:rPr>
        <w:tab/>
        <w:t>-</w:t>
      </w:r>
      <w:r w:rsidR="0023463C" w:rsidRPr="00E624C9">
        <w:rPr>
          <w:lang w:val="en-US"/>
        </w:rPr>
        <w:tab/>
        <w:t>F</w:t>
      </w:r>
      <w:r w:rsidR="0023463C" w:rsidRPr="00E624C9">
        <w:rPr>
          <w:lang w:val="en-US"/>
        </w:rPr>
        <w:tab/>
        <w:t>LTE_NR_DC_CA_enh-Core</w:t>
      </w:r>
    </w:p>
    <w:p w14:paraId="7C9043E9" w14:textId="1C50D98F" w:rsidR="0023463C" w:rsidRPr="00E624C9" w:rsidRDefault="001642CA" w:rsidP="0023463C">
      <w:pPr>
        <w:pStyle w:val="Doc-title"/>
        <w:rPr>
          <w:lang w:val="en-US"/>
        </w:rPr>
      </w:pPr>
      <w:hyperlink r:id="rId67" w:history="1">
        <w:r w:rsidR="0023463C" w:rsidRPr="00E624C9">
          <w:rPr>
            <w:rStyle w:val="Hyperlink"/>
            <w:lang w:val="en-US"/>
          </w:rPr>
          <w:t>R2-2312375</w:t>
        </w:r>
      </w:hyperlink>
      <w:r w:rsidR="0023463C" w:rsidRPr="00E624C9">
        <w:rPr>
          <w:lang w:val="en-US"/>
        </w:rPr>
        <w:tab/>
        <w:t>Clarification on the default beam for the cross-carrier scheduling</w:t>
      </w:r>
      <w:r w:rsidR="0023463C" w:rsidRPr="00E624C9">
        <w:rPr>
          <w:lang w:val="en-US"/>
        </w:rPr>
        <w:tab/>
        <w:t>Samsung</w:t>
      </w:r>
      <w:r w:rsidR="0023463C" w:rsidRPr="00E624C9">
        <w:rPr>
          <w:lang w:val="en-US"/>
        </w:rPr>
        <w:tab/>
        <w:t>CR</w:t>
      </w:r>
      <w:r w:rsidR="0023463C" w:rsidRPr="00E624C9">
        <w:rPr>
          <w:lang w:val="en-US"/>
        </w:rPr>
        <w:tab/>
        <w:t>Rel-17</w:t>
      </w:r>
      <w:r w:rsidR="0023463C" w:rsidRPr="00E624C9">
        <w:rPr>
          <w:lang w:val="en-US"/>
        </w:rPr>
        <w:tab/>
        <w:t>38.331</w:t>
      </w:r>
      <w:r w:rsidR="0023463C" w:rsidRPr="00E624C9">
        <w:rPr>
          <w:lang w:val="en-US"/>
        </w:rPr>
        <w:tab/>
        <w:t>17.6.0</w:t>
      </w:r>
      <w:r w:rsidR="0023463C" w:rsidRPr="00E624C9">
        <w:rPr>
          <w:lang w:val="en-US"/>
        </w:rPr>
        <w:tab/>
        <w:t>4426</w:t>
      </w:r>
      <w:r w:rsidR="0023463C" w:rsidRPr="00E624C9">
        <w:rPr>
          <w:lang w:val="en-US"/>
        </w:rPr>
        <w:tab/>
        <w:t>-</w:t>
      </w:r>
      <w:r w:rsidR="0023463C" w:rsidRPr="00E624C9">
        <w:rPr>
          <w:lang w:val="en-US"/>
        </w:rPr>
        <w:tab/>
        <w:t>A</w:t>
      </w:r>
      <w:r w:rsidR="0023463C" w:rsidRPr="00E624C9">
        <w:rPr>
          <w:lang w:val="en-US"/>
        </w:rPr>
        <w:tab/>
        <w:t>LTE_NR_DC_CA_enh-Core</w:t>
      </w:r>
    </w:p>
    <w:p w14:paraId="62F0604E" w14:textId="1FF7FDF5" w:rsidR="0023463C" w:rsidRPr="00E624C9" w:rsidRDefault="001642CA" w:rsidP="0023463C">
      <w:pPr>
        <w:pStyle w:val="Doc-title"/>
        <w:rPr>
          <w:lang w:val="en-US"/>
        </w:rPr>
      </w:pPr>
      <w:hyperlink r:id="rId68" w:history="1">
        <w:r w:rsidR="0023463C" w:rsidRPr="00E624C9">
          <w:rPr>
            <w:rStyle w:val="Hyperlink"/>
            <w:lang w:val="en-US"/>
          </w:rPr>
          <w:t>R2-2312975</w:t>
        </w:r>
      </w:hyperlink>
      <w:r w:rsidR="0023463C" w:rsidRPr="00E624C9">
        <w:rPr>
          <w:lang w:val="en-US"/>
        </w:rPr>
        <w:tab/>
        <w:t>Correction on when multiple configured grants are signalled</w:t>
      </w:r>
      <w:r w:rsidR="0023463C" w:rsidRPr="00E624C9">
        <w:rPr>
          <w:lang w:val="en-US"/>
        </w:rPr>
        <w:tab/>
        <w:t>Ericsson</w:t>
      </w:r>
      <w:r w:rsidR="0023463C" w:rsidRPr="00E624C9">
        <w:rPr>
          <w:lang w:val="en-US"/>
        </w:rPr>
        <w:tab/>
        <w:t>CR</w:t>
      </w:r>
      <w:r w:rsidR="0023463C" w:rsidRPr="00E624C9">
        <w:rPr>
          <w:lang w:val="en-US"/>
        </w:rPr>
        <w:tab/>
        <w:t>Rel-16</w:t>
      </w:r>
      <w:r w:rsidR="0023463C" w:rsidRPr="00E624C9">
        <w:rPr>
          <w:lang w:val="en-US"/>
        </w:rPr>
        <w:tab/>
        <w:t>38.331</w:t>
      </w:r>
      <w:r w:rsidR="0023463C" w:rsidRPr="00E624C9">
        <w:rPr>
          <w:lang w:val="en-US"/>
        </w:rPr>
        <w:tab/>
        <w:t>16.14.0</w:t>
      </w:r>
      <w:r w:rsidR="0023463C" w:rsidRPr="00E624C9">
        <w:rPr>
          <w:lang w:val="en-US"/>
        </w:rPr>
        <w:tab/>
        <w:t>4455</w:t>
      </w:r>
      <w:r w:rsidR="0023463C" w:rsidRPr="00E624C9">
        <w:rPr>
          <w:lang w:val="en-US"/>
        </w:rPr>
        <w:tab/>
        <w:t>-</w:t>
      </w:r>
      <w:r w:rsidR="0023463C" w:rsidRPr="00E624C9">
        <w:rPr>
          <w:lang w:val="en-US"/>
        </w:rPr>
        <w:tab/>
        <w:t>F</w:t>
      </w:r>
      <w:r w:rsidR="0023463C" w:rsidRPr="00E624C9">
        <w:rPr>
          <w:lang w:val="en-US"/>
        </w:rPr>
        <w:tab/>
        <w:t>NR_newRAT-Core, NR_IIOT, NR_L1enh_URLLC</w:t>
      </w:r>
    </w:p>
    <w:p w14:paraId="761F1653" w14:textId="3278CDEC" w:rsidR="0023463C" w:rsidRPr="00E624C9" w:rsidRDefault="001642CA" w:rsidP="0023463C">
      <w:pPr>
        <w:pStyle w:val="Doc-title"/>
        <w:rPr>
          <w:lang w:val="en-US"/>
        </w:rPr>
      </w:pPr>
      <w:hyperlink r:id="rId69" w:history="1">
        <w:r w:rsidR="0023463C" w:rsidRPr="00E624C9">
          <w:rPr>
            <w:rStyle w:val="Hyperlink"/>
            <w:lang w:val="en-US"/>
          </w:rPr>
          <w:t>R2-2312976</w:t>
        </w:r>
      </w:hyperlink>
      <w:r w:rsidR="0023463C" w:rsidRPr="00E624C9">
        <w:rPr>
          <w:lang w:val="en-US"/>
        </w:rPr>
        <w:tab/>
        <w:t>Correction on when multiple configured grants are signalled</w:t>
      </w:r>
      <w:r w:rsidR="0023463C" w:rsidRPr="00E624C9">
        <w:rPr>
          <w:lang w:val="en-US"/>
        </w:rPr>
        <w:tab/>
        <w:t>Ericsson</w:t>
      </w:r>
      <w:r w:rsidR="0023463C" w:rsidRPr="00E624C9">
        <w:rPr>
          <w:lang w:val="en-US"/>
        </w:rPr>
        <w:tab/>
        <w:t>CR</w:t>
      </w:r>
      <w:r w:rsidR="0023463C" w:rsidRPr="00E624C9">
        <w:rPr>
          <w:lang w:val="en-US"/>
        </w:rPr>
        <w:tab/>
        <w:t>Rel-17</w:t>
      </w:r>
      <w:r w:rsidR="0023463C" w:rsidRPr="00E624C9">
        <w:rPr>
          <w:lang w:val="en-US"/>
        </w:rPr>
        <w:tab/>
        <w:t>38.331</w:t>
      </w:r>
      <w:r w:rsidR="0023463C" w:rsidRPr="00E624C9">
        <w:rPr>
          <w:lang w:val="en-US"/>
        </w:rPr>
        <w:tab/>
        <w:t>17.6.0</w:t>
      </w:r>
      <w:r w:rsidR="0023463C" w:rsidRPr="00E624C9">
        <w:rPr>
          <w:lang w:val="en-US"/>
        </w:rPr>
        <w:tab/>
        <w:t>4456</w:t>
      </w:r>
      <w:r w:rsidR="0023463C" w:rsidRPr="00E624C9">
        <w:rPr>
          <w:lang w:val="en-US"/>
        </w:rPr>
        <w:tab/>
        <w:t>-</w:t>
      </w:r>
      <w:r w:rsidR="0023463C" w:rsidRPr="00E624C9">
        <w:rPr>
          <w:lang w:val="en-US"/>
        </w:rPr>
        <w:tab/>
        <w:t>A</w:t>
      </w:r>
      <w:r w:rsidR="0023463C" w:rsidRPr="00E624C9">
        <w:rPr>
          <w:lang w:val="en-US"/>
        </w:rPr>
        <w:tab/>
        <w:t>NR_newRAT-Core, NR_IIOT, NR_L1enh_URLLC</w:t>
      </w:r>
    </w:p>
    <w:p w14:paraId="548A7738" w14:textId="7BD48D72" w:rsidR="0023463C" w:rsidRPr="00E624C9" w:rsidRDefault="001642CA" w:rsidP="0023463C">
      <w:pPr>
        <w:pStyle w:val="Doc-title"/>
        <w:rPr>
          <w:lang w:val="en-US"/>
        </w:rPr>
      </w:pPr>
      <w:hyperlink r:id="rId70" w:history="1">
        <w:r w:rsidR="0023463C" w:rsidRPr="00E624C9">
          <w:rPr>
            <w:rStyle w:val="Hyperlink"/>
            <w:lang w:val="en-US"/>
          </w:rPr>
          <w:t>R2-2312977</w:t>
        </w:r>
      </w:hyperlink>
      <w:r w:rsidR="0023463C" w:rsidRPr="00E624C9">
        <w:rPr>
          <w:lang w:val="en-US"/>
        </w:rPr>
        <w:tab/>
        <w:t>Clarification on modification of PUCCH-Config</w:t>
      </w:r>
      <w:r w:rsidR="0023463C" w:rsidRPr="00E624C9">
        <w:rPr>
          <w:lang w:val="en-US"/>
        </w:rPr>
        <w:tab/>
        <w:t>Ericsson</w:t>
      </w:r>
      <w:r w:rsidR="0023463C" w:rsidRPr="00E624C9">
        <w:rPr>
          <w:lang w:val="en-US"/>
        </w:rPr>
        <w:tab/>
        <w:t>discussion</w:t>
      </w:r>
      <w:r w:rsidR="0023463C" w:rsidRPr="00E624C9">
        <w:rPr>
          <w:lang w:val="en-US"/>
        </w:rPr>
        <w:tab/>
        <w:t>Rel-15</w:t>
      </w:r>
      <w:r w:rsidR="0023463C" w:rsidRPr="00E624C9">
        <w:rPr>
          <w:lang w:val="en-US"/>
        </w:rPr>
        <w:tab/>
        <w:t>NR_newRAT-Core</w:t>
      </w:r>
    </w:p>
    <w:p w14:paraId="671890C5" w14:textId="27D656E5" w:rsidR="0023463C" w:rsidRPr="00E624C9" w:rsidRDefault="001642CA" w:rsidP="0023463C">
      <w:pPr>
        <w:pStyle w:val="Doc-title"/>
        <w:rPr>
          <w:lang w:val="en-US"/>
        </w:rPr>
      </w:pPr>
      <w:hyperlink r:id="rId71" w:history="1">
        <w:r w:rsidR="0023463C" w:rsidRPr="00E624C9">
          <w:rPr>
            <w:rStyle w:val="Hyperlink"/>
            <w:lang w:val="en-US"/>
          </w:rPr>
          <w:t>R2-2312996</w:t>
        </w:r>
      </w:hyperlink>
      <w:r w:rsidR="0023463C" w:rsidRPr="00E624C9">
        <w:rPr>
          <w:lang w:val="en-US"/>
        </w:rPr>
        <w:tab/>
        <w:t>Clarification on release of OtherConfig when going to Idle</w:t>
      </w:r>
      <w:r w:rsidR="0023463C" w:rsidRPr="00E624C9">
        <w:rPr>
          <w:lang w:val="en-US"/>
        </w:rPr>
        <w:tab/>
        <w:t>Qualcomm Incorporated</w:t>
      </w:r>
      <w:r w:rsidR="0023463C" w:rsidRPr="00E624C9">
        <w:rPr>
          <w:lang w:val="en-US"/>
        </w:rPr>
        <w:tab/>
        <w:t>CR</w:t>
      </w:r>
      <w:r w:rsidR="0023463C" w:rsidRPr="00E624C9">
        <w:rPr>
          <w:lang w:val="en-US"/>
        </w:rPr>
        <w:tab/>
        <w:t>Rel-15</w:t>
      </w:r>
      <w:r w:rsidR="0023463C" w:rsidRPr="00E624C9">
        <w:rPr>
          <w:lang w:val="en-US"/>
        </w:rPr>
        <w:tab/>
        <w:t>38.331</w:t>
      </w:r>
      <w:r w:rsidR="0023463C" w:rsidRPr="00E624C9">
        <w:rPr>
          <w:lang w:val="en-US"/>
        </w:rPr>
        <w:tab/>
        <w:t>15.23.0</w:t>
      </w:r>
      <w:r w:rsidR="0023463C" w:rsidRPr="00E624C9">
        <w:rPr>
          <w:lang w:val="en-US"/>
        </w:rPr>
        <w:tab/>
        <w:t>4459</w:t>
      </w:r>
      <w:r w:rsidR="0023463C" w:rsidRPr="00E624C9">
        <w:rPr>
          <w:lang w:val="en-US"/>
        </w:rPr>
        <w:tab/>
        <w:t>-</w:t>
      </w:r>
      <w:r w:rsidR="0023463C" w:rsidRPr="00E624C9">
        <w:rPr>
          <w:lang w:val="en-US"/>
        </w:rPr>
        <w:tab/>
        <w:t>F</w:t>
      </w:r>
      <w:r w:rsidR="0023463C" w:rsidRPr="00E624C9">
        <w:rPr>
          <w:lang w:val="en-US"/>
        </w:rPr>
        <w:tab/>
        <w:t>NR_newRAT-Core</w:t>
      </w:r>
    </w:p>
    <w:p w14:paraId="48D4F336" w14:textId="176DA374" w:rsidR="0023463C" w:rsidRPr="00E624C9" w:rsidRDefault="001642CA" w:rsidP="0023463C">
      <w:pPr>
        <w:pStyle w:val="Doc-title"/>
        <w:rPr>
          <w:lang w:val="en-US"/>
        </w:rPr>
      </w:pPr>
      <w:hyperlink r:id="rId72" w:history="1">
        <w:r w:rsidR="0023463C" w:rsidRPr="00E624C9">
          <w:rPr>
            <w:rStyle w:val="Hyperlink"/>
            <w:lang w:val="en-US"/>
          </w:rPr>
          <w:t>R2-2312997</w:t>
        </w:r>
      </w:hyperlink>
      <w:r w:rsidR="0023463C" w:rsidRPr="00E624C9">
        <w:rPr>
          <w:lang w:val="en-US"/>
        </w:rPr>
        <w:tab/>
        <w:t>Clarification on release of OtherConfig when going to Idle</w:t>
      </w:r>
      <w:r w:rsidR="0023463C" w:rsidRPr="00E624C9">
        <w:rPr>
          <w:lang w:val="en-US"/>
        </w:rPr>
        <w:tab/>
        <w:t>Qualcomm Incorporated</w:t>
      </w:r>
      <w:r w:rsidR="0023463C" w:rsidRPr="00E624C9">
        <w:rPr>
          <w:lang w:val="en-US"/>
        </w:rPr>
        <w:tab/>
        <w:t>CR</w:t>
      </w:r>
      <w:r w:rsidR="0023463C" w:rsidRPr="00E624C9">
        <w:rPr>
          <w:lang w:val="en-US"/>
        </w:rPr>
        <w:tab/>
        <w:t>Rel-16</w:t>
      </w:r>
      <w:r w:rsidR="0023463C" w:rsidRPr="00E624C9">
        <w:rPr>
          <w:lang w:val="en-US"/>
        </w:rPr>
        <w:tab/>
        <w:t>38.331</w:t>
      </w:r>
      <w:r w:rsidR="0023463C" w:rsidRPr="00E624C9">
        <w:rPr>
          <w:lang w:val="en-US"/>
        </w:rPr>
        <w:tab/>
        <w:t>16.14.0</w:t>
      </w:r>
      <w:r w:rsidR="0023463C" w:rsidRPr="00E624C9">
        <w:rPr>
          <w:lang w:val="en-US"/>
        </w:rPr>
        <w:tab/>
        <w:t>4460</w:t>
      </w:r>
      <w:r w:rsidR="0023463C" w:rsidRPr="00E624C9">
        <w:rPr>
          <w:lang w:val="en-US"/>
        </w:rPr>
        <w:tab/>
        <w:t>-</w:t>
      </w:r>
      <w:r w:rsidR="0023463C" w:rsidRPr="00E624C9">
        <w:rPr>
          <w:lang w:val="en-US"/>
        </w:rPr>
        <w:tab/>
        <w:t>A</w:t>
      </w:r>
      <w:r w:rsidR="0023463C" w:rsidRPr="00E624C9">
        <w:rPr>
          <w:lang w:val="en-US"/>
        </w:rPr>
        <w:tab/>
        <w:t>NR_newRAT-Core</w:t>
      </w:r>
    </w:p>
    <w:p w14:paraId="09FB7745" w14:textId="70A31415" w:rsidR="0023463C" w:rsidRPr="00E624C9" w:rsidRDefault="001642CA" w:rsidP="0023463C">
      <w:pPr>
        <w:pStyle w:val="Doc-title"/>
        <w:rPr>
          <w:lang w:val="en-US"/>
        </w:rPr>
      </w:pPr>
      <w:hyperlink r:id="rId73" w:history="1">
        <w:r w:rsidR="0023463C" w:rsidRPr="00E624C9">
          <w:rPr>
            <w:rStyle w:val="Hyperlink"/>
            <w:lang w:val="en-US"/>
          </w:rPr>
          <w:t>R2-2313001</w:t>
        </w:r>
      </w:hyperlink>
      <w:r w:rsidR="0023463C" w:rsidRPr="00E624C9">
        <w:rPr>
          <w:lang w:val="en-US"/>
        </w:rPr>
        <w:tab/>
        <w:t>Clarification on release of OtherConfig when going to Idle</w:t>
      </w:r>
      <w:r w:rsidR="0023463C" w:rsidRPr="00E624C9">
        <w:rPr>
          <w:lang w:val="en-US"/>
        </w:rPr>
        <w:tab/>
        <w:t>Qualcomm Incorporated</w:t>
      </w:r>
      <w:r w:rsidR="0023463C" w:rsidRPr="00E624C9">
        <w:rPr>
          <w:lang w:val="en-US"/>
        </w:rPr>
        <w:tab/>
        <w:t>CR</w:t>
      </w:r>
      <w:r w:rsidR="0023463C" w:rsidRPr="00E624C9">
        <w:rPr>
          <w:lang w:val="en-US"/>
        </w:rPr>
        <w:tab/>
        <w:t>Rel-17</w:t>
      </w:r>
      <w:r w:rsidR="0023463C" w:rsidRPr="00E624C9">
        <w:rPr>
          <w:lang w:val="en-US"/>
        </w:rPr>
        <w:tab/>
        <w:t>38.331</w:t>
      </w:r>
      <w:r w:rsidR="0023463C" w:rsidRPr="00E624C9">
        <w:rPr>
          <w:lang w:val="en-US"/>
        </w:rPr>
        <w:tab/>
        <w:t>17.6.0</w:t>
      </w:r>
      <w:r w:rsidR="0023463C" w:rsidRPr="00E624C9">
        <w:rPr>
          <w:lang w:val="en-US"/>
        </w:rPr>
        <w:tab/>
        <w:t>4461</w:t>
      </w:r>
      <w:r w:rsidR="0023463C" w:rsidRPr="00E624C9">
        <w:rPr>
          <w:lang w:val="en-US"/>
        </w:rPr>
        <w:tab/>
        <w:t>-</w:t>
      </w:r>
      <w:r w:rsidR="0023463C" w:rsidRPr="00E624C9">
        <w:rPr>
          <w:lang w:val="en-US"/>
        </w:rPr>
        <w:tab/>
        <w:t>A</w:t>
      </w:r>
      <w:r w:rsidR="0023463C" w:rsidRPr="00E624C9">
        <w:rPr>
          <w:lang w:val="en-US"/>
        </w:rPr>
        <w:tab/>
        <w:t>NR_newRAT-Core</w:t>
      </w:r>
    </w:p>
    <w:p w14:paraId="2780B20E" w14:textId="44286FE9" w:rsidR="0023463C" w:rsidRPr="00E624C9" w:rsidRDefault="001642CA" w:rsidP="0023463C">
      <w:pPr>
        <w:pStyle w:val="Doc-title"/>
        <w:rPr>
          <w:lang w:val="en-US"/>
        </w:rPr>
      </w:pPr>
      <w:hyperlink r:id="rId74" w:history="1">
        <w:r w:rsidR="0023463C" w:rsidRPr="00E624C9">
          <w:rPr>
            <w:rStyle w:val="Hyperlink"/>
            <w:lang w:val="en-US"/>
          </w:rPr>
          <w:t>R2-2313323</w:t>
        </w:r>
      </w:hyperlink>
      <w:r w:rsidR="0023463C" w:rsidRPr="00E624C9">
        <w:rPr>
          <w:lang w:val="en-US"/>
        </w:rPr>
        <w:tab/>
        <w:t>Correction to NR DAPS handover</w:t>
      </w:r>
      <w:r w:rsidR="0023463C" w:rsidRPr="00E624C9">
        <w:rPr>
          <w:lang w:val="en-US"/>
        </w:rPr>
        <w:tab/>
        <w:t>Google Inc.</w:t>
      </w:r>
      <w:r w:rsidR="0023463C" w:rsidRPr="00E624C9">
        <w:rPr>
          <w:lang w:val="en-US"/>
        </w:rPr>
        <w:tab/>
        <w:t>CR</w:t>
      </w:r>
      <w:r w:rsidR="0023463C" w:rsidRPr="00E624C9">
        <w:rPr>
          <w:lang w:val="en-US"/>
        </w:rPr>
        <w:tab/>
        <w:t>Rel-16</w:t>
      </w:r>
      <w:r w:rsidR="0023463C" w:rsidRPr="00E624C9">
        <w:rPr>
          <w:lang w:val="en-US"/>
        </w:rPr>
        <w:tab/>
        <w:t>38.331</w:t>
      </w:r>
      <w:r w:rsidR="0023463C" w:rsidRPr="00E624C9">
        <w:rPr>
          <w:lang w:val="en-US"/>
        </w:rPr>
        <w:tab/>
        <w:t>16.14.0</w:t>
      </w:r>
      <w:r w:rsidR="0023463C" w:rsidRPr="00E624C9">
        <w:rPr>
          <w:lang w:val="en-US"/>
        </w:rPr>
        <w:tab/>
        <w:t>4487</w:t>
      </w:r>
      <w:r w:rsidR="0023463C" w:rsidRPr="00E624C9">
        <w:rPr>
          <w:lang w:val="en-US"/>
        </w:rPr>
        <w:tab/>
        <w:t>-</w:t>
      </w:r>
      <w:r w:rsidR="0023463C" w:rsidRPr="00E624C9">
        <w:rPr>
          <w:lang w:val="en-US"/>
        </w:rPr>
        <w:tab/>
        <w:t>F</w:t>
      </w:r>
      <w:r w:rsidR="0023463C" w:rsidRPr="00E624C9">
        <w:rPr>
          <w:lang w:val="en-US"/>
        </w:rPr>
        <w:tab/>
        <w:t>NR_Mob_enh-Core</w:t>
      </w:r>
    </w:p>
    <w:p w14:paraId="5BC47514" w14:textId="0DA0E675" w:rsidR="0023463C" w:rsidRPr="00E624C9" w:rsidRDefault="001642CA" w:rsidP="0023463C">
      <w:pPr>
        <w:pStyle w:val="Doc-title"/>
        <w:rPr>
          <w:lang w:val="en-US"/>
        </w:rPr>
      </w:pPr>
      <w:hyperlink r:id="rId75" w:history="1">
        <w:r w:rsidR="0023463C" w:rsidRPr="00E624C9">
          <w:rPr>
            <w:rStyle w:val="Hyperlink"/>
            <w:lang w:val="en-US"/>
          </w:rPr>
          <w:t>R2-2313328</w:t>
        </w:r>
      </w:hyperlink>
      <w:r w:rsidR="0023463C" w:rsidRPr="00E624C9">
        <w:rPr>
          <w:lang w:val="en-US"/>
        </w:rPr>
        <w:tab/>
        <w:t>Correction to LTE DAPS handover</w:t>
      </w:r>
      <w:r w:rsidR="0023463C" w:rsidRPr="00E624C9">
        <w:rPr>
          <w:lang w:val="en-US"/>
        </w:rPr>
        <w:tab/>
        <w:t>Google Inc.</w:t>
      </w:r>
      <w:r w:rsidR="0023463C" w:rsidRPr="00E624C9">
        <w:rPr>
          <w:lang w:val="en-US"/>
        </w:rPr>
        <w:tab/>
        <w:t>CR</w:t>
      </w:r>
      <w:r w:rsidR="0023463C" w:rsidRPr="00E624C9">
        <w:rPr>
          <w:lang w:val="en-US"/>
        </w:rPr>
        <w:tab/>
        <w:t>Rel-16</w:t>
      </w:r>
      <w:r w:rsidR="0023463C" w:rsidRPr="00E624C9">
        <w:rPr>
          <w:lang w:val="en-US"/>
        </w:rPr>
        <w:tab/>
        <w:t>36.331</w:t>
      </w:r>
      <w:r w:rsidR="0023463C" w:rsidRPr="00E624C9">
        <w:rPr>
          <w:lang w:val="en-US"/>
        </w:rPr>
        <w:tab/>
        <w:t>16.13.0</w:t>
      </w:r>
      <w:r w:rsidR="0023463C" w:rsidRPr="00E624C9">
        <w:rPr>
          <w:lang w:val="en-US"/>
        </w:rPr>
        <w:tab/>
        <w:t>4977</w:t>
      </w:r>
      <w:r w:rsidR="0023463C" w:rsidRPr="00E624C9">
        <w:rPr>
          <w:lang w:val="en-US"/>
        </w:rPr>
        <w:tab/>
        <w:t>-</w:t>
      </w:r>
      <w:r w:rsidR="0023463C" w:rsidRPr="00E624C9">
        <w:rPr>
          <w:lang w:val="en-US"/>
        </w:rPr>
        <w:tab/>
        <w:t>F</w:t>
      </w:r>
      <w:r w:rsidR="0023463C" w:rsidRPr="00E624C9">
        <w:rPr>
          <w:lang w:val="en-US"/>
        </w:rPr>
        <w:tab/>
        <w:t>LTE_feMob-Core</w:t>
      </w:r>
    </w:p>
    <w:p w14:paraId="2F7DEEE4" w14:textId="0144B0AF" w:rsidR="0023463C" w:rsidRPr="00E624C9" w:rsidRDefault="001642CA" w:rsidP="0023463C">
      <w:pPr>
        <w:pStyle w:val="Doc-title"/>
        <w:rPr>
          <w:lang w:val="en-US"/>
        </w:rPr>
      </w:pPr>
      <w:hyperlink r:id="rId76" w:history="1">
        <w:r w:rsidR="0023463C" w:rsidRPr="00E624C9">
          <w:rPr>
            <w:rStyle w:val="Hyperlink"/>
            <w:lang w:val="en-US"/>
          </w:rPr>
          <w:t>R2-2313501</w:t>
        </w:r>
      </w:hyperlink>
      <w:r w:rsidR="0023463C" w:rsidRPr="00E624C9">
        <w:rPr>
          <w:lang w:val="en-US"/>
        </w:rPr>
        <w:tab/>
        <w:t>Consequences of UE autonomous BWP switch</w:t>
      </w:r>
      <w:r w:rsidR="0023463C" w:rsidRPr="00E624C9">
        <w:rPr>
          <w:lang w:val="en-US"/>
        </w:rPr>
        <w:tab/>
        <w:t>Nokia, Nokia Shanghai Bell</w:t>
      </w:r>
      <w:r w:rsidR="0023463C" w:rsidRPr="00E624C9">
        <w:rPr>
          <w:lang w:val="en-US"/>
        </w:rPr>
        <w:tab/>
        <w:t>discussion</w:t>
      </w:r>
      <w:r w:rsidR="0023463C" w:rsidRPr="00E624C9">
        <w:rPr>
          <w:lang w:val="en-US"/>
        </w:rPr>
        <w:tab/>
        <w:t>Rel-15</w:t>
      </w:r>
      <w:r w:rsidR="0023463C" w:rsidRPr="00E624C9">
        <w:rPr>
          <w:lang w:val="en-US"/>
        </w:rPr>
        <w:tab/>
        <w:t>NR_newRAT-Core</w:t>
      </w:r>
    </w:p>
    <w:p w14:paraId="189EBCBB" w14:textId="38F149F6" w:rsidR="0023463C" w:rsidRPr="00E624C9" w:rsidRDefault="001642CA" w:rsidP="0023463C">
      <w:pPr>
        <w:pStyle w:val="Doc-title"/>
        <w:rPr>
          <w:lang w:val="en-US"/>
        </w:rPr>
      </w:pPr>
      <w:hyperlink r:id="rId77" w:history="1">
        <w:r w:rsidR="0023463C" w:rsidRPr="00E624C9">
          <w:rPr>
            <w:rStyle w:val="Hyperlink"/>
            <w:lang w:val="en-US"/>
          </w:rPr>
          <w:t>R2-2313536</w:t>
        </w:r>
      </w:hyperlink>
      <w:r w:rsidR="0023463C" w:rsidRPr="00E624C9">
        <w:rPr>
          <w:lang w:val="en-US"/>
        </w:rPr>
        <w:tab/>
        <w:t>Discussion on capability for CSI report subband indexing</w:t>
      </w:r>
      <w:r w:rsidR="0023463C" w:rsidRPr="00E624C9">
        <w:rPr>
          <w:lang w:val="en-US"/>
        </w:rPr>
        <w:tab/>
        <w:t>Nokia, Nokia Shanghai Bell</w:t>
      </w:r>
      <w:r w:rsidR="0023463C" w:rsidRPr="00E624C9">
        <w:rPr>
          <w:lang w:val="en-US"/>
        </w:rPr>
        <w:tab/>
        <w:t>discussion</w:t>
      </w:r>
      <w:r w:rsidR="0023463C" w:rsidRPr="00E624C9">
        <w:rPr>
          <w:lang w:val="en-US"/>
        </w:rPr>
        <w:tab/>
        <w:t>Rel-15</w:t>
      </w:r>
      <w:r w:rsidR="0023463C" w:rsidRPr="00E624C9">
        <w:rPr>
          <w:lang w:val="en-US"/>
        </w:rPr>
        <w:tab/>
        <w:t>NR_newRAT-Core</w:t>
      </w:r>
    </w:p>
    <w:p w14:paraId="4F71EBCE" w14:textId="77777777" w:rsidR="0023463C" w:rsidRPr="00E624C9" w:rsidRDefault="0023463C" w:rsidP="0023463C">
      <w:pPr>
        <w:pStyle w:val="Doc-text2"/>
        <w:rPr>
          <w:lang w:val="en-US"/>
        </w:rPr>
      </w:pPr>
    </w:p>
    <w:p w14:paraId="0542D5FC" w14:textId="2B7FD471" w:rsidR="00F71AF3" w:rsidRDefault="00B56003">
      <w:pPr>
        <w:pStyle w:val="Heading4"/>
        <w:rPr>
          <w:lang w:val="fr-FR"/>
        </w:rPr>
      </w:pPr>
      <w:r>
        <w:rPr>
          <w:lang w:val="fr-FR"/>
        </w:rPr>
        <w:t>5.1.3.2</w:t>
      </w:r>
      <w:r>
        <w:rPr>
          <w:lang w:val="fr-FR"/>
        </w:rPr>
        <w:tab/>
        <w:t>UE capabilities</w:t>
      </w:r>
    </w:p>
    <w:p w14:paraId="7017E249" w14:textId="77777777" w:rsidR="00F71AF3" w:rsidRDefault="00B56003">
      <w:pPr>
        <w:pStyle w:val="Comments"/>
        <w:rPr>
          <w:lang w:val="fr-FR"/>
        </w:rPr>
      </w:pPr>
      <w:r>
        <w:rPr>
          <w:lang w:val="fr-FR"/>
        </w:rPr>
        <w:t>UE cap corrections 38306, 38331</w:t>
      </w:r>
    </w:p>
    <w:p w14:paraId="378F7E76" w14:textId="702677E0" w:rsidR="0023463C" w:rsidRDefault="001642CA" w:rsidP="0023463C">
      <w:pPr>
        <w:pStyle w:val="Doc-title"/>
        <w:rPr>
          <w:lang w:val="en-US"/>
        </w:rPr>
      </w:pPr>
      <w:hyperlink r:id="rId78" w:history="1">
        <w:r w:rsidR="0023463C" w:rsidRPr="00464A15">
          <w:rPr>
            <w:rStyle w:val="Hyperlink"/>
            <w:lang w:val="en-US"/>
          </w:rPr>
          <w:t>R2-2311797</w:t>
        </w:r>
      </w:hyperlink>
      <w:r w:rsidR="0023463C">
        <w:rPr>
          <w:lang w:val="en-US"/>
        </w:rPr>
        <w:tab/>
        <w:t>Left issues on asyncIntraBandENDC and interBandMRDC-WithOverlapDL-Bands-r16 and</w:t>
      </w:r>
      <w:r w:rsidR="0023463C">
        <w:rPr>
          <w:lang w:val="en-US"/>
        </w:rPr>
        <w:tab/>
        <w:t>OPPO</w:t>
      </w:r>
      <w:r w:rsidR="0023463C">
        <w:rPr>
          <w:lang w:val="en-US"/>
        </w:rPr>
        <w:tab/>
        <w:t>discussion</w:t>
      </w:r>
      <w:r w:rsidR="0023463C">
        <w:rPr>
          <w:lang w:val="en-US"/>
        </w:rPr>
        <w:tab/>
        <w:t>Rel-16</w:t>
      </w:r>
      <w:r w:rsidR="0023463C">
        <w:rPr>
          <w:lang w:val="en-US"/>
        </w:rPr>
        <w:tab/>
        <w:t>TEI16</w:t>
      </w:r>
    </w:p>
    <w:p w14:paraId="105FD6D5" w14:textId="2D7386D2" w:rsidR="00D9670F" w:rsidRPr="00D9670F" w:rsidRDefault="00D9670F" w:rsidP="00E624C9">
      <w:pPr>
        <w:pStyle w:val="Doc-text2"/>
        <w:rPr>
          <w:lang w:val="en-US"/>
        </w:rPr>
      </w:pPr>
      <w:r>
        <w:rPr>
          <w:lang w:val="en-US"/>
        </w:rPr>
        <w:t>=&gt; Withdrawn</w:t>
      </w:r>
    </w:p>
    <w:p w14:paraId="0B7351B8" w14:textId="7D6D4A05" w:rsidR="0023463C" w:rsidRDefault="001642CA" w:rsidP="0023463C">
      <w:pPr>
        <w:pStyle w:val="Doc-title"/>
        <w:rPr>
          <w:lang w:val="en-US"/>
        </w:rPr>
      </w:pPr>
      <w:hyperlink r:id="rId79" w:history="1">
        <w:r w:rsidR="0023463C" w:rsidRPr="00464A15">
          <w:rPr>
            <w:rStyle w:val="Hyperlink"/>
            <w:lang w:val="en-US"/>
          </w:rPr>
          <w:t>R2-2312346</w:t>
        </w:r>
      </w:hyperlink>
      <w:r w:rsidR="0023463C">
        <w:rPr>
          <w:lang w:val="en-US"/>
        </w:rPr>
        <w:tab/>
        <w:t>Update on UE capability interBandMRDC-WithOverlapDL-Bands-r16</w:t>
      </w:r>
      <w:r w:rsidR="0023463C">
        <w:rPr>
          <w:lang w:val="en-US"/>
        </w:rPr>
        <w:tab/>
        <w:t>Apple, ZTE Corporation, Sanechips</w:t>
      </w:r>
      <w:r w:rsidR="0023463C">
        <w:rPr>
          <w:lang w:val="en-US"/>
        </w:rPr>
        <w:tab/>
        <w:t>discussion</w:t>
      </w:r>
      <w:r w:rsidR="0023463C">
        <w:rPr>
          <w:lang w:val="en-US"/>
        </w:rPr>
        <w:tab/>
        <w:t>Rel-16</w:t>
      </w:r>
      <w:r w:rsidR="0023463C">
        <w:rPr>
          <w:lang w:val="en-US"/>
        </w:rPr>
        <w:tab/>
        <w:t>TEI16</w:t>
      </w:r>
    </w:p>
    <w:p w14:paraId="734F49CE" w14:textId="17AFDD52" w:rsidR="0023463C" w:rsidRDefault="001642CA" w:rsidP="0023463C">
      <w:pPr>
        <w:pStyle w:val="Doc-title"/>
        <w:rPr>
          <w:lang w:val="en-US"/>
        </w:rPr>
      </w:pPr>
      <w:hyperlink r:id="rId80" w:history="1">
        <w:r w:rsidR="0023463C" w:rsidRPr="00464A15">
          <w:rPr>
            <w:rStyle w:val="Hyperlink"/>
            <w:lang w:val="en-US"/>
          </w:rPr>
          <w:t>R2-2312347</w:t>
        </w:r>
      </w:hyperlink>
      <w:r w:rsidR="0023463C">
        <w:rPr>
          <w:lang w:val="en-US"/>
        </w:rPr>
        <w:tab/>
        <w:t>Update on UE capability interBandMRDC-WithOverlapDL-Bands-r16</w:t>
      </w:r>
      <w:r w:rsidR="0023463C">
        <w:rPr>
          <w:lang w:val="en-US"/>
        </w:rPr>
        <w:tab/>
        <w:t>Apple, ZTE Corporation, Sanechips, Ericsson</w:t>
      </w:r>
      <w:r w:rsidR="0023463C">
        <w:rPr>
          <w:lang w:val="en-US"/>
        </w:rPr>
        <w:tab/>
        <w:t>CR</w:t>
      </w:r>
      <w:r w:rsidR="0023463C">
        <w:rPr>
          <w:lang w:val="en-US"/>
        </w:rPr>
        <w:tab/>
        <w:t>Rel-16</w:t>
      </w:r>
      <w:r w:rsidR="0023463C">
        <w:rPr>
          <w:lang w:val="en-US"/>
        </w:rPr>
        <w:tab/>
        <w:t>38.306</w:t>
      </w:r>
      <w:r w:rsidR="0023463C">
        <w:rPr>
          <w:lang w:val="en-US"/>
        </w:rPr>
        <w:tab/>
        <w:t>16.14.0</w:t>
      </w:r>
      <w:r w:rsidR="0023463C">
        <w:rPr>
          <w:lang w:val="en-US"/>
        </w:rPr>
        <w:tab/>
        <w:t>0937</w:t>
      </w:r>
      <w:r w:rsidR="0023463C">
        <w:rPr>
          <w:lang w:val="en-US"/>
        </w:rPr>
        <w:tab/>
        <w:t>1</w:t>
      </w:r>
      <w:r w:rsidR="0023463C">
        <w:rPr>
          <w:lang w:val="en-US"/>
        </w:rPr>
        <w:tab/>
        <w:t>F</w:t>
      </w:r>
      <w:r w:rsidR="0023463C">
        <w:rPr>
          <w:lang w:val="en-US"/>
        </w:rPr>
        <w:tab/>
        <w:t>TEI16</w:t>
      </w:r>
      <w:r w:rsidR="0023463C">
        <w:rPr>
          <w:lang w:val="en-US"/>
        </w:rPr>
        <w:tab/>
      </w:r>
      <w:hyperlink r:id="rId81" w:history="1">
        <w:r w:rsidR="0023463C" w:rsidRPr="00464A15">
          <w:rPr>
            <w:rStyle w:val="Hyperlink"/>
            <w:lang w:val="en-US"/>
          </w:rPr>
          <w:t>R2-2307861</w:t>
        </w:r>
      </w:hyperlink>
    </w:p>
    <w:p w14:paraId="4B1C13B2" w14:textId="18AC7E1B" w:rsidR="0023463C" w:rsidRDefault="001642CA" w:rsidP="0023463C">
      <w:pPr>
        <w:pStyle w:val="Doc-title"/>
        <w:rPr>
          <w:lang w:val="en-US"/>
        </w:rPr>
      </w:pPr>
      <w:hyperlink r:id="rId82" w:history="1">
        <w:r w:rsidR="0023463C" w:rsidRPr="00464A15">
          <w:rPr>
            <w:rStyle w:val="Hyperlink"/>
            <w:lang w:val="en-US"/>
          </w:rPr>
          <w:t>R2-2312348</w:t>
        </w:r>
      </w:hyperlink>
      <w:r w:rsidR="0023463C">
        <w:rPr>
          <w:lang w:val="en-US"/>
        </w:rPr>
        <w:tab/>
        <w:t>Update on UE capability interBandMRDC-WithOverlapDL-Bands-r16</w:t>
      </w:r>
      <w:r w:rsidR="0023463C">
        <w:rPr>
          <w:lang w:val="en-US"/>
        </w:rPr>
        <w:tab/>
        <w:t>Apple, ZTE Corporation, Sanechips, Ericsson</w:t>
      </w:r>
      <w:r w:rsidR="0023463C">
        <w:rPr>
          <w:lang w:val="en-US"/>
        </w:rPr>
        <w:tab/>
        <w:t>CR</w:t>
      </w:r>
      <w:r w:rsidR="0023463C">
        <w:rPr>
          <w:lang w:val="en-US"/>
        </w:rPr>
        <w:tab/>
        <w:t>Rel-17</w:t>
      </w:r>
      <w:r w:rsidR="0023463C">
        <w:rPr>
          <w:lang w:val="en-US"/>
        </w:rPr>
        <w:tab/>
        <w:t>38.306</w:t>
      </w:r>
      <w:r w:rsidR="0023463C">
        <w:rPr>
          <w:lang w:val="en-US"/>
        </w:rPr>
        <w:tab/>
        <w:t>17.6.0</w:t>
      </w:r>
      <w:r w:rsidR="0023463C">
        <w:rPr>
          <w:lang w:val="en-US"/>
        </w:rPr>
        <w:tab/>
        <w:t>0938</w:t>
      </w:r>
      <w:r w:rsidR="0023463C">
        <w:rPr>
          <w:lang w:val="en-US"/>
        </w:rPr>
        <w:tab/>
        <w:t>1</w:t>
      </w:r>
      <w:r w:rsidR="0023463C">
        <w:rPr>
          <w:lang w:val="en-US"/>
        </w:rPr>
        <w:tab/>
        <w:t>A</w:t>
      </w:r>
      <w:r w:rsidR="0023463C">
        <w:rPr>
          <w:lang w:val="en-US"/>
        </w:rPr>
        <w:tab/>
        <w:t>TEI16</w:t>
      </w:r>
      <w:r w:rsidR="0023463C">
        <w:rPr>
          <w:lang w:val="en-US"/>
        </w:rPr>
        <w:tab/>
      </w:r>
      <w:hyperlink r:id="rId83" w:history="1">
        <w:r w:rsidR="0023463C" w:rsidRPr="00464A15">
          <w:rPr>
            <w:rStyle w:val="Hyperlink"/>
            <w:lang w:val="en-US"/>
          </w:rPr>
          <w:t>R2-2307862</w:t>
        </w:r>
      </w:hyperlink>
    </w:p>
    <w:p w14:paraId="36F050D9" w14:textId="02829545" w:rsidR="0023463C" w:rsidRDefault="001642CA" w:rsidP="0023463C">
      <w:pPr>
        <w:pStyle w:val="Doc-title"/>
        <w:rPr>
          <w:lang w:val="en-US"/>
        </w:rPr>
      </w:pPr>
      <w:hyperlink r:id="rId84" w:history="1">
        <w:r w:rsidR="0023463C" w:rsidRPr="00464A15">
          <w:rPr>
            <w:rStyle w:val="Hyperlink"/>
            <w:lang w:val="en-US"/>
          </w:rPr>
          <w:t>R2-2312349</w:t>
        </w:r>
      </w:hyperlink>
      <w:r w:rsidR="0023463C">
        <w:rPr>
          <w:lang w:val="en-US"/>
        </w:rPr>
        <w:tab/>
        <w:t>Update on UE capability asyncIntraBandENDC</w:t>
      </w:r>
      <w:r w:rsidR="0023463C">
        <w:rPr>
          <w:lang w:val="en-US"/>
        </w:rPr>
        <w:tab/>
        <w:t>Apple</w:t>
      </w:r>
      <w:r w:rsidR="0023463C">
        <w:rPr>
          <w:lang w:val="en-US"/>
        </w:rPr>
        <w:tab/>
        <w:t>discussion</w:t>
      </w:r>
      <w:r w:rsidR="0023463C">
        <w:rPr>
          <w:lang w:val="en-US"/>
        </w:rPr>
        <w:tab/>
        <w:t>Rel-15</w:t>
      </w:r>
      <w:r w:rsidR="0023463C">
        <w:rPr>
          <w:lang w:val="en-US"/>
        </w:rPr>
        <w:tab/>
        <w:t>TEI15</w:t>
      </w:r>
    </w:p>
    <w:p w14:paraId="0471CE81" w14:textId="5303CF8A" w:rsidR="0023463C" w:rsidRDefault="001642CA" w:rsidP="0023463C">
      <w:pPr>
        <w:pStyle w:val="Doc-title"/>
        <w:rPr>
          <w:lang w:val="en-US"/>
        </w:rPr>
      </w:pPr>
      <w:hyperlink r:id="rId85" w:history="1">
        <w:r w:rsidR="0023463C" w:rsidRPr="00464A15">
          <w:rPr>
            <w:rStyle w:val="Hyperlink"/>
            <w:lang w:val="en-US"/>
          </w:rPr>
          <w:t>R2-2312350</w:t>
        </w:r>
      </w:hyperlink>
      <w:r w:rsidR="0023463C">
        <w:rPr>
          <w:lang w:val="en-US"/>
        </w:rPr>
        <w:tab/>
        <w:t>Update on UE capability AsyncIntraBandENDC</w:t>
      </w:r>
      <w:r w:rsidR="0023463C">
        <w:rPr>
          <w:lang w:val="en-US"/>
        </w:rPr>
        <w:tab/>
        <w:t>Apple</w:t>
      </w:r>
      <w:r w:rsidR="0023463C">
        <w:rPr>
          <w:lang w:val="en-US"/>
        </w:rPr>
        <w:tab/>
        <w:t>CR</w:t>
      </w:r>
      <w:r w:rsidR="0023463C">
        <w:rPr>
          <w:lang w:val="en-US"/>
        </w:rPr>
        <w:tab/>
        <w:t>Rel-15</w:t>
      </w:r>
      <w:r w:rsidR="0023463C">
        <w:rPr>
          <w:lang w:val="en-US"/>
        </w:rPr>
        <w:tab/>
        <w:t>38.306</w:t>
      </w:r>
      <w:r w:rsidR="0023463C">
        <w:rPr>
          <w:lang w:val="en-US"/>
        </w:rPr>
        <w:tab/>
        <w:t>15.22.0</w:t>
      </w:r>
      <w:r w:rsidR="0023463C">
        <w:rPr>
          <w:lang w:val="en-US"/>
        </w:rPr>
        <w:tab/>
        <w:t>0982</w:t>
      </w:r>
      <w:r w:rsidR="0023463C">
        <w:rPr>
          <w:lang w:val="en-US"/>
        </w:rPr>
        <w:tab/>
        <w:t>-</w:t>
      </w:r>
      <w:r w:rsidR="0023463C">
        <w:rPr>
          <w:lang w:val="en-US"/>
        </w:rPr>
        <w:tab/>
        <w:t>F</w:t>
      </w:r>
      <w:r w:rsidR="0023463C">
        <w:rPr>
          <w:lang w:val="en-US"/>
        </w:rPr>
        <w:tab/>
        <w:t>TEI15</w:t>
      </w:r>
    </w:p>
    <w:p w14:paraId="6A608CA8" w14:textId="7AC6A360" w:rsidR="0023463C" w:rsidRDefault="001642CA" w:rsidP="0023463C">
      <w:pPr>
        <w:pStyle w:val="Doc-title"/>
        <w:rPr>
          <w:lang w:val="en-US"/>
        </w:rPr>
      </w:pPr>
      <w:hyperlink r:id="rId86" w:history="1">
        <w:r w:rsidR="0023463C" w:rsidRPr="00464A15">
          <w:rPr>
            <w:rStyle w:val="Hyperlink"/>
            <w:lang w:val="en-US"/>
          </w:rPr>
          <w:t>R2-2312351</w:t>
        </w:r>
      </w:hyperlink>
      <w:r w:rsidR="0023463C">
        <w:rPr>
          <w:lang w:val="en-US"/>
        </w:rPr>
        <w:tab/>
        <w:t>Update on UE capability AsyncIntraBandENDC</w:t>
      </w:r>
      <w:r w:rsidR="0023463C">
        <w:rPr>
          <w:lang w:val="en-US"/>
        </w:rPr>
        <w:tab/>
        <w:t>Apple</w:t>
      </w:r>
      <w:r w:rsidR="0023463C">
        <w:rPr>
          <w:lang w:val="en-US"/>
        </w:rPr>
        <w:tab/>
        <w:t>CR</w:t>
      </w:r>
      <w:r w:rsidR="0023463C">
        <w:rPr>
          <w:lang w:val="en-US"/>
        </w:rPr>
        <w:tab/>
        <w:t>Rel-16</w:t>
      </w:r>
      <w:r w:rsidR="0023463C">
        <w:rPr>
          <w:lang w:val="en-US"/>
        </w:rPr>
        <w:tab/>
        <w:t>38.306</w:t>
      </w:r>
      <w:r w:rsidR="0023463C">
        <w:rPr>
          <w:lang w:val="en-US"/>
        </w:rPr>
        <w:tab/>
        <w:t>16.14.0</w:t>
      </w:r>
      <w:r w:rsidR="0023463C">
        <w:rPr>
          <w:lang w:val="en-US"/>
        </w:rPr>
        <w:tab/>
        <w:t>0983</w:t>
      </w:r>
      <w:r w:rsidR="0023463C">
        <w:rPr>
          <w:lang w:val="en-US"/>
        </w:rPr>
        <w:tab/>
        <w:t>-</w:t>
      </w:r>
      <w:r w:rsidR="0023463C">
        <w:rPr>
          <w:lang w:val="en-US"/>
        </w:rPr>
        <w:tab/>
        <w:t>A</w:t>
      </w:r>
      <w:r w:rsidR="0023463C">
        <w:rPr>
          <w:lang w:val="en-US"/>
        </w:rPr>
        <w:tab/>
        <w:t>TEI15</w:t>
      </w:r>
    </w:p>
    <w:p w14:paraId="6095F974" w14:textId="489E7B75" w:rsidR="0023463C" w:rsidRDefault="001642CA" w:rsidP="0023463C">
      <w:pPr>
        <w:pStyle w:val="Doc-title"/>
        <w:rPr>
          <w:lang w:val="en-US"/>
        </w:rPr>
      </w:pPr>
      <w:hyperlink r:id="rId87" w:history="1">
        <w:r w:rsidR="0023463C" w:rsidRPr="00464A15">
          <w:rPr>
            <w:rStyle w:val="Hyperlink"/>
            <w:lang w:val="en-US"/>
          </w:rPr>
          <w:t>R2-2312352</w:t>
        </w:r>
      </w:hyperlink>
      <w:r w:rsidR="0023463C">
        <w:rPr>
          <w:lang w:val="en-US"/>
        </w:rPr>
        <w:tab/>
        <w:t>Update on UE capability AsyncIntraBandENDC</w:t>
      </w:r>
      <w:r w:rsidR="0023463C">
        <w:rPr>
          <w:lang w:val="en-US"/>
        </w:rPr>
        <w:tab/>
        <w:t>Apple</w:t>
      </w:r>
      <w:r w:rsidR="0023463C">
        <w:rPr>
          <w:lang w:val="en-US"/>
        </w:rPr>
        <w:tab/>
        <w:t>CR</w:t>
      </w:r>
      <w:r w:rsidR="0023463C">
        <w:rPr>
          <w:lang w:val="en-US"/>
        </w:rPr>
        <w:tab/>
        <w:t>Rel-17</w:t>
      </w:r>
      <w:r w:rsidR="0023463C">
        <w:rPr>
          <w:lang w:val="en-US"/>
        </w:rPr>
        <w:tab/>
        <w:t>38.306</w:t>
      </w:r>
      <w:r w:rsidR="0023463C">
        <w:rPr>
          <w:lang w:val="en-US"/>
        </w:rPr>
        <w:tab/>
        <w:t>17.6.0</w:t>
      </w:r>
      <w:r w:rsidR="0023463C">
        <w:rPr>
          <w:lang w:val="en-US"/>
        </w:rPr>
        <w:tab/>
        <w:t>0984</w:t>
      </w:r>
      <w:r w:rsidR="0023463C">
        <w:rPr>
          <w:lang w:val="en-US"/>
        </w:rPr>
        <w:tab/>
        <w:t>-</w:t>
      </w:r>
      <w:r w:rsidR="0023463C">
        <w:rPr>
          <w:lang w:val="en-US"/>
        </w:rPr>
        <w:tab/>
        <w:t>A</w:t>
      </w:r>
      <w:r w:rsidR="0023463C">
        <w:rPr>
          <w:lang w:val="en-US"/>
        </w:rPr>
        <w:tab/>
        <w:t>TEI15</w:t>
      </w:r>
    </w:p>
    <w:p w14:paraId="2EB3614D" w14:textId="25D6231B" w:rsidR="0023463C" w:rsidRDefault="001642CA" w:rsidP="0023463C">
      <w:pPr>
        <w:pStyle w:val="Doc-title"/>
        <w:rPr>
          <w:lang w:val="en-US"/>
        </w:rPr>
      </w:pPr>
      <w:hyperlink r:id="rId88" w:history="1">
        <w:r w:rsidR="0023463C" w:rsidRPr="00464A15">
          <w:rPr>
            <w:rStyle w:val="Hyperlink"/>
            <w:lang w:val="en-US"/>
          </w:rPr>
          <w:t>R2-2312361</w:t>
        </w:r>
      </w:hyperlink>
      <w:r w:rsidR="0023463C">
        <w:rPr>
          <w:lang w:val="en-US"/>
        </w:rPr>
        <w:tab/>
        <w:t>Correction on the interpretation of the UE capability field simultaneousRxTxInterBandCA</w:t>
      </w:r>
      <w:r w:rsidR="0023463C">
        <w:rPr>
          <w:lang w:val="en-US"/>
        </w:rPr>
        <w:tab/>
        <w:t>Apple Inc</w:t>
      </w:r>
      <w:r w:rsidR="0023463C">
        <w:rPr>
          <w:lang w:val="en-US"/>
        </w:rPr>
        <w:tab/>
        <w:t>CR</w:t>
      </w:r>
      <w:r w:rsidR="0023463C">
        <w:rPr>
          <w:lang w:val="en-US"/>
        </w:rPr>
        <w:tab/>
        <w:t>Rel-15</w:t>
      </w:r>
      <w:r w:rsidR="0023463C">
        <w:rPr>
          <w:lang w:val="en-US"/>
        </w:rPr>
        <w:tab/>
        <w:t>38.306</w:t>
      </w:r>
      <w:r w:rsidR="0023463C">
        <w:rPr>
          <w:lang w:val="en-US"/>
        </w:rPr>
        <w:tab/>
        <w:t>15.22.0</w:t>
      </w:r>
      <w:r w:rsidR="0023463C">
        <w:rPr>
          <w:lang w:val="en-US"/>
        </w:rPr>
        <w:tab/>
        <w:t>0985</w:t>
      </w:r>
      <w:r w:rsidR="0023463C">
        <w:rPr>
          <w:lang w:val="en-US"/>
        </w:rPr>
        <w:tab/>
        <w:t>-</w:t>
      </w:r>
      <w:r w:rsidR="0023463C">
        <w:rPr>
          <w:lang w:val="en-US"/>
        </w:rPr>
        <w:tab/>
        <w:t>F</w:t>
      </w:r>
      <w:r w:rsidR="0023463C">
        <w:rPr>
          <w:lang w:val="en-US"/>
        </w:rPr>
        <w:tab/>
        <w:t>NR_newRAT-Core</w:t>
      </w:r>
    </w:p>
    <w:p w14:paraId="49F4E3BA" w14:textId="1211286D" w:rsidR="0023463C" w:rsidRDefault="001642CA" w:rsidP="0023463C">
      <w:pPr>
        <w:pStyle w:val="Doc-title"/>
        <w:rPr>
          <w:lang w:val="en-US"/>
        </w:rPr>
      </w:pPr>
      <w:hyperlink r:id="rId89" w:history="1">
        <w:r w:rsidR="0023463C" w:rsidRPr="00464A15">
          <w:rPr>
            <w:rStyle w:val="Hyperlink"/>
            <w:lang w:val="en-US"/>
          </w:rPr>
          <w:t>R2-2312362</w:t>
        </w:r>
      </w:hyperlink>
      <w:r w:rsidR="0023463C">
        <w:rPr>
          <w:lang w:val="en-US"/>
        </w:rPr>
        <w:tab/>
        <w:t>Correction on the interpretation of the UE capability field simultaneousRxTxInterBandCA</w:t>
      </w:r>
      <w:r w:rsidR="0023463C">
        <w:rPr>
          <w:lang w:val="en-US"/>
        </w:rPr>
        <w:tab/>
        <w:t>Apple Inc</w:t>
      </w:r>
      <w:r w:rsidR="0023463C">
        <w:rPr>
          <w:lang w:val="en-US"/>
        </w:rPr>
        <w:tab/>
        <w:t>CR</w:t>
      </w:r>
      <w:r w:rsidR="0023463C">
        <w:rPr>
          <w:lang w:val="en-US"/>
        </w:rPr>
        <w:tab/>
        <w:t>Rel-16</w:t>
      </w:r>
      <w:r w:rsidR="0023463C">
        <w:rPr>
          <w:lang w:val="en-US"/>
        </w:rPr>
        <w:tab/>
        <w:t>38.306</w:t>
      </w:r>
      <w:r w:rsidR="0023463C">
        <w:rPr>
          <w:lang w:val="en-US"/>
        </w:rPr>
        <w:tab/>
        <w:t>16.14.0</w:t>
      </w:r>
      <w:r w:rsidR="0023463C">
        <w:rPr>
          <w:lang w:val="en-US"/>
        </w:rPr>
        <w:tab/>
        <w:t>0986</w:t>
      </w:r>
      <w:r w:rsidR="0023463C">
        <w:rPr>
          <w:lang w:val="en-US"/>
        </w:rPr>
        <w:tab/>
        <w:t>-</w:t>
      </w:r>
      <w:r w:rsidR="0023463C">
        <w:rPr>
          <w:lang w:val="en-US"/>
        </w:rPr>
        <w:tab/>
        <w:t>A</w:t>
      </w:r>
      <w:r w:rsidR="0023463C">
        <w:rPr>
          <w:lang w:val="en-US"/>
        </w:rPr>
        <w:tab/>
        <w:t>NR_newRAT-Core</w:t>
      </w:r>
    </w:p>
    <w:p w14:paraId="3CED8CD2" w14:textId="20D2CDDA" w:rsidR="0023463C" w:rsidRDefault="001642CA" w:rsidP="0023463C">
      <w:pPr>
        <w:pStyle w:val="Doc-title"/>
        <w:rPr>
          <w:lang w:val="en-US"/>
        </w:rPr>
      </w:pPr>
      <w:hyperlink r:id="rId90" w:history="1">
        <w:r w:rsidR="0023463C" w:rsidRPr="00464A15">
          <w:rPr>
            <w:rStyle w:val="Hyperlink"/>
            <w:lang w:val="en-US"/>
          </w:rPr>
          <w:t>R2-2312363</w:t>
        </w:r>
      </w:hyperlink>
      <w:r w:rsidR="0023463C">
        <w:rPr>
          <w:lang w:val="en-US"/>
        </w:rPr>
        <w:tab/>
        <w:t>Correction on the interpretation of the UE capability field simultaneousRxTxInterBandCA</w:t>
      </w:r>
      <w:r w:rsidR="0023463C">
        <w:rPr>
          <w:lang w:val="en-US"/>
        </w:rPr>
        <w:tab/>
        <w:t>Apple Inc</w:t>
      </w:r>
      <w:r w:rsidR="0023463C">
        <w:rPr>
          <w:lang w:val="en-US"/>
        </w:rPr>
        <w:tab/>
        <w:t>CR</w:t>
      </w:r>
      <w:r w:rsidR="0023463C">
        <w:rPr>
          <w:lang w:val="en-US"/>
        </w:rPr>
        <w:tab/>
        <w:t>Rel-17</w:t>
      </w:r>
      <w:r w:rsidR="0023463C">
        <w:rPr>
          <w:lang w:val="en-US"/>
        </w:rPr>
        <w:tab/>
        <w:t>38.306</w:t>
      </w:r>
      <w:r w:rsidR="0023463C">
        <w:rPr>
          <w:lang w:val="en-US"/>
        </w:rPr>
        <w:tab/>
        <w:t>17.6.0</w:t>
      </w:r>
      <w:r w:rsidR="0023463C">
        <w:rPr>
          <w:lang w:val="en-US"/>
        </w:rPr>
        <w:tab/>
        <w:t>0987</w:t>
      </w:r>
      <w:r w:rsidR="0023463C">
        <w:rPr>
          <w:lang w:val="en-US"/>
        </w:rPr>
        <w:tab/>
        <w:t>-</w:t>
      </w:r>
      <w:r w:rsidR="0023463C">
        <w:rPr>
          <w:lang w:val="en-US"/>
        </w:rPr>
        <w:tab/>
        <w:t>A</w:t>
      </w:r>
      <w:r w:rsidR="0023463C">
        <w:rPr>
          <w:lang w:val="en-US"/>
        </w:rPr>
        <w:tab/>
        <w:t>NR_newRAT-Core</w:t>
      </w:r>
    </w:p>
    <w:p w14:paraId="00557C9F" w14:textId="1A0AC345" w:rsidR="0023463C" w:rsidRDefault="001642CA" w:rsidP="0023463C">
      <w:pPr>
        <w:pStyle w:val="Doc-title"/>
        <w:rPr>
          <w:lang w:val="en-US"/>
        </w:rPr>
      </w:pPr>
      <w:hyperlink r:id="rId91" w:history="1">
        <w:r w:rsidR="0023463C" w:rsidRPr="00464A15">
          <w:rPr>
            <w:rStyle w:val="Hyperlink"/>
            <w:lang w:val="en-US"/>
          </w:rPr>
          <w:t>R2-2313038</w:t>
        </w:r>
      </w:hyperlink>
      <w:r w:rsidR="0023463C">
        <w:rPr>
          <w:lang w:val="en-US"/>
        </w:rPr>
        <w:tab/>
        <w:t>Miscellaneous non-controversial rapporteur corrections on Rel-16 38.306</w:t>
      </w:r>
      <w:r w:rsidR="0023463C">
        <w:rPr>
          <w:lang w:val="en-US"/>
        </w:rPr>
        <w:tab/>
        <w:t>Intel Corporation, Lenovo, MediaTek Inc.</w:t>
      </w:r>
      <w:r w:rsidR="0023463C">
        <w:rPr>
          <w:lang w:val="en-US"/>
        </w:rPr>
        <w:tab/>
        <w:t>CR</w:t>
      </w:r>
      <w:r w:rsidR="0023463C">
        <w:rPr>
          <w:lang w:val="en-US"/>
        </w:rPr>
        <w:tab/>
        <w:t>Rel-16</w:t>
      </w:r>
      <w:r w:rsidR="0023463C">
        <w:rPr>
          <w:lang w:val="en-US"/>
        </w:rPr>
        <w:tab/>
        <w:t>38.306</w:t>
      </w:r>
      <w:r w:rsidR="0023463C">
        <w:rPr>
          <w:lang w:val="en-US"/>
        </w:rPr>
        <w:tab/>
        <w:t>16.14.0</w:t>
      </w:r>
      <w:r w:rsidR="0023463C">
        <w:rPr>
          <w:lang w:val="en-US"/>
        </w:rPr>
        <w:tab/>
        <w:t>0995</w:t>
      </w:r>
      <w:r w:rsidR="0023463C">
        <w:rPr>
          <w:lang w:val="en-US"/>
        </w:rPr>
        <w:tab/>
        <w:t>-</w:t>
      </w:r>
      <w:r w:rsidR="0023463C">
        <w:rPr>
          <w:lang w:val="en-US"/>
        </w:rPr>
        <w:tab/>
        <w:t>F</w:t>
      </w:r>
      <w:r w:rsidR="0023463C">
        <w:rPr>
          <w:lang w:val="en-US"/>
        </w:rPr>
        <w:tab/>
        <w:t>NR_eMIMO-Core, TEI16, NR_newRAT-Core, NR_CSIRS_L3meas-Core</w:t>
      </w:r>
    </w:p>
    <w:p w14:paraId="6A3EAB55" w14:textId="36CE9302" w:rsidR="0023463C" w:rsidRDefault="001642CA" w:rsidP="0023463C">
      <w:pPr>
        <w:pStyle w:val="Doc-title"/>
        <w:rPr>
          <w:lang w:val="en-US"/>
        </w:rPr>
      </w:pPr>
      <w:hyperlink r:id="rId92" w:history="1">
        <w:r w:rsidR="0023463C" w:rsidRPr="00464A15">
          <w:rPr>
            <w:rStyle w:val="Hyperlink"/>
            <w:lang w:val="en-US"/>
          </w:rPr>
          <w:t>R2-2313258</w:t>
        </w:r>
      </w:hyperlink>
      <w:r w:rsidR="0023463C">
        <w:rPr>
          <w:lang w:val="en-US"/>
        </w:rPr>
        <w:tab/>
        <w:t>Update to interBandMRDC-WithOverlapDL-Bands-r16</w:t>
      </w:r>
      <w:r w:rsidR="0023463C">
        <w:rPr>
          <w:lang w:val="en-US"/>
        </w:rPr>
        <w:tab/>
        <w:t>Nokia, Nokia Shanghai Bell</w:t>
      </w:r>
      <w:r w:rsidR="0023463C">
        <w:rPr>
          <w:lang w:val="en-US"/>
        </w:rPr>
        <w:tab/>
        <w:t>CR</w:t>
      </w:r>
      <w:r w:rsidR="0023463C">
        <w:rPr>
          <w:lang w:val="en-US"/>
        </w:rPr>
        <w:tab/>
        <w:t>Rel-16</w:t>
      </w:r>
      <w:r w:rsidR="0023463C">
        <w:rPr>
          <w:lang w:val="en-US"/>
        </w:rPr>
        <w:tab/>
        <w:t>38.306</w:t>
      </w:r>
      <w:r w:rsidR="0023463C">
        <w:rPr>
          <w:lang w:val="en-US"/>
        </w:rPr>
        <w:tab/>
        <w:t>16.14.0</w:t>
      </w:r>
      <w:r w:rsidR="0023463C">
        <w:rPr>
          <w:lang w:val="en-US"/>
        </w:rPr>
        <w:tab/>
        <w:t>0945</w:t>
      </w:r>
      <w:r w:rsidR="0023463C">
        <w:rPr>
          <w:lang w:val="en-US"/>
        </w:rPr>
        <w:tab/>
        <w:t>1</w:t>
      </w:r>
      <w:r w:rsidR="0023463C">
        <w:rPr>
          <w:lang w:val="en-US"/>
        </w:rPr>
        <w:tab/>
        <w:t>F</w:t>
      </w:r>
      <w:r w:rsidR="0023463C">
        <w:rPr>
          <w:lang w:val="en-US"/>
        </w:rPr>
        <w:tab/>
        <w:t>NR_newRAT-Core, TEI16</w:t>
      </w:r>
      <w:r w:rsidR="0023463C">
        <w:rPr>
          <w:lang w:val="en-US"/>
        </w:rPr>
        <w:tab/>
      </w:r>
      <w:hyperlink r:id="rId93" w:history="1">
        <w:r w:rsidR="0023463C" w:rsidRPr="00464A15">
          <w:rPr>
            <w:rStyle w:val="Hyperlink"/>
            <w:lang w:val="en-US"/>
          </w:rPr>
          <w:t>R2-2308510</w:t>
        </w:r>
      </w:hyperlink>
    </w:p>
    <w:p w14:paraId="051C9AA8" w14:textId="6409A2DE" w:rsidR="0023463C" w:rsidRDefault="001642CA" w:rsidP="0023463C">
      <w:pPr>
        <w:pStyle w:val="Doc-title"/>
        <w:rPr>
          <w:lang w:val="en-US"/>
        </w:rPr>
      </w:pPr>
      <w:hyperlink r:id="rId94" w:history="1">
        <w:r w:rsidR="0023463C" w:rsidRPr="00464A15">
          <w:rPr>
            <w:rStyle w:val="Hyperlink"/>
            <w:lang w:val="en-US"/>
          </w:rPr>
          <w:t>R2-2313259</w:t>
        </w:r>
      </w:hyperlink>
      <w:r w:rsidR="0023463C">
        <w:rPr>
          <w:lang w:val="en-US"/>
        </w:rPr>
        <w:tab/>
        <w:t>Update to interBandMRDC-WithOverlapDL-Bands-r16</w:t>
      </w:r>
      <w:r w:rsidR="0023463C">
        <w:rPr>
          <w:lang w:val="en-US"/>
        </w:rPr>
        <w:tab/>
        <w:t>Nokia, Nokia Shanghai Bell</w:t>
      </w:r>
      <w:r w:rsidR="0023463C">
        <w:rPr>
          <w:lang w:val="en-US"/>
        </w:rPr>
        <w:tab/>
        <w:t>CR</w:t>
      </w:r>
      <w:r w:rsidR="0023463C">
        <w:rPr>
          <w:lang w:val="en-US"/>
        </w:rPr>
        <w:tab/>
        <w:t>Rel-17</w:t>
      </w:r>
      <w:r w:rsidR="0023463C">
        <w:rPr>
          <w:lang w:val="en-US"/>
        </w:rPr>
        <w:tab/>
        <w:t>38.306</w:t>
      </w:r>
      <w:r w:rsidR="0023463C">
        <w:rPr>
          <w:lang w:val="en-US"/>
        </w:rPr>
        <w:tab/>
        <w:t>17.6.0</w:t>
      </w:r>
      <w:r w:rsidR="0023463C">
        <w:rPr>
          <w:lang w:val="en-US"/>
        </w:rPr>
        <w:tab/>
        <w:t>0946</w:t>
      </w:r>
      <w:r w:rsidR="0023463C">
        <w:rPr>
          <w:lang w:val="en-US"/>
        </w:rPr>
        <w:tab/>
        <w:t>1</w:t>
      </w:r>
      <w:r w:rsidR="0023463C">
        <w:rPr>
          <w:lang w:val="en-US"/>
        </w:rPr>
        <w:tab/>
        <w:t>A</w:t>
      </w:r>
      <w:r w:rsidR="0023463C">
        <w:rPr>
          <w:lang w:val="en-US"/>
        </w:rPr>
        <w:tab/>
        <w:t>NR_newRAT-Core, TEI16</w:t>
      </w:r>
      <w:r w:rsidR="0023463C">
        <w:rPr>
          <w:lang w:val="en-US"/>
        </w:rPr>
        <w:tab/>
      </w:r>
      <w:hyperlink r:id="rId95" w:history="1">
        <w:r w:rsidR="0023463C" w:rsidRPr="00464A15">
          <w:rPr>
            <w:rStyle w:val="Hyperlink"/>
            <w:lang w:val="en-US"/>
          </w:rPr>
          <w:t>R2-2308511</w:t>
        </w:r>
      </w:hyperlink>
    </w:p>
    <w:p w14:paraId="48F46B18" w14:textId="41F79DCA" w:rsidR="0023463C" w:rsidRDefault="001642CA" w:rsidP="0023463C">
      <w:pPr>
        <w:pStyle w:val="Doc-title"/>
        <w:rPr>
          <w:lang w:val="en-US"/>
        </w:rPr>
      </w:pPr>
      <w:hyperlink r:id="rId96" w:history="1">
        <w:r w:rsidR="0023463C" w:rsidRPr="00464A15">
          <w:rPr>
            <w:rStyle w:val="Hyperlink"/>
            <w:lang w:val="en-US"/>
          </w:rPr>
          <w:t>R2-2313262</w:t>
        </w:r>
      </w:hyperlink>
      <w:r w:rsidR="0023463C">
        <w:rPr>
          <w:lang w:val="en-US"/>
        </w:rPr>
        <w:tab/>
        <w:t>Update to asyncIntraBandENDC</w:t>
      </w:r>
      <w:r w:rsidR="0023463C">
        <w:rPr>
          <w:lang w:val="en-US"/>
        </w:rPr>
        <w:tab/>
        <w:t>Nokia, Nokia Shanghai Bell</w:t>
      </w:r>
      <w:r w:rsidR="0023463C">
        <w:rPr>
          <w:lang w:val="en-US"/>
        </w:rPr>
        <w:tab/>
        <w:t>CR</w:t>
      </w:r>
      <w:r w:rsidR="0023463C">
        <w:rPr>
          <w:lang w:val="en-US"/>
        </w:rPr>
        <w:tab/>
        <w:t>Rel-16</w:t>
      </w:r>
      <w:r w:rsidR="0023463C">
        <w:rPr>
          <w:lang w:val="en-US"/>
        </w:rPr>
        <w:tab/>
        <w:t>38.306</w:t>
      </w:r>
      <w:r w:rsidR="0023463C">
        <w:rPr>
          <w:lang w:val="en-US"/>
        </w:rPr>
        <w:tab/>
        <w:t>16.14.0</w:t>
      </w:r>
      <w:r w:rsidR="0023463C">
        <w:rPr>
          <w:lang w:val="en-US"/>
        </w:rPr>
        <w:tab/>
        <w:t>1004</w:t>
      </w:r>
      <w:r w:rsidR="0023463C">
        <w:rPr>
          <w:lang w:val="en-US"/>
        </w:rPr>
        <w:tab/>
        <w:t>-</w:t>
      </w:r>
      <w:r w:rsidR="0023463C">
        <w:rPr>
          <w:lang w:val="en-US"/>
        </w:rPr>
        <w:tab/>
        <w:t>F</w:t>
      </w:r>
      <w:r w:rsidR="0023463C">
        <w:rPr>
          <w:lang w:val="en-US"/>
        </w:rPr>
        <w:tab/>
        <w:t>NR_newRAT-Core, TEI16</w:t>
      </w:r>
    </w:p>
    <w:p w14:paraId="6E9BA764" w14:textId="76950720" w:rsidR="0023463C" w:rsidRDefault="001642CA" w:rsidP="0023463C">
      <w:pPr>
        <w:pStyle w:val="Doc-title"/>
        <w:rPr>
          <w:lang w:val="en-US"/>
        </w:rPr>
      </w:pPr>
      <w:hyperlink r:id="rId97" w:history="1">
        <w:r w:rsidR="0023463C" w:rsidRPr="00464A15">
          <w:rPr>
            <w:rStyle w:val="Hyperlink"/>
            <w:lang w:val="en-US"/>
          </w:rPr>
          <w:t>R2-2313263</w:t>
        </w:r>
      </w:hyperlink>
      <w:r w:rsidR="0023463C">
        <w:rPr>
          <w:lang w:val="en-US"/>
        </w:rPr>
        <w:tab/>
        <w:t>Update to asyncIntraBandENDC</w:t>
      </w:r>
      <w:r w:rsidR="0023463C">
        <w:rPr>
          <w:lang w:val="en-US"/>
        </w:rPr>
        <w:tab/>
        <w:t>Nokia, Nokia Shanghai Bell</w:t>
      </w:r>
      <w:r w:rsidR="0023463C">
        <w:rPr>
          <w:lang w:val="en-US"/>
        </w:rPr>
        <w:tab/>
        <w:t>CR</w:t>
      </w:r>
      <w:r w:rsidR="0023463C">
        <w:rPr>
          <w:lang w:val="en-US"/>
        </w:rPr>
        <w:tab/>
        <w:t>Rel-17</w:t>
      </w:r>
      <w:r w:rsidR="0023463C">
        <w:rPr>
          <w:lang w:val="en-US"/>
        </w:rPr>
        <w:tab/>
        <w:t>38.306</w:t>
      </w:r>
      <w:r w:rsidR="0023463C">
        <w:rPr>
          <w:lang w:val="en-US"/>
        </w:rPr>
        <w:tab/>
        <w:t>17.6.0</w:t>
      </w:r>
      <w:r w:rsidR="0023463C">
        <w:rPr>
          <w:lang w:val="en-US"/>
        </w:rPr>
        <w:tab/>
        <w:t>1005</w:t>
      </w:r>
      <w:r w:rsidR="0023463C">
        <w:rPr>
          <w:lang w:val="en-US"/>
        </w:rPr>
        <w:tab/>
        <w:t>-</w:t>
      </w:r>
      <w:r w:rsidR="0023463C">
        <w:rPr>
          <w:lang w:val="en-US"/>
        </w:rPr>
        <w:tab/>
        <w:t>A</w:t>
      </w:r>
      <w:r w:rsidR="0023463C">
        <w:rPr>
          <w:lang w:val="en-US"/>
        </w:rPr>
        <w:tab/>
        <w:t>NR_newRAT-Core, TEI16</w:t>
      </w:r>
    </w:p>
    <w:p w14:paraId="3F0C07CE" w14:textId="34CE7527" w:rsidR="0023463C" w:rsidRDefault="001642CA" w:rsidP="0023463C">
      <w:pPr>
        <w:pStyle w:val="Doc-title"/>
        <w:rPr>
          <w:lang w:val="en-US"/>
        </w:rPr>
      </w:pPr>
      <w:hyperlink r:id="rId98" w:history="1">
        <w:r w:rsidR="0023463C" w:rsidRPr="00464A15">
          <w:rPr>
            <w:rStyle w:val="Hyperlink"/>
            <w:lang w:val="en-US"/>
          </w:rPr>
          <w:t>R2-2313337</w:t>
        </w:r>
      </w:hyperlink>
      <w:r w:rsidR="0023463C">
        <w:rPr>
          <w:lang w:val="en-US"/>
        </w:rPr>
        <w:tab/>
        <w:t>Consideration on the “asyncIntraBandENDC”</w:t>
      </w:r>
      <w:r w:rsidR="0023463C">
        <w:rPr>
          <w:lang w:val="en-US"/>
        </w:rPr>
        <w:tab/>
        <w:t>ZTE Corporation, Sanechips</w:t>
      </w:r>
      <w:r w:rsidR="0023463C">
        <w:rPr>
          <w:lang w:val="en-US"/>
        </w:rPr>
        <w:tab/>
        <w:t>discussion</w:t>
      </w:r>
      <w:r w:rsidR="0023463C">
        <w:rPr>
          <w:lang w:val="en-US"/>
        </w:rPr>
        <w:tab/>
        <w:t>Rel-16</w:t>
      </w:r>
      <w:r w:rsidR="0023463C">
        <w:rPr>
          <w:lang w:val="en-US"/>
        </w:rPr>
        <w:tab/>
        <w:t>TEI16</w:t>
      </w:r>
    </w:p>
    <w:p w14:paraId="0FB62F63" w14:textId="43A1217B" w:rsidR="0023463C" w:rsidRDefault="001642CA" w:rsidP="0023463C">
      <w:pPr>
        <w:pStyle w:val="Doc-title"/>
        <w:rPr>
          <w:lang w:val="en-US"/>
        </w:rPr>
      </w:pPr>
      <w:hyperlink r:id="rId99" w:history="1">
        <w:r w:rsidR="0023463C" w:rsidRPr="00464A15">
          <w:rPr>
            <w:rStyle w:val="Hyperlink"/>
            <w:lang w:val="en-US"/>
          </w:rPr>
          <w:t>R2-2313464</w:t>
        </w:r>
      </w:hyperlink>
      <w:r w:rsidR="0023463C">
        <w:rPr>
          <w:lang w:val="en-US"/>
        </w:rPr>
        <w:tab/>
        <w:t>Clarification on ca-ParametersNRDC capability</w:t>
      </w:r>
      <w:r w:rsidR="0023463C">
        <w:rPr>
          <w:lang w:val="en-US"/>
        </w:rPr>
        <w:tab/>
        <w:t>Huawei, HiSilicon</w:t>
      </w:r>
      <w:r w:rsidR="0023463C">
        <w:rPr>
          <w:lang w:val="en-US"/>
        </w:rPr>
        <w:tab/>
        <w:t>CR</w:t>
      </w:r>
      <w:r w:rsidR="0023463C">
        <w:rPr>
          <w:lang w:val="en-US"/>
        </w:rPr>
        <w:tab/>
        <w:t>Rel-15</w:t>
      </w:r>
      <w:r w:rsidR="0023463C">
        <w:rPr>
          <w:lang w:val="en-US"/>
        </w:rPr>
        <w:tab/>
        <w:t>38.331</w:t>
      </w:r>
      <w:r w:rsidR="0023463C">
        <w:rPr>
          <w:lang w:val="en-US"/>
        </w:rPr>
        <w:tab/>
        <w:t>15.23.0</w:t>
      </w:r>
      <w:r w:rsidR="0023463C">
        <w:rPr>
          <w:lang w:val="en-US"/>
        </w:rPr>
        <w:tab/>
        <w:t>4495</w:t>
      </w:r>
      <w:r w:rsidR="0023463C">
        <w:rPr>
          <w:lang w:val="en-US"/>
        </w:rPr>
        <w:tab/>
        <w:t>-</w:t>
      </w:r>
      <w:r w:rsidR="0023463C">
        <w:rPr>
          <w:lang w:val="en-US"/>
        </w:rPr>
        <w:tab/>
        <w:t>F</w:t>
      </w:r>
      <w:r w:rsidR="0023463C">
        <w:rPr>
          <w:lang w:val="en-US"/>
        </w:rPr>
        <w:tab/>
        <w:t>NR_newRAT-Core</w:t>
      </w:r>
    </w:p>
    <w:p w14:paraId="5211E823" w14:textId="37CAFFD1" w:rsidR="0023463C" w:rsidRDefault="001642CA" w:rsidP="0023463C">
      <w:pPr>
        <w:pStyle w:val="Doc-title"/>
        <w:rPr>
          <w:lang w:val="en-US"/>
        </w:rPr>
      </w:pPr>
      <w:hyperlink r:id="rId100" w:history="1">
        <w:r w:rsidR="0023463C" w:rsidRPr="00464A15">
          <w:rPr>
            <w:rStyle w:val="Hyperlink"/>
            <w:lang w:val="en-US"/>
          </w:rPr>
          <w:t>R2-2313465</w:t>
        </w:r>
      </w:hyperlink>
      <w:r w:rsidR="0023463C">
        <w:rPr>
          <w:lang w:val="en-US"/>
        </w:rPr>
        <w:tab/>
        <w:t>Clarification on ca-ParametersNRDC capability</w:t>
      </w:r>
      <w:r w:rsidR="0023463C">
        <w:rPr>
          <w:lang w:val="en-US"/>
        </w:rPr>
        <w:tab/>
        <w:t>Huawei, HiSilicon</w:t>
      </w:r>
      <w:r w:rsidR="0023463C">
        <w:rPr>
          <w:lang w:val="en-US"/>
        </w:rPr>
        <w:tab/>
        <w:t>CR</w:t>
      </w:r>
      <w:r w:rsidR="0023463C">
        <w:rPr>
          <w:lang w:val="en-US"/>
        </w:rPr>
        <w:tab/>
        <w:t>Rel-16</w:t>
      </w:r>
      <w:r w:rsidR="0023463C">
        <w:rPr>
          <w:lang w:val="en-US"/>
        </w:rPr>
        <w:tab/>
        <w:t>38.331</w:t>
      </w:r>
      <w:r w:rsidR="0023463C">
        <w:rPr>
          <w:lang w:val="en-US"/>
        </w:rPr>
        <w:tab/>
        <w:t>16.14.0</w:t>
      </w:r>
      <w:r w:rsidR="0023463C">
        <w:rPr>
          <w:lang w:val="en-US"/>
        </w:rPr>
        <w:tab/>
        <w:t>4496</w:t>
      </w:r>
      <w:r w:rsidR="0023463C">
        <w:rPr>
          <w:lang w:val="en-US"/>
        </w:rPr>
        <w:tab/>
        <w:t>-</w:t>
      </w:r>
      <w:r w:rsidR="0023463C">
        <w:rPr>
          <w:lang w:val="en-US"/>
        </w:rPr>
        <w:tab/>
        <w:t>A</w:t>
      </w:r>
      <w:r w:rsidR="0023463C">
        <w:rPr>
          <w:lang w:val="en-US"/>
        </w:rPr>
        <w:tab/>
        <w:t>NR_newRAT-Core</w:t>
      </w:r>
    </w:p>
    <w:p w14:paraId="60F7F51E" w14:textId="4040EDB6" w:rsidR="0023463C" w:rsidRDefault="001642CA" w:rsidP="0023463C">
      <w:pPr>
        <w:pStyle w:val="Doc-title"/>
        <w:rPr>
          <w:lang w:val="en-US"/>
        </w:rPr>
      </w:pPr>
      <w:hyperlink r:id="rId101" w:history="1">
        <w:r w:rsidR="0023463C" w:rsidRPr="00464A15">
          <w:rPr>
            <w:rStyle w:val="Hyperlink"/>
            <w:lang w:val="en-US"/>
          </w:rPr>
          <w:t>R2-2313466</w:t>
        </w:r>
      </w:hyperlink>
      <w:r w:rsidR="0023463C">
        <w:rPr>
          <w:lang w:val="en-US"/>
        </w:rPr>
        <w:tab/>
        <w:t>Clarification on ca-ParametersNRDC capability</w:t>
      </w:r>
      <w:r w:rsidR="0023463C">
        <w:rPr>
          <w:lang w:val="en-US"/>
        </w:rPr>
        <w:tab/>
        <w:t>Huawei, HiSilicon</w:t>
      </w:r>
      <w:r w:rsidR="0023463C">
        <w:rPr>
          <w:lang w:val="en-US"/>
        </w:rPr>
        <w:tab/>
        <w:t>CR</w:t>
      </w:r>
      <w:r w:rsidR="0023463C">
        <w:rPr>
          <w:lang w:val="en-US"/>
        </w:rPr>
        <w:tab/>
        <w:t>Rel-17</w:t>
      </w:r>
      <w:r w:rsidR="0023463C">
        <w:rPr>
          <w:lang w:val="en-US"/>
        </w:rPr>
        <w:tab/>
        <w:t>38.331</w:t>
      </w:r>
      <w:r w:rsidR="0023463C">
        <w:rPr>
          <w:lang w:val="en-US"/>
        </w:rPr>
        <w:tab/>
        <w:t>17.6.0</w:t>
      </w:r>
      <w:r w:rsidR="0023463C">
        <w:rPr>
          <w:lang w:val="en-US"/>
        </w:rPr>
        <w:tab/>
        <w:t>4497</w:t>
      </w:r>
      <w:r w:rsidR="0023463C">
        <w:rPr>
          <w:lang w:val="en-US"/>
        </w:rPr>
        <w:tab/>
        <w:t>-</w:t>
      </w:r>
      <w:r w:rsidR="0023463C">
        <w:rPr>
          <w:lang w:val="en-US"/>
        </w:rPr>
        <w:tab/>
        <w:t>A</w:t>
      </w:r>
      <w:r w:rsidR="0023463C">
        <w:rPr>
          <w:lang w:val="en-US"/>
        </w:rPr>
        <w:tab/>
        <w:t>NR_newRAT-Core</w:t>
      </w:r>
    </w:p>
    <w:p w14:paraId="5B571A21" w14:textId="338FAFFE" w:rsidR="00D9670F" w:rsidRDefault="001642CA" w:rsidP="00D9670F">
      <w:pPr>
        <w:pStyle w:val="Doc-title"/>
        <w:rPr>
          <w:lang w:val="en-US"/>
        </w:rPr>
      </w:pPr>
      <w:hyperlink r:id="rId102" w:history="1">
        <w:r w:rsidR="00D9670F" w:rsidRPr="00464A15">
          <w:rPr>
            <w:rStyle w:val="Hyperlink"/>
            <w:lang w:val="en-US"/>
          </w:rPr>
          <w:t>R2-2313574</w:t>
        </w:r>
      </w:hyperlink>
      <w:r w:rsidR="00D9670F">
        <w:rPr>
          <w:lang w:val="en-US"/>
        </w:rPr>
        <w:tab/>
        <w:t>Left issues on asyncIntraBandENDC</w:t>
      </w:r>
      <w:r w:rsidR="00D9670F">
        <w:rPr>
          <w:lang w:val="en-US"/>
        </w:rPr>
        <w:tab/>
        <w:t>OPPO</w:t>
      </w:r>
      <w:r w:rsidR="00D9670F">
        <w:rPr>
          <w:lang w:val="en-US"/>
        </w:rPr>
        <w:tab/>
        <w:t>discussion</w:t>
      </w:r>
      <w:r w:rsidR="00D9670F">
        <w:rPr>
          <w:lang w:val="en-US"/>
        </w:rPr>
        <w:tab/>
        <w:t>Rel-16</w:t>
      </w:r>
      <w:r w:rsidR="00D9670F">
        <w:rPr>
          <w:lang w:val="en-US"/>
        </w:rPr>
        <w:tab/>
        <w:t>TEI16</w:t>
      </w:r>
    </w:p>
    <w:p w14:paraId="044114DE" w14:textId="77777777" w:rsidR="0023463C" w:rsidRPr="0023463C" w:rsidRDefault="0023463C" w:rsidP="0023463C">
      <w:pPr>
        <w:pStyle w:val="Doc-text2"/>
        <w:rPr>
          <w:lang w:val="en-US"/>
        </w:rPr>
      </w:pPr>
    </w:p>
    <w:p w14:paraId="5F50FE22" w14:textId="60701F3E" w:rsidR="00F71AF3" w:rsidRDefault="00B56003">
      <w:pPr>
        <w:pStyle w:val="Heading4"/>
        <w:rPr>
          <w:lang w:val="en-US"/>
        </w:rPr>
      </w:pPr>
      <w:r>
        <w:rPr>
          <w:lang w:val="en-US"/>
        </w:rPr>
        <w:t>5.1.3.3</w:t>
      </w:r>
      <w:r>
        <w:rPr>
          <w:lang w:val="en-US"/>
        </w:rPr>
        <w:tab/>
        <w:t>Other</w:t>
      </w:r>
    </w:p>
    <w:p w14:paraId="413242AE" w14:textId="77777777" w:rsidR="00F71AF3" w:rsidRDefault="00B56003">
      <w:pPr>
        <w:pStyle w:val="Comments"/>
      </w:pPr>
      <w:r>
        <w:t xml:space="preserve">This agenda item addresses the idle and inactive behaviour specified in 38.304 or 36.304, LTE-specific changes for the applicable WIs, Other parts not covered elsewhere. </w:t>
      </w:r>
    </w:p>
    <w:p w14:paraId="4034EF5E" w14:textId="77777777" w:rsidR="00F71AF3" w:rsidRDefault="00F71AF3">
      <w:pPr>
        <w:pStyle w:val="Comments"/>
      </w:pPr>
    </w:p>
    <w:p w14:paraId="6FF88897" w14:textId="22D53DCB" w:rsidR="0023463C" w:rsidRDefault="001642CA" w:rsidP="0023463C">
      <w:pPr>
        <w:pStyle w:val="Doc-title"/>
      </w:pPr>
      <w:hyperlink r:id="rId103" w:history="1">
        <w:r w:rsidR="0023463C" w:rsidRPr="00464A15">
          <w:rPr>
            <w:rStyle w:val="Hyperlink"/>
          </w:rPr>
          <w:t>R2-2312635</w:t>
        </w:r>
      </w:hyperlink>
      <w:r w:rsidR="0023463C">
        <w:tab/>
        <w:t>Clarification for the use of term and/or within the context of (e)DRX operation</w:t>
      </w:r>
      <w:r w:rsidR="0023463C">
        <w:tab/>
        <w:t>Huawei, HiSilicon, Ericsson</w:t>
      </w:r>
      <w:r w:rsidR="0023463C">
        <w:tab/>
        <w:t>CR</w:t>
      </w:r>
      <w:r w:rsidR="0023463C">
        <w:tab/>
        <w:t>Rel-15</w:t>
      </w:r>
      <w:r w:rsidR="0023463C">
        <w:tab/>
        <w:t>38.304</w:t>
      </w:r>
      <w:r w:rsidR="0023463C">
        <w:tab/>
        <w:t>15.8.0</w:t>
      </w:r>
      <w:r w:rsidR="0023463C">
        <w:tab/>
        <w:t>0361</w:t>
      </w:r>
      <w:r w:rsidR="0023463C">
        <w:tab/>
        <w:t>-</w:t>
      </w:r>
      <w:r w:rsidR="0023463C">
        <w:tab/>
        <w:t>F</w:t>
      </w:r>
      <w:r w:rsidR="0023463C">
        <w:tab/>
        <w:t>NR_newRAT-Core</w:t>
      </w:r>
    </w:p>
    <w:p w14:paraId="036AAF26" w14:textId="4952B29D" w:rsidR="0023463C" w:rsidRDefault="001642CA" w:rsidP="0023463C">
      <w:pPr>
        <w:pStyle w:val="Doc-title"/>
      </w:pPr>
      <w:hyperlink r:id="rId104" w:history="1">
        <w:r w:rsidR="0023463C" w:rsidRPr="00464A15">
          <w:rPr>
            <w:rStyle w:val="Hyperlink"/>
          </w:rPr>
          <w:t>R2-2312636</w:t>
        </w:r>
      </w:hyperlink>
      <w:r w:rsidR="0023463C">
        <w:tab/>
        <w:t>Clarification for the use of term and/or within the context of (e)DRX operation</w:t>
      </w:r>
      <w:r w:rsidR="0023463C">
        <w:tab/>
        <w:t>Huawei, HiSilicon, Ericsson</w:t>
      </w:r>
      <w:r w:rsidR="0023463C">
        <w:tab/>
        <w:t>CR</w:t>
      </w:r>
      <w:r w:rsidR="0023463C">
        <w:tab/>
        <w:t>Rel-16</w:t>
      </w:r>
      <w:r w:rsidR="0023463C">
        <w:tab/>
        <w:t>38.304</w:t>
      </w:r>
      <w:r w:rsidR="0023463C">
        <w:tab/>
        <w:t>16.10.0</w:t>
      </w:r>
      <w:r w:rsidR="0023463C">
        <w:tab/>
        <w:t>0362</w:t>
      </w:r>
      <w:r w:rsidR="0023463C">
        <w:tab/>
        <w:t>-</w:t>
      </w:r>
      <w:r w:rsidR="0023463C">
        <w:tab/>
        <w:t>A</w:t>
      </w:r>
      <w:r w:rsidR="0023463C">
        <w:tab/>
        <w:t>NR_newRAT-Core</w:t>
      </w:r>
    </w:p>
    <w:p w14:paraId="31A0ED82" w14:textId="1FFC9B05" w:rsidR="0023463C" w:rsidRDefault="001642CA" w:rsidP="0023463C">
      <w:pPr>
        <w:pStyle w:val="Doc-title"/>
      </w:pPr>
      <w:hyperlink r:id="rId105" w:history="1">
        <w:r w:rsidR="0023463C" w:rsidRPr="00464A15">
          <w:rPr>
            <w:rStyle w:val="Hyperlink"/>
          </w:rPr>
          <w:t>R2-2312637</w:t>
        </w:r>
      </w:hyperlink>
      <w:r w:rsidR="0023463C">
        <w:tab/>
        <w:t>Clarification for the use of term and/or within the context of (e)DRX operation</w:t>
      </w:r>
      <w:r w:rsidR="0023463C">
        <w:tab/>
        <w:t>Huawei, HiSilicon, Ericsson</w:t>
      </w:r>
      <w:r w:rsidR="0023463C">
        <w:tab/>
        <w:t>CR</w:t>
      </w:r>
      <w:r w:rsidR="0023463C">
        <w:tab/>
        <w:t>Rel-17</w:t>
      </w:r>
      <w:r w:rsidR="0023463C">
        <w:tab/>
        <w:t>38.304</w:t>
      </w:r>
      <w:r w:rsidR="0023463C">
        <w:tab/>
        <w:t>17.6.0</w:t>
      </w:r>
      <w:r w:rsidR="0023463C">
        <w:tab/>
        <w:t>0363</w:t>
      </w:r>
      <w:r w:rsidR="0023463C">
        <w:tab/>
        <w:t>-</w:t>
      </w:r>
      <w:r w:rsidR="0023463C">
        <w:tab/>
        <w:t>A</w:t>
      </w:r>
      <w:r w:rsidR="0023463C">
        <w:tab/>
        <w:t>NR_newRAT-Core, NR_redcap-Core, NR_SL_relay-Core</w:t>
      </w:r>
    </w:p>
    <w:p w14:paraId="58BA16A3" w14:textId="6D9E8E0B" w:rsidR="0023463C" w:rsidRDefault="001642CA" w:rsidP="0023463C">
      <w:pPr>
        <w:pStyle w:val="Doc-title"/>
      </w:pPr>
      <w:hyperlink r:id="rId106" w:history="1">
        <w:r w:rsidR="0023463C" w:rsidRPr="00464A15">
          <w:rPr>
            <w:rStyle w:val="Hyperlink"/>
          </w:rPr>
          <w:t>R2-2313071</w:t>
        </w:r>
      </w:hyperlink>
      <w:r w:rsidR="0023463C">
        <w:tab/>
        <w:t>Correction on NR SL Operation</w:t>
      </w:r>
      <w:r w:rsidR="0023463C">
        <w:tab/>
        <w:t>Philips International B.V.</w:t>
      </w:r>
      <w:r w:rsidR="0023463C">
        <w:tab/>
        <w:t>CR</w:t>
      </w:r>
      <w:r w:rsidR="0023463C">
        <w:tab/>
        <w:t>Rel-16</w:t>
      </w:r>
      <w:r w:rsidR="0023463C">
        <w:tab/>
        <w:t>36.304</w:t>
      </w:r>
      <w:r w:rsidR="0023463C">
        <w:tab/>
        <w:t>16.8.0</w:t>
      </w:r>
      <w:r w:rsidR="0023463C">
        <w:tab/>
        <w:t>0867</w:t>
      </w:r>
      <w:r w:rsidR="0023463C">
        <w:tab/>
        <w:t>-</w:t>
      </w:r>
      <w:r w:rsidR="0023463C">
        <w:tab/>
        <w:t>F</w:t>
      </w:r>
      <w:r w:rsidR="0023463C">
        <w:tab/>
        <w:t>5G_V2X_NRSL-Core</w:t>
      </w:r>
    </w:p>
    <w:p w14:paraId="4998B364" w14:textId="5734B146" w:rsidR="0023463C" w:rsidRDefault="001642CA" w:rsidP="0023463C">
      <w:pPr>
        <w:pStyle w:val="Doc-title"/>
      </w:pPr>
      <w:hyperlink r:id="rId107" w:history="1">
        <w:r w:rsidR="0023463C" w:rsidRPr="00464A15">
          <w:rPr>
            <w:rStyle w:val="Hyperlink"/>
          </w:rPr>
          <w:t>R2-2313073</w:t>
        </w:r>
      </w:hyperlink>
      <w:r w:rsidR="0023463C">
        <w:tab/>
        <w:t>Correction on NR SL Operation</w:t>
      </w:r>
      <w:r w:rsidR="0023463C">
        <w:tab/>
        <w:t>Philips International B.V.</w:t>
      </w:r>
      <w:r w:rsidR="0023463C">
        <w:tab/>
        <w:t>CR</w:t>
      </w:r>
      <w:r w:rsidR="0023463C">
        <w:tab/>
        <w:t>Rel-17</w:t>
      </w:r>
      <w:r w:rsidR="0023463C">
        <w:tab/>
        <w:t>36.304</w:t>
      </w:r>
      <w:r w:rsidR="0023463C">
        <w:tab/>
        <w:t>17.4.0</w:t>
      </w:r>
      <w:r w:rsidR="0023463C">
        <w:tab/>
        <w:t>0868</w:t>
      </w:r>
      <w:r w:rsidR="0023463C">
        <w:tab/>
        <w:t>-</w:t>
      </w:r>
      <w:r w:rsidR="0023463C">
        <w:tab/>
        <w:t>A</w:t>
      </w:r>
      <w:r w:rsidR="0023463C">
        <w:tab/>
        <w:t>5G_V2X_NRSL-Core</w:t>
      </w:r>
    </w:p>
    <w:p w14:paraId="29BFF81F" w14:textId="77777777" w:rsidR="0023463C" w:rsidRPr="0023463C" w:rsidRDefault="0023463C" w:rsidP="0023463C">
      <w:pPr>
        <w:pStyle w:val="Doc-text2"/>
      </w:pPr>
    </w:p>
    <w:p w14:paraId="49CFC10A" w14:textId="4FCA306F" w:rsidR="00F71AF3" w:rsidRDefault="00B56003">
      <w:pPr>
        <w:pStyle w:val="Heading2"/>
      </w:pPr>
      <w:r>
        <w:t>5.2</w:t>
      </w:r>
      <w:r>
        <w:tab/>
        <w:t>NR V2X</w:t>
      </w:r>
    </w:p>
    <w:p w14:paraId="422D78F2" w14:textId="77777777" w:rsidR="00F71AF3" w:rsidRDefault="00B56003">
      <w:pPr>
        <w:pStyle w:val="Comments"/>
      </w:pPr>
      <w:r>
        <w:t xml:space="preserve">(5G_V2X_NRSL-Core; leading WG: RAN1; REL-16; started: Mar 19; target; Aug 20; WID: </w:t>
      </w:r>
      <w:hyperlink r:id="rId108" w:history="1">
        <w:r w:rsidRPr="00A64C1F">
          <w:rPr>
            <w:rStyle w:val="Hyperlink"/>
          </w:rPr>
          <w:t>RP-200129</w:t>
        </w:r>
      </w:hyperlink>
      <w:r>
        <w:t xml:space="preserve">). </w:t>
      </w:r>
    </w:p>
    <w:p w14:paraId="6585AD5C" w14:textId="77777777" w:rsidR="00F71AF3" w:rsidRDefault="00B56003">
      <w:pPr>
        <w:pStyle w:val="Comments"/>
      </w:pPr>
      <w:r>
        <w:t xml:space="preserve">CR rapporteurs will take care of miscellaneous CRs to collect small changes. Please contact / coordinate with CR rapporteur company first for small changes (e.g. non-controversial clarification/correction, editorial correction, etc.). </w:t>
      </w:r>
    </w:p>
    <w:p w14:paraId="54588D45" w14:textId="77777777" w:rsidR="008C68F0" w:rsidRDefault="00FF7E3C" w:rsidP="00FF7E3C">
      <w:pPr>
        <w:pStyle w:val="Heading3"/>
      </w:pPr>
      <w:r w:rsidRPr="00FF7E3C">
        <w:t>5.</w:t>
      </w:r>
      <w:r>
        <w:t>2.0</w:t>
      </w:r>
      <w:r w:rsidRPr="00FF7E3C">
        <w:tab/>
        <w:t>In Principle Agreed CRs</w:t>
      </w:r>
    </w:p>
    <w:p w14:paraId="00BE0BA8" w14:textId="15BC0BE0" w:rsidR="0023463C" w:rsidRDefault="001642CA" w:rsidP="0023463C">
      <w:pPr>
        <w:pStyle w:val="Doc-title"/>
      </w:pPr>
      <w:hyperlink r:id="rId109" w:history="1">
        <w:r w:rsidR="0023463C" w:rsidRPr="00464A15">
          <w:rPr>
            <w:rStyle w:val="Hyperlink"/>
          </w:rPr>
          <w:t>R2-2311831</w:t>
        </w:r>
      </w:hyperlink>
      <w:r w:rsidR="0023463C">
        <w:tab/>
        <w:t>Corrections to random access cancellation criteria for sidelink BSR and CSI reporting</w:t>
      </w:r>
      <w:r w:rsidR="0023463C">
        <w:tab/>
        <w:t>Samsung Electronics Co., Ltd</w:t>
      </w:r>
      <w:r w:rsidR="0023463C">
        <w:tab/>
        <w:t>CR</w:t>
      </w:r>
      <w:r w:rsidR="0023463C">
        <w:tab/>
        <w:t>Rel-16</w:t>
      </w:r>
      <w:r w:rsidR="0023463C">
        <w:tab/>
        <w:t>38.321</w:t>
      </w:r>
      <w:r w:rsidR="0023463C">
        <w:tab/>
        <w:t>16.13.0</w:t>
      </w:r>
      <w:r w:rsidR="0023463C">
        <w:tab/>
        <w:t>1668</w:t>
      </w:r>
      <w:r w:rsidR="0023463C">
        <w:tab/>
        <w:t>1</w:t>
      </w:r>
      <w:r w:rsidR="0023463C">
        <w:tab/>
        <w:t>F</w:t>
      </w:r>
      <w:r w:rsidR="0023463C">
        <w:tab/>
        <w:t>5G_V2X_NRSL-Core</w:t>
      </w:r>
      <w:r w:rsidR="0023463C">
        <w:tab/>
      </w:r>
      <w:hyperlink r:id="rId110" w:history="1">
        <w:r w:rsidR="0023463C" w:rsidRPr="00464A15">
          <w:rPr>
            <w:rStyle w:val="Hyperlink"/>
          </w:rPr>
          <w:t>R2-2309773</w:t>
        </w:r>
      </w:hyperlink>
    </w:p>
    <w:p w14:paraId="574974B5" w14:textId="709D9728" w:rsidR="0023463C" w:rsidRDefault="001642CA" w:rsidP="0023463C">
      <w:pPr>
        <w:pStyle w:val="Doc-title"/>
      </w:pPr>
      <w:hyperlink r:id="rId111" w:history="1">
        <w:r w:rsidR="0023463C" w:rsidRPr="00464A15">
          <w:rPr>
            <w:rStyle w:val="Hyperlink"/>
          </w:rPr>
          <w:t>R2-2311832</w:t>
        </w:r>
      </w:hyperlink>
      <w:r w:rsidR="0023463C">
        <w:tab/>
        <w:t>Corrections to random access cancellation criteria for sidelink BSR and CSI reporting</w:t>
      </w:r>
      <w:r w:rsidR="0023463C">
        <w:tab/>
        <w:t>Samsung Electronics Co., Ltd</w:t>
      </w:r>
      <w:r w:rsidR="0023463C">
        <w:tab/>
        <w:t>CR</w:t>
      </w:r>
      <w:r w:rsidR="0023463C">
        <w:tab/>
        <w:t>Rel-17</w:t>
      </w:r>
      <w:r w:rsidR="0023463C">
        <w:tab/>
        <w:t>38.321</w:t>
      </w:r>
      <w:r w:rsidR="0023463C">
        <w:tab/>
        <w:t>17.6.0</w:t>
      </w:r>
      <w:r w:rsidR="0023463C">
        <w:tab/>
        <w:t>1669</w:t>
      </w:r>
      <w:r w:rsidR="0023463C">
        <w:tab/>
        <w:t>1</w:t>
      </w:r>
      <w:r w:rsidR="0023463C">
        <w:tab/>
        <w:t>A</w:t>
      </w:r>
      <w:r w:rsidR="0023463C">
        <w:tab/>
        <w:t>5G_V2X_NRSL-Core</w:t>
      </w:r>
      <w:r w:rsidR="0023463C">
        <w:tab/>
      </w:r>
      <w:hyperlink r:id="rId112" w:history="1">
        <w:r w:rsidR="0023463C" w:rsidRPr="00464A15">
          <w:rPr>
            <w:rStyle w:val="Hyperlink"/>
          </w:rPr>
          <w:t>R2-2309774</w:t>
        </w:r>
      </w:hyperlink>
    </w:p>
    <w:p w14:paraId="1C689B5A" w14:textId="4CB7FED8" w:rsidR="00634439" w:rsidRPr="00634439" w:rsidRDefault="00634439" w:rsidP="00E624C9">
      <w:pPr>
        <w:pStyle w:val="Doc-text2"/>
      </w:pPr>
      <w:r>
        <w:t xml:space="preserve">=&gt; Revised in </w:t>
      </w:r>
      <w:hyperlink r:id="rId113" w:history="1">
        <w:r w:rsidRPr="00464A15">
          <w:rPr>
            <w:rStyle w:val="Hyperlink"/>
          </w:rPr>
          <w:t>R2-2313578</w:t>
        </w:r>
      </w:hyperlink>
    </w:p>
    <w:p w14:paraId="2262713A" w14:textId="1D29F827" w:rsidR="00634439" w:rsidRDefault="001642CA" w:rsidP="00634439">
      <w:pPr>
        <w:pStyle w:val="Doc-title"/>
      </w:pPr>
      <w:hyperlink r:id="rId114" w:history="1">
        <w:r w:rsidR="00634439" w:rsidRPr="00464A15">
          <w:rPr>
            <w:rStyle w:val="Hyperlink"/>
          </w:rPr>
          <w:t>R2-2313578</w:t>
        </w:r>
      </w:hyperlink>
      <w:r w:rsidR="00634439">
        <w:tab/>
        <w:t>Corrections to random access cancellation criteria for sidelink BSR and CSI reporting</w:t>
      </w:r>
      <w:r w:rsidR="00634439">
        <w:tab/>
        <w:t>Samsung Electronics Co., Ltd</w:t>
      </w:r>
      <w:r w:rsidR="00634439">
        <w:tab/>
        <w:t>CR</w:t>
      </w:r>
      <w:r w:rsidR="00634439">
        <w:tab/>
        <w:t>Rel-17</w:t>
      </w:r>
      <w:r w:rsidR="00634439">
        <w:tab/>
        <w:t>38.321</w:t>
      </w:r>
      <w:r w:rsidR="00634439">
        <w:tab/>
        <w:t>17.6.0</w:t>
      </w:r>
      <w:r w:rsidR="00634439">
        <w:tab/>
        <w:t>1669</w:t>
      </w:r>
      <w:r w:rsidR="00634439">
        <w:tab/>
        <w:t>2</w:t>
      </w:r>
      <w:r w:rsidR="00634439">
        <w:tab/>
        <w:t>A</w:t>
      </w:r>
      <w:r w:rsidR="00634439">
        <w:tab/>
        <w:t>5G_V2X_NRSL-Core</w:t>
      </w:r>
      <w:r w:rsidR="00634439">
        <w:tab/>
      </w:r>
      <w:hyperlink r:id="rId115" w:history="1">
        <w:r w:rsidR="00634439" w:rsidRPr="00464A15">
          <w:rPr>
            <w:rStyle w:val="Hyperlink"/>
          </w:rPr>
          <w:t>R2-2311832</w:t>
        </w:r>
      </w:hyperlink>
    </w:p>
    <w:p w14:paraId="375AED14" w14:textId="65FC8BB4" w:rsidR="0023463C" w:rsidRDefault="001642CA" w:rsidP="0023463C">
      <w:pPr>
        <w:pStyle w:val="Doc-title"/>
      </w:pPr>
      <w:hyperlink r:id="rId116" w:history="1">
        <w:r w:rsidR="0023463C" w:rsidRPr="00464A15">
          <w:rPr>
            <w:rStyle w:val="Hyperlink"/>
          </w:rPr>
          <w:t>R2-2311882</w:t>
        </w:r>
      </w:hyperlink>
      <w:r w:rsidR="0023463C">
        <w:tab/>
        <w:t>Correction of SL synchronisation measurement</w:t>
      </w:r>
      <w:r w:rsidR="0023463C">
        <w:tab/>
        <w:t>OPPO</w:t>
      </w:r>
      <w:r w:rsidR="0023463C">
        <w:tab/>
        <w:t>CR</w:t>
      </w:r>
      <w:r w:rsidR="0023463C">
        <w:tab/>
        <w:t>Rel-16</w:t>
      </w:r>
      <w:r w:rsidR="0023463C">
        <w:tab/>
        <w:t>38.321</w:t>
      </w:r>
      <w:r w:rsidR="0023463C">
        <w:tab/>
        <w:t>16.13.0</w:t>
      </w:r>
      <w:r w:rsidR="0023463C">
        <w:tab/>
        <w:t>1693</w:t>
      </w:r>
      <w:r w:rsidR="0023463C">
        <w:tab/>
        <w:t>-</w:t>
      </w:r>
      <w:r w:rsidR="0023463C">
        <w:tab/>
        <w:t>F</w:t>
      </w:r>
      <w:r w:rsidR="0023463C">
        <w:tab/>
        <w:t>5G_V2X_NRSL-Core</w:t>
      </w:r>
      <w:r w:rsidR="0023463C">
        <w:tab/>
      </w:r>
      <w:hyperlink r:id="rId117" w:history="1">
        <w:r w:rsidR="0023463C" w:rsidRPr="00464A15">
          <w:rPr>
            <w:rStyle w:val="Hyperlink"/>
          </w:rPr>
          <w:t>R2-2309678</w:t>
        </w:r>
      </w:hyperlink>
      <w:r w:rsidR="0023463C">
        <w:tab/>
        <w:t>Withdrawn</w:t>
      </w:r>
    </w:p>
    <w:p w14:paraId="72C9543A" w14:textId="780B2C20" w:rsidR="0023463C" w:rsidRDefault="001642CA" w:rsidP="0023463C">
      <w:pPr>
        <w:pStyle w:val="Doc-title"/>
      </w:pPr>
      <w:hyperlink r:id="rId118" w:history="1">
        <w:r w:rsidR="0023463C" w:rsidRPr="00464A15">
          <w:rPr>
            <w:rStyle w:val="Hyperlink"/>
          </w:rPr>
          <w:t>R2-2311883</w:t>
        </w:r>
      </w:hyperlink>
      <w:r w:rsidR="0023463C">
        <w:tab/>
        <w:t>Correction of SL synchronisation measurement</w:t>
      </w:r>
      <w:r w:rsidR="0023463C">
        <w:tab/>
        <w:t>OPPO</w:t>
      </w:r>
      <w:r w:rsidR="0023463C">
        <w:tab/>
        <w:t>CR</w:t>
      </w:r>
      <w:r w:rsidR="0023463C">
        <w:tab/>
        <w:t>Rel-16</w:t>
      </w:r>
      <w:r w:rsidR="0023463C">
        <w:tab/>
        <w:t>38.331</w:t>
      </w:r>
      <w:r w:rsidR="0023463C">
        <w:tab/>
        <w:t>16.14.0</w:t>
      </w:r>
      <w:r w:rsidR="0023463C">
        <w:tab/>
        <w:t>4311</w:t>
      </w:r>
      <w:r w:rsidR="0023463C">
        <w:tab/>
        <w:t>1</w:t>
      </w:r>
      <w:r w:rsidR="0023463C">
        <w:tab/>
        <w:t>F</w:t>
      </w:r>
      <w:r w:rsidR="0023463C">
        <w:tab/>
        <w:t>5G_V2X_NRSL-Core</w:t>
      </w:r>
      <w:r w:rsidR="0023463C">
        <w:tab/>
      </w:r>
      <w:hyperlink r:id="rId119" w:history="1">
        <w:r w:rsidR="0023463C" w:rsidRPr="00464A15">
          <w:rPr>
            <w:rStyle w:val="Hyperlink"/>
          </w:rPr>
          <w:t>R2-2309678</w:t>
        </w:r>
      </w:hyperlink>
    </w:p>
    <w:p w14:paraId="190DB37D" w14:textId="128CF0E3" w:rsidR="0023463C" w:rsidRDefault="001642CA" w:rsidP="0023463C">
      <w:pPr>
        <w:pStyle w:val="Doc-title"/>
      </w:pPr>
      <w:hyperlink r:id="rId120" w:history="1">
        <w:r w:rsidR="0023463C" w:rsidRPr="00464A15">
          <w:rPr>
            <w:rStyle w:val="Hyperlink"/>
          </w:rPr>
          <w:t>R2-2311884</w:t>
        </w:r>
      </w:hyperlink>
      <w:r w:rsidR="0023463C">
        <w:tab/>
        <w:t>Correction of SL synchronisation measurement</w:t>
      </w:r>
      <w:r w:rsidR="0023463C">
        <w:tab/>
        <w:t>OPPO</w:t>
      </w:r>
      <w:r w:rsidR="0023463C">
        <w:tab/>
        <w:t>CR</w:t>
      </w:r>
      <w:r w:rsidR="0023463C">
        <w:tab/>
        <w:t>Rel-17</w:t>
      </w:r>
      <w:r w:rsidR="0023463C">
        <w:tab/>
        <w:t>38.331</w:t>
      </w:r>
      <w:r w:rsidR="0023463C">
        <w:tab/>
        <w:t>17.6.0</w:t>
      </w:r>
      <w:r w:rsidR="0023463C">
        <w:tab/>
        <w:t>4329</w:t>
      </w:r>
      <w:r w:rsidR="0023463C">
        <w:tab/>
        <w:t>1</w:t>
      </w:r>
      <w:r w:rsidR="0023463C">
        <w:tab/>
        <w:t>A</w:t>
      </w:r>
      <w:r w:rsidR="0023463C">
        <w:tab/>
        <w:t>5G_V2X_NRSL-Core</w:t>
      </w:r>
      <w:r w:rsidR="0023463C">
        <w:tab/>
      </w:r>
      <w:hyperlink r:id="rId121" w:history="1">
        <w:r w:rsidR="0023463C" w:rsidRPr="00464A15">
          <w:rPr>
            <w:rStyle w:val="Hyperlink"/>
          </w:rPr>
          <w:t>R2-2310439</w:t>
        </w:r>
      </w:hyperlink>
    </w:p>
    <w:p w14:paraId="6A138F06" w14:textId="5BC40682" w:rsidR="0023463C" w:rsidRDefault="001642CA" w:rsidP="0023463C">
      <w:pPr>
        <w:pStyle w:val="Doc-title"/>
      </w:pPr>
      <w:hyperlink r:id="rId122" w:history="1">
        <w:r w:rsidR="0023463C" w:rsidRPr="00464A15">
          <w:rPr>
            <w:rStyle w:val="Hyperlink"/>
          </w:rPr>
          <w:t>R2-2312528</w:t>
        </w:r>
      </w:hyperlink>
      <w:r w:rsidR="0023463C">
        <w:tab/>
        <w:t>Correction on MAC layer for sidelink</w:t>
      </w:r>
      <w:r w:rsidR="0023463C">
        <w:tab/>
        <w:t>ZTE Corporation, Sanechips</w:t>
      </w:r>
      <w:r w:rsidR="0023463C">
        <w:tab/>
        <w:t>CR</w:t>
      </w:r>
      <w:r w:rsidR="0023463C">
        <w:tab/>
        <w:t>Rel-16</w:t>
      </w:r>
      <w:r w:rsidR="0023463C">
        <w:tab/>
        <w:t>38.321</w:t>
      </w:r>
      <w:r w:rsidR="0023463C">
        <w:tab/>
        <w:t>16.13.0</w:t>
      </w:r>
      <w:r w:rsidR="0023463C">
        <w:tab/>
        <w:t>1675</w:t>
      </w:r>
      <w:r w:rsidR="0023463C">
        <w:tab/>
        <w:t>2</w:t>
      </w:r>
      <w:r w:rsidR="0023463C">
        <w:tab/>
        <w:t>F</w:t>
      </w:r>
      <w:r w:rsidR="0023463C">
        <w:tab/>
        <w:t>5G_V2X_NRSL-Core</w:t>
      </w:r>
      <w:r w:rsidR="0023463C">
        <w:tab/>
      </w:r>
      <w:hyperlink r:id="rId123" w:history="1">
        <w:r w:rsidR="0023463C" w:rsidRPr="00464A15">
          <w:rPr>
            <w:rStyle w:val="Hyperlink"/>
          </w:rPr>
          <w:t>R2-2311581</w:t>
        </w:r>
      </w:hyperlink>
    </w:p>
    <w:p w14:paraId="028BC362" w14:textId="6D855DDC" w:rsidR="0023463C" w:rsidRDefault="001642CA" w:rsidP="0023463C">
      <w:pPr>
        <w:pStyle w:val="Doc-title"/>
      </w:pPr>
      <w:hyperlink r:id="rId124" w:history="1">
        <w:r w:rsidR="0023463C" w:rsidRPr="00464A15">
          <w:rPr>
            <w:rStyle w:val="Hyperlink"/>
          </w:rPr>
          <w:t>R2-2312529</w:t>
        </w:r>
      </w:hyperlink>
      <w:r w:rsidR="0023463C">
        <w:tab/>
        <w:t>Correction on MAC layer for sidelink</w:t>
      </w:r>
      <w:r w:rsidR="0023463C">
        <w:tab/>
        <w:t>ZTE Corporation, Sanechips</w:t>
      </w:r>
      <w:r w:rsidR="0023463C">
        <w:tab/>
        <w:t>CR</w:t>
      </w:r>
      <w:r w:rsidR="0023463C">
        <w:tab/>
        <w:t>Rel-17</w:t>
      </w:r>
      <w:r w:rsidR="0023463C">
        <w:tab/>
        <w:t>38.321</w:t>
      </w:r>
      <w:r w:rsidR="0023463C">
        <w:tab/>
        <w:t>17.6.0</w:t>
      </w:r>
      <w:r w:rsidR="0023463C">
        <w:tab/>
        <w:t>1676</w:t>
      </w:r>
      <w:r w:rsidR="0023463C">
        <w:tab/>
        <w:t>2</w:t>
      </w:r>
      <w:r w:rsidR="0023463C">
        <w:tab/>
        <w:t>A</w:t>
      </w:r>
      <w:r w:rsidR="0023463C">
        <w:tab/>
        <w:t>NR_SL_enh-Core</w:t>
      </w:r>
      <w:r w:rsidR="0023463C">
        <w:tab/>
      </w:r>
      <w:hyperlink r:id="rId125" w:history="1">
        <w:r w:rsidR="0023463C" w:rsidRPr="00464A15">
          <w:rPr>
            <w:rStyle w:val="Hyperlink"/>
          </w:rPr>
          <w:t>R2-2311582</w:t>
        </w:r>
      </w:hyperlink>
    </w:p>
    <w:p w14:paraId="13AF9751" w14:textId="38364EB9" w:rsidR="001E3322" w:rsidRPr="001E3322" w:rsidRDefault="001E3322" w:rsidP="00E624C9">
      <w:pPr>
        <w:pStyle w:val="Doc-text2"/>
      </w:pPr>
      <w:r>
        <w:t xml:space="preserve">=&gt; Revised in </w:t>
      </w:r>
      <w:hyperlink r:id="rId126" w:history="1">
        <w:r w:rsidRPr="00464A15">
          <w:rPr>
            <w:rStyle w:val="Hyperlink"/>
          </w:rPr>
          <w:t>R2-2313582</w:t>
        </w:r>
      </w:hyperlink>
    </w:p>
    <w:p w14:paraId="310BBB92" w14:textId="54E608C7" w:rsidR="0023463C" w:rsidRPr="0023463C" w:rsidRDefault="001642CA" w:rsidP="00E624C9">
      <w:pPr>
        <w:pStyle w:val="Doc-title"/>
      </w:pPr>
      <w:hyperlink r:id="rId127" w:history="1">
        <w:r w:rsidR="001E3322" w:rsidRPr="00464A15">
          <w:rPr>
            <w:rStyle w:val="Hyperlink"/>
          </w:rPr>
          <w:t>R2-2313582</w:t>
        </w:r>
      </w:hyperlink>
      <w:r w:rsidR="001E3322">
        <w:tab/>
        <w:t>Correction on MAC layer for sidelink</w:t>
      </w:r>
      <w:r w:rsidR="001E3322">
        <w:tab/>
        <w:t>ZTE Corporation, Sanechips</w:t>
      </w:r>
      <w:r w:rsidR="001E3322">
        <w:tab/>
        <w:t>CR</w:t>
      </w:r>
      <w:r w:rsidR="001E3322">
        <w:tab/>
        <w:t>Rel-17</w:t>
      </w:r>
      <w:r w:rsidR="001E3322">
        <w:tab/>
        <w:t>38.321</w:t>
      </w:r>
      <w:r w:rsidR="001E3322">
        <w:tab/>
        <w:t>17.6.0</w:t>
      </w:r>
      <w:r w:rsidR="001E3322">
        <w:tab/>
        <w:t>1676</w:t>
      </w:r>
      <w:r w:rsidR="001E3322">
        <w:tab/>
      </w:r>
      <w:r w:rsidR="00634439">
        <w:t>3</w:t>
      </w:r>
      <w:r w:rsidR="001E3322">
        <w:tab/>
        <w:t>A</w:t>
      </w:r>
      <w:r w:rsidR="001E3322">
        <w:tab/>
      </w:r>
      <w:r w:rsidR="001E3322" w:rsidRPr="001E3322">
        <w:t>5G_V2X_NRSL-Core</w:t>
      </w:r>
    </w:p>
    <w:p w14:paraId="64306AA7" w14:textId="449E7995" w:rsidR="00FF7E3C" w:rsidRDefault="00FF7E3C" w:rsidP="00FF7E3C">
      <w:pPr>
        <w:pStyle w:val="Heading3"/>
      </w:pPr>
      <w:r w:rsidRPr="00FF7E3C">
        <w:t>5.</w:t>
      </w:r>
      <w:r>
        <w:t>2.1</w:t>
      </w:r>
      <w:r w:rsidRPr="00FF7E3C">
        <w:tab/>
      </w:r>
      <w:r>
        <w:t>Other</w:t>
      </w:r>
    </w:p>
    <w:p w14:paraId="307879A9" w14:textId="77777777" w:rsidR="00FF7E3C" w:rsidRPr="00FF7E3C" w:rsidRDefault="00FF7E3C" w:rsidP="00F63496">
      <w:pPr>
        <w:pStyle w:val="Doc-title"/>
      </w:pPr>
    </w:p>
    <w:p w14:paraId="2E707D70" w14:textId="1312DEAB" w:rsidR="0023463C" w:rsidRDefault="001642CA" w:rsidP="0023463C">
      <w:pPr>
        <w:pStyle w:val="Doc-title"/>
      </w:pPr>
      <w:hyperlink r:id="rId128" w:history="1">
        <w:r w:rsidR="0023463C" w:rsidRPr="00464A15">
          <w:rPr>
            <w:rStyle w:val="Hyperlink"/>
          </w:rPr>
          <w:t>R2-2311711</w:t>
        </w:r>
      </w:hyperlink>
      <w:r w:rsidR="0023463C">
        <w:tab/>
        <w:t>Response LS on frequencyInfo for NR SL RSRP measurements (R1-2310559; contact: Huawei)</w:t>
      </w:r>
      <w:r w:rsidR="0023463C">
        <w:tab/>
        <w:t>RAN1</w:t>
      </w:r>
      <w:r w:rsidR="0023463C">
        <w:tab/>
        <w:t>LS in</w:t>
      </w:r>
      <w:r w:rsidR="0023463C">
        <w:tab/>
        <w:t>Rel-16</w:t>
      </w:r>
      <w:r w:rsidR="0023463C">
        <w:tab/>
        <w:t>5G_V2X_NRSL-Core</w:t>
      </w:r>
      <w:r w:rsidR="0023463C">
        <w:tab/>
        <w:t>To:RAN2</w:t>
      </w:r>
      <w:r w:rsidR="0023463C">
        <w:tab/>
        <w:t>Cc:RAN4, RAN5</w:t>
      </w:r>
    </w:p>
    <w:p w14:paraId="5568C4E5" w14:textId="1296359D" w:rsidR="0023463C" w:rsidRDefault="001642CA" w:rsidP="0023463C">
      <w:pPr>
        <w:pStyle w:val="Doc-title"/>
      </w:pPr>
      <w:hyperlink r:id="rId129" w:history="1">
        <w:r w:rsidR="0023463C" w:rsidRPr="00464A15">
          <w:rPr>
            <w:rStyle w:val="Hyperlink"/>
          </w:rPr>
          <w:t>R2-2312078</w:t>
        </w:r>
      </w:hyperlink>
      <w:r w:rsidR="0023463C">
        <w:tab/>
        <w:t>Draft reply LS on frequencyInfo for NR SL RSRP measurement</w:t>
      </w:r>
      <w:r w:rsidR="0023463C">
        <w:tab/>
        <w:t>Huawei, HiSilicon</w:t>
      </w:r>
      <w:r w:rsidR="0023463C">
        <w:tab/>
      </w:r>
      <w:r w:rsidR="004E645B">
        <w:t>LS out</w:t>
      </w:r>
      <w:r w:rsidR="0023463C">
        <w:tab/>
        <w:t>Rel-16</w:t>
      </w:r>
      <w:r w:rsidR="0023463C">
        <w:tab/>
        <w:t>5G_V2X_NRSL-Core</w:t>
      </w:r>
      <w:r w:rsidR="004E645B">
        <w:tab/>
        <w:t>To:RAN4</w:t>
      </w:r>
      <w:r w:rsidR="004E645B">
        <w:tab/>
        <w:t>Cc:RAN1, RAN4</w:t>
      </w:r>
    </w:p>
    <w:p w14:paraId="231D7E53" w14:textId="3FA74B17" w:rsidR="0023463C" w:rsidRDefault="001642CA" w:rsidP="0023463C">
      <w:pPr>
        <w:pStyle w:val="Doc-title"/>
      </w:pPr>
      <w:hyperlink r:id="rId130" w:history="1">
        <w:r w:rsidR="0023463C" w:rsidRPr="00464A15">
          <w:rPr>
            <w:rStyle w:val="Hyperlink"/>
          </w:rPr>
          <w:t>R2-2312079</w:t>
        </w:r>
      </w:hyperlink>
      <w:r w:rsidR="0023463C">
        <w:tab/>
        <w:t>Correction on carrier frequency for NR SL RSRP measurement</w:t>
      </w:r>
      <w:r w:rsidR="0023463C">
        <w:tab/>
        <w:t>Huawei, HiSilicon</w:t>
      </w:r>
      <w:r w:rsidR="0023463C">
        <w:tab/>
        <w:t>CR</w:t>
      </w:r>
      <w:r w:rsidR="0023463C">
        <w:tab/>
        <w:t>Rel-16</w:t>
      </w:r>
      <w:r w:rsidR="0023463C">
        <w:tab/>
        <w:t>38.331</w:t>
      </w:r>
      <w:r w:rsidR="0023463C">
        <w:tab/>
        <w:t>16.14.0</w:t>
      </w:r>
      <w:r w:rsidR="0023463C">
        <w:tab/>
        <w:t>4409</w:t>
      </w:r>
      <w:r w:rsidR="0023463C">
        <w:tab/>
        <w:t>-</w:t>
      </w:r>
      <w:r w:rsidR="0023463C">
        <w:tab/>
        <w:t>F</w:t>
      </w:r>
      <w:r w:rsidR="0023463C">
        <w:tab/>
        <w:t>5G_V2X_NRSL-Core</w:t>
      </w:r>
    </w:p>
    <w:p w14:paraId="6D807AF0" w14:textId="40F789D4" w:rsidR="0023463C" w:rsidRDefault="001642CA" w:rsidP="0023463C">
      <w:pPr>
        <w:pStyle w:val="Doc-title"/>
      </w:pPr>
      <w:hyperlink r:id="rId131" w:history="1">
        <w:r w:rsidR="0023463C" w:rsidRPr="00464A15">
          <w:rPr>
            <w:rStyle w:val="Hyperlink"/>
          </w:rPr>
          <w:t>R2-2312080</w:t>
        </w:r>
      </w:hyperlink>
      <w:r w:rsidR="0023463C">
        <w:tab/>
        <w:t>Correction on carrier frequency for NR SL RSRP measurement</w:t>
      </w:r>
      <w:r w:rsidR="0023463C">
        <w:tab/>
        <w:t>Huawei, HiSilicon</w:t>
      </w:r>
      <w:r w:rsidR="0023463C">
        <w:tab/>
        <w:t>CR</w:t>
      </w:r>
      <w:r w:rsidR="0023463C">
        <w:tab/>
        <w:t>Rel-17</w:t>
      </w:r>
      <w:r w:rsidR="0023463C">
        <w:tab/>
        <w:t>38.331</w:t>
      </w:r>
      <w:r w:rsidR="0023463C">
        <w:tab/>
        <w:t>17.6.0</w:t>
      </w:r>
      <w:r w:rsidR="0023463C">
        <w:tab/>
        <w:t>4410</w:t>
      </w:r>
      <w:r w:rsidR="0023463C">
        <w:tab/>
        <w:t>-</w:t>
      </w:r>
      <w:r w:rsidR="0023463C">
        <w:tab/>
        <w:t>A</w:t>
      </w:r>
      <w:r w:rsidR="0023463C">
        <w:tab/>
        <w:t>5G_V2X_NRSL-Core</w:t>
      </w:r>
    </w:p>
    <w:p w14:paraId="167C4160" w14:textId="45206F6B" w:rsidR="0023463C" w:rsidRDefault="001642CA" w:rsidP="0023463C">
      <w:pPr>
        <w:pStyle w:val="Doc-title"/>
      </w:pPr>
      <w:hyperlink r:id="rId132" w:history="1">
        <w:r w:rsidR="0023463C" w:rsidRPr="00464A15">
          <w:rPr>
            <w:rStyle w:val="Hyperlink"/>
          </w:rPr>
          <w:t>R2-2312522</w:t>
        </w:r>
      </w:hyperlink>
      <w:r w:rsidR="0023463C">
        <w:tab/>
        <w:t>Impact of SL power class on cell selection and reselection</w:t>
      </w:r>
      <w:r w:rsidR="0023463C">
        <w:tab/>
        <w:t>Ericsson</w:t>
      </w:r>
      <w:r w:rsidR="0023463C">
        <w:tab/>
        <w:t>discussion</w:t>
      </w:r>
      <w:r w:rsidR="0023463C">
        <w:tab/>
        <w:t>Rel-16</w:t>
      </w:r>
      <w:r w:rsidR="0023463C">
        <w:tab/>
        <w:t>5G_V2X_NRSL-Core</w:t>
      </w:r>
      <w:r w:rsidR="0023463C">
        <w:tab/>
        <w:t>Withdrawn</w:t>
      </w:r>
    </w:p>
    <w:p w14:paraId="57860155" w14:textId="525B1CD5" w:rsidR="0023463C" w:rsidRDefault="001642CA" w:rsidP="0023463C">
      <w:pPr>
        <w:pStyle w:val="Doc-title"/>
      </w:pPr>
      <w:hyperlink r:id="rId133" w:history="1">
        <w:r w:rsidR="0023463C" w:rsidRPr="00464A15">
          <w:rPr>
            <w:rStyle w:val="Hyperlink"/>
          </w:rPr>
          <w:t>R2-2312530</w:t>
        </w:r>
      </w:hyperlink>
      <w:r w:rsidR="0023463C">
        <w:tab/>
        <w:t>Correction on MAC layer for sidelink</w:t>
      </w:r>
      <w:r w:rsidR="0023463C">
        <w:tab/>
        <w:t>ZTE Corporation, Sanechips</w:t>
      </w:r>
      <w:r w:rsidR="0023463C">
        <w:tab/>
        <w:t>CR</w:t>
      </w:r>
      <w:r w:rsidR="0023463C">
        <w:tab/>
        <w:t>Rel-16</w:t>
      </w:r>
      <w:r w:rsidR="0023463C">
        <w:tab/>
        <w:t>38.321</w:t>
      </w:r>
      <w:r w:rsidR="0023463C">
        <w:tab/>
        <w:t>16.13.0</w:t>
      </w:r>
      <w:r w:rsidR="0023463C">
        <w:tab/>
        <w:t>1707</w:t>
      </w:r>
      <w:r w:rsidR="0023463C">
        <w:tab/>
        <w:t>-</w:t>
      </w:r>
      <w:r w:rsidR="0023463C">
        <w:tab/>
        <w:t>F</w:t>
      </w:r>
      <w:r w:rsidR="0023463C">
        <w:tab/>
        <w:t>5G_V2X_NRSL-Core</w:t>
      </w:r>
    </w:p>
    <w:p w14:paraId="24C2D5FE" w14:textId="040DE084" w:rsidR="0023463C" w:rsidRDefault="001642CA" w:rsidP="0023463C">
      <w:pPr>
        <w:pStyle w:val="Doc-title"/>
      </w:pPr>
      <w:hyperlink r:id="rId134" w:history="1">
        <w:r w:rsidR="0023463C" w:rsidRPr="00464A15">
          <w:rPr>
            <w:rStyle w:val="Hyperlink"/>
          </w:rPr>
          <w:t>R2-2312531</w:t>
        </w:r>
      </w:hyperlink>
      <w:r w:rsidR="0023463C">
        <w:tab/>
        <w:t>Correction on MAC layer for sidelink</w:t>
      </w:r>
      <w:r w:rsidR="0023463C">
        <w:tab/>
        <w:t>ZTE Corporation, Sanechips</w:t>
      </w:r>
      <w:r w:rsidR="0023463C">
        <w:tab/>
        <w:t>CR</w:t>
      </w:r>
      <w:r w:rsidR="0023463C">
        <w:tab/>
        <w:t>Rel-17</w:t>
      </w:r>
      <w:r w:rsidR="0023463C">
        <w:tab/>
        <w:t>38.321</w:t>
      </w:r>
      <w:r w:rsidR="0023463C">
        <w:tab/>
        <w:t>17.6.0</w:t>
      </w:r>
      <w:r w:rsidR="0023463C">
        <w:tab/>
        <w:t>1708</w:t>
      </w:r>
      <w:r w:rsidR="0023463C">
        <w:tab/>
        <w:t>-</w:t>
      </w:r>
      <w:r w:rsidR="0023463C">
        <w:tab/>
        <w:t>A</w:t>
      </w:r>
      <w:r w:rsidR="0023463C">
        <w:tab/>
        <w:t>NR_SL_enh-Core</w:t>
      </w:r>
    </w:p>
    <w:p w14:paraId="03C32B08" w14:textId="146CFC2D" w:rsidR="0023463C" w:rsidRDefault="001642CA" w:rsidP="0023463C">
      <w:pPr>
        <w:pStyle w:val="Doc-title"/>
      </w:pPr>
      <w:hyperlink r:id="rId135" w:history="1">
        <w:r w:rsidR="0023463C" w:rsidRPr="00464A15">
          <w:rPr>
            <w:rStyle w:val="Hyperlink"/>
          </w:rPr>
          <w:t>R2-2313029</w:t>
        </w:r>
      </w:hyperlink>
      <w:r w:rsidR="0023463C">
        <w:tab/>
        <w:t>Impact of SL power class on cell selection and reselection</w:t>
      </w:r>
      <w:r w:rsidR="0023463C">
        <w:tab/>
        <w:t>Ericsson</w:t>
      </w:r>
      <w:r w:rsidR="0023463C">
        <w:tab/>
        <w:t>discussion</w:t>
      </w:r>
      <w:r w:rsidR="0023463C">
        <w:tab/>
        <w:t>Rel-16</w:t>
      </w:r>
      <w:r w:rsidR="0023463C">
        <w:tab/>
        <w:t>5G_V2X_NRSL-Core</w:t>
      </w:r>
    </w:p>
    <w:p w14:paraId="201C88B5" w14:textId="17A5792B" w:rsidR="0023463C" w:rsidRDefault="001642CA" w:rsidP="0023463C">
      <w:pPr>
        <w:pStyle w:val="Doc-title"/>
      </w:pPr>
      <w:hyperlink r:id="rId136" w:history="1">
        <w:r w:rsidR="0023463C" w:rsidRPr="00464A15">
          <w:rPr>
            <w:rStyle w:val="Hyperlink"/>
          </w:rPr>
          <w:t>R2-2313085</w:t>
        </w:r>
      </w:hyperlink>
      <w:r w:rsidR="0023463C">
        <w:tab/>
        <w:t>Correction on NR SL Stage 2</w:t>
      </w:r>
      <w:r w:rsidR="0023463C">
        <w:tab/>
        <w:t>Philips International B.V.</w:t>
      </w:r>
      <w:r w:rsidR="0023463C">
        <w:tab/>
        <w:t>CR</w:t>
      </w:r>
      <w:r w:rsidR="0023463C">
        <w:tab/>
        <w:t>Rel-16</w:t>
      </w:r>
      <w:r w:rsidR="0023463C">
        <w:tab/>
        <w:t>38.300</w:t>
      </w:r>
      <w:r w:rsidR="0023463C">
        <w:tab/>
        <w:t>16.14.0</w:t>
      </w:r>
      <w:r w:rsidR="0023463C">
        <w:tab/>
        <w:t>0737</w:t>
      </w:r>
      <w:r w:rsidR="0023463C">
        <w:tab/>
        <w:t>-</w:t>
      </w:r>
      <w:r w:rsidR="0023463C">
        <w:tab/>
        <w:t>F</w:t>
      </w:r>
      <w:r w:rsidR="0023463C">
        <w:tab/>
        <w:t>5G_V2X_NRSL-Core</w:t>
      </w:r>
    </w:p>
    <w:p w14:paraId="20E79585" w14:textId="1E38A02C" w:rsidR="0023463C" w:rsidRDefault="001642CA" w:rsidP="0023463C">
      <w:pPr>
        <w:pStyle w:val="Doc-title"/>
      </w:pPr>
      <w:hyperlink r:id="rId137" w:history="1">
        <w:r w:rsidR="0023463C" w:rsidRPr="00464A15">
          <w:rPr>
            <w:rStyle w:val="Hyperlink"/>
          </w:rPr>
          <w:t>R2-2313086</w:t>
        </w:r>
      </w:hyperlink>
      <w:r w:rsidR="0023463C">
        <w:tab/>
        <w:t>Correction on NR SL Stage 2</w:t>
      </w:r>
      <w:r w:rsidR="0023463C">
        <w:tab/>
        <w:t>Philips International B.V.</w:t>
      </w:r>
      <w:r w:rsidR="0023463C">
        <w:tab/>
        <w:t>CR</w:t>
      </w:r>
      <w:r w:rsidR="0023463C">
        <w:tab/>
        <w:t>Rel-17</w:t>
      </w:r>
      <w:r w:rsidR="0023463C">
        <w:tab/>
        <w:t>38.300</w:t>
      </w:r>
      <w:r w:rsidR="0023463C">
        <w:tab/>
        <w:t>17.6.0</w:t>
      </w:r>
      <w:r w:rsidR="0023463C">
        <w:tab/>
        <w:t>0738</w:t>
      </w:r>
      <w:r w:rsidR="0023463C">
        <w:tab/>
        <w:t>-</w:t>
      </w:r>
      <w:r w:rsidR="0023463C">
        <w:tab/>
        <w:t>A</w:t>
      </w:r>
      <w:r w:rsidR="0023463C">
        <w:tab/>
        <w:t>5G_V2X_NRSL-Core</w:t>
      </w:r>
    </w:p>
    <w:p w14:paraId="4C94D6CF" w14:textId="0F8873BE" w:rsidR="0023463C" w:rsidRDefault="001642CA" w:rsidP="0023463C">
      <w:pPr>
        <w:pStyle w:val="Doc-title"/>
      </w:pPr>
      <w:hyperlink r:id="rId138" w:history="1">
        <w:r w:rsidR="0023463C" w:rsidRPr="00464A15">
          <w:rPr>
            <w:rStyle w:val="Hyperlink"/>
          </w:rPr>
          <w:t>R2-2313088</w:t>
        </w:r>
      </w:hyperlink>
      <w:r w:rsidR="0023463C">
        <w:tab/>
        <w:t>Correction on NR SL MAC</w:t>
      </w:r>
      <w:r w:rsidR="0023463C">
        <w:tab/>
        <w:t>Philips International B.V.</w:t>
      </w:r>
      <w:r w:rsidR="0023463C">
        <w:tab/>
        <w:t>CR</w:t>
      </w:r>
      <w:r w:rsidR="0023463C">
        <w:tab/>
        <w:t>Rel-17</w:t>
      </w:r>
      <w:r w:rsidR="0023463C">
        <w:tab/>
        <w:t>38.321</w:t>
      </w:r>
      <w:r w:rsidR="0023463C">
        <w:tab/>
        <w:t>17.6.0</w:t>
      </w:r>
      <w:r w:rsidR="0023463C">
        <w:tab/>
        <w:t>1718</w:t>
      </w:r>
      <w:r w:rsidR="0023463C">
        <w:tab/>
        <w:t>-</w:t>
      </w:r>
      <w:r w:rsidR="0023463C">
        <w:tab/>
        <w:t>F</w:t>
      </w:r>
      <w:r w:rsidR="0023463C">
        <w:tab/>
        <w:t>5G_V2X_NRSL-Core</w:t>
      </w:r>
    </w:p>
    <w:p w14:paraId="2D2E350F" w14:textId="6DB7B416" w:rsidR="0023463C" w:rsidRDefault="001642CA" w:rsidP="0023463C">
      <w:pPr>
        <w:pStyle w:val="Doc-title"/>
      </w:pPr>
      <w:hyperlink r:id="rId139" w:history="1">
        <w:r w:rsidR="0023463C" w:rsidRPr="00464A15">
          <w:rPr>
            <w:rStyle w:val="Hyperlink"/>
          </w:rPr>
          <w:t>R2-2313090</w:t>
        </w:r>
      </w:hyperlink>
      <w:r w:rsidR="0023463C">
        <w:tab/>
        <w:t>Correction on SL measurements RRC</w:t>
      </w:r>
      <w:r w:rsidR="0023463C">
        <w:tab/>
        <w:t>Philips International B.V.</w:t>
      </w:r>
      <w:r w:rsidR="0023463C">
        <w:tab/>
        <w:t>CR</w:t>
      </w:r>
      <w:r w:rsidR="0023463C">
        <w:tab/>
        <w:t>Rel-16</w:t>
      </w:r>
      <w:r w:rsidR="0023463C">
        <w:tab/>
        <w:t>38.331</w:t>
      </w:r>
      <w:r w:rsidR="0023463C">
        <w:tab/>
        <w:t>16.14.0</w:t>
      </w:r>
      <w:r w:rsidR="0023463C">
        <w:tab/>
        <w:t>4464</w:t>
      </w:r>
      <w:r w:rsidR="0023463C">
        <w:tab/>
        <w:t>-</w:t>
      </w:r>
      <w:r w:rsidR="0023463C">
        <w:tab/>
        <w:t>F</w:t>
      </w:r>
      <w:r w:rsidR="0023463C">
        <w:tab/>
        <w:t>5G_V2X_NRSL-Core</w:t>
      </w:r>
    </w:p>
    <w:p w14:paraId="6806D421" w14:textId="5CFCD219" w:rsidR="0023463C" w:rsidRDefault="001642CA" w:rsidP="0023463C">
      <w:pPr>
        <w:pStyle w:val="Doc-title"/>
      </w:pPr>
      <w:hyperlink r:id="rId140" w:history="1">
        <w:r w:rsidR="0023463C" w:rsidRPr="00464A15">
          <w:rPr>
            <w:rStyle w:val="Hyperlink"/>
          </w:rPr>
          <w:t>R2-2313092</w:t>
        </w:r>
      </w:hyperlink>
      <w:r w:rsidR="0023463C">
        <w:tab/>
        <w:t>Correction on SL measurements RRC</w:t>
      </w:r>
      <w:r w:rsidR="0023463C">
        <w:tab/>
        <w:t>Philips International B.V.</w:t>
      </w:r>
      <w:r w:rsidR="0023463C">
        <w:tab/>
        <w:t>CR</w:t>
      </w:r>
      <w:r w:rsidR="0023463C">
        <w:tab/>
        <w:t>Rel-17</w:t>
      </w:r>
      <w:r w:rsidR="0023463C">
        <w:tab/>
        <w:t>38.331</w:t>
      </w:r>
      <w:r w:rsidR="0023463C">
        <w:tab/>
        <w:t>17.6.0</w:t>
      </w:r>
      <w:r w:rsidR="0023463C">
        <w:tab/>
        <w:t>4465</w:t>
      </w:r>
      <w:r w:rsidR="0023463C">
        <w:tab/>
        <w:t>-</w:t>
      </w:r>
      <w:r w:rsidR="0023463C">
        <w:tab/>
        <w:t>A</w:t>
      </w:r>
      <w:r w:rsidR="0023463C">
        <w:tab/>
        <w:t>5G_V2X_NRSL-Core</w:t>
      </w:r>
    </w:p>
    <w:p w14:paraId="7E1DAAB4" w14:textId="5AE45EDA" w:rsidR="0023463C" w:rsidRDefault="001642CA" w:rsidP="0023463C">
      <w:pPr>
        <w:pStyle w:val="Doc-title"/>
      </w:pPr>
      <w:hyperlink r:id="rId141" w:history="1">
        <w:r w:rsidR="0023463C" w:rsidRPr="00464A15">
          <w:rPr>
            <w:rStyle w:val="Hyperlink"/>
          </w:rPr>
          <w:t>R2-2313183</w:t>
        </w:r>
      </w:hyperlink>
      <w:r w:rsidR="0023463C">
        <w:tab/>
        <w:t>Correction on type-1 SL CG</w:t>
      </w:r>
      <w:r w:rsidR="0023463C">
        <w:tab/>
        <w:t>ASUSTeK, Ericsson</w:t>
      </w:r>
      <w:r w:rsidR="0023463C">
        <w:tab/>
        <w:t>CR</w:t>
      </w:r>
      <w:r w:rsidR="0023463C">
        <w:tab/>
        <w:t>Rel-16</w:t>
      </w:r>
      <w:r w:rsidR="0023463C">
        <w:tab/>
        <w:t>38.331</w:t>
      </w:r>
      <w:r w:rsidR="0023463C">
        <w:tab/>
        <w:t>16.14.0</w:t>
      </w:r>
      <w:r w:rsidR="0023463C">
        <w:tab/>
        <w:t>4473</w:t>
      </w:r>
      <w:r w:rsidR="0023463C">
        <w:tab/>
        <w:t>-</w:t>
      </w:r>
      <w:r w:rsidR="0023463C">
        <w:tab/>
        <w:t>F</w:t>
      </w:r>
      <w:r w:rsidR="0023463C">
        <w:tab/>
        <w:t>5G_V2X_NRSL-Core</w:t>
      </w:r>
    </w:p>
    <w:p w14:paraId="2D59FB7A" w14:textId="4CCAA226" w:rsidR="0023463C" w:rsidRDefault="001642CA" w:rsidP="0023463C">
      <w:pPr>
        <w:pStyle w:val="Doc-title"/>
      </w:pPr>
      <w:hyperlink r:id="rId142" w:history="1">
        <w:r w:rsidR="0023463C" w:rsidRPr="00464A15">
          <w:rPr>
            <w:rStyle w:val="Hyperlink"/>
          </w:rPr>
          <w:t>R2-2313184</w:t>
        </w:r>
      </w:hyperlink>
      <w:r w:rsidR="0023463C">
        <w:tab/>
        <w:t>Correction on type-1 SL CG</w:t>
      </w:r>
      <w:r w:rsidR="0023463C">
        <w:tab/>
        <w:t>ASUSTeK, Ericsson</w:t>
      </w:r>
      <w:r w:rsidR="0023463C">
        <w:tab/>
        <w:t>CR</w:t>
      </w:r>
      <w:r w:rsidR="0023463C">
        <w:tab/>
        <w:t>Rel-17</w:t>
      </w:r>
      <w:r w:rsidR="0023463C">
        <w:tab/>
        <w:t>38.331</w:t>
      </w:r>
      <w:r w:rsidR="0023463C">
        <w:tab/>
        <w:t>17.6.0</w:t>
      </w:r>
      <w:r w:rsidR="0023463C">
        <w:tab/>
        <w:t>4474</w:t>
      </w:r>
      <w:r w:rsidR="0023463C">
        <w:tab/>
        <w:t>-</w:t>
      </w:r>
      <w:r w:rsidR="0023463C">
        <w:tab/>
        <w:t>A</w:t>
      </w:r>
      <w:r w:rsidR="0023463C">
        <w:tab/>
        <w:t>5G_V2X_NRSL-Core</w:t>
      </w:r>
    </w:p>
    <w:p w14:paraId="63C51F2B" w14:textId="77777777" w:rsidR="0023463C" w:rsidRPr="0023463C" w:rsidRDefault="0023463C" w:rsidP="0023463C">
      <w:pPr>
        <w:pStyle w:val="Doc-text2"/>
      </w:pPr>
    </w:p>
    <w:p w14:paraId="18E01EF0" w14:textId="2A279559" w:rsidR="00F71AF3" w:rsidRDefault="00B56003">
      <w:pPr>
        <w:pStyle w:val="Heading2"/>
      </w:pPr>
      <w:r>
        <w:t>5.3</w:t>
      </w:r>
      <w:r>
        <w:tab/>
        <w:t>NR Positioning Support</w:t>
      </w:r>
    </w:p>
    <w:p w14:paraId="690FAF28" w14:textId="77777777" w:rsidR="00F71AF3" w:rsidRDefault="00B56003">
      <w:pPr>
        <w:pStyle w:val="Comments"/>
      </w:pPr>
      <w:r>
        <w:t xml:space="preserve">(NR_newRAT-Core; leading WG: RAN1; REL-15; started: Mar. 17; closed: Jun. 19: WID: </w:t>
      </w:r>
      <w:hyperlink r:id="rId143" w:history="1">
        <w:r w:rsidRPr="00A64C1F">
          <w:rPr>
            <w:rStyle w:val="Hyperlink"/>
          </w:rPr>
          <w:t>RP-191971</w:t>
        </w:r>
      </w:hyperlink>
      <w:r>
        <w:t>)</w:t>
      </w:r>
    </w:p>
    <w:p w14:paraId="19BF86CC" w14:textId="77777777" w:rsidR="00F71AF3" w:rsidRDefault="00B56003">
      <w:pPr>
        <w:pStyle w:val="Comments"/>
      </w:pPr>
      <w:r>
        <w:t xml:space="preserve">(NR_pos-Core; leading WG: RAN1; REL-16; started: Mar 19; target; Jun 20; WID: </w:t>
      </w:r>
      <w:hyperlink r:id="rId144" w:history="1">
        <w:r w:rsidRPr="00A64C1F">
          <w:rPr>
            <w:rStyle w:val="Hyperlink"/>
          </w:rPr>
          <w:t>RP-200218</w:t>
        </w:r>
      </w:hyperlink>
      <w:r>
        <w:t xml:space="preserve">). </w:t>
      </w:r>
    </w:p>
    <w:p w14:paraId="63A2FDD9" w14:textId="77777777" w:rsidR="00F71AF3" w:rsidRDefault="00B56003">
      <w:pPr>
        <w:pStyle w:val="Comments"/>
      </w:pPr>
      <w:r>
        <w:t>(NR TEI16 Positioning)</w:t>
      </w:r>
    </w:p>
    <w:p w14:paraId="7EF16171" w14:textId="77777777" w:rsidR="00FF7E3C" w:rsidRDefault="00A80647">
      <w:pPr>
        <w:pStyle w:val="Heading3"/>
      </w:pPr>
      <w:r>
        <w:t>5.3.0</w:t>
      </w:r>
      <w:r>
        <w:tab/>
        <w:t>In Principle Agreed CRs</w:t>
      </w:r>
    </w:p>
    <w:p w14:paraId="057116C9" w14:textId="7BB5C786" w:rsidR="0023463C" w:rsidRDefault="001642CA" w:rsidP="0023463C">
      <w:pPr>
        <w:pStyle w:val="Doc-title"/>
      </w:pPr>
      <w:hyperlink r:id="rId145" w:history="1">
        <w:r w:rsidR="0023463C" w:rsidRPr="00464A15">
          <w:rPr>
            <w:rStyle w:val="Hyperlink"/>
          </w:rPr>
          <w:t>R2-2312270</w:t>
        </w:r>
      </w:hyperlink>
      <w:r w:rsidR="0023463C">
        <w:tab/>
        <w:t>Correction to 38.331 on GNSS-ID</w:t>
      </w:r>
      <w:r w:rsidR="0023463C">
        <w:tab/>
        <w:t>Huawei, HiSilicon</w:t>
      </w:r>
      <w:r w:rsidR="0023463C">
        <w:tab/>
        <w:t>CR</w:t>
      </w:r>
      <w:r w:rsidR="0023463C">
        <w:tab/>
        <w:t>Rel-16</w:t>
      </w:r>
      <w:r w:rsidR="0023463C">
        <w:tab/>
        <w:t>38.331</w:t>
      </w:r>
      <w:r w:rsidR="0023463C">
        <w:tab/>
        <w:t>16.14.0</w:t>
      </w:r>
      <w:r w:rsidR="0023463C">
        <w:tab/>
        <w:t>4417</w:t>
      </w:r>
      <w:r w:rsidR="0023463C">
        <w:tab/>
        <w:t>-</w:t>
      </w:r>
      <w:r w:rsidR="0023463C">
        <w:tab/>
        <w:t>F</w:t>
      </w:r>
      <w:r w:rsidR="0023463C">
        <w:tab/>
        <w:t>NR_pos-Core</w:t>
      </w:r>
    </w:p>
    <w:p w14:paraId="00FC7429" w14:textId="1B7CD78B" w:rsidR="0023463C" w:rsidRDefault="001642CA" w:rsidP="0023463C">
      <w:pPr>
        <w:pStyle w:val="Doc-title"/>
      </w:pPr>
      <w:hyperlink r:id="rId146" w:history="1">
        <w:r w:rsidR="0023463C" w:rsidRPr="00464A15">
          <w:rPr>
            <w:rStyle w:val="Hyperlink"/>
          </w:rPr>
          <w:t>R2-2312271</w:t>
        </w:r>
      </w:hyperlink>
      <w:r w:rsidR="0023463C">
        <w:tab/>
        <w:t>Correction to 38.331 on GNSS-ID</w:t>
      </w:r>
      <w:r w:rsidR="0023463C">
        <w:tab/>
        <w:t>Huawei, HiSilicon</w:t>
      </w:r>
      <w:r w:rsidR="0023463C">
        <w:tab/>
        <w:t>CR</w:t>
      </w:r>
      <w:r w:rsidR="0023463C">
        <w:tab/>
        <w:t>Rel-17</w:t>
      </w:r>
      <w:r w:rsidR="0023463C">
        <w:tab/>
        <w:t>38.331</w:t>
      </w:r>
      <w:r w:rsidR="0023463C">
        <w:tab/>
        <w:t>17.6.0</w:t>
      </w:r>
      <w:r w:rsidR="0023463C">
        <w:tab/>
        <w:t>4418</w:t>
      </w:r>
      <w:r w:rsidR="0023463C">
        <w:tab/>
        <w:t>-</w:t>
      </w:r>
      <w:r w:rsidR="0023463C">
        <w:tab/>
        <w:t>A</w:t>
      </w:r>
      <w:r w:rsidR="0023463C">
        <w:tab/>
        <w:t>NR_pos-Core</w:t>
      </w:r>
    </w:p>
    <w:p w14:paraId="6E7775DC" w14:textId="77777777" w:rsidR="0023463C" w:rsidRPr="0023463C" w:rsidRDefault="0023463C" w:rsidP="0023463C">
      <w:pPr>
        <w:pStyle w:val="Doc-text2"/>
      </w:pPr>
    </w:p>
    <w:p w14:paraId="0D3436AC" w14:textId="1C499B5A" w:rsidR="00F71AF3" w:rsidRDefault="00B56003">
      <w:pPr>
        <w:pStyle w:val="Heading3"/>
      </w:pPr>
      <w:r>
        <w:t>5.3.1</w:t>
      </w:r>
      <w:r>
        <w:tab/>
        <w:t>General and Stage 2 corrections</w:t>
      </w:r>
    </w:p>
    <w:p w14:paraId="27221976" w14:textId="77777777" w:rsidR="00F71AF3" w:rsidRDefault="00B56003">
      <w:pPr>
        <w:pStyle w:val="Comments"/>
      </w:pPr>
      <w:r>
        <w:t>Including incoming LSs if any, Including impact to 36.305 and 38.305. Stage 2 corrections shall be discussed with the specification rapporteur (Sven Fischer sfischer@qti.qualcomm.com) before submission. Stage 2 CRs not discussed with the specification rapporteur will not be treated.</w:t>
      </w:r>
    </w:p>
    <w:p w14:paraId="53E2F7F7" w14:textId="4169EFD0" w:rsidR="0023463C" w:rsidRDefault="001642CA" w:rsidP="0023463C">
      <w:pPr>
        <w:pStyle w:val="Doc-title"/>
      </w:pPr>
      <w:hyperlink r:id="rId147" w:history="1">
        <w:r w:rsidR="0023463C" w:rsidRPr="00464A15">
          <w:rPr>
            <w:rStyle w:val="Hyperlink"/>
          </w:rPr>
          <w:t>R2-2312306</w:t>
        </w:r>
      </w:hyperlink>
      <w:r w:rsidR="0023463C">
        <w:tab/>
        <w:t>Sequence of Procedure for Multi-RTT positioning correction</w:t>
      </w:r>
      <w:r w:rsidR="0023463C">
        <w:tab/>
        <w:t>Apple</w:t>
      </w:r>
      <w:r w:rsidR="0023463C">
        <w:tab/>
        <w:t>CR</w:t>
      </w:r>
      <w:r w:rsidR="0023463C">
        <w:tab/>
        <w:t>Rel-16</w:t>
      </w:r>
      <w:r w:rsidR="0023463C">
        <w:tab/>
        <w:t>38.305</w:t>
      </w:r>
      <w:r w:rsidR="0023463C">
        <w:tab/>
        <w:t>16.9.0</w:t>
      </w:r>
      <w:r w:rsidR="0023463C">
        <w:tab/>
        <w:t>0148</w:t>
      </w:r>
      <w:r w:rsidR="0023463C">
        <w:tab/>
        <w:t>-</w:t>
      </w:r>
      <w:r w:rsidR="0023463C">
        <w:tab/>
        <w:t>F</w:t>
      </w:r>
      <w:r w:rsidR="0023463C">
        <w:tab/>
        <w:t>NR_pos-Core</w:t>
      </w:r>
    </w:p>
    <w:p w14:paraId="1874D809" w14:textId="2C38C774" w:rsidR="0023463C" w:rsidRDefault="001642CA" w:rsidP="0023463C">
      <w:pPr>
        <w:pStyle w:val="Doc-title"/>
      </w:pPr>
      <w:hyperlink r:id="rId148" w:history="1">
        <w:r w:rsidR="0023463C" w:rsidRPr="00464A15">
          <w:rPr>
            <w:rStyle w:val="Hyperlink"/>
          </w:rPr>
          <w:t>R2-2312307</w:t>
        </w:r>
      </w:hyperlink>
      <w:r w:rsidR="0023463C">
        <w:tab/>
        <w:t>Sequence of Procedure for Multi-RTT positioning correction</w:t>
      </w:r>
      <w:r w:rsidR="0023463C">
        <w:tab/>
        <w:t>Apple</w:t>
      </w:r>
      <w:r w:rsidR="0023463C">
        <w:tab/>
        <w:t>CR</w:t>
      </w:r>
      <w:r w:rsidR="0023463C">
        <w:tab/>
        <w:t>Rel-17</w:t>
      </w:r>
      <w:r w:rsidR="0023463C">
        <w:tab/>
        <w:t>38.305</w:t>
      </w:r>
      <w:r w:rsidR="0023463C">
        <w:tab/>
        <w:t>17.6.0</w:t>
      </w:r>
      <w:r w:rsidR="0023463C">
        <w:tab/>
        <w:t>0149</w:t>
      </w:r>
      <w:r w:rsidR="0023463C">
        <w:tab/>
        <w:t>-</w:t>
      </w:r>
      <w:r w:rsidR="0023463C">
        <w:tab/>
        <w:t>A</w:t>
      </w:r>
      <w:r w:rsidR="0023463C">
        <w:tab/>
        <w:t>NR_pos-Core</w:t>
      </w:r>
    </w:p>
    <w:p w14:paraId="248F0192" w14:textId="77777777" w:rsidR="0023463C" w:rsidRPr="0023463C" w:rsidRDefault="0023463C" w:rsidP="0023463C">
      <w:pPr>
        <w:pStyle w:val="Doc-text2"/>
      </w:pPr>
    </w:p>
    <w:p w14:paraId="62378773" w14:textId="77F15D66" w:rsidR="00F71AF3" w:rsidRDefault="00B56003" w:rsidP="005B79AF">
      <w:pPr>
        <w:pStyle w:val="Heading3"/>
      </w:pPr>
      <w:r>
        <w:t>5.3.2</w:t>
      </w:r>
      <w:r>
        <w:tab/>
      </w:r>
      <w:r w:rsidR="005B79AF">
        <w:t>Stage 3</w:t>
      </w:r>
      <w:r>
        <w:t xml:space="preserve"> corrections</w:t>
      </w:r>
      <w:r w:rsidR="005B79AF">
        <w:t xml:space="preserve"> (RRC/LPP/MAC/capabilities)</w:t>
      </w:r>
    </w:p>
    <w:p w14:paraId="075440D7" w14:textId="77777777" w:rsidR="00F71AF3" w:rsidRDefault="00F71AF3">
      <w:pPr>
        <w:pStyle w:val="Doc-title"/>
      </w:pPr>
    </w:p>
    <w:p w14:paraId="0722A517" w14:textId="16CC6944" w:rsidR="0023463C" w:rsidRDefault="001642CA" w:rsidP="0023463C">
      <w:pPr>
        <w:pStyle w:val="Doc-title"/>
      </w:pPr>
      <w:hyperlink r:id="rId149" w:history="1">
        <w:r w:rsidR="0023463C" w:rsidRPr="00464A15">
          <w:rPr>
            <w:rStyle w:val="Hyperlink"/>
          </w:rPr>
          <w:t>R2-2313241</w:t>
        </w:r>
      </w:hyperlink>
      <w:r w:rsidR="0023463C">
        <w:tab/>
        <w:t>Definition of Positioning Frequency Layer</w:t>
      </w:r>
      <w:r w:rsidR="0023463C">
        <w:tab/>
        <w:t>Nokia, Nokia Shanghai Bell</w:t>
      </w:r>
      <w:r w:rsidR="0023463C">
        <w:tab/>
        <w:t>CR</w:t>
      </w:r>
      <w:r w:rsidR="0023463C">
        <w:tab/>
        <w:t>Rel-16</w:t>
      </w:r>
      <w:r w:rsidR="0023463C">
        <w:tab/>
        <w:t>37.355</w:t>
      </w:r>
      <w:r w:rsidR="0023463C">
        <w:tab/>
        <w:t>16.12.0</w:t>
      </w:r>
      <w:r w:rsidR="0023463C">
        <w:tab/>
        <w:t>0483</w:t>
      </w:r>
      <w:r w:rsidR="0023463C">
        <w:tab/>
        <w:t>-</w:t>
      </w:r>
      <w:r w:rsidR="0023463C">
        <w:tab/>
        <w:t>F</w:t>
      </w:r>
      <w:r w:rsidR="0023463C">
        <w:tab/>
        <w:t>NR_pos-Core</w:t>
      </w:r>
    </w:p>
    <w:p w14:paraId="1FBD6D58" w14:textId="77777777" w:rsidR="0023463C" w:rsidRPr="0023463C" w:rsidRDefault="0023463C" w:rsidP="0023463C">
      <w:pPr>
        <w:pStyle w:val="Doc-text2"/>
      </w:pPr>
    </w:p>
    <w:p w14:paraId="46482776" w14:textId="1D3BF4E4" w:rsidR="00F71AF3" w:rsidRDefault="00B56003">
      <w:pPr>
        <w:pStyle w:val="Heading2"/>
      </w:pPr>
      <w:r>
        <w:t>5.4</w:t>
      </w:r>
      <w:r>
        <w:tab/>
        <w:t>SON MDT support for NR</w:t>
      </w:r>
    </w:p>
    <w:p w14:paraId="591EABEA" w14:textId="77777777" w:rsidR="00F71AF3" w:rsidRDefault="00B56003">
      <w:pPr>
        <w:pStyle w:val="Comments"/>
      </w:pPr>
      <w:r>
        <w:t xml:space="preserve">(NR_SON_MDT-Core; leading WG: RAN3; REL-16; started: Jun 19; Completed June 20; WID: </w:t>
      </w:r>
      <w:hyperlink r:id="rId150" w:history="1">
        <w:r w:rsidRPr="00A64C1F">
          <w:rPr>
            <w:rStyle w:val="Hyperlink"/>
          </w:rPr>
          <w:t>RP-191776</w:t>
        </w:r>
      </w:hyperlink>
      <w:r>
        <w:t xml:space="preserve">). </w:t>
      </w:r>
    </w:p>
    <w:p w14:paraId="08B605E1" w14:textId="77777777" w:rsidR="00F71AF3" w:rsidRDefault="00B56003">
      <w:pPr>
        <w:pStyle w:val="Heading3"/>
      </w:pPr>
      <w:r>
        <w:t>5.4.1</w:t>
      </w:r>
      <w:r>
        <w:tab/>
        <w:t>General and stage-2 corrections</w:t>
      </w:r>
    </w:p>
    <w:p w14:paraId="4A0C425C" w14:textId="77777777" w:rsidR="00F71AF3" w:rsidRDefault="00B56003">
      <w:pPr>
        <w:pStyle w:val="Comments"/>
      </w:pPr>
      <w:r>
        <w:t>Including incoming LSs, TS 37.320 corrections</w:t>
      </w:r>
    </w:p>
    <w:p w14:paraId="535A910C" w14:textId="77777777" w:rsidR="00F71AF3" w:rsidRDefault="00B56003">
      <w:pPr>
        <w:pStyle w:val="Heading3"/>
      </w:pPr>
      <w:r>
        <w:t>5.4.2</w:t>
      </w:r>
      <w:r>
        <w:tab/>
        <w:t>TS 38.314 corrections</w:t>
      </w:r>
    </w:p>
    <w:p w14:paraId="547B5A17" w14:textId="77777777" w:rsidR="00F71AF3" w:rsidRDefault="00B56003">
      <w:pPr>
        <w:pStyle w:val="Heading3"/>
      </w:pPr>
      <w:r>
        <w:t>5.4.3</w:t>
      </w:r>
      <w:r>
        <w:tab/>
        <w:t xml:space="preserve">RRC corrections </w:t>
      </w:r>
    </w:p>
    <w:p w14:paraId="1B3C114E" w14:textId="77777777" w:rsidR="00F71AF3" w:rsidRDefault="00F71AF3">
      <w:pPr>
        <w:pStyle w:val="Comments"/>
      </w:pPr>
    </w:p>
    <w:p w14:paraId="1EA73848" w14:textId="111FBE4D" w:rsidR="0023463C" w:rsidRDefault="001642CA" w:rsidP="0023463C">
      <w:pPr>
        <w:pStyle w:val="Doc-title"/>
      </w:pPr>
      <w:hyperlink r:id="rId151" w:history="1">
        <w:r w:rsidR="0023463C" w:rsidRPr="00464A15">
          <w:rPr>
            <w:rStyle w:val="Hyperlink"/>
          </w:rPr>
          <w:t>R2-2312888</w:t>
        </w:r>
      </w:hyperlink>
      <w:r w:rsidR="0023463C">
        <w:tab/>
        <w:t>Clarification to the the field description of the raPurpose in RA-Report</w:t>
      </w:r>
      <w:r w:rsidR="0023463C">
        <w:tab/>
        <w:t>Ericsson</w:t>
      </w:r>
      <w:r w:rsidR="0023463C">
        <w:tab/>
        <w:t>CR</w:t>
      </w:r>
      <w:r w:rsidR="0023463C">
        <w:tab/>
        <w:t>Rel-16</w:t>
      </w:r>
      <w:r w:rsidR="0023463C">
        <w:tab/>
        <w:t>38.331</w:t>
      </w:r>
      <w:r w:rsidR="0023463C">
        <w:tab/>
        <w:t>16.14.0</w:t>
      </w:r>
      <w:r w:rsidR="0023463C">
        <w:tab/>
        <w:t>4447</w:t>
      </w:r>
      <w:r w:rsidR="0023463C">
        <w:tab/>
        <w:t>-</w:t>
      </w:r>
      <w:r w:rsidR="0023463C">
        <w:tab/>
        <w:t>F</w:t>
      </w:r>
      <w:r w:rsidR="0023463C">
        <w:tab/>
        <w:t>NR_SON_MDT-Core</w:t>
      </w:r>
    </w:p>
    <w:p w14:paraId="0084FEF5" w14:textId="277ED44F" w:rsidR="0023463C" w:rsidRDefault="001642CA" w:rsidP="0023463C">
      <w:pPr>
        <w:pStyle w:val="Doc-title"/>
      </w:pPr>
      <w:hyperlink r:id="rId152" w:history="1">
        <w:r w:rsidR="0023463C" w:rsidRPr="00464A15">
          <w:rPr>
            <w:rStyle w:val="Hyperlink"/>
          </w:rPr>
          <w:t>R2-2312889</w:t>
        </w:r>
      </w:hyperlink>
      <w:r w:rsidR="0023463C">
        <w:tab/>
        <w:t>Clarification to the field description of the raPurpose in RA-Report</w:t>
      </w:r>
      <w:r w:rsidR="0023463C">
        <w:tab/>
        <w:t>Ericsson</w:t>
      </w:r>
      <w:r w:rsidR="0023463C">
        <w:tab/>
        <w:t>CR</w:t>
      </w:r>
      <w:r w:rsidR="0023463C">
        <w:tab/>
        <w:t>Rel-17</w:t>
      </w:r>
      <w:r w:rsidR="0023463C">
        <w:tab/>
        <w:t>38.331</w:t>
      </w:r>
      <w:r w:rsidR="0023463C">
        <w:tab/>
        <w:t>17.6.0</w:t>
      </w:r>
      <w:r w:rsidR="0023463C">
        <w:tab/>
        <w:t>4448</w:t>
      </w:r>
      <w:r w:rsidR="0023463C">
        <w:tab/>
        <w:t>-</w:t>
      </w:r>
      <w:r w:rsidR="0023463C">
        <w:tab/>
        <w:t>A</w:t>
      </w:r>
      <w:r w:rsidR="0023463C">
        <w:tab/>
        <w:t>NR_SON_MDT-Core</w:t>
      </w:r>
    </w:p>
    <w:p w14:paraId="68D7B1DA" w14:textId="36B600FB" w:rsidR="0023463C" w:rsidRDefault="001642CA" w:rsidP="0023463C">
      <w:pPr>
        <w:pStyle w:val="Doc-title"/>
      </w:pPr>
      <w:hyperlink r:id="rId153" w:history="1">
        <w:r w:rsidR="0023463C" w:rsidRPr="00464A15">
          <w:rPr>
            <w:rStyle w:val="Hyperlink"/>
          </w:rPr>
          <w:t>R2-2312890</w:t>
        </w:r>
      </w:hyperlink>
      <w:r w:rsidR="0023463C">
        <w:tab/>
        <w:t>Setting the content of the RA report for the selected beam</w:t>
      </w:r>
      <w:r w:rsidR="0023463C">
        <w:tab/>
        <w:t>Ericsson</w:t>
      </w:r>
      <w:r w:rsidR="0023463C">
        <w:tab/>
        <w:t>CR</w:t>
      </w:r>
      <w:r w:rsidR="0023463C">
        <w:tab/>
        <w:t>Rel-16</w:t>
      </w:r>
      <w:r w:rsidR="0023463C">
        <w:tab/>
        <w:t>38.331</w:t>
      </w:r>
      <w:r w:rsidR="0023463C">
        <w:tab/>
        <w:t>16.14.0</w:t>
      </w:r>
      <w:r w:rsidR="0023463C">
        <w:tab/>
        <w:t>4449</w:t>
      </w:r>
      <w:r w:rsidR="0023463C">
        <w:tab/>
        <w:t>-</w:t>
      </w:r>
      <w:r w:rsidR="0023463C">
        <w:tab/>
        <w:t>F</w:t>
      </w:r>
      <w:r w:rsidR="0023463C">
        <w:tab/>
        <w:t>NR_SON_MDT-Core</w:t>
      </w:r>
    </w:p>
    <w:p w14:paraId="7E8809D3" w14:textId="23828048" w:rsidR="0023463C" w:rsidRDefault="001642CA" w:rsidP="0023463C">
      <w:pPr>
        <w:pStyle w:val="Doc-title"/>
      </w:pPr>
      <w:hyperlink r:id="rId154" w:history="1">
        <w:r w:rsidR="0023463C" w:rsidRPr="00464A15">
          <w:rPr>
            <w:rStyle w:val="Hyperlink"/>
          </w:rPr>
          <w:t>R2-2312891</w:t>
        </w:r>
      </w:hyperlink>
      <w:r w:rsidR="0023463C">
        <w:tab/>
        <w:t>Setting the content of the RA report for the selected beam</w:t>
      </w:r>
      <w:r w:rsidR="0023463C">
        <w:tab/>
        <w:t>Ericsson</w:t>
      </w:r>
      <w:r w:rsidR="0023463C">
        <w:tab/>
        <w:t>CR</w:t>
      </w:r>
      <w:r w:rsidR="0023463C">
        <w:tab/>
        <w:t>Rel-17</w:t>
      </w:r>
      <w:r w:rsidR="0023463C">
        <w:tab/>
        <w:t>38.331</w:t>
      </w:r>
      <w:r w:rsidR="0023463C">
        <w:tab/>
        <w:t>17.6.0</w:t>
      </w:r>
      <w:r w:rsidR="0023463C">
        <w:tab/>
        <w:t>4450</w:t>
      </w:r>
      <w:r w:rsidR="0023463C">
        <w:tab/>
        <w:t>-</w:t>
      </w:r>
      <w:r w:rsidR="0023463C">
        <w:tab/>
        <w:t>A</w:t>
      </w:r>
      <w:r w:rsidR="0023463C">
        <w:tab/>
        <w:t>NR_SON_MDT-Core</w:t>
      </w:r>
    </w:p>
    <w:p w14:paraId="1728C772" w14:textId="77777777" w:rsidR="0023463C" w:rsidRPr="0023463C" w:rsidRDefault="0023463C" w:rsidP="0023463C">
      <w:pPr>
        <w:pStyle w:val="Doc-text2"/>
      </w:pPr>
    </w:p>
    <w:p w14:paraId="6A7094DB" w14:textId="6205BF40" w:rsidR="00F71AF3" w:rsidRDefault="00B56003">
      <w:pPr>
        <w:pStyle w:val="Heading1"/>
      </w:pPr>
      <w:r>
        <w:t>6</w:t>
      </w:r>
      <w:r>
        <w:tab/>
        <w:t>NR Rel-17</w:t>
      </w:r>
    </w:p>
    <w:p w14:paraId="7C0B863F" w14:textId="77777777" w:rsidR="002F0C3D" w:rsidRDefault="00883B72" w:rsidP="002F0C3D">
      <w:pPr>
        <w:pStyle w:val="Comments"/>
      </w:pPr>
      <w:r w:rsidRPr="008C095F">
        <w:t xml:space="preserve">Essential corrections only.  </w:t>
      </w:r>
      <w:r>
        <w:t>Editorial/clarifications should be sent to be reviewed and approved by spec rapporteurs prior to submission.  Editiorials should only be submitted by spec rapporteurs.</w:t>
      </w:r>
    </w:p>
    <w:p w14:paraId="290B7AB0" w14:textId="77777777" w:rsidR="002F0C3D" w:rsidRPr="002F0C3D" w:rsidRDefault="002F0C3D" w:rsidP="00F63496">
      <w:pPr>
        <w:pStyle w:val="Comments"/>
      </w:pPr>
    </w:p>
    <w:p w14:paraId="386E864F" w14:textId="77777777" w:rsidR="00F71AF3" w:rsidRDefault="00B56003">
      <w:pPr>
        <w:pStyle w:val="Heading2"/>
      </w:pPr>
      <w:r>
        <w:t>6.1</w:t>
      </w:r>
      <w:r>
        <w:tab/>
        <w:t>Common</w:t>
      </w:r>
    </w:p>
    <w:p w14:paraId="03234C69" w14:textId="77777777" w:rsidR="00F71AF3" w:rsidRDefault="00B56003">
      <w:pPr>
        <w:pStyle w:val="Comments"/>
      </w:pPr>
      <w:r>
        <w:t xml:space="preserve">(NR_MG_enh-Core; leading WG: RAN4; REL-17; WID: </w:t>
      </w:r>
      <w:hyperlink r:id="rId155" w:history="1">
        <w:r w:rsidRPr="00A64C1F">
          <w:rPr>
            <w:rStyle w:val="Hyperlink"/>
          </w:rPr>
          <w:t>RP-211591</w:t>
        </w:r>
      </w:hyperlink>
      <w:r>
        <w:t>)</w:t>
      </w:r>
    </w:p>
    <w:p w14:paraId="7C370519" w14:textId="77777777" w:rsidR="00F71AF3" w:rsidRDefault="00B56003">
      <w:pPr>
        <w:pStyle w:val="Comments"/>
      </w:pPr>
      <w:r>
        <w:t xml:space="preserve">(NR_UDC_enh-Core; leading WG: RAN2; REL-17; WID: </w:t>
      </w:r>
      <w:hyperlink r:id="rId156" w:history="1">
        <w:r w:rsidRPr="00A64C1F">
          <w:rPr>
            <w:rStyle w:val="Hyperlink"/>
          </w:rPr>
          <w:t>RP-211203</w:t>
        </w:r>
      </w:hyperlink>
      <w:r>
        <w:t>)</w:t>
      </w:r>
    </w:p>
    <w:p w14:paraId="65CB8FAF" w14:textId="77777777" w:rsidR="00F71AF3" w:rsidRDefault="00B56003">
      <w:pPr>
        <w:pStyle w:val="Comments"/>
      </w:pPr>
      <w:r>
        <w:t xml:space="preserve">(NG_RAN_PRN_enh-Core; leading WG: RAN3; REL-17; WID: </w:t>
      </w:r>
      <w:hyperlink r:id="rId157" w:history="1">
        <w:r w:rsidRPr="00A64C1F">
          <w:rPr>
            <w:rStyle w:val="Hyperlink"/>
          </w:rPr>
          <w:t>RP-202363</w:t>
        </w:r>
      </w:hyperlink>
      <w:r>
        <w:t>)</w:t>
      </w:r>
    </w:p>
    <w:p w14:paraId="4D542A3A" w14:textId="77777777" w:rsidR="00F71AF3" w:rsidRDefault="00B56003">
      <w:pPr>
        <w:pStyle w:val="Comments"/>
      </w:pPr>
      <w:r>
        <w:t xml:space="preserve">(NR_IAB_enh-Core; leading WG: RAN2; REL-17; WID: </w:t>
      </w:r>
      <w:hyperlink r:id="rId158" w:history="1">
        <w:r w:rsidRPr="00A64C1F">
          <w:rPr>
            <w:rStyle w:val="Hyperlink"/>
          </w:rPr>
          <w:t>RP-211548</w:t>
        </w:r>
      </w:hyperlink>
      <w:r>
        <w:t>)</w:t>
      </w:r>
    </w:p>
    <w:p w14:paraId="30E4E45D" w14:textId="77777777" w:rsidR="00F71AF3" w:rsidRDefault="00B56003">
      <w:pPr>
        <w:pStyle w:val="Comments"/>
      </w:pPr>
      <w:r>
        <w:t>(NR_UE_pow_sav_enh-Core; leading WG: RAN2; REL-17; WID</w:t>
      </w:r>
      <w:r w:rsidRPr="00D822CB">
        <w:t xml:space="preserve">: </w:t>
      </w:r>
      <w:hyperlink r:id="rId159" w:history="1">
        <w:r w:rsidR="00D822CB" w:rsidRPr="00D822CB">
          <w:rPr>
            <w:rStyle w:val="Hyperlink"/>
          </w:rPr>
          <w:t>RP-212630</w:t>
        </w:r>
      </w:hyperlink>
      <w:r>
        <w:t>)</w:t>
      </w:r>
    </w:p>
    <w:p w14:paraId="58198FD6" w14:textId="77777777" w:rsidR="00F71AF3" w:rsidRDefault="00B56003">
      <w:pPr>
        <w:pStyle w:val="Comments"/>
      </w:pPr>
      <w:r>
        <w:t xml:space="preserve">(LTE_NR_DC_enh2-Core; leading WG: RAN2; REL-17; WID: </w:t>
      </w:r>
      <w:hyperlink r:id="rId160" w:history="1">
        <w:r w:rsidRPr="00A64C1F">
          <w:rPr>
            <w:rStyle w:val="Hyperlink"/>
          </w:rPr>
          <w:t>RP-201040</w:t>
        </w:r>
      </w:hyperlink>
      <w:r>
        <w:t>)</w:t>
      </w:r>
    </w:p>
    <w:p w14:paraId="67AFEC97" w14:textId="77777777" w:rsidR="00F71AF3" w:rsidRDefault="00B56003">
      <w:pPr>
        <w:pStyle w:val="Comments"/>
      </w:pPr>
      <w:r>
        <w:t xml:space="preserve">(LTE_NR_MUSIM-Core; leading WG: RAN2; REL-17; WID: </w:t>
      </w:r>
      <w:hyperlink r:id="rId161" w:history="1">
        <w:r w:rsidRPr="00A64C1F">
          <w:rPr>
            <w:rStyle w:val="Hyperlink"/>
          </w:rPr>
          <w:t>RP-212610</w:t>
        </w:r>
      </w:hyperlink>
      <w:r>
        <w:t>)</w:t>
      </w:r>
    </w:p>
    <w:p w14:paraId="6314539D" w14:textId="77777777" w:rsidR="00F71AF3" w:rsidRDefault="00B56003">
      <w:pPr>
        <w:pStyle w:val="Comments"/>
      </w:pPr>
      <w:r>
        <w:t xml:space="preserve">(NR_Slice -Core; leading WG: RAN2; REL-17; WID: </w:t>
      </w:r>
      <w:hyperlink r:id="rId162" w:history="1">
        <w:r w:rsidRPr="00A64C1F">
          <w:rPr>
            <w:rStyle w:val="Hyperlink"/>
          </w:rPr>
          <w:t>RP-212534</w:t>
        </w:r>
      </w:hyperlink>
      <w:r>
        <w:t>)</w:t>
      </w:r>
    </w:p>
    <w:p w14:paraId="1DD8AA6B" w14:textId="77777777" w:rsidR="00F71AF3" w:rsidRDefault="00B56003">
      <w:pPr>
        <w:pStyle w:val="Comments"/>
      </w:pPr>
      <w:r>
        <w:lastRenderedPageBreak/>
        <w:t xml:space="preserve">(NR_QoE-Core; leading WG: RAN3; REL-17; WID: </w:t>
      </w:r>
      <w:hyperlink r:id="rId163" w:history="1">
        <w:r w:rsidRPr="00A64C1F">
          <w:rPr>
            <w:rStyle w:val="Hyperlink"/>
          </w:rPr>
          <w:t>RP-211406</w:t>
        </w:r>
      </w:hyperlink>
      <w:r>
        <w:t>)</w:t>
      </w:r>
    </w:p>
    <w:p w14:paraId="1C0E926E" w14:textId="77777777" w:rsidR="00F71AF3" w:rsidRDefault="00B56003">
      <w:pPr>
        <w:pStyle w:val="Comments"/>
      </w:pPr>
      <w:r>
        <w:t xml:space="preserve">(NR_ext_to_71GHz-Core; leading WG: RAN1; REL-17; WID: </w:t>
      </w:r>
      <w:hyperlink r:id="rId164" w:history="1">
        <w:r w:rsidRPr="00A64C1F">
          <w:rPr>
            <w:rStyle w:val="Hyperlink"/>
          </w:rPr>
          <w:t>RP-212637</w:t>
        </w:r>
      </w:hyperlink>
      <w:r>
        <w:t>)</w:t>
      </w:r>
    </w:p>
    <w:p w14:paraId="76144B57" w14:textId="77777777" w:rsidR="00F71AF3" w:rsidRDefault="00B56003">
      <w:pPr>
        <w:pStyle w:val="Comments"/>
      </w:pPr>
      <w:r>
        <w:t xml:space="preserve">(NR_cov_enh-Core; leading WG: RAN1; REL-17; WID: </w:t>
      </w:r>
      <w:hyperlink r:id="rId165" w:history="1">
        <w:r w:rsidRPr="00A64C1F">
          <w:rPr>
            <w:rStyle w:val="Hyperlink"/>
          </w:rPr>
          <w:t>RP-211566</w:t>
        </w:r>
      </w:hyperlink>
      <w:r>
        <w:t>): non-RACH-indication parts</w:t>
      </w:r>
    </w:p>
    <w:p w14:paraId="039B5074" w14:textId="77777777" w:rsidR="00F71AF3" w:rsidRDefault="00B56003">
      <w:pPr>
        <w:pStyle w:val="Comments"/>
      </w:pPr>
      <w:r>
        <w:t xml:space="preserve">(NR_redcap-Core; leading WG: RAN1; REL-17; WID: </w:t>
      </w:r>
      <w:hyperlink r:id="rId166" w:history="1">
        <w:r w:rsidRPr="00A64C1F">
          <w:rPr>
            <w:rStyle w:val="Hyperlink"/>
          </w:rPr>
          <w:t>RP-211574</w:t>
        </w:r>
      </w:hyperlink>
      <w:r>
        <w:t>)</w:t>
      </w:r>
    </w:p>
    <w:p w14:paraId="786A31C0" w14:textId="77777777" w:rsidR="00F71AF3" w:rsidRDefault="00B56003">
      <w:pPr>
        <w:pStyle w:val="Comments"/>
      </w:pPr>
      <w:r>
        <w:t xml:space="preserve">(NR_feMIMO-Core; leading WG: RAN1; REL-17; WID: </w:t>
      </w:r>
      <w:hyperlink r:id="rId167" w:history="1">
        <w:r w:rsidRPr="00A64C1F">
          <w:rPr>
            <w:rStyle w:val="Hyperlink"/>
          </w:rPr>
          <w:t>RP-212535</w:t>
        </w:r>
      </w:hyperlink>
      <w:r>
        <w:t>)</w:t>
      </w:r>
    </w:p>
    <w:p w14:paraId="1D039B1F" w14:textId="77777777" w:rsidR="00F71AF3" w:rsidRDefault="00B56003">
      <w:pPr>
        <w:pStyle w:val="Comments"/>
      </w:pPr>
      <w:r>
        <w:t xml:space="preserve">(NR_SmallData_INACTIVE-Core, leading WG: RAN2; REL-17; WID: </w:t>
      </w:r>
      <w:hyperlink r:id="rId168" w:history="1">
        <w:r w:rsidRPr="00A64C1F">
          <w:rPr>
            <w:rStyle w:val="Hyperlink"/>
          </w:rPr>
          <w:t>RP-212594</w:t>
        </w:r>
      </w:hyperlink>
      <w:r>
        <w:t>)</w:t>
      </w:r>
    </w:p>
    <w:p w14:paraId="2E62BE38" w14:textId="77777777" w:rsidR="00F71AF3" w:rsidRDefault="00B56003">
      <w:pPr>
        <w:pStyle w:val="Comments"/>
      </w:pPr>
      <w:r>
        <w:t xml:space="preserve">(NR_IIOT_URLLC_enh-Core; leading WG: RAN2; REL-17; WID: </w:t>
      </w:r>
      <w:hyperlink r:id="rId169" w:history="1">
        <w:r w:rsidRPr="00A64C1F">
          <w:rPr>
            <w:rStyle w:val="Hyperlink"/>
          </w:rPr>
          <w:t>RP-210854</w:t>
        </w:r>
      </w:hyperlink>
      <w:r>
        <w:t>)</w:t>
      </w:r>
    </w:p>
    <w:p w14:paraId="1D282889" w14:textId="77777777" w:rsidR="00773CA9" w:rsidRDefault="00773CA9">
      <w:pPr>
        <w:pStyle w:val="Comments"/>
      </w:pPr>
      <w:r>
        <w:t xml:space="preserve">(NR_MBS-Core; leading WG: RAN2; REL-17; WID: </w:t>
      </w:r>
      <w:hyperlink r:id="rId170" w:history="1">
        <w:r w:rsidRPr="00A64C1F">
          <w:rPr>
            <w:rStyle w:val="Hyperlink"/>
          </w:rPr>
          <w:t>RP-201038</w:t>
        </w:r>
      </w:hyperlink>
      <w:r>
        <w:t>)</w:t>
      </w:r>
    </w:p>
    <w:p w14:paraId="28A7E078" w14:textId="77777777" w:rsidR="00F71AF3" w:rsidRDefault="00B56003">
      <w:pPr>
        <w:pStyle w:val="Comments"/>
      </w:pPr>
      <w:r>
        <w:t xml:space="preserve">PRACH partitioning items </w:t>
      </w:r>
    </w:p>
    <w:p w14:paraId="4B5B271F" w14:textId="77777777" w:rsidR="00F71AF3" w:rsidRDefault="00B56003">
      <w:pPr>
        <w:pStyle w:val="Comments"/>
      </w:pPr>
      <w:r>
        <w:t>NR TEI17: Corrections are accepted. New TEI17 tech proposal requirements: a) authored by an operator (and preferably co-signed by more), AND: b) resolves a concrete problem in the market for this operator (no new vendor initiated enhancements).</w:t>
      </w:r>
    </w:p>
    <w:p w14:paraId="02F8ADB4" w14:textId="77777777" w:rsidR="00F71AF3" w:rsidRDefault="00B56003">
      <w:pPr>
        <w:pStyle w:val="Comments"/>
      </w:pPr>
      <w:r>
        <w:t>Includes Rel-17 Work Items without specific R2 Agenda Item, e.g. RAN1 and RAN4 led items, SA2 and CT1 led items (was previously “Rel-17 Other”)</w:t>
      </w:r>
    </w:p>
    <w:p w14:paraId="192C72EA" w14:textId="77777777" w:rsidR="00B56C66" w:rsidRDefault="00B56003">
      <w:pPr>
        <w:pStyle w:val="Comments"/>
      </w:pPr>
      <w:r>
        <w:t>Includes aspects that does not fit under the more specific</w:t>
      </w:r>
      <w:r w:rsidR="00053BB7">
        <w:t xml:space="preserve"> </w:t>
      </w:r>
      <w:r>
        <w:t>AIs, e.g. multi-WI aspects.</w:t>
      </w:r>
    </w:p>
    <w:p w14:paraId="5941280A" w14:textId="77777777" w:rsidR="006A779C" w:rsidRPr="00F63496" w:rsidRDefault="006A779C">
      <w:pPr>
        <w:pStyle w:val="Comments"/>
        <w:rPr>
          <w:color w:val="FF0000"/>
        </w:rPr>
      </w:pPr>
      <w:r w:rsidRPr="00F63496">
        <w:rPr>
          <w:color w:val="FF0000"/>
        </w:rPr>
        <w:t>Tdoc limitation: 7 Tdocs</w:t>
      </w:r>
    </w:p>
    <w:p w14:paraId="6AB003F0" w14:textId="3CF8C760" w:rsidR="0023463C" w:rsidRDefault="001642CA" w:rsidP="0023463C">
      <w:pPr>
        <w:pStyle w:val="Doc-title"/>
      </w:pPr>
      <w:hyperlink r:id="rId171" w:history="1">
        <w:r w:rsidR="0023463C" w:rsidRPr="00464A15">
          <w:rPr>
            <w:rStyle w:val="Hyperlink"/>
          </w:rPr>
          <w:t>R2-2311833</w:t>
        </w:r>
      </w:hyperlink>
      <w:r w:rsidR="0023463C">
        <w:tab/>
        <w:t>Corrections for SSB to CG PUSCH mapping for SDT</w:t>
      </w:r>
      <w:r w:rsidR="0023463C">
        <w:tab/>
        <w:t>Samsung Electronics Co., Ltd</w:t>
      </w:r>
      <w:r w:rsidR="0023463C">
        <w:tab/>
        <w:t>CR</w:t>
      </w:r>
      <w:r w:rsidR="0023463C">
        <w:tab/>
        <w:t>Rel-17</w:t>
      </w:r>
      <w:r w:rsidR="0023463C">
        <w:tab/>
        <w:t>38.331</w:t>
      </w:r>
      <w:r w:rsidR="0023463C">
        <w:tab/>
        <w:t>17.6.0</w:t>
      </w:r>
      <w:r w:rsidR="0023463C">
        <w:tab/>
        <w:t>4392</w:t>
      </w:r>
      <w:r w:rsidR="0023463C">
        <w:tab/>
        <w:t>-</w:t>
      </w:r>
      <w:r w:rsidR="0023463C">
        <w:tab/>
        <w:t>F</w:t>
      </w:r>
      <w:r w:rsidR="0023463C">
        <w:tab/>
        <w:t>NR_SmallData_INACTIVE-Core</w:t>
      </w:r>
    </w:p>
    <w:p w14:paraId="2F3EBA73" w14:textId="77777777" w:rsidR="0023463C" w:rsidRPr="0023463C" w:rsidRDefault="0023463C" w:rsidP="0023463C">
      <w:pPr>
        <w:pStyle w:val="Doc-text2"/>
      </w:pPr>
    </w:p>
    <w:p w14:paraId="1BA27DF0" w14:textId="12781B9C" w:rsidR="00F71AF3" w:rsidRDefault="00B56003">
      <w:pPr>
        <w:pStyle w:val="Heading3"/>
      </w:pPr>
      <w:r>
        <w:t>6.1.1</w:t>
      </w:r>
      <w:r>
        <w:tab/>
        <w:t>Stage 2 and Organisational</w:t>
      </w:r>
    </w:p>
    <w:p w14:paraId="43C60F05" w14:textId="77777777" w:rsidR="00F71AF3" w:rsidRDefault="00B56003">
      <w:pPr>
        <w:pStyle w:val="Comments"/>
      </w:pPr>
      <w:r>
        <w:t>Incoming LSs, etc. You should discuss your stage 2 CRs with the specification rapporteurs before submission. Includes impact to 38.300, 37.340, (36.300 if applicable)</w:t>
      </w:r>
    </w:p>
    <w:bookmarkStart w:id="43" w:name="_Hlk148143816"/>
    <w:p w14:paraId="7917002C" w14:textId="4B2B7DFE" w:rsidR="0023463C" w:rsidRDefault="00464A15" w:rsidP="0023463C">
      <w:pPr>
        <w:pStyle w:val="Doc-title"/>
      </w:pPr>
      <w:r>
        <w:fldChar w:fldCharType="begin"/>
      </w:r>
      <w:r>
        <w:instrText>HYPERLINK "C:\\Users\\panidx\\OneDrive - InterDigital Communications, Inc\\Documents\\3GPP RAN\\TSGR2_124\\Docs\\R2-2311931.zip"</w:instrText>
      </w:r>
      <w:r>
        <w:fldChar w:fldCharType="separate"/>
      </w:r>
      <w:r w:rsidR="0023463C" w:rsidRPr="00464A15">
        <w:rPr>
          <w:rStyle w:val="Hyperlink"/>
        </w:rPr>
        <w:t>R2-2311931</w:t>
      </w:r>
      <w:r>
        <w:fldChar w:fldCharType="end"/>
      </w:r>
      <w:r w:rsidR="0023463C">
        <w:tab/>
        <w:t>Latency and congestion management for MCPTT Sessions</w:t>
      </w:r>
      <w:r w:rsidR="0023463C">
        <w:tab/>
        <w:t>AT&amp;T, FirstNet</w:t>
      </w:r>
      <w:r w:rsidR="0023463C">
        <w:tab/>
        <w:t>discussion</w:t>
      </w:r>
      <w:r w:rsidR="0023463C">
        <w:tab/>
        <w:t>Rel-17</w:t>
      </w:r>
      <w:r w:rsidR="0023463C">
        <w:tab/>
        <w:t>38.300</w:t>
      </w:r>
      <w:r w:rsidR="0023463C">
        <w:tab/>
        <w:t>NR_MBS-Core</w:t>
      </w:r>
    </w:p>
    <w:p w14:paraId="652519F6" w14:textId="075FFF99" w:rsidR="0023463C" w:rsidRDefault="001642CA" w:rsidP="0023463C">
      <w:pPr>
        <w:pStyle w:val="Doc-title"/>
      </w:pPr>
      <w:hyperlink r:id="rId172" w:history="1">
        <w:r w:rsidR="0023463C" w:rsidRPr="00464A15">
          <w:rPr>
            <w:rStyle w:val="Hyperlink"/>
          </w:rPr>
          <w:t>R2-2312959</w:t>
        </w:r>
      </w:hyperlink>
      <w:r w:rsidR="0023463C">
        <w:tab/>
        <w:t>Mission Critical UEs and packet loss</w:t>
      </w:r>
      <w:r w:rsidR="0023463C">
        <w:tab/>
        <w:t>Ericsson</w:t>
      </w:r>
      <w:r w:rsidR="0023463C">
        <w:tab/>
        <w:t>discussion</w:t>
      </w:r>
      <w:r w:rsidR="0023463C">
        <w:tab/>
        <w:t>Rel-17</w:t>
      </w:r>
      <w:r w:rsidR="0023463C">
        <w:tab/>
        <w:t>NR_MBS-Core</w:t>
      </w:r>
    </w:p>
    <w:p w14:paraId="17106C91" w14:textId="0413DA66" w:rsidR="0023463C" w:rsidRDefault="001642CA" w:rsidP="0023463C">
      <w:pPr>
        <w:pStyle w:val="Doc-title"/>
      </w:pPr>
      <w:hyperlink r:id="rId173" w:history="1">
        <w:r w:rsidR="0023463C" w:rsidRPr="00464A15">
          <w:rPr>
            <w:rStyle w:val="Hyperlink"/>
          </w:rPr>
          <w:t>R2-2312960</w:t>
        </w:r>
      </w:hyperlink>
      <w:r w:rsidR="0023463C">
        <w:tab/>
        <w:t>Clarification for Mission Critical UEs</w:t>
      </w:r>
      <w:r w:rsidR="0023463C">
        <w:tab/>
        <w:t>Ericsson</w:t>
      </w:r>
      <w:r w:rsidR="0023463C">
        <w:tab/>
        <w:t>CR</w:t>
      </w:r>
      <w:r w:rsidR="0023463C">
        <w:tab/>
        <w:t>Rel-17</w:t>
      </w:r>
      <w:r w:rsidR="0023463C">
        <w:tab/>
        <w:t>38.300</w:t>
      </w:r>
      <w:r w:rsidR="0023463C">
        <w:tab/>
        <w:t>17.6.0</w:t>
      </w:r>
      <w:r w:rsidR="0023463C">
        <w:tab/>
        <w:t>0735</w:t>
      </w:r>
      <w:r w:rsidR="0023463C">
        <w:tab/>
        <w:t>-</w:t>
      </w:r>
      <w:r w:rsidR="0023463C">
        <w:tab/>
        <w:t>F</w:t>
      </w:r>
      <w:r w:rsidR="0023463C">
        <w:tab/>
        <w:t>NR_MBS-Core</w:t>
      </w:r>
    </w:p>
    <w:p w14:paraId="64D6B153" w14:textId="77777777" w:rsidR="0023463C" w:rsidRPr="0023463C" w:rsidRDefault="0023463C" w:rsidP="0023463C">
      <w:pPr>
        <w:pStyle w:val="Doc-text2"/>
      </w:pPr>
    </w:p>
    <w:p w14:paraId="203AFA73" w14:textId="14838980" w:rsidR="003875D6" w:rsidRDefault="003875D6" w:rsidP="003875D6">
      <w:pPr>
        <w:pStyle w:val="Heading4"/>
      </w:pPr>
      <w:r>
        <w:t>6</w:t>
      </w:r>
      <w:r w:rsidRPr="00FF7E3C">
        <w:t>.</w:t>
      </w:r>
      <w:r>
        <w:t>1.1.0</w:t>
      </w:r>
      <w:r w:rsidRPr="00FF7E3C">
        <w:tab/>
        <w:t>In Principle Agreed CRs</w:t>
      </w:r>
      <w:bookmarkEnd w:id="43"/>
    </w:p>
    <w:p w14:paraId="3C2D0335" w14:textId="0413753E" w:rsidR="0023463C" w:rsidRDefault="001642CA" w:rsidP="0023463C">
      <w:pPr>
        <w:pStyle w:val="Doc-title"/>
      </w:pPr>
      <w:hyperlink r:id="rId174" w:history="1">
        <w:r w:rsidR="0023463C" w:rsidRPr="00464A15">
          <w:rPr>
            <w:rStyle w:val="Hyperlink"/>
          </w:rPr>
          <w:t>R2-2312549</w:t>
        </w:r>
      </w:hyperlink>
      <w:r w:rsidR="0023463C">
        <w:tab/>
        <w:t>Clarification of configuration of  transmissionComb in IE SRS-Resource</w:t>
      </w:r>
      <w:r w:rsidR="0023463C">
        <w:tab/>
        <w:t>Ericsson</w:t>
      </w:r>
      <w:r w:rsidR="0023463C">
        <w:tab/>
        <w:t>CR</w:t>
      </w:r>
      <w:r w:rsidR="0023463C">
        <w:tab/>
        <w:t>Rel-17</w:t>
      </w:r>
      <w:r w:rsidR="0023463C">
        <w:tab/>
        <w:t>38.331</w:t>
      </w:r>
      <w:r w:rsidR="0023463C">
        <w:tab/>
        <w:t>17.6.0</w:t>
      </w:r>
      <w:r w:rsidR="0023463C">
        <w:tab/>
        <w:t>4382</w:t>
      </w:r>
      <w:r w:rsidR="0023463C">
        <w:tab/>
        <w:t>1</w:t>
      </w:r>
      <w:r w:rsidR="0023463C">
        <w:tab/>
        <w:t>F</w:t>
      </w:r>
      <w:r w:rsidR="0023463C">
        <w:tab/>
        <w:t>NR_FeMIMO-Core</w:t>
      </w:r>
      <w:r w:rsidR="0023463C">
        <w:tab/>
      </w:r>
      <w:hyperlink r:id="rId175" w:history="1">
        <w:r w:rsidR="0023463C" w:rsidRPr="00464A15">
          <w:rPr>
            <w:rStyle w:val="Hyperlink"/>
          </w:rPr>
          <w:t>R2-2311192</w:t>
        </w:r>
      </w:hyperlink>
    </w:p>
    <w:p w14:paraId="40EF51A3" w14:textId="77777777" w:rsidR="0023463C" w:rsidRPr="0023463C" w:rsidRDefault="0023463C" w:rsidP="0023463C">
      <w:pPr>
        <w:pStyle w:val="Doc-text2"/>
      </w:pPr>
    </w:p>
    <w:p w14:paraId="11A6DA22" w14:textId="1186F00A" w:rsidR="003875D6" w:rsidRDefault="003875D6" w:rsidP="003875D6">
      <w:pPr>
        <w:pStyle w:val="Heading4"/>
      </w:pPr>
      <w:r w:rsidRPr="003875D6">
        <w:t>6.1.1.</w:t>
      </w:r>
      <w:r>
        <w:t>1</w:t>
      </w:r>
      <w:r w:rsidRPr="003875D6">
        <w:tab/>
      </w:r>
      <w:r>
        <w:t>Other</w:t>
      </w:r>
    </w:p>
    <w:p w14:paraId="490B0159" w14:textId="77777777" w:rsidR="003875D6" w:rsidRPr="003875D6" w:rsidRDefault="003875D6" w:rsidP="00F63496">
      <w:pPr>
        <w:pStyle w:val="Doc-title"/>
      </w:pPr>
    </w:p>
    <w:p w14:paraId="4E335E34" w14:textId="717CEB8A" w:rsidR="0023463C" w:rsidRDefault="001642CA" w:rsidP="0023463C">
      <w:pPr>
        <w:pStyle w:val="Doc-title"/>
      </w:pPr>
      <w:hyperlink r:id="rId176" w:history="1">
        <w:r w:rsidR="0023463C" w:rsidRPr="00464A15">
          <w:rPr>
            <w:rStyle w:val="Hyperlink"/>
          </w:rPr>
          <w:t>R2-2311712</w:t>
        </w:r>
      </w:hyperlink>
      <w:r w:rsidR="0023463C">
        <w:tab/>
        <w:t>LS on NCD-SSB time offset for RedCap UEs in TDD (R1-2310566; contact: Ericsson)</w:t>
      </w:r>
      <w:r w:rsidR="0023463C">
        <w:tab/>
        <w:t>RAN1</w:t>
      </w:r>
      <w:r w:rsidR="0023463C">
        <w:tab/>
        <w:t>LS in</w:t>
      </w:r>
      <w:r w:rsidR="0023463C">
        <w:tab/>
        <w:t>Rel-17</w:t>
      </w:r>
      <w:r w:rsidR="0023463C">
        <w:tab/>
        <w:t>NR_redcap-Core</w:t>
      </w:r>
      <w:r w:rsidR="0023463C">
        <w:tab/>
        <w:t>To:RAN2</w:t>
      </w:r>
      <w:r w:rsidR="0023463C">
        <w:tab/>
        <w:t>Cc:RAN4</w:t>
      </w:r>
    </w:p>
    <w:p w14:paraId="76D23891" w14:textId="5D0252EB" w:rsidR="0023463C" w:rsidRDefault="001642CA" w:rsidP="0023463C">
      <w:pPr>
        <w:pStyle w:val="Doc-title"/>
      </w:pPr>
      <w:hyperlink r:id="rId177" w:history="1">
        <w:r w:rsidR="0023463C" w:rsidRPr="00464A15">
          <w:rPr>
            <w:rStyle w:val="Hyperlink"/>
          </w:rPr>
          <w:t>R2-2311737</w:t>
        </w:r>
      </w:hyperlink>
      <w:r w:rsidR="0023463C">
        <w:tab/>
        <w:t>Reply LS on FR2 CA BW class of R-U (R4-2315816; contact: vivo)</w:t>
      </w:r>
      <w:r w:rsidR="0023463C">
        <w:tab/>
        <w:t>RAN4</w:t>
      </w:r>
      <w:r w:rsidR="0023463C">
        <w:tab/>
        <w:t>LS in</w:t>
      </w:r>
      <w:r w:rsidR="0023463C">
        <w:tab/>
        <w:t>Rel-17</w:t>
      </w:r>
      <w:r w:rsidR="0023463C">
        <w:tab/>
        <w:t>NR_RF_FR2_req_enh2-Core</w:t>
      </w:r>
      <w:r w:rsidR="0023463C">
        <w:tab/>
        <w:t>To:RAN2</w:t>
      </w:r>
    </w:p>
    <w:p w14:paraId="3EF5A944" w14:textId="4F7788E7" w:rsidR="0023463C" w:rsidRDefault="001642CA" w:rsidP="0023463C">
      <w:pPr>
        <w:pStyle w:val="Doc-title"/>
      </w:pPr>
      <w:hyperlink r:id="rId178" w:history="1">
        <w:r w:rsidR="0023463C" w:rsidRPr="00464A15">
          <w:rPr>
            <w:rStyle w:val="Hyperlink"/>
          </w:rPr>
          <w:t>R2-2311738</w:t>
        </w:r>
      </w:hyperlink>
      <w:r w:rsidR="0023463C">
        <w:tab/>
        <w:t>LS on the new channel bandwidth class for F</w:t>
      </w:r>
      <w:hyperlink r:id="rId179" w:history="1">
        <w:r w:rsidR="0023463C" w:rsidRPr="00464A15">
          <w:rPr>
            <w:rStyle w:val="Hyperlink"/>
          </w:rPr>
          <w:t>R2-2</w:t>
        </w:r>
      </w:hyperlink>
      <w:r w:rsidR="0023463C">
        <w:t xml:space="preserve"> (R4-2315865; contact: Huawei)</w:t>
      </w:r>
      <w:r w:rsidR="0023463C">
        <w:tab/>
        <w:t>RAN4</w:t>
      </w:r>
      <w:r w:rsidR="0023463C">
        <w:tab/>
        <w:t>LS in</w:t>
      </w:r>
      <w:r w:rsidR="0023463C">
        <w:tab/>
        <w:t>Rel-17</w:t>
      </w:r>
      <w:r w:rsidR="0023463C">
        <w:tab/>
        <w:t>NR_ext_to_71GHz-Core</w:t>
      </w:r>
      <w:r w:rsidR="0023463C">
        <w:tab/>
        <w:t>To:RAN2</w:t>
      </w:r>
    </w:p>
    <w:p w14:paraId="3E477FD6" w14:textId="2E652D5C" w:rsidR="0023463C" w:rsidRDefault="001642CA" w:rsidP="0023463C">
      <w:pPr>
        <w:pStyle w:val="Doc-title"/>
      </w:pPr>
      <w:hyperlink r:id="rId180" w:history="1">
        <w:r w:rsidR="0023463C" w:rsidRPr="00464A15">
          <w:rPr>
            <w:rStyle w:val="Hyperlink"/>
          </w:rPr>
          <w:t>R2-2311762</w:t>
        </w:r>
      </w:hyperlink>
      <w:r w:rsidR="0023463C">
        <w:tab/>
        <w:t>Reply LS on addressing packet loss during multicast MBS delivery (S2-2311672; contact: Qualcomm)</w:t>
      </w:r>
      <w:r w:rsidR="0023463C">
        <w:tab/>
        <w:t>SA2</w:t>
      </w:r>
      <w:r w:rsidR="0023463C">
        <w:tab/>
        <w:t>LS in</w:t>
      </w:r>
      <w:r w:rsidR="0023463C">
        <w:tab/>
        <w:t>Rel-17</w:t>
      </w:r>
      <w:r w:rsidR="0023463C">
        <w:tab/>
        <w:t>5MBS, MCOver5MBS, 5GS_Ph1</w:t>
      </w:r>
      <w:r w:rsidR="0023463C">
        <w:tab/>
        <w:t>To:SA6, RAN2</w:t>
      </w:r>
      <w:r w:rsidR="0023463C">
        <w:tab/>
        <w:t>Cc:CT3, SA4</w:t>
      </w:r>
    </w:p>
    <w:p w14:paraId="62362ABD" w14:textId="3DEF3A16" w:rsidR="0023463C" w:rsidRDefault="001642CA" w:rsidP="0023463C">
      <w:pPr>
        <w:pStyle w:val="Doc-title"/>
      </w:pPr>
      <w:hyperlink r:id="rId181" w:history="1">
        <w:r w:rsidR="0023463C" w:rsidRPr="00464A15">
          <w:rPr>
            <w:rStyle w:val="Hyperlink"/>
          </w:rPr>
          <w:t>R2-2312143</w:t>
        </w:r>
      </w:hyperlink>
      <w:r w:rsidR="0023463C">
        <w:tab/>
        <w:t>Miscellaneous Corrections</w:t>
      </w:r>
      <w:r w:rsidR="0023463C">
        <w:tab/>
        <w:t>Nokia (Rapporteur), Lenovo, Samsung, vivo</w:t>
      </w:r>
      <w:r w:rsidR="0023463C">
        <w:tab/>
        <w:t>CR</w:t>
      </w:r>
      <w:r w:rsidR="0023463C">
        <w:tab/>
        <w:t>Rel-17</w:t>
      </w:r>
      <w:r w:rsidR="0023463C">
        <w:tab/>
        <w:t>38.300</w:t>
      </w:r>
      <w:r w:rsidR="0023463C">
        <w:tab/>
        <w:t>17.6.0</w:t>
      </w:r>
      <w:r w:rsidR="0023463C">
        <w:tab/>
        <w:t>0726</w:t>
      </w:r>
      <w:r w:rsidR="0023463C">
        <w:tab/>
        <w:t>-</w:t>
      </w:r>
      <w:r w:rsidR="0023463C">
        <w:tab/>
        <w:t>F</w:t>
      </w:r>
      <w:r w:rsidR="0023463C">
        <w:tab/>
        <w:t>NR_IAB-Core, LTE_NR_DC_CA_enh-Core, NR_QoE-Core</w:t>
      </w:r>
    </w:p>
    <w:p w14:paraId="068D4603" w14:textId="03F5313B" w:rsidR="0023463C" w:rsidRDefault="001642CA" w:rsidP="0023463C">
      <w:pPr>
        <w:pStyle w:val="Doc-title"/>
      </w:pPr>
      <w:hyperlink r:id="rId182" w:history="1">
        <w:r w:rsidR="0023463C" w:rsidRPr="00464A15">
          <w:rPr>
            <w:rStyle w:val="Hyperlink"/>
          </w:rPr>
          <w:t>R2-2313368</w:t>
        </w:r>
      </w:hyperlink>
      <w:r w:rsidR="0023463C">
        <w:tab/>
        <w:t>Discussion on MCPTT packet latency requirement based on SA2 LS</w:t>
      </w:r>
      <w:r w:rsidR="0023463C">
        <w:tab/>
        <w:t>Huawei, CBN, HiSilicon</w:t>
      </w:r>
      <w:r w:rsidR="0023463C">
        <w:tab/>
        <w:t>discussion</w:t>
      </w:r>
      <w:r w:rsidR="0023463C">
        <w:tab/>
        <w:t>Rel-17</w:t>
      </w:r>
      <w:r w:rsidR="0023463C">
        <w:tab/>
        <w:t>NR_MBS-Core</w:t>
      </w:r>
    </w:p>
    <w:p w14:paraId="0BA08D73" w14:textId="77777777" w:rsidR="0023463C" w:rsidRPr="0023463C" w:rsidRDefault="0023463C" w:rsidP="0023463C">
      <w:pPr>
        <w:pStyle w:val="Doc-text2"/>
      </w:pPr>
    </w:p>
    <w:p w14:paraId="463F999C" w14:textId="381BC3DD" w:rsidR="00F71AF3" w:rsidRDefault="00B56003">
      <w:pPr>
        <w:pStyle w:val="Heading3"/>
      </w:pPr>
      <w:r>
        <w:t>6.1.2</w:t>
      </w:r>
      <w:r>
        <w:tab/>
        <w:t>User Plane corrections</w:t>
      </w:r>
    </w:p>
    <w:p w14:paraId="10F4CD31" w14:textId="77777777" w:rsidR="00F71AF3" w:rsidRDefault="00B56003">
      <w:pPr>
        <w:pStyle w:val="Comments"/>
      </w:pPr>
      <w:r>
        <w:t xml:space="preserve">User Plane Related aspects will be handled in the User Plane break out session. (exception: TEI new proposals if any). </w:t>
      </w:r>
    </w:p>
    <w:p w14:paraId="19F36383" w14:textId="77777777" w:rsidR="0023463C" w:rsidRPr="0023463C" w:rsidRDefault="0023463C" w:rsidP="0023463C">
      <w:pPr>
        <w:pStyle w:val="Doc-text2"/>
      </w:pPr>
    </w:p>
    <w:p w14:paraId="1A708A46" w14:textId="295F2E66" w:rsidR="006E7A36" w:rsidRDefault="006E7A36" w:rsidP="006E7A36">
      <w:pPr>
        <w:pStyle w:val="Heading4"/>
      </w:pPr>
      <w:r>
        <w:lastRenderedPageBreak/>
        <w:t>6</w:t>
      </w:r>
      <w:r w:rsidRPr="00FF7E3C">
        <w:t>.</w:t>
      </w:r>
      <w:r>
        <w:t>1.2.0</w:t>
      </w:r>
      <w:r w:rsidRPr="00FF7E3C">
        <w:tab/>
        <w:t>In Principle Agreed CRs</w:t>
      </w:r>
    </w:p>
    <w:p w14:paraId="426E1366" w14:textId="68B6F834" w:rsidR="0023463C" w:rsidRDefault="001642CA" w:rsidP="0023463C">
      <w:pPr>
        <w:pStyle w:val="Doc-title"/>
        <w:rPr>
          <w:rStyle w:val="Hyperlink"/>
        </w:rPr>
      </w:pPr>
      <w:hyperlink r:id="rId183" w:history="1">
        <w:r w:rsidR="0023463C" w:rsidRPr="00464A15">
          <w:rPr>
            <w:rStyle w:val="Hyperlink"/>
          </w:rPr>
          <w:t>R2-2313367</w:t>
        </w:r>
      </w:hyperlink>
      <w:r w:rsidR="0023463C">
        <w:tab/>
        <w:t>Correction on the condition of HARQ feedback generation and the condition of stopping drx-RetransmissionTimerDL</w:t>
      </w:r>
      <w:r w:rsidR="0023463C">
        <w:tab/>
        <w:t>Huawei, ASUSTeK, Samsung, CBN, HiSilicon</w:t>
      </w:r>
      <w:r w:rsidR="0023463C">
        <w:tab/>
        <w:t>CR</w:t>
      </w:r>
      <w:r w:rsidR="0023463C">
        <w:tab/>
        <w:t>Rel-17</w:t>
      </w:r>
      <w:r w:rsidR="0023463C">
        <w:tab/>
        <w:t>38.321</w:t>
      </w:r>
      <w:r w:rsidR="0023463C">
        <w:tab/>
        <w:t>17.6.0</w:t>
      </w:r>
      <w:r w:rsidR="0023463C">
        <w:tab/>
        <w:t>1686</w:t>
      </w:r>
      <w:r w:rsidR="0023463C">
        <w:tab/>
        <w:t>2</w:t>
      </w:r>
      <w:r w:rsidR="0023463C">
        <w:tab/>
        <w:t>F</w:t>
      </w:r>
      <w:r w:rsidR="0023463C">
        <w:tab/>
        <w:t>NR_MBS-Core</w:t>
      </w:r>
      <w:r w:rsidR="0023463C">
        <w:tab/>
      </w:r>
      <w:hyperlink r:id="rId184" w:history="1">
        <w:r w:rsidR="0023463C" w:rsidRPr="00464A15">
          <w:rPr>
            <w:rStyle w:val="Hyperlink"/>
          </w:rPr>
          <w:t>R2-2311585</w:t>
        </w:r>
      </w:hyperlink>
    </w:p>
    <w:p w14:paraId="78C17B3E" w14:textId="58C41956" w:rsidR="000B34B6" w:rsidRDefault="000B34B6" w:rsidP="000B34B6">
      <w:pPr>
        <w:pStyle w:val="Doc-text2"/>
      </w:pPr>
      <w:r>
        <w:t>=&gt;</w:t>
      </w:r>
      <w:r>
        <w:tab/>
        <w:t xml:space="preserve">The CR is agreed </w:t>
      </w:r>
    </w:p>
    <w:p w14:paraId="66BBAC17" w14:textId="77777777" w:rsidR="000B34B6" w:rsidRPr="000B34B6" w:rsidRDefault="000B34B6" w:rsidP="000B34B6">
      <w:pPr>
        <w:pStyle w:val="Doc-text2"/>
      </w:pPr>
    </w:p>
    <w:p w14:paraId="393A54BC" w14:textId="11244C45" w:rsidR="0023463C" w:rsidRDefault="001642CA" w:rsidP="0023463C">
      <w:pPr>
        <w:pStyle w:val="Doc-title"/>
      </w:pPr>
      <w:hyperlink r:id="rId185" w:history="1">
        <w:r w:rsidR="0023463C" w:rsidRPr="00464A15">
          <w:rPr>
            <w:rStyle w:val="Hyperlink"/>
          </w:rPr>
          <w:t>R2-2313414</w:t>
        </w:r>
      </w:hyperlink>
      <w:r w:rsidR="0023463C">
        <w:tab/>
        <w:t>Correction on SRI in IAB MAC CEs</w:t>
      </w:r>
      <w:r w:rsidR="0023463C">
        <w:tab/>
        <w:t>ZTE, Sanechips, Samsung</w:t>
      </w:r>
      <w:r w:rsidR="0023463C">
        <w:tab/>
        <w:t>CR</w:t>
      </w:r>
      <w:r w:rsidR="0023463C">
        <w:tab/>
        <w:t>Rel-17</w:t>
      </w:r>
      <w:r w:rsidR="0023463C">
        <w:tab/>
        <w:t>38.321</w:t>
      </w:r>
      <w:r w:rsidR="0023463C">
        <w:tab/>
        <w:t>17.6.0</w:t>
      </w:r>
      <w:r w:rsidR="0023463C">
        <w:tab/>
        <w:t>1688</w:t>
      </w:r>
      <w:r w:rsidR="0023463C">
        <w:tab/>
        <w:t>2</w:t>
      </w:r>
      <w:r w:rsidR="0023463C">
        <w:tab/>
        <w:t>F</w:t>
      </w:r>
      <w:r w:rsidR="0023463C">
        <w:tab/>
        <w:t>NR_IAB_enh-Core</w:t>
      </w:r>
      <w:r w:rsidR="0023463C">
        <w:tab/>
      </w:r>
      <w:hyperlink r:id="rId186" w:history="1">
        <w:r w:rsidR="0023463C" w:rsidRPr="00464A15">
          <w:rPr>
            <w:rStyle w:val="Hyperlink"/>
          </w:rPr>
          <w:t>R2-2311269</w:t>
        </w:r>
      </w:hyperlink>
    </w:p>
    <w:p w14:paraId="39851FB5" w14:textId="258ACC70" w:rsidR="0023463C" w:rsidRPr="0023463C" w:rsidRDefault="000B34B6" w:rsidP="0023463C">
      <w:pPr>
        <w:pStyle w:val="Doc-text2"/>
      </w:pPr>
      <w:r>
        <w:t>=&gt;</w:t>
      </w:r>
      <w:r>
        <w:tab/>
      </w:r>
      <w:r w:rsidR="00494E37">
        <w:t>The CR is agreed</w:t>
      </w:r>
    </w:p>
    <w:p w14:paraId="6A755F1E" w14:textId="293D5343" w:rsidR="006E7A36" w:rsidRDefault="006E7A36" w:rsidP="006E7A36">
      <w:pPr>
        <w:pStyle w:val="Heading4"/>
      </w:pPr>
      <w:r w:rsidRPr="003875D6">
        <w:t>6.1.</w:t>
      </w:r>
      <w:r>
        <w:t>2</w:t>
      </w:r>
      <w:r w:rsidRPr="003875D6">
        <w:t>.</w:t>
      </w:r>
      <w:r>
        <w:t>1</w:t>
      </w:r>
      <w:r w:rsidRPr="003875D6">
        <w:tab/>
      </w:r>
      <w:r>
        <w:t xml:space="preserve">Other </w:t>
      </w:r>
    </w:p>
    <w:p w14:paraId="5D14DBF2" w14:textId="77777777" w:rsidR="00C9336D" w:rsidRDefault="001642CA" w:rsidP="00C9336D">
      <w:pPr>
        <w:pStyle w:val="Doc-title"/>
      </w:pPr>
      <w:hyperlink r:id="rId187" w:history="1">
        <w:r w:rsidR="00C9336D" w:rsidRPr="00464A15">
          <w:rPr>
            <w:rStyle w:val="Hyperlink"/>
          </w:rPr>
          <w:t>R2-2312978</w:t>
        </w:r>
      </w:hyperlink>
      <w:r w:rsidR="00C9336D">
        <w:tab/>
        <w:t>Correction on list of MAC CEs for which there are requirements upon reception</w:t>
      </w:r>
      <w:r w:rsidR="00C9336D">
        <w:tab/>
        <w:t>Ericsson</w:t>
      </w:r>
      <w:r w:rsidR="00C9336D">
        <w:tab/>
        <w:t>CR</w:t>
      </w:r>
      <w:r w:rsidR="00C9336D">
        <w:tab/>
        <w:t>Rel-17</w:t>
      </w:r>
      <w:r w:rsidR="00C9336D">
        <w:tab/>
        <w:t>38.321</w:t>
      </w:r>
      <w:r w:rsidR="00C9336D">
        <w:tab/>
        <w:t>17.6.0</w:t>
      </w:r>
      <w:r w:rsidR="00C9336D">
        <w:tab/>
        <w:t>1714</w:t>
      </w:r>
      <w:r w:rsidR="00C9336D">
        <w:tab/>
        <w:t>-</w:t>
      </w:r>
      <w:r w:rsidR="00C9336D">
        <w:tab/>
        <w:t>F</w:t>
      </w:r>
      <w:r w:rsidR="00C9336D">
        <w:tab/>
        <w:t>NR_IAB_enh-Core, NR_FeMIMO-Core</w:t>
      </w:r>
    </w:p>
    <w:p w14:paraId="5A732C27" w14:textId="1AD1D65F" w:rsidR="00F307B6" w:rsidRDefault="00F307B6" w:rsidP="00F307B6">
      <w:pPr>
        <w:pStyle w:val="Doc-text2"/>
        <w:rPr>
          <w:lang w:eastAsia="ko-KR"/>
        </w:rPr>
      </w:pPr>
      <w:r>
        <w:t>=&gt;</w:t>
      </w:r>
      <w:r>
        <w:tab/>
        <w:t>Should be updated</w:t>
      </w:r>
      <w:r w:rsidR="0064361C">
        <w:t xml:space="preserve"> as</w:t>
      </w:r>
      <w:r>
        <w:t xml:space="preserve"> </w:t>
      </w:r>
      <w:r w:rsidRPr="009250C8">
        <w:rPr>
          <w:lang w:eastAsia="ko-KR"/>
        </w:rPr>
        <w:t>BFD-RS Indication MAC CE</w:t>
      </w:r>
    </w:p>
    <w:p w14:paraId="7BBE3D66" w14:textId="622CCE15" w:rsidR="00E32D5C" w:rsidRDefault="00E32D5C" w:rsidP="00F307B6">
      <w:pPr>
        <w:pStyle w:val="Doc-text2"/>
        <w:rPr>
          <w:lang w:eastAsia="ko-KR"/>
        </w:rPr>
      </w:pPr>
      <w:r>
        <w:rPr>
          <w:lang w:eastAsia="ko-KR"/>
        </w:rPr>
        <w:t>=&gt;</w:t>
      </w:r>
      <w:r>
        <w:rPr>
          <w:lang w:eastAsia="ko-KR"/>
        </w:rPr>
        <w:tab/>
        <w:t>update first line to include “or transmission”</w:t>
      </w:r>
    </w:p>
    <w:p w14:paraId="5619A04E" w14:textId="77777777" w:rsidR="00E32D5C" w:rsidRDefault="0092291A" w:rsidP="00F307B6">
      <w:pPr>
        <w:pStyle w:val="Doc-text2"/>
        <w:rPr>
          <w:lang w:eastAsia="ko-KR"/>
        </w:rPr>
      </w:pPr>
      <w:r>
        <w:rPr>
          <w:lang w:eastAsia="ko-KR"/>
        </w:rPr>
        <w:t>=&gt;</w:t>
      </w:r>
      <w:r>
        <w:rPr>
          <w:lang w:eastAsia="ko-KR"/>
        </w:rPr>
        <w:tab/>
      </w:r>
      <w:r w:rsidR="00E32D5C">
        <w:rPr>
          <w:lang w:eastAsia="ko-KR"/>
        </w:rPr>
        <w:t>Revise and review by email</w:t>
      </w:r>
    </w:p>
    <w:p w14:paraId="7D8188F7" w14:textId="77777777" w:rsidR="00E32D5C" w:rsidRDefault="00E32D5C" w:rsidP="00F307B6">
      <w:pPr>
        <w:pStyle w:val="Doc-text2"/>
        <w:rPr>
          <w:lang w:eastAsia="ko-KR"/>
        </w:rPr>
      </w:pPr>
    </w:p>
    <w:p w14:paraId="09DBA4C0" w14:textId="77777777" w:rsidR="00E32D5C" w:rsidRDefault="00E32D5C" w:rsidP="00F307B6">
      <w:pPr>
        <w:pStyle w:val="Doc-text2"/>
        <w:rPr>
          <w:lang w:eastAsia="ko-KR"/>
        </w:rPr>
      </w:pPr>
    </w:p>
    <w:p w14:paraId="78977B8B" w14:textId="600223EA" w:rsidR="00E32D5C" w:rsidRDefault="00E32D5C" w:rsidP="00E32D5C">
      <w:pPr>
        <w:pStyle w:val="EmailDiscussion"/>
      </w:pPr>
      <w:r>
        <w:rPr>
          <w:lang w:eastAsia="ko-KR"/>
        </w:rPr>
        <w:t xml:space="preserve">[AT124][003][R17 UP] Review updated CR </w:t>
      </w:r>
      <w:hyperlink r:id="rId188" w:history="1">
        <w:r w:rsidRPr="00464A15">
          <w:rPr>
            <w:rStyle w:val="Hyperlink"/>
          </w:rPr>
          <w:t>R2-2312978</w:t>
        </w:r>
      </w:hyperlink>
      <w:r>
        <w:rPr>
          <w:lang w:eastAsia="ko-KR"/>
        </w:rPr>
        <w:t xml:space="preserve">  (</w:t>
      </w:r>
      <w:r w:rsidR="003D0495">
        <w:rPr>
          <w:lang w:eastAsia="ko-KR"/>
        </w:rPr>
        <w:t>Ericsson</w:t>
      </w:r>
      <w:r>
        <w:rPr>
          <w:lang w:eastAsia="ko-KR"/>
        </w:rPr>
        <w:t>)</w:t>
      </w:r>
    </w:p>
    <w:p w14:paraId="46CB10FD" w14:textId="4E3EC122" w:rsidR="00E32D5C" w:rsidRPr="003D0495" w:rsidRDefault="003D0495" w:rsidP="003D0495">
      <w:pPr>
        <w:pStyle w:val="EmailDiscussion"/>
        <w:numPr>
          <w:ilvl w:val="0"/>
          <w:numId w:val="0"/>
        </w:numPr>
        <w:ind w:left="1259"/>
        <w:rPr>
          <w:b w:val="0"/>
          <w:bCs/>
        </w:rPr>
      </w:pPr>
      <w:r>
        <w:rPr>
          <w:b w:val="0"/>
          <w:bCs/>
          <w:lang w:eastAsia="ko-KR"/>
        </w:rPr>
        <w:t>-</w:t>
      </w:r>
      <w:r>
        <w:rPr>
          <w:b w:val="0"/>
          <w:bCs/>
          <w:lang w:eastAsia="ko-KR"/>
        </w:rPr>
        <w:tab/>
      </w:r>
      <w:r w:rsidR="00E32D5C" w:rsidRPr="003D0495">
        <w:rPr>
          <w:b w:val="0"/>
          <w:bCs/>
          <w:lang w:eastAsia="ko-KR"/>
        </w:rPr>
        <w:t>Intended outcome: approve by email</w:t>
      </w:r>
    </w:p>
    <w:p w14:paraId="76F32ECC" w14:textId="0B8B1012" w:rsidR="00E32D5C" w:rsidRPr="003D0495" w:rsidRDefault="003D0495" w:rsidP="003D0495">
      <w:pPr>
        <w:pStyle w:val="EmailDiscussion"/>
        <w:numPr>
          <w:ilvl w:val="0"/>
          <w:numId w:val="0"/>
        </w:numPr>
        <w:ind w:left="1619" w:hanging="360"/>
        <w:rPr>
          <w:b w:val="0"/>
          <w:bCs/>
        </w:rPr>
      </w:pPr>
      <w:r>
        <w:rPr>
          <w:b w:val="0"/>
          <w:bCs/>
          <w:lang w:eastAsia="ko-KR"/>
        </w:rPr>
        <w:t>-</w:t>
      </w:r>
      <w:r>
        <w:rPr>
          <w:b w:val="0"/>
          <w:bCs/>
          <w:lang w:eastAsia="ko-KR"/>
        </w:rPr>
        <w:tab/>
      </w:r>
      <w:r w:rsidR="00E32D5C" w:rsidRPr="003D0495">
        <w:rPr>
          <w:b w:val="0"/>
          <w:bCs/>
          <w:lang w:eastAsia="ko-KR"/>
        </w:rPr>
        <w:t>Deadline:  Thursday</w:t>
      </w:r>
    </w:p>
    <w:p w14:paraId="50C16E88" w14:textId="07D0F928" w:rsidR="0092291A" w:rsidRDefault="0092291A" w:rsidP="00E32D5C">
      <w:pPr>
        <w:pStyle w:val="Doc-text2"/>
        <w:rPr>
          <w:lang w:eastAsia="ko-KR"/>
        </w:rPr>
      </w:pPr>
      <w:r>
        <w:rPr>
          <w:lang w:eastAsia="ko-KR"/>
        </w:rPr>
        <w:t xml:space="preserve"> </w:t>
      </w:r>
    </w:p>
    <w:p w14:paraId="41A5FCE4" w14:textId="28B7D2F4" w:rsidR="007D0851" w:rsidRDefault="001642CA" w:rsidP="007D0851">
      <w:pPr>
        <w:pStyle w:val="Doc-title"/>
      </w:pPr>
      <w:hyperlink r:id="rId189" w:history="1">
        <w:r w:rsidR="007D0851" w:rsidRPr="00464A15">
          <w:rPr>
            <w:rStyle w:val="Hyperlink"/>
          </w:rPr>
          <w:t>R2-231</w:t>
        </w:r>
        <w:r w:rsidR="007D0851">
          <w:rPr>
            <w:rStyle w:val="Hyperlink"/>
          </w:rPr>
          <w:t>3868</w:t>
        </w:r>
      </w:hyperlink>
      <w:r w:rsidR="007D0851">
        <w:tab/>
        <w:t>Correction on list of MAC CEs for which there are requirements upon reception</w:t>
      </w:r>
      <w:r w:rsidR="007D0851">
        <w:tab/>
        <w:t>Ericsson</w:t>
      </w:r>
      <w:r w:rsidR="007D0851">
        <w:tab/>
        <w:t>CR</w:t>
      </w:r>
      <w:r w:rsidR="007D0851">
        <w:tab/>
        <w:t>Rel-17</w:t>
      </w:r>
      <w:r w:rsidR="007D0851">
        <w:tab/>
        <w:t>38.321</w:t>
      </w:r>
      <w:r w:rsidR="007D0851">
        <w:tab/>
        <w:t>17.6.0</w:t>
      </w:r>
      <w:r w:rsidR="007D0851">
        <w:tab/>
        <w:t>1714</w:t>
      </w:r>
      <w:r w:rsidR="007D0851">
        <w:tab/>
        <w:t>1</w:t>
      </w:r>
      <w:r w:rsidR="007D0851">
        <w:tab/>
        <w:t>F</w:t>
      </w:r>
      <w:r w:rsidR="007D0851">
        <w:tab/>
        <w:t>NR_IAB_enh-Core, NR_FeMIMO-Core</w:t>
      </w:r>
    </w:p>
    <w:p w14:paraId="5374F0D5" w14:textId="77777777" w:rsidR="007D0851" w:rsidRPr="00F307B6" w:rsidRDefault="007D0851" w:rsidP="00E32D5C">
      <w:pPr>
        <w:pStyle w:val="Doc-text2"/>
      </w:pPr>
    </w:p>
    <w:p w14:paraId="33CEEAE0" w14:textId="77777777" w:rsidR="006E7A36" w:rsidRDefault="006E7A36">
      <w:pPr>
        <w:pStyle w:val="Comments"/>
      </w:pPr>
    </w:p>
    <w:p w14:paraId="2F6FA00B" w14:textId="1784FD19" w:rsidR="0023463C" w:rsidRDefault="001642CA" w:rsidP="0023463C">
      <w:pPr>
        <w:pStyle w:val="Doc-title"/>
      </w:pPr>
      <w:hyperlink r:id="rId190" w:history="1">
        <w:r w:rsidR="0023463C" w:rsidRPr="00464A15">
          <w:rPr>
            <w:rStyle w:val="Hyperlink"/>
          </w:rPr>
          <w:t>R2-2312405</w:t>
        </w:r>
      </w:hyperlink>
      <w:r w:rsidR="0023463C">
        <w:tab/>
        <w:t>Correction for the looped RACH case for RedCap</w:t>
      </w:r>
      <w:r w:rsidR="0023463C">
        <w:tab/>
        <w:t>Huawei, HiSilicon, Mediatek</w:t>
      </w:r>
      <w:r w:rsidR="0023463C">
        <w:tab/>
        <w:t>CR</w:t>
      </w:r>
      <w:r w:rsidR="0023463C">
        <w:tab/>
        <w:t>Rel-17</w:t>
      </w:r>
      <w:r w:rsidR="0023463C">
        <w:tab/>
        <w:t>38.321</w:t>
      </w:r>
      <w:r w:rsidR="0023463C">
        <w:tab/>
        <w:t>17.6.0</w:t>
      </w:r>
      <w:r w:rsidR="0023463C">
        <w:tab/>
        <w:t>1704</w:t>
      </w:r>
      <w:r w:rsidR="0023463C">
        <w:tab/>
        <w:t>-</w:t>
      </w:r>
      <w:r w:rsidR="0023463C">
        <w:tab/>
        <w:t>F</w:t>
      </w:r>
      <w:r w:rsidR="0023463C">
        <w:tab/>
        <w:t>NR_redcap-Core</w:t>
      </w:r>
    </w:p>
    <w:p w14:paraId="06C9D534" w14:textId="6B476B99" w:rsidR="002F1482" w:rsidRDefault="002F1482" w:rsidP="002F1482">
      <w:pPr>
        <w:pStyle w:val="Doc-text2"/>
      </w:pPr>
      <w:r>
        <w:t>-</w:t>
      </w:r>
      <w:r>
        <w:tab/>
        <w:t xml:space="preserve">Nokia doesn’t understand how there can a loop </w:t>
      </w:r>
    </w:p>
    <w:p w14:paraId="2D71BDA9" w14:textId="6A40DB19" w:rsidR="00F85F84" w:rsidRDefault="00F85F84" w:rsidP="002F1482">
      <w:pPr>
        <w:pStyle w:val="Doc-text2"/>
      </w:pPr>
      <w:r>
        <w:t>-</w:t>
      </w:r>
      <w:r>
        <w:tab/>
        <w:t xml:space="preserve">Huawei explains that this is really happening in the field. </w:t>
      </w:r>
    </w:p>
    <w:p w14:paraId="1E676C1C" w14:textId="61E8EA7A" w:rsidR="00F85F84" w:rsidRDefault="00F85F84" w:rsidP="002F1482">
      <w:pPr>
        <w:pStyle w:val="Doc-text2"/>
      </w:pPr>
      <w:r>
        <w:t>-</w:t>
      </w:r>
      <w:r>
        <w:tab/>
        <w:t xml:space="preserve">Qualcomm thinks that this should be handled by UE implementation.  </w:t>
      </w:r>
      <w:r w:rsidR="00F7505B">
        <w:t xml:space="preserve">In case this happens it up to UE implementation to not trigger any more RACH.  </w:t>
      </w:r>
    </w:p>
    <w:p w14:paraId="164BCF08" w14:textId="00345666" w:rsidR="009A5B6B" w:rsidRDefault="009A5B6B" w:rsidP="002F1482">
      <w:pPr>
        <w:pStyle w:val="Doc-text2"/>
      </w:pPr>
      <w:r>
        <w:t>-</w:t>
      </w:r>
      <w:r>
        <w:tab/>
        <w:t xml:space="preserve">Nokia asks why </w:t>
      </w:r>
      <w:proofErr w:type="gramStart"/>
      <w:r>
        <w:t>doesn’t the network just</w:t>
      </w:r>
      <w:proofErr w:type="gramEnd"/>
      <w:r>
        <w:t xml:space="preserve"> give an UL grant.  </w:t>
      </w:r>
      <w:r w:rsidR="009E79E0">
        <w:t>Vivo has similar view as Nokia</w:t>
      </w:r>
      <w:r w:rsidR="00AC44C5">
        <w:t xml:space="preserve">.  </w:t>
      </w:r>
    </w:p>
    <w:p w14:paraId="7F5634A3" w14:textId="41F74C86" w:rsidR="006F6AD8" w:rsidRDefault="006F6AD8" w:rsidP="002F1482">
      <w:pPr>
        <w:pStyle w:val="Doc-text2"/>
      </w:pPr>
      <w:r>
        <w:t>-</w:t>
      </w:r>
      <w:r>
        <w:tab/>
        <w:t xml:space="preserve">Samsung thinks that problem is the UE keeps changing to initial and NW changes it.  The NW should be able to detect this behaviour and can fix it.  </w:t>
      </w:r>
    </w:p>
    <w:p w14:paraId="0B40DB4C" w14:textId="68531148" w:rsidR="000D0B67" w:rsidRDefault="000D0B67" w:rsidP="002F1482">
      <w:pPr>
        <w:pStyle w:val="Doc-text2"/>
      </w:pPr>
      <w:r>
        <w:t>-</w:t>
      </w:r>
      <w:r>
        <w:tab/>
        <w:t xml:space="preserve">LG is still not convinced and agrees with Nokia.  </w:t>
      </w:r>
    </w:p>
    <w:p w14:paraId="6716A429" w14:textId="764BA9D6" w:rsidR="00814D80" w:rsidRDefault="00814D80" w:rsidP="002F1482">
      <w:pPr>
        <w:pStyle w:val="Doc-text2"/>
      </w:pPr>
      <w:r>
        <w:t>[CB if we can agree to a note in chair notes]</w:t>
      </w:r>
    </w:p>
    <w:p w14:paraId="61CBEC48" w14:textId="3B6844BF" w:rsidR="000D0B67" w:rsidRPr="002F1482" w:rsidRDefault="000D0B67" w:rsidP="002F1482">
      <w:pPr>
        <w:pStyle w:val="Doc-text2"/>
      </w:pPr>
      <w:r>
        <w:t>=&gt;</w:t>
      </w:r>
      <w:r>
        <w:tab/>
        <w:t xml:space="preserve">The CR is </w:t>
      </w:r>
      <w:r w:rsidR="00A963BE">
        <w:t xml:space="preserve">not pursued </w:t>
      </w:r>
    </w:p>
    <w:p w14:paraId="716A1DC3" w14:textId="77777777" w:rsidR="003D0495" w:rsidRPr="003D0495" w:rsidRDefault="003D0495" w:rsidP="003D0495">
      <w:pPr>
        <w:pStyle w:val="Doc-text2"/>
      </w:pPr>
    </w:p>
    <w:p w14:paraId="612AB742" w14:textId="1DBCD3AE" w:rsidR="0023463C" w:rsidRDefault="001642CA" w:rsidP="0023463C">
      <w:pPr>
        <w:pStyle w:val="Doc-title"/>
      </w:pPr>
      <w:hyperlink r:id="rId191" w:history="1">
        <w:r w:rsidR="0023463C" w:rsidRPr="00464A15">
          <w:rPr>
            <w:rStyle w:val="Hyperlink"/>
          </w:rPr>
          <w:t>R2-2313424</w:t>
        </w:r>
      </w:hyperlink>
      <w:r w:rsidR="0023463C">
        <w:tab/>
        <w:t>Correction on the CG-SDT initiation</w:t>
      </w:r>
      <w:r w:rsidR="0023463C">
        <w:tab/>
        <w:t>Nokia, Nokia Shanghai Bell</w:t>
      </w:r>
      <w:r w:rsidR="0023463C">
        <w:tab/>
        <w:t>CR</w:t>
      </w:r>
      <w:r w:rsidR="0023463C">
        <w:tab/>
        <w:t>Rel-17</w:t>
      </w:r>
      <w:r w:rsidR="0023463C">
        <w:tab/>
        <w:t>38.321</w:t>
      </w:r>
      <w:r w:rsidR="0023463C">
        <w:tab/>
        <w:t>17.6.0</w:t>
      </w:r>
      <w:r w:rsidR="0023463C">
        <w:tab/>
        <w:t>1725</w:t>
      </w:r>
      <w:r w:rsidR="0023463C">
        <w:tab/>
        <w:t>-</w:t>
      </w:r>
      <w:r w:rsidR="0023463C">
        <w:tab/>
        <w:t>F</w:t>
      </w:r>
      <w:r w:rsidR="0023463C">
        <w:tab/>
        <w:t>NR_SmallData_INACTIVE-Core</w:t>
      </w:r>
    </w:p>
    <w:p w14:paraId="1E153355" w14:textId="3121C4BE" w:rsidR="00E55C18" w:rsidRDefault="00512B20" w:rsidP="00E55C18">
      <w:pPr>
        <w:pStyle w:val="Doc-text2"/>
      </w:pPr>
      <w:r>
        <w:t>-</w:t>
      </w:r>
      <w:r>
        <w:tab/>
        <w:t>Qualcomm, ZTE, LG</w:t>
      </w:r>
      <w:r w:rsidR="00315F82">
        <w:t>, Samsung</w:t>
      </w:r>
      <w:r>
        <w:t xml:space="preserve"> thinks the current spec already means that it </w:t>
      </w:r>
      <w:proofErr w:type="gramStart"/>
      <w:r>
        <w:t>has to</w:t>
      </w:r>
      <w:proofErr w:type="gramEnd"/>
      <w:r>
        <w:t xml:space="preserve"> be a valid PUCCH occasion.  </w:t>
      </w:r>
      <w:r w:rsidR="00315F82">
        <w:t xml:space="preserve">5.8.2 it is already clear which CG occasions are used and validity is already there.  </w:t>
      </w:r>
    </w:p>
    <w:p w14:paraId="7C2EE1DA" w14:textId="490A3A63" w:rsidR="00B32E3F" w:rsidRPr="00E55C18" w:rsidRDefault="00A4643B" w:rsidP="00E55C18">
      <w:pPr>
        <w:pStyle w:val="Doc-text2"/>
      </w:pPr>
      <w:r>
        <w:t>=&gt;</w:t>
      </w:r>
      <w:r>
        <w:tab/>
        <w:t xml:space="preserve">the CR is not pursued </w:t>
      </w:r>
    </w:p>
    <w:p w14:paraId="31D35C90" w14:textId="77777777" w:rsidR="0023463C" w:rsidRPr="0023463C" w:rsidRDefault="0023463C" w:rsidP="0023463C">
      <w:pPr>
        <w:pStyle w:val="Doc-text2"/>
      </w:pPr>
    </w:p>
    <w:p w14:paraId="24155936" w14:textId="431E3E9E" w:rsidR="00F71AF3" w:rsidRDefault="00B56003">
      <w:pPr>
        <w:pStyle w:val="Heading3"/>
      </w:pPr>
      <w:r>
        <w:t>6.1.3</w:t>
      </w:r>
      <w:r>
        <w:tab/>
        <w:t>Control Plane corrections</w:t>
      </w:r>
    </w:p>
    <w:p w14:paraId="620C2B2E" w14:textId="77777777" w:rsidR="006E7A36" w:rsidRDefault="006E7A36" w:rsidP="006E7A36">
      <w:pPr>
        <w:pStyle w:val="Heading4"/>
      </w:pPr>
      <w:r>
        <w:t>6</w:t>
      </w:r>
      <w:r w:rsidRPr="00FF7E3C">
        <w:t>.</w:t>
      </w:r>
      <w:r>
        <w:t>1.</w:t>
      </w:r>
      <w:r w:rsidR="00A74D22">
        <w:t>3</w:t>
      </w:r>
      <w:r>
        <w:t>.0</w:t>
      </w:r>
      <w:r w:rsidRPr="00FF7E3C">
        <w:tab/>
        <w:t>In Principle Agreed CRs</w:t>
      </w:r>
    </w:p>
    <w:p w14:paraId="5E97C40A" w14:textId="241B0D21" w:rsidR="0023463C" w:rsidRDefault="001642CA" w:rsidP="0023463C">
      <w:pPr>
        <w:pStyle w:val="Doc-title"/>
      </w:pPr>
      <w:hyperlink r:id="rId192" w:history="1">
        <w:r w:rsidR="0023463C" w:rsidRPr="00464A15">
          <w:rPr>
            <w:rStyle w:val="Hyperlink"/>
          </w:rPr>
          <w:t>R2-2312380</w:t>
        </w:r>
      </w:hyperlink>
      <w:r w:rsidR="0023463C">
        <w:tab/>
        <w:t>Correction on Type1 HARQ-ACK codebook generation</w:t>
      </w:r>
      <w:r w:rsidR="0023463C">
        <w:tab/>
        <w:t>Qualcomm Incorporated</w:t>
      </w:r>
      <w:r w:rsidR="0023463C">
        <w:tab/>
        <w:t>CR</w:t>
      </w:r>
      <w:r w:rsidR="0023463C">
        <w:tab/>
        <w:t>Rel-17</w:t>
      </w:r>
      <w:r w:rsidR="0023463C">
        <w:tab/>
        <w:t>38.331</w:t>
      </w:r>
      <w:r w:rsidR="0023463C">
        <w:tab/>
        <w:t>17.6.0</w:t>
      </w:r>
      <w:r w:rsidR="0023463C">
        <w:tab/>
        <w:t>4318</w:t>
      </w:r>
      <w:r w:rsidR="0023463C">
        <w:tab/>
        <w:t>1</w:t>
      </w:r>
      <w:r w:rsidR="0023463C">
        <w:tab/>
        <w:t>F</w:t>
      </w:r>
      <w:r w:rsidR="0023463C">
        <w:tab/>
        <w:t>TEI17</w:t>
      </w:r>
      <w:r w:rsidR="0023463C">
        <w:tab/>
      </w:r>
      <w:hyperlink r:id="rId193" w:history="1">
        <w:r w:rsidR="0023463C" w:rsidRPr="00464A15">
          <w:rPr>
            <w:rStyle w:val="Hyperlink"/>
          </w:rPr>
          <w:t>R2-2309986</w:t>
        </w:r>
      </w:hyperlink>
    </w:p>
    <w:p w14:paraId="30A0D51F" w14:textId="4F77A737" w:rsidR="00D9670F" w:rsidRPr="00D9670F" w:rsidRDefault="00D9670F" w:rsidP="00E624C9">
      <w:pPr>
        <w:pStyle w:val="Doc-text2"/>
      </w:pPr>
      <w:r>
        <w:t xml:space="preserve">=&gt; Revised in </w:t>
      </w:r>
      <w:hyperlink r:id="rId194" w:history="1">
        <w:r w:rsidRPr="00464A15">
          <w:rPr>
            <w:rStyle w:val="Hyperlink"/>
          </w:rPr>
          <w:t>R2-2313576</w:t>
        </w:r>
      </w:hyperlink>
    </w:p>
    <w:p w14:paraId="1CF6265D" w14:textId="16BFF55E" w:rsidR="00D9670F" w:rsidRDefault="001642CA" w:rsidP="00D9670F">
      <w:pPr>
        <w:pStyle w:val="Doc-title"/>
      </w:pPr>
      <w:hyperlink r:id="rId195" w:history="1">
        <w:r w:rsidR="00D9670F" w:rsidRPr="00464A15">
          <w:rPr>
            <w:rStyle w:val="Hyperlink"/>
          </w:rPr>
          <w:t>R2-2313576</w:t>
        </w:r>
      </w:hyperlink>
      <w:r w:rsidR="00D9670F">
        <w:tab/>
        <w:t>Correction on Type1 HARQ-ACK codebook generation</w:t>
      </w:r>
      <w:r w:rsidR="00D9670F">
        <w:tab/>
        <w:t>Qualcomm Incorporated</w:t>
      </w:r>
      <w:r w:rsidR="00D9670F">
        <w:tab/>
        <w:t>CR</w:t>
      </w:r>
      <w:r w:rsidR="00D9670F">
        <w:tab/>
        <w:t>Rel-17</w:t>
      </w:r>
      <w:r w:rsidR="00D9670F">
        <w:tab/>
        <w:t>38.331</w:t>
      </w:r>
      <w:r w:rsidR="00D9670F">
        <w:tab/>
        <w:t>17.6.0</w:t>
      </w:r>
      <w:r w:rsidR="00D9670F">
        <w:tab/>
        <w:t>4318</w:t>
      </w:r>
      <w:r w:rsidR="00D9670F">
        <w:tab/>
        <w:t>2</w:t>
      </w:r>
      <w:r w:rsidR="00D9670F">
        <w:tab/>
        <w:t>F</w:t>
      </w:r>
      <w:r w:rsidR="00D9670F">
        <w:tab/>
        <w:t>TEI17</w:t>
      </w:r>
    </w:p>
    <w:p w14:paraId="36C44758" w14:textId="7F94DDBB" w:rsidR="0023463C" w:rsidRDefault="001642CA" w:rsidP="0023463C">
      <w:pPr>
        <w:pStyle w:val="Doc-title"/>
      </w:pPr>
      <w:hyperlink r:id="rId196" w:history="1">
        <w:r w:rsidR="0023463C" w:rsidRPr="00464A15">
          <w:rPr>
            <w:rStyle w:val="Hyperlink"/>
          </w:rPr>
          <w:t>R2-2312381</w:t>
        </w:r>
      </w:hyperlink>
      <w:r w:rsidR="0023463C">
        <w:tab/>
        <w:t>Correction on Type1 HARQ-ACK codebook generation</w:t>
      </w:r>
      <w:r w:rsidR="0023463C">
        <w:tab/>
        <w:t>Qualcomm Incorporated</w:t>
      </w:r>
      <w:r w:rsidR="0023463C">
        <w:tab/>
        <w:t>CR</w:t>
      </w:r>
      <w:r w:rsidR="0023463C">
        <w:tab/>
        <w:t>Rel-17</w:t>
      </w:r>
      <w:r w:rsidR="0023463C">
        <w:tab/>
        <w:t>38.306</w:t>
      </w:r>
      <w:r w:rsidR="0023463C">
        <w:tab/>
        <w:t>17.6.0</w:t>
      </w:r>
      <w:r w:rsidR="0023463C">
        <w:tab/>
        <w:t>0957</w:t>
      </w:r>
      <w:r w:rsidR="0023463C">
        <w:tab/>
        <w:t>1</w:t>
      </w:r>
      <w:r w:rsidR="0023463C">
        <w:tab/>
        <w:t>F</w:t>
      </w:r>
      <w:r w:rsidR="0023463C">
        <w:tab/>
        <w:t>TEI17</w:t>
      </w:r>
      <w:r w:rsidR="0023463C">
        <w:tab/>
      </w:r>
      <w:hyperlink r:id="rId197" w:history="1">
        <w:r w:rsidR="0023463C" w:rsidRPr="00464A15">
          <w:rPr>
            <w:rStyle w:val="Hyperlink"/>
          </w:rPr>
          <w:t>R2-2309987</w:t>
        </w:r>
      </w:hyperlink>
    </w:p>
    <w:p w14:paraId="33B16D09" w14:textId="03DCF298" w:rsidR="0023463C" w:rsidRDefault="001642CA" w:rsidP="0023463C">
      <w:pPr>
        <w:pStyle w:val="Doc-title"/>
      </w:pPr>
      <w:hyperlink r:id="rId198" w:history="1">
        <w:r w:rsidR="0023463C" w:rsidRPr="00464A15">
          <w:rPr>
            <w:rStyle w:val="Hyperlink"/>
          </w:rPr>
          <w:t>R2-2312406</w:t>
        </w:r>
      </w:hyperlink>
      <w:r w:rsidR="0023463C">
        <w:tab/>
        <w:t>Corrections on the search space for RedCap</w:t>
      </w:r>
      <w:r w:rsidR="0023463C">
        <w:tab/>
        <w:t>Huawei, HiSilicon</w:t>
      </w:r>
      <w:r w:rsidR="0023463C">
        <w:tab/>
        <w:t>CR</w:t>
      </w:r>
      <w:r w:rsidR="0023463C">
        <w:tab/>
        <w:t>Rel-17</w:t>
      </w:r>
      <w:r w:rsidR="0023463C">
        <w:tab/>
        <w:t>38.331</w:t>
      </w:r>
      <w:r w:rsidR="0023463C">
        <w:tab/>
        <w:t>17.6.0</w:t>
      </w:r>
      <w:r w:rsidR="0023463C">
        <w:tab/>
        <w:t>4429</w:t>
      </w:r>
      <w:r w:rsidR="0023463C">
        <w:tab/>
        <w:t>-</w:t>
      </w:r>
      <w:r w:rsidR="0023463C">
        <w:tab/>
        <w:t>F</w:t>
      </w:r>
      <w:r w:rsidR="0023463C">
        <w:tab/>
        <w:t>NR_redcap-Core</w:t>
      </w:r>
    </w:p>
    <w:p w14:paraId="22FC592E" w14:textId="0F598145" w:rsidR="0023463C" w:rsidRDefault="001642CA" w:rsidP="0023463C">
      <w:pPr>
        <w:pStyle w:val="Doc-title"/>
      </w:pPr>
      <w:hyperlink r:id="rId199" w:history="1">
        <w:r w:rsidR="0023463C" w:rsidRPr="00464A15">
          <w:rPr>
            <w:rStyle w:val="Hyperlink"/>
          </w:rPr>
          <w:t>R2-2312523</w:t>
        </w:r>
      </w:hyperlink>
      <w:r w:rsidR="0023463C">
        <w:tab/>
        <w:t>Correction to RRC for 71 GHz on multi-PUSCH</w:t>
      </w:r>
      <w:r w:rsidR="0023463C">
        <w:tab/>
        <w:t>LG Electronics Inc., Ericsson, ASUSTeK, Nokia, Nokia Shanghai Bell, Samsung, Xiaomi, Huawei, HiSilicon</w:t>
      </w:r>
      <w:r w:rsidR="0023463C">
        <w:tab/>
        <w:t>CR</w:t>
      </w:r>
      <w:r w:rsidR="0023463C">
        <w:tab/>
        <w:t>Rel-17</w:t>
      </w:r>
      <w:r w:rsidR="0023463C">
        <w:tab/>
        <w:t>38.331</w:t>
      </w:r>
      <w:r w:rsidR="0023463C">
        <w:tab/>
        <w:t>17.6.0</w:t>
      </w:r>
      <w:r w:rsidR="0023463C">
        <w:tab/>
        <w:t>4016</w:t>
      </w:r>
      <w:r w:rsidR="0023463C">
        <w:tab/>
        <w:t>5</w:t>
      </w:r>
      <w:r w:rsidR="0023463C">
        <w:tab/>
        <w:t>F</w:t>
      </w:r>
      <w:r w:rsidR="0023463C">
        <w:tab/>
        <w:t>NR_ext_to_71GHz-Core</w:t>
      </w:r>
      <w:r w:rsidR="0023463C">
        <w:tab/>
      </w:r>
      <w:hyperlink r:id="rId200" w:history="1">
        <w:r w:rsidR="0023463C" w:rsidRPr="00464A15">
          <w:rPr>
            <w:rStyle w:val="Hyperlink"/>
          </w:rPr>
          <w:t>R2-2310115</w:t>
        </w:r>
      </w:hyperlink>
    </w:p>
    <w:p w14:paraId="230C9DF1" w14:textId="06254C6C" w:rsidR="0023463C" w:rsidRDefault="001642CA" w:rsidP="0023463C">
      <w:pPr>
        <w:pStyle w:val="Doc-title"/>
      </w:pPr>
      <w:hyperlink r:id="rId201" w:history="1">
        <w:r w:rsidR="0023463C" w:rsidRPr="00464A15">
          <w:rPr>
            <w:rStyle w:val="Hyperlink"/>
          </w:rPr>
          <w:t>R2-2312525</w:t>
        </w:r>
      </w:hyperlink>
      <w:r w:rsidR="0023463C">
        <w:tab/>
        <w:t>Further correction to RRC for 71 GHz on multi-PUSCH</w:t>
      </w:r>
      <w:r w:rsidR="0023463C">
        <w:tab/>
        <w:t>Ericsson, Xiaomi, ASUSTeK, Huawei, HiSilicon, Nokia, Nokia Shanghai Bell, Samsung, LG Electronics Inc</w:t>
      </w:r>
      <w:r w:rsidR="0023463C">
        <w:tab/>
        <w:t>CR</w:t>
      </w:r>
      <w:r w:rsidR="0023463C">
        <w:tab/>
        <w:t>Rel-17</w:t>
      </w:r>
      <w:r w:rsidR="0023463C">
        <w:tab/>
        <w:t>38.331</w:t>
      </w:r>
      <w:r w:rsidR="0023463C">
        <w:tab/>
        <w:t>17.6.0</w:t>
      </w:r>
      <w:r w:rsidR="0023463C">
        <w:tab/>
        <w:t>4088</w:t>
      </w:r>
      <w:r w:rsidR="0023463C">
        <w:tab/>
        <w:t>3</w:t>
      </w:r>
      <w:r w:rsidR="0023463C">
        <w:tab/>
        <w:t>F</w:t>
      </w:r>
      <w:r w:rsidR="0023463C">
        <w:tab/>
        <w:t>NR_ext_to_71GHz-Core</w:t>
      </w:r>
      <w:r w:rsidR="0023463C">
        <w:tab/>
      </w:r>
      <w:hyperlink r:id="rId202" w:history="1">
        <w:r w:rsidR="0023463C" w:rsidRPr="00464A15">
          <w:rPr>
            <w:rStyle w:val="Hyperlink"/>
          </w:rPr>
          <w:t>R2-2310116</w:t>
        </w:r>
      </w:hyperlink>
    </w:p>
    <w:p w14:paraId="35D34B5C" w14:textId="18200E5F" w:rsidR="0023463C" w:rsidRDefault="001642CA" w:rsidP="0023463C">
      <w:pPr>
        <w:pStyle w:val="Doc-title"/>
      </w:pPr>
      <w:hyperlink r:id="rId203" w:history="1">
        <w:r w:rsidR="0023463C" w:rsidRPr="00464A15">
          <w:rPr>
            <w:rStyle w:val="Hyperlink"/>
          </w:rPr>
          <w:t>R2-2312767</w:t>
        </w:r>
      </w:hyperlink>
      <w:r w:rsidR="0023463C">
        <w:tab/>
        <w:t>Correction on RedCap initial UL/DL BWP</w:t>
      </w:r>
      <w:r w:rsidR="0023463C">
        <w:tab/>
        <w:t>ZTE Corporation, Sanechips</w:t>
      </w:r>
      <w:r w:rsidR="0023463C">
        <w:tab/>
        <w:t>CR</w:t>
      </w:r>
      <w:r w:rsidR="0023463C">
        <w:tab/>
        <w:t>Rel-17</w:t>
      </w:r>
      <w:r w:rsidR="0023463C">
        <w:tab/>
        <w:t>38.331</w:t>
      </w:r>
      <w:r w:rsidR="0023463C">
        <w:tab/>
        <w:t>17.6.0</w:t>
      </w:r>
      <w:r w:rsidR="0023463C">
        <w:tab/>
        <w:t>4340</w:t>
      </w:r>
      <w:r w:rsidR="0023463C">
        <w:tab/>
        <w:t>2</w:t>
      </w:r>
      <w:r w:rsidR="0023463C">
        <w:tab/>
        <w:t>F</w:t>
      </w:r>
      <w:r w:rsidR="0023463C">
        <w:tab/>
        <w:t>NR_redcap-Core</w:t>
      </w:r>
      <w:r w:rsidR="0023463C">
        <w:tab/>
      </w:r>
      <w:hyperlink r:id="rId204" w:history="1">
        <w:r w:rsidR="0023463C" w:rsidRPr="00464A15">
          <w:rPr>
            <w:rStyle w:val="Hyperlink"/>
          </w:rPr>
          <w:t>R2-2311434</w:t>
        </w:r>
      </w:hyperlink>
    </w:p>
    <w:p w14:paraId="10B1E394" w14:textId="7412AEB6" w:rsidR="0023463C" w:rsidRDefault="001642CA" w:rsidP="0023463C">
      <w:pPr>
        <w:pStyle w:val="Doc-title"/>
      </w:pPr>
      <w:hyperlink r:id="rId205" w:history="1">
        <w:r w:rsidR="0023463C" w:rsidRPr="00464A15">
          <w:rPr>
            <w:rStyle w:val="Hyperlink"/>
          </w:rPr>
          <w:t>R2-2312768</w:t>
        </w:r>
      </w:hyperlink>
      <w:r w:rsidR="0023463C">
        <w:tab/>
        <w:t>Clarification on the meaning of nogap-noncsg</w:t>
      </w:r>
      <w:r w:rsidR="0023463C">
        <w:tab/>
        <w:t>ZTE Corporation, Nokia, Sanechips,</w:t>
      </w:r>
      <w:r w:rsidR="0023463C">
        <w:tab/>
        <w:t>CR</w:t>
      </w:r>
      <w:r w:rsidR="0023463C">
        <w:tab/>
        <w:t>Rel-17</w:t>
      </w:r>
      <w:r w:rsidR="0023463C">
        <w:tab/>
        <w:t>38.331</w:t>
      </w:r>
      <w:r w:rsidR="0023463C">
        <w:tab/>
        <w:t>17.6.0</w:t>
      </w:r>
      <w:r w:rsidR="0023463C">
        <w:tab/>
        <w:t>4341</w:t>
      </w:r>
      <w:r w:rsidR="0023463C">
        <w:tab/>
        <w:t>1</w:t>
      </w:r>
      <w:r w:rsidR="0023463C">
        <w:tab/>
        <w:t>F</w:t>
      </w:r>
      <w:r w:rsidR="0023463C">
        <w:tab/>
        <w:t>NR_MG_enh-Core</w:t>
      </w:r>
      <w:r w:rsidR="0023463C">
        <w:tab/>
      </w:r>
      <w:hyperlink r:id="rId206" w:history="1">
        <w:r w:rsidR="0023463C" w:rsidRPr="00464A15">
          <w:rPr>
            <w:rStyle w:val="Hyperlink"/>
          </w:rPr>
          <w:t>R2-2310668</w:t>
        </w:r>
      </w:hyperlink>
    </w:p>
    <w:p w14:paraId="74A5EEF2" w14:textId="1F93683A" w:rsidR="0023463C" w:rsidRDefault="001642CA" w:rsidP="0023463C">
      <w:pPr>
        <w:pStyle w:val="Doc-title"/>
      </w:pPr>
      <w:hyperlink r:id="rId207" w:history="1">
        <w:r w:rsidR="0023463C" w:rsidRPr="00464A15">
          <w:rPr>
            <w:rStyle w:val="Hyperlink"/>
          </w:rPr>
          <w:t>R2-2312815</w:t>
        </w:r>
      </w:hyperlink>
      <w:r w:rsidR="0023463C">
        <w:tab/>
        <w:t>Miscellaneous non-controversial corrections Set XX</w:t>
      </w:r>
      <w:r w:rsidR="0023463C">
        <w:tab/>
        <w:t>Ericsson</w:t>
      </w:r>
      <w:r w:rsidR="0023463C">
        <w:tab/>
        <w:t>CR</w:t>
      </w:r>
      <w:r w:rsidR="0023463C">
        <w:tab/>
        <w:t>Rel-17</w:t>
      </w:r>
      <w:r w:rsidR="0023463C">
        <w:tab/>
        <w:t>38.331</w:t>
      </w:r>
      <w:r w:rsidR="0023463C">
        <w:tab/>
        <w:t>17.6.0</w:t>
      </w:r>
      <w:r w:rsidR="0023463C">
        <w:tab/>
        <w:t>4363</w:t>
      </w:r>
      <w:r w:rsidR="0023463C">
        <w:tab/>
        <w:t>1</w:t>
      </w:r>
      <w:r w:rsidR="0023463C">
        <w:tab/>
        <w:t>F</w:t>
      </w:r>
      <w:r w:rsidR="0023463C">
        <w:tab/>
        <w:t>NR_newRAT-Core</w:t>
      </w:r>
      <w:r w:rsidR="0023463C">
        <w:tab/>
      </w:r>
      <w:hyperlink r:id="rId208" w:history="1">
        <w:r w:rsidR="0023463C" w:rsidRPr="00464A15">
          <w:rPr>
            <w:rStyle w:val="Hyperlink"/>
          </w:rPr>
          <w:t>R2-2310963</w:t>
        </w:r>
      </w:hyperlink>
      <w:r w:rsidR="0023463C">
        <w:tab/>
        <w:t>Late</w:t>
      </w:r>
    </w:p>
    <w:p w14:paraId="3D867575" w14:textId="2D6ABFC5" w:rsidR="0023463C" w:rsidRDefault="001642CA" w:rsidP="0023463C">
      <w:pPr>
        <w:pStyle w:val="Doc-title"/>
      </w:pPr>
      <w:hyperlink r:id="rId209" w:history="1">
        <w:r w:rsidR="0023463C" w:rsidRPr="00464A15">
          <w:rPr>
            <w:rStyle w:val="Hyperlink"/>
          </w:rPr>
          <w:t>R2-2312966</w:t>
        </w:r>
      </w:hyperlink>
      <w:r w:rsidR="0023463C">
        <w:tab/>
        <w:t>Correction to disabling scaling factor for Cross-carrier scheduling</w:t>
      </w:r>
      <w:r w:rsidR="0023463C">
        <w:tab/>
        <w:t>Ericsson</w:t>
      </w:r>
      <w:r w:rsidR="0023463C">
        <w:tab/>
        <w:t>CR</w:t>
      </w:r>
      <w:r w:rsidR="0023463C">
        <w:tab/>
        <w:t>Rel-17</w:t>
      </w:r>
      <w:r w:rsidR="0023463C">
        <w:tab/>
        <w:t>38.306</w:t>
      </w:r>
      <w:r w:rsidR="0023463C">
        <w:tab/>
        <w:t>17.6.0</w:t>
      </w:r>
      <w:r w:rsidR="0023463C">
        <w:tab/>
        <w:t>0967</w:t>
      </w:r>
      <w:r w:rsidR="0023463C">
        <w:tab/>
        <w:t>1</w:t>
      </w:r>
      <w:r w:rsidR="0023463C">
        <w:tab/>
        <w:t>F</w:t>
      </w:r>
      <w:r w:rsidR="0023463C">
        <w:tab/>
        <w:t>NR_DSS</w:t>
      </w:r>
      <w:r w:rsidR="0023463C">
        <w:tab/>
      </w:r>
      <w:hyperlink r:id="rId210" w:history="1">
        <w:r w:rsidR="0023463C" w:rsidRPr="00464A15">
          <w:rPr>
            <w:rStyle w:val="Hyperlink"/>
          </w:rPr>
          <w:t>R2-2310946</w:t>
        </w:r>
      </w:hyperlink>
    </w:p>
    <w:p w14:paraId="5EF9EDB7" w14:textId="725D04FB" w:rsidR="0023463C" w:rsidRDefault="001642CA" w:rsidP="0023463C">
      <w:pPr>
        <w:pStyle w:val="Doc-title"/>
      </w:pPr>
      <w:hyperlink r:id="rId211" w:history="1">
        <w:r w:rsidR="0023463C" w:rsidRPr="00464A15">
          <w:rPr>
            <w:rStyle w:val="Hyperlink"/>
          </w:rPr>
          <w:t>R2-2313467</w:t>
        </w:r>
      </w:hyperlink>
      <w:r w:rsidR="0023463C">
        <w:tab/>
        <w:t>Clarification on UplinkTxSwitchingBandParameters</w:t>
      </w:r>
      <w:r w:rsidR="0023463C">
        <w:tab/>
        <w:t>Huawei, HiSilicon</w:t>
      </w:r>
      <w:r w:rsidR="0023463C">
        <w:tab/>
        <w:t>CR</w:t>
      </w:r>
      <w:r w:rsidR="0023463C">
        <w:tab/>
        <w:t>Rel-17</w:t>
      </w:r>
      <w:r w:rsidR="0023463C">
        <w:tab/>
        <w:t>38.306</w:t>
      </w:r>
      <w:r w:rsidR="0023463C">
        <w:tab/>
        <w:t>17.6.0</w:t>
      </w:r>
      <w:r w:rsidR="0023463C">
        <w:tab/>
        <w:t>0962</w:t>
      </w:r>
      <w:r w:rsidR="0023463C">
        <w:tab/>
        <w:t>2</w:t>
      </w:r>
      <w:r w:rsidR="0023463C">
        <w:tab/>
        <w:t>F</w:t>
      </w:r>
      <w:r w:rsidR="0023463C">
        <w:tab/>
        <w:t>NR_RF_FR1_enh</w:t>
      </w:r>
      <w:r w:rsidR="0023463C">
        <w:tab/>
      </w:r>
      <w:hyperlink r:id="rId212" w:history="1">
        <w:r w:rsidR="0023463C" w:rsidRPr="00464A15">
          <w:rPr>
            <w:rStyle w:val="Hyperlink"/>
          </w:rPr>
          <w:t>R2-2311433</w:t>
        </w:r>
      </w:hyperlink>
    </w:p>
    <w:p w14:paraId="5BD70405" w14:textId="77777777" w:rsidR="0023463C" w:rsidRPr="0023463C" w:rsidRDefault="0023463C" w:rsidP="0023463C">
      <w:pPr>
        <w:pStyle w:val="Doc-text2"/>
      </w:pPr>
    </w:p>
    <w:p w14:paraId="6FA8AF88" w14:textId="1492BBBC" w:rsidR="00F71AF3" w:rsidRDefault="00B56003">
      <w:pPr>
        <w:pStyle w:val="Heading4"/>
      </w:pPr>
      <w:r>
        <w:t>6.1.3.1</w:t>
      </w:r>
      <w:r>
        <w:tab/>
        <w:t>NR RRC</w:t>
      </w:r>
    </w:p>
    <w:p w14:paraId="3562FA14" w14:textId="77777777" w:rsidR="00F71AF3" w:rsidRDefault="00B56003">
      <w:pPr>
        <w:pStyle w:val="Comments"/>
      </w:pPr>
      <w:r>
        <w:t xml:space="preserve">Corrections to 38331, and related change to other TS if applicable, except UE caps. </w:t>
      </w:r>
    </w:p>
    <w:p w14:paraId="01D02EF2" w14:textId="4A941030" w:rsidR="0023463C" w:rsidRPr="00E624C9" w:rsidRDefault="001642CA" w:rsidP="0023463C">
      <w:pPr>
        <w:pStyle w:val="Doc-title"/>
        <w:rPr>
          <w:lang w:val="en-US"/>
        </w:rPr>
      </w:pPr>
      <w:hyperlink r:id="rId213" w:history="1">
        <w:r w:rsidR="0023463C" w:rsidRPr="00E624C9">
          <w:rPr>
            <w:rStyle w:val="Hyperlink"/>
            <w:lang w:val="en-US"/>
          </w:rPr>
          <w:t>R2-2311775</w:t>
        </w:r>
      </w:hyperlink>
      <w:r w:rsidR="0023463C" w:rsidRPr="00E624C9">
        <w:rPr>
          <w:lang w:val="en-US"/>
        </w:rPr>
        <w:tab/>
        <w:t>Clarification on dmrs-TypeA-Position in MIB for RedCap UEs</w:t>
      </w:r>
      <w:r w:rsidR="0023463C" w:rsidRPr="00E624C9">
        <w:rPr>
          <w:lang w:val="en-US"/>
        </w:rPr>
        <w:tab/>
        <w:t>Qualcomm Incorporated</w:t>
      </w:r>
      <w:r w:rsidR="0023463C" w:rsidRPr="00E624C9">
        <w:rPr>
          <w:lang w:val="en-US"/>
        </w:rPr>
        <w:tab/>
        <w:t>CR</w:t>
      </w:r>
      <w:r w:rsidR="0023463C" w:rsidRPr="00E624C9">
        <w:rPr>
          <w:lang w:val="en-US"/>
        </w:rPr>
        <w:tab/>
        <w:t>Rel-17</w:t>
      </w:r>
      <w:r w:rsidR="0023463C" w:rsidRPr="00E624C9">
        <w:rPr>
          <w:lang w:val="en-US"/>
        </w:rPr>
        <w:tab/>
        <w:t>38.331</w:t>
      </w:r>
      <w:r w:rsidR="0023463C" w:rsidRPr="00E624C9">
        <w:rPr>
          <w:lang w:val="en-US"/>
        </w:rPr>
        <w:tab/>
        <w:t>17.6.0</w:t>
      </w:r>
      <w:r w:rsidR="0023463C" w:rsidRPr="00E624C9">
        <w:rPr>
          <w:lang w:val="en-US"/>
        </w:rPr>
        <w:tab/>
        <w:t>4393</w:t>
      </w:r>
      <w:r w:rsidR="0023463C" w:rsidRPr="00E624C9">
        <w:rPr>
          <w:lang w:val="en-US"/>
        </w:rPr>
        <w:tab/>
        <w:t>-</w:t>
      </w:r>
      <w:r w:rsidR="0023463C" w:rsidRPr="00E624C9">
        <w:rPr>
          <w:lang w:val="en-US"/>
        </w:rPr>
        <w:tab/>
        <w:t>F</w:t>
      </w:r>
      <w:r w:rsidR="0023463C" w:rsidRPr="00E624C9">
        <w:rPr>
          <w:lang w:val="en-US"/>
        </w:rPr>
        <w:tab/>
        <w:t>NR_redcap-Core</w:t>
      </w:r>
    </w:p>
    <w:p w14:paraId="7A5C64B0" w14:textId="45F26B59" w:rsidR="0023463C" w:rsidRPr="00E624C9" w:rsidRDefault="001642CA" w:rsidP="0023463C">
      <w:pPr>
        <w:pStyle w:val="Doc-title"/>
        <w:rPr>
          <w:lang w:val="en-US"/>
        </w:rPr>
      </w:pPr>
      <w:hyperlink r:id="rId214" w:history="1">
        <w:r w:rsidR="0023463C" w:rsidRPr="00E624C9">
          <w:rPr>
            <w:rStyle w:val="Hyperlink"/>
            <w:lang w:val="en-US"/>
          </w:rPr>
          <w:t>R2-2311776</w:t>
        </w:r>
      </w:hyperlink>
      <w:r w:rsidR="0023463C" w:rsidRPr="00E624C9">
        <w:rPr>
          <w:lang w:val="en-US"/>
        </w:rPr>
        <w:tab/>
        <w:t>Correction to time offset of NCD-SSB</w:t>
      </w:r>
      <w:r w:rsidR="0023463C" w:rsidRPr="00E624C9">
        <w:rPr>
          <w:lang w:val="en-US"/>
        </w:rPr>
        <w:tab/>
        <w:t>Qualcomm Incorporated</w:t>
      </w:r>
      <w:r w:rsidR="0023463C" w:rsidRPr="00E624C9">
        <w:rPr>
          <w:lang w:val="en-US"/>
        </w:rPr>
        <w:tab/>
        <w:t>CR</w:t>
      </w:r>
      <w:r w:rsidR="0023463C" w:rsidRPr="00E624C9">
        <w:rPr>
          <w:lang w:val="en-US"/>
        </w:rPr>
        <w:tab/>
        <w:t>Rel-17</w:t>
      </w:r>
      <w:r w:rsidR="0023463C" w:rsidRPr="00E624C9">
        <w:rPr>
          <w:lang w:val="en-US"/>
        </w:rPr>
        <w:tab/>
        <w:t>38.331</w:t>
      </w:r>
      <w:r w:rsidR="0023463C" w:rsidRPr="00E624C9">
        <w:rPr>
          <w:lang w:val="en-US"/>
        </w:rPr>
        <w:tab/>
        <w:t>17.6.0</w:t>
      </w:r>
      <w:r w:rsidR="0023463C" w:rsidRPr="00E624C9">
        <w:rPr>
          <w:lang w:val="en-US"/>
        </w:rPr>
        <w:tab/>
        <w:t>4394</w:t>
      </w:r>
      <w:r w:rsidR="0023463C" w:rsidRPr="00E624C9">
        <w:rPr>
          <w:lang w:val="en-US"/>
        </w:rPr>
        <w:tab/>
        <w:t>-</w:t>
      </w:r>
      <w:r w:rsidR="0023463C" w:rsidRPr="00E624C9">
        <w:rPr>
          <w:lang w:val="en-US"/>
        </w:rPr>
        <w:tab/>
        <w:t>F</w:t>
      </w:r>
      <w:r w:rsidR="0023463C" w:rsidRPr="00E624C9">
        <w:rPr>
          <w:lang w:val="en-US"/>
        </w:rPr>
        <w:tab/>
        <w:t>NR_redcap-Core</w:t>
      </w:r>
    </w:p>
    <w:p w14:paraId="344F42CA" w14:textId="420D752F" w:rsidR="0023463C" w:rsidRPr="00E624C9" w:rsidRDefault="001642CA" w:rsidP="0023463C">
      <w:pPr>
        <w:pStyle w:val="Doc-title"/>
        <w:rPr>
          <w:lang w:val="en-US"/>
        </w:rPr>
      </w:pPr>
      <w:hyperlink r:id="rId215" w:history="1">
        <w:r w:rsidR="0023463C" w:rsidRPr="00E624C9">
          <w:rPr>
            <w:rStyle w:val="Hyperlink"/>
            <w:lang w:val="en-US"/>
          </w:rPr>
          <w:t>R2-2311777</w:t>
        </w:r>
      </w:hyperlink>
      <w:r w:rsidR="0023463C" w:rsidRPr="00E624C9">
        <w:rPr>
          <w:lang w:val="en-US"/>
        </w:rPr>
        <w:tab/>
        <w:t>Correction to support autonomous change of UE channel bandwidth during RACH</w:t>
      </w:r>
      <w:r w:rsidR="0023463C" w:rsidRPr="00E624C9">
        <w:rPr>
          <w:lang w:val="en-US"/>
        </w:rPr>
        <w:tab/>
        <w:t>Qualcomm Incorporated, ZTE Corporation, Sanechips, Huawei, HiSilicon</w:t>
      </w:r>
      <w:r w:rsidR="0023463C" w:rsidRPr="00E624C9">
        <w:rPr>
          <w:lang w:val="en-US"/>
        </w:rPr>
        <w:tab/>
        <w:t>CR</w:t>
      </w:r>
      <w:r w:rsidR="0023463C" w:rsidRPr="00E624C9">
        <w:rPr>
          <w:lang w:val="en-US"/>
        </w:rPr>
        <w:tab/>
        <w:t>Rel-17</w:t>
      </w:r>
      <w:r w:rsidR="0023463C" w:rsidRPr="00E624C9">
        <w:rPr>
          <w:lang w:val="en-US"/>
        </w:rPr>
        <w:tab/>
        <w:t>38.331</w:t>
      </w:r>
      <w:r w:rsidR="0023463C" w:rsidRPr="00E624C9">
        <w:rPr>
          <w:lang w:val="en-US"/>
        </w:rPr>
        <w:tab/>
        <w:t>17.6.0</w:t>
      </w:r>
      <w:r w:rsidR="0023463C" w:rsidRPr="00E624C9">
        <w:rPr>
          <w:lang w:val="en-US"/>
        </w:rPr>
        <w:tab/>
        <w:t>4395</w:t>
      </w:r>
      <w:r w:rsidR="0023463C" w:rsidRPr="00E624C9">
        <w:rPr>
          <w:lang w:val="en-US"/>
        </w:rPr>
        <w:tab/>
        <w:t>-</w:t>
      </w:r>
      <w:r w:rsidR="0023463C" w:rsidRPr="00E624C9">
        <w:rPr>
          <w:lang w:val="en-US"/>
        </w:rPr>
        <w:tab/>
        <w:t>F</w:t>
      </w:r>
      <w:r w:rsidR="0023463C" w:rsidRPr="00E624C9">
        <w:rPr>
          <w:lang w:val="en-US"/>
        </w:rPr>
        <w:tab/>
        <w:t>NR_redcap-Core</w:t>
      </w:r>
    </w:p>
    <w:p w14:paraId="24E62AFD" w14:textId="6795B507" w:rsidR="0023463C" w:rsidRPr="00E624C9" w:rsidRDefault="001642CA" w:rsidP="0023463C">
      <w:pPr>
        <w:pStyle w:val="Doc-title"/>
        <w:rPr>
          <w:lang w:val="en-US"/>
        </w:rPr>
      </w:pPr>
      <w:hyperlink r:id="rId216" w:history="1">
        <w:r w:rsidR="0023463C" w:rsidRPr="00E624C9">
          <w:rPr>
            <w:rStyle w:val="Hyperlink"/>
            <w:lang w:val="en-US"/>
          </w:rPr>
          <w:t>R2-2311987</w:t>
        </w:r>
      </w:hyperlink>
      <w:r w:rsidR="0023463C" w:rsidRPr="00E624C9">
        <w:rPr>
          <w:lang w:val="en-US"/>
        </w:rPr>
        <w:tab/>
        <w:t>Correction to SCell activation/deactivation</w:t>
      </w:r>
      <w:r w:rsidR="0023463C" w:rsidRPr="00E624C9">
        <w:rPr>
          <w:lang w:val="en-US"/>
        </w:rPr>
        <w:tab/>
        <w:t>MediaTek Inc.</w:t>
      </w:r>
      <w:r w:rsidR="0023463C" w:rsidRPr="00E624C9">
        <w:rPr>
          <w:lang w:val="en-US"/>
        </w:rPr>
        <w:tab/>
        <w:t>CR</w:t>
      </w:r>
      <w:r w:rsidR="0023463C" w:rsidRPr="00E624C9">
        <w:rPr>
          <w:lang w:val="en-US"/>
        </w:rPr>
        <w:tab/>
        <w:t>Rel-17</w:t>
      </w:r>
      <w:r w:rsidR="0023463C" w:rsidRPr="00E624C9">
        <w:rPr>
          <w:lang w:val="en-US"/>
        </w:rPr>
        <w:tab/>
        <w:t>38.331</w:t>
      </w:r>
      <w:r w:rsidR="0023463C" w:rsidRPr="00E624C9">
        <w:rPr>
          <w:lang w:val="en-US"/>
        </w:rPr>
        <w:tab/>
        <w:t>17.6.0</w:t>
      </w:r>
      <w:r w:rsidR="0023463C" w:rsidRPr="00E624C9">
        <w:rPr>
          <w:lang w:val="en-US"/>
        </w:rPr>
        <w:tab/>
        <w:t>4404</w:t>
      </w:r>
      <w:r w:rsidR="0023463C" w:rsidRPr="00E624C9">
        <w:rPr>
          <w:lang w:val="en-US"/>
        </w:rPr>
        <w:tab/>
        <w:t>-</w:t>
      </w:r>
      <w:r w:rsidR="0023463C" w:rsidRPr="00E624C9">
        <w:rPr>
          <w:lang w:val="en-US"/>
        </w:rPr>
        <w:tab/>
        <w:t>F</w:t>
      </w:r>
      <w:r w:rsidR="0023463C" w:rsidRPr="00E624C9">
        <w:rPr>
          <w:lang w:val="en-US"/>
        </w:rPr>
        <w:tab/>
        <w:t>LTE_NR_DC_enh2-Core</w:t>
      </w:r>
    </w:p>
    <w:p w14:paraId="3CC79C27" w14:textId="1557A154" w:rsidR="0023463C" w:rsidRPr="00E624C9" w:rsidRDefault="001642CA" w:rsidP="0023463C">
      <w:pPr>
        <w:pStyle w:val="Doc-title"/>
        <w:rPr>
          <w:lang w:val="en-US"/>
        </w:rPr>
      </w:pPr>
      <w:hyperlink r:id="rId217" w:history="1">
        <w:r w:rsidR="0023463C" w:rsidRPr="00E624C9">
          <w:rPr>
            <w:rStyle w:val="Hyperlink"/>
            <w:lang w:val="en-US"/>
          </w:rPr>
          <w:t>R2-2312030</w:t>
        </w:r>
      </w:hyperlink>
      <w:r w:rsidR="0023463C" w:rsidRPr="00E624C9">
        <w:rPr>
          <w:lang w:val="en-US"/>
        </w:rPr>
        <w:tab/>
        <w:t>Correction on RLM/BFD relaxation state reporting</w:t>
      </w:r>
      <w:r w:rsidR="0023463C" w:rsidRPr="00E624C9">
        <w:rPr>
          <w:lang w:val="en-US"/>
        </w:rPr>
        <w:tab/>
        <w:t>CATT, Nokia, Nokia Shanghai Bell</w:t>
      </w:r>
      <w:r w:rsidR="0023463C" w:rsidRPr="00E624C9">
        <w:rPr>
          <w:lang w:val="en-US"/>
        </w:rPr>
        <w:tab/>
        <w:t>CR</w:t>
      </w:r>
      <w:r w:rsidR="0023463C" w:rsidRPr="00E624C9">
        <w:rPr>
          <w:lang w:val="en-US"/>
        </w:rPr>
        <w:tab/>
        <w:t>Rel-17</w:t>
      </w:r>
      <w:r w:rsidR="0023463C" w:rsidRPr="00E624C9">
        <w:rPr>
          <w:lang w:val="en-US"/>
        </w:rPr>
        <w:tab/>
        <w:t>38.331</w:t>
      </w:r>
      <w:r w:rsidR="0023463C" w:rsidRPr="00E624C9">
        <w:rPr>
          <w:lang w:val="en-US"/>
        </w:rPr>
        <w:tab/>
        <w:t>17.6.0</w:t>
      </w:r>
      <w:r w:rsidR="0023463C" w:rsidRPr="00E624C9">
        <w:rPr>
          <w:lang w:val="en-US"/>
        </w:rPr>
        <w:tab/>
        <w:t>4344</w:t>
      </w:r>
      <w:r w:rsidR="0023463C" w:rsidRPr="00E624C9">
        <w:rPr>
          <w:lang w:val="en-US"/>
        </w:rPr>
        <w:tab/>
        <w:t>2</w:t>
      </w:r>
      <w:r w:rsidR="0023463C" w:rsidRPr="00E624C9">
        <w:rPr>
          <w:lang w:val="en-US"/>
        </w:rPr>
        <w:tab/>
        <w:t>F</w:t>
      </w:r>
      <w:r w:rsidR="0023463C" w:rsidRPr="00E624C9">
        <w:rPr>
          <w:lang w:val="en-US"/>
        </w:rPr>
        <w:tab/>
        <w:t>NR_UE_pow_sav_enh-Core</w:t>
      </w:r>
      <w:r w:rsidR="0023463C" w:rsidRPr="00E624C9">
        <w:rPr>
          <w:lang w:val="en-US"/>
        </w:rPr>
        <w:tab/>
      </w:r>
      <w:hyperlink r:id="rId218" w:history="1">
        <w:r w:rsidR="0023463C" w:rsidRPr="00E624C9">
          <w:rPr>
            <w:rStyle w:val="Hyperlink"/>
            <w:lang w:val="en-US"/>
          </w:rPr>
          <w:t>R2-2311427</w:t>
        </w:r>
      </w:hyperlink>
    </w:p>
    <w:p w14:paraId="7A24BCD9" w14:textId="199D6A01" w:rsidR="0023463C" w:rsidRPr="00E624C9" w:rsidRDefault="001642CA" w:rsidP="0023463C">
      <w:pPr>
        <w:pStyle w:val="Doc-title"/>
        <w:rPr>
          <w:lang w:val="en-US"/>
        </w:rPr>
      </w:pPr>
      <w:hyperlink r:id="rId219" w:history="1">
        <w:r w:rsidR="0023463C" w:rsidRPr="00E624C9">
          <w:rPr>
            <w:rStyle w:val="Hyperlink"/>
            <w:lang w:val="en-US"/>
          </w:rPr>
          <w:t>R2-2312059</w:t>
        </w:r>
      </w:hyperlink>
      <w:r w:rsidR="0023463C" w:rsidRPr="00E624C9">
        <w:rPr>
          <w:lang w:val="en-US"/>
        </w:rPr>
        <w:tab/>
        <w:t>Correction to support autonomous change of UE channel bandwidth during RACH</w:t>
      </w:r>
      <w:r w:rsidR="0023463C" w:rsidRPr="00E624C9">
        <w:rPr>
          <w:lang w:val="en-US"/>
        </w:rPr>
        <w:tab/>
        <w:t>CATT</w:t>
      </w:r>
      <w:r w:rsidR="0023463C" w:rsidRPr="00E624C9">
        <w:rPr>
          <w:lang w:val="en-US"/>
        </w:rPr>
        <w:tab/>
        <w:t>CR</w:t>
      </w:r>
      <w:r w:rsidR="0023463C" w:rsidRPr="00E624C9">
        <w:rPr>
          <w:lang w:val="en-US"/>
        </w:rPr>
        <w:tab/>
        <w:t>Rel-17</w:t>
      </w:r>
      <w:r w:rsidR="0023463C" w:rsidRPr="00E624C9">
        <w:rPr>
          <w:lang w:val="en-US"/>
        </w:rPr>
        <w:tab/>
        <w:t>38.331</w:t>
      </w:r>
      <w:r w:rsidR="0023463C" w:rsidRPr="00E624C9">
        <w:rPr>
          <w:lang w:val="en-US"/>
        </w:rPr>
        <w:tab/>
        <w:t>17.6.0</w:t>
      </w:r>
      <w:r w:rsidR="0023463C" w:rsidRPr="00E624C9">
        <w:rPr>
          <w:lang w:val="en-US"/>
        </w:rPr>
        <w:tab/>
        <w:t>4407</w:t>
      </w:r>
      <w:r w:rsidR="0023463C" w:rsidRPr="00E624C9">
        <w:rPr>
          <w:lang w:val="en-US"/>
        </w:rPr>
        <w:tab/>
        <w:t>-</w:t>
      </w:r>
      <w:r w:rsidR="0023463C" w:rsidRPr="00E624C9">
        <w:rPr>
          <w:lang w:val="en-US"/>
        </w:rPr>
        <w:tab/>
        <w:t>F</w:t>
      </w:r>
      <w:r w:rsidR="0023463C" w:rsidRPr="00E624C9">
        <w:rPr>
          <w:lang w:val="en-US"/>
        </w:rPr>
        <w:tab/>
        <w:t>NR_redcap-Core</w:t>
      </w:r>
    </w:p>
    <w:p w14:paraId="02FF5A5E" w14:textId="7E14AF9C" w:rsidR="0023463C" w:rsidRPr="00E624C9" w:rsidRDefault="001642CA" w:rsidP="0023463C">
      <w:pPr>
        <w:pStyle w:val="Doc-title"/>
        <w:rPr>
          <w:lang w:val="en-US"/>
        </w:rPr>
      </w:pPr>
      <w:hyperlink r:id="rId220" w:history="1">
        <w:r w:rsidR="0023463C" w:rsidRPr="00E624C9">
          <w:rPr>
            <w:rStyle w:val="Hyperlink"/>
            <w:lang w:val="en-US"/>
          </w:rPr>
          <w:t>R2-2312069</w:t>
        </w:r>
      </w:hyperlink>
      <w:r w:rsidR="0023463C" w:rsidRPr="00E624C9">
        <w:rPr>
          <w:lang w:val="en-US"/>
        </w:rPr>
        <w:tab/>
        <w:t>On remaining issues for CSI reporting configuration</w:t>
      </w:r>
      <w:r w:rsidR="0023463C" w:rsidRPr="00E624C9">
        <w:rPr>
          <w:lang w:val="en-US"/>
        </w:rPr>
        <w:tab/>
        <w:t>CATT</w:t>
      </w:r>
      <w:r w:rsidR="0023463C" w:rsidRPr="00E624C9">
        <w:rPr>
          <w:lang w:val="en-US"/>
        </w:rPr>
        <w:tab/>
        <w:t>discussion</w:t>
      </w:r>
    </w:p>
    <w:p w14:paraId="0D16C690" w14:textId="1CAD80AD" w:rsidR="0023463C" w:rsidRPr="00E624C9" w:rsidRDefault="001642CA" w:rsidP="0023463C">
      <w:pPr>
        <w:pStyle w:val="Doc-title"/>
        <w:rPr>
          <w:lang w:val="en-US"/>
        </w:rPr>
      </w:pPr>
      <w:hyperlink r:id="rId221" w:history="1">
        <w:r w:rsidR="0023463C" w:rsidRPr="00E624C9">
          <w:rPr>
            <w:rStyle w:val="Hyperlink"/>
            <w:lang w:val="en-US"/>
          </w:rPr>
          <w:t>R2-2312123</w:t>
        </w:r>
      </w:hyperlink>
      <w:r w:rsidR="0023463C" w:rsidRPr="00E624C9">
        <w:rPr>
          <w:lang w:val="en-US"/>
        </w:rPr>
        <w:tab/>
        <w:t>Removal of ambiguous term ‘legacy’</w:t>
      </w:r>
      <w:r w:rsidR="0023463C" w:rsidRPr="00E624C9">
        <w:rPr>
          <w:lang w:val="en-US"/>
        </w:rPr>
        <w:tab/>
        <w:t>Lenovo</w:t>
      </w:r>
      <w:r w:rsidR="0023463C" w:rsidRPr="00E624C9">
        <w:rPr>
          <w:lang w:val="en-US"/>
        </w:rPr>
        <w:tab/>
        <w:t>CR</w:t>
      </w:r>
      <w:r w:rsidR="0023463C" w:rsidRPr="00E624C9">
        <w:rPr>
          <w:lang w:val="en-US"/>
        </w:rPr>
        <w:tab/>
        <w:t>Rel-16</w:t>
      </w:r>
      <w:r w:rsidR="0023463C" w:rsidRPr="00E624C9">
        <w:rPr>
          <w:lang w:val="en-US"/>
        </w:rPr>
        <w:tab/>
        <w:t>38.331</w:t>
      </w:r>
      <w:r w:rsidR="0023463C" w:rsidRPr="00E624C9">
        <w:rPr>
          <w:lang w:val="en-US"/>
        </w:rPr>
        <w:tab/>
        <w:t>16.14.0</w:t>
      </w:r>
      <w:r w:rsidR="0023463C" w:rsidRPr="00E624C9">
        <w:rPr>
          <w:lang w:val="en-US"/>
        </w:rPr>
        <w:tab/>
        <w:t>4412</w:t>
      </w:r>
      <w:r w:rsidR="0023463C" w:rsidRPr="00E624C9">
        <w:rPr>
          <w:lang w:val="en-US"/>
        </w:rPr>
        <w:tab/>
        <w:t>-</w:t>
      </w:r>
      <w:r w:rsidR="0023463C" w:rsidRPr="00E624C9">
        <w:rPr>
          <w:lang w:val="en-US"/>
        </w:rPr>
        <w:tab/>
        <w:t>F</w:t>
      </w:r>
      <w:r w:rsidR="0023463C" w:rsidRPr="00E624C9">
        <w:rPr>
          <w:lang w:val="en-US"/>
        </w:rPr>
        <w:tab/>
        <w:t>TEI16</w:t>
      </w:r>
    </w:p>
    <w:p w14:paraId="617432CF" w14:textId="08E163E4" w:rsidR="0023463C" w:rsidRPr="00E624C9" w:rsidRDefault="001642CA" w:rsidP="0023463C">
      <w:pPr>
        <w:pStyle w:val="Doc-title"/>
        <w:rPr>
          <w:lang w:val="en-US"/>
        </w:rPr>
      </w:pPr>
      <w:hyperlink r:id="rId222" w:history="1">
        <w:r w:rsidR="0023463C" w:rsidRPr="00E624C9">
          <w:rPr>
            <w:rStyle w:val="Hyperlink"/>
            <w:lang w:val="en-US"/>
          </w:rPr>
          <w:t>R2-2312124</w:t>
        </w:r>
      </w:hyperlink>
      <w:r w:rsidR="0023463C" w:rsidRPr="00E624C9">
        <w:rPr>
          <w:lang w:val="en-US"/>
        </w:rPr>
        <w:tab/>
        <w:t>Removal of ambiguous term ‘legacy’</w:t>
      </w:r>
      <w:r w:rsidR="0023463C" w:rsidRPr="00E624C9">
        <w:rPr>
          <w:lang w:val="en-US"/>
        </w:rPr>
        <w:tab/>
        <w:t>Lenovo</w:t>
      </w:r>
      <w:r w:rsidR="0023463C" w:rsidRPr="00E624C9">
        <w:rPr>
          <w:lang w:val="en-US"/>
        </w:rPr>
        <w:tab/>
        <w:t>CR</w:t>
      </w:r>
      <w:r w:rsidR="0023463C" w:rsidRPr="00E624C9">
        <w:rPr>
          <w:lang w:val="en-US"/>
        </w:rPr>
        <w:tab/>
        <w:t>Rel-17</w:t>
      </w:r>
      <w:r w:rsidR="0023463C" w:rsidRPr="00E624C9">
        <w:rPr>
          <w:lang w:val="en-US"/>
        </w:rPr>
        <w:tab/>
        <w:t>38.331</w:t>
      </w:r>
      <w:r w:rsidR="0023463C" w:rsidRPr="00E624C9">
        <w:rPr>
          <w:lang w:val="en-US"/>
        </w:rPr>
        <w:tab/>
        <w:t>17.6.0</w:t>
      </w:r>
      <w:r w:rsidR="0023463C" w:rsidRPr="00E624C9">
        <w:rPr>
          <w:lang w:val="en-US"/>
        </w:rPr>
        <w:tab/>
        <w:t>4413</w:t>
      </w:r>
      <w:r w:rsidR="0023463C" w:rsidRPr="00E624C9">
        <w:rPr>
          <w:lang w:val="en-US"/>
        </w:rPr>
        <w:tab/>
        <w:t>-</w:t>
      </w:r>
      <w:r w:rsidR="0023463C" w:rsidRPr="00E624C9">
        <w:rPr>
          <w:lang w:val="en-US"/>
        </w:rPr>
        <w:tab/>
        <w:t>F</w:t>
      </w:r>
      <w:r w:rsidR="0023463C" w:rsidRPr="00E624C9">
        <w:rPr>
          <w:lang w:val="en-US"/>
        </w:rPr>
        <w:tab/>
        <w:t>TEI16, NR_FeMIMO-Core, NR_IIOT_URLLC_enh-Core</w:t>
      </w:r>
    </w:p>
    <w:p w14:paraId="40E2C8E2" w14:textId="6F300DE4" w:rsidR="0023463C" w:rsidRPr="00E624C9" w:rsidRDefault="001642CA" w:rsidP="0023463C">
      <w:pPr>
        <w:pStyle w:val="Doc-title"/>
        <w:rPr>
          <w:lang w:val="en-US"/>
        </w:rPr>
      </w:pPr>
      <w:hyperlink r:id="rId223" w:history="1">
        <w:r w:rsidR="0023463C" w:rsidRPr="00E624C9">
          <w:rPr>
            <w:rStyle w:val="Hyperlink"/>
            <w:lang w:val="en-US"/>
          </w:rPr>
          <w:t>R2-2312125</w:t>
        </w:r>
      </w:hyperlink>
      <w:r w:rsidR="0023463C" w:rsidRPr="00E624C9">
        <w:rPr>
          <w:lang w:val="en-US"/>
        </w:rPr>
        <w:tab/>
        <w:t>Removal of ambiguous term ‘legacy’</w:t>
      </w:r>
      <w:r w:rsidR="0023463C" w:rsidRPr="00E624C9">
        <w:rPr>
          <w:lang w:val="en-US"/>
        </w:rPr>
        <w:tab/>
        <w:t>Lenovo</w:t>
      </w:r>
      <w:r w:rsidR="0023463C" w:rsidRPr="00E624C9">
        <w:rPr>
          <w:lang w:val="en-US"/>
        </w:rPr>
        <w:tab/>
        <w:t>CR</w:t>
      </w:r>
      <w:r w:rsidR="0023463C" w:rsidRPr="00E624C9">
        <w:rPr>
          <w:lang w:val="en-US"/>
        </w:rPr>
        <w:tab/>
        <w:t>Rel-17</w:t>
      </w:r>
      <w:r w:rsidR="0023463C" w:rsidRPr="00E624C9">
        <w:rPr>
          <w:lang w:val="en-US"/>
        </w:rPr>
        <w:tab/>
        <w:t>38.306</w:t>
      </w:r>
      <w:r w:rsidR="0023463C" w:rsidRPr="00E624C9">
        <w:rPr>
          <w:lang w:val="en-US"/>
        </w:rPr>
        <w:tab/>
        <w:t>17.6.0</w:t>
      </w:r>
      <w:r w:rsidR="0023463C" w:rsidRPr="00E624C9">
        <w:rPr>
          <w:lang w:val="en-US"/>
        </w:rPr>
        <w:tab/>
        <w:t>0977</w:t>
      </w:r>
      <w:r w:rsidR="0023463C" w:rsidRPr="00E624C9">
        <w:rPr>
          <w:lang w:val="en-US"/>
        </w:rPr>
        <w:tab/>
        <w:t>-</w:t>
      </w:r>
      <w:r w:rsidR="0023463C" w:rsidRPr="00E624C9">
        <w:rPr>
          <w:lang w:val="en-US"/>
        </w:rPr>
        <w:tab/>
        <w:t>F</w:t>
      </w:r>
      <w:r w:rsidR="0023463C" w:rsidRPr="00E624C9">
        <w:rPr>
          <w:lang w:val="en-US"/>
        </w:rPr>
        <w:tab/>
        <w:t>NR_pos_enh-Core, NR_IIOT_URLLC_enh-Core</w:t>
      </w:r>
    </w:p>
    <w:p w14:paraId="01C29576" w14:textId="39F3FD25" w:rsidR="0023463C" w:rsidRPr="00E624C9" w:rsidRDefault="001642CA" w:rsidP="0023463C">
      <w:pPr>
        <w:pStyle w:val="Doc-title"/>
        <w:rPr>
          <w:lang w:val="en-US"/>
        </w:rPr>
      </w:pPr>
      <w:hyperlink r:id="rId224" w:history="1">
        <w:r w:rsidR="0023463C" w:rsidRPr="00E624C9">
          <w:rPr>
            <w:rStyle w:val="Hyperlink"/>
            <w:lang w:val="en-US"/>
          </w:rPr>
          <w:t>R2-2312204</w:t>
        </w:r>
      </w:hyperlink>
      <w:r w:rsidR="0023463C" w:rsidRPr="00E624C9">
        <w:rPr>
          <w:lang w:val="en-US"/>
        </w:rPr>
        <w:tab/>
        <w:t>Correction on C-DRX onDurationTimer And Offset Value range</w:t>
      </w:r>
      <w:r w:rsidR="0023463C" w:rsidRPr="00E624C9">
        <w:rPr>
          <w:lang w:val="en-US"/>
        </w:rPr>
        <w:tab/>
        <w:t>ZTE Corporation, Sanechips</w:t>
      </w:r>
      <w:r w:rsidR="0023463C" w:rsidRPr="00E624C9">
        <w:rPr>
          <w:lang w:val="en-US"/>
        </w:rPr>
        <w:tab/>
        <w:t>CR</w:t>
      </w:r>
      <w:r w:rsidR="0023463C" w:rsidRPr="00E624C9">
        <w:rPr>
          <w:lang w:val="en-US"/>
        </w:rPr>
        <w:tab/>
        <w:t>Rel-17</w:t>
      </w:r>
      <w:r w:rsidR="0023463C" w:rsidRPr="00E624C9">
        <w:rPr>
          <w:lang w:val="en-US"/>
        </w:rPr>
        <w:tab/>
        <w:t>38.331</w:t>
      </w:r>
      <w:r w:rsidR="0023463C" w:rsidRPr="00E624C9">
        <w:rPr>
          <w:lang w:val="en-US"/>
        </w:rPr>
        <w:tab/>
        <w:t>17.6.0</w:t>
      </w:r>
      <w:r w:rsidR="0023463C" w:rsidRPr="00E624C9">
        <w:rPr>
          <w:lang w:val="en-US"/>
        </w:rPr>
        <w:tab/>
        <w:t>4415</w:t>
      </w:r>
      <w:r w:rsidR="0023463C" w:rsidRPr="00E624C9">
        <w:rPr>
          <w:lang w:val="en-US"/>
        </w:rPr>
        <w:tab/>
        <w:t>-</w:t>
      </w:r>
      <w:r w:rsidR="0023463C" w:rsidRPr="00E624C9">
        <w:rPr>
          <w:lang w:val="en-US"/>
        </w:rPr>
        <w:tab/>
        <w:t>F</w:t>
      </w:r>
      <w:r w:rsidR="0023463C" w:rsidRPr="00E624C9">
        <w:rPr>
          <w:lang w:val="en-US"/>
        </w:rPr>
        <w:tab/>
        <w:t>NR_ext_to_71GHz-Core</w:t>
      </w:r>
    </w:p>
    <w:p w14:paraId="1338A83C" w14:textId="54D7A796" w:rsidR="0023463C" w:rsidRPr="00E624C9" w:rsidRDefault="001642CA" w:rsidP="0023463C">
      <w:pPr>
        <w:pStyle w:val="Doc-title"/>
        <w:rPr>
          <w:lang w:val="en-US"/>
        </w:rPr>
      </w:pPr>
      <w:hyperlink r:id="rId225" w:history="1">
        <w:r w:rsidR="0023463C" w:rsidRPr="00E624C9">
          <w:rPr>
            <w:rStyle w:val="Hyperlink"/>
            <w:lang w:val="en-US"/>
          </w:rPr>
          <w:t>R2-2312205</w:t>
        </w:r>
      </w:hyperlink>
      <w:r w:rsidR="0023463C" w:rsidRPr="00E624C9">
        <w:rPr>
          <w:lang w:val="en-US"/>
        </w:rPr>
        <w:tab/>
        <w:t>Correction on C-DRX OnonDurationTimer And Offset Value range</w:t>
      </w:r>
      <w:r w:rsidR="0023463C" w:rsidRPr="00E624C9">
        <w:rPr>
          <w:lang w:val="en-US"/>
        </w:rPr>
        <w:tab/>
        <w:t>ZTE Corporation, Sanechips</w:t>
      </w:r>
      <w:r w:rsidR="0023463C" w:rsidRPr="00E624C9">
        <w:rPr>
          <w:lang w:val="en-US"/>
        </w:rPr>
        <w:tab/>
        <w:t>CR</w:t>
      </w:r>
      <w:r w:rsidR="0023463C" w:rsidRPr="00E624C9">
        <w:rPr>
          <w:lang w:val="en-US"/>
        </w:rPr>
        <w:tab/>
        <w:t>Rel-17</w:t>
      </w:r>
      <w:r w:rsidR="0023463C" w:rsidRPr="00E624C9">
        <w:rPr>
          <w:lang w:val="en-US"/>
        </w:rPr>
        <w:tab/>
        <w:t>38.306</w:t>
      </w:r>
      <w:r w:rsidR="0023463C" w:rsidRPr="00E624C9">
        <w:rPr>
          <w:lang w:val="en-US"/>
        </w:rPr>
        <w:tab/>
        <w:t>17.6.0</w:t>
      </w:r>
      <w:r w:rsidR="0023463C" w:rsidRPr="00E624C9">
        <w:rPr>
          <w:lang w:val="en-US"/>
        </w:rPr>
        <w:tab/>
        <w:t>0979</w:t>
      </w:r>
      <w:r w:rsidR="0023463C" w:rsidRPr="00E624C9">
        <w:rPr>
          <w:lang w:val="en-US"/>
        </w:rPr>
        <w:tab/>
        <w:t>-</w:t>
      </w:r>
      <w:r w:rsidR="0023463C" w:rsidRPr="00E624C9">
        <w:rPr>
          <w:lang w:val="en-US"/>
        </w:rPr>
        <w:tab/>
        <w:t>F</w:t>
      </w:r>
      <w:r w:rsidR="0023463C" w:rsidRPr="00E624C9">
        <w:rPr>
          <w:lang w:val="en-US"/>
        </w:rPr>
        <w:tab/>
        <w:t>NR_ext_to_71GHz-Core</w:t>
      </w:r>
    </w:p>
    <w:p w14:paraId="6CC86F5A" w14:textId="5022EED8" w:rsidR="0023463C" w:rsidRPr="00E624C9" w:rsidRDefault="001642CA" w:rsidP="0023463C">
      <w:pPr>
        <w:pStyle w:val="Doc-title"/>
        <w:rPr>
          <w:lang w:val="en-US"/>
        </w:rPr>
      </w:pPr>
      <w:hyperlink r:id="rId226" w:history="1">
        <w:r w:rsidR="0023463C" w:rsidRPr="00E624C9">
          <w:rPr>
            <w:rStyle w:val="Hyperlink"/>
            <w:lang w:val="en-US"/>
          </w:rPr>
          <w:t>R2-2312376</w:t>
        </w:r>
      </w:hyperlink>
      <w:r w:rsidR="0023463C" w:rsidRPr="00E624C9">
        <w:rPr>
          <w:lang w:val="en-US"/>
        </w:rPr>
        <w:tab/>
        <w:t>Clarification on the condition of subband reporting</w:t>
      </w:r>
      <w:r w:rsidR="0023463C" w:rsidRPr="00E624C9">
        <w:rPr>
          <w:lang w:val="en-US"/>
        </w:rPr>
        <w:tab/>
        <w:t>Samsung, Ericsson</w:t>
      </w:r>
      <w:r w:rsidR="0023463C" w:rsidRPr="00E624C9">
        <w:rPr>
          <w:lang w:val="en-US"/>
        </w:rPr>
        <w:tab/>
        <w:t>CR</w:t>
      </w:r>
      <w:r w:rsidR="0023463C" w:rsidRPr="00E624C9">
        <w:rPr>
          <w:lang w:val="en-US"/>
        </w:rPr>
        <w:tab/>
        <w:t>Rel-17</w:t>
      </w:r>
      <w:r w:rsidR="0023463C" w:rsidRPr="00E624C9">
        <w:rPr>
          <w:lang w:val="en-US"/>
        </w:rPr>
        <w:tab/>
        <w:t>38.306</w:t>
      </w:r>
      <w:r w:rsidR="0023463C" w:rsidRPr="00E624C9">
        <w:rPr>
          <w:lang w:val="en-US"/>
        </w:rPr>
        <w:tab/>
        <w:t>17.6.0</w:t>
      </w:r>
      <w:r w:rsidR="0023463C" w:rsidRPr="00E624C9">
        <w:rPr>
          <w:lang w:val="en-US"/>
        </w:rPr>
        <w:tab/>
        <w:t>0988</w:t>
      </w:r>
      <w:r w:rsidR="0023463C" w:rsidRPr="00E624C9">
        <w:rPr>
          <w:lang w:val="en-US"/>
        </w:rPr>
        <w:tab/>
        <w:t>-</w:t>
      </w:r>
      <w:r w:rsidR="0023463C" w:rsidRPr="00E624C9">
        <w:rPr>
          <w:lang w:val="en-US"/>
        </w:rPr>
        <w:tab/>
        <w:t>F</w:t>
      </w:r>
      <w:r w:rsidR="0023463C" w:rsidRPr="00E624C9">
        <w:rPr>
          <w:lang w:val="en-US"/>
        </w:rPr>
        <w:tab/>
        <w:t>NR_FeMIMO-Core</w:t>
      </w:r>
    </w:p>
    <w:p w14:paraId="1790D382" w14:textId="22EDE7A9" w:rsidR="0023463C" w:rsidRPr="00E624C9" w:rsidRDefault="001642CA" w:rsidP="0023463C">
      <w:pPr>
        <w:pStyle w:val="Doc-title"/>
        <w:rPr>
          <w:lang w:val="en-US"/>
        </w:rPr>
      </w:pPr>
      <w:hyperlink r:id="rId227" w:history="1">
        <w:r w:rsidR="0023463C" w:rsidRPr="00E624C9">
          <w:rPr>
            <w:rStyle w:val="Hyperlink"/>
            <w:lang w:val="en-US"/>
          </w:rPr>
          <w:t>R2-2312377</w:t>
        </w:r>
      </w:hyperlink>
      <w:r w:rsidR="0023463C" w:rsidRPr="00E624C9">
        <w:rPr>
          <w:lang w:val="en-US"/>
        </w:rPr>
        <w:tab/>
        <w:t>Clarification on the condition of subband reporting</w:t>
      </w:r>
      <w:r w:rsidR="0023463C" w:rsidRPr="00E624C9">
        <w:rPr>
          <w:lang w:val="en-US"/>
        </w:rPr>
        <w:tab/>
        <w:t>Samsung, Ericsson</w:t>
      </w:r>
      <w:r w:rsidR="0023463C" w:rsidRPr="00E624C9">
        <w:rPr>
          <w:lang w:val="en-US"/>
        </w:rPr>
        <w:tab/>
        <w:t>CR</w:t>
      </w:r>
      <w:r w:rsidR="0023463C" w:rsidRPr="00E624C9">
        <w:rPr>
          <w:lang w:val="en-US"/>
        </w:rPr>
        <w:tab/>
        <w:t>Rel-17</w:t>
      </w:r>
      <w:r w:rsidR="0023463C" w:rsidRPr="00E624C9">
        <w:rPr>
          <w:lang w:val="en-US"/>
        </w:rPr>
        <w:tab/>
        <w:t>38.331</w:t>
      </w:r>
      <w:r w:rsidR="0023463C" w:rsidRPr="00E624C9">
        <w:rPr>
          <w:lang w:val="en-US"/>
        </w:rPr>
        <w:tab/>
        <w:t>17.6.0</w:t>
      </w:r>
      <w:r w:rsidR="0023463C" w:rsidRPr="00E624C9">
        <w:rPr>
          <w:lang w:val="en-US"/>
        </w:rPr>
        <w:tab/>
        <w:t>4427</w:t>
      </w:r>
      <w:r w:rsidR="0023463C" w:rsidRPr="00E624C9">
        <w:rPr>
          <w:lang w:val="en-US"/>
        </w:rPr>
        <w:tab/>
        <w:t>-</w:t>
      </w:r>
      <w:r w:rsidR="0023463C" w:rsidRPr="00E624C9">
        <w:rPr>
          <w:lang w:val="en-US"/>
        </w:rPr>
        <w:tab/>
        <w:t>F</w:t>
      </w:r>
      <w:r w:rsidR="0023463C" w:rsidRPr="00E624C9">
        <w:rPr>
          <w:lang w:val="en-US"/>
        </w:rPr>
        <w:tab/>
        <w:t>NR_FeMIMO-Core</w:t>
      </w:r>
    </w:p>
    <w:p w14:paraId="17B5DA38" w14:textId="43D42F9A" w:rsidR="0023463C" w:rsidRPr="00E624C9" w:rsidRDefault="001642CA" w:rsidP="0023463C">
      <w:pPr>
        <w:pStyle w:val="Doc-title"/>
        <w:rPr>
          <w:lang w:val="en-US"/>
        </w:rPr>
      </w:pPr>
      <w:hyperlink r:id="rId228" w:history="1">
        <w:r w:rsidR="0023463C" w:rsidRPr="00E624C9">
          <w:rPr>
            <w:rStyle w:val="Hyperlink"/>
            <w:lang w:val="en-US"/>
          </w:rPr>
          <w:t>R2-2312407</w:t>
        </w:r>
      </w:hyperlink>
      <w:r w:rsidR="0023463C" w:rsidRPr="00E624C9">
        <w:rPr>
          <w:lang w:val="en-US"/>
        </w:rPr>
        <w:tab/>
        <w:t>Correction for the selected band for HD-FDD capability checking by RedCap UE</w:t>
      </w:r>
      <w:r w:rsidR="0023463C" w:rsidRPr="00E624C9">
        <w:rPr>
          <w:lang w:val="en-US"/>
        </w:rPr>
        <w:tab/>
        <w:t>Huawei, HiSilicon</w:t>
      </w:r>
      <w:r w:rsidR="0023463C" w:rsidRPr="00E624C9">
        <w:rPr>
          <w:lang w:val="en-US"/>
        </w:rPr>
        <w:tab/>
        <w:t>CR</w:t>
      </w:r>
      <w:r w:rsidR="0023463C" w:rsidRPr="00E624C9">
        <w:rPr>
          <w:lang w:val="en-US"/>
        </w:rPr>
        <w:tab/>
        <w:t>Rel-17</w:t>
      </w:r>
      <w:r w:rsidR="0023463C" w:rsidRPr="00E624C9">
        <w:rPr>
          <w:lang w:val="en-US"/>
        </w:rPr>
        <w:tab/>
        <w:t>38.331</w:t>
      </w:r>
      <w:r w:rsidR="0023463C" w:rsidRPr="00E624C9">
        <w:rPr>
          <w:lang w:val="en-US"/>
        </w:rPr>
        <w:tab/>
        <w:t>17.6.0</w:t>
      </w:r>
      <w:r w:rsidR="0023463C" w:rsidRPr="00E624C9">
        <w:rPr>
          <w:lang w:val="en-US"/>
        </w:rPr>
        <w:tab/>
        <w:t>4430</w:t>
      </w:r>
      <w:r w:rsidR="0023463C" w:rsidRPr="00E624C9">
        <w:rPr>
          <w:lang w:val="en-US"/>
        </w:rPr>
        <w:tab/>
        <w:t>-</w:t>
      </w:r>
      <w:r w:rsidR="0023463C" w:rsidRPr="00E624C9">
        <w:rPr>
          <w:lang w:val="en-US"/>
        </w:rPr>
        <w:tab/>
        <w:t>F</w:t>
      </w:r>
      <w:r w:rsidR="0023463C" w:rsidRPr="00E624C9">
        <w:rPr>
          <w:lang w:val="en-US"/>
        </w:rPr>
        <w:tab/>
        <w:t>NR_redcap-Core</w:t>
      </w:r>
    </w:p>
    <w:p w14:paraId="71A04B92" w14:textId="250E7059" w:rsidR="0023463C" w:rsidRPr="00E624C9" w:rsidRDefault="001642CA" w:rsidP="0023463C">
      <w:pPr>
        <w:pStyle w:val="Doc-title"/>
        <w:rPr>
          <w:lang w:val="en-US"/>
        </w:rPr>
      </w:pPr>
      <w:hyperlink r:id="rId229" w:history="1">
        <w:r w:rsidR="0023463C" w:rsidRPr="00E624C9">
          <w:rPr>
            <w:rStyle w:val="Hyperlink"/>
            <w:lang w:val="en-US"/>
          </w:rPr>
          <w:t>R2-2312712</w:t>
        </w:r>
      </w:hyperlink>
      <w:r w:rsidR="0023463C" w:rsidRPr="00E624C9">
        <w:rPr>
          <w:lang w:val="en-US"/>
        </w:rPr>
        <w:tab/>
        <w:t>Clarification for MBS broadcast reception</w:t>
      </w:r>
      <w:r w:rsidR="0023463C" w:rsidRPr="00E624C9">
        <w:rPr>
          <w:lang w:val="en-US"/>
        </w:rPr>
        <w:tab/>
        <w:t>Samsung</w:t>
      </w:r>
      <w:r w:rsidR="0023463C" w:rsidRPr="00E624C9">
        <w:rPr>
          <w:lang w:val="en-US"/>
        </w:rPr>
        <w:tab/>
        <w:t>CR</w:t>
      </w:r>
      <w:r w:rsidR="0023463C" w:rsidRPr="00E624C9">
        <w:rPr>
          <w:lang w:val="en-US"/>
        </w:rPr>
        <w:tab/>
        <w:t>Rel-17</w:t>
      </w:r>
      <w:r w:rsidR="0023463C" w:rsidRPr="00E624C9">
        <w:rPr>
          <w:lang w:val="en-US"/>
        </w:rPr>
        <w:tab/>
        <w:t>38.331</w:t>
      </w:r>
      <w:r w:rsidR="0023463C" w:rsidRPr="00E624C9">
        <w:rPr>
          <w:lang w:val="en-US"/>
        </w:rPr>
        <w:tab/>
        <w:t>17.6.0</w:t>
      </w:r>
      <w:r w:rsidR="0023463C" w:rsidRPr="00E624C9">
        <w:rPr>
          <w:lang w:val="en-US"/>
        </w:rPr>
        <w:tab/>
        <w:t>4442</w:t>
      </w:r>
      <w:r w:rsidR="0023463C" w:rsidRPr="00E624C9">
        <w:rPr>
          <w:lang w:val="en-US"/>
        </w:rPr>
        <w:tab/>
        <w:t>-</w:t>
      </w:r>
      <w:r w:rsidR="0023463C" w:rsidRPr="00E624C9">
        <w:rPr>
          <w:lang w:val="en-US"/>
        </w:rPr>
        <w:tab/>
        <w:t>F</w:t>
      </w:r>
      <w:r w:rsidR="0023463C" w:rsidRPr="00E624C9">
        <w:rPr>
          <w:lang w:val="en-US"/>
        </w:rPr>
        <w:tab/>
        <w:t>NR_MBS-Core</w:t>
      </w:r>
    </w:p>
    <w:p w14:paraId="249BBC24" w14:textId="423D1158" w:rsidR="0023463C" w:rsidRPr="00E624C9" w:rsidRDefault="001642CA" w:rsidP="0023463C">
      <w:pPr>
        <w:pStyle w:val="Doc-title"/>
        <w:rPr>
          <w:lang w:val="en-US"/>
        </w:rPr>
      </w:pPr>
      <w:hyperlink r:id="rId230" w:history="1">
        <w:r w:rsidR="0023463C" w:rsidRPr="00E624C9">
          <w:rPr>
            <w:rStyle w:val="Hyperlink"/>
            <w:lang w:val="en-US"/>
          </w:rPr>
          <w:t>R2-2312766</w:t>
        </w:r>
      </w:hyperlink>
      <w:r w:rsidR="0023463C" w:rsidRPr="00E624C9">
        <w:rPr>
          <w:lang w:val="en-US"/>
        </w:rPr>
        <w:tab/>
        <w:t>Correction on ssb-TimeOffset</w:t>
      </w:r>
      <w:r w:rsidR="0023463C" w:rsidRPr="00E624C9">
        <w:rPr>
          <w:lang w:val="en-US"/>
        </w:rPr>
        <w:tab/>
        <w:t>ZTE Corporation, Sanechips</w:t>
      </w:r>
      <w:r w:rsidR="0023463C" w:rsidRPr="00E624C9">
        <w:rPr>
          <w:lang w:val="en-US"/>
        </w:rPr>
        <w:tab/>
        <w:t>CR</w:t>
      </w:r>
      <w:r w:rsidR="0023463C" w:rsidRPr="00E624C9">
        <w:rPr>
          <w:lang w:val="en-US"/>
        </w:rPr>
        <w:tab/>
        <w:t>Rel-17</w:t>
      </w:r>
      <w:r w:rsidR="0023463C" w:rsidRPr="00E624C9">
        <w:rPr>
          <w:lang w:val="en-US"/>
        </w:rPr>
        <w:tab/>
        <w:t>38.331</w:t>
      </w:r>
      <w:r w:rsidR="0023463C" w:rsidRPr="00E624C9">
        <w:rPr>
          <w:lang w:val="en-US"/>
        </w:rPr>
        <w:tab/>
        <w:t>17.6.0</w:t>
      </w:r>
      <w:r w:rsidR="0023463C" w:rsidRPr="00E624C9">
        <w:rPr>
          <w:lang w:val="en-US"/>
        </w:rPr>
        <w:tab/>
        <w:t>4443</w:t>
      </w:r>
      <w:r w:rsidR="0023463C" w:rsidRPr="00E624C9">
        <w:rPr>
          <w:lang w:val="en-US"/>
        </w:rPr>
        <w:tab/>
        <w:t>-</w:t>
      </w:r>
      <w:r w:rsidR="0023463C" w:rsidRPr="00E624C9">
        <w:rPr>
          <w:lang w:val="en-US"/>
        </w:rPr>
        <w:tab/>
        <w:t>F</w:t>
      </w:r>
      <w:r w:rsidR="0023463C" w:rsidRPr="00E624C9">
        <w:rPr>
          <w:lang w:val="en-US"/>
        </w:rPr>
        <w:tab/>
        <w:t>NR_redcap-Core</w:t>
      </w:r>
    </w:p>
    <w:p w14:paraId="6477C72C" w14:textId="360B7345" w:rsidR="0023463C" w:rsidRPr="00E624C9" w:rsidRDefault="001642CA" w:rsidP="0023463C">
      <w:pPr>
        <w:pStyle w:val="Doc-title"/>
        <w:rPr>
          <w:lang w:val="en-US"/>
        </w:rPr>
      </w:pPr>
      <w:hyperlink r:id="rId231" w:history="1">
        <w:r w:rsidR="0023463C" w:rsidRPr="00E624C9">
          <w:rPr>
            <w:rStyle w:val="Hyperlink"/>
            <w:lang w:val="en-US"/>
          </w:rPr>
          <w:t>R2-2312958</w:t>
        </w:r>
      </w:hyperlink>
      <w:r w:rsidR="0023463C" w:rsidRPr="00E624C9">
        <w:rPr>
          <w:lang w:val="en-US"/>
        </w:rPr>
        <w:tab/>
        <w:t>RLM and BFD relaxation state reporting</w:t>
      </w:r>
      <w:r w:rsidR="0023463C" w:rsidRPr="00E624C9">
        <w:rPr>
          <w:lang w:val="en-US"/>
        </w:rPr>
        <w:tab/>
        <w:t>Ericsson</w:t>
      </w:r>
      <w:r w:rsidR="0023463C" w:rsidRPr="00E624C9">
        <w:rPr>
          <w:lang w:val="en-US"/>
        </w:rPr>
        <w:tab/>
        <w:t>discussion</w:t>
      </w:r>
      <w:r w:rsidR="0023463C" w:rsidRPr="00E624C9">
        <w:rPr>
          <w:lang w:val="en-US"/>
        </w:rPr>
        <w:tab/>
        <w:t>Rel-17</w:t>
      </w:r>
      <w:r w:rsidR="0023463C" w:rsidRPr="00E624C9">
        <w:rPr>
          <w:lang w:val="en-US"/>
        </w:rPr>
        <w:tab/>
        <w:t>NR_UE_pow_sav_enh-Core</w:t>
      </w:r>
    </w:p>
    <w:p w14:paraId="1EB92827" w14:textId="26C2D312" w:rsidR="0023463C" w:rsidRPr="00E624C9" w:rsidRDefault="001642CA" w:rsidP="0023463C">
      <w:pPr>
        <w:pStyle w:val="Doc-title"/>
        <w:rPr>
          <w:lang w:val="en-US"/>
        </w:rPr>
      </w:pPr>
      <w:hyperlink r:id="rId232" w:history="1">
        <w:r w:rsidR="0023463C" w:rsidRPr="00E624C9">
          <w:rPr>
            <w:rStyle w:val="Hyperlink"/>
            <w:lang w:val="en-US"/>
          </w:rPr>
          <w:t>R2-2313101</w:t>
        </w:r>
      </w:hyperlink>
      <w:r w:rsidR="0023463C" w:rsidRPr="00E624C9">
        <w:rPr>
          <w:lang w:val="en-US"/>
        </w:rPr>
        <w:tab/>
        <w:t>Correction on SIB(s) acquisition</w:t>
      </w:r>
      <w:r w:rsidR="0023463C" w:rsidRPr="00E624C9">
        <w:rPr>
          <w:lang w:val="en-US"/>
        </w:rPr>
        <w:tab/>
        <w:t>Philips International B.V.</w:t>
      </w:r>
      <w:r w:rsidR="0023463C" w:rsidRPr="00E624C9">
        <w:rPr>
          <w:lang w:val="en-US"/>
        </w:rPr>
        <w:tab/>
        <w:t>CR</w:t>
      </w:r>
      <w:r w:rsidR="0023463C" w:rsidRPr="00E624C9">
        <w:rPr>
          <w:lang w:val="en-US"/>
        </w:rPr>
        <w:tab/>
        <w:t>Rel-17</w:t>
      </w:r>
      <w:r w:rsidR="0023463C" w:rsidRPr="00E624C9">
        <w:rPr>
          <w:lang w:val="en-US"/>
        </w:rPr>
        <w:tab/>
        <w:t>38.331</w:t>
      </w:r>
      <w:r w:rsidR="0023463C" w:rsidRPr="00E624C9">
        <w:rPr>
          <w:lang w:val="en-US"/>
        </w:rPr>
        <w:tab/>
        <w:t>17.6.0</w:t>
      </w:r>
      <w:r w:rsidR="0023463C" w:rsidRPr="00E624C9">
        <w:rPr>
          <w:lang w:val="en-US"/>
        </w:rPr>
        <w:tab/>
        <w:t>4468</w:t>
      </w:r>
      <w:r w:rsidR="0023463C" w:rsidRPr="00E624C9">
        <w:rPr>
          <w:lang w:val="en-US"/>
        </w:rPr>
        <w:tab/>
        <w:t>-</w:t>
      </w:r>
      <w:r w:rsidR="0023463C" w:rsidRPr="00E624C9">
        <w:rPr>
          <w:lang w:val="en-US"/>
        </w:rPr>
        <w:tab/>
        <w:t>F</w:t>
      </w:r>
      <w:r w:rsidR="0023463C" w:rsidRPr="00E624C9">
        <w:rPr>
          <w:lang w:val="en-US"/>
        </w:rPr>
        <w:tab/>
        <w:t>NR_newRAT-Core</w:t>
      </w:r>
    </w:p>
    <w:p w14:paraId="3EEA9986" w14:textId="0FBAD932" w:rsidR="0023463C" w:rsidRPr="00E624C9" w:rsidRDefault="001642CA" w:rsidP="0023463C">
      <w:pPr>
        <w:pStyle w:val="Doc-title"/>
        <w:rPr>
          <w:lang w:val="en-US"/>
        </w:rPr>
      </w:pPr>
      <w:hyperlink r:id="rId233" w:history="1">
        <w:r w:rsidR="0023463C" w:rsidRPr="00E624C9">
          <w:rPr>
            <w:rStyle w:val="Hyperlink"/>
            <w:lang w:val="en-US"/>
          </w:rPr>
          <w:t>R2-2313212</w:t>
        </w:r>
      </w:hyperlink>
      <w:r w:rsidR="0023463C" w:rsidRPr="00E624C9">
        <w:rPr>
          <w:lang w:val="en-US"/>
        </w:rPr>
        <w:tab/>
        <w:t>Clarification on NCD-SSB time offset for RedCap UEs in TDD</w:t>
      </w:r>
      <w:r w:rsidR="0023463C" w:rsidRPr="00E624C9">
        <w:rPr>
          <w:lang w:val="en-US"/>
        </w:rPr>
        <w:tab/>
        <w:t>Ericsson</w:t>
      </w:r>
      <w:r w:rsidR="0023463C" w:rsidRPr="00E624C9">
        <w:rPr>
          <w:lang w:val="en-US"/>
        </w:rPr>
        <w:tab/>
        <w:t>CR</w:t>
      </w:r>
      <w:r w:rsidR="0023463C" w:rsidRPr="00E624C9">
        <w:rPr>
          <w:lang w:val="en-US"/>
        </w:rPr>
        <w:tab/>
        <w:t>Rel-17</w:t>
      </w:r>
      <w:r w:rsidR="0023463C" w:rsidRPr="00E624C9">
        <w:rPr>
          <w:lang w:val="en-US"/>
        </w:rPr>
        <w:tab/>
        <w:t>38.331</w:t>
      </w:r>
      <w:r w:rsidR="0023463C" w:rsidRPr="00E624C9">
        <w:rPr>
          <w:lang w:val="en-US"/>
        </w:rPr>
        <w:tab/>
        <w:t>17.6.0</w:t>
      </w:r>
      <w:r w:rsidR="0023463C" w:rsidRPr="00E624C9">
        <w:rPr>
          <w:lang w:val="en-US"/>
        </w:rPr>
        <w:tab/>
        <w:t>4479</w:t>
      </w:r>
      <w:r w:rsidR="0023463C" w:rsidRPr="00E624C9">
        <w:rPr>
          <w:lang w:val="en-US"/>
        </w:rPr>
        <w:tab/>
        <w:t>-</w:t>
      </w:r>
      <w:r w:rsidR="0023463C" w:rsidRPr="00E624C9">
        <w:rPr>
          <w:lang w:val="en-US"/>
        </w:rPr>
        <w:tab/>
        <w:t>F</w:t>
      </w:r>
      <w:r w:rsidR="0023463C" w:rsidRPr="00E624C9">
        <w:rPr>
          <w:lang w:val="en-US"/>
        </w:rPr>
        <w:tab/>
        <w:t>NR_redcap-Core</w:t>
      </w:r>
      <w:r w:rsidR="0023463C" w:rsidRPr="00E624C9">
        <w:rPr>
          <w:lang w:val="en-US"/>
        </w:rPr>
        <w:tab/>
        <w:t>Revised</w:t>
      </w:r>
    </w:p>
    <w:p w14:paraId="18B500F3" w14:textId="1EEF989F" w:rsidR="0023463C" w:rsidRPr="00E624C9" w:rsidRDefault="001642CA" w:rsidP="0023463C">
      <w:pPr>
        <w:pStyle w:val="Doc-title"/>
        <w:rPr>
          <w:lang w:val="en-US"/>
        </w:rPr>
      </w:pPr>
      <w:hyperlink r:id="rId234" w:history="1">
        <w:r w:rsidR="0023463C" w:rsidRPr="00E624C9">
          <w:rPr>
            <w:rStyle w:val="Hyperlink"/>
            <w:lang w:val="en-US"/>
          </w:rPr>
          <w:t>R2-2313247</w:t>
        </w:r>
      </w:hyperlink>
      <w:r w:rsidR="0023463C" w:rsidRPr="00E624C9">
        <w:rPr>
          <w:lang w:val="en-US"/>
        </w:rPr>
        <w:tab/>
        <w:t>Clarification on NCD-SSB time offset for RedCap UEs in TDD</w:t>
      </w:r>
      <w:r w:rsidR="0023463C" w:rsidRPr="00E624C9">
        <w:rPr>
          <w:lang w:val="en-US"/>
        </w:rPr>
        <w:tab/>
        <w:t>Ericsson</w:t>
      </w:r>
      <w:r w:rsidR="0023463C" w:rsidRPr="00E624C9">
        <w:rPr>
          <w:lang w:val="en-US"/>
        </w:rPr>
        <w:tab/>
        <w:t>CR</w:t>
      </w:r>
      <w:r w:rsidR="0023463C" w:rsidRPr="00E624C9">
        <w:rPr>
          <w:lang w:val="en-US"/>
        </w:rPr>
        <w:tab/>
        <w:t>Rel-17</w:t>
      </w:r>
      <w:r w:rsidR="0023463C" w:rsidRPr="00E624C9">
        <w:rPr>
          <w:lang w:val="en-US"/>
        </w:rPr>
        <w:tab/>
        <w:t>38.331</w:t>
      </w:r>
      <w:r w:rsidR="0023463C" w:rsidRPr="00E624C9">
        <w:rPr>
          <w:lang w:val="en-US"/>
        </w:rPr>
        <w:tab/>
        <w:t>17.6.0</w:t>
      </w:r>
      <w:r w:rsidR="0023463C" w:rsidRPr="00E624C9">
        <w:rPr>
          <w:lang w:val="en-US"/>
        </w:rPr>
        <w:tab/>
        <w:t>4479</w:t>
      </w:r>
      <w:r w:rsidR="0023463C" w:rsidRPr="00E624C9">
        <w:rPr>
          <w:lang w:val="en-US"/>
        </w:rPr>
        <w:tab/>
        <w:t>1</w:t>
      </w:r>
      <w:r w:rsidR="0023463C" w:rsidRPr="00E624C9">
        <w:rPr>
          <w:lang w:val="en-US"/>
        </w:rPr>
        <w:tab/>
        <w:t>F</w:t>
      </w:r>
      <w:r w:rsidR="0023463C" w:rsidRPr="00E624C9">
        <w:rPr>
          <w:lang w:val="en-US"/>
        </w:rPr>
        <w:tab/>
        <w:t>NR_redcap-Core</w:t>
      </w:r>
      <w:r w:rsidR="0023463C" w:rsidRPr="00E624C9">
        <w:rPr>
          <w:lang w:val="en-US"/>
        </w:rPr>
        <w:tab/>
      </w:r>
      <w:hyperlink r:id="rId235" w:history="1">
        <w:r w:rsidR="0023463C" w:rsidRPr="00E624C9">
          <w:rPr>
            <w:rStyle w:val="Hyperlink"/>
            <w:lang w:val="en-US"/>
          </w:rPr>
          <w:t>R2-2313212</w:t>
        </w:r>
      </w:hyperlink>
    </w:p>
    <w:p w14:paraId="187969F2" w14:textId="2696989B" w:rsidR="0023463C" w:rsidRPr="00E624C9" w:rsidRDefault="001642CA" w:rsidP="0023463C">
      <w:pPr>
        <w:pStyle w:val="Doc-title"/>
        <w:rPr>
          <w:lang w:val="en-US"/>
        </w:rPr>
      </w:pPr>
      <w:hyperlink r:id="rId236" w:history="1">
        <w:r w:rsidR="0023463C" w:rsidRPr="00E624C9">
          <w:rPr>
            <w:rStyle w:val="Hyperlink"/>
            <w:lang w:val="en-US"/>
          </w:rPr>
          <w:t>R2-2313278</w:t>
        </w:r>
      </w:hyperlink>
      <w:r w:rsidR="0023463C" w:rsidRPr="00E624C9">
        <w:rPr>
          <w:lang w:val="en-US"/>
        </w:rPr>
        <w:tab/>
        <w:t>Correction to SDT-Config handling</w:t>
      </w:r>
      <w:r w:rsidR="0023463C" w:rsidRPr="00E624C9">
        <w:rPr>
          <w:lang w:val="en-US"/>
        </w:rPr>
        <w:tab/>
        <w:t>Google Inc.</w:t>
      </w:r>
      <w:r w:rsidR="0023463C" w:rsidRPr="00E624C9">
        <w:rPr>
          <w:lang w:val="en-US"/>
        </w:rPr>
        <w:tab/>
        <w:t>CR</w:t>
      </w:r>
      <w:r w:rsidR="0023463C" w:rsidRPr="00E624C9">
        <w:rPr>
          <w:lang w:val="en-US"/>
        </w:rPr>
        <w:tab/>
        <w:t>Rel-17</w:t>
      </w:r>
      <w:r w:rsidR="0023463C" w:rsidRPr="00E624C9">
        <w:rPr>
          <w:lang w:val="en-US"/>
        </w:rPr>
        <w:tab/>
        <w:t>38.331</w:t>
      </w:r>
      <w:r w:rsidR="0023463C" w:rsidRPr="00E624C9">
        <w:rPr>
          <w:lang w:val="en-US"/>
        </w:rPr>
        <w:tab/>
        <w:t>17.6.0</w:t>
      </w:r>
      <w:r w:rsidR="0023463C" w:rsidRPr="00E624C9">
        <w:rPr>
          <w:lang w:val="en-US"/>
        </w:rPr>
        <w:tab/>
        <w:t>4485</w:t>
      </w:r>
      <w:r w:rsidR="0023463C" w:rsidRPr="00E624C9">
        <w:rPr>
          <w:lang w:val="en-US"/>
        </w:rPr>
        <w:tab/>
        <w:t>-</w:t>
      </w:r>
      <w:r w:rsidR="0023463C" w:rsidRPr="00E624C9">
        <w:rPr>
          <w:lang w:val="en-US"/>
        </w:rPr>
        <w:tab/>
        <w:t>F</w:t>
      </w:r>
      <w:r w:rsidR="0023463C" w:rsidRPr="00E624C9">
        <w:rPr>
          <w:lang w:val="en-US"/>
        </w:rPr>
        <w:tab/>
        <w:t>NR_SmallData_INACTIVE-Core</w:t>
      </w:r>
    </w:p>
    <w:p w14:paraId="726D8E3B" w14:textId="653392C0" w:rsidR="0023463C" w:rsidRPr="00E624C9" w:rsidRDefault="001642CA" w:rsidP="0023463C">
      <w:pPr>
        <w:pStyle w:val="Doc-title"/>
        <w:rPr>
          <w:lang w:val="en-US"/>
        </w:rPr>
      </w:pPr>
      <w:hyperlink r:id="rId237" w:history="1">
        <w:r w:rsidR="0023463C" w:rsidRPr="00E624C9">
          <w:rPr>
            <w:rStyle w:val="Hyperlink"/>
            <w:lang w:val="en-US"/>
          </w:rPr>
          <w:t>R2-2313345</w:t>
        </w:r>
      </w:hyperlink>
      <w:r w:rsidR="0023463C" w:rsidRPr="00E624C9">
        <w:rPr>
          <w:lang w:val="en-US"/>
        </w:rPr>
        <w:tab/>
        <w:t>Clarification to common search space monitoring by RedCap UEs</w:t>
      </w:r>
      <w:r w:rsidR="0023463C" w:rsidRPr="00E624C9">
        <w:rPr>
          <w:lang w:val="en-US"/>
        </w:rPr>
        <w:tab/>
        <w:t>Qualcomm France</w:t>
      </w:r>
      <w:r w:rsidR="0023463C" w:rsidRPr="00E624C9">
        <w:rPr>
          <w:lang w:val="en-US"/>
        </w:rPr>
        <w:tab/>
        <w:t>discussion</w:t>
      </w:r>
      <w:r w:rsidR="0023463C" w:rsidRPr="00E624C9">
        <w:rPr>
          <w:lang w:val="en-US"/>
        </w:rPr>
        <w:tab/>
        <w:t>Rel-17</w:t>
      </w:r>
      <w:r w:rsidR="0023463C" w:rsidRPr="00E624C9">
        <w:rPr>
          <w:lang w:val="en-US"/>
        </w:rPr>
        <w:tab/>
        <w:t>38.331</w:t>
      </w:r>
    </w:p>
    <w:p w14:paraId="100646FF" w14:textId="0FB692A6" w:rsidR="0023463C" w:rsidRPr="00E624C9" w:rsidRDefault="001642CA" w:rsidP="0023463C">
      <w:pPr>
        <w:pStyle w:val="Doc-title"/>
        <w:rPr>
          <w:lang w:val="en-US"/>
        </w:rPr>
      </w:pPr>
      <w:hyperlink r:id="rId238" w:history="1">
        <w:r w:rsidR="0023463C" w:rsidRPr="00E624C9">
          <w:rPr>
            <w:rStyle w:val="Hyperlink"/>
            <w:lang w:val="en-US"/>
          </w:rPr>
          <w:t>R2-2313394</w:t>
        </w:r>
      </w:hyperlink>
      <w:r w:rsidR="0023463C" w:rsidRPr="00E624C9">
        <w:rPr>
          <w:lang w:val="en-US"/>
        </w:rPr>
        <w:tab/>
        <w:t>Clarification on the simultaneous configuration of multiple transmission comb values</w:t>
      </w:r>
      <w:r w:rsidR="0023463C" w:rsidRPr="00E624C9">
        <w:rPr>
          <w:lang w:val="en-US"/>
        </w:rPr>
        <w:tab/>
        <w:t>Xiaomi</w:t>
      </w:r>
      <w:r w:rsidR="0023463C" w:rsidRPr="00E624C9">
        <w:rPr>
          <w:lang w:val="en-US"/>
        </w:rPr>
        <w:tab/>
        <w:t>draftCR</w:t>
      </w:r>
      <w:r w:rsidR="0023463C" w:rsidRPr="00E624C9">
        <w:rPr>
          <w:lang w:val="en-US"/>
        </w:rPr>
        <w:tab/>
        <w:t>Rel-17</w:t>
      </w:r>
      <w:r w:rsidR="0023463C" w:rsidRPr="00E624C9">
        <w:rPr>
          <w:lang w:val="en-US"/>
        </w:rPr>
        <w:tab/>
        <w:t>38.331</w:t>
      </w:r>
      <w:r w:rsidR="0023463C" w:rsidRPr="00E624C9">
        <w:rPr>
          <w:lang w:val="en-US"/>
        </w:rPr>
        <w:tab/>
        <w:t>17.6.0</w:t>
      </w:r>
      <w:r w:rsidR="0023463C" w:rsidRPr="00E624C9">
        <w:rPr>
          <w:lang w:val="en-US"/>
        </w:rPr>
        <w:tab/>
        <w:t>F</w:t>
      </w:r>
      <w:r w:rsidR="0023463C" w:rsidRPr="00E624C9">
        <w:rPr>
          <w:lang w:val="en-US"/>
        </w:rPr>
        <w:tab/>
        <w:t>NR_FeMIMO-Core</w:t>
      </w:r>
    </w:p>
    <w:p w14:paraId="7B93C5F4" w14:textId="10B93315" w:rsidR="0023463C" w:rsidRPr="00E624C9" w:rsidRDefault="001642CA" w:rsidP="0023463C">
      <w:pPr>
        <w:pStyle w:val="Doc-title"/>
        <w:rPr>
          <w:lang w:val="en-US"/>
        </w:rPr>
      </w:pPr>
      <w:hyperlink r:id="rId239" w:history="1">
        <w:r w:rsidR="0023463C" w:rsidRPr="00E624C9">
          <w:rPr>
            <w:rStyle w:val="Hyperlink"/>
            <w:lang w:val="en-US"/>
          </w:rPr>
          <w:t>R2-2313499</w:t>
        </w:r>
      </w:hyperlink>
      <w:r w:rsidR="0023463C" w:rsidRPr="00E624C9">
        <w:rPr>
          <w:lang w:val="en-US"/>
        </w:rPr>
        <w:tab/>
        <w:t>MCPTT UE handling for MBS</w:t>
      </w:r>
      <w:r w:rsidR="0023463C" w:rsidRPr="00E624C9">
        <w:rPr>
          <w:lang w:val="en-US"/>
        </w:rPr>
        <w:tab/>
        <w:t>Nokia, Nokia Shanghai Bell</w:t>
      </w:r>
      <w:r w:rsidR="0023463C" w:rsidRPr="00E624C9">
        <w:rPr>
          <w:lang w:val="en-US"/>
        </w:rPr>
        <w:tab/>
        <w:t>discussion</w:t>
      </w:r>
      <w:r w:rsidR="0023463C" w:rsidRPr="00E624C9">
        <w:rPr>
          <w:lang w:val="en-US"/>
        </w:rPr>
        <w:tab/>
        <w:t>Rel-17</w:t>
      </w:r>
      <w:r w:rsidR="0023463C" w:rsidRPr="00E624C9">
        <w:rPr>
          <w:lang w:val="en-US"/>
        </w:rPr>
        <w:tab/>
        <w:t>NR_MBS-Core</w:t>
      </w:r>
    </w:p>
    <w:p w14:paraId="203583C0" w14:textId="35F0CDA1" w:rsidR="0023463C" w:rsidRPr="00E624C9" w:rsidRDefault="001642CA" w:rsidP="0023463C">
      <w:pPr>
        <w:pStyle w:val="Doc-title"/>
        <w:rPr>
          <w:lang w:val="en-US"/>
        </w:rPr>
      </w:pPr>
      <w:hyperlink r:id="rId240" w:history="1">
        <w:r w:rsidR="0023463C" w:rsidRPr="00E624C9">
          <w:rPr>
            <w:rStyle w:val="Hyperlink"/>
            <w:lang w:val="en-US"/>
          </w:rPr>
          <w:t>R2-2313500</w:t>
        </w:r>
      </w:hyperlink>
      <w:r w:rsidR="0023463C" w:rsidRPr="00E624C9">
        <w:rPr>
          <w:lang w:val="en-US"/>
        </w:rPr>
        <w:tab/>
        <w:t>LS on multicast MBS handling for MCPTT Ues</w:t>
      </w:r>
      <w:r w:rsidR="0023463C" w:rsidRPr="00E624C9">
        <w:rPr>
          <w:lang w:val="en-US"/>
        </w:rPr>
        <w:tab/>
        <w:t>Nokia, Nokia Shanghai Bell</w:t>
      </w:r>
      <w:r w:rsidR="0023463C" w:rsidRPr="00E624C9">
        <w:rPr>
          <w:lang w:val="en-US"/>
        </w:rPr>
        <w:tab/>
        <w:t>LS out</w:t>
      </w:r>
      <w:r w:rsidR="0023463C" w:rsidRPr="00E624C9">
        <w:rPr>
          <w:lang w:val="en-US"/>
        </w:rPr>
        <w:tab/>
        <w:t>Rel-17</w:t>
      </w:r>
      <w:r w:rsidR="0023463C" w:rsidRPr="00E624C9">
        <w:rPr>
          <w:lang w:val="en-US"/>
        </w:rPr>
        <w:tab/>
        <w:t>NR_MBS-Core</w:t>
      </w:r>
      <w:r w:rsidR="0023463C" w:rsidRPr="00E624C9">
        <w:rPr>
          <w:lang w:val="en-US"/>
        </w:rPr>
        <w:tab/>
        <w:t>To:SA2, SA6, RAN3</w:t>
      </w:r>
    </w:p>
    <w:p w14:paraId="694F8C9D" w14:textId="1C924D99" w:rsidR="00B168A0" w:rsidRPr="00E624C9" w:rsidRDefault="001642CA" w:rsidP="00B168A0">
      <w:pPr>
        <w:pStyle w:val="Doc-title"/>
        <w:rPr>
          <w:lang w:val="en-US"/>
        </w:rPr>
      </w:pPr>
      <w:hyperlink r:id="rId241" w:history="1">
        <w:r w:rsidR="00B168A0" w:rsidRPr="00E624C9">
          <w:rPr>
            <w:rStyle w:val="Hyperlink"/>
            <w:lang w:val="en-US"/>
          </w:rPr>
          <w:t>R2-2313589</w:t>
        </w:r>
      </w:hyperlink>
      <w:r w:rsidR="00B168A0" w:rsidRPr="00E624C9">
        <w:rPr>
          <w:lang w:val="en-US"/>
        </w:rPr>
        <w:tab/>
        <w:t>Correction on NCD-SSB time offset for RedCap UEs in TDD</w:t>
      </w:r>
      <w:r w:rsidR="00B168A0" w:rsidRPr="00E624C9">
        <w:rPr>
          <w:lang w:val="en-US"/>
        </w:rPr>
        <w:tab/>
        <w:t>Ericsson, Qualcomm Incorporated, ZTE Corporation, Sanechips</w:t>
      </w:r>
      <w:r w:rsidR="00B168A0" w:rsidRPr="00E624C9">
        <w:rPr>
          <w:lang w:val="en-US"/>
        </w:rPr>
        <w:tab/>
        <w:t>CR</w:t>
      </w:r>
      <w:r w:rsidR="00B168A0" w:rsidRPr="00E624C9">
        <w:rPr>
          <w:lang w:val="en-US"/>
        </w:rPr>
        <w:tab/>
        <w:t>Rel-17</w:t>
      </w:r>
      <w:r w:rsidR="00B168A0" w:rsidRPr="00E624C9">
        <w:rPr>
          <w:lang w:val="en-US"/>
        </w:rPr>
        <w:tab/>
        <w:t>38.331</w:t>
      </w:r>
      <w:r w:rsidR="00B168A0" w:rsidRPr="00E624C9">
        <w:rPr>
          <w:lang w:val="en-US"/>
        </w:rPr>
        <w:tab/>
        <w:t>17.6.0</w:t>
      </w:r>
      <w:r w:rsidR="00B168A0" w:rsidRPr="00E624C9">
        <w:rPr>
          <w:lang w:val="en-US"/>
        </w:rPr>
        <w:tab/>
        <w:t>4502</w:t>
      </w:r>
      <w:r w:rsidR="00B168A0" w:rsidRPr="00E624C9">
        <w:rPr>
          <w:lang w:val="en-US"/>
        </w:rPr>
        <w:tab/>
        <w:t>-</w:t>
      </w:r>
      <w:r w:rsidR="00B168A0" w:rsidRPr="00E624C9">
        <w:rPr>
          <w:lang w:val="en-US"/>
        </w:rPr>
        <w:tab/>
        <w:t>F</w:t>
      </w:r>
      <w:r w:rsidR="00B168A0" w:rsidRPr="00E624C9">
        <w:rPr>
          <w:lang w:val="en-US"/>
        </w:rPr>
        <w:tab/>
        <w:t>NR_redcap-Core</w:t>
      </w:r>
    </w:p>
    <w:p w14:paraId="2C21B85C" w14:textId="77777777" w:rsidR="0023463C" w:rsidRPr="00E624C9" w:rsidRDefault="0023463C" w:rsidP="0023463C">
      <w:pPr>
        <w:pStyle w:val="Doc-text2"/>
        <w:rPr>
          <w:lang w:val="en-US"/>
        </w:rPr>
      </w:pPr>
    </w:p>
    <w:p w14:paraId="3120ACE7" w14:textId="00B377CB" w:rsidR="00F71AF3" w:rsidRDefault="00B56003">
      <w:pPr>
        <w:pStyle w:val="Heading4"/>
        <w:rPr>
          <w:lang w:val="fr-FR"/>
        </w:rPr>
      </w:pPr>
      <w:r>
        <w:rPr>
          <w:lang w:val="fr-FR"/>
        </w:rPr>
        <w:t>6.1.3.2</w:t>
      </w:r>
      <w:r>
        <w:rPr>
          <w:lang w:val="fr-FR"/>
        </w:rPr>
        <w:tab/>
        <w:t>UE capabilities</w:t>
      </w:r>
    </w:p>
    <w:p w14:paraId="4D95F960" w14:textId="00075727" w:rsidR="00F71AF3" w:rsidRDefault="00B56003">
      <w:pPr>
        <w:pStyle w:val="Comments"/>
        <w:rPr>
          <w:lang w:val="fr-FR"/>
        </w:rPr>
      </w:pPr>
      <w:r>
        <w:rPr>
          <w:lang w:val="fr-FR"/>
        </w:rPr>
        <w:t>UE cap corrections 38306, 38331.</w:t>
      </w:r>
    </w:p>
    <w:p w14:paraId="0D8CC174" w14:textId="77777777" w:rsidR="00D312FE" w:rsidRPr="008C095F" w:rsidRDefault="00D312FE" w:rsidP="008C095F">
      <w:pPr>
        <w:pStyle w:val="EmailDiscussion"/>
        <w:numPr>
          <w:ilvl w:val="0"/>
          <w:numId w:val="0"/>
        </w:numPr>
        <w:rPr>
          <w:b w:val="0"/>
          <w:i/>
          <w:noProof/>
          <w:sz w:val="18"/>
          <w:lang w:val="en-US"/>
        </w:rPr>
      </w:pPr>
      <w:bookmarkStart w:id="44" w:name="OLE_LINK34"/>
      <w:bookmarkStart w:id="45" w:name="OLE_LINK35"/>
      <w:r w:rsidRPr="008C095F">
        <w:rPr>
          <w:b w:val="0"/>
          <w:i/>
          <w:noProof/>
          <w:sz w:val="18"/>
          <w:lang w:val="en-US"/>
        </w:rPr>
        <w:t>Including the outcome of [Post123][043][NR17] UE caps Maximum aggregated bandwidth (Qualcomm)</w:t>
      </w:r>
    </w:p>
    <w:bookmarkEnd w:id="44"/>
    <w:bookmarkEnd w:id="45"/>
    <w:p w14:paraId="6BE62FFE" w14:textId="77777777" w:rsidR="00D312FE" w:rsidRPr="008C095F" w:rsidRDefault="00D312FE" w:rsidP="008C095F">
      <w:pPr>
        <w:pStyle w:val="EmailDiscussion2"/>
        <w:ind w:left="0" w:firstLine="0"/>
        <w:rPr>
          <w:i/>
          <w:noProof/>
          <w:sz w:val="18"/>
          <w:lang w:val="en-US"/>
        </w:rPr>
      </w:pPr>
      <w:r w:rsidRPr="008C095F">
        <w:rPr>
          <w:i/>
          <w:noProof/>
          <w:sz w:val="18"/>
          <w:lang w:val="en-US"/>
        </w:rPr>
        <w:t>Including the outcome of [Post123][044][NR17] independentGapConfig-maxCC (Qualcomm)</w:t>
      </w:r>
    </w:p>
    <w:p w14:paraId="78CC0D98" w14:textId="77777777" w:rsidR="00D312FE" w:rsidRPr="008C095F" w:rsidRDefault="00D312FE" w:rsidP="00D312FE">
      <w:pPr>
        <w:pStyle w:val="EmailDiscussion2"/>
        <w:ind w:left="0" w:firstLine="0"/>
        <w:rPr>
          <w:lang w:val="en-US"/>
        </w:rPr>
      </w:pPr>
      <w:r w:rsidRPr="008C095F">
        <w:rPr>
          <w:lang w:val="en-US"/>
        </w:rPr>
        <w:tab/>
      </w:r>
    </w:p>
    <w:p w14:paraId="775AE39C" w14:textId="6C08B7C1" w:rsidR="0023463C" w:rsidRDefault="001642CA" w:rsidP="0023463C">
      <w:pPr>
        <w:pStyle w:val="Doc-title"/>
        <w:rPr>
          <w:lang w:val="en-US"/>
        </w:rPr>
      </w:pPr>
      <w:hyperlink r:id="rId242" w:history="1">
        <w:r w:rsidR="0023463C" w:rsidRPr="00464A15">
          <w:rPr>
            <w:rStyle w:val="Hyperlink"/>
            <w:lang w:val="en-US"/>
          </w:rPr>
          <w:t>R2-2312382</w:t>
        </w:r>
      </w:hyperlink>
      <w:r w:rsidR="0023463C">
        <w:rPr>
          <w:lang w:val="en-US"/>
        </w:rPr>
        <w:tab/>
        <w:t>Additional discussion on maximum aggregated BW UE capability</w:t>
      </w:r>
      <w:r w:rsidR="0023463C">
        <w:rPr>
          <w:lang w:val="en-US"/>
        </w:rPr>
        <w:tab/>
        <w:t>Qualcomm Incorporated</w:t>
      </w:r>
      <w:r w:rsidR="0023463C">
        <w:rPr>
          <w:lang w:val="en-US"/>
        </w:rPr>
        <w:tab/>
        <w:t>discussion</w:t>
      </w:r>
      <w:r w:rsidR="0023463C">
        <w:rPr>
          <w:lang w:val="en-US"/>
        </w:rPr>
        <w:tab/>
        <w:t>Rel-17</w:t>
      </w:r>
      <w:r w:rsidR="0023463C">
        <w:rPr>
          <w:lang w:val="en-US"/>
        </w:rPr>
        <w:tab/>
        <w:t>NR_BCS4-Core, NR_RF_FR2_req_enh2-Core</w:t>
      </w:r>
    </w:p>
    <w:p w14:paraId="275F9311" w14:textId="415B4C25" w:rsidR="002E4996" w:rsidRPr="002E4996" w:rsidRDefault="002E4996" w:rsidP="00E624C9">
      <w:pPr>
        <w:pStyle w:val="Doc-text2"/>
        <w:rPr>
          <w:lang w:val="en-US"/>
        </w:rPr>
      </w:pPr>
      <w:r>
        <w:rPr>
          <w:lang w:val="en-US"/>
        </w:rPr>
        <w:t xml:space="preserve">=&gt; Revised in </w:t>
      </w:r>
      <w:hyperlink r:id="rId243" w:history="1">
        <w:r w:rsidRPr="00464A15">
          <w:rPr>
            <w:rStyle w:val="Hyperlink"/>
            <w:lang w:val="en-US"/>
          </w:rPr>
          <w:t>R2-2313579</w:t>
        </w:r>
      </w:hyperlink>
    </w:p>
    <w:p w14:paraId="2C9A1E15" w14:textId="1442987C" w:rsidR="002E4996" w:rsidRDefault="001642CA" w:rsidP="002E4996">
      <w:pPr>
        <w:pStyle w:val="Doc-title"/>
        <w:rPr>
          <w:lang w:val="en-US"/>
        </w:rPr>
      </w:pPr>
      <w:hyperlink r:id="rId244" w:history="1">
        <w:r w:rsidR="002E4996" w:rsidRPr="00464A15">
          <w:rPr>
            <w:rStyle w:val="Hyperlink"/>
            <w:lang w:val="en-US"/>
          </w:rPr>
          <w:t>R2-2313579</w:t>
        </w:r>
      </w:hyperlink>
      <w:r w:rsidR="002E4996">
        <w:rPr>
          <w:lang w:val="en-US"/>
        </w:rPr>
        <w:tab/>
        <w:t>Additional discussion on maximum aggregated BW UE capability</w:t>
      </w:r>
      <w:r w:rsidR="002E4996">
        <w:rPr>
          <w:lang w:val="en-US"/>
        </w:rPr>
        <w:tab/>
        <w:t>Qualcomm Incorporated</w:t>
      </w:r>
      <w:r w:rsidR="002E4996">
        <w:rPr>
          <w:lang w:val="en-US"/>
        </w:rPr>
        <w:tab/>
        <w:t>discussion</w:t>
      </w:r>
      <w:r w:rsidR="002E4996">
        <w:rPr>
          <w:lang w:val="en-US"/>
        </w:rPr>
        <w:tab/>
        <w:t>Rel-17</w:t>
      </w:r>
      <w:r w:rsidR="002E4996">
        <w:rPr>
          <w:lang w:val="en-US"/>
        </w:rPr>
        <w:tab/>
        <w:t>NR_BCS4-Core, NR_RF_FR2_req_enh2-Core</w:t>
      </w:r>
    </w:p>
    <w:p w14:paraId="7785E79A" w14:textId="513538F2" w:rsidR="0023463C" w:rsidRDefault="001642CA" w:rsidP="0023463C">
      <w:pPr>
        <w:pStyle w:val="Doc-title"/>
        <w:rPr>
          <w:lang w:val="en-US"/>
        </w:rPr>
      </w:pPr>
      <w:hyperlink r:id="rId245" w:history="1">
        <w:r w:rsidR="0023463C" w:rsidRPr="00464A15">
          <w:rPr>
            <w:rStyle w:val="Hyperlink"/>
            <w:lang w:val="en-US"/>
          </w:rPr>
          <w:t>R2-2312383</w:t>
        </w:r>
      </w:hyperlink>
      <w:r w:rsidR="0023463C">
        <w:rPr>
          <w:lang w:val="en-US"/>
        </w:rPr>
        <w:tab/>
        <w:t>Introduction of maximum aggregated bandwidth for FR1 inter-band CA and for FR2 intra-band CA</w:t>
      </w:r>
      <w:r w:rsidR="0023463C">
        <w:rPr>
          <w:lang w:val="en-US"/>
        </w:rPr>
        <w:tab/>
        <w:t>Qualcomm Incorporated</w:t>
      </w:r>
      <w:r w:rsidR="0023463C">
        <w:rPr>
          <w:lang w:val="en-US"/>
        </w:rPr>
        <w:tab/>
        <w:t>draftCR</w:t>
      </w:r>
      <w:r w:rsidR="0023463C">
        <w:rPr>
          <w:lang w:val="en-US"/>
        </w:rPr>
        <w:tab/>
        <w:t>Rel-17</w:t>
      </w:r>
      <w:r w:rsidR="0023463C">
        <w:rPr>
          <w:lang w:val="en-US"/>
        </w:rPr>
        <w:tab/>
        <w:t>38.306</w:t>
      </w:r>
      <w:r w:rsidR="0023463C">
        <w:rPr>
          <w:lang w:val="en-US"/>
        </w:rPr>
        <w:tab/>
        <w:t>17.6.0</w:t>
      </w:r>
      <w:r w:rsidR="0023463C">
        <w:rPr>
          <w:lang w:val="en-US"/>
        </w:rPr>
        <w:tab/>
        <w:t>C</w:t>
      </w:r>
      <w:r w:rsidR="0023463C">
        <w:rPr>
          <w:lang w:val="en-US"/>
        </w:rPr>
        <w:tab/>
        <w:t>NR_BCS4-Core, NR_RF_FR2_req_enh2-Core</w:t>
      </w:r>
    </w:p>
    <w:p w14:paraId="0914CB45" w14:textId="7DE4A7DE" w:rsidR="002E4996" w:rsidRPr="002E4996" w:rsidRDefault="002E4996" w:rsidP="002E4996">
      <w:pPr>
        <w:pStyle w:val="Doc-text2"/>
        <w:rPr>
          <w:lang w:val="en-US"/>
        </w:rPr>
      </w:pPr>
      <w:r>
        <w:rPr>
          <w:lang w:val="en-US"/>
        </w:rPr>
        <w:t xml:space="preserve">=&gt; Revised in </w:t>
      </w:r>
      <w:hyperlink r:id="rId246" w:history="1">
        <w:r w:rsidRPr="00464A15">
          <w:rPr>
            <w:rStyle w:val="Hyperlink"/>
            <w:lang w:val="en-US"/>
          </w:rPr>
          <w:t>R2-2313580</w:t>
        </w:r>
      </w:hyperlink>
    </w:p>
    <w:p w14:paraId="7F5ABDFA" w14:textId="07DB376B" w:rsidR="002E4996" w:rsidRDefault="001642CA" w:rsidP="002E4996">
      <w:pPr>
        <w:pStyle w:val="Doc-title"/>
        <w:rPr>
          <w:lang w:val="en-US"/>
        </w:rPr>
      </w:pPr>
      <w:hyperlink r:id="rId247" w:history="1">
        <w:r w:rsidR="002E4996" w:rsidRPr="00464A15">
          <w:rPr>
            <w:rStyle w:val="Hyperlink"/>
            <w:lang w:val="en-US"/>
          </w:rPr>
          <w:t>R2-2313580</w:t>
        </w:r>
      </w:hyperlink>
      <w:r w:rsidR="002E4996">
        <w:rPr>
          <w:lang w:val="en-US"/>
        </w:rPr>
        <w:tab/>
        <w:t>Introduction of maximum aggregated bandwidth for FR1 inter-band CA and for FR2 intra-band CA</w:t>
      </w:r>
      <w:r w:rsidR="002E4996">
        <w:rPr>
          <w:lang w:val="en-US"/>
        </w:rPr>
        <w:tab/>
        <w:t>Qualcomm Incorporated</w:t>
      </w:r>
      <w:r w:rsidR="002E4996">
        <w:rPr>
          <w:lang w:val="en-US"/>
        </w:rPr>
        <w:tab/>
        <w:t>draftCR</w:t>
      </w:r>
      <w:r w:rsidR="002E4996">
        <w:rPr>
          <w:lang w:val="en-US"/>
        </w:rPr>
        <w:tab/>
        <w:t>Rel-17</w:t>
      </w:r>
      <w:r w:rsidR="002E4996">
        <w:rPr>
          <w:lang w:val="en-US"/>
        </w:rPr>
        <w:tab/>
        <w:t>38.306</w:t>
      </w:r>
      <w:r w:rsidR="002E4996">
        <w:rPr>
          <w:lang w:val="en-US"/>
        </w:rPr>
        <w:tab/>
        <w:t>17.6.0</w:t>
      </w:r>
      <w:r w:rsidR="002E4996">
        <w:rPr>
          <w:lang w:val="en-US"/>
        </w:rPr>
        <w:tab/>
        <w:t>C</w:t>
      </w:r>
      <w:r w:rsidR="002E4996">
        <w:rPr>
          <w:lang w:val="en-US"/>
        </w:rPr>
        <w:tab/>
        <w:t>NR_BCS4-Core, NR_RF_FR2_req_enh2-Core</w:t>
      </w:r>
    </w:p>
    <w:p w14:paraId="5BEAA7F8" w14:textId="77CCFFF3" w:rsidR="0023463C" w:rsidRDefault="001642CA" w:rsidP="0023463C">
      <w:pPr>
        <w:pStyle w:val="Doc-title"/>
        <w:rPr>
          <w:lang w:val="en-US"/>
        </w:rPr>
      </w:pPr>
      <w:hyperlink r:id="rId248" w:history="1">
        <w:r w:rsidR="0023463C" w:rsidRPr="00464A15">
          <w:rPr>
            <w:rStyle w:val="Hyperlink"/>
            <w:lang w:val="en-US"/>
          </w:rPr>
          <w:t>R2-2312384</w:t>
        </w:r>
      </w:hyperlink>
      <w:r w:rsidR="0023463C">
        <w:rPr>
          <w:lang w:val="en-US"/>
        </w:rPr>
        <w:tab/>
        <w:t>Clarifications on the applicability of independent gap UE capabilities</w:t>
      </w:r>
      <w:r w:rsidR="0023463C">
        <w:rPr>
          <w:lang w:val="en-US"/>
        </w:rPr>
        <w:tab/>
        <w:t>Qualcomm Incorporated</w:t>
      </w:r>
      <w:r w:rsidR="0023463C">
        <w:rPr>
          <w:lang w:val="en-US"/>
        </w:rPr>
        <w:tab/>
        <w:t>CR</w:t>
      </w:r>
      <w:r w:rsidR="0023463C">
        <w:rPr>
          <w:lang w:val="en-US"/>
        </w:rPr>
        <w:tab/>
        <w:t>Rel-17</w:t>
      </w:r>
      <w:r w:rsidR="0023463C">
        <w:rPr>
          <w:lang w:val="en-US"/>
        </w:rPr>
        <w:tab/>
        <w:t>38.306</w:t>
      </w:r>
      <w:r w:rsidR="0023463C">
        <w:rPr>
          <w:lang w:val="en-US"/>
        </w:rPr>
        <w:tab/>
        <w:t>17.6.0</w:t>
      </w:r>
      <w:r w:rsidR="0023463C">
        <w:rPr>
          <w:lang w:val="en-US"/>
        </w:rPr>
        <w:tab/>
        <w:t>0989</w:t>
      </w:r>
      <w:r w:rsidR="0023463C">
        <w:rPr>
          <w:lang w:val="en-US"/>
        </w:rPr>
        <w:tab/>
        <w:t>-</w:t>
      </w:r>
      <w:r w:rsidR="0023463C">
        <w:rPr>
          <w:lang w:val="en-US"/>
        </w:rPr>
        <w:tab/>
        <w:t>F</w:t>
      </w:r>
      <w:r w:rsidR="0023463C">
        <w:rPr>
          <w:lang w:val="en-US"/>
        </w:rPr>
        <w:tab/>
        <w:t>NR_MG_enh-Core</w:t>
      </w:r>
    </w:p>
    <w:p w14:paraId="3E850227" w14:textId="6A957B1E" w:rsidR="0023463C" w:rsidRDefault="001642CA" w:rsidP="0023463C">
      <w:pPr>
        <w:pStyle w:val="Doc-title"/>
        <w:rPr>
          <w:lang w:val="en-US"/>
        </w:rPr>
      </w:pPr>
      <w:hyperlink r:id="rId249" w:history="1">
        <w:r w:rsidR="0023463C" w:rsidRPr="00464A15">
          <w:rPr>
            <w:rStyle w:val="Hyperlink"/>
            <w:lang w:val="en-US"/>
          </w:rPr>
          <w:t>R2-2312385</w:t>
        </w:r>
      </w:hyperlink>
      <w:r w:rsidR="0023463C">
        <w:rPr>
          <w:lang w:val="en-US"/>
        </w:rPr>
        <w:tab/>
        <w:t>Introduction of UE capability for inter-RAT NR FR2 measurements without measurement gap</w:t>
      </w:r>
      <w:r w:rsidR="0023463C">
        <w:rPr>
          <w:lang w:val="en-US"/>
        </w:rPr>
        <w:tab/>
        <w:t>Qualcomm Incorporated</w:t>
      </w:r>
      <w:r w:rsidR="0023463C">
        <w:rPr>
          <w:lang w:val="en-US"/>
        </w:rPr>
        <w:tab/>
        <w:t>CR</w:t>
      </w:r>
      <w:r w:rsidR="0023463C">
        <w:rPr>
          <w:lang w:val="en-US"/>
        </w:rPr>
        <w:tab/>
        <w:t>Rel-17</w:t>
      </w:r>
      <w:r w:rsidR="0023463C">
        <w:rPr>
          <w:lang w:val="en-US"/>
        </w:rPr>
        <w:tab/>
        <w:t>36.331</w:t>
      </w:r>
      <w:r w:rsidR="0023463C">
        <w:rPr>
          <w:lang w:val="en-US"/>
        </w:rPr>
        <w:tab/>
        <w:t>17.6.0</w:t>
      </w:r>
      <w:r w:rsidR="0023463C">
        <w:rPr>
          <w:lang w:val="en-US"/>
        </w:rPr>
        <w:tab/>
        <w:t>4968</w:t>
      </w:r>
      <w:r w:rsidR="0023463C">
        <w:rPr>
          <w:lang w:val="en-US"/>
        </w:rPr>
        <w:tab/>
        <w:t>-</w:t>
      </w:r>
      <w:r w:rsidR="0023463C">
        <w:rPr>
          <w:lang w:val="en-US"/>
        </w:rPr>
        <w:tab/>
        <w:t>F</w:t>
      </w:r>
      <w:r w:rsidR="0023463C">
        <w:rPr>
          <w:lang w:val="en-US"/>
        </w:rPr>
        <w:tab/>
        <w:t>NR_MG_enh-Core</w:t>
      </w:r>
    </w:p>
    <w:p w14:paraId="635FE270" w14:textId="794EB928" w:rsidR="0023463C" w:rsidRDefault="001642CA" w:rsidP="0023463C">
      <w:pPr>
        <w:pStyle w:val="Doc-title"/>
        <w:rPr>
          <w:lang w:val="en-US"/>
        </w:rPr>
      </w:pPr>
      <w:hyperlink r:id="rId250" w:history="1">
        <w:r w:rsidR="0023463C" w:rsidRPr="00464A15">
          <w:rPr>
            <w:rStyle w:val="Hyperlink"/>
            <w:lang w:val="en-US"/>
          </w:rPr>
          <w:t>R2-2312386</w:t>
        </w:r>
      </w:hyperlink>
      <w:r w:rsidR="0023463C">
        <w:rPr>
          <w:lang w:val="en-US"/>
        </w:rPr>
        <w:tab/>
        <w:t>Introduction of UE capability for inter-RAT NR FR2 measurements without measurement gap</w:t>
      </w:r>
      <w:r w:rsidR="0023463C">
        <w:rPr>
          <w:lang w:val="en-US"/>
        </w:rPr>
        <w:tab/>
        <w:t>Qualcomm Incorporated</w:t>
      </w:r>
      <w:r w:rsidR="0023463C">
        <w:rPr>
          <w:lang w:val="en-US"/>
        </w:rPr>
        <w:tab/>
        <w:t>CR</w:t>
      </w:r>
      <w:r w:rsidR="0023463C">
        <w:rPr>
          <w:lang w:val="en-US"/>
        </w:rPr>
        <w:tab/>
        <w:t>Rel-17</w:t>
      </w:r>
      <w:r w:rsidR="0023463C">
        <w:rPr>
          <w:lang w:val="en-US"/>
        </w:rPr>
        <w:tab/>
        <w:t>36.306</w:t>
      </w:r>
      <w:r w:rsidR="0023463C">
        <w:rPr>
          <w:lang w:val="en-US"/>
        </w:rPr>
        <w:tab/>
        <w:t>17.4.0</w:t>
      </w:r>
      <w:r w:rsidR="0023463C">
        <w:rPr>
          <w:lang w:val="en-US"/>
        </w:rPr>
        <w:tab/>
        <w:t>1873</w:t>
      </w:r>
      <w:r w:rsidR="0023463C">
        <w:rPr>
          <w:lang w:val="en-US"/>
        </w:rPr>
        <w:tab/>
        <w:t>-</w:t>
      </w:r>
      <w:r w:rsidR="0023463C">
        <w:rPr>
          <w:lang w:val="en-US"/>
        </w:rPr>
        <w:tab/>
        <w:t>F</w:t>
      </w:r>
      <w:r w:rsidR="0023463C">
        <w:rPr>
          <w:lang w:val="en-US"/>
        </w:rPr>
        <w:tab/>
        <w:t>NR_MG_enh-Core</w:t>
      </w:r>
    </w:p>
    <w:p w14:paraId="4BA87AF8" w14:textId="19DC0769" w:rsidR="0023463C" w:rsidRDefault="001642CA" w:rsidP="0023463C">
      <w:pPr>
        <w:pStyle w:val="Doc-title"/>
        <w:rPr>
          <w:lang w:val="en-US"/>
        </w:rPr>
      </w:pPr>
      <w:hyperlink r:id="rId251" w:history="1">
        <w:r w:rsidR="0023463C" w:rsidRPr="00464A15">
          <w:rPr>
            <w:rStyle w:val="Hyperlink"/>
            <w:lang w:val="en-US"/>
          </w:rPr>
          <w:t>R2-2312627</w:t>
        </w:r>
      </w:hyperlink>
      <w:r w:rsidR="0023463C">
        <w:rPr>
          <w:lang w:val="en-US"/>
        </w:rPr>
        <w:tab/>
        <w:t>Correction on supportedModulationOrderDL for Redcap for FR1</w:t>
      </w:r>
      <w:r w:rsidR="0023463C">
        <w:rPr>
          <w:lang w:val="en-US"/>
        </w:rPr>
        <w:tab/>
        <w:t>Xiaomi, Intel, Huawei, HiSilicon</w:t>
      </w:r>
      <w:r w:rsidR="0023463C">
        <w:rPr>
          <w:lang w:val="en-US"/>
        </w:rPr>
        <w:tab/>
        <w:t>draftCR</w:t>
      </w:r>
      <w:r w:rsidR="0023463C">
        <w:rPr>
          <w:lang w:val="en-US"/>
        </w:rPr>
        <w:tab/>
        <w:t>Rel-17</w:t>
      </w:r>
      <w:r w:rsidR="0023463C">
        <w:rPr>
          <w:lang w:val="en-US"/>
        </w:rPr>
        <w:tab/>
        <w:t>38.331</w:t>
      </w:r>
      <w:r w:rsidR="0023463C">
        <w:rPr>
          <w:lang w:val="en-US"/>
        </w:rPr>
        <w:tab/>
        <w:t>17.6.0</w:t>
      </w:r>
      <w:r w:rsidR="0023463C">
        <w:rPr>
          <w:lang w:val="en-US"/>
        </w:rPr>
        <w:tab/>
        <w:t>NR_redcap-Core</w:t>
      </w:r>
    </w:p>
    <w:p w14:paraId="668808C8" w14:textId="4FF4C921" w:rsidR="0023463C" w:rsidRDefault="001642CA" w:rsidP="0023463C">
      <w:pPr>
        <w:pStyle w:val="Doc-title"/>
        <w:rPr>
          <w:lang w:val="en-US"/>
        </w:rPr>
      </w:pPr>
      <w:hyperlink r:id="rId252" w:history="1">
        <w:r w:rsidR="0023463C" w:rsidRPr="00464A15">
          <w:rPr>
            <w:rStyle w:val="Hyperlink"/>
            <w:lang w:val="en-US"/>
          </w:rPr>
          <w:t>R2-2313039</w:t>
        </w:r>
      </w:hyperlink>
      <w:r w:rsidR="0023463C">
        <w:rPr>
          <w:lang w:val="en-US"/>
        </w:rPr>
        <w:tab/>
        <w:t>Miscellaneous non-controversial rapporteur corrections on rel-17 38.306</w:t>
      </w:r>
      <w:r w:rsidR="0023463C">
        <w:rPr>
          <w:lang w:val="en-US"/>
        </w:rPr>
        <w:tab/>
        <w:t>Intel Corporation, Lenovo, MediaTek Inc.</w:t>
      </w:r>
      <w:r w:rsidR="0023463C">
        <w:rPr>
          <w:lang w:val="en-US"/>
        </w:rPr>
        <w:tab/>
        <w:t>CR</w:t>
      </w:r>
      <w:r w:rsidR="0023463C">
        <w:rPr>
          <w:lang w:val="en-US"/>
        </w:rPr>
        <w:tab/>
        <w:t>Rel-17</w:t>
      </w:r>
      <w:r w:rsidR="0023463C">
        <w:rPr>
          <w:lang w:val="en-US"/>
        </w:rPr>
        <w:tab/>
        <w:t>38.306</w:t>
      </w:r>
      <w:r w:rsidR="0023463C">
        <w:rPr>
          <w:lang w:val="en-US"/>
        </w:rPr>
        <w:tab/>
        <w:t>17.6.0</w:t>
      </w:r>
      <w:r w:rsidR="0023463C">
        <w:rPr>
          <w:lang w:val="en-US"/>
        </w:rPr>
        <w:tab/>
        <w:t>0996</w:t>
      </w:r>
      <w:r w:rsidR="0023463C">
        <w:rPr>
          <w:lang w:val="en-US"/>
        </w:rPr>
        <w:tab/>
        <w:t>-</w:t>
      </w:r>
      <w:r w:rsidR="0023463C">
        <w:rPr>
          <w:lang w:val="en-US"/>
        </w:rPr>
        <w:tab/>
        <w:t>F</w:t>
      </w:r>
      <w:r w:rsidR="0023463C">
        <w:rPr>
          <w:lang w:val="en-US"/>
        </w:rPr>
        <w:tab/>
        <w:t>NR_eMIMO-Core, TEI16, NR_MBS-Core, NR_newRAT-Core, NR_CSIRS_L3meas-Core, TEI17</w:t>
      </w:r>
    </w:p>
    <w:p w14:paraId="0318A9CC" w14:textId="20260F17" w:rsidR="0023463C" w:rsidRDefault="001642CA" w:rsidP="0023463C">
      <w:pPr>
        <w:pStyle w:val="Doc-title"/>
        <w:rPr>
          <w:lang w:val="en-US"/>
        </w:rPr>
      </w:pPr>
      <w:hyperlink r:id="rId253" w:history="1">
        <w:r w:rsidR="0023463C" w:rsidRPr="00464A15">
          <w:rPr>
            <w:rStyle w:val="Hyperlink"/>
            <w:lang w:val="en-US"/>
          </w:rPr>
          <w:t>R2-2313185</w:t>
        </w:r>
      </w:hyperlink>
      <w:r w:rsidR="0023463C">
        <w:rPr>
          <w:lang w:val="en-US"/>
        </w:rPr>
        <w:tab/>
        <w:t>Correction on UE capabilities of F</w:t>
      </w:r>
      <w:hyperlink r:id="rId254" w:history="1">
        <w:r w:rsidR="0023463C" w:rsidRPr="00464A15">
          <w:rPr>
            <w:rStyle w:val="Hyperlink"/>
            <w:lang w:val="en-US"/>
          </w:rPr>
          <w:t>R2-2</w:t>
        </w:r>
      </w:hyperlink>
      <w:r w:rsidR="0023463C">
        <w:rPr>
          <w:lang w:val="en-US"/>
        </w:rPr>
        <w:t xml:space="preserve"> and IIoT</w:t>
      </w:r>
      <w:r w:rsidR="0023463C">
        <w:rPr>
          <w:lang w:val="en-US"/>
        </w:rPr>
        <w:tab/>
        <w:t>ASUSTeK</w:t>
      </w:r>
      <w:r w:rsidR="0023463C">
        <w:rPr>
          <w:lang w:val="en-US"/>
        </w:rPr>
        <w:tab/>
        <w:t>CR</w:t>
      </w:r>
      <w:r w:rsidR="0023463C">
        <w:rPr>
          <w:lang w:val="en-US"/>
        </w:rPr>
        <w:tab/>
        <w:t>Rel-17</w:t>
      </w:r>
      <w:r w:rsidR="0023463C">
        <w:rPr>
          <w:lang w:val="en-US"/>
        </w:rPr>
        <w:tab/>
        <w:t>38.306</w:t>
      </w:r>
      <w:r w:rsidR="0023463C">
        <w:rPr>
          <w:lang w:val="en-US"/>
        </w:rPr>
        <w:tab/>
        <w:t>17.6.0</w:t>
      </w:r>
      <w:r w:rsidR="0023463C">
        <w:rPr>
          <w:lang w:val="en-US"/>
        </w:rPr>
        <w:tab/>
        <w:t>1000</w:t>
      </w:r>
      <w:r w:rsidR="0023463C">
        <w:rPr>
          <w:lang w:val="en-US"/>
        </w:rPr>
        <w:tab/>
        <w:t>-</w:t>
      </w:r>
      <w:r w:rsidR="0023463C">
        <w:rPr>
          <w:lang w:val="en-US"/>
        </w:rPr>
        <w:tab/>
        <w:t>F</w:t>
      </w:r>
      <w:r w:rsidR="0023463C">
        <w:rPr>
          <w:lang w:val="en-US"/>
        </w:rPr>
        <w:tab/>
        <w:t>NR_ext_to_71GHz-Core, NR_IIOT_URLLC_enh-Core</w:t>
      </w:r>
    </w:p>
    <w:p w14:paraId="21773FF1" w14:textId="25E08F42" w:rsidR="0023463C" w:rsidRDefault="001642CA" w:rsidP="0023463C">
      <w:pPr>
        <w:pStyle w:val="Doc-title"/>
        <w:rPr>
          <w:lang w:val="en-US"/>
        </w:rPr>
      </w:pPr>
      <w:hyperlink r:id="rId255" w:history="1">
        <w:r w:rsidR="0023463C" w:rsidRPr="00464A15">
          <w:rPr>
            <w:rStyle w:val="Hyperlink"/>
            <w:lang w:val="en-US"/>
          </w:rPr>
          <w:t>R2-2313210</w:t>
        </w:r>
      </w:hyperlink>
      <w:r w:rsidR="0023463C">
        <w:rPr>
          <w:lang w:val="en-US"/>
        </w:rPr>
        <w:tab/>
        <w:t>Correction on multipleCORESET for RedCap UEs</w:t>
      </w:r>
      <w:r w:rsidR="0023463C">
        <w:rPr>
          <w:lang w:val="en-US"/>
        </w:rPr>
        <w:tab/>
        <w:t>Ericsson, Qualcomm Inc., ZTE Corporation</w:t>
      </w:r>
      <w:r w:rsidR="0023463C">
        <w:rPr>
          <w:lang w:val="en-US"/>
        </w:rPr>
        <w:tab/>
        <w:t>CR</w:t>
      </w:r>
      <w:r w:rsidR="0023463C">
        <w:rPr>
          <w:lang w:val="en-US"/>
        </w:rPr>
        <w:tab/>
        <w:t>Rel-17</w:t>
      </w:r>
      <w:r w:rsidR="0023463C">
        <w:rPr>
          <w:lang w:val="en-US"/>
        </w:rPr>
        <w:tab/>
        <w:t>38.331</w:t>
      </w:r>
      <w:r w:rsidR="0023463C">
        <w:rPr>
          <w:lang w:val="en-US"/>
        </w:rPr>
        <w:tab/>
        <w:t>17.6.0</w:t>
      </w:r>
      <w:r w:rsidR="0023463C">
        <w:rPr>
          <w:lang w:val="en-US"/>
        </w:rPr>
        <w:tab/>
        <w:t>4478</w:t>
      </w:r>
      <w:r w:rsidR="0023463C">
        <w:rPr>
          <w:lang w:val="en-US"/>
        </w:rPr>
        <w:tab/>
        <w:t>-</w:t>
      </w:r>
      <w:r w:rsidR="0023463C">
        <w:rPr>
          <w:lang w:val="en-US"/>
        </w:rPr>
        <w:tab/>
        <w:t>F</w:t>
      </w:r>
      <w:r w:rsidR="0023463C">
        <w:rPr>
          <w:lang w:val="en-US"/>
        </w:rPr>
        <w:tab/>
        <w:t>NR_redcap-Core</w:t>
      </w:r>
      <w:r w:rsidR="0023463C">
        <w:rPr>
          <w:lang w:val="en-US"/>
        </w:rPr>
        <w:tab/>
        <w:t>Revised</w:t>
      </w:r>
    </w:p>
    <w:p w14:paraId="34E57442" w14:textId="680D28A7" w:rsidR="0023463C" w:rsidRDefault="001642CA" w:rsidP="0023463C">
      <w:pPr>
        <w:pStyle w:val="Doc-title"/>
        <w:rPr>
          <w:lang w:val="en-US"/>
        </w:rPr>
      </w:pPr>
      <w:hyperlink r:id="rId256" w:history="1">
        <w:r w:rsidR="0023463C" w:rsidRPr="00464A15">
          <w:rPr>
            <w:rStyle w:val="Hyperlink"/>
            <w:lang w:val="en-US"/>
          </w:rPr>
          <w:t>R2-2313211</w:t>
        </w:r>
      </w:hyperlink>
      <w:r w:rsidR="0023463C">
        <w:rPr>
          <w:lang w:val="en-US"/>
        </w:rPr>
        <w:tab/>
        <w:t>Correction on multipleCORESET for RedCap UEs</w:t>
      </w:r>
      <w:r w:rsidR="0023463C">
        <w:rPr>
          <w:lang w:val="en-US"/>
        </w:rPr>
        <w:tab/>
        <w:t>Ericsson, Qualcomm Inc., ZTE Corporation</w:t>
      </w:r>
      <w:r w:rsidR="0023463C">
        <w:rPr>
          <w:lang w:val="en-US"/>
        </w:rPr>
        <w:tab/>
        <w:t>CR</w:t>
      </w:r>
      <w:r w:rsidR="0023463C">
        <w:rPr>
          <w:lang w:val="en-US"/>
        </w:rPr>
        <w:tab/>
        <w:t>Rel-17</w:t>
      </w:r>
      <w:r w:rsidR="0023463C">
        <w:rPr>
          <w:lang w:val="en-US"/>
        </w:rPr>
        <w:tab/>
        <w:t>38.306</w:t>
      </w:r>
      <w:r w:rsidR="0023463C">
        <w:rPr>
          <w:lang w:val="en-US"/>
        </w:rPr>
        <w:tab/>
        <w:t>17.6.0</w:t>
      </w:r>
      <w:r w:rsidR="0023463C">
        <w:rPr>
          <w:lang w:val="en-US"/>
        </w:rPr>
        <w:tab/>
        <w:t>1003</w:t>
      </w:r>
      <w:r w:rsidR="0023463C">
        <w:rPr>
          <w:lang w:val="en-US"/>
        </w:rPr>
        <w:tab/>
        <w:t>-</w:t>
      </w:r>
      <w:r w:rsidR="0023463C">
        <w:rPr>
          <w:lang w:val="en-US"/>
        </w:rPr>
        <w:tab/>
        <w:t>F</w:t>
      </w:r>
      <w:r w:rsidR="0023463C">
        <w:rPr>
          <w:lang w:val="en-US"/>
        </w:rPr>
        <w:tab/>
        <w:t>NR_redcap-Core</w:t>
      </w:r>
      <w:r w:rsidR="0023463C">
        <w:rPr>
          <w:lang w:val="en-US"/>
        </w:rPr>
        <w:tab/>
        <w:t>Revised</w:t>
      </w:r>
    </w:p>
    <w:p w14:paraId="58BB4FBB" w14:textId="178767EF" w:rsidR="0023463C" w:rsidRDefault="001642CA" w:rsidP="0023463C">
      <w:pPr>
        <w:pStyle w:val="Doc-title"/>
        <w:rPr>
          <w:lang w:val="en-US"/>
        </w:rPr>
      </w:pPr>
      <w:hyperlink r:id="rId257" w:history="1">
        <w:r w:rsidR="0023463C" w:rsidRPr="00464A15">
          <w:rPr>
            <w:rStyle w:val="Hyperlink"/>
            <w:lang w:val="en-US"/>
          </w:rPr>
          <w:t>R2-2313245</w:t>
        </w:r>
      </w:hyperlink>
      <w:r w:rsidR="0023463C">
        <w:rPr>
          <w:lang w:val="en-US"/>
        </w:rPr>
        <w:tab/>
        <w:t>Correction on multipleCORESET for RedCap UEs</w:t>
      </w:r>
      <w:r w:rsidR="0023463C">
        <w:rPr>
          <w:lang w:val="en-US"/>
        </w:rPr>
        <w:tab/>
        <w:t>Ericsson, Qualcomm Inc., ZTE Corporation</w:t>
      </w:r>
      <w:r w:rsidR="0023463C">
        <w:rPr>
          <w:lang w:val="en-US"/>
        </w:rPr>
        <w:tab/>
        <w:t>CR</w:t>
      </w:r>
      <w:r w:rsidR="0023463C">
        <w:rPr>
          <w:lang w:val="en-US"/>
        </w:rPr>
        <w:tab/>
        <w:t>Rel-17</w:t>
      </w:r>
      <w:r w:rsidR="0023463C">
        <w:rPr>
          <w:lang w:val="en-US"/>
        </w:rPr>
        <w:tab/>
        <w:t>38.331</w:t>
      </w:r>
      <w:r w:rsidR="0023463C">
        <w:rPr>
          <w:lang w:val="en-US"/>
        </w:rPr>
        <w:tab/>
        <w:t>17.6.0</w:t>
      </w:r>
      <w:r w:rsidR="0023463C">
        <w:rPr>
          <w:lang w:val="en-US"/>
        </w:rPr>
        <w:tab/>
        <w:t>4478</w:t>
      </w:r>
      <w:r w:rsidR="0023463C">
        <w:rPr>
          <w:lang w:val="en-US"/>
        </w:rPr>
        <w:tab/>
        <w:t>1</w:t>
      </w:r>
      <w:r w:rsidR="0023463C">
        <w:rPr>
          <w:lang w:val="en-US"/>
        </w:rPr>
        <w:tab/>
        <w:t>F</w:t>
      </w:r>
      <w:r w:rsidR="0023463C">
        <w:rPr>
          <w:lang w:val="en-US"/>
        </w:rPr>
        <w:tab/>
        <w:t>NR_redcap-Core</w:t>
      </w:r>
      <w:r w:rsidR="0023463C">
        <w:rPr>
          <w:lang w:val="en-US"/>
        </w:rPr>
        <w:tab/>
      </w:r>
      <w:hyperlink r:id="rId258" w:history="1">
        <w:r w:rsidR="0023463C" w:rsidRPr="00464A15">
          <w:rPr>
            <w:rStyle w:val="Hyperlink"/>
            <w:lang w:val="en-US"/>
          </w:rPr>
          <w:t>R2-2313210</w:t>
        </w:r>
      </w:hyperlink>
    </w:p>
    <w:p w14:paraId="71AF2E82" w14:textId="0AC05481" w:rsidR="0023463C" w:rsidRDefault="001642CA" w:rsidP="0023463C">
      <w:pPr>
        <w:pStyle w:val="Doc-title"/>
        <w:rPr>
          <w:lang w:val="en-US"/>
        </w:rPr>
      </w:pPr>
      <w:hyperlink r:id="rId259" w:history="1">
        <w:r w:rsidR="0023463C" w:rsidRPr="00464A15">
          <w:rPr>
            <w:rStyle w:val="Hyperlink"/>
            <w:lang w:val="en-US"/>
          </w:rPr>
          <w:t>R2-2313246</w:t>
        </w:r>
      </w:hyperlink>
      <w:r w:rsidR="0023463C">
        <w:rPr>
          <w:lang w:val="en-US"/>
        </w:rPr>
        <w:tab/>
        <w:t>Correction on multipleCORESET for RedCap UEs</w:t>
      </w:r>
      <w:r w:rsidR="0023463C">
        <w:rPr>
          <w:lang w:val="en-US"/>
        </w:rPr>
        <w:tab/>
        <w:t>Ericsson, Qualcomm Inc., ZTE Corporation</w:t>
      </w:r>
      <w:r w:rsidR="0023463C">
        <w:rPr>
          <w:lang w:val="en-US"/>
        </w:rPr>
        <w:tab/>
        <w:t>CR</w:t>
      </w:r>
      <w:r w:rsidR="0023463C">
        <w:rPr>
          <w:lang w:val="en-US"/>
        </w:rPr>
        <w:tab/>
        <w:t>Rel-17</w:t>
      </w:r>
      <w:r w:rsidR="0023463C">
        <w:rPr>
          <w:lang w:val="en-US"/>
        </w:rPr>
        <w:tab/>
        <w:t>38.306</w:t>
      </w:r>
      <w:r w:rsidR="0023463C">
        <w:rPr>
          <w:lang w:val="en-US"/>
        </w:rPr>
        <w:tab/>
        <w:t>17.6.0</w:t>
      </w:r>
      <w:r w:rsidR="0023463C">
        <w:rPr>
          <w:lang w:val="en-US"/>
        </w:rPr>
        <w:tab/>
        <w:t>1003</w:t>
      </w:r>
      <w:r w:rsidR="0023463C">
        <w:rPr>
          <w:lang w:val="en-US"/>
        </w:rPr>
        <w:tab/>
        <w:t>1</w:t>
      </w:r>
      <w:r w:rsidR="0023463C">
        <w:rPr>
          <w:lang w:val="en-US"/>
        </w:rPr>
        <w:tab/>
        <w:t>F</w:t>
      </w:r>
      <w:r w:rsidR="0023463C">
        <w:rPr>
          <w:lang w:val="en-US"/>
        </w:rPr>
        <w:tab/>
        <w:t>NR_redcap-Core</w:t>
      </w:r>
      <w:r w:rsidR="0023463C">
        <w:rPr>
          <w:lang w:val="en-US"/>
        </w:rPr>
        <w:tab/>
      </w:r>
      <w:hyperlink r:id="rId260" w:history="1">
        <w:r w:rsidR="0023463C" w:rsidRPr="00464A15">
          <w:rPr>
            <w:rStyle w:val="Hyperlink"/>
            <w:lang w:val="en-US"/>
          </w:rPr>
          <w:t>R2-2313211</w:t>
        </w:r>
      </w:hyperlink>
    </w:p>
    <w:p w14:paraId="15CDE1CE" w14:textId="39865EB8" w:rsidR="0023463C" w:rsidRDefault="001642CA" w:rsidP="0023463C">
      <w:pPr>
        <w:pStyle w:val="Doc-title"/>
        <w:rPr>
          <w:lang w:val="en-US"/>
        </w:rPr>
      </w:pPr>
      <w:hyperlink r:id="rId261" w:history="1">
        <w:r w:rsidR="0023463C" w:rsidRPr="00464A15">
          <w:rPr>
            <w:rStyle w:val="Hyperlink"/>
            <w:lang w:val="en-US"/>
          </w:rPr>
          <w:t>R2-2313260</w:t>
        </w:r>
      </w:hyperlink>
      <w:r w:rsidR="0023463C">
        <w:rPr>
          <w:lang w:val="en-US"/>
        </w:rPr>
        <w:tab/>
        <w:t>Introduction of FR2 FBG2 CA BW classes</w:t>
      </w:r>
      <w:r w:rsidR="0023463C">
        <w:rPr>
          <w:lang w:val="en-US"/>
        </w:rPr>
        <w:tab/>
        <w:t>Nokia, Nokia Shanghai Bell, Huawei, HiSilicon, ZTE Corporation, Sanechips, Qualcomm, Xiaomi Communications</w:t>
      </w:r>
      <w:r w:rsidR="0023463C">
        <w:rPr>
          <w:lang w:val="en-US"/>
        </w:rPr>
        <w:tab/>
        <w:t>CR</w:t>
      </w:r>
      <w:r w:rsidR="0023463C">
        <w:rPr>
          <w:lang w:val="en-US"/>
        </w:rPr>
        <w:tab/>
        <w:t>Rel-17</w:t>
      </w:r>
      <w:r w:rsidR="0023463C">
        <w:rPr>
          <w:lang w:val="en-US"/>
        </w:rPr>
        <w:tab/>
        <w:t>38.306</w:t>
      </w:r>
      <w:r w:rsidR="0023463C">
        <w:rPr>
          <w:lang w:val="en-US"/>
        </w:rPr>
        <w:tab/>
        <w:t>17.6.0</w:t>
      </w:r>
      <w:r w:rsidR="0023463C">
        <w:rPr>
          <w:lang w:val="en-US"/>
        </w:rPr>
        <w:tab/>
        <w:t>0678</w:t>
      </w:r>
      <w:r w:rsidR="0023463C">
        <w:rPr>
          <w:lang w:val="en-US"/>
        </w:rPr>
        <w:tab/>
        <w:t>5</w:t>
      </w:r>
      <w:r w:rsidR="0023463C">
        <w:rPr>
          <w:lang w:val="en-US"/>
        </w:rPr>
        <w:tab/>
        <w:t>B</w:t>
      </w:r>
      <w:r w:rsidR="0023463C">
        <w:rPr>
          <w:lang w:val="en-US"/>
        </w:rPr>
        <w:tab/>
        <w:t>NR_RF_FR2_req_enh2-Core</w:t>
      </w:r>
      <w:r w:rsidR="0023463C">
        <w:rPr>
          <w:lang w:val="en-US"/>
        </w:rPr>
        <w:tab/>
      </w:r>
      <w:hyperlink r:id="rId262" w:history="1">
        <w:r w:rsidR="0023463C" w:rsidRPr="00464A15">
          <w:rPr>
            <w:rStyle w:val="Hyperlink"/>
            <w:lang w:val="en-US"/>
          </w:rPr>
          <w:t>R2-2210245</w:t>
        </w:r>
      </w:hyperlink>
    </w:p>
    <w:p w14:paraId="024F341A" w14:textId="11A39CC8" w:rsidR="0023463C" w:rsidRDefault="001642CA" w:rsidP="0023463C">
      <w:pPr>
        <w:pStyle w:val="Doc-title"/>
        <w:rPr>
          <w:lang w:val="en-US"/>
        </w:rPr>
      </w:pPr>
      <w:hyperlink r:id="rId263" w:history="1">
        <w:r w:rsidR="0023463C" w:rsidRPr="00464A15">
          <w:rPr>
            <w:rStyle w:val="Hyperlink"/>
            <w:lang w:val="en-US"/>
          </w:rPr>
          <w:t>R2-2313261</w:t>
        </w:r>
      </w:hyperlink>
      <w:r w:rsidR="0023463C">
        <w:rPr>
          <w:lang w:val="en-US"/>
        </w:rPr>
        <w:tab/>
        <w:t>Introduction of FR2 FBG2 CA BW classes</w:t>
      </w:r>
      <w:r w:rsidR="0023463C">
        <w:rPr>
          <w:lang w:val="en-US"/>
        </w:rPr>
        <w:tab/>
        <w:t>Nokia, Nokia Shanghai Bell, Huawei, HiSilicon, ZTE Corporation, Sanechips, Qualcomm, Xiaomi Communications</w:t>
      </w:r>
      <w:r w:rsidR="0023463C">
        <w:rPr>
          <w:lang w:val="en-US"/>
        </w:rPr>
        <w:tab/>
        <w:t>CR</w:t>
      </w:r>
      <w:r w:rsidR="0023463C">
        <w:rPr>
          <w:lang w:val="en-US"/>
        </w:rPr>
        <w:tab/>
        <w:t>Rel-17</w:t>
      </w:r>
      <w:r w:rsidR="0023463C">
        <w:rPr>
          <w:lang w:val="en-US"/>
        </w:rPr>
        <w:tab/>
        <w:t>38.331</w:t>
      </w:r>
      <w:r w:rsidR="0023463C">
        <w:rPr>
          <w:lang w:val="en-US"/>
        </w:rPr>
        <w:tab/>
        <w:t>17.6.0</w:t>
      </w:r>
      <w:r w:rsidR="0023463C">
        <w:rPr>
          <w:lang w:val="en-US"/>
        </w:rPr>
        <w:tab/>
        <w:t>2867</w:t>
      </w:r>
      <w:r w:rsidR="0023463C">
        <w:rPr>
          <w:lang w:val="en-US"/>
        </w:rPr>
        <w:tab/>
        <w:t>6</w:t>
      </w:r>
      <w:r w:rsidR="0023463C">
        <w:rPr>
          <w:lang w:val="en-US"/>
        </w:rPr>
        <w:tab/>
        <w:t>B</w:t>
      </w:r>
      <w:r w:rsidR="0023463C">
        <w:rPr>
          <w:lang w:val="en-US"/>
        </w:rPr>
        <w:tab/>
        <w:t>NR_RF_FR2_req_enh2-Core</w:t>
      </w:r>
      <w:r w:rsidR="0023463C">
        <w:rPr>
          <w:lang w:val="en-US"/>
        </w:rPr>
        <w:tab/>
      </w:r>
      <w:hyperlink r:id="rId264" w:history="1">
        <w:r w:rsidR="0023463C" w:rsidRPr="00464A15">
          <w:rPr>
            <w:rStyle w:val="Hyperlink"/>
            <w:lang w:val="en-US"/>
          </w:rPr>
          <w:t>R2-2210243</w:t>
        </w:r>
      </w:hyperlink>
    </w:p>
    <w:p w14:paraId="159F110F" w14:textId="319CB3EF" w:rsidR="0023463C" w:rsidRDefault="001642CA" w:rsidP="0023463C">
      <w:pPr>
        <w:pStyle w:val="Doc-title"/>
        <w:rPr>
          <w:lang w:val="en-US"/>
        </w:rPr>
      </w:pPr>
      <w:hyperlink r:id="rId265" w:history="1">
        <w:r w:rsidR="0023463C" w:rsidRPr="00464A15">
          <w:rPr>
            <w:rStyle w:val="Hyperlink"/>
            <w:lang w:val="en-US"/>
          </w:rPr>
          <w:t>R2-2313264</w:t>
        </w:r>
      </w:hyperlink>
      <w:r w:rsidR="0023463C">
        <w:rPr>
          <w:lang w:val="en-US"/>
        </w:rPr>
        <w:tab/>
        <w:t>Introduction of F</w:t>
      </w:r>
      <w:hyperlink r:id="rId266" w:history="1">
        <w:r w:rsidR="0023463C" w:rsidRPr="00464A15">
          <w:rPr>
            <w:rStyle w:val="Hyperlink"/>
            <w:lang w:val="en-US"/>
          </w:rPr>
          <w:t>R2-2</w:t>
        </w:r>
      </w:hyperlink>
      <w:r w:rsidR="0023463C">
        <w:rPr>
          <w:lang w:val="en-US"/>
        </w:rPr>
        <w:t xml:space="preserve"> CA BW classes</w:t>
      </w:r>
      <w:r w:rsidR="0023463C">
        <w:rPr>
          <w:lang w:val="en-US"/>
        </w:rPr>
        <w:tab/>
        <w:t>Nokia, Nokia Shanghai Bell</w:t>
      </w:r>
      <w:r w:rsidR="0023463C">
        <w:rPr>
          <w:lang w:val="en-US"/>
        </w:rPr>
        <w:tab/>
        <w:t>CR</w:t>
      </w:r>
      <w:r w:rsidR="0023463C">
        <w:rPr>
          <w:lang w:val="en-US"/>
        </w:rPr>
        <w:tab/>
        <w:t>Rel-17</w:t>
      </w:r>
      <w:r w:rsidR="0023463C">
        <w:rPr>
          <w:lang w:val="en-US"/>
        </w:rPr>
        <w:tab/>
        <w:t>38.306</w:t>
      </w:r>
      <w:r w:rsidR="0023463C">
        <w:rPr>
          <w:lang w:val="en-US"/>
        </w:rPr>
        <w:tab/>
        <w:t>17.6.0</w:t>
      </w:r>
      <w:r w:rsidR="0023463C">
        <w:rPr>
          <w:lang w:val="en-US"/>
        </w:rPr>
        <w:tab/>
        <w:t>1006</w:t>
      </w:r>
      <w:r w:rsidR="0023463C">
        <w:rPr>
          <w:lang w:val="en-US"/>
        </w:rPr>
        <w:tab/>
        <w:t>-</w:t>
      </w:r>
      <w:r w:rsidR="0023463C">
        <w:rPr>
          <w:lang w:val="en-US"/>
        </w:rPr>
        <w:tab/>
        <w:t>B</w:t>
      </w:r>
      <w:r w:rsidR="0023463C">
        <w:rPr>
          <w:lang w:val="en-US"/>
        </w:rPr>
        <w:tab/>
        <w:t>NR_ext_to_71GHz-Core</w:t>
      </w:r>
    </w:p>
    <w:p w14:paraId="417707B3" w14:textId="1ACE77DB" w:rsidR="0023463C" w:rsidRDefault="001642CA" w:rsidP="0023463C">
      <w:pPr>
        <w:pStyle w:val="Doc-title"/>
        <w:rPr>
          <w:lang w:val="en-US"/>
        </w:rPr>
      </w:pPr>
      <w:hyperlink r:id="rId267" w:history="1">
        <w:r w:rsidR="0023463C" w:rsidRPr="00464A15">
          <w:rPr>
            <w:rStyle w:val="Hyperlink"/>
            <w:lang w:val="en-US"/>
          </w:rPr>
          <w:t>R2-2313265</w:t>
        </w:r>
      </w:hyperlink>
      <w:r w:rsidR="0023463C">
        <w:rPr>
          <w:lang w:val="en-US"/>
        </w:rPr>
        <w:tab/>
        <w:t>Introduction of F</w:t>
      </w:r>
      <w:hyperlink r:id="rId268" w:history="1">
        <w:r w:rsidR="0023463C" w:rsidRPr="00464A15">
          <w:rPr>
            <w:rStyle w:val="Hyperlink"/>
            <w:lang w:val="en-US"/>
          </w:rPr>
          <w:t>R2-2</w:t>
        </w:r>
      </w:hyperlink>
      <w:r w:rsidR="0023463C">
        <w:rPr>
          <w:lang w:val="en-US"/>
        </w:rPr>
        <w:t xml:space="preserve"> CA BW classes</w:t>
      </w:r>
      <w:r w:rsidR="0023463C">
        <w:rPr>
          <w:lang w:val="en-US"/>
        </w:rPr>
        <w:tab/>
        <w:t>Nokia, Nokia Shanghai Bell</w:t>
      </w:r>
      <w:r w:rsidR="0023463C">
        <w:rPr>
          <w:lang w:val="en-US"/>
        </w:rPr>
        <w:tab/>
        <w:t>CR</w:t>
      </w:r>
      <w:r w:rsidR="0023463C">
        <w:rPr>
          <w:lang w:val="en-US"/>
        </w:rPr>
        <w:tab/>
        <w:t>Rel-17</w:t>
      </w:r>
      <w:r w:rsidR="0023463C">
        <w:rPr>
          <w:lang w:val="en-US"/>
        </w:rPr>
        <w:tab/>
        <w:t>38.331</w:t>
      </w:r>
      <w:r w:rsidR="0023463C">
        <w:rPr>
          <w:lang w:val="en-US"/>
        </w:rPr>
        <w:tab/>
        <w:t>17.6.0</w:t>
      </w:r>
      <w:r w:rsidR="0023463C">
        <w:rPr>
          <w:lang w:val="en-US"/>
        </w:rPr>
        <w:tab/>
        <w:t>4483</w:t>
      </w:r>
      <w:r w:rsidR="0023463C">
        <w:rPr>
          <w:lang w:val="en-US"/>
        </w:rPr>
        <w:tab/>
        <w:t>-</w:t>
      </w:r>
      <w:r w:rsidR="0023463C">
        <w:rPr>
          <w:lang w:val="en-US"/>
        </w:rPr>
        <w:tab/>
        <w:t>B</w:t>
      </w:r>
      <w:r w:rsidR="0023463C">
        <w:rPr>
          <w:lang w:val="en-US"/>
        </w:rPr>
        <w:tab/>
        <w:t>NR_ext_to_71GHz-Core</w:t>
      </w:r>
    </w:p>
    <w:p w14:paraId="1513C6E5" w14:textId="7D7D57B8" w:rsidR="0023463C" w:rsidRDefault="001642CA" w:rsidP="0023463C">
      <w:pPr>
        <w:pStyle w:val="Doc-title"/>
        <w:rPr>
          <w:lang w:val="en-US"/>
        </w:rPr>
      </w:pPr>
      <w:hyperlink r:id="rId269" w:history="1">
        <w:r w:rsidR="0023463C" w:rsidRPr="00464A15">
          <w:rPr>
            <w:rStyle w:val="Hyperlink"/>
            <w:lang w:val="en-US"/>
          </w:rPr>
          <w:t>R2-2313451</w:t>
        </w:r>
      </w:hyperlink>
      <w:r w:rsidR="0023463C">
        <w:rPr>
          <w:lang w:val="en-US"/>
        </w:rPr>
        <w:tab/>
        <w:t>Correction to support higher power limit capability for inter-band UL EN-DC</w:t>
      </w:r>
      <w:r w:rsidR="0023463C">
        <w:rPr>
          <w:lang w:val="en-US"/>
        </w:rPr>
        <w:tab/>
        <w:t>MediaTek Inc., Ericsson, Nokia, Nokia Shanghai Bell</w:t>
      </w:r>
      <w:r w:rsidR="0023463C">
        <w:rPr>
          <w:lang w:val="en-US"/>
        </w:rPr>
        <w:tab/>
        <w:t>CR</w:t>
      </w:r>
      <w:r w:rsidR="0023463C">
        <w:rPr>
          <w:lang w:val="en-US"/>
        </w:rPr>
        <w:tab/>
        <w:t>Rel-17</w:t>
      </w:r>
      <w:r w:rsidR="0023463C">
        <w:rPr>
          <w:lang w:val="en-US"/>
        </w:rPr>
        <w:tab/>
        <w:t>38.306</w:t>
      </w:r>
      <w:r w:rsidR="0023463C">
        <w:rPr>
          <w:lang w:val="en-US"/>
        </w:rPr>
        <w:tab/>
        <w:t>17.6.0</w:t>
      </w:r>
      <w:r w:rsidR="0023463C">
        <w:rPr>
          <w:lang w:val="en-US"/>
        </w:rPr>
        <w:tab/>
        <w:t>1009</w:t>
      </w:r>
      <w:r w:rsidR="0023463C">
        <w:rPr>
          <w:lang w:val="en-US"/>
        </w:rPr>
        <w:tab/>
        <w:t>-</w:t>
      </w:r>
      <w:r w:rsidR="0023463C">
        <w:rPr>
          <w:lang w:val="en-US"/>
        </w:rPr>
        <w:tab/>
        <w:t>F</w:t>
      </w:r>
      <w:r w:rsidR="0023463C">
        <w:rPr>
          <w:lang w:val="en-US"/>
        </w:rPr>
        <w:tab/>
        <w:t>Power_Limit_CA_DC</w:t>
      </w:r>
    </w:p>
    <w:p w14:paraId="071818B3" w14:textId="3A0DA8C9" w:rsidR="0023463C" w:rsidRDefault="001642CA" w:rsidP="0023463C">
      <w:pPr>
        <w:pStyle w:val="Doc-title"/>
        <w:rPr>
          <w:lang w:val="en-US"/>
        </w:rPr>
      </w:pPr>
      <w:hyperlink r:id="rId270" w:history="1">
        <w:r w:rsidR="0023463C" w:rsidRPr="00464A15">
          <w:rPr>
            <w:rStyle w:val="Hyperlink"/>
            <w:lang w:val="en-US"/>
          </w:rPr>
          <w:t>R2-2313452</w:t>
        </w:r>
      </w:hyperlink>
      <w:r w:rsidR="0023463C">
        <w:rPr>
          <w:lang w:val="en-US"/>
        </w:rPr>
        <w:tab/>
        <w:t>Correction to support higher power limit capability for inter-band UL EN-DC</w:t>
      </w:r>
      <w:r w:rsidR="0023463C">
        <w:rPr>
          <w:lang w:val="en-US"/>
        </w:rPr>
        <w:tab/>
        <w:t>MediaTek Inc., Ericsson, Nokia, Nokia Shanghai Bell</w:t>
      </w:r>
      <w:r w:rsidR="0023463C">
        <w:rPr>
          <w:lang w:val="en-US"/>
        </w:rPr>
        <w:tab/>
        <w:t>CR</w:t>
      </w:r>
      <w:r w:rsidR="0023463C">
        <w:rPr>
          <w:lang w:val="en-US"/>
        </w:rPr>
        <w:tab/>
        <w:t>Rel-17</w:t>
      </w:r>
      <w:r w:rsidR="0023463C">
        <w:rPr>
          <w:lang w:val="en-US"/>
        </w:rPr>
        <w:tab/>
        <w:t>38.331</w:t>
      </w:r>
      <w:r w:rsidR="0023463C">
        <w:rPr>
          <w:lang w:val="en-US"/>
        </w:rPr>
        <w:tab/>
        <w:t>17.6.0</w:t>
      </w:r>
      <w:r w:rsidR="0023463C">
        <w:rPr>
          <w:lang w:val="en-US"/>
        </w:rPr>
        <w:tab/>
        <w:t>4494</w:t>
      </w:r>
      <w:r w:rsidR="0023463C">
        <w:rPr>
          <w:lang w:val="en-US"/>
        </w:rPr>
        <w:tab/>
        <w:t>-</w:t>
      </w:r>
      <w:r w:rsidR="0023463C">
        <w:rPr>
          <w:lang w:val="en-US"/>
        </w:rPr>
        <w:tab/>
        <w:t>F</w:t>
      </w:r>
      <w:r w:rsidR="0023463C">
        <w:rPr>
          <w:lang w:val="en-US"/>
        </w:rPr>
        <w:tab/>
        <w:t>Power_Limit_CA_DC</w:t>
      </w:r>
    </w:p>
    <w:p w14:paraId="1C4D1228" w14:textId="50429F99" w:rsidR="0023463C" w:rsidRDefault="001642CA" w:rsidP="0023463C">
      <w:pPr>
        <w:pStyle w:val="Doc-title"/>
        <w:rPr>
          <w:lang w:val="en-US"/>
        </w:rPr>
      </w:pPr>
      <w:hyperlink r:id="rId271" w:history="1">
        <w:r w:rsidR="0023463C" w:rsidRPr="00464A15">
          <w:rPr>
            <w:rStyle w:val="Hyperlink"/>
            <w:lang w:val="en-US"/>
          </w:rPr>
          <w:t>R2-2313468</w:t>
        </w:r>
      </w:hyperlink>
      <w:r w:rsidR="0023463C">
        <w:rPr>
          <w:lang w:val="en-US"/>
        </w:rPr>
        <w:tab/>
        <w:t>Introduction of F</w:t>
      </w:r>
      <w:hyperlink r:id="rId272" w:history="1">
        <w:r w:rsidR="0023463C" w:rsidRPr="00464A15">
          <w:rPr>
            <w:rStyle w:val="Hyperlink"/>
            <w:lang w:val="en-US"/>
          </w:rPr>
          <w:t>R2-2</w:t>
        </w:r>
      </w:hyperlink>
      <w:r w:rsidR="0023463C">
        <w:rPr>
          <w:lang w:val="en-US"/>
        </w:rPr>
        <w:t xml:space="preserve"> new CA BW classes</w:t>
      </w:r>
      <w:r w:rsidR="0023463C">
        <w:rPr>
          <w:lang w:val="en-US"/>
        </w:rPr>
        <w:tab/>
        <w:t>Huawei, HiSilicon, Ericsson</w:t>
      </w:r>
      <w:r w:rsidR="0023463C">
        <w:rPr>
          <w:lang w:val="en-US"/>
        </w:rPr>
        <w:tab/>
        <w:t>CR</w:t>
      </w:r>
      <w:r w:rsidR="0023463C">
        <w:rPr>
          <w:lang w:val="en-US"/>
        </w:rPr>
        <w:tab/>
        <w:t>Rel-17</w:t>
      </w:r>
      <w:r w:rsidR="0023463C">
        <w:rPr>
          <w:lang w:val="en-US"/>
        </w:rPr>
        <w:tab/>
        <w:t>38.331</w:t>
      </w:r>
      <w:r w:rsidR="0023463C">
        <w:rPr>
          <w:lang w:val="en-US"/>
        </w:rPr>
        <w:tab/>
        <w:t>17.6.0</w:t>
      </w:r>
      <w:r w:rsidR="0023463C">
        <w:rPr>
          <w:lang w:val="en-US"/>
        </w:rPr>
        <w:tab/>
        <w:t>4498</w:t>
      </w:r>
      <w:r w:rsidR="0023463C">
        <w:rPr>
          <w:lang w:val="en-US"/>
        </w:rPr>
        <w:tab/>
        <w:t>-</w:t>
      </w:r>
      <w:r w:rsidR="0023463C">
        <w:rPr>
          <w:lang w:val="en-US"/>
        </w:rPr>
        <w:tab/>
        <w:t>B</w:t>
      </w:r>
      <w:r w:rsidR="0023463C">
        <w:rPr>
          <w:lang w:val="en-US"/>
        </w:rPr>
        <w:tab/>
        <w:t>NR_ext_to_71GHz-Core</w:t>
      </w:r>
    </w:p>
    <w:p w14:paraId="447E257C" w14:textId="77777777" w:rsidR="0023463C" w:rsidRPr="0023463C" w:rsidRDefault="0023463C" w:rsidP="0023463C">
      <w:pPr>
        <w:pStyle w:val="Doc-text2"/>
        <w:rPr>
          <w:lang w:val="en-US"/>
        </w:rPr>
      </w:pPr>
    </w:p>
    <w:p w14:paraId="473276D5" w14:textId="24AA7E1C" w:rsidR="00F71AF3" w:rsidRDefault="00B56003">
      <w:pPr>
        <w:pStyle w:val="Heading4"/>
        <w:rPr>
          <w:lang w:val="en-US"/>
        </w:rPr>
      </w:pPr>
      <w:r>
        <w:rPr>
          <w:lang w:val="en-US"/>
        </w:rPr>
        <w:t>6.1.3.3</w:t>
      </w:r>
      <w:r>
        <w:rPr>
          <w:lang w:val="en-US"/>
        </w:rPr>
        <w:tab/>
        <w:t>Other</w:t>
      </w:r>
    </w:p>
    <w:p w14:paraId="76059188" w14:textId="77777777" w:rsidR="00F71AF3" w:rsidRDefault="00B56003">
      <w:pPr>
        <w:pStyle w:val="Comments"/>
      </w:pPr>
      <w:r>
        <w:t xml:space="preserve">Including idle and inactive behaviour specified in 38.304 or 36.304. </w:t>
      </w:r>
    </w:p>
    <w:p w14:paraId="4EAD0B89" w14:textId="77777777" w:rsidR="00F71AF3" w:rsidRDefault="00F71AF3">
      <w:pPr>
        <w:pStyle w:val="Doc-text2"/>
        <w:ind w:left="0" w:firstLine="0"/>
      </w:pPr>
    </w:p>
    <w:p w14:paraId="2314E94E" w14:textId="5E190E37" w:rsidR="0023463C" w:rsidRDefault="001642CA" w:rsidP="0023463C">
      <w:pPr>
        <w:pStyle w:val="Doc-title"/>
      </w:pPr>
      <w:hyperlink r:id="rId273" w:history="1">
        <w:r w:rsidR="0023463C" w:rsidRPr="00464A15">
          <w:rPr>
            <w:rStyle w:val="Hyperlink"/>
          </w:rPr>
          <w:t>R2-2312961</w:t>
        </w:r>
      </w:hyperlink>
      <w:r w:rsidR="0023463C">
        <w:tab/>
        <w:t>eDRX corrections</w:t>
      </w:r>
      <w:r w:rsidR="0023463C">
        <w:tab/>
        <w:t>Ericsson</w:t>
      </w:r>
      <w:r w:rsidR="0023463C">
        <w:tab/>
        <w:t>CR</w:t>
      </w:r>
      <w:r w:rsidR="0023463C">
        <w:tab/>
        <w:t>Rel-17</w:t>
      </w:r>
      <w:r w:rsidR="0023463C">
        <w:tab/>
        <w:t>38.304</w:t>
      </w:r>
      <w:r w:rsidR="0023463C">
        <w:tab/>
        <w:t>17.6.0</w:t>
      </w:r>
      <w:r w:rsidR="0023463C">
        <w:tab/>
        <w:t>0366</w:t>
      </w:r>
      <w:r w:rsidR="0023463C">
        <w:tab/>
        <w:t>-</w:t>
      </w:r>
      <w:r w:rsidR="0023463C">
        <w:tab/>
        <w:t>F</w:t>
      </w:r>
      <w:r w:rsidR="0023463C">
        <w:tab/>
        <w:t>NR_UE_pow_sav_enh-Core, NR_redcap-Core</w:t>
      </w:r>
    </w:p>
    <w:p w14:paraId="646362A5" w14:textId="77777777" w:rsidR="0023463C" w:rsidRPr="0023463C" w:rsidRDefault="0023463C" w:rsidP="0023463C">
      <w:pPr>
        <w:pStyle w:val="Doc-text2"/>
      </w:pPr>
    </w:p>
    <w:p w14:paraId="5FA06DCB" w14:textId="3670DC4A" w:rsidR="00D312FE" w:rsidRDefault="00D312FE" w:rsidP="00D312FE">
      <w:pPr>
        <w:pStyle w:val="Heading2"/>
      </w:pPr>
      <w:r>
        <w:t>6.2</w:t>
      </w:r>
      <w:r>
        <w:tab/>
        <w:t>NR Sidelink relay</w:t>
      </w:r>
    </w:p>
    <w:p w14:paraId="28A0FB96" w14:textId="77777777" w:rsidR="00D312FE" w:rsidRDefault="00D312FE" w:rsidP="00D312FE">
      <w:pPr>
        <w:pStyle w:val="Comments"/>
      </w:pPr>
      <w:r>
        <w:t xml:space="preserve">(NR_SL_Relay-Core; leading WG: RAN2; REL-17; WID: </w:t>
      </w:r>
      <w:hyperlink r:id="rId274" w:history="1">
        <w:r w:rsidRPr="00A64C1F">
          <w:rPr>
            <w:rStyle w:val="Hyperlink"/>
          </w:rPr>
          <w:t>RP-212601</w:t>
        </w:r>
      </w:hyperlink>
      <w:r>
        <w:t>)</w:t>
      </w:r>
    </w:p>
    <w:p w14:paraId="42E0601D" w14:textId="2912DFAA" w:rsidR="00D312FE" w:rsidRDefault="00D312FE" w:rsidP="00D312FE">
      <w:pPr>
        <w:pStyle w:val="Comments"/>
      </w:pPr>
      <w:r>
        <w:t xml:space="preserve">Tdoc Limitation: </w:t>
      </w:r>
      <w:r w:rsidR="00087259">
        <w:t>1</w:t>
      </w:r>
      <w:r>
        <w:t xml:space="preserve"> tdoc</w:t>
      </w:r>
    </w:p>
    <w:p w14:paraId="34D42256" w14:textId="77777777" w:rsidR="00A74D22" w:rsidRDefault="00A74D22" w:rsidP="00D312FE">
      <w:pPr>
        <w:pStyle w:val="Heading3"/>
      </w:pPr>
      <w:r w:rsidRPr="00A74D22">
        <w:t>6.2.</w:t>
      </w:r>
      <w:r>
        <w:t>0</w:t>
      </w:r>
      <w:r w:rsidRPr="00A74D22">
        <w:tab/>
      </w:r>
      <w:r>
        <w:t>In Principle Agreed CRs</w:t>
      </w:r>
    </w:p>
    <w:p w14:paraId="298DB81A" w14:textId="64135AB2" w:rsidR="0023463C" w:rsidRDefault="001642CA" w:rsidP="0023463C">
      <w:pPr>
        <w:pStyle w:val="Doc-title"/>
      </w:pPr>
      <w:hyperlink r:id="rId275" w:history="1">
        <w:r w:rsidR="0023463C" w:rsidRPr="00464A15">
          <w:rPr>
            <w:rStyle w:val="Hyperlink"/>
          </w:rPr>
          <w:t>R2-2311885</w:t>
        </w:r>
      </w:hyperlink>
      <w:r w:rsidR="0023463C">
        <w:tab/>
        <w:t>Correction on SIB/Preconfiguration applicability</w:t>
      </w:r>
      <w:r w:rsidR="0023463C">
        <w:tab/>
        <w:t>OPPO, ZTE</w:t>
      </w:r>
      <w:r w:rsidR="0023463C">
        <w:tab/>
        <w:t>CR</w:t>
      </w:r>
      <w:r w:rsidR="0023463C">
        <w:tab/>
        <w:t>Rel-17</w:t>
      </w:r>
      <w:r w:rsidR="0023463C">
        <w:tab/>
        <w:t>38.304</w:t>
      </w:r>
      <w:r w:rsidR="0023463C">
        <w:tab/>
        <w:t>17.6.0</w:t>
      </w:r>
      <w:r w:rsidR="0023463C">
        <w:tab/>
        <w:t>0353</w:t>
      </w:r>
      <w:r w:rsidR="0023463C">
        <w:tab/>
        <w:t>2</w:t>
      </w:r>
      <w:r w:rsidR="0023463C">
        <w:tab/>
        <w:t>F</w:t>
      </w:r>
      <w:r w:rsidR="0023463C">
        <w:tab/>
        <w:t>NR_SL_enh-Core, NR_SL_relay-Core</w:t>
      </w:r>
      <w:r w:rsidR="0023463C">
        <w:tab/>
      </w:r>
      <w:hyperlink r:id="rId276" w:history="1">
        <w:r w:rsidR="0023463C" w:rsidRPr="00464A15">
          <w:rPr>
            <w:rStyle w:val="Hyperlink"/>
          </w:rPr>
          <w:t>R2-2311379</w:t>
        </w:r>
      </w:hyperlink>
    </w:p>
    <w:p w14:paraId="1BE24381" w14:textId="4C465FD7" w:rsidR="0023463C" w:rsidRDefault="001642CA" w:rsidP="0023463C">
      <w:pPr>
        <w:pStyle w:val="Doc-title"/>
      </w:pPr>
      <w:hyperlink r:id="rId277" w:history="1">
        <w:r w:rsidR="0023463C" w:rsidRPr="00464A15">
          <w:rPr>
            <w:rStyle w:val="Hyperlink"/>
          </w:rPr>
          <w:t>R2-2312688</w:t>
        </w:r>
      </w:hyperlink>
      <w:r w:rsidR="0023463C">
        <w:tab/>
        <w:t>RRC corrections for SL relay</w:t>
      </w:r>
      <w:r w:rsidR="0023463C">
        <w:tab/>
        <w:t>Huawei, HiSilicon, CATT, Apple, ZTE, China Telecom, Philips International B.V., Lenovo, Xiaomi</w:t>
      </w:r>
      <w:r w:rsidR="0023463C">
        <w:tab/>
        <w:t>CR</w:t>
      </w:r>
      <w:r w:rsidR="0023463C">
        <w:tab/>
        <w:t>Rel-17</w:t>
      </w:r>
      <w:r w:rsidR="0023463C">
        <w:tab/>
        <w:t>38.331</w:t>
      </w:r>
      <w:r w:rsidR="0023463C">
        <w:tab/>
        <w:t>17.6.0</w:t>
      </w:r>
      <w:r w:rsidR="0023463C">
        <w:tab/>
        <w:t>4389</w:t>
      </w:r>
      <w:r w:rsidR="0023463C">
        <w:tab/>
        <w:t>1</w:t>
      </w:r>
      <w:r w:rsidR="0023463C">
        <w:tab/>
        <w:t>F</w:t>
      </w:r>
      <w:r w:rsidR="0023463C">
        <w:tab/>
        <w:t>NR_SL_relay-Core</w:t>
      </w:r>
      <w:r w:rsidR="0023463C">
        <w:tab/>
      </w:r>
      <w:hyperlink r:id="rId278" w:history="1">
        <w:r w:rsidR="0023463C" w:rsidRPr="00464A15">
          <w:rPr>
            <w:rStyle w:val="Hyperlink"/>
          </w:rPr>
          <w:t>R2-2311380</w:t>
        </w:r>
      </w:hyperlink>
    </w:p>
    <w:p w14:paraId="2762F7BD" w14:textId="77777777" w:rsidR="0023463C" w:rsidRPr="0023463C" w:rsidRDefault="0023463C" w:rsidP="0023463C">
      <w:pPr>
        <w:pStyle w:val="Doc-text2"/>
      </w:pPr>
    </w:p>
    <w:p w14:paraId="49360300" w14:textId="53CC4E26" w:rsidR="00D312FE" w:rsidRDefault="00D312FE" w:rsidP="00D312FE">
      <w:pPr>
        <w:pStyle w:val="Heading3"/>
      </w:pPr>
      <w:r>
        <w:t>6.2.1</w:t>
      </w:r>
      <w:r>
        <w:tab/>
      </w:r>
      <w:r w:rsidR="00087259">
        <w:t>Other</w:t>
      </w:r>
    </w:p>
    <w:p w14:paraId="381DF4F6" w14:textId="77777777" w:rsidR="00D312FE" w:rsidRDefault="00D312FE" w:rsidP="00D312FE">
      <w:pPr>
        <w:pStyle w:val="Comments"/>
      </w:pPr>
      <w:r>
        <w:t>A single CR per TS with miscellaneous corrections is encouraged.  Small editorial corrections should be sent directly to the CR rapporteur.  Larger open issues can be discussed with contributions (limited time).</w:t>
      </w:r>
    </w:p>
    <w:p w14:paraId="67D7FEAA" w14:textId="1A199D37" w:rsidR="0023463C" w:rsidRDefault="001642CA" w:rsidP="0023463C">
      <w:pPr>
        <w:pStyle w:val="Doc-title"/>
      </w:pPr>
      <w:hyperlink r:id="rId279" w:history="1">
        <w:r w:rsidR="0023463C" w:rsidRPr="00464A15">
          <w:rPr>
            <w:rStyle w:val="Hyperlink"/>
          </w:rPr>
          <w:t>R2-2312342</w:t>
        </w:r>
      </w:hyperlink>
      <w:r w:rsidR="0023463C">
        <w:tab/>
        <w:t>Correction on the SL destinaitons in SUI message</w:t>
      </w:r>
      <w:r w:rsidR="0023463C">
        <w:tab/>
        <w:t>Apple, Huawei, HiSilicon</w:t>
      </w:r>
      <w:r w:rsidR="0023463C">
        <w:tab/>
        <w:t>CR</w:t>
      </w:r>
      <w:r w:rsidR="0023463C">
        <w:tab/>
        <w:t>Rel-17</w:t>
      </w:r>
      <w:r w:rsidR="0023463C">
        <w:tab/>
        <w:t>38.331</w:t>
      </w:r>
      <w:r w:rsidR="0023463C">
        <w:tab/>
        <w:t>17.6.0</w:t>
      </w:r>
      <w:r w:rsidR="0023463C">
        <w:tab/>
        <w:t>4424</w:t>
      </w:r>
      <w:r w:rsidR="0023463C">
        <w:tab/>
        <w:t>-</w:t>
      </w:r>
      <w:r w:rsidR="0023463C">
        <w:tab/>
        <w:t>F</w:t>
      </w:r>
      <w:r w:rsidR="0023463C">
        <w:tab/>
        <w:t>NR_SL_relay-Core</w:t>
      </w:r>
    </w:p>
    <w:p w14:paraId="65DEA1E4" w14:textId="41DD4DE9" w:rsidR="0023463C" w:rsidRDefault="001642CA" w:rsidP="0023463C">
      <w:pPr>
        <w:pStyle w:val="Doc-title"/>
      </w:pPr>
      <w:hyperlink r:id="rId280" w:history="1">
        <w:r w:rsidR="0023463C" w:rsidRPr="00464A15">
          <w:rPr>
            <w:rStyle w:val="Hyperlink"/>
          </w:rPr>
          <w:t>R2-2312614</w:t>
        </w:r>
      </w:hyperlink>
      <w:r w:rsidR="0023463C">
        <w:tab/>
        <w:t>Considerations on applicability of SIB12 received via relay connection</w:t>
      </w:r>
      <w:r w:rsidR="0023463C">
        <w:tab/>
        <w:t>Nokia, Nokia Shanghai Bell</w:t>
      </w:r>
      <w:r w:rsidR="0023463C">
        <w:tab/>
        <w:t>discussion</w:t>
      </w:r>
      <w:r w:rsidR="0023463C">
        <w:tab/>
        <w:t>Rel-17</w:t>
      </w:r>
      <w:r w:rsidR="0023463C">
        <w:tab/>
        <w:t>NR_SL_relay-Core</w:t>
      </w:r>
    </w:p>
    <w:p w14:paraId="6F9B9659" w14:textId="13A1BEDF" w:rsidR="0023463C" w:rsidRDefault="001642CA" w:rsidP="0023463C">
      <w:pPr>
        <w:pStyle w:val="Doc-title"/>
      </w:pPr>
      <w:hyperlink r:id="rId281" w:history="1">
        <w:r w:rsidR="0023463C" w:rsidRPr="00464A15">
          <w:rPr>
            <w:rStyle w:val="Hyperlink"/>
          </w:rPr>
          <w:t>R2-2312624</w:t>
        </w:r>
      </w:hyperlink>
      <w:r w:rsidR="0023463C">
        <w:tab/>
        <w:t>Correction on pre-configuration usage</w:t>
      </w:r>
      <w:r w:rsidR="0023463C">
        <w:tab/>
        <w:t>Xiaomi Technology</w:t>
      </w:r>
      <w:r w:rsidR="0023463C">
        <w:tab/>
        <w:t>CR</w:t>
      </w:r>
      <w:r w:rsidR="0023463C">
        <w:tab/>
        <w:t>Rel-17</w:t>
      </w:r>
      <w:r w:rsidR="0023463C">
        <w:tab/>
        <w:t>38.304</w:t>
      </w:r>
      <w:r w:rsidR="0023463C">
        <w:tab/>
        <w:t>17.6.0</w:t>
      </w:r>
      <w:r w:rsidR="0023463C">
        <w:tab/>
        <w:t>0360</w:t>
      </w:r>
      <w:r w:rsidR="0023463C">
        <w:tab/>
        <w:t>-</w:t>
      </w:r>
      <w:r w:rsidR="0023463C">
        <w:tab/>
        <w:t>F</w:t>
      </w:r>
      <w:r w:rsidR="0023463C">
        <w:tab/>
        <w:t>NR_SL_relay_enh-Core</w:t>
      </w:r>
    </w:p>
    <w:p w14:paraId="4F93B8C9" w14:textId="01B4CA45" w:rsidR="0023463C" w:rsidRDefault="001642CA" w:rsidP="0023463C">
      <w:pPr>
        <w:pStyle w:val="Doc-title"/>
      </w:pPr>
      <w:hyperlink r:id="rId282" w:history="1">
        <w:r w:rsidR="0023463C" w:rsidRPr="00464A15">
          <w:rPr>
            <w:rStyle w:val="Hyperlink"/>
          </w:rPr>
          <w:t>R2-2312932</w:t>
        </w:r>
      </w:hyperlink>
      <w:r w:rsidR="0023463C">
        <w:tab/>
        <w:t>Correction on the SidelinkUEInformationNR message</w:t>
      </w:r>
      <w:r w:rsidR="0023463C">
        <w:tab/>
        <w:t>Ericsson, Apple, Vivo</w:t>
      </w:r>
      <w:r w:rsidR="0023463C">
        <w:tab/>
        <w:t>CR</w:t>
      </w:r>
      <w:r w:rsidR="0023463C">
        <w:tab/>
        <w:t>Rel-17</w:t>
      </w:r>
      <w:r w:rsidR="0023463C">
        <w:tab/>
        <w:t>38.300</w:t>
      </w:r>
      <w:r w:rsidR="0023463C">
        <w:tab/>
        <w:t>17.6.0</w:t>
      </w:r>
      <w:r w:rsidR="0023463C">
        <w:tab/>
        <w:t>0719</w:t>
      </w:r>
      <w:r w:rsidR="0023463C">
        <w:tab/>
        <w:t>1</w:t>
      </w:r>
      <w:r w:rsidR="0023463C">
        <w:tab/>
        <w:t>F</w:t>
      </w:r>
      <w:r w:rsidR="0023463C">
        <w:tab/>
        <w:t>NR_SL_relay-Core</w:t>
      </w:r>
      <w:r w:rsidR="0023463C">
        <w:tab/>
      </w:r>
      <w:hyperlink r:id="rId283" w:history="1">
        <w:r w:rsidR="0023463C" w:rsidRPr="00464A15">
          <w:rPr>
            <w:rStyle w:val="Hyperlink"/>
          </w:rPr>
          <w:t>R2-2311220</w:t>
        </w:r>
      </w:hyperlink>
      <w:r w:rsidR="0023463C">
        <w:tab/>
        <w:t>Withdrawn</w:t>
      </w:r>
    </w:p>
    <w:p w14:paraId="2BE91F8B" w14:textId="5EA985AB" w:rsidR="0023463C" w:rsidRDefault="001642CA" w:rsidP="0023463C">
      <w:pPr>
        <w:pStyle w:val="Doc-title"/>
      </w:pPr>
      <w:hyperlink r:id="rId284" w:history="1">
        <w:r w:rsidR="0023463C" w:rsidRPr="00464A15">
          <w:rPr>
            <w:rStyle w:val="Hyperlink"/>
          </w:rPr>
          <w:t>R2-2313099</w:t>
        </w:r>
      </w:hyperlink>
      <w:r w:rsidR="0023463C">
        <w:tab/>
        <w:t>Correction on SL relay RRC</w:t>
      </w:r>
      <w:r w:rsidR="0023463C">
        <w:tab/>
        <w:t>Philips International B.V.</w:t>
      </w:r>
      <w:r w:rsidR="0023463C">
        <w:tab/>
        <w:t>CR</w:t>
      </w:r>
      <w:r w:rsidR="0023463C">
        <w:tab/>
        <w:t>Rel-17</w:t>
      </w:r>
      <w:r w:rsidR="0023463C">
        <w:tab/>
        <w:t>38.331</w:t>
      </w:r>
      <w:r w:rsidR="0023463C">
        <w:tab/>
        <w:t>17.6.0</w:t>
      </w:r>
      <w:r w:rsidR="0023463C">
        <w:tab/>
        <w:t>4466</w:t>
      </w:r>
      <w:r w:rsidR="0023463C">
        <w:tab/>
        <w:t>-</w:t>
      </w:r>
      <w:r w:rsidR="0023463C">
        <w:tab/>
        <w:t>F</w:t>
      </w:r>
      <w:r w:rsidR="0023463C">
        <w:tab/>
        <w:t>NR_SL_relay-Core</w:t>
      </w:r>
    </w:p>
    <w:p w14:paraId="4804A355" w14:textId="28CC3145" w:rsidR="0023463C" w:rsidRDefault="001642CA" w:rsidP="0023463C">
      <w:pPr>
        <w:pStyle w:val="Doc-title"/>
      </w:pPr>
      <w:hyperlink r:id="rId285" w:history="1">
        <w:r w:rsidR="0023463C" w:rsidRPr="00464A15">
          <w:rPr>
            <w:rStyle w:val="Hyperlink"/>
          </w:rPr>
          <w:t>R2-2313354</w:t>
        </w:r>
      </w:hyperlink>
      <w:r w:rsidR="0023463C">
        <w:tab/>
        <w:t>Correction on SRAP for sidelink relay</w:t>
      </w:r>
      <w:r w:rsidR="0023463C">
        <w:tab/>
        <w:t>ZTE, Sanechips</w:t>
      </w:r>
      <w:r w:rsidR="0023463C">
        <w:tab/>
        <w:t>CR</w:t>
      </w:r>
      <w:r w:rsidR="0023463C">
        <w:tab/>
        <w:t>Rel-17</w:t>
      </w:r>
      <w:r w:rsidR="0023463C">
        <w:tab/>
        <w:t>38.351</w:t>
      </w:r>
      <w:r w:rsidR="0023463C">
        <w:tab/>
        <w:t>17.6.0</w:t>
      </w:r>
      <w:r w:rsidR="0023463C">
        <w:tab/>
        <w:t>0028</w:t>
      </w:r>
      <w:r w:rsidR="0023463C">
        <w:tab/>
        <w:t>-</w:t>
      </w:r>
      <w:r w:rsidR="0023463C">
        <w:tab/>
        <w:t>F</w:t>
      </w:r>
      <w:r w:rsidR="0023463C">
        <w:tab/>
        <w:t>NR_SL_relay-Core</w:t>
      </w:r>
    </w:p>
    <w:p w14:paraId="56AFA6A0" w14:textId="0ED09475" w:rsidR="0023463C" w:rsidRDefault="001642CA" w:rsidP="0023463C">
      <w:pPr>
        <w:pStyle w:val="Doc-title"/>
      </w:pPr>
      <w:hyperlink r:id="rId286" w:history="1">
        <w:r w:rsidR="0023463C" w:rsidRPr="00464A15">
          <w:rPr>
            <w:rStyle w:val="Hyperlink"/>
          </w:rPr>
          <w:t>R2-2313458</w:t>
        </w:r>
      </w:hyperlink>
      <w:r w:rsidR="0023463C">
        <w:tab/>
        <w:t>Correction on the SidelinkUEInformationNR message</w:t>
      </w:r>
      <w:r w:rsidR="0023463C">
        <w:tab/>
        <w:t>Ericsson, Apple, Vivo</w:t>
      </w:r>
      <w:r w:rsidR="0023463C">
        <w:tab/>
        <w:t>CR</w:t>
      </w:r>
      <w:r w:rsidR="0023463C">
        <w:tab/>
        <w:t>Rel-17</w:t>
      </w:r>
      <w:r w:rsidR="0023463C">
        <w:tab/>
        <w:t>38.300</w:t>
      </w:r>
      <w:r w:rsidR="0023463C">
        <w:tab/>
        <w:t>17.6.0</w:t>
      </w:r>
      <w:r w:rsidR="0023463C">
        <w:tab/>
        <w:t>0744</w:t>
      </w:r>
      <w:r w:rsidR="0023463C">
        <w:tab/>
        <w:t>-</w:t>
      </w:r>
      <w:r w:rsidR="0023463C">
        <w:tab/>
        <w:t>F</w:t>
      </w:r>
      <w:r w:rsidR="0023463C">
        <w:tab/>
        <w:t>NR_SL_relay-Core</w:t>
      </w:r>
    </w:p>
    <w:p w14:paraId="60569C1E" w14:textId="128E1F79" w:rsidR="0023463C" w:rsidRDefault="001642CA" w:rsidP="0023463C">
      <w:pPr>
        <w:pStyle w:val="Doc-title"/>
      </w:pPr>
      <w:hyperlink r:id="rId287" w:history="1">
        <w:r w:rsidR="0023463C" w:rsidRPr="00464A15">
          <w:rPr>
            <w:rStyle w:val="Hyperlink"/>
          </w:rPr>
          <w:t>R2-2313477</w:t>
        </w:r>
      </w:hyperlink>
      <w:r w:rsidR="0023463C">
        <w:tab/>
        <w:t>Clarification on preconfiguration usage in U2N relay</w:t>
      </w:r>
      <w:r w:rsidR="0023463C">
        <w:tab/>
        <w:t>Qualcomm Incorporated</w:t>
      </w:r>
      <w:r w:rsidR="0023463C">
        <w:tab/>
        <w:t>discussion</w:t>
      </w:r>
      <w:r w:rsidR="0023463C">
        <w:tab/>
        <w:t>Rel-17</w:t>
      </w:r>
      <w:r w:rsidR="0023463C">
        <w:tab/>
        <w:t>NR_SL_relay-Core</w:t>
      </w:r>
    </w:p>
    <w:p w14:paraId="000851ED" w14:textId="05D25944" w:rsidR="0023463C" w:rsidRDefault="001642CA" w:rsidP="0023463C">
      <w:pPr>
        <w:pStyle w:val="Doc-title"/>
      </w:pPr>
      <w:hyperlink r:id="rId288" w:history="1">
        <w:r w:rsidR="0023463C" w:rsidRPr="00464A15">
          <w:rPr>
            <w:rStyle w:val="Hyperlink"/>
          </w:rPr>
          <w:t>R2-2313513</w:t>
        </w:r>
      </w:hyperlink>
      <w:r w:rsidR="0023463C">
        <w:tab/>
        <w:t>Clarification on the case SL frequency is not included in SIB12</w:t>
      </w:r>
      <w:r w:rsidR="0023463C">
        <w:tab/>
        <w:t>Huawei, HiSilicon</w:t>
      </w:r>
      <w:r w:rsidR="0023463C">
        <w:tab/>
        <w:t>CR</w:t>
      </w:r>
      <w:r w:rsidR="0023463C">
        <w:tab/>
        <w:t>Rel-17</w:t>
      </w:r>
      <w:r w:rsidR="0023463C">
        <w:tab/>
        <w:t>38.304</w:t>
      </w:r>
      <w:r w:rsidR="0023463C">
        <w:tab/>
        <w:t>17.6.0</w:t>
      </w:r>
      <w:r w:rsidR="0023463C">
        <w:tab/>
        <w:t>0368</w:t>
      </w:r>
      <w:r w:rsidR="0023463C">
        <w:tab/>
        <w:t>-</w:t>
      </w:r>
      <w:r w:rsidR="0023463C">
        <w:tab/>
        <w:t>F</w:t>
      </w:r>
      <w:r w:rsidR="0023463C">
        <w:tab/>
        <w:t>NR_SL_relay-Core</w:t>
      </w:r>
    </w:p>
    <w:p w14:paraId="3DA3E763" w14:textId="77777777" w:rsidR="0023463C" w:rsidRPr="0023463C" w:rsidRDefault="0023463C" w:rsidP="0023463C">
      <w:pPr>
        <w:pStyle w:val="Doc-text2"/>
      </w:pPr>
    </w:p>
    <w:p w14:paraId="179AB486" w14:textId="1AC6E69A" w:rsidR="00F71AF3" w:rsidRDefault="00B56003">
      <w:pPr>
        <w:pStyle w:val="Heading2"/>
      </w:pPr>
      <w:r>
        <w:t>6.</w:t>
      </w:r>
      <w:r w:rsidR="00267A62">
        <w:t>3</w:t>
      </w:r>
      <w:r>
        <w:tab/>
        <w:t>NR Non-Terrestrial Networks (NTN)</w:t>
      </w:r>
    </w:p>
    <w:p w14:paraId="250C2FE7" w14:textId="77777777" w:rsidR="00F71AF3" w:rsidRDefault="00B56003">
      <w:pPr>
        <w:pStyle w:val="Comments"/>
      </w:pPr>
      <w:r>
        <w:t xml:space="preserve">(NR_NTN_solutions-Core; leading WG: RAN2; REL-17; WID: </w:t>
      </w:r>
      <w:hyperlink r:id="rId289" w:history="1">
        <w:r w:rsidRPr="00A64C1F">
          <w:rPr>
            <w:rStyle w:val="Hyperlink"/>
          </w:rPr>
          <w:t>RP-211557</w:t>
        </w:r>
      </w:hyperlink>
      <w:r>
        <w:t xml:space="preserve">) </w:t>
      </w:r>
    </w:p>
    <w:p w14:paraId="5F9685BC" w14:textId="1849D5B9" w:rsidR="00F71AF3" w:rsidRDefault="00B56003" w:rsidP="008C68F0">
      <w:pPr>
        <w:pStyle w:val="Comments"/>
      </w:pPr>
      <w:r>
        <w:t>Tdoc Limitation: 1 tdocs</w:t>
      </w:r>
    </w:p>
    <w:p w14:paraId="2C956ED1" w14:textId="77777777" w:rsidR="00F71AF3" w:rsidRDefault="00B56003">
      <w:pPr>
        <w:pStyle w:val="Comments"/>
      </w:pPr>
      <w:r>
        <w:t>A single CR per TS with miscellaneous corrections is encouraged.  Small editorial corrections should be sent directly to rapporteur.  Big open issues can be discussed with contributions with CR in the appendix of the contribution</w:t>
      </w:r>
    </w:p>
    <w:p w14:paraId="697283CD" w14:textId="77777777" w:rsidR="0010677F" w:rsidRDefault="0010677F" w:rsidP="0010677F">
      <w:pPr>
        <w:pStyle w:val="Heading3"/>
      </w:pPr>
      <w:r w:rsidRPr="00A74D22">
        <w:t>6.</w:t>
      </w:r>
      <w:r>
        <w:t>3</w:t>
      </w:r>
      <w:r w:rsidRPr="00A74D22">
        <w:t>.</w:t>
      </w:r>
      <w:r>
        <w:t>0</w:t>
      </w:r>
      <w:r w:rsidRPr="00A74D22">
        <w:tab/>
      </w:r>
      <w:r>
        <w:t>In Principle Agreed CRs</w:t>
      </w:r>
    </w:p>
    <w:p w14:paraId="2C2DC9E2" w14:textId="1FF651FC" w:rsidR="0023463C" w:rsidRDefault="001642CA" w:rsidP="0023463C">
      <w:pPr>
        <w:pStyle w:val="Doc-title"/>
      </w:pPr>
      <w:hyperlink r:id="rId290" w:history="1">
        <w:r w:rsidR="0023463C" w:rsidRPr="00464A15">
          <w:rPr>
            <w:rStyle w:val="Hyperlink"/>
          </w:rPr>
          <w:t>R2-2312626</w:t>
        </w:r>
      </w:hyperlink>
      <w:r w:rsidR="0023463C">
        <w:tab/>
        <w:t>Notes in the RRC release procedure for NR-NTN</w:t>
      </w:r>
      <w:r w:rsidR="0023463C">
        <w:tab/>
        <w:t>Google Inc., Qualcomm Inc., LG Electronics</w:t>
      </w:r>
      <w:r w:rsidR="0023463C">
        <w:tab/>
        <w:t>CR</w:t>
      </w:r>
      <w:r w:rsidR="0023463C">
        <w:tab/>
        <w:t>Rel-17</w:t>
      </w:r>
      <w:r w:rsidR="0023463C">
        <w:tab/>
        <w:t>38.331</w:t>
      </w:r>
      <w:r w:rsidR="0023463C">
        <w:tab/>
        <w:t>17.6.0</w:t>
      </w:r>
      <w:r w:rsidR="0023463C">
        <w:tab/>
        <w:t>4351</w:t>
      </w:r>
      <w:r w:rsidR="0023463C">
        <w:tab/>
        <w:t>2</w:t>
      </w:r>
      <w:r w:rsidR="0023463C">
        <w:tab/>
        <w:t>F</w:t>
      </w:r>
      <w:r w:rsidR="0023463C">
        <w:tab/>
        <w:t>NR_NTN_solutions-Core</w:t>
      </w:r>
      <w:r w:rsidR="0023463C">
        <w:tab/>
      </w:r>
      <w:hyperlink r:id="rId291" w:history="1">
        <w:r w:rsidR="0023463C" w:rsidRPr="00464A15">
          <w:rPr>
            <w:rStyle w:val="Hyperlink"/>
          </w:rPr>
          <w:t>R2-2311313</w:t>
        </w:r>
      </w:hyperlink>
    </w:p>
    <w:p w14:paraId="5C83540D" w14:textId="77777777" w:rsidR="0023463C" w:rsidRPr="0023463C" w:rsidRDefault="0023463C" w:rsidP="0023463C">
      <w:pPr>
        <w:pStyle w:val="Doc-text2"/>
      </w:pPr>
    </w:p>
    <w:p w14:paraId="6937476E" w14:textId="53F08C1E" w:rsidR="0010677F" w:rsidRDefault="0010677F" w:rsidP="0010677F">
      <w:pPr>
        <w:pStyle w:val="Heading3"/>
      </w:pPr>
      <w:r w:rsidRPr="00A74D22">
        <w:t>6.</w:t>
      </w:r>
      <w:r>
        <w:t>3</w:t>
      </w:r>
      <w:r w:rsidRPr="00A74D22">
        <w:t>.</w:t>
      </w:r>
      <w:r>
        <w:t>1</w:t>
      </w:r>
      <w:r w:rsidRPr="00A74D22">
        <w:tab/>
      </w:r>
      <w:r>
        <w:t>Other</w:t>
      </w:r>
    </w:p>
    <w:p w14:paraId="08BC3FC0" w14:textId="77777777" w:rsidR="0010677F" w:rsidRDefault="0010677F">
      <w:pPr>
        <w:pStyle w:val="Comments"/>
      </w:pPr>
    </w:p>
    <w:p w14:paraId="382E4E7D" w14:textId="546624F2" w:rsidR="0023463C" w:rsidRDefault="001642CA" w:rsidP="0023463C">
      <w:pPr>
        <w:pStyle w:val="Doc-title"/>
      </w:pPr>
      <w:hyperlink r:id="rId292" w:history="1">
        <w:r w:rsidR="0023463C" w:rsidRPr="00464A15">
          <w:rPr>
            <w:rStyle w:val="Hyperlink"/>
          </w:rPr>
          <w:t>R2-2311964</w:t>
        </w:r>
      </w:hyperlink>
      <w:r w:rsidR="0023463C">
        <w:tab/>
        <w:t>Correction on Event D1</w:t>
      </w:r>
      <w:r w:rsidR="0023463C">
        <w:tab/>
        <w:t>OPPO</w:t>
      </w:r>
      <w:r w:rsidR="0023463C">
        <w:tab/>
        <w:t>CR</w:t>
      </w:r>
      <w:r w:rsidR="0023463C">
        <w:tab/>
        <w:t>Rel-17</w:t>
      </w:r>
      <w:r w:rsidR="0023463C">
        <w:tab/>
        <w:t>38.331</w:t>
      </w:r>
      <w:r w:rsidR="0023463C">
        <w:tab/>
        <w:t>17.6.0</w:t>
      </w:r>
      <w:r w:rsidR="0023463C">
        <w:tab/>
        <w:t>4402</w:t>
      </w:r>
      <w:r w:rsidR="0023463C">
        <w:tab/>
        <w:t>-</w:t>
      </w:r>
      <w:r w:rsidR="0023463C">
        <w:tab/>
        <w:t>F</w:t>
      </w:r>
      <w:r w:rsidR="0023463C">
        <w:tab/>
        <w:t>NR_NTN_solutions-Core</w:t>
      </w:r>
    </w:p>
    <w:p w14:paraId="2176E0C1" w14:textId="2C40E941" w:rsidR="0023463C" w:rsidRDefault="001642CA" w:rsidP="0023463C">
      <w:pPr>
        <w:pStyle w:val="Doc-title"/>
      </w:pPr>
      <w:hyperlink r:id="rId293" w:history="1">
        <w:r w:rsidR="0023463C" w:rsidRPr="00464A15">
          <w:rPr>
            <w:rStyle w:val="Hyperlink"/>
          </w:rPr>
          <w:t>R2-2312211</w:t>
        </w:r>
      </w:hyperlink>
      <w:r w:rsidR="0023463C">
        <w:tab/>
        <w:t>Consideration on UTC reference point and correction on CondEvent T1 in NR NTN R17</w:t>
      </w:r>
      <w:r w:rsidR="0023463C">
        <w:tab/>
        <w:t>ZTE Corporation, Sanechips</w:t>
      </w:r>
      <w:r w:rsidR="0023463C">
        <w:tab/>
        <w:t>discussion</w:t>
      </w:r>
      <w:r w:rsidR="0023463C">
        <w:tab/>
        <w:t>Rel-17</w:t>
      </w:r>
      <w:r w:rsidR="0023463C">
        <w:tab/>
        <w:t>NR_NTN_solutions-Core</w:t>
      </w:r>
    </w:p>
    <w:p w14:paraId="51AE971A" w14:textId="4D3033A5" w:rsidR="0023463C" w:rsidRDefault="001642CA" w:rsidP="0023463C">
      <w:pPr>
        <w:pStyle w:val="Doc-title"/>
      </w:pPr>
      <w:hyperlink r:id="rId294" w:history="1">
        <w:r w:rsidR="0023463C" w:rsidRPr="00464A15">
          <w:rPr>
            <w:rStyle w:val="Hyperlink"/>
          </w:rPr>
          <w:t>R2-2313081</w:t>
        </w:r>
      </w:hyperlink>
      <w:r w:rsidR="0023463C">
        <w:tab/>
        <w:t>Miscellaneous corrections to 38.331 for NR NTN</w:t>
      </w:r>
      <w:r w:rsidR="0023463C">
        <w:tab/>
        <w:t>Huawei, HiSilicon</w:t>
      </w:r>
      <w:r w:rsidR="0023463C">
        <w:tab/>
        <w:t>CR</w:t>
      </w:r>
      <w:r w:rsidR="0023463C">
        <w:tab/>
        <w:t>Rel-17</w:t>
      </w:r>
      <w:r w:rsidR="0023463C">
        <w:tab/>
        <w:t>38.331</w:t>
      </w:r>
      <w:r w:rsidR="0023463C">
        <w:tab/>
        <w:t>17.6.0</w:t>
      </w:r>
      <w:r w:rsidR="0023463C">
        <w:tab/>
        <w:t>4463</w:t>
      </w:r>
      <w:r w:rsidR="0023463C">
        <w:tab/>
        <w:t>-</w:t>
      </w:r>
      <w:r w:rsidR="0023463C">
        <w:tab/>
        <w:t>F</w:t>
      </w:r>
      <w:r w:rsidR="0023463C">
        <w:tab/>
        <w:t>NR_NTN_solutions-Core</w:t>
      </w:r>
    </w:p>
    <w:p w14:paraId="6BC3886B" w14:textId="293276BB" w:rsidR="0023463C" w:rsidRDefault="001642CA" w:rsidP="0023463C">
      <w:pPr>
        <w:pStyle w:val="Doc-title"/>
      </w:pPr>
      <w:hyperlink r:id="rId295" w:history="1">
        <w:r w:rsidR="0023463C" w:rsidRPr="00464A15">
          <w:rPr>
            <w:rStyle w:val="Hyperlink"/>
          </w:rPr>
          <w:t>R2-2313194</w:t>
        </w:r>
      </w:hyperlink>
      <w:r w:rsidR="0023463C">
        <w:tab/>
        <w:t>Clarification on cellBarredNTN in RRC_CONNECTED</w:t>
      </w:r>
      <w:r w:rsidR="0023463C">
        <w:tab/>
        <w:t>Qualcomm Technologies Ireland</w:t>
      </w:r>
      <w:r w:rsidR="0023463C">
        <w:tab/>
        <w:t>discussion</w:t>
      </w:r>
      <w:r w:rsidR="0023463C">
        <w:tab/>
        <w:t>Rel-17</w:t>
      </w:r>
      <w:r w:rsidR="0023463C">
        <w:tab/>
        <w:t>NR_NTN_solutions-Core</w:t>
      </w:r>
    </w:p>
    <w:p w14:paraId="3116D7B9" w14:textId="47CAADB0" w:rsidR="0023463C" w:rsidRDefault="001642CA" w:rsidP="0023463C">
      <w:pPr>
        <w:pStyle w:val="Doc-title"/>
      </w:pPr>
      <w:hyperlink r:id="rId296" w:history="1">
        <w:r w:rsidR="0023463C" w:rsidRPr="00464A15">
          <w:rPr>
            <w:rStyle w:val="Hyperlink"/>
          </w:rPr>
          <w:t>R2-2313298</w:t>
        </w:r>
      </w:hyperlink>
      <w:r w:rsidR="0023463C">
        <w:tab/>
        <w:t>UTC reference point in NR NTN R17</w:t>
      </w:r>
      <w:r w:rsidR="0023463C">
        <w:tab/>
        <w:t>Ericsson</w:t>
      </w:r>
      <w:r w:rsidR="0023463C">
        <w:tab/>
        <w:t>discussion</w:t>
      </w:r>
      <w:r w:rsidR="0023463C">
        <w:tab/>
        <w:t>Rel-17</w:t>
      </w:r>
      <w:r w:rsidR="0023463C">
        <w:tab/>
        <w:t>NR_NTN_solutions</w:t>
      </w:r>
    </w:p>
    <w:p w14:paraId="48EFF0E7" w14:textId="7DD42A92" w:rsidR="0023463C" w:rsidRDefault="001642CA" w:rsidP="0023463C">
      <w:pPr>
        <w:pStyle w:val="Doc-title"/>
      </w:pPr>
      <w:hyperlink r:id="rId297" w:history="1">
        <w:r w:rsidR="0023463C" w:rsidRPr="00464A15">
          <w:rPr>
            <w:rStyle w:val="Hyperlink"/>
          </w:rPr>
          <w:t>R2-2313369</w:t>
        </w:r>
      </w:hyperlink>
      <w:r w:rsidR="0023463C">
        <w:tab/>
        <w:t>Correction to 38.321 on Koffset handling during MAC reset</w:t>
      </w:r>
      <w:r w:rsidR="0023463C">
        <w:tab/>
        <w:t>Huawei, Ericsson, Samsung, OPPO, Nokia, Qualcomm, HiSilicon</w:t>
      </w:r>
      <w:r w:rsidR="0023463C">
        <w:tab/>
        <w:t>CR</w:t>
      </w:r>
      <w:r w:rsidR="0023463C">
        <w:tab/>
        <w:t>Rel-17</w:t>
      </w:r>
      <w:r w:rsidR="0023463C">
        <w:tab/>
        <w:t>38.321</w:t>
      </w:r>
      <w:r w:rsidR="0023463C">
        <w:tab/>
        <w:t>17.6.0</w:t>
      </w:r>
      <w:r w:rsidR="0023463C">
        <w:tab/>
        <w:t>1692</w:t>
      </w:r>
      <w:r w:rsidR="0023463C">
        <w:tab/>
        <w:t>1</w:t>
      </w:r>
      <w:r w:rsidR="0023463C">
        <w:tab/>
        <w:t>F</w:t>
      </w:r>
      <w:r w:rsidR="0023463C">
        <w:tab/>
        <w:t>NR_NTN_solutions-Core</w:t>
      </w:r>
      <w:r w:rsidR="0023463C">
        <w:tab/>
      </w:r>
      <w:hyperlink r:id="rId298" w:history="1">
        <w:r w:rsidR="0023463C" w:rsidRPr="00464A15">
          <w:rPr>
            <w:rStyle w:val="Hyperlink"/>
          </w:rPr>
          <w:t>R2-2311598</w:t>
        </w:r>
      </w:hyperlink>
    </w:p>
    <w:p w14:paraId="7E359FB3" w14:textId="34FA9B24" w:rsidR="0023463C" w:rsidRDefault="001642CA" w:rsidP="0023463C">
      <w:pPr>
        <w:pStyle w:val="Doc-title"/>
      </w:pPr>
      <w:hyperlink r:id="rId299" w:history="1">
        <w:r w:rsidR="0023463C" w:rsidRPr="00464A15">
          <w:rPr>
            <w:rStyle w:val="Hyperlink"/>
          </w:rPr>
          <w:t>R2-2313486</w:t>
        </w:r>
      </w:hyperlink>
      <w:r w:rsidR="0023463C">
        <w:tab/>
        <w:t>RP of epoch time for neighbor and target cells / RP of t-Service</w:t>
      </w:r>
      <w:r w:rsidR="0023463C">
        <w:tab/>
        <w:t>Sequans Communications</w:t>
      </w:r>
      <w:r w:rsidR="0023463C">
        <w:tab/>
        <w:t>discussion</w:t>
      </w:r>
      <w:r w:rsidR="0023463C">
        <w:tab/>
        <w:t>Rel-17</w:t>
      </w:r>
      <w:r w:rsidR="0023463C">
        <w:tab/>
        <w:t>NR_NTN_solutions-Core</w:t>
      </w:r>
    </w:p>
    <w:p w14:paraId="1E1FB0D5" w14:textId="2894F833" w:rsidR="00DD4B89" w:rsidRPr="00DD4B89" w:rsidRDefault="00DD4B89" w:rsidP="00E624C9">
      <w:pPr>
        <w:pStyle w:val="Doc-text2"/>
      </w:pPr>
      <w:r>
        <w:t xml:space="preserve">=&gt; Revised in </w:t>
      </w:r>
      <w:hyperlink r:id="rId300" w:history="1">
        <w:r w:rsidRPr="00464A15">
          <w:rPr>
            <w:rStyle w:val="Hyperlink"/>
          </w:rPr>
          <w:t>R2-2313554</w:t>
        </w:r>
      </w:hyperlink>
    </w:p>
    <w:p w14:paraId="1A44515F" w14:textId="51249D43" w:rsidR="00DD4B89" w:rsidRDefault="001642CA" w:rsidP="00DD4B89">
      <w:pPr>
        <w:pStyle w:val="Doc-title"/>
      </w:pPr>
      <w:hyperlink r:id="rId301" w:history="1">
        <w:r w:rsidR="00DD4B89" w:rsidRPr="00464A15">
          <w:rPr>
            <w:rStyle w:val="Hyperlink"/>
          </w:rPr>
          <w:t>R2-2313554</w:t>
        </w:r>
      </w:hyperlink>
      <w:r w:rsidR="00DD4B89">
        <w:tab/>
        <w:t>RP of epoch time for neighbor and target cells / RP of t-Service</w:t>
      </w:r>
      <w:r w:rsidR="00DD4B89">
        <w:tab/>
        <w:t>Sequans Communications</w:t>
      </w:r>
      <w:r w:rsidR="00DD4B89">
        <w:tab/>
        <w:t>discussion</w:t>
      </w:r>
      <w:r w:rsidR="00DD4B89">
        <w:tab/>
        <w:t>Rel-17</w:t>
      </w:r>
      <w:r w:rsidR="00DD4B89">
        <w:tab/>
        <w:t>NR_NTN_solutions-Core</w:t>
      </w:r>
    </w:p>
    <w:p w14:paraId="2FDAF883" w14:textId="77777777" w:rsidR="0023463C" w:rsidRPr="0023463C" w:rsidRDefault="0023463C" w:rsidP="0023463C">
      <w:pPr>
        <w:pStyle w:val="Doc-text2"/>
      </w:pPr>
    </w:p>
    <w:p w14:paraId="38E654BC" w14:textId="353C683D" w:rsidR="00F71AF3" w:rsidRDefault="00B56003">
      <w:pPr>
        <w:pStyle w:val="Heading2"/>
      </w:pPr>
      <w:r>
        <w:t>6.</w:t>
      </w:r>
      <w:r w:rsidR="00267A62">
        <w:t>4</w:t>
      </w:r>
      <w:r>
        <w:tab/>
        <w:t>NR positioning enhancements</w:t>
      </w:r>
    </w:p>
    <w:p w14:paraId="774D7BAC" w14:textId="77777777" w:rsidR="00F71AF3" w:rsidRDefault="00B56003">
      <w:pPr>
        <w:pStyle w:val="Comments"/>
      </w:pPr>
      <w:r>
        <w:t xml:space="preserve">(NR_pos_enh-Core; leading WG: RAN1; REL-17; WID: </w:t>
      </w:r>
      <w:hyperlink r:id="rId302" w:history="1">
        <w:r w:rsidRPr="00A64C1F">
          <w:rPr>
            <w:rStyle w:val="Hyperlink"/>
          </w:rPr>
          <w:t>RP-210903</w:t>
        </w:r>
      </w:hyperlink>
      <w:r>
        <w:t>)</w:t>
      </w:r>
    </w:p>
    <w:p w14:paraId="728E6B58" w14:textId="2E15BCAF" w:rsidR="00F71AF3" w:rsidRDefault="00B56003">
      <w:pPr>
        <w:pStyle w:val="Comments"/>
      </w:pPr>
      <w:r>
        <w:t xml:space="preserve">Tdoc Limitation: </w:t>
      </w:r>
      <w:r w:rsidR="00087259">
        <w:t>1</w:t>
      </w:r>
      <w:r>
        <w:t xml:space="preserve"> tdoc</w:t>
      </w:r>
    </w:p>
    <w:p w14:paraId="5CB90488" w14:textId="3CC339A5" w:rsidR="00611CF4" w:rsidRDefault="00611CF4" w:rsidP="00611CF4">
      <w:pPr>
        <w:pStyle w:val="Heading3"/>
      </w:pPr>
      <w:r w:rsidRPr="00A74D22">
        <w:t>6.</w:t>
      </w:r>
      <w:r w:rsidR="0094756F">
        <w:t>4</w:t>
      </w:r>
      <w:r w:rsidRPr="00A74D22">
        <w:t>.</w:t>
      </w:r>
      <w:r>
        <w:t>0</w:t>
      </w:r>
      <w:r w:rsidRPr="00A74D22">
        <w:tab/>
      </w:r>
      <w:r>
        <w:t>In Principle Agreed CRs</w:t>
      </w:r>
    </w:p>
    <w:p w14:paraId="6DFD0F66" w14:textId="59CEC461" w:rsidR="0023463C" w:rsidRDefault="001642CA" w:rsidP="0023463C">
      <w:pPr>
        <w:pStyle w:val="Doc-title"/>
      </w:pPr>
      <w:hyperlink r:id="rId303" w:history="1">
        <w:r w:rsidR="0023463C" w:rsidRPr="00464A15">
          <w:rPr>
            <w:rStyle w:val="Hyperlink"/>
          </w:rPr>
          <w:t>R2-2311868</w:t>
        </w:r>
      </w:hyperlink>
      <w:r w:rsidR="0023463C">
        <w:tab/>
        <w:t>Clarification on the field description of dl-prs-ResourceSetPeriodicityReq</w:t>
      </w:r>
      <w:r w:rsidR="0023463C">
        <w:tab/>
        <w:t>vivo</w:t>
      </w:r>
      <w:r w:rsidR="0023463C">
        <w:tab/>
        <w:t>CR</w:t>
      </w:r>
      <w:r w:rsidR="0023463C">
        <w:tab/>
        <w:t>Rel-17</w:t>
      </w:r>
      <w:r w:rsidR="0023463C">
        <w:tab/>
        <w:t>37.355</w:t>
      </w:r>
      <w:r w:rsidR="0023463C">
        <w:tab/>
        <w:t>17.6.0</w:t>
      </w:r>
      <w:r w:rsidR="0023463C">
        <w:tab/>
        <w:t>0477</w:t>
      </w:r>
      <w:r w:rsidR="0023463C">
        <w:tab/>
        <w:t>-</w:t>
      </w:r>
      <w:r w:rsidR="0023463C">
        <w:tab/>
        <w:t>F</w:t>
      </w:r>
      <w:r w:rsidR="0023463C">
        <w:tab/>
        <w:t>NR_pos_enh-Core</w:t>
      </w:r>
      <w:r w:rsidR="0023463C">
        <w:tab/>
        <w:t>Revised</w:t>
      </w:r>
    </w:p>
    <w:p w14:paraId="4D7D22C8" w14:textId="29435A9B" w:rsidR="0023463C" w:rsidRDefault="001642CA" w:rsidP="0023463C">
      <w:pPr>
        <w:pStyle w:val="Doc-title"/>
      </w:pPr>
      <w:hyperlink r:id="rId304" w:history="1">
        <w:r w:rsidR="0023463C" w:rsidRPr="00464A15">
          <w:rPr>
            <w:rStyle w:val="Hyperlink"/>
          </w:rPr>
          <w:t>R2-2312445</w:t>
        </w:r>
      </w:hyperlink>
      <w:r w:rsidR="0023463C">
        <w:tab/>
        <w:t>Correction on LocationMeasurementIndication procedure for positioning</w:t>
      </w:r>
      <w:r w:rsidR="0023463C">
        <w:tab/>
        <w:t>ZTE Corporation, Ericsson</w:t>
      </w:r>
      <w:r w:rsidR="0023463C">
        <w:tab/>
        <w:t>CR</w:t>
      </w:r>
      <w:r w:rsidR="0023463C">
        <w:tab/>
        <w:t>Rel-17</w:t>
      </w:r>
      <w:r w:rsidR="0023463C">
        <w:tab/>
        <w:t>38.331</w:t>
      </w:r>
      <w:r w:rsidR="0023463C">
        <w:tab/>
        <w:t>17.6.0</w:t>
      </w:r>
      <w:r w:rsidR="0023463C">
        <w:tab/>
        <w:t>4336</w:t>
      </w:r>
      <w:r w:rsidR="0023463C">
        <w:tab/>
        <w:t>2</w:t>
      </w:r>
      <w:r w:rsidR="0023463C">
        <w:tab/>
        <w:t>F</w:t>
      </w:r>
      <w:r w:rsidR="0023463C">
        <w:tab/>
        <w:t>NR_pos_enh-Core</w:t>
      </w:r>
      <w:r w:rsidR="0023463C">
        <w:tab/>
      </w:r>
      <w:hyperlink r:id="rId305" w:history="1">
        <w:r w:rsidR="0023463C" w:rsidRPr="00464A15">
          <w:rPr>
            <w:rStyle w:val="Hyperlink"/>
          </w:rPr>
          <w:t>R2-2311377</w:t>
        </w:r>
      </w:hyperlink>
    </w:p>
    <w:p w14:paraId="6F7B300B" w14:textId="47321FE6" w:rsidR="0023463C" w:rsidRDefault="001642CA" w:rsidP="0023463C">
      <w:pPr>
        <w:pStyle w:val="Doc-title"/>
      </w:pPr>
      <w:hyperlink r:id="rId306" w:history="1">
        <w:r w:rsidR="0023463C" w:rsidRPr="00464A15">
          <w:rPr>
            <w:rStyle w:val="Hyperlink"/>
          </w:rPr>
          <w:t>R2-2312935</w:t>
        </w:r>
      </w:hyperlink>
      <w:r w:rsidR="0023463C">
        <w:tab/>
        <w:t>Field description correction for HA-GNSS metrics</w:t>
      </w:r>
      <w:r w:rsidR="0023463C">
        <w:tab/>
        <w:t>Ericsson</w:t>
      </w:r>
      <w:r w:rsidR="0023463C">
        <w:tab/>
        <w:t>CR</w:t>
      </w:r>
      <w:r w:rsidR="0023463C">
        <w:tab/>
        <w:t>Rel-17</w:t>
      </w:r>
      <w:r w:rsidR="0023463C">
        <w:tab/>
        <w:t>37.355</w:t>
      </w:r>
      <w:r w:rsidR="0023463C">
        <w:tab/>
        <w:t>17.6.0</w:t>
      </w:r>
      <w:r w:rsidR="0023463C">
        <w:tab/>
        <w:t>0479</w:t>
      </w:r>
      <w:r w:rsidR="0023463C">
        <w:tab/>
        <w:t>-</w:t>
      </w:r>
      <w:r w:rsidR="0023463C">
        <w:tab/>
        <w:t>F</w:t>
      </w:r>
      <w:r w:rsidR="0023463C">
        <w:tab/>
        <w:t>NR_pos_enh-Core</w:t>
      </w:r>
      <w:r w:rsidR="0023463C">
        <w:tab/>
        <w:t>Withdrawn</w:t>
      </w:r>
    </w:p>
    <w:p w14:paraId="4DA44300" w14:textId="22694C87" w:rsidR="0023463C" w:rsidRDefault="001642CA" w:rsidP="0023463C">
      <w:pPr>
        <w:pStyle w:val="Doc-title"/>
      </w:pPr>
      <w:hyperlink r:id="rId307" w:history="1">
        <w:r w:rsidR="0023463C" w:rsidRPr="00464A15">
          <w:rPr>
            <w:rStyle w:val="Hyperlink"/>
          </w:rPr>
          <w:t>R2-2313418</w:t>
        </w:r>
      </w:hyperlink>
      <w:r w:rsidR="0023463C">
        <w:tab/>
        <w:t>Field description correction for HA-GNSS metrics</w:t>
      </w:r>
      <w:r w:rsidR="0023463C">
        <w:tab/>
        <w:t>Ericsson</w:t>
      </w:r>
      <w:r w:rsidR="0023463C">
        <w:tab/>
        <w:t>CR</w:t>
      </w:r>
      <w:r w:rsidR="0023463C">
        <w:tab/>
        <w:t>Rel-17</w:t>
      </w:r>
      <w:r w:rsidR="0023463C">
        <w:tab/>
        <w:t>37.355</w:t>
      </w:r>
      <w:r w:rsidR="0023463C">
        <w:tab/>
        <w:t>17.6.0</w:t>
      </w:r>
      <w:r w:rsidR="0023463C">
        <w:tab/>
        <w:t>0474</w:t>
      </w:r>
      <w:r w:rsidR="0023463C">
        <w:tab/>
        <w:t>2</w:t>
      </w:r>
      <w:r w:rsidR="0023463C">
        <w:tab/>
        <w:t>F</w:t>
      </w:r>
      <w:r w:rsidR="0023463C">
        <w:tab/>
        <w:t>NR_pos_enh-Core</w:t>
      </w:r>
      <w:r w:rsidR="0023463C">
        <w:tab/>
      </w:r>
      <w:hyperlink r:id="rId308" w:history="1">
        <w:r w:rsidR="0023463C" w:rsidRPr="00464A15">
          <w:rPr>
            <w:rStyle w:val="Hyperlink"/>
          </w:rPr>
          <w:t>R2-2311378</w:t>
        </w:r>
      </w:hyperlink>
    </w:p>
    <w:p w14:paraId="0DBD0DF5" w14:textId="3004FB1C" w:rsidR="0023463C" w:rsidRDefault="001642CA" w:rsidP="0023463C">
      <w:pPr>
        <w:pStyle w:val="Doc-title"/>
      </w:pPr>
      <w:hyperlink r:id="rId309" w:history="1">
        <w:r w:rsidR="0023463C" w:rsidRPr="00464A15">
          <w:rPr>
            <w:rStyle w:val="Hyperlink"/>
          </w:rPr>
          <w:t>R2-2313538</w:t>
        </w:r>
      </w:hyperlink>
      <w:r w:rsidR="0023463C">
        <w:tab/>
        <w:t>Clarification on the field description of dl-prs-ResourceSetPeriodicityReq</w:t>
      </w:r>
      <w:r w:rsidR="0023463C">
        <w:tab/>
        <w:t>vivo</w:t>
      </w:r>
      <w:r w:rsidR="0023463C">
        <w:tab/>
        <w:t>CR</w:t>
      </w:r>
      <w:r w:rsidR="0023463C">
        <w:tab/>
        <w:t>Rel-17</w:t>
      </w:r>
      <w:r w:rsidR="0023463C">
        <w:tab/>
        <w:t>37.355</w:t>
      </w:r>
      <w:r w:rsidR="0023463C">
        <w:tab/>
        <w:t>17.6.0</w:t>
      </w:r>
      <w:r w:rsidR="0023463C">
        <w:tab/>
        <w:t>0477</w:t>
      </w:r>
      <w:r w:rsidR="0023463C">
        <w:tab/>
        <w:t>1</w:t>
      </w:r>
      <w:r w:rsidR="0023463C">
        <w:tab/>
        <w:t>F</w:t>
      </w:r>
      <w:r w:rsidR="0023463C">
        <w:tab/>
        <w:t>NR_pos_enh-Core</w:t>
      </w:r>
      <w:r w:rsidR="0023463C">
        <w:tab/>
      </w:r>
      <w:hyperlink r:id="rId310" w:history="1">
        <w:r w:rsidR="0023463C" w:rsidRPr="00464A15">
          <w:rPr>
            <w:rStyle w:val="Hyperlink"/>
          </w:rPr>
          <w:t>R2-2311868</w:t>
        </w:r>
      </w:hyperlink>
    </w:p>
    <w:p w14:paraId="182DAEB1" w14:textId="0E833C31" w:rsidR="007516BC" w:rsidRDefault="001642CA" w:rsidP="007516BC">
      <w:pPr>
        <w:pStyle w:val="Doc-title"/>
      </w:pPr>
      <w:hyperlink r:id="rId311" w:history="1">
        <w:r w:rsidR="007516BC" w:rsidRPr="00464A15">
          <w:rPr>
            <w:rStyle w:val="Hyperlink"/>
          </w:rPr>
          <w:t>R2-2313555</w:t>
        </w:r>
      </w:hyperlink>
      <w:r w:rsidR="007516BC">
        <w:tab/>
        <w:t>Correction to UE TEG Capability</w:t>
      </w:r>
      <w:r w:rsidR="007516BC">
        <w:tab/>
        <w:t>Qualcomm Incorporated</w:t>
      </w:r>
      <w:r w:rsidR="007516BC">
        <w:tab/>
        <w:t>CR</w:t>
      </w:r>
      <w:r w:rsidR="007516BC">
        <w:tab/>
        <w:t>Rel-17</w:t>
      </w:r>
      <w:r w:rsidR="007516BC">
        <w:tab/>
        <w:t>37.355</w:t>
      </w:r>
      <w:r w:rsidR="007516BC">
        <w:tab/>
        <w:t>17.6.0</w:t>
      </w:r>
      <w:r w:rsidR="007516BC">
        <w:tab/>
        <w:t>0475</w:t>
      </w:r>
      <w:r w:rsidR="007516BC">
        <w:tab/>
        <w:t>1</w:t>
      </w:r>
      <w:r w:rsidR="007516BC">
        <w:tab/>
        <w:t>F</w:t>
      </w:r>
      <w:r w:rsidR="007516BC">
        <w:tab/>
        <w:t>NR_pos_enh-Core</w:t>
      </w:r>
      <w:r w:rsidR="007516BC">
        <w:tab/>
      </w:r>
      <w:hyperlink r:id="rId312" w:history="1">
        <w:r w:rsidR="007516BC" w:rsidRPr="00464A15">
          <w:rPr>
            <w:rStyle w:val="Hyperlink"/>
          </w:rPr>
          <w:t>R2-2310909</w:t>
        </w:r>
      </w:hyperlink>
    </w:p>
    <w:p w14:paraId="4ECD3CF2" w14:textId="77E1797D" w:rsidR="00BF257B" w:rsidRDefault="001642CA" w:rsidP="00BF257B">
      <w:pPr>
        <w:pStyle w:val="Doc-title"/>
      </w:pPr>
      <w:hyperlink r:id="rId313" w:history="1">
        <w:r w:rsidR="00BF257B" w:rsidRPr="00464A15">
          <w:rPr>
            <w:rStyle w:val="Hyperlink"/>
          </w:rPr>
          <w:t>R2-2313583</w:t>
        </w:r>
      </w:hyperlink>
      <w:r w:rsidR="00BF257B">
        <w:tab/>
      </w:r>
      <w:r w:rsidR="00BF257B" w:rsidRPr="00BF257B">
        <w:t>GNSS LOS/NLOS posSIB broadcast assistance information [GNSS LOS/NLOS]</w:t>
      </w:r>
      <w:r w:rsidR="00BF257B">
        <w:tab/>
      </w:r>
      <w:r w:rsidR="00BF257B" w:rsidRPr="00BF257B">
        <w:t>Vodafone, Spirent, Ericsson, Telecom Italia, Samsung</w:t>
      </w:r>
      <w:r w:rsidR="00BF257B">
        <w:tab/>
        <w:t>CR</w:t>
      </w:r>
      <w:r w:rsidR="00BF257B">
        <w:tab/>
        <w:t>Rel-18</w:t>
      </w:r>
      <w:r w:rsidR="00BF257B">
        <w:tab/>
        <w:t>36.331</w:t>
      </w:r>
      <w:r w:rsidR="00BF257B">
        <w:tab/>
        <w:t>17.6.0</w:t>
      </w:r>
      <w:r w:rsidR="00BF257B">
        <w:tab/>
        <w:t>4931</w:t>
      </w:r>
      <w:r w:rsidR="00BF257B">
        <w:tab/>
        <w:t>3</w:t>
      </w:r>
      <w:r w:rsidR="00BF257B">
        <w:tab/>
        <w:t>B</w:t>
      </w:r>
      <w:r w:rsidR="00BF257B">
        <w:tab/>
        <w:t>TEI18</w:t>
      </w:r>
      <w:r w:rsidR="00BF257B">
        <w:tab/>
      </w:r>
      <w:hyperlink r:id="rId314" w:history="1">
        <w:r w:rsidR="00BF257B" w:rsidRPr="00464A15">
          <w:rPr>
            <w:rStyle w:val="Hyperlink"/>
          </w:rPr>
          <w:t>R2-2306786</w:t>
        </w:r>
      </w:hyperlink>
    </w:p>
    <w:p w14:paraId="0F73A3FA" w14:textId="26977438" w:rsidR="00BF257B" w:rsidRDefault="001642CA" w:rsidP="00BF257B">
      <w:pPr>
        <w:pStyle w:val="Doc-title"/>
      </w:pPr>
      <w:hyperlink r:id="rId315" w:history="1">
        <w:r w:rsidR="00BF257B" w:rsidRPr="00464A15">
          <w:rPr>
            <w:rStyle w:val="Hyperlink"/>
          </w:rPr>
          <w:t>R2-2313584</w:t>
        </w:r>
      </w:hyperlink>
      <w:r w:rsidR="00BF257B">
        <w:tab/>
      </w:r>
      <w:r w:rsidR="00BF257B" w:rsidRPr="00BF257B">
        <w:t>GNSS LOS/NLOS posSIB broadcast assistance information [GNSS LOS/NLOS]</w:t>
      </w:r>
      <w:r w:rsidR="00BF257B">
        <w:tab/>
      </w:r>
      <w:r w:rsidR="00BF257B" w:rsidRPr="00BF257B">
        <w:t>Vodafone, Spirent, Ericsson, Telecom Italia, Samsung</w:t>
      </w:r>
      <w:r w:rsidR="00BF257B">
        <w:tab/>
        <w:t>CR</w:t>
      </w:r>
      <w:r w:rsidR="00BF257B">
        <w:tab/>
        <w:t>Rel-18</w:t>
      </w:r>
      <w:r w:rsidR="00BF257B">
        <w:tab/>
        <w:t>38.331</w:t>
      </w:r>
      <w:r w:rsidR="00BF257B">
        <w:tab/>
        <w:t>17.6.0</w:t>
      </w:r>
      <w:r w:rsidR="00BF257B">
        <w:tab/>
        <w:t>4109</w:t>
      </w:r>
      <w:r w:rsidR="00BF257B">
        <w:tab/>
        <w:t>3</w:t>
      </w:r>
      <w:r w:rsidR="00BF257B">
        <w:tab/>
        <w:t>B</w:t>
      </w:r>
      <w:r w:rsidR="00BF257B">
        <w:tab/>
        <w:t>TEI18</w:t>
      </w:r>
      <w:r w:rsidR="00BF257B">
        <w:tab/>
      </w:r>
      <w:hyperlink r:id="rId316" w:history="1">
        <w:r w:rsidR="00BF257B" w:rsidRPr="00464A15">
          <w:rPr>
            <w:rStyle w:val="Hyperlink"/>
          </w:rPr>
          <w:t>R2-2306787</w:t>
        </w:r>
      </w:hyperlink>
    </w:p>
    <w:p w14:paraId="10FBC5D2" w14:textId="7640671E" w:rsidR="00BF257B" w:rsidRDefault="001642CA" w:rsidP="00BF257B">
      <w:pPr>
        <w:pStyle w:val="Doc-title"/>
      </w:pPr>
      <w:hyperlink r:id="rId317" w:history="1">
        <w:r w:rsidR="00BF257B" w:rsidRPr="00464A15">
          <w:rPr>
            <w:rStyle w:val="Hyperlink"/>
          </w:rPr>
          <w:t>R2-2313585</w:t>
        </w:r>
      </w:hyperlink>
      <w:r w:rsidR="00BF257B">
        <w:tab/>
      </w:r>
      <w:r w:rsidR="00BF257B" w:rsidRPr="00BF257B">
        <w:t>GNSS LOS/NLOS assistance information [GNSS LOS/NLOS]</w:t>
      </w:r>
      <w:r w:rsidR="00BF257B">
        <w:tab/>
      </w:r>
      <w:r w:rsidR="00BF257B" w:rsidRPr="00BF257B">
        <w:t>Vodafone, Spirent, Ericsson, Telecom Italia, Samsung</w:t>
      </w:r>
      <w:r w:rsidR="00BF257B">
        <w:tab/>
        <w:t>CR</w:t>
      </w:r>
      <w:r w:rsidR="00BF257B">
        <w:tab/>
        <w:t>Rel-18</w:t>
      </w:r>
      <w:r w:rsidR="00BF257B">
        <w:tab/>
        <w:t>37.355</w:t>
      </w:r>
      <w:r w:rsidR="00BF257B">
        <w:tab/>
        <w:t>17.6.0</w:t>
      </w:r>
      <w:r w:rsidR="00BF257B">
        <w:tab/>
        <w:t>0446</w:t>
      </w:r>
      <w:r w:rsidR="00BF257B">
        <w:tab/>
        <w:t>3</w:t>
      </w:r>
      <w:r w:rsidR="00BF257B">
        <w:tab/>
        <w:t>B</w:t>
      </w:r>
      <w:r w:rsidR="00BF257B">
        <w:tab/>
        <w:t>TEI18</w:t>
      </w:r>
      <w:r w:rsidR="00BF257B">
        <w:tab/>
      </w:r>
      <w:hyperlink r:id="rId318" w:history="1">
        <w:r w:rsidR="00BF257B" w:rsidRPr="00464A15">
          <w:rPr>
            <w:rStyle w:val="Hyperlink"/>
          </w:rPr>
          <w:t>R2-2306788</w:t>
        </w:r>
      </w:hyperlink>
    </w:p>
    <w:p w14:paraId="5F61482B" w14:textId="77777777" w:rsidR="0023463C" w:rsidRPr="0023463C" w:rsidRDefault="0023463C" w:rsidP="0023463C">
      <w:pPr>
        <w:pStyle w:val="Doc-text2"/>
      </w:pPr>
    </w:p>
    <w:p w14:paraId="40EFAF18" w14:textId="7E7C82B7" w:rsidR="00F71AF3" w:rsidRDefault="00B56003">
      <w:pPr>
        <w:pStyle w:val="Heading3"/>
      </w:pPr>
      <w:r>
        <w:t>6.</w:t>
      </w:r>
      <w:r w:rsidR="00267A62">
        <w:t>4</w:t>
      </w:r>
      <w:r>
        <w:t>.1</w:t>
      </w:r>
      <w:r>
        <w:tab/>
      </w:r>
      <w:r w:rsidR="00087259">
        <w:t>Other</w:t>
      </w:r>
    </w:p>
    <w:p w14:paraId="461D15D1" w14:textId="77777777" w:rsidR="00F71AF3" w:rsidRDefault="00B56003">
      <w:pPr>
        <w:pStyle w:val="Comments"/>
      </w:pPr>
      <w:r>
        <w:t>A single CR per TS (RRC, LPP, MAC, UEcap 306) with miscellaneous corrections is encouraged.  Small editorial corrections should be sent directly to the CR rapporteur.  Larger open issues can be discussed with contributions (limited time).</w:t>
      </w:r>
    </w:p>
    <w:p w14:paraId="28165A69" w14:textId="77777777" w:rsidR="00087259" w:rsidRDefault="00087259" w:rsidP="00087259">
      <w:pPr>
        <w:pStyle w:val="Comments"/>
      </w:pPr>
      <w:r>
        <w:t>Including outcome of [Post123bis][402][POS] BDS B1C corrections (CATT)</w:t>
      </w:r>
    </w:p>
    <w:p w14:paraId="60F5B5C7" w14:textId="2A139609" w:rsidR="00A32A94" w:rsidRDefault="001642CA" w:rsidP="00A32A94">
      <w:pPr>
        <w:pStyle w:val="Doc-title"/>
      </w:pPr>
      <w:hyperlink r:id="rId319" w:history="1">
        <w:r w:rsidR="00A32A94" w:rsidRPr="00464A15">
          <w:rPr>
            <w:rStyle w:val="Hyperlink"/>
          </w:rPr>
          <w:t>R2-2311703</w:t>
        </w:r>
      </w:hyperlink>
      <w:r w:rsidR="00A32A94">
        <w:tab/>
        <w:t>LS Out Sub One Second Report Period for Deferred Location over SBI (C4-234472; contact: Ericsson)</w:t>
      </w:r>
      <w:r w:rsidR="00A32A94">
        <w:tab/>
        <w:t>CT4</w:t>
      </w:r>
      <w:r w:rsidR="00A32A94">
        <w:tab/>
        <w:t>LS in</w:t>
      </w:r>
      <w:r w:rsidR="00A32A94">
        <w:tab/>
        <w:t>Rel-17</w:t>
      </w:r>
      <w:r w:rsidR="00A32A94">
        <w:tab/>
        <w:t>5G_eLCS_ph2</w:t>
      </w:r>
      <w:r w:rsidR="00A32A94">
        <w:tab/>
        <w:t>To:RAN2, RAN3</w:t>
      </w:r>
    </w:p>
    <w:p w14:paraId="5E002809" w14:textId="6A5109A0" w:rsidR="0023463C" w:rsidRDefault="001642CA" w:rsidP="0023463C">
      <w:pPr>
        <w:pStyle w:val="Doc-title"/>
      </w:pPr>
      <w:hyperlink r:id="rId320" w:history="1">
        <w:r w:rsidR="0023463C" w:rsidRPr="00464A15">
          <w:rPr>
            <w:rStyle w:val="Hyperlink"/>
          </w:rPr>
          <w:t>R2-2311718</w:t>
        </w:r>
      </w:hyperlink>
      <w:r w:rsidR="0023463C">
        <w:tab/>
        <w:t>Reply LS on support of multiple location estimate instances in a single measurement (R1-2310675; contact: ZTE)</w:t>
      </w:r>
      <w:r w:rsidR="0023463C">
        <w:tab/>
        <w:t>RAN1</w:t>
      </w:r>
      <w:r w:rsidR="0023463C">
        <w:tab/>
        <w:t>LS in</w:t>
      </w:r>
      <w:r w:rsidR="0023463C">
        <w:tab/>
        <w:t>Rel-17</w:t>
      </w:r>
      <w:r w:rsidR="0023463C">
        <w:tab/>
        <w:t>NR_pos_enh-Core</w:t>
      </w:r>
      <w:r w:rsidR="0023463C">
        <w:tab/>
        <w:t>To:RAN2</w:t>
      </w:r>
    </w:p>
    <w:p w14:paraId="08942B11" w14:textId="20EF5320" w:rsidR="0023463C" w:rsidRDefault="001642CA" w:rsidP="0023463C">
      <w:pPr>
        <w:pStyle w:val="Doc-title"/>
      </w:pPr>
      <w:hyperlink r:id="rId321" w:history="1">
        <w:r w:rsidR="0023463C" w:rsidRPr="00464A15">
          <w:rPr>
            <w:rStyle w:val="Hyperlink"/>
          </w:rPr>
          <w:t>R2-2312269</w:t>
        </w:r>
      </w:hyperlink>
      <w:r w:rsidR="0023463C">
        <w:tab/>
        <w:t>Correction to UE capability for batch reporitng</w:t>
      </w:r>
      <w:r w:rsidR="0023463C">
        <w:tab/>
        <w:t>Huawei, HiSilicon</w:t>
      </w:r>
      <w:r w:rsidR="0023463C">
        <w:tab/>
        <w:t>CR</w:t>
      </w:r>
      <w:r w:rsidR="0023463C">
        <w:tab/>
        <w:t>Rel-17</w:t>
      </w:r>
      <w:r w:rsidR="0023463C">
        <w:tab/>
        <w:t>37.355</w:t>
      </w:r>
      <w:r w:rsidR="0023463C">
        <w:tab/>
        <w:t>17.6.0</w:t>
      </w:r>
      <w:r w:rsidR="0023463C">
        <w:tab/>
        <w:t>0478</w:t>
      </w:r>
      <w:r w:rsidR="0023463C">
        <w:tab/>
        <w:t>-</w:t>
      </w:r>
      <w:r w:rsidR="0023463C">
        <w:tab/>
        <w:t>F</w:t>
      </w:r>
      <w:r w:rsidR="0023463C">
        <w:tab/>
        <w:t>NR_pos_enh-Core</w:t>
      </w:r>
    </w:p>
    <w:p w14:paraId="2F20F2BD" w14:textId="706A4297" w:rsidR="0027093C" w:rsidRDefault="001642CA" w:rsidP="0027093C">
      <w:pPr>
        <w:pStyle w:val="Doc-title"/>
      </w:pPr>
      <w:hyperlink r:id="rId322" w:history="1">
        <w:r w:rsidR="0027093C" w:rsidRPr="00464A15">
          <w:rPr>
            <w:rStyle w:val="Hyperlink"/>
          </w:rPr>
          <w:t>R2-2313060</w:t>
        </w:r>
      </w:hyperlink>
      <w:r w:rsidR="0027093C">
        <w:tab/>
        <w:t>Missing correction for SBAS ID presence in Rel-17 SI scheduling</w:t>
      </w:r>
      <w:r w:rsidR="0027093C">
        <w:tab/>
        <w:t>MediaTek Inc., Ericsson</w:t>
      </w:r>
      <w:r w:rsidR="0027093C">
        <w:tab/>
        <w:t>CR</w:t>
      </w:r>
      <w:r w:rsidR="0027093C">
        <w:tab/>
        <w:t>Rel-17</w:t>
      </w:r>
      <w:r w:rsidR="0027093C">
        <w:tab/>
        <w:t>38.331</w:t>
      </w:r>
      <w:r w:rsidR="0027093C">
        <w:tab/>
        <w:t>17.6.0</w:t>
      </w:r>
      <w:r w:rsidR="0027093C">
        <w:tab/>
        <w:t>4462</w:t>
      </w:r>
      <w:r w:rsidR="0027093C">
        <w:tab/>
        <w:t>-</w:t>
      </w:r>
      <w:r w:rsidR="0027093C">
        <w:tab/>
        <w:t>F</w:t>
      </w:r>
      <w:r w:rsidR="0027093C">
        <w:tab/>
        <w:t>NR_pos_enh-Core</w:t>
      </w:r>
    </w:p>
    <w:p w14:paraId="6769667C" w14:textId="4A9C22E6" w:rsidR="0023463C" w:rsidRDefault="001642CA" w:rsidP="0023463C">
      <w:pPr>
        <w:pStyle w:val="Doc-title"/>
      </w:pPr>
      <w:hyperlink r:id="rId323" w:history="1">
        <w:r w:rsidR="0023463C" w:rsidRPr="00464A15">
          <w:rPr>
            <w:rStyle w:val="Hyperlink"/>
          </w:rPr>
          <w:t>R2-2313100</w:t>
        </w:r>
      </w:hyperlink>
      <w:r w:rsidR="0023463C">
        <w:tab/>
        <w:t>Correction on posSIB(s) acquisition</w:t>
      </w:r>
      <w:r w:rsidR="0023463C">
        <w:tab/>
        <w:t>Philips International B.V.</w:t>
      </w:r>
      <w:r w:rsidR="0023463C">
        <w:tab/>
        <w:t>CR</w:t>
      </w:r>
      <w:r w:rsidR="0023463C">
        <w:tab/>
        <w:t>Rel-17</w:t>
      </w:r>
      <w:r w:rsidR="0023463C">
        <w:tab/>
        <w:t>38.331</w:t>
      </w:r>
      <w:r w:rsidR="0023463C">
        <w:tab/>
        <w:t>17.6.0</w:t>
      </w:r>
      <w:r w:rsidR="0023463C">
        <w:tab/>
        <w:t>4467</w:t>
      </w:r>
      <w:r w:rsidR="0023463C">
        <w:tab/>
        <w:t>-</w:t>
      </w:r>
      <w:r w:rsidR="0023463C">
        <w:tab/>
        <w:t>F</w:t>
      </w:r>
      <w:r w:rsidR="0023463C">
        <w:tab/>
        <w:t>NR_pos_enh-Core</w:t>
      </w:r>
    </w:p>
    <w:p w14:paraId="23EE45CB" w14:textId="08119F16" w:rsidR="0023463C" w:rsidRDefault="001642CA" w:rsidP="0023463C">
      <w:pPr>
        <w:pStyle w:val="Doc-title"/>
      </w:pPr>
      <w:hyperlink r:id="rId324" w:history="1">
        <w:r w:rsidR="0023463C" w:rsidRPr="00464A15">
          <w:rPr>
            <w:rStyle w:val="Hyperlink"/>
          </w:rPr>
          <w:t>R2-2313242</w:t>
        </w:r>
      </w:hyperlink>
      <w:r w:rsidR="0023463C">
        <w:tab/>
        <w:t>Definition of Positioning Frequency Layer</w:t>
      </w:r>
      <w:r w:rsidR="0023463C">
        <w:tab/>
        <w:t>Nokia, Nokia Shanghai Bell</w:t>
      </w:r>
      <w:r w:rsidR="0023463C">
        <w:tab/>
        <w:t>CR</w:t>
      </w:r>
      <w:r w:rsidR="0023463C">
        <w:tab/>
        <w:t>Rel-17</w:t>
      </w:r>
      <w:r w:rsidR="0023463C">
        <w:tab/>
        <w:t>37.355</w:t>
      </w:r>
      <w:r w:rsidR="0023463C">
        <w:tab/>
        <w:t>17.6.0</w:t>
      </w:r>
      <w:r w:rsidR="0023463C">
        <w:tab/>
        <w:t>0484</w:t>
      </w:r>
      <w:r w:rsidR="0023463C">
        <w:tab/>
        <w:t>-</w:t>
      </w:r>
      <w:r w:rsidR="0023463C">
        <w:tab/>
        <w:t>F</w:t>
      </w:r>
      <w:r w:rsidR="0023463C">
        <w:tab/>
        <w:t>NR_pos_enh-Core</w:t>
      </w:r>
    </w:p>
    <w:p w14:paraId="3CF06BF3" w14:textId="3F2A7307" w:rsidR="0023463C" w:rsidRDefault="001642CA" w:rsidP="0023463C">
      <w:pPr>
        <w:pStyle w:val="Doc-title"/>
      </w:pPr>
      <w:hyperlink r:id="rId325" w:history="1">
        <w:r w:rsidR="0023463C" w:rsidRPr="00464A15">
          <w:rPr>
            <w:rStyle w:val="Hyperlink"/>
          </w:rPr>
          <w:t>R2-2313342</w:t>
        </w:r>
      </w:hyperlink>
      <w:r w:rsidR="0023463C">
        <w:tab/>
        <w:t>Correction on transmission of SSR Assistance Data based on BDS B1C</w:t>
      </w:r>
      <w:r w:rsidR="0023463C">
        <w:tab/>
        <w:t>CATT, CAICT, CMCC, China Telecom, China Unicom, Huawei, ZTE Corporation, MediaTek Inc., OPPO, xiaomi, vivo, Spreadtrum</w:t>
      </w:r>
      <w:r w:rsidR="0023463C">
        <w:tab/>
        <w:t>CR</w:t>
      </w:r>
      <w:r w:rsidR="0023463C">
        <w:tab/>
        <w:t>Rel-17</w:t>
      </w:r>
      <w:r w:rsidR="0023463C">
        <w:tab/>
        <w:t>38.331</w:t>
      </w:r>
      <w:r w:rsidR="0023463C">
        <w:tab/>
        <w:t>17.6.0</w:t>
      </w:r>
      <w:r w:rsidR="0023463C">
        <w:tab/>
        <w:t>4489</w:t>
      </w:r>
      <w:r w:rsidR="0023463C">
        <w:tab/>
        <w:t>-</w:t>
      </w:r>
      <w:r w:rsidR="0023463C">
        <w:tab/>
        <w:t>F</w:t>
      </w:r>
      <w:r w:rsidR="0023463C">
        <w:tab/>
        <w:t>NR_pos_enh-Core</w:t>
      </w:r>
    </w:p>
    <w:p w14:paraId="4406A4D6" w14:textId="1A44851F" w:rsidR="0023463C" w:rsidRDefault="001642CA" w:rsidP="0023463C">
      <w:pPr>
        <w:pStyle w:val="Doc-title"/>
      </w:pPr>
      <w:hyperlink r:id="rId326" w:history="1">
        <w:r w:rsidR="0023463C" w:rsidRPr="00464A15">
          <w:rPr>
            <w:rStyle w:val="Hyperlink"/>
          </w:rPr>
          <w:t>R2-2313343</w:t>
        </w:r>
      </w:hyperlink>
      <w:r w:rsidR="0023463C">
        <w:tab/>
        <w:t>Correction on transmission of SSR Assistance Data based on BDS B1C</w:t>
      </w:r>
      <w:r w:rsidR="0023463C">
        <w:tab/>
        <w:t>CATT, CAICT, CMCC, China Telecom, China Unicom, Huawei, ZTE Corporation, MediaTek Inc., OPPO, xiaomi, vivo, Spreadtrum</w:t>
      </w:r>
      <w:r w:rsidR="0023463C">
        <w:tab/>
        <w:t>CR</w:t>
      </w:r>
      <w:r w:rsidR="0023463C">
        <w:tab/>
        <w:t>Rel-17</w:t>
      </w:r>
      <w:r w:rsidR="0023463C">
        <w:tab/>
        <w:t>37.355</w:t>
      </w:r>
      <w:r w:rsidR="0023463C">
        <w:tab/>
        <w:t>17.6.0</w:t>
      </w:r>
      <w:r w:rsidR="0023463C">
        <w:tab/>
        <w:t>0485</w:t>
      </w:r>
      <w:r w:rsidR="0023463C">
        <w:tab/>
        <w:t>-</w:t>
      </w:r>
      <w:r w:rsidR="0023463C">
        <w:tab/>
        <w:t>F</w:t>
      </w:r>
      <w:r w:rsidR="0023463C">
        <w:tab/>
        <w:t>NR_pos_enh-Core</w:t>
      </w:r>
    </w:p>
    <w:p w14:paraId="5242418F" w14:textId="27BA656C" w:rsidR="0023463C" w:rsidRDefault="001642CA" w:rsidP="0023463C">
      <w:pPr>
        <w:pStyle w:val="Doc-title"/>
      </w:pPr>
      <w:hyperlink r:id="rId327" w:history="1">
        <w:r w:rsidR="0023463C" w:rsidRPr="00464A15">
          <w:rPr>
            <w:rStyle w:val="Hyperlink"/>
          </w:rPr>
          <w:t>R2-2313344</w:t>
        </w:r>
      </w:hyperlink>
      <w:r w:rsidR="0023463C">
        <w:tab/>
        <w:t>Report of [Post123bis][402][POS] BDS B1C corrections (CATT)</w:t>
      </w:r>
      <w:r w:rsidR="0023463C">
        <w:tab/>
        <w:t>CATT</w:t>
      </w:r>
      <w:r w:rsidR="0023463C">
        <w:tab/>
        <w:t>discussion</w:t>
      </w:r>
      <w:r w:rsidR="0023463C">
        <w:tab/>
        <w:t>Rel-17</w:t>
      </w:r>
      <w:r w:rsidR="0023463C">
        <w:tab/>
        <w:t>NR_pos_enh-Core</w:t>
      </w:r>
    </w:p>
    <w:p w14:paraId="0C02ACDE" w14:textId="490721AB" w:rsidR="0023463C" w:rsidRDefault="001642CA" w:rsidP="0023463C">
      <w:pPr>
        <w:pStyle w:val="Doc-title"/>
      </w:pPr>
      <w:hyperlink r:id="rId328" w:history="1">
        <w:r w:rsidR="0023463C" w:rsidRPr="00464A15">
          <w:rPr>
            <w:rStyle w:val="Hyperlink"/>
          </w:rPr>
          <w:t>R2-2313361</w:t>
        </w:r>
      </w:hyperlink>
      <w:r w:rsidR="0023463C">
        <w:tab/>
        <w:t>Correction to UE capability for batch reporitng</w:t>
      </w:r>
      <w:r w:rsidR="0023463C">
        <w:tab/>
        <w:t>Ericsson</w:t>
      </w:r>
      <w:r w:rsidR="0023463C">
        <w:tab/>
        <w:t>CR</w:t>
      </w:r>
      <w:r w:rsidR="0023463C">
        <w:tab/>
        <w:t>Rel-17</w:t>
      </w:r>
      <w:r w:rsidR="0023463C">
        <w:tab/>
        <w:t>37.355</w:t>
      </w:r>
      <w:r w:rsidR="0023463C">
        <w:tab/>
        <w:t>17.6.0</w:t>
      </w:r>
      <w:r w:rsidR="0023463C">
        <w:tab/>
        <w:t>0486</w:t>
      </w:r>
      <w:r w:rsidR="0023463C">
        <w:tab/>
        <w:t>-</w:t>
      </w:r>
      <w:r w:rsidR="0023463C">
        <w:tab/>
        <w:t>F</w:t>
      </w:r>
      <w:r w:rsidR="0023463C">
        <w:tab/>
        <w:t>NR_pos_enh-Core</w:t>
      </w:r>
    </w:p>
    <w:p w14:paraId="00B99673" w14:textId="523AD011" w:rsidR="0023463C" w:rsidRDefault="001642CA" w:rsidP="0023463C">
      <w:pPr>
        <w:pStyle w:val="Doc-title"/>
      </w:pPr>
      <w:hyperlink r:id="rId329" w:history="1">
        <w:r w:rsidR="0023463C" w:rsidRPr="00464A15">
          <w:rPr>
            <w:rStyle w:val="Hyperlink"/>
          </w:rPr>
          <w:t>R2-2313504</w:t>
        </w:r>
      </w:hyperlink>
      <w:r w:rsidR="0023463C">
        <w:tab/>
        <w:t>Correction on transmission of SSR Assistance Data based on BDS B1C</w:t>
      </w:r>
      <w:r w:rsidR="0023463C">
        <w:tab/>
        <w:t>CATT, CAICT, CMCC, China Telecom, China Unicom, Huawei, ZTE Corporation, MediaTek Inc., OPPO, xiaomi, vivo, Spreadtrum</w:t>
      </w:r>
      <w:r w:rsidR="0023463C">
        <w:tab/>
        <w:t>CR</w:t>
      </w:r>
      <w:r w:rsidR="0023463C">
        <w:tab/>
        <w:t>Rel-17</w:t>
      </w:r>
      <w:r w:rsidR="0023463C">
        <w:tab/>
        <w:t>36.331</w:t>
      </w:r>
      <w:r w:rsidR="0023463C">
        <w:tab/>
        <w:t>17.6.0</w:t>
      </w:r>
      <w:r w:rsidR="0023463C">
        <w:tab/>
        <w:t>4979</w:t>
      </w:r>
      <w:r w:rsidR="0023463C">
        <w:tab/>
        <w:t>-</w:t>
      </w:r>
      <w:r w:rsidR="0023463C">
        <w:tab/>
        <w:t>F</w:t>
      </w:r>
      <w:r w:rsidR="0023463C">
        <w:tab/>
        <w:t>NR_pos_enh-Core</w:t>
      </w:r>
    </w:p>
    <w:p w14:paraId="66CDFDCF" w14:textId="77777777" w:rsidR="0023463C" w:rsidRPr="0023463C" w:rsidRDefault="0023463C" w:rsidP="0023463C">
      <w:pPr>
        <w:pStyle w:val="Doc-text2"/>
      </w:pPr>
    </w:p>
    <w:p w14:paraId="0AF8F085" w14:textId="321A71AA" w:rsidR="00F71AF3" w:rsidRDefault="00B56003">
      <w:pPr>
        <w:pStyle w:val="Heading2"/>
      </w:pPr>
      <w:r>
        <w:t>6.</w:t>
      </w:r>
      <w:r w:rsidR="00267A62">
        <w:t>5</w:t>
      </w:r>
      <w:r>
        <w:tab/>
        <w:t>SON MDT</w:t>
      </w:r>
    </w:p>
    <w:p w14:paraId="0B2FD518" w14:textId="77777777" w:rsidR="00F71AF3" w:rsidRDefault="00B56003">
      <w:pPr>
        <w:pStyle w:val="Comments"/>
      </w:pPr>
      <w:r>
        <w:t xml:space="preserve">(NR_ENDC_SON_MDT_enh-Core; leading WG: RAN3; REL-17; WID: </w:t>
      </w:r>
      <w:hyperlink r:id="rId330" w:history="1">
        <w:r w:rsidRPr="00A64C1F">
          <w:rPr>
            <w:rStyle w:val="Hyperlink"/>
          </w:rPr>
          <w:t>RP-201281</w:t>
        </w:r>
      </w:hyperlink>
      <w:r>
        <w:t>)</w:t>
      </w:r>
    </w:p>
    <w:p w14:paraId="450EA4BA" w14:textId="77777777" w:rsidR="00F71AF3" w:rsidRDefault="00B56003">
      <w:pPr>
        <w:pStyle w:val="Comments"/>
      </w:pPr>
      <w:r>
        <w:t>Tdoc Limitation: 2 tdocs</w:t>
      </w:r>
    </w:p>
    <w:p w14:paraId="5DD25773" w14:textId="77777777" w:rsidR="0010677F" w:rsidRDefault="0010677F" w:rsidP="0010677F">
      <w:pPr>
        <w:pStyle w:val="Heading3"/>
      </w:pPr>
      <w:r w:rsidRPr="00A74D22">
        <w:t>6.</w:t>
      </w:r>
      <w:r>
        <w:t>5</w:t>
      </w:r>
      <w:r w:rsidRPr="00A74D22">
        <w:t>.</w:t>
      </w:r>
      <w:r>
        <w:t>0</w:t>
      </w:r>
      <w:r w:rsidRPr="00A74D22">
        <w:tab/>
      </w:r>
      <w:r>
        <w:t>In Principle Agreed CRs</w:t>
      </w:r>
    </w:p>
    <w:p w14:paraId="44839108" w14:textId="5CDAEAD2" w:rsidR="0023463C" w:rsidRDefault="001642CA" w:rsidP="0023463C">
      <w:pPr>
        <w:pStyle w:val="Doc-title"/>
      </w:pPr>
      <w:hyperlink r:id="rId331" w:history="1">
        <w:r w:rsidR="0023463C" w:rsidRPr="00464A15">
          <w:rPr>
            <w:rStyle w:val="Hyperlink"/>
          </w:rPr>
          <w:t>R2-2312892</w:t>
        </w:r>
      </w:hyperlink>
      <w:r w:rsidR="0023463C">
        <w:tab/>
        <w:t>Logging previousPSCellId in case of SCG addition failure</w:t>
      </w:r>
      <w:r w:rsidR="0023463C">
        <w:tab/>
        <w:t>Ericsson</w:t>
      </w:r>
      <w:r w:rsidR="0023463C">
        <w:tab/>
        <w:t>CR</w:t>
      </w:r>
      <w:r w:rsidR="0023463C">
        <w:tab/>
        <w:t>Rel-17</w:t>
      </w:r>
      <w:r w:rsidR="0023463C">
        <w:tab/>
        <w:t>38.331</w:t>
      </w:r>
      <w:r w:rsidR="0023463C">
        <w:tab/>
        <w:t>17.6.0</w:t>
      </w:r>
      <w:r w:rsidR="0023463C">
        <w:tab/>
        <w:t>4348</w:t>
      </w:r>
      <w:r w:rsidR="0023463C">
        <w:tab/>
        <w:t>1</w:t>
      </w:r>
      <w:r w:rsidR="0023463C">
        <w:tab/>
        <w:t>F</w:t>
      </w:r>
      <w:r w:rsidR="0023463C">
        <w:tab/>
        <w:t>NR_ENDC_SON_MDT_enh-Core</w:t>
      </w:r>
      <w:r w:rsidR="0023463C">
        <w:tab/>
      </w:r>
      <w:hyperlink r:id="rId332" w:history="1">
        <w:r w:rsidR="0023463C" w:rsidRPr="00464A15">
          <w:rPr>
            <w:rStyle w:val="Hyperlink"/>
          </w:rPr>
          <w:t>R2-2310742</w:t>
        </w:r>
      </w:hyperlink>
    </w:p>
    <w:p w14:paraId="02F95FDF" w14:textId="1A2C8888" w:rsidR="0023463C" w:rsidRDefault="001642CA" w:rsidP="0023463C">
      <w:pPr>
        <w:pStyle w:val="Doc-title"/>
      </w:pPr>
      <w:hyperlink r:id="rId333" w:history="1">
        <w:r w:rsidR="0023463C" w:rsidRPr="00464A15">
          <w:rPr>
            <w:rStyle w:val="Hyperlink"/>
          </w:rPr>
          <w:t>R2-2312893</w:t>
        </w:r>
      </w:hyperlink>
      <w:r w:rsidR="0023463C">
        <w:tab/>
        <w:t>Successful handover report is missing under ObtainCommonLocationInfo</w:t>
      </w:r>
      <w:r w:rsidR="0023463C">
        <w:tab/>
        <w:t>Ericsson</w:t>
      </w:r>
      <w:r w:rsidR="0023463C">
        <w:tab/>
        <w:t>CR</w:t>
      </w:r>
      <w:r w:rsidR="0023463C">
        <w:tab/>
        <w:t>Rel-17</w:t>
      </w:r>
      <w:r w:rsidR="0023463C">
        <w:tab/>
        <w:t>38.331</w:t>
      </w:r>
      <w:r w:rsidR="0023463C">
        <w:tab/>
        <w:t>17.6.0</w:t>
      </w:r>
      <w:r w:rsidR="0023463C">
        <w:tab/>
        <w:t>4349</w:t>
      </w:r>
      <w:r w:rsidR="0023463C">
        <w:tab/>
        <w:t>1</w:t>
      </w:r>
      <w:r w:rsidR="0023463C">
        <w:tab/>
        <w:t>F</w:t>
      </w:r>
      <w:r w:rsidR="0023463C">
        <w:tab/>
        <w:t>NR_ENDC_SON_MDT_enh-Core</w:t>
      </w:r>
      <w:r w:rsidR="0023463C">
        <w:tab/>
      </w:r>
      <w:hyperlink r:id="rId334" w:history="1">
        <w:r w:rsidR="0023463C" w:rsidRPr="00464A15">
          <w:rPr>
            <w:rStyle w:val="Hyperlink"/>
          </w:rPr>
          <w:t>R2-2310743</w:t>
        </w:r>
      </w:hyperlink>
    </w:p>
    <w:p w14:paraId="26B019A9" w14:textId="00292071" w:rsidR="0023463C" w:rsidRDefault="001642CA" w:rsidP="0023463C">
      <w:pPr>
        <w:pStyle w:val="Doc-title"/>
      </w:pPr>
      <w:hyperlink r:id="rId335" w:history="1">
        <w:r w:rsidR="0023463C" w:rsidRPr="00464A15">
          <w:rPr>
            <w:rStyle w:val="Hyperlink"/>
          </w:rPr>
          <w:t>R2-2313128</w:t>
        </w:r>
      </w:hyperlink>
      <w:r w:rsidR="0023463C">
        <w:tab/>
        <w:t>Correction on delay definitions for split DRB</w:t>
      </w:r>
      <w:r w:rsidR="0023463C">
        <w:tab/>
        <w:t>Huawei, HiSilicon</w:t>
      </w:r>
      <w:r w:rsidR="0023463C">
        <w:tab/>
        <w:t>CR</w:t>
      </w:r>
      <w:r w:rsidR="0023463C">
        <w:tab/>
        <w:t>Rel-17</w:t>
      </w:r>
      <w:r w:rsidR="0023463C">
        <w:tab/>
        <w:t>38.314</w:t>
      </w:r>
      <w:r w:rsidR="0023463C">
        <w:tab/>
        <w:t>17.3.0</w:t>
      </w:r>
      <w:r w:rsidR="0023463C">
        <w:tab/>
        <w:t>0031</w:t>
      </w:r>
      <w:r w:rsidR="0023463C">
        <w:tab/>
        <w:t>-</w:t>
      </w:r>
      <w:r w:rsidR="0023463C">
        <w:tab/>
        <w:t>F</w:t>
      </w:r>
      <w:r w:rsidR="0023463C">
        <w:tab/>
        <w:t>NR_ENDC_SON_MDT_enh-Core</w:t>
      </w:r>
    </w:p>
    <w:p w14:paraId="2C0A4D17" w14:textId="77777777" w:rsidR="0023463C" w:rsidRPr="0023463C" w:rsidRDefault="0023463C" w:rsidP="0023463C">
      <w:pPr>
        <w:pStyle w:val="Doc-text2"/>
      </w:pPr>
    </w:p>
    <w:p w14:paraId="6971B57C" w14:textId="078EDEAC" w:rsidR="00F71AF3" w:rsidRDefault="00B56003">
      <w:pPr>
        <w:pStyle w:val="Heading3"/>
      </w:pPr>
      <w:r>
        <w:t>6.</w:t>
      </w:r>
      <w:r w:rsidR="00267A62">
        <w:t>5</w:t>
      </w:r>
      <w:r>
        <w:t>.1</w:t>
      </w:r>
      <w:r>
        <w:tab/>
        <w:t>SON Corrections</w:t>
      </w:r>
    </w:p>
    <w:p w14:paraId="7107053E" w14:textId="04E53D67" w:rsidR="0023463C" w:rsidRDefault="001642CA" w:rsidP="0023463C">
      <w:pPr>
        <w:pStyle w:val="Doc-title"/>
      </w:pPr>
      <w:hyperlink r:id="rId336" w:history="1">
        <w:r w:rsidR="0023463C" w:rsidRPr="00464A15">
          <w:rPr>
            <w:rStyle w:val="Hyperlink"/>
          </w:rPr>
          <w:t>R2-2312894</w:t>
        </w:r>
      </w:hyperlink>
      <w:r w:rsidR="0023463C">
        <w:tab/>
        <w:t>On logging CHO candidate cells in SHR</w:t>
      </w:r>
      <w:r w:rsidR="0023463C">
        <w:tab/>
        <w:t>Ericsson</w:t>
      </w:r>
      <w:r w:rsidR="0023463C">
        <w:tab/>
        <w:t>CR</w:t>
      </w:r>
      <w:r w:rsidR="0023463C">
        <w:tab/>
        <w:t>Rel-17</w:t>
      </w:r>
      <w:r w:rsidR="0023463C">
        <w:tab/>
        <w:t>38.331</w:t>
      </w:r>
      <w:r w:rsidR="0023463C">
        <w:tab/>
        <w:t>17.6.0</w:t>
      </w:r>
      <w:r w:rsidR="0023463C">
        <w:tab/>
        <w:t>4451</w:t>
      </w:r>
      <w:r w:rsidR="0023463C">
        <w:tab/>
        <w:t>-</w:t>
      </w:r>
      <w:r w:rsidR="0023463C">
        <w:tab/>
        <w:t>F</w:t>
      </w:r>
      <w:r w:rsidR="0023463C">
        <w:tab/>
        <w:t>NR_ENDC_SON_MDT_enh-Core</w:t>
      </w:r>
    </w:p>
    <w:p w14:paraId="69718051" w14:textId="3F8BE682" w:rsidR="0023463C" w:rsidRDefault="001642CA" w:rsidP="0023463C">
      <w:pPr>
        <w:pStyle w:val="Doc-title"/>
      </w:pPr>
      <w:hyperlink r:id="rId337" w:history="1">
        <w:r w:rsidR="0023463C" w:rsidRPr="00464A15">
          <w:rPr>
            <w:rStyle w:val="Hyperlink"/>
          </w:rPr>
          <w:t>R2-2312895</w:t>
        </w:r>
      </w:hyperlink>
      <w:r w:rsidR="0023463C">
        <w:tab/>
        <w:t>Discussion on the areaConfiguration</w:t>
      </w:r>
      <w:r w:rsidR="0023463C">
        <w:tab/>
        <w:t>Ericsson</w:t>
      </w:r>
      <w:r w:rsidR="0023463C">
        <w:tab/>
        <w:t>discussion</w:t>
      </w:r>
      <w:r w:rsidR="0023463C">
        <w:tab/>
        <w:t>NR_ENDC_SON_MDT_enh-Core</w:t>
      </w:r>
    </w:p>
    <w:p w14:paraId="0E5017C1" w14:textId="516BC6D4" w:rsidR="0023463C" w:rsidRDefault="001642CA" w:rsidP="0023463C">
      <w:pPr>
        <w:pStyle w:val="Doc-title"/>
      </w:pPr>
      <w:hyperlink r:id="rId338" w:history="1">
        <w:r w:rsidR="0023463C" w:rsidRPr="00464A15">
          <w:rPr>
            <w:rStyle w:val="Hyperlink"/>
          </w:rPr>
          <w:t>R2-2313322</w:t>
        </w:r>
      </w:hyperlink>
      <w:r w:rsidR="0023463C">
        <w:tab/>
        <w:t>Failure cause in RLF report for inter-RAT mobility</w:t>
      </w:r>
      <w:r w:rsidR="0023463C">
        <w:tab/>
        <w:t>Sharp</w:t>
      </w:r>
      <w:r w:rsidR="0023463C">
        <w:tab/>
        <w:t>CR</w:t>
      </w:r>
      <w:r w:rsidR="0023463C">
        <w:tab/>
        <w:t>Rel-17</w:t>
      </w:r>
      <w:r w:rsidR="0023463C">
        <w:tab/>
        <w:t>38.331</w:t>
      </w:r>
      <w:r w:rsidR="0023463C">
        <w:tab/>
        <w:t>17.6.0</w:t>
      </w:r>
      <w:r w:rsidR="0023463C">
        <w:tab/>
        <w:t>4486</w:t>
      </w:r>
      <w:r w:rsidR="0023463C">
        <w:tab/>
        <w:t>-</w:t>
      </w:r>
      <w:r w:rsidR="0023463C">
        <w:tab/>
        <w:t>F</w:t>
      </w:r>
      <w:r w:rsidR="0023463C">
        <w:tab/>
        <w:t>NR_ENDC_SON_MDT_enh-Core</w:t>
      </w:r>
    </w:p>
    <w:p w14:paraId="30DE2051" w14:textId="6A358CFD" w:rsidR="0023463C" w:rsidRDefault="001642CA" w:rsidP="0023463C">
      <w:pPr>
        <w:pStyle w:val="Doc-title"/>
      </w:pPr>
      <w:hyperlink r:id="rId339" w:history="1">
        <w:r w:rsidR="0023463C" w:rsidRPr="00464A15">
          <w:rPr>
            <w:rStyle w:val="Hyperlink"/>
          </w:rPr>
          <w:t>R2-2313324</w:t>
        </w:r>
      </w:hyperlink>
      <w:r w:rsidR="0023463C">
        <w:tab/>
        <w:t>Failure information in RLF report for inter-RAT mobility</w:t>
      </w:r>
      <w:r w:rsidR="0023463C">
        <w:tab/>
        <w:t>SHARP Corporation</w:t>
      </w:r>
      <w:r w:rsidR="0023463C">
        <w:tab/>
        <w:t>discussion</w:t>
      </w:r>
    </w:p>
    <w:p w14:paraId="643BD152" w14:textId="77777777" w:rsidR="0023463C" w:rsidRPr="0023463C" w:rsidRDefault="0023463C" w:rsidP="0023463C">
      <w:pPr>
        <w:pStyle w:val="Doc-text2"/>
      </w:pPr>
    </w:p>
    <w:p w14:paraId="4A4C46AA" w14:textId="223C450C" w:rsidR="00F71AF3" w:rsidRDefault="00B56003">
      <w:pPr>
        <w:pStyle w:val="Heading3"/>
      </w:pPr>
      <w:r>
        <w:t>6.</w:t>
      </w:r>
      <w:r w:rsidR="00267A62">
        <w:t>5</w:t>
      </w:r>
      <w:r>
        <w:t>.2</w:t>
      </w:r>
      <w:r>
        <w:tab/>
        <w:t>MDT Corrections</w:t>
      </w:r>
    </w:p>
    <w:p w14:paraId="13057757" w14:textId="5B2E22F6" w:rsidR="0023463C" w:rsidRDefault="001642CA" w:rsidP="0023463C">
      <w:pPr>
        <w:pStyle w:val="Doc-title"/>
      </w:pPr>
      <w:hyperlink r:id="rId340" w:history="1">
        <w:r w:rsidR="0023463C" w:rsidRPr="00464A15">
          <w:rPr>
            <w:rStyle w:val="Hyperlink"/>
          </w:rPr>
          <w:t>R2-2313273</w:t>
        </w:r>
      </w:hyperlink>
      <w:r w:rsidR="0023463C">
        <w:tab/>
        <w:t>Corrections on extension of AreaConfiguration</w:t>
      </w:r>
      <w:r w:rsidR="0023463C">
        <w:tab/>
        <w:t>CATT</w:t>
      </w:r>
      <w:r w:rsidR="0023463C">
        <w:tab/>
        <w:t>CR</w:t>
      </w:r>
      <w:r w:rsidR="0023463C">
        <w:tab/>
        <w:t>Rel-17</w:t>
      </w:r>
      <w:r w:rsidR="0023463C">
        <w:tab/>
        <w:t>38.331</w:t>
      </w:r>
      <w:r w:rsidR="0023463C">
        <w:tab/>
        <w:t>17.6.0</w:t>
      </w:r>
      <w:r w:rsidR="0023463C">
        <w:tab/>
        <w:t>4327</w:t>
      </w:r>
      <w:r w:rsidR="0023463C">
        <w:tab/>
        <w:t>1</w:t>
      </w:r>
      <w:r w:rsidR="0023463C">
        <w:tab/>
        <w:t>F</w:t>
      </w:r>
      <w:r w:rsidR="0023463C">
        <w:tab/>
        <w:t>NR_ENDC_SON_MDT_enh-Core</w:t>
      </w:r>
      <w:r w:rsidR="0023463C">
        <w:tab/>
      </w:r>
      <w:hyperlink r:id="rId341" w:history="1">
        <w:r w:rsidR="0023463C" w:rsidRPr="00464A15">
          <w:rPr>
            <w:rStyle w:val="Hyperlink"/>
          </w:rPr>
          <w:t>R2-2310364</w:t>
        </w:r>
      </w:hyperlink>
    </w:p>
    <w:p w14:paraId="074C676A" w14:textId="77777777" w:rsidR="0023463C" w:rsidRPr="0023463C" w:rsidRDefault="0023463C" w:rsidP="0023463C">
      <w:pPr>
        <w:pStyle w:val="Doc-text2"/>
      </w:pPr>
    </w:p>
    <w:p w14:paraId="07FB7BDF" w14:textId="65DA344B" w:rsidR="00F71AF3" w:rsidRDefault="00B56003">
      <w:pPr>
        <w:pStyle w:val="Heading2"/>
      </w:pPr>
      <w:r>
        <w:t>6.</w:t>
      </w:r>
      <w:r w:rsidR="00267A62">
        <w:t>6</w:t>
      </w:r>
      <w:r>
        <w:tab/>
        <w:t>NR Sidelink enhancements</w:t>
      </w:r>
    </w:p>
    <w:p w14:paraId="55CBC0C0" w14:textId="77777777" w:rsidR="00F71AF3" w:rsidRDefault="00B56003">
      <w:pPr>
        <w:pStyle w:val="Comments"/>
      </w:pPr>
      <w:r>
        <w:t xml:space="preserve">(NR_SL_enh-Core; leading WG: RAN1; REL-17; WID: </w:t>
      </w:r>
      <w:hyperlink r:id="rId342" w:history="1">
        <w:r w:rsidRPr="00A64C1F">
          <w:rPr>
            <w:rStyle w:val="Hyperlink"/>
          </w:rPr>
          <w:t>RP-202846</w:t>
        </w:r>
      </w:hyperlink>
      <w:r>
        <w:t>)</w:t>
      </w:r>
    </w:p>
    <w:p w14:paraId="04AE5C12" w14:textId="590B73EB" w:rsidR="00F71AF3" w:rsidRDefault="00B56003">
      <w:pPr>
        <w:pStyle w:val="Comments"/>
      </w:pPr>
      <w:r>
        <w:t xml:space="preserve">Tdoc Limitation: </w:t>
      </w:r>
      <w:r w:rsidR="00EF6377">
        <w:t xml:space="preserve">1 </w:t>
      </w:r>
      <w:r>
        <w:t>tdoc</w:t>
      </w:r>
    </w:p>
    <w:p w14:paraId="300EDB9B" w14:textId="77777777" w:rsidR="00F71AF3" w:rsidRDefault="00B56003">
      <w:pPr>
        <w:pStyle w:val="Comments"/>
      </w:pPr>
      <w:r>
        <w:t xml:space="preserve">Note for RRC </w:t>
      </w:r>
      <w:bookmarkStart w:id="46" w:name="OLE_LINK22"/>
      <w:bookmarkStart w:id="47" w:name="OLE_LINK23"/>
      <w:r>
        <w:t xml:space="preserve">and MAC </w:t>
      </w:r>
      <w:bookmarkEnd w:id="46"/>
      <w:bookmarkEnd w:id="47"/>
      <w:r>
        <w:t>CRs, CR rapporteur’s summary and suggestion may be provided. CR rapporteurs will take care of miscellaneous CRs to collect small changes. Please contact / coordinate with CR rapporteur company first for small changes (e.g. non-controversial clarification/correction, editorial correction, etc.).</w:t>
      </w:r>
    </w:p>
    <w:p w14:paraId="6AB55804" w14:textId="77777777" w:rsidR="007B1DE6" w:rsidRDefault="007B1DE6" w:rsidP="007B1DE6">
      <w:pPr>
        <w:pStyle w:val="Heading3"/>
      </w:pPr>
      <w:r w:rsidRPr="00A74D22">
        <w:t>6.</w:t>
      </w:r>
      <w:r>
        <w:t>6</w:t>
      </w:r>
      <w:r w:rsidRPr="00A74D22">
        <w:t>.</w:t>
      </w:r>
      <w:r>
        <w:t>0</w:t>
      </w:r>
      <w:r w:rsidRPr="00A74D22">
        <w:tab/>
      </w:r>
      <w:r>
        <w:t>In Principle Agreed CRs</w:t>
      </w:r>
    </w:p>
    <w:p w14:paraId="13E7FDBE" w14:textId="0057B916" w:rsidR="0023463C" w:rsidRDefault="001642CA" w:rsidP="0023463C">
      <w:pPr>
        <w:pStyle w:val="Doc-title"/>
      </w:pPr>
      <w:hyperlink r:id="rId343" w:history="1">
        <w:r w:rsidR="0023463C" w:rsidRPr="00464A15">
          <w:rPr>
            <w:rStyle w:val="Hyperlink"/>
          </w:rPr>
          <w:t>R2-2312083</w:t>
        </w:r>
      </w:hyperlink>
      <w:r w:rsidR="0023463C">
        <w:tab/>
        <w:t>Misc RRC corrections for SL enhancements</w:t>
      </w:r>
      <w:r w:rsidR="0023463C">
        <w:tab/>
        <w:t>Huawei, HiSilicon (Rapporteur), Apple</w:t>
      </w:r>
      <w:r w:rsidR="0023463C">
        <w:tab/>
        <w:t>CR</w:t>
      </w:r>
      <w:r w:rsidR="0023463C">
        <w:tab/>
        <w:t>Rel-17</w:t>
      </w:r>
      <w:r w:rsidR="0023463C">
        <w:tab/>
        <w:t>38.331</w:t>
      </w:r>
      <w:r w:rsidR="0023463C">
        <w:tab/>
        <w:t>17.6.0</w:t>
      </w:r>
      <w:r w:rsidR="0023463C">
        <w:tab/>
        <w:t>4390</w:t>
      </w:r>
      <w:r w:rsidR="0023463C">
        <w:tab/>
        <w:t>1</w:t>
      </w:r>
      <w:r w:rsidR="0023463C">
        <w:tab/>
        <w:t>F</w:t>
      </w:r>
      <w:r w:rsidR="0023463C">
        <w:tab/>
        <w:t>NR_SL_enh-Core</w:t>
      </w:r>
      <w:r w:rsidR="0023463C">
        <w:tab/>
      </w:r>
      <w:hyperlink r:id="rId344" w:history="1">
        <w:r w:rsidR="0023463C" w:rsidRPr="00464A15">
          <w:rPr>
            <w:rStyle w:val="Hyperlink"/>
          </w:rPr>
          <w:t>R2-2311492</w:t>
        </w:r>
      </w:hyperlink>
    </w:p>
    <w:p w14:paraId="4F6447D0" w14:textId="712C4C83" w:rsidR="00634439" w:rsidRDefault="001642CA" w:rsidP="00634439">
      <w:pPr>
        <w:pStyle w:val="Doc-title"/>
      </w:pPr>
      <w:hyperlink r:id="rId345" w:history="1">
        <w:r w:rsidR="00634439" w:rsidRPr="00464A15">
          <w:rPr>
            <w:rStyle w:val="Hyperlink"/>
          </w:rPr>
          <w:t>R2-2313577</w:t>
        </w:r>
      </w:hyperlink>
      <w:r w:rsidR="00634439">
        <w:tab/>
      </w:r>
      <w:r w:rsidR="00634439" w:rsidRPr="00634439">
        <w:t>Rel-17 MAC corrections</w:t>
      </w:r>
      <w:r w:rsidR="00634439">
        <w:tab/>
      </w:r>
      <w:r w:rsidR="00634439" w:rsidRPr="00634439">
        <w:t>LG, OPPO, Huawei, HiSilicon, Samsung, ZTE Corporation, Sanechips, Ericsson, Lenovo, Interdigital</w:t>
      </w:r>
      <w:r w:rsidR="00634439">
        <w:tab/>
        <w:t>CR</w:t>
      </w:r>
      <w:r w:rsidR="00634439">
        <w:tab/>
        <w:t>Rel-17</w:t>
      </w:r>
      <w:r w:rsidR="00634439">
        <w:tab/>
        <w:t>38.321</w:t>
      </w:r>
      <w:r w:rsidR="00634439">
        <w:tab/>
        <w:t>17.6.0</w:t>
      </w:r>
      <w:r w:rsidR="00634439">
        <w:tab/>
        <w:t>1691</w:t>
      </w:r>
      <w:r w:rsidR="00634439">
        <w:tab/>
        <w:t>1</w:t>
      </w:r>
      <w:r w:rsidR="00634439">
        <w:tab/>
        <w:t>F</w:t>
      </w:r>
      <w:r w:rsidR="00634439">
        <w:tab/>
        <w:t>NR_SL_enh-Core</w:t>
      </w:r>
      <w:r w:rsidR="00634439">
        <w:tab/>
      </w:r>
      <w:hyperlink r:id="rId346" w:history="1">
        <w:r w:rsidR="00634439" w:rsidRPr="00464A15">
          <w:rPr>
            <w:rStyle w:val="Hyperlink"/>
          </w:rPr>
          <w:t>R2-2311494</w:t>
        </w:r>
      </w:hyperlink>
    </w:p>
    <w:p w14:paraId="407A3670" w14:textId="77777777" w:rsidR="0023463C" w:rsidRPr="0023463C" w:rsidRDefault="0023463C" w:rsidP="0023463C">
      <w:pPr>
        <w:pStyle w:val="Doc-text2"/>
      </w:pPr>
    </w:p>
    <w:p w14:paraId="49FE8FA2" w14:textId="192811B2" w:rsidR="007B1DE6" w:rsidRDefault="007B1DE6" w:rsidP="007B1DE6">
      <w:pPr>
        <w:pStyle w:val="Heading3"/>
      </w:pPr>
      <w:r w:rsidRPr="00A74D22">
        <w:t>6.</w:t>
      </w:r>
      <w:r>
        <w:t>6</w:t>
      </w:r>
      <w:r w:rsidRPr="00A74D22">
        <w:t>.</w:t>
      </w:r>
      <w:r>
        <w:t>1</w:t>
      </w:r>
      <w:r w:rsidRPr="00A74D22">
        <w:tab/>
      </w:r>
      <w:r>
        <w:t>Other</w:t>
      </w:r>
    </w:p>
    <w:p w14:paraId="57878DE3" w14:textId="0734F60A" w:rsidR="0023463C" w:rsidRDefault="001642CA" w:rsidP="0023463C">
      <w:pPr>
        <w:pStyle w:val="Doc-title"/>
      </w:pPr>
      <w:hyperlink r:id="rId347" w:history="1">
        <w:r w:rsidR="0023463C" w:rsidRPr="00464A15">
          <w:rPr>
            <w:rStyle w:val="Hyperlink"/>
          </w:rPr>
          <w:t>R2-2312340</w:t>
        </w:r>
      </w:hyperlink>
      <w:r w:rsidR="0023463C">
        <w:tab/>
        <w:t>Correction on PC5 PDCP reestablishment</w:t>
      </w:r>
      <w:r w:rsidR="0023463C">
        <w:tab/>
        <w:t>Apple, ZTE</w:t>
      </w:r>
      <w:r w:rsidR="0023463C">
        <w:tab/>
        <w:t>CR</w:t>
      </w:r>
      <w:r w:rsidR="0023463C">
        <w:tab/>
        <w:t>Rel-17</w:t>
      </w:r>
      <w:r w:rsidR="0023463C">
        <w:tab/>
        <w:t>38.323</w:t>
      </w:r>
      <w:r w:rsidR="0023463C">
        <w:tab/>
        <w:t>17.5.0</w:t>
      </w:r>
      <w:r w:rsidR="0023463C">
        <w:tab/>
        <w:t>0129</w:t>
      </w:r>
      <w:r w:rsidR="0023463C">
        <w:tab/>
        <w:t>-</w:t>
      </w:r>
      <w:r w:rsidR="0023463C">
        <w:tab/>
        <w:t>F</w:t>
      </w:r>
      <w:r w:rsidR="0023463C">
        <w:tab/>
        <w:t>NR_SL_enh-Core</w:t>
      </w:r>
    </w:p>
    <w:p w14:paraId="730C554D" w14:textId="3A1DDBED" w:rsidR="0023463C" w:rsidRDefault="001642CA" w:rsidP="0023463C">
      <w:pPr>
        <w:pStyle w:val="Doc-title"/>
      </w:pPr>
      <w:hyperlink r:id="rId348" w:history="1">
        <w:r w:rsidR="0023463C" w:rsidRPr="00464A15">
          <w:rPr>
            <w:rStyle w:val="Hyperlink"/>
          </w:rPr>
          <w:t>R2-2312341</w:t>
        </w:r>
      </w:hyperlink>
      <w:r w:rsidR="0023463C">
        <w:tab/>
        <w:t>Correction on SL-DRX reject reporting to gNB</w:t>
      </w:r>
      <w:r w:rsidR="0023463C">
        <w:tab/>
        <w:t>Apple, Huawei, HiSilicon, OPPO</w:t>
      </w:r>
      <w:r w:rsidR="0023463C">
        <w:tab/>
        <w:t>CR</w:t>
      </w:r>
      <w:r w:rsidR="0023463C">
        <w:tab/>
        <w:t>Rel-17</w:t>
      </w:r>
      <w:r w:rsidR="0023463C">
        <w:tab/>
        <w:t>38.331</w:t>
      </w:r>
      <w:r w:rsidR="0023463C">
        <w:tab/>
        <w:t>17.6.0</w:t>
      </w:r>
      <w:r w:rsidR="0023463C">
        <w:tab/>
        <w:t>4423</w:t>
      </w:r>
      <w:r w:rsidR="0023463C">
        <w:tab/>
        <w:t>-</w:t>
      </w:r>
      <w:r w:rsidR="0023463C">
        <w:tab/>
        <w:t>F</w:t>
      </w:r>
      <w:r w:rsidR="0023463C">
        <w:tab/>
        <w:t>NR_SL_enh-Core</w:t>
      </w:r>
    </w:p>
    <w:p w14:paraId="4AB4FDA9" w14:textId="22A62066" w:rsidR="0023463C" w:rsidRDefault="001642CA" w:rsidP="0023463C">
      <w:pPr>
        <w:pStyle w:val="Doc-title"/>
      </w:pPr>
      <w:hyperlink r:id="rId349" w:history="1">
        <w:r w:rsidR="0023463C" w:rsidRPr="00464A15">
          <w:rPr>
            <w:rStyle w:val="Hyperlink"/>
          </w:rPr>
          <w:t>R2-2312503</w:t>
        </w:r>
      </w:hyperlink>
      <w:r w:rsidR="0023463C">
        <w:tab/>
        <w:t>Discussion on the field description related to CBR-based transmission</w:t>
      </w:r>
      <w:r w:rsidR="0023463C">
        <w:tab/>
        <w:t>Sharp, Philips, Apple</w:t>
      </w:r>
      <w:r w:rsidR="0023463C">
        <w:tab/>
        <w:t>discussion</w:t>
      </w:r>
      <w:r w:rsidR="0023463C">
        <w:tab/>
        <w:t>Rel-17</w:t>
      </w:r>
      <w:r w:rsidR="0023463C">
        <w:tab/>
        <w:t>5G_V2X_NRSL-Core</w:t>
      </w:r>
    </w:p>
    <w:p w14:paraId="00F35BFC" w14:textId="1D738425" w:rsidR="0023463C" w:rsidRDefault="001642CA" w:rsidP="0023463C">
      <w:pPr>
        <w:pStyle w:val="Doc-title"/>
      </w:pPr>
      <w:hyperlink r:id="rId350" w:history="1">
        <w:r w:rsidR="0023463C" w:rsidRPr="00464A15">
          <w:rPr>
            <w:rStyle w:val="Hyperlink"/>
          </w:rPr>
          <w:t>R2-2312532</w:t>
        </w:r>
      </w:hyperlink>
      <w:r w:rsidR="0023463C">
        <w:tab/>
        <w:t>Correction on MAC layer for sidelink enhancement</w:t>
      </w:r>
      <w:r w:rsidR="0023463C">
        <w:tab/>
        <w:t>ZTE Corporation, Sanechips</w:t>
      </w:r>
      <w:r w:rsidR="0023463C">
        <w:tab/>
        <w:t>CR</w:t>
      </w:r>
      <w:r w:rsidR="0023463C">
        <w:tab/>
        <w:t>Rel-17</w:t>
      </w:r>
      <w:r w:rsidR="0023463C">
        <w:tab/>
        <w:t>38.321</w:t>
      </w:r>
      <w:r w:rsidR="0023463C">
        <w:tab/>
        <w:t>17.6.0</w:t>
      </w:r>
      <w:r w:rsidR="0023463C">
        <w:tab/>
        <w:t>1709</w:t>
      </w:r>
      <w:r w:rsidR="0023463C">
        <w:tab/>
        <w:t>-</w:t>
      </w:r>
      <w:r w:rsidR="0023463C">
        <w:tab/>
        <w:t>F</w:t>
      </w:r>
      <w:r w:rsidR="0023463C">
        <w:tab/>
        <w:t>NR_SL_enh-Core</w:t>
      </w:r>
    </w:p>
    <w:p w14:paraId="4520EA74" w14:textId="5D42A179" w:rsidR="0023463C" w:rsidRDefault="001642CA" w:rsidP="0023463C">
      <w:pPr>
        <w:pStyle w:val="Doc-title"/>
      </w:pPr>
      <w:hyperlink r:id="rId351" w:history="1">
        <w:r w:rsidR="0023463C" w:rsidRPr="00464A15">
          <w:rPr>
            <w:rStyle w:val="Hyperlink"/>
          </w:rPr>
          <w:t>R2-2313186</w:t>
        </w:r>
      </w:hyperlink>
      <w:r w:rsidR="0023463C">
        <w:tab/>
        <w:t>MAC correction for Sidelink CSI reporting</w:t>
      </w:r>
      <w:r w:rsidR="0023463C">
        <w:tab/>
        <w:t>ASUSTeK</w:t>
      </w:r>
      <w:r w:rsidR="0023463C">
        <w:tab/>
        <w:t>CR</w:t>
      </w:r>
      <w:r w:rsidR="0023463C">
        <w:tab/>
        <w:t>Rel-17</w:t>
      </w:r>
      <w:r w:rsidR="0023463C">
        <w:tab/>
        <w:t>38.321</w:t>
      </w:r>
      <w:r w:rsidR="0023463C">
        <w:tab/>
        <w:t>17.6.0</w:t>
      </w:r>
      <w:r w:rsidR="0023463C">
        <w:tab/>
        <w:t>1720</w:t>
      </w:r>
      <w:r w:rsidR="0023463C">
        <w:tab/>
        <w:t>-</w:t>
      </w:r>
      <w:r w:rsidR="0023463C">
        <w:tab/>
        <w:t>F</w:t>
      </w:r>
      <w:r w:rsidR="0023463C">
        <w:tab/>
        <w:t>NR_SL_enh-Core</w:t>
      </w:r>
    </w:p>
    <w:p w14:paraId="19BF1C73" w14:textId="77777777" w:rsidR="0023463C" w:rsidRPr="0023463C" w:rsidRDefault="0023463C" w:rsidP="0023463C">
      <w:pPr>
        <w:pStyle w:val="Doc-text2"/>
      </w:pPr>
    </w:p>
    <w:p w14:paraId="3328C6BC" w14:textId="6398CA46" w:rsidR="00F71AF3" w:rsidRDefault="00B56003">
      <w:pPr>
        <w:pStyle w:val="Heading1"/>
      </w:pPr>
      <w:r>
        <w:t>7</w:t>
      </w:r>
      <w:r>
        <w:tab/>
        <w:t>Rel-18</w:t>
      </w:r>
    </w:p>
    <w:p w14:paraId="3E5CDE68" w14:textId="77777777" w:rsidR="00F71AF3" w:rsidRDefault="00B56003">
      <w:pPr>
        <w:pStyle w:val="Heading2"/>
      </w:pPr>
      <w:r>
        <w:t>7.</w:t>
      </w:r>
      <w:r w:rsidR="008C68F0">
        <w:t>0</w:t>
      </w:r>
      <w:r>
        <w:tab/>
        <w:t>Common</w:t>
      </w:r>
    </w:p>
    <w:p w14:paraId="0BCD19E5" w14:textId="77777777" w:rsidR="00F71AF3" w:rsidRDefault="00B56003">
      <w:pPr>
        <w:pStyle w:val="Comments"/>
      </w:pPr>
      <w:r>
        <w:t xml:space="preserve">Multi-WI Rel-18 items, e.g. cross-WI-issues not handled under another WI. UE capabilities. </w:t>
      </w:r>
    </w:p>
    <w:p w14:paraId="56671F10" w14:textId="6C0ACEC4" w:rsidR="00F71AF3" w:rsidRDefault="00B56003" w:rsidP="002459F1">
      <w:pPr>
        <w:pStyle w:val="Heading3"/>
      </w:pPr>
      <w:r>
        <w:lastRenderedPageBreak/>
        <w:t>7.</w:t>
      </w:r>
      <w:r w:rsidR="008C68F0">
        <w:t>0</w:t>
      </w:r>
      <w:r>
        <w:t>.1</w:t>
      </w:r>
      <w:r w:rsidR="0094756F">
        <w:tab/>
      </w:r>
      <w:r>
        <w:t xml:space="preserve">UE </w:t>
      </w:r>
      <w:r w:rsidRPr="002459F1">
        <w:t>Capabilites</w:t>
      </w:r>
    </w:p>
    <w:p w14:paraId="4D1F7D7B" w14:textId="77777777" w:rsidR="00F71AF3" w:rsidRDefault="00B56003">
      <w:pPr>
        <w:pStyle w:val="Comments"/>
      </w:pPr>
      <w:r>
        <w:t>Multi-WI handling of Rel-18 feature lists and UE capability Mega CRs.</w:t>
      </w:r>
    </w:p>
    <w:p w14:paraId="10322BAC" w14:textId="5F60D34B" w:rsidR="0023463C" w:rsidRDefault="001642CA" w:rsidP="0023463C">
      <w:pPr>
        <w:pStyle w:val="Doc-title"/>
      </w:pPr>
      <w:hyperlink r:id="rId352" w:history="1">
        <w:r w:rsidR="0023463C" w:rsidRPr="00464A15">
          <w:rPr>
            <w:rStyle w:val="Hyperlink"/>
          </w:rPr>
          <w:t>R2-2311717</w:t>
        </w:r>
      </w:hyperlink>
      <w:r w:rsidR="0023463C">
        <w:tab/>
        <w:t>LS on Rel-18 RAN1 UE features list for NR after RAN1#114bis (R1-2310637; contact: NTT DOCOMO, AT&amp;T)</w:t>
      </w:r>
      <w:r w:rsidR="0023463C">
        <w:tab/>
        <w:t>RAN1</w:t>
      </w:r>
      <w:r w:rsidR="0023463C">
        <w:tab/>
        <w:t>LS in</w:t>
      </w:r>
      <w:r w:rsidR="0023463C">
        <w:tab/>
        <w:t>Rel-18</w:t>
      </w:r>
      <w:r w:rsidR="0023463C">
        <w:tab/>
        <w:t>NR_MIMO_evo_DL_UL, NR_pos_enh2, Netw_Energy_NR, NR_netcon_repeater, NR_NTN_enh, NR_Mob_enh2, NR_SL_enh2, NR_redcap_enh, NR_MC_enh, NR_XR_enh, NR_FR1_lessthan_5MHz_BW, NR_DSS_enh, NR_BWP_wor, NR_cov_enh2, TEI18</w:t>
      </w:r>
      <w:r w:rsidR="0023463C">
        <w:tab/>
        <w:t>To:RAN2</w:t>
      </w:r>
      <w:r w:rsidR="0023463C">
        <w:tab/>
        <w:t>Cc:RAN4</w:t>
      </w:r>
    </w:p>
    <w:p w14:paraId="1E27C7A4" w14:textId="1D68F7AF" w:rsidR="006806C0" w:rsidRDefault="006806C0" w:rsidP="006806C0">
      <w:pPr>
        <w:pStyle w:val="Doc-text2"/>
      </w:pPr>
      <w:r>
        <w:t>-</w:t>
      </w:r>
      <w:r>
        <w:tab/>
      </w:r>
      <w:r w:rsidR="00BA3681">
        <w:t>Lenovo indicates that the feature list includes the term legacy that we don’t use in RAN2</w:t>
      </w:r>
      <w:r w:rsidR="00D501F4">
        <w:t xml:space="preserve"> and tell this to RAN1. </w:t>
      </w:r>
      <w:r w:rsidR="00FC63EF">
        <w:t xml:space="preserve">  We have two problems in description and in field</w:t>
      </w:r>
      <w:r w:rsidR="005D767E">
        <w:t xml:space="preserve">.  We should try to avoid using the term legacy even in the field names.  </w:t>
      </w:r>
    </w:p>
    <w:p w14:paraId="5F96A8FF" w14:textId="77777777" w:rsidR="00647550" w:rsidRDefault="00D501F4" w:rsidP="006806C0">
      <w:pPr>
        <w:pStyle w:val="Doc-text2"/>
      </w:pPr>
      <w:r>
        <w:t>-</w:t>
      </w:r>
      <w:r>
        <w:tab/>
      </w:r>
      <w:r w:rsidR="006B1EE3">
        <w:t xml:space="preserve">Intel indicates that currently the CR still has the term legacy. </w:t>
      </w:r>
    </w:p>
    <w:p w14:paraId="5E1614D4" w14:textId="62C90637" w:rsidR="00D501F4" w:rsidRDefault="00647550" w:rsidP="006806C0">
      <w:pPr>
        <w:pStyle w:val="Doc-text2"/>
      </w:pPr>
      <w:r>
        <w:t>-</w:t>
      </w:r>
      <w:r>
        <w:tab/>
        <w:t xml:space="preserve">Mediatek indicates that the previous releases have been bad </w:t>
      </w:r>
      <w:proofErr w:type="gramStart"/>
      <w:r>
        <w:t>quality</w:t>
      </w:r>
      <w:proofErr w:type="gramEnd"/>
      <w:r>
        <w:t xml:space="preserve"> and we should fix it in this meeting.  </w:t>
      </w:r>
      <w:r w:rsidR="006B1EE3">
        <w:t xml:space="preserve"> </w:t>
      </w:r>
    </w:p>
    <w:p w14:paraId="09102FD0" w14:textId="7D840ECB" w:rsidR="003B139B" w:rsidRDefault="003B139B" w:rsidP="006806C0">
      <w:pPr>
        <w:pStyle w:val="Doc-text2"/>
      </w:pPr>
      <w:r>
        <w:t>-</w:t>
      </w:r>
      <w:r>
        <w:tab/>
        <w:t>Samsung thinks we need to clarify what legacy means, rel-16/17?</w:t>
      </w:r>
    </w:p>
    <w:p w14:paraId="0A3F5DE3" w14:textId="505DD3F5" w:rsidR="000037A5" w:rsidRDefault="008756A0" w:rsidP="006806C0">
      <w:pPr>
        <w:pStyle w:val="Doc-text2"/>
      </w:pPr>
      <w:r>
        <w:t>=&gt;</w:t>
      </w:r>
      <w:r>
        <w:tab/>
        <w:t>Replace the terms legacy</w:t>
      </w:r>
      <w:r w:rsidR="00E90D32">
        <w:t xml:space="preserve"> for Rel-18</w:t>
      </w:r>
      <w:r>
        <w:t xml:space="preserve"> and</w:t>
      </w:r>
      <w:r w:rsidR="00BF7897">
        <w:t xml:space="preserve"> avoid using upper layer parameters for RRC parameters.  </w:t>
      </w:r>
      <w:r>
        <w:t xml:space="preserve"> </w:t>
      </w:r>
    </w:p>
    <w:p w14:paraId="01E34B75" w14:textId="6F70C54D" w:rsidR="003F6CBE" w:rsidRDefault="003F6CBE" w:rsidP="006806C0">
      <w:pPr>
        <w:pStyle w:val="Doc-text2"/>
      </w:pPr>
      <w:r>
        <w:t>=&gt;</w:t>
      </w:r>
      <w:r>
        <w:tab/>
        <w:t>Noted</w:t>
      </w:r>
    </w:p>
    <w:p w14:paraId="0891237D" w14:textId="77777777" w:rsidR="006806C0" w:rsidRPr="006806C0" w:rsidRDefault="006806C0" w:rsidP="006806C0">
      <w:pPr>
        <w:pStyle w:val="Doc-text2"/>
      </w:pPr>
    </w:p>
    <w:p w14:paraId="37854795" w14:textId="5FD8E2F0" w:rsidR="0023463C" w:rsidRDefault="001642CA" w:rsidP="0023463C">
      <w:pPr>
        <w:pStyle w:val="Doc-title"/>
      </w:pPr>
      <w:hyperlink r:id="rId353" w:history="1">
        <w:r w:rsidR="0023463C" w:rsidRPr="00464A15">
          <w:rPr>
            <w:rStyle w:val="Hyperlink"/>
          </w:rPr>
          <w:t>R2-2312126</w:t>
        </w:r>
      </w:hyperlink>
      <w:r w:rsidR="0023463C">
        <w:tab/>
        <w:t>[DRAFT] Reply LS on Rel-18 RAN1 UE features list for NR after RAN1#114bis</w:t>
      </w:r>
      <w:r w:rsidR="0023463C">
        <w:tab/>
        <w:t>Lenovo</w:t>
      </w:r>
      <w:r w:rsidR="0023463C">
        <w:tab/>
        <w:t>LS out</w:t>
      </w:r>
      <w:r w:rsidR="0023463C">
        <w:tab/>
        <w:t>Rel-18</w:t>
      </w:r>
      <w:r w:rsidR="0023463C">
        <w:tab/>
        <w:t>NR_MIMO_evo_DL_UL, NR_pos_enh2, Netw_Energy_NR, NR_netcon_repeater, NR_NTN_enh, NR_Mob_enh2, NR_SL_enh2, NR_redcap_enh, NR_MC_enh, NR_XR_enh, NR_FR1_lessthan_5MHz_BW, NR_DSS_enh, NR_BWP_wor, NR_cov_enh2, TEI18</w:t>
      </w:r>
      <w:r w:rsidR="0023463C">
        <w:tab/>
        <w:t>To:RAN1</w:t>
      </w:r>
      <w:r w:rsidR="0023463C">
        <w:tab/>
        <w:t>Cc:RAN4</w:t>
      </w:r>
    </w:p>
    <w:p w14:paraId="538C5E0F" w14:textId="4492A034" w:rsidR="003F6CBE" w:rsidRDefault="00063033" w:rsidP="003F6CBE">
      <w:pPr>
        <w:pStyle w:val="Doc-text2"/>
      </w:pPr>
      <w:r>
        <w:t>=&gt;</w:t>
      </w:r>
      <w:r>
        <w:tab/>
        <w:t>Postponed</w:t>
      </w:r>
    </w:p>
    <w:p w14:paraId="74EB5B56" w14:textId="77777777" w:rsidR="00063033" w:rsidRPr="003F6CBE" w:rsidRDefault="00063033" w:rsidP="003F6CBE">
      <w:pPr>
        <w:pStyle w:val="Doc-text2"/>
      </w:pPr>
    </w:p>
    <w:p w14:paraId="50120BCC" w14:textId="574B50C7" w:rsidR="0023463C" w:rsidRDefault="001642CA" w:rsidP="0023463C">
      <w:pPr>
        <w:pStyle w:val="Doc-title"/>
      </w:pPr>
      <w:hyperlink r:id="rId354" w:history="1">
        <w:r w:rsidR="0023463C" w:rsidRPr="00464A15">
          <w:rPr>
            <w:rStyle w:val="Hyperlink"/>
          </w:rPr>
          <w:t>R2-2312144</w:t>
        </w:r>
      </w:hyperlink>
      <w:r w:rsidR="0023463C">
        <w:tab/>
        <w:t>Running UE capability CR on 38.306  for Rel-18 R1 R4 feature lists</w:t>
      </w:r>
      <w:r w:rsidR="0023463C">
        <w:tab/>
        <w:t>Intel Corporation</w:t>
      </w:r>
      <w:r w:rsidR="0023463C">
        <w:tab/>
        <w:t>draftCR</w:t>
      </w:r>
      <w:r w:rsidR="0023463C">
        <w:tab/>
        <w:t>Rel-18</w:t>
      </w:r>
      <w:r w:rsidR="0023463C">
        <w:tab/>
        <w:t>38.306</w:t>
      </w:r>
      <w:r w:rsidR="0023463C">
        <w:tab/>
        <w:t>17.6.0</w:t>
      </w:r>
      <w:r w:rsidR="0023463C">
        <w:tab/>
        <w:t>NR_MIMO_evo_DL_UL, NR_netcon_repeater, NR_DSS_enh, NR_MC_enh, NR_FR1_lessthan_5MHz_BW, NR_BWP_wor, NR_redcap_enh, NR_XR_enh, TEI18</w:t>
      </w:r>
    </w:p>
    <w:p w14:paraId="4228ED45" w14:textId="59899F94" w:rsidR="00C11480" w:rsidRDefault="00C11480" w:rsidP="00C11480">
      <w:pPr>
        <w:pStyle w:val="Doc-text2"/>
      </w:pPr>
      <w:r>
        <w:t>=&gt;</w:t>
      </w:r>
      <w:r>
        <w:tab/>
        <w:t xml:space="preserve">The </w:t>
      </w:r>
      <w:r w:rsidR="00454C85">
        <w:t xml:space="preserve">CR is endorsed </w:t>
      </w:r>
    </w:p>
    <w:p w14:paraId="31727854" w14:textId="77777777" w:rsidR="00454C85" w:rsidRPr="00C11480" w:rsidRDefault="00454C85" w:rsidP="00C11480">
      <w:pPr>
        <w:pStyle w:val="Doc-text2"/>
      </w:pPr>
    </w:p>
    <w:p w14:paraId="1F1F6CA4" w14:textId="5B6591F8" w:rsidR="0023463C" w:rsidRDefault="001642CA" w:rsidP="0023463C">
      <w:pPr>
        <w:pStyle w:val="Doc-title"/>
      </w:pPr>
      <w:hyperlink r:id="rId355" w:history="1">
        <w:r w:rsidR="0023463C" w:rsidRPr="00464A15">
          <w:rPr>
            <w:rStyle w:val="Hyperlink"/>
          </w:rPr>
          <w:t>R2-2312145</w:t>
        </w:r>
      </w:hyperlink>
      <w:r w:rsidR="0023463C">
        <w:tab/>
        <w:t>Running UE capability CR on 38.331  for Rel-18 R1 R4 feature lists</w:t>
      </w:r>
      <w:r w:rsidR="0023463C">
        <w:tab/>
        <w:t>Intel Corporation</w:t>
      </w:r>
      <w:r w:rsidR="0023463C">
        <w:tab/>
        <w:t>draftCR</w:t>
      </w:r>
      <w:r w:rsidR="0023463C">
        <w:tab/>
        <w:t>Rel-18</w:t>
      </w:r>
      <w:r w:rsidR="0023463C">
        <w:tab/>
        <w:t>38.331</w:t>
      </w:r>
      <w:r w:rsidR="0023463C">
        <w:tab/>
        <w:t>17.6.0</w:t>
      </w:r>
      <w:r w:rsidR="0023463C">
        <w:tab/>
        <w:t>NR_MIMO_evo_DL_UL, NR_netcon_repeater, NR_DSS_enh, NR_MC_enh, NR_FR1_lessthan_5MHz_BW, NR_BWP_wor, NR_redcap_enh, NR_XR_enh, TEI18</w:t>
      </w:r>
    </w:p>
    <w:p w14:paraId="15093869" w14:textId="12B3843E" w:rsidR="00454C85" w:rsidRDefault="00454C85" w:rsidP="00454C85">
      <w:pPr>
        <w:pStyle w:val="Doc-text2"/>
      </w:pPr>
      <w:r>
        <w:t>=&gt;</w:t>
      </w:r>
      <w:r>
        <w:tab/>
        <w:t xml:space="preserve">The CR is endorsed </w:t>
      </w:r>
    </w:p>
    <w:p w14:paraId="67BD6BD6" w14:textId="77777777" w:rsidR="00454C85" w:rsidRPr="00454C85" w:rsidRDefault="00454C85" w:rsidP="00454C85">
      <w:pPr>
        <w:pStyle w:val="Doc-text2"/>
      </w:pPr>
    </w:p>
    <w:p w14:paraId="47A32BAE" w14:textId="03EF2365" w:rsidR="0023463C" w:rsidRDefault="001642CA" w:rsidP="0023463C">
      <w:pPr>
        <w:pStyle w:val="Doc-title"/>
      </w:pPr>
      <w:hyperlink r:id="rId356" w:history="1">
        <w:r w:rsidR="0023463C" w:rsidRPr="00464A15">
          <w:rPr>
            <w:rStyle w:val="Hyperlink"/>
          </w:rPr>
          <w:t>R2-2312150</w:t>
        </w:r>
      </w:hyperlink>
      <w:r w:rsidR="0023463C">
        <w:tab/>
        <w:t>Rel-18 UE capability handling</w:t>
      </w:r>
      <w:r w:rsidR="0023463C">
        <w:tab/>
        <w:t>Intel Corporation</w:t>
      </w:r>
      <w:r w:rsidR="0023463C">
        <w:tab/>
        <w:t>discussion</w:t>
      </w:r>
      <w:r w:rsidR="0023463C">
        <w:tab/>
        <w:t>Rel-18</w:t>
      </w:r>
      <w:r w:rsidR="0023463C">
        <w:tab/>
        <w:t>NR_MIMO_evo_DL_UL, NR_netcon_repeater, NR_DSS_enh, NR_MC_enh, NR_FR1_lessthan_5MHz_BW, NR_BWP_wor, NR_redcap_enh, NR_XR_enh, TEI18</w:t>
      </w:r>
    </w:p>
    <w:p w14:paraId="72B64927" w14:textId="7F236315" w:rsidR="002E4996" w:rsidRPr="002E4996" w:rsidRDefault="002E4996" w:rsidP="00E624C9">
      <w:pPr>
        <w:pStyle w:val="Doc-text2"/>
      </w:pPr>
      <w:r>
        <w:t xml:space="preserve">=&gt; Revised in </w:t>
      </w:r>
      <w:hyperlink r:id="rId357" w:history="1">
        <w:r w:rsidRPr="00464A15">
          <w:rPr>
            <w:rStyle w:val="Hyperlink"/>
          </w:rPr>
          <w:t>R2-2313581</w:t>
        </w:r>
      </w:hyperlink>
    </w:p>
    <w:p w14:paraId="7436B364" w14:textId="4CF3A394" w:rsidR="002E4996" w:rsidRDefault="001642CA" w:rsidP="002E4996">
      <w:pPr>
        <w:pStyle w:val="Doc-title"/>
      </w:pPr>
      <w:hyperlink r:id="rId358" w:history="1">
        <w:r w:rsidR="002E4996" w:rsidRPr="00464A15">
          <w:rPr>
            <w:rStyle w:val="Hyperlink"/>
          </w:rPr>
          <w:t>R2-2313581</w:t>
        </w:r>
      </w:hyperlink>
      <w:r w:rsidR="002E4996">
        <w:tab/>
        <w:t>Rel-18 UE capability handling</w:t>
      </w:r>
      <w:r w:rsidR="002E4996">
        <w:tab/>
        <w:t>Intel Corporation</w:t>
      </w:r>
      <w:r w:rsidR="002E4996">
        <w:tab/>
        <w:t>discussion</w:t>
      </w:r>
      <w:r w:rsidR="002E4996">
        <w:tab/>
        <w:t>Rel-18</w:t>
      </w:r>
      <w:r w:rsidR="002E4996">
        <w:tab/>
        <w:t>NR_MIMO_evo_DL_UL, NR_netcon_repeater, NR_DSS_enh, NR_MC_enh, NR_FR1_lessthan_5MHz_BW, NR_BWP_wor, NR_redcap_enh, NR_XR_enh, TEI18</w:t>
      </w:r>
    </w:p>
    <w:p w14:paraId="1F49A0D0" w14:textId="40937BED" w:rsidR="0061746E" w:rsidRPr="00BB6ACC" w:rsidRDefault="00BC4ABB" w:rsidP="000A3DB9">
      <w:pPr>
        <w:pStyle w:val="Doc-text2"/>
      </w:pPr>
      <w:r w:rsidRPr="00BB6ACC">
        <w:t>Proposal 2: RAN2 to agree that RAN1/4 feature list received after the end of RAN2 November meeting and RAN2 CRs endorsed after post email discussion official deadline (</w:t>
      </w:r>
      <w:proofErr w:type="gramStart"/>
      <w:r w:rsidRPr="00BB6ACC">
        <w:t>i.e.</w:t>
      </w:r>
      <w:proofErr w:type="gramEnd"/>
      <w:r w:rsidRPr="00BB6ACC">
        <w:t xml:space="preserve"> 23rd Nov) will not be included as part of December specification version.</w:t>
      </w:r>
    </w:p>
    <w:p w14:paraId="14A37950" w14:textId="77777777" w:rsidR="0061746E" w:rsidRDefault="0061746E" w:rsidP="0061746E">
      <w:pPr>
        <w:pStyle w:val="Doc-text2"/>
      </w:pPr>
      <w:r>
        <w:t>Proposal 3: RAN2 to inform RAN1/4 on the following:</w:t>
      </w:r>
    </w:p>
    <w:p w14:paraId="5E71B93E" w14:textId="77777777" w:rsidR="0061746E" w:rsidRDefault="0061746E" w:rsidP="0061746E">
      <w:pPr>
        <w:pStyle w:val="Doc-text2"/>
      </w:pPr>
      <w:r>
        <w:t>-</w:t>
      </w:r>
      <w:r>
        <w:tab/>
        <w:t>Inform RAN1 and RAN4 that further agreements or updated RAN1/4 feature list, if any, received after RAN2 meeting (</w:t>
      </w:r>
      <w:proofErr w:type="gramStart"/>
      <w:r>
        <w:t>i.e.</w:t>
      </w:r>
      <w:proofErr w:type="gramEnd"/>
      <w:r>
        <w:t xml:space="preserve"> after the 17th of November) will not be part of December specification version but will be incorporated in the next quarter.</w:t>
      </w:r>
    </w:p>
    <w:p w14:paraId="4BDC6ECB" w14:textId="77777777" w:rsidR="0061746E" w:rsidRDefault="0061746E" w:rsidP="0061746E">
      <w:pPr>
        <w:pStyle w:val="Doc-text2"/>
      </w:pPr>
      <w:r>
        <w:t>-</w:t>
      </w:r>
      <w:r>
        <w:tab/>
        <w:t>Inform RAN1 and RAN4 that RAN2 will only implement the feature groups from the RAN1 and 4 feature list without any FFS (no highlighted yellow, [] and marked as FFS/TBD) into the CRs. Also, the capabilities that are dependent on FFS capabilities will not be implemented. (Agreement from RAN2 #116e meeting)</w:t>
      </w:r>
    </w:p>
    <w:p w14:paraId="62933178" w14:textId="77777777" w:rsidR="0061746E" w:rsidRDefault="0061746E" w:rsidP="0061746E">
      <w:pPr>
        <w:pStyle w:val="Doc-text2"/>
      </w:pPr>
      <w:r>
        <w:t>Proposal 4: WI rapporteur to ensure that:</w:t>
      </w:r>
    </w:p>
    <w:p w14:paraId="43DDACA0" w14:textId="77777777" w:rsidR="0061746E" w:rsidRDefault="0061746E" w:rsidP="0061746E">
      <w:pPr>
        <w:pStyle w:val="Doc-text2"/>
      </w:pPr>
      <w:r>
        <w:t>-</w:t>
      </w:r>
      <w:r>
        <w:tab/>
        <w:t>Submitted endorsed CRs as draft CR is preferred.</w:t>
      </w:r>
    </w:p>
    <w:p w14:paraId="2A343C69" w14:textId="77777777" w:rsidR="0061746E" w:rsidRDefault="0061746E" w:rsidP="0061746E">
      <w:pPr>
        <w:pStyle w:val="Doc-text2"/>
      </w:pPr>
      <w:r>
        <w:t>-</w:t>
      </w:r>
      <w:r>
        <w:tab/>
        <w:t xml:space="preserve">The author identity of the endorsed CRs for RAN2 capability is set to the WI-code for all the changes in the CRs. </w:t>
      </w:r>
    </w:p>
    <w:p w14:paraId="30FE4A28" w14:textId="77777777" w:rsidR="0061746E" w:rsidRDefault="0061746E" w:rsidP="0061746E">
      <w:pPr>
        <w:pStyle w:val="Doc-text2"/>
      </w:pPr>
      <w:r>
        <w:t>-</w:t>
      </w:r>
      <w:r>
        <w:tab/>
        <w:t>The drafting rules, including the correct use of word-styles, using latest specification version are to be followed.</w:t>
      </w:r>
    </w:p>
    <w:p w14:paraId="266FBB59" w14:textId="77777777" w:rsidR="0061746E" w:rsidRDefault="0061746E" w:rsidP="0061746E">
      <w:pPr>
        <w:pStyle w:val="Doc-text2"/>
      </w:pPr>
      <w:r>
        <w:t>-</w:t>
      </w:r>
      <w:r>
        <w:tab/>
        <w:t>Change-over-changes are not present in endorsed CRs.</w:t>
      </w:r>
    </w:p>
    <w:p w14:paraId="2772FE81" w14:textId="77777777" w:rsidR="0061746E" w:rsidRDefault="0061746E" w:rsidP="0061746E">
      <w:pPr>
        <w:pStyle w:val="Doc-text2"/>
      </w:pPr>
      <w:r>
        <w:lastRenderedPageBreak/>
        <w:t>-</w:t>
      </w:r>
      <w:r>
        <w:tab/>
        <w:t xml:space="preserve">For WI specific RAN1/4 capabilities, to add the FG description on top of the UE capability in 38.331. </w:t>
      </w:r>
    </w:p>
    <w:p w14:paraId="019A650C" w14:textId="77777777" w:rsidR="0061746E" w:rsidRDefault="0061746E" w:rsidP="0061746E">
      <w:pPr>
        <w:pStyle w:val="Doc-text2"/>
      </w:pPr>
      <w:r>
        <w:t>Proposal 5: To rapporteurs and session chairs of WI, please be reminded to include the following in the endorsed CRs for RAN2 determined features:</w:t>
      </w:r>
    </w:p>
    <w:p w14:paraId="1B232A18" w14:textId="77777777" w:rsidR="0061746E" w:rsidRDefault="0061746E" w:rsidP="0061746E">
      <w:pPr>
        <w:pStyle w:val="Doc-text2"/>
      </w:pPr>
      <w:r>
        <w:t>•</w:t>
      </w:r>
      <w:r>
        <w:tab/>
        <w:t>RAN2 features and capabilities, that are developed only in RAN2, are developed individually per WI, under WI-specific agenda Items. Draft CRs (running CRs) for 38.331 and 38.306 are produced and endorsed.</w:t>
      </w:r>
    </w:p>
    <w:p w14:paraId="2F129F0E" w14:textId="77777777" w:rsidR="0061746E" w:rsidRDefault="0061746E" w:rsidP="0061746E">
      <w:pPr>
        <w:pStyle w:val="Doc-text2"/>
      </w:pPr>
      <w:r>
        <w:t>•</w:t>
      </w:r>
      <w:r>
        <w:tab/>
        <w:t>The 306 CRs shall include an annex containing the RAN2 determined UE capabilities in the feature list format (</w:t>
      </w:r>
      <w:proofErr w:type="gramStart"/>
      <w:r>
        <w:t>similar to</w:t>
      </w:r>
      <w:proofErr w:type="gramEnd"/>
      <w:r>
        <w:t xml:space="preserve"> annex containing RAN2 agreements) for easy compilation into the TR38.822 in the later stage (as agreed in RAN2 #116-e).</w:t>
      </w:r>
    </w:p>
    <w:p w14:paraId="786CB43C" w14:textId="77777777" w:rsidR="0061746E" w:rsidRDefault="0061746E" w:rsidP="0061746E">
      <w:pPr>
        <w:pStyle w:val="Doc-text2"/>
      </w:pPr>
      <w:r>
        <w:t>Proposal 6: The final CRs from the mega rapporteur to have:</w:t>
      </w:r>
    </w:p>
    <w:p w14:paraId="7D4B69AD" w14:textId="77777777" w:rsidR="0061746E" w:rsidRDefault="0061746E" w:rsidP="0061746E">
      <w:pPr>
        <w:pStyle w:val="Doc-text2"/>
      </w:pPr>
      <w:r>
        <w:t>-</w:t>
      </w:r>
      <w:r>
        <w:tab/>
        <w:t>For the merged CRs:</w:t>
      </w:r>
    </w:p>
    <w:p w14:paraId="51220E74" w14:textId="77777777" w:rsidR="0061746E" w:rsidRDefault="0061746E" w:rsidP="0061746E">
      <w:pPr>
        <w:pStyle w:val="Doc-text2"/>
      </w:pPr>
      <w:r>
        <w:t>o</w:t>
      </w:r>
      <w:r>
        <w:tab/>
        <w:t xml:space="preserve">Author identity for each WI related RAN2 capability is set to the WI code for that WI. </w:t>
      </w:r>
    </w:p>
    <w:p w14:paraId="229154AE" w14:textId="77777777" w:rsidR="0061746E" w:rsidRDefault="0061746E" w:rsidP="0061746E">
      <w:pPr>
        <w:pStyle w:val="Doc-text2"/>
      </w:pPr>
      <w:r>
        <w:t></w:t>
      </w:r>
      <w:r>
        <w:tab/>
        <w:t>For RAN1/4 UE feature list CRs, the mega rapporteur to use WI-code related to the WI of the RAN1 or RAN4 feature.</w:t>
      </w:r>
    </w:p>
    <w:p w14:paraId="3C6A5733" w14:textId="77777777" w:rsidR="0061746E" w:rsidRDefault="0061746E" w:rsidP="0061746E">
      <w:pPr>
        <w:pStyle w:val="Doc-text2"/>
      </w:pPr>
      <w:r>
        <w:t>o</w:t>
      </w:r>
      <w:r>
        <w:tab/>
        <w:t>RAN2 Tdoc number of the endorsed CRs (title and number) in the cover sheet.</w:t>
      </w:r>
    </w:p>
    <w:p w14:paraId="56A01E03" w14:textId="77777777" w:rsidR="0061746E" w:rsidRDefault="0061746E" w:rsidP="0061746E">
      <w:pPr>
        <w:pStyle w:val="Doc-text2"/>
      </w:pPr>
      <w:r>
        <w:t>o</w:t>
      </w:r>
      <w:r>
        <w:tab/>
        <w:t>For RAN1/4 UE feature list, the feature list Tdoc numbers to be provided in the coversheet</w:t>
      </w:r>
    </w:p>
    <w:p w14:paraId="57AC34CD" w14:textId="77777777" w:rsidR="0061746E" w:rsidRDefault="0061746E" w:rsidP="0061746E">
      <w:pPr>
        <w:pStyle w:val="Doc-text2"/>
      </w:pPr>
      <w:r>
        <w:t>Proposal 7: RAN2 to discuss whether RAN2 TEI18 should be included as part of mega CR or not.</w:t>
      </w:r>
    </w:p>
    <w:p w14:paraId="047282E7" w14:textId="77777777" w:rsidR="0061746E" w:rsidRDefault="0061746E" w:rsidP="0061746E">
      <w:pPr>
        <w:pStyle w:val="Doc-text2"/>
      </w:pPr>
      <w:r>
        <w:t xml:space="preserve">Proposal 8: RAN2 TEI18 UE capability CR authors should also follow the above Proposal 4 to Proposal 6. </w:t>
      </w:r>
    </w:p>
    <w:p w14:paraId="38149702" w14:textId="77777777" w:rsidR="0061746E" w:rsidRDefault="0061746E" w:rsidP="0061746E">
      <w:pPr>
        <w:pStyle w:val="Doc-text2"/>
      </w:pPr>
      <w:r>
        <w:t>Proposal 9: RAN2 to inform RAN1/4 on the following:</w:t>
      </w:r>
    </w:p>
    <w:p w14:paraId="49BEEC07" w14:textId="08F1FF52" w:rsidR="0061746E" w:rsidRDefault="0061746E" w:rsidP="0061746E">
      <w:pPr>
        <w:pStyle w:val="Doc-text2"/>
      </w:pPr>
      <w:r>
        <w:t>-</w:t>
      </w:r>
      <w:r>
        <w:tab/>
        <w:t>For RAN1/4 TEI18 UE features, RAN1/4 should also provide RAN2 with the unique ID of TEI18 CR.</w:t>
      </w:r>
    </w:p>
    <w:p w14:paraId="0170918C" w14:textId="5AE8E811" w:rsidR="006063AE" w:rsidRDefault="006063AE" w:rsidP="0061746E">
      <w:pPr>
        <w:pStyle w:val="Doc-text2"/>
      </w:pPr>
      <w:r>
        <w:t>=&gt;</w:t>
      </w:r>
      <w:r>
        <w:tab/>
      </w:r>
      <w:r w:rsidR="00C22E16">
        <w:t>companies should follow the guidance and timeline</w:t>
      </w:r>
      <w:r w:rsidR="00CF157D">
        <w:t xml:space="preserve"> proposed</w:t>
      </w:r>
      <w:r w:rsidR="00C22E16">
        <w:t xml:space="preserve"> in this contribution.  </w:t>
      </w:r>
    </w:p>
    <w:p w14:paraId="3854EA57" w14:textId="7046CC08" w:rsidR="00A572AD" w:rsidRDefault="00A572AD" w:rsidP="0061746E">
      <w:pPr>
        <w:pStyle w:val="Doc-text2"/>
      </w:pPr>
      <w:r>
        <w:t>=&gt;</w:t>
      </w:r>
      <w:r>
        <w:tab/>
        <w:t xml:space="preserve">RAN4 </w:t>
      </w:r>
      <w:r w:rsidR="00242BB3">
        <w:t>capabilities from Other AI will be implemented i</w:t>
      </w:r>
      <w:r w:rsidR="005E79F5">
        <w:t>n the mega</w:t>
      </w:r>
      <w:r w:rsidR="00242BB3">
        <w:t xml:space="preserve"> CR</w:t>
      </w:r>
    </w:p>
    <w:p w14:paraId="7322BC95" w14:textId="77777777" w:rsidR="006063AE" w:rsidRDefault="006063AE" w:rsidP="006063AE">
      <w:pPr>
        <w:pStyle w:val="Doc-text2"/>
      </w:pPr>
      <w:r>
        <w:t>=&gt;</w:t>
      </w:r>
      <w:r>
        <w:tab/>
        <w:t>Include the RAN2 TEI18 capabilities in the mega CR</w:t>
      </w:r>
    </w:p>
    <w:p w14:paraId="027F2953" w14:textId="27E54199" w:rsidR="00170E0C" w:rsidRDefault="00170E0C" w:rsidP="006063AE">
      <w:pPr>
        <w:pStyle w:val="Doc-text2"/>
      </w:pPr>
      <w:r>
        <w:t>=&gt;</w:t>
      </w:r>
      <w:r>
        <w:tab/>
        <w:t>Noted</w:t>
      </w:r>
    </w:p>
    <w:p w14:paraId="4B2F5D7F" w14:textId="77777777" w:rsidR="006063AE" w:rsidRDefault="006063AE" w:rsidP="0061746E">
      <w:pPr>
        <w:pStyle w:val="Doc-text2"/>
      </w:pPr>
    </w:p>
    <w:p w14:paraId="538B35EE" w14:textId="38612A66" w:rsidR="00DF6E7E" w:rsidRDefault="00DF6E7E" w:rsidP="00DF6E7E">
      <w:pPr>
        <w:pStyle w:val="Doc-title"/>
        <w:rPr>
          <w:ins w:id="48" w:author="MCC Additions" w:date="2023-11-16T04:32:00Z"/>
        </w:rPr>
      </w:pPr>
      <w:ins w:id="49" w:author="MCC Additions" w:date="2023-11-16T04:32:00Z">
        <w:r>
          <w:fldChar w:fldCharType="begin"/>
        </w:r>
        <w:r>
          <w:instrText>HYPERLINK "file:///C:\\Users\\panidx\\OneDrive%20-%20InterDigital%20Communications,%20Inc\\Documents\\3GPP%20RAN\\TSGR2_124\\Docs\\R2-2311717.zip"</w:instrText>
        </w:r>
        <w:r>
          <w:fldChar w:fldCharType="separate"/>
        </w:r>
        <w:r w:rsidRPr="00464A15">
          <w:rPr>
            <w:rStyle w:val="Hyperlink"/>
          </w:rPr>
          <w:t>R2-231</w:t>
        </w:r>
        <w:r>
          <w:rPr>
            <w:rStyle w:val="Hyperlink"/>
          </w:rPr>
          <w:t>3899</w:t>
        </w:r>
        <w:r>
          <w:rPr>
            <w:rStyle w:val="Hyperlink"/>
          </w:rPr>
          <w:fldChar w:fldCharType="end"/>
        </w:r>
        <w:r>
          <w:tab/>
        </w:r>
        <w:r w:rsidRPr="00DF6E7E">
          <w:t>LS on RAN4 UE feature list for Rel-18 (R4-2321730; contact: CMCC)</w:t>
        </w:r>
        <w:r>
          <w:tab/>
          <w:t>RAN</w:t>
        </w:r>
      </w:ins>
      <w:ins w:id="50" w:author="MCC Additions" w:date="2023-11-16T04:33:00Z">
        <w:r>
          <w:t>4</w:t>
        </w:r>
      </w:ins>
      <w:ins w:id="51" w:author="MCC Additions" w:date="2023-11-16T04:32:00Z">
        <w:r>
          <w:tab/>
          <w:t>LS in</w:t>
        </w:r>
        <w:r>
          <w:tab/>
          <w:t>Rel-18</w:t>
        </w:r>
        <w:r>
          <w:tab/>
        </w:r>
      </w:ins>
      <w:ins w:id="52" w:author="MCC Additions" w:date="2023-11-16T04:33:00Z">
        <w:r w:rsidRPr="00DF6E7E">
          <w:t>NR_ENDC_RF_FR1_enh2, NR_channel_raster_enh</w:t>
        </w:r>
      </w:ins>
      <w:ins w:id="53" w:author="MCC Additions" w:date="2023-11-16T04:32:00Z">
        <w:r>
          <w:tab/>
          <w:t>To:RAN2</w:t>
        </w:r>
        <w:r>
          <w:tab/>
          <w:t>Cc:RAN</w:t>
        </w:r>
      </w:ins>
      <w:ins w:id="54" w:author="MCC Additions" w:date="2023-11-16T04:33:00Z">
        <w:r>
          <w:t>1</w:t>
        </w:r>
      </w:ins>
    </w:p>
    <w:p w14:paraId="0759300D" w14:textId="77777777" w:rsidR="00231FA1" w:rsidRPr="00231FA1" w:rsidRDefault="00231FA1" w:rsidP="00231FA1">
      <w:pPr>
        <w:pStyle w:val="Doc-text2"/>
      </w:pPr>
    </w:p>
    <w:p w14:paraId="07AD3DE2" w14:textId="159E6D6E" w:rsidR="0023463C" w:rsidRDefault="001642CA" w:rsidP="0023463C">
      <w:pPr>
        <w:pStyle w:val="Doc-title"/>
      </w:pPr>
      <w:hyperlink r:id="rId359" w:history="1">
        <w:r w:rsidR="0023463C" w:rsidRPr="00464A15">
          <w:rPr>
            <w:rStyle w:val="Hyperlink"/>
          </w:rPr>
          <w:t>R2-2312972</w:t>
        </w:r>
      </w:hyperlink>
      <w:r w:rsidR="0023463C">
        <w:tab/>
        <w:t>Interpretation of UE capability guidelines</w:t>
      </w:r>
      <w:r w:rsidR="0023463C">
        <w:tab/>
        <w:t>Ericsson</w:t>
      </w:r>
      <w:r w:rsidR="0023463C">
        <w:tab/>
        <w:t>discussion</w:t>
      </w:r>
    </w:p>
    <w:p w14:paraId="1122772C" w14:textId="0632A1E7" w:rsidR="00910FFB" w:rsidRPr="00C3363F" w:rsidRDefault="00C3363F" w:rsidP="00910FFB">
      <w:pPr>
        <w:pStyle w:val="Doc-text2"/>
        <w:rPr>
          <w:i/>
          <w:iCs/>
        </w:rPr>
      </w:pPr>
      <w:r w:rsidRPr="00C3363F">
        <w:rPr>
          <w:i/>
          <w:iCs/>
        </w:rPr>
        <w:t>Proposal 1</w:t>
      </w:r>
      <w:r w:rsidRPr="00C3363F">
        <w:rPr>
          <w:i/>
          <w:iCs/>
        </w:rPr>
        <w:tab/>
        <w:t>RAN2 to inform RAN1/4 that, to avoid confusion and for simplicity, the previous guideline on “Avoid defining capabilities with pre-requisite on a finer granularity” needs not to be followed.</w:t>
      </w:r>
    </w:p>
    <w:p w14:paraId="7508FC3B" w14:textId="713EBFF3" w:rsidR="00A572AD" w:rsidRDefault="00D93FF1" w:rsidP="00A572AD">
      <w:pPr>
        <w:pStyle w:val="Doc-text2"/>
      </w:pPr>
      <w:r>
        <w:t>-</w:t>
      </w:r>
      <w:r>
        <w:tab/>
        <w:t xml:space="preserve">Huawei understands the intention but doesn’t want to send anything to them as they are in the middle of implementation and discussion.  </w:t>
      </w:r>
    </w:p>
    <w:p w14:paraId="037C3265" w14:textId="21905440" w:rsidR="00285664" w:rsidRDefault="00285664" w:rsidP="00A572AD">
      <w:pPr>
        <w:pStyle w:val="Doc-text2"/>
      </w:pPr>
      <w:r>
        <w:t>-</w:t>
      </w:r>
      <w:r>
        <w:tab/>
        <w:t xml:space="preserve">Samsung thinks that changing this guideline will only cause more confusion in the WGs.  </w:t>
      </w:r>
    </w:p>
    <w:p w14:paraId="57C9CDC4" w14:textId="0E99C15D" w:rsidR="00285664" w:rsidRPr="00A572AD" w:rsidRDefault="00285664" w:rsidP="00A572AD">
      <w:pPr>
        <w:pStyle w:val="Doc-text2"/>
      </w:pPr>
      <w:r>
        <w:t>=&gt;</w:t>
      </w:r>
      <w:r>
        <w:tab/>
        <w:t xml:space="preserve">Noted </w:t>
      </w:r>
    </w:p>
    <w:p w14:paraId="5764B19F" w14:textId="77777777" w:rsidR="0023463C" w:rsidRPr="0023463C" w:rsidRDefault="0023463C" w:rsidP="0023463C">
      <w:pPr>
        <w:pStyle w:val="Doc-text2"/>
      </w:pPr>
    </w:p>
    <w:p w14:paraId="4D9E5867" w14:textId="53B31C73" w:rsidR="00F63496" w:rsidRDefault="0042758B" w:rsidP="0072029F">
      <w:pPr>
        <w:pStyle w:val="Heading3"/>
      </w:pPr>
      <w:r>
        <w:t>7.0.2</w:t>
      </w:r>
      <w:r w:rsidR="0094756F">
        <w:tab/>
      </w:r>
      <w:r>
        <w:t>CCCH LCID extension</w:t>
      </w:r>
    </w:p>
    <w:p w14:paraId="2BA5E28A" w14:textId="77777777" w:rsidR="00D21569" w:rsidRDefault="00D21569">
      <w:pPr>
        <w:pStyle w:val="Comments"/>
      </w:pPr>
      <w:r>
        <w:t>Tdoc limitation: 1</w:t>
      </w:r>
    </w:p>
    <w:p w14:paraId="15F0A2E0" w14:textId="77777777" w:rsidR="00D17362" w:rsidRDefault="0042758B">
      <w:pPr>
        <w:pStyle w:val="Comments"/>
      </w:pPr>
      <w:r>
        <w:t xml:space="preserve">Contributions should focus on </w:t>
      </w:r>
      <w:r w:rsidR="00D17362">
        <w:t>further details rela</w:t>
      </w:r>
      <w:r w:rsidR="00E03BFE">
        <w:t>t</w:t>
      </w:r>
      <w:r w:rsidR="00D17362">
        <w:t xml:space="preserve">ed to </w:t>
      </w:r>
      <w:r>
        <w:t>general CCCH LCID extension solution (e.g. cross-WI)</w:t>
      </w:r>
      <w:r w:rsidR="00D21569">
        <w:t>, including explicit indication from RRC to enable the feature</w:t>
      </w:r>
      <w:r>
        <w:t xml:space="preserve">.  </w:t>
      </w:r>
    </w:p>
    <w:p w14:paraId="4BA51D94" w14:textId="56A7A189" w:rsidR="0042758B" w:rsidRDefault="00D17362">
      <w:pPr>
        <w:pStyle w:val="Comments"/>
      </w:pPr>
      <w:r>
        <w:t>MAC CR (</w:t>
      </w:r>
      <w:r w:rsidR="00041A34">
        <w:t>Samsung)</w:t>
      </w:r>
      <w:r>
        <w:t xml:space="preserve"> and RRC CR </w:t>
      </w:r>
      <w:r w:rsidR="00041A34">
        <w:t xml:space="preserve">(CMCC) </w:t>
      </w:r>
      <w:r>
        <w:t>expected as input</w:t>
      </w:r>
      <w:r w:rsidR="00041A34">
        <w:t xml:space="preserve">.  </w:t>
      </w:r>
    </w:p>
    <w:p w14:paraId="1F826DA2" w14:textId="77777777" w:rsidR="00644298" w:rsidRDefault="00644298" w:rsidP="00644298">
      <w:pPr>
        <w:pStyle w:val="Comments"/>
        <w:rPr>
          <w:b/>
          <w:bCs/>
          <w:i w:val="0"/>
          <w:iCs/>
        </w:rPr>
      </w:pPr>
      <w:r>
        <w:rPr>
          <w:b/>
          <w:bCs/>
          <w:i w:val="0"/>
          <w:iCs/>
        </w:rPr>
        <w:t>Running CRs</w:t>
      </w:r>
    </w:p>
    <w:p w14:paraId="69B4926D" w14:textId="77777777" w:rsidR="00644298" w:rsidRDefault="001642CA" w:rsidP="00644298">
      <w:pPr>
        <w:pStyle w:val="Doc-title"/>
      </w:pPr>
      <w:hyperlink r:id="rId360" w:history="1">
        <w:r w:rsidR="00644298" w:rsidRPr="00B15747">
          <w:rPr>
            <w:rStyle w:val="Hyperlink"/>
          </w:rPr>
          <w:t>R2-2313219</w:t>
        </w:r>
      </w:hyperlink>
      <w:r w:rsidR="00644298">
        <w:tab/>
        <w:t>LCID extension for CCCH/CCCH1</w:t>
      </w:r>
      <w:r w:rsidR="00644298">
        <w:tab/>
        <w:t>Samsung</w:t>
      </w:r>
      <w:r w:rsidR="00644298">
        <w:tab/>
        <w:t>CR</w:t>
      </w:r>
      <w:r w:rsidR="00644298">
        <w:tab/>
        <w:t>Rel-18</w:t>
      </w:r>
      <w:r w:rsidR="00644298">
        <w:tab/>
        <w:t>38.321</w:t>
      </w:r>
      <w:r w:rsidR="00644298">
        <w:tab/>
        <w:t>17.6.0</w:t>
      </w:r>
      <w:r w:rsidR="00644298">
        <w:tab/>
        <w:t>1721</w:t>
      </w:r>
      <w:r w:rsidR="00644298">
        <w:tab/>
        <w:t>-</w:t>
      </w:r>
      <w:r w:rsidR="00644298">
        <w:tab/>
        <w:t>B</w:t>
      </w:r>
      <w:r w:rsidR="00644298">
        <w:tab/>
        <w:t>NR_newRAT-Core, NR_redcap_enh-Core, NR_NTN_enh-Core</w:t>
      </w:r>
    </w:p>
    <w:p w14:paraId="4AB4842B" w14:textId="20EE8A48" w:rsidR="00B90281" w:rsidRDefault="00B90281" w:rsidP="00B90281">
      <w:pPr>
        <w:pStyle w:val="Doc-text2"/>
      </w:pPr>
      <w:r>
        <w:t>=&gt;</w:t>
      </w:r>
      <w:r>
        <w:tab/>
        <w:t>The CR is e</w:t>
      </w:r>
      <w:r w:rsidR="00403548">
        <w:t xml:space="preserve">ndorsed </w:t>
      </w:r>
    </w:p>
    <w:p w14:paraId="5C3CBD76" w14:textId="77777777" w:rsidR="00403548" w:rsidRPr="00B90281" w:rsidRDefault="00403548" w:rsidP="00B90281">
      <w:pPr>
        <w:pStyle w:val="Doc-text2"/>
      </w:pPr>
    </w:p>
    <w:p w14:paraId="4F6250BD" w14:textId="77777777" w:rsidR="00644298" w:rsidRDefault="001642CA" w:rsidP="00644298">
      <w:pPr>
        <w:pStyle w:val="Doc-title"/>
      </w:pPr>
      <w:hyperlink r:id="rId361" w:history="1">
        <w:r w:rsidR="00644298" w:rsidRPr="00B15747">
          <w:rPr>
            <w:rStyle w:val="Hyperlink"/>
          </w:rPr>
          <w:t>R2-2313220</w:t>
        </w:r>
      </w:hyperlink>
      <w:r w:rsidR="00644298">
        <w:tab/>
        <w:t>LCID extension for CCCH/CCCH1</w:t>
      </w:r>
      <w:r w:rsidR="00644298">
        <w:tab/>
        <w:t>Samsung</w:t>
      </w:r>
      <w:r w:rsidR="00644298">
        <w:tab/>
        <w:t>CR</w:t>
      </w:r>
      <w:r w:rsidR="00644298">
        <w:tab/>
        <w:t>Rel-18</w:t>
      </w:r>
      <w:r w:rsidR="00644298">
        <w:tab/>
        <w:t>38.331</w:t>
      </w:r>
      <w:r w:rsidR="00644298">
        <w:tab/>
        <w:t>17.6.0</w:t>
      </w:r>
      <w:r w:rsidR="00644298">
        <w:tab/>
        <w:t>4481</w:t>
      </w:r>
      <w:r w:rsidR="00644298">
        <w:tab/>
        <w:t>-</w:t>
      </w:r>
      <w:r w:rsidR="00644298">
        <w:tab/>
        <w:t>B</w:t>
      </w:r>
      <w:r w:rsidR="00644298">
        <w:tab/>
        <w:t>NR_newRAT-Core, NR_redcap_enh-Core, NR_NTN_enh-Core</w:t>
      </w:r>
    </w:p>
    <w:p w14:paraId="07048FDC" w14:textId="72278413" w:rsidR="00403548" w:rsidRDefault="00403548" w:rsidP="00403548">
      <w:pPr>
        <w:pStyle w:val="Doc-text2"/>
      </w:pPr>
      <w:r>
        <w:t>=&gt;</w:t>
      </w:r>
      <w:r>
        <w:tab/>
      </w:r>
      <w:r w:rsidR="0053340F">
        <w:t>The CR is not needed for Rel-18</w:t>
      </w:r>
      <w:r>
        <w:t xml:space="preserve"> </w:t>
      </w:r>
    </w:p>
    <w:p w14:paraId="471E1698" w14:textId="77777777" w:rsidR="00403548" w:rsidRPr="00403548" w:rsidRDefault="00403548" w:rsidP="00403548">
      <w:pPr>
        <w:pStyle w:val="Doc-text2"/>
      </w:pPr>
    </w:p>
    <w:p w14:paraId="09C04725" w14:textId="77777777" w:rsidR="00644298" w:rsidRDefault="00644298" w:rsidP="00644298">
      <w:pPr>
        <w:pStyle w:val="Comments"/>
        <w:rPr>
          <w:i w:val="0"/>
          <w:iCs/>
        </w:rPr>
      </w:pPr>
    </w:p>
    <w:p w14:paraId="3075F9CF" w14:textId="77777777" w:rsidR="00644298" w:rsidRDefault="00644298" w:rsidP="00644298">
      <w:pPr>
        <w:pStyle w:val="Comments"/>
        <w:rPr>
          <w:b/>
          <w:bCs/>
          <w:i w:val="0"/>
          <w:iCs/>
        </w:rPr>
      </w:pPr>
      <w:r>
        <w:rPr>
          <w:b/>
          <w:bCs/>
          <w:i w:val="0"/>
          <w:iCs/>
        </w:rPr>
        <w:t>Indication of LCID exention support</w:t>
      </w:r>
    </w:p>
    <w:p w14:paraId="38FD49D9" w14:textId="77777777" w:rsidR="00644298" w:rsidRDefault="001642CA" w:rsidP="00644298">
      <w:pPr>
        <w:pStyle w:val="Doc-title"/>
      </w:pPr>
      <w:hyperlink r:id="rId362" w:history="1">
        <w:r w:rsidR="00644298" w:rsidRPr="00B15747">
          <w:rPr>
            <w:rStyle w:val="Hyperlink"/>
          </w:rPr>
          <w:t>R2-2312912</w:t>
        </w:r>
      </w:hyperlink>
      <w:r w:rsidR="00644298">
        <w:tab/>
        <w:t>Consideration on detailed design of LCID extension</w:t>
      </w:r>
      <w:r w:rsidR="00644298">
        <w:tab/>
        <w:t>Huawei, HiSilicon</w:t>
      </w:r>
      <w:r w:rsidR="00644298">
        <w:tab/>
        <w:t>discussion</w:t>
      </w:r>
      <w:r w:rsidR="00644298">
        <w:tab/>
        <w:t>Rel-18</w:t>
      </w:r>
      <w:r w:rsidR="00644298">
        <w:tab/>
        <w:t>NR_NTN_enh-Core, NR_DualTxRx_MUSIM-Core, NR_redcap_enh-Core</w:t>
      </w:r>
    </w:p>
    <w:p w14:paraId="6806E6E4" w14:textId="77777777" w:rsidR="00644298" w:rsidRDefault="00644298" w:rsidP="00644298">
      <w:pPr>
        <w:pStyle w:val="Doc-text2"/>
      </w:pPr>
      <w:r w:rsidRPr="00584353">
        <w:t>Proposal 3: Introduce one-bit indication in SIB1 to indicate whether the NW supports LCID extension.</w:t>
      </w:r>
    </w:p>
    <w:p w14:paraId="1DD6A4BE" w14:textId="2594C241" w:rsidR="00170E0C" w:rsidRPr="00584353" w:rsidRDefault="00170E0C" w:rsidP="00644298">
      <w:pPr>
        <w:pStyle w:val="Doc-text2"/>
      </w:pPr>
      <w:r>
        <w:lastRenderedPageBreak/>
        <w:t>=&gt;</w:t>
      </w:r>
      <w:r>
        <w:tab/>
        <w:t>Noted</w:t>
      </w:r>
    </w:p>
    <w:p w14:paraId="6BD4A998" w14:textId="77777777" w:rsidR="00644298" w:rsidRDefault="00644298" w:rsidP="00644298">
      <w:pPr>
        <w:pStyle w:val="Comments"/>
        <w:rPr>
          <w:i w:val="0"/>
          <w:iCs/>
        </w:rPr>
      </w:pPr>
    </w:p>
    <w:p w14:paraId="587B1438" w14:textId="77777777" w:rsidR="00644298" w:rsidRDefault="001642CA" w:rsidP="00644298">
      <w:pPr>
        <w:pStyle w:val="Doc-title"/>
      </w:pPr>
      <w:hyperlink r:id="rId363" w:history="1">
        <w:r w:rsidR="00644298" w:rsidRPr="00B15747">
          <w:rPr>
            <w:rStyle w:val="Hyperlink"/>
          </w:rPr>
          <w:t>R2-2312067</w:t>
        </w:r>
      </w:hyperlink>
      <w:r w:rsidR="00644298">
        <w:tab/>
        <w:t>Further Discussion on CCCH/CCCH1 LCID extension</w:t>
      </w:r>
      <w:r w:rsidR="00644298">
        <w:tab/>
        <w:t>CATT</w:t>
      </w:r>
      <w:r w:rsidR="00644298">
        <w:tab/>
        <w:t>discussion</w:t>
      </w:r>
    </w:p>
    <w:p w14:paraId="04C386AF" w14:textId="77777777" w:rsidR="00644298" w:rsidRDefault="00644298" w:rsidP="00644298">
      <w:pPr>
        <w:pStyle w:val="Doc-title"/>
        <w:ind w:firstLine="0"/>
      </w:pPr>
      <w:r w:rsidRPr="007A6829">
        <w:t>Proposal 3: The support of CCCH/CCCH1 LCID extension is indicated implicitly by the indication(s) on the support of the specific features that need such CCCH/CCCH1 LCID extension in the system information.</w:t>
      </w:r>
    </w:p>
    <w:p w14:paraId="513504AD" w14:textId="6A8A7C9D" w:rsidR="00170E0C" w:rsidRPr="00170E0C" w:rsidRDefault="00170E0C" w:rsidP="00537CFC">
      <w:pPr>
        <w:pStyle w:val="Doc-text2"/>
      </w:pPr>
      <w:r>
        <w:t>=&gt;</w:t>
      </w:r>
      <w:r>
        <w:tab/>
        <w:t>Noted</w:t>
      </w:r>
    </w:p>
    <w:p w14:paraId="5C128EFC" w14:textId="77777777" w:rsidR="00644298" w:rsidRDefault="00644298" w:rsidP="00644298">
      <w:pPr>
        <w:pStyle w:val="Comments"/>
        <w:rPr>
          <w:i w:val="0"/>
          <w:iCs/>
        </w:rPr>
      </w:pPr>
    </w:p>
    <w:p w14:paraId="4F044837" w14:textId="77777777" w:rsidR="00644298" w:rsidRDefault="001642CA" w:rsidP="00644298">
      <w:pPr>
        <w:pStyle w:val="Doc-title"/>
      </w:pPr>
      <w:hyperlink r:id="rId364" w:history="1">
        <w:r w:rsidR="00644298" w:rsidRPr="00B15747">
          <w:rPr>
            <w:rStyle w:val="Hyperlink"/>
          </w:rPr>
          <w:t>R2-2311794</w:t>
        </w:r>
      </w:hyperlink>
      <w:r w:rsidR="00644298">
        <w:tab/>
        <w:t>Discussion on CCCH LCID extension</w:t>
      </w:r>
      <w:r w:rsidR="00644298">
        <w:tab/>
        <w:t>OPPO</w:t>
      </w:r>
      <w:r w:rsidR="00644298">
        <w:tab/>
        <w:t>discussion</w:t>
      </w:r>
      <w:r w:rsidR="00644298">
        <w:tab/>
        <w:t>Rel-18</w:t>
      </w:r>
      <w:r w:rsidR="00644298">
        <w:tab/>
        <w:t>NR_NTN_enh-Core, NR_redcap_enh-Core</w:t>
      </w:r>
    </w:p>
    <w:p w14:paraId="72534AAE" w14:textId="77777777" w:rsidR="00644298" w:rsidRPr="00252F91" w:rsidRDefault="00644298" w:rsidP="00644298">
      <w:pPr>
        <w:pStyle w:val="Doc-title"/>
        <w:ind w:firstLine="0"/>
      </w:pPr>
      <w:r w:rsidRPr="00252F91">
        <w:t>Proposal 1</w:t>
      </w:r>
      <w:r>
        <w:t xml:space="preserve">: </w:t>
      </w:r>
      <w:r w:rsidRPr="00252F91">
        <w:t>R2 not pursue additional bit in SIB to enable the usage of MSG3 indication for R18 NTN PUCCH reception capability, i.e., relying on the presence of signaling for the number of repetitions and RSRP configuration in SIB for it, as agreed in NTN session.</w:t>
      </w:r>
    </w:p>
    <w:p w14:paraId="0064FA36" w14:textId="77777777" w:rsidR="00644298" w:rsidRPr="00252F91" w:rsidRDefault="00644298" w:rsidP="00644298">
      <w:pPr>
        <w:pStyle w:val="Doc-title"/>
        <w:ind w:firstLine="0"/>
      </w:pPr>
      <w:r w:rsidRPr="00252F91">
        <w:t>Proposal 2</w:t>
      </w:r>
      <w:r>
        <w:t xml:space="preserve">: </w:t>
      </w:r>
      <w:r w:rsidRPr="00252F91">
        <w:t>R2 confirms rely on R18 RedCap barring bit to enable the R18 RedCap early indication via MSG3.</w:t>
      </w:r>
    </w:p>
    <w:p w14:paraId="3CDFACFA" w14:textId="77777777" w:rsidR="00644298" w:rsidRDefault="00644298" w:rsidP="00644298">
      <w:pPr>
        <w:pStyle w:val="Doc-title"/>
        <w:ind w:firstLine="0"/>
      </w:pPr>
      <w:r w:rsidRPr="00252F91">
        <w:t>Proposal 3</w:t>
      </w:r>
      <w:r>
        <w:t xml:space="preserve">: </w:t>
      </w:r>
      <w:r w:rsidRPr="00252F91">
        <w:t>R2 not pursue feature-agnostic bit in SIB to enable the MSG3 R-bit extension feature.</w:t>
      </w:r>
    </w:p>
    <w:p w14:paraId="6E26B798" w14:textId="7F6B6503" w:rsidR="00170E0C" w:rsidRPr="00170E0C" w:rsidRDefault="00170E0C" w:rsidP="00537CFC">
      <w:pPr>
        <w:pStyle w:val="Doc-text2"/>
      </w:pPr>
      <w:r>
        <w:t>=&gt;</w:t>
      </w:r>
      <w:r>
        <w:tab/>
        <w:t>Noted</w:t>
      </w:r>
    </w:p>
    <w:p w14:paraId="78173B4C" w14:textId="77777777" w:rsidR="00BB474B" w:rsidRDefault="00BB474B" w:rsidP="00BB474B">
      <w:pPr>
        <w:pStyle w:val="Doc-text2"/>
      </w:pPr>
    </w:p>
    <w:p w14:paraId="046CEB02" w14:textId="5988692D" w:rsidR="00BB474B" w:rsidRDefault="00BB474B" w:rsidP="00BB474B">
      <w:pPr>
        <w:pStyle w:val="Doc-text2"/>
        <w:rPr>
          <w:i/>
          <w:iCs/>
        </w:rPr>
      </w:pPr>
      <w:r w:rsidRPr="006E180F">
        <w:rPr>
          <w:i/>
          <w:iCs/>
        </w:rPr>
        <w:t>Discussion on explicit indication in SIB1 or i</w:t>
      </w:r>
      <w:r w:rsidR="006E180F" w:rsidRPr="006E180F">
        <w:rPr>
          <w:i/>
          <w:iCs/>
        </w:rPr>
        <w:t>mplicit indication</w:t>
      </w:r>
    </w:p>
    <w:p w14:paraId="35EE033E" w14:textId="33CF9DE7" w:rsidR="006E180F" w:rsidRDefault="006E180F" w:rsidP="00BB474B">
      <w:pPr>
        <w:pStyle w:val="Doc-text2"/>
      </w:pPr>
      <w:r>
        <w:softHyphen/>
        <w:t>-</w:t>
      </w:r>
      <w:r>
        <w:tab/>
        <w:t xml:space="preserve">CATT and Oppo don’t see the need of this explicit indication.  </w:t>
      </w:r>
    </w:p>
    <w:p w14:paraId="1D7675BD" w14:textId="40AC5951" w:rsidR="006E180F" w:rsidRDefault="006E180F" w:rsidP="00BB474B">
      <w:pPr>
        <w:pStyle w:val="Doc-text2"/>
      </w:pPr>
      <w:r>
        <w:t>-</w:t>
      </w:r>
      <w:r>
        <w:tab/>
        <w:t xml:space="preserve">Vodafone </w:t>
      </w:r>
      <w:r w:rsidR="00E50281">
        <w:t xml:space="preserve">thinks that we can decide which features support the new format and then it would be linked with that format.  We shouldn’t have a generic indication as the NW will only implement the new format if it supports the impacted features. </w:t>
      </w:r>
    </w:p>
    <w:p w14:paraId="0D5A4AE2" w14:textId="142B1393" w:rsidR="00781132" w:rsidRDefault="00781132" w:rsidP="00BB474B">
      <w:pPr>
        <w:pStyle w:val="Doc-text2"/>
      </w:pPr>
      <w:r>
        <w:t>-</w:t>
      </w:r>
      <w:r>
        <w:tab/>
        <w:t xml:space="preserve">Qualcomm thinks that it is still good to have an explicit indication.  </w:t>
      </w:r>
    </w:p>
    <w:p w14:paraId="57FF7E77" w14:textId="52EE937B" w:rsidR="00A62FD7" w:rsidRDefault="00A62FD7" w:rsidP="00BB474B">
      <w:pPr>
        <w:pStyle w:val="Doc-text2"/>
      </w:pPr>
      <w:r>
        <w:t>-</w:t>
      </w:r>
      <w:r>
        <w:tab/>
        <w:t xml:space="preserve">LG thinks that if we don’t have explicit then we can’t use LCID extension for other things other than CCCH and CCCH1.  </w:t>
      </w:r>
    </w:p>
    <w:p w14:paraId="09DDB8A3" w14:textId="3D57A5AD" w:rsidR="007326CB" w:rsidRDefault="007326CB" w:rsidP="00BB474B">
      <w:pPr>
        <w:pStyle w:val="Doc-text2"/>
      </w:pPr>
      <w:r>
        <w:t>-</w:t>
      </w:r>
      <w:r>
        <w:tab/>
        <w:t xml:space="preserve">ZTE </w:t>
      </w:r>
      <w:r w:rsidR="00D651EF">
        <w:t xml:space="preserve">understands </w:t>
      </w:r>
      <w:r w:rsidR="00911B0B">
        <w:t xml:space="preserve">that the network </w:t>
      </w:r>
      <w:proofErr w:type="gramStart"/>
      <w:r w:rsidR="00911B0B">
        <w:t>has to</w:t>
      </w:r>
      <w:proofErr w:type="gramEnd"/>
      <w:r w:rsidR="00911B0B">
        <w:t xml:space="preserve"> be prepared to receive this LCID extension even for the future.  </w:t>
      </w:r>
    </w:p>
    <w:p w14:paraId="32EC707E" w14:textId="2C3F2987" w:rsidR="00911B0B" w:rsidRDefault="00911B0B" w:rsidP="00BB474B">
      <w:pPr>
        <w:pStyle w:val="Doc-text2"/>
      </w:pPr>
      <w:r>
        <w:t>-</w:t>
      </w:r>
      <w:r>
        <w:tab/>
      </w:r>
      <w:r w:rsidR="00A56C01">
        <w:t xml:space="preserve">CATT asks if we need to link the explicit indication </w:t>
      </w:r>
      <w:r w:rsidR="00BF7B46">
        <w:t xml:space="preserve">with the feature support. </w:t>
      </w:r>
    </w:p>
    <w:p w14:paraId="536097C9" w14:textId="1BF745AA" w:rsidR="00BF7B46" w:rsidRDefault="00BF7B46" w:rsidP="00BB474B">
      <w:pPr>
        <w:pStyle w:val="Doc-text2"/>
      </w:pPr>
      <w:r>
        <w:t>-</w:t>
      </w:r>
      <w:r>
        <w:tab/>
        <w:t xml:space="preserve">Nokia thinks that we don’t need it now so we can add it later.  </w:t>
      </w:r>
    </w:p>
    <w:p w14:paraId="24364D40" w14:textId="45AA0318" w:rsidR="00BF7B46" w:rsidRDefault="00793DEA" w:rsidP="00BB474B">
      <w:pPr>
        <w:pStyle w:val="Doc-text2"/>
      </w:pPr>
      <w:r>
        <w:t>-</w:t>
      </w:r>
      <w:r>
        <w:tab/>
      </w:r>
      <w:r w:rsidR="00F864A9">
        <w:t>Intel thinks that the only question if there is something in the future</w:t>
      </w:r>
      <w:r w:rsidR="00D20238">
        <w:t xml:space="preserve">, and explicit indication would help us be future proof.  </w:t>
      </w:r>
    </w:p>
    <w:p w14:paraId="11FE1C17" w14:textId="3E5E0C2B" w:rsidR="00E50281" w:rsidRDefault="00E50281" w:rsidP="00BB474B">
      <w:pPr>
        <w:pStyle w:val="Doc-text2"/>
      </w:pPr>
    </w:p>
    <w:p w14:paraId="6BFBD7F9" w14:textId="77777777" w:rsidR="00644298" w:rsidRDefault="00644298" w:rsidP="00644298">
      <w:pPr>
        <w:pStyle w:val="Comments"/>
        <w:rPr>
          <w:i w:val="0"/>
          <w:iCs/>
        </w:rPr>
      </w:pPr>
    </w:p>
    <w:p w14:paraId="155510A3" w14:textId="77777777" w:rsidR="00BB474B" w:rsidRPr="00384E1B" w:rsidRDefault="00BB474B" w:rsidP="00644298">
      <w:pPr>
        <w:pStyle w:val="Comments"/>
        <w:rPr>
          <w:i w:val="0"/>
          <w:iCs/>
        </w:rPr>
      </w:pPr>
    </w:p>
    <w:p w14:paraId="37995BED" w14:textId="77777777" w:rsidR="00644298" w:rsidRPr="00584A83" w:rsidRDefault="00644298" w:rsidP="00644298">
      <w:pPr>
        <w:pStyle w:val="Comments"/>
        <w:rPr>
          <w:b/>
          <w:bCs/>
          <w:i w:val="0"/>
          <w:iCs/>
          <w:lang w:val="en-US"/>
        </w:rPr>
      </w:pPr>
      <w:r w:rsidRPr="00584A83">
        <w:rPr>
          <w:b/>
          <w:bCs/>
          <w:i w:val="0"/>
          <w:iCs/>
          <w:lang w:val="en-US"/>
        </w:rPr>
        <w:t>MAC CE subheader format</w:t>
      </w:r>
    </w:p>
    <w:p w14:paraId="11685F4E" w14:textId="77777777" w:rsidR="00644298" w:rsidRPr="00334800" w:rsidRDefault="00644298" w:rsidP="00644298">
      <w:pPr>
        <w:pStyle w:val="Comments"/>
        <w:rPr>
          <w:i w:val="0"/>
          <w:iCs/>
          <w:lang w:val="en-US"/>
        </w:rPr>
      </w:pPr>
      <w:r>
        <w:rPr>
          <w:lang w:val="en-US"/>
        </w:rPr>
        <w:t>MAC subheader</w:t>
      </w:r>
      <w:r w:rsidRPr="00334800">
        <w:rPr>
          <w:lang w:val="en-US"/>
        </w:rPr>
        <w:t xml:space="preserve"> </w:t>
      </w:r>
      <w:r>
        <w:rPr>
          <w:lang w:val="en-US"/>
        </w:rPr>
        <w:t>formats</w:t>
      </w:r>
    </w:p>
    <w:p w14:paraId="6C1CDC65" w14:textId="77777777" w:rsidR="00644298" w:rsidRDefault="001642CA" w:rsidP="00644298">
      <w:pPr>
        <w:pStyle w:val="Comments"/>
        <w:rPr>
          <w:i w:val="0"/>
          <w:iCs/>
          <w:sz w:val="20"/>
          <w:szCs w:val="28"/>
        </w:rPr>
      </w:pPr>
      <w:hyperlink r:id="rId365" w:history="1">
        <w:r w:rsidR="00644298" w:rsidRPr="00B15747">
          <w:rPr>
            <w:rStyle w:val="Hyperlink"/>
            <w:i w:val="0"/>
            <w:iCs/>
            <w:sz w:val="20"/>
            <w:szCs w:val="28"/>
          </w:rPr>
          <w:t>R2-2312067</w:t>
        </w:r>
      </w:hyperlink>
      <w:r w:rsidR="00644298" w:rsidRPr="00DE4BB0">
        <w:rPr>
          <w:i w:val="0"/>
          <w:iCs/>
          <w:sz w:val="20"/>
          <w:szCs w:val="28"/>
        </w:rPr>
        <w:tab/>
        <w:t>Further Discussion on CCCH/CCCH1 LCID extension</w:t>
      </w:r>
      <w:r w:rsidR="00644298" w:rsidRPr="00DE4BB0">
        <w:rPr>
          <w:i w:val="0"/>
          <w:iCs/>
          <w:sz w:val="20"/>
          <w:szCs w:val="28"/>
        </w:rPr>
        <w:tab/>
        <w:t>CATT</w:t>
      </w:r>
      <w:r w:rsidR="00644298" w:rsidRPr="00DE4BB0">
        <w:rPr>
          <w:i w:val="0"/>
          <w:iCs/>
          <w:sz w:val="20"/>
          <w:szCs w:val="28"/>
        </w:rPr>
        <w:tab/>
        <w:t>discussion</w:t>
      </w:r>
    </w:p>
    <w:p w14:paraId="2A3FFD36" w14:textId="77777777" w:rsidR="00644298" w:rsidRDefault="00644298" w:rsidP="00644298">
      <w:pPr>
        <w:pStyle w:val="Doc-text2"/>
        <w:rPr>
          <w:i/>
          <w:iCs/>
        </w:rPr>
      </w:pPr>
      <w:r w:rsidRPr="00AC0C6F">
        <w:rPr>
          <w:i/>
          <w:iCs/>
        </w:rPr>
        <w:t>Proposal 1: Adopt the MAC subheader format Ext/R/LCID for CCCH/CCCH1 LCID extension with LCID field kept as 6 bits.</w:t>
      </w:r>
    </w:p>
    <w:p w14:paraId="0EB2DA40" w14:textId="7B29933A" w:rsidR="00AC0C6F" w:rsidRPr="00AC0C6F" w:rsidRDefault="00AC0C6F" w:rsidP="00644298">
      <w:pPr>
        <w:pStyle w:val="Doc-text2"/>
      </w:pPr>
      <w:r>
        <w:t>=&gt;</w:t>
      </w:r>
      <w:r>
        <w:tab/>
        <w:t>Noted</w:t>
      </w:r>
    </w:p>
    <w:p w14:paraId="73E1D775" w14:textId="77777777" w:rsidR="00644298" w:rsidRDefault="00644298" w:rsidP="00644298">
      <w:pPr>
        <w:pStyle w:val="Comments"/>
        <w:rPr>
          <w:i w:val="0"/>
          <w:iCs/>
          <w:lang w:val="en-US"/>
        </w:rPr>
      </w:pPr>
    </w:p>
    <w:p w14:paraId="3A139159" w14:textId="77777777" w:rsidR="00644298" w:rsidRDefault="001642CA" w:rsidP="00644298">
      <w:pPr>
        <w:pStyle w:val="Comments"/>
        <w:rPr>
          <w:i w:val="0"/>
          <w:iCs/>
          <w:sz w:val="20"/>
          <w:szCs w:val="28"/>
        </w:rPr>
      </w:pPr>
      <w:hyperlink r:id="rId366" w:history="1">
        <w:r w:rsidR="00644298" w:rsidRPr="00B15747">
          <w:rPr>
            <w:rStyle w:val="Hyperlink"/>
            <w:i w:val="0"/>
            <w:iCs/>
            <w:sz w:val="20"/>
            <w:szCs w:val="28"/>
          </w:rPr>
          <w:t>R2-2312084</w:t>
        </w:r>
      </w:hyperlink>
      <w:r w:rsidR="00644298" w:rsidRPr="00B220DA">
        <w:rPr>
          <w:i w:val="0"/>
          <w:iCs/>
          <w:sz w:val="20"/>
          <w:szCs w:val="28"/>
        </w:rPr>
        <w:tab/>
        <w:t>MAC Subheader details for the new LCID space</w:t>
      </w:r>
      <w:r w:rsidR="00644298" w:rsidRPr="00B220DA">
        <w:rPr>
          <w:i w:val="0"/>
          <w:iCs/>
          <w:sz w:val="20"/>
          <w:szCs w:val="28"/>
        </w:rPr>
        <w:tab/>
        <w:t>ZTE Corporation, Sanechips</w:t>
      </w:r>
      <w:r w:rsidR="00644298" w:rsidRPr="00B220DA">
        <w:rPr>
          <w:i w:val="0"/>
          <w:iCs/>
          <w:sz w:val="20"/>
          <w:szCs w:val="28"/>
        </w:rPr>
        <w:tab/>
        <w:t>discussion</w:t>
      </w:r>
    </w:p>
    <w:p w14:paraId="1BBBE843" w14:textId="77777777" w:rsidR="00644298" w:rsidRDefault="00644298" w:rsidP="00644298">
      <w:pPr>
        <w:pStyle w:val="Doc-text2"/>
        <w:rPr>
          <w:i/>
          <w:iCs/>
        </w:rPr>
      </w:pPr>
      <w:r w:rsidRPr="00AC0C6F">
        <w:rPr>
          <w:i/>
          <w:iCs/>
        </w:rPr>
        <w:t>Proposal 1: Adopt the subheader format with Lx/R/R/</w:t>
      </w:r>
      <w:proofErr w:type="gramStart"/>
      <w:r w:rsidRPr="00AC0C6F">
        <w:rPr>
          <w:i/>
          <w:iCs/>
        </w:rPr>
        <w:t>EarlyUEIndication(</w:t>
      </w:r>
      <w:proofErr w:type="gramEnd"/>
      <w:r w:rsidRPr="00AC0C6F">
        <w:rPr>
          <w:i/>
          <w:iCs/>
        </w:rPr>
        <w:t>5 bit) for the extended LCID space.</w:t>
      </w:r>
    </w:p>
    <w:p w14:paraId="3C392973" w14:textId="44D36035" w:rsidR="00AC0C6F" w:rsidRPr="00AC0C6F" w:rsidRDefault="00AC0C6F" w:rsidP="00644298">
      <w:pPr>
        <w:pStyle w:val="Doc-text2"/>
      </w:pPr>
      <w:r>
        <w:t>=&gt;</w:t>
      </w:r>
      <w:r>
        <w:tab/>
        <w:t>Noted</w:t>
      </w:r>
    </w:p>
    <w:p w14:paraId="12CA1F85" w14:textId="77777777" w:rsidR="00644298" w:rsidRPr="00B220DA" w:rsidRDefault="00644298" w:rsidP="00644298">
      <w:pPr>
        <w:pStyle w:val="Comments"/>
        <w:rPr>
          <w:i w:val="0"/>
          <w:iCs/>
          <w:sz w:val="20"/>
          <w:szCs w:val="28"/>
          <w:lang w:val="en-US"/>
        </w:rPr>
      </w:pPr>
    </w:p>
    <w:p w14:paraId="6F27E83C" w14:textId="77777777" w:rsidR="00644298" w:rsidRDefault="001642CA" w:rsidP="00644298">
      <w:pPr>
        <w:pStyle w:val="Doc-title"/>
      </w:pPr>
      <w:hyperlink r:id="rId367" w:history="1">
        <w:r w:rsidR="00644298" w:rsidRPr="00B15747">
          <w:rPr>
            <w:rStyle w:val="Hyperlink"/>
          </w:rPr>
          <w:t>R2-2313425</w:t>
        </w:r>
      </w:hyperlink>
      <w:r w:rsidR="00644298">
        <w:tab/>
        <w:t>LCID extension for CCCH</w:t>
      </w:r>
      <w:r w:rsidR="00644298">
        <w:tab/>
        <w:t>Nokia, Nokia Shanghai Bell, InterDigital</w:t>
      </w:r>
      <w:r w:rsidR="00644298">
        <w:tab/>
        <w:t>discussion</w:t>
      </w:r>
      <w:r w:rsidR="00644298">
        <w:tab/>
        <w:t>Rel-18</w:t>
      </w:r>
      <w:r w:rsidR="00644298">
        <w:tab/>
        <w:t>NR_redcap_enh-Core</w:t>
      </w:r>
    </w:p>
    <w:p w14:paraId="69054B77" w14:textId="77777777" w:rsidR="00644298" w:rsidRPr="005274C9" w:rsidRDefault="00644298" w:rsidP="00644298">
      <w:pPr>
        <w:pStyle w:val="Doc-text2"/>
      </w:pPr>
      <w:r w:rsidRPr="005274C9">
        <w:t>Proposal 1: When LCID extension is indicated by the leftmost R bit in the MAC subheader, a new R bit is introduced for each UL-SCH MAC subheader type which includes the new LCID field. This R bit can be the 3rd leftmost bit or the rightmost bit of the first byte in the MAC subheader.</w:t>
      </w:r>
    </w:p>
    <w:p w14:paraId="0B2D163C" w14:textId="77777777" w:rsidR="00644298" w:rsidRDefault="00644298" w:rsidP="00644298">
      <w:pPr>
        <w:pStyle w:val="Doc-text2"/>
      </w:pPr>
      <w:r w:rsidRPr="006C172F">
        <w:t>Proposal 2: Assign one bit in the MAC subheader to indicate whether CCCH or CCCH1 is transmitted as MAC SDU.</w:t>
      </w:r>
    </w:p>
    <w:p w14:paraId="76A906AA" w14:textId="0F3B461C" w:rsidR="00170E0C" w:rsidRDefault="00170E0C" w:rsidP="00644298">
      <w:pPr>
        <w:pStyle w:val="Doc-text2"/>
      </w:pPr>
      <w:r>
        <w:t>=&gt;</w:t>
      </w:r>
      <w:r>
        <w:tab/>
        <w:t>Noted</w:t>
      </w:r>
    </w:p>
    <w:p w14:paraId="5BBAB4E4" w14:textId="77777777" w:rsidR="00644298" w:rsidRPr="006C172F" w:rsidRDefault="00644298" w:rsidP="00644298">
      <w:pPr>
        <w:pStyle w:val="Doc-text2"/>
        <w:ind w:left="0" w:firstLine="0"/>
      </w:pPr>
    </w:p>
    <w:p w14:paraId="24BA7867" w14:textId="77777777" w:rsidR="00644298" w:rsidRDefault="001642CA" w:rsidP="00644298">
      <w:pPr>
        <w:pStyle w:val="Doc-title"/>
      </w:pPr>
      <w:hyperlink r:id="rId368" w:history="1">
        <w:r w:rsidR="00644298" w:rsidRPr="00B15747">
          <w:rPr>
            <w:rStyle w:val="Hyperlink"/>
          </w:rPr>
          <w:t>R2-2313028</w:t>
        </w:r>
      </w:hyperlink>
      <w:r w:rsidR="00644298">
        <w:tab/>
        <w:t>Details on NR LCID extension for UL CCCH/CCCH1</w:t>
      </w:r>
      <w:r w:rsidR="00644298">
        <w:tab/>
        <w:t>Qualcomm Incorporated</w:t>
      </w:r>
      <w:r w:rsidR="00644298">
        <w:tab/>
        <w:t>discussion</w:t>
      </w:r>
      <w:r w:rsidR="00644298">
        <w:tab/>
        <w:t>Rel-18</w:t>
      </w:r>
      <w:r w:rsidR="00644298">
        <w:tab/>
        <w:t>NR_NTN_enh-Core, NR_redcap_enh-Core</w:t>
      </w:r>
    </w:p>
    <w:p w14:paraId="20A9DEA3" w14:textId="77777777" w:rsidR="00644298" w:rsidRPr="009B434A" w:rsidRDefault="00644298" w:rsidP="00644298">
      <w:pPr>
        <w:pStyle w:val="Doc-text2"/>
        <w:rPr>
          <w:i/>
          <w:iCs/>
        </w:rPr>
      </w:pPr>
      <w:r w:rsidRPr="009B434A">
        <w:rPr>
          <w:i/>
          <w:iCs/>
        </w:rPr>
        <w:lastRenderedPageBreak/>
        <w:t>Proposal 3: Decide whether to add LCID codepoints 64-127 in Table 6.2.1-2 in TS 38.321 or create a new table 6.2.1-2c with new LCID codepoint 0-63 (to be used when LX = 1).</w:t>
      </w:r>
    </w:p>
    <w:p w14:paraId="2FCED72D" w14:textId="1B8EF673" w:rsidR="00644298" w:rsidRDefault="00170E0C" w:rsidP="00644298">
      <w:pPr>
        <w:pStyle w:val="Doc-text2"/>
      </w:pPr>
      <w:r>
        <w:t>=&gt;</w:t>
      </w:r>
      <w:r>
        <w:tab/>
        <w:t>Noted</w:t>
      </w:r>
    </w:p>
    <w:p w14:paraId="419FF498" w14:textId="77777777" w:rsidR="00170E0C" w:rsidRDefault="00170E0C" w:rsidP="00644298">
      <w:pPr>
        <w:pStyle w:val="Doc-text2"/>
      </w:pPr>
    </w:p>
    <w:p w14:paraId="2D21A986" w14:textId="77777777" w:rsidR="00644298" w:rsidRPr="00093F38" w:rsidRDefault="00644298" w:rsidP="00644298">
      <w:pPr>
        <w:pStyle w:val="Doc-text2"/>
      </w:pPr>
      <w:r>
        <w:t>Discussion</w:t>
      </w:r>
    </w:p>
    <w:p w14:paraId="7F713ACA" w14:textId="77777777" w:rsidR="00644298" w:rsidRPr="00114E74" w:rsidRDefault="00644298" w:rsidP="00644298">
      <w:pPr>
        <w:pStyle w:val="Doc-text2"/>
        <w:rPr>
          <w:i/>
          <w:iCs/>
        </w:rPr>
      </w:pPr>
      <w:r w:rsidRPr="00114E74">
        <w:rPr>
          <w:i/>
          <w:iCs/>
        </w:rPr>
        <w:t>Possible MAC subheader formats:</w:t>
      </w:r>
    </w:p>
    <w:p w14:paraId="35E951AB" w14:textId="77777777" w:rsidR="00644298" w:rsidRPr="00114E74" w:rsidRDefault="00644298" w:rsidP="00644298">
      <w:pPr>
        <w:pStyle w:val="Doc-text2"/>
        <w:rPr>
          <w:i/>
          <w:iCs/>
        </w:rPr>
      </w:pPr>
      <w:r w:rsidRPr="00114E74">
        <w:rPr>
          <w:i/>
          <w:iCs/>
        </w:rPr>
        <w:t xml:space="preserve">Option 1: Lx/R/LCID </w:t>
      </w:r>
      <w:r w:rsidRPr="00114E74">
        <w:rPr>
          <w:i/>
          <w:iCs/>
        </w:rPr>
        <w:tab/>
      </w:r>
      <w:r w:rsidRPr="00114E74">
        <w:rPr>
          <w:i/>
          <w:iCs/>
        </w:rPr>
        <w:tab/>
        <w:t>(6-bit LCID field)</w:t>
      </w:r>
    </w:p>
    <w:p w14:paraId="52EED161" w14:textId="77777777" w:rsidR="00644298" w:rsidRPr="00114E74" w:rsidRDefault="00644298" w:rsidP="00644298">
      <w:pPr>
        <w:pStyle w:val="Doc-text2"/>
        <w:rPr>
          <w:i/>
          <w:iCs/>
        </w:rPr>
      </w:pPr>
      <w:r w:rsidRPr="00114E74">
        <w:rPr>
          <w:i/>
          <w:iCs/>
        </w:rPr>
        <w:t xml:space="preserve">Option 2: Lx/R/R/LCID </w:t>
      </w:r>
      <w:r w:rsidRPr="00114E74">
        <w:rPr>
          <w:i/>
          <w:iCs/>
        </w:rPr>
        <w:tab/>
        <w:t>(5-bit LCID field)</w:t>
      </w:r>
    </w:p>
    <w:p w14:paraId="2EE36249" w14:textId="77777777" w:rsidR="00644298" w:rsidRPr="00114E74" w:rsidRDefault="00644298" w:rsidP="00644298">
      <w:pPr>
        <w:pStyle w:val="Doc-text2"/>
        <w:rPr>
          <w:i/>
          <w:iCs/>
        </w:rPr>
      </w:pPr>
      <w:r w:rsidRPr="00114E74">
        <w:rPr>
          <w:i/>
          <w:iCs/>
        </w:rPr>
        <w:t xml:space="preserve">Option 3: Lx/C/R/LCID </w:t>
      </w:r>
      <w:r w:rsidRPr="00114E74">
        <w:rPr>
          <w:i/>
          <w:iCs/>
        </w:rPr>
        <w:tab/>
        <w:t>(5-bit LCID field)</w:t>
      </w:r>
    </w:p>
    <w:p w14:paraId="643E6182" w14:textId="77777777" w:rsidR="00644298" w:rsidRPr="00114E74" w:rsidRDefault="00644298" w:rsidP="00644298">
      <w:pPr>
        <w:pStyle w:val="Doc-text2"/>
        <w:rPr>
          <w:i/>
          <w:iCs/>
        </w:rPr>
      </w:pPr>
      <w:r w:rsidRPr="00114E74">
        <w:rPr>
          <w:i/>
          <w:iCs/>
        </w:rPr>
        <w:t xml:space="preserve">Option 4: Lx/R/LCID </w:t>
      </w:r>
      <w:r w:rsidRPr="00114E74">
        <w:rPr>
          <w:i/>
          <w:iCs/>
        </w:rPr>
        <w:tab/>
      </w:r>
      <w:r w:rsidRPr="00114E74">
        <w:rPr>
          <w:i/>
          <w:iCs/>
        </w:rPr>
        <w:tab/>
        <w:t>(7-bit LCID field – L field is treated as additional bit to existing 6-bit LCID)</w:t>
      </w:r>
    </w:p>
    <w:p w14:paraId="482FB402" w14:textId="77777777" w:rsidR="00644298" w:rsidRPr="00114E74" w:rsidRDefault="00644298" w:rsidP="00644298">
      <w:pPr>
        <w:pStyle w:val="Doc-text2"/>
      </w:pPr>
    </w:p>
    <w:p w14:paraId="69198D43" w14:textId="77777777" w:rsidR="00644298" w:rsidRDefault="00644298" w:rsidP="00644298">
      <w:pPr>
        <w:pStyle w:val="Doc-text2"/>
        <w:rPr>
          <w:i/>
          <w:iCs/>
        </w:rPr>
      </w:pPr>
      <w:r w:rsidRPr="00114E74">
        <w:rPr>
          <w:i/>
          <w:iCs/>
        </w:rPr>
        <w:t>Discussion</w:t>
      </w:r>
      <w:r>
        <w:rPr>
          <w:i/>
          <w:iCs/>
        </w:rPr>
        <w:t xml:space="preserve"> on format (</w:t>
      </w:r>
      <w:proofErr w:type="gramStart"/>
      <w:r>
        <w:rPr>
          <w:i/>
          <w:iCs/>
        </w:rPr>
        <w:t>e.g.</w:t>
      </w:r>
      <w:proofErr w:type="gramEnd"/>
      <w:r>
        <w:rPr>
          <w:i/>
          <w:iCs/>
        </w:rPr>
        <w:t xml:space="preserve"> 1 R bit or 2 R bits, how is the additional R bit used) </w:t>
      </w:r>
    </w:p>
    <w:p w14:paraId="4A407ACA" w14:textId="6C7C2B9A" w:rsidR="00060370" w:rsidRDefault="00060370" w:rsidP="00644298">
      <w:pPr>
        <w:pStyle w:val="Doc-text2"/>
      </w:pPr>
      <w:r>
        <w:t>-</w:t>
      </w:r>
      <w:r>
        <w:tab/>
        <w:t xml:space="preserve">Huawei supports the way it is implemented in the CR and CATT.  </w:t>
      </w:r>
    </w:p>
    <w:p w14:paraId="3D6BACB2" w14:textId="5516F74B" w:rsidR="00BA3396" w:rsidRDefault="00BA3396" w:rsidP="00644298">
      <w:pPr>
        <w:pStyle w:val="Doc-text2"/>
      </w:pPr>
      <w:r>
        <w:t>-</w:t>
      </w:r>
      <w:r>
        <w:tab/>
        <w:t xml:space="preserve">Ericsson thinks that we now have 7 bits that we can define in some way.  </w:t>
      </w:r>
      <w:r w:rsidR="00713DD2">
        <w:t xml:space="preserve">Ericsson thinks that now MUSIM </w:t>
      </w:r>
      <w:r w:rsidR="001D3EB0">
        <w:t xml:space="preserve">is using msg5 we don’t need to use the leftmost bit and we can leave the discussion for next release and implement a more </w:t>
      </w:r>
      <w:r w:rsidR="007852A0">
        <w:t>flexible solution for the future</w:t>
      </w:r>
      <w:r w:rsidR="001D3EB0">
        <w:t xml:space="preserve">.  </w:t>
      </w:r>
    </w:p>
    <w:p w14:paraId="1BC5CCB6" w14:textId="66D720A8" w:rsidR="001D3EB0" w:rsidRPr="00060370" w:rsidRDefault="001D3EB0" w:rsidP="00644298">
      <w:pPr>
        <w:pStyle w:val="Doc-text2"/>
      </w:pPr>
      <w:r>
        <w:t>-</w:t>
      </w:r>
      <w:r>
        <w:tab/>
      </w:r>
      <w:r w:rsidR="007852A0">
        <w:t xml:space="preserve">Qualcomm thinks that </w:t>
      </w:r>
      <w:r w:rsidR="009B434A">
        <w:t xml:space="preserve">we should keep the rest of the bits as they are. </w:t>
      </w:r>
    </w:p>
    <w:p w14:paraId="4AC3E3A2" w14:textId="77777777" w:rsidR="00060370" w:rsidRPr="00114E74" w:rsidRDefault="00060370" w:rsidP="00644298">
      <w:pPr>
        <w:pStyle w:val="Doc-text2"/>
        <w:rPr>
          <w:i/>
          <w:iCs/>
        </w:rPr>
      </w:pPr>
    </w:p>
    <w:p w14:paraId="144D29B2" w14:textId="77777777" w:rsidR="00644298" w:rsidRDefault="00644298" w:rsidP="00644298">
      <w:pPr>
        <w:pStyle w:val="Doc-text2"/>
        <w:rPr>
          <w:i/>
          <w:iCs/>
        </w:rPr>
      </w:pPr>
      <w:r w:rsidRPr="00114E74">
        <w:rPr>
          <w:i/>
          <w:iCs/>
        </w:rPr>
        <w:t>Does LCID point to new table, or be considered as as an extension to the existing LCID field?</w:t>
      </w:r>
    </w:p>
    <w:p w14:paraId="2E6BC819" w14:textId="77777777" w:rsidR="001F665C" w:rsidRDefault="001F665C" w:rsidP="00644298">
      <w:pPr>
        <w:pStyle w:val="Doc-text2"/>
        <w:rPr>
          <w:i/>
          <w:iCs/>
        </w:rPr>
      </w:pPr>
    </w:p>
    <w:p w14:paraId="22D33DA2" w14:textId="588BA011" w:rsidR="001F665C" w:rsidRDefault="001F665C" w:rsidP="00644298">
      <w:pPr>
        <w:pStyle w:val="Doc-text2"/>
        <w:rPr>
          <w:i/>
          <w:iCs/>
        </w:rPr>
      </w:pPr>
      <w:r>
        <w:rPr>
          <w:i/>
          <w:iCs/>
        </w:rPr>
        <w:t xml:space="preserve">Do we use old codepoints or new codepoints for Rel-18 for CCCH/CCCH1 </w:t>
      </w:r>
      <w:proofErr w:type="gramStart"/>
      <w:r>
        <w:rPr>
          <w:i/>
          <w:iCs/>
        </w:rPr>
        <w:t>indication</w:t>
      </w:r>
      <w:proofErr w:type="gramEnd"/>
    </w:p>
    <w:p w14:paraId="33D4D5C3" w14:textId="65D583C6" w:rsidR="001F665C" w:rsidRPr="001F665C" w:rsidRDefault="001F665C" w:rsidP="00644298">
      <w:pPr>
        <w:pStyle w:val="Doc-text2"/>
      </w:pPr>
      <w:r>
        <w:t>-</w:t>
      </w:r>
      <w:r>
        <w:tab/>
      </w:r>
    </w:p>
    <w:p w14:paraId="3353D13F" w14:textId="318F242C" w:rsidR="00404219" w:rsidRDefault="00404219" w:rsidP="00644298">
      <w:pPr>
        <w:pStyle w:val="Doc-text2"/>
        <w:rPr>
          <w:i/>
          <w:iCs/>
        </w:rPr>
      </w:pPr>
      <w:r w:rsidRPr="009B434A">
        <w:rPr>
          <w:i/>
          <w:iCs/>
        </w:rPr>
        <w:t>Decide whether to add LCID codepoints 64-127 in Table 6.2.1-2 in TS 38.321 or create a new table 6.2.1-2c with new LCID codepoint 0-63 (to be used when LX = 1).</w:t>
      </w:r>
    </w:p>
    <w:p w14:paraId="6D7019DE" w14:textId="33189C5A" w:rsidR="001D50E5" w:rsidRPr="006A0DC9" w:rsidRDefault="006A0DC9" w:rsidP="00644298">
      <w:pPr>
        <w:pStyle w:val="Doc-text2"/>
      </w:pPr>
      <w:r>
        <w:t>-</w:t>
      </w:r>
      <w:r>
        <w:tab/>
        <w:t xml:space="preserve">Ericsson thinks that we should give the new table a </w:t>
      </w:r>
      <w:proofErr w:type="gramStart"/>
      <w:r>
        <w:t>name</w:t>
      </w:r>
      <w:proofErr w:type="gramEnd"/>
      <w:r>
        <w:t xml:space="preserve"> so it is easy to refer to the table.  Qualcomm thinks that we can just refer to the table number like we usually do.</w:t>
      </w:r>
    </w:p>
    <w:p w14:paraId="4C6ED14A" w14:textId="77777777" w:rsidR="009B434A" w:rsidRDefault="009B434A" w:rsidP="00644298">
      <w:pPr>
        <w:pStyle w:val="Doc-text2"/>
        <w:rPr>
          <w:i/>
          <w:iCs/>
        </w:rPr>
      </w:pPr>
    </w:p>
    <w:p w14:paraId="13508F5B" w14:textId="77777777" w:rsidR="00746BE6" w:rsidRDefault="00746BE6" w:rsidP="00746BE6">
      <w:pPr>
        <w:pStyle w:val="Comments"/>
        <w:rPr>
          <w:i w:val="0"/>
          <w:iCs/>
          <w:lang w:val="en-US"/>
        </w:rPr>
      </w:pPr>
    </w:p>
    <w:p w14:paraId="14985C58" w14:textId="77777777" w:rsidR="00746BE6" w:rsidRPr="00B615FD" w:rsidRDefault="00746BE6" w:rsidP="00746BE6">
      <w:pPr>
        <w:pStyle w:val="Comments"/>
        <w:rPr>
          <w:b/>
          <w:bCs/>
          <w:lang w:val="en-US"/>
        </w:rPr>
      </w:pPr>
      <w:r w:rsidRPr="00B615FD">
        <w:rPr>
          <w:b/>
          <w:bCs/>
          <w:lang w:val="en-US"/>
        </w:rPr>
        <w:t>Impact to existing MAC CE subheader formats</w:t>
      </w:r>
    </w:p>
    <w:p w14:paraId="341B697C" w14:textId="77777777" w:rsidR="00746BE6" w:rsidRPr="00DE4BB0" w:rsidRDefault="001642CA" w:rsidP="00746BE6">
      <w:pPr>
        <w:pStyle w:val="Comments"/>
        <w:rPr>
          <w:i w:val="0"/>
          <w:iCs/>
          <w:sz w:val="20"/>
          <w:szCs w:val="28"/>
          <w:lang w:val="en-US"/>
        </w:rPr>
      </w:pPr>
      <w:hyperlink r:id="rId369" w:history="1">
        <w:r w:rsidR="00746BE6" w:rsidRPr="00B15747">
          <w:rPr>
            <w:rStyle w:val="Hyperlink"/>
            <w:i w:val="0"/>
            <w:iCs/>
            <w:sz w:val="20"/>
            <w:szCs w:val="28"/>
          </w:rPr>
          <w:t>R2-2312067</w:t>
        </w:r>
      </w:hyperlink>
      <w:r w:rsidR="00746BE6" w:rsidRPr="00DE4BB0">
        <w:rPr>
          <w:i w:val="0"/>
          <w:iCs/>
          <w:sz w:val="20"/>
          <w:szCs w:val="28"/>
        </w:rPr>
        <w:tab/>
        <w:t>Further Discussion on CCCH/CCCH1 LCID extension</w:t>
      </w:r>
      <w:r w:rsidR="00746BE6" w:rsidRPr="00DE4BB0">
        <w:rPr>
          <w:i w:val="0"/>
          <w:iCs/>
          <w:sz w:val="20"/>
          <w:szCs w:val="28"/>
        </w:rPr>
        <w:tab/>
        <w:t>CATT</w:t>
      </w:r>
      <w:r w:rsidR="00746BE6" w:rsidRPr="00DE4BB0">
        <w:rPr>
          <w:i w:val="0"/>
          <w:iCs/>
          <w:sz w:val="20"/>
          <w:szCs w:val="28"/>
        </w:rPr>
        <w:tab/>
        <w:t>discussion</w:t>
      </w:r>
    </w:p>
    <w:p w14:paraId="1AAA7D26" w14:textId="77777777" w:rsidR="00746BE6" w:rsidRPr="00A85819" w:rsidRDefault="00746BE6" w:rsidP="00746BE6">
      <w:pPr>
        <w:pStyle w:val="Doc-title"/>
        <w:ind w:firstLine="0"/>
      </w:pPr>
      <w:r w:rsidRPr="00A85819">
        <w:t xml:space="preserve">Proposal 2: RAN2 to discuss to only change the 1-type MAC subheader format with the 1st bit redefined for CCCH/CCCH1 LCID extension in Rel-18 (with the understanding that this redefinition of 1st bit applies to all subheader formats).   </w:t>
      </w:r>
    </w:p>
    <w:p w14:paraId="198FD464" w14:textId="77777777" w:rsidR="00746BE6" w:rsidRPr="00584A83" w:rsidRDefault="00746BE6" w:rsidP="00746BE6">
      <w:pPr>
        <w:pStyle w:val="Comments"/>
        <w:rPr>
          <w:i w:val="0"/>
          <w:iCs/>
        </w:rPr>
      </w:pPr>
    </w:p>
    <w:p w14:paraId="3DD3B74A" w14:textId="77777777" w:rsidR="00746BE6" w:rsidRDefault="00746BE6" w:rsidP="00746BE6">
      <w:pPr>
        <w:pStyle w:val="Comments"/>
        <w:rPr>
          <w:b/>
          <w:bCs/>
          <w:i w:val="0"/>
          <w:iCs/>
          <w:lang w:val="en-US"/>
        </w:rPr>
      </w:pPr>
      <w:r>
        <w:rPr>
          <w:b/>
          <w:bCs/>
          <w:i w:val="0"/>
          <w:iCs/>
          <w:lang w:val="en-US"/>
        </w:rPr>
        <w:t>Use of new codepoints</w:t>
      </w:r>
    </w:p>
    <w:p w14:paraId="7E2B617E" w14:textId="77777777" w:rsidR="00746BE6" w:rsidRDefault="001642CA" w:rsidP="00746BE6">
      <w:pPr>
        <w:pStyle w:val="Doc-title"/>
      </w:pPr>
      <w:hyperlink r:id="rId370" w:history="1">
        <w:r w:rsidR="00746BE6" w:rsidRPr="00B15747">
          <w:rPr>
            <w:rStyle w:val="Hyperlink"/>
          </w:rPr>
          <w:t>R2-2313028</w:t>
        </w:r>
      </w:hyperlink>
      <w:r w:rsidR="00746BE6">
        <w:tab/>
        <w:t>Details on NR LCID extension for UL CCCH/CCCH1</w:t>
      </w:r>
      <w:r w:rsidR="00746BE6">
        <w:tab/>
        <w:t>Qualcomm Incorporated</w:t>
      </w:r>
      <w:r w:rsidR="00746BE6">
        <w:tab/>
        <w:t>discussion</w:t>
      </w:r>
      <w:r w:rsidR="00746BE6">
        <w:tab/>
        <w:t>Rel-18</w:t>
      </w:r>
      <w:r w:rsidR="00746BE6">
        <w:tab/>
        <w:t>NR_NTN_enh-Core, NR_redcap_enh-Core</w:t>
      </w:r>
    </w:p>
    <w:p w14:paraId="61480B91" w14:textId="77777777" w:rsidR="00746BE6" w:rsidRPr="00760B07" w:rsidRDefault="00746BE6" w:rsidP="00746BE6">
      <w:pPr>
        <w:pStyle w:val="Doc-text2"/>
      </w:pPr>
      <w:r w:rsidRPr="00760B07">
        <w:t>Proposal 4: The UL CCCH/CCCH1 indications introduced in Rel18+ by default use the LCID extension codepoints (not the legacy reserved codepoints).</w:t>
      </w:r>
    </w:p>
    <w:p w14:paraId="009C9D70" w14:textId="77777777" w:rsidR="00746BE6" w:rsidRDefault="00746BE6" w:rsidP="00644298">
      <w:pPr>
        <w:pStyle w:val="Doc-text2"/>
        <w:rPr>
          <w:i/>
          <w:iCs/>
        </w:rPr>
      </w:pPr>
    </w:p>
    <w:p w14:paraId="1A26D972" w14:textId="4961080E" w:rsidR="00DD028F" w:rsidRPr="0045669B" w:rsidRDefault="00DD028F" w:rsidP="00DD028F">
      <w:pPr>
        <w:pStyle w:val="Doc-text2"/>
        <w:rPr>
          <w:b/>
          <w:bCs/>
        </w:rPr>
      </w:pPr>
    </w:p>
    <w:p w14:paraId="616D7313" w14:textId="0CA1003B" w:rsidR="00BC528E" w:rsidRDefault="00BC528E" w:rsidP="00BC528E">
      <w:pPr>
        <w:pStyle w:val="Doc-text2"/>
        <w:pBdr>
          <w:top w:val="single" w:sz="4" w:space="1" w:color="auto"/>
          <w:left w:val="single" w:sz="4" w:space="4" w:color="auto"/>
          <w:bottom w:val="single" w:sz="4" w:space="1" w:color="auto"/>
          <w:right w:val="single" w:sz="4" w:space="4" w:color="auto"/>
        </w:pBdr>
      </w:pPr>
      <w:r w:rsidRPr="0045669B">
        <w:rPr>
          <w:b/>
          <w:bCs/>
        </w:rPr>
        <w:t>Agreements on LCID extension</w:t>
      </w:r>
    </w:p>
    <w:p w14:paraId="58630941" w14:textId="2A7EE6EA" w:rsidR="009B434A" w:rsidRDefault="009B434A" w:rsidP="004B7F80">
      <w:pPr>
        <w:pStyle w:val="Doc-text2"/>
        <w:numPr>
          <w:ilvl w:val="0"/>
          <w:numId w:val="13"/>
        </w:numPr>
        <w:pBdr>
          <w:top w:val="single" w:sz="4" w:space="1" w:color="auto"/>
          <w:left w:val="single" w:sz="4" w:space="4" w:color="auto"/>
          <w:bottom w:val="single" w:sz="4" w:space="1" w:color="auto"/>
          <w:right w:val="single" w:sz="4" w:space="4" w:color="auto"/>
        </w:pBdr>
      </w:pPr>
      <w:r w:rsidRPr="007A6829">
        <w:t xml:space="preserve">The support of CCCH/CCCH1 LCID extension is indicated implicitly by the indication(s) on the support of the specific features that need such CCCH/CCCH1 LCID extension in the system </w:t>
      </w:r>
      <w:proofErr w:type="gramStart"/>
      <w:r w:rsidRPr="007A6829">
        <w:t>information</w:t>
      </w:r>
      <w:proofErr w:type="gramEnd"/>
    </w:p>
    <w:p w14:paraId="6A66F9BF" w14:textId="77777777" w:rsidR="009B434A" w:rsidRDefault="009B434A" w:rsidP="004B7F80">
      <w:pPr>
        <w:pStyle w:val="Doc-text2"/>
        <w:numPr>
          <w:ilvl w:val="0"/>
          <w:numId w:val="13"/>
        </w:numPr>
        <w:pBdr>
          <w:top w:val="single" w:sz="4" w:space="1" w:color="auto"/>
          <w:left w:val="single" w:sz="4" w:space="4" w:color="auto"/>
          <w:bottom w:val="single" w:sz="4" w:space="1" w:color="auto"/>
          <w:right w:val="single" w:sz="4" w:space="4" w:color="auto"/>
        </w:pBdr>
      </w:pPr>
      <w:r w:rsidRPr="009B434A">
        <w:t>Adopt the MAC subheader format Ext/R/LCID for CCCH/CCCH1 LCID extension with LCID field kept as 6 bits</w:t>
      </w:r>
      <w:r>
        <w:t>, as captured in endorsed CR</w:t>
      </w:r>
      <w:r w:rsidRPr="009B434A">
        <w:t>.</w:t>
      </w:r>
    </w:p>
    <w:p w14:paraId="16C7B339" w14:textId="3C1AC591" w:rsidR="007605B8" w:rsidRDefault="007605B8" w:rsidP="004B7F80">
      <w:pPr>
        <w:pStyle w:val="Doc-text2"/>
        <w:numPr>
          <w:ilvl w:val="0"/>
          <w:numId w:val="13"/>
        </w:numPr>
        <w:pBdr>
          <w:top w:val="single" w:sz="4" w:space="1" w:color="auto"/>
          <w:left w:val="single" w:sz="4" w:space="4" w:color="auto"/>
          <w:bottom w:val="single" w:sz="4" w:space="1" w:color="auto"/>
          <w:right w:val="single" w:sz="4" w:space="4" w:color="auto"/>
        </w:pBdr>
      </w:pPr>
      <w:r w:rsidRPr="00760B07">
        <w:t>The UL CCCH/CCCH1 indications introduced in Rel18 by default use the LCID extension codepoints (not the legacy reserved codepoints).</w:t>
      </w:r>
    </w:p>
    <w:p w14:paraId="7468EC9B" w14:textId="35487165" w:rsidR="00F05DAA" w:rsidRPr="009B434A" w:rsidRDefault="00F05DAA" w:rsidP="004B7F80">
      <w:pPr>
        <w:pStyle w:val="Doc-text2"/>
        <w:numPr>
          <w:ilvl w:val="0"/>
          <w:numId w:val="13"/>
        </w:numPr>
        <w:pBdr>
          <w:top w:val="single" w:sz="4" w:space="1" w:color="auto"/>
          <w:left w:val="single" w:sz="4" w:space="4" w:color="auto"/>
          <w:bottom w:val="single" w:sz="4" w:space="1" w:color="auto"/>
          <w:right w:val="single" w:sz="4" w:space="4" w:color="auto"/>
        </w:pBdr>
      </w:pPr>
      <w:r>
        <w:t>C</w:t>
      </w:r>
      <w:r w:rsidRPr="00F05DAA">
        <w:t>reate a new table 6.2.1-2c with new LCID codepoint 0-63 (to be used when LX = 1)</w:t>
      </w:r>
    </w:p>
    <w:p w14:paraId="7A05FB16" w14:textId="77777777" w:rsidR="009B434A" w:rsidRDefault="009B434A" w:rsidP="00644298">
      <w:pPr>
        <w:pStyle w:val="Doc-text2"/>
        <w:rPr>
          <w:i/>
          <w:iCs/>
        </w:rPr>
      </w:pPr>
    </w:p>
    <w:p w14:paraId="1FD821AC" w14:textId="1E5414D5" w:rsidR="00170E0C" w:rsidRDefault="00170E0C" w:rsidP="00D76C4F">
      <w:pPr>
        <w:pStyle w:val="EmailDiscussion"/>
      </w:pPr>
      <w:r>
        <w:rPr>
          <w:lang w:eastAsia="ko-KR"/>
        </w:rPr>
        <w:t>[POST124][</w:t>
      </w:r>
      <w:proofErr w:type="gramStart"/>
      <w:r>
        <w:rPr>
          <w:lang w:eastAsia="ko-KR"/>
        </w:rPr>
        <w:t>01</w:t>
      </w:r>
      <w:r w:rsidR="00D76C4F">
        <w:rPr>
          <w:lang w:eastAsia="ko-KR"/>
        </w:rPr>
        <w:t>4</w:t>
      </w:r>
      <w:r>
        <w:rPr>
          <w:lang w:eastAsia="ko-KR"/>
        </w:rPr>
        <w:t>][</w:t>
      </w:r>
      <w:proofErr w:type="gramEnd"/>
      <w:r>
        <w:rPr>
          <w:lang w:eastAsia="ko-KR"/>
        </w:rPr>
        <w:t>LCID ext] 38.321 CR  (Samsung)</w:t>
      </w:r>
    </w:p>
    <w:p w14:paraId="41907610" w14:textId="744C4C04" w:rsidR="00170E0C" w:rsidRPr="003D0495" w:rsidRDefault="00170E0C" w:rsidP="00170E0C">
      <w:pPr>
        <w:pStyle w:val="EmailDiscussion"/>
        <w:numPr>
          <w:ilvl w:val="0"/>
          <w:numId w:val="0"/>
        </w:numPr>
        <w:ind w:left="1259"/>
        <w:rPr>
          <w:b w:val="0"/>
          <w:bCs/>
        </w:rPr>
      </w:pPr>
      <w:r>
        <w:rPr>
          <w:b w:val="0"/>
          <w:bCs/>
          <w:lang w:eastAsia="ko-KR"/>
        </w:rPr>
        <w:t>-</w:t>
      </w:r>
      <w:r>
        <w:rPr>
          <w:b w:val="0"/>
          <w:bCs/>
          <w:lang w:eastAsia="ko-KR"/>
        </w:rPr>
        <w:tab/>
      </w:r>
      <w:r w:rsidRPr="003D0495">
        <w:rPr>
          <w:b w:val="0"/>
          <w:bCs/>
          <w:lang w:eastAsia="ko-KR"/>
        </w:rPr>
        <w:t>Intended outcome: a</w:t>
      </w:r>
      <w:r>
        <w:rPr>
          <w:b w:val="0"/>
          <w:bCs/>
          <w:lang w:eastAsia="ko-KR"/>
        </w:rPr>
        <w:t>gree to CR</w:t>
      </w:r>
      <w:r w:rsidRPr="003D0495">
        <w:rPr>
          <w:b w:val="0"/>
          <w:bCs/>
          <w:lang w:eastAsia="ko-KR"/>
        </w:rPr>
        <w:t xml:space="preserve"> by email</w:t>
      </w:r>
    </w:p>
    <w:p w14:paraId="5E0E0E97" w14:textId="79A7C959" w:rsidR="00170E0C" w:rsidRPr="003D0495" w:rsidRDefault="00170E0C" w:rsidP="00170E0C">
      <w:pPr>
        <w:pStyle w:val="EmailDiscussion"/>
        <w:numPr>
          <w:ilvl w:val="0"/>
          <w:numId w:val="0"/>
        </w:numPr>
        <w:ind w:left="1619" w:hanging="360"/>
        <w:rPr>
          <w:b w:val="0"/>
          <w:bCs/>
        </w:rPr>
      </w:pPr>
      <w:r>
        <w:rPr>
          <w:b w:val="0"/>
          <w:bCs/>
          <w:lang w:eastAsia="ko-KR"/>
        </w:rPr>
        <w:t>-</w:t>
      </w:r>
      <w:r>
        <w:rPr>
          <w:b w:val="0"/>
          <w:bCs/>
          <w:lang w:eastAsia="ko-KR"/>
        </w:rPr>
        <w:tab/>
      </w:r>
      <w:r w:rsidRPr="003D0495">
        <w:rPr>
          <w:b w:val="0"/>
          <w:bCs/>
          <w:lang w:eastAsia="ko-KR"/>
        </w:rPr>
        <w:t xml:space="preserve">Deadline:  </w:t>
      </w:r>
      <w:r>
        <w:rPr>
          <w:b w:val="0"/>
          <w:bCs/>
          <w:lang w:eastAsia="ko-KR"/>
        </w:rPr>
        <w:t>2 weeks</w:t>
      </w:r>
    </w:p>
    <w:p w14:paraId="541E2CBE" w14:textId="77777777" w:rsidR="00170E0C" w:rsidRDefault="00170E0C" w:rsidP="00644298">
      <w:pPr>
        <w:pStyle w:val="Doc-text2"/>
        <w:rPr>
          <w:i/>
          <w:iCs/>
        </w:rPr>
      </w:pPr>
    </w:p>
    <w:p w14:paraId="5B612A6C" w14:textId="77777777" w:rsidR="00170E0C" w:rsidRPr="00114E74" w:rsidRDefault="00170E0C" w:rsidP="00644298">
      <w:pPr>
        <w:pStyle w:val="Doc-text2"/>
        <w:rPr>
          <w:i/>
          <w:iCs/>
        </w:rPr>
      </w:pPr>
    </w:p>
    <w:p w14:paraId="26F54788" w14:textId="77777777" w:rsidR="00644298" w:rsidRDefault="00644298" w:rsidP="00644298">
      <w:pPr>
        <w:pStyle w:val="Comments"/>
        <w:rPr>
          <w:i w:val="0"/>
          <w:iCs/>
        </w:rPr>
      </w:pPr>
    </w:p>
    <w:p w14:paraId="2AC5FCBB" w14:textId="77777777" w:rsidR="00644298" w:rsidRPr="00B615FD" w:rsidRDefault="00644298" w:rsidP="00644298">
      <w:pPr>
        <w:pStyle w:val="Comments"/>
        <w:rPr>
          <w:b/>
          <w:bCs/>
          <w:i w:val="0"/>
          <w:iCs/>
          <w:lang w:val="en-US"/>
        </w:rPr>
      </w:pPr>
      <w:r w:rsidRPr="00B615FD">
        <w:rPr>
          <w:b/>
          <w:bCs/>
          <w:i w:val="0"/>
          <w:iCs/>
          <w:lang w:val="en-US"/>
        </w:rPr>
        <w:t>Not Treated</w:t>
      </w:r>
    </w:p>
    <w:p w14:paraId="087D60FD" w14:textId="77777777" w:rsidR="00644298" w:rsidRDefault="001642CA" w:rsidP="00644298">
      <w:pPr>
        <w:pStyle w:val="Doc-title"/>
      </w:pPr>
      <w:hyperlink r:id="rId371" w:history="1">
        <w:r w:rsidR="00644298" w:rsidRPr="00B15747">
          <w:rPr>
            <w:rStyle w:val="Hyperlink"/>
          </w:rPr>
          <w:t>R2-2311815</w:t>
        </w:r>
      </w:hyperlink>
      <w:r w:rsidR="00644298">
        <w:tab/>
        <w:t>Further Discussion on CCCH LCID Extension</w:t>
      </w:r>
      <w:r w:rsidR="00644298">
        <w:tab/>
        <w:t>vivo</w:t>
      </w:r>
      <w:r w:rsidR="00644298">
        <w:tab/>
        <w:t>discussion</w:t>
      </w:r>
      <w:r w:rsidR="00644298">
        <w:tab/>
        <w:t>Rel-18</w:t>
      </w:r>
      <w:r w:rsidR="00644298">
        <w:tab/>
        <w:t>NR_NTN_enh-Core, NR_DualTxRx_MUSIM-Core</w:t>
      </w:r>
    </w:p>
    <w:p w14:paraId="4CFE6F39" w14:textId="77777777" w:rsidR="00644298" w:rsidRDefault="001642CA" w:rsidP="00644298">
      <w:pPr>
        <w:pStyle w:val="Doc-title"/>
      </w:pPr>
      <w:hyperlink r:id="rId372" w:history="1">
        <w:r w:rsidR="00644298" w:rsidRPr="00B15747">
          <w:rPr>
            <w:rStyle w:val="Hyperlink"/>
          </w:rPr>
          <w:t>R2-2313303</w:t>
        </w:r>
      </w:hyperlink>
      <w:r w:rsidR="00644298">
        <w:tab/>
        <w:t>Early indications and LCID space extension</w:t>
      </w:r>
      <w:r w:rsidR="00644298">
        <w:tab/>
        <w:t>Ericsson</w:t>
      </w:r>
      <w:r w:rsidR="00644298">
        <w:tab/>
        <w:t>discussion</w:t>
      </w:r>
      <w:r w:rsidR="00644298">
        <w:tab/>
        <w:t>Rel-18</w:t>
      </w:r>
      <w:r w:rsidR="00644298">
        <w:tab/>
        <w:t>NR_NTN_enh-Core</w:t>
      </w:r>
    </w:p>
    <w:p w14:paraId="57FDC914" w14:textId="77777777" w:rsidR="00644298" w:rsidRDefault="001642CA" w:rsidP="00644298">
      <w:pPr>
        <w:pStyle w:val="Doc-title"/>
      </w:pPr>
      <w:hyperlink r:id="rId373" w:history="1">
        <w:r w:rsidR="00644298" w:rsidRPr="00B15747">
          <w:rPr>
            <w:rStyle w:val="Hyperlink"/>
          </w:rPr>
          <w:t>R2-2313292</w:t>
        </w:r>
      </w:hyperlink>
      <w:r w:rsidR="00644298">
        <w:tab/>
        <w:t>Discussion on LCID extension</w:t>
      </w:r>
      <w:r w:rsidR="00644298">
        <w:tab/>
        <w:t>LG Electronics Inc.</w:t>
      </w:r>
      <w:r w:rsidR="00644298">
        <w:tab/>
        <w:t>discussion</w:t>
      </w:r>
    </w:p>
    <w:p w14:paraId="3E17E945" w14:textId="77777777" w:rsidR="00644298" w:rsidRDefault="001642CA" w:rsidP="00644298">
      <w:pPr>
        <w:pStyle w:val="Doc-title"/>
      </w:pPr>
      <w:hyperlink r:id="rId374" w:history="1">
        <w:r w:rsidR="00644298" w:rsidRPr="00B15747">
          <w:rPr>
            <w:rStyle w:val="Hyperlink"/>
          </w:rPr>
          <w:t>R2-2312648</w:t>
        </w:r>
      </w:hyperlink>
      <w:r w:rsidR="00644298">
        <w:tab/>
        <w:t>Considerations on the CCCH LCID extension</w:t>
      </w:r>
      <w:r w:rsidR="00644298">
        <w:tab/>
        <w:t>CMCC</w:t>
      </w:r>
      <w:r w:rsidR="00644298">
        <w:tab/>
        <w:t>discussion</w:t>
      </w:r>
      <w:r w:rsidR="00644298">
        <w:tab/>
        <w:t>Rel-18</w:t>
      </w:r>
    </w:p>
    <w:p w14:paraId="365CD036" w14:textId="77777777" w:rsidR="00644298" w:rsidRPr="00F810E4" w:rsidRDefault="00644298" w:rsidP="00644298">
      <w:pPr>
        <w:pStyle w:val="Doc-text2"/>
      </w:pPr>
    </w:p>
    <w:p w14:paraId="54F0A429" w14:textId="77777777" w:rsidR="0023463C" w:rsidRPr="0023463C" w:rsidRDefault="0023463C" w:rsidP="0023463C">
      <w:pPr>
        <w:pStyle w:val="Doc-text2"/>
      </w:pPr>
    </w:p>
    <w:p w14:paraId="186C8512" w14:textId="4CFF102E" w:rsidR="008C68F0" w:rsidRDefault="00B56003" w:rsidP="002459F1">
      <w:pPr>
        <w:pStyle w:val="Heading3"/>
      </w:pPr>
      <w:r>
        <w:t>7.</w:t>
      </w:r>
      <w:r w:rsidR="008C68F0">
        <w:t>0</w:t>
      </w:r>
      <w:r>
        <w:t>.</w:t>
      </w:r>
      <w:r w:rsidR="002459F1">
        <w:t>3</w:t>
      </w:r>
      <w:r w:rsidR="0094756F">
        <w:tab/>
      </w:r>
      <w:r w:rsidRPr="002459F1">
        <w:t>Other</w:t>
      </w:r>
    </w:p>
    <w:p w14:paraId="1639AFE6" w14:textId="77777777" w:rsidR="008C68F0" w:rsidRPr="008C68F0" w:rsidRDefault="008C68F0" w:rsidP="008C68F0">
      <w:pPr>
        <w:pStyle w:val="Doc-title"/>
      </w:pPr>
    </w:p>
    <w:p w14:paraId="2722CEE9" w14:textId="24D289A5" w:rsidR="0023463C" w:rsidRDefault="001642CA" w:rsidP="0023463C">
      <w:pPr>
        <w:pStyle w:val="Doc-title"/>
      </w:pPr>
      <w:hyperlink r:id="rId375" w:history="1">
        <w:r w:rsidR="0023463C" w:rsidRPr="00464A15">
          <w:rPr>
            <w:rStyle w:val="Hyperlink"/>
          </w:rPr>
          <w:t>R2-2311706</w:t>
        </w:r>
      </w:hyperlink>
      <w:r w:rsidR="0023463C">
        <w:tab/>
        <w:t>LS on Rel-18 higher-layers parameter list (R1-2308674; contact: Ericsson)</w:t>
      </w:r>
      <w:r w:rsidR="0023463C">
        <w:tab/>
        <w:t>RAN1</w:t>
      </w:r>
      <w:r w:rsidR="0023463C">
        <w:tab/>
        <w:t>LS in</w:t>
      </w:r>
      <w:r w:rsidR="0023463C">
        <w:tab/>
        <w:t>Rel-18</w:t>
      </w:r>
      <w:r w:rsidR="0023463C">
        <w:tab/>
        <w:t>NR_MC_enh-Core, NR_MIMO_evo_DL_UL-Core, NR_pos_enh2-Core, Netw_Energy_NR, NR_cov_enh2, NR_XR_enh-Core, NR_Mob_enh2, NR_BWP_wor-Core, NR_NTN_enh, IoT_NTN_enh-Core, TEI18</w:t>
      </w:r>
      <w:r w:rsidR="0023463C">
        <w:tab/>
        <w:t>To:RAN2, RAN3</w:t>
      </w:r>
      <w:r w:rsidR="0023463C">
        <w:tab/>
        <w:t>Cc:RAN4</w:t>
      </w:r>
    </w:p>
    <w:p w14:paraId="7F278619" w14:textId="29007C08" w:rsidR="00DD2FCD" w:rsidRDefault="00DD2FCD" w:rsidP="00DD2FCD">
      <w:pPr>
        <w:pStyle w:val="Doc-text2"/>
      </w:pPr>
      <w:r>
        <w:t>=&gt;</w:t>
      </w:r>
      <w:r>
        <w:tab/>
      </w:r>
      <w:proofErr w:type="gramStart"/>
      <w:r>
        <w:t>Similar to</w:t>
      </w:r>
      <w:proofErr w:type="gramEnd"/>
      <w:r>
        <w:t xml:space="preserve"> UE capabilities remove legacy and upper layer terminology</w:t>
      </w:r>
    </w:p>
    <w:p w14:paraId="6BD6E826" w14:textId="77777777" w:rsidR="007538A7" w:rsidRDefault="00C34299" w:rsidP="00DD2FCD">
      <w:pPr>
        <w:pStyle w:val="Doc-text2"/>
      </w:pPr>
      <w:r>
        <w:t>-</w:t>
      </w:r>
      <w:r>
        <w:tab/>
        <w:t xml:space="preserve">Ericsson indicates that we need to send an LS back to RAN1 </w:t>
      </w:r>
      <w:r w:rsidR="007538A7">
        <w:t xml:space="preserve">in February </w:t>
      </w:r>
      <w:r>
        <w:t xml:space="preserve">to provide the RAN2 terminology of the parameters.  </w:t>
      </w:r>
      <w:r w:rsidR="006F4DD2">
        <w:t xml:space="preserve"> Each WI rapporteur should provide their part in an excel sheet.</w:t>
      </w:r>
    </w:p>
    <w:p w14:paraId="3E9E1849" w14:textId="7BB9D014" w:rsidR="00C34299" w:rsidRPr="00DD2FCD" w:rsidRDefault="007538A7" w:rsidP="00DD2FCD">
      <w:pPr>
        <w:pStyle w:val="Doc-text2"/>
      </w:pPr>
      <w:r>
        <w:t>-</w:t>
      </w:r>
      <w:r>
        <w:tab/>
        <w:t xml:space="preserve">Lenovo asks why in February, we can do it </w:t>
      </w:r>
      <w:r w:rsidR="00B34BA8">
        <w:t>after the May meeting.   Ericsson thinks we can discuss when to do it</w:t>
      </w:r>
      <w:r w:rsidR="002C0FEF">
        <w:t xml:space="preserve">, but if we change the structure of what RAN1 has initially done we may need to notify them earlier.  </w:t>
      </w:r>
      <w:r w:rsidR="006F4DD2">
        <w:t xml:space="preserve">  </w:t>
      </w:r>
    </w:p>
    <w:p w14:paraId="676A76A6" w14:textId="3402D3F7" w:rsidR="00DD2FCD" w:rsidRDefault="00DD2FCD" w:rsidP="00DD2FCD">
      <w:pPr>
        <w:pStyle w:val="Doc-text2"/>
      </w:pPr>
      <w:r>
        <w:t>=&gt;</w:t>
      </w:r>
      <w:r>
        <w:tab/>
        <w:t xml:space="preserve">Noted </w:t>
      </w:r>
    </w:p>
    <w:p w14:paraId="3C406462" w14:textId="77777777" w:rsidR="00DD2FCD" w:rsidRPr="00DD2FCD" w:rsidRDefault="00DD2FCD" w:rsidP="00DD2FCD">
      <w:pPr>
        <w:pStyle w:val="Doc-text2"/>
      </w:pPr>
    </w:p>
    <w:p w14:paraId="72EB4880" w14:textId="56ADEFD7" w:rsidR="0023463C" w:rsidRDefault="001642CA" w:rsidP="0023463C">
      <w:pPr>
        <w:pStyle w:val="Doc-title"/>
      </w:pPr>
      <w:hyperlink r:id="rId376" w:history="1">
        <w:r w:rsidR="0023463C" w:rsidRPr="00464A15">
          <w:rPr>
            <w:rStyle w:val="Hyperlink"/>
          </w:rPr>
          <w:t>R2-2311721</w:t>
        </w:r>
      </w:hyperlink>
      <w:r w:rsidR="0023463C">
        <w:tab/>
        <w:t>LS on Rel-18 higher-layers parameter list (R1-2310694; contact: Ericsson)</w:t>
      </w:r>
      <w:r w:rsidR="0023463C">
        <w:tab/>
        <w:t>RAN1</w:t>
      </w:r>
      <w:r w:rsidR="0023463C">
        <w:tab/>
        <w:t>LS in</w:t>
      </w:r>
      <w:r w:rsidR="0023463C">
        <w:tab/>
        <w:t>Rel-18</w:t>
      </w:r>
      <w:r w:rsidR="0023463C">
        <w:tab/>
        <w:t>NR_MC_enh-Core, NR_MIMO_evo_DL_UL-Core, NR_SL_enh2-Core, NR_pos_enh2-Core, Netw_Energy_NR-Core, NR_cov_enh2-Core, NR_XR_enh-Core, NR_Mob_enh2-Core, NR_NTN_enh-Core, IoT_NTN_enh-Core</w:t>
      </w:r>
      <w:r w:rsidR="0023463C">
        <w:tab/>
        <w:t>To:RAN2, RAN3</w:t>
      </w:r>
      <w:r w:rsidR="0023463C">
        <w:tab/>
        <w:t>Cc:RAN4</w:t>
      </w:r>
    </w:p>
    <w:p w14:paraId="64AE7681" w14:textId="02A691A6" w:rsidR="00176C7E" w:rsidRPr="00176C7E" w:rsidRDefault="00176C7E" w:rsidP="00176C7E">
      <w:pPr>
        <w:pStyle w:val="Doc-text2"/>
      </w:pPr>
      <w:r>
        <w:t>=&gt;</w:t>
      </w:r>
      <w:r>
        <w:tab/>
        <w:t>Noted</w:t>
      </w:r>
    </w:p>
    <w:p w14:paraId="4DB83BD8" w14:textId="77777777" w:rsidR="00C34299" w:rsidRPr="00C34299" w:rsidRDefault="00C34299" w:rsidP="00C34299">
      <w:pPr>
        <w:pStyle w:val="Doc-text2"/>
      </w:pPr>
    </w:p>
    <w:p w14:paraId="5F5459F7" w14:textId="52070FEE" w:rsidR="0023463C" w:rsidRDefault="001642CA" w:rsidP="0023463C">
      <w:pPr>
        <w:pStyle w:val="Doc-title"/>
      </w:pPr>
      <w:hyperlink r:id="rId377" w:history="1">
        <w:r w:rsidR="0023463C" w:rsidRPr="00464A15">
          <w:rPr>
            <w:rStyle w:val="Hyperlink"/>
          </w:rPr>
          <w:t>R2-2313023</w:t>
        </w:r>
      </w:hyperlink>
      <w:r w:rsidR="0023463C">
        <w:tab/>
        <w:t>Rel-18 ASN.1 review</w:t>
      </w:r>
      <w:r w:rsidR="0023463C">
        <w:tab/>
        <w:t>Ericsson</w:t>
      </w:r>
      <w:r w:rsidR="0023463C">
        <w:tab/>
        <w:t>discussion</w:t>
      </w:r>
      <w:r w:rsidR="0023463C">
        <w:tab/>
        <w:t>Rel-18</w:t>
      </w:r>
      <w:r w:rsidR="0023463C">
        <w:tab/>
        <w:t>TEI18</w:t>
      </w:r>
      <w:r w:rsidR="0023463C">
        <w:tab/>
        <w:t>Late</w:t>
      </w:r>
    </w:p>
    <w:p w14:paraId="6BCF5025" w14:textId="60A5F75D" w:rsidR="00C05147" w:rsidRDefault="00C05147" w:rsidP="00C05147">
      <w:pPr>
        <w:pStyle w:val="Doc-text2"/>
        <w:rPr>
          <w:i/>
          <w:iCs/>
        </w:rPr>
      </w:pPr>
      <w:r w:rsidRPr="0021355A">
        <w:rPr>
          <w:i/>
          <w:iCs/>
        </w:rPr>
        <w:t>b.</w:t>
      </w:r>
      <w:r w:rsidRPr="0021355A">
        <w:rPr>
          <w:i/>
          <w:iCs/>
        </w:rPr>
        <w:tab/>
        <w:t xml:space="preserve">To be decided later whether to use ASN.1 review process, </w:t>
      </w:r>
      <w:proofErr w:type="gramStart"/>
      <w:r w:rsidRPr="0021355A">
        <w:rPr>
          <w:i/>
          <w:iCs/>
        </w:rPr>
        <w:t>e.g.</w:t>
      </w:r>
      <w:proofErr w:type="gramEnd"/>
      <w:r w:rsidRPr="0021355A">
        <w:rPr>
          <w:i/>
          <w:iCs/>
        </w:rPr>
        <w:t xml:space="preserve"> allocating new RILs</w:t>
      </w:r>
    </w:p>
    <w:p w14:paraId="421C1276" w14:textId="6789FD33" w:rsidR="0021355A" w:rsidRDefault="0021355A" w:rsidP="00C05147">
      <w:pPr>
        <w:pStyle w:val="Doc-text2"/>
      </w:pPr>
      <w:r>
        <w:t>-</w:t>
      </w:r>
      <w:r>
        <w:tab/>
        <w:t>Ericson thinks that phase 2 doesn’t need to follow ASN.1 review process (we can follow the normal individual CRs)</w:t>
      </w:r>
    </w:p>
    <w:p w14:paraId="67EE3263" w14:textId="5090AA64" w:rsidR="00FB6870" w:rsidRDefault="00FB6870" w:rsidP="00C05147">
      <w:pPr>
        <w:pStyle w:val="Doc-text2"/>
      </w:pPr>
      <w:r>
        <w:t>-</w:t>
      </w:r>
      <w:r>
        <w:tab/>
        <w:t xml:space="preserve">Lenovo is concerned about the April meeting tight deadline, maybe we can allow late submissions.  </w:t>
      </w:r>
      <w:r w:rsidR="00D54F1B">
        <w:t xml:space="preserve"> Ericsson agrees to allow late submissions.  </w:t>
      </w:r>
    </w:p>
    <w:p w14:paraId="7FCB03AF" w14:textId="0CEC3BCB" w:rsidR="00286687" w:rsidRDefault="00286687" w:rsidP="00C05147">
      <w:pPr>
        <w:pStyle w:val="Doc-text2"/>
      </w:pPr>
      <w:r>
        <w:t>=&gt;</w:t>
      </w:r>
      <w:r>
        <w:tab/>
        <w:t xml:space="preserve">Baseline assumption is that phase 2 will not follow the ASN.1 review </w:t>
      </w:r>
      <w:proofErr w:type="gramStart"/>
      <w:r>
        <w:t>process, but</w:t>
      </w:r>
      <w:proofErr w:type="gramEnd"/>
      <w:r>
        <w:t xml:space="preserve"> can be </w:t>
      </w:r>
      <w:r w:rsidR="00D46912">
        <w:t>revisited</w:t>
      </w:r>
      <w:r>
        <w:t xml:space="preserve"> in February based on status.  </w:t>
      </w:r>
    </w:p>
    <w:p w14:paraId="116265CF" w14:textId="77777777" w:rsidR="00170E0C" w:rsidRDefault="00D54F1B" w:rsidP="00C05147">
      <w:pPr>
        <w:pStyle w:val="Doc-text2"/>
      </w:pPr>
      <w:r>
        <w:t>=&gt;</w:t>
      </w:r>
      <w:r>
        <w:tab/>
        <w:t xml:space="preserve">Late submissions for ASN.1 will be allowed for April meeting. </w:t>
      </w:r>
    </w:p>
    <w:p w14:paraId="7EAED163" w14:textId="675FB0A9" w:rsidR="00D54F1B" w:rsidRPr="0021355A" w:rsidRDefault="00170E0C" w:rsidP="00C05147">
      <w:pPr>
        <w:pStyle w:val="Doc-text2"/>
      </w:pPr>
      <w:r>
        <w:t>=&gt;</w:t>
      </w:r>
      <w:r>
        <w:tab/>
        <w:t>Noted</w:t>
      </w:r>
      <w:r w:rsidR="00D54F1B">
        <w:t xml:space="preserve"> </w:t>
      </w:r>
    </w:p>
    <w:p w14:paraId="6DDF4474" w14:textId="77777777" w:rsidR="0023463C" w:rsidRPr="0023463C" w:rsidRDefault="0023463C" w:rsidP="0023463C">
      <w:pPr>
        <w:pStyle w:val="Doc-text2"/>
      </w:pPr>
    </w:p>
    <w:p w14:paraId="3E1DD269" w14:textId="2ED69489" w:rsidR="00F71AF3" w:rsidRDefault="00B56003">
      <w:pPr>
        <w:pStyle w:val="Heading2"/>
      </w:pPr>
      <w:r>
        <w:t>7.</w:t>
      </w:r>
      <w:r w:rsidR="000828E5">
        <w:t>1</w:t>
      </w:r>
      <w:r>
        <w:tab/>
        <w:t>NR network-controlled repeaters</w:t>
      </w:r>
    </w:p>
    <w:p w14:paraId="191DE767" w14:textId="77777777" w:rsidR="00F71AF3" w:rsidRDefault="00B56003">
      <w:pPr>
        <w:pStyle w:val="Comments"/>
      </w:pPr>
      <w:r>
        <w:t xml:space="preserve">(NR_NetConRepeater; leading WG: RAN1; REL-18; WID: </w:t>
      </w:r>
      <w:hyperlink r:id="rId378" w:history="1">
        <w:r w:rsidRPr="00A64C1F">
          <w:rPr>
            <w:rStyle w:val="Hyperlink"/>
          </w:rPr>
          <w:t>RP-230175</w:t>
        </w:r>
      </w:hyperlink>
      <w:r>
        <w:t>)</w:t>
      </w:r>
    </w:p>
    <w:p w14:paraId="2B432B6B" w14:textId="77777777" w:rsidR="00F71AF3" w:rsidRDefault="00B56003">
      <w:pPr>
        <w:pStyle w:val="Comments"/>
      </w:pPr>
      <w:r>
        <w:t>Time budget: 0 TU</w:t>
      </w:r>
    </w:p>
    <w:p w14:paraId="5489D8F6" w14:textId="6AD75D1E" w:rsidR="00F71AF3" w:rsidRDefault="005A4DC7">
      <w:pPr>
        <w:pStyle w:val="Comments"/>
      </w:pPr>
      <w:r>
        <w:t>Essential c</w:t>
      </w:r>
      <w:r w:rsidR="00B56003">
        <w:t>orrections</w:t>
      </w:r>
      <w:r>
        <w:t xml:space="preserve"> only</w:t>
      </w:r>
      <w:r w:rsidR="00B56003">
        <w:t>. For smaller corrections please contact CR editor / Rapporteur directly.</w:t>
      </w:r>
    </w:p>
    <w:p w14:paraId="0611E96A" w14:textId="343C54C6" w:rsidR="005A4DC7" w:rsidRDefault="005A4DC7" w:rsidP="005A4DC7">
      <w:pPr>
        <w:pStyle w:val="Heading3"/>
      </w:pPr>
      <w:r>
        <w:t>7.1.1</w:t>
      </w:r>
      <w:r>
        <w:tab/>
        <w:t>Endorsed</w:t>
      </w:r>
      <w:r w:rsidRPr="00891BBA">
        <w:t xml:space="preserve"> CRs</w:t>
      </w:r>
    </w:p>
    <w:p w14:paraId="2B039199" w14:textId="28875512" w:rsidR="005A4DC7" w:rsidRPr="00891BBA" w:rsidRDefault="005A4DC7" w:rsidP="0094756F">
      <w:pPr>
        <w:pStyle w:val="Comments"/>
      </w:pPr>
      <w:r>
        <w:t>All the enbdorsed</w:t>
      </w:r>
      <w:r w:rsidRPr="008C68F0">
        <w:t xml:space="preserve"> CRs</w:t>
      </w:r>
      <w:r>
        <w:t xml:space="preserve"> should be submitted to this meeting updated based on the latest specifications.</w:t>
      </w:r>
    </w:p>
    <w:p w14:paraId="6EC9AE78" w14:textId="6ABD3871" w:rsidR="0023463C" w:rsidRDefault="001642CA" w:rsidP="0023463C">
      <w:pPr>
        <w:pStyle w:val="Doc-title"/>
      </w:pPr>
      <w:hyperlink r:id="rId379" w:history="1">
        <w:r w:rsidR="0023463C" w:rsidRPr="00464A15">
          <w:rPr>
            <w:rStyle w:val="Hyperlink"/>
          </w:rPr>
          <w:t>R2-2312146</w:t>
        </w:r>
      </w:hyperlink>
      <w:r w:rsidR="0023463C">
        <w:tab/>
        <w:t>Introduction of UE Capabilities for Rel-18 NCR WI</w:t>
      </w:r>
      <w:r w:rsidR="0023463C">
        <w:tab/>
        <w:t>Intel Corporation</w:t>
      </w:r>
      <w:r w:rsidR="0023463C">
        <w:tab/>
        <w:t>draftCR</w:t>
      </w:r>
      <w:r w:rsidR="0023463C">
        <w:tab/>
        <w:t>Rel-18</w:t>
      </w:r>
      <w:r w:rsidR="0023463C">
        <w:tab/>
        <w:t>38.306</w:t>
      </w:r>
      <w:r w:rsidR="0023463C">
        <w:tab/>
        <w:t>17.6.0</w:t>
      </w:r>
      <w:r w:rsidR="0023463C">
        <w:tab/>
        <w:t>NR_netcon_repeater-Core</w:t>
      </w:r>
    </w:p>
    <w:p w14:paraId="6E739477" w14:textId="2ABDC64C" w:rsidR="0023463C" w:rsidRDefault="001642CA" w:rsidP="0023463C">
      <w:pPr>
        <w:pStyle w:val="Doc-title"/>
      </w:pPr>
      <w:hyperlink r:id="rId380" w:history="1">
        <w:r w:rsidR="0023463C" w:rsidRPr="00464A15">
          <w:rPr>
            <w:rStyle w:val="Hyperlink"/>
          </w:rPr>
          <w:t>R2-2312147</w:t>
        </w:r>
      </w:hyperlink>
      <w:r w:rsidR="0023463C">
        <w:tab/>
        <w:t>Introduction of UE Capabilities for Rel-18 NCR WI</w:t>
      </w:r>
      <w:r w:rsidR="0023463C">
        <w:tab/>
        <w:t>Intel Corporation</w:t>
      </w:r>
      <w:r w:rsidR="0023463C">
        <w:tab/>
        <w:t>draftCR</w:t>
      </w:r>
      <w:r w:rsidR="0023463C">
        <w:tab/>
        <w:t>Rel-18</w:t>
      </w:r>
      <w:r w:rsidR="0023463C">
        <w:tab/>
        <w:t>38.331</w:t>
      </w:r>
      <w:r w:rsidR="0023463C">
        <w:tab/>
        <w:t>17.6.0</w:t>
      </w:r>
      <w:r w:rsidR="0023463C">
        <w:tab/>
        <w:t>NR_netcon_repeater-Core</w:t>
      </w:r>
    </w:p>
    <w:p w14:paraId="00655AEC" w14:textId="07F6C6FB" w:rsidR="0023463C" w:rsidRDefault="001642CA" w:rsidP="0023463C">
      <w:pPr>
        <w:pStyle w:val="Doc-title"/>
      </w:pPr>
      <w:hyperlink r:id="rId381" w:history="1">
        <w:r w:rsidR="0023463C" w:rsidRPr="00464A15">
          <w:rPr>
            <w:rStyle w:val="Hyperlink"/>
          </w:rPr>
          <w:t>R2-2312415</w:t>
        </w:r>
      </w:hyperlink>
      <w:r w:rsidR="0023463C">
        <w:tab/>
        <w:t>Introduction of NCR in TS 38.304</w:t>
      </w:r>
      <w:r w:rsidR="0023463C">
        <w:tab/>
        <w:t>CATT</w:t>
      </w:r>
      <w:r w:rsidR="0023463C">
        <w:tab/>
        <w:t>CR</w:t>
      </w:r>
      <w:r w:rsidR="0023463C">
        <w:tab/>
        <w:t>Rel-18</w:t>
      </w:r>
      <w:r w:rsidR="0023463C">
        <w:tab/>
        <w:t>38.304</w:t>
      </w:r>
      <w:r w:rsidR="0023463C">
        <w:tab/>
        <w:t>17.6.0</w:t>
      </w:r>
      <w:r w:rsidR="0023463C">
        <w:tab/>
        <w:t>0345</w:t>
      </w:r>
      <w:r w:rsidR="0023463C">
        <w:tab/>
        <w:t>2</w:t>
      </w:r>
      <w:r w:rsidR="0023463C">
        <w:tab/>
        <w:t>B</w:t>
      </w:r>
      <w:r w:rsidR="0023463C">
        <w:tab/>
        <w:t>NR_netcon_repeater</w:t>
      </w:r>
      <w:r w:rsidR="0023463C">
        <w:tab/>
      </w:r>
      <w:hyperlink r:id="rId382" w:history="1">
        <w:r w:rsidR="0023463C" w:rsidRPr="00464A15">
          <w:rPr>
            <w:rStyle w:val="Hyperlink"/>
          </w:rPr>
          <w:t>R2-2306610</w:t>
        </w:r>
      </w:hyperlink>
    </w:p>
    <w:p w14:paraId="240880FD" w14:textId="13DC9CD0" w:rsidR="0023463C" w:rsidRDefault="001642CA" w:rsidP="0023463C">
      <w:pPr>
        <w:pStyle w:val="Doc-title"/>
      </w:pPr>
      <w:hyperlink r:id="rId383" w:history="1">
        <w:r w:rsidR="0023463C" w:rsidRPr="00464A15">
          <w:rPr>
            <w:rStyle w:val="Hyperlink"/>
          </w:rPr>
          <w:t>R2-2312769</w:t>
        </w:r>
      </w:hyperlink>
      <w:r w:rsidR="0023463C">
        <w:tab/>
        <w:t>Introducing support for Network Controlled Repeaters to 38.331</w:t>
      </w:r>
      <w:r w:rsidR="0023463C">
        <w:tab/>
        <w:t>ZTE Corporation (Rapporteur)</w:t>
      </w:r>
      <w:r w:rsidR="0023463C">
        <w:tab/>
        <w:t>CR</w:t>
      </w:r>
      <w:r w:rsidR="0023463C">
        <w:tab/>
        <w:t>Rel-18</w:t>
      </w:r>
      <w:r w:rsidR="0023463C">
        <w:tab/>
        <w:t>38.331</w:t>
      </w:r>
      <w:r w:rsidR="0023463C">
        <w:tab/>
        <w:t>17.6.0</w:t>
      </w:r>
      <w:r w:rsidR="0023463C">
        <w:tab/>
        <w:t>4162</w:t>
      </w:r>
      <w:r w:rsidR="0023463C">
        <w:tab/>
        <w:t>4</w:t>
      </w:r>
      <w:r w:rsidR="0023463C">
        <w:tab/>
        <w:t>B</w:t>
      </w:r>
      <w:r w:rsidR="0023463C">
        <w:tab/>
        <w:t>NR_netcon_repeater</w:t>
      </w:r>
      <w:r w:rsidR="0023463C">
        <w:tab/>
      </w:r>
      <w:hyperlink r:id="rId384" w:history="1">
        <w:r w:rsidR="0023463C" w:rsidRPr="00464A15">
          <w:rPr>
            <w:rStyle w:val="Hyperlink"/>
          </w:rPr>
          <w:t>R2-2309051</w:t>
        </w:r>
      </w:hyperlink>
    </w:p>
    <w:p w14:paraId="14184CB0" w14:textId="403CEC38" w:rsidR="0023463C" w:rsidRDefault="001642CA" w:rsidP="0023463C">
      <w:pPr>
        <w:pStyle w:val="Doc-title"/>
      </w:pPr>
      <w:hyperlink r:id="rId385" w:history="1">
        <w:r w:rsidR="0023463C" w:rsidRPr="00464A15">
          <w:rPr>
            <w:rStyle w:val="Hyperlink"/>
          </w:rPr>
          <w:t>R2-2312887</w:t>
        </w:r>
      </w:hyperlink>
      <w:r w:rsidR="0023463C">
        <w:tab/>
        <w:t>Introduction of support for Network Controlled Repeaters</w:t>
      </w:r>
      <w:r w:rsidR="0023463C">
        <w:tab/>
        <w:t>Samsung</w:t>
      </w:r>
      <w:r w:rsidR="0023463C">
        <w:tab/>
        <w:t>CR</w:t>
      </w:r>
      <w:r w:rsidR="0023463C">
        <w:tab/>
        <w:t>Rel-18</w:t>
      </w:r>
      <w:r w:rsidR="0023463C">
        <w:tab/>
        <w:t>38.321</w:t>
      </w:r>
      <w:r w:rsidR="0023463C">
        <w:tab/>
        <w:t>17.6.0</w:t>
      </w:r>
      <w:r w:rsidR="0023463C">
        <w:tab/>
        <w:t>1554</w:t>
      </w:r>
      <w:r w:rsidR="0023463C">
        <w:tab/>
        <w:t>10</w:t>
      </w:r>
      <w:r w:rsidR="0023463C">
        <w:tab/>
        <w:t>B</w:t>
      </w:r>
      <w:r w:rsidR="0023463C">
        <w:tab/>
        <w:t>NR_netcon_repeater-Core</w:t>
      </w:r>
      <w:r w:rsidR="0023463C">
        <w:tab/>
      </w:r>
      <w:hyperlink r:id="rId386" w:history="1">
        <w:r w:rsidR="0023463C" w:rsidRPr="00464A15">
          <w:rPr>
            <w:rStyle w:val="Hyperlink"/>
          </w:rPr>
          <w:t>R2-2311481</w:t>
        </w:r>
      </w:hyperlink>
    </w:p>
    <w:p w14:paraId="2462021B" w14:textId="01088722" w:rsidR="0023463C" w:rsidRDefault="001642CA" w:rsidP="0023463C">
      <w:pPr>
        <w:pStyle w:val="Doc-title"/>
      </w:pPr>
      <w:hyperlink r:id="rId387" w:history="1">
        <w:r w:rsidR="0023463C" w:rsidRPr="00464A15">
          <w:rPr>
            <w:rStyle w:val="Hyperlink"/>
          </w:rPr>
          <w:t>R2-2313104</w:t>
        </w:r>
      </w:hyperlink>
      <w:r w:rsidR="0023463C">
        <w:tab/>
        <w:t>Introducing support for Network-Controlled Repeaters to 38.300</w:t>
      </w:r>
      <w:r w:rsidR="0023463C">
        <w:tab/>
        <w:t>Ericsson</w:t>
      </w:r>
      <w:r w:rsidR="0023463C">
        <w:tab/>
        <w:t>CR</w:t>
      </w:r>
      <w:r w:rsidR="0023463C">
        <w:tab/>
        <w:t>Rel-18</w:t>
      </w:r>
      <w:r w:rsidR="0023463C">
        <w:tab/>
        <w:t>38.300</w:t>
      </w:r>
      <w:r w:rsidR="0023463C">
        <w:tab/>
        <w:t>17.6.0</w:t>
      </w:r>
      <w:r w:rsidR="0023463C">
        <w:tab/>
        <w:t>0685</w:t>
      </w:r>
      <w:r w:rsidR="0023463C">
        <w:tab/>
        <w:t>4</w:t>
      </w:r>
      <w:r w:rsidR="0023463C">
        <w:tab/>
        <w:t>B</w:t>
      </w:r>
      <w:r w:rsidR="0023463C">
        <w:tab/>
        <w:t>NR_netcon_repeater</w:t>
      </w:r>
      <w:r w:rsidR="0023463C">
        <w:tab/>
      </w:r>
      <w:hyperlink r:id="rId388" w:history="1">
        <w:r w:rsidR="0023463C" w:rsidRPr="00464A15">
          <w:rPr>
            <w:rStyle w:val="Hyperlink"/>
          </w:rPr>
          <w:t>R2-2310898</w:t>
        </w:r>
      </w:hyperlink>
    </w:p>
    <w:p w14:paraId="5C417A26" w14:textId="77777777" w:rsidR="0023463C" w:rsidRPr="0023463C" w:rsidRDefault="0023463C" w:rsidP="0023463C">
      <w:pPr>
        <w:pStyle w:val="Doc-text2"/>
      </w:pPr>
    </w:p>
    <w:p w14:paraId="42F560B7" w14:textId="2951F9F2" w:rsidR="005A4DC7" w:rsidRDefault="005A4DC7" w:rsidP="005A4DC7">
      <w:pPr>
        <w:pStyle w:val="Heading3"/>
      </w:pPr>
      <w:r>
        <w:t>7.1.2</w:t>
      </w:r>
      <w:r>
        <w:tab/>
        <w:t>Others</w:t>
      </w:r>
    </w:p>
    <w:p w14:paraId="63AD0E93" w14:textId="77777777" w:rsidR="005A4DC7" w:rsidRDefault="005A4DC7">
      <w:pPr>
        <w:pStyle w:val="Comments"/>
      </w:pPr>
    </w:p>
    <w:p w14:paraId="7AB23580" w14:textId="6BD60832" w:rsidR="0023463C" w:rsidRDefault="001642CA" w:rsidP="0023463C">
      <w:pPr>
        <w:pStyle w:val="Doc-title"/>
      </w:pPr>
      <w:hyperlink r:id="rId389" w:history="1">
        <w:r w:rsidR="0023463C" w:rsidRPr="00464A15">
          <w:rPr>
            <w:rStyle w:val="Hyperlink"/>
          </w:rPr>
          <w:t>R2-2312012</w:t>
        </w:r>
      </w:hyperlink>
      <w:r w:rsidR="0023463C">
        <w:tab/>
        <w:t>Discussion on NCR’s behaviours upon TAT expiry</w:t>
      </w:r>
      <w:r w:rsidR="0023463C">
        <w:tab/>
        <w:t>Fujitsu</w:t>
      </w:r>
      <w:r w:rsidR="0023463C">
        <w:tab/>
        <w:t>discussion</w:t>
      </w:r>
      <w:r w:rsidR="0023463C">
        <w:tab/>
        <w:t>Rel-18</w:t>
      </w:r>
      <w:r w:rsidR="0023463C">
        <w:tab/>
        <w:t>NR_netcon_repeater</w:t>
      </w:r>
    </w:p>
    <w:p w14:paraId="2B57E524" w14:textId="5B451C4A" w:rsidR="0023463C" w:rsidRDefault="001642CA" w:rsidP="0023463C">
      <w:pPr>
        <w:pStyle w:val="Doc-title"/>
      </w:pPr>
      <w:hyperlink r:id="rId390" w:history="1">
        <w:r w:rsidR="0023463C" w:rsidRPr="00464A15">
          <w:rPr>
            <w:rStyle w:val="Hyperlink"/>
          </w:rPr>
          <w:t>R2-2313105</w:t>
        </w:r>
      </w:hyperlink>
      <w:r w:rsidR="0023463C">
        <w:tab/>
        <w:t>Correction on Periodic and Semi-Persistent FwdResourceSets</w:t>
      </w:r>
      <w:r w:rsidR="0023463C">
        <w:tab/>
        <w:t>Ericsson</w:t>
      </w:r>
      <w:r w:rsidR="0023463C">
        <w:tab/>
        <w:t>draftCR</w:t>
      </w:r>
      <w:r w:rsidR="0023463C">
        <w:tab/>
        <w:t>Rel-18</w:t>
      </w:r>
      <w:r w:rsidR="0023463C">
        <w:tab/>
        <w:t>38.331</w:t>
      </w:r>
      <w:r w:rsidR="0023463C">
        <w:tab/>
        <w:t>17.6.0</w:t>
      </w:r>
      <w:r w:rsidR="0023463C">
        <w:tab/>
        <w:t>F</w:t>
      </w:r>
      <w:r w:rsidR="0023463C">
        <w:tab/>
        <w:t>NR_netcon_repeater</w:t>
      </w:r>
    </w:p>
    <w:p w14:paraId="004752FE" w14:textId="326A2154" w:rsidR="0023463C" w:rsidRDefault="001642CA" w:rsidP="0023463C">
      <w:pPr>
        <w:pStyle w:val="Doc-title"/>
      </w:pPr>
      <w:hyperlink r:id="rId391" w:history="1">
        <w:r w:rsidR="0023463C" w:rsidRPr="00464A15">
          <w:rPr>
            <w:rStyle w:val="Hyperlink"/>
          </w:rPr>
          <w:t>R2-2313195</w:t>
        </w:r>
      </w:hyperlink>
      <w:r w:rsidR="0023463C">
        <w:tab/>
        <w:t>Correction to p-Max and NS value usage for NCR-MT</w:t>
      </w:r>
      <w:r w:rsidR="0023463C">
        <w:tab/>
        <w:t>Nokia, Nokia Shanghai Bell</w:t>
      </w:r>
      <w:r w:rsidR="0023463C">
        <w:tab/>
        <w:t>CR</w:t>
      </w:r>
      <w:r w:rsidR="0023463C">
        <w:tab/>
        <w:t>Rel-18</w:t>
      </w:r>
      <w:r w:rsidR="0023463C">
        <w:tab/>
        <w:t>38.331</w:t>
      </w:r>
      <w:r w:rsidR="0023463C">
        <w:tab/>
        <w:t>17.6.0</w:t>
      </w:r>
      <w:r w:rsidR="0023463C">
        <w:tab/>
        <w:t>4475</w:t>
      </w:r>
      <w:r w:rsidR="0023463C">
        <w:tab/>
        <w:t>-</w:t>
      </w:r>
      <w:r w:rsidR="0023463C">
        <w:tab/>
        <w:t>F</w:t>
      </w:r>
      <w:r w:rsidR="0023463C">
        <w:tab/>
        <w:t>NR_netcon_repeater</w:t>
      </w:r>
    </w:p>
    <w:p w14:paraId="58842003" w14:textId="7F8BFB16" w:rsidR="0023463C" w:rsidRDefault="001642CA" w:rsidP="0023463C">
      <w:pPr>
        <w:pStyle w:val="Doc-title"/>
      </w:pPr>
      <w:hyperlink r:id="rId392" w:history="1">
        <w:r w:rsidR="0023463C" w:rsidRPr="00464A15">
          <w:rPr>
            <w:rStyle w:val="Hyperlink"/>
          </w:rPr>
          <w:t>R2-2313371</w:t>
        </w:r>
      </w:hyperlink>
      <w:r w:rsidR="0023463C">
        <w:tab/>
        <w:t>Correction on the size of SRI field in the NCR related MAC CE</w:t>
      </w:r>
      <w:r w:rsidR="0023463C">
        <w:tab/>
        <w:t>Huawei, HiSilicon</w:t>
      </w:r>
      <w:r w:rsidR="0023463C">
        <w:tab/>
        <w:t>CR</w:t>
      </w:r>
      <w:r w:rsidR="0023463C">
        <w:tab/>
        <w:t>Rel-18</w:t>
      </w:r>
      <w:r w:rsidR="0023463C">
        <w:tab/>
        <w:t>38.321</w:t>
      </w:r>
      <w:r w:rsidR="0023463C">
        <w:tab/>
        <w:t>17.6.0</w:t>
      </w:r>
      <w:r w:rsidR="0023463C">
        <w:tab/>
        <w:t>1723</w:t>
      </w:r>
      <w:r w:rsidR="0023463C">
        <w:tab/>
        <w:t>-</w:t>
      </w:r>
      <w:r w:rsidR="0023463C">
        <w:tab/>
        <w:t>F</w:t>
      </w:r>
      <w:r w:rsidR="0023463C">
        <w:tab/>
        <w:t>NR_netcon_repeater</w:t>
      </w:r>
    </w:p>
    <w:p w14:paraId="54CC8B12" w14:textId="1E505CC4" w:rsidR="0023463C" w:rsidRDefault="001642CA" w:rsidP="0023463C">
      <w:pPr>
        <w:pStyle w:val="Doc-title"/>
      </w:pPr>
      <w:hyperlink r:id="rId393" w:history="1">
        <w:r w:rsidR="0023463C" w:rsidRPr="00464A15">
          <w:rPr>
            <w:rStyle w:val="Hyperlink"/>
          </w:rPr>
          <w:t>R2-2313508</w:t>
        </w:r>
      </w:hyperlink>
      <w:r w:rsidR="0023463C">
        <w:tab/>
        <w:t>Correction of SRI use for NCR</w:t>
      </w:r>
      <w:r w:rsidR="0023463C">
        <w:tab/>
        <w:t>Samsung, ZTE</w:t>
      </w:r>
      <w:r w:rsidR="0023463C">
        <w:tab/>
        <w:t>draftCR</w:t>
      </w:r>
      <w:r w:rsidR="0023463C">
        <w:tab/>
        <w:t>Rel-17</w:t>
      </w:r>
      <w:r w:rsidR="0023463C">
        <w:tab/>
        <w:t>38.321</w:t>
      </w:r>
      <w:r w:rsidR="0023463C">
        <w:tab/>
        <w:t>17.6.0</w:t>
      </w:r>
      <w:r w:rsidR="0023463C">
        <w:tab/>
        <w:t>F</w:t>
      </w:r>
      <w:r w:rsidR="0023463C">
        <w:tab/>
        <w:t>NR_netcon_repeater-Core</w:t>
      </w:r>
    </w:p>
    <w:p w14:paraId="0B8D70BB" w14:textId="77777777" w:rsidR="0023463C" w:rsidRPr="0023463C" w:rsidRDefault="0023463C" w:rsidP="0023463C">
      <w:pPr>
        <w:pStyle w:val="Doc-text2"/>
      </w:pPr>
    </w:p>
    <w:p w14:paraId="4755410A" w14:textId="56F7E895" w:rsidR="00F71AF3" w:rsidRDefault="00B56003">
      <w:pPr>
        <w:pStyle w:val="Heading2"/>
      </w:pPr>
      <w:r>
        <w:t>7.2</w:t>
      </w:r>
      <w:r>
        <w:tab/>
        <w:t>Expanded and improved NR positioning</w:t>
      </w:r>
    </w:p>
    <w:p w14:paraId="2CACF726" w14:textId="77777777" w:rsidR="00F71AF3" w:rsidRDefault="00B56003">
      <w:pPr>
        <w:pStyle w:val="Comments"/>
      </w:pPr>
      <w:r>
        <w:t xml:space="preserve">(NR_pos_enh2; leading WG: RAN1; REL-18; WID: </w:t>
      </w:r>
      <w:hyperlink r:id="rId394" w:history="1">
        <w:r w:rsidRPr="00A64C1F">
          <w:rPr>
            <w:rStyle w:val="Hyperlink"/>
          </w:rPr>
          <w:t>RP-23</w:t>
        </w:r>
        <w:r w:rsidR="00710B01" w:rsidRPr="00A64C1F">
          <w:rPr>
            <w:rStyle w:val="Hyperlink"/>
          </w:rPr>
          <w:t>2</w:t>
        </w:r>
        <w:r w:rsidRPr="00A64C1F">
          <w:rPr>
            <w:rStyle w:val="Hyperlink"/>
          </w:rPr>
          <w:t>6</w:t>
        </w:r>
        <w:r w:rsidR="00710B01" w:rsidRPr="00A64C1F">
          <w:rPr>
            <w:rStyle w:val="Hyperlink"/>
          </w:rPr>
          <w:t>7</w:t>
        </w:r>
        <w:r w:rsidRPr="00A64C1F">
          <w:rPr>
            <w:rStyle w:val="Hyperlink"/>
          </w:rPr>
          <w:t>0</w:t>
        </w:r>
      </w:hyperlink>
      <w:r>
        <w:t>)</w:t>
      </w:r>
    </w:p>
    <w:p w14:paraId="02923078" w14:textId="77777777" w:rsidR="00F71AF3" w:rsidRDefault="00B56003">
      <w:pPr>
        <w:pStyle w:val="Comments"/>
      </w:pPr>
      <w:r>
        <w:t xml:space="preserve">Time budget: 2 TU </w:t>
      </w:r>
    </w:p>
    <w:p w14:paraId="3D5A1FE5" w14:textId="77777777" w:rsidR="00F71AF3" w:rsidRDefault="00B56003">
      <w:pPr>
        <w:pStyle w:val="Comments"/>
      </w:pPr>
      <w:r>
        <w:t>Tdoc Limitation: 4 tdocs</w:t>
      </w:r>
    </w:p>
    <w:p w14:paraId="458665CA" w14:textId="77777777" w:rsidR="00F71AF3" w:rsidRDefault="00B56003">
      <w:pPr>
        <w:pStyle w:val="Heading3"/>
      </w:pPr>
      <w:r>
        <w:t>7.2.1</w:t>
      </w:r>
      <w:r>
        <w:tab/>
        <w:t>Organizational</w:t>
      </w:r>
    </w:p>
    <w:p w14:paraId="4FFBDFCE" w14:textId="77777777" w:rsidR="00F71AF3" w:rsidRDefault="00B56003">
      <w:pPr>
        <w:pStyle w:val="Comments"/>
      </w:pPr>
      <w:r>
        <w:t>Including incoming LSs and rapporteur inputs.</w:t>
      </w:r>
    </w:p>
    <w:p w14:paraId="7106FBE0" w14:textId="77777777" w:rsidR="00C638D5" w:rsidRDefault="00C638D5" w:rsidP="00C638D5">
      <w:pPr>
        <w:pStyle w:val="Comments"/>
      </w:pPr>
      <w:r>
        <w:t>Including, for each affected spec:</w:t>
      </w:r>
    </w:p>
    <w:p w14:paraId="33F9A89A" w14:textId="77777777" w:rsidR="00C638D5" w:rsidRDefault="00C638D5" w:rsidP="004B7F80">
      <w:pPr>
        <w:pStyle w:val="Comments"/>
        <w:numPr>
          <w:ilvl w:val="0"/>
          <w:numId w:val="9"/>
        </w:numPr>
      </w:pPr>
      <w:r>
        <w:t>Updated running CR</w:t>
      </w:r>
    </w:p>
    <w:p w14:paraId="0BC5E8E6" w14:textId="77777777" w:rsidR="00C638D5" w:rsidRDefault="00C638D5" w:rsidP="004B7F80">
      <w:pPr>
        <w:pStyle w:val="Comments"/>
        <w:numPr>
          <w:ilvl w:val="0"/>
          <w:numId w:val="9"/>
        </w:numPr>
      </w:pPr>
      <w:r>
        <w:t>List of open issues to be addressed by company contributions</w:t>
      </w:r>
    </w:p>
    <w:p w14:paraId="428487F0" w14:textId="34EC2D10" w:rsidR="00C638D5" w:rsidRDefault="00C638D5" w:rsidP="004B7F80">
      <w:pPr>
        <w:pStyle w:val="Comments"/>
        <w:numPr>
          <w:ilvl w:val="0"/>
          <w:numId w:val="9"/>
        </w:numPr>
      </w:pPr>
      <w:r>
        <w:rPr>
          <w:szCs w:val="18"/>
          <w:u w:val="single"/>
        </w:rPr>
        <w:t xml:space="preserve">(where applicable) </w:t>
      </w:r>
      <w:r w:rsidRPr="005B55B1">
        <w:rPr>
          <w:szCs w:val="18"/>
          <w:u w:val="single"/>
        </w:rPr>
        <w:t xml:space="preserve">CR rapporteur input with proposals for </w:t>
      </w:r>
      <w:r w:rsidRPr="009E2F0B">
        <w:t>stage-3 issues</w:t>
      </w:r>
      <w:r>
        <w:t xml:space="preserve"> (</w:t>
      </w:r>
      <w:r w:rsidRPr="009E2F0B">
        <w:t>e.g.</w:t>
      </w:r>
      <w:r>
        <w:t>,</w:t>
      </w:r>
      <w:r w:rsidRPr="009E2F0B">
        <w:t xml:space="preserve"> signa</w:t>
      </w:r>
      <w:r>
        <w:t>l</w:t>
      </w:r>
      <w:r w:rsidRPr="009E2F0B">
        <w:t>ling details</w:t>
      </w:r>
      <w:r>
        <w:t>, parameter values/ranges) where co</w:t>
      </w:r>
      <w:r>
        <w:rPr>
          <w:szCs w:val="18"/>
          <w:u w:val="single"/>
        </w:rPr>
        <w:t>mpany contributrion</w:t>
      </w:r>
      <w:r w:rsidRPr="005B55B1">
        <w:rPr>
          <w:szCs w:val="18"/>
          <w:u w:val="single"/>
        </w:rPr>
        <w:t>s should be avoided</w:t>
      </w:r>
    </w:p>
    <w:p w14:paraId="7B47E745" w14:textId="23DA74DE" w:rsidR="00C638D5" w:rsidRDefault="00C638D5">
      <w:pPr>
        <w:pStyle w:val="Comments"/>
      </w:pPr>
      <w:r>
        <w:t>Including report of [Post123bis][407][POS] Rel-18 positioning capabilities (Xiaomi)</w:t>
      </w:r>
    </w:p>
    <w:p w14:paraId="250C482A" w14:textId="28316323" w:rsidR="0023463C" w:rsidRDefault="001642CA" w:rsidP="0023463C">
      <w:pPr>
        <w:pStyle w:val="Doc-title"/>
      </w:pPr>
      <w:hyperlink r:id="rId395" w:history="1">
        <w:r w:rsidR="0023463C" w:rsidRPr="00464A15">
          <w:rPr>
            <w:rStyle w:val="Hyperlink"/>
          </w:rPr>
          <w:t>R2-2311704</w:t>
        </w:r>
      </w:hyperlink>
      <w:r w:rsidR="0023463C">
        <w:tab/>
        <w:t>Reply LS on SL positioning MAC agreements (R1-2310402; contact: Huawei)</w:t>
      </w:r>
      <w:r w:rsidR="0023463C">
        <w:tab/>
        <w:t>RAN1</w:t>
      </w:r>
      <w:r w:rsidR="0023463C">
        <w:tab/>
        <w:t>LS in</w:t>
      </w:r>
      <w:r w:rsidR="0023463C">
        <w:tab/>
        <w:t>Rel-18</w:t>
      </w:r>
      <w:r w:rsidR="0023463C">
        <w:tab/>
        <w:t>FS_eLCS_Ph3, NR_pos_enh2</w:t>
      </w:r>
      <w:r w:rsidR="0023463C">
        <w:tab/>
        <w:t>To:RAN2</w:t>
      </w:r>
      <w:r w:rsidR="0023463C">
        <w:tab/>
        <w:t>Cc:SA2</w:t>
      </w:r>
    </w:p>
    <w:p w14:paraId="73288012" w14:textId="170B1818" w:rsidR="0023463C" w:rsidRDefault="001642CA" w:rsidP="0023463C">
      <w:pPr>
        <w:pStyle w:val="Doc-title"/>
      </w:pPr>
      <w:hyperlink r:id="rId396" w:history="1">
        <w:r w:rsidR="0023463C" w:rsidRPr="00464A15">
          <w:rPr>
            <w:rStyle w:val="Hyperlink"/>
          </w:rPr>
          <w:t>R2-2311707</w:t>
        </w:r>
      </w:hyperlink>
      <w:r w:rsidR="0023463C">
        <w:tab/>
        <w:t>LS on PRS bandwidth aggregation (R1-2310478; contact: ZTE)</w:t>
      </w:r>
      <w:r w:rsidR="0023463C">
        <w:tab/>
        <w:t>RAN1</w:t>
      </w:r>
      <w:r w:rsidR="0023463C">
        <w:tab/>
        <w:t>LS in</w:t>
      </w:r>
      <w:r w:rsidR="0023463C">
        <w:tab/>
        <w:t>Rel-18</w:t>
      </w:r>
      <w:r w:rsidR="0023463C">
        <w:tab/>
        <w:t>NR_pos_enh2</w:t>
      </w:r>
      <w:r w:rsidR="0023463C">
        <w:tab/>
        <w:t>To:RAN4</w:t>
      </w:r>
      <w:r w:rsidR="0023463C">
        <w:tab/>
        <w:t>Cc:RAN2, RAN3</w:t>
      </w:r>
    </w:p>
    <w:p w14:paraId="154AB823" w14:textId="63327442" w:rsidR="0023463C" w:rsidRDefault="001642CA" w:rsidP="0023463C">
      <w:pPr>
        <w:pStyle w:val="Doc-title"/>
      </w:pPr>
      <w:hyperlink r:id="rId397" w:history="1">
        <w:r w:rsidR="0023463C" w:rsidRPr="00464A15">
          <w:rPr>
            <w:rStyle w:val="Hyperlink"/>
          </w:rPr>
          <w:t>R2-2311734</w:t>
        </w:r>
      </w:hyperlink>
      <w:r w:rsidR="0023463C">
        <w:tab/>
        <w:t>Reply LS on Authorization and Provisioning for Ranging/SL positioning service (R3-235933; contact: Xiaomi)</w:t>
      </w:r>
      <w:r w:rsidR="0023463C">
        <w:tab/>
        <w:t>RAN3</w:t>
      </w:r>
      <w:r w:rsidR="0023463C">
        <w:tab/>
        <w:t>LS in</w:t>
      </w:r>
      <w:r w:rsidR="0023463C">
        <w:tab/>
        <w:t>Rel-18</w:t>
      </w:r>
      <w:r w:rsidR="0023463C">
        <w:tab/>
        <w:t>Ranging_SL, NR_pos_enh2</w:t>
      </w:r>
      <w:r w:rsidR="0023463C">
        <w:tab/>
        <w:t>To:SA2</w:t>
      </w:r>
      <w:r w:rsidR="0023463C">
        <w:tab/>
        <w:t>Cc:RAN2, CT4</w:t>
      </w:r>
    </w:p>
    <w:p w14:paraId="2F8B0851" w14:textId="53673B6B" w:rsidR="0023463C" w:rsidRDefault="001642CA" w:rsidP="0023463C">
      <w:pPr>
        <w:pStyle w:val="Doc-title"/>
      </w:pPr>
      <w:hyperlink r:id="rId398" w:history="1">
        <w:r w:rsidR="0023463C" w:rsidRPr="00464A15">
          <w:rPr>
            <w:rStyle w:val="Hyperlink"/>
          </w:rPr>
          <w:t>R2-2311744</w:t>
        </w:r>
      </w:hyperlink>
      <w:r w:rsidR="0023463C">
        <w:tab/>
        <w:t>Reply LS to RAN1 on SRS and PRS bandwidth aggregation for positioning (R4-2317389; contact: ZTE)</w:t>
      </w:r>
      <w:r w:rsidR="0023463C">
        <w:tab/>
        <w:t>RAN4</w:t>
      </w:r>
      <w:r w:rsidR="0023463C">
        <w:tab/>
        <w:t>LS in</w:t>
      </w:r>
      <w:r w:rsidR="0023463C">
        <w:tab/>
        <w:t>Rel-18</w:t>
      </w:r>
      <w:r w:rsidR="0023463C">
        <w:tab/>
        <w:t>NR_pos_enh2</w:t>
      </w:r>
      <w:r w:rsidR="0023463C">
        <w:tab/>
        <w:t>To:RAN1</w:t>
      </w:r>
      <w:r w:rsidR="0023463C">
        <w:tab/>
        <w:t>Cc:RAN2, RAN3</w:t>
      </w:r>
    </w:p>
    <w:p w14:paraId="73BE6C0D" w14:textId="2A7DEF9F" w:rsidR="0023463C" w:rsidRDefault="001642CA" w:rsidP="0023463C">
      <w:pPr>
        <w:pStyle w:val="Doc-title"/>
      </w:pPr>
      <w:hyperlink r:id="rId399" w:history="1">
        <w:r w:rsidR="0023463C" w:rsidRPr="00464A15">
          <w:rPr>
            <w:rStyle w:val="Hyperlink"/>
          </w:rPr>
          <w:t>R2-2311745</w:t>
        </w:r>
      </w:hyperlink>
      <w:r w:rsidR="0023463C">
        <w:tab/>
        <w:t>LS on report mapping for positioning measurements with PRS_SRS bandwidth aggregation (R4-2317390; contact: Ericsson)</w:t>
      </w:r>
      <w:r w:rsidR="0023463C">
        <w:tab/>
        <w:t>RAN4</w:t>
      </w:r>
      <w:r w:rsidR="0023463C">
        <w:tab/>
        <w:t>LS in</w:t>
      </w:r>
      <w:r w:rsidR="0023463C">
        <w:tab/>
        <w:t>Rel-18</w:t>
      </w:r>
      <w:r w:rsidR="0023463C">
        <w:tab/>
        <w:t>NR_pos_enh2-Core</w:t>
      </w:r>
      <w:r w:rsidR="0023463C">
        <w:tab/>
        <w:t>To:RAN2, RAN3</w:t>
      </w:r>
      <w:r w:rsidR="0023463C">
        <w:tab/>
        <w:t>Cc:RAN1</w:t>
      </w:r>
    </w:p>
    <w:p w14:paraId="2DC9B9E3" w14:textId="593FC4CE" w:rsidR="0023463C" w:rsidRDefault="001642CA" w:rsidP="0023463C">
      <w:pPr>
        <w:pStyle w:val="Doc-title"/>
      </w:pPr>
      <w:hyperlink r:id="rId400" w:history="1">
        <w:r w:rsidR="0023463C" w:rsidRPr="00464A15">
          <w:rPr>
            <w:rStyle w:val="Hyperlink"/>
          </w:rPr>
          <w:t>R2-2311746</w:t>
        </w:r>
      </w:hyperlink>
      <w:r w:rsidR="0023463C">
        <w:tab/>
        <w:t>LS on SL positioning and carrier phase positioning measurements (R4-2317391; contact: CATT)</w:t>
      </w:r>
      <w:r w:rsidR="0023463C">
        <w:tab/>
        <w:t>RAN4</w:t>
      </w:r>
      <w:r w:rsidR="0023463C">
        <w:tab/>
        <w:t>LS in</w:t>
      </w:r>
      <w:r w:rsidR="0023463C">
        <w:tab/>
        <w:t>Rel-18</w:t>
      </w:r>
      <w:r w:rsidR="0023463C">
        <w:tab/>
        <w:t>NR_pos_enh2</w:t>
      </w:r>
      <w:r w:rsidR="0023463C">
        <w:tab/>
        <w:t>To:RAN1, RAN2, RAN3</w:t>
      </w:r>
    </w:p>
    <w:p w14:paraId="67E733EA" w14:textId="55E45291" w:rsidR="0023463C" w:rsidRDefault="001642CA" w:rsidP="0023463C">
      <w:pPr>
        <w:pStyle w:val="Doc-title"/>
      </w:pPr>
      <w:hyperlink r:id="rId401" w:history="1">
        <w:r w:rsidR="0023463C" w:rsidRPr="00464A15">
          <w:rPr>
            <w:rStyle w:val="Hyperlink"/>
          </w:rPr>
          <w:t>R2-2311765</w:t>
        </w:r>
      </w:hyperlink>
      <w:r w:rsidR="0023463C">
        <w:tab/>
        <w:t>Reply LS to Reply LS to SA2 on assistance information provided to UE (S2-2311896; contact: Xiaomi)</w:t>
      </w:r>
      <w:r w:rsidR="0023463C">
        <w:tab/>
        <w:t>SA2</w:t>
      </w:r>
      <w:r w:rsidR="0023463C">
        <w:tab/>
        <w:t>LS in</w:t>
      </w:r>
      <w:r w:rsidR="0023463C">
        <w:tab/>
        <w:t>Rel-18</w:t>
      </w:r>
      <w:r w:rsidR="0023463C">
        <w:tab/>
        <w:t>Ranging_SL</w:t>
      </w:r>
      <w:r w:rsidR="0023463C">
        <w:tab/>
        <w:t>To:RAN2, CT1, CT4</w:t>
      </w:r>
    </w:p>
    <w:p w14:paraId="6EE910AD" w14:textId="36F31EC1" w:rsidR="0023463C" w:rsidRDefault="001642CA" w:rsidP="0023463C">
      <w:pPr>
        <w:pStyle w:val="Doc-title"/>
      </w:pPr>
      <w:hyperlink r:id="rId402" w:history="1">
        <w:r w:rsidR="0023463C" w:rsidRPr="00464A15">
          <w:rPr>
            <w:rStyle w:val="Hyperlink"/>
          </w:rPr>
          <w:t>R2-2311860</w:t>
        </w:r>
      </w:hyperlink>
      <w:r w:rsidR="0023463C">
        <w:tab/>
        <w:t>Introduction of sidelink positioning in 38300</w:t>
      </w:r>
      <w:r w:rsidR="0023463C">
        <w:tab/>
        <w:t>vivo</w:t>
      </w:r>
      <w:r w:rsidR="0023463C">
        <w:tab/>
        <w:t>CR</w:t>
      </w:r>
      <w:r w:rsidR="0023463C">
        <w:tab/>
        <w:t>Rel-18</w:t>
      </w:r>
      <w:r w:rsidR="0023463C">
        <w:tab/>
        <w:t>38.300</w:t>
      </w:r>
      <w:r w:rsidR="0023463C">
        <w:tab/>
        <w:t>17.6.0</w:t>
      </w:r>
      <w:r w:rsidR="0023463C">
        <w:tab/>
        <w:t>0722</w:t>
      </w:r>
      <w:r w:rsidR="0023463C">
        <w:tab/>
        <w:t>-</w:t>
      </w:r>
      <w:r w:rsidR="0023463C">
        <w:tab/>
        <w:t>B</w:t>
      </w:r>
      <w:r w:rsidR="0023463C">
        <w:tab/>
        <w:t>FS_NR_pos_enh2</w:t>
      </w:r>
      <w:r w:rsidR="0023463C">
        <w:tab/>
        <w:t>Revised</w:t>
      </w:r>
    </w:p>
    <w:p w14:paraId="0AFEEFB1" w14:textId="08644494" w:rsidR="0023463C" w:rsidRDefault="001642CA" w:rsidP="0023463C">
      <w:pPr>
        <w:pStyle w:val="Doc-title"/>
      </w:pPr>
      <w:hyperlink r:id="rId403" w:history="1">
        <w:r w:rsidR="0023463C" w:rsidRPr="00464A15">
          <w:rPr>
            <w:rStyle w:val="Hyperlink"/>
          </w:rPr>
          <w:t>R2-2312020</w:t>
        </w:r>
      </w:hyperlink>
      <w:r w:rsidR="0023463C">
        <w:tab/>
        <w:t>Report of [Post123bis][412][POS] TS 38.355 (Intel)</w:t>
      </w:r>
      <w:r w:rsidR="0023463C">
        <w:tab/>
        <w:t>Intel Corporation</w:t>
      </w:r>
      <w:r w:rsidR="0023463C">
        <w:tab/>
        <w:t>discussion</w:t>
      </w:r>
      <w:r w:rsidR="0023463C">
        <w:tab/>
        <w:t>Rel-18</w:t>
      </w:r>
      <w:r w:rsidR="0023463C">
        <w:tab/>
        <w:t>NR_pos_enh2</w:t>
      </w:r>
    </w:p>
    <w:p w14:paraId="777C7D6F" w14:textId="26CA91A5" w:rsidR="0023463C" w:rsidRDefault="001642CA" w:rsidP="0023463C">
      <w:pPr>
        <w:pStyle w:val="Doc-title"/>
      </w:pPr>
      <w:hyperlink r:id="rId404" w:history="1">
        <w:r w:rsidR="0023463C" w:rsidRPr="00464A15">
          <w:rPr>
            <w:rStyle w:val="Hyperlink"/>
          </w:rPr>
          <w:t>R2-2312021</w:t>
        </w:r>
      </w:hyperlink>
      <w:r w:rsidR="0023463C">
        <w:tab/>
        <w:t>TS 38.355 v1.2.0</w:t>
      </w:r>
      <w:r w:rsidR="0023463C">
        <w:tab/>
        <w:t>Intel Corporation</w:t>
      </w:r>
      <w:r w:rsidR="0023463C">
        <w:tab/>
        <w:t>draft TS</w:t>
      </w:r>
      <w:r w:rsidR="0023463C">
        <w:tab/>
        <w:t>Rel-18</w:t>
      </w:r>
      <w:r w:rsidR="0023463C">
        <w:tab/>
        <w:t>38.355</w:t>
      </w:r>
      <w:r w:rsidR="0023463C">
        <w:tab/>
        <w:t>1.2.0</w:t>
      </w:r>
      <w:r w:rsidR="0023463C">
        <w:tab/>
        <w:t>NR_pos_enh2</w:t>
      </w:r>
    </w:p>
    <w:p w14:paraId="52FE7992" w14:textId="0AAD173C" w:rsidR="0023463C" w:rsidRDefault="001642CA" w:rsidP="0023463C">
      <w:pPr>
        <w:pStyle w:val="Doc-title"/>
      </w:pPr>
      <w:hyperlink r:id="rId405" w:history="1">
        <w:r w:rsidR="0023463C" w:rsidRPr="00464A15">
          <w:rPr>
            <w:rStyle w:val="Hyperlink"/>
          </w:rPr>
          <w:t>R2-2312022</w:t>
        </w:r>
      </w:hyperlink>
      <w:r w:rsidR="0023463C">
        <w:tab/>
        <w:t>Further Considerations on SLPP related open issues</w:t>
      </w:r>
      <w:r w:rsidR="0023463C">
        <w:tab/>
        <w:t>Intel Corporation</w:t>
      </w:r>
      <w:r w:rsidR="0023463C">
        <w:tab/>
        <w:t>discussion</w:t>
      </w:r>
      <w:r w:rsidR="0023463C">
        <w:tab/>
        <w:t>Rel-18</w:t>
      </w:r>
      <w:r w:rsidR="0023463C">
        <w:tab/>
        <w:t>NR_pos_enh2</w:t>
      </w:r>
    </w:p>
    <w:p w14:paraId="337EF262" w14:textId="6FC7221C" w:rsidR="0023463C" w:rsidRDefault="001642CA" w:rsidP="0023463C">
      <w:pPr>
        <w:pStyle w:val="Doc-title"/>
      </w:pPr>
      <w:hyperlink r:id="rId406" w:history="1">
        <w:r w:rsidR="0023463C" w:rsidRPr="00464A15">
          <w:rPr>
            <w:rStyle w:val="Hyperlink"/>
          </w:rPr>
          <w:t>R2-2312023</w:t>
        </w:r>
      </w:hyperlink>
      <w:r w:rsidR="0023463C">
        <w:tab/>
        <w:t>Draft TS 38.355 v1.3.0</w:t>
      </w:r>
      <w:r w:rsidR="0023463C">
        <w:tab/>
        <w:t>Intel Corporation</w:t>
      </w:r>
      <w:r w:rsidR="0023463C">
        <w:tab/>
        <w:t>discussion</w:t>
      </w:r>
      <w:r w:rsidR="0023463C">
        <w:tab/>
        <w:t>Rel-18</w:t>
      </w:r>
      <w:r w:rsidR="0023463C">
        <w:tab/>
        <w:t>NR_pos_enh2</w:t>
      </w:r>
    </w:p>
    <w:p w14:paraId="3E0A1BE6" w14:textId="3705B391" w:rsidR="0023463C" w:rsidRDefault="001642CA" w:rsidP="0023463C">
      <w:pPr>
        <w:pStyle w:val="Doc-title"/>
      </w:pPr>
      <w:hyperlink r:id="rId407" w:history="1">
        <w:r w:rsidR="0023463C" w:rsidRPr="00464A15">
          <w:rPr>
            <w:rStyle w:val="Hyperlink"/>
          </w:rPr>
          <w:t>R2-2312028</w:t>
        </w:r>
      </w:hyperlink>
      <w:r w:rsidR="0023463C">
        <w:tab/>
        <w:t>Capture SLPP related RAN1 parameters</w:t>
      </w:r>
      <w:r w:rsidR="0023463C">
        <w:tab/>
        <w:t>Intel Corporation</w:t>
      </w:r>
      <w:r w:rsidR="0023463C">
        <w:tab/>
        <w:t>discussion</w:t>
      </w:r>
      <w:r w:rsidR="0023463C">
        <w:tab/>
        <w:t>Rel-18</w:t>
      </w:r>
      <w:r w:rsidR="0023463C">
        <w:tab/>
        <w:t>NR_pos_enh2</w:t>
      </w:r>
    </w:p>
    <w:p w14:paraId="2CF6C764" w14:textId="1E7BE1D2" w:rsidR="0023463C" w:rsidRDefault="001642CA" w:rsidP="0023463C">
      <w:pPr>
        <w:pStyle w:val="Doc-title"/>
      </w:pPr>
      <w:hyperlink r:id="rId408" w:history="1">
        <w:r w:rsidR="0023463C" w:rsidRPr="00464A15">
          <w:rPr>
            <w:rStyle w:val="Hyperlink"/>
          </w:rPr>
          <w:t>R2-2312256</w:t>
        </w:r>
      </w:hyperlink>
      <w:r w:rsidR="0023463C">
        <w:tab/>
        <w:t>Introduction of R18 positioning to MAC spec</w:t>
      </w:r>
      <w:r w:rsidR="0023463C">
        <w:tab/>
        <w:t>Huawei, HiSilicon</w:t>
      </w:r>
      <w:r w:rsidR="0023463C">
        <w:tab/>
        <w:t>CR</w:t>
      </w:r>
      <w:r w:rsidR="0023463C">
        <w:tab/>
        <w:t>Rel-18</w:t>
      </w:r>
      <w:r w:rsidR="0023463C">
        <w:tab/>
        <w:t>38.321</w:t>
      </w:r>
      <w:r w:rsidR="0023463C">
        <w:tab/>
        <w:t>17.6.0</w:t>
      </w:r>
      <w:r w:rsidR="0023463C">
        <w:tab/>
        <w:t>1700</w:t>
      </w:r>
      <w:r w:rsidR="0023463C">
        <w:tab/>
        <w:t>-</w:t>
      </w:r>
      <w:r w:rsidR="0023463C">
        <w:tab/>
        <w:t>B</w:t>
      </w:r>
      <w:r w:rsidR="0023463C">
        <w:tab/>
        <w:t>NR_pos_enh2</w:t>
      </w:r>
    </w:p>
    <w:p w14:paraId="0A570630" w14:textId="13561115" w:rsidR="0023463C" w:rsidRDefault="001642CA" w:rsidP="0023463C">
      <w:pPr>
        <w:pStyle w:val="Doc-title"/>
      </w:pPr>
      <w:hyperlink r:id="rId409" w:history="1">
        <w:r w:rsidR="0023463C" w:rsidRPr="00464A15">
          <w:rPr>
            <w:rStyle w:val="Hyperlink"/>
          </w:rPr>
          <w:t>R2-2312257</w:t>
        </w:r>
      </w:hyperlink>
      <w:r w:rsidR="0023463C">
        <w:tab/>
        <w:t>Summary of open issue list for MAC issues for R18 positioning</w:t>
      </w:r>
      <w:r w:rsidR="0023463C">
        <w:tab/>
        <w:t>Huawei, HiSilicon</w:t>
      </w:r>
      <w:r w:rsidR="0023463C">
        <w:tab/>
        <w:t>discussion</w:t>
      </w:r>
      <w:r w:rsidR="0023463C">
        <w:tab/>
        <w:t>Rel-18</w:t>
      </w:r>
      <w:r w:rsidR="0023463C">
        <w:tab/>
        <w:t>NR_pos_enh2</w:t>
      </w:r>
    </w:p>
    <w:p w14:paraId="5E9D30B0" w14:textId="0A829E8A" w:rsidR="0023463C" w:rsidRDefault="001642CA" w:rsidP="0023463C">
      <w:pPr>
        <w:pStyle w:val="Doc-title"/>
      </w:pPr>
      <w:hyperlink r:id="rId410" w:history="1">
        <w:r w:rsidR="0023463C" w:rsidRPr="00464A15">
          <w:rPr>
            <w:rStyle w:val="Hyperlink"/>
          </w:rPr>
          <w:t>R2-2312258</w:t>
        </w:r>
      </w:hyperlink>
      <w:r w:rsidR="0023463C">
        <w:tab/>
        <w:t>Summary of discussion on proposed WF for R18 MAC spec drafting</w:t>
      </w:r>
      <w:r w:rsidR="0023463C">
        <w:tab/>
        <w:t>Huawei, HiSilicon</w:t>
      </w:r>
      <w:r w:rsidR="0023463C">
        <w:tab/>
        <w:t>discussion</w:t>
      </w:r>
      <w:r w:rsidR="0023463C">
        <w:tab/>
        <w:t>Rel-18</w:t>
      </w:r>
      <w:r w:rsidR="0023463C">
        <w:tab/>
        <w:t>NR_pos_enh2</w:t>
      </w:r>
    </w:p>
    <w:p w14:paraId="70CC4830" w14:textId="7BE06E2A" w:rsidR="0023463C" w:rsidRDefault="001642CA" w:rsidP="0023463C">
      <w:pPr>
        <w:pStyle w:val="Doc-title"/>
      </w:pPr>
      <w:hyperlink r:id="rId411" w:history="1">
        <w:r w:rsidR="0023463C" w:rsidRPr="00464A15">
          <w:rPr>
            <w:rStyle w:val="Hyperlink"/>
          </w:rPr>
          <w:t>R2-2312259</w:t>
        </w:r>
      </w:hyperlink>
      <w:r w:rsidR="0023463C">
        <w:tab/>
        <w:t>Summary of email discussion [Post123bis][409][POS] Rel-18 positioning MAC CRs (Huawei)</w:t>
      </w:r>
      <w:r w:rsidR="0023463C">
        <w:tab/>
        <w:t>Huawei, HiSilicon</w:t>
      </w:r>
      <w:r w:rsidR="0023463C">
        <w:tab/>
        <w:t>discussion</w:t>
      </w:r>
      <w:r w:rsidR="0023463C">
        <w:tab/>
        <w:t>Rel-18</w:t>
      </w:r>
      <w:r w:rsidR="0023463C">
        <w:tab/>
        <w:t>NR_pos_enh2</w:t>
      </w:r>
    </w:p>
    <w:p w14:paraId="2686E740" w14:textId="191FD673" w:rsidR="0023463C" w:rsidRDefault="001642CA" w:rsidP="0023463C">
      <w:pPr>
        <w:pStyle w:val="Doc-title"/>
      </w:pPr>
      <w:hyperlink r:id="rId412" w:history="1">
        <w:r w:rsidR="0023463C" w:rsidRPr="00464A15">
          <w:rPr>
            <w:rStyle w:val="Hyperlink"/>
          </w:rPr>
          <w:t>R2-2312260</w:t>
        </w:r>
      </w:hyperlink>
      <w:r w:rsidR="0023463C">
        <w:tab/>
        <w:t>Draft running MAC CR for CA positioning</w:t>
      </w:r>
      <w:r w:rsidR="0023463C">
        <w:tab/>
        <w:t>Huawei, HiSilicon</w:t>
      </w:r>
      <w:r w:rsidR="0023463C">
        <w:tab/>
        <w:t>draftCR</w:t>
      </w:r>
      <w:r w:rsidR="0023463C">
        <w:tab/>
        <w:t>Rel-18</w:t>
      </w:r>
      <w:r w:rsidR="0023463C">
        <w:tab/>
        <w:t>38.321</w:t>
      </w:r>
      <w:r w:rsidR="0023463C">
        <w:tab/>
        <w:t>17.6.0</w:t>
      </w:r>
      <w:r w:rsidR="0023463C">
        <w:tab/>
        <w:t>NR_pos_enh2</w:t>
      </w:r>
    </w:p>
    <w:p w14:paraId="747A1DCE" w14:textId="1159C6DA" w:rsidR="0023463C" w:rsidRDefault="001642CA" w:rsidP="0023463C">
      <w:pPr>
        <w:pStyle w:val="Doc-title"/>
      </w:pPr>
      <w:hyperlink r:id="rId413" w:history="1">
        <w:r w:rsidR="0023463C" w:rsidRPr="00464A15">
          <w:rPr>
            <w:rStyle w:val="Hyperlink"/>
          </w:rPr>
          <w:t>R2-2312261</w:t>
        </w:r>
      </w:hyperlink>
      <w:r w:rsidR="0023463C">
        <w:tab/>
        <w:t>Draft running MAC CR for carrier phase positioning</w:t>
      </w:r>
      <w:r w:rsidR="0023463C">
        <w:tab/>
        <w:t>Huawei, HiSilicon</w:t>
      </w:r>
      <w:r w:rsidR="0023463C">
        <w:tab/>
        <w:t>draftCR</w:t>
      </w:r>
      <w:r w:rsidR="0023463C">
        <w:tab/>
        <w:t>Rel-18</w:t>
      </w:r>
      <w:r w:rsidR="0023463C">
        <w:tab/>
        <w:t>38.321</w:t>
      </w:r>
      <w:r w:rsidR="0023463C">
        <w:tab/>
        <w:t>17.6.0</w:t>
      </w:r>
      <w:r w:rsidR="0023463C">
        <w:tab/>
        <w:t>NR_pos_enh2</w:t>
      </w:r>
    </w:p>
    <w:p w14:paraId="3B791858" w14:textId="60170842" w:rsidR="0023463C" w:rsidRDefault="001642CA" w:rsidP="0023463C">
      <w:pPr>
        <w:pStyle w:val="Doc-title"/>
      </w:pPr>
      <w:hyperlink r:id="rId414" w:history="1">
        <w:r w:rsidR="0023463C" w:rsidRPr="00464A15">
          <w:rPr>
            <w:rStyle w:val="Hyperlink"/>
          </w:rPr>
          <w:t>R2-2312262</w:t>
        </w:r>
      </w:hyperlink>
      <w:r w:rsidR="0023463C">
        <w:tab/>
        <w:t>Draft running MAC CR for LPHAP</w:t>
      </w:r>
      <w:r w:rsidR="0023463C">
        <w:tab/>
        <w:t>Huawei, HiSilicon</w:t>
      </w:r>
      <w:r w:rsidR="0023463C">
        <w:tab/>
        <w:t>draftCR</w:t>
      </w:r>
      <w:r w:rsidR="0023463C">
        <w:tab/>
        <w:t>Rel-18</w:t>
      </w:r>
      <w:r w:rsidR="0023463C">
        <w:tab/>
        <w:t>38.321</w:t>
      </w:r>
      <w:r w:rsidR="0023463C">
        <w:tab/>
        <w:t>17.6.0</w:t>
      </w:r>
      <w:r w:rsidR="0023463C">
        <w:tab/>
        <w:t>NR_pos_enh2</w:t>
      </w:r>
    </w:p>
    <w:p w14:paraId="3CCE5004" w14:textId="730CCC1F" w:rsidR="0023463C" w:rsidRDefault="001642CA" w:rsidP="0023463C">
      <w:pPr>
        <w:pStyle w:val="Doc-title"/>
      </w:pPr>
      <w:hyperlink r:id="rId415" w:history="1">
        <w:r w:rsidR="0023463C" w:rsidRPr="00464A15">
          <w:rPr>
            <w:rStyle w:val="Hyperlink"/>
          </w:rPr>
          <w:t>R2-2312263</w:t>
        </w:r>
      </w:hyperlink>
      <w:r w:rsidR="0023463C">
        <w:tab/>
        <w:t>Draft running MAC CR for REDCAP positioning</w:t>
      </w:r>
      <w:r w:rsidR="0023463C">
        <w:tab/>
        <w:t>Huawei, HiSilicon</w:t>
      </w:r>
      <w:r w:rsidR="0023463C">
        <w:tab/>
        <w:t>draftCR</w:t>
      </w:r>
      <w:r w:rsidR="0023463C">
        <w:tab/>
        <w:t>Rel-18</w:t>
      </w:r>
      <w:r w:rsidR="0023463C">
        <w:tab/>
        <w:t>38.321</w:t>
      </w:r>
      <w:r w:rsidR="0023463C">
        <w:tab/>
        <w:t>17.6.0</w:t>
      </w:r>
      <w:r w:rsidR="0023463C">
        <w:tab/>
        <w:t>NR_pos_enh2</w:t>
      </w:r>
    </w:p>
    <w:p w14:paraId="2E89955E" w14:textId="24D40641" w:rsidR="0023463C" w:rsidRDefault="001642CA" w:rsidP="0023463C">
      <w:pPr>
        <w:pStyle w:val="Doc-title"/>
      </w:pPr>
      <w:hyperlink r:id="rId416" w:history="1">
        <w:r w:rsidR="0023463C" w:rsidRPr="00464A15">
          <w:rPr>
            <w:rStyle w:val="Hyperlink"/>
          </w:rPr>
          <w:t>R2-2312264</w:t>
        </w:r>
      </w:hyperlink>
      <w:r w:rsidR="0023463C">
        <w:tab/>
        <w:t>Draft running MAC CR for sidelink positioning</w:t>
      </w:r>
      <w:r w:rsidR="0023463C">
        <w:tab/>
        <w:t>Huawei, HiSilicon</w:t>
      </w:r>
      <w:r w:rsidR="0023463C">
        <w:tab/>
        <w:t>draftCR</w:t>
      </w:r>
      <w:r w:rsidR="0023463C">
        <w:tab/>
        <w:t>Rel-18</w:t>
      </w:r>
      <w:r w:rsidR="0023463C">
        <w:tab/>
        <w:t>38.321</w:t>
      </w:r>
      <w:r w:rsidR="0023463C">
        <w:tab/>
        <w:t>17.6.0</w:t>
      </w:r>
      <w:r w:rsidR="0023463C">
        <w:tab/>
        <w:t>NR_pos_enh2</w:t>
      </w:r>
    </w:p>
    <w:p w14:paraId="34BE5B29" w14:textId="03E8A58C" w:rsidR="0023463C" w:rsidRDefault="001642CA" w:rsidP="0023463C">
      <w:pPr>
        <w:pStyle w:val="Doc-title"/>
      </w:pPr>
      <w:hyperlink r:id="rId417" w:history="1">
        <w:r w:rsidR="0023463C" w:rsidRPr="00464A15">
          <w:rPr>
            <w:rStyle w:val="Hyperlink"/>
          </w:rPr>
          <w:t>R2-2312265</w:t>
        </w:r>
      </w:hyperlink>
      <w:r w:rsidR="0023463C">
        <w:tab/>
        <w:t>Draft reply LS on L1 priority</w:t>
      </w:r>
      <w:r w:rsidR="0023463C">
        <w:tab/>
        <w:t>Huawei, HiSilicon</w:t>
      </w:r>
      <w:r w:rsidR="0023463C">
        <w:tab/>
      </w:r>
      <w:r w:rsidR="009F708B">
        <w:t>LS out</w:t>
      </w:r>
      <w:r w:rsidR="0023463C">
        <w:tab/>
        <w:t>Rel-18</w:t>
      </w:r>
      <w:r w:rsidR="0023463C">
        <w:tab/>
        <w:t>NR_pos_enh2</w:t>
      </w:r>
      <w:r w:rsidR="009F708B">
        <w:tab/>
        <w:t>To:RAN1</w:t>
      </w:r>
    </w:p>
    <w:p w14:paraId="19C3DE58" w14:textId="709FE550" w:rsidR="0023463C" w:rsidRDefault="001642CA" w:rsidP="0023463C">
      <w:pPr>
        <w:pStyle w:val="Doc-title"/>
      </w:pPr>
      <w:hyperlink r:id="rId418" w:history="1">
        <w:r w:rsidR="0023463C" w:rsidRPr="00464A15">
          <w:rPr>
            <w:rStyle w:val="Hyperlink"/>
          </w:rPr>
          <w:t>R2-2312267</w:t>
        </w:r>
      </w:hyperlink>
      <w:r w:rsidR="0023463C">
        <w:tab/>
        <w:t>Introduction of R18 positioning to RRC_IDLE mode procedure</w:t>
      </w:r>
      <w:r w:rsidR="0023463C">
        <w:tab/>
        <w:t>Huawei, HiSilicon</w:t>
      </w:r>
      <w:r w:rsidR="0023463C">
        <w:tab/>
        <w:t>CR</w:t>
      </w:r>
      <w:r w:rsidR="0023463C">
        <w:tab/>
        <w:t>Rel-18</w:t>
      </w:r>
      <w:r w:rsidR="0023463C">
        <w:tab/>
        <w:t>38.304</w:t>
      </w:r>
      <w:r w:rsidR="0023463C">
        <w:tab/>
        <w:t>17.6.0</w:t>
      </w:r>
      <w:r w:rsidR="0023463C">
        <w:tab/>
        <w:t>0358</w:t>
      </w:r>
      <w:r w:rsidR="0023463C">
        <w:tab/>
        <w:t>-</w:t>
      </w:r>
      <w:r w:rsidR="0023463C">
        <w:tab/>
        <w:t>B</w:t>
      </w:r>
      <w:r w:rsidR="0023463C">
        <w:tab/>
        <w:t>NR_pos_enh2</w:t>
      </w:r>
    </w:p>
    <w:p w14:paraId="34123527" w14:textId="2B3B69B0" w:rsidR="0023463C" w:rsidRDefault="001642CA" w:rsidP="0023463C">
      <w:pPr>
        <w:pStyle w:val="Doc-title"/>
      </w:pPr>
      <w:hyperlink r:id="rId419" w:history="1">
        <w:r w:rsidR="0023463C" w:rsidRPr="00464A15">
          <w:rPr>
            <w:rStyle w:val="Hyperlink"/>
          </w:rPr>
          <w:t>R2-2312268</w:t>
        </w:r>
      </w:hyperlink>
      <w:r w:rsidR="0023463C">
        <w:tab/>
        <w:t>Introduction of R18 positioning to MR-DC</w:t>
      </w:r>
      <w:r w:rsidR="0023463C">
        <w:tab/>
        <w:t>Huawei, HiSilicon</w:t>
      </w:r>
      <w:r w:rsidR="0023463C">
        <w:tab/>
        <w:t>CR</w:t>
      </w:r>
      <w:r w:rsidR="0023463C">
        <w:tab/>
        <w:t>Rel-18</w:t>
      </w:r>
      <w:r w:rsidR="0023463C">
        <w:tab/>
        <w:t>37.340</w:t>
      </w:r>
      <w:r w:rsidR="0023463C">
        <w:tab/>
        <w:t>17.6.0</w:t>
      </w:r>
      <w:r w:rsidR="0023463C">
        <w:tab/>
        <w:t>0371</w:t>
      </w:r>
      <w:r w:rsidR="0023463C">
        <w:tab/>
        <w:t>-</w:t>
      </w:r>
      <w:r w:rsidR="0023463C">
        <w:tab/>
        <w:t>B</w:t>
      </w:r>
      <w:r w:rsidR="0023463C">
        <w:tab/>
        <w:t>NR_pos_enh2</w:t>
      </w:r>
    </w:p>
    <w:p w14:paraId="116656CE" w14:textId="7EBABFE2" w:rsidR="0023463C" w:rsidRDefault="001642CA" w:rsidP="0023463C">
      <w:pPr>
        <w:pStyle w:val="Doc-title"/>
      </w:pPr>
      <w:hyperlink r:id="rId420" w:history="1">
        <w:r w:rsidR="0023463C" w:rsidRPr="00464A15">
          <w:rPr>
            <w:rStyle w:val="Hyperlink"/>
          </w:rPr>
          <w:t>R2-2312726</w:t>
        </w:r>
      </w:hyperlink>
      <w:r w:rsidR="0023463C">
        <w:tab/>
        <w:t>Running CR 38.306-SL positioning</w:t>
      </w:r>
      <w:r w:rsidR="0023463C">
        <w:tab/>
        <w:t>Xiaomi</w:t>
      </w:r>
      <w:r w:rsidR="0023463C">
        <w:tab/>
        <w:t>draftCR</w:t>
      </w:r>
      <w:r w:rsidR="0023463C">
        <w:tab/>
        <w:t>Rel-18</w:t>
      </w:r>
      <w:r w:rsidR="0023463C">
        <w:tab/>
        <w:t>38.306</w:t>
      </w:r>
      <w:r w:rsidR="0023463C">
        <w:tab/>
        <w:t>17.6.0</w:t>
      </w:r>
      <w:r w:rsidR="0023463C">
        <w:tab/>
        <w:t>B</w:t>
      </w:r>
      <w:r w:rsidR="0023463C">
        <w:tab/>
        <w:t>NR_pos_enh2</w:t>
      </w:r>
    </w:p>
    <w:p w14:paraId="5292DD2E" w14:textId="2E4E5589" w:rsidR="0023463C" w:rsidRDefault="001642CA" w:rsidP="0023463C">
      <w:pPr>
        <w:pStyle w:val="Doc-title"/>
      </w:pPr>
      <w:hyperlink r:id="rId421" w:history="1">
        <w:r w:rsidR="0023463C" w:rsidRPr="00464A15">
          <w:rPr>
            <w:rStyle w:val="Hyperlink"/>
          </w:rPr>
          <w:t>R2-2312727</w:t>
        </w:r>
      </w:hyperlink>
      <w:r w:rsidR="0023463C">
        <w:tab/>
        <w:t>TP for SLPP and RRC capability signalling for SL positioning</w:t>
      </w:r>
      <w:r w:rsidR="0023463C">
        <w:tab/>
        <w:t>Xiaomi</w:t>
      </w:r>
      <w:r w:rsidR="0023463C">
        <w:tab/>
        <w:t>discussion</w:t>
      </w:r>
      <w:r w:rsidR="0023463C">
        <w:tab/>
        <w:t>Rel-18</w:t>
      </w:r>
    </w:p>
    <w:p w14:paraId="4F34A870" w14:textId="3B1AB524" w:rsidR="0023463C" w:rsidRDefault="001642CA" w:rsidP="0023463C">
      <w:pPr>
        <w:pStyle w:val="Doc-title"/>
      </w:pPr>
      <w:hyperlink r:id="rId422" w:history="1">
        <w:r w:rsidR="0023463C" w:rsidRPr="00464A15">
          <w:rPr>
            <w:rStyle w:val="Hyperlink"/>
          </w:rPr>
          <w:t>R2-2312752</w:t>
        </w:r>
      </w:hyperlink>
      <w:r w:rsidR="0023463C">
        <w:tab/>
        <w:t>Running CR 38.306 for R18 Uu positioning</w:t>
      </w:r>
      <w:r w:rsidR="0023463C">
        <w:tab/>
        <w:t>Xiaomi</w:t>
      </w:r>
      <w:r w:rsidR="0023463C">
        <w:tab/>
        <w:t>draftCR</w:t>
      </w:r>
      <w:r w:rsidR="0023463C">
        <w:tab/>
        <w:t>Rel-18</w:t>
      </w:r>
      <w:r w:rsidR="0023463C">
        <w:tab/>
        <w:t>38.306</w:t>
      </w:r>
      <w:r w:rsidR="0023463C">
        <w:tab/>
        <w:t>17.6.0</w:t>
      </w:r>
      <w:r w:rsidR="0023463C">
        <w:tab/>
        <w:t>NR_pos_enh2</w:t>
      </w:r>
    </w:p>
    <w:p w14:paraId="446D61E9" w14:textId="298DD8F8" w:rsidR="0023463C" w:rsidRDefault="001642CA" w:rsidP="0023463C">
      <w:pPr>
        <w:pStyle w:val="Doc-title"/>
      </w:pPr>
      <w:hyperlink r:id="rId423" w:history="1">
        <w:r w:rsidR="0023463C" w:rsidRPr="00464A15">
          <w:rPr>
            <w:rStyle w:val="Hyperlink"/>
          </w:rPr>
          <w:t>R2-2312755</w:t>
        </w:r>
      </w:hyperlink>
      <w:r w:rsidR="0023463C">
        <w:tab/>
        <w:t>TP for LPP capability signalling for Bandwidth Aggregation</w:t>
      </w:r>
      <w:r w:rsidR="0023463C">
        <w:tab/>
        <w:t>Xiaomi</w:t>
      </w:r>
      <w:r w:rsidR="0023463C">
        <w:tab/>
        <w:t>discussion</w:t>
      </w:r>
    </w:p>
    <w:p w14:paraId="6E180C4F" w14:textId="0F98FC62" w:rsidR="0023463C" w:rsidRDefault="001642CA" w:rsidP="0023463C">
      <w:pPr>
        <w:pStyle w:val="Doc-title"/>
      </w:pPr>
      <w:hyperlink r:id="rId424" w:history="1">
        <w:r w:rsidR="0023463C" w:rsidRPr="00464A15">
          <w:rPr>
            <w:rStyle w:val="Hyperlink"/>
          </w:rPr>
          <w:t>R2-2312756</w:t>
        </w:r>
      </w:hyperlink>
      <w:r w:rsidR="0023463C">
        <w:tab/>
        <w:t>TP for LPP capability signalling for CPP</w:t>
      </w:r>
      <w:r w:rsidR="0023463C">
        <w:tab/>
        <w:t>Xiaomi</w:t>
      </w:r>
      <w:r w:rsidR="0023463C">
        <w:tab/>
        <w:t>discussion</w:t>
      </w:r>
    </w:p>
    <w:p w14:paraId="421E6E76" w14:textId="647B7C4E" w:rsidR="0023463C" w:rsidRDefault="001642CA" w:rsidP="0023463C">
      <w:pPr>
        <w:pStyle w:val="Doc-title"/>
      </w:pPr>
      <w:hyperlink r:id="rId425" w:history="1">
        <w:r w:rsidR="0023463C" w:rsidRPr="00464A15">
          <w:rPr>
            <w:rStyle w:val="Hyperlink"/>
          </w:rPr>
          <w:t>R2-2312757</w:t>
        </w:r>
      </w:hyperlink>
      <w:r w:rsidR="0023463C">
        <w:tab/>
        <w:t>TP for LPP capability signalling for LPHAP</w:t>
      </w:r>
      <w:r w:rsidR="0023463C">
        <w:tab/>
        <w:t>Xiaomi</w:t>
      </w:r>
      <w:r w:rsidR="0023463C">
        <w:tab/>
        <w:t>discussion</w:t>
      </w:r>
    </w:p>
    <w:p w14:paraId="71BA69B7" w14:textId="1FF3992C" w:rsidR="0023463C" w:rsidRDefault="001642CA" w:rsidP="0023463C">
      <w:pPr>
        <w:pStyle w:val="Doc-title"/>
      </w:pPr>
      <w:hyperlink r:id="rId426" w:history="1">
        <w:r w:rsidR="0023463C" w:rsidRPr="00464A15">
          <w:rPr>
            <w:rStyle w:val="Hyperlink"/>
          </w:rPr>
          <w:t>R2-2312758</w:t>
        </w:r>
      </w:hyperlink>
      <w:r w:rsidR="0023463C">
        <w:tab/>
        <w:t>TP for LPP capability signalling for RAT-dependent positioning integrity</w:t>
      </w:r>
      <w:r w:rsidR="0023463C">
        <w:tab/>
        <w:t>Xiaomi</w:t>
      </w:r>
      <w:r w:rsidR="0023463C">
        <w:tab/>
        <w:t>discussion</w:t>
      </w:r>
    </w:p>
    <w:p w14:paraId="387552B4" w14:textId="09C24671" w:rsidR="0023463C" w:rsidRDefault="001642CA" w:rsidP="0023463C">
      <w:pPr>
        <w:pStyle w:val="Doc-title"/>
      </w:pPr>
      <w:hyperlink r:id="rId427" w:history="1">
        <w:r w:rsidR="0023463C" w:rsidRPr="00464A15">
          <w:rPr>
            <w:rStyle w:val="Hyperlink"/>
          </w:rPr>
          <w:t>R2-2312759</w:t>
        </w:r>
      </w:hyperlink>
      <w:r w:rsidR="0023463C">
        <w:tab/>
        <w:t>TP for LPP capability signalling for RedCap</w:t>
      </w:r>
      <w:r w:rsidR="0023463C">
        <w:tab/>
        <w:t>Xiaomi</w:t>
      </w:r>
      <w:r w:rsidR="0023463C">
        <w:tab/>
        <w:t>discussion</w:t>
      </w:r>
    </w:p>
    <w:p w14:paraId="2D3F587F" w14:textId="2035CC7F" w:rsidR="0023463C" w:rsidRDefault="001642CA" w:rsidP="0023463C">
      <w:pPr>
        <w:pStyle w:val="Doc-title"/>
      </w:pPr>
      <w:hyperlink r:id="rId428" w:history="1">
        <w:r w:rsidR="0023463C" w:rsidRPr="00464A15">
          <w:rPr>
            <w:rStyle w:val="Hyperlink"/>
          </w:rPr>
          <w:t>R2-2312760</w:t>
        </w:r>
      </w:hyperlink>
      <w:r w:rsidR="0023463C">
        <w:tab/>
        <w:t>TP for RRC capability signalling for Uu positioning</w:t>
      </w:r>
      <w:r w:rsidR="0023463C">
        <w:tab/>
        <w:t>Xiaomi</w:t>
      </w:r>
      <w:r w:rsidR="0023463C">
        <w:tab/>
        <w:t>discussion</w:t>
      </w:r>
    </w:p>
    <w:p w14:paraId="248DACBD" w14:textId="34D4168D" w:rsidR="0023463C" w:rsidRDefault="001642CA" w:rsidP="0023463C">
      <w:pPr>
        <w:pStyle w:val="Doc-title"/>
      </w:pPr>
      <w:hyperlink r:id="rId429" w:history="1">
        <w:r w:rsidR="0023463C" w:rsidRPr="00464A15">
          <w:rPr>
            <w:rStyle w:val="Hyperlink"/>
          </w:rPr>
          <w:t>R2-2312761</w:t>
        </w:r>
      </w:hyperlink>
      <w:r w:rsidR="0023463C">
        <w:tab/>
        <w:t>Report of [Post123bis][407][POS] Rel-18 positioning capabilities</w:t>
      </w:r>
      <w:r w:rsidR="0023463C">
        <w:tab/>
        <w:t>Xiaomi</w:t>
      </w:r>
      <w:r w:rsidR="0023463C">
        <w:tab/>
        <w:t>discussion</w:t>
      </w:r>
    </w:p>
    <w:p w14:paraId="30DB75F4" w14:textId="068267F6" w:rsidR="0023463C" w:rsidRDefault="001642CA" w:rsidP="0023463C">
      <w:pPr>
        <w:pStyle w:val="Doc-title"/>
      </w:pPr>
      <w:hyperlink r:id="rId430" w:history="1">
        <w:r w:rsidR="0023463C" w:rsidRPr="00464A15">
          <w:rPr>
            <w:rStyle w:val="Hyperlink"/>
          </w:rPr>
          <w:t>R2-2312762</w:t>
        </w:r>
      </w:hyperlink>
      <w:r w:rsidR="0023463C">
        <w:tab/>
        <w:t>Open issue list for Rel-18 positioning capability</w:t>
      </w:r>
      <w:r w:rsidR="0023463C">
        <w:tab/>
        <w:t>Xiaomi</w:t>
      </w:r>
      <w:r w:rsidR="0023463C">
        <w:tab/>
        <w:t>discussion</w:t>
      </w:r>
    </w:p>
    <w:p w14:paraId="4CE78EB9" w14:textId="6A6C0CFE" w:rsidR="0023463C" w:rsidRDefault="001642CA" w:rsidP="0023463C">
      <w:pPr>
        <w:pStyle w:val="Doc-title"/>
      </w:pPr>
      <w:hyperlink r:id="rId431" w:history="1">
        <w:r w:rsidR="0023463C" w:rsidRPr="00464A15">
          <w:rPr>
            <w:rStyle w:val="Hyperlink"/>
          </w:rPr>
          <w:t>R2-2312786</w:t>
        </w:r>
      </w:hyperlink>
      <w:r w:rsidR="0023463C">
        <w:tab/>
        <w:t>Introduction of 'Expanded and improved NR positioning'</w:t>
      </w:r>
      <w:r w:rsidR="0023463C">
        <w:tab/>
        <w:t>Qualcomm Incorporated (Rapporteur)</w:t>
      </w:r>
      <w:r w:rsidR="0023463C">
        <w:tab/>
        <w:t>CR</w:t>
      </w:r>
      <w:r w:rsidR="0023463C">
        <w:tab/>
        <w:t>Rel-18</w:t>
      </w:r>
      <w:r w:rsidR="0023463C">
        <w:tab/>
        <w:t>38.305</w:t>
      </w:r>
      <w:r w:rsidR="0023463C">
        <w:tab/>
        <w:t>17.6.0</w:t>
      </w:r>
      <w:r w:rsidR="0023463C">
        <w:tab/>
        <w:t>0150</w:t>
      </w:r>
      <w:r w:rsidR="0023463C">
        <w:tab/>
        <w:t>-</w:t>
      </w:r>
      <w:r w:rsidR="0023463C">
        <w:tab/>
        <w:t>B</w:t>
      </w:r>
      <w:r w:rsidR="0023463C">
        <w:tab/>
        <w:t>NR_pos_enh2</w:t>
      </w:r>
    </w:p>
    <w:p w14:paraId="471179B8" w14:textId="05D43766" w:rsidR="0023463C" w:rsidRDefault="001642CA" w:rsidP="0023463C">
      <w:pPr>
        <w:pStyle w:val="Doc-title"/>
      </w:pPr>
      <w:hyperlink r:id="rId432" w:history="1">
        <w:r w:rsidR="0023463C" w:rsidRPr="00464A15">
          <w:rPr>
            <w:rStyle w:val="Hyperlink"/>
          </w:rPr>
          <w:t>R2-2312787</w:t>
        </w:r>
      </w:hyperlink>
      <w:r w:rsidR="0023463C">
        <w:tab/>
        <w:t>Summary of [Post123bis][411][POS] Rel-18 positioning 38.305 CR (Qualcomm)</w:t>
      </w:r>
      <w:r w:rsidR="0023463C">
        <w:tab/>
        <w:t>Qualcomm Incorporated</w:t>
      </w:r>
      <w:r w:rsidR="0023463C">
        <w:tab/>
        <w:t>discussion</w:t>
      </w:r>
    </w:p>
    <w:p w14:paraId="47013810" w14:textId="4A0E6FC9" w:rsidR="0023463C" w:rsidRDefault="001642CA" w:rsidP="0023463C">
      <w:pPr>
        <w:pStyle w:val="Doc-title"/>
      </w:pPr>
      <w:hyperlink r:id="rId433" w:history="1">
        <w:r w:rsidR="0023463C" w:rsidRPr="00464A15">
          <w:rPr>
            <w:rStyle w:val="Hyperlink"/>
          </w:rPr>
          <w:t>R2-2312941</w:t>
        </w:r>
      </w:hyperlink>
      <w:r w:rsidR="0023463C">
        <w:tab/>
        <w:t>Introduction of NR Positioning</w:t>
      </w:r>
      <w:r w:rsidR="0023463C">
        <w:tab/>
        <w:t>Ericsson</w:t>
      </w:r>
      <w:r w:rsidR="0023463C">
        <w:tab/>
        <w:t>CR</w:t>
      </w:r>
      <w:r w:rsidR="0023463C">
        <w:tab/>
        <w:t>Rel-18</w:t>
      </w:r>
      <w:r w:rsidR="0023463C">
        <w:tab/>
        <w:t>38.331</w:t>
      </w:r>
      <w:r w:rsidR="0023463C">
        <w:tab/>
        <w:t>17.6.0</w:t>
      </w:r>
      <w:r w:rsidR="0023463C">
        <w:tab/>
        <w:t>4454</w:t>
      </w:r>
      <w:r w:rsidR="0023463C">
        <w:tab/>
        <w:t>-</w:t>
      </w:r>
      <w:r w:rsidR="0023463C">
        <w:tab/>
        <w:t>B</w:t>
      </w:r>
      <w:r w:rsidR="0023463C">
        <w:tab/>
        <w:t>NR_pos_enh2</w:t>
      </w:r>
    </w:p>
    <w:p w14:paraId="2128B569" w14:textId="02E8F091" w:rsidR="0023463C" w:rsidRDefault="001642CA" w:rsidP="0023463C">
      <w:pPr>
        <w:pStyle w:val="Doc-title"/>
      </w:pPr>
      <w:hyperlink r:id="rId434" w:history="1">
        <w:r w:rsidR="0023463C" w:rsidRPr="00464A15">
          <w:rPr>
            <w:rStyle w:val="Hyperlink"/>
          </w:rPr>
          <w:t>R2-2312998</w:t>
        </w:r>
      </w:hyperlink>
      <w:r w:rsidR="0023463C">
        <w:tab/>
        <w:t>RRC Positioning RedCap Changes</w:t>
      </w:r>
      <w:r w:rsidR="0023463C">
        <w:tab/>
        <w:t>Ericsson</w:t>
      </w:r>
      <w:r w:rsidR="0023463C">
        <w:tab/>
        <w:t>draftCR</w:t>
      </w:r>
      <w:r w:rsidR="0023463C">
        <w:tab/>
        <w:t>Rel-18</w:t>
      </w:r>
      <w:r w:rsidR="0023463C">
        <w:tab/>
        <w:t>38.331</w:t>
      </w:r>
      <w:r w:rsidR="0023463C">
        <w:tab/>
        <w:t>17.6.0</w:t>
      </w:r>
      <w:r w:rsidR="0023463C">
        <w:tab/>
        <w:t>B</w:t>
      </w:r>
      <w:r w:rsidR="0023463C">
        <w:tab/>
        <w:t>NR_pos_enh2</w:t>
      </w:r>
    </w:p>
    <w:p w14:paraId="11F6D923" w14:textId="6A2FDA84" w:rsidR="0023463C" w:rsidRDefault="001642CA" w:rsidP="0023463C">
      <w:pPr>
        <w:pStyle w:val="Doc-title"/>
      </w:pPr>
      <w:hyperlink r:id="rId435" w:history="1">
        <w:r w:rsidR="0023463C" w:rsidRPr="00464A15">
          <w:rPr>
            <w:rStyle w:val="Hyperlink"/>
          </w:rPr>
          <w:t>R2-2312999</w:t>
        </w:r>
      </w:hyperlink>
      <w:r w:rsidR="0023463C">
        <w:tab/>
        <w:t>RRC Positioning Sidelink Changes</w:t>
      </w:r>
      <w:r w:rsidR="0023463C">
        <w:tab/>
        <w:t>Ericsson</w:t>
      </w:r>
      <w:r w:rsidR="0023463C">
        <w:tab/>
        <w:t>draftCR</w:t>
      </w:r>
      <w:r w:rsidR="0023463C">
        <w:tab/>
        <w:t>Rel-18</w:t>
      </w:r>
      <w:r w:rsidR="0023463C">
        <w:tab/>
        <w:t>38.331</w:t>
      </w:r>
      <w:r w:rsidR="0023463C">
        <w:tab/>
        <w:t>17.6.0</w:t>
      </w:r>
      <w:r w:rsidR="0023463C">
        <w:tab/>
        <w:t>B</w:t>
      </w:r>
      <w:r w:rsidR="0023463C">
        <w:tab/>
        <w:t>NR_pos_enh2</w:t>
      </w:r>
    </w:p>
    <w:p w14:paraId="5BE08515" w14:textId="40EF648B" w:rsidR="0023463C" w:rsidRDefault="001642CA" w:rsidP="0023463C">
      <w:pPr>
        <w:pStyle w:val="Doc-title"/>
      </w:pPr>
      <w:hyperlink r:id="rId436" w:history="1">
        <w:r w:rsidR="0023463C" w:rsidRPr="00464A15">
          <w:rPr>
            <w:rStyle w:val="Hyperlink"/>
          </w:rPr>
          <w:t>R2-2313000</w:t>
        </w:r>
      </w:hyperlink>
      <w:r w:rsidR="0023463C">
        <w:tab/>
        <w:t>RRC Positioning Bandwidth Aggregation Changes</w:t>
      </w:r>
      <w:r w:rsidR="0023463C">
        <w:tab/>
        <w:t>Ericsson</w:t>
      </w:r>
      <w:r w:rsidR="0023463C">
        <w:tab/>
        <w:t>draftCR</w:t>
      </w:r>
      <w:r w:rsidR="0023463C">
        <w:tab/>
        <w:t>Rel-18</w:t>
      </w:r>
      <w:r w:rsidR="0023463C">
        <w:tab/>
        <w:t>38.331</w:t>
      </w:r>
      <w:r w:rsidR="0023463C">
        <w:tab/>
        <w:t>17.6.0</w:t>
      </w:r>
      <w:r w:rsidR="0023463C">
        <w:tab/>
        <w:t>B</w:t>
      </w:r>
      <w:r w:rsidR="0023463C">
        <w:tab/>
        <w:t>NR_pos_enh2</w:t>
      </w:r>
    </w:p>
    <w:p w14:paraId="716FAFAF" w14:textId="56015E79" w:rsidR="0023463C" w:rsidRDefault="001642CA" w:rsidP="0023463C">
      <w:pPr>
        <w:pStyle w:val="Doc-title"/>
      </w:pPr>
      <w:hyperlink r:id="rId437" w:history="1">
        <w:r w:rsidR="0023463C" w:rsidRPr="00464A15">
          <w:rPr>
            <w:rStyle w:val="Hyperlink"/>
          </w:rPr>
          <w:t>R2-2313031</w:t>
        </w:r>
      </w:hyperlink>
      <w:r w:rsidR="0023463C">
        <w:tab/>
        <w:t>[Post123bis][410][POS] Rel-18 positioning RRC CR (Ericsson)</w:t>
      </w:r>
      <w:r w:rsidR="0023463C">
        <w:tab/>
        <w:t>Ericsson</w:t>
      </w:r>
      <w:r w:rsidR="0023463C">
        <w:tab/>
        <w:t>report</w:t>
      </w:r>
      <w:r w:rsidR="0023463C">
        <w:tab/>
        <w:t>Rel-18</w:t>
      </w:r>
    </w:p>
    <w:p w14:paraId="21B25E28" w14:textId="2B1C4912" w:rsidR="0023463C" w:rsidRDefault="001642CA" w:rsidP="0023463C">
      <w:pPr>
        <w:pStyle w:val="Doc-title"/>
      </w:pPr>
      <w:hyperlink r:id="rId438" w:history="1">
        <w:r w:rsidR="0023463C" w:rsidRPr="00464A15">
          <w:rPr>
            <w:rStyle w:val="Hyperlink"/>
          </w:rPr>
          <w:t>R2-2313111</w:t>
        </w:r>
      </w:hyperlink>
      <w:r w:rsidR="0023463C">
        <w:tab/>
        <w:t>Open issues list on Rel-18 positioning WI</w:t>
      </w:r>
      <w:r w:rsidR="0023463C">
        <w:tab/>
        <w:t>CATT,Intel Corporation, Ericsson, Huawei, Qualcomm Incorporated, xiaomi,</w:t>
      </w:r>
      <w:r w:rsidR="0023463C">
        <w:tab/>
        <w:t>discussion</w:t>
      </w:r>
      <w:r w:rsidR="0023463C">
        <w:tab/>
        <w:t>Rel-18</w:t>
      </w:r>
      <w:r w:rsidR="0023463C">
        <w:tab/>
        <w:t>NR_pos_enh2</w:t>
      </w:r>
    </w:p>
    <w:p w14:paraId="7DDDD496" w14:textId="21CDEE6E" w:rsidR="0023463C" w:rsidRDefault="001642CA" w:rsidP="0023463C">
      <w:pPr>
        <w:pStyle w:val="Doc-title"/>
      </w:pPr>
      <w:hyperlink r:id="rId439" w:history="1">
        <w:r w:rsidR="0023463C" w:rsidRPr="00464A15">
          <w:rPr>
            <w:rStyle w:val="Hyperlink"/>
          </w:rPr>
          <w:t>R2-2313112</w:t>
        </w:r>
      </w:hyperlink>
      <w:r w:rsidR="0023463C">
        <w:tab/>
        <w:t>Report of [Post123bis][408][POS] Rel-18 LPP running CRs (CATT)</w:t>
      </w:r>
      <w:r w:rsidR="0023463C">
        <w:tab/>
        <w:t>CATT</w:t>
      </w:r>
      <w:r w:rsidR="0023463C">
        <w:tab/>
        <w:t>discussion</w:t>
      </w:r>
      <w:r w:rsidR="0023463C">
        <w:tab/>
        <w:t>Rel-18</w:t>
      </w:r>
      <w:r w:rsidR="0023463C">
        <w:tab/>
        <w:t>NR_pos_enh2</w:t>
      </w:r>
    </w:p>
    <w:p w14:paraId="216E1D5F" w14:textId="669E99D1" w:rsidR="0023463C" w:rsidRDefault="001642CA" w:rsidP="0023463C">
      <w:pPr>
        <w:pStyle w:val="Doc-title"/>
      </w:pPr>
      <w:hyperlink r:id="rId440" w:history="1">
        <w:r w:rsidR="0023463C" w:rsidRPr="00464A15">
          <w:rPr>
            <w:rStyle w:val="Hyperlink"/>
          </w:rPr>
          <w:t>R2-2313113</w:t>
        </w:r>
      </w:hyperlink>
      <w:r w:rsidR="0023463C">
        <w:tab/>
        <w:t>Introduction of RAT-dependent integrity</w:t>
      </w:r>
      <w:r w:rsidR="0023463C">
        <w:tab/>
        <w:t>CATT</w:t>
      </w:r>
      <w:r w:rsidR="0023463C">
        <w:tab/>
        <w:t>draftCR</w:t>
      </w:r>
      <w:r w:rsidR="0023463C">
        <w:tab/>
        <w:t>Rel-18</w:t>
      </w:r>
      <w:r w:rsidR="0023463C">
        <w:tab/>
        <w:t>37.355</w:t>
      </w:r>
      <w:r w:rsidR="0023463C">
        <w:tab/>
        <w:t>17.6.0</w:t>
      </w:r>
      <w:r w:rsidR="0023463C">
        <w:tab/>
        <w:t>NR_pos_enh2</w:t>
      </w:r>
    </w:p>
    <w:p w14:paraId="216A528D" w14:textId="54558623" w:rsidR="0023463C" w:rsidRDefault="001642CA" w:rsidP="0023463C">
      <w:pPr>
        <w:pStyle w:val="Doc-title"/>
      </w:pPr>
      <w:hyperlink r:id="rId441" w:history="1">
        <w:r w:rsidR="0023463C" w:rsidRPr="00464A15">
          <w:rPr>
            <w:rStyle w:val="Hyperlink"/>
          </w:rPr>
          <w:t>R2-2313114</w:t>
        </w:r>
      </w:hyperlink>
      <w:r w:rsidR="0023463C">
        <w:tab/>
        <w:t>Introduction of bandwidth aggregation</w:t>
      </w:r>
      <w:r w:rsidR="0023463C">
        <w:tab/>
        <w:t>CATT</w:t>
      </w:r>
      <w:r w:rsidR="0023463C">
        <w:tab/>
        <w:t>draftCR</w:t>
      </w:r>
      <w:r w:rsidR="0023463C">
        <w:tab/>
        <w:t>Rel-18</w:t>
      </w:r>
      <w:r w:rsidR="0023463C">
        <w:tab/>
        <w:t>37.355</w:t>
      </w:r>
      <w:r w:rsidR="0023463C">
        <w:tab/>
        <w:t>17.6.0</w:t>
      </w:r>
      <w:r w:rsidR="0023463C">
        <w:tab/>
        <w:t>NR_pos_enh2</w:t>
      </w:r>
    </w:p>
    <w:p w14:paraId="09449B34" w14:textId="04C7D214" w:rsidR="0023463C" w:rsidRDefault="001642CA" w:rsidP="0023463C">
      <w:pPr>
        <w:pStyle w:val="Doc-title"/>
      </w:pPr>
      <w:hyperlink r:id="rId442" w:history="1">
        <w:r w:rsidR="0023463C" w:rsidRPr="00464A15">
          <w:rPr>
            <w:rStyle w:val="Hyperlink"/>
          </w:rPr>
          <w:t>R2-2313115</w:t>
        </w:r>
      </w:hyperlink>
      <w:r w:rsidR="0023463C">
        <w:tab/>
        <w:t>Introduction of Carrier Phase Positioning</w:t>
      </w:r>
      <w:r w:rsidR="0023463C">
        <w:tab/>
        <w:t>CATT</w:t>
      </w:r>
      <w:r w:rsidR="0023463C">
        <w:tab/>
        <w:t>draftCR</w:t>
      </w:r>
      <w:r w:rsidR="0023463C">
        <w:tab/>
        <w:t>Rel-18</w:t>
      </w:r>
      <w:r w:rsidR="0023463C">
        <w:tab/>
        <w:t>37.355</w:t>
      </w:r>
      <w:r w:rsidR="0023463C">
        <w:tab/>
        <w:t>17.6.0</w:t>
      </w:r>
      <w:r w:rsidR="0023463C">
        <w:tab/>
        <w:t>NR_pos_enh2</w:t>
      </w:r>
    </w:p>
    <w:p w14:paraId="10846A31" w14:textId="771C6ADD" w:rsidR="0023463C" w:rsidRDefault="001642CA" w:rsidP="0023463C">
      <w:pPr>
        <w:pStyle w:val="Doc-title"/>
      </w:pPr>
      <w:hyperlink r:id="rId443" w:history="1">
        <w:r w:rsidR="0023463C" w:rsidRPr="00464A15">
          <w:rPr>
            <w:rStyle w:val="Hyperlink"/>
          </w:rPr>
          <w:t>R2-2313116</w:t>
        </w:r>
      </w:hyperlink>
      <w:r w:rsidR="0023463C">
        <w:tab/>
        <w:t>Introduction of LPHAP and Redcap positioning</w:t>
      </w:r>
      <w:r w:rsidR="0023463C">
        <w:tab/>
        <w:t>CATT</w:t>
      </w:r>
      <w:r w:rsidR="0023463C">
        <w:tab/>
        <w:t>draftCR</w:t>
      </w:r>
      <w:r w:rsidR="0023463C">
        <w:tab/>
        <w:t>Rel-18</w:t>
      </w:r>
      <w:r w:rsidR="0023463C">
        <w:tab/>
        <w:t>37.355</w:t>
      </w:r>
      <w:r w:rsidR="0023463C">
        <w:tab/>
        <w:t>17.6.0</w:t>
      </w:r>
      <w:r w:rsidR="0023463C">
        <w:tab/>
        <w:t>NR_pos_enh2</w:t>
      </w:r>
    </w:p>
    <w:p w14:paraId="3C5181EC" w14:textId="2AB1BE32" w:rsidR="0023463C" w:rsidRDefault="001642CA" w:rsidP="0023463C">
      <w:pPr>
        <w:pStyle w:val="Doc-title"/>
      </w:pPr>
      <w:hyperlink r:id="rId444" w:history="1">
        <w:r w:rsidR="0023463C" w:rsidRPr="00464A15">
          <w:rPr>
            <w:rStyle w:val="Hyperlink"/>
          </w:rPr>
          <w:t>R2-2313117</w:t>
        </w:r>
      </w:hyperlink>
      <w:r w:rsidR="0023463C">
        <w:tab/>
        <w:t>Introduction of Expanded and improved NR positioning</w:t>
      </w:r>
      <w:r w:rsidR="0023463C">
        <w:tab/>
        <w:t>CATT</w:t>
      </w:r>
      <w:r w:rsidR="0023463C">
        <w:tab/>
        <w:t>CR</w:t>
      </w:r>
      <w:r w:rsidR="0023463C">
        <w:tab/>
        <w:t>Rel-18</w:t>
      </w:r>
      <w:r w:rsidR="0023463C">
        <w:tab/>
        <w:t>37.355</w:t>
      </w:r>
      <w:r w:rsidR="0023463C">
        <w:tab/>
        <w:t>17.6.0</w:t>
      </w:r>
      <w:r w:rsidR="0023463C">
        <w:tab/>
        <w:t>0481</w:t>
      </w:r>
      <w:r w:rsidR="0023463C">
        <w:tab/>
        <w:t>-</w:t>
      </w:r>
      <w:r w:rsidR="0023463C">
        <w:tab/>
        <w:t>B</w:t>
      </w:r>
      <w:r w:rsidR="0023463C">
        <w:tab/>
        <w:t>NR_pos_enh2</w:t>
      </w:r>
    </w:p>
    <w:p w14:paraId="17FAD175" w14:textId="3BF394E4" w:rsidR="0023463C" w:rsidRDefault="001642CA" w:rsidP="0023463C">
      <w:pPr>
        <w:pStyle w:val="Doc-title"/>
      </w:pPr>
      <w:hyperlink r:id="rId445" w:history="1">
        <w:r w:rsidR="0023463C" w:rsidRPr="00464A15">
          <w:rPr>
            <w:rStyle w:val="Hyperlink"/>
          </w:rPr>
          <w:t>R2-2313118</w:t>
        </w:r>
      </w:hyperlink>
      <w:r w:rsidR="0023463C">
        <w:tab/>
        <w:t>Draft LS to SA2 on introduction of RAT-Dependent integrity</w:t>
      </w:r>
      <w:r w:rsidR="0023463C">
        <w:tab/>
        <w:t>CATT</w:t>
      </w:r>
      <w:r w:rsidR="0023463C">
        <w:tab/>
        <w:t>LS out</w:t>
      </w:r>
      <w:r w:rsidR="0023463C">
        <w:tab/>
        <w:t>Rel-18</w:t>
      </w:r>
      <w:r w:rsidR="0023463C">
        <w:tab/>
        <w:t>NR_pos_enh2</w:t>
      </w:r>
      <w:r w:rsidR="0023463C">
        <w:tab/>
        <w:t>To:SA2</w:t>
      </w:r>
    </w:p>
    <w:p w14:paraId="64445329" w14:textId="41401292" w:rsidR="0023463C" w:rsidRDefault="001642CA" w:rsidP="0023463C">
      <w:pPr>
        <w:pStyle w:val="Doc-title"/>
      </w:pPr>
      <w:hyperlink r:id="rId446" w:history="1">
        <w:r w:rsidR="0023463C" w:rsidRPr="00464A15">
          <w:rPr>
            <w:rStyle w:val="Hyperlink"/>
          </w:rPr>
          <w:t>R2-2313223</w:t>
        </w:r>
      </w:hyperlink>
      <w:r w:rsidR="0023463C">
        <w:tab/>
        <w:t>Capturing carrier phase positioning in TS 38.305</w:t>
      </w:r>
      <w:r w:rsidR="0023463C">
        <w:tab/>
        <w:t>Nokia, Nokia Shanghai Bell</w:t>
      </w:r>
      <w:r w:rsidR="0023463C">
        <w:tab/>
        <w:t>discussion</w:t>
      </w:r>
      <w:r w:rsidR="0023463C">
        <w:tab/>
        <w:t>Rel-18</w:t>
      </w:r>
      <w:r w:rsidR="0023463C">
        <w:tab/>
        <w:t>NR_pos_enh2-Core</w:t>
      </w:r>
    </w:p>
    <w:p w14:paraId="0B1CF276" w14:textId="180578A8" w:rsidR="0023463C" w:rsidRDefault="001642CA" w:rsidP="0023463C">
      <w:pPr>
        <w:pStyle w:val="Doc-title"/>
      </w:pPr>
      <w:hyperlink r:id="rId447" w:history="1">
        <w:r w:rsidR="0023463C" w:rsidRPr="00464A15">
          <w:rPr>
            <w:rStyle w:val="Hyperlink"/>
          </w:rPr>
          <w:t>R2-2313446</w:t>
        </w:r>
      </w:hyperlink>
      <w:r w:rsidR="0023463C">
        <w:tab/>
        <w:t>Rapporteur CR for CPP Positioning RRC Changes</w:t>
      </w:r>
      <w:r w:rsidR="0023463C">
        <w:tab/>
        <w:t>Ericsson</w:t>
      </w:r>
      <w:r w:rsidR="0023463C">
        <w:tab/>
        <w:t>draftCR</w:t>
      </w:r>
      <w:r w:rsidR="0023463C">
        <w:tab/>
        <w:t>Rel-18</w:t>
      </w:r>
      <w:r w:rsidR="0023463C">
        <w:tab/>
        <w:t>38.331</w:t>
      </w:r>
      <w:r w:rsidR="0023463C">
        <w:tab/>
        <w:t>17.6.0</w:t>
      </w:r>
      <w:r w:rsidR="0023463C">
        <w:tab/>
        <w:t>B</w:t>
      </w:r>
      <w:r w:rsidR="0023463C">
        <w:tab/>
        <w:t>NR_pos_enh2</w:t>
      </w:r>
    </w:p>
    <w:p w14:paraId="205B2364" w14:textId="7DE73416" w:rsidR="0023463C" w:rsidRDefault="001642CA" w:rsidP="0023463C">
      <w:pPr>
        <w:pStyle w:val="Doc-title"/>
      </w:pPr>
      <w:hyperlink r:id="rId448" w:history="1">
        <w:r w:rsidR="0023463C" w:rsidRPr="00464A15">
          <w:rPr>
            <w:rStyle w:val="Hyperlink"/>
          </w:rPr>
          <w:t>R2-2313543</w:t>
        </w:r>
      </w:hyperlink>
      <w:r w:rsidR="0023463C">
        <w:tab/>
        <w:t>Introduction of sidelink positioning in 38300</w:t>
      </w:r>
      <w:r w:rsidR="0023463C">
        <w:tab/>
        <w:t>vivo</w:t>
      </w:r>
      <w:r w:rsidR="0023463C">
        <w:tab/>
        <w:t>CR</w:t>
      </w:r>
      <w:r w:rsidR="0023463C">
        <w:tab/>
        <w:t>Rel-18</w:t>
      </w:r>
      <w:r w:rsidR="0023463C">
        <w:tab/>
        <w:t>38.300</w:t>
      </w:r>
      <w:r w:rsidR="0023463C">
        <w:tab/>
        <w:t>17.6.0</w:t>
      </w:r>
      <w:r w:rsidR="0023463C">
        <w:tab/>
        <w:t>0722</w:t>
      </w:r>
      <w:r w:rsidR="0023463C">
        <w:tab/>
        <w:t>1</w:t>
      </w:r>
      <w:r w:rsidR="0023463C">
        <w:tab/>
        <w:t>B</w:t>
      </w:r>
      <w:r w:rsidR="0023463C">
        <w:tab/>
        <w:t>FS_NR_pos_enh2</w:t>
      </w:r>
      <w:r w:rsidR="0023463C">
        <w:tab/>
      </w:r>
      <w:hyperlink r:id="rId449" w:history="1">
        <w:r w:rsidR="0023463C" w:rsidRPr="00464A15">
          <w:rPr>
            <w:rStyle w:val="Hyperlink"/>
          </w:rPr>
          <w:t>R2-2311860</w:t>
        </w:r>
      </w:hyperlink>
    </w:p>
    <w:p w14:paraId="5EA7F259" w14:textId="77777777" w:rsidR="0023463C" w:rsidRPr="0023463C" w:rsidRDefault="0023463C" w:rsidP="0023463C">
      <w:pPr>
        <w:pStyle w:val="Doc-text2"/>
      </w:pPr>
    </w:p>
    <w:p w14:paraId="0CC5D17C" w14:textId="4C2A7745" w:rsidR="00F71AF3" w:rsidRDefault="00B56003">
      <w:pPr>
        <w:pStyle w:val="Heading3"/>
      </w:pPr>
      <w:r>
        <w:t>7.2.2</w:t>
      </w:r>
      <w:r>
        <w:tab/>
        <w:t>Sidelink positioning</w:t>
      </w:r>
    </w:p>
    <w:p w14:paraId="1C0227E3" w14:textId="77777777" w:rsidR="00F71AF3" w:rsidRDefault="00B56003">
      <w:pPr>
        <w:pStyle w:val="Comments"/>
      </w:pPr>
      <w:r>
        <w:t xml:space="preserve">Positioning architecture and </w:t>
      </w:r>
      <w:r w:rsidR="00710B01">
        <w:t xml:space="preserve">unicast </w:t>
      </w:r>
      <w:r>
        <w:t xml:space="preserve">signalling procedures (e.g. configuration, measurement reporting, etc) to enable </w:t>
      </w:r>
      <w:r w:rsidR="00710B01">
        <w:t xml:space="preserve">session-based </w:t>
      </w:r>
      <w:r>
        <w:t>sidelink positioning</w:t>
      </w:r>
      <w:r w:rsidR="00710B01">
        <w:t xml:space="preserve"> for a single target UE</w:t>
      </w:r>
      <w:r>
        <w:t xml:space="preserve">.  Including measurements to enable RTT-based positioning, SL-AoA, and SL-TDOA; signalling and associated UE behaviour for support of unicast, groupcast (not including many-to-one) and broadcast of SL-PRS transmissions; reporting signalling and procedures to facilitate support of SL positioning </w:t>
      </w:r>
      <w:r w:rsidR="00970AD3">
        <w:t>between UEs and between UEs and LMF (the latter for in-</w:t>
      </w:r>
      <w:r>
        <w:t xml:space="preserve">coverage scenarios </w:t>
      </w:r>
      <w:r w:rsidR="00970AD3">
        <w:t xml:space="preserve">only </w:t>
      </w:r>
      <w:r>
        <w:t xml:space="preserve">and </w:t>
      </w:r>
      <w:r w:rsidR="00970AD3">
        <w:t>including</w:t>
      </w:r>
      <w:r>
        <w:t xml:space="preserve"> joint PC5-Uu scenarios</w:t>
      </w:r>
      <w:r w:rsidR="00970AD3">
        <w:t>, and with the assumption that all UEs are served by the same LMF)</w:t>
      </w:r>
      <w:r>
        <w:t>; and signalling to NG-RAN for SL positioning and service authorization as needed.</w:t>
      </w:r>
      <w:r w:rsidR="00970AD3">
        <w:t xml:space="preserve"> No work on procedures for synchronization of the anchor UEs for SL-TDOA.</w:t>
      </w:r>
    </w:p>
    <w:p w14:paraId="268DDAAB" w14:textId="77777777" w:rsidR="001F3610" w:rsidRDefault="001F3610">
      <w:pPr>
        <w:pStyle w:val="Comments"/>
      </w:pPr>
    </w:p>
    <w:p w14:paraId="1DAEF3A6" w14:textId="51F0A494" w:rsidR="001F3610" w:rsidRDefault="001F3610">
      <w:pPr>
        <w:pStyle w:val="Comments"/>
      </w:pPr>
      <w:r>
        <w:t>Companies are requested not to contribute documents on SLPP forwarding or discovery metafield contents. The corresponding email discussions will be treated under this agenda item.</w:t>
      </w:r>
    </w:p>
    <w:p w14:paraId="19C0FEE4" w14:textId="77777777" w:rsidR="00970AD3" w:rsidRDefault="00970AD3">
      <w:pPr>
        <w:pStyle w:val="Comments"/>
      </w:pPr>
    </w:p>
    <w:p w14:paraId="1BFF38FD" w14:textId="016B232D" w:rsidR="00F71AF3" w:rsidRDefault="00B56003">
      <w:pPr>
        <w:pStyle w:val="Comments"/>
      </w:pPr>
      <w:r>
        <w:t>Including report of [Post12</w:t>
      </w:r>
      <w:r w:rsidR="005B79AF">
        <w:t>3</w:t>
      </w:r>
      <w:r w:rsidR="001F3610">
        <w:t>bis</w:t>
      </w:r>
      <w:r>
        <w:t>][40</w:t>
      </w:r>
      <w:r w:rsidR="001F3610">
        <w:t>4</w:t>
      </w:r>
      <w:r>
        <w:t xml:space="preserve">][POS] </w:t>
      </w:r>
      <w:r w:rsidR="001F3610">
        <w:t>SLPP forwarding</w:t>
      </w:r>
      <w:r>
        <w:t xml:space="preserve"> (Intel)</w:t>
      </w:r>
    </w:p>
    <w:p w14:paraId="2939F251" w14:textId="648C5812" w:rsidR="005B79AF" w:rsidRDefault="005B79AF">
      <w:pPr>
        <w:pStyle w:val="Comments"/>
      </w:pPr>
      <w:r>
        <w:t>Including report of [Post123</w:t>
      </w:r>
      <w:r w:rsidR="001F3610">
        <w:t>bis</w:t>
      </w:r>
      <w:r>
        <w:t>][40</w:t>
      </w:r>
      <w:r w:rsidR="001F3610">
        <w:t>5</w:t>
      </w:r>
      <w:r>
        <w:t xml:space="preserve">][POS] Sidelink positioning </w:t>
      </w:r>
      <w:r w:rsidR="001F3610">
        <w:t>discovery metafield</w:t>
      </w:r>
      <w:r>
        <w:t xml:space="preserve"> (</w:t>
      </w:r>
      <w:r w:rsidR="001F3610">
        <w:t>vivo</w:t>
      </w:r>
      <w:r>
        <w:t>)</w:t>
      </w:r>
    </w:p>
    <w:p w14:paraId="1105BAAA" w14:textId="20231D3C" w:rsidR="0023463C" w:rsidRDefault="001642CA" w:rsidP="0023463C">
      <w:pPr>
        <w:pStyle w:val="Doc-title"/>
      </w:pPr>
      <w:hyperlink r:id="rId450" w:history="1">
        <w:r w:rsidR="0023463C" w:rsidRPr="00464A15">
          <w:rPr>
            <w:rStyle w:val="Hyperlink"/>
          </w:rPr>
          <w:t>R2-2311861</w:t>
        </w:r>
      </w:hyperlink>
      <w:r w:rsidR="0023463C">
        <w:tab/>
        <w:t>Remaining issues on higher layer aspects for sidelink positioning</w:t>
      </w:r>
      <w:r w:rsidR="0023463C">
        <w:tab/>
        <w:t>vivo</w:t>
      </w:r>
      <w:r w:rsidR="0023463C">
        <w:tab/>
        <w:t>discussion</w:t>
      </w:r>
      <w:r w:rsidR="0023463C">
        <w:tab/>
        <w:t>Rel-18</w:t>
      </w:r>
      <w:r w:rsidR="0023463C">
        <w:tab/>
        <w:t>FS_NR_pos_enh2</w:t>
      </w:r>
    </w:p>
    <w:p w14:paraId="03A94D7C" w14:textId="5E7C2C49" w:rsidR="0023463C" w:rsidRDefault="001642CA" w:rsidP="0023463C">
      <w:pPr>
        <w:pStyle w:val="Doc-title"/>
      </w:pPr>
      <w:hyperlink r:id="rId451" w:history="1">
        <w:r w:rsidR="0023463C" w:rsidRPr="00464A15">
          <w:rPr>
            <w:rStyle w:val="Hyperlink"/>
          </w:rPr>
          <w:t>R2-2311862</w:t>
        </w:r>
      </w:hyperlink>
      <w:r w:rsidR="0023463C">
        <w:tab/>
        <w:t>Discussion on remaining issues of SL-PRS transmission</w:t>
      </w:r>
      <w:r w:rsidR="0023463C">
        <w:tab/>
        <w:t>vivo</w:t>
      </w:r>
      <w:r w:rsidR="0023463C">
        <w:tab/>
        <w:t>discussion</w:t>
      </w:r>
      <w:r w:rsidR="0023463C">
        <w:tab/>
        <w:t>Rel-18</w:t>
      </w:r>
      <w:r w:rsidR="0023463C">
        <w:tab/>
        <w:t>FS_NR_pos_enh2</w:t>
      </w:r>
    </w:p>
    <w:p w14:paraId="56C82E37" w14:textId="4AC5A9FA" w:rsidR="0023463C" w:rsidRDefault="001642CA" w:rsidP="0023463C">
      <w:pPr>
        <w:pStyle w:val="Doc-title"/>
      </w:pPr>
      <w:hyperlink r:id="rId452" w:history="1">
        <w:r w:rsidR="0023463C" w:rsidRPr="00464A15">
          <w:rPr>
            <w:rStyle w:val="Hyperlink"/>
          </w:rPr>
          <w:t>R2-2311863</w:t>
        </w:r>
      </w:hyperlink>
      <w:r w:rsidR="0023463C">
        <w:tab/>
        <w:t>Report of [Post123bis][405][POS] Sidelink positioning discovery metafield (vivo)</w:t>
      </w:r>
      <w:r w:rsidR="0023463C">
        <w:tab/>
        <w:t>vivo</w:t>
      </w:r>
      <w:r w:rsidR="0023463C">
        <w:tab/>
        <w:t>report</w:t>
      </w:r>
      <w:r w:rsidR="0023463C">
        <w:tab/>
        <w:t>Rel-18</w:t>
      </w:r>
      <w:r w:rsidR="0023463C">
        <w:tab/>
        <w:t>FS_NR_pos_enh2</w:t>
      </w:r>
    </w:p>
    <w:p w14:paraId="528A0126" w14:textId="2C8E6A96" w:rsidR="0023463C" w:rsidRDefault="001642CA" w:rsidP="0023463C">
      <w:pPr>
        <w:pStyle w:val="Doc-title"/>
      </w:pPr>
      <w:hyperlink r:id="rId453" w:history="1">
        <w:r w:rsidR="0023463C" w:rsidRPr="00464A15">
          <w:rPr>
            <w:rStyle w:val="Hyperlink"/>
          </w:rPr>
          <w:t>R2-2311929</w:t>
        </w:r>
      </w:hyperlink>
      <w:r w:rsidR="0023463C">
        <w:tab/>
        <w:t>UE Positioning using Sidelink</w:t>
      </w:r>
      <w:r w:rsidR="0023463C">
        <w:tab/>
        <w:t>Fraunhofer IIS, Fraunhofer HHI</w:t>
      </w:r>
      <w:r w:rsidR="0023463C">
        <w:tab/>
        <w:t>discussion</w:t>
      </w:r>
    </w:p>
    <w:p w14:paraId="46489C4F" w14:textId="194F7EFF" w:rsidR="0023463C" w:rsidRDefault="001642CA" w:rsidP="0023463C">
      <w:pPr>
        <w:pStyle w:val="Doc-title"/>
      </w:pPr>
      <w:hyperlink r:id="rId454" w:history="1">
        <w:r w:rsidR="0023463C" w:rsidRPr="00464A15">
          <w:rPr>
            <w:rStyle w:val="Hyperlink"/>
          </w:rPr>
          <w:t>R2-2312019</w:t>
        </w:r>
      </w:hyperlink>
      <w:r w:rsidR="0023463C">
        <w:tab/>
        <w:t>Report of [Post123bis][404][POS] SLPP forwarding (Intel)</w:t>
      </w:r>
      <w:r w:rsidR="0023463C">
        <w:tab/>
        <w:t>Intel Corporation</w:t>
      </w:r>
      <w:r w:rsidR="0023463C">
        <w:tab/>
        <w:t>discussion</w:t>
      </w:r>
      <w:r w:rsidR="0023463C">
        <w:tab/>
        <w:t>Rel-18</w:t>
      </w:r>
      <w:r w:rsidR="0023463C">
        <w:tab/>
        <w:t>NR_pos_enh2</w:t>
      </w:r>
    </w:p>
    <w:p w14:paraId="4C1743EA" w14:textId="2A56CE45" w:rsidR="0023463C" w:rsidRDefault="001642CA" w:rsidP="0023463C">
      <w:pPr>
        <w:pStyle w:val="Doc-title"/>
      </w:pPr>
      <w:hyperlink r:id="rId455" w:history="1">
        <w:r w:rsidR="0023463C" w:rsidRPr="00464A15">
          <w:rPr>
            <w:rStyle w:val="Hyperlink"/>
          </w:rPr>
          <w:t>R2-2312024</w:t>
        </w:r>
      </w:hyperlink>
      <w:r w:rsidR="0023463C">
        <w:tab/>
        <w:t>MAC related open issues on SL positioning</w:t>
      </w:r>
      <w:r w:rsidR="0023463C">
        <w:tab/>
        <w:t>Intel Corporation</w:t>
      </w:r>
      <w:r w:rsidR="0023463C">
        <w:tab/>
        <w:t>discussion</w:t>
      </w:r>
      <w:r w:rsidR="0023463C">
        <w:tab/>
        <w:t>Rel-18</w:t>
      </w:r>
      <w:r w:rsidR="0023463C">
        <w:tab/>
        <w:t>NR_pos_enh2</w:t>
      </w:r>
    </w:p>
    <w:p w14:paraId="028CF6AB" w14:textId="2F0C0EF3" w:rsidR="0023463C" w:rsidRDefault="001642CA" w:rsidP="0023463C">
      <w:pPr>
        <w:pStyle w:val="Doc-title"/>
      </w:pPr>
      <w:hyperlink r:id="rId456" w:history="1">
        <w:r w:rsidR="0023463C" w:rsidRPr="00464A15">
          <w:rPr>
            <w:rStyle w:val="Hyperlink"/>
          </w:rPr>
          <w:t>R2-2312127</w:t>
        </w:r>
      </w:hyperlink>
      <w:r w:rsidR="0023463C">
        <w:tab/>
        <w:t>Further discussion on SLPP and SL positioning capabilities</w:t>
      </w:r>
      <w:r w:rsidR="0023463C">
        <w:tab/>
        <w:t>Lenovo</w:t>
      </w:r>
      <w:r w:rsidR="0023463C">
        <w:tab/>
        <w:t>discussion</w:t>
      </w:r>
      <w:r w:rsidR="0023463C">
        <w:tab/>
        <w:t>Rel-18</w:t>
      </w:r>
      <w:r w:rsidR="0023463C">
        <w:tab/>
        <w:t>NR_pos_enh2</w:t>
      </w:r>
    </w:p>
    <w:p w14:paraId="10691226" w14:textId="6E2CFE96" w:rsidR="0023463C" w:rsidRDefault="001642CA" w:rsidP="0023463C">
      <w:pPr>
        <w:pStyle w:val="Doc-title"/>
      </w:pPr>
      <w:hyperlink r:id="rId457" w:history="1">
        <w:r w:rsidR="0023463C" w:rsidRPr="00464A15">
          <w:rPr>
            <w:rStyle w:val="Hyperlink"/>
          </w:rPr>
          <w:t>R2-2312254</w:t>
        </w:r>
      </w:hyperlink>
      <w:r w:rsidR="0023463C">
        <w:tab/>
        <w:t>Discussion on higher layer aspects for sidelink positioning</w:t>
      </w:r>
      <w:r w:rsidR="0023463C">
        <w:tab/>
        <w:t>Huawei, HiSilicon</w:t>
      </w:r>
      <w:r w:rsidR="0023463C">
        <w:tab/>
        <w:t>discussion</w:t>
      </w:r>
      <w:r w:rsidR="0023463C">
        <w:tab/>
        <w:t>Rel-18</w:t>
      </w:r>
      <w:r w:rsidR="0023463C">
        <w:tab/>
        <w:t>NR_pos_enh2</w:t>
      </w:r>
    </w:p>
    <w:p w14:paraId="12282551" w14:textId="32D960DF" w:rsidR="0023463C" w:rsidRDefault="001642CA" w:rsidP="0023463C">
      <w:pPr>
        <w:pStyle w:val="Doc-title"/>
      </w:pPr>
      <w:hyperlink r:id="rId458" w:history="1">
        <w:r w:rsidR="0023463C" w:rsidRPr="00464A15">
          <w:rPr>
            <w:rStyle w:val="Hyperlink"/>
          </w:rPr>
          <w:t>R2-2312255</w:t>
        </w:r>
      </w:hyperlink>
      <w:r w:rsidR="0023463C">
        <w:tab/>
        <w:t>Remaining issue for the lower layer for sidelink positioning</w:t>
      </w:r>
      <w:r w:rsidR="0023463C">
        <w:tab/>
        <w:t>Huawei, HiSilicon</w:t>
      </w:r>
      <w:r w:rsidR="0023463C">
        <w:tab/>
        <w:t>discussion</w:t>
      </w:r>
      <w:r w:rsidR="0023463C">
        <w:tab/>
        <w:t>Rel-18</w:t>
      </w:r>
      <w:r w:rsidR="0023463C">
        <w:tab/>
        <w:t>NR_pos_enh2</w:t>
      </w:r>
    </w:p>
    <w:p w14:paraId="1444ADEE" w14:textId="73FAEDD8" w:rsidR="0023463C" w:rsidRDefault="001642CA" w:rsidP="0023463C">
      <w:pPr>
        <w:pStyle w:val="Doc-title"/>
      </w:pPr>
      <w:hyperlink r:id="rId459" w:history="1">
        <w:r w:rsidR="0023463C" w:rsidRPr="00464A15">
          <w:rPr>
            <w:rStyle w:val="Hyperlink"/>
          </w:rPr>
          <w:t>R2-2312266</w:t>
        </w:r>
      </w:hyperlink>
      <w:r w:rsidR="0023463C">
        <w:tab/>
        <w:t>Control plane open issue for R18 SL positioning</w:t>
      </w:r>
      <w:r w:rsidR="0023463C">
        <w:tab/>
        <w:t>Huawei, HiSilicon, Ericsson</w:t>
      </w:r>
      <w:r w:rsidR="0023463C">
        <w:tab/>
        <w:t>discussion</w:t>
      </w:r>
      <w:r w:rsidR="0023463C">
        <w:tab/>
        <w:t>Rel-18</w:t>
      </w:r>
      <w:r w:rsidR="0023463C">
        <w:tab/>
        <w:t>NR_pos_enh2</w:t>
      </w:r>
    </w:p>
    <w:p w14:paraId="5B82D7DB" w14:textId="6B974B28" w:rsidR="0023463C" w:rsidRDefault="001642CA" w:rsidP="0023463C">
      <w:pPr>
        <w:pStyle w:val="Doc-title"/>
      </w:pPr>
      <w:hyperlink r:id="rId460" w:history="1">
        <w:r w:rsidR="0023463C" w:rsidRPr="00464A15">
          <w:rPr>
            <w:rStyle w:val="Hyperlink"/>
          </w:rPr>
          <w:t>R2-2312310</w:t>
        </w:r>
      </w:hyperlink>
      <w:r w:rsidR="0023463C">
        <w:tab/>
        <w:t>SL Positioning Capabilities</w:t>
      </w:r>
      <w:r w:rsidR="0023463C">
        <w:tab/>
        <w:t>Apple</w:t>
      </w:r>
      <w:r w:rsidR="0023463C">
        <w:tab/>
        <w:t>discussion</w:t>
      </w:r>
      <w:r w:rsidR="0023463C">
        <w:tab/>
        <w:t>Rel-18</w:t>
      </w:r>
      <w:r w:rsidR="0023463C">
        <w:tab/>
        <w:t>NR_pos_enh2</w:t>
      </w:r>
    </w:p>
    <w:p w14:paraId="481E4F70" w14:textId="5894E1B5" w:rsidR="0023463C" w:rsidRDefault="001642CA" w:rsidP="0023463C">
      <w:pPr>
        <w:pStyle w:val="Doc-title"/>
      </w:pPr>
      <w:hyperlink r:id="rId461" w:history="1">
        <w:r w:rsidR="0023463C" w:rsidRPr="00464A15">
          <w:rPr>
            <w:rStyle w:val="Hyperlink"/>
          </w:rPr>
          <w:t>R2-2312311</w:t>
        </w:r>
      </w:hyperlink>
      <w:r w:rsidR="0023463C">
        <w:tab/>
        <w:t>[DRAFT] Reply LS on Sidelink positioning procedure</w:t>
      </w:r>
      <w:r w:rsidR="0023463C">
        <w:tab/>
        <w:t>Apple</w:t>
      </w:r>
      <w:r w:rsidR="0023463C">
        <w:tab/>
        <w:t>LS out</w:t>
      </w:r>
      <w:r w:rsidR="0023463C">
        <w:tab/>
        <w:t>Rel-18</w:t>
      </w:r>
      <w:r w:rsidR="0023463C">
        <w:tab/>
        <w:t>NR_pos_enh2</w:t>
      </w:r>
      <w:r w:rsidR="0023463C">
        <w:tab/>
        <w:t>To:SA2, CT1</w:t>
      </w:r>
      <w:r w:rsidR="0023463C">
        <w:tab/>
        <w:t>Cc:RAN1, SA3</w:t>
      </w:r>
    </w:p>
    <w:p w14:paraId="4DFB7799" w14:textId="0A2D98FF" w:rsidR="0023463C" w:rsidRDefault="001642CA" w:rsidP="0023463C">
      <w:pPr>
        <w:pStyle w:val="Doc-title"/>
      </w:pPr>
      <w:hyperlink r:id="rId462" w:history="1">
        <w:r w:rsidR="0023463C" w:rsidRPr="00464A15">
          <w:rPr>
            <w:rStyle w:val="Hyperlink"/>
          </w:rPr>
          <w:t>R2-2312370</w:t>
        </w:r>
      </w:hyperlink>
      <w:r w:rsidR="0023463C">
        <w:tab/>
        <w:t>Remaining issues on R18 sidelink positioning</w:t>
      </w:r>
      <w:r w:rsidR="0023463C">
        <w:tab/>
        <w:t>LG Electronics Inc.</w:t>
      </w:r>
      <w:r w:rsidR="0023463C">
        <w:tab/>
        <w:t>discussion</w:t>
      </w:r>
      <w:r w:rsidR="0023463C">
        <w:tab/>
        <w:t>Rel-18</w:t>
      </w:r>
    </w:p>
    <w:p w14:paraId="7480F1E8" w14:textId="005A20D7" w:rsidR="0023463C" w:rsidRDefault="001642CA" w:rsidP="0023463C">
      <w:pPr>
        <w:pStyle w:val="Doc-title"/>
      </w:pPr>
      <w:hyperlink r:id="rId463" w:history="1">
        <w:r w:rsidR="0023463C" w:rsidRPr="00464A15">
          <w:rPr>
            <w:rStyle w:val="Hyperlink"/>
          </w:rPr>
          <w:t>R2-2312441</w:t>
        </w:r>
      </w:hyperlink>
      <w:r w:rsidR="0023463C">
        <w:tab/>
        <w:t>Discussion on remaining issues for lower-layer related sidelink positioning</w:t>
      </w:r>
      <w:r w:rsidR="0023463C">
        <w:tab/>
        <w:t>ZTE Corporation</w:t>
      </w:r>
      <w:r w:rsidR="0023463C">
        <w:tab/>
        <w:t>discussion</w:t>
      </w:r>
      <w:r w:rsidR="0023463C">
        <w:tab/>
        <w:t>Rel-18</w:t>
      </w:r>
      <w:r w:rsidR="0023463C">
        <w:tab/>
        <w:t>NR_pos_enh2</w:t>
      </w:r>
    </w:p>
    <w:p w14:paraId="65A82C95" w14:textId="1B34E399" w:rsidR="0023463C" w:rsidRDefault="001642CA" w:rsidP="0023463C">
      <w:pPr>
        <w:pStyle w:val="Doc-title"/>
      </w:pPr>
      <w:hyperlink r:id="rId464" w:history="1">
        <w:r w:rsidR="0023463C" w:rsidRPr="00464A15">
          <w:rPr>
            <w:rStyle w:val="Hyperlink"/>
          </w:rPr>
          <w:t>R2-2312442</w:t>
        </w:r>
      </w:hyperlink>
      <w:r w:rsidR="0023463C">
        <w:tab/>
        <w:t>Discussion on remaining issues for higher-layer related sidelink positioning</w:t>
      </w:r>
      <w:r w:rsidR="0023463C">
        <w:tab/>
        <w:t>ZTE Corporation</w:t>
      </w:r>
      <w:r w:rsidR="0023463C">
        <w:tab/>
        <w:t>discussion</w:t>
      </w:r>
      <w:r w:rsidR="0023463C">
        <w:tab/>
        <w:t>Rel-18</w:t>
      </w:r>
      <w:r w:rsidR="0023463C">
        <w:tab/>
        <w:t>NR_pos_enh2</w:t>
      </w:r>
    </w:p>
    <w:p w14:paraId="7E199628" w14:textId="35D89E0C" w:rsidR="0023463C" w:rsidRDefault="001642CA" w:rsidP="0023463C">
      <w:pPr>
        <w:pStyle w:val="Doc-title"/>
      </w:pPr>
      <w:hyperlink r:id="rId465" w:history="1">
        <w:r w:rsidR="0023463C" w:rsidRPr="00464A15">
          <w:rPr>
            <w:rStyle w:val="Hyperlink"/>
          </w:rPr>
          <w:t>R2-2312554</w:t>
        </w:r>
      </w:hyperlink>
      <w:r w:rsidR="0023463C">
        <w:tab/>
        <w:t>Further discussion on sidelink positioning SLPP left issue</w:t>
      </w:r>
      <w:r w:rsidR="0023463C">
        <w:tab/>
        <w:t>OPPO</w:t>
      </w:r>
      <w:r w:rsidR="0023463C">
        <w:tab/>
        <w:t>discussion</w:t>
      </w:r>
      <w:r w:rsidR="0023463C">
        <w:tab/>
        <w:t>Rel-18</w:t>
      </w:r>
      <w:r w:rsidR="0023463C">
        <w:tab/>
        <w:t>NR_pos_enh2</w:t>
      </w:r>
    </w:p>
    <w:p w14:paraId="764F8AB6" w14:textId="250B6EAD" w:rsidR="00DE7D57" w:rsidRPr="00DE7D57" w:rsidRDefault="00DE7D57" w:rsidP="00E624C9">
      <w:pPr>
        <w:pStyle w:val="Doc-text2"/>
      </w:pPr>
      <w:r>
        <w:t xml:space="preserve">=&gt; Revised in </w:t>
      </w:r>
      <w:hyperlink r:id="rId466" w:history="1">
        <w:r w:rsidRPr="00464A15">
          <w:rPr>
            <w:rStyle w:val="Hyperlink"/>
          </w:rPr>
          <w:t>R2-2313572</w:t>
        </w:r>
      </w:hyperlink>
    </w:p>
    <w:p w14:paraId="385954BE" w14:textId="724ACAC6" w:rsidR="00DE7D57" w:rsidRPr="00DE7D57" w:rsidRDefault="001642CA" w:rsidP="00DE7D57">
      <w:pPr>
        <w:pStyle w:val="Doc-title"/>
      </w:pPr>
      <w:hyperlink r:id="rId467" w:history="1">
        <w:r w:rsidR="00DE7D57" w:rsidRPr="00464A15">
          <w:rPr>
            <w:rStyle w:val="Hyperlink"/>
          </w:rPr>
          <w:t>R2-2313572</w:t>
        </w:r>
      </w:hyperlink>
      <w:r w:rsidR="00DE7D57">
        <w:tab/>
        <w:t>Further discussion on sidelink positioning SLPP left issue</w:t>
      </w:r>
      <w:r w:rsidR="00DE7D57">
        <w:tab/>
        <w:t>OPPO</w:t>
      </w:r>
      <w:r w:rsidR="00DE7D57">
        <w:tab/>
        <w:t>discussion</w:t>
      </w:r>
      <w:r w:rsidR="00DE7D57">
        <w:tab/>
        <w:t>Rel-18</w:t>
      </w:r>
      <w:r w:rsidR="00DE7D57">
        <w:tab/>
        <w:t>NR_pos_enh2</w:t>
      </w:r>
    </w:p>
    <w:p w14:paraId="0F14364C" w14:textId="52C342CB" w:rsidR="0023463C" w:rsidRDefault="001642CA" w:rsidP="0023463C">
      <w:pPr>
        <w:pStyle w:val="Doc-title"/>
      </w:pPr>
      <w:hyperlink r:id="rId468" w:history="1">
        <w:r w:rsidR="0023463C" w:rsidRPr="00464A15">
          <w:rPr>
            <w:rStyle w:val="Hyperlink"/>
          </w:rPr>
          <w:t>R2-2312555</w:t>
        </w:r>
      </w:hyperlink>
      <w:r w:rsidR="0023463C">
        <w:tab/>
        <w:t>Discussion on sidelink positioning leftover MAC issue</w:t>
      </w:r>
      <w:r w:rsidR="0023463C">
        <w:tab/>
        <w:t>OPPO</w:t>
      </w:r>
      <w:r w:rsidR="0023463C">
        <w:tab/>
        <w:t>discussion</w:t>
      </w:r>
      <w:r w:rsidR="0023463C">
        <w:tab/>
        <w:t>Rel-18</w:t>
      </w:r>
      <w:r w:rsidR="0023463C">
        <w:tab/>
        <w:t>NR_pos_enh2</w:t>
      </w:r>
    </w:p>
    <w:p w14:paraId="15C57E56" w14:textId="695097B3" w:rsidR="0023463C" w:rsidRDefault="001642CA" w:rsidP="0023463C">
      <w:pPr>
        <w:pStyle w:val="Doc-title"/>
      </w:pPr>
      <w:hyperlink r:id="rId469" w:history="1">
        <w:r w:rsidR="0023463C" w:rsidRPr="00464A15">
          <w:rPr>
            <w:rStyle w:val="Hyperlink"/>
          </w:rPr>
          <w:t>R2-2312566</w:t>
        </w:r>
      </w:hyperlink>
      <w:r w:rsidR="0023463C">
        <w:tab/>
        <w:t>Discussion on remaining issues for SL positioning</w:t>
      </w:r>
      <w:r w:rsidR="0023463C">
        <w:tab/>
        <w:t>Spreadtrum Communications</w:t>
      </w:r>
      <w:r w:rsidR="0023463C">
        <w:tab/>
        <w:t>discussion</w:t>
      </w:r>
      <w:r w:rsidR="0023463C">
        <w:tab/>
        <w:t>Rel-18</w:t>
      </w:r>
    </w:p>
    <w:p w14:paraId="687951E8" w14:textId="7D9E6732" w:rsidR="0023463C" w:rsidRDefault="001642CA" w:rsidP="0023463C">
      <w:pPr>
        <w:pStyle w:val="Doc-title"/>
      </w:pPr>
      <w:hyperlink r:id="rId470" w:history="1">
        <w:r w:rsidR="0023463C" w:rsidRPr="00464A15">
          <w:rPr>
            <w:rStyle w:val="Hyperlink"/>
          </w:rPr>
          <w:t>R2-2312724</w:t>
        </w:r>
      </w:hyperlink>
      <w:r w:rsidR="0023463C">
        <w:tab/>
        <w:t>Discussion on SL positioning open issues</w:t>
      </w:r>
      <w:r w:rsidR="0023463C">
        <w:tab/>
        <w:t>Xiaomi</w:t>
      </w:r>
      <w:r w:rsidR="0023463C">
        <w:tab/>
        <w:t>discussion</w:t>
      </w:r>
      <w:r w:rsidR="0023463C">
        <w:tab/>
        <w:t>Rel-18</w:t>
      </w:r>
    </w:p>
    <w:p w14:paraId="15F33E03" w14:textId="095A0CB3" w:rsidR="0023463C" w:rsidRDefault="001642CA" w:rsidP="0023463C">
      <w:pPr>
        <w:pStyle w:val="Doc-title"/>
      </w:pPr>
      <w:hyperlink r:id="rId471" w:history="1">
        <w:r w:rsidR="0023463C" w:rsidRPr="00464A15">
          <w:rPr>
            <w:rStyle w:val="Hyperlink"/>
          </w:rPr>
          <w:t>R2-2312807</w:t>
        </w:r>
      </w:hyperlink>
      <w:r w:rsidR="0023463C">
        <w:tab/>
        <w:t>Remaining issues on SL Positioning</w:t>
      </w:r>
      <w:r w:rsidR="0023463C">
        <w:tab/>
        <w:t>Lenovo</w:t>
      </w:r>
      <w:r w:rsidR="0023463C">
        <w:tab/>
        <w:t>discussion</w:t>
      </w:r>
      <w:r w:rsidR="0023463C">
        <w:tab/>
        <w:t>Rel-18</w:t>
      </w:r>
    </w:p>
    <w:p w14:paraId="75F8A0B7" w14:textId="6071513D" w:rsidR="0023463C" w:rsidRDefault="001642CA" w:rsidP="0023463C">
      <w:pPr>
        <w:pStyle w:val="Doc-title"/>
      </w:pPr>
      <w:hyperlink r:id="rId472" w:history="1">
        <w:r w:rsidR="0023463C" w:rsidRPr="00464A15">
          <w:rPr>
            <w:rStyle w:val="Hyperlink"/>
          </w:rPr>
          <w:t>R2-2312836</w:t>
        </w:r>
      </w:hyperlink>
      <w:r w:rsidR="0023463C">
        <w:tab/>
        <w:t>Considerations on multiplexing, congestion control and ARP</w:t>
      </w:r>
      <w:r w:rsidR="0023463C">
        <w:tab/>
        <w:t>Sony</w:t>
      </w:r>
      <w:r w:rsidR="0023463C">
        <w:tab/>
        <w:t>discussion</w:t>
      </w:r>
      <w:r w:rsidR="0023463C">
        <w:tab/>
        <w:t>Rel-18</w:t>
      </w:r>
      <w:r w:rsidR="0023463C">
        <w:tab/>
        <w:t>FS_NR_pos_enh2</w:t>
      </w:r>
    </w:p>
    <w:p w14:paraId="51FF2AD9" w14:textId="5853119B" w:rsidR="0023463C" w:rsidRDefault="001642CA" w:rsidP="0023463C">
      <w:pPr>
        <w:pStyle w:val="Doc-title"/>
      </w:pPr>
      <w:hyperlink r:id="rId473" w:history="1">
        <w:r w:rsidR="0023463C" w:rsidRPr="00464A15">
          <w:rPr>
            <w:rStyle w:val="Hyperlink"/>
          </w:rPr>
          <w:t>R2-2312934</w:t>
        </w:r>
      </w:hyperlink>
      <w:r w:rsidR="0023463C">
        <w:tab/>
        <w:t>Discussion on sidelink positioning</w:t>
      </w:r>
      <w:r w:rsidR="0023463C">
        <w:tab/>
        <w:t>InterDigital, Inc.</w:t>
      </w:r>
      <w:r w:rsidR="0023463C">
        <w:tab/>
        <w:t>discussion</w:t>
      </w:r>
      <w:r w:rsidR="0023463C">
        <w:tab/>
        <w:t>Rel-18</w:t>
      </w:r>
      <w:r w:rsidR="0023463C">
        <w:tab/>
        <w:t>NR_pos_enh2</w:t>
      </w:r>
    </w:p>
    <w:p w14:paraId="4FA4FB85" w14:textId="3422B8AE" w:rsidR="0023463C" w:rsidRDefault="001642CA" w:rsidP="0023463C">
      <w:pPr>
        <w:pStyle w:val="Doc-title"/>
      </w:pPr>
      <w:hyperlink r:id="rId474" w:history="1">
        <w:r w:rsidR="0023463C" w:rsidRPr="00464A15">
          <w:rPr>
            <w:rStyle w:val="Hyperlink"/>
          </w:rPr>
          <w:t>R2-2312937</w:t>
        </w:r>
      </w:hyperlink>
      <w:r w:rsidR="0023463C">
        <w:tab/>
        <w:t>Remaining issue for NW involved Sidelink positioning</w:t>
      </w:r>
      <w:r w:rsidR="0023463C">
        <w:tab/>
        <w:t>Ericsson</w:t>
      </w:r>
      <w:r w:rsidR="0023463C">
        <w:tab/>
        <w:t>discussion</w:t>
      </w:r>
      <w:r w:rsidR="0023463C">
        <w:tab/>
        <w:t>Rel-18</w:t>
      </w:r>
    </w:p>
    <w:p w14:paraId="6D4199AF" w14:textId="7E1DE007" w:rsidR="0023463C" w:rsidRDefault="001642CA" w:rsidP="0023463C">
      <w:pPr>
        <w:pStyle w:val="Doc-title"/>
      </w:pPr>
      <w:hyperlink r:id="rId475" w:history="1">
        <w:r w:rsidR="0023463C" w:rsidRPr="00464A15">
          <w:rPr>
            <w:rStyle w:val="Hyperlink"/>
          </w:rPr>
          <w:t>R2-2313059</w:t>
        </w:r>
      </w:hyperlink>
      <w:r w:rsidR="0023463C">
        <w:tab/>
        <w:t>Handling of SequenceID in SLPP</w:t>
      </w:r>
      <w:r w:rsidR="0023463C">
        <w:tab/>
        <w:t>Philips International B.V.</w:t>
      </w:r>
      <w:r w:rsidR="0023463C">
        <w:tab/>
        <w:t>discussion</w:t>
      </w:r>
      <w:r w:rsidR="0023463C">
        <w:tab/>
        <w:t>NR_pos_enh2</w:t>
      </w:r>
    </w:p>
    <w:p w14:paraId="6754D4E5" w14:textId="3741C882" w:rsidR="0023463C" w:rsidRDefault="001642CA" w:rsidP="0023463C">
      <w:pPr>
        <w:pStyle w:val="Doc-title"/>
      </w:pPr>
      <w:hyperlink r:id="rId476" w:history="1">
        <w:r w:rsidR="0023463C" w:rsidRPr="00464A15">
          <w:rPr>
            <w:rStyle w:val="Hyperlink"/>
          </w:rPr>
          <w:t>R2-2313270</w:t>
        </w:r>
      </w:hyperlink>
      <w:r w:rsidR="0023463C">
        <w:tab/>
        <w:t>Discussion on MAC open issues</w:t>
      </w:r>
      <w:r w:rsidR="0023463C">
        <w:tab/>
        <w:t>Samsung</w:t>
      </w:r>
      <w:r w:rsidR="0023463C">
        <w:tab/>
        <w:t>discussion</w:t>
      </w:r>
      <w:r w:rsidR="0023463C">
        <w:tab/>
        <w:t>NR_pos_enh2-Core</w:t>
      </w:r>
    </w:p>
    <w:p w14:paraId="6DA4EA0E" w14:textId="4ED28864" w:rsidR="0023463C" w:rsidRDefault="001642CA" w:rsidP="0023463C">
      <w:pPr>
        <w:pStyle w:val="Doc-title"/>
      </w:pPr>
      <w:hyperlink r:id="rId477" w:history="1">
        <w:r w:rsidR="0023463C" w:rsidRPr="00464A15">
          <w:rPr>
            <w:rStyle w:val="Hyperlink"/>
          </w:rPr>
          <w:t>R2-2313329</w:t>
        </w:r>
      </w:hyperlink>
      <w:r w:rsidR="0023463C">
        <w:tab/>
        <w:t xml:space="preserve">Further Considerations on SLPP Design </w:t>
      </w:r>
      <w:r w:rsidR="0023463C">
        <w:tab/>
        <w:t>Qualcomm Incorporated</w:t>
      </w:r>
      <w:r w:rsidR="0023463C">
        <w:tab/>
        <w:t>discussion</w:t>
      </w:r>
    </w:p>
    <w:p w14:paraId="15CAAE35" w14:textId="5CF72C04" w:rsidR="0023463C" w:rsidRDefault="001642CA" w:rsidP="0023463C">
      <w:pPr>
        <w:pStyle w:val="Doc-title"/>
      </w:pPr>
      <w:hyperlink r:id="rId478" w:history="1">
        <w:r w:rsidR="0023463C" w:rsidRPr="00464A15">
          <w:rPr>
            <w:rStyle w:val="Hyperlink"/>
          </w:rPr>
          <w:t>R2-2313340</w:t>
        </w:r>
      </w:hyperlink>
      <w:r w:rsidR="0023463C">
        <w:tab/>
        <w:t xml:space="preserve">Discussion on the selected remaining issues on SLPP design </w:t>
      </w:r>
      <w:r w:rsidR="0023463C">
        <w:tab/>
        <w:t>Samsung R&amp;D Institute UK</w:t>
      </w:r>
      <w:r w:rsidR="0023463C">
        <w:tab/>
        <w:t>discussion</w:t>
      </w:r>
    </w:p>
    <w:p w14:paraId="48C2A699" w14:textId="4C015664" w:rsidR="0023463C" w:rsidRDefault="001642CA" w:rsidP="0023463C">
      <w:pPr>
        <w:pStyle w:val="Doc-title"/>
      </w:pPr>
      <w:hyperlink r:id="rId479" w:history="1">
        <w:r w:rsidR="0023463C" w:rsidRPr="00464A15">
          <w:rPr>
            <w:rStyle w:val="Hyperlink"/>
          </w:rPr>
          <w:t>R2-2313356</w:t>
        </w:r>
      </w:hyperlink>
      <w:r w:rsidR="0023463C">
        <w:tab/>
        <w:t>Further discussion on SL positioning and ranging</w:t>
      </w:r>
      <w:r w:rsidR="0023463C">
        <w:tab/>
        <w:t>CEWiT</w:t>
      </w:r>
      <w:r w:rsidR="0023463C">
        <w:tab/>
        <w:t>discussion</w:t>
      </w:r>
    </w:p>
    <w:p w14:paraId="77395432" w14:textId="1CF31DE4" w:rsidR="0023463C" w:rsidRDefault="001642CA" w:rsidP="0023463C">
      <w:pPr>
        <w:pStyle w:val="Doc-title"/>
      </w:pPr>
      <w:hyperlink r:id="rId480" w:history="1">
        <w:r w:rsidR="0023463C" w:rsidRPr="00464A15">
          <w:rPr>
            <w:rStyle w:val="Hyperlink"/>
          </w:rPr>
          <w:t>R2-2313480</w:t>
        </w:r>
      </w:hyperlink>
      <w:r w:rsidR="0023463C">
        <w:tab/>
        <w:t>Discussion of SLPP forwarding aspects</w:t>
      </w:r>
      <w:r w:rsidR="0023463C">
        <w:tab/>
        <w:t>Nokia Netherlands</w:t>
      </w:r>
      <w:r w:rsidR="0023463C">
        <w:tab/>
        <w:t>discussion</w:t>
      </w:r>
      <w:r w:rsidR="0023463C">
        <w:tab/>
        <w:t>Rel-18</w:t>
      </w:r>
    </w:p>
    <w:p w14:paraId="14FD3C48" w14:textId="6DDBFA3B" w:rsidR="0023463C" w:rsidRDefault="001642CA" w:rsidP="0023463C">
      <w:pPr>
        <w:pStyle w:val="Doc-title"/>
      </w:pPr>
      <w:hyperlink r:id="rId481" w:history="1">
        <w:r w:rsidR="0023463C" w:rsidRPr="00464A15">
          <w:rPr>
            <w:rStyle w:val="Hyperlink"/>
          </w:rPr>
          <w:t>R2-2313484</w:t>
        </w:r>
      </w:hyperlink>
      <w:r w:rsidR="0023463C">
        <w:tab/>
        <w:t>Discussion of MAC and resource allocation aspects</w:t>
      </w:r>
      <w:r w:rsidR="0023463C">
        <w:tab/>
        <w:t>Nokia Netherlands</w:t>
      </w:r>
      <w:r w:rsidR="0023463C">
        <w:tab/>
        <w:t>discussion</w:t>
      </w:r>
      <w:r w:rsidR="0023463C">
        <w:tab/>
        <w:t>Rel-18</w:t>
      </w:r>
    </w:p>
    <w:p w14:paraId="00D12A43" w14:textId="482B676D" w:rsidR="0023463C" w:rsidRDefault="001642CA" w:rsidP="0023463C">
      <w:pPr>
        <w:pStyle w:val="Doc-title"/>
      </w:pPr>
      <w:hyperlink r:id="rId482" w:history="1">
        <w:r w:rsidR="0023463C" w:rsidRPr="00464A15">
          <w:rPr>
            <w:rStyle w:val="Hyperlink"/>
          </w:rPr>
          <w:t>R2-2313503</w:t>
        </w:r>
      </w:hyperlink>
      <w:r w:rsidR="0023463C">
        <w:tab/>
        <w:t xml:space="preserve">Discussion of SLPP signalling procedures </w:t>
      </w:r>
      <w:r w:rsidR="0023463C">
        <w:tab/>
        <w:t>Nokia Netherlands</w:t>
      </w:r>
      <w:r w:rsidR="0023463C">
        <w:tab/>
        <w:t>discussion</w:t>
      </w:r>
      <w:r w:rsidR="0023463C">
        <w:tab/>
        <w:t>Rel-18</w:t>
      </w:r>
    </w:p>
    <w:p w14:paraId="39739E31" w14:textId="6874318A" w:rsidR="0023463C" w:rsidRDefault="001642CA" w:rsidP="0023463C">
      <w:pPr>
        <w:pStyle w:val="Doc-title"/>
      </w:pPr>
      <w:hyperlink r:id="rId483" w:history="1">
        <w:r w:rsidR="0023463C" w:rsidRPr="00464A15">
          <w:rPr>
            <w:rStyle w:val="Hyperlink"/>
          </w:rPr>
          <w:t>R2-2313539</w:t>
        </w:r>
      </w:hyperlink>
      <w:r w:rsidR="0023463C">
        <w:tab/>
        <w:t>Providing Anchor Location Uncertainty</w:t>
      </w:r>
      <w:r w:rsidR="0023463C">
        <w:tab/>
        <w:t>Philips International B.V.</w:t>
      </w:r>
      <w:r w:rsidR="0023463C">
        <w:tab/>
        <w:t>discussion</w:t>
      </w:r>
      <w:r w:rsidR="0023463C">
        <w:tab/>
        <w:t>NR_pos_enh2</w:t>
      </w:r>
    </w:p>
    <w:p w14:paraId="4BF46BD1" w14:textId="77777777" w:rsidR="0023463C" w:rsidRPr="0023463C" w:rsidRDefault="0023463C" w:rsidP="0023463C">
      <w:pPr>
        <w:pStyle w:val="Doc-text2"/>
      </w:pPr>
    </w:p>
    <w:p w14:paraId="2F11CDF1" w14:textId="6C093C56" w:rsidR="00F71AF3" w:rsidRDefault="00B56003">
      <w:pPr>
        <w:pStyle w:val="Heading3"/>
      </w:pPr>
      <w:r>
        <w:t>7.2.3</w:t>
      </w:r>
      <w:r>
        <w:tab/>
        <w:t>RAT-dependent integrity</w:t>
      </w:r>
    </w:p>
    <w:p w14:paraId="59165916" w14:textId="77777777" w:rsidR="00F71AF3" w:rsidRDefault="00B56003">
      <w:pPr>
        <w:pStyle w:val="Comments"/>
      </w:pPr>
      <w:r>
        <w:t>Error modelling parameters, signalling, and procedures to support UE-based and LMF-based integrity of RAT-dependent positioning methods.</w:t>
      </w:r>
    </w:p>
    <w:p w14:paraId="76C7D2DD" w14:textId="7ECB868E" w:rsidR="0023463C" w:rsidRDefault="001642CA" w:rsidP="0023463C">
      <w:pPr>
        <w:pStyle w:val="Doc-title"/>
      </w:pPr>
      <w:hyperlink r:id="rId484" w:history="1">
        <w:r w:rsidR="0023463C" w:rsidRPr="00464A15">
          <w:rPr>
            <w:rStyle w:val="Hyperlink"/>
          </w:rPr>
          <w:t>R2-2312938</w:t>
        </w:r>
      </w:hyperlink>
      <w:r w:rsidR="0023463C">
        <w:tab/>
        <w:t>Open issues for RAT-dependent integrity</w:t>
      </w:r>
      <w:r w:rsidR="0023463C">
        <w:tab/>
        <w:t>Ericsson</w:t>
      </w:r>
      <w:r w:rsidR="0023463C">
        <w:tab/>
        <w:t>discussion</w:t>
      </w:r>
      <w:r w:rsidR="0023463C">
        <w:tab/>
        <w:t>Rel-18</w:t>
      </w:r>
    </w:p>
    <w:p w14:paraId="497BFE28" w14:textId="248E7F35" w:rsidR="0023463C" w:rsidRDefault="001642CA" w:rsidP="0023463C">
      <w:pPr>
        <w:pStyle w:val="Doc-title"/>
      </w:pPr>
      <w:hyperlink r:id="rId485" w:history="1">
        <w:r w:rsidR="0023463C" w:rsidRPr="00464A15">
          <w:rPr>
            <w:rStyle w:val="Hyperlink"/>
          </w:rPr>
          <w:t>R2-2313119</w:t>
        </w:r>
      </w:hyperlink>
      <w:r w:rsidR="0023463C">
        <w:tab/>
        <w:t>Remaining Issues for RAT-dependent integrity</w:t>
      </w:r>
      <w:r w:rsidR="0023463C">
        <w:tab/>
        <w:t>CATT</w:t>
      </w:r>
      <w:r w:rsidR="0023463C">
        <w:tab/>
        <w:t>discussion</w:t>
      </w:r>
      <w:r w:rsidR="0023463C">
        <w:tab/>
        <w:t>Rel-18</w:t>
      </w:r>
      <w:r w:rsidR="0023463C">
        <w:tab/>
        <w:t>NR_pos_enh2</w:t>
      </w:r>
    </w:p>
    <w:p w14:paraId="7A8B03B3" w14:textId="77777777" w:rsidR="0023463C" w:rsidRPr="0023463C" w:rsidRDefault="0023463C" w:rsidP="0023463C">
      <w:pPr>
        <w:pStyle w:val="Doc-text2"/>
      </w:pPr>
    </w:p>
    <w:p w14:paraId="49648638" w14:textId="7AD90B5C" w:rsidR="00F71AF3" w:rsidRDefault="00B56003">
      <w:pPr>
        <w:pStyle w:val="Heading3"/>
      </w:pPr>
      <w:r>
        <w:t>7.2.4</w:t>
      </w:r>
      <w:r>
        <w:tab/>
        <w:t>LPHAP</w:t>
      </w:r>
    </w:p>
    <w:p w14:paraId="307DFB65" w14:textId="77777777" w:rsidR="00F71AF3" w:rsidRDefault="00B56003">
      <w:pPr>
        <w:pStyle w:val="Comments"/>
      </w:pPr>
      <w:r>
        <w:t>Enhancements for enabling LPHAP use case 6 (TS 22.104), including extending eDRX cycle (coordinated with RedCap WI); SRS configuration enhancements based on validity area for UEs in RRC_INACTIVE; DL-PRS measurements in RRC_IDLE and reporting in RRC_CONNECTED; and alignment between eDRX and PRS configurations.</w:t>
      </w:r>
    </w:p>
    <w:p w14:paraId="5418E412" w14:textId="0E0B3ED2" w:rsidR="0023463C" w:rsidRDefault="001642CA" w:rsidP="0023463C">
      <w:pPr>
        <w:pStyle w:val="Doc-title"/>
      </w:pPr>
      <w:hyperlink r:id="rId486" w:history="1">
        <w:r w:rsidR="0023463C" w:rsidRPr="00464A15">
          <w:rPr>
            <w:rStyle w:val="Hyperlink"/>
          </w:rPr>
          <w:t>R2-2311864</w:t>
        </w:r>
      </w:hyperlink>
      <w:r w:rsidR="0023463C">
        <w:tab/>
        <w:t>Discussion on remaining issues of LPHAP</w:t>
      </w:r>
      <w:r w:rsidR="0023463C">
        <w:tab/>
        <w:t>vivo</w:t>
      </w:r>
      <w:r w:rsidR="0023463C">
        <w:tab/>
        <w:t>discussion</w:t>
      </w:r>
      <w:r w:rsidR="0023463C">
        <w:tab/>
        <w:t>Rel-18</w:t>
      </w:r>
      <w:r w:rsidR="0023463C">
        <w:tab/>
        <w:t>FS_NR_pos_enh2</w:t>
      </w:r>
    </w:p>
    <w:p w14:paraId="4453C4CC" w14:textId="4F392FBF" w:rsidR="0023463C" w:rsidRDefault="001642CA" w:rsidP="0023463C">
      <w:pPr>
        <w:pStyle w:val="Doc-title"/>
      </w:pPr>
      <w:hyperlink r:id="rId487" w:history="1">
        <w:r w:rsidR="0023463C" w:rsidRPr="00464A15">
          <w:rPr>
            <w:rStyle w:val="Hyperlink"/>
          </w:rPr>
          <w:t>R2-2311930</w:t>
        </w:r>
      </w:hyperlink>
      <w:r w:rsidR="0023463C">
        <w:tab/>
        <w:t>Reliable LPHAP position with extended DRX cycle</w:t>
      </w:r>
      <w:r w:rsidR="0023463C">
        <w:tab/>
        <w:t>Fraunhofer IIS, Fraunhofer HHI</w:t>
      </w:r>
      <w:r w:rsidR="0023463C">
        <w:tab/>
        <w:t>discussion</w:t>
      </w:r>
      <w:r w:rsidR="0023463C">
        <w:tab/>
      </w:r>
      <w:hyperlink r:id="rId488" w:history="1">
        <w:r w:rsidR="0023463C" w:rsidRPr="00464A15">
          <w:rPr>
            <w:rStyle w:val="Hyperlink"/>
          </w:rPr>
          <w:t>R2-2309579</w:t>
        </w:r>
      </w:hyperlink>
    </w:p>
    <w:p w14:paraId="560BE0FD" w14:textId="2CF10D16" w:rsidR="0023463C" w:rsidRDefault="001642CA" w:rsidP="0023463C">
      <w:pPr>
        <w:pStyle w:val="Doc-title"/>
      </w:pPr>
      <w:hyperlink r:id="rId489" w:history="1">
        <w:r w:rsidR="0023463C" w:rsidRPr="00464A15">
          <w:rPr>
            <w:rStyle w:val="Hyperlink"/>
          </w:rPr>
          <w:t>R2-2312025</w:t>
        </w:r>
      </w:hyperlink>
      <w:r w:rsidR="0023463C">
        <w:tab/>
        <w:t>Further considerations on LPHAP</w:t>
      </w:r>
      <w:r w:rsidR="0023463C">
        <w:tab/>
        <w:t>Intel Corporation</w:t>
      </w:r>
      <w:r w:rsidR="0023463C">
        <w:tab/>
        <w:t>discussion</w:t>
      </w:r>
      <w:r w:rsidR="0023463C">
        <w:tab/>
        <w:t>Rel-18</w:t>
      </w:r>
      <w:r w:rsidR="0023463C">
        <w:tab/>
        <w:t>NR_pos_enh2</w:t>
      </w:r>
    </w:p>
    <w:p w14:paraId="780E9C21" w14:textId="7922D4C4" w:rsidR="0023463C" w:rsidRDefault="001642CA" w:rsidP="0023463C">
      <w:pPr>
        <w:pStyle w:val="Doc-title"/>
      </w:pPr>
      <w:hyperlink r:id="rId490" w:history="1">
        <w:r w:rsidR="0023463C" w:rsidRPr="00464A15">
          <w:rPr>
            <w:rStyle w:val="Hyperlink"/>
          </w:rPr>
          <w:t>R2-2312253</w:t>
        </w:r>
      </w:hyperlink>
      <w:r w:rsidR="0023463C">
        <w:tab/>
        <w:t>Discussion on LPHAP</w:t>
      </w:r>
      <w:r w:rsidR="0023463C">
        <w:tab/>
        <w:t>Huawei, HiSilicon</w:t>
      </w:r>
      <w:r w:rsidR="0023463C">
        <w:tab/>
        <w:t>discussion</w:t>
      </w:r>
      <w:r w:rsidR="0023463C">
        <w:tab/>
        <w:t>Rel-18</w:t>
      </w:r>
      <w:r w:rsidR="0023463C">
        <w:tab/>
        <w:t>NR_pos_enh2</w:t>
      </w:r>
    </w:p>
    <w:p w14:paraId="0791B8F0" w14:textId="70D04AE7" w:rsidR="0023463C" w:rsidRDefault="001642CA" w:rsidP="0023463C">
      <w:pPr>
        <w:pStyle w:val="Doc-title"/>
      </w:pPr>
      <w:hyperlink r:id="rId491" w:history="1">
        <w:r w:rsidR="0023463C" w:rsidRPr="00464A15">
          <w:rPr>
            <w:rStyle w:val="Hyperlink"/>
          </w:rPr>
          <w:t>R2-2312401</w:t>
        </w:r>
      </w:hyperlink>
      <w:r w:rsidR="0023463C">
        <w:tab/>
        <w:t>Discussion on LPHAP</w:t>
      </w:r>
      <w:r w:rsidR="0023463C">
        <w:tab/>
        <w:t>InterDigital Inc.</w:t>
      </w:r>
      <w:r w:rsidR="0023463C">
        <w:tab/>
        <w:t>discussion</w:t>
      </w:r>
      <w:r w:rsidR="0023463C">
        <w:tab/>
        <w:t>Rel-18</w:t>
      </w:r>
    </w:p>
    <w:p w14:paraId="0B6245E8" w14:textId="3662F819" w:rsidR="0023463C" w:rsidRDefault="001642CA" w:rsidP="0023463C">
      <w:pPr>
        <w:pStyle w:val="Doc-title"/>
      </w:pPr>
      <w:hyperlink r:id="rId492" w:history="1">
        <w:r w:rsidR="0023463C" w:rsidRPr="00464A15">
          <w:rPr>
            <w:rStyle w:val="Hyperlink"/>
          </w:rPr>
          <w:t>R2-2312440</w:t>
        </w:r>
      </w:hyperlink>
      <w:r w:rsidR="0023463C">
        <w:tab/>
        <w:t>Discussion on remaining issues for LPHAP</w:t>
      </w:r>
      <w:r w:rsidR="0023463C">
        <w:tab/>
        <w:t>ZTE Corporation</w:t>
      </w:r>
      <w:r w:rsidR="0023463C">
        <w:tab/>
        <w:t>discussion</w:t>
      </w:r>
      <w:r w:rsidR="0023463C">
        <w:tab/>
        <w:t>Rel-18</w:t>
      </w:r>
      <w:r w:rsidR="0023463C">
        <w:tab/>
        <w:t>NR_pos_enh2</w:t>
      </w:r>
    </w:p>
    <w:p w14:paraId="7CE3D1E6" w14:textId="3196499E" w:rsidR="0023463C" w:rsidRDefault="001642CA" w:rsidP="0023463C">
      <w:pPr>
        <w:pStyle w:val="Doc-title"/>
      </w:pPr>
      <w:hyperlink r:id="rId493" w:history="1">
        <w:r w:rsidR="0023463C" w:rsidRPr="00464A15">
          <w:rPr>
            <w:rStyle w:val="Hyperlink"/>
          </w:rPr>
          <w:t>R2-2312465</w:t>
        </w:r>
      </w:hyperlink>
      <w:r w:rsidR="0023463C">
        <w:tab/>
        <w:t>Discussion on low power high accuracy positioning</w:t>
      </w:r>
      <w:r w:rsidR="0023463C">
        <w:tab/>
        <w:t>Lenovo</w:t>
      </w:r>
      <w:r w:rsidR="0023463C">
        <w:tab/>
        <w:t>discussion</w:t>
      </w:r>
      <w:r w:rsidR="0023463C">
        <w:tab/>
        <w:t>Rel-18</w:t>
      </w:r>
    </w:p>
    <w:p w14:paraId="3743CC88" w14:textId="4AB283CE" w:rsidR="0023463C" w:rsidRDefault="001642CA" w:rsidP="0023463C">
      <w:pPr>
        <w:pStyle w:val="Doc-title"/>
      </w:pPr>
      <w:hyperlink r:id="rId494" w:history="1">
        <w:r w:rsidR="0023463C" w:rsidRPr="00464A15">
          <w:rPr>
            <w:rStyle w:val="Hyperlink"/>
          </w:rPr>
          <w:t>R2-2312556</w:t>
        </w:r>
      </w:hyperlink>
      <w:r w:rsidR="0023463C">
        <w:tab/>
        <w:t>Discussion on the leftover issues of LPHAP enhancement</w:t>
      </w:r>
      <w:r w:rsidR="0023463C">
        <w:tab/>
        <w:t>OPPO</w:t>
      </w:r>
      <w:r w:rsidR="0023463C">
        <w:tab/>
        <w:t>discussion</w:t>
      </w:r>
      <w:r w:rsidR="0023463C">
        <w:tab/>
        <w:t>Rel-18</w:t>
      </w:r>
      <w:r w:rsidR="0023463C">
        <w:tab/>
        <w:t>NR_pos_enh2</w:t>
      </w:r>
    </w:p>
    <w:p w14:paraId="50ADCE10" w14:textId="1E42DB2F" w:rsidR="0023463C" w:rsidRDefault="001642CA" w:rsidP="0023463C">
      <w:pPr>
        <w:pStyle w:val="Doc-title"/>
      </w:pPr>
      <w:hyperlink r:id="rId495" w:history="1">
        <w:r w:rsidR="0023463C" w:rsidRPr="00464A15">
          <w:rPr>
            <w:rStyle w:val="Hyperlink"/>
          </w:rPr>
          <w:t>R2-2312753</w:t>
        </w:r>
      </w:hyperlink>
      <w:r w:rsidR="0023463C">
        <w:tab/>
        <w:t>Discussion on LPHA positioning</w:t>
      </w:r>
      <w:r w:rsidR="0023463C">
        <w:tab/>
        <w:t>Xiaomi</w:t>
      </w:r>
      <w:r w:rsidR="0023463C">
        <w:tab/>
        <w:t>discussion</w:t>
      </w:r>
    </w:p>
    <w:p w14:paraId="11E95310" w14:textId="6F08DCCF" w:rsidR="0023463C" w:rsidRDefault="001642CA" w:rsidP="0023463C">
      <w:pPr>
        <w:pStyle w:val="Doc-title"/>
      </w:pPr>
      <w:hyperlink r:id="rId496" w:history="1">
        <w:r w:rsidR="0023463C" w:rsidRPr="00464A15">
          <w:rPr>
            <w:rStyle w:val="Hyperlink"/>
          </w:rPr>
          <w:t>R2-2312803</w:t>
        </w:r>
      </w:hyperlink>
      <w:r w:rsidR="0023463C">
        <w:tab/>
        <w:t>Remaining issues for LPHAP</w:t>
      </w:r>
      <w:r w:rsidR="0023463C">
        <w:tab/>
        <w:t>Qualcomm Incorporated</w:t>
      </w:r>
      <w:r w:rsidR="0023463C">
        <w:tab/>
        <w:t>discussion</w:t>
      </w:r>
    </w:p>
    <w:p w14:paraId="6DDCDBE1" w14:textId="59F93972" w:rsidR="0023463C" w:rsidRDefault="001642CA" w:rsidP="0023463C">
      <w:pPr>
        <w:pStyle w:val="Doc-title"/>
      </w:pPr>
      <w:hyperlink r:id="rId497" w:history="1">
        <w:r w:rsidR="0023463C" w:rsidRPr="00464A15">
          <w:rPr>
            <w:rStyle w:val="Hyperlink"/>
          </w:rPr>
          <w:t>R2-2312837</w:t>
        </w:r>
      </w:hyperlink>
      <w:r w:rsidR="0023463C">
        <w:tab/>
        <w:t>Remaining considerations on Low Power High Accuracy Positioning</w:t>
      </w:r>
      <w:r w:rsidR="0023463C">
        <w:tab/>
        <w:t>Sony</w:t>
      </w:r>
      <w:r w:rsidR="0023463C">
        <w:tab/>
        <w:t>discussion</w:t>
      </w:r>
      <w:r w:rsidR="0023463C">
        <w:tab/>
        <w:t>Rel-18</w:t>
      </w:r>
      <w:r w:rsidR="0023463C">
        <w:tab/>
        <w:t>FS_NR_pos_enh2</w:t>
      </w:r>
    </w:p>
    <w:p w14:paraId="6A9FE324" w14:textId="5F0DAC3A" w:rsidR="0023463C" w:rsidRDefault="001642CA" w:rsidP="0023463C">
      <w:pPr>
        <w:pStyle w:val="Doc-title"/>
      </w:pPr>
      <w:hyperlink r:id="rId498" w:history="1">
        <w:r w:rsidR="0023463C" w:rsidRPr="00464A15">
          <w:rPr>
            <w:rStyle w:val="Hyperlink"/>
          </w:rPr>
          <w:t>R2-2312939</w:t>
        </w:r>
      </w:hyperlink>
      <w:r w:rsidR="0023463C">
        <w:tab/>
        <w:t>Remaining issue on Low Power High Accuracy Positioning</w:t>
      </w:r>
      <w:r w:rsidR="0023463C">
        <w:tab/>
        <w:t>Ericsson</w:t>
      </w:r>
      <w:r w:rsidR="0023463C">
        <w:tab/>
        <w:t>discussion</w:t>
      </w:r>
      <w:r w:rsidR="0023463C">
        <w:tab/>
        <w:t>Rel-18</w:t>
      </w:r>
    </w:p>
    <w:p w14:paraId="4A494ED0" w14:textId="30881372" w:rsidR="0023463C" w:rsidRDefault="001642CA" w:rsidP="0023463C">
      <w:pPr>
        <w:pStyle w:val="Doc-title"/>
      </w:pPr>
      <w:hyperlink r:id="rId499" w:history="1">
        <w:r w:rsidR="0023463C" w:rsidRPr="00464A15">
          <w:rPr>
            <w:rStyle w:val="Hyperlink"/>
          </w:rPr>
          <w:t>R2-2313120</w:t>
        </w:r>
      </w:hyperlink>
      <w:r w:rsidR="0023463C">
        <w:tab/>
        <w:t>Discussion on leftover issues of LPHAP</w:t>
      </w:r>
      <w:r w:rsidR="0023463C">
        <w:tab/>
        <w:t>CATT</w:t>
      </w:r>
      <w:r w:rsidR="0023463C">
        <w:tab/>
        <w:t>discussion</w:t>
      </w:r>
      <w:r w:rsidR="0023463C">
        <w:tab/>
        <w:t>Rel-18</w:t>
      </w:r>
      <w:r w:rsidR="0023463C">
        <w:tab/>
        <w:t>NR_pos_enh2</w:t>
      </w:r>
    </w:p>
    <w:p w14:paraId="25C5DE0F" w14:textId="64779D8D" w:rsidR="0023463C" w:rsidRDefault="001642CA" w:rsidP="0023463C">
      <w:pPr>
        <w:pStyle w:val="Doc-title"/>
      </w:pPr>
      <w:hyperlink r:id="rId500" w:history="1">
        <w:r w:rsidR="0023463C" w:rsidRPr="00464A15">
          <w:rPr>
            <w:rStyle w:val="Hyperlink"/>
          </w:rPr>
          <w:t>R2-2313249</w:t>
        </w:r>
      </w:hyperlink>
      <w:r w:rsidR="0023463C">
        <w:tab/>
        <w:t>Remaining issues on LPHAP</w:t>
      </w:r>
      <w:r w:rsidR="0023463C">
        <w:tab/>
        <w:t>Samsung</w:t>
      </w:r>
      <w:r w:rsidR="0023463C">
        <w:tab/>
        <w:t>discussion</w:t>
      </w:r>
      <w:r w:rsidR="0023463C">
        <w:tab/>
        <w:t>Rel-18</w:t>
      </w:r>
      <w:r w:rsidR="0023463C">
        <w:tab/>
        <w:t>NR_pos_enh2</w:t>
      </w:r>
    </w:p>
    <w:p w14:paraId="3DA856B8" w14:textId="106E25F9" w:rsidR="0023463C" w:rsidRDefault="001642CA" w:rsidP="0023463C">
      <w:pPr>
        <w:pStyle w:val="Doc-title"/>
      </w:pPr>
      <w:hyperlink r:id="rId501" w:history="1">
        <w:r w:rsidR="0023463C" w:rsidRPr="00464A15">
          <w:rPr>
            <w:rStyle w:val="Hyperlink"/>
          </w:rPr>
          <w:t>R2-2313319</w:t>
        </w:r>
      </w:hyperlink>
      <w:r w:rsidR="0023463C">
        <w:tab/>
        <w:t>LPHAP issue of area-specific SRS configuration release</w:t>
      </w:r>
      <w:r w:rsidR="0023463C">
        <w:tab/>
        <w:t>Nokia, Nokia Shanghai Bell</w:t>
      </w:r>
      <w:r w:rsidR="0023463C">
        <w:tab/>
        <w:t>discussion</w:t>
      </w:r>
      <w:r w:rsidR="0023463C">
        <w:tab/>
        <w:t>Rel-18</w:t>
      </w:r>
      <w:r w:rsidR="0023463C">
        <w:tab/>
        <w:t>NR_pos_enh2-Core</w:t>
      </w:r>
    </w:p>
    <w:p w14:paraId="519C435C" w14:textId="77777777" w:rsidR="0023463C" w:rsidRPr="0023463C" w:rsidRDefault="0023463C" w:rsidP="0023463C">
      <w:pPr>
        <w:pStyle w:val="Doc-text2"/>
      </w:pPr>
    </w:p>
    <w:p w14:paraId="6C221E7E" w14:textId="4219E596" w:rsidR="00F71AF3" w:rsidRDefault="00B56003">
      <w:pPr>
        <w:pStyle w:val="Heading3"/>
      </w:pPr>
      <w:r>
        <w:t>7.2.5</w:t>
      </w:r>
      <w:r>
        <w:tab/>
        <w:t>RedCap positioning, carrier phase positioning, and bandwidth aggregation for positioning</w:t>
      </w:r>
    </w:p>
    <w:p w14:paraId="73F8A894" w14:textId="77777777" w:rsidR="00F71AF3" w:rsidRDefault="00B56003">
      <w:pPr>
        <w:pStyle w:val="Comments"/>
      </w:pPr>
      <w:r>
        <w:t>RAN1 led objectives that may require progress in RAN1 before RAN2 can take decisions.</w:t>
      </w:r>
    </w:p>
    <w:p w14:paraId="2813D20D" w14:textId="77777777" w:rsidR="00F71AF3" w:rsidRDefault="00F71AF3">
      <w:pPr>
        <w:pStyle w:val="Comments"/>
      </w:pPr>
    </w:p>
    <w:p w14:paraId="1FDEDBF6" w14:textId="56B39CB1" w:rsidR="0023463C" w:rsidRDefault="001642CA" w:rsidP="0023463C">
      <w:pPr>
        <w:pStyle w:val="Doc-title"/>
      </w:pPr>
      <w:hyperlink r:id="rId502" w:history="1">
        <w:r w:rsidR="0023463C" w:rsidRPr="00464A15">
          <w:rPr>
            <w:rStyle w:val="Hyperlink"/>
          </w:rPr>
          <w:t>R2-2312082</w:t>
        </w:r>
      </w:hyperlink>
      <w:r w:rsidR="0023463C">
        <w:tab/>
        <w:t>Discussion on RAN1 led positioning topics</w:t>
      </w:r>
      <w:r w:rsidR="0023463C">
        <w:tab/>
        <w:t>Huawei, HiSilicon</w:t>
      </w:r>
      <w:r w:rsidR="0023463C">
        <w:tab/>
        <w:t>discussion</w:t>
      </w:r>
    </w:p>
    <w:p w14:paraId="4D3F9039" w14:textId="796F0285" w:rsidR="0023463C" w:rsidRDefault="001642CA" w:rsidP="0023463C">
      <w:pPr>
        <w:pStyle w:val="Doc-title"/>
      </w:pPr>
      <w:hyperlink r:id="rId503" w:history="1">
        <w:r w:rsidR="0023463C" w:rsidRPr="00464A15">
          <w:rPr>
            <w:rStyle w:val="Hyperlink"/>
          </w:rPr>
          <w:t>R2-2312402</w:t>
        </w:r>
      </w:hyperlink>
      <w:r w:rsidR="0023463C">
        <w:tab/>
        <w:t>Discussion on positioning for NR Carrier Phase positioning</w:t>
      </w:r>
      <w:r w:rsidR="0023463C">
        <w:tab/>
        <w:t>InterDigital Inc.</w:t>
      </w:r>
      <w:r w:rsidR="0023463C">
        <w:tab/>
        <w:t>discussion</w:t>
      </w:r>
      <w:r w:rsidR="0023463C">
        <w:tab/>
        <w:t>Rel-18</w:t>
      </w:r>
    </w:p>
    <w:p w14:paraId="0DDA5BAC" w14:textId="6D3ACD95" w:rsidR="0023463C" w:rsidRDefault="001642CA" w:rsidP="0023463C">
      <w:pPr>
        <w:pStyle w:val="Doc-title"/>
      </w:pPr>
      <w:hyperlink r:id="rId504" w:history="1">
        <w:r w:rsidR="0023463C" w:rsidRPr="00464A15">
          <w:rPr>
            <w:rStyle w:val="Hyperlink"/>
          </w:rPr>
          <w:t>R2-2312403</w:t>
        </w:r>
      </w:hyperlink>
      <w:r w:rsidR="0023463C">
        <w:tab/>
        <w:t>Discussion on positioning for RedCap UE positionin</w:t>
      </w:r>
      <w:r w:rsidR="0023463C">
        <w:tab/>
        <w:t>InterDigital Inc.</w:t>
      </w:r>
      <w:r w:rsidR="0023463C">
        <w:tab/>
        <w:t>discussion</w:t>
      </w:r>
      <w:r w:rsidR="0023463C">
        <w:tab/>
        <w:t>Rel-18</w:t>
      </w:r>
    </w:p>
    <w:p w14:paraId="2C514E0B" w14:textId="59FCAE63" w:rsidR="0023463C" w:rsidRDefault="001642CA" w:rsidP="0023463C">
      <w:pPr>
        <w:pStyle w:val="Doc-title"/>
      </w:pPr>
      <w:hyperlink r:id="rId505" w:history="1">
        <w:r w:rsidR="0023463C" w:rsidRPr="00464A15">
          <w:rPr>
            <w:rStyle w:val="Hyperlink"/>
          </w:rPr>
          <w:t>R2-2312443</w:t>
        </w:r>
      </w:hyperlink>
      <w:r w:rsidR="0023463C">
        <w:tab/>
        <w:t>Discussion on remaining issues for BW aggregation and RedCap positioning</w:t>
      </w:r>
      <w:r w:rsidR="0023463C">
        <w:tab/>
        <w:t>ZTE Corporation</w:t>
      </w:r>
      <w:r w:rsidR="0023463C">
        <w:tab/>
        <w:t>discussion</w:t>
      </w:r>
      <w:r w:rsidR="0023463C">
        <w:tab/>
        <w:t>Rel-18</w:t>
      </w:r>
      <w:r w:rsidR="0023463C">
        <w:tab/>
        <w:t>NR_pos_enh2</w:t>
      </w:r>
    </w:p>
    <w:p w14:paraId="4CB4C981" w14:textId="314ABF46" w:rsidR="0023463C" w:rsidRDefault="001642CA" w:rsidP="0023463C">
      <w:pPr>
        <w:pStyle w:val="Doc-title"/>
      </w:pPr>
      <w:hyperlink r:id="rId506" w:history="1">
        <w:r w:rsidR="0023463C" w:rsidRPr="00464A15">
          <w:rPr>
            <w:rStyle w:val="Hyperlink"/>
          </w:rPr>
          <w:t>R2-2312466</w:t>
        </w:r>
      </w:hyperlink>
      <w:r w:rsidR="0023463C">
        <w:tab/>
        <w:t>Discussion on RedCap positioning, carrier phase positioning and PRS/SRS bandwidth aggregation</w:t>
      </w:r>
      <w:r w:rsidR="0023463C">
        <w:tab/>
        <w:t>Lenovo</w:t>
      </w:r>
      <w:r w:rsidR="0023463C">
        <w:tab/>
        <w:t>discussion</w:t>
      </w:r>
      <w:r w:rsidR="0023463C">
        <w:tab/>
        <w:t>Rel-18</w:t>
      </w:r>
    </w:p>
    <w:p w14:paraId="682B393B" w14:textId="0887FECA" w:rsidR="0023463C" w:rsidRDefault="001642CA" w:rsidP="0023463C">
      <w:pPr>
        <w:pStyle w:val="Doc-title"/>
      </w:pPr>
      <w:hyperlink r:id="rId507" w:history="1">
        <w:r w:rsidR="0023463C" w:rsidRPr="00464A15">
          <w:rPr>
            <w:rStyle w:val="Hyperlink"/>
          </w:rPr>
          <w:t>R2-2312754</w:t>
        </w:r>
      </w:hyperlink>
      <w:r w:rsidR="0023463C">
        <w:tab/>
        <w:t>Discussion on carrier phase positioning and bandwidth aggregation for positioning</w:t>
      </w:r>
      <w:r w:rsidR="0023463C">
        <w:tab/>
        <w:t>Xiaomi</w:t>
      </w:r>
      <w:r w:rsidR="0023463C">
        <w:tab/>
        <w:t>discussion</w:t>
      </w:r>
    </w:p>
    <w:p w14:paraId="665A050B" w14:textId="6B95267F" w:rsidR="0023463C" w:rsidRDefault="001642CA" w:rsidP="0023463C">
      <w:pPr>
        <w:pStyle w:val="Doc-title"/>
      </w:pPr>
      <w:hyperlink r:id="rId508" w:history="1">
        <w:r w:rsidR="0023463C" w:rsidRPr="00464A15">
          <w:rPr>
            <w:rStyle w:val="Hyperlink"/>
          </w:rPr>
          <w:t>R2-2312804</w:t>
        </w:r>
      </w:hyperlink>
      <w:r w:rsidR="0023463C">
        <w:tab/>
        <w:t>Remaining Issues for DL-PRS Aggregation</w:t>
      </w:r>
      <w:r w:rsidR="0023463C">
        <w:tab/>
        <w:t>Qualcomm Incorporated</w:t>
      </w:r>
      <w:r w:rsidR="0023463C">
        <w:tab/>
        <w:t>discussion</w:t>
      </w:r>
    </w:p>
    <w:p w14:paraId="0FD9727C" w14:textId="09598BA0" w:rsidR="0023463C" w:rsidRDefault="001642CA" w:rsidP="0023463C">
      <w:pPr>
        <w:pStyle w:val="Doc-title"/>
      </w:pPr>
      <w:hyperlink r:id="rId509" w:history="1">
        <w:r w:rsidR="0023463C" w:rsidRPr="00464A15">
          <w:rPr>
            <w:rStyle w:val="Hyperlink"/>
          </w:rPr>
          <w:t>R2-2312805</w:t>
        </w:r>
      </w:hyperlink>
      <w:r w:rsidR="0023463C">
        <w:tab/>
        <w:t>Remaining Issues on PRU Operation</w:t>
      </w:r>
      <w:r w:rsidR="0023463C">
        <w:tab/>
        <w:t>Qualcomm Incorporated</w:t>
      </w:r>
      <w:r w:rsidR="0023463C">
        <w:tab/>
        <w:t>discussion</w:t>
      </w:r>
    </w:p>
    <w:p w14:paraId="218E81D0" w14:textId="6CA0A0A4" w:rsidR="0023463C" w:rsidRDefault="001642CA" w:rsidP="0023463C">
      <w:pPr>
        <w:pStyle w:val="Doc-title"/>
      </w:pPr>
      <w:hyperlink r:id="rId510" w:history="1">
        <w:r w:rsidR="0023463C" w:rsidRPr="00464A15">
          <w:rPr>
            <w:rStyle w:val="Hyperlink"/>
          </w:rPr>
          <w:t>R2-2312838</w:t>
        </w:r>
      </w:hyperlink>
      <w:r w:rsidR="0023463C">
        <w:tab/>
        <w:t>Discussion on Frequency hopping for Positioning for RedCap Ues</w:t>
      </w:r>
      <w:r w:rsidR="0023463C">
        <w:tab/>
        <w:t>Sony</w:t>
      </w:r>
      <w:r w:rsidR="0023463C">
        <w:tab/>
        <w:t>discussion</w:t>
      </w:r>
      <w:r w:rsidR="0023463C">
        <w:tab/>
        <w:t>Rel-18</w:t>
      </w:r>
      <w:r w:rsidR="0023463C">
        <w:tab/>
        <w:t>FS_NR_pos_enh2</w:t>
      </w:r>
    </w:p>
    <w:p w14:paraId="1801655C" w14:textId="5FBAD9AE" w:rsidR="0023463C" w:rsidRDefault="001642CA" w:rsidP="0023463C">
      <w:pPr>
        <w:pStyle w:val="Doc-title"/>
      </w:pPr>
      <w:hyperlink r:id="rId511" w:history="1">
        <w:r w:rsidR="0023463C" w:rsidRPr="00464A15">
          <w:rPr>
            <w:rStyle w:val="Hyperlink"/>
          </w:rPr>
          <w:t>R2-2312940</w:t>
        </w:r>
      </w:hyperlink>
      <w:r w:rsidR="0023463C">
        <w:tab/>
        <w:t>Discussion based upon RAN1 agreements on CPP, RedCap, Bandwidth aggregation</w:t>
      </w:r>
      <w:r w:rsidR="0023463C">
        <w:tab/>
        <w:t>Ericsson</w:t>
      </w:r>
      <w:r w:rsidR="0023463C">
        <w:tab/>
        <w:t>discussion</w:t>
      </w:r>
      <w:r w:rsidR="0023463C">
        <w:tab/>
        <w:t>Rel-18</w:t>
      </w:r>
    </w:p>
    <w:p w14:paraId="1FC56C5F" w14:textId="3ECD8969" w:rsidR="0023463C" w:rsidRDefault="001642CA" w:rsidP="0023463C">
      <w:pPr>
        <w:pStyle w:val="Doc-title"/>
      </w:pPr>
      <w:hyperlink r:id="rId512" w:history="1">
        <w:r w:rsidR="0023463C" w:rsidRPr="00464A15">
          <w:rPr>
            <w:rStyle w:val="Hyperlink"/>
          </w:rPr>
          <w:t>R2-2313121</w:t>
        </w:r>
      </w:hyperlink>
      <w:r w:rsidR="0023463C">
        <w:tab/>
        <w:t>Draft LS to RAN1 on positioning issues needing further input</w:t>
      </w:r>
      <w:r w:rsidR="0023463C">
        <w:tab/>
        <w:t>CATT</w:t>
      </w:r>
      <w:r w:rsidR="0023463C">
        <w:tab/>
        <w:t>LS out</w:t>
      </w:r>
      <w:r w:rsidR="0023463C">
        <w:tab/>
        <w:t>Rel-18</w:t>
      </w:r>
      <w:r w:rsidR="0023463C">
        <w:tab/>
        <w:t>NR_pos_enh2</w:t>
      </w:r>
      <w:r w:rsidR="0023463C">
        <w:tab/>
        <w:t>To:RAN1</w:t>
      </w:r>
      <w:r w:rsidR="0023463C">
        <w:tab/>
        <w:t>Cc:RAN3, RAN4</w:t>
      </w:r>
    </w:p>
    <w:p w14:paraId="3EFEC35C" w14:textId="26351939" w:rsidR="0023463C" w:rsidRDefault="001642CA" w:rsidP="0023463C">
      <w:pPr>
        <w:pStyle w:val="Doc-title"/>
      </w:pPr>
      <w:hyperlink r:id="rId513" w:history="1">
        <w:r w:rsidR="0023463C" w:rsidRPr="00464A15">
          <w:rPr>
            <w:rStyle w:val="Hyperlink"/>
          </w:rPr>
          <w:t>R2-2313122</w:t>
        </w:r>
      </w:hyperlink>
      <w:r w:rsidR="0023463C">
        <w:tab/>
        <w:t>Discussion on leftover issues of  bandwidth aggregation</w:t>
      </w:r>
      <w:r w:rsidR="0023463C">
        <w:tab/>
        <w:t>CATT</w:t>
      </w:r>
      <w:r w:rsidR="0023463C">
        <w:tab/>
        <w:t>discussion</w:t>
      </w:r>
      <w:r w:rsidR="0023463C">
        <w:tab/>
        <w:t>Rel-18</w:t>
      </w:r>
      <w:r w:rsidR="0023463C">
        <w:tab/>
        <w:t>NR_pos_enh2</w:t>
      </w:r>
    </w:p>
    <w:p w14:paraId="17A3A7B4" w14:textId="5C66579C" w:rsidR="0023463C" w:rsidRDefault="001642CA" w:rsidP="0023463C">
      <w:pPr>
        <w:pStyle w:val="Doc-title"/>
      </w:pPr>
      <w:hyperlink r:id="rId514" w:history="1">
        <w:r w:rsidR="0023463C" w:rsidRPr="00464A15">
          <w:rPr>
            <w:rStyle w:val="Hyperlink"/>
          </w:rPr>
          <w:t>R2-2313123</w:t>
        </w:r>
      </w:hyperlink>
      <w:r w:rsidR="0023463C">
        <w:tab/>
        <w:t>Discussion on leftover issues of  Carrier Phase Positioning</w:t>
      </w:r>
      <w:r w:rsidR="0023463C">
        <w:tab/>
        <w:t>CATT</w:t>
      </w:r>
      <w:r w:rsidR="0023463C">
        <w:tab/>
        <w:t>discussion</w:t>
      </w:r>
      <w:r w:rsidR="0023463C">
        <w:tab/>
        <w:t>Rel-18</w:t>
      </w:r>
      <w:r w:rsidR="0023463C">
        <w:tab/>
        <w:t>NR_pos_enh2</w:t>
      </w:r>
    </w:p>
    <w:p w14:paraId="58A91D25" w14:textId="56399375" w:rsidR="0023463C" w:rsidRDefault="001642CA" w:rsidP="0023463C">
      <w:pPr>
        <w:pStyle w:val="Doc-title"/>
      </w:pPr>
      <w:hyperlink r:id="rId515" w:history="1">
        <w:r w:rsidR="0023463C" w:rsidRPr="00464A15">
          <w:rPr>
            <w:rStyle w:val="Hyperlink"/>
          </w:rPr>
          <w:t>R2-2313250</w:t>
        </w:r>
      </w:hyperlink>
      <w:r w:rsidR="0023463C">
        <w:tab/>
        <w:t>Remaining issues on BW aggregation</w:t>
      </w:r>
      <w:r w:rsidR="0023463C">
        <w:tab/>
        <w:t>Samsung</w:t>
      </w:r>
      <w:r w:rsidR="0023463C">
        <w:tab/>
        <w:t>discussion</w:t>
      </w:r>
      <w:r w:rsidR="0023463C">
        <w:tab/>
        <w:t>Rel-18</w:t>
      </w:r>
      <w:r w:rsidR="0023463C">
        <w:tab/>
        <w:t>NR_pos_enh2</w:t>
      </w:r>
    </w:p>
    <w:p w14:paraId="474E024F" w14:textId="77777777" w:rsidR="0023463C" w:rsidRPr="0023463C" w:rsidRDefault="0023463C" w:rsidP="0023463C">
      <w:pPr>
        <w:pStyle w:val="Doc-text2"/>
      </w:pPr>
    </w:p>
    <w:p w14:paraId="1B6E0E66" w14:textId="72D1080C" w:rsidR="00F71AF3" w:rsidRDefault="00B56003">
      <w:pPr>
        <w:pStyle w:val="Heading2"/>
      </w:pPr>
      <w:r>
        <w:t>7.3</w:t>
      </w:r>
      <w:r>
        <w:tab/>
        <w:t>Network energy savings for NR</w:t>
      </w:r>
    </w:p>
    <w:p w14:paraId="682B1214" w14:textId="77777777" w:rsidR="00F71AF3" w:rsidRDefault="00B56003">
      <w:pPr>
        <w:pStyle w:val="Comments"/>
      </w:pPr>
      <w:r>
        <w:t xml:space="preserve">(Netw_Energy_NR -Core; leading WG: RAN1; REL-18; WID: </w:t>
      </w:r>
      <w:hyperlink r:id="rId516" w:history="1">
        <w:r w:rsidRPr="00A64C1F">
          <w:rPr>
            <w:rStyle w:val="Hyperlink"/>
          </w:rPr>
          <w:t>RP-223540</w:t>
        </w:r>
      </w:hyperlink>
      <w:r>
        <w:t>)</w:t>
      </w:r>
    </w:p>
    <w:p w14:paraId="57617DDA" w14:textId="77777777" w:rsidR="00F71AF3" w:rsidRDefault="00B56003">
      <w:pPr>
        <w:pStyle w:val="Comments"/>
      </w:pPr>
      <w:r>
        <w:t>Time budget: 1 TU</w:t>
      </w:r>
    </w:p>
    <w:p w14:paraId="5226064F" w14:textId="77777777" w:rsidR="00F71AF3" w:rsidRDefault="00B56003">
      <w:pPr>
        <w:pStyle w:val="Comments"/>
      </w:pPr>
      <w:r>
        <w:t xml:space="preserve">Tdoc Limitation: 4 tdocs </w:t>
      </w:r>
    </w:p>
    <w:p w14:paraId="4D7ED891" w14:textId="77777777" w:rsidR="00841B4D" w:rsidRDefault="00841B4D" w:rsidP="00841B4D">
      <w:pPr>
        <w:pStyle w:val="Heading3"/>
      </w:pPr>
      <w:r>
        <w:t>7.3.1</w:t>
      </w:r>
      <w:r>
        <w:tab/>
        <w:t>Organizational</w:t>
      </w:r>
    </w:p>
    <w:p w14:paraId="16470C85" w14:textId="77777777" w:rsidR="00841B4D" w:rsidRDefault="00841B4D" w:rsidP="00841B4D">
      <w:pPr>
        <w:pStyle w:val="Comments"/>
      </w:pPr>
      <w:r>
        <w:t>LS, workplan, email discussion etc</w:t>
      </w:r>
    </w:p>
    <w:p w14:paraId="3EB7F5A0" w14:textId="77777777" w:rsidR="00841B4D" w:rsidRDefault="00841B4D" w:rsidP="00841B4D">
      <w:pPr>
        <w:pStyle w:val="Comments"/>
      </w:pPr>
      <w:r w:rsidRPr="008C68F0">
        <w:t>Expected inputs: running CRs for the following: 38.300 [Ericsson], 38.331 [Huawei], 38.321 [InterDigital]</w:t>
      </w:r>
      <w:r>
        <w:t>,</w:t>
      </w:r>
      <w:r w:rsidRPr="008C68F0">
        <w:t xml:space="preserve"> 38.304 [Apple]</w:t>
      </w:r>
      <w:r>
        <w:t xml:space="preserve">, and </w:t>
      </w:r>
      <w:r w:rsidRPr="008C68F0">
        <w:t>38.306 [Vivo]</w:t>
      </w:r>
    </w:p>
    <w:p w14:paraId="3256D484" w14:textId="77777777" w:rsidR="00841B4D" w:rsidRDefault="00841B4D" w:rsidP="00841B4D">
      <w:pPr>
        <w:pStyle w:val="Comments"/>
      </w:pPr>
      <w:r>
        <w:t>Spec rapporteurs are expected to submitt additional contribution on open issues to conclude WI by December</w:t>
      </w:r>
    </w:p>
    <w:p w14:paraId="48239A2E" w14:textId="77777777" w:rsidR="00841B4D" w:rsidRDefault="00841B4D" w:rsidP="00841B4D">
      <w:pPr>
        <w:pStyle w:val="Doc-text2"/>
        <w:ind w:left="0" w:firstLine="0"/>
        <w:rPr>
          <w:i/>
          <w:iCs/>
          <w:sz w:val="18"/>
          <w:szCs w:val="18"/>
          <w:lang w:eastAsia="ja-JP"/>
        </w:rPr>
      </w:pPr>
      <w:r>
        <w:rPr>
          <w:i/>
          <w:iCs/>
          <w:sz w:val="18"/>
          <w:szCs w:val="18"/>
          <w:lang w:eastAsia="ja-JP"/>
        </w:rPr>
        <w:t xml:space="preserve">Including outcome of </w:t>
      </w:r>
      <w:r w:rsidRPr="00BB2430">
        <w:rPr>
          <w:i/>
          <w:iCs/>
          <w:sz w:val="18"/>
          <w:szCs w:val="18"/>
          <w:lang w:eastAsia="ja-JP"/>
        </w:rPr>
        <w:t>[</w:t>
      </w:r>
      <w:r w:rsidRPr="00F348AF">
        <w:rPr>
          <w:i/>
          <w:iCs/>
          <w:sz w:val="18"/>
          <w:szCs w:val="18"/>
          <w:lang w:eastAsia="ja-JP"/>
        </w:rPr>
        <w:t>POST123bis][</w:t>
      </w:r>
      <w:proofErr w:type="gramStart"/>
      <w:r w:rsidRPr="00F348AF">
        <w:rPr>
          <w:i/>
          <w:iCs/>
          <w:sz w:val="18"/>
          <w:szCs w:val="18"/>
          <w:lang w:eastAsia="ja-JP"/>
        </w:rPr>
        <w:t>21</w:t>
      </w:r>
      <w:r w:rsidRPr="00BB2430">
        <w:rPr>
          <w:i/>
          <w:iCs/>
          <w:sz w:val="18"/>
          <w:szCs w:val="18"/>
          <w:lang w:eastAsia="ja-JP"/>
        </w:rPr>
        <w:t>][</w:t>
      </w:r>
      <w:proofErr w:type="gramEnd"/>
      <w:r w:rsidRPr="00BB2430">
        <w:rPr>
          <w:i/>
          <w:iCs/>
          <w:sz w:val="18"/>
          <w:szCs w:val="18"/>
          <w:lang w:eastAsia="ja-JP"/>
        </w:rPr>
        <w:t>NES] Running CR 38.331 (Huawei)</w:t>
      </w:r>
    </w:p>
    <w:p w14:paraId="18DEA277" w14:textId="77777777" w:rsidR="00841B4D" w:rsidRDefault="00841B4D" w:rsidP="00841B4D">
      <w:pPr>
        <w:pStyle w:val="Doc-text2"/>
        <w:ind w:left="0" w:firstLine="0"/>
        <w:rPr>
          <w:i/>
          <w:iCs/>
          <w:sz w:val="18"/>
          <w:szCs w:val="18"/>
          <w:lang w:eastAsia="ja-JP"/>
        </w:rPr>
      </w:pPr>
      <w:r>
        <w:rPr>
          <w:i/>
          <w:iCs/>
          <w:sz w:val="18"/>
          <w:szCs w:val="18"/>
          <w:lang w:eastAsia="ja-JP"/>
        </w:rPr>
        <w:t xml:space="preserve">Including outcome of </w:t>
      </w:r>
      <w:r w:rsidRPr="00BB2430">
        <w:rPr>
          <w:i/>
          <w:iCs/>
          <w:sz w:val="18"/>
          <w:szCs w:val="18"/>
          <w:lang w:eastAsia="ja-JP"/>
        </w:rPr>
        <w:t>[</w:t>
      </w:r>
      <w:r w:rsidRPr="00F348AF">
        <w:rPr>
          <w:i/>
          <w:iCs/>
          <w:sz w:val="18"/>
          <w:szCs w:val="18"/>
          <w:lang w:eastAsia="ja-JP"/>
        </w:rPr>
        <w:t>POST123bis][</w:t>
      </w:r>
      <w:proofErr w:type="gramStart"/>
      <w:r w:rsidRPr="00F348AF">
        <w:rPr>
          <w:i/>
          <w:iCs/>
          <w:sz w:val="18"/>
          <w:szCs w:val="18"/>
          <w:lang w:eastAsia="ja-JP"/>
        </w:rPr>
        <w:t>2</w:t>
      </w:r>
      <w:r>
        <w:rPr>
          <w:i/>
          <w:iCs/>
          <w:sz w:val="18"/>
          <w:szCs w:val="18"/>
          <w:lang w:eastAsia="ja-JP"/>
        </w:rPr>
        <w:t>2</w:t>
      </w:r>
      <w:r w:rsidRPr="00BB2430">
        <w:rPr>
          <w:i/>
          <w:iCs/>
          <w:sz w:val="18"/>
          <w:szCs w:val="18"/>
          <w:lang w:eastAsia="ja-JP"/>
        </w:rPr>
        <w:t>][</w:t>
      </w:r>
      <w:proofErr w:type="gramEnd"/>
      <w:r w:rsidRPr="00BB2430">
        <w:rPr>
          <w:i/>
          <w:iCs/>
          <w:sz w:val="18"/>
          <w:szCs w:val="18"/>
          <w:lang w:eastAsia="ja-JP"/>
        </w:rPr>
        <w:t>NES] Running CR 38.321 (InterDigital)</w:t>
      </w:r>
      <w:r>
        <w:rPr>
          <w:i/>
          <w:iCs/>
          <w:sz w:val="18"/>
          <w:szCs w:val="18"/>
          <w:lang w:eastAsia="ja-JP"/>
        </w:rPr>
        <w:t xml:space="preserve"> </w:t>
      </w:r>
      <w:r w:rsidRPr="00BB2430">
        <w:rPr>
          <w:i/>
          <w:iCs/>
          <w:sz w:val="18"/>
          <w:szCs w:val="18"/>
          <w:lang w:eastAsia="ja-JP"/>
        </w:rPr>
        <w:t xml:space="preserve">[POST123][315][NES] </w:t>
      </w:r>
    </w:p>
    <w:p w14:paraId="300B7B36" w14:textId="77777777" w:rsidR="00841B4D" w:rsidRDefault="00841B4D" w:rsidP="00841B4D">
      <w:pPr>
        <w:pStyle w:val="Doc-text2"/>
        <w:ind w:left="0" w:firstLine="0"/>
        <w:rPr>
          <w:i/>
          <w:iCs/>
          <w:sz w:val="18"/>
          <w:szCs w:val="18"/>
          <w:lang w:eastAsia="ja-JP"/>
        </w:rPr>
      </w:pPr>
      <w:r w:rsidRPr="00BB2430">
        <w:rPr>
          <w:i/>
          <w:iCs/>
          <w:sz w:val="18"/>
          <w:szCs w:val="18"/>
          <w:lang w:eastAsia="ja-JP"/>
        </w:rPr>
        <w:t>Running CR 38.304 (Apple)</w:t>
      </w:r>
    </w:p>
    <w:p w14:paraId="43828123" w14:textId="77777777" w:rsidR="00841B4D" w:rsidRPr="00F63496" w:rsidRDefault="00841B4D" w:rsidP="00841B4D">
      <w:pPr>
        <w:pStyle w:val="Doc-text2"/>
        <w:ind w:left="0" w:firstLine="0"/>
        <w:rPr>
          <w:i/>
          <w:iCs/>
          <w:color w:val="FF0000"/>
          <w:sz w:val="18"/>
          <w:szCs w:val="18"/>
          <w:lang w:eastAsia="ja-JP"/>
        </w:rPr>
      </w:pPr>
      <w:r w:rsidRPr="00F63496">
        <w:rPr>
          <w:i/>
          <w:iCs/>
          <w:color w:val="FF0000"/>
          <w:sz w:val="18"/>
          <w:szCs w:val="18"/>
          <w:lang w:eastAsia="ja-JP"/>
        </w:rPr>
        <w:t xml:space="preserve">Contributions on open issues addressed explicitly by the email discussions 21 and 22, should be </w:t>
      </w:r>
      <w:proofErr w:type="gramStart"/>
      <w:r w:rsidRPr="00F63496">
        <w:rPr>
          <w:i/>
          <w:iCs/>
          <w:color w:val="FF0000"/>
          <w:sz w:val="18"/>
          <w:szCs w:val="18"/>
          <w:lang w:eastAsia="ja-JP"/>
        </w:rPr>
        <w:t>avoided</w:t>
      </w:r>
      <w:proofErr w:type="gramEnd"/>
    </w:p>
    <w:p w14:paraId="00A0F03D" w14:textId="77777777" w:rsidR="00841B4D" w:rsidRDefault="00841B4D" w:rsidP="00841B4D">
      <w:pPr>
        <w:pStyle w:val="Comments"/>
      </w:pPr>
    </w:p>
    <w:p w14:paraId="2211863C" w14:textId="77777777" w:rsidR="00462127" w:rsidRPr="008C68F0" w:rsidRDefault="00462127" w:rsidP="00841B4D">
      <w:pPr>
        <w:pStyle w:val="Comments"/>
      </w:pPr>
    </w:p>
    <w:p w14:paraId="347FB2C3" w14:textId="52000DB9" w:rsidR="00462127" w:rsidRDefault="00462127" w:rsidP="00841B4D">
      <w:pPr>
        <w:pStyle w:val="Doc-title"/>
      </w:pPr>
      <w:r>
        <w:t>Agreements</w:t>
      </w:r>
    </w:p>
    <w:p w14:paraId="1DE512A9" w14:textId="024E099C" w:rsidR="00462127" w:rsidRPr="00462127" w:rsidRDefault="00462127" w:rsidP="00462127">
      <w:pPr>
        <w:pStyle w:val="Doc-text2"/>
      </w:pPr>
      <w:r>
        <w:t>- NES WI is considered complete from RAN2 point of view</w:t>
      </w:r>
    </w:p>
    <w:p w14:paraId="392D0371" w14:textId="0B6B754D" w:rsidR="00841B4D" w:rsidRDefault="001642CA" w:rsidP="00841B4D">
      <w:pPr>
        <w:pStyle w:val="Doc-title"/>
      </w:pPr>
      <w:hyperlink r:id="rId517" w:history="1">
        <w:r w:rsidR="00841B4D" w:rsidRPr="00677B66">
          <w:rPr>
            <w:rStyle w:val="Hyperlink"/>
          </w:rPr>
          <w:t>R2-2311713</w:t>
        </w:r>
      </w:hyperlink>
      <w:r w:rsidR="00841B4D">
        <w:tab/>
        <w:t>SP-CSI reporting for network energy savings (R1-2310578; contact: Huawei)</w:t>
      </w:r>
      <w:r w:rsidR="00841B4D">
        <w:tab/>
        <w:t>RAN1</w:t>
      </w:r>
      <w:r w:rsidR="00841B4D">
        <w:tab/>
        <w:t>LS in</w:t>
      </w:r>
      <w:r w:rsidR="00841B4D">
        <w:tab/>
        <w:t>Rel-18</w:t>
      </w:r>
      <w:r w:rsidR="00841B4D">
        <w:tab/>
        <w:t>Netw_Energy_NR-Core</w:t>
      </w:r>
      <w:r w:rsidR="00841B4D">
        <w:tab/>
        <w:t>To:RAN2</w:t>
      </w:r>
    </w:p>
    <w:p w14:paraId="06F15868" w14:textId="42A6C109" w:rsidR="00D46494" w:rsidRDefault="00D5612B" w:rsidP="00D46494">
      <w:pPr>
        <w:pStyle w:val="Doc-text2"/>
      </w:pPr>
      <w:r>
        <w:t>=&gt;</w:t>
      </w:r>
      <w:r>
        <w:tab/>
        <w:t>Noted</w:t>
      </w:r>
    </w:p>
    <w:p w14:paraId="7D105E80" w14:textId="77777777" w:rsidR="00D5612B" w:rsidRPr="00D46494" w:rsidRDefault="00D5612B" w:rsidP="00D46494">
      <w:pPr>
        <w:pStyle w:val="Doc-text2"/>
      </w:pPr>
    </w:p>
    <w:p w14:paraId="0EE9D122" w14:textId="77777777" w:rsidR="00841B4D" w:rsidRDefault="001642CA" w:rsidP="00841B4D">
      <w:pPr>
        <w:pStyle w:val="Doc-title"/>
      </w:pPr>
      <w:hyperlink r:id="rId518" w:history="1">
        <w:r w:rsidR="00841B4D" w:rsidRPr="00677B66">
          <w:rPr>
            <w:rStyle w:val="Hyperlink"/>
          </w:rPr>
          <w:t>R2-2311741</w:t>
        </w:r>
      </w:hyperlink>
      <w:r w:rsidR="00841B4D">
        <w:tab/>
        <w:t>LS on SSB-less operation for Rel-18 NES (R4-2317307; contact: Huawei)</w:t>
      </w:r>
      <w:r w:rsidR="00841B4D">
        <w:tab/>
        <w:t>RAN4</w:t>
      </w:r>
      <w:r w:rsidR="00841B4D">
        <w:tab/>
        <w:t>LS in</w:t>
      </w:r>
      <w:r w:rsidR="00841B4D">
        <w:tab/>
        <w:t>Rel-18</w:t>
      </w:r>
      <w:r w:rsidR="00841B4D">
        <w:tab/>
        <w:t>Netw_Energy_NR-Core</w:t>
      </w:r>
      <w:r w:rsidR="00841B4D">
        <w:tab/>
        <w:t>To:RAN2</w:t>
      </w:r>
      <w:r w:rsidR="00841B4D">
        <w:tab/>
        <w:t>Cc:RAN1</w:t>
      </w:r>
    </w:p>
    <w:p w14:paraId="1440A195" w14:textId="7D3AA80A" w:rsidR="006D55D6" w:rsidRPr="006D55D6" w:rsidRDefault="006D55D6" w:rsidP="006D55D6">
      <w:pPr>
        <w:pStyle w:val="Doc-text2"/>
      </w:pPr>
      <w:r>
        <w:t>=&gt;</w:t>
      </w:r>
      <w:r>
        <w:tab/>
        <w:t>Noted</w:t>
      </w:r>
    </w:p>
    <w:p w14:paraId="3B08C471" w14:textId="77777777" w:rsidR="00841B4D" w:rsidRDefault="00841B4D" w:rsidP="00841B4D">
      <w:pPr>
        <w:pStyle w:val="Doc-title"/>
      </w:pPr>
    </w:p>
    <w:p w14:paraId="5A64FAA4" w14:textId="77777777" w:rsidR="00841B4D" w:rsidRDefault="001642CA" w:rsidP="00841B4D">
      <w:pPr>
        <w:pStyle w:val="Doc-title"/>
      </w:pPr>
      <w:hyperlink r:id="rId519" w:history="1">
        <w:r w:rsidR="00841B4D" w:rsidRPr="00677B66">
          <w:rPr>
            <w:rStyle w:val="Hyperlink"/>
          </w:rPr>
          <w:t>R2-2312312</w:t>
        </w:r>
      </w:hyperlink>
      <w:r w:rsidR="00841B4D">
        <w:tab/>
        <w:t>Running 38.304 CR - Introduction of Network energy savings for NR</w:t>
      </w:r>
      <w:r w:rsidR="00841B4D">
        <w:tab/>
        <w:t>Apple</w:t>
      </w:r>
      <w:r w:rsidR="00841B4D">
        <w:tab/>
        <w:t>draftCR</w:t>
      </w:r>
      <w:r w:rsidR="00841B4D">
        <w:tab/>
        <w:t>Rel-18</w:t>
      </w:r>
      <w:r w:rsidR="00841B4D">
        <w:tab/>
        <w:t>38.304</w:t>
      </w:r>
      <w:r w:rsidR="00841B4D">
        <w:tab/>
        <w:t>17.6.0</w:t>
      </w:r>
      <w:r w:rsidR="00841B4D">
        <w:tab/>
        <w:t>B</w:t>
      </w:r>
      <w:r w:rsidR="00841B4D">
        <w:tab/>
        <w:t>Netw_Energy_NR-Core</w:t>
      </w:r>
    </w:p>
    <w:p w14:paraId="6EF04C61" w14:textId="77777777" w:rsidR="00841B4D" w:rsidRPr="00356428" w:rsidRDefault="00841B4D" w:rsidP="00841B4D">
      <w:pPr>
        <w:pStyle w:val="Doc-text2"/>
      </w:pPr>
      <w:r>
        <w:t xml:space="preserve">=&gt; Revised in </w:t>
      </w:r>
      <w:hyperlink r:id="rId520" w:history="1">
        <w:r w:rsidRPr="00677B66">
          <w:rPr>
            <w:rStyle w:val="Hyperlink"/>
          </w:rPr>
          <w:t>R2-2313553</w:t>
        </w:r>
      </w:hyperlink>
    </w:p>
    <w:p w14:paraId="13AF072C" w14:textId="77777777" w:rsidR="00841B4D" w:rsidRDefault="001642CA" w:rsidP="00841B4D">
      <w:pPr>
        <w:pStyle w:val="Doc-title"/>
      </w:pPr>
      <w:hyperlink r:id="rId521" w:history="1">
        <w:r w:rsidR="00841B4D" w:rsidRPr="00677B66">
          <w:rPr>
            <w:rStyle w:val="Hyperlink"/>
          </w:rPr>
          <w:t>R2-2313553</w:t>
        </w:r>
      </w:hyperlink>
      <w:r w:rsidR="00841B4D">
        <w:tab/>
        <w:t>Running 38.304 CR - Introduction of Network energy savings for NR</w:t>
      </w:r>
      <w:r w:rsidR="00841B4D">
        <w:tab/>
        <w:t>Apple</w:t>
      </w:r>
      <w:r w:rsidR="00841B4D">
        <w:tab/>
        <w:t>CR</w:t>
      </w:r>
      <w:r w:rsidR="00841B4D">
        <w:tab/>
        <w:t>Rel-18</w:t>
      </w:r>
      <w:r w:rsidR="00841B4D">
        <w:tab/>
        <w:t>38.304</w:t>
      </w:r>
      <w:r w:rsidR="00841B4D">
        <w:tab/>
        <w:t>17.6.0</w:t>
      </w:r>
      <w:r w:rsidR="00841B4D">
        <w:tab/>
        <w:t>0369</w:t>
      </w:r>
      <w:r w:rsidR="00841B4D">
        <w:tab/>
        <w:t>-</w:t>
      </w:r>
      <w:r w:rsidR="00841B4D">
        <w:tab/>
        <w:t>B</w:t>
      </w:r>
      <w:r w:rsidR="00841B4D">
        <w:tab/>
        <w:t>Netw_Energy_NR-Core</w:t>
      </w:r>
    </w:p>
    <w:p w14:paraId="7107C8F5" w14:textId="0244EB5E" w:rsidR="006D55D6" w:rsidRDefault="006D55D6" w:rsidP="006D55D6">
      <w:pPr>
        <w:pStyle w:val="Doc-text2"/>
      </w:pPr>
      <w:r>
        <w:t>=&gt;</w:t>
      </w:r>
      <w:r>
        <w:tab/>
        <w:t>Update title – remove running CR</w:t>
      </w:r>
    </w:p>
    <w:p w14:paraId="0E07FE03" w14:textId="5343F481" w:rsidR="006D55D6" w:rsidRPr="006D55D6" w:rsidRDefault="006D55D6" w:rsidP="006D55D6">
      <w:pPr>
        <w:pStyle w:val="Doc-text2"/>
      </w:pPr>
      <w:r>
        <w:t>=&gt;</w:t>
      </w:r>
      <w:r>
        <w:tab/>
        <w:t>The CR is endorsed</w:t>
      </w:r>
    </w:p>
    <w:p w14:paraId="3CB2E60C" w14:textId="77777777" w:rsidR="00841B4D" w:rsidRPr="009A6C08" w:rsidRDefault="00841B4D" w:rsidP="00841B4D">
      <w:pPr>
        <w:pStyle w:val="Doc-text2"/>
        <w:ind w:left="0" w:firstLine="0"/>
      </w:pPr>
    </w:p>
    <w:p w14:paraId="4FD5E601" w14:textId="16AA9673" w:rsidR="006D55D6" w:rsidRPr="006D55D6" w:rsidRDefault="001642CA" w:rsidP="006D55D6">
      <w:pPr>
        <w:pStyle w:val="Doc-title"/>
      </w:pPr>
      <w:hyperlink r:id="rId522" w:history="1">
        <w:r w:rsidR="00841B4D" w:rsidRPr="00677B66">
          <w:rPr>
            <w:rStyle w:val="Hyperlink"/>
          </w:rPr>
          <w:t>R2-2312909</w:t>
        </w:r>
      </w:hyperlink>
      <w:r w:rsidR="00841B4D">
        <w:tab/>
        <w:t>Running 38.331 CR based on RAN2 agreements - Introduction of Network energy savings for NR</w:t>
      </w:r>
      <w:r w:rsidR="00841B4D">
        <w:tab/>
        <w:t>Huawei, HiSilicon</w:t>
      </w:r>
      <w:r w:rsidR="00841B4D">
        <w:tab/>
        <w:t>draftCR</w:t>
      </w:r>
      <w:r w:rsidR="00841B4D">
        <w:tab/>
        <w:t>Rel-18</w:t>
      </w:r>
      <w:r w:rsidR="00841B4D">
        <w:tab/>
        <w:t>38.331</w:t>
      </w:r>
      <w:r w:rsidR="00841B4D">
        <w:tab/>
        <w:t>17.6.0</w:t>
      </w:r>
      <w:r w:rsidR="00841B4D">
        <w:tab/>
        <w:t>Netw_Energy_NR-Core</w:t>
      </w:r>
    </w:p>
    <w:p w14:paraId="6FD416C7" w14:textId="77777777" w:rsidR="00841B4D" w:rsidRDefault="001642CA" w:rsidP="00841B4D">
      <w:pPr>
        <w:pStyle w:val="Doc-title"/>
      </w:pPr>
      <w:hyperlink r:id="rId523" w:history="1">
        <w:r w:rsidR="00841B4D" w:rsidRPr="00677B66">
          <w:rPr>
            <w:rStyle w:val="Hyperlink"/>
          </w:rPr>
          <w:t>R2-2312910</w:t>
        </w:r>
      </w:hyperlink>
      <w:r w:rsidR="00841B4D">
        <w:tab/>
        <w:t>Introduction of Network energy savings for NR</w:t>
      </w:r>
      <w:r w:rsidR="00841B4D">
        <w:tab/>
        <w:t>Huawei, HiSilicon</w:t>
      </w:r>
      <w:r w:rsidR="00841B4D">
        <w:tab/>
        <w:t>CR</w:t>
      </w:r>
      <w:r w:rsidR="00841B4D">
        <w:tab/>
        <w:t>Rel-18</w:t>
      </w:r>
      <w:r w:rsidR="00841B4D">
        <w:tab/>
        <w:t>38.331</w:t>
      </w:r>
      <w:r w:rsidR="00841B4D">
        <w:tab/>
        <w:t>17.6.0</w:t>
      </w:r>
      <w:r w:rsidR="00841B4D">
        <w:tab/>
        <w:t>4453</w:t>
      </w:r>
      <w:r w:rsidR="00841B4D">
        <w:tab/>
        <w:t>-</w:t>
      </w:r>
      <w:r w:rsidR="00841B4D">
        <w:tab/>
        <w:t>B</w:t>
      </w:r>
      <w:r w:rsidR="00841B4D">
        <w:tab/>
        <w:t>Netw_Energy_NR-Core</w:t>
      </w:r>
    </w:p>
    <w:p w14:paraId="18A8570C" w14:textId="5FF7AE62" w:rsidR="00792D8F" w:rsidRDefault="00792D8F" w:rsidP="00792D8F">
      <w:pPr>
        <w:pStyle w:val="Doc-text2"/>
      </w:pPr>
      <w:r>
        <w:t>=&gt;</w:t>
      </w:r>
      <w:r>
        <w:tab/>
        <w:t>the CR is endorsed</w:t>
      </w:r>
    </w:p>
    <w:p w14:paraId="1669E9CA" w14:textId="77777777" w:rsidR="00792D8F" w:rsidRPr="00792D8F" w:rsidRDefault="00792D8F" w:rsidP="00792D8F">
      <w:pPr>
        <w:pStyle w:val="Doc-text2"/>
      </w:pPr>
    </w:p>
    <w:p w14:paraId="367AC615" w14:textId="77777777" w:rsidR="00841B4D" w:rsidRDefault="001642CA" w:rsidP="00841B4D">
      <w:pPr>
        <w:pStyle w:val="Doc-title"/>
        <w:rPr>
          <w:rStyle w:val="Hyperlink"/>
        </w:rPr>
      </w:pPr>
      <w:hyperlink r:id="rId524" w:history="1">
        <w:r w:rsidR="00841B4D" w:rsidRPr="00677B66">
          <w:rPr>
            <w:rStyle w:val="Hyperlink"/>
          </w:rPr>
          <w:t>R2-2312967</w:t>
        </w:r>
      </w:hyperlink>
      <w:r w:rsidR="00841B4D">
        <w:tab/>
        <w:t>Running CR for 38.300 NES</w:t>
      </w:r>
      <w:r w:rsidR="00841B4D">
        <w:tab/>
        <w:t>Ericsson</w:t>
      </w:r>
      <w:r w:rsidR="00841B4D">
        <w:tab/>
        <w:t>CR</w:t>
      </w:r>
      <w:r w:rsidR="00841B4D">
        <w:tab/>
        <w:t>Rel-18</w:t>
      </w:r>
      <w:r w:rsidR="00841B4D">
        <w:tab/>
        <w:t>38.300</w:t>
      </w:r>
      <w:r w:rsidR="00841B4D">
        <w:tab/>
        <w:t>17.6.0</w:t>
      </w:r>
      <w:r w:rsidR="00841B4D">
        <w:tab/>
        <w:t>0689</w:t>
      </w:r>
      <w:r w:rsidR="00841B4D">
        <w:tab/>
        <w:t>5</w:t>
      </w:r>
      <w:r w:rsidR="00841B4D">
        <w:tab/>
        <w:t>B</w:t>
      </w:r>
      <w:r w:rsidR="00841B4D">
        <w:tab/>
        <w:t>Netw_Energy_NR-Core</w:t>
      </w:r>
      <w:r w:rsidR="00841B4D">
        <w:tab/>
      </w:r>
      <w:hyperlink r:id="rId525" w:history="1">
        <w:r w:rsidR="00841B4D" w:rsidRPr="00677B66">
          <w:rPr>
            <w:rStyle w:val="Hyperlink"/>
          </w:rPr>
          <w:t>R2-2310947</w:t>
        </w:r>
      </w:hyperlink>
    </w:p>
    <w:p w14:paraId="7AFD9BA5" w14:textId="5B4EE431" w:rsidR="00792D8F" w:rsidRPr="00792D8F" w:rsidRDefault="00792D8F" w:rsidP="00792D8F">
      <w:pPr>
        <w:pStyle w:val="Doc-text2"/>
      </w:pPr>
      <w:r>
        <w:t>=&gt;</w:t>
      </w:r>
      <w:r>
        <w:tab/>
        <w:t>The CR is endorsed</w:t>
      </w:r>
    </w:p>
    <w:p w14:paraId="1F0DDBCA" w14:textId="77777777" w:rsidR="00841B4D" w:rsidRDefault="001642CA" w:rsidP="00841B4D">
      <w:pPr>
        <w:pStyle w:val="Doc-title"/>
      </w:pPr>
      <w:hyperlink r:id="rId526" w:history="1">
        <w:r w:rsidR="00841B4D" w:rsidRPr="00677B66">
          <w:rPr>
            <w:rStyle w:val="Hyperlink"/>
          </w:rPr>
          <w:t>R2-2313019</w:t>
        </w:r>
      </w:hyperlink>
      <w:r w:rsidR="00841B4D">
        <w:tab/>
        <w:t>Introduction of Network energy savings to TS 38.321</w:t>
      </w:r>
      <w:r w:rsidR="00841B4D">
        <w:tab/>
        <w:t>InterDigital</w:t>
      </w:r>
      <w:r w:rsidR="00841B4D">
        <w:tab/>
        <w:t>CR</w:t>
      </w:r>
      <w:r w:rsidR="00841B4D">
        <w:tab/>
        <w:t>Rel-18</w:t>
      </w:r>
      <w:r w:rsidR="00841B4D">
        <w:tab/>
        <w:t>38.321</w:t>
      </w:r>
      <w:r w:rsidR="00841B4D">
        <w:tab/>
        <w:t>17.6.0</w:t>
      </w:r>
      <w:r w:rsidR="00841B4D">
        <w:tab/>
        <w:t>1717</w:t>
      </w:r>
      <w:r w:rsidR="00841B4D">
        <w:tab/>
        <w:t>-</w:t>
      </w:r>
      <w:r w:rsidR="00841B4D">
        <w:tab/>
        <w:t>B</w:t>
      </w:r>
      <w:r w:rsidR="00841B4D">
        <w:tab/>
        <w:t>Netw_Energy_NR-Core</w:t>
      </w:r>
    </w:p>
    <w:p w14:paraId="7C56B2A0" w14:textId="4639AEA0" w:rsidR="00792D8F" w:rsidRPr="00792D8F" w:rsidRDefault="00792D8F" w:rsidP="00792D8F">
      <w:pPr>
        <w:pStyle w:val="Doc-text2"/>
      </w:pPr>
      <w:r>
        <w:t>=&gt;</w:t>
      </w:r>
      <w:r>
        <w:tab/>
        <w:t xml:space="preserve">The CR is </w:t>
      </w:r>
      <w:proofErr w:type="gramStart"/>
      <w:r>
        <w:t>endorse</w:t>
      </w:r>
      <w:proofErr w:type="gramEnd"/>
    </w:p>
    <w:p w14:paraId="71B584C9" w14:textId="77777777" w:rsidR="00841B4D" w:rsidRDefault="00841B4D" w:rsidP="00841B4D">
      <w:pPr>
        <w:pStyle w:val="Doc-title"/>
      </w:pPr>
    </w:p>
    <w:p w14:paraId="5BB3F9E5" w14:textId="77777777" w:rsidR="00841B4D" w:rsidRDefault="001642CA" w:rsidP="00841B4D">
      <w:pPr>
        <w:pStyle w:val="Doc-title"/>
      </w:pPr>
      <w:hyperlink r:id="rId527" w:history="1">
        <w:r w:rsidR="00841B4D" w:rsidRPr="00677B66">
          <w:rPr>
            <w:rStyle w:val="Hyperlink"/>
          </w:rPr>
          <w:t>R2-2312906</w:t>
        </w:r>
      </w:hyperlink>
      <w:r w:rsidR="00841B4D">
        <w:tab/>
        <w:t>Report of [POST123bis][021][NES] 38.331 Running CR (Huawei)</w:t>
      </w:r>
      <w:r w:rsidR="00841B4D">
        <w:tab/>
        <w:t>Huawei, HiSilicon</w:t>
      </w:r>
      <w:r w:rsidR="00841B4D">
        <w:tab/>
        <w:t>discussion</w:t>
      </w:r>
      <w:r w:rsidR="00841B4D">
        <w:tab/>
        <w:t>Rel-18</w:t>
      </w:r>
      <w:r w:rsidR="00841B4D">
        <w:tab/>
        <w:t>Netw_Energy_NR-Core</w:t>
      </w:r>
    </w:p>
    <w:p w14:paraId="2286AF2B" w14:textId="77777777" w:rsidR="00841B4D" w:rsidRPr="00BD0202" w:rsidRDefault="00841B4D" w:rsidP="00841B4D">
      <w:pPr>
        <w:pStyle w:val="Doc-text2"/>
      </w:pPr>
      <w:r w:rsidRPr="00BD0202">
        <w:t xml:space="preserve">Issue 1-14: For cell barring resolve FFS “if other NES features need to be included only if legacy impact is found”. </w:t>
      </w:r>
    </w:p>
    <w:p w14:paraId="23FACA75" w14:textId="77777777" w:rsidR="00841B4D" w:rsidRPr="00BD0202" w:rsidRDefault="00841B4D" w:rsidP="00841B4D">
      <w:pPr>
        <w:pStyle w:val="Doc-text2"/>
      </w:pPr>
      <w:r w:rsidRPr="00BD0202">
        <w:t>Rapporteur recommendation: Confirm no other features have legacy impact.</w:t>
      </w:r>
    </w:p>
    <w:p w14:paraId="149E485B" w14:textId="3024C2D7" w:rsidR="00C14165" w:rsidRDefault="00C14165" w:rsidP="00C14165">
      <w:pPr>
        <w:pStyle w:val="Doc-text2"/>
        <w:ind w:left="0" w:firstLine="0"/>
      </w:pPr>
    </w:p>
    <w:p w14:paraId="10A3E4B8" w14:textId="77777777" w:rsidR="00841B4D" w:rsidRPr="00BD0202" w:rsidRDefault="00841B4D" w:rsidP="00841B4D">
      <w:pPr>
        <w:pStyle w:val="Doc-text2"/>
      </w:pPr>
      <w:r w:rsidRPr="00BD0202">
        <w:t xml:space="preserve">Issue 1-15: For cell barring resolve FFS “how we capture it in the CR in terms of wording”. </w:t>
      </w:r>
    </w:p>
    <w:p w14:paraId="7A8A1DC3" w14:textId="77777777" w:rsidR="00841B4D" w:rsidRDefault="00841B4D" w:rsidP="00841B4D">
      <w:pPr>
        <w:pStyle w:val="Doc-text2"/>
      </w:pPr>
      <w:r w:rsidRPr="00BD0202">
        <w:t>Rapporteur recommendation: Refer to UE capability of cell DTX/DRX.</w:t>
      </w:r>
    </w:p>
    <w:p w14:paraId="250886C3" w14:textId="11918DB9" w:rsidR="00190FB5" w:rsidRPr="00BD0202" w:rsidRDefault="00190FB5" w:rsidP="00841B4D">
      <w:pPr>
        <w:pStyle w:val="Doc-text2"/>
      </w:pPr>
      <w:r>
        <w:t>-</w:t>
      </w:r>
      <w:r>
        <w:tab/>
        <w:t>CATT asks if we will refer to the UE capability or do we say DTX/DRX capable UEs (like we have done in NTN)</w:t>
      </w:r>
    </w:p>
    <w:p w14:paraId="1FA4C784" w14:textId="77777777" w:rsidR="00841B4D" w:rsidRDefault="00841B4D" w:rsidP="00841B4D">
      <w:pPr>
        <w:pStyle w:val="Doc-text2"/>
      </w:pPr>
    </w:p>
    <w:p w14:paraId="0F86C83B" w14:textId="77777777" w:rsidR="00841B4D" w:rsidRPr="00BD0202" w:rsidRDefault="00841B4D" w:rsidP="00841B4D">
      <w:pPr>
        <w:pStyle w:val="Doc-text2"/>
        <w:rPr>
          <w:rStyle w:val="Emphasis"/>
        </w:rPr>
      </w:pPr>
      <w:r w:rsidRPr="00BD0202">
        <w:t>Issue 4-2: Configuration details for the NES specific CHO execution condition, downselect from:</w:t>
      </w:r>
    </w:p>
    <w:p w14:paraId="40BC3887" w14:textId="77777777" w:rsidR="00841B4D" w:rsidRPr="00BD0202" w:rsidRDefault="00841B4D" w:rsidP="00841B4D">
      <w:pPr>
        <w:pStyle w:val="Doc-text2"/>
        <w:rPr>
          <w:rStyle w:val="Emphasis"/>
        </w:rPr>
      </w:pPr>
      <w:r>
        <w:rPr>
          <w:rStyle w:val="Emphasis"/>
        </w:rPr>
        <w:t xml:space="preserve">- </w:t>
      </w:r>
      <w:r w:rsidRPr="00BD0202">
        <w:rPr>
          <w:rStyle w:val="Emphasis"/>
        </w:rPr>
        <w:t>Add a flag to event configuration (as in the current running CR).</w:t>
      </w:r>
    </w:p>
    <w:p w14:paraId="0FD17C9F" w14:textId="77777777" w:rsidR="00841B4D" w:rsidRDefault="00841B4D" w:rsidP="00841B4D">
      <w:pPr>
        <w:pStyle w:val="Doc-text2"/>
        <w:rPr>
          <w:rStyle w:val="Emphasis"/>
          <w:i w:val="0"/>
          <w:iCs w:val="0"/>
        </w:rPr>
      </w:pPr>
      <w:r>
        <w:rPr>
          <w:rStyle w:val="Emphasis"/>
        </w:rPr>
        <w:t xml:space="preserve">- </w:t>
      </w:r>
      <w:r w:rsidRPr="00BD0202">
        <w:rPr>
          <w:rStyle w:val="Emphasis"/>
        </w:rPr>
        <w:t>Add an “ENMUERATED {true}” to the existing MeasId list.</w:t>
      </w:r>
    </w:p>
    <w:p w14:paraId="72A6909D" w14:textId="5AA8B655" w:rsidR="00841B4D" w:rsidRDefault="00914B5B" w:rsidP="00841B4D">
      <w:pPr>
        <w:pStyle w:val="Doc-text2"/>
      </w:pPr>
      <w:r>
        <w:t>-</w:t>
      </w:r>
      <w:r>
        <w:tab/>
        <w:t xml:space="preserve">CATT is concerned that the flag approach breaks the legacy rules.  </w:t>
      </w:r>
    </w:p>
    <w:p w14:paraId="47219139" w14:textId="30A89524" w:rsidR="004B7F80" w:rsidRDefault="004B7F80" w:rsidP="00841B4D">
      <w:pPr>
        <w:pStyle w:val="Doc-text2"/>
      </w:pPr>
      <w:r>
        <w:t>-</w:t>
      </w:r>
      <w:r>
        <w:tab/>
        <w:t xml:space="preserve">Qualcomm is concerned that UE performs the measurements when it </w:t>
      </w:r>
      <w:proofErr w:type="gramStart"/>
      <w:r>
        <w:t>get</w:t>
      </w:r>
      <w:proofErr w:type="gramEnd"/>
      <w:r>
        <w:t xml:space="preserve"> the RRC configuration.  </w:t>
      </w:r>
    </w:p>
    <w:p w14:paraId="4EEBD16E" w14:textId="0398A50F" w:rsidR="00914B5B" w:rsidRDefault="00375951" w:rsidP="00841B4D">
      <w:pPr>
        <w:pStyle w:val="Doc-text2"/>
      </w:pPr>
      <w:r>
        <w:t>=&gt;</w:t>
      </w:r>
      <w:r>
        <w:tab/>
        <w:t>Noted</w:t>
      </w:r>
    </w:p>
    <w:p w14:paraId="45AAFE7D" w14:textId="77777777" w:rsidR="00375951" w:rsidRDefault="00375951" w:rsidP="00841B4D">
      <w:pPr>
        <w:pStyle w:val="Doc-text2"/>
      </w:pPr>
    </w:p>
    <w:p w14:paraId="5F0C6B16" w14:textId="2269F6ED" w:rsidR="00C14165" w:rsidRPr="002F3626" w:rsidRDefault="00C0434C" w:rsidP="002F3626">
      <w:pPr>
        <w:pStyle w:val="Doc-text2"/>
        <w:pBdr>
          <w:top w:val="single" w:sz="4" w:space="1" w:color="auto"/>
          <w:left w:val="single" w:sz="4" w:space="4" w:color="auto"/>
          <w:bottom w:val="single" w:sz="4" w:space="1" w:color="auto"/>
          <w:right w:val="single" w:sz="4" w:space="4" w:color="auto"/>
        </w:pBdr>
        <w:rPr>
          <w:b/>
          <w:bCs/>
        </w:rPr>
      </w:pPr>
      <w:r w:rsidRPr="002F3626">
        <w:rPr>
          <w:b/>
          <w:bCs/>
        </w:rPr>
        <w:t>Agreements</w:t>
      </w:r>
      <w:r w:rsidR="00A146C6" w:rsidRPr="002F3626">
        <w:rPr>
          <w:b/>
          <w:bCs/>
        </w:rPr>
        <w:t xml:space="preserve"> on RRC open issues</w:t>
      </w:r>
      <w:r w:rsidRPr="002F3626">
        <w:rPr>
          <w:b/>
          <w:bCs/>
        </w:rPr>
        <w:t>:</w:t>
      </w:r>
    </w:p>
    <w:p w14:paraId="2D2F0B26" w14:textId="7A9E8DAE" w:rsidR="00C0434C" w:rsidRDefault="00C0434C" w:rsidP="002F3626">
      <w:pPr>
        <w:pStyle w:val="Doc-text2"/>
        <w:numPr>
          <w:ilvl w:val="0"/>
          <w:numId w:val="14"/>
        </w:numPr>
        <w:pBdr>
          <w:top w:val="single" w:sz="4" w:space="1" w:color="auto"/>
          <w:left w:val="single" w:sz="4" w:space="4" w:color="auto"/>
          <w:bottom w:val="single" w:sz="4" w:space="1" w:color="auto"/>
          <w:right w:val="single" w:sz="4" w:space="4" w:color="auto"/>
        </w:pBdr>
      </w:pPr>
      <w:r w:rsidRPr="00BD0202">
        <w:t>Confirm no other features have legacy impact</w:t>
      </w:r>
      <w:r>
        <w:t xml:space="preserve"> (for cell selection and reselection purposes)</w:t>
      </w:r>
    </w:p>
    <w:p w14:paraId="4DC7640B" w14:textId="783DFD24" w:rsidR="00C0434C" w:rsidRDefault="00C0434C" w:rsidP="002F3626">
      <w:pPr>
        <w:pStyle w:val="Doc-text2"/>
        <w:numPr>
          <w:ilvl w:val="0"/>
          <w:numId w:val="14"/>
        </w:numPr>
        <w:pBdr>
          <w:top w:val="single" w:sz="4" w:space="1" w:color="auto"/>
          <w:left w:val="single" w:sz="4" w:space="4" w:color="auto"/>
          <w:bottom w:val="single" w:sz="4" w:space="1" w:color="auto"/>
          <w:right w:val="single" w:sz="4" w:space="4" w:color="auto"/>
        </w:pBdr>
      </w:pPr>
      <w:r w:rsidRPr="00BD0202">
        <w:t>Refer to UE capability of cell DTX/DRX</w:t>
      </w:r>
      <w:r w:rsidR="00DF7381">
        <w:t xml:space="preserve"> (NES Cell DTX/DRX) </w:t>
      </w:r>
    </w:p>
    <w:p w14:paraId="0578EA3C" w14:textId="79735A23" w:rsidR="001A333A" w:rsidRPr="00914B5B" w:rsidRDefault="001A333A" w:rsidP="002F3626">
      <w:pPr>
        <w:pStyle w:val="Doc-text2"/>
        <w:numPr>
          <w:ilvl w:val="0"/>
          <w:numId w:val="14"/>
        </w:numPr>
        <w:pBdr>
          <w:top w:val="single" w:sz="4" w:space="1" w:color="auto"/>
          <w:left w:val="single" w:sz="4" w:space="4" w:color="auto"/>
          <w:bottom w:val="single" w:sz="4" w:space="1" w:color="auto"/>
          <w:right w:val="single" w:sz="4" w:space="4" w:color="auto"/>
        </w:pBdr>
        <w:rPr>
          <w:i/>
          <w:iCs/>
        </w:rPr>
      </w:pPr>
      <w:r w:rsidRPr="00914B5B">
        <w:rPr>
          <w:rStyle w:val="Emphasis"/>
          <w:i w:val="0"/>
          <w:iCs w:val="0"/>
        </w:rPr>
        <w:t xml:space="preserve">Add a flag to event configuration (as in the current running CR) for NES specific CHO </w:t>
      </w:r>
      <w:proofErr w:type="gramStart"/>
      <w:r w:rsidRPr="00914B5B">
        <w:rPr>
          <w:rStyle w:val="Emphasis"/>
          <w:i w:val="0"/>
          <w:iCs w:val="0"/>
        </w:rPr>
        <w:t>execution</w:t>
      </w:r>
      <w:proofErr w:type="gramEnd"/>
    </w:p>
    <w:p w14:paraId="7EE7E6E1" w14:textId="77777777" w:rsidR="00C14165" w:rsidRPr="00677B66" w:rsidRDefault="00C14165" w:rsidP="00841B4D">
      <w:pPr>
        <w:pStyle w:val="Doc-text2"/>
      </w:pPr>
    </w:p>
    <w:p w14:paraId="7B06C15B" w14:textId="77777777" w:rsidR="00841B4D" w:rsidRDefault="001642CA" w:rsidP="00841B4D">
      <w:pPr>
        <w:pStyle w:val="Doc-title"/>
      </w:pPr>
      <w:hyperlink r:id="rId528" w:history="1">
        <w:r w:rsidR="00841B4D" w:rsidRPr="00677B66">
          <w:rPr>
            <w:rStyle w:val="Hyperlink"/>
          </w:rPr>
          <w:t>R2-2313020</w:t>
        </w:r>
      </w:hyperlink>
      <w:r w:rsidR="00841B4D">
        <w:tab/>
        <w:t>Report of [Post123bis][022][NES] 38.321 Running CR (Interdigital)</w:t>
      </w:r>
      <w:r w:rsidR="00841B4D">
        <w:tab/>
        <w:t>InterDigital</w:t>
      </w:r>
      <w:r w:rsidR="00841B4D">
        <w:tab/>
        <w:t>discussion</w:t>
      </w:r>
      <w:r w:rsidR="00841B4D">
        <w:tab/>
        <w:t>Rel-18</w:t>
      </w:r>
      <w:r w:rsidR="00841B4D">
        <w:tab/>
        <w:t>Netw_Energy_NR-Core</w:t>
      </w:r>
    </w:p>
    <w:p w14:paraId="4D34B6AB" w14:textId="77777777" w:rsidR="00841B4D" w:rsidRPr="00660E62" w:rsidRDefault="00841B4D" w:rsidP="00841B4D">
      <w:pPr>
        <w:pStyle w:val="Doc-text2"/>
        <w:rPr>
          <w:i/>
          <w:iCs/>
        </w:rPr>
      </w:pPr>
      <w:r w:rsidRPr="00660E62">
        <w:rPr>
          <w:i/>
          <w:iCs/>
        </w:rPr>
        <w:lastRenderedPageBreak/>
        <w:t>Proposal 1:</w:t>
      </w:r>
      <w:r w:rsidRPr="00660E62">
        <w:rPr>
          <w:i/>
          <w:iCs/>
        </w:rPr>
        <w:tab/>
        <w:t>It is up to RAN1 whether to allow partial transmission of a configured grant bundle in case a part of the bundle overlaps with cell DRX Active Period. (16/17)</w:t>
      </w:r>
    </w:p>
    <w:p w14:paraId="7A50ACA3" w14:textId="77777777" w:rsidR="00841B4D" w:rsidRPr="00660E62" w:rsidRDefault="00841B4D" w:rsidP="00841B4D">
      <w:pPr>
        <w:pStyle w:val="Doc-text2"/>
        <w:rPr>
          <w:i/>
          <w:iCs/>
        </w:rPr>
      </w:pPr>
      <w:r w:rsidRPr="00660E62">
        <w:rPr>
          <w:i/>
          <w:iCs/>
        </w:rPr>
        <w:t>Proposal 2:</w:t>
      </w:r>
      <w:r w:rsidRPr="00660E62">
        <w:rPr>
          <w:i/>
          <w:iCs/>
        </w:rPr>
        <w:tab/>
        <w:t>As a baseline, add the implementation in section 3.2 (</w:t>
      </w:r>
      <w:hyperlink r:id="rId529" w:history="1">
        <w:r w:rsidRPr="00660E62">
          <w:rPr>
            <w:rStyle w:val="Hyperlink"/>
            <w:i/>
            <w:iCs/>
          </w:rPr>
          <w:t>R2-</w:t>
        </w:r>
      </w:hyperlink>
      <w:r w:rsidRPr="00660E62">
        <w:rPr>
          <w:i/>
          <w:iCs/>
        </w:rPr>
        <w:t xml:space="preserve"> 2313021) for the Enhanced SP CSI reporting on PUCCH Activation/Deactivation MAC CE into the TS 38.321 running CR (i.e., in sections and 6.1.3 and 5.18). (13/16)</w:t>
      </w:r>
    </w:p>
    <w:p w14:paraId="03FBE659" w14:textId="77777777" w:rsidR="00841B4D" w:rsidRPr="00660E62" w:rsidRDefault="00841B4D" w:rsidP="00841B4D">
      <w:pPr>
        <w:pStyle w:val="Doc-text2"/>
        <w:rPr>
          <w:i/>
          <w:iCs/>
        </w:rPr>
      </w:pPr>
      <w:r w:rsidRPr="00660E62">
        <w:rPr>
          <w:i/>
          <w:iCs/>
        </w:rPr>
        <w:t>Proposal 3: The following timers are not affected by activation of cell DRX/DTX. Proper configuration of these timers (i.e., to account for cell DRX and non-active period) is left to NW implementation.</w:t>
      </w:r>
    </w:p>
    <w:p w14:paraId="71C0A4FE" w14:textId="77777777" w:rsidR="00841B4D" w:rsidRPr="00660E62" w:rsidRDefault="00841B4D" w:rsidP="00841B4D">
      <w:pPr>
        <w:pStyle w:val="Doc-text2"/>
        <w:rPr>
          <w:i/>
          <w:iCs/>
          <w:lang w:val="sv-SE"/>
        </w:rPr>
      </w:pPr>
      <w:r w:rsidRPr="00660E62">
        <w:rPr>
          <w:i/>
          <w:iCs/>
          <w:lang w:val="sv-SE"/>
        </w:rPr>
        <w:t>- CG timer (12/18)</w:t>
      </w:r>
    </w:p>
    <w:p w14:paraId="06869B1D" w14:textId="77777777" w:rsidR="00841B4D" w:rsidRPr="00660E62" w:rsidRDefault="00841B4D" w:rsidP="00841B4D">
      <w:pPr>
        <w:pStyle w:val="Doc-text2"/>
        <w:rPr>
          <w:i/>
          <w:iCs/>
          <w:lang w:val="sv-SE"/>
        </w:rPr>
      </w:pPr>
      <w:r w:rsidRPr="00660E62">
        <w:rPr>
          <w:i/>
          <w:iCs/>
          <w:lang w:val="sv-SE"/>
        </w:rPr>
        <w:t>- CG retransmission timer (12/18)</w:t>
      </w:r>
    </w:p>
    <w:p w14:paraId="74F95E4E" w14:textId="77777777" w:rsidR="00841B4D" w:rsidRPr="00660E62" w:rsidRDefault="00841B4D" w:rsidP="00841B4D">
      <w:pPr>
        <w:pStyle w:val="Doc-text2"/>
        <w:rPr>
          <w:i/>
          <w:iCs/>
        </w:rPr>
      </w:pPr>
      <w:r w:rsidRPr="00660E62">
        <w:rPr>
          <w:i/>
          <w:iCs/>
        </w:rPr>
        <w:t>- SCellDeativation timer (14/18)</w:t>
      </w:r>
    </w:p>
    <w:p w14:paraId="1DA3CE13" w14:textId="77777777" w:rsidR="00841B4D" w:rsidRPr="00660E62" w:rsidRDefault="00841B4D" w:rsidP="00841B4D">
      <w:pPr>
        <w:pStyle w:val="Doc-text2"/>
        <w:rPr>
          <w:i/>
          <w:iCs/>
        </w:rPr>
      </w:pPr>
      <w:r w:rsidRPr="00660E62">
        <w:rPr>
          <w:i/>
          <w:iCs/>
        </w:rPr>
        <w:t>- BWP-InactivityTimer (14/18)</w:t>
      </w:r>
    </w:p>
    <w:p w14:paraId="30256C92" w14:textId="77777777" w:rsidR="00841B4D" w:rsidRDefault="00841B4D" w:rsidP="00841B4D">
      <w:pPr>
        <w:pStyle w:val="Doc-text2"/>
        <w:rPr>
          <w:i/>
          <w:iCs/>
        </w:rPr>
      </w:pPr>
      <w:r w:rsidRPr="00660E62">
        <w:rPr>
          <w:i/>
          <w:iCs/>
        </w:rPr>
        <w:t>- C-DRX timers (17/18)</w:t>
      </w:r>
    </w:p>
    <w:p w14:paraId="05472528" w14:textId="29413E51" w:rsidR="002108A5" w:rsidRDefault="002108A5" w:rsidP="00841B4D">
      <w:pPr>
        <w:pStyle w:val="Doc-text2"/>
      </w:pPr>
      <w:r>
        <w:t>-</w:t>
      </w:r>
      <w:r>
        <w:tab/>
      </w:r>
      <w:r w:rsidR="00FE42CE">
        <w:t>NEC thinks that for CG timer and retx timer there still is impact</w:t>
      </w:r>
      <w:r w:rsidR="00932E9B">
        <w:t>.   Interdigital explains that this same issue was discussed in NR-U</w:t>
      </w:r>
    </w:p>
    <w:p w14:paraId="75D6061E" w14:textId="15EA1843" w:rsidR="00932E9B" w:rsidRDefault="00932E9B" w:rsidP="00841B4D">
      <w:pPr>
        <w:pStyle w:val="Doc-text2"/>
      </w:pPr>
      <w:r>
        <w:t>-</w:t>
      </w:r>
      <w:r>
        <w:tab/>
      </w:r>
      <w:r w:rsidR="007A3178">
        <w:t xml:space="preserve">LG thinks that we need to have a </w:t>
      </w:r>
      <w:proofErr w:type="gramStart"/>
      <w:r w:rsidR="007A3178">
        <w:t>clear</w:t>
      </w:r>
      <w:proofErr w:type="gramEnd"/>
      <w:r w:rsidR="007A3178">
        <w:t xml:space="preserve"> defined behaviour for the SCelldeactivation timers and BWP inactivity timer.  </w:t>
      </w:r>
    </w:p>
    <w:p w14:paraId="7B431AE1" w14:textId="77777777" w:rsidR="007A3178" w:rsidRPr="002108A5" w:rsidRDefault="007A3178" w:rsidP="00841B4D">
      <w:pPr>
        <w:pStyle w:val="Doc-text2"/>
      </w:pPr>
    </w:p>
    <w:p w14:paraId="26C2E353" w14:textId="77777777" w:rsidR="00841B4D" w:rsidRPr="00660E62" w:rsidRDefault="00841B4D" w:rsidP="00841B4D">
      <w:pPr>
        <w:pStyle w:val="Doc-text2"/>
        <w:rPr>
          <w:i/>
          <w:iCs/>
        </w:rPr>
      </w:pPr>
      <w:r w:rsidRPr="00660E62">
        <w:rPr>
          <w:i/>
          <w:iCs/>
        </w:rPr>
        <w:t>Proposal 4:</w:t>
      </w:r>
      <w:r w:rsidRPr="00660E62">
        <w:rPr>
          <w:i/>
          <w:iCs/>
        </w:rPr>
        <w:tab/>
        <w:t xml:space="preserve">No new timer as a Cell DTX/DRX specific UE inactivity timer is introduced. </w:t>
      </w:r>
      <w:r w:rsidRPr="00660E62">
        <w:rPr>
          <w:i/>
          <w:iCs/>
        </w:rPr>
        <w:tab/>
        <w:t>The UE already monitors PDCCH during the non-active period when C-DRX retransmission timer is running, during RACH and when SR is pending (12/17).</w:t>
      </w:r>
    </w:p>
    <w:p w14:paraId="1D97A92B" w14:textId="776994EC" w:rsidR="00841B4D" w:rsidRDefault="0009632E" w:rsidP="00841B4D">
      <w:pPr>
        <w:pStyle w:val="Doc-text2"/>
      </w:pPr>
      <w:r>
        <w:t>-</w:t>
      </w:r>
      <w:r>
        <w:tab/>
        <w:t>Fraunhofer thinks that we didn’t discuss enough the problem and they have</w:t>
      </w:r>
      <w:r w:rsidR="003001DF">
        <w:t xml:space="preserve">.  Interdigital points out that Fraunhofer already included new option with DCI </w:t>
      </w:r>
      <w:r w:rsidR="00406ABC">
        <w:t xml:space="preserve">but only one company had a preference.  </w:t>
      </w:r>
    </w:p>
    <w:p w14:paraId="66958778" w14:textId="49ACC4D6" w:rsidR="003B75A9" w:rsidRDefault="003B75A9" w:rsidP="00841B4D">
      <w:pPr>
        <w:pStyle w:val="Doc-text2"/>
      </w:pPr>
      <w:r>
        <w:t>=&gt;</w:t>
      </w:r>
      <w:r>
        <w:tab/>
        <w:t>Noted</w:t>
      </w:r>
    </w:p>
    <w:p w14:paraId="5F20B3EF" w14:textId="77777777" w:rsidR="0009632E" w:rsidRDefault="0009632E" w:rsidP="00841B4D">
      <w:pPr>
        <w:pStyle w:val="Doc-text2"/>
      </w:pPr>
    </w:p>
    <w:p w14:paraId="7BA727C9" w14:textId="1FBC1FDA" w:rsidR="000A66AC" w:rsidRPr="0093107A" w:rsidRDefault="000A66AC" w:rsidP="0093107A">
      <w:pPr>
        <w:pStyle w:val="Doc-text2"/>
        <w:pBdr>
          <w:top w:val="single" w:sz="4" w:space="1" w:color="auto"/>
          <w:left w:val="single" w:sz="4" w:space="4" w:color="auto"/>
          <w:bottom w:val="single" w:sz="4" w:space="1" w:color="auto"/>
          <w:right w:val="single" w:sz="4" w:space="4" w:color="auto"/>
        </w:pBdr>
        <w:rPr>
          <w:b/>
          <w:bCs/>
        </w:rPr>
      </w:pPr>
      <w:r w:rsidRPr="0093107A">
        <w:rPr>
          <w:b/>
          <w:bCs/>
        </w:rPr>
        <w:t>Agreements on MAC open issues</w:t>
      </w:r>
    </w:p>
    <w:p w14:paraId="274C5CB7" w14:textId="186A9549" w:rsidR="000A66AC" w:rsidRDefault="000A66AC" w:rsidP="0093107A">
      <w:pPr>
        <w:pStyle w:val="Doc-text2"/>
        <w:numPr>
          <w:ilvl w:val="0"/>
          <w:numId w:val="15"/>
        </w:numPr>
        <w:pBdr>
          <w:top w:val="single" w:sz="4" w:space="1" w:color="auto"/>
          <w:left w:val="single" w:sz="4" w:space="4" w:color="auto"/>
          <w:bottom w:val="single" w:sz="4" w:space="1" w:color="auto"/>
          <w:right w:val="single" w:sz="4" w:space="4" w:color="auto"/>
        </w:pBdr>
      </w:pPr>
      <w:r w:rsidRPr="00844360">
        <w:t>It is up to RAN1 whether to allow partial transmission of a configured grant bundle in case a part of the bundle overlaps with cell DRX Active Period</w:t>
      </w:r>
    </w:p>
    <w:p w14:paraId="7F17F4DC" w14:textId="6AC6DA39" w:rsidR="000A66AC" w:rsidRDefault="00247890" w:rsidP="0093107A">
      <w:pPr>
        <w:pStyle w:val="Doc-text2"/>
        <w:numPr>
          <w:ilvl w:val="0"/>
          <w:numId w:val="15"/>
        </w:numPr>
        <w:pBdr>
          <w:top w:val="single" w:sz="4" w:space="1" w:color="auto"/>
          <w:left w:val="single" w:sz="4" w:space="4" w:color="auto"/>
          <w:bottom w:val="single" w:sz="4" w:space="1" w:color="auto"/>
          <w:right w:val="single" w:sz="4" w:space="4" w:color="auto"/>
        </w:pBdr>
      </w:pPr>
      <w:r w:rsidRPr="00247890">
        <w:t>As a baseline, add the implementation in section 3.2 (R2- 2313021) for the Enhanced SP CSI reporting on PUCCH Activation/Deactivation MAC CE into the TS 38.321 running CR (i.e., in sections and 6.1.3 and 5.18).</w:t>
      </w:r>
    </w:p>
    <w:p w14:paraId="270EDEC6" w14:textId="77777777" w:rsidR="00A60454" w:rsidRPr="00A60454" w:rsidRDefault="00A60454" w:rsidP="0093107A">
      <w:pPr>
        <w:pStyle w:val="Doc-text2"/>
        <w:numPr>
          <w:ilvl w:val="0"/>
          <w:numId w:val="15"/>
        </w:numPr>
        <w:pBdr>
          <w:top w:val="single" w:sz="4" w:space="1" w:color="auto"/>
          <w:left w:val="single" w:sz="4" w:space="4" w:color="auto"/>
          <w:bottom w:val="single" w:sz="4" w:space="1" w:color="auto"/>
          <w:right w:val="single" w:sz="4" w:space="4" w:color="auto"/>
        </w:pBdr>
      </w:pPr>
      <w:r w:rsidRPr="00A60454">
        <w:t>The following timers are not affected by activation of cell DRX/DTX. Proper configuration of these timers (i.e., to account for cell DRX and non-active period) is left to NW implementation.</w:t>
      </w:r>
    </w:p>
    <w:p w14:paraId="00851DC3" w14:textId="0B7E6634" w:rsidR="00A60454" w:rsidRPr="00A60454" w:rsidRDefault="00A60454" w:rsidP="0093107A">
      <w:pPr>
        <w:pStyle w:val="Doc-text2"/>
        <w:pBdr>
          <w:top w:val="single" w:sz="4" w:space="1" w:color="auto"/>
          <w:left w:val="single" w:sz="4" w:space="4" w:color="auto"/>
          <w:bottom w:val="single" w:sz="4" w:space="1" w:color="auto"/>
          <w:right w:val="single" w:sz="4" w:space="4" w:color="auto"/>
        </w:pBdr>
        <w:ind w:left="1259" w:firstLine="0"/>
        <w:rPr>
          <w:lang w:val="sv-SE"/>
        </w:rPr>
      </w:pPr>
      <w:r w:rsidRPr="00A60454">
        <w:rPr>
          <w:lang w:val="sv-SE"/>
        </w:rPr>
        <w:t xml:space="preserve">- CG timer </w:t>
      </w:r>
    </w:p>
    <w:p w14:paraId="0DD36E6D" w14:textId="5906394B" w:rsidR="00A60454" w:rsidRPr="00A60454" w:rsidRDefault="00A60454" w:rsidP="0093107A">
      <w:pPr>
        <w:pStyle w:val="Doc-text2"/>
        <w:pBdr>
          <w:top w:val="single" w:sz="4" w:space="1" w:color="auto"/>
          <w:left w:val="single" w:sz="4" w:space="4" w:color="auto"/>
          <w:bottom w:val="single" w:sz="4" w:space="1" w:color="auto"/>
          <w:right w:val="single" w:sz="4" w:space="4" w:color="auto"/>
        </w:pBdr>
        <w:ind w:left="1259" w:firstLine="0"/>
        <w:rPr>
          <w:lang w:val="sv-SE"/>
        </w:rPr>
      </w:pPr>
      <w:r w:rsidRPr="00A60454">
        <w:rPr>
          <w:lang w:val="sv-SE"/>
        </w:rPr>
        <w:t>- CG retransmission timer</w:t>
      </w:r>
    </w:p>
    <w:p w14:paraId="03400200" w14:textId="5ED0CE12" w:rsidR="00A60454" w:rsidRPr="00A60454" w:rsidRDefault="00A60454" w:rsidP="0093107A">
      <w:pPr>
        <w:pStyle w:val="Doc-text2"/>
        <w:pBdr>
          <w:top w:val="single" w:sz="4" w:space="1" w:color="auto"/>
          <w:left w:val="single" w:sz="4" w:space="4" w:color="auto"/>
          <w:bottom w:val="single" w:sz="4" w:space="1" w:color="auto"/>
          <w:right w:val="single" w:sz="4" w:space="4" w:color="auto"/>
        </w:pBdr>
        <w:ind w:left="1259" w:firstLine="0"/>
      </w:pPr>
      <w:r w:rsidRPr="00A60454">
        <w:t xml:space="preserve">- SCellDeativation timer </w:t>
      </w:r>
    </w:p>
    <w:p w14:paraId="49997408" w14:textId="0B238E51" w:rsidR="00A60454" w:rsidRPr="00A60454" w:rsidRDefault="00A60454" w:rsidP="0093107A">
      <w:pPr>
        <w:pStyle w:val="Doc-text2"/>
        <w:pBdr>
          <w:top w:val="single" w:sz="4" w:space="1" w:color="auto"/>
          <w:left w:val="single" w:sz="4" w:space="4" w:color="auto"/>
          <w:bottom w:val="single" w:sz="4" w:space="1" w:color="auto"/>
          <w:right w:val="single" w:sz="4" w:space="4" w:color="auto"/>
        </w:pBdr>
        <w:ind w:left="1259" w:firstLine="0"/>
      </w:pPr>
      <w:r w:rsidRPr="00A60454">
        <w:t xml:space="preserve">- BWP-InactivityTimer </w:t>
      </w:r>
    </w:p>
    <w:p w14:paraId="1F0537AE" w14:textId="6E178075" w:rsidR="00A60454" w:rsidRPr="00A60454" w:rsidRDefault="00A60454" w:rsidP="0093107A">
      <w:pPr>
        <w:pStyle w:val="Doc-text2"/>
        <w:pBdr>
          <w:top w:val="single" w:sz="4" w:space="1" w:color="auto"/>
          <w:left w:val="single" w:sz="4" w:space="4" w:color="auto"/>
          <w:bottom w:val="single" w:sz="4" w:space="1" w:color="auto"/>
          <w:right w:val="single" w:sz="4" w:space="4" w:color="auto"/>
        </w:pBdr>
        <w:ind w:left="1259" w:firstLine="0"/>
      </w:pPr>
      <w:r w:rsidRPr="00A60454">
        <w:t xml:space="preserve">- C-DRX timers </w:t>
      </w:r>
    </w:p>
    <w:p w14:paraId="179804E6" w14:textId="7FD7F874" w:rsidR="0093107A" w:rsidRPr="0093107A" w:rsidRDefault="0093107A" w:rsidP="0093107A">
      <w:pPr>
        <w:pStyle w:val="Doc-text2"/>
        <w:numPr>
          <w:ilvl w:val="0"/>
          <w:numId w:val="15"/>
        </w:numPr>
        <w:pBdr>
          <w:top w:val="single" w:sz="4" w:space="1" w:color="auto"/>
          <w:left w:val="single" w:sz="4" w:space="4" w:color="auto"/>
          <w:bottom w:val="single" w:sz="4" w:space="1" w:color="auto"/>
          <w:right w:val="single" w:sz="4" w:space="4" w:color="auto"/>
        </w:pBdr>
      </w:pPr>
      <w:r w:rsidRPr="0093107A">
        <w:t xml:space="preserve">No new timer as a Cell DTX/DRX specific UE inactivity timer is introduced. </w:t>
      </w:r>
      <w:r w:rsidRPr="0093107A">
        <w:tab/>
        <w:t>The UE already monitors PDCCH during the non-active period when C-DRX retransmission timer is running, during RACH and when SR is pending.</w:t>
      </w:r>
    </w:p>
    <w:p w14:paraId="5878A2EA" w14:textId="77777777" w:rsidR="00A60454" w:rsidRPr="009A6C08" w:rsidRDefault="00A60454" w:rsidP="0093107A">
      <w:pPr>
        <w:pStyle w:val="Doc-text2"/>
        <w:ind w:left="1619" w:firstLine="0"/>
      </w:pPr>
    </w:p>
    <w:p w14:paraId="5E418B12" w14:textId="77777777" w:rsidR="00841B4D" w:rsidRDefault="001642CA" w:rsidP="00841B4D">
      <w:pPr>
        <w:pStyle w:val="Doc-title"/>
      </w:pPr>
      <w:hyperlink r:id="rId530" w:history="1">
        <w:r w:rsidR="00841B4D" w:rsidRPr="00677B66">
          <w:rPr>
            <w:rStyle w:val="Hyperlink"/>
          </w:rPr>
          <w:t>R2-2313074</w:t>
        </w:r>
      </w:hyperlink>
      <w:r w:rsidR="00841B4D">
        <w:tab/>
        <w:t>Work plan for NR network energy savings</w:t>
      </w:r>
      <w:r w:rsidR="00841B4D">
        <w:tab/>
        <w:t>Huawei, HiSilicon</w:t>
      </w:r>
      <w:r w:rsidR="00841B4D">
        <w:tab/>
        <w:t>discussion</w:t>
      </w:r>
      <w:r w:rsidR="00841B4D">
        <w:tab/>
        <w:t>Rel-18</w:t>
      </w:r>
      <w:r w:rsidR="00841B4D">
        <w:tab/>
        <w:t>Netw_Energy_NR-Core</w:t>
      </w:r>
    </w:p>
    <w:p w14:paraId="55F3DD02" w14:textId="53F7EDC2" w:rsidR="0074111F" w:rsidRPr="0074111F" w:rsidRDefault="0074111F" w:rsidP="0074111F">
      <w:pPr>
        <w:pStyle w:val="Doc-text2"/>
      </w:pPr>
      <w:r>
        <w:t>=&gt;</w:t>
      </w:r>
      <w:r>
        <w:tab/>
        <w:t xml:space="preserve">Noted </w:t>
      </w:r>
    </w:p>
    <w:p w14:paraId="13811113" w14:textId="77777777" w:rsidR="00841B4D" w:rsidRDefault="00841B4D" w:rsidP="00841B4D">
      <w:pPr>
        <w:pStyle w:val="Doc-text2"/>
      </w:pPr>
    </w:p>
    <w:p w14:paraId="5978D015" w14:textId="77777777" w:rsidR="00841B4D" w:rsidRDefault="001642CA" w:rsidP="00841B4D">
      <w:pPr>
        <w:pStyle w:val="Doc-title"/>
      </w:pPr>
      <w:hyperlink r:id="rId531" w:history="1">
        <w:r w:rsidR="00841B4D" w:rsidRPr="00677B66">
          <w:rPr>
            <w:rStyle w:val="Hyperlink"/>
          </w:rPr>
          <w:t>R2-2312576</w:t>
        </w:r>
      </w:hyperlink>
      <w:r w:rsidR="00841B4D">
        <w:tab/>
        <w:t>Open issues of NES UE capabilities</w:t>
      </w:r>
      <w:r w:rsidR="00841B4D">
        <w:tab/>
        <w:t>vivo</w:t>
      </w:r>
      <w:r w:rsidR="00841B4D">
        <w:tab/>
        <w:t>discussion</w:t>
      </w:r>
      <w:r w:rsidR="00841B4D">
        <w:tab/>
        <w:t>Rel-18</w:t>
      </w:r>
    </w:p>
    <w:p w14:paraId="6D38715A" w14:textId="77777777" w:rsidR="006E7ECB" w:rsidRDefault="006E7ECB" w:rsidP="006E7ECB">
      <w:pPr>
        <w:pStyle w:val="Doc-text2"/>
      </w:pPr>
    </w:p>
    <w:p w14:paraId="2416BD11" w14:textId="77777777" w:rsidR="00DB27A6" w:rsidRDefault="00DB27A6" w:rsidP="006E7ECB">
      <w:pPr>
        <w:pStyle w:val="Doc-text2"/>
      </w:pPr>
    </w:p>
    <w:p w14:paraId="42BB4D24" w14:textId="77777777" w:rsidR="006E7ECB" w:rsidRPr="008B262C" w:rsidRDefault="006E7ECB" w:rsidP="006E7ECB">
      <w:pPr>
        <w:pStyle w:val="Doc-text2"/>
        <w:rPr>
          <w:i/>
          <w:iCs/>
        </w:rPr>
      </w:pPr>
      <w:r w:rsidRPr="008B262C">
        <w:rPr>
          <w:i/>
          <w:iCs/>
        </w:rPr>
        <w:t>Proposal 2: A new optional UE capability (</w:t>
      </w:r>
      <w:proofErr w:type="gramStart"/>
      <w:r w:rsidRPr="008B262C">
        <w:rPr>
          <w:i/>
          <w:iCs/>
        </w:rPr>
        <w:t>e.g.</w:t>
      </w:r>
      <w:proofErr w:type="gramEnd"/>
      <w:r w:rsidRPr="008B262C">
        <w:rPr>
          <w:i/>
          <w:iCs/>
        </w:rPr>
        <w:t xml:space="preserve"> nesBasedCondHandoverWithDCI-r18) is defined to identify Rel-18 UEs supporting NES CHO execution condition based on source cell NES mode via DCI format 2_9, and the UE indicating support of this feature shall also indicate the support of condHandover-r16. </w:t>
      </w:r>
    </w:p>
    <w:p w14:paraId="70A7B231" w14:textId="1BF2E2CB" w:rsidR="006E7ECB" w:rsidRDefault="008B262C" w:rsidP="006E7ECB">
      <w:pPr>
        <w:pStyle w:val="Doc-text2"/>
      </w:pPr>
      <w:r>
        <w:t>-</w:t>
      </w:r>
      <w:r>
        <w:tab/>
        <w:t xml:space="preserve">Vivo indicates that some companies think it is linked to Cell DTX/DRX capability.  </w:t>
      </w:r>
    </w:p>
    <w:p w14:paraId="08209811" w14:textId="6B2D504F" w:rsidR="00AE2885" w:rsidRDefault="00AE2885" w:rsidP="006E7ECB">
      <w:pPr>
        <w:pStyle w:val="Doc-text2"/>
      </w:pPr>
      <w:r>
        <w:t>-</w:t>
      </w:r>
      <w:r>
        <w:tab/>
      </w:r>
      <w:r w:rsidR="007C6217">
        <w:t xml:space="preserve">Intel and Nokia indicate that RAN1 is discussing the UE capability with the new DCI bit.  </w:t>
      </w:r>
      <w:r w:rsidR="00222850">
        <w:t xml:space="preserve"> Apple doesn’t think RAN1 will introduce a new capability.  </w:t>
      </w:r>
    </w:p>
    <w:p w14:paraId="27C34DB8" w14:textId="77777777" w:rsidR="008B262C" w:rsidRDefault="008B262C" w:rsidP="006E7ECB">
      <w:pPr>
        <w:pStyle w:val="Doc-text2"/>
      </w:pPr>
    </w:p>
    <w:p w14:paraId="268B3E10" w14:textId="77777777" w:rsidR="006E7ECB" w:rsidRDefault="006E7ECB" w:rsidP="006E7ECB">
      <w:pPr>
        <w:pStyle w:val="Doc-text2"/>
      </w:pPr>
      <w:r>
        <w:t xml:space="preserve">Proposal 3: The UE capability of nesBasedCondHandoverWithDCI-r18 is per band, no FDD-TDD DIFF, and no FR1-FR2 DIFF. UE shall set the capability value consistently for all FDD-FR1 bands, all TDD-FR1 bands, all TDD-FR2-1 </w:t>
      </w:r>
      <w:proofErr w:type="gramStart"/>
      <w:r>
        <w:t>bands</w:t>
      </w:r>
      <w:proofErr w:type="gramEnd"/>
      <w:r>
        <w:t xml:space="preserve"> and all TDD-FR2-2 bands respectively.</w:t>
      </w:r>
    </w:p>
    <w:p w14:paraId="77F043D5" w14:textId="77777777" w:rsidR="006B6FCE" w:rsidRDefault="006B6FCE" w:rsidP="006E7ECB">
      <w:pPr>
        <w:pStyle w:val="Doc-text2"/>
      </w:pPr>
    </w:p>
    <w:p w14:paraId="46D8B970" w14:textId="77777777" w:rsidR="006E7ECB" w:rsidRDefault="006E7ECB" w:rsidP="006E7ECB">
      <w:pPr>
        <w:pStyle w:val="Doc-text2"/>
        <w:rPr>
          <w:i/>
          <w:iCs/>
        </w:rPr>
      </w:pPr>
      <w:r w:rsidRPr="0075557E">
        <w:rPr>
          <w:i/>
          <w:iCs/>
        </w:rPr>
        <w:lastRenderedPageBreak/>
        <w:t>Proposal 4: A new optional UE capability (</w:t>
      </w:r>
      <w:proofErr w:type="gramStart"/>
      <w:r w:rsidRPr="0075557E">
        <w:rPr>
          <w:i/>
          <w:iCs/>
        </w:rPr>
        <w:t>e.g.</w:t>
      </w:r>
      <w:proofErr w:type="gramEnd"/>
      <w:r w:rsidRPr="0075557E">
        <w:rPr>
          <w:i/>
          <w:iCs/>
        </w:rPr>
        <w:t xml:space="preserve"> eventA4BasedCondHandoverNES-r18) is defined to identify Rel-18 UEs supporting Event A4 to be configured as a CHO execution condition, and the UE indicating support of this feature shall also indicate the support of condHandover-r16. </w:t>
      </w:r>
    </w:p>
    <w:p w14:paraId="3FA61809" w14:textId="3C4A0635" w:rsidR="0075557E" w:rsidRPr="0075557E" w:rsidRDefault="0075557E" w:rsidP="006E7ECB">
      <w:pPr>
        <w:pStyle w:val="Doc-text2"/>
      </w:pPr>
      <w:r>
        <w:t>-</w:t>
      </w:r>
    </w:p>
    <w:p w14:paraId="034EDE6D" w14:textId="77777777" w:rsidR="006E7ECB" w:rsidRDefault="006E7ECB" w:rsidP="006E7ECB">
      <w:pPr>
        <w:pStyle w:val="Doc-text2"/>
        <w:rPr>
          <w:i/>
          <w:iCs/>
        </w:rPr>
      </w:pPr>
      <w:r w:rsidRPr="0075557E">
        <w:rPr>
          <w:i/>
          <w:iCs/>
        </w:rPr>
        <w:t xml:space="preserve">Proposal 5: The UE capability of eventA4BasedCondHandoverNES-r18 is per band, no FDD-TDD DIFF, and no FR1-FR2 DIFF. UE shall set the capability value consistently for all FDD-FR1 bands, all TDD-FR1 bands, all TDD-FR2-1 </w:t>
      </w:r>
      <w:proofErr w:type="gramStart"/>
      <w:r w:rsidRPr="0075557E">
        <w:rPr>
          <w:i/>
          <w:iCs/>
        </w:rPr>
        <w:t>bands</w:t>
      </w:r>
      <w:proofErr w:type="gramEnd"/>
      <w:r w:rsidRPr="0075557E">
        <w:rPr>
          <w:i/>
          <w:iCs/>
        </w:rPr>
        <w:t xml:space="preserve"> and all TDD-FR2-2 bands respectively.</w:t>
      </w:r>
    </w:p>
    <w:p w14:paraId="35E17ED0" w14:textId="77777777" w:rsidR="006E7ECB" w:rsidRDefault="006E7ECB" w:rsidP="006E7ECB">
      <w:pPr>
        <w:pStyle w:val="Doc-text2"/>
      </w:pPr>
      <w:r>
        <w:t>UE capabilities for Cell DTX/DRX</w:t>
      </w:r>
    </w:p>
    <w:p w14:paraId="26CAD2E3" w14:textId="77777777" w:rsidR="006E7ECB" w:rsidRDefault="006E7ECB" w:rsidP="006E7ECB">
      <w:pPr>
        <w:pStyle w:val="Doc-text2"/>
      </w:pPr>
      <w:r>
        <w:t>Proposal 6: From UE capability’s perspective, the supported number of cell DTX/DRX patterns per cell group is two, regardless of each pattern is for cell DTX only, cell DRX only, or both.</w:t>
      </w:r>
    </w:p>
    <w:p w14:paraId="4E091725" w14:textId="77777777" w:rsidR="006E7ECB" w:rsidRDefault="006E7ECB" w:rsidP="006E7ECB">
      <w:pPr>
        <w:pStyle w:val="Doc-text2"/>
      </w:pPr>
      <w:r>
        <w:t>Proposal 7: The granularity of the UE capability on support of cell DTX/DRX operation by RRC configuration (FG 42-4) is per band.</w:t>
      </w:r>
    </w:p>
    <w:p w14:paraId="49765B8D" w14:textId="6C5CDA89" w:rsidR="00270D85" w:rsidRDefault="00A03713" w:rsidP="006E7ECB">
      <w:pPr>
        <w:pStyle w:val="Doc-text2"/>
      </w:pPr>
      <w:r>
        <w:t>-</w:t>
      </w:r>
      <w:r>
        <w:tab/>
        <w:t>BT asks if the UE support cell DTX/DRX per band and not per UE?</w:t>
      </w:r>
    </w:p>
    <w:p w14:paraId="7B8816E8" w14:textId="4DC9C79F" w:rsidR="0074111F" w:rsidRDefault="006E7ECB" w:rsidP="006E7ECB">
      <w:pPr>
        <w:pStyle w:val="Doc-text2"/>
      </w:pPr>
      <w:r>
        <w:t>Proposal 8: It is up to RAN1 to decide the granularity of the UE capability on support of cell DTX/DRX activation and deactivation via DCI format 2_9 (FG 42-5) and whether to merge FG 42-5 with FG 42-4.</w:t>
      </w:r>
    </w:p>
    <w:p w14:paraId="2440D674" w14:textId="08354274" w:rsidR="003B75A9" w:rsidRDefault="003B75A9" w:rsidP="006E7ECB">
      <w:pPr>
        <w:pStyle w:val="Doc-text2"/>
      </w:pPr>
      <w:r>
        <w:t>=&gt;</w:t>
      </w:r>
      <w:r>
        <w:tab/>
        <w:t>Noted</w:t>
      </w:r>
    </w:p>
    <w:p w14:paraId="44B5220E" w14:textId="77777777" w:rsidR="004C7227" w:rsidRDefault="004C7227" w:rsidP="006E7ECB">
      <w:pPr>
        <w:pStyle w:val="Doc-text2"/>
      </w:pPr>
    </w:p>
    <w:p w14:paraId="4C7AAD2B" w14:textId="77777777" w:rsidR="004C7227" w:rsidRDefault="004C7227" w:rsidP="004C7227">
      <w:pPr>
        <w:pStyle w:val="Doc-text2"/>
      </w:pPr>
    </w:p>
    <w:p w14:paraId="19521CE5" w14:textId="77777777" w:rsidR="004C7227" w:rsidRPr="00F54521" w:rsidRDefault="004C7227" w:rsidP="004C7227">
      <w:pPr>
        <w:pStyle w:val="Doc-text2"/>
        <w:pBdr>
          <w:top w:val="single" w:sz="4" w:space="1" w:color="auto"/>
          <w:left w:val="single" w:sz="4" w:space="4" w:color="auto"/>
          <w:bottom w:val="single" w:sz="4" w:space="1" w:color="auto"/>
          <w:right w:val="single" w:sz="4" w:space="4" w:color="auto"/>
        </w:pBdr>
        <w:rPr>
          <w:b/>
          <w:bCs/>
        </w:rPr>
      </w:pPr>
      <w:r w:rsidRPr="00F54521">
        <w:rPr>
          <w:b/>
          <w:bCs/>
        </w:rPr>
        <w:t xml:space="preserve">Agreements on RAN2 UE capabilities </w:t>
      </w:r>
    </w:p>
    <w:p w14:paraId="7E2B4199" w14:textId="77777777" w:rsidR="004C7227" w:rsidRDefault="004C7227" w:rsidP="004C7227">
      <w:pPr>
        <w:pStyle w:val="Doc-text2"/>
        <w:numPr>
          <w:ilvl w:val="0"/>
          <w:numId w:val="16"/>
        </w:numPr>
        <w:pBdr>
          <w:top w:val="single" w:sz="4" w:space="1" w:color="auto"/>
          <w:left w:val="single" w:sz="4" w:space="4" w:color="auto"/>
          <w:bottom w:val="single" w:sz="4" w:space="1" w:color="auto"/>
          <w:right w:val="single" w:sz="4" w:space="4" w:color="auto"/>
        </w:pBdr>
      </w:pPr>
      <w:r>
        <w:t xml:space="preserve">[CB pending RAN1 discussion on the cell on/off DCI bit] </w:t>
      </w:r>
      <w:r w:rsidRPr="00DB27A6">
        <w:t>A new optional UE capability (</w:t>
      </w:r>
      <w:proofErr w:type="gramStart"/>
      <w:r w:rsidRPr="00DB27A6">
        <w:t>e.g.</w:t>
      </w:r>
      <w:proofErr w:type="gramEnd"/>
      <w:r w:rsidRPr="00DB27A6">
        <w:t xml:space="preserve"> nesBasedCondHandoverWithDCI-r18) is defined to identify Rel-18 UEs supporting NES CHO execution condition based on source cell NES mode via DCI format 2_9, and the UE indicating support of this feature shall also indicate the support of condHandover-r16.</w:t>
      </w:r>
    </w:p>
    <w:p w14:paraId="5C808490" w14:textId="77777777" w:rsidR="004C7227" w:rsidRDefault="004C7227" w:rsidP="004C7227">
      <w:pPr>
        <w:pStyle w:val="Doc-text2"/>
        <w:numPr>
          <w:ilvl w:val="0"/>
          <w:numId w:val="16"/>
        </w:numPr>
        <w:pBdr>
          <w:top w:val="single" w:sz="4" w:space="1" w:color="auto"/>
          <w:left w:val="single" w:sz="4" w:space="4" w:color="auto"/>
          <w:bottom w:val="single" w:sz="4" w:space="1" w:color="auto"/>
          <w:right w:val="single" w:sz="4" w:space="4" w:color="auto"/>
        </w:pBdr>
      </w:pPr>
      <w:r>
        <w:t>A new optional UE capability (</w:t>
      </w:r>
      <w:proofErr w:type="gramStart"/>
      <w:r>
        <w:t>e.g.</w:t>
      </w:r>
      <w:proofErr w:type="gramEnd"/>
      <w:r>
        <w:t xml:space="preserve"> eventA4BasedCondHandoverNES-r18) is defined to identify Rel-18 UEs supporting Event A4 to be configured as a CHO execution condition, and the UE indicating support of this feature shall also indicate the support of condHandover-r16</w:t>
      </w:r>
    </w:p>
    <w:p w14:paraId="496A7D6D" w14:textId="77777777" w:rsidR="004C7227" w:rsidRDefault="004C7227" w:rsidP="004C7227">
      <w:pPr>
        <w:pStyle w:val="Doc-text2"/>
        <w:numPr>
          <w:ilvl w:val="0"/>
          <w:numId w:val="16"/>
        </w:numPr>
        <w:pBdr>
          <w:top w:val="single" w:sz="4" w:space="1" w:color="auto"/>
          <w:left w:val="single" w:sz="4" w:space="4" w:color="auto"/>
          <w:bottom w:val="single" w:sz="4" w:space="1" w:color="auto"/>
          <w:right w:val="single" w:sz="4" w:space="4" w:color="auto"/>
        </w:pBdr>
      </w:pPr>
      <w:r w:rsidRPr="00563631">
        <w:t xml:space="preserve">The UE capability of eventA4BasedCondHandoverNES-r18 is per band, no FDD-TDD DIFF, and no FR1-FR2 DIFF. UE shall set the capability value consistently for all FDD-FR1 bands, all TDD-FR1 bands, all TDD-FR2-1 bands and all TDD-FR2-2 bands </w:t>
      </w:r>
      <w:proofErr w:type="gramStart"/>
      <w:r w:rsidRPr="00563631">
        <w:t>respectively</w:t>
      </w:r>
      <w:proofErr w:type="gramEnd"/>
    </w:p>
    <w:p w14:paraId="71073CC1" w14:textId="445F57A7" w:rsidR="00D23B9C" w:rsidRDefault="00D23B9C" w:rsidP="004C7227">
      <w:pPr>
        <w:pStyle w:val="Doc-text2"/>
        <w:numPr>
          <w:ilvl w:val="0"/>
          <w:numId w:val="16"/>
        </w:numPr>
        <w:pBdr>
          <w:top w:val="single" w:sz="4" w:space="1" w:color="auto"/>
          <w:left w:val="single" w:sz="4" w:space="4" w:color="auto"/>
          <w:bottom w:val="single" w:sz="4" w:space="1" w:color="auto"/>
          <w:right w:val="single" w:sz="4" w:space="4" w:color="auto"/>
        </w:pBdr>
      </w:pPr>
      <w:r>
        <w:t>From UE capability’s perspective, the supported number of cell DTX/DRX patterns per cell group is two, regardless of each pattern is for cell DTX only, cell DRX only, or both (</w:t>
      </w:r>
      <w:proofErr w:type="gramStart"/>
      <w:r>
        <w:t>i.e.</w:t>
      </w:r>
      <w:proofErr w:type="gramEnd"/>
      <w:r>
        <w:t xml:space="preserve"> remove the FFS)</w:t>
      </w:r>
    </w:p>
    <w:p w14:paraId="6D5C4D82" w14:textId="53A49624" w:rsidR="00CE7961" w:rsidRDefault="008075FC" w:rsidP="004C7227">
      <w:pPr>
        <w:pStyle w:val="Doc-text2"/>
        <w:numPr>
          <w:ilvl w:val="0"/>
          <w:numId w:val="16"/>
        </w:numPr>
        <w:pBdr>
          <w:top w:val="single" w:sz="4" w:space="1" w:color="auto"/>
          <w:left w:val="single" w:sz="4" w:space="4" w:color="auto"/>
          <w:bottom w:val="single" w:sz="4" w:space="1" w:color="auto"/>
          <w:right w:val="single" w:sz="4" w:space="4" w:color="auto"/>
        </w:pBdr>
      </w:pPr>
      <w:r>
        <w:t xml:space="preserve">[CB pending RAN1 agreement] </w:t>
      </w:r>
      <w:r w:rsidR="00CE7961">
        <w:t>The granularity of the UE capability on support of cell DTX/DRX operation by RRC configuration (FG 42-4) is per band.</w:t>
      </w:r>
    </w:p>
    <w:p w14:paraId="155A94C5" w14:textId="77777777" w:rsidR="004C7227" w:rsidRDefault="004C7227" w:rsidP="004C7227">
      <w:pPr>
        <w:pStyle w:val="Doc-text2"/>
      </w:pPr>
    </w:p>
    <w:p w14:paraId="2FAE4ADC" w14:textId="77777777" w:rsidR="004C7227" w:rsidRPr="0074111F" w:rsidRDefault="004C7227" w:rsidP="006E7ECB">
      <w:pPr>
        <w:pStyle w:val="Doc-text2"/>
      </w:pPr>
    </w:p>
    <w:bookmarkStart w:id="55" w:name="_Hlk150788516"/>
    <w:p w14:paraId="0AD388BA" w14:textId="77777777" w:rsidR="00841B4D" w:rsidRDefault="00095784" w:rsidP="00841B4D">
      <w:pPr>
        <w:pStyle w:val="Doc-title"/>
      </w:pPr>
      <w:r>
        <w:fldChar w:fldCharType="begin"/>
      </w:r>
      <w:r>
        <w:instrText>HYPERLINK "file:///C:\\Users\\panidx\\OneDrive%20-%20InterDigital%20Communications,%20Inc\\Documents\\3GPP%20RAN\\TSGR2_124\\Docs\\R2-2312577.zip"</w:instrText>
      </w:r>
      <w:r>
        <w:fldChar w:fldCharType="separate"/>
      </w:r>
      <w:r w:rsidR="00841B4D" w:rsidRPr="00677B66">
        <w:rPr>
          <w:rStyle w:val="Hyperlink"/>
        </w:rPr>
        <w:t>R2-2312577</w:t>
      </w:r>
      <w:r>
        <w:rPr>
          <w:rStyle w:val="Hyperlink"/>
        </w:rPr>
        <w:fldChar w:fldCharType="end"/>
      </w:r>
      <w:bookmarkEnd w:id="55"/>
      <w:r w:rsidR="00841B4D">
        <w:tab/>
        <w:t>Introduction of NES UE capabilities to 38306</w:t>
      </w:r>
      <w:r w:rsidR="00841B4D">
        <w:tab/>
        <w:t>vivo</w:t>
      </w:r>
      <w:r w:rsidR="00841B4D">
        <w:tab/>
        <w:t>CR</w:t>
      </w:r>
      <w:r w:rsidR="00841B4D">
        <w:tab/>
        <w:t>Rel-18</w:t>
      </w:r>
      <w:r w:rsidR="00841B4D">
        <w:tab/>
        <w:t>38.306</w:t>
      </w:r>
      <w:r w:rsidR="00841B4D">
        <w:tab/>
        <w:t>17.6.0</w:t>
      </w:r>
      <w:r w:rsidR="00841B4D">
        <w:tab/>
        <w:t>0990</w:t>
      </w:r>
      <w:r w:rsidR="00841B4D">
        <w:tab/>
        <w:t>-</w:t>
      </w:r>
      <w:r w:rsidR="00841B4D">
        <w:tab/>
        <w:t>B</w:t>
      </w:r>
      <w:r w:rsidR="00841B4D">
        <w:tab/>
        <w:t>Netw_Energy_NR-Core</w:t>
      </w:r>
    </w:p>
    <w:p w14:paraId="17551666" w14:textId="058EFB0F" w:rsidR="00027733" w:rsidRDefault="00773BBC" w:rsidP="00027733">
      <w:pPr>
        <w:pStyle w:val="Doc-text2"/>
      </w:pPr>
      <w:r>
        <w:t>=&gt;</w:t>
      </w:r>
      <w:r>
        <w:tab/>
        <w:t xml:space="preserve">The CR is endorsed </w:t>
      </w:r>
    </w:p>
    <w:p w14:paraId="591F32A4" w14:textId="77777777" w:rsidR="00773BBC" w:rsidRPr="00027733" w:rsidRDefault="00773BBC" w:rsidP="00027733">
      <w:pPr>
        <w:pStyle w:val="Doc-text2"/>
      </w:pPr>
    </w:p>
    <w:p w14:paraId="70310BE7" w14:textId="77777777" w:rsidR="00841B4D" w:rsidRDefault="001642CA" w:rsidP="00841B4D">
      <w:pPr>
        <w:pStyle w:val="Doc-title"/>
      </w:pPr>
      <w:hyperlink r:id="rId532" w:history="1">
        <w:r w:rsidR="00841B4D" w:rsidRPr="00677B66">
          <w:rPr>
            <w:rStyle w:val="Hyperlink"/>
          </w:rPr>
          <w:t>R2-2312578</w:t>
        </w:r>
      </w:hyperlink>
      <w:r w:rsidR="00841B4D">
        <w:tab/>
        <w:t>Introduction of NES UE capabilities to 38331</w:t>
      </w:r>
      <w:r w:rsidR="00841B4D">
        <w:tab/>
        <w:t>vivo</w:t>
      </w:r>
      <w:r w:rsidR="00841B4D">
        <w:tab/>
        <w:t>CR</w:t>
      </w:r>
      <w:r w:rsidR="00841B4D">
        <w:tab/>
        <w:t>Rel-18</w:t>
      </w:r>
      <w:r w:rsidR="00841B4D">
        <w:tab/>
        <w:t>38.331</w:t>
      </w:r>
      <w:r w:rsidR="00841B4D">
        <w:tab/>
        <w:t>17.6.0</w:t>
      </w:r>
      <w:r w:rsidR="00841B4D">
        <w:tab/>
        <w:t>4434</w:t>
      </w:r>
      <w:r w:rsidR="00841B4D">
        <w:tab/>
        <w:t>-</w:t>
      </w:r>
      <w:r w:rsidR="00841B4D">
        <w:tab/>
        <w:t>B</w:t>
      </w:r>
      <w:r w:rsidR="00841B4D">
        <w:tab/>
        <w:t>Netw_Energy_NR-Core</w:t>
      </w:r>
    </w:p>
    <w:p w14:paraId="549C5D6E" w14:textId="631F64DB" w:rsidR="00773BBC" w:rsidRDefault="00773BBC" w:rsidP="00773BBC">
      <w:pPr>
        <w:pStyle w:val="Doc-text2"/>
      </w:pPr>
      <w:r>
        <w:t>=&gt;</w:t>
      </w:r>
      <w:r>
        <w:tab/>
        <w:t xml:space="preserve">The CR is endorsed </w:t>
      </w:r>
    </w:p>
    <w:p w14:paraId="26E05EC0" w14:textId="77777777" w:rsidR="00B75F09" w:rsidRDefault="00B75F09" w:rsidP="00773BBC">
      <w:pPr>
        <w:pStyle w:val="Doc-text2"/>
      </w:pPr>
    </w:p>
    <w:p w14:paraId="6ED1A40F" w14:textId="77777777" w:rsidR="00B75F09" w:rsidRDefault="00B75F09" w:rsidP="00773BBC">
      <w:pPr>
        <w:pStyle w:val="Doc-text2"/>
      </w:pPr>
    </w:p>
    <w:p w14:paraId="555EBA85" w14:textId="1325679F" w:rsidR="00B75F09" w:rsidRDefault="00B75F09" w:rsidP="00B75F09">
      <w:pPr>
        <w:pStyle w:val="EmailDiscussion"/>
      </w:pPr>
      <w:r>
        <w:t>[AT124][</w:t>
      </w:r>
      <w:proofErr w:type="gramStart"/>
      <w:r>
        <w:t>002][</w:t>
      </w:r>
      <w:proofErr w:type="gramEnd"/>
      <w:r>
        <w:t>NES] Running UE capability CRs (Vivo)</w:t>
      </w:r>
    </w:p>
    <w:p w14:paraId="5AD78136" w14:textId="11B3C31E" w:rsidR="00B75F09" w:rsidRDefault="00B75F09" w:rsidP="00B75F09">
      <w:pPr>
        <w:pStyle w:val="EmailDiscussion2"/>
      </w:pPr>
      <w:r>
        <w:tab/>
        <w:t xml:space="preserve">Intended outcome: </w:t>
      </w:r>
      <w:r w:rsidR="00100F02">
        <w:t xml:space="preserve">Review update to </w:t>
      </w:r>
      <w:r w:rsidR="00100F02" w:rsidRPr="00100F02">
        <w:t>R2-2312577</w:t>
      </w:r>
      <w:r w:rsidR="009C55D8">
        <w:t xml:space="preserve"> and </w:t>
      </w:r>
      <w:r w:rsidR="009C55D8" w:rsidRPr="009C55D8">
        <w:t>R2-2312578</w:t>
      </w:r>
      <w:r w:rsidR="00100F02">
        <w:t xml:space="preserve"> </w:t>
      </w:r>
      <w:r w:rsidR="00256C35">
        <w:t>capturing only RAN2 specific UE capability agreements (</w:t>
      </w:r>
      <w:proofErr w:type="gramStart"/>
      <w:r w:rsidR="00256C35">
        <w:t>i.e.</w:t>
      </w:r>
      <w:proofErr w:type="gramEnd"/>
      <w:r w:rsidR="00256C35">
        <w:t xml:space="preserve"> eventA4BasedCondHandoverNES-r18)</w:t>
      </w:r>
    </w:p>
    <w:p w14:paraId="6850A964" w14:textId="29914397" w:rsidR="00B75F09" w:rsidRDefault="00B75F09" w:rsidP="00B75F09">
      <w:pPr>
        <w:pStyle w:val="EmailDiscussion2"/>
      </w:pPr>
      <w:r>
        <w:tab/>
        <w:t>Deadline:  Thursday 1</w:t>
      </w:r>
      <w:r w:rsidR="006310BB">
        <w:t>1</w:t>
      </w:r>
      <w:r>
        <w:t>-1</w:t>
      </w:r>
      <w:r w:rsidR="006310BB">
        <w:t>7</w:t>
      </w:r>
      <w:r>
        <w:t xml:space="preserve">-2023 </w:t>
      </w:r>
    </w:p>
    <w:p w14:paraId="7BD973CB" w14:textId="77777777" w:rsidR="00B75F09" w:rsidRDefault="00B75F09" w:rsidP="00B75F09">
      <w:pPr>
        <w:pStyle w:val="EmailDiscussion2"/>
      </w:pPr>
    </w:p>
    <w:p w14:paraId="01A378C8" w14:textId="77777777" w:rsidR="00B75F09" w:rsidRPr="00B75F09" w:rsidRDefault="00B75F09" w:rsidP="00B75F09">
      <w:pPr>
        <w:pStyle w:val="Doc-text2"/>
      </w:pPr>
    </w:p>
    <w:p w14:paraId="24A28FEF" w14:textId="77777777" w:rsidR="00841B4D" w:rsidRPr="0023463C" w:rsidRDefault="00841B4D" w:rsidP="00841B4D">
      <w:pPr>
        <w:pStyle w:val="Doc-text2"/>
      </w:pPr>
    </w:p>
    <w:p w14:paraId="0B7896C6" w14:textId="77777777" w:rsidR="00841B4D" w:rsidRDefault="00841B4D" w:rsidP="00841B4D">
      <w:pPr>
        <w:pStyle w:val="Heading3"/>
      </w:pPr>
      <w:r>
        <w:t>7.3.2</w:t>
      </w:r>
      <w:r>
        <w:tab/>
        <w:t>DTX/DRX mechanism</w:t>
      </w:r>
    </w:p>
    <w:p w14:paraId="2C3CE054" w14:textId="77777777" w:rsidR="00841B4D" w:rsidRDefault="00841B4D" w:rsidP="00841B4D">
      <w:pPr>
        <w:pStyle w:val="Doc-title"/>
      </w:pPr>
    </w:p>
    <w:p w14:paraId="3676CB69" w14:textId="77777777" w:rsidR="00841B4D" w:rsidRPr="004C705C" w:rsidRDefault="00841B4D" w:rsidP="00841B4D">
      <w:pPr>
        <w:spacing w:after="160" w:line="259" w:lineRule="auto"/>
        <w:rPr>
          <w:rFonts w:ascii="Calibri" w:eastAsia="Calibri" w:hAnsi="Calibri"/>
          <w:kern w:val="2"/>
          <w:sz w:val="22"/>
          <w:szCs w:val="22"/>
          <w:lang w:val="en-US"/>
          <w14:ligatures w14:val="standardContextual"/>
        </w:rPr>
      </w:pPr>
      <w:r w:rsidRPr="004C705C">
        <w:rPr>
          <w:rFonts w:ascii="Calibri" w:eastAsia="Calibri" w:hAnsi="Calibri"/>
          <w:b/>
          <w:bCs/>
          <w:kern w:val="2"/>
          <w:sz w:val="22"/>
          <w:szCs w:val="22"/>
          <w:lang w:val="en-US"/>
          <w14:ligatures w14:val="standardContextual"/>
        </w:rPr>
        <w:t>MAC Issue 1:</w:t>
      </w:r>
      <w:r w:rsidRPr="004C705C">
        <w:rPr>
          <w:rFonts w:ascii="Calibri" w:eastAsia="Calibri" w:hAnsi="Calibri"/>
          <w:kern w:val="2"/>
          <w:sz w:val="22"/>
          <w:szCs w:val="22"/>
          <w:lang w:val="en-US"/>
          <w14:ligatures w14:val="standardContextual"/>
        </w:rPr>
        <w:t xml:space="preserve"> whether to confirm the WA:</w:t>
      </w:r>
    </w:p>
    <w:p w14:paraId="06664D45" w14:textId="77777777" w:rsidR="00841B4D" w:rsidRPr="004C705C" w:rsidRDefault="001642CA" w:rsidP="00841B4D">
      <w:pPr>
        <w:spacing w:before="60"/>
        <w:ind w:left="1259" w:hanging="1259"/>
        <w:rPr>
          <w:noProof/>
        </w:rPr>
      </w:pPr>
      <w:hyperlink r:id="rId533" w:history="1">
        <w:r w:rsidR="00841B4D" w:rsidRPr="00677B66">
          <w:rPr>
            <w:rStyle w:val="Hyperlink"/>
            <w:noProof/>
          </w:rPr>
          <w:t>R2-2313155</w:t>
        </w:r>
      </w:hyperlink>
      <w:r w:rsidR="00841B4D" w:rsidRPr="004C705C">
        <w:rPr>
          <w:noProof/>
        </w:rPr>
        <w:tab/>
        <w:t>Remaining issues on DTX and DRX mechanism</w:t>
      </w:r>
      <w:r w:rsidR="00841B4D" w:rsidRPr="004C705C">
        <w:rPr>
          <w:noProof/>
        </w:rPr>
        <w:tab/>
        <w:t>LG Electronics Inc.</w:t>
      </w:r>
      <w:r w:rsidR="00841B4D" w:rsidRPr="004C705C">
        <w:rPr>
          <w:noProof/>
        </w:rPr>
        <w:tab/>
        <w:t>discussion</w:t>
      </w:r>
      <w:r w:rsidR="00841B4D" w:rsidRPr="004C705C">
        <w:rPr>
          <w:noProof/>
        </w:rPr>
        <w:tab/>
        <w:t>Rel-18</w:t>
      </w:r>
      <w:r w:rsidR="00841B4D" w:rsidRPr="004C705C">
        <w:rPr>
          <w:noProof/>
        </w:rPr>
        <w:tab/>
        <w:t>Netw_Energy_NR-Core</w:t>
      </w:r>
    </w:p>
    <w:p w14:paraId="1DAF068B" w14:textId="77777777" w:rsidR="00841B4D" w:rsidRPr="004C705C" w:rsidRDefault="00841B4D" w:rsidP="00841B4D">
      <w:pPr>
        <w:tabs>
          <w:tab w:val="left" w:pos="1622"/>
        </w:tabs>
        <w:ind w:left="1622" w:hanging="363"/>
      </w:pPr>
      <w:r w:rsidRPr="004C705C">
        <w:lastRenderedPageBreak/>
        <w:t>Proposal 1. Confirm the following working assumption: UE triggers RACH upon determining that an emergency call is initiated during the cell DTX/DRX non active period. We rely on the UE implementation to determine whether an emergency call is initiated.</w:t>
      </w:r>
    </w:p>
    <w:p w14:paraId="5E9AB7FE" w14:textId="77777777" w:rsidR="00841B4D" w:rsidRDefault="00841B4D" w:rsidP="00841B4D">
      <w:pPr>
        <w:tabs>
          <w:tab w:val="left" w:pos="1622"/>
        </w:tabs>
        <w:ind w:left="1622" w:hanging="363"/>
      </w:pPr>
      <w:r w:rsidRPr="004C705C">
        <w:t xml:space="preserve">Proposal 2. Add an emergency call initiation when cell DTX/DRX is activated and cell DTX/DRX is not in the cell DTX/DRX active period to the list of events for triggering the </w:t>
      </w:r>
      <w:proofErr w:type="gramStart"/>
      <w:r w:rsidRPr="004C705C">
        <w:t>random access</w:t>
      </w:r>
      <w:proofErr w:type="gramEnd"/>
      <w:r w:rsidRPr="004C705C">
        <w:t xml:space="preserve"> procedure.</w:t>
      </w:r>
    </w:p>
    <w:p w14:paraId="530AE1E0" w14:textId="0A1C58A9" w:rsidR="00601242" w:rsidRDefault="00601242" w:rsidP="00841B4D">
      <w:pPr>
        <w:tabs>
          <w:tab w:val="left" w:pos="1622"/>
        </w:tabs>
        <w:ind w:left="1622" w:hanging="363"/>
      </w:pPr>
      <w:r>
        <w:t>=&gt;</w:t>
      </w:r>
      <w:r>
        <w:tab/>
        <w:t>Noted</w:t>
      </w:r>
    </w:p>
    <w:p w14:paraId="2282FE08" w14:textId="77777777" w:rsidR="00601242" w:rsidRPr="004C705C" w:rsidRDefault="00601242" w:rsidP="00841B4D">
      <w:pPr>
        <w:tabs>
          <w:tab w:val="left" w:pos="1622"/>
        </w:tabs>
        <w:ind w:left="1622" w:hanging="363"/>
      </w:pPr>
    </w:p>
    <w:p w14:paraId="70917FA2" w14:textId="77777777" w:rsidR="00841B4D" w:rsidRPr="004C705C" w:rsidRDefault="001642CA" w:rsidP="00841B4D">
      <w:pPr>
        <w:spacing w:before="60"/>
        <w:ind w:left="1259" w:hanging="1259"/>
        <w:rPr>
          <w:noProof/>
        </w:rPr>
      </w:pPr>
      <w:hyperlink r:id="rId534" w:history="1">
        <w:r w:rsidR="00841B4D" w:rsidRPr="00677B66">
          <w:rPr>
            <w:rStyle w:val="Hyperlink"/>
            <w:noProof/>
          </w:rPr>
          <w:t>R2-2312313</w:t>
        </w:r>
      </w:hyperlink>
      <w:r w:rsidR="00841B4D" w:rsidRPr="004C705C">
        <w:rPr>
          <w:noProof/>
        </w:rPr>
        <w:tab/>
        <w:t>Remaining issues on Cell DTX / DRX</w:t>
      </w:r>
      <w:r w:rsidR="00841B4D" w:rsidRPr="004C705C">
        <w:rPr>
          <w:noProof/>
        </w:rPr>
        <w:tab/>
        <w:t>Apple</w:t>
      </w:r>
      <w:r w:rsidR="00841B4D" w:rsidRPr="004C705C">
        <w:rPr>
          <w:noProof/>
        </w:rPr>
        <w:tab/>
        <w:t>discussion</w:t>
      </w:r>
      <w:r w:rsidR="00841B4D" w:rsidRPr="004C705C">
        <w:rPr>
          <w:noProof/>
        </w:rPr>
        <w:tab/>
        <w:t>Rel-18</w:t>
      </w:r>
      <w:r w:rsidR="00841B4D" w:rsidRPr="004C705C">
        <w:rPr>
          <w:noProof/>
        </w:rPr>
        <w:tab/>
        <w:t>Netw_Energy_NR-Core</w:t>
      </w:r>
    </w:p>
    <w:p w14:paraId="18DA6D6E" w14:textId="77777777" w:rsidR="00841B4D" w:rsidRDefault="00841B4D" w:rsidP="00841B4D">
      <w:pPr>
        <w:tabs>
          <w:tab w:val="left" w:pos="1622"/>
        </w:tabs>
        <w:ind w:left="1622" w:hanging="363"/>
      </w:pPr>
      <w:r w:rsidRPr="004C705C">
        <w:t xml:space="preserve">Proposal 2: Confirm the WA on emergency call triggered RACH. In running MAC CR, capture a NOTE </w:t>
      </w:r>
      <w:proofErr w:type="gramStart"/>
      <w:r w:rsidRPr="004C705C">
        <w:t>similar to</w:t>
      </w:r>
      <w:proofErr w:type="gramEnd"/>
      <w:r w:rsidRPr="004C705C">
        <w:t xml:space="preserve"> section 5.3.13.2 of TS 38.331 (i.e., “NOTE: How the MAC layer in the UE is aware of an ongoing emergency service is up to UE implementation.”)</w:t>
      </w:r>
    </w:p>
    <w:p w14:paraId="506374FF" w14:textId="7E82C45D" w:rsidR="00601242" w:rsidRDefault="00601242" w:rsidP="00841B4D">
      <w:pPr>
        <w:tabs>
          <w:tab w:val="left" w:pos="1622"/>
        </w:tabs>
        <w:ind w:left="1622" w:hanging="363"/>
      </w:pPr>
      <w:r>
        <w:t>=&gt;</w:t>
      </w:r>
      <w:r>
        <w:tab/>
        <w:t xml:space="preserve">Noted </w:t>
      </w:r>
    </w:p>
    <w:p w14:paraId="13DF89BE" w14:textId="29DF68A8" w:rsidR="00091A21" w:rsidRPr="004C705C" w:rsidRDefault="00091A21" w:rsidP="00841B4D">
      <w:pPr>
        <w:spacing w:after="160" w:line="259" w:lineRule="auto"/>
        <w:rPr>
          <w:rFonts w:ascii="Calibri" w:eastAsia="Calibri" w:hAnsi="Calibri"/>
          <w:kern w:val="2"/>
          <w:sz w:val="22"/>
          <w:szCs w:val="22"/>
          <w:lang w:val="en-US"/>
          <w14:ligatures w14:val="standardContextual"/>
        </w:rPr>
      </w:pPr>
    </w:p>
    <w:p w14:paraId="6270C4F2" w14:textId="77777777" w:rsidR="00841B4D" w:rsidRPr="004C705C" w:rsidRDefault="00841B4D" w:rsidP="00841B4D">
      <w:pPr>
        <w:spacing w:after="160" w:line="259" w:lineRule="auto"/>
        <w:rPr>
          <w:rFonts w:ascii="Calibri" w:eastAsia="Calibri" w:hAnsi="Calibri"/>
          <w:kern w:val="2"/>
          <w:sz w:val="22"/>
          <w:szCs w:val="22"/>
          <w:lang w:val="en-US"/>
          <w14:ligatures w14:val="standardContextual"/>
        </w:rPr>
      </w:pPr>
      <w:r w:rsidRPr="004C705C">
        <w:rPr>
          <w:rFonts w:ascii="Calibri" w:eastAsia="Calibri" w:hAnsi="Calibri"/>
          <w:b/>
          <w:bCs/>
          <w:kern w:val="2"/>
          <w:sz w:val="22"/>
          <w:szCs w:val="22"/>
          <w:lang w:val="en-US"/>
          <w14:ligatures w14:val="standardContextual"/>
        </w:rPr>
        <w:t>MAC Issue 2:</w:t>
      </w:r>
      <w:r w:rsidRPr="004C705C">
        <w:rPr>
          <w:rFonts w:ascii="Calibri" w:eastAsia="Calibri" w:hAnsi="Calibri"/>
          <w:kern w:val="2"/>
          <w:sz w:val="22"/>
          <w:szCs w:val="22"/>
          <w:lang w:val="en-US"/>
          <w14:ligatures w14:val="standardContextual"/>
        </w:rPr>
        <w:t xml:space="preserve"> whether the UE monitors PDCCH during the non-active period following successful RA completion:</w:t>
      </w:r>
    </w:p>
    <w:p w14:paraId="1B405700" w14:textId="77777777" w:rsidR="00841B4D" w:rsidRPr="004C705C" w:rsidRDefault="001642CA" w:rsidP="00841B4D">
      <w:pPr>
        <w:spacing w:before="60"/>
        <w:ind w:left="1259" w:hanging="1259"/>
        <w:rPr>
          <w:noProof/>
        </w:rPr>
      </w:pPr>
      <w:hyperlink r:id="rId535" w:history="1">
        <w:r w:rsidR="00841B4D" w:rsidRPr="00677B66">
          <w:rPr>
            <w:rStyle w:val="Hyperlink"/>
            <w:noProof/>
          </w:rPr>
          <w:t>R2-2312313</w:t>
        </w:r>
      </w:hyperlink>
      <w:r w:rsidR="00841B4D" w:rsidRPr="004C705C">
        <w:rPr>
          <w:noProof/>
        </w:rPr>
        <w:tab/>
        <w:t>Remaining issues on Cell DTX / DRX</w:t>
      </w:r>
      <w:r w:rsidR="00841B4D" w:rsidRPr="004C705C">
        <w:rPr>
          <w:noProof/>
        </w:rPr>
        <w:tab/>
        <w:t>Apple</w:t>
      </w:r>
      <w:r w:rsidR="00841B4D" w:rsidRPr="004C705C">
        <w:rPr>
          <w:noProof/>
        </w:rPr>
        <w:tab/>
        <w:t>discussion</w:t>
      </w:r>
      <w:r w:rsidR="00841B4D" w:rsidRPr="004C705C">
        <w:rPr>
          <w:noProof/>
        </w:rPr>
        <w:tab/>
        <w:t>Rel-18</w:t>
      </w:r>
      <w:r w:rsidR="00841B4D" w:rsidRPr="004C705C">
        <w:rPr>
          <w:noProof/>
        </w:rPr>
        <w:tab/>
        <w:t>Netw_Energy_NR-Core</w:t>
      </w:r>
    </w:p>
    <w:p w14:paraId="4E413FBD" w14:textId="77777777" w:rsidR="00936CA7" w:rsidRDefault="00841B4D" w:rsidP="00841B4D">
      <w:pPr>
        <w:tabs>
          <w:tab w:val="left" w:pos="1622"/>
        </w:tabs>
        <w:ind w:left="1622" w:hanging="363"/>
        <w:rPr>
          <w:i/>
          <w:iCs/>
        </w:rPr>
      </w:pPr>
      <w:r w:rsidRPr="00936CA7">
        <w:rPr>
          <w:i/>
          <w:iCs/>
        </w:rPr>
        <w:t xml:space="preserve">Proposal 3: No need to explicitly specify that the UE keeps monitoring PDCCH for followed transmission after successful completion of RA, i.e., it is left to NW implementation to complete followed transmission (e.g., emergency call) after RA (e.g., initiate followed transmission when the retransmission timer is running). </w:t>
      </w:r>
    </w:p>
    <w:p w14:paraId="7DD5065E" w14:textId="101268E0" w:rsidR="004755F5" w:rsidRDefault="004755F5" w:rsidP="00841B4D">
      <w:pPr>
        <w:tabs>
          <w:tab w:val="left" w:pos="1622"/>
        </w:tabs>
        <w:ind w:left="1622" w:hanging="363"/>
      </w:pPr>
      <w:r>
        <w:t>-</w:t>
      </w:r>
      <w:r>
        <w:tab/>
        <w:t xml:space="preserve">Qualcomm thinks it is technically correct but the retx timer would have to be very long </w:t>
      </w:r>
      <w:r w:rsidR="0082612C">
        <w:t xml:space="preserve">for this to work.  </w:t>
      </w:r>
    </w:p>
    <w:p w14:paraId="5C60E2F5" w14:textId="7EF65D3D" w:rsidR="000416F8" w:rsidRPr="004755F5" w:rsidRDefault="000416F8" w:rsidP="00841B4D">
      <w:pPr>
        <w:tabs>
          <w:tab w:val="left" w:pos="1622"/>
        </w:tabs>
        <w:ind w:left="1622" w:hanging="363"/>
      </w:pPr>
      <w:r>
        <w:t>-</w:t>
      </w:r>
      <w:r>
        <w:tab/>
        <w:t>LG thinks that the timer will only run if the decoding fails.</w:t>
      </w:r>
      <w:r w:rsidR="00FC5C5A">
        <w:t xml:space="preserve">  Assigning a long retx value is not good just for that purpose.</w:t>
      </w:r>
    </w:p>
    <w:p w14:paraId="0E5661BC" w14:textId="4344A720" w:rsidR="00841B4D" w:rsidRPr="00936CA7" w:rsidRDefault="00936CA7" w:rsidP="00841B4D">
      <w:pPr>
        <w:tabs>
          <w:tab w:val="left" w:pos="1622"/>
        </w:tabs>
        <w:ind w:left="1622" w:hanging="363"/>
        <w:rPr>
          <w:i/>
          <w:iCs/>
        </w:rPr>
      </w:pPr>
      <w:r>
        <w:t>=&gt;</w:t>
      </w:r>
      <w:r>
        <w:tab/>
        <w:t>Noted</w:t>
      </w:r>
      <w:r w:rsidR="00841B4D" w:rsidRPr="00936CA7">
        <w:rPr>
          <w:i/>
          <w:iCs/>
        </w:rPr>
        <w:br/>
      </w:r>
    </w:p>
    <w:p w14:paraId="22F02EC2" w14:textId="77777777" w:rsidR="00841B4D" w:rsidRPr="004C705C" w:rsidRDefault="001642CA" w:rsidP="00841B4D">
      <w:pPr>
        <w:spacing w:before="60"/>
        <w:ind w:left="1259" w:hanging="1259"/>
        <w:rPr>
          <w:noProof/>
        </w:rPr>
      </w:pPr>
      <w:hyperlink r:id="rId536" w:history="1">
        <w:r w:rsidR="00841B4D" w:rsidRPr="00677B66">
          <w:rPr>
            <w:rStyle w:val="Hyperlink"/>
            <w:noProof/>
          </w:rPr>
          <w:t>R2-2312526</w:t>
        </w:r>
      </w:hyperlink>
      <w:r w:rsidR="00841B4D" w:rsidRPr="004C705C">
        <w:rPr>
          <w:noProof/>
        </w:rPr>
        <w:tab/>
        <w:t>Remaining issues on Cell DTX/DRX</w:t>
      </w:r>
      <w:r w:rsidR="00841B4D" w:rsidRPr="004C705C">
        <w:rPr>
          <w:noProof/>
        </w:rPr>
        <w:tab/>
        <w:t>Fujitsu</w:t>
      </w:r>
      <w:r w:rsidR="00841B4D" w:rsidRPr="004C705C">
        <w:rPr>
          <w:noProof/>
        </w:rPr>
        <w:tab/>
        <w:t>discussion</w:t>
      </w:r>
      <w:r w:rsidR="00841B4D" w:rsidRPr="004C705C">
        <w:rPr>
          <w:noProof/>
        </w:rPr>
        <w:tab/>
        <w:t>Rel-18</w:t>
      </w:r>
      <w:r w:rsidR="00841B4D" w:rsidRPr="004C705C">
        <w:rPr>
          <w:noProof/>
        </w:rPr>
        <w:tab/>
        <w:t>Netw_Energy_NR-Core</w:t>
      </w:r>
    </w:p>
    <w:p w14:paraId="733E8A8F" w14:textId="3BCC588F" w:rsidR="00841B4D" w:rsidRDefault="00841B4D" w:rsidP="00841B4D">
      <w:pPr>
        <w:tabs>
          <w:tab w:val="left" w:pos="1622"/>
        </w:tabs>
        <w:ind w:left="1622" w:hanging="363"/>
        <w:rPr>
          <w:i/>
          <w:iCs/>
        </w:rPr>
      </w:pPr>
      <w:r w:rsidRPr="00936CA7">
        <w:rPr>
          <w:i/>
          <w:iCs/>
        </w:rPr>
        <w:t>Proposal 7:</w:t>
      </w:r>
      <w:r w:rsidRPr="00936CA7">
        <w:rPr>
          <w:i/>
          <w:iCs/>
        </w:rPr>
        <w:tab/>
        <w:t>The UE needs to monitor PDCCH between RACH completion for an emergency call and the start of the next Cell DTX active period.</w:t>
      </w:r>
    </w:p>
    <w:p w14:paraId="02254181" w14:textId="07C52095" w:rsidR="00936CA7" w:rsidRDefault="00936CA7" w:rsidP="00841B4D">
      <w:pPr>
        <w:tabs>
          <w:tab w:val="left" w:pos="1622"/>
        </w:tabs>
        <w:ind w:left="1622" w:hanging="363"/>
      </w:pPr>
      <w:r>
        <w:t>=&gt;</w:t>
      </w:r>
      <w:r>
        <w:tab/>
        <w:t>Noted</w:t>
      </w:r>
    </w:p>
    <w:p w14:paraId="2E18325B" w14:textId="77777777" w:rsidR="00936CA7" w:rsidRPr="00936CA7" w:rsidRDefault="00936CA7" w:rsidP="00841B4D">
      <w:pPr>
        <w:tabs>
          <w:tab w:val="left" w:pos="1622"/>
        </w:tabs>
        <w:ind w:left="1622" w:hanging="363"/>
      </w:pPr>
    </w:p>
    <w:p w14:paraId="41569818" w14:textId="77777777" w:rsidR="00841B4D" w:rsidRPr="004C705C" w:rsidRDefault="001642CA" w:rsidP="00841B4D">
      <w:pPr>
        <w:spacing w:line="259" w:lineRule="auto"/>
        <w:rPr>
          <w:rFonts w:ascii="Calibri" w:eastAsia="Calibri" w:hAnsi="Calibri"/>
          <w:kern w:val="2"/>
          <w:sz w:val="22"/>
          <w:szCs w:val="22"/>
          <w:lang w:val="en-US"/>
          <w14:ligatures w14:val="standardContextual"/>
        </w:rPr>
      </w:pPr>
      <w:hyperlink r:id="rId537" w:history="1">
        <w:r w:rsidR="00841B4D" w:rsidRPr="00677B66">
          <w:rPr>
            <w:rStyle w:val="Hyperlink"/>
            <w:noProof/>
          </w:rPr>
          <w:t>R2-2312951</w:t>
        </w:r>
      </w:hyperlink>
      <w:r w:rsidR="00841B4D" w:rsidRPr="004C705C">
        <w:rPr>
          <w:noProof/>
        </w:rPr>
        <w:tab/>
        <w:t>Cell DTX-DRX Mechanism</w:t>
      </w:r>
      <w:r w:rsidR="00841B4D" w:rsidRPr="004C705C">
        <w:rPr>
          <w:noProof/>
        </w:rPr>
        <w:tab/>
        <w:t>Qualcomm Incorporated</w:t>
      </w:r>
      <w:r w:rsidR="00841B4D" w:rsidRPr="004C705C">
        <w:rPr>
          <w:noProof/>
        </w:rPr>
        <w:tab/>
        <w:t>discussion</w:t>
      </w:r>
      <w:r w:rsidR="00841B4D" w:rsidRPr="004C705C">
        <w:rPr>
          <w:noProof/>
        </w:rPr>
        <w:tab/>
        <w:t>Rel-18</w:t>
      </w:r>
    </w:p>
    <w:p w14:paraId="3215AC35" w14:textId="77777777" w:rsidR="00841B4D" w:rsidRPr="00FC5C5A" w:rsidRDefault="00841B4D" w:rsidP="00841B4D">
      <w:pPr>
        <w:tabs>
          <w:tab w:val="left" w:pos="1622"/>
        </w:tabs>
        <w:ind w:left="1622" w:hanging="363"/>
        <w:rPr>
          <w:i/>
          <w:iCs/>
        </w:rPr>
      </w:pPr>
      <w:r w:rsidRPr="00FC5C5A">
        <w:rPr>
          <w:i/>
          <w:iCs/>
        </w:rPr>
        <w:t xml:space="preserve">Proposal 5: UE implicitly deactivates Cell DTX/DRX configuration after RACH on a serving cell. </w:t>
      </w:r>
    </w:p>
    <w:p w14:paraId="2FB5A49F" w14:textId="0A6A5A6F" w:rsidR="00FC5C5A" w:rsidRDefault="00FC5C5A" w:rsidP="00841B4D">
      <w:pPr>
        <w:tabs>
          <w:tab w:val="left" w:pos="1622"/>
        </w:tabs>
        <w:ind w:left="1622" w:hanging="363"/>
      </w:pPr>
      <w:r>
        <w:t>-</w:t>
      </w:r>
      <w:r>
        <w:tab/>
        <w:t xml:space="preserve">LG is concerned </w:t>
      </w:r>
      <w:r w:rsidR="008B56C6">
        <w:t xml:space="preserve">that only the UE that triggered the RACH knows about the implicit deactivation. </w:t>
      </w:r>
    </w:p>
    <w:p w14:paraId="3A6991F8" w14:textId="4E419C00" w:rsidR="00936CA7" w:rsidRPr="004C705C" w:rsidRDefault="00936CA7" w:rsidP="00841B4D">
      <w:pPr>
        <w:tabs>
          <w:tab w:val="left" w:pos="1622"/>
        </w:tabs>
        <w:ind w:left="1622" w:hanging="363"/>
      </w:pPr>
      <w:r>
        <w:t>=&gt;</w:t>
      </w:r>
      <w:r>
        <w:tab/>
        <w:t xml:space="preserve">Noted </w:t>
      </w:r>
    </w:p>
    <w:p w14:paraId="047C3EC8" w14:textId="77777777" w:rsidR="00841B4D" w:rsidRDefault="00841B4D" w:rsidP="00841B4D">
      <w:pPr>
        <w:tabs>
          <w:tab w:val="left" w:pos="1622"/>
        </w:tabs>
        <w:ind w:left="1622" w:hanging="363"/>
      </w:pPr>
    </w:p>
    <w:p w14:paraId="21847A9E" w14:textId="27050ED2" w:rsidR="00A97681" w:rsidRPr="00A97681" w:rsidRDefault="00A97681" w:rsidP="00841B4D">
      <w:pPr>
        <w:tabs>
          <w:tab w:val="left" w:pos="1622"/>
        </w:tabs>
        <w:ind w:left="1622" w:hanging="363"/>
        <w:rPr>
          <w:i/>
          <w:iCs/>
        </w:rPr>
      </w:pPr>
      <w:r w:rsidRPr="00A97681">
        <w:rPr>
          <w:i/>
          <w:iCs/>
        </w:rPr>
        <w:t>Discussion</w:t>
      </w:r>
    </w:p>
    <w:p w14:paraId="0EE3CDB3" w14:textId="40802628" w:rsidR="006D6C00" w:rsidRDefault="00A97681" w:rsidP="00841B4D">
      <w:pPr>
        <w:tabs>
          <w:tab w:val="left" w:pos="1622"/>
        </w:tabs>
        <w:ind w:left="1622" w:hanging="363"/>
      </w:pPr>
      <w:r>
        <w:t>-</w:t>
      </w:r>
      <w:r>
        <w:tab/>
      </w:r>
      <w:r w:rsidR="000416F8">
        <w:t xml:space="preserve">LG supports the Fujitsu proposal.  </w:t>
      </w:r>
      <w:r w:rsidR="00331188">
        <w:t xml:space="preserve"> Fraunhofer agrees as well and leaving it up to UE implementation is </w:t>
      </w:r>
      <w:r w:rsidR="00C34493">
        <w:t xml:space="preserve">error prone.  </w:t>
      </w:r>
      <w:r w:rsidR="00331188">
        <w:t xml:space="preserve">  </w:t>
      </w:r>
    </w:p>
    <w:p w14:paraId="27475671" w14:textId="25CCFE00" w:rsidR="008B56C6" w:rsidRDefault="008B56C6" w:rsidP="00841B4D">
      <w:pPr>
        <w:tabs>
          <w:tab w:val="left" w:pos="1622"/>
        </w:tabs>
        <w:ind w:left="1622" w:hanging="363"/>
      </w:pPr>
      <w:r>
        <w:t>-</w:t>
      </w:r>
      <w:r>
        <w:tab/>
        <w:t>CATT thinks that this is a rare event</w:t>
      </w:r>
      <w:r w:rsidR="002460DD">
        <w:t xml:space="preserve">.  The gNB knows that the UE is doing emergency </w:t>
      </w:r>
      <w:proofErr w:type="gramStart"/>
      <w:r w:rsidR="002460DD">
        <w:t>call</w:t>
      </w:r>
      <w:proofErr w:type="gramEnd"/>
      <w:r w:rsidR="002460DD">
        <w:t xml:space="preserve"> and it can rely on the retx timer.</w:t>
      </w:r>
    </w:p>
    <w:p w14:paraId="3D628F49" w14:textId="6B4EA295" w:rsidR="00331188" w:rsidRDefault="002460DD" w:rsidP="00331188">
      <w:pPr>
        <w:tabs>
          <w:tab w:val="left" w:pos="1622"/>
        </w:tabs>
        <w:ind w:left="1622" w:hanging="363"/>
      </w:pPr>
      <w:r>
        <w:t>-</w:t>
      </w:r>
      <w:r>
        <w:tab/>
        <w:t xml:space="preserve"> </w:t>
      </w:r>
      <w:r w:rsidR="00085E13">
        <w:t xml:space="preserve">Oppo thinks that we can leave it up to the </w:t>
      </w:r>
      <w:r w:rsidR="00F81382">
        <w:t>gNB</w:t>
      </w:r>
      <w:r w:rsidR="00085E13">
        <w:t xml:space="preserve"> implementation.  </w:t>
      </w:r>
      <w:r w:rsidR="00331188">
        <w:t xml:space="preserve"> Samsung thinks that gNB implementation can handle it. </w:t>
      </w:r>
    </w:p>
    <w:p w14:paraId="567EA9E4" w14:textId="16FDCFB6" w:rsidR="00C34493" w:rsidRDefault="00C34493" w:rsidP="00331188">
      <w:pPr>
        <w:tabs>
          <w:tab w:val="left" w:pos="1622"/>
        </w:tabs>
        <w:ind w:left="1622" w:hanging="363"/>
      </w:pPr>
      <w:r>
        <w:t>-</w:t>
      </w:r>
      <w:r>
        <w:tab/>
        <w:t xml:space="preserve">Lenovo thinks that we shouldn’t make too many exceptions for this case, the gNB can schedule in DL after msg3. </w:t>
      </w:r>
    </w:p>
    <w:p w14:paraId="4B3D4C69" w14:textId="77777777" w:rsidR="00C34493" w:rsidRDefault="00C34493" w:rsidP="00331188">
      <w:pPr>
        <w:tabs>
          <w:tab w:val="left" w:pos="1622"/>
        </w:tabs>
        <w:ind w:left="1622" w:hanging="363"/>
      </w:pPr>
    </w:p>
    <w:p w14:paraId="57D4821C" w14:textId="77777777" w:rsidR="006D6C00" w:rsidRDefault="006D6C00" w:rsidP="006D6C00">
      <w:pPr>
        <w:tabs>
          <w:tab w:val="left" w:pos="1622"/>
        </w:tabs>
        <w:ind w:left="1622" w:hanging="363"/>
      </w:pPr>
    </w:p>
    <w:p w14:paraId="27DFB1AF" w14:textId="77777777" w:rsidR="006D6C00" w:rsidRPr="004C705C" w:rsidRDefault="006D6C00" w:rsidP="006D6C00">
      <w:pPr>
        <w:tabs>
          <w:tab w:val="left" w:pos="1622"/>
        </w:tabs>
      </w:pPr>
    </w:p>
    <w:p w14:paraId="2D8123BF" w14:textId="77777777" w:rsidR="00841B4D" w:rsidRPr="004C705C" w:rsidRDefault="00841B4D" w:rsidP="00841B4D">
      <w:pPr>
        <w:spacing w:after="160" w:line="259" w:lineRule="auto"/>
        <w:rPr>
          <w:rFonts w:ascii="Calibri" w:eastAsia="Calibri" w:hAnsi="Calibri"/>
          <w:kern w:val="2"/>
          <w:sz w:val="22"/>
          <w:szCs w:val="22"/>
          <w:lang w:val="en-US"/>
          <w14:ligatures w14:val="standardContextual"/>
        </w:rPr>
      </w:pPr>
      <w:r w:rsidRPr="004C705C">
        <w:rPr>
          <w:rFonts w:ascii="Calibri" w:eastAsia="Calibri" w:hAnsi="Calibri"/>
          <w:b/>
          <w:bCs/>
          <w:kern w:val="2"/>
          <w:sz w:val="22"/>
          <w:szCs w:val="22"/>
          <w:lang w:val="en-US"/>
          <w14:ligatures w14:val="standardContextual"/>
        </w:rPr>
        <w:t>MAC Issue 3:</w:t>
      </w:r>
      <w:r w:rsidRPr="004C705C">
        <w:rPr>
          <w:rFonts w:ascii="Calibri" w:eastAsia="Calibri" w:hAnsi="Calibri"/>
          <w:kern w:val="2"/>
          <w:sz w:val="22"/>
          <w:szCs w:val="22"/>
          <w:lang w:val="en-US"/>
          <w14:ligatures w14:val="standardContextual"/>
        </w:rPr>
        <w:t xml:space="preserve"> Monitoring NES-RNTI (new DCI 2-9) during non active period vs. only in C-DRX Active Time:</w:t>
      </w:r>
    </w:p>
    <w:p w14:paraId="4E452CDA" w14:textId="77777777" w:rsidR="00841B4D" w:rsidRPr="004C705C" w:rsidRDefault="001642CA" w:rsidP="00841B4D">
      <w:pPr>
        <w:spacing w:before="60"/>
        <w:ind w:left="1259" w:hanging="1259"/>
        <w:rPr>
          <w:noProof/>
        </w:rPr>
      </w:pPr>
      <w:hyperlink r:id="rId538" w:history="1">
        <w:r w:rsidR="00841B4D" w:rsidRPr="00677B66">
          <w:rPr>
            <w:rStyle w:val="Hyperlink"/>
            <w:noProof/>
          </w:rPr>
          <w:t>R2-2312907</w:t>
        </w:r>
      </w:hyperlink>
      <w:r w:rsidR="00841B4D" w:rsidRPr="004C705C">
        <w:rPr>
          <w:noProof/>
        </w:rPr>
        <w:tab/>
        <w:t>Discussion on remaining issues of cell DTX and DRX</w:t>
      </w:r>
      <w:r w:rsidR="00841B4D" w:rsidRPr="004C705C">
        <w:rPr>
          <w:noProof/>
        </w:rPr>
        <w:tab/>
        <w:t>Huawei, HiSilicon</w:t>
      </w:r>
      <w:r w:rsidR="00841B4D" w:rsidRPr="004C705C">
        <w:rPr>
          <w:noProof/>
        </w:rPr>
        <w:tab/>
        <w:t>discussion</w:t>
      </w:r>
      <w:r w:rsidR="00841B4D" w:rsidRPr="004C705C">
        <w:rPr>
          <w:noProof/>
        </w:rPr>
        <w:tab/>
        <w:t>Rel-18</w:t>
      </w:r>
      <w:r w:rsidR="00841B4D" w:rsidRPr="004C705C">
        <w:rPr>
          <w:noProof/>
        </w:rPr>
        <w:tab/>
        <w:t>Netw_Energy_NR-Core</w:t>
      </w:r>
    </w:p>
    <w:p w14:paraId="4ED69890" w14:textId="77777777" w:rsidR="00841B4D" w:rsidRDefault="00841B4D" w:rsidP="00841B4D">
      <w:pPr>
        <w:tabs>
          <w:tab w:val="left" w:pos="1622"/>
        </w:tabs>
        <w:ind w:left="1622" w:hanging="363"/>
        <w:rPr>
          <w:i/>
          <w:iCs/>
        </w:rPr>
      </w:pPr>
      <w:r w:rsidRPr="00D736BF">
        <w:rPr>
          <w:i/>
          <w:iCs/>
        </w:rPr>
        <w:t>Proposal 5: RAN2 to wait for RAN1’s progress on NES-RNTI monitoring and implement the impact in TS 38.321 after receiving RAN1’</w:t>
      </w:r>
      <w:r w:rsidRPr="00D736BF">
        <w:rPr>
          <w:rFonts w:hint="eastAsia"/>
          <w:i/>
          <w:iCs/>
        </w:rPr>
        <w:t>s</w:t>
      </w:r>
      <w:r w:rsidRPr="00D736BF">
        <w:rPr>
          <w:i/>
          <w:iCs/>
        </w:rPr>
        <w:t xml:space="preserve"> conclusion.</w:t>
      </w:r>
    </w:p>
    <w:p w14:paraId="2F5BCE74" w14:textId="2EEAFA6C" w:rsidR="00D736BF" w:rsidRPr="00D736BF" w:rsidRDefault="00D736BF" w:rsidP="00841B4D">
      <w:pPr>
        <w:tabs>
          <w:tab w:val="left" w:pos="1622"/>
        </w:tabs>
        <w:ind w:left="1622" w:hanging="363"/>
      </w:pPr>
      <w:r>
        <w:t>=&gt;</w:t>
      </w:r>
      <w:r>
        <w:tab/>
        <w:t>Noted</w:t>
      </w:r>
    </w:p>
    <w:p w14:paraId="4E98639C" w14:textId="77777777" w:rsidR="00841B4D" w:rsidRDefault="001642CA" w:rsidP="00841B4D">
      <w:pPr>
        <w:pStyle w:val="Doc-title"/>
      </w:pPr>
      <w:hyperlink r:id="rId539" w:history="1">
        <w:r w:rsidR="00841B4D" w:rsidRPr="00677B66">
          <w:rPr>
            <w:rStyle w:val="Hyperlink"/>
          </w:rPr>
          <w:t>R2-2312579</w:t>
        </w:r>
      </w:hyperlink>
      <w:r w:rsidR="00841B4D">
        <w:tab/>
        <w:t>Discussion on the remaining issues of cell DTX-DRX</w:t>
      </w:r>
      <w:r w:rsidR="00841B4D">
        <w:tab/>
        <w:t>vivo</w:t>
      </w:r>
      <w:r w:rsidR="00841B4D">
        <w:tab/>
        <w:t>discussion</w:t>
      </w:r>
      <w:r w:rsidR="00841B4D">
        <w:tab/>
        <w:t>Rel-18</w:t>
      </w:r>
    </w:p>
    <w:p w14:paraId="47322872" w14:textId="77777777" w:rsidR="00841B4D" w:rsidRDefault="00841B4D" w:rsidP="00841B4D">
      <w:pPr>
        <w:pStyle w:val="Doc-text2"/>
        <w:rPr>
          <w:i/>
          <w:iCs/>
          <w:lang w:val="en-US"/>
        </w:rPr>
      </w:pPr>
      <w:r w:rsidRPr="00D736BF">
        <w:rPr>
          <w:i/>
          <w:iCs/>
          <w:lang w:val="en-US"/>
        </w:rPr>
        <w:t>Proposal 3: The NW only schedules PDCCH scrambled by NES-RNTI in the C-DRX active time, and the UE only monitors PDCCH scrambled by NES-RNTI in the C-DRX active time.</w:t>
      </w:r>
    </w:p>
    <w:p w14:paraId="19B4C894" w14:textId="2A84DD4C" w:rsidR="00D736BF" w:rsidRDefault="00D736BF" w:rsidP="00841B4D">
      <w:pPr>
        <w:pStyle w:val="Doc-text2"/>
        <w:rPr>
          <w:lang w:val="en-US"/>
        </w:rPr>
      </w:pPr>
      <w:r>
        <w:rPr>
          <w:lang w:val="en-US"/>
        </w:rPr>
        <w:t>=&gt;</w:t>
      </w:r>
      <w:r>
        <w:rPr>
          <w:lang w:val="en-US"/>
        </w:rPr>
        <w:tab/>
        <w:t>Noted</w:t>
      </w:r>
    </w:p>
    <w:p w14:paraId="1CF7DCFA" w14:textId="77777777" w:rsidR="00A90A3B" w:rsidRDefault="00A90A3B" w:rsidP="00841B4D">
      <w:pPr>
        <w:pStyle w:val="Doc-text2"/>
        <w:rPr>
          <w:lang w:val="en-US"/>
        </w:rPr>
      </w:pPr>
    </w:p>
    <w:p w14:paraId="4FB4A659" w14:textId="1DF66405" w:rsidR="00A90A3B" w:rsidRPr="00BF53A1" w:rsidRDefault="00A90A3B" w:rsidP="00841B4D">
      <w:pPr>
        <w:pStyle w:val="Doc-text2"/>
        <w:rPr>
          <w:i/>
          <w:iCs/>
          <w:lang w:val="en-US"/>
        </w:rPr>
      </w:pPr>
      <w:r w:rsidRPr="00BF53A1">
        <w:rPr>
          <w:i/>
          <w:iCs/>
          <w:lang w:val="en-US"/>
        </w:rPr>
        <w:t>Discussion</w:t>
      </w:r>
    </w:p>
    <w:p w14:paraId="786F38C0" w14:textId="5DE8A1EC" w:rsidR="00A90A3B" w:rsidRDefault="00A90A3B" w:rsidP="00841B4D">
      <w:pPr>
        <w:pStyle w:val="Doc-text2"/>
        <w:rPr>
          <w:lang w:val="en-US"/>
        </w:rPr>
      </w:pPr>
      <w:r>
        <w:rPr>
          <w:lang w:val="en-US"/>
        </w:rPr>
        <w:t>-</w:t>
      </w:r>
      <w:r>
        <w:rPr>
          <w:lang w:val="en-US"/>
        </w:rPr>
        <w:tab/>
        <w:t xml:space="preserve">Lenovo thinks that we should </w:t>
      </w:r>
      <w:r w:rsidR="00002436">
        <w:rPr>
          <w:lang w:val="en-US"/>
        </w:rPr>
        <w:t xml:space="preserve">discuss it in RAN2 and go with Vivo’s proposal.  </w:t>
      </w:r>
      <w:r w:rsidR="007A59E1">
        <w:rPr>
          <w:lang w:val="en-US"/>
        </w:rPr>
        <w:t>Mediatek agrees and in 5.7 section it is clearly specified</w:t>
      </w:r>
      <w:r w:rsidR="00710561">
        <w:rPr>
          <w:lang w:val="en-US"/>
        </w:rPr>
        <w:t xml:space="preserve">.   The NES case is different from paging case.  </w:t>
      </w:r>
    </w:p>
    <w:p w14:paraId="17EA5BE6" w14:textId="7490BEB2" w:rsidR="00002436" w:rsidRDefault="00002436" w:rsidP="00841B4D">
      <w:pPr>
        <w:pStyle w:val="Doc-text2"/>
        <w:rPr>
          <w:lang w:val="en-US"/>
        </w:rPr>
      </w:pPr>
      <w:r>
        <w:rPr>
          <w:lang w:val="en-US"/>
        </w:rPr>
        <w:t>-</w:t>
      </w:r>
      <w:r>
        <w:rPr>
          <w:lang w:val="en-US"/>
        </w:rPr>
        <w:tab/>
      </w:r>
      <w:r w:rsidR="0097188D">
        <w:rPr>
          <w:lang w:val="en-US"/>
        </w:rPr>
        <w:t xml:space="preserve">Nokia thinks that from NW perspective we don’t </w:t>
      </w:r>
      <w:r w:rsidR="00861961">
        <w:rPr>
          <w:lang w:val="en-US"/>
        </w:rPr>
        <w:t xml:space="preserve">want to align with </w:t>
      </w:r>
      <w:r w:rsidR="0097188D">
        <w:rPr>
          <w:lang w:val="en-US"/>
        </w:rPr>
        <w:t>the UE</w:t>
      </w:r>
      <w:r w:rsidR="00861961">
        <w:rPr>
          <w:lang w:val="en-US"/>
        </w:rPr>
        <w:t>’s</w:t>
      </w:r>
      <w:r w:rsidR="0097188D">
        <w:rPr>
          <w:lang w:val="en-US"/>
        </w:rPr>
        <w:t xml:space="preserve"> active time.  </w:t>
      </w:r>
      <w:r w:rsidR="00B054E9">
        <w:rPr>
          <w:lang w:val="en-US"/>
        </w:rPr>
        <w:t xml:space="preserve">It would be difficult to configure the search space with the UE active time. </w:t>
      </w:r>
      <w:r w:rsidR="00F17F70">
        <w:rPr>
          <w:lang w:val="en-US"/>
        </w:rPr>
        <w:t xml:space="preserve"> Vodafone has sympathy for Nokia’s concern and with the common signaling we should be able to reach all the UEs.  </w:t>
      </w:r>
      <w:r w:rsidR="00A0447C">
        <w:rPr>
          <w:lang w:val="en-US"/>
        </w:rPr>
        <w:t xml:space="preserve"> ZTE also shares the same understanding as </w:t>
      </w:r>
      <w:proofErr w:type="gramStart"/>
      <w:r w:rsidR="00A0447C">
        <w:rPr>
          <w:lang w:val="en-US"/>
        </w:rPr>
        <w:t>Nokia</w:t>
      </w:r>
      <w:proofErr w:type="gramEnd"/>
      <w:r w:rsidR="00A0447C">
        <w:rPr>
          <w:lang w:val="en-US"/>
        </w:rPr>
        <w:t xml:space="preserve"> </w:t>
      </w:r>
    </w:p>
    <w:p w14:paraId="49D022B2" w14:textId="02A44EA8" w:rsidR="00BF53A1" w:rsidRDefault="00BF53A1" w:rsidP="00841B4D">
      <w:pPr>
        <w:pStyle w:val="Doc-text2"/>
        <w:rPr>
          <w:lang w:val="en-US"/>
        </w:rPr>
      </w:pPr>
      <w:r>
        <w:rPr>
          <w:lang w:val="en-US"/>
        </w:rPr>
        <w:t>-</w:t>
      </w:r>
      <w:r>
        <w:rPr>
          <w:lang w:val="en-US"/>
        </w:rPr>
        <w:tab/>
        <w:t>CATT thinks that RAN1 should discuss</w:t>
      </w:r>
    </w:p>
    <w:p w14:paraId="283B9C1A" w14:textId="7CD3D319" w:rsidR="00BF53A1" w:rsidRDefault="00BF53A1" w:rsidP="00841B4D">
      <w:pPr>
        <w:pStyle w:val="Doc-text2"/>
        <w:rPr>
          <w:lang w:val="en-US"/>
        </w:rPr>
      </w:pPr>
      <w:r>
        <w:rPr>
          <w:lang w:val="en-US"/>
        </w:rPr>
        <w:t>-</w:t>
      </w:r>
      <w:r>
        <w:rPr>
          <w:lang w:val="en-US"/>
        </w:rPr>
        <w:tab/>
        <w:t>Apple thinks that this is a RAN2 feature</w:t>
      </w:r>
      <w:r w:rsidR="000829C6">
        <w:rPr>
          <w:lang w:val="en-US"/>
        </w:rPr>
        <w:t xml:space="preserve">.  QC also supports vivo’s proposal. </w:t>
      </w:r>
    </w:p>
    <w:p w14:paraId="32837069" w14:textId="7623B2AC" w:rsidR="007D7364" w:rsidRDefault="007D7364" w:rsidP="00841B4D">
      <w:pPr>
        <w:pStyle w:val="Doc-text2"/>
        <w:rPr>
          <w:lang w:val="en-US"/>
        </w:rPr>
      </w:pPr>
      <w:r>
        <w:rPr>
          <w:lang w:val="en-US"/>
        </w:rPr>
        <w:t>-</w:t>
      </w:r>
      <w:r>
        <w:rPr>
          <w:lang w:val="en-US"/>
        </w:rPr>
        <w:tab/>
        <w:t>Interdigital indicates that RAN1 has no</w:t>
      </w:r>
      <w:r w:rsidR="00F73732">
        <w:rPr>
          <w:lang w:val="en-US"/>
        </w:rPr>
        <w:t>w</w:t>
      </w:r>
      <w:r>
        <w:rPr>
          <w:lang w:val="en-US"/>
        </w:rPr>
        <w:t xml:space="preserve"> agreed that NES-RNTI is monitored during</w:t>
      </w:r>
      <w:r w:rsidR="00F73732">
        <w:rPr>
          <w:lang w:val="en-US"/>
        </w:rPr>
        <w:t xml:space="preserve"> C-DRX</w:t>
      </w:r>
      <w:r>
        <w:rPr>
          <w:lang w:val="en-US"/>
        </w:rPr>
        <w:t xml:space="preserve"> active time and no agreement on inactive time.  </w:t>
      </w:r>
    </w:p>
    <w:p w14:paraId="50C41EDF" w14:textId="73146DE9" w:rsidR="007D7364" w:rsidRDefault="00092FA9" w:rsidP="00841B4D">
      <w:pPr>
        <w:pStyle w:val="Doc-text2"/>
        <w:rPr>
          <w:lang w:val="en-US"/>
        </w:rPr>
      </w:pPr>
      <w:r>
        <w:rPr>
          <w:lang w:val="en-US"/>
        </w:rPr>
        <w:t>-</w:t>
      </w:r>
      <w:r>
        <w:rPr>
          <w:lang w:val="en-US"/>
        </w:rPr>
        <w:tab/>
      </w:r>
      <w:r w:rsidR="00794460">
        <w:rPr>
          <w:lang w:val="en-US"/>
        </w:rPr>
        <w:t xml:space="preserve">Nokia explains that it is common search space </w:t>
      </w:r>
      <w:r w:rsidR="00955BE0">
        <w:rPr>
          <w:lang w:val="en-US"/>
        </w:rPr>
        <w:t xml:space="preserve">now RAN2 can decide and monitor all the time </w:t>
      </w:r>
    </w:p>
    <w:p w14:paraId="3A0B1967" w14:textId="0E0D38D2" w:rsidR="00A43CFC" w:rsidRDefault="00A43CFC" w:rsidP="00A43CFC">
      <w:pPr>
        <w:pStyle w:val="Doc-text2"/>
        <w:rPr>
          <w:lang w:val="en-US"/>
        </w:rPr>
      </w:pPr>
      <w:r>
        <w:rPr>
          <w:lang w:val="en-US"/>
        </w:rPr>
        <w:t>-</w:t>
      </w:r>
      <w:r>
        <w:rPr>
          <w:lang w:val="en-US"/>
        </w:rPr>
        <w:tab/>
        <w:t>Samsung explains that it would be difficult for the UE to catch to search space during the active time.</w:t>
      </w:r>
    </w:p>
    <w:p w14:paraId="19E6982C" w14:textId="3D3D6492" w:rsidR="00A8701E" w:rsidRDefault="00145C0B" w:rsidP="00A43CFC">
      <w:pPr>
        <w:pStyle w:val="Doc-text2"/>
        <w:rPr>
          <w:lang w:val="en-US"/>
        </w:rPr>
      </w:pPr>
      <w:r>
        <w:rPr>
          <w:lang w:val="en-US"/>
        </w:rPr>
        <w:t>-</w:t>
      </w:r>
      <w:r>
        <w:rPr>
          <w:lang w:val="en-US"/>
        </w:rPr>
        <w:tab/>
        <w:t>Mediatek thinks that if we monitor all the time it could co</w:t>
      </w:r>
      <w:r w:rsidR="00642584">
        <w:rPr>
          <w:lang w:val="en-US"/>
        </w:rPr>
        <w:t>nflict with</w:t>
      </w:r>
      <w:r>
        <w:rPr>
          <w:lang w:val="en-US"/>
        </w:rPr>
        <w:t xml:space="preserve"> RAN1</w:t>
      </w:r>
    </w:p>
    <w:p w14:paraId="038AD6E2" w14:textId="180E2322" w:rsidR="00511F33" w:rsidRDefault="00511F33" w:rsidP="00A43CFC">
      <w:pPr>
        <w:pStyle w:val="Doc-text2"/>
        <w:rPr>
          <w:lang w:val="en-US"/>
        </w:rPr>
      </w:pPr>
      <w:r>
        <w:rPr>
          <w:lang w:val="en-US"/>
        </w:rPr>
        <w:t>-</w:t>
      </w:r>
      <w:r>
        <w:rPr>
          <w:lang w:val="en-US"/>
        </w:rPr>
        <w:tab/>
      </w:r>
      <w:r w:rsidR="006A0B80">
        <w:rPr>
          <w:lang w:val="en-US"/>
        </w:rPr>
        <w:t xml:space="preserve">Xiaomi thinks that TPC is group </w:t>
      </w:r>
      <w:proofErr w:type="gramStart"/>
      <w:r w:rsidR="006A0B80">
        <w:rPr>
          <w:lang w:val="en-US"/>
        </w:rPr>
        <w:t>common</w:t>
      </w:r>
      <w:proofErr w:type="gramEnd"/>
      <w:r w:rsidR="006A0B80">
        <w:rPr>
          <w:lang w:val="en-US"/>
        </w:rPr>
        <w:t xml:space="preserve"> and it is during C-DRX so this is similar. </w:t>
      </w:r>
      <w:r w:rsidR="003F3AED">
        <w:rPr>
          <w:lang w:val="en-US"/>
        </w:rPr>
        <w:t xml:space="preserve"> Oppo, </w:t>
      </w:r>
      <w:r w:rsidR="001A33BF">
        <w:rPr>
          <w:lang w:val="en-US"/>
        </w:rPr>
        <w:t xml:space="preserve">Nokia and ZTE doesn’t think this is similar as DTX/DRX is common to all UEs. </w:t>
      </w:r>
    </w:p>
    <w:p w14:paraId="06C0F927" w14:textId="3E34BD11" w:rsidR="003F3AED" w:rsidRDefault="003F3AED" w:rsidP="00A43CFC">
      <w:pPr>
        <w:pStyle w:val="Doc-text2"/>
        <w:rPr>
          <w:lang w:val="en-US"/>
        </w:rPr>
      </w:pPr>
      <w:r>
        <w:rPr>
          <w:lang w:val="en-US"/>
        </w:rPr>
        <w:t>-</w:t>
      </w:r>
      <w:r>
        <w:rPr>
          <w:lang w:val="en-US"/>
        </w:rPr>
        <w:tab/>
        <w:t xml:space="preserve">Oppo thinks that the UE should monitor no matter if </w:t>
      </w:r>
      <w:r w:rsidR="001F5EBA">
        <w:rPr>
          <w:lang w:val="en-US"/>
        </w:rPr>
        <w:t>DTX/DRX is active or inactive</w:t>
      </w:r>
    </w:p>
    <w:p w14:paraId="04E2C54C" w14:textId="0F97C243" w:rsidR="001F5EBA" w:rsidRDefault="001F5EBA" w:rsidP="00A43CFC">
      <w:pPr>
        <w:pStyle w:val="Doc-text2"/>
        <w:rPr>
          <w:lang w:val="en-US"/>
        </w:rPr>
      </w:pPr>
      <w:r>
        <w:rPr>
          <w:lang w:val="en-US"/>
        </w:rPr>
        <w:t>-</w:t>
      </w:r>
      <w:r>
        <w:rPr>
          <w:lang w:val="en-US"/>
        </w:rPr>
        <w:tab/>
        <w:t xml:space="preserve">Qualcomm thinks that we should only monitor during active time.  </w:t>
      </w:r>
    </w:p>
    <w:p w14:paraId="00C559F6" w14:textId="05EE0D79" w:rsidR="003F3AED" w:rsidRDefault="003F3AED" w:rsidP="00A43CFC">
      <w:pPr>
        <w:pStyle w:val="Doc-text2"/>
        <w:rPr>
          <w:lang w:val="en-US"/>
        </w:rPr>
      </w:pPr>
      <w:r>
        <w:rPr>
          <w:lang w:val="en-US"/>
        </w:rPr>
        <w:t>-</w:t>
      </w:r>
      <w:r>
        <w:rPr>
          <w:lang w:val="en-US"/>
        </w:rPr>
        <w:tab/>
      </w:r>
      <w:r w:rsidR="00964D19">
        <w:rPr>
          <w:lang w:val="en-US"/>
        </w:rPr>
        <w:t xml:space="preserve">Lenovo thinks that cell DTX/DRX is mainly for low </w:t>
      </w:r>
      <w:proofErr w:type="gramStart"/>
      <w:r w:rsidR="00964D19">
        <w:rPr>
          <w:lang w:val="en-US"/>
        </w:rPr>
        <w:t>load</w:t>
      </w:r>
      <w:proofErr w:type="gramEnd"/>
      <w:r w:rsidR="00964D19">
        <w:rPr>
          <w:lang w:val="en-US"/>
        </w:rPr>
        <w:t xml:space="preserve"> so it is not very painful for the network.  Nokia indicates that this is cell specific not group specific.  </w:t>
      </w:r>
      <w:r w:rsidR="00D555FB">
        <w:rPr>
          <w:lang w:val="en-US"/>
        </w:rPr>
        <w:t xml:space="preserve"> ZTE also thinks that this is cell specific and if we need to take care of all C-DRX of UE this may not work.  </w:t>
      </w:r>
    </w:p>
    <w:p w14:paraId="0A391CAD" w14:textId="44E42E70" w:rsidR="0097188D" w:rsidRDefault="00D8331F" w:rsidP="00841B4D">
      <w:pPr>
        <w:pStyle w:val="Doc-text2"/>
        <w:rPr>
          <w:lang w:val="en-US"/>
        </w:rPr>
      </w:pPr>
      <w:r>
        <w:rPr>
          <w:lang w:val="en-US"/>
        </w:rPr>
        <w:t>-</w:t>
      </w:r>
      <w:r>
        <w:rPr>
          <w:lang w:val="en-US"/>
        </w:rPr>
        <w:tab/>
        <w:t xml:space="preserve">Fraunhofer says that this depends on whether the DTX/DRX is activated or not.  When deactivated the c-drx of UEs is scatterd but when activated it is aligned.  </w:t>
      </w:r>
    </w:p>
    <w:p w14:paraId="3A0944F9" w14:textId="662CF837" w:rsidR="00AD2A5B" w:rsidRDefault="00AD2A5B" w:rsidP="00841B4D">
      <w:pPr>
        <w:pStyle w:val="Doc-text2"/>
        <w:rPr>
          <w:lang w:val="en-US"/>
        </w:rPr>
      </w:pPr>
      <w:r>
        <w:rPr>
          <w:lang w:val="en-US"/>
        </w:rPr>
        <w:t>-</w:t>
      </w:r>
      <w:r>
        <w:rPr>
          <w:lang w:val="en-US"/>
        </w:rPr>
        <w:tab/>
      </w:r>
      <w:r w:rsidR="00D34F45">
        <w:rPr>
          <w:lang w:val="en-US"/>
        </w:rPr>
        <w:t>Vodafone asks if we can make it configurable</w:t>
      </w:r>
      <w:r w:rsidR="002F034D">
        <w:rPr>
          <w:lang w:val="en-US"/>
        </w:rPr>
        <w:t xml:space="preserve">. </w:t>
      </w:r>
    </w:p>
    <w:p w14:paraId="162918BF" w14:textId="77777777" w:rsidR="006D1B8E" w:rsidRDefault="002F034D" w:rsidP="00841B4D">
      <w:pPr>
        <w:pStyle w:val="Doc-text2"/>
        <w:rPr>
          <w:lang w:val="en-US"/>
        </w:rPr>
      </w:pPr>
      <w:r>
        <w:rPr>
          <w:lang w:val="en-US"/>
        </w:rPr>
        <w:t>-</w:t>
      </w:r>
      <w:r>
        <w:rPr>
          <w:lang w:val="en-US"/>
        </w:rPr>
        <w:tab/>
        <w:t xml:space="preserve">Apple doesn’t want to touch the legacy feature and this impacts the legacy C-DRX as now the UE </w:t>
      </w:r>
      <w:proofErr w:type="gramStart"/>
      <w:r>
        <w:rPr>
          <w:lang w:val="en-US"/>
        </w:rPr>
        <w:t>has to</w:t>
      </w:r>
      <w:proofErr w:type="gramEnd"/>
      <w:r>
        <w:rPr>
          <w:lang w:val="en-US"/>
        </w:rPr>
        <w:t xml:space="preserve"> monitor during inactive time.  </w:t>
      </w:r>
      <w:r w:rsidR="005A7243">
        <w:rPr>
          <w:lang w:val="en-US"/>
        </w:rPr>
        <w:t xml:space="preserve"> Samsung indicates that for some TPC-PU</w:t>
      </w:r>
      <w:r w:rsidR="008F55D0">
        <w:rPr>
          <w:lang w:val="en-US"/>
        </w:rPr>
        <w:t>C</w:t>
      </w:r>
      <w:r w:rsidR="005A7243">
        <w:rPr>
          <w:lang w:val="en-US"/>
        </w:rPr>
        <w:t>CH-RNTI</w:t>
      </w:r>
      <w:r w:rsidR="008F55D0">
        <w:rPr>
          <w:lang w:val="en-US"/>
        </w:rPr>
        <w:t>, SI-RNTI we always monitor even during inactive</w:t>
      </w:r>
      <w:r w:rsidR="00164C9D">
        <w:rPr>
          <w:lang w:val="en-US"/>
        </w:rPr>
        <w:t>, so there is not much difference that legacy</w:t>
      </w:r>
      <w:r w:rsidR="008F55D0">
        <w:rPr>
          <w:lang w:val="en-US"/>
        </w:rPr>
        <w:t>.</w:t>
      </w:r>
    </w:p>
    <w:p w14:paraId="0575EF04" w14:textId="0CCF2BFE" w:rsidR="003748AF" w:rsidRDefault="006D1B8E" w:rsidP="00841B4D">
      <w:pPr>
        <w:pStyle w:val="Doc-text2"/>
        <w:rPr>
          <w:lang w:val="en-US"/>
        </w:rPr>
      </w:pPr>
      <w:r>
        <w:rPr>
          <w:lang w:val="en-US"/>
        </w:rPr>
        <w:t>-</w:t>
      </w:r>
      <w:r>
        <w:rPr>
          <w:lang w:val="en-US"/>
        </w:rPr>
        <w:tab/>
      </w:r>
      <w:r w:rsidR="001A7857">
        <w:rPr>
          <w:lang w:val="en-US"/>
        </w:rPr>
        <w:t xml:space="preserve">CATT thinks that there are pains on both sides, but for the UE the impact is greater as the UE </w:t>
      </w:r>
      <w:proofErr w:type="gramStart"/>
      <w:r w:rsidR="001A7857">
        <w:rPr>
          <w:lang w:val="en-US"/>
        </w:rPr>
        <w:t>has to</w:t>
      </w:r>
      <w:proofErr w:type="gramEnd"/>
      <w:r w:rsidR="001A7857">
        <w:rPr>
          <w:lang w:val="en-US"/>
        </w:rPr>
        <w:t xml:space="preserve"> monitor all the time.  </w:t>
      </w:r>
      <w:r w:rsidR="003748AF">
        <w:rPr>
          <w:lang w:val="en-US"/>
        </w:rPr>
        <w:t xml:space="preserve"> Intel agrees with </w:t>
      </w:r>
      <w:proofErr w:type="gramStart"/>
      <w:r w:rsidR="003748AF">
        <w:rPr>
          <w:lang w:val="en-US"/>
        </w:rPr>
        <w:t>CATT</w:t>
      </w:r>
      <w:proofErr w:type="gramEnd"/>
      <w:r w:rsidR="003748AF">
        <w:rPr>
          <w:lang w:val="en-US"/>
        </w:rPr>
        <w:t xml:space="preserve"> and we don’t want to sacrifice the power of UE to wake up unnecessarily.  </w:t>
      </w:r>
    </w:p>
    <w:p w14:paraId="0BDC4C78" w14:textId="3284B1D4" w:rsidR="002F034D" w:rsidRPr="00D736BF" w:rsidRDefault="002F034D" w:rsidP="00841B4D">
      <w:pPr>
        <w:pStyle w:val="Doc-text2"/>
        <w:rPr>
          <w:lang w:val="en-US"/>
        </w:rPr>
      </w:pPr>
    </w:p>
    <w:p w14:paraId="6A466FE8" w14:textId="77777777" w:rsidR="00841B4D" w:rsidRDefault="00841B4D" w:rsidP="00841B4D">
      <w:pPr>
        <w:spacing w:after="160" w:line="259" w:lineRule="auto"/>
        <w:rPr>
          <w:rFonts w:ascii="Calibri" w:eastAsia="Calibri" w:hAnsi="Calibri"/>
          <w:b/>
          <w:bCs/>
          <w:kern w:val="2"/>
          <w:sz w:val="22"/>
          <w:szCs w:val="22"/>
          <w:lang w:val="en-US"/>
          <w14:ligatures w14:val="standardContextual"/>
        </w:rPr>
      </w:pPr>
    </w:p>
    <w:p w14:paraId="2B4016F6" w14:textId="77777777" w:rsidR="00841B4D" w:rsidRPr="004C705C" w:rsidRDefault="00841B4D" w:rsidP="00841B4D">
      <w:pPr>
        <w:spacing w:after="160" w:line="259" w:lineRule="auto"/>
        <w:rPr>
          <w:rFonts w:ascii="Calibri" w:eastAsia="Calibri" w:hAnsi="Calibri"/>
          <w:kern w:val="2"/>
          <w:sz w:val="22"/>
          <w:szCs w:val="22"/>
          <w:lang w:val="en-US"/>
          <w14:ligatures w14:val="standardContextual"/>
        </w:rPr>
      </w:pPr>
      <w:r w:rsidRPr="004C705C">
        <w:rPr>
          <w:rFonts w:ascii="Calibri" w:eastAsia="Calibri" w:hAnsi="Calibri"/>
          <w:b/>
          <w:bCs/>
          <w:kern w:val="2"/>
          <w:sz w:val="22"/>
          <w:szCs w:val="22"/>
          <w:lang w:val="en-US"/>
          <w14:ligatures w14:val="standardContextual"/>
        </w:rPr>
        <w:t>RRC Issue 1-13:</w:t>
      </w:r>
      <w:r w:rsidRPr="004C705C">
        <w:rPr>
          <w:rFonts w:eastAsia="DengXian" w:cs="Arial"/>
          <w:b/>
          <w:kern w:val="2"/>
          <w:sz w:val="22"/>
          <w:szCs w:val="22"/>
          <w:lang w:val="en-US" w:eastAsia="zh-CN"/>
          <w14:ligatures w14:val="standardContextual"/>
        </w:rPr>
        <w:t xml:space="preserve"> </w:t>
      </w:r>
      <w:r w:rsidRPr="004C705C">
        <w:rPr>
          <w:rFonts w:ascii="Calibri" w:eastAsia="Calibri" w:hAnsi="Calibri"/>
          <w:kern w:val="2"/>
          <w:sz w:val="22"/>
          <w:szCs w:val="22"/>
          <w:lang w:val="en-US"/>
          <w14:ligatures w14:val="standardContextual"/>
        </w:rPr>
        <w:t>Whether Cell DRX can be configured without C-DRX:</w:t>
      </w:r>
    </w:p>
    <w:p w14:paraId="54BDA2A0" w14:textId="77777777" w:rsidR="00841B4D" w:rsidRPr="004C705C" w:rsidRDefault="001642CA" w:rsidP="00841B4D">
      <w:pPr>
        <w:spacing w:before="60"/>
        <w:ind w:left="1259" w:hanging="1259"/>
        <w:rPr>
          <w:noProof/>
        </w:rPr>
      </w:pPr>
      <w:hyperlink r:id="rId540" w:history="1">
        <w:r w:rsidR="00841B4D" w:rsidRPr="00677B66">
          <w:rPr>
            <w:rStyle w:val="Hyperlink"/>
            <w:noProof/>
          </w:rPr>
          <w:t>R2-2312586</w:t>
        </w:r>
      </w:hyperlink>
      <w:r w:rsidR="00841B4D" w:rsidRPr="004C705C">
        <w:rPr>
          <w:noProof/>
        </w:rPr>
        <w:tab/>
        <w:t>Discussion on DTX/DRX mechanism</w:t>
      </w:r>
      <w:r w:rsidR="00841B4D" w:rsidRPr="004C705C">
        <w:rPr>
          <w:noProof/>
        </w:rPr>
        <w:tab/>
        <w:t>OPPO</w:t>
      </w:r>
      <w:r w:rsidR="00841B4D" w:rsidRPr="004C705C">
        <w:rPr>
          <w:noProof/>
        </w:rPr>
        <w:tab/>
        <w:t>discussion</w:t>
      </w:r>
      <w:r w:rsidR="00841B4D" w:rsidRPr="004C705C">
        <w:rPr>
          <w:noProof/>
        </w:rPr>
        <w:tab/>
        <w:t>Rel-18</w:t>
      </w:r>
      <w:r w:rsidR="00841B4D" w:rsidRPr="004C705C">
        <w:rPr>
          <w:noProof/>
        </w:rPr>
        <w:tab/>
        <w:t>Netw_Energy_NR</w:t>
      </w:r>
    </w:p>
    <w:p w14:paraId="0A14A401" w14:textId="77777777" w:rsidR="00841B4D" w:rsidRDefault="00841B4D" w:rsidP="00841B4D">
      <w:pPr>
        <w:tabs>
          <w:tab w:val="left" w:pos="1622"/>
        </w:tabs>
        <w:ind w:left="1622" w:hanging="363"/>
        <w:rPr>
          <w:i/>
          <w:iCs/>
        </w:rPr>
      </w:pPr>
      <w:r w:rsidRPr="00DB393E">
        <w:rPr>
          <w:i/>
          <w:iCs/>
        </w:rPr>
        <w:t>Proposal 3</w:t>
      </w:r>
      <w:r w:rsidRPr="00DB393E">
        <w:rPr>
          <w:i/>
          <w:iCs/>
        </w:rPr>
        <w:tab/>
        <w:t>No need to restrict that the cell DRX is only configured when C-DRX is configured.</w:t>
      </w:r>
    </w:p>
    <w:p w14:paraId="6C834333" w14:textId="7074B1CC" w:rsidR="00DB393E" w:rsidRDefault="00DB393E" w:rsidP="006F2B5B">
      <w:pPr>
        <w:tabs>
          <w:tab w:val="left" w:pos="1622"/>
        </w:tabs>
        <w:ind w:left="1622" w:hanging="363"/>
      </w:pPr>
      <w:r>
        <w:t>-</w:t>
      </w:r>
      <w:r>
        <w:tab/>
        <w:t xml:space="preserve">Huawei agrees with the proposal </w:t>
      </w:r>
    </w:p>
    <w:p w14:paraId="273DB8B2" w14:textId="658E24C0" w:rsidR="003B75A9" w:rsidRDefault="003B75A9" w:rsidP="006F2B5B">
      <w:pPr>
        <w:tabs>
          <w:tab w:val="left" w:pos="1622"/>
        </w:tabs>
        <w:ind w:left="1622" w:hanging="363"/>
      </w:pPr>
      <w:r>
        <w:t>=&gt;</w:t>
      </w:r>
      <w:r>
        <w:tab/>
        <w:t>Noted</w:t>
      </w:r>
    </w:p>
    <w:p w14:paraId="716F229E" w14:textId="4CA39C9A" w:rsidR="006F2B5B" w:rsidRPr="00DB393E" w:rsidRDefault="006F2B5B" w:rsidP="004D166B">
      <w:pPr>
        <w:tabs>
          <w:tab w:val="left" w:pos="1622"/>
        </w:tabs>
      </w:pPr>
    </w:p>
    <w:p w14:paraId="54E45F9A" w14:textId="77777777" w:rsidR="00841B4D" w:rsidRDefault="00841B4D" w:rsidP="00841B4D">
      <w:pPr>
        <w:spacing w:after="160" w:line="259" w:lineRule="auto"/>
        <w:rPr>
          <w:rFonts w:ascii="Calibri" w:eastAsia="Calibri" w:hAnsi="Calibri"/>
          <w:b/>
          <w:bCs/>
          <w:kern w:val="2"/>
          <w:sz w:val="22"/>
          <w:szCs w:val="22"/>
          <w:lang w:val="en-US"/>
          <w14:ligatures w14:val="standardContextual"/>
        </w:rPr>
      </w:pPr>
    </w:p>
    <w:p w14:paraId="6DD9C721" w14:textId="77777777" w:rsidR="00264319" w:rsidRDefault="00264319" w:rsidP="00264319">
      <w:pPr>
        <w:tabs>
          <w:tab w:val="left" w:pos="1622"/>
        </w:tabs>
        <w:ind w:left="1622" w:hanging="363"/>
      </w:pPr>
    </w:p>
    <w:p w14:paraId="56B924D6" w14:textId="77777777" w:rsidR="00264319" w:rsidRPr="006D6C00" w:rsidRDefault="00264319" w:rsidP="00264319">
      <w:pPr>
        <w:pBdr>
          <w:top w:val="single" w:sz="4" w:space="1" w:color="auto"/>
          <w:left w:val="single" w:sz="4" w:space="4" w:color="auto"/>
          <w:bottom w:val="single" w:sz="4" w:space="1" w:color="auto"/>
          <w:right w:val="single" w:sz="4" w:space="4" w:color="auto"/>
        </w:pBdr>
        <w:tabs>
          <w:tab w:val="left" w:pos="1622"/>
        </w:tabs>
        <w:ind w:left="1622" w:hanging="363"/>
        <w:rPr>
          <w:b/>
          <w:bCs/>
        </w:rPr>
      </w:pPr>
      <w:r w:rsidRPr="006D6C00">
        <w:rPr>
          <w:b/>
          <w:bCs/>
        </w:rPr>
        <w:t>Agreements</w:t>
      </w:r>
    </w:p>
    <w:p w14:paraId="17C71CA8" w14:textId="77777777" w:rsidR="00264319" w:rsidRDefault="00264319" w:rsidP="005C1EC7">
      <w:pPr>
        <w:pStyle w:val="ListParagraph"/>
        <w:numPr>
          <w:ilvl w:val="0"/>
          <w:numId w:val="17"/>
        </w:numPr>
        <w:pBdr>
          <w:top w:val="single" w:sz="4" w:space="1" w:color="auto"/>
          <w:left w:val="single" w:sz="4" w:space="4" w:color="auto"/>
          <w:bottom w:val="single" w:sz="4" w:space="1" w:color="auto"/>
          <w:right w:val="single" w:sz="4" w:space="4" w:color="auto"/>
        </w:pBdr>
        <w:tabs>
          <w:tab w:val="left" w:pos="1622"/>
        </w:tabs>
      </w:pPr>
      <w:r>
        <w:t xml:space="preserve">Confirm WA </w:t>
      </w:r>
      <w:r w:rsidRPr="004C705C">
        <w:t>emergency call</w:t>
      </w:r>
      <w:r>
        <w:t xml:space="preserve">: </w:t>
      </w:r>
      <w:r w:rsidRPr="004C705C">
        <w:t xml:space="preserve">UE triggers RACH upon determining that an emergency call is initiated during the cell DTX/DRX non active </w:t>
      </w:r>
      <w:proofErr w:type="gramStart"/>
      <w:r w:rsidRPr="004C705C">
        <w:t>period</w:t>
      </w:r>
      <w:proofErr w:type="gramEnd"/>
    </w:p>
    <w:p w14:paraId="4CA3169F" w14:textId="77777777" w:rsidR="00264319" w:rsidRDefault="00264319" w:rsidP="005C1EC7">
      <w:pPr>
        <w:pStyle w:val="ListParagraph"/>
        <w:numPr>
          <w:ilvl w:val="0"/>
          <w:numId w:val="17"/>
        </w:numPr>
        <w:pBdr>
          <w:top w:val="single" w:sz="4" w:space="1" w:color="auto"/>
          <w:left w:val="single" w:sz="4" w:space="4" w:color="auto"/>
          <w:bottom w:val="single" w:sz="4" w:space="1" w:color="auto"/>
          <w:right w:val="single" w:sz="4" w:space="4" w:color="auto"/>
        </w:pBdr>
        <w:tabs>
          <w:tab w:val="left" w:pos="1622"/>
        </w:tabs>
      </w:pPr>
      <w:r w:rsidRPr="002A671F">
        <w:t xml:space="preserve">In running MAC CR, capture a NOTE </w:t>
      </w:r>
      <w:proofErr w:type="gramStart"/>
      <w:r w:rsidRPr="002A671F">
        <w:t>similar to</w:t>
      </w:r>
      <w:proofErr w:type="gramEnd"/>
      <w:r w:rsidRPr="002A671F">
        <w:t xml:space="preserve"> section 5.3.13.2 of TS 38.331 (i.e., “NOTE: How the MAC layer in the UE is aware of an ongoing emergency service is up to UE implementation.”)</w:t>
      </w:r>
    </w:p>
    <w:p w14:paraId="27A7B771" w14:textId="77777777" w:rsidR="00264319" w:rsidRDefault="00264319" w:rsidP="005C1EC7">
      <w:pPr>
        <w:pStyle w:val="ListParagraph"/>
        <w:numPr>
          <w:ilvl w:val="0"/>
          <w:numId w:val="17"/>
        </w:numPr>
        <w:pBdr>
          <w:top w:val="single" w:sz="4" w:space="1" w:color="auto"/>
          <w:left w:val="single" w:sz="4" w:space="4" w:color="auto"/>
          <w:bottom w:val="single" w:sz="4" w:space="1" w:color="auto"/>
          <w:right w:val="single" w:sz="4" w:space="4" w:color="auto"/>
        </w:pBdr>
        <w:tabs>
          <w:tab w:val="left" w:pos="1622"/>
        </w:tabs>
      </w:pPr>
      <w:r w:rsidRPr="00F81382">
        <w:t>No need to explicitly specify that the UE keeps monitoring PDCCH for followed transmission after successful completion of RA, i.e., it is left to NW implementation to complete followed transmission (e.g., emergency call) after RA (e.g., initiate followed transmission when the retransmission timer is running)</w:t>
      </w:r>
    </w:p>
    <w:p w14:paraId="783B29B1" w14:textId="5B51F57B" w:rsidR="004D166B" w:rsidRDefault="004D166B" w:rsidP="005C1EC7">
      <w:pPr>
        <w:pStyle w:val="ListParagraph"/>
        <w:numPr>
          <w:ilvl w:val="0"/>
          <w:numId w:val="17"/>
        </w:numPr>
        <w:pBdr>
          <w:top w:val="single" w:sz="4" w:space="1" w:color="auto"/>
          <w:left w:val="single" w:sz="4" w:space="4" w:color="auto"/>
          <w:bottom w:val="single" w:sz="4" w:space="1" w:color="auto"/>
          <w:right w:val="single" w:sz="4" w:space="4" w:color="auto"/>
        </w:pBdr>
        <w:tabs>
          <w:tab w:val="left" w:pos="1622"/>
        </w:tabs>
      </w:pPr>
      <w:r w:rsidRPr="004D166B">
        <w:lastRenderedPageBreak/>
        <w:t xml:space="preserve">No need to restrict that the cell DRX is only configured when C-DRX is </w:t>
      </w:r>
      <w:proofErr w:type="gramStart"/>
      <w:r w:rsidRPr="004D166B">
        <w:t>configured</w:t>
      </w:r>
      <w:proofErr w:type="gramEnd"/>
    </w:p>
    <w:p w14:paraId="2BD7E58B" w14:textId="77777777" w:rsidR="00B64DC8" w:rsidRDefault="00B64DC8" w:rsidP="005C1EC7">
      <w:pPr>
        <w:pStyle w:val="ListParagraph"/>
        <w:numPr>
          <w:ilvl w:val="0"/>
          <w:numId w:val="17"/>
        </w:numPr>
        <w:pBdr>
          <w:top w:val="single" w:sz="4" w:space="1" w:color="auto"/>
          <w:left w:val="single" w:sz="4" w:space="4" w:color="auto"/>
          <w:bottom w:val="single" w:sz="4" w:space="1" w:color="auto"/>
          <w:right w:val="single" w:sz="4" w:space="4" w:color="auto"/>
        </w:pBdr>
        <w:tabs>
          <w:tab w:val="left" w:pos="1622"/>
        </w:tabs>
      </w:pPr>
      <w:r>
        <w:t>Adopt the TP to capture the RAN2 requirement “UE doesn’t monitor PDCCH for dynamic grants/assignments for new transmissions during Cell DTX non-active period, even if the UE is in C-DRX Active time”.</w:t>
      </w:r>
    </w:p>
    <w:p w14:paraId="263D7103" w14:textId="77777777" w:rsidR="00B64DC8" w:rsidRDefault="00B64DC8" w:rsidP="00B64DC8">
      <w:pPr>
        <w:pBdr>
          <w:top w:val="single" w:sz="4" w:space="1" w:color="auto"/>
          <w:left w:val="single" w:sz="4" w:space="4" w:color="auto"/>
          <w:bottom w:val="single" w:sz="4" w:space="1" w:color="auto"/>
          <w:right w:val="single" w:sz="4" w:space="4" w:color="auto"/>
        </w:pBdr>
        <w:tabs>
          <w:tab w:val="left" w:pos="1622"/>
        </w:tabs>
        <w:ind w:left="1259"/>
      </w:pPr>
      <w:r>
        <w:t>For each Serving Cell configured with cell DTX and each configured downlink assignment, the MAC entity may:</w:t>
      </w:r>
    </w:p>
    <w:p w14:paraId="77AC3D27" w14:textId="25B30651" w:rsidR="00B64DC8" w:rsidRDefault="00B64DC8" w:rsidP="005C1EC7">
      <w:pPr>
        <w:pStyle w:val="ListParagraph"/>
        <w:numPr>
          <w:ilvl w:val="0"/>
          <w:numId w:val="18"/>
        </w:numPr>
        <w:pBdr>
          <w:top w:val="single" w:sz="4" w:space="1" w:color="auto"/>
          <w:left w:val="single" w:sz="4" w:space="4" w:color="auto"/>
          <w:bottom w:val="single" w:sz="4" w:space="1" w:color="auto"/>
          <w:right w:val="single" w:sz="4" w:space="4" w:color="auto"/>
        </w:pBdr>
        <w:tabs>
          <w:tab w:val="left" w:pos="1622"/>
        </w:tabs>
      </w:pPr>
      <w:r>
        <w:t>if cell DTX operation is activated and the Serving Cell is not in the cell DTX Active Period:</w:t>
      </w:r>
    </w:p>
    <w:p w14:paraId="32B5BCE3" w14:textId="3CA75DF7" w:rsidR="00B64DC8" w:rsidRPr="00B64DC8" w:rsidRDefault="00B64DC8" w:rsidP="005C1EC7">
      <w:pPr>
        <w:pStyle w:val="ListParagraph"/>
        <w:numPr>
          <w:ilvl w:val="0"/>
          <w:numId w:val="18"/>
        </w:numPr>
        <w:pBdr>
          <w:top w:val="single" w:sz="4" w:space="1" w:color="auto"/>
          <w:left w:val="single" w:sz="4" w:space="4" w:color="auto"/>
          <w:bottom w:val="single" w:sz="4" w:space="1" w:color="auto"/>
          <w:right w:val="single" w:sz="4" w:space="4" w:color="auto"/>
        </w:pBdr>
        <w:tabs>
          <w:tab w:val="left" w:pos="1622"/>
        </w:tabs>
        <w:rPr>
          <w:u w:val="single"/>
        </w:rPr>
      </w:pPr>
      <w:r w:rsidRPr="00B64DC8">
        <w:rPr>
          <w:u w:val="single"/>
        </w:rPr>
        <w:t xml:space="preserve">not monitor PDCCH irrespective of the requirements of clause 5.7, unless explicitly stated otherwise in this </w:t>
      </w:r>
      <w:proofErr w:type="gramStart"/>
      <w:r w:rsidRPr="00B64DC8">
        <w:rPr>
          <w:u w:val="single"/>
        </w:rPr>
        <w:t>clause;</w:t>
      </w:r>
      <w:proofErr w:type="gramEnd"/>
    </w:p>
    <w:p w14:paraId="5B808E23" w14:textId="77777777" w:rsidR="00264319" w:rsidRPr="00264319" w:rsidRDefault="00264319" w:rsidP="00841B4D">
      <w:pPr>
        <w:spacing w:after="160" w:line="259" w:lineRule="auto"/>
        <w:rPr>
          <w:rFonts w:ascii="Calibri" w:eastAsia="Calibri" w:hAnsi="Calibri"/>
          <w:b/>
          <w:bCs/>
          <w:kern w:val="2"/>
          <w:sz w:val="22"/>
          <w:szCs w:val="22"/>
          <w14:ligatures w14:val="standardContextual"/>
        </w:rPr>
      </w:pPr>
    </w:p>
    <w:p w14:paraId="58347B59" w14:textId="77777777" w:rsidR="00841B4D" w:rsidRPr="004C705C" w:rsidRDefault="00841B4D" w:rsidP="00841B4D">
      <w:pPr>
        <w:spacing w:after="160" w:line="259" w:lineRule="auto"/>
        <w:rPr>
          <w:rFonts w:ascii="Calibri" w:eastAsia="Calibri" w:hAnsi="Calibri"/>
          <w:b/>
          <w:bCs/>
          <w:kern w:val="2"/>
          <w:sz w:val="22"/>
          <w:szCs w:val="22"/>
          <w:lang w:val="en-US"/>
          <w14:ligatures w14:val="standardContextual"/>
        </w:rPr>
      </w:pPr>
      <w:r>
        <w:rPr>
          <w:rFonts w:ascii="Calibri" w:eastAsia="Calibri" w:hAnsi="Calibri"/>
          <w:b/>
          <w:bCs/>
          <w:kern w:val="2"/>
          <w:sz w:val="22"/>
          <w:szCs w:val="22"/>
          <w:lang w:val="en-US"/>
          <w14:ligatures w14:val="standardContextual"/>
        </w:rPr>
        <w:t>Other issues:</w:t>
      </w:r>
    </w:p>
    <w:p w14:paraId="706CEE74" w14:textId="77777777" w:rsidR="00841B4D" w:rsidRPr="004C705C" w:rsidRDefault="00841B4D" w:rsidP="00841B4D">
      <w:pPr>
        <w:spacing w:after="160" w:line="259" w:lineRule="auto"/>
        <w:rPr>
          <w:noProof/>
        </w:rPr>
      </w:pPr>
      <w:r w:rsidRPr="004C705C">
        <w:rPr>
          <w:rFonts w:ascii="Calibri" w:eastAsia="Calibri" w:hAnsi="Calibri"/>
          <w:b/>
          <w:bCs/>
          <w:kern w:val="2"/>
          <w:sz w:val="22"/>
          <w:szCs w:val="22"/>
          <w:lang w:val="en-US"/>
          <w14:ligatures w14:val="standardContextual"/>
        </w:rPr>
        <w:t>PDCCH monitoring:</w:t>
      </w:r>
      <w:r w:rsidRPr="004C705C">
        <w:rPr>
          <w:rFonts w:ascii="Calibri" w:eastAsia="Calibri" w:hAnsi="Calibri"/>
          <w:kern w:val="2"/>
          <w:sz w:val="22"/>
          <w:szCs w:val="22"/>
          <w:lang w:val="en-US"/>
          <w14:ligatures w14:val="standardContextual"/>
        </w:rPr>
        <w:br/>
      </w:r>
      <w:hyperlink r:id="rId541" w:history="1">
        <w:r w:rsidRPr="00677B66">
          <w:rPr>
            <w:rStyle w:val="Hyperlink"/>
            <w:noProof/>
          </w:rPr>
          <w:t>R2-2313251</w:t>
        </w:r>
      </w:hyperlink>
      <w:r w:rsidRPr="004C705C">
        <w:rPr>
          <w:noProof/>
        </w:rPr>
        <w:tab/>
        <w:t>Remaining issues on Cell DTX and DRX mechanism</w:t>
      </w:r>
      <w:r w:rsidRPr="004C705C">
        <w:rPr>
          <w:noProof/>
        </w:rPr>
        <w:tab/>
        <w:t>CATT</w:t>
      </w:r>
      <w:r w:rsidRPr="004C705C">
        <w:rPr>
          <w:noProof/>
        </w:rPr>
        <w:tab/>
        <w:t>discussion</w:t>
      </w:r>
      <w:r w:rsidRPr="004C705C">
        <w:rPr>
          <w:noProof/>
        </w:rPr>
        <w:tab/>
        <w:t>Rel-18</w:t>
      </w:r>
      <w:r w:rsidRPr="004C705C">
        <w:rPr>
          <w:noProof/>
        </w:rPr>
        <w:tab/>
        <w:t>FS_Netw_Energy_NR</w:t>
      </w:r>
    </w:p>
    <w:p w14:paraId="1E04D247" w14:textId="77777777" w:rsidR="00841B4D" w:rsidRPr="00A37C57" w:rsidRDefault="00841B4D" w:rsidP="00841B4D">
      <w:pPr>
        <w:tabs>
          <w:tab w:val="left" w:pos="1622"/>
        </w:tabs>
        <w:ind w:left="1622" w:hanging="363"/>
        <w:rPr>
          <w:i/>
          <w:iCs/>
        </w:rPr>
      </w:pPr>
      <w:r w:rsidRPr="00A37C57">
        <w:rPr>
          <w:i/>
          <w:iCs/>
        </w:rPr>
        <w:t>Proposal 1: Adopt the TP to capture the RAN2 requirement “UE doesn’t monitor PDCCH for dynamic grants/assignments for new transmissions during Cell DTX non-active period, even if the UE is in C-DRX Active time”.</w:t>
      </w:r>
    </w:p>
    <w:p w14:paraId="3A03A444" w14:textId="77777777" w:rsidR="00841B4D" w:rsidRPr="00A37C57" w:rsidRDefault="00841B4D" w:rsidP="00841B4D">
      <w:pPr>
        <w:tabs>
          <w:tab w:val="left" w:pos="1622"/>
        </w:tabs>
        <w:ind w:left="1622" w:hanging="363"/>
        <w:rPr>
          <w:i/>
          <w:iCs/>
        </w:rPr>
      </w:pPr>
      <w:r w:rsidRPr="00A37C57">
        <w:rPr>
          <w:i/>
          <w:iCs/>
        </w:rPr>
        <w:t>For each Serving Cell configured with cell DTX and each configured downlink assignment, the MAC entity may:</w:t>
      </w:r>
    </w:p>
    <w:p w14:paraId="38C1A091" w14:textId="77777777" w:rsidR="00841B4D" w:rsidRPr="00A37C57" w:rsidRDefault="00841B4D" w:rsidP="00841B4D">
      <w:pPr>
        <w:tabs>
          <w:tab w:val="left" w:pos="1622"/>
        </w:tabs>
        <w:ind w:left="1622" w:hanging="363"/>
        <w:rPr>
          <w:i/>
          <w:iCs/>
        </w:rPr>
      </w:pPr>
      <w:r w:rsidRPr="00A37C57">
        <w:rPr>
          <w:i/>
          <w:iCs/>
        </w:rPr>
        <w:t>1&gt; if cell DTX operation is activated and the Serving Cell is not in the cell DTX Active Period:</w:t>
      </w:r>
    </w:p>
    <w:p w14:paraId="7739A8AC" w14:textId="77777777" w:rsidR="00841B4D" w:rsidRDefault="00841B4D" w:rsidP="00841B4D">
      <w:pPr>
        <w:tabs>
          <w:tab w:val="left" w:pos="1622"/>
        </w:tabs>
        <w:ind w:left="1622" w:hanging="363"/>
        <w:rPr>
          <w:i/>
          <w:iCs/>
          <w:u w:val="single"/>
        </w:rPr>
      </w:pPr>
      <w:r w:rsidRPr="00A37C57">
        <w:rPr>
          <w:i/>
          <w:iCs/>
          <w:u w:val="single"/>
        </w:rPr>
        <w:t xml:space="preserve">2&gt; not monitor PDCCH irrespective of the requirements of clause 5.7, unless explicitly stated otherwise in this </w:t>
      </w:r>
      <w:proofErr w:type="gramStart"/>
      <w:r w:rsidRPr="00A37C57">
        <w:rPr>
          <w:i/>
          <w:iCs/>
          <w:u w:val="single"/>
        </w:rPr>
        <w:t>clause;</w:t>
      </w:r>
      <w:proofErr w:type="gramEnd"/>
    </w:p>
    <w:p w14:paraId="356C59FE" w14:textId="6C7D0FA8" w:rsidR="008F751C" w:rsidRDefault="00A37C57" w:rsidP="008F751C">
      <w:pPr>
        <w:tabs>
          <w:tab w:val="left" w:pos="1622"/>
        </w:tabs>
        <w:ind w:left="1622" w:hanging="363"/>
      </w:pPr>
      <w:r>
        <w:t>-</w:t>
      </w:r>
      <w:r>
        <w:tab/>
        <w:t>InterDigital</w:t>
      </w:r>
      <w:r w:rsidR="00B64DC8">
        <w:t>, Huawei</w:t>
      </w:r>
      <w:r>
        <w:t xml:space="preserve"> and Lenovo think we need to specify this.  </w:t>
      </w:r>
    </w:p>
    <w:p w14:paraId="00CD97E0" w14:textId="1356BEB8" w:rsidR="003B75A9" w:rsidRPr="00A37C57" w:rsidRDefault="003B75A9" w:rsidP="008F751C">
      <w:pPr>
        <w:tabs>
          <w:tab w:val="left" w:pos="1622"/>
        </w:tabs>
        <w:ind w:left="1622" w:hanging="363"/>
      </w:pPr>
      <w:r>
        <w:t>=&gt;</w:t>
      </w:r>
      <w:r>
        <w:tab/>
        <w:t>Noted</w:t>
      </w:r>
    </w:p>
    <w:p w14:paraId="7A08D20E" w14:textId="77777777" w:rsidR="00841B4D" w:rsidRDefault="00841B4D" w:rsidP="00841B4D">
      <w:pPr>
        <w:spacing w:after="160" w:line="259" w:lineRule="auto"/>
        <w:rPr>
          <w:rFonts w:ascii="Calibri" w:eastAsia="Calibri" w:hAnsi="Calibri"/>
          <w:b/>
          <w:bCs/>
          <w:kern w:val="2"/>
          <w:sz w:val="22"/>
          <w:szCs w:val="22"/>
          <w:lang w:val="en-US"/>
          <w14:ligatures w14:val="standardContextual"/>
        </w:rPr>
      </w:pPr>
    </w:p>
    <w:p w14:paraId="3F6F61CA" w14:textId="77777777" w:rsidR="00841B4D" w:rsidRPr="004C705C" w:rsidRDefault="00841B4D" w:rsidP="00841B4D">
      <w:pPr>
        <w:spacing w:after="160" w:line="259" w:lineRule="auto"/>
        <w:rPr>
          <w:rFonts w:ascii="Calibri" w:eastAsia="Calibri" w:hAnsi="Calibri"/>
          <w:b/>
          <w:bCs/>
          <w:kern w:val="2"/>
          <w:sz w:val="22"/>
          <w:szCs w:val="22"/>
          <w:lang w:val="en-US"/>
          <w14:ligatures w14:val="standardContextual"/>
        </w:rPr>
      </w:pPr>
      <w:r w:rsidRPr="004C705C">
        <w:rPr>
          <w:rFonts w:ascii="Calibri" w:eastAsia="Calibri" w:hAnsi="Calibri"/>
          <w:b/>
          <w:bCs/>
          <w:kern w:val="2"/>
          <w:sz w:val="22"/>
          <w:szCs w:val="22"/>
          <w:lang w:val="en-US"/>
          <w14:ligatures w14:val="standardContextual"/>
        </w:rPr>
        <w:br/>
        <w:t>C-DRX alignment</w:t>
      </w:r>
    </w:p>
    <w:bookmarkStart w:id="56" w:name="_Hlk150350547"/>
    <w:p w14:paraId="2F076238" w14:textId="77777777" w:rsidR="00841B4D" w:rsidRPr="004C705C" w:rsidRDefault="00841B4D" w:rsidP="00841B4D">
      <w:pPr>
        <w:spacing w:before="60"/>
        <w:ind w:left="1259" w:hanging="1259"/>
        <w:rPr>
          <w:noProof/>
        </w:rPr>
      </w:pPr>
      <w:r>
        <w:rPr>
          <w:noProof/>
        </w:rPr>
        <w:fldChar w:fldCharType="begin"/>
      </w:r>
      <w:r>
        <w:rPr>
          <w:noProof/>
        </w:rPr>
        <w:instrText>HYPERLINK "C:\\Users\\panidx\\OneDrive - InterDigital Communications, Inc\\Documents\\3GPP RAN\\TSGR2_124\\Docs\\R2-2312951.zip"</w:instrText>
      </w:r>
      <w:r>
        <w:rPr>
          <w:noProof/>
        </w:rPr>
      </w:r>
      <w:r>
        <w:rPr>
          <w:noProof/>
        </w:rPr>
        <w:fldChar w:fldCharType="separate"/>
      </w:r>
      <w:r w:rsidRPr="00677B66">
        <w:rPr>
          <w:rStyle w:val="Hyperlink"/>
          <w:noProof/>
        </w:rPr>
        <w:t>R2-2312951</w:t>
      </w:r>
      <w:r>
        <w:rPr>
          <w:noProof/>
        </w:rPr>
        <w:fldChar w:fldCharType="end"/>
      </w:r>
      <w:r w:rsidRPr="004C705C">
        <w:rPr>
          <w:noProof/>
        </w:rPr>
        <w:tab/>
        <w:t>Cell DTX-DRX Mechanism</w:t>
      </w:r>
      <w:r w:rsidRPr="004C705C">
        <w:rPr>
          <w:noProof/>
        </w:rPr>
        <w:tab/>
        <w:t>Qualcomm Incorporated</w:t>
      </w:r>
      <w:r w:rsidRPr="004C705C">
        <w:rPr>
          <w:noProof/>
        </w:rPr>
        <w:tab/>
        <w:t>discussion</w:t>
      </w:r>
      <w:r w:rsidRPr="004C705C">
        <w:rPr>
          <w:noProof/>
        </w:rPr>
        <w:tab/>
        <w:t>Rel-18</w:t>
      </w:r>
      <w:bookmarkEnd w:id="56"/>
    </w:p>
    <w:p w14:paraId="494FBE08" w14:textId="77777777" w:rsidR="00841B4D" w:rsidRPr="004C705C" w:rsidRDefault="00841B4D" w:rsidP="00841B4D">
      <w:pPr>
        <w:tabs>
          <w:tab w:val="left" w:pos="1622"/>
        </w:tabs>
        <w:ind w:left="1622" w:hanging="363"/>
      </w:pPr>
      <w:r w:rsidRPr="004C705C">
        <w:t>Proposal 1: RAN2 to discuss the following two options on ON-duration alignment between Cell DTX patterns:</w:t>
      </w:r>
    </w:p>
    <w:p w14:paraId="133A21E2" w14:textId="77777777" w:rsidR="00841B4D" w:rsidRPr="004C705C" w:rsidRDefault="00841B4D" w:rsidP="00841B4D">
      <w:pPr>
        <w:tabs>
          <w:tab w:val="left" w:pos="1622"/>
        </w:tabs>
        <w:ind w:left="1622" w:hanging="363"/>
      </w:pPr>
      <w:r w:rsidRPr="004C705C">
        <w:t>Option 1: ON duration is common for all serving cell DTX patterns in the same frequency range.</w:t>
      </w:r>
    </w:p>
    <w:p w14:paraId="3832A0EF" w14:textId="77777777" w:rsidR="00841B4D" w:rsidRDefault="00841B4D" w:rsidP="00841B4D">
      <w:pPr>
        <w:tabs>
          <w:tab w:val="left" w:pos="1622"/>
        </w:tabs>
        <w:ind w:left="1622" w:hanging="363"/>
      </w:pPr>
      <w:r w:rsidRPr="004C705C">
        <w:t xml:space="preserve">Option 2: ON duration is common for all serving cell DTX patterns in the same frequency band. </w:t>
      </w:r>
    </w:p>
    <w:p w14:paraId="6FDF9D88" w14:textId="4F4CAA30" w:rsidR="006A30DC" w:rsidRDefault="006A30DC" w:rsidP="00841B4D">
      <w:pPr>
        <w:tabs>
          <w:tab w:val="left" w:pos="1622"/>
        </w:tabs>
        <w:ind w:left="1622" w:hanging="363"/>
      </w:pPr>
      <w:r>
        <w:t>-</w:t>
      </w:r>
      <w:r>
        <w:tab/>
      </w:r>
      <w:r w:rsidR="00580DC6">
        <w:t xml:space="preserve">ZTE and Nokia thinks that no further restrictions are needed.  Qualcomm thinks that this additional flexibility is of very little use for NW but for UE this has big impacts as they </w:t>
      </w:r>
      <w:proofErr w:type="gramStart"/>
      <w:r w:rsidR="00580DC6">
        <w:t>have to</w:t>
      </w:r>
      <w:proofErr w:type="gramEnd"/>
      <w:r w:rsidR="00580DC6">
        <w:t xml:space="preserve"> vary </w:t>
      </w:r>
      <w:r w:rsidR="003125CF">
        <w:t>search space decoding every slot.    Fraunhofer would prefer option 2</w:t>
      </w:r>
      <w:r w:rsidR="001A463F">
        <w:t xml:space="preserve">, but we can do multiple of </w:t>
      </w:r>
      <w:proofErr w:type="gramStart"/>
      <w:r w:rsidR="001A463F">
        <w:t>each other</w:t>
      </w:r>
      <w:proofErr w:type="gramEnd"/>
      <w:r w:rsidR="001A463F">
        <w:t xml:space="preserve"> and we would avoid the problem.  </w:t>
      </w:r>
    </w:p>
    <w:p w14:paraId="1DA0CF5F" w14:textId="40117F98" w:rsidR="001A463F" w:rsidRDefault="006E09B0" w:rsidP="00841B4D">
      <w:pPr>
        <w:tabs>
          <w:tab w:val="left" w:pos="1622"/>
        </w:tabs>
        <w:ind w:left="1622" w:hanging="363"/>
      </w:pPr>
      <w:r>
        <w:t>-</w:t>
      </w:r>
      <w:r>
        <w:tab/>
        <w:t xml:space="preserve">Vivo also shares the same view as Qualcomm and would prefer option 1 but is ok with option 2 to simplify UE implementation.  </w:t>
      </w:r>
      <w:r w:rsidR="00505CAA">
        <w:t xml:space="preserve"> Xiaomi prefers option 1</w:t>
      </w:r>
      <w:r w:rsidR="00A43DF3">
        <w:t xml:space="preserve">. </w:t>
      </w:r>
    </w:p>
    <w:p w14:paraId="3807C069" w14:textId="764BF2CB" w:rsidR="00A43DF3" w:rsidRDefault="00A43DF3" w:rsidP="00841B4D">
      <w:pPr>
        <w:tabs>
          <w:tab w:val="left" w:pos="1622"/>
        </w:tabs>
        <w:ind w:left="1622" w:hanging="363"/>
      </w:pPr>
      <w:r>
        <w:t>-</w:t>
      </w:r>
      <w:r>
        <w:tab/>
        <w:t>Vodafone doesn’t understand why the configuration would be that different</w:t>
      </w:r>
      <w:r w:rsidR="0040085E">
        <w:t xml:space="preserve"> and doesn’t understand the benefit from having different on durations.</w:t>
      </w:r>
    </w:p>
    <w:p w14:paraId="7E669AB9" w14:textId="77777777" w:rsidR="00F926BD" w:rsidRDefault="00DF2D8D" w:rsidP="00841B4D">
      <w:pPr>
        <w:tabs>
          <w:tab w:val="left" w:pos="1622"/>
        </w:tabs>
        <w:ind w:left="1622" w:hanging="363"/>
      </w:pPr>
      <w:r>
        <w:t>-</w:t>
      </w:r>
      <w:r>
        <w:tab/>
        <w:t>Samsun ghtinks that we could different durations for different sub-carrier spacing</w:t>
      </w:r>
      <w:r w:rsidR="00F926BD">
        <w:t>.</w:t>
      </w:r>
    </w:p>
    <w:p w14:paraId="6A751BDB" w14:textId="4D798CA1" w:rsidR="0040085E" w:rsidRDefault="00F926BD" w:rsidP="00841B4D">
      <w:pPr>
        <w:tabs>
          <w:tab w:val="left" w:pos="1622"/>
        </w:tabs>
        <w:ind w:left="1622" w:hanging="363"/>
      </w:pPr>
      <w:r>
        <w:t>-</w:t>
      </w:r>
      <w:r>
        <w:tab/>
        <w:t>Interdigital indicates that we agreed to align by multiple of each other the periodicity, the start and slot offset</w:t>
      </w:r>
      <w:r w:rsidR="00DF2D8D">
        <w:t xml:space="preserve">  </w:t>
      </w:r>
    </w:p>
    <w:p w14:paraId="703C6799" w14:textId="23199C8B" w:rsidR="00665381" w:rsidRDefault="00665381" w:rsidP="00841B4D">
      <w:pPr>
        <w:tabs>
          <w:tab w:val="left" w:pos="1622"/>
        </w:tabs>
        <w:ind w:left="1622" w:hanging="363"/>
      </w:pPr>
      <w:r>
        <w:t>-</w:t>
      </w:r>
      <w:r>
        <w:tab/>
        <w:t xml:space="preserve">Nokia doesn’t understand why </w:t>
      </w:r>
      <w:r w:rsidR="00B010A2">
        <w:t xml:space="preserve">this PDCCH monitoring is a problem </w:t>
      </w:r>
      <w:r w:rsidR="00A33951">
        <w:t xml:space="preserve">since the UE </w:t>
      </w:r>
      <w:proofErr w:type="gramStart"/>
      <w:r w:rsidR="00A33951">
        <w:t>has to</w:t>
      </w:r>
      <w:proofErr w:type="gramEnd"/>
      <w:r w:rsidR="00A33951">
        <w:t xml:space="preserve"> monitor the PDCCH for serving cell anyways without DTX/DRX</w:t>
      </w:r>
    </w:p>
    <w:p w14:paraId="34E8A8B9" w14:textId="65B153DA" w:rsidR="000F2D28" w:rsidRPr="004C705C" w:rsidRDefault="004E02FB" w:rsidP="00841B4D">
      <w:pPr>
        <w:tabs>
          <w:tab w:val="left" w:pos="1622"/>
        </w:tabs>
        <w:ind w:left="1622" w:hanging="363"/>
      </w:pPr>
      <w:r>
        <w:t>=&gt;</w:t>
      </w:r>
      <w:r>
        <w:tab/>
        <w:t>Noted</w:t>
      </w:r>
    </w:p>
    <w:p w14:paraId="0954D5C2" w14:textId="77777777" w:rsidR="00841B4D" w:rsidRPr="004C705C" w:rsidRDefault="00841B4D" w:rsidP="00841B4D">
      <w:pPr>
        <w:spacing w:after="160" w:line="259" w:lineRule="auto"/>
        <w:rPr>
          <w:rFonts w:ascii="Calibri" w:eastAsia="Calibri" w:hAnsi="Calibri"/>
          <w:kern w:val="2"/>
          <w:sz w:val="22"/>
          <w:szCs w:val="22"/>
          <w:lang w:val="en-US"/>
          <w14:ligatures w14:val="standardContextual"/>
        </w:rPr>
      </w:pPr>
    </w:p>
    <w:p w14:paraId="16991A4B" w14:textId="77777777" w:rsidR="00841B4D" w:rsidRPr="004C705C" w:rsidRDefault="00841B4D" w:rsidP="00841B4D">
      <w:pPr>
        <w:spacing w:after="160" w:line="259" w:lineRule="auto"/>
        <w:rPr>
          <w:rFonts w:ascii="Calibri" w:eastAsia="Calibri" w:hAnsi="Calibri"/>
          <w:b/>
          <w:bCs/>
          <w:kern w:val="2"/>
          <w:sz w:val="22"/>
          <w:szCs w:val="22"/>
          <w:lang w:val="en-US"/>
          <w14:ligatures w14:val="standardContextual"/>
        </w:rPr>
      </w:pPr>
      <w:r w:rsidRPr="004C705C">
        <w:rPr>
          <w:rFonts w:ascii="Calibri" w:eastAsia="Calibri" w:hAnsi="Calibri"/>
          <w:b/>
          <w:bCs/>
          <w:kern w:val="2"/>
          <w:sz w:val="22"/>
          <w:szCs w:val="22"/>
          <w:lang w:val="en-US"/>
          <w14:ligatures w14:val="standardContextual"/>
        </w:rPr>
        <w:t>Multicast during non-active period</w:t>
      </w:r>
    </w:p>
    <w:p w14:paraId="0A92662C" w14:textId="77777777" w:rsidR="00841B4D" w:rsidRPr="004C705C" w:rsidRDefault="001642CA" w:rsidP="00841B4D">
      <w:pPr>
        <w:spacing w:before="60"/>
        <w:ind w:left="1259" w:hanging="1259"/>
        <w:rPr>
          <w:noProof/>
        </w:rPr>
      </w:pPr>
      <w:hyperlink r:id="rId542" w:history="1">
        <w:r w:rsidR="00841B4D" w:rsidRPr="00677B66">
          <w:rPr>
            <w:rStyle w:val="Hyperlink"/>
            <w:noProof/>
          </w:rPr>
          <w:t>R2-2311828</w:t>
        </w:r>
      </w:hyperlink>
      <w:r w:rsidR="00841B4D" w:rsidRPr="004C705C">
        <w:rPr>
          <w:noProof/>
        </w:rPr>
        <w:tab/>
        <w:t>Remaining issues for Cell DTX_DRX</w:t>
      </w:r>
      <w:r w:rsidR="00841B4D" w:rsidRPr="004C705C">
        <w:rPr>
          <w:noProof/>
        </w:rPr>
        <w:tab/>
        <w:t>Samsung Electronics Co., Ltd</w:t>
      </w:r>
      <w:r w:rsidR="00841B4D" w:rsidRPr="004C705C">
        <w:rPr>
          <w:noProof/>
        </w:rPr>
        <w:tab/>
        <w:t>discussion</w:t>
      </w:r>
      <w:r w:rsidR="00841B4D" w:rsidRPr="004C705C">
        <w:rPr>
          <w:noProof/>
        </w:rPr>
        <w:tab/>
        <w:t>Rel-18</w:t>
      </w:r>
      <w:r w:rsidR="00841B4D" w:rsidRPr="004C705C">
        <w:rPr>
          <w:noProof/>
        </w:rPr>
        <w:tab/>
        <w:t>Netw_Energy_NR-Core</w:t>
      </w:r>
    </w:p>
    <w:p w14:paraId="2D665EEE" w14:textId="77777777" w:rsidR="00841B4D" w:rsidRPr="00F255C5" w:rsidRDefault="00841B4D" w:rsidP="00841B4D">
      <w:pPr>
        <w:tabs>
          <w:tab w:val="left" w:pos="1622"/>
        </w:tabs>
        <w:ind w:left="1622" w:hanging="363"/>
        <w:rPr>
          <w:i/>
          <w:iCs/>
        </w:rPr>
      </w:pPr>
      <w:r w:rsidRPr="00F255C5">
        <w:rPr>
          <w:rFonts w:eastAsia="Malgun Gothic"/>
          <w:i/>
          <w:iCs/>
          <w:lang w:eastAsia="ko-KR"/>
        </w:rPr>
        <w:lastRenderedPageBreak/>
        <w:t xml:space="preserve">Proposal 4: </w:t>
      </w:r>
      <w:r w:rsidRPr="00F255C5">
        <w:rPr>
          <w:i/>
          <w:iCs/>
        </w:rPr>
        <w:t>UE does not monitor PDCCH addressed to G-RNTI and G-CS-RNTI during the Cell DTX non-active period.</w:t>
      </w:r>
    </w:p>
    <w:p w14:paraId="4B54AC19" w14:textId="77777777" w:rsidR="00841B4D" w:rsidRDefault="00841B4D" w:rsidP="00841B4D">
      <w:pPr>
        <w:tabs>
          <w:tab w:val="left" w:pos="1622"/>
        </w:tabs>
        <w:ind w:left="1622" w:hanging="363"/>
        <w:rPr>
          <w:rFonts w:eastAsia="Malgun Gothic"/>
          <w:i/>
          <w:iCs/>
          <w:lang w:eastAsia="ko-KR"/>
        </w:rPr>
      </w:pPr>
      <w:r w:rsidRPr="00F255C5">
        <w:rPr>
          <w:rFonts w:eastAsia="Malgun Gothic"/>
          <w:i/>
          <w:iCs/>
          <w:lang w:eastAsia="ko-KR"/>
        </w:rPr>
        <w:t>Proposal 5: UE does not receive multicast SPS during the Cell DRX non-active period.</w:t>
      </w:r>
    </w:p>
    <w:p w14:paraId="7B0869AB" w14:textId="73D16FB4" w:rsidR="00F255C5" w:rsidRDefault="00F255C5" w:rsidP="00841B4D">
      <w:pPr>
        <w:tabs>
          <w:tab w:val="left" w:pos="1622"/>
        </w:tabs>
        <w:ind w:left="1622" w:hanging="363"/>
        <w:rPr>
          <w:rFonts w:eastAsia="Malgun Gothic"/>
          <w:lang w:eastAsia="ko-KR"/>
        </w:rPr>
      </w:pPr>
      <w:r>
        <w:rPr>
          <w:rFonts w:eastAsia="Malgun Gothic"/>
          <w:lang w:eastAsia="ko-KR"/>
        </w:rPr>
        <w:t>=</w:t>
      </w:r>
      <w:r w:rsidR="005064DF">
        <w:rPr>
          <w:rFonts w:eastAsia="Malgun Gothic"/>
          <w:lang w:eastAsia="ko-KR"/>
        </w:rPr>
        <w:t>&gt;</w:t>
      </w:r>
      <w:r w:rsidR="005064DF">
        <w:rPr>
          <w:rFonts w:eastAsia="Malgun Gothic"/>
          <w:lang w:eastAsia="ko-KR"/>
        </w:rPr>
        <w:tab/>
        <w:t>Noted</w:t>
      </w:r>
    </w:p>
    <w:p w14:paraId="47C2CC60" w14:textId="77777777" w:rsidR="005064DF" w:rsidRPr="00F255C5" w:rsidRDefault="005064DF" w:rsidP="00841B4D">
      <w:pPr>
        <w:tabs>
          <w:tab w:val="left" w:pos="1622"/>
        </w:tabs>
        <w:ind w:left="1622" w:hanging="363"/>
        <w:rPr>
          <w:rFonts w:eastAsia="Malgun Gothic"/>
          <w:lang w:eastAsia="ko-KR"/>
        </w:rPr>
      </w:pPr>
    </w:p>
    <w:p w14:paraId="0A5B1A8B" w14:textId="77777777" w:rsidR="00841B4D" w:rsidRPr="004C705C" w:rsidRDefault="001642CA" w:rsidP="00841B4D">
      <w:pPr>
        <w:spacing w:before="60"/>
        <w:ind w:left="1259" w:hanging="1259"/>
        <w:rPr>
          <w:noProof/>
        </w:rPr>
      </w:pPr>
      <w:hyperlink r:id="rId543" w:history="1">
        <w:r w:rsidR="00841B4D" w:rsidRPr="00677B66">
          <w:rPr>
            <w:rStyle w:val="Hyperlink"/>
            <w:noProof/>
          </w:rPr>
          <w:t>R2-2311779</w:t>
        </w:r>
      </w:hyperlink>
      <w:r w:rsidR="00841B4D" w:rsidRPr="004C705C">
        <w:rPr>
          <w:noProof/>
        </w:rPr>
        <w:tab/>
        <w:t>Coexistence of cell DTX and MBS service</w:t>
      </w:r>
      <w:r w:rsidR="00841B4D" w:rsidRPr="004C705C">
        <w:rPr>
          <w:noProof/>
        </w:rPr>
        <w:tab/>
        <w:t>Xiaomi</w:t>
      </w:r>
      <w:r w:rsidR="00841B4D" w:rsidRPr="004C705C">
        <w:rPr>
          <w:noProof/>
        </w:rPr>
        <w:tab/>
        <w:t>discussion</w:t>
      </w:r>
      <w:r w:rsidR="00841B4D" w:rsidRPr="004C705C">
        <w:rPr>
          <w:noProof/>
        </w:rPr>
        <w:tab/>
        <w:t>Rel-18</w:t>
      </w:r>
    </w:p>
    <w:p w14:paraId="641609B4" w14:textId="77777777" w:rsidR="00841B4D" w:rsidRDefault="00841B4D" w:rsidP="00841B4D">
      <w:pPr>
        <w:tabs>
          <w:tab w:val="left" w:pos="1622"/>
        </w:tabs>
        <w:ind w:left="1622" w:hanging="363"/>
      </w:pPr>
      <w:r w:rsidRPr="004C705C">
        <w:t>Proposal 1: RAN2 is kindly asked to confirm broadcast MBS reception when cell DTX is activated.</w:t>
      </w:r>
    </w:p>
    <w:p w14:paraId="5C664BEF" w14:textId="40636406" w:rsidR="005064DF" w:rsidRPr="004C705C" w:rsidRDefault="005064DF" w:rsidP="00841B4D">
      <w:pPr>
        <w:tabs>
          <w:tab w:val="left" w:pos="1622"/>
        </w:tabs>
        <w:ind w:left="1622" w:hanging="363"/>
      </w:pPr>
      <w:r>
        <w:t>=&gt;</w:t>
      </w:r>
      <w:r>
        <w:tab/>
        <w:t>Noted</w:t>
      </w:r>
    </w:p>
    <w:p w14:paraId="2200D8E8" w14:textId="77777777" w:rsidR="005064DF" w:rsidRDefault="005064DF" w:rsidP="00841B4D">
      <w:pPr>
        <w:pStyle w:val="Doc-title"/>
      </w:pPr>
      <w:r>
        <w:tab/>
      </w:r>
    </w:p>
    <w:p w14:paraId="3C7F3BF9" w14:textId="66DC06E1" w:rsidR="00841B4D" w:rsidRDefault="005064DF" w:rsidP="00EF3CB2">
      <w:pPr>
        <w:pStyle w:val="Doc-title"/>
        <w:pBdr>
          <w:top w:val="single" w:sz="4" w:space="1" w:color="auto"/>
          <w:left w:val="single" w:sz="4" w:space="4" w:color="auto"/>
          <w:bottom w:val="single" w:sz="4" w:space="1" w:color="auto"/>
          <w:right w:val="single" w:sz="4" w:space="4" w:color="auto"/>
        </w:pBdr>
        <w:ind w:left="2518"/>
        <w:rPr>
          <w:b/>
          <w:bCs/>
        </w:rPr>
      </w:pPr>
      <w:r w:rsidRPr="005064DF">
        <w:rPr>
          <w:b/>
          <w:bCs/>
        </w:rPr>
        <w:t xml:space="preserve">Agreements </w:t>
      </w:r>
    </w:p>
    <w:p w14:paraId="60BC77DC" w14:textId="0448E9F2" w:rsidR="002B7122" w:rsidRPr="005B765F" w:rsidRDefault="005B765F" w:rsidP="005C1EC7">
      <w:pPr>
        <w:pStyle w:val="Doc-text2"/>
        <w:numPr>
          <w:ilvl w:val="0"/>
          <w:numId w:val="31"/>
        </w:numPr>
        <w:pBdr>
          <w:top w:val="single" w:sz="4" w:space="1" w:color="auto"/>
          <w:left w:val="single" w:sz="4" w:space="4" w:color="auto"/>
          <w:bottom w:val="single" w:sz="4" w:space="1" w:color="auto"/>
          <w:right w:val="single" w:sz="4" w:space="4" w:color="auto"/>
        </w:pBdr>
      </w:pPr>
      <w:r>
        <w:t xml:space="preserve">We will not optimize </w:t>
      </w:r>
      <w:r w:rsidR="00952481">
        <w:t xml:space="preserve">for the case where DTX/DRX is activated </w:t>
      </w:r>
      <w:r w:rsidR="00EF3CB2">
        <w:t xml:space="preserve">simultaneously </w:t>
      </w:r>
      <w:r w:rsidR="00952481">
        <w:t>with multicast</w:t>
      </w:r>
      <w:r w:rsidR="00EF3CB2">
        <w:t>/</w:t>
      </w:r>
      <w:proofErr w:type="gramStart"/>
      <w:r w:rsidR="00EF3CB2">
        <w:t>broadcast</w:t>
      </w:r>
      <w:proofErr w:type="gramEnd"/>
    </w:p>
    <w:p w14:paraId="31DC5776" w14:textId="77777777" w:rsidR="005064DF" w:rsidRPr="005064DF" w:rsidRDefault="005064DF" w:rsidP="005064DF">
      <w:pPr>
        <w:pStyle w:val="Doc-text2"/>
      </w:pPr>
    </w:p>
    <w:p w14:paraId="782C836A" w14:textId="77777777" w:rsidR="00841B4D" w:rsidRDefault="00841B4D" w:rsidP="00841B4D">
      <w:pPr>
        <w:pStyle w:val="Doc-title"/>
      </w:pPr>
    </w:p>
    <w:p w14:paraId="5EBA700B" w14:textId="77777777" w:rsidR="00841B4D" w:rsidRDefault="001642CA" w:rsidP="00841B4D">
      <w:pPr>
        <w:pStyle w:val="Doc-title"/>
      </w:pPr>
      <w:hyperlink r:id="rId544" w:history="1">
        <w:r w:rsidR="00841B4D" w:rsidRPr="00677B66">
          <w:rPr>
            <w:rStyle w:val="Hyperlink"/>
          </w:rPr>
          <w:t>R2-2311779</w:t>
        </w:r>
      </w:hyperlink>
      <w:r w:rsidR="00841B4D">
        <w:tab/>
        <w:t>Coexistence of cell DTX and MBS service</w:t>
      </w:r>
      <w:r w:rsidR="00841B4D">
        <w:tab/>
        <w:t>Xiaomi</w:t>
      </w:r>
      <w:r w:rsidR="00841B4D">
        <w:tab/>
        <w:t>discussion</w:t>
      </w:r>
      <w:r w:rsidR="00841B4D">
        <w:tab/>
        <w:t>Rel-18</w:t>
      </w:r>
    </w:p>
    <w:p w14:paraId="31693DA0" w14:textId="77777777" w:rsidR="00841B4D" w:rsidRDefault="001642CA" w:rsidP="00841B4D">
      <w:pPr>
        <w:pStyle w:val="Doc-title"/>
      </w:pPr>
      <w:hyperlink r:id="rId545" w:history="1">
        <w:r w:rsidR="00841B4D" w:rsidRPr="00677B66">
          <w:rPr>
            <w:rStyle w:val="Hyperlink"/>
          </w:rPr>
          <w:t>R2-2311828</w:t>
        </w:r>
      </w:hyperlink>
      <w:r w:rsidR="00841B4D">
        <w:tab/>
        <w:t>Remaining issues for Cell DTX_DRX</w:t>
      </w:r>
      <w:r w:rsidR="00841B4D">
        <w:tab/>
        <w:t>Samsung Electronics Co., Ltd</w:t>
      </w:r>
      <w:r w:rsidR="00841B4D">
        <w:tab/>
        <w:t>discussion</w:t>
      </w:r>
      <w:r w:rsidR="00841B4D">
        <w:tab/>
        <w:t>Rel-18</w:t>
      </w:r>
      <w:r w:rsidR="00841B4D">
        <w:tab/>
        <w:t>Netw_Energy_NR-Core</w:t>
      </w:r>
    </w:p>
    <w:p w14:paraId="2D6DDE9F" w14:textId="77777777" w:rsidR="00841B4D" w:rsidRDefault="001642CA" w:rsidP="00841B4D">
      <w:pPr>
        <w:pStyle w:val="Doc-title"/>
      </w:pPr>
      <w:hyperlink r:id="rId546" w:history="1">
        <w:r w:rsidR="00841B4D" w:rsidRPr="00677B66">
          <w:rPr>
            <w:rStyle w:val="Hyperlink"/>
          </w:rPr>
          <w:t>R2-2312038</w:t>
        </w:r>
      </w:hyperlink>
      <w:r w:rsidR="00841B4D">
        <w:tab/>
        <w:t>Remaining issues of Cell-DTX/DRX</w:t>
      </w:r>
      <w:r w:rsidR="00841B4D">
        <w:tab/>
        <w:t>NEC</w:t>
      </w:r>
      <w:r w:rsidR="00841B4D">
        <w:tab/>
        <w:t>discussion</w:t>
      </w:r>
      <w:r w:rsidR="00841B4D">
        <w:tab/>
        <w:t>Rel-18</w:t>
      </w:r>
      <w:r w:rsidR="00841B4D">
        <w:tab/>
        <w:t>Netw_Energy_NR-Core</w:t>
      </w:r>
    </w:p>
    <w:p w14:paraId="6B0235C7" w14:textId="77777777" w:rsidR="00841B4D" w:rsidRDefault="001642CA" w:rsidP="00841B4D">
      <w:pPr>
        <w:pStyle w:val="Doc-title"/>
      </w:pPr>
      <w:hyperlink r:id="rId547" w:history="1">
        <w:r w:rsidR="00841B4D" w:rsidRPr="00677B66">
          <w:rPr>
            <w:rStyle w:val="Hyperlink"/>
          </w:rPr>
          <w:t>R2-2312206</w:t>
        </w:r>
      </w:hyperlink>
      <w:r w:rsidR="00841B4D">
        <w:tab/>
        <w:t>Remaining issues on cell DTX/DRX</w:t>
      </w:r>
      <w:r w:rsidR="00841B4D">
        <w:tab/>
        <w:t>ZTE Corporation, Sanechips</w:t>
      </w:r>
      <w:r w:rsidR="00841B4D">
        <w:tab/>
        <w:t>discussion</w:t>
      </w:r>
      <w:r w:rsidR="00841B4D">
        <w:tab/>
        <w:t>Rel-18</w:t>
      </w:r>
      <w:r w:rsidR="00841B4D">
        <w:tab/>
        <w:t>Netw_Energy_NR-Core</w:t>
      </w:r>
    </w:p>
    <w:p w14:paraId="4ED60017" w14:textId="77777777" w:rsidR="00841B4D" w:rsidRDefault="001642CA" w:rsidP="00841B4D">
      <w:pPr>
        <w:pStyle w:val="Doc-title"/>
      </w:pPr>
      <w:hyperlink r:id="rId548" w:history="1">
        <w:r w:rsidR="00841B4D" w:rsidRPr="00677B66">
          <w:rPr>
            <w:rStyle w:val="Hyperlink"/>
          </w:rPr>
          <w:t>R2-2312224</w:t>
        </w:r>
      </w:hyperlink>
      <w:r w:rsidR="00841B4D">
        <w:tab/>
        <w:t>Remaining issues on Cell DTX/DRX</w:t>
      </w:r>
      <w:r w:rsidR="00841B4D">
        <w:tab/>
        <w:t>Nokia, Nokia Shanghai Bell</w:t>
      </w:r>
      <w:r w:rsidR="00841B4D">
        <w:tab/>
        <w:t>discussion</w:t>
      </w:r>
      <w:r w:rsidR="00841B4D">
        <w:tab/>
        <w:t>Rel-18</w:t>
      </w:r>
      <w:r w:rsidR="00841B4D">
        <w:tab/>
        <w:t>Netw_Energy_NR-Core</w:t>
      </w:r>
    </w:p>
    <w:p w14:paraId="02CE424F" w14:textId="77777777" w:rsidR="00841B4D" w:rsidRDefault="001642CA" w:rsidP="00841B4D">
      <w:pPr>
        <w:pStyle w:val="Doc-title"/>
      </w:pPr>
      <w:hyperlink r:id="rId549" w:history="1">
        <w:r w:rsidR="00841B4D" w:rsidRPr="00677B66">
          <w:rPr>
            <w:rStyle w:val="Hyperlink"/>
          </w:rPr>
          <w:t>R2-2312313</w:t>
        </w:r>
      </w:hyperlink>
      <w:r w:rsidR="00841B4D">
        <w:tab/>
        <w:t>Remaining issues on Cell DTX / DRX</w:t>
      </w:r>
      <w:r w:rsidR="00841B4D">
        <w:tab/>
        <w:t>Apple</w:t>
      </w:r>
      <w:r w:rsidR="00841B4D">
        <w:tab/>
        <w:t>discussion</w:t>
      </w:r>
      <w:r w:rsidR="00841B4D">
        <w:tab/>
        <w:t>Rel-18</w:t>
      </w:r>
      <w:r w:rsidR="00841B4D">
        <w:tab/>
        <w:t>Netw_Energy_NR-Core</w:t>
      </w:r>
    </w:p>
    <w:p w14:paraId="3DD27CE8" w14:textId="77777777" w:rsidR="00841B4D" w:rsidRDefault="001642CA" w:rsidP="00841B4D">
      <w:pPr>
        <w:pStyle w:val="Doc-title"/>
      </w:pPr>
      <w:hyperlink r:id="rId550" w:history="1">
        <w:r w:rsidR="00841B4D" w:rsidRPr="00677B66">
          <w:rPr>
            <w:rStyle w:val="Hyperlink"/>
          </w:rPr>
          <w:t>R2-2312526</w:t>
        </w:r>
      </w:hyperlink>
      <w:r w:rsidR="00841B4D">
        <w:tab/>
        <w:t>Remaining issues on Cell DTX/DRX</w:t>
      </w:r>
      <w:r w:rsidR="00841B4D">
        <w:tab/>
        <w:t>Fujitsu</w:t>
      </w:r>
      <w:r w:rsidR="00841B4D">
        <w:tab/>
        <w:t>discussion</w:t>
      </w:r>
      <w:r w:rsidR="00841B4D">
        <w:tab/>
        <w:t>Rel-18</w:t>
      </w:r>
      <w:r w:rsidR="00841B4D">
        <w:tab/>
        <w:t>Netw_Energy_NR-Core</w:t>
      </w:r>
    </w:p>
    <w:p w14:paraId="4F0EB091" w14:textId="77777777" w:rsidR="00841B4D" w:rsidRDefault="001642CA" w:rsidP="00841B4D">
      <w:pPr>
        <w:pStyle w:val="Doc-title"/>
      </w:pPr>
      <w:hyperlink r:id="rId551" w:history="1">
        <w:r w:rsidR="00841B4D" w:rsidRPr="00677B66">
          <w:rPr>
            <w:rStyle w:val="Hyperlink"/>
          </w:rPr>
          <w:t>R2-2312542</w:t>
        </w:r>
      </w:hyperlink>
      <w:r w:rsidR="00841B4D">
        <w:tab/>
        <w:t>Remaining alignment aspects</w:t>
      </w:r>
      <w:r w:rsidR="00841B4D">
        <w:tab/>
        <w:t>Lenovo</w:t>
      </w:r>
      <w:r w:rsidR="00841B4D">
        <w:tab/>
        <w:t>discussion</w:t>
      </w:r>
    </w:p>
    <w:p w14:paraId="019884D2" w14:textId="77777777" w:rsidR="00841B4D" w:rsidRDefault="001642CA" w:rsidP="00841B4D">
      <w:pPr>
        <w:pStyle w:val="Doc-title"/>
      </w:pPr>
      <w:hyperlink r:id="rId552" w:history="1">
        <w:r w:rsidR="00841B4D" w:rsidRPr="00677B66">
          <w:rPr>
            <w:rStyle w:val="Hyperlink"/>
          </w:rPr>
          <w:t>R2-2312579</w:t>
        </w:r>
      </w:hyperlink>
      <w:r w:rsidR="00841B4D">
        <w:tab/>
        <w:t>Discussion on the remaining issues of cell DTX-DRX</w:t>
      </w:r>
      <w:r w:rsidR="00841B4D">
        <w:tab/>
        <w:t>vivo</w:t>
      </w:r>
      <w:r w:rsidR="00841B4D">
        <w:tab/>
        <w:t>discussion</w:t>
      </w:r>
      <w:r w:rsidR="00841B4D">
        <w:tab/>
        <w:t>Rel-18</w:t>
      </w:r>
    </w:p>
    <w:p w14:paraId="532C0D1B" w14:textId="77777777" w:rsidR="00841B4D" w:rsidRDefault="001642CA" w:rsidP="00841B4D">
      <w:pPr>
        <w:pStyle w:val="Doc-title"/>
      </w:pPr>
      <w:hyperlink r:id="rId553" w:history="1">
        <w:r w:rsidR="00841B4D" w:rsidRPr="00677B66">
          <w:rPr>
            <w:rStyle w:val="Hyperlink"/>
          </w:rPr>
          <w:t>R2-2312586</w:t>
        </w:r>
      </w:hyperlink>
      <w:r w:rsidR="00841B4D">
        <w:tab/>
        <w:t>Discussion on DTX/DRX mechanism</w:t>
      </w:r>
      <w:r w:rsidR="00841B4D">
        <w:tab/>
        <w:t>OPPO</w:t>
      </w:r>
      <w:r w:rsidR="00841B4D">
        <w:tab/>
        <w:t>discussion</w:t>
      </w:r>
      <w:r w:rsidR="00841B4D">
        <w:tab/>
        <w:t>Rel-18</w:t>
      </w:r>
      <w:r w:rsidR="00841B4D">
        <w:tab/>
        <w:t>Netw_Energy_NR</w:t>
      </w:r>
    </w:p>
    <w:p w14:paraId="5BFFB414" w14:textId="77777777" w:rsidR="00841B4D" w:rsidRDefault="001642CA" w:rsidP="00841B4D">
      <w:pPr>
        <w:pStyle w:val="Doc-title"/>
      </w:pPr>
      <w:hyperlink r:id="rId554" w:history="1">
        <w:r w:rsidR="00841B4D" w:rsidRPr="00677B66">
          <w:rPr>
            <w:rStyle w:val="Hyperlink"/>
          </w:rPr>
          <w:t>R2-2312907</w:t>
        </w:r>
      </w:hyperlink>
      <w:r w:rsidR="00841B4D">
        <w:tab/>
        <w:t>Discussion on remaining issues of cell DTX and DRX</w:t>
      </w:r>
      <w:r w:rsidR="00841B4D">
        <w:tab/>
        <w:t>Huawei, HiSilicon</w:t>
      </w:r>
      <w:r w:rsidR="00841B4D">
        <w:tab/>
        <w:t>discussion</w:t>
      </w:r>
      <w:r w:rsidR="00841B4D">
        <w:tab/>
        <w:t>Rel-18</w:t>
      </w:r>
      <w:r w:rsidR="00841B4D">
        <w:tab/>
        <w:t>Netw_Energy_NR-Core</w:t>
      </w:r>
    </w:p>
    <w:p w14:paraId="7BAC3E73" w14:textId="77777777" w:rsidR="00841B4D" w:rsidRDefault="001642CA" w:rsidP="00841B4D">
      <w:pPr>
        <w:pStyle w:val="Doc-title"/>
      </w:pPr>
      <w:hyperlink r:id="rId555" w:history="1">
        <w:r w:rsidR="00841B4D" w:rsidRPr="00677B66">
          <w:rPr>
            <w:rStyle w:val="Hyperlink"/>
          </w:rPr>
          <w:t>R2-2312947</w:t>
        </w:r>
      </w:hyperlink>
      <w:r w:rsidR="00841B4D">
        <w:tab/>
        <w:t>CGT and CGRT timers for Cell DTX/DRX</w:t>
      </w:r>
      <w:r w:rsidR="00841B4D">
        <w:tab/>
        <w:t>NEC Telecom MODUS Ltd.</w:t>
      </w:r>
      <w:r w:rsidR="00841B4D">
        <w:tab/>
        <w:t>discussion</w:t>
      </w:r>
    </w:p>
    <w:p w14:paraId="19E4C428" w14:textId="77777777" w:rsidR="00841B4D" w:rsidRDefault="001642CA" w:rsidP="00841B4D">
      <w:pPr>
        <w:pStyle w:val="Doc-title"/>
      </w:pPr>
      <w:hyperlink r:id="rId556" w:history="1">
        <w:r w:rsidR="00841B4D" w:rsidRPr="00677B66">
          <w:rPr>
            <w:rStyle w:val="Hyperlink"/>
          </w:rPr>
          <w:t>R2-2312951</w:t>
        </w:r>
      </w:hyperlink>
      <w:r w:rsidR="00841B4D">
        <w:tab/>
        <w:t>Cell DTX-DRX Mechanism</w:t>
      </w:r>
      <w:r w:rsidR="00841B4D">
        <w:tab/>
        <w:t>Qualcomm Incorporated</w:t>
      </w:r>
      <w:r w:rsidR="00841B4D">
        <w:tab/>
        <w:t>discussion</w:t>
      </w:r>
      <w:r w:rsidR="00841B4D">
        <w:tab/>
        <w:t>Rel-18</w:t>
      </w:r>
    </w:p>
    <w:p w14:paraId="7845E81A" w14:textId="77777777" w:rsidR="00841B4D" w:rsidRDefault="001642CA" w:rsidP="00841B4D">
      <w:pPr>
        <w:pStyle w:val="Doc-title"/>
      </w:pPr>
      <w:hyperlink r:id="rId557" w:history="1">
        <w:r w:rsidR="00841B4D" w:rsidRPr="00677B66">
          <w:rPr>
            <w:rStyle w:val="Hyperlink"/>
          </w:rPr>
          <w:t>R2-2312968</w:t>
        </w:r>
      </w:hyperlink>
      <w:r w:rsidR="00841B4D">
        <w:tab/>
        <w:t>Open issues for NW DTX-DRX</w:t>
      </w:r>
      <w:r w:rsidR="00841B4D">
        <w:tab/>
        <w:t>Ericsson</w:t>
      </w:r>
      <w:r w:rsidR="00841B4D">
        <w:tab/>
        <w:t>discussion</w:t>
      </w:r>
    </w:p>
    <w:p w14:paraId="2CE628C7" w14:textId="77777777" w:rsidR="00841B4D" w:rsidRDefault="001642CA" w:rsidP="00841B4D">
      <w:pPr>
        <w:pStyle w:val="Doc-title"/>
      </w:pPr>
      <w:hyperlink r:id="rId558" w:history="1">
        <w:r w:rsidR="00841B4D" w:rsidRPr="00677B66">
          <w:rPr>
            <w:rStyle w:val="Hyperlink"/>
          </w:rPr>
          <w:t>R2-2313015</w:t>
        </w:r>
      </w:hyperlink>
      <w:r w:rsidR="00841B4D">
        <w:tab/>
        <w:t>Remaining issues on Cell DTX/DRX</w:t>
      </w:r>
      <w:r w:rsidR="00841B4D">
        <w:tab/>
        <w:t>InterDigital</w:t>
      </w:r>
      <w:r w:rsidR="00841B4D">
        <w:tab/>
        <w:t>discussion</w:t>
      </w:r>
      <w:r w:rsidR="00841B4D">
        <w:tab/>
        <w:t>Rel-18</w:t>
      </w:r>
      <w:r w:rsidR="00841B4D">
        <w:tab/>
        <w:t>Netw_Energy_NR-Core</w:t>
      </w:r>
    </w:p>
    <w:p w14:paraId="14B73389" w14:textId="77777777" w:rsidR="00841B4D" w:rsidRDefault="001642CA" w:rsidP="00841B4D">
      <w:pPr>
        <w:pStyle w:val="Doc-title"/>
      </w:pPr>
      <w:hyperlink r:id="rId559" w:history="1">
        <w:r w:rsidR="00841B4D" w:rsidRPr="00677B66">
          <w:rPr>
            <w:rStyle w:val="Hyperlink"/>
          </w:rPr>
          <w:t>R2-2313155</w:t>
        </w:r>
      </w:hyperlink>
      <w:r w:rsidR="00841B4D">
        <w:tab/>
        <w:t>Remaining issues on DTX and DRX mechanism</w:t>
      </w:r>
      <w:r w:rsidR="00841B4D">
        <w:tab/>
        <w:t>LG Electronics Inc.</w:t>
      </w:r>
      <w:r w:rsidR="00841B4D">
        <w:tab/>
        <w:t>discussion</w:t>
      </w:r>
      <w:r w:rsidR="00841B4D">
        <w:tab/>
        <w:t>Rel-18</w:t>
      </w:r>
      <w:r w:rsidR="00841B4D">
        <w:tab/>
        <w:t>Netw_Energy_NR-Core</w:t>
      </w:r>
    </w:p>
    <w:p w14:paraId="5340CF0F" w14:textId="77777777" w:rsidR="00841B4D" w:rsidRDefault="001642CA" w:rsidP="00841B4D">
      <w:pPr>
        <w:pStyle w:val="Doc-title"/>
      </w:pPr>
      <w:hyperlink r:id="rId560" w:history="1">
        <w:r w:rsidR="00841B4D" w:rsidRPr="00677B66">
          <w:rPr>
            <w:rStyle w:val="Hyperlink"/>
          </w:rPr>
          <w:t>R2-2313251</w:t>
        </w:r>
      </w:hyperlink>
      <w:r w:rsidR="00841B4D">
        <w:tab/>
        <w:t>Remaining issues on Cell DTX and DRX mechanism</w:t>
      </w:r>
      <w:r w:rsidR="00841B4D">
        <w:tab/>
        <w:t>CATT</w:t>
      </w:r>
      <w:r w:rsidR="00841B4D">
        <w:tab/>
        <w:t>discussion</w:t>
      </w:r>
      <w:r w:rsidR="00841B4D">
        <w:tab/>
        <w:t>Rel-18</w:t>
      </w:r>
      <w:r w:rsidR="00841B4D">
        <w:tab/>
        <w:t>FS_Netw_Energy_NR</w:t>
      </w:r>
    </w:p>
    <w:p w14:paraId="78544671" w14:textId="77777777" w:rsidR="00841B4D" w:rsidRPr="00677B66" w:rsidRDefault="00C93E1A" w:rsidP="00841B4D">
      <w:pPr>
        <w:pStyle w:val="Doc-title"/>
        <w:rPr>
          <w:lang w:val="fr-FR"/>
        </w:rPr>
      </w:pPr>
      <w:r>
        <w:fldChar w:fldCharType="begin"/>
      </w:r>
      <w:r w:rsidRPr="0048775E">
        <w:rPr>
          <w:lang w:val="fr-FR"/>
          <w:rPrChange w:id="57" w:author="Diana Pani" w:date="2023-11-16T11:27:00Z">
            <w:rPr/>
          </w:rPrChange>
        </w:rPr>
        <w:instrText>HYPERLINK "file:///C:\\Users\\panidx\\OneDrive%20-%20InterDigital%20Communications,%20Inc\\Documents\\3GPP%20RAN\\TSGR2_124\\Docs\\R2-2313359.zip"</w:instrText>
      </w:r>
      <w:r>
        <w:fldChar w:fldCharType="separate"/>
      </w:r>
      <w:r w:rsidR="00841B4D" w:rsidRPr="00677B66">
        <w:rPr>
          <w:rStyle w:val="Hyperlink"/>
          <w:lang w:val="fr-FR"/>
        </w:rPr>
        <w:t>R2-2313359</w:t>
      </w:r>
      <w:r>
        <w:rPr>
          <w:rStyle w:val="Hyperlink"/>
          <w:lang w:val="fr-FR"/>
        </w:rPr>
        <w:fldChar w:fldCharType="end"/>
      </w:r>
      <w:r w:rsidR="00841B4D" w:rsidRPr="00677B66">
        <w:rPr>
          <w:lang w:val="fr-FR"/>
        </w:rPr>
        <w:tab/>
        <w:t>Cell DTX/DRX NES Techniques</w:t>
      </w:r>
      <w:r w:rsidR="00841B4D" w:rsidRPr="00677B66">
        <w:rPr>
          <w:lang w:val="fr-FR"/>
        </w:rPr>
        <w:tab/>
        <w:t>CEWiT</w:t>
      </w:r>
      <w:r w:rsidR="00841B4D" w:rsidRPr="00677B66">
        <w:rPr>
          <w:lang w:val="fr-FR"/>
        </w:rPr>
        <w:tab/>
        <w:t>discussion</w:t>
      </w:r>
    </w:p>
    <w:p w14:paraId="541F4EA4" w14:textId="77777777" w:rsidR="00841B4D" w:rsidRDefault="001642CA" w:rsidP="00841B4D">
      <w:pPr>
        <w:pStyle w:val="Doc-title"/>
      </w:pPr>
      <w:hyperlink r:id="rId561" w:history="1">
        <w:r w:rsidR="00841B4D" w:rsidRPr="00677B66">
          <w:rPr>
            <w:rStyle w:val="Hyperlink"/>
          </w:rPr>
          <w:t>R2-2313441</w:t>
        </w:r>
      </w:hyperlink>
      <w:r w:rsidR="00841B4D">
        <w:tab/>
        <w:t>Discussion on Cell DTX/DRX NES</w:t>
      </w:r>
      <w:r w:rsidR="00841B4D">
        <w:tab/>
        <w:t>III</w:t>
      </w:r>
      <w:r w:rsidR="00841B4D">
        <w:tab/>
        <w:t>discussion</w:t>
      </w:r>
    </w:p>
    <w:p w14:paraId="5018D181" w14:textId="77777777" w:rsidR="00841B4D" w:rsidRDefault="001642CA" w:rsidP="00841B4D">
      <w:pPr>
        <w:pStyle w:val="Doc-title"/>
      </w:pPr>
      <w:hyperlink r:id="rId562" w:history="1">
        <w:r w:rsidR="00841B4D" w:rsidRPr="00677B66">
          <w:rPr>
            <w:rStyle w:val="Hyperlink"/>
          </w:rPr>
          <w:t>R2-2313453</w:t>
        </w:r>
      </w:hyperlink>
      <w:r w:rsidR="00841B4D">
        <w:tab/>
        <w:t>Open issues of Cell DTX and DRX mechanism</w:t>
      </w:r>
      <w:r w:rsidR="00841B4D">
        <w:tab/>
        <w:t>MediaTek Inc.</w:t>
      </w:r>
      <w:r w:rsidR="00841B4D">
        <w:tab/>
        <w:t>discussion</w:t>
      </w:r>
      <w:r w:rsidR="00841B4D">
        <w:tab/>
        <w:t>Rel-18</w:t>
      </w:r>
      <w:r w:rsidR="00841B4D">
        <w:tab/>
        <w:t>Netw_Energy_NR-Core</w:t>
      </w:r>
    </w:p>
    <w:p w14:paraId="632A193A" w14:textId="77777777" w:rsidR="00841B4D" w:rsidRDefault="001642CA" w:rsidP="00841B4D">
      <w:pPr>
        <w:pStyle w:val="Doc-title"/>
      </w:pPr>
      <w:hyperlink r:id="rId563" w:history="1">
        <w:r w:rsidR="00841B4D" w:rsidRPr="00677B66">
          <w:rPr>
            <w:rStyle w:val="Hyperlink"/>
          </w:rPr>
          <w:t>R2-2313535</w:t>
        </w:r>
      </w:hyperlink>
      <w:r w:rsidR="00841B4D">
        <w:tab/>
        <w:t xml:space="preserve">Key open issues on Cell DTX/DRX </w:t>
      </w:r>
      <w:r w:rsidR="00841B4D">
        <w:tab/>
        <w:t>Fraunhofer IIS, Fraunhofer HHI</w:t>
      </w:r>
      <w:r w:rsidR="00841B4D">
        <w:tab/>
        <w:t>discussion</w:t>
      </w:r>
      <w:r w:rsidR="00841B4D">
        <w:tab/>
        <w:t>Rel-18</w:t>
      </w:r>
    </w:p>
    <w:p w14:paraId="6116BE54" w14:textId="77777777" w:rsidR="00841B4D" w:rsidRPr="0023463C" w:rsidRDefault="00841B4D" w:rsidP="00841B4D">
      <w:pPr>
        <w:pStyle w:val="Doc-text2"/>
      </w:pPr>
    </w:p>
    <w:p w14:paraId="40908ACF" w14:textId="77777777" w:rsidR="00841B4D" w:rsidRDefault="00841B4D" w:rsidP="00841B4D">
      <w:pPr>
        <w:pStyle w:val="Heading3"/>
      </w:pPr>
      <w:r>
        <w:t>7.3.3</w:t>
      </w:r>
      <w:r>
        <w:tab/>
        <w:t>SSB-less Scell operation</w:t>
      </w:r>
    </w:p>
    <w:p w14:paraId="042A0F6E" w14:textId="77777777" w:rsidR="00841B4D" w:rsidRDefault="00841B4D" w:rsidP="00841B4D">
      <w:pPr>
        <w:pStyle w:val="Comments"/>
      </w:pPr>
      <w:r>
        <w:t xml:space="preserve">Contributions on inter-band CA for FR1 and co-located cells </w:t>
      </w:r>
    </w:p>
    <w:p w14:paraId="5C9E9579" w14:textId="77777777" w:rsidR="00841B4D" w:rsidRDefault="00841B4D" w:rsidP="00841B4D">
      <w:pPr>
        <w:pStyle w:val="Comments"/>
      </w:pPr>
    </w:p>
    <w:p w14:paraId="4AD92ABB" w14:textId="77777777" w:rsidR="00841B4D" w:rsidRPr="00677B66" w:rsidRDefault="00841B4D" w:rsidP="00841B4D">
      <w:pPr>
        <w:rPr>
          <w:rFonts w:eastAsia="DengXian" w:cs="Arial"/>
          <w:b/>
          <w:lang w:eastAsia="zh-CN"/>
        </w:rPr>
      </w:pPr>
      <w:r w:rsidRPr="00677B66">
        <w:rPr>
          <w:rFonts w:eastAsia="DengXian" w:cs="Arial"/>
          <w:b/>
          <w:u w:val="single"/>
          <w:lang w:eastAsia="zh-CN"/>
        </w:rPr>
        <w:t>Issue 2-1:</w:t>
      </w:r>
      <w:r w:rsidRPr="00677B66">
        <w:rPr>
          <w:rFonts w:eastAsia="DengXian" w:cs="Arial"/>
          <w:b/>
          <w:lang w:eastAsia="zh-CN"/>
        </w:rPr>
        <w:t xml:space="preserve"> SSB-less SCell operation impact on the RRC specification.</w:t>
      </w:r>
    </w:p>
    <w:p w14:paraId="084937BB" w14:textId="77777777" w:rsidR="00841B4D" w:rsidRPr="00677B66" w:rsidRDefault="00841B4D" w:rsidP="00841B4D">
      <w:pPr>
        <w:rPr>
          <w:rFonts w:eastAsia="DengXian" w:cs="Arial"/>
          <w:b/>
          <w:lang w:eastAsia="zh-CN"/>
        </w:rPr>
      </w:pPr>
      <w:r w:rsidRPr="00677B66">
        <w:rPr>
          <w:rFonts w:eastAsia="DengXian" w:cs="Arial"/>
          <w:b/>
          <w:u w:val="single"/>
          <w:lang w:eastAsia="zh-CN"/>
        </w:rPr>
        <w:t>Issue 2-2:</w:t>
      </w:r>
      <w:r w:rsidRPr="00677B66">
        <w:rPr>
          <w:rFonts w:eastAsia="DengXian" w:cs="Arial"/>
          <w:b/>
          <w:lang w:eastAsia="zh-CN"/>
        </w:rPr>
        <w:t xml:space="preserve"> Implementation of indication from NW to UE to indicate which cell (e.g., PCI, SSB frequency, etc.) is the reference cell.</w:t>
      </w:r>
    </w:p>
    <w:p w14:paraId="7BEBB4B5" w14:textId="77777777" w:rsidR="00841B4D" w:rsidRDefault="00841B4D" w:rsidP="00841B4D">
      <w:pPr>
        <w:pStyle w:val="Comments"/>
      </w:pPr>
    </w:p>
    <w:p w14:paraId="1C80714D" w14:textId="77777777" w:rsidR="00841B4D" w:rsidRDefault="001642CA" w:rsidP="00841B4D">
      <w:pPr>
        <w:pStyle w:val="Doc-title"/>
      </w:pPr>
      <w:hyperlink r:id="rId564" w:history="1">
        <w:r w:rsidR="00841B4D" w:rsidRPr="00677B66">
          <w:rPr>
            <w:rStyle w:val="Hyperlink"/>
          </w:rPr>
          <w:t>R2-2312580</w:t>
        </w:r>
      </w:hyperlink>
      <w:r w:rsidR="00841B4D">
        <w:tab/>
        <w:t>RAN2 impact on supporting inter-band SSB-less Scell operation</w:t>
      </w:r>
      <w:r w:rsidR="00841B4D">
        <w:tab/>
        <w:t>vivo</w:t>
      </w:r>
      <w:r w:rsidR="00841B4D">
        <w:tab/>
        <w:t>discussion</w:t>
      </w:r>
      <w:r w:rsidR="00841B4D">
        <w:tab/>
        <w:t>Rel-18</w:t>
      </w:r>
    </w:p>
    <w:p w14:paraId="06876008" w14:textId="77777777" w:rsidR="00841B4D" w:rsidRPr="007C6E36" w:rsidRDefault="00841B4D" w:rsidP="00841B4D">
      <w:pPr>
        <w:pStyle w:val="Doc-text2"/>
      </w:pPr>
      <w:r w:rsidRPr="007C6E36">
        <w:lastRenderedPageBreak/>
        <w:t>Proposal 1: Serving cell index can be configured by the network to indicate UE the reference cell for obtaining the timing and AGC reference for inter-band SSB-less SCell.</w:t>
      </w:r>
    </w:p>
    <w:p w14:paraId="127BCA35" w14:textId="77777777" w:rsidR="00841B4D" w:rsidRPr="007C6E36" w:rsidRDefault="00841B4D" w:rsidP="00841B4D">
      <w:pPr>
        <w:pStyle w:val="Doc-title"/>
        <w:rPr>
          <w:kern w:val="2"/>
          <w:sz w:val="21"/>
          <w:szCs w:val="22"/>
          <w:lang w:val="en-US"/>
        </w:rPr>
      </w:pPr>
    </w:p>
    <w:p w14:paraId="320908AE" w14:textId="77777777" w:rsidR="00841B4D" w:rsidRDefault="001642CA" w:rsidP="00841B4D">
      <w:pPr>
        <w:pStyle w:val="Doc-title"/>
      </w:pPr>
      <w:hyperlink r:id="rId565" w:history="1">
        <w:r w:rsidR="00841B4D" w:rsidRPr="00677B66">
          <w:rPr>
            <w:rStyle w:val="Hyperlink"/>
          </w:rPr>
          <w:t>R2-2312969</w:t>
        </w:r>
      </w:hyperlink>
      <w:r w:rsidR="00841B4D">
        <w:tab/>
        <w:t>SSB-less SCell operation on inter-band CA for FR1</w:t>
      </w:r>
      <w:r w:rsidR="00841B4D">
        <w:tab/>
        <w:t>Ericsson</w:t>
      </w:r>
      <w:r w:rsidR="00841B4D">
        <w:tab/>
        <w:t>discussion</w:t>
      </w:r>
    </w:p>
    <w:p w14:paraId="1F9EC23F" w14:textId="77777777" w:rsidR="00841B4D" w:rsidRPr="007C6E36" w:rsidRDefault="00841B4D" w:rsidP="00841B4D">
      <w:pPr>
        <w:pStyle w:val="Doc-text2"/>
        <w:rPr>
          <w:lang w:val="en-US"/>
        </w:rPr>
      </w:pPr>
      <w:r w:rsidRPr="007C6E36">
        <w:rPr>
          <w:lang w:val="en-US"/>
        </w:rPr>
        <w:t xml:space="preserve">Proposal 1 A new field (i.e., ServCellIndex) is included in FrequencyInfoDL IE to indicate the reference cell for an inter-band SSB-less SCell. </w:t>
      </w:r>
    </w:p>
    <w:p w14:paraId="288EA5DB" w14:textId="77777777" w:rsidR="00841B4D" w:rsidRDefault="00841B4D" w:rsidP="00841B4D">
      <w:pPr>
        <w:pStyle w:val="Doc-title"/>
      </w:pPr>
    </w:p>
    <w:p w14:paraId="037D9A87" w14:textId="77777777" w:rsidR="00841B4D" w:rsidRDefault="001642CA" w:rsidP="00841B4D">
      <w:pPr>
        <w:pStyle w:val="Doc-title"/>
      </w:pPr>
      <w:hyperlink r:id="rId566" w:history="1">
        <w:r w:rsidR="00841B4D" w:rsidRPr="00677B66">
          <w:rPr>
            <w:rStyle w:val="Hyperlink"/>
          </w:rPr>
          <w:t>R2-2312207</w:t>
        </w:r>
      </w:hyperlink>
      <w:r w:rsidR="00841B4D">
        <w:tab/>
        <w:t>Consideration on supporting SSB-less SCell operation for NES</w:t>
      </w:r>
      <w:r w:rsidR="00841B4D">
        <w:tab/>
        <w:t>ZTE Corporation, Sanechips</w:t>
      </w:r>
      <w:r w:rsidR="00841B4D">
        <w:tab/>
        <w:t>discussion</w:t>
      </w:r>
      <w:r w:rsidR="00841B4D">
        <w:tab/>
        <w:t>Rel-18</w:t>
      </w:r>
      <w:r w:rsidR="00841B4D">
        <w:tab/>
        <w:t>Netw_Energy_NR-Core</w:t>
      </w:r>
    </w:p>
    <w:p w14:paraId="049DE9F7" w14:textId="77777777" w:rsidR="00841B4D" w:rsidRDefault="00841B4D" w:rsidP="00841B4D">
      <w:pPr>
        <w:pStyle w:val="Doc-text2"/>
      </w:pPr>
      <w:r w:rsidRPr="00ED7EBB">
        <w:t>Proposal 3: For an inter-frequency SSB-less SCell, if the referenceCell is not indicated, UE obtains timing reference from the default cell, which will be defined and specified by RAN4.</w:t>
      </w:r>
    </w:p>
    <w:p w14:paraId="19A86379" w14:textId="77777777" w:rsidR="000C0C57" w:rsidRDefault="000C0C57" w:rsidP="000C0C57">
      <w:pPr>
        <w:pStyle w:val="Doc-text2"/>
      </w:pPr>
    </w:p>
    <w:p w14:paraId="676F2485" w14:textId="77777777" w:rsidR="00841B4D" w:rsidRPr="00F165A4" w:rsidRDefault="00841B4D" w:rsidP="00841B4D">
      <w:pPr>
        <w:spacing w:after="160" w:line="259" w:lineRule="auto"/>
        <w:rPr>
          <w:rFonts w:asciiTheme="minorHAnsi" w:eastAsia="Calibri" w:hAnsiTheme="minorHAnsi" w:cstheme="minorHAnsi"/>
          <w:b/>
          <w:bCs/>
          <w:sz w:val="22"/>
        </w:rPr>
      </w:pPr>
      <w:r w:rsidRPr="00F165A4">
        <w:rPr>
          <w:rFonts w:asciiTheme="minorHAnsi" w:eastAsia="Calibri" w:hAnsiTheme="minorHAnsi" w:cstheme="minorHAnsi"/>
          <w:b/>
          <w:bCs/>
          <w:sz w:val="22"/>
          <w:szCs w:val="22"/>
        </w:rPr>
        <w:t>SSB-Less SCell Activation Mechanism</w:t>
      </w:r>
    </w:p>
    <w:p w14:paraId="2DD8FFBF" w14:textId="77777777" w:rsidR="00841B4D" w:rsidRDefault="001642CA" w:rsidP="00841B4D">
      <w:pPr>
        <w:pStyle w:val="Doc-title"/>
      </w:pPr>
      <w:hyperlink r:id="rId567" w:history="1">
        <w:r w:rsidR="00841B4D" w:rsidRPr="00677B66">
          <w:rPr>
            <w:rStyle w:val="Hyperlink"/>
          </w:rPr>
          <w:t>R2-2311782</w:t>
        </w:r>
      </w:hyperlink>
      <w:r w:rsidR="00841B4D">
        <w:tab/>
        <w:t>Discussion on inter-band SSB-less SCell</w:t>
      </w:r>
      <w:r w:rsidR="00841B4D">
        <w:tab/>
        <w:t>Xiaomi</w:t>
      </w:r>
      <w:r w:rsidR="00841B4D">
        <w:tab/>
        <w:t>discussion</w:t>
      </w:r>
      <w:r w:rsidR="00841B4D">
        <w:tab/>
        <w:t>Rel-18</w:t>
      </w:r>
    </w:p>
    <w:p w14:paraId="78D81EC5" w14:textId="77777777" w:rsidR="00841B4D" w:rsidRDefault="00841B4D" w:rsidP="00841B4D">
      <w:pPr>
        <w:pStyle w:val="Doc-text2"/>
        <w:rPr>
          <w:i/>
          <w:iCs/>
        </w:rPr>
      </w:pPr>
      <w:r w:rsidRPr="009660DB">
        <w:rPr>
          <w:i/>
          <w:iCs/>
        </w:rPr>
        <w:t>Proposal 2: The TRS for fast SCell activation in R17 can be reused for R18 inter-band SSB-less SCell, including TRS configuration and Enhanced SCell Activation/Deactivation MAC CEs for TRS activation.</w:t>
      </w:r>
    </w:p>
    <w:p w14:paraId="49D6BD88" w14:textId="4021E85C" w:rsidR="009660DB" w:rsidRPr="009660DB" w:rsidRDefault="009660DB" w:rsidP="00841B4D">
      <w:pPr>
        <w:pStyle w:val="Doc-text2"/>
      </w:pPr>
      <w:r>
        <w:t>-</w:t>
      </w:r>
      <w:r>
        <w:tab/>
        <w:t>Xiaomi thinks that there are differences</w:t>
      </w:r>
    </w:p>
    <w:p w14:paraId="36A8A6D2" w14:textId="2081DE82" w:rsidR="009660DB" w:rsidRPr="009660DB" w:rsidRDefault="009660DB" w:rsidP="00841B4D">
      <w:pPr>
        <w:pStyle w:val="Doc-text2"/>
      </w:pPr>
      <w:r>
        <w:t>=&gt;</w:t>
      </w:r>
      <w:r>
        <w:tab/>
        <w:t>Noted</w:t>
      </w:r>
    </w:p>
    <w:p w14:paraId="16216A59" w14:textId="77777777" w:rsidR="00841B4D" w:rsidRDefault="00841B4D" w:rsidP="00841B4D">
      <w:pPr>
        <w:pStyle w:val="Doc-text2"/>
      </w:pPr>
    </w:p>
    <w:p w14:paraId="1AF998B3" w14:textId="77777777" w:rsidR="00841B4D" w:rsidRDefault="001642CA" w:rsidP="00841B4D">
      <w:pPr>
        <w:pStyle w:val="Doc-title"/>
      </w:pPr>
      <w:hyperlink r:id="rId568" w:history="1">
        <w:r w:rsidR="00841B4D" w:rsidRPr="00677B66">
          <w:rPr>
            <w:rStyle w:val="Hyperlink"/>
          </w:rPr>
          <w:t>R2-2312952</w:t>
        </w:r>
      </w:hyperlink>
      <w:r w:rsidR="00841B4D">
        <w:tab/>
        <w:t>Interband SSB-less CA</w:t>
      </w:r>
      <w:r w:rsidR="00841B4D">
        <w:tab/>
        <w:t>Qualcomm Incorporated</w:t>
      </w:r>
      <w:r w:rsidR="00841B4D">
        <w:tab/>
        <w:t>discussion</w:t>
      </w:r>
      <w:r w:rsidR="00841B4D">
        <w:tab/>
        <w:t>Rel-18</w:t>
      </w:r>
    </w:p>
    <w:p w14:paraId="7463BFA0" w14:textId="77777777" w:rsidR="00841B4D" w:rsidRDefault="00841B4D" w:rsidP="00841B4D">
      <w:pPr>
        <w:pStyle w:val="Doc-text2"/>
      </w:pPr>
      <w:r w:rsidRPr="004C05AE">
        <w:t>Proposal 3: No new (de)activation mechanisms are introduced by RAN2 for the SSB-less cell.</w:t>
      </w:r>
    </w:p>
    <w:p w14:paraId="31BB4A99" w14:textId="77777777" w:rsidR="00841B4D" w:rsidRDefault="00841B4D" w:rsidP="00841B4D">
      <w:pPr>
        <w:pStyle w:val="Doc-text2"/>
      </w:pPr>
    </w:p>
    <w:p w14:paraId="1B5ABCCF" w14:textId="77777777" w:rsidR="004366AE" w:rsidRDefault="004366AE" w:rsidP="004366AE">
      <w:pPr>
        <w:pStyle w:val="Doc-text2"/>
      </w:pPr>
    </w:p>
    <w:p w14:paraId="030A1C5B" w14:textId="77777777" w:rsidR="004366AE" w:rsidRDefault="004366AE" w:rsidP="00C73946">
      <w:pPr>
        <w:pStyle w:val="Doc-text2"/>
        <w:pBdr>
          <w:top w:val="single" w:sz="4" w:space="1" w:color="auto"/>
          <w:left w:val="single" w:sz="4" w:space="4" w:color="auto"/>
          <w:bottom w:val="single" w:sz="4" w:space="1" w:color="auto"/>
          <w:right w:val="single" w:sz="4" w:space="4" w:color="auto"/>
        </w:pBdr>
      </w:pPr>
      <w:r w:rsidRPr="004366AE">
        <w:rPr>
          <w:b/>
          <w:bCs/>
        </w:rPr>
        <w:t>Agreements</w:t>
      </w:r>
      <w:r>
        <w:t>:</w:t>
      </w:r>
    </w:p>
    <w:p w14:paraId="35EE89A7" w14:textId="77777777" w:rsidR="004366AE" w:rsidRDefault="004366AE" w:rsidP="00C73946">
      <w:pPr>
        <w:pStyle w:val="Doc-text2"/>
        <w:pBdr>
          <w:top w:val="single" w:sz="4" w:space="1" w:color="auto"/>
          <w:left w:val="single" w:sz="4" w:space="4" w:color="auto"/>
          <w:bottom w:val="single" w:sz="4" w:space="1" w:color="auto"/>
          <w:right w:val="single" w:sz="4" w:space="4" w:color="auto"/>
        </w:pBdr>
        <w:rPr>
          <w:lang w:val="en-US"/>
        </w:rPr>
      </w:pPr>
      <w:r>
        <w:t>-</w:t>
      </w:r>
      <w:r>
        <w:tab/>
      </w:r>
      <w:r w:rsidRPr="000C0C57">
        <w:t>Serving cell index can be configured by the network to indicate UE the reference cell</w:t>
      </w:r>
      <w:r>
        <w:t xml:space="preserve">.   </w:t>
      </w:r>
      <w:r w:rsidRPr="007C6E36">
        <w:rPr>
          <w:lang w:val="en-US"/>
        </w:rPr>
        <w:t xml:space="preserve">A new field (i.e., ServCellIndex) is included in FrequencyInfoDL IE to indicate the reference cell for an inter-band SSB-less </w:t>
      </w:r>
      <w:proofErr w:type="gramStart"/>
      <w:r w:rsidRPr="007C6E36">
        <w:rPr>
          <w:lang w:val="en-US"/>
        </w:rPr>
        <w:t>SCell</w:t>
      </w:r>
      <w:proofErr w:type="gramEnd"/>
    </w:p>
    <w:p w14:paraId="46DADA44" w14:textId="4EB94B1F" w:rsidR="00F9069E" w:rsidRDefault="00F9069E" w:rsidP="00C73946">
      <w:pPr>
        <w:pStyle w:val="Doc-text2"/>
        <w:pBdr>
          <w:top w:val="single" w:sz="4" w:space="1" w:color="auto"/>
          <w:left w:val="single" w:sz="4" w:space="4" w:color="auto"/>
          <w:bottom w:val="single" w:sz="4" w:space="1" w:color="auto"/>
          <w:right w:val="single" w:sz="4" w:space="4" w:color="auto"/>
        </w:pBdr>
      </w:pPr>
      <w:r>
        <w:rPr>
          <w:lang w:val="en-US"/>
        </w:rPr>
        <w:t>-</w:t>
      </w:r>
      <w:r>
        <w:rPr>
          <w:lang w:val="en-US"/>
        </w:rPr>
        <w:tab/>
      </w:r>
      <w:r w:rsidRPr="004C05AE">
        <w:t>No new (de)activation mechanisms are introduced by RAN2 for the SSB-less cell</w:t>
      </w:r>
    </w:p>
    <w:p w14:paraId="59B54194" w14:textId="219FD33A" w:rsidR="00D64C1F" w:rsidRDefault="00D64C1F" w:rsidP="00C73946">
      <w:pPr>
        <w:pStyle w:val="Doc-text2"/>
        <w:pBdr>
          <w:top w:val="single" w:sz="4" w:space="1" w:color="auto"/>
          <w:left w:val="single" w:sz="4" w:space="4" w:color="auto"/>
          <w:bottom w:val="single" w:sz="4" w:space="1" w:color="auto"/>
          <w:right w:val="single" w:sz="4" w:space="4" w:color="auto"/>
        </w:pBdr>
      </w:pPr>
      <w:r>
        <w:t>-</w:t>
      </w:r>
      <w:r>
        <w:tab/>
      </w:r>
      <w:r w:rsidRPr="00D64C1F">
        <w:t>Update the field descriptions of absoluteFrequencySSB to include the inter-band case.</w:t>
      </w:r>
    </w:p>
    <w:p w14:paraId="78316E20" w14:textId="77777777" w:rsidR="004366AE" w:rsidRPr="004C05AE" w:rsidRDefault="004366AE" w:rsidP="00841B4D">
      <w:pPr>
        <w:pStyle w:val="Doc-text2"/>
      </w:pPr>
    </w:p>
    <w:p w14:paraId="79299197" w14:textId="77777777" w:rsidR="00841B4D" w:rsidRPr="00F165A4" w:rsidRDefault="00841B4D" w:rsidP="00841B4D">
      <w:pPr>
        <w:spacing w:after="160" w:line="259" w:lineRule="auto"/>
        <w:rPr>
          <w:rFonts w:asciiTheme="minorHAnsi" w:eastAsia="Calibri" w:hAnsiTheme="minorHAnsi" w:cstheme="minorHAnsi"/>
          <w:b/>
          <w:bCs/>
          <w:sz w:val="22"/>
          <w:szCs w:val="22"/>
        </w:rPr>
      </w:pPr>
      <w:r w:rsidRPr="00F165A4">
        <w:rPr>
          <w:rFonts w:asciiTheme="minorHAnsi" w:eastAsia="Calibri" w:hAnsiTheme="minorHAnsi" w:cstheme="minorHAnsi"/>
          <w:b/>
          <w:bCs/>
          <w:sz w:val="22"/>
          <w:szCs w:val="22"/>
        </w:rPr>
        <w:t>UE Capability for SSB-less Inter-band SCell</w:t>
      </w:r>
    </w:p>
    <w:p w14:paraId="4AC34F08" w14:textId="77777777" w:rsidR="00841B4D" w:rsidRDefault="001642CA" w:rsidP="00841B4D">
      <w:pPr>
        <w:pStyle w:val="Doc-title"/>
      </w:pPr>
      <w:hyperlink r:id="rId569" w:history="1">
        <w:r w:rsidR="00841B4D" w:rsidRPr="00677B66">
          <w:rPr>
            <w:rStyle w:val="Hyperlink"/>
          </w:rPr>
          <w:t>R2-2311782</w:t>
        </w:r>
      </w:hyperlink>
      <w:r w:rsidR="00841B4D">
        <w:tab/>
        <w:t>Discussion on inter-band SSB-less SCell</w:t>
      </w:r>
      <w:r w:rsidR="00841B4D">
        <w:tab/>
        <w:t>Xiaomi</w:t>
      </w:r>
      <w:r w:rsidR="00841B4D">
        <w:tab/>
        <w:t>discussion</w:t>
      </w:r>
      <w:r w:rsidR="00841B4D">
        <w:tab/>
        <w:t>Rel-18</w:t>
      </w:r>
    </w:p>
    <w:p w14:paraId="41BBC571" w14:textId="77777777" w:rsidR="00841B4D" w:rsidRPr="007E75FE" w:rsidRDefault="00841B4D" w:rsidP="00841B4D">
      <w:pPr>
        <w:pStyle w:val="Doc-text2"/>
      </w:pPr>
      <w:r w:rsidRPr="007E75FE">
        <w:t>Proposal 11: Compared with UE capability scellWithoutSSB, one separate UE capability for inter-band SSB-less SCell is introduced. The details of the new UE capability for inter-band SSB-less SCell are up to RAN4, i.e., one bit indicator per UE or per BC.</w:t>
      </w:r>
    </w:p>
    <w:p w14:paraId="5B924A3A" w14:textId="77777777" w:rsidR="00841B4D" w:rsidRPr="007E75FE" w:rsidRDefault="00841B4D" w:rsidP="00841B4D">
      <w:pPr>
        <w:pStyle w:val="Doc-text2"/>
      </w:pPr>
    </w:p>
    <w:p w14:paraId="16368C88" w14:textId="77777777" w:rsidR="00841B4D" w:rsidRDefault="001642CA" w:rsidP="00841B4D">
      <w:pPr>
        <w:pStyle w:val="Doc-title"/>
      </w:pPr>
      <w:hyperlink r:id="rId570" w:history="1">
        <w:r w:rsidR="00841B4D" w:rsidRPr="00677B66">
          <w:rPr>
            <w:rStyle w:val="Hyperlink"/>
          </w:rPr>
          <w:t>R2-2313077</w:t>
        </w:r>
      </w:hyperlink>
      <w:r w:rsidR="00841B4D">
        <w:tab/>
        <w:t>Discussion on SSB-less SCell operation</w:t>
      </w:r>
      <w:r w:rsidR="00841B4D">
        <w:tab/>
        <w:t>Huawei, HiSilicon</w:t>
      </w:r>
      <w:r w:rsidR="00841B4D">
        <w:tab/>
        <w:t>discussion</w:t>
      </w:r>
      <w:r w:rsidR="00841B4D">
        <w:tab/>
        <w:t>Rel-18</w:t>
      </w:r>
      <w:r w:rsidR="00841B4D">
        <w:tab/>
        <w:t>Netw_Energy_NR-Core</w:t>
      </w:r>
    </w:p>
    <w:p w14:paraId="45BA01BE" w14:textId="77777777" w:rsidR="00841B4D" w:rsidRDefault="00841B4D" w:rsidP="00841B4D">
      <w:pPr>
        <w:pStyle w:val="Doc-text2"/>
      </w:pPr>
      <w:r w:rsidRPr="003A323D">
        <w:t>Proposal 3: Introduce two new UE capabilities for indicating the support of inter-band SSB-less SCell operation and the support of CSI-RSRP and CSI-RSRQ measurement for inter-band SSB-less SCell.</w:t>
      </w:r>
    </w:p>
    <w:p w14:paraId="42ECF18A" w14:textId="2DF47444" w:rsidR="00294D6A" w:rsidRPr="003A323D" w:rsidRDefault="00294D6A" w:rsidP="00841B4D">
      <w:pPr>
        <w:pStyle w:val="Doc-text2"/>
      </w:pPr>
      <w:r w:rsidRPr="00294D6A">
        <w:t>Proposal 2: Update the field descriptions of absoluteFrequencySSB to include the inter-band case.</w:t>
      </w:r>
    </w:p>
    <w:p w14:paraId="0BE1A2AE" w14:textId="77777777" w:rsidR="00841B4D" w:rsidRDefault="00841B4D" w:rsidP="00841B4D">
      <w:pPr>
        <w:pStyle w:val="Comments"/>
      </w:pPr>
    </w:p>
    <w:p w14:paraId="6A2A99B7" w14:textId="77777777" w:rsidR="00841B4D" w:rsidRDefault="00841B4D" w:rsidP="00841B4D">
      <w:pPr>
        <w:pStyle w:val="Comments"/>
      </w:pPr>
    </w:p>
    <w:p w14:paraId="7F57FDA2" w14:textId="77777777" w:rsidR="00841B4D" w:rsidRDefault="001642CA" w:rsidP="00841B4D">
      <w:pPr>
        <w:pStyle w:val="Doc-title"/>
      </w:pPr>
      <w:hyperlink r:id="rId571" w:history="1">
        <w:r w:rsidR="00841B4D" w:rsidRPr="00677B66">
          <w:rPr>
            <w:rStyle w:val="Hyperlink"/>
          </w:rPr>
          <w:t>R2-2311782</w:t>
        </w:r>
      </w:hyperlink>
      <w:r w:rsidR="00841B4D">
        <w:tab/>
        <w:t>Discussion on inter-band SSB-less SCell</w:t>
      </w:r>
      <w:r w:rsidR="00841B4D">
        <w:tab/>
        <w:t>Xiaomi</w:t>
      </w:r>
      <w:r w:rsidR="00841B4D">
        <w:tab/>
        <w:t>discussion</w:t>
      </w:r>
      <w:r w:rsidR="00841B4D">
        <w:tab/>
        <w:t>Rel-18</w:t>
      </w:r>
    </w:p>
    <w:p w14:paraId="6DAA2F3A" w14:textId="77777777" w:rsidR="00841B4D" w:rsidRDefault="001642CA" w:rsidP="00841B4D">
      <w:pPr>
        <w:pStyle w:val="Doc-title"/>
      </w:pPr>
      <w:hyperlink r:id="rId572" w:history="1">
        <w:r w:rsidR="00841B4D" w:rsidRPr="00677B66">
          <w:rPr>
            <w:rStyle w:val="Hyperlink"/>
          </w:rPr>
          <w:t>R2-2311985</w:t>
        </w:r>
      </w:hyperlink>
      <w:r w:rsidR="00841B4D">
        <w:tab/>
        <w:t>Discussions on SSB-less Scell operation</w:t>
      </w:r>
      <w:r w:rsidR="00841B4D">
        <w:tab/>
        <w:t>KDDI Corporation</w:t>
      </w:r>
      <w:r w:rsidR="00841B4D">
        <w:tab/>
        <w:t>discussion</w:t>
      </w:r>
    </w:p>
    <w:p w14:paraId="34E2BC2E" w14:textId="77777777" w:rsidR="00841B4D" w:rsidRDefault="001642CA" w:rsidP="00841B4D">
      <w:pPr>
        <w:pStyle w:val="Doc-title"/>
      </w:pPr>
      <w:hyperlink r:id="rId573" w:history="1">
        <w:r w:rsidR="00841B4D" w:rsidRPr="00677B66">
          <w:rPr>
            <w:rStyle w:val="Hyperlink"/>
          </w:rPr>
          <w:t>R2-2312207</w:t>
        </w:r>
      </w:hyperlink>
      <w:r w:rsidR="00841B4D">
        <w:tab/>
        <w:t>Consideration on supporting SSB-less SCell operation for NES</w:t>
      </w:r>
      <w:r w:rsidR="00841B4D">
        <w:tab/>
        <w:t>ZTE Corporation, Sanechips</w:t>
      </w:r>
      <w:r w:rsidR="00841B4D">
        <w:tab/>
        <w:t>discussion</w:t>
      </w:r>
      <w:r w:rsidR="00841B4D">
        <w:tab/>
        <w:t>Rel-18</w:t>
      </w:r>
      <w:r w:rsidR="00841B4D">
        <w:tab/>
        <w:t>Netw_Energy_NR-Core</w:t>
      </w:r>
    </w:p>
    <w:p w14:paraId="795A1124" w14:textId="77777777" w:rsidR="00841B4D" w:rsidRDefault="001642CA" w:rsidP="00841B4D">
      <w:pPr>
        <w:pStyle w:val="Doc-title"/>
      </w:pPr>
      <w:hyperlink r:id="rId574" w:history="1">
        <w:r w:rsidR="00841B4D" w:rsidRPr="00677B66">
          <w:rPr>
            <w:rStyle w:val="Hyperlink"/>
          </w:rPr>
          <w:t>R2-2312314</w:t>
        </w:r>
      </w:hyperlink>
      <w:r w:rsidR="00841B4D">
        <w:tab/>
        <w:t>Remaining issues on inter-band SSB-less CA</w:t>
      </w:r>
      <w:r w:rsidR="00841B4D">
        <w:tab/>
        <w:t>Apple</w:t>
      </w:r>
      <w:r w:rsidR="00841B4D">
        <w:tab/>
        <w:t>discussion</w:t>
      </w:r>
      <w:r w:rsidR="00841B4D">
        <w:tab/>
        <w:t>Rel-18</w:t>
      </w:r>
      <w:r w:rsidR="00841B4D">
        <w:tab/>
        <w:t>Netw_Energy_NR-Core</w:t>
      </w:r>
    </w:p>
    <w:p w14:paraId="0F508984" w14:textId="77777777" w:rsidR="00841B4D" w:rsidRDefault="001642CA" w:rsidP="00841B4D">
      <w:pPr>
        <w:pStyle w:val="Doc-title"/>
      </w:pPr>
      <w:hyperlink r:id="rId575" w:history="1">
        <w:r w:rsidR="00841B4D" w:rsidRPr="00677B66">
          <w:rPr>
            <w:rStyle w:val="Hyperlink"/>
          </w:rPr>
          <w:t>R2-2312397</w:t>
        </w:r>
      </w:hyperlink>
      <w:r w:rsidR="00841B4D">
        <w:tab/>
        <w:t>Discussion on SSB-less SCell operation</w:t>
      </w:r>
      <w:r w:rsidR="00841B4D">
        <w:tab/>
        <w:t>FGI</w:t>
      </w:r>
      <w:r w:rsidR="00841B4D">
        <w:tab/>
        <w:t>discussion</w:t>
      </w:r>
    </w:p>
    <w:p w14:paraId="1FB8551D" w14:textId="77777777" w:rsidR="00841B4D" w:rsidRDefault="001642CA" w:rsidP="00841B4D">
      <w:pPr>
        <w:pStyle w:val="Doc-title"/>
      </w:pPr>
      <w:hyperlink r:id="rId576" w:history="1">
        <w:r w:rsidR="00841B4D" w:rsidRPr="00677B66">
          <w:rPr>
            <w:rStyle w:val="Hyperlink"/>
          </w:rPr>
          <w:t>R2-2312478</w:t>
        </w:r>
      </w:hyperlink>
      <w:r w:rsidR="00841B4D">
        <w:tab/>
        <w:t>Discuss on SSB-less SCell operation in NES</w:t>
      </w:r>
      <w:r w:rsidR="00841B4D">
        <w:tab/>
        <w:t>Lenovo</w:t>
      </w:r>
      <w:r w:rsidR="00841B4D">
        <w:tab/>
        <w:t>discussion</w:t>
      </w:r>
      <w:r w:rsidR="00841B4D">
        <w:tab/>
        <w:t>Rel-18</w:t>
      </w:r>
    </w:p>
    <w:p w14:paraId="7DA5E9EF" w14:textId="77777777" w:rsidR="00841B4D" w:rsidRDefault="001642CA" w:rsidP="00841B4D">
      <w:pPr>
        <w:pStyle w:val="Doc-title"/>
      </w:pPr>
      <w:hyperlink r:id="rId577" w:history="1">
        <w:r w:rsidR="00841B4D" w:rsidRPr="00677B66">
          <w:rPr>
            <w:rStyle w:val="Hyperlink"/>
          </w:rPr>
          <w:t>R2-2312580</w:t>
        </w:r>
      </w:hyperlink>
      <w:r w:rsidR="00841B4D">
        <w:tab/>
        <w:t>RAN2 impact on supporting inter-band SSB-less Scell operation</w:t>
      </w:r>
      <w:r w:rsidR="00841B4D">
        <w:tab/>
        <w:t>vivo</w:t>
      </w:r>
      <w:r w:rsidR="00841B4D">
        <w:tab/>
        <w:t>discussion</w:t>
      </w:r>
      <w:r w:rsidR="00841B4D">
        <w:tab/>
        <w:t>Rel-18</w:t>
      </w:r>
    </w:p>
    <w:p w14:paraId="610C8310" w14:textId="77777777" w:rsidR="00841B4D" w:rsidRDefault="001642CA" w:rsidP="00841B4D">
      <w:pPr>
        <w:pStyle w:val="Doc-title"/>
      </w:pPr>
      <w:hyperlink r:id="rId578" w:history="1">
        <w:r w:rsidR="00841B4D" w:rsidRPr="00677B66">
          <w:rPr>
            <w:rStyle w:val="Hyperlink"/>
          </w:rPr>
          <w:t>R2-2312587</w:t>
        </w:r>
      </w:hyperlink>
      <w:r w:rsidR="00841B4D">
        <w:tab/>
        <w:t>Discussion on SSB-less Scell operation</w:t>
      </w:r>
      <w:r w:rsidR="00841B4D">
        <w:tab/>
        <w:t>OPPO</w:t>
      </w:r>
      <w:r w:rsidR="00841B4D">
        <w:tab/>
        <w:t>discussion</w:t>
      </w:r>
      <w:r w:rsidR="00841B4D">
        <w:tab/>
        <w:t>Rel-18</w:t>
      </w:r>
      <w:r w:rsidR="00841B4D">
        <w:tab/>
        <w:t>Netw_Energy_NR</w:t>
      </w:r>
    </w:p>
    <w:p w14:paraId="380CE5CA" w14:textId="77777777" w:rsidR="00841B4D" w:rsidRDefault="001642CA" w:rsidP="00841B4D">
      <w:pPr>
        <w:pStyle w:val="Doc-title"/>
      </w:pPr>
      <w:hyperlink r:id="rId579" w:history="1">
        <w:r w:rsidR="00841B4D" w:rsidRPr="00677B66">
          <w:rPr>
            <w:rStyle w:val="Hyperlink"/>
          </w:rPr>
          <w:t>R2-2312739</w:t>
        </w:r>
      </w:hyperlink>
      <w:r w:rsidR="00841B4D">
        <w:tab/>
        <w:t>Timing reference for SCell without associated SSB</w:t>
      </w:r>
      <w:r w:rsidR="00841B4D">
        <w:tab/>
        <w:t>Nokia, Nokia Shanghai Bell</w:t>
      </w:r>
      <w:r w:rsidR="00841B4D">
        <w:tab/>
        <w:t>discussion</w:t>
      </w:r>
      <w:r w:rsidR="00841B4D">
        <w:tab/>
        <w:t>Rel-18</w:t>
      </w:r>
      <w:r w:rsidR="00841B4D">
        <w:tab/>
        <w:t>Netw_Energy_NR-Core</w:t>
      </w:r>
    </w:p>
    <w:p w14:paraId="61D83C37" w14:textId="77777777" w:rsidR="00841B4D" w:rsidRDefault="001642CA" w:rsidP="00841B4D">
      <w:pPr>
        <w:pStyle w:val="Doc-title"/>
      </w:pPr>
      <w:hyperlink r:id="rId580" w:history="1">
        <w:r w:rsidR="00841B4D" w:rsidRPr="00677B66">
          <w:rPr>
            <w:rStyle w:val="Hyperlink"/>
          </w:rPr>
          <w:t>R2-2312952</w:t>
        </w:r>
      </w:hyperlink>
      <w:r w:rsidR="00841B4D">
        <w:tab/>
        <w:t>Interband SSB-less CA</w:t>
      </w:r>
      <w:r w:rsidR="00841B4D">
        <w:tab/>
        <w:t>Qualcomm Incorporated</w:t>
      </w:r>
      <w:r w:rsidR="00841B4D">
        <w:tab/>
        <w:t>discussion</w:t>
      </w:r>
      <w:r w:rsidR="00841B4D">
        <w:tab/>
        <w:t>Rel-18</w:t>
      </w:r>
    </w:p>
    <w:p w14:paraId="3F8AEEE9" w14:textId="77777777" w:rsidR="00841B4D" w:rsidRDefault="001642CA" w:rsidP="00841B4D">
      <w:pPr>
        <w:pStyle w:val="Doc-title"/>
      </w:pPr>
      <w:hyperlink r:id="rId581" w:history="1">
        <w:r w:rsidR="00841B4D" w:rsidRPr="00677B66">
          <w:rPr>
            <w:rStyle w:val="Hyperlink"/>
          </w:rPr>
          <w:t>R2-2312969</w:t>
        </w:r>
      </w:hyperlink>
      <w:r w:rsidR="00841B4D">
        <w:tab/>
        <w:t>SSB-less SCell operation on inter-band CA for FR1</w:t>
      </w:r>
      <w:r w:rsidR="00841B4D">
        <w:tab/>
        <w:t>Ericsson</w:t>
      </w:r>
      <w:r w:rsidR="00841B4D">
        <w:tab/>
        <w:t>discussion</w:t>
      </w:r>
    </w:p>
    <w:p w14:paraId="4FFC2DD2" w14:textId="77777777" w:rsidR="00841B4D" w:rsidRDefault="001642CA" w:rsidP="00841B4D">
      <w:pPr>
        <w:pStyle w:val="Doc-title"/>
      </w:pPr>
      <w:hyperlink r:id="rId582" w:history="1">
        <w:r w:rsidR="00841B4D" w:rsidRPr="00677B66">
          <w:rPr>
            <w:rStyle w:val="Hyperlink"/>
          </w:rPr>
          <w:t>R2-2313017</w:t>
        </w:r>
      </w:hyperlink>
      <w:r w:rsidR="00841B4D">
        <w:tab/>
        <w:t>SSB-less Scell operation</w:t>
      </w:r>
      <w:r w:rsidR="00841B4D">
        <w:tab/>
        <w:t>InterDigital</w:t>
      </w:r>
      <w:r w:rsidR="00841B4D">
        <w:tab/>
        <w:t>discussion</w:t>
      </w:r>
      <w:r w:rsidR="00841B4D">
        <w:tab/>
        <w:t>Rel-18</w:t>
      </w:r>
      <w:r w:rsidR="00841B4D">
        <w:tab/>
        <w:t>Netw_Energy_NR-Core</w:t>
      </w:r>
    </w:p>
    <w:p w14:paraId="1876AE94" w14:textId="77777777" w:rsidR="00841B4D" w:rsidRDefault="001642CA" w:rsidP="00841B4D">
      <w:pPr>
        <w:pStyle w:val="Doc-title"/>
      </w:pPr>
      <w:hyperlink r:id="rId583" w:history="1">
        <w:r w:rsidR="00841B4D" w:rsidRPr="00677B66">
          <w:rPr>
            <w:rStyle w:val="Hyperlink"/>
          </w:rPr>
          <w:t>R2-2313077</w:t>
        </w:r>
      </w:hyperlink>
      <w:r w:rsidR="00841B4D">
        <w:tab/>
        <w:t>Discussion on SSB-less SCell operation</w:t>
      </w:r>
      <w:r w:rsidR="00841B4D">
        <w:tab/>
        <w:t>Huawei, HiSilicon</w:t>
      </w:r>
      <w:r w:rsidR="00841B4D">
        <w:tab/>
        <w:t>discussion</w:t>
      </w:r>
      <w:r w:rsidR="00841B4D">
        <w:tab/>
        <w:t>Rel-18</w:t>
      </w:r>
      <w:r w:rsidR="00841B4D">
        <w:tab/>
        <w:t>Netw_Energy_NR-Core</w:t>
      </w:r>
    </w:p>
    <w:p w14:paraId="1C141CB7" w14:textId="77777777" w:rsidR="00841B4D" w:rsidRDefault="001642CA" w:rsidP="00841B4D">
      <w:pPr>
        <w:pStyle w:val="Doc-title"/>
      </w:pPr>
      <w:hyperlink r:id="rId584" w:history="1">
        <w:r w:rsidR="00841B4D" w:rsidRPr="00677B66">
          <w:rPr>
            <w:rStyle w:val="Hyperlink"/>
          </w:rPr>
          <w:t>R2-2313252</w:t>
        </w:r>
      </w:hyperlink>
      <w:r w:rsidR="00841B4D">
        <w:tab/>
        <w:t>Enhancements on SSB-less SCell operation</w:t>
      </w:r>
      <w:r w:rsidR="00841B4D">
        <w:tab/>
        <w:t>CATT, Turkcell</w:t>
      </w:r>
      <w:r w:rsidR="00841B4D">
        <w:tab/>
        <w:t>discussion</w:t>
      </w:r>
      <w:r w:rsidR="00841B4D">
        <w:tab/>
        <w:t>Rel-18</w:t>
      </w:r>
      <w:r w:rsidR="00841B4D">
        <w:tab/>
        <w:t>FS_Netw_Energy_NR</w:t>
      </w:r>
    </w:p>
    <w:p w14:paraId="4A9E4DC1" w14:textId="77777777" w:rsidR="00841B4D" w:rsidRPr="0023463C" w:rsidRDefault="00841B4D" w:rsidP="00841B4D">
      <w:pPr>
        <w:pStyle w:val="Doc-text2"/>
      </w:pPr>
    </w:p>
    <w:p w14:paraId="3619C493" w14:textId="77777777" w:rsidR="00841B4D" w:rsidRDefault="00841B4D" w:rsidP="00841B4D">
      <w:pPr>
        <w:pStyle w:val="Heading3"/>
      </w:pPr>
      <w:r>
        <w:t>7.3.4</w:t>
      </w:r>
      <w:r>
        <w:tab/>
        <w:t>Cell selection/re-selection</w:t>
      </w:r>
    </w:p>
    <w:p w14:paraId="1596FE9E" w14:textId="77777777" w:rsidR="00841B4D" w:rsidRDefault="00841B4D" w:rsidP="00841B4D">
      <w:pPr>
        <w:pStyle w:val="Comments"/>
      </w:pPr>
      <w:r>
        <w:t>Contributions mechanisms to prevent legacy UEs camping on cells adopting the Rel-18 NES mode</w:t>
      </w:r>
    </w:p>
    <w:p w14:paraId="5CB2A440" w14:textId="77777777" w:rsidR="00841B4D" w:rsidRDefault="00841B4D" w:rsidP="00841B4D">
      <w:pPr>
        <w:pStyle w:val="Comments"/>
      </w:pPr>
    </w:p>
    <w:p w14:paraId="4C541593" w14:textId="77777777" w:rsidR="00841B4D" w:rsidRPr="00677B66" w:rsidRDefault="00841B4D" w:rsidP="00841B4D">
      <w:pPr>
        <w:rPr>
          <w:rFonts w:asciiTheme="minorHAnsi" w:eastAsia="DengXian" w:hAnsiTheme="minorHAnsi" w:cstheme="minorHAnsi"/>
          <w:b/>
          <w:sz w:val="22"/>
          <w:szCs w:val="22"/>
        </w:rPr>
      </w:pPr>
      <w:r w:rsidRPr="00677B66">
        <w:rPr>
          <w:rFonts w:asciiTheme="minorHAnsi" w:eastAsia="DengXian" w:hAnsiTheme="minorHAnsi" w:cstheme="minorHAnsi"/>
          <w:b/>
          <w:sz w:val="22"/>
          <w:szCs w:val="22"/>
        </w:rPr>
        <w:t xml:space="preserve">Issue 1-14: </w:t>
      </w:r>
      <w:r w:rsidRPr="00677B66">
        <w:rPr>
          <w:rStyle w:val="Doc-titleChar"/>
          <w:b/>
        </w:rPr>
        <w:t>For cell barring resolve FFS “if other NES features need to be included only if legacy impact is found”.</w:t>
      </w:r>
      <w:r w:rsidRPr="00677B66">
        <w:rPr>
          <w:rFonts w:asciiTheme="minorHAnsi" w:eastAsia="DengXian" w:hAnsiTheme="minorHAnsi" w:cstheme="minorHAnsi"/>
          <w:b/>
          <w:sz w:val="22"/>
          <w:szCs w:val="22"/>
        </w:rPr>
        <w:t xml:space="preserve"> </w:t>
      </w:r>
    </w:p>
    <w:p w14:paraId="50CC7893" w14:textId="77777777" w:rsidR="00841B4D" w:rsidRPr="00677B66" w:rsidRDefault="00841B4D" w:rsidP="00841B4D">
      <w:pPr>
        <w:pStyle w:val="Doc-text2"/>
        <w:rPr>
          <w:b/>
        </w:rPr>
      </w:pPr>
      <w:r w:rsidRPr="00677B66">
        <w:rPr>
          <w:b/>
        </w:rPr>
        <w:t>Rapporteur recommendation: Confirm no other features have legacy impact.</w:t>
      </w:r>
    </w:p>
    <w:p w14:paraId="4F3A86E1" w14:textId="77777777" w:rsidR="00841B4D" w:rsidRPr="00677B66" w:rsidRDefault="00841B4D" w:rsidP="00841B4D">
      <w:pPr>
        <w:rPr>
          <w:rFonts w:asciiTheme="minorHAnsi" w:eastAsia="DengXian" w:hAnsiTheme="minorHAnsi" w:cstheme="minorHAnsi"/>
          <w:b/>
          <w:sz w:val="22"/>
          <w:szCs w:val="22"/>
        </w:rPr>
      </w:pPr>
      <w:r w:rsidRPr="00677B66">
        <w:rPr>
          <w:rFonts w:asciiTheme="minorHAnsi" w:eastAsia="DengXian" w:hAnsiTheme="minorHAnsi" w:cstheme="minorHAnsi"/>
          <w:b/>
          <w:sz w:val="22"/>
          <w:szCs w:val="22"/>
        </w:rPr>
        <w:t xml:space="preserve">Issue 1-15: For cell barring resolve FFS “how we capture it in the CR in terms of wording”. </w:t>
      </w:r>
    </w:p>
    <w:p w14:paraId="135539A9" w14:textId="77777777" w:rsidR="00841B4D" w:rsidRPr="00677B66" w:rsidRDefault="00841B4D" w:rsidP="00841B4D">
      <w:pPr>
        <w:pStyle w:val="Doc-text2"/>
        <w:rPr>
          <w:b/>
        </w:rPr>
      </w:pPr>
      <w:r w:rsidRPr="00677B66">
        <w:rPr>
          <w:b/>
        </w:rPr>
        <w:t>Rapporteur recommendation: Refer to UE capability of cell DTX/DRX.</w:t>
      </w:r>
    </w:p>
    <w:p w14:paraId="4791CCA7" w14:textId="77777777" w:rsidR="00841B4D" w:rsidRDefault="00841B4D" w:rsidP="00841B4D">
      <w:pPr>
        <w:pStyle w:val="Comments"/>
      </w:pPr>
    </w:p>
    <w:p w14:paraId="3F650EB7" w14:textId="77777777" w:rsidR="00841B4D" w:rsidRDefault="001642CA" w:rsidP="00841B4D">
      <w:pPr>
        <w:pStyle w:val="Doc-title"/>
      </w:pPr>
      <w:hyperlink r:id="rId585" w:history="1">
        <w:r w:rsidR="00841B4D" w:rsidRPr="00677B66">
          <w:rPr>
            <w:rStyle w:val="Hyperlink"/>
          </w:rPr>
          <w:t>R2-2312970</w:t>
        </w:r>
      </w:hyperlink>
      <w:r w:rsidR="00841B4D">
        <w:tab/>
        <w:t>Remaining aspects for NES Cell selection/reselection</w:t>
      </w:r>
      <w:r w:rsidR="00841B4D">
        <w:tab/>
        <w:t>Ericsson</w:t>
      </w:r>
      <w:r w:rsidR="00841B4D">
        <w:tab/>
        <w:t>discussion</w:t>
      </w:r>
    </w:p>
    <w:p w14:paraId="22F25979" w14:textId="77777777" w:rsidR="00841B4D" w:rsidRPr="00B6263B" w:rsidRDefault="00841B4D" w:rsidP="00841B4D">
      <w:pPr>
        <w:pStyle w:val="Doc-text2"/>
        <w:rPr>
          <w:lang w:val="en-US"/>
        </w:rPr>
      </w:pPr>
      <w:r w:rsidRPr="00B6263B">
        <w:rPr>
          <w:lang w:val="en-US"/>
        </w:rPr>
        <w:t xml:space="preserve">Proposal 1 A NES-capable UE in the cell barring context is a UE supporting cell DTX/DRX. No impact to legacy is expected from other NES features. </w:t>
      </w:r>
    </w:p>
    <w:p w14:paraId="465F4C60" w14:textId="77777777" w:rsidR="00841B4D" w:rsidRPr="00B6263B" w:rsidRDefault="00841B4D" w:rsidP="00841B4D">
      <w:pPr>
        <w:pStyle w:val="Doc-text2"/>
        <w:rPr>
          <w:lang w:val="en-US"/>
        </w:rPr>
      </w:pPr>
      <w:r w:rsidRPr="00B6263B">
        <w:rPr>
          <w:lang w:val="en-US"/>
        </w:rPr>
        <w:t>Proposal 2 Capture NES-capable UE in specifications in the context of cell barring as “a UE supporting cell DTX or cell DRX”.</w:t>
      </w:r>
    </w:p>
    <w:p w14:paraId="5101DB69" w14:textId="77777777" w:rsidR="00841B4D" w:rsidRDefault="00841B4D" w:rsidP="00841B4D">
      <w:pPr>
        <w:pStyle w:val="Doc-text2"/>
        <w:ind w:left="0" w:firstLine="0"/>
      </w:pPr>
    </w:p>
    <w:p w14:paraId="4F4B317F" w14:textId="77777777" w:rsidR="00841B4D" w:rsidRDefault="00841B4D" w:rsidP="00841B4D">
      <w:pPr>
        <w:pStyle w:val="Doc-text2"/>
        <w:ind w:left="0" w:firstLine="0"/>
      </w:pPr>
    </w:p>
    <w:p w14:paraId="12B6B3A0" w14:textId="77777777" w:rsidR="00841B4D" w:rsidRDefault="001642CA" w:rsidP="00841B4D">
      <w:pPr>
        <w:pStyle w:val="Doc-title"/>
      </w:pPr>
      <w:hyperlink r:id="rId586" w:history="1">
        <w:r w:rsidR="00841B4D" w:rsidRPr="00677B66">
          <w:rPr>
            <w:rStyle w:val="Hyperlink"/>
          </w:rPr>
          <w:t>R2-2312208</w:t>
        </w:r>
      </w:hyperlink>
      <w:r w:rsidR="00841B4D">
        <w:tab/>
        <w:t>Consideration on cell access restrictions for NES</w:t>
      </w:r>
      <w:r w:rsidR="00841B4D">
        <w:tab/>
        <w:t>ZTE Corporation, Sanechips</w:t>
      </w:r>
      <w:r w:rsidR="00841B4D">
        <w:tab/>
        <w:t>discussion</w:t>
      </w:r>
      <w:r w:rsidR="00841B4D">
        <w:tab/>
        <w:t>Rel-18</w:t>
      </w:r>
      <w:r w:rsidR="00841B4D">
        <w:tab/>
        <w:t>Netw_Energy_NR-Core</w:t>
      </w:r>
    </w:p>
    <w:p w14:paraId="0615B67A" w14:textId="77777777" w:rsidR="00841B4D" w:rsidRPr="007B5019" w:rsidRDefault="00841B4D" w:rsidP="00841B4D">
      <w:pPr>
        <w:pStyle w:val="Doc-text2"/>
      </w:pPr>
      <w:r w:rsidRPr="007B5019">
        <w:t>Proposal 2: RAN2 can confirm that a UE may support NES feature, RedCap feature and even NTN feature.</w:t>
      </w:r>
    </w:p>
    <w:p w14:paraId="0A062663" w14:textId="77777777" w:rsidR="00841B4D" w:rsidRDefault="00841B4D" w:rsidP="00841B4D">
      <w:pPr>
        <w:pStyle w:val="Doc-text2"/>
        <w:ind w:left="0" w:firstLine="0"/>
      </w:pPr>
    </w:p>
    <w:p w14:paraId="28FB630E" w14:textId="77777777" w:rsidR="00841B4D" w:rsidRDefault="001642CA" w:rsidP="00841B4D">
      <w:pPr>
        <w:pStyle w:val="Doc-title"/>
      </w:pPr>
      <w:hyperlink r:id="rId587" w:history="1">
        <w:r w:rsidR="00841B4D" w:rsidRPr="00677B66">
          <w:rPr>
            <w:rStyle w:val="Hyperlink"/>
          </w:rPr>
          <w:t>R2-2312315</w:t>
        </w:r>
      </w:hyperlink>
      <w:r w:rsidR="00841B4D">
        <w:tab/>
        <w:t>Remaining issues on legacy UE barring in NES</w:t>
      </w:r>
      <w:r w:rsidR="00841B4D">
        <w:tab/>
        <w:t>Apple</w:t>
      </w:r>
      <w:r w:rsidR="00841B4D">
        <w:tab/>
        <w:t>discussion</w:t>
      </w:r>
      <w:r w:rsidR="00841B4D">
        <w:tab/>
        <w:t>Rel-18</w:t>
      </w:r>
      <w:r w:rsidR="00841B4D">
        <w:tab/>
        <w:t>Netw_Energy_NR-Core</w:t>
      </w:r>
    </w:p>
    <w:p w14:paraId="4F13E7AD" w14:textId="77777777" w:rsidR="00841B4D" w:rsidRPr="004D3088" w:rsidRDefault="00841B4D" w:rsidP="00841B4D">
      <w:pPr>
        <w:pStyle w:val="Doc-text2"/>
      </w:pPr>
      <w:r w:rsidRPr="004D3088">
        <w:t xml:space="preserve">Proposal 3: NES capable UE don’t support NTN because their target use cases are different. </w:t>
      </w:r>
    </w:p>
    <w:p w14:paraId="49ABBEA6" w14:textId="77777777" w:rsidR="00841B4D" w:rsidRDefault="00841B4D" w:rsidP="00841B4D">
      <w:pPr>
        <w:pStyle w:val="Doc-text2"/>
      </w:pPr>
      <w:r w:rsidRPr="004D3088">
        <w:t>Proposal 4: At least in Rel-18, NES capable UE don’t support Redcap because of extra specification work beyond UE barring mechanism.</w:t>
      </w:r>
    </w:p>
    <w:p w14:paraId="5CBDC83C" w14:textId="77777777" w:rsidR="00841B4D" w:rsidRDefault="00841B4D" w:rsidP="00841B4D">
      <w:pPr>
        <w:pStyle w:val="Comments"/>
      </w:pPr>
    </w:p>
    <w:p w14:paraId="276E6EFC" w14:textId="77777777" w:rsidR="00323EF5" w:rsidRDefault="001642CA" w:rsidP="00323EF5">
      <w:pPr>
        <w:pStyle w:val="Doc-title"/>
      </w:pPr>
      <w:hyperlink r:id="rId588" w:history="1">
        <w:r w:rsidR="00323EF5" w:rsidRPr="00677B66">
          <w:rPr>
            <w:rStyle w:val="Hyperlink"/>
          </w:rPr>
          <w:t>R2-2312315</w:t>
        </w:r>
      </w:hyperlink>
      <w:r w:rsidR="00323EF5">
        <w:tab/>
        <w:t>Remaining issues on legacy UE barring in NES</w:t>
      </w:r>
      <w:r w:rsidR="00323EF5">
        <w:tab/>
        <w:t>Apple</w:t>
      </w:r>
      <w:r w:rsidR="00323EF5">
        <w:tab/>
        <w:t>discussion</w:t>
      </w:r>
      <w:r w:rsidR="00323EF5">
        <w:tab/>
        <w:t>Rel-18</w:t>
      </w:r>
      <w:r w:rsidR="00323EF5">
        <w:tab/>
        <w:t>Netw_Energy_NR-Core</w:t>
      </w:r>
    </w:p>
    <w:p w14:paraId="52A48719" w14:textId="77777777" w:rsidR="00323EF5" w:rsidRPr="0002296C" w:rsidRDefault="00323EF5" w:rsidP="00323EF5">
      <w:pPr>
        <w:pStyle w:val="Doc-text2"/>
        <w:rPr>
          <w:i/>
          <w:iCs/>
        </w:rPr>
      </w:pPr>
      <w:r w:rsidRPr="0002296C">
        <w:rPr>
          <w:i/>
          <w:iCs/>
        </w:rPr>
        <w:t>Proposal 3: NES capable UE don’t support NTN because their target use cases are different.</w:t>
      </w:r>
    </w:p>
    <w:p w14:paraId="0CDFA3D9" w14:textId="77777777" w:rsidR="00323EF5" w:rsidRPr="0002296C" w:rsidRDefault="00323EF5" w:rsidP="00323EF5">
      <w:pPr>
        <w:pStyle w:val="Doc-text2"/>
        <w:rPr>
          <w:i/>
          <w:iCs/>
        </w:rPr>
      </w:pPr>
      <w:r w:rsidRPr="0002296C">
        <w:rPr>
          <w:i/>
          <w:iCs/>
        </w:rPr>
        <w:t>Proposal 4: At least in Rel-18, NES capable UE don’t support Redcap because of extra specification work beyond UE barring mechanism.</w:t>
      </w:r>
    </w:p>
    <w:p w14:paraId="1BF03B6B" w14:textId="3DDDAA26" w:rsidR="0003384D" w:rsidRDefault="0002296C" w:rsidP="00871CE2">
      <w:pPr>
        <w:pStyle w:val="Doc-text2"/>
      </w:pPr>
      <w:r>
        <w:t>-</w:t>
      </w:r>
      <w:r>
        <w:tab/>
      </w:r>
      <w:r w:rsidR="006459E2">
        <w:t>BT agrees with 3 but not with 4 and it is not that complex.</w:t>
      </w:r>
      <w:r w:rsidR="00F04638">
        <w:t xml:space="preserve">  Vodafone doesn’t think that proposal 4 works.  </w:t>
      </w:r>
      <w:r w:rsidR="0003384D">
        <w:t xml:space="preserve"> </w:t>
      </w:r>
    </w:p>
    <w:p w14:paraId="19D91E03" w14:textId="5E2CB273" w:rsidR="00921A5E" w:rsidRDefault="00921A5E" w:rsidP="00323EF5">
      <w:pPr>
        <w:pStyle w:val="Doc-text2"/>
      </w:pPr>
      <w:r>
        <w:t>=&gt;</w:t>
      </w:r>
      <w:r>
        <w:tab/>
        <w:t>Noted</w:t>
      </w:r>
    </w:p>
    <w:p w14:paraId="2F6EEB7F" w14:textId="77777777" w:rsidR="00921A5E" w:rsidRDefault="00921A5E" w:rsidP="00323EF5">
      <w:pPr>
        <w:pStyle w:val="Doc-text2"/>
      </w:pPr>
    </w:p>
    <w:p w14:paraId="793197A3" w14:textId="77777777" w:rsidR="001C627C" w:rsidRPr="00921A5E" w:rsidRDefault="001C627C" w:rsidP="00921A5E">
      <w:pPr>
        <w:pStyle w:val="Doc-text2"/>
        <w:pBdr>
          <w:top w:val="single" w:sz="4" w:space="1" w:color="auto"/>
          <w:left w:val="single" w:sz="4" w:space="4" w:color="auto"/>
          <w:bottom w:val="single" w:sz="4" w:space="1" w:color="auto"/>
          <w:right w:val="single" w:sz="4" w:space="4" w:color="auto"/>
        </w:pBdr>
        <w:rPr>
          <w:b/>
          <w:bCs/>
        </w:rPr>
      </w:pPr>
      <w:r w:rsidRPr="00921A5E">
        <w:rPr>
          <w:b/>
          <w:bCs/>
        </w:rPr>
        <w:t>Agreements:</w:t>
      </w:r>
    </w:p>
    <w:p w14:paraId="77B78F25" w14:textId="69A091B6" w:rsidR="00841B4D" w:rsidRDefault="001C627C" w:rsidP="00921A5E">
      <w:pPr>
        <w:pStyle w:val="Doc-text2"/>
        <w:pBdr>
          <w:top w:val="single" w:sz="4" w:space="1" w:color="auto"/>
          <w:left w:val="single" w:sz="4" w:space="4" w:color="auto"/>
          <w:bottom w:val="single" w:sz="4" w:space="1" w:color="auto"/>
          <w:right w:val="single" w:sz="4" w:space="4" w:color="auto"/>
        </w:pBdr>
      </w:pPr>
      <w:r>
        <w:t xml:space="preserve">- </w:t>
      </w:r>
      <w:r>
        <w:tab/>
      </w:r>
      <w:r w:rsidR="00921A5E">
        <w:t xml:space="preserve">RAN2 will not optimize or study </w:t>
      </w:r>
      <w:r w:rsidRPr="001C627C">
        <w:t xml:space="preserve">NES capable UE </w:t>
      </w:r>
      <w:r w:rsidR="00921A5E">
        <w:t>and</w:t>
      </w:r>
      <w:r w:rsidRPr="001C627C">
        <w:t xml:space="preserve"> NTN </w:t>
      </w:r>
    </w:p>
    <w:p w14:paraId="5F19E6BC" w14:textId="77777777" w:rsidR="001C627C" w:rsidRDefault="001C627C" w:rsidP="001C627C">
      <w:pPr>
        <w:pStyle w:val="Doc-text2"/>
      </w:pPr>
    </w:p>
    <w:p w14:paraId="57FB671D" w14:textId="77777777" w:rsidR="00841B4D" w:rsidRDefault="001642CA" w:rsidP="00841B4D">
      <w:pPr>
        <w:pStyle w:val="Doc-title"/>
      </w:pPr>
      <w:hyperlink r:id="rId589" w:history="1">
        <w:r w:rsidR="00841B4D" w:rsidRPr="00677B66">
          <w:rPr>
            <w:rStyle w:val="Hyperlink"/>
          </w:rPr>
          <w:t>R2-2311778</w:t>
        </w:r>
      </w:hyperlink>
      <w:r w:rsidR="00841B4D">
        <w:tab/>
        <w:t>False paging reduction in NES cell</w:t>
      </w:r>
      <w:r w:rsidR="00841B4D">
        <w:tab/>
        <w:t>Xiaomi</w:t>
      </w:r>
      <w:r w:rsidR="00841B4D">
        <w:tab/>
        <w:t>discussion</w:t>
      </w:r>
      <w:r w:rsidR="00841B4D">
        <w:tab/>
        <w:t>Rel-18</w:t>
      </w:r>
    </w:p>
    <w:p w14:paraId="62AFBA4B" w14:textId="77777777" w:rsidR="00841B4D" w:rsidRDefault="001642CA" w:rsidP="00841B4D">
      <w:pPr>
        <w:pStyle w:val="Doc-title"/>
      </w:pPr>
      <w:hyperlink r:id="rId590" w:history="1">
        <w:r w:rsidR="00841B4D" w:rsidRPr="00677B66">
          <w:rPr>
            <w:rStyle w:val="Hyperlink"/>
          </w:rPr>
          <w:t>R2-2312208</w:t>
        </w:r>
      </w:hyperlink>
      <w:r w:rsidR="00841B4D">
        <w:tab/>
        <w:t>Consideration on cell access restrictions for NES</w:t>
      </w:r>
      <w:r w:rsidR="00841B4D">
        <w:tab/>
        <w:t>ZTE Corporation, Sanechips</w:t>
      </w:r>
      <w:r w:rsidR="00841B4D">
        <w:tab/>
        <w:t>discussion</w:t>
      </w:r>
      <w:r w:rsidR="00841B4D">
        <w:tab/>
        <w:t>Rel-18</w:t>
      </w:r>
      <w:r w:rsidR="00841B4D">
        <w:tab/>
        <w:t>Netw_Energy_NR-Core</w:t>
      </w:r>
    </w:p>
    <w:p w14:paraId="0A8ACBA1" w14:textId="77777777" w:rsidR="00841B4D" w:rsidRDefault="001642CA" w:rsidP="00841B4D">
      <w:pPr>
        <w:pStyle w:val="Doc-title"/>
      </w:pPr>
      <w:hyperlink r:id="rId591" w:history="1">
        <w:r w:rsidR="00841B4D" w:rsidRPr="00677B66">
          <w:rPr>
            <w:rStyle w:val="Hyperlink"/>
          </w:rPr>
          <w:t>R2-2312289</w:t>
        </w:r>
      </w:hyperlink>
      <w:r w:rsidR="00841B4D">
        <w:tab/>
        <w:t>Discussion on Cell Selection and Reselection for NES</w:t>
      </w:r>
      <w:r w:rsidR="00841B4D">
        <w:tab/>
        <w:t>Samsung</w:t>
      </w:r>
      <w:r w:rsidR="00841B4D">
        <w:tab/>
        <w:t>discussion</w:t>
      </w:r>
      <w:r w:rsidR="00841B4D">
        <w:tab/>
        <w:t>Rel-18</w:t>
      </w:r>
    </w:p>
    <w:p w14:paraId="25BF3CBF" w14:textId="77777777" w:rsidR="00841B4D" w:rsidRDefault="001642CA" w:rsidP="00841B4D">
      <w:pPr>
        <w:pStyle w:val="Doc-title"/>
      </w:pPr>
      <w:hyperlink r:id="rId592" w:history="1">
        <w:r w:rsidR="00841B4D" w:rsidRPr="00677B66">
          <w:rPr>
            <w:rStyle w:val="Hyperlink"/>
          </w:rPr>
          <w:t>R2-2312970</w:t>
        </w:r>
      </w:hyperlink>
      <w:r w:rsidR="00841B4D">
        <w:tab/>
        <w:t>Remaining aspects for NES Cell selection/reselection</w:t>
      </w:r>
      <w:r w:rsidR="00841B4D">
        <w:tab/>
        <w:t>Ericsson</w:t>
      </w:r>
      <w:r w:rsidR="00841B4D">
        <w:tab/>
        <w:t>discussion</w:t>
      </w:r>
    </w:p>
    <w:p w14:paraId="348A2682" w14:textId="77777777" w:rsidR="00841B4D" w:rsidRDefault="001642CA" w:rsidP="00841B4D">
      <w:pPr>
        <w:pStyle w:val="Doc-title"/>
      </w:pPr>
      <w:hyperlink r:id="rId593" w:history="1">
        <w:r w:rsidR="00841B4D" w:rsidRPr="00677B66">
          <w:rPr>
            <w:rStyle w:val="Hyperlink"/>
          </w:rPr>
          <w:t>R2-2313253</w:t>
        </w:r>
      </w:hyperlink>
      <w:r w:rsidR="00841B4D">
        <w:tab/>
        <w:t>Consideration on Cell Selection/Re-selection on NES cells</w:t>
      </w:r>
      <w:r w:rsidR="00841B4D">
        <w:tab/>
        <w:t>CATT</w:t>
      </w:r>
      <w:r w:rsidR="00841B4D">
        <w:tab/>
        <w:t>discussion</w:t>
      </w:r>
      <w:r w:rsidR="00841B4D">
        <w:tab/>
        <w:t>Rel-18</w:t>
      </w:r>
      <w:r w:rsidR="00841B4D">
        <w:tab/>
        <w:t>FS_Netw_Energy_NR</w:t>
      </w:r>
    </w:p>
    <w:p w14:paraId="32F408C4" w14:textId="77777777" w:rsidR="00841B4D" w:rsidRDefault="001642CA" w:rsidP="00841B4D">
      <w:pPr>
        <w:pStyle w:val="Doc-title"/>
      </w:pPr>
      <w:hyperlink r:id="rId594" w:history="1">
        <w:r w:rsidR="00841B4D" w:rsidRPr="00677B66">
          <w:rPr>
            <w:rStyle w:val="Hyperlink"/>
          </w:rPr>
          <w:t>R2-2313308</w:t>
        </w:r>
      </w:hyperlink>
      <w:r w:rsidR="00841B4D">
        <w:tab/>
        <w:t>Resolving open issues for idle mode</w:t>
      </w:r>
      <w:r w:rsidR="00841B4D">
        <w:tab/>
        <w:t>LG Electronics</w:t>
      </w:r>
      <w:r w:rsidR="00841B4D">
        <w:tab/>
        <w:t>discussion</w:t>
      </w:r>
      <w:r w:rsidR="00841B4D">
        <w:tab/>
        <w:t>Rel-18</w:t>
      </w:r>
      <w:r w:rsidR="00841B4D">
        <w:tab/>
        <w:t>Netw_Energy_NR-Core</w:t>
      </w:r>
    </w:p>
    <w:p w14:paraId="5701223D" w14:textId="77777777" w:rsidR="00841B4D" w:rsidRDefault="001642CA" w:rsidP="00841B4D">
      <w:pPr>
        <w:pStyle w:val="Doc-title"/>
      </w:pPr>
      <w:hyperlink r:id="rId595" w:history="1">
        <w:r w:rsidR="00841B4D" w:rsidRPr="00677B66">
          <w:rPr>
            <w:rStyle w:val="Hyperlink"/>
          </w:rPr>
          <w:t>R2-2313318</w:t>
        </w:r>
      </w:hyperlink>
      <w:r w:rsidR="00841B4D">
        <w:tab/>
        <w:t>Remaining issues on cell selection</w:t>
      </w:r>
      <w:r w:rsidR="00841B4D">
        <w:tab/>
        <w:t>NTT DOCOMO INC..</w:t>
      </w:r>
      <w:r w:rsidR="00841B4D">
        <w:tab/>
        <w:t>discussion</w:t>
      </w:r>
      <w:r w:rsidR="00841B4D">
        <w:tab/>
        <w:t>Rel-18</w:t>
      </w:r>
      <w:r w:rsidR="00841B4D">
        <w:tab/>
        <w:t>Netw_Energy_NR-Core</w:t>
      </w:r>
    </w:p>
    <w:p w14:paraId="618B7299" w14:textId="77777777" w:rsidR="00841B4D" w:rsidRPr="0023463C" w:rsidRDefault="00841B4D" w:rsidP="00841B4D">
      <w:pPr>
        <w:pStyle w:val="Doc-text2"/>
      </w:pPr>
    </w:p>
    <w:p w14:paraId="3DB83BC3" w14:textId="77777777" w:rsidR="00841B4D" w:rsidRDefault="00841B4D" w:rsidP="00841B4D">
      <w:pPr>
        <w:pStyle w:val="Heading3"/>
      </w:pPr>
      <w:r>
        <w:t>7.3.5</w:t>
      </w:r>
      <w:r>
        <w:tab/>
        <w:t>Connected mode mobility</w:t>
      </w:r>
    </w:p>
    <w:p w14:paraId="5FD97C0F" w14:textId="77777777" w:rsidR="00841B4D" w:rsidRDefault="00841B4D" w:rsidP="00841B4D">
      <w:pPr>
        <w:pStyle w:val="Comments"/>
      </w:pPr>
      <w:r>
        <w:t>Contributions on CHO procedure enhancement(s) in case source/target cell is in NES mode</w:t>
      </w:r>
    </w:p>
    <w:p w14:paraId="35792B95" w14:textId="77777777" w:rsidR="00841B4D" w:rsidRDefault="00841B4D" w:rsidP="00841B4D">
      <w:pPr>
        <w:pStyle w:val="paragraph"/>
        <w:spacing w:before="0" w:beforeAutospacing="0" w:after="0" w:afterAutospacing="0"/>
        <w:textAlignment w:val="baseline"/>
        <w:rPr>
          <w:rStyle w:val="eop"/>
          <w:rFonts w:asciiTheme="minorHAnsi" w:hAnsiTheme="minorHAnsi" w:cstheme="minorHAnsi"/>
          <w:b/>
          <w:bCs/>
          <w:sz w:val="22"/>
          <w:u w:val="single"/>
          <w:lang w:val="en-US"/>
        </w:rPr>
      </w:pPr>
    </w:p>
    <w:p w14:paraId="0489CEB2" w14:textId="77777777" w:rsidR="00841B4D" w:rsidRPr="00BB747B" w:rsidRDefault="00841B4D" w:rsidP="00841B4D">
      <w:pPr>
        <w:pStyle w:val="BodyText"/>
        <w:spacing w:after="0"/>
        <w:rPr>
          <w:rStyle w:val="Emphasis"/>
          <w:rFonts w:asciiTheme="minorHAnsi" w:hAnsiTheme="minorHAnsi" w:cstheme="minorHAnsi"/>
          <w:bCs/>
          <w:i w:val="0"/>
          <w:sz w:val="22"/>
          <w:szCs w:val="22"/>
        </w:rPr>
      </w:pPr>
      <w:r w:rsidRPr="00BB747B">
        <w:rPr>
          <w:rFonts w:asciiTheme="minorHAnsi" w:eastAsia="DengXian" w:hAnsiTheme="minorHAnsi" w:cstheme="minorHAnsi"/>
          <w:b/>
          <w:sz w:val="22"/>
          <w:szCs w:val="22"/>
          <w:u w:val="single"/>
        </w:rPr>
        <w:t>Issue 4-2</w:t>
      </w:r>
      <w:r w:rsidRPr="00BB747B">
        <w:rPr>
          <w:rFonts w:asciiTheme="minorHAnsi" w:eastAsia="DengXian" w:hAnsiTheme="minorHAnsi" w:cstheme="minorHAnsi"/>
          <w:b/>
          <w:sz w:val="22"/>
          <w:szCs w:val="22"/>
        </w:rPr>
        <w:t>: Configuration details for the NES specific CHO execution condition, downselect from:</w:t>
      </w:r>
    </w:p>
    <w:p w14:paraId="35CB34CB" w14:textId="77777777" w:rsidR="00841B4D" w:rsidRPr="00BB747B" w:rsidRDefault="00841B4D" w:rsidP="004B7F80">
      <w:pPr>
        <w:pStyle w:val="BodyText"/>
        <w:numPr>
          <w:ilvl w:val="0"/>
          <w:numId w:val="11"/>
        </w:numPr>
        <w:overflowPunct w:val="0"/>
        <w:autoSpaceDE w:val="0"/>
        <w:autoSpaceDN w:val="0"/>
        <w:adjustRightInd w:val="0"/>
        <w:spacing w:before="0" w:after="0"/>
        <w:jc w:val="both"/>
        <w:textAlignment w:val="baseline"/>
        <w:rPr>
          <w:rStyle w:val="Emphasis"/>
          <w:rFonts w:asciiTheme="minorHAnsi" w:hAnsiTheme="minorHAnsi" w:cstheme="minorHAnsi"/>
          <w:b/>
          <w:bCs/>
          <w:i w:val="0"/>
          <w:sz w:val="22"/>
          <w:szCs w:val="22"/>
        </w:rPr>
      </w:pPr>
      <w:r w:rsidRPr="00BB747B">
        <w:rPr>
          <w:rStyle w:val="Emphasis"/>
          <w:rFonts w:asciiTheme="minorHAnsi" w:hAnsiTheme="minorHAnsi" w:cstheme="minorHAnsi"/>
          <w:b/>
          <w:bCs/>
          <w:sz w:val="22"/>
          <w:szCs w:val="22"/>
        </w:rPr>
        <w:t>Add a flag to event configuration (as in the current running CR).</w:t>
      </w:r>
    </w:p>
    <w:p w14:paraId="4FB51714" w14:textId="77777777" w:rsidR="00841B4D" w:rsidRPr="00BB747B" w:rsidRDefault="00841B4D" w:rsidP="004B7F80">
      <w:pPr>
        <w:pStyle w:val="BodyText"/>
        <w:numPr>
          <w:ilvl w:val="0"/>
          <w:numId w:val="11"/>
        </w:numPr>
        <w:overflowPunct w:val="0"/>
        <w:autoSpaceDE w:val="0"/>
        <w:autoSpaceDN w:val="0"/>
        <w:adjustRightInd w:val="0"/>
        <w:spacing w:before="0" w:after="0"/>
        <w:jc w:val="both"/>
        <w:textAlignment w:val="baseline"/>
        <w:rPr>
          <w:rStyle w:val="Emphasis"/>
          <w:rFonts w:asciiTheme="minorHAnsi" w:hAnsiTheme="minorHAnsi" w:cstheme="minorHAnsi"/>
          <w:b/>
          <w:bCs/>
          <w:i w:val="0"/>
          <w:sz w:val="22"/>
          <w:szCs w:val="22"/>
        </w:rPr>
      </w:pPr>
      <w:r w:rsidRPr="00BB747B">
        <w:rPr>
          <w:rStyle w:val="Emphasis"/>
          <w:rFonts w:asciiTheme="minorHAnsi" w:hAnsiTheme="minorHAnsi" w:cstheme="minorHAnsi"/>
          <w:b/>
          <w:bCs/>
          <w:sz w:val="22"/>
          <w:szCs w:val="22"/>
        </w:rPr>
        <w:t>Add an “ENMUERATED {true}” to the existing MeasId list.</w:t>
      </w:r>
    </w:p>
    <w:p w14:paraId="7143311B" w14:textId="77777777" w:rsidR="00841B4D" w:rsidRDefault="00841B4D" w:rsidP="00841B4D">
      <w:pPr>
        <w:pStyle w:val="paragraph"/>
        <w:spacing w:before="0" w:beforeAutospacing="0" w:after="0" w:afterAutospacing="0"/>
        <w:textAlignment w:val="baseline"/>
        <w:rPr>
          <w:rStyle w:val="eop"/>
          <w:rFonts w:asciiTheme="minorHAnsi" w:hAnsiTheme="minorHAnsi" w:cstheme="minorHAnsi"/>
          <w:b/>
          <w:bCs/>
          <w:sz w:val="22"/>
          <w:u w:val="single"/>
          <w:lang w:val="en-US"/>
        </w:rPr>
      </w:pPr>
    </w:p>
    <w:p w14:paraId="39BFC6A7" w14:textId="77777777" w:rsidR="00841B4D" w:rsidRPr="00131CD8" w:rsidRDefault="00841B4D" w:rsidP="00841B4D">
      <w:pPr>
        <w:pStyle w:val="paragraph"/>
        <w:spacing w:before="0" w:beforeAutospacing="0" w:after="0" w:afterAutospacing="0"/>
        <w:textAlignment w:val="baseline"/>
        <w:rPr>
          <w:rStyle w:val="eop"/>
          <w:rFonts w:asciiTheme="minorHAnsi" w:hAnsiTheme="minorHAnsi" w:cstheme="minorHAnsi"/>
          <w:b/>
          <w:bCs/>
          <w:sz w:val="22"/>
          <w:lang w:val="en-US"/>
        </w:rPr>
      </w:pPr>
      <w:r w:rsidRPr="00131CD8">
        <w:rPr>
          <w:rStyle w:val="eop"/>
          <w:rFonts w:asciiTheme="minorHAnsi" w:hAnsiTheme="minorHAnsi" w:cstheme="minorHAnsi"/>
          <w:b/>
          <w:bCs/>
          <w:sz w:val="22"/>
          <w:lang w:val="en-US"/>
        </w:rPr>
        <w:t>CHO Configuration Details</w:t>
      </w:r>
    </w:p>
    <w:p w14:paraId="0D34D99A" w14:textId="77777777" w:rsidR="00841B4D" w:rsidRPr="00845DC5" w:rsidRDefault="001642CA" w:rsidP="00841B4D">
      <w:pPr>
        <w:pStyle w:val="Doc-title"/>
      </w:pPr>
      <w:hyperlink r:id="rId596" w:history="1">
        <w:r w:rsidR="00841B4D" w:rsidRPr="00677B66">
          <w:rPr>
            <w:rStyle w:val="Hyperlink"/>
          </w:rPr>
          <w:t>R2-2312316</w:t>
        </w:r>
      </w:hyperlink>
      <w:r w:rsidR="00841B4D">
        <w:tab/>
        <w:t>Remaining issues on NES CHO enhancement</w:t>
      </w:r>
      <w:r w:rsidR="00841B4D">
        <w:tab/>
        <w:t>Apple</w:t>
      </w:r>
      <w:r w:rsidR="00841B4D">
        <w:tab/>
        <w:t>discussion</w:t>
      </w:r>
      <w:r w:rsidR="00841B4D">
        <w:tab/>
        <w:t>Rel-18</w:t>
      </w:r>
      <w:r w:rsidR="00841B4D">
        <w:tab/>
        <w:t>Netw_Energy_NR-Core</w:t>
      </w:r>
    </w:p>
    <w:p w14:paraId="3F8C8FC2" w14:textId="77777777" w:rsidR="00841B4D" w:rsidRPr="005B6B5F" w:rsidRDefault="00841B4D" w:rsidP="00841B4D">
      <w:pPr>
        <w:pStyle w:val="Doc-text2"/>
        <w:rPr>
          <w:sz w:val="21"/>
          <w:szCs w:val="22"/>
        </w:rPr>
      </w:pPr>
      <w:r w:rsidRPr="005B6B5F">
        <w:rPr>
          <w:sz w:val="21"/>
          <w:szCs w:val="22"/>
        </w:rPr>
        <w:t xml:space="preserve">Proposal 1: RAN2 confirm that the UE can be configured with 1 NES-CHO event + 1 normal CHO event. </w:t>
      </w:r>
    </w:p>
    <w:p w14:paraId="0E73E2C4" w14:textId="77777777" w:rsidR="00841B4D" w:rsidRPr="001D7D78" w:rsidRDefault="00841B4D" w:rsidP="00841B4D">
      <w:pPr>
        <w:pStyle w:val="Doc-text2"/>
        <w:rPr>
          <w:lang w:val="en-US"/>
        </w:rPr>
      </w:pPr>
      <w:r w:rsidRPr="005B6B5F">
        <w:rPr>
          <w:lang w:val="en-US"/>
        </w:rPr>
        <w:t>Proposal 3: On configuration details for the NES specific CHO execution condition, RAN2 adopt the option of “add a flag to event configuration (as in the current running CR)”.</w:t>
      </w:r>
    </w:p>
    <w:p w14:paraId="0ECF3227" w14:textId="77777777" w:rsidR="00841B4D" w:rsidRDefault="00841B4D" w:rsidP="00841B4D">
      <w:pPr>
        <w:pStyle w:val="paragraph"/>
        <w:spacing w:before="0" w:beforeAutospacing="0" w:after="0" w:afterAutospacing="0"/>
        <w:textAlignment w:val="baseline"/>
        <w:rPr>
          <w:rStyle w:val="eop"/>
          <w:rFonts w:asciiTheme="minorHAnsi" w:hAnsiTheme="minorHAnsi" w:cstheme="minorHAnsi"/>
          <w:b/>
          <w:bCs/>
          <w:sz w:val="22"/>
          <w:u w:val="single"/>
          <w:lang w:val="en-US"/>
        </w:rPr>
      </w:pPr>
    </w:p>
    <w:p w14:paraId="3DC3B771" w14:textId="77777777" w:rsidR="00841B4D" w:rsidRPr="00452BC0" w:rsidRDefault="001642CA" w:rsidP="00841B4D">
      <w:pPr>
        <w:pStyle w:val="Doc-title"/>
        <w:rPr>
          <w:rStyle w:val="eop"/>
        </w:rPr>
      </w:pPr>
      <w:hyperlink r:id="rId597" w:history="1">
        <w:r w:rsidR="00841B4D" w:rsidRPr="00677B66">
          <w:rPr>
            <w:rStyle w:val="Hyperlink"/>
          </w:rPr>
          <w:t>R2-2312588</w:t>
        </w:r>
      </w:hyperlink>
      <w:r w:rsidR="00841B4D">
        <w:tab/>
        <w:t>Discussion on connected mode mobility</w:t>
      </w:r>
      <w:r w:rsidR="00841B4D">
        <w:tab/>
        <w:t>OPPO</w:t>
      </w:r>
      <w:r w:rsidR="00841B4D">
        <w:tab/>
        <w:t>discussion</w:t>
      </w:r>
      <w:r w:rsidR="00841B4D">
        <w:tab/>
        <w:t>Rel-18</w:t>
      </w:r>
      <w:r w:rsidR="00841B4D">
        <w:tab/>
        <w:t>Netw_Energy_NR</w:t>
      </w:r>
    </w:p>
    <w:p w14:paraId="18614983" w14:textId="77777777" w:rsidR="00841B4D" w:rsidRPr="00FC56D8" w:rsidRDefault="00841B4D" w:rsidP="00841B4D">
      <w:pPr>
        <w:pStyle w:val="Doc-text2"/>
        <w:rPr>
          <w:i/>
          <w:iCs/>
          <w:lang w:val="en-US"/>
        </w:rPr>
      </w:pPr>
      <w:r w:rsidRPr="00FC56D8">
        <w:rPr>
          <w:i/>
          <w:iCs/>
          <w:lang w:val="en-US"/>
        </w:rPr>
        <w:t>Proposal 2 If one condReconfigId is configured with both the legacy and NES-specific CHO execution events, the UE triggers CHO execution as long as one of the events is fulfilled.</w:t>
      </w:r>
    </w:p>
    <w:p w14:paraId="674DE9CC" w14:textId="77777777" w:rsidR="00841B4D" w:rsidRDefault="00841B4D" w:rsidP="00841B4D">
      <w:pPr>
        <w:pStyle w:val="paragraph"/>
        <w:spacing w:before="0" w:beforeAutospacing="0" w:after="0" w:afterAutospacing="0"/>
        <w:jc w:val="center"/>
        <w:textAlignment w:val="baseline"/>
        <w:rPr>
          <w:rStyle w:val="eop"/>
          <w:rFonts w:asciiTheme="minorHAnsi" w:hAnsiTheme="minorHAnsi" w:cstheme="minorHAnsi"/>
          <w:b/>
          <w:bCs/>
          <w:sz w:val="22"/>
          <w:u w:val="single"/>
          <w:lang w:val="en-US"/>
        </w:rPr>
      </w:pPr>
    </w:p>
    <w:p w14:paraId="330F34B1" w14:textId="77777777" w:rsidR="00841B4D" w:rsidRDefault="001642CA" w:rsidP="00841B4D">
      <w:pPr>
        <w:pStyle w:val="Doc-title"/>
      </w:pPr>
      <w:hyperlink r:id="rId598" w:history="1">
        <w:r w:rsidR="00841B4D" w:rsidRPr="00677B66">
          <w:rPr>
            <w:rStyle w:val="Hyperlink"/>
          </w:rPr>
          <w:t>R2-2312527</w:t>
        </w:r>
      </w:hyperlink>
      <w:r w:rsidR="00841B4D">
        <w:tab/>
        <w:t>Remaining issues on Connected mode mobility for NES</w:t>
      </w:r>
      <w:r w:rsidR="00841B4D">
        <w:tab/>
        <w:t>Fujitsu</w:t>
      </w:r>
      <w:r w:rsidR="00841B4D">
        <w:tab/>
        <w:t>discussion</w:t>
      </w:r>
      <w:r w:rsidR="00841B4D">
        <w:tab/>
        <w:t>Rel-18</w:t>
      </w:r>
      <w:r w:rsidR="00841B4D">
        <w:tab/>
        <w:t>Netw_Energy_NR-Core</w:t>
      </w:r>
    </w:p>
    <w:p w14:paraId="69652E42" w14:textId="77777777" w:rsidR="00841B4D" w:rsidRPr="003619E9" w:rsidRDefault="00841B4D" w:rsidP="00841B4D">
      <w:pPr>
        <w:pStyle w:val="Doc-text2"/>
      </w:pPr>
      <w:r w:rsidRPr="00EE512B">
        <w:rPr>
          <w:lang w:val="en-US"/>
        </w:rPr>
        <w:t>Proposal 2: It is allowed that 2 MeasIds configured for CondReconfigId can be used for the NES specific CHO events.</w:t>
      </w:r>
    </w:p>
    <w:p w14:paraId="69AC9083" w14:textId="77777777" w:rsidR="00841B4D" w:rsidRPr="003619E9" w:rsidRDefault="00841B4D" w:rsidP="00841B4D">
      <w:pPr>
        <w:pStyle w:val="Doc-text2"/>
        <w:rPr>
          <w:lang w:val="en-US"/>
        </w:rPr>
      </w:pPr>
      <w:r w:rsidRPr="003619E9">
        <w:rPr>
          <w:lang w:val="en-US"/>
        </w:rPr>
        <w:t xml:space="preserve">Observation 3: The UE behavior is not clear when an additional one bit received in L1 signalling indicates disable of NES CHO. </w:t>
      </w:r>
    </w:p>
    <w:p w14:paraId="1C30D911" w14:textId="77777777" w:rsidR="00841B4D" w:rsidRPr="003619E9" w:rsidRDefault="00841B4D" w:rsidP="00841B4D">
      <w:pPr>
        <w:pStyle w:val="Doc-text2"/>
        <w:rPr>
          <w:lang w:val="en-US"/>
        </w:rPr>
      </w:pPr>
      <w:r w:rsidRPr="003619E9">
        <w:rPr>
          <w:lang w:val="en-US"/>
        </w:rPr>
        <w:t>Proposal 5: The UE will consider all NES specific CHO event(s) is not fulfilled when disable of NES CHO is received from the lower layers. Confirm this by the final L1 signalling design.</w:t>
      </w:r>
    </w:p>
    <w:p w14:paraId="19043519" w14:textId="77777777" w:rsidR="00841B4D" w:rsidRDefault="00841B4D" w:rsidP="00841B4D">
      <w:pPr>
        <w:pStyle w:val="Comments"/>
      </w:pPr>
    </w:p>
    <w:p w14:paraId="528A11BC" w14:textId="77777777" w:rsidR="008C10A3" w:rsidRDefault="008C10A3" w:rsidP="008C10A3">
      <w:pPr>
        <w:pStyle w:val="Doc-text2"/>
        <w:rPr>
          <w:lang w:val="en-US"/>
        </w:rPr>
      </w:pPr>
    </w:p>
    <w:p w14:paraId="15D7414D" w14:textId="77777777" w:rsidR="008C10A3" w:rsidRPr="00766ACE" w:rsidRDefault="008C10A3" w:rsidP="008C10A3">
      <w:pPr>
        <w:pStyle w:val="Doc-text2"/>
        <w:pBdr>
          <w:top w:val="single" w:sz="4" w:space="1" w:color="auto"/>
          <w:left w:val="single" w:sz="4" w:space="4" w:color="auto"/>
          <w:bottom w:val="single" w:sz="4" w:space="1" w:color="auto"/>
          <w:right w:val="single" w:sz="4" w:space="4" w:color="auto"/>
        </w:pBdr>
        <w:rPr>
          <w:b/>
          <w:bCs/>
          <w:lang w:val="en-US"/>
        </w:rPr>
      </w:pPr>
      <w:r w:rsidRPr="00766ACE">
        <w:rPr>
          <w:b/>
          <w:bCs/>
          <w:lang w:val="en-US"/>
        </w:rPr>
        <w:t>Agreements:</w:t>
      </w:r>
    </w:p>
    <w:p w14:paraId="7DF0F5F2" w14:textId="77777777" w:rsidR="008C10A3" w:rsidRPr="00735509" w:rsidRDefault="008C10A3" w:rsidP="005C1EC7">
      <w:pPr>
        <w:pStyle w:val="Doc-text2"/>
        <w:numPr>
          <w:ilvl w:val="0"/>
          <w:numId w:val="32"/>
        </w:numPr>
        <w:pBdr>
          <w:top w:val="single" w:sz="4" w:space="1" w:color="auto"/>
          <w:left w:val="single" w:sz="4" w:space="4" w:color="auto"/>
          <w:bottom w:val="single" w:sz="4" w:space="1" w:color="auto"/>
          <w:right w:val="single" w:sz="4" w:space="4" w:color="auto"/>
        </w:pBdr>
        <w:rPr>
          <w:lang w:val="en-US"/>
        </w:rPr>
      </w:pPr>
      <w:r w:rsidRPr="00766ACE">
        <w:rPr>
          <w:lang w:val="en-US"/>
        </w:rPr>
        <w:t>Proposal 2 If one condReconfigId is configured with</w:t>
      </w:r>
      <w:r>
        <w:rPr>
          <w:lang w:val="en-US"/>
        </w:rPr>
        <w:t xml:space="preserve"> one</w:t>
      </w:r>
      <w:r w:rsidRPr="00766ACE">
        <w:rPr>
          <w:lang w:val="en-US"/>
        </w:rPr>
        <w:t xml:space="preserve"> legacy and </w:t>
      </w:r>
      <w:r>
        <w:rPr>
          <w:lang w:val="en-US"/>
        </w:rPr>
        <w:t xml:space="preserve">one </w:t>
      </w:r>
      <w:r w:rsidRPr="00766ACE">
        <w:rPr>
          <w:lang w:val="en-US"/>
        </w:rPr>
        <w:t>NES-specific CHO execution events, the UE triggers CHO execution as long as one of the events is fulfilled.</w:t>
      </w:r>
    </w:p>
    <w:p w14:paraId="022EA55A" w14:textId="77777777" w:rsidR="008C10A3" w:rsidRPr="008C10A3" w:rsidRDefault="008C10A3" w:rsidP="00841B4D">
      <w:pPr>
        <w:pStyle w:val="Comments"/>
        <w:rPr>
          <w:lang w:val="en-US"/>
        </w:rPr>
      </w:pPr>
    </w:p>
    <w:p w14:paraId="5175C457" w14:textId="77777777" w:rsidR="00841B4D" w:rsidRDefault="001642CA" w:rsidP="00841B4D">
      <w:pPr>
        <w:pStyle w:val="Doc-title"/>
      </w:pPr>
      <w:hyperlink r:id="rId599" w:history="1">
        <w:r w:rsidR="00841B4D" w:rsidRPr="00677B66">
          <w:rPr>
            <w:rStyle w:val="Hyperlink"/>
          </w:rPr>
          <w:t>R2-2311780</w:t>
        </w:r>
      </w:hyperlink>
      <w:r w:rsidR="00841B4D">
        <w:tab/>
        <w:t>Discussion on NES in SCG</w:t>
      </w:r>
      <w:r w:rsidR="00841B4D">
        <w:tab/>
        <w:t>Xiaomi</w:t>
      </w:r>
      <w:r w:rsidR="00841B4D">
        <w:tab/>
        <w:t>discussion</w:t>
      </w:r>
      <w:r w:rsidR="00841B4D">
        <w:tab/>
        <w:t>Rel-18</w:t>
      </w:r>
      <w:r w:rsidR="00841B4D">
        <w:tab/>
        <w:t>Withdrawn</w:t>
      </w:r>
    </w:p>
    <w:p w14:paraId="2DFA29A7" w14:textId="77777777" w:rsidR="00841B4D" w:rsidRDefault="001642CA" w:rsidP="00841B4D">
      <w:pPr>
        <w:pStyle w:val="Doc-title"/>
      </w:pPr>
      <w:hyperlink r:id="rId600" w:history="1">
        <w:r w:rsidR="00841B4D" w:rsidRPr="00677B66">
          <w:rPr>
            <w:rStyle w:val="Hyperlink"/>
          </w:rPr>
          <w:t>R2-2312172</w:t>
        </w:r>
      </w:hyperlink>
      <w:r w:rsidR="00841B4D">
        <w:tab/>
        <w:t>Configuration of NES specific CHO condition</w:t>
      </w:r>
      <w:r w:rsidR="00841B4D">
        <w:tab/>
        <w:t>NEC</w:t>
      </w:r>
      <w:r w:rsidR="00841B4D">
        <w:tab/>
        <w:t>discussion</w:t>
      </w:r>
      <w:r w:rsidR="00841B4D">
        <w:tab/>
        <w:t>Rel-18</w:t>
      </w:r>
      <w:r w:rsidR="00841B4D">
        <w:tab/>
        <w:t>Netw_Energy_NR-Core</w:t>
      </w:r>
    </w:p>
    <w:p w14:paraId="711CC2A8" w14:textId="77777777" w:rsidR="00841B4D" w:rsidRDefault="001642CA" w:rsidP="00841B4D">
      <w:pPr>
        <w:pStyle w:val="Doc-title"/>
      </w:pPr>
      <w:hyperlink r:id="rId601" w:history="1">
        <w:r w:rsidR="00841B4D" w:rsidRPr="00677B66">
          <w:rPr>
            <w:rStyle w:val="Hyperlink"/>
          </w:rPr>
          <w:t>R2-2312290</w:t>
        </w:r>
      </w:hyperlink>
      <w:r w:rsidR="00841B4D">
        <w:tab/>
        <w:t>Discussion on Connected mode mobility for NES</w:t>
      </w:r>
      <w:r w:rsidR="00841B4D">
        <w:tab/>
        <w:t>Samsung</w:t>
      </w:r>
      <w:r w:rsidR="00841B4D">
        <w:tab/>
        <w:t>discussion</w:t>
      </w:r>
      <w:r w:rsidR="00841B4D">
        <w:tab/>
        <w:t>Rel-18</w:t>
      </w:r>
    </w:p>
    <w:p w14:paraId="7764A2CF" w14:textId="77777777" w:rsidR="00841B4D" w:rsidRDefault="001642CA" w:rsidP="00841B4D">
      <w:pPr>
        <w:pStyle w:val="Doc-title"/>
      </w:pPr>
      <w:hyperlink r:id="rId602" w:history="1">
        <w:r w:rsidR="00841B4D" w:rsidRPr="00677B66">
          <w:rPr>
            <w:rStyle w:val="Hyperlink"/>
          </w:rPr>
          <w:t>R2-2312316</w:t>
        </w:r>
      </w:hyperlink>
      <w:r w:rsidR="00841B4D">
        <w:tab/>
        <w:t>Remaining issues on NES CHO enhancement</w:t>
      </w:r>
      <w:r w:rsidR="00841B4D">
        <w:tab/>
        <w:t>Apple</w:t>
      </w:r>
      <w:r w:rsidR="00841B4D">
        <w:tab/>
        <w:t>discussion</w:t>
      </w:r>
      <w:r w:rsidR="00841B4D">
        <w:tab/>
        <w:t>Rel-18</w:t>
      </w:r>
      <w:r w:rsidR="00841B4D">
        <w:tab/>
        <w:t>Netw_Energy_NR-Core</w:t>
      </w:r>
    </w:p>
    <w:p w14:paraId="6AC6E219" w14:textId="77777777" w:rsidR="00841B4D" w:rsidRDefault="001642CA" w:rsidP="00841B4D">
      <w:pPr>
        <w:pStyle w:val="Doc-title"/>
      </w:pPr>
      <w:hyperlink r:id="rId603" w:history="1">
        <w:r w:rsidR="00841B4D" w:rsidRPr="00677B66">
          <w:rPr>
            <w:rStyle w:val="Hyperlink"/>
          </w:rPr>
          <w:t>R2-2312527</w:t>
        </w:r>
      </w:hyperlink>
      <w:r w:rsidR="00841B4D">
        <w:tab/>
        <w:t>Remaining issues on Connected mode mobility for NES</w:t>
      </w:r>
      <w:r w:rsidR="00841B4D">
        <w:tab/>
        <w:t>Fujitsu</w:t>
      </w:r>
      <w:r w:rsidR="00841B4D">
        <w:tab/>
        <w:t>discussion</w:t>
      </w:r>
      <w:r w:rsidR="00841B4D">
        <w:tab/>
        <w:t>Rel-18</w:t>
      </w:r>
      <w:r w:rsidR="00841B4D">
        <w:tab/>
        <w:t>Netw_Energy_NR-Core</w:t>
      </w:r>
    </w:p>
    <w:p w14:paraId="6ADCBF82" w14:textId="77777777" w:rsidR="00841B4D" w:rsidRDefault="001642CA" w:rsidP="00841B4D">
      <w:pPr>
        <w:pStyle w:val="Doc-title"/>
      </w:pPr>
      <w:hyperlink r:id="rId604" w:history="1">
        <w:r w:rsidR="00841B4D" w:rsidRPr="00677B66">
          <w:rPr>
            <w:rStyle w:val="Hyperlink"/>
          </w:rPr>
          <w:t>R2-2312533</w:t>
        </w:r>
      </w:hyperlink>
      <w:r w:rsidR="00841B4D">
        <w:tab/>
        <w:t>Discussion on CHO for NES</w:t>
      </w:r>
      <w:r w:rsidR="00841B4D">
        <w:tab/>
        <w:t>Ericsson</w:t>
      </w:r>
      <w:r w:rsidR="00841B4D">
        <w:tab/>
        <w:t>discussion</w:t>
      </w:r>
      <w:r w:rsidR="00841B4D">
        <w:tab/>
        <w:t>Rel-18</w:t>
      </w:r>
      <w:r w:rsidR="00841B4D">
        <w:tab/>
        <w:t>Netw_Energy_NR-Core</w:t>
      </w:r>
    </w:p>
    <w:p w14:paraId="31ABC3C1" w14:textId="77777777" w:rsidR="00841B4D" w:rsidRDefault="001642CA" w:rsidP="00841B4D">
      <w:pPr>
        <w:pStyle w:val="Doc-title"/>
      </w:pPr>
      <w:hyperlink r:id="rId605" w:history="1">
        <w:r w:rsidR="00841B4D" w:rsidRPr="00677B66">
          <w:rPr>
            <w:rStyle w:val="Hyperlink"/>
          </w:rPr>
          <w:t>R2-2312543</w:t>
        </w:r>
      </w:hyperlink>
      <w:r w:rsidR="00841B4D">
        <w:tab/>
        <w:t>Additional bit in DCI 2-9</w:t>
      </w:r>
      <w:r w:rsidR="00841B4D">
        <w:tab/>
        <w:t>Lenovo</w:t>
      </w:r>
      <w:r w:rsidR="00841B4D">
        <w:tab/>
        <w:t>discussion</w:t>
      </w:r>
      <w:r w:rsidR="00841B4D">
        <w:tab/>
        <w:t>Netw_Energy_NR-Core</w:t>
      </w:r>
      <w:r w:rsidR="00841B4D">
        <w:tab/>
        <w:t>Revised</w:t>
      </w:r>
    </w:p>
    <w:p w14:paraId="2581A1C0" w14:textId="77777777" w:rsidR="00841B4D" w:rsidRDefault="001642CA" w:rsidP="00841B4D">
      <w:pPr>
        <w:pStyle w:val="Doc-title"/>
      </w:pPr>
      <w:hyperlink r:id="rId606" w:history="1">
        <w:r w:rsidR="00841B4D" w:rsidRPr="00677B66">
          <w:rPr>
            <w:rStyle w:val="Hyperlink"/>
          </w:rPr>
          <w:t>R2-2312581</w:t>
        </w:r>
      </w:hyperlink>
      <w:r w:rsidR="00841B4D">
        <w:tab/>
        <w:t>Discussion on the remaining issues of NES based CHO</w:t>
      </w:r>
      <w:r w:rsidR="00841B4D">
        <w:tab/>
        <w:t>vivo</w:t>
      </w:r>
      <w:r w:rsidR="00841B4D">
        <w:tab/>
        <w:t>discussion</w:t>
      </w:r>
      <w:r w:rsidR="00841B4D">
        <w:tab/>
        <w:t>Rel-18</w:t>
      </w:r>
    </w:p>
    <w:p w14:paraId="79270608" w14:textId="77777777" w:rsidR="00841B4D" w:rsidRDefault="001642CA" w:rsidP="00841B4D">
      <w:pPr>
        <w:pStyle w:val="Doc-title"/>
      </w:pPr>
      <w:hyperlink r:id="rId607" w:history="1">
        <w:r w:rsidR="00841B4D" w:rsidRPr="00677B66">
          <w:rPr>
            <w:rStyle w:val="Hyperlink"/>
          </w:rPr>
          <w:t>R2-2312588</w:t>
        </w:r>
      </w:hyperlink>
      <w:r w:rsidR="00841B4D">
        <w:tab/>
        <w:t>Discussion on connected mode mobility</w:t>
      </w:r>
      <w:r w:rsidR="00841B4D">
        <w:tab/>
        <w:t>OPPO</w:t>
      </w:r>
      <w:r w:rsidR="00841B4D">
        <w:tab/>
        <w:t>discussion</w:t>
      </w:r>
      <w:r w:rsidR="00841B4D">
        <w:tab/>
        <w:t>Rel-18</w:t>
      </w:r>
      <w:r w:rsidR="00841B4D">
        <w:tab/>
        <w:t>Netw_Energy_NR</w:t>
      </w:r>
    </w:p>
    <w:p w14:paraId="691F6574" w14:textId="77777777" w:rsidR="00841B4D" w:rsidRDefault="001642CA" w:rsidP="00841B4D">
      <w:pPr>
        <w:pStyle w:val="Doc-title"/>
      </w:pPr>
      <w:hyperlink r:id="rId608" w:history="1">
        <w:r w:rsidR="00841B4D" w:rsidRPr="00677B66">
          <w:rPr>
            <w:rStyle w:val="Hyperlink"/>
          </w:rPr>
          <w:t>R2-2312953</w:t>
        </w:r>
      </w:hyperlink>
      <w:r w:rsidR="00841B4D">
        <w:tab/>
        <w:t>NES Connected mode mobility</w:t>
      </w:r>
      <w:r w:rsidR="00841B4D">
        <w:tab/>
        <w:t>Qualcomm Incorporated</w:t>
      </w:r>
      <w:r w:rsidR="00841B4D">
        <w:tab/>
        <w:t>discussion</w:t>
      </w:r>
      <w:r w:rsidR="00841B4D">
        <w:tab/>
        <w:t>Rel-18</w:t>
      </w:r>
    </w:p>
    <w:p w14:paraId="7483F96A" w14:textId="77777777" w:rsidR="00841B4D" w:rsidRDefault="001642CA" w:rsidP="00841B4D">
      <w:pPr>
        <w:pStyle w:val="Doc-title"/>
      </w:pPr>
      <w:hyperlink r:id="rId609" w:history="1">
        <w:r w:rsidR="00841B4D" w:rsidRPr="00677B66">
          <w:rPr>
            <w:rStyle w:val="Hyperlink"/>
          </w:rPr>
          <w:t>R2-2313016</w:t>
        </w:r>
      </w:hyperlink>
      <w:r w:rsidR="00841B4D">
        <w:tab/>
        <w:t>CHO for NES</w:t>
      </w:r>
      <w:r w:rsidR="00841B4D">
        <w:tab/>
        <w:t>InterDigital</w:t>
      </w:r>
      <w:r w:rsidR="00841B4D">
        <w:tab/>
        <w:t>discussion</w:t>
      </w:r>
      <w:r w:rsidR="00841B4D">
        <w:tab/>
        <w:t>Rel-18</w:t>
      </w:r>
      <w:r w:rsidR="00841B4D">
        <w:tab/>
        <w:t>Netw_Energy_NR-Core</w:t>
      </w:r>
    </w:p>
    <w:p w14:paraId="06045564" w14:textId="77777777" w:rsidR="00841B4D" w:rsidRDefault="001642CA" w:rsidP="00841B4D">
      <w:pPr>
        <w:pStyle w:val="Doc-title"/>
      </w:pPr>
      <w:hyperlink r:id="rId610" w:history="1">
        <w:r w:rsidR="00841B4D" w:rsidRPr="00677B66">
          <w:rPr>
            <w:rStyle w:val="Hyperlink"/>
          </w:rPr>
          <w:t>R2-2313075</w:t>
        </w:r>
      </w:hyperlink>
      <w:r w:rsidR="00841B4D">
        <w:tab/>
        <w:t>Discussion on CHO enhancement for NES</w:t>
      </w:r>
      <w:r w:rsidR="00841B4D">
        <w:tab/>
        <w:t>Huawei, HiSilicon, Turkcell</w:t>
      </w:r>
      <w:r w:rsidR="00841B4D">
        <w:tab/>
        <w:t>discussion</w:t>
      </w:r>
      <w:r w:rsidR="00841B4D">
        <w:tab/>
        <w:t>Rel-18</w:t>
      </w:r>
      <w:r w:rsidR="00841B4D">
        <w:tab/>
        <w:t>Netw_Energy_NR-Core</w:t>
      </w:r>
    </w:p>
    <w:p w14:paraId="6F4C96CC" w14:textId="77777777" w:rsidR="00841B4D" w:rsidRDefault="001642CA" w:rsidP="00841B4D">
      <w:pPr>
        <w:pStyle w:val="Doc-title"/>
      </w:pPr>
      <w:hyperlink r:id="rId611" w:history="1">
        <w:r w:rsidR="00841B4D" w:rsidRPr="00677B66">
          <w:rPr>
            <w:rStyle w:val="Hyperlink"/>
          </w:rPr>
          <w:t>R2-2313083</w:t>
        </w:r>
      </w:hyperlink>
      <w:r w:rsidR="00841B4D">
        <w:tab/>
        <w:t>Discussion on CHO enhancements for NES</w:t>
      </w:r>
      <w:r w:rsidR="00841B4D">
        <w:tab/>
        <w:t>Sharp</w:t>
      </w:r>
      <w:r w:rsidR="00841B4D">
        <w:tab/>
        <w:t>discussion</w:t>
      </w:r>
    </w:p>
    <w:p w14:paraId="6841F629" w14:textId="77777777" w:rsidR="00841B4D" w:rsidRDefault="001642CA" w:rsidP="00841B4D">
      <w:pPr>
        <w:pStyle w:val="Doc-title"/>
      </w:pPr>
      <w:hyperlink r:id="rId612" w:history="1">
        <w:r w:rsidR="00841B4D" w:rsidRPr="00677B66">
          <w:rPr>
            <w:rStyle w:val="Hyperlink"/>
          </w:rPr>
          <w:t>R2-2313254</w:t>
        </w:r>
      </w:hyperlink>
      <w:r w:rsidR="00841B4D">
        <w:tab/>
        <w:t>CHO procedure enhancements</w:t>
      </w:r>
      <w:r w:rsidR="00841B4D">
        <w:tab/>
        <w:t>CATT,Turkcell</w:t>
      </w:r>
      <w:r w:rsidR="00841B4D">
        <w:tab/>
        <w:t>other</w:t>
      </w:r>
      <w:r w:rsidR="00841B4D">
        <w:tab/>
        <w:t>Rel-18</w:t>
      </w:r>
      <w:r w:rsidR="00841B4D">
        <w:tab/>
        <w:t>FS_Netw_Energy_NR</w:t>
      </w:r>
    </w:p>
    <w:p w14:paraId="458D6C05" w14:textId="77777777" w:rsidR="00841B4D" w:rsidRDefault="001642CA" w:rsidP="00841B4D">
      <w:pPr>
        <w:pStyle w:val="Doc-title"/>
      </w:pPr>
      <w:hyperlink r:id="rId613" w:history="1">
        <w:r w:rsidR="00841B4D" w:rsidRPr="00677B66">
          <w:rPr>
            <w:rStyle w:val="Hyperlink"/>
          </w:rPr>
          <w:t>R2-2313448</w:t>
        </w:r>
      </w:hyperlink>
      <w:r w:rsidR="00841B4D">
        <w:tab/>
        <w:t>Additional bit in DCI 2-9</w:t>
      </w:r>
      <w:r w:rsidR="00841B4D">
        <w:tab/>
        <w:t>Lenovo</w:t>
      </w:r>
      <w:r w:rsidR="00841B4D">
        <w:tab/>
        <w:t>discussion</w:t>
      </w:r>
      <w:r w:rsidR="00841B4D">
        <w:tab/>
        <w:t>Netw_Energy_NR-Core</w:t>
      </w:r>
      <w:r w:rsidR="00841B4D">
        <w:tab/>
      </w:r>
      <w:hyperlink r:id="rId614" w:history="1">
        <w:r w:rsidR="00841B4D" w:rsidRPr="00677B66">
          <w:rPr>
            <w:rStyle w:val="Hyperlink"/>
          </w:rPr>
          <w:t>R2-2312543</w:t>
        </w:r>
      </w:hyperlink>
      <w:r w:rsidR="00841B4D">
        <w:tab/>
        <w:t>Revised</w:t>
      </w:r>
    </w:p>
    <w:p w14:paraId="5D75CF96" w14:textId="77777777" w:rsidR="00841B4D" w:rsidRDefault="001642CA" w:rsidP="00841B4D">
      <w:pPr>
        <w:pStyle w:val="Doc-title"/>
      </w:pPr>
      <w:hyperlink r:id="rId615" w:history="1">
        <w:r w:rsidR="00841B4D" w:rsidRPr="00677B66">
          <w:rPr>
            <w:rStyle w:val="Hyperlink"/>
          </w:rPr>
          <w:t>R2-2313478</w:t>
        </w:r>
      </w:hyperlink>
      <w:r w:rsidR="00841B4D">
        <w:tab/>
        <w:t>Open issues for CHO enhancement</w:t>
      </w:r>
      <w:r w:rsidR="00841B4D">
        <w:tab/>
        <w:t>LG Electronics Inc.</w:t>
      </w:r>
      <w:r w:rsidR="00841B4D">
        <w:tab/>
        <w:t>discussion</w:t>
      </w:r>
      <w:r w:rsidR="00841B4D">
        <w:tab/>
        <w:t>Rel-18</w:t>
      </w:r>
      <w:r w:rsidR="00841B4D">
        <w:tab/>
        <w:t>Netw_Energy_NR-Core</w:t>
      </w:r>
    </w:p>
    <w:p w14:paraId="0BA98A2F" w14:textId="77777777" w:rsidR="00841B4D" w:rsidRDefault="001642CA" w:rsidP="00841B4D">
      <w:pPr>
        <w:pStyle w:val="Doc-title"/>
      </w:pPr>
      <w:hyperlink r:id="rId616" w:history="1">
        <w:r w:rsidR="00841B4D" w:rsidRPr="00677B66">
          <w:rPr>
            <w:rStyle w:val="Hyperlink"/>
          </w:rPr>
          <w:t>R2-2313479</w:t>
        </w:r>
      </w:hyperlink>
      <w:r w:rsidR="00841B4D">
        <w:tab/>
        <w:t>Additional bit in DCI 2-9</w:t>
      </w:r>
      <w:r w:rsidR="00841B4D">
        <w:tab/>
        <w:t>Lenovo</w:t>
      </w:r>
      <w:r w:rsidR="00841B4D">
        <w:tab/>
        <w:t>discussion</w:t>
      </w:r>
      <w:r w:rsidR="00841B4D">
        <w:tab/>
        <w:t>Netw_Energy_NR-Core</w:t>
      </w:r>
      <w:r w:rsidR="00841B4D">
        <w:tab/>
      </w:r>
      <w:hyperlink r:id="rId617" w:history="1">
        <w:r w:rsidR="00841B4D" w:rsidRPr="00677B66">
          <w:rPr>
            <w:rStyle w:val="Hyperlink"/>
          </w:rPr>
          <w:t>R2-2313448</w:t>
        </w:r>
      </w:hyperlink>
      <w:r w:rsidR="00841B4D">
        <w:tab/>
        <w:t>Late</w:t>
      </w:r>
    </w:p>
    <w:p w14:paraId="35B610F6" w14:textId="77777777" w:rsidR="001B4ADB" w:rsidRDefault="001B4ADB" w:rsidP="001B4ADB">
      <w:pPr>
        <w:pStyle w:val="Doc-text2"/>
      </w:pPr>
    </w:p>
    <w:p w14:paraId="5F2263BA" w14:textId="77777777" w:rsidR="001B4ADB" w:rsidRDefault="001B4ADB" w:rsidP="001B4ADB">
      <w:pPr>
        <w:pStyle w:val="Doc-text2"/>
      </w:pPr>
      <w:r>
        <w:t>Proposal 1: No (additional) trigger for handover execution is used. Handover execution is only dependent on activation of NES mode (using “original bit” of DCI 2-9) and UE having at least one triggering cell.</w:t>
      </w:r>
    </w:p>
    <w:p w14:paraId="4558B19C" w14:textId="77777777" w:rsidR="001B4ADB" w:rsidRDefault="001B4ADB" w:rsidP="001B4ADB">
      <w:pPr>
        <w:pStyle w:val="Doc-text2"/>
      </w:pPr>
      <w:r>
        <w:t>Proposal 2: Measurement/ measurement evaluation in the UE start with the reception of (NES) CHO reconfiguration and therefore the additional bit is not required to trigger measurement/ evaluation.</w:t>
      </w:r>
    </w:p>
    <w:p w14:paraId="76A27BBF" w14:textId="77777777" w:rsidR="001B4ADB" w:rsidRPr="00D43E08" w:rsidRDefault="001B4ADB" w:rsidP="001B4ADB">
      <w:pPr>
        <w:pStyle w:val="Doc-text2"/>
        <w:rPr>
          <w:i/>
          <w:iCs/>
        </w:rPr>
      </w:pPr>
      <w:r w:rsidRPr="00D43E08">
        <w:rPr>
          <w:i/>
          <w:iCs/>
        </w:rPr>
        <w:t>Proposal 3a: If the additional bit in DCI 2-9 is to indicate cell switch-off, Network provides a grace period for the cell switch-off based NES.</w:t>
      </w:r>
    </w:p>
    <w:p w14:paraId="52723291" w14:textId="77777777" w:rsidR="001B4ADB" w:rsidRDefault="001B4ADB" w:rsidP="001B4ADB">
      <w:pPr>
        <w:pStyle w:val="Doc-text2"/>
        <w:rPr>
          <w:i/>
          <w:iCs/>
        </w:rPr>
      </w:pPr>
      <w:r w:rsidRPr="00D43E08">
        <w:rPr>
          <w:i/>
          <w:iCs/>
        </w:rPr>
        <w:t xml:space="preserve">Proposal 3b: If the additional bit in DCI 2-9 is to indicate cell switch-off, a NES UE configured with CHO, upon receiving Cell switch-off indication in DCI 2-9, shall i) </w:t>
      </w:r>
      <w:proofErr w:type="gramStart"/>
      <w:r w:rsidRPr="00D43E08">
        <w:rPr>
          <w:i/>
          <w:iCs/>
        </w:rPr>
        <w:t>continue on</w:t>
      </w:r>
      <w:proofErr w:type="gramEnd"/>
      <w:r w:rsidRPr="00D43E08">
        <w:rPr>
          <w:i/>
          <w:iCs/>
        </w:rPr>
        <w:t xml:space="preserve"> source cell normally until grace period ends; and ii) continue measurement and if no triggered cell available at the end of the grace period, select best available candidate.</w:t>
      </w:r>
    </w:p>
    <w:p w14:paraId="698BFB23" w14:textId="0765A12A" w:rsidR="00D43E08" w:rsidRDefault="00D43E08" w:rsidP="001B4ADB">
      <w:pPr>
        <w:pStyle w:val="Doc-text2"/>
      </w:pPr>
      <w:r>
        <w:t>-</w:t>
      </w:r>
      <w:r>
        <w:tab/>
        <w:t>Vodafone thinks that the network should provide a time of when it will switch off in RRC</w:t>
      </w:r>
      <w:r w:rsidR="007D664D">
        <w:t xml:space="preserve"> configuration only.  </w:t>
      </w:r>
    </w:p>
    <w:p w14:paraId="09AB07C5" w14:textId="67076F99" w:rsidR="00531D8A" w:rsidRDefault="00531D8A" w:rsidP="001B4ADB">
      <w:pPr>
        <w:pStyle w:val="Doc-text2"/>
      </w:pPr>
      <w:r>
        <w:t>-</w:t>
      </w:r>
      <w:r>
        <w:tab/>
        <w:t xml:space="preserve">Qualcomm thinks the work is complete, the UE doesn’t understand what the event means, it just knows it should start CHO.  </w:t>
      </w:r>
      <w:r w:rsidR="004D5BCF">
        <w:t>Huawei</w:t>
      </w:r>
      <w:r w:rsidR="00143E74">
        <w:t>, InterDigital</w:t>
      </w:r>
      <w:r w:rsidR="004D5BCF">
        <w:t xml:space="preserve"> agrees with Qualcomm and it should just execute.  </w:t>
      </w:r>
      <w:r w:rsidR="00143E74">
        <w:t xml:space="preserve"> </w:t>
      </w:r>
      <w:proofErr w:type="gramStart"/>
      <w:r w:rsidR="00143E74">
        <w:t>Also</w:t>
      </w:r>
      <w:proofErr w:type="gramEnd"/>
      <w:r w:rsidR="00143E74">
        <w:t xml:space="preserve"> we agreed to not </w:t>
      </w:r>
      <w:r w:rsidR="009A1192">
        <w:t xml:space="preserve">introduce </w:t>
      </w:r>
      <w:r w:rsidR="00143E74">
        <w:t xml:space="preserve">the time based </w:t>
      </w:r>
      <w:r w:rsidR="009A1192">
        <w:t xml:space="preserve">mechanism.  </w:t>
      </w:r>
    </w:p>
    <w:p w14:paraId="27A64FB8" w14:textId="258AAC90" w:rsidR="007C2130" w:rsidRDefault="007C2130" w:rsidP="003B2711">
      <w:pPr>
        <w:pStyle w:val="Doc-text2"/>
      </w:pPr>
      <w:r>
        <w:t>-</w:t>
      </w:r>
      <w:r>
        <w:tab/>
        <w:t xml:space="preserve">CATT supports a time base switch off in RRC and the L1 signaling is not needed at all.  </w:t>
      </w:r>
      <w:r w:rsidR="003B2711">
        <w:t xml:space="preserve"> Nokia explains that L1 indication is immediate. </w:t>
      </w:r>
    </w:p>
    <w:p w14:paraId="5729280C" w14:textId="088786C7" w:rsidR="006C7556" w:rsidRDefault="006C7556" w:rsidP="003B2711">
      <w:pPr>
        <w:pStyle w:val="Doc-text2"/>
      </w:pPr>
      <w:r>
        <w:t>-</w:t>
      </w:r>
      <w:r>
        <w:tab/>
        <w:t xml:space="preserve">BT asks what happens if the UE needs gaps and it receives this indication.  </w:t>
      </w:r>
    </w:p>
    <w:p w14:paraId="003646D8" w14:textId="17CCE9F3" w:rsidR="00854389" w:rsidRDefault="00854389" w:rsidP="00854389">
      <w:pPr>
        <w:pStyle w:val="Doc-text2"/>
      </w:pPr>
      <w:r>
        <w:t>-</w:t>
      </w:r>
      <w:r>
        <w:tab/>
        <w:t xml:space="preserve">Qualcomm thinks that this is a new </w:t>
      </w:r>
      <w:proofErr w:type="gramStart"/>
      <w:r>
        <w:t>solution</w:t>
      </w:r>
      <w:proofErr w:type="gramEnd"/>
      <w:r>
        <w:t xml:space="preserve"> and we already have a working specs.  </w:t>
      </w:r>
    </w:p>
    <w:p w14:paraId="5F4D0B07" w14:textId="5BAD0EFE" w:rsidR="00613086" w:rsidRDefault="00613086" w:rsidP="00613086">
      <w:pPr>
        <w:pStyle w:val="Doc-text2"/>
      </w:pPr>
      <w:r>
        <w:t>-</w:t>
      </w:r>
      <w:r>
        <w:tab/>
        <w:t xml:space="preserve">Vodafone thinks that solution is just to give the timer to UE to indicate when the cell will switch </w:t>
      </w:r>
      <w:proofErr w:type="gramStart"/>
      <w:r>
        <w:t>off</w:t>
      </w:r>
      <w:proofErr w:type="gramEnd"/>
      <w:r>
        <w:t xml:space="preserve"> but it is not forcing the UE to do anything, the UE can ignore it. </w:t>
      </w:r>
    </w:p>
    <w:p w14:paraId="3F1720F4" w14:textId="075E808C" w:rsidR="00613086" w:rsidRDefault="00613086" w:rsidP="00613086">
      <w:pPr>
        <w:pStyle w:val="Doc-text2"/>
      </w:pPr>
      <w:r>
        <w:t>-</w:t>
      </w:r>
      <w:r>
        <w:tab/>
      </w:r>
      <w:r w:rsidR="005E7838">
        <w:t>Ericsson thinks a timer would be useful.</w:t>
      </w:r>
      <w:r w:rsidR="004E72B6">
        <w:t xml:space="preserve">  Apple doesn’t think this is needed.  </w:t>
      </w:r>
    </w:p>
    <w:p w14:paraId="661742EA" w14:textId="33A0A1D5" w:rsidR="005D4514" w:rsidRDefault="00331AA5" w:rsidP="00E157A3">
      <w:pPr>
        <w:pStyle w:val="Doc-text2"/>
      </w:pPr>
      <w:r>
        <w:t>=&gt;</w:t>
      </w:r>
      <w:r>
        <w:tab/>
        <w:t xml:space="preserve">Common understanding is that L1 </w:t>
      </w:r>
      <w:r w:rsidR="00E157A3">
        <w:t>signalling</w:t>
      </w:r>
      <w:r>
        <w:t xml:space="preserve"> is</w:t>
      </w:r>
      <w:r w:rsidR="005B4E9D">
        <w:t xml:space="preserve"> </w:t>
      </w:r>
      <w:r>
        <w:t>not triggering new measurements</w:t>
      </w:r>
    </w:p>
    <w:p w14:paraId="00AA7C55" w14:textId="77777777" w:rsidR="00531D8A" w:rsidRPr="00D43E08" w:rsidRDefault="00531D8A" w:rsidP="001B4ADB">
      <w:pPr>
        <w:pStyle w:val="Doc-text2"/>
      </w:pPr>
    </w:p>
    <w:p w14:paraId="020AB8F9" w14:textId="77777777" w:rsidR="001B4ADB" w:rsidRDefault="001B4ADB" w:rsidP="001B4ADB">
      <w:pPr>
        <w:pStyle w:val="Doc-text2"/>
        <w:rPr>
          <w:i/>
          <w:iCs/>
        </w:rPr>
      </w:pPr>
      <w:r w:rsidRPr="00DF27BB">
        <w:rPr>
          <w:i/>
          <w:iCs/>
        </w:rPr>
        <w:t xml:space="preserve">Proposal 3c: If the additional bit in DCI 2-9 is to indicate cell switch-off, a NES UE not configured with CHO, upon receiving Cell switch-off indication in DCI 2-9, shall i) </w:t>
      </w:r>
      <w:proofErr w:type="gramStart"/>
      <w:r w:rsidRPr="00DF27BB">
        <w:rPr>
          <w:i/>
          <w:iCs/>
        </w:rPr>
        <w:t>continue on</w:t>
      </w:r>
      <w:proofErr w:type="gramEnd"/>
      <w:r w:rsidRPr="00DF27BB">
        <w:rPr>
          <w:i/>
          <w:iCs/>
        </w:rPr>
        <w:t xml:space="preserve"> source cell normally until grace period ends; and ii) perform cell selection in parallel and attempt a re-establishment.</w:t>
      </w:r>
    </w:p>
    <w:p w14:paraId="202D55B8" w14:textId="1059C26F" w:rsidR="00DF27BB" w:rsidRDefault="00DF27BB" w:rsidP="000F459A">
      <w:pPr>
        <w:pStyle w:val="Doc-text2"/>
      </w:pPr>
      <w:r>
        <w:t>-</w:t>
      </w:r>
      <w:r>
        <w:tab/>
        <w:t>Nokia and Samsung would like the UE to move to another cell if CHO is not done</w:t>
      </w:r>
      <w:r w:rsidR="000F459A">
        <w:t xml:space="preserve"> and it would impact service and it doesn’t make sense to wait for all counters to expire.</w:t>
      </w:r>
      <w:r w:rsidR="00720251">
        <w:t xml:space="preserve">  Vodafone thinks that we cans consider the CHO threshold in a way that this doesn’t happen.  </w:t>
      </w:r>
    </w:p>
    <w:p w14:paraId="72A5C33C" w14:textId="77777777" w:rsidR="000F459A" w:rsidRDefault="000F459A" w:rsidP="000F459A">
      <w:pPr>
        <w:pStyle w:val="Doc-text2"/>
      </w:pPr>
    </w:p>
    <w:p w14:paraId="0A6C4418" w14:textId="77777777" w:rsidR="000F459A" w:rsidRPr="00DF27BB" w:rsidRDefault="000F459A" w:rsidP="000F459A">
      <w:pPr>
        <w:pStyle w:val="Doc-text2"/>
      </w:pPr>
    </w:p>
    <w:p w14:paraId="61676110" w14:textId="7066E931" w:rsidR="001B4ADB" w:rsidRPr="001B4ADB" w:rsidRDefault="001B4ADB" w:rsidP="001B4ADB">
      <w:pPr>
        <w:pStyle w:val="Doc-text2"/>
      </w:pPr>
      <w:r>
        <w:t>Alternative Proposal 3: The “original bit” in DCI 2-9 is sufficient in release 18. [A TP is available in the annex.]</w:t>
      </w:r>
    </w:p>
    <w:p w14:paraId="0226D4A4" w14:textId="77777777" w:rsidR="00841B4D" w:rsidRDefault="001642CA" w:rsidP="00841B4D">
      <w:pPr>
        <w:pStyle w:val="Doc-title"/>
      </w:pPr>
      <w:hyperlink r:id="rId618" w:history="1">
        <w:r w:rsidR="00841B4D" w:rsidRPr="00677B66">
          <w:rPr>
            <w:rStyle w:val="Hyperlink"/>
          </w:rPr>
          <w:t>R2-2313493</w:t>
        </w:r>
      </w:hyperlink>
      <w:r w:rsidR="00841B4D">
        <w:tab/>
        <w:t>CHO on NES</w:t>
      </w:r>
      <w:r w:rsidR="00841B4D">
        <w:tab/>
        <w:t>Nokia, Nokia Shanghai Bell</w:t>
      </w:r>
      <w:r w:rsidR="00841B4D">
        <w:tab/>
        <w:t>discussion</w:t>
      </w:r>
      <w:r w:rsidR="00841B4D">
        <w:tab/>
        <w:t>Rel-18</w:t>
      </w:r>
      <w:r w:rsidR="00841B4D">
        <w:tab/>
        <w:t>FS_Netw_Energy_NR</w:t>
      </w:r>
    </w:p>
    <w:p w14:paraId="26B84776" w14:textId="77777777" w:rsidR="00841B4D" w:rsidRPr="0023463C" w:rsidRDefault="00841B4D" w:rsidP="00841B4D">
      <w:pPr>
        <w:pStyle w:val="Doc-text2"/>
      </w:pPr>
    </w:p>
    <w:p w14:paraId="069A2FF9" w14:textId="77777777" w:rsidR="00841B4D" w:rsidRDefault="00841B4D" w:rsidP="00841B4D">
      <w:pPr>
        <w:pStyle w:val="Heading3"/>
      </w:pPr>
      <w:r>
        <w:t>7.3.6</w:t>
      </w:r>
      <w:r>
        <w:tab/>
        <w:t>Others</w:t>
      </w:r>
    </w:p>
    <w:p w14:paraId="642F0D1E" w14:textId="77777777" w:rsidR="00841B4D" w:rsidRDefault="00841B4D" w:rsidP="00841B4D">
      <w:pPr>
        <w:pStyle w:val="Comments"/>
      </w:pPr>
      <w:r>
        <w:t>This will be downprioritized</w:t>
      </w:r>
    </w:p>
    <w:p w14:paraId="7C17116F" w14:textId="77777777" w:rsidR="00841B4D" w:rsidRDefault="00841B4D" w:rsidP="00841B4D">
      <w:pPr>
        <w:pStyle w:val="Comments"/>
      </w:pPr>
    </w:p>
    <w:p w14:paraId="1C04D1DA" w14:textId="77777777" w:rsidR="00841B4D" w:rsidRPr="004C705C" w:rsidRDefault="00841B4D" w:rsidP="00841B4D">
      <w:pPr>
        <w:spacing w:after="160" w:line="259" w:lineRule="auto"/>
        <w:rPr>
          <w:rFonts w:ascii="Calibri" w:eastAsia="Calibri" w:hAnsi="Calibri"/>
          <w:kern w:val="2"/>
          <w:sz w:val="22"/>
          <w:szCs w:val="22"/>
          <w14:ligatures w14:val="standardContextual"/>
        </w:rPr>
      </w:pPr>
      <w:r w:rsidRPr="004C705C">
        <w:rPr>
          <w:rFonts w:ascii="Calibri" w:eastAsia="Calibri" w:hAnsi="Calibri"/>
          <w:b/>
          <w:bCs/>
          <w:kern w:val="2"/>
          <w:sz w:val="22"/>
          <w:szCs w:val="22"/>
          <w:lang w:val="en-US"/>
          <w14:ligatures w14:val="standardContextual"/>
        </w:rPr>
        <w:t>MAC Issue 4:</w:t>
      </w:r>
      <w:r w:rsidRPr="004C705C">
        <w:rPr>
          <w:rFonts w:ascii="Calibri" w:eastAsia="Calibri" w:hAnsi="Calibri"/>
          <w:kern w:val="2"/>
          <w:sz w:val="22"/>
          <w:szCs w:val="22"/>
          <w:lang w:val="en-US"/>
          <w14:ligatures w14:val="standardContextual"/>
        </w:rPr>
        <w:t xml:space="preserve"> </w:t>
      </w:r>
      <w:r w:rsidRPr="004C705C">
        <w:rPr>
          <w:rFonts w:ascii="Calibri" w:eastAsia="Calibri" w:hAnsi="Calibri"/>
          <w:kern w:val="2"/>
          <w:sz w:val="22"/>
          <w:szCs w:val="22"/>
          <w14:ligatures w14:val="standardContextual"/>
        </w:rPr>
        <w:t>whether legacy MAC CE for SP CSI reporting on PUCCH Activation/Deactivation can be received when at least one CSI report is configured with csi-</w:t>
      </w:r>
      <w:proofErr w:type="gramStart"/>
      <w:r w:rsidRPr="004C705C">
        <w:rPr>
          <w:rFonts w:ascii="Calibri" w:eastAsia="Calibri" w:hAnsi="Calibri"/>
          <w:kern w:val="2"/>
          <w:sz w:val="22"/>
          <w:szCs w:val="22"/>
          <w14:ligatures w14:val="standardContextual"/>
        </w:rPr>
        <w:t>ReportSubConfigList</w:t>
      </w:r>
      <w:proofErr w:type="gramEnd"/>
    </w:p>
    <w:p w14:paraId="7FF35BDA" w14:textId="77777777" w:rsidR="00841B4D" w:rsidRPr="004C705C" w:rsidRDefault="00841B4D" w:rsidP="00841B4D">
      <w:pPr>
        <w:spacing w:before="120" w:after="160" w:line="259" w:lineRule="auto"/>
        <w:rPr>
          <w:rFonts w:ascii="Calibri" w:eastAsia="Calibri" w:hAnsi="Calibri"/>
          <w:b/>
          <w:kern w:val="2"/>
          <w:sz w:val="22"/>
          <w:szCs w:val="22"/>
          <w:lang w:val="en-US"/>
          <w14:ligatures w14:val="standardContextual"/>
        </w:rPr>
      </w:pPr>
      <w:r w:rsidRPr="004C705C">
        <w:rPr>
          <w:rFonts w:ascii="Calibri" w:eastAsia="Calibri" w:hAnsi="Calibri"/>
          <w:b/>
          <w:kern w:val="2"/>
          <w:sz w:val="22"/>
          <w:szCs w:val="22"/>
          <w:lang w:val="en-US"/>
          <w14:ligatures w14:val="standardContextual"/>
        </w:rPr>
        <w:t>Possible</w:t>
      </w:r>
    </w:p>
    <w:p w14:paraId="3617BB39" w14:textId="77777777" w:rsidR="00841B4D" w:rsidRPr="004C705C" w:rsidRDefault="001642CA" w:rsidP="00841B4D">
      <w:pPr>
        <w:spacing w:before="60"/>
        <w:ind w:left="1259" w:hanging="1259"/>
        <w:rPr>
          <w:noProof/>
        </w:rPr>
      </w:pPr>
      <w:hyperlink r:id="rId619" w:history="1">
        <w:r w:rsidR="00841B4D" w:rsidRPr="00677B66">
          <w:rPr>
            <w:rStyle w:val="Hyperlink"/>
            <w:noProof/>
          </w:rPr>
          <w:t>R2-2313076</w:t>
        </w:r>
      </w:hyperlink>
      <w:r w:rsidR="00841B4D" w:rsidRPr="004C705C">
        <w:rPr>
          <w:noProof/>
        </w:rPr>
        <w:tab/>
        <w:t>Discussion on SP-CSI reporting for network energy savings</w:t>
      </w:r>
      <w:r w:rsidR="00841B4D" w:rsidRPr="004C705C">
        <w:rPr>
          <w:noProof/>
        </w:rPr>
        <w:tab/>
        <w:t>Huawei, HiSilicon</w:t>
      </w:r>
      <w:r w:rsidR="00841B4D" w:rsidRPr="004C705C">
        <w:rPr>
          <w:noProof/>
        </w:rPr>
        <w:tab/>
        <w:t>discussion</w:t>
      </w:r>
      <w:r w:rsidR="00841B4D" w:rsidRPr="004C705C">
        <w:rPr>
          <w:noProof/>
        </w:rPr>
        <w:tab/>
        <w:t>Rel-18</w:t>
      </w:r>
      <w:r w:rsidR="00841B4D" w:rsidRPr="004C705C">
        <w:rPr>
          <w:noProof/>
        </w:rPr>
        <w:tab/>
        <w:t>Netw_Energy_NR-Core</w:t>
      </w:r>
    </w:p>
    <w:p w14:paraId="43452319" w14:textId="77777777" w:rsidR="00AE0552" w:rsidRDefault="00841B4D" w:rsidP="00841B4D">
      <w:pPr>
        <w:tabs>
          <w:tab w:val="left" w:pos="1622"/>
        </w:tabs>
        <w:ind w:left="1622" w:hanging="363"/>
        <w:rPr>
          <w:i/>
          <w:iCs/>
        </w:rPr>
      </w:pPr>
      <w:r w:rsidRPr="00AE0552">
        <w:rPr>
          <w:i/>
          <w:iCs/>
        </w:rPr>
        <w:t>Proposal 1:  The legacy MAC CE can be used to trigger SP CSI reporting activation/deactivation when UE is configured with sub-configuration(s) in a CSI report configuration, and in this case the sub-configuration(s) is considered deactivated.</w:t>
      </w:r>
    </w:p>
    <w:p w14:paraId="47764B74" w14:textId="6F3009F6" w:rsidR="00841B4D" w:rsidRPr="00AE0552" w:rsidRDefault="00841B4D" w:rsidP="00841B4D">
      <w:pPr>
        <w:tabs>
          <w:tab w:val="left" w:pos="1622"/>
        </w:tabs>
        <w:ind w:left="1622" w:hanging="363"/>
        <w:rPr>
          <w:i/>
          <w:iCs/>
        </w:rPr>
      </w:pPr>
      <w:r w:rsidRPr="00AE0552">
        <w:rPr>
          <w:i/>
          <w:iCs/>
        </w:rPr>
        <w:lastRenderedPageBreak/>
        <w:br/>
      </w:r>
    </w:p>
    <w:p w14:paraId="20398180" w14:textId="77777777" w:rsidR="00841B4D" w:rsidRPr="004C705C" w:rsidRDefault="001642CA" w:rsidP="00841B4D">
      <w:pPr>
        <w:spacing w:before="60"/>
        <w:ind w:left="1259" w:hanging="1259"/>
        <w:rPr>
          <w:noProof/>
        </w:rPr>
      </w:pPr>
      <w:hyperlink r:id="rId620" w:history="1">
        <w:r w:rsidR="00841B4D" w:rsidRPr="00677B66">
          <w:rPr>
            <w:rStyle w:val="Hyperlink"/>
            <w:noProof/>
          </w:rPr>
          <w:t>R2-2311781</w:t>
        </w:r>
      </w:hyperlink>
      <w:r w:rsidR="00841B4D" w:rsidRPr="004C705C">
        <w:rPr>
          <w:noProof/>
        </w:rPr>
        <w:tab/>
        <w:t>Discussion on sub-configuration for power adaption and spatial adaption</w:t>
      </w:r>
      <w:r w:rsidR="00841B4D" w:rsidRPr="004C705C">
        <w:rPr>
          <w:noProof/>
        </w:rPr>
        <w:tab/>
        <w:t>Xiaomi</w:t>
      </w:r>
      <w:r w:rsidR="00841B4D" w:rsidRPr="004C705C">
        <w:rPr>
          <w:noProof/>
        </w:rPr>
        <w:tab/>
        <w:t>discussion</w:t>
      </w:r>
      <w:r w:rsidR="00841B4D" w:rsidRPr="004C705C">
        <w:rPr>
          <w:noProof/>
        </w:rPr>
        <w:tab/>
        <w:t>Rel-18</w:t>
      </w:r>
    </w:p>
    <w:p w14:paraId="5929D59A" w14:textId="77777777" w:rsidR="00841B4D" w:rsidRPr="004C705C" w:rsidRDefault="00841B4D" w:rsidP="00841B4D">
      <w:pPr>
        <w:tabs>
          <w:tab w:val="left" w:pos="1622"/>
        </w:tabs>
        <w:ind w:left="1622" w:hanging="363"/>
      </w:pPr>
      <w:r w:rsidRPr="004C705C">
        <w:t>Proposal 1: If sub-configurations for SP CSI report are configured, the UE is allowed to receive the legacy SP CSI reporting on PUCCH Activation/Deactivation MAC CE at least for no sub-configuration activation case</w:t>
      </w:r>
      <w:r w:rsidRPr="004C705C">
        <w:rPr>
          <w:rFonts w:hint="eastAsia"/>
        </w:rPr>
        <w:t>,</w:t>
      </w:r>
      <w:r w:rsidRPr="004C705C">
        <w:t xml:space="preserve"> i.e., only CSI-reports without Sub-configurtaion are activated. </w:t>
      </w:r>
    </w:p>
    <w:p w14:paraId="34F46770" w14:textId="77777777" w:rsidR="00841B4D" w:rsidRDefault="00841B4D" w:rsidP="00841B4D">
      <w:pPr>
        <w:tabs>
          <w:tab w:val="left" w:pos="1622"/>
        </w:tabs>
        <w:ind w:left="1622" w:hanging="363"/>
      </w:pPr>
      <w:r w:rsidRPr="004C705C">
        <w:t>Proposal 2b: If legacy SP CSI reporting on PUCCH Activation/Deactivation MAC CE is received, it means sub-configurations for new activated SP CSI report are not activated. For the already activated CSI report with sub-configuration activation will be kept activated.</w:t>
      </w:r>
    </w:p>
    <w:p w14:paraId="5DFCA643" w14:textId="77777777" w:rsidR="002C0901" w:rsidRDefault="002C0901" w:rsidP="00841B4D">
      <w:pPr>
        <w:tabs>
          <w:tab w:val="left" w:pos="1622"/>
        </w:tabs>
        <w:ind w:left="1622" w:hanging="363"/>
      </w:pPr>
    </w:p>
    <w:p w14:paraId="5438D631" w14:textId="61A91836" w:rsidR="002C0901" w:rsidRPr="002C0901" w:rsidRDefault="002C0901" w:rsidP="00841B4D">
      <w:pPr>
        <w:tabs>
          <w:tab w:val="left" w:pos="1622"/>
        </w:tabs>
        <w:ind w:left="1622" w:hanging="363"/>
        <w:rPr>
          <w:i/>
          <w:iCs/>
        </w:rPr>
      </w:pPr>
      <w:r w:rsidRPr="002C0901">
        <w:rPr>
          <w:i/>
          <w:iCs/>
        </w:rPr>
        <w:t>Discussion</w:t>
      </w:r>
    </w:p>
    <w:p w14:paraId="7BDEA972" w14:textId="77777777" w:rsidR="002C0901" w:rsidRDefault="002C0901" w:rsidP="00841B4D">
      <w:pPr>
        <w:tabs>
          <w:tab w:val="left" w:pos="1622"/>
        </w:tabs>
        <w:ind w:left="1622" w:hanging="363"/>
      </w:pPr>
      <w:r>
        <w:t>-</w:t>
      </w:r>
      <w:r>
        <w:tab/>
        <w:t xml:space="preserve">Ericsson asks if RAN1 </w:t>
      </w:r>
      <w:proofErr w:type="gramStart"/>
      <w:r>
        <w:t>actually supports</w:t>
      </w:r>
      <w:proofErr w:type="gramEnd"/>
      <w:r>
        <w:t xml:space="preserve"> this case and RAN1 will not consider this.   Xiaomi indicates that RAN1 already agreed that there are some </w:t>
      </w:r>
      <w:proofErr w:type="gramStart"/>
      <w:r>
        <w:t>configuration</w:t>
      </w:r>
      <w:proofErr w:type="gramEnd"/>
      <w:r>
        <w:t xml:space="preserve"> without sub-configuration. </w:t>
      </w:r>
    </w:p>
    <w:p w14:paraId="092DC694" w14:textId="57505A9E" w:rsidR="002C0901" w:rsidRDefault="002C0901" w:rsidP="00841B4D">
      <w:pPr>
        <w:tabs>
          <w:tab w:val="left" w:pos="1622"/>
        </w:tabs>
        <w:ind w:left="1622" w:hanging="363"/>
      </w:pPr>
      <w:r>
        <w:t>-</w:t>
      </w:r>
      <w:r>
        <w:tab/>
      </w:r>
      <w:r w:rsidR="00D10335">
        <w:t xml:space="preserve">Apple and Qualcomm agrees with Ericsson.  Qualcomm confirmed the RAN1 understanding it is either or.  </w:t>
      </w:r>
    </w:p>
    <w:p w14:paraId="66D9C5F1" w14:textId="6E8B7668" w:rsidR="00837ADA" w:rsidRDefault="00837ADA" w:rsidP="00841B4D">
      <w:pPr>
        <w:tabs>
          <w:tab w:val="left" w:pos="1622"/>
        </w:tabs>
        <w:ind w:left="1622" w:hanging="363"/>
      </w:pPr>
      <w:r>
        <w:t>-</w:t>
      </w:r>
      <w:r>
        <w:tab/>
        <w:t>Nokia thinks that if we are activiating a configuration with</w:t>
      </w:r>
      <w:r w:rsidR="00A72943">
        <w:t xml:space="preserve">out </w:t>
      </w:r>
      <w:r>
        <w:t xml:space="preserve">sub-config we should be able to use a legacy MAC CE.  </w:t>
      </w:r>
    </w:p>
    <w:p w14:paraId="1DDE213A" w14:textId="6AFFC5FC" w:rsidR="00B57360" w:rsidRDefault="00B57360" w:rsidP="00841B4D">
      <w:pPr>
        <w:tabs>
          <w:tab w:val="left" w:pos="1622"/>
        </w:tabs>
        <w:ind w:left="1622" w:hanging="363"/>
      </w:pPr>
      <w:r>
        <w:t>-</w:t>
      </w:r>
      <w:r>
        <w:tab/>
        <w:t xml:space="preserve">LG assumes that they can be used together </w:t>
      </w:r>
      <w:proofErr w:type="gramStart"/>
      <w:r>
        <w:t>and in that case</w:t>
      </w:r>
      <w:proofErr w:type="gramEnd"/>
      <w:r>
        <w:t xml:space="preserve"> only one format is used, in that case only</w:t>
      </w:r>
      <w:r w:rsidR="00D91318">
        <w:t xml:space="preserve"> new</w:t>
      </w:r>
      <w:r>
        <w:t xml:space="preserve"> MAC CE can act/deactivate.  </w:t>
      </w:r>
      <w:r w:rsidR="003308D8">
        <w:t xml:space="preserve">Using of the MAC CE is only dependent on the configuration.  </w:t>
      </w:r>
    </w:p>
    <w:p w14:paraId="562B6E61" w14:textId="0398C7F9" w:rsidR="003308D8" w:rsidRDefault="003308D8" w:rsidP="00841B4D">
      <w:pPr>
        <w:tabs>
          <w:tab w:val="left" w:pos="1622"/>
        </w:tabs>
        <w:ind w:left="1622" w:hanging="363"/>
      </w:pPr>
      <w:r>
        <w:t>-</w:t>
      </w:r>
      <w:r>
        <w:tab/>
      </w:r>
      <w:r w:rsidR="00A72943">
        <w:t xml:space="preserve">Samsung things that legacy MAC CE can be used to </w:t>
      </w:r>
      <w:proofErr w:type="gramStart"/>
      <w:r w:rsidR="00A72943">
        <w:t>configure</w:t>
      </w:r>
      <w:proofErr w:type="gramEnd"/>
      <w:r w:rsidR="00A72943">
        <w:t xml:space="preserve"> and it would be much better to use legacy.    </w:t>
      </w:r>
    </w:p>
    <w:p w14:paraId="235FEAF8" w14:textId="77777777" w:rsidR="00D94C9A" w:rsidRDefault="00D94C9A" w:rsidP="00841B4D">
      <w:pPr>
        <w:tabs>
          <w:tab w:val="left" w:pos="1622"/>
        </w:tabs>
        <w:ind w:left="1622" w:hanging="363"/>
      </w:pPr>
    </w:p>
    <w:p w14:paraId="142F1B63" w14:textId="0CD85499" w:rsidR="00D94C9A" w:rsidRPr="00D94C9A" w:rsidRDefault="00D94C9A" w:rsidP="00841B4D">
      <w:pPr>
        <w:tabs>
          <w:tab w:val="left" w:pos="1622"/>
        </w:tabs>
        <w:ind w:left="1622" w:hanging="363"/>
        <w:rPr>
          <w:b/>
          <w:bCs/>
        </w:rPr>
      </w:pPr>
      <w:r w:rsidRPr="00D94C9A">
        <w:rPr>
          <w:b/>
          <w:bCs/>
        </w:rPr>
        <w:t xml:space="preserve">Agreements </w:t>
      </w:r>
    </w:p>
    <w:p w14:paraId="515FB7B7" w14:textId="336E8520" w:rsidR="008514E1" w:rsidRPr="004C705C" w:rsidRDefault="00716EC5" w:rsidP="00841B4D">
      <w:pPr>
        <w:tabs>
          <w:tab w:val="left" w:pos="1622"/>
        </w:tabs>
        <w:ind w:left="1622" w:hanging="363"/>
      </w:pPr>
      <w:r>
        <w:t>1.</w:t>
      </w:r>
      <w:r w:rsidR="008514E1">
        <w:tab/>
      </w:r>
      <w:r w:rsidR="0027183A">
        <w:t>Legacy MAC CE can be used when activating only configuration without sub-configuration</w:t>
      </w:r>
      <w:r w:rsidR="00D94C9A">
        <w:t xml:space="preserve"> and when </w:t>
      </w:r>
      <w:r w:rsidR="00287ABC">
        <w:t>gNB</w:t>
      </w:r>
      <w:r w:rsidR="00044CE7">
        <w:t xml:space="preserve"> is</w:t>
      </w:r>
      <w:r w:rsidR="00D94C9A">
        <w:t xml:space="preserve"> de-activating all sub-configurations.  </w:t>
      </w:r>
    </w:p>
    <w:p w14:paraId="1F30FC25" w14:textId="77777777" w:rsidR="00841B4D" w:rsidRPr="004C705C" w:rsidRDefault="00841B4D" w:rsidP="00841B4D">
      <w:pPr>
        <w:spacing w:before="120" w:after="160" w:line="259" w:lineRule="auto"/>
        <w:rPr>
          <w:rFonts w:ascii="Calibri" w:eastAsia="Calibri" w:hAnsi="Calibri"/>
          <w:b/>
          <w:kern w:val="2"/>
          <w:sz w:val="22"/>
          <w:szCs w:val="22"/>
          <w:lang w:val="en-US"/>
          <w14:ligatures w14:val="standardContextual"/>
        </w:rPr>
      </w:pPr>
      <w:r w:rsidRPr="004C705C">
        <w:rPr>
          <w:rFonts w:ascii="Calibri" w:eastAsia="Calibri" w:hAnsi="Calibri"/>
          <w:b/>
          <w:kern w:val="2"/>
          <w:sz w:val="22"/>
          <w:szCs w:val="22"/>
          <w:lang w:val="en-US"/>
          <w14:ligatures w14:val="standardContextual"/>
        </w:rPr>
        <w:t>Not possible</w:t>
      </w:r>
    </w:p>
    <w:p w14:paraId="3545E3B8" w14:textId="77777777" w:rsidR="00841B4D" w:rsidRPr="004C705C" w:rsidRDefault="001642CA" w:rsidP="00841B4D">
      <w:pPr>
        <w:spacing w:before="60"/>
        <w:ind w:left="1259" w:hanging="1259"/>
        <w:rPr>
          <w:noProof/>
        </w:rPr>
      </w:pPr>
      <w:hyperlink r:id="rId621" w:history="1">
        <w:r w:rsidR="00841B4D" w:rsidRPr="00677B66">
          <w:rPr>
            <w:rStyle w:val="Hyperlink"/>
            <w:noProof/>
          </w:rPr>
          <w:t>R2-2312313</w:t>
        </w:r>
      </w:hyperlink>
      <w:r w:rsidR="00841B4D" w:rsidRPr="004C705C">
        <w:rPr>
          <w:noProof/>
        </w:rPr>
        <w:tab/>
        <w:t>Remaining issues on Cell DTX / DRX</w:t>
      </w:r>
      <w:r w:rsidR="00841B4D" w:rsidRPr="004C705C">
        <w:rPr>
          <w:noProof/>
        </w:rPr>
        <w:tab/>
        <w:t>Apple</w:t>
      </w:r>
      <w:r w:rsidR="00841B4D" w:rsidRPr="004C705C">
        <w:rPr>
          <w:noProof/>
        </w:rPr>
        <w:tab/>
        <w:t>discussion</w:t>
      </w:r>
      <w:r w:rsidR="00841B4D" w:rsidRPr="004C705C">
        <w:rPr>
          <w:noProof/>
        </w:rPr>
        <w:tab/>
        <w:t>Rel-18</w:t>
      </w:r>
      <w:r w:rsidR="00841B4D" w:rsidRPr="004C705C">
        <w:rPr>
          <w:noProof/>
        </w:rPr>
        <w:tab/>
        <w:t>Netw_Energy_NR-Core</w:t>
      </w:r>
    </w:p>
    <w:p w14:paraId="553DE03C" w14:textId="77777777" w:rsidR="00841B4D" w:rsidRPr="004C705C" w:rsidRDefault="00841B4D" w:rsidP="00841B4D">
      <w:pPr>
        <w:tabs>
          <w:tab w:val="left" w:pos="1622"/>
        </w:tabs>
        <w:ind w:left="1622" w:hanging="363"/>
      </w:pPr>
      <w:r w:rsidRPr="004C705C">
        <w:t xml:space="preserve">Proposal 5: RAN2 clarify that when at least one CSI report is configured with csi-ReportSubConfigList for the concerned serving cell id and BWP ID, the legacy MAC CE for SP CSI reporting on PUCCH Activation/Deactivation is NOT expected to be received. </w:t>
      </w:r>
    </w:p>
    <w:p w14:paraId="41D04832" w14:textId="77777777" w:rsidR="00841B4D" w:rsidRDefault="00841B4D" w:rsidP="00841B4D">
      <w:pPr>
        <w:spacing w:before="60"/>
        <w:ind w:left="1259" w:hanging="1259"/>
        <w:rPr>
          <w:noProof/>
        </w:rPr>
      </w:pPr>
      <w:bookmarkStart w:id="58" w:name="_Hlk150352523"/>
    </w:p>
    <w:p w14:paraId="6E6E7D4E" w14:textId="77777777" w:rsidR="00841B4D" w:rsidRPr="004C705C" w:rsidRDefault="001642CA" w:rsidP="00841B4D">
      <w:pPr>
        <w:spacing w:before="60"/>
        <w:ind w:left="1259" w:hanging="1259"/>
        <w:rPr>
          <w:noProof/>
        </w:rPr>
      </w:pPr>
      <w:hyperlink r:id="rId622" w:history="1">
        <w:r w:rsidR="00841B4D" w:rsidRPr="00677B66">
          <w:rPr>
            <w:rStyle w:val="Hyperlink"/>
            <w:noProof/>
          </w:rPr>
          <w:t>R2-2313155</w:t>
        </w:r>
      </w:hyperlink>
      <w:r w:rsidR="00841B4D" w:rsidRPr="004C705C">
        <w:rPr>
          <w:noProof/>
        </w:rPr>
        <w:tab/>
        <w:t>Remaining issues on DTX and DRX mechanism</w:t>
      </w:r>
      <w:r w:rsidR="00841B4D" w:rsidRPr="004C705C">
        <w:rPr>
          <w:noProof/>
        </w:rPr>
        <w:tab/>
        <w:t>LG Electronics Inc.</w:t>
      </w:r>
      <w:r w:rsidR="00841B4D" w:rsidRPr="004C705C">
        <w:rPr>
          <w:noProof/>
        </w:rPr>
        <w:tab/>
        <w:t>discussion</w:t>
      </w:r>
      <w:r w:rsidR="00841B4D" w:rsidRPr="004C705C">
        <w:rPr>
          <w:noProof/>
        </w:rPr>
        <w:tab/>
        <w:t>Rel-18</w:t>
      </w:r>
      <w:r w:rsidR="00841B4D" w:rsidRPr="004C705C">
        <w:rPr>
          <w:noProof/>
        </w:rPr>
        <w:tab/>
        <w:t>Netw_Energy_NR-Core</w:t>
      </w:r>
    </w:p>
    <w:bookmarkEnd w:id="58"/>
    <w:p w14:paraId="1FC9FCB1" w14:textId="77777777" w:rsidR="00841B4D" w:rsidRPr="004C705C" w:rsidRDefault="00841B4D" w:rsidP="00841B4D">
      <w:pPr>
        <w:tabs>
          <w:tab w:val="left" w:pos="1622"/>
        </w:tabs>
        <w:ind w:left="1622" w:hanging="363"/>
      </w:pPr>
      <w:r w:rsidRPr="004C705C">
        <w:t xml:space="preserve">Proposal 4. The legacy MAC CE for SP CSI reporting on PUCCH is not expected to be received when at least one CSI report configured with </w:t>
      </w:r>
      <w:r w:rsidRPr="004C705C">
        <w:rPr>
          <w:i/>
          <w:iCs/>
        </w:rPr>
        <w:t>csi-ReportSubConfigList</w:t>
      </w:r>
      <w:r w:rsidRPr="004C705C">
        <w:t xml:space="preserve"> is activated.</w:t>
      </w:r>
    </w:p>
    <w:p w14:paraId="22EFE6BF" w14:textId="77777777" w:rsidR="00841B4D" w:rsidRDefault="00841B4D" w:rsidP="00841B4D">
      <w:pPr>
        <w:tabs>
          <w:tab w:val="left" w:pos="1622"/>
        </w:tabs>
        <w:ind w:left="1622" w:hanging="363"/>
      </w:pPr>
      <w:r w:rsidRPr="004C705C">
        <w:t xml:space="preserve">Proposal 5. Discuss whether the legacy MAC CE for SP CSI reporting on PUCCH </w:t>
      </w:r>
      <w:proofErr w:type="gramStart"/>
      <w:r w:rsidRPr="004C705C">
        <w:t>is can be</w:t>
      </w:r>
      <w:proofErr w:type="gramEnd"/>
      <w:r w:rsidRPr="004C705C">
        <w:t xml:space="preserve"> used or not when no CSI report configured with csi-ReportSubConfigList is activated.</w:t>
      </w:r>
    </w:p>
    <w:p w14:paraId="6873FC0F" w14:textId="77777777" w:rsidR="00841B4D" w:rsidRDefault="00841B4D" w:rsidP="00841B4D">
      <w:pPr>
        <w:pStyle w:val="Comments"/>
      </w:pPr>
    </w:p>
    <w:p w14:paraId="4499C103" w14:textId="77777777" w:rsidR="00841B4D" w:rsidRDefault="00841B4D" w:rsidP="00841B4D">
      <w:pPr>
        <w:pStyle w:val="Comments"/>
      </w:pPr>
    </w:p>
    <w:p w14:paraId="598E69B4" w14:textId="77777777" w:rsidR="00841B4D" w:rsidRDefault="001642CA" w:rsidP="00841B4D">
      <w:pPr>
        <w:pStyle w:val="Doc-title"/>
      </w:pPr>
      <w:hyperlink r:id="rId623" w:history="1">
        <w:r w:rsidR="00841B4D" w:rsidRPr="00677B66">
          <w:rPr>
            <w:rStyle w:val="Hyperlink"/>
          </w:rPr>
          <w:t>R2-2311781</w:t>
        </w:r>
      </w:hyperlink>
      <w:r w:rsidR="00841B4D">
        <w:tab/>
        <w:t>Discussion on sub-configuration for power adaption and spatial adaption</w:t>
      </w:r>
      <w:r w:rsidR="00841B4D">
        <w:tab/>
        <w:t>Xiaomi</w:t>
      </w:r>
      <w:r w:rsidR="00841B4D">
        <w:tab/>
        <w:t>discussion</w:t>
      </w:r>
      <w:r w:rsidR="00841B4D">
        <w:tab/>
        <w:t>Rel-18</w:t>
      </w:r>
    </w:p>
    <w:p w14:paraId="477A0185" w14:textId="77777777" w:rsidR="00841B4D" w:rsidRDefault="001642CA" w:rsidP="00841B4D">
      <w:pPr>
        <w:pStyle w:val="Doc-title"/>
      </w:pPr>
      <w:hyperlink r:id="rId624" w:history="1">
        <w:r w:rsidR="00841B4D" w:rsidRPr="00677B66">
          <w:rPr>
            <w:rStyle w:val="Hyperlink"/>
          </w:rPr>
          <w:t>R2-2312209</w:t>
        </w:r>
      </w:hyperlink>
      <w:r w:rsidR="00841B4D">
        <w:tab/>
        <w:t>SP CSI reporting on PUCCH Activation MAC CE</w:t>
      </w:r>
      <w:r w:rsidR="00841B4D">
        <w:tab/>
        <w:t>ZTE Corporation, Sanechips</w:t>
      </w:r>
      <w:r w:rsidR="00841B4D">
        <w:tab/>
        <w:t>discussion</w:t>
      </w:r>
      <w:r w:rsidR="00841B4D">
        <w:tab/>
        <w:t>Rel-18</w:t>
      </w:r>
      <w:r w:rsidR="00841B4D">
        <w:tab/>
        <w:t>Netw_Energy_NR-Core</w:t>
      </w:r>
    </w:p>
    <w:p w14:paraId="2E993112" w14:textId="77777777" w:rsidR="00841B4D" w:rsidRDefault="001642CA" w:rsidP="00841B4D">
      <w:pPr>
        <w:pStyle w:val="Doc-title"/>
      </w:pPr>
      <w:hyperlink r:id="rId625" w:history="1">
        <w:r w:rsidR="00841B4D" w:rsidRPr="00677B66">
          <w:rPr>
            <w:rStyle w:val="Hyperlink"/>
          </w:rPr>
          <w:t>R2-2312582</w:t>
        </w:r>
      </w:hyperlink>
      <w:r w:rsidR="00841B4D">
        <w:tab/>
        <w:t>Discussion on the remaining issues of power domain and spatial domain NES features</w:t>
      </w:r>
      <w:r w:rsidR="00841B4D">
        <w:tab/>
        <w:t>vivo</w:t>
      </w:r>
      <w:r w:rsidR="00841B4D">
        <w:tab/>
        <w:t>discussion</w:t>
      </w:r>
      <w:r w:rsidR="00841B4D">
        <w:tab/>
        <w:t>Rel-18</w:t>
      </w:r>
    </w:p>
    <w:p w14:paraId="45FC4CA4" w14:textId="77777777" w:rsidR="00841B4D" w:rsidRDefault="001642CA" w:rsidP="00841B4D">
      <w:pPr>
        <w:pStyle w:val="Doc-title"/>
      </w:pPr>
      <w:hyperlink r:id="rId626" w:history="1">
        <w:r w:rsidR="00841B4D" w:rsidRPr="00677B66">
          <w:rPr>
            <w:rStyle w:val="Hyperlink"/>
          </w:rPr>
          <w:t>R2-2313021</w:t>
        </w:r>
      </w:hyperlink>
      <w:r w:rsidR="00841B4D">
        <w:tab/>
        <w:t>SP CSI reporting on PUCCH Activation MAC CE</w:t>
      </w:r>
      <w:r w:rsidR="00841B4D">
        <w:tab/>
        <w:t>InterDigital</w:t>
      </w:r>
      <w:r w:rsidR="00841B4D">
        <w:tab/>
        <w:t>discussion</w:t>
      </w:r>
      <w:r w:rsidR="00841B4D">
        <w:tab/>
        <w:t>Rel-18</w:t>
      </w:r>
      <w:r w:rsidR="00841B4D">
        <w:tab/>
        <w:t>Netw_Energy_NR-Core</w:t>
      </w:r>
    </w:p>
    <w:p w14:paraId="7B1505E4" w14:textId="77777777" w:rsidR="00841B4D" w:rsidRDefault="001642CA" w:rsidP="00841B4D">
      <w:pPr>
        <w:pStyle w:val="Doc-title"/>
      </w:pPr>
      <w:hyperlink r:id="rId627" w:history="1">
        <w:r w:rsidR="00841B4D" w:rsidRPr="00677B66">
          <w:rPr>
            <w:rStyle w:val="Hyperlink"/>
          </w:rPr>
          <w:t>R2-2313076</w:t>
        </w:r>
      </w:hyperlink>
      <w:r w:rsidR="00841B4D">
        <w:tab/>
        <w:t>Discussion on SP-CSI reporting for network energy savings</w:t>
      </w:r>
      <w:r w:rsidR="00841B4D">
        <w:tab/>
        <w:t>Huawei, HiSilicon</w:t>
      </w:r>
      <w:r w:rsidR="00841B4D">
        <w:tab/>
        <w:t>discussion</w:t>
      </w:r>
      <w:r w:rsidR="00841B4D">
        <w:tab/>
        <w:t>Rel-18</w:t>
      </w:r>
      <w:r w:rsidR="00841B4D">
        <w:tab/>
        <w:t>Netw_Energy_NR-Core</w:t>
      </w:r>
    </w:p>
    <w:p w14:paraId="7090059E" w14:textId="77777777" w:rsidR="00841B4D" w:rsidRDefault="001642CA" w:rsidP="00841B4D">
      <w:pPr>
        <w:pStyle w:val="Doc-title"/>
      </w:pPr>
      <w:hyperlink r:id="rId628" w:history="1">
        <w:r w:rsidR="00841B4D" w:rsidRPr="00677B66">
          <w:rPr>
            <w:rStyle w:val="Hyperlink"/>
          </w:rPr>
          <w:t>R2-2313327</w:t>
        </w:r>
      </w:hyperlink>
      <w:r w:rsidR="00841B4D">
        <w:tab/>
        <w:t>Discussion on Enhanced SP CSI Reporting on PUCCH Activation/Deactivation MAC CE</w:t>
      </w:r>
      <w:r w:rsidR="00841B4D">
        <w:tab/>
        <w:t>Samsung</w:t>
      </w:r>
      <w:r w:rsidR="00841B4D">
        <w:tab/>
        <w:t>discussion</w:t>
      </w:r>
      <w:r w:rsidR="00841B4D">
        <w:tab/>
        <w:t>Rel-18</w:t>
      </w:r>
      <w:r w:rsidR="00841B4D">
        <w:tab/>
        <w:t>Netw_Energy_NR-Core</w:t>
      </w:r>
    </w:p>
    <w:p w14:paraId="60348019" w14:textId="77777777" w:rsidR="00841B4D" w:rsidRDefault="001642CA" w:rsidP="00841B4D">
      <w:pPr>
        <w:pStyle w:val="Doc-title"/>
      </w:pPr>
      <w:hyperlink r:id="rId629" w:history="1">
        <w:r w:rsidR="00841B4D" w:rsidRPr="00677B66">
          <w:rPr>
            <w:rStyle w:val="Hyperlink"/>
          </w:rPr>
          <w:t>R2-2313492</w:t>
        </w:r>
      </w:hyperlink>
      <w:r w:rsidR="00841B4D">
        <w:tab/>
        <w:t>MAC CE for SP CSI reporting on PUCCH</w:t>
      </w:r>
      <w:r w:rsidR="00841B4D">
        <w:tab/>
        <w:t>Nokia, Nokia Shanghai Bell</w:t>
      </w:r>
      <w:r w:rsidR="00841B4D">
        <w:tab/>
        <w:t>discussion</w:t>
      </w:r>
      <w:r w:rsidR="00841B4D">
        <w:tab/>
        <w:t>Rel-18</w:t>
      </w:r>
      <w:r w:rsidR="00841B4D">
        <w:tab/>
        <w:t>FS_Netw_Energy_NR</w:t>
      </w:r>
    </w:p>
    <w:p w14:paraId="5923291B" w14:textId="77777777" w:rsidR="00841B4D" w:rsidRPr="0023463C" w:rsidRDefault="00841B4D" w:rsidP="00841B4D">
      <w:pPr>
        <w:pStyle w:val="Doc-text2"/>
        <w:ind w:left="0" w:firstLine="0"/>
      </w:pPr>
    </w:p>
    <w:p w14:paraId="55B95D34" w14:textId="7EE9257A" w:rsidR="00F71AF3" w:rsidRDefault="00B56003">
      <w:pPr>
        <w:pStyle w:val="Heading2"/>
      </w:pPr>
      <w:r>
        <w:lastRenderedPageBreak/>
        <w:t>7.4</w:t>
      </w:r>
      <w:r>
        <w:tab/>
        <w:t>Further NR mobility enhancements</w:t>
      </w:r>
    </w:p>
    <w:p w14:paraId="433966C3" w14:textId="77777777" w:rsidR="00F71AF3" w:rsidRDefault="00B56003">
      <w:pPr>
        <w:pStyle w:val="Comments"/>
      </w:pPr>
      <w:r>
        <w:t xml:space="preserve">(NR_Mob_enh2-Core; leading WG: RAN2; REL-18; WID: </w:t>
      </w:r>
      <w:hyperlink r:id="rId630" w:history="1">
        <w:r w:rsidRPr="00A64C1F">
          <w:rPr>
            <w:rStyle w:val="Hyperlink"/>
          </w:rPr>
          <w:t>RP-223520</w:t>
        </w:r>
      </w:hyperlink>
      <w:r>
        <w:t>)</w:t>
      </w:r>
    </w:p>
    <w:p w14:paraId="0C281CA3" w14:textId="77777777" w:rsidR="00F71AF3" w:rsidRDefault="00B56003">
      <w:pPr>
        <w:pStyle w:val="Comments"/>
      </w:pPr>
      <w:r>
        <w:t>Time budget: 2 TU</w:t>
      </w:r>
    </w:p>
    <w:p w14:paraId="79DF4BDD" w14:textId="77777777" w:rsidR="00F71AF3" w:rsidRDefault="00B56003">
      <w:pPr>
        <w:pStyle w:val="Comments"/>
      </w:pPr>
      <w:r>
        <w:t xml:space="preserve">Tdoc Limitation: 6 tdocs . </w:t>
      </w:r>
    </w:p>
    <w:p w14:paraId="066E5566" w14:textId="77777777" w:rsidR="00647D1D" w:rsidRDefault="00647D1D">
      <w:pPr>
        <w:pStyle w:val="Comments"/>
      </w:pPr>
      <w:r>
        <w:t>Running CR rapporteurs are encouraged to actively drive CR progress (can e.g. suggest to chair how to treat).</w:t>
      </w:r>
    </w:p>
    <w:p w14:paraId="51CEE420" w14:textId="77777777" w:rsidR="00F71AF3" w:rsidRDefault="00B56003">
      <w:pPr>
        <w:pStyle w:val="Heading3"/>
      </w:pPr>
      <w:r>
        <w:t>7.4.1</w:t>
      </w:r>
      <w:r>
        <w:tab/>
      </w:r>
      <w:r w:rsidR="00647D1D">
        <w:t>Organizational Stage-2 and UE caps</w:t>
      </w:r>
    </w:p>
    <w:p w14:paraId="091270B3" w14:textId="028522F1" w:rsidR="00F71AF3" w:rsidRDefault="00B56003">
      <w:pPr>
        <w:pStyle w:val="Comments"/>
      </w:pPr>
      <w:r>
        <w:t xml:space="preserve">Including LSs and any rapporteur inputs (e.g. work plan, </w:t>
      </w:r>
      <w:r w:rsidR="00647D1D">
        <w:t>Running CRs</w:t>
      </w:r>
      <w:r w:rsidR="00436E5E">
        <w:t xml:space="preserve"> common for the sub-objectives</w:t>
      </w:r>
      <w:r>
        <w:t>).</w:t>
      </w:r>
      <w:r w:rsidR="00647D1D">
        <w:t xml:space="preserve"> Including performance impacts, e.g. for LTM and potential elaboration on the components of the LTM latency time line, if needed. Including impacts to and expectations of other groups.</w:t>
      </w:r>
    </w:p>
    <w:p w14:paraId="24853284" w14:textId="77777777" w:rsidR="00436E5E" w:rsidRDefault="00436E5E" w:rsidP="00436E5E">
      <w:pPr>
        <w:pStyle w:val="Comments"/>
      </w:pPr>
      <w:r>
        <w:t>Including impacts to 38300 and 37340 and related stage-2 centric open issues.</w:t>
      </w:r>
    </w:p>
    <w:p w14:paraId="24EFAFD9" w14:textId="77777777" w:rsidR="00436E5E" w:rsidRDefault="00436E5E" w:rsidP="00436E5E">
      <w:pPr>
        <w:pStyle w:val="Comments"/>
      </w:pPr>
      <w:r>
        <w:t>Including outcome of [Post123bis][557][feMob] 37340 CR (ZTE)</w:t>
      </w:r>
    </w:p>
    <w:p w14:paraId="237A4B09" w14:textId="77777777" w:rsidR="00267A62" w:rsidRDefault="00267A62">
      <w:pPr>
        <w:pStyle w:val="Comments"/>
      </w:pPr>
    </w:p>
    <w:p w14:paraId="1CECCF4A" w14:textId="7CA6994D" w:rsidR="00436E5E" w:rsidRDefault="00647D1D" w:rsidP="00647D1D">
      <w:pPr>
        <w:pStyle w:val="Comments"/>
        <w:rPr>
          <w:lang w:val="en-US"/>
        </w:rPr>
      </w:pPr>
      <w:r w:rsidRPr="008C095F">
        <w:rPr>
          <w:lang w:val="en-US"/>
        </w:rPr>
        <w:t xml:space="preserve">Including </w:t>
      </w:r>
      <w:r w:rsidR="00436E5E">
        <w:rPr>
          <w:lang w:val="en-US"/>
        </w:rPr>
        <w:t xml:space="preserve">RAN1, </w:t>
      </w:r>
      <w:r w:rsidR="00436E5E" w:rsidRPr="008C095F">
        <w:rPr>
          <w:lang w:val="en-US"/>
        </w:rPr>
        <w:t>RAN2</w:t>
      </w:r>
      <w:r w:rsidR="00436E5E">
        <w:rPr>
          <w:lang w:val="en-US"/>
        </w:rPr>
        <w:t xml:space="preserve">, and RAN4 </w:t>
      </w:r>
      <w:r w:rsidRPr="008C095F">
        <w:rPr>
          <w:lang w:val="en-US"/>
        </w:rPr>
        <w:t xml:space="preserve">features </w:t>
      </w:r>
      <w:r w:rsidR="00436E5E">
        <w:rPr>
          <w:lang w:val="en-US"/>
        </w:rPr>
        <w:t xml:space="preserve">corresponding </w:t>
      </w:r>
      <w:r w:rsidRPr="008C095F">
        <w:rPr>
          <w:lang w:val="en-US"/>
        </w:rPr>
        <w:t xml:space="preserve"> UE caps</w:t>
      </w:r>
      <w:r w:rsidR="00436E5E">
        <w:rPr>
          <w:lang w:val="en-US"/>
        </w:rPr>
        <w:t xml:space="preserve"> (impact to 38306 and corresponding signalling 38331) and related open issues</w:t>
      </w:r>
      <w:r w:rsidRPr="008C095F">
        <w:rPr>
          <w:lang w:val="en-US"/>
        </w:rPr>
        <w:t xml:space="preserve">. </w:t>
      </w:r>
    </w:p>
    <w:p w14:paraId="1BE402EE" w14:textId="77777777" w:rsidR="00436E5E" w:rsidRDefault="00436E5E" w:rsidP="00647D1D">
      <w:pPr>
        <w:pStyle w:val="Comments"/>
        <w:rPr>
          <w:lang w:val="en-US"/>
        </w:rPr>
      </w:pPr>
      <w:r>
        <w:rPr>
          <w:lang w:val="en-US"/>
        </w:rPr>
        <w:t>Including outcome of [Post123bis][564][feMob] UE capabilites (Intel)</w:t>
      </w:r>
    </w:p>
    <w:p w14:paraId="21A2EB34" w14:textId="1E5410A4" w:rsidR="00647D1D" w:rsidRPr="008C095F" w:rsidRDefault="00D43328" w:rsidP="00647D1D">
      <w:pPr>
        <w:pStyle w:val="Comments"/>
        <w:rPr>
          <w:lang w:val="en-US"/>
        </w:rPr>
      </w:pPr>
      <w:r w:rsidRPr="008C095F">
        <w:rPr>
          <w:lang w:val="en-US"/>
        </w:rPr>
        <w:t>Including oter issues, if any</w:t>
      </w:r>
    </w:p>
    <w:p w14:paraId="0EC1E93D" w14:textId="77777777" w:rsidR="00436E5E" w:rsidRPr="008C095F" w:rsidRDefault="00436E5E" w:rsidP="00436E5E">
      <w:pPr>
        <w:pStyle w:val="Comments"/>
        <w:rPr>
          <w:lang w:val="en-US"/>
        </w:rPr>
      </w:pPr>
      <w:r>
        <w:rPr>
          <w:rFonts w:eastAsia="Times New Roman"/>
          <w:lang w:val="en-US" w:eastAsia="zh-CN"/>
        </w:rPr>
        <w:t>Focus this meeting on closing open issues and getting the CRs in good shape.</w:t>
      </w:r>
    </w:p>
    <w:p w14:paraId="0225EBAF" w14:textId="77777777" w:rsidR="00647D1D" w:rsidRPr="008C095F" w:rsidRDefault="00647D1D">
      <w:pPr>
        <w:pStyle w:val="Comments"/>
        <w:rPr>
          <w:lang w:val="en-US"/>
        </w:rPr>
      </w:pPr>
    </w:p>
    <w:p w14:paraId="32B64397" w14:textId="39DE92C0" w:rsidR="0023463C" w:rsidRDefault="001642CA" w:rsidP="0023463C">
      <w:pPr>
        <w:pStyle w:val="Doc-title"/>
      </w:pPr>
      <w:hyperlink r:id="rId631" w:history="1">
        <w:r w:rsidR="0023463C" w:rsidRPr="00464A15">
          <w:rPr>
            <w:rStyle w:val="Hyperlink"/>
          </w:rPr>
          <w:t>R2-2311742</w:t>
        </w:r>
      </w:hyperlink>
      <w:r w:rsidR="0023463C">
        <w:tab/>
        <w:t>Reply LS on beam application time for LTM (R4-2317331; contact: Ericsson)</w:t>
      </w:r>
      <w:r w:rsidR="0023463C">
        <w:tab/>
        <w:t>RAN4</w:t>
      </w:r>
      <w:r w:rsidR="0023463C">
        <w:tab/>
        <w:t>LS in</w:t>
      </w:r>
      <w:r w:rsidR="0023463C">
        <w:tab/>
        <w:t>Rel-18</w:t>
      </w:r>
      <w:r w:rsidR="0023463C">
        <w:tab/>
        <w:t>NR_Mob_enh2-Core</w:t>
      </w:r>
      <w:r w:rsidR="0023463C">
        <w:tab/>
        <w:t>To:RAN1, RAN2</w:t>
      </w:r>
      <w:r w:rsidR="0023463C">
        <w:tab/>
        <w:t>Cc:RAN3</w:t>
      </w:r>
    </w:p>
    <w:p w14:paraId="18035837" w14:textId="5DDEE845" w:rsidR="0023463C" w:rsidRDefault="001642CA" w:rsidP="0023463C">
      <w:pPr>
        <w:pStyle w:val="Doc-title"/>
      </w:pPr>
      <w:hyperlink r:id="rId632" w:history="1">
        <w:r w:rsidR="0023463C" w:rsidRPr="00464A15">
          <w:rPr>
            <w:rStyle w:val="Hyperlink"/>
          </w:rPr>
          <w:t>R2-2311749</w:t>
        </w:r>
      </w:hyperlink>
      <w:r w:rsidR="0023463C">
        <w:tab/>
        <w:t>LS on improvement on FR2 SCell/SCG setup delay (R4-2317428; contact: Nokia)</w:t>
      </w:r>
      <w:r w:rsidR="0023463C">
        <w:tab/>
        <w:t>RAN4</w:t>
      </w:r>
      <w:r w:rsidR="0023463C">
        <w:tab/>
        <w:t>LS in</w:t>
      </w:r>
      <w:r w:rsidR="0023463C">
        <w:tab/>
        <w:t>Rel-18</w:t>
      </w:r>
      <w:r w:rsidR="0023463C">
        <w:tab/>
        <w:t>NR_Mob_enh2</w:t>
      </w:r>
      <w:r w:rsidR="0023463C">
        <w:tab/>
        <w:t>To:RAN2</w:t>
      </w:r>
    </w:p>
    <w:p w14:paraId="0C9E6B10" w14:textId="1D5C6EBE" w:rsidR="0023463C" w:rsidRDefault="001642CA" w:rsidP="0023463C">
      <w:pPr>
        <w:pStyle w:val="Doc-title"/>
      </w:pPr>
      <w:hyperlink r:id="rId633" w:history="1">
        <w:r w:rsidR="0023463C" w:rsidRPr="00464A15">
          <w:rPr>
            <w:rStyle w:val="Hyperlink"/>
          </w:rPr>
          <w:t>R2-2312151</w:t>
        </w:r>
      </w:hyperlink>
      <w:r w:rsidR="0023463C">
        <w:tab/>
        <w:t>38.306 running draftCR for introduction of NR further mobility enhancements</w:t>
      </w:r>
      <w:r w:rsidR="0023463C">
        <w:tab/>
        <w:t>Intel Corporation</w:t>
      </w:r>
      <w:r w:rsidR="0023463C">
        <w:tab/>
        <w:t>draftCR</w:t>
      </w:r>
      <w:r w:rsidR="0023463C">
        <w:tab/>
        <w:t>Rel-18</w:t>
      </w:r>
      <w:r w:rsidR="0023463C">
        <w:tab/>
        <w:t>38.306</w:t>
      </w:r>
      <w:r w:rsidR="0023463C">
        <w:tab/>
        <w:t>17.6.0</w:t>
      </w:r>
      <w:r w:rsidR="0023463C">
        <w:tab/>
        <w:t>NR_Mob_enh2-Core</w:t>
      </w:r>
    </w:p>
    <w:p w14:paraId="799F03EB" w14:textId="1AEDA184" w:rsidR="0023463C" w:rsidRDefault="001642CA" w:rsidP="0023463C">
      <w:pPr>
        <w:pStyle w:val="Doc-title"/>
      </w:pPr>
      <w:hyperlink r:id="rId634" w:history="1">
        <w:r w:rsidR="0023463C" w:rsidRPr="00464A15">
          <w:rPr>
            <w:rStyle w:val="Hyperlink"/>
          </w:rPr>
          <w:t>R2-2312152</w:t>
        </w:r>
      </w:hyperlink>
      <w:r w:rsidR="0023463C">
        <w:tab/>
        <w:t>38.331 running draftCR for introduction of NR further mobility enhancements</w:t>
      </w:r>
      <w:r w:rsidR="0023463C">
        <w:tab/>
        <w:t>Intel Corporation</w:t>
      </w:r>
      <w:r w:rsidR="0023463C">
        <w:tab/>
        <w:t>draftCR</w:t>
      </w:r>
      <w:r w:rsidR="0023463C">
        <w:tab/>
        <w:t>Rel-18</w:t>
      </w:r>
      <w:r w:rsidR="0023463C">
        <w:tab/>
        <w:t>38.331</w:t>
      </w:r>
      <w:r w:rsidR="0023463C">
        <w:tab/>
        <w:t>17.6.0</w:t>
      </w:r>
      <w:r w:rsidR="0023463C">
        <w:tab/>
        <w:t>NR_Mob_enh2-Core</w:t>
      </w:r>
    </w:p>
    <w:p w14:paraId="44EF62FE" w14:textId="2D24E01A" w:rsidR="0023463C" w:rsidRDefault="001642CA" w:rsidP="0023463C">
      <w:pPr>
        <w:pStyle w:val="Doc-title"/>
      </w:pPr>
      <w:hyperlink r:id="rId635" w:history="1">
        <w:r w:rsidR="0023463C" w:rsidRPr="00464A15">
          <w:rPr>
            <w:rStyle w:val="Hyperlink"/>
          </w:rPr>
          <w:t>R2-2312153</w:t>
        </w:r>
      </w:hyperlink>
      <w:r w:rsidR="0023463C">
        <w:tab/>
        <w:t>Discussion and TP on L2/3 UE capabilities for NR further mobility enhancements</w:t>
      </w:r>
      <w:r w:rsidR="0023463C">
        <w:tab/>
        <w:t>Intel Corporation</w:t>
      </w:r>
      <w:r w:rsidR="0023463C">
        <w:tab/>
        <w:t>discussion</w:t>
      </w:r>
      <w:r w:rsidR="0023463C">
        <w:tab/>
        <w:t>Rel-18</w:t>
      </w:r>
      <w:r w:rsidR="0023463C">
        <w:tab/>
        <w:t>NR_Mob_enh2-Core</w:t>
      </w:r>
    </w:p>
    <w:p w14:paraId="17B2FE9A" w14:textId="25CC1B66" w:rsidR="0023463C" w:rsidRDefault="001642CA" w:rsidP="0023463C">
      <w:pPr>
        <w:pStyle w:val="Doc-title"/>
      </w:pPr>
      <w:hyperlink r:id="rId636" w:history="1">
        <w:r w:rsidR="0023463C" w:rsidRPr="00464A15">
          <w:rPr>
            <w:rStyle w:val="Hyperlink"/>
          </w:rPr>
          <w:t>R2-2312235</w:t>
        </w:r>
      </w:hyperlink>
      <w:r w:rsidR="0023463C">
        <w:tab/>
        <w:t>37.340 running CR for introduction of NR further mobility enhancements</w:t>
      </w:r>
      <w:r w:rsidR="0023463C">
        <w:tab/>
        <w:t>ZTE Corporation, Sanechips</w:t>
      </w:r>
      <w:r w:rsidR="0023463C">
        <w:tab/>
        <w:t>draftCR</w:t>
      </w:r>
      <w:r w:rsidR="0023463C">
        <w:tab/>
        <w:t>Rel-18</w:t>
      </w:r>
      <w:r w:rsidR="0023463C">
        <w:tab/>
        <w:t>37.340</w:t>
      </w:r>
      <w:r w:rsidR="0023463C">
        <w:tab/>
        <w:t>17.6.0</w:t>
      </w:r>
      <w:r w:rsidR="0023463C">
        <w:tab/>
        <w:t>B</w:t>
      </w:r>
      <w:r w:rsidR="0023463C">
        <w:tab/>
        <w:t>NR_Mob_enh2-Core</w:t>
      </w:r>
    </w:p>
    <w:p w14:paraId="0A0BF608" w14:textId="7128B5EF" w:rsidR="0023463C" w:rsidRDefault="001642CA" w:rsidP="0023463C">
      <w:pPr>
        <w:pStyle w:val="Doc-title"/>
      </w:pPr>
      <w:hyperlink r:id="rId637" w:history="1">
        <w:r w:rsidR="0023463C" w:rsidRPr="00464A15">
          <w:rPr>
            <w:rStyle w:val="Hyperlink"/>
          </w:rPr>
          <w:t>R2-2312236</w:t>
        </w:r>
      </w:hyperlink>
      <w:r w:rsidR="0023463C">
        <w:tab/>
        <w:t>Stage-2 TP for SCG LTM procedure</w:t>
      </w:r>
      <w:r w:rsidR="0023463C">
        <w:tab/>
        <w:t>ZTE Corporation, Sanechips</w:t>
      </w:r>
      <w:r w:rsidR="0023463C">
        <w:tab/>
        <w:t>discussion</w:t>
      </w:r>
      <w:r w:rsidR="0023463C">
        <w:tab/>
        <w:t>Rel-18</w:t>
      </w:r>
      <w:r w:rsidR="0023463C">
        <w:tab/>
        <w:t>NR_Mob_enh2-Core</w:t>
      </w:r>
    </w:p>
    <w:p w14:paraId="3F5CF4F1" w14:textId="68A355FC" w:rsidR="0023463C" w:rsidRDefault="001642CA" w:rsidP="0023463C">
      <w:pPr>
        <w:pStyle w:val="Doc-title"/>
      </w:pPr>
      <w:hyperlink r:id="rId638" w:history="1">
        <w:r w:rsidR="0023463C" w:rsidRPr="00464A15">
          <w:rPr>
            <w:rStyle w:val="Hyperlink"/>
          </w:rPr>
          <w:t>R2-2312504</w:t>
        </w:r>
      </w:hyperlink>
      <w:r w:rsidR="0023463C">
        <w:tab/>
        <w:t>UE Capability for LTM</w:t>
      </w:r>
      <w:r w:rsidR="0023463C">
        <w:tab/>
        <w:t>MediaTek Inc.</w:t>
      </w:r>
      <w:r w:rsidR="0023463C">
        <w:tab/>
        <w:t>discussion</w:t>
      </w:r>
      <w:r w:rsidR="0023463C">
        <w:tab/>
        <w:t>Rel-18</w:t>
      </w:r>
      <w:r w:rsidR="0023463C">
        <w:tab/>
        <w:t>NR_Mob_enh2</w:t>
      </w:r>
    </w:p>
    <w:p w14:paraId="29F49C6E" w14:textId="1CF70145" w:rsidR="0023463C" w:rsidRDefault="001642CA" w:rsidP="0023463C">
      <w:pPr>
        <w:pStyle w:val="Doc-title"/>
      </w:pPr>
      <w:hyperlink r:id="rId639" w:history="1">
        <w:r w:rsidR="0023463C" w:rsidRPr="00464A15">
          <w:rPr>
            <w:rStyle w:val="Hyperlink"/>
          </w:rPr>
          <w:t>R2-2312720</w:t>
        </w:r>
      </w:hyperlink>
      <w:r w:rsidR="0023463C">
        <w:tab/>
        <w:t>38.300 running CR for introduction of NR further mobility enhancements</w:t>
      </w:r>
      <w:r w:rsidR="0023463C">
        <w:tab/>
        <w:t>MediaTek Inc., vivo</w:t>
      </w:r>
      <w:r w:rsidR="0023463C">
        <w:tab/>
        <w:t>draftCR</w:t>
      </w:r>
      <w:r w:rsidR="0023463C">
        <w:tab/>
        <w:t>Rel-18</w:t>
      </w:r>
      <w:r w:rsidR="0023463C">
        <w:tab/>
        <w:t>38.300</w:t>
      </w:r>
      <w:r w:rsidR="0023463C">
        <w:tab/>
        <w:t>17.6.0</w:t>
      </w:r>
      <w:r w:rsidR="0023463C">
        <w:tab/>
        <w:t>B</w:t>
      </w:r>
      <w:r w:rsidR="0023463C">
        <w:tab/>
        <w:t>NR_Mob_enh2-Core</w:t>
      </w:r>
    </w:p>
    <w:p w14:paraId="676AE6D8" w14:textId="6CBC29F9" w:rsidR="0023463C" w:rsidRDefault="001642CA" w:rsidP="0023463C">
      <w:pPr>
        <w:pStyle w:val="Doc-title"/>
      </w:pPr>
      <w:hyperlink r:id="rId640" w:history="1">
        <w:r w:rsidR="0023463C" w:rsidRPr="00464A15">
          <w:rPr>
            <w:rStyle w:val="Hyperlink"/>
          </w:rPr>
          <w:t>R2-2312985</w:t>
        </w:r>
      </w:hyperlink>
      <w:r w:rsidR="0023463C">
        <w:tab/>
        <w:t>Introduction of further NR mobility enhancements</w:t>
      </w:r>
      <w:r w:rsidR="0023463C">
        <w:tab/>
        <w:t>Ericsson, OPPO, CATT</w:t>
      </w:r>
      <w:r w:rsidR="0023463C">
        <w:tab/>
        <w:t>CR</w:t>
      </w:r>
      <w:r w:rsidR="0023463C">
        <w:tab/>
        <w:t>Rel-18</w:t>
      </w:r>
      <w:r w:rsidR="0023463C">
        <w:tab/>
        <w:t>38.331</w:t>
      </w:r>
      <w:r w:rsidR="0023463C">
        <w:tab/>
        <w:t>17.6.0</w:t>
      </w:r>
      <w:r w:rsidR="0023463C">
        <w:tab/>
        <w:t>4458</w:t>
      </w:r>
      <w:r w:rsidR="0023463C">
        <w:tab/>
        <w:t>-</w:t>
      </w:r>
      <w:r w:rsidR="0023463C">
        <w:tab/>
        <w:t>B</w:t>
      </w:r>
      <w:r w:rsidR="0023463C">
        <w:tab/>
        <w:t>NR_Mob_enh2-Core</w:t>
      </w:r>
    </w:p>
    <w:p w14:paraId="525F29E7" w14:textId="32F8CA44" w:rsidR="0023463C" w:rsidRDefault="001642CA" w:rsidP="0023463C">
      <w:pPr>
        <w:pStyle w:val="Doc-title"/>
      </w:pPr>
      <w:hyperlink r:id="rId641" w:history="1">
        <w:r w:rsidR="0023463C" w:rsidRPr="00464A15">
          <w:rPr>
            <w:rStyle w:val="Hyperlink"/>
          </w:rPr>
          <w:t>R2-2312986</w:t>
        </w:r>
      </w:hyperlink>
      <w:r w:rsidR="0023463C">
        <w:tab/>
        <w:t>Open issues and resolution proposals on the RRC merging issues</w:t>
      </w:r>
      <w:r w:rsidR="0023463C">
        <w:tab/>
        <w:t>Ericsson</w:t>
      </w:r>
      <w:r w:rsidR="0023463C">
        <w:tab/>
        <w:t>discussion</w:t>
      </w:r>
      <w:r w:rsidR="0023463C">
        <w:tab/>
        <w:t>Rel-18</w:t>
      </w:r>
      <w:r w:rsidR="0023463C">
        <w:tab/>
        <w:t>NR_Mob_enh2-Core</w:t>
      </w:r>
    </w:p>
    <w:p w14:paraId="0BF75130" w14:textId="2BE72689" w:rsidR="0023463C" w:rsidRDefault="001642CA" w:rsidP="0023463C">
      <w:pPr>
        <w:pStyle w:val="Doc-title"/>
      </w:pPr>
      <w:hyperlink r:id="rId642" w:history="1">
        <w:r w:rsidR="0023463C" w:rsidRPr="00464A15">
          <w:rPr>
            <w:rStyle w:val="Hyperlink"/>
          </w:rPr>
          <w:t>R2-2312987</w:t>
        </w:r>
      </w:hyperlink>
      <w:r w:rsidR="0023463C">
        <w:tab/>
        <w:t>RRC open issues list</w:t>
      </w:r>
      <w:r w:rsidR="0023463C">
        <w:tab/>
        <w:t>Ericsson</w:t>
      </w:r>
      <w:r w:rsidR="0023463C">
        <w:tab/>
        <w:t>discussion</w:t>
      </w:r>
      <w:r w:rsidR="0023463C">
        <w:tab/>
        <w:t>Rel-18</w:t>
      </w:r>
      <w:r w:rsidR="0023463C">
        <w:tab/>
        <w:t>NR_Mob_enh2-Core</w:t>
      </w:r>
    </w:p>
    <w:p w14:paraId="4F5D19C4" w14:textId="7122103B" w:rsidR="0023463C" w:rsidRDefault="001642CA" w:rsidP="0023463C">
      <w:pPr>
        <w:pStyle w:val="Doc-title"/>
      </w:pPr>
      <w:hyperlink r:id="rId643" w:history="1">
        <w:r w:rsidR="0023463C" w:rsidRPr="00464A15">
          <w:rPr>
            <w:rStyle w:val="Hyperlink"/>
          </w:rPr>
          <w:t>R2-2313521</w:t>
        </w:r>
      </w:hyperlink>
      <w:r w:rsidR="0023463C">
        <w:tab/>
        <w:t>LTM UE capabilities, LTM cross-WI combinations and EMR scope</w:t>
      </w:r>
      <w:r w:rsidR="0023463C">
        <w:tab/>
        <w:t>Huawei, HiSilicon</w:t>
      </w:r>
      <w:r w:rsidR="0023463C">
        <w:tab/>
        <w:t>discussion</w:t>
      </w:r>
      <w:r w:rsidR="0023463C">
        <w:tab/>
        <w:t>Rel-18</w:t>
      </w:r>
      <w:r w:rsidR="0023463C">
        <w:tab/>
        <w:t>NR_Mob_enh2-Core</w:t>
      </w:r>
    </w:p>
    <w:p w14:paraId="7285355A" w14:textId="77777777" w:rsidR="0023463C" w:rsidRPr="0023463C" w:rsidRDefault="0023463C" w:rsidP="0023463C">
      <w:pPr>
        <w:pStyle w:val="Doc-text2"/>
      </w:pPr>
    </w:p>
    <w:p w14:paraId="03CF381F" w14:textId="114FC7C1" w:rsidR="00F71AF3" w:rsidRDefault="00B56003">
      <w:pPr>
        <w:pStyle w:val="Heading3"/>
      </w:pPr>
      <w:r>
        <w:t>7.4.2</w:t>
      </w:r>
      <w:r>
        <w:tab/>
        <w:t>L1L2 Triggered Mobility</w:t>
      </w:r>
    </w:p>
    <w:p w14:paraId="3FA8C2CC" w14:textId="77777777" w:rsidR="00F71AF3" w:rsidRDefault="00B56003">
      <w:pPr>
        <w:pStyle w:val="Heading4"/>
      </w:pPr>
      <w:r>
        <w:t>7.4.2.</w:t>
      </w:r>
      <w:r w:rsidR="00407029">
        <w:t>1</w:t>
      </w:r>
      <w:r>
        <w:tab/>
      </w:r>
      <w:r w:rsidR="00647D1D">
        <w:t>Control Plane and RRC</w:t>
      </w:r>
    </w:p>
    <w:p w14:paraId="4845EC28" w14:textId="6D15F80D" w:rsidR="00D43328" w:rsidRPr="008C095F" w:rsidRDefault="00647D1D">
      <w:pPr>
        <w:pStyle w:val="Comments"/>
        <w:rPr>
          <w:lang w:val="en-US"/>
        </w:rPr>
      </w:pPr>
      <w:r>
        <w:t xml:space="preserve">(WID: Configuration and maintenance for multiple candidate cells to allow fast application of configurations for candidate cells [RAN2, RAN3]). </w:t>
      </w:r>
      <w:r>
        <w:br/>
        <w:t>General LTM discussions</w:t>
      </w:r>
      <w:bookmarkStart w:id="59" w:name="OLE_LINK60"/>
      <w:r>
        <w:t xml:space="preserve"> (incl all aspects), if needed</w:t>
      </w:r>
      <w:bookmarkEnd w:id="59"/>
      <w:r>
        <w:t xml:space="preserve">. </w:t>
      </w:r>
      <w:r w:rsidR="00B56003">
        <w:t xml:space="preserve">RRC </w:t>
      </w:r>
      <w:r w:rsidR="00D312FE">
        <w:t xml:space="preserve">impact and </w:t>
      </w:r>
      <w:r w:rsidR="00B56003">
        <w:t>solutions</w:t>
      </w:r>
      <w:r>
        <w:t>, stage-3 oriented: companies are encouraged to illustrate proposals by Text Proposals</w:t>
      </w:r>
      <w:r w:rsidR="00D312FE">
        <w:t xml:space="preserve">. </w:t>
      </w:r>
      <w:r>
        <w:t>Including the RRC LTM running CR</w:t>
      </w:r>
      <w:r w:rsidR="00436E5E">
        <w:t xml:space="preserve"> 38331 and related open issues</w:t>
      </w:r>
      <w:r>
        <w:t>.</w:t>
      </w:r>
      <w:r w:rsidR="00D43328" w:rsidRPr="008C095F">
        <w:rPr>
          <w:lang w:val="en-US"/>
        </w:rPr>
        <w:t xml:space="preserve"> </w:t>
      </w:r>
    </w:p>
    <w:p w14:paraId="3D81A634" w14:textId="77777777" w:rsidR="00647D1D" w:rsidRDefault="00D43328">
      <w:pPr>
        <w:pStyle w:val="Comments"/>
        <w:rPr>
          <w:rFonts w:eastAsia="Times New Roman"/>
          <w:lang w:val="en-US" w:eastAsia="zh-CN"/>
        </w:rPr>
      </w:pPr>
      <w:r w:rsidRPr="008C095F">
        <w:rPr>
          <w:lang w:val="en-US"/>
        </w:rPr>
        <w:t xml:space="preserve">Including </w:t>
      </w:r>
      <w:r w:rsidRPr="008C095F">
        <w:rPr>
          <w:lang w:val="en-US"/>
        </w:rPr>
        <w:br/>
        <w:t xml:space="preserve">1) R2 centric issues : </w:t>
      </w:r>
      <w:r>
        <w:rPr>
          <w:rFonts w:eastAsia="Times New Roman"/>
          <w:lang w:val="en-US" w:eastAsia="zh-CN"/>
        </w:rPr>
        <w:t>LTM config and execution (candidate + ref, applying complete config) etc</w:t>
      </w:r>
      <w:r w:rsidRPr="008C095F">
        <w:rPr>
          <w:lang w:val="en-US"/>
        </w:rPr>
        <w:br/>
        <w:t xml:space="preserve">2) </w:t>
      </w:r>
      <w:r>
        <w:rPr>
          <w:rFonts w:eastAsia="Times New Roman"/>
          <w:lang w:val="en-US" w:eastAsia="zh-CN"/>
        </w:rPr>
        <w:t>R1-centric issues: e.g. reflecting RRC parameters (CSI, TCI, TA) from RAN1, and decision on the two options on CSI report provided by RAN1.</w:t>
      </w:r>
    </w:p>
    <w:p w14:paraId="6878F841" w14:textId="77777777" w:rsidR="00436E5E" w:rsidRPr="008C095F" w:rsidRDefault="00436E5E" w:rsidP="00436E5E">
      <w:pPr>
        <w:pStyle w:val="Comments"/>
        <w:rPr>
          <w:lang w:val="en-US"/>
        </w:rPr>
      </w:pPr>
      <w:r>
        <w:rPr>
          <w:rFonts w:eastAsia="Times New Roman"/>
          <w:lang w:val="en-US" w:eastAsia="zh-CN"/>
        </w:rPr>
        <w:t xml:space="preserve">Including the LTM RRC Running CR. </w:t>
      </w:r>
      <w:bookmarkStart w:id="60" w:name="OLE_LINK27"/>
      <w:r>
        <w:rPr>
          <w:rFonts w:eastAsia="Times New Roman"/>
          <w:lang w:val="en-US" w:eastAsia="zh-CN"/>
        </w:rPr>
        <w:t xml:space="preserve">Focus this meeting on closing open issues and getting the CRs in good shape. </w:t>
      </w:r>
      <w:bookmarkEnd w:id="60"/>
    </w:p>
    <w:p w14:paraId="500E5CD5" w14:textId="77777777" w:rsidR="00436E5E" w:rsidRPr="008C095F" w:rsidRDefault="00436E5E">
      <w:pPr>
        <w:pStyle w:val="Comments"/>
        <w:rPr>
          <w:lang w:val="en-US"/>
        </w:rPr>
      </w:pPr>
    </w:p>
    <w:p w14:paraId="109AB55D" w14:textId="1F077021" w:rsidR="0023463C" w:rsidRDefault="001642CA" w:rsidP="0023463C">
      <w:pPr>
        <w:pStyle w:val="Doc-title"/>
      </w:pPr>
      <w:hyperlink r:id="rId644" w:history="1">
        <w:r w:rsidR="0023463C" w:rsidRPr="00464A15">
          <w:rPr>
            <w:rStyle w:val="Hyperlink"/>
          </w:rPr>
          <w:t>R2-2311818</w:t>
        </w:r>
      </w:hyperlink>
      <w:r w:rsidR="0023463C">
        <w:tab/>
        <w:t>Remaining issues for SCG LTM</w:t>
      </w:r>
      <w:r w:rsidR="0023463C">
        <w:tab/>
        <w:t>NEC</w:t>
      </w:r>
      <w:r w:rsidR="0023463C">
        <w:tab/>
        <w:t>discussion</w:t>
      </w:r>
      <w:r w:rsidR="0023463C">
        <w:tab/>
        <w:t>NR_Mob_enh2-Core</w:t>
      </w:r>
    </w:p>
    <w:p w14:paraId="35961E6D" w14:textId="70AD6E86" w:rsidR="0023463C" w:rsidRDefault="001642CA" w:rsidP="0023463C">
      <w:pPr>
        <w:pStyle w:val="Doc-title"/>
      </w:pPr>
      <w:hyperlink r:id="rId645" w:history="1">
        <w:r w:rsidR="0023463C" w:rsidRPr="00464A15">
          <w:rPr>
            <w:rStyle w:val="Hyperlink"/>
          </w:rPr>
          <w:t>R2-2311819</w:t>
        </w:r>
      </w:hyperlink>
      <w:r w:rsidR="0023463C">
        <w:tab/>
        <w:t>Failure Handling for LTM</w:t>
      </w:r>
      <w:r w:rsidR="0023463C">
        <w:tab/>
        <w:t>NEC</w:t>
      </w:r>
      <w:r w:rsidR="0023463C">
        <w:tab/>
        <w:t>discussion</w:t>
      </w:r>
      <w:r w:rsidR="0023463C">
        <w:tab/>
        <w:t>NR_Mob_enh2-Core</w:t>
      </w:r>
    </w:p>
    <w:p w14:paraId="0F23247D" w14:textId="433C316D" w:rsidR="0023463C" w:rsidRDefault="001642CA" w:rsidP="0023463C">
      <w:pPr>
        <w:pStyle w:val="Doc-title"/>
      </w:pPr>
      <w:hyperlink r:id="rId646" w:history="1">
        <w:r w:rsidR="0023463C" w:rsidRPr="00464A15">
          <w:rPr>
            <w:rStyle w:val="Hyperlink"/>
          </w:rPr>
          <w:t>R2-2311890</w:t>
        </w:r>
      </w:hyperlink>
      <w:r w:rsidR="0023463C">
        <w:tab/>
        <w:t>Fast cell recovery aspects for LTM failures</w:t>
      </w:r>
      <w:r w:rsidR="0023463C">
        <w:tab/>
        <w:t>Panasonic</w:t>
      </w:r>
      <w:r w:rsidR="0023463C">
        <w:tab/>
        <w:t>discussion</w:t>
      </w:r>
      <w:r w:rsidR="0023463C">
        <w:tab/>
        <w:t>Rel-18</w:t>
      </w:r>
    </w:p>
    <w:p w14:paraId="297457CC" w14:textId="15EDEAF7" w:rsidR="0023463C" w:rsidRDefault="001642CA" w:rsidP="0023463C">
      <w:pPr>
        <w:pStyle w:val="Doc-title"/>
      </w:pPr>
      <w:hyperlink r:id="rId647" w:history="1">
        <w:r w:rsidR="0023463C" w:rsidRPr="00464A15">
          <w:rPr>
            <w:rStyle w:val="Hyperlink"/>
          </w:rPr>
          <w:t>R2-2311899</w:t>
        </w:r>
      </w:hyperlink>
      <w:r w:rsidR="0023463C">
        <w:tab/>
        <w:t>Discussion on RRC open issues for LTM</w:t>
      </w:r>
      <w:r w:rsidR="0023463C">
        <w:tab/>
        <w:t>vivo</w:t>
      </w:r>
      <w:r w:rsidR="0023463C">
        <w:tab/>
        <w:t>discussion</w:t>
      </w:r>
      <w:r w:rsidR="0023463C">
        <w:tab/>
        <w:t>Rel-18</w:t>
      </w:r>
      <w:r w:rsidR="0023463C">
        <w:tab/>
        <w:t>NR_Mob_enh2-Core</w:t>
      </w:r>
    </w:p>
    <w:p w14:paraId="42336F11" w14:textId="155B4D99" w:rsidR="0023463C" w:rsidRDefault="001642CA" w:rsidP="0023463C">
      <w:pPr>
        <w:pStyle w:val="Doc-title"/>
      </w:pPr>
      <w:hyperlink r:id="rId648" w:history="1">
        <w:r w:rsidR="0023463C" w:rsidRPr="00464A15">
          <w:rPr>
            <w:rStyle w:val="Hyperlink"/>
          </w:rPr>
          <w:t>R2-2311935</w:t>
        </w:r>
      </w:hyperlink>
      <w:r w:rsidR="0023463C">
        <w:tab/>
        <w:t>Discussion on co-existence of LTM and CHO fast recovery</w:t>
      </w:r>
      <w:r w:rsidR="0023463C">
        <w:tab/>
        <w:t>NTT DOCOMO, INC.</w:t>
      </w:r>
      <w:r w:rsidR="0023463C">
        <w:tab/>
        <w:t>discussion</w:t>
      </w:r>
      <w:r w:rsidR="0023463C">
        <w:tab/>
        <w:t>Rel-18</w:t>
      </w:r>
      <w:r w:rsidR="0023463C">
        <w:tab/>
        <w:t>Withdrawn</w:t>
      </w:r>
    </w:p>
    <w:p w14:paraId="79A3B712" w14:textId="7CB1DBCB" w:rsidR="0023463C" w:rsidRDefault="001642CA" w:rsidP="0023463C">
      <w:pPr>
        <w:pStyle w:val="Doc-title"/>
      </w:pPr>
      <w:hyperlink r:id="rId649" w:history="1">
        <w:r w:rsidR="0023463C" w:rsidRPr="00464A15">
          <w:rPr>
            <w:rStyle w:val="Hyperlink"/>
          </w:rPr>
          <w:t>R2-2312000</w:t>
        </w:r>
      </w:hyperlink>
      <w:r w:rsidR="0023463C">
        <w:tab/>
        <w:t>Co-existence between LTM and other features</w:t>
      </w:r>
      <w:r w:rsidR="0023463C">
        <w:tab/>
        <w:t>Fujitsu</w:t>
      </w:r>
      <w:r w:rsidR="0023463C">
        <w:tab/>
        <w:t>discussion</w:t>
      </w:r>
      <w:r w:rsidR="0023463C">
        <w:tab/>
        <w:t>Rel-18</w:t>
      </w:r>
      <w:r w:rsidR="0023463C">
        <w:tab/>
        <w:t>NR_Mob_enh2-Core</w:t>
      </w:r>
    </w:p>
    <w:p w14:paraId="2BC970F7" w14:textId="25188493" w:rsidR="0023463C" w:rsidRDefault="001642CA" w:rsidP="0023463C">
      <w:pPr>
        <w:pStyle w:val="Doc-title"/>
      </w:pPr>
      <w:hyperlink r:id="rId650" w:history="1">
        <w:r w:rsidR="0023463C" w:rsidRPr="00464A15">
          <w:rPr>
            <w:rStyle w:val="Hyperlink"/>
          </w:rPr>
          <w:t>R2-2312042</w:t>
        </w:r>
      </w:hyperlink>
      <w:r w:rsidR="0023463C">
        <w:tab/>
        <w:t>Discussion on RRC aspects for LTM</w:t>
      </w:r>
      <w:r w:rsidR="0023463C">
        <w:tab/>
        <w:t>CATT</w:t>
      </w:r>
      <w:r w:rsidR="0023463C">
        <w:tab/>
        <w:t>discussion</w:t>
      </w:r>
      <w:r w:rsidR="0023463C">
        <w:tab/>
        <w:t>Rel-18</w:t>
      </w:r>
      <w:r w:rsidR="0023463C">
        <w:tab/>
        <w:t>NR_Mob_enh2-Core</w:t>
      </w:r>
    </w:p>
    <w:p w14:paraId="06E20586" w14:textId="7678303C" w:rsidR="0023463C" w:rsidRDefault="001642CA" w:rsidP="0023463C">
      <w:pPr>
        <w:pStyle w:val="Doc-title"/>
      </w:pPr>
      <w:hyperlink r:id="rId651" w:history="1">
        <w:r w:rsidR="0023463C" w:rsidRPr="00464A15">
          <w:rPr>
            <w:rStyle w:val="Hyperlink"/>
          </w:rPr>
          <w:t>R2-2312131</w:t>
        </w:r>
      </w:hyperlink>
      <w:r w:rsidR="0023463C">
        <w:tab/>
        <w:t>Configuration of UE based TA determination for RACH-less LTM</w:t>
      </w:r>
      <w:r w:rsidR="0023463C">
        <w:tab/>
        <w:t>Futurewei</w:t>
      </w:r>
      <w:r w:rsidR="0023463C">
        <w:tab/>
        <w:t>discussion</w:t>
      </w:r>
      <w:r w:rsidR="0023463C">
        <w:tab/>
        <w:t>Rel-18</w:t>
      </w:r>
      <w:r w:rsidR="0023463C">
        <w:tab/>
        <w:t>NR_Mob_enh2-Core</w:t>
      </w:r>
    </w:p>
    <w:p w14:paraId="145492F4" w14:textId="346F6982" w:rsidR="0023463C" w:rsidRDefault="001642CA" w:rsidP="0023463C">
      <w:pPr>
        <w:pStyle w:val="Doc-title"/>
      </w:pPr>
      <w:hyperlink r:id="rId652" w:history="1">
        <w:r w:rsidR="0023463C" w:rsidRPr="00464A15">
          <w:rPr>
            <w:rStyle w:val="Hyperlink"/>
          </w:rPr>
          <w:t>R2-2312213</w:t>
        </w:r>
      </w:hyperlink>
      <w:r w:rsidR="0023463C">
        <w:tab/>
        <w:t>RRC configuration aspects for LTM</w:t>
      </w:r>
      <w:r w:rsidR="0023463C">
        <w:tab/>
        <w:t>Qualcomm Incorporated</w:t>
      </w:r>
      <w:r w:rsidR="0023463C">
        <w:tab/>
        <w:t>discussion</w:t>
      </w:r>
    </w:p>
    <w:p w14:paraId="246CF677" w14:textId="64DEA87F" w:rsidR="0023463C" w:rsidRDefault="001642CA" w:rsidP="0023463C">
      <w:pPr>
        <w:pStyle w:val="Doc-title"/>
      </w:pPr>
      <w:hyperlink r:id="rId653" w:history="1">
        <w:r w:rsidR="0023463C" w:rsidRPr="00464A15">
          <w:rPr>
            <w:rStyle w:val="Hyperlink"/>
          </w:rPr>
          <w:t>R2-2312214</w:t>
        </w:r>
      </w:hyperlink>
      <w:r w:rsidR="0023463C">
        <w:tab/>
        <w:t>RRC-related LTM procedures</w:t>
      </w:r>
      <w:r w:rsidR="0023463C">
        <w:tab/>
        <w:t>Qualcomm Incorporated</w:t>
      </w:r>
      <w:r w:rsidR="0023463C">
        <w:tab/>
        <w:t>discussion</w:t>
      </w:r>
    </w:p>
    <w:p w14:paraId="12C2BD9E" w14:textId="6BBD0D1D" w:rsidR="0023463C" w:rsidRDefault="001642CA" w:rsidP="0023463C">
      <w:pPr>
        <w:pStyle w:val="Doc-title"/>
      </w:pPr>
      <w:hyperlink r:id="rId654" w:history="1">
        <w:r w:rsidR="0023463C" w:rsidRPr="00464A15">
          <w:rPr>
            <w:rStyle w:val="Hyperlink"/>
          </w:rPr>
          <w:t>R2-2312223</w:t>
        </w:r>
      </w:hyperlink>
      <w:r w:rsidR="0023463C">
        <w:tab/>
        <w:t>Discussion on co-existence of LTM and CHO fast recovery</w:t>
      </w:r>
      <w:r w:rsidR="0023463C">
        <w:tab/>
        <w:t>NTT DOCOMO, INC.</w:t>
      </w:r>
      <w:r w:rsidR="0023463C">
        <w:tab/>
        <w:t>discussion</w:t>
      </w:r>
      <w:r w:rsidR="0023463C">
        <w:tab/>
        <w:t>Rel-18</w:t>
      </w:r>
    </w:p>
    <w:p w14:paraId="4828BAEE" w14:textId="4955B0F3" w:rsidR="0023463C" w:rsidRDefault="001642CA" w:rsidP="0023463C">
      <w:pPr>
        <w:pStyle w:val="Doc-title"/>
      </w:pPr>
      <w:hyperlink r:id="rId655" w:history="1">
        <w:r w:rsidR="0023463C" w:rsidRPr="00464A15">
          <w:rPr>
            <w:rStyle w:val="Hyperlink"/>
          </w:rPr>
          <w:t>R2-2312237</w:t>
        </w:r>
      </w:hyperlink>
      <w:r w:rsidR="0023463C">
        <w:tab/>
        <w:t>Remaining issues on LTM RRC</w:t>
      </w:r>
      <w:r w:rsidR="0023463C">
        <w:tab/>
        <w:t>ZTE Corporation, Sanechips</w:t>
      </w:r>
      <w:r w:rsidR="0023463C">
        <w:tab/>
        <w:t>discussion</w:t>
      </w:r>
      <w:r w:rsidR="0023463C">
        <w:tab/>
        <w:t>Rel-18</w:t>
      </w:r>
      <w:r w:rsidR="0023463C">
        <w:tab/>
        <w:t>NR_Mob_enh2-Core</w:t>
      </w:r>
    </w:p>
    <w:p w14:paraId="2F6B5056" w14:textId="3B560923" w:rsidR="0023463C" w:rsidRDefault="001642CA" w:rsidP="0023463C">
      <w:pPr>
        <w:pStyle w:val="Doc-title"/>
      </w:pPr>
      <w:hyperlink r:id="rId656" w:history="1">
        <w:r w:rsidR="0023463C" w:rsidRPr="00464A15">
          <w:rPr>
            <w:rStyle w:val="Hyperlink"/>
          </w:rPr>
          <w:t>R2-2312357</w:t>
        </w:r>
      </w:hyperlink>
      <w:r w:rsidR="0023463C">
        <w:tab/>
        <w:t>RSTD based early TA acquisition</w:t>
      </w:r>
      <w:r w:rsidR="0023463C">
        <w:tab/>
        <w:t>Apple</w:t>
      </w:r>
      <w:r w:rsidR="0023463C">
        <w:tab/>
        <w:t>discussion</w:t>
      </w:r>
      <w:r w:rsidR="0023463C">
        <w:tab/>
        <w:t>Rel-18</w:t>
      </w:r>
      <w:r w:rsidR="0023463C">
        <w:tab/>
        <w:t>NR_Mob_enh2-Core</w:t>
      </w:r>
    </w:p>
    <w:p w14:paraId="667F61B4" w14:textId="0C10903F" w:rsidR="0023463C" w:rsidRDefault="001642CA" w:rsidP="0023463C">
      <w:pPr>
        <w:pStyle w:val="Doc-title"/>
      </w:pPr>
      <w:hyperlink r:id="rId657" w:history="1">
        <w:r w:rsidR="0023463C" w:rsidRPr="00464A15">
          <w:rPr>
            <w:rStyle w:val="Hyperlink"/>
          </w:rPr>
          <w:t>R2-2312358</w:t>
        </w:r>
      </w:hyperlink>
      <w:r w:rsidR="0023463C">
        <w:tab/>
        <w:t>LTM procedure completion at the UE in SCG</w:t>
      </w:r>
      <w:r w:rsidR="0023463C">
        <w:tab/>
        <w:t>Apple</w:t>
      </w:r>
      <w:r w:rsidR="0023463C">
        <w:tab/>
        <w:t>discussion</w:t>
      </w:r>
      <w:r w:rsidR="0023463C">
        <w:tab/>
        <w:t>Rel-18</w:t>
      </w:r>
      <w:r w:rsidR="0023463C">
        <w:tab/>
        <w:t>NR_Mob_enh2-Core</w:t>
      </w:r>
    </w:p>
    <w:p w14:paraId="71A2D0E2" w14:textId="5AC09EA2" w:rsidR="0023463C" w:rsidRDefault="001642CA" w:rsidP="0023463C">
      <w:pPr>
        <w:pStyle w:val="Doc-title"/>
      </w:pPr>
      <w:hyperlink r:id="rId658" w:history="1">
        <w:r w:rsidR="0023463C" w:rsidRPr="00464A15">
          <w:rPr>
            <w:rStyle w:val="Hyperlink"/>
          </w:rPr>
          <w:t>R2-2312373</w:t>
        </w:r>
      </w:hyperlink>
      <w:r w:rsidR="0023463C">
        <w:tab/>
        <w:t>Consideration on co-existence of LTM and CHO</w:t>
      </w:r>
      <w:r w:rsidR="0023463C">
        <w:tab/>
        <w:t>Samsung</w:t>
      </w:r>
      <w:r w:rsidR="0023463C">
        <w:tab/>
        <w:t>discussion</w:t>
      </w:r>
      <w:r w:rsidR="0023463C">
        <w:tab/>
        <w:t>Rel-18</w:t>
      </w:r>
      <w:r w:rsidR="0023463C">
        <w:tab/>
        <w:t>NR_Mob_enh2-Core</w:t>
      </w:r>
    </w:p>
    <w:p w14:paraId="0B67644C" w14:textId="2B4A9120" w:rsidR="0023463C" w:rsidRDefault="001642CA" w:rsidP="0023463C">
      <w:pPr>
        <w:pStyle w:val="Doc-title"/>
      </w:pPr>
      <w:hyperlink r:id="rId659" w:history="1">
        <w:r w:rsidR="0023463C" w:rsidRPr="00464A15">
          <w:rPr>
            <w:rStyle w:val="Hyperlink"/>
          </w:rPr>
          <w:t>R2-2312404</w:t>
        </w:r>
      </w:hyperlink>
      <w:r w:rsidR="0023463C">
        <w:tab/>
        <w:t>Views on RACH-less fast recovery</w:t>
      </w:r>
      <w:r w:rsidR="0023463C">
        <w:tab/>
        <w:t>KDDI Corporation</w:t>
      </w:r>
      <w:r w:rsidR="0023463C">
        <w:tab/>
        <w:t>discussion</w:t>
      </w:r>
      <w:r w:rsidR="0023463C">
        <w:tab/>
        <w:t>NR_Mob_enh2-Core</w:t>
      </w:r>
      <w:r w:rsidR="0023463C">
        <w:tab/>
      </w:r>
      <w:hyperlink r:id="rId660" w:history="1">
        <w:r w:rsidR="0023463C" w:rsidRPr="00464A15">
          <w:rPr>
            <w:rStyle w:val="Hyperlink"/>
          </w:rPr>
          <w:t>R2-2309713</w:t>
        </w:r>
      </w:hyperlink>
    </w:p>
    <w:p w14:paraId="1C93D253" w14:textId="2997572B" w:rsidR="0023463C" w:rsidRDefault="001642CA" w:rsidP="0023463C">
      <w:pPr>
        <w:pStyle w:val="Doc-title"/>
      </w:pPr>
      <w:hyperlink r:id="rId661" w:history="1">
        <w:r w:rsidR="0023463C" w:rsidRPr="00464A15">
          <w:rPr>
            <w:rStyle w:val="Hyperlink"/>
          </w:rPr>
          <w:t>R2-2312420</w:t>
        </w:r>
      </w:hyperlink>
      <w:r w:rsidR="0023463C">
        <w:tab/>
        <w:t>Discussion on RRC open issues</w:t>
      </w:r>
      <w:r w:rsidR="0023463C">
        <w:tab/>
        <w:t>LG Electronics</w:t>
      </w:r>
      <w:r w:rsidR="0023463C">
        <w:tab/>
        <w:t>discussion</w:t>
      </w:r>
      <w:r w:rsidR="0023463C">
        <w:tab/>
        <w:t>Rel-18</w:t>
      </w:r>
      <w:r w:rsidR="0023463C">
        <w:tab/>
        <w:t>NR_Mob_enh2-Core</w:t>
      </w:r>
    </w:p>
    <w:p w14:paraId="7263DF30" w14:textId="54C18801" w:rsidR="0023463C" w:rsidRDefault="001642CA" w:rsidP="0023463C">
      <w:pPr>
        <w:pStyle w:val="Doc-title"/>
      </w:pPr>
      <w:hyperlink r:id="rId662" w:history="1">
        <w:r w:rsidR="0023463C" w:rsidRPr="00464A15">
          <w:rPr>
            <w:rStyle w:val="Hyperlink"/>
          </w:rPr>
          <w:t>R2-2312421</w:t>
        </w:r>
      </w:hyperlink>
      <w:r w:rsidR="0023463C">
        <w:tab/>
        <w:t>Discussion on SCG LTM and other</w:t>
      </w:r>
      <w:r w:rsidR="0023463C">
        <w:tab/>
        <w:t>LG Electronics</w:t>
      </w:r>
      <w:r w:rsidR="0023463C">
        <w:tab/>
        <w:t>discussion</w:t>
      </w:r>
      <w:r w:rsidR="0023463C">
        <w:tab/>
        <w:t>Rel-18</w:t>
      </w:r>
      <w:r w:rsidR="0023463C">
        <w:tab/>
        <w:t>NR_Mob_enh2-Core</w:t>
      </w:r>
    </w:p>
    <w:p w14:paraId="5AC06C80" w14:textId="7F39AB62" w:rsidR="0023463C" w:rsidRDefault="001642CA" w:rsidP="0023463C">
      <w:pPr>
        <w:pStyle w:val="Doc-title"/>
      </w:pPr>
      <w:hyperlink r:id="rId663" w:history="1">
        <w:r w:rsidR="0023463C" w:rsidRPr="00464A15">
          <w:rPr>
            <w:rStyle w:val="Hyperlink"/>
          </w:rPr>
          <w:t>R2-2312480</w:t>
        </w:r>
      </w:hyperlink>
      <w:r w:rsidR="0023463C">
        <w:tab/>
        <w:t>Discussion on UE measured TA ID and No reset ID</w:t>
      </w:r>
      <w:r w:rsidR="0023463C">
        <w:tab/>
        <w:t>Lenovo</w:t>
      </w:r>
      <w:r w:rsidR="0023463C">
        <w:tab/>
        <w:t>discussion</w:t>
      </w:r>
      <w:r w:rsidR="0023463C">
        <w:tab/>
        <w:t>Rel-18</w:t>
      </w:r>
    </w:p>
    <w:p w14:paraId="1DFC756A" w14:textId="6390E0A0" w:rsidR="0023463C" w:rsidRDefault="001642CA" w:rsidP="0023463C">
      <w:pPr>
        <w:pStyle w:val="Doc-title"/>
      </w:pPr>
      <w:hyperlink r:id="rId664" w:history="1">
        <w:r w:rsidR="0023463C" w:rsidRPr="00464A15">
          <w:rPr>
            <w:rStyle w:val="Hyperlink"/>
          </w:rPr>
          <w:t>R2-2312481</w:t>
        </w:r>
      </w:hyperlink>
      <w:r w:rsidR="0023463C">
        <w:tab/>
        <w:t>Analysis on SCG LTM</w:t>
      </w:r>
      <w:r w:rsidR="0023463C">
        <w:tab/>
        <w:t>Lenovo</w:t>
      </w:r>
      <w:r w:rsidR="0023463C">
        <w:tab/>
        <w:t>discussion</w:t>
      </w:r>
      <w:r w:rsidR="0023463C">
        <w:tab/>
        <w:t>Rel-18</w:t>
      </w:r>
    </w:p>
    <w:p w14:paraId="70525C86" w14:textId="125F73A5" w:rsidR="0023463C" w:rsidRDefault="001642CA" w:rsidP="0023463C">
      <w:pPr>
        <w:pStyle w:val="Doc-title"/>
      </w:pPr>
      <w:hyperlink r:id="rId665" w:history="1">
        <w:r w:rsidR="0023463C" w:rsidRPr="00464A15">
          <w:rPr>
            <w:rStyle w:val="Hyperlink"/>
          </w:rPr>
          <w:t>R2-2312491</w:t>
        </w:r>
      </w:hyperlink>
      <w:r w:rsidR="0023463C">
        <w:tab/>
        <w:t>Discussion on SCG LTM</w:t>
      </w:r>
      <w:r w:rsidR="0023463C">
        <w:tab/>
        <w:t>OPPO</w:t>
      </w:r>
      <w:r w:rsidR="0023463C">
        <w:tab/>
        <w:t>discussion</w:t>
      </w:r>
      <w:r w:rsidR="0023463C">
        <w:tab/>
        <w:t>Rel-18</w:t>
      </w:r>
      <w:r w:rsidR="0023463C">
        <w:tab/>
        <w:t>NR_Mob_enh2-Core</w:t>
      </w:r>
    </w:p>
    <w:p w14:paraId="7D436393" w14:textId="0B851992" w:rsidR="0023463C" w:rsidRDefault="001642CA" w:rsidP="0023463C">
      <w:pPr>
        <w:pStyle w:val="Doc-title"/>
      </w:pPr>
      <w:hyperlink r:id="rId666" w:history="1">
        <w:r w:rsidR="0023463C" w:rsidRPr="00464A15">
          <w:rPr>
            <w:rStyle w:val="Hyperlink"/>
          </w:rPr>
          <w:t>R2-2312493</w:t>
        </w:r>
      </w:hyperlink>
      <w:r w:rsidR="0023463C">
        <w:tab/>
        <w:t>Discussion on cross-feature issues for LTM</w:t>
      </w:r>
      <w:r w:rsidR="0023463C">
        <w:tab/>
        <w:t>OPPO</w:t>
      </w:r>
      <w:r w:rsidR="0023463C">
        <w:tab/>
        <w:t>discussion</w:t>
      </w:r>
      <w:r w:rsidR="0023463C">
        <w:tab/>
        <w:t>Rel-18</w:t>
      </w:r>
      <w:r w:rsidR="0023463C">
        <w:tab/>
        <w:t>NR_Mob_enh2-Core</w:t>
      </w:r>
    </w:p>
    <w:p w14:paraId="21B368F3" w14:textId="5A05C859" w:rsidR="0023463C" w:rsidRDefault="001642CA" w:rsidP="0023463C">
      <w:pPr>
        <w:pStyle w:val="Doc-title"/>
      </w:pPr>
      <w:hyperlink r:id="rId667" w:history="1">
        <w:r w:rsidR="0023463C" w:rsidRPr="00464A15">
          <w:rPr>
            <w:rStyle w:val="Hyperlink"/>
          </w:rPr>
          <w:t>R2-2312501</w:t>
        </w:r>
      </w:hyperlink>
      <w:r w:rsidR="0023463C">
        <w:tab/>
        <w:t>Remaining issues for RRC Aspects of LTM</w:t>
      </w:r>
      <w:r w:rsidR="0023463C">
        <w:tab/>
        <w:t>Sharp</w:t>
      </w:r>
      <w:r w:rsidR="0023463C">
        <w:tab/>
        <w:t>discussion</w:t>
      </w:r>
      <w:r w:rsidR="0023463C">
        <w:tab/>
        <w:t>Rel-18</w:t>
      </w:r>
      <w:r w:rsidR="0023463C">
        <w:tab/>
        <w:t>NR_Mob_enh2-Core</w:t>
      </w:r>
    </w:p>
    <w:p w14:paraId="4427E3EC" w14:textId="5A1213E4" w:rsidR="0023463C" w:rsidRDefault="001642CA" w:rsidP="0023463C">
      <w:pPr>
        <w:pStyle w:val="Doc-title"/>
      </w:pPr>
      <w:hyperlink r:id="rId668" w:history="1">
        <w:r w:rsidR="0023463C" w:rsidRPr="00464A15">
          <w:rPr>
            <w:rStyle w:val="Hyperlink"/>
          </w:rPr>
          <w:t>R2-2312505</w:t>
        </w:r>
      </w:hyperlink>
      <w:r w:rsidR="0023463C">
        <w:tab/>
        <w:t>TCI State Handling in LTM</w:t>
      </w:r>
      <w:r w:rsidR="0023463C">
        <w:tab/>
        <w:t>MediaTek Inc.</w:t>
      </w:r>
      <w:r w:rsidR="0023463C">
        <w:tab/>
        <w:t>discussion</w:t>
      </w:r>
      <w:r w:rsidR="0023463C">
        <w:tab/>
        <w:t>Rel-18</w:t>
      </w:r>
      <w:r w:rsidR="0023463C">
        <w:tab/>
        <w:t>NR_Mob_enh2</w:t>
      </w:r>
    </w:p>
    <w:p w14:paraId="73DC100D" w14:textId="2312951A" w:rsidR="0023463C" w:rsidRDefault="001642CA" w:rsidP="0023463C">
      <w:pPr>
        <w:pStyle w:val="Doc-title"/>
      </w:pPr>
      <w:hyperlink r:id="rId669" w:history="1">
        <w:r w:rsidR="0023463C" w:rsidRPr="00464A15">
          <w:rPr>
            <w:rStyle w:val="Hyperlink"/>
          </w:rPr>
          <w:t>R2-2312544</w:t>
        </w:r>
      </w:hyperlink>
      <w:r w:rsidR="0023463C">
        <w:tab/>
        <w:t>Issues with Timer T304 handling (including TP)</w:t>
      </w:r>
      <w:r w:rsidR="0023463C">
        <w:tab/>
        <w:t>Lenovo</w:t>
      </w:r>
      <w:r w:rsidR="0023463C">
        <w:tab/>
        <w:t>discussion</w:t>
      </w:r>
      <w:r w:rsidR="0023463C">
        <w:tab/>
        <w:t>NR_Mob_enh2-Core</w:t>
      </w:r>
    </w:p>
    <w:p w14:paraId="505E325B" w14:textId="7863AC9F" w:rsidR="0023463C" w:rsidRDefault="001642CA" w:rsidP="0023463C">
      <w:pPr>
        <w:pStyle w:val="Doc-title"/>
      </w:pPr>
      <w:hyperlink r:id="rId670" w:history="1">
        <w:r w:rsidR="0023463C" w:rsidRPr="00464A15">
          <w:rPr>
            <w:rStyle w:val="Hyperlink"/>
          </w:rPr>
          <w:t>R2-2312628</w:t>
        </w:r>
      </w:hyperlink>
      <w:r w:rsidR="0023463C">
        <w:tab/>
        <w:t>Handling of configured grant for LTM cell switch</w:t>
      </w:r>
      <w:r w:rsidR="0023463C">
        <w:tab/>
        <w:t>Transsion Holdings</w:t>
      </w:r>
      <w:r w:rsidR="0023463C">
        <w:tab/>
        <w:t>discussion</w:t>
      </w:r>
      <w:r w:rsidR="0023463C">
        <w:tab/>
        <w:t>Rel-18</w:t>
      </w:r>
    </w:p>
    <w:p w14:paraId="574EBD9E" w14:textId="63430C36" w:rsidR="0023463C" w:rsidRDefault="001642CA" w:rsidP="0023463C">
      <w:pPr>
        <w:pStyle w:val="Doc-title"/>
      </w:pPr>
      <w:hyperlink r:id="rId671" w:history="1">
        <w:r w:rsidR="0023463C" w:rsidRPr="00464A15">
          <w:rPr>
            <w:rStyle w:val="Hyperlink"/>
          </w:rPr>
          <w:t>R2-2312679</w:t>
        </w:r>
      </w:hyperlink>
      <w:r w:rsidR="0023463C">
        <w:tab/>
        <w:t>Considerations on LTM open issues</w:t>
      </w:r>
      <w:r w:rsidR="0023463C">
        <w:tab/>
        <w:t>CMCC</w:t>
      </w:r>
      <w:r w:rsidR="0023463C">
        <w:tab/>
        <w:t>discussion</w:t>
      </w:r>
      <w:r w:rsidR="0023463C">
        <w:tab/>
        <w:t>Rel-18</w:t>
      </w:r>
      <w:r w:rsidR="0023463C">
        <w:tab/>
        <w:t>NR_Mob_enh2-Core</w:t>
      </w:r>
    </w:p>
    <w:p w14:paraId="18E2363E" w14:textId="20E447CB" w:rsidR="0023463C" w:rsidRDefault="001642CA" w:rsidP="0023463C">
      <w:pPr>
        <w:pStyle w:val="Doc-title"/>
      </w:pPr>
      <w:hyperlink r:id="rId672" w:history="1">
        <w:r w:rsidR="0023463C" w:rsidRPr="00464A15">
          <w:rPr>
            <w:rStyle w:val="Hyperlink"/>
          </w:rPr>
          <w:t>R2-2312680</w:t>
        </w:r>
      </w:hyperlink>
      <w:r w:rsidR="0023463C">
        <w:tab/>
        <w:t>Discussions on LTM related measurements</w:t>
      </w:r>
      <w:r w:rsidR="0023463C">
        <w:tab/>
        <w:t>CMCC</w:t>
      </w:r>
      <w:r w:rsidR="0023463C">
        <w:tab/>
        <w:t>discussion</w:t>
      </w:r>
      <w:r w:rsidR="0023463C">
        <w:tab/>
        <w:t>Rel-18</w:t>
      </w:r>
      <w:r w:rsidR="0023463C">
        <w:tab/>
        <w:t>NR_Mob_enh2-Core</w:t>
      </w:r>
    </w:p>
    <w:p w14:paraId="61094B96" w14:textId="32D8DDE1" w:rsidR="0023463C" w:rsidRDefault="001642CA" w:rsidP="0023463C">
      <w:pPr>
        <w:pStyle w:val="Doc-title"/>
      </w:pPr>
      <w:hyperlink r:id="rId673" w:history="1">
        <w:r w:rsidR="0023463C" w:rsidRPr="00464A15">
          <w:rPr>
            <w:rStyle w:val="Hyperlink"/>
          </w:rPr>
          <w:t>R2-2312875</w:t>
        </w:r>
      </w:hyperlink>
      <w:r w:rsidR="0023463C">
        <w:tab/>
        <w:t>Coexistence of LTM and L3M/CHO</w:t>
      </w:r>
      <w:r w:rsidR="0023463C">
        <w:tab/>
        <w:t>Interdigital, Inc.</w:t>
      </w:r>
      <w:r w:rsidR="0023463C">
        <w:tab/>
        <w:t>discussion</w:t>
      </w:r>
      <w:r w:rsidR="0023463C">
        <w:tab/>
        <w:t>Rel-18</w:t>
      </w:r>
      <w:r w:rsidR="0023463C">
        <w:tab/>
        <w:t>NR_Mob_enh2-Core</w:t>
      </w:r>
    </w:p>
    <w:p w14:paraId="3717B54B" w14:textId="266E8C3B" w:rsidR="0023463C" w:rsidRDefault="001642CA" w:rsidP="0023463C">
      <w:pPr>
        <w:pStyle w:val="Doc-title"/>
      </w:pPr>
      <w:hyperlink r:id="rId674" w:history="1">
        <w:r w:rsidR="0023463C" w:rsidRPr="00464A15">
          <w:rPr>
            <w:rStyle w:val="Hyperlink"/>
          </w:rPr>
          <w:t>R2-2312876</w:t>
        </w:r>
      </w:hyperlink>
      <w:r w:rsidR="0023463C">
        <w:tab/>
        <w:t>Fast RLF for LTM execution</w:t>
      </w:r>
      <w:r w:rsidR="0023463C">
        <w:tab/>
        <w:t>Interdigital, Inc.</w:t>
      </w:r>
      <w:r w:rsidR="0023463C">
        <w:tab/>
        <w:t>discussion</w:t>
      </w:r>
      <w:r w:rsidR="0023463C">
        <w:tab/>
        <w:t>Rel-18</w:t>
      </w:r>
      <w:r w:rsidR="0023463C">
        <w:tab/>
        <w:t>NR_Mob_enh2-Core</w:t>
      </w:r>
    </w:p>
    <w:p w14:paraId="522B24AA" w14:textId="56738A36" w:rsidR="0023463C" w:rsidRDefault="001642CA" w:rsidP="0023463C">
      <w:pPr>
        <w:pStyle w:val="Doc-title"/>
      </w:pPr>
      <w:hyperlink r:id="rId675" w:history="1">
        <w:r w:rsidR="0023463C" w:rsidRPr="00464A15">
          <w:rPr>
            <w:rStyle w:val="Hyperlink"/>
          </w:rPr>
          <w:t>R2-2312916</w:t>
        </w:r>
      </w:hyperlink>
      <w:r w:rsidR="0023463C">
        <w:tab/>
        <w:t>Discussion on RRC aspects of LTM</w:t>
      </w:r>
      <w:r w:rsidR="0023463C">
        <w:tab/>
        <w:t>Samsung</w:t>
      </w:r>
      <w:r w:rsidR="0023463C">
        <w:tab/>
        <w:t>discussion</w:t>
      </w:r>
    </w:p>
    <w:p w14:paraId="5D05FBDB" w14:textId="5BC57B74" w:rsidR="0023463C" w:rsidRDefault="001642CA" w:rsidP="0023463C">
      <w:pPr>
        <w:pStyle w:val="Doc-title"/>
      </w:pPr>
      <w:hyperlink r:id="rId676" w:history="1">
        <w:r w:rsidR="0023463C" w:rsidRPr="00464A15">
          <w:rPr>
            <w:rStyle w:val="Hyperlink"/>
          </w:rPr>
          <w:t>R2-2312988</w:t>
        </w:r>
      </w:hyperlink>
      <w:r w:rsidR="0023463C">
        <w:tab/>
        <w:t>Discussion of remaining RRC open issues for LTM</w:t>
      </w:r>
      <w:r w:rsidR="0023463C">
        <w:tab/>
        <w:t>Ericsson</w:t>
      </w:r>
      <w:r w:rsidR="0023463C">
        <w:tab/>
        <w:t>discussion</w:t>
      </w:r>
      <w:r w:rsidR="0023463C">
        <w:tab/>
        <w:t>Rel-18</w:t>
      </w:r>
      <w:r w:rsidR="0023463C">
        <w:tab/>
        <w:t>NR_Mob_enh2-Core</w:t>
      </w:r>
    </w:p>
    <w:p w14:paraId="7AC2F079" w14:textId="210B4681" w:rsidR="0023463C" w:rsidRDefault="001642CA" w:rsidP="0023463C">
      <w:pPr>
        <w:pStyle w:val="Doc-title"/>
      </w:pPr>
      <w:hyperlink r:id="rId677" w:history="1">
        <w:r w:rsidR="0023463C" w:rsidRPr="00464A15">
          <w:rPr>
            <w:rStyle w:val="Hyperlink"/>
          </w:rPr>
          <w:t>R2-2312989</w:t>
        </w:r>
      </w:hyperlink>
      <w:r w:rsidR="0023463C">
        <w:tab/>
        <w:t>Co-existence of LTM with other mobility features</w:t>
      </w:r>
      <w:r w:rsidR="0023463C">
        <w:tab/>
        <w:t>Ericsson</w:t>
      </w:r>
      <w:r w:rsidR="0023463C">
        <w:tab/>
        <w:t>discussion</w:t>
      </w:r>
      <w:r w:rsidR="0023463C">
        <w:tab/>
        <w:t>Rel-18</w:t>
      </w:r>
      <w:r w:rsidR="0023463C">
        <w:tab/>
        <w:t>NR_Mob_enh2-Core</w:t>
      </w:r>
    </w:p>
    <w:p w14:paraId="3CF84045" w14:textId="1A701BDE" w:rsidR="0023463C" w:rsidRDefault="001642CA" w:rsidP="0023463C">
      <w:pPr>
        <w:pStyle w:val="Doc-title"/>
      </w:pPr>
      <w:hyperlink r:id="rId678" w:history="1">
        <w:r w:rsidR="0023463C" w:rsidRPr="00464A15">
          <w:rPr>
            <w:rStyle w:val="Hyperlink"/>
          </w:rPr>
          <w:t>R2-2313048</w:t>
        </w:r>
      </w:hyperlink>
      <w:r w:rsidR="0023463C">
        <w:tab/>
        <w:t>On RRC Aspects of LTM and L3 Mobility Interworking</w:t>
      </w:r>
      <w:r w:rsidR="0023463C">
        <w:tab/>
        <w:t>Nokia, Nokia Shanghai Bell</w:t>
      </w:r>
      <w:r w:rsidR="0023463C">
        <w:tab/>
        <w:t>discussion</w:t>
      </w:r>
      <w:r w:rsidR="0023463C">
        <w:tab/>
        <w:t>Rel-18</w:t>
      </w:r>
      <w:r w:rsidR="0023463C">
        <w:tab/>
        <w:t>NR_Mob_enh2-Core</w:t>
      </w:r>
    </w:p>
    <w:p w14:paraId="4B283778" w14:textId="3BD3A22A" w:rsidR="0023463C" w:rsidRDefault="001642CA" w:rsidP="0023463C">
      <w:pPr>
        <w:pStyle w:val="Doc-title"/>
      </w:pPr>
      <w:hyperlink r:id="rId679" w:history="1">
        <w:r w:rsidR="0023463C" w:rsidRPr="00464A15">
          <w:rPr>
            <w:rStyle w:val="Hyperlink"/>
          </w:rPr>
          <w:t>R2-2313167</w:t>
        </w:r>
      </w:hyperlink>
      <w:r w:rsidR="0023463C">
        <w:tab/>
        <w:t>RRC open issues for LTM</w:t>
      </w:r>
      <w:r w:rsidR="0023463C">
        <w:tab/>
        <w:t>Xiaomi</w:t>
      </w:r>
      <w:r w:rsidR="0023463C">
        <w:tab/>
        <w:t>discussion</w:t>
      </w:r>
      <w:r w:rsidR="0023463C">
        <w:tab/>
        <w:t>Rel-18</w:t>
      </w:r>
      <w:r w:rsidR="0023463C">
        <w:tab/>
        <w:t>NR_Mob_enh2-Core</w:t>
      </w:r>
    </w:p>
    <w:p w14:paraId="44DDC6D7" w14:textId="24A9B28A" w:rsidR="0023463C" w:rsidRDefault="001642CA" w:rsidP="0023463C">
      <w:pPr>
        <w:pStyle w:val="Doc-title"/>
      </w:pPr>
      <w:hyperlink r:id="rId680" w:history="1">
        <w:r w:rsidR="0023463C" w:rsidRPr="00464A15">
          <w:rPr>
            <w:rStyle w:val="Hyperlink"/>
          </w:rPr>
          <w:t>R2-2313187</w:t>
        </w:r>
      </w:hyperlink>
      <w:r w:rsidR="0023463C">
        <w:tab/>
        <w:t>Discussion on LTM candidate configuration for different CGs</w:t>
      </w:r>
      <w:r w:rsidR="0023463C">
        <w:tab/>
        <w:t>ASUSTeK</w:t>
      </w:r>
      <w:r w:rsidR="0023463C">
        <w:tab/>
        <w:t>discussion</w:t>
      </w:r>
      <w:r w:rsidR="0023463C">
        <w:tab/>
        <w:t>Rel-18</w:t>
      </w:r>
      <w:r w:rsidR="0023463C">
        <w:tab/>
        <w:t>NR_Mob_enh2-Core</w:t>
      </w:r>
    </w:p>
    <w:p w14:paraId="668CA033" w14:textId="37EA68FD" w:rsidR="0023463C" w:rsidRDefault="001642CA" w:rsidP="0023463C">
      <w:pPr>
        <w:pStyle w:val="Doc-title"/>
      </w:pPr>
      <w:hyperlink r:id="rId681" w:history="1">
        <w:r w:rsidR="0023463C" w:rsidRPr="00464A15">
          <w:rPr>
            <w:rStyle w:val="Hyperlink"/>
          </w:rPr>
          <w:t>R2-2313310</w:t>
        </w:r>
      </w:hyperlink>
      <w:r w:rsidR="0023463C">
        <w:tab/>
        <w:t>Keystream reuse issue caused by fast recovery after LTM cell switch</w:t>
      </w:r>
      <w:r w:rsidR="0023463C">
        <w:tab/>
        <w:t>Fujitsu, CATT</w:t>
      </w:r>
      <w:r w:rsidR="0023463C">
        <w:tab/>
        <w:t>discussion</w:t>
      </w:r>
      <w:r w:rsidR="0023463C">
        <w:tab/>
        <w:t>Rel-18</w:t>
      </w:r>
      <w:r w:rsidR="0023463C">
        <w:tab/>
        <w:t>NR_Mob_enh2-Core</w:t>
      </w:r>
    </w:p>
    <w:p w14:paraId="35680FB0" w14:textId="5A95D678" w:rsidR="0023463C" w:rsidRDefault="001642CA" w:rsidP="0023463C">
      <w:pPr>
        <w:pStyle w:val="Doc-title"/>
      </w:pPr>
      <w:hyperlink r:id="rId682" w:history="1">
        <w:r w:rsidR="0023463C" w:rsidRPr="00464A15">
          <w:rPr>
            <w:rStyle w:val="Hyperlink"/>
          </w:rPr>
          <w:t>R2-2313311</w:t>
        </w:r>
      </w:hyperlink>
      <w:r w:rsidR="0023463C">
        <w:tab/>
        <w:t>Radio bearer release/add upon LTM cell switch procedure</w:t>
      </w:r>
      <w:r w:rsidR="0023463C">
        <w:tab/>
        <w:t>Fujitsu</w:t>
      </w:r>
      <w:r w:rsidR="0023463C">
        <w:tab/>
        <w:t>discussion</w:t>
      </w:r>
      <w:r w:rsidR="0023463C">
        <w:tab/>
        <w:t>Rel-18</w:t>
      </w:r>
      <w:r w:rsidR="0023463C">
        <w:tab/>
        <w:t>NR_Mob_enh2-Core</w:t>
      </w:r>
    </w:p>
    <w:p w14:paraId="43BB707E" w14:textId="772248B4" w:rsidR="0023463C" w:rsidRDefault="001642CA" w:rsidP="0023463C">
      <w:pPr>
        <w:pStyle w:val="Doc-title"/>
      </w:pPr>
      <w:hyperlink r:id="rId683" w:history="1">
        <w:r w:rsidR="0023463C" w:rsidRPr="00464A15">
          <w:rPr>
            <w:rStyle w:val="Hyperlink"/>
          </w:rPr>
          <w:t>R2-2313312</w:t>
        </w:r>
      </w:hyperlink>
      <w:r w:rsidR="0023463C">
        <w:tab/>
        <w:t>L3 handover with LTM configuration</w:t>
      </w:r>
      <w:r w:rsidR="0023463C">
        <w:tab/>
        <w:t>Fujitsu</w:t>
      </w:r>
      <w:r w:rsidR="0023463C">
        <w:tab/>
        <w:t>discussion</w:t>
      </w:r>
      <w:r w:rsidR="0023463C">
        <w:tab/>
        <w:t>Rel-18</w:t>
      </w:r>
      <w:r w:rsidR="0023463C">
        <w:tab/>
        <w:t>NR_Mob_enh2-Core</w:t>
      </w:r>
    </w:p>
    <w:p w14:paraId="49682D4E" w14:textId="58B57AEE" w:rsidR="0023463C" w:rsidRDefault="001642CA" w:rsidP="0023463C">
      <w:pPr>
        <w:pStyle w:val="Doc-title"/>
      </w:pPr>
      <w:hyperlink r:id="rId684" w:history="1">
        <w:r w:rsidR="0023463C" w:rsidRPr="00464A15">
          <w:rPr>
            <w:rStyle w:val="Hyperlink"/>
          </w:rPr>
          <w:t>R2-2313363</w:t>
        </w:r>
      </w:hyperlink>
      <w:r w:rsidR="0023463C">
        <w:tab/>
        <w:t>On UE Capabilities for LTM</w:t>
      </w:r>
      <w:r w:rsidR="0023463C">
        <w:tab/>
        <w:t>Nokia, Nokia Shanghai Bell</w:t>
      </w:r>
      <w:r w:rsidR="0023463C">
        <w:tab/>
        <w:t>discussion</w:t>
      </w:r>
      <w:r w:rsidR="0023463C">
        <w:tab/>
        <w:t>Rel-18</w:t>
      </w:r>
      <w:r w:rsidR="0023463C">
        <w:tab/>
        <w:t>NR_Mob_enh2-Core</w:t>
      </w:r>
    </w:p>
    <w:p w14:paraId="3613ABCE" w14:textId="6287B752" w:rsidR="0023463C" w:rsidRDefault="001642CA" w:rsidP="0023463C">
      <w:pPr>
        <w:pStyle w:val="Doc-title"/>
      </w:pPr>
      <w:hyperlink r:id="rId685" w:history="1">
        <w:r w:rsidR="0023463C" w:rsidRPr="00464A15">
          <w:rPr>
            <w:rStyle w:val="Hyperlink"/>
          </w:rPr>
          <w:t>R2-2313365</w:t>
        </w:r>
      </w:hyperlink>
      <w:r w:rsidR="0023463C">
        <w:tab/>
        <w:t>RRC Aspects of LTM with Dual Connectivity</w:t>
      </w:r>
      <w:r w:rsidR="0023463C">
        <w:tab/>
        <w:t>Nokia, Nokia Shanghai Bell</w:t>
      </w:r>
      <w:r w:rsidR="0023463C">
        <w:tab/>
        <w:t>discussion</w:t>
      </w:r>
      <w:r w:rsidR="0023463C">
        <w:tab/>
        <w:t>Rel-18</w:t>
      </w:r>
      <w:r w:rsidR="0023463C">
        <w:tab/>
        <w:t>NR_Mob_enh2-Core</w:t>
      </w:r>
    </w:p>
    <w:p w14:paraId="4A53C0C8" w14:textId="03BAEAE1" w:rsidR="0023463C" w:rsidRDefault="001642CA" w:rsidP="0023463C">
      <w:pPr>
        <w:pStyle w:val="Doc-title"/>
      </w:pPr>
      <w:hyperlink r:id="rId686" w:history="1">
        <w:r w:rsidR="0023463C" w:rsidRPr="00464A15">
          <w:rPr>
            <w:rStyle w:val="Hyperlink"/>
          </w:rPr>
          <w:t>R2-2313384</w:t>
        </w:r>
      </w:hyperlink>
      <w:r w:rsidR="0023463C">
        <w:tab/>
        <w:t>Remaining issues of RRC configured Layer-2 reset</w:t>
      </w:r>
      <w:r w:rsidR="0023463C">
        <w:tab/>
        <w:t>Xiaomi</w:t>
      </w:r>
      <w:r w:rsidR="0023463C">
        <w:tab/>
        <w:t>discussion</w:t>
      </w:r>
      <w:r w:rsidR="0023463C">
        <w:tab/>
        <w:t>Rel-18</w:t>
      </w:r>
      <w:r w:rsidR="0023463C">
        <w:tab/>
        <w:t>NR_Mob_enh2-Core</w:t>
      </w:r>
      <w:r w:rsidR="0023463C">
        <w:tab/>
      </w:r>
      <w:hyperlink r:id="rId687" w:history="1">
        <w:r w:rsidR="0023463C" w:rsidRPr="00464A15">
          <w:rPr>
            <w:rStyle w:val="Hyperlink"/>
          </w:rPr>
          <w:t>R2-2310579</w:t>
        </w:r>
      </w:hyperlink>
    </w:p>
    <w:p w14:paraId="484D01ED" w14:textId="3FBC318D" w:rsidR="0023463C" w:rsidRDefault="001642CA" w:rsidP="0023463C">
      <w:pPr>
        <w:pStyle w:val="Doc-title"/>
      </w:pPr>
      <w:hyperlink r:id="rId688" w:history="1">
        <w:r w:rsidR="0023463C" w:rsidRPr="00464A15">
          <w:rPr>
            <w:rStyle w:val="Hyperlink"/>
          </w:rPr>
          <w:t>R2-2313520</w:t>
        </w:r>
      </w:hyperlink>
      <w:r w:rsidR="0023463C">
        <w:tab/>
        <w:t>RRC aspects for LTM</w:t>
      </w:r>
      <w:r w:rsidR="0023463C">
        <w:tab/>
        <w:t>Huawei, HiSilicon</w:t>
      </w:r>
      <w:r w:rsidR="0023463C">
        <w:tab/>
        <w:t>discussion</w:t>
      </w:r>
      <w:r w:rsidR="0023463C">
        <w:tab/>
        <w:t>Rel-18</w:t>
      </w:r>
      <w:r w:rsidR="0023463C">
        <w:tab/>
        <w:t>NR_Mob_enh2-Core</w:t>
      </w:r>
    </w:p>
    <w:p w14:paraId="05DD6536" w14:textId="77777777" w:rsidR="0023463C" w:rsidRPr="0023463C" w:rsidRDefault="0023463C" w:rsidP="0023463C">
      <w:pPr>
        <w:pStyle w:val="Doc-text2"/>
      </w:pPr>
    </w:p>
    <w:p w14:paraId="31D1F368" w14:textId="7B5CB5F4" w:rsidR="00F71AF3" w:rsidRDefault="00B56003">
      <w:pPr>
        <w:pStyle w:val="Heading4"/>
      </w:pPr>
      <w:r>
        <w:t>7.4.2.</w:t>
      </w:r>
      <w:r w:rsidR="00407029">
        <w:t>2</w:t>
      </w:r>
      <w:r>
        <w:tab/>
      </w:r>
      <w:r w:rsidR="00267A62">
        <w:t>L2 centric parts</w:t>
      </w:r>
    </w:p>
    <w:p w14:paraId="56B0B135" w14:textId="0AC1F150" w:rsidR="00436E5E" w:rsidRDefault="00647D1D">
      <w:pPr>
        <w:pStyle w:val="Comments"/>
      </w:pPr>
      <w:r>
        <w:t xml:space="preserve">General LTM discussions (incl all aspects) where the main issue/discussion point is L2 centric, if </w:t>
      </w:r>
      <w:r w:rsidR="00436E5E">
        <w:t>not better covered by previous</w:t>
      </w:r>
      <w:r w:rsidR="00436E5E" w:rsidDel="00436E5E">
        <w:t xml:space="preserve"> </w:t>
      </w:r>
      <w:r>
        <w:t xml:space="preserve">. </w:t>
      </w:r>
      <w:r w:rsidR="00B56003">
        <w:t xml:space="preserve">Including </w:t>
      </w:r>
      <w:r>
        <w:t xml:space="preserve">L2 and MAC impacts (Stage-3 oriented) and </w:t>
      </w:r>
      <w:r w:rsidR="00B56003">
        <w:t xml:space="preserve">remaning issues </w:t>
      </w:r>
      <w:r>
        <w:t xml:space="preserve">for </w:t>
      </w:r>
      <w:r w:rsidR="00B56003">
        <w:t xml:space="preserve">dynamic cell switch not addressed by subclause above. </w:t>
      </w:r>
    </w:p>
    <w:p w14:paraId="14DEE9B8" w14:textId="631C2FF9" w:rsidR="00F71AF3" w:rsidRDefault="00647D1D">
      <w:pPr>
        <w:pStyle w:val="Comments"/>
      </w:pPr>
      <w:r>
        <w:t xml:space="preserve">Including the MAC Running CR. </w:t>
      </w:r>
      <w:r w:rsidR="00436E5E">
        <w:t xml:space="preserve"> </w:t>
      </w:r>
      <w:r w:rsidR="00436E5E">
        <w:rPr>
          <w:rFonts w:eastAsia="Times New Roman"/>
          <w:lang w:val="en-US" w:eastAsia="zh-CN"/>
        </w:rPr>
        <w:t>Focus this meeting on closing open issues and getting the CR in good shape.</w:t>
      </w:r>
    </w:p>
    <w:p w14:paraId="5C9F5CC0" w14:textId="3421DABB" w:rsidR="0023463C" w:rsidRDefault="001642CA" w:rsidP="0023463C">
      <w:pPr>
        <w:pStyle w:val="Doc-title"/>
      </w:pPr>
      <w:hyperlink r:id="rId689" w:history="1">
        <w:r w:rsidR="0023463C" w:rsidRPr="00464A15">
          <w:rPr>
            <w:rStyle w:val="Hyperlink"/>
          </w:rPr>
          <w:t>R2-2311826</w:t>
        </w:r>
      </w:hyperlink>
      <w:r w:rsidR="0023463C">
        <w:tab/>
        <w:t>Cell Switching - CFRA,TA and RACH-less LTM completion Aspects</w:t>
      </w:r>
      <w:r w:rsidR="0023463C">
        <w:tab/>
        <w:t>Samsung Electronics Co., Ltd</w:t>
      </w:r>
      <w:r w:rsidR="0023463C">
        <w:tab/>
        <w:t>discussion</w:t>
      </w:r>
      <w:r w:rsidR="0023463C">
        <w:tab/>
        <w:t>Rel-18</w:t>
      </w:r>
      <w:r w:rsidR="0023463C">
        <w:tab/>
        <w:t>NR_Mob_enh2-Core</w:t>
      </w:r>
    </w:p>
    <w:p w14:paraId="469E55BD" w14:textId="6E1897E1" w:rsidR="0023463C" w:rsidRDefault="001642CA" w:rsidP="0023463C">
      <w:pPr>
        <w:pStyle w:val="Doc-title"/>
      </w:pPr>
      <w:hyperlink r:id="rId690" w:history="1">
        <w:r w:rsidR="0023463C" w:rsidRPr="00464A15">
          <w:rPr>
            <w:rStyle w:val="Hyperlink"/>
          </w:rPr>
          <w:t>R2-2311827</w:t>
        </w:r>
      </w:hyperlink>
      <w:r w:rsidR="0023463C">
        <w:tab/>
        <w:t>Early Timing Advance Management – LBT Failure Handling</w:t>
      </w:r>
      <w:r w:rsidR="0023463C">
        <w:tab/>
        <w:t>Samsung Electronics Co., Ltd</w:t>
      </w:r>
      <w:r w:rsidR="0023463C">
        <w:tab/>
        <w:t>discussion</w:t>
      </w:r>
      <w:r w:rsidR="0023463C">
        <w:tab/>
        <w:t>Rel-18</w:t>
      </w:r>
      <w:r w:rsidR="0023463C">
        <w:tab/>
        <w:t>NR_Mob_enh2-Core</w:t>
      </w:r>
    </w:p>
    <w:p w14:paraId="57A339B0" w14:textId="4667583C" w:rsidR="0023463C" w:rsidRDefault="001642CA" w:rsidP="0023463C">
      <w:pPr>
        <w:pStyle w:val="Doc-title"/>
      </w:pPr>
      <w:hyperlink r:id="rId691" w:history="1">
        <w:r w:rsidR="0023463C" w:rsidRPr="00464A15">
          <w:rPr>
            <w:rStyle w:val="Hyperlink"/>
          </w:rPr>
          <w:t>R2-2311898</w:t>
        </w:r>
      </w:hyperlink>
      <w:r w:rsidR="0023463C">
        <w:tab/>
        <w:t>Discussion on early TA acquisition</w:t>
      </w:r>
      <w:r w:rsidR="0023463C">
        <w:tab/>
        <w:t>vivo</w:t>
      </w:r>
      <w:r w:rsidR="0023463C">
        <w:tab/>
        <w:t>discussion</w:t>
      </w:r>
      <w:r w:rsidR="0023463C">
        <w:tab/>
        <w:t>Rel-18</w:t>
      </w:r>
      <w:r w:rsidR="0023463C">
        <w:tab/>
        <w:t>NR_Mob_enh2-Core</w:t>
      </w:r>
    </w:p>
    <w:p w14:paraId="24843E4B" w14:textId="4BA48F25" w:rsidR="0023463C" w:rsidRDefault="001642CA" w:rsidP="0023463C">
      <w:pPr>
        <w:pStyle w:val="Doc-title"/>
      </w:pPr>
      <w:hyperlink r:id="rId692" w:history="1">
        <w:r w:rsidR="0023463C" w:rsidRPr="00464A15">
          <w:rPr>
            <w:rStyle w:val="Hyperlink"/>
          </w:rPr>
          <w:t>R2-2311900</w:t>
        </w:r>
      </w:hyperlink>
      <w:r w:rsidR="0023463C">
        <w:tab/>
        <w:t>Security  issues for LTM cell switch command</w:t>
      </w:r>
      <w:r w:rsidR="0023463C">
        <w:tab/>
        <w:t>vivo</w:t>
      </w:r>
      <w:r w:rsidR="0023463C">
        <w:tab/>
        <w:t>discussion</w:t>
      </w:r>
      <w:r w:rsidR="0023463C">
        <w:tab/>
        <w:t>Rel-18</w:t>
      </w:r>
      <w:r w:rsidR="0023463C">
        <w:tab/>
        <w:t>NR_Mob_enh2-Core</w:t>
      </w:r>
    </w:p>
    <w:p w14:paraId="20655922" w14:textId="1BC6E053" w:rsidR="0023463C" w:rsidRDefault="001642CA" w:rsidP="0023463C">
      <w:pPr>
        <w:pStyle w:val="Doc-title"/>
      </w:pPr>
      <w:hyperlink r:id="rId693" w:history="1">
        <w:r w:rsidR="0023463C" w:rsidRPr="00464A15">
          <w:rPr>
            <w:rStyle w:val="Hyperlink"/>
          </w:rPr>
          <w:t>R2-2311902</w:t>
        </w:r>
      </w:hyperlink>
      <w:r w:rsidR="0023463C">
        <w:tab/>
        <w:t>Discussion on L2 centric open issue for LTM</w:t>
      </w:r>
      <w:r w:rsidR="0023463C">
        <w:tab/>
        <w:t>vivo</w:t>
      </w:r>
      <w:r w:rsidR="0023463C">
        <w:tab/>
        <w:t>discussion</w:t>
      </w:r>
      <w:r w:rsidR="0023463C">
        <w:tab/>
        <w:t>Rel-18</w:t>
      </w:r>
      <w:r w:rsidR="0023463C">
        <w:tab/>
        <w:t>NR_Mob_enh2-Core</w:t>
      </w:r>
    </w:p>
    <w:p w14:paraId="3E76D9F4" w14:textId="66565EC2" w:rsidR="0023463C" w:rsidRDefault="001642CA" w:rsidP="0023463C">
      <w:pPr>
        <w:pStyle w:val="Doc-title"/>
      </w:pPr>
      <w:hyperlink r:id="rId694" w:history="1">
        <w:r w:rsidR="0023463C" w:rsidRPr="00464A15">
          <w:rPr>
            <w:rStyle w:val="Hyperlink"/>
          </w:rPr>
          <w:t>R2-2311937</w:t>
        </w:r>
      </w:hyperlink>
      <w:r w:rsidR="0023463C">
        <w:tab/>
        <w:t>Discussion on L2 Centric Parts</w:t>
      </w:r>
      <w:r w:rsidR="0023463C">
        <w:tab/>
        <w:t>CATT</w:t>
      </w:r>
      <w:r w:rsidR="0023463C">
        <w:tab/>
        <w:t>discussion</w:t>
      </w:r>
      <w:r w:rsidR="0023463C">
        <w:tab/>
        <w:t>Rel-18</w:t>
      </w:r>
      <w:r w:rsidR="0023463C">
        <w:tab/>
        <w:t>NR_Mob_enh2-Core</w:t>
      </w:r>
    </w:p>
    <w:p w14:paraId="02D29DAB" w14:textId="601AE78F" w:rsidR="0023463C" w:rsidRDefault="001642CA" w:rsidP="0023463C">
      <w:pPr>
        <w:pStyle w:val="Doc-title"/>
      </w:pPr>
      <w:hyperlink r:id="rId695" w:history="1">
        <w:r w:rsidR="0023463C" w:rsidRPr="00464A15">
          <w:rPr>
            <w:rStyle w:val="Hyperlink"/>
          </w:rPr>
          <w:t>R2-2312001</w:t>
        </w:r>
      </w:hyperlink>
      <w:r w:rsidR="0023463C">
        <w:tab/>
        <w:t>RAN2 aspects of RACH-based early TA acquisition</w:t>
      </w:r>
      <w:r w:rsidR="0023463C">
        <w:tab/>
        <w:t>Fujitsu</w:t>
      </w:r>
      <w:r w:rsidR="0023463C">
        <w:tab/>
        <w:t>discussion</w:t>
      </w:r>
      <w:r w:rsidR="0023463C">
        <w:tab/>
        <w:t>Rel-18</w:t>
      </w:r>
      <w:r w:rsidR="0023463C">
        <w:tab/>
        <w:t>NR_Mob_enh2-Core</w:t>
      </w:r>
    </w:p>
    <w:p w14:paraId="63F88E22" w14:textId="797C3458" w:rsidR="0023463C" w:rsidRDefault="001642CA" w:rsidP="0023463C">
      <w:pPr>
        <w:pStyle w:val="Doc-title"/>
      </w:pPr>
      <w:hyperlink r:id="rId696" w:history="1">
        <w:r w:rsidR="0023463C" w:rsidRPr="00464A15">
          <w:rPr>
            <w:rStyle w:val="Hyperlink"/>
          </w:rPr>
          <w:t>R2-2312002</w:t>
        </w:r>
      </w:hyperlink>
      <w:r w:rsidR="0023463C">
        <w:tab/>
        <w:t>LTM cell switch execution and completion</w:t>
      </w:r>
      <w:r w:rsidR="0023463C">
        <w:tab/>
        <w:t>Fujitsu</w:t>
      </w:r>
      <w:r w:rsidR="0023463C">
        <w:tab/>
        <w:t>discussion</w:t>
      </w:r>
      <w:r w:rsidR="0023463C">
        <w:tab/>
        <w:t>Rel-18</w:t>
      </w:r>
      <w:r w:rsidR="0023463C">
        <w:tab/>
        <w:t>NR_Mob_enh2-Core</w:t>
      </w:r>
    </w:p>
    <w:p w14:paraId="100BF43B" w14:textId="57FC5B29" w:rsidR="0023463C" w:rsidRDefault="001642CA" w:rsidP="0023463C">
      <w:pPr>
        <w:pStyle w:val="Doc-title"/>
      </w:pPr>
      <w:hyperlink r:id="rId697" w:history="1">
        <w:r w:rsidR="0023463C" w:rsidRPr="00464A15">
          <w:rPr>
            <w:rStyle w:val="Hyperlink"/>
          </w:rPr>
          <w:t>R2-2312031</w:t>
        </w:r>
      </w:hyperlink>
      <w:r w:rsidR="0023463C">
        <w:tab/>
        <w:t>Remaining issues on candidate cell TCI state activation</w:t>
      </w:r>
      <w:r w:rsidR="0023463C">
        <w:tab/>
        <w:t>Panasonic</w:t>
      </w:r>
      <w:r w:rsidR="0023463C">
        <w:tab/>
        <w:t>discussion</w:t>
      </w:r>
    </w:p>
    <w:p w14:paraId="1F0DBAE9" w14:textId="52619B17" w:rsidR="0023463C" w:rsidRDefault="001642CA" w:rsidP="0023463C">
      <w:pPr>
        <w:pStyle w:val="Doc-title"/>
      </w:pPr>
      <w:hyperlink r:id="rId698" w:history="1">
        <w:r w:rsidR="0023463C" w:rsidRPr="00464A15">
          <w:rPr>
            <w:rStyle w:val="Hyperlink"/>
          </w:rPr>
          <w:t>R2-2312132</w:t>
        </w:r>
      </w:hyperlink>
      <w:r w:rsidR="0023463C">
        <w:tab/>
        <w:t>Remaining MAC issues for UE based RACH-less LTM</w:t>
      </w:r>
      <w:r w:rsidR="0023463C">
        <w:tab/>
        <w:t>Futurewei</w:t>
      </w:r>
      <w:r w:rsidR="0023463C">
        <w:tab/>
        <w:t>discussion</w:t>
      </w:r>
      <w:r w:rsidR="0023463C">
        <w:tab/>
        <w:t>Rel-18</w:t>
      </w:r>
      <w:r w:rsidR="0023463C">
        <w:tab/>
        <w:t>NR_Mob_enh2-Core</w:t>
      </w:r>
    </w:p>
    <w:p w14:paraId="3B679FC9" w14:textId="751511B0" w:rsidR="0023463C" w:rsidRDefault="001642CA" w:rsidP="0023463C">
      <w:pPr>
        <w:pStyle w:val="Doc-title"/>
      </w:pPr>
      <w:hyperlink r:id="rId699" w:history="1">
        <w:r w:rsidR="0023463C" w:rsidRPr="00464A15">
          <w:rPr>
            <w:rStyle w:val="Hyperlink"/>
          </w:rPr>
          <w:t>R2-2312212</w:t>
        </w:r>
      </w:hyperlink>
      <w:r w:rsidR="0023463C">
        <w:tab/>
        <w:t>MAC aspects of LTM</w:t>
      </w:r>
      <w:r w:rsidR="0023463C">
        <w:tab/>
        <w:t>Qualcomm Incorporated</w:t>
      </w:r>
      <w:r w:rsidR="0023463C">
        <w:tab/>
        <w:t>discussion</w:t>
      </w:r>
    </w:p>
    <w:p w14:paraId="1E1132D9" w14:textId="14CAAC30" w:rsidR="0023463C" w:rsidRDefault="001642CA" w:rsidP="0023463C">
      <w:pPr>
        <w:pStyle w:val="Doc-title"/>
      </w:pPr>
      <w:hyperlink r:id="rId700" w:history="1">
        <w:r w:rsidR="0023463C" w:rsidRPr="00464A15">
          <w:rPr>
            <w:rStyle w:val="Hyperlink"/>
          </w:rPr>
          <w:t>R2-2312393</w:t>
        </w:r>
      </w:hyperlink>
      <w:r w:rsidR="0023463C">
        <w:tab/>
        <w:t>DRX and measurement gap impact for PDCCH monitoring of RACH-less LTM</w:t>
      </w:r>
      <w:r w:rsidR="0023463C">
        <w:tab/>
        <w:t>NEC</w:t>
      </w:r>
      <w:r w:rsidR="0023463C">
        <w:tab/>
        <w:t>discussion</w:t>
      </w:r>
      <w:r w:rsidR="0023463C">
        <w:tab/>
        <w:t>Rel-18</w:t>
      </w:r>
      <w:r w:rsidR="0023463C">
        <w:tab/>
        <w:t>NR_Mob_enh2-Core</w:t>
      </w:r>
    </w:p>
    <w:p w14:paraId="2A316967" w14:textId="073D0C55" w:rsidR="0023463C" w:rsidRDefault="001642CA" w:rsidP="0023463C">
      <w:pPr>
        <w:pStyle w:val="Doc-title"/>
      </w:pPr>
      <w:hyperlink r:id="rId701" w:history="1">
        <w:r w:rsidR="0023463C" w:rsidRPr="00464A15">
          <w:rPr>
            <w:rStyle w:val="Hyperlink"/>
          </w:rPr>
          <w:t>R2-2312410</w:t>
        </w:r>
      </w:hyperlink>
      <w:r w:rsidR="0023463C">
        <w:tab/>
        <w:t>Introduction of NR further mobility enhancements in TS 38.321</w:t>
      </w:r>
      <w:r w:rsidR="0023463C">
        <w:tab/>
        <w:t>Huawei, HiSilicon</w:t>
      </w:r>
      <w:r w:rsidR="0023463C">
        <w:tab/>
        <w:t>CR</w:t>
      </w:r>
      <w:r w:rsidR="0023463C">
        <w:tab/>
        <w:t>Rel-18</w:t>
      </w:r>
      <w:r w:rsidR="0023463C">
        <w:tab/>
        <w:t>38.321</w:t>
      </w:r>
      <w:r w:rsidR="0023463C">
        <w:tab/>
        <w:t>17.6.0</w:t>
      </w:r>
      <w:r w:rsidR="0023463C">
        <w:tab/>
        <w:t>1705</w:t>
      </w:r>
      <w:r w:rsidR="0023463C">
        <w:tab/>
        <w:t>-</w:t>
      </w:r>
      <w:r w:rsidR="0023463C">
        <w:tab/>
        <w:t>B</w:t>
      </w:r>
      <w:r w:rsidR="0023463C">
        <w:tab/>
        <w:t>NR_Mob_enh2-Core</w:t>
      </w:r>
      <w:r w:rsidR="0023463C">
        <w:tab/>
      </w:r>
      <w:hyperlink r:id="rId702" w:history="1">
        <w:r w:rsidR="0023463C" w:rsidRPr="00464A15">
          <w:rPr>
            <w:rStyle w:val="Hyperlink"/>
          </w:rPr>
          <w:t>R2-2311595</w:t>
        </w:r>
      </w:hyperlink>
    </w:p>
    <w:p w14:paraId="17A0C161" w14:textId="0963FBAC" w:rsidR="0023463C" w:rsidRDefault="001642CA" w:rsidP="0023463C">
      <w:pPr>
        <w:pStyle w:val="Doc-title"/>
      </w:pPr>
      <w:hyperlink r:id="rId703" w:history="1">
        <w:r w:rsidR="0023463C" w:rsidRPr="00464A15">
          <w:rPr>
            <w:rStyle w:val="Hyperlink"/>
          </w:rPr>
          <w:t>R2-2312411</w:t>
        </w:r>
      </w:hyperlink>
      <w:r w:rsidR="0023463C">
        <w:tab/>
        <w:t>Rapporteur proposals to address open issues in MAC running CR</w:t>
      </w:r>
      <w:r w:rsidR="0023463C">
        <w:tab/>
        <w:t>Huawei, HiSilicon</w:t>
      </w:r>
      <w:r w:rsidR="0023463C">
        <w:tab/>
        <w:t>discussion</w:t>
      </w:r>
      <w:r w:rsidR="0023463C">
        <w:tab/>
        <w:t>Rel-18</w:t>
      </w:r>
      <w:r w:rsidR="0023463C">
        <w:tab/>
        <w:t>NR_Mob_enh2-Core</w:t>
      </w:r>
    </w:p>
    <w:p w14:paraId="4AC192E9" w14:textId="633CDFAE" w:rsidR="00EC47D2" w:rsidRPr="00EC47D2" w:rsidRDefault="00EC47D2" w:rsidP="00E624C9">
      <w:pPr>
        <w:pStyle w:val="Doc-text2"/>
      </w:pPr>
      <w:r>
        <w:t xml:space="preserve">=&gt; Revised in </w:t>
      </w:r>
      <w:hyperlink r:id="rId704" w:history="1">
        <w:r w:rsidRPr="00464A15">
          <w:rPr>
            <w:rStyle w:val="Hyperlink"/>
          </w:rPr>
          <w:t>R2-2313558</w:t>
        </w:r>
      </w:hyperlink>
    </w:p>
    <w:p w14:paraId="4DDA1D36" w14:textId="3AE01C32" w:rsidR="00EC47D2" w:rsidRDefault="001642CA" w:rsidP="00EC47D2">
      <w:pPr>
        <w:pStyle w:val="Doc-title"/>
      </w:pPr>
      <w:hyperlink r:id="rId705" w:history="1">
        <w:r w:rsidR="00EC47D2" w:rsidRPr="00464A15">
          <w:rPr>
            <w:rStyle w:val="Hyperlink"/>
          </w:rPr>
          <w:t>R2-2313558</w:t>
        </w:r>
      </w:hyperlink>
      <w:r w:rsidR="00EC47D2">
        <w:tab/>
        <w:t>Rapporteur proposals to address open issues in MAC running CR</w:t>
      </w:r>
      <w:r w:rsidR="00EC47D2">
        <w:tab/>
        <w:t>Huawei, HiSilicon</w:t>
      </w:r>
      <w:r w:rsidR="00EC47D2">
        <w:tab/>
        <w:t>discussion</w:t>
      </w:r>
      <w:r w:rsidR="00EC47D2">
        <w:tab/>
        <w:t>Rel-18</w:t>
      </w:r>
      <w:r w:rsidR="00EC47D2">
        <w:tab/>
        <w:t>NR_Mob_enh2-Core</w:t>
      </w:r>
    </w:p>
    <w:p w14:paraId="7A728A96" w14:textId="0B00C071" w:rsidR="0023463C" w:rsidRDefault="001642CA" w:rsidP="0023463C">
      <w:pPr>
        <w:pStyle w:val="Doc-title"/>
      </w:pPr>
      <w:hyperlink r:id="rId706" w:history="1">
        <w:r w:rsidR="0023463C" w:rsidRPr="00464A15">
          <w:rPr>
            <w:rStyle w:val="Hyperlink"/>
          </w:rPr>
          <w:t>R2-2312412</w:t>
        </w:r>
      </w:hyperlink>
      <w:r w:rsidR="0023463C">
        <w:tab/>
        <w:t>TCI state in LTM cell switch MAC CE used in RACH</w:t>
      </w:r>
      <w:r w:rsidR="0023463C">
        <w:tab/>
        <w:t>Huawei, HiSilicon</w:t>
      </w:r>
      <w:r w:rsidR="0023463C">
        <w:tab/>
        <w:t>discussion</w:t>
      </w:r>
      <w:r w:rsidR="0023463C">
        <w:tab/>
        <w:t>Rel-18</w:t>
      </w:r>
      <w:r w:rsidR="0023463C">
        <w:tab/>
        <w:t>NR_Mob_enh2-Core</w:t>
      </w:r>
    </w:p>
    <w:p w14:paraId="643C52E4" w14:textId="6DBB5B60" w:rsidR="0023463C" w:rsidRDefault="001642CA" w:rsidP="0023463C">
      <w:pPr>
        <w:pStyle w:val="Doc-title"/>
      </w:pPr>
      <w:hyperlink r:id="rId707" w:history="1">
        <w:r w:rsidR="0023463C" w:rsidRPr="00464A15">
          <w:rPr>
            <w:rStyle w:val="Hyperlink"/>
          </w:rPr>
          <w:t>R2-2312490</w:t>
        </w:r>
      </w:hyperlink>
      <w:r w:rsidR="0023463C">
        <w:tab/>
        <w:t>Discussion on TCI state related issues</w:t>
      </w:r>
      <w:r w:rsidR="0023463C">
        <w:tab/>
        <w:t>OPPO</w:t>
      </w:r>
      <w:r w:rsidR="0023463C">
        <w:tab/>
        <w:t>discussion</w:t>
      </w:r>
      <w:r w:rsidR="0023463C">
        <w:tab/>
        <w:t>Rel-18</w:t>
      </w:r>
      <w:r w:rsidR="0023463C">
        <w:tab/>
        <w:t>NR_Mob_enh2-Core</w:t>
      </w:r>
    </w:p>
    <w:p w14:paraId="61A4D1AD" w14:textId="4A9EB692" w:rsidR="0023463C" w:rsidRDefault="001642CA" w:rsidP="0023463C">
      <w:pPr>
        <w:pStyle w:val="Doc-title"/>
      </w:pPr>
      <w:hyperlink r:id="rId708" w:history="1">
        <w:r w:rsidR="0023463C" w:rsidRPr="00464A15">
          <w:rPr>
            <w:rStyle w:val="Hyperlink"/>
          </w:rPr>
          <w:t>R2-2312492</w:t>
        </w:r>
      </w:hyperlink>
      <w:r w:rsidR="0023463C">
        <w:tab/>
        <w:t>Discussion on early sync and RACH-less LTM</w:t>
      </w:r>
      <w:r w:rsidR="0023463C">
        <w:tab/>
        <w:t>OPPO</w:t>
      </w:r>
      <w:r w:rsidR="0023463C">
        <w:tab/>
        <w:t>discussion</w:t>
      </w:r>
      <w:r w:rsidR="0023463C">
        <w:tab/>
        <w:t>Rel-18</w:t>
      </w:r>
      <w:r w:rsidR="0023463C">
        <w:tab/>
        <w:t>NR_Mob_enh2-Core</w:t>
      </w:r>
    </w:p>
    <w:p w14:paraId="5F3E1B4A" w14:textId="137E0AD7" w:rsidR="0023463C" w:rsidRDefault="001642CA" w:rsidP="0023463C">
      <w:pPr>
        <w:pStyle w:val="Doc-title"/>
      </w:pPr>
      <w:hyperlink r:id="rId709" w:history="1">
        <w:r w:rsidR="0023463C" w:rsidRPr="00464A15">
          <w:rPr>
            <w:rStyle w:val="Hyperlink"/>
          </w:rPr>
          <w:t>R2-2312502</w:t>
        </w:r>
      </w:hyperlink>
      <w:r w:rsidR="0023463C">
        <w:tab/>
        <w:t>Remaining issues for L2 centric parts of LTM</w:t>
      </w:r>
      <w:r w:rsidR="0023463C">
        <w:tab/>
        <w:t>Sharp</w:t>
      </w:r>
      <w:r w:rsidR="0023463C">
        <w:tab/>
        <w:t>discussion</w:t>
      </w:r>
      <w:r w:rsidR="0023463C">
        <w:tab/>
        <w:t>Rel-18</w:t>
      </w:r>
      <w:r w:rsidR="0023463C">
        <w:tab/>
        <w:t>NR_Mob_enh2-Core</w:t>
      </w:r>
    </w:p>
    <w:p w14:paraId="4BCA58BA" w14:textId="75186B66" w:rsidR="0023463C" w:rsidRDefault="001642CA" w:rsidP="0023463C">
      <w:pPr>
        <w:pStyle w:val="Doc-title"/>
      </w:pPr>
      <w:hyperlink r:id="rId710" w:history="1">
        <w:r w:rsidR="0023463C" w:rsidRPr="00464A15">
          <w:rPr>
            <w:rStyle w:val="Hyperlink"/>
          </w:rPr>
          <w:t>R2-2312629</w:t>
        </w:r>
      </w:hyperlink>
      <w:r w:rsidR="0023463C">
        <w:tab/>
        <w:t>Discussion on UE based TA measurement</w:t>
      </w:r>
      <w:r w:rsidR="0023463C">
        <w:tab/>
        <w:t>Transsion Holdings</w:t>
      </w:r>
      <w:r w:rsidR="0023463C">
        <w:tab/>
        <w:t>discussion</w:t>
      </w:r>
      <w:r w:rsidR="0023463C">
        <w:tab/>
        <w:t>Rel-18</w:t>
      </w:r>
    </w:p>
    <w:p w14:paraId="612D7247" w14:textId="2520B1C8" w:rsidR="0023463C" w:rsidRDefault="001642CA" w:rsidP="0023463C">
      <w:pPr>
        <w:pStyle w:val="Doc-title"/>
      </w:pPr>
      <w:hyperlink r:id="rId711" w:history="1">
        <w:r w:rsidR="0023463C" w:rsidRPr="00464A15">
          <w:rPr>
            <w:rStyle w:val="Hyperlink"/>
          </w:rPr>
          <w:t>R2-2312782</w:t>
        </w:r>
      </w:hyperlink>
      <w:r w:rsidR="0023463C">
        <w:tab/>
        <w:t>Further Discussion on L2 Centric Part of LTM</w:t>
      </w:r>
      <w:r w:rsidR="0023463C">
        <w:tab/>
        <w:t>ZTE Corporation, Sanechips</w:t>
      </w:r>
      <w:r w:rsidR="0023463C">
        <w:tab/>
        <w:t>discussion</w:t>
      </w:r>
      <w:r w:rsidR="0023463C">
        <w:tab/>
        <w:t>Rel-18</w:t>
      </w:r>
      <w:r w:rsidR="0023463C">
        <w:tab/>
        <w:t>NR_Mob_enh2-Core</w:t>
      </w:r>
    </w:p>
    <w:p w14:paraId="5C3B6829" w14:textId="688A2607" w:rsidR="0023463C" w:rsidRDefault="001642CA" w:rsidP="0023463C">
      <w:pPr>
        <w:pStyle w:val="Doc-title"/>
      </w:pPr>
      <w:hyperlink r:id="rId712" w:history="1">
        <w:r w:rsidR="0023463C" w:rsidRPr="00464A15">
          <w:rPr>
            <w:rStyle w:val="Hyperlink"/>
          </w:rPr>
          <w:t>R2-2312877</w:t>
        </w:r>
      </w:hyperlink>
      <w:r w:rsidR="0023463C">
        <w:tab/>
        <w:t>UE based TA determination configuration</w:t>
      </w:r>
      <w:r w:rsidR="0023463C">
        <w:tab/>
        <w:t>Interdigital, Inc.</w:t>
      </w:r>
      <w:r w:rsidR="0023463C">
        <w:tab/>
        <w:t>discussion</w:t>
      </w:r>
      <w:r w:rsidR="0023463C">
        <w:tab/>
        <w:t>Rel-18</w:t>
      </w:r>
      <w:r w:rsidR="0023463C">
        <w:tab/>
        <w:t>NR_Mob_enh2-Core</w:t>
      </w:r>
    </w:p>
    <w:p w14:paraId="251B1ED6" w14:textId="6C6FECC1" w:rsidR="0023463C" w:rsidRDefault="001642CA" w:rsidP="0023463C">
      <w:pPr>
        <w:pStyle w:val="Doc-title"/>
      </w:pPr>
      <w:hyperlink r:id="rId713" w:history="1">
        <w:r w:rsidR="0023463C" w:rsidRPr="00464A15">
          <w:rPr>
            <w:rStyle w:val="Hyperlink"/>
          </w:rPr>
          <w:t>R2-2312990</w:t>
        </w:r>
      </w:hyperlink>
      <w:r w:rsidR="0023463C">
        <w:tab/>
        <w:t>Remaining MAC issues</w:t>
      </w:r>
      <w:r w:rsidR="0023463C">
        <w:tab/>
        <w:t>Ericsson</w:t>
      </w:r>
      <w:r w:rsidR="0023463C">
        <w:tab/>
        <w:t>discussion</w:t>
      </w:r>
      <w:r w:rsidR="0023463C">
        <w:tab/>
        <w:t>Rel-18</w:t>
      </w:r>
      <w:r w:rsidR="0023463C">
        <w:tab/>
        <w:t>NR_Mob_enh2-Core</w:t>
      </w:r>
    </w:p>
    <w:p w14:paraId="5FBF37DA" w14:textId="6DFB248C" w:rsidR="0023463C" w:rsidRDefault="001642CA" w:rsidP="0023463C">
      <w:pPr>
        <w:pStyle w:val="Doc-title"/>
      </w:pPr>
      <w:hyperlink r:id="rId714" w:history="1">
        <w:r w:rsidR="0023463C" w:rsidRPr="00464A15">
          <w:rPr>
            <w:rStyle w:val="Hyperlink"/>
          </w:rPr>
          <w:t>R2-2313047</w:t>
        </w:r>
      </w:hyperlink>
      <w:r w:rsidR="0023463C">
        <w:tab/>
        <w:t>Discussion on MAC open issues to support LTM</w:t>
      </w:r>
      <w:r w:rsidR="0023463C">
        <w:tab/>
        <w:t>LG Electronics Inc.</w:t>
      </w:r>
      <w:r w:rsidR="0023463C">
        <w:tab/>
        <w:t>discussion</w:t>
      </w:r>
      <w:r w:rsidR="0023463C">
        <w:tab/>
        <w:t>Rel-18</w:t>
      </w:r>
      <w:r w:rsidR="0023463C">
        <w:tab/>
        <w:t>NR_Mob_enh2-Core</w:t>
      </w:r>
    </w:p>
    <w:p w14:paraId="1F34FDE2" w14:textId="75AF71D0" w:rsidR="0023463C" w:rsidRDefault="001642CA" w:rsidP="0023463C">
      <w:pPr>
        <w:pStyle w:val="Doc-title"/>
      </w:pPr>
      <w:hyperlink r:id="rId715" w:history="1">
        <w:r w:rsidR="0023463C" w:rsidRPr="00464A15">
          <w:rPr>
            <w:rStyle w:val="Hyperlink"/>
          </w:rPr>
          <w:t>R2-2313188</w:t>
        </w:r>
      </w:hyperlink>
      <w:r w:rsidR="0023463C">
        <w:tab/>
        <w:t>Discussion on fallback RACH for L1L2-triggered mobility</w:t>
      </w:r>
      <w:r w:rsidR="0023463C">
        <w:tab/>
        <w:t>ASUSTeK</w:t>
      </w:r>
      <w:r w:rsidR="0023463C">
        <w:tab/>
        <w:t>discussion</w:t>
      </w:r>
      <w:r w:rsidR="0023463C">
        <w:tab/>
        <w:t>Rel-18</w:t>
      </w:r>
      <w:r w:rsidR="0023463C">
        <w:tab/>
        <w:t>NR_Mob_enh2-Core</w:t>
      </w:r>
      <w:r w:rsidR="0023463C">
        <w:tab/>
      </w:r>
      <w:hyperlink r:id="rId716" w:history="1">
        <w:r w:rsidR="0023463C" w:rsidRPr="00464A15">
          <w:rPr>
            <w:rStyle w:val="Hyperlink"/>
          </w:rPr>
          <w:t>R2-2309881</w:t>
        </w:r>
      </w:hyperlink>
    </w:p>
    <w:p w14:paraId="2E836D51" w14:textId="324F2D59" w:rsidR="0023463C" w:rsidRDefault="001642CA" w:rsidP="0023463C">
      <w:pPr>
        <w:pStyle w:val="Doc-title"/>
      </w:pPr>
      <w:hyperlink r:id="rId717" w:history="1">
        <w:r w:rsidR="0023463C" w:rsidRPr="00464A15">
          <w:rPr>
            <w:rStyle w:val="Hyperlink"/>
          </w:rPr>
          <w:t>R2-2313189</w:t>
        </w:r>
      </w:hyperlink>
      <w:r w:rsidR="0023463C">
        <w:tab/>
        <w:t>Discussion on LTM Cell Switch Command MAC CE format</w:t>
      </w:r>
      <w:r w:rsidR="0023463C">
        <w:tab/>
        <w:t>ASUSTeK</w:t>
      </w:r>
      <w:r w:rsidR="0023463C">
        <w:tab/>
        <w:t>discussion</w:t>
      </w:r>
      <w:r w:rsidR="0023463C">
        <w:tab/>
        <w:t>Rel-18</w:t>
      </w:r>
      <w:r w:rsidR="0023463C">
        <w:tab/>
        <w:t>NR_Mob_enh2-Core</w:t>
      </w:r>
    </w:p>
    <w:p w14:paraId="04E1A8BB" w14:textId="7224609E" w:rsidR="0023463C" w:rsidRDefault="001642CA" w:rsidP="0023463C">
      <w:pPr>
        <w:pStyle w:val="Doc-title"/>
      </w:pPr>
      <w:hyperlink r:id="rId718" w:history="1">
        <w:r w:rsidR="0023463C" w:rsidRPr="00464A15">
          <w:rPr>
            <w:rStyle w:val="Hyperlink"/>
          </w:rPr>
          <w:t>R2-2313364</w:t>
        </w:r>
      </w:hyperlink>
      <w:r w:rsidR="0023463C">
        <w:tab/>
        <w:t>On Cell Switch and TA Acquisition Aspects</w:t>
      </w:r>
      <w:r w:rsidR="0023463C">
        <w:tab/>
        <w:t>Nokia, Nokia Shanghai Bell</w:t>
      </w:r>
      <w:r w:rsidR="0023463C">
        <w:tab/>
        <w:t>discussion</w:t>
      </w:r>
      <w:r w:rsidR="0023463C">
        <w:tab/>
        <w:t>Rel-18</w:t>
      </w:r>
      <w:r w:rsidR="0023463C">
        <w:tab/>
        <w:t>NR_Mob_enh2-Core</w:t>
      </w:r>
      <w:r w:rsidR="0023463C">
        <w:tab/>
        <w:t>Withdrawn</w:t>
      </w:r>
    </w:p>
    <w:p w14:paraId="1144F960" w14:textId="7A9465E2" w:rsidR="0023463C" w:rsidRDefault="001642CA" w:rsidP="0023463C">
      <w:pPr>
        <w:pStyle w:val="Doc-title"/>
      </w:pPr>
      <w:hyperlink r:id="rId719" w:history="1">
        <w:r w:rsidR="0023463C" w:rsidRPr="00464A15">
          <w:rPr>
            <w:rStyle w:val="Hyperlink"/>
          </w:rPr>
          <w:t>R2-2313385</w:t>
        </w:r>
      </w:hyperlink>
      <w:r w:rsidR="0023463C">
        <w:tab/>
        <w:t>Remaining issues of RACH-less solution</w:t>
      </w:r>
      <w:r w:rsidR="0023463C">
        <w:tab/>
        <w:t>Xiaomi</w:t>
      </w:r>
      <w:r w:rsidR="0023463C">
        <w:tab/>
        <w:t>discussion</w:t>
      </w:r>
      <w:r w:rsidR="0023463C">
        <w:tab/>
        <w:t>Rel-18</w:t>
      </w:r>
      <w:r w:rsidR="0023463C">
        <w:tab/>
        <w:t>NR_Mob_enh2-Core</w:t>
      </w:r>
    </w:p>
    <w:p w14:paraId="3C400136" w14:textId="75E2F931" w:rsidR="0023463C" w:rsidRDefault="001642CA" w:rsidP="0023463C">
      <w:pPr>
        <w:pStyle w:val="Doc-title"/>
      </w:pPr>
      <w:hyperlink r:id="rId720" w:history="1">
        <w:r w:rsidR="0023463C" w:rsidRPr="00464A15">
          <w:rPr>
            <w:rStyle w:val="Hyperlink"/>
          </w:rPr>
          <w:t>R2-2313489</w:t>
        </w:r>
      </w:hyperlink>
      <w:r w:rsidR="0023463C">
        <w:tab/>
        <w:t>On Cell Switch and TA Acquisition Aspects</w:t>
      </w:r>
      <w:r w:rsidR="0023463C">
        <w:tab/>
        <w:t>Nokia, Nokia Shanghai Bell</w:t>
      </w:r>
      <w:r w:rsidR="0023463C">
        <w:tab/>
        <w:t>discussion</w:t>
      </w:r>
      <w:r w:rsidR="0023463C">
        <w:tab/>
        <w:t>Rel-18</w:t>
      </w:r>
      <w:r w:rsidR="0023463C">
        <w:tab/>
        <w:t>NR_Mob_enh2-Core</w:t>
      </w:r>
    </w:p>
    <w:p w14:paraId="5ADCB76B" w14:textId="7F5E2196" w:rsidR="0023463C" w:rsidRDefault="001642CA" w:rsidP="0023463C">
      <w:pPr>
        <w:pStyle w:val="Doc-title"/>
      </w:pPr>
      <w:hyperlink r:id="rId721" w:history="1">
        <w:r w:rsidR="0023463C" w:rsidRPr="00464A15">
          <w:rPr>
            <w:rStyle w:val="Hyperlink"/>
          </w:rPr>
          <w:t>R2-2313522</w:t>
        </w:r>
      </w:hyperlink>
      <w:r w:rsidR="0023463C">
        <w:tab/>
        <w:t>RACH-less LTM cell switch</w:t>
      </w:r>
      <w:r w:rsidR="0023463C">
        <w:tab/>
        <w:t>Huawei, HiSilicon</w:t>
      </w:r>
      <w:r w:rsidR="0023463C">
        <w:tab/>
        <w:t>discussion</w:t>
      </w:r>
      <w:r w:rsidR="0023463C">
        <w:tab/>
        <w:t>Rel-18</w:t>
      </w:r>
      <w:r w:rsidR="0023463C">
        <w:tab/>
        <w:t>NR_Mob_enh2-Core</w:t>
      </w:r>
    </w:p>
    <w:p w14:paraId="11A46046" w14:textId="77777777" w:rsidR="0023463C" w:rsidRPr="0023463C" w:rsidRDefault="0023463C" w:rsidP="0023463C">
      <w:pPr>
        <w:pStyle w:val="Doc-text2"/>
      </w:pPr>
    </w:p>
    <w:p w14:paraId="46B8E314" w14:textId="19806C10" w:rsidR="00F71AF3" w:rsidRDefault="00B56003" w:rsidP="008C68F0">
      <w:pPr>
        <w:pStyle w:val="Heading3"/>
      </w:pPr>
      <w:r>
        <w:t>7.4.3</w:t>
      </w:r>
      <w:r>
        <w:tab/>
      </w:r>
      <w:r w:rsidR="00D312FE">
        <w:t>Subsequent CPAC</w:t>
      </w:r>
    </w:p>
    <w:p w14:paraId="3DEC48B0" w14:textId="77777777" w:rsidR="00F71AF3" w:rsidRDefault="00D312FE">
      <w:pPr>
        <w:pStyle w:val="Comments"/>
      </w:pPr>
      <w:r>
        <w:t>Formerly called “NR-DC with selective activation cell of groups”.</w:t>
      </w:r>
    </w:p>
    <w:p w14:paraId="5237B9CE" w14:textId="03804485" w:rsidR="00436E5E" w:rsidRDefault="00436E5E">
      <w:pPr>
        <w:pStyle w:val="Comments"/>
      </w:pPr>
      <w:bookmarkStart w:id="61" w:name="OLE_LINK32"/>
      <w:r>
        <w:t>Including SCPAC RRC running CR</w:t>
      </w:r>
      <w:bookmarkEnd w:id="61"/>
      <w:r>
        <w:t xml:space="preserve">. </w:t>
      </w:r>
      <w:r>
        <w:rPr>
          <w:rFonts w:eastAsia="Times New Roman"/>
          <w:lang w:val="en-US" w:eastAsia="zh-CN"/>
        </w:rPr>
        <w:t>Focus this meeting on closing open issues and getting the CR in good shape.</w:t>
      </w:r>
    </w:p>
    <w:p w14:paraId="64226A1F" w14:textId="7583C583" w:rsidR="0023463C" w:rsidRDefault="001642CA" w:rsidP="0023463C">
      <w:pPr>
        <w:pStyle w:val="Doc-title"/>
        <w:rPr>
          <w:lang w:val="en-US"/>
        </w:rPr>
      </w:pPr>
      <w:hyperlink r:id="rId722" w:history="1">
        <w:r w:rsidR="0023463C" w:rsidRPr="00464A15">
          <w:rPr>
            <w:rStyle w:val="Hyperlink"/>
            <w:lang w:val="en-US"/>
          </w:rPr>
          <w:t>R2-2311901</w:t>
        </w:r>
      </w:hyperlink>
      <w:r w:rsidR="0023463C">
        <w:rPr>
          <w:lang w:val="en-US"/>
        </w:rPr>
        <w:tab/>
        <w:t>Remaining issues for subsequent CPAC</w:t>
      </w:r>
      <w:r w:rsidR="0023463C">
        <w:rPr>
          <w:lang w:val="en-US"/>
        </w:rPr>
        <w:tab/>
        <w:t>vivo</w:t>
      </w:r>
      <w:r w:rsidR="0023463C">
        <w:rPr>
          <w:lang w:val="en-US"/>
        </w:rPr>
        <w:tab/>
        <w:t>discussion</w:t>
      </w:r>
      <w:r w:rsidR="0023463C">
        <w:rPr>
          <w:lang w:val="en-US"/>
        </w:rPr>
        <w:tab/>
        <w:t>Rel-18</w:t>
      </w:r>
      <w:r w:rsidR="0023463C">
        <w:rPr>
          <w:lang w:val="en-US"/>
        </w:rPr>
        <w:tab/>
        <w:t>NR_Mob_enh2-Core</w:t>
      </w:r>
    </w:p>
    <w:p w14:paraId="28BABB08" w14:textId="4DD0299F" w:rsidR="0023463C" w:rsidRDefault="001642CA" w:rsidP="0023463C">
      <w:pPr>
        <w:pStyle w:val="Doc-title"/>
        <w:rPr>
          <w:lang w:val="en-US"/>
        </w:rPr>
      </w:pPr>
      <w:hyperlink r:id="rId723" w:history="1">
        <w:r w:rsidR="0023463C" w:rsidRPr="00464A15">
          <w:rPr>
            <w:rStyle w:val="Hyperlink"/>
            <w:lang w:val="en-US"/>
          </w:rPr>
          <w:t>R2-2311932</w:t>
        </w:r>
      </w:hyperlink>
      <w:r w:rsidR="0023463C">
        <w:rPr>
          <w:lang w:val="en-US"/>
        </w:rPr>
        <w:tab/>
        <w:t xml:space="preserve">Discussion on remaining issues of subsequent CPAC </w:t>
      </w:r>
      <w:r w:rsidR="0023463C">
        <w:rPr>
          <w:lang w:val="en-US"/>
        </w:rPr>
        <w:tab/>
        <w:t>Samsung R&amp;D Institute UK</w:t>
      </w:r>
      <w:r w:rsidR="0023463C">
        <w:rPr>
          <w:lang w:val="en-US"/>
        </w:rPr>
        <w:tab/>
        <w:t>discussion</w:t>
      </w:r>
    </w:p>
    <w:p w14:paraId="2F97E083" w14:textId="6A1719DD" w:rsidR="0023463C" w:rsidRDefault="001642CA" w:rsidP="0023463C">
      <w:pPr>
        <w:pStyle w:val="Doc-title"/>
        <w:rPr>
          <w:lang w:val="en-US"/>
        </w:rPr>
      </w:pPr>
      <w:hyperlink r:id="rId724" w:history="1">
        <w:r w:rsidR="0023463C" w:rsidRPr="00464A15">
          <w:rPr>
            <w:rStyle w:val="Hyperlink"/>
            <w:lang w:val="en-US"/>
          </w:rPr>
          <w:t>R2-2311938</w:t>
        </w:r>
      </w:hyperlink>
      <w:r w:rsidR="0023463C">
        <w:rPr>
          <w:lang w:val="en-US"/>
        </w:rPr>
        <w:tab/>
        <w:t>Discussion on subsequent CPAC</w:t>
      </w:r>
      <w:r w:rsidR="0023463C">
        <w:rPr>
          <w:lang w:val="en-US"/>
        </w:rPr>
        <w:tab/>
        <w:t>CATT</w:t>
      </w:r>
      <w:r w:rsidR="0023463C">
        <w:rPr>
          <w:lang w:val="en-US"/>
        </w:rPr>
        <w:tab/>
        <w:t>discussion</w:t>
      </w:r>
      <w:r w:rsidR="0023463C">
        <w:rPr>
          <w:lang w:val="en-US"/>
        </w:rPr>
        <w:tab/>
        <w:t>Rel-18</w:t>
      </w:r>
      <w:r w:rsidR="0023463C">
        <w:rPr>
          <w:lang w:val="en-US"/>
        </w:rPr>
        <w:tab/>
        <w:t>NR_Mob_enh2-Core</w:t>
      </w:r>
    </w:p>
    <w:p w14:paraId="6391E1BF" w14:textId="15FEC9E7" w:rsidR="0023463C" w:rsidRDefault="001642CA" w:rsidP="0023463C">
      <w:pPr>
        <w:pStyle w:val="Doc-title"/>
        <w:rPr>
          <w:lang w:val="en-US"/>
        </w:rPr>
      </w:pPr>
      <w:hyperlink r:id="rId725" w:history="1">
        <w:r w:rsidR="0023463C" w:rsidRPr="00464A15">
          <w:rPr>
            <w:rStyle w:val="Hyperlink"/>
            <w:lang w:val="en-US"/>
          </w:rPr>
          <w:t>R2-2312170</w:t>
        </w:r>
      </w:hyperlink>
      <w:r w:rsidR="0023463C">
        <w:rPr>
          <w:lang w:val="en-US"/>
        </w:rPr>
        <w:tab/>
        <w:t>Further details of subsequent CPAC configurations</w:t>
      </w:r>
      <w:r w:rsidR="0023463C">
        <w:rPr>
          <w:lang w:val="en-US"/>
        </w:rPr>
        <w:tab/>
        <w:t>NEC</w:t>
      </w:r>
      <w:r w:rsidR="0023463C">
        <w:rPr>
          <w:lang w:val="en-US"/>
        </w:rPr>
        <w:tab/>
        <w:t>discussion</w:t>
      </w:r>
      <w:r w:rsidR="0023463C">
        <w:rPr>
          <w:lang w:val="en-US"/>
        </w:rPr>
        <w:tab/>
        <w:t>Rel-18</w:t>
      </w:r>
      <w:r w:rsidR="0023463C">
        <w:rPr>
          <w:lang w:val="en-US"/>
        </w:rPr>
        <w:tab/>
        <w:t>NR_Mob_enh2-Core</w:t>
      </w:r>
    </w:p>
    <w:p w14:paraId="657A6A6C" w14:textId="3B4F220C" w:rsidR="0023463C" w:rsidRDefault="001642CA" w:rsidP="0023463C">
      <w:pPr>
        <w:pStyle w:val="Doc-title"/>
        <w:rPr>
          <w:lang w:val="en-US"/>
        </w:rPr>
      </w:pPr>
      <w:hyperlink r:id="rId726" w:history="1">
        <w:r w:rsidR="0023463C" w:rsidRPr="00464A15">
          <w:rPr>
            <w:rStyle w:val="Hyperlink"/>
            <w:lang w:val="en-US"/>
          </w:rPr>
          <w:t>R2-2312171</w:t>
        </w:r>
      </w:hyperlink>
      <w:r w:rsidR="0023463C">
        <w:rPr>
          <w:lang w:val="en-US"/>
        </w:rPr>
        <w:tab/>
        <w:t>Remaining issues on security handling in SCPAC</w:t>
      </w:r>
      <w:r w:rsidR="0023463C">
        <w:rPr>
          <w:lang w:val="en-US"/>
        </w:rPr>
        <w:tab/>
        <w:t>NEC</w:t>
      </w:r>
      <w:r w:rsidR="0023463C">
        <w:rPr>
          <w:lang w:val="en-US"/>
        </w:rPr>
        <w:tab/>
        <w:t>discussion</w:t>
      </w:r>
      <w:r w:rsidR="0023463C">
        <w:rPr>
          <w:lang w:val="en-US"/>
        </w:rPr>
        <w:tab/>
        <w:t>Rel-18</w:t>
      </w:r>
      <w:r w:rsidR="0023463C">
        <w:rPr>
          <w:lang w:val="en-US"/>
        </w:rPr>
        <w:tab/>
        <w:t>NR_Mob_enh2-Core</w:t>
      </w:r>
    </w:p>
    <w:p w14:paraId="2AEE14CF" w14:textId="67C42365" w:rsidR="0023463C" w:rsidRDefault="001642CA" w:rsidP="0023463C">
      <w:pPr>
        <w:pStyle w:val="Doc-title"/>
        <w:rPr>
          <w:lang w:val="en-US"/>
        </w:rPr>
      </w:pPr>
      <w:hyperlink r:id="rId727" w:history="1">
        <w:r w:rsidR="0023463C" w:rsidRPr="00464A15">
          <w:rPr>
            <w:rStyle w:val="Hyperlink"/>
            <w:lang w:val="en-US"/>
          </w:rPr>
          <w:t>R2-2312202</w:t>
        </w:r>
      </w:hyperlink>
      <w:r w:rsidR="0023463C">
        <w:rPr>
          <w:lang w:val="en-US"/>
        </w:rPr>
        <w:tab/>
        <w:t>Subsequent CPAC in NR-DC</w:t>
      </w:r>
      <w:r w:rsidR="0023463C">
        <w:rPr>
          <w:lang w:val="en-US"/>
        </w:rPr>
        <w:tab/>
        <w:t>Qualcomm Incorporated</w:t>
      </w:r>
      <w:r w:rsidR="0023463C">
        <w:rPr>
          <w:lang w:val="en-US"/>
        </w:rPr>
        <w:tab/>
        <w:t>discussion</w:t>
      </w:r>
      <w:r w:rsidR="0023463C">
        <w:rPr>
          <w:lang w:val="en-US"/>
        </w:rPr>
        <w:tab/>
        <w:t>Rel-18</w:t>
      </w:r>
    </w:p>
    <w:p w14:paraId="63374363" w14:textId="5F7F9167" w:rsidR="0023463C" w:rsidRDefault="001642CA" w:rsidP="0023463C">
      <w:pPr>
        <w:pStyle w:val="Doc-title"/>
        <w:rPr>
          <w:lang w:val="en-US"/>
        </w:rPr>
      </w:pPr>
      <w:hyperlink r:id="rId728" w:history="1">
        <w:r w:rsidR="0023463C" w:rsidRPr="00464A15">
          <w:rPr>
            <w:rStyle w:val="Hyperlink"/>
            <w:lang w:val="en-US"/>
          </w:rPr>
          <w:t>R2-2312238</w:t>
        </w:r>
      </w:hyperlink>
      <w:r w:rsidR="0023463C">
        <w:rPr>
          <w:lang w:val="en-US"/>
        </w:rPr>
        <w:tab/>
        <w:t>Discussion on RRC centric open issues for subsequent CPAC</w:t>
      </w:r>
      <w:r w:rsidR="0023463C">
        <w:rPr>
          <w:lang w:val="en-US"/>
        </w:rPr>
        <w:tab/>
        <w:t>ZTE Corporation, Sanechips</w:t>
      </w:r>
      <w:r w:rsidR="0023463C">
        <w:rPr>
          <w:lang w:val="en-US"/>
        </w:rPr>
        <w:tab/>
        <w:t>discussion</w:t>
      </w:r>
      <w:r w:rsidR="0023463C">
        <w:rPr>
          <w:lang w:val="en-US"/>
        </w:rPr>
        <w:tab/>
        <w:t>Rel-18</w:t>
      </w:r>
      <w:r w:rsidR="0023463C">
        <w:rPr>
          <w:lang w:val="en-US"/>
        </w:rPr>
        <w:tab/>
        <w:t>NR_Mob_enh2-Core</w:t>
      </w:r>
    </w:p>
    <w:p w14:paraId="4544A280" w14:textId="453D3268" w:rsidR="0023463C" w:rsidRDefault="001642CA" w:rsidP="0023463C">
      <w:pPr>
        <w:pStyle w:val="Doc-title"/>
        <w:rPr>
          <w:lang w:val="en-US"/>
        </w:rPr>
      </w:pPr>
      <w:hyperlink r:id="rId729" w:history="1">
        <w:r w:rsidR="0023463C" w:rsidRPr="00464A15">
          <w:rPr>
            <w:rStyle w:val="Hyperlink"/>
            <w:lang w:val="en-US"/>
          </w:rPr>
          <w:t>R2-2312274</w:t>
        </w:r>
      </w:hyperlink>
      <w:r w:rsidR="0023463C">
        <w:rPr>
          <w:lang w:val="en-US"/>
        </w:rPr>
        <w:tab/>
        <w:t>discussion on subsequent CPAC</w:t>
      </w:r>
      <w:r w:rsidR="0023463C">
        <w:rPr>
          <w:lang w:val="en-US"/>
        </w:rPr>
        <w:tab/>
        <w:t>Sharp</w:t>
      </w:r>
      <w:r w:rsidR="0023463C">
        <w:rPr>
          <w:lang w:val="en-US"/>
        </w:rPr>
        <w:tab/>
        <w:t>discussion</w:t>
      </w:r>
      <w:r w:rsidR="0023463C">
        <w:rPr>
          <w:lang w:val="en-US"/>
        </w:rPr>
        <w:tab/>
        <w:t>NR_Mob_enh2-Core</w:t>
      </w:r>
    </w:p>
    <w:p w14:paraId="134E1A18" w14:textId="7744E4E9" w:rsidR="0023463C" w:rsidRDefault="001642CA" w:rsidP="0023463C">
      <w:pPr>
        <w:pStyle w:val="Doc-title"/>
        <w:rPr>
          <w:lang w:val="en-US"/>
        </w:rPr>
      </w:pPr>
      <w:hyperlink r:id="rId730" w:history="1">
        <w:r w:rsidR="0023463C" w:rsidRPr="00464A15">
          <w:rPr>
            <w:rStyle w:val="Hyperlink"/>
            <w:lang w:val="en-US"/>
          </w:rPr>
          <w:t>R2-2312394</w:t>
        </w:r>
      </w:hyperlink>
      <w:r w:rsidR="0023463C">
        <w:rPr>
          <w:lang w:val="en-US"/>
        </w:rPr>
        <w:tab/>
        <w:t>Remaining issue of subsequent CPAC</w:t>
      </w:r>
      <w:r w:rsidR="0023463C">
        <w:rPr>
          <w:lang w:val="en-US"/>
        </w:rPr>
        <w:tab/>
        <w:t>NEC</w:t>
      </w:r>
      <w:r w:rsidR="0023463C">
        <w:rPr>
          <w:lang w:val="en-US"/>
        </w:rPr>
        <w:tab/>
        <w:t>discussion</w:t>
      </w:r>
      <w:r w:rsidR="0023463C">
        <w:rPr>
          <w:lang w:val="en-US"/>
        </w:rPr>
        <w:tab/>
        <w:t>Rel-18</w:t>
      </w:r>
      <w:r w:rsidR="0023463C">
        <w:rPr>
          <w:lang w:val="en-US"/>
        </w:rPr>
        <w:tab/>
        <w:t>NR_Mob_enh2-Core</w:t>
      </w:r>
    </w:p>
    <w:p w14:paraId="15365A09" w14:textId="2AAE3B23" w:rsidR="0023463C" w:rsidRDefault="001642CA" w:rsidP="0023463C">
      <w:pPr>
        <w:pStyle w:val="Doc-title"/>
        <w:rPr>
          <w:lang w:val="en-US"/>
        </w:rPr>
      </w:pPr>
      <w:hyperlink r:id="rId731" w:history="1">
        <w:r w:rsidR="0023463C" w:rsidRPr="00464A15">
          <w:rPr>
            <w:rStyle w:val="Hyperlink"/>
            <w:lang w:val="en-US"/>
          </w:rPr>
          <w:t>R2-2312398</w:t>
        </w:r>
      </w:hyperlink>
      <w:r w:rsidR="0023463C">
        <w:rPr>
          <w:lang w:val="en-US"/>
        </w:rPr>
        <w:tab/>
        <w:t>Remaining Issues for Subsequent CPAC</w:t>
      </w:r>
      <w:r w:rsidR="0023463C">
        <w:rPr>
          <w:lang w:val="en-US"/>
        </w:rPr>
        <w:tab/>
        <w:t>FGI</w:t>
      </w:r>
      <w:r w:rsidR="0023463C">
        <w:rPr>
          <w:lang w:val="en-US"/>
        </w:rPr>
        <w:tab/>
        <w:t>discussion</w:t>
      </w:r>
    </w:p>
    <w:p w14:paraId="728C5E2B" w14:textId="1CEB2013" w:rsidR="0023463C" w:rsidRDefault="001642CA" w:rsidP="0023463C">
      <w:pPr>
        <w:pStyle w:val="Doc-title"/>
        <w:rPr>
          <w:lang w:val="en-US"/>
        </w:rPr>
      </w:pPr>
      <w:hyperlink r:id="rId732" w:history="1">
        <w:r w:rsidR="0023463C" w:rsidRPr="00464A15">
          <w:rPr>
            <w:rStyle w:val="Hyperlink"/>
            <w:lang w:val="en-US"/>
          </w:rPr>
          <w:t>R2-2312483</w:t>
        </w:r>
      </w:hyperlink>
      <w:r w:rsidR="0023463C">
        <w:rPr>
          <w:lang w:val="en-US"/>
        </w:rPr>
        <w:tab/>
        <w:t>Left issues on subsequent CPAC</w:t>
      </w:r>
      <w:r w:rsidR="0023463C">
        <w:rPr>
          <w:lang w:val="en-US"/>
        </w:rPr>
        <w:tab/>
        <w:t>Lenovo</w:t>
      </w:r>
      <w:r w:rsidR="0023463C">
        <w:rPr>
          <w:lang w:val="en-US"/>
        </w:rPr>
        <w:tab/>
        <w:t>discussion</w:t>
      </w:r>
      <w:r w:rsidR="0023463C">
        <w:rPr>
          <w:lang w:val="en-US"/>
        </w:rPr>
        <w:tab/>
        <w:t>Rel-18</w:t>
      </w:r>
    </w:p>
    <w:p w14:paraId="0A2E5C15" w14:textId="25AD5A07" w:rsidR="0023463C" w:rsidRDefault="001642CA" w:rsidP="0023463C">
      <w:pPr>
        <w:pStyle w:val="Doc-title"/>
        <w:rPr>
          <w:lang w:val="en-US"/>
        </w:rPr>
      </w:pPr>
      <w:hyperlink r:id="rId733" w:history="1">
        <w:r w:rsidR="0023463C" w:rsidRPr="00464A15">
          <w:rPr>
            <w:rStyle w:val="Hyperlink"/>
            <w:lang w:val="en-US"/>
          </w:rPr>
          <w:t>R2-2312494</w:t>
        </w:r>
      </w:hyperlink>
      <w:r w:rsidR="0023463C">
        <w:rPr>
          <w:lang w:val="en-US"/>
        </w:rPr>
        <w:tab/>
        <w:t>Discussion on the open issues for subsequent CPAC</w:t>
      </w:r>
      <w:r w:rsidR="0023463C">
        <w:rPr>
          <w:lang w:val="en-US"/>
        </w:rPr>
        <w:tab/>
        <w:t>OPPO</w:t>
      </w:r>
      <w:r w:rsidR="0023463C">
        <w:rPr>
          <w:lang w:val="en-US"/>
        </w:rPr>
        <w:tab/>
        <w:t>discussion</w:t>
      </w:r>
      <w:r w:rsidR="0023463C">
        <w:rPr>
          <w:lang w:val="en-US"/>
        </w:rPr>
        <w:tab/>
        <w:t>Rel-18</w:t>
      </w:r>
      <w:r w:rsidR="0023463C">
        <w:rPr>
          <w:lang w:val="en-US"/>
        </w:rPr>
        <w:tab/>
        <w:t>NR_Mob_enh2-Core</w:t>
      </w:r>
    </w:p>
    <w:p w14:paraId="262730CF" w14:textId="1D8266AF" w:rsidR="0023463C" w:rsidRDefault="001642CA" w:rsidP="0023463C">
      <w:pPr>
        <w:pStyle w:val="Doc-title"/>
        <w:rPr>
          <w:lang w:val="en-US"/>
        </w:rPr>
      </w:pPr>
      <w:hyperlink r:id="rId734" w:history="1">
        <w:r w:rsidR="0023463C" w:rsidRPr="00464A15">
          <w:rPr>
            <w:rStyle w:val="Hyperlink"/>
            <w:lang w:val="en-US"/>
          </w:rPr>
          <w:t>R2-2312513</w:t>
        </w:r>
      </w:hyperlink>
      <w:r w:rsidR="0023463C">
        <w:rPr>
          <w:lang w:val="en-US"/>
        </w:rPr>
        <w:tab/>
        <w:t>Discussion on NR-DC with subsequent CPAC.</w:t>
      </w:r>
      <w:r w:rsidR="0023463C">
        <w:rPr>
          <w:lang w:val="en-US"/>
        </w:rPr>
        <w:tab/>
        <w:t>DENSO CORPORATION</w:t>
      </w:r>
      <w:r w:rsidR="0023463C">
        <w:rPr>
          <w:lang w:val="en-US"/>
        </w:rPr>
        <w:tab/>
        <w:t>discussion</w:t>
      </w:r>
      <w:r w:rsidR="0023463C">
        <w:rPr>
          <w:lang w:val="en-US"/>
        </w:rPr>
        <w:tab/>
        <w:t>Rel-18</w:t>
      </w:r>
      <w:r w:rsidR="0023463C">
        <w:rPr>
          <w:lang w:val="en-US"/>
        </w:rPr>
        <w:tab/>
        <w:t>NR_Mob_enh2-Core</w:t>
      </w:r>
    </w:p>
    <w:p w14:paraId="5AAA7219" w14:textId="0107547D" w:rsidR="0023463C" w:rsidRDefault="001642CA" w:rsidP="0023463C">
      <w:pPr>
        <w:pStyle w:val="Doc-title"/>
        <w:rPr>
          <w:lang w:val="en-US"/>
        </w:rPr>
      </w:pPr>
      <w:hyperlink r:id="rId735" w:history="1">
        <w:r w:rsidR="0023463C" w:rsidRPr="00464A15">
          <w:rPr>
            <w:rStyle w:val="Hyperlink"/>
            <w:lang w:val="en-US"/>
          </w:rPr>
          <w:t>R2-2312548</w:t>
        </w:r>
      </w:hyperlink>
      <w:r w:rsidR="0023463C">
        <w:rPr>
          <w:lang w:val="en-US"/>
        </w:rPr>
        <w:tab/>
        <w:t>Discussion on SCG failure handling with subsequent CPAC</w:t>
      </w:r>
      <w:r w:rsidR="0023463C">
        <w:rPr>
          <w:lang w:val="en-US"/>
        </w:rPr>
        <w:tab/>
        <w:t>ITRI</w:t>
      </w:r>
      <w:r w:rsidR="0023463C">
        <w:rPr>
          <w:lang w:val="en-US"/>
        </w:rPr>
        <w:tab/>
        <w:t>discussion</w:t>
      </w:r>
      <w:r w:rsidR="0023463C">
        <w:rPr>
          <w:lang w:val="en-US"/>
        </w:rPr>
        <w:tab/>
        <w:t>NR_Mob_enh2-Core</w:t>
      </w:r>
      <w:r w:rsidR="0023463C">
        <w:rPr>
          <w:lang w:val="en-US"/>
        </w:rPr>
        <w:tab/>
      </w:r>
      <w:hyperlink r:id="rId736" w:history="1">
        <w:r w:rsidR="0023463C" w:rsidRPr="00464A15">
          <w:rPr>
            <w:rStyle w:val="Hyperlink"/>
            <w:lang w:val="en-US"/>
          </w:rPr>
          <w:t>R2-2307890</w:t>
        </w:r>
      </w:hyperlink>
    </w:p>
    <w:p w14:paraId="7C883519" w14:textId="12A9C4BB" w:rsidR="0023463C" w:rsidRDefault="001642CA" w:rsidP="0023463C">
      <w:pPr>
        <w:pStyle w:val="Doc-title"/>
        <w:rPr>
          <w:lang w:val="en-US"/>
        </w:rPr>
      </w:pPr>
      <w:hyperlink r:id="rId737" w:history="1">
        <w:r w:rsidR="0023463C" w:rsidRPr="00464A15">
          <w:rPr>
            <w:rStyle w:val="Hyperlink"/>
            <w:lang w:val="en-US"/>
          </w:rPr>
          <w:t>R2-2312630</w:t>
        </w:r>
      </w:hyperlink>
      <w:r w:rsidR="0023463C">
        <w:rPr>
          <w:lang w:val="en-US"/>
        </w:rPr>
        <w:tab/>
        <w:t>Discussion on Selective Activation of Cell Groups in NR-DC</w:t>
      </w:r>
      <w:r w:rsidR="0023463C">
        <w:rPr>
          <w:lang w:val="en-US"/>
        </w:rPr>
        <w:tab/>
        <w:t>Transsion Holdings</w:t>
      </w:r>
      <w:r w:rsidR="0023463C">
        <w:rPr>
          <w:lang w:val="en-US"/>
        </w:rPr>
        <w:tab/>
        <w:t>discussion</w:t>
      </w:r>
      <w:r w:rsidR="0023463C">
        <w:rPr>
          <w:lang w:val="en-US"/>
        </w:rPr>
        <w:tab/>
        <w:t>Rel-18</w:t>
      </w:r>
    </w:p>
    <w:p w14:paraId="4E4EDA31" w14:textId="433B89D5" w:rsidR="0023463C" w:rsidRDefault="001642CA" w:rsidP="0023463C">
      <w:pPr>
        <w:pStyle w:val="Doc-title"/>
        <w:rPr>
          <w:lang w:val="en-US"/>
        </w:rPr>
      </w:pPr>
      <w:hyperlink r:id="rId738" w:history="1">
        <w:r w:rsidR="0023463C" w:rsidRPr="00464A15">
          <w:rPr>
            <w:rStyle w:val="Hyperlink"/>
            <w:lang w:val="en-US"/>
          </w:rPr>
          <w:t>R2-2312711</w:t>
        </w:r>
      </w:hyperlink>
      <w:r w:rsidR="0023463C">
        <w:rPr>
          <w:lang w:val="en-US"/>
        </w:rPr>
        <w:tab/>
        <w:t>Discussion on open issues for subsequent CPAC procedure</w:t>
      </w:r>
      <w:r w:rsidR="0023463C">
        <w:rPr>
          <w:lang w:val="en-US"/>
        </w:rPr>
        <w:tab/>
        <w:t>ZTE Corporation, Sanechips</w:t>
      </w:r>
      <w:r w:rsidR="0023463C">
        <w:rPr>
          <w:lang w:val="en-US"/>
        </w:rPr>
        <w:tab/>
        <w:t>discussion</w:t>
      </w:r>
      <w:r w:rsidR="0023463C">
        <w:rPr>
          <w:lang w:val="en-US"/>
        </w:rPr>
        <w:tab/>
        <w:t>Rel-18</w:t>
      </w:r>
      <w:r w:rsidR="0023463C">
        <w:rPr>
          <w:lang w:val="en-US"/>
        </w:rPr>
        <w:tab/>
        <w:t>NR_Mob_enh2-Core</w:t>
      </w:r>
    </w:p>
    <w:p w14:paraId="5AC989F2" w14:textId="324779A5" w:rsidR="0023463C" w:rsidRDefault="001642CA" w:rsidP="0023463C">
      <w:pPr>
        <w:pStyle w:val="Doc-title"/>
        <w:rPr>
          <w:lang w:val="en-US"/>
        </w:rPr>
      </w:pPr>
      <w:hyperlink r:id="rId739" w:history="1">
        <w:r w:rsidR="0023463C" w:rsidRPr="00464A15">
          <w:rPr>
            <w:rStyle w:val="Hyperlink"/>
            <w:lang w:val="en-US"/>
          </w:rPr>
          <w:t>R2-2312777</w:t>
        </w:r>
      </w:hyperlink>
      <w:r w:rsidR="0023463C">
        <w:rPr>
          <w:lang w:val="en-US"/>
        </w:rPr>
        <w:tab/>
        <w:t xml:space="preserve">Remaining issues on subsequent CPAC </w:t>
      </w:r>
      <w:r w:rsidR="0023463C">
        <w:rPr>
          <w:lang w:val="en-US"/>
        </w:rPr>
        <w:tab/>
        <w:t>InterDigital Inc.</w:t>
      </w:r>
      <w:r w:rsidR="0023463C">
        <w:rPr>
          <w:lang w:val="en-US"/>
        </w:rPr>
        <w:tab/>
        <w:t>discussion</w:t>
      </w:r>
      <w:r w:rsidR="0023463C">
        <w:rPr>
          <w:lang w:val="en-US"/>
        </w:rPr>
        <w:tab/>
        <w:t>Rel-18</w:t>
      </w:r>
      <w:r w:rsidR="0023463C">
        <w:rPr>
          <w:lang w:val="en-US"/>
        </w:rPr>
        <w:tab/>
        <w:t>NR_Mob_enh2-Core</w:t>
      </w:r>
    </w:p>
    <w:p w14:paraId="133D2EEC" w14:textId="5D69D107" w:rsidR="0023463C" w:rsidRDefault="001642CA" w:rsidP="0023463C">
      <w:pPr>
        <w:pStyle w:val="Doc-title"/>
        <w:rPr>
          <w:lang w:val="en-US"/>
        </w:rPr>
      </w:pPr>
      <w:hyperlink r:id="rId740" w:history="1">
        <w:r w:rsidR="0023463C" w:rsidRPr="00464A15">
          <w:rPr>
            <w:rStyle w:val="Hyperlink"/>
            <w:lang w:val="en-US"/>
          </w:rPr>
          <w:t>R2-2312830</w:t>
        </w:r>
      </w:hyperlink>
      <w:r w:rsidR="0023463C">
        <w:rPr>
          <w:lang w:val="en-US"/>
        </w:rPr>
        <w:tab/>
        <w:t>Discussion on subsequent CPAC</w:t>
      </w:r>
      <w:r w:rsidR="0023463C">
        <w:rPr>
          <w:lang w:val="en-US"/>
        </w:rPr>
        <w:tab/>
        <w:t>Ericsson</w:t>
      </w:r>
      <w:r w:rsidR="0023463C">
        <w:rPr>
          <w:lang w:val="en-US"/>
        </w:rPr>
        <w:tab/>
        <w:t>discussion</w:t>
      </w:r>
      <w:r w:rsidR="0023463C">
        <w:rPr>
          <w:lang w:val="en-US"/>
        </w:rPr>
        <w:tab/>
        <w:t>Rel-18</w:t>
      </w:r>
      <w:r w:rsidR="0023463C">
        <w:rPr>
          <w:lang w:val="en-US"/>
        </w:rPr>
        <w:tab/>
        <w:t>NR_Mob_enh2-Core</w:t>
      </w:r>
    </w:p>
    <w:p w14:paraId="364F7CF2" w14:textId="3966E6A3" w:rsidR="0023463C" w:rsidRDefault="001642CA" w:rsidP="0023463C">
      <w:pPr>
        <w:pStyle w:val="Doc-title"/>
        <w:rPr>
          <w:lang w:val="en-US"/>
        </w:rPr>
      </w:pPr>
      <w:hyperlink r:id="rId741" w:history="1">
        <w:r w:rsidR="0023463C" w:rsidRPr="00464A15">
          <w:rPr>
            <w:rStyle w:val="Hyperlink"/>
            <w:lang w:val="en-US"/>
          </w:rPr>
          <w:t>R2-2312859</w:t>
        </w:r>
      </w:hyperlink>
      <w:r w:rsidR="0023463C">
        <w:rPr>
          <w:lang w:val="en-US"/>
        </w:rPr>
        <w:tab/>
        <w:t>On remaining issues for SCPAC</w:t>
      </w:r>
      <w:r w:rsidR="0023463C">
        <w:rPr>
          <w:lang w:val="en-US"/>
        </w:rPr>
        <w:tab/>
        <w:t>Nokia, Nokia Shanghai Bell</w:t>
      </w:r>
      <w:r w:rsidR="0023463C">
        <w:rPr>
          <w:lang w:val="en-US"/>
        </w:rPr>
        <w:tab/>
        <w:t>discussion</w:t>
      </w:r>
    </w:p>
    <w:p w14:paraId="48C0B4F6" w14:textId="13771030" w:rsidR="0023463C" w:rsidRDefault="001642CA" w:rsidP="0023463C">
      <w:pPr>
        <w:pStyle w:val="Doc-title"/>
        <w:rPr>
          <w:lang w:val="en-US"/>
        </w:rPr>
      </w:pPr>
      <w:hyperlink r:id="rId742" w:history="1">
        <w:r w:rsidR="0023463C" w:rsidRPr="00464A15">
          <w:rPr>
            <w:rStyle w:val="Hyperlink"/>
            <w:lang w:val="en-US"/>
          </w:rPr>
          <w:t>R2-2313066</w:t>
        </w:r>
      </w:hyperlink>
      <w:r w:rsidR="0023463C">
        <w:rPr>
          <w:lang w:val="en-US"/>
        </w:rPr>
        <w:tab/>
        <w:t>Stage 3 issues for Subsequent CPAC</w:t>
      </w:r>
      <w:r w:rsidR="0023463C">
        <w:rPr>
          <w:lang w:val="en-US"/>
        </w:rPr>
        <w:tab/>
        <w:t>LG Electronics</w:t>
      </w:r>
      <w:r w:rsidR="0023463C">
        <w:rPr>
          <w:lang w:val="en-US"/>
        </w:rPr>
        <w:tab/>
        <w:t>discussion</w:t>
      </w:r>
      <w:r w:rsidR="0023463C">
        <w:rPr>
          <w:lang w:val="en-US"/>
        </w:rPr>
        <w:tab/>
        <w:t>Rel-18</w:t>
      </w:r>
      <w:r w:rsidR="0023463C">
        <w:rPr>
          <w:lang w:val="en-US"/>
        </w:rPr>
        <w:tab/>
        <w:t>NR_Mob_enh2-Core</w:t>
      </w:r>
    </w:p>
    <w:p w14:paraId="0E852629" w14:textId="2BD86EE6" w:rsidR="0023463C" w:rsidRDefault="001642CA" w:rsidP="0023463C">
      <w:pPr>
        <w:pStyle w:val="Doc-title"/>
        <w:rPr>
          <w:lang w:val="en-US"/>
        </w:rPr>
      </w:pPr>
      <w:hyperlink r:id="rId743" w:history="1">
        <w:r w:rsidR="0023463C" w:rsidRPr="00464A15">
          <w:rPr>
            <w:rStyle w:val="Hyperlink"/>
            <w:lang w:val="en-US"/>
          </w:rPr>
          <w:t>R2-2313168</w:t>
        </w:r>
      </w:hyperlink>
      <w:r w:rsidR="0023463C">
        <w:rPr>
          <w:lang w:val="en-US"/>
        </w:rPr>
        <w:tab/>
        <w:t>Remaining issues for subsequent CPAC</w:t>
      </w:r>
      <w:r w:rsidR="0023463C">
        <w:rPr>
          <w:lang w:val="en-US"/>
        </w:rPr>
        <w:tab/>
        <w:t>Xiaomi</w:t>
      </w:r>
      <w:r w:rsidR="0023463C">
        <w:rPr>
          <w:lang w:val="en-US"/>
        </w:rPr>
        <w:tab/>
        <w:t>discussion</w:t>
      </w:r>
      <w:r w:rsidR="0023463C">
        <w:rPr>
          <w:lang w:val="en-US"/>
        </w:rPr>
        <w:tab/>
        <w:t>Rel-18</w:t>
      </w:r>
      <w:r w:rsidR="0023463C">
        <w:rPr>
          <w:lang w:val="en-US"/>
        </w:rPr>
        <w:tab/>
        <w:t>NR_Mob_enh2-Core</w:t>
      </w:r>
    </w:p>
    <w:p w14:paraId="5F84668B" w14:textId="260A7D1E" w:rsidR="0023463C" w:rsidRDefault="001642CA" w:rsidP="0023463C">
      <w:pPr>
        <w:pStyle w:val="Doc-title"/>
        <w:rPr>
          <w:lang w:val="en-US"/>
        </w:rPr>
      </w:pPr>
      <w:hyperlink r:id="rId744" w:history="1">
        <w:r w:rsidR="0023463C" w:rsidRPr="00464A15">
          <w:rPr>
            <w:rStyle w:val="Hyperlink"/>
            <w:lang w:val="en-US"/>
          </w:rPr>
          <w:t>R2-2313523</w:t>
        </w:r>
      </w:hyperlink>
      <w:r w:rsidR="0023463C">
        <w:rPr>
          <w:lang w:val="en-US"/>
        </w:rPr>
        <w:tab/>
        <w:t>Subsequent CPAC</w:t>
      </w:r>
      <w:r w:rsidR="0023463C">
        <w:rPr>
          <w:lang w:val="en-US"/>
        </w:rPr>
        <w:tab/>
        <w:t>Huawei, HiSilicon</w:t>
      </w:r>
      <w:r w:rsidR="0023463C">
        <w:rPr>
          <w:lang w:val="en-US"/>
        </w:rPr>
        <w:tab/>
        <w:t>discussion</w:t>
      </w:r>
      <w:r w:rsidR="0023463C">
        <w:rPr>
          <w:lang w:val="en-US"/>
        </w:rPr>
        <w:tab/>
        <w:t>Rel-18</w:t>
      </w:r>
      <w:r w:rsidR="0023463C">
        <w:rPr>
          <w:lang w:val="en-US"/>
        </w:rPr>
        <w:tab/>
        <w:t>NR_Mob_enh2-Core</w:t>
      </w:r>
    </w:p>
    <w:p w14:paraId="52CD0E7A" w14:textId="77777777" w:rsidR="0023463C" w:rsidRPr="0023463C" w:rsidRDefault="0023463C" w:rsidP="0023463C">
      <w:pPr>
        <w:pStyle w:val="Doc-text2"/>
        <w:rPr>
          <w:lang w:val="en-US"/>
        </w:rPr>
      </w:pPr>
    </w:p>
    <w:p w14:paraId="2CAD5A49" w14:textId="6A0E2655" w:rsidR="0042263F" w:rsidRDefault="00B56003" w:rsidP="003E4B10">
      <w:pPr>
        <w:pStyle w:val="Heading3"/>
        <w:rPr>
          <w:bCs w:val="0"/>
          <w:lang w:val="en-US"/>
        </w:rPr>
      </w:pPr>
      <w:r>
        <w:rPr>
          <w:lang w:val="en-US"/>
        </w:rPr>
        <w:t>7.4.4</w:t>
      </w:r>
      <w:r>
        <w:rPr>
          <w:lang w:val="en-US"/>
        </w:rPr>
        <w:tab/>
        <w:t>CHO including target MCG and candidate SCGs for CPC CPA in NR-DC</w:t>
      </w:r>
      <w:r w:rsidR="00D312FE" w:rsidRPr="008C095F">
        <w:rPr>
          <w:bCs w:val="0"/>
          <w:lang w:val="en-US"/>
        </w:rPr>
        <w:tab/>
      </w:r>
    </w:p>
    <w:p w14:paraId="37E2681B" w14:textId="77777777" w:rsidR="00436E5E" w:rsidRPr="00DD7419" w:rsidRDefault="00436E5E" w:rsidP="00436E5E">
      <w:pPr>
        <w:pStyle w:val="Comments"/>
        <w:rPr>
          <w:lang w:val="en-US"/>
        </w:rPr>
      </w:pPr>
      <w:r>
        <w:t>Including CHO with cond SCG RRC running CR.</w:t>
      </w:r>
      <w:r>
        <w:rPr>
          <w:lang w:val="en-US" w:eastAsia="zh-CN"/>
        </w:rPr>
        <w:t xml:space="preserve"> Focus this meeting on closing open issues and getting the CR in good shape.</w:t>
      </w:r>
    </w:p>
    <w:p w14:paraId="3C9D6636" w14:textId="595059C9" w:rsidR="0023463C" w:rsidRDefault="001642CA" w:rsidP="0023463C">
      <w:pPr>
        <w:pStyle w:val="Doc-title"/>
        <w:rPr>
          <w:lang w:val="en-US"/>
        </w:rPr>
      </w:pPr>
      <w:hyperlink r:id="rId745" w:history="1">
        <w:r w:rsidR="0023463C" w:rsidRPr="00464A15">
          <w:rPr>
            <w:rStyle w:val="Hyperlink"/>
            <w:lang w:val="en-US"/>
          </w:rPr>
          <w:t>R2-2311939</w:t>
        </w:r>
      </w:hyperlink>
      <w:r w:rsidR="0023463C">
        <w:rPr>
          <w:lang w:val="en-US"/>
        </w:rPr>
        <w:tab/>
        <w:t>Rapporteur proposals to open issues on CHO with candidate SCGs</w:t>
      </w:r>
      <w:r w:rsidR="0023463C">
        <w:rPr>
          <w:lang w:val="en-US"/>
        </w:rPr>
        <w:tab/>
        <w:t>CATT, Huawei, HiSilicon, MediaTek, OPPO, ZTE Corporation, Sanechips, Fujitsu, vivo, Nokia, Nokia Shanghai Bell</w:t>
      </w:r>
      <w:r w:rsidR="0023463C">
        <w:rPr>
          <w:lang w:val="en-US"/>
        </w:rPr>
        <w:tab/>
        <w:t>discussion</w:t>
      </w:r>
      <w:r w:rsidR="0023463C">
        <w:rPr>
          <w:lang w:val="en-US"/>
        </w:rPr>
        <w:tab/>
        <w:t>Rel-18</w:t>
      </w:r>
      <w:r w:rsidR="0023463C">
        <w:rPr>
          <w:lang w:val="en-US"/>
        </w:rPr>
        <w:tab/>
        <w:t>NR_Mob_enh2-Core</w:t>
      </w:r>
    </w:p>
    <w:p w14:paraId="208695C2" w14:textId="546F2EB0" w:rsidR="0023463C" w:rsidRDefault="001642CA" w:rsidP="0023463C">
      <w:pPr>
        <w:pStyle w:val="Doc-title"/>
        <w:rPr>
          <w:lang w:val="en-US"/>
        </w:rPr>
      </w:pPr>
      <w:hyperlink r:id="rId746" w:history="1">
        <w:r w:rsidR="0023463C" w:rsidRPr="00464A15">
          <w:rPr>
            <w:rStyle w:val="Hyperlink"/>
            <w:lang w:val="en-US"/>
          </w:rPr>
          <w:t>R2-2311986</w:t>
        </w:r>
      </w:hyperlink>
      <w:r w:rsidR="0023463C">
        <w:rPr>
          <w:lang w:val="en-US"/>
        </w:rPr>
        <w:tab/>
        <w:t>Discussions on CHO with candidate SCGs</w:t>
      </w:r>
      <w:r w:rsidR="0023463C">
        <w:rPr>
          <w:lang w:val="en-US"/>
        </w:rPr>
        <w:tab/>
        <w:t>KDDI Corporation</w:t>
      </w:r>
      <w:r w:rsidR="0023463C">
        <w:rPr>
          <w:lang w:val="en-US"/>
        </w:rPr>
        <w:tab/>
        <w:t>discussion</w:t>
      </w:r>
    </w:p>
    <w:p w14:paraId="4197BEA7" w14:textId="1F7FE853" w:rsidR="0023463C" w:rsidRDefault="001642CA" w:rsidP="0023463C">
      <w:pPr>
        <w:pStyle w:val="Doc-title"/>
        <w:rPr>
          <w:lang w:val="en-US"/>
        </w:rPr>
      </w:pPr>
      <w:hyperlink r:id="rId747" w:history="1">
        <w:r w:rsidR="0023463C" w:rsidRPr="00464A15">
          <w:rPr>
            <w:rStyle w:val="Hyperlink"/>
            <w:lang w:val="en-US"/>
          </w:rPr>
          <w:t>R2-2311988</w:t>
        </w:r>
      </w:hyperlink>
      <w:r w:rsidR="0023463C">
        <w:rPr>
          <w:lang w:val="en-US"/>
        </w:rPr>
        <w:tab/>
        <w:t>Draft LS on RAN2 progress on CHO with candidate SCGs</w:t>
      </w:r>
      <w:r w:rsidR="0023463C">
        <w:rPr>
          <w:lang w:val="en-US"/>
        </w:rPr>
        <w:tab/>
        <w:t>CATT</w:t>
      </w:r>
      <w:r w:rsidR="0023463C">
        <w:rPr>
          <w:lang w:val="en-US"/>
        </w:rPr>
        <w:tab/>
        <w:t>LS out</w:t>
      </w:r>
      <w:r w:rsidR="0023463C">
        <w:rPr>
          <w:lang w:val="en-US"/>
        </w:rPr>
        <w:tab/>
        <w:t>Rel-18</w:t>
      </w:r>
      <w:r w:rsidR="0023463C">
        <w:rPr>
          <w:lang w:val="en-US"/>
        </w:rPr>
        <w:tab/>
        <w:t>NR_Mob_enh2-Core</w:t>
      </w:r>
      <w:r w:rsidR="0023463C">
        <w:rPr>
          <w:lang w:val="en-US"/>
        </w:rPr>
        <w:tab/>
        <w:t>To:RAN3</w:t>
      </w:r>
    </w:p>
    <w:p w14:paraId="5F0BAC3A" w14:textId="168C11CD" w:rsidR="0023463C" w:rsidRDefault="001642CA" w:rsidP="0023463C">
      <w:pPr>
        <w:pStyle w:val="Doc-title"/>
        <w:rPr>
          <w:lang w:val="en-US"/>
        </w:rPr>
      </w:pPr>
      <w:hyperlink r:id="rId748" w:history="1">
        <w:r w:rsidR="0023463C" w:rsidRPr="00464A15">
          <w:rPr>
            <w:rStyle w:val="Hyperlink"/>
            <w:lang w:val="en-US"/>
          </w:rPr>
          <w:t>R2-2312201</w:t>
        </w:r>
      </w:hyperlink>
      <w:r w:rsidR="0023463C">
        <w:rPr>
          <w:lang w:val="en-US"/>
        </w:rPr>
        <w:tab/>
        <w:t>CHO with multiple candidate SCGs</w:t>
      </w:r>
      <w:r w:rsidR="0023463C">
        <w:rPr>
          <w:lang w:val="en-US"/>
        </w:rPr>
        <w:tab/>
        <w:t>Qualcomm Incorporated</w:t>
      </w:r>
      <w:r w:rsidR="0023463C">
        <w:rPr>
          <w:lang w:val="en-US"/>
        </w:rPr>
        <w:tab/>
        <w:t>discussion</w:t>
      </w:r>
      <w:r w:rsidR="0023463C">
        <w:rPr>
          <w:lang w:val="en-US"/>
        </w:rPr>
        <w:tab/>
        <w:t>Rel-18</w:t>
      </w:r>
    </w:p>
    <w:p w14:paraId="5DA71162" w14:textId="4F20A12F" w:rsidR="0023463C" w:rsidRDefault="001642CA" w:rsidP="0023463C">
      <w:pPr>
        <w:pStyle w:val="Doc-title"/>
        <w:rPr>
          <w:lang w:val="en-US"/>
        </w:rPr>
      </w:pPr>
      <w:hyperlink r:id="rId749" w:history="1">
        <w:r w:rsidR="0023463C" w:rsidRPr="00464A15">
          <w:rPr>
            <w:rStyle w:val="Hyperlink"/>
            <w:lang w:val="en-US"/>
          </w:rPr>
          <w:t>R2-2312239</w:t>
        </w:r>
      </w:hyperlink>
      <w:r w:rsidR="0023463C">
        <w:rPr>
          <w:lang w:val="en-US"/>
        </w:rPr>
        <w:tab/>
        <w:t>Remaining issues on CHO with candidate SCG(s)</w:t>
      </w:r>
      <w:r w:rsidR="0023463C">
        <w:rPr>
          <w:lang w:val="en-US"/>
        </w:rPr>
        <w:tab/>
        <w:t>ZTE Corporation, Sanechips</w:t>
      </w:r>
      <w:r w:rsidR="0023463C">
        <w:rPr>
          <w:lang w:val="en-US"/>
        </w:rPr>
        <w:tab/>
        <w:t>discussion</w:t>
      </w:r>
      <w:r w:rsidR="0023463C">
        <w:rPr>
          <w:lang w:val="en-US"/>
        </w:rPr>
        <w:tab/>
        <w:t>Rel-18</w:t>
      </w:r>
      <w:r w:rsidR="0023463C">
        <w:rPr>
          <w:lang w:val="en-US"/>
        </w:rPr>
        <w:tab/>
        <w:t>NR_Mob_enh2-Core</w:t>
      </w:r>
    </w:p>
    <w:p w14:paraId="1CB1963F" w14:textId="5880A4FB" w:rsidR="0023463C" w:rsidRDefault="001642CA" w:rsidP="0023463C">
      <w:pPr>
        <w:pStyle w:val="Doc-title"/>
        <w:rPr>
          <w:lang w:val="en-US"/>
        </w:rPr>
      </w:pPr>
      <w:hyperlink r:id="rId750" w:history="1">
        <w:r w:rsidR="0023463C" w:rsidRPr="00464A15">
          <w:rPr>
            <w:rStyle w:val="Hyperlink"/>
            <w:lang w:val="en-US"/>
          </w:rPr>
          <w:t>R2-2312399</w:t>
        </w:r>
      </w:hyperlink>
      <w:r w:rsidR="0023463C">
        <w:rPr>
          <w:lang w:val="en-US"/>
        </w:rPr>
        <w:tab/>
        <w:t>Remaining Issues for CHO including target MCG and candidate SCGs</w:t>
      </w:r>
      <w:r w:rsidR="0023463C">
        <w:rPr>
          <w:lang w:val="en-US"/>
        </w:rPr>
        <w:tab/>
        <w:t>FGI</w:t>
      </w:r>
      <w:r w:rsidR="0023463C">
        <w:rPr>
          <w:lang w:val="en-US"/>
        </w:rPr>
        <w:tab/>
        <w:t>discussion</w:t>
      </w:r>
    </w:p>
    <w:p w14:paraId="4FD07456" w14:textId="1C4210FB" w:rsidR="0023463C" w:rsidRDefault="001642CA" w:rsidP="0023463C">
      <w:pPr>
        <w:pStyle w:val="Doc-title"/>
        <w:rPr>
          <w:lang w:val="en-US"/>
        </w:rPr>
      </w:pPr>
      <w:hyperlink r:id="rId751" w:history="1">
        <w:r w:rsidR="0023463C" w:rsidRPr="00464A15">
          <w:rPr>
            <w:rStyle w:val="Hyperlink"/>
            <w:lang w:val="en-US"/>
          </w:rPr>
          <w:t>R2-2312413</w:t>
        </w:r>
      </w:hyperlink>
      <w:r w:rsidR="0023463C">
        <w:rPr>
          <w:lang w:val="en-US"/>
        </w:rPr>
        <w:tab/>
        <w:t>Discussion on CHO with candidate SCG(s)</w:t>
      </w:r>
      <w:r w:rsidR="0023463C">
        <w:rPr>
          <w:lang w:val="en-US"/>
        </w:rPr>
        <w:tab/>
        <w:t>Huawei, HiSilicon</w:t>
      </w:r>
      <w:r w:rsidR="0023463C">
        <w:rPr>
          <w:lang w:val="en-US"/>
        </w:rPr>
        <w:tab/>
        <w:t>discussion</w:t>
      </w:r>
      <w:r w:rsidR="0023463C">
        <w:rPr>
          <w:lang w:val="en-US"/>
        </w:rPr>
        <w:tab/>
        <w:t>Rel-18</w:t>
      </w:r>
      <w:r w:rsidR="0023463C">
        <w:rPr>
          <w:lang w:val="en-US"/>
        </w:rPr>
        <w:tab/>
        <w:t>NR_Mob_enh2-Core</w:t>
      </w:r>
    </w:p>
    <w:p w14:paraId="64D770FE" w14:textId="3A505F05" w:rsidR="0023463C" w:rsidRDefault="001642CA" w:rsidP="0023463C">
      <w:pPr>
        <w:pStyle w:val="Doc-title"/>
        <w:rPr>
          <w:lang w:val="en-US"/>
        </w:rPr>
      </w:pPr>
      <w:hyperlink r:id="rId752" w:history="1">
        <w:r w:rsidR="0023463C" w:rsidRPr="00464A15">
          <w:rPr>
            <w:rStyle w:val="Hyperlink"/>
            <w:lang w:val="en-US"/>
          </w:rPr>
          <w:t>R2-2312482</w:t>
        </w:r>
      </w:hyperlink>
      <w:r w:rsidR="0023463C">
        <w:rPr>
          <w:lang w:val="en-US"/>
        </w:rPr>
        <w:tab/>
        <w:t>Discussion on CHO with candidate SCG</w:t>
      </w:r>
      <w:r w:rsidR="0023463C">
        <w:rPr>
          <w:lang w:val="en-US"/>
        </w:rPr>
        <w:tab/>
        <w:t>Lenovo</w:t>
      </w:r>
      <w:r w:rsidR="0023463C">
        <w:rPr>
          <w:lang w:val="en-US"/>
        </w:rPr>
        <w:tab/>
        <w:t>discussion</w:t>
      </w:r>
      <w:r w:rsidR="0023463C">
        <w:rPr>
          <w:lang w:val="en-US"/>
        </w:rPr>
        <w:tab/>
        <w:t>Rel-18</w:t>
      </w:r>
    </w:p>
    <w:p w14:paraId="59F1905D" w14:textId="7CE05E9C" w:rsidR="0023463C" w:rsidRDefault="001642CA" w:rsidP="0023463C">
      <w:pPr>
        <w:pStyle w:val="Doc-title"/>
        <w:rPr>
          <w:lang w:val="en-US"/>
        </w:rPr>
      </w:pPr>
      <w:hyperlink r:id="rId753" w:history="1">
        <w:r w:rsidR="0023463C" w:rsidRPr="00464A15">
          <w:rPr>
            <w:rStyle w:val="Hyperlink"/>
            <w:lang w:val="en-US"/>
          </w:rPr>
          <w:t>R2-2312681</w:t>
        </w:r>
      </w:hyperlink>
      <w:r w:rsidR="0023463C">
        <w:rPr>
          <w:lang w:val="en-US"/>
        </w:rPr>
        <w:tab/>
        <w:t>Discussion on CHO with candidate SCGs</w:t>
      </w:r>
      <w:r w:rsidR="0023463C">
        <w:rPr>
          <w:lang w:val="en-US"/>
        </w:rPr>
        <w:tab/>
        <w:t>CMCC</w:t>
      </w:r>
      <w:r w:rsidR="0023463C">
        <w:rPr>
          <w:lang w:val="en-US"/>
        </w:rPr>
        <w:tab/>
        <w:t>discussion</w:t>
      </w:r>
      <w:r w:rsidR="0023463C">
        <w:rPr>
          <w:lang w:val="en-US"/>
        </w:rPr>
        <w:tab/>
        <w:t>Rel-18</w:t>
      </w:r>
      <w:r w:rsidR="0023463C">
        <w:rPr>
          <w:lang w:val="en-US"/>
        </w:rPr>
        <w:tab/>
        <w:t>NR_Mob_enh2-Core</w:t>
      </w:r>
    </w:p>
    <w:p w14:paraId="53E6FD76" w14:textId="6B8A3F06" w:rsidR="0023463C" w:rsidRDefault="001642CA" w:rsidP="0023463C">
      <w:pPr>
        <w:pStyle w:val="Doc-title"/>
        <w:rPr>
          <w:lang w:val="en-US"/>
        </w:rPr>
      </w:pPr>
      <w:hyperlink r:id="rId754" w:history="1">
        <w:r w:rsidR="0023463C" w:rsidRPr="00464A15">
          <w:rPr>
            <w:rStyle w:val="Hyperlink"/>
            <w:lang w:val="en-US"/>
          </w:rPr>
          <w:t>R2-2312736</w:t>
        </w:r>
      </w:hyperlink>
      <w:r w:rsidR="0023463C">
        <w:rPr>
          <w:lang w:val="en-US"/>
        </w:rPr>
        <w:tab/>
        <w:t>Considerations on CHO with CPA/CPC</w:t>
      </w:r>
      <w:r w:rsidR="0023463C">
        <w:rPr>
          <w:lang w:val="en-US"/>
        </w:rPr>
        <w:tab/>
        <w:t>Samsung</w:t>
      </w:r>
      <w:r w:rsidR="0023463C">
        <w:rPr>
          <w:lang w:val="en-US"/>
        </w:rPr>
        <w:tab/>
        <w:t>discussion</w:t>
      </w:r>
      <w:r w:rsidR="0023463C">
        <w:rPr>
          <w:lang w:val="en-US"/>
        </w:rPr>
        <w:tab/>
        <w:t>Rel-18</w:t>
      </w:r>
      <w:r w:rsidR="0023463C">
        <w:rPr>
          <w:lang w:val="en-US"/>
        </w:rPr>
        <w:tab/>
        <w:t>NR_Mob_enh2-Core</w:t>
      </w:r>
    </w:p>
    <w:p w14:paraId="2CCB1971" w14:textId="5114B7A7" w:rsidR="0023463C" w:rsidRDefault="001642CA" w:rsidP="0023463C">
      <w:pPr>
        <w:pStyle w:val="Doc-title"/>
        <w:rPr>
          <w:lang w:val="en-US"/>
        </w:rPr>
      </w:pPr>
      <w:hyperlink r:id="rId755" w:history="1">
        <w:r w:rsidR="0023463C" w:rsidRPr="00464A15">
          <w:rPr>
            <w:rStyle w:val="Hyperlink"/>
            <w:lang w:val="en-US"/>
          </w:rPr>
          <w:t>R2-2312831</w:t>
        </w:r>
      </w:hyperlink>
      <w:r w:rsidR="0023463C">
        <w:rPr>
          <w:lang w:val="en-US"/>
        </w:rPr>
        <w:tab/>
        <w:t>CHO with associated CPC or CPA</w:t>
      </w:r>
      <w:r w:rsidR="0023463C">
        <w:rPr>
          <w:lang w:val="en-US"/>
        </w:rPr>
        <w:tab/>
        <w:t>Ericsson</w:t>
      </w:r>
      <w:r w:rsidR="0023463C">
        <w:rPr>
          <w:lang w:val="en-US"/>
        </w:rPr>
        <w:tab/>
        <w:t>discussion</w:t>
      </w:r>
      <w:r w:rsidR="0023463C">
        <w:rPr>
          <w:lang w:val="en-US"/>
        </w:rPr>
        <w:tab/>
        <w:t>Rel-18</w:t>
      </w:r>
      <w:r w:rsidR="0023463C">
        <w:rPr>
          <w:lang w:val="en-US"/>
        </w:rPr>
        <w:tab/>
        <w:t>NR_Mob_enh2-Core</w:t>
      </w:r>
    </w:p>
    <w:p w14:paraId="20637621" w14:textId="15348C4B" w:rsidR="0023463C" w:rsidRDefault="001642CA" w:rsidP="0023463C">
      <w:pPr>
        <w:pStyle w:val="Doc-title"/>
        <w:rPr>
          <w:lang w:val="en-US"/>
        </w:rPr>
      </w:pPr>
      <w:hyperlink r:id="rId756" w:history="1">
        <w:r w:rsidR="0023463C" w:rsidRPr="00464A15">
          <w:rPr>
            <w:rStyle w:val="Hyperlink"/>
            <w:lang w:val="en-US"/>
          </w:rPr>
          <w:t>R2-2312931</w:t>
        </w:r>
      </w:hyperlink>
      <w:r w:rsidR="0023463C">
        <w:rPr>
          <w:lang w:val="en-US"/>
        </w:rPr>
        <w:tab/>
        <w:t>Remaining issues on CHO with candidate SCG</w:t>
      </w:r>
      <w:r w:rsidR="0023463C">
        <w:rPr>
          <w:lang w:val="en-US"/>
        </w:rPr>
        <w:tab/>
        <w:t>InterDigital Inc.</w:t>
      </w:r>
      <w:r w:rsidR="0023463C">
        <w:rPr>
          <w:lang w:val="en-US"/>
        </w:rPr>
        <w:tab/>
        <w:t>discussion</w:t>
      </w:r>
      <w:r w:rsidR="0023463C">
        <w:rPr>
          <w:lang w:val="en-US"/>
        </w:rPr>
        <w:tab/>
        <w:t>Rel-18</w:t>
      </w:r>
      <w:r w:rsidR="0023463C">
        <w:rPr>
          <w:lang w:val="en-US"/>
        </w:rPr>
        <w:tab/>
        <w:t>NR_Mob_enh2-Core</w:t>
      </w:r>
    </w:p>
    <w:p w14:paraId="0E1EDF19" w14:textId="5C5F6422" w:rsidR="0023463C" w:rsidRDefault="001642CA" w:rsidP="0023463C">
      <w:pPr>
        <w:pStyle w:val="Doc-title"/>
        <w:rPr>
          <w:lang w:val="en-US"/>
        </w:rPr>
      </w:pPr>
      <w:hyperlink r:id="rId757" w:history="1">
        <w:r w:rsidR="0023463C" w:rsidRPr="00464A15">
          <w:rPr>
            <w:rStyle w:val="Hyperlink"/>
            <w:lang w:val="en-US"/>
          </w:rPr>
          <w:t>R2-2313049</w:t>
        </w:r>
      </w:hyperlink>
      <w:r w:rsidR="0023463C">
        <w:rPr>
          <w:lang w:val="en-US"/>
        </w:rPr>
        <w:tab/>
        <w:t>On how to address open issues for CHO with CPAC in Rel-18</w:t>
      </w:r>
      <w:r w:rsidR="0023463C">
        <w:rPr>
          <w:lang w:val="en-US"/>
        </w:rPr>
        <w:tab/>
        <w:t>Nokia, Nokia Shanghai Bell</w:t>
      </w:r>
      <w:r w:rsidR="0023463C">
        <w:rPr>
          <w:lang w:val="en-US"/>
        </w:rPr>
        <w:tab/>
        <w:t>discussion</w:t>
      </w:r>
      <w:r w:rsidR="0023463C">
        <w:rPr>
          <w:lang w:val="en-US"/>
        </w:rPr>
        <w:tab/>
        <w:t>Rel-18</w:t>
      </w:r>
      <w:r w:rsidR="0023463C">
        <w:rPr>
          <w:lang w:val="en-US"/>
        </w:rPr>
        <w:tab/>
        <w:t>NR_Mob_enh2-Core</w:t>
      </w:r>
    </w:p>
    <w:p w14:paraId="2651994F" w14:textId="3951032A" w:rsidR="0023463C" w:rsidRDefault="001642CA" w:rsidP="0023463C">
      <w:pPr>
        <w:pStyle w:val="Doc-title"/>
        <w:rPr>
          <w:lang w:val="en-US"/>
        </w:rPr>
      </w:pPr>
      <w:hyperlink r:id="rId758" w:history="1">
        <w:r w:rsidR="0023463C" w:rsidRPr="00464A15">
          <w:rPr>
            <w:rStyle w:val="Hyperlink"/>
            <w:lang w:val="en-US"/>
          </w:rPr>
          <w:t>R2-2313067</w:t>
        </w:r>
      </w:hyperlink>
      <w:r w:rsidR="0023463C">
        <w:rPr>
          <w:lang w:val="en-US"/>
        </w:rPr>
        <w:tab/>
        <w:t>CHO with candidate SCG</w:t>
      </w:r>
      <w:r w:rsidR="0023463C">
        <w:rPr>
          <w:lang w:val="en-US"/>
        </w:rPr>
        <w:tab/>
        <w:t>LG Electronics</w:t>
      </w:r>
      <w:r w:rsidR="0023463C">
        <w:rPr>
          <w:lang w:val="en-US"/>
        </w:rPr>
        <w:tab/>
        <w:t>discussion</w:t>
      </w:r>
      <w:r w:rsidR="0023463C">
        <w:rPr>
          <w:lang w:val="en-US"/>
        </w:rPr>
        <w:tab/>
        <w:t>Rel-18</w:t>
      </w:r>
      <w:r w:rsidR="0023463C">
        <w:rPr>
          <w:lang w:val="en-US"/>
        </w:rPr>
        <w:tab/>
        <w:t>NR_Mob_enh2-Core</w:t>
      </w:r>
      <w:r w:rsidR="0023463C">
        <w:rPr>
          <w:lang w:val="en-US"/>
        </w:rPr>
        <w:tab/>
      </w:r>
      <w:hyperlink r:id="rId759" w:history="1">
        <w:r w:rsidR="0023463C" w:rsidRPr="00464A15">
          <w:rPr>
            <w:rStyle w:val="Hyperlink"/>
            <w:lang w:val="en-US"/>
          </w:rPr>
          <w:t>R2-2311097</w:t>
        </w:r>
      </w:hyperlink>
    </w:p>
    <w:p w14:paraId="0791919F" w14:textId="3180C34B" w:rsidR="0023463C" w:rsidRDefault="001642CA" w:rsidP="0023463C">
      <w:pPr>
        <w:pStyle w:val="Doc-title"/>
        <w:rPr>
          <w:lang w:val="en-US"/>
        </w:rPr>
      </w:pPr>
      <w:hyperlink r:id="rId760" w:history="1">
        <w:r w:rsidR="0023463C" w:rsidRPr="00464A15">
          <w:rPr>
            <w:rStyle w:val="Hyperlink"/>
            <w:lang w:val="en-US"/>
          </w:rPr>
          <w:t>R2-2313169</w:t>
        </w:r>
      </w:hyperlink>
      <w:r w:rsidR="0023463C">
        <w:rPr>
          <w:lang w:val="en-US"/>
        </w:rPr>
        <w:tab/>
        <w:t>Remaining issues for CHO with candidate SCG(s)</w:t>
      </w:r>
      <w:r w:rsidR="0023463C">
        <w:rPr>
          <w:lang w:val="en-US"/>
        </w:rPr>
        <w:tab/>
        <w:t>Xiaomi</w:t>
      </w:r>
      <w:r w:rsidR="0023463C">
        <w:rPr>
          <w:lang w:val="en-US"/>
        </w:rPr>
        <w:tab/>
        <w:t>discussion</w:t>
      </w:r>
      <w:r w:rsidR="0023463C">
        <w:rPr>
          <w:lang w:val="en-US"/>
        </w:rPr>
        <w:tab/>
        <w:t>Rel-18</w:t>
      </w:r>
      <w:r w:rsidR="0023463C">
        <w:rPr>
          <w:lang w:val="en-US"/>
        </w:rPr>
        <w:tab/>
        <w:t>NR_Mob_enh2-Core</w:t>
      </w:r>
    </w:p>
    <w:p w14:paraId="7DCAE229" w14:textId="77777777" w:rsidR="0023463C" w:rsidRPr="0023463C" w:rsidRDefault="0023463C" w:rsidP="0023463C">
      <w:pPr>
        <w:pStyle w:val="Doc-text2"/>
        <w:rPr>
          <w:lang w:val="en-US"/>
        </w:rPr>
      </w:pPr>
    </w:p>
    <w:p w14:paraId="116D6DE7" w14:textId="1FB13BC2" w:rsidR="00F71AF3" w:rsidRDefault="0042263F" w:rsidP="0042263F">
      <w:pPr>
        <w:pStyle w:val="Heading3"/>
        <w:rPr>
          <w:lang w:val="en-US"/>
        </w:rPr>
      </w:pPr>
      <w:r>
        <w:rPr>
          <w:lang w:val="en-US"/>
        </w:rPr>
        <w:t>7.4.5</w:t>
      </w:r>
      <w:r>
        <w:rPr>
          <w:lang w:val="en-US"/>
        </w:rPr>
        <w:tab/>
      </w:r>
      <w:r w:rsidR="0074539B">
        <w:rPr>
          <w:lang w:val="en-US"/>
        </w:rPr>
        <w:t>Others</w:t>
      </w:r>
    </w:p>
    <w:p w14:paraId="2E1DE00E" w14:textId="77777777" w:rsidR="0074539B" w:rsidRDefault="0074539B" w:rsidP="0074539B">
      <w:pPr>
        <w:pStyle w:val="Comments"/>
      </w:pPr>
      <w:r>
        <w:t xml:space="preserve">Including </w:t>
      </w:r>
      <w:r w:rsidR="00E83780">
        <w:t xml:space="preserve">contributions on </w:t>
      </w:r>
      <w:r w:rsidR="00E83780" w:rsidRPr="00E83780">
        <w:t>improve</w:t>
      </w:r>
      <w:r w:rsidR="00E83780">
        <w:t>ment to</w:t>
      </w:r>
      <w:r w:rsidR="00E83780" w:rsidRPr="00E83780">
        <w:t xml:space="preserve"> SCell/SCG setup delay</w:t>
      </w:r>
    </w:p>
    <w:p w14:paraId="6CCD43C7" w14:textId="4B6948D6" w:rsidR="00436E5E" w:rsidRDefault="00436E5E" w:rsidP="0074539B">
      <w:pPr>
        <w:pStyle w:val="Comments"/>
      </w:pPr>
      <w:r>
        <w:t xml:space="preserve">Including outcome of </w:t>
      </w:r>
      <w:r w:rsidRPr="00DD7419">
        <w:t>[Post123bis][551][feMob] eEMR SCell setup delay (Nokia)</w:t>
      </w:r>
    </w:p>
    <w:p w14:paraId="211C0A5E" w14:textId="77777777" w:rsidR="0094756F" w:rsidRPr="0074539B" w:rsidRDefault="0094756F" w:rsidP="0074539B">
      <w:pPr>
        <w:pStyle w:val="Comments"/>
      </w:pPr>
    </w:p>
    <w:p w14:paraId="44AA8B65" w14:textId="7265F1F6" w:rsidR="0023463C" w:rsidRDefault="001642CA" w:rsidP="0023463C">
      <w:pPr>
        <w:pStyle w:val="Doc-title"/>
      </w:pPr>
      <w:hyperlink r:id="rId761" w:history="1">
        <w:r w:rsidR="0023463C" w:rsidRPr="00464A15">
          <w:rPr>
            <w:rStyle w:val="Hyperlink"/>
          </w:rPr>
          <w:t>R2-2311940</w:t>
        </w:r>
      </w:hyperlink>
      <w:r w:rsidR="0023463C">
        <w:tab/>
        <w:t>Discussion on improvement on Scell SCG setup delay</w:t>
      </w:r>
      <w:r w:rsidR="0023463C">
        <w:tab/>
        <w:t>CATT</w:t>
      </w:r>
      <w:r w:rsidR="0023463C">
        <w:tab/>
        <w:t>discussion</w:t>
      </w:r>
      <w:r w:rsidR="0023463C">
        <w:tab/>
        <w:t>Rel-18</w:t>
      </w:r>
      <w:r w:rsidR="0023463C">
        <w:tab/>
        <w:t>NR_Mob_enh2-Core</w:t>
      </w:r>
    </w:p>
    <w:p w14:paraId="23DDBAB5" w14:textId="1FE4374F" w:rsidR="0023463C" w:rsidRDefault="001642CA" w:rsidP="0023463C">
      <w:pPr>
        <w:pStyle w:val="Doc-title"/>
      </w:pPr>
      <w:hyperlink r:id="rId762" w:history="1">
        <w:r w:rsidR="0023463C" w:rsidRPr="00464A15">
          <w:rPr>
            <w:rStyle w:val="Hyperlink"/>
          </w:rPr>
          <w:t>R2-2312495</w:t>
        </w:r>
      </w:hyperlink>
      <w:r w:rsidR="0023463C">
        <w:tab/>
        <w:t>Discussion on improvement to SCell/SCG setup delay</w:t>
      </w:r>
      <w:r w:rsidR="0023463C">
        <w:tab/>
        <w:t>OPPO</w:t>
      </w:r>
      <w:r w:rsidR="0023463C">
        <w:tab/>
        <w:t>discussion</w:t>
      </w:r>
      <w:r w:rsidR="0023463C">
        <w:tab/>
        <w:t>Rel-18</w:t>
      </w:r>
      <w:r w:rsidR="0023463C">
        <w:tab/>
        <w:t>NR_Mob_enh2-Core</w:t>
      </w:r>
    </w:p>
    <w:p w14:paraId="5D8ED4C3" w14:textId="581F3F1B" w:rsidR="0023463C" w:rsidRDefault="001642CA" w:rsidP="0023463C">
      <w:pPr>
        <w:pStyle w:val="Doc-title"/>
      </w:pPr>
      <w:hyperlink r:id="rId763" w:history="1">
        <w:r w:rsidR="0023463C" w:rsidRPr="00464A15">
          <w:rPr>
            <w:rStyle w:val="Hyperlink"/>
          </w:rPr>
          <w:t>R2-2312682</w:t>
        </w:r>
      </w:hyperlink>
      <w:r w:rsidR="0023463C">
        <w:tab/>
        <w:t>Discussion on fast SCell/SCG setup</w:t>
      </w:r>
      <w:r w:rsidR="0023463C">
        <w:tab/>
        <w:t>CMCC, Ericsson, ZTE, Huawei, vivo</w:t>
      </w:r>
      <w:r w:rsidR="0023463C">
        <w:tab/>
        <w:t>discussion</w:t>
      </w:r>
      <w:r w:rsidR="0023463C">
        <w:tab/>
        <w:t>Rel-18</w:t>
      </w:r>
      <w:r w:rsidR="0023463C">
        <w:tab/>
        <w:t>NR_Mob_enh2-Core</w:t>
      </w:r>
    </w:p>
    <w:p w14:paraId="4BE66155" w14:textId="3EB0E401" w:rsidR="0023463C" w:rsidRDefault="001642CA" w:rsidP="0023463C">
      <w:pPr>
        <w:pStyle w:val="Doc-title"/>
      </w:pPr>
      <w:hyperlink r:id="rId764" w:history="1">
        <w:r w:rsidR="0023463C" w:rsidRPr="00464A15">
          <w:rPr>
            <w:rStyle w:val="Hyperlink"/>
          </w:rPr>
          <w:t>R2-2312832</w:t>
        </w:r>
      </w:hyperlink>
      <w:r w:rsidR="0023463C">
        <w:tab/>
        <w:t>Discussion on early measurements enhancements</w:t>
      </w:r>
      <w:r w:rsidR="0023463C">
        <w:tab/>
        <w:t>Ericsson, CMCC</w:t>
      </w:r>
      <w:r w:rsidR="0023463C">
        <w:tab/>
        <w:t>discussion</w:t>
      </w:r>
      <w:r w:rsidR="0023463C">
        <w:tab/>
        <w:t>Rel-18</w:t>
      </w:r>
      <w:r w:rsidR="0023463C">
        <w:tab/>
        <w:t>NR_Mob_enh2-Core</w:t>
      </w:r>
    </w:p>
    <w:p w14:paraId="50051E16" w14:textId="32B635BF" w:rsidR="0013589B" w:rsidRDefault="001642CA" w:rsidP="0013589B">
      <w:pPr>
        <w:pStyle w:val="Doc-title"/>
      </w:pPr>
      <w:hyperlink r:id="rId765" w:history="1">
        <w:r w:rsidR="0013589B" w:rsidRPr="00464A15">
          <w:rPr>
            <w:rStyle w:val="Hyperlink"/>
          </w:rPr>
          <w:t>R2-2312874</w:t>
        </w:r>
      </w:hyperlink>
      <w:r w:rsidR="0013589B">
        <w:tab/>
        <w:t>Improvement on Scell/SCG setup/resume delay using LTM</w:t>
      </w:r>
      <w:r w:rsidR="0013589B">
        <w:tab/>
        <w:t>Interdigital, Inc.</w:t>
      </w:r>
      <w:r w:rsidR="0013589B">
        <w:tab/>
        <w:t>discussion</w:t>
      </w:r>
      <w:r w:rsidR="0013589B">
        <w:tab/>
        <w:t>Rel-18</w:t>
      </w:r>
      <w:r w:rsidR="0013589B">
        <w:tab/>
        <w:t>NR_Mob_enh2-Core</w:t>
      </w:r>
    </w:p>
    <w:p w14:paraId="2065ED2F" w14:textId="372319C5" w:rsidR="0023463C" w:rsidRDefault="001642CA" w:rsidP="0023463C">
      <w:pPr>
        <w:pStyle w:val="Doc-title"/>
      </w:pPr>
      <w:hyperlink r:id="rId766" w:history="1">
        <w:r w:rsidR="0023463C" w:rsidRPr="00464A15">
          <w:rPr>
            <w:rStyle w:val="Hyperlink"/>
          </w:rPr>
          <w:t>R2-2313170</w:t>
        </w:r>
      </w:hyperlink>
      <w:r w:rsidR="0023463C">
        <w:tab/>
        <w:t>Discussion on improvement to SCell/SCG setup delay</w:t>
      </w:r>
      <w:r w:rsidR="0023463C">
        <w:tab/>
        <w:t>Xiaomi</w:t>
      </w:r>
      <w:r w:rsidR="0023463C">
        <w:tab/>
        <w:t>discussion</w:t>
      </w:r>
      <w:r w:rsidR="0023463C">
        <w:tab/>
        <w:t>Rel-18</w:t>
      </w:r>
      <w:r w:rsidR="0023463C">
        <w:tab/>
        <w:t>NR_Mob_enh2-Core</w:t>
      </w:r>
    </w:p>
    <w:p w14:paraId="639EA117" w14:textId="3C1FE23D" w:rsidR="0023463C" w:rsidRDefault="001642CA" w:rsidP="0023463C">
      <w:pPr>
        <w:pStyle w:val="Doc-title"/>
      </w:pPr>
      <w:hyperlink r:id="rId767" w:history="1">
        <w:r w:rsidR="0023463C" w:rsidRPr="00464A15">
          <w:rPr>
            <w:rStyle w:val="Hyperlink"/>
          </w:rPr>
          <w:t>R2-2313307</w:t>
        </w:r>
      </w:hyperlink>
      <w:r w:rsidR="0023463C">
        <w:tab/>
        <w:t>Early measurement report enhancement</w:t>
      </w:r>
      <w:r w:rsidR="0023463C">
        <w:tab/>
        <w:t>LG Electronics</w:t>
      </w:r>
      <w:r w:rsidR="0023463C">
        <w:tab/>
        <w:t>discussion</w:t>
      </w:r>
      <w:r w:rsidR="0023463C">
        <w:tab/>
        <w:t>Rel-18</w:t>
      </w:r>
      <w:r w:rsidR="0023463C">
        <w:tab/>
        <w:t>NR_Mob_enh2-Core</w:t>
      </w:r>
    </w:p>
    <w:p w14:paraId="50B9A8E4" w14:textId="3AC79E6A" w:rsidR="0023463C" w:rsidRDefault="001642CA" w:rsidP="0023463C">
      <w:pPr>
        <w:pStyle w:val="Doc-title"/>
      </w:pPr>
      <w:hyperlink r:id="rId768" w:history="1">
        <w:r w:rsidR="0023463C" w:rsidRPr="00464A15">
          <w:rPr>
            <w:rStyle w:val="Hyperlink"/>
          </w:rPr>
          <w:t>R2-2313407</w:t>
        </w:r>
      </w:hyperlink>
      <w:r w:rsidR="0023463C">
        <w:tab/>
        <w:t>Discussion on eEMR SCell setup delay</w:t>
      </w:r>
      <w:r w:rsidR="0023463C">
        <w:tab/>
        <w:t>vivo</w:t>
      </w:r>
      <w:r w:rsidR="0023463C">
        <w:tab/>
        <w:t>discussion</w:t>
      </w:r>
      <w:r w:rsidR="0023463C">
        <w:tab/>
        <w:t>NR_Mob_enh2-Core</w:t>
      </w:r>
    </w:p>
    <w:p w14:paraId="64F5E37A" w14:textId="6B2BBCEF" w:rsidR="0023463C" w:rsidRDefault="001642CA" w:rsidP="0023463C">
      <w:pPr>
        <w:pStyle w:val="Doc-title"/>
      </w:pPr>
      <w:hyperlink r:id="rId769" w:history="1">
        <w:r w:rsidR="0023463C" w:rsidRPr="00464A15">
          <w:rPr>
            <w:rStyle w:val="Hyperlink"/>
          </w:rPr>
          <w:t>R2-2313410</w:t>
        </w:r>
      </w:hyperlink>
      <w:r w:rsidR="0023463C">
        <w:tab/>
        <w:t>Discussion on SCell/SCG setup delay</w:t>
      </w:r>
      <w:r w:rsidR="0023463C">
        <w:tab/>
        <w:t>MediaTek Inc.</w:t>
      </w:r>
      <w:r w:rsidR="0023463C">
        <w:tab/>
        <w:t>discussion</w:t>
      </w:r>
      <w:r w:rsidR="0023463C">
        <w:tab/>
        <w:t>NR_Mob_enh2-Core</w:t>
      </w:r>
      <w:r w:rsidR="0023463C">
        <w:tab/>
      </w:r>
      <w:hyperlink r:id="rId770" w:history="1">
        <w:r w:rsidR="0023463C" w:rsidRPr="00464A15">
          <w:rPr>
            <w:rStyle w:val="Hyperlink"/>
          </w:rPr>
          <w:t>R2-2311113</w:t>
        </w:r>
      </w:hyperlink>
    </w:p>
    <w:p w14:paraId="4355FA8D" w14:textId="15F40B3A" w:rsidR="0023463C" w:rsidRDefault="001642CA" w:rsidP="0023463C">
      <w:pPr>
        <w:pStyle w:val="Doc-title"/>
      </w:pPr>
      <w:hyperlink r:id="rId771" w:history="1">
        <w:r w:rsidR="0023463C" w:rsidRPr="00464A15">
          <w:rPr>
            <w:rStyle w:val="Hyperlink"/>
          </w:rPr>
          <w:t>R2-2313494</w:t>
        </w:r>
      </w:hyperlink>
      <w:r w:rsidR="0023463C">
        <w:tab/>
        <w:t>Email Discussion report on [Post123bis][551][feMob] eEMR SCell setup delay (Nokia)</w:t>
      </w:r>
      <w:r w:rsidR="0023463C">
        <w:tab/>
        <w:t>Nokia, Nokia Shanghai Bell</w:t>
      </w:r>
      <w:r w:rsidR="0023463C">
        <w:tab/>
        <w:t>discussion</w:t>
      </w:r>
      <w:r w:rsidR="0023463C">
        <w:tab/>
        <w:t>Rel-18</w:t>
      </w:r>
      <w:r w:rsidR="0023463C">
        <w:tab/>
        <w:t>NR_Mob_enh2-Core</w:t>
      </w:r>
    </w:p>
    <w:p w14:paraId="2193B106" w14:textId="7297CA09" w:rsidR="0023463C" w:rsidRDefault="001642CA" w:rsidP="0023463C">
      <w:pPr>
        <w:pStyle w:val="Doc-title"/>
      </w:pPr>
      <w:hyperlink r:id="rId772" w:history="1">
        <w:r w:rsidR="0023463C" w:rsidRPr="00464A15">
          <w:rPr>
            <w:rStyle w:val="Hyperlink"/>
          </w:rPr>
          <w:t>R2-2313495</w:t>
        </w:r>
      </w:hyperlink>
      <w:r w:rsidR="0023463C">
        <w:tab/>
        <w:t>eEMR SCell setup delay</w:t>
      </w:r>
      <w:r w:rsidR="0023463C">
        <w:tab/>
        <w:t>Nokia, Nokia Shanghai Bell</w:t>
      </w:r>
      <w:r w:rsidR="0023463C">
        <w:tab/>
        <w:t>discussion</w:t>
      </w:r>
      <w:r w:rsidR="0023463C">
        <w:tab/>
        <w:t>Rel-18</w:t>
      </w:r>
      <w:r w:rsidR="0023463C">
        <w:tab/>
        <w:t>NR_Mob_enh2-Core</w:t>
      </w:r>
    </w:p>
    <w:p w14:paraId="69DCC7C9" w14:textId="77777777" w:rsidR="0023463C" w:rsidRPr="0023463C" w:rsidRDefault="0023463C" w:rsidP="0023463C">
      <w:pPr>
        <w:pStyle w:val="Doc-text2"/>
      </w:pPr>
    </w:p>
    <w:p w14:paraId="00FB3660" w14:textId="77777777" w:rsidR="00641C4D" w:rsidRDefault="00641C4D" w:rsidP="00641C4D">
      <w:pPr>
        <w:pStyle w:val="Heading2"/>
      </w:pPr>
      <w:r>
        <w:t>7.5</w:t>
      </w:r>
      <w:r>
        <w:tab/>
        <w:t>XR Enhancements for NR</w:t>
      </w:r>
    </w:p>
    <w:p w14:paraId="4061B374" w14:textId="77777777" w:rsidR="00641C4D" w:rsidRDefault="00641C4D" w:rsidP="00641C4D">
      <w:pPr>
        <w:pStyle w:val="Comments"/>
      </w:pPr>
      <w:r>
        <w:t xml:space="preserve">(NR_XR_enh-Core; leading WG: RAN2; REL-18; WID: </w:t>
      </w:r>
      <w:hyperlink r:id="rId773" w:history="1">
        <w:r w:rsidRPr="00A64C1F">
          <w:rPr>
            <w:rStyle w:val="Hyperlink"/>
          </w:rPr>
          <w:t>RP-230786</w:t>
        </w:r>
      </w:hyperlink>
      <w:r>
        <w:t>)</w:t>
      </w:r>
    </w:p>
    <w:p w14:paraId="7F2E33EB" w14:textId="77777777" w:rsidR="00641C4D" w:rsidRDefault="00641C4D" w:rsidP="00641C4D">
      <w:pPr>
        <w:pStyle w:val="Comments"/>
      </w:pPr>
      <w:r>
        <w:t>Time budget: 2 TU</w:t>
      </w:r>
    </w:p>
    <w:p w14:paraId="2A8AAE51" w14:textId="77777777" w:rsidR="00641C4D" w:rsidRDefault="00641C4D" w:rsidP="00641C4D">
      <w:pPr>
        <w:pStyle w:val="Comments"/>
      </w:pPr>
      <w:r>
        <w:t xml:space="preserve">Tdoc Limitation: 6 Tdocs </w:t>
      </w:r>
    </w:p>
    <w:p w14:paraId="254E1B4A" w14:textId="77777777" w:rsidR="00641C4D" w:rsidRDefault="00641C4D" w:rsidP="00641C4D">
      <w:pPr>
        <w:pStyle w:val="Heading3"/>
      </w:pPr>
      <w:r>
        <w:t>7.5.1</w:t>
      </w:r>
      <w:r>
        <w:tab/>
        <w:t xml:space="preserve">Organizational </w:t>
      </w:r>
    </w:p>
    <w:p w14:paraId="4079B2C2" w14:textId="77777777" w:rsidR="00641C4D" w:rsidRDefault="00641C4D" w:rsidP="00641C4D">
      <w:pPr>
        <w:pStyle w:val="Comments"/>
      </w:pPr>
      <w:r>
        <w:t xml:space="preserve">Including LSs, any rapporteur inputs (e.g. work plan, SA2/SA4 progress reports) and running CRs (currently endorsed CRs exist fo Stage-2 (Nokia), MAC (Qualcomm), PDCP (LGE), RRC (Huawei) and RLC (vivo)) </w:t>
      </w:r>
    </w:p>
    <w:p w14:paraId="17CBA441" w14:textId="77777777" w:rsidR="00641C4D" w:rsidRDefault="00641C4D" w:rsidP="00641C4D">
      <w:pPr>
        <w:pStyle w:val="Doc-text2"/>
        <w:ind w:left="0" w:firstLine="0"/>
        <w:rPr>
          <w:i/>
          <w:iCs/>
          <w:sz w:val="18"/>
          <w:szCs w:val="18"/>
          <w:lang w:eastAsia="ja-JP"/>
        </w:rPr>
      </w:pPr>
      <w:r>
        <w:rPr>
          <w:i/>
          <w:iCs/>
          <w:sz w:val="18"/>
          <w:szCs w:val="18"/>
          <w:lang w:eastAsia="ja-JP"/>
        </w:rPr>
        <w:t xml:space="preserve">Including outcome of </w:t>
      </w:r>
      <w:r w:rsidRPr="00655E1F">
        <w:rPr>
          <w:i/>
          <w:iCs/>
          <w:sz w:val="18"/>
          <w:szCs w:val="18"/>
          <w:lang w:eastAsia="ja-JP"/>
        </w:rPr>
        <w:t>[POST123bis][</w:t>
      </w:r>
      <w:proofErr w:type="gramStart"/>
      <w:r w:rsidRPr="00655E1F">
        <w:rPr>
          <w:i/>
          <w:iCs/>
          <w:sz w:val="18"/>
          <w:szCs w:val="18"/>
          <w:lang w:eastAsia="ja-JP"/>
        </w:rPr>
        <w:t>23][</w:t>
      </w:r>
      <w:proofErr w:type="gramEnd"/>
      <w:r w:rsidRPr="00655E1F">
        <w:rPr>
          <w:i/>
          <w:iCs/>
          <w:sz w:val="18"/>
          <w:szCs w:val="18"/>
          <w:lang w:eastAsia="ja-JP"/>
        </w:rPr>
        <w:t>XR] 38.331 Running CR (Huawei)</w:t>
      </w:r>
    </w:p>
    <w:p w14:paraId="7A691B0A" w14:textId="77777777" w:rsidR="00641C4D" w:rsidRDefault="00641C4D" w:rsidP="00641C4D">
      <w:pPr>
        <w:pStyle w:val="Doc-text2"/>
        <w:ind w:left="0" w:firstLine="0"/>
        <w:rPr>
          <w:i/>
          <w:iCs/>
          <w:sz w:val="18"/>
          <w:szCs w:val="18"/>
          <w:lang w:eastAsia="ja-JP"/>
        </w:rPr>
      </w:pPr>
      <w:r>
        <w:rPr>
          <w:i/>
          <w:iCs/>
          <w:sz w:val="18"/>
          <w:szCs w:val="18"/>
          <w:lang w:eastAsia="ja-JP"/>
        </w:rPr>
        <w:t xml:space="preserve">Including outcome of </w:t>
      </w:r>
      <w:r w:rsidRPr="00655E1F">
        <w:rPr>
          <w:i/>
          <w:iCs/>
          <w:sz w:val="18"/>
          <w:szCs w:val="18"/>
          <w:lang w:eastAsia="ja-JP"/>
        </w:rPr>
        <w:t>[POST123bis][</w:t>
      </w:r>
      <w:proofErr w:type="gramStart"/>
      <w:r w:rsidRPr="00655E1F">
        <w:rPr>
          <w:i/>
          <w:iCs/>
          <w:sz w:val="18"/>
          <w:szCs w:val="18"/>
          <w:lang w:eastAsia="ja-JP"/>
        </w:rPr>
        <w:t>24][</w:t>
      </w:r>
      <w:proofErr w:type="gramEnd"/>
      <w:r w:rsidRPr="00655E1F">
        <w:rPr>
          <w:i/>
          <w:iCs/>
          <w:sz w:val="18"/>
          <w:szCs w:val="18"/>
          <w:lang w:eastAsia="ja-JP"/>
        </w:rPr>
        <w:t>XR] 38.321 Running CR (Qualcomm)</w:t>
      </w:r>
      <w:r w:rsidRPr="00BB2430">
        <w:rPr>
          <w:i/>
          <w:iCs/>
          <w:sz w:val="18"/>
          <w:szCs w:val="18"/>
          <w:lang w:eastAsia="ja-JP"/>
        </w:rPr>
        <w:t>)</w:t>
      </w:r>
      <w:r>
        <w:rPr>
          <w:i/>
          <w:iCs/>
          <w:sz w:val="18"/>
          <w:szCs w:val="18"/>
          <w:lang w:eastAsia="ja-JP"/>
        </w:rPr>
        <w:t xml:space="preserve"> </w:t>
      </w:r>
      <w:r w:rsidRPr="00BB2430">
        <w:rPr>
          <w:i/>
          <w:iCs/>
          <w:sz w:val="18"/>
          <w:szCs w:val="18"/>
          <w:lang w:eastAsia="ja-JP"/>
        </w:rPr>
        <w:t xml:space="preserve"> </w:t>
      </w:r>
    </w:p>
    <w:p w14:paraId="2D3F4F23" w14:textId="77777777" w:rsidR="00641C4D" w:rsidRDefault="00641C4D" w:rsidP="00641C4D">
      <w:pPr>
        <w:pStyle w:val="Doc-text2"/>
        <w:ind w:left="0" w:firstLine="0"/>
        <w:rPr>
          <w:i/>
          <w:iCs/>
          <w:sz w:val="18"/>
          <w:szCs w:val="18"/>
          <w:lang w:eastAsia="ja-JP"/>
        </w:rPr>
      </w:pPr>
      <w:r>
        <w:rPr>
          <w:i/>
          <w:iCs/>
          <w:sz w:val="18"/>
          <w:szCs w:val="18"/>
          <w:lang w:eastAsia="ja-JP"/>
        </w:rPr>
        <w:t xml:space="preserve">Including outcome of </w:t>
      </w:r>
      <w:r w:rsidRPr="00DF579B">
        <w:rPr>
          <w:i/>
          <w:iCs/>
          <w:sz w:val="18"/>
          <w:szCs w:val="18"/>
          <w:lang w:eastAsia="ja-JP"/>
        </w:rPr>
        <w:t>[POST123bis][</w:t>
      </w:r>
      <w:proofErr w:type="gramStart"/>
      <w:r w:rsidRPr="00DF579B">
        <w:rPr>
          <w:i/>
          <w:iCs/>
          <w:sz w:val="18"/>
          <w:szCs w:val="18"/>
          <w:lang w:eastAsia="ja-JP"/>
        </w:rPr>
        <w:t>26][</w:t>
      </w:r>
      <w:proofErr w:type="gramEnd"/>
      <w:r w:rsidRPr="00DF579B">
        <w:rPr>
          <w:i/>
          <w:iCs/>
          <w:sz w:val="18"/>
          <w:szCs w:val="18"/>
          <w:lang w:eastAsia="ja-JP"/>
        </w:rPr>
        <w:t>XR] 38.323 Running CR (LG)</w:t>
      </w:r>
    </w:p>
    <w:p w14:paraId="70CBB8F8" w14:textId="77777777" w:rsidR="00641C4D" w:rsidRDefault="00641C4D" w:rsidP="00641C4D">
      <w:pPr>
        <w:pStyle w:val="Doc-text2"/>
        <w:ind w:left="0" w:firstLine="0"/>
        <w:rPr>
          <w:i/>
          <w:iCs/>
          <w:sz w:val="18"/>
          <w:szCs w:val="18"/>
          <w:lang w:eastAsia="ja-JP"/>
        </w:rPr>
      </w:pPr>
      <w:r>
        <w:rPr>
          <w:i/>
          <w:iCs/>
          <w:sz w:val="18"/>
          <w:szCs w:val="18"/>
          <w:lang w:eastAsia="ja-JP"/>
        </w:rPr>
        <w:t xml:space="preserve">Including outcome of </w:t>
      </w:r>
      <w:r w:rsidRPr="00DF579B">
        <w:rPr>
          <w:i/>
          <w:iCs/>
          <w:sz w:val="18"/>
          <w:szCs w:val="18"/>
          <w:lang w:eastAsia="ja-JP"/>
        </w:rPr>
        <w:t>[POST123bis][</w:t>
      </w:r>
      <w:proofErr w:type="gramStart"/>
      <w:r w:rsidRPr="00DF579B">
        <w:rPr>
          <w:i/>
          <w:iCs/>
          <w:sz w:val="18"/>
          <w:szCs w:val="18"/>
          <w:lang w:eastAsia="ja-JP"/>
        </w:rPr>
        <w:t>27][</w:t>
      </w:r>
      <w:proofErr w:type="gramEnd"/>
      <w:r w:rsidRPr="00DF579B">
        <w:rPr>
          <w:i/>
          <w:iCs/>
          <w:sz w:val="18"/>
          <w:szCs w:val="18"/>
          <w:lang w:eastAsia="ja-JP"/>
        </w:rPr>
        <w:t>XR] 38.322 Running CR (Vivo)</w:t>
      </w:r>
    </w:p>
    <w:p w14:paraId="5283F854" w14:textId="77777777" w:rsidR="00641C4D" w:rsidRPr="00ED06E5" w:rsidRDefault="00641C4D" w:rsidP="00641C4D">
      <w:pPr>
        <w:pStyle w:val="Doc-text2"/>
        <w:ind w:left="0" w:firstLine="0"/>
        <w:rPr>
          <w:i/>
          <w:iCs/>
          <w:color w:val="FF0000"/>
          <w:sz w:val="18"/>
          <w:szCs w:val="18"/>
          <w:lang w:eastAsia="ja-JP"/>
        </w:rPr>
      </w:pPr>
      <w:r w:rsidRPr="00ED06E5">
        <w:rPr>
          <w:i/>
          <w:iCs/>
          <w:color w:val="FF0000"/>
          <w:sz w:val="18"/>
          <w:szCs w:val="18"/>
          <w:lang w:eastAsia="ja-JP"/>
        </w:rPr>
        <w:t>Contributions on open issues addressed explicitly by the email discussions 2</w:t>
      </w:r>
      <w:r>
        <w:rPr>
          <w:i/>
          <w:iCs/>
          <w:color w:val="FF0000"/>
          <w:sz w:val="18"/>
          <w:szCs w:val="18"/>
          <w:lang w:eastAsia="ja-JP"/>
        </w:rPr>
        <w:t>3, 24, 26</w:t>
      </w:r>
      <w:r w:rsidRPr="00ED06E5">
        <w:rPr>
          <w:i/>
          <w:iCs/>
          <w:color w:val="FF0000"/>
          <w:sz w:val="18"/>
          <w:szCs w:val="18"/>
          <w:lang w:eastAsia="ja-JP"/>
        </w:rPr>
        <w:t xml:space="preserve"> and 2</w:t>
      </w:r>
      <w:r>
        <w:rPr>
          <w:i/>
          <w:iCs/>
          <w:color w:val="FF0000"/>
          <w:sz w:val="18"/>
          <w:szCs w:val="18"/>
          <w:lang w:eastAsia="ja-JP"/>
        </w:rPr>
        <w:t>7</w:t>
      </w:r>
      <w:r w:rsidRPr="00ED06E5">
        <w:rPr>
          <w:i/>
          <w:iCs/>
          <w:color w:val="FF0000"/>
          <w:sz w:val="18"/>
          <w:szCs w:val="18"/>
          <w:lang w:eastAsia="ja-JP"/>
        </w:rPr>
        <w:t xml:space="preserve">, should be </w:t>
      </w:r>
      <w:proofErr w:type="gramStart"/>
      <w:r w:rsidRPr="00ED06E5">
        <w:rPr>
          <w:i/>
          <w:iCs/>
          <w:color w:val="FF0000"/>
          <w:sz w:val="18"/>
          <w:szCs w:val="18"/>
          <w:lang w:eastAsia="ja-JP"/>
        </w:rPr>
        <w:t>avoided</w:t>
      </w:r>
      <w:proofErr w:type="gramEnd"/>
    </w:p>
    <w:p w14:paraId="2BDAA0A2" w14:textId="77777777" w:rsidR="00641C4D" w:rsidRDefault="00641C4D" w:rsidP="00641C4D">
      <w:pPr>
        <w:pStyle w:val="Comments"/>
      </w:pPr>
    </w:p>
    <w:p w14:paraId="1022F282" w14:textId="76D047B4" w:rsidR="00C60082" w:rsidRPr="003C4C2F" w:rsidRDefault="00DD2175" w:rsidP="003C4C2F">
      <w:pPr>
        <w:pStyle w:val="Comments"/>
        <w:pBdr>
          <w:top w:val="single" w:sz="4" w:space="1" w:color="auto"/>
          <w:left w:val="single" w:sz="4" w:space="4" w:color="auto"/>
          <w:bottom w:val="single" w:sz="4" w:space="1" w:color="auto"/>
          <w:right w:val="single" w:sz="4" w:space="4" w:color="auto"/>
        </w:pBdr>
        <w:rPr>
          <w:b/>
          <w:bCs/>
          <w:i w:val="0"/>
          <w:iCs/>
        </w:rPr>
      </w:pPr>
      <w:r w:rsidRPr="003C4C2F">
        <w:rPr>
          <w:b/>
          <w:bCs/>
          <w:i w:val="0"/>
          <w:iCs/>
        </w:rPr>
        <w:t xml:space="preserve">Agreements </w:t>
      </w:r>
    </w:p>
    <w:p w14:paraId="4316FF71" w14:textId="24AE780D" w:rsidR="00C60082" w:rsidRDefault="00C60082" w:rsidP="003C4C2F">
      <w:pPr>
        <w:pStyle w:val="Doc-title"/>
        <w:pBdr>
          <w:top w:val="single" w:sz="4" w:space="1" w:color="auto"/>
          <w:left w:val="single" w:sz="4" w:space="4" w:color="auto"/>
          <w:bottom w:val="single" w:sz="4" w:space="1" w:color="auto"/>
          <w:right w:val="single" w:sz="4" w:space="4" w:color="auto"/>
        </w:pBdr>
        <w:rPr>
          <w:b/>
          <w:bCs/>
        </w:rPr>
      </w:pPr>
      <w:r>
        <w:rPr>
          <w:b/>
          <w:bCs/>
        </w:rPr>
        <w:t xml:space="preserve">XR WI is considered complete from RAN2 point of view </w:t>
      </w:r>
    </w:p>
    <w:p w14:paraId="5B6CD0F7" w14:textId="77777777" w:rsidR="00DD2175" w:rsidRPr="00DD2175" w:rsidRDefault="00DD2175" w:rsidP="00DD2175">
      <w:pPr>
        <w:pStyle w:val="Doc-text2"/>
      </w:pPr>
    </w:p>
    <w:p w14:paraId="7D5132D3" w14:textId="27BE1ACD" w:rsidR="00641C4D" w:rsidRPr="00CA58E7" w:rsidRDefault="00641C4D" w:rsidP="00641C4D">
      <w:pPr>
        <w:pStyle w:val="Doc-title"/>
        <w:rPr>
          <w:b/>
          <w:bCs/>
        </w:rPr>
      </w:pPr>
      <w:r w:rsidRPr="00CA58E7">
        <w:rPr>
          <w:b/>
          <w:bCs/>
        </w:rPr>
        <w:t>Workplan</w:t>
      </w:r>
    </w:p>
    <w:p w14:paraId="2F17CFE6" w14:textId="77777777" w:rsidR="00641C4D" w:rsidRDefault="001642CA" w:rsidP="00641C4D">
      <w:pPr>
        <w:pStyle w:val="Doc-title"/>
      </w:pPr>
      <w:hyperlink r:id="rId774" w:history="1">
        <w:r w:rsidR="00641C4D" w:rsidRPr="00AA4015">
          <w:rPr>
            <w:rStyle w:val="Hyperlink"/>
          </w:rPr>
          <w:t>R2-2312133</w:t>
        </w:r>
      </w:hyperlink>
      <w:r w:rsidR="00641C4D">
        <w:tab/>
        <w:t>Work Plan for Rel-18 WI on XR Enhancements for NR</w:t>
      </w:r>
      <w:r w:rsidR="00641C4D">
        <w:tab/>
        <w:t>Nokia, Qualcomm (Rapporteurs)</w:t>
      </w:r>
      <w:r w:rsidR="00641C4D">
        <w:tab/>
        <w:t>Work Plan</w:t>
      </w:r>
      <w:r w:rsidR="00641C4D">
        <w:tab/>
        <w:t>Rel-18</w:t>
      </w:r>
      <w:r w:rsidR="00641C4D">
        <w:tab/>
        <w:t>NR_XR_enh-Core</w:t>
      </w:r>
    </w:p>
    <w:p w14:paraId="3F8F7F26" w14:textId="77777777" w:rsidR="00641C4D" w:rsidRPr="00A533A6" w:rsidRDefault="00641C4D" w:rsidP="00641C4D">
      <w:pPr>
        <w:pStyle w:val="Doc-text2"/>
      </w:pPr>
      <w:r>
        <w:t>=&gt;</w:t>
      </w:r>
      <w:r>
        <w:tab/>
        <w:t>Noted</w:t>
      </w:r>
    </w:p>
    <w:p w14:paraId="7F0DB16A" w14:textId="77777777" w:rsidR="00641C4D" w:rsidRDefault="00641C4D" w:rsidP="00641C4D">
      <w:pPr>
        <w:pStyle w:val="Comments"/>
      </w:pPr>
    </w:p>
    <w:p w14:paraId="4B5C1CD4" w14:textId="77777777" w:rsidR="00641C4D" w:rsidRPr="00CA58E7" w:rsidRDefault="00641C4D" w:rsidP="00641C4D">
      <w:pPr>
        <w:pStyle w:val="Doc-title"/>
        <w:rPr>
          <w:b/>
          <w:bCs/>
        </w:rPr>
      </w:pPr>
      <w:r w:rsidRPr="00CA58E7">
        <w:rPr>
          <w:b/>
          <w:bCs/>
        </w:rPr>
        <w:t>LS</w:t>
      </w:r>
    </w:p>
    <w:p w14:paraId="27CACB75" w14:textId="77777777" w:rsidR="00641C4D" w:rsidRDefault="001642CA" w:rsidP="00641C4D">
      <w:pPr>
        <w:pStyle w:val="Doc-title"/>
      </w:pPr>
      <w:hyperlink r:id="rId775" w:history="1">
        <w:r w:rsidR="00641C4D" w:rsidRPr="00AA4015">
          <w:rPr>
            <w:rStyle w:val="Hyperlink"/>
          </w:rPr>
          <w:t>R2-2311709</w:t>
        </w:r>
      </w:hyperlink>
      <w:r w:rsidR="00641C4D">
        <w:tab/>
        <w:t>Reply LS on XR capacity enhancements (R1-2310502; contact: MediaTek)</w:t>
      </w:r>
      <w:r w:rsidR="00641C4D">
        <w:tab/>
        <w:t>RAN1</w:t>
      </w:r>
      <w:r w:rsidR="00641C4D">
        <w:tab/>
        <w:t>LS in</w:t>
      </w:r>
      <w:r w:rsidR="00641C4D">
        <w:tab/>
        <w:t>Rel-18</w:t>
      </w:r>
      <w:r w:rsidR="00641C4D">
        <w:tab/>
        <w:t>NR_XR_enh-Core</w:t>
      </w:r>
      <w:r w:rsidR="00641C4D">
        <w:tab/>
        <w:t>To:RAN2</w:t>
      </w:r>
    </w:p>
    <w:p w14:paraId="29EC0433" w14:textId="77777777" w:rsidR="00641C4D" w:rsidRDefault="00641C4D" w:rsidP="00641C4D">
      <w:pPr>
        <w:pStyle w:val="Doc-text2"/>
      </w:pPr>
      <w:r>
        <w:t>=&gt;</w:t>
      </w:r>
      <w:r>
        <w:tab/>
        <w:t>Noted</w:t>
      </w:r>
    </w:p>
    <w:p w14:paraId="5E69D0F2" w14:textId="77777777" w:rsidR="00641C4D" w:rsidRPr="00A533A6" w:rsidRDefault="00641C4D" w:rsidP="00641C4D">
      <w:pPr>
        <w:pStyle w:val="Doc-text2"/>
      </w:pPr>
    </w:p>
    <w:p w14:paraId="1C81CB81" w14:textId="77777777" w:rsidR="00641C4D" w:rsidRDefault="001642CA" w:rsidP="00641C4D">
      <w:pPr>
        <w:pStyle w:val="Doc-title"/>
      </w:pPr>
      <w:hyperlink r:id="rId776" w:history="1">
        <w:r w:rsidR="00641C4D" w:rsidRPr="00AA4015">
          <w:rPr>
            <w:rStyle w:val="Hyperlink"/>
          </w:rPr>
          <w:t>R2-2311728</w:t>
        </w:r>
      </w:hyperlink>
      <w:r w:rsidR="00641C4D">
        <w:tab/>
        <w:t>Provisioning separate DL and UL PDU Set QoS Parameters to NG-RAN (R3-235890; contact: Qualcomm)</w:t>
      </w:r>
      <w:r w:rsidR="00641C4D">
        <w:tab/>
        <w:t>RAN3</w:t>
      </w:r>
      <w:r w:rsidR="00641C4D">
        <w:tab/>
        <w:t>LS in</w:t>
      </w:r>
      <w:r w:rsidR="00641C4D">
        <w:tab/>
        <w:t>Rel-18</w:t>
      </w:r>
      <w:r w:rsidR="00641C4D">
        <w:tab/>
        <w:t>NR_XR_enh-Core</w:t>
      </w:r>
      <w:r w:rsidR="00641C4D">
        <w:tab/>
        <w:t>To:SA2</w:t>
      </w:r>
      <w:r w:rsidR="00641C4D">
        <w:tab/>
        <w:t>Cc:RAN2</w:t>
      </w:r>
    </w:p>
    <w:p w14:paraId="3A68C372" w14:textId="77777777" w:rsidR="00641C4D" w:rsidRPr="00A533A6" w:rsidRDefault="00641C4D" w:rsidP="00641C4D">
      <w:pPr>
        <w:pStyle w:val="Doc-text2"/>
      </w:pPr>
      <w:r>
        <w:t>=&gt;</w:t>
      </w:r>
      <w:r>
        <w:tab/>
        <w:t>Noted</w:t>
      </w:r>
    </w:p>
    <w:p w14:paraId="601EAD00" w14:textId="77777777" w:rsidR="00641C4D" w:rsidRDefault="00641C4D" w:rsidP="00641C4D">
      <w:pPr>
        <w:pStyle w:val="Doc-title"/>
      </w:pPr>
    </w:p>
    <w:p w14:paraId="13DFC8DF" w14:textId="77777777" w:rsidR="00641C4D" w:rsidRPr="00CA58E7" w:rsidRDefault="00641C4D" w:rsidP="00641C4D">
      <w:pPr>
        <w:pStyle w:val="Doc-title"/>
        <w:rPr>
          <w:b/>
          <w:bCs/>
        </w:rPr>
      </w:pPr>
      <w:r w:rsidRPr="00CA58E7">
        <w:rPr>
          <w:b/>
          <w:bCs/>
        </w:rPr>
        <w:t>CR</w:t>
      </w:r>
    </w:p>
    <w:p w14:paraId="0B29CDC2" w14:textId="77777777" w:rsidR="00641C4D" w:rsidRDefault="001642CA" w:rsidP="00641C4D">
      <w:pPr>
        <w:pStyle w:val="Doc-title"/>
      </w:pPr>
      <w:hyperlink r:id="rId777" w:history="1">
        <w:r w:rsidR="00641C4D" w:rsidRPr="00AA4015">
          <w:rPr>
            <w:rStyle w:val="Hyperlink"/>
          </w:rPr>
          <w:t>R2-2311769</w:t>
        </w:r>
      </w:hyperlink>
      <w:r w:rsidR="00641C4D">
        <w:tab/>
        <w:t>Introduction of XR enhancements</w:t>
      </w:r>
      <w:r w:rsidR="00641C4D">
        <w:tab/>
        <w:t>Qualcomm</w:t>
      </w:r>
      <w:r w:rsidR="00641C4D">
        <w:tab/>
        <w:t>CR</w:t>
      </w:r>
      <w:r w:rsidR="00641C4D">
        <w:tab/>
        <w:t>Rel-18</w:t>
      </w:r>
      <w:r w:rsidR="00641C4D">
        <w:tab/>
        <w:t>38.321</w:t>
      </w:r>
      <w:r w:rsidR="00641C4D">
        <w:tab/>
        <w:t>17.6.0</w:t>
      </w:r>
      <w:r w:rsidR="00641C4D">
        <w:tab/>
        <w:t>1698</w:t>
      </w:r>
      <w:r w:rsidR="00641C4D">
        <w:tab/>
        <w:t>-</w:t>
      </w:r>
      <w:r w:rsidR="00641C4D">
        <w:tab/>
        <w:t>B</w:t>
      </w:r>
      <w:r w:rsidR="00641C4D">
        <w:tab/>
        <w:t>NR_XR_enh-Core</w:t>
      </w:r>
    </w:p>
    <w:p w14:paraId="5DC74E89" w14:textId="77777777" w:rsidR="00641C4D" w:rsidRPr="00634439" w:rsidRDefault="00641C4D" w:rsidP="00641C4D">
      <w:pPr>
        <w:pStyle w:val="Doc-text2"/>
      </w:pPr>
      <w:r>
        <w:t xml:space="preserve">=&gt; Revised in </w:t>
      </w:r>
      <w:hyperlink r:id="rId778" w:history="1">
        <w:r w:rsidRPr="00AA4015">
          <w:rPr>
            <w:rStyle w:val="Hyperlink"/>
          </w:rPr>
          <w:t>R2-2313588</w:t>
        </w:r>
      </w:hyperlink>
    </w:p>
    <w:p w14:paraId="421CCD6A" w14:textId="77777777" w:rsidR="00641C4D" w:rsidRDefault="001642CA" w:rsidP="00641C4D">
      <w:pPr>
        <w:pStyle w:val="Doc-title"/>
      </w:pPr>
      <w:hyperlink r:id="rId779" w:history="1">
        <w:r w:rsidR="00641C4D" w:rsidRPr="00AA4015">
          <w:rPr>
            <w:rStyle w:val="Hyperlink"/>
          </w:rPr>
          <w:t>R2-2313588</w:t>
        </w:r>
      </w:hyperlink>
      <w:r w:rsidR="00641C4D">
        <w:tab/>
        <w:t>Introduction of XR enhancements</w:t>
      </w:r>
      <w:r w:rsidR="00641C4D">
        <w:tab/>
        <w:t>Qualcomm</w:t>
      </w:r>
      <w:r w:rsidR="00641C4D">
        <w:tab/>
        <w:t>CR</w:t>
      </w:r>
      <w:r w:rsidR="00641C4D">
        <w:tab/>
        <w:t>Rel-18</w:t>
      </w:r>
      <w:r w:rsidR="00641C4D">
        <w:tab/>
        <w:t>38.321</w:t>
      </w:r>
      <w:r w:rsidR="00641C4D">
        <w:tab/>
        <w:t>17.6.0</w:t>
      </w:r>
      <w:r w:rsidR="00641C4D">
        <w:tab/>
        <w:t>1698</w:t>
      </w:r>
      <w:r w:rsidR="00641C4D">
        <w:tab/>
        <w:t>1</w:t>
      </w:r>
      <w:r w:rsidR="00641C4D">
        <w:tab/>
        <w:t>B</w:t>
      </w:r>
      <w:r w:rsidR="00641C4D">
        <w:tab/>
        <w:t>NR_XR_enh-Core</w:t>
      </w:r>
    </w:p>
    <w:p w14:paraId="660127B5" w14:textId="77777777" w:rsidR="00641C4D" w:rsidRDefault="00641C4D" w:rsidP="00641C4D">
      <w:pPr>
        <w:pStyle w:val="Doc-text2"/>
      </w:pPr>
      <w:r>
        <w:t>-</w:t>
      </w:r>
      <w:r>
        <w:tab/>
        <w:t xml:space="preserve">Nokia thinks we should simplify the cover sheet. </w:t>
      </w:r>
    </w:p>
    <w:p w14:paraId="555D408A" w14:textId="77777777" w:rsidR="00641C4D" w:rsidRDefault="00641C4D" w:rsidP="00641C4D">
      <w:pPr>
        <w:pStyle w:val="Doc-text2"/>
      </w:pPr>
      <w:r>
        <w:t>=&gt;</w:t>
      </w:r>
      <w:r>
        <w:tab/>
        <w:t>Simplify cover sheet (not all agreements need to be captured)</w:t>
      </w:r>
    </w:p>
    <w:p w14:paraId="7581DCA6" w14:textId="77777777" w:rsidR="00641C4D" w:rsidRDefault="00641C4D" w:rsidP="00641C4D">
      <w:pPr>
        <w:pStyle w:val="Doc-text2"/>
      </w:pPr>
      <w:r>
        <w:t>-</w:t>
      </w:r>
      <w:r>
        <w:tab/>
        <w:t xml:space="preserve">Apple thinks that it would be simpler to model the BSR as an additional BSR format so we can follow legacy BSR framework.  Qualcomm thought it would be cleaner to capture it in a separate clause.   Nokia, Oppo thinks that Apple approach is simpler.  </w:t>
      </w:r>
    </w:p>
    <w:p w14:paraId="11FAC970" w14:textId="77777777" w:rsidR="00641C4D" w:rsidRDefault="00641C4D" w:rsidP="00641C4D">
      <w:pPr>
        <w:pStyle w:val="Doc-text2"/>
      </w:pPr>
      <w:r>
        <w:t>=&gt;</w:t>
      </w:r>
      <w:r>
        <w:tab/>
        <w:t xml:space="preserve">the new BSR will follow the legacy BSR framework and introduce it as an additional BSR format </w:t>
      </w:r>
    </w:p>
    <w:p w14:paraId="5D0E8E59" w14:textId="77777777" w:rsidR="00641C4D" w:rsidRDefault="00641C4D" w:rsidP="00641C4D">
      <w:pPr>
        <w:pStyle w:val="Doc-text2"/>
      </w:pPr>
      <w:r>
        <w:t>=&gt;</w:t>
      </w:r>
      <w:r>
        <w:tab/>
        <w:t>The CR is endorsed and will be updated according to agreements above and new agreements after RAN2#124</w:t>
      </w:r>
    </w:p>
    <w:p w14:paraId="1277E32C" w14:textId="77777777" w:rsidR="00641C4D" w:rsidRPr="00A533A6" w:rsidRDefault="00641C4D" w:rsidP="00641C4D">
      <w:pPr>
        <w:pStyle w:val="Doc-text2"/>
      </w:pPr>
    </w:p>
    <w:p w14:paraId="1C52C59C" w14:textId="77777777" w:rsidR="00641C4D" w:rsidRDefault="001642CA" w:rsidP="00641C4D">
      <w:pPr>
        <w:pStyle w:val="Doc-title"/>
      </w:pPr>
      <w:hyperlink r:id="rId780" w:history="1">
        <w:r w:rsidR="00641C4D" w:rsidRPr="00AA4015">
          <w:rPr>
            <w:rStyle w:val="Hyperlink"/>
          </w:rPr>
          <w:t>R2-2311903</w:t>
        </w:r>
      </w:hyperlink>
      <w:r w:rsidR="00641C4D">
        <w:tab/>
        <w:t>Introduction of XR Enhancements</w:t>
      </w:r>
      <w:r w:rsidR="00641C4D">
        <w:tab/>
        <w:t>vivo</w:t>
      </w:r>
      <w:r w:rsidR="00641C4D">
        <w:tab/>
        <w:t>CR</w:t>
      </w:r>
      <w:r w:rsidR="00641C4D">
        <w:tab/>
        <w:t>Rel-18</w:t>
      </w:r>
      <w:r w:rsidR="00641C4D">
        <w:tab/>
        <w:t>38.322</w:t>
      </w:r>
      <w:r w:rsidR="00641C4D">
        <w:tab/>
        <w:t>17.3.0</w:t>
      </w:r>
      <w:r w:rsidR="00641C4D">
        <w:tab/>
        <w:t>0053</w:t>
      </w:r>
      <w:r w:rsidR="00641C4D">
        <w:tab/>
        <w:t>-</w:t>
      </w:r>
      <w:r w:rsidR="00641C4D">
        <w:tab/>
        <w:t>B</w:t>
      </w:r>
      <w:r w:rsidR="00641C4D">
        <w:tab/>
        <w:t>NR_XR_enh-Core</w:t>
      </w:r>
    </w:p>
    <w:p w14:paraId="2E73B51C" w14:textId="77777777" w:rsidR="00641C4D" w:rsidRDefault="00641C4D" w:rsidP="00641C4D">
      <w:pPr>
        <w:pStyle w:val="Doc-text2"/>
      </w:pPr>
      <w:r>
        <w:t>=&gt;</w:t>
      </w:r>
      <w:r>
        <w:tab/>
        <w:t xml:space="preserve">The CR is endorsed </w:t>
      </w:r>
    </w:p>
    <w:p w14:paraId="27F7B8EF" w14:textId="77777777" w:rsidR="00641C4D" w:rsidRPr="00F317B8" w:rsidRDefault="00641C4D" w:rsidP="00641C4D">
      <w:pPr>
        <w:pStyle w:val="Doc-text2"/>
      </w:pPr>
    </w:p>
    <w:p w14:paraId="657E606B" w14:textId="77777777" w:rsidR="00641C4D" w:rsidRDefault="001642CA" w:rsidP="00641C4D">
      <w:pPr>
        <w:pStyle w:val="Doc-title"/>
      </w:pPr>
      <w:hyperlink r:id="rId781" w:history="1">
        <w:r w:rsidR="00641C4D" w:rsidRPr="00AA4015">
          <w:rPr>
            <w:rStyle w:val="Hyperlink"/>
          </w:rPr>
          <w:t>R2-2312136</w:t>
        </w:r>
      </w:hyperlink>
      <w:r w:rsidR="00641C4D" w:rsidRPr="00B70C3C">
        <w:tab/>
        <w:t>Introduction of XR Enhancements</w:t>
      </w:r>
      <w:r w:rsidR="00641C4D" w:rsidRPr="00B70C3C">
        <w:tab/>
        <w:t>Nokia, Qualcomm (Rapporteurs)</w:t>
      </w:r>
      <w:r w:rsidR="00641C4D" w:rsidRPr="00B70C3C">
        <w:tab/>
        <w:t>CR</w:t>
      </w:r>
      <w:r w:rsidR="00641C4D" w:rsidRPr="00B70C3C">
        <w:tab/>
        <w:t>Rel-18</w:t>
      </w:r>
      <w:r w:rsidR="00641C4D" w:rsidRPr="00B70C3C">
        <w:tab/>
        <w:t>38.300</w:t>
      </w:r>
      <w:r w:rsidR="00641C4D" w:rsidRPr="00B70C3C">
        <w:tab/>
        <w:t>17.6.0</w:t>
      </w:r>
      <w:r w:rsidR="00641C4D" w:rsidRPr="00B70C3C">
        <w:tab/>
        <w:t>0724</w:t>
      </w:r>
      <w:r w:rsidR="00641C4D" w:rsidRPr="00B70C3C">
        <w:tab/>
        <w:t>-</w:t>
      </w:r>
      <w:r w:rsidR="00641C4D" w:rsidRPr="00B70C3C">
        <w:tab/>
        <w:t>B</w:t>
      </w:r>
      <w:r w:rsidR="00641C4D" w:rsidRPr="00B70C3C">
        <w:tab/>
        <w:t>NR_XR_enh-Core</w:t>
      </w:r>
    </w:p>
    <w:p w14:paraId="3C45E088" w14:textId="77777777" w:rsidR="00641C4D" w:rsidRPr="00F317B8" w:rsidRDefault="00641C4D" w:rsidP="00641C4D">
      <w:pPr>
        <w:pStyle w:val="Doc-text2"/>
      </w:pPr>
      <w:r>
        <w:lastRenderedPageBreak/>
        <w:t>=&gt;</w:t>
      </w:r>
      <w:r>
        <w:tab/>
        <w:t xml:space="preserve">The CR is endorsed </w:t>
      </w:r>
    </w:p>
    <w:p w14:paraId="5FC39E51" w14:textId="77777777" w:rsidR="00641C4D" w:rsidRDefault="00641C4D" w:rsidP="00641C4D">
      <w:pPr>
        <w:pStyle w:val="Doc-text2"/>
      </w:pPr>
    </w:p>
    <w:p w14:paraId="6E9D6C41" w14:textId="77777777" w:rsidR="00641C4D" w:rsidRPr="00641C4D" w:rsidRDefault="001642CA" w:rsidP="00641C4D">
      <w:pPr>
        <w:pStyle w:val="Doc-title"/>
        <w:rPr>
          <w:lang w:val="en-US"/>
        </w:rPr>
      </w:pPr>
      <w:hyperlink r:id="rId782" w:history="1">
        <w:r w:rsidR="00641C4D" w:rsidRPr="00AA4015">
          <w:rPr>
            <w:rStyle w:val="Hyperlink"/>
          </w:rPr>
          <w:t>R2-2312192</w:t>
        </w:r>
      </w:hyperlink>
      <w:r w:rsidR="00641C4D">
        <w:tab/>
        <w:t>Introduction of XR Enhancements</w:t>
      </w:r>
      <w:r w:rsidR="00641C4D">
        <w:tab/>
        <w:t xml:space="preserve">LG Electronics Inc. </w:t>
      </w:r>
      <w:r w:rsidR="00641C4D" w:rsidRPr="00641C4D">
        <w:rPr>
          <w:lang w:val="en-US"/>
        </w:rPr>
        <w:t>(Rapporteur)</w:t>
      </w:r>
      <w:r w:rsidR="00641C4D" w:rsidRPr="00641C4D">
        <w:rPr>
          <w:lang w:val="en-US"/>
        </w:rPr>
        <w:tab/>
        <w:t>CR</w:t>
      </w:r>
      <w:r w:rsidR="00641C4D" w:rsidRPr="00641C4D">
        <w:rPr>
          <w:lang w:val="en-US"/>
        </w:rPr>
        <w:tab/>
        <w:t>Rel-18</w:t>
      </w:r>
      <w:r w:rsidR="00641C4D" w:rsidRPr="00641C4D">
        <w:rPr>
          <w:lang w:val="en-US"/>
        </w:rPr>
        <w:tab/>
        <w:t>38.323</w:t>
      </w:r>
      <w:r w:rsidR="00641C4D" w:rsidRPr="00641C4D">
        <w:rPr>
          <w:lang w:val="en-US"/>
        </w:rPr>
        <w:tab/>
        <w:t>17.5.0</w:t>
      </w:r>
      <w:r w:rsidR="00641C4D" w:rsidRPr="00641C4D">
        <w:rPr>
          <w:lang w:val="en-US"/>
        </w:rPr>
        <w:tab/>
        <w:t>0128</w:t>
      </w:r>
      <w:r w:rsidR="00641C4D" w:rsidRPr="00641C4D">
        <w:rPr>
          <w:lang w:val="en-US"/>
        </w:rPr>
        <w:tab/>
        <w:t>-</w:t>
      </w:r>
      <w:r w:rsidR="00641C4D" w:rsidRPr="00641C4D">
        <w:rPr>
          <w:lang w:val="en-US"/>
        </w:rPr>
        <w:tab/>
        <w:t>B</w:t>
      </w:r>
      <w:r w:rsidR="00641C4D" w:rsidRPr="00641C4D">
        <w:rPr>
          <w:lang w:val="en-US"/>
        </w:rPr>
        <w:tab/>
        <w:t>NR_XR_enh-Core</w:t>
      </w:r>
    </w:p>
    <w:p w14:paraId="284EE9DC" w14:textId="77777777" w:rsidR="00641C4D" w:rsidRDefault="00641C4D" w:rsidP="00641C4D">
      <w:pPr>
        <w:pStyle w:val="Doc-text2"/>
        <w:rPr>
          <w:lang w:val="en-US"/>
        </w:rPr>
      </w:pPr>
      <w:r w:rsidRPr="00F317B8">
        <w:rPr>
          <w:lang w:val="en-US"/>
        </w:rPr>
        <w:t>-</w:t>
      </w:r>
      <w:r w:rsidRPr="00F317B8">
        <w:rPr>
          <w:lang w:val="en-US"/>
        </w:rPr>
        <w:tab/>
        <w:t>Lenovo doesn’t think we n</w:t>
      </w:r>
      <w:r>
        <w:rPr>
          <w:lang w:val="en-US"/>
        </w:rPr>
        <w:t xml:space="preserve">eed this additional timer. Intel agrees with Lenovo, the new timer makes it more complex.  </w:t>
      </w:r>
    </w:p>
    <w:p w14:paraId="766E544A" w14:textId="77777777" w:rsidR="00641C4D" w:rsidRDefault="00641C4D" w:rsidP="00641C4D">
      <w:pPr>
        <w:pStyle w:val="Doc-text2"/>
        <w:rPr>
          <w:lang w:val="en-US"/>
        </w:rPr>
      </w:pPr>
      <w:r>
        <w:rPr>
          <w:lang w:val="en-US"/>
        </w:rPr>
        <w:t>-</w:t>
      </w:r>
      <w:r>
        <w:rPr>
          <w:lang w:val="en-US"/>
        </w:rPr>
        <w:tab/>
        <w:t xml:space="preserve">Nokia doesn’t thinks that there is a big complexity problem.  Two timers </w:t>
      </w:r>
      <w:proofErr w:type="gramStart"/>
      <w:r>
        <w:rPr>
          <w:lang w:val="en-US"/>
        </w:rPr>
        <w:t>allows</w:t>
      </w:r>
      <w:proofErr w:type="gramEnd"/>
      <w:r>
        <w:rPr>
          <w:lang w:val="en-US"/>
        </w:rPr>
        <w:t xml:space="preserve"> to just stop the new discard the timer when congestion is no longer a problem. </w:t>
      </w:r>
    </w:p>
    <w:p w14:paraId="01A4A401" w14:textId="77777777" w:rsidR="00641C4D" w:rsidRDefault="00641C4D" w:rsidP="00641C4D">
      <w:pPr>
        <w:pStyle w:val="Doc-text2"/>
        <w:rPr>
          <w:lang w:val="en-US"/>
        </w:rPr>
      </w:pPr>
      <w:r>
        <w:rPr>
          <w:lang w:val="en-US"/>
        </w:rPr>
        <w:t>-</w:t>
      </w:r>
      <w:r>
        <w:rPr>
          <w:lang w:val="en-US"/>
        </w:rPr>
        <w:tab/>
        <w:t xml:space="preserve">Nokia asks if the intended behavior is that you still discard even if the discard is disabled.  The PDUs shouldn’t be discarded anymore.  CATT agrees with Nokia.  Lenovo thinks that even if we discard, it is a corner case and it wouldn’t impact the performance much.  Ericsson agrees with </w:t>
      </w:r>
      <w:proofErr w:type="gramStart"/>
      <w:r>
        <w:rPr>
          <w:lang w:val="en-US"/>
        </w:rPr>
        <w:t>Lenovo</w:t>
      </w:r>
      <w:proofErr w:type="gramEnd"/>
      <w:r>
        <w:rPr>
          <w:lang w:val="en-US"/>
        </w:rPr>
        <w:t xml:space="preserve"> and we don’t need to do anything complex for these cases.  </w:t>
      </w:r>
    </w:p>
    <w:p w14:paraId="24347D6D" w14:textId="77777777" w:rsidR="00641C4D" w:rsidRDefault="00641C4D" w:rsidP="00641C4D">
      <w:pPr>
        <w:pStyle w:val="Doc-text2"/>
        <w:rPr>
          <w:lang w:val="en-US"/>
        </w:rPr>
      </w:pPr>
    </w:p>
    <w:p w14:paraId="0CBC87E2" w14:textId="77777777" w:rsidR="00641C4D" w:rsidRDefault="00641C4D" w:rsidP="00641C4D">
      <w:pPr>
        <w:pStyle w:val="Doc-text2"/>
        <w:rPr>
          <w:lang w:val="en-US"/>
        </w:rPr>
      </w:pPr>
      <w:r>
        <w:rPr>
          <w:lang w:val="en-US"/>
        </w:rPr>
        <w:t>Concurrent timer or not?</w:t>
      </w:r>
    </w:p>
    <w:p w14:paraId="37B59A71" w14:textId="77777777" w:rsidR="00641C4D" w:rsidRDefault="00641C4D" w:rsidP="00641C4D">
      <w:pPr>
        <w:pStyle w:val="Doc-text2"/>
        <w:rPr>
          <w:lang w:val="en-US"/>
        </w:rPr>
      </w:pPr>
      <w:r>
        <w:rPr>
          <w:lang w:val="en-US"/>
        </w:rPr>
        <w:t>-</w:t>
      </w:r>
      <w:r>
        <w:rPr>
          <w:lang w:val="en-US"/>
        </w:rPr>
        <w:tab/>
        <w:t xml:space="preserve">Huawei thinks that we should have two timers but only have one timer at a time.  </w:t>
      </w:r>
    </w:p>
    <w:p w14:paraId="4CF2BF1F" w14:textId="77777777" w:rsidR="00641C4D" w:rsidRDefault="00641C4D" w:rsidP="00641C4D">
      <w:pPr>
        <w:pStyle w:val="Doc-text2"/>
        <w:rPr>
          <w:lang w:val="en-US"/>
        </w:rPr>
      </w:pPr>
      <w:r>
        <w:rPr>
          <w:lang w:val="en-US"/>
        </w:rPr>
        <w:t>-</w:t>
      </w:r>
      <w:r>
        <w:rPr>
          <w:lang w:val="en-US"/>
        </w:rPr>
        <w:tab/>
        <w:t xml:space="preserve">Qualcomm thinks that one or two timers is an implementation issue.  They see two </w:t>
      </w:r>
      <w:proofErr w:type="gramStart"/>
      <w:r>
        <w:rPr>
          <w:lang w:val="en-US"/>
        </w:rPr>
        <w:t>advantages,</w:t>
      </w:r>
      <w:proofErr w:type="gramEnd"/>
      <w:r>
        <w:rPr>
          <w:lang w:val="en-US"/>
        </w:rPr>
        <w:t xml:space="preserve"> we can do immediate discard when congestion happens.  </w:t>
      </w:r>
    </w:p>
    <w:p w14:paraId="179AF729" w14:textId="77777777" w:rsidR="00641C4D" w:rsidRDefault="00641C4D" w:rsidP="00641C4D">
      <w:pPr>
        <w:pStyle w:val="Doc-text2"/>
        <w:rPr>
          <w:lang w:val="en-US"/>
        </w:rPr>
      </w:pPr>
      <w:r>
        <w:rPr>
          <w:lang w:val="en-US"/>
        </w:rPr>
        <w:t>=&gt;</w:t>
      </w:r>
      <w:r>
        <w:rPr>
          <w:lang w:val="en-US"/>
        </w:rPr>
        <w:tab/>
        <w:t>Two timers but only one timer runs at a time in the spec</w:t>
      </w:r>
    </w:p>
    <w:p w14:paraId="2F088CC7" w14:textId="77777777" w:rsidR="00641C4D" w:rsidRDefault="00641C4D" w:rsidP="00641C4D">
      <w:pPr>
        <w:pStyle w:val="Doc-text2"/>
        <w:rPr>
          <w:lang w:val="en-US"/>
        </w:rPr>
      </w:pPr>
      <w:r>
        <w:rPr>
          <w:lang w:val="en-US"/>
        </w:rPr>
        <w:t>=&gt;</w:t>
      </w:r>
      <w:r>
        <w:rPr>
          <w:lang w:val="en-US"/>
        </w:rPr>
        <w:tab/>
        <w:t>The CR is endorsed and will be updated according to agreements made in RAN2#124</w:t>
      </w:r>
    </w:p>
    <w:p w14:paraId="760D8090" w14:textId="77777777" w:rsidR="00641C4D" w:rsidRDefault="00641C4D" w:rsidP="00641C4D">
      <w:pPr>
        <w:pStyle w:val="Doc-text2"/>
        <w:rPr>
          <w:lang w:val="en-US"/>
        </w:rPr>
      </w:pPr>
    </w:p>
    <w:p w14:paraId="7F09FF15" w14:textId="77777777" w:rsidR="00641C4D" w:rsidRPr="00F317B8" w:rsidRDefault="00641C4D" w:rsidP="00641C4D">
      <w:pPr>
        <w:pStyle w:val="Doc-text2"/>
        <w:rPr>
          <w:lang w:val="en-US"/>
        </w:rPr>
      </w:pPr>
    </w:p>
    <w:p w14:paraId="3D8BC2B0" w14:textId="77777777" w:rsidR="00641C4D" w:rsidRPr="00F317B8" w:rsidRDefault="00641C4D" w:rsidP="00641C4D">
      <w:pPr>
        <w:pStyle w:val="Doc-text2"/>
        <w:rPr>
          <w:lang w:val="en-US"/>
        </w:rPr>
      </w:pPr>
    </w:p>
    <w:p w14:paraId="35B8AFBB" w14:textId="77777777" w:rsidR="00641C4D" w:rsidRDefault="001642CA" w:rsidP="00641C4D">
      <w:pPr>
        <w:pStyle w:val="Doc-title"/>
      </w:pPr>
      <w:hyperlink r:id="rId783" w:history="1">
        <w:r w:rsidR="00641C4D" w:rsidRPr="00AA4015">
          <w:rPr>
            <w:rStyle w:val="Hyperlink"/>
          </w:rPr>
          <w:t>R2-2312155</w:t>
        </w:r>
      </w:hyperlink>
      <w:r w:rsidR="00641C4D" w:rsidRPr="00B70C3C">
        <w:tab/>
        <w:t>UE capabilities for Rel-18 XR WI</w:t>
      </w:r>
      <w:r w:rsidR="00641C4D" w:rsidRPr="00B70C3C">
        <w:tab/>
        <w:t>Intel Corporation</w:t>
      </w:r>
      <w:r w:rsidR="00641C4D" w:rsidRPr="00B70C3C">
        <w:tab/>
        <w:t>draftCR</w:t>
      </w:r>
      <w:r w:rsidR="00641C4D" w:rsidRPr="00B70C3C">
        <w:tab/>
        <w:t>Rel-18</w:t>
      </w:r>
      <w:r w:rsidR="00641C4D" w:rsidRPr="00B70C3C">
        <w:tab/>
        <w:t>38.306</w:t>
      </w:r>
      <w:r w:rsidR="00641C4D" w:rsidRPr="00B70C3C">
        <w:tab/>
        <w:t>17.6.0</w:t>
      </w:r>
      <w:r w:rsidR="00641C4D" w:rsidRPr="00B70C3C">
        <w:tab/>
        <w:t>NR_XR_enh-Core</w:t>
      </w:r>
    </w:p>
    <w:p w14:paraId="093A71F4" w14:textId="77777777" w:rsidR="00641C4D" w:rsidRDefault="001642CA" w:rsidP="00641C4D">
      <w:pPr>
        <w:pStyle w:val="Doc-title"/>
      </w:pPr>
      <w:hyperlink r:id="rId784" w:history="1">
        <w:r w:rsidR="00641C4D" w:rsidRPr="00AA4015">
          <w:rPr>
            <w:rStyle w:val="Hyperlink"/>
          </w:rPr>
          <w:t>R2-2312156</w:t>
        </w:r>
      </w:hyperlink>
      <w:r w:rsidR="00641C4D" w:rsidRPr="00B70C3C">
        <w:tab/>
        <w:t>UE capabilities for Rel-18 XR WI</w:t>
      </w:r>
      <w:r w:rsidR="00641C4D" w:rsidRPr="00B70C3C">
        <w:tab/>
        <w:t>Intel Corporation</w:t>
      </w:r>
      <w:r w:rsidR="00641C4D" w:rsidRPr="00B70C3C">
        <w:tab/>
        <w:t>draftCR</w:t>
      </w:r>
      <w:r w:rsidR="00641C4D" w:rsidRPr="00B70C3C">
        <w:tab/>
        <w:t>Rel-18</w:t>
      </w:r>
      <w:r w:rsidR="00641C4D" w:rsidRPr="00B70C3C">
        <w:tab/>
        <w:t>38.331</w:t>
      </w:r>
      <w:r w:rsidR="00641C4D" w:rsidRPr="00B70C3C">
        <w:tab/>
        <w:t>17.6.0</w:t>
      </w:r>
      <w:r w:rsidR="00641C4D" w:rsidRPr="00B70C3C">
        <w:tab/>
        <w:t>NR_XR_enh-Core</w:t>
      </w:r>
    </w:p>
    <w:p w14:paraId="3D720DA0" w14:textId="77777777" w:rsidR="00D736AA" w:rsidRDefault="00D736AA" w:rsidP="00D736AA">
      <w:pPr>
        <w:pStyle w:val="Doc-text2"/>
      </w:pPr>
    </w:p>
    <w:p w14:paraId="70E4500C" w14:textId="77777777" w:rsidR="00D736AA" w:rsidRDefault="00D736AA" w:rsidP="00D736AA">
      <w:pPr>
        <w:pStyle w:val="EmailDiscussion"/>
      </w:pPr>
      <w:r>
        <w:t>[AT124][</w:t>
      </w:r>
      <w:proofErr w:type="gramStart"/>
      <w:r>
        <w:t>032][</w:t>
      </w:r>
      <w:proofErr w:type="gramEnd"/>
      <w:r>
        <w:t>XR] UE capabilities (Intel)</w:t>
      </w:r>
    </w:p>
    <w:p w14:paraId="01DFC3C4" w14:textId="77777777" w:rsidR="00D736AA" w:rsidRDefault="00D736AA" w:rsidP="00D736AA">
      <w:pPr>
        <w:pStyle w:val="EmailDiscussion2"/>
      </w:pPr>
      <w:r>
        <w:tab/>
        <w:t xml:space="preserve">Intended outcome: agree to 38.331 and 38.306 over </w:t>
      </w:r>
      <w:proofErr w:type="gramStart"/>
      <w:r>
        <w:t>email</w:t>
      </w:r>
      <w:proofErr w:type="gramEnd"/>
    </w:p>
    <w:p w14:paraId="0065DCCC" w14:textId="77777777" w:rsidR="00D736AA" w:rsidRDefault="00D736AA" w:rsidP="00D736AA">
      <w:pPr>
        <w:pStyle w:val="EmailDiscussion2"/>
      </w:pPr>
      <w:r>
        <w:tab/>
        <w:t xml:space="preserve">Deadline:  Friday </w:t>
      </w:r>
    </w:p>
    <w:p w14:paraId="1157D072" w14:textId="77777777" w:rsidR="00D736AA" w:rsidRPr="00D736AA" w:rsidRDefault="00D736AA" w:rsidP="00D736AA">
      <w:pPr>
        <w:pStyle w:val="Doc-text2"/>
      </w:pPr>
    </w:p>
    <w:p w14:paraId="22324907" w14:textId="77777777" w:rsidR="00641C4D" w:rsidRDefault="00641C4D" w:rsidP="00641C4D">
      <w:pPr>
        <w:pStyle w:val="Doc-text2"/>
        <w:rPr>
          <w:lang w:val="en-US"/>
        </w:rPr>
      </w:pPr>
    </w:p>
    <w:p w14:paraId="7E284B89" w14:textId="77777777" w:rsidR="00641C4D" w:rsidRDefault="001642CA" w:rsidP="00641C4D">
      <w:pPr>
        <w:pStyle w:val="Doc-title"/>
      </w:pPr>
      <w:hyperlink r:id="rId785" w:history="1">
        <w:r w:rsidR="00641C4D" w:rsidRPr="00AA4015">
          <w:rPr>
            <w:rStyle w:val="Hyperlink"/>
          </w:rPr>
          <w:t>R2-2311904</w:t>
        </w:r>
      </w:hyperlink>
      <w:r w:rsidR="00641C4D">
        <w:tab/>
        <w:t>Summary of discussion on open issues in RLC running CR</w:t>
      </w:r>
      <w:r w:rsidR="00641C4D">
        <w:tab/>
        <w:t>vivo</w:t>
      </w:r>
      <w:r w:rsidR="00641C4D">
        <w:tab/>
        <w:t>discussion</w:t>
      </w:r>
      <w:r w:rsidR="00641C4D">
        <w:tab/>
        <w:t>Rel-18</w:t>
      </w:r>
      <w:r w:rsidR="00641C4D">
        <w:tab/>
        <w:t>NR_XR_enh-Core</w:t>
      </w:r>
    </w:p>
    <w:p w14:paraId="6AE6B73C" w14:textId="77777777" w:rsidR="00641C4D" w:rsidRDefault="00641C4D" w:rsidP="00641C4D">
      <w:pPr>
        <w:pStyle w:val="Doc-text2"/>
        <w:rPr>
          <w:i/>
          <w:iCs/>
        </w:rPr>
      </w:pPr>
      <w:r w:rsidRPr="00AF5CE4">
        <w:rPr>
          <w:i/>
          <w:iCs/>
        </w:rPr>
        <w:t xml:space="preserve">Proposal 2: [To discuss] The SDU(s) stored in RLC with discardTimer expired, but has not been discarded, should be calculated in the data volume in RLC for DSR. How to capture it could be discussed during CR draft/review. </w:t>
      </w:r>
    </w:p>
    <w:p w14:paraId="30106B5D" w14:textId="77777777" w:rsidR="00641C4D" w:rsidRDefault="00641C4D" w:rsidP="00641C4D">
      <w:pPr>
        <w:pStyle w:val="Doc-text2"/>
      </w:pPr>
      <w:r>
        <w:t>-</w:t>
      </w:r>
      <w:r>
        <w:tab/>
        <w:t xml:space="preserve">Mediatek doesn’t support as the data will be discarded anyways.  Nokia thinks it is a corner </w:t>
      </w:r>
      <w:proofErr w:type="gramStart"/>
      <w:r>
        <w:t>case</w:t>
      </w:r>
      <w:proofErr w:type="gramEnd"/>
      <w:r>
        <w:t xml:space="preserve"> but it should be reflected.  LG thinks that the RLC PDU will take up the grant so it should be included.   </w:t>
      </w:r>
    </w:p>
    <w:p w14:paraId="00F39E4A" w14:textId="77777777" w:rsidR="00641C4D" w:rsidRDefault="00641C4D" w:rsidP="00641C4D">
      <w:pPr>
        <w:pStyle w:val="Doc-text2"/>
      </w:pPr>
      <w:r>
        <w:t>-</w:t>
      </w:r>
      <w:r>
        <w:tab/>
        <w:t xml:space="preserve">Lenovo thinks that anything that takes up UL grant should be reported.  </w:t>
      </w:r>
    </w:p>
    <w:p w14:paraId="1D0C25A5" w14:textId="77777777" w:rsidR="00641C4D" w:rsidRPr="00AF5CE4" w:rsidRDefault="00641C4D" w:rsidP="00641C4D">
      <w:pPr>
        <w:pStyle w:val="Doc-text2"/>
        <w:rPr>
          <w:i/>
          <w:iCs/>
        </w:rPr>
      </w:pPr>
      <w:r>
        <w:t>=&gt;</w:t>
      </w:r>
      <w:r>
        <w:tab/>
        <w:t>Noted</w:t>
      </w:r>
    </w:p>
    <w:p w14:paraId="760CFD96" w14:textId="77777777" w:rsidR="00641C4D" w:rsidRDefault="00641C4D" w:rsidP="00641C4D">
      <w:pPr>
        <w:pStyle w:val="Doc-text2"/>
      </w:pPr>
    </w:p>
    <w:p w14:paraId="6B69563E" w14:textId="77777777" w:rsidR="00641C4D" w:rsidRDefault="00641C4D" w:rsidP="00641C4D">
      <w:pPr>
        <w:pStyle w:val="Doc-text2"/>
      </w:pPr>
    </w:p>
    <w:p w14:paraId="431E7C96" w14:textId="77777777" w:rsidR="00641C4D" w:rsidRPr="00AF5CE4" w:rsidRDefault="00641C4D" w:rsidP="00641C4D">
      <w:pPr>
        <w:pStyle w:val="Doc-text2"/>
        <w:pBdr>
          <w:top w:val="single" w:sz="4" w:space="1" w:color="auto"/>
          <w:left w:val="single" w:sz="4" w:space="4" w:color="auto"/>
          <w:bottom w:val="single" w:sz="4" w:space="1" w:color="auto"/>
          <w:right w:val="single" w:sz="4" w:space="4" w:color="auto"/>
        </w:pBdr>
        <w:rPr>
          <w:b/>
          <w:bCs/>
        </w:rPr>
      </w:pPr>
      <w:r w:rsidRPr="00AF5CE4">
        <w:rPr>
          <w:b/>
          <w:bCs/>
        </w:rPr>
        <w:t>Agreements on RLC open issues:</w:t>
      </w:r>
    </w:p>
    <w:p w14:paraId="039E6E46" w14:textId="77777777" w:rsidR="00641C4D" w:rsidRDefault="00641C4D" w:rsidP="005C1EC7">
      <w:pPr>
        <w:pStyle w:val="Doc-text2"/>
        <w:numPr>
          <w:ilvl w:val="0"/>
          <w:numId w:val="23"/>
        </w:numPr>
        <w:pBdr>
          <w:top w:val="single" w:sz="4" w:space="1" w:color="auto"/>
          <w:left w:val="single" w:sz="4" w:space="4" w:color="auto"/>
          <w:bottom w:val="single" w:sz="4" w:space="1" w:color="auto"/>
          <w:right w:val="single" w:sz="4" w:space="4" w:color="auto"/>
        </w:pBdr>
      </w:pPr>
      <w:r>
        <w:t xml:space="preserve">Delay-critical data in RLC is determined by the indication from PDCP layer. </w:t>
      </w:r>
    </w:p>
    <w:p w14:paraId="6FF9167E" w14:textId="77777777" w:rsidR="00641C4D" w:rsidRDefault="00641C4D" w:rsidP="005C1EC7">
      <w:pPr>
        <w:pStyle w:val="Doc-text2"/>
        <w:numPr>
          <w:ilvl w:val="0"/>
          <w:numId w:val="23"/>
        </w:numPr>
        <w:pBdr>
          <w:top w:val="single" w:sz="4" w:space="1" w:color="auto"/>
          <w:left w:val="single" w:sz="4" w:space="4" w:color="auto"/>
          <w:bottom w:val="single" w:sz="4" w:space="1" w:color="auto"/>
          <w:right w:val="single" w:sz="4" w:space="4" w:color="auto"/>
        </w:pBdr>
      </w:pPr>
      <w:r>
        <w:t>RLC data PDU(s) pending for RLC AM retransmission shall be included in the data volume calculation in RLC for DSR.</w:t>
      </w:r>
    </w:p>
    <w:p w14:paraId="41E0E047" w14:textId="77777777" w:rsidR="00641C4D" w:rsidRDefault="00641C4D" w:rsidP="005C1EC7">
      <w:pPr>
        <w:pStyle w:val="Doc-text2"/>
        <w:numPr>
          <w:ilvl w:val="0"/>
          <w:numId w:val="23"/>
        </w:numPr>
        <w:pBdr>
          <w:top w:val="single" w:sz="4" w:space="1" w:color="auto"/>
          <w:left w:val="single" w:sz="4" w:space="4" w:color="auto"/>
          <w:bottom w:val="single" w:sz="4" w:space="1" w:color="auto"/>
          <w:right w:val="single" w:sz="4" w:space="4" w:color="auto"/>
        </w:pBdr>
      </w:pPr>
      <w:r w:rsidRPr="00AF5CE4">
        <w:t xml:space="preserve">The </w:t>
      </w:r>
      <w:r>
        <w:t xml:space="preserve">PDU </w:t>
      </w:r>
      <w:r w:rsidRPr="00AF5CE4">
        <w:t>(s) stored in RLC with discardTimer expired, but has not been discarded, should be calculated in the data volume in RLC for DSR</w:t>
      </w:r>
    </w:p>
    <w:p w14:paraId="6B08CB0C" w14:textId="77777777" w:rsidR="00641C4D" w:rsidRPr="00AF5CE4" w:rsidRDefault="00641C4D" w:rsidP="005C1EC7">
      <w:pPr>
        <w:pStyle w:val="Doc-text2"/>
        <w:numPr>
          <w:ilvl w:val="0"/>
          <w:numId w:val="23"/>
        </w:numPr>
        <w:pBdr>
          <w:top w:val="single" w:sz="4" w:space="1" w:color="auto"/>
          <w:left w:val="single" w:sz="4" w:space="4" w:color="auto"/>
          <w:bottom w:val="single" w:sz="4" w:space="1" w:color="auto"/>
          <w:right w:val="single" w:sz="4" w:space="4" w:color="auto"/>
        </w:pBdr>
      </w:pPr>
      <w:r w:rsidRPr="00AF5CE4">
        <w:t>RLC Control PDU shall be included in the data volume calculation in RLC for DSR</w:t>
      </w:r>
    </w:p>
    <w:p w14:paraId="4B628199" w14:textId="77777777" w:rsidR="00641C4D" w:rsidRPr="00F317B8" w:rsidRDefault="00641C4D" w:rsidP="00641C4D">
      <w:pPr>
        <w:pStyle w:val="Doc-text2"/>
      </w:pPr>
    </w:p>
    <w:p w14:paraId="1D129656" w14:textId="77777777" w:rsidR="00641C4D" w:rsidRDefault="001642CA" w:rsidP="00641C4D">
      <w:pPr>
        <w:pStyle w:val="Doc-title"/>
      </w:pPr>
      <w:hyperlink r:id="rId786" w:history="1">
        <w:r w:rsidR="00641C4D" w:rsidRPr="00AA4015">
          <w:rPr>
            <w:rStyle w:val="Hyperlink"/>
          </w:rPr>
          <w:t>R2-2312193</w:t>
        </w:r>
      </w:hyperlink>
      <w:r w:rsidR="00641C4D">
        <w:tab/>
        <w:t>Summary of [Post123bis][026][XR] Comments on PDCP running CR</w:t>
      </w:r>
      <w:r w:rsidR="00641C4D">
        <w:tab/>
        <w:t>LG Electronics Inc. (Rapporteur)</w:t>
      </w:r>
      <w:r w:rsidR="00641C4D">
        <w:tab/>
        <w:t>discussion</w:t>
      </w:r>
      <w:r w:rsidR="00641C4D">
        <w:tab/>
        <w:t>Rel-18</w:t>
      </w:r>
      <w:r w:rsidR="00641C4D">
        <w:tab/>
        <w:t>NR_XR_enh-Core</w:t>
      </w:r>
    </w:p>
    <w:p w14:paraId="6D1E2D38" w14:textId="77777777" w:rsidR="00641C4D" w:rsidRPr="00551D0C" w:rsidRDefault="00641C4D" w:rsidP="00641C4D">
      <w:pPr>
        <w:pStyle w:val="Doc-text2"/>
      </w:pPr>
      <w:r>
        <w:t>=&gt;</w:t>
      </w:r>
      <w:r>
        <w:tab/>
        <w:t>Noted</w:t>
      </w:r>
    </w:p>
    <w:p w14:paraId="39B99E3A" w14:textId="77777777" w:rsidR="00641C4D" w:rsidRPr="00551D0C" w:rsidRDefault="00641C4D" w:rsidP="00641C4D">
      <w:pPr>
        <w:pStyle w:val="Doc-text2"/>
      </w:pPr>
    </w:p>
    <w:p w14:paraId="20F7EBAB" w14:textId="77777777" w:rsidR="00641C4D" w:rsidRDefault="001642CA" w:rsidP="00641C4D">
      <w:pPr>
        <w:pStyle w:val="Doc-title"/>
      </w:pPr>
      <w:hyperlink r:id="rId787" w:history="1">
        <w:r w:rsidR="00641C4D" w:rsidRPr="00AA4015">
          <w:rPr>
            <w:rStyle w:val="Hyperlink"/>
          </w:rPr>
          <w:t>R2-2312603</w:t>
        </w:r>
      </w:hyperlink>
      <w:r w:rsidR="00641C4D">
        <w:tab/>
        <w:t>Introduction of XR enhancements into TS 38.331</w:t>
      </w:r>
      <w:r w:rsidR="00641C4D">
        <w:tab/>
        <w:t>Huawei, HiSilicon</w:t>
      </w:r>
      <w:r w:rsidR="00641C4D">
        <w:tab/>
        <w:t>CR</w:t>
      </w:r>
      <w:r w:rsidR="00641C4D">
        <w:tab/>
        <w:t>Rel-18</w:t>
      </w:r>
      <w:r w:rsidR="00641C4D">
        <w:tab/>
        <w:t>38.331</w:t>
      </w:r>
      <w:r w:rsidR="00641C4D">
        <w:tab/>
        <w:t>17.6.0</w:t>
      </w:r>
      <w:r w:rsidR="00641C4D">
        <w:tab/>
        <w:t>4436</w:t>
      </w:r>
      <w:r w:rsidR="00641C4D">
        <w:tab/>
        <w:t>-</w:t>
      </w:r>
      <w:r w:rsidR="00641C4D">
        <w:tab/>
        <w:t>B</w:t>
      </w:r>
      <w:r w:rsidR="00641C4D">
        <w:tab/>
        <w:t>NR_XR_enh-Core</w:t>
      </w:r>
      <w:r w:rsidR="00641C4D">
        <w:tab/>
        <w:t>Revised</w:t>
      </w:r>
    </w:p>
    <w:p w14:paraId="6218B55E" w14:textId="77777777" w:rsidR="00641C4D" w:rsidRPr="000E5267" w:rsidRDefault="00641C4D" w:rsidP="00641C4D">
      <w:pPr>
        <w:pStyle w:val="Doc-text2"/>
      </w:pPr>
      <w:r>
        <w:t>=&gt;</w:t>
      </w:r>
      <w:r>
        <w:tab/>
        <w:t xml:space="preserve">The CR is endorsed </w:t>
      </w:r>
    </w:p>
    <w:p w14:paraId="68F2C477" w14:textId="77777777" w:rsidR="00641C4D" w:rsidRPr="000E5267" w:rsidRDefault="00641C4D" w:rsidP="00641C4D">
      <w:pPr>
        <w:pStyle w:val="Doc-text2"/>
      </w:pPr>
    </w:p>
    <w:p w14:paraId="446809F5" w14:textId="77777777" w:rsidR="00641C4D" w:rsidRDefault="001642CA" w:rsidP="00641C4D">
      <w:pPr>
        <w:pStyle w:val="Doc-title"/>
        <w:rPr>
          <w:rStyle w:val="Hyperlink"/>
        </w:rPr>
      </w:pPr>
      <w:hyperlink r:id="rId788" w:history="1">
        <w:r w:rsidR="00641C4D" w:rsidRPr="00AA4015">
          <w:rPr>
            <w:rStyle w:val="Hyperlink"/>
          </w:rPr>
          <w:t>R2-2313518</w:t>
        </w:r>
      </w:hyperlink>
      <w:r w:rsidR="00641C4D">
        <w:tab/>
        <w:t>Introduction of XR enhancements into TS 38.331</w:t>
      </w:r>
      <w:r w:rsidR="00641C4D">
        <w:tab/>
        <w:t>Huawei, HiSilicon</w:t>
      </w:r>
      <w:r w:rsidR="00641C4D">
        <w:tab/>
        <w:t>CR</w:t>
      </w:r>
      <w:r w:rsidR="00641C4D">
        <w:tab/>
        <w:t>Rel-18</w:t>
      </w:r>
      <w:r w:rsidR="00641C4D">
        <w:tab/>
        <w:t>38.331</w:t>
      </w:r>
      <w:r w:rsidR="00641C4D">
        <w:tab/>
        <w:t>17.6.0</w:t>
      </w:r>
      <w:r w:rsidR="00641C4D">
        <w:tab/>
        <w:t>4436</w:t>
      </w:r>
      <w:r w:rsidR="00641C4D">
        <w:tab/>
        <w:t>1</w:t>
      </w:r>
      <w:r w:rsidR="00641C4D">
        <w:tab/>
        <w:t>B</w:t>
      </w:r>
      <w:r w:rsidR="00641C4D">
        <w:tab/>
        <w:t>NR_XR_enh-Core</w:t>
      </w:r>
      <w:r w:rsidR="00641C4D">
        <w:tab/>
      </w:r>
      <w:hyperlink r:id="rId789" w:history="1">
        <w:r w:rsidR="00641C4D" w:rsidRPr="00AA4015">
          <w:rPr>
            <w:rStyle w:val="Hyperlink"/>
          </w:rPr>
          <w:t>R2-2312603</w:t>
        </w:r>
      </w:hyperlink>
    </w:p>
    <w:p w14:paraId="6652D817" w14:textId="77777777" w:rsidR="00641C4D" w:rsidRPr="00B70C3C" w:rsidRDefault="00641C4D" w:rsidP="00641C4D">
      <w:pPr>
        <w:pStyle w:val="Doc-text2"/>
      </w:pPr>
    </w:p>
    <w:p w14:paraId="1338CD44" w14:textId="77777777" w:rsidR="00641C4D" w:rsidRPr="00AA4015" w:rsidRDefault="00641C4D" w:rsidP="00641C4D">
      <w:pPr>
        <w:pStyle w:val="Doc-title"/>
        <w:rPr>
          <w:b/>
          <w:bCs/>
        </w:rPr>
      </w:pPr>
      <w:r w:rsidRPr="00AA4015">
        <w:rPr>
          <w:b/>
          <w:bCs/>
        </w:rPr>
        <w:t>Other WGs status</w:t>
      </w:r>
    </w:p>
    <w:p w14:paraId="05275431" w14:textId="77777777" w:rsidR="00641C4D" w:rsidRDefault="001642CA" w:rsidP="00641C4D">
      <w:pPr>
        <w:pStyle w:val="Doc-title"/>
      </w:pPr>
      <w:hyperlink r:id="rId790" w:history="1">
        <w:r w:rsidR="00641C4D" w:rsidRPr="00AA4015">
          <w:rPr>
            <w:rStyle w:val="Hyperlink"/>
          </w:rPr>
          <w:t>R2-2312134</w:t>
        </w:r>
      </w:hyperlink>
      <w:r w:rsidR="00641C4D" w:rsidRPr="00B10F23">
        <w:tab/>
        <w:t>SA2 Status for XR</w:t>
      </w:r>
      <w:r w:rsidR="00641C4D" w:rsidRPr="00B10F23">
        <w:tab/>
        <w:t>Nokia, Qualcomm (Rapporteurs)</w:t>
      </w:r>
      <w:r w:rsidR="00641C4D" w:rsidRPr="00B10F23">
        <w:tab/>
        <w:t>discussion</w:t>
      </w:r>
      <w:r w:rsidR="00641C4D" w:rsidRPr="00B10F23">
        <w:tab/>
        <w:t>Rel-18</w:t>
      </w:r>
      <w:r w:rsidR="00641C4D" w:rsidRPr="00B10F23">
        <w:tab/>
        <w:t>NR_XR_enh-Core</w:t>
      </w:r>
    </w:p>
    <w:p w14:paraId="50D58EE7" w14:textId="77777777" w:rsidR="00641C4D" w:rsidRDefault="00641C4D" w:rsidP="00641C4D">
      <w:pPr>
        <w:pStyle w:val="Doc-text2"/>
      </w:pPr>
      <w:r>
        <w:t>=&gt;</w:t>
      </w:r>
      <w:r>
        <w:tab/>
        <w:t>Noted</w:t>
      </w:r>
    </w:p>
    <w:p w14:paraId="2BD8091D" w14:textId="77777777" w:rsidR="00641C4D" w:rsidRPr="000E5267" w:rsidRDefault="00641C4D" w:rsidP="00641C4D">
      <w:pPr>
        <w:pStyle w:val="Doc-text2"/>
      </w:pPr>
    </w:p>
    <w:p w14:paraId="19E2652B" w14:textId="77777777" w:rsidR="00641C4D" w:rsidRPr="00B10F23" w:rsidRDefault="001642CA" w:rsidP="00641C4D">
      <w:pPr>
        <w:pStyle w:val="Doc-title"/>
      </w:pPr>
      <w:hyperlink r:id="rId791" w:history="1">
        <w:r w:rsidR="00641C4D" w:rsidRPr="00AA4015">
          <w:rPr>
            <w:rStyle w:val="Hyperlink"/>
          </w:rPr>
          <w:t>R2-2312135</w:t>
        </w:r>
      </w:hyperlink>
      <w:r w:rsidR="00641C4D" w:rsidRPr="00B10F23">
        <w:tab/>
        <w:t>SA4 Status for XR</w:t>
      </w:r>
      <w:r w:rsidR="00641C4D" w:rsidRPr="00B10F23">
        <w:tab/>
        <w:t>Nokia, Qualcomm (Rapporteurs)</w:t>
      </w:r>
      <w:r w:rsidR="00641C4D" w:rsidRPr="00B10F23">
        <w:tab/>
        <w:t>discussion</w:t>
      </w:r>
      <w:r w:rsidR="00641C4D" w:rsidRPr="00B10F23">
        <w:tab/>
        <w:t>Rel-18</w:t>
      </w:r>
      <w:r w:rsidR="00641C4D" w:rsidRPr="00B10F23">
        <w:tab/>
        <w:t>NR_XR_enh-Core</w:t>
      </w:r>
      <w:r w:rsidR="00641C4D" w:rsidRPr="00B10F23">
        <w:tab/>
      </w:r>
      <w:r w:rsidR="00641C4D" w:rsidRPr="00AA4015">
        <w:t>Withdrawn</w:t>
      </w:r>
    </w:p>
    <w:p w14:paraId="1D4FEEFA" w14:textId="77777777" w:rsidR="00641C4D" w:rsidRDefault="00641C4D" w:rsidP="00641C4D">
      <w:pPr>
        <w:pStyle w:val="Doc-text2"/>
        <w:ind w:left="0" w:firstLine="0"/>
      </w:pPr>
    </w:p>
    <w:p w14:paraId="1E8FA3D2" w14:textId="77777777" w:rsidR="00641C4D" w:rsidRPr="00215AD0" w:rsidRDefault="00641C4D" w:rsidP="00641C4D">
      <w:pPr>
        <w:pStyle w:val="Doc-text2"/>
      </w:pPr>
    </w:p>
    <w:p w14:paraId="078C6F35" w14:textId="77777777" w:rsidR="00641C4D" w:rsidRDefault="00641C4D" w:rsidP="00641C4D">
      <w:pPr>
        <w:pStyle w:val="Doc-title"/>
        <w:rPr>
          <w:b/>
          <w:bCs/>
        </w:rPr>
      </w:pPr>
      <w:r w:rsidRPr="00AA4015">
        <w:rPr>
          <w:b/>
          <w:bCs/>
        </w:rPr>
        <w:t>Open issues</w:t>
      </w:r>
      <w:r>
        <w:rPr>
          <w:b/>
          <w:bCs/>
        </w:rPr>
        <w:t xml:space="preserve"> and RRC post email discussion </w:t>
      </w:r>
    </w:p>
    <w:p w14:paraId="3192F568" w14:textId="77777777" w:rsidR="00641C4D" w:rsidRDefault="001642CA" w:rsidP="00641C4D">
      <w:pPr>
        <w:pStyle w:val="Doc-title"/>
      </w:pPr>
      <w:hyperlink r:id="rId792" w:history="1">
        <w:r w:rsidR="00641C4D" w:rsidRPr="00AA4015">
          <w:rPr>
            <w:rStyle w:val="Hyperlink"/>
          </w:rPr>
          <w:t>R2-2312604</w:t>
        </w:r>
      </w:hyperlink>
      <w:r w:rsidR="00641C4D">
        <w:tab/>
        <w:t>Report of [POST123bis][023][XR] 38.331 Running CR (proposals on open issues for RRC CR of XR enhancements WI)</w:t>
      </w:r>
      <w:r w:rsidR="00641C4D">
        <w:tab/>
        <w:t>Huawei, HiSilicon</w:t>
      </w:r>
      <w:r w:rsidR="00641C4D">
        <w:tab/>
        <w:t>discussion</w:t>
      </w:r>
      <w:r w:rsidR="00641C4D">
        <w:tab/>
        <w:t>Rel-18</w:t>
      </w:r>
      <w:r w:rsidR="00641C4D">
        <w:tab/>
        <w:t>NR_XR_enh-Core</w:t>
      </w:r>
    </w:p>
    <w:p w14:paraId="6DDD769D" w14:textId="77777777" w:rsidR="00641C4D" w:rsidRPr="000E5267" w:rsidRDefault="00641C4D" w:rsidP="00641C4D">
      <w:pPr>
        <w:pStyle w:val="Doc-text2"/>
      </w:pPr>
    </w:p>
    <w:p w14:paraId="641C4B16" w14:textId="77777777" w:rsidR="00641C4D" w:rsidRPr="006B2FE6" w:rsidRDefault="00641C4D" w:rsidP="00641C4D">
      <w:pPr>
        <w:pStyle w:val="Doc-text2"/>
        <w:rPr>
          <w:i/>
          <w:iCs/>
        </w:rPr>
      </w:pPr>
      <w:r w:rsidRPr="006B2FE6">
        <w:rPr>
          <w:i/>
          <w:iCs/>
        </w:rPr>
        <w:t>Proposal 1: Add the following note in section 5.7.4.2:</w:t>
      </w:r>
    </w:p>
    <w:p w14:paraId="2C79741E" w14:textId="77777777" w:rsidR="00641C4D" w:rsidRDefault="00641C4D" w:rsidP="00641C4D">
      <w:pPr>
        <w:pStyle w:val="Doc-text2"/>
        <w:rPr>
          <w:i/>
          <w:iCs/>
        </w:rPr>
      </w:pPr>
      <w:r w:rsidRPr="006B2FE6">
        <w:rPr>
          <w:i/>
          <w:iCs/>
        </w:rPr>
        <w:t xml:space="preserve">“NOTE: The UE is not required to initiate transmission of the UEAssistanceInformation message to provide UL traffic information immediately after being configured to do so, e.g. in case sufficient information is not yet available at the </w:t>
      </w:r>
      <w:proofErr w:type="gramStart"/>
      <w:r w:rsidRPr="006B2FE6">
        <w:rPr>
          <w:i/>
          <w:iCs/>
        </w:rPr>
        <w:t>UE.“</w:t>
      </w:r>
      <w:proofErr w:type="gramEnd"/>
    </w:p>
    <w:p w14:paraId="4A6876AB" w14:textId="77777777" w:rsidR="00641C4D" w:rsidRDefault="00641C4D" w:rsidP="00641C4D">
      <w:pPr>
        <w:pStyle w:val="Doc-text2"/>
      </w:pPr>
      <w:r>
        <w:t>-</w:t>
      </w:r>
      <w:r>
        <w:tab/>
        <w:t xml:space="preserve">Nokia thinks that this gives too much </w:t>
      </w:r>
      <w:proofErr w:type="gramStart"/>
      <w:r>
        <w:t>freedom</w:t>
      </w:r>
      <w:proofErr w:type="gramEnd"/>
      <w:r>
        <w:t xml:space="preserve"> and we should exclude a few cases.  As long some information is available it should be transmitted.   Huawei inidicates that this was a compromise.  </w:t>
      </w:r>
    </w:p>
    <w:p w14:paraId="249D5ACF" w14:textId="77777777" w:rsidR="00641C4D" w:rsidRDefault="00641C4D" w:rsidP="00641C4D">
      <w:pPr>
        <w:pStyle w:val="Doc-text2"/>
      </w:pPr>
      <w:r>
        <w:t>-</w:t>
      </w:r>
      <w:r>
        <w:tab/>
        <w:t xml:space="preserve">Intel thinks that this note allows the spec to keep the “shall” and just clarify that that UE doesn’t need to send right away if the information is not yet available.   ZTE agrees that the UE should only send reliable information, </w:t>
      </w:r>
      <w:proofErr w:type="gramStart"/>
      <w:r>
        <w:t xml:space="preserve">but in any case </w:t>
      </w:r>
      <w:proofErr w:type="gramEnd"/>
      <w:r>
        <w:t xml:space="preserve">we will not specify exact timing.  The UE shall send it but when we don’t specify.  </w:t>
      </w:r>
    </w:p>
    <w:p w14:paraId="43B18520" w14:textId="77777777" w:rsidR="00641C4D" w:rsidRPr="000E5267" w:rsidRDefault="00641C4D" w:rsidP="00641C4D">
      <w:pPr>
        <w:pStyle w:val="Doc-text2"/>
      </w:pPr>
      <w:r>
        <w:t>=&gt;</w:t>
      </w:r>
      <w:r>
        <w:tab/>
        <w:t>No note is needed for the initiation of transmission of the UEAssistanceInformation.  The understanding is that the UE will not send something that is not available.</w:t>
      </w:r>
    </w:p>
    <w:p w14:paraId="0C4CF2DF" w14:textId="77777777" w:rsidR="00641C4D" w:rsidRDefault="00641C4D" w:rsidP="00641C4D">
      <w:pPr>
        <w:pStyle w:val="Doc-text2"/>
      </w:pPr>
    </w:p>
    <w:p w14:paraId="7F0E0B1B" w14:textId="77777777" w:rsidR="00641C4D" w:rsidRDefault="00641C4D" w:rsidP="00641C4D">
      <w:pPr>
        <w:pStyle w:val="Doc-text2"/>
      </w:pPr>
    </w:p>
    <w:p w14:paraId="58CD108E" w14:textId="77777777" w:rsidR="00641C4D" w:rsidRPr="003761B7" w:rsidRDefault="00641C4D" w:rsidP="00641C4D">
      <w:pPr>
        <w:pStyle w:val="Doc-text2"/>
      </w:pPr>
    </w:p>
    <w:p w14:paraId="4E00FA44" w14:textId="77777777" w:rsidR="00641C4D" w:rsidRDefault="00641C4D" w:rsidP="00641C4D">
      <w:pPr>
        <w:pStyle w:val="Doc-text2"/>
        <w:rPr>
          <w:i/>
          <w:iCs/>
        </w:rPr>
      </w:pPr>
      <w:r w:rsidRPr="006B2FE6">
        <w:rPr>
          <w:i/>
          <w:iCs/>
        </w:rPr>
        <w:t>Proposal 3d: When jitter is not signalled by the UE, it means the jitter is unknown (</w:t>
      </w:r>
      <w:proofErr w:type="gramStart"/>
      <w:r w:rsidRPr="006B2FE6">
        <w:rPr>
          <w:i/>
          <w:iCs/>
        </w:rPr>
        <w:t>i.e.</w:t>
      </w:r>
      <w:proofErr w:type="gramEnd"/>
      <w:r w:rsidRPr="006B2FE6">
        <w:rPr>
          <w:i/>
          <w:iCs/>
        </w:rPr>
        <w:t xml:space="preserve"> when there is no jitter, the UE should report value 0).</w:t>
      </w:r>
    </w:p>
    <w:p w14:paraId="168DE503" w14:textId="77777777" w:rsidR="00641C4D" w:rsidRDefault="00641C4D" w:rsidP="00641C4D">
      <w:pPr>
        <w:pStyle w:val="Doc-text2"/>
      </w:pPr>
      <w:r>
        <w:t>-</w:t>
      </w:r>
      <w:r>
        <w:tab/>
        <w:t xml:space="preserve">Intel thinks that if we add a value of infinity this would solve the problem.  CATT and Ericsson think that we can add another signalling to indicate.  CATT that a dedicate code point would work.  Nokia is wondering what the network will do and even if jitter will change (which is not likely) the network would have no idea what the new configuration would be.  </w:t>
      </w:r>
    </w:p>
    <w:p w14:paraId="5C97638D" w14:textId="77777777" w:rsidR="00641C4D" w:rsidRDefault="00641C4D" w:rsidP="00641C4D">
      <w:pPr>
        <w:pStyle w:val="Doc-text2"/>
      </w:pPr>
      <w:r>
        <w:t>-</w:t>
      </w:r>
      <w:r>
        <w:tab/>
        <w:t xml:space="preserve">Intel suggests that we just don’t use delta signaling.   ZTE explains that in UL network remembers everything.  If the UE doesn’t have </w:t>
      </w:r>
      <w:proofErr w:type="gramStart"/>
      <w:r>
        <w:t>jitter</w:t>
      </w:r>
      <w:proofErr w:type="gramEnd"/>
      <w:r>
        <w:t xml:space="preserve"> it simple doesn’t report it.  </w:t>
      </w:r>
    </w:p>
    <w:p w14:paraId="36D312A8" w14:textId="77777777" w:rsidR="00641C4D" w:rsidRDefault="00641C4D" w:rsidP="00641C4D">
      <w:pPr>
        <w:pStyle w:val="Doc-text2"/>
      </w:pPr>
      <w:r>
        <w:t>-</w:t>
      </w:r>
      <w:r>
        <w:tab/>
        <w:t xml:space="preserve">Google thinks that +/- 7ms bound doesn’t cover all applications.  If it is higher than 7ms it is unpredictable traffic.  </w:t>
      </w:r>
    </w:p>
    <w:p w14:paraId="5A7F893A" w14:textId="77777777" w:rsidR="00641C4D" w:rsidRPr="006B2FE6" w:rsidRDefault="00641C4D" w:rsidP="00641C4D">
      <w:pPr>
        <w:pStyle w:val="Doc-text2"/>
        <w:rPr>
          <w:i/>
          <w:iCs/>
        </w:rPr>
      </w:pPr>
      <w:r w:rsidRPr="006B2FE6">
        <w:rPr>
          <w:i/>
          <w:iCs/>
        </w:rPr>
        <w:t>Proposal 4: The periodicity is signalled by the UE with INTEGER (</w:t>
      </w:r>
      <w:proofErr w:type="gramStart"/>
      <w:r w:rsidRPr="006B2FE6">
        <w:rPr>
          <w:i/>
          <w:iCs/>
        </w:rPr>
        <w:t>1..</w:t>
      </w:r>
      <w:proofErr w:type="gramEnd"/>
      <w:r w:rsidRPr="006B2FE6">
        <w:rPr>
          <w:i/>
          <w:iCs/>
        </w:rPr>
        <w:t>640000) which expresses the value of periodicity in microseconds.</w:t>
      </w:r>
    </w:p>
    <w:p w14:paraId="69C059DF" w14:textId="77777777" w:rsidR="00641C4D" w:rsidRDefault="00641C4D" w:rsidP="00641C4D">
      <w:pPr>
        <w:pStyle w:val="Doc-text2"/>
        <w:rPr>
          <w:i/>
          <w:iCs/>
        </w:rPr>
      </w:pPr>
    </w:p>
    <w:tbl>
      <w:tblPr>
        <w:tblStyle w:val="TableGrid"/>
        <w:tblW w:w="0" w:type="auto"/>
        <w:tblInd w:w="895" w:type="dxa"/>
        <w:tblLook w:val="04A0" w:firstRow="1" w:lastRow="0" w:firstColumn="1" w:lastColumn="0" w:noHBand="0" w:noVBand="1"/>
      </w:tblPr>
      <w:tblGrid>
        <w:gridCol w:w="8572"/>
      </w:tblGrid>
      <w:tr w:rsidR="00E503F3" w14:paraId="273513AD" w14:textId="77777777" w:rsidTr="00E503F3">
        <w:tc>
          <w:tcPr>
            <w:tcW w:w="8572" w:type="dxa"/>
          </w:tcPr>
          <w:p w14:paraId="5B465387" w14:textId="6EB29823" w:rsidR="00E503F3" w:rsidRPr="00E503F3" w:rsidRDefault="00E503F3" w:rsidP="00E503F3">
            <w:pPr>
              <w:pStyle w:val="Doc-text2"/>
              <w:ind w:left="363"/>
              <w:rPr>
                <w:b/>
                <w:bCs/>
              </w:rPr>
            </w:pPr>
            <w:r w:rsidRPr="00E503F3">
              <w:rPr>
                <w:b/>
                <w:bCs/>
              </w:rPr>
              <w:t>Agreements</w:t>
            </w:r>
            <w:r>
              <w:rPr>
                <w:b/>
                <w:bCs/>
              </w:rPr>
              <w:t xml:space="preserve"> on RRC open issues</w:t>
            </w:r>
          </w:p>
          <w:p w14:paraId="33FF4A0B" w14:textId="77777777" w:rsidR="00E503F3" w:rsidRDefault="00E503F3" w:rsidP="00E503F3">
            <w:pPr>
              <w:pStyle w:val="Doc-text2"/>
              <w:ind w:left="363"/>
            </w:pPr>
            <w:r>
              <w:t>1.</w:t>
            </w:r>
            <w:r>
              <w:tab/>
              <w:t xml:space="preserve">The following cycles are supported for short DRX cycle </w:t>
            </w:r>
          </w:p>
          <w:p w14:paraId="63C86654" w14:textId="4E867622" w:rsidR="00E503F3" w:rsidRDefault="00E503F3" w:rsidP="00E503F3">
            <w:pPr>
              <w:pStyle w:val="Doc-text2"/>
              <w:ind w:left="363" w:hanging="23"/>
            </w:pPr>
            <w:r>
              <w:t>ms1001/240, ms25over6, ms25over3, ms1001over120, ms100over9, ms125over9, ms50over3, ms1001over60, ms200over9, ms100over3, ms1001over30, ms125over3, ms1001over24, ms200over3</w:t>
            </w:r>
          </w:p>
          <w:p w14:paraId="1A0A98A8" w14:textId="77777777" w:rsidR="00E503F3" w:rsidRDefault="00E503F3" w:rsidP="00E503F3">
            <w:pPr>
              <w:pStyle w:val="Doc-text2"/>
              <w:ind w:left="363"/>
            </w:pPr>
            <w:r>
              <w:t>2.</w:t>
            </w:r>
            <w:r>
              <w:tab/>
              <w:t>The following cycles are supported for longDRX cycle (additional values requested by companies in red, additional values to handle multiple of short DRX cycle in blue):</w:t>
            </w:r>
          </w:p>
          <w:p w14:paraId="238F2D57" w14:textId="77777777" w:rsidR="00E503F3" w:rsidRDefault="00E503F3" w:rsidP="00E503F3">
            <w:pPr>
              <w:pStyle w:val="Doc-text2"/>
              <w:ind w:left="363" w:hanging="23"/>
            </w:pPr>
            <w:r>
              <w:t>ms1001/240, ms25over6, ms25over3, ms1001over120, ms100over9, ms125over9, ms50over3, ms1001over60, ms200over9, ms250over9, ms100over3, ms1001over30, ms125over3, ms1001over24, ms200over3, ms1001over15, ms250over3, ms1001over12, ms400over3.</w:t>
            </w:r>
          </w:p>
          <w:p w14:paraId="46CB20F2" w14:textId="77777777" w:rsidR="00E503F3" w:rsidRDefault="00E503F3" w:rsidP="00E503F3">
            <w:pPr>
              <w:pStyle w:val="Doc-text2"/>
              <w:ind w:left="363"/>
            </w:pPr>
            <w:r>
              <w:t>3.</w:t>
            </w:r>
            <w:r>
              <w:tab/>
              <w:t>Jitter range is signalled using separate values for upper and lower bound.</w:t>
            </w:r>
          </w:p>
          <w:p w14:paraId="79BBC28C" w14:textId="77777777" w:rsidR="00E503F3" w:rsidRDefault="00E503F3" w:rsidP="00E503F3">
            <w:pPr>
              <w:pStyle w:val="Doc-text2"/>
              <w:ind w:left="363"/>
            </w:pPr>
            <w:r>
              <w:t>4</w:t>
            </w:r>
            <w:r>
              <w:tab/>
              <w:t>The granularity of jitter bound signalling is 0.5 ms.</w:t>
            </w:r>
          </w:p>
          <w:p w14:paraId="33235E82" w14:textId="77777777" w:rsidR="00E503F3" w:rsidRDefault="00E503F3" w:rsidP="00E503F3">
            <w:pPr>
              <w:pStyle w:val="Doc-text2"/>
              <w:ind w:left="363"/>
            </w:pPr>
            <w:r>
              <w:t>5</w:t>
            </w:r>
            <w:r>
              <w:tab/>
              <w:t xml:space="preserve">Signalled </w:t>
            </w:r>
            <w:proofErr w:type="gramStart"/>
            <w:r>
              <w:t>jitter</w:t>
            </w:r>
            <w:proofErr w:type="gramEnd"/>
            <w:r>
              <w:t xml:space="preserve"> bound can be up to +/-7 ms with a separate value indicating beyond 7 ms and a separate value indicting jitter bound is 0.   </w:t>
            </w:r>
          </w:p>
          <w:p w14:paraId="6EED7F8F" w14:textId="77777777" w:rsidR="00E503F3" w:rsidRDefault="00E503F3" w:rsidP="00E503F3">
            <w:pPr>
              <w:pStyle w:val="Doc-text2"/>
              <w:ind w:left="363"/>
            </w:pPr>
            <w:r>
              <w:lastRenderedPageBreak/>
              <w:t>6</w:t>
            </w:r>
            <w:r>
              <w:tab/>
              <w:t>The periodicity is signalled by the UE with INTEGER (</w:t>
            </w:r>
            <w:proofErr w:type="gramStart"/>
            <w:r>
              <w:t>1..</w:t>
            </w:r>
            <w:proofErr w:type="gramEnd"/>
            <w:r>
              <w:t>640000) which expresses the value of periodicity in microseconds.</w:t>
            </w:r>
          </w:p>
          <w:p w14:paraId="28438517" w14:textId="77777777" w:rsidR="00E503F3" w:rsidRDefault="00E503F3" w:rsidP="00E503F3">
            <w:pPr>
              <w:pStyle w:val="Doc-text2"/>
              <w:ind w:left="363"/>
            </w:pPr>
            <w:r>
              <w:t>7</w:t>
            </w:r>
            <w:r>
              <w:tab/>
              <w:t>The remaining time threshold is signalled as INTEGER (</w:t>
            </w:r>
            <w:proofErr w:type="gramStart"/>
            <w:r>
              <w:t>5..</w:t>
            </w:r>
            <w:proofErr w:type="gramEnd"/>
            <w:r>
              <w:t xml:space="preserve">68). </w:t>
            </w:r>
          </w:p>
          <w:p w14:paraId="41558BD0" w14:textId="77777777" w:rsidR="00E503F3" w:rsidRDefault="00E503F3" w:rsidP="00E503F3">
            <w:pPr>
              <w:pStyle w:val="Doc-text2"/>
              <w:ind w:left="363"/>
            </w:pPr>
            <w:r>
              <w:t>8</w:t>
            </w:r>
            <w:r>
              <w:tab/>
              <w:t>The following values are supported for PSI discard timer: {ms0, ms2, ms4, ms6, ms8, ms10, ms12, ms14, ms18, ms22, ms26, ms30, ms40, ms50, ms75, ms100}</w:t>
            </w:r>
          </w:p>
          <w:p w14:paraId="09E176D8" w14:textId="77777777" w:rsidR="00E503F3" w:rsidRDefault="00E503F3" w:rsidP="00E503F3">
            <w:pPr>
              <w:pStyle w:val="Doc-text2"/>
              <w:ind w:left="363"/>
            </w:pPr>
            <w:r>
              <w:t>9</w:t>
            </w:r>
            <w:r>
              <w:tab/>
              <w:t>The following values are supported for ul-TrafficInfoProhibitTimer-r18: {s0, s0dot5, s1, s2, s5, s10, s20, s30, s60, s90, s120, s300, s600, spare3, spare2, spare1}</w:t>
            </w:r>
          </w:p>
          <w:p w14:paraId="58649F03" w14:textId="2998EC80" w:rsidR="00E503F3" w:rsidRDefault="00E503F3" w:rsidP="00E503F3">
            <w:pPr>
              <w:pStyle w:val="Doc-text2"/>
              <w:ind w:left="0" w:firstLine="0"/>
            </w:pPr>
            <w:r>
              <w:t>10</w:t>
            </w:r>
            <w:r>
              <w:tab/>
              <w:t>T346x is maintained by the UE per QoS flow.</w:t>
            </w:r>
          </w:p>
        </w:tc>
      </w:tr>
    </w:tbl>
    <w:p w14:paraId="1327BFC4" w14:textId="77777777" w:rsidR="00641C4D" w:rsidRDefault="00641C4D" w:rsidP="00641C4D">
      <w:pPr>
        <w:pStyle w:val="Doc-text2"/>
      </w:pPr>
    </w:p>
    <w:p w14:paraId="76F48962" w14:textId="77777777" w:rsidR="00641C4D" w:rsidRPr="006B2FE6" w:rsidRDefault="00641C4D" w:rsidP="00641C4D">
      <w:pPr>
        <w:pStyle w:val="Doc-text2"/>
        <w:rPr>
          <w:i/>
          <w:iCs/>
        </w:rPr>
      </w:pPr>
    </w:p>
    <w:p w14:paraId="1E4763DF" w14:textId="77777777" w:rsidR="00641C4D" w:rsidRPr="000977A6" w:rsidRDefault="00641C4D" w:rsidP="00641C4D">
      <w:pPr>
        <w:pStyle w:val="Doc-text2"/>
      </w:pPr>
    </w:p>
    <w:p w14:paraId="33CF31D0" w14:textId="77777777" w:rsidR="00641C4D" w:rsidRDefault="001642CA" w:rsidP="00641C4D">
      <w:pPr>
        <w:pStyle w:val="Doc-title"/>
        <w:rPr>
          <w:lang w:val="en-US"/>
        </w:rPr>
      </w:pPr>
      <w:hyperlink r:id="rId793" w:history="1">
        <w:r w:rsidR="00641C4D" w:rsidRPr="00AA4015">
          <w:rPr>
            <w:rStyle w:val="Hyperlink"/>
            <w:lang w:val="en-US"/>
          </w:rPr>
          <w:t>R2-2312138</w:t>
        </w:r>
      </w:hyperlink>
      <w:r w:rsidR="00641C4D" w:rsidRPr="00E65707">
        <w:rPr>
          <w:lang w:val="en-US"/>
        </w:rPr>
        <w:tab/>
        <w:t>XR Open Issues</w:t>
      </w:r>
      <w:r w:rsidR="00641C4D" w:rsidRPr="00E65707">
        <w:rPr>
          <w:lang w:val="en-US"/>
        </w:rPr>
        <w:tab/>
        <w:t>Nokia, Huawei, Intel, LG, Qualcomm, Vivo (Rapporteurs)</w:t>
      </w:r>
      <w:r w:rsidR="00641C4D" w:rsidRPr="00E65707">
        <w:rPr>
          <w:lang w:val="en-US"/>
        </w:rPr>
        <w:tab/>
        <w:t>discussion</w:t>
      </w:r>
      <w:r w:rsidR="00641C4D" w:rsidRPr="00E65707">
        <w:rPr>
          <w:lang w:val="en-US"/>
        </w:rPr>
        <w:tab/>
        <w:t>Rel-18</w:t>
      </w:r>
      <w:r w:rsidR="00641C4D" w:rsidRPr="00E65707">
        <w:rPr>
          <w:lang w:val="en-US"/>
        </w:rPr>
        <w:tab/>
        <w:t>NR_XR_enh-Core</w:t>
      </w:r>
    </w:p>
    <w:p w14:paraId="2EB6BD33" w14:textId="77777777" w:rsidR="00641C4D" w:rsidRPr="00FB61DE" w:rsidRDefault="00641C4D" w:rsidP="00641C4D">
      <w:pPr>
        <w:pStyle w:val="Doc-text2"/>
        <w:rPr>
          <w:lang w:val="en-US"/>
        </w:rPr>
      </w:pPr>
      <w:r>
        <w:rPr>
          <w:lang w:val="en-US"/>
        </w:rPr>
        <w:t>=&gt;</w:t>
      </w:r>
      <w:r>
        <w:rPr>
          <w:lang w:val="en-US"/>
        </w:rPr>
        <w:tab/>
        <w:t xml:space="preserve">Noted </w:t>
      </w:r>
    </w:p>
    <w:p w14:paraId="33850FB1" w14:textId="77777777" w:rsidR="00641C4D" w:rsidRPr="00D55C23" w:rsidRDefault="00641C4D" w:rsidP="00641C4D">
      <w:pPr>
        <w:pStyle w:val="Doc-text2"/>
        <w:rPr>
          <w:lang w:val="en-US"/>
        </w:rPr>
      </w:pPr>
    </w:p>
    <w:p w14:paraId="12B7BBB1" w14:textId="77777777" w:rsidR="00641C4D" w:rsidRDefault="001642CA" w:rsidP="00641C4D">
      <w:pPr>
        <w:pStyle w:val="Doc-title"/>
      </w:pPr>
      <w:hyperlink r:id="rId794" w:history="1">
        <w:r w:rsidR="00641C4D" w:rsidRPr="00AA4015">
          <w:rPr>
            <w:rStyle w:val="Hyperlink"/>
          </w:rPr>
          <w:t>R2-2313348</w:t>
        </w:r>
      </w:hyperlink>
      <w:r w:rsidR="00641C4D">
        <w:tab/>
        <w:t>Discussion on remaining issues of MAC CR for XR</w:t>
      </w:r>
      <w:r w:rsidR="00641C4D">
        <w:tab/>
        <w:t>China Telecom</w:t>
      </w:r>
      <w:r w:rsidR="00641C4D">
        <w:tab/>
        <w:t>discussion</w:t>
      </w:r>
    </w:p>
    <w:p w14:paraId="2DA8263B" w14:textId="77777777" w:rsidR="00641C4D" w:rsidRPr="00803910" w:rsidRDefault="00641C4D" w:rsidP="00641C4D">
      <w:pPr>
        <w:pStyle w:val="Doc-text2"/>
      </w:pPr>
    </w:p>
    <w:p w14:paraId="26CF705D" w14:textId="77777777" w:rsidR="00641C4D" w:rsidRDefault="00641C4D" w:rsidP="00641C4D">
      <w:pPr>
        <w:pStyle w:val="Doc-text2"/>
        <w:ind w:left="0" w:firstLine="0"/>
      </w:pPr>
    </w:p>
    <w:p w14:paraId="7F166BD5" w14:textId="77777777" w:rsidR="00641C4D" w:rsidRPr="00AA4015" w:rsidRDefault="00641C4D" w:rsidP="00641C4D">
      <w:pPr>
        <w:pStyle w:val="Doc-title"/>
        <w:rPr>
          <w:b/>
          <w:bCs/>
        </w:rPr>
      </w:pPr>
      <w:r w:rsidRPr="00AA4015">
        <w:rPr>
          <w:b/>
          <w:bCs/>
        </w:rPr>
        <w:t>Agreements list from previous cycles</w:t>
      </w:r>
    </w:p>
    <w:p w14:paraId="1A33D898" w14:textId="77777777" w:rsidR="00641C4D" w:rsidRDefault="001642CA" w:rsidP="00641C4D">
      <w:pPr>
        <w:pStyle w:val="Doc-title"/>
        <w:rPr>
          <w:lang w:val="en-US"/>
        </w:rPr>
      </w:pPr>
      <w:hyperlink r:id="rId795" w:history="1">
        <w:r w:rsidR="00641C4D" w:rsidRPr="00AA4015">
          <w:rPr>
            <w:rStyle w:val="Hyperlink"/>
            <w:lang w:val="en-US"/>
          </w:rPr>
          <w:t>R2-2312137</w:t>
        </w:r>
      </w:hyperlink>
      <w:r w:rsidR="00641C4D" w:rsidRPr="00E65707">
        <w:rPr>
          <w:lang w:val="en-US"/>
        </w:rPr>
        <w:tab/>
        <w:t>XR Agreements</w:t>
      </w:r>
      <w:r w:rsidR="00641C4D" w:rsidRPr="00E65707">
        <w:rPr>
          <w:lang w:val="en-US"/>
        </w:rPr>
        <w:tab/>
        <w:t>Nokia, Qualcomm (Rapporteurs)</w:t>
      </w:r>
      <w:r w:rsidR="00641C4D" w:rsidRPr="00E65707">
        <w:rPr>
          <w:lang w:val="en-US"/>
        </w:rPr>
        <w:tab/>
        <w:t>discussion</w:t>
      </w:r>
      <w:r w:rsidR="00641C4D" w:rsidRPr="00E65707">
        <w:rPr>
          <w:lang w:val="en-US"/>
        </w:rPr>
        <w:tab/>
        <w:t>Rel-18</w:t>
      </w:r>
      <w:r w:rsidR="00641C4D" w:rsidRPr="00E65707">
        <w:rPr>
          <w:lang w:val="en-US"/>
        </w:rPr>
        <w:tab/>
        <w:t>NR_XR_enh-Core</w:t>
      </w:r>
    </w:p>
    <w:p w14:paraId="52090FC4" w14:textId="77777777" w:rsidR="00641C4D" w:rsidRPr="00E942E1" w:rsidRDefault="00641C4D" w:rsidP="00641C4D">
      <w:pPr>
        <w:pStyle w:val="Doc-text2"/>
        <w:rPr>
          <w:lang w:val="en-US"/>
        </w:rPr>
      </w:pPr>
      <w:r>
        <w:rPr>
          <w:lang w:val="en-US"/>
        </w:rPr>
        <w:t>=&gt;</w:t>
      </w:r>
      <w:r>
        <w:rPr>
          <w:lang w:val="en-US"/>
        </w:rPr>
        <w:tab/>
        <w:t xml:space="preserve">Noted </w:t>
      </w:r>
    </w:p>
    <w:p w14:paraId="40AEB628" w14:textId="77777777" w:rsidR="00641C4D" w:rsidRPr="00803910" w:rsidRDefault="00641C4D" w:rsidP="00641C4D">
      <w:pPr>
        <w:pStyle w:val="Doc-text2"/>
      </w:pPr>
    </w:p>
    <w:p w14:paraId="098F0236" w14:textId="77777777" w:rsidR="00641C4D" w:rsidRDefault="00641C4D" w:rsidP="00641C4D">
      <w:pPr>
        <w:pStyle w:val="Doc-text2"/>
        <w:ind w:left="0" w:firstLine="0"/>
      </w:pPr>
    </w:p>
    <w:p w14:paraId="4E5497C0" w14:textId="77777777" w:rsidR="00641C4D" w:rsidRPr="0023463C" w:rsidRDefault="00641C4D" w:rsidP="00641C4D">
      <w:pPr>
        <w:pStyle w:val="Doc-text2"/>
        <w:ind w:left="0" w:firstLine="0"/>
      </w:pPr>
    </w:p>
    <w:p w14:paraId="1E4E7B31" w14:textId="77777777" w:rsidR="00641C4D" w:rsidRDefault="00641C4D" w:rsidP="00641C4D">
      <w:pPr>
        <w:pStyle w:val="Heading3"/>
      </w:pPr>
      <w:r>
        <w:t>7.5.2</w:t>
      </w:r>
      <w:r>
        <w:tab/>
        <w:t>XR awareness</w:t>
      </w:r>
    </w:p>
    <w:p w14:paraId="43D8C37E" w14:textId="77777777" w:rsidR="00641C4D" w:rsidRDefault="00641C4D" w:rsidP="00641C4D">
      <w:pPr>
        <w:pStyle w:val="Comments"/>
      </w:pPr>
      <w:r>
        <w:t xml:space="preserve">Including any remaining (i.e. not discussed in email discussion) Stage-3 details of the UAI for XR traffic assistance information from UE to network </w:t>
      </w:r>
    </w:p>
    <w:p w14:paraId="6DD0978E" w14:textId="77777777" w:rsidR="00641C4D" w:rsidRDefault="00641C4D" w:rsidP="00641C4D">
      <w:pPr>
        <w:pStyle w:val="Comments"/>
      </w:pPr>
    </w:p>
    <w:p w14:paraId="76531A2B" w14:textId="77777777" w:rsidR="00641C4D" w:rsidRDefault="001642CA" w:rsidP="00641C4D">
      <w:pPr>
        <w:pStyle w:val="Doc-title"/>
      </w:pPr>
      <w:hyperlink r:id="rId796" w:history="1">
        <w:r w:rsidR="00641C4D" w:rsidRPr="00AA4015">
          <w:rPr>
            <w:rStyle w:val="Hyperlink"/>
          </w:rPr>
          <w:t>R2-2311945</w:t>
        </w:r>
      </w:hyperlink>
      <w:r w:rsidR="00641C4D">
        <w:tab/>
        <w:t>UAI reporting for non-converged measurements</w:t>
      </w:r>
      <w:r w:rsidR="00641C4D">
        <w:tab/>
        <w:t>CATT</w:t>
      </w:r>
      <w:r w:rsidR="00641C4D">
        <w:tab/>
        <w:t>discussion</w:t>
      </w:r>
      <w:r w:rsidR="00641C4D">
        <w:tab/>
        <w:t>Rel-18</w:t>
      </w:r>
      <w:r w:rsidR="00641C4D">
        <w:tab/>
        <w:t>NR_XR_enh-Core</w:t>
      </w:r>
    </w:p>
    <w:p w14:paraId="6D1FDFED" w14:textId="77777777" w:rsidR="00641C4D" w:rsidRDefault="001642CA" w:rsidP="00641C4D">
      <w:pPr>
        <w:pStyle w:val="Doc-title"/>
      </w:pPr>
      <w:hyperlink r:id="rId797" w:history="1">
        <w:r w:rsidR="00641C4D" w:rsidRPr="00AA4015">
          <w:rPr>
            <w:rStyle w:val="Hyperlink"/>
          </w:rPr>
          <w:t>R2-2311980</w:t>
        </w:r>
      </w:hyperlink>
      <w:r w:rsidR="00641C4D">
        <w:tab/>
        <w:t>Discussion on XR awareness</w:t>
      </w:r>
      <w:r w:rsidR="00641C4D">
        <w:tab/>
        <w:t>Xiaomi Communications</w:t>
      </w:r>
      <w:r w:rsidR="00641C4D">
        <w:tab/>
        <w:t>discussion</w:t>
      </w:r>
    </w:p>
    <w:p w14:paraId="7ADE6E1F" w14:textId="77777777" w:rsidR="00641C4D" w:rsidRDefault="001642CA" w:rsidP="00641C4D">
      <w:pPr>
        <w:pStyle w:val="Doc-title"/>
      </w:pPr>
      <w:hyperlink r:id="rId798" w:history="1">
        <w:r w:rsidR="00641C4D" w:rsidRPr="00AA4015">
          <w:rPr>
            <w:rStyle w:val="Hyperlink"/>
          </w:rPr>
          <w:t>R2-2312003</w:t>
        </w:r>
      </w:hyperlink>
      <w:r w:rsidR="00641C4D">
        <w:tab/>
        <w:t>Discussions on uplink End of Data Burst indication for XR</w:t>
      </w:r>
      <w:r w:rsidR="00641C4D">
        <w:tab/>
        <w:t>Fujitsu</w:t>
      </w:r>
      <w:r w:rsidR="00641C4D">
        <w:tab/>
        <w:t>discussion</w:t>
      </w:r>
      <w:r w:rsidR="00641C4D">
        <w:tab/>
        <w:t>Rel-18</w:t>
      </w:r>
      <w:r w:rsidR="00641C4D">
        <w:tab/>
        <w:t>NR_XR_enh-Core</w:t>
      </w:r>
    </w:p>
    <w:p w14:paraId="4233922C" w14:textId="77777777" w:rsidR="00641C4D" w:rsidRDefault="001642CA" w:rsidP="00641C4D">
      <w:pPr>
        <w:pStyle w:val="Doc-title"/>
      </w:pPr>
      <w:hyperlink r:id="rId799" w:history="1">
        <w:r w:rsidR="00641C4D" w:rsidRPr="00AA4015">
          <w:rPr>
            <w:rStyle w:val="Hyperlink"/>
          </w:rPr>
          <w:t>R2-2312039</w:t>
        </w:r>
      </w:hyperlink>
      <w:r w:rsidR="00641C4D">
        <w:tab/>
        <w:t>Remaing issues of XR awareness</w:t>
      </w:r>
      <w:r w:rsidR="00641C4D">
        <w:tab/>
        <w:t>NEC</w:t>
      </w:r>
      <w:r w:rsidR="00641C4D">
        <w:tab/>
        <w:t>discussion</w:t>
      </w:r>
      <w:r w:rsidR="00641C4D">
        <w:tab/>
        <w:t>Rel-18</w:t>
      </w:r>
      <w:r w:rsidR="00641C4D">
        <w:tab/>
        <w:t>NR_XR_enh-Core</w:t>
      </w:r>
    </w:p>
    <w:p w14:paraId="4F7B8603" w14:textId="77777777" w:rsidR="00641C4D" w:rsidRDefault="001642CA" w:rsidP="00641C4D">
      <w:pPr>
        <w:pStyle w:val="Doc-title"/>
      </w:pPr>
      <w:hyperlink r:id="rId800" w:history="1">
        <w:r w:rsidR="00641C4D" w:rsidRPr="00AA4015">
          <w:rPr>
            <w:rStyle w:val="Hyperlink"/>
          </w:rPr>
          <w:t>R2-2312085</w:t>
        </w:r>
      </w:hyperlink>
      <w:r w:rsidR="00641C4D">
        <w:tab/>
        <w:t>Open issues for XR awareness</w:t>
      </w:r>
      <w:r w:rsidR="00641C4D">
        <w:tab/>
        <w:t>ZTE Corporation, Sanechips</w:t>
      </w:r>
      <w:r w:rsidR="00641C4D">
        <w:tab/>
        <w:t>discussion</w:t>
      </w:r>
      <w:r w:rsidR="00641C4D">
        <w:tab/>
        <w:t>Withdrawn</w:t>
      </w:r>
    </w:p>
    <w:p w14:paraId="50D10DBC" w14:textId="77777777" w:rsidR="00641C4D" w:rsidRDefault="001642CA" w:rsidP="00641C4D">
      <w:pPr>
        <w:pStyle w:val="Doc-title"/>
      </w:pPr>
      <w:hyperlink r:id="rId801" w:history="1">
        <w:r w:rsidR="00641C4D" w:rsidRPr="00AA4015">
          <w:rPr>
            <w:rStyle w:val="Hyperlink"/>
          </w:rPr>
          <w:t>R2-2312139</w:t>
        </w:r>
      </w:hyperlink>
      <w:r w:rsidR="00641C4D">
        <w:tab/>
        <w:t>Remaining Issues in Assistance Information</w:t>
      </w:r>
      <w:r w:rsidR="00641C4D">
        <w:tab/>
        <w:t>Nokia, Nokia Shanghai Bell</w:t>
      </w:r>
      <w:r w:rsidR="00641C4D">
        <w:tab/>
        <w:t>discussion</w:t>
      </w:r>
      <w:r w:rsidR="00641C4D">
        <w:tab/>
        <w:t>Rel-18</w:t>
      </w:r>
      <w:r w:rsidR="00641C4D">
        <w:tab/>
        <w:t>NR_XR_enh-Core</w:t>
      </w:r>
    </w:p>
    <w:p w14:paraId="7F08CDAB" w14:textId="77777777" w:rsidR="00641C4D" w:rsidRDefault="001642CA" w:rsidP="00641C4D">
      <w:pPr>
        <w:pStyle w:val="Doc-title"/>
      </w:pPr>
      <w:hyperlink r:id="rId802" w:history="1">
        <w:r w:rsidR="00641C4D" w:rsidRPr="00AA4015">
          <w:rPr>
            <w:rStyle w:val="Hyperlink"/>
          </w:rPr>
          <w:t>R2-2312158</w:t>
        </w:r>
      </w:hyperlink>
      <w:r w:rsidR="00641C4D">
        <w:tab/>
        <w:t>PDU Set identification: definition and default behaviour</w:t>
      </w:r>
      <w:r w:rsidR="00641C4D">
        <w:tab/>
        <w:t>Intel Corporation</w:t>
      </w:r>
      <w:r w:rsidR="00641C4D">
        <w:tab/>
        <w:t>discussion</w:t>
      </w:r>
      <w:r w:rsidR="00641C4D">
        <w:tab/>
        <w:t>Rel-18</w:t>
      </w:r>
      <w:r w:rsidR="00641C4D">
        <w:tab/>
        <w:t>NR_XR_enh-Core</w:t>
      </w:r>
    </w:p>
    <w:p w14:paraId="0FC71A4D" w14:textId="77777777" w:rsidR="00641C4D" w:rsidRDefault="001642CA" w:rsidP="00641C4D">
      <w:pPr>
        <w:pStyle w:val="Doc-title"/>
      </w:pPr>
      <w:hyperlink r:id="rId803" w:history="1">
        <w:r w:rsidR="00641C4D" w:rsidRPr="00AA4015">
          <w:rPr>
            <w:rStyle w:val="Hyperlink"/>
          </w:rPr>
          <w:t>R2-2312327</w:t>
        </w:r>
      </w:hyperlink>
      <w:r w:rsidR="00641C4D">
        <w:tab/>
        <w:t>Remaining Issues on XR Awareness</w:t>
      </w:r>
      <w:r w:rsidR="00641C4D">
        <w:tab/>
        <w:t>Apple</w:t>
      </w:r>
      <w:r w:rsidR="00641C4D">
        <w:tab/>
        <w:t>discussion</w:t>
      </w:r>
      <w:r w:rsidR="00641C4D">
        <w:tab/>
        <w:t>Rel-18</w:t>
      </w:r>
      <w:r w:rsidR="00641C4D">
        <w:tab/>
        <w:t>NR_XR_enh-Core</w:t>
      </w:r>
    </w:p>
    <w:p w14:paraId="6448B524" w14:textId="77777777" w:rsidR="00641C4D" w:rsidRDefault="001642CA" w:rsidP="00641C4D">
      <w:pPr>
        <w:pStyle w:val="Doc-title"/>
      </w:pPr>
      <w:hyperlink r:id="rId804" w:history="1">
        <w:r w:rsidR="00641C4D" w:rsidRPr="00AA4015">
          <w:rPr>
            <w:rStyle w:val="Hyperlink"/>
          </w:rPr>
          <w:t>R2-2312470</w:t>
        </w:r>
      </w:hyperlink>
      <w:r w:rsidR="00641C4D">
        <w:tab/>
        <w:t>Discussion on PDU sets and data burst awareness in RAN</w:t>
      </w:r>
      <w:r w:rsidR="00641C4D">
        <w:tab/>
        <w:t>Lenovo</w:t>
      </w:r>
      <w:r w:rsidR="00641C4D">
        <w:tab/>
        <w:t>discussion</w:t>
      </w:r>
      <w:r w:rsidR="00641C4D">
        <w:tab/>
        <w:t>Rel-18</w:t>
      </w:r>
    </w:p>
    <w:p w14:paraId="545A169F" w14:textId="77777777" w:rsidR="00641C4D" w:rsidRDefault="001642CA" w:rsidP="00641C4D">
      <w:pPr>
        <w:pStyle w:val="Doc-title"/>
      </w:pPr>
      <w:hyperlink r:id="rId805" w:history="1">
        <w:r w:rsidR="00641C4D" w:rsidRPr="00AA4015">
          <w:rPr>
            <w:rStyle w:val="Hyperlink"/>
          </w:rPr>
          <w:t>R2-2312534</w:t>
        </w:r>
      </w:hyperlink>
      <w:r w:rsidR="00641C4D">
        <w:tab/>
        <w:t>On XR awareness</w:t>
      </w:r>
      <w:r w:rsidR="00641C4D">
        <w:tab/>
        <w:t>Google Inc.</w:t>
      </w:r>
      <w:r w:rsidR="00641C4D">
        <w:tab/>
        <w:t>discussion</w:t>
      </w:r>
    </w:p>
    <w:p w14:paraId="1F22A4DC" w14:textId="77777777" w:rsidR="00641C4D" w:rsidRDefault="001642CA" w:rsidP="00641C4D">
      <w:pPr>
        <w:pStyle w:val="Doc-title"/>
      </w:pPr>
      <w:hyperlink r:id="rId806" w:history="1">
        <w:r w:rsidR="00641C4D" w:rsidRPr="00AA4015">
          <w:rPr>
            <w:rStyle w:val="Hyperlink"/>
          </w:rPr>
          <w:t>R2-2312601</w:t>
        </w:r>
      </w:hyperlink>
      <w:r w:rsidR="00641C4D">
        <w:tab/>
        <w:t>Discussion on XR assistance information for UL</w:t>
      </w:r>
      <w:r w:rsidR="00641C4D">
        <w:tab/>
        <w:t>Huawei, HiSilicon</w:t>
      </w:r>
      <w:r w:rsidR="00641C4D">
        <w:tab/>
        <w:t>discussion</w:t>
      </w:r>
      <w:r w:rsidR="00641C4D">
        <w:tab/>
        <w:t>Rel-18</w:t>
      </w:r>
      <w:r w:rsidR="00641C4D">
        <w:tab/>
        <w:t>NR_XR_enh-Core</w:t>
      </w:r>
    </w:p>
    <w:p w14:paraId="0F1B5043" w14:textId="77777777" w:rsidR="00641C4D" w:rsidRDefault="001642CA" w:rsidP="00641C4D">
      <w:pPr>
        <w:pStyle w:val="Doc-title"/>
      </w:pPr>
      <w:hyperlink r:id="rId807" w:history="1">
        <w:r w:rsidR="00641C4D" w:rsidRPr="00AA4015">
          <w:rPr>
            <w:rStyle w:val="Hyperlink"/>
          </w:rPr>
          <w:t>R2-2313097</w:t>
        </w:r>
      </w:hyperlink>
      <w:r w:rsidR="00641C4D">
        <w:tab/>
        <w:t>Stage-3 Details on XR - awareness</w:t>
      </w:r>
      <w:r w:rsidR="00641C4D">
        <w:tab/>
        <w:t>Ericsson</w:t>
      </w:r>
      <w:r w:rsidR="00641C4D">
        <w:tab/>
        <w:t>discussion</w:t>
      </w:r>
      <w:r w:rsidR="00641C4D">
        <w:tab/>
        <w:t>Rel-18</w:t>
      </w:r>
      <w:r w:rsidR="00641C4D">
        <w:tab/>
        <w:t>NR_XR_enh-Core</w:t>
      </w:r>
    </w:p>
    <w:p w14:paraId="25E2C0A1" w14:textId="77777777" w:rsidR="00641C4D" w:rsidRDefault="001642CA" w:rsidP="00641C4D">
      <w:pPr>
        <w:pStyle w:val="Doc-title"/>
      </w:pPr>
      <w:hyperlink r:id="rId808" w:history="1">
        <w:r w:rsidR="00641C4D" w:rsidRPr="00AA4015">
          <w:rPr>
            <w:rStyle w:val="Hyperlink"/>
          </w:rPr>
          <w:t>R2-2313207</w:t>
        </w:r>
      </w:hyperlink>
      <w:r w:rsidR="00641C4D">
        <w:tab/>
        <w:t>Remaining Issues of UAI for XR</w:t>
      </w:r>
      <w:r w:rsidR="00641C4D">
        <w:tab/>
        <w:t>CMCC</w:t>
      </w:r>
      <w:r w:rsidR="00641C4D">
        <w:tab/>
        <w:t>discussion</w:t>
      </w:r>
      <w:r w:rsidR="00641C4D">
        <w:tab/>
        <w:t>Rel-18</w:t>
      </w:r>
      <w:r w:rsidR="00641C4D">
        <w:tab/>
        <w:t>NR_XR_enh-Core</w:t>
      </w:r>
    </w:p>
    <w:p w14:paraId="0704B35D" w14:textId="77777777" w:rsidR="00641C4D" w:rsidRPr="0023463C" w:rsidRDefault="00641C4D" w:rsidP="00641C4D">
      <w:pPr>
        <w:pStyle w:val="Doc-text2"/>
      </w:pPr>
    </w:p>
    <w:p w14:paraId="5A61A637" w14:textId="77777777" w:rsidR="00641C4D" w:rsidRDefault="00641C4D" w:rsidP="00641C4D">
      <w:pPr>
        <w:pStyle w:val="Heading3"/>
      </w:pPr>
      <w:r>
        <w:t>7.5.3</w:t>
      </w:r>
      <w:r>
        <w:tab/>
        <w:t xml:space="preserve">XR-specific power saving </w:t>
      </w:r>
    </w:p>
    <w:p w14:paraId="6F3264FE" w14:textId="77777777" w:rsidR="00641C4D" w:rsidRDefault="00641C4D" w:rsidP="00641C4D">
      <w:pPr>
        <w:pStyle w:val="Comments"/>
      </w:pPr>
      <w:r>
        <w:t xml:space="preserve">Including any remaining (i.e. not discussed in email discussion) Stage-3 details </w:t>
      </w:r>
    </w:p>
    <w:p w14:paraId="7B595C61" w14:textId="77777777" w:rsidR="00641C4D" w:rsidRDefault="00641C4D" w:rsidP="00641C4D">
      <w:pPr>
        <w:pStyle w:val="Doc-title"/>
      </w:pPr>
    </w:p>
    <w:p w14:paraId="2E39FC09" w14:textId="77777777" w:rsidR="00641C4D" w:rsidRDefault="001642CA" w:rsidP="00641C4D">
      <w:pPr>
        <w:pStyle w:val="Doc-title"/>
      </w:pPr>
      <w:hyperlink r:id="rId809" w:history="1">
        <w:r w:rsidR="00641C4D" w:rsidRPr="00AA4015">
          <w:rPr>
            <w:rStyle w:val="Hyperlink"/>
          </w:rPr>
          <w:t>R2-2311768</w:t>
        </w:r>
      </w:hyperlink>
      <w:r w:rsidR="00641C4D">
        <w:tab/>
        <w:t>Summary of discussion on open issues in TS 38.321</w:t>
      </w:r>
      <w:r w:rsidR="00641C4D">
        <w:tab/>
        <w:t>Qualcomm Incorporated</w:t>
      </w:r>
      <w:r w:rsidR="00641C4D">
        <w:tab/>
        <w:t>discussion</w:t>
      </w:r>
      <w:r w:rsidR="00641C4D">
        <w:tab/>
        <w:t>Rel-18</w:t>
      </w:r>
      <w:r w:rsidR="00641C4D">
        <w:tab/>
        <w:t>NR_XR_enh-Core</w:t>
      </w:r>
    </w:p>
    <w:p w14:paraId="0186B66C" w14:textId="77777777" w:rsidR="00641C4D" w:rsidRPr="00744B1E" w:rsidRDefault="00641C4D" w:rsidP="00641C4D">
      <w:pPr>
        <w:pStyle w:val="Doc-text2"/>
        <w:rPr>
          <w:i/>
          <w:iCs/>
        </w:rPr>
      </w:pPr>
      <w:r w:rsidRPr="00744B1E">
        <w:rPr>
          <w:i/>
          <w:iCs/>
        </w:rPr>
        <w:t>Proposal 11. Discuss whether to leave it to UE implementation to ensure no rounding error in the modulus operation or define it based on a specific formula. (9 vs 5)</w:t>
      </w:r>
    </w:p>
    <w:p w14:paraId="2810F5D9" w14:textId="77777777" w:rsidR="00641C4D" w:rsidRDefault="00641C4D" w:rsidP="00641C4D">
      <w:pPr>
        <w:ind w:left="1080" w:hanging="1080"/>
        <w:rPr>
          <w:rFonts w:ascii="Times New Roman" w:eastAsia="SimSun" w:hAnsi="Times New Roman"/>
          <w:b/>
          <w:bCs/>
          <w:szCs w:val="20"/>
        </w:rPr>
      </w:pPr>
    </w:p>
    <w:p w14:paraId="2DB44A8B" w14:textId="77777777" w:rsidR="00641C4D" w:rsidRPr="002A5139" w:rsidRDefault="00641C4D" w:rsidP="00641C4D">
      <w:pPr>
        <w:ind w:left="1080" w:hanging="1080"/>
        <w:rPr>
          <w:rFonts w:ascii="Times New Roman" w:eastAsia="SimSun" w:hAnsi="Times New Roman"/>
          <w:szCs w:val="20"/>
        </w:rPr>
      </w:pPr>
      <w:r>
        <w:rPr>
          <w:rFonts w:ascii="Times New Roman" w:eastAsia="SimSun" w:hAnsi="Times New Roman"/>
          <w:szCs w:val="20"/>
        </w:rPr>
        <w:t>For reference</w:t>
      </w:r>
    </w:p>
    <w:tbl>
      <w:tblPr>
        <w:tblStyle w:val="TableGrid"/>
        <w:tblW w:w="0" w:type="auto"/>
        <w:tblLook w:val="04A0" w:firstRow="1" w:lastRow="0" w:firstColumn="1" w:lastColumn="0" w:noHBand="0" w:noVBand="1"/>
      </w:tblPr>
      <w:tblGrid>
        <w:gridCol w:w="9629"/>
      </w:tblGrid>
      <w:tr w:rsidR="00641C4D" w14:paraId="0DF00AEF" w14:textId="77777777" w:rsidTr="00896A1F">
        <w:tc>
          <w:tcPr>
            <w:tcW w:w="9629" w:type="dxa"/>
          </w:tcPr>
          <w:p w14:paraId="789C8B20" w14:textId="77777777" w:rsidR="00641C4D" w:rsidRPr="002A5139" w:rsidRDefault="00641C4D" w:rsidP="00896A1F">
            <w:pPr>
              <w:spacing w:after="60"/>
              <w:rPr>
                <w:rFonts w:ascii="Times New Roman" w:hAnsi="Times New Roman"/>
                <w:szCs w:val="20"/>
              </w:rPr>
            </w:pPr>
            <w:r w:rsidRPr="002A5139">
              <w:rPr>
                <w:rFonts w:ascii="Times New Roman" w:hAnsi="Times New Roman"/>
                <w:szCs w:val="20"/>
              </w:rPr>
              <w:t>Question 11. Which one of the following options do you prefer to capture the agreement that “We will have normative text to avoid rounding errors.”?</w:t>
            </w:r>
          </w:p>
          <w:p w14:paraId="28923DE7" w14:textId="77777777" w:rsidR="00641C4D" w:rsidRPr="002A5139" w:rsidRDefault="00641C4D" w:rsidP="00896A1F">
            <w:pPr>
              <w:pStyle w:val="ListParagraph"/>
              <w:numPr>
                <w:ilvl w:val="0"/>
                <w:numId w:val="12"/>
              </w:numPr>
              <w:spacing w:after="60"/>
              <w:rPr>
                <w:rFonts w:ascii="Times New Roman" w:eastAsia="Arial" w:hAnsi="Times New Roman"/>
                <w:sz w:val="20"/>
                <w:szCs w:val="14"/>
              </w:rPr>
            </w:pPr>
            <w:r w:rsidRPr="002A5139">
              <w:rPr>
                <w:rFonts w:ascii="Times New Roman" w:eastAsia="Arial" w:hAnsi="Times New Roman"/>
                <w:sz w:val="20"/>
                <w:szCs w:val="14"/>
              </w:rPr>
              <w:t>Option 1.  Add a line in the normative text after the DRX formula stating that “The MAC entity shall ensure no rounding error is generated when performing the modulus operation with drx-NonIntegerShortCycle or drx-NonIntegerLongCycle as the divisor.” The exact method to implement the modulus operation without rounding error is left to UE implementation.</w:t>
            </w:r>
          </w:p>
          <w:p w14:paraId="0D5D9F1D" w14:textId="77777777" w:rsidR="00641C4D" w:rsidRPr="002A5139" w:rsidRDefault="00641C4D" w:rsidP="00896A1F">
            <w:pPr>
              <w:pStyle w:val="ListParagraph"/>
              <w:numPr>
                <w:ilvl w:val="0"/>
                <w:numId w:val="12"/>
              </w:numPr>
              <w:spacing w:after="60"/>
              <w:rPr>
                <w:rFonts w:ascii="Times New Roman" w:eastAsia="Arial" w:hAnsi="Times New Roman"/>
                <w:sz w:val="20"/>
                <w:szCs w:val="14"/>
              </w:rPr>
            </w:pPr>
            <w:r w:rsidRPr="002A5139">
              <w:rPr>
                <w:rFonts w:ascii="Times New Roman" w:eastAsia="Arial" w:hAnsi="Times New Roman"/>
                <w:sz w:val="20"/>
                <w:szCs w:val="14"/>
              </w:rPr>
              <w:t xml:space="preserve">Option 2.  Specify in the normative text that the modulus operation with non-integer DRX cycles shall be implemented by modulus (A, B) = A – floor (A/B) </w:t>
            </w:r>
            <w:r w:rsidRPr="002A5139">
              <w:sym w:font="Symbol" w:char="F0B4"/>
            </w:r>
            <w:r w:rsidRPr="002A5139">
              <w:rPr>
                <w:rFonts w:ascii="Times New Roman" w:eastAsia="Arial" w:hAnsi="Times New Roman"/>
                <w:sz w:val="20"/>
                <w:szCs w:val="14"/>
              </w:rPr>
              <w:t xml:space="preserve">  B. </w:t>
            </w:r>
          </w:p>
          <w:p w14:paraId="5BADC6FE" w14:textId="77777777" w:rsidR="00641C4D" w:rsidRPr="002A5139" w:rsidRDefault="00641C4D" w:rsidP="00896A1F">
            <w:pPr>
              <w:pStyle w:val="ListParagraph"/>
              <w:numPr>
                <w:ilvl w:val="0"/>
                <w:numId w:val="12"/>
              </w:numPr>
              <w:spacing w:after="60"/>
              <w:rPr>
                <w:rFonts w:ascii="Times New Roman" w:eastAsia="Arial" w:hAnsi="Times New Roman"/>
                <w:sz w:val="20"/>
                <w:szCs w:val="14"/>
              </w:rPr>
            </w:pPr>
            <w:r w:rsidRPr="002A5139">
              <w:rPr>
                <w:rFonts w:ascii="Times New Roman" w:eastAsia="Arial" w:hAnsi="Times New Roman"/>
                <w:sz w:val="20"/>
                <w:szCs w:val="14"/>
              </w:rPr>
              <w:t xml:space="preserve">Option 3.  Specify in the normative text that the modulus operation with non-integer (ratio between integers) DRX cycles shall be implemented by modulus (A, B/C) = [(A </w:t>
            </w:r>
            <w:r w:rsidRPr="002A5139">
              <w:sym w:font="Symbol" w:char="F0B4"/>
            </w:r>
            <w:r w:rsidRPr="002A5139">
              <w:rPr>
                <w:rFonts w:ascii="Times New Roman" w:eastAsia="Arial" w:hAnsi="Times New Roman"/>
                <w:sz w:val="20"/>
                <w:szCs w:val="14"/>
              </w:rPr>
              <w:t xml:space="preserve"> C) modulus B] / C. </w:t>
            </w:r>
          </w:p>
          <w:p w14:paraId="34B7E59A" w14:textId="77777777" w:rsidR="00641C4D" w:rsidRPr="00821A4C" w:rsidRDefault="00641C4D" w:rsidP="00896A1F">
            <w:pPr>
              <w:pStyle w:val="ListParagraph"/>
              <w:numPr>
                <w:ilvl w:val="0"/>
                <w:numId w:val="12"/>
              </w:numPr>
              <w:spacing w:after="120"/>
              <w:ind w:left="648"/>
              <w:rPr>
                <w:rFonts w:ascii="Times New Roman" w:eastAsia="Arial" w:hAnsi="Times New Roman"/>
                <w:b/>
                <w:bCs/>
                <w:sz w:val="20"/>
                <w:szCs w:val="14"/>
              </w:rPr>
            </w:pPr>
            <w:r w:rsidRPr="002A5139">
              <w:rPr>
                <w:rFonts w:ascii="Times New Roman" w:eastAsia="Arial" w:hAnsi="Times New Roman"/>
                <w:sz w:val="20"/>
                <w:szCs w:val="14"/>
              </w:rPr>
              <w:t>Option 4.  Please describe your own preferred method in your comment.</w:t>
            </w:r>
            <w:r w:rsidRPr="00DF5C93">
              <w:rPr>
                <w:rFonts w:ascii="Times New Roman" w:eastAsia="Arial" w:hAnsi="Times New Roman"/>
                <w:b/>
                <w:bCs/>
                <w:sz w:val="20"/>
                <w:szCs w:val="14"/>
              </w:rPr>
              <w:t xml:space="preserve"> </w:t>
            </w:r>
          </w:p>
        </w:tc>
      </w:tr>
    </w:tbl>
    <w:p w14:paraId="4CE018F6" w14:textId="77777777" w:rsidR="00641C4D" w:rsidRDefault="00641C4D" w:rsidP="00641C4D">
      <w:pPr>
        <w:ind w:left="1080" w:hanging="1080"/>
        <w:rPr>
          <w:rFonts w:ascii="Times New Roman" w:eastAsia="SimSun" w:hAnsi="Times New Roman"/>
          <w:b/>
          <w:bCs/>
          <w:szCs w:val="20"/>
        </w:rPr>
      </w:pPr>
    </w:p>
    <w:p w14:paraId="4C2A80AA" w14:textId="77777777" w:rsidR="00641C4D" w:rsidRDefault="001642CA" w:rsidP="00641C4D">
      <w:pPr>
        <w:pStyle w:val="Doc-title"/>
      </w:pPr>
      <w:hyperlink r:id="rId810" w:history="1">
        <w:r w:rsidR="00641C4D" w:rsidRPr="00AA4015">
          <w:rPr>
            <w:rStyle w:val="Hyperlink"/>
          </w:rPr>
          <w:t>R2-2312225</w:t>
        </w:r>
      </w:hyperlink>
      <w:r w:rsidR="00641C4D">
        <w:tab/>
        <w:t>Remaining Issues on DRX</w:t>
      </w:r>
      <w:r w:rsidR="00641C4D">
        <w:tab/>
        <w:t>Nokia, Nokia Shanghai Bell</w:t>
      </w:r>
      <w:r w:rsidR="00641C4D">
        <w:tab/>
        <w:t>discussion</w:t>
      </w:r>
      <w:r w:rsidR="00641C4D">
        <w:tab/>
        <w:t>Rel-18</w:t>
      </w:r>
      <w:r w:rsidR="00641C4D">
        <w:tab/>
        <w:t>NR_XR_enh-Core</w:t>
      </w:r>
    </w:p>
    <w:p w14:paraId="1596D7CC" w14:textId="77777777" w:rsidR="00641C4D" w:rsidRDefault="00641C4D" w:rsidP="00641C4D">
      <w:pPr>
        <w:pStyle w:val="Doc-text2"/>
        <w:rPr>
          <w:i/>
          <w:iCs/>
        </w:rPr>
      </w:pPr>
      <w:r w:rsidRPr="002A5139">
        <w:rPr>
          <w:i/>
          <w:iCs/>
        </w:rPr>
        <w:t>Proposal 1: capture Option 3 or option 4 from the email discussion in the normative text to avoid rounding errors.</w:t>
      </w:r>
    </w:p>
    <w:p w14:paraId="56E15F03" w14:textId="77777777" w:rsidR="00641C4D" w:rsidRPr="002A5139" w:rsidRDefault="00641C4D" w:rsidP="00641C4D">
      <w:pPr>
        <w:pStyle w:val="Doc-text2"/>
        <w:rPr>
          <w:i/>
          <w:iCs/>
        </w:rPr>
      </w:pPr>
    </w:p>
    <w:p w14:paraId="1F06CEE2" w14:textId="77777777" w:rsidR="00641C4D" w:rsidRDefault="001642CA" w:rsidP="00641C4D">
      <w:pPr>
        <w:pStyle w:val="Doc-title"/>
      </w:pPr>
      <w:hyperlink r:id="rId811" w:history="1">
        <w:r w:rsidR="00641C4D" w:rsidRPr="00AA4015">
          <w:rPr>
            <w:rStyle w:val="Hyperlink"/>
          </w:rPr>
          <w:t>R2-2313095</w:t>
        </w:r>
      </w:hyperlink>
      <w:r w:rsidR="00641C4D">
        <w:tab/>
        <w:t>Discussion on XR-specific power saving</w:t>
      </w:r>
      <w:r w:rsidR="00641C4D">
        <w:tab/>
        <w:t>Ericsson</w:t>
      </w:r>
      <w:r w:rsidR="00641C4D">
        <w:tab/>
        <w:t>discussion</w:t>
      </w:r>
      <w:r w:rsidR="00641C4D">
        <w:tab/>
        <w:t>Rel-18</w:t>
      </w:r>
      <w:r w:rsidR="00641C4D">
        <w:tab/>
        <w:t>NR_XR_enh-Core</w:t>
      </w:r>
    </w:p>
    <w:p w14:paraId="3084FB74" w14:textId="052E431E" w:rsidR="00E67CF8" w:rsidRDefault="00641C4D" w:rsidP="00E67CF8">
      <w:pPr>
        <w:pStyle w:val="Doc-text2"/>
        <w:rPr>
          <w:i/>
          <w:iCs/>
        </w:rPr>
      </w:pPr>
      <w:r w:rsidRPr="002A5139">
        <w:rPr>
          <w:i/>
          <w:iCs/>
        </w:rPr>
        <w:t>Proposal 1</w:t>
      </w:r>
      <w:r w:rsidRPr="002A5139">
        <w:rPr>
          <w:i/>
          <w:iCs/>
        </w:rPr>
        <w:tab/>
        <w:t>Select Option 1 for the normative text about rounding errors and, additionally, clarify what the DRX cycle rounding error is, by adding the normative text: “If Long DRX is configured, the drx-onDurationTimer shall be effectively started at time intervals of either floor(drx-NonIntegerLongCycle) or ceil(drx-NonIntegerLongCycle) apart from each other. If Short DRX is configured and the drx-ShortCycleTimer is running, the drx-onDurationTimer shall be effectively started at time intervals of either floor(drx-NonIntegerShortCycle) or ceil(drx-NonIntegerShortCycle) apart from each other.”</w:t>
      </w:r>
    </w:p>
    <w:p w14:paraId="32B8633F" w14:textId="77777777" w:rsidR="00E67CF8" w:rsidRDefault="00E67CF8" w:rsidP="00E67CF8">
      <w:pPr>
        <w:pStyle w:val="Doc-text2"/>
        <w:rPr>
          <w:i/>
          <w:iCs/>
        </w:rPr>
      </w:pPr>
    </w:p>
    <w:p w14:paraId="125C6B45" w14:textId="082EBD99" w:rsidR="00E67CF8" w:rsidRDefault="00E67CF8" w:rsidP="00E67CF8">
      <w:pPr>
        <w:pStyle w:val="Doc-text2"/>
      </w:pPr>
      <w:r>
        <w:t xml:space="preserve">Discussion </w:t>
      </w:r>
    </w:p>
    <w:p w14:paraId="30B7C36B" w14:textId="53934B72" w:rsidR="00E67CF8" w:rsidRDefault="00E67CF8" w:rsidP="00E67CF8">
      <w:pPr>
        <w:pStyle w:val="Doc-text2"/>
      </w:pPr>
      <w:r>
        <w:t>-</w:t>
      </w:r>
      <w:r>
        <w:tab/>
      </w:r>
      <w:proofErr w:type="gramStart"/>
      <w:r>
        <w:t>Google</w:t>
      </w:r>
      <w:r w:rsidR="00A923DF">
        <w:t xml:space="preserve"> </w:t>
      </w:r>
      <w:r>
        <w:t xml:space="preserve"> thinks</w:t>
      </w:r>
      <w:proofErr w:type="gramEnd"/>
      <w:r>
        <w:t xml:space="preserve"> it should be up to UE implementation.  Nokia and Google </w:t>
      </w:r>
      <w:proofErr w:type="gramStart"/>
      <w:r>
        <w:t>thinks</w:t>
      </w:r>
      <w:proofErr w:type="gramEnd"/>
      <w:r>
        <w:t xml:space="preserve"> that option 2 is not acceptable.  </w:t>
      </w:r>
    </w:p>
    <w:p w14:paraId="38F0DFBA" w14:textId="461C3FC6" w:rsidR="00A923DF" w:rsidRDefault="00A923DF" w:rsidP="00E67CF8">
      <w:pPr>
        <w:pStyle w:val="Doc-text2"/>
      </w:pPr>
      <w:r>
        <w:t>-</w:t>
      </w:r>
      <w:r>
        <w:tab/>
        <w:t>Huawei</w:t>
      </w:r>
      <w:r w:rsidR="00391724">
        <w:t>, Apple, Ericsson</w:t>
      </w:r>
      <w:r w:rsidR="00B64E93">
        <w:t>, Xiaomi, Vivo</w:t>
      </w:r>
      <w:r w:rsidR="002F4486">
        <w:t xml:space="preserve">, </w:t>
      </w:r>
      <w:proofErr w:type="gramStart"/>
      <w:r w:rsidR="002F4486">
        <w:t>Oppo</w:t>
      </w:r>
      <w:r w:rsidR="00B64E93">
        <w:t xml:space="preserve"> </w:t>
      </w:r>
      <w:r w:rsidR="00391724">
        <w:t xml:space="preserve"> </w:t>
      </w:r>
      <w:r>
        <w:t>agrees</w:t>
      </w:r>
      <w:proofErr w:type="gramEnd"/>
      <w:r>
        <w:t xml:space="preserve"> with option 1 </w:t>
      </w:r>
    </w:p>
    <w:p w14:paraId="5504BE04" w14:textId="759437CA" w:rsidR="00A923DF" w:rsidRDefault="00A923DF" w:rsidP="00E67CF8">
      <w:pPr>
        <w:pStyle w:val="Doc-text2"/>
      </w:pPr>
      <w:r>
        <w:t>-</w:t>
      </w:r>
      <w:r>
        <w:tab/>
      </w:r>
      <w:proofErr w:type="spellStart"/>
      <w:r w:rsidR="0053271F">
        <w:t>Mediatek</w:t>
      </w:r>
      <w:proofErr w:type="spellEnd"/>
      <w:r w:rsidR="0053271F">
        <w:t xml:space="preserve"> supports option 2 and ok with option 1 but with a NOTE.  </w:t>
      </w:r>
    </w:p>
    <w:p w14:paraId="0C7238BB" w14:textId="651CAA89" w:rsidR="0053271F" w:rsidRDefault="0053271F" w:rsidP="0053271F">
      <w:pPr>
        <w:pStyle w:val="Doc-text2"/>
      </w:pPr>
      <w:r>
        <w:t>-</w:t>
      </w:r>
      <w:r>
        <w:tab/>
      </w:r>
      <w:r w:rsidR="002F2F7C">
        <w:t xml:space="preserve">Fujitsu agrees to option 3 or 4.   </w:t>
      </w:r>
    </w:p>
    <w:p w14:paraId="53370996" w14:textId="66AA0FBE" w:rsidR="002F2F7C" w:rsidRDefault="002F2F7C" w:rsidP="0053271F">
      <w:pPr>
        <w:pStyle w:val="Doc-text2"/>
      </w:pPr>
    </w:p>
    <w:p w14:paraId="7BC52331" w14:textId="6F36CA91" w:rsidR="00B64E93" w:rsidRPr="00DF7732" w:rsidRDefault="00B64E93" w:rsidP="00DF7732">
      <w:pPr>
        <w:pStyle w:val="Doc-text2"/>
        <w:pBdr>
          <w:top w:val="single" w:sz="4" w:space="1" w:color="auto"/>
          <w:left w:val="single" w:sz="4" w:space="4" w:color="auto"/>
          <w:bottom w:val="single" w:sz="4" w:space="1" w:color="auto"/>
          <w:right w:val="single" w:sz="4" w:space="4" w:color="auto"/>
        </w:pBdr>
        <w:rPr>
          <w:b/>
          <w:bCs/>
        </w:rPr>
      </w:pPr>
      <w:r w:rsidRPr="00DF7732">
        <w:rPr>
          <w:b/>
          <w:bCs/>
        </w:rPr>
        <w:t>Agreements</w:t>
      </w:r>
    </w:p>
    <w:p w14:paraId="14E2EB4A" w14:textId="4D5183FA" w:rsidR="00B64E93" w:rsidRPr="00E67CF8" w:rsidRDefault="002F4486" w:rsidP="00DF7732">
      <w:pPr>
        <w:pStyle w:val="Doc-text2"/>
        <w:pBdr>
          <w:top w:val="single" w:sz="4" w:space="1" w:color="auto"/>
          <w:left w:val="single" w:sz="4" w:space="4" w:color="auto"/>
          <w:bottom w:val="single" w:sz="4" w:space="1" w:color="auto"/>
          <w:right w:val="single" w:sz="4" w:space="4" w:color="auto"/>
        </w:pBdr>
      </w:pPr>
      <w:r>
        <w:t>1</w:t>
      </w:r>
      <w:r>
        <w:tab/>
      </w:r>
      <w:r w:rsidRPr="002F4486">
        <w:t xml:space="preserve">Add a line in the normative text after the DRX formula stating that “The MAC entity shall ensure no rounding error is generated when performing the modulus operation with </w:t>
      </w:r>
      <w:proofErr w:type="spellStart"/>
      <w:r w:rsidRPr="002F4486">
        <w:t>drx-NonIntegerShortCycle</w:t>
      </w:r>
      <w:proofErr w:type="spellEnd"/>
      <w:r w:rsidRPr="002F4486">
        <w:t xml:space="preserve"> or </w:t>
      </w:r>
      <w:proofErr w:type="spellStart"/>
      <w:r w:rsidRPr="002F4486">
        <w:t>drx-NonIntegerLongCycle</w:t>
      </w:r>
      <w:proofErr w:type="spellEnd"/>
      <w:r w:rsidRPr="002F4486">
        <w:t xml:space="preserve"> as the divisor.” The exact method to implement the modulus operation without rounding error is left to UE implementation.</w:t>
      </w:r>
    </w:p>
    <w:p w14:paraId="1EBED86A" w14:textId="77777777" w:rsidR="00641C4D" w:rsidRDefault="00641C4D" w:rsidP="00641C4D">
      <w:pPr>
        <w:pStyle w:val="Doc-text2"/>
        <w:ind w:left="0" w:firstLine="0"/>
      </w:pPr>
    </w:p>
    <w:p w14:paraId="1A810AFD" w14:textId="77777777" w:rsidR="00641C4D" w:rsidRPr="00250DBD" w:rsidRDefault="00641C4D" w:rsidP="00641C4D">
      <w:pPr>
        <w:pStyle w:val="Doc-text2"/>
        <w:ind w:left="363"/>
        <w:rPr>
          <w:b/>
          <w:bCs/>
        </w:rPr>
      </w:pPr>
      <w:r>
        <w:rPr>
          <w:b/>
          <w:bCs/>
        </w:rPr>
        <w:t>P</w:t>
      </w:r>
      <w:r w:rsidRPr="00250DBD">
        <w:rPr>
          <w:b/>
          <w:bCs/>
        </w:rPr>
        <w:t xml:space="preserve">referred DRX cycle field in UAI message </w:t>
      </w:r>
    </w:p>
    <w:p w14:paraId="638F5364" w14:textId="77777777" w:rsidR="00641C4D" w:rsidRDefault="001642CA" w:rsidP="00641C4D">
      <w:pPr>
        <w:pStyle w:val="Doc-title"/>
      </w:pPr>
      <w:hyperlink r:id="rId812" w:history="1">
        <w:r w:rsidR="00641C4D" w:rsidRPr="00AA4015">
          <w:rPr>
            <w:rStyle w:val="Hyperlink"/>
          </w:rPr>
          <w:t>R2-2312225</w:t>
        </w:r>
      </w:hyperlink>
      <w:r w:rsidR="00641C4D">
        <w:tab/>
        <w:t>Remaining Issues on DRX</w:t>
      </w:r>
      <w:r w:rsidR="00641C4D">
        <w:tab/>
        <w:t>Nokia, Nokia Shanghai Bell</w:t>
      </w:r>
      <w:r w:rsidR="00641C4D">
        <w:tab/>
        <w:t>discussion</w:t>
      </w:r>
      <w:r w:rsidR="00641C4D">
        <w:tab/>
        <w:t>Rel-18</w:t>
      </w:r>
      <w:r w:rsidR="00641C4D">
        <w:tab/>
        <w:t>NR_XR_enh-Core</w:t>
      </w:r>
    </w:p>
    <w:p w14:paraId="0C7F081C" w14:textId="77777777" w:rsidR="00641C4D" w:rsidRDefault="00641C4D" w:rsidP="00641C4D">
      <w:pPr>
        <w:pStyle w:val="Doc-text2"/>
      </w:pPr>
      <w:r w:rsidRPr="001F1C61">
        <w:t>Proposal 2: it is not necessary to extend preferred DRX cycle field in UEAssistanceInformation message for non-integer cycles.</w:t>
      </w:r>
    </w:p>
    <w:p w14:paraId="0066D96A" w14:textId="77777777" w:rsidR="00641C4D" w:rsidRDefault="001642CA" w:rsidP="00641C4D">
      <w:pPr>
        <w:pStyle w:val="Doc-title"/>
      </w:pPr>
      <w:hyperlink r:id="rId813" w:history="1">
        <w:r w:rsidR="00641C4D" w:rsidRPr="00AA4015">
          <w:rPr>
            <w:rStyle w:val="Hyperlink"/>
          </w:rPr>
          <w:t>R2-2313349</w:t>
        </w:r>
      </w:hyperlink>
      <w:r w:rsidR="00641C4D">
        <w:tab/>
        <w:t>Non-integer DRX cycle preference indication</w:t>
      </w:r>
      <w:r w:rsidR="00641C4D">
        <w:tab/>
        <w:t>China Telecom</w:t>
      </w:r>
      <w:r w:rsidR="00641C4D">
        <w:tab/>
        <w:t>discussion</w:t>
      </w:r>
    </w:p>
    <w:p w14:paraId="04AF76AD" w14:textId="77777777" w:rsidR="00641C4D" w:rsidRDefault="00641C4D" w:rsidP="00641C4D">
      <w:pPr>
        <w:pStyle w:val="Doc-text2"/>
      </w:pPr>
      <w:r>
        <w:t>Proposal 1: DRX-Config IE needs to be extended to support the configuration of DRX cycles in rational numbers.</w:t>
      </w:r>
    </w:p>
    <w:p w14:paraId="5A68830B" w14:textId="77777777" w:rsidR="00641C4D" w:rsidRDefault="00641C4D" w:rsidP="00641C4D">
      <w:pPr>
        <w:pStyle w:val="Doc-text2"/>
      </w:pPr>
      <w:r>
        <w:t xml:space="preserve">Proposal 2: UE can provide its preference on non-integer DRX cycles to the network via </w:t>
      </w:r>
      <w:proofErr w:type="spellStart"/>
      <w:r>
        <w:t>UEAssistanceInformation</w:t>
      </w:r>
      <w:proofErr w:type="spellEnd"/>
      <w:r>
        <w:t xml:space="preserve"> message.</w:t>
      </w:r>
    </w:p>
    <w:p w14:paraId="3C6D3695" w14:textId="77777777" w:rsidR="0000770E" w:rsidRDefault="0000770E" w:rsidP="00641C4D">
      <w:pPr>
        <w:pStyle w:val="Doc-text2"/>
      </w:pPr>
    </w:p>
    <w:p w14:paraId="1DFCF8D1" w14:textId="7CF49925" w:rsidR="00345CB2" w:rsidRDefault="003237A3" w:rsidP="00641C4D">
      <w:pPr>
        <w:pStyle w:val="Doc-text2"/>
      </w:pPr>
      <w:r>
        <w:t>Discussions</w:t>
      </w:r>
    </w:p>
    <w:p w14:paraId="099C2AA8" w14:textId="32C88B9C" w:rsidR="003237A3" w:rsidRDefault="003237A3" w:rsidP="00641C4D">
      <w:pPr>
        <w:pStyle w:val="Doc-text2"/>
      </w:pPr>
      <w:r>
        <w:t>-</w:t>
      </w:r>
      <w:r>
        <w:tab/>
        <w:t xml:space="preserve">Qualcomm, Apple, Vivo, </w:t>
      </w:r>
      <w:proofErr w:type="spellStart"/>
      <w:r>
        <w:t>mediatek</w:t>
      </w:r>
      <w:proofErr w:type="spellEnd"/>
      <w:r>
        <w:t xml:space="preserve"> ask why not.  Xiaomi has some sympathy.</w:t>
      </w:r>
    </w:p>
    <w:p w14:paraId="7E67F6AE" w14:textId="3ACB812B" w:rsidR="003237A3" w:rsidRDefault="003237A3" w:rsidP="00641C4D">
      <w:pPr>
        <w:pStyle w:val="Doc-text2"/>
      </w:pPr>
      <w:r>
        <w:t>-</w:t>
      </w:r>
      <w:r>
        <w:tab/>
        <w:t xml:space="preserve">LG, Samsung, Huawei, don’t think it is needed as the network has all the information </w:t>
      </w:r>
    </w:p>
    <w:p w14:paraId="27C5A3F8" w14:textId="77777777" w:rsidR="008526BB" w:rsidRDefault="008526BB" w:rsidP="00641C4D">
      <w:pPr>
        <w:pStyle w:val="Doc-text2"/>
      </w:pPr>
    </w:p>
    <w:p w14:paraId="0D02723C" w14:textId="520A3B06" w:rsidR="0000770E" w:rsidRPr="00FB284F" w:rsidRDefault="0000770E" w:rsidP="0084675B">
      <w:pPr>
        <w:pStyle w:val="Doc-text2"/>
        <w:pBdr>
          <w:top w:val="single" w:sz="4" w:space="1" w:color="auto"/>
          <w:left w:val="single" w:sz="4" w:space="4" w:color="auto"/>
          <w:bottom w:val="single" w:sz="4" w:space="1" w:color="auto"/>
          <w:right w:val="single" w:sz="4" w:space="4" w:color="auto"/>
        </w:pBdr>
        <w:rPr>
          <w:b/>
          <w:bCs/>
        </w:rPr>
      </w:pPr>
      <w:r w:rsidRPr="00FB284F">
        <w:rPr>
          <w:b/>
          <w:bCs/>
        </w:rPr>
        <w:t>Agreements</w:t>
      </w:r>
    </w:p>
    <w:p w14:paraId="77A4D328" w14:textId="6A5337ED" w:rsidR="0000770E" w:rsidRDefault="003237A3" w:rsidP="0084675B">
      <w:pPr>
        <w:pStyle w:val="Doc-text2"/>
        <w:pBdr>
          <w:top w:val="single" w:sz="4" w:space="1" w:color="auto"/>
          <w:left w:val="single" w:sz="4" w:space="4" w:color="auto"/>
          <w:bottom w:val="single" w:sz="4" w:space="1" w:color="auto"/>
          <w:right w:val="single" w:sz="4" w:space="4" w:color="auto"/>
        </w:pBdr>
      </w:pPr>
      <w:r>
        <w:t>1</w:t>
      </w:r>
      <w:r>
        <w:tab/>
      </w:r>
      <w:r w:rsidR="0035772E">
        <w:t>RAN2 will not extend the</w:t>
      </w:r>
      <w:r w:rsidRPr="001F1C61">
        <w:t xml:space="preserve"> preferred DRX cycle field in </w:t>
      </w:r>
      <w:proofErr w:type="spellStart"/>
      <w:r w:rsidRPr="001F1C61">
        <w:t>UEAssistanceInformation</w:t>
      </w:r>
      <w:proofErr w:type="spellEnd"/>
      <w:r w:rsidRPr="001F1C61">
        <w:t xml:space="preserve"> message for non-integer cycles.</w:t>
      </w:r>
    </w:p>
    <w:p w14:paraId="76782E0C" w14:textId="77777777" w:rsidR="00641C4D" w:rsidRDefault="00641C4D" w:rsidP="00641C4D">
      <w:pPr>
        <w:pStyle w:val="Doc-text2"/>
        <w:ind w:left="363"/>
      </w:pPr>
    </w:p>
    <w:p w14:paraId="7B8B6F60" w14:textId="77777777" w:rsidR="00641C4D" w:rsidRPr="00AF7222" w:rsidRDefault="00641C4D" w:rsidP="00641C4D">
      <w:pPr>
        <w:pStyle w:val="Doc-text2"/>
        <w:ind w:left="363"/>
        <w:rPr>
          <w:b/>
          <w:bCs/>
        </w:rPr>
      </w:pPr>
      <w:r w:rsidRPr="00AF7222">
        <w:rPr>
          <w:b/>
          <w:bCs/>
        </w:rPr>
        <w:t>Initialization mismatch issue for NSFN counter for SFN wrap-</w:t>
      </w:r>
      <w:proofErr w:type="gramStart"/>
      <w:r w:rsidRPr="00AF7222">
        <w:rPr>
          <w:b/>
          <w:bCs/>
        </w:rPr>
        <w:t>around</w:t>
      </w:r>
      <w:proofErr w:type="gramEnd"/>
    </w:p>
    <w:p w14:paraId="2F3CC12B" w14:textId="77777777" w:rsidR="00641C4D" w:rsidRDefault="001642CA" w:rsidP="00641C4D">
      <w:pPr>
        <w:pStyle w:val="Doc-title"/>
      </w:pPr>
      <w:hyperlink r:id="rId814" w:history="1">
        <w:r w:rsidR="00641C4D" w:rsidRPr="00AA4015">
          <w:rPr>
            <w:rStyle w:val="Hyperlink"/>
          </w:rPr>
          <w:t>R2-2312249</w:t>
        </w:r>
      </w:hyperlink>
      <w:r w:rsidR="00641C4D">
        <w:tab/>
        <w:t>Remaining issues for C-DRX enhancements for XR</w:t>
      </w:r>
      <w:r w:rsidR="00641C4D">
        <w:tab/>
        <w:t>Huawei, HiSilicon, Ericsson</w:t>
      </w:r>
      <w:r w:rsidR="00641C4D">
        <w:tab/>
        <w:t>discussion</w:t>
      </w:r>
      <w:r w:rsidR="00641C4D">
        <w:tab/>
        <w:t>Rel-18</w:t>
      </w:r>
      <w:r w:rsidR="00641C4D">
        <w:tab/>
        <w:t>NR_XR_enh-Core</w:t>
      </w:r>
    </w:p>
    <w:p w14:paraId="48CB5BDF" w14:textId="77777777" w:rsidR="00641C4D" w:rsidRDefault="00641C4D" w:rsidP="00641C4D">
      <w:pPr>
        <w:pStyle w:val="Doc-text2"/>
      </w:pPr>
      <w:r>
        <w:t>Proposal 1: Address the issue of DRX config crossing the H-SFN boundary in the running CR, by not adding drx-ReferenceSFN to the DRX formula and, instead, adding the following normative text:</w:t>
      </w:r>
    </w:p>
    <w:p w14:paraId="3C905E44" w14:textId="77777777" w:rsidR="00641C4D" w:rsidRDefault="00641C4D" w:rsidP="00641C4D">
      <w:pPr>
        <w:pStyle w:val="Doc-text2"/>
      </w:pPr>
      <w:r>
        <w:t>“Use drx-ReferenceSFN to initialize NSFN at the UE side as follows:</w:t>
      </w:r>
    </w:p>
    <w:p w14:paraId="097D31E5" w14:textId="77777777" w:rsidR="00641C4D" w:rsidRDefault="00641C4D" w:rsidP="00641C4D">
      <w:pPr>
        <w:pStyle w:val="Doc-text2"/>
      </w:pPr>
      <w:r>
        <w:t>•</w:t>
      </w:r>
      <w:r>
        <w:tab/>
        <w:t xml:space="preserve">When drx-ReferenceSFN is configured to 512 and the RRC signalling containing this drx-ReferenceSFN is received during the first half of a hyper frame (i.e., SFN is between 0 and 512), NSFN is initialized to </w:t>
      </w:r>
      <w:proofErr w:type="gramStart"/>
      <w:r>
        <w:t>1;</w:t>
      </w:r>
      <w:proofErr w:type="gramEnd"/>
      <w:r>
        <w:t xml:space="preserve"> </w:t>
      </w:r>
    </w:p>
    <w:p w14:paraId="22EFD3D8" w14:textId="77777777" w:rsidR="00641C4D" w:rsidRDefault="00641C4D" w:rsidP="00641C4D">
      <w:pPr>
        <w:pStyle w:val="Doc-text2"/>
      </w:pPr>
      <w:r>
        <w:t>•</w:t>
      </w:r>
      <w:r>
        <w:tab/>
        <w:t>Otherwise, NSFN is initialized to 0.”</w:t>
      </w:r>
    </w:p>
    <w:p w14:paraId="76632948" w14:textId="06F2D3BF" w:rsidR="001C0043" w:rsidRDefault="001C0043" w:rsidP="00641C4D">
      <w:pPr>
        <w:pStyle w:val="Doc-text2"/>
      </w:pPr>
      <w:r>
        <w:t>-</w:t>
      </w:r>
      <w:r>
        <w:tab/>
        <w:t xml:space="preserve">Ericsson, Qualcomm think that it doesn’t work.  </w:t>
      </w:r>
      <w:r w:rsidR="00135D89">
        <w:t xml:space="preserve">Samsung thinks that the network can handle this problem </w:t>
      </w:r>
      <w:r w:rsidR="00A16AEA">
        <w:t>by implementation.</w:t>
      </w:r>
    </w:p>
    <w:p w14:paraId="455507BB" w14:textId="7399FB1A" w:rsidR="00A16AEA" w:rsidRPr="00EA789F" w:rsidRDefault="00A16AEA" w:rsidP="00641C4D">
      <w:pPr>
        <w:pStyle w:val="Doc-text2"/>
      </w:pPr>
      <w:r>
        <w:t>=&gt;</w:t>
      </w:r>
      <w:r>
        <w:tab/>
        <w:t>Noted</w:t>
      </w:r>
    </w:p>
    <w:p w14:paraId="157A69F8" w14:textId="77777777" w:rsidR="00641C4D" w:rsidRPr="00032119" w:rsidRDefault="00641C4D" w:rsidP="00641C4D">
      <w:pPr>
        <w:pStyle w:val="Doc-text2"/>
        <w:ind w:left="363"/>
      </w:pPr>
    </w:p>
    <w:p w14:paraId="144001D3" w14:textId="77777777" w:rsidR="00641C4D" w:rsidRDefault="001642CA" w:rsidP="00641C4D">
      <w:pPr>
        <w:pStyle w:val="Doc-title"/>
      </w:pPr>
      <w:hyperlink r:id="rId815" w:history="1">
        <w:r w:rsidR="00641C4D" w:rsidRPr="00AA4015">
          <w:rPr>
            <w:rStyle w:val="Hyperlink"/>
          </w:rPr>
          <w:t>R2-2311979</w:t>
        </w:r>
      </w:hyperlink>
      <w:r w:rsidR="00641C4D">
        <w:tab/>
        <w:t>Discussing on XR-specific power saving</w:t>
      </w:r>
      <w:r w:rsidR="00641C4D">
        <w:tab/>
        <w:t>Xiaomi Communications</w:t>
      </w:r>
      <w:r w:rsidR="00641C4D">
        <w:tab/>
        <w:t>discussion</w:t>
      </w:r>
    </w:p>
    <w:p w14:paraId="7692AE00" w14:textId="77777777" w:rsidR="00641C4D" w:rsidRDefault="001642CA" w:rsidP="00641C4D">
      <w:pPr>
        <w:pStyle w:val="Doc-title"/>
      </w:pPr>
      <w:hyperlink r:id="rId816" w:history="1">
        <w:r w:rsidR="00641C4D" w:rsidRPr="00AA4015">
          <w:rPr>
            <w:rStyle w:val="Hyperlink"/>
          </w:rPr>
          <w:t>R2-2312086</w:t>
        </w:r>
      </w:hyperlink>
      <w:r w:rsidR="00641C4D">
        <w:tab/>
        <w:t>XR-Specific power saving enhancements</w:t>
      </w:r>
      <w:r w:rsidR="00641C4D">
        <w:tab/>
        <w:t>ZTE Corporation, Sanechips</w:t>
      </w:r>
      <w:r w:rsidR="00641C4D">
        <w:tab/>
        <w:t>discussion</w:t>
      </w:r>
    </w:p>
    <w:p w14:paraId="742A3899" w14:textId="77777777" w:rsidR="00641C4D" w:rsidRDefault="001642CA" w:rsidP="00641C4D">
      <w:pPr>
        <w:pStyle w:val="Doc-title"/>
      </w:pPr>
      <w:hyperlink r:id="rId817" w:history="1">
        <w:r w:rsidR="00641C4D" w:rsidRPr="00AA4015">
          <w:rPr>
            <w:rStyle w:val="Hyperlink"/>
          </w:rPr>
          <w:t>R2-2312390</w:t>
        </w:r>
      </w:hyperlink>
      <w:r w:rsidR="00641C4D">
        <w:tab/>
        <w:t>Remaining issues on DRX enhancement for XR</w:t>
      </w:r>
      <w:r w:rsidR="00641C4D">
        <w:tab/>
        <w:t>LG Electronics Inc.</w:t>
      </w:r>
      <w:r w:rsidR="00641C4D">
        <w:tab/>
        <w:t>discussion</w:t>
      </w:r>
      <w:r w:rsidR="00641C4D">
        <w:tab/>
        <w:t>Rel-18</w:t>
      </w:r>
      <w:r w:rsidR="00641C4D">
        <w:tab/>
        <w:t>NR_XR_enh-Core</w:t>
      </w:r>
    </w:p>
    <w:p w14:paraId="12CA3681" w14:textId="77777777" w:rsidR="00641C4D" w:rsidRDefault="001642CA" w:rsidP="00641C4D">
      <w:pPr>
        <w:pStyle w:val="Doc-title"/>
      </w:pPr>
      <w:hyperlink r:id="rId818" w:history="1">
        <w:r w:rsidR="00641C4D" w:rsidRPr="00AA4015">
          <w:rPr>
            <w:rStyle w:val="Hyperlink"/>
          </w:rPr>
          <w:t>R2-2312471</w:t>
        </w:r>
      </w:hyperlink>
      <w:r w:rsidR="00641C4D">
        <w:tab/>
        <w:t>Discussion of DRX enhancement</w:t>
      </w:r>
      <w:r w:rsidR="00641C4D">
        <w:tab/>
        <w:t>Lenovo</w:t>
      </w:r>
      <w:r w:rsidR="00641C4D">
        <w:tab/>
        <w:t>discussion</w:t>
      </w:r>
      <w:r w:rsidR="00641C4D">
        <w:tab/>
        <w:t>Rel-18</w:t>
      </w:r>
    </w:p>
    <w:p w14:paraId="72999C25" w14:textId="77777777" w:rsidR="00641C4D" w:rsidRDefault="001642CA" w:rsidP="00641C4D">
      <w:pPr>
        <w:pStyle w:val="Doc-title"/>
      </w:pPr>
      <w:hyperlink r:id="rId819" w:history="1">
        <w:r w:rsidR="00641C4D" w:rsidRPr="00AA4015">
          <w:rPr>
            <w:rStyle w:val="Hyperlink"/>
          </w:rPr>
          <w:t>R2-2312510</w:t>
        </w:r>
      </w:hyperlink>
      <w:r w:rsidR="00641C4D">
        <w:tab/>
        <w:t>Remaining issues of C-DRX enhancement for XR</w:t>
      </w:r>
      <w:r w:rsidR="00641C4D">
        <w:tab/>
        <w:t>NEC  Corporation</w:t>
      </w:r>
      <w:r w:rsidR="00641C4D">
        <w:tab/>
        <w:t>discussion</w:t>
      </w:r>
      <w:r w:rsidR="00641C4D">
        <w:tab/>
        <w:t>Rel-18</w:t>
      </w:r>
      <w:r w:rsidR="00641C4D">
        <w:tab/>
        <w:t>NR_XR_enh-Core</w:t>
      </w:r>
    </w:p>
    <w:p w14:paraId="0A083ADF" w14:textId="77777777" w:rsidR="00641C4D" w:rsidRDefault="001642CA" w:rsidP="00641C4D">
      <w:pPr>
        <w:pStyle w:val="Doc-title"/>
      </w:pPr>
      <w:hyperlink r:id="rId820" w:history="1">
        <w:r w:rsidR="00641C4D" w:rsidRPr="00AA4015">
          <w:rPr>
            <w:rStyle w:val="Hyperlink"/>
          </w:rPr>
          <w:t>R2-2312541</w:t>
        </w:r>
      </w:hyperlink>
      <w:r w:rsidR="00641C4D">
        <w:tab/>
        <w:t>XR-specific power saving enhancement</w:t>
      </w:r>
      <w:r w:rsidR="00641C4D">
        <w:tab/>
        <w:t>Google Inc.</w:t>
      </w:r>
      <w:r w:rsidR="00641C4D">
        <w:tab/>
        <w:t>discussion</w:t>
      </w:r>
    </w:p>
    <w:p w14:paraId="78C72133" w14:textId="77777777" w:rsidR="00641C4D" w:rsidRDefault="001642CA" w:rsidP="00641C4D">
      <w:pPr>
        <w:pStyle w:val="Doc-title"/>
      </w:pPr>
      <w:hyperlink r:id="rId821" w:history="1">
        <w:r w:rsidR="00641C4D" w:rsidRPr="00AA4015">
          <w:rPr>
            <w:rStyle w:val="Hyperlink"/>
          </w:rPr>
          <w:t>R2-2312657</w:t>
        </w:r>
      </w:hyperlink>
      <w:r w:rsidR="00641C4D">
        <w:tab/>
        <w:t>Discussion on the DRX enhancement</w:t>
      </w:r>
      <w:r w:rsidR="00641C4D">
        <w:tab/>
        <w:t>CMCC</w:t>
      </w:r>
      <w:r w:rsidR="00641C4D">
        <w:tab/>
        <w:t>discussion</w:t>
      </w:r>
      <w:r w:rsidR="00641C4D">
        <w:tab/>
        <w:t>Rel-18</w:t>
      </w:r>
      <w:r w:rsidR="00641C4D">
        <w:tab/>
        <w:t>NR_XR_enh-Core</w:t>
      </w:r>
    </w:p>
    <w:p w14:paraId="0A519778" w14:textId="77777777" w:rsidR="00641C4D" w:rsidRDefault="001642CA" w:rsidP="00641C4D">
      <w:pPr>
        <w:pStyle w:val="Doc-title"/>
      </w:pPr>
      <w:hyperlink r:id="rId822" w:history="1">
        <w:r w:rsidR="00641C4D" w:rsidRPr="00AA4015">
          <w:rPr>
            <w:rStyle w:val="Hyperlink"/>
          </w:rPr>
          <w:t>R2-2312733</w:t>
        </w:r>
      </w:hyperlink>
      <w:r w:rsidR="00641C4D">
        <w:tab/>
        <w:t>Discussion on remaining issue of power saving scheme for XR</w:t>
      </w:r>
      <w:r w:rsidR="00641C4D">
        <w:tab/>
        <w:t>Samsung</w:t>
      </w:r>
      <w:r w:rsidR="00641C4D">
        <w:tab/>
        <w:t>discussion</w:t>
      </w:r>
      <w:r w:rsidR="00641C4D">
        <w:tab/>
        <w:t>Rel-18</w:t>
      </w:r>
      <w:r w:rsidR="00641C4D">
        <w:tab/>
        <w:t>NR_XR_enh</w:t>
      </w:r>
    </w:p>
    <w:p w14:paraId="772C8678" w14:textId="77777777" w:rsidR="00641C4D" w:rsidRDefault="001642CA" w:rsidP="00641C4D">
      <w:pPr>
        <w:pStyle w:val="Doc-title"/>
      </w:pPr>
      <w:hyperlink r:id="rId823" w:history="1">
        <w:r w:rsidR="00641C4D" w:rsidRPr="00AA4015">
          <w:rPr>
            <w:rStyle w:val="Hyperlink"/>
          </w:rPr>
          <w:t>R2-2312867</w:t>
        </w:r>
      </w:hyperlink>
      <w:r w:rsidR="00641C4D">
        <w:tab/>
        <w:t>Remaining issues for C-DRX in XR</w:t>
      </w:r>
      <w:r w:rsidR="00641C4D">
        <w:tab/>
        <w:t>MediaTek Inc.</w:t>
      </w:r>
      <w:r w:rsidR="00641C4D">
        <w:tab/>
        <w:t>discussion</w:t>
      </w:r>
    </w:p>
    <w:p w14:paraId="022FAC6C" w14:textId="77777777" w:rsidR="00641C4D" w:rsidRDefault="001642CA" w:rsidP="00641C4D">
      <w:pPr>
        <w:pStyle w:val="Doc-title"/>
      </w:pPr>
      <w:hyperlink r:id="rId824" w:history="1">
        <w:r w:rsidR="00641C4D" w:rsidRPr="00AA4015">
          <w:rPr>
            <w:rStyle w:val="Hyperlink"/>
          </w:rPr>
          <w:t>R2-2313440</w:t>
        </w:r>
      </w:hyperlink>
      <w:r w:rsidR="00641C4D">
        <w:tab/>
        <w:t>Discussion on various frame rates supported for XR-specific power saving</w:t>
      </w:r>
      <w:r w:rsidR="00641C4D">
        <w:tab/>
        <w:t>III</w:t>
      </w:r>
      <w:r w:rsidR="00641C4D">
        <w:tab/>
        <w:t>discussion</w:t>
      </w:r>
    </w:p>
    <w:p w14:paraId="79F66467" w14:textId="77777777" w:rsidR="00641C4D" w:rsidRPr="0023463C" w:rsidRDefault="00641C4D" w:rsidP="00641C4D">
      <w:pPr>
        <w:pStyle w:val="Doc-text2"/>
      </w:pPr>
    </w:p>
    <w:p w14:paraId="7C76B3F6" w14:textId="77777777" w:rsidR="00641C4D" w:rsidRDefault="00641C4D" w:rsidP="00641C4D">
      <w:pPr>
        <w:pStyle w:val="Heading3"/>
      </w:pPr>
      <w:r>
        <w:t>7.5.4</w:t>
      </w:r>
      <w:r>
        <w:tab/>
        <w:t xml:space="preserve">XR-specific capacity improvements </w:t>
      </w:r>
    </w:p>
    <w:p w14:paraId="70E2CE8A" w14:textId="77777777" w:rsidR="00641C4D" w:rsidRDefault="00641C4D" w:rsidP="00641C4D">
      <w:pPr>
        <w:pStyle w:val="Comments"/>
      </w:pPr>
      <w:r>
        <w:t xml:space="preserve">No documents should be submitted to 7.5.4. Please submit to 7.5.4.x </w:t>
      </w:r>
    </w:p>
    <w:p w14:paraId="481A6CCF" w14:textId="77777777" w:rsidR="00641C4D" w:rsidRDefault="00641C4D" w:rsidP="00641C4D">
      <w:pPr>
        <w:pStyle w:val="Heading4"/>
      </w:pPr>
      <w:r>
        <w:lastRenderedPageBreak/>
        <w:t>7.5.4.1 BSR enhancements for XR</w:t>
      </w:r>
    </w:p>
    <w:p w14:paraId="38CD1199" w14:textId="77777777" w:rsidR="00641C4D" w:rsidRDefault="00641C4D" w:rsidP="00641C4D">
      <w:pPr>
        <w:pStyle w:val="Comments"/>
      </w:pPr>
      <w:r>
        <w:t xml:space="preserve">Including discussion on the Stage-3 details of the static BSR table for XR </w:t>
      </w:r>
    </w:p>
    <w:p w14:paraId="2E28F09A" w14:textId="77777777" w:rsidR="00641C4D" w:rsidRDefault="00641C4D" w:rsidP="00641C4D">
      <w:pPr>
        <w:pStyle w:val="Comments"/>
      </w:pPr>
      <w:r>
        <w:t xml:space="preserve">Including discussion on the Stage-3 details the DSR </w:t>
      </w:r>
    </w:p>
    <w:p w14:paraId="73A30B80" w14:textId="77777777" w:rsidR="00641C4D" w:rsidRDefault="00641C4D" w:rsidP="00641C4D">
      <w:pPr>
        <w:pStyle w:val="Comments"/>
      </w:pPr>
    </w:p>
    <w:p w14:paraId="50FD193F" w14:textId="77777777" w:rsidR="00641C4D" w:rsidRDefault="00641C4D" w:rsidP="00641C4D">
      <w:pPr>
        <w:spacing w:after="180"/>
        <w:rPr>
          <w:rFonts w:ascii="Times New Roman" w:eastAsia="SimSun" w:hAnsi="Times New Roman"/>
          <w:b/>
          <w:szCs w:val="20"/>
          <w:u w:val="single"/>
          <w:lang w:eastAsia="zh-CN"/>
        </w:rPr>
      </w:pPr>
      <w:r w:rsidRPr="00766CE9">
        <w:rPr>
          <w:rFonts w:ascii="Times New Roman" w:eastAsia="SimSun" w:hAnsi="Times New Roman"/>
          <w:b/>
          <w:szCs w:val="20"/>
          <w:u w:val="single"/>
          <w:lang w:eastAsia="zh-CN"/>
        </w:rPr>
        <w:t>Open issues from</w:t>
      </w:r>
      <w:r>
        <w:rPr>
          <w:rFonts w:ascii="Times New Roman" w:eastAsia="SimSun" w:hAnsi="Times New Roman"/>
          <w:b/>
          <w:szCs w:val="20"/>
          <w:u w:val="single"/>
          <w:lang w:eastAsia="zh-CN"/>
        </w:rPr>
        <w:t xml:space="preserve"> post R2#123b MAC</w:t>
      </w:r>
      <w:r w:rsidRPr="00766CE9">
        <w:rPr>
          <w:rFonts w:ascii="Times New Roman" w:eastAsia="SimSun" w:hAnsi="Times New Roman"/>
          <w:b/>
          <w:szCs w:val="20"/>
          <w:u w:val="single"/>
          <w:lang w:eastAsia="zh-CN"/>
        </w:rPr>
        <w:t xml:space="preserve"> email discussion</w:t>
      </w:r>
      <w:r>
        <w:rPr>
          <w:rFonts w:ascii="Times New Roman" w:eastAsia="SimSun" w:hAnsi="Times New Roman"/>
          <w:b/>
          <w:szCs w:val="20"/>
          <w:u w:val="single"/>
          <w:lang w:eastAsia="zh-CN"/>
        </w:rPr>
        <w:t>:</w:t>
      </w:r>
    </w:p>
    <w:p w14:paraId="18BE6785" w14:textId="77777777" w:rsidR="00641C4D" w:rsidRDefault="001642CA" w:rsidP="00641C4D">
      <w:pPr>
        <w:pStyle w:val="Doc-title"/>
      </w:pPr>
      <w:hyperlink r:id="rId825" w:history="1">
        <w:r w:rsidR="00641C4D" w:rsidRPr="00AA4015">
          <w:rPr>
            <w:rStyle w:val="Hyperlink"/>
          </w:rPr>
          <w:t>R2-2311768</w:t>
        </w:r>
      </w:hyperlink>
      <w:r w:rsidR="00641C4D">
        <w:tab/>
        <w:t>Summary of discussion on open issues in TS 38.321</w:t>
      </w:r>
      <w:r w:rsidR="00641C4D">
        <w:tab/>
        <w:t>Qualcomm Incorporated</w:t>
      </w:r>
      <w:r w:rsidR="00641C4D">
        <w:tab/>
        <w:t>discussion</w:t>
      </w:r>
      <w:r w:rsidR="00641C4D">
        <w:tab/>
        <w:t>Rel-18</w:t>
      </w:r>
      <w:r w:rsidR="00641C4D">
        <w:tab/>
        <w:t>NR_XR_enh-Core</w:t>
      </w:r>
    </w:p>
    <w:p w14:paraId="5B9626CA" w14:textId="77777777" w:rsidR="00641C4D" w:rsidRDefault="00641C4D" w:rsidP="00641C4D">
      <w:pPr>
        <w:pStyle w:val="Doc-text2"/>
        <w:rPr>
          <w:b/>
          <w:bCs/>
          <w:i/>
          <w:iCs/>
        </w:rPr>
      </w:pPr>
    </w:p>
    <w:p w14:paraId="2A5B0C8B" w14:textId="77777777" w:rsidR="00641C4D" w:rsidRPr="00172828" w:rsidRDefault="00641C4D" w:rsidP="00641C4D">
      <w:pPr>
        <w:pStyle w:val="Doc-text2"/>
        <w:rPr>
          <w:b/>
          <w:bCs/>
        </w:rPr>
      </w:pPr>
      <w:r w:rsidRPr="00172828">
        <w:rPr>
          <w:b/>
          <w:bCs/>
        </w:rPr>
        <w:t>Agreements</w:t>
      </w:r>
    </w:p>
    <w:p w14:paraId="01FCFF53" w14:textId="77777777" w:rsidR="00641C4D" w:rsidRPr="00172828" w:rsidRDefault="00641C4D" w:rsidP="005C1EC7">
      <w:pPr>
        <w:pStyle w:val="Doc-text2"/>
        <w:numPr>
          <w:ilvl w:val="0"/>
          <w:numId w:val="24"/>
        </w:numPr>
      </w:pPr>
      <w:r w:rsidRPr="00172828">
        <w:t xml:space="preserve">The Refined BSR MAC CE includes a new 8-bit bitmap between the LCG bitmap and buffer size fields to indicate which BSR table an LCG uses. </w:t>
      </w:r>
    </w:p>
    <w:p w14:paraId="61DBC9EC" w14:textId="77777777" w:rsidR="00641C4D" w:rsidRPr="00172828" w:rsidRDefault="00641C4D" w:rsidP="005C1EC7">
      <w:pPr>
        <w:pStyle w:val="Doc-text2"/>
        <w:numPr>
          <w:ilvl w:val="0"/>
          <w:numId w:val="24"/>
        </w:numPr>
      </w:pPr>
      <w:r w:rsidRPr="00172828">
        <w:t xml:space="preserve">The Refined BSR MAC CE has a one-octet eLCID. </w:t>
      </w:r>
    </w:p>
    <w:p w14:paraId="47DE5A79" w14:textId="77777777" w:rsidR="00641C4D" w:rsidRPr="00172828" w:rsidRDefault="00641C4D" w:rsidP="005C1EC7">
      <w:pPr>
        <w:pStyle w:val="Doc-text2"/>
        <w:numPr>
          <w:ilvl w:val="0"/>
          <w:numId w:val="24"/>
        </w:numPr>
      </w:pPr>
      <w:r w:rsidRPr="00172828">
        <w:t xml:space="preserve">The Refined BSR MAC CE has the same logical channel priority as the legacy BSR MAC CEs. </w:t>
      </w:r>
    </w:p>
    <w:p w14:paraId="3841A87A" w14:textId="77777777" w:rsidR="00641C4D" w:rsidRPr="00172828" w:rsidRDefault="00641C4D" w:rsidP="005C1EC7">
      <w:pPr>
        <w:pStyle w:val="Doc-text2"/>
        <w:numPr>
          <w:ilvl w:val="0"/>
          <w:numId w:val="24"/>
        </w:numPr>
      </w:pPr>
      <w:r w:rsidRPr="00172828">
        <w:t xml:space="preserve">The DSR MAC CE uses one-octet </w:t>
      </w:r>
      <w:proofErr w:type="gramStart"/>
      <w:r w:rsidRPr="00172828">
        <w:t>eLCID</w:t>
      </w:r>
      <w:proofErr w:type="gramEnd"/>
    </w:p>
    <w:p w14:paraId="49E925F7" w14:textId="77777777" w:rsidR="00641C4D" w:rsidRDefault="00641C4D" w:rsidP="005C1EC7">
      <w:pPr>
        <w:pStyle w:val="Doc-text2"/>
        <w:numPr>
          <w:ilvl w:val="0"/>
          <w:numId w:val="24"/>
        </w:numPr>
      </w:pPr>
      <w:r w:rsidRPr="00172828">
        <w:t xml:space="preserve">The DSR MAC CE has a logical channel priority lower than the Timing Advanced Report and higher than the SL-BSR (prioritized). </w:t>
      </w:r>
    </w:p>
    <w:p w14:paraId="10623FD0" w14:textId="77777777" w:rsidR="00641C4D" w:rsidRDefault="00641C4D" w:rsidP="005C1EC7">
      <w:pPr>
        <w:pStyle w:val="Doc-text2"/>
        <w:numPr>
          <w:ilvl w:val="0"/>
          <w:numId w:val="24"/>
        </w:numPr>
      </w:pPr>
      <w:r w:rsidRPr="00172828">
        <w:t xml:space="preserve">The PSI-Based PDU Discard Activation/Deactivation MAC CE use one-octet </w:t>
      </w:r>
      <w:proofErr w:type="gramStart"/>
      <w:r w:rsidRPr="00172828">
        <w:t>eLCID</w:t>
      </w:r>
      <w:proofErr w:type="gramEnd"/>
    </w:p>
    <w:p w14:paraId="2436C231" w14:textId="77777777" w:rsidR="00641C4D" w:rsidRDefault="00641C4D" w:rsidP="005C1EC7">
      <w:pPr>
        <w:pStyle w:val="Doc-text2"/>
        <w:numPr>
          <w:ilvl w:val="0"/>
          <w:numId w:val="24"/>
        </w:numPr>
      </w:pPr>
      <w:r>
        <w:t xml:space="preserve"> Not i</w:t>
      </w:r>
      <w:r w:rsidRPr="00EF210F">
        <w:t xml:space="preserve">ntroduce Truncated Refined BSR MAC CE, which uses the new BSR table. </w:t>
      </w:r>
    </w:p>
    <w:p w14:paraId="63C48B0B" w14:textId="77777777" w:rsidR="00641C4D" w:rsidRPr="00172828" w:rsidRDefault="00641C4D" w:rsidP="005C1EC7">
      <w:pPr>
        <w:pStyle w:val="Doc-text2"/>
        <w:numPr>
          <w:ilvl w:val="0"/>
          <w:numId w:val="24"/>
        </w:numPr>
      </w:pPr>
      <w:r>
        <w:t xml:space="preserve"> </w:t>
      </w:r>
      <w:r w:rsidRPr="009B74B8">
        <w:t xml:space="preserve">Dynamic indication of BSR table in the DSR MAC CE is supported. FFS how UE determines which BSR table to use when reporting, </w:t>
      </w:r>
      <w:proofErr w:type="gramStart"/>
      <w:r w:rsidRPr="009B74B8">
        <w:t>e.g.</w:t>
      </w:r>
      <w:proofErr w:type="gramEnd"/>
      <w:r w:rsidRPr="009B74B8">
        <w:t xml:space="preserve"> defined in the spec or configured by RRC</w:t>
      </w:r>
    </w:p>
    <w:p w14:paraId="06171C83" w14:textId="77777777" w:rsidR="00641C4D" w:rsidRDefault="00641C4D" w:rsidP="00641C4D">
      <w:pPr>
        <w:pStyle w:val="Doc-text2"/>
        <w:rPr>
          <w:i/>
          <w:iCs/>
        </w:rPr>
      </w:pPr>
    </w:p>
    <w:p w14:paraId="3FAD7634" w14:textId="77777777" w:rsidR="00641C4D" w:rsidRDefault="00641C4D" w:rsidP="00641C4D">
      <w:pPr>
        <w:pStyle w:val="Doc-text2"/>
        <w:rPr>
          <w:b/>
          <w:bCs/>
          <w:i/>
          <w:iCs/>
        </w:rPr>
      </w:pPr>
      <w:r>
        <w:rPr>
          <w:b/>
          <w:bCs/>
          <w:i/>
          <w:iCs/>
        </w:rPr>
        <w:t>Discussions</w:t>
      </w:r>
    </w:p>
    <w:p w14:paraId="7C9C6D99" w14:textId="77777777" w:rsidR="00641C4D" w:rsidRDefault="00641C4D" w:rsidP="00641C4D">
      <w:pPr>
        <w:pStyle w:val="Doc-text2"/>
        <w:rPr>
          <w:i/>
          <w:iCs/>
        </w:rPr>
      </w:pPr>
      <w:r w:rsidRPr="00EF210F">
        <w:rPr>
          <w:i/>
          <w:iCs/>
        </w:rPr>
        <w:t xml:space="preserve">Introduce Truncated Refined BSR MAC CE, which uses the new BSR table. FFS when/how it is </w:t>
      </w:r>
      <w:proofErr w:type="gramStart"/>
      <w:r w:rsidRPr="00EF210F">
        <w:rPr>
          <w:i/>
          <w:iCs/>
        </w:rPr>
        <w:t>used</w:t>
      </w:r>
      <w:proofErr w:type="gramEnd"/>
    </w:p>
    <w:p w14:paraId="18257614" w14:textId="77777777" w:rsidR="00641C4D" w:rsidRDefault="00641C4D" w:rsidP="00641C4D">
      <w:pPr>
        <w:pStyle w:val="Doc-text2"/>
      </w:pPr>
      <w:r>
        <w:t>-</w:t>
      </w:r>
      <w:r>
        <w:tab/>
        <w:t xml:space="preserve">Ericsson and Nokia are fine to not introduce the truncated BSR, it’s a corner case and it is more complex.  </w:t>
      </w:r>
    </w:p>
    <w:p w14:paraId="702F9B87" w14:textId="77777777" w:rsidR="00641C4D" w:rsidRPr="00EF210F" w:rsidRDefault="00641C4D" w:rsidP="00641C4D">
      <w:pPr>
        <w:pStyle w:val="Doc-text2"/>
      </w:pPr>
    </w:p>
    <w:p w14:paraId="6D6E8812" w14:textId="77777777" w:rsidR="00641C4D" w:rsidRDefault="00641C4D" w:rsidP="00641C4D">
      <w:pPr>
        <w:pStyle w:val="Doc-text2"/>
        <w:rPr>
          <w:i/>
          <w:iCs/>
        </w:rPr>
      </w:pPr>
      <w:r w:rsidRPr="001251E1">
        <w:rPr>
          <w:i/>
          <w:iCs/>
        </w:rPr>
        <w:t xml:space="preserve">Dynamic indication of BSR table in the DSR MAC CE is not supported. FFS how UE determines which BSR table to use when reporting, </w:t>
      </w:r>
      <w:proofErr w:type="gramStart"/>
      <w:r w:rsidRPr="001251E1">
        <w:rPr>
          <w:i/>
          <w:iCs/>
        </w:rPr>
        <w:t>e.g.</w:t>
      </w:r>
      <w:proofErr w:type="gramEnd"/>
      <w:r w:rsidRPr="001251E1">
        <w:rPr>
          <w:i/>
          <w:iCs/>
        </w:rPr>
        <w:t xml:space="preserve"> defined in the spec or configured by RRC. (8/14)</w:t>
      </w:r>
    </w:p>
    <w:p w14:paraId="44670875" w14:textId="77777777" w:rsidR="00641C4D" w:rsidRDefault="00641C4D" w:rsidP="00641C4D">
      <w:pPr>
        <w:pStyle w:val="Doc-text2"/>
      </w:pPr>
      <w:r>
        <w:rPr>
          <w:i/>
          <w:iCs/>
        </w:rPr>
        <w:t>-</w:t>
      </w:r>
      <w:r>
        <w:tab/>
        <w:t xml:space="preserve">Qualcomm thinks this is useful.  Apple thinks that BSR and DSR are two separate </w:t>
      </w:r>
      <w:proofErr w:type="gramStart"/>
      <w:r>
        <w:t>things</w:t>
      </w:r>
      <w:proofErr w:type="gramEnd"/>
      <w:r>
        <w:t xml:space="preserve"> and we shouldn’t mix.  Futurewei doesn’t think that the dynamic indication is needed if the new table doesn’t </w:t>
      </w:r>
      <w:proofErr w:type="gramStart"/>
      <w:r>
        <w:t>count up</w:t>
      </w:r>
      <w:proofErr w:type="gramEnd"/>
      <w:r>
        <w:t xml:space="preserve"> to zero value.   CATT agrees with Qualcomm.  Google prefers to have a configuration from network which table to use.  </w:t>
      </w:r>
    </w:p>
    <w:p w14:paraId="3FBC5C53" w14:textId="77777777" w:rsidR="00641C4D" w:rsidRDefault="00641C4D" w:rsidP="00641C4D">
      <w:pPr>
        <w:pStyle w:val="Doc-text2"/>
      </w:pPr>
      <w:r>
        <w:rPr>
          <w:i/>
          <w:iCs/>
        </w:rPr>
        <w:t>-</w:t>
      </w:r>
      <w:r>
        <w:tab/>
        <w:t xml:space="preserve">oppo doesn’t want to mix capabilities.  Huawei thinks that we don’t need to mix capability we can always include legacy BSR.    </w:t>
      </w:r>
    </w:p>
    <w:p w14:paraId="382EC49A" w14:textId="77777777" w:rsidR="00641C4D" w:rsidRDefault="00641C4D" w:rsidP="00641C4D">
      <w:pPr>
        <w:pStyle w:val="Doc-text2"/>
      </w:pPr>
      <w:r>
        <w:rPr>
          <w:i/>
          <w:iCs/>
        </w:rPr>
        <w:t>-</w:t>
      </w:r>
      <w:r>
        <w:tab/>
        <w:t xml:space="preserve">Nokia doesn’t want dynamic indication as it would require a new format.  </w:t>
      </w:r>
    </w:p>
    <w:p w14:paraId="753929B9" w14:textId="77777777" w:rsidR="00641C4D" w:rsidRDefault="00641C4D" w:rsidP="00641C4D">
      <w:pPr>
        <w:pStyle w:val="Doc-text2"/>
      </w:pPr>
      <w:r>
        <w:rPr>
          <w:i/>
          <w:iCs/>
        </w:rPr>
        <w:t>-</w:t>
      </w:r>
      <w:r>
        <w:tab/>
        <w:t xml:space="preserve">Ericsson thinks that if we want to use the new </w:t>
      </w:r>
      <w:proofErr w:type="gramStart"/>
      <w:r>
        <w:t>table</w:t>
      </w:r>
      <w:proofErr w:type="gramEnd"/>
      <w:r>
        <w:t xml:space="preserve"> we should include the dynamic indication.   Lenovo agrees with Ericsson and Huawei.  </w:t>
      </w:r>
    </w:p>
    <w:p w14:paraId="2D029FFC" w14:textId="77777777" w:rsidR="00641C4D" w:rsidRDefault="00641C4D" w:rsidP="00641C4D">
      <w:pPr>
        <w:pStyle w:val="Doc-text2"/>
      </w:pPr>
      <w:r>
        <w:rPr>
          <w:i/>
          <w:iCs/>
        </w:rPr>
        <w:t>-</w:t>
      </w:r>
      <w:r>
        <w:tab/>
        <w:t xml:space="preserve">LG thinks that legacy table should be enough.  Samsung also doesn’t want to mix the DSR and BSR and we should use legacy.   Xiaomi agrees as DSR is a small amount of data.   </w:t>
      </w:r>
    </w:p>
    <w:p w14:paraId="58C05119" w14:textId="77777777" w:rsidR="00641C4D" w:rsidRDefault="00641C4D" w:rsidP="00641C4D">
      <w:pPr>
        <w:pStyle w:val="Doc-text2"/>
      </w:pPr>
      <w:r>
        <w:rPr>
          <w:i/>
          <w:iCs/>
        </w:rPr>
        <w:t>-</w:t>
      </w:r>
      <w:r>
        <w:tab/>
        <w:t xml:space="preserve">Huawei doesn’t think that is only a small amount of data.  </w:t>
      </w:r>
    </w:p>
    <w:p w14:paraId="64F42204" w14:textId="77777777" w:rsidR="00641C4D" w:rsidRDefault="00641C4D" w:rsidP="00641C4D">
      <w:pPr>
        <w:pStyle w:val="Doc-text2"/>
      </w:pPr>
      <w:r>
        <w:rPr>
          <w:i/>
          <w:iCs/>
        </w:rPr>
        <w:t>-</w:t>
      </w:r>
      <w:r>
        <w:tab/>
        <w:t xml:space="preserve">Nokia asks what happens if the UE doesn’t support BSR. </w:t>
      </w:r>
    </w:p>
    <w:p w14:paraId="04C9EFEA" w14:textId="77777777" w:rsidR="00641C4D" w:rsidRPr="0032024A" w:rsidRDefault="00641C4D" w:rsidP="00641C4D">
      <w:pPr>
        <w:pStyle w:val="Doc-text2"/>
      </w:pPr>
    </w:p>
    <w:p w14:paraId="52058C2B" w14:textId="77777777" w:rsidR="00641C4D" w:rsidRDefault="00641C4D" w:rsidP="00641C4D">
      <w:pPr>
        <w:pStyle w:val="Doc-text2"/>
        <w:rPr>
          <w:i/>
          <w:iCs/>
        </w:rPr>
      </w:pPr>
      <w:r>
        <w:t xml:space="preserve"> </w:t>
      </w:r>
      <w:r w:rsidRPr="00F01F84">
        <w:rPr>
          <w:i/>
          <w:iCs/>
        </w:rPr>
        <w:t>Proposal 12. The maximum buffer size in the new BSR table is the determined based on the maximum bit rate and minimum frame rate of UL XR traffic.  FFS the exact formula for determining the maximum using those two parameters. (10/14)</w:t>
      </w:r>
    </w:p>
    <w:p w14:paraId="39DF353F" w14:textId="77777777" w:rsidR="00641C4D" w:rsidRDefault="00641C4D" w:rsidP="00641C4D">
      <w:pPr>
        <w:pStyle w:val="Doc-text2"/>
        <w:rPr>
          <w:i/>
          <w:iCs/>
        </w:rPr>
      </w:pPr>
      <w:r w:rsidRPr="00F01F84">
        <w:rPr>
          <w:i/>
          <w:iCs/>
        </w:rPr>
        <w:t>Proposal 13.</w:t>
      </w:r>
      <w:r w:rsidRPr="00F01F84">
        <w:rPr>
          <w:i/>
          <w:iCs/>
        </w:rPr>
        <w:tab/>
        <w:t>The minimum buffer size in the new BSR table is the determined based on the minimum bit rate and highest frame rate of UL XR traffic.  FFS the exact formula for determining the minimum using those two parameters. (9/13)</w:t>
      </w:r>
    </w:p>
    <w:p w14:paraId="430A93BE" w14:textId="77777777" w:rsidR="00641C4D" w:rsidRDefault="00641C4D" w:rsidP="00641C4D">
      <w:pPr>
        <w:pStyle w:val="Doc-text2"/>
        <w:ind w:left="0" w:firstLine="0"/>
      </w:pPr>
    </w:p>
    <w:p w14:paraId="07D2C268" w14:textId="77777777" w:rsidR="00641C4D" w:rsidRPr="005D029D" w:rsidRDefault="00641C4D" w:rsidP="00641C4D">
      <w:pPr>
        <w:pStyle w:val="Doc-text2"/>
        <w:ind w:left="0" w:firstLine="0"/>
      </w:pPr>
      <w:r>
        <w:t xml:space="preserve">FFS from email </w:t>
      </w:r>
      <w:proofErr w:type="gramStart"/>
      <w:r>
        <w:t>discussion</w:t>
      </w:r>
      <w:proofErr w:type="gramEnd"/>
    </w:p>
    <w:p w14:paraId="3B78D637" w14:textId="77777777" w:rsidR="00641C4D" w:rsidRDefault="001642CA" w:rsidP="00641C4D">
      <w:pPr>
        <w:pStyle w:val="Doc-title"/>
      </w:pPr>
      <w:hyperlink r:id="rId826" w:history="1">
        <w:r w:rsidR="00641C4D" w:rsidRPr="00AA4015">
          <w:rPr>
            <w:rStyle w:val="Hyperlink"/>
          </w:rPr>
          <w:t>R2-2313560</w:t>
        </w:r>
      </w:hyperlink>
      <w:r w:rsidR="00641C4D">
        <w:tab/>
        <w:t>Remaining issues on BSR</w:t>
      </w:r>
      <w:r w:rsidR="00641C4D">
        <w:tab/>
        <w:t>Qualcomm Incorporated</w:t>
      </w:r>
      <w:r w:rsidR="00641C4D">
        <w:tab/>
        <w:t>discussion</w:t>
      </w:r>
      <w:r w:rsidR="00641C4D">
        <w:tab/>
        <w:t>Rel-18</w:t>
      </w:r>
      <w:r w:rsidR="00641C4D">
        <w:tab/>
        <w:t>NR_XR_enh-Core</w:t>
      </w:r>
    </w:p>
    <w:p w14:paraId="25BECBEE" w14:textId="77777777" w:rsidR="00641C4D" w:rsidRPr="000B2081" w:rsidRDefault="00641C4D" w:rsidP="00641C4D">
      <w:pPr>
        <w:pStyle w:val="Doc-text2"/>
        <w:rPr>
          <w:rStyle w:val="Hyperlink"/>
          <w:rFonts w:cs="Arial"/>
          <w:i/>
          <w:iCs/>
        </w:rPr>
      </w:pPr>
      <w:r w:rsidRPr="000B2081">
        <w:rPr>
          <w:rStyle w:val="Hyperlink"/>
          <w:rFonts w:cs="Arial"/>
          <w:i/>
          <w:iCs/>
        </w:rPr>
        <w:t>Min/max buffer size</w:t>
      </w:r>
    </w:p>
    <w:p w14:paraId="23A23C09" w14:textId="77777777" w:rsidR="00641C4D" w:rsidRPr="00533BA4" w:rsidRDefault="00641C4D" w:rsidP="00641C4D">
      <w:pPr>
        <w:pStyle w:val="Doc-text2"/>
        <w:rPr>
          <w:i/>
          <w:iCs/>
        </w:rPr>
      </w:pPr>
      <w:r w:rsidRPr="00533BA4">
        <w:rPr>
          <w:i/>
          <w:iCs/>
        </w:rPr>
        <w:t>Proposal 1.</w:t>
      </w:r>
      <w:r w:rsidRPr="00533BA4">
        <w:rPr>
          <w:i/>
          <w:iCs/>
        </w:rPr>
        <w:tab/>
        <w:t>The maximum buffer size can be determined based on the ratio between maximum link rate (60Mbps) and minimum frame rate (15 fps), which is 750</w:t>
      </w:r>
      <w:proofErr w:type="gramStart"/>
      <w:r w:rsidRPr="00533BA4">
        <w:rPr>
          <w:i/>
          <w:iCs/>
        </w:rPr>
        <w:t>KB</w:t>
      </w:r>
      <w:r>
        <w:rPr>
          <w:i/>
          <w:iCs/>
        </w:rPr>
        <w:t xml:space="preserve"> </w:t>
      </w:r>
      <w:r w:rsidRPr="00533BA4">
        <w:rPr>
          <w:i/>
          <w:iCs/>
        </w:rPr>
        <w:t>.</w:t>
      </w:r>
      <w:proofErr w:type="gramEnd"/>
    </w:p>
    <w:p w14:paraId="21E5DF31" w14:textId="77777777" w:rsidR="00641C4D" w:rsidRDefault="00641C4D" w:rsidP="00641C4D">
      <w:pPr>
        <w:pStyle w:val="Doc-text2"/>
        <w:rPr>
          <w:i/>
          <w:iCs/>
        </w:rPr>
      </w:pPr>
      <w:r w:rsidRPr="00533BA4">
        <w:rPr>
          <w:i/>
          <w:iCs/>
        </w:rPr>
        <w:t xml:space="preserve">Proposal 2. </w:t>
      </w:r>
      <w:r w:rsidRPr="00533BA4">
        <w:rPr>
          <w:i/>
          <w:iCs/>
        </w:rPr>
        <w:tab/>
        <w:t>The minimum buffer size can be determined based on the ratio between minimum bit rate (10 Mbps) and maximum frame rate (120 fps), which is 5 KB.</w:t>
      </w:r>
    </w:p>
    <w:p w14:paraId="0AB01DF1" w14:textId="77777777" w:rsidR="00641C4D" w:rsidRPr="00533BA4" w:rsidRDefault="00641C4D" w:rsidP="00641C4D">
      <w:pPr>
        <w:pStyle w:val="Doc-text2"/>
        <w:rPr>
          <w:i/>
          <w:iCs/>
        </w:rPr>
      </w:pPr>
    </w:p>
    <w:p w14:paraId="21795070" w14:textId="77777777" w:rsidR="00641C4D" w:rsidRDefault="00641C4D" w:rsidP="00641C4D">
      <w:pPr>
        <w:pStyle w:val="Doc-text2"/>
        <w:ind w:left="0" w:firstLine="0"/>
        <w:rPr>
          <w:i/>
          <w:iCs/>
          <w:u w:val="single"/>
        </w:rPr>
      </w:pPr>
    </w:p>
    <w:p w14:paraId="460FA0C5" w14:textId="77777777" w:rsidR="00641C4D" w:rsidRPr="00224D23" w:rsidRDefault="00641C4D" w:rsidP="00641C4D">
      <w:pPr>
        <w:pStyle w:val="Doc-text2"/>
        <w:ind w:left="0" w:firstLine="0"/>
        <w:rPr>
          <w:i/>
          <w:iCs/>
          <w:u w:val="single"/>
        </w:rPr>
      </w:pPr>
      <w:r w:rsidRPr="00224D23">
        <w:rPr>
          <w:i/>
          <w:iCs/>
          <w:u w:val="single"/>
        </w:rPr>
        <w:t xml:space="preserve">how UE determines which BSR table to use when reporting, </w:t>
      </w:r>
      <w:proofErr w:type="gramStart"/>
      <w:r w:rsidRPr="00224D23">
        <w:rPr>
          <w:i/>
          <w:iCs/>
          <w:u w:val="single"/>
        </w:rPr>
        <w:t>e.g.</w:t>
      </w:r>
      <w:proofErr w:type="gramEnd"/>
      <w:r w:rsidRPr="00224D23">
        <w:rPr>
          <w:i/>
          <w:iCs/>
          <w:u w:val="single"/>
        </w:rPr>
        <w:t xml:space="preserve"> defined in the spec or configured</w:t>
      </w:r>
    </w:p>
    <w:p w14:paraId="6097755D" w14:textId="77777777" w:rsidR="00641C4D" w:rsidRDefault="001642CA" w:rsidP="00641C4D">
      <w:pPr>
        <w:pStyle w:val="Doc-title"/>
      </w:pPr>
      <w:hyperlink r:id="rId827" w:history="1">
        <w:r w:rsidR="00641C4D" w:rsidRPr="00AA4015">
          <w:rPr>
            <w:rStyle w:val="Hyperlink"/>
          </w:rPr>
          <w:t>R2-2311771</w:t>
        </w:r>
      </w:hyperlink>
      <w:r w:rsidR="00641C4D">
        <w:tab/>
        <w:t>Remaining issues on DSR</w:t>
      </w:r>
      <w:r w:rsidR="00641C4D">
        <w:tab/>
        <w:t>Qualcomm Incorporated</w:t>
      </w:r>
      <w:r w:rsidR="00641C4D">
        <w:tab/>
        <w:t>discussion</w:t>
      </w:r>
      <w:r w:rsidR="00641C4D">
        <w:tab/>
        <w:t>Rel-18</w:t>
      </w:r>
      <w:r w:rsidR="00641C4D">
        <w:tab/>
        <w:t>NR_XR_enh-Core</w:t>
      </w:r>
    </w:p>
    <w:p w14:paraId="2D7E5BC9" w14:textId="77777777" w:rsidR="00641C4D" w:rsidRDefault="00641C4D" w:rsidP="00641C4D">
      <w:pPr>
        <w:pStyle w:val="Doc-text2"/>
        <w:rPr>
          <w:i/>
          <w:iCs/>
        </w:rPr>
      </w:pPr>
      <w:r w:rsidRPr="00181673">
        <w:rPr>
          <w:i/>
          <w:iCs/>
        </w:rPr>
        <w:lastRenderedPageBreak/>
        <w:t xml:space="preserve">Proposal 10. </w:t>
      </w:r>
      <w:r w:rsidRPr="00181673">
        <w:rPr>
          <w:i/>
          <w:iCs/>
        </w:rPr>
        <w:tab/>
        <w:t>Network can RRC configure whether UE can use new BSR table in DSR MAC CE. If configured, DSR MAC CE includes indicators on which BSR table is used to report data volume of an LCG.</w:t>
      </w:r>
    </w:p>
    <w:p w14:paraId="6393F02E" w14:textId="77777777" w:rsidR="00641C4D" w:rsidRPr="005D5E9A" w:rsidRDefault="00641C4D" w:rsidP="00641C4D">
      <w:pPr>
        <w:pStyle w:val="Doc-text2"/>
      </w:pPr>
      <w:r>
        <w:softHyphen/>
        <w:t>-</w:t>
      </w:r>
      <w:r>
        <w:tab/>
        <w:t xml:space="preserve">Nokia thinks that we should go with this, but it should be the same configuration as LCG, whether it can use new table or not BSR.  If BSR can use </w:t>
      </w:r>
      <w:proofErr w:type="gramStart"/>
      <w:r>
        <w:t>it</w:t>
      </w:r>
      <w:proofErr w:type="gramEnd"/>
      <w:r>
        <w:t xml:space="preserve"> then DSR can use it.    </w:t>
      </w:r>
    </w:p>
    <w:p w14:paraId="3D71FD76" w14:textId="77777777" w:rsidR="00641C4D" w:rsidRDefault="00641C4D" w:rsidP="00641C4D">
      <w:pPr>
        <w:ind w:left="1080" w:hanging="1080"/>
        <w:rPr>
          <w:rFonts w:ascii="Times New Roman" w:eastAsia="SimSun" w:hAnsi="Times New Roman"/>
          <w:b/>
          <w:bCs/>
          <w:szCs w:val="20"/>
        </w:rPr>
      </w:pPr>
    </w:p>
    <w:p w14:paraId="59156F28" w14:textId="77777777" w:rsidR="00641C4D" w:rsidRDefault="00641C4D" w:rsidP="00641C4D">
      <w:pPr>
        <w:ind w:left="1080" w:hanging="1080"/>
        <w:rPr>
          <w:rFonts w:ascii="Times New Roman" w:eastAsia="SimSun" w:hAnsi="Times New Roman"/>
          <w:b/>
          <w:bCs/>
          <w:szCs w:val="20"/>
        </w:rPr>
      </w:pPr>
    </w:p>
    <w:p w14:paraId="265642D3" w14:textId="77777777" w:rsidR="00641C4D" w:rsidRDefault="00641C4D" w:rsidP="00641C4D">
      <w:pPr>
        <w:ind w:left="1080" w:hanging="1080"/>
        <w:rPr>
          <w:rFonts w:ascii="Times New Roman" w:eastAsia="SimSun" w:hAnsi="Times New Roman"/>
          <w:b/>
          <w:bCs/>
          <w:szCs w:val="20"/>
        </w:rPr>
      </w:pPr>
      <w:r>
        <w:rPr>
          <w:rFonts w:ascii="Times New Roman" w:eastAsia="SimSun" w:hAnsi="Times New Roman"/>
          <w:b/>
          <w:bCs/>
          <w:szCs w:val="20"/>
        </w:rPr>
        <w:t xml:space="preserve">Remaining time field in DSR </w:t>
      </w:r>
    </w:p>
    <w:p w14:paraId="564E64B4" w14:textId="77777777" w:rsidR="00641C4D" w:rsidRDefault="001642CA" w:rsidP="00641C4D">
      <w:pPr>
        <w:pStyle w:val="Doc-title"/>
      </w:pPr>
      <w:hyperlink r:id="rId828" w:history="1">
        <w:r w:rsidR="00641C4D" w:rsidRPr="00AA4015">
          <w:rPr>
            <w:rStyle w:val="Hyperlink"/>
          </w:rPr>
          <w:t>R2-2311768</w:t>
        </w:r>
      </w:hyperlink>
      <w:r w:rsidR="00641C4D">
        <w:tab/>
        <w:t>Summary of discussion on open issues in TS 38.321</w:t>
      </w:r>
      <w:r w:rsidR="00641C4D">
        <w:tab/>
        <w:t>Qualcomm Incorporated</w:t>
      </w:r>
      <w:r w:rsidR="00641C4D">
        <w:tab/>
        <w:t>discussion</w:t>
      </w:r>
      <w:r w:rsidR="00641C4D">
        <w:tab/>
        <w:t>Rel-18</w:t>
      </w:r>
      <w:r w:rsidR="00641C4D">
        <w:tab/>
        <w:t>NR_XR_enh-Core</w:t>
      </w:r>
    </w:p>
    <w:p w14:paraId="187A353E" w14:textId="77777777" w:rsidR="00641C4D" w:rsidRDefault="00641C4D" w:rsidP="00641C4D">
      <w:pPr>
        <w:pStyle w:val="Doc-text2"/>
        <w:rPr>
          <w:i/>
          <w:iCs/>
        </w:rPr>
      </w:pPr>
      <w:r w:rsidRPr="0084300F">
        <w:rPr>
          <w:i/>
          <w:iCs/>
        </w:rPr>
        <w:t xml:space="preserve">Proposal 5. </w:t>
      </w:r>
      <w:r w:rsidRPr="0084300F">
        <w:rPr>
          <w:i/>
          <w:iCs/>
        </w:rPr>
        <w:tab/>
        <w:t xml:space="preserve">Discuss whether to define a lookup table, a </w:t>
      </w:r>
      <w:proofErr w:type="gramStart"/>
      <w:r w:rsidRPr="0084300F">
        <w:rPr>
          <w:i/>
          <w:iCs/>
        </w:rPr>
        <w:t>formula</w:t>
      </w:r>
      <w:proofErr w:type="gramEnd"/>
      <w:r w:rsidRPr="0084300F">
        <w:rPr>
          <w:i/>
          <w:iCs/>
        </w:rPr>
        <w:t xml:space="preserve"> or some other methods to encode the remaining time field in the DSR MAC CE. (8 vs 4 vs 1)</w:t>
      </w:r>
    </w:p>
    <w:p w14:paraId="23595BEC" w14:textId="77777777" w:rsidR="00641C4D" w:rsidRDefault="00641C4D" w:rsidP="00641C4D">
      <w:pPr>
        <w:pStyle w:val="Doc-text2"/>
        <w:rPr>
          <w:i/>
          <w:iCs/>
        </w:rPr>
      </w:pPr>
    </w:p>
    <w:p w14:paraId="362842C1" w14:textId="77777777" w:rsidR="00641C4D" w:rsidRDefault="001642CA" w:rsidP="00641C4D">
      <w:pPr>
        <w:pStyle w:val="Doc-title"/>
      </w:pPr>
      <w:hyperlink r:id="rId829" w:history="1">
        <w:r w:rsidR="00641C4D" w:rsidRPr="00AA4015">
          <w:rPr>
            <w:rStyle w:val="Hyperlink"/>
          </w:rPr>
          <w:t>R2-2312992</w:t>
        </w:r>
      </w:hyperlink>
      <w:r w:rsidR="00641C4D">
        <w:tab/>
        <w:t>Remaining issue for DSR MAC CE</w:t>
      </w:r>
      <w:r w:rsidR="00641C4D">
        <w:tab/>
        <w:t>MediaTek Inc.</w:t>
      </w:r>
      <w:r w:rsidR="00641C4D">
        <w:tab/>
        <w:t>discussion</w:t>
      </w:r>
    </w:p>
    <w:p w14:paraId="4195ADAC" w14:textId="77777777" w:rsidR="00641C4D" w:rsidRPr="0084300F" w:rsidRDefault="00641C4D" w:rsidP="00641C4D">
      <w:pPr>
        <w:pStyle w:val="Doc-text2"/>
        <w:rPr>
          <w:i/>
          <w:iCs/>
        </w:rPr>
      </w:pPr>
      <w:r w:rsidRPr="0084300F">
        <w:rPr>
          <w:i/>
          <w:iCs/>
        </w:rPr>
        <w:t>Proposal 1: Define a lookup table for remaining time field in the DSR MAC CE.</w:t>
      </w:r>
    </w:p>
    <w:p w14:paraId="263464DF" w14:textId="77777777" w:rsidR="00641C4D" w:rsidRDefault="00641C4D" w:rsidP="00641C4D">
      <w:pPr>
        <w:ind w:left="1080" w:hanging="1080"/>
      </w:pPr>
    </w:p>
    <w:p w14:paraId="430E7A21" w14:textId="77777777" w:rsidR="00641C4D" w:rsidRDefault="001642CA" w:rsidP="00641C4D">
      <w:pPr>
        <w:ind w:left="1080" w:hanging="1080"/>
      </w:pPr>
      <w:hyperlink r:id="rId830" w:history="1">
        <w:r w:rsidR="00641C4D" w:rsidRPr="00AA4015">
          <w:rPr>
            <w:rStyle w:val="Hyperlink"/>
          </w:rPr>
          <w:t>R2-2311948</w:t>
        </w:r>
      </w:hyperlink>
      <w:r w:rsidR="00641C4D">
        <w:tab/>
        <w:t>Consideration on DSR</w:t>
      </w:r>
      <w:r w:rsidR="00641C4D">
        <w:tab/>
        <w:t>CATT</w:t>
      </w:r>
      <w:r w:rsidR="00641C4D">
        <w:tab/>
        <w:t>discussion</w:t>
      </w:r>
      <w:r w:rsidR="00641C4D">
        <w:tab/>
        <w:t>Rel-18</w:t>
      </w:r>
      <w:r w:rsidR="00641C4D">
        <w:tab/>
        <w:t>NR_XR_enh-Core</w:t>
      </w:r>
    </w:p>
    <w:p w14:paraId="1D7029E5" w14:textId="77777777" w:rsidR="00641C4D" w:rsidRPr="0084300F" w:rsidRDefault="00641C4D" w:rsidP="00641C4D">
      <w:pPr>
        <w:pStyle w:val="Doc-text2"/>
        <w:rPr>
          <w:i/>
          <w:iCs/>
        </w:rPr>
      </w:pPr>
      <w:r w:rsidRPr="0084300F">
        <w:rPr>
          <w:i/>
          <w:iCs/>
        </w:rPr>
        <w:t>Proposal 7: The Delay Status field and the value of remaining time in the Delay Status field can be expressed using a linear mapping.</w:t>
      </w:r>
    </w:p>
    <w:p w14:paraId="7303EADD" w14:textId="77777777" w:rsidR="00641C4D" w:rsidRPr="005A7B70" w:rsidRDefault="00641C4D" w:rsidP="00641C4D">
      <w:pPr>
        <w:ind w:left="1080" w:hanging="1080"/>
      </w:pPr>
      <w:r>
        <w:tab/>
      </w:r>
    </w:p>
    <w:p w14:paraId="785614B8" w14:textId="77777777" w:rsidR="00641C4D" w:rsidRDefault="00641C4D" w:rsidP="00641C4D">
      <w:pPr>
        <w:ind w:left="1080" w:hanging="1080"/>
        <w:rPr>
          <w:rFonts w:ascii="Times New Roman" w:eastAsia="SimSun" w:hAnsi="Times New Roman"/>
          <w:b/>
          <w:bCs/>
          <w:szCs w:val="20"/>
        </w:rPr>
      </w:pPr>
      <w:r>
        <w:rPr>
          <w:rFonts w:ascii="Times New Roman" w:eastAsia="SimSun" w:hAnsi="Times New Roman"/>
          <w:b/>
          <w:bCs/>
          <w:szCs w:val="20"/>
        </w:rPr>
        <w:t xml:space="preserve">Long BSR </w:t>
      </w:r>
    </w:p>
    <w:p w14:paraId="1965E18A" w14:textId="77777777" w:rsidR="00641C4D" w:rsidRDefault="001642CA" w:rsidP="00641C4D">
      <w:pPr>
        <w:pStyle w:val="Doc-title"/>
      </w:pPr>
      <w:hyperlink r:id="rId831" w:history="1">
        <w:r w:rsidR="00641C4D" w:rsidRPr="00AA4015">
          <w:rPr>
            <w:rStyle w:val="Hyperlink"/>
          </w:rPr>
          <w:t>R2-2311768</w:t>
        </w:r>
      </w:hyperlink>
      <w:r w:rsidR="00641C4D">
        <w:tab/>
        <w:t>Summary of discussion on open issues in TS 38.321</w:t>
      </w:r>
      <w:r w:rsidR="00641C4D">
        <w:tab/>
        <w:t>Qualcomm Incorporated</w:t>
      </w:r>
      <w:r w:rsidR="00641C4D">
        <w:tab/>
        <w:t>discussion</w:t>
      </w:r>
      <w:r w:rsidR="00641C4D">
        <w:tab/>
        <w:t>Rel-18</w:t>
      </w:r>
      <w:r w:rsidR="00641C4D">
        <w:tab/>
        <w:t>NR_XR_enh-Core</w:t>
      </w:r>
    </w:p>
    <w:p w14:paraId="748A26FF" w14:textId="77777777" w:rsidR="00641C4D" w:rsidRPr="00D36798" w:rsidRDefault="00641C4D" w:rsidP="00641C4D">
      <w:pPr>
        <w:pStyle w:val="Doc-text2"/>
        <w:rPr>
          <w:i/>
          <w:iCs/>
        </w:rPr>
      </w:pPr>
      <w:r w:rsidRPr="00D36798">
        <w:rPr>
          <w:i/>
          <w:iCs/>
        </w:rPr>
        <w:t>Proposal 14. Discuss whether UE may use the long BSR when there is only one LCG with data available and that LCG is allowed to use the new BSR table.</w:t>
      </w:r>
    </w:p>
    <w:p w14:paraId="730709DB" w14:textId="77777777" w:rsidR="00641C4D" w:rsidRDefault="00641C4D" w:rsidP="00641C4D">
      <w:pPr>
        <w:pStyle w:val="Comments"/>
      </w:pPr>
    </w:p>
    <w:p w14:paraId="70121542" w14:textId="77777777" w:rsidR="00641C4D" w:rsidRDefault="001642CA" w:rsidP="00641C4D">
      <w:pPr>
        <w:pStyle w:val="Doc-title"/>
      </w:pPr>
      <w:hyperlink r:id="rId832" w:history="1">
        <w:r w:rsidR="00641C4D" w:rsidRPr="00AA4015">
          <w:rPr>
            <w:rStyle w:val="Hyperlink"/>
          </w:rPr>
          <w:t>R2-2313434</w:t>
        </w:r>
      </w:hyperlink>
      <w:r w:rsidR="00641C4D">
        <w:tab/>
        <w:t>Discussion on BSR enhancements for XR</w:t>
      </w:r>
      <w:r w:rsidR="00641C4D">
        <w:tab/>
        <w:t>Samsung</w:t>
      </w:r>
      <w:r w:rsidR="00641C4D">
        <w:tab/>
        <w:t>discussion</w:t>
      </w:r>
      <w:r w:rsidR="00641C4D">
        <w:tab/>
        <w:t>Rel-18</w:t>
      </w:r>
      <w:r w:rsidR="00641C4D">
        <w:tab/>
        <w:t>FS_NR_XR_enh</w:t>
      </w:r>
    </w:p>
    <w:p w14:paraId="00C68B2D" w14:textId="77777777" w:rsidR="00641C4D" w:rsidRPr="00D36798" w:rsidRDefault="00641C4D" w:rsidP="00641C4D">
      <w:pPr>
        <w:pStyle w:val="Doc-text2"/>
        <w:rPr>
          <w:i/>
          <w:iCs/>
        </w:rPr>
      </w:pPr>
      <w:r w:rsidRPr="00D36798">
        <w:rPr>
          <w:i/>
          <w:iCs/>
        </w:rPr>
        <w:t>Proposal 2: UE uses the refined BSR when there is only one LCG with data available and that LCG is allowed to use the new BSR table.</w:t>
      </w:r>
    </w:p>
    <w:p w14:paraId="5BD5FD1C" w14:textId="77777777" w:rsidR="00641C4D" w:rsidRDefault="001642CA" w:rsidP="00641C4D">
      <w:pPr>
        <w:pStyle w:val="Doc-title"/>
      </w:pPr>
      <w:hyperlink r:id="rId833" w:history="1">
        <w:r w:rsidR="00641C4D" w:rsidRPr="00AA4015">
          <w:rPr>
            <w:rStyle w:val="Hyperlink"/>
          </w:rPr>
          <w:t>R2-2311947</w:t>
        </w:r>
      </w:hyperlink>
      <w:r w:rsidR="00641C4D">
        <w:tab/>
        <w:t>Consideration on BSR</w:t>
      </w:r>
      <w:r w:rsidR="00641C4D">
        <w:tab/>
        <w:t>CATT</w:t>
      </w:r>
      <w:r w:rsidR="00641C4D">
        <w:tab/>
        <w:t>discussion</w:t>
      </w:r>
      <w:r w:rsidR="00641C4D">
        <w:tab/>
        <w:t>Rel-18</w:t>
      </w:r>
      <w:r w:rsidR="00641C4D">
        <w:tab/>
        <w:t>NR_XR_enh-Core</w:t>
      </w:r>
    </w:p>
    <w:p w14:paraId="3B5C0B1E" w14:textId="77777777" w:rsidR="00641C4D" w:rsidRPr="00D36798" w:rsidRDefault="00641C4D" w:rsidP="00641C4D">
      <w:pPr>
        <w:pStyle w:val="Doc-text2"/>
        <w:rPr>
          <w:i/>
          <w:iCs/>
        </w:rPr>
      </w:pPr>
      <w:r w:rsidRPr="00D36798">
        <w:rPr>
          <w:i/>
          <w:iCs/>
        </w:rPr>
        <w:t>Proposal 1: RAN2 introduces Enhanced Short BSR MAC CE which includes 3-bit LCG ID field, 1-bit BT field, and 8-bit Buffer Size field.</w:t>
      </w:r>
    </w:p>
    <w:p w14:paraId="55234B13" w14:textId="77777777" w:rsidR="00641C4D" w:rsidRPr="00D36798" w:rsidRDefault="00641C4D" w:rsidP="00641C4D">
      <w:pPr>
        <w:pStyle w:val="Doc-text2"/>
        <w:rPr>
          <w:i/>
          <w:iCs/>
        </w:rPr>
      </w:pPr>
      <w:r w:rsidRPr="00D36798">
        <w:rPr>
          <w:i/>
          <w:iCs/>
        </w:rPr>
        <w:t>Proposal 2: One-octet eLCID is used to indicate the Enhanced Short BSR MAC CE.</w:t>
      </w:r>
    </w:p>
    <w:p w14:paraId="4603F530" w14:textId="77777777" w:rsidR="00641C4D" w:rsidRDefault="00641C4D" w:rsidP="00641C4D">
      <w:pPr>
        <w:pStyle w:val="Comments"/>
      </w:pPr>
    </w:p>
    <w:p w14:paraId="20E211C0" w14:textId="77777777" w:rsidR="00641C4D" w:rsidRDefault="00641C4D" w:rsidP="00641C4D">
      <w:pPr>
        <w:pStyle w:val="Doc-text2"/>
        <w:rPr>
          <w:i/>
          <w:iCs/>
        </w:rPr>
      </w:pPr>
    </w:p>
    <w:p w14:paraId="1BCFA807" w14:textId="77777777" w:rsidR="00641C4D" w:rsidRPr="00172828" w:rsidRDefault="00641C4D" w:rsidP="00641C4D">
      <w:pPr>
        <w:pStyle w:val="Doc-text2"/>
        <w:pBdr>
          <w:top w:val="single" w:sz="4" w:space="1" w:color="auto"/>
          <w:left w:val="single" w:sz="4" w:space="4" w:color="auto"/>
          <w:bottom w:val="single" w:sz="4" w:space="1" w:color="auto"/>
          <w:right w:val="single" w:sz="4" w:space="4" w:color="auto"/>
        </w:pBdr>
        <w:rPr>
          <w:b/>
          <w:bCs/>
        </w:rPr>
      </w:pPr>
      <w:r w:rsidRPr="00172828">
        <w:rPr>
          <w:b/>
          <w:bCs/>
        </w:rPr>
        <w:t>Agreements</w:t>
      </w:r>
      <w:r>
        <w:rPr>
          <w:b/>
          <w:bCs/>
        </w:rPr>
        <w:t xml:space="preserve"> on BSR/DSR</w:t>
      </w:r>
    </w:p>
    <w:p w14:paraId="086DCDA4" w14:textId="77777777" w:rsidR="00641C4D" w:rsidRPr="00172828" w:rsidRDefault="00641C4D" w:rsidP="005C1EC7">
      <w:pPr>
        <w:pStyle w:val="Doc-text2"/>
        <w:numPr>
          <w:ilvl w:val="0"/>
          <w:numId w:val="25"/>
        </w:numPr>
        <w:pBdr>
          <w:top w:val="single" w:sz="4" w:space="1" w:color="auto"/>
          <w:left w:val="single" w:sz="4" w:space="4" w:color="auto"/>
          <w:bottom w:val="single" w:sz="4" w:space="1" w:color="auto"/>
          <w:right w:val="single" w:sz="4" w:space="4" w:color="auto"/>
        </w:pBdr>
      </w:pPr>
      <w:r w:rsidRPr="00172828">
        <w:t xml:space="preserve">The Refined BSR MAC CE includes a new 8-bit bitmap between the LCG bitmap and buffer size fields to indicate which BSR table an LCG uses. </w:t>
      </w:r>
    </w:p>
    <w:p w14:paraId="7776CFC9" w14:textId="77777777" w:rsidR="00641C4D" w:rsidRPr="00172828" w:rsidRDefault="00641C4D" w:rsidP="005C1EC7">
      <w:pPr>
        <w:pStyle w:val="Doc-text2"/>
        <w:numPr>
          <w:ilvl w:val="0"/>
          <w:numId w:val="25"/>
        </w:numPr>
        <w:pBdr>
          <w:top w:val="single" w:sz="4" w:space="1" w:color="auto"/>
          <w:left w:val="single" w:sz="4" w:space="4" w:color="auto"/>
          <w:bottom w:val="single" w:sz="4" w:space="1" w:color="auto"/>
          <w:right w:val="single" w:sz="4" w:space="4" w:color="auto"/>
        </w:pBdr>
      </w:pPr>
      <w:r w:rsidRPr="00172828">
        <w:t xml:space="preserve">The Refined BSR MAC CE has a one-octet eLCID. </w:t>
      </w:r>
    </w:p>
    <w:p w14:paraId="240E4F9A" w14:textId="77777777" w:rsidR="00641C4D" w:rsidRPr="00172828" w:rsidRDefault="00641C4D" w:rsidP="005C1EC7">
      <w:pPr>
        <w:pStyle w:val="Doc-text2"/>
        <w:numPr>
          <w:ilvl w:val="0"/>
          <w:numId w:val="25"/>
        </w:numPr>
        <w:pBdr>
          <w:top w:val="single" w:sz="4" w:space="1" w:color="auto"/>
          <w:left w:val="single" w:sz="4" w:space="4" w:color="auto"/>
          <w:bottom w:val="single" w:sz="4" w:space="1" w:color="auto"/>
          <w:right w:val="single" w:sz="4" w:space="4" w:color="auto"/>
        </w:pBdr>
      </w:pPr>
      <w:r w:rsidRPr="00172828">
        <w:t xml:space="preserve">The Refined BSR MAC CE has the same logical channel priority as the legacy BSR MAC CEs. </w:t>
      </w:r>
    </w:p>
    <w:p w14:paraId="54108AE8" w14:textId="77777777" w:rsidR="00641C4D" w:rsidRPr="00172828" w:rsidRDefault="00641C4D" w:rsidP="005C1EC7">
      <w:pPr>
        <w:pStyle w:val="Doc-text2"/>
        <w:numPr>
          <w:ilvl w:val="0"/>
          <w:numId w:val="25"/>
        </w:numPr>
        <w:pBdr>
          <w:top w:val="single" w:sz="4" w:space="1" w:color="auto"/>
          <w:left w:val="single" w:sz="4" w:space="4" w:color="auto"/>
          <w:bottom w:val="single" w:sz="4" w:space="1" w:color="auto"/>
          <w:right w:val="single" w:sz="4" w:space="4" w:color="auto"/>
        </w:pBdr>
      </w:pPr>
      <w:r w:rsidRPr="00172828">
        <w:t xml:space="preserve">The DSR MAC CE uses one-octet </w:t>
      </w:r>
      <w:proofErr w:type="gramStart"/>
      <w:r w:rsidRPr="00172828">
        <w:t>eLCID</w:t>
      </w:r>
      <w:proofErr w:type="gramEnd"/>
    </w:p>
    <w:p w14:paraId="19ADB675" w14:textId="77777777" w:rsidR="00641C4D" w:rsidRDefault="00641C4D" w:rsidP="005C1EC7">
      <w:pPr>
        <w:pStyle w:val="Doc-text2"/>
        <w:numPr>
          <w:ilvl w:val="0"/>
          <w:numId w:val="25"/>
        </w:numPr>
        <w:pBdr>
          <w:top w:val="single" w:sz="4" w:space="1" w:color="auto"/>
          <w:left w:val="single" w:sz="4" w:space="4" w:color="auto"/>
          <w:bottom w:val="single" w:sz="4" w:space="1" w:color="auto"/>
          <w:right w:val="single" w:sz="4" w:space="4" w:color="auto"/>
        </w:pBdr>
      </w:pPr>
      <w:r w:rsidRPr="00172828">
        <w:t xml:space="preserve">The DSR MAC CE has a logical channel priority lower than the Timing Advanced Report and higher than the SL-BSR (prioritized). </w:t>
      </w:r>
    </w:p>
    <w:p w14:paraId="383D679E" w14:textId="77777777" w:rsidR="00641C4D" w:rsidRDefault="00641C4D" w:rsidP="005C1EC7">
      <w:pPr>
        <w:pStyle w:val="Doc-text2"/>
        <w:numPr>
          <w:ilvl w:val="0"/>
          <w:numId w:val="25"/>
        </w:numPr>
        <w:pBdr>
          <w:top w:val="single" w:sz="4" w:space="1" w:color="auto"/>
          <w:left w:val="single" w:sz="4" w:space="4" w:color="auto"/>
          <w:bottom w:val="single" w:sz="4" w:space="1" w:color="auto"/>
          <w:right w:val="single" w:sz="4" w:space="4" w:color="auto"/>
        </w:pBdr>
      </w:pPr>
      <w:r w:rsidRPr="00172828">
        <w:t xml:space="preserve">The PSI-Based PDU Discard Activation/Deactivation MAC CE use one-octet </w:t>
      </w:r>
      <w:proofErr w:type="gramStart"/>
      <w:r w:rsidRPr="00172828">
        <w:t>eLCID</w:t>
      </w:r>
      <w:proofErr w:type="gramEnd"/>
    </w:p>
    <w:p w14:paraId="26BCEC52" w14:textId="77777777" w:rsidR="00641C4D" w:rsidRDefault="00641C4D" w:rsidP="005C1EC7">
      <w:pPr>
        <w:pStyle w:val="Doc-text2"/>
        <w:numPr>
          <w:ilvl w:val="0"/>
          <w:numId w:val="25"/>
        </w:numPr>
        <w:pBdr>
          <w:top w:val="single" w:sz="4" w:space="1" w:color="auto"/>
          <w:left w:val="single" w:sz="4" w:space="4" w:color="auto"/>
          <w:bottom w:val="single" w:sz="4" w:space="1" w:color="auto"/>
          <w:right w:val="single" w:sz="4" w:space="4" w:color="auto"/>
        </w:pBdr>
      </w:pPr>
      <w:r>
        <w:t xml:space="preserve"> Not i</w:t>
      </w:r>
      <w:r w:rsidRPr="00EF210F">
        <w:t xml:space="preserve">ntroduce Truncated Refined BSR MAC CE, which uses the new BSR table. </w:t>
      </w:r>
    </w:p>
    <w:p w14:paraId="38C2CA0D" w14:textId="77777777" w:rsidR="00641C4D" w:rsidRPr="00382E99" w:rsidRDefault="00641C4D" w:rsidP="005C1EC7">
      <w:pPr>
        <w:pStyle w:val="Doc-text2"/>
        <w:numPr>
          <w:ilvl w:val="0"/>
          <w:numId w:val="25"/>
        </w:numPr>
        <w:pBdr>
          <w:top w:val="single" w:sz="4" w:space="1" w:color="auto"/>
          <w:left w:val="single" w:sz="4" w:space="4" w:color="auto"/>
          <w:bottom w:val="single" w:sz="4" w:space="1" w:color="auto"/>
          <w:right w:val="single" w:sz="4" w:space="4" w:color="auto"/>
        </w:pBdr>
      </w:pPr>
      <w:r w:rsidRPr="00382E99">
        <w:t xml:space="preserve"> Dynamic indication of BSR table in the DSR MAC CE is supported.  Network can RRC configure whether </w:t>
      </w:r>
      <w:r>
        <w:t>LCG</w:t>
      </w:r>
      <w:r w:rsidRPr="00382E99">
        <w:t xml:space="preserve"> can use new BSR table </w:t>
      </w:r>
      <w:r>
        <w:t xml:space="preserve">for BSR.  If the network configures new table for BSR the UE uses new table for </w:t>
      </w:r>
      <w:r w:rsidRPr="00382E99">
        <w:t>DSR MAC CE. If configured, DSR MAC CE includes indicators on which BSR table is used to report data volume of an LCG</w:t>
      </w:r>
      <w:r>
        <w:t xml:space="preserve">.  The same principles for BSR are used to determine whether legacy or new table is included.  </w:t>
      </w:r>
    </w:p>
    <w:p w14:paraId="23CE1A68" w14:textId="6259CA3F" w:rsidR="00641C4D" w:rsidRDefault="00641C4D" w:rsidP="005C1EC7">
      <w:pPr>
        <w:pStyle w:val="Doc-text2"/>
        <w:numPr>
          <w:ilvl w:val="0"/>
          <w:numId w:val="25"/>
        </w:numPr>
        <w:pBdr>
          <w:top w:val="single" w:sz="4" w:space="1" w:color="auto"/>
          <w:left w:val="single" w:sz="4" w:space="4" w:color="auto"/>
          <w:bottom w:val="single" w:sz="4" w:space="1" w:color="auto"/>
          <w:right w:val="single" w:sz="4" w:space="4" w:color="auto"/>
        </w:pBdr>
      </w:pPr>
      <w:r w:rsidRPr="00ED2A23">
        <w:t>The maximum buffer size can be determined based on the ratio between maximum link rate (60Mbps) and minimum frame rate (15 fps), which is 750KB</w:t>
      </w:r>
      <w:r>
        <w:t xml:space="preserve">.  </w:t>
      </w:r>
    </w:p>
    <w:p w14:paraId="34D7DEC6" w14:textId="77777777" w:rsidR="00641C4D" w:rsidRDefault="00641C4D" w:rsidP="005C1EC7">
      <w:pPr>
        <w:pStyle w:val="Doc-text2"/>
        <w:numPr>
          <w:ilvl w:val="0"/>
          <w:numId w:val="25"/>
        </w:numPr>
        <w:pBdr>
          <w:top w:val="single" w:sz="4" w:space="1" w:color="auto"/>
          <w:left w:val="single" w:sz="4" w:space="4" w:color="auto"/>
          <w:bottom w:val="single" w:sz="4" w:space="1" w:color="auto"/>
          <w:right w:val="single" w:sz="4" w:space="4" w:color="auto"/>
        </w:pBdr>
      </w:pPr>
      <w:r w:rsidRPr="00ED2A23">
        <w:t xml:space="preserve">The minimum buffer size can be determined based on the ratio between minimum bit rate (10 Mbps) and maximum frame rate (120 fps), which is 5 </w:t>
      </w:r>
      <w:proofErr w:type="gramStart"/>
      <w:r w:rsidRPr="00ED2A23">
        <w:t>KB</w:t>
      </w:r>
      <w:proofErr w:type="gramEnd"/>
    </w:p>
    <w:p w14:paraId="588A2759" w14:textId="76770FE8" w:rsidR="00641C4D" w:rsidRDefault="00104882" w:rsidP="005C1EC7">
      <w:pPr>
        <w:pStyle w:val="Doc-text2"/>
        <w:numPr>
          <w:ilvl w:val="0"/>
          <w:numId w:val="25"/>
        </w:numPr>
        <w:pBdr>
          <w:top w:val="single" w:sz="4" w:space="1" w:color="auto"/>
          <w:left w:val="single" w:sz="4" w:space="4" w:color="auto"/>
          <w:bottom w:val="single" w:sz="4" w:space="1" w:color="auto"/>
          <w:right w:val="single" w:sz="4" w:space="4" w:color="auto"/>
        </w:pBdr>
      </w:pPr>
      <w:r>
        <w:t>R</w:t>
      </w:r>
      <w:r w:rsidR="00641C4D" w:rsidRPr="00303A5E">
        <w:t xml:space="preserve">emaining time field </w:t>
      </w:r>
      <w:r>
        <w:t>range is 1 to 6</w:t>
      </w:r>
      <w:r w:rsidR="001C4129">
        <w:t>4</w:t>
      </w:r>
      <w:r>
        <w:t xml:space="preserve"> and 6 bits in </w:t>
      </w:r>
      <w:r w:rsidR="00641C4D" w:rsidRPr="00303A5E">
        <w:t>DSR MAC CE.</w:t>
      </w:r>
      <w:r w:rsidR="00641C4D">
        <w:t xml:space="preserve">  </w:t>
      </w:r>
      <w:r w:rsidR="00D77636">
        <w:t xml:space="preserve"> Update value in RRC to align.</w:t>
      </w:r>
    </w:p>
    <w:p w14:paraId="798445C7" w14:textId="026BD1C9" w:rsidR="00DA3BC1" w:rsidRPr="00172828" w:rsidRDefault="00DA3BC1" w:rsidP="005C1EC7">
      <w:pPr>
        <w:pStyle w:val="Doc-text2"/>
        <w:numPr>
          <w:ilvl w:val="0"/>
          <w:numId w:val="25"/>
        </w:numPr>
        <w:pBdr>
          <w:top w:val="single" w:sz="4" w:space="1" w:color="auto"/>
          <w:left w:val="single" w:sz="4" w:space="4" w:color="auto"/>
          <w:bottom w:val="single" w:sz="4" w:space="1" w:color="auto"/>
          <w:right w:val="single" w:sz="4" w:space="4" w:color="auto"/>
        </w:pBdr>
      </w:pPr>
      <w:r w:rsidRPr="00DA3BC1">
        <w:t xml:space="preserve">If one LCG, that has new table configured, has buffered data that </w:t>
      </w:r>
      <w:r w:rsidR="005516A8">
        <w:t>L</w:t>
      </w:r>
      <w:r w:rsidRPr="00DA3BC1">
        <w:t xml:space="preserve">CG is allowed to use refined </w:t>
      </w:r>
      <w:proofErr w:type="gramStart"/>
      <w:r w:rsidRPr="00DA3BC1">
        <w:t>BSR</w:t>
      </w:r>
      <w:proofErr w:type="gramEnd"/>
    </w:p>
    <w:p w14:paraId="47145DDE" w14:textId="77777777" w:rsidR="00641C4D" w:rsidRPr="00F01F84" w:rsidRDefault="00641C4D" w:rsidP="00641C4D">
      <w:pPr>
        <w:pStyle w:val="Doc-text2"/>
        <w:rPr>
          <w:i/>
          <w:iCs/>
        </w:rPr>
      </w:pPr>
    </w:p>
    <w:p w14:paraId="5A99CAD5" w14:textId="77777777" w:rsidR="00EC7E0A" w:rsidRDefault="00EC7E0A" w:rsidP="00641C4D">
      <w:pPr>
        <w:pStyle w:val="Comments"/>
        <w:rPr>
          <w:i w:val="0"/>
          <w:iCs/>
        </w:rPr>
      </w:pPr>
      <w:r>
        <w:rPr>
          <w:i w:val="0"/>
          <w:iCs/>
        </w:rPr>
        <w:t xml:space="preserve">Discussion </w:t>
      </w:r>
    </w:p>
    <w:p w14:paraId="0FDA827D" w14:textId="77777777" w:rsidR="00641C4D" w:rsidRPr="00766CE9" w:rsidRDefault="00641C4D" w:rsidP="00641C4D">
      <w:pPr>
        <w:spacing w:after="180"/>
        <w:rPr>
          <w:rFonts w:ascii="Times New Roman" w:eastAsia="SimSun" w:hAnsi="Times New Roman"/>
          <w:b/>
          <w:szCs w:val="20"/>
          <w:u w:val="single"/>
          <w:lang w:eastAsia="zh-CN"/>
        </w:rPr>
      </w:pPr>
      <w:r>
        <w:rPr>
          <w:rFonts w:ascii="Times New Roman" w:eastAsia="SimSun" w:hAnsi="Times New Roman"/>
          <w:b/>
          <w:szCs w:val="20"/>
          <w:u w:val="single"/>
          <w:lang w:eastAsia="zh-CN"/>
        </w:rPr>
        <w:lastRenderedPageBreak/>
        <w:t>Additional o</w:t>
      </w:r>
      <w:r w:rsidRPr="00766CE9">
        <w:rPr>
          <w:rFonts w:ascii="Times New Roman" w:eastAsia="SimSun" w:hAnsi="Times New Roman"/>
          <w:b/>
          <w:szCs w:val="20"/>
          <w:u w:val="single"/>
          <w:lang w:eastAsia="zh-CN"/>
        </w:rPr>
        <w:t>pen issues</w:t>
      </w:r>
      <w:r>
        <w:rPr>
          <w:rFonts w:ascii="Times New Roman" w:eastAsia="SimSun" w:hAnsi="Times New Roman"/>
          <w:b/>
          <w:szCs w:val="20"/>
          <w:u w:val="single"/>
          <w:lang w:eastAsia="zh-CN"/>
        </w:rPr>
        <w:t>:</w:t>
      </w:r>
    </w:p>
    <w:p w14:paraId="4CCCAAD5" w14:textId="77777777" w:rsidR="00641C4D" w:rsidRPr="005C7940" w:rsidRDefault="00641C4D" w:rsidP="00641C4D">
      <w:pPr>
        <w:pStyle w:val="Doc-text2"/>
        <w:ind w:left="363"/>
        <w:rPr>
          <w:rFonts w:ascii="Times New Roman" w:hAnsi="Times New Roman"/>
          <w:b/>
          <w:bCs/>
        </w:rPr>
      </w:pPr>
      <w:r>
        <w:rPr>
          <w:rFonts w:ascii="Times New Roman" w:hAnsi="Times New Roman"/>
          <w:b/>
          <w:bCs/>
        </w:rPr>
        <w:t>Triggering of SR for DSR</w:t>
      </w:r>
    </w:p>
    <w:p w14:paraId="62C29AC6" w14:textId="77777777" w:rsidR="00641C4D" w:rsidRDefault="001642CA" w:rsidP="00641C4D">
      <w:pPr>
        <w:pStyle w:val="Doc-title"/>
      </w:pPr>
      <w:hyperlink r:id="rId834" w:history="1">
        <w:r w:rsidR="00641C4D" w:rsidRPr="00AA4015">
          <w:rPr>
            <w:rStyle w:val="Hyperlink"/>
          </w:rPr>
          <w:t>R2-2311771</w:t>
        </w:r>
      </w:hyperlink>
      <w:r w:rsidR="00641C4D">
        <w:tab/>
        <w:t>Remaining issues on DSR</w:t>
      </w:r>
      <w:r w:rsidR="00641C4D">
        <w:tab/>
        <w:t>Qualcomm Incorporated</w:t>
      </w:r>
      <w:r w:rsidR="00641C4D">
        <w:tab/>
        <w:t>discussion</w:t>
      </w:r>
      <w:r w:rsidR="00641C4D">
        <w:tab/>
        <w:t>Rel-18</w:t>
      </w:r>
      <w:r w:rsidR="00641C4D">
        <w:tab/>
        <w:t>NR_XR_enh-Core</w:t>
      </w:r>
    </w:p>
    <w:p w14:paraId="5EB87F43" w14:textId="77777777" w:rsidR="00641C4D" w:rsidRPr="00F90FB3" w:rsidRDefault="00641C4D" w:rsidP="00641C4D">
      <w:pPr>
        <w:pStyle w:val="Doc-text2"/>
        <w:rPr>
          <w:u w:val="single"/>
        </w:rPr>
      </w:pPr>
      <w:r w:rsidRPr="00F90FB3">
        <w:rPr>
          <w:u w:val="single"/>
        </w:rPr>
        <w:t xml:space="preserve">SR triggering </w:t>
      </w:r>
    </w:p>
    <w:p w14:paraId="0FE33A49" w14:textId="3A85C5ED" w:rsidR="0078395A" w:rsidRDefault="00641C4D" w:rsidP="0078395A">
      <w:pPr>
        <w:pStyle w:val="Doc-text2"/>
        <w:rPr>
          <w:i/>
          <w:iCs/>
        </w:rPr>
      </w:pPr>
      <w:r w:rsidRPr="0099712E">
        <w:rPr>
          <w:i/>
          <w:iCs/>
        </w:rPr>
        <w:t xml:space="preserve">Proposal 1. </w:t>
      </w:r>
      <w:r w:rsidRPr="0099712E">
        <w:rPr>
          <w:i/>
          <w:iCs/>
        </w:rPr>
        <w:tab/>
        <w:t xml:space="preserve">UE triggers SR after a DSR is triggered, if there is no PUSCH available to send the DSR MAC CE and there is no pending SR already triggered by </w:t>
      </w:r>
      <w:r w:rsidR="00C20711">
        <w:rPr>
          <w:i/>
          <w:iCs/>
        </w:rPr>
        <w:t xml:space="preserve">this SR configuration? By another DSR.  </w:t>
      </w:r>
    </w:p>
    <w:p w14:paraId="47309827" w14:textId="5B56E7C5" w:rsidR="0078395A" w:rsidRPr="0078395A" w:rsidRDefault="00422C56" w:rsidP="00422C56">
      <w:pPr>
        <w:pStyle w:val="Doc-text2"/>
      </w:pPr>
      <w:r>
        <w:t>-</w:t>
      </w:r>
      <w:r>
        <w:tab/>
      </w:r>
    </w:p>
    <w:p w14:paraId="2D93649E" w14:textId="77777777" w:rsidR="00641C4D" w:rsidRDefault="00641C4D" w:rsidP="00641C4D">
      <w:pPr>
        <w:pStyle w:val="Doc-text2"/>
        <w:rPr>
          <w:i/>
          <w:iCs/>
        </w:rPr>
      </w:pPr>
      <w:r w:rsidRPr="00281F89">
        <w:rPr>
          <w:i/>
          <w:iCs/>
        </w:rPr>
        <w:t xml:space="preserve">Proposal 2. </w:t>
      </w:r>
      <w:r w:rsidRPr="00281F89">
        <w:rPr>
          <w:i/>
          <w:iCs/>
        </w:rPr>
        <w:tab/>
        <w:t>Network configures a dedicated SR configuration for DSR.</w:t>
      </w:r>
    </w:p>
    <w:p w14:paraId="4E7B6B16" w14:textId="1C3D147A" w:rsidR="00281F89" w:rsidRDefault="00281F89" w:rsidP="00641C4D">
      <w:pPr>
        <w:pStyle w:val="Doc-text2"/>
      </w:pPr>
      <w:r>
        <w:t>-</w:t>
      </w:r>
      <w:r>
        <w:tab/>
      </w:r>
      <w:r w:rsidR="0075047B">
        <w:t xml:space="preserve">Vivo agrees. CATT thinks it would be much simpler if we reuse the rules with SR for BSR, SR configuration associated with a logical channel.  </w:t>
      </w:r>
      <w:r w:rsidR="008A3B93">
        <w:t xml:space="preserve"> Xiaomi asks if we can use any SR configuration for DSR.   </w:t>
      </w:r>
      <w:r w:rsidR="00B9267A">
        <w:t xml:space="preserve"> Lenovo</w:t>
      </w:r>
      <w:r w:rsidR="00C329C5">
        <w:t>, Nokia,</w:t>
      </w:r>
      <w:r w:rsidR="004D7F4A">
        <w:t xml:space="preserve"> </w:t>
      </w:r>
      <w:r w:rsidR="00EF1786">
        <w:t xml:space="preserve">Ericsson, </w:t>
      </w:r>
      <w:r w:rsidR="004D7F4A">
        <w:t>Huawei</w:t>
      </w:r>
      <w:r w:rsidR="00B9267A">
        <w:t xml:space="preserve"> agrees with</w:t>
      </w:r>
      <w:r w:rsidR="004D7F4A">
        <w:t xml:space="preserve"> </w:t>
      </w:r>
      <w:proofErr w:type="gramStart"/>
      <w:r w:rsidR="004D7F4A">
        <w:t>CATT</w:t>
      </w:r>
      <w:proofErr w:type="gramEnd"/>
      <w:r w:rsidR="00B9267A">
        <w:t xml:space="preserve"> </w:t>
      </w:r>
    </w:p>
    <w:p w14:paraId="6D0E3BAB" w14:textId="77777777" w:rsidR="00B061E6" w:rsidRDefault="00B33646" w:rsidP="00641C4D">
      <w:pPr>
        <w:pStyle w:val="Doc-text2"/>
      </w:pPr>
      <w:r>
        <w:t>-</w:t>
      </w:r>
      <w:r>
        <w:tab/>
        <w:t xml:space="preserve">Oppo </w:t>
      </w:r>
      <w:r w:rsidR="00B9267A">
        <w:t xml:space="preserve">thinks that we can have a dedicated SR </w:t>
      </w:r>
      <w:proofErr w:type="gramStart"/>
      <w:r w:rsidR="00B9267A">
        <w:t>configuration</w:t>
      </w:r>
      <w:proofErr w:type="gramEnd"/>
      <w:r w:rsidR="00B9267A">
        <w:t xml:space="preserve"> but it should be per LCH.</w:t>
      </w:r>
    </w:p>
    <w:p w14:paraId="3C6BF6F4" w14:textId="26F7AA9F" w:rsidR="00B33646" w:rsidRDefault="00B061E6" w:rsidP="007A37E0">
      <w:pPr>
        <w:pStyle w:val="Doc-text2"/>
      </w:pPr>
      <w:r>
        <w:t>-</w:t>
      </w:r>
      <w:r>
        <w:tab/>
        <w:t>Qualcomm explains that DSR has higher priority than regular BSR</w:t>
      </w:r>
      <w:r w:rsidR="005E1BB6">
        <w:t xml:space="preserve"> and DSR can be used per MAC entity than per LCG and a single dedicated SR configuration is sufficient.  </w:t>
      </w:r>
      <w:r w:rsidR="00B9267A">
        <w:t xml:space="preserve"> </w:t>
      </w:r>
    </w:p>
    <w:p w14:paraId="1A5D3FF6" w14:textId="77777777" w:rsidR="00884190" w:rsidRDefault="00EF1786" w:rsidP="007A37E0">
      <w:pPr>
        <w:pStyle w:val="Doc-text2"/>
      </w:pPr>
      <w:r>
        <w:t>-</w:t>
      </w:r>
      <w:r>
        <w:tab/>
        <w:t>Samsung</w:t>
      </w:r>
      <w:r w:rsidR="003F1521">
        <w:t xml:space="preserve"> and LG</w:t>
      </w:r>
      <w:r>
        <w:t xml:space="preserve"> thinks that we can have a dedicated SR configuration for DSR</w:t>
      </w:r>
      <w:r w:rsidR="003F1521">
        <w:t xml:space="preserve"> so we can send SR as soon as possible.  </w:t>
      </w:r>
      <w:r w:rsidR="00744B95">
        <w:t xml:space="preserve"> Google thinks we can have a dedicated SR for </w:t>
      </w:r>
      <w:proofErr w:type="gramStart"/>
      <w:r w:rsidR="00744B95">
        <w:t>DSR</w:t>
      </w:r>
      <w:proofErr w:type="gramEnd"/>
      <w:r w:rsidR="00744B95">
        <w:t xml:space="preserve"> but the UE can use any SR if the resource is available. </w:t>
      </w:r>
    </w:p>
    <w:p w14:paraId="3F1F3E81" w14:textId="60384E56" w:rsidR="00EF1786" w:rsidRDefault="00884190" w:rsidP="007A37E0">
      <w:pPr>
        <w:pStyle w:val="Doc-text2"/>
      </w:pPr>
      <w:r>
        <w:t>-</w:t>
      </w:r>
      <w:r>
        <w:tab/>
      </w:r>
      <w:r w:rsidR="002D32C9">
        <w:t xml:space="preserve">Vivo is concerned that the UE timer would prevent the UE from sending SR so we would need to update the spec to </w:t>
      </w:r>
      <w:r>
        <w:t>state that the UE ignores the prohibit timer.</w:t>
      </w:r>
    </w:p>
    <w:p w14:paraId="1908B2DA" w14:textId="02749D0D" w:rsidR="00884190" w:rsidRDefault="00884190" w:rsidP="007A37E0">
      <w:pPr>
        <w:pStyle w:val="Doc-text2"/>
      </w:pPr>
      <w:r>
        <w:t>-</w:t>
      </w:r>
      <w:r>
        <w:tab/>
        <w:t xml:space="preserve">Nokia doesn’t think the prohibit timer is an issue, is this is only for the network to process the SR.  </w:t>
      </w:r>
    </w:p>
    <w:p w14:paraId="6C4FC49A" w14:textId="77777777" w:rsidR="0075047B" w:rsidRDefault="0075047B" w:rsidP="00641C4D">
      <w:pPr>
        <w:pStyle w:val="Doc-text2"/>
      </w:pPr>
    </w:p>
    <w:p w14:paraId="2DF3B21E" w14:textId="2AAF5627" w:rsidR="00EC025A" w:rsidRPr="00AD2E62" w:rsidRDefault="00EC025A" w:rsidP="00482EDA">
      <w:pPr>
        <w:pStyle w:val="Doc-text2"/>
        <w:ind w:left="1619" w:firstLine="0"/>
      </w:pPr>
    </w:p>
    <w:p w14:paraId="22F4DC21" w14:textId="77777777" w:rsidR="001F6822" w:rsidRPr="00281F89" w:rsidRDefault="001F6822" w:rsidP="00641C4D">
      <w:pPr>
        <w:pStyle w:val="Doc-text2"/>
      </w:pPr>
    </w:p>
    <w:p w14:paraId="0A87CEBA" w14:textId="77777777" w:rsidR="00641C4D" w:rsidRDefault="00641C4D" w:rsidP="00641C4D">
      <w:pPr>
        <w:pStyle w:val="Doc-text2"/>
      </w:pPr>
      <w:r>
        <w:t xml:space="preserve">Proposal 3. </w:t>
      </w:r>
      <w:r>
        <w:tab/>
        <w:t>There is no prioritization in SR configuration for DSRs for different LCGs.</w:t>
      </w:r>
    </w:p>
    <w:p w14:paraId="17127A6F" w14:textId="77777777" w:rsidR="00641C4D" w:rsidRPr="00F90FB3" w:rsidRDefault="00641C4D" w:rsidP="00641C4D">
      <w:pPr>
        <w:pStyle w:val="Doc-text2"/>
        <w:rPr>
          <w:u w:val="single"/>
        </w:rPr>
      </w:pPr>
      <w:r w:rsidRPr="00F90FB3">
        <w:rPr>
          <w:u w:val="single"/>
        </w:rPr>
        <w:t>DSR Cancellation</w:t>
      </w:r>
    </w:p>
    <w:p w14:paraId="3AEFA507" w14:textId="77777777" w:rsidR="00641C4D" w:rsidRDefault="00641C4D" w:rsidP="00641C4D">
      <w:pPr>
        <w:pStyle w:val="Doc-text2"/>
      </w:pPr>
      <w:r>
        <w:t xml:space="preserve">Proposal 7. </w:t>
      </w:r>
      <w:r>
        <w:tab/>
        <w:t>If a MAC PDU is large enough to include all PDUs from the LCGs that have pending DSRs, the UE may not include DSR MAC CE in the MAC PDU.</w:t>
      </w:r>
    </w:p>
    <w:p w14:paraId="6E4123D7" w14:textId="008DC740" w:rsidR="003B64C4" w:rsidRDefault="003B64C4" w:rsidP="00641C4D">
      <w:pPr>
        <w:pStyle w:val="Doc-text2"/>
      </w:pPr>
      <w:r>
        <w:t>-</w:t>
      </w:r>
      <w:r>
        <w:tab/>
        <w:t>Nokia thinks that it should be a “shall” and not a “may”</w:t>
      </w:r>
      <w:r w:rsidR="002850D8">
        <w:t xml:space="preserve">, as it is different from BSR.  </w:t>
      </w:r>
      <w:r w:rsidR="00E5575E">
        <w:t xml:space="preserve">LG thinks we should follow the BSR which is a may.   Qualcomm explains that </w:t>
      </w:r>
      <w:r w:rsidR="009E5CDB">
        <w:t>this was a may for BSR</w:t>
      </w:r>
      <w:r w:rsidR="00F06530">
        <w:t xml:space="preserve"> to avoid the UE to rebuild the PDU.  Lenovo explains that the PDU structure allows the UE to easily do padding instead.  </w:t>
      </w:r>
      <w:r w:rsidR="006A4AB9">
        <w:t xml:space="preserve">Futurewei thinks it should a be a </w:t>
      </w:r>
      <w:proofErr w:type="gramStart"/>
      <w:r w:rsidR="006A4AB9">
        <w:t>shall to</w:t>
      </w:r>
      <w:proofErr w:type="gramEnd"/>
      <w:r w:rsidR="006A4AB9">
        <w:t xml:space="preserve"> remove all ambiguity.  </w:t>
      </w:r>
    </w:p>
    <w:p w14:paraId="169AD9EF" w14:textId="77777777" w:rsidR="00641C4D" w:rsidRDefault="00641C4D" w:rsidP="00641C4D">
      <w:pPr>
        <w:pStyle w:val="Doc-text2"/>
      </w:pPr>
      <w:r>
        <w:t>Proposal 8.</w:t>
      </w:r>
      <w:r>
        <w:tab/>
        <w:t>A pending DSR is cancelled if the associated PDU or PDU set is discarded.</w:t>
      </w:r>
    </w:p>
    <w:p w14:paraId="1E8C4270" w14:textId="6E80D1F5" w:rsidR="003832E3" w:rsidRDefault="003832E3" w:rsidP="00641C4D">
      <w:pPr>
        <w:pStyle w:val="Doc-text2"/>
      </w:pPr>
      <w:r>
        <w:t>-</w:t>
      </w:r>
      <w:r>
        <w:tab/>
        <w:t xml:space="preserve">Apple asks if it is that we send a DSR if the remaining time is extremely </w:t>
      </w:r>
      <w:proofErr w:type="gramStart"/>
      <w:r>
        <w:t>small</w:t>
      </w:r>
      <w:proofErr w:type="gramEnd"/>
      <w:r>
        <w:t xml:space="preserve"> and the network can</w:t>
      </w:r>
      <w:r w:rsidR="006C64C3">
        <w:t xml:space="preserve">’t do much anyways.   CATT thinks that this is complicated if we need to configure another </w:t>
      </w:r>
      <w:proofErr w:type="gramStart"/>
      <w:r w:rsidR="006C64C3">
        <w:t>threshold</w:t>
      </w:r>
      <w:proofErr w:type="gramEnd"/>
    </w:p>
    <w:p w14:paraId="4DA757E0" w14:textId="77777777" w:rsidR="00641C4D" w:rsidRPr="00E50AB1" w:rsidRDefault="00641C4D" w:rsidP="00641C4D">
      <w:pPr>
        <w:pStyle w:val="Doc-text2"/>
        <w:rPr>
          <w:i/>
          <w:iCs/>
        </w:rPr>
      </w:pPr>
      <w:r w:rsidRPr="00E50AB1">
        <w:rPr>
          <w:i/>
          <w:iCs/>
        </w:rPr>
        <w:t xml:space="preserve">Proposal 9. </w:t>
      </w:r>
      <w:r w:rsidRPr="00E50AB1">
        <w:rPr>
          <w:i/>
          <w:iCs/>
        </w:rPr>
        <w:tab/>
        <w:t>UE cancels all pending DSRs upon MAC reset.</w:t>
      </w:r>
    </w:p>
    <w:p w14:paraId="0755F8DE" w14:textId="3AB6F567" w:rsidR="00E50AB1" w:rsidRDefault="00E50AB1" w:rsidP="00641C4D">
      <w:pPr>
        <w:pStyle w:val="Doc-text2"/>
        <w:rPr>
          <w:i/>
          <w:iCs/>
        </w:rPr>
      </w:pPr>
      <w:r w:rsidRPr="00E50AB1">
        <w:rPr>
          <w:i/>
          <w:iCs/>
        </w:rPr>
        <w:t xml:space="preserve">Value </w:t>
      </w:r>
      <w:r>
        <w:rPr>
          <w:i/>
          <w:iCs/>
        </w:rPr>
        <w:t>zero is supported:</w:t>
      </w:r>
    </w:p>
    <w:p w14:paraId="25283D9E" w14:textId="77777777" w:rsidR="0093458F" w:rsidRDefault="00E50AB1" w:rsidP="00641C4D">
      <w:pPr>
        <w:pStyle w:val="Doc-text2"/>
      </w:pPr>
      <w:r>
        <w:t>-</w:t>
      </w:r>
      <w:r>
        <w:tab/>
        <w:t>Ericsson thinks we need to report zero for the case where we have multiple LCH triggering DSR.</w:t>
      </w:r>
    </w:p>
    <w:p w14:paraId="109BA22B" w14:textId="77777777" w:rsidR="00E35802" w:rsidRDefault="0093458F" w:rsidP="00641C4D">
      <w:pPr>
        <w:pStyle w:val="Doc-text2"/>
      </w:pPr>
      <w:r>
        <w:t>-</w:t>
      </w:r>
      <w:r>
        <w:tab/>
        <w:t xml:space="preserve">LG doesn’t understand why we report zero, as we should have discarded it anyways.  </w:t>
      </w:r>
    </w:p>
    <w:p w14:paraId="1B61FE31" w14:textId="7FDC6C46" w:rsidR="00E50AB1" w:rsidRDefault="00E35802" w:rsidP="00641C4D">
      <w:pPr>
        <w:pStyle w:val="Doc-text2"/>
      </w:pPr>
      <w:r>
        <w:t>-</w:t>
      </w:r>
      <w:r>
        <w:tab/>
        <w:t xml:space="preserve">Vivo and Huawei don’t think that the network can do anything with this information.  </w:t>
      </w:r>
      <w:r w:rsidR="005A2DCB">
        <w:t xml:space="preserve"> </w:t>
      </w:r>
      <w:r w:rsidR="00E50AB1">
        <w:t xml:space="preserve">   </w:t>
      </w:r>
    </w:p>
    <w:p w14:paraId="17C19E52" w14:textId="34177A60" w:rsidR="00A72762" w:rsidRDefault="00A72762" w:rsidP="00641C4D">
      <w:pPr>
        <w:pStyle w:val="Doc-text2"/>
      </w:pPr>
      <w:r>
        <w:t>-</w:t>
      </w:r>
      <w:r>
        <w:tab/>
        <w:t xml:space="preserve">Vivo thinks that we should cover the case where the PDUs are in the RLC pending. LG thinks that those PDUs are not important. </w:t>
      </w:r>
    </w:p>
    <w:p w14:paraId="403F369C" w14:textId="32BE89F5" w:rsidR="00A72762" w:rsidRDefault="00A72762" w:rsidP="00641C4D">
      <w:pPr>
        <w:pStyle w:val="Doc-text2"/>
      </w:pPr>
      <w:r>
        <w:t>-</w:t>
      </w:r>
      <w:r>
        <w:tab/>
      </w:r>
      <w:r w:rsidR="00FA6D2A">
        <w:t xml:space="preserve">Qualcomm thinks that this is useful for the network to understand that packets will be discarded.  </w:t>
      </w:r>
    </w:p>
    <w:p w14:paraId="4E320D9F" w14:textId="4A10DBFC" w:rsidR="00CF5154" w:rsidRDefault="00CF5154" w:rsidP="00641C4D">
      <w:pPr>
        <w:pStyle w:val="Doc-text2"/>
      </w:pPr>
      <w:r>
        <w:t>-</w:t>
      </w:r>
      <w:r>
        <w:tab/>
        <w:t>Nokia agrees with LG</w:t>
      </w:r>
    </w:p>
    <w:p w14:paraId="7C5053CD" w14:textId="2F4684BB" w:rsidR="00CF5154" w:rsidRDefault="00CF5154" w:rsidP="00641C4D">
      <w:pPr>
        <w:pStyle w:val="Doc-text2"/>
      </w:pPr>
      <w:r>
        <w:t>-</w:t>
      </w:r>
      <w:r>
        <w:tab/>
        <w:t xml:space="preserve">Google agrees but also supports </w:t>
      </w:r>
      <w:r w:rsidR="00024FB0">
        <w:t xml:space="preserve">apple’s point that it doesn’t make sense to report if DSR is below.  </w:t>
      </w:r>
      <w:r w:rsidR="00572640">
        <w:t xml:space="preserve">Apple thinks we can do a fixed value.  </w:t>
      </w:r>
    </w:p>
    <w:p w14:paraId="2BD5995C" w14:textId="77777777" w:rsidR="00BF0F43" w:rsidRDefault="00BF0F43" w:rsidP="00641C4D">
      <w:pPr>
        <w:pStyle w:val="Doc-text2"/>
      </w:pPr>
    </w:p>
    <w:p w14:paraId="29362FD2" w14:textId="4172A1F8" w:rsidR="00BF0F43" w:rsidRDefault="00CA4053" w:rsidP="00641C4D">
      <w:pPr>
        <w:pStyle w:val="Doc-text2"/>
        <w:rPr>
          <w:i/>
          <w:iCs/>
        </w:rPr>
      </w:pPr>
      <w:r w:rsidRPr="00CA4053">
        <w:rPr>
          <w:i/>
          <w:iCs/>
        </w:rPr>
        <w:t>If you get a new PDU set below the threshold, do you trigger a new DSR or do wait until the first one is discarded?</w:t>
      </w:r>
      <w:r w:rsidR="00617E94">
        <w:rPr>
          <w:i/>
          <w:iCs/>
        </w:rPr>
        <w:t xml:space="preserve"> </w:t>
      </w:r>
    </w:p>
    <w:p w14:paraId="0AF8EA85" w14:textId="5962A78B" w:rsidR="00617E94" w:rsidRPr="00617E94" w:rsidRDefault="00617E94" w:rsidP="00641C4D">
      <w:pPr>
        <w:pStyle w:val="Doc-text2"/>
      </w:pPr>
      <w:r>
        <w:t>-</w:t>
      </w:r>
      <w:r>
        <w:tab/>
        <w:t xml:space="preserve">Huawei thinks that the second DSR wouldn’t be triggered if a first DSR is triggered.  </w:t>
      </w:r>
      <w:r w:rsidR="002821F9">
        <w:t>Intel thinks that this is a valid issue to discuss</w:t>
      </w:r>
      <w:r w:rsidR="00B90734">
        <w:t xml:space="preserve">, it is helpful for the network to know that there is a second PDU set has triggered the DSR.  </w:t>
      </w:r>
      <w:r w:rsidR="00CE2DCF">
        <w:t xml:space="preserve"> Nokia </w:t>
      </w:r>
      <w:r w:rsidR="00E6785A">
        <w:t xml:space="preserve">and Lenovo </w:t>
      </w:r>
      <w:proofErr w:type="gramStart"/>
      <w:r w:rsidR="00CE2DCF">
        <w:t>thinks</w:t>
      </w:r>
      <w:proofErr w:type="gramEnd"/>
      <w:r w:rsidR="00CE2DCF">
        <w:t xml:space="preserve"> </w:t>
      </w:r>
      <w:r w:rsidR="00467D6B">
        <w:t xml:space="preserve">that if a new PDU set has </w:t>
      </w:r>
      <w:r w:rsidR="00E6785A">
        <w:t xml:space="preserve">gone below the threshold then the UE should trigger a new DSR if that PDU set hasn’t been reported yet.  </w:t>
      </w:r>
      <w:r w:rsidR="00FB7D9F">
        <w:t xml:space="preserve">ZTE thinks that at the time of transmission of DSR the DSR reflected status.  </w:t>
      </w:r>
      <w:r w:rsidR="00977F52">
        <w:t xml:space="preserve"> LG thinks that BSR </w:t>
      </w:r>
      <w:r w:rsidR="00F8346F">
        <w:t xml:space="preserve">and DSR are similar.  </w:t>
      </w:r>
    </w:p>
    <w:p w14:paraId="27E3131A" w14:textId="77777777" w:rsidR="00641C4D" w:rsidRDefault="00641C4D" w:rsidP="00641C4D">
      <w:pPr>
        <w:pStyle w:val="Doc-text2"/>
      </w:pPr>
    </w:p>
    <w:p w14:paraId="185D51D1" w14:textId="77777777" w:rsidR="00482EDA" w:rsidRPr="00DE7F94" w:rsidRDefault="00482EDA" w:rsidP="00C5732F">
      <w:pPr>
        <w:pStyle w:val="Doc-text2"/>
        <w:pBdr>
          <w:top w:val="single" w:sz="4" w:space="1" w:color="auto"/>
          <w:left w:val="single" w:sz="4" w:space="4" w:color="auto"/>
          <w:bottom w:val="single" w:sz="4" w:space="1" w:color="auto"/>
          <w:right w:val="single" w:sz="4" w:space="4" w:color="auto"/>
        </w:pBdr>
        <w:rPr>
          <w:b/>
          <w:bCs/>
        </w:rPr>
      </w:pPr>
      <w:r w:rsidRPr="00DE7F94">
        <w:rPr>
          <w:b/>
          <w:bCs/>
        </w:rPr>
        <w:t>Agreements:</w:t>
      </w:r>
    </w:p>
    <w:p w14:paraId="4F1881FC" w14:textId="77777777" w:rsidR="00482EDA" w:rsidRPr="00AD2E62" w:rsidRDefault="00482EDA" w:rsidP="005C1EC7">
      <w:pPr>
        <w:pStyle w:val="Doc-text2"/>
        <w:numPr>
          <w:ilvl w:val="0"/>
          <w:numId w:val="33"/>
        </w:numPr>
        <w:pBdr>
          <w:top w:val="single" w:sz="4" w:space="1" w:color="auto"/>
          <w:left w:val="single" w:sz="4" w:space="4" w:color="auto"/>
          <w:bottom w:val="single" w:sz="4" w:space="1" w:color="auto"/>
          <w:right w:val="single" w:sz="4" w:space="4" w:color="auto"/>
        </w:pBdr>
      </w:pPr>
      <w:r w:rsidRPr="00AD2E62">
        <w:t xml:space="preserve">No dedicated SR configuration for DSR will be introduced, we use the same SR configuration for </w:t>
      </w:r>
      <w:proofErr w:type="gramStart"/>
      <w:r w:rsidRPr="00AD2E62">
        <w:t>BSR</w:t>
      </w:r>
      <w:proofErr w:type="gramEnd"/>
    </w:p>
    <w:p w14:paraId="7A3F9030" w14:textId="16D18293" w:rsidR="00482EDA" w:rsidRDefault="00482EDA" w:rsidP="005C1EC7">
      <w:pPr>
        <w:pStyle w:val="Doc-text2"/>
        <w:numPr>
          <w:ilvl w:val="0"/>
          <w:numId w:val="33"/>
        </w:numPr>
        <w:pBdr>
          <w:top w:val="single" w:sz="4" w:space="1" w:color="auto"/>
          <w:left w:val="single" w:sz="4" w:space="4" w:color="auto"/>
          <w:bottom w:val="single" w:sz="4" w:space="1" w:color="auto"/>
          <w:right w:val="single" w:sz="4" w:space="4" w:color="auto"/>
        </w:pBdr>
      </w:pPr>
      <w:r w:rsidRPr="00AD2E62">
        <w:lastRenderedPageBreak/>
        <w:t>UE triggers SR after a DSR is triggered, if there is no PUSCH available to send the DSR MAC CE and there is no pending SR already triggered</w:t>
      </w:r>
      <w:r>
        <w:t xml:space="preserve"> for this LC</w:t>
      </w:r>
      <w:r w:rsidR="005E76E1">
        <w:t>H</w:t>
      </w:r>
      <w:r w:rsidRPr="00AD2E62">
        <w:t>.</w:t>
      </w:r>
    </w:p>
    <w:p w14:paraId="1463027D" w14:textId="2B044251" w:rsidR="00482EDA" w:rsidRDefault="00482EDA" w:rsidP="005C1EC7">
      <w:pPr>
        <w:pStyle w:val="Doc-text2"/>
        <w:numPr>
          <w:ilvl w:val="0"/>
          <w:numId w:val="33"/>
        </w:numPr>
        <w:pBdr>
          <w:top w:val="single" w:sz="4" w:space="1" w:color="auto"/>
          <w:left w:val="single" w:sz="4" w:space="4" w:color="auto"/>
          <w:bottom w:val="single" w:sz="4" w:space="1" w:color="auto"/>
          <w:right w:val="single" w:sz="4" w:space="4" w:color="auto"/>
        </w:pBdr>
      </w:pPr>
      <w:r>
        <w:t>If a MAC PDU is large enough to include all PDUs</w:t>
      </w:r>
      <w:r w:rsidR="00C5732F">
        <w:t>/SDUs</w:t>
      </w:r>
      <w:r>
        <w:t xml:space="preserve"> </w:t>
      </w:r>
      <w:r w:rsidR="00C5732F">
        <w:t xml:space="preserve">within the triggering threshold </w:t>
      </w:r>
      <w:r>
        <w:t xml:space="preserve">from the LCGs that have pending DSRs, the UE </w:t>
      </w:r>
      <w:r w:rsidR="00821821">
        <w:t>shall</w:t>
      </w:r>
      <w:r w:rsidR="003B64C4">
        <w:t xml:space="preserve"> </w:t>
      </w:r>
      <w:r>
        <w:t>not include DSR MAC CE in the MAC PDU</w:t>
      </w:r>
    </w:p>
    <w:p w14:paraId="7BD4E3BA" w14:textId="1F90C0CD" w:rsidR="00E77F81" w:rsidRDefault="00E77F81" w:rsidP="005C1EC7">
      <w:pPr>
        <w:pStyle w:val="Doc-text2"/>
        <w:numPr>
          <w:ilvl w:val="0"/>
          <w:numId w:val="33"/>
        </w:numPr>
        <w:pBdr>
          <w:top w:val="single" w:sz="4" w:space="1" w:color="auto"/>
          <w:left w:val="single" w:sz="4" w:space="4" w:color="auto"/>
          <w:bottom w:val="single" w:sz="4" w:space="1" w:color="auto"/>
          <w:right w:val="single" w:sz="4" w:space="4" w:color="auto"/>
        </w:pBdr>
      </w:pPr>
      <w:r>
        <w:t xml:space="preserve">A pending DSR is cancelled if </w:t>
      </w:r>
      <w:r w:rsidR="00903E73">
        <w:t>all the dat</w:t>
      </w:r>
      <w:r w:rsidR="00F10204">
        <w:t>a</w:t>
      </w:r>
      <w:r w:rsidR="00903E73">
        <w:t xml:space="preserve"> within the triggering threshold </w:t>
      </w:r>
      <w:r>
        <w:t>is discarded</w:t>
      </w:r>
      <w:r w:rsidR="008B5836">
        <w:t xml:space="preserve"> or transmitted</w:t>
      </w:r>
    </w:p>
    <w:p w14:paraId="7A84B121" w14:textId="47E3FE3A" w:rsidR="00AA7AFD" w:rsidRDefault="00AA7AFD" w:rsidP="005C1EC7">
      <w:pPr>
        <w:pStyle w:val="Doc-text2"/>
        <w:numPr>
          <w:ilvl w:val="0"/>
          <w:numId w:val="33"/>
        </w:numPr>
        <w:pBdr>
          <w:top w:val="single" w:sz="4" w:space="1" w:color="auto"/>
          <w:left w:val="single" w:sz="4" w:space="4" w:color="auto"/>
          <w:bottom w:val="single" w:sz="4" w:space="1" w:color="auto"/>
          <w:right w:val="single" w:sz="4" w:space="4" w:color="auto"/>
        </w:pBdr>
      </w:pPr>
      <w:r>
        <w:t>DSR</w:t>
      </w:r>
      <w:r w:rsidR="00312DF6">
        <w:t xml:space="preserve"> with a remaining time value zero</w:t>
      </w:r>
      <w:r w:rsidR="003A4535">
        <w:t xml:space="preserve"> ms</w:t>
      </w:r>
      <w:r w:rsidR="00863C93">
        <w:t xml:space="preserve"> for all LCG</w:t>
      </w:r>
      <w:r w:rsidR="00572640">
        <w:t xml:space="preserve"> is not transmitted</w:t>
      </w:r>
      <w:r w:rsidR="00312DF6">
        <w:t>.</w:t>
      </w:r>
      <w:r w:rsidR="00B92F85">
        <w:t xml:space="preserve">   The shortest non-zero remaining time is reported for </w:t>
      </w:r>
      <w:proofErr w:type="gramStart"/>
      <w:r w:rsidR="00B92F85">
        <w:t>a</w:t>
      </w:r>
      <w:proofErr w:type="gramEnd"/>
      <w:r w:rsidR="00B92F85">
        <w:t xml:space="preserve"> LCG.  </w:t>
      </w:r>
    </w:p>
    <w:p w14:paraId="3C9AB101" w14:textId="5EE9D49D" w:rsidR="006C64C3" w:rsidRPr="009566B7" w:rsidRDefault="00D250FD" w:rsidP="005C1EC7">
      <w:pPr>
        <w:pStyle w:val="Doc-text2"/>
        <w:numPr>
          <w:ilvl w:val="0"/>
          <w:numId w:val="33"/>
        </w:numPr>
        <w:pBdr>
          <w:top w:val="single" w:sz="4" w:space="1" w:color="auto"/>
          <w:left w:val="single" w:sz="4" w:space="4" w:color="auto"/>
          <w:bottom w:val="single" w:sz="4" w:space="1" w:color="auto"/>
          <w:right w:val="single" w:sz="4" w:space="4" w:color="auto"/>
        </w:pBdr>
      </w:pPr>
      <w:r w:rsidRPr="009566B7">
        <w:t xml:space="preserve">UE cancels all pending DSRs upon MAC </w:t>
      </w:r>
      <w:proofErr w:type="gramStart"/>
      <w:r w:rsidRPr="009566B7">
        <w:t>reset</w:t>
      </w:r>
      <w:proofErr w:type="gramEnd"/>
    </w:p>
    <w:p w14:paraId="7A332D49" w14:textId="77777777" w:rsidR="00482EDA" w:rsidRDefault="00482EDA" w:rsidP="00641C4D">
      <w:pPr>
        <w:pStyle w:val="Doc-text2"/>
      </w:pPr>
    </w:p>
    <w:p w14:paraId="2AD0E022" w14:textId="72346251" w:rsidR="00D77732" w:rsidRPr="00A467F7" w:rsidRDefault="00D77732" w:rsidP="00641C4D">
      <w:pPr>
        <w:pStyle w:val="Doc-text2"/>
      </w:pPr>
    </w:p>
    <w:p w14:paraId="4D60A768" w14:textId="77777777" w:rsidR="00641C4D" w:rsidRPr="005C7940" w:rsidRDefault="00641C4D" w:rsidP="00641C4D">
      <w:pPr>
        <w:pStyle w:val="Doc-text2"/>
        <w:ind w:left="363"/>
        <w:rPr>
          <w:rFonts w:ascii="Times New Roman" w:hAnsi="Times New Roman"/>
          <w:b/>
          <w:bCs/>
        </w:rPr>
      </w:pPr>
      <w:r>
        <w:rPr>
          <w:rFonts w:ascii="Times New Roman" w:hAnsi="Times New Roman"/>
          <w:b/>
          <w:bCs/>
        </w:rPr>
        <w:t xml:space="preserve">Cancellation of SR triggered by pending </w:t>
      </w:r>
      <w:proofErr w:type="gramStart"/>
      <w:r>
        <w:rPr>
          <w:rFonts w:ascii="Times New Roman" w:hAnsi="Times New Roman"/>
          <w:b/>
          <w:bCs/>
        </w:rPr>
        <w:t>DSR</w:t>
      </w:r>
      <w:proofErr w:type="gramEnd"/>
    </w:p>
    <w:p w14:paraId="10032E41" w14:textId="77777777" w:rsidR="00641C4D" w:rsidRDefault="001642CA" w:rsidP="00641C4D">
      <w:pPr>
        <w:pStyle w:val="Doc-title"/>
      </w:pPr>
      <w:hyperlink r:id="rId835" w:history="1">
        <w:r w:rsidR="00641C4D" w:rsidRPr="00AA4015">
          <w:rPr>
            <w:rStyle w:val="Hyperlink"/>
          </w:rPr>
          <w:t>R2-2311948</w:t>
        </w:r>
      </w:hyperlink>
      <w:r w:rsidR="00641C4D">
        <w:tab/>
        <w:t>Consideration on DSR</w:t>
      </w:r>
      <w:r w:rsidR="00641C4D">
        <w:tab/>
        <w:t>CATT</w:t>
      </w:r>
      <w:r w:rsidR="00641C4D">
        <w:tab/>
        <w:t>discussion</w:t>
      </w:r>
      <w:r w:rsidR="00641C4D">
        <w:tab/>
        <w:t>Rel-18</w:t>
      </w:r>
      <w:r w:rsidR="00641C4D">
        <w:tab/>
        <w:t>NR_XR_enh-Core</w:t>
      </w:r>
    </w:p>
    <w:p w14:paraId="6512358C" w14:textId="77777777" w:rsidR="00641C4D" w:rsidRDefault="00641C4D" w:rsidP="00641C4D">
      <w:pPr>
        <w:pStyle w:val="Doc-text2"/>
      </w:pPr>
      <w:r>
        <w:t>Proposal 18: An SR triggered by a DSR should be cancelled and the associated sr-ProhibitTimer shall be stopped when:</w:t>
      </w:r>
    </w:p>
    <w:p w14:paraId="069D3612" w14:textId="77777777" w:rsidR="00641C4D" w:rsidRDefault="00641C4D" w:rsidP="00641C4D">
      <w:pPr>
        <w:pStyle w:val="Doc-text2"/>
      </w:pPr>
      <w:r>
        <w:t>-</w:t>
      </w:r>
      <w:r>
        <w:tab/>
        <w:t>the MAC PDU is transmitted and this PDU includes the DSR MAC CE that triggered the SR; or</w:t>
      </w:r>
    </w:p>
    <w:p w14:paraId="58300DD4" w14:textId="77777777" w:rsidR="00641C4D" w:rsidRDefault="00641C4D" w:rsidP="00641C4D">
      <w:pPr>
        <w:pStyle w:val="Doc-text2"/>
      </w:pPr>
      <w:r>
        <w:t>-</w:t>
      </w:r>
      <w:r>
        <w:tab/>
        <w:t>the DSR that triggered the SR is cancelled.</w:t>
      </w:r>
    </w:p>
    <w:p w14:paraId="468F6E2F" w14:textId="77777777" w:rsidR="00641C4D" w:rsidRDefault="00641C4D" w:rsidP="00641C4D">
      <w:pPr>
        <w:pStyle w:val="Doc-text2"/>
      </w:pPr>
    </w:p>
    <w:p w14:paraId="0782D7B2" w14:textId="77777777" w:rsidR="00641C4D" w:rsidRDefault="00641C4D" w:rsidP="00641C4D">
      <w:pPr>
        <w:spacing w:after="180"/>
        <w:rPr>
          <w:rFonts w:ascii="Times New Roman" w:hAnsi="Times New Roman"/>
          <w:b/>
          <w:bCs/>
        </w:rPr>
      </w:pPr>
      <w:r>
        <w:rPr>
          <w:rFonts w:ascii="Times New Roman" w:hAnsi="Times New Roman"/>
          <w:b/>
          <w:bCs/>
        </w:rPr>
        <w:t xml:space="preserve">What </w:t>
      </w:r>
      <w:r w:rsidRPr="006D52EF">
        <w:rPr>
          <w:rFonts w:ascii="Times New Roman" w:hAnsi="Times New Roman"/>
          <w:b/>
          <w:bCs/>
        </w:rPr>
        <w:t xml:space="preserve">should be included in </w:t>
      </w:r>
      <w:proofErr w:type="gramStart"/>
      <w:r w:rsidRPr="006D52EF">
        <w:rPr>
          <w:rFonts w:ascii="Times New Roman" w:hAnsi="Times New Roman"/>
          <w:b/>
          <w:bCs/>
        </w:rPr>
        <w:t>delay-critical</w:t>
      </w:r>
      <w:proofErr w:type="gramEnd"/>
      <w:r w:rsidRPr="006D52EF">
        <w:rPr>
          <w:rFonts w:ascii="Times New Roman" w:hAnsi="Times New Roman"/>
          <w:b/>
          <w:bCs/>
        </w:rPr>
        <w:t xml:space="preserve"> PDCP data volume</w:t>
      </w:r>
      <w:r>
        <w:rPr>
          <w:rFonts w:ascii="Times New Roman" w:hAnsi="Times New Roman"/>
          <w:b/>
          <w:bCs/>
        </w:rPr>
        <w:t xml:space="preserve"> (from</w:t>
      </w:r>
      <w:r w:rsidRPr="00844C7F">
        <w:rPr>
          <w:rFonts w:ascii="Times New Roman" w:hAnsi="Times New Roman"/>
          <w:b/>
          <w:bCs/>
        </w:rPr>
        <w:t xml:space="preserve"> </w:t>
      </w:r>
      <w:r w:rsidRPr="00844C7F">
        <w:rPr>
          <w:rFonts w:ascii="Times New Roman" w:eastAsia="SimSun" w:hAnsi="Times New Roman"/>
          <w:b/>
          <w:szCs w:val="20"/>
          <w:lang w:eastAsia="zh-CN"/>
        </w:rPr>
        <w:t>R2#123b PDCP email discussion)</w:t>
      </w:r>
    </w:p>
    <w:p w14:paraId="41997A3E" w14:textId="77777777" w:rsidR="00641C4D" w:rsidRDefault="001642CA" w:rsidP="00641C4D">
      <w:pPr>
        <w:pStyle w:val="Doc-title"/>
      </w:pPr>
      <w:hyperlink r:id="rId836" w:history="1">
        <w:r w:rsidR="00641C4D" w:rsidRPr="00AA4015">
          <w:rPr>
            <w:rStyle w:val="Hyperlink"/>
          </w:rPr>
          <w:t>R2-2313290</w:t>
        </w:r>
      </w:hyperlink>
      <w:r w:rsidR="00641C4D">
        <w:tab/>
        <w:t>Remaining issues on Delay Status report</w:t>
      </w:r>
      <w:r w:rsidR="00641C4D">
        <w:tab/>
        <w:t>LG Electronics Inc.</w:t>
      </w:r>
      <w:r w:rsidR="00641C4D">
        <w:tab/>
        <w:t>discussion</w:t>
      </w:r>
      <w:r w:rsidR="00641C4D">
        <w:tab/>
        <w:t>NR_XR_enh-Core</w:t>
      </w:r>
    </w:p>
    <w:p w14:paraId="6D4C592F" w14:textId="77777777" w:rsidR="00523593" w:rsidRDefault="00523593" w:rsidP="00523593">
      <w:pPr>
        <w:pStyle w:val="Doc-text2"/>
      </w:pPr>
    </w:p>
    <w:p w14:paraId="7BF6CB98" w14:textId="29AB5357" w:rsidR="00523593" w:rsidRPr="00523593" w:rsidRDefault="00523593" w:rsidP="00523593">
      <w:pPr>
        <w:pStyle w:val="Doc-text2"/>
        <w:pBdr>
          <w:top w:val="single" w:sz="4" w:space="1" w:color="auto"/>
          <w:left w:val="single" w:sz="4" w:space="4" w:color="auto"/>
          <w:bottom w:val="single" w:sz="4" w:space="1" w:color="auto"/>
          <w:right w:val="single" w:sz="4" w:space="4" w:color="auto"/>
        </w:pBdr>
        <w:rPr>
          <w:b/>
          <w:bCs/>
        </w:rPr>
      </w:pPr>
      <w:r w:rsidRPr="00523593">
        <w:rPr>
          <w:b/>
          <w:bCs/>
        </w:rPr>
        <w:t>Agreements</w:t>
      </w:r>
    </w:p>
    <w:p w14:paraId="37F3674D" w14:textId="3540CA8B" w:rsidR="00641C4D" w:rsidRDefault="00523593" w:rsidP="00523593">
      <w:pPr>
        <w:pStyle w:val="Doc-text2"/>
        <w:pBdr>
          <w:top w:val="single" w:sz="4" w:space="1" w:color="auto"/>
          <w:left w:val="single" w:sz="4" w:space="4" w:color="auto"/>
          <w:bottom w:val="single" w:sz="4" w:space="1" w:color="auto"/>
          <w:right w:val="single" w:sz="4" w:space="4" w:color="auto"/>
        </w:pBdr>
      </w:pPr>
      <w:r>
        <w:t>1.</w:t>
      </w:r>
      <w:r w:rsidR="00641C4D">
        <w:t xml:space="preserve"> The PDCP Control PDUs should be considered as </w:t>
      </w:r>
      <w:proofErr w:type="gramStart"/>
      <w:r w:rsidR="00641C4D">
        <w:t>delay-critical</w:t>
      </w:r>
      <w:proofErr w:type="gramEnd"/>
      <w:r w:rsidR="00641C4D">
        <w:t xml:space="preserve"> PDCP data volume.</w:t>
      </w:r>
    </w:p>
    <w:p w14:paraId="0FCED974" w14:textId="70EB86BF" w:rsidR="00641C4D" w:rsidRPr="001F0577" w:rsidRDefault="00641C4D" w:rsidP="00523593">
      <w:pPr>
        <w:pStyle w:val="Doc-text2"/>
        <w:pBdr>
          <w:top w:val="single" w:sz="4" w:space="1" w:color="auto"/>
          <w:left w:val="single" w:sz="4" w:space="4" w:color="auto"/>
          <w:bottom w:val="single" w:sz="4" w:space="1" w:color="auto"/>
          <w:right w:val="single" w:sz="4" w:space="4" w:color="auto"/>
        </w:pBdr>
      </w:pPr>
      <w:r>
        <w:t>2</w:t>
      </w:r>
      <w:r w:rsidR="00511C33">
        <w:t>.  T</w:t>
      </w:r>
      <w:r>
        <w:t xml:space="preserve">he PDCP SDUs and PDCP Data PDUs to be retransmitted for AM DRBs should be considered as the </w:t>
      </w:r>
      <w:proofErr w:type="gramStart"/>
      <w:r>
        <w:t>delay-critical</w:t>
      </w:r>
      <w:proofErr w:type="gramEnd"/>
      <w:r>
        <w:t xml:space="preserve"> PDCP data volume.</w:t>
      </w:r>
    </w:p>
    <w:p w14:paraId="0D7900E0" w14:textId="77777777" w:rsidR="00641C4D" w:rsidRPr="00843AD3" w:rsidRDefault="00641C4D" w:rsidP="00641C4D">
      <w:pPr>
        <w:pStyle w:val="Doc-text2"/>
      </w:pPr>
    </w:p>
    <w:p w14:paraId="76233AA8" w14:textId="77777777" w:rsidR="00641C4D" w:rsidRDefault="00641C4D" w:rsidP="00641C4D">
      <w:pPr>
        <w:pStyle w:val="Comments"/>
      </w:pPr>
    </w:p>
    <w:p w14:paraId="408E4275" w14:textId="77777777" w:rsidR="00641C4D" w:rsidRDefault="001642CA" w:rsidP="00641C4D">
      <w:pPr>
        <w:pStyle w:val="Doc-title"/>
      </w:pPr>
      <w:hyperlink r:id="rId837" w:history="1">
        <w:r w:rsidR="00641C4D" w:rsidRPr="00AA4015">
          <w:rPr>
            <w:rStyle w:val="Hyperlink"/>
          </w:rPr>
          <w:t>R2-2311770</w:t>
        </w:r>
      </w:hyperlink>
      <w:r w:rsidR="00641C4D">
        <w:tab/>
        <w:t>Remaining issues on BSR</w:t>
      </w:r>
      <w:r w:rsidR="00641C4D">
        <w:tab/>
        <w:t>Qualcomm Incorporated</w:t>
      </w:r>
      <w:r w:rsidR="00641C4D">
        <w:tab/>
        <w:t>discussion</w:t>
      </w:r>
      <w:r w:rsidR="00641C4D">
        <w:tab/>
        <w:t>Rel-18</w:t>
      </w:r>
      <w:r w:rsidR="00641C4D">
        <w:tab/>
        <w:t>NR_XR_enh-Core</w:t>
      </w:r>
    </w:p>
    <w:p w14:paraId="2C984D0F" w14:textId="77777777" w:rsidR="00641C4D" w:rsidRDefault="00641C4D" w:rsidP="00641C4D">
      <w:pPr>
        <w:pStyle w:val="Doc-text2"/>
      </w:pPr>
      <w:r>
        <w:t xml:space="preserve">=&gt; Revised in </w:t>
      </w:r>
      <w:hyperlink r:id="rId838" w:history="1">
        <w:r w:rsidRPr="00AA4015">
          <w:rPr>
            <w:rStyle w:val="Hyperlink"/>
          </w:rPr>
          <w:t>R2-2313560</w:t>
        </w:r>
      </w:hyperlink>
    </w:p>
    <w:p w14:paraId="69D10805" w14:textId="77777777" w:rsidR="00641C4D" w:rsidRDefault="001642CA" w:rsidP="00641C4D">
      <w:pPr>
        <w:pStyle w:val="Doc-title"/>
      </w:pPr>
      <w:hyperlink r:id="rId839" w:history="1">
        <w:r w:rsidR="00641C4D" w:rsidRPr="00AA4015">
          <w:rPr>
            <w:rStyle w:val="Hyperlink"/>
          </w:rPr>
          <w:t>R2-2313560</w:t>
        </w:r>
      </w:hyperlink>
      <w:r w:rsidR="00641C4D">
        <w:tab/>
        <w:t>Remaining issues on BSR</w:t>
      </w:r>
      <w:r w:rsidR="00641C4D">
        <w:tab/>
        <w:t>Qualcomm Incorporated</w:t>
      </w:r>
      <w:r w:rsidR="00641C4D">
        <w:tab/>
        <w:t>discussion</w:t>
      </w:r>
      <w:r w:rsidR="00641C4D">
        <w:tab/>
        <w:t>Rel-18</w:t>
      </w:r>
      <w:r w:rsidR="00641C4D">
        <w:tab/>
        <w:t>NR_XR_enh-Core</w:t>
      </w:r>
    </w:p>
    <w:p w14:paraId="132DA446" w14:textId="77777777" w:rsidR="00641C4D" w:rsidRDefault="001642CA" w:rsidP="00641C4D">
      <w:pPr>
        <w:pStyle w:val="Doc-title"/>
      </w:pPr>
      <w:hyperlink r:id="rId840" w:history="1">
        <w:r w:rsidR="00641C4D" w:rsidRPr="00AA4015">
          <w:rPr>
            <w:rStyle w:val="Hyperlink"/>
          </w:rPr>
          <w:t>R2-2311825</w:t>
        </w:r>
      </w:hyperlink>
      <w:r w:rsidR="00641C4D">
        <w:tab/>
        <w:t xml:space="preserve">Discussion on Delay status report </w:t>
      </w:r>
      <w:r w:rsidR="00641C4D">
        <w:tab/>
        <w:t>CANON Research Centre France</w:t>
      </w:r>
      <w:r w:rsidR="00641C4D">
        <w:tab/>
        <w:t>discussion</w:t>
      </w:r>
      <w:r w:rsidR="00641C4D">
        <w:tab/>
        <w:t>Rel-18</w:t>
      </w:r>
      <w:r w:rsidR="00641C4D">
        <w:tab/>
        <w:t>NR_XR_enh-Core</w:t>
      </w:r>
    </w:p>
    <w:p w14:paraId="5903DFF4" w14:textId="77777777" w:rsidR="00641C4D" w:rsidRDefault="001642CA" w:rsidP="00641C4D">
      <w:pPr>
        <w:pStyle w:val="Doc-title"/>
      </w:pPr>
      <w:hyperlink r:id="rId841" w:history="1">
        <w:r w:rsidR="00641C4D" w:rsidRPr="00AA4015">
          <w:rPr>
            <w:rStyle w:val="Hyperlink"/>
          </w:rPr>
          <w:t>R2-2311905</w:t>
        </w:r>
      </w:hyperlink>
      <w:r w:rsidR="00641C4D">
        <w:tab/>
        <w:t>Discussion on DSR contents</w:t>
      </w:r>
      <w:r w:rsidR="00641C4D">
        <w:tab/>
        <w:t>vivo</w:t>
      </w:r>
      <w:r w:rsidR="00641C4D">
        <w:tab/>
        <w:t>discussion</w:t>
      </w:r>
      <w:r w:rsidR="00641C4D">
        <w:tab/>
        <w:t>Rel-18</w:t>
      </w:r>
      <w:r w:rsidR="00641C4D">
        <w:tab/>
        <w:t>NR_XR_enh-Core</w:t>
      </w:r>
    </w:p>
    <w:p w14:paraId="04B37B45" w14:textId="77777777" w:rsidR="00641C4D" w:rsidRDefault="001642CA" w:rsidP="00641C4D">
      <w:pPr>
        <w:pStyle w:val="Doc-title"/>
      </w:pPr>
      <w:hyperlink r:id="rId842" w:history="1">
        <w:r w:rsidR="00641C4D" w:rsidRPr="00AA4015">
          <w:rPr>
            <w:rStyle w:val="Hyperlink"/>
          </w:rPr>
          <w:t>R2-2311906</w:t>
        </w:r>
      </w:hyperlink>
      <w:r w:rsidR="00641C4D">
        <w:tab/>
        <w:t>Discussion on remaining issues on BSR for XR</w:t>
      </w:r>
      <w:r w:rsidR="00641C4D">
        <w:tab/>
        <w:t>vivo</w:t>
      </w:r>
      <w:r w:rsidR="00641C4D">
        <w:tab/>
        <w:t>discussion</w:t>
      </w:r>
      <w:r w:rsidR="00641C4D">
        <w:tab/>
        <w:t>Rel-18</w:t>
      </w:r>
      <w:r w:rsidR="00641C4D">
        <w:tab/>
        <w:t>NR_XR_enh-Core</w:t>
      </w:r>
    </w:p>
    <w:p w14:paraId="748CC18E" w14:textId="77777777" w:rsidR="00641C4D" w:rsidRDefault="001642CA" w:rsidP="00641C4D">
      <w:pPr>
        <w:pStyle w:val="Doc-title"/>
      </w:pPr>
      <w:hyperlink r:id="rId843" w:history="1">
        <w:r w:rsidR="00641C4D" w:rsidRPr="00AA4015">
          <w:rPr>
            <w:rStyle w:val="Hyperlink"/>
          </w:rPr>
          <w:t>R2-2311907</w:t>
        </w:r>
      </w:hyperlink>
      <w:r w:rsidR="00641C4D">
        <w:tab/>
        <w:t>Discussion on DSR transmission</w:t>
      </w:r>
      <w:r w:rsidR="00641C4D">
        <w:tab/>
        <w:t>vivo</w:t>
      </w:r>
      <w:r w:rsidR="00641C4D">
        <w:tab/>
        <w:t>discussion</w:t>
      </w:r>
      <w:r w:rsidR="00641C4D">
        <w:tab/>
        <w:t>Rel-18</w:t>
      </w:r>
      <w:r w:rsidR="00641C4D">
        <w:tab/>
        <w:t>NR_XR_enh-Core</w:t>
      </w:r>
    </w:p>
    <w:p w14:paraId="56EA6D54" w14:textId="77777777" w:rsidR="00641C4D" w:rsidRDefault="001642CA" w:rsidP="00641C4D">
      <w:pPr>
        <w:pStyle w:val="Doc-title"/>
      </w:pPr>
      <w:hyperlink r:id="rId844" w:history="1">
        <w:r w:rsidR="00641C4D" w:rsidRPr="00AA4015">
          <w:rPr>
            <w:rStyle w:val="Hyperlink"/>
          </w:rPr>
          <w:t>R2-2311977</w:t>
        </w:r>
      </w:hyperlink>
      <w:r w:rsidR="00641C4D">
        <w:tab/>
        <w:t>Discussing on DSR enhancements for XR capacity</w:t>
      </w:r>
      <w:r w:rsidR="00641C4D">
        <w:tab/>
        <w:t>Xiaomi Communications</w:t>
      </w:r>
      <w:r w:rsidR="00641C4D">
        <w:tab/>
        <w:t>discussion</w:t>
      </w:r>
    </w:p>
    <w:p w14:paraId="7A711C62" w14:textId="77777777" w:rsidR="00641C4D" w:rsidRDefault="001642CA" w:rsidP="00641C4D">
      <w:pPr>
        <w:pStyle w:val="Doc-title"/>
      </w:pPr>
      <w:hyperlink r:id="rId845" w:history="1">
        <w:r w:rsidR="00641C4D" w:rsidRPr="00AA4015">
          <w:rPr>
            <w:rStyle w:val="Hyperlink"/>
          </w:rPr>
          <w:t>R2-2312004</w:t>
        </w:r>
      </w:hyperlink>
      <w:r w:rsidR="00641C4D">
        <w:tab/>
        <w:t>Discussions on DSR</w:t>
      </w:r>
      <w:r w:rsidR="00641C4D">
        <w:tab/>
        <w:t>Fujitsu</w:t>
      </w:r>
      <w:r w:rsidR="00641C4D">
        <w:tab/>
        <w:t>discussion</w:t>
      </w:r>
      <w:r w:rsidR="00641C4D">
        <w:tab/>
        <w:t>Rel-18</w:t>
      </w:r>
      <w:r w:rsidR="00641C4D">
        <w:tab/>
        <w:t>NR_XR_enh-Core</w:t>
      </w:r>
    </w:p>
    <w:p w14:paraId="605AD8E1" w14:textId="77777777" w:rsidR="00641C4D" w:rsidRDefault="001642CA" w:rsidP="00641C4D">
      <w:pPr>
        <w:pStyle w:val="Doc-title"/>
      </w:pPr>
      <w:hyperlink r:id="rId846" w:history="1">
        <w:r w:rsidR="00641C4D" w:rsidRPr="00AA4015">
          <w:rPr>
            <w:rStyle w:val="Hyperlink"/>
          </w:rPr>
          <w:t>R2-2312087</w:t>
        </w:r>
      </w:hyperlink>
      <w:r w:rsidR="00641C4D">
        <w:tab/>
        <w:t>Open issues for BSR/DSR enhancements for XR</w:t>
      </w:r>
      <w:r w:rsidR="00641C4D">
        <w:tab/>
        <w:t>ZTE Corporation, Sanechips</w:t>
      </w:r>
      <w:r w:rsidR="00641C4D">
        <w:tab/>
        <w:t>discussion</w:t>
      </w:r>
    </w:p>
    <w:p w14:paraId="183F248E" w14:textId="77777777" w:rsidR="00641C4D" w:rsidRDefault="001642CA" w:rsidP="00641C4D">
      <w:pPr>
        <w:pStyle w:val="Doc-title"/>
      </w:pPr>
      <w:hyperlink r:id="rId847" w:history="1">
        <w:r w:rsidR="00641C4D" w:rsidRPr="00AA4015">
          <w:rPr>
            <w:rStyle w:val="Hyperlink"/>
          </w:rPr>
          <w:t>R2-2312097</w:t>
        </w:r>
      </w:hyperlink>
      <w:r w:rsidR="00641C4D">
        <w:tab/>
        <w:t>Delay status reporting for XR</w:t>
      </w:r>
      <w:r w:rsidR="00641C4D">
        <w:tab/>
        <w:t>Lenovo</w:t>
      </w:r>
      <w:r w:rsidR="00641C4D">
        <w:tab/>
        <w:t>discussion</w:t>
      </w:r>
      <w:r w:rsidR="00641C4D">
        <w:tab/>
        <w:t>Rel-18</w:t>
      </w:r>
      <w:r w:rsidR="00641C4D">
        <w:tab/>
        <w:t>NR_XR_enh-Core</w:t>
      </w:r>
    </w:p>
    <w:p w14:paraId="496A15E1" w14:textId="77777777" w:rsidR="00641C4D" w:rsidRDefault="001642CA" w:rsidP="00641C4D">
      <w:pPr>
        <w:pStyle w:val="Doc-title"/>
      </w:pPr>
      <w:hyperlink r:id="rId848" w:history="1">
        <w:r w:rsidR="00641C4D" w:rsidRPr="00AA4015">
          <w:rPr>
            <w:rStyle w:val="Hyperlink"/>
          </w:rPr>
          <w:t>R2-2312226</w:t>
        </w:r>
      </w:hyperlink>
      <w:r w:rsidR="00641C4D">
        <w:tab/>
        <w:t>Remaining Issues on BSR and DSR</w:t>
      </w:r>
      <w:r w:rsidR="00641C4D">
        <w:tab/>
        <w:t>Nokia, Nokia Shanghai Bell</w:t>
      </w:r>
      <w:r w:rsidR="00641C4D">
        <w:tab/>
        <w:t>discussion</w:t>
      </w:r>
      <w:r w:rsidR="00641C4D">
        <w:tab/>
        <w:t>Rel-18</w:t>
      </w:r>
      <w:r w:rsidR="00641C4D">
        <w:tab/>
        <w:t>NR_XR_enh-Core</w:t>
      </w:r>
    </w:p>
    <w:p w14:paraId="05D63EB8" w14:textId="77777777" w:rsidR="00641C4D" w:rsidRDefault="001642CA" w:rsidP="00641C4D">
      <w:pPr>
        <w:pStyle w:val="Doc-title"/>
      </w:pPr>
      <w:hyperlink r:id="rId849" w:history="1">
        <w:r w:rsidR="00641C4D" w:rsidRPr="00AA4015">
          <w:rPr>
            <w:rStyle w:val="Hyperlink"/>
          </w:rPr>
          <w:t>R2-2312328</w:t>
        </w:r>
      </w:hyperlink>
      <w:r w:rsidR="00641C4D">
        <w:tab/>
        <w:t>Views on Open Issues of BSR Enhancements for XR</w:t>
      </w:r>
      <w:r w:rsidR="00641C4D">
        <w:tab/>
        <w:t>Apple</w:t>
      </w:r>
      <w:r w:rsidR="00641C4D">
        <w:tab/>
        <w:t>discussion</w:t>
      </w:r>
      <w:r w:rsidR="00641C4D">
        <w:tab/>
        <w:t>Rel-18</w:t>
      </w:r>
      <w:r w:rsidR="00641C4D">
        <w:tab/>
        <w:t>NR_XR_enh-Core</w:t>
      </w:r>
    </w:p>
    <w:p w14:paraId="0730D47E" w14:textId="77777777" w:rsidR="00641C4D" w:rsidRDefault="001642CA" w:rsidP="00641C4D">
      <w:pPr>
        <w:pStyle w:val="Doc-title"/>
      </w:pPr>
      <w:hyperlink r:id="rId850" w:history="1">
        <w:r w:rsidR="00641C4D" w:rsidRPr="00AA4015">
          <w:rPr>
            <w:rStyle w:val="Hyperlink"/>
          </w:rPr>
          <w:t>R2-2312329</w:t>
        </w:r>
      </w:hyperlink>
      <w:r w:rsidR="00641C4D">
        <w:tab/>
        <w:t>Delay Status Reporting for XR</w:t>
      </w:r>
      <w:r w:rsidR="00641C4D">
        <w:tab/>
        <w:t>Apple</w:t>
      </w:r>
      <w:r w:rsidR="00641C4D">
        <w:tab/>
        <w:t>discussion</w:t>
      </w:r>
      <w:r w:rsidR="00641C4D">
        <w:tab/>
        <w:t>Rel-18</w:t>
      </w:r>
      <w:r w:rsidR="00641C4D">
        <w:tab/>
        <w:t>NR_XR_enh-Core</w:t>
      </w:r>
    </w:p>
    <w:p w14:paraId="7754895D" w14:textId="77777777" w:rsidR="00641C4D" w:rsidRDefault="001642CA" w:rsidP="00641C4D">
      <w:pPr>
        <w:pStyle w:val="Doc-title"/>
      </w:pPr>
      <w:hyperlink r:id="rId851" w:history="1">
        <w:r w:rsidR="00641C4D" w:rsidRPr="00AA4015">
          <w:rPr>
            <w:rStyle w:val="Hyperlink"/>
          </w:rPr>
          <w:t>R2-2312400</w:t>
        </w:r>
      </w:hyperlink>
      <w:r w:rsidR="00641C4D">
        <w:tab/>
        <w:t>Discussion on delay status reporting for XR</w:t>
      </w:r>
      <w:r w:rsidR="00641C4D">
        <w:tab/>
        <w:t>FGI</w:t>
      </w:r>
      <w:r w:rsidR="00641C4D">
        <w:tab/>
        <w:t>discussion</w:t>
      </w:r>
    </w:p>
    <w:p w14:paraId="01269958" w14:textId="77777777" w:rsidR="00641C4D" w:rsidRDefault="001642CA" w:rsidP="00641C4D">
      <w:pPr>
        <w:pStyle w:val="Doc-title"/>
      </w:pPr>
      <w:hyperlink r:id="rId852" w:history="1">
        <w:r w:rsidR="00641C4D" w:rsidRPr="00AA4015">
          <w:rPr>
            <w:rStyle w:val="Hyperlink"/>
          </w:rPr>
          <w:t>R2-2312414</w:t>
        </w:r>
      </w:hyperlink>
      <w:r w:rsidR="00641C4D">
        <w:tab/>
        <w:t>Discussion on delay status reporting for XR</w:t>
      </w:r>
      <w:r w:rsidR="00641C4D">
        <w:tab/>
        <w:t>DENSO CORPORATION</w:t>
      </w:r>
      <w:r w:rsidR="00641C4D">
        <w:tab/>
        <w:t>discussion</w:t>
      </w:r>
      <w:r w:rsidR="00641C4D">
        <w:tab/>
        <w:t>Rel-18</w:t>
      </w:r>
      <w:r w:rsidR="00641C4D">
        <w:tab/>
        <w:t>NR_XR_enh-Core</w:t>
      </w:r>
    </w:p>
    <w:p w14:paraId="40D56F74" w14:textId="77777777" w:rsidR="00641C4D" w:rsidRDefault="001642CA" w:rsidP="00641C4D">
      <w:pPr>
        <w:pStyle w:val="Doc-title"/>
      </w:pPr>
      <w:hyperlink r:id="rId853" w:history="1">
        <w:r w:rsidR="00641C4D" w:rsidRPr="00AA4015">
          <w:rPr>
            <w:rStyle w:val="Hyperlink"/>
          </w:rPr>
          <w:t>R2-2312472</w:t>
        </w:r>
      </w:hyperlink>
      <w:r w:rsidR="00641C4D">
        <w:tab/>
        <w:t>Discussion on BSR enhancements for XR</w:t>
      </w:r>
      <w:r w:rsidR="00641C4D">
        <w:tab/>
        <w:t>Lenovo</w:t>
      </w:r>
      <w:r w:rsidR="00641C4D">
        <w:tab/>
        <w:t>discussion</w:t>
      </w:r>
      <w:r w:rsidR="00641C4D">
        <w:tab/>
        <w:t>Rel-18</w:t>
      </w:r>
    </w:p>
    <w:p w14:paraId="57218E9B" w14:textId="77777777" w:rsidR="00641C4D" w:rsidRDefault="001642CA" w:rsidP="00641C4D">
      <w:pPr>
        <w:pStyle w:val="Doc-title"/>
      </w:pPr>
      <w:hyperlink r:id="rId854" w:history="1">
        <w:r w:rsidR="00641C4D" w:rsidRPr="00AA4015">
          <w:rPr>
            <w:rStyle w:val="Hyperlink"/>
          </w:rPr>
          <w:t>R2-2312508</w:t>
        </w:r>
      </w:hyperlink>
      <w:r w:rsidR="00641C4D">
        <w:tab/>
        <w:t>Discussion on delay status reporting for XR</w:t>
      </w:r>
      <w:r w:rsidR="00641C4D">
        <w:tab/>
        <w:t>NEC  Corporation</w:t>
      </w:r>
      <w:r w:rsidR="00641C4D">
        <w:tab/>
        <w:t>discussion</w:t>
      </w:r>
      <w:r w:rsidR="00641C4D">
        <w:tab/>
        <w:t>Rel-18</w:t>
      </w:r>
      <w:r w:rsidR="00641C4D">
        <w:tab/>
        <w:t>NR_XR_enh-Core</w:t>
      </w:r>
    </w:p>
    <w:p w14:paraId="3D68B0F7" w14:textId="77777777" w:rsidR="00641C4D" w:rsidRDefault="001642CA" w:rsidP="00641C4D">
      <w:pPr>
        <w:pStyle w:val="Doc-title"/>
      </w:pPr>
      <w:hyperlink r:id="rId855" w:history="1">
        <w:r w:rsidR="00641C4D" w:rsidRPr="00AA4015">
          <w:rPr>
            <w:rStyle w:val="Hyperlink"/>
          </w:rPr>
          <w:t>R2-2312589</w:t>
        </w:r>
      </w:hyperlink>
      <w:r w:rsidR="00641C4D">
        <w:tab/>
        <w:t>Discussion on BSR enhancement for XR</w:t>
      </w:r>
      <w:r w:rsidR="00641C4D">
        <w:tab/>
        <w:t>OPPO</w:t>
      </w:r>
      <w:r w:rsidR="00641C4D">
        <w:tab/>
        <w:t>discussion</w:t>
      </w:r>
      <w:r w:rsidR="00641C4D">
        <w:tab/>
        <w:t>Rel-18</w:t>
      </w:r>
      <w:r w:rsidR="00641C4D">
        <w:tab/>
        <w:t>NR_XR_enh-Core</w:t>
      </w:r>
    </w:p>
    <w:p w14:paraId="7459D9B4" w14:textId="77777777" w:rsidR="00641C4D" w:rsidRDefault="001642CA" w:rsidP="00641C4D">
      <w:pPr>
        <w:pStyle w:val="Doc-title"/>
      </w:pPr>
      <w:hyperlink r:id="rId856" w:history="1">
        <w:r w:rsidR="00641C4D" w:rsidRPr="00AA4015">
          <w:rPr>
            <w:rStyle w:val="Hyperlink"/>
          </w:rPr>
          <w:t>R2-2312605</w:t>
        </w:r>
      </w:hyperlink>
      <w:r w:rsidR="00641C4D">
        <w:tab/>
        <w:t>New BSR triggers and BSR MAC CE</w:t>
      </w:r>
      <w:r w:rsidR="00641C4D">
        <w:tab/>
        <w:t>NEC</w:t>
      </w:r>
      <w:r w:rsidR="00641C4D">
        <w:tab/>
        <w:t>discussion</w:t>
      </w:r>
      <w:r w:rsidR="00641C4D">
        <w:tab/>
        <w:t>Rel-18</w:t>
      </w:r>
      <w:r w:rsidR="00641C4D">
        <w:tab/>
        <w:t>FS_NR_XR_enh</w:t>
      </w:r>
    </w:p>
    <w:p w14:paraId="3601D6C3" w14:textId="77777777" w:rsidR="00641C4D" w:rsidRDefault="001642CA" w:rsidP="00641C4D">
      <w:pPr>
        <w:pStyle w:val="Doc-title"/>
      </w:pPr>
      <w:hyperlink r:id="rId857" w:history="1">
        <w:r w:rsidR="00641C4D" w:rsidRPr="00AA4015">
          <w:rPr>
            <w:rStyle w:val="Hyperlink"/>
          </w:rPr>
          <w:t>R2-2312613</w:t>
        </w:r>
      </w:hyperlink>
      <w:r w:rsidR="00641C4D">
        <w:tab/>
        <w:t>Discussion on delay status report for XR</w:t>
      </w:r>
      <w:r w:rsidR="00641C4D">
        <w:tab/>
        <w:t>Google Inc.</w:t>
      </w:r>
      <w:r w:rsidR="00641C4D">
        <w:tab/>
        <w:t>discussion</w:t>
      </w:r>
      <w:r w:rsidR="00641C4D">
        <w:tab/>
        <w:t>NR_XR_enh-Core</w:t>
      </w:r>
    </w:p>
    <w:p w14:paraId="7F98C0CA" w14:textId="77777777" w:rsidR="00641C4D" w:rsidRDefault="001642CA" w:rsidP="00641C4D">
      <w:pPr>
        <w:pStyle w:val="Doc-title"/>
      </w:pPr>
      <w:hyperlink r:id="rId858" w:history="1">
        <w:r w:rsidR="00641C4D" w:rsidRPr="00AA4015">
          <w:rPr>
            <w:rStyle w:val="Hyperlink"/>
          </w:rPr>
          <w:t>R2-2312668</w:t>
        </w:r>
      </w:hyperlink>
      <w:r w:rsidR="00641C4D">
        <w:tab/>
        <w:t>Discussion on BSR and DSR enhancement for XR</w:t>
      </w:r>
      <w:r w:rsidR="00641C4D">
        <w:tab/>
        <w:t>CMCC</w:t>
      </w:r>
      <w:r w:rsidR="00641C4D">
        <w:tab/>
        <w:t>discussion</w:t>
      </w:r>
      <w:r w:rsidR="00641C4D">
        <w:tab/>
        <w:t>Rel-18</w:t>
      </w:r>
      <w:r w:rsidR="00641C4D">
        <w:tab/>
        <w:t>NR_XR_enh-Core</w:t>
      </w:r>
    </w:p>
    <w:p w14:paraId="2229104D" w14:textId="77777777" w:rsidR="00641C4D" w:rsidRDefault="001642CA" w:rsidP="00641C4D">
      <w:pPr>
        <w:pStyle w:val="Doc-title"/>
      </w:pPr>
      <w:hyperlink r:id="rId859" w:history="1">
        <w:r w:rsidR="00641C4D" w:rsidRPr="00AA4015">
          <w:rPr>
            <w:rStyle w:val="Hyperlink"/>
          </w:rPr>
          <w:t>R2-2313093</w:t>
        </w:r>
      </w:hyperlink>
      <w:r w:rsidR="00641C4D">
        <w:tab/>
        <w:t>Discussion on BSR enhancements for XR</w:t>
      </w:r>
      <w:r w:rsidR="00641C4D">
        <w:tab/>
        <w:t>Ericsson</w:t>
      </w:r>
      <w:r w:rsidR="00641C4D">
        <w:tab/>
        <w:t>discussion</w:t>
      </w:r>
      <w:r w:rsidR="00641C4D">
        <w:tab/>
        <w:t>Rel-18</w:t>
      </w:r>
      <w:r w:rsidR="00641C4D">
        <w:tab/>
        <w:t>NR_XR_enh-Core</w:t>
      </w:r>
    </w:p>
    <w:p w14:paraId="1C632AD3" w14:textId="77777777" w:rsidR="00641C4D" w:rsidRDefault="001642CA" w:rsidP="00641C4D">
      <w:pPr>
        <w:pStyle w:val="Doc-title"/>
      </w:pPr>
      <w:hyperlink r:id="rId860" w:history="1">
        <w:r w:rsidR="00641C4D" w:rsidRPr="00AA4015">
          <w:rPr>
            <w:rStyle w:val="Hyperlink"/>
          </w:rPr>
          <w:t>R2-2313174</w:t>
        </w:r>
      </w:hyperlink>
      <w:r w:rsidR="00641C4D">
        <w:tab/>
        <w:t>BSR enhancements for XR</w:t>
      </w:r>
      <w:r w:rsidR="00641C4D">
        <w:tab/>
        <w:t>InterDigital</w:t>
      </w:r>
      <w:r w:rsidR="00641C4D">
        <w:tab/>
        <w:t>discussion</w:t>
      </w:r>
      <w:r w:rsidR="00641C4D">
        <w:tab/>
        <w:t>Rel-18</w:t>
      </w:r>
      <w:r w:rsidR="00641C4D">
        <w:tab/>
        <w:t>NR_XR_enh-Core</w:t>
      </w:r>
    </w:p>
    <w:p w14:paraId="236E93C1" w14:textId="77777777" w:rsidR="00641C4D" w:rsidRDefault="001642CA" w:rsidP="00641C4D">
      <w:pPr>
        <w:pStyle w:val="Doc-title"/>
      </w:pPr>
      <w:hyperlink r:id="rId861" w:history="1">
        <w:r w:rsidR="00641C4D" w:rsidRPr="00AA4015">
          <w:rPr>
            <w:rStyle w:val="Hyperlink"/>
          </w:rPr>
          <w:t>R2-2313267</w:t>
        </w:r>
      </w:hyperlink>
      <w:r w:rsidR="00641C4D">
        <w:tab/>
        <w:t>Discussion on BSR enhancements for XR</w:t>
      </w:r>
      <w:r w:rsidR="00641C4D">
        <w:tab/>
        <w:t>III</w:t>
      </w:r>
      <w:r w:rsidR="00641C4D">
        <w:tab/>
        <w:t>discussion</w:t>
      </w:r>
      <w:r w:rsidR="00641C4D">
        <w:tab/>
        <w:t>NR_XR_enh-Core</w:t>
      </w:r>
    </w:p>
    <w:p w14:paraId="6427284E" w14:textId="77777777" w:rsidR="00641C4D" w:rsidRDefault="001642CA" w:rsidP="00641C4D">
      <w:pPr>
        <w:pStyle w:val="Doc-title"/>
      </w:pPr>
      <w:hyperlink r:id="rId862" w:history="1">
        <w:r w:rsidR="00641C4D" w:rsidRPr="00AA4015">
          <w:rPr>
            <w:rStyle w:val="Hyperlink"/>
          </w:rPr>
          <w:t>R2-2313413</w:t>
        </w:r>
      </w:hyperlink>
      <w:r w:rsidR="00641C4D">
        <w:tab/>
        <w:t>Discussion on DSR and BSR enhancements for XR</w:t>
      </w:r>
      <w:r w:rsidR="00641C4D">
        <w:tab/>
        <w:t>Huawei, HiSilicon</w:t>
      </w:r>
      <w:r w:rsidR="00641C4D">
        <w:tab/>
        <w:t>discussion</w:t>
      </w:r>
      <w:r w:rsidR="00641C4D">
        <w:tab/>
        <w:t>Rel-18</w:t>
      </w:r>
      <w:r w:rsidR="00641C4D">
        <w:tab/>
        <w:t>NR_XR_enh-Core</w:t>
      </w:r>
    </w:p>
    <w:p w14:paraId="4D422655" w14:textId="77777777" w:rsidR="00641C4D" w:rsidRDefault="001642CA" w:rsidP="00641C4D">
      <w:pPr>
        <w:pStyle w:val="Doc-title"/>
      </w:pPr>
      <w:hyperlink r:id="rId863" w:history="1">
        <w:r w:rsidR="00641C4D" w:rsidRPr="00AA4015">
          <w:rPr>
            <w:rStyle w:val="Hyperlink"/>
          </w:rPr>
          <w:t>R2-2313422</w:t>
        </w:r>
      </w:hyperlink>
      <w:r w:rsidR="00641C4D">
        <w:tab/>
        <w:t>Remaining issues on the new BS table and Refined BSR MAC CEs</w:t>
      </w:r>
      <w:r w:rsidR="00641C4D">
        <w:tab/>
        <w:t>Futurewei</w:t>
      </w:r>
      <w:r w:rsidR="00641C4D">
        <w:tab/>
        <w:t>discussion</w:t>
      </w:r>
      <w:r w:rsidR="00641C4D">
        <w:tab/>
        <w:t>Rel-18</w:t>
      </w:r>
      <w:r w:rsidR="00641C4D">
        <w:tab/>
        <w:t>NR_XR_enh-Core</w:t>
      </w:r>
    </w:p>
    <w:p w14:paraId="7DC5573A" w14:textId="77777777" w:rsidR="00641C4D" w:rsidRDefault="001642CA" w:rsidP="00641C4D">
      <w:pPr>
        <w:pStyle w:val="Doc-title"/>
      </w:pPr>
      <w:hyperlink r:id="rId864" w:history="1">
        <w:r w:rsidR="00641C4D" w:rsidRPr="00AA4015">
          <w:rPr>
            <w:rStyle w:val="Hyperlink"/>
          </w:rPr>
          <w:t>R2-2313435</w:t>
        </w:r>
      </w:hyperlink>
      <w:r w:rsidR="00641C4D">
        <w:tab/>
        <w:t>Discussion on DSR for XR</w:t>
      </w:r>
      <w:r w:rsidR="00641C4D">
        <w:tab/>
        <w:t>Samsung</w:t>
      </w:r>
      <w:r w:rsidR="00641C4D">
        <w:tab/>
        <w:t>discussion</w:t>
      </w:r>
      <w:r w:rsidR="00641C4D">
        <w:tab/>
        <w:t>Rel-18</w:t>
      </w:r>
      <w:r w:rsidR="00641C4D">
        <w:tab/>
        <w:t>FS_NR_XR_enh</w:t>
      </w:r>
    </w:p>
    <w:p w14:paraId="16B04FCC" w14:textId="77777777" w:rsidR="00641C4D" w:rsidRDefault="001642CA" w:rsidP="00641C4D">
      <w:pPr>
        <w:pStyle w:val="Doc-title"/>
      </w:pPr>
      <w:hyperlink r:id="rId865" w:history="1">
        <w:r w:rsidR="00641C4D" w:rsidRPr="00AA4015">
          <w:rPr>
            <w:rStyle w:val="Hyperlink"/>
          </w:rPr>
          <w:t>R2-2313459</w:t>
        </w:r>
      </w:hyperlink>
      <w:r w:rsidR="00641C4D">
        <w:tab/>
        <w:t>Discussion on BS Table for one LCG with data available</w:t>
      </w:r>
      <w:r w:rsidR="00641C4D">
        <w:tab/>
        <w:t>LG Electronics Inc.</w:t>
      </w:r>
      <w:r w:rsidR="00641C4D">
        <w:tab/>
        <w:t>discussion</w:t>
      </w:r>
      <w:r w:rsidR="00641C4D">
        <w:tab/>
        <w:t>Rel-18</w:t>
      </w:r>
      <w:r w:rsidR="00641C4D">
        <w:tab/>
        <w:t>NR_XR_enh-Core</w:t>
      </w:r>
    </w:p>
    <w:p w14:paraId="04F2052D" w14:textId="77777777" w:rsidR="00641C4D" w:rsidRDefault="001642CA" w:rsidP="00641C4D">
      <w:pPr>
        <w:pStyle w:val="Doc-title"/>
      </w:pPr>
      <w:hyperlink r:id="rId866" w:history="1">
        <w:r w:rsidR="00641C4D" w:rsidRPr="00AA4015">
          <w:rPr>
            <w:rStyle w:val="Hyperlink"/>
          </w:rPr>
          <w:t>R2-2313541</w:t>
        </w:r>
      </w:hyperlink>
      <w:r w:rsidR="00641C4D">
        <w:tab/>
        <w:t>Remaining issues on BSR enhancements for XR</w:t>
      </w:r>
      <w:r w:rsidR="00641C4D">
        <w:tab/>
        <w:t>China Telecom</w:t>
      </w:r>
      <w:r w:rsidR="00641C4D">
        <w:tab/>
        <w:t>discussion</w:t>
      </w:r>
    </w:p>
    <w:p w14:paraId="53BD4E70" w14:textId="77777777" w:rsidR="00641C4D" w:rsidRPr="0023463C" w:rsidRDefault="00641C4D" w:rsidP="00641C4D">
      <w:pPr>
        <w:pStyle w:val="Doc-text2"/>
      </w:pPr>
    </w:p>
    <w:p w14:paraId="2076F648" w14:textId="77777777" w:rsidR="00641C4D" w:rsidRDefault="00641C4D" w:rsidP="00641C4D">
      <w:pPr>
        <w:pStyle w:val="Heading4"/>
      </w:pPr>
      <w:r>
        <w:t>7.5.4.2 Discard operation for XR</w:t>
      </w:r>
    </w:p>
    <w:p w14:paraId="0ED2E899" w14:textId="77777777" w:rsidR="00641C4D" w:rsidRDefault="00641C4D" w:rsidP="00641C4D">
      <w:pPr>
        <w:pStyle w:val="Comments"/>
      </w:pPr>
      <w:r>
        <w:t xml:space="preserve">Including discussion Stage-3 details of discard operation for XR </w:t>
      </w:r>
    </w:p>
    <w:p w14:paraId="4C31F126" w14:textId="77777777" w:rsidR="00641C4D" w:rsidRDefault="00641C4D" w:rsidP="00641C4D">
      <w:pPr>
        <w:pStyle w:val="Comments"/>
      </w:pPr>
    </w:p>
    <w:p w14:paraId="32FD2828" w14:textId="77777777" w:rsidR="00641C4D" w:rsidRPr="005056F5" w:rsidRDefault="00641C4D" w:rsidP="00641C4D">
      <w:pPr>
        <w:spacing w:after="180"/>
        <w:rPr>
          <w:b/>
          <w:bCs/>
          <w:noProof/>
          <w:u w:val="single"/>
        </w:rPr>
      </w:pPr>
      <w:r w:rsidRPr="005056F5">
        <w:rPr>
          <w:b/>
          <w:bCs/>
          <w:noProof/>
          <w:u w:val="single"/>
        </w:rPr>
        <w:t>Open issues from post R2#123b PDCP email discussion</w:t>
      </w:r>
    </w:p>
    <w:p w14:paraId="34FA48D8" w14:textId="77777777" w:rsidR="00641C4D" w:rsidRPr="005056F5" w:rsidRDefault="00641C4D" w:rsidP="00641C4D">
      <w:pPr>
        <w:spacing w:after="180"/>
        <w:rPr>
          <w:b/>
          <w:bCs/>
          <w:noProof/>
        </w:rPr>
      </w:pPr>
      <w:r w:rsidRPr="005056F5">
        <w:rPr>
          <w:b/>
          <w:bCs/>
          <w:noProof/>
        </w:rPr>
        <w:t>Dependencies between PDU Set discard and PSI based SDU discard</w:t>
      </w:r>
    </w:p>
    <w:p w14:paraId="00C956CC" w14:textId="77777777" w:rsidR="00641C4D" w:rsidRDefault="001642CA" w:rsidP="00641C4D">
      <w:pPr>
        <w:pStyle w:val="Doc-title"/>
      </w:pPr>
      <w:hyperlink r:id="rId867" w:history="1">
        <w:r w:rsidR="00641C4D" w:rsidRPr="00AA4015">
          <w:rPr>
            <w:rStyle w:val="Hyperlink"/>
          </w:rPr>
          <w:t>R2-2313295</w:t>
        </w:r>
      </w:hyperlink>
      <w:r w:rsidR="00641C4D">
        <w:tab/>
        <w:t>Discussion on PDCP open issues</w:t>
      </w:r>
      <w:r w:rsidR="00641C4D">
        <w:tab/>
        <w:t>LG Electronics Inc.</w:t>
      </w:r>
      <w:r w:rsidR="00641C4D">
        <w:tab/>
        <w:t>discussion</w:t>
      </w:r>
      <w:r w:rsidR="00641C4D">
        <w:tab/>
        <w:t>NR_XR_enh-Core</w:t>
      </w:r>
    </w:p>
    <w:p w14:paraId="471378CC" w14:textId="77777777" w:rsidR="00641C4D" w:rsidRPr="00B821C8" w:rsidRDefault="00641C4D" w:rsidP="00641C4D">
      <w:pPr>
        <w:pStyle w:val="Doc-text2"/>
      </w:pPr>
      <w:r w:rsidRPr="00B821C8">
        <w:t>Proposal 1. The PSI based SDU discard and the PDU set discard should be independent features in XR.</w:t>
      </w:r>
    </w:p>
    <w:p w14:paraId="7228900C" w14:textId="589706D0" w:rsidR="00A51842" w:rsidRDefault="00B821C8" w:rsidP="00641C4D">
      <w:pPr>
        <w:pStyle w:val="Doc-text2"/>
      </w:pPr>
      <w:r>
        <w:t>-</w:t>
      </w:r>
      <w:r>
        <w:tab/>
        <w:t xml:space="preserve">Oppo thinks that that there should be coupling between the two.  </w:t>
      </w:r>
    </w:p>
    <w:p w14:paraId="450E0185" w14:textId="77777777" w:rsidR="00321787" w:rsidRPr="00B821C8" w:rsidRDefault="00321787" w:rsidP="00641C4D">
      <w:pPr>
        <w:pStyle w:val="Doc-text2"/>
      </w:pPr>
    </w:p>
    <w:p w14:paraId="510DF5CA" w14:textId="77777777" w:rsidR="00641C4D" w:rsidRPr="00BA6BD6" w:rsidRDefault="00641C4D" w:rsidP="00641C4D">
      <w:pPr>
        <w:pStyle w:val="Doc-text2"/>
      </w:pPr>
    </w:p>
    <w:p w14:paraId="1F9B16DC" w14:textId="77777777" w:rsidR="00641C4D" w:rsidRPr="005056F5" w:rsidRDefault="00641C4D" w:rsidP="00641C4D">
      <w:pPr>
        <w:spacing w:after="180"/>
        <w:rPr>
          <w:b/>
          <w:bCs/>
          <w:noProof/>
        </w:rPr>
      </w:pPr>
      <w:r w:rsidRPr="005056F5">
        <w:rPr>
          <w:b/>
          <w:bCs/>
          <w:noProof/>
        </w:rPr>
        <w:t>Concurrent running of discardTimer and discardTimerForLowImportance</w:t>
      </w:r>
      <w:r>
        <w:rPr>
          <w:b/>
          <w:bCs/>
          <w:noProof/>
        </w:rPr>
        <w:t xml:space="preserve"> (resolved)</w:t>
      </w:r>
    </w:p>
    <w:p w14:paraId="1BC8AC8C" w14:textId="77777777" w:rsidR="00641C4D" w:rsidRDefault="001642CA" w:rsidP="00641C4D">
      <w:pPr>
        <w:pStyle w:val="Doc-title"/>
      </w:pPr>
      <w:hyperlink r:id="rId868" w:history="1">
        <w:r w:rsidR="00641C4D" w:rsidRPr="00AA4015">
          <w:rPr>
            <w:rStyle w:val="Hyperlink"/>
          </w:rPr>
          <w:t>R2-2313295</w:t>
        </w:r>
      </w:hyperlink>
      <w:r w:rsidR="00641C4D">
        <w:tab/>
        <w:t>Discussion on PDCP open issues</w:t>
      </w:r>
      <w:r w:rsidR="00641C4D">
        <w:tab/>
        <w:t>LG Electronics Inc.</w:t>
      </w:r>
      <w:r w:rsidR="00641C4D">
        <w:tab/>
        <w:t>discussion</w:t>
      </w:r>
      <w:r w:rsidR="00641C4D">
        <w:tab/>
        <w:t>NR_XR_enh-Core</w:t>
      </w:r>
    </w:p>
    <w:p w14:paraId="7C903A4B" w14:textId="77777777" w:rsidR="00641C4D" w:rsidRPr="00BA6BD6" w:rsidRDefault="00641C4D" w:rsidP="00641C4D">
      <w:pPr>
        <w:pStyle w:val="Doc-text2"/>
      </w:pPr>
      <w:r w:rsidRPr="00BA6BD6">
        <w:t>Proposal 2. For PSI based SDU discard, only one discard timer is running per PDCP SDU, same as legacy.</w:t>
      </w:r>
    </w:p>
    <w:p w14:paraId="44193B5E" w14:textId="77777777" w:rsidR="00641C4D" w:rsidRDefault="001642CA" w:rsidP="00641C4D">
      <w:pPr>
        <w:pStyle w:val="Doc-title"/>
      </w:pPr>
      <w:hyperlink r:id="rId869" w:history="1">
        <w:r w:rsidR="00641C4D" w:rsidRPr="00AA4015">
          <w:rPr>
            <w:rStyle w:val="Hyperlink"/>
          </w:rPr>
          <w:t>R2-2311949</w:t>
        </w:r>
      </w:hyperlink>
      <w:r w:rsidR="00641C4D">
        <w:tab/>
        <w:t>Details of Discard Operation</w:t>
      </w:r>
      <w:r w:rsidR="00641C4D">
        <w:tab/>
        <w:t>CATT</w:t>
      </w:r>
      <w:r w:rsidR="00641C4D">
        <w:tab/>
        <w:t>discussion</w:t>
      </w:r>
      <w:r w:rsidR="00641C4D">
        <w:tab/>
        <w:t>Rel-18</w:t>
      </w:r>
      <w:r w:rsidR="00641C4D">
        <w:tab/>
        <w:t>NR_XR_enh-Core</w:t>
      </w:r>
    </w:p>
    <w:p w14:paraId="17076330" w14:textId="77777777" w:rsidR="00641C4D" w:rsidRPr="00175D61" w:rsidRDefault="00641C4D" w:rsidP="00641C4D">
      <w:pPr>
        <w:pStyle w:val="Doc-text2"/>
      </w:pPr>
      <w:r w:rsidRPr="00175D61">
        <w:t>Proposal 2: The discardTimer should be always started upon receiving a PDCP SDU from upper layer if it is configured, no matter the discardTimerForLowImportance is started or not.</w:t>
      </w:r>
    </w:p>
    <w:p w14:paraId="1174DA58" w14:textId="77777777" w:rsidR="00641C4D" w:rsidRDefault="00641C4D" w:rsidP="00641C4D">
      <w:pPr>
        <w:spacing w:after="180"/>
        <w:rPr>
          <w:rFonts w:ascii="Times New Roman" w:hAnsi="Times New Roman"/>
          <w:b/>
          <w:bCs/>
        </w:rPr>
      </w:pPr>
    </w:p>
    <w:p w14:paraId="25B7B2EB" w14:textId="77777777" w:rsidR="00321787" w:rsidRDefault="00321787" w:rsidP="00321787">
      <w:pPr>
        <w:pStyle w:val="Doc-text2"/>
      </w:pPr>
    </w:p>
    <w:p w14:paraId="1357B658" w14:textId="77777777" w:rsidR="00321787" w:rsidRPr="00321787" w:rsidRDefault="00321787" w:rsidP="00321787">
      <w:pPr>
        <w:pStyle w:val="Doc-text2"/>
        <w:rPr>
          <w:b/>
          <w:bCs/>
        </w:rPr>
      </w:pPr>
      <w:r w:rsidRPr="00321787">
        <w:rPr>
          <w:b/>
          <w:bCs/>
        </w:rPr>
        <w:t>Agreements</w:t>
      </w:r>
    </w:p>
    <w:p w14:paraId="26FB00B2" w14:textId="77777777" w:rsidR="00321787" w:rsidRPr="00B821C8" w:rsidRDefault="00321787" w:rsidP="00321787">
      <w:pPr>
        <w:pStyle w:val="Doc-text2"/>
      </w:pPr>
      <w:r>
        <w:t>1</w:t>
      </w:r>
      <w:r>
        <w:tab/>
      </w:r>
      <w:r w:rsidRPr="00B821C8">
        <w:t>The PSI based SDU discard and the PDU set discard should be independent features in XR.</w:t>
      </w:r>
    </w:p>
    <w:p w14:paraId="04B16D38" w14:textId="77777777" w:rsidR="00321787" w:rsidRDefault="00321787" w:rsidP="00641C4D">
      <w:pPr>
        <w:spacing w:after="180"/>
        <w:rPr>
          <w:rFonts w:ascii="Times New Roman" w:hAnsi="Times New Roman"/>
          <w:b/>
          <w:bCs/>
        </w:rPr>
      </w:pPr>
    </w:p>
    <w:p w14:paraId="4AE91465" w14:textId="77777777" w:rsidR="00641C4D" w:rsidRPr="005056F5" w:rsidRDefault="00641C4D" w:rsidP="00641C4D">
      <w:pPr>
        <w:spacing w:after="180"/>
        <w:rPr>
          <w:b/>
          <w:bCs/>
          <w:noProof/>
        </w:rPr>
      </w:pPr>
      <w:r w:rsidRPr="005056F5">
        <w:rPr>
          <w:b/>
          <w:bCs/>
          <w:noProof/>
        </w:rPr>
        <w:t>Handling of discardTimer when a PDCP SDU is discarded by ACK in PDCP status report if PDU Set discard is configured</w:t>
      </w:r>
    </w:p>
    <w:p w14:paraId="6AC049E5" w14:textId="77777777" w:rsidR="00641C4D" w:rsidRDefault="001642CA" w:rsidP="00641C4D">
      <w:pPr>
        <w:pStyle w:val="Doc-title"/>
      </w:pPr>
      <w:hyperlink r:id="rId870" w:history="1">
        <w:r w:rsidR="00641C4D" w:rsidRPr="00AA4015">
          <w:rPr>
            <w:rStyle w:val="Hyperlink"/>
          </w:rPr>
          <w:t>R2-2313295</w:t>
        </w:r>
      </w:hyperlink>
      <w:r w:rsidR="00641C4D">
        <w:tab/>
        <w:t>Discussion on PDCP open issues</w:t>
      </w:r>
      <w:r w:rsidR="00641C4D">
        <w:tab/>
        <w:t>LG Electronics Inc.</w:t>
      </w:r>
      <w:r w:rsidR="00641C4D">
        <w:tab/>
        <w:t>discussion</w:t>
      </w:r>
      <w:r w:rsidR="00641C4D">
        <w:tab/>
        <w:t>NR_XR_enh-Core</w:t>
      </w:r>
    </w:p>
    <w:p w14:paraId="6DDFC2E9" w14:textId="77777777" w:rsidR="00641C4D" w:rsidRPr="005431AF" w:rsidRDefault="00641C4D" w:rsidP="00641C4D">
      <w:pPr>
        <w:pStyle w:val="Doc-text2"/>
      </w:pPr>
      <w:r w:rsidRPr="005431AF">
        <w:t>Proposal 3. Whether to keep the discardTimer running until expiry or disable the discardTimer for a PDCP SDU discarded by the PDCP status report is left up to UE implementation, same as legacy. No specification change is needed.</w:t>
      </w:r>
    </w:p>
    <w:p w14:paraId="3C4553FD" w14:textId="77777777" w:rsidR="00641C4D" w:rsidRDefault="001642CA" w:rsidP="00641C4D">
      <w:pPr>
        <w:pStyle w:val="Doc-title"/>
      </w:pPr>
      <w:hyperlink r:id="rId871" w:history="1">
        <w:r w:rsidR="00641C4D" w:rsidRPr="00AA4015">
          <w:rPr>
            <w:rStyle w:val="Hyperlink"/>
          </w:rPr>
          <w:t>R2-2312330</w:t>
        </w:r>
      </w:hyperlink>
      <w:r w:rsidR="00641C4D">
        <w:tab/>
        <w:t>Remaining Issues on Discard Operations for XR</w:t>
      </w:r>
      <w:r w:rsidR="00641C4D">
        <w:tab/>
        <w:t>Apple</w:t>
      </w:r>
      <w:r w:rsidR="00641C4D">
        <w:tab/>
        <w:t>discussion</w:t>
      </w:r>
      <w:r w:rsidR="00641C4D">
        <w:tab/>
        <w:t>Rel-18</w:t>
      </w:r>
      <w:r w:rsidR="00641C4D">
        <w:tab/>
        <w:t>NR_XR_enh-Core</w:t>
      </w:r>
    </w:p>
    <w:p w14:paraId="4AB3E7C0" w14:textId="77777777" w:rsidR="00641C4D" w:rsidRDefault="00641C4D" w:rsidP="00641C4D">
      <w:pPr>
        <w:pStyle w:val="Doc-text2"/>
      </w:pPr>
      <w:r w:rsidRPr="00651B31">
        <w:t>Proposal 3: If a PDCP SDU is discarded as its successful delivery is confirmed by PDCP status report, there is no need to ke</w:t>
      </w:r>
      <w:r>
        <w:t>ep</w:t>
      </w:r>
      <w:r w:rsidRPr="00651B31">
        <w:t xml:space="preserve"> its discardTimer or discardTimerForLowImportance running.</w:t>
      </w:r>
    </w:p>
    <w:p w14:paraId="1E6477FE" w14:textId="77777777" w:rsidR="00016E76" w:rsidRDefault="00016E76" w:rsidP="00641C4D">
      <w:pPr>
        <w:pStyle w:val="Doc-text2"/>
      </w:pPr>
    </w:p>
    <w:p w14:paraId="59C700B6" w14:textId="0E591528" w:rsidR="00016E76" w:rsidRDefault="00476015" w:rsidP="00641C4D">
      <w:pPr>
        <w:pStyle w:val="Doc-text2"/>
      </w:pPr>
      <w:r>
        <w:t>Discussion</w:t>
      </w:r>
    </w:p>
    <w:p w14:paraId="5E4CC6EE" w14:textId="0572CA10" w:rsidR="00016E76" w:rsidRDefault="00016E76" w:rsidP="00641C4D">
      <w:pPr>
        <w:pStyle w:val="Doc-text2"/>
      </w:pPr>
      <w:r>
        <w:t>-</w:t>
      </w:r>
      <w:r>
        <w:tab/>
      </w:r>
      <w:r w:rsidR="00476015">
        <w:t xml:space="preserve">Intel </w:t>
      </w:r>
      <w:r w:rsidR="00654F23">
        <w:t xml:space="preserve">and </w:t>
      </w:r>
      <w:r w:rsidR="00C40CFA">
        <w:t xml:space="preserve">Huawei </w:t>
      </w:r>
      <w:r w:rsidR="004B64EF">
        <w:t xml:space="preserve">thinks that this should be </w:t>
      </w:r>
      <w:proofErr w:type="gramStart"/>
      <w:r w:rsidR="004B64EF">
        <w:t>addressed</w:t>
      </w:r>
      <w:proofErr w:type="gramEnd"/>
      <w:r w:rsidR="00654F23">
        <w:t xml:space="preserve"> and timers should be kept running</w:t>
      </w:r>
      <w:r w:rsidR="004B64EF">
        <w:t xml:space="preserve">.  </w:t>
      </w:r>
      <w:r w:rsidR="00C1413C">
        <w:t xml:space="preserve">Lenovo doesn’t think that we have a problem.  </w:t>
      </w:r>
    </w:p>
    <w:p w14:paraId="6CA267AD" w14:textId="25E808E3" w:rsidR="00E31F2F" w:rsidRDefault="00E31F2F" w:rsidP="00641C4D">
      <w:pPr>
        <w:pStyle w:val="Doc-text2"/>
      </w:pPr>
      <w:r>
        <w:t>-</w:t>
      </w:r>
      <w:r>
        <w:tab/>
        <w:t>Vivo shares LGs view</w:t>
      </w:r>
    </w:p>
    <w:p w14:paraId="2AAAE96B" w14:textId="6F720773" w:rsidR="00BB7E07" w:rsidRDefault="00BB7E07" w:rsidP="00641C4D">
      <w:pPr>
        <w:pStyle w:val="Doc-text2"/>
      </w:pPr>
      <w:r>
        <w:lastRenderedPageBreak/>
        <w:t>-</w:t>
      </w:r>
      <w:r>
        <w:tab/>
        <w:t>Apple thinks keep the timer running increases UE complexity and this corner case doesn’t justify comple</w:t>
      </w:r>
      <w:r w:rsidR="008164BC">
        <w:t xml:space="preserve">xity.  </w:t>
      </w:r>
    </w:p>
    <w:p w14:paraId="582FB91F" w14:textId="291EC88A" w:rsidR="008164BC" w:rsidRDefault="008164BC" w:rsidP="00641C4D">
      <w:pPr>
        <w:pStyle w:val="Doc-text2"/>
      </w:pPr>
      <w:r>
        <w:t>-</w:t>
      </w:r>
      <w:r>
        <w:tab/>
        <w:t xml:space="preserve">Ericsson </w:t>
      </w:r>
      <w:r w:rsidR="00564CCB">
        <w:t xml:space="preserve">agrees with Intel now. </w:t>
      </w:r>
    </w:p>
    <w:p w14:paraId="25DF32F3" w14:textId="43C5733D" w:rsidR="00564CCB" w:rsidRDefault="00564CCB" w:rsidP="00641C4D">
      <w:pPr>
        <w:pStyle w:val="Doc-text2"/>
      </w:pPr>
      <w:r>
        <w:t>-</w:t>
      </w:r>
      <w:r>
        <w:tab/>
        <w:t>Nokia thin</w:t>
      </w:r>
      <w:r w:rsidR="006D052C">
        <w:t>k</w:t>
      </w:r>
      <w:r>
        <w:t xml:space="preserve">s that this problem only exists for RLC AM and that is not a valid use case for Rel-18 XR.  </w:t>
      </w:r>
    </w:p>
    <w:p w14:paraId="2D2C7E92" w14:textId="7173E934" w:rsidR="009971AF" w:rsidRPr="00651B31" w:rsidRDefault="009971AF" w:rsidP="00641C4D">
      <w:pPr>
        <w:pStyle w:val="Doc-text2"/>
      </w:pPr>
      <w:r>
        <w:t>=&gt;</w:t>
      </w:r>
      <w:r>
        <w:tab/>
        <w:t xml:space="preserve">No problem to address in Rel-18 </w:t>
      </w:r>
    </w:p>
    <w:p w14:paraId="72CE9E98" w14:textId="77777777" w:rsidR="00641C4D" w:rsidRDefault="00641C4D" w:rsidP="00641C4D">
      <w:pPr>
        <w:spacing w:after="180"/>
        <w:rPr>
          <w:rFonts w:ascii="Times New Roman" w:hAnsi="Times New Roman"/>
          <w:b/>
          <w:bCs/>
        </w:rPr>
      </w:pPr>
    </w:p>
    <w:p w14:paraId="7BA711FE" w14:textId="77777777" w:rsidR="00641C4D" w:rsidRPr="005056F5" w:rsidRDefault="00641C4D" w:rsidP="00641C4D">
      <w:pPr>
        <w:spacing w:after="180"/>
        <w:rPr>
          <w:b/>
          <w:bCs/>
          <w:noProof/>
          <w:u w:val="single"/>
        </w:rPr>
      </w:pPr>
      <w:r w:rsidRPr="005056F5">
        <w:rPr>
          <w:b/>
          <w:bCs/>
          <w:noProof/>
          <w:u w:val="single"/>
        </w:rPr>
        <w:t>Open issues from post R2#123b MAC email discussion:</w:t>
      </w:r>
    </w:p>
    <w:p w14:paraId="536A4950" w14:textId="77777777" w:rsidR="00641C4D" w:rsidRDefault="001642CA" w:rsidP="00641C4D">
      <w:pPr>
        <w:pStyle w:val="Doc-title"/>
      </w:pPr>
      <w:hyperlink r:id="rId872" w:history="1">
        <w:r w:rsidR="00641C4D" w:rsidRPr="00AA4015">
          <w:rPr>
            <w:rStyle w:val="Hyperlink"/>
          </w:rPr>
          <w:t>R2-2311768</w:t>
        </w:r>
      </w:hyperlink>
      <w:r w:rsidR="00641C4D">
        <w:tab/>
        <w:t>Summary of discussion on open issues in TS 38.321</w:t>
      </w:r>
      <w:r w:rsidR="00641C4D">
        <w:tab/>
        <w:t>Qualcomm Incorporated</w:t>
      </w:r>
      <w:r w:rsidR="00641C4D">
        <w:tab/>
        <w:t>discussion</w:t>
      </w:r>
      <w:r w:rsidR="00641C4D">
        <w:tab/>
        <w:t>Rel-18</w:t>
      </w:r>
      <w:r w:rsidR="00641C4D">
        <w:tab/>
        <w:t>NR_XR_enh-Core</w:t>
      </w:r>
    </w:p>
    <w:p w14:paraId="2F8B6EA3" w14:textId="77777777" w:rsidR="00641C4D" w:rsidRPr="00C34568" w:rsidRDefault="00641C4D" w:rsidP="00641C4D">
      <w:pPr>
        <w:pStyle w:val="Doc-text2"/>
      </w:pPr>
      <w:r w:rsidRPr="00C34568">
        <w:t>Proposal 10. Discuss whether the initial state of the PSI-Based PDU Discard Activation/Deactivation MAC CE is deactivated or configured by RRC. (7 vs 5)</w:t>
      </w:r>
    </w:p>
    <w:p w14:paraId="13201E43" w14:textId="77777777" w:rsidR="00641C4D" w:rsidRDefault="00641C4D" w:rsidP="00641C4D">
      <w:pPr>
        <w:pStyle w:val="Doc-text2"/>
      </w:pPr>
    </w:p>
    <w:p w14:paraId="5235A8E9" w14:textId="77777777" w:rsidR="00641C4D" w:rsidRDefault="001642CA" w:rsidP="00641C4D">
      <w:pPr>
        <w:pStyle w:val="Doc-title"/>
      </w:pPr>
      <w:hyperlink r:id="rId873" w:history="1">
        <w:r w:rsidR="00641C4D" w:rsidRPr="00AA4015">
          <w:rPr>
            <w:rStyle w:val="Hyperlink"/>
          </w:rPr>
          <w:t>R2-2313412</w:t>
        </w:r>
      </w:hyperlink>
      <w:r w:rsidR="00641C4D">
        <w:tab/>
        <w:t>Discussion on PDU set discarding for XR traffic</w:t>
      </w:r>
      <w:r w:rsidR="00641C4D">
        <w:tab/>
        <w:t>Huawei, HiSilicon</w:t>
      </w:r>
      <w:r w:rsidR="00641C4D">
        <w:tab/>
        <w:t>discussion</w:t>
      </w:r>
      <w:r w:rsidR="00641C4D">
        <w:tab/>
        <w:t>Rel-18</w:t>
      </w:r>
      <w:r w:rsidR="00641C4D">
        <w:tab/>
        <w:t>NR_XR_enh-Core</w:t>
      </w:r>
    </w:p>
    <w:p w14:paraId="6F9DD1CD" w14:textId="77777777" w:rsidR="00641C4D" w:rsidRDefault="00641C4D" w:rsidP="00641C4D">
      <w:pPr>
        <w:pStyle w:val="Doc-text2"/>
      </w:pPr>
      <w:r w:rsidRPr="003B4305">
        <w:t>Proposal 1:</w:t>
      </w:r>
      <w:r w:rsidRPr="003B4305">
        <w:tab/>
        <w:t>Network indicates the initial state of lower importance PDCP discard timer activation in RRC reconfiguration message.</w:t>
      </w:r>
    </w:p>
    <w:p w14:paraId="1486998A" w14:textId="77777777" w:rsidR="00641C4D" w:rsidRDefault="00641C4D" w:rsidP="00641C4D">
      <w:pPr>
        <w:pStyle w:val="Comments"/>
      </w:pPr>
    </w:p>
    <w:p w14:paraId="0ABD048C" w14:textId="77777777" w:rsidR="00641C4D" w:rsidRDefault="001642CA" w:rsidP="00641C4D">
      <w:pPr>
        <w:pStyle w:val="Doc-title"/>
      </w:pPr>
      <w:hyperlink r:id="rId874" w:history="1">
        <w:r w:rsidR="00641C4D" w:rsidRPr="00AA4015">
          <w:rPr>
            <w:rStyle w:val="Hyperlink"/>
          </w:rPr>
          <w:t>R2-2313408</w:t>
        </w:r>
      </w:hyperlink>
      <w:r w:rsidR="00641C4D">
        <w:tab/>
        <w:t>Remaining Issues on PDU Discard Operation for XR</w:t>
      </w:r>
      <w:r w:rsidR="00641C4D">
        <w:tab/>
        <w:t>Meta</w:t>
      </w:r>
      <w:r w:rsidR="00641C4D">
        <w:tab/>
        <w:t>discussion</w:t>
      </w:r>
    </w:p>
    <w:p w14:paraId="1064384B" w14:textId="77777777" w:rsidR="00641C4D" w:rsidRDefault="00641C4D" w:rsidP="00641C4D">
      <w:pPr>
        <w:pStyle w:val="Doc-text2"/>
      </w:pPr>
      <w:r w:rsidRPr="00707733">
        <w:t>Proposal 3: The initial state of the PSI-Based PDU Discard Activation/Deactivation MAC CE is deactivated.</w:t>
      </w:r>
    </w:p>
    <w:p w14:paraId="6FD04905" w14:textId="77777777" w:rsidR="00641C4D" w:rsidRDefault="00641C4D" w:rsidP="00641C4D">
      <w:pPr>
        <w:pStyle w:val="Doc-text2"/>
      </w:pPr>
    </w:p>
    <w:p w14:paraId="0A32DD09" w14:textId="0F726D69" w:rsidR="00897DCE" w:rsidRDefault="00897DCE" w:rsidP="00641C4D">
      <w:pPr>
        <w:pStyle w:val="Doc-text2"/>
      </w:pPr>
      <w:r>
        <w:t>Discussion</w:t>
      </w:r>
    </w:p>
    <w:p w14:paraId="29CDFB35" w14:textId="1C0DFAEB" w:rsidR="00A76459" w:rsidRDefault="00897DCE" w:rsidP="00641C4D">
      <w:pPr>
        <w:pStyle w:val="Doc-text2"/>
      </w:pPr>
      <w:r>
        <w:t>-</w:t>
      </w:r>
      <w:r>
        <w:tab/>
        <w:t>Xiaomi, Meta</w:t>
      </w:r>
      <w:r w:rsidR="00E35E66">
        <w:t>, Mediatek, QC</w:t>
      </w:r>
      <w:r w:rsidR="004023C1">
        <w:t xml:space="preserve">, Nokia </w:t>
      </w:r>
      <w:r>
        <w:t>think initial state should be deactivated</w:t>
      </w:r>
    </w:p>
    <w:p w14:paraId="19E1FD58" w14:textId="22BE1237" w:rsidR="00897DCE" w:rsidRDefault="00A76459" w:rsidP="00641C4D">
      <w:pPr>
        <w:pStyle w:val="Doc-text2"/>
      </w:pPr>
      <w:r>
        <w:t>-</w:t>
      </w:r>
      <w:r>
        <w:tab/>
      </w:r>
      <w:r w:rsidR="00D22A80">
        <w:t xml:space="preserve">Ericsson, Samsung, </w:t>
      </w:r>
      <w:r w:rsidR="004023C1">
        <w:t xml:space="preserve">Fujitsu, </w:t>
      </w:r>
      <w:r>
        <w:t>Apple</w:t>
      </w:r>
      <w:r w:rsidR="00DA1F30">
        <w:t>, Oppo</w:t>
      </w:r>
      <w:r>
        <w:t xml:space="preserve"> supports RRC configuration flag as it is up to the network to decide </w:t>
      </w:r>
      <w:r w:rsidR="00897DCE">
        <w:t xml:space="preserve"> </w:t>
      </w:r>
    </w:p>
    <w:p w14:paraId="7B602E83" w14:textId="4BFBB2CD" w:rsidR="004023C1" w:rsidRDefault="004023C1" w:rsidP="00641C4D">
      <w:pPr>
        <w:pStyle w:val="Doc-text2"/>
      </w:pPr>
      <w:r>
        <w:t>-</w:t>
      </w:r>
      <w:r>
        <w:tab/>
        <w:t xml:space="preserve">Nokia wonders why you would configure </w:t>
      </w:r>
      <w:r w:rsidR="00A74E8A">
        <w:t xml:space="preserve">the UE if you </w:t>
      </w:r>
      <w:proofErr w:type="gramStart"/>
      <w:r w:rsidR="00A74E8A">
        <w:t>are</w:t>
      </w:r>
      <w:proofErr w:type="gramEnd"/>
      <w:r w:rsidR="00A74E8A">
        <w:t xml:space="preserve"> already congested.  </w:t>
      </w:r>
    </w:p>
    <w:p w14:paraId="5F9A9A19" w14:textId="77777777" w:rsidR="006D7DA5" w:rsidRDefault="00A74E8A" w:rsidP="00641C4D">
      <w:pPr>
        <w:pStyle w:val="Doc-text2"/>
      </w:pPr>
      <w:r>
        <w:t>-</w:t>
      </w:r>
      <w:r>
        <w:tab/>
        <w:t xml:space="preserve">LG reminds that for Scell deactivation in LTE we realized later that we needed the RRC </w:t>
      </w:r>
      <w:proofErr w:type="gramStart"/>
      <w:r>
        <w:t>flag</w:t>
      </w:r>
      <w:proofErr w:type="gramEnd"/>
      <w:r>
        <w:t xml:space="preserve"> and we learned from our mistakes for PDCP activation and added the flag.  </w:t>
      </w:r>
      <w:r w:rsidR="00B37812">
        <w:t xml:space="preserve">It is more future proof.  </w:t>
      </w:r>
      <w:r w:rsidR="002D2C8F">
        <w:t xml:space="preserve"> Nokia thinks that it </w:t>
      </w:r>
      <w:proofErr w:type="gramStart"/>
      <w:r w:rsidR="002D2C8F">
        <w:t>has to</w:t>
      </w:r>
      <w:proofErr w:type="gramEnd"/>
      <w:r w:rsidR="002D2C8F">
        <w:t xml:space="preserve"> be in the CU and then it should be MAC CE.  </w:t>
      </w:r>
      <w:r w:rsidR="006D7DA5">
        <w:t xml:space="preserve">Vivo agrees with </w:t>
      </w:r>
      <w:proofErr w:type="gramStart"/>
      <w:r w:rsidR="006D7DA5">
        <w:t>Nokia</w:t>
      </w:r>
      <w:proofErr w:type="gramEnd"/>
      <w:r w:rsidR="006D7DA5">
        <w:t xml:space="preserve"> </w:t>
      </w:r>
    </w:p>
    <w:p w14:paraId="391AAC53" w14:textId="010B0677" w:rsidR="00A74E8A" w:rsidRDefault="000128F5" w:rsidP="00641C4D">
      <w:pPr>
        <w:pStyle w:val="Doc-text2"/>
      </w:pPr>
      <w:r>
        <w:t>-</w:t>
      </w:r>
      <w:r>
        <w:tab/>
        <w:t xml:space="preserve">Huawei thinks that this is very simple </w:t>
      </w:r>
      <w:r w:rsidR="00A644AA">
        <w:t xml:space="preserve">to add a flag and doesn’t agree that the network wouldn’t configure the UE if it is congested.  </w:t>
      </w:r>
      <w:r w:rsidR="00A74E8A">
        <w:t xml:space="preserve">  </w:t>
      </w:r>
    </w:p>
    <w:p w14:paraId="537666EA" w14:textId="087C02C7" w:rsidR="00FF2903" w:rsidRDefault="00FF2903" w:rsidP="00641C4D">
      <w:pPr>
        <w:pStyle w:val="Doc-text2"/>
      </w:pPr>
      <w:r>
        <w:t>-</w:t>
      </w:r>
      <w:r>
        <w:tab/>
        <w:t>Vodafone thinks that it is good to have a bit</w:t>
      </w:r>
    </w:p>
    <w:p w14:paraId="2539396F" w14:textId="77777777" w:rsidR="00B747EB" w:rsidRDefault="00B747EB" w:rsidP="00641C4D">
      <w:pPr>
        <w:pStyle w:val="Doc-text2"/>
      </w:pPr>
    </w:p>
    <w:p w14:paraId="4FE4471A" w14:textId="6A5B74B4" w:rsidR="00B747EB" w:rsidRPr="0076241E" w:rsidRDefault="00B747EB" w:rsidP="00B670D9">
      <w:pPr>
        <w:pStyle w:val="Doc-text2"/>
        <w:pBdr>
          <w:top w:val="single" w:sz="4" w:space="1" w:color="auto"/>
          <w:left w:val="single" w:sz="4" w:space="4" w:color="auto"/>
          <w:bottom w:val="single" w:sz="4" w:space="1" w:color="auto"/>
          <w:right w:val="single" w:sz="4" w:space="4" w:color="auto"/>
        </w:pBdr>
        <w:rPr>
          <w:b/>
          <w:bCs/>
        </w:rPr>
      </w:pPr>
      <w:r w:rsidRPr="0076241E">
        <w:rPr>
          <w:b/>
          <w:bCs/>
        </w:rPr>
        <w:t>Agreements</w:t>
      </w:r>
    </w:p>
    <w:p w14:paraId="6DC7A45B" w14:textId="0BA8EB67" w:rsidR="00B747EB" w:rsidRDefault="0076241E" w:rsidP="00B670D9">
      <w:pPr>
        <w:pStyle w:val="Doc-text2"/>
        <w:pBdr>
          <w:top w:val="single" w:sz="4" w:space="1" w:color="auto"/>
          <w:left w:val="single" w:sz="4" w:space="4" w:color="auto"/>
          <w:bottom w:val="single" w:sz="4" w:space="1" w:color="auto"/>
          <w:right w:val="single" w:sz="4" w:space="4" w:color="auto"/>
        </w:pBdr>
      </w:pPr>
      <w:r>
        <w:t>1</w:t>
      </w:r>
      <w:r>
        <w:tab/>
      </w:r>
      <w:r w:rsidRPr="00707733">
        <w:t>The initial state of the PSI-Based PDU Discard Activation/Deactivation MAC CE is deactivated.</w:t>
      </w:r>
    </w:p>
    <w:p w14:paraId="7A3F0411" w14:textId="77777777" w:rsidR="00897DCE" w:rsidRDefault="00897DCE" w:rsidP="00641C4D">
      <w:pPr>
        <w:pStyle w:val="Doc-text2"/>
      </w:pPr>
    </w:p>
    <w:p w14:paraId="248E325D" w14:textId="77777777" w:rsidR="00641C4D" w:rsidRDefault="00641C4D" w:rsidP="00641C4D">
      <w:pPr>
        <w:pStyle w:val="Doc-text2"/>
        <w:ind w:left="0" w:firstLine="0"/>
      </w:pPr>
    </w:p>
    <w:p w14:paraId="7E2EE2D6" w14:textId="77777777" w:rsidR="00641C4D" w:rsidRDefault="00641C4D" w:rsidP="00641C4D">
      <w:pPr>
        <w:pStyle w:val="Doc-text2"/>
        <w:ind w:left="0" w:firstLine="0"/>
        <w:rPr>
          <w:b/>
          <w:bCs/>
        </w:rPr>
      </w:pPr>
      <w:r w:rsidRPr="00973006">
        <w:rPr>
          <w:b/>
          <w:bCs/>
        </w:rPr>
        <w:t>Signalling between tx and rx entities</w:t>
      </w:r>
    </w:p>
    <w:p w14:paraId="67C12FC4" w14:textId="77777777" w:rsidR="00641C4D" w:rsidRDefault="001642CA" w:rsidP="00641C4D">
      <w:pPr>
        <w:pStyle w:val="Doc-title"/>
      </w:pPr>
      <w:hyperlink r:id="rId875" w:history="1">
        <w:r w:rsidR="00641C4D" w:rsidRPr="00AA4015">
          <w:rPr>
            <w:rStyle w:val="Hyperlink"/>
          </w:rPr>
          <w:t>R2-2311946</w:t>
        </w:r>
      </w:hyperlink>
      <w:r w:rsidR="00641C4D">
        <w:tab/>
        <w:t>PDCP discard notifications to receiving PDCP entity</w:t>
      </w:r>
      <w:r w:rsidR="00641C4D">
        <w:tab/>
        <w:t>CATT, CANON Research Centre France, Nokia, Nokia Shanghai Bell</w:t>
      </w:r>
      <w:r w:rsidR="00641C4D">
        <w:tab/>
        <w:t>discussion</w:t>
      </w:r>
      <w:r w:rsidR="00641C4D">
        <w:tab/>
        <w:t>Rel-18</w:t>
      </w:r>
      <w:r w:rsidR="00641C4D">
        <w:tab/>
        <w:t>NR_XR_enh-Core</w:t>
      </w:r>
    </w:p>
    <w:p w14:paraId="79524E23" w14:textId="77777777" w:rsidR="00641C4D" w:rsidRPr="00925D81" w:rsidRDefault="00641C4D" w:rsidP="00641C4D">
      <w:pPr>
        <w:pStyle w:val="Doc-text2"/>
        <w:rPr>
          <w:i/>
          <w:iCs/>
        </w:rPr>
      </w:pPr>
      <w:r w:rsidRPr="00925D81">
        <w:rPr>
          <w:i/>
          <w:iCs/>
        </w:rPr>
        <w:t>Proposal 1: When configured to do so, the transmitting PDCP entity informs the receiving PDCP entity about the discarded SDUs.</w:t>
      </w:r>
    </w:p>
    <w:p w14:paraId="7B00B806" w14:textId="1791B7B8" w:rsidR="00925D81" w:rsidRDefault="00925D81" w:rsidP="00641C4D">
      <w:pPr>
        <w:pStyle w:val="Doc-text2"/>
      </w:pPr>
      <w:r>
        <w:t>-</w:t>
      </w:r>
      <w:r>
        <w:tab/>
        <w:t xml:space="preserve">Ericsson doesn’t think this is an issue, it is </w:t>
      </w:r>
      <w:proofErr w:type="gramStart"/>
      <w:r>
        <w:t>similar to</w:t>
      </w:r>
      <w:proofErr w:type="gramEnd"/>
      <w:r>
        <w:t xml:space="preserve"> legacy.  </w:t>
      </w:r>
      <w:r w:rsidR="003A2CC8">
        <w:t>LG agrees and it is a big feature and as the last meeting it can’t</w:t>
      </w:r>
      <w:r w:rsidR="00EF0546">
        <w:t xml:space="preserve"> be done.  CATT indicates that there is no TP as the</w:t>
      </w:r>
      <w:r w:rsidR="003D0338">
        <w:t>re is divergence.</w:t>
      </w:r>
    </w:p>
    <w:p w14:paraId="51F71B28" w14:textId="69D40748" w:rsidR="003D0338" w:rsidRDefault="003D0338" w:rsidP="00641C4D">
      <w:pPr>
        <w:pStyle w:val="Doc-text2"/>
      </w:pPr>
      <w:r>
        <w:t>-</w:t>
      </w:r>
      <w:r>
        <w:tab/>
        <w:t xml:space="preserve">Nokia explains that now we are creating gaps and because of reordering timer we are </w:t>
      </w:r>
      <w:proofErr w:type="gramStart"/>
      <w:r>
        <w:t>stalling</w:t>
      </w:r>
      <w:proofErr w:type="gramEnd"/>
      <w:r w:rsidR="00C010F2">
        <w:t xml:space="preserve"> and it can’t work without it.  Nokia thinks that we can also specify that the UE sh</w:t>
      </w:r>
      <w:r w:rsidR="0059511B">
        <w:t>all</w:t>
      </w:r>
      <w:r w:rsidR="00C010F2">
        <w:t xml:space="preserve"> not create SN gaps.  </w:t>
      </w:r>
    </w:p>
    <w:p w14:paraId="1300336B" w14:textId="081ACBD7" w:rsidR="00C010F2" w:rsidRDefault="00C010F2" w:rsidP="00641C4D">
      <w:pPr>
        <w:pStyle w:val="Doc-text2"/>
      </w:pPr>
      <w:r>
        <w:t>-</w:t>
      </w:r>
      <w:r>
        <w:tab/>
        <w:t xml:space="preserve">Apple </w:t>
      </w:r>
      <w:r w:rsidR="00765786">
        <w:t xml:space="preserve">agrees with Nokia and supports P1.  Intel also supports this.  </w:t>
      </w:r>
    </w:p>
    <w:p w14:paraId="4D86E497" w14:textId="2EFE1817" w:rsidR="00E1322F" w:rsidRDefault="00E1322F" w:rsidP="00641C4D">
      <w:pPr>
        <w:pStyle w:val="Doc-text2"/>
      </w:pPr>
      <w:r>
        <w:t>-</w:t>
      </w:r>
      <w:r>
        <w:tab/>
        <w:t xml:space="preserve">Futurewei explains that this is not like the legacy </w:t>
      </w:r>
      <w:r w:rsidR="00A0606C">
        <w:t>and in Rel-18 if we need to inform</w:t>
      </w:r>
      <w:r w:rsidR="00D06CE3">
        <w:t xml:space="preserve"> the other entity as the SN cannot be re-used for another PDU.</w:t>
      </w:r>
      <w:r w:rsidR="00CF18E9">
        <w:t xml:space="preserve"> Sony, Huawei</w:t>
      </w:r>
      <w:r w:rsidR="00667022">
        <w:t>, Spreadtrum</w:t>
      </w:r>
      <w:r w:rsidR="00F67148">
        <w:t xml:space="preserve">, </w:t>
      </w:r>
      <w:r w:rsidR="0034595F">
        <w:t>Vivo</w:t>
      </w:r>
      <w:r w:rsidR="00CF18E9">
        <w:t xml:space="preserve"> and Lenovo think that there is a </w:t>
      </w:r>
      <w:proofErr w:type="gramStart"/>
      <w:r w:rsidR="00CF18E9">
        <w:t>problem</w:t>
      </w:r>
      <w:proofErr w:type="gramEnd"/>
      <w:r w:rsidR="00CF18E9">
        <w:t xml:space="preserve"> and it is not very complicated.  </w:t>
      </w:r>
    </w:p>
    <w:p w14:paraId="05A58D04" w14:textId="2E19EE88" w:rsidR="005E160C" w:rsidRDefault="005E160C" w:rsidP="00641C4D">
      <w:pPr>
        <w:pStyle w:val="Doc-text2"/>
      </w:pPr>
      <w:r>
        <w:t>-</w:t>
      </w:r>
      <w:r>
        <w:tab/>
        <w:t>Xiaomi</w:t>
      </w:r>
      <w:r w:rsidR="00D85822">
        <w:t>, Oppo</w:t>
      </w:r>
      <w:r w:rsidR="001664DD">
        <w:t>, NEC</w:t>
      </w:r>
      <w:r>
        <w:t xml:space="preserve"> thinks that this is an optimization </w:t>
      </w:r>
    </w:p>
    <w:p w14:paraId="41C03078" w14:textId="34590781" w:rsidR="00BD2FD8" w:rsidRDefault="00BD2FD8" w:rsidP="00641C4D">
      <w:pPr>
        <w:pStyle w:val="Doc-text2"/>
      </w:pPr>
      <w:r>
        <w:t>-</w:t>
      </w:r>
      <w:r>
        <w:tab/>
        <w:t xml:space="preserve">NEC thikns that the gNB knows the problem.  </w:t>
      </w:r>
    </w:p>
    <w:p w14:paraId="42BDA350" w14:textId="354BFB96" w:rsidR="006A6600" w:rsidRDefault="006A6600" w:rsidP="00641C4D">
      <w:pPr>
        <w:pStyle w:val="Doc-text2"/>
      </w:pPr>
      <w:r>
        <w:t>-</w:t>
      </w:r>
      <w:r>
        <w:tab/>
        <w:t>ZTE also thinks that this is a problem</w:t>
      </w:r>
    </w:p>
    <w:p w14:paraId="47AF9B57" w14:textId="77777777" w:rsidR="0034595F" w:rsidRDefault="0034595F" w:rsidP="00641C4D">
      <w:pPr>
        <w:pStyle w:val="Doc-text2"/>
      </w:pPr>
    </w:p>
    <w:p w14:paraId="5E44F40F" w14:textId="25C310B1" w:rsidR="0034595F" w:rsidRDefault="0034595F" w:rsidP="00641C4D">
      <w:pPr>
        <w:pStyle w:val="Doc-text2"/>
      </w:pPr>
      <w:r w:rsidRPr="0034595F">
        <w:rPr>
          <w:b/>
          <w:bCs/>
        </w:rPr>
        <w:t>Agreements</w:t>
      </w:r>
      <w:r>
        <w:t>:</w:t>
      </w:r>
    </w:p>
    <w:p w14:paraId="3E6CFBC3" w14:textId="4348687C" w:rsidR="0034595F" w:rsidRDefault="0034595F" w:rsidP="00641C4D">
      <w:pPr>
        <w:pStyle w:val="Doc-text2"/>
      </w:pPr>
      <w:r>
        <w:lastRenderedPageBreak/>
        <w:t>1</w:t>
      </w:r>
      <w:r>
        <w:tab/>
      </w:r>
      <w:r w:rsidR="008657C4">
        <w:t xml:space="preserve">[CB] </w:t>
      </w:r>
      <w:r w:rsidRPr="0034595F">
        <w:t>When configured to do so, the transmitting PDCP entity informs the receiving PDCP entity about the discarded SDUs</w:t>
      </w:r>
    </w:p>
    <w:p w14:paraId="16A49439" w14:textId="77777777" w:rsidR="0044228A" w:rsidRDefault="0044228A" w:rsidP="00641C4D">
      <w:pPr>
        <w:pStyle w:val="Doc-text2"/>
      </w:pPr>
    </w:p>
    <w:p w14:paraId="01430FFE" w14:textId="77777777" w:rsidR="00925D81" w:rsidRDefault="00925D81" w:rsidP="00641C4D">
      <w:pPr>
        <w:pStyle w:val="Doc-text2"/>
      </w:pPr>
    </w:p>
    <w:p w14:paraId="36A4B900" w14:textId="77777777" w:rsidR="005B6127" w:rsidRDefault="005B6127" w:rsidP="00641C4D">
      <w:pPr>
        <w:pStyle w:val="Doc-text2"/>
      </w:pPr>
    </w:p>
    <w:p w14:paraId="66702D32" w14:textId="6AB3E36F" w:rsidR="00200211" w:rsidRDefault="00200211" w:rsidP="00200211">
      <w:pPr>
        <w:pStyle w:val="EmailDiscussion"/>
      </w:pPr>
      <w:r>
        <w:t>[AT124][</w:t>
      </w:r>
      <w:proofErr w:type="gramStart"/>
      <w:r>
        <w:t>019][</w:t>
      </w:r>
      <w:proofErr w:type="gramEnd"/>
      <w:r w:rsidR="001146FE">
        <w:t>XR</w:t>
      </w:r>
      <w:r>
        <w:t>]</w:t>
      </w:r>
      <w:r w:rsidR="001146FE">
        <w:t xml:space="preserve"> PDCP discard</w:t>
      </w:r>
      <w:r>
        <w:t xml:space="preserve">  (</w:t>
      </w:r>
      <w:r w:rsidR="001146FE">
        <w:t>CATT</w:t>
      </w:r>
      <w:r>
        <w:t>)</w:t>
      </w:r>
    </w:p>
    <w:p w14:paraId="5DE2A0D2" w14:textId="2882A0A7" w:rsidR="00200211" w:rsidRDefault="00200211" w:rsidP="00200211">
      <w:pPr>
        <w:pStyle w:val="EmailDiscussion2"/>
      </w:pPr>
      <w:r>
        <w:tab/>
        <w:t xml:space="preserve">Intended outcome: </w:t>
      </w:r>
      <w:r w:rsidR="001146FE">
        <w:t xml:space="preserve">way forward on PDCP discard and simple solution if </w:t>
      </w:r>
      <w:proofErr w:type="gramStart"/>
      <w:r w:rsidR="001146FE">
        <w:t>agreable</w:t>
      </w:r>
      <w:proofErr w:type="gramEnd"/>
      <w:r w:rsidR="009C3A13">
        <w:t xml:space="preserve"> </w:t>
      </w:r>
      <w:r w:rsidR="001146FE">
        <w:t xml:space="preserve"> </w:t>
      </w:r>
    </w:p>
    <w:p w14:paraId="7E70D165" w14:textId="491E0182" w:rsidR="00200211" w:rsidRDefault="00200211" w:rsidP="00200211">
      <w:pPr>
        <w:pStyle w:val="EmailDiscussion2"/>
      </w:pPr>
      <w:r>
        <w:tab/>
        <w:t xml:space="preserve">Deadline:  Thursday 12-10-2023 </w:t>
      </w:r>
    </w:p>
    <w:p w14:paraId="10398D8B" w14:textId="77777777" w:rsidR="00200211" w:rsidRDefault="00200211" w:rsidP="00286CEF">
      <w:pPr>
        <w:pStyle w:val="EmailDiscussion2"/>
        <w:ind w:left="0" w:firstLine="0"/>
      </w:pPr>
    </w:p>
    <w:p w14:paraId="32D89845" w14:textId="073A1C54" w:rsidR="00C60082" w:rsidRDefault="009D1A60" w:rsidP="00286CEF">
      <w:pPr>
        <w:pStyle w:val="EmailDiscussion2"/>
        <w:ind w:left="0" w:firstLine="0"/>
      </w:pPr>
      <w:r>
        <w:t>R2-2313923</w:t>
      </w:r>
      <w:r w:rsidR="002F2015">
        <w:tab/>
      </w:r>
      <w:r w:rsidR="002F2015" w:rsidRPr="002F2015">
        <w:t>Report of [AT124][019] PDCP discard (CATT)</w:t>
      </w:r>
      <w:r w:rsidR="002F2015">
        <w:tab/>
        <w:t>CATT</w:t>
      </w:r>
    </w:p>
    <w:p w14:paraId="2C9296CA" w14:textId="77777777" w:rsidR="00C60082" w:rsidRPr="002F2015" w:rsidRDefault="00C60082" w:rsidP="00286CEF">
      <w:pPr>
        <w:pStyle w:val="EmailDiscussion2"/>
        <w:ind w:left="0" w:firstLine="0"/>
      </w:pPr>
    </w:p>
    <w:p w14:paraId="5C0F3502" w14:textId="77777777" w:rsidR="00200211" w:rsidRPr="00200211" w:rsidRDefault="00200211" w:rsidP="00200211">
      <w:pPr>
        <w:pStyle w:val="Doc-text2"/>
      </w:pPr>
    </w:p>
    <w:p w14:paraId="5C7EF599" w14:textId="77777777" w:rsidR="00641C4D" w:rsidRDefault="00641C4D" w:rsidP="00641C4D">
      <w:pPr>
        <w:pStyle w:val="Doc-text2"/>
        <w:rPr>
          <w:b/>
          <w:bCs/>
        </w:rPr>
      </w:pPr>
    </w:p>
    <w:p w14:paraId="0DA0D53D" w14:textId="77777777" w:rsidR="00641C4D" w:rsidRDefault="00641C4D" w:rsidP="00641C4D">
      <w:pPr>
        <w:spacing w:after="160" w:line="259" w:lineRule="auto"/>
        <w:contextualSpacing/>
      </w:pPr>
      <w:r w:rsidRPr="00C34568">
        <w:rPr>
          <w:b/>
          <w:bCs/>
        </w:rPr>
        <w:t>PSI based SDU discard – ACT/DEACT MAC CE.</w:t>
      </w:r>
    </w:p>
    <w:p w14:paraId="6E2132CA" w14:textId="77777777" w:rsidR="00641C4D" w:rsidRDefault="001642CA" w:rsidP="00641C4D">
      <w:pPr>
        <w:pStyle w:val="Doc-title"/>
        <w:ind w:left="0" w:firstLine="0"/>
      </w:pPr>
      <w:hyperlink r:id="rId876" w:history="1">
        <w:r w:rsidR="00641C4D" w:rsidRPr="00AA4015">
          <w:rPr>
            <w:rStyle w:val="Hyperlink"/>
          </w:rPr>
          <w:t>R2-2313293</w:t>
        </w:r>
      </w:hyperlink>
      <w:r w:rsidR="00641C4D">
        <w:tab/>
        <w:t>Discussion on the discard for XR</w:t>
      </w:r>
      <w:r w:rsidR="00641C4D">
        <w:tab/>
        <w:t>LG Electronics Inc.</w:t>
      </w:r>
      <w:r w:rsidR="00641C4D">
        <w:tab/>
        <w:t>discussion</w:t>
      </w:r>
      <w:r w:rsidR="00641C4D">
        <w:tab/>
        <w:t>NR_XR_enh-Core</w:t>
      </w:r>
    </w:p>
    <w:p w14:paraId="0AA660FA" w14:textId="77777777" w:rsidR="00641C4D" w:rsidRPr="005152C1" w:rsidRDefault="00641C4D" w:rsidP="00641C4D">
      <w:pPr>
        <w:pStyle w:val="Doc-text2"/>
      </w:pPr>
      <w:r w:rsidRPr="005152C1">
        <w:t>Proposal 1. The activation/deactivation of PSI based SDU discard should be indicated per DRB (revert the previous agreement).</w:t>
      </w:r>
    </w:p>
    <w:p w14:paraId="2BE31862" w14:textId="77777777" w:rsidR="00641C4D" w:rsidRDefault="00641C4D" w:rsidP="00641C4D">
      <w:pPr>
        <w:pStyle w:val="Doc-text2"/>
        <w:ind w:left="0" w:firstLine="0"/>
        <w:rPr>
          <w:b/>
          <w:bCs/>
        </w:rPr>
      </w:pPr>
    </w:p>
    <w:p w14:paraId="422B3EF8" w14:textId="77777777" w:rsidR="00641C4D" w:rsidRDefault="001642CA" w:rsidP="00641C4D">
      <w:pPr>
        <w:pStyle w:val="Doc-title"/>
      </w:pPr>
      <w:hyperlink r:id="rId877" w:history="1">
        <w:r w:rsidR="00641C4D" w:rsidRPr="00AA4015">
          <w:rPr>
            <w:rStyle w:val="Hyperlink"/>
          </w:rPr>
          <w:t>R2-2312590</w:t>
        </w:r>
      </w:hyperlink>
      <w:r w:rsidR="00641C4D">
        <w:tab/>
        <w:t>Discussion on discard operation for XR</w:t>
      </w:r>
      <w:r w:rsidR="00641C4D">
        <w:tab/>
        <w:t>OPPO</w:t>
      </w:r>
      <w:r w:rsidR="00641C4D">
        <w:tab/>
        <w:t>discussion</w:t>
      </w:r>
      <w:r w:rsidR="00641C4D">
        <w:tab/>
        <w:t>Rel-18</w:t>
      </w:r>
      <w:r w:rsidR="00641C4D">
        <w:tab/>
        <w:t>NR_XR_enh-Core</w:t>
      </w:r>
    </w:p>
    <w:p w14:paraId="101B81FE" w14:textId="77777777" w:rsidR="00641C4D" w:rsidRDefault="00641C4D" w:rsidP="00641C4D">
      <w:pPr>
        <w:pStyle w:val="Doc-text2"/>
      </w:pPr>
      <w:r w:rsidRPr="00A872EB">
        <w:t>Proposal 2</w:t>
      </w:r>
      <w:r w:rsidRPr="00A872EB">
        <w:tab/>
        <w:t>In the MAC CE for the activation/deactivation of the PSI-based discard, introduce a bitmap for DRB to efficiently control multiple DRBs separately and simultaneously.</w:t>
      </w:r>
    </w:p>
    <w:p w14:paraId="2E82F179" w14:textId="77777777" w:rsidR="008625FF" w:rsidRDefault="008625FF" w:rsidP="00641C4D">
      <w:pPr>
        <w:pStyle w:val="Doc-text2"/>
      </w:pPr>
    </w:p>
    <w:p w14:paraId="0D231A87" w14:textId="2A7906D3" w:rsidR="008625FF" w:rsidRDefault="008625FF" w:rsidP="00641C4D">
      <w:pPr>
        <w:pStyle w:val="Doc-text2"/>
      </w:pPr>
      <w:r>
        <w:t>Discussion</w:t>
      </w:r>
    </w:p>
    <w:p w14:paraId="3BAE5972" w14:textId="1522A4DE" w:rsidR="008625FF" w:rsidRDefault="008625FF" w:rsidP="00641C4D">
      <w:pPr>
        <w:pStyle w:val="Doc-text2"/>
      </w:pPr>
      <w:r>
        <w:t>-</w:t>
      </w:r>
      <w:r>
        <w:tab/>
        <w:t xml:space="preserve">Xiaomi doesn’t want to revert the previous agreement </w:t>
      </w:r>
    </w:p>
    <w:p w14:paraId="37DF7F1F" w14:textId="2F6C9719" w:rsidR="001E5172" w:rsidRDefault="001E5172" w:rsidP="00641C4D">
      <w:pPr>
        <w:pStyle w:val="Doc-text2"/>
      </w:pPr>
      <w:r>
        <w:t>-</w:t>
      </w:r>
      <w:r>
        <w:tab/>
        <w:t xml:space="preserve">Ericsson doesn’t see a need to do this complication.  If there is a congestion the UE should do it for all DRBs that are configured.  </w:t>
      </w:r>
      <w:r w:rsidR="00957D69">
        <w:t xml:space="preserve"> Futurewei thinks that the UE can do what it </w:t>
      </w:r>
      <w:proofErr w:type="gramStart"/>
      <w:r w:rsidR="00957D69">
        <w:t>wants</w:t>
      </w:r>
      <w:proofErr w:type="gramEnd"/>
      <w:r w:rsidR="00957D69">
        <w:t xml:space="preserve"> and it can chose right logical channel </w:t>
      </w:r>
    </w:p>
    <w:p w14:paraId="0CFB8E7B" w14:textId="009A0DBF" w:rsidR="00D81AFD" w:rsidRDefault="00D81AFD" w:rsidP="00641C4D">
      <w:pPr>
        <w:pStyle w:val="Doc-text2"/>
      </w:pPr>
      <w:r>
        <w:t>-</w:t>
      </w:r>
      <w:r>
        <w:tab/>
        <w:t xml:space="preserve">Lenovo thinks that we need to consider the case of DC.  </w:t>
      </w:r>
    </w:p>
    <w:p w14:paraId="04B66777" w14:textId="2ADF82E4" w:rsidR="00994B99" w:rsidRDefault="00994B99" w:rsidP="00641C4D">
      <w:pPr>
        <w:pStyle w:val="Doc-text2"/>
      </w:pPr>
      <w:r>
        <w:t>-</w:t>
      </w:r>
      <w:r>
        <w:tab/>
        <w:t>Apple thinks that this is aligning our specifications with SA2</w:t>
      </w:r>
      <w:r w:rsidR="004D1365">
        <w:t xml:space="preserve">.  </w:t>
      </w:r>
      <w:proofErr w:type="gramStart"/>
      <w:r w:rsidR="004D1365">
        <w:t xml:space="preserve">Huawei </w:t>
      </w:r>
      <w:r w:rsidR="0044228A">
        <w:t>,</w:t>
      </w:r>
      <w:proofErr w:type="gramEnd"/>
      <w:r w:rsidR="0044228A">
        <w:t xml:space="preserve"> Qualcomm </w:t>
      </w:r>
      <w:r w:rsidR="004D1365">
        <w:t xml:space="preserve">agrees and congestion is controlled per DRB.  </w:t>
      </w:r>
      <w:r w:rsidR="0044228A">
        <w:t xml:space="preserve"> NEC supports.  </w:t>
      </w:r>
    </w:p>
    <w:p w14:paraId="78745979" w14:textId="632D69D4" w:rsidR="004D1365" w:rsidRDefault="004D1365" w:rsidP="00641C4D">
      <w:pPr>
        <w:pStyle w:val="Doc-text2"/>
      </w:pPr>
    </w:p>
    <w:p w14:paraId="57DAE505" w14:textId="473FF0E9" w:rsidR="00B03B86" w:rsidRPr="00B03B86" w:rsidRDefault="00B03B86" w:rsidP="00FD49AF">
      <w:pPr>
        <w:pStyle w:val="Doc-text2"/>
        <w:pBdr>
          <w:top w:val="single" w:sz="4" w:space="1" w:color="auto"/>
          <w:left w:val="single" w:sz="4" w:space="4" w:color="auto"/>
          <w:bottom w:val="single" w:sz="4" w:space="1" w:color="auto"/>
          <w:right w:val="single" w:sz="4" w:space="4" w:color="auto"/>
        </w:pBdr>
        <w:rPr>
          <w:b/>
          <w:bCs/>
        </w:rPr>
      </w:pPr>
      <w:r w:rsidRPr="00B03B86">
        <w:rPr>
          <w:b/>
          <w:bCs/>
        </w:rPr>
        <w:t>Agreements:</w:t>
      </w:r>
    </w:p>
    <w:p w14:paraId="32F67A86" w14:textId="2FBCFFF9" w:rsidR="00B03B86" w:rsidRDefault="00B03B86" w:rsidP="005C1EC7">
      <w:pPr>
        <w:pStyle w:val="Doc-text2"/>
        <w:numPr>
          <w:ilvl w:val="0"/>
          <w:numId w:val="34"/>
        </w:numPr>
        <w:pBdr>
          <w:top w:val="single" w:sz="4" w:space="1" w:color="auto"/>
          <w:left w:val="single" w:sz="4" w:space="4" w:color="auto"/>
          <w:bottom w:val="single" w:sz="4" w:space="1" w:color="auto"/>
          <w:right w:val="single" w:sz="4" w:space="4" w:color="auto"/>
        </w:pBdr>
      </w:pPr>
      <w:r w:rsidRPr="00A872EB">
        <w:t>In the MAC CE for the activation/deactivation of the PSI-based discard, introduce a bitmap for DRB to efficiently control multiple DRBs separately and simultaneously.</w:t>
      </w:r>
    </w:p>
    <w:p w14:paraId="4745B29C" w14:textId="34C73129" w:rsidR="00B03B86" w:rsidRDefault="00B03B86" w:rsidP="00641C4D">
      <w:pPr>
        <w:pStyle w:val="Doc-text2"/>
      </w:pPr>
    </w:p>
    <w:p w14:paraId="0603825F" w14:textId="77777777" w:rsidR="00C87A7A" w:rsidRDefault="00C87A7A" w:rsidP="00641C4D">
      <w:pPr>
        <w:pStyle w:val="Doc-text2"/>
      </w:pPr>
    </w:p>
    <w:p w14:paraId="53FC1B72" w14:textId="77777777" w:rsidR="00C87A7A" w:rsidRDefault="001642CA" w:rsidP="00C87A7A">
      <w:pPr>
        <w:pStyle w:val="Doc-title"/>
      </w:pPr>
      <w:hyperlink r:id="rId878" w:history="1">
        <w:r w:rsidR="00C87A7A" w:rsidRPr="00AA4015">
          <w:rPr>
            <w:rStyle w:val="Hyperlink"/>
          </w:rPr>
          <w:t>R2-2312140</w:t>
        </w:r>
      </w:hyperlink>
      <w:r w:rsidR="00C87A7A">
        <w:tab/>
        <w:t>Remaining Issues in Discard Operation</w:t>
      </w:r>
      <w:r w:rsidR="00C87A7A">
        <w:tab/>
        <w:t>Nokia, Nokia Shanghai Bell</w:t>
      </w:r>
      <w:r w:rsidR="00C87A7A">
        <w:tab/>
        <w:t>discussion</w:t>
      </w:r>
      <w:r w:rsidR="00C87A7A">
        <w:tab/>
        <w:t>Rel-18</w:t>
      </w:r>
      <w:r w:rsidR="00C87A7A">
        <w:tab/>
        <w:t>NR_XR_enh-Core</w:t>
      </w:r>
    </w:p>
    <w:p w14:paraId="09B5C35A" w14:textId="25300B7A" w:rsidR="00C87A7A" w:rsidRPr="004659F4" w:rsidRDefault="00C87A7A" w:rsidP="00C87A7A">
      <w:pPr>
        <w:pStyle w:val="Doc-text2"/>
        <w:rPr>
          <w:i/>
          <w:iCs/>
        </w:rPr>
      </w:pPr>
      <w:r>
        <w:t>1</w:t>
      </w:r>
      <w:r w:rsidRPr="004659F4">
        <w:rPr>
          <w:i/>
          <w:iCs/>
        </w:rPr>
        <w:tab/>
        <w:t>when indicated from upper layer (</w:t>
      </w:r>
      <w:proofErr w:type="gramStart"/>
      <w:r w:rsidRPr="004659F4">
        <w:rPr>
          <w:i/>
          <w:iCs/>
        </w:rPr>
        <w:t>i.e.</w:t>
      </w:r>
      <w:proofErr w:type="gramEnd"/>
      <w:r w:rsidRPr="004659F4">
        <w:rPr>
          <w:i/>
          <w:iCs/>
        </w:rPr>
        <w:t xml:space="preserve"> PDCP) to discard a particular RLC SDU, the transmitting UM RLC entity shall discard the indicated RLC SDU even if a segment thereof has been submitted to the lower layers.</w:t>
      </w:r>
    </w:p>
    <w:p w14:paraId="42D72D92" w14:textId="4BABBFBB" w:rsidR="00C87A7A" w:rsidRDefault="00221021" w:rsidP="00641C4D">
      <w:pPr>
        <w:pStyle w:val="Doc-text2"/>
      </w:pPr>
      <w:r>
        <w:t>-</w:t>
      </w:r>
      <w:r>
        <w:tab/>
      </w:r>
      <w:r w:rsidR="00C70392">
        <w:t xml:space="preserve">Vivo and </w:t>
      </w:r>
      <w:r w:rsidR="007659EF">
        <w:t>Lenovo support</w:t>
      </w:r>
    </w:p>
    <w:p w14:paraId="438E99DB" w14:textId="4429BDE2" w:rsidR="007659EF" w:rsidRDefault="007659EF" w:rsidP="00641C4D">
      <w:pPr>
        <w:pStyle w:val="Doc-text2"/>
      </w:pPr>
      <w:r>
        <w:t>-</w:t>
      </w:r>
      <w:r>
        <w:tab/>
        <w:t>Qualcomm doesn’t support and LG, Huawei</w:t>
      </w:r>
      <w:r w:rsidR="006557BD">
        <w:t>, Samsung</w:t>
      </w:r>
      <w:r>
        <w:t xml:space="preserve"> don’t want to change legacy text. </w:t>
      </w:r>
    </w:p>
    <w:p w14:paraId="558E7BD7" w14:textId="7327D764" w:rsidR="007659EF" w:rsidRDefault="007659EF" w:rsidP="00641C4D">
      <w:pPr>
        <w:pStyle w:val="Doc-text2"/>
      </w:pPr>
      <w:r>
        <w:t>-</w:t>
      </w:r>
      <w:r>
        <w:tab/>
      </w:r>
      <w:r w:rsidR="006557BD">
        <w:t xml:space="preserve">Intel </w:t>
      </w:r>
      <w:r w:rsidR="009837FA">
        <w:t xml:space="preserve">agrees with the intention but not to change legacy text.  </w:t>
      </w:r>
    </w:p>
    <w:p w14:paraId="7350E8F7" w14:textId="77777777" w:rsidR="00287C29" w:rsidRDefault="009837FA" w:rsidP="00641C4D">
      <w:pPr>
        <w:pStyle w:val="Doc-text2"/>
      </w:pPr>
      <w:r>
        <w:t>-</w:t>
      </w:r>
      <w:r>
        <w:tab/>
        <w:t xml:space="preserve">Mediatek, </w:t>
      </w:r>
      <w:r w:rsidR="00287C29">
        <w:t>Xiaomi</w:t>
      </w:r>
    </w:p>
    <w:p w14:paraId="57242042" w14:textId="190B1E36" w:rsidR="009837FA" w:rsidRPr="00A872EB" w:rsidRDefault="00287C29" w:rsidP="00641C4D">
      <w:pPr>
        <w:pStyle w:val="Doc-text2"/>
      </w:pPr>
      <w:r>
        <w:t>=&gt;</w:t>
      </w:r>
      <w:r>
        <w:tab/>
        <w:t>Noted</w:t>
      </w:r>
      <w:r w:rsidR="009837FA">
        <w:t xml:space="preserve"> </w:t>
      </w:r>
    </w:p>
    <w:p w14:paraId="0A56B535" w14:textId="77777777" w:rsidR="00641C4D" w:rsidRDefault="00641C4D" w:rsidP="00641C4D">
      <w:pPr>
        <w:pStyle w:val="Doc-text2"/>
        <w:ind w:left="0" w:firstLine="0"/>
      </w:pPr>
    </w:p>
    <w:p w14:paraId="3DA64041" w14:textId="77777777" w:rsidR="008625FF" w:rsidRDefault="008625FF" w:rsidP="00641C4D">
      <w:pPr>
        <w:pStyle w:val="Doc-text2"/>
        <w:ind w:left="0" w:firstLine="0"/>
      </w:pPr>
    </w:p>
    <w:p w14:paraId="3B72741E" w14:textId="77777777" w:rsidR="00641C4D" w:rsidRDefault="001642CA" w:rsidP="00641C4D">
      <w:pPr>
        <w:pStyle w:val="Doc-title"/>
      </w:pPr>
      <w:hyperlink r:id="rId879" w:history="1">
        <w:r w:rsidR="00641C4D" w:rsidRPr="00AA4015">
          <w:rPr>
            <w:rStyle w:val="Hyperlink"/>
          </w:rPr>
          <w:t>R2-2311772</w:t>
        </w:r>
      </w:hyperlink>
      <w:r w:rsidR="00641C4D">
        <w:tab/>
        <w:t>Remaining issues on PDU discard</w:t>
      </w:r>
      <w:r w:rsidR="00641C4D">
        <w:tab/>
        <w:t>Qualcomm Incorporated</w:t>
      </w:r>
      <w:r w:rsidR="00641C4D">
        <w:tab/>
        <w:t>discussion</w:t>
      </w:r>
      <w:r w:rsidR="00641C4D">
        <w:tab/>
        <w:t>Rel-18</w:t>
      </w:r>
      <w:r w:rsidR="00641C4D">
        <w:tab/>
        <w:t>NR_XR_enh-Core</w:t>
      </w:r>
    </w:p>
    <w:p w14:paraId="30DD6FC7" w14:textId="77777777" w:rsidR="00641C4D" w:rsidRDefault="001642CA" w:rsidP="00641C4D">
      <w:pPr>
        <w:pStyle w:val="Doc-title"/>
      </w:pPr>
      <w:hyperlink r:id="rId880" w:history="1">
        <w:r w:rsidR="00641C4D" w:rsidRPr="00AA4015">
          <w:rPr>
            <w:rStyle w:val="Hyperlink"/>
          </w:rPr>
          <w:t>R2-2311824</w:t>
        </w:r>
      </w:hyperlink>
      <w:r w:rsidR="00641C4D">
        <w:tab/>
        <w:t>Discussion on packet discarding for XR</w:t>
      </w:r>
      <w:r w:rsidR="00641C4D">
        <w:tab/>
        <w:t>CANON Research Centre France</w:t>
      </w:r>
      <w:r w:rsidR="00641C4D">
        <w:tab/>
        <w:t>discussion</w:t>
      </w:r>
      <w:r w:rsidR="00641C4D">
        <w:tab/>
        <w:t>Rel-18</w:t>
      </w:r>
      <w:r w:rsidR="00641C4D">
        <w:tab/>
        <w:t>NR_XR_enh-Core</w:t>
      </w:r>
    </w:p>
    <w:p w14:paraId="3A15E6B5" w14:textId="77777777" w:rsidR="00641C4D" w:rsidRDefault="001642CA" w:rsidP="00641C4D">
      <w:pPr>
        <w:pStyle w:val="Doc-title"/>
      </w:pPr>
      <w:hyperlink r:id="rId881" w:history="1">
        <w:r w:rsidR="00641C4D" w:rsidRPr="00AA4015">
          <w:rPr>
            <w:rStyle w:val="Hyperlink"/>
          </w:rPr>
          <w:t>R2-2311908</w:t>
        </w:r>
      </w:hyperlink>
      <w:r w:rsidR="00641C4D">
        <w:tab/>
        <w:t>Discussion on discard operation for XR</w:t>
      </w:r>
      <w:r w:rsidR="00641C4D">
        <w:tab/>
        <w:t>vivo</w:t>
      </w:r>
      <w:r w:rsidR="00641C4D">
        <w:tab/>
        <w:t>discussion</w:t>
      </w:r>
      <w:r w:rsidR="00641C4D">
        <w:tab/>
        <w:t>Rel-18</w:t>
      </w:r>
      <w:r w:rsidR="00641C4D">
        <w:tab/>
        <w:t>NR_XR_enh-Core</w:t>
      </w:r>
    </w:p>
    <w:p w14:paraId="7540772E" w14:textId="77777777" w:rsidR="00641C4D" w:rsidRDefault="001642CA" w:rsidP="00641C4D">
      <w:pPr>
        <w:pStyle w:val="Doc-title"/>
      </w:pPr>
      <w:hyperlink r:id="rId882" w:history="1">
        <w:r w:rsidR="00641C4D" w:rsidRPr="00AA4015">
          <w:rPr>
            <w:rStyle w:val="Hyperlink"/>
          </w:rPr>
          <w:t>R2-2311909</w:t>
        </w:r>
      </w:hyperlink>
      <w:r w:rsidR="00641C4D">
        <w:tab/>
        <w:t>Enhancement on Transmit/Receipt Operation for PDCP and RLC</w:t>
      </w:r>
      <w:r w:rsidR="00641C4D">
        <w:tab/>
        <w:t>vivo</w:t>
      </w:r>
      <w:r w:rsidR="00641C4D">
        <w:tab/>
        <w:t>discussion</w:t>
      </w:r>
      <w:r w:rsidR="00641C4D">
        <w:tab/>
        <w:t>Rel-18</w:t>
      </w:r>
      <w:r w:rsidR="00641C4D">
        <w:tab/>
        <w:t>NR_XR_enh-Core</w:t>
      </w:r>
    </w:p>
    <w:p w14:paraId="45292037" w14:textId="77777777" w:rsidR="00641C4D" w:rsidRDefault="001642CA" w:rsidP="00641C4D">
      <w:pPr>
        <w:pStyle w:val="Doc-title"/>
      </w:pPr>
      <w:hyperlink r:id="rId883" w:history="1">
        <w:r w:rsidR="00641C4D" w:rsidRPr="00AA4015">
          <w:rPr>
            <w:rStyle w:val="Hyperlink"/>
          </w:rPr>
          <w:t>R2-2311978</w:t>
        </w:r>
      </w:hyperlink>
      <w:r w:rsidR="00641C4D">
        <w:tab/>
        <w:t>Discussing on PDU discarding of XR traffic</w:t>
      </w:r>
      <w:r w:rsidR="00641C4D">
        <w:tab/>
        <w:t>Xiaomi Communications</w:t>
      </w:r>
      <w:r w:rsidR="00641C4D">
        <w:tab/>
        <w:t>discussion</w:t>
      </w:r>
    </w:p>
    <w:p w14:paraId="55C5A53C" w14:textId="77777777" w:rsidR="00641C4D" w:rsidRDefault="001642CA" w:rsidP="00641C4D">
      <w:pPr>
        <w:pStyle w:val="Doc-title"/>
      </w:pPr>
      <w:hyperlink r:id="rId884" w:history="1">
        <w:r w:rsidR="00641C4D" w:rsidRPr="00AA4015">
          <w:rPr>
            <w:rStyle w:val="Hyperlink"/>
          </w:rPr>
          <w:t>R2-2312005</w:t>
        </w:r>
      </w:hyperlink>
      <w:r w:rsidR="00641C4D">
        <w:tab/>
        <w:t>Remaining issues on PDU Set discard</w:t>
      </w:r>
      <w:r w:rsidR="00641C4D">
        <w:tab/>
        <w:t>Fujitsu</w:t>
      </w:r>
      <w:r w:rsidR="00641C4D">
        <w:tab/>
        <w:t>discussion</w:t>
      </w:r>
      <w:r w:rsidR="00641C4D">
        <w:tab/>
        <w:t>Rel-18</w:t>
      </w:r>
      <w:r w:rsidR="00641C4D">
        <w:tab/>
        <w:t>NR_XR_enh-Core</w:t>
      </w:r>
    </w:p>
    <w:p w14:paraId="1A60E509" w14:textId="77777777" w:rsidR="00641C4D" w:rsidRDefault="001642CA" w:rsidP="00641C4D">
      <w:pPr>
        <w:pStyle w:val="Doc-title"/>
      </w:pPr>
      <w:hyperlink r:id="rId885" w:history="1">
        <w:r w:rsidR="00641C4D" w:rsidRPr="00AA4015">
          <w:rPr>
            <w:rStyle w:val="Hyperlink"/>
          </w:rPr>
          <w:t>R2-2312088</w:t>
        </w:r>
      </w:hyperlink>
      <w:r w:rsidR="00641C4D">
        <w:tab/>
        <w:t>Discard operation for XR</w:t>
      </w:r>
      <w:r w:rsidR="00641C4D">
        <w:tab/>
        <w:t>ZTE Corporation, Sanechips</w:t>
      </w:r>
      <w:r w:rsidR="00641C4D">
        <w:tab/>
        <w:t>discussion</w:t>
      </w:r>
    </w:p>
    <w:p w14:paraId="123F55E0" w14:textId="77777777" w:rsidR="00641C4D" w:rsidRDefault="001642CA" w:rsidP="00641C4D">
      <w:pPr>
        <w:pStyle w:val="Doc-title"/>
      </w:pPr>
      <w:hyperlink r:id="rId886" w:history="1">
        <w:r w:rsidR="00641C4D" w:rsidRPr="00AA4015">
          <w:rPr>
            <w:rStyle w:val="Hyperlink"/>
          </w:rPr>
          <w:t>R2-2312098</w:t>
        </w:r>
      </w:hyperlink>
      <w:r w:rsidR="00641C4D">
        <w:tab/>
        <w:t>Remaining details on discarding operation for XR</w:t>
      </w:r>
      <w:r w:rsidR="00641C4D">
        <w:tab/>
        <w:t>Lenovo</w:t>
      </w:r>
      <w:r w:rsidR="00641C4D">
        <w:tab/>
        <w:t>discussion</w:t>
      </w:r>
      <w:r w:rsidR="00641C4D">
        <w:tab/>
        <w:t>Rel-18</w:t>
      </w:r>
      <w:r w:rsidR="00641C4D">
        <w:tab/>
        <w:t>NR_XR_enh-Core</w:t>
      </w:r>
    </w:p>
    <w:p w14:paraId="5B243BA2" w14:textId="77777777" w:rsidR="00641C4D" w:rsidRDefault="001642CA" w:rsidP="00641C4D">
      <w:pPr>
        <w:pStyle w:val="Doc-title"/>
      </w:pPr>
      <w:hyperlink r:id="rId887" w:history="1">
        <w:r w:rsidR="00641C4D" w:rsidRPr="00AA4015">
          <w:rPr>
            <w:rStyle w:val="Hyperlink"/>
          </w:rPr>
          <w:t>R2-2312159</w:t>
        </w:r>
      </w:hyperlink>
      <w:r w:rsidR="00641C4D">
        <w:tab/>
        <w:t>Further details on open topics of discard enhancements</w:t>
      </w:r>
      <w:r w:rsidR="00641C4D">
        <w:tab/>
        <w:t>Intel Corporation</w:t>
      </w:r>
      <w:r w:rsidR="00641C4D">
        <w:tab/>
        <w:t>discussion</w:t>
      </w:r>
      <w:r w:rsidR="00641C4D">
        <w:tab/>
        <w:t>Rel-18</w:t>
      </w:r>
      <w:r w:rsidR="00641C4D">
        <w:tab/>
        <w:t>NR_XR_enh-Core</w:t>
      </w:r>
    </w:p>
    <w:p w14:paraId="181089A0" w14:textId="77777777" w:rsidR="00641C4D" w:rsidRDefault="001642CA" w:rsidP="00641C4D">
      <w:pPr>
        <w:pStyle w:val="Doc-title"/>
      </w:pPr>
      <w:hyperlink r:id="rId888" w:history="1">
        <w:r w:rsidR="00641C4D" w:rsidRPr="00AA4015">
          <w:rPr>
            <w:rStyle w:val="Hyperlink"/>
          </w:rPr>
          <w:t>R2-2312330</w:t>
        </w:r>
      </w:hyperlink>
      <w:r w:rsidR="00641C4D">
        <w:tab/>
        <w:t>Remaining Issues on Discard Operations for XR</w:t>
      </w:r>
      <w:r w:rsidR="00641C4D">
        <w:tab/>
        <w:t>Apple</w:t>
      </w:r>
      <w:r w:rsidR="00641C4D">
        <w:tab/>
        <w:t>discussion</w:t>
      </w:r>
      <w:r w:rsidR="00641C4D">
        <w:tab/>
        <w:t>Rel-18</w:t>
      </w:r>
      <w:r w:rsidR="00641C4D">
        <w:tab/>
        <w:t>NR_XR_enh-Core</w:t>
      </w:r>
    </w:p>
    <w:p w14:paraId="4D7C7573" w14:textId="77777777" w:rsidR="00641C4D" w:rsidRDefault="001642CA" w:rsidP="00641C4D">
      <w:pPr>
        <w:pStyle w:val="Doc-title"/>
      </w:pPr>
      <w:hyperlink r:id="rId889" w:history="1">
        <w:r w:rsidR="00641C4D" w:rsidRPr="00AA4015">
          <w:rPr>
            <w:rStyle w:val="Hyperlink"/>
          </w:rPr>
          <w:t>R2-2312564</w:t>
        </w:r>
      </w:hyperlink>
      <w:r w:rsidR="00641C4D">
        <w:tab/>
        <w:t>XR discard notification</w:t>
      </w:r>
      <w:r w:rsidR="00641C4D">
        <w:tab/>
        <w:t>Spreadtrum Communications</w:t>
      </w:r>
      <w:r w:rsidR="00641C4D">
        <w:tab/>
        <w:t>discussion</w:t>
      </w:r>
      <w:r w:rsidR="00641C4D">
        <w:tab/>
        <w:t>Rel-18</w:t>
      </w:r>
    </w:p>
    <w:p w14:paraId="3AB28AB4" w14:textId="77777777" w:rsidR="00641C4D" w:rsidRDefault="001642CA" w:rsidP="00641C4D">
      <w:pPr>
        <w:pStyle w:val="Doc-title"/>
      </w:pPr>
      <w:hyperlink r:id="rId890" w:history="1">
        <w:r w:rsidR="00641C4D" w:rsidRPr="00AA4015">
          <w:rPr>
            <w:rStyle w:val="Hyperlink"/>
          </w:rPr>
          <w:t>R2-2312606</w:t>
        </w:r>
      </w:hyperlink>
      <w:r w:rsidR="00641C4D">
        <w:tab/>
        <w:t>Discard operation for XR</w:t>
      </w:r>
      <w:r w:rsidR="00641C4D">
        <w:tab/>
        <w:t>NEC</w:t>
      </w:r>
      <w:r w:rsidR="00641C4D">
        <w:tab/>
        <w:t>discussion</w:t>
      </w:r>
      <w:r w:rsidR="00641C4D">
        <w:tab/>
        <w:t>Rel-18</w:t>
      </w:r>
      <w:r w:rsidR="00641C4D">
        <w:tab/>
        <w:t>FS_NR_XR_enh</w:t>
      </w:r>
    </w:p>
    <w:p w14:paraId="6E7FF1A1" w14:textId="77777777" w:rsidR="00641C4D" w:rsidRDefault="001642CA" w:rsidP="00641C4D">
      <w:pPr>
        <w:pStyle w:val="Doc-title"/>
      </w:pPr>
      <w:hyperlink r:id="rId891" w:history="1">
        <w:r w:rsidR="00641C4D" w:rsidRPr="00AA4015">
          <w:rPr>
            <w:rStyle w:val="Hyperlink"/>
          </w:rPr>
          <w:t>R2-2312612</w:t>
        </w:r>
      </w:hyperlink>
      <w:r w:rsidR="00641C4D">
        <w:tab/>
        <w:t>Discussion on discard operation for XR</w:t>
      </w:r>
      <w:r w:rsidR="00641C4D">
        <w:tab/>
        <w:t>Google Inc.</w:t>
      </w:r>
      <w:r w:rsidR="00641C4D">
        <w:tab/>
        <w:t>discussion</w:t>
      </w:r>
      <w:r w:rsidR="00641C4D">
        <w:tab/>
        <w:t>Rel-18</w:t>
      </w:r>
      <w:r w:rsidR="00641C4D">
        <w:tab/>
        <w:t>NR_XR_enh-Core</w:t>
      </w:r>
      <w:r w:rsidR="00641C4D">
        <w:tab/>
        <w:t>Revised</w:t>
      </w:r>
    </w:p>
    <w:p w14:paraId="3D65B050" w14:textId="77777777" w:rsidR="00641C4D" w:rsidRDefault="001642CA" w:rsidP="00641C4D">
      <w:pPr>
        <w:pStyle w:val="Doc-title"/>
      </w:pPr>
      <w:hyperlink r:id="rId892" w:history="1">
        <w:r w:rsidR="00641C4D" w:rsidRPr="00AA4015">
          <w:rPr>
            <w:rStyle w:val="Hyperlink"/>
          </w:rPr>
          <w:t>R2-2312717</w:t>
        </w:r>
      </w:hyperlink>
      <w:r w:rsidR="00641C4D">
        <w:tab/>
        <w:t xml:space="preserve">Considerations on Discard Operation for XR </w:t>
      </w:r>
      <w:r w:rsidR="00641C4D">
        <w:tab/>
        <w:t>Samsung R&amp;D Institute India</w:t>
      </w:r>
      <w:r w:rsidR="00641C4D">
        <w:tab/>
        <w:t>discussion</w:t>
      </w:r>
      <w:r w:rsidR="00641C4D">
        <w:tab/>
        <w:t>Rel-18</w:t>
      </w:r>
    </w:p>
    <w:p w14:paraId="0129CC9A" w14:textId="77777777" w:rsidR="00641C4D" w:rsidRDefault="001642CA" w:rsidP="00641C4D">
      <w:pPr>
        <w:pStyle w:val="Doc-title"/>
      </w:pPr>
      <w:hyperlink r:id="rId893" w:history="1">
        <w:r w:rsidR="00641C4D" w:rsidRPr="00AA4015">
          <w:rPr>
            <w:rStyle w:val="Hyperlink"/>
          </w:rPr>
          <w:t>R2-2312839</w:t>
        </w:r>
      </w:hyperlink>
      <w:r w:rsidR="00641C4D">
        <w:tab/>
        <w:t>Remaining issues related to discard</w:t>
      </w:r>
      <w:r w:rsidR="00641C4D">
        <w:tab/>
        <w:t>Sony</w:t>
      </w:r>
      <w:r w:rsidR="00641C4D">
        <w:tab/>
        <w:t>discussion</w:t>
      </w:r>
      <w:r w:rsidR="00641C4D">
        <w:tab/>
        <w:t>Rel-18</w:t>
      </w:r>
      <w:r w:rsidR="00641C4D">
        <w:tab/>
        <w:t>NR_XR_enh-Core</w:t>
      </w:r>
    </w:p>
    <w:p w14:paraId="3B9AD3C3" w14:textId="77777777" w:rsidR="00641C4D" w:rsidRDefault="001642CA" w:rsidP="00641C4D">
      <w:pPr>
        <w:pStyle w:val="Doc-title"/>
      </w:pPr>
      <w:hyperlink r:id="rId894" w:history="1">
        <w:r w:rsidR="00641C4D" w:rsidRPr="00AA4015">
          <w:rPr>
            <w:rStyle w:val="Hyperlink"/>
          </w:rPr>
          <w:t>R2-2313175</w:t>
        </w:r>
      </w:hyperlink>
      <w:r w:rsidR="00641C4D">
        <w:tab/>
        <w:t>Discard operation for XR</w:t>
      </w:r>
      <w:r w:rsidR="00641C4D">
        <w:tab/>
        <w:t>InterDigital</w:t>
      </w:r>
      <w:r w:rsidR="00641C4D">
        <w:tab/>
        <w:t>discussion</w:t>
      </w:r>
      <w:r w:rsidR="00641C4D">
        <w:tab/>
        <w:t>Rel-18</w:t>
      </w:r>
      <w:r w:rsidR="00641C4D">
        <w:tab/>
        <w:t>NR_XR_enh-Core</w:t>
      </w:r>
    </w:p>
    <w:p w14:paraId="3DBAB2F0" w14:textId="77777777" w:rsidR="00641C4D" w:rsidRDefault="001642CA" w:rsidP="00641C4D">
      <w:pPr>
        <w:pStyle w:val="Doc-title"/>
      </w:pPr>
      <w:hyperlink r:id="rId895" w:history="1">
        <w:r w:rsidR="00641C4D" w:rsidRPr="00AA4015">
          <w:rPr>
            <w:rStyle w:val="Hyperlink"/>
          </w:rPr>
          <w:t>R2-2313208</w:t>
        </w:r>
      </w:hyperlink>
      <w:r w:rsidR="00641C4D">
        <w:tab/>
        <w:t>Discard operation for XR</w:t>
      </w:r>
      <w:r w:rsidR="00641C4D">
        <w:tab/>
        <w:t>CMCC</w:t>
      </w:r>
      <w:r w:rsidR="00641C4D">
        <w:tab/>
        <w:t>discussion</w:t>
      </w:r>
      <w:r w:rsidR="00641C4D">
        <w:tab/>
        <w:t>Rel-18</w:t>
      </w:r>
      <w:r w:rsidR="00641C4D">
        <w:tab/>
        <w:t>NR_XR_enh-Core</w:t>
      </w:r>
    </w:p>
    <w:p w14:paraId="3E6F70FD" w14:textId="77777777" w:rsidR="00641C4D" w:rsidRDefault="001642CA" w:rsidP="00641C4D">
      <w:pPr>
        <w:pStyle w:val="Doc-title"/>
      </w:pPr>
      <w:hyperlink r:id="rId896" w:history="1">
        <w:r w:rsidR="00641C4D" w:rsidRPr="00AA4015">
          <w:rPr>
            <w:rStyle w:val="Hyperlink"/>
          </w:rPr>
          <w:t>R2-2313437</w:t>
        </w:r>
      </w:hyperlink>
      <w:r w:rsidR="00641C4D">
        <w:tab/>
        <w:t>Open issues on discarding</w:t>
      </w:r>
      <w:r w:rsidR="00641C4D">
        <w:tab/>
        <w:t>Futurewei</w:t>
      </w:r>
      <w:r w:rsidR="00641C4D">
        <w:tab/>
        <w:t>discussion</w:t>
      </w:r>
      <w:r w:rsidR="00641C4D">
        <w:tab/>
        <w:t>Rel-18</w:t>
      </w:r>
      <w:r w:rsidR="00641C4D">
        <w:tab/>
        <w:t>NR_XR_enh-Core</w:t>
      </w:r>
    </w:p>
    <w:p w14:paraId="544E5E8B" w14:textId="77777777" w:rsidR="00641C4D" w:rsidRDefault="001642CA" w:rsidP="00641C4D">
      <w:pPr>
        <w:pStyle w:val="Doc-title"/>
      </w:pPr>
      <w:hyperlink r:id="rId897" w:history="1">
        <w:r w:rsidR="00641C4D" w:rsidRPr="00AA4015">
          <w:rPr>
            <w:rStyle w:val="Hyperlink"/>
          </w:rPr>
          <w:t>R2-2313438</w:t>
        </w:r>
      </w:hyperlink>
      <w:r w:rsidR="00641C4D">
        <w:tab/>
        <w:t>Introduction of signaling for notifying SDU discard</w:t>
      </w:r>
      <w:r w:rsidR="00641C4D">
        <w:tab/>
        <w:t>Futurewei</w:t>
      </w:r>
      <w:r w:rsidR="00641C4D">
        <w:tab/>
        <w:t>discussion</w:t>
      </w:r>
      <w:r w:rsidR="00641C4D">
        <w:tab/>
        <w:t>Rel-18</w:t>
      </w:r>
      <w:r w:rsidR="00641C4D">
        <w:tab/>
        <w:t>NR_XR_enh-Core</w:t>
      </w:r>
    </w:p>
    <w:p w14:paraId="5D8DE305" w14:textId="77777777" w:rsidR="00641C4D" w:rsidRDefault="001642CA" w:rsidP="00641C4D">
      <w:pPr>
        <w:pStyle w:val="Doc-title"/>
      </w:pPr>
      <w:hyperlink r:id="rId898" w:history="1">
        <w:r w:rsidR="00641C4D" w:rsidRPr="00AA4015">
          <w:rPr>
            <w:rStyle w:val="Hyperlink"/>
          </w:rPr>
          <w:t>R2-2313549</w:t>
        </w:r>
      </w:hyperlink>
      <w:r w:rsidR="00641C4D">
        <w:tab/>
        <w:t>Discussion on discard operation for XR</w:t>
      </w:r>
      <w:r w:rsidR="00641C4D">
        <w:tab/>
        <w:t>Google Inc.</w:t>
      </w:r>
      <w:r w:rsidR="00641C4D">
        <w:tab/>
        <w:t>discussion</w:t>
      </w:r>
      <w:r w:rsidR="00641C4D">
        <w:tab/>
        <w:t>Rel-18</w:t>
      </w:r>
      <w:r w:rsidR="00641C4D">
        <w:tab/>
        <w:t>NR_XR_enh-Core</w:t>
      </w:r>
      <w:r w:rsidR="00641C4D">
        <w:tab/>
      </w:r>
      <w:hyperlink r:id="rId899" w:history="1">
        <w:r w:rsidR="00641C4D" w:rsidRPr="00AA4015">
          <w:rPr>
            <w:rStyle w:val="Hyperlink"/>
          </w:rPr>
          <w:t>R2-2312612</w:t>
        </w:r>
      </w:hyperlink>
      <w:r w:rsidR="00641C4D">
        <w:tab/>
        <w:t>Late</w:t>
      </w:r>
    </w:p>
    <w:p w14:paraId="274B1F91" w14:textId="77777777" w:rsidR="00641C4D" w:rsidRDefault="00641C4D" w:rsidP="00641C4D">
      <w:pPr>
        <w:pStyle w:val="Doc-text2"/>
      </w:pPr>
    </w:p>
    <w:p w14:paraId="0806D4F9" w14:textId="77777777" w:rsidR="00641C4D" w:rsidRDefault="00641C4D" w:rsidP="00641C4D">
      <w:pPr>
        <w:pStyle w:val="Heading4"/>
      </w:pPr>
      <w:r>
        <w:t>7.5.4.3 Configured Grant enhancements for XR</w:t>
      </w:r>
    </w:p>
    <w:p w14:paraId="0924F907" w14:textId="77777777" w:rsidR="00641C4D" w:rsidRDefault="00641C4D" w:rsidP="00641C4D">
      <w:pPr>
        <w:pStyle w:val="Comments"/>
      </w:pPr>
      <w:r>
        <w:t xml:space="preserve">Including RAN2-specific aspects of unused and/or multiple configured grant (CG) PUSCH transmission occasions in a period of a single CG PUSCH configuration (UTO-UCI, HARQ process determination, etc.). </w:t>
      </w:r>
    </w:p>
    <w:p w14:paraId="6A72273B" w14:textId="77777777" w:rsidR="00641C4D" w:rsidRDefault="00641C4D" w:rsidP="00641C4D">
      <w:pPr>
        <w:pStyle w:val="Comments"/>
      </w:pPr>
    </w:p>
    <w:p w14:paraId="3857EA49" w14:textId="77777777" w:rsidR="00641C4D" w:rsidRPr="00B71976" w:rsidRDefault="00641C4D" w:rsidP="00641C4D">
      <w:pPr>
        <w:rPr>
          <w:rFonts w:cstheme="minorHAnsi"/>
          <w:b/>
          <w:bCs/>
        </w:rPr>
      </w:pPr>
      <w:r w:rsidRPr="00B71976">
        <w:rPr>
          <w:rFonts w:cstheme="minorHAnsi"/>
          <w:b/>
          <w:bCs/>
        </w:rPr>
        <w:t xml:space="preserve">Whether to support non-integer periodicity for multi-PUSCH </w:t>
      </w:r>
      <w:proofErr w:type="gramStart"/>
      <w:r w:rsidRPr="00B71976">
        <w:rPr>
          <w:rFonts w:cstheme="minorHAnsi"/>
          <w:b/>
          <w:bCs/>
        </w:rPr>
        <w:t>CG;</w:t>
      </w:r>
      <w:proofErr w:type="gramEnd"/>
    </w:p>
    <w:p w14:paraId="1FC3C2EB" w14:textId="77777777" w:rsidR="00641C4D" w:rsidRDefault="001642CA" w:rsidP="00641C4D">
      <w:pPr>
        <w:pStyle w:val="Doc-title"/>
      </w:pPr>
      <w:hyperlink r:id="rId900" w:history="1">
        <w:r w:rsidR="00641C4D" w:rsidRPr="00AA4015">
          <w:rPr>
            <w:rStyle w:val="Hyperlink"/>
          </w:rPr>
          <w:t>R2-2313460</w:t>
        </w:r>
      </w:hyperlink>
      <w:r w:rsidR="00641C4D">
        <w:tab/>
        <w:t>Remaining issues on CG enhancement for XR</w:t>
      </w:r>
      <w:r w:rsidR="00641C4D">
        <w:tab/>
        <w:t>LG Electronics Inc.</w:t>
      </w:r>
      <w:r w:rsidR="00641C4D">
        <w:tab/>
        <w:t>discussion</w:t>
      </w:r>
      <w:r w:rsidR="00641C4D">
        <w:tab/>
        <w:t>Rel-18</w:t>
      </w:r>
      <w:r w:rsidR="00641C4D">
        <w:tab/>
        <w:t>NR_XR_enh-Core</w:t>
      </w:r>
    </w:p>
    <w:p w14:paraId="34198764" w14:textId="77777777" w:rsidR="00641C4D" w:rsidRPr="007E7979" w:rsidRDefault="00641C4D" w:rsidP="001A3C71">
      <w:pPr>
        <w:pStyle w:val="ListParagraph"/>
        <w:ind w:firstLine="539"/>
        <w:rPr>
          <w:rFonts w:ascii="Arial" w:hAnsi="Arial" w:cs="Arial"/>
          <w:i/>
          <w:iCs/>
          <w:sz w:val="20"/>
          <w:szCs w:val="20"/>
        </w:rPr>
      </w:pPr>
      <w:r w:rsidRPr="007E7979">
        <w:rPr>
          <w:rFonts w:ascii="Arial" w:hAnsi="Arial" w:cs="Arial"/>
          <w:i/>
          <w:iCs/>
          <w:sz w:val="20"/>
          <w:szCs w:val="20"/>
        </w:rPr>
        <w:t>Proposal 5. There is no need to define non-integer periodicity for multi-PUSCH CG.</w:t>
      </w:r>
    </w:p>
    <w:p w14:paraId="6D5C8DF8" w14:textId="4203F311" w:rsidR="001A3C71" w:rsidRDefault="001A3C71" w:rsidP="001A3C71">
      <w:pPr>
        <w:pStyle w:val="ListParagraph"/>
        <w:ind w:firstLine="539"/>
        <w:rPr>
          <w:rFonts w:ascii="Arial" w:hAnsi="Arial" w:cs="Arial"/>
          <w:sz w:val="20"/>
          <w:szCs w:val="20"/>
        </w:rPr>
      </w:pPr>
      <w:r>
        <w:rPr>
          <w:rFonts w:ascii="Arial" w:hAnsi="Arial" w:cs="Arial"/>
          <w:sz w:val="20"/>
          <w:szCs w:val="20"/>
        </w:rPr>
        <w:t>=&gt; Noted</w:t>
      </w:r>
    </w:p>
    <w:p w14:paraId="526BCEE2" w14:textId="77777777" w:rsidR="00641C4D" w:rsidRDefault="00641C4D" w:rsidP="00641C4D">
      <w:pPr>
        <w:pStyle w:val="ListParagraph"/>
        <w:rPr>
          <w:rFonts w:ascii="Arial" w:hAnsi="Arial" w:cs="Arial"/>
          <w:sz w:val="20"/>
          <w:szCs w:val="20"/>
        </w:rPr>
      </w:pPr>
    </w:p>
    <w:p w14:paraId="0CEC9FDA" w14:textId="77777777" w:rsidR="00641C4D" w:rsidRDefault="001642CA" w:rsidP="00641C4D">
      <w:pPr>
        <w:pStyle w:val="Doc-title"/>
      </w:pPr>
      <w:hyperlink r:id="rId901" w:history="1">
        <w:r w:rsidR="00641C4D" w:rsidRPr="00AA4015">
          <w:rPr>
            <w:rStyle w:val="Hyperlink"/>
          </w:rPr>
          <w:t>R2-2312669</w:t>
        </w:r>
      </w:hyperlink>
      <w:r w:rsidR="00641C4D">
        <w:tab/>
        <w:t>Discussion on CG enhancement for XR</w:t>
      </w:r>
      <w:r w:rsidR="00641C4D">
        <w:tab/>
        <w:t>CMCC</w:t>
      </w:r>
      <w:r w:rsidR="00641C4D">
        <w:tab/>
        <w:t>discussion</w:t>
      </w:r>
      <w:r w:rsidR="00641C4D">
        <w:tab/>
        <w:t>Rel-18</w:t>
      </w:r>
      <w:r w:rsidR="00641C4D">
        <w:tab/>
        <w:t>NR_XR_enh-Core</w:t>
      </w:r>
    </w:p>
    <w:p w14:paraId="6CBD2950" w14:textId="77777777" w:rsidR="00641C4D" w:rsidRPr="007E7979" w:rsidRDefault="00641C4D" w:rsidP="00641C4D">
      <w:pPr>
        <w:pStyle w:val="Doc-text2"/>
        <w:rPr>
          <w:i/>
          <w:iCs/>
        </w:rPr>
      </w:pPr>
      <w:r w:rsidRPr="007E7979">
        <w:rPr>
          <w:i/>
          <w:iCs/>
        </w:rPr>
        <w:t>Proposal 5: RAN2 to agree to introduce rational period for CG, as already agreed in DRX.</w:t>
      </w:r>
    </w:p>
    <w:p w14:paraId="357C6FB3" w14:textId="77777777" w:rsidR="00F2209B" w:rsidRDefault="00F2209B" w:rsidP="00641C4D">
      <w:pPr>
        <w:pStyle w:val="Doc-text2"/>
      </w:pPr>
    </w:p>
    <w:p w14:paraId="05AF6866" w14:textId="43B87778" w:rsidR="00F2209B" w:rsidRDefault="00F2209B" w:rsidP="00641C4D">
      <w:pPr>
        <w:pStyle w:val="Doc-text2"/>
      </w:pPr>
      <w:r>
        <w:t xml:space="preserve">Discussion </w:t>
      </w:r>
    </w:p>
    <w:p w14:paraId="2F3491C3" w14:textId="15E059B8" w:rsidR="00F2209B" w:rsidRDefault="00F2209B" w:rsidP="00641C4D">
      <w:pPr>
        <w:pStyle w:val="Doc-text2"/>
      </w:pPr>
      <w:r>
        <w:t>-</w:t>
      </w:r>
      <w:r>
        <w:tab/>
        <w:t xml:space="preserve">Qualcomm thinks that </w:t>
      </w:r>
      <w:r w:rsidR="001A3C71">
        <w:t>this is about configuration overhead</w:t>
      </w:r>
      <w:r w:rsidR="00E511CD">
        <w:t xml:space="preserve">. </w:t>
      </w:r>
      <w:r w:rsidR="004358E8">
        <w:t xml:space="preserve"> CMCC agrees with Qualcomm.</w:t>
      </w:r>
      <w:r w:rsidR="00E511CD">
        <w:t xml:space="preserve">  Nokia thinks that this assumes that network will configure this type of pattern.  </w:t>
      </w:r>
    </w:p>
    <w:p w14:paraId="4216F018" w14:textId="1A728A5F" w:rsidR="00250EB2" w:rsidRDefault="00250EB2" w:rsidP="00641C4D">
      <w:pPr>
        <w:pStyle w:val="Doc-text2"/>
      </w:pPr>
      <w:r>
        <w:t>-</w:t>
      </w:r>
      <w:r>
        <w:tab/>
        <w:t xml:space="preserve">Ericsson thinks that this was a study item in </w:t>
      </w:r>
      <w:proofErr w:type="gramStart"/>
      <w:r>
        <w:t>RAN1</w:t>
      </w:r>
      <w:proofErr w:type="gramEnd"/>
      <w:r>
        <w:t xml:space="preserve"> and they </w:t>
      </w:r>
      <w:r w:rsidR="004358E8">
        <w:t xml:space="preserve">agreed not to do it.  Huawei agrees with Nokia and </w:t>
      </w:r>
      <w:proofErr w:type="gramStart"/>
      <w:r w:rsidR="004358E8">
        <w:t>Ericsson</w:t>
      </w:r>
      <w:proofErr w:type="gramEnd"/>
      <w:r w:rsidR="004358E8">
        <w:t xml:space="preserve"> and this is out of scope of WI.  </w:t>
      </w:r>
    </w:p>
    <w:p w14:paraId="3E14DF45" w14:textId="77777777" w:rsidR="004358E8" w:rsidRDefault="004358E8" w:rsidP="00641C4D">
      <w:pPr>
        <w:pStyle w:val="Doc-text2"/>
      </w:pPr>
    </w:p>
    <w:p w14:paraId="6D37CC23" w14:textId="6ABC5602" w:rsidR="004358E8" w:rsidRPr="007E7979" w:rsidRDefault="004358E8" w:rsidP="00641C4D">
      <w:pPr>
        <w:pStyle w:val="Doc-text2"/>
        <w:rPr>
          <w:b/>
          <w:bCs/>
        </w:rPr>
      </w:pPr>
      <w:r w:rsidRPr="007E7979">
        <w:rPr>
          <w:b/>
          <w:bCs/>
        </w:rPr>
        <w:t xml:space="preserve">Agreements </w:t>
      </w:r>
    </w:p>
    <w:p w14:paraId="6C1D98F5" w14:textId="33083180" w:rsidR="004358E8" w:rsidRDefault="007E7979" w:rsidP="00641C4D">
      <w:pPr>
        <w:pStyle w:val="Doc-text2"/>
        <w:rPr>
          <w:rFonts w:cs="Arial"/>
          <w:szCs w:val="20"/>
        </w:rPr>
      </w:pPr>
      <w:r>
        <w:t xml:space="preserve">1 </w:t>
      </w:r>
      <w:r>
        <w:rPr>
          <w:rFonts w:cs="Arial"/>
          <w:szCs w:val="20"/>
        </w:rPr>
        <w:t>RAN2 will not</w:t>
      </w:r>
      <w:r w:rsidRPr="002A1167">
        <w:rPr>
          <w:rFonts w:cs="Arial"/>
          <w:szCs w:val="20"/>
        </w:rPr>
        <w:t xml:space="preserve"> define non-integer periodicity for multi-PUSCH CG</w:t>
      </w:r>
    </w:p>
    <w:p w14:paraId="615D753C" w14:textId="77777777" w:rsidR="007E7979" w:rsidRPr="002A1167" w:rsidRDefault="007E7979" w:rsidP="00641C4D">
      <w:pPr>
        <w:pStyle w:val="Doc-text2"/>
      </w:pPr>
    </w:p>
    <w:p w14:paraId="2FE6C7F7" w14:textId="77777777" w:rsidR="00641C4D" w:rsidRPr="00D24AA6" w:rsidRDefault="00641C4D" w:rsidP="00641C4D">
      <w:pPr>
        <w:rPr>
          <w:rFonts w:cstheme="minorHAnsi"/>
          <w:b/>
          <w:bCs/>
        </w:rPr>
      </w:pPr>
    </w:p>
    <w:p w14:paraId="439229C5" w14:textId="77777777" w:rsidR="00641C4D" w:rsidRPr="00B71976" w:rsidRDefault="00641C4D" w:rsidP="00641C4D">
      <w:pPr>
        <w:rPr>
          <w:b/>
          <w:noProof/>
        </w:rPr>
      </w:pPr>
      <w:r w:rsidRPr="00B71976">
        <w:rPr>
          <w:b/>
          <w:iCs/>
          <w:noProof/>
        </w:rPr>
        <w:t>How to specify rules for the determination of unused CG occasions;</w:t>
      </w:r>
    </w:p>
    <w:p w14:paraId="595938A4" w14:textId="77777777" w:rsidR="00641C4D" w:rsidRDefault="001642CA" w:rsidP="00641C4D">
      <w:pPr>
        <w:pStyle w:val="Doc-title"/>
      </w:pPr>
      <w:hyperlink r:id="rId902" w:history="1">
        <w:r w:rsidR="00641C4D" w:rsidRPr="00AA4015">
          <w:rPr>
            <w:rStyle w:val="Hyperlink"/>
          </w:rPr>
          <w:t>R2-2312250</w:t>
        </w:r>
      </w:hyperlink>
      <w:r w:rsidR="00641C4D">
        <w:tab/>
        <w:t>Discussion on RAN2 impacts of multi-PUSCH CG</w:t>
      </w:r>
      <w:r w:rsidR="00641C4D">
        <w:tab/>
        <w:t>Huawei, HiSilicon</w:t>
      </w:r>
      <w:r w:rsidR="00641C4D">
        <w:tab/>
        <w:t>discussion</w:t>
      </w:r>
      <w:r w:rsidR="00641C4D">
        <w:tab/>
        <w:t>Rel-18</w:t>
      </w:r>
      <w:r w:rsidR="00641C4D">
        <w:tab/>
        <w:t>NR_XR_enh-Core</w:t>
      </w:r>
    </w:p>
    <w:p w14:paraId="4EDECFC2" w14:textId="77777777" w:rsidR="00641C4D" w:rsidRDefault="00641C4D" w:rsidP="00641C4D">
      <w:pPr>
        <w:pStyle w:val="Doc-text2"/>
      </w:pPr>
      <w:r>
        <w:t xml:space="preserve">Proposal2: For each PUSCH transmission where UTO-UCI is sent, MAC entity determines the used/unused CG occasions based on the data from the LCH(s) which can be mapped to the corresponding CG configuration. </w:t>
      </w:r>
    </w:p>
    <w:p w14:paraId="54D519B2" w14:textId="77777777" w:rsidR="00641C4D" w:rsidRDefault="00641C4D" w:rsidP="00641C4D">
      <w:pPr>
        <w:pStyle w:val="Doc-text2"/>
      </w:pPr>
      <w:r>
        <w:t>Proposal3: When determining the unused CG occasions for UTO-UCI, the UE shall consider the following factors:</w:t>
      </w:r>
    </w:p>
    <w:p w14:paraId="0E47A1CD" w14:textId="77777777" w:rsidR="00641C4D" w:rsidRDefault="00641C4D" w:rsidP="00641C4D">
      <w:pPr>
        <w:pStyle w:val="Doc-text2"/>
      </w:pPr>
      <w:r>
        <w:t>-</w:t>
      </w:r>
      <w:r>
        <w:tab/>
        <w:t>whether end of data burst has been identified for the data burst within this CG period</w:t>
      </w:r>
    </w:p>
    <w:p w14:paraId="6D16EAAB" w14:textId="77777777" w:rsidR="00641C4D" w:rsidRDefault="00641C4D" w:rsidP="00641C4D">
      <w:pPr>
        <w:pStyle w:val="Doc-text2"/>
      </w:pPr>
      <w:r>
        <w:t>-</w:t>
      </w:r>
      <w:r>
        <w:tab/>
        <w:t>expected jitter range of the data burst</w:t>
      </w:r>
    </w:p>
    <w:p w14:paraId="2335A0FA" w14:textId="77777777" w:rsidR="00641C4D" w:rsidRDefault="00641C4D" w:rsidP="00641C4D">
      <w:pPr>
        <w:pStyle w:val="Doc-text2"/>
      </w:pPr>
      <w:r>
        <w:t xml:space="preserve">Proposal4: The UE shall not indicate the CG occasions in CG period #n+1 as unused by the UTO-UCI sent from the other CG period, </w:t>
      </w:r>
      <w:proofErr w:type="gramStart"/>
      <w:r>
        <w:t>e.g.</w:t>
      </w:r>
      <w:proofErr w:type="gramEnd"/>
      <w:r>
        <w:t xml:space="preserve"> CG period #n.</w:t>
      </w:r>
    </w:p>
    <w:p w14:paraId="5B6D5E3A" w14:textId="77777777" w:rsidR="00641C4D" w:rsidRDefault="00641C4D" w:rsidP="00641C4D">
      <w:pPr>
        <w:pStyle w:val="Doc-text2"/>
      </w:pPr>
    </w:p>
    <w:p w14:paraId="0DC4B4E2" w14:textId="77777777" w:rsidR="00641C4D" w:rsidRDefault="001642CA" w:rsidP="00641C4D">
      <w:pPr>
        <w:pStyle w:val="Doc-title"/>
      </w:pPr>
      <w:hyperlink r:id="rId903" w:history="1">
        <w:r w:rsidR="00641C4D" w:rsidRPr="00AA4015">
          <w:rPr>
            <w:rStyle w:val="Hyperlink"/>
          </w:rPr>
          <w:t>R2-2313460</w:t>
        </w:r>
      </w:hyperlink>
      <w:r w:rsidR="00641C4D">
        <w:tab/>
        <w:t>Remaining issues on CG enhancement for XR</w:t>
      </w:r>
      <w:r w:rsidR="00641C4D">
        <w:tab/>
        <w:t>LG Electronics Inc.</w:t>
      </w:r>
      <w:r w:rsidR="00641C4D">
        <w:tab/>
        <w:t>discussion</w:t>
      </w:r>
      <w:r w:rsidR="00641C4D">
        <w:tab/>
        <w:t>Rel-18</w:t>
      </w:r>
      <w:r w:rsidR="00641C4D">
        <w:tab/>
        <w:t>NR_XR_enh-Core</w:t>
      </w:r>
    </w:p>
    <w:p w14:paraId="4E5C0576" w14:textId="77777777" w:rsidR="00641C4D" w:rsidRDefault="00641C4D" w:rsidP="00641C4D">
      <w:pPr>
        <w:pStyle w:val="Doc-text2"/>
      </w:pPr>
      <w:r>
        <w:t>Proposal 4. UE determines the unused CG PUSCH occasion by UE implementation, considering following factors:</w:t>
      </w:r>
    </w:p>
    <w:p w14:paraId="3B4A6505" w14:textId="77777777" w:rsidR="00641C4D" w:rsidRPr="000A069A" w:rsidRDefault="00641C4D" w:rsidP="00641C4D">
      <w:pPr>
        <w:pStyle w:val="Doc-text2"/>
        <w:rPr>
          <w:b/>
          <w:bCs/>
        </w:rPr>
      </w:pPr>
      <w:r w:rsidRPr="000A069A">
        <w:rPr>
          <w:b/>
          <w:bCs/>
        </w:rPr>
        <w:t>-</w:t>
      </w:r>
      <w:r w:rsidRPr="000A069A">
        <w:rPr>
          <w:b/>
          <w:bCs/>
        </w:rPr>
        <w:tab/>
        <w:t>The amount of buffered data</w:t>
      </w:r>
    </w:p>
    <w:p w14:paraId="301252E6" w14:textId="77777777" w:rsidR="00641C4D" w:rsidRPr="000A069A" w:rsidRDefault="00641C4D" w:rsidP="00641C4D">
      <w:pPr>
        <w:pStyle w:val="Doc-text2"/>
        <w:rPr>
          <w:b/>
          <w:bCs/>
        </w:rPr>
      </w:pPr>
      <w:r w:rsidRPr="000A069A">
        <w:rPr>
          <w:b/>
          <w:bCs/>
        </w:rPr>
        <w:t>-</w:t>
      </w:r>
      <w:r w:rsidRPr="000A069A">
        <w:rPr>
          <w:b/>
          <w:bCs/>
        </w:rPr>
        <w:tab/>
        <w:t xml:space="preserve">Allowed logical channels for CG configuration, based on </w:t>
      </w:r>
      <w:proofErr w:type="spellStart"/>
      <w:r w:rsidRPr="000A069A">
        <w:rPr>
          <w:b/>
          <w:bCs/>
        </w:rPr>
        <w:t>allowedCG</w:t>
      </w:r>
      <w:proofErr w:type="spellEnd"/>
      <w:r w:rsidRPr="000A069A">
        <w:rPr>
          <w:b/>
          <w:bCs/>
        </w:rPr>
        <w:t>-List</w:t>
      </w:r>
    </w:p>
    <w:p w14:paraId="72E8B2C0" w14:textId="77777777" w:rsidR="00641C4D" w:rsidRPr="000A069A" w:rsidRDefault="00641C4D" w:rsidP="00641C4D">
      <w:pPr>
        <w:pStyle w:val="Doc-text2"/>
        <w:rPr>
          <w:b/>
          <w:bCs/>
        </w:rPr>
      </w:pPr>
      <w:r w:rsidRPr="000A069A">
        <w:rPr>
          <w:b/>
          <w:bCs/>
        </w:rPr>
        <w:t>-</w:t>
      </w:r>
      <w:r w:rsidRPr="000A069A">
        <w:rPr>
          <w:b/>
          <w:bCs/>
        </w:rPr>
        <w:tab/>
      </w:r>
      <w:proofErr w:type="spellStart"/>
      <w:r w:rsidRPr="000A069A">
        <w:rPr>
          <w:b/>
          <w:bCs/>
        </w:rPr>
        <w:t>EoDB</w:t>
      </w:r>
      <w:proofErr w:type="spellEnd"/>
      <w:r w:rsidRPr="000A069A">
        <w:rPr>
          <w:b/>
          <w:bCs/>
        </w:rPr>
        <w:t xml:space="preserve"> indication generated during the current CG period</w:t>
      </w:r>
    </w:p>
    <w:p w14:paraId="641E672F" w14:textId="77777777" w:rsidR="00641C4D" w:rsidRDefault="00641C4D" w:rsidP="00641C4D">
      <w:pPr>
        <w:pStyle w:val="Doc-text2"/>
      </w:pPr>
    </w:p>
    <w:p w14:paraId="7EDDD4E0" w14:textId="77777777" w:rsidR="006A7E20" w:rsidRDefault="006A7E20" w:rsidP="006A7E20">
      <w:pPr>
        <w:pStyle w:val="Doc-text2"/>
      </w:pPr>
      <w:r>
        <w:t>-</w:t>
      </w:r>
      <w:r>
        <w:tab/>
        <w:t xml:space="preserve">Average periodicity of data for logical channels, which can be determined by the upper layer </w:t>
      </w:r>
    </w:p>
    <w:p w14:paraId="7A5DE317" w14:textId="77777777" w:rsidR="006A7E20" w:rsidRDefault="006A7E20" w:rsidP="00641C4D">
      <w:pPr>
        <w:pStyle w:val="Doc-text2"/>
      </w:pPr>
    </w:p>
    <w:p w14:paraId="41D2216B" w14:textId="77E45467" w:rsidR="00512FCC" w:rsidRPr="008357EE" w:rsidRDefault="00512FCC" w:rsidP="008357EE">
      <w:pPr>
        <w:pStyle w:val="Doc-text2"/>
        <w:pBdr>
          <w:top w:val="single" w:sz="4" w:space="1" w:color="auto"/>
          <w:left w:val="single" w:sz="4" w:space="4" w:color="auto"/>
          <w:bottom w:val="single" w:sz="4" w:space="1" w:color="auto"/>
          <w:right w:val="single" w:sz="4" w:space="4" w:color="auto"/>
        </w:pBdr>
        <w:rPr>
          <w:b/>
          <w:bCs/>
        </w:rPr>
      </w:pPr>
      <w:r w:rsidRPr="008357EE">
        <w:rPr>
          <w:b/>
          <w:bCs/>
        </w:rPr>
        <w:t>Agreements:</w:t>
      </w:r>
    </w:p>
    <w:p w14:paraId="3EE68E20" w14:textId="75718A17" w:rsidR="00A543C2" w:rsidRDefault="00A543C2" w:rsidP="008357EE">
      <w:pPr>
        <w:pStyle w:val="Doc-text2"/>
        <w:pBdr>
          <w:top w:val="single" w:sz="4" w:space="1" w:color="auto"/>
          <w:left w:val="single" w:sz="4" w:space="4" w:color="auto"/>
          <w:bottom w:val="single" w:sz="4" w:space="1" w:color="auto"/>
          <w:right w:val="single" w:sz="4" w:space="4" w:color="auto"/>
        </w:pBdr>
      </w:pPr>
      <w:r>
        <w:t>1</w:t>
      </w:r>
      <w:r>
        <w:tab/>
      </w:r>
      <w:r>
        <w:t>UE determines the unused CG PUSCH occasion</w:t>
      </w:r>
      <w:r w:rsidR="00316CB8">
        <w:t xml:space="preserve"> by</w:t>
      </w:r>
      <w:r>
        <w:t xml:space="preserve"> considering following factors:</w:t>
      </w:r>
    </w:p>
    <w:p w14:paraId="044A6042" w14:textId="3523A498" w:rsidR="00512FCC" w:rsidRDefault="00A543C2" w:rsidP="008357EE">
      <w:pPr>
        <w:pStyle w:val="Doc-text2"/>
        <w:pBdr>
          <w:top w:val="single" w:sz="4" w:space="1" w:color="auto"/>
          <w:left w:val="single" w:sz="4" w:space="4" w:color="auto"/>
          <w:bottom w:val="single" w:sz="4" w:space="1" w:color="auto"/>
          <w:right w:val="single" w:sz="4" w:space="4" w:color="auto"/>
        </w:pBdr>
      </w:pPr>
      <w:r w:rsidRPr="00790E06">
        <w:t>-</w:t>
      </w:r>
      <w:r w:rsidRPr="00790E06">
        <w:tab/>
        <w:t>The amount of buffered data</w:t>
      </w:r>
      <w:r w:rsidRPr="00790E06">
        <w:t xml:space="preserve"> </w:t>
      </w:r>
      <w:r w:rsidR="00FF6923" w:rsidRPr="00790E06">
        <w:t>from the LCH(s) which can be</w:t>
      </w:r>
      <w:r w:rsidR="00443B3D">
        <w:t xml:space="preserve"> transmitted on </w:t>
      </w:r>
      <w:r w:rsidR="00FF6923" w:rsidRPr="00790E06">
        <w:t xml:space="preserve">the corresponding </w:t>
      </w:r>
      <w:r w:rsidR="00195129" w:rsidRPr="00790E06">
        <w:t xml:space="preserve">available </w:t>
      </w:r>
      <w:r w:rsidR="00FF6923" w:rsidRPr="00790E06">
        <w:t xml:space="preserve">CG </w:t>
      </w:r>
      <w:r w:rsidR="00195129" w:rsidRPr="00790E06">
        <w:t>occasions</w:t>
      </w:r>
      <w:r w:rsidR="00FF6923" w:rsidRPr="00790E06">
        <w:t>.</w:t>
      </w:r>
    </w:p>
    <w:p w14:paraId="18BEB05E" w14:textId="77777777" w:rsidR="00FF6923" w:rsidRPr="00FF0027" w:rsidRDefault="00FF6923" w:rsidP="00641C4D">
      <w:pPr>
        <w:pStyle w:val="Doc-text2"/>
      </w:pPr>
    </w:p>
    <w:p w14:paraId="24C9AA58" w14:textId="77777777" w:rsidR="007306E9" w:rsidRDefault="001642CA" w:rsidP="007306E9">
      <w:pPr>
        <w:pStyle w:val="Doc-title"/>
      </w:pPr>
      <w:hyperlink r:id="rId904" w:history="1">
        <w:r w:rsidR="007306E9">
          <w:rPr>
            <w:rStyle w:val="Hyperlink"/>
          </w:rPr>
          <w:t>R2-2312331</w:t>
        </w:r>
      </w:hyperlink>
      <w:r w:rsidR="007306E9">
        <w:tab/>
        <w:t>UTO-UCI for Multi-PUSCH Configured Grant</w:t>
      </w:r>
      <w:r w:rsidR="007306E9">
        <w:tab/>
        <w:t>Apple</w:t>
      </w:r>
      <w:r w:rsidR="007306E9">
        <w:tab/>
        <w:t>discussion</w:t>
      </w:r>
      <w:r w:rsidR="007306E9">
        <w:tab/>
        <w:t>Rel-18</w:t>
      </w:r>
      <w:r w:rsidR="007306E9">
        <w:tab/>
        <w:t>NR_XR_enh-Core</w:t>
      </w:r>
    </w:p>
    <w:p w14:paraId="1607FA0C" w14:textId="77777777" w:rsidR="007306E9" w:rsidRDefault="007306E9" w:rsidP="007306E9">
      <w:pPr>
        <w:ind w:left="720" w:firstLine="539"/>
        <w:jc w:val="both"/>
        <w:rPr>
          <w:rFonts w:cs="Arial"/>
          <w:color w:val="000000" w:themeColor="text1"/>
          <w:szCs w:val="20"/>
          <w:lang w:val="en-US"/>
        </w:rPr>
      </w:pPr>
      <w:r>
        <w:rPr>
          <w:rFonts w:cs="Arial"/>
          <w:color w:val="000000" w:themeColor="text1"/>
          <w:szCs w:val="20"/>
          <w:lang w:val="en-US"/>
        </w:rPr>
        <w:t>Proposal 1: Specify the following factors as what the UE should at least consider when deriving the</w:t>
      </w:r>
    </w:p>
    <w:p w14:paraId="6798C570" w14:textId="42DC3C74" w:rsidR="007306E9" w:rsidRDefault="007306E9" w:rsidP="007306E9">
      <w:pPr>
        <w:ind w:left="720" w:firstLine="539"/>
        <w:jc w:val="both"/>
        <w:rPr>
          <w:rFonts w:cs="Arial"/>
          <w:color w:val="000000" w:themeColor="text1"/>
          <w:szCs w:val="20"/>
          <w:lang w:val="en-US"/>
        </w:rPr>
      </w:pPr>
      <w:r>
        <w:rPr>
          <w:rFonts w:cs="Arial"/>
          <w:color w:val="000000" w:themeColor="text1"/>
          <w:szCs w:val="20"/>
          <w:lang w:val="en-US"/>
        </w:rPr>
        <w:t>UTO-UCI:</w:t>
      </w:r>
    </w:p>
    <w:p w14:paraId="6619737A" w14:textId="77777777" w:rsidR="007306E9" w:rsidRDefault="007306E9" w:rsidP="007306E9">
      <w:pPr>
        <w:ind w:left="1259"/>
        <w:jc w:val="both"/>
        <w:rPr>
          <w:rFonts w:cs="Arial"/>
          <w:i/>
          <w:iCs/>
          <w:color w:val="000000" w:themeColor="text1"/>
          <w:szCs w:val="20"/>
          <w:lang w:val="en-US"/>
        </w:rPr>
      </w:pPr>
      <w:r w:rsidRPr="000A1324">
        <w:rPr>
          <w:rFonts w:ascii="Tahoma" w:hAnsi="Tahoma" w:cs="Tahoma"/>
          <w:i/>
          <w:iCs/>
          <w:color w:val="000000" w:themeColor="text1"/>
          <w:szCs w:val="20"/>
          <w:lang w:val="en-US"/>
        </w:rPr>
        <w:t>⁃</w:t>
      </w:r>
      <w:r w:rsidRPr="000A1324">
        <w:rPr>
          <w:rFonts w:cs="Arial"/>
          <w:i/>
          <w:iCs/>
          <w:color w:val="000000" w:themeColor="text1"/>
          <w:szCs w:val="20"/>
          <w:lang w:val="en-US"/>
        </w:rPr>
        <w:tab/>
        <w:t>Whether the CG timer associating to the HARQ PID of a CG occasion would be running when its PUSCH is to be transmitted/processed, and</w:t>
      </w:r>
    </w:p>
    <w:p w14:paraId="2F94E79F" w14:textId="30C54EA3" w:rsidR="000A1324" w:rsidRDefault="000A1324" w:rsidP="007306E9">
      <w:pPr>
        <w:ind w:left="1259"/>
        <w:jc w:val="both"/>
        <w:rPr>
          <w:rFonts w:ascii="Tahoma" w:hAnsi="Tahoma" w:cs="Tahoma"/>
          <w:color w:val="000000" w:themeColor="text1"/>
          <w:szCs w:val="20"/>
          <w:lang w:val="en-US"/>
        </w:rPr>
      </w:pPr>
      <w:r>
        <w:rPr>
          <w:rFonts w:ascii="Tahoma" w:hAnsi="Tahoma" w:cs="Tahoma"/>
          <w:color w:val="000000" w:themeColor="text1"/>
          <w:szCs w:val="20"/>
          <w:lang w:val="en-US"/>
        </w:rPr>
        <w:t>-</w:t>
      </w:r>
      <w:r>
        <w:rPr>
          <w:rFonts w:ascii="Tahoma" w:hAnsi="Tahoma" w:cs="Tahoma"/>
          <w:color w:val="000000" w:themeColor="text1"/>
          <w:szCs w:val="20"/>
          <w:lang w:val="en-US"/>
        </w:rPr>
        <w:tab/>
        <w:t>Qualcomm thinks th</w:t>
      </w:r>
      <w:r w:rsidR="00C809B3">
        <w:rPr>
          <w:rFonts w:ascii="Tahoma" w:hAnsi="Tahoma" w:cs="Tahoma"/>
          <w:color w:val="000000" w:themeColor="text1"/>
          <w:szCs w:val="20"/>
          <w:lang w:val="en-US"/>
        </w:rPr>
        <w:t xml:space="preserve">at the network knows that the CG occasions are </w:t>
      </w:r>
      <w:r w:rsidR="000B12B1">
        <w:rPr>
          <w:rFonts w:ascii="Tahoma" w:hAnsi="Tahoma" w:cs="Tahoma"/>
          <w:color w:val="000000" w:themeColor="text1"/>
          <w:szCs w:val="20"/>
          <w:lang w:val="en-US"/>
        </w:rPr>
        <w:t xml:space="preserve">not valid.   Apple explains that when the UE is deriving the UCI the UE needs to know which of this CG occasions can be used.  </w:t>
      </w:r>
      <w:r w:rsidR="00537CB8">
        <w:rPr>
          <w:rFonts w:ascii="Tahoma" w:hAnsi="Tahoma" w:cs="Tahoma"/>
          <w:color w:val="000000" w:themeColor="text1"/>
          <w:szCs w:val="20"/>
          <w:lang w:val="en-US"/>
        </w:rPr>
        <w:t xml:space="preserve">Nokia explains.  </w:t>
      </w:r>
    </w:p>
    <w:p w14:paraId="4F5A1642" w14:textId="6E703242" w:rsidR="00AA6D8A" w:rsidRDefault="00AA6D8A" w:rsidP="007306E9">
      <w:pPr>
        <w:ind w:left="1259"/>
        <w:jc w:val="both"/>
        <w:rPr>
          <w:rFonts w:ascii="Tahoma" w:hAnsi="Tahoma" w:cs="Tahoma"/>
          <w:color w:val="000000" w:themeColor="text1"/>
          <w:szCs w:val="20"/>
          <w:lang w:val="en-US"/>
        </w:rPr>
      </w:pPr>
      <w:r>
        <w:rPr>
          <w:rFonts w:ascii="Tahoma" w:hAnsi="Tahoma" w:cs="Tahoma"/>
          <w:color w:val="000000" w:themeColor="text1"/>
          <w:szCs w:val="20"/>
          <w:lang w:val="en-US"/>
        </w:rPr>
        <w:t>-</w:t>
      </w:r>
      <w:r>
        <w:rPr>
          <w:rFonts w:ascii="Tahoma" w:hAnsi="Tahoma" w:cs="Tahoma"/>
          <w:color w:val="000000" w:themeColor="text1"/>
          <w:szCs w:val="20"/>
          <w:lang w:val="en-US"/>
        </w:rPr>
        <w:tab/>
        <w:t xml:space="preserve">Google thinks that the UE needs to consider the repetition factor.  </w:t>
      </w:r>
    </w:p>
    <w:p w14:paraId="0B080AED" w14:textId="0EF4B273" w:rsidR="006035A3" w:rsidRDefault="006035A3" w:rsidP="007306E9">
      <w:pPr>
        <w:ind w:left="1259"/>
        <w:jc w:val="both"/>
        <w:rPr>
          <w:rFonts w:ascii="Tahoma" w:hAnsi="Tahoma" w:cs="Tahoma"/>
          <w:color w:val="000000" w:themeColor="text1"/>
          <w:szCs w:val="20"/>
          <w:lang w:val="en-US"/>
        </w:rPr>
      </w:pPr>
      <w:r>
        <w:rPr>
          <w:rFonts w:ascii="Tahoma" w:hAnsi="Tahoma" w:cs="Tahoma"/>
          <w:color w:val="000000" w:themeColor="text1"/>
          <w:szCs w:val="20"/>
          <w:lang w:val="en-US"/>
        </w:rPr>
        <w:t>-</w:t>
      </w:r>
      <w:r>
        <w:rPr>
          <w:rFonts w:ascii="Tahoma" w:hAnsi="Tahoma" w:cs="Tahoma"/>
          <w:color w:val="000000" w:themeColor="text1"/>
          <w:szCs w:val="20"/>
          <w:lang w:val="en-US"/>
        </w:rPr>
        <w:tab/>
        <w:t xml:space="preserve">CATT and Huawei thinks that </w:t>
      </w:r>
      <w:proofErr w:type="spellStart"/>
      <w:r>
        <w:rPr>
          <w:rFonts w:ascii="Tahoma" w:hAnsi="Tahoma" w:cs="Tahoma"/>
          <w:color w:val="000000" w:themeColor="text1"/>
          <w:szCs w:val="20"/>
          <w:lang w:val="en-US"/>
        </w:rPr>
        <w:t>EoDB</w:t>
      </w:r>
      <w:proofErr w:type="spellEnd"/>
      <w:r>
        <w:rPr>
          <w:rFonts w:ascii="Tahoma" w:hAnsi="Tahoma" w:cs="Tahoma"/>
          <w:color w:val="000000" w:themeColor="text1"/>
          <w:szCs w:val="20"/>
          <w:lang w:val="en-US"/>
        </w:rPr>
        <w:t xml:space="preserve"> indication should be used and included as a factor.  </w:t>
      </w:r>
    </w:p>
    <w:p w14:paraId="00A008FE" w14:textId="797007CD" w:rsidR="007306E9" w:rsidRDefault="007306E9" w:rsidP="007306E9">
      <w:pPr>
        <w:ind w:left="720" w:firstLine="539"/>
        <w:jc w:val="both"/>
        <w:rPr>
          <w:rFonts w:cs="Arial"/>
          <w:color w:val="000000" w:themeColor="text1"/>
          <w:szCs w:val="20"/>
          <w:lang w:val="en-US"/>
        </w:rPr>
      </w:pPr>
      <w:r w:rsidRPr="007306E9">
        <w:rPr>
          <w:rFonts w:ascii="Tahoma" w:hAnsi="Tahoma" w:cs="Tahoma"/>
          <w:color w:val="000000" w:themeColor="text1"/>
          <w:szCs w:val="20"/>
          <w:lang w:val="en-US"/>
        </w:rPr>
        <w:t>⁃</w:t>
      </w:r>
      <w:r w:rsidRPr="007306E9">
        <w:rPr>
          <w:rFonts w:cs="Arial"/>
          <w:color w:val="000000" w:themeColor="text1"/>
          <w:szCs w:val="20"/>
          <w:lang w:val="en-US"/>
        </w:rPr>
        <w:tab/>
        <w:t>The buffer data volume of LCH(s) that are allowed to use resources of this CG configuration.</w:t>
      </w:r>
    </w:p>
    <w:p w14:paraId="7D696497" w14:textId="77777777" w:rsidR="00641C4D" w:rsidRPr="007306E9" w:rsidRDefault="00641C4D" w:rsidP="00641C4D">
      <w:pPr>
        <w:pStyle w:val="Doc-text2"/>
        <w:rPr>
          <w:lang w:val="en-US"/>
        </w:rPr>
      </w:pPr>
    </w:p>
    <w:p w14:paraId="4F44F1FC" w14:textId="77777777" w:rsidR="00641C4D" w:rsidRPr="00B71976" w:rsidRDefault="00641C4D" w:rsidP="00641C4D">
      <w:pPr>
        <w:rPr>
          <w:rFonts w:cstheme="minorHAnsi"/>
          <w:b/>
          <w:bCs/>
        </w:rPr>
      </w:pPr>
      <w:r w:rsidRPr="00B71976">
        <w:rPr>
          <w:rFonts w:cstheme="minorHAnsi"/>
          <w:b/>
          <w:bCs/>
        </w:rPr>
        <w:t>Whether/how to capture unused and/or invalid CG occasion in UL grant reception</w:t>
      </w:r>
    </w:p>
    <w:p w14:paraId="23043793" w14:textId="77777777" w:rsidR="00641C4D" w:rsidRDefault="001642CA" w:rsidP="00641C4D">
      <w:pPr>
        <w:pStyle w:val="Doc-title"/>
      </w:pPr>
      <w:hyperlink r:id="rId905" w:history="1">
        <w:r w:rsidR="00641C4D" w:rsidRPr="00AA4015">
          <w:rPr>
            <w:rStyle w:val="Hyperlink"/>
          </w:rPr>
          <w:t>R2-2312591</w:t>
        </w:r>
      </w:hyperlink>
      <w:r w:rsidR="00641C4D">
        <w:tab/>
        <w:t>Discussion on configured grant enhancement for XR</w:t>
      </w:r>
      <w:r w:rsidR="00641C4D">
        <w:tab/>
        <w:t>OPPO</w:t>
      </w:r>
      <w:r w:rsidR="00641C4D">
        <w:tab/>
        <w:t>discussion</w:t>
      </w:r>
      <w:r w:rsidR="00641C4D">
        <w:tab/>
        <w:t>Rel-18</w:t>
      </w:r>
      <w:r w:rsidR="00641C4D">
        <w:tab/>
        <w:t>NR_XR_enh-Core</w:t>
      </w:r>
    </w:p>
    <w:p w14:paraId="73D4D2DF" w14:textId="77777777" w:rsidR="00641C4D" w:rsidRPr="008F2EA5" w:rsidRDefault="00641C4D" w:rsidP="00641C4D">
      <w:pPr>
        <w:pStyle w:val="Doc-text2"/>
      </w:pPr>
      <w:r w:rsidRPr="008F2EA5">
        <w:t>Proposal 3</w:t>
      </w:r>
      <w:r w:rsidRPr="008F2EA5">
        <w:tab/>
        <w:t xml:space="preserve">In the case of multi-CG occasions configured in a CG period, confirm the remaining and invalid CG is NOT “available for use” as described in the MAC running CR for XR. Remove the Editor’s Notes accordingly, </w:t>
      </w:r>
      <w:proofErr w:type="gramStart"/>
      <w:r w:rsidRPr="008F2EA5">
        <w:t>i.e.</w:t>
      </w:r>
      <w:proofErr w:type="gramEnd"/>
      <w:r w:rsidRPr="008F2EA5">
        <w:t xml:space="preserve"> FFS whether validity requirements should be included in the condition above.</w:t>
      </w:r>
    </w:p>
    <w:p w14:paraId="46AAB85C" w14:textId="77777777" w:rsidR="00641C4D" w:rsidRDefault="00641C4D" w:rsidP="00641C4D">
      <w:pPr>
        <w:rPr>
          <w:rFonts w:cstheme="minorHAnsi"/>
          <w:b/>
          <w:bCs/>
        </w:rPr>
      </w:pPr>
    </w:p>
    <w:p w14:paraId="1E6F8B4C" w14:textId="77777777" w:rsidR="00641C4D" w:rsidRPr="00B71976" w:rsidRDefault="00641C4D" w:rsidP="00641C4D">
      <w:pPr>
        <w:rPr>
          <w:rFonts w:cstheme="minorHAnsi"/>
          <w:b/>
          <w:bCs/>
        </w:rPr>
      </w:pPr>
      <w:r w:rsidRPr="00B71976">
        <w:rPr>
          <w:b/>
          <w:bCs/>
        </w:rPr>
        <w:t>Indication from MAC to PHY</w:t>
      </w:r>
    </w:p>
    <w:p w14:paraId="383FAF56" w14:textId="77777777" w:rsidR="00641C4D" w:rsidRDefault="001642CA" w:rsidP="00641C4D">
      <w:pPr>
        <w:pStyle w:val="Doc-title"/>
      </w:pPr>
      <w:hyperlink r:id="rId906" w:history="1">
        <w:r w:rsidR="00641C4D" w:rsidRPr="00AA4015">
          <w:rPr>
            <w:rStyle w:val="Hyperlink"/>
          </w:rPr>
          <w:t>R2-2312669</w:t>
        </w:r>
      </w:hyperlink>
      <w:r w:rsidR="00641C4D">
        <w:tab/>
        <w:t>Discussion on CG enhancement for XR</w:t>
      </w:r>
      <w:r w:rsidR="00641C4D">
        <w:tab/>
        <w:t>CMCC</w:t>
      </w:r>
      <w:r w:rsidR="00641C4D">
        <w:tab/>
        <w:t>discussion</w:t>
      </w:r>
      <w:r w:rsidR="00641C4D">
        <w:tab/>
        <w:t>Rel-18</w:t>
      </w:r>
      <w:r w:rsidR="00641C4D">
        <w:tab/>
        <w:t>NR_XR_enh-Core</w:t>
      </w:r>
    </w:p>
    <w:p w14:paraId="7E365014" w14:textId="77777777" w:rsidR="00641C4D" w:rsidRPr="00AD1811" w:rsidRDefault="00641C4D" w:rsidP="00641C4D">
      <w:pPr>
        <w:pStyle w:val="Doc-text2"/>
      </w:pPr>
      <w:r w:rsidRPr="00AD1811">
        <w:t>Proposal 4: MAC and PHY layer interaction for UTO-UCI indication is necessary, but it is a UE impl</w:t>
      </w:r>
      <w:r>
        <w:t>eme</w:t>
      </w:r>
      <w:r w:rsidRPr="00AD1811">
        <w:t xml:space="preserve">ntation </w:t>
      </w:r>
      <w:proofErr w:type="gramStart"/>
      <w:r w:rsidRPr="00AD1811">
        <w:t>issue</w:t>
      </w:r>
      <w:proofErr w:type="gramEnd"/>
    </w:p>
    <w:p w14:paraId="04AB074E" w14:textId="77777777" w:rsidR="00641C4D" w:rsidRDefault="00641C4D" w:rsidP="00641C4D">
      <w:pPr>
        <w:pStyle w:val="Comments"/>
      </w:pPr>
    </w:p>
    <w:p w14:paraId="3043EE83" w14:textId="77777777" w:rsidR="00641C4D" w:rsidRDefault="001642CA" w:rsidP="00641C4D">
      <w:pPr>
        <w:pStyle w:val="Doc-title"/>
      </w:pPr>
      <w:hyperlink r:id="rId907" w:history="1">
        <w:r w:rsidR="00641C4D" w:rsidRPr="00AA4015">
          <w:rPr>
            <w:rStyle w:val="Hyperlink"/>
          </w:rPr>
          <w:t>R2-2311773</w:t>
        </w:r>
      </w:hyperlink>
      <w:r w:rsidR="00641C4D">
        <w:tab/>
        <w:t>Remaining issues on CG enhancements</w:t>
      </w:r>
      <w:r w:rsidR="00641C4D">
        <w:tab/>
        <w:t>Qualcomm Incorporated</w:t>
      </w:r>
      <w:r w:rsidR="00641C4D">
        <w:tab/>
        <w:t>discussion</w:t>
      </w:r>
      <w:r w:rsidR="00641C4D">
        <w:tab/>
        <w:t>Rel-18</w:t>
      </w:r>
      <w:r w:rsidR="00641C4D">
        <w:tab/>
        <w:t>NR_XR_enh-Core</w:t>
      </w:r>
    </w:p>
    <w:p w14:paraId="3921F3C1" w14:textId="77777777" w:rsidR="00641C4D" w:rsidRDefault="001642CA" w:rsidP="00641C4D">
      <w:pPr>
        <w:pStyle w:val="Doc-title"/>
      </w:pPr>
      <w:hyperlink r:id="rId908" w:history="1">
        <w:r w:rsidR="00641C4D" w:rsidRPr="00AA4015">
          <w:rPr>
            <w:rStyle w:val="Hyperlink"/>
          </w:rPr>
          <w:t>R2-2311783</w:t>
        </w:r>
      </w:hyperlink>
      <w:r w:rsidR="00641C4D">
        <w:tab/>
        <w:t>Configured Grant enhancements for XR</w:t>
      </w:r>
      <w:r w:rsidR="00641C4D">
        <w:tab/>
        <w:t>Xiaomi</w:t>
      </w:r>
      <w:r w:rsidR="00641C4D">
        <w:tab/>
        <w:t>discussion</w:t>
      </w:r>
      <w:r w:rsidR="00641C4D">
        <w:tab/>
        <w:t>Rel-18</w:t>
      </w:r>
      <w:r w:rsidR="00641C4D">
        <w:tab/>
        <w:t>NR_XR_enh-Core</w:t>
      </w:r>
    </w:p>
    <w:p w14:paraId="6690F69F" w14:textId="77777777" w:rsidR="00641C4D" w:rsidRDefault="001642CA" w:rsidP="00641C4D">
      <w:pPr>
        <w:pStyle w:val="Doc-title"/>
      </w:pPr>
      <w:hyperlink r:id="rId909" w:history="1">
        <w:r w:rsidR="00641C4D" w:rsidRPr="00AA4015">
          <w:rPr>
            <w:rStyle w:val="Hyperlink"/>
          </w:rPr>
          <w:t>R2-2311950</w:t>
        </w:r>
      </w:hyperlink>
      <w:r w:rsidR="00641C4D">
        <w:tab/>
        <w:t>Leftover issues on configured grant</w:t>
      </w:r>
      <w:r w:rsidR="00641C4D">
        <w:tab/>
        <w:t>CATT</w:t>
      </w:r>
      <w:r w:rsidR="00641C4D">
        <w:tab/>
        <w:t>discussion</w:t>
      </w:r>
      <w:r w:rsidR="00641C4D">
        <w:tab/>
        <w:t>Rel-18</w:t>
      </w:r>
      <w:r w:rsidR="00641C4D">
        <w:tab/>
        <w:t>NR_XR_enh-Core</w:t>
      </w:r>
    </w:p>
    <w:p w14:paraId="625224DA" w14:textId="77777777" w:rsidR="00641C4D" w:rsidRDefault="001642CA" w:rsidP="00641C4D">
      <w:pPr>
        <w:pStyle w:val="Doc-title"/>
      </w:pPr>
      <w:hyperlink r:id="rId910" w:history="1">
        <w:r w:rsidR="00641C4D" w:rsidRPr="00AA4015">
          <w:rPr>
            <w:rStyle w:val="Hyperlink"/>
          </w:rPr>
          <w:t>R2-2312006</w:t>
        </w:r>
      </w:hyperlink>
      <w:r w:rsidR="00641C4D">
        <w:tab/>
        <w:t>Discussions on unused CG PUSCH transmission occasions</w:t>
      </w:r>
      <w:r w:rsidR="00641C4D">
        <w:tab/>
        <w:t>Fujitsu</w:t>
      </w:r>
      <w:r w:rsidR="00641C4D">
        <w:tab/>
        <w:t>discussion</w:t>
      </w:r>
      <w:r w:rsidR="00641C4D">
        <w:tab/>
        <w:t>Rel-18</w:t>
      </w:r>
      <w:r w:rsidR="00641C4D">
        <w:tab/>
        <w:t>NR_XR_enh-Core</w:t>
      </w:r>
    </w:p>
    <w:p w14:paraId="045C990A" w14:textId="77777777" w:rsidR="00641C4D" w:rsidRDefault="001642CA" w:rsidP="00641C4D">
      <w:pPr>
        <w:pStyle w:val="Doc-title"/>
      </w:pPr>
      <w:hyperlink r:id="rId911" w:history="1">
        <w:r w:rsidR="00641C4D" w:rsidRPr="00AA4015">
          <w:rPr>
            <w:rStyle w:val="Hyperlink"/>
          </w:rPr>
          <w:t>R2-2312089</w:t>
        </w:r>
      </w:hyperlink>
      <w:r w:rsidR="00641C4D">
        <w:tab/>
        <w:t>Configured Grant enhancements for XR</w:t>
      </w:r>
      <w:r w:rsidR="00641C4D">
        <w:tab/>
        <w:t>ZTE Corporation, Sanechips</w:t>
      </w:r>
      <w:r w:rsidR="00641C4D">
        <w:tab/>
        <w:t>discussion</w:t>
      </w:r>
    </w:p>
    <w:p w14:paraId="6F67BFF0" w14:textId="77777777" w:rsidR="00641C4D" w:rsidRDefault="001642CA" w:rsidP="00641C4D">
      <w:pPr>
        <w:pStyle w:val="Doc-title"/>
      </w:pPr>
      <w:hyperlink r:id="rId912" w:history="1">
        <w:r w:rsidR="00641C4D" w:rsidRPr="00AA4015">
          <w:rPr>
            <w:rStyle w:val="Hyperlink"/>
          </w:rPr>
          <w:t>R2-2312099</w:t>
        </w:r>
      </w:hyperlink>
      <w:r w:rsidR="00641C4D">
        <w:tab/>
        <w:t>CG enhancements for XR communications</w:t>
      </w:r>
      <w:r w:rsidR="00641C4D">
        <w:tab/>
        <w:t>Lenovo</w:t>
      </w:r>
      <w:r w:rsidR="00641C4D">
        <w:tab/>
        <w:t>discussion</w:t>
      </w:r>
      <w:r w:rsidR="00641C4D">
        <w:tab/>
        <w:t>Rel-18</w:t>
      </w:r>
      <w:r w:rsidR="00641C4D">
        <w:tab/>
        <w:t>NR_XR_enh-Core</w:t>
      </w:r>
    </w:p>
    <w:p w14:paraId="7A3B59F0" w14:textId="77777777" w:rsidR="00641C4D" w:rsidRDefault="001642CA" w:rsidP="00641C4D">
      <w:pPr>
        <w:pStyle w:val="Doc-title"/>
      </w:pPr>
      <w:hyperlink r:id="rId913" w:history="1">
        <w:r w:rsidR="00641C4D" w:rsidRPr="00AA4015">
          <w:rPr>
            <w:rStyle w:val="Hyperlink"/>
          </w:rPr>
          <w:t>R2-2312227</w:t>
        </w:r>
      </w:hyperlink>
      <w:r w:rsidR="00641C4D">
        <w:tab/>
        <w:t>Remaining issues on CG enhancements</w:t>
      </w:r>
      <w:r w:rsidR="00641C4D">
        <w:tab/>
        <w:t>Nokia, Nokia Shanghai Bell</w:t>
      </w:r>
      <w:r w:rsidR="00641C4D">
        <w:tab/>
        <w:t>discussion</w:t>
      </w:r>
      <w:r w:rsidR="00641C4D">
        <w:tab/>
        <w:t>Rel-18</w:t>
      </w:r>
      <w:r w:rsidR="00641C4D">
        <w:tab/>
        <w:t>NR_XR_enh-Core</w:t>
      </w:r>
    </w:p>
    <w:p w14:paraId="51F640DA" w14:textId="77777777" w:rsidR="00641C4D" w:rsidRDefault="001642CA" w:rsidP="00641C4D">
      <w:pPr>
        <w:pStyle w:val="Doc-title"/>
      </w:pPr>
      <w:hyperlink r:id="rId914" w:history="1">
        <w:r w:rsidR="00641C4D" w:rsidRPr="00AA4015">
          <w:rPr>
            <w:rStyle w:val="Hyperlink"/>
          </w:rPr>
          <w:t>R2-2312331</w:t>
        </w:r>
      </w:hyperlink>
      <w:r w:rsidR="00641C4D">
        <w:tab/>
        <w:t>UTO-UCI for Multi-PUSCH Configured Grant</w:t>
      </w:r>
      <w:r w:rsidR="00641C4D">
        <w:tab/>
        <w:t>Apple</w:t>
      </w:r>
      <w:r w:rsidR="00641C4D">
        <w:tab/>
        <w:t>discussion</w:t>
      </w:r>
      <w:r w:rsidR="00641C4D">
        <w:tab/>
        <w:t>Rel-18</w:t>
      </w:r>
      <w:r w:rsidR="00641C4D">
        <w:tab/>
        <w:t>NR_XR_enh-Core</w:t>
      </w:r>
    </w:p>
    <w:p w14:paraId="6F22BDFD" w14:textId="77777777" w:rsidR="00641C4D" w:rsidRDefault="001642CA" w:rsidP="00641C4D">
      <w:pPr>
        <w:pStyle w:val="Doc-title"/>
      </w:pPr>
      <w:hyperlink r:id="rId915" w:history="1">
        <w:r w:rsidR="00641C4D" w:rsidRPr="00AA4015">
          <w:rPr>
            <w:rStyle w:val="Hyperlink"/>
          </w:rPr>
          <w:t>R2-2312537</w:t>
        </w:r>
      </w:hyperlink>
      <w:r w:rsidR="00641C4D">
        <w:tab/>
        <w:t>On Configured Grant enhancements for XR</w:t>
      </w:r>
      <w:r w:rsidR="00641C4D">
        <w:tab/>
        <w:t>Google Inc.</w:t>
      </w:r>
      <w:r w:rsidR="00641C4D">
        <w:tab/>
        <w:t>discussion</w:t>
      </w:r>
    </w:p>
    <w:p w14:paraId="22DF881A" w14:textId="77777777" w:rsidR="00641C4D" w:rsidRDefault="001642CA" w:rsidP="00641C4D">
      <w:pPr>
        <w:pStyle w:val="Doc-title"/>
      </w:pPr>
      <w:hyperlink r:id="rId916" w:history="1">
        <w:r w:rsidR="00641C4D" w:rsidRPr="00AA4015">
          <w:rPr>
            <w:rStyle w:val="Hyperlink"/>
          </w:rPr>
          <w:t>R2-2312607</w:t>
        </w:r>
      </w:hyperlink>
      <w:r w:rsidR="00641C4D">
        <w:tab/>
        <w:t>Set UTO-UCI</w:t>
      </w:r>
      <w:r w:rsidR="00641C4D">
        <w:tab/>
        <w:t>NEC</w:t>
      </w:r>
      <w:r w:rsidR="00641C4D">
        <w:tab/>
        <w:t>discussion</w:t>
      </w:r>
      <w:r w:rsidR="00641C4D">
        <w:tab/>
        <w:t>Rel-18</w:t>
      </w:r>
      <w:r w:rsidR="00641C4D">
        <w:tab/>
        <w:t>FS_NR_XR_enh</w:t>
      </w:r>
    </w:p>
    <w:p w14:paraId="74750437" w14:textId="77777777" w:rsidR="00641C4D" w:rsidRDefault="001642CA" w:rsidP="00641C4D">
      <w:pPr>
        <w:pStyle w:val="Doc-title"/>
      </w:pPr>
      <w:hyperlink r:id="rId917" w:history="1">
        <w:r w:rsidR="00641C4D" w:rsidRPr="00AA4015">
          <w:rPr>
            <w:rStyle w:val="Hyperlink"/>
          </w:rPr>
          <w:t>R2-2312693</w:t>
        </w:r>
      </w:hyperlink>
      <w:r w:rsidR="00641C4D">
        <w:tab/>
        <w:t>Discussion on CG enhancements</w:t>
      </w:r>
      <w:r w:rsidR="00641C4D">
        <w:tab/>
        <w:t>Samsung</w:t>
      </w:r>
      <w:r w:rsidR="00641C4D">
        <w:tab/>
        <w:t>discussion</w:t>
      </w:r>
      <w:r w:rsidR="00641C4D">
        <w:tab/>
        <w:t>Rel-18</w:t>
      </w:r>
      <w:r w:rsidR="00641C4D">
        <w:tab/>
        <w:t>NR_XR_enh-Core</w:t>
      </w:r>
      <w:r w:rsidR="00641C4D">
        <w:tab/>
      </w:r>
      <w:hyperlink r:id="rId918" w:history="1">
        <w:r w:rsidR="00641C4D" w:rsidRPr="00AA4015">
          <w:rPr>
            <w:rStyle w:val="Hyperlink"/>
          </w:rPr>
          <w:t>R2-2309967</w:t>
        </w:r>
      </w:hyperlink>
    </w:p>
    <w:p w14:paraId="482FA9B7" w14:textId="77777777" w:rsidR="00641C4D" w:rsidRDefault="001642CA" w:rsidP="00641C4D">
      <w:pPr>
        <w:pStyle w:val="Doc-title"/>
      </w:pPr>
      <w:hyperlink r:id="rId919" w:history="1">
        <w:r w:rsidR="00641C4D" w:rsidRPr="00AA4015">
          <w:rPr>
            <w:rStyle w:val="Hyperlink"/>
          </w:rPr>
          <w:t>R2-2313269</w:t>
        </w:r>
      </w:hyperlink>
      <w:r w:rsidR="00641C4D">
        <w:tab/>
        <w:t>Discussion on Configured Grant enhancements for XR</w:t>
      </w:r>
      <w:r w:rsidR="00641C4D">
        <w:tab/>
        <w:t>III</w:t>
      </w:r>
      <w:r w:rsidR="00641C4D">
        <w:tab/>
        <w:t>discussion</w:t>
      </w:r>
      <w:r w:rsidR="00641C4D">
        <w:tab/>
        <w:t>NR_XR_enh-Core</w:t>
      </w:r>
    </w:p>
    <w:p w14:paraId="678EB582" w14:textId="77777777" w:rsidR="00641C4D" w:rsidRDefault="001642CA" w:rsidP="00641C4D">
      <w:pPr>
        <w:pStyle w:val="Doc-title"/>
      </w:pPr>
      <w:hyperlink r:id="rId920" w:history="1">
        <w:r w:rsidR="00641C4D" w:rsidRPr="00AA4015">
          <w:rPr>
            <w:rStyle w:val="Hyperlink"/>
          </w:rPr>
          <w:t>R2-2313302</w:t>
        </w:r>
      </w:hyperlink>
      <w:r w:rsidR="00641C4D">
        <w:tab/>
        <w:t>Configured Grant enhancements for XR</w:t>
      </w:r>
      <w:r w:rsidR="00641C4D">
        <w:tab/>
        <w:t>Ericsson</w:t>
      </w:r>
      <w:r w:rsidR="00641C4D">
        <w:tab/>
        <w:t>discussion</w:t>
      </w:r>
      <w:r w:rsidR="00641C4D">
        <w:tab/>
        <w:t>Rel-18</w:t>
      </w:r>
      <w:r w:rsidR="00641C4D">
        <w:tab/>
        <w:t>NR_XR_enh-Core</w:t>
      </w:r>
    </w:p>
    <w:p w14:paraId="68D628DF" w14:textId="77777777" w:rsidR="00641C4D" w:rsidRDefault="001642CA" w:rsidP="00641C4D">
      <w:pPr>
        <w:pStyle w:val="Doc-title"/>
      </w:pPr>
      <w:hyperlink r:id="rId921" w:history="1">
        <w:r w:rsidR="00641C4D" w:rsidRPr="00AA4015">
          <w:rPr>
            <w:rStyle w:val="Hyperlink"/>
          </w:rPr>
          <w:t>R2-2313351</w:t>
        </w:r>
      </w:hyperlink>
      <w:r w:rsidR="00641C4D">
        <w:tab/>
        <w:t>Discussion on configured grant enhancements for XR</w:t>
      </w:r>
      <w:r w:rsidR="00641C4D">
        <w:tab/>
        <w:t>China Telecom</w:t>
      </w:r>
      <w:r w:rsidR="00641C4D">
        <w:tab/>
        <w:t>discussion</w:t>
      </w:r>
    </w:p>
    <w:p w14:paraId="7AEADB62" w14:textId="77777777" w:rsidR="00641C4D" w:rsidRPr="0023463C" w:rsidRDefault="00641C4D" w:rsidP="00641C4D">
      <w:pPr>
        <w:pStyle w:val="Doc-text2"/>
      </w:pPr>
    </w:p>
    <w:p w14:paraId="1EEF3FC8" w14:textId="77777777" w:rsidR="00641C4D" w:rsidRDefault="00641C4D" w:rsidP="00641C4D">
      <w:pPr>
        <w:pStyle w:val="Heading3"/>
      </w:pPr>
      <w:r>
        <w:t>7.5.5</w:t>
      </w:r>
      <w:r>
        <w:tab/>
        <w:t xml:space="preserve">UE capabilities for XR </w:t>
      </w:r>
    </w:p>
    <w:p w14:paraId="5B6E94D3" w14:textId="77777777" w:rsidR="00641C4D" w:rsidRDefault="00641C4D" w:rsidP="00641C4D">
      <w:pPr>
        <w:pStyle w:val="Comments"/>
      </w:pPr>
      <w:r>
        <w:t xml:space="preserve">Including discussion on remaining open issues on UE capabilities for XR from RAN2 perspective.  </w:t>
      </w:r>
    </w:p>
    <w:p w14:paraId="3C505332" w14:textId="77777777" w:rsidR="00641C4D" w:rsidRDefault="00641C4D" w:rsidP="00641C4D">
      <w:pPr>
        <w:pStyle w:val="Comments"/>
      </w:pPr>
    </w:p>
    <w:p w14:paraId="47D3950C" w14:textId="77777777" w:rsidR="001B07B5" w:rsidRDefault="001B07B5" w:rsidP="00641C4D">
      <w:pPr>
        <w:pStyle w:val="Comments"/>
      </w:pPr>
    </w:p>
    <w:p w14:paraId="47CE1BCF" w14:textId="03AABFED" w:rsidR="001B07B5" w:rsidRPr="00326458" w:rsidRDefault="001B07B5" w:rsidP="00641C4D">
      <w:pPr>
        <w:pStyle w:val="Doc-title"/>
        <w:rPr>
          <w:i/>
          <w:iCs/>
        </w:rPr>
      </w:pPr>
      <w:r w:rsidRPr="00326458">
        <w:rPr>
          <w:i/>
          <w:iCs/>
        </w:rPr>
        <w:t>=&gt;  Companies need to check and think about:</w:t>
      </w:r>
    </w:p>
    <w:p w14:paraId="2B2E88C4" w14:textId="14A25869" w:rsidR="0081161F" w:rsidRPr="00326458" w:rsidRDefault="0081161F" w:rsidP="0081161F">
      <w:pPr>
        <w:pStyle w:val="Doc-text2"/>
        <w:rPr>
          <w:i/>
          <w:iCs/>
        </w:rPr>
      </w:pPr>
      <w:r w:rsidRPr="00326458">
        <w:rPr>
          <w:i/>
          <w:iCs/>
        </w:rPr>
        <w:t xml:space="preserve">- BAT reporting capability required for URLLC </w:t>
      </w:r>
    </w:p>
    <w:p w14:paraId="64480616" w14:textId="72D982E6" w:rsidR="0081161F" w:rsidRPr="00326458" w:rsidRDefault="0081161F" w:rsidP="0081161F">
      <w:pPr>
        <w:pStyle w:val="Doc-text2"/>
        <w:rPr>
          <w:i/>
          <w:iCs/>
        </w:rPr>
      </w:pPr>
      <w:r w:rsidRPr="00326458">
        <w:rPr>
          <w:i/>
          <w:iCs/>
        </w:rPr>
        <w:t xml:space="preserve">- Need a solution that allows URLLC to use BAT reporting without support XR </w:t>
      </w:r>
    </w:p>
    <w:p w14:paraId="47FE23C6" w14:textId="77777777" w:rsidR="0081161F" w:rsidRPr="0081161F" w:rsidRDefault="0081161F" w:rsidP="0081161F">
      <w:pPr>
        <w:pStyle w:val="Doc-text2"/>
      </w:pPr>
    </w:p>
    <w:p w14:paraId="5DF6787A" w14:textId="77777777" w:rsidR="001B07B5" w:rsidRPr="001B07B5" w:rsidRDefault="001B07B5" w:rsidP="001B07B5">
      <w:pPr>
        <w:pStyle w:val="Doc-text2"/>
      </w:pPr>
    </w:p>
    <w:p w14:paraId="70947842" w14:textId="041C2BEF" w:rsidR="00641C4D" w:rsidRDefault="001642CA" w:rsidP="00641C4D">
      <w:pPr>
        <w:pStyle w:val="Doc-title"/>
      </w:pPr>
      <w:hyperlink r:id="rId922" w:history="1">
        <w:r w:rsidR="00641C4D" w:rsidRPr="00AA4015">
          <w:rPr>
            <w:rStyle w:val="Hyperlink"/>
          </w:rPr>
          <w:t>R2-2312157</w:t>
        </w:r>
      </w:hyperlink>
      <w:r w:rsidR="00641C4D">
        <w:tab/>
        <w:t>Open topics on UE capabilities for Rel-18 XR WI</w:t>
      </w:r>
      <w:r w:rsidR="00641C4D">
        <w:tab/>
        <w:t>Intel Corporation</w:t>
      </w:r>
      <w:r w:rsidR="00641C4D">
        <w:tab/>
        <w:t>discussion</w:t>
      </w:r>
      <w:r w:rsidR="00641C4D">
        <w:tab/>
        <w:t>Rel-18</w:t>
      </w:r>
      <w:r w:rsidR="00641C4D">
        <w:tab/>
        <w:t>NR_XR_enh-Core</w:t>
      </w:r>
    </w:p>
    <w:p w14:paraId="3639F283" w14:textId="77777777" w:rsidR="00E57554" w:rsidRDefault="00E57554" w:rsidP="00E57554">
      <w:pPr>
        <w:pStyle w:val="Doc-text2"/>
      </w:pPr>
    </w:p>
    <w:p w14:paraId="2D7DEADD" w14:textId="28E0951A" w:rsidR="00E57554" w:rsidRDefault="00E57554" w:rsidP="00BE0B21">
      <w:pPr>
        <w:pStyle w:val="Doc-text2"/>
        <w:pBdr>
          <w:top w:val="single" w:sz="4" w:space="1" w:color="auto"/>
          <w:left w:val="single" w:sz="4" w:space="4" w:color="auto"/>
          <w:bottom w:val="single" w:sz="4" w:space="1" w:color="auto"/>
          <w:right w:val="single" w:sz="4" w:space="4" w:color="auto"/>
        </w:pBdr>
      </w:pPr>
      <w:r>
        <w:t>Agreements:</w:t>
      </w:r>
    </w:p>
    <w:p w14:paraId="7E0DFFFD" w14:textId="130B5CBF" w:rsidR="00E57554" w:rsidRDefault="00CB710E" w:rsidP="00BE0B21">
      <w:pPr>
        <w:pStyle w:val="Doc-text2"/>
        <w:pBdr>
          <w:top w:val="single" w:sz="4" w:space="1" w:color="auto"/>
          <w:left w:val="single" w:sz="4" w:space="4" w:color="auto"/>
          <w:bottom w:val="single" w:sz="4" w:space="1" w:color="auto"/>
          <w:right w:val="single" w:sz="4" w:space="4" w:color="auto"/>
        </w:pBdr>
        <w:rPr>
          <w:strike/>
          <w:noProof/>
          <w:szCs w:val="18"/>
        </w:rPr>
      </w:pPr>
      <w:r>
        <w:rPr>
          <w:b/>
          <w:bCs/>
          <w:i/>
          <w:iCs/>
          <w:noProof/>
          <w:szCs w:val="18"/>
        </w:rPr>
        <w:t xml:space="preserve">1    </w:t>
      </w:r>
      <w:r w:rsidR="00E57554" w:rsidRPr="003951B7">
        <w:rPr>
          <w:b/>
          <w:bCs/>
          <w:i/>
          <w:iCs/>
          <w:noProof/>
          <w:szCs w:val="18"/>
        </w:rPr>
        <w:t>xr-AssistanceInfo-r18</w:t>
      </w:r>
      <w:r w:rsidR="00E57554" w:rsidRPr="00C4640E">
        <w:rPr>
          <w:b/>
          <w:bCs/>
          <w:noProof/>
          <w:szCs w:val="18"/>
        </w:rPr>
        <w:t xml:space="preserve"> </w:t>
      </w:r>
      <w:r w:rsidR="00E57554" w:rsidRPr="00C4640E">
        <w:rPr>
          <w:b/>
          <w:bCs/>
          <w:noProof/>
          <w:szCs w:val="18"/>
        </w:rPr>
        <w:sym w:font="Wingdings" w:char="F0E0"/>
      </w:r>
      <w:r w:rsidR="00E57554" w:rsidRPr="00C4640E">
        <w:rPr>
          <w:b/>
          <w:bCs/>
          <w:noProof/>
          <w:szCs w:val="18"/>
        </w:rPr>
        <w:t xml:space="preserve"> </w:t>
      </w:r>
      <w:r w:rsidR="00E57554" w:rsidRPr="003951B7">
        <w:rPr>
          <w:noProof/>
          <w:szCs w:val="18"/>
        </w:rPr>
        <w:t xml:space="preserve">Indicates whether UE supports the UE assistance information on UL traffic information to report jitter range, burst arrival time, and data burst periodicity per UL QoS flow as specified in TS 38.331 [9]. </w:t>
      </w:r>
      <w:r w:rsidR="00E57554" w:rsidRPr="00335387">
        <w:rPr>
          <w:strike/>
          <w:noProof/>
          <w:szCs w:val="18"/>
        </w:rPr>
        <w:t xml:space="preserve">UE supporting </w:t>
      </w:r>
      <w:r w:rsidR="00E57554" w:rsidRPr="00335387">
        <w:rPr>
          <w:i/>
          <w:iCs/>
          <w:strike/>
          <w:noProof/>
          <w:szCs w:val="18"/>
        </w:rPr>
        <w:t>xr-AssistanceInfo-r18</w:t>
      </w:r>
      <w:r w:rsidR="00E57554" w:rsidRPr="00335387">
        <w:rPr>
          <w:strike/>
          <w:noProof/>
          <w:szCs w:val="18"/>
        </w:rPr>
        <w:t xml:space="preserve"> shall also support XR awareness for UL traffic (i.e. ability to identify PDU sets, data bursts, PSI).</w:t>
      </w:r>
    </w:p>
    <w:p w14:paraId="1A0DE99A" w14:textId="78A2876A" w:rsidR="00CB710E" w:rsidRDefault="00CB710E" w:rsidP="00BE0B21">
      <w:pPr>
        <w:pStyle w:val="Doc-text2"/>
        <w:pBdr>
          <w:top w:val="single" w:sz="4" w:space="1" w:color="auto"/>
          <w:left w:val="single" w:sz="4" w:space="4" w:color="auto"/>
          <w:bottom w:val="single" w:sz="4" w:space="1" w:color="auto"/>
          <w:right w:val="single" w:sz="4" w:space="4" w:color="auto"/>
        </w:pBdr>
        <w:rPr>
          <w:noProof/>
          <w:szCs w:val="18"/>
        </w:rPr>
      </w:pPr>
      <w:r>
        <w:rPr>
          <w:b/>
          <w:bCs/>
          <w:i/>
          <w:iCs/>
          <w:noProof/>
          <w:szCs w:val="18"/>
        </w:rPr>
        <w:tab/>
      </w:r>
      <w:r>
        <w:rPr>
          <w:noProof/>
          <w:szCs w:val="18"/>
        </w:rPr>
        <w:t xml:space="preserve">Change the name of UE capability </w:t>
      </w:r>
    </w:p>
    <w:p w14:paraId="04F03952" w14:textId="6600BAB8" w:rsidR="00F77213" w:rsidRDefault="00580DCD" w:rsidP="00BE0B21">
      <w:pPr>
        <w:pStyle w:val="Doc-text2"/>
        <w:pBdr>
          <w:top w:val="single" w:sz="4" w:space="1" w:color="auto"/>
          <w:left w:val="single" w:sz="4" w:space="4" w:color="auto"/>
          <w:bottom w:val="single" w:sz="4" w:space="1" w:color="auto"/>
          <w:right w:val="single" w:sz="4" w:space="4" w:color="auto"/>
        </w:pBdr>
        <w:rPr>
          <w:noProof/>
          <w:szCs w:val="18"/>
        </w:rPr>
      </w:pPr>
      <w:r>
        <w:rPr>
          <w:noProof/>
          <w:szCs w:val="18"/>
        </w:rPr>
        <w:t>2</w:t>
      </w:r>
      <w:r>
        <w:rPr>
          <w:noProof/>
          <w:szCs w:val="18"/>
        </w:rPr>
        <w:tab/>
      </w:r>
      <w:r w:rsidRPr="00580DCD">
        <w:rPr>
          <w:lang w:val="en-US"/>
        </w:rPr>
        <w:t>Introduce a UE capability for C_DRX enhancement(</w:t>
      </w:r>
      <w:proofErr w:type="spellStart"/>
      <w:r w:rsidRPr="00580DCD">
        <w:rPr>
          <w:lang w:val="en-US"/>
        </w:rPr>
        <w:t>supportOfCdrxEnhancement</w:t>
      </w:r>
      <w:proofErr w:type="spellEnd"/>
      <w:r w:rsidRPr="00580DCD">
        <w:rPr>
          <w:lang w:val="en-US"/>
        </w:rPr>
        <w:t>) to indicate whether the UE supports DRX cycle with rational numbers and DRX formula with a counter to deal with the C-DRX SFN wrap around issue</w:t>
      </w:r>
      <w:r>
        <w:rPr>
          <w:lang w:val="en-US"/>
        </w:rPr>
        <w:t xml:space="preserve"> (as it is now in CR)</w:t>
      </w:r>
    </w:p>
    <w:p w14:paraId="56BA5833" w14:textId="39400F05" w:rsidR="00406806" w:rsidRPr="00406806" w:rsidRDefault="00406806" w:rsidP="00CB710E">
      <w:pPr>
        <w:pStyle w:val="Doc-text2"/>
        <w:rPr>
          <w:noProof/>
          <w:szCs w:val="18"/>
        </w:rPr>
      </w:pPr>
    </w:p>
    <w:p w14:paraId="286C324F" w14:textId="77777777" w:rsidR="00BE0B21" w:rsidRDefault="00BE0B21" w:rsidP="00641C4D">
      <w:pPr>
        <w:pStyle w:val="Doc-text2"/>
      </w:pPr>
    </w:p>
    <w:p w14:paraId="07847E6B" w14:textId="77777777" w:rsidR="00195418" w:rsidRDefault="00195418" w:rsidP="00195418">
      <w:pPr>
        <w:pStyle w:val="EmailDiscussion2"/>
      </w:pPr>
    </w:p>
    <w:p w14:paraId="71AD8B71" w14:textId="77777777" w:rsidR="00195418" w:rsidRPr="00195418" w:rsidRDefault="00195418" w:rsidP="00195418">
      <w:pPr>
        <w:pStyle w:val="Doc-text2"/>
      </w:pPr>
    </w:p>
    <w:p w14:paraId="43D4BF5A" w14:textId="77777777" w:rsidR="00641C4D" w:rsidRDefault="00641C4D" w:rsidP="00641C4D">
      <w:pPr>
        <w:pStyle w:val="Doc-text2"/>
      </w:pPr>
    </w:p>
    <w:p w14:paraId="53BDB171" w14:textId="77777777" w:rsidR="00641C4D" w:rsidRPr="00CD70C7" w:rsidRDefault="00641C4D" w:rsidP="00641C4D">
      <w:pPr>
        <w:pStyle w:val="Doc-text2"/>
        <w:ind w:left="363"/>
        <w:rPr>
          <w:u w:val="single"/>
        </w:rPr>
      </w:pPr>
      <w:r w:rsidRPr="00CD70C7">
        <w:rPr>
          <w:u w:val="single"/>
        </w:rPr>
        <w:t>Power saving</w:t>
      </w:r>
    </w:p>
    <w:p w14:paraId="2F4D1C69" w14:textId="77777777" w:rsidR="00641C4D" w:rsidRDefault="001642CA" w:rsidP="00641C4D">
      <w:pPr>
        <w:pStyle w:val="Doc-title"/>
      </w:pPr>
      <w:hyperlink r:id="rId923" w:history="1">
        <w:r w:rsidR="00641C4D" w:rsidRPr="00AA4015">
          <w:rPr>
            <w:rStyle w:val="Hyperlink"/>
          </w:rPr>
          <w:t>R2-2312090</w:t>
        </w:r>
      </w:hyperlink>
      <w:r w:rsidR="00641C4D">
        <w:tab/>
        <w:t>UE capability aspects of XR</w:t>
      </w:r>
      <w:r w:rsidR="00641C4D">
        <w:tab/>
        <w:t>ZTE Corporation, Sanechips</w:t>
      </w:r>
      <w:r w:rsidR="00641C4D">
        <w:tab/>
        <w:t>discussion</w:t>
      </w:r>
    </w:p>
    <w:p w14:paraId="3C47B240" w14:textId="77777777" w:rsidR="00641C4D" w:rsidRDefault="00641C4D" w:rsidP="00641C4D">
      <w:pPr>
        <w:pStyle w:val="Doc-text2"/>
        <w:rPr>
          <w:i/>
          <w:iCs/>
          <w:lang w:val="en-US"/>
        </w:rPr>
      </w:pPr>
      <w:r w:rsidRPr="005A4174">
        <w:rPr>
          <w:i/>
          <w:iCs/>
          <w:lang w:val="en-US"/>
        </w:rPr>
        <w:t>Proposal 6: Introduce a UE capability for C_DRX enhancement(supportOfCdrxEnhancement) to indicate whether the UE supports DRX cycle with rational numbers and DRX formula with a counter to deal with the C-DRX SFN wrap around issue.</w:t>
      </w:r>
    </w:p>
    <w:p w14:paraId="10CAAFD3" w14:textId="1C5E0113" w:rsidR="008D6659" w:rsidRDefault="008D6659" w:rsidP="00641C4D">
      <w:pPr>
        <w:pStyle w:val="Doc-text2"/>
        <w:rPr>
          <w:lang w:val="en-US"/>
        </w:rPr>
      </w:pPr>
      <w:r>
        <w:rPr>
          <w:lang w:val="en-US"/>
        </w:rPr>
        <w:t>-</w:t>
      </w:r>
      <w:r>
        <w:rPr>
          <w:lang w:val="en-US"/>
        </w:rPr>
        <w:tab/>
        <w:t xml:space="preserve">Huawei agrees </w:t>
      </w:r>
    </w:p>
    <w:p w14:paraId="6CB917E8" w14:textId="3AA6306F" w:rsidR="00C67D46" w:rsidRDefault="00C67D46" w:rsidP="00641C4D">
      <w:pPr>
        <w:pStyle w:val="Doc-text2"/>
        <w:rPr>
          <w:lang w:val="en-US"/>
        </w:rPr>
      </w:pPr>
      <w:r>
        <w:rPr>
          <w:lang w:val="en-US"/>
        </w:rPr>
        <w:t>-</w:t>
      </w:r>
      <w:r>
        <w:rPr>
          <w:lang w:val="en-US"/>
        </w:rPr>
        <w:tab/>
        <w:t xml:space="preserve">Nokia would like to split </w:t>
      </w:r>
    </w:p>
    <w:p w14:paraId="361E02A1" w14:textId="74EEDB52" w:rsidR="00C67D46" w:rsidRPr="008D6659" w:rsidRDefault="00C67D46" w:rsidP="00641C4D">
      <w:pPr>
        <w:pStyle w:val="Doc-text2"/>
        <w:rPr>
          <w:lang w:val="en-US"/>
        </w:rPr>
      </w:pPr>
      <w:r>
        <w:rPr>
          <w:lang w:val="en-US"/>
        </w:rPr>
        <w:t>-</w:t>
      </w:r>
      <w:r>
        <w:rPr>
          <w:lang w:val="en-US"/>
        </w:rPr>
        <w:tab/>
        <w:t xml:space="preserve">Xiaomi thinks single capability is better as they are working together.   Oppo supports as SFN wrap around issue only happens if </w:t>
      </w:r>
      <w:r w:rsidR="00273B6B">
        <w:rPr>
          <w:lang w:val="en-US"/>
        </w:rPr>
        <w:t xml:space="preserve">you support rational number.  </w:t>
      </w:r>
    </w:p>
    <w:p w14:paraId="258E0D61" w14:textId="77777777" w:rsidR="00641C4D" w:rsidRDefault="001642CA" w:rsidP="00641C4D">
      <w:pPr>
        <w:pStyle w:val="Doc-title"/>
      </w:pPr>
      <w:hyperlink r:id="rId924" w:history="1">
        <w:r w:rsidR="00641C4D" w:rsidRPr="00AA4015">
          <w:rPr>
            <w:rStyle w:val="Hyperlink"/>
          </w:rPr>
          <w:t>R2-2312602</w:t>
        </w:r>
      </w:hyperlink>
      <w:r w:rsidR="00641C4D">
        <w:tab/>
        <w:t>Discussion on UE capabilities for XR</w:t>
      </w:r>
      <w:r w:rsidR="00641C4D">
        <w:tab/>
        <w:t>Huawei, HiSilicon</w:t>
      </w:r>
      <w:r w:rsidR="00641C4D">
        <w:tab/>
        <w:t>discussion</w:t>
      </w:r>
      <w:r w:rsidR="00641C4D">
        <w:tab/>
        <w:t>Rel-18</w:t>
      </w:r>
      <w:r w:rsidR="00641C4D">
        <w:tab/>
        <w:t>NR_XR_enh-Core</w:t>
      </w:r>
    </w:p>
    <w:p w14:paraId="55A40AB1" w14:textId="77777777" w:rsidR="00641C4D" w:rsidRPr="00BA4B7D" w:rsidRDefault="00641C4D" w:rsidP="00641C4D">
      <w:pPr>
        <w:pStyle w:val="Doc-text2"/>
        <w:rPr>
          <w:i/>
          <w:iCs/>
        </w:rPr>
      </w:pPr>
      <w:r w:rsidRPr="00BA4B7D">
        <w:rPr>
          <w:i/>
          <w:iCs/>
        </w:rPr>
        <w:t xml:space="preserve">Proposal 1: The UE capability enhancedDRX-r18 in the current TS 38.306 running CR is proposed to be updated to indicate whether the UE supports non-integer long DRX periodicity. </w:t>
      </w:r>
    </w:p>
    <w:p w14:paraId="113B1AF2" w14:textId="77777777" w:rsidR="00641C4D" w:rsidRDefault="00641C4D" w:rsidP="00641C4D">
      <w:pPr>
        <w:pStyle w:val="Doc-text2"/>
        <w:rPr>
          <w:i/>
          <w:iCs/>
        </w:rPr>
      </w:pPr>
      <w:r w:rsidRPr="00BA4B7D">
        <w:rPr>
          <w:i/>
          <w:iCs/>
        </w:rPr>
        <w:t>Proposal 2: A new additional UE capability (</w:t>
      </w:r>
      <w:proofErr w:type="gramStart"/>
      <w:r w:rsidRPr="00BA4B7D">
        <w:rPr>
          <w:i/>
          <w:iCs/>
        </w:rPr>
        <w:t>i.e.</w:t>
      </w:r>
      <w:proofErr w:type="gramEnd"/>
      <w:r w:rsidRPr="00BA4B7D">
        <w:rPr>
          <w:i/>
          <w:iCs/>
        </w:rPr>
        <w:t xml:space="preserve"> enhancedShortDRX-r18) should be introduced to indicate whether the UE supports non-integer short DRX periodicity. </w:t>
      </w:r>
    </w:p>
    <w:p w14:paraId="7A1A66A1" w14:textId="719A5880" w:rsidR="00BA4B7D" w:rsidRDefault="00BA4B7D" w:rsidP="00641C4D">
      <w:pPr>
        <w:pStyle w:val="Doc-text2"/>
      </w:pPr>
      <w:r>
        <w:t>-</w:t>
      </w:r>
      <w:r>
        <w:tab/>
        <w:t>Nokia</w:t>
      </w:r>
      <w:r w:rsidR="00204A46">
        <w:t>, Lenovo</w:t>
      </w:r>
      <w:r>
        <w:t xml:space="preserve"> doesn’t understand why it is different between long and short</w:t>
      </w:r>
      <w:r w:rsidR="00204A46">
        <w:t xml:space="preserve">.   Nokia indicates that we already have a capability for short so if the UE reports short and has the non-integer capability then it supports both. </w:t>
      </w:r>
    </w:p>
    <w:p w14:paraId="2965A7CD" w14:textId="1EA7900D" w:rsidR="008D6659" w:rsidRDefault="008D6659" w:rsidP="00641C4D">
      <w:pPr>
        <w:pStyle w:val="Doc-text2"/>
      </w:pPr>
    </w:p>
    <w:p w14:paraId="45BD9EE9" w14:textId="77777777" w:rsidR="001D5BB5" w:rsidRDefault="001D5BB5" w:rsidP="00641C4D">
      <w:pPr>
        <w:pStyle w:val="Doc-text2"/>
      </w:pPr>
    </w:p>
    <w:p w14:paraId="0AA84F92" w14:textId="77777777" w:rsidR="00204A46" w:rsidRPr="00BA4B7D" w:rsidRDefault="00204A46" w:rsidP="00641C4D">
      <w:pPr>
        <w:pStyle w:val="Doc-text2"/>
      </w:pPr>
    </w:p>
    <w:p w14:paraId="238565F2" w14:textId="77777777" w:rsidR="00641C4D" w:rsidRDefault="00641C4D" w:rsidP="00641C4D">
      <w:pPr>
        <w:pStyle w:val="Comments"/>
      </w:pPr>
    </w:p>
    <w:p w14:paraId="4FA4B8F3" w14:textId="77777777" w:rsidR="00641C4D" w:rsidRDefault="00641C4D" w:rsidP="00641C4D">
      <w:pPr>
        <w:pStyle w:val="Comments"/>
      </w:pPr>
    </w:p>
    <w:p w14:paraId="7D58196A" w14:textId="77777777" w:rsidR="00641C4D" w:rsidRDefault="001642CA" w:rsidP="00641C4D">
      <w:pPr>
        <w:pStyle w:val="Doc-title"/>
      </w:pPr>
      <w:hyperlink r:id="rId925" w:history="1">
        <w:r w:rsidR="00641C4D" w:rsidRPr="00AA4015">
          <w:rPr>
            <w:rStyle w:val="Hyperlink"/>
          </w:rPr>
          <w:t>R2-2311784</w:t>
        </w:r>
      </w:hyperlink>
      <w:r w:rsidR="00641C4D">
        <w:tab/>
        <w:t>UE capabilities for XR</w:t>
      </w:r>
      <w:r w:rsidR="00641C4D">
        <w:tab/>
        <w:t>Xiaomi</w:t>
      </w:r>
      <w:r w:rsidR="00641C4D">
        <w:tab/>
        <w:t>discussion</w:t>
      </w:r>
      <w:r w:rsidR="00641C4D">
        <w:tab/>
        <w:t>Rel-18</w:t>
      </w:r>
      <w:r w:rsidR="00641C4D">
        <w:tab/>
        <w:t>NR_XR_enh-Core</w:t>
      </w:r>
    </w:p>
    <w:p w14:paraId="37D4013A" w14:textId="77777777" w:rsidR="00641C4D" w:rsidRDefault="001642CA" w:rsidP="00641C4D">
      <w:pPr>
        <w:pStyle w:val="Doc-title"/>
      </w:pPr>
      <w:hyperlink r:id="rId926" w:history="1">
        <w:r w:rsidR="00641C4D" w:rsidRPr="00AA4015">
          <w:rPr>
            <w:rStyle w:val="Hyperlink"/>
          </w:rPr>
          <w:t>R2-2311910</w:t>
        </w:r>
      </w:hyperlink>
      <w:r w:rsidR="00641C4D">
        <w:tab/>
        <w:t>Discussion on CG enhancement for XR</w:t>
      </w:r>
      <w:r w:rsidR="00641C4D">
        <w:tab/>
        <w:t>vivo</w:t>
      </w:r>
      <w:r w:rsidR="00641C4D">
        <w:tab/>
        <w:t>discussion</w:t>
      </w:r>
      <w:r w:rsidR="00641C4D">
        <w:tab/>
        <w:t>Rel-18</w:t>
      </w:r>
      <w:r w:rsidR="00641C4D">
        <w:tab/>
        <w:t>NR_XR_enh-Core</w:t>
      </w:r>
    </w:p>
    <w:p w14:paraId="5B3FE283" w14:textId="77777777" w:rsidR="00641C4D" w:rsidRDefault="001642CA" w:rsidP="00641C4D">
      <w:pPr>
        <w:pStyle w:val="Doc-title"/>
      </w:pPr>
      <w:hyperlink r:id="rId927" w:history="1">
        <w:r w:rsidR="00641C4D" w:rsidRPr="00AA4015">
          <w:rPr>
            <w:rStyle w:val="Hyperlink"/>
          </w:rPr>
          <w:t>R2-2312141</w:t>
        </w:r>
      </w:hyperlink>
      <w:r w:rsidR="00641C4D">
        <w:tab/>
        <w:t>UE capabilities for Rel-18 XR</w:t>
      </w:r>
      <w:r w:rsidR="00641C4D">
        <w:tab/>
        <w:t>Nokia, Nokia Shanghai Bell</w:t>
      </w:r>
      <w:r w:rsidR="00641C4D">
        <w:tab/>
        <w:t>discussion</w:t>
      </w:r>
      <w:r w:rsidR="00641C4D">
        <w:tab/>
        <w:t>Rel-18</w:t>
      </w:r>
      <w:r w:rsidR="00641C4D">
        <w:tab/>
        <w:t>NR_XR_enh-Core</w:t>
      </w:r>
    </w:p>
    <w:p w14:paraId="3CE1B0A1" w14:textId="77777777" w:rsidR="00641C4D" w:rsidRDefault="001642CA" w:rsidP="00641C4D">
      <w:pPr>
        <w:pStyle w:val="Doc-title"/>
      </w:pPr>
      <w:hyperlink r:id="rId928" w:history="1">
        <w:r w:rsidR="00641C4D" w:rsidRPr="00AA4015">
          <w:rPr>
            <w:rStyle w:val="Hyperlink"/>
          </w:rPr>
          <w:t>R2-2312332</w:t>
        </w:r>
      </w:hyperlink>
      <w:r w:rsidR="00641C4D">
        <w:tab/>
        <w:t>Views on UE Capability for XR</w:t>
      </w:r>
      <w:r w:rsidR="00641C4D">
        <w:tab/>
        <w:t>Apple</w:t>
      </w:r>
      <w:r w:rsidR="00641C4D">
        <w:tab/>
        <w:t>discussion</w:t>
      </w:r>
      <w:r w:rsidR="00641C4D">
        <w:tab/>
        <w:t>Rel-18</w:t>
      </w:r>
      <w:r w:rsidR="00641C4D">
        <w:tab/>
        <w:t>NR_XR_enh-Core</w:t>
      </w:r>
    </w:p>
    <w:p w14:paraId="3941DFB0" w14:textId="77777777" w:rsidR="00641C4D" w:rsidRDefault="001642CA" w:rsidP="00641C4D">
      <w:pPr>
        <w:pStyle w:val="Doc-title"/>
      </w:pPr>
      <w:hyperlink r:id="rId929" w:history="1">
        <w:r w:rsidR="00641C4D" w:rsidRPr="00AA4015">
          <w:rPr>
            <w:rStyle w:val="Hyperlink"/>
          </w:rPr>
          <w:t>R2-2312592</w:t>
        </w:r>
      </w:hyperlink>
      <w:r w:rsidR="00641C4D">
        <w:tab/>
        <w:t>Discussion on UE capabilities for XR</w:t>
      </w:r>
      <w:r w:rsidR="00641C4D">
        <w:tab/>
        <w:t>OPPO</w:t>
      </w:r>
      <w:r w:rsidR="00641C4D">
        <w:tab/>
        <w:t>discussion</w:t>
      </w:r>
      <w:r w:rsidR="00641C4D">
        <w:tab/>
        <w:t>Rel-18</w:t>
      </w:r>
      <w:r w:rsidR="00641C4D">
        <w:tab/>
        <w:t>NR_XR_enh-Core</w:t>
      </w:r>
    </w:p>
    <w:p w14:paraId="2F2F3C8E" w14:textId="77777777" w:rsidR="00641C4D" w:rsidRDefault="001642CA" w:rsidP="00641C4D">
      <w:pPr>
        <w:pStyle w:val="Doc-title"/>
      </w:pPr>
      <w:hyperlink r:id="rId930" w:history="1">
        <w:r w:rsidR="00641C4D" w:rsidRPr="00AA4015">
          <w:rPr>
            <w:rStyle w:val="Hyperlink"/>
          </w:rPr>
          <w:t>R2-2313094</w:t>
        </w:r>
      </w:hyperlink>
      <w:r w:rsidR="00641C4D">
        <w:tab/>
        <w:t>Discussion on UE capabilities for XR</w:t>
      </w:r>
      <w:r w:rsidR="00641C4D">
        <w:tab/>
        <w:t>Ericsson</w:t>
      </w:r>
      <w:r w:rsidR="00641C4D">
        <w:tab/>
        <w:t>discussion</w:t>
      </w:r>
      <w:r w:rsidR="00641C4D">
        <w:tab/>
        <w:t>Rel-18</w:t>
      </w:r>
      <w:r w:rsidR="00641C4D">
        <w:tab/>
        <w:t>NR_XR_enh-Core</w:t>
      </w:r>
    </w:p>
    <w:p w14:paraId="4232D05A" w14:textId="77777777" w:rsidR="00641C4D" w:rsidRPr="0023463C" w:rsidRDefault="001642CA" w:rsidP="00641C4D">
      <w:pPr>
        <w:pStyle w:val="Doc-title"/>
      </w:pPr>
      <w:hyperlink r:id="rId931" w:history="1">
        <w:r w:rsidR="00641C4D" w:rsidRPr="00AA4015">
          <w:rPr>
            <w:rStyle w:val="Hyperlink"/>
          </w:rPr>
          <w:t>R2-2313409</w:t>
        </w:r>
      </w:hyperlink>
      <w:r w:rsidR="00641C4D">
        <w:tab/>
        <w:t>UE Capabilities for Rel-18 XR</w:t>
      </w:r>
      <w:r w:rsidR="00641C4D">
        <w:tab/>
        <w:t>Meta</w:t>
      </w:r>
      <w:r w:rsidR="00641C4D">
        <w:tab/>
        <w:t>discussion</w:t>
      </w:r>
    </w:p>
    <w:p w14:paraId="326FF273" w14:textId="77777777" w:rsidR="00641C4D" w:rsidRDefault="00641C4D" w:rsidP="00641C4D"/>
    <w:p w14:paraId="116C40B6" w14:textId="77777777" w:rsidR="00641C4D" w:rsidRDefault="00641C4D">
      <w:pPr>
        <w:pStyle w:val="Heading2"/>
      </w:pPr>
    </w:p>
    <w:p w14:paraId="3A25301D" w14:textId="19093613" w:rsidR="00F71AF3" w:rsidRDefault="00B56003">
      <w:pPr>
        <w:pStyle w:val="Heading2"/>
      </w:pPr>
      <w:r>
        <w:t>7.6</w:t>
      </w:r>
      <w:r>
        <w:tab/>
        <w:t>IoT NTN enhancements</w:t>
      </w:r>
    </w:p>
    <w:p w14:paraId="3FB398A2" w14:textId="77777777" w:rsidR="00F71AF3" w:rsidRDefault="00B56003">
      <w:pPr>
        <w:pStyle w:val="Comments"/>
      </w:pPr>
      <w:r>
        <w:t>(</w:t>
      </w:r>
      <w:r>
        <w:rPr>
          <w:lang w:val="en-US"/>
        </w:rPr>
        <w:t>IoT_NTN_enh</w:t>
      </w:r>
      <w:r>
        <w:t xml:space="preserve">-Core; leading WG: RAN1; REL-18; WID: </w:t>
      </w:r>
      <w:hyperlink r:id="rId932" w:history="1">
        <w:r w:rsidRPr="00A64C1F">
          <w:rPr>
            <w:rStyle w:val="Hyperlink"/>
          </w:rPr>
          <w:t>RP-223519</w:t>
        </w:r>
      </w:hyperlink>
      <w:r>
        <w:t>)</w:t>
      </w:r>
    </w:p>
    <w:p w14:paraId="67F35F5B" w14:textId="77777777" w:rsidR="00F71AF3" w:rsidRDefault="00B56003">
      <w:pPr>
        <w:pStyle w:val="Comments"/>
      </w:pPr>
      <w:r>
        <w:t>Time budget: 1 TU</w:t>
      </w:r>
    </w:p>
    <w:p w14:paraId="7E9E2476" w14:textId="77777777" w:rsidR="00F71AF3" w:rsidRDefault="00B56003">
      <w:pPr>
        <w:pStyle w:val="Comments"/>
      </w:pPr>
      <w:r>
        <w:t xml:space="preserve">Tdoc Limitation: 4 tdocs </w:t>
      </w:r>
    </w:p>
    <w:p w14:paraId="13E9AD1E" w14:textId="77777777" w:rsidR="00F71AF3" w:rsidRDefault="00B56003">
      <w:pPr>
        <w:pStyle w:val="Heading3"/>
      </w:pPr>
      <w:r>
        <w:t>7.6.1</w:t>
      </w:r>
      <w:r>
        <w:tab/>
        <w:t>Organizational</w:t>
      </w:r>
    </w:p>
    <w:p w14:paraId="06A32142" w14:textId="17714B0B" w:rsidR="00F71AF3" w:rsidRDefault="00B56003">
      <w:pPr>
        <w:pStyle w:val="Comments"/>
      </w:pPr>
      <w:r>
        <w:t>LSs, rapporteur inputs and other organizational documents. Rapporteur inputs and other pre-assigned documents in this AI do not count towards the tdoc limitation.</w:t>
      </w:r>
    </w:p>
    <w:p w14:paraId="7E130B12" w14:textId="45C204C2" w:rsidR="00D45A28" w:rsidRDefault="00D45A28" w:rsidP="00D45A28">
      <w:pPr>
        <w:pStyle w:val="Comments"/>
      </w:pPr>
      <w:r>
        <w:t>Including, for each affected spec:</w:t>
      </w:r>
    </w:p>
    <w:p w14:paraId="6A5DD9EE" w14:textId="7075B3B3" w:rsidR="00D45A28" w:rsidRDefault="00D45A28" w:rsidP="004B7F80">
      <w:pPr>
        <w:pStyle w:val="Comments"/>
        <w:numPr>
          <w:ilvl w:val="0"/>
          <w:numId w:val="9"/>
        </w:numPr>
      </w:pPr>
      <w:r>
        <w:t>Updated running CR</w:t>
      </w:r>
    </w:p>
    <w:p w14:paraId="7CFBC537" w14:textId="77777777" w:rsidR="005B55B1" w:rsidRDefault="005B55B1" w:rsidP="004B7F80">
      <w:pPr>
        <w:pStyle w:val="Comments"/>
        <w:numPr>
          <w:ilvl w:val="0"/>
          <w:numId w:val="9"/>
        </w:numPr>
      </w:pPr>
      <w:r>
        <w:t>List of open issues to be addressed by company contributions</w:t>
      </w:r>
    </w:p>
    <w:p w14:paraId="24998BE1" w14:textId="1681F2A6" w:rsidR="005B55B1" w:rsidRDefault="005B55B1" w:rsidP="004B7F80">
      <w:pPr>
        <w:pStyle w:val="Comments"/>
        <w:numPr>
          <w:ilvl w:val="0"/>
          <w:numId w:val="9"/>
        </w:numPr>
      </w:pPr>
      <w:r>
        <w:rPr>
          <w:szCs w:val="18"/>
          <w:u w:val="single"/>
        </w:rPr>
        <w:t xml:space="preserve">(where applicable) </w:t>
      </w:r>
      <w:r w:rsidRPr="005B55B1">
        <w:rPr>
          <w:szCs w:val="18"/>
          <w:u w:val="single"/>
        </w:rPr>
        <w:t xml:space="preserve">CR rapporteur input with proposals for </w:t>
      </w:r>
      <w:r w:rsidRPr="009E2F0B">
        <w:t>stage-3 issues</w:t>
      </w:r>
      <w:r>
        <w:t xml:space="preserve"> (</w:t>
      </w:r>
      <w:r w:rsidRPr="009E2F0B">
        <w:t>e.g. signaling details</w:t>
      </w:r>
      <w:r>
        <w:t>, parameter values/ranges) where co</w:t>
      </w:r>
      <w:r>
        <w:rPr>
          <w:szCs w:val="18"/>
          <w:u w:val="single"/>
        </w:rPr>
        <w:t>mpany contributrion</w:t>
      </w:r>
      <w:r w:rsidRPr="005B55B1">
        <w:rPr>
          <w:szCs w:val="18"/>
          <w:u w:val="single"/>
        </w:rPr>
        <w:t>s should be avoided</w:t>
      </w:r>
    </w:p>
    <w:p w14:paraId="7F345ACB" w14:textId="7007B664" w:rsidR="00D45A28" w:rsidRDefault="005B55B1">
      <w:pPr>
        <w:pStyle w:val="Comments"/>
      </w:pPr>
      <w:r>
        <w:t>b</w:t>
      </w:r>
      <w:r w:rsidR="00D45A28">
        <w:t>ased on the outcome of:</w:t>
      </w:r>
    </w:p>
    <w:p w14:paraId="4E506D35" w14:textId="77777777" w:rsidR="00D45A28" w:rsidRDefault="00D45A28" w:rsidP="00F63496">
      <w:pPr>
        <w:pStyle w:val="Comments"/>
      </w:pPr>
      <w:r>
        <w:t>[Post123bis][301][IoT-NTN Enh] 36.300 running CR (Ericsson)</w:t>
      </w:r>
    </w:p>
    <w:p w14:paraId="7C3556F8" w14:textId="77777777" w:rsidR="00D45A28" w:rsidRDefault="00D45A28" w:rsidP="00F63496">
      <w:pPr>
        <w:pStyle w:val="Comments"/>
      </w:pPr>
      <w:r>
        <w:t>[Post123bis][302][IoT-NTN Enh] 36.331 running CR (Huawei)</w:t>
      </w:r>
    </w:p>
    <w:p w14:paraId="0649DE2D" w14:textId="77777777" w:rsidR="00D45A28" w:rsidRDefault="00D45A28" w:rsidP="00F63496">
      <w:pPr>
        <w:pStyle w:val="Comments"/>
      </w:pPr>
      <w:r>
        <w:t>[Post123bis][303][IoT-NTN Enh] 36.321 running CR (Mediatek)</w:t>
      </w:r>
    </w:p>
    <w:p w14:paraId="68BFEE1D" w14:textId="77777777" w:rsidR="00D45A28" w:rsidRDefault="00D45A28" w:rsidP="00F63496">
      <w:pPr>
        <w:pStyle w:val="Comments"/>
      </w:pPr>
      <w:r>
        <w:t>[Post123bis][304][IoT-NTN Enh] 36.304 running CR (Nokia)</w:t>
      </w:r>
    </w:p>
    <w:p w14:paraId="562170BC" w14:textId="6A0E9D82" w:rsidR="00D45A28" w:rsidRDefault="00D45A28">
      <w:pPr>
        <w:pStyle w:val="Comments"/>
      </w:pPr>
      <w:r>
        <w:t>[Post123bis][305][IoT-NTN Enh] 36.306 running CR (Qualcomm)</w:t>
      </w:r>
    </w:p>
    <w:p w14:paraId="349AA000" w14:textId="3CFD42D4" w:rsidR="0023463C" w:rsidRDefault="001642CA" w:rsidP="0023463C">
      <w:pPr>
        <w:pStyle w:val="Doc-title"/>
      </w:pPr>
      <w:hyperlink r:id="rId933" w:history="1">
        <w:r w:rsidR="0023463C" w:rsidRPr="00464A15">
          <w:rPr>
            <w:rStyle w:val="Hyperlink"/>
          </w:rPr>
          <w:t>R2-2311716</w:t>
        </w:r>
      </w:hyperlink>
      <w:r w:rsidR="0023463C">
        <w:tab/>
        <w:t>LS on Rel-18 RAN1 UE features list for LTE after RAN1#114bis (R1-2310634; contact: NTT DOCOMO, AT&amp;T)</w:t>
      </w:r>
      <w:r w:rsidR="0023463C">
        <w:tab/>
        <w:t>RAN1</w:t>
      </w:r>
      <w:r w:rsidR="0023463C">
        <w:tab/>
        <w:t>LS in</w:t>
      </w:r>
      <w:r w:rsidR="0023463C">
        <w:tab/>
        <w:t>Rel-18</w:t>
      </w:r>
      <w:r w:rsidR="0023463C">
        <w:tab/>
        <w:t>IoT_NTN_enh</w:t>
      </w:r>
      <w:r w:rsidR="0023463C">
        <w:tab/>
        <w:t>To:RAN2</w:t>
      </w:r>
      <w:r w:rsidR="0023463C">
        <w:tab/>
        <w:t>Cc:RAN4</w:t>
      </w:r>
    </w:p>
    <w:p w14:paraId="223C2F70" w14:textId="77737323" w:rsidR="0023463C" w:rsidRDefault="001642CA" w:rsidP="0023463C">
      <w:pPr>
        <w:pStyle w:val="Doc-title"/>
      </w:pPr>
      <w:hyperlink r:id="rId934" w:history="1">
        <w:r w:rsidR="0023463C" w:rsidRPr="00464A15">
          <w:rPr>
            <w:rStyle w:val="Hyperlink"/>
          </w:rPr>
          <w:t>R2-2311891</w:t>
        </w:r>
      </w:hyperlink>
      <w:r w:rsidR="0023463C">
        <w:tab/>
        <w:t>Introduction of IoT NTN enhancements</w:t>
      </w:r>
      <w:r w:rsidR="0023463C">
        <w:tab/>
        <w:t>Huawei, HiSilicon</w:t>
      </w:r>
      <w:r w:rsidR="0023463C">
        <w:tab/>
        <w:t>CR</w:t>
      </w:r>
      <w:r w:rsidR="0023463C">
        <w:tab/>
        <w:t>Rel-18</w:t>
      </w:r>
      <w:r w:rsidR="0023463C">
        <w:tab/>
        <w:t>36.331</w:t>
      </w:r>
      <w:r w:rsidR="0023463C">
        <w:tab/>
        <w:t>17.6.0</w:t>
      </w:r>
      <w:r w:rsidR="0023463C">
        <w:tab/>
        <w:t>4964</w:t>
      </w:r>
      <w:r w:rsidR="0023463C">
        <w:tab/>
        <w:t>-</w:t>
      </w:r>
      <w:r w:rsidR="0023463C">
        <w:tab/>
        <w:t>B</w:t>
      </w:r>
      <w:r w:rsidR="0023463C">
        <w:tab/>
        <w:t>IoT_NTN_enh-Core</w:t>
      </w:r>
    </w:p>
    <w:p w14:paraId="390AAE90" w14:textId="0AC93D15" w:rsidR="0023463C" w:rsidRDefault="001642CA" w:rsidP="0023463C">
      <w:pPr>
        <w:pStyle w:val="Doc-title"/>
      </w:pPr>
      <w:hyperlink r:id="rId935" w:history="1">
        <w:r w:rsidR="0023463C" w:rsidRPr="00464A15">
          <w:rPr>
            <w:rStyle w:val="Hyperlink"/>
          </w:rPr>
          <w:t>R2-2311892</w:t>
        </w:r>
      </w:hyperlink>
      <w:r w:rsidR="0023463C">
        <w:tab/>
        <w:t>Report of [Post123bis][302][IoT-NTN Enh] 36.331 running CR (Huawei)</w:t>
      </w:r>
      <w:r w:rsidR="0023463C">
        <w:tab/>
        <w:t>Huawei, HiSilicon</w:t>
      </w:r>
      <w:r w:rsidR="0023463C">
        <w:tab/>
        <w:t>discussion</w:t>
      </w:r>
      <w:r w:rsidR="0023463C">
        <w:tab/>
        <w:t>Rel-18</w:t>
      </w:r>
      <w:r w:rsidR="0023463C">
        <w:tab/>
        <w:t>IoT_NTN_enh-Core</w:t>
      </w:r>
    </w:p>
    <w:p w14:paraId="2EF02330" w14:textId="1FD84115" w:rsidR="0023463C" w:rsidRDefault="001642CA" w:rsidP="0023463C">
      <w:pPr>
        <w:pStyle w:val="Doc-title"/>
      </w:pPr>
      <w:hyperlink r:id="rId936" w:history="1">
        <w:r w:rsidR="0023463C" w:rsidRPr="00464A15">
          <w:rPr>
            <w:rStyle w:val="Hyperlink"/>
          </w:rPr>
          <w:t>R2-2312116</w:t>
        </w:r>
      </w:hyperlink>
      <w:r w:rsidR="0023463C">
        <w:tab/>
        <w:t>Stage-3 running CR for TS 36.321 for Rel-18 IoT-NTN</w:t>
      </w:r>
      <w:r w:rsidR="0023463C">
        <w:tab/>
        <w:t>MediaTek Inc.</w:t>
      </w:r>
      <w:r w:rsidR="0023463C">
        <w:tab/>
        <w:t>draftCR</w:t>
      </w:r>
      <w:r w:rsidR="0023463C">
        <w:tab/>
        <w:t>Rel-18</w:t>
      </w:r>
      <w:r w:rsidR="0023463C">
        <w:tab/>
        <w:t>36.321</w:t>
      </w:r>
      <w:r w:rsidR="0023463C">
        <w:tab/>
        <w:t>17.6.0</w:t>
      </w:r>
      <w:r w:rsidR="0023463C">
        <w:tab/>
        <w:t>F</w:t>
      </w:r>
      <w:r w:rsidR="0023463C">
        <w:tab/>
        <w:t>IoT_NTN_enh-Core</w:t>
      </w:r>
    </w:p>
    <w:p w14:paraId="2CC2CB33" w14:textId="549E79FD" w:rsidR="0023463C" w:rsidRDefault="001642CA" w:rsidP="0023463C">
      <w:pPr>
        <w:pStyle w:val="Doc-title"/>
      </w:pPr>
      <w:hyperlink r:id="rId937" w:history="1">
        <w:r w:rsidR="0023463C" w:rsidRPr="00464A15">
          <w:rPr>
            <w:rStyle w:val="Hyperlink"/>
          </w:rPr>
          <w:t>R2-2312281</w:t>
        </w:r>
      </w:hyperlink>
      <w:r w:rsidR="0023463C">
        <w:tab/>
        <w:t>Introduction of Rel-18 IoT NTN UE capabilities</w:t>
      </w:r>
      <w:r w:rsidR="0023463C">
        <w:tab/>
        <w:t>Qualcomm Incorporated</w:t>
      </w:r>
      <w:r w:rsidR="0023463C">
        <w:tab/>
        <w:t>CR</w:t>
      </w:r>
      <w:r w:rsidR="0023463C">
        <w:tab/>
        <w:t>Rel-18</w:t>
      </w:r>
      <w:r w:rsidR="0023463C">
        <w:tab/>
        <w:t>36.306</w:t>
      </w:r>
      <w:r w:rsidR="0023463C">
        <w:tab/>
        <w:t>17.4.0</w:t>
      </w:r>
      <w:r w:rsidR="0023463C">
        <w:tab/>
        <w:t>1872</w:t>
      </w:r>
      <w:r w:rsidR="0023463C">
        <w:tab/>
        <w:t>-</w:t>
      </w:r>
      <w:r w:rsidR="0023463C">
        <w:tab/>
        <w:t>B</w:t>
      </w:r>
      <w:r w:rsidR="0023463C">
        <w:tab/>
        <w:t>IoT_NTN_enh-Core</w:t>
      </w:r>
    </w:p>
    <w:p w14:paraId="735B3ED6" w14:textId="10498575" w:rsidR="0023463C" w:rsidRDefault="001642CA" w:rsidP="0023463C">
      <w:pPr>
        <w:pStyle w:val="Doc-title"/>
      </w:pPr>
      <w:hyperlink r:id="rId938" w:history="1">
        <w:r w:rsidR="0023463C" w:rsidRPr="00464A15">
          <w:rPr>
            <w:rStyle w:val="Hyperlink"/>
          </w:rPr>
          <w:t>R2-2312282</w:t>
        </w:r>
      </w:hyperlink>
      <w:r w:rsidR="0023463C">
        <w:tab/>
        <w:t>Rapporteur input to open issues on the introduction of Rel-18 IoT NTN UE capabilities</w:t>
      </w:r>
      <w:r w:rsidR="0023463C">
        <w:tab/>
        <w:t>Qualcomm Incorporated</w:t>
      </w:r>
      <w:r w:rsidR="0023463C">
        <w:tab/>
        <w:t>draftCR</w:t>
      </w:r>
      <w:r w:rsidR="0023463C">
        <w:tab/>
        <w:t>Rel-18</w:t>
      </w:r>
      <w:r w:rsidR="0023463C">
        <w:tab/>
        <w:t>36.306</w:t>
      </w:r>
      <w:r w:rsidR="0023463C">
        <w:tab/>
        <w:t>17.4.0</w:t>
      </w:r>
      <w:r w:rsidR="0023463C">
        <w:tab/>
        <w:t>B</w:t>
      </w:r>
      <w:r w:rsidR="0023463C">
        <w:tab/>
        <w:t>IoT_NTN_enh-Core</w:t>
      </w:r>
    </w:p>
    <w:p w14:paraId="5C01765A" w14:textId="74667482" w:rsidR="0023463C" w:rsidRDefault="001642CA" w:rsidP="0023463C">
      <w:pPr>
        <w:pStyle w:val="Doc-title"/>
      </w:pPr>
      <w:hyperlink r:id="rId939" w:history="1">
        <w:r w:rsidR="0023463C" w:rsidRPr="00464A15">
          <w:rPr>
            <w:rStyle w:val="Hyperlink"/>
          </w:rPr>
          <w:t>R2-2313301</w:t>
        </w:r>
      </w:hyperlink>
      <w:r w:rsidR="0023463C">
        <w:tab/>
        <w:t>Introduction of IoT NTN enhancements</w:t>
      </w:r>
      <w:r w:rsidR="0023463C">
        <w:tab/>
        <w:t>Ericsson</w:t>
      </w:r>
      <w:r w:rsidR="0023463C">
        <w:tab/>
        <w:t>CR</w:t>
      </w:r>
      <w:r w:rsidR="0023463C">
        <w:tab/>
        <w:t>Rel-18</w:t>
      </w:r>
      <w:r w:rsidR="0023463C">
        <w:tab/>
        <w:t>36.300</w:t>
      </w:r>
      <w:r w:rsidR="0023463C">
        <w:tab/>
        <w:t>17.5.0</w:t>
      </w:r>
      <w:r w:rsidR="0023463C">
        <w:tab/>
        <w:t>1387</w:t>
      </w:r>
      <w:r w:rsidR="0023463C">
        <w:tab/>
        <w:t>1</w:t>
      </w:r>
      <w:r w:rsidR="0023463C">
        <w:tab/>
        <w:t>B</w:t>
      </w:r>
      <w:r w:rsidR="0023463C">
        <w:tab/>
        <w:t>IoT_NTN_enh-Core</w:t>
      </w:r>
      <w:r w:rsidR="0023463C">
        <w:tab/>
      </w:r>
      <w:hyperlink r:id="rId940" w:history="1">
        <w:r w:rsidR="0023463C" w:rsidRPr="00464A15">
          <w:rPr>
            <w:rStyle w:val="Hyperlink"/>
          </w:rPr>
          <w:t>R2-2311244</w:t>
        </w:r>
      </w:hyperlink>
    </w:p>
    <w:p w14:paraId="2A40053D" w14:textId="514DAC30" w:rsidR="0023463C" w:rsidRDefault="001642CA" w:rsidP="0023463C">
      <w:pPr>
        <w:pStyle w:val="Doc-title"/>
      </w:pPr>
      <w:hyperlink r:id="rId941" w:history="1">
        <w:r w:rsidR="0023463C" w:rsidRPr="00464A15">
          <w:rPr>
            <w:rStyle w:val="Hyperlink"/>
          </w:rPr>
          <w:t>R2-2313304</w:t>
        </w:r>
      </w:hyperlink>
      <w:r w:rsidR="0023463C">
        <w:tab/>
        <w:t>Stage 2 open issues</w:t>
      </w:r>
      <w:r w:rsidR="0023463C">
        <w:tab/>
        <w:t>Ericsson</w:t>
      </w:r>
      <w:r w:rsidR="0023463C">
        <w:tab/>
        <w:t>discussion</w:t>
      </w:r>
      <w:r w:rsidR="0023463C">
        <w:tab/>
        <w:t>Rel-18</w:t>
      </w:r>
      <w:r w:rsidR="0023463C">
        <w:tab/>
        <w:t>IoT_NTN_enh-Core</w:t>
      </w:r>
    </w:p>
    <w:p w14:paraId="5BFBBAFD" w14:textId="1A0F410E" w:rsidR="0023463C" w:rsidRDefault="001642CA" w:rsidP="0023463C">
      <w:pPr>
        <w:pStyle w:val="Doc-title"/>
      </w:pPr>
      <w:hyperlink r:id="rId942" w:history="1">
        <w:r w:rsidR="0023463C" w:rsidRPr="00464A15">
          <w:rPr>
            <w:rStyle w:val="Hyperlink"/>
          </w:rPr>
          <w:t>R2-2313320</w:t>
        </w:r>
      </w:hyperlink>
      <w:r w:rsidR="0023463C">
        <w:tab/>
        <w:t>Introduction of IoT-NTN Enhancements</w:t>
      </w:r>
      <w:r w:rsidR="0023463C">
        <w:tab/>
        <w:t>Nokia Solutions &amp; Networks (I)</w:t>
      </w:r>
      <w:r w:rsidR="0023463C">
        <w:tab/>
        <w:t>CR</w:t>
      </w:r>
      <w:r w:rsidR="0023463C">
        <w:tab/>
        <w:t>Rel-18</w:t>
      </w:r>
      <w:r w:rsidR="0023463C">
        <w:tab/>
        <w:t>36.304</w:t>
      </w:r>
      <w:r w:rsidR="0023463C">
        <w:tab/>
        <w:t>17.4.0</w:t>
      </w:r>
      <w:r w:rsidR="0023463C">
        <w:tab/>
        <w:t>0869</w:t>
      </w:r>
      <w:r w:rsidR="0023463C">
        <w:tab/>
        <w:t>-</w:t>
      </w:r>
      <w:r w:rsidR="0023463C">
        <w:tab/>
        <w:t>B</w:t>
      </w:r>
      <w:r w:rsidR="0023463C">
        <w:tab/>
        <w:t>IoT_NTN_enh-Core</w:t>
      </w:r>
    </w:p>
    <w:p w14:paraId="5A16CA80" w14:textId="7625B14D" w:rsidR="0023463C" w:rsidRDefault="001642CA" w:rsidP="0023463C">
      <w:pPr>
        <w:pStyle w:val="Doc-title"/>
      </w:pPr>
      <w:hyperlink r:id="rId943" w:history="1">
        <w:r w:rsidR="0023463C" w:rsidRPr="00464A15">
          <w:rPr>
            <w:rStyle w:val="Hyperlink"/>
          </w:rPr>
          <w:t>R2-2313321</w:t>
        </w:r>
      </w:hyperlink>
      <w:r w:rsidR="0023463C">
        <w:tab/>
        <w:t>Report of  [Post123bis][304][IoT-NTN Enh] 36.304 running CR (Nokia)</w:t>
      </w:r>
      <w:r w:rsidR="0023463C">
        <w:tab/>
        <w:t>Nokia Solutions &amp; Networks (I)</w:t>
      </w:r>
      <w:r w:rsidR="0023463C">
        <w:tab/>
        <w:t>discussion</w:t>
      </w:r>
      <w:r w:rsidR="0023463C">
        <w:tab/>
        <w:t>Rel-18</w:t>
      </w:r>
    </w:p>
    <w:p w14:paraId="7D5AAD1C" w14:textId="77777777" w:rsidR="0023463C" w:rsidRPr="0023463C" w:rsidRDefault="0023463C" w:rsidP="0023463C">
      <w:pPr>
        <w:pStyle w:val="Doc-text2"/>
      </w:pPr>
    </w:p>
    <w:p w14:paraId="3B3F8DC9" w14:textId="2411A2C1" w:rsidR="00F71AF3" w:rsidRDefault="00B56003">
      <w:pPr>
        <w:pStyle w:val="Heading3"/>
      </w:pPr>
      <w:r>
        <w:t>7.6.2</w:t>
      </w:r>
      <w:r>
        <w:tab/>
        <w:t>Performance Enhancements</w:t>
      </w:r>
    </w:p>
    <w:p w14:paraId="102F2353" w14:textId="77777777" w:rsidR="00F71AF3" w:rsidRDefault="00B56003">
      <w:pPr>
        <w:pStyle w:val="Heading4"/>
      </w:pPr>
      <w:r>
        <w:lastRenderedPageBreak/>
        <w:t>7.6.2.1</w:t>
      </w:r>
      <w:r>
        <w:tab/>
        <w:t>HARQ enhancements</w:t>
      </w:r>
    </w:p>
    <w:p w14:paraId="3B1ACAC9" w14:textId="3B928BFA" w:rsidR="0023463C" w:rsidRDefault="001642CA" w:rsidP="0023463C">
      <w:pPr>
        <w:pStyle w:val="Doc-title"/>
      </w:pPr>
      <w:hyperlink r:id="rId944" w:history="1">
        <w:r w:rsidR="0023463C" w:rsidRPr="00464A15">
          <w:rPr>
            <w:rStyle w:val="Hyperlink"/>
          </w:rPr>
          <w:t>R2-2311838</w:t>
        </w:r>
      </w:hyperlink>
      <w:r w:rsidR="0023463C">
        <w:tab/>
        <w:t>Remaining Issues on HARQ Enhancement for IoT NTN</w:t>
      </w:r>
      <w:r w:rsidR="0023463C">
        <w:tab/>
        <w:t>vivo</w:t>
      </w:r>
      <w:r w:rsidR="0023463C">
        <w:tab/>
        <w:t>discussion</w:t>
      </w:r>
      <w:r w:rsidR="0023463C">
        <w:tab/>
        <w:t>Rel-18</w:t>
      </w:r>
      <w:r w:rsidR="0023463C">
        <w:tab/>
        <w:t>IoT_NTN_enh-Core</w:t>
      </w:r>
    </w:p>
    <w:p w14:paraId="3DDEB173" w14:textId="0C78980A" w:rsidR="0023463C" w:rsidRDefault="001642CA" w:rsidP="0023463C">
      <w:pPr>
        <w:pStyle w:val="Doc-title"/>
      </w:pPr>
      <w:hyperlink r:id="rId945" w:history="1">
        <w:r w:rsidR="0023463C" w:rsidRPr="00464A15">
          <w:rPr>
            <w:rStyle w:val="Hyperlink"/>
          </w:rPr>
          <w:t>R2-2311958</w:t>
        </w:r>
      </w:hyperlink>
      <w:r w:rsidR="0023463C">
        <w:tab/>
        <w:t>Discussion on HARQ enhancement for IoT NTN</w:t>
      </w:r>
      <w:r w:rsidR="0023463C">
        <w:tab/>
        <w:t>OPPO</w:t>
      </w:r>
      <w:r w:rsidR="0023463C">
        <w:tab/>
        <w:t>discussion</w:t>
      </w:r>
      <w:r w:rsidR="0023463C">
        <w:tab/>
        <w:t>Rel-18</w:t>
      </w:r>
      <w:r w:rsidR="0023463C">
        <w:tab/>
        <w:t>IoT_NTN_enh-Core</w:t>
      </w:r>
    </w:p>
    <w:p w14:paraId="1200D2F3" w14:textId="7AB8A67B" w:rsidR="0023463C" w:rsidRDefault="001642CA" w:rsidP="0023463C">
      <w:pPr>
        <w:pStyle w:val="Doc-title"/>
      </w:pPr>
      <w:hyperlink r:id="rId946" w:history="1">
        <w:r w:rsidR="0023463C" w:rsidRPr="00464A15">
          <w:rPr>
            <w:rStyle w:val="Hyperlink"/>
          </w:rPr>
          <w:t>R2-2312114</w:t>
        </w:r>
      </w:hyperlink>
      <w:r w:rsidR="0023463C">
        <w:tab/>
        <w:t>Remaining Issues on HARQ Enhancements in IoT-NTN</w:t>
      </w:r>
      <w:r w:rsidR="0023463C">
        <w:tab/>
        <w:t>MediaTek Inc.</w:t>
      </w:r>
      <w:r w:rsidR="0023463C">
        <w:tab/>
        <w:t>discussion</w:t>
      </w:r>
    </w:p>
    <w:p w14:paraId="345F8D5E" w14:textId="14DA4107" w:rsidR="0023463C" w:rsidRDefault="001642CA" w:rsidP="0023463C">
      <w:pPr>
        <w:pStyle w:val="Doc-title"/>
      </w:pPr>
      <w:hyperlink r:id="rId947" w:history="1">
        <w:r w:rsidR="0023463C" w:rsidRPr="00464A15">
          <w:rPr>
            <w:rStyle w:val="Hyperlink"/>
          </w:rPr>
          <w:t>R2-2312244</w:t>
        </w:r>
      </w:hyperlink>
      <w:r w:rsidR="0023463C">
        <w:tab/>
        <w:t>Remaining issues of HARQ enhancements</w:t>
      </w:r>
      <w:r w:rsidR="0023463C">
        <w:tab/>
        <w:t>ZTE Corporation, Sanechips</w:t>
      </w:r>
      <w:r w:rsidR="0023463C">
        <w:tab/>
        <w:t>discussion</w:t>
      </w:r>
      <w:r w:rsidR="0023463C">
        <w:tab/>
        <w:t>IoT_NTN_enh-Core</w:t>
      </w:r>
    </w:p>
    <w:p w14:paraId="51D0755B" w14:textId="61D146B6" w:rsidR="0023463C" w:rsidRDefault="001642CA" w:rsidP="0023463C">
      <w:pPr>
        <w:pStyle w:val="Doc-title"/>
      </w:pPr>
      <w:hyperlink r:id="rId948" w:history="1">
        <w:r w:rsidR="0023463C" w:rsidRPr="00464A15">
          <w:rPr>
            <w:rStyle w:val="Hyperlink"/>
          </w:rPr>
          <w:t>R2-2312283</w:t>
        </w:r>
      </w:hyperlink>
      <w:r w:rsidR="0023463C">
        <w:tab/>
        <w:t>Open issues on HARQ enhancements</w:t>
      </w:r>
      <w:r w:rsidR="0023463C">
        <w:tab/>
        <w:t>Qualcomm Incorporated</w:t>
      </w:r>
      <w:r w:rsidR="0023463C">
        <w:tab/>
        <w:t>discussion</w:t>
      </w:r>
      <w:r w:rsidR="0023463C">
        <w:tab/>
        <w:t>Rel-18</w:t>
      </w:r>
      <w:r w:rsidR="0023463C">
        <w:tab/>
        <w:t>IoT_NTN_enh-Core</w:t>
      </w:r>
    </w:p>
    <w:p w14:paraId="251F1AD7" w14:textId="451ACA6E" w:rsidR="0023463C" w:rsidRDefault="001642CA" w:rsidP="0023463C">
      <w:pPr>
        <w:pStyle w:val="Doc-title"/>
      </w:pPr>
      <w:hyperlink r:id="rId949" w:history="1">
        <w:r w:rsidR="0023463C" w:rsidRPr="00464A15">
          <w:rPr>
            <w:rStyle w:val="Hyperlink"/>
          </w:rPr>
          <w:t>R2-2312700</w:t>
        </w:r>
      </w:hyperlink>
      <w:r w:rsidR="0023463C">
        <w:tab/>
        <w:t>Remaining issues on HARQ enhancements for IoT NTN</w:t>
      </w:r>
      <w:r w:rsidR="0023463C">
        <w:tab/>
        <w:t>Nokia, Nokia Shanghai Bell</w:t>
      </w:r>
      <w:r w:rsidR="0023463C">
        <w:tab/>
        <w:t>discussion</w:t>
      </w:r>
      <w:r w:rsidR="0023463C">
        <w:tab/>
        <w:t>Rel-18</w:t>
      </w:r>
      <w:r w:rsidR="0023463C">
        <w:tab/>
        <w:t>IoT_NTN_enh-Core</w:t>
      </w:r>
    </w:p>
    <w:p w14:paraId="2A2729F2" w14:textId="7B37F9C1" w:rsidR="0023463C" w:rsidRDefault="001642CA" w:rsidP="0023463C">
      <w:pPr>
        <w:pStyle w:val="Doc-title"/>
      </w:pPr>
      <w:hyperlink r:id="rId950" w:history="1">
        <w:r w:rsidR="0023463C" w:rsidRPr="00464A15">
          <w:rPr>
            <w:rStyle w:val="Hyperlink"/>
          </w:rPr>
          <w:t>R2-2312714</w:t>
        </w:r>
      </w:hyperlink>
      <w:r w:rsidR="0023463C">
        <w:tab/>
        <w:t>Remaining issues on HARQ enhancement</w:t>
      </w:r>
      <w:r w:rsidR="0023463C">
        <w:tab/>
        <w:t>Huawei, Turkcell, HiSilicon</w:t>
      </w:r>
      <w:r w:rsidR="0023463C">
        <w:tab/>
        <w:t>discussion</w:t>
      </w:r>
      <w:r w:rsidR="0023463C">
        <w:tab/>
        <w:t>Rel-18</w:t>
      </w:r>
      <w:r w:rsidR="0023463C">
        <w:tab/>
        <w:t>IoT_NTN_enh-Core</w:t>
      </w:r>
    </w:p>
    <w:p w14:paraId="59DC6C81" w14:textId="745222F7" w:rsidR="0023463C" w:rsidRDefault="001642CA" w:rsidP="0023463C">
      <w:pPr>
        <w:pStyle w:val="Doc-title"/>
      </w:pPr>
      <w:hyperlink r:id="rId951" w:history="1">
        <w:r w:rsidR="0023463C" w:rsidRPr="00464A15">
          <w:rPr>
            <w:rStyle w:val="Hyperlink"/>
          </w:rPr>
          <w:t>R2-2312722</w:t>
        </w:r>
      </w:hyperlink>
      <w:r w:rsidR="0023463C">
        <w:tab/>
        <w:t>Discussion on HARQ enhancement open issues</w:t>
      </w:r>
      <w:r w:rsidR="0023463C">
        <w:tab/>
        <w:t>Xiaomi</w:t>
      </w:r>
      <w:r w:rsidR="0023463C">
        <w:tab/>
        <w:t>discussion</w:t>
      </w:r>
      <w:r w:rsidR="0023463C">
        <w:tab/>
        <w:t>Rel-18</w:t>
      </w:r>
    </w:p>
    <w:p w14:paraId="1DB527D2" w14:textId="130DB8DC" w:rsidR="0023463C" w:rsidRDefault="001642CA" w:rsidP="0023463C">
      <w:pPr>
        <w:pStyle w:val="Doc-title"/>
      </w:pPr>
      <w:hyperlink r:id="rId952" w:history="1">
        <w:r w:rsidR="0023463C" w:rsidRPr="00464A15">
          <w:rPr>
            <w:rStyle w:val="Hyperlink"/>
          </w:rPr>
          <w:t>R2-2313300</w:t>
        </w:r>
      </w:hyperlink>
      <w:r w:rsidR="0023463C">
        <w:tab/>
        <w:t>R18 IoT NTN HARQ enhancements</w:t>
      </w:r>
      <w:r w:rsidR="0023463C">
        <w:tab/>
        <w:t>Ericsson</w:t>
      </w:r>
      <w:r w:rsidR="0023463C">
        <w:tab/>
        <w:t>discussion</w:t>
      </w:r>
      <w:r w:rsidR="0023463C">
        <w:tab/>
        <w:t>Rel-18</w:t>
      </w:r>
      <w:r w:rsidR="0023463C">
        <w:tab/>
        <w:t>IoT_NTN_enh-Core</w:t>
      </w:r>
    </w:p>
    <w:p w14:paraId="32EEEB41" w14:textId="631BDE29" w:rsidR="0023463C" w:rsidRDefault="001642CA" w:rsidP="0023463C">
      <w:pPr>
        <w:pStyle w:val="Doc-title"/>
      </w:pPr>
      <w:hyperlink r:id="rId953" w:history="1">
        <w:r w:rsidR="0023463C" w:rsidRPr="00464A15">
          <w:rPr>
            <w:rStyle w:val="Hyperlink"/>
          </w:rPr>
          <w:t>R2-2313317</w:t>
        </w:r>
      </w:hyperlink>
      <w:r w:rsidR="0023463C">
        <w:tab/>
        <w:t>Discussion on HARQ enhancements in IoT NTN</w:t>
      </w:r>
      <w:r w:rsidR="0023463C">
        <w:tab/>
        <w:t>CATT</w:t>
      </w:r>
      <w:r w:rsidR="0023463C">
        <w:tab/>
        <w:t>discussion</w:t>
      </w:r>
    </w:p>
    <w:p w14:paraId="02B5D31C" w14:textId="77777777" w:rsidR="0023463C" w:rsidRPr="0023463C" w:rsidRDefault="0023463C" w:rsidP="0023463C">
      <w:pPr>
        <w:pStyle w:val="Doc-text2"/>
      </w:pPr>
    </w:p>
    <w:p w14:paraId="7B6AEFAE" w14:textId="1AAFFA85" w:rsidR="00F71AF3" w:rsidRDefault="00B56003">
      <w:pPr>
        <w:pStyle w:val="Heading4"/>
      </w:pPr>
      <w:r>
        <w:t>7.6.2.2</w:t>
      </w:r>
      <w:r>
        <w:tab/>
        <w:t>GNSS operation enhancements</w:t>
      </w:r>
    </w:p>
    <w:p w14:paraId="4C1029A1" w14:textId="0C23CE03" w:rsidR="0023463C" w:rsidRDefault="001642CA" w:rsidP="0023463C">
      <w:pPr>
        <w:pStyle w:val="Doc-title"/>
      </w:pPr>
      <w:hyperlink r:id="rId954" w:history="1">
        <w:r w:rsidR="0023463C" w:rsidRPr="00464A15">
          <w:rPr>
            <w:rStyle w:val="Hyperlink"/>
          </w:rPr>
          <w:t>R2-2311839</w:t>
        </w:r>
      </w:hyperlink>
      <w:r w:rsidR="0023463C">
        <w:tab/>
        <w:t>Remaining Issues on GNSS Operation for IoT NTN</w:t>
      </w:r>
      <w:r w:rsidR="0023463C">
        <w:tab/>
        <w:t>vivo</w:t>
      </w:r>
      <w:r w:rsidR="0023463C">
        <w:tab/>
        <w:t>discussion</w:t>
      </w:r>
      <w:r w:rsidR="0023463C">
        <w:tab/>
        <w:t>Rel-18</w:t>
      </w:r>
      <w:r w:rsidR="0023463C">
        <w:tab/>
        <w:t>IoT_NTN_enh-Core</w:t>
      </w:r>
    </w:p>
    <w:p w14:paraId="30FB7DD0" w14:textId="1DAA39ED" w:rsidR="0023463C" w:rsidRDefault="001642CA" w:rsidP="0023463C">
      <w:pPr>
        <w:pStyle w:val="Doc-title"/>
      </w:pPr>
      <w:hyperlink r:id="rId955" w:history="1">
        <w:r w:rsidR="0023463C" w:rsidRPr="00464A15">
          <w:rPr>
            <w:rStyle w:val="Hyperlink"/>
          </w:rPr>
          <w:t>R2-2311962</w:t>
        </w:r>
      </w:hyperlink>
      <w:r w:rsidR="0023463C">
        <w:tab/>
        <w:t>Discussion on GNSS operation for IoT NTN</w:t>
      </w:r>
      <w:r w:rsidR="0023463C">
        <w:tab/>
        <w:t>OPPO</w:t>
      </w:r>
      <w:r w:rsidR="0023463C">
        <w:tab/>
        <w:t>discussion</w:t>
      </w:r>
      <w:r w:rsidR="0023463C">
        <w:tab/>
        <w:t>Rel-18</w:t>
      </w:r>
      <w:r w:rsidR="0023463C">
        <w:tab/>
        <w:t>IoT_NTN_enh-Core</w:t>
      </w:r>
    </w:p>
    <w:p w14:paraId="6B554923" w14:textId="4CA1DCEF" w:rsidR="0023463C" w:rsidRDefault="001642CA" w:rsidP="0023463C">
      <w:pPr>
        <w:pStyle w:val="Doc-title"/>
      </w:pPr>
      <w:hyperlink r:id="rId956" w:history="1">
        <w:r w:rsidR="0023463C" w:rsidRPr="00464A15">
          <w:rPr>
            <w:rStyle w:val="Hyperlink"/>
          </w:rPr>
          <w:t>R2-2311963</w:t>
        </w:r>
      </w:hyperlink>
      <w:r w:rsidR="0023463C">
        <w:tab/>
        <w:t>DRAFT LS on GNSS validity duration</w:t>
      </w:r>
      <w:r w:rsidR="0023463C">
        <w:tab/>
        <w:t>OPPO</w:t>
      </w:r>
      <w:r w:rsidR="0023463C">
        <w:tab/>
        <w:t>LS out</w:t>
      </w:r>
      <w:r w:rsidR="0023463C">
        <w:tab/>
        <w:t>Rel-18</w:t>
      </w:r>
      <w:r w:rsidR="0023463C">
        <w:tab/>
        <w:t>IoT_NTN_enh-Core</w:t>
      </w:r>
      <w:r w:rsidR="0023463C">
        <w:tab/>
        <w:t>To:RAN1</w:t>
      </w:r>
    </w:p>
    <w:p w14:paraId="59C6015B" w14:textId="00360A56" w:rsidR="0023463C" w:rsidRDefault="001642CA" w:rsidP="0023463C">
      <w:pPr>
        <w:pStyle w:val="Doc-title"/>
      </w:pPr>
      <w:hyperlink r:id="rId957" w:history="1">
        <w:r w:rsidR="0023463C" w:rsidRPr="00464A15">
          <w:rPr>
            <w:rStyle w:val="Hyperlink"/>
          </w:rPr>
          <w:t>R2-2312046</w:t>
        </w:r>
      </w:hyperlink>
      <w:r w:rsidR="0023463C">
        <w:tab/>
        <w:t>Leftover issues on the GNSS operation enhancements</w:t>
      </w:r>
      <w:r w:rsidR="0023463C">
        <w:tab/>
        <w:t>Google Inc.</w:t>
      </w:r>
      <w:r w:rsidR="0023463C">
        <w:tab/>
        <w:t>discussion</w:t>
      </w:r>
    </w:p>
    <w:p w14:paraId="4E3EA925" w14:textId="2D38114F" w:rsidR="0023463C" w:rsidRDefault="001642CA" w:rsidP="0023463C">
      <w:pPr>
        <w:pStyle w:val="Doc-title"/>
      </w:pPr>
      <w:hyperlink r:id="rId958" w:history="1">
        <w:r w:rsidR="0023463C" w:rsidRPr="00464A15">
          <w:rPr>
            <w:rStyle w:val="Hyperlink"/>
          </w:rPr>
          <w:t>R2-2312054</w:t>
        </w:r>
      </w:hyperlink>
      <w:r w:rsidR="0023463C">
        <w:tab/>
        <w:t>Discussion on GNSS operation enhancements</w:t>
      </w:r>
      <w:r w:rsidR="0023463C">
        <w:tab/>
        <w:t>CATT</w:t>
      </w:r>
      <w:r w:rsidR="0023463C">
        <w:tab/>
        <w:t>discussion</w:t>
      </w:r>
    </w:p>
    <w:p w14:paraId="7468DE9D" w14:textId="064A8A31" w:rsidR="0023463C" w:rsidRDefault="001642CA" w:rsidP="0023463C">
      <w:pPr>
        <w:pStyle w:val="Doc-title"/>
      </w:pPr>
      <w:hyperlink r:id="rId959" w:history="1">
        <w:r w:rsidR="0023463C" w:rsidRPr="00464A15">
          <w:rPr>
            <w:rStyle w:val="Hyperlink"/>
          </w:rPr>
          <w:t>R2-2312115</w:t>
        </w:r>
      </w:hyperlink>
      <w:r w:rsidR="0023463C">
        <w:tab/>
        <w:t>Remaining GNSS Enhancement Issues in IoT-NTN</w:t>
      </w:r>
      <w:r w:rsidR="0023463C">
        <w:tab/>
        <w:t>MediaTek Inc.</w:t>
      </w:r>
      <w:r w:rsidR="0023463C">
        <w:tab/>
        <w:t>discussion</w:t>
      </w:r>
    </w:p>
    <w:p w14:paraId="582B48B3" w14:textId="7B30C998" w:rsidR="0023463C" w:rsidRDefault="001642CA" w:rsidP="0023463C">
      <w:pPr>
        <w:pStyle w:val="Doc-title"/>
      </w:pPr>
      <w:hyperlink r:id="rId960" w:history="1">
        <w:r w:rsidR="0023463C" w:rsidRPr="00464A15">
          <w:rPr>
            <w:rStyle w:val="Hyperlink"/>
          </w:rPr>
          <w:t>R2-2312246</w:t>
        </w:r>
      </w:hyperlink>
      <w:r w:rsidR="0023463C">
        <w:tab/>
        <w:t>Remaining issues of GNSS enhancements</w:t>
      </w:r>
      <w:r w:rsidR="0023463C">
        <w:tab/>
        <w:t>ZTE Corporation, Sanechips</w:t>
      </w:r>
      <w:r w:rsidR="0023463C">
        <w:tab/>
        <w:t>discussion</w:t>
      </w:r>
      <w:r w:rsidR="0023463C">
        <w:tab/>
        <w:t>IoT_NTN_enh-Core</w:t>
      </w:r>
    </w:p>
    <w:p w14:paraId="425A1949" w14:textId="3B8F4A85" w:rsidR="0023463C" w:rsidRDefault="001642CA" w:rsidP="0023463C">
      <w:pPr>
        <w:pStyle w:val="Doc-title"/>
      </w:pPr>
      <w:hyperlink r:id="rId961" w:history="1">
        <w:r w:rsidR="0023463C" w:rsidRPr="00464A15">
          <w:rPr>
            <w:rStyle w:val="Hyperlink"/>
          </w:rPr>
          <w:t>R2-2312286</w:t>
        </w:r>
      </w:hyperlink>
      <w:r w:rsidR="0023463C">
        <w:tab/>
        <w:t>Open issues on GNSS fix in RRC_CONNECTED</w:t>
      </w:r>
      <w:r w:rsidR="0023463C">
        <w:tab/>
        <w:t>Qualcomm Incorporated</w:t>
      </w:r>
      <w:r w:rsidR="0023463C">
        <w:tab/>
        <w:t>discussion</w:t>
      </w:r>
      <w:r w:rsidR="0023463C">
        <w:tab/>
        <w:t>Rel-18</w:t>
      </w:r>
      <w:r w:rsidR="0023463C">
        <w:tab/>
        <w:t>IoT_NTN_enh-Core</w:t>
      </w:r>
    </w:p>
    <w:p w14:paraId="2AFE24E5" w14:textId="64905DE2" w:rsidR="0023463C" w:rsidRDefault="001642CA" w:rsidP="0023463C">
      <w:pPr>
        <w:pStyle w:val="Doc-title"/>
      </w:pPr>
      <w:hyperlink r:id="rId962" w:history="1">
        <w:r w:rsidR="0023463C" w:rsidRPr="00464A15">
          <w:rPr>
            <w:rStyle w:val="Hyperlink"/>
          </w:rPr>
          <w:t>R2-2312353</w:t>
        </w:r>
      </w:hyperlink>
      <w:r w:rsidR="0023463C">
        <w:tab/>
        <w:t>Leftover issues in improved GNSS operation</w:t>
      </w:r>
      <w:r w:rsidR="0023463C">
        <w:tab/>
        <w:t>Apple</w:t>
      </w:r>
      <w:r w:rsidR="0023463C">
        <w:tab/>
        <w:t>discussion</w:t>
      </w:r>
      <w:r w:rsidR="0023463C">
        <w:tab/>
        <w:t>Rel-18</w:t>
      </w:r>
      <w:r w:rsidR="0023463C">
        <w:tab/>
        <w:t>IoT_NTN_enh</w:t>
      </w:r>
    </w:p>
    <w:p w14:paraId="35E83329" w14:textId="1C31C16B" w:rsidR="0023463C" w:rsidRDefault="001642CA" w:rsidP="0023463C">
      <w:pPr>
        <w:pStyle w:val="Doc-title"/>
      </w:pPr>
      <w:hyperlink r:id="rId963" w:history="1">
        <w:r w:rsidR="0023463C" w:rsidRPr="00464A15">
          <w:rPr>
            <w:rStyle w:val="Hyperlink"/>
          </w:rPr>
          <w:t>R2-2312458</w:t>
        </w:r>
      </w:hyperlink>
      <w:r w:rsidR="0023463C">
        <w:tab/>
        <w:t>Views on timer handling during GNSS measurement gap</w:t>
      </w:r>
      <w:r w:rsidR="0023463C">
        <w:tab/>
        <w:t>Lenovo</w:t>
      </w:r>
      <w:r w:rsidR="0023463C">
        <w:tab/>
        <w:t>discussion</w:t>
      </w:r>
      <w:r w:rsidR="0023463C">
        <w:tab/>
        <w:t>Rel-18</w:t>
      </w:r>
    </w:p>
    <w:p w14:paraId="11D4024C" w14:textId="417D7A98" w:rsidR="0023463C" w:rsidRDefault="001642CA" w:rsidP="0023463C">
      <w:pPr>
        <w:pStyle w:val="Doc-title"/>
      </w:pPr>
      <w:hyperlink r:id="rId964" w:history="1">
        <w:r w:rsidR="0023463C" w:rsidRPr="00464A15">
          <w:rPr>
            <w:rStyle w:val="Hyperlink"/>
          </w:rPr>
          <w:t>R2-2312608</w:t>
        </w:r>
      </w:hyperlink>
      <w:r w:rsidR="0023463C">
        <w:tab/>
        <w:t>GNSS operation enhancement</w:t>
      </w:r>
      <w:r w:rsidR="0023463C">
        <w:tab/>
        <w:t>NEC</w:t>
      </w:r>
      <w:r w:rsidR="0023463C">
        <w:tab/>
        <w:t>discussion</w:t>
      </w:r>
      <w:r w:rsidR="0023463C">
        <w:tab/>
        <w:t>Rel-18</w:t>
      </w:r>
      <w:r w:rsidR="0023463C">
        <w:tab/>
        <w:t>IoT_NTN_enh-Core</w:t>
      </w:r>
    </w:p>
    <w:p w14:paraId="55D19358" w14:textId="7F9E65AD" w:rsidR="0023463C" w:rsidRDefault="001642CA" w:rsidP="0023463C">
      <w:pPr>
        <w:pStyle w:val="Doc-title"/>
      </w:pPr>
      <w:hyperlink r:id="rId965" w:history="1">
        <w:r w:rsidR="0023463C" w:rsidRPr="00464A15">
          <w:rPr>
            <w:rStyle w:val="Hyperlink"/>
          </w:rPr>
          <w:t>R2-2312673</w:t>
        </w:r>
      </w:hyperlink>
      <w:r w:rsidR="0023463C">
        <w:tab/>
        <w:t>Discussion on GNSS enhancement for IoT-NTN</w:t>
      </w:r>
      <w:r w:rsidR="0023463C">
        <w:tab/>
        <w:t>CMCC</w:t>
      </w:r>
      <w:r w:rsidR="0023463C">
        <w:tab/>
        <w:t>discussion</w:t>
      </w:r>
      <w:r w:rsidR="0023463C">
        <w:tab/>
        <w:t>Rel-18</w:t>
      </w:r>
      <w:r w:rsidR="0023463C">
        <w:tab/>
        <w:t>IoT_NTN_enh-Core</w:t>
      </w:r>
    </w:p>
    <w:p w14:paraId="190D66BF" w14:textId="0234AA7D" w:rsidR="0023463C" w:rsidRDefault="001642CA" w:rsidP="0023463C">
      <w:pPr>
        <w:pStyle w:val="Doc-title"/>
      </w:pPr>
      <w:hyperlink r:id="rId966" w:history="1">
        <w:r w:rsidR="0023463C" w:rsidRPr="00464A15">
          <w:rPr>
            <w:rStyle w:val="Hyperlink"/>
          </w:rPr>
          <w:t>R2-2312701</w:t>
        </w:r>
      </w:hyperlink>
      <w:r w:rsidR="0023463C">
        <w:tab/>
        <w:t>Remaining issues on GNSS operation enhancement for IoT NTN</w:t>
      </w:r>
      <w:r w:rsidR="0023463C">
        <w:tab/>
        <w:t>Nokia, Nokia Shanghai Bell</w:t>
      </w:r>
      <w:r w:rsidR="0023463C">
        <w:tab/>
        <w:t>discussion</w:t>
      </w:r>
      <w:r w:rsidR="0023463C">
        <w:tab/>
        <w:t>Rel-18</w:t>
      </w:r>
      <w:r w:rsidR="0023463C">
        <w:tab/>
        <w:t>IoT_NTN_enh-Core</w:t>
      </w:r>
    </w:p>
    <w:p w14:paraId="0F828811" w14:textId="13704E6E" w:rsidR="0023463C" w:rsidRDefault="001642CA" w:rsidP="0023463C">
      <w:pPr>
        <w:pStyle w:val="Doc-title"/>
      </w:pPr>
      <w:hyperlink r:id="rId967" w:history="1">
        <w:r w:rsidR="0023463C" w:rsidRPr="00464A15">
          <w:rPr>
            <w:rStyle w:val="Hyperlink"/>
          </w:rPr>
          <w:t>R2-2312715</w:t>
        </w:r>
      </w:hyperlink>
      <w:r w:rsidR="0023463C">
        <w:tab/>
        <w:t>Remaining issues on GNSS measurement</w:t>
      </w:r>
      <w:r w:rsidR="0023463C">
        <w:tab/>
        <w:t>Huawei, Turkcell, HiSilicon</w:t>
      </w:r>
      <w:r w:rsidR="0023463C">
        <w:tab/>
        <w:t>discussion</w:t>
      </w:r>
      <w:r w:rsidR="0023463C">
        <w:tab/>
        <w:t>Rel-18</w:t>
      </w:r>
      <w:r w:rsidR="0023463C">
        <w:tab/>
        <w:t>IoT_NTN_enh-Core</w:t>
      </w:r>
    </w:p>
    <w:p w14:paraId="3783FC9E" w14:textId="79302D21" w:rsidR="0023463C" w:rsidRDefault="001642CA" w:rsidP="0023463C">
      <w:pPr>
        <w:pStyle w:val="Doc-title"/>
      </w:pPr>
      <w:hyperlink r:id="rId968" w:history="1">
        <w:r w:rsidR="0023463C" w:rsidRPr="00464A15">
          <w:rPr>
            <w:rStyle w:val="Hyperlink"/>
          </w:rPr>
          <w:t>R2-2312721</w:t>
        </w:r>
      </w:hyperlink>
      <w:r w:rsidR="0023463C">
        <w:tab/>
        <w:t>Discussion on GNSS operation enhancement open issues</w:t>
      </w:r>
      <w:r w:rsidR="0023463C">
        <w:tab/>
        <w:t>Xiaomi</w:t>
      </w:r>
      <w:r w:rsidR="0023463C">
        <w:tab/>
        <w:t>discussion</w:t>
      </w:r>
      <w:r w:rsidR="0023463C">
        <w:tab/>
        <w:t>Rel-18</w:t>
      </w:r>
    </w:p>
    <w:p w14:paraId="6BA24467" w14:textId="3A816B44" w:rsidR="0023463C" w:rsidRDefault="001642CA" w:rsidP="0023463C">
      <w:pPr>
        <w:pStyle w:val="Doc-title"/>
      </w:pPr>
      <w:hyperlink r:id="rId969" w:history="1">
        <w:r w:rsidR="0023463C" w:rsidRPr="00464A15">
          <w:rPr>
            <w:rStyle w:val="Hyperlink"/>
          </w:rPr>
          <w:t>R2-2312879</w:t>
        </w:r>
      </w:hyperlink>
      <w:r w:rsidR="0023463C">
        <w:tab/>
        <w:t>GNSS acquisition and reporting for IoT NTN</w:t>
      </w:r>
      <w:r w:rsidR="0023463C">
        <w:tab/>
        <w:t>Interdigital, Inc.</w:t>
      </w:r>
      <w:r w:rsidR="0023463C">
        <w:tab/>
        <w:t>discussion</w:t>
      </w:r>
      <w:r w:rsidR="0023463C">
        <w:tab/>
        <w:t>Rel-18</w:t>
      </w:r>
      <w:r w:rsidR="0023463C">
        <w:tab/>
        <w:t>IoT_NTN_enh-Core</w:t>
      </w:r>
    </w:p>
    <w:p w14:paraId="67B1FF74" w14:textId="6C222CA8" w:rsidR="0023463C" w:rsidRDefault="001642CA" w:rsidP="0023463C">
      <w:pPr>
        <w:pStyle w:val="Doc-title"/>
      </w:pPr>
      <w:hyperlink r:id="rId970" w:history="1">
        <w:r w:rsidR="0023463C" w:rsidRPr="00464A15">
          <w:rPr>
            <w:rStyle w:val="Hyperlink"/>
          </w:rPr>
          <w:t>R2-2313010</w:t>
        </w:r>
      </w:hyperlink>
      <w:r w:rsidR="0023463C">
        <w:tab/>
        <w:t>GNSS measurement procedures in connected mode</w:t>
      </w:r>
      <w:r w:rsidR="0023463C">
        <w:tab/>
        <w:t>Samsung R&amp;D Institute UK</w:t>
      </w:r>
      <w:r w:rsidR="0023463C">
        <w:tab/>
        <w:t>discussion</w:t>
      </w:r>
      <w:r w:rsidR="0023463C">
        <w:tab/>
        <w:t>Rel-18</w:t>
      </w:r>
      <w:r w:rsidR="0023463C">
        <w:tab/>
        <w:t>IoT_NTN_enh</w:t>
      </w:r>
    </w:p>
    <w:p w14:paraId="0C0D1A25" w14:textId="52371959" w:rsidR="0023463C" w:rsidRDefault="001642CA" w:rsidP="0023463C">
      <w:pPr>
        <w:pStyle w:val="Doc-title"/>
      </w:pPr>
      <w:hyperlink r:id="rId971" w:history="1">
        <w:r w:rsidR="0023463C" w:rsidRPr="00464A15">
          <w:rPr>
            <w:rStyle w:val="Hyperlink"/>
          </w:rPr>
          <w:t>R2-2313299</w:t>
        </w:r>
      </w:hyperlink>
      <w:r w:rsidR="0023463C">
        <w:tab/>
        <w:t>R18 IoT NTN GNSS operation enhancements</w:t>
      </w:r>
      <w:r w:rsidR="0023463C">
        <w:tab/>
        <w:t>Ericsson</w:t>
      </w:r>
      <w:r w:rsidR="0023463C">
        <w:tab/>
        <w:t>discussion</w:t>
      </w:r>
      <w:r w:rsidR="0023463C">
        <w:tab/>
        <w:t>Rel-18</w:t>
      </w:r>
      <w:r w:rsidR="0023463C">
        <w:tab/>
        <w:t>IoT_NTN_enh-Core</w:t>
      </w:r>
    </w:p>
    <w:p w14:paraId="2FC1EA8F" w14:textId="77777777" w:rsidR="0023463C" w:rsidRPr="0023463C" w:rsidRDefault="0023463C" w:rsidP="0023463C">
      <w:pPr>
        <w:pStyle w:val="Doc-text2"/>
      </w:pPr>
    </w:p>
    <w:p w14:paraId="5079DFD2" w14:textId="14708F0C" w:rsidR="00F71AF3" w:rsidRDefault="00B56003">
      <w:pPr>
        <w:pStyle w:val="Heading3"/>
      </w:pPr>
      <w:r>
        <w:t>7.6.3</w:t>
      </w:r>
      <w:r>
        <w:tab/>
        <w:t>Mobility Enhancements</w:t>
      </w:r>
    </w:p>
    <w:p w14:paraId="6E8C4DA2" w14:textId="77777777" w:rsidR="00F71AF3" w:rsidRDefault="00B56003">
      <w:pPr>
        <w:pStyle w:val="Heading4"/>
      </w:pPr>
      <w:r>
        <w:lastRenderedPageBreak/>
        <w:t>7.6.3.1</w:t>
      </w:r>
      <w:r>
        <w:tab/>
        <w:t>Enhancements for neighbour cell measurements</w:t>
      </w:r>
    </w:p>
    <w:p w14:paraId="49EC387D" w14:textId="6979373F" w:rsidR="0023463C" w:rsidRDefault="001642CA" w:rsidP="0023463C">
      <w:pPr>
        <w:pStyle w:val="Doc-title"/>
      </w:pPr>
      <w:hyperlink r:id="rId972" w:history="1">
        <w:r w:rsidR="0023463C" w:rsidRPr="00464A15">
          <w:rPr>
            <w:rStyle w:val="Hyperlink"/>
          </w:rPr>
          <w:t>R2-2311959</w:t>
        </w:r>
      </w:hyperlink>
      <w:r w:rsidR="0023463C">
        <w:tab/>
        <w:t>Discussion on mobility enhancement for IoT NTN</w:t>
      </w:r>
      <w:r w:rsidR="0023463C">
        <w:tab/>
        <w:t>OPPO</w:t>
      </w:r>
      <w:r w:rsidR="0023463C">
        <w:tab/>
        <w:t>discussion</w:t>
      </w:r>
      <w:r w:rsidR="0023463C">
        <w:tab/>
        <w:t>Rel-18</w:t>
      </w:r>
      <w:r w:rsidR="0023463C">
        <w:tab/>
        <w:t>IoT_NTN_enh-Core</w:t>
      </w:r>
    </w:p>
    <w:p w14:paraId="602F62E2" w14:textId="276DB310" w:rsidR="0023463C" w:rsidRDefault="001642CA" w:rsidP="0023463C">
      <w:pPr>
        <w:pStyle w:val="Doc-title"/>
      </w:pPr>
      <w:hyperlink r:id="rId973" w:history="1">
        <w:r w:rsidR="0023463C" w:rsidRPr="00464A15">
          <w:rPr>
            <w:rStyle w:val="Hyperlink"/>
          </w:rPr>
          <w:t>R2-2312055</w:t>
        </w:r>
      </w:hyperlink>
      <w:r w:rsidR="0023463C">
        <w:tab/>
        <w:t>Discussion on leftover issues of mobility enhancements</w:t>
      </w:r>
      <w:r w:rsidR="0023463C">
        <w:tab/>
        <w:t>CATT</w:t>
      </w:r>
      <w:r w:rsidR="0023463C">
        <w:tab/>
        <w:t>discussion</w:t>
      </w:r>
    </w:p>
    <w:p w14:paraId="71C3A881" w14:textId="26DC50DE" w:rsidR="0023463C" w:rsidRDefault="001642CA" w:rsidP="0023463C">
      <w:pPr>
        <w:pStyle w:val="Doc-title"/>
      </w:pPr>
      <w:hyperlink r:id="rId974" w:history="1">
        <w:r w:rsidR="0023463C" w:rsidRPr="00464A15">
          <w:rPr>
            <w:rStyle w:val="Hyperlink"/>
          </w:rPr>
          <w:t>R2-2312247</w:t>
        </w:r>
      </w:hyperlink>
      <w:r w:rsidR="0023463C">
        <w:tab/>
        <w:t>Remaining issues of mobility enhancements</w:t>
      </w:r>
      <w:r w:rsidR="0023463C">
        <w:tab/>
        <w:t>ZTE Corporation, Sanechips</w:t>
      </w:r>
      <w:r w:rsidR="0023463C">
        <w:tab/>
        <w:t>discussion</w:t>
      </w:r>
      <w:r w:rsidR="0023463C">
        <w:tab/>
        <w:t>IoT_NTN_enh-Core</w:t>
      </w:r>
    </w:p>
    <w:p w14:paraId="5E8958B7" w14:textId="1490118A" w:rsidR="0023463C" w:rsidRDefault="001642CA" w:rsidP="0023463C">
      <w:pPr>
        <w:pStyle w:val="Doc-title"/>
      </w:pPr>
      <w:hyperlink r:id="rId975" w:history="1">
        <w:r w:rsidR="0023463C" w:rsidRPr="00464A15">
          <w:rPr>
            <w:rStyle w:val="Hyperlink"/>
          </w:rPr>
          <w:t>R2-2312285</w:t>
        </w:r>
      </w:hyperlink>
      <w:r w:rsidR="0023463C">
        <w:tab/>
        <w:t>Open issues on measurement and Mobility enhancements</w:t>
      </w:r>
      <w:r w:rsidR="0023463C">
        <w:tab/>
        <w:t>Qualcomm Incorporated</w:t>
      </w:r>
      <w:r w:rsidR="0023463C">
        <w:tab/>
        <w:t>discussion</w:t>
      </w:r>
      <w:r w:rsidR="0023463C">
        <w:tab/>
        <w:t>Rel-18</w:t>
      </w:r>
      <w:r w:rsidR="0023463C">
        <w:tab/>
        <w:t>IoT_NTN_enh-Core</w:t>
      </w:r>
    </w:p>
    <w:p w14:paraId="3B541CCE" w14:textId="50145714" w:rsidR="0023463C" w:rsidRDefault="001642CA" w:rsidP="0023463C">
      <w:pPr>
        <w:pStyle w:val="Doc-title"/>
      </w:pPr>
      <w:hyperlink r:id="rId976" w:history="1">
        <w:r w:rsidR="0023463C" w:rsidRPr="00464A15">
          <w:rPr>
            <w:rStyle w:val="Hyperlink"/>
          </w:rPr>
          <w:t>R2-2312355</w:t>
        </w:r>
      </w:hyperlink>
      <w:r w:rsidR="0023463C">
        <w:tab/>
        <w:t>Neighbour cell measurements before RLF for eMTC-NTN</w:t>
      </w:r>
      <w:r w:rsidR="0023463C">
        <w:tab/>
        <w:t>Apple</w:t>
      </w:r>
      <w:r w:rsidR="0023463C">
        <w:tab/>
        <w:t>discussion</w:t>
      </w:r>
      <w:r w:rsidR="0023463C">
        <w:tab/>
        <w:t>Rel-18</w:t>
      </w:r>
      <w:r w:rsidR="0023463C">
        <w:tab/>
        <w:t>IoT_NTN_enh</w:t>
      </w:r>
    </w:p>
    <w:p w14:paraId="442576ED" w14:textId="7C012147" w:rsidR="0023463C" w:rsidRDefault="001642CA" w:rsidP="0023463C">
      <w:pPr>
        <w:pStyle w:val="Doc-title"/>
      </w:pPr>
      <w:hyperlink r:id="rId977" w:history="1">
        <w:r w:rsidR="0023463C" w:rsidRPr="00464A15">
          <w:rPr>
            <w:rStyle w:val="Hyperlink"/>
          </w:rPr>
          <w:t>R2-2312764</w:t>
        </w:r>
      </w:hyperlink>
      <w:r w:rsidR="0023463C">
        <w:tab/>
        <w:t>Discussion on the remaining issues for the mobility enhancements</w:t>
      </w:r>
      <w:r w:rsidR="0023463C">
        <w:tab/>
        <w:t>Xiaomi</w:t>
      </w:r>
      <w:r w:rsidR="0023463C">
        <w:tab/>
        <w:t>discussion</w:t>
      </w:r>
    </w:p>
    <w:p w14:paraId="5ED5C3D0" w14:textId="161914F8" w:rsidR="0023463C" w:rsidRDefault="001642CA" w:rsidP="0023463C">
      <w:pPr>
        <w:pStyle w:val="Doc-title"/>
      </w:pPr>
      <w:hyperlink r:id="rId978" w:history="1">
        <w:r w:rsidR="0023463C" w:rsidRPr="00464A15">
          <w:rPr>
            <w:rStyle w:val="Hyperlink"/>
          </w:rPr>
          <w:t>R2-2312860</w:t>
        </w:r>
      </w:hyperlink>
      <w:r w:rsidR="0023463C">
        <w:tab/>
        <w:t>Further analysis on open issues for IoT-NTN Mobility Enhancements</w:t>
      </w:r>
      <w:r w:rsidR="0023463C">
        <w:tab/>
        <w:t>Nokia, Nokia Shanghai Bell</w:t>
      </w:r>
      <w:r w:rsidR="0023463C">
        <w:tab/>
        <w:t>discussion</w:t>
      </w:r>
    </w:p>
    <w:p w14:paraId="3D9B9DB9" w14:textId="341828B3" w:rsidR="0023463C" w:rsidRDefault="001642CA" w:rsidP="0023463C">
      <w:pPr>
        <w:pStyle w:val="Doc-title"/>
      </w:pPr>
      <w:hyperlink r:id="rId979" w:history="1">
        <w:r w:rsidR="0023463C" w:rsidRPr="00464A15">
          <w:rPr>
            <w:rStyle w:val="Hyperlink"/>
          </w:rPr>
          <w:t>R2-2312880</w:t>
        </w:r>
      </w:hyperlink>
      <w:r w:rsidR="0023463C">
        <w:tab/>
        <w:t>Fast RLF and re-establishment in the discontinuous coverage scenario</w:t>
      </w:r>
      <w:r w:rsidR="0023463C">
        <w:tab/>
        <w:t>Interdigital, Inc.</w:t>
      </w:r>
      <w:r w:rsidR="0023463C">
        <w:tab/>
        <w:t>discussion</w:t>
      </w:r>
      <w:r w:rsidR="0023463C">
        <w:tab/>
        <w:t>Rel-18</w:t>
      </w:r>
      <w:r w:rsidR="0023463C">
        <w:tab/>
        <w:t>IoT_NTN_enh-Core</w:t>
      </w:r>
    </w:p>
    <w:p w14:paraId="603D11FE" w14:textId="760C604A" w:rsidR="0023463C" w:rsidRDefault="001642CA" w:rsidP="0023463C">
      <w:pPr>
        <w:pStyle w:val="Doc-title"/>
      </w:pPr>
      <w:hyperlink r:id="rId980" w:history="1">
        <w:r w:rsidR="0023463C" w:rsidRPr="00464A15">
          <w:rPr>
            <w:rStyle w:val="Hyperlink"/>
          </w:rPr>
          <w:t>R2-2313011</w:t>
        </w:r>
      </w:hyperlink>
      <w:r w:rsidR="0023463C">
        <w:tab/>
        <w:t>Enhancements for neighbour cell measurements</w:t>
      </w:r>
      <w:r w:rsidR="0023463C">
        <w:tab/>
        <w:t>Samsung R&amp;D Institute UK</w:t>
      </w:r>
      <w:r w:rsidR="0023463C">
        <w:tab/>
        <w:t>discussion</w:t>
      </w:r>
      <w:r w:rsidR="0023463C">
        <w:tab/>
        <w:t>Rel-18</w:t>
      </w:r>
      <w:r w:rsidR="0023463C">
        <w:tab/>
        <w:t>IoT_NTN_enh</w:t>
      </w:r>
    </w:p>
    <w:p w14:paraId="2D56937A" w14:textId="2EE7F57A" w:rsidR="0023463C" w:rsidRDefault="001642CA" w:rsidP="0023463C">
      <w:pPr>
        <w:pStyle w:val="Doc-title"/>
      </w:pPr>
      <w:hyperlink r:id="rId981" w:history="1">
        <w:r w:rsidR="0023463C" w:rsidRPr="00464A15">
          <w:rPr>
            <w:rStyle w:val="Hyperlink"/>
          </w:rPr>
          <w:t>R2-2313078</w:t>
        </w:r>
      </w:hyperlink>
      <w:r w:rsidR="0023463C">
        <w:tab/>
        <w:t>Remaining issues on mobility enhancements</w:t>
      </w:r>
      <w:r w:rsidR="0023463C">
        <w:tab/>
        <w:t>Huawei, HiSilicon, Turkcell</w:t>
      </w:r>
      <w:r w:rsidR="0023463C">
        <w:tab/>
        <w:t>discussion</w:t>
      </w:r>
      <w:r w:rsidR="0023463C">
        <w:tab/>
        <w:t>Rel-18</w:t>
      </w:r>
      <w:r w:rsidR="0023463C">
        <w:tab/>
        <w:t>IoT_NTN_enh-Core</w:t>
      </w:r>
    </w:p>
    <w:p w14:paraId="75172C50" w14:textId="48E1812D" w:rsidR="00DD33C2" w:rsidRPr="00DD33C2" w:rsidRDefault="00DD33C2" w:rsidP="00E624C9">
      <w:pPr>
        <w:pStyle w:val="Doc-text2"/>
      </w:pPr>
      <w:r>
        <w:t xml:space="preserve">=&gt; Revised in </w:t>
      </w:r>
      <w:hyperlink r:id="rId982" w:history="1">
        <w:r w:rsidRPr="00464A15">
          <w:rPr>
            <w:rStyle w:val="Hyperlink"/>
          </w:rPr>
          <w:t>R2-2313586</w:t>
        </w:r>
      </w:hyperlink>
    </w:p>
    <w:p w14:paraId="3D56AA22" w14:textId="19704CCE" w:rsidR="00DD33C2" w:rsidRDefault="001642CA" w:rsidP="00DD33C2">
      <w:pPr>
        <w:pStyle w:val="Doc-title"/>
      </w:pPr>
      <w:hyperlink r:id="rId983" w:history="1">
        <w:r w:rsidR="00DD33C2" w:rsidRPr="00464A15">
          <w:rPr>
            <w:rStyle w:val="Hyperlink"/>
          </w:rPr>
          <w:t>R2-2313586</w:t>
        </w:r>
      </w:hyperlink>
      <w:r w:rsidR="00DD33C2">
        <w:tab/>
        <w:t>Remaining issues on mobility enhancements</w:t>
      </w:r>
      <w:r w:rsidR="00DD33C2">
        <w:tab/>
        <w:t>Huawei, HiSilicon, Turkcell</w:t>
      </w:r>
      <w:r w:rsidR="00DD33C2">
        <w:tab/>
        <w:t>discussion</w:t>
      </w:r>
      <w:r w:rsidR="00DD33C2">
        <w:tab/>
        <w:t>Rel-18</w:t>
      </w:r>
      <w:r w:rsidR="00DD33C2">
        <w:tab/>
        <w:t>IoT_NTN_enh-Core</w:t>
      </w:r>
    </w:p>
    <w:p w14:paraId="42AA15B1" w14:textId="51D7B020" w:rsidR="0023463C" w:rsidRDefault="001642CA" w:rsidP="0023463C">
      <w:pPr>
        <w:pStyle w:val="Doc-title"/>
      </w:pPr>
      <w:hyperlink r:id="rId984" w:history="1">
        <w:r w:rsidR="0023463C" w:rsidRPr="00464A15">
          <w:rPr>
            <w:rStyle w:val="Hyperlink"/>
          </w:rPr>
          <w:t>R2-2313228</w:t>
        </w:r>
      </w:hyperlink>
      <w:r w:rsidR="0023463C">
        <w:tab/>
        <w:t>Neighbour cell measurements in IoT NTN</w:t>
      </w:r>
      <w:r w:rsidR="0023463C">
        <w:tab/>
        <w:t>Ericsson</w:t>
      </w:r>
      <w:r w:rsidR="0023463C">
        <w:tab/>
        <w:t>discussion</w:t>
      </w:r>
      <w:r w:rsidR="0023463C">
        <w:tab/>
        <w:t>Rel-18</w:t>
      </w:r>
      <w:r w:rsidR="0023463C">
        <w:tab/>
        <w:t>IoT_NTN_enh-Core</w:t>
      </w:r>
    </w:p>
    <w:p w14:paraId="394DD7A2" w14:textId="740396B5" w:rsidR="0023463C" w:rsidRDefault="001642CA" w:rsidP="0023463C">
      <w:pPr>
        <w:pStyle w:val="Doc-title"/>
      </w:pPr>
      <w:hyperlink r:id="rId985" w:history="1">
        <w:r w:rsidR="0023463C" w:rsidRPr="00464A15">
          <w:rPr>
            <w:rStyle w:val="Hyperlink"/>
          </w:rPr>
          <w:t>R2-2313229</w:t>
        </w:r>
      </w:hyperlink>
      <w:r w:rsidR="0023463C">
        <w:tab/>
        <w:t>Discussion on triggering RA for RRC connection re-establishment in IoT NTN</w:t>
      </w:r>
      <w:r w:rsidR="0023463C">
        <w:tab/>
        <w:t>Ericsson</w:t>
      </w:r>
      <w:r w:rsidR="0023463C">
        <w:tab/>
        <w:t>discussion</w:t>
      </w:r>
      <w:r w:rsidR="0023463C">
        <w:tab/>
        <w:t>Rel-18</w:t>
      </w:r>
      <w:r w:rsidR="0023463C">
        <w:tab/>
        <w:t>IoT_NTN_enh-Core</w:t>
      </w:r>
    </w:p>
    <w:p w14:paraId="5A031E0C" w14:textId="77777777" w:rsidR="0023463C" w:rsidRPr="0023463C" w:rsidRDefault="0023463C" w:rsidP="0023463C">
      <w:pPr>
        <w:pStyle w:val="Doc-text2"/>
      </w:pPr>
    </w:p>
    <w:p w14:paraId="178B3198" w14:textId="3D50484A" w:rsidR="00F71AF3" w:rsidRDefault="00B56003">
      <w:pPr>
        <w:pStyle w:val="Heading4"/>
      </w:pPr>
      <w:r>
        <w:t>7.6.3.2</w:t>
      </w:r>
      <w:r>
        <w:tab/>
        <w:t>Other</w:t>
      </w:r>
    </w:p>
    <w:p w14:paraId="7D318CB0" w14:textId="14396646" w:rsidR="0023463C" w:rsidRDefault="001642CA" w:rsidP="0023463C">
      <w:pPr>
        <w:pStyle w:val="Doc-title"/>
      </w:pPr>
      <w:hyperlink r:id="rId986" w:history="1">
        <w:r w:rsidR="0023463C" w:rsidRPr="00464A15">
          <w:rPr>
            <w:rStyle w:val="Hyperlink"/>
          </w:rPr>
          <w:t>R2-2311840</w:t>
        </w:r>
      </w:hyperlink>
      <w:r w:rsidR="0023463C">
        <w:tab/>
        <w:t>Discussion on CHO Enhancement for IoT NTN</w:t>
      </w:r>
      <w:r w:rsidR="0023463C">
        <w:tab/>
        <w:t>vivo</w:t>
      </w:r>
      <w:r w:rsidR="0023463C">
        <w:tab/>
        <w:t>discussion</w:t>
      </w:r>
      <w:r w:rsidR="0023463C">
        <w:tab/>
        <w:t>Rel-18</w:t>
      </w:r>
      <w:r w:rsidR="0023463C">
        <w:tab/>
        <w:t>IoT_NTN_enh-Core</w:t>
      </w:r>
    </w:p>
    <w:p w14:paraId="22D4FA6B" w14:textId="14AD9D0B" w:rsidR="0023463C" w:rsidRDefault="001642CA" w:rsidP="0023463C">
      <w:pPr>
        <w:pStyle w:val="Doc-title"/>
      </w:pPr>
      <w:hyperlink r:id="rId987" w:history="1">
        <w:r w:rsidR="0023463C" w:rsidRPr="00464A15">
          <w:rPr>
            <w:rStyle w:val="Hyperlink"/>
          </w:rPr>
          <w:t>R2-2312354</w:t>
        </w:r>
      </w:hyperlink>
      <w:r w:rsidR="0023463C">
        <w:tab/>
        <w:t>Leftover issues for mobility enhancement in IoT NTN</w:t>
      </w:r>
      <w:r w:rsidR="0023463C">
        <w:tab/>
        <w:t>Apple</w:t>
      </w:r>
      <w:r w:rsidR="0023463C">
        <w:tab/>
        <w:t>discussion</w:t>
      </w:r>
      <w:r w:rsidR="0023463C">
        <w:tab/>
        <w:t>Rel-18</w:t>
      </w:r>
      <w:r w:rsidR="0023463C">
        <w:tab/>
        <w:t>IoT_NTN_enh</w:t>
      </w:r>
    </w:p>
    <w:p w14:paraId="3CA35974" w14:textId="1811ABC6" w:rsidR="0023463C" w:rsidRDefault="001642CA" w:rsidP="0023463C">
      <w:pPr>
        <w:pStyle w:val="Doc-title"/>
      </w:pPr>
      <w:hyperlink r:id="rId988" w:history="1">
        <w:r w:rsidR="0023463C" w:rsidRPr="00464A15">
          <w:rPr>
            <w:rStyle w:val="Hyperlink"/>
          </w:rPr>
          <w:t>R2-2312459</w:t>
        </w:r>
      </w:hyperlink>
      <w:r w:rsidR="0023463C">
        <w:tab/>
        <w:t>Views on providing NB-IoT UE location information</w:t>
      </w:r>
      <w:r w:rsidR="0023463C">
        <w:tab/>
        <w:t>Lenovo</w:t>
      </w:r>
      <w:r w:rsidR="0023463C">
        <w:tab/>
        <w:t>discussion</w:t>
      </w:r>
      <w:r w:rsidR="0023463C">
        <w:tab/>
        <w:t>Rel-18</w:t>
      </w:r>
    </w:p>
    <w:p w14:paraId="0D8CA2DE" w14:textId="4DECC2B7" w:rsidR="0023463C" w:rsidRDefault="001642CA" w:rsidP="0023463C">
      <w:pPr>
        <w:pStyle w:val="Doc-title"/>
      </w:pPr>
      <w:hyperlink r:id="rId989" w:history="1">
        <w:r w:rsidR="0023463C" w:rsidRPr="00464A15">
          <w:rPr>
            <w:rStyle w:val="Hyperlink"/>
          </w:rPr>
          <w:t>R2-2312878</w:t>
        </w:r>
      </w:hyperlink>
      <w:r w:rsidR="0023463C">
        <w:tab/>
        <w:t>CHO enhancement for earth-moving cells</w:t>
      </w:r>
      <w:r w:rsidR="0023463C">
        <w:tab/>
        <w:t>Interdigital, Inc.</w:t>
      </w:r>
      <w:r w:rsidR="0023463C">
        <w:tab/>
        <w:t>discussion</w:t>
      </w:r>
      <w:r w:rsidR="0023463C">
        <w:tab/>
        <w:t>Rel-18</w:t>
      </w:r>
      <w:r w:rsidR="0023463C">
        <w:tab/>
        <w:t>IoT_NTN_enh-Core</w:t>
      </w:r>
    </w:p>
    <w:p w14:paraId="246E7238" w14:textId="5775D890" w:rsidR="0023463C" w:rsidRDefault="001642CA" w:rsidP="0023463C">
      <w:pPr>
        <w:pStyle w:val="Doc-title"/>
      </w:pPr>
      <w:hyperlink r:id="rId990" w:history="1">
        <w:r w:rsidR="0023463C" w:rsidRPr="00464A15">
          <w:rPr>
            <w:rStyle w:val="Hyperlink"/>
          </w:rPr>
          <w:t>R2-2313012</w:t>
        </w:r>
      </w:hyperlink>
      <w:r w:rsidR="0023463C">
        <w:tab/>
        <w:t>On other mobility enhancements for IoT NTN</w:t>
      </w:r>
      <w:r w:rsidR="0023463C">
        <w:tab/>
        <w:t>Samsung R&amp;D Institute UK</w:t>
      </w:r>
      <w:r w:rsidR="0023463C">
        <w:tab/>
        <w:t>discussion</w:t>
      </w:r>
      <w:r w:rsidR="0023463C">
        <w:tab/>
        <w:t>Rel-18</w:t>
      </w:r>
      <w:r w:rsidR="0023463C">
        <w:tab/>
        <w:t>IoT_NTN_enh</w:t>
      </w:r>
    </w:p>
    <w:p w14:paraId="48E16747" w14:textId="77777777" w:rsidR="0023463C" w:rsidRPr="0023463C" w:rsidRDefault="0023463C" w:rsidP="0023463C">
      <w:pPr>
        <w:pStyle w:val="Doc-text2"/>
      </w:pPr>
    </w:p>
    <w:p w14:paraId="51FA63DE" w14:textId="44A4A261" w:rsidR="00F71AF3" w:rsidRDefault="00B56003">
      <w:pPr>
        <w:pStyle w:val="Heading3"/>
      </w:pPr>
      <w:r>
        <w:t>7.6.4</w:t>
      </w:r>
      <w:r>
        <w:tab/>
        <w:t>Enhancements to discontinuous coverage</w:t>
      </w:r>
    </w:p>
    <w:p w14:paraId="0DD618B6" w14:textId="77777777" w:rsidR="00F71AF3" w:rsidRDefault="00F71AF3">
      <w:pPr>
        <w:pStyle w:val="Comments"/>
      </w:pPr>
    </w:p>
    <w:p w14:paraId="3F64647F" w14:textId="38ED0F9D" w:rsidR="0023463C" w:rsidRDefault="001642CA" w:rsidP="0023463C">
      <w:pPr>
        <w:pStyle w:val="Doc-title"/>
      </w:pPr>
      <w:hyperlink r:id="rId991" w:history="1">
        <w:r w:rsidR="0023463C" w:rsidRPr="00464A15">
          <w:rPr>
            <w:rStyle w:val="Hyperlink"/>
          </w:rPr>
          <w:t>R2-2311841</w:t>
        </w:r>
      </w:hyperlink>
      <w:r w:rsidR="0023463C">
        <w:tab/>
        <w:t>Discussion on Discontinuous Coverage</w:t>
      </w:r>
      <w:r w:rsidR="0023463C">
        <w:tab/>
        <w:t>vivo</w:t>
      </w:r>
      <w:r w:rsidR="0023463C">
        <w:tab/>
        <w:t>discussion</w:t>
      </w:r>
      <w:r w:rsidR="0023463C">
        <w:tab/>
        <w:t>Rel-18</w:t>
      </w:r>
      <w:r w:rsidR="0023463C">
        <w:tab/>
        <w:t>IoT_NTN_enh-Core</w:t>
      </w:r>
    </w:p>
    <w:p w14:paraId="31ADFFAA" w14:textId="3D348C26" w:rsidR="0023463C" w:rsidRDefault="001642CA" w:rsidP="0023463C">
      <w:pPr>
        <w:pStyle w:val="Doc-title"/>
      </w:pPr>
      <w:hyperlink r:id="rId992" w:history="1">
        <w:r w:rsidR="0023463C" w:rsidRPr="00464A15">
          <w:rPr>
            <w:rStyle w:val="Hyperlink"/>
          </w:rPr>
          <w:t>R2-2312048</w:t>
        </w:r>
      </w:hyperlink>
      <w:r w:rsidR="0023463C">
        <w:tab/>
        <w:t>Leftover issues on the discontinuous coverage</w:t>
      </w:r>
      <w:r w:rsidR="0023463C">
        <w:tab/>
        <w:t>Google Inc.</w:t>
      </w:r>
      <w:r w:rsidR="0023463C">
        <w:tab/>
        <w:t>discussion</w:t>
      </w:r>
    </w:p>
    <w:p w14:paraId="5F3F68E4" w14:textId="673D7C9D" w:rsidR="0023463C" w:rsidRDefault="001642CA" w:rsidP="0023463C">
      <w:pPr>
        <w:pStyle w:val="Doc-title"/>
      </w:pPr>
      <w:hyperlink r:id="rId993" w:history="1">
        <w:r w:rsidR="0023463C" w:rsidRPr="00464A15">
          <w:rPr>
            <w:rStyle w:val="Hyperlink"/>
          </w:rPr>
          <w:t>R2-2312056</w:t>
        </w:r>
      </w:hyperlink>
      <w:r w:rsidR="0023463C">
        <w:tab/>
        <w:t>Discussion on open issues for discontinuous coverage</w:t>
      </w:r>
      <w:r w:rsidR="0023463C">
        <w:tab/>
        <w:t>CATT</w:t>
      </w:r>
      <w:r w:rsidR="0023463C">
        <w:tab/>
        <w:t>discussion</w:t>
      </w:r>
    </w:p>
    <w:p w14:paraId="10AE7967" w14:textId="7AB75186" w:rsidR="0023463C" w:rsidRDefault="001642CA" w:rsidP="0023463C">
      <w:pPr>
        <w:pStyle w:val="Doc-title"/>
      </w:pPr>
      <w:hyperlink r:id="rId994" w:history="1">
        <w:r w:rsidR="0023463C" w:rsidRPr="00464A15">
          <w:rPr>
            <w:rStyle w:val="Hyperlink"/>
          </w:rPr>
          <w:t>R2-2312199</w:t>
        </w:r>
      </w:hyperlink>
      <w:r w:rsidR="0023463C">
        <w:tab/>
        <w:t>Considerations on Supporting Discontinuous Coverage</w:t>
      </w:r>
      <w:r w:rsidR="0023463C">
        <w:tab/>
        <w:t>NEC</w:t>
      </w:r>
      <w:r w:rsidR="0023463C">
        <w:tab/>
        <w:t>discussion</w:t>
      </w:r>
      <w:r w:rsidR="0023463C">
        <w:tab/>
        <w:t>Rel-18</w:t>
      </w:r>
      <w:r w:rsidR="0023463C">
        <w:tab/>
        <w:t>IoT_NTN_enh-Core</w:t>
      </w:r>
    </w:p>
    <w:p w14:paraId="50A5DF49" w14:textId="7FEEACF1" w:rsidR="0023463C" w:rsidRDefault="001642CA" w:rsidP="0023463C">
      <w:pPr>
        <w:pStyle w:val="Doc-title"/>
      </w:pPr>
      <w:hyperlink r:id="rId995" w:history="1">
        <w:r w:rsidR="0023463C" w:rsidRPr="00464A15">
          <w:rPr>
            <w:rStyle w:val="Hyperlink"/>
          </w:rPr>
          <w:t>R2-2312248</w:t>
        </w:r>
      </w:hyperlink>
      <w:r w:rsidR="0023463C">
        <w:tab/>
        <w:t>Paging window alignment in discontinuous coverage</w:t>
      </w:r>
      <w:r w:rsidR="0023463C">
        <w:tab/>
        <w:t>ZTE Corporation, Sanechips</w:t>
      </w:r>
      <w:r w:rsidR="0023463C">
        <w:tab/>
        <w:t>discussion</w:t>
      </w:r>
      <w:r w:rsidR="0023463C">
        <w:tab/>
        <w:t>IoT_NTN_enh-Core</w:t>
      </w:r>
    </w:p>
    <w:p w14:paraId="62EFB298" w14:textId="28D21072" w:rsidR="0023463C" w:rsidRDefault="001642CA" w:rsidP="0023463C">
      <w:pPr>
        <w:pStyle w:val="Doc-title"/>
      </w:pPr>
      <w:hyperlink r:id="rId996" w:history="1">
        <w:r w:rsidR="0023463C" w:rsidRPr="00464A15">
          <w:rPr>
            <w:rStyle w:val="Hyperlink"/>
          </w:rPr>
          <w:t>R2-2312284</w:t>
        </w:r>
      </w:hyperlink>
      <w:r w:rsidR="0023463C">
        <w:tab/>
        <w:t>UE Autonomous release in discontinuous coverage</w:t>
      </w:r>
      <w:r w:rsidR="0023463C">
        <w:tab/>
        <w:t>Qualcomm Incorporated</w:t>
      </w:r>
      <w:r w:rsidR="0023463C">
        <w:tab/>
        <w:t>discussion</w:t>
      </w:r>
      <w:r w:rsidR="0023463C">
        <w:tab/>
        <w:t>Rel-18</w:t>
      </w:r>
      <w:r w:rsidR="0023463C">
        <w:tab/>
        <w:t>IoT_NTN_enh-Core</w:t>
      </w:r>
    </w:p>
    <w:p w14:paraId="36A82BE9" w14:textId="0C9352E1" w:rsidR="0023463C" w:rsidRDefault="001642CA" w:rsidP="0023463C">
      <w:pPr>
        <w:pStyle w:val="Doc-title"/>
      </w:pPr>
      <w:hyperlink r:id="rId997" w:history="1">
        <w:r w:rsidR="0023463C" w:rsidRPr="00464A15">
          <w:rPr>
            <w:rStyle w:val="Hyperlink"/>
          </w:rPr>
          <w:t>R2-2312460</w:t>
        </w:r>
      </w:hyperlink>
      <w:r w:rsidR="0023463C">
        <w:tab/>
        <w:t>Views on some remaining issues for discontinuous coverage</w:t>
      </w:r>
      <w:r w:rsidR="0023463C">
        <w:tab/>
        <w:t>Lenovo</w:t>
      </w:r>
      <w:r w:rsidR="0023463C">
        <w:tab/>
        <w:t>discussion</w:t>
      </w:r>
      <w:r w:rsidR="0023463C">
        <w:tab/>
        <w:t>Rel-18</w:t>
      </w:r>
    </w:p>
    <w:p w14:paraId="0A232E44" w14:textId="3F3074EB" w:rsidR="0023463C" w:rsidRDefault="001642CA" w:rsidP="0023463C">
      <w:pPr>
        <w:pStyle w:val="Doc-title"/>
      </w:pPr>
      <w:hyperlink r:id="rId998" w:history="1">
        <w:r w:rsidR="0023463C" w:rsidRPr="00464A15">
          <w:rPr>
            <w:rStyle w:val="Hyperlink"/>
          </w:rPr>
          <w:t>R2-2312631</w:t>
        </w:r>
      </w:hyperlink>
      <w:r w:rsidR="0023463C">
        <w:tab/>
        <w:t>Discussion on enhancement to discontinuous coverage for IoT NTN</w:t>
      </w:r>
      <w:r w:rsidR="0023463C">
        <w:tab/>
        <w:t>Transsion Holdings</w:t>
      </w:r>
      <w:r w:rsidR="0023463C">
        <w:tab/>
        <w:t>discussion</w:t>
      </w:r>
      <w:r w:rsidR="0023463C">
        <w:tab/>
        <w:t>Rel-18</w:t>
      </w:r>
    </w:p>
    <w:p w14:paraId="1A3EB7F6" w14:textId="58D00755" w:rsidR="0023463C" w:rsidRDefault="001642CA" w:rsidP="0023463C">
      <w:pPr>
        <w:pStyle w:val="Doc-title"/>
      </w:pPr>
      <w:hyperlink r:id="rId999" w:history="1">
        <w:r w:rsidR="0023463C" w:rsidRPr="00464A15">
          <w:rPr>
            <w:rStyle w:val="Hyperlink"/>
          </w:rPr>
          <w:t>R2-2312716</w:t>
        </w:r>
      </w:hyperlink>
      <w:r w:rsidR="0023463C">
        <w:tab/>
        <w:t>Remaining issues on discontinuous coverage</w:t>
      </w:r>
      <w:r w:rsidR="0023463C">
        <w:tab/>
        <w:t>Huawei, Turkcell, HiSilicon</w:t>
      </w:r>
      <w:r w:rsidR="0023463C">
        <w:tab/>
        <w:t>discussion</w:t>
      </w:r>
      <w:r w:rsidR="0023463C">
        <w:tab/>
        <w:t>Rel-18</w:t>
      </w:r>
      <w:r w:rsidR="0023463C">
        <w:tab/>
        <w:t>IoT_NTN_enh-Core</w:t>
      </w:r>
    </w:p>
    <w:p w14:paraId="4AE40F41" w14:textId="576DC2BC" w:rsidR="0023463C" w:rsidRDefault="001642CA" w:rsidP="0023463C">
      <w:pPr>
        <w:pStyle w:val="Doc-title"/>
      </w:pPr>
      <w:hyperlink r:id="rId1000" w:history="1">
        <w:r w:rsidR="0023463C" w:rsidRPr="00464A15">
          <w:rPr>
            <w:rStyle w:val="Hyperlink"/>
          </w:rPr>
          <w:t>R2-2312723</w:t>
        </w:r>
      </w:hyperlink>
      <w:r w:rsidR="0023463C">
        <w:tab/>
        <w:t>Discussion on Discontinuous coverage open issues</w:t>
      </w:r>
      <w:r w:rsidR="0023463C">
        <w:tab/>
        <w:t>Xiaomi</w:t>
      </w:r>
      <w:r w:rsidR="0023463C">
        <w:tab/>
        <w:t>discussion</w:t>
      </w:r>
      <w:r w:rsidR="0023463C">
        <w:tab/>
        <w:t>Rel-18</w:t>
      </w:r>
    </w:p>
    <w:p w14:paraId="2ECBCC63" w14:textId="69018B70" w:rsidR="0023463C" w:rsidRDefault="001642CA" w:rsidP="0023463C">
      <w:pPr>
        <w:pStyle w:val="Doc-title"/>
      </w:pPr>
      <w:hyperlink r:id="rId1001" w:history="1">
        <w:r w:rsidR="0023463C" w:rsidRPr="00464A15">
          <w:rPr>
            <w:rStyle w:val="Hyperlink"/>
          </w:rPr>
          <w:t>R2-2312861</w:t>
        </w:r>
      </w:hyperlink>
      <w:r w:rsidR="0023463C">
        <w:tab/>
        <w:t>Discussion on remaining issues discontinuous coverage Enhancements</w:t>
      </w:r>
      <w:r w:rsidR="0023463C">
        <w:tab/>
        <w:t>Nokia, Nokia Shanghai Bell</w:t>
      </w:r>
      <w:r w:rsidR="0023463C">
        <w:tab/>
        <w:t>discussion</w:t>
      </w:r>
    </w:p>
    <w:p w14:paraId="746C76B1" w14:textId="2E0B0029" w:rsidR="0023463C" w:rsidRDefault="001642CA" w:rsidP="0023463C">
      <w:pPr>
        <w:pStyle w:val="Doc-title"/>
      </w:pPr>
      <w:hyperlink r:id="rId1002" w:history="1">
        <w:r w:rsidR="0023463C" w:rsidRPr="00464A15">
          <w:rPr>
            <w:rStyle w:val="Hyperlink"/>
          </w:rPr>
          <w:t>R2-2312881</w:t>
        </w:r>
      </w:hyperlink>
      <w:r w:rsidR="0023463C">
        <w:tab/>
        <w:t>RRC Release in discontinuous coverage</w:t>
      </w:r>
      <w:r w:rsidR="0023463C">
        <w:tab/>
        <w:t>Interdigital, Inc.</w:t>
      </w:r>
      <w:r w:rsidR="0023463C">
        <w:tab/>
        <w:t>discussion</w:t>
      </w:r>
      <w:r w:rsidR="0023463C">
        <w:tab/>
        <w:t>Rel-18</w:t>
      </w:r>
      <w:r w:rsidR="0023463C">
        <w:tab/>
        <w:t>IoT_NTN_enh-Core</w:t>
      </w:r>
    </w:p>
    <w:p w14:paraId="628D6AD0" w14:textId="3BB0DD15" w:rsidR="0023463C" w:rsidRDefault="001642CA" w:rsidP="0023463C">
      <w:pPr>
        <w:pStyle w:val="Doc-title"/>
      </w:pPr>
      <w:hyperlink r:id="rId1003" w:history="1">
        <w:r w:rsidR="0023463C" w:rsidRPr="00464A15">
          <w:rPr>
            <w:rStyle w:val="Hyperlink"/>
          </w:rPr>
          <w:t>R2-2313296</w:t>
        </w:r>
      </w:hyperlink>
      <w:r w:rsidR="0023463C">
        <w:tab/>
        <w:t>Enhancements to Discontinuous Coverage</w:t>
      </w:r>
      <w:r w:rsidR="0023463C">
        <w:tab/>
        <w:t>SHARP Corporation</w:t>
      </w:r>
      <w:r w:rsidR="0023463C">
        <w:tab/>
        <w:t>discussion</w:t>
      </w:r>
    </w:p>
    <w:p w14:paraId="6424A96E" w14:textId="54A6FDE2" w:rsidR="0023463C" w:rsidRDefault="001642CA" w:rsidP="0023463C">
      <w:pPr>
        <w:pStyle w:val="Doc-title"/>
      </w:pPr>
      <w:hyperlink r:id="rId1004" w:history="1">
        <w:r w:rsidR="0023463C" w:rsidRPr="00464A15">
          <w:rPr>
            <w:rStyle w:val="Hyperlink"/>
          </w:rPr>
          <w:t>R2-2313397</w:t>
        </w:r>
      </w:hyperlink>
      <w:r w:rsidR="0023463C">
        <w:tab/>
        <w:t>Enhancements to discontinuous coverage</w:t>
      </w:r>
      <w:r w:rsidR="0023463C">
        <w:tab/>
        <w:t>Samsung</w:t>
      </w:r>
      <w:r w:rsidR="0023463C">
        <w:tab/>
        <w:t>discussion</w:t>
      </w:r>
      <w:r w:rsidR="0023463C">
        <w:tab/>
        <w:t>Rel-18</w:t>
      </w:r>
      <w:r w:rsidR="0023463C">
        <w:tab/>
        <w:t>IoT_NTN_enh-Core</w:t>
      </w:r>
    </w:p>
    <w:p w14:paraId="19244EF5" w14:textId="77777777" w:rsidR="0023463C" w:rsidRPr="0023463C" w:rsidRDefault="0023463C" w:rsidP="0023463C">
      <w:pPr>
        <w:pStyle w:val="Doc-text2"/>
      </w:pPr>
    </w:p>
    <w:p w14:paraId="697EC885" w14:textId="0A43DBF9" w:rsidR="00F71AF3" w:rsidRDefault="00B56003">
      <w:pPr>
        <w:pStyle w:val="Heading2"/>
      </w:pPr>
      <w:r>
        <w:t>7.7</w:t>
      </w:r>
      <w:r>
        <w:tab/>
        <w:t>NR NTN enhancements</w:t>
      </w:r>
    </w:p>
    <w:p w14:paraId="3FDF7E51" w14:textId="77777777" w:rsidR="00F71AF3" w:rsidRDefault="00B56003">
      <w:pPr>
        <w:pStyle w:val="Comments"/>
      </w:pPr>
      <w:r>
        <w:t>(</w:t>
      </w:r>
      <w:r>
        <w:rPr>
          <w:lang w:val="en-US"/>
        </w:rPr>
        <w:t>NR_NTN_enh</w:t>
      </w:r>
      <w:r>
        <w:t xml:space="preserve"> -Core; leading WG: RAN1; REL-18; WID: </w:t>
      </w:r>
      <w:hyperlink r:id="rId1005" w:history="1">
        <w:r w:rsidR="004D2B56">
          <w:rPr>
            <w:rStyle w:val="Hyperlink"/>
          </w:rPr>
          <w:t>RP-232669</w:t>
        </w:r>
      </w:hyperlink>
      <w:r>
        <w:t>)</w:t>
      </w:r>
    </w:p>
    <w:p w14:paraId="7BFDC7C2" w14:textId="77777777" w:rsidR="00F71AF3" w:rsidRDefault="00B56003">
      <w:pPr>
        <w:pStyle w:val="Comments"/>
      </w:pPr>
      <w:r>
        <w:t>Time budget: 1 TU</w:t>
      </w:r>
    </w:p>
    <w:p w14:paraId="51E5519D" w14:textId="77777777" w:rsidR="00F71AF3" w:rsidRDefault="00B56003">
      <w:pPr>
        <w:pStyle w:val="Comments"/>
      </w:pPr>
      <w:r>
        <w:t xml:space="preserve">Tdoc Limitation: 4 tdocs </w:t>
      </w:r>
    </w:p>
    <w:p w14:paraId="6578E2DA" w14:textId="77777777" w:rsidR="00F71AF3" w:rsidRDefault="00B56003">
      <w:pPr>
        <w:pStyle w:val="Heading3"/>
      </w:pPr>
      <w:r>
        <w:t>7.7.1</w:t>
      </w:r>
      <w:r>
        <w:tab/>
        <w:t>Organizational</w:t>
      </w:r>
    </w:p>
    <w:p w14:paraId="69A3B7D5" w14:textId="685197AA" w:rsidR="00F71AF3" w:rsidRDefault="00B56003">
      <w:pPr>
        <w:pStyle w:val="Comments"/>
      </w:pPr>
      <w:r>
        <w:t>LSs, rapporteur inputs and other organizational documents. Rapporteur inputs and other pre-assigned documents in this AI do not count towards the tdoc limitation.</w:t>
      </w:r>
    </w:p>
    <w:p w14:paraId="68BB62C5" w14:textId="77777777" w:rsidR="005B55B1" w:rsidRDefault="005B55B1" w:rsidP="005B55B1">
      <w:pPr>
        <w:pStyle w:val="Comments"/>
      </w:pPr>
      <w:r>
        <w:t>Including, for each affected spec:</w:t>
      </w:r>
    </w:p>
    <w:p w14:paraId="77C907A4" w14:textId="77777777" w:rsidR="005B55B1" w:rsidRDefault="005B55B1" w:rsidP="004B7F80">
      <w:pPr>
        <w:pStyle w:val="Comments"/>
        <w:numPr>
          <w:ilvl w:val="0"/>
          <w:numId w:val="9"/>
        </w:numPr>
      </w:pPr>
      <w:r>
        <w:t>Updated running CR</w:t>
      </w:r>
    </w:p>
    <w:p w14:paraId="763703E1" w14:textId="5C0BE7F1" w:rsidR="005B55B1" w:rsidRDefault="005B55B1" w:rsidP="004B7F80">
      <w:pPr>
        <w:pStyle w:val="Comments"/>
        <w:numPr>
          <w:ilvl w:val="0"/>
          <w:numId w:val="9"/>
        </w:numPr>
      </w:pPr>
      <w:r>
        <w:t>List of open issues to be addressed by company contributions</w:t>
      </w:r>
    </w:p>
    <w:p w14:paraId="379CBEC2" w14:textId="3672B1E7" w:rsidR="005B55B1" w:rsidRDefault="005B55B1" w:rsidP="004B7F80">
      <w:pPr>
        <w:pStyle w:val="Comments"/>
        <w:numPr>
          <w:ilvl w:val="0"/>
          <w:numId w:val="9"/>
        </w:numPr>
      </w:pPr>
      <w:r>
        <w:rPr>
          <w:szCs w:val="18"/>
          <w:u w:val="single"/>
        </w:rPr>
        <w:t xml:space="preserve">(where applicable) </w:t>
      </w:r>
      <w:r w:rsidRPr="005B55B1">
        <w:rPr>
          <w:szCs w:val="18"/>
          <w:u w:val="single"/>
        </w:rPr>
        <w:t xml:space="preserve">CR rapporteur input with proposals for </w:t>
      </w:r>
      <w:r w:rsidRPr="009E2F0B">
        <w:t>stage-3 issues</w:t>
      </w:r>
      <w:r>
        <w:t xml:space="preserve"> (</w:t>
      </w:r>
      <w:r w:rsidRPr="009E2F0B">
        <w:t>e.g. signaling details</w:t>
      </w:r>
      <w:r>
        <w:t>, parameter values/ranges) where co</w:t>
      </w:r>
      <w:r>
        <w:rPr>
          <w:szCs w:val="18"/>
          <w:u w:val="single"/>
        </w:rPr>
        <w:t>mpany contributrion</w:t>
      </w:r>
      <w:r w:rsidRPr="005B55B1">
        <w:rPr>
          <w:szCs w:val="18"/>
          <w:u w:val="single"/>
        </w:rPr>
        <w:t>s should be avoided</w:t>
      </w:r>
    </w:p>
    <w:p w14:paraId="134EE13C" w14:textId="77777777" w:rsidR="005B55B1" w:rsidRDefault="005B55B1" w:rsidP="005B55B1">
      <w:pPr>
        <w:pStyle w:val="Comments"/>
      </w:pPr>
      <w:r>
        <w:t>based on the outcome of:</w:t>
      </w:r>
    </w:p>
    <w:p w14:paraId="50A9A767" w14:textId="3B951A05" w:rsidR="005B55B1" w:rsidRDefault="005B55B1" w:rsidP="00F63496">
      <w:pPr>
        <w:pStyle w:val="Comments"/>
      </w:pPr>
      <w:r>
        <w:t>[Post123bis][306][NR-NTN Enh] 38.300 running CR (Thales)</w:t>
      </w:r>
    </w:p>
    <w:p w14:paraId="3BC48840" w14:textId="77777777" w:rsidR="005B55B1" w:rsidRDefault="005B55B1" w:rsidP="00F63496">
      <w:pPr>
        <w:pStyle w:val="Comments"/>
      </w:pPr>
      <w:r>
        <w:t>[Post123bis][307][NR-NTN Enh] 38.331 running CR (Ericsson)</w:t>
      </w:r>
    </w:p>
    <w:p w14:paraId="570B865E" w14:textId="77777777" w:rsidR="005B55B1" w:rsidRDefault="005B55B1" w:rsidP="00F63496">
      <w:pPr>
        <w:pStyle w:val="Comments"/>
      </w:pPr>
      <w:r>
        <w:t>[Post123bis][308][NR-NTN Enh] 38.321 running CR (Interdigital)</w:t>
      </w:r>
    </w:p>
    <w:p w14:paraId="08BC8214" w14:textId="77777777" w:rsidR="005B55B1" w:rsidRDefault="005B55B1" w:rsidP="00F63496">
      <w:pPr>
        <w:pStyle w:val="Comments"/>
      </w:pPr>
      <w:r>
        <w:t>[Post123bis][309][NR-NTN Enh] 38.304 running CR (ZTE)</w:t>
      </w:r>
    </w:p>
    <w:p w14:paraId="2BC3DF5C" w14:textId="09029984" w:rsidR="005B55B1" w:rsidRDefault="005B55B1" w:rsidP="00F63496">
      <w:pPr>
        <w:pStyle w:val="Comments"/>
      </w:pPr>
      <w:r>
        <w:t>[Post123bis][310][NR-NTN Enh] EU caps running CRs (Intel)</w:t>
      </w:r>
    </w:p>
    <w:p w14:paraId="5BE7AB85" w14:textId="77777777" w:rsidR="005B55B1" w:rsidRDefault="005B55B1" w:rsidP="00F63496">
      <w:pPr>
        <w:pStyle w:val="Comments"/>
      </w:pPr>
      <w:r>
        <w:t>[Post123bis][311][NR-NTN Enh] 37.355 running CR (CATT)</w:t>
      </w:r>
    </w:p>
    <w:p w14:paraId="17801940" w14:textId="61AE93DA" w:rsidR="0023463C" w:rsidRDefault="001642CA" w:rsidP="0023463C">
      <w:pPr>
        <w:pStyle w:val="Doc-title"/>
      </w:pPr>
      <w:hyperlink r:id="rId1006" w:history="1">
        <w:r w:rsidR="0023463C" w:rsidRPr="00464A15">
          <w:rPr>
            <w:rStyle w:val="Hyperlink"/>
          </w:rPr>
          <w:t>R2-2312162</w:t>
        </w:r>
      </w:hyperlink>
      <w:r w:rsidR="0023463C">
        <w:tab/>
        <w:t>Open topics on UE capabilities for Rel-18 NR NTN Enh. WI including summary report of email discussion [Post123bis][310]</w:t>
      </w:r>
      <w:r w:rsidR="0023463C">
        <w:tab/>
        <w:t>Intel Corporation</w:t>
      </w:r>
      <w:r w:rsidR="0023463C">
        <w:tab/>
        <w:t>discussion</w:t>
      </w:r>
      <w:r w:rsidR="0023463C">
        <w:tab/>
        <w:t>Rel-18</w:t>
      </w:r>
      <w:r w:rsidR="0023463C">
        <w:tab/>
        <w:t>NR_NTN_enh-Core</w:t>
      </w:r>
    </w:p>
    <w:p w14:paraId="4569C6BB" w14:textId="757B73FA" w:rsidR="0023463C" w:rsidRDefault="001642CA" w:rsidP="0023463C">
      <w:pPr>
        <w:pStyle w:val="Doc-title"/>
      </w:pPr>
      <w:hyperlink r:id="rId1007" w:history="1">
        <w:r w:rsidR="0023463C" w:rsidRPr="00464A15">
          <w:rPr>
            <w:rStyle w:val="Hyperlink"/>
          </w:rPr>
          <w:t>R2-2312163</w:t>
        </w:r>
      </w:hyperlink>
      <w:r w:rsidR="0023463C">
        <w:tab/>
        <w:t>UE capabilities for Rel-18 NR NTN Enh. WI</w:t>
      </w:r>
      <w:r w:rsidR="0023463C">
        <w:tab/>
        <w:t>Intel Corporation</w:t>
      </w:r>
      <w:r w:rsidR="0023463C">
        <w:tab/>
        <w:t>draftCR</w:t>
      </w:r>
      <w:r w:rsidR="0023463C">
        <w:tab/>
        <w:t>Rel-18</w:t>
      </w:r>
      <w:r w:rsidR="0023463C">
        <w:tab/>
        <w:t>38.306</w:t>
      </w:r>
      <w:r w:rsidR="0023463C">
        <w:tab/>
        <w:t>17.6.0</w:t>
      </w:r>
      <w:r w:rsidR="0023463C">
        <w:tab/>
        <w:t>NR_NTN_enh-Core</w:t>
      </w:r>
    </w:p>
    <w:p w14:paraId="5894D66A" w14:textId="2F4D7413" w:rsidR="0023463C" w:rsidRDefault="001642CA" w:rsidP="0023463C">
      <w:pPr>
        <w:pStyle w:val="Doc-title"/>
      </w:pPr>
      <w:hyperlink r:id="rId1008" w:history="1">
        <w:r w:rsidR="0023463C" w:rsidRPr="00464A15">
          <w:rPr>
            <w:rStyle w:val="Hyperlink"/>
          </w:rPr>
          <w:t>R2-2312164</w:t>
        </w:r>
      </w:hyperlink>
      <w:r w:rsidR="0023463C">
        <w:tab/>
        <w:t>UE capabilities for Rel-18 NR NTN Enh. WI</w:t>
      </w:r>
      <w:r w:rsidR="0023463C">
        <w:tab/>
        <w:t>Intel Corporation</w:t>
      </w:r>
      <w:r w:rsidR="0023463C">
        <w:tab/>
        <w:t>draftCR</w:t>
      </w:r>
      <w:r w:rsidR="0023463C">
        <w:tab/>
        <w:t>Rel-18</w:t>
      </w:r>
      <w:r w:rsidR="0023463C">
        <w:tab/>
        <w:t>38.331</w:t>
      </w:r>
      <w:r w:rsidR="0023463C">
        <w:tab/>
        <w:t>17.6.0</w:t>
      </w:r>
      <w:r w:rsidR="0023463C">
        <w:tab/>
        <w:t>NR_NTN_enh-Core</w:t>
      </w:r>
    </w:p>
    <w:p w14:paraId="50410293" w14:textId="6450B1E8" w:rsidR="0023463C" w:rsidRDefault="001642CA" w:rsidP="0023463C">
      <w:pPr>
        <w:pStyle w:val="Doc-title"/>
      </w:pPr>
      <w:hyperlink r:id="rId1009" w:history="1">
        <w:r w:rsidR="0023463C" w:rsidRPr="00464A15">
          <w:rPr>
            <w:rStyle w:val="Hyperlink"/>
          </w:rPr>
          <w:t>R2-2312210</w:t>
        </w:r>
      </w:hyperlink>
      <w:r w:rsidR="0023463C">
        <w:tab/>
        <w:t>Introduction of NR NTN enhancements in 38.304</w:t>
      </w:r>
      <w:r w:rsidR="0023463C">
        <w:tab/>
        <w:t>ZTE Corporation, Sanechips</w:t>
      </w:r>
      <w:r w:rsidR="0023463C">
        <w:tab/>
        <w:t>CR</w:t>
      </w:r>
      <w:r w:rsidR="0023463C">
        <w:tab/>
        <w:t>Rel-18</w:t>
      </w:r>
      <w:r w:rsidR="0023463C">
        <w:tab/>
        <w:t>38.304</w:t>
      </w:r>
      <w:r w:rsidR="0023463C">
        <w:tab/>
        <w:t>17.6.0</w:t>
      </w:r>
      <w:r w:rsidR="0023463C">
        <w:tab/>
        <w:t>0357</w:t>
      </w:r>
      <w:r w:rsidR="0023463C">
        <w:tab/>
        <w:t>-</w:t>
      </w:r>
      <w:r w:rsidR="0023463C">
        <w:tab/>
        <w:t>B</w:t>
      </w:r>
      <w:r w:rsidR="0023463C">
        <w:tab/>
        <w:t>NR_NTN_enh-Core</w:t>
      </w:r>
    </w:p>
    <w:p w14:paraId="22565A96" w14:textId="7C20292A" w:rsidR="0023463C" w:rsidRDefault="001642CA" w:rsidP="0023463C">
      <w:pPr>
        <w:pStyle w:val="Doc-title"/>
      </w:pPr>
      <w:hyperlink r:id="rId1010" w:history="1">
        <w:r w:rsidR="0023463C" w:rsidRPr="00464A15">
          <w:rPr>
            <w:rStyle w:val="Hyperlink"/>
          </w:rPr>
          <w:t>R2-2312276</w:t>
        </w:r>
      </w:hyperlink>
      <w:r w:rsidR="0023463C">
        <w:tab/>
        <w:t>Multi-RTT positioning in NTN</w:t>
      </w:r>
      <w:r w:rsidR="0023463C">
        <w:tab/>
        <w:t>Qualcomm Incorporated</w:t>
      </w:r>
      <w:r w:rsidR="0023463C">
        <w:tab/>
        <w:t>draftCR</w:t>
      </w:r>
      <w:r w:rsidR="0023463C">
        <w:tab/>
        <w:t>Rel-18</w:t>
      </w:r>
      <w:r w:rsidR="0023463C">
        <w:tab/>
        <w:t>38.305</w:t>
      </w:r>
      <w:r w:rsidR="0023463C">
        <w:tab/>
        <w:t>17.6.0</w:t>
      </w:r>
      <w:r w:rsidR="0023463C">
        <w:tab/>
        <w:t>B</w:t>
      </w:r>
      <w:r w:rsidR="0023463C">
        <w:tab/>
        <w:t>NR_NTN_enh-Core</w:t>
      </w:r>
    </w:p>
    <w:p w14:paraId="10556BAF" w14:textId="1FD7E1B1" w:rsidR="0023463C" w:rsidRDefault="001642CA" w:rsidP="0023463C">
      <w:pPr>
        <w:pStyle w:val="Doc-title"/>
      </w:pPr>
      <w:hyperlink r:id="rId1011" w:history="1">
        <w:r w:rsidR="0023463C" w:rsidRPr="00464A15">
          <w:rPr>
            <w:rStyle w:val="Hyperlink"/>
          </w:rPr>
          <w:t>R2-2312857</w:t>
        </w:r>
      </w:hyperlink>
      <w:r w:rsidR="0023463C">
        <w:tab/>
        <w:t>Remaining Issues on NR Non-Terrestrial Networks (NTN)</w:t>
      </w:r>
      <w:r w:rsidR="0023463C">
        <w:tab/>
        <w:t>THALES</w:t>
      </w:r>
      <w:r w:rsidR="0023463C">
        <w:tab/>
        <w:t>discussion</w:t>
      </w:r>
      <w:r w:rsidR="0023463C">
        <w:tab/>
        <w:t>Rel-18</w:t>
      </w:r>
      <w:r w:rsidR="0023463C">
        <w:tab/>
        <w:t>NR_NTN_enh-Core</w:t>
      </w:r>
    </w:p>
    <w:p w14:paraId="04C13EEC" w14:textId="654D25F6" w:rsidR="0023463C" w:rsidRDefault="001642CA" w:rsidP="0023463C">
      <w:pPr>
        <w:pStyle w:val="Doc-title"/>
      </w:pPr>
      <w:hyperlink r:id="rId1012" w:history="1">
        <w:r w:rsidR="0023463C" w:rsidRPr="00464A15">
          <w:rPr>
            <w:rStyle w:val="Hyperlink"/>
          </w:rPr>
          <w:t>R2-2312858</w:t>
        </w:r>
      </w:hyperlink>
      <w:r w:rsidR="0023463C">
        <w:tab/>
        <w:t>Introduction of NTN enhancements</w:t>
      </w:r>
      <w:r w:rsidR="0023463C">
        <w:tab/>
        <w:t>THALES</w:t>
      </w:r>
      <w:r w:rsidR="0023463C">
        <w:tab/>
        <w:t>CR</w:t>
      </w:r>
      <w:r w:rsidR="0023463C">
        <w:tab/>
        <w:t>Rel-18</w:t>
      </w:r>
      <w:r w:rsidR="0023463C">
        <w:tab/>
        <w:t>38.300</w:t>
      </w:r>
      <w:r w:rsidR="0023463C">
        <w:tab/>
        <w:t>17.6.0</w:t>
      </w:r>
      <w:r w:rsidR="0023463C">
        <w:tab/>
        <w:t>0734</w:t>
      </w:r>
      <w:r w:rsidR="0023463C">
        <w:tab/>
        <w:t>-</w:t>
      </w:r>
      <w:r w:rsidR="0023463C">
        <w:tab/>
        <w:t>B</w:t>
      </w:r>
      <w:r w:rsidR="0023463C">
        <w:tab/>
        <w:t>NR_NTN_enh-Core</w:t>
      </w:r>
    </w:p>
    <w:p w14:paraId="4959A437" w14:textId="5F079FD1" w:rsidR="0023463C" w:rsidRDefault="001642CA" w:rsidP="0023463C">
      <w:pPr>
        <w:pStyle w:val="Doc-title"/>
      </w:pPr>
      <w:hyperlink r:id="rId1013" w:history="1">
        <w:r w:rsidR="0023463C" w:rsidRPr="00464A15">
          <w:rPr>
            <w:rStyle w:val="Hyperlink"/>
          </w:rPr>
          <w:t>R2-2313002</w:t>
        </w:r>
      </w:hyperlink>
      <w:r w:rsidR="0023463C">
        <w:tab/>
        <w:t>MAC open issues in NTN</w:t>
      </w:r>
      <w:r w:rsidR="0023463C">
        <w:tab/>
        <w:t>InterDigital</w:t>
      </w:r>
      <w:r w:rsidR="0023463C">
        <w:tab/>
        <w:t>discussion</w:t>
      </w:r>
      <w:r w:rsidR="0023463C">
        <w:tab/>
        <w:t>Rel-18</w:t>
      </w:r>
      <w:r w:rsidR="0023463C">
        <w:tab/>
        <w:t>NR_NTN_enh-Core</w:t>
      </w:r>
    </w:p>
    <w:p w14:paraId="5B7E1F4B" w14:textId="7F6FCEB3" w:rsidR="0023463C" w:rsidRDefault="001642CA" w:rsidP="0023463C">
      <w:pPr>
        <w:pStyle w:val="Doc-title"/>
      </w:pPr>
      <w:hyperlink r:id="rId1014" w:history="1">
        <w:r w:rsidR="0023463C" w:rsidRPr="00464A15">
          <w:rPr>
            <w:rStyle w:val="Hyperlink"/>
          </w:rPr>
          <w:t>R2-2313014</w:t>
        </w:r>
      </w:hyperlink>
      <w:r w:rsidR="0023463C">
        <w:tab/>
        <w:t>Introduction of RACH-less handover to TS 38.321</w:t>
      </w:r>
      <w:r w:rsidR="0023463C">
        <w:tab/>
        <w:t>InterDigital, Samsung</w:t>
      </w:r>
      <w:r w:rsidR="0023463C">
        <w:tab/>
        <w:t>CR</w:t>
      </w:r>
      <w:r w:rsidR="0023463C">
        <w:tab/>
        <w:t>Rel-18</w:t>
      </w:r>
      <w:r w:rsidR="0023463C">
        <w:tab/>
        <w:t>38.321</w:t>
      </w:r>
      <w:r w:rsidR="0023463C">
        <w:tab/>
        <w:t>17.6.0</w:t>
      </w:r>
      <w:r w:rsidR="0023463C">
        <w:tab/>
        <w:t>1716</w:t>
      </w:r>
      <w:r w:rsidR="0023463C">
        <w:tab/>
        <w:t>-</w:t>
      </w:r>
      <w:r w:rsidR="0023463C">
        <w:tab/>
        <w:t>B</w:t>
      </w:r>
      <w:r w:rsidR="0023463C">
        <w:tab/>
        <w:t>NR_NTN_enh-Core, NR_mobile_IAB-Core</w:t>
      </w:r>
      <w:r w:rsidR="0023463C">
        <w:tab/>
      </w:r>
      <w:hyperlink r:id="rId1015" w:history="1">
        <w:r w:rsidR="0023463C" w:rsidRPr="00464A15">
          <w:rPr>
            <w:rStyle w:val="Hyperlink"/>
          </w:rPr>
          <w:t>R2-2309345</w:t>
        </w:r>
      </w:hyperlink>
      <w:r w:rsidR="0023463C">
        <w:tab/>
        <w:t>Late</w:t>
      </w:r>
    </w:p>
    <w:p w14:paraId="1CA4D2D4" w14:textId="6893EE3A" w:rsidR="0023463C" w:rsidRDefault="001642CA" w:rsidP="0023463C">
      <w:pPr>
        <w:pStyle w:val="Doc-title"/>
      </w:pPr>
      <w:hyperlink r:id="rId1016" w:history="1">
        <w:r w:rsidR="0023463C" w:rsidRPr="00464A15">
          <w:rPr>
            <w:rStyle w:val="Hyperlink"/>
          </w:rPr>
          <w:t>R2-2313225</w:t>
        </w:r>
      </w:hyperlink>
      <w:r w:rsidR="0023463C">
        <w:tab/>
        <w:t>Introduction of network verification of UE location in TS 37.355</w:t>
      </w:r>
      <w:r w:rsidR="0023463C">
        <w:tab/>
        <w:t>CATT</w:t>
      </w:r>
      <w:r w:rsidR="0023463C">
        <w:tab/>
        <w:t>CR</w:t>
      </w:r>
      <w:r w:rsidR="0023463C">
        <w:tab/>
        <w:t>Rel-18</w:t>
      </w:r>
      <w:r w:rsidR="0023463C">
        <w:tab/>
        <w:t>37.355</w:t>
      </w:r>
      <w:r w:rsidR="0023463C">
        <w:tab/>
        <w:t>17.6.0</w:t>
      </w:r>
      <w:r w:rsidR="0023463C">
        <w:tab/>
        <w:t>0482</w:t>
      </w:r>
      <w:r w:rsidR="0023463C">
        <w:tab/>
        <w:t>-</w:t>
      </w:r>
      <w:r w:rsidR="0023463C">
        <w:tab/>
        <w:t>B</w:t>
      </w:r>
      <w:r w:rsidR="0023463C">
        <w:tab/>
        <w:t>NR_NTN_enh-Core</w:t>
      </w:r>
    </w:p>
    <w:p w14:paraId="18AB5006" w14:textId="794A5AF5" w:rsidR="0023463C" w:rsidRDefault="001642CA" w:rsidP="0023463C">
      <w:pPr>
        <w:pStyle w:val="Doc-title"/>
      </w:pPr>
      <w:hyperlink r:id="rId1017" w:history="1">
        <w:r w:rsidR="0023463C" w:rsidRPr="00464A15">
          <w:rPr>
            <w:rStyle w:val="Hyperlink"/>
          </w:rPr>
          <w:t>R2-2313226</w:t>
        </w:r>
      </w:hyperlink>
      <w:r w:rsidR="0023463C">
        <w:tab/>
        <w:t>LPP stage-3 issue and open issue status for Rel-18 NR NTN</w:t>
      </w:r>
      <w:r w:rsidR="0023463C">
        <w:tab/>
        <w:t>CATT (Rapporteur)</w:t>
      </w:r>
      <w:r w:rsidR="0023463C">
        <w:tab/>
        <w:t>Work Plan</w:t>
      </w:r>
      <w:r w:rsidR="0023463C">
        <w:tab/>
        <w:t>Rel-18</w:t>
      </w:r>
      <w:r w:rsidR="0023463C">
        <w:tab/>
        <w:t>NR_NTN_enh-Core</w:t>
      </w:r>
    </w:p>
    <w:p w14:paraId="7CA36099" w14:textId="4030A616" w:rsidR="0023463C" w:rsidRDefault="001642CA" w:rsidP="0023463C">
      <w:pPr>
        <w:pStyle w:val="Doc-title"/>
      </w:pPr>
      <w:hyperlink r:id="rId1018" w:history="1">
        <w:r w:rsidR="0023463C" w:rsidRPr="00464A15">
          <w:rPr>
            <w:rStyle w:val="Hyperlink"/>
          </w:rPr>
          <w:t>R2-2313531</w:t>
        </w:r>
      </w:hyperlink>
      <w:r w:rsidR="0023463C">
        <w:tab/>
        <w:t>Introduction of Rel-18 NR NTN enhancements</w:t>
      </w:r>
      <w:r w:rsidR="0023463C">
        <w:tab/>
        <w:t>Ericsson</w:t>
      </w:r>
      <w:r w:rsidR="0023463C">
        <w:tab/>
        <w:t>CR</w:t>
      </w:r>
      <w:r w:rsidR="0023463C">
        <w:tab/>
        <w:t>Rel-18</w:t>
      </w:r>
      <w:r w:rsidR="0023463C">
        <w:tab/>
        <w:t>38.331</w:t>
      </w:r>
      <w:r w:rsidR="0023463C">
        <w:tab/>
        <w:t>17.6.0</w:t>
      </w:r>
      <w:r w:rsidR="0023463C">
        <w:tab/>
        <w:t>4501</w:t>
      </w:r>
      <w:r w:rsidR="0023463C">
        <w:tab/>
        <w:t>-</w:t>
      </w:r>
      <w:r w:rsidR="0023463C">
        <w:tab/>
        <w:t>B</w:t>
      </w:r>
      <w:r w:rsidR="0023463C">
        <w:tab/>
        <w:t>NR_NTN_enh-Core</w:t>
      </w:r>
    </w:p>
    <w:p w14:paraId="793E4D5C" w14:textId="62C12D5F" w:rsidR="0023463C" w:rsidRDefault="001642CA" w:rsidP="0023463C">
      <w:pPr>
        <w:pStyle w:val="Doc-title"/>
      </w:pPr>
      <w:hyperlink r:id="rId1019" w:history="1">
        <w:r w:rsidR="0023463C" w:rsidRPr="00464A15">
          <w:rPr>
            <w:rStyle w:val="Hyperlink"/>
          </w:rPr>
          <w:t>R2-2313533</w:t>
        </w:r>
      </w:hyperlink>
      <w:r w:rsidR="0023463C">
        <w:tab/>
        <w:t>TS 38.331 Open Issue List for NR NTN Rel-18</w:t>
      </w:r>
      <w:r w:rsidR="0023463C">
        <w:tab/>
        <w:t>Ericsson</w:t>
      </w:r>
      <w:r w:rsidR="0023463C">
        <w:tab/>
        <w:t>discussion</w:t>
      </w:r>
      <w:r w:rsidR="0023463C">
        <w:tab/>
        <w:t>Rel-18</w:t>
      </w:r>
      <w:r w:rsidR="0023463C">
        <w:tab/>
        <w:t>NR_NTN_enh-Core</w:t>
      </w:r>
    </w:p>
    <w:p w14:paraId="0F851C61" w14:textId="77777777" w:rsidR="0023463C" w:rsidRPr="0023463C" w:rsidRDefault="0023463C" w:rsidP="0023463C">
      <w:pPr>
        <w:pStyle w:val="Doc-text2"/>
      </w:pPr>
    </w:p>
    <w:p w14:paraId="48D06322" w14:textId="20F5C1AE" w:rsidR="00F71AF3" w:rsidRDefault="00B56003">
      <w:pPr>
        <w:pStyle w:val="Heading3"/>
      </w:pPr>
      <w:r>
        <w:t>7.7.2</w:t>
      </w:r>
      <w:r>
        <w:tab/>
        <w:t>Coverage Enhancements</w:t>
      </w:r>
    </w:p>
    <w:p w14:paraId="13BF0C3F" w14:textId="412C0357" w:rsidR="0023463C" w:rsidRDefault="001642CA" w:rsidP="0023463C">
      <w:pPr>
        <w:pStyle w:val="Doc-title"/>
      </w:pPr>
      <w:hyperlink r:id="rId1020" w:history="1">
        <w:r w:rsidR="0023463C" w:rsidRPr="00464A15">
          <w:rPr>
            <w:rStyle w:val="Hyperlink"/>
          </w:rPr>
          <w:t>R2-2311960</w:t>
        </w:r>
      </w:hyperlink>
      <w:r w:rsidR="0023463C">
        <w:tab/>
        <w:t>Discussion on PUCCH enhancement for Msg4 HARQ-ACK in NR NTN</w:t>
      </w:r>
      <w:r w:rsidR="0023463C">
        <w:tab/>
        <w:t>OPPO</w:t>
      </w:r>
      <w:r w:rsidR="0023463C">
        <w:tab/>
        <w:t>discussion</w:t>
      </w:r>
      <w:r w:rsidR="0023463C">
        <w:tab/>
        <w:t>Rel-18</w:t>
      </w:r>
      <w:r w:rsidR="0023463C">
        <w:tab/>
        <w:t>NR_NTN_enh-Core</w:t>
      </w:r>
    </w:p>
    <w:p w14:paraId="3C040556" w14:textId="5F60D623" w:rsidR="0023463C" w:rsidRDefault="001642CA" w:rsidP="0023463C">
      <w:pPr>
        <w:pStyle w:val="Doc-title"/>
      </w:pPr>
      <w:hyperlink r:id="rId1021" w:history="1">
        <w:r w:rsidR="0023463C" w:rsidRPr="00464A15">
          <w:rPr>
            <w:rStyle w:val="Hyperlink"/>
          </w:rPr>
          <w:t>R2-2312052</w:t>
        </w:r>
      </w:hyperlink>
      <w:r w:rsidR="0023463C">
        <w:tab/>
        <w:t>Discussion on remaining issue for NR NTN coverage enhancement</w:t>
      </w:r>
      <w:r w:rsidR="0023463C">
        <w:tab/>
        <w:t>CATT</w:t>
      </w:r>
      <w:r w:rsidR="0023463C">
        <w:tab/>
        <w:t>discussion</w:t>
      </w:r>
    </w:p>
    <w:p w14:paraId="0DFE488F" w14:textId="03432AEA" w:rsidR="0023463C" w:rsidRDefault="001642CA" w:rsidP="0023463C">
      <w:pPr>
        <w:pStyle w:val="Doc-title"/>
      </w:pPr>
      <w:hyperlink r:id="rId1022" w:history="1">
        <w:r w:rsidR="0023463C" w:rsidRPr="00464A15">
          <w:rPr>
            <w:rStyle w:val="Hyperlink"/>
          </w:rPr>
          <w:t>R2-2312280</w:t>
        </w:r>
      </w:hyperlink>
      <w:r w:rsidR="0023463C">
        <w:tab/>
        <w:t>UE capability indication for Msg4 ACK repetition</w:t>
      </w:r>
      <w:r w:rsidR="0023463C">
        <w:tab/>
        <w:t>Qualcomm Incorporated</w:t>
      </w:r>
      <w:r w:rsidR="0023463C">
        <w:tab/>
        <w:t>discussion</w:t>
      </w:r>
      <w:r w:rsidR="0023463C">
        <w:tab/>
        <w:t>Rel-18</w:t>
      </w:r>
      <w:r w:rsidR="0023463C">
        <w:tab/>
        <w:t>NR_NTN_enh-Core</w:t>
      </w:r>
    </w:p>
    <w:p w14:paraId="7783D8D7" w14:textId="3A2C7175" w:rsidR="0023463C" w:rsidRDefault="001642CA" w:rsidP="0023463C">
      <w:pPr>
        <w:pStyle w:val="Doc-title"/>
      </w:pPr>
      <w:hyperlink r:id="rId1023" w:history="1">
        <w:r w:rsidR="0023463C" w:rsidRPr="00464A15">
          <w:rPr>
            <w:rStyle w:val="Hyperlink"/>
          </w:rPr>
          <w:t>R2-2312649</w:t>
        </w:r>
      </w:hyperlink>
      <w:r w:rsidR="0023463C">
        <w:tab/>
        <w:t>Considerations on the coverage enhancements</w:t>
      </w:r>
      <w:r w:rsidR="0023463C">
        <w:tab/>
        <w:t>CMCC</w:t>
      </w:r>
      <w:r w:rsidR="0023463C">
        <w:tab/>
        <w:t>discussion</w:t>
      </w:r>
      <w:r w:rsidR="0023463C">
        <w:tab/>
        <w:t>Rel-18</w:t>
      </w:r>
      <w:r w:rsidR="0023463C">
        <w:tab/>
        <w:t>NR_NTN_enh-Core</w:t>
      </w:r>
    </w:p>
    <w:p w14:paraId="151FE5AD" w14:textId="5C97FE98" w:rsidR="0023463C" w:rsidRDefault="001642CA" w:rsidP="0023463C">
      <w:pPr>
        <w:pStyle w:val="Doc-title"/>
      </w:pPr>
      <w:hyperlink r:id="rId1024" w:history="1">
        <w:r w:rsidR="0023463C" w:rsidRPr="00464A15">
          <w:rPr>
            <w:rStyle w:val="Hyperlink"/>
          </w:rPr>
          <w:t>R2-2312702</w:t>
        </w:r>
      </w:hyperlink>
      <w:r w:rsidR="0023463C">
        <w:tab/>
        <w:t>Msg3 indication for PUCCH repetition for Msg4 HARQ-ACK</w:t>
      </w:r>
      <w:r w:rsidR="0023463C">
        <w:tab/>
        <w:t>Nokia, Nokia Shanghai Bell</w:t>
      </w:r>
      <w:r w:rsidR="0023463C">
        <w:tab/>
        <w:t>discussion</w:t>
      </w:r>
      <w:r w:rsidR="0023463C">
        <w:tab/>
        <w:t>Rel-18</w:t>
      </w:r>
      <w:r w:rsidR="0023463C">
        <w:tab/>
        <w:t>NR_NTN_enh-Core</w:t>
      </w:r>
    </w:p>
    <w:p w14:paraId="2FE93B3E" w14:textId="42AD7A05" w:rsidR="0023463C" w:rsidRDefault="001642CA" w:rsidP="0023463C">
      <w:pPr>
        <w:pStyle w:val="Doc-title"/>
      </w:pPr>
      <w:hyperlink r:id="rId1025" w:history="1">
        <w:r w:rsidR="0023463C" w:rsidRPr="00464A15">
          <w:rPr>
            <w:rStyle w:val="Hyperlink"/>
          </w:rPr>
          <w:t>R2-2312789</w:t>
        </w:r>
      </w:hyperlink>
      <w:r w:rsidR="0023463C">
        <w:tab/>
        <w:t>Consideration on remaining coverage enhancements issues</w:t>
      </w:r>
      <w:r w:rsidR="0023463C">
        <w:tab/>
        <w:t>ZTE Corporation, Sanechips</w:t>
      </w:r>
      <w:r w:rsidR="0023463C">
        <w:tab/>
        <w:t>discussion</w:t>
      </w:r>
    </w:p>
    <w:p w14:paraId="0B2716C2" w14:textId="0AB678F5" w:rsidR="0023463C" w:rsidRDefault="001642CA" w:rsidP="0023463C">
      <w:pPr>
        <w:pStyle w:val="Doc-title"/>
      </w:pPr>
      <w:hyperlink r:id="rId1026" w:history="1">
        <w:r w:rsidR="0023463C" w:rsidRPr="00464A15">
          <w:rPr>
            <w:rStyle w:val="Hyperlink"/>
          </w:rPr>
          <w:t>R2-2312908</w:t>
        </w:r>
      </w:hyperlink>
      <w:r w:rsidR="0023463C">
        <w:tab/>
        <w:t>Further consideration on PUCCH repetition for Msg4 HARQ-ACK</w:t>
      </w:r>
      <w:r w:rsidR="0023463C">
        <w:tab/>
        <w:t>Huawei, HiSilicon</w:t>
      </w:r>
      <w:r w:rsidR="0023463C">
        <w:tab/>
        <w:t>discussion</w:t>
      </w:r>
      <w:r w:rsidR="0023463C">
        <w:tab/>
        <w:t>Rel-18</w:t>
      </w:r>
      <w:r w:rsidR="0023463C">
        <w:tab/>
        <w:t>NR_NTN_enh-Core</w:t>
      </w:r>
    </w:p>
    <w:p w14:paraId="0F7BDAAD" w14:textId="705AAEB7" w:rsidR="0023463C" w:rsidRDefault="001642CA" w:rsidP="0023463C">
      <w:pPr>
        <w:pStyle w:val="Doc-title"/>
      </w:pPr>
      <w:hyperlink r:id="rId1027" w:history="1">
        <w:r w:rsidR="0023463C" w:rsidRPr="00464A15">
          <w:rPr>
            <w:rStyle w:val="Hyperlink"/>
          </w:rPr>
          <w:t>R2-2313003</w:t>
        </w:r>
      </w:hyperlink>
      <w:r w:rsidR="0023463C">
        <w:tab/>
        <w:t>Coverage enhancement in Non-Terrestrial Networks</w:t>
      </w:r>
      <w:r w:rsidR="0023463C">
        <w:tab/>
        <w:t>InterDigital</w:t>
      </w:r>
      <w:r w:rsidR="0023463C">
        <w:tab/>
        <w:t>discussion</w:t>
      </w:r>
      <w:r w:rsidR="0023463C">
        <w:tab/>
        <w:t>Rel-18</w:t>
      </w:r>
      <w:r w:rsidR="0023463C">
        <w:tab/>
        <w:t>NR_NTN_enh-Core</w:t>
      </w:r>
    </w:p>
    <w:p w14:paraId="73B818CF" w14:textId="46AA72AC" w:rsidR="0023463C" w:rsidRDefault="001642CA" w:rsidP="0023463C">
      <w:pPr>
        <w:pStyle w:val="Doc-title"/>
      </w:pPr>
      <w:hyperlink r:id="rId1028" w:history="1">
        <w:r w:rsidR="0023463C" w:rsidRPr="00464A15">
          <w:rPr>
            <w:rStyle w:val="Hyperlink"/>
          </w:rPr>
          <w:t>R2-2313294</w:t>
        </w:r>
      </w:hyperlink>
      <w:r w:rsidR="0023463C">
        <w:tab/>
        <w:t>Indication for Msg3 based request for PUCCH repetition</w:t>
      </w:r>
      <w:r w:rsidR="0023463C">
        <w:tab/>
        <w:t>LG Electronics Inc.</w:t>
      </w:r>
      <w:r w:rsidR="0023463C">
        <w:tab/>
        <w:t>discussion</w:t>
      </w:r>
      <w:r w:rsidR="0023463C">
        <w:tab/>
        <w:t>NR_NTN_enh-Core</w:t>
      </w:r>
    </w:p>
    <w:p w14:paraId="313D3D07" w14:textId="77777777" w:rsidR="0023463C" w:rsidRPr="0023463C" w:rsidRDefault="0023463C" w:rsidP="0023463C">
      <w:pPr>
        <w:pStyle w:val="Doc-text2"/>
      </w:pPr>
    </w:p>
    <w:p w14:paraId="7D77F9BF" w14:textId="009E6366" w:rsidR="00F71AF3" w:rsidRDefault="00B56003">
      <w:pPr>
        <w:pStyle w:val="Heading3"/>
      </w:pPr>
      <w:r>
        <w:t>7.7.3</w:t>
      </w:r>
      <w:r>
        <w:tab/>
        <w:t xml:space="preserve">Network verified UE </w:t>
      </w:r>
      <w:proofErr w:type="gramStart"/>
      <w:r>
        <w:t>location</w:t>
      </w:r>
      <w:proofErr w:type="gramEnd"/>
    </w:p>
    <w:p w14:paraId="1835A71E" w14:textId="228F2059" w:rsidR="0023463C" w:rsidRDefault="001642CA" w:rsidP="0023463C">
      <w:pPr>
        <w:pStyle w:val="Doc-title"/>
      </w:pPr>
      <w:hyperlink r:id="rId1029" w:history="1">
        <w:r w:rsidR="0023463C" w:rsidRPr="00464A15">
          <w:rPr>
            <w:rStyle w:val="Hyperlink"/>
          </w:rPr>
          <w:t>R2-2312121</w:t>
        </w:r>
      </w:hyperlink>
      <w:r w:rsidR="0023463C">
        <w:tab/>
        <w:t>Remaining Issues in Network verified UE Location</w:t>
      </w:r>
      <w:r w:rsidR="0023463C">
        <w:tab/>
        <w:t>MediaTek Inc.</w:t>
      </w:r>
      <w:r w:rsidR="0023463C">
        <w:tab/>
        <w:t>discussion</w:t>
      </w:r>
    </w:p>
    <w:p w14:paraId="3553FBFF" w14:textId="10FA536B" w:rsidR="0023463C" w:rsidRDefault="001642CA" w:rsidP="0023463C">
      <w:pPr>
        <w:pStyle w:val="Doc-title"/>
      </w:pPr>
      <w:hyperlink r:id="rId1030" w:history="1">
        <w:r w:rsidR="0023463C" w:rsidRPr="00464A15">
          <w:rPr>
            <w:rStyle w:val="Hyperlink"/>
          </w:rPr>
          <w:t>R2-2312461</w:t>
        </w:r>
      </w:hyperlink>
      <w:r w:rsidR="0023463C">
        <w:tab/>
        <w:t>Views on cell change during UE location verification</w:t>
      </w:r>
      <w:r w:rsidR="0023463C">
        <w:tab/>
        <w:t>Lenovo</w:t>
      </w:r>
      <w:r w:rsidR="0023463C">
        <w:tab/>
        <w:t>discussion</w:t>
      </w:r>
      <w:r w:rsidR="0023463C">
        <w:tab/>
        <w:t>Rel-18</w:t>
      </w:r>
    </w:p>
    <w:p w14:paraId="427CC280" w14:textId="22C3147D" w:rsidR="0023463C" w:rsidRDefault="001642CA" w:rsidP="0023463C">
      <w:pPr>
        <w:pStyle w:val="Doc-title"/>
      </w:pPr>
      <w:hyperlink r:id="rId1031" w:history="1">
        <w:r w:rsidR="0023463C" w:rsidRPr="00464A15">
          <w:rPr>
            <w:rStyle w:val="Hyperlink"/>
          </w:rPr>
          <w:t>R2-2312517</w:t>
        </w:r>
      </w:hyperlink>
      <w:r w:rsidR="0023463C">
        <w:tab/>
        <w:t>Discussion on network verified UE location</w:t>
      </w:r>
      <w:r w:rsidR="0023463C">
        <w:tab/>
        <w:t>Ericsson</w:t>
      </w:r>
      <w:r w:rsidR="0023463C">
        <w:tab/>
        <w:t>discussion</w:t>
      </w:r>
      <w:r w:rsidR="0023463C">
        <w:tab/>
        <w:t>Rel-18</w:t>
      </w:r>
      <w:r w:rsidR="0023463C">
        <w:tab/>
        <w:t>NR_NTN_enh-Core</w:t>
      </w:r>
    </w:p>
    <w:p w14:paraId="4537A879" w14:textId="61F0721A" w:rsidR="0023463C" w:rsidRDefault="001642CA" w:rsidP="0023463C">
      <w:pPr>
        <w:pStyle w:val="Doc-title"/>
      </w:pPr>
      <w:hyperlink r:id="rId1032" w:history="1">
        <w:r w:rsidR="0023463C" w:rsidRPr="00464A15">
          <w:rPr>
            <w:rStyle w:val="Hyperlink"/>
          </w:rPr>
          <w:t>R2-2312650</w:t>
        </w:r>
      </w:hyperlink>
      <w:r w:rsidR="0023463C">
        <w:tab/>
        <w:t>Discussion on network verified UE location</w:t>
      </w:r>
      <w:r w:rsidR="0023463C">
        <w:tab/>
        <w:t>CMCC</w:t>
      </w:r>
      <w:r w:rsidR="0023463C">
        <w:tab/>
        <w:t>discussion</w:t>
      </w:r>
      <w:r w:rsidR="0023463C">
        <w:tab/>
        <w:t>Rel-18</w:t>
      </w:r>
      <w:r w:rsidR="0023463C">
        <w:tab/>
        <w:t>NR_NTN_enh-Core</w:t>
      </w:r>
    </w:p>
    <w:p w14:paraId="5871C35F" w14:textId="19C67464" w:rsidR="0023463C" w:rsidRDefault="001642CA" w:rsidP="0023463C">
      <w:pPr>
        <w:pStyle w:val="Doc-title"/>
      </w:pPr>
      <w:hyperlink r:id="rId1033" w:history="1">
        <w:r w:rsidR="0023463C" w:rsidRPr="00464A15">
          <w:rPr>
            <w:rStyle w:val="Hyperlink"/>
          </w:rPr>
          <w:t>R2-2312713</w:t>
        </w:r>
      </w:hyperlink>
      <w:r w:rsidR="0023463C">
        <w:tab/>
        <w:t>Remaining issues on UE location verification</w:t>
      </w:r>
      <w:r w:rsidR="0023463C">
        <w:tab/>
        <w:t>Huawei, Turkcell, HiSilicon</w:t>
      </w:r>
      <w:r w:rsidR="0023463C">
        <w:tab/>
        <w:t>discussion</w:t>
      </w:r>
      <w:r w:rsidR="0023463C">
        <w:tab/>
        <w:t>Rel-18</w:t>
      </w:r>
      <w:r w:rsidR="0023463C">
        <w:tab/>
        <w:t>NR_NTN_enh-Core</w:t>
      </w:r>
    </w:p>
    <w:p w14:paraId="12803A55" w14:textId="08373A56" w:rsidR="0023463C" w:rsidRDefault="001642CA" w:rsidP="0023463C">
      <w:pPr>
        <w:pStyle w:val="Doc-title"/>
      </w:pPr>
      <w:hyperlink r:id="rId1034" w:history="1">
        <w:r w:rsidR="0023463C" w:rsidRPr="00464A15">
          <w:rPr>
            <w:rStyle w:val="Hyperlink"/>
          </w:rPr>
          <w:t>R2-2312948</w:t>
        </w:r>
      </w:hyperlink>
      <w:r w:rsidR="0023463C">
        <w:tab/>
        <w:t>UE location verification by Network</w:t>
      </w:r>
      <w:r w:rsidR="0023463C">
        <w:tab/>
        <w:t>NEC Telecom MODUS Ltd.</w:t>
      </w:r>
      <w:r w:rsidR="0023463C">
        <w:tab/>
        <w:t>discussion</w:t>
      </w:r>
      <w:r w:rsidR="0023463C">
        <w:tab/>
      </w:r>
      <w:hyperlink r:id="rId1035" w:history="1">
        <w:r w:rsidR="0023463C" w:rsidRPr="00464A15">
          <w:rPr>
            <w:rStyle w:val="Hyperlink"/>
          </w:rPr>
          <w:t>R2-2310985</w:t>
        </w:r>
      </w:hyperlink>
    </w:p>
    <w:p w14:paraId="34043160" w14:textId="4C7031FD" w:rsidR="0023463C" w:rsidRDefault="001642CA" w:rsidP="0023463C">
      <w:pPr>
        <w:pStyle w:val="Doc-title"/>
      </w:pPr>
      <w:hyperlink r:id="rId1036" w:history="1">
        <w:r w:rsidR="0023463C" w:rsidRPr="00464A15">
          <w:rPr>
            <w:rStyle w:val="Hyperlink"/>
          </w:rPr>
          <w:t>R2-2313007</w:t>
        </w:r>
      </w:hyperlink>
      <w:r w:rsidR="0023463C">
        <w:tab/>
        <w:t>Network Verified UE Location in NTN</w:t>
      </w:r>
      <w:r w:rsidR="0023463C">
        <w:tab/>
        <w:t>Samsung Electronics Iberia SA</w:t>
      </w:r>
      <w:r w:rsidR="0023463C">
        <w:tab/>
        <w:t>discussion</w:t>
      </w:r>
      <w:r w:rsidR="0023463C">
        <w:tab/>
        <w:t>Rel-18</w:t>
      </w:r>
      <w:r w:rsidR="0023463C">
        <w:tab/>
        <w:t>NR_NTN_enh-Core</w:t>
      </w:r>
    </w:p>
    <w:p w14:paraId="551A50C0" w14:textId="63EFFBE8" w:rsidR="0023463C" w:rsidRDefault="001642CA" w:rsidP="0023463C">
      <w:pPr>
        <w:pStyle w:val="Doc-title"/>
      </w:pPr>
      <w:hyperlink r:id="rId1037" w:history="1">
        <w:r w:rsidR="0023463C" w:rsidRPr="00464A15">
          <w:rPr>
            <w:rStyle w:val="Hyperlink"/>
          </w:rPr>
          <w:t>R2-2313050</w:t>
        </w:r>
      </w:hyperlink>
      <w:r w:rsidR="0023463C">
        <w:tab/>
        <w:t>Remaining Aspects on Network Verified UE Location</w:t>
      </w:r>
      <w:r w:rsidR="0023463C">
        <w:tab/>
        <w:t>Nokia, Nokia Shanghai Bell</w:t>
      </w:r>
      <w:r w:rsidR="0023463C">
        <w:tab/>
        <w:t>discussion</w:t>
      </w:r>
      <w:r w:rsidR="0023463C">
        <w:tab/>
        <w:t>Rel-18</w:t>
      </w:r>
      <w:r w:rsidR="0023463C">
        <w:tab/>
        <w:t>NR_NTN_enh-Core</w:t>
      </w:r>
    </w:p>
    <w:p w14:paraId="19B6D5F0" w14:textId="5922316E" w:rsidR="0023463C" w:rsidRDefault="001642CA" w:rsidP="0023463C">
      <w:pPr>
        <w:pStyle w:val="Doc-title"/>
      </w:pPr>
      <w:hyperlink r:id="rId1038" w:history="1">
        <w:r w:rsidR="0023463C" w:rsidRPr="00464A15">
          <w:rPr>
            <w:rStyle w:val="Hyperlink"/>
          </w:rPr>
          <w:t>R2-2313346</w:t>
        </w:r>
      </w:hyperlink>
      <w:r w:rsidR="0023463C">
        <w:tab/>
        <w:t>Discussion on network verified UE location in NR NTN</w:t>
      </w:r>
      <w:r w:rsidR="0023463C">
        <w:tab/>
        <w:t>IPLOOK</w:t>
      </w:r>
      <w:r w:rsidR="0023463C">
        <w:tab/>
        <w:t>discussion</w:t>
      </w:r>
      <w:r w:rsidR="0023463C">
        <w:tab/>
        <w:t>Rel-18</w:t>
      </w:r>
    </w:p>
    <w:p w14:paraId="4E84ABE8" w14:textId="77777777" w:rsidR="0023463C" w:rsidRPr="0023463C" w:rsidRDefault="0023463C" w:rsidP="0023463C">
      <w:pPr>
        <w:pStyle w:val="Doc-text2"/>
      </w:pPr>
    </w:p>
    <w:p w14:paraId="7EB511E3" w14:textId="155B14C8" w:rsidR="00F71AF3" w:rsidRDefault="00B56003">
      <w:pPr>
        <w:pStyle w:val="Heading3"/>
      </w:pPr>
      <w:r>
        <w:t>7.7.4</w:t>
      </w:r>
      <w:r>
        <w:tab/>
        <w:t>NTN-TN and NTN-NTN mobility and service continuity enhancements</w:t>
      </w:r>
    </w:p>
    <w:p w14:paraId="677B474E" w14:textId="086DB721" w:rsidR="0023463C" w:rsidRDefault="001642CA" w:rsidP="0023463C">
      <w:pPr>
        <w:pStyle w:val="Doc-title"/>
      </w:pPr>
      <w:hyperlink r:id="rId1039" w:history="1">
        <w:r w:rsidR="0023463C" w:rsidRPr="00464A15">
          <w:rPr>
            <w:rStyle w:val="Hyperlink"/>
          </w:rPr>
          <w:t>R2-2313530</w:t>
        </w:r>
      </w:hyperlink>
      <w:r w:rsidR="0023463C">
        <w:tab/>
        <w:t>NTN neighbour cell information in TN cells</w:t>
      </w:r>
      <w:r w:rsidR="0023463C">
        <w:tab/>
        <w:t>Ericsson, Thales, Apple, Samsung, Deutsche Telekom, Qualcomm</w:t>
      </w:r>
      <w:r w:rsidR="0023463C">
        <w:tab/>
        <w:t>discussion</w:t>
      </w:r>
      <w:r w:rsidR="0023463C">
        <w:tab/>
        <w:t>Rel-18</w:t>
      </w:r>
      <w:r w:rsidR="0023463C">
        <w:tab/>
        <w:t>NR_NTN_enh-Core</w:t>
      </w:r>
    </w:p>
    <w:p w14:paraId="57C5C1F2" w14:textId="77777777" w:rsidR="0023463C" w:rsidRPr="0023463C" w:rsidRDefault="0023463C" w:rsidP="0023463C">
      <w:pPr>
        <w:pStyle w:val="Doc-text2"/>
      </w:pPr>
    </w:p>
    <w:p w14:paraId="037C3B43" w14:textId="52C3D58C" w:rsidR="00F71AF3" w:rsidRDefault="00B56003">
      <w:pPr>
        <w:pStyle w:val="Heading4"/>
      </w:pPr>
      <w:r>
        <w:t>7.7.4.1</w:t>
      </w:r>
      <w:r>
        <w:tab/>
        <w:t>Cell reselection enhancements</w:t>
      </w:r>
    </w:p>
    <w:p w14:paraId="6FDC9E03" w14:textId="244ACA17" w:rsidR="0023463C" w:rsidRDefault="001642CA" w:rsidP="0023463C">
      <w:pPr>
        <w:pStyle w:val="Doc-title"/>
      </w:pPr>
      <w:hyperlink r:id="rId1040" w:history="1">
        <w:r w:rsidR="0023463C" w:rsidRPr="00464A15">
          <w:rPr>
            <w:rStyle w:val="Hyperlink"/>
          </w:rPr>
          <w:t>R2-2311834</w:t>
        </w:r>
      </w:hyperlink>
      <w:r w:rsidR="0023463C">
        <w:tab/>
        <w:t>Remaining Issues on Cell Reselection for NR NTN</w:t>
      </w:r>
      <w:r w:rsidR="0023463C">
        <w:tab/>
        <w:t>vivo</w:t>
      </w:r>
      <w:r w:rsidR="0023463C">
        <w:tab/>
        <w:t>discussion</w:t>
      </w:r>
      <w:r w:rsidR="0023463C">
        <w:tab/>
        <w:t>Rel-18</w:t>
      </w:r>
      <w:r w:rsidR="0023463C">
        <w:tab/>
        <w:t>NR_NTN_enh-Core</w:t>
      </w:r>
    </w:p>
    <w:p w14:paraId="039D7300" w14:textId="72350CED" w:rsidR="0023463C" w:rsidRDefault="001642CA" w:rsidP="0023463C">
      <w:pPr>
        <w:pStyle w:val="Doc-title"/>
      </w:pPr>
      <w:hyperlink r:id="rId1041" w:history="1">
        <w:r w:rsidR="0023463C" w:rsidRPr="00464A15">
          <w:rPr>
            <w:rStyle w:val="Hyperlink"/>
          </w:rPr>
          <w:t>R2-2311888</w:t>
        </w:r>
      </w:hyperlink>
      <w:r w:rsidR="0023463C">
        <w:tab/>
        <w:t>Cell (re)selection – discussion on broadcasting SIB19 in terrestrial networks</w:t>
      </w:r>
      <w:r w:rsidR="0023463C">
        <w:tab/>
        <w:t>PANASONIC</w:t>
      </w:r>
      <w:r w:rsidR="0023463C">
        <w:tab/>
        <w:t>discussion</w:t>
      </w:r>
    </w:p>
    <w:p w14:paraId="1E8A0538" w14:textId="1B4C7E8F" w:rsidR="0023463C" w:rsidRDefault="001642CA" w:rsidP="0023463C">
      <w:pPr>
        <w:pStyle w:val="Doc-title"/>
      </w:pPr>
      <w:hyperlink r:id="rId1042" w:history="1">
        <w:r w:rsidR="0023463C" w:rsidRPr="00464A15">
          <w:rPr>
            <w:rStyle w:val="Hyperlink"/>
          </w:rPr>
          <w:t>R2-2311967</w:t>
        </w:r>
      </w:hyperlink>
      <w:r w:rsidR="0023463C">
        <w:tab/>
        <w:t>Discussion on the change of TN coverage information</w:t>
      </w:r>
      <w:r w:rsidR="0023463C">
        <w:tab/>
        <w:t>OPPO</w:t>
      </w:r>
      <w:r w:rsidR="0023463C">
        <w:tab/>
        <w:t>discussion</w:t>
      </w:r>
      <w:r w:rsidR="0023463C">
        <w:tab/>
        <w:t>Rel-18</w:t>
      </w:r>
      <w:r w:rsidR="0023463C">
        <w:tab/>
        <w:t>NR_NTN_enh-Core</w:t>
      </w:r>
    </w:p>
    <w:p w14:paraId="334238EE" w14:textId="0A7F7B1B" w:rsidR="0023463C" w:rsidRDefault="001642CA" w:rsidP="0023463C">
      <w:pPr>
        <w:pStyle w:val="Doc-title"/>
      </w:pPr>
      <w:hyperlink r:id="rId1043" w:history="1">
        <w:r w:rsidR="0023463C" w:rsidRPr="00464A15">
          <w:rPr>
            <w:rStyle w:val="Hyperlink"/>
          </w:rPr>
          <w:t>R2-2311968</w:t>
        </w:r>
      </w:hyperlink>
      <w:r w:rsidR="0023463C">
        <w:tab/>
        <w:t>Discussion on support of NTN neighbor cell info in TN cell</w:t>
      </w:r>
      <w:r w:rsidR="0023463C">
        <w:tab/>
        <w:t>OPPO</w:t>
      </w:r>
      <w:r w:rsidR="0023463C">
        <w:tab/>
        <w:t>discussion</w:t>
      </w:r>
      <w:r w:rsidR="0023463C">
        <w:tab/>
        <w:t>Rel-18</w:t>
      </w:r>
      <w:r w:rsidR="0023463C">
        <w:tab/>
        <w:t>NR_NTN_enh-Core</w:t>
      </w:r>
    </w:p>
    <w:p w14:paraId="3EE7E1DF" w14:textId="423E6064" w:rsidR="0023463C" w:rsidRDefault="001642CA" w:rsidP="0023463C">
      <w:pPr>
        <w:pStyle w:val="Doc-title"/>
      </w:pPr>
      <w:hyperlink r:id="rId1044" w:history="1">
        <w:r w:rsidR="0023463C" w:rsidRPr="00464A15">
          <w:rPr>
            <w:rStyle w:val="Hyperlink"/>
          </w:rPr>
          <w:t>R2-2312104</w:t>
        </w:r>
      </w:hyperlink>
      <w:r w:rsidR="0023463C">
        <w:tab/>
        <w:t>Remaining issues of cell reselection enhancement</w:t>
      </w:r>
      <w:r w:rsidR="0023463C">
        <w:tab/>
        <w:t>Samsung</w:t>
      </w:r>
      <w:r w:rsidR="0023463C">
        <w:tab/>
        <w:t>discussion</w:t>
      </w:r>
      <w:r w:rsidR="0023463C">
        <w:tab/>
        <w:t>Rel-18</w:t>
      </w:r>
      <w:r w:rsidR="0023463C">
        <w:tab/>
        <w:t>NR_NTN_enh-Core</w:t>
      </w:r>
    </w:p>
    <w:p w14:paraId="4BF368DE" w14:textId="3CB22C35" w:rsidR="0023463C" w:rsidRDefault="001642CA" w:rsidP="0023463C">
      <w:pPr>
        <w:pStyle w:val="Doc-title"/>
      </w:pPr>
      <w:hyperlink r:id="rId1045" w:history="1">
        <w:r w:rsidR="0023463C" w:rsidRPr="00464A15">
          <w:rPr>
            <w:rStyle w:val="Hyperlink"/>
          </w:rPr>
          <w:t>R2-2312277</w:t>
        </w:r>
      </w:hyperlink>
      <w:r w:rsidR="0023463C">
        <w:tab/>
        <w:t>Cell coverage info and measurements</w:t>
      </w:r>
      <w:r w:rsidR="0023463C">
        <w:tab/>
        <w:t>Qualcomm Incorporated</w:t>
      </w:r>
      <w:r w:rsidR="0023463C">
        <w:tab/>
        <w:t>discussion</w:t>
      </w:r>
      <w:r w:rsidR="0023463C">
        <w:tab/>
        <w:t>Rel-18</w:t>
      </w:r>
      <w:r w:rsidR="0023463C">
        <w:tab/>
        <w:t>NR_NTN_enh-Core</w:t>
      </w:r>
    </w:p>
    <w:p w14:paraId="43CE3D56" w14:textId="4325A923" w:rsidR="0023463C" w:rsidRDefault="001642CA" w:rsidP="0023463C">
      <w:pPr>
        <w:pStyle w:val="Doc-title"/>
      </w:pPr>
      <w:hyperlink r:id="rId1046" w:history="1">
        <w:r w:rsidR="0023463C" w:rsidRPr="00464A15">
          <w:rPr>
            <w:rStyle w:val="Hyperlink"/>
          </w:rPr>
          <w:t>R2-2312291</w:t>
        </w:r>
      </w:hyperlink>
      <w:r w:rsidR="0023463C">
        <w:tab/>
        <w:t>NTN-TN cell reselection enhancement</w:t>
      </w:r>
      <w:r w:rsidR="0023463C">
        <w:tab/>
        <w:t>Apple</w:t>
      </w:r>
      <w:r w:rsidR="0023463C">
        <w:tab/>
        <w:t>discussion</w:t>
      </w:r>
      <w:r w:rsidR="0023463C">
        <w:tab/>
        <w:t>Rel-18</w:t>
      </w:r>
      <w:r w:rsidR="0023463C">
        <w:tab/>
        <w:t>NR_NTN_enh-Core</w:t>
      </w:r>
    </w:p>
    <w:p w14:paraId="5A98449E" w14:textId="0A0E2E86" w:rsidR="0023463C" w:rsidRDefault="001642CA" w:rsidP="0023463C">
      <w:pPr>
        <w:pStyle w:val="Doc-title"/>
      </w:pPr>
      <w:hyperlink r:id="rId1047" w:history="1">
        <w:r w:rsidR="0023463C" w:rsidRPr="00464A15">
          <w:rPr>
            <w:rStyle w:val="Hyperlink"/>
          </w:rPr>
          <w:t>R2-2312462</w:t>
        </w:r>
      </w:hyperlink>
      <w:r w:rsidR="0023463C">
        <w:tab/>
        <w:t>Views on providing NTN information in TN cell</w:t>
      </w:r>
      <w:r w:rsidR="0023463C">
        <w:tab/>
        <w:t>Lenovo</w:t>
      </w:r>
      <w:r w:rsidR="0023463C">
        <w:tab/>
        <w:t>discussion</w:t>
      </w:r>
      <w:r w:rsidR="0023463C">
        <w:tab/>
        <w:t>Rel-18</w:t>
      </w:r>
    </w:p>
    <w:p w14:paraId="2BBEBDFB" w14:textId="2478ED76" w:rsidR="0023463C" w:rsidRDefault="001642CA" w:rsidP="0023463C">
      <w:pPr>
        <w:pStyle w:val="Doc-title"/>
      </w:pPr>
      <w:hyperlink r:id="rId1048" w:history="1">
        <w:r w:rsidR="0023463C" w:rsidRPr="00464A15">
          <w:rPr>
            <w:rStyle w:val="Hyperlink"/>
          </w:rPr>
          <w:t>R2-2312547</w:t>
        </w:r>
      </w:hyperlink>
      <w:r w:rsidR="0023463C">
        <w:tab/>
        <w:t>Discussions on providing NTN neighbor cell information in TN cell</w:t>
      </w:r>
      <w:r w:rsidR="0023463C">
        <w:tab/>
        <w:t>ITRI</w:t>
      </w:r>
      <w:r w:rsidR="0023463C">
        <w:tab/>
        <w:t>discussion</w:t>
      </w:r>
      <w:r w:rsidR="0023463C">
        <w:tab/>
        <w:t>NR_NTN_enh-Core</w:t>
      </w:r>
    </w:p>
    <w:p w14:paraId="01E3CD0F" w14:textId="56AB04E8" w:rsidR="0023463C" w:rsidRDefault="001642CA" w:rsidP="0023463C">
      <w:pPr>
        <w:pStyle w:val="Doc-title"/>
      </w:pPr>
      <w:hyperlink r:id="rId1049" w:history="1">
        <w:r w:rsidR="0023463C" w:rsidRPr="00464A15">
          <w:rPr>
            <w:rStyle w:val="Hyperlink"/>
          </w:rPr>
          <w:t>R2-2312644</w:t>
        </w:r>
      </w:hyperlink>
      <w:r w:rsidR="0023463C">
        <w:tab/>
        <w:t>Remaining issues on cell reselection enhancements</w:t>
      </w:r>
      <w:r w:rsidR="0023463C">
        <w:tab/>
        <w:t>ZTE Corporation, Sanechips</w:t>
      </w:r>
      <w:r w:rsidR="0023463C">
        <w:tab/>
        <w:t>discussion</w:t>
      </w:r>
      <w:r w:rsidR="0023463C">
        <w:tab/>
        <w:t>Rel-18</w:t>
      </w:r>
      <w:r w:rsidR="0023463C">
        <w:tab/>
        <w:t>NR_NTN_enh-Core</w:t>
      </w:r>
    </w:p>
    <w:p w14:paraId="45BC2964" w14:textId="25F0323F" w:rsidR="0023463C" w:rsidRDefault="001642CA" w:rsidP="0023463C">
      <w:pPr>
        <w:pStyle w:val="Doc-title"/>
      </w:pPr>
      <w:hyperlink r:id="rId1050" w:history="1">
        <w:r w:rsidR="0023463C" w:rsidRPr="00464A15">
          <w:rPr>
            <w:rStyle w:val="Hyperlink"/>
          </w:rPr>
          <w:t>R2-2312651</w:t>
        </w:r>
      </w:hyperlink>
      <w:r w:rsidR="0023463C">
        <w:tab/>
        <w:t>Discussion on NTN-TN cell reselection</w:t>
      </w:r>
      <w:r w:rsidR="0023463C">
        <w:tab/>
        <w:t>CMCC</w:t>
      </w:r>
      <w:r w:rsidR="0023463C">
        <w:tab/>
        <w:t>discussion</w:t>
      </w:r>
      <w:r w:rsidR="0023463C">
        <w:tab/>
        <w:t>Rel-18</w:t>
      </w:r>
      <w:r w:rsidR="0023463C">
        <w:tab/>
        <w:t>NR_NTN_enh-Core</w:t>
      </w:r>
    </w:p>
    <w:p w14:paraId="58BB895E" w14:textId="52F660FE" w:rsidR="0023463C" w:rsidRDefault="001642CA" w:rsidP="0023463C">
      <w:pPr>
        <w:pStyle w:val="Doc-title"/>
      </w:pPr>
      <w:hyperlink r:id="rId1051" w:history="1">
        <w:r w:rsidR="0023463C" w:rsidRPr="00464A15">
          <w:rPr>
            <w:rStyle w:val="Hyperlink"/>
          </w:rPr>
          <w:t>R2-2312841</w:t>
        </w:r>
      </w:hyperlink>
      <w:r w:rsidR="0023463C">
        <w:tab/>
        <w:t>Support of NTN neighbour cell info in TN cells</w:t>
      </w:r>
      <w:r w:rsidR="0023463C">
        <w:tab/>
        <w:t>Sony</w:t>
      </w:r>
      <w:r w:rsidR="0023463C">
        <w:tab/>
        <w:t>discussion</w:t>
      </w:r>
      <w:r w:rsidR="0023463C">
        <w:tab/>
        <w:t>Rel-18</w:t>
      </w:r>
      <w:r w:rsidR="0023463C">
        <w:tab/>
        <w:t>NR_NTN_enh</w:t>
      </w:r>
    </w:p>
    <w:p w14:paraId="4D29196E" w14:textId="5E9A638D" w:rsidR="0023463C" w:rsidRDefault="001642CA" w:rsidP="0023463C">
      <w:pPr>
        <w:pStyle w:val="Doc-title"/>
      </w:pPr>
      <w:hyperlink r:id="rId1052" w:history="1">
        <w:r w:rsidR="0023463C" w:rsidRPr="00464A15">
          <w:rPr>
            <w:rStyle w:val="Hyperlink"/>
          </w:rPr>
          <w:t>R2-2312949</w:t>
        </w:r>
      </w:hyperlink>
      <w:r w:rsidR="0023463C">
        <w:tab/>
        <w:t>TN-NTN Mobility</w:t>
      </w:r>
      <w:r w:rsidR="0023463C">
        <w:tab/>
        <w:t>NEC Telecom MODUS Ltd.</w:t>
      </w:r>
      <w:r w:rsidR="0023463C">
        <w:tab/>
        <w:t>discussion</w:t>
      </w:r>
    </w:p>
    <w:p w14:paraId="6D930A1A" w14:textId="3E20AD58" w:rsidR="0023463C" w:rsidRDefault="001642CA" w:rsidP="0023463C">
      <w:pPr>
        <w:pStyle w:val="Doc-title"/>
      </w:pPr>
      <w:hyperlink r:id="rId1053" w:history="1">
        <w:r w:rsidR="0023463C" w:rsidRPr="00464A15">
          <w:rPr>
            <w:rStyle w:val="Hyperlink"/>
          </w:rPr>
          <w:t>R2-2312950</w:t>
        </w:r>
      </w:hyperlink>
      <w:r w:rsidR="0023463C">
        <w:tab/>
        <w:t>On the use of TN coverage signalling to indicate non-TN areas</w:t>
      </w:r>
      <w:r w:rsidR="0023463C">
        <w:tab/>
        <w:t>NEC Telecom MODUS Ltd.</w:t>
      </w:r>
      <w:r w:rsidR="0023463C">
        <w:tab/>
        <w:t>discussion</w:t>
      </w:r>
      <w:r w:rsidR="0023463C">
        <w:tab/>
      </w:r>
      <w:hyperlink r:id="rId1054" w:history="1">
        <w:r w:rsidR="0023463C" w:rsidRPr="00464A15">
          <w:rPr>
            <w:rStyle w:val="Hyperlink"/>
          </w:rPr>
          <w:t>R2-2310986</w:t>
        </w:r>
      </w:hyperlink>
    </w:p>
    <w:p w14:paraId="7A75B297" w14:textId="53C3627C" w:rsidR="0023463C" w:rsidRDefault="001642CA" w:rsidP="0023463C">
      <w:pPr>
        <w:pStyle w:val="Doc-title"/>
      </w:pPr>
      <w:hyperlink r:id="rId1055" w:history="1">
        <w:r w:rsidR="0023463C" w:rsidRPr="00464A15">
          <w:rPr>
            <w:rStyle w:val="Hyperlink"/>
          </w:rPr>
          <w:t>R2-2313079</w:t>
        </w:r>
      </w:hyperlink>
      <w:r w:rsidR="0023463C">
        <w:tab/>
        <w:t>Discussion on TN broadcasting NTN assistance information</w:t>
      </w:r>
      <w:r w:rsidR="0023463C">
        <w:tab/>
        <w:t>Huawei, HiSilicon, Turkcell</w:t>
      </w:r>
      <w:r w:rsidR="0023463C">
        <w:tab/>
        <w:t>discussion</w:t>
      </w:r>
      <w:r w:rsidR="0023463C">
        <w:tab/>
        <w:t>Rel-18</w:t>
      </w:r>
      <w:r w:rsidR="0023463C">
        <w:tab/>
        <w:t>NR_NTN_enh-Core</w:t>
      </w:r>
    </w:p>
    <w:p w14:paraId="20EDDCA9" w14:textId="55978A0B" w:rsidR="0023463C" w:rsidRDefault="001642CA" w:rsidP="0023463C">
      <w:pPr>
        <w:pStyle w:val="Doc-title"/>
      </w:pPr>
      <w:hyperlink r:id="rId1056" w:history="1">
        <w:r w:rsidR="0023463C" w:rsidRPr="00464A15">
          <w:rPr>
            <w:rStyle w:val="Hyperlink"/>
          </w:rPr>
          <w:t>R2-2313401</w:t>
        </w:r>
      </w:hyperlink>
      <w:r w:rsidR="0023463C">
        <w:tab/>
        <w:t>Remaining issues on NTN-TN cell reselection enhancement</w:t>
      </w:r>
      <w:r w:rsidR="0023463C">
        <w:tab/>
        <w:t>LG Electronics France</w:t>
      </w:r>
      <w:r w:rsidR="0023463C">
        <w:tab/>
        <w:t>discussion</w:t>
      </w:r>
      <w:r w:rsidR="0023463C">
        <w:tab/>
        <w:t>Rel-18</w:t>
      </w:r>
      <w:r w:rsidR="0023463C">
        <w:tab/>
        <w:t>38.331</w:t>
      </w:r>
      <w:r w:rsidR="0023463C">
        <w:tab/>
        <w:t>NR_NTN_enh</w:t>
      </w:r>
      <w:r w:rsidR="0023463C">
        <w:tab/>
      </w:r>
      <w:hyperlink r:id="rId1057" w:history="1">
        <w:r w:rsidR="0023463C" w:rsidRPr="00464A15">
          <w:rPr>
            <w:rStyle w:val="Hyperlink"/>
          </w:rPr>
          <w:t>R2-2309862</w:t>
        </w:r>
      </w:hyperlink>
    </w:p>
    <w:p w14:paraId="2D5D0F6A" w14:textId="18FE510C" w:rsidR="002059C5" w:rsidRPr="002059C5" w:rsidRDefault="002059C5" w:rsidP="00E624C9">
      <w:pPr>
        <w:pStyle w:val="Doc-text2"/>
      </w:pPr>
      <w:r>
        <w:t xml:space="preserve">=&gt; Revised in </w:t>
      </w:r>
      <w:hyperlink r:id="rId1058" w:history="1">
        <w:r w:rsidRPr="00464A15">
          <w:rPr>
            <w:rStyle w:val="Hyperlink"/>
          </w:rPr>
          <w:t>R2-2313552</w:t>
        </w:r>
      </w:hyperlink>
    </w:p>
    <w:p w14:paraId="0C497A14" w14:textId="4FE684D4" w:rsidR="002059C5" w:rsidRDefault="001642CA" w:rsidP="002059C5">
      <w:pPr>
        <w:pStyle w:val="Doc-title"/>
      </w:pPr>
      <w:hyperlink r:id="rId1059" w:history="1">
        <w:r w:rsidR="002059C5" w:rsidRPr="00464A15">
          <w:rPr>
            <w:rStyle w:val="Hyperlink"/>
          </w:rPr>
          <w:t>R2-2313552</w:t>
        </w:r>
      </w:hyperlink>
      <w:r w:rsidR="002059C5">
        <w:tab/>
        <w:t>Remaining issues on NTN-TN cell reselection enhancement</w:t>
      </w:r>
      <w:r w:rsidR="002059C5">
        <w:tab/>
        <w:t>LG Electronics France</w:t>
      </w:r>
      <w:r w:rsidR="00544609" w:rsidRPr="00544609">
        <w:t>, Google Inc., Thales</w:t>
      </w:r>
      <w:r w:rsidR="002059C5">
        <w:tab/>
        <w:t>discussion</w:t>
      </w:r>
      <w:r w:rsidR="002059C5">
        <w:tab/>
        <w:t>Rel-18</w:t>
      </w:r>
      <w:r w:rsidR="002059C5">
        <w:tab/>
        <w:t>38.331</w:t>
      </w:r>
      <w:r w:rsidR="002059C5">
        <w:tab/>
        <w:t>NR_NTN_enh</w:t>
      </w:r>
      <w:r w:rsidR="002059C5">
        <w:tab/>
      </w:r>
      <w:hyperlink r:id="rId1060" w:history="1">
        <w:r w:rsidR="002059C5" w:rsidRPr="00464A15">
          <w:rPr>
            <w:rStyle w:val="Hyperlink"/>
          </w:rPr>
          <w:t>R2-2313401</w:t>
        </w:r>
      </w:hyperlink>
    </w:p>
    <w:p w14:paraId="3C4BAA6B" w14:textId="5569BBA1" w:rsidR="0023463C" w:rsidRDefault="001642CA" w:rsidP="0023463C">
      <w:pPr>
        <w:pStyle w:val="Doc-title"/>
      </w:pPr>
      <w:hyperlink r:id="rId1061" w:history="1">
        <w:r w:rsidR="0023463C" w:rsidRPr="00464A15">
          <w:rPr>
            <w:rStyle w:val="Hyperlink"/>
          </w:rPr>
          <w:t>R2-2313411</w:t>
        </w:r>
      </w:hyperlink>
      <w:r w:rsidR="0023463C">
        <w:tab/>
        <w:t>Discussion on NTN-TN cell reselection enhancements</w:t>
      </w:r>
      <w:r w:rsidR="0023463C">
        <w:tab/>
        <w:t>ETRI</w:t>
      </w:r>
      <w:r w:rsidR="0023463C">
        <w:tab/>
        <w:t>discussion</w:t>
      </w:r>
      <w:r w:rsidR="0023463C">
        <w:tab/>
        <w:t>Rel-18</w:t>
      </w:r>
      <w:r w:rsidR="0023463C">
        <w:tab/>
        <w:t>NR_NTN_enh</w:t>
      </w:r>
    </w:p>
    <w:p w14:paraId="0D1059B6" w14:textId="3C5E7A0F" w:rsidR="0023463C" w:rsidRDefault="001642CA" w:rsidP="0023463C">
      <w:pPr>
        <w:pStyle w:val="Doc-title"/>
      </w:pPr>
      <w:hyperlink r:id="rId1062" w:history="1">
        <w:r w:rsidR="0023463C" w:rsidRPr="00464A15">
          <w:rPr>
            <w:rStyle w:val="Hyperlink"/>
          </w:rPr>
          <w:t>R2-2313481</w:t>
        </w:r>
      </w:hyperlink>
      <w:r w:rsidR="0023463C">
        <w:tab/>
        <w:t>Support of NTN neighbor cell info in TN cell</w:t>
      </w:r>
      <w:r w:rsidR="0023463C">
        <w:tab/>
        <w:t>Sequans Communications</w:t>
      </w:r>
      <w:r w:rsidR="0023463C">
        <w:tab/>
        <w:t>discussion</w:t>
      </w:r>
      <w:r w:rsidR="0023463C">
        <w:tab/>
        <w:t>Rel-18</w:t>
      </w:r>
      <w:r w:rsidR="0023463C">
        <w:tab/>
        <w:t>NR_NTN_enh-Core</w:t>
      </w:r>
    </w:p>
    <w:p w14:paraId="2426B800" w14:textId="6E8F6E40" w:rsidR="0023463C" w:rsidRDefault="001642CA" w:rsidP="0023463C">
      <w:pPr>
        <w:pStyle w:val="Doc-title"/>
      </w:pPr>
      <w:hyperlink r:id="rId1063" w:history="1">
        <w:r w:rsidR="0023463C" w:rsidRPr="00464A15">
          <w:rPr>
            <w:rStyle w:val="Hyperlink"/>
          </w:rPr>
          <w:t>R2-2313506</w:t>
        </w:r>
      </w:hyperlink>
      <w:r w:rsidR="0023463C">
        <w:tab/>
        <w:t>Discussion on mobility enhancements for VSAT</w:t>
      </w:r>
      <w:r w:rsidR="0023463C">
        <w:tab/>
        <w:t>THALES</w:t>
      </w:r>
      <w:r w:rsidR="0023463C">
        <w:tab/>
        <w:t>discussion</w:t>
      </w:r>
      <w:r w:rsidR="0023463C">
        <w:tab/>
        <w:t>Rel-18</w:t>
      </w:r>
      <w:r w:rsidR="0023463C">
        <w:tab/>
        <w:t>NR_NTN_enh</w:t>
      </w:r>
      <w:r w:rsidR="0023463C">
        <w:tab/>
      </w:r>
      <w:hyperlink r:id="rId1064" w:history="1">
        <w:r w:rsidR="0023463C" w:rsidRPr="00464A15">
          <w:rPr>
            <w:rStyle w:val="Hyperlink"/>
          </w:rPr>
          <w:t>R2-2310046</w:t>
        </w:r>
      </w:hyperlink>
      <w:r w:rsidR="0023463C">
        <w:tab/>
        <w:t>Late</w:t>
      </w:r>
    </w:p>
    <w:p w14:paraId="4D16892E" w14:textId="4E8A6B8A" w:rsidR="0023463C" w:rsidRDefault="001642CA" w:rsidP="0023463C">
      <w:pPr>
        <w:pStyle w:val="Doc-title"/>
      </w:pPr>
      <w:hyperlink r:id="rId1065" w:history="1">
        <w:r w:rsidR="0023463C" w:rsidRPr="00464A15">
          <w:rPr>
            <w:rStyle w:val="Hyperlink"/>
          </w:rPr>
          <w:t>R2-2313532</w:t>
        </w:r>
      </w:hyperlink>
      <w:r w:rsidR="0023463C">
        <w:tab/>
        <w:t>Cell reselection enhancements for hard switch</w:t>
      </w:r>
      <w:r w:rsidR="0023463C">
        <w:tab/>
        <w:t>Ericsson</w:t>
      </w:r>
      <w:r w:rsidR="0023463C">
        <w:tab/>
        <w:t>discussion</w:t>
      </w:r>
      <w:r w:rsidR="0023463C">
        <w:tab/>
        <w:t>Rel-18</w:t>
      </w:r>
      <w:r w:rsidR="0023463C">
        <w:tab/>
        <w:t>NR_NTN_enh-Core</w:t>
      </w:r>
    </w:p>
    <w:p w14:paraId="3EEB7A52" w14:textId="77777777" w:rsidR="0023463C" w:rsidRPr="0023463C" w:rsidRDefault="0023463C" w:rsidP="0023463C">
      <w:pPr>
        <w:pStyle w:val="Doc-text2"/>
      </w:pPr>
    </w:p>
    <w:p w14:paraId="76C74FC8" w14:textId="58AE368E" w:rsidR="00F71AF3" w:rsidRDefault="00B56003">
      <w:pPr>
        <w:pStyle w:val="Heading4"/>
      </w:pPr>
      <w:r>
        <w:t>7.7.4.2</w:t>
      </w:r>
      <w:r>
        <w:tab/>
      </w:r>
      <w:r w:rsidR="008A6CB5">
        <w:t>Connected mode</w:t>
      </w:r>
      <w:r>
        <w:t xml:space="preserve"> enhancements</w:t>
      </w:r>
    </w:p>
    <w:p w14:paraId="5B7D69B3" w14:textId="3276DB76" w:rsidR="0023463C" w:rsidRDefault="001642CA" w:rsidP="0023463C">
      <w:pPr>
        <w:pStyle w:val="Doc-title"/>
      </w:pPr>
      <w:hyperlink r:id="rId1066" w:history="1">
        <w:r w:rsidR="0023463C" w:rsidRPr="00464A15">
          <w:rPr>
            <w:rStyle w:val="Hyperlink"/>
          </w:rPr>
          <w:t>R2-2312609</w:t>
        </w:r>
      </w:hyperlink>
      <w:r w:rsidR="0023463C">
        <w:tab/>
        <w:t>FFS issues of unchanged PCI solution</w:t>
      </w:r>
      <w:r w:rsidR="0023463C">
        <w:tab/>
        <w:t>NEC</w:t>
      </w:r>
      <w:r w:rsidR="0023463C">
        <w:tab/>
        <w:t>discussion</w:t>
      </w:r>
      <w:r w:rsidR="0023463C">
        <w:tab/>
        <w:t>Rel-18</w:t>
      </w:r>
      <w:r w:rsidR="0023463C">
        <w:tab/>
        <w:t>NR_NTN_enh-Core</w:t>
      </w:r>
    </w:p>
    <w:p w14:paraId="1F865E8A" w14:textId="756D0D32" w:rsidR="0023463C" w:rsidRDefault="001642CA" w:rsidP="0023463C">
      <w:pPr>
        <w:pStyle w:val="Doc-title"/>
      </w:pPr>
      <w:hyperlink r:id="rId1067" w:history="1">
        <w:r w:rsidR="0023463C" w:rsidRPr="00464A15">
          <w:rPr>
            <w:rStyle w:val="Hyperlink"/>
          </w:rPr>
          <w:t>R2-2313051</w:t>
        </w:r>
      </w:hyperlink>
      <w:r w:rsidR="0023463C">
        <w:tab/>
        <w:t>Remaining issues for IDLE and CONNECTED mode mobility in Rel-18 NTN</w:t>
      </w:r>
      <w:r w:rsidR="0023463C">
        <w:tab/>
        <w:t>Nokia, Nokia Shanghai Bell</w:t>
      </w:r>
      <w:r w:rsidR="0023463C">
        <w:tab/>
        <w:t>discussion</w:t>
      </w:r>
      <w:r w:rsidR="0023463C">
        <w:tab/>
        <w:t>Rel-18</w:t>
      </w:r>
      <w:r w:rsidR="0023463C">
        <w:tab/>
        <w:t>NR_NTN_enh-Core</w:t>
      </w:r>
    </w:p>
    <w:p w14:paraId="2AC1817C" w14:textId="62C4BCDC" w:rsidR="0023463C" w:rsidRDefault="001642CA" w:rsidP="0023463C">
      <w:pPr>
        <w:pStyle w:val="Doc-title"/>
      </w:pPr>
      <w:hyperlink r:id="rId1068" w:history="1">
        <w:r w:rsidR="0023463C" w:rsidRPr="00464A15">
          <w:rPr>
            <w:rStyle w:val="Hyperlink"/>
          </w:rPr>
          <w:t>R2-2313052</w:t>
        </w:r>
      </w:hyperlink>
      <w:r w:rsidR="0023463C">
        <w:tab/>
        <w:t>Remaining Issues for Satellite Switching without L3 Mobility</w:t>
      </w:r>
      <w:r w:rsidR="0023463C">
        <w:tab/>
        <w:t>Nokia, Nokia Shanghai Bell</w:t>
      </w:r>
      <w:r w:rsidR="0023463C">
        <w:tab/>
        <w:t>discussion</w:t>
      </w:r>
      <w:r w:rsidR="0023463C">
        <w:tab/>
        <w:t>Rel-18</w:t>
      </w:r>
      <w:r w:rsidR="0023463C">
        <w:tab/>
        <w:t>NR_NTN_enh-Core</w:t>
      </w:r>
    </w:p>
    <w:p w14:paraId="4D87A927" w14:textId="71308CAE" w:rsidR="0023463C" w:rsidRDefault="001642CA" w:rsidP="0023463C">
      <w:pPr>
        <w:pStyle w:val="Doc-title"/>
      </w:pPr>
      <w:hyperlink r:id="rId1069" w:history="1">
        <w:r w:rsidR="0023463C" w:rsidRPr="00464A15">
          <w:rPr>
            <w:rStyle w:val="Hyperlink"/>
          </w:rPr>
          <w:t>R2-2313080</w:t>
        </w:r>
      </w:hyperlink>
      <w:r w:rsidR="0023463C">
        <w:tab/>
        <w:t>Discussion on HO enhancements</w:t>
      </w:r>
      <w:r w:rsidR="0023463C">
        <w:tab/>
        <w:t>Huawei, HiSilicon, Turkcell</w:t>
      </w:r>
      <w:r w:rsidR="0023463C">
        <w:tab/>
        <w:t>discussion</w:t>
      </w:r>
      <w:r w:rsidR="0023463C">
        <w:tab/>
        <w:t>Rel-18</w:t>
      </w:r>
      <w:r w:rsidR="0023463C">
        <w:tab/>
        <w:t>NR_NTN_enh-Core</w:t>
      </w:r>
    </w:p>
    <w:p w14:paraId="31E49889" w14:textId="56E8BE79" w:rsidR="0023463C" w:rsidRDefault="001642CA" w:rsidP="0023463C">
      <w:pPr>
        <w:pStyle w:val="Doc-title"/>
      </w:pPr>
      <w:hyperlink r:id="rId1070" w:history="1">
        <w:r w:rsidR="0023463C" w:rsidRPr="00464A15">
          <w:rPr>
            <w:rStyle w:val="Hyperlink"/>
          </w:rPr>
          <w:t>R2-2313529</w:t>
        </w:r>
      </w:hyperlink>
      <w:r w:rsidR="0023463C">
        <w:tab/>
        <w:t>Remaining issues with connected mode enhancements</w:t>
      </w:r>
      <w:r w:rsidR="0023463C">
        <w:tab/>
        <w:t>Ericsson</w:t>
      </w:r>
      <w:r w:rsidR="0023463C">
        <w:tab/>
        <w:t>discussion</w:t>
      </w:r>
      <w:r w:rsidR="0023463C">
        <w:tab/>
        <w:t>Rel-18</w:t>
      </w:r>
      <w:r w:rsidR="0023463C">
        <w:tab/>
        <w:t>NR_NTN_enh-Core</w:t>
      </w:r>
    </w:p>
    <w:p w14:paraId="41471F66" w14:textId="77777777" w:rsidR="0023463C" w:rsidRPr="0023463C" w:rsidRDefault="0023463C" w:rsidP="0023463C">
      <w:pPr>
        <w:pStyle w:val="Doc-text2"/>
      </w:pPr>
    </w:p>
    <w:p w14:paraId="715BA512" w14:textId="6AC0678A" w:rsidR="008A6CB5" w:rsidRDefault="002B1B53" w:rsidP="008A6CB5">
      <w:pPr>
        <w:pStyle w:val="Heading5"/>
      </w:pPr>
      <w:r>
        <w:t>7.7.4.2</w:t>
      </w:r>
      <w:r w:rsidR="008A6CB5">
        <w:t>.1</w:t>
      </w:r>
      <w:r w:rsidR="008A6CB5">
        <w:tab/>
        <w:t>Handover enhancements</w:t>
      </w:r>
    </w:p>
    <w:p w14:paraId="6B801DD4" w14:textId="7E51B0FD" w:rsidR="0023463C" w:rsidRDefault="001642CA" w:rsidP="0023463C">
      <w:pPr>
        <w:pStyle w:val="Doc-title"/>
      </w:pPr>
      <w:hyperlink r:id="rId1071" w:history="1">
        <w:r w:rsidR="0023463C" w:rsidRPr="00464A15">
          <w:rPr>
            <w:rStyle w:val="Hyperlink"/>
          </w:rPr>
          <w:t>R2-2311835</w:t>
        </w:r>
      </w:hyperlink>
      <w:r w:rsidR="0023463C">
        <w:tab/>
        <w:t>Remaining Issues on CHO Enhancements for NR NTN</w:t>
      </w:r>
      <w:r w:rsidR="0023463C">
        <w:tab/>
        <w:t>vivo</w:t>
      </w:r>
      <w:r w:rsidR="0023463C">
        <w:tab/>
        <w:t>discussion</w:t>
      </w:r>
      <w:r w:rsidR="0023463C">
        <w:tab/>
        <w:t>Rel-18</w:t>
      </w:r>
      <w:r w:rsidR="0023463C">
        <w:tab/>
        <w:t>NR_NTN_enh-Core</w:t>
      </w:r>
    </w:p>
    <w:p w14:paraId="3A6C4795" w14:textId="46FFE4F1" w:rsidR="0023463C" w:rsidRDefault="001642CA" w:rsidP="0023463C">
      <w:pPr>
        <w:pStyle w:val="Doc-title"/>
      </w:pPr>
      <w:hyperlink r:id="rId1072" w:history="1">
        <w:r w:rsidR="0023463C" w:rsidRPr="00464A15">
          <w:rPr>
            <w:rStyle w:val="Hyperlink"/>
          </w:rPr>
          <w:t>R2-2311836</w:t>
        </w:r>
      </w:hyperlink>
      <w:r w:rsidR="0023463C">
        <w:tab/>
        <w:t>Remaining Issues on RACH-less for R18 NR NTN</w:t>
      </w:r>
      <w:r w:rsidR="0023463C">
        <w:tab/>
        <w:t>vivo</w:t>
      </w:r>
      <w:r w:rsidR="0023463C">
        <w:tab/>
        <w:t>discussion</w:t>
      </w:r>
      <w:r w:rsidR="0023463C">
        <w:tab/>
        <w:t>Rel-18</w:t>
      </w:r>
      <w:r w:rsidR="0023463C">
        <w:tab/>
        <w:t>NR_NTN_enh-Core</w:t>
      </w:r>
    </w:p>
    <w:p w14:paraId="416B04E2" w14:textId="2ECEBE4C" w:rsidR="0023463C" w:rsidRDefault="001642CA" w:rsidP="0023463C">
      <w:pPr>
        <w:pStyle w:val="Doc-title"/>
      </w:pPr>
      <w:hyperlink r:id="rId1073" w:history="1">
        <w:r w:rsidR="0023463C" w:rsidRPr="00464A15">
          <w:rPr>
            <w:rStyle w:val="Hyperlink"/>
          </w:rPr>
          <w:t>R2-2311859</w:t>
        </w:r>
      </w:hyperlink>
      <w:r w:rsidR="0023463C">
        <w:tab/>
        <w:t>Remaining Issues on RACH-less for R18 NR NTN</w:t>
      </w:r>
      <w:r w:rsidR="0023463C">
        <w:tab/>
        <w:t>Quectel</w:t>
      </w:r>
      <w:r w:rsidR="0023463C">
        <w:tab/>
        <w:t>Work Plan</w:t>
      </w:r>
      <w:r w:rsidR="0023463C">
        <w:tab/>
        <w:t>Rel-18</w:t>
      </w:r>
    </w:p>
    <w:p w14:paraId="431A2792" w14:textId="7D554371" w:rsidR="0023463C" w:rsidRDefault="001642CA" w:rsidP="0023463C">
      <w:pPr>
        <w:pStyle w:val="Doc-title"/>
      </w:pPr>
      <w:hyperlink r:id="rId1074" w:history="1">
        <w:r w:rsidR="0023463C" w:rsidRPr="00464A15">
          <w:rPr>
            <w:rStyle w:val="Hyperlink"/>
          </w:rPr>
          <w:t>R2-2311966</w:t>
        </w:r>
      </w:hyperlink>
      <w:r w:rsidR="0023463C">
        <w:tab/>
        <w:t>Discussion on handover enhancement for NR NTN</w:t>
      </w:r>
      <w:r w:rsidR="0023463C">
        <w:tab/>
        <w:t>OPPO</w:t>
      </w:r>
      <w:r w:rsidR="0023463C">
        <w:tab/>
        <w:t>discussion</w:t>
      </w:r>
      <w:r w:rsidR="0023463C">
        <w:tab/>
        <w:t>Rel-18</w:t>
      </w:r>
      <w:r w:rsidR="0023463C">
        <w:tab/>
        <w:t>NR_NTN_enh-Core</w:t>
      </w:r>
    </w:p>
    <w:p w14:paraId="35FAF791" w14:textId="0FE953C2" w:rsidR="0023463C" w:rsidRDefault="001642CA" w:rsidP="0023463C">
      <w:pPr>
        <w:pStyle w:val="Doc-title"/>
      </w:pPr>
      <w:hyperlink r:id="rId1075" w:history="1">
        <w:r w:rsidR="0023463C" w:rsidRPr="00464A15">
          <w:rPr>
            <w:rStyle w:val="Hyperlink"/>
          </w:rPr>
          <w:t>R2-2312053</w:t>
        </w:r>
      </w:hyperlink>
      <w:r w:rsidR="0023463C">
        <w:tab/>
        <w:t>Configuration for location-based CHO for earth-moving cell</w:t>
      </w:r>
      <w:r w:rsidR="0023463C">
        <w:tab/>
        <w:t>CATT</w:t>
      </w:r>
      <w:r w:rsidR="0023463C">
        <w:tab/>
        <w:t>discussion</w:t>
      </w:r>
    </w:p>
    <w:p w14:paraId="0D2C04A9" w14:textId="31359D7D" w:rsidR="0023463C" w:rsidRDefault="001642CA" w:rsidP="0023463C">
      <w:pPr>
        <w:pStyle w:val="Doc-title"/>
      </w:pPr>
      <w:hyperlink r:id="rId1076" w:history="1">
        <w:r w:rsidR="0023463C" w:rsidRPr="00464A15">
          <w:rPr>
            <w:rStyle w:val="Hyperlink"/>
          </w:rPr>
          <w:t>R2-2312057</w:t>
        </w:r>
      </w:hyperlink>
      <w:r w:rsidR="0023463C">
        <w:tab/>
        <w:t>Discussion on RACH-less HO in NR NTN</w:t>
      </w:r>
      <w:r w:rsidR="0023463C">
        <w:tab/>
        <w:t>CATT</w:t>
      </w:r>
      <w:r w:rsidR="0023463C">
        <w:tab/>
        <w:t>discussion</w:t>
      </w:r>
    </w:p>
    <w:p w14:paraId="7076A265" w14:textId="49D719B2" w:rsidR="0023463C" w:rsidRDefault="001642CA" w:rsidP="0023463C">
      <w:pPr>
        <w:pStyle w:val="Doc-title"/>
      </w:pPr>
      <w:hyperlink r:id="rId1077" w:history="1">
        <w:r w:rsidR="0023463C" w:rsidRPr="00464A15">
          <w:rPr>
            <w:rStyle w:val="Hyperlink"/>
          </w:rPr>
          <w:t>R2-2312105</w:t>
        </w:r>
      </w:hyperlink>
      <w:r w:rsidR="0023463C">
        <w:tab/>
        <w:t>Remaining issues on Handover enhancements</w:t>
      </w:r>
      <w:r w:rsidR="0023463C">
        <w:tab/>
        <w:t>Samsung</w:t>
      </w:r>
      <w:r w:rsidR="0023463C">
        <w:tab/>
        <w:t>discussion</w:t>
      </w:r>
      <w:r w:rsidR="0023463C">
        <w:tab/>
        <w:t>Rel-18</w:t>
      </w:r>
      <w:r w:rsidR="0023463C">
        <w:tab/>
        <w:t>NR_NTN_enh-Core</w:t>
      </w:r>
    </w:p>
    <w:p w14:paraId="60F67D2A" w14:textId="1B2B9874" w:rsidR="0023463C" w:rsidRDefault="001642CA" w:rsidP="0023463C">
      <w:pPr>
        <w:pStyle w:val="Doc-title"/>
      </w:pPr>
      <w:hyperlink r:id="rId1078" w:history="1">
        <w:r w:rsidR="0023463C" w:rsidRPr="00464A15">
          <w:rPr>
            <w:rStyle w:val="Hyperlink"/>
          </w:rPr>
          <w:t>R2-2312278</w:t>
        </w:r>
      </w:hyperlink>
      <w:r w:rsidR="0023463C">
        <w:tab/>
        <w:t>Open issues for handover enhancements</w:t>
      </w:r>
      <w:r w:rsidR="0023463C">
        <w:tab/>
        <w:t>Qualcomm Incorporated</w:t>
      </w:r>
      <w:r w:rsidR="0023463C">
        <w:tab/>
        <w:t>discussion</w:t>
      </w:r>
      <w:r w:rsidR="0023463C">
        <w:tab/>
        <w:t>Rel-18</w:t>
      </w:r>
      <w:r w:rsidR="0023463C">
        <w:tab/>
        <w:t>NR_NTN_enh-Core</w:t>
      </w:r>
    </w:p>
    <w:p w14:paraId="5E72AE57" w14:textId="0710A590" w:rsidR="0023463C" w:rsidRDefault="001642CA" w:rsidP="0023463C">
      <w:pPr>
        <w:pStyle w:val="Doc-title"/>
      </w:pPr>
      <w:hyperlink r:id="rId1079" w:history="1">
        <w:r w:rsidR="0023463C" w:rsidRPr="00464A15">
          <w:rPr>
            <w:rStyle w:val="Hyperlink"/>
          </w:rPr>
          <w:t>R2-2312292</w:t>
        </w:r>
      </w:hyperlink>
      <w:r w:rsidR="0023463C">
        <w:tab/>
        <w:t>CHO enhancement to earth moving target cell</w:t>
      </w:r>
      <w:r w:rsidR="0023463C">
        <w:tab/>
        <w:t>Apple</w:t>
      </w:r>
      <w:r w:rsidR="0023463C">
        <w:tab/>
        <w:t>discussion</w:t>
      </w:r>
      <w:r w:rsidR="0023463C">
        <w:tab/>
        <w:t>Rel-18</w:t>
      </w:r>
      <w:r w:rsidR="0023463C">
        <w:tab/>
        <w:t>NR_NTN_enh-Core</w:t>
      </w:r>
    </w:p>
    <w:p w14:paraId="7460E66A" w14:textId="1C867D32" w:rsidR="0023463C" w:rsidRDefault="001642CA" w:rsidP="0023463C">
      <w:pPr>
        <w:pStyle w:val="Doc-title"/>
      </w:pPr>
      <w:hyperlink r:id="rId1080" w:history="1">
        <w:r w:rsidR="0023463C" w:rsidRPr="00464A15">
          <w:rPr>
            <w:rStyle w:val="Hyperlink"/>
          </w:rPr>
          <w:t>R2-2312356</w:t>
        </w:r>
      </w:hyperlink>
      <w:r w:rsidR="0023463C">
        <w:tab/>
        <w:t>Open issues on RACH-less in NR NTN</w:t>
      </w:r>
      <w:r w:rsidR="0023463C">
        <w:tab/>
        <w:t>Apple</w:t>
      </w:r>
      <w:r w:rsidR="0023463C">
        <w:tab/>
        <w:t>discussion</w:t>
      </w:r>
      <w:r w:rsidR="0023463C">
        <w:tab/>
        <w:t>Rel-18</w:t>
      </w:r>
      <w:r w:rsidR="0023463C">
        <w:tab/>
        <w:t>NR_UAV</w:t>
      </w:r>
    </w:p>
    <w:p w14:paraId="3EB0AEEC" w14:textId="1D1BA782" w:rsidR="0023463C" w:rsidRDefault="001642CA" w:rsidP="0023463C">
      <w:pPr>
        <w:pStyle w:val="Doc-title"/>
      </w:pPr>
      <w:hyperlink r:id="rId1081" w:history="1">
        <w:r w:rsidR="0023463C" w:rsidRPr="00464A15">
          <w:rPr>
            <w:rStyle w:val="Hyperlink"/>
          </w:rPr>
          <w:t>R2-2312463</w:t>
        </w:r>
      </w:hyperlink>
      <w:r w:rsidR="0023463C">
        <w:tab/>
        <w:t>Some remaining issues for CHO and RACH-less HO in NTN</w:t>
      </w:r>
      <w:r w:rsidR="0023463C">
        <w:tab/>
        <w:t>Lenovo</w:t>
      </w:r>
      <w:r w:rsidR="0023463C">
        <w:tab/>
        <w:t>discussion</w:t>
      </w:r>
      <w:r w:rsidR="0023463C">
        <w:tab/>
        <w:t>Rel-18</w:t>
      </w:r>
    </w:p>
    <w:p w14:paraId="100BCC0E" w14:textId="13E1D5F3" w:rsidR="0023463C" w:rsidRDefault="001642CA" w:rsidP="0023463C">
      <w:pPr>
        <w:pStyle w:val="Doc-title"/>
      </w:pPr>
      <w:hyperlink r:id="rId1082" w:history="1">
        <w:r w:rsidR="0023463C" w:rsidRPr="00464A15">
          <w:rPr>
            <w:rStyle w:val="Hyperlink"/>
          </w:rPr>
          <w:t>R2-2312500</w:t>
        </w:r>
      </w:hyperlink>
      <w:r w:rsidR="0023463C">
        <w:tab/>
        <w:t>Remaining issue for RACH-less</w:t>
      </w:r>
      <w:r w:rsidR="0023463C">
        <w:tab/>
        <w:t>Sharp</w:t>
      </w:r>
      <w:r w:rsidR="0023463C">
        <w:tab/>
        <w:t>discussion</w:t>
      </w:r>
      <w:r w:rsidR="0023463C">
        <w:tab/>
        <w:t>Rel-18</w:t>
      </w:r>
      <w:r w:rsidR="0023463C">
        <w:tab/>
        <w:t>NR_NTN_enh-Core</w:t>
      </w:r>
    </w:p>
    <w:p w14:paraId="233F7E48" w14:textId="3D49EC47" w:rsidR="0023463C" w:rsidRDefault="001642CA" w:rsidP="0023463C">
      <w:pPr>
        <w:pStyle w:val="Doc-title"/>
      </w:pPr>
      <w:hyperlink r:id="rId1083" w:history="1">
        <w:r w:rsidR="0023463C" w:rsidRPr="00464A15">
          <w:rPr>
            <w:rStyle w:val="Hyperlink"/>
          </w:rPr>
          <w:t>R2-2312763</w:t>
        </w:r>
      </w:hyperlink>
      <w:r w:rsidR="0023463C">
        <w:tab/>
        <w:t>Discussion on the remaining issues for the handover enhancements</w:t>
      </w:r>
      <w:r w:rsidR="0023463C">
        <w:tab/>
        <w:t>Xiaomi</w:t>
      </w:r>
      <w:r w:rsidR="0023463C">
        <w:tab/>
        <w:t>discussion</w:t>
      </w:r>
    </w:p>
    <w:p w14:paraId="011DCCDE" w14:textId="23EC6D15" w:rsidR="0023463C" w:rsidRDefault="001642CA" w:rsidP="0023463C">
      <w:pPr>
        <w:pStyle w:val="Doc-title"/>
      </w:pPr>
      <w:hyperlink r:id="rId1084" w:history="1">
        <w:r w:rsidR="0023463C" w:rsidRPr="00464A15">
          <w:rPr>
            <w:rStyle w:val="Hyperlink"/>
          </w:rPr>
          <w:t>R2-2312790</w:t>
        </w:r>
      </w:hyperlink>
      <w:r w:rsidR="0023463C">
        <w:tab/>
        <w:t>Consideration on RACH-less HO remaining issues</w:t>
      </w:r>
      <w:r w:rsidR="0023463C">
        <w:tab/>
        <w:t>ZTE Corporation, Sanechips</w:t>
      </w:r>
      <w:r w:rsidR="0023463C">
        <w:tab/>
        <w:t>discussion</w:t>
      </w:r>
    </w:p>
    <w:p w14:paraId="3DFF3663" w14:textId="1326F4DD" w:rsidR="0023463C" w:rsidRDefault="001642CA" w:rsidP="0023463C">
      <w:pPr>
        <w:pStyle w:val="Doc-title"/>
      </w:pPr>
      <w:hyperlink r:id="rId1085" w:history="1">
        <w:r w:rsidR="0023463C" w:rsidRPr="00464A15">
          <w:rPr>
            <w:rStyle w:val="Hyperlink"/>
          </w:rPr>
          <w:t>R2-2312840</w:t>
        </w:r>
      </w:hyperlink>
      <w:r w:rsidR="0023463C">
        <w:tab/>
        <w:t>Signaling overhead reduction during NTN-NTN HOs</w:t>
      </w:r>
      <w:r w:rsidR="0023463C">
        <w:tab/>
        <w:t>Sony</w:t>
      </w:r>
      <w:r w:rsidR="0023463C">
        <w:tab/>
        <w:t>discussion</w:t>
      </w:r>
      <w:r w:rsidR="0023463C">
        <w:tab/>
        <w:t>Rel-18</w:t>
      </w:r>
      <w:r w:rsidR="0023463C">
        <w:tab/>
        <w:t>NR_NTN_enh</w:t>
      </w:r>
    </w:p>
    <w:p w14:paraId="70881F9F" w14:textId="62DF623F" w:rsidR="0023463C" w:rsidRDefault="001642CA" w:rsidP="0023463C">
      <w:pPr>
        <w:pStyle w:val="Doc-title"/>
      </w:pPr>
      <w:hyperlink r:id="rId1086" w:history="1">
        <w:r w:rsidR="0023463C" w:rsidRPr="00464A15">
          <w:rPr>
            <w:rStyle w:val="Hyperlink"/>
          </w:rPr>
          <w:t>R2-2313004</w:t>
        </w:r>
      </w:hyperlink>
      <w:r w:rsidR="0023463C">
        <w:tab/>
        <w:t>Remaining open issues: RACH-less handover</w:t>
      </w:r>
      <w:r w:rsidR="0023463C">
        <w:tab/>
        <w:t>InterDigital</w:t>
      </w:r>
      <w:r w:rsidR="0023463C">
        <w:tab/>
        <w:t>discussion</w:t>
      </w:r>
      <w:r w:rsidR="0023463C">
        <w:tab/>
        <w:t>Rel-18</w:t>
      </w:r>
      <w:r w:rsidR="0023463C">
        <w:tab/>
        <w:t>NR_NTN_enh-Core</w:t>
      </w:r>
    </w:p>
    <w:p w14:paraId="315D31F3" w14:textId="43C1EEAB" w:rsidR="0023463C" w:rsidRDefault="001642CA" w:rsidP="0023463C">
      <w:pPr>
        <w:pStyle w:val="Doc-title"/>
      </w:pPr>
      <w:hyperlink r:id="rId1087" w:history="1">
        <w:r w:rsidR="0023463C" w:rsidRPr="00464A15">
          <w:rPr>
            <w:rStyle w:val="Hyperlink"/>
          </w:rPr>
          <w:t>R2-2313005</w:t>
        </w:r>
      </w:hyperlink>
      <w:r w:rsidR="0023463C">
        <w:tab/>
        <w:t>Remaining open issues: CHO for Earth-moving cells</w:t>
      </w:r>
      <w:r w:rsidR="0023463C">
        <w:tab/>
        <w:t>InterDigital</w:t>
      </w:r>
      <w:r w:rsidR="0023463C">
        <w:tab/>
        <w:t>discussion</w:t>
      </w:r>
      <w:r w:rsidR="0023463C">
        <w:tab/>
        <w:t>Rel-18</w:t>
      </w:r>
      <w:r w:rsidR="0023463C">
        <w:tab/>
        <w:t>NR_NTN_enh-Core</w:t>
      </w:r>
    </w:p>
    <w:p w14:paraId="66F22567" w14:textId="5BEBBD7B" w:rsidR="0023463C" w:rsidRDefault="001642CA" w:rsidP="0023463C">
      <w:pPr>
        <w:pStyle w:val="Doc-title"/>
      </w:pPr>
      <w:hyperlink r:id="rId1088" w:history="1">
        <w:r w:rsidR="0023463C" w:rsidRPr="00464A15">
          <w:rPr>
            <w:rStyle w:val="Hyperlink"/>
          </w:rPr>
          <w:t>R2-2313190</w:t>
        </w:r>
      </w:hyperlink>
      <w:r w:rsidR="0023463C">
        <w:tab/>
        <w:t>Discussion on CHO configuration for moving cell location</w:t>
      </w:r>
      <w:r w:rsidR="0023463C">
        <w:tab/>
        <w:t>ASUSTeK</w:t>
      </w:r>
      <w:r w:rsidR="0023463C">
        <w:tab/>
        <w:t>discussion</w:t>
      </w:r>
      <w:r w:rsidR="0023463C">
        <w:tab/>
        <w:t>Rel-18</w:t>
      </w:r>
      <w:r w:rsidR="0023463C">
        <w:tab/>
        <w:t>NR_NTN_enh-Core</w:t>
      </w:r>
    </w:p>
    <w:p w14:paraId="5C1082BC" w14:textId="52F533B5" w:rsidR="0023463C" w:rsidRDefault="001642CA" w:rsidP="0023463C">
      <w:pPr>
        <w:pStyle w:val="Doc-title"/>
      </w:pPr>
      <w:hyperlink r:id="rId1089" w:history="1">
        <w:r w:rsidR="0023463C" w:rsidRPr="00464A15">
          <w:rPr>
            <w:rStyle w:val="Hyperlink"/>
          </w:rPr>
          <w:t>R2-2313297</w:t>
        </w:r>
      </w:hyperlink>
      <w:r w:rsidR="0023463C">
        <w:tab/>
        <w:t>Remaining open issues on RACH-less HO for NTN</w:t>
      </w:r>
      <w:r w:rsidR="0023463C">
        <w:tab/>
        <w:t>ETRI</w:t>
      </w:r>
      <w:r w:rsidR="0023463C">
        <w:tab/>
        <w:t>discussion</w:t>
      </w:r>
      <w:r w:rsidR="0023463C">
        <w:tab/>
        <w:t>Rel-18</w:t>
      </w:r>
    </w:p>
    <w:p w14:paraId="605DE49A" w14:textId="0AC0D94E" w:rsidR="0023463C" w:rsidRDefault="001642CA" w:rsidP="0023463C">
      <w:pPr>
        <w:pStyle w:val="Doc-title"/>
      </w:pPr>
      <w:hyperlink r:id="rId1090" w:history="1">
        <w:r w:rsidR="0023463C" w:rsidRPr="00464A15">
          <w:rPr>
            <w:rStyle w:val="Hyperlink"/>
          </w:rPr>
          <w:t>R2-2313399</w:t>
        </w:r>
      </w:hyperlink>
      <w:r w:rsidR="0023463C">
        <w:tab/>
        <w:t>Remaining issues on handover enhancements</w:t>
      </w:r>
      <w:r w:rsidR="0023463C">
        <w:tab/>
        <w:t>LG Electronics France</w:t>
      </w:r>
      <w:r w:rsidR="0023463C">
        <w:tab/>
        <w:t>discussion</w:t>
      </w:r>
      <w:r w:rsidR="0023463C">
        <w:tab/>
        <w:t>Rel-18</w:t>
      </w:r>
      <w:r w:rsidR="0023463C">
        <w:tab/>
        <w:t>38.331</w:t>
      </w:r>
      <w:r w:rsidR="0023463C">
        <w:tab/>
        <w:t>NR_NTN_enh</w:t>
      </w:r>
    </w:p>
    <w:p w14:paraId="667B6CBD" w14:textId="77777777" w:rsidR="0023463C" w:rsidRPr="0023463C" w:rsidRDefault="0023463C" w:rsidP="0023463C">
      <w:pPr>
        <w:pStyle w:val="Doc-text2"/>
      </w:pPr>
    </w:p>
    <w:p w14:paraId="63D8A53D" w14:textId="608C64B1" w:rsidR="008A6CB5" w:rsidRDefault="002B1B53" w:rsidP="008A6CB5">
      <w:pPr>
        <w:pStyle w:val="Heading5"/>
      </w:pPr>
      <w:r>
        <w:t>7.7.4.2</w:t>
      </w:r>
      <w:r w:rsidR="008A6CB5">
        <w:t>.2</w:t>
      </w:r>
      <w:r w:rsidR="008A6CB5">
        <w:tab/>
        <w:t>Unchanged PCI satellite switch</w:t>
      </w:r>
    </w:p>
    <w:p w14:paraId="561A43A1" w14:textId="29C02079" w:rsidR="005B55B1" w:rsidRPr="008A6CB5" w:rsidRDefault="005B55B1" w:rsidP="00F63496">
      <w:pPr>
        <w:pStyle w:val="Comments"/>
      </w:pPr>
      <w:r>
        <w:t>Including report of [Post123bis][312][NR-NTN Enh] Unchanged PCI (CMCC/Apple). Company contributions on aspects handled in [Post123bis][312] might be down-prioritized.</w:t>
      </w:r>
    </w:p>
    <w:p w14:paraId="574CA7BD" w14:textId="77777777" w:rsidR="00F71AF3" w:rsidRDefault="00F71AF3">
      <w:pPr>
        <w:pStyle w:val="Comments"/>
      </w:pPr>
    </w:p>
    <w:p w14:paraId="4BE18966" w14:textId="12162921" w:rsidR="0023463C" w:rsidRDefault="001642CA" w:rsidP="0023463C">
      <w:pPr>
        <w:pStyle w:val="Doc-title"/>
      </w:pPr>
      <w:hyperlink r:id="rId1091" w:history="1">
        <w:r w:rsidR="0023463C" w:rsidRPr="00464A15">
          <w:rPr>
            <w:rStyle w:val="Hyperlink"/>
          </w:rPr>
          <w:t>R2-2311837</w:t>
        </w:r>
      </w:hyperlink>
      <w:r w:rsidR="0023463C">
        <w:tab/>
        <w:t>Remaining Issues on Service Link Switching with Unchanged PCI</w:t>
      </w:r>
      <w:r w:rsidR="0023463C">
        <w:tab/>
        <w:t>vivo</w:t>
      </w:r>
      <w:r w:rsidR="0023463C">
        <w:tab/>
        <w:t>discussion</w:t>
      </w:r>
      <w:r w:rsidR="0023463C">
        <w:tab/>
        <w:t>Rel-18</w:t>
      </w:r>
      <w:r w:rsidR="0023463C">
        <w:tab/>
        <w:t>NR_NTN_enh-Core</w:t>
      </w:r>
    </w:p>
    <w:p w14:paraId="7105D2D5" w14:textId="5EFFF827" w:rsidR="0023463C" w:rsidRDefault="001642CA" w:rsidP="0023463C">
      <w:pPr>
        <w:pStyle w:val="Doc-title"/>
      </w:pPr>
      <w:hyperlink r:id="rId1092" w:history="1">
        <w:r w:rsidR="0023463C" w:rsidRPr="00464A15">
          <w:rPr>
            <w:rStyle w:val="Hyperlink"/>
          </w:rPr>
          <w:t>R2-2311849</w:t>
        </w:r>
      </w:hyperlink>
      <w:r w:rsidR="0023463C">
        <w:tab/>
        <w:t xml:space="preserve">  Discussion on unchanged PCI mechanism</w:t>
      </w:r>
      <w:r w:rsidR="0023463C">
        <w:tab/>
        <w:t>Quectel</w:t>
      </w:r>
      <w:r w:rsidR="0023463C">
        <w:tab/>
        <w:t>discussion</w:t>
      </w:r>
      <w:r w:rsidR="0023463C">
        <w:tab/>
        <w:t>Rel-18</w:t>
      </w:r>
    </w:p>
    <w:p w14:paraId="43345784" w14:textId="15E6427F" w:rsidR="0023463C" w:rsidRDefault="001642CA" w:rsidP="0023463C">
      <w:pPr>
        <w:pStyle w:val="Doc-title"/>
      </w:pPr>
      <w:hyperlink r:id="rId1093" w:history="1">
        <w:r w:rsidR="0023463C" w:rsidRPr="00464A15">
          <w:rPr>
            <w:rStyle w:val="Hyperlink"/>
          </w:rPr>
          <w:t>R2-2311989</w:t>
        </w:r>
      </w:hyperlink>
      <w:r w:rsidR="0023463C">
        <w:tab/>
        <w:t>Signalling design of satellite switching with PCI unchanged</w:t>
      </w:r>
      <w:r w:rsidR="0023463C">
        <w:tab/>
        <w:t>China Telecom</w:t>
      </w:r>
      <w:r w:rsidR="0023463C">
        <w:tab/>
        <w:t>discussion</w:t>
      </w:r>
      <w:r w:rsidR="0023463C">
        <w:tab/>
        <w:t>Rel-18</w:t>
      </w:r>
      <w:r w:rsidR="0023463C">
        <w:tab/>
        <w:t>NR_NTN_enh-Core</w:t>
      </w:r>
    </w:p>
    <w:p w14:paraId="20363E4C" w14:textId="691C0DAB" w:rsidR="0023463C" w:rsidRDefault="001642CA" w:rsidP="0023463C">
      <w:pPr>
        <w:pStyle w:val="Doc-title"/>
      </w:pPr>
      <w:hyperlink r:id="rId1094" w:history="1">
        <w:r w:rsidR="0023463C" w:rsidRPr="00464A15">
          <w:rPr>
            <w:rStyle w:val="Hyperlink"/>
          </w:rPr>
          <w:t>R2-2312047</w:t>
        </w:r>
      </w:hyperlink>
      <w:r w:rsidR="0023463C">
        <w:tab/>
        <w:t>Leftover issues on the unchanged PCI satellite switch</w:t>
      </w:r>
      <w:r w:rsidR="0023463C">
        <w:tab/>
        <w:t>Google Inc.</w:t>
      </w:r>
      <w:r w:rsidR="0023463C">
        <w:tab/>
        <w:t>discussion</w:t>
      </w:r>
    </w:p>
    <w:p w14:paraId="22E6F501" w14:textId="73E5E18F" w:rsidR="0023463C" w:rsidRDefault="001642CA" w:rsidP="0023463C">
      <w:pPr>
        <w:pStyle w:val="Doc-title"/>
      </w:pPr>
      <w:hyperlink r:id="rId1095" w:history="1">
        <w:r w:rsidR="0023463C" w:rsidRPr="00464A15">
          <w:rPr>
            <w:rStyle w:val="Hyperlink"/>
          </w:rPr>
          <w:t>R2-2312058</w:t>
        </w:r>
      </w:hyperlink>
      <w:r w:rsidR="0023463C">
        <w:tab/>
        <w:t>Discussion on unchanged PCI mechanism</w:t>
      </w:r>
      <w:r w:rsidR="0023463C">
        <w:tab/>
        <w:t>CATT</w:t>
      </w:r>
      <w:r w:rsidR="0023463C">
        <w:tab/>
        <w:t>discussion</w:t>
      </w:r>
    </w:p>
    <w:p w14:paraId="2B0B755B" w14:textId="00ED7732" w:rsidR="0023463C" w:rsidRDefault="001642CA" w:rsidP="0023463C">
      <w:pPr>
        <w:pStyle w:val="Doc-title"/>
      </w:pPr>
      <w:hyperlink r:id="rId1096" w:history="1">
        <w:r w:rsidR="0023463C" w:rsidRPr="00464A15">
          <w:rPr>
            <w:rStyle w:val="Hyperlink"/>
          </w:rPr>
          <w:t>R2-2312106</w:t>
        </w:r>
      </w:hyperlink>
      <w:r w:rsidR="0023463C">
        <w:tab/>
        <w:t>Remaining issues on PCI unchanged satellite switch</w:t>
      </w:r>
      <w:r w:rsidR="0023463C">
        <w:tab/>
        <w:t>Samsung</w:t>
      </w:r>
      <w:r w:rsidR="0023463C">
        <w:tab/>
        <w:t>discussion</w:t>
      </w:r>
      <w:r w:rsidR="0023463C">
        <w:tab/>
        <w:t>Rel-18</w:t>
      </w:r>
      <w:r w:rsidR="0023463C">
        <w:tab/>
        <w:t>NR_NTN_enh-Core</w:t>
      </w:r>
    </w:p>
    <w:p w14:paraId="6B127AB4" w14:textId="7A4C3E9D" w:rsidR="0023463C" w:rsidRDefault="001642CA" w:rsidP="0023463C">
      <w:pPr>
        <w:pStyle w:val="Doc-title"/>
      </w:pPr>
      <w:hyperlink r:id="rId1097" w:history="1">
        <w:r w:rsidR="0023463C" w:rsidRPr="00464A15">
          <w:rPr>
            <w:rStyle w:val="Hyperlink"/>
          </w:rPr>
          <w:t>R2-2312120</w:t>
        </w:r>
      </w:hyperlink>
      <w:r w:rsidR="0023463C">
        <w:tab/>
        <w:t>On Outstanding Issues in Unchanged PCI in LEO NTN</w:t>
      </w:r>
      <w:r w:rsidR="0023463C">
        <w:tab/>
        <w:t>MediaTek Inc.</w:t>
      </w:r>
      <w:r w:rsidR="0023463C">
        <w:tab/>
        <w:t>discussion</w:t>
      </w:r>
    </w:p>
    <w:p w14:paraId="261E18BD" w14:textId="3EF8F489" w:rsidR="0023463C" w:rsidRDefault="001642CA" w:rsidP="0023463C">
      <w:pPr>
        <w:pStyle w:val="Doc-title"/>
      </w:pPr>
      <w:hyperlink r:id="rId1098" w:history="1">
        <w:r w:rsidR="0023463C" w:rsidRPr="00464A15">
          <w:rPr>
            <w:rStyle w:val="Hyperlink"/>
          </w:rPr>
          <w:t>R2-2312279</w:t>
        </w:r>
      </w:hyperlink>
      <w:r w:rsidR="0023463C">
        <w:tab/>
        <w:t>Major issues for satellite switch with PCI unchanged</w:t>
      </w:r>
      <w:r w:rsidR="0023463C">
        <w:tab/>
        <w:t>Qualcomm Incorporated</w:t>
      </w:r>
      <w:r w:rsidR="0023463C">
        <w:tab/>
        <w:t>discussion</w:t>
      </w:r>
      <w:r w:rsidR="0023463C">
        <w:tab/>
        <w:t>Rel-18</w:t>
      </w:r>
      <w:r w:rsidR="0023463C">
        <w:tab/>
        <w:t>NR_NTN_enh-Core</w:t>
      </w:r>
    </w:p>
    <w:p w14:paraId="20FBEAEF" w14:textId="48BAD5D7" w:rsidR="0023463C" w:rsidRDefault="001642CA" w:rsidP="0023463C">
      <w:pPr>
        <w:pStyle w:val="Doc-title"/>
      </w:pPr>
      <w:hyperlink r:id="rId1099" w:history="1">
        <w:r w:rsidR="0023463C" w:rsidRPr="00464A15">
          <w:rPr>
            <w:rStyle w:val="Hyperlink"/>
          </w:rPr>
          <w:t>R2-2312293</w:t>
        </w:r>
      </w:hyperlink>
      <w:r w:rsidR="0023463C">
        <w:tab/>
        <w:t>Satellite switching with unchanged PCI</w:t>
      </w:r>
      <w:r w:rsidR="0023463C">
        <w:tab/>
        <w:t>Apple</w:t>
      </w:r>
      <w:r w:rsidR="0023463C">
        <w:tab/>
        <w:t>discussion</w:t>
      </w:r>
      <w:r w:rsidR="0023463C">
        <w:tab/>
        <w:t>Rel-18</w:t>
      </w:r>
      <w:r w:rsidR="0023463C">
        <w:tab/>
        <w:t>NR_NTN_enh-Core</w:t>
      </w:r>
    </w:p>
    <w:p w14:paraId="2C074E28" w14:textId="177DF3B7" w:rsidR="0023463C" w:rsidRDefault="001642CA" w:rsidP="0023463C">
      <w:pPr>
        <w:pStyle w:val="Doc-title"/>
      </w:pPr>
      <w:hyperlink r:id="rId1100" w:history="1">
        <w:r w:rsidR="0023463C" w:rsidRPr="00464A15">
          <w:rPr>
            <w:rStyle w:val="Hyperlink"/>
          </w:rPr>
          <w:t>R2-2312464</w:t>
        </w:r>
      </w:hyperlink>
      <w:r w:rsidR="0023463C">
        <w:tab/>
        <w:t>On some remaining issues for PCI-unchanged scenario</w:t>
      </w:r>
      <w:r w:rsidR="0023463C">
        <w:tab/>
        <w:t>Lenovo</w:t>
      </w:r>
      <w:r w:rsidR="0023463C">
        <w:tab/>
        <w:t>discussion</w:t>
      </w:r>
      <w:r w:rsidR="0023463C">
        <w:tab/>
        <w:t>Rel-18</w:t>
      </w:r>
    </w:p>
    <w:p w14:paraId="1AEAC015" w14:textId="3E1CD7A3" w:rsidR="0023463C" w:rsidRDefault="001642CA" w:rsidP="0023463C">
      <w:pPr>
        <w:pStyle w:val="Doc-title"/>
      </w:pPr>
      <w:hyperlink r:id="rId1101" w:history="1">
        <w:r w:rsidR="0023463C" w:rsidRPr="00464A15">
          <w:rPr>
            <w:rStyle w:val="Hyperlink"/>
          </w:rPr>
          <w:t>R2-2312546</w:t>
        </w:r>
      </w:hyperlink>
      <w:r w:rsidR="0023463C">
        <w:tab/>
        <w:t>Discussions on SMTC configuration for satellite switch without PCI change</w:t>
      </w:r>
      <w:r w:rsidR="0023463C">
        <w:tab/>
        <w:t>ITRI</w:t>
      </w:r>
      <w:r w:rsidR="0023463C">
        <w:tab/>
        <w:t>discussion</w:t>
      </w:r>
      <w:r w:rsidR="0023463C">
        <w:tab/>
        <w:t>NR_NTN_enh-Core</w:t>
      </w:r>
    </w:p>
    <w:p w14:paraId="7F7AAB8D" w14:textId="51F9ACA8" w:rsidR="0023463C" w:rsidRDefault="001642CA" w:rsidP="0023463C">
      <w:pPr>
        <w:pStyle w:val="Doc-title"/>
      </w:pPr>
      <w:hyperlink r:id="rId1102" w:history="1">
        <w:r w:rsidR="0023463C" w:rsidRPr="00464A15">
          <w:rPr>
            <w:rStyle w:val="Hyperlink"/>
          </w:rPr>
          <w:t>R2-2312632</w:t>
        </w:r>
      </w:hyperlink>
      <w:r w:rsidR="0023463C">
        <w:tab/>
        <w:t>Discussion on remaining issues of soft and hard satellite switch with PCI unchanged</w:t>
      </w:r>
      <w:r w:rsidR="0023463C">
        <w:tab/>
        <w:t>Transsion Holdings</w:t>
      </w:r>
      <w:r w:rsidR="0023463C">
        <w:tab/>
        <w:t>discussion</w:t>
      </w:r>
      <w:r w:rsidR="0023463C">
        <w:tab/>
        <w:t>Rel-18</w:t>
      </w:r>
      <w:r w:rsidR="0023463C">
        <w:tab/>
        <w:t>Withdrawn</w:t>
      </w:r>
    </w:p>
    <w:p w14:paraId="6CF5248C" w14:textId="53815C13" w:rsidR="0023463C" w:rsidRDefault="001642CA" w:rsidP="0023463C">
      <w:pPr>
        <w:pStyle w:val="Doc-title"/>
      </w:pPr>
      <w:hyperlink r:id="rId1103" w:history="1">
        <w:r w:rsidR="0023463C" w:rsidRPr="00464A15">
          <w:rPr>
            <w:rStyle w:val="Hyperlink"/>
          </w:rPr>
          <w:t>R2-2312645</w:t>
        </w:r>
      </w:hyperlink>
      <w:r w:rsidR="0023463C">
        <w:tab/>
        <w:t>Usage and signaling of t-start</w:t>
      </w:r>
      <w:r w:rsidR="0023463C">
        <w:tab/>
        <w:t>ZTE Corporation, Sanechips</w:t>
      </w:r>
      <w:r w:rsidR="0023463C">
        <w:tab/>
        <w:t>discussion</w:t>
      </w:r>
      <w:r w:rsidR="0023463C">
        <w:tab/>
        <w:t>Rel-18</w:t>
      </w:r>
      <w:r w:rsidR="0023463C">
        <w:tab/>
        <w:t>NR_NTN_enh-Core</w:t>
      </w:r>
    </w:p>
    <w:p w14:paraId="644C7ADA" w14:textId="543F8D75" w:rsidR="0023463C" w:rsidRDefault="001642CA" w:rsidP="0023463C">
      <w:pPr>
        <w:pStyle w:val="Doc-title"/>
      </w:pPr>
      <w:hyperlink r:id="rId1104" w:history="1">
        <w:r w:rsidR="0023463C" w:rsidRPr="00464A15">
          <w:rPr>
            <w:rStyle w:val="Hyperlink"/>
          </w:rPr>
          <w:t>R2-2312646</w:t>
        </w:r>
      </w:hyperlink>
      <w:r w:rsidR="0023463C">
        <w:tab/>
        <w:t>Discussion on remaining issues of soft and hard satellite switch with PCI unchanged</w:t>
      </w:r>
      <w:r w:rsidR="0023463C">
        <w:tab/>
        <w:t>Transsion Holdings</w:t>
      </w:r>
      <w:r w:rsidR="0023463C">
        <w:tab/>
        <w:t>discussion</w:t>
      </w:r>
      <w:r w:rsidR="0023463C">
        <w:tab/>
        <w:t>Rel-18</w:t>
      </w:r>
    </w:p>
    <w:p w14:paraId="7A9A5A77" w14:textId="0D44D88F" w:rsidR="0023463C" w:rsidRDefault="001642CA" w:rsidP="0023463C">
      <w:pPr>
        <w:pStyle w:val="Doc-title"/>
      </w:pPr>
      <w:hyperlink r:id="rId1105" w:history="1">
        <w:r w:rsidR="0023463C" w:rsidRPr="00464A15">
          <w:rPr>
            <w:rStyle w:val="Hyperlink"/>
          </w:rPr>
          <w:t>R2-2313006</w:t>
        </w:r>
      </w:hyperlink>
      <w:r w:rsidR="0023463C">
        <w:tab/>
        <w:t>Remaining open issues: Satellite switching without PCI change</w:t>
      </w:r>
      <w:r w:rsidR="0023463C">
        <w:tab/>
        <w:t>InterDigital</w:t>
      </w:r>
      <w:r w:rsidR="0023463C">
        <w:tab/>
        <w:t>discussion</w:t>
      </w:r>
      <w:r w:rsidR="0023463C">
        <w:tab/>
        <w:t>Rel-18</w:t>
      </w:r>
      <w:r w:rsidR="0023463C">
        <w:tab/>
        <w:t>NR_NTN_enh-Core</w:t>
      </w:r>
    </w:p>
    <w:p w14:paraId="67DEF011" w14:textId="22267F29" w:rsidR="0023463C" w:rsidRDefault="001642CA" w:rsidP="0023463C">
      <w:pPr>
        <w:pStyle w:val="Doc-title"/>
      </w:pPr>
      <w:hyperlink r:id="rId1106" w:history="1">
        <w:r w:rsidR="0023463C" w:rsidRPr="00464A15">
          <w:rPr>
            <w:rStyle w:val="Hyperlink"/>
          </w:rPr>
          <w:t>R2-2313191</w:t>
        </w:r>
      </w:hyperlink>
      <w:r w:rsidR="0023463C">
        <w:tab/>
        <w:t>Discussion on remaining issue for unchanged PCI switch</w:t>
      </w:r>
      <w:r w:rsidR="0023463C">
        <w:tab/>
        <w:t>ASUSTeK</w:t>
      </w:r>
      <w:r w:rsidR="0023463C">
        <w:tab/>
        <w:t>discussion</w:t>
      </w:r>
      <w:r w:rsidR="0023463C">
        <w:tab/>
        <w:t>Rel-18</w:t>
      </w:r>
      <w:r w:rsidR="0023463C">
        <w:tab/>
        <w:t>NR_NTN_enh-Core</w:t>
      </w:r>
    </w:p>
    <w:p w14:paraId="72175A2D" w14:textId="6AC6A5D1" w:rsidR="0023463C" w:rsidRDefault="001642CA" w:rsidP="0023463C">
      <w:pPr>
        <w:pStyle w:val="Doc-title"/>
      </w:pPr>
      <w:hyperlink r:id="rId1107" w:history="1">
        <w:r w:rsidR="0023463C" w:rsidRPr="00464A15">
          <w:rPr>
            <w:rStyle w:val="Hyperlink"/>
          </w:rPr>
          <w:t>R2-2313206</w:t>
        </w:r>
      </w:hyperlink>
      <w:r w:rsidR="0023463C">
        <w:tab/>
        <w:t>Report of [Post123bis][312][NR-NTN Enh] Unchanged PCI</w:t>
      </w:r>
      <w:r w:rsidR="0023463C">
        <w:tab/>
        <w:t>CMCC, Apple</w:t>
      </w:r>
      <w:r w:rsidR="0023463C">
        <w:tab/>
        <w:t>discussion</w:t>
      </w:r>
      <w:r w:rsidR="0023463C">
        <w:tab/>
        <w:t>Rel-18</w:t>
      </w:r>
      <w:r w:rsidR="0023463C">
        <w:tab/>
        <w:t>NR_NTN_enh-Core</w:t>
      </w:r>
    </w:p>
    <w:p w14:paraId="627110AB" w14:textId="7B472BCC" w:rsidR="0023463C" w:rsidRDefault="001642CA" w:rsidP="0023463C">
      <w:pPr>
        <w:pStyle w:val="Doc-title"/>
      </w:pPr>
      <w:hyperlink r:id="rId1108" w:history="1">
        <w:r w:rsidR="0023463C" w:rsidRPr="00464A15">
          <w:rPr>
            <w:rStyle w:val="Hyperlink"/>
          </w:rPr>
          <w:t>R2-2313279</w:t>
        </w:r>
      </w:hyperlink>
      <w:r w:rsidR="0023463C">
        <w:tab/>
        <w:t>Remaining issues on Unchanged PCI</w:t>
      </w:r>
      <w:r w:rsidR="0023463C">
        <w:tab/>
        <w:t>ITL</w:t>
      </w:r>
      <w:r w:rsidR="0023463C">
        <w:tab/>
        <w:t>discussion</w:t>
      </w:r>
      <w:r w:rsidR="0023463C">
        <w:tab/>
        <w:t>Rel-18</w:t>
      </w:r>
    </w:p>
    <w:p w14:paraId="64FE8E46" w14:textId="128246A6" w:rsidR="0023463C" w:rsidRDefault="001642CA" w:rsidP="0023463C">
      <w:pPr>
        <w:pStyle w:val="Doc-title"/>
      </w:pPr>
      <w:hyperlink r:id="rId1109" w:history="1">
        <w:r w:rsidR="0023463C" w:rsidRPr="00464A15">
          <w:rPr>
            <w:rStyle w:val="Hyperlink"/>
          </w:rPr>
          <w:t>R2-2313400</w:t>
        </w:r>
      </w:hyperlink>
      <w:r w:rsidR="0023463C">
        <w:tab/>
        <w:t>Remaining issues on unchanged PCI</w:t>
      </w:r>
      <w:r w:rsidR="0023463C">
        <w:tab/>
        <w:t>LG Electronics France</w:t>
      </w:r>
      <w:r w:rsidR="0023463C">
        <w:tab/>
        <w:t>discussion</w:t>
      </w:r>
      <w:r w:rsidR="0023463C">
        <w:tab/>
        <w:t>Rel-18</w:t>
      </w:r>
      <w:r w:rsidR="0023463C">
        <w:tab/>
        <w:t>38.331</w:t>
      </w:r>
      <w:r w:rsidR="0023463C">
        <w:tab/>
        <w:t>NR_NTN_enh</w:t>
      </w:r>
    </w:p>
    <w:p w14:paraId="29715248" w14:textId="2D809D76" w:rsidR="0023463C" w:rsidRDefault="001642CA" w:rsidP="0023463C">
      <w:pPr>
        <w:pStyle w:val="Doc-title"/>
      </w:pPr>
      <w:hyperlink r:id="rId1110" w:history="1">
        <w:r w:rsidR="0023463C" w:rsidRPr="00464A15">
          <w:rPr>
            <w:rStyle w:val="Hyperlink"/>
          </w:rPr>
          <w:t>R2-2313475</w:t>
        </w:r>
      </w:hyperlink>
      <w:r w:rsidR="0023463C">
        <w:tab/>
        <w:t>Unchanged PCI satellite switch considerations</w:t>
      </w:r>
      <w:r w:rsidR="0023463C">
        <w:tab/>
        <w:t>Sequans Communications</w:t>
      </w:r>
      <w:r w:rsidR="0023463C">
        <w:tab/>
        <w:t>discussion</w:t>
      </w:r>
      <w:r w:rsidR="0023463C">
        <w:tab/>
        <w:t>Rel-18</w:t>
      </w:r>
      <w:r w:rsidR="0023463C">
        <w:tab/>
        <w:t>NR_NTN_enh-Core</w:t>
      </w:r>
    </w:p>
    <w:p w14:paraId="555C4E5F" w14:textId="77777777" w:rsidR="0023463C" w:rsidRPr="0023463C" w:rsidRDefault="0023463C" w:rsidP="0023463C">
      <w:pPr>
        <w:pStyle w:val="Doc-text2"/>
      </w:pPr>
    </w:p>
    <w:p w14:paraId="32CBCFB5" w14:textId="28077B75" w:rsidR="00F71AF3" w:rsidRDefault="00B56003">
      <w:pPr>
        <w:pStyle w:val="Heading2"/>
      </w:pPr>
      <w:r>
        <w:t>7.8</w:t>
      </w:r>
      <w:r>
        <w:tab/>
        <w:t xml:space="preserve">NR support for UAV </w:t>
      </w:r>
    </w:p>
    <w:p w14:paraId="4FEC289F" w14:textId="295BF201" w:rsidR="00F71AF3" w:rsidRDefault="00B56003">
      <w:pPr>
        <w:pStyle w:val="Comments"/>
      </w:pPr>
      <w:r>
        <w:t>(</w:t>
      </w:r>
      <w:r>
        <w:rPr>
          <w:lang w:val="en-US"/>
        </w:rPr>
        <w:t>NR_UAV</w:t>
      </w:r>
      <w:r>
        <w:t xml:space="preserve"> -Core; leading WG: RAN2; REL-18; WID: </w:t>
      </w:r>
      <w:hyperlink r:id="rId1111" w:history="1">
        <w:r w:rsidR="00AB45B1" w:rsidRPr="00AB45B1">
          <w:rPr>
            <w:rStyle w:val="Hyperlink"/>
          </w:rPr>
          <w:t>RP-230782</w:t>
        </w:r>
      </w:hyperlink>
      <w:r w:rsidR="00AB45B1">
        <w:t xml:space="preserve"> </w:t>
      </w:r>
      <w:r w:rsidR="00C950E5">
        <w:t>and LTE WID:</w:t>
      </w:r>
      <w:r w:rsidR="00124C48">
        <w:t xml:space="preserve"> </w:t>
      </w:r>
      <w:hyperlink r:id="rId1112" w:history="1">
        <w:r w:rsidR="00124C48" w:rsidRPr="00124C48">
          <w:rPr>
            <w:rStyle w:val="Hyperlink"/>
          </w:rPr>
          <w:t>RP-230783</w:t>
        </w:r>
      </w:hyperlink>
      <w:r w:rsidR="00C950E5">
        <w:t xml:space="preserve"> </w:t>
      </w:r>
      <w:r>
        <w:t>)</w:t>
      </w:r>
    </w:p>
    <w:p w14:paraId="31DF3BBF" w14:textId="77777777" w:rsidR="00F71AF3" w:rsidRDefault="00B56003">
      <w:pPr>
        <w:pStyle w:val="Comments"/>
      </w:pPr>
      <w:r>
        <w:t>Time budget: 1 TU</w:t>
      </w:r>
    </w:p>
    <w:p w14:paraId="5C03DC03" w14:textId="77777777" w:rsidR="00F71AF3" w:rsidRDefault="00B56003">
      <w:pPr>
        <w:pStyle w:val="Comments"/>
      </w:pPr>
      <w:r>
        <w:t xml:space="preserve">Tdoc Limitation: </w:t>
      </w:r>
      <w:r w:rsidR="00383B42">
        <w:t>3</w:t>
      </w:r>
      <w:r>
        <w:t xml:space="preserve"> </w:t>
      </w:r>
    </w:p>
    <w:p w14:paraId="6BB1EF64" w14:textId="77777777" w:rsidR="00D561D6" w:rsidRDefault="00D561D6" w:rsidP="00D561D6">
      <w:pPr>
        <w:pStyle w:val="Heading3"/>
      </w:pPr>
      <w:r>
        <w:t>7.8.1</w:t>
      </w:r>
      <w:r>
        <w:tab/>
        <w:t>Organizational</w:t>
      </w:r>
    </w:p>
    <w:p w14:paraId="2439AFC3" w14:textId="77777777" w:rsidR="00D561D6" w:rsidRDefault="00D561D6" w:rsidP="00D561D6">
      <w:pPr>
        <w:pStyle w:val="Comments"/>
      </w:pPr>
      <w:r>
        <w:t>Stage 2 running CR expected as input to this meeting</w:t>
      </w:r>
    </w:p>
    <w:p w14:paraId="54189CFC" w14:textId="77777777" w:rsidR="00D561D6" w:rsidRDefault="00D561D6" w:rsidP="00D561D6">
      <w:pPr>
        <w:pStyle w:val="Comments"/>
      </w:pPr>
      <w:r>
        <w:t xml:space="preserve">Expected input: </w:t>
      </w:r>
      <w:r w:rsidRPr="008C68F0">
        <w:t>Running CRs for 38.331 (Qualcomm), 38.300 (Nokia)</w:t>
      </w:r>
    </w:p>
    <w:p w14:paraId="4F4B64E2" w14:textId="77777777" w:rsidR="00D561D6" w:rsidRDefault="00D561D6" w:rsidP="00D561D6">
      <w:pPr>
        <w:pStyle w:val="Comments"/>
      </w:pPr>
      <w:r w:rsidRPr="008C68F0">
        <w:t xml:space="preserve">Expected </w:t>
      </w:r>
      <w:r>
        <w:t>input</w:t>
      </w:r>
      <w:r w:rsidRPr="008C68F0">
        <w:t xml:space="preserve"> after capability discussions: 38.306</w:t>
      </w:r>
      <w:r>
        <w:t xml:space="preserve"> and 36.306</w:t>
      </w:r>
      <w:r w:rsidRPr="008C68F0">
        <w:t xml:space="preserve"> (Huawei)</w:t>
      </w:r>
    </w:p>
    <w:p w14:paraId="1A6A1D2D" w14:textId="77777777" w:rsidR="00D561D6" w:rsidRDefault="00D561D6" w:rsidP="00D561D6">
      <w:pPr>
        <w:pStyle w:val="Comments"/>
        <w:rPr>
          <w:iCs/>
          <w:szCs w:val="18"/>
          <w:lang w:eastAsia="ja-JP"/>
        </w:rPr>
      </w:pPr>
      <w:r>
        <w:rPr>
          <w:iCs/>
          <w:szCs w:val="18"/>
          <w:lang w:eastAsia="ja-JP"/>
        </w:rPr>
        <w:t xml:space="preserve">Including outcome of </w:t>
      </w:r>
      <w:r w:rsidRPr="00BB2430">
        <w:rPr>
          <w:iCs/>
          <w:szCs w:val="18"/>
          <w:lang w:eastAsia="ja-JP"/>
        </w:rPr>
        <w:t>[POST123</w:t>
      </w:r>
      <w:r>
        <w:rPr>
          <w:iCs/>
          <w:szCs w:val="18"/>
          <w:lang w:eastAsia="ja-JP"/>
        </w:rPr>
        <w:t>bis</w:t>
      </w:r>
      <w:r w:rsidRPr="00BB2430">
        <w:rPr>
          <w:iCs/>
          <w:szCs w:val="18"/>
          <w:lang w:eastAsia="ja-JP"/>
        </w:rPr>
        <w:t>][</w:t>
      </w:r>
      <w:r>
        <w:rPr>
          <w:iCs/>
          <w:szCs w:val="18"/>
          <w:lang w:eastAsia="ja-JP"/>
        </w:rPr>
        <w:t>025</w:t>
      </w:r>
      <w:r w:rsidRPr="00BB2430">
        <w:rPr>
          <w:iCs/>
          <w:szCs w:val="18"/>
          <w:lang w:eastAsia="ja-JP"/>
        </w:rPr>
        <w:t>][UAV] Running CR 38.331 (Qualcomm)</w:t>
      </w:r>
    </w:p>
    <w:p w14:paraId="73EE107A" w14:textId="77777777" w:rsidR="00D561D6" w:rsidRPr="00F63496" w:rsidRDefault="00D561D6" w:rsidP="00D561D6">
      <w:pPr>
        <w:pStyle w:val="Doc-text2"/>
        <w:ind w:left="0" w:firstLine="0"/>
        <w:rPr>
          <w:iCs/>
          <w:color w:val="FF0000"/>
          <w:szCs w:val="18"/>
          <w:lang w:eastAsia="ja-JP"/>
        </w:rPr>
      </w:pPr>
      <w:r w:rsidRPr="00ED06E5">
        <w:rPr>
          <w:i/>
          <w:iCs/>
          <w:color w:val="FF0000"/>
          <w:sz w:val="18"/>
          <w:szCs w:val="18"/>
          <w:lang w:eastAsia="ja-JP"/>
        </w:rPr>
        <w:t>Contributions on open issues addressed explicitly by the email discussions 2</w:t>
      </w:r>
      <w:r>
        <w:rPr>
          <w:i/>
          <w:iCs/>
          <w:color w:val="FF0000"/>
          <w:sz w:val="18"/>
          <w:szCs w:val="18"/>
          <w:lang w:eastAsia="ja-JP"/>
        </w:rPr>
        <w:t xml:space="preserve">5 </w:t>
      </w:r>
      <w:r w:rsidRPr="00ED06E5">
        <w:rPr>
          <w:i/>
          <w:iCs/>
          <w:color w:val="FF0000"/>
          <w:sz w:val="18"/>
          <w:szCs w:val="18"/>
          <w:lang w:eastAsia="ja-JP"/>
        </w:rPr>
        <w:t xml:space="preserve">should be </w:t>
      </w:r>
      <w:proofErr w:type="gramStart"/>
      <w:r w:rsidRPr="00ED06E5">
        <w:rPr>
          <w:i/>
          <w:iCs/>
          <w:color w:val="FF0000"/>
          <w:sz w:val="18"/>
          <w:szCs w:val="18"/>
          <w:lang w:eastAsia="ja-JP"/>
        </w:rPr>
        <w:t>avoided</w:t>
      </w:r>
      <w:proofErr w:type="gramEnd"/>
    </w:p>
    <w:p w14:paraId="0EFAFCF4" w14:textId="77777777" w:rsidR="00D561D6" w:rsidRPr="00DF4781" w:rsidRDefault="00D561D6" w:rsidP="00D561D6">
      <w:pPr>
        <w:pStyle w:val="Doc-text2"/>
      </w:pPr>
    </w:p>
    <w:p w14:paraId="4DC6CE05" w14:textId="77777777" w:rsidR="00D561D6" w:rsidRPr="00DC5328" w:rsidRDefault="00D561D6" w:rsidP="00D561D6">
      <w:pPr>
        <w:pStyle w:val="Doc-title"/>
        <w:rPr>
          <w:b/>
          <w:bCs/>
        </w:rPr>
      </w:pPr>
      <w:r>
        <w:rPr>
          <w:b/>
          <w:bCs/>
        </w:rPr>
        <w:t>WI Rapporteur input</w:t>
      </w:r>
    </w:p>
    <w:p w14:paraId="5EDA6431" w14:textId="2B0DC3A3" w:rsidR="00D561D6" w:rsidRDefault="001642CA" w:rsidP="00D561D6">
      <w:pPr>
        <w:pStyle w:val="Doc-title"/>
      </w:pPr>
      <w:hyperlink r:id="rId1113" w:history="1">
        <w:r w:rsidR="00D561D6" w:rsidRPr="00464A15">
          <w:rPr>
            <w:rStyle w:val="Hyperlink"/>
          </w:rPr>
          <w:t>R2-2313053</w:t>
        </w:r>
      </w:hyperlink>
      <w:r w:rsidR="00D561D6">
        <w:tab/>
        <w:t>Uncrewed Aerial Vehicles in Rel-18 - Updated Workplan</w:t>
      </w:r>
      <w:r w:rsidR="00D561D6">
        <w:tab/>
        <w:t>Nokia, Nokia Shanghai Bell</w:t>
      </w:r>
      <w:r w:rsidR="00D561D6">
        <w:tab/>
        <w:t>Work Plan</w:t>
      </w:r>
      <w:r w:rsidR="00D561D6">
        <w:tab/>
        <w:t>Rel-18</w:t>
      </w:r>
      <w:r w:rsidR="00D561D6">
        <w:tab/>
        <w:t>NR_UAV-Core</w:t>
      </w:r>
    </w:p>
    <w:p w14:paraId="7C5EA82A" w14:textId="323A96C9" w:rsidR="00EB39AF" w:rsidRPr="00EB39AF" w:rsidRDefault="00893F77" w:rsidP="00537CFC">
      <w:pPr>
        <w:pStyle w:val="Doc-text2"/>
      </w:pPr>
      <w:r>
        <w:t>=&gt;</w:t>
      </w:r>
      <w:r>
        <w:tab/>
      </w:r>
      <w:r w:rsidR="00EB39AF">
        <w:t>Noted</w:t>
      </w:r>
    </w:p>
    <w:p w14:paraId="7B42857D" w14:textId="75D5375C" w:rsidR="00D561D6" w:rsidRDefault="001642CA" w:rsidP="00D561D6">
      <w:pPr>
        <w:pStyle w:val="Doc-title"/>
      </w:pPr>
      <w:hyperlink r:id="rId1114" w:history="1">
        <w:r w:rsidR="00D561D6" w:rsidRPr="00464A15">
          <w:rPr>
            <w:rStyle w:val="Hyperlink"/>
          </w:rPr>
          <w:t>R2-2313054</w:t>
        </w:r>
      </w:hyperlink>
      <w:r w:rsidR="00D561D6">
        <w:tab/>
        <w:t>Work Item Agreements for Uncrewed Aerial Vehicles in Rel-18</w:t>
      </w:r>
      <w:r w:rsidR="00D561D6">
        <w:tab/>
        <w:t>Nokia, Nokia Shanghai Bell</w:t>
      </w:r>
      <w:r w:rsidR="00D561D6">
        <w:tab/>
        <w:t>discussion</w:t>
      </w:r>
      <w:r w:rsidR="00D561D6">
        <w:tab/>
        <w:t>Rel-18</w:t>
      </w:r>
      <w:r w:rsidR="00D561D6">
        <w:tab/>
        <w:t>NR_UAV-Core</w:t>
      </w:r>
    </w:p>
    <w:p w14:paraId="198D1B27" w14:textId="1211FB0F" w:rsidR="00EB39AF" w:rsidRPr="00EB39AF" w:rsidRDefault="00893F77" w:rsidP="00537CFC">
      <w:pPr>
        <w:pStyle w:val="Doc-text2"/>
      </w:pPr>
      <w:r>
        <w:t>=&gt;</w:t>
      </w:r>
      <w:r w:rsidR="00EB39AF">
        <w:t>Noted</w:t>
      </w:r>
    </w:p>
    <w:p w14:paraId="4207F682" w14:textId="77777777" w:rsidR="00D561D6" w:rsidRPr="004A773A" w:rsidRDefault="00D561D6" w:rsidP="00D561D6">
      <w:pPr>
        <w:pStyle w:val="Doc-text2"/>
        <w:ind w:left="0" w:firstLine="0"/>
      </w:pPr>
    </w:p>
    <w:p w14:paraId="4688BADC" w14:textId="77777777" w:rsidR="00D561D6" w:rsidRDefault="00D561D6" w:rsidP="00D561D6">
      <w:pPr>
        <w:pStyle w:val="Doc-title"/>
        <w:rPr>
          <w:b/>
          <w:bCs/>
        </w:rPr>
      </w:pPr>
      <w:r>
        <w:rPr>
          <w:b/>
          <w:bCs/>
        </w:rPr>
        <w:t>Running CRs</w:t>
      </w:r>
    </w:p>
    <w:p w14:paraId="06755767" w14:textId="77777777" w:rsidR="00D561D6" w:rsidRDefault="00D561D6" w:rsidP="00D561D6">
      <w:pPr>
        <w:pStyle w:val="Doc-title"/>
      </w:pPr>
      <w:r>
        <w:t>NR CRs</w:t>
      </w:r>
    </w:p>
    <w:p w14:paraId="5EA6B6D9" w14:textId="6A0B9FBD" w:rsidR="00D561D6" w:rsidRDefault="001642CA" w:rsidP="00D561D6">
      <w:pPr>
        <w:pStyle w:val="Doc-title"/>
      </w:pPr>
      <w:hyperlink r:id="rId1115" w:history="1">
        <w:r w:rsidR="00D561D6" w:rsidRPr="00464A15">
          <w:rPr>
            <w:rStyle w:val="Hyperlink"/>
          </w:rPr>
          <w:t>R2-2312230</w:t>
        </w:r>
      </w:hyperlink>
      <w:r w:rsidR="00D561D6">
        <w:tab/>
        <w:t>Introduction of NR Support for UAV (Uncrewed Aerial Vehicles)</w:t>
      </w:r>
      <w:r w:rsidR="00D561D6">
        <w:tab/>
        <w:t>Qualcomm Incorporated</w:t>
      </w:r>
      <w:r w:rsidR="00D561D6">
        <w:tab/>
        <w:t>CR</w:t>
      </w:r>
      <w:r w:rsidR="00D561D6">
        <w:tab/>
        <w:t>Rel-18</w:t>
      </w:r>
      <w:r w:rsidR="00D561D6">
        <w:tab/>
        <w:t>38.331</w:t>
      </w:r>
      <w:r w:rsidR="00D561D6">
        <w:tab/>
        <w:t>17.6.0</w:t>
      </w:r>
      <w:r w:rsidR="00D561D6">
        <w:tab/>
        <w:t>4416</w:t>
      </w:r>
      <w:r w:rsidR="00D561D6">
        <w:tab/>
        <w:t>-</w:t>
      </w:r>
      <w:r w:rsidR="00D561D6">
        <w:tab/>
        <w:t>B</w:t>
      </w:r>
      <w:r w:rsidR="00D561D6">
        <w:tab/>
        <w:t>NR_UAV-Core, LTE_UAV_enh-Core</w:t>
      </w:r>
      <w:r w:rsidR="00D561D6">
        <w:tab/>
      </w:r>
      <w:hyperlink r:id="rId1116" w:history="1">
        <w:r w:rsidR="00D561D6" w:rsidRPr="00464A15">
          <w:rPr>
            <w:rStyle w:val="Hyperlink"/>
          </w:rPr>
          <w:t>R2-2309611</w:t>
        </w:r>
      </w:hyperlink>
      <w:r w:rsidR="00D561D6">
        <w:tab/>
        <w:t>Late</w:t>
      </w:r>
    </w:p>
    <w:p w14:paraId="1826B2F6" w14:textId="695EDA77" w:rsidR="00EB39AF" w:rsidRPr="00EB39AF" w:rsidRDefault="00893F77" w:rsidP="00537CFC">
      <w:pPr>
        <w:pStyle w:val="Doc-text2"/>
        <w:ind w:left="1619" w:firstLine="0"/>
      </w:pPr>
      <w:r>
        <w:t>=&gt;</w:t>
      </w:r>
      <w:r>
        <w:tab/>
      </w:r>
      <w:r w:rsidR="00EB39AF">
        <w:t xml:space="preserve">The CR is endorsed </w:t>
      </w:r>
      <w:r>
        <w:t>and will be updated further</w:t>
      </w:r>
    </w:p>
    <w:p w14:paraId="3CC19805" w14:textId="77777777" w:rsidR="00D561D6" w:rsidRDefault="00D561D6" w:rsidP="00D561D6">
      <w:pPr>
        <w:pStyle w:val="Doc-text2"/>
        <w:ind w:left="0" w:firstLine="0"/>
      </w:pPr>
    </w:p>
    <w:p w14:paraId="3821426E" w14:textId="7AD1DCD6" w:rsidR="00893F77" w:rsidRDefault="00893F77" w:rsidP="00D561D6">
      <w:pPr>
        <w:pStyle w:val="Doc-text2"/>
        <w:ind w:left="0" w:firstLine="0"/>
      </w:pPr>
      <w:r>
        <w:t>To be updated after UE capability discssion</w:t>
      </w:r>
    </w:p>
    <w:p w14:paraId="69F1D4F3" w14:textId="76708718" w:rsidR="00D561D6" w:rsidRPr="003F0A29" w:rsidRDefault="001642CA" w:rsidP="00D561D6">
      <w:pPr>
        <w:pStyle w:val="Doc-title"/>
      </w:pPr>
      <w:hyperlink r:id="rId1117" w:history="1">
        <w:r w:rsidR="00D561D6" w:rsidRPr="00464A15">
          <w:rPr>
            <w:rStyle w:val="Hyperlink"/>
          </w:rPr>
          <w:t>R2-2312851</w:t>
        </w:r>
      </w:hyperlink>
      <w:r w:rsidR="00D561D6">
        <w:tab/>
        <w:t>Introduction of NR Support for UAV</w:t>
      </w:r>
      <w:r w:rsidR="00D561D6">
        <w:tab/>
        <w:t>Huawei, HiSilicon</w:t>
      </w:r>
      <w:r w:rsidR="00D561D6">
        <w:tab/>
        <w:t>CR</w:t>
      </w:r>
      <w:r w:rsidR="00D561D6">
        <w:tab/>
        <w:t>Rel-18</w:t>
      </w:r>
      <w:r w:rsidR="00D561D6">
        <w:tab/>
        <w:t>38.306</w:t>
      </w:r>
      <w:r w:rsidR="00D561D6">
        <w:tab/>
        <w:t>17.6.0</w:t>
      </w:r>
      <w:r w:rsidR="00D561D6">
        <w:tab/>
        <w:t>0965</w:t>
      </w:r>
      <w:r w:rsidR="00D561D6">
        <w:tab/>
        <w:t>1</w:t>
      </w:r>
      <w:r w:rsidR="00D561D6">
        <w:tab/>
        <w:t>B</w:t>
      </w:r>
      <w:r w:rsidR="00D561D6">
        <w:tab/>
        <w:t>NR_UAV-Core</w:t>
      </w:r>
      <w:r w:rsidR="00D561D6">
        <w:tab/>
      </w:r>
      <w:hyperlink r:id="rId1118" w:history="1">
        <w:r w:rsidR="00D561D6" w:rsidRPr="00464A15">
          <w:rPr>
            <w:rStyle w:val="Hyperlink"/>
          </w:rPr>
          <w:t>R2-2310936</w:t>
        </w:r>
      </w:hyperlink>
    </w:p>
    <w:p w14:paraId="7D836602" w14:textId="531FEE8A" w:rsidR="00D561D6" w:rsidRDefault="001642CA" w:rsidP="00D561D6">
      <w:pPr>
        <w:pStyle w:val="Doc-title"/>
      </w:pPr>
      <w:hyperlink r:id="rId1119" w:history="1">
        <w:r w:rsidR="00D561D6" w:rsidRPr="00464A15">
          <w:rPr>
            <w:rStyle w:val="Hyperlink"/>
          </w:rPr>
          <w:t>R2-2312240</w:t>
        </w:r>
      </w:hyperlink>
      <w:r w:rsidR="00D561D6">
        <w:tab/>
        <w:t>UE capabilities for NR Support for UAV (Uncrewed Aerial Vehicles)</w:t>
      </w:r>
      <w:r w:rsidR="00D561D6">
        <w:tab/>
        <w:t>Qualcomm Incorporated</w:t>
      </w:r>
      <w:r w:rsidR="00D561D6">
        <w:tab/>
        <w:t>draftCR</w:t>
      </w:r>
      <w:r w:rsidR="00D561D6">
        <w:tab/>
        <w:t>Rel-18</w:t>
      </w:r>
      <w:r w:rsidR="00D561D6">
        <w:tab/>
        <w:t>38.331</w:t>
      </w:r>
      <w:r w:rsidR="00D561D6">
        <w:tab/>
        <w:t>17.6.0</w:t>
      </w:r>
      <w:r w:rsidR="00D561D6">
        <w:tab/>
        <w:t>B</w:t>
      </w:r>
      <w:r w:rsidR="00D561D6">
        <w:tab/>
        <w:t>NR_UAV-Core</w:t>
      </w:r>
      <w:r w:rsidR="00D561D6">
        <w:tab/>
        <w:t>Late</w:t>
      </w:r>
    </w:p>
    <w:p w14:paraId="40A2D984" w14:textId="77777777" w:rsidR="00893F77" w:rsidRPr="00893F77" w:rsidRDefault="00893F77" w:rsidP="00537CFC">
      <w:pPr>
        <w:pStyle w:val="Doc-text2"/>
      </w:pPr>
    </w:p>
    <w:p w14:paraId="34ED64F8" w14:textId="472F4BAD" w:rsidR="00D561D6" w:rsidRDefault="001642CA" w:rsidP="00D561D6">
      <w:pPr>
        <w:pStyle w:val="Doc-title"/>
      </w:pPr>
      <w:hyperlink r:id="rId1120" w:history="1">
        <w:r w:rsidR="00D561D6" w:rsidRPr="00464A15">
          <w:rPr>
            <w:rStyle w:val="Hyperlink"/>
          </w:rPr>
          <w:t>R2-2313055</w:t>
        </w:r>
      </w:hyperlink>
      <w:r w:rsidR="00D561D6">
        <w:tab/>
        <w:t>Introduction of NR Support for Uncrewed Aerial Vehicles</w:t>
      </w:r>
      <w:r w:rsidR="00D561D6">
        <w:tab/>
        <w:t>Nokia, Nokia Shanghai Bell</w:t>
      </w:r>
      <w:r w:rsidR="00D561D6">
        <w:tab/>
        <w:t>CR</w:t>
      </w:r>
      <w:r w:rsidR="00D561D6">
        <w:tab/>
        <w:t>Rel-18</w:t>
      </w:r>
      <w:r w:rsidR="00D561D6">
        <w:tab/>
        <w:t>38.300</w:t>
      </w:r>
      <w:r w:rsidR="00D561D6">
        <w:tab/>
        <w:t>17.6.0</w:t>
      </w:r>
      <w:r w:rsidR="00D561D6">
        <w:tab/>
        <w:t>0736</w:t>
      </w:r>
      <w:r w:rsidR="00D561D6">
        <w:tab/>
        <w:t>-</w:t>
      </w:r>
      <w:r w:rsidR="00D561D6">
        <w:tab/>
        <w:t>B</w:t>
      </w:r>
      <w:r w:rsidR="00D561D6">
        <w:tab/>
        <w:t>NR_UAV-Core</w:t>
      </w:r>
    </w:p>
    <w:p w14:paraId="35FA4F3B" w14:textId="128C7E71" w:rsidR="00893F77" w:rsidRPr="00893F77" w:rsidRDefault="00893F77" w:rsidP="00537CFC">
      <w:pPr>
        <w:pStyle w:val="Doc-text2"/>
      </w:pPr>
      <w:r>
        <w:t>=&gt;</w:t>
      </w:r>
      <w:r>
        <w:tab/>
        <w:t>The CR is endorsed</w:t>
      </w:r>
    </w:p>
    <w:p w14:paraId="12475CE2" w14:textId="77777777" w:rsidR="00D561D6" w:rsidRDefault="00D561D6" w:rsidP="00D561D6">
      <w:pPr>
        <w:pStyle w:val="Doc-title"/>
      </w:pPr>
    </w:p>
    <w:p w14:paraId="56C2F4F6" w14:textId="77777777" w:rsidR="00D561D6" w:rsidRPr="00DB6148" w:rsidRDefault="00D561D6" w:rsidP="00D561D6">
      <w:pPr>
        <w:pStyle w:val="Doc-text2"/>
        <w:ind w:left="0" w:firstLine="0"/>
        <w:rPr>
          <w:b/>
          <w:bCs/>
        </w:rPr>
      </w:pPr>
      <w:r w:rsidRPr="00DB6148">
        <w:rPr>
          <w:b/>
          <w:bCs/>
        </w:rPr>
        <w:t>LTE CRs</w:t>
      </w:r>
    </w:p>
    <w:p w14:paraId="103C5750" w14:textId="65D44712" w:rsidR="00D561D6" w:rsidRDefault="001642CA" w:rsidP="00D561D6">
      <w:pPr>
        <w:pStyle w:val="Doc-title"/>
      </w:pPr>
      <w:hyperlink r:id="rId1121" w:history="1">
        <w:r w:rsidR="00D561D6" w:rsidRPr="00464A15">
          <w:rPr>
            <w:rStyle w:val="Hyperlink"/>
          </w:rPr>
          <w:t>R2-2313056</w:t>
        </w:r>
      </w:hyperlink>
      <w:r w:rsidR="00D561D6">
        <w:tab/>
        <w:t>Introduction of Enhanced LTE Support for Uncrewed Aerial Vehicles</w:t>
      </w:r>
      <w:r w:rsidR="00D561D6">
        <w:tab/>
        <w:t>Nokia, Nokia Shanghai Bell</w:t>
      </w:r>
      <w:r w:rsidR="00D561D6">
        <w:tab/>
        <w:t>CR</w:t>
      </w:r>
      <w:r w:rsidR="00D561D6">
        <w:tab/>
        <w:t>Rel-18</w:t>
      </w:r>
      <w:r w:rsidR="00D561D6">
        <w:tab/>
        <w:t>36.300</w:t>
      </w:r>
      <w:r w:rsidR="00D561D6">
        <w:tab/>
        <w:t>17.5.0</w:t>
      </w:r>
      <w:r w:rsidR="00D561D6">
        <w:tab/>
        <w:t>1389</w:t>
      </w:r>
      <w:r w:rsidR="00D561D6">
        <w:tab/>
        <w:t>-</w:t>
      </w:r>
      <w:r w:rsidR="00D561D6">
        <w:tab/>
        <w:t>B</w:t>
      </w:r>
      <w:r w:rsidR="00D561D6">
        <w:tab/>
        <w:t>LTE_UAV_enh</w:t>
      </w:r>
    </w:p>
    <w:p w14:paraId="2DDE1ABE" w14:textId="3E1549F9" w:rsidR="00EB39AF" w:rsidRDefault="00893F77" w:rsidP="00893F77">
      <w:pPr>
        <w:pStyle w:val="Doc-text2"/>
      </w:pPr>
      <w:r>
        <w:t>=&gt;</w:t>
      </w:r>
      <w:r>
        <w:tab/>
        <w:t xml:space="preserve">The CR is endorsed </w:t>
      </w:r>
    </w:p>
    <w:p w14:paraId="5F74DF40" w14:textId="77777777" w:rsidR="00893F77" w:rsidRPr="00EB39AF" w:rsidRDefault="00893F77" w:rsidP="00537CFC">
      <w:pPr>
        <w:pStyle w:val="Doc-text2"/>
      </w:pPr>
    </w:p>
    <w:p w14:paraId="75EE58A6" w14:textId="3EB5AA72" w:rsidR="00D561D6" w:rsidRDefault="001642CA" w:rsidP="00D561D6">
      <w:pPr>
        <w:pStyle w:val="Doc-title"/>
      </w:pPr>
      <w:hyperlink r:id="rId1122" w:history="1">
        <w:r w:rsidR="00D561D6" w:rsidRPr="00464A15">
          <w:rPr>
            <w:rStyle w:val="Hyperlink"/>
          </w:rPr>
          <w:t>R2-2312242</w:t>
        </w:r>
      </w:hyperlink>
      <w:r w:rsidR="00D561D6">
        <w:tab/>
        <w:t>Introduction of Enhanced LTE Support for UAV (Uncrewed Aerial Vehicles)</w:t>
      </w:r>
      <w:r w:rsidR="00D561D6">
        <w:tab/>
        <w:t>Qualcomm Incorporated</w:t>
      </w:r>
      <w:r w:rsidR="00D561D6">
        <w:tab/>
        <w:t>CR</w:t>
      </w:r>
      <w:r w:rsidR="00D561D6">
        <w:tab/>
        <w:t>Rel-18</w:t>
      </w:r>
      <w:r w:rsidR="00D561D6">
        <w:tab/>
        <w:t>36.331</w:t>
      </w:r>
      <w:r w:rsidR="00D561D6">
        <w:tab/>
        <w:t>17.6.0</w:t>
      </w:r>
      <w:r w:rsidR="00D561D6">
        <w:tab/>
        <w:t>4967</w:t>
      </w:r>
      <w:r w:rsidR="00D561D6">
        <w:tab/>
        <w:t>-</w:t>
      </w:r>
      <w:r w:rsidR="00D561D6">
        <w:tab/>
        <w:t>B</w:t>
      </w:r>
      <w:r w:rsidR="00D561D6">
        <w:tab/>
        <w:t>LTE_UAV_enh-Core</w:t>
      </w:r>
      <w:r w:rsidR="00D561D6">
        <w:tab/>
        <w:t>Late</w:t>
      </w:r>
    </w:p>
    <w:p w14:paraId="53CBC82C" w14:textId="1B30FA94" w:rsidR="00D561D6" w:rsidRDefault="001642CA" w:rsidP="00D561D6">
      <w:pPr>
        <w:pStyle w:val="Doc-title"/>
        <w:rPr>
          <w:rStyle w:val="Hyperlink"/>
        </w:rPr>
      </w:pPr>
      <w:hyperlink r:id="rId1123" w:history="1">
        <w:r w:rsidR="00D561D6" w:rsidRPr="00464A15">
          <w:rPr>
            <w:rStyle w:val="Hyperlink"/>
          </w:rPr>
          <w:t>R2-2312852</w:t>
        </w:r>
      </w:hyperlink>
      <w:r w:rsidR="00D561D6">
        <w:tab/>
        <w:t>Introduction of Enhanced LTE Support for UAV</w:t>
      </w:r>
      <w:r w:rsidR="00D561D6">
        <w:tab/>
        <w:t>Huawei, HiSilicon</w:t>
      </w:r>
      <w:r w:rsidR="00D561D6">
        <w:tab/>
        <w:t>CR</w:t>
      </w:r>
      <w:r w:rsidR="00D561D6">
        <w:tab/>
        <w:t>Rel-18</w:t>
      </w:r>
      <w:r w:rsidR="00D561D6">
        <w:tab/>
        <w:t>36.306</w:t>
      </w:r>
      <w:r w:rsidR="00D561D6">
        <w:tab/>
        <w:t>17.4.0</w:t>
      </w:r>
      <w:r w:rsidR="00D561D6">
        <w:tab/>
        <w:t>1871</w:t>
      </w:r>
      <w:r w:rsidR="00D561D6">
        <w:tab/>
        <w:t>1</w:t>
      </w:r>
      <w:r w:rsidR="00D561D6">
        <w:tab/>
        <w:t>B</w:t>
      </w:r>
      <w:r w:rsidR="00D561D6">
        <w:tab/>
        <w:t>LTE_UAV_enh-Core</w:t>
      </w:r>
      <w:r w:rsidR="00D561D6">
        <w:tab/>
      </w:r>
      <w:hyperlink r:id="rId1124" w:history="1">
        <w:r w:rsidR="00D561D6" w:rsidRPr="00464A15">
          <w:rPr>
            <w:rStyle w:val="Hyperlink"/>
          </w:rPr>
          <w:t>R2-2310942</w:t>
        </w:r>
      </w:hyperlink>
    </w:p>
    <w:p w14:paraId="623074E4" w14:textId="7979EFC1" w:rsidR="00EB39AF" w:rsidRDefault="00EB39AF" w:rsidP="005C1EC7">
      <w:pPr>
        <w:pStyle w:val="Doc-text2"/>
        <w:numPr>
          <w:ilvl w:val="0"/>
          <w:numId w:val="19"/>
        </w:numPr>
      </w:pPr>
      <w:r>
        <w:lastRenderedPageBreak/>
        <w:t xml:space="preserve">The CR is revised to include the correct WI </w:t>
      </w:r>
      <w:proofErr w:type="gramStart"/>
      <w:r>
        <w:t>code</w:t>
      </w:r>
      <w:proofErr w:type="gramEnd"/>
      <w:r>
        <w:t xml:space="preserve"> </w:t>
      </w:r>
    </w:p>
    <w:p w14:paraId="6829C801" w14:textId="77777777" w:rsidR="00EB39AF" w:rsidRPr="00EB39AF" w:rsidRDefault="00EB39AF" w:rsidP="00EB39AF">
      <w:pPr>
        <w:pStyle w:val="Doc-text2"/>
        <w:ind w:left="1259" w:firstLine="0"/>
      </w:pPr>
    </w:p>
    <w:p w14:paraId="4BCB212A" w14:textId="77777777" w:rsidR="00D561D6" w:rsidRDefault="00D561D6" w:rsidP="00D561D6">
      <w:pPr>
        <w:pStyle w:val="Doc-text2"/>
        <w:ind w:left="0" w:firstLine="0"/>
      </w:pPr>
    </w:p>
    <w:p w14:paraId="4AC438A6" w14:textId="77777777" w:rsidR="00D561D6" w:rsidRPr="00E86E30" w:rsidRDefault="00D561D6" w:rsidP="00D561D6">
      <w:pPr>
        <w:pStyle w:val="Doc-text2"/>
        <w:ind w:left="0" w:firstLine="0"/>
        <w:rPr>
          <w:b/>
          <w:bCs/>
        </w:rPr>
      </w:pPr>
      <w:r>
        <w:rPr>
          <w:b/>
          <w:bCs/>
        </w:rPr>
        <w:t>NS/OOBE</w:t>
      </w:r>
    </w:p>
    <w:p w14:paraId="64BE23D3" w14:textId="68114DF4" w:rsidR="00D561D6" w:rsidRDefault="001642CA" w:rsidP="00D561D6">
      <w:pPr>
        <w:pStyle w:val="Doc-title"/>
      </w:pPr>
      <w:hyperlink r:id="rId1125" w:history="1">
        <w:r w:rsidR="00D561D6" w:rsidRPr="00464A15">
          <w:rPr>
            <w:rStyle w:val="Hyperlink"/>
          </w:rPr>
          <w:t>R2-2312245</w:t>
        </w:r>
      </w:hyperlink>
      <w:r w:rsidR="00D561D6">
        <w:tab/>
        <w:t>Report of [POST123bis][025][UAV] 38.331 Running CR (Qualcomm) including remaining open issues</w:t>
      </w:r>
      <w:r w:rsidR="00D561D6">
        <w:tab/>
        <w:t>Qualcomm Incorporated</w:t>
      </w:r>
      <w:r w:rsidR="00D561D6">
        <w:tab/>
        <w:t>discussion</w:t>
      </w:r>
      <w:r w:rsidR="00D561D6">
        <w:tab/>
        <w:t>Rel-18</w:t>
      </w:r>
      <w:r w:rsidR="00D561D6">
        <w:tab/>
        <w:t>NR_UAV-Core, LTE_UAV_enh-Core</w:t>
      </w:r>
    </w:p>
    <w:p w14:paraId="6D714897" w14:textId="77777777" w:rsidR="00D561D6" w:rsidRDefault="00D561D6" w:rsidP="00D561D6">
      <w:pPr>
        <w:pStyle w:val="Doc-title"/>
        <w:rPr>
          <w:i/>
          <w:iCs/>
        </w:rPr>
      </w:pPr>
      <w:r>
        <w:rPr>
          <w:lang w:val="en-US"/>
        </w:rPr>
        <w:tab/>
      </w:r>
      <w:r w:rsidRPr="00EB39AF">
        <w:rPr>
          <w:i/>
          <w:iCs/>
        </w:rPr>
        <w:t>Proposal 6: NR SIB5 includes aerial specific EUTRA NS values.</w:t>
      </w:r>
    </w:p>
    <w:p w14:paraId="3A619C71" w14:textId="77777777" w:rsidR="00EB39AF" w:rsidRPr="00EB39AF" w:rsidRDefault="00EB39AF" w:rsidP="00EB39AF">
      <w:pPr>
        <w:pStyle w:val="Doc-text2"/>
      </w:pPr>
    </w:p>
    <w:p w14:paraId="2DFABB1F" w14:textId="77777777" w:rsidR="00D561D6" w:rsidRDefault="00D561D6" w:rsidP="00D561D6">
      <w:pPr>
        <w:pStyle w:val="Doc-text2"/>
        <w:rPr>
          <w:lang w:val="en-US"/>
        </w:rPr>
      </w:pPr>
      <w:r w:rsidRPr="00AD1B03">
        <w:rPr>
          <w:lang w:val="en-US"/>
        </w:rPr>
        <w:t>Proposal 7: Postpone discussion on UE capability indicating support of the mechanisms defined for cells broadcasting Aerial-specific emission list (to be discussed with other capability discussion).</w:t>
      </w:r>
    </w:p>
    <w:p w14:paraId="29AC252A" w14:textId="2BBA15C9" w:rsidR="00893F77" w:rsidRDefault="00893F77" w:rsidP="00D561D6">
      <w:pPr>
        <w:pStyle w:val="Doc-text2"/>
        <w:rPr>
          <w:lang w:val="en-US"/>
        </w:rPr>
      </w:pPr>
      <w:r>
        <w:rPr>
          <w:lang w:val="en-US"/>
        </w:rPr>
        <w:t>=&gt;</w:t>
      </w:r>
      <w:r>
        <w:rPr>
          <w:lang w:val="en-US"/>
        </w:rPr>
        <w:tab/>
        <w:t>Noted</w:t>
      </w:r>
    </w:p>
    <w:p w14:paraId="29CB3429" w14:textId="77777777" w:rsidR="00EB39AF" w:rsidRDefault="00EB39AF" w:rsidP="00D561D6">
      <w:pPr>
        <w:pStyle w:val="Doc-text2"/>
        <w:rPr>
          <w:lang w:val="en-US"/>
        </w:rPr>
      </w:pPr>
    </w:p>
    <w:p w14:paraId="60C5053B" w14:textId="2BE2CF0F" w:rsidR="00EB39AF" w:rsidRPr="00C72D85" w:rsidRDefault="00EB39AF" w:rsidP="00C72D85">
      <w:pPr>
        <w:pStyle w:val="Doc-text2"/>
        <w:pBdr>
          <w:top w:val="single" w:sz="4" w:space="1" w:color="auto"/>
          <w:left w:val="single" w:sz="4" w:space="4" w:color="auto"/>
          <w:bottom w:val="single" w:sz="4" w:space="1" w:color="auto"/>
          <w:right w:val="single" w:sz="4" w:space="4" w:color="auto"/>
        </w:pBdr>
        <w:rPr>
          <w:b/>
          <w:bCs/>
          <w:lang w:val="en-US"/>
        </w:rPr>
      </w:pPr>
      <w:r w:rsidRPr="00C72D85">
        <w:rPr>
          <w:b/>
          <w:bCs/>
          <w:lang w:val="en-US"/>
        </w:rPr>
        <w:t xml:space="preserve">Agreements </w:t>
      </w:r>
    </w:p>
    <w:p w14:paraId="5A30425D" w14:textId="31C2E6C3" w:rsidR="00EB39AF" w:rsidRPr="00C72D85" w:rsidRDefault="00EB39AF" w:rsidP="005C1EC7">
      <w:pPr>
        <w:pStyle w:val="Doc-text2"/>
        <w:numPr>
          <w:ilvl w:val="0"/>
          <w:numId w:val="20"/>
        </w:numPr>
        <w:pBdr>
          <w:top w:val="single" w:sz="4" w:space="1" w:color="auto"/>
          <w:left w:val="single" w:sz="4" w:space="4" w:color="auto"/>
          <w:bottom w:val="single" w:sz="4" w:space="1" w:color="auto"/>
          <w:right w:val="single" w:sz="4" w:space="4" w:color="auto"/>
        </w:pBdr>
        <w:rPr>
          <w:lang w:val="en-US"/>
        </w:rPr>
      </w:pPr>
      <w:r w:rsidRPr="00EB39AF">
        <w:t xml:space="preserve">NR SIB5 includes aerial specific EUTRA NS values and SIB24 </w:t>
      </w:r>
      <w:r>
        <w:t xml:space="preserve">includes aerial specific NR NS </w:t>
      </w:r>
      <w:proofErr w:type="gramStart"/>
      <w:r>
        <w:t>values</w:t>
      </w:r>
      <w:proofErr w:type="gramEnd"/>
    </w:p>
    <w:p w14:paraId="753665EB" w14:textId="42CC44C0" w:rsidR="00C72D85" w:rsidRPr="00EB39AF" w:rsidRDefault="00C72D85" w:rsidP="005C1EC7">
      <w:pPr>
        <w:pStyle w:val="Doc-text2"/>
        <w:numPr>
          <w:ilvl w:val="0"/>
          <w:numId w:val="20"/>
        </w:numPr>
        <w:pBdr>
          <w:top w:val="single" w:sz="4" w:space="1" w:color="auto"/>
          <w:left w:val="single" w:sz="4" w:space="4" w:color="auto"/>
          <w:bottom w:val="single" w:sz="4" w:space="1" w:color="auto"/>
          <w:right w:val="single" w:sz="4" w:space="4" w:color="auto"/>
        </w:pBdr>
        <w:rPr>
          <w:lang w:val="en-US"/>
        </w:rPr>
      </w:pPr>
      <w:r>
        <w:t xml:space="preserve">Check if RAN4 if </w:t>
      </w:r>
      <w:r w:rsidRPr="00C61F27">
        <w:t xml:space="preserve">RAN2 </w:t>
      </w:r>
      <w:r>
        <w:t xml:space="preserve">needs </w:t>
      </w:r>
      <w:r w:rsidRPr="00C61F27">
        <w:t>to add additionaPmax-r18 in IE NR-NS-PmaxValueAerial-</w:t>
      </w:r>
      <w:proofErr w:type="gramStart"/>
      <w:r w:rsidRPr="00C61F27">
        <w:t>r18</w:t>
      </w:r>
      <w:proofErr w:type="gramEnd"/>
    </w:p>
    <w:p w14:paraId="06E96E41" w14:textId="77777777" w:rsidR="00D561D6" w:rsidRDefault="00D561D6" w:rsidP="00EB39AF">
      <w:pPr>
        <w:pStyle w:val="Doc-title"/>
        <w:ind w:left="0" w:firstLine="0"/>
        <w:rPr>
          <w:b/>
          <w:bCs/>
          <w:lang w:val="en-US"/>
        </w:rPr>
      </w:pPr>
    </w:p>
    <w:p w14:paraId="44376CDC" w14:textId="09FD18DF" w:rsidR="00D561D6" w:rsidRDefault="001642CA" w:rsidP="00D561D6">
      <w:pPr>
        <w:pStyle w:val="Doc-title"/>
      </w:pPr>
      <w:hyperlink r:id="rId1126" w:history="1">
        <w:r w:rsidR="00D561D6" w:rsidRPr="00464A15">
          <w:rPr>
            <w:rStyle w:val="Hyperlink"/>
          </w:rPr>
          <w:t>R2-2312647</w:t>
        </w:r>
      </w:hyperlink>
      <w:r w:rsidR="00D561D6">
        <w:tab/>
        <w:t xml:space="preserve">Remaining aspects for UAV measurement reports, NS values and capabilities </w:t>
      </w:r>
      <w:r w:rsidR="00D561D6">
        <w:tab/>
        <w:t>Ericsson</w:t>
      </w:r>
      <w:r w:rsidR="00D561D6">
        <w:tab/>
        <w:t>discussion</w:t>
      </w:r>
      <w:r w:rsidR="00D561D6">
        <w:tab/>
        <w:t>Rel-18</w:t>
      </w:r>
      <w:r w:rsidR="00D561D6">
        <w:tab/>
        <w:t>NR_UAV-Core (moved from 7.8.2)</w:t>
      </w:r>
    </w:p>
    <w:p w14:paraId="3126B1E9" w14:textId="46A3D0F6" w:rsidR="00EB39AF" w:rsidRDefault="00D561D6" w:rsidP="00C72D85">
      <w:pPr>
        <w:pStyle w:val="Doc-text2"/>
      </w:pPr>
      <w:r w:rsidRPr="00C61F27">
        <w:t>Proposal 3</w:t>
      </w:r>
      <w:r>
        <w:rPr>
          <w:lang w:val="en-US"/>
        </w:rPr>
        <w:t xml:space="preserve">: </w:t>
      </w:r>
      <w:r w:rsidRPr="00C61F27">
        <w:t>RAN2 not to add additionaPmax-r18 in IE NR-NS-PmaxValueAerial-</w:t>
      </w:r>
      <w:proofErr w:type="gramStart"/>
      <w:r w:rsidRPr="00C61F27">
        <w:t>r18</w:t>
      </w:r>
      <w:proofErr w:type="gramEnd"/>
    </w:p>
    <w:p w14:paraId="740F52D6" w14:textId="446AB27C" w:rsidR="00C72D85" w:rsidRDefault="00C72D85" w:rsidP="00C72D85">
      <w:pPr>
        <w:pStyle w:val="Doc-text2"/>
      </w:pPr>
      <w:r>
        <w:t>-</w:t>
      </w:r>
      <w:r>
        <w:tab/>
        <w:t>Samsung thinks that we can add it as optional and use it late</w:t>
      </w:r>
    </w:p>
    <w:p w14:paraId="6A687648" w14:textId="790B799B" w:rsidR="00C72D85" w:rsidRPr="00563C3C" w:rsidRDefault="00C72D85" w:rsidP="00C72D85">
      <w:pPr>
        <w:pStyle w:val="Doc-text2"/>
      </w:pPr>
      <w:r>
        <w:t>=&gt;</w:t>
      </w:r>
      <w:r>
        <w:tab/>
        <w:t>Noted</w:t>
      </w:r>
    </w:p>
    <w:p w14:paraId="54C75283" w14:textId="77777777" w:rsidR="00D561D6" w:rsidRPr="00563C3C" w:rsidRDefault="00D561D6" w:rsidP="00D561D6">
      <w:pPr>
        <w:pStyle w:val="Doc-text2"/>
        <w:ind w:left="0" w:firstLine="0"/>
        <w:rPr>
          <w:lang w:val="en-US"/>
        </w:rPr>
      </w:pPr>
    </w:p>
    <w:p w14:paraId="7DB556A9" w14:textId="77777777" w:rsidR="00D561D6" w:rsidRDefault="00D561D6" w:rsidP="00D561D6">
      <w:pPr>
        <w:pStyle w:val="Doc-title"/>
        <w:rPr>
          <w:b/>
          <w:bCs/>
        </w:rPr>
      </w:pPr>
      <w:r>
        <w:rPr>
          <w:b/>
          <w:bCs/>
        </w:rPr>
        <w:t>UE capabilities</w:t>
      </w:r>
    </w:p>
    <w:p w14:paraId="30CA80E4" w14:textId="77777777" w:rsidR="00D561D6" w:rsidRPr="00283126" w:rsidRDefault="00D561D6" w:rsidP="00D561D6">
      <w:pPr>
        <w:pStyle w:val="Doc-text2"/>
        <w:ind w:left="0" w:firstLine="0"/>
        <w:rPr>
          <w:i/>
          <w:iCs/>
        </w:rPr>
      </w:pPr>
      <w:r>
        <w:rPr>
          <w:i/>
          <w:iCs/>
        </w:rPr>
        <w:t>Response to RAN4 on UAV-specific capability</w:t>
      </w:r>
    </w:p>
    <w:p w14:paraId="63BF6917" w14:textId="3ABF28A2" w:rsidR="00D561D6" w:rsidRDefault="001642CA" w:rsidP="00D561D6">
      <w:pPr>
        <w:pStyle w:val="Doc-title"/>
      </w:pPr>
      <w:hyperlink r:id="rId1127" w:history="1">
        <w:r w:rsidR="00D561D6" w:rsidRPr="00464A15">
          <w:rPr>
            <w:rStyle w:val="Hyperlink"/>
          </w:rPr>
          <w:t>R2-2313089</w:t>
        </w:r>
      </w:hyperlink>
      <w:r w:rsidR="00D561D6">
        <w:tab/>
        <w:t>Discussion on RAN4 question on UE capability and DRAFT reply</w:t>
      </w:r>
      <w:r w:rsidR="00D561D6">
        <w:tab/>
        <w:t>Qualcomm Incorporated</w:t>
      </w:r>
      <w:r w:rsidR="00D561D6">
        <w:tab/>
        <w:t>discussion</w:t>
      </w:r>
      <w:r w:rsidR="00D561D6">
        <w:tab/>
        <w:t>Rel-18</w:t>
      </w:r>
      <w:r w:rsidR="00D561D6">
        <w:tab/>
        <w:t>NR_UAV-Core, LTE_UAV_enh-Core</w:t>
      </w:r>
    </w:p>
    <w:p w14:paraId="412F9563" w14:textId="77777777" w:rsidR="00D561D6" w:rsidRDefault="00D561D6" w:rsidP="00D561D6">
      <w:pPr>
        <w:pStyle w:val="Doc-text2"/>
      </w:pPr>
      <w:r>
        <w:t>Proposal 1: Introduce a UE capability indication for NR to indicate that the UE supports Rel-18 UAV enhancements.</w:t>
      </w:r>
    </w:p>
    <w:p w14:paraId="5982BE5F" w14:textId="77777777" w:rsidR="00D561D6" w:rsidRDefault="00D561D6" w:rsidP="00D561D6">
      <w:pPr>
        <w:pStyle w:val="Doc-text2"/>
      </w:pPr>
      <w:r>
        <w:t>Proposal 3: Send LS reply to RAN4 with RAN2 agreements. (Draft is provided in the Annex)</w:t>
      </w:r>
    </w:p>
    <w:p w14:paraId="07CE2053" w14:textId="77777777" w:rsidR="00D561D6" w:rsidRDefault="00D561D6" w:rsidP="00D561D6">
      <w:pPr>
        <w:pStyle w:val="Doc-title"/>
      </w:pPr>
    </w:p>
    <w:p w14:paraId="09BAD384" w14:textId="07AEFB8B" w:rsidR="00D561D6" w:rsidRDefault="001642CA" w:rsidP="00D561D6">
      <w:pPr>
        <w:pStyle w:val="Doc-title"/>
      </w:pPr>
      <w:hyperlink r:id="rId1128" w:history="1">
        <w:r w:rsidR="00D561D6" w:rsidRPr="00464A15">
          <w:rPr>
            <w:rStyle w:val="Hyperlink"/>
          </w:rPr>
          <w:t>R2-2312647</w:t>
        </w:r>
      </w:hyperlink>
      <w:r w:rsidR="00D561D6">
        <w:tab/>
        <w:t xml:space="preserve">Remaining aspects for UAV measurement reports, NS values and capabilities </w:t>
      </w:r>
      <w:r w:rsidR="00D561D6">
        <w:tab/>
        <w:t>Ericsson</w:t>
      </w:r>
      <w:r w:rsidR="00D561D6">
        <w:tab/>
        <w:t>discussion</w:t>
      </w:r>
      <w:r w:rsidR="00D561D6">
        <w:tab/>
        <w:t>Rel-18</w:t>
      </w:r>
      <w:r w:rsidR="00D561D6">
        <w:tab/>
        <w:t>NR_UAV-Core (moved from 7.8.2)</w:t>
      </w:r>
    </w:p>
    <w:p w14:paraId="5F512DBE" w14:textId="77777777" w:rsidR="00D561D6" w:rsidRDefault="00D561D6" w:rsidP="00D561D6">
      <w:pPr>
        <w:pStyle w:val="Doc-text2"/>
      </w:pPr>
      <w:r w:rsidRPr="00843BC9">
        <w:t>Proposal 4</w:t>
      </w:r>
      <w:r>
        <w:rPr>
          <w:lang w:val="en-US"/>
        </w:rPr>
        <w:t xml:space="preserve">: </w:t>
      </w:r>
      <w:r w:rsidRPr="00843BC9">
        <w:t>RAN2 not to introduce a standalone aerial UE capability to indicate whether a UE is an aerial UE.</w:t>
      </w:r>
    </w:p>
    <w:p w14:paraId="1FB2B822" w14:textId="77777777" w:rsidR="00C72D85" w:rsidRDefault="00C72D85" w:rsidP="00D561D6">
      <w:pPr>
        <w:pStyle w:val="Doc-text2"/>
      </w:pPr>
    </w:p>
    <w:p w14:paraId="3254692A" w14:textId="4C87997E" w:rsidR="00C72D85" w:rsidRDefault="00C72D85" w:rsidP="00D561D6">
      <w:pPr>
        <w:pStyle w:val="Doc-text2"/>
      </w:pPr>
      <w:r>
        <w:t xml:space="preserve">Discussion </w:t>
      </w:r>
    </w:p>
    <w:p w14:paraId="57C081AA" w14:textId="77777777" w:rsidR="00C72D85" w:rsidRDefault="00C72D85" w:rsidP="00D561D6">
      <w:pPr>
        <w:pStyle w:val="Doc-text2"/>
      </w:pPr>
      <w:r>
        <w:t>-</w:t>
      </w:r>
      <w:r>
        <w:tab/>
        <w:t>Qualcomm indicates that in Rel-15 during ASN.1 review it was determined that it was better to have one UE capability group especially when we have a lot of capabilities for a feature.</w:t>
      </w:r>
    </w:p>
    <w:p w14:paraId="20A207E7" w14:textId="46EC5121" w:rsidR="00C72D85" w:rsidRDefault="00C72D85" w:rsidP="00D561D6">
      <w:pPr>
        <w:pStyle w:val="Doc-text2"/>
      </w:pPr>
      <w:r>
        <w:t>-</w:t>
      </w:r>
      <w:r>
        <w:tab/>
        <w:t>Nokia agrees with Qualcomm although grouping capabilities removes flexibility if we want to reuse some capabilities for other purposes</w:t>
      </w:r>
    </w:p>
    <w:p w14:paraId="2BAB1D5F" w14:textId="71C63EAF" w:rsidR="00C72D85" w:rsidRDefault="00C72D85" w:rsidP="00D561D6">
      <w:pPr>
        <w:pStyle w:val="Doc-text2"/>
      </w:pPr>
      <w:r>
        <w:t>-</w:t>
      </w:r>
      <w:r>
        <w:tab/>
        <w:t xml:space="preserve">Samsung thinks that if we use the LTE </w:t>
      </w:r>
      <w:proofErr w:type="gramStart"/>
      <w:r>
        <w:t>approach</w:t>
      </w:r>
      <w:proofErr w:type="gramEnd"/>
      <w:r>
        <w:t xml:space="preserve"> we don’t have to group but it is cleaner to group.  ZTE agrees with </w:t>
      </w:r>
      <w:proofErr w:type="gramStart"/>
      <w:r>
        <w:t>Samsung</w:t>
      </w:r>
      <w:proofErr w:type="gramEnd"/>
    </w:p>
    <w:p w14:paraId="0905D00A" w14:textId="7F906B39" w:rsidR="00C72D85" w:rsidRDefault="00C72D85" w:rsidP="00D561D6">
      <w:pPr>
        <w:pStyle w:val="Doc-text2"/>
      </w:pPr>
      <w:r>
        <w:t>-</w:t>
      </w:r>
      <w:r>
        <w:tab/>
        <w:t>Huawei thinks that we can group and link the NS value to this group</w:t>
      </w:r>
    </w:p>
    <w:p w14:paraId="0DB12F90" w14:textId="7C8A7169" w:rsidR="009820A3" w:rsidRDefault="009820A3" w:rsidP="00D561D6">
      <w:pPr>
        <w:pStyle w:val="Doc-text2"/>
      </w:pPr>
      <w:r>
        <w:t>-</w:t>
      </w:r>
      <w:r>
        <w:tab/>
        <w:t xml:space="preserve">Ericsson is concerned with the case that it is not an aerial </w:t>
      </w:r>
      <w:proofErr w:type="gramStart"/>
      <w:r>
        <w:t>UE</w:t>
      </w:r>
      <w:proofErr w:type="gramEnd"/>
      <w:r>
        <w:t xml:space="preserve"> but it supports something like height reporting.  </w:t>
      </w:r>
    </w:p>
    <w:p w14:paraId="748E40BA" w14:textId="77777777" w:rsidR="00D561D6" w:rsidRDefault="00D561D6" w:rsidP="00D561D6">
      <w:pPr>
        <w:pStyle w:val="Doc-text2"/>
        <w:ind w:left="0" w:firstLine="0"/>
        <w:rPr>
          <w:i/>
          <w:iCs/>
        </w:rPr>
      </w:pPr>
      <w:r>
        <w:rPr>
          <w:i/>
          <w:iCs/>
        </w:rPr>
        <w:t>General UAV capabilities</w:t>
      </w:r>
    </w:p>
    <w:p w14:paraId="1056265F" w14:textId="3900682F" w:rsidR="00D561D6" w:rsidRDefault="001642CA" w:rsidP="00D561D6">
      <w:pPr>
        <w:pStyle w:val="Doc-title"/>
      </w:pPr>
      <w:hyperlink r:id="rId1129" w:history="1">
        <w:r w:rsidR="00D561D6" w:rsidRPr="00464A15">
          <w:rPr>
            <w:rStyle w:val="Hyperlink"/>
          </w:rPr>
          <w:t>R2-2312833</w:t>
        </w:r>
      </w:hyperlink>
      <w:r w:rsidR="00D561D6">
        <w:tab/>
        <w:t>Discussion on UE capabilities for UAV</w:t>
      </w:r>
      <w:r w:rsidR="00D561D6">
        <w:tab/>
        <w:t>Huawei, HiSilicon</w:t>
      </w:r>
      <w:r w:rsidR="00D561D6">
        <w:tab/>
        <w:t>discussion</w:t>
      </w:r>
      <w:r w:rsidR="00D561D6">
        <w:tab/>
        <w:t>Rel-18</w:t>
      </w:r>
      <w:r w:rsidR="00D561D6">
        <w:tab/>
        <w:t>NR_UAV-Core</w:t>
      </w:r>
      <w:r w:rsidR="00D561D6">
        <w:tab/>
      </w:r>
      <w:hyperlink r:id="rId1130" w:history="1">
        <w:r w:rsidR="00D561D6" w:rsidRPr="00464A15">
          <w:rPr>
            <w:rStyle w:val="Hyperlink"/>
          </w:rPr>
          <w:t>R2-2310935</w:t>
        </w:r>
      </w:hyperlink>
    </w:p>
    <w:p w14:paraId="540AB54B" w14:textId="77777777" w:rsidR="00D561D6" w:rsidRDefault="00D561D6" w:rsidP="00D561D6">
      <w:pPr>
        <w:pStyle w:val="Doc-text2"/>
      </w:pPr>
      <w:r w:rsidRPr="004F0DE6">
        <w:t xml:space="preserve">Proposal 1: RAN2 to consider </w:t>
      </w:r>
      <w:proofErr w:type="gramStart"/>
      <w:r w:rsidRPr="004F0DE6">
        <w:t>to define</w:t>
      </w:r>
      <w:proofErr w:type="gramEnd"/>
      <w:r w:rsidRPr="004F0DE6">
        <w:t xml:space="preserve"> height-meas-r18, height-dependent-configurations-r18, multipleCellsMeasExtension-r18, flightPathPlan-r18 and sl-A2X-Service-r18 as UE capabilities for NR UAV as described above.</w:t>
      </w:r>
    </w:p>
    <w:p w14:paraId="4D431770" w14:textId="77777777" w:rsidR="009820A3" w:rsidRDefault="009820A3" w:rsidP="00D561D6">
      <w:pPr>
        <w:pStyle w:val="Doc-text2"/>
      </w:pPr>
    </w:p>
    <w:p w14:paraId="36930A77" w14:textId="71A481E5" w:rsidR="009820A3" w:rsidRDefault="009820A3" w:rsidP="00D561D6">
      <w:pPr>
        <w:pStyle w:val="Doc-text2"/>
        <w:rPr>
          <w:i/>
          <w:iCs/>
        </w:rPr>
      </w:pPr>
      <w:r w:rsidRPr="009820A3">
        <w:t xml:space="preserve">- </w:t>
      </w:r>
      <w:r w:rsidRPr="009820A3">
        <w:rPr>
          <w:i/>
          <w:iCs/>
        </w:rPr>
        <w:t xml:space="preserve">multipleCellsMeasExtension-r18 - This field defines whether the UE supports measurement reporting triggered based on </w:t>
      </w:r>
      <w:proofErr w:type="gramStart"/>
      <w:r w:rsidRPr="009820A3">
        <w:rPr>
          <w:i/>
          <w:iCs/>
        </w:rPr>
        <w:t>a number of</w:t>
      </w:r>
      <w:proofErr w:type="gramEnd"/>
      <w:r w:rsidRPr="009820A3">
        <w:rPr>
          <w:i/>
          <w:iCs/>
        </w:rPr>
        <w:t xml:space="preserve"> cells</w:t>
      </w:r>
    </w:p>
    <w:p w14:paraId="6CD87486" w14:textId="4A030ABD" w:rsidR="009820A3" w:rsidRPr="009820A3" w:rsidRDefault="009820A3" w:rsidP="00D561D6">
      <w:pPr>
        <w:pStyle w:val="Doc-text2"/>
      </w:pPr>
      <w:r>
        <w:t>-</w:t>
      </w:r>
      <w:r>
        <w:tab/>
        <w:t>Qualcomm want to separate baseline number of triggering cells and height dependent triggering cells</w:t>
      </w:r>
    </w:p>
    <w:p w14:paraId="3B934603" w14:textId="33826C95" w:rsidR="009820A3" w:rsidRPr="00326700" w:rsidRDefault="009820A3" w:rsidP="009820A3">
      <w:pPr>
        <w:pStyle w:val="Doc-title"/>
        <w:ind w:left="2518"/>
        <w:rPr>
          <w:i/>
          <w:iCs/>
        </w:rPr>
      </w:pPr>
      <w:r w:rsidRPr="00326700">
        <w:rPr>
          <w:i/>
          <w:iCs/>
        </w:rPr>
        <w:t>flightPathAvailabilityIndication</w:t>
      </w:r>
      <w:r w:rsidR="00326700">
        <w:rPr>
          <w:i/>
          <w:iCs/>
        </w:rPr>
        <w:t xml:space="preserve"> in UAI</w:t>
      </w:r>
      <w:r w:rsidRPr="00326700">
        <w:rPr>
          <w:i/>
          <w:iCs/>
        </w:rPr>
        <w:t xml:space="preserve">-r18 </w:t>
      </w:r>
    </w:p>
    <w:p w14:paraId="6FA7F150" w14:textId="1002C763" w:rsidR="009820A3" w:rsidRDefault="009820A3" w:rsidP="009820A3">
      <w:pPr>
        <w:pStyle w:val="Doc-text2"/>
      </w:pPr>
      <w:r>
        <w:lastRenderedPageBreak/>
        <w:t>-</w:t>
      </w:r>
      <w:r>
        <w:tab/>
      </w:r>
      <w:r w:rsidR="00326700">
        <w:t xml:space="preserve">Nokia doesn’t think it needs to be signaled separately. Qualcomm thinks it is just following UAI capabilities.  Samsung explains that if it doesn’t support availability indication it would follow LTE mechanism.  Huawei thinks that we are breaking it too much and flight path should be implemented as a full thing.  </w:t>
      </w:r>
    </w:p>
    <w:p w14:paraId="64ABD0EA" w14:textId="6068EAB1" w:rsidR="00326700" w:rsidRPr="009820A3" w:rsidRDefault="00326700" w:rsidP="009820A3">
      <w:pPr>
        <w:pStyle w:val="Doc-text2"/>
      </w:pPr>
      <w:r>
        <w:t>-</w:t>
      </w:r>
      <w:r>
        <w:tab/>
        <w:t xml:space="preserve">Samsung is concerned that if we have a single capability then we need to implement a new feature as we have already implemented LTE </w:t>
      </w:r>
    </w:p>
    <w:p w14:paraId="2A6D1B26" w14:textId="77777777" w:rsidR="00642AA7" w:rsidRDefault="009820A3" w:rsidP="009820A3">
      <w:pPr>
        <w:pStyle w:val="Doc-title"/>
        <w:ind w:left="2518"/>
        <w:rPr>
          <w:i/>
          <w:iCs/>
        </w:rPr>
      </w:pPr>
      <w:r>
        <w:t xml:space="preserve">    </w:t>
      </w:r>
      <w:r w:rsidRPr="003F0A59">
        <w:rPr>
          <w:i/>
          <w:iCs/>
        </w:rPr>
        <w:t>nr-NS-PmaxListAerial-r18</w:t>
      </w:r>
    </w:p>
    <w:p w14:paraId="1C46637D" w14:textId="0BBBB611" w:rsidR="00642AA7" w:rsidRDefault="00642AA7" w:rsidP="009820A3">
      <w:pPr>
        <w:pStyle w:val="Doc-title"/>
        <w:ind w:left="2518"/>
      </w:pPr>
      <w:r>
        <w:t xml:space="preserve">- Ericsson asks if it is possible to have a UE support NS value but not height reporting.  Qualcomm explains that a UE that doesn’t have to go to Europe doesn’t need to support the NS value.   Samsung thinks that if the UE supports UAV and the frequency that requies NS value.  </w:t>
      </w:r>
    </w:p>
    <w:p w14:paraId="39D9F396" w14:textId="3CF037EE" w:rsidR="00D561D6" w:rsidRDefault="00642AA7" w:rsidP="009820A3">
      <w:pPr>
        <w:pStyle w:val="Doc-title"/>
        <w:ind w:left="2518"/>
        <w:rPr>
          <w:i/>
          <w:iCs/>
        </w:rPr>
      </w:pPr>
      <w:r>
        <w:t xml:space="preserve">- Nokia asks why don’t we follow the normal UE process, where NS values don’t have their own capabilities.  </w:t>
      </w:r>
      <w:r w:rsidR="009820A3" w:rsidRPr="003F0A59">
        <w:rPr>
          <w:i/>
          <w:iCs/>
        </w:rPr>
        <w:t xml:space="preserve">                  </w:t>
      </w:r>
    </w:p>
    <w:p w14:paraId="79628633" w14:textId="2112A29A" w:rsidR="00D561D6" w:rsidRDefault="001642CA" w:rsidP="00D561D6">
      <w:pPr>
        <w:pStyle w:val="Doc-title"/>
      </w:pPr>
      <w:hyperlink r:id="rId1131" w:history="1">
        <w:r w:rsidR="00D561D6" w:rsidRPr="00464A15">
          <w:rPr>
            <w:rStyle w:val="Hyperlink"/>
          </w:rPr>
          <w:t>R2-2313057</w:t>
        </w:r>
      </w:hyperlink>
      <w:r w:rsidR="00D561D6">
        <w:tab/>
        <w:t>On UE Capabilities for Rel-18 UAVs</w:t>
      </w:r>
      <w:r w:rsidR="00D561D6">
        <w:tab/>
        <w:t>Nokia, Nokia Shanghai Bell</w:t>
      </w:r>
      <w:r w:rsidR="00D561D6">
        <w:tab/>
        <w:t>discussion</w:t>
      </w:r>
      <w:r w:rsidR="00D561D6">
        <w:tab/>
        <w:t>Rel-18</w:t>
      </w:r>
      <w:r w:rsidR="00D561D6">
        <w:tab/>
        <w:t>NR_UAV-Core</w:t>
      </w:r>
    </w:p>
    <w:p w14:paraId="53C34205" w14:textId="77777777" w:rsidR="00D561D6" w:rsidRDefault="00D561D6" w:rsidP="00D561D6">
      <w:pPr>
        <w:pStyle w:val="Doc-text2"/>
        <w:ind w:left="1259" w:firstLine="0"/>
        <w:rPr>
          <w:i/>
          <w:iCs/>
        </w:rPr>
      </w:pPr>
    </w:p>
    <w:p w14:paraId="04C89E73" w14:textId="77777777" w:rsidR="00D561D6" w:rsidRDefault="00D561D6" w:rsidP="00D561D6">
      <w:pPr>
        <w:pStyle w:val="Doc-text2"/>
        <w:ind w:left="1259" w:firstLine="0"/>
        <w:rPr>
          <w:i/>
          <w:iCs/>
        </w:rPr>
      </w:pPr>
      <w:r>
        <w:rPr>
          <w:i/>
          <w:iCs/>
        </w:rPr>
        <w:t>List of possible UAV capabilities:</w:t>
      </w:r>
    </w:p>
    <w:p w14:paraId="1F735315" w14:textId="77777777" w:rsidR="00D561D6" w:rsidRPr="000E21D0" w:rsidRDefault="00D561D6" w:rsidP="004B7F80">
      <w:pPr>
        <w:pStyle w:val="Doc-text2"/>
        <w:numPr>
          <w:ilvl w:val="0"/>
          <w:numId w:val="10"/>
        </w:numPr>
        <w:ind w:left="1979"/>
        <w:rPr>
          <w:i/>
          <w:iCs/>
        </w:rPr>
      </w:pPr>
      <w:r w:rsidRPr="000E21D0">
        <w:rPr>
          <w:i/>
          <w:iCs/>
        </w:rPr>
        <w:t>The support for flight path plan</w:t>
      </w:r>
    </w:p>
    <w:p w14:paraId="2647140A" w14:textId="77777777" w:rsidR="00D561D6" w:rsidRPr="000E21D0" w:rsidRDefault="00D561D6" w:rsidP="004B7F80">
      <w:pPr>
        <w:pStyle w:val="Doc-text2"/>
        <w:numPr>
          <w:ilvl w:val="0"/>
          <w:numId w:val="10"/>
        </w:numPr>
        <w:ind w:left="1979"/>
        <w:rPr>
          <w:i/>
          <w:iCs/>
        </w:rPr>
      </w:pPr>
      <w:r w:rsidRPr="000E21D0">
        <w:rPr>
          <w:i/>
          <w:iCs/>
        </w:rPr>
        <w:t>Height-based measurement reporting Events H1 and H2</w:t>
      </w:r>
    </w:p>
    <w:p w14:paraId="0FD87B15" w14:textId="77777777" w:rsidR="00D561D6" w:rsidRPr="000E21D0" w:rsidRDefault="00D561D6" w:rsidP="004B7F80">
      <w:pPr>
        <w:pStyle w:val="Doc-text2"/>
        <w:numPr>
          <w:ilvl w:val="0"/>
          <w:numId w:val="10"/>
        </w:numPr>
        <w:ind w:left="1979"/>
        <w:rPr>
          <w:i/>
          <w:iCs/>
        </w:rPr>
      </w:pPr>
      <w:r w:rsidRPr="000E21D0">
        <w:rPr>
          <w:i/>
          <w:iCs/>
        </w:rPr>
        <w:t>Measurement report triggering based on the number of cells (numberOfTriggeringCells)</w:t>
      </w:r>
    </w:p>
    <w:p w14:paraId="7EF697FC" w14:textId="77777777" w:rsidR="00D561D6" w:rsidRPr="000E21D0" w:rsidRDefault="00D561D6" w:rsidP="004B7F80">
      <w:pPr>
        <w:pStyle w:val="Doc-text2"/>
        <w:numPr>
          <w:ilvl w:val="0"/>
          <w:numId w:val="10"/>
        </w:numPr>
        <w:ind w:left="1979"/>
        <w:rPr>
          <w:i/>
          <w:iCs/>
        </w:rPr>
      </w:pPr>
      <w:r w:rsidRPr="000E21D0">
        <w:rPr>
          <w:i/>
          <w:iCs/>
        </w:rPr>
        <w:t>Height-dependent ssb-toMeasure</w:t>
      </w:r>
    </w:p>
    <w:p w14:paraId="5531AA10" w14:textId="77777777" w:rsidR="00D561D6" w:rsidRPr="000E21D0" w:rsidRDefault="00D561D6" w:rsidP="004B7F80">
      <w:pPr>
        <w:pStyle w:val="Doc-text2"/>
        <w:numPr>
          <w:ilvl w:val="0"/>
          <w:numId w:val="10"/>
        </w:numPr>
        <w:ind w:left="1979"/>
        <w:rPr>
          <w:i/>
          <w:iCs/>
        </w:rPr>
      </w:pPr>
      <w:r w:rsidRPr="000E21D0">
        <w:rPr>
          <w:i/>
          <w:iCs/>
        </w:rPr>
        <w:t>Combined events AxHy</w:t>
      </w:r>
    </w:p>
    <w:p w14:paraId="6D560A0B" w14:textId="77777777" w:rsidR="00D561D6" w:rsidRPr="000E21D0" w:rsidRDefault="00D561D6" w:rsidP="004B7F80">
      <w:pPr>
        <w:pStyle w:val="Doc-text2"/>
        <w:numPr>
          <w:ilvl w:val="0"/>
          <w:numId w:val="10"/>
        </w:numPr>
        <w:ind w:left="1979"/>
        <w:rPr>
          <w:i/>
          <w:iCs/>
        </w:rPr>
      </w:pPr>
      <w:r w:rsidRPr="000E21D0">
        <w:rPr>
          <w:i/>
          <w:iCs/>
        </w:rPr>
        <w:t>A2X via Sidelink (</w:t>
      </w:r>
      <w:proofErr w:type="gramStart"/>
      <w:r w:rsidRPr="000E21D0">
        <w:rPr>
          <w:i/>
          <w:iCs/>
        </w:rPr>
        <w:t>i.e.</w:t>
      </w:r>
      <w:proofErr w:type="gramEnd"/>
      <w:r w:rsidRPr="000E21D0">
        <w:rPr>
          <w:i/>
          <w:iCs/>
        </w:rPr>
        <w:t xml:space="preserve"> BRID and DAA)</w:t>
      </w:r>
    </w:p>
    <w:p w14:paraId="18CC26DC" w14:textId="77777777" w:rsidR="00D561D6" w:rsidRPr="000E21D0" w:rsidRDefault="00D561D6" w:rsidP="004B7F80">
      <w:pPr>
        <w:pStyle w:val="Doc-text2"/>
        <w:numPr>
          <w:ilvl w:val="0"/>
          <w:numId w:val="10"/>
        </w:numPr>
        <w:ind w:left="1979"/>
        <w:rPr>
          <w:i/>
          <w:iCs/>
        </w:rPr>
      </w:pPr>
      <w:r w:rsidRPr="000E21D0">
        <w:rPr>
          <w:i/>
          <w:iCs/>
        </w:rPr>
        <w:t>OOBE requirements (NS values for Aerial UEs)</w:t>
      </w:r>
    </w:p>
    <w:p w14:paraId="6AFB77E6" w14:textId="77777777" w:rsidR="00D561D6" w:rsidRDefault="00D561D6" w:rsidP="00D561D6">
      <w:pPr>
        <w:pStyle w:val="Doc-text2"/>
        <w:ind w:left="0" w:firstLine="0"/>
      </w:pPr>
    </w:p>
    <w:p w14:paraId="4C339250" w14:textId="77777777" w:rsidR="00D561D6" w:rsidRPr="00033836" w:rsidRDefault="00D561D6" w:rsidP="00D561D6">
      <w:pPr>
        <w:pStyle w:val="Doc-text2"/>
      </w:pPr>
      <w:r w:rsidRPr="00033836">
        <w:t>Proposal 4: NR Aerial UE capabilities are introduced per-UE. No need to differentiate per FDD/TDD bands nor to consider bands/band combinations.</w:t>
      </w:r>
    </w:p>
    <w:p w14:paraId="7180E64B" w14:textId="77777777" w:rsidR="00D561D6" w:rsidRDefault="00D561D6" w:rsidP="00D561D6">
      <w:pPr>
        <w:pStyle w:val="Doc-text2"/>
        <w:ind w:left="0" w:firstLine="0"/>
      </w:pPr>
    </w:p>
    <w:p w14:paraId="790FC646" w14:textId="797B2C48" w:rsidR="00D561D6" w:rsidRDefault="001642CA" w:rsidP="00D561D6">
      <w:pPr>
        <w:pStyle w:val="Doc-title"/>
        <w:rPr>
          <w:rStyle w:val="Hyperlink"/>
        </w:rPr>
      </w:pPr>
      <w:hyperlink r:id="rId1132" w:history="1">
        <w:r w:rsidR="00D561D6" w:rsidRPr="00464A15">
          <w:rPr>
            <w:rStyle w:val="Hyperlink"/>
          </w:rPr>
          <w:t>R2-2313360</w:t>
        </w:r>
      </w:hyperlink>
      <w:r w:rsidR="00D561D6">
        <w:tab/>
        <w:t>Remaining aspects of PC5-based BRID and DAA support and UE capabilities</w:t>
      </w:r>
      <w:r w:rsidR="00D561D6">
        <w:tab/>
        <w:t>Qualcomm Incorporated</w:t>
      </w:r>
      <w:r w:rsidR="00D561D6">
        <w:tab/>
        <w:t>discussion</w:t>
      </w:r>
      <w:r w:rsidR="00D561D6">
        <w:tab/>
        <w:t>Rel-18</w:t>
      </w:r>
      <w:r w:rsidR="00D561D6">
        <w:tab/>
        <w:t>NR_UAV-Core, LTE_UAV_enh-Core</w:t>
      </w:r>
      <w:r w:rsidR="00D561D6">
        <w:tab/>
      </w:r>
      <w:hyperlink r:id="rId1133" w:history="1">
        <w:r w:rsidR="00D561D6" w:rsidRPr="00464A15">
          <w:rPr>
            <w:rStyle w:val="Hyperlink"/>
          </w:rPr>
          <w:t>R2-2313091</w:t>
        </w:r>
      </w:hyperlink>
    </w:p>
    <w:p w14:paraId="6D367585" w14:textId="77777777" w:rsidR="00D561D6" w:rsidRPr="00A752D7" w:rsidRDefault="00D561D6" w:rsidP="00D561D6">
      <w:pPr>
        <w:pStyle w:val="Doc-text2"/>
        <w:rPr>
          <w:i/>
          <w:iCs/>
          <w:lang w:val="en-US"/>
        </w:rPr>
      </w:pPr>
      <w:r w:rsidRPr="00A752D7">
        <w:rPr>
          <w:i/>
          <w:iCs/>
          <w:lang w:val="en-US"/>
        </w:rPr>
        <w:t>Proposal 2.</w:t>
      </w:r>
      <w:r w:rsidRPr="00A752D7">
        <w:rPr>
          <w:i/>
          <w:iCs/>
          <w:lang w:val="en-US"/>
        </w:rPr>
        <w:tab/>
        <w:t>sl-A2X-Service-r18 capability (support of dedicated resource pool for A2X service) is per FS, with ENUMERATED candidate values ‘brid’, ‘daa’ and ‘bridAndDAA’.</w:t>
      </w:r>
    </w:p>
    <w:p w14:paraId="5D476687" w14:textId="77777777" w:rsidR="00D561D6" w:rsidRPr="00A752D7" w:rsidRDefault="00D561D6" w:rsidP="00D561D6">
      <w:pPr>
        <w:pStyle w:val="Doc-text2"/>
        <w:rPr>
          <w:i/>
          <w:iCs/>
          <w:lang w:val="en-US"/>
        </w:rPr>
      </w:pPr>
      <w:r w:rsidRPr="00A752D7">
        <w:rPr>
          <w:i/>
          <w:iCs/>
          <w:lang w:val="en-US"/>
        </w:rPr>
        <w:t>Proposal 3.</w:t>
      </w:r>
      <w:r w:rsidRPr="00A752D7">
        <w:rPr>
          <w:i/>
          <w:iCs/>
          <w:lang w:val="en-US"/>
        </w:rPr>
        <w:tab/>
        <w:t>It is optional for UAV to support PC5-based BRID and/or DAA. The capability indication is per FS, with ENUMERATED candidate values ‘brid’, ‘daa’ and ‘bridAndDAA’.</w:t>
      </w:r>
    </w:p>
    <w:p w14:paraId="17352296" w14:textId="77777777" w:rsidR="00D561D6" w:rsidRDefault="00D561D6" w:rsidP="00D561D6">
      <w:pPr>
        <w:pStyle w:val="Doc-text2"/>
        <w:rPr>
          <w:i/>
          <w:iCs/>
          <w:lang w:val="en-US"/>
        </w:rPr>
      </w:pPr>
      <w:r w:rsidRPr="00A752D7">
        <w:rPr>
          <w:i/>
          <w:iCs/>
          <w:lang w:val="en-US"/>
        </w:rPr>
        <w:t>Proposal 4.</w:t>
      </w:r>
      <w:r w:rsidRPr="00A752D7">
        <w:rPr>
          <w:i/>
          <w:iCs/>
          <w:lang w:val="en-US"/>
        </w:rPr>
        <w:tab/>
        <w:t>Discuss potential A2X use cases (e.g., receive-only, transmit-only) and decide how to define and specify A2X capability signalling for UAVs.</w:t>
      </w:r>
    </w:p>
    <w:p w14:paraId="44A6F8A9" w14:textId="4F384B4D" w:rsidR="00A752D7" w:rsidRPr="00A752D7" w:rsidRDefault="00A752D7" w:rsidP="00D561D6">
      <w:pPr>
        <w:pStyle w:val="Doc-text2"/>
        <w:rPr>
          <w:lang w:val="en-US"/>
        </w:rPr>
      </w:pPr>
      <w:r>
        <w:rPr>
          <w:lang w:val="en-US"/>
        </w:rPr>
        <w:t>-</w:t>
      </w:r>
      <w:r>
        <w:rPr>
          <w:lang w:val="en-US"/>
        </w:rPr>
        <w:tab/>
        <w:t xml:space="preserve">Ericsson asks </w:t>
      </w:r>
      <w:r w:rsidR="00714008">
        <w:rPr>
          <w:lang w:val="en-US"/>
        </w:rPr>
        <w:t xml:space="preserve">why we need granularity.  Qualcomm explains that we can’t mandate a UE to support all the two functionalities.  Huawei agrees with Qualcomm.  </w:t>
      </w:r>
    </w:p>
    <w:p w14:paraId="6C7C8A4A" w14:textId="77777777" w:rsidR="00D561D6" w:rsidRDefault="00D561D6" w:rsidP="00D561D6">
      <w:pPr>
        <w:pStyle w:val="Doc-text2"/>
        <w:ind w:left="0" w:firstLine="0"/>
      </w:pPr>
    </w:p>
    <w:p w14:paraId="6A6124FB" w14:textId="77777777" w:rsidR="00D67798" w:rsidRDefault="00D67798" w:rsidP="00D67798">
      <w:pPr>
        <w:pStyle w:val="Doc-text2"/>
      </w:pPr>
    </w:p>
    <w:p w14:paraId="2BD4913E" w14:textId="77777777" w:rsidR="00D67798" w:rsidRPr="00C72D85" w:rsidRDefault="00D67798" w:rsidP="00D67798">
      <w:pPr>
        <w:pStyle w:val="Doc-text2"/>
        <w:pBdr>
          <w:top w:val="single" w:sz="4" w:space="1" w:color="auto"/>
          <w:left w:val="single" w:sz="4" w:space="4" w:color="auto"/>
          <w:bottom w:val="single" w:sz="4" w:space="1" w:color="auto"/>
          <w:right w:val="single" w:sz="4" w:space="4" w:color="auto"/>
        </w:pBdr>
        <w:rPr>
          <w:b/>
          <w:bCs/>
        </w:rPr>
      </w:pPr>
      <w:r w:rsidRPr="00C72D85">
        <w:rPr>
          <w:b/>
          <w:bCs/>
        </w:rPr>
        <w:t>Agreements on UE capabilities</w:t>
      </w:r>
    </w:p>
    <w:p w14:paraId="14D4CC1F" w14:textId="77777777" w:rsidR="00D67798" w:rsidRDefault="00D67798" w:rsidP="00D67798">
      <w:pPr>
        <w:pStyle w:val="Doc-text2"/>
        <w:pBdr>
          <w:top w:val="single" w:sz="4" w:space="1" w:color="auto"/>
          <w:left w:val="single" w:sz="4" w:space="4" w:color="auto"/>
          <w:bottom w:val="single" w:sz="4" w:space="1" w:color="auto"/>
          <w:right w:val="single" w:sz="4" w:space="4" w:color="auto"/>
        </w:pBdr>
      </w:pPr>
      <w:r>
        <w:t xml:space="preserve">- </w:t>
      </w:r>
      <w:r w:rsidRPr="00C72D85">
        <w:t>Introduce a UE capability indication for NR to indicate that the UE supports Rel-18 UAV enhancements</w:t>
      </w:r>
    </w:p>
    <w:p w14:paraId="42A77783" w14:textId="77777777" w:rsidR="00D67798" w:rsidRDefault="00D67798" w:rsidP="00D67798">
      <w:pPr>
        <w:pStyle w:val="Doc-text2"/>
        <w:pBdr>
          <w:top w:val="single" w:sz="4" w:space="1" w:color="auto"/>
          <w:left w:val="single" w:sz="4" w:space="4" w:color="auto"/>
          <w:bottom w:val="single" w:sz="4" w:space="1" w:color="auto"/>
          <w:right w:val="single" w:sz="4" w:space="4" w:color="auto"/>
        </w:pBdr>
      </w:pPr>
      <w:r>
        <w:t>- Define the following RAN2 capabilities (names to be discussed offline0:</w:t>
      </w:r>
    </w:p>
    <w:p w14:paraId="2DA0A38C" w14:textId="77777777" w:rsidR="00D67798" w:rsidRDefault="00D67798" w:rsidP="00D67798">
      <w:pPr>
        <w:pStyle w:val="Doc-text2"/>
        <w:pBdr>
          <w:top w:val="single" w:sz="4" w:space="1" w:color="auto"/>
          <w:left w:val="single" w:sz="4" w:space="4" w:color="auto"/>
          <w:bottom w:val="single" w:sz="4" w:space="1" w:color="auto"/>
          <w:right w:val="single" w:sz="4" w:space="4" w:color="auto"/>
        </w:pBdr>
      </w:pPr>
      <w:r>
        <w:t>- altitude</w:t>
      </w:r>
      <w:r w:rsidRPr="009820A3">
        <w:t>-meas-r18</w:t>
      </w:r>
      <w:r>
        <w:t xml:space="preserve"> and make it conditionally mandatory (CY) </w:t>
      </w:r>
    </w:p>
    <w:p w14:paraId="06AF0C3A" w14:textId="77777777" w:rsidR="00D67798" w:rsidRDefault="00D67798" w:rsidP="00D67798">
      <w:pPr>
        <w:pStyle w:val="Doc-text2"/>
        <w:pBdr>
          <w:top w:val="single" w:sz="4" w:space="1" w:color="auto"/>
          <w:left w:val="single" w:sz="4" w:space="4" w:color="auto"/>
          <w:bottom w:val="single" w:sz="4" w:space="1" w:color="auto"/>
          <w:right w:val="single" w:sz="4" w:space="4" w:color="auto"/>
        </w:pBdr>
      </w:pPr>
      <w:r>
        <w:t xml:space="preserve">- multipleCellsMeasExtension-r18 - This field defines whether the UE supports measurement reporting triggered based on </w:t>
      </w:r>
      <w:proofErr w:type="gramStart"/>
      <w:r>
        <w:t>a number of</w:t>
      </w:r>
      <w:proofErr w:type="gramEnd"/>
      <w:r>
        <w:t xml:space="preserve"> cells (CY)</w:t>
      </w:r>
    </w:p>
    <w:p w14:paraId="0474C2CC" w14:textId="77777777" w:rsidR="00D67798" w:rsidRDefault="00D67798" w:rsidP="00D67798">
      <w:pPr>
        <w:pStyle w:val="Doc-text2"/>
        <w:pBdr>
          <w:top w:val="single" w:sz="4" w:space="1" w:color="auto"/>
          <w:left w:val="single" w:sz="4" w:space="4" w:color="auto"/>
          <w:bottom w:val="single" w:sz="4" w:space="1" w:color="auto"/>
          <w:right w:val="single" w:sz="4" w:space="4" w:color="auto"/>
        </w:pBdr>
      </w:pPr>
      <w:r>
        <w:t xml:space="preserve">- new capability to support AxHy that also means you support </w:t>
      </w:r>
      <w:proofErr w:type="gramStart"/>
      <w:r>
        <w:t>altitudeBasedNumberOfTriggeringCells  (</w:t>
      </w:r>
      <w:proofErr w:type="gramEnd"/>
      <w:r>
        <w:t>feature) (Optional)</w:t>
      </w:r>
    </w:p>
    <w:p w14:paraId="0E61C8A8" w14:textId="77777777" w:rsidR="00D67798" w:rsidRDefault="00D67798" w:rsidP="00D67798">
      <w:pPr>
        <w:pStyle w:val="Doc-text2"/>
        <w:pBdr>
          <w:top w:val="single" w:sz="4" w:space="1" w:color="auto"/>
          <w:left w:val="single" w:sz="4" w:space="4" w:color="auto"/>
          <w:bottom w:val="single" w:sz="4" w:space="1" w:color="auto"/>
          <w:right w:val="single" w:sz="4" w:space="4" w:color="auto"/>
        </w:pBdr>
      </w:pPr>
      <w:r>
        <w:t xml:space="preserve">- </w:t>
      </w:r>
      <w:r w:rsidRPr="009820A3">
        <w:t>altitudeBasedSSB-ToMeasure-r18</w:t>
      </w:r>
      <w:proofErr w:type="gramStart"/>
      <w:r w:rsidRPr="009820A3">
        <w:t xml:space="preserve">   </w:t>
      </w:r>
      <w:r>
        <w:t>(</w:t>
      </w:r>
      <w:proofErr w:type="gramEnd"/>
      <w:r>
        <w:t>Optional)</w:t>
      </w:r>
    </w:p>
    <w:p w14:paraId="585B7F84" w14:textId="77777777" w:rsidR="00D67798" w:rsidRDefault="00D67798" w:rsidP="00D67798">
      <w:pPr>
        <w:pStyle w:val="Doc-text2"/>
        <w:pBdr>
          <w:top w:val="single" w:sz="4" w:space="1" w:color="auto"/>
          <w:left w:val="single" w:sz="4" w:space="4" w:color="auto"/>
          <w:bottom w:val="single" w:sz="4" w:space="1" w:color="auto"/>
          <w:right w:val="single" w:sz="4" w:space="4" w:color="auto"/>
        </w:pBdr>
      </w:pPr>
      <w:r>
        <w:t xml:space="preserve">- for flight path reporting, we will introduce two capabilities </w:t>
      </w:r>
      <w:r w:rsidRPr="009820A3">
        <w:t xml:space="preserve">flightPathReporting-r18 </w:t>
      </w:r>
      <w:r>
        <w:t xml:space="preserve">and </w:t>
      </w:r>
      <w:r w:rsidRPr="00326700">
        <w:t>flightPathAvailabilityIndication-r18</w:t>
      </w:r>
      <w:r>
        <w:t xml:space="preserve"> for UAI. </w:t>
      </w:r>
      <w:r w:rsidRPr="00326700">
        <w:t xml:space="preserve"> </w:t>
      </w:r>
      <w:r>
        <w:t>(optional)</w:t>
      </w:r>
    </w:p>
    <w:p w14:paraId="4937C46B" w14:textId="55873C4F" w:rsidR="00D67798" w:rsidRDefault="00D67798" w:rsidP="00D67798">
      <w:pPr>
        <w:pStyle w:val="Doc-text2"/>
        <w:pBdr>
          <w:top w:val="single" w:sz="4" w:space="1" w:color="auto"/>
          <w:left w:val="single" w:sz="4" w:space="4" w:color="auto"/>
          <w:bottom w:val="single" w:sz="4" w:space="1" w:color="auto"/>
          <w:right w:val="single" w:sz="4" w:space="4" w:color="auto"/>
        </w:pBdr>
      </w:pPr>
      <w:r>
        <w:t xml:space="preserve">- Understanding is that a UE that doesn’t support any frequency band that requires </w:t>
      </w:r>
      <w:proofErr w:type="gramStart"/>
      <w:r>
        <w:t>a</w:t>
      </w:r>
      <w:proofErr w:type="gramEnd"/>
      <w:r>
        <w:t xml:space="preserve"> aerial specific NS value, doesn’t need to implement the procedure for NS value.  FFS whether a capability need is needed.  </w:t>
      </w:r>
    </w:p>
    <w:p w14:paraId="7B771210" w14:textId="3A3558BC" w:rsidR="00D67798" w:rsidRDefault="00D67798" w:rsidP="00D67798">
      <w:pPr>
        <w:pStyle w:val="Doc-text2"/>
        <w:pBdr>
          <w:top w:val="single" w:sz="4" w:space="1" w:color="auto"/>
          <w:left w:val="single" w:sz="4" w:space="4" w:color="auto"/>
          <w:bottom w:val="single" w:sz="4" w:space="1" w:color="auto"/>
          <w:right w:val="single" w:sz="4" w:space="4" w:color="auto"/>
        </w:pBdr>
      </w:pPr>
      <w:r>
        <w:t xml:space="preserve">- </w:t>
      </w:r>
      <w:r w:rsidRPr="00D67798">
        <w:t>sl-A2</w:t>
      </w:r>
      <w:r>
        <w:t>X capability</w:t>
      </w:r>
      <w:r w:rsidR="00714008">
        <w:t xml:space="preserve">, with </w:t>
      </w:r>
      <w:r w:rsidR="001D54B4">
        <w:t xml:space="preserve">BRID, DAA, and both </w:t>
      </w:r>
      <w:proofErr w:type="gramStart"/>
      <w:r w:rsidR="001D54B4">
        <w:t xml:space="preserve">granularity, </w:t>
      </w:r>
      <w:r>
        <w:t xml:space="preserve"> that</w:t>
      </w:r>
      <w:proofErr w:type="gramEnd"/>
      <w:r>
        <w:t xml:space="preserve"> also means that it supports dedicated</w:t>
      </w:r>
      <w:r w:rsidR="00714008">
        <w:t xml:space="preserve"> A2X</w:t>
      </w:r>
      <w:r>
        <w:t xml:space="preserve"> </w:t>
      </w:r>
      <w:r w:rsidR="00714008">
        <w:t>pool</w:t>
      </w:r>
      <w:r>
        <w:t>s</w:t>
      </w:r>
      <w:r w:rsidR="00F433D0">
        <w:t>.   FFS if it is per UE or FS</w:t>
      </w:r>
      <w:r w:rsidR="00714D23">
        <w:t xml:space="preserve"> (as working assumption for CR we implement per UE)</w:t>
      </w:r>
      <w:r>
        <w:t xml:space="preserve">  </w:t>
      </w:r>
      <w:r w:rsidRPr="00D67798">
        <w:t xml:space="preserve">                      </w:t>
      </w:r>
    </w:p>
    <w:p w14:paraId="46A2B0B0" w14:textId="77777777" w:rsidR="00D67798" w:rsidRDefault="00D67798" w:rsidP="00D561D6">
      <w:pPr>
        <w:pStyle w:val="Doc-text2"/>
        <w:ind w:left="0" w:firstLine="0"/>
      </w:pPr>
    </w:p>
    <w:p w14:paraId="19E2F08F" w14:textId="6B46166A" w:rsidR="002F16F8" w:rsidRDefault="002F16F8" w:rsidP="00D561D6">
      <w:pPr>
        <w:pStyle w:val="Doc-text2"/>
        <w:ind w:left="0" w:firstLine="0"/>
      </w:pPr>
    </w:p>
    <w:p w14:paraId="7D4813A5" w14:textId="280D68A4" w:rsidR="00A97849" w:rsidRDefault="004F5DC9" w:rsidP="00A97849">
      <w:pPr>
        <w:pStyle w:val="EmailDiscussion"/>
      </w:pPr>
      <w:r>
        <w:t>[</w:t>
      </w:r>
      <w:r w:rsidR="00A97849">
        <w:t>AT</w:t>
      </w:r>
      <w:r>
        <w:t>124]</w:t>
      </w:r>
      <w:r w:rsidR="00A97849">
        <w:t>[</w:t>
      </w:r>
      <w:proofErr w:type="gramStart"/>
      <w:r>
        <w:t>005</w:t>
      </w:r>
      <w:r w:rsidR="00A97849">
        <w:t>]</w:t>
      </w:r>
      <w:r>
        <w:t>[</w:t>
      </w:r>
      <w:proofErr w:type="gramEnd"/>
      <w:r>
        <w:t>UAV] LS to RAN4 (Nokia)</w:t>
      </w:r>
    </w:p>
    <w:p w14:paraId="1C977E93" w14:textId="6F923495" w:rsidR="004F5DC9" w:rsidRDefault="004F5DC9" w:rsidP="004F5DC9">
      <w:pPr>
        <w:pStyle w:val="EmailDiscussion2"/>
      </w:pPr>
      <w:r>
        <w:t>-</w:t>
      </w:r>
      <w:r w:rsidR="001973A1">
        <w:tab/>
        <w:t xml:space="preserve">Aproved LS to RAN4 sharing our UE capabilities and question on NS values.  </w:t>
      </w:r>
    </w:p>
    <w:p w14:paraId="08F824D6" w14:textId="7051C1B5" w:rsidR="001973A1" w:rsidRPr="004F5DC9" w:rsidRDefault="001973A1" w:rsidP="004F5DC9">
      <w:pPr>
        <w:pStyle w:val="EmailDiscussion2"/>
      </w:pPr>
      <w:r>
        <w:lastRenderedPageBreak/>
        <w:t>-</w:t>
      </w:r>
      <w:r>
        <w:tab/>
        <w:t>Deadline: Thursday (to be approved by email)</w:t>
      </w:r>
    </w:p>
    <w:p w14:paraId="1F77A374" w14:textId="77777777" w:rsidR="002F16F8" w:rsidRDefault="002F16F8" w:rsidP="00D561D6">
      <w:pPr>
        <w:pStyle w:val="Doc-text2"/>
        <w:ind w:left="0" w:firstLine="0"/>
      </w:pPr>
    </w:p>
    <w:p w14:paraId="00D222C3" w14:textId="3D4AFF95" w:rsidR="00D561D6" w:rsidRDefault="001642CA" w:rsidP="00D561D6">
      <w:pPr>
        <w:pStyle w:val="Doc-title"/>
      </w:pPr>
      <w:hyperlink r:id="rId1134" w:history="1">
        <w:r w:rsidR="00D561D6" w:rsidRPr="00464A15">
          <w:rPr>
            <w:rStyle w:val="Hyperlink"/>
          </w:rPr>
          <w:t>R2-2313404</w:t>
        </w:r>
      </w:hyperlink>
      <w:r w:rsidR="00D561D6">
        <w:tab/>
        <w:t>Discussion on UE capability for UAV features</w:t>
      </w:r>
      <w:r w:rsidR="00D561D6">
        <w:tab/>
        <w:t>vivo</w:t>
      </w:r>
      <w:r w:rsidR="00D561D6">
        <w:tab/>
        <w:t>discussion</w:t>
      </w:r>
      <w:r w:rsidR="00D561D6">
        <w:tab/>
        <w:t>NR_UAV-Core</w:t>
      </w:r>
    </w:p>
    <w:p w14:paraId="188C3948" w14:textId="77777777" w:rsidR="00D561D6" w:rsidRPr="0023463C" w:rsidRDefault="00D561D6" w:rsidP="00D561D6">
      <w:pPr>
        <w:pStyle w:val="Doc-text2"/>
      </w:pPr>
    </w:p>
    <w:p w14:paraId="567E399A" w14:textId="77777777" w:rsidR="00D561D6" w:rsidRDefault="00D561D6" w:rsidP="00D561D6">
      <w:pPr>
        <w:pStyle w:val="Heading3"/>
      </w:pPr>
      <w:r>
        <w:t>7.8.2</w:t>
      </w:r>
      <w:r>
        <w:tab/>
        <w:t>Measurement reporting for mobility and interference control</w:t>
      </w:r>
    </w:p>
    <w:p w14:paraId="4374A1FF" w14:textId="77777777" w:rsidR="00D561D6" w:rsidRDefault="00D561D6" w:rsidP="00D561D6">
      <w:pPr>
        <w:pStyle w:val="Comments"/>
      </w:pPr>
      <w:r>
        <w:t>Contributions should focus on further details related enhancement to measurement reports taking into account agreements made in previous meetings</w:t>
      </w:r>
    </w:p>
    <w:p w14:paraId="6C779C16" w14:textId="566E29CA" w:rsidR="00D561D6" w:rsidRDefault="001642CA" w:rsidP="00D561D6">
      <w:pPr>
        <w:pStyle w:val="Doc-title"/>
      </w:pPr>
      <w:hyperlink r:id="rId1135" w:history="1">
        <w:r w:rsidR="00D561D6" w:rsidRPr="00464A15">
          <w:rPr>
            <w:rStyle w:val="Hyperlink"/>
          </w:rPr>
          <w:t>R2-2312245</w:t>
        </w:r>
      </w:hyperlink>
      <w:r w:rsidR="00D561D6">
        <w:tab/>
        <w:t>Report of [POST123bis][025][UAV] 38.331 Running CR (Qualcomm) including remaining open issues</w:t>
      </w:r>
      <w:r w:rsidR="00D561D6">
        <w:tab/>
        <w:t>Qualcomm Incorporated</w:t>
      </w:r>
      <w:r w:rsidR="00D561D6">
        <w:tab/>
        <w:t>discussion</w:t>
      </w:r>
      <w:r w:rsidR="00D561D6">
        <w:tab/>
        <w:t>Rel-18</w:t>
      </w:r>
      <w:r w:rsidR="00D561D6">
        <w:tab/>
        <w:t>NR_UAV-Core, LTE_UAV_enh-Core (moved from 7.8.1)</w:t>
      </w:r>
    </w:p>
    <w:p w14:paraId="0D90EE06" w14:textId="77777777" w:rsidR="00136FAF" w:rsidRDefault="00136FAF" w:rsidP="00D561D6">
      <w:pPr>
        <w:pStyle w:val="Doc-text2"/>
      </w:pPr>
    </w:p>
    <w:p w14:paraId="2C840F3F" w14:textId="3CFF46F6" w:rsidR="00136FAF" w:rsidRPr="006E5F7C" w:rsidRDefault="00136FAF" w:rsidP="001D53FF">
      <w:pPr>
        <w:pStyle w:val="Doc-text2"/>
        <w:pBdr>
          <w:top w:val="single" w:sz="4" w:space="1" w:color="auto"/>
          <w:left w:val="single" w:sz="4" w:space="4" w:color="auto"/>
          <w:bottom w:val="single" w:sz="4" w:space="1" w:color="auto"/>
          <w:right w:val="single" w:sz="4" w:space="4" w:color="auto"/>
        </w:pBdr>
        <w:rPr>
          <w:b/>
          <w:bCs/>
        </w:rPr>
      </w:pPr>
      <w:r w:rsidRPr="006E5F7C">
        <w:rPr>
          <w:b/>
          <w:bCs/>
        </w:rPr>
        <w:t xml:space="preserve">Agreements </w:t>
      </w:r>
    </w:p>
    <w:p w14:paraId="43ABD9C6" w14:textId="3AF62F29" w:rsidR="00D561D6" w:rsidRPr="00A87426" w:rsidRDefault="00136FAF" w:rsidP="001D53FF">
      <w:pPr>
        <w:pStyle w:val="Doc-text2"/>
        <w:pBdr>
          <w:top w:val="single" w:sz="4" w:space="1" w:color="auto"/>
          <w:left w:val="single" w:sz="4" w:space="4" w:color="auto"/>
          <w:bottom w:val="single" w:sz="4" w:space="1" w:color="auto"/>
          <w:right w:val="single" w:sz="4" w:space="4" w:color="auto"/>
        </w:pBdr>
      </w:pPr>
      <w:r>
        <w:t>1</w:t>
      </w:r>
      <w:r w:rsidR="00D561D6" w:rsidRPr="00A87426">
        <w:t xml:space="preserve"> No new agreements or spec impact is expected to address previous FFS: UE behavior with respect to cell list is already clear when it switches to a new height range in either SSB to Measure or in eventAxHy.</w:t>
      </w:r>
    </w:p>
    <w:p w14:paraId="32CE5C6B" w14:textId="5F904D2A" w:rsidR="00D561D6" w:rsidRPr="00A87426" w:rsidRDefault="00136FAF" w:rsidP="001D53FF">
      <w:pPr>
        <w:pStyle w:val="Doc-text2"/>
        <w:pBdr>
          <w:top w:val="single" w:sz="4" w:space="1" w:color="auto"/>
          <w:left w:val="single" w:sz="4" w:space="4" w:color="auto"/>
          <w:bottom w:val="single" w:sz="4" w:space="1" w:color="auto"/>
          <w:right w:val="single" w:sz="4" w:space="4" w:color="auto"/>
        </w:pBdr>
      </w:pPr>
      <w:r>
        <w:t>2</w:t>
      </w:r>
      <w:r w:rsidR="00D561D6" w:rsidRPr="00A87426">
        <w:t xml:space="preserve"> RAN2 understands if the UE is already in the corresponding altitude range at the time of configuration, </w:t>
      </w:r>
      <w:proofErr w:type="gramStart"/>
      <w:r w:rsidR="00D561D6" w:rsidRPr="00A87426">
        <w:t>similar to</w:t>
      </w:r>
      <w:proofErr w:type="gramEnd"/>
      <w:r w:rsidR="00D561D6" w:rsidRPr="00A87426">
        <w:t xml:space="preserve"> legacy behavior for other events, the UE triggers measurement reporting based on the configured event after the TTT expiry (assuming everything else remaining the same). No spec impact is expected.</w:t>
      </w:r>
    </w:p>
    <w:p w14:paraId="31BC4665" w14:textId="515720D3" w:rsidR="00D561D6" w:rsidRPr="00A87426" w:rsidRDefault="00136FAF" w:rsidP="001D53FF">
      <w:pPr>
        <w:pStyle w:val="Doc-text2"/>
        <w:pBdr>
          <w:top w:val="single" w:sz="4" w:space="1" w:color="auto"/>
          <w:left w:val="single" w:sz="4" w:space="4" w:color="auto"/>
          <w:bottom w:val="single" w:sz="4" w:space="1" w:color="auto"/>
          <w:right w:val="single" w:sz="4" w:space="4" w:color="auto"/>
        </w:pBdr>
      </w:pPr>
      <w:r>
        <w:t>3</w:t>
      </w:r>
      <w:r w:rsidR="00D561D6" w:rsidRPr="00A87426">
        <w:t xml:space="preserve"> As currently captured in the running CR: Use single IE (Altitude-r18) for both configuration and reporting inline with agreement from RAN2#123. Granularity for both reporting and configuration would be 1m.</w:t>
      </w:r>
    </w:p>
    <w:p w14:paraId="1EE55C26" w14:textId="253BFEA5" w:rsidR="00D561D6" w:rsidRPr="00A87426" w:rsidRDefault="00136FAF" w:rsidP="001D53FF">
      <w:pPr>
        <w:pStyle w:val="Doc-text2"/>
        <w:pBdr>
          <w:top w:val="single" w:sz="4" w:space="1" w:color="auto"/>
          <w:left w:val="single" w:sz="4" w:space="4" w:color="auto"/>
          <w:bottom w:val="single" w:sz="4" w:space="1" w:color="auto"/>
          <w:right w:val="single" w:sz="4" w:space="4" w:color="auto"/>
        </w:pBdr>
      </w:pPr>
      <w:r>
        <w:t>4</w:t>
      </w:r>
      <w:r w:rsidR="00D561D6" w:rsidRPr="00A87426">
        <w:t xml:space="preserve"> RAN2 understands the existing procedure “include the concerned cell(s) in the cellsTriggeredList” means adding only the cells not already in the list. Revmove related Editor’s Note. No spec change is needed.</w:t>
      </w:r>
    </w:p>
    <w:p w14:paraId="600CCDE8" w14:textId="77777777" w:rsidR="00D561D6" w:rsidRDefault="00D561D6" w:rsidP="00D561D6">
      <w:pPr>
        <w:pStyle w:val="Doc-text2"/>
        <w:ind w:left="0" w:firstLine="0"/>
      </w:pPr>
    </w:p>
    <w:p w14:paraId="66442EA5" w14:textId="77777777" w:rsidR="00D561D6" w:rsidRPr="002F174D" w:rsidRDefault="00D561D6" w:rsidP="00D561D6">
      <w:pPr>
        <w:pStyle w:val="Doc-text2"/>
        <w:ind w:left="0" w:firstLine="0"/>
        <w:rPr>
          <w:b/>
          <w:bCs/>
        </w:rPr>
      </w:pPr>
      <w:r w:rsidRPr="002F174D">
        <w:rPr>
          <w:b/>
          <w:bCs/>
        </w:rPr>
        <w:t>Remaining issues</w:t>
      </w:r>
      <w:r>
        <w:rPr>
          <w:b/>
          <w:bCs/>
        </w:rPr>
        <w:t>:</w:t>
      </w:r>
      <w:r w:rsidRPr="002F174D">
        <w:rPr>
          <w:b/>
          <w:bCs/>
        </w:rPr>
        <w:t xml:space="preserve"> AxHx configuration</w:t>
      </w:r>
    </w:p>
    <w:p w14:paraId="60BE6953" w14:textId="77777777" w:rsidR="00D561D6" w:rsidRPr="002F174D" w:rsidRDefault="00D561D6" w:rsidP="00D561D6">
      <w:pPr>
        <w:pStyle w:val="Doc-text2"/>
        <w:ind w:left="0" w:firstLine="0"/>
        <w:rPr>
          <w:i/>
          <w:iCs/>
        </w:rPr>
      </w:pPr>
      <w:r>
        <w:rPr>
          <w:i/>
          <w:iCs/>
        </w:rPr>
        <w:t>Multiple H1/H2 configuration</w:t>
      </w:r>
    </w:p>
    <w:p w14:paraId="03DB78E3" w14:textId="2D332C45" w:rsidR="00D561D6" w:rsidRDefault="001642CA" w:rsidP="00D561D6">
      <w:pPr>
        <w:pStyle w:val="Doc-title"/>
      </w:pPr>
      <w:hyperlink r:id="rId1136" w:history="1">
        <w:r w:rsidR="00D561D6" w:rsidRPr="00464A15">
          <w:rPr>
            <w:rStyle w:val="Hyperlink"/>
          </w:rPr>
          <w:t>R2-2312822</w:t>
        </w:r>
      </w:hyperlink>
      <w:r w:rsidR="00D561D6">
        <w:tab/>
        <w:t>Measurement report enhancement for NR UAV</w:t>
      </w:r>
      <w:r w:rsidR="00D561D6">
        <w:tab/>
        <w:t>Huawei, HiSilicon</w:t>
      </w:r>
      <w:r w:rsidR="00D561D6">
        <w:tab/>
        <w:t>discussion</w:t>
      </w:r>
      <w:r w:rsidR="00D561D6">
        <w:tab/>
        <w:t>Rel-18</w:t>
      </w:r>
      <w:r w:rsidR="00D561D6">
        <w:tab/>
        <w:t>NR_UAV-Core</w:t>
      </w:r>
      <w:r w:rsidR="00D561D6">
        <w:tab/>
      </w:r>
      <w:hyperlink r:id="rId1137" w:history="1">
        <w:r w:rsidR="00D561D6" w:rsidRPr="00464A15">
          <w:rPr>
            <w:rStyle w:val="Hyperlink"/>
          </w:rPr>
          <w:t>R2-2310931</w:t>
        </w:r>
      </w:hyperlink>
    </w:p>
    <w:p w14:paraId="15B946E1" w14:textId="3CAE5B67" w:rsidR="00D561D6" w:rsidRPr="001E14F2" w:rsidRDefault="00D561D6" w:rsidP="00D561D6">
      <w:pPr>
        <w:pStyle w:val="Doc-text2"/>
      </w:pPr>
      <w:r w:rsidRPr="001E14F2">
        <w:t xml:space="preserve">Proposal 1: If the NW configures multiple event H1/H2 or multiple height-dependent configurations/ measurement events, the UAV should choose the one of them whose distance is the smallest between the altitude of the UAV and the </w:t>
      </w:r>
      <w:r w:rsidR="00BD4D11" w:rsidRPr="00BD4D11">
        <w:rPr>
          <w:b/>
          <w:bCs/>
        </w:rPr>
        <w:t>triggered</w:t>
      </w:r>
      <w:r w:rsidRPr="001E14F2">
        <w:t xml:space="preserve"> height threshold to trigger or the application of the corresponding event or of the MR configuration.</w:t>
      </w:r>
    </w:p>
    <w:p w14:paraId="7FE0D1DE" w14:textId="77777777" w:rsidR="00D561D6" w:rsidRDefault="00D561D6" w:rsidP="00D561D6">
      <w:pPr>
        <w:pStyle w:val="Doc-text2"/>
        <w:ind w:left="0" w:firstLine="0"/>
      </w:pPr>
    </w:p>
    <w:p w14:paraId="6EE03153" w14:textId="10FBD9F0" w:rsidR="00D561D6" w:rsidRDefault="001642CA" w:rsidP="00D561D6">
      <w:pPr>
        <w:pStyle w:val="Doc-title"/>
      </w:pPr>
      <w:hyperlink r:id="rId1138" w:history="1">
        <w:r w:rsidR="00D561D6" w:rsidRPr="00464A15">
          <w:rPr>
            <w:rStyle w:val="Hyperlink"/>
          </w:rPr>
          <w:t>R2-2313314</w:t>
        </w:r>
      </w:hyperlink>
      <w:r w:rsidR="00D561D6">
        <w:tab/>
        <w:t>On UAV Measurement Reporting</w:t>
      </w:r>
      <w:r w:rsidR="00D561D6">
        <w:tab/>
        <w:t>Nokia, Nokia Shanghai Bell</w:t>
      </w:r>
      <w:r w:rsidR="00D561D6">
        <w:tab/>
        <w:t>discussion</w:t>
      </w:r>
      <w:r w:rsidR="00D561D6">
        <w:tab/>
        <w:t>Rel-18</w:t>
      </w:r>
      <w:r w:rsidR="00D561D6">
        <w:tab/>
        <w:t>NR_UAV-Core</w:t>
      </w:r>
    </w:p>
    <w:p w14:paraId="29D12AC6" w14:textId="77777777" w:rsidR="00D561D6" w:rsidRDefault="00D561D6" w:rsidP="00D561D6">
      <w:pPr>
        <w:pStyle w:val="Doc-text2"/>
      </w:pPr>
      <w:r>
        <w:t>Proposal 1: Adopt the text proposal provided in the annex to define the height-range selection procedure for Events AxHy.</w:t>
      </w:r>
    </w:p>
    <w:p w14:paraId="5862BDE1" w14:textId="77777777" w:rsidR="00D561D6" w:rsidRPr="002A5384" w:rsidRDefault="00D561D6" w:rsidP="00D561D6">
      <w:pPr>
        <w:pStyle w:val="Doc-text2"/>
        <w:rPr>
          <w:i/>
          <w:iCs/>
        </w:rPr>
      </w:pPr>
      <w:r w:rsidRPr="002A5384">
        <w:rPr>
          <w:i/>
          <w:iCs/>
        </w:rPr>
        <w:t>•</w:t>
      </w:r>
      <w:r w:rsidRPr="002A5384">
        <w:rPr>
          <w:i/>
          <w:iCs/>
        </w:rPr>
        <w:tab/>
        <w:t xml:space="preserve">if more than one Event A3H1 is configured, the UE shall select as the active Event A3H1 the one for which the entering condition A3H1-2 has most recently been satisfied, and shall not evaluate the entering condition A3H1-1 for any other configured, but inactive Event </w:t>
      </w:r>
      <w:proofErr w:type="gramStart"/>
      <w:r w:rsidRPr="002A5384">
        <w:rPr>
          <w:i/>
          <w:iCs/>
        </w:rPr>
        <w:t>A3H1;</w:t>
      </w:r>
      <w:proofErr w:type="gramEnd"/>
    </w:p>
    <w:p w14:paraId="5F1B334F" w14:textId="77777777" w:rsidR="00D561D6" w:rsidRDefault="00D561D6" w:rsidP="00D561D6">
      <w:pPr>
        <w:pStyle w:val="Doc-text2"/>
      </w:pPr>
      <w:r>
        <w:t>Proposal 2: If it is determined that an Aerial UE is in a height range at the time of configuration, discuss whether the Aerial UE should select its first active Event AxHy (option 1) or if a standardized rule should be defined to do so (option 2).</w:t>
      </w:r>
    </w:p>
    <w:p w14:paraId="318C3DFC" w14:textId="77777777" w:rsidR="00D561D6" w:rsidRDefault="00D561D6" w:rsidP="00D561D6">
      <w:pPr>
        <w:pStyle w:val="Doc-text2"/>
      </w:pPr>
      <w:r>
        <w:t>Proposal 3: To account for Events AxHy configured with and without numberOfTriggeringCells, adopt the above text proposal that modifies the originally proposed text proposal.</w:t>
      </w:r>
    </w:p>
    <w:p w14:paraId="7AE0A0AA" w14:textId="77777777" w:rsidR="00BE00AE" w:rsidRDefault="00BE00AE" w:rsidP="00D561D6">
      <w:pPr>
        <w:pStyle w:val="Doc-text2"/>
      </w:pPr>
    </w:p>
    <w:p w14:paraId="5E7CC5AA" w14:textId="65DFEC2E" w:rsidR="00BE00AE" w:rsidRDefault="00BE00AE" w:rsidP="00D561D6">
      <w:pPr>
        <w:pStyle w:val="Doc-text2"/>
      </w:pPr>
      <w:r>
        <w:t>Discussion</w:t>
      </w:r>
    </w:p>
    <w:p w14:paraId="44BEA02A" w14:textId="7D13D2EE" w:rsidR="00BE00AE" w:rsidRDefault="00BE00AE" w:rsidP="00D561D6">
      <w:pPr>
        <w:pStyle w:val="Doc-text2"/>
      </w:pPr>
      <w:r>
        <w:t>-</w:t>
      </w:r>
      <w:r>
        <w:tab/>
      </w:r>
      <w:r w:rsidR="009413FF">
        <w:t xml:space="preserve">Vivo thinks that same issue exists for </w:t>
      </w:r>
      <w:proofErr w:type="gramStart"/>
      <w:r w:rsidR="009413FF">
        <w:t>LTE</w:t>
      </w:r>
      <w:proofErr w:type="gramEnd"/>
      <w:r w:rsidR="009413FF">
        <w:t xml:space="preserve"> and we should keep same behaviour. </w:t>
      </w:r>
    </w:p>
    <w:p w14:paraId="1D631FD2" w14:textId="574E90AD" w:rsidR="00361EE1" w:rsidRDefault="00361EE1" w:rsidP="00D561D6">
      <w:pPr>
        <w:pStyle w:val="Doc-text2"/>
      </w:pPr>
      <w:r>
        <w:t>-</w:t>
      </w:r>
      <w:r>
        <w:tab/>
        <w:t xml:space="preserve">Ericsson </w:t>
      </w:r>
      <w:r w:rsidR="00727DBF">
        <w:t xml:space="preserve">and </w:t>
      </w:r>
      <w:proofErr w:type="gramStart"/>
      <w:r w:rsidR="00727DBF">
        <w:t>Vivo</w:t>
      </w:r>
      <w:proofErr w:type="gramEnd"/>
      <w:r w:rsidR="00727DBF">
        <w:t xml:space="preserve"> think that the height range wouldn’t have this issue.  </w:t>
      </w:r>
    </w:p>
    <w:p w14:paraId="38BC974C" w14:textId="3DF570A2" w:rsidR="00727DBF" w:rsidRDefault="00727DBF" w:rsidP="00D561D6">
      <w:pPr>
        <w:pStyle w:val="Doc-text2"/>
      </w:pPr>
      <w:r>
        <w:t>-</w:t>
      </w:r>
      <w:r>
        <w:tab/>
        <w:t xml:space="preserve">Samsung thinks that just </w:t>
      </w:r>
      <w:r w:rsidR="001D53FF">
        <w:t>triggering</w:t>
      </w:r>
      <w:r>
        <w:t xml:space="preserve"> one is </w:t>
      </w:r>
      <w:r w:rsidR="001D53FF">
        <w:t>not a good way to go.</w:t>
      </w:r>
    </w:p>
    <w:p w14:paraId="724DEAF1" w14:textId="2C612E5A" w:rsidR="00965368" w:rsidRDefault="00965368" w:rsidP="00D561D6">
      <w:pPr>
        <w:pStyle w:val="Doc-text2"/>
      </w:pPr>
      <w:r>
        <w:t>-</w:t>
      </w:r>
      <w:r>
        <w:tab/>
        <w:t xml:space="preserve">Interdigital say that we could have it configurable whether the UE reports multiple </w:t>
      </w:r>
      <w:proofErr w:type="gramStart"/>
      <w:r>
        <w:t>MR</w:t>
      </w:r>
      <w:proofErr w:type="gramEnd"/>
      <w:r w:rsidR="00A862C4">
        <w:t xml:space="preserve"> or we adopt HW proposal.  Qualcomm and Huawei </w:t>
      </w:r>
      <w:proofErr w:type="gramStart"/>
      <w:r w:rsidR="00A862C4">
        <w:t>agrees</w:t>
      </w:r>
      <w:proofErr w:type="gramEnd"/>
      <w:r w:rsidR="00A862C4">
        <w:t xml:space="preserve">. </w:t>
      </w:r>
    </w:p>
    <w:p w14:paraId="42445D46" w14:textId="00B29534" w:rsidR="00A862C4" w:rsidRDefault="00A862C4" w:rsidP="00D561D6">
      <w:pPr>
        <w:pStyle w:val="Doc-text2"/>
      </w:pPr>
      <w:r>
        <w:t>-</w:t>
      </w:r>
      <w:r>
        <w:tab/>
        <w:t xml:space="preserve">Apple thinks that there is nothing wrong with current solution, we just report multiple reports.  </w:t>
      </w:r>
      <w:r w:rsidR="00C9748B">
        <w:t xml:space="preserve">ZTE thinks that if the UE triggers multiple MR the network </w:t>
      </w:r>
      <w:r w:rsidR="00D773E6">
        <w:t xml:space="preserve">may reconfigure based on the first received report, so we prefer the UE to report only one report.  </w:t>
      </w:r>
    </w:p>
    <w:p w14:paraId="45DE5B17" w14:textId="77777777" w:rsidR="00A862C4" w:rsidRDefault="00A862C4" w:rsidP="00D561D6">
      <w:pPr>
        <w:pStyle w:val="Doc-text2"/>
      </w:pPr>
    </w:p>
    <w:p w14:paraId="0FA7F850" w14:textId="75860185" w:rsidR="001D53FF" w:rsidRDefault="001D53FF" w:rsidP="00D561D6">
      <w:pPr>
        <w:pStyle w:val="Doc-text2"/>
      </w:pPr>
    </w:p>
    <w:p w14:paraId="567359BD" w14:textId="77777777" w:rsidR="001D53FF" w:rsidRDefault="001D53FF" w:rsidP="00D561D6">
      <w:pPr>
        <w:pStyle w:val="Doc-text2"/>
      </w:pPr>
    </w:p>
    <w:p w14:paraId="6C32AFAE" w14:textId="77777777" w:rsidR="00D561D6" w:rsidRDefault="00D561D6" w:rsidP="00D561D6">
      <w:pPr>
        <w:pStyle w:val="Doc-text2"/>
        <w:ind w:left="0" w:firstLine="0"/>
        <w:rPr>
          <w:i/>
          <w:iCs/>
        </w:rPr>
      </w:pPr>
    </w:p>
    <w:p w14:paraId="6F8A9CD2" w14:textId="77777777" w:rsidR="00D561D6" w:rsidRDefault="00D561D6" w:rsidP="00D561D6">
      <w:pPr>
        <w:pStyle w:val="Doc-text2"/>
        <w:ind w:left="0" w:firstLine="0"/>
      </w:pPr>
      <w:r>
        <w:rPr>
          <w:i/>
          <w:iCs/>
        </w:rPr>
        <w:t>Clarification on entry condition</w:t>
      </w:r>
    </w:p>
    <w:p w14:paraId="33AF12CF" w14:textId="6384F451" w:rsidR="00D561D6" w:rsidRDefault="001642CA" w:rsidP="00D561D6">
      <w:pPr>
        <w:pStyle w:val="Doc-title"/>
      </w:pPr>
      <w:hyperlink r:id="rId1139" w:history="1">
        <w:r w:rsidR="00D561D6" w:rsidRPr="00464A15">
          <w:rPr>
            <w:rStyle w:val="Hyperlink"/>
          </w:rPr>
          <w:t>R2-2313436</w:t>
        </w:r>
      </w:hyperlink>
      <w:r w:rsidR="00D561D6">
        <w:tab/>
        <w:t>Remaining issues on measurement reporting enhancements in NR UAV</w:t>
      </w:r>
      <w:r w:rsidR="00D561D6">
        <w:tab/>
        <w:t>Samsung</w:t>
      </w:r>
      <w:r w:rsidR="00D561D6">
        <w:tab/>
        <w:t>discussion</w:t>
      </w:r>
      <w:r w:rsidR="00D561D6">
        <w:tab/>
        <w:t>Rel-18</w:t>
      </w:r>
      <w:r w:rsidR="00D561D6">
        <w:tab/>
        <w:t>NR_UAV-Core</w:t>
      </w:r>
    </w:p>
    <w:p w14:paraId="5E71660A" w14:textId="77777777" w:rsidR="00D561D6" w:rsidRDefault="00D561D6" w:rsidP="00D561D6">
      <w:pPr>
        <w:pStyle w:val="Doc-text2"/>
      </w:pPr>
      <w:r w:rsidRPr="00216C69">
        <w:t>Proposal 5: Introduce new procedure text on the entry condition applicable for eventAxHy.</w:t>
      </w:r>
    </w:p>
    <w:p w14:paraId="3F647B7A" w14:textId="77777777" w:rsidR="00D561D6" w:rsidRDefault="00D561D6" w:rsidP="00D561D6">
      <w:pPr>
        <w:pStyle w:val="Doc-text2"/>
        <w:ind w:left="0" w:firstLine="0"/>
      </w:pPr>
    </w:p>
    <w:p w14:paraId="0CE1DC1A" w14:textId="77777777" w:rsidR="00D561D6" w:rsidRDefault="00D561D6" w:rsidP="00D561D6">
      <w:pPr>
        <w:pStyle w:val="Doc-text2"/>
        <w:ind w:left="0" w:firstLine="0"/>
        <w:rPr>
          <w:b/>
          <w:bCs/>
        </w:rPr>
      </w:pPr>
      <w:r>
        <w:rPr>
          <w:b/>
          <w:bCs/>
        </w:rPr>
        <w:t>Remaining issues: SSB-ToMeasure</w:t>
      </w:r>
    </w:p>
    <w:p w14:paraId="4FC590AF" w14:textId="24CA89AA" w:rsidR="00D561D6" w:rsidRDefault="001642CA" w:rsidP="00D561D6">
      <w:pPr>
        <w:pStyle w:val="Doc-title"/>
      </w:pPr>
      <w:hyperlink r:id="rId1140" w:history="1">
        <w:r w:rsidR="00D561D6" w:rsidRPr="00464A15">
          <w:rPr>
            <w:rStyle w:val="Hyperlink"/>
          </w:rPr>
          <w:t>R2-2313436</w:t>
        </w:r>
      </w:hyperlink>
      <w:r w:rsidR="00D561D6">
        <w:tab/>
        <w:t>Remaining issues on measurement reporting enhancements in NR UAV</w:t>
      </w:r>
      <w:r w:rsidR="00D561D6">
        <w:tab/>
        <w:t>Samsung</w:t>
      </w:r>
      <w:r w:rsidR="00D561D6">
        <w:tab/>
        <w:t>discussion</w:t>
      </w:r>
      <w:r w:rsidR="00D561D6">
        <w:tab/>
        <w:t>Rel-18</w:t>
      </w:r>
      <w:r w:rsidR="00D561D6">
        <w:tab/>
        <w:t>NR_UAV-Core</w:t>
      </w:r>
    </w:p>
    <w:p w14:paraId="694C6F1A" w14:textId="77777777" w:rsidR="00D561D6" w:rsidRPr="00955213" w:rsidRDefault="00D561D6" w:rsidP="00D561D6">
      <w:pPr>
        <w:pStyle w:val="Doc-text2"/>
        <w:rPr>
          <w:i/>
          <w:iCs/>
        </w:rPr>
      </w:pPr>
      <w:r w:rsidRPr="00955213">
        <w:rPr>
          <w:i/>
          <w:iCs/>
        </w:rPr>
        <w:t>Proposal 3: altitudeHyst-r18 is not considered in the entering condition of the altitude range configured by ssb-ToMeasureAltitudeBased-r18.</w:t>
      </w:r>
    </w:p>
    <w:p w14:paraId="344F1701" w14:textId="77777777" w:rsidR="00D561D6" w:rsidRDefault="00D561D6" w:rsidP="00D561D6">
      <w:pPr>
        <w:pStyle w:val="Doc-text2"/>
        <w:rPr>
          <w:i/>
          <w:iCs/>
        </w:rPr>
      </w:pPr>
      <w:r w:rsidRPr="00955213">
        <w:rPr>
          <w:i/>
          <w:iCs/>
        </w:rPr>
        <w:t>Proposal 4: The ssb-ToMeasure-r18 field in SSB-ToMeasureAltitudeBased-r18 should be optional field, and it should be clarified in field description that if the field is not configured, the UE measures on all SS blocks within the corresponding altitude range.</w:t>
      </w:r>
    </w:p>
    <w:p w14:paraId="6F1B8E15" w14:textId="573CD465" w:rsidR="00F94EB7" w:rsidRDefault="00F94EB7" w:rsidP="00D561D6">
      <w:pPr>
        <w:pStyle w:val="Doc-text2"/>
      </w:pPr>
      <w:r>
        <w:t>-</w:t>
      </w:r>
      <w:r>
        <w:tab/>
        <w:t>Qualcomm doesn’t think that it should be optional</w:t>
      </w:r>
      <w:r w:rsidR="008E1C36">
        <w:t xml:space="preserve">.   Samsung would like to have the option that the network allows the UE to measure all SSBs without having to signal the ssb-to-measure.   </w:t>
      </w:r>
      <w:r w:rsidR="00C32C12">
        <w:t xml:space="preserve">Qualcomm thinks that this is already possible.  </w:t>
      </w:r>
    </w:p>
    <w:p w14:paraId="5C7CA3CE" w14:textId="56A990D8" w:rsidR="00893F77" w:rsidRPr="00F94EB7" w:rsidRDefault="00893F77" w:rsidP="00D561D6">
      <w:pPr>
        <w:pStyle w:val="Doc-text2"/>
      </w:pPr>
      <w:r>
        <w:t>=&gt;</w:t>
      </w:r>
      <w:r>
        <w:tab/>
        <w:t>Noted</w:t>
      </w:r>
    </w:p>
    <w:p w14:paraId="5932640B" w14:textId="77777777" w:rsidR="00D561D6" w:rsidRDefault="00D561D6" w:rsidP="00D561D6">
      <w:pPr>
        <w:pStyle w:val="Doc-text2"/>
        <w:ind w:left="0" w:firstLine="0"/>
      </w:pPr>
    </w:p>
    <w:p w14:paraId="7D34DC4C" w14:textId="10C15132" w:rsidR="00D561D6" w:rsidRDefault="001642CA" w:rsidP="00D561D6">
      <w:pPr>
        <w:pStyle w:val="Doc-title"/>
      </w:pPr>
      <w:hyperlink r:id="rId1141" w:history="1">
        <w:r w:rsidR="00D561D6" w:rsidRPr="00464A15">
          <w:rPr>
            <w:rStyle w:val="Hyperlink"/>
          </w:rPr>
          <w:t>R2-2312231</w:t>
        </w:r>
      </w:hyperlink>
      <w:r w:rsidR="00D561D6">
        <w:tab/>
        <w:t>Remaining issues for altitude-based SSB-ToMeasure</w:t>
      </w:r>
      <w:r w:rsidR="00D561D6">
        <w:tab/>
        <w:t>ZTE Corporation, Sanechips</w:t>
      </w:r>
      <w:r w:rsidR="00D561D6">
        <w:tab/>
        <w:t>discussion</w:t>
      </w:r>
      <w:r w:rsidR="00D561D6">
        <w:tab/>
        <w:t>Rel-18</w:t>
      </w:r>
      <w:r w:rsidR="00D561D6">
        <w:tab/>
        <w:t>NR_UAV-Core</w:t>
      </w:r>
    </w:p>
    <w:p w14:paraId="6FF45BCC" w14:textId="77777777" w:rsidR="00D561D6" w:rsidRDefault="00D561D6" w:rsidP="00D561D6">
      <w:pPr>
        <w:pStyle w:val="Doc-text2"/>
      </w:pPr>
      <w:r w:rsidRPr="0096265B">
        <w:t>Proposal 1: The UE applies the combination of SSB-ToMeasure values of the overlapped altitude ranges when it is within more than one altitude ranges. FFS on the spec impact.</w:t>
      </w:r>
    </w:p>
    <w:p w14:paraId="7C1681C0" w14:textId="7E923FAB" w:rsidR="00A378B5" w:rsidRDefault="00893F77" w:rsidP="00D561D6">
      <w:pPr>
        <w:pStyle w:val="Doc-text2"/>
      </w:pPr>
      <w:r>
        <w:t>=&gt;</w:t>
      </w:r>
      <w:r>
        <w:tab/>
        <w:t>Noted</w:t>
      </w:r>
    </w:p>
    <w:p w14:paraId="212B2501" w14:textId="77777777" w:rsidR="00893F77" w:rsidRDefault="00893F77" w:rsidP="00D561D6">
      <w:pPr>
        <w:pStyle w:val="Doc-text2"/>
      </w:pPr>
    </w:p>
    <w:p w14:paraId="74A711DA" w14:textId="75A08AD6" w:rsidR="00A378B5" w:rsidRPr="00A378B5" w:rsidRDefault="00A378B5" w:rsidP="00493232">
      <w:pPr>
        <w:pStyle w:val="Doc-text2"/>
        <w:pBdr>
          <w:top w:val="single" w:sz="4" w:space="1" w:color="auto"/>
          <w:left w:val="single" w:sz="4" w:space="4" w:color="auto"/>
          <w:bottom w:val="single" w:sz="4" w:space="1" w:color="auto"/>
          <w:right w:val="single" w:sz="4" w:space="4" w:color="auto"/>
        </w:pBdr>
        <w:rPr>
          <w:b/>
          <w:bCs/>
        </w:rPr>
      </w:pPr>
      <w:r w:rsidRPr="00A378B5">
        <w:rPr>
          <w:b/>
          <w:bCs/>
        </w:rPr>
        <w:t>Agreements:</w:t>
      </w:r>
    </w:p>
    <w:p w14:paraId="7E97E42D" w14:textId="2EE63090" w:rsidR="00A378B5" w:rsidRDefault="00A378B5" w:rsidP="005C1EC7">
      <w:pPr>
        <w:pStyle w:val="Doc-text2"/>
        <w:numPr>
          <w:ilvl w:val="0"/>
          <w:numId w:val="21"/>
        </w:numPr>
        <w:pBdr>
          <w:top w:val="single" w:sz="4" w:space="1" w:color="auto"/>
          <w:left w:val="single" w:sz="4" w:space="4" w:color="auto"/>
          <w:bottom w:val="single" w:sz="4" w:space="1" w:color="auto"/>
          <w:right w:val="single" w:sz="4" w:space="4" w:color="auto"/>
        </w:pBdr>
      </w:pPr>
      <w:r w:rsidRPr="00A378B5">
        <w:t>altitudeHyst-r18 is not considered in the entering condition of the altitude range configured by ssb-ToMeasureAltitudeBased-r1</w:t>
      </w:r>
      <w:r w:rsidR="007B64C9">
        <w:t xml:space="preserve">.  </w:t>
      </w:r>
    </w:p>
    <w:p w14:paraId="3CDF57B1" w14:textId="02E8456A" w:rsidR="00514FB4" w:rsidRPr="00514FB4" w:rsidRDefault="00514FB4" w:rsidP="005C1EC7">
      <w:pPr>
        <w:pStyle w:val="Doc-text2"/>
        <w:numPr>
          <w:ilvl w:val="0"/>
          <w:numId w:val="21"/>
        </w:numPr>
        <w:pBdr>
          <w:top w:val="single" w:sz="4" w:space="1" w:color="auto"/>
          <w:left w:val="single" w:sz="4" w:space="4" w:color="auto"/>
          <w:bottom w:val="single" w:sz="4" w:space="1" w:color="auto"/>
          <w:right w:val="single" w:sz="4" w:space="4" w:color="auto"/>
        </w:pBdr>
      </w:pPr>
      <w:r w:rsidRPr="00514FB4">
        <w:t>the ssb-ToMeasure-r18 field in SSB-ToMeasureAltitudeBased-r18 should be optional field, and it should be clarified in field description that if the field is not configured, the UE measures on all SS blocks within the corresponding altitude range.</w:t>
      </w:r>
    </w:p>
    <w:p w14:paraId="0C729B9F" w14:textId="77777777" w:rsidR="00D561D6" w:rsidRDefault="00D561D6" w:rsidP="00D561D6">
      <w:pPr>
        <w:pStyle w:val="Doc-text2"/>
        <w:ind w:left="0" w:firstLine="0"/>
      </w:pPr>
    </w:p>
    <w:p w14:paraId="23C8D5A4" w14:textId="77777777" w:rsidR="00D561D6" w:rsidRPr="00D6117D" w:rsidRDefault="00D561D6" w:rsidP="00D561D6">
      <w:pPr>
        <w:pStyle w:val="Doc-text2"/>
        <w:ind w:left="0" w:firstLine="0"/>
      </w:pPr>
      <w:r w:rsidRPr="00584A83">
        <w:t>Not Treated</w:t>
      </w:r>
    </w:p>
    <w:p w14:paraId="6AB8B4DD" w14:textId="760F0F1E" w:rsidR="00D561D6" w:rsidRDefault="001642CA" w:rsidP="00D561D6">
      <w:pPr>
        <w:pStyle w:val="Doc-title"/>
      </w:pPr>
      <w:hyperlink r:id="rId1142" w:history="1">
        <w:r w:rsidR="00D561D6" w:rsidRPr="00464A15">
          <w:rPr>
            <w:rStyle w:val="Hyperlink"/>
          </w:rPr>
          <w:t>R2-2312197</w:t>
        </w:r>
      </w:hyperlink>
      <w:r w:rsidR="00D561D6">
        <w:tab/>
        <w:t>Remaining Issues on Measurement Reports Enhancements</w:t>
      </w:r>
      <w:r w:rsidR="00D561D6">
        <w:tab/>
        <w:t>NEC</w:t>
      </w:r>
      <w:r w:rsidR="00D561D6">
        <w:tab/>
        <w:t>discussion</w:t>
      </w:r>
      <w:r w:rsidR="00D561D6">
        <w:tab/>
        <w:t>Rel-18</w:t>
      </w:r>
      <w:r w:rsidR="00D561D6">
        <w:tab/>
        <w:t>NR_UAV-Core</w:t>
      </w:r>
    </w:p>
    <w:p w14:paraId="4AFF7CA5" w14:textId="04148EB3" w:rsidR="00D561D6" w:rsidRDefault="001642CA" w:rsidP="00D561D6">
      <w:pPr>
        <w:pStyle w:val="Doc-title"/>
      </w:pPr>
      <w:hyperlink r:id="rId1143" w:history="1">
        <w:r w:rsidR="00D561D6" w:rsidRPr="00464A15">
          <w:rPr>
            <w:rStyle w:val="Hyperlink"/>
          </w:rPr>
          <w:t>R2-2312232</w:t>
        </w:r>
      </w:hyperlink>
      <w:r w:rsidR="00D561D6">
        <w:tab/>
        <w:t>Remaining issues for event AxHy</w:t>
      </w:r>
      <w:r w:rsidR="00D561D6">
        <w:tab/>
        <w:t>ZTE Corporation, Sanechips</w:t>
      </w:r>
      <w:r w:rsidR="00D561D6">
        <w:tab/>
        <w:t>discussion</w:t>
      </w:r>
      <w:r w:rsidR="00D561D6">
        <w:tab/>
        <w:t>Rel-18</w:t>
      </w:r>
      <w:r w:rsidR="00D561D6">
        <w:tab/>
        <w:t>NR_UAV-Core</w:t>
      </w:r>
    </w:p>
    <w:p w14:paraId="465D912B" w14:textId="749C6E9F" w:rsidR="00D561D6" w:rsidRDefault="001642CA" w:rsidP="00D561D6">
      <w:pPr>
        <w:pStyle w:val="Doc-title"/>
      </w:pPr>
      <w:hyperlink r:id="rId1144" w:history="1">
        <w:r w:rsidR="00D561D6" w:rsidRPr="00464A15">
          <w:rPr>
            <w:rStyle w:val="Hyperlink"/>
          </w:rPr>
          <w:t>R2-2312652</w:t>
        </w:r>
      </w:hyperlink>
      <w:r w:rsidR="00D561D6">
        <w:tab/>
        <w:t>Discussion on measurement reporting</w:t>
      </w:r>
      <w:r w:rsidR="00D561D6">
        <w:tab/>
        <w:t>CMCC</w:t>
      </w:r>
      <w:r w:rsidR="00D561D6">
        <w:tab/>
        <w:t>discussion</w:t>
      </w:r>
      <w:r w:rsidR="00D561D6">
        <w:tab/>
        <w:t>Rel-18</w:t>
      </w:r>
      <w:r w:rsidR="00D561D6">
        <w:tab/>
        <w:t>NR_UAV-Core</w:t>
      </w:r>
    </w:p>
    <w:p w14:paraId="0E97068D" w14:textId="63E59F59" w:rsidR="00D561D6" w:rsidRDefault="001642CA" w:rsidP="00D561D6">
      <w:pPr>
        <w:pStyle w:val="Doc-title"/>
      </w:pPr>
      <w:hyperlink r:id="rId1145" w:history="1">
        <w:r w:rsidR="00D561D6" w:rsidRPr="00464A15">
          <w:rPr>
            <w:rStyle w:val="Hyperlink"/>
          </w:rPr>
          <w:t>R2-2313084</w:t>
        </w:r>
      </w:hyperlink>
      <w:r w:rsidR="00D561D6">
        <w:tab/>
        <w:t>Discussion on measurement reporting for event AxHy</w:t>
      </w:r>
      <w:r w:rsidR="00D561D6">
        <w:tab/>
        <w:t>Sharp</w:t>
      </w:r>
      <w:r w:rsidR="00D561D6">
        <w:tab/>
        <w:t>discussion</w:t>
      </w:r>
    </w:p>
    <w:p w14:paraId="52E3003A" w14:textId="32E58DB0" w:rsidR="00D561D6" w:rsidRDefault="001642CA" w:rsidP="00D561D6">
      <w:pPr>
        <w:pStyle w:val="Doc-title"/>
      </w:pPr>
      <w:hyperlink r:id="rId1146" w:history="1">
        <w:r w:rsidR="00D561D6" w:rsidRPr="00464A15">
          <w:rPr>
            <w:rStyle w:val="Hyperlink"/>
          </w:rPr>
          <w:t>R2-2313171</w:t>
        </w:r>
      </w:hyperlink>
      <w:r w:rsidR="00D561D6">
        <w:tab/>
        <w:t>Remaining issues for measurement reporting enhancements</w:t>
      </w:r>
      <w:r w:rsidR="00D561D6">
        <w:tab/>
        <w:t>Xiaomi</w:t>
      </w:r>
      <w:r w:rsidR="00D561D6">
        <w:tab/>
        <w:t>discussion</w:t>
      </w:r>
      <w:r w:rsidR="00D561D6">
        <w:tab/>
        <w:t>Rel-18</w:t>
      </w:r>
      <w:r w:rsidR="00D561D6">
        <w:tab/>
        <w:t>NR_UAV-Core</w:t>
      </w:r>
    </w:p>
    <w:p w14:paraId="698C82F7" w14:textId="30717C7B" w:rsidR="00D561D6" w:rsidRDefault="001642CA" w:rsidP="00D561D6">
      <w:pPr>
        <w:pStyle w:val="Doc-title"/>
      </w:pPr>
      <w:hyperlink r:id="rId1147" w:history="1">
        <w:r w:rsidR="00D561D6" w:rsidRPr="00464A15">
          <w:rPr>
            <w:rStyle w:val="Hyperlink"/>
          </w:rPr>
          <w:t>R2-2313341</w:t>
        </w:r>
      </w:hyperlink>
      <w:r w:rsidR="00D561D6">
        <w:tab/>
        <w:t>Further discussion on measurement reporting for NR UAV</w:t>
      </w:r>
      <w:r w:rsidR="00D561D6">
        <w:tab/>
        <w:t>China Telecom</w:t>
      </w:r>
      <w:r w:rsidR="00D561D6">
        <w:tab/>
        <w:t>discussion</w:t>
      </w:r>
    </w:p>
    <w:p w14:paraId="4E892C06" w14:textId="34C4FE5E" w:rsidR="00D561D6" w:rsidRDefault="001642CA" w:rsidP="00D561D6">
      <w:pPr>
        <w:pStyle w:val="Doc-title"/>
      </w:pPr>
      <w:hyperlink r:id="rId1148" w:history="1">
        <w:r w:rsidR="00D561D6" w:rsidRPr="00464A15">
          <w:rPr>
            <w:rStyle w:val="Hyperlink"/>
          </w:rPr>
          <w:t>R2-2313358</w:t>
        </w:r>
      </w:hyperlink>
      <w:r w:rsidR="00D561D6">
        <w:tab/>
        <w:t>On UE capability related to measurement enhancements</w:t>
      </w:r>
      <w:r w:rsidR="00D561D6">
        <w:tab/>
        <w:t>Qualcomm Incorporated</w:t>
      </w:r>
      <w:r w:rsidR="00D561D6">
        <w:tab/>
        <w:t>discussion</w:t>
      </w:r>
      <w:r w:rsidR="00D561D6">
        <w:tab/>
        <w:t>Rel-18</w:t>
      </w:r>
      <w:r w:rsidR="00D561D6">
        <w:tab/>
        <w:t>NR_UAV-Core</w:t>
      </w:r>
    </w:p>
    <w:p w14:paraId="7F6ACA67" w14:textId="485AA85F" w:rsidR="00D561D6" w:rsidRDefault="001642CA" w:rsidP="00D561D6">
      <w:pPr>
        <w:pStyle w:val="Doc-title"/>
      </w:pPr>
      <w:hyperlink r:id="rId1149" w:history="1">
        <w:r w:rsidR="00D561D6" w:rsidRPr="00464A15">
          <w:rPr>
            <w:rStyle w:val="Hyperlink"/>
          </w:rPr>
          <w:t>R2-2313405</w:t>
        </w:r>
      </w:hyperlink>
      <w:r w:rsidR="00D561D6">
        <w:tab/>
        <w:t>Remaining issue on measurement reporting for mobility and interference control</w:t>
      </w:r>
      <w:r w:rsidR="00D561D6">
        <w:tab/>
        <w:t>vivo</w:t>
      </w:r>
      <w:r w:rsidR="00D561D6">
        <w:tab/>
        <w:t>discussion</w:t>
      </w:r>
      <w:r w:rsidR="00D561D6">
        <w:tab/>
        <w:t>NR_UAV-Core</w:t>
      </w:r>
    </w:p>
    <w:p w14:paraId="3EE3C4A8" w14:textId="77777777" w:rsidR="00D561D6" w:rsidRPr="0023463C" w:rsidRDefault="00D561D6" w:rsidP="00D561D6">
      <w:pPr>
        <w:pStyle w:val="Doc-text2"/>
      </w:pPr>
    </w:p>
    <w:p w14:paraId="42FC48F5" w14:textId="77777777" w:rsidR="00D561D6" w:rsidRDefault="00D561D6" w:rsidP="00D561D6">
      <w:pPr>
        <w:pStyle w:val="Heading3"/>
      </w:pPr>
      <w:r>
        <w:t>7.8.3</w:t>
      </w:r>
      <w:r>
        <w:tab/>
        <w:t>Flight path reporting</w:t>
      </w:r>
    </w:p>
    <w:p w14:paraId="6387B65E" w14:textId="77777777" w:rsidR="00D561D6" w:rsidRDefault="00D561D6" w:rsidP="00D561D6">
      <w:pPr>
        <w:pStyle w:val="Doc-title"/>
        <w:rPr>
          <w:i/>
          <w:sz w:val="18"/>
        </w:rPr>
      </w:pPr>
      <w:r>
        <w:rPr>
          <w:i/>
          <w:sz w:val="18"/>
        </w:rPr>
        <w:t>Contributions on stage-3 detailes (not discussed in email discussion) reltaed to flight path reporting</w:t>
      </w:r>
    </w:p>
    <w:p w14:paraId="686C2C68" w14:textId="77777777" w:rsidR="00D561D6" w:rsidRDefault="00D561D6" w:rsidP="00D561D6">
      <w:pPr>
        <w:pStyle w:val="Doc-text2"/>
        <w:ind w:left="0" w:firstLine="0"/>
        <w:rPr>
          <w:b/>
          <w:bCs/>
        </w:rPr>
      </w:pPr>
      <w:r>
        <w:rPr>
          <w:b/>
          <w:bCs/>
        </w:rPr>
        <w:t>Response LS to RAN3</w:t>
      </w:r>
    </w:p>
    <w:p w14:paraId="4AEF349C" w14:textId="77777777" w:rsidR="005071EE" w:rsidRPr="003D1809" w:rsidRDefault="005071EE" w:rsidP="00D561D6">
      <w:pPr>
        <w:pStyle w:val="Doc-text2"/>
        <w:ind w:left="0" w:firstLine="0"/>
        <w:rPr>
          <w:b/>
          <w:bCs/>
        </w:rPr>
      </w:pPr>
    </w:p>
    <w:p w14:paraId="18F08014" w14:textId="5779C4B4" w:rsidR="00D561D6" w:rsidRDefault="001642CA" w:rsidP="00D561D6">
      <w:pPr>
        <w:pStyle w:val="Doc-title"/>
      </w:pPr>
      <w:hyperlink r:id="rId1150" w:history="1">
        <w:r w:rsidR="00D561D6" w:rsidRPr="00464A15">
          <w:rPr>
            <w:rStyle w:val="Hyperlink"/>
          </w:rPr>
          <w:t>R2-2312245</w:t>
        </w:r>
      </w:hyperlink>
      <w:r w:rsidR="00D561D6">
        <w:tab/>
        <w:t>Report of [POST123bis][025][UAV] 38.331 Running CR (Qualcomm) including remaining open issues</w:t>
      </w:r>
      <w:r w:rsidR="00D561D6">
        <w:tab/>
        <w:t>Qualcomm Incorporated</w:t>
      </w:r>
      <w:r w:rsidR="00D561D6">
        <w:tab/>
        <w:t>discussion</w:t>
      </w:r>
      <w:r w:rsidR="00D561D6">
        <w:tab/>
        <w:t>Rel-18</w:t>
      </w:r>
      <w:r w:rsidR="00D561D6">
        <w:tab/>
        <w:t>NR_UAV-Core, LTE_UAV_enh-Core (moved from 7.8.1)</w:t>
      </w:r>
    </w:p>
    <w:p w14:paraId="5D6E4120" w14:textId="65D78E3B" w:rsidR="00D561D6" w:rsidRPr="006A77D6" w:rsidRDefault="00D561D6" w:rsidP="00D561D6">
      <w:pPr>
        <w:pStyle w:val="Doc-text2"/>
        <w:rPr>
          <w:i/>
          <w:iCs/>
          <w:lang w:val="en-US"/>
        </w:rPr>
      </w:pPr>
      <w:r w:rsidRPr="006A77D6">
        <w:rPr>
          <w:i/>
          <w:iCs/>
          <w:lang w:val="en-US"/>
        </w:rPr>
        <w:t>Proposal 5a: (9/10) Include FlightPathInfoReport in AS-Context within HandoverPreparationInformation (as already captured in the running CR).</w:t>
      </w:r>
    </w:p>
    <w:p w14:paraId="69C55BDD" w14:textId="77777777" w:rsidR="00D561D6" w:rsidRPr="006A77D6" w:rsidRDefault="00D561D6" w:rsidP="00D561D6">
      <w:pPr>
        <w:pStyle w:val="Doc-text2"/>
        <w:rPr>
          <w:i/>
          <w:iCs/>
          <w:lang w:val="en-US"/>
        </w:rPr>
      </w:pPr>
      <w:r w:rsidRPr="006A77D6">
        <w:rPr>
          <w:i/>
          <w:iCs/>
          <w:lang w:val="en-US"/>
        </w:rPr>
        <w:lastRenderedPageBreak/>
        <w:t>Proposal 5b: Reply to RAN3 LS indicating agreement (from proposal 5a) about signalling details. [ZTE to provide draft LS]</w:t>
      </w:r>
    </w:p>
    <w:p w14:paraId="5362150F" w14:textId="3C9EF2AD" w:rsidR="00D561D6" w:rsidRDefault="005678D7" w:rsidP="00C72259">
      <w:pPr>
        <w:pStyle w:val="Doc-text2"/>
        <w:rPr>
          <w:lang w:val="en-US"/>
        </w:rPr>
      </w:pPr>
      <w:r>
        <w:rPr>
          <w:lang w:val="en-US"/>
        </w:rPr>
        <w:t>-</w:t>
      </w:r>
      <w:r>
        <w:rPr>
          <w:lang w:val="en-US"/>
        </w:rPr>
        <w:tab/>
        <w:t xml:space="preserve">Huawei wonders why we </w:t>
      </w:r>
      <w:r w:rsidR="00946753">
        <w:rPr>
          <w:lang w:val="en-US"/>
        </w:rPr>
        <w:t xml:space="preserve">did something different than what we told RAN3.  Qualcomm indicates that this is simpler.  </w:t>
      </w:r>
    </w:p>
    <w:p w14:paraId="380EAD82" w14:textId="77777777" w:rsidR="00C72259" w:rsidRDefault="00C72259" w:rsidP="00C72259">
      <w:pPr>
        <w:pStyle w:val="Doc-text2"/>
        <w:rPr>
          <w:lang w:val="en-US"/>
        </w:rPr>
      </w:pPr>
    </w:p>
    <w:p w14:paraId="3D36272E" w14:textId="77777777" w:rsidR="00C72259" w:rsidRPr="00C72259" w:rsidRDefault="00C72259" w:rsidP="00C72259">
      <w:pPr>
        <w:pStyle w:val="Doc-text2"/>
        <w:rPr>
          <w:lang w:val="en-US"/>
        </w:rPr>
      </w:pPr>
    </w:p>
    <w:p w14:paraId="74CED03D" w14:textId="592ABEA4" w:rsidR="00D561D6" w:rsidRDefault="001642CA" w:rsidP="00D561D6">
      <w:pPr>
        <w:pStyle w:val="Doc-title"/>
      </w:pPr>
      <w:hyperlink r:id="rId1151" w:history="1">
        <w:r w:rsidR="00D561D6" w:rsidRPr="00464A15">
          <w:rPr>
            <w:rStyle w:val="Hyperlink"/>
          </w:rPr>
          <w:t>R2-2312234</w:t>
        </w:r>
      </w:hyperlink>
      <w:r w:rsidR="00D561D6">
        <w:tab/>
        <w:t>[DRAFT] Reply LS on flightpath information forwarding for UAV</w:t>
      </w:r>
      <w:r w:rsidR="00D561D6">
        <w:tab/>
        <w:t>ZTE Corporation, Sanechips</w:t>
      </w:r>
      <w:r w:rsidR="00D561D6">
        <w:tab/>
        <w:t>LS out</w:t>
      </w:r>
      <w:r w:rsidR="00D561D6">
        <w:tab/>
        <w:t>Rel-18</w:t>
      </w:r>
      <w:r w:rsidR="00D561D6">
        <w:tab/>
        <w:t>NR_UAV-Core</w:t>
      </w:r>
      <w:r w:rsidR="00D561D6">
        <w:tab/>
        <w:t>To:RAN3</w:t>
      </w:r>
    </w:p>
    <w:p w14:paraId="796C5459" w14:textId="3095D2B1" w:rsidR="00D57FB0" w:rsidRPr="00D57FB0" w:rsidRDefault="00D57FB0" w:rsidP="00D57FB0">
      <w:pPr>
        <w:pStyle w:val="Doc-text2"/>
      </w:pPr>
      <w:r>
        <w:t>=&gt;</w:t>
      </w:r>
      <w:r>
        <w:tab/>
        <w:t>The LS is approved in R2-231</w:t>
      </w:r>
      <w:r w:rsidR="007D0851">
        <w:t>3869</w:t>
      </w:r>
    </w:p>
    <w:p w14:paraId="3D17B4AA" w14:textId="77777777" w:rsidR="00D561D6" w:rsidRDefault="00D561D6" w:rsidP="00D561D6">
      <w:pPr>
        <w:pStyle w:val="Doc-text2"/>
        <w:ind w:left="0" w:firstLine="0"/>
      </w:pPr>
    </w:p>
    <w:p w14:paraId="517AA504" w14:textId="77777777" w:rsidR="00D561D6" w:rsidRDefault="00D561D6" w:rsidP="00D561D6">
      <w:pPr>
        <w:pStyle w:val="Doc-text2"/>
        <w:ind w:left="0" w:firstLine="0"/>
        <w:rPr>
          <w:b/>
          <w:bCs/>
        </w:rPr>
      </w:pPr>
      <w:r>
        <w:rPr>
          <w:b/>
          <w:bCs/>
        </w:rPr>
        <w:t>Open Issues: Email discussion</w:t>
      </w:r>
    </w:p>
    <w:p w14:paraId="69195A53" w14:textId="7F0FD193" w:rsidR="00D561D6" w:rsidRDefault="001642CA" w:rsidP="00D561D6">
      <w:pPr>
        <w:pStyle w:val="Doc-title"/>
      </w:pPr>
      <w:hyperlink r:id="rId1152" w:history="1">
        <w:r w:rsidR="00D561D6" w:rsidRPr="00464A15">
          <w:rPr>
            <w:rStyle w:val="Hyperlink"/>
          </w:rPr>
          <w:t>R2-2312245</w:t>
        </w:r>
      </w:hyperlink>
      <w:r w:rsidR="00D561D6">
        <w:tab/>
        <w:t>Report of [POST123bis][025][UAV] 38.331 Running CR (Qualcomm) including remaining open issues</w:t>
      </w:r>
      <w:r w:rsidR="00D561D6">
        <w:tab/>
        <w:t>Qualcomm Incorporated</w:t>
      </w:r>
      <w:r w:rsidR="00D561D6">
        <w:tab/>
        <w:t>discussion</w:t>
      </w:r>
      <w:r w:rsidR="00D561D6">
        <w:tab/>
        <w:t>Rel-18</w:t>
      </w:r>
      <w:r w:rsidR="00D561D6">
        <w:tab/>
        <w:t>NR_UAV-Core, LTE_UAV_enh-Core (moved from 7.8.1)</w:t>
      </w:r>
    </w:p>
    <w:p w14:paraId="0CAB141F" w14:textId="77777777" w:rsidR="00D561D6" w:rsidRPr="00345343" w:rsidRDefault="00D561D6" w:rsidP="00D561D6">
      <w:pPr>
        <w:pStyle w:val="Doc-text2"/>
        <w:rPr>
          <w:i/>
          <w:iCs/>
        </w:rPr>
      </w:pPr>
      <w:r w:rsidRPr="00345343">
        <w:rPr>
          <w:i/>
          <w:iCs/>
        </w:rPr>
        <w:t>Proposal 8: Discuss the FFSes on value/range for FlightPathUpdateDistanceThr-r18 and FlightPathUpdateTimeThr-r18.</w:t>
      </w:r>
    </w:p>
    <w:p w14:paraId="1A2FA74E" w14:textId="77777777" w:rsidR="00D561D6" w:rsidRDefault="00D561D6" w:rsidP="00D561D6">
      <w:pPr>
        <w:pStyle w:val="Doc-text2"/>
        <w:rPr>
          <w:i/>
          <w:iCs/>
        </w:rPr>
      </w:pPr>
      <w:r w:rsidRPr="00345343">
        <w:rPr>
          <w:i/>
          <w:iCs/>
        </w:rPr>
        <w:t>Proposal 9: UE initiate transmission of UAI again to the target cell if a UAI transmission was initiated during the last 1 second before receiving the reconfigurationWithSync.</w:t>
      </w:r>
    </w:p>
    <w:p w14:paraId="75603E85" w14:textId="6E0BE5D4" w:rsidR="00345343" w:rsidRPr="00345343" w:rsidRDefault="00345343" w:rsidP="00D561D6">
      <w:pPr>
        <w:pStyle w:val="Doc-text2"/>
      </w:pPr>
      <w:r>
        <w:t>-</w:t>
      </w:r>
      <w:r>
        <w:tab/>
      </w:r>
      <w:r w:rsidR="00F07EDA">
        <w:t xml:space="preserve">Vivo asks if there are no spec changes.  Apple thinks that this is a generic principle that we already agreed in Rel-15.  </w:t>
      </w:r>
    </w:p>
    <w:p w14:paraId="31321E19" w14:textId="77777777" w:rsidR="00D561D6" w:rsidRDefault="00D561D6" w:rsidP="00D561D6">
      <w:pPr>
        <w:pStyle w:val="Doc-text2"/>
        <w:ind w:left="0" w:firstLine="0"/>
      </w:pPr>
    </w:p>
    <w:p w14:paraId="1CAD666E" w14:textId="77777777" w:rsidR="001C46D0" w:rsidRDefault="001C46D0" w:rsidP="00D561D6">
      <w:pPr>
        <w:pStyle w:val="Doc-text2"/>
        <w:ind w:left="0" w:firstLine="0"/>
      </w:pPr>
    </w:p>
    <w:p w14:paraId="6AB978D9" w14:textId="77777777" w:rsidR="00D561D6" w:rsidRDefault="00D561D6" w:rsidP="00D561D6">
      <w:pPr>
        <w:pStyle w:val="Doc-text2"/>
        <w:ind w:left="0" w:firstLine="0"/>
        <w:rPr>
          <w:i/>
          <w:iCs/>
        </w:rPr>
      </w:pPr>
      <w:r>
        <w:rPr>
          <w:i/>
          <w:iCs/>
        </w:rPr>
        <w:t>Value range for thresholds</w:t>
      </w:r>
    </w:p>
    <w:p w14:paraId="685E1FE1" w14:textId="35249EA0" w:rsidR="00D561D6" w:rsidRDefault="001642CA" w:rsidP="00D561D6">
      <w:pPr>
        <w:pStyle w:val="Doc-title"/>
      </w:pPr>
      <w:hyperlink r:id="rId1153" w:history="1">
        <w:r w:rsidR="00D561D6" w:rsidRPr="00464A15">
          <w:rPr>
            <w:rStyle w:val="Hyperlink"/>
          </w:rPr>
          <w:t>R2-2313172</w:t>
        </w:r>
      </w:hyperlink>
      <w:r w:rsidR="00D561D6">
        <w:tab/>
        <w:t>Remaining issues for flight path reporting</w:t>
      </w:r>
      <w:r w:rsidR="00D561D6">
        <w:tab/>
        <w:t>Xiaomi</w:t>
      </w:r>
      <w:r w:rsidR="00D561D6">
        <w:tab/>
        <w:t>discussion</w:t>
      </w:r>
      <w:r w:rsidR="00D561D6">
        <w:tab/>
        <w:t>Rel-18</w:t>
      </w:r>
      <w:r w:rsidR="00D561D6">
        <w:tab/>
        <w:t>NR_UAV-Core</w:t>
      </w:r>
    </w:p>
    <w:p w14:paraId="7DF9EF06" w14:textId="77777777" w:rsidR="00D561D6" w:rsidRDefault="00D561D6" w:rsidP="00D561D6">
      <w:pPr>
        <w:pStyle w:val="Doc-text2"/>
        <w:rPr>
          <w:i/>
          <w:iCs/>
        </w:rPr>
      </w:pPr>
      <w:r w:rsidRPr="00065916">
        <w:rPr>
          <w:i/>
          <w:iCs/>
        </w:rPr>
        <w:t xml:space="preserve">Proposal 1: RAN2 can confirm the value zero can be configured for flightPathUpdateDistanceThr and flightPathUpdateTimeThr, and if there is any location/time change in waypoints, the UE </w:t>
      </w:r>
      <w:proofErr w:type="gramStart"/>
      <w:r w:rsidRPr="00065916">
        <w:rPr>
          <w:i/>
          <w:iCs/>
        </w:rPr>
        <w:t>should to</w:t>
      </w:r>
      <w:proofErr w:type="gramEnd"/>
      <w:r w:rsidRPr="00065916">
        <w:rPr>
          <w:i/>
          <w:iCs/>
        </w:rPr>
        <w:t xml:space="preserve"> indicate the flight path update when the value zero is configured.</w:t>
      </w:r>
    </w:p>
    <w:p w14:paraId="5113821C" w14:textId="65FE638D" w:rsidR="00065916" w:rsidRPr="00065916" w:rsidRDefault="00065916" w:rsidP="00D561D6">
      <w:pPr>
        <w:pStyle w:val="Doc-text2"/>
      </w:pPr>
      <w:r>
        <w:t>-</w:t>
      </w:r>
      <w:r>
        <w:tab/>
      </w:r>
      <w:r w:rsidR="00104304">
        <w:t xml:space="preserve">Samsung agrees with proposal 1 and we have agreed that a single way point can trigger.  </w:t>
      </w:r>
    </w:p>
    <w:p w14:paraId="7853B5C8" w14:textId="77777777" w:rsidR="00D561D6" w:rsidRDefault="00D561D6" w:rsidP="00D561D6">
      <w:pPr>
        <w:pStyle w:val="Doc-text2"/>
        <w:ind w:left="0" w:firstLine="0"/>
      </w:pPr>
    </w:p>
    <w:p w14:paraId="046E5851" w14:textId="77777777" w:rsidR="0037267E" w:rsidRDefault="0037267E" w:rsidP="00D561D6">
      <w:pPr>
        <w:pStyle w:val="Doc-text2"/>
        <w:ind w:left="0" w:firstLine="0"/>
      </w:pPr>
    </w:p>
    <w:p w14:paraId="3E71BC8E" w14:textId="77777777" w:rsidR="00D561D6" w:rsidRDefault="00D561D6" w:rsidP="00D561D6">
      <w:pPr>
        <w:pStyle w:val="Doc-text2"/>
        <w:ind w:left="0" w:firstLine="0"/>
      </w:pPr>
    </w:p>
    <w:p w14:paraId="57F0C86A" w14:textId="77777777" w:rsidR="00E662C6" w:rsidRDefault="00E662C6" w:rsidP="00E662C6">
      <w:pPr>
        <w:pStyle w:val="EmailDiscussion"/>
      </w:pPr>
      <w:r>
        <w:t>[AT124][</w:t>
      </w:r>
      <w:proofErr w:type="gramStart"/>
      <w:r>
        <w:t>006][</w:t>
      </w:r>
      <w:proofErr w:type="gramEnd"/>
      <w:r>
        <w:t>UAV]  offline on UAV (Qualcomm)</w:t>
      </w:r>
    </w:p>
    <w:p w14:paraId="4B456732" w14:textId="77777777" w:rsidR="00E662C6" w:rsidRDefault="00E662C6" w:rsidP="00E662C6">
      <w:pPr>
        <w:pStyle w:val="Doc-text2"/>
      </w:pPr>
      <w:r>
        <w:t>Scope:</w:t>
      </w:r>
    </w:p>
    <w:p w14:paraId="4094B717" w14:textId="77777777" w:rsidR="00E662C6" w:rsidRDefault="00E662C6" w:rsidP="00E662C6">
      <w:pPr>
        <w:pStyle w:val="Doc-text2"/>
      </w:pPr>
      <w:r>
        <w:tab/>
        <w:t xml:space="preserve">- Re-word this proposal: </w:t>
      </w:r>
      <w:r w:rsidRPr="001E14F2">
        <w:t xml:space="preserve">multiple event H1/H2 or multiple height-dependent configurations/ measurement events, the UAV should choose the one of them whose distance is the smallest between the altitude of the UAV and the </w:t>
      </w:r>
      <w:r w:rsidRPr="00BD4D11">
        <w:rPr>
          <w:b/>
          <w:bCs/>
        </w:rPr>
        <w:t>triggered</w:t>
      </w:r>
      <w:r w:rsidRPr="001E14F2">
        <w:t xml:space="preserve"> height threshold to trigger or the application of the corresponding event or of the MR configuration.</w:t>
      </w:r>
      <w:r>
        <w:t xml:space="preserve"> </w:t>
      </w:r>
    </w:p>
    <w:p w14:paraId="2440C39A" w14:textId="77777777" w:rsidR="00E662C6" w:rsidRPr="001E14F2" w:rsidRDefault="00E662C6" w:rsidP="00E662C6">
      <w:pPr>
        <w:pStyle w:val="Doc-text2"/>
      </w:pPr>
      <w:r>
        <w:tab/>
      </w:r>
      <w:r>
        <w:tab/>
        <w:t>- Discuss/agree whether it is configurable (</w:t>
      </w:r>
      <w:proofErr w:type="gramStart"/>
      <w:r>
        <w:t>i.e.</w:t>
      </w:r>
      <w:proofErr w:type="gramEnd"/>
      <w:r>
        <w:t xml:space="preserve"> the nw can chose whether it was the UE to report everything or chose one)</w:t>
      </w:r>
    </w:p>
    <w:p w14:paraId="639CA10B" w14:textId="77777777" w:rsidR="00E662C6" w:rsidRDefault="00E662C6" w:rsidP="00E662C6">
      <w:pPr>
        <w:pStyle w:val="EmailDiscussion2"/>
      </w:pPr>
      <w:r>
        <w:t>-</w:t>
      </w:r>
      <w:r w:rsidRPr="00D912D8">
        <w:t xml:space="preserve"> </w:t>
      </w:r>
      <w:r>
        <w:t>on value/range for FlightPathUpdateDistanceThr-r18 and FlightPathUpdateTimeThr-r18</w:t>
      </w:r>
    </w:p>
    <w:p w14:paraId="0ADB0262" w14:textId="7EC0A2A5" w:rsidR="00E662C6" w:rsidRPr="004F5DC9" w:rsidRDefault="00E662C6" w:rsidP="00E662C6">
      <w:pPr>
        <w:pStyle w:val="EmailDiscussion2"/>
      </w:pPr>
      <w:r>
        <w:t>-</w:t>
      </w:r>
      <w:r>
        <w:tab/>
        <w:t>Deadline: Thursday (</w:t>
      </w:r>
      <w:r w:rsidR="00E2513C">
        <w:t>update in CB session</w:t>
      </w:r>
      <w:r>
        <w:t>)</w:t>
      </w:r>
    </w:p>
    <w:p w14:paraId="7136A1F9" w14:textId="77777777" w:rsidR="00E662C6" w:rsidRDefault="00E662C6" w:rsidP="00D561D6">
      <w:pPr>
        <w:pStyle w:val="Doc-text2"/>
        <w:ind w:left="0" w:firstLine="0"/>
      </w:pPr>
    </w:p>
    <w:p w14:paraId="2C5B7A04" w14:textId="77777777" w:rsidR="00D561D6" w:rsidRDefault="00D561D6" w:rsidP="00D561D6">
      <w:pPr>
        <w:pStyle w:val="Doc-text2"/>
        <w:ind w:left="0" w:firstLine="0"/>
        <w:rPr>
          <w:b/>
          <w:bCs/>
        </w:rPr>
      </w:pPr>
      <w:r>
        <w:rPr>
          <w:b/>
          <w:bCs/>
        </w:rPr>
        <w:t>Open issues: Flightpath update</w:t>
      </w:r>
    </w:p>
    <w:p w14:paraId="4C64AA8B" w14:textId="77777777" w:rsidR="00D561D6" w:rsidRDefault="00D561D6" w:rsidP="00D561D6">
      <w:pPr>
        <w:pStyle w:val="Doc-text2"/>
        <w:ind w:left="0" w:firstLine="0"/>
        <w:rPr>
          <w:i/>
          <w:iCs/>
        </w:rPr>
      </w:pPr>
      <w:r>
        <w:rPr>
          <w:i/>
          <w:iCs/>
        </w:rPr>
        <w:t>Remaining details on flightpath update triggering</w:t>
      </w:r>
    </w:p>
    <w:p w14:paraId="4CEF6E16" w14:textId="3DB310E4" w:rsidR="00D561D6" w:rsidRDefault="001642CA" w:rsidP="00D561D6">
      <w:pPr>
        <w:pStyle w:val="Doc-title"/>
      </w:pPr>
      <w:hyperlink r:id="rId1154" w:history="1">
        <w:r w:rsidR="00D561D6" w:rsidRPr="00464A15">
          <w:rPr>
            <w:rStyle w:val="Hyperlink"/>
          </w:rPr>
          <w:t>R2-2312233</w:t>
        </w:r>
      </w:hyperlink>
      <w:r w:rsidR="00D561D6">
        <w:tab/>
        <w:t>Remaining issues for flightpath reporting</w:t>
      </w:r>
      <w:r w:rsidR="00D561D6">
        <w:tab/>
        <w:t>ZTE Corporation, Sanechips</w:t>
      </w:r>
      <w:r w:rsidR="00D561D6">
        <w:tab/>
        <w:t>discussion</w:t>
      </w:r>
      <w:r w:rsidR="00D561D6">
        <w:tab/>
        <w:t>Rel-18</w:t>
      </w:r>
      <w:r w:rsidR="00D561D6">
        <w:tab/>
        <w:t>NR_UAV-Core</w:t>
      </w:r>
    </w:p>
    <w:p w14:paraId="185F28CC" w14:textId="77777777" w:rsidR="00D561D6" w:rsidRDefault="00D561D6" w:rsidP="00D561D6">
      <w:pPr>
        <w:pStyle w:val="Doc-text2"/>
      </w:pPr>
      <w:r>
        <w:t>Proposal 1: Flightpath update indication can be triggered due to adding or removing a single waypoint.</w:t>
      </w:r>
    </w:p>
    <w:p w14:paraId="15ACD5AE" w14:textId="77777777" w:rsidR="00D561D6" w:rsidRDefault="00D561D6" w:rsidP="00D561D6">
      <w:pPr>
        <w:pStyle w:val="Doc-text2"/>
      </w:pPr>
      <w:r>
        <w:t>Proposal 1a: Flightpath update indication is not triggered if the flightpath update is just for removing outdated waypoints.</w:t>
      </w:r>
    </w:p>
    <w:p w14:paraId="228E3733" w14:textId="77777777" w:rsidR="00D561D6" w:rsidRPr="001C69BF" w:rsidRDefault="00D561D6" w:rsidP="00D561D6">
      <w:pPr>
        <w:pStyle w:val="Doc-text2"/>
      </w:pPr>
      <w:r>
        <w:t>Proposal 2: RAN2 to decide whether flightpath availability indication can be triggered after empty flightpath information has been sent to network.</w:t>
      </w:r>
    </w:p>
    <w:p w14:paraId="44E861D7" w14:textId="77777777" w:rsidR="00D561D6" w:rsidRDefault="00D561D6" w:rsidP="00D561D6">
      <w:pPr>
        <w:pStyle w:val="Doc-text2"/>
        <w:ind w:left="0" w:firstLine="0"/>
      </w:pPr>
    </w:p>
    <w:p w14:paraId="21FE456E" w14:textId="174CB50E" w:rsidR="00D561D6" w:rsidRDefault="001642CA" w:rsidP="00D561D6">
      <w:pPr>
        <w:pStyle w:val="Doc-text2"/>
        <w:ind w:left="0" w:firstLine="0"/>
      </w:pPr>
      <w:hyperlink r:id="rId1155" w:history="1">
        <w:r w:rsidR="00D561D6" w:rsidRPr="00464A15">
          <w:rPr>
            <w:rStyle w:val="Hyperlink"/>
          </w:rPr>
          <w:t>R2-2312922</w:t>
        </w:r>
      </w:hyperlink>
      <w:r w:rsidR="00D561D6">
        <w:tab/>
        <w:t>UAV Flight Path Reporting</w:t>
      </w:r>
      <w:r w:rsidR="00D561D6">
        <w:tab/>
        <w:t>Ericsson</w:t>
      </w:r>
      <w:r w:rsidR="00D561D6">
        <w:tab/>
        <w:t>discussion</w:t>
      </w:r>
      <w:r w:rsidR="00D561D6">
        <w:tab/>
        <w:t>Rel-18</w:t>
      </w:r>
    </w:p>
    <w:p w14:paraId="32BA5C03" w14:textId="77777777" w:rsidR="00D561D6" w:rsidRDefault="00D561D6" w:rsidP="00D561D6">
      <w:pPr>
        <w:pStyle w:val="Doc-text2"/>
      </w:pPr>
      <w:r w:rsidRPr="003D7461">
        <w:t>Proposal 1</w:t>
      </w:r>
      <w:r>
        <w:t xml:space="preserve">: </w:t>
      </w:r>
      <w:r w:rsidRPr="003D7461">
        <w:t>For RRCReestablishmentComplete, UE does not check for threshold(s) configuration for indicating FP availability i.e., always like a new flight path availability indication.</w:t>
      </w:r>
    </w:p>
    <w:p w14:paraId="3268AAC5" w14:textId="77777777" w:rsidR="00D561D6" w:rsidRDefault="00D561D6" w:rsidP="00D561D6">
      <w:pPr>
        <w:pStyle w:val="Doc-text2"/>
      </w:pPr>
      <w:r w:rsidRPr="00563C3C">
        <w:t>Proposal 5</w:t>
      </w:r>
      <w:r>
        <w:t xml:space="preserve">: </w:t>
      </w:r>
      <w:r w:rsidRPr="00563C3C">
        <w:t>NG-RAN can request the UE to obtain the flight path information independent of the (flight path) availability indication. Adopt the related TP for 38.300.</w:t>
      </w:r>
    </w:p>
    <w:p w14:paraId="0D5A3E90" w14:textId="77777777" w:rsidR="00CD6FC2" w:rsidRDefault="00CD6FC2" w:rsidP="00D561D6">
      <w:pPr>
        <w:pStyle w:val="Doc-text2"/>
      </w:pPr>
    </w:p>
    <w:p w14:paraId="716CC3AC" w14:textId="77777777" w:rsidR="00CD6FC2" w:rsidRPr="001C46D0" w:rsidRDefault="00CD6FC2" w:rsidP="00537CFC">
      <w:pPr>
        <w:pStyle w:val="Doc-text2"/>
        <w:pBdr>
          <w:top w:val="single" w:sz="4" w:space="1" w:color="auto"/>
          <w:left w:val="single" w:sz="4" w:space="4" w:color="auto"/>
          <w:bottom w:val="single" w:sz="4" w:space="1" w:color="auto"/>
          <w:right w:val="single" w:sz="4" w:space="4" w:color="auto"/>
        </w:pBdr>
        <w:rPr>
          <w:b/>
          <w:bCs/>
          <w:lang w:val="en-US"/>
        </w:rPr>
      </w:pPr>
      <w:r w:rsidRPr="001C46D0">
        <w:rPr>
          <w:b/>
          <w:bCs/>
          <w:lang w:val="en-US"/>
        </w:rPr>
        <w:t xml:space="preserve">Agreements </w:t>
      </w:r>
    </w:p>
    <w:p w14:paraId="749B845C" w14:textId="77777777" w:rsidR="00CD6FC2" w:rsidRDefault="00CD6FC2" w:rsidP="005C1EC7">
      <w:pPr>
        <w:pStyle w:val="Doc-text2"/>
        <w:numPr>
          <w:ilvl w:val="0"/>
          <w:numId w:val="22"/>
        </w:numPr>
        <w:pBdr>
          <w:top w:val="single" w:sz="4" w:space="1" w:color="auto"/>
          <w:left w:val="single" w:sz="4" w:space="4" w:color="auto"/>
          <w:bottom w:val="single" w:sz="4" w:space="1" w:color="auto"/>
          <w:right w:val="single" w:sz="4" w:space="4" w:color="auto"/>
        </w:pBdr>
        <w:rPr>
          <w:lang w:val="en-US"/>
        </w:rPr>
      </w:pPr>
      <w:r w:rsidRPr="00C72259">
        <w:rPr>
          <w:lang w:val="en-US"/>
        </w:rPr>
        <w:lastRenderedPageBreak/>
        <w:t>Include FlightPathInfoReport in AS-Context within HandoverPreparationInformation (as already captured in the running CR).</w:t>
      </w:r>
    </w:p>
    <w:p w14:paraId="0D31A666" w14:textId="77777777" w:rsidR="00CD6FC2" w:rsidRDefault="00CD6FC2" w:rsidP="005C1EC7">
      <w:pPr>
        <w:pStyle w:val="Doc-text2"/>
        <w:numPr>
          <w:ilvl w:val="0"/>
          <w:numId w:val="22"/>
        </w:numPr>
        <w:pBdr>
          <w:top w:val="single" w:sz="4" w:space="1" w:color="auto"/>
          <w:left w:val="single" w:sz="4" w:space="4" w:color="auto"/>
          <w:bottom w:val="single" w:sz="4" w:space="1" w:color="auto"/>
          <w:right w:val="single" w:sz="4" w:space="4" w:color="auto"/>
        </w:pBdr>
        <w:rPr>
          <w:lang w:val="en-US"/>
        </w:rPr>
      </w:pPr>
      <w:r w:rsidRPr="001C46D0">
        <w:rPr>
          <w:lang w:val="en-US"/>
        </w:rPr>
        <w:t>UE initiate transmission of UAI again to the target cell if a UAI transmission was initiated during the last 1 second before receiving the reconfigurationWithSync</w:t>
      </w:r>
      <w:r>
        <w:rPr>
          <w:lang w:val="en-US"/>
        </w:rPr>
        <w:t>.  Rapporteur to check if there are spec changes.</w:t>
      </w:r>
    </w:p>
    <w:p w14:paraId="44C95CF6" w14:textId="77777777" w:rsidR="00CD6FC2" w:rsidRDefault="00CD6FC2" w:rsidP="005C1EC7">
      <w:pPr>
        <w:pStyle w:val="Doc-text2"/>
        <w:numPr>
          <w:ilvl w:val="0"/>
          <w:numId w:val="22"/>
        </w:numPr>
        <w:pBdr>
          <w:top w:val="single" w:sz="4" w:space="1" w:color="auto"/>
          <w:left w:val="single" w:sz="4" w:space="4" w:color="auto"/>
          <w:bottom w:val="single" w:sz="4" w:space="1" w:color="auto"/>
          <w:right w:val="single" w:sz="4" w:space="4" w:color="auto"/>
        </w:pBdr>
        <w:rPr>
          <w:lang w:val="en-US"/>
        </w:rPr>
      </w:pPr>
      <w:r w:rsidRPr="00CD6FC2">
        <w:rPr>
          <w:lang w:val="en-US"/>
        </w:rPr>
        <w:t xml:space="preserve">RAN2 can confirm the value zero can be configured for flightPathUpdateDistanceThr and flightPathUpdateTimeThr, and if there is any location/time change in waypoints, the UE </w:t>
      </w:r>
      <w:proofErr w:type="gramStart"/>
      <w:r w:rsidRPr="00CD6FC2">
        <w:rPr>
          <w:lang w:val="en-US"/>
        </w:rPr>
        <w:t>should to</w:t>
      </w:r>
      <w:proofErr w:type="gramEnd"/>
      <w:r w:rsidRPr="00CD6FC2">
        <w:rPr>
          <w:lang w:val="en-US"/>
        </w:rPr>
        <w:t xml:space="preserve"> indicate the flight path update when the value zero is configured</w:t>
      </w:r>
    </w:p>
    <w:p w14:paraId="6D3CE007" w14:textId="77777777" w:rsidR="00EE7773" w:rsidRPr="00EE7773" w:rsidRDefault="00EE7773" w:rsidP="005C1EC7">
      <w:pPr>
        <w:pStyle w:val="Doc-text2"/>
        <w:numPr>
          <w:ilvl w:val="0"/>
          <w:numId w:val="22"/>
        </w:numPr>
        <w:pBdr>
          <w:top w:val="single" w:sz="4" w:space="1" w:color="auto"/>
          <w:left w:val="single" w:sz="4" w:space="4" w:color="auto"/>
          <w:bottom w:val="single" w:sz="4" w:space="1" w:color="auto"/>
          <w:right w:val="single" w:sz="4" w:space="4" w:color="auto"/>
        </w:pBdr>
        <w:rPr>
          <w:lang w:val="en-US"/>
        </w:rPr>
      </w:pPr>
      <w:r>
        <w:t>Flightpath update indication can be triggered due to adding a single waypoint.</w:t>
      </w:r>
    </w:p>
    <w:p w14:paraId="5D7C27D1" w14:textId="0CF3BEE2" w:rsidR="00EE7773" w:rsidRPr="00EE7773" w:rsidRDefault="00EE7773" w:rsidP="005C1EC7">
      <w:pPr>
        <w:pStyle w:val="Doc-text2"/>
        <w:numPr>
          <w:ilvl w:val="0"/>
          <w:numId w:val="22"/>
        </w:numPr>
        <w:pBdr>
          <w:top w:val="single" w:sz="4" w:space="1" w:color="auto"/>
          <w:left w:val="single" w:sz="4" w:space="4" w:color="auto"/>
          <w:bottom w:val="single" w:sz="4" w:space="1" w:color="auto"/>
          <w:right w:val="single" w:sz="4" w:space="4" w:color="auto"/>
        </w:pBdr>
        <w:rPr>
          <w:lang w:val="en-US"/>
        </w:rPr>
      </w:pPr>
      <w:r>
        <w:t>Flightpath update indication can be triggered due to removal of a single</w:t>
      </w:r>
      <w:r w:rsidR="00B03A3D">
        <w:t xml:space="preserve"> future</w:t>
      </w:r>
      <w:r>
        <w:t xml:space="preserve"> waypoint, except if it</w:t>
      </w:r>
      <w:r w:rsidR="00801D9A">
        <w:t xml:space="preserve"> is</w:t>
      </w:r>
      <w:r>
        <w:t xml:space="preserve"> removing an outdated </w:t>
      </w:r>
      <w:proofErr w:type="gramStart"/>
      <w:r>
        <w:t>waypoints</w:t>
      </w:r>
      <w:proofErr w:type="gramEnd"/>
    </w:p>
    <w:p w14:paraId="693A0207" w14:textId="77777777" w:rsidR="00CD6FC2" w:rsidRPr="003D7461" w:rsidRDefault="00CD6FC2" w:rsidP="00D561D6">
      <w:pPr>
        <w:pStyle w:val="Doc-text2"/>
      </w:pPr>
    </w:p>
    <w:p w14:paraId="746C0C93" w14:textId="77777777" w:rsidR="00D561D6" w:rsidRDefault="00D561D6" w:rsidP="00D561D6">
      <w:pPr>
        <w:pStyle w:val="Doc-text2"/>
        <w:ind w:left="0" w:firstLine="0"/>
      </w:pPr>
    </w:p>
    <w:p w14:paraId="702B4867" w14:textId="77777777" w:rsidR="00D561D6" w:rsidRDefault="00D561D6" w:rsidP="00D561D6">
      <w:pPr>
        <w:pStyle w:val="Doc-text2"/>
        <w:ind w:left="0" w:firstLine="0"/>
        <w:rPr>
          <w:i/>
          <w:iCs/>
        </w:rPr>
      </w:pPr>
      <w:r>
        <w:rPr>
          <w:i/>
          <w:iCs/>
        </w:rPr>
        <w:t>Configuration of FP update thresholds</w:t>
      </w:r>
    </w:p>
    <w:p w14:paraId="478591ED" w14:textId="3AD638A8" w:rsidR="00D561D6" w:rsidRDefault="001642CA" w:rsidP="00D561D6">
      <w:pPr>
        <w:pStyle w:val="Doc-title"/>
      </w:pPr>
      <w:hyperlink r:id="rId1156" w:history="1">
        <w:r w:rsidR="00D561D6" w:rsidRPr="00464A15">
          <w:rPr>
            <w:rStyle w:val="Hyperlink"/>
          </w:rPr>
          <w:t>R2-2312448</w:t>
        </w:r>
      </w:hyperlink>
      <w:r w:rsidR="00D561D6">
        <w:tab/>
        <w:t>Remaining consideration on flight path reporting for NR UAV</w:t>
      </w:r>
      <w:r w:rsidR="00D561D6">
        <w:tab/>
        <w:t>DENSO CORPORATION</w:t>
      </w:r>
      <w:r w:rsidR="00D561D6">
        <w:tab/>
        <w:t>discussion</w:t>
      </w:r>
      <w:r w:rsidR="00D561D6">
        <w:tab/>
        <w:t>NR_UAV-Core</w:t>
      </w:r>
    </w:p>
    <w:p w14:paraId="6A3C0A56" w14:textId="77777777" w:rsidR="00D561D6" w:rsidRPr="00E238A5" w:rsidRDefault="00D561D6" w:rsidP="00D561D6">
      <w:pPr>
        <w:pStyle w:val="Doc-text2"/>
      </w:pPr>
      <w:r w:rsidRPr="00E238A5">
        <w:t xml:space="preserve">Proposal 1: The mechanism of ReportConfig for measurement report could be used to configure the triggering condition by the </w:t>
      </w:r>
      <w:proofErr w:type="gramStart"/>
      <w:r w:rsidRPr="00E238A5">
        <w:t>network</w:t>
      </w:r>
      <w:proofErr w:type="gramEnd"/>
    </w:p>
    <w:p w14:paraId="1C656BE5" w14:textId="77777777" w:rsidR="00D561D6" w:rsidRDefault="00D561D6" w:rsidP="00D561D6">
      <w:pPr>
        <w:pStyle w:val="Doc-text2"/>
        <w:ind w:left="0" w:firstLine="0"/>
      </w:pPr>
    </w:p>
    <w:p w14:paraId="79E9042F" w14:textId="24D83935" w:rsidR="00D561D6" w:rsidRDefault="001642CA" w:rsidP="00D561D6">
      <w:pPr>
        <w:pStyle w:val="Doc-title"/>
      </w:pPr>
      <w:hyperlink r:id="rId1157" w:history="1">
        <w:r w:rsidR="00D561D6" w:rsidRPr="00464A15">
          <w:rPr>
            <w:rStyle w:val="Hyperlink"/>
          </w:rPr>
          <w:t>R2-2313248</w:t>
        </w:r>
      </w:hyperlink>
      <w:r w:rsidR="00D561D6">
        <w:tab/>
        <w:t>Remaining issues on flight path reporting</w:t>
      </w:r>
      <w:r w:rsidR="00D561D6">
        <w:tab/>
        <w:t>Samsung</w:t>
      </w:r>
      <w:r w:rsidR="00D561D6">
        <w:tab/>
        <w:t>discussion</w:t>
      </w:r>
      <w:r w:rsidR="00D561D6">
        <w:tab/>
        <w:t>Rel-18</w:t>
      </w:r>
      <w:r w:rsidR="00D561D6">
        <w:tab/>
        <w:t>NR_UAV-Core</w:t>
      </w:r>
    </w:p>
    <w:p w14:paraId="7B5270AA" w14:textId="77777777" w:rsidR="00D561D6" w:rsidRPr="00BB576E" w:rsidRDefault="00D561D6" w:rsidP="00D561D6">
      <w:pPr>
        <w:pStyle w:val="Doc-text2"/>
        <w:rPr>
          <w:lang w:val="en-US"/>
        </w:rPr>
      </w:pPr>
      <w:r w:rsidRPr="00BB576E">
        <w:rPr>
          <w:lang w:val="en-US"/>
        </w:rPr>
        <w:t>Proposal 4: If RAN2 agrees to indicate FP update only by the indication in UAI, the delta distance/time threshold (i.e., UAV-Config-r18 IE) can be configured within OtherConfig IE in RRCReconfiguration.</w:t>
      </w:r>
    </w:p>
    <w:p w14:paraId="24B911AF" w14:textId="77777777" w:rsidR="00D561D6" w:rsidRDefault="00D561D6" w:rsidP="00D561D6">
      <w:pPr>
        <w:pStyle w:val="Doc-text2"/>
        <w:ind w:left="0" w:firstLine="0"/>
      </w:pPr>
    </w:p>
    <w:p w14:paraId="6AE83E03" w14:textId="77777777" w:rsidR="00D561D6" w:rsidRDefault="00D561D6" w:rsidP="00D561D6">
      <w:pPr>
        <w:pStyle w:val="Doc-text2"/>
        <w:ind w:left="0" w:firstLine="0"/>
        <w:rPr>
          <w:i/>
          <w:iCs/>
        </w:rPr>
      </w:pPr>
      <w:r>
        <w:rPr>
          <w:i/>
          <w:iCs/>
        </w:rPr>
        <w:t>Evaluation of thresholds</w:t>
      </w:r>
    </w:p>
    <w:p w14:paraId="6A9FF851" w14:textId="0E9B6564" w:rsidR="00D561D6" w:rsidRDefault="001642CA" w:rsidP="00D561D6">
      <w:pPr>
        <w:pStyle w:val="Doc-title"/>
      </w:pPr>
      <w:hyperlink r:id="rId1158" w:history="1">
        <w:r w:rsidR="00D561D6" w:rsidRPr="00464A15">
          <w:rPr>
            <w:rStyle w:val="Hyperlink"/>
          </w:rPr>
          <w:t>R2-2313347</w:t>
        </w:r>
      </w:hyperlink>
      <w:r w:rsidR="00D561D6">
        <w:tab/>
        <w:t>Further discussion on flight path reporting for NR UAV</w:t>
      </w:r>
      <w:r w:rsidR="00D561D6">
        <w:tab/>
        <w:t>China Telecom</w:t>
      </w:r>
      <w:r w:rsidR="00D561D6">
        <w:tab/>
        <w:t>discussion</w:t>
      </w:r>
    </w:p>
    <w:p w14:paraId="160625C0" w14:textId="77777777" w:rsidR="00D561D6" w:rsidRPr="009E5B97" w:rsidRDefault="00D561D6" w:rsidP="00D561D6">
      <w:pPr>
        <w:pStyle w:val="Doc-text2"/>
        <w:rPr>
          <w:lang w:val="en-US"/>
        </w:rPr>
      </w:pPr>
      <w:r w:rsidRPr="009E5B97">
        <w:rPr>
          <w:lang w:val="en-US"/>
        </w:rPr>
        <w:t>Proposal 2: It is necessary to specify an evaluation period in RRC specification to avoid the flight path information outdated.</w:t>
      </w:r>
    </w:p>
    <w:p w14:paraId="04E306ED" w14:textId="77777777" w:rsidR="00D561D6" w:rsidRDefault="00D561D6" w:rsidP="00D561D6">
      <w:pPr>
        <w:pStyle w:val="Doc-text2"/>
        <w:ind w:left="0" w:firstLine="0"/>
      </w:pPr>
    </w:p>
    <w:p w14:paraId="148D7337" w14:textId="77777777" w:rsidR="00D561D6" w:rsidRDefault="00D561D6" w:rsidP="00D561D6">
      <w:pPr>
        <w:pStyle w:val="Doc-text2"/>
        <w:ind w:left="0" w:firstLine="0"/>
        <w:rPr>
          <w:b/>
          <w:bCs/>
        </w:rPr>
      </w:pPr>
      <w:r>
        <w:rPr>
          <w:b/>
          <w:bCs/>
        </w:rPr>
        <w:t xml:space="preserve">Transfer of FP from source to target </w:t>
      </w:r>
      <w:proofErr w:type="gramStart"/>
      <w:r>
        <w:rPr>
          <w:b/>
          <w:bCs/>
        </w:rPr>
        <w:t>gNB</w:t>
      </w:r>
      <w:proofErr w:type="gramEnd"/>
    </w:p>
    <w:p w14:paraId="1189B28A" w14:textId="748FBB70" w:rsidR="00D561D6" w:rsidRDefault="001642CA" w:rsidP="00D561D6">
      <w:pPr>
        <w:pStyle w:val="Doc-text2"/>
        <w:ind w:left="0" w:firstLine="0"/>
      </w:pPr>
      <w:hyperlink r:id="rId1159" w:history="1">
        <w:r w:rsidR="00D561D6" w:rsidRPr="00464A15">
          <w:rPr>
            <w:rStyle w:val="Hyperlink"/>
          </w:rPr>
          <w:t>R2-2313172</w:t>
        </w:r>
      </w:hyperlink>
      <w:r w:rsidR="00D561D6">
        <w:t xml:space="preserve">   Remaining issues for flight path reporting</w:t>
      </w:r>
      <w:r w:rsidR="00D561D6">
        <w:tab/>
        <w:t>Xiaomi</w:t>
      </w:r>
      <w:r w:rsidR="00D561D6">
        <w:tab/>
        <w:t>discussion</w:t>
      </w:r>
      <w:r w:rsidR="00D561D6">
        <w:tab/>
        <w:t>Rel-18</w:t>
      </w:r>
      <w:r w:rsidR="00D561D6">
        <w:tab/>
        <w:t>NR_UAV-Core</w:t>
      </w:r>
    </w:p>
    <w:p w14:paraId="6A931C64" w14:textId="77777777" w:rsidR="00D561D6" w:rsidRDefault="00D561D6" w:rsidP="00D561D6">
      <w:pPr>
        <w:pStyle w:val="Doc-text2"/>
      </w:pPr>
      <w:r>
        <w:t>Proposal 3: RAN2 can clarify if the newest flight path information has been sent to the source gNB, the UE doesn’t provide the flight path availability notification through the RRCReconfigurationComplete message during the handover.</w:t>
      </w:r>
    </w:p>
    <w:p w14:paraId="28B51460" w14:textId="77777777" w:rsidR="00D561D6" w:rsidRPr="001213F1" w:rsidRDefault="00D561D6" w:rsidP="00D561D6">
      <w:pPr>
        <w:pStyle w:val="Doc-text2"/>
        <w:rPr>
          <w:lang w:val="en-US"/>
        </w:rPr>
      </w:pPr>
      <w:r w:rsidRPr="001213F1">
        <w:rPr>
          <w:lang w:val="en-US"/>
        </w:rPr>
        <w:t>Proposal 4: RAN2 can clarify if the flight path information in the source gNB has been updated, the UE indicate the flight path availability through the RRCReconfigurationComplete message to the target gNB during the handover.</w:t>
      </w:r>
    </w:p>
    <w:p w14:paraId="45DB7DDE" w14:textId="77777777" w:rsidR="00D561D6" w:rsidRDefault="00D561D6" w:rsidP="00D561D6">
      <w:pPr>
        <w:pStyle w:val="Doc-text2"/>
        <w:ind w:left="0" w:firstLine="0"/>
      </w:pPr>
    </w:p>
    <w:p w14:paraId="05274FD7" w14:textId="77777777" w:rsidR="00FD7BAF" w:rsidRPr="00136A9A" w:rsidRDefault="00FD7BAF" w:rsidP="00D561D6">
      <w:pPr>
        <w:pStyle w:val="Doc-text2"/>
        <w:ind w:left="0" w:firstLine="0"/>
      </w:pPr>
    </w:p>
    <w:p w14:paraId="10788312" w14:textId="77777777" w:rsidR="00D561D6" w:rsidRPr="000D1FB6" w:rsidRDefault="00D561D6" w:rsidP="00D561D6">
      <w:pPr>
        <w:pStyle w:val="Doc-text2"/>
        <w:ind w:left="0" w:firstLine="0"/>
      </w:pPr>
      <w:r>
        <w:t>Not Treated</w:t>
      </w:r>
    </w:p>
    <w:p w14:paraId="7A48FFB6" w14:textId="0ADAC3BB" w:rsidR="00D561D6" w:rsidRDefault="001642CA" w:rsidP="00D561D6">
      <w:pPr>
        <w:pStyle w:val="Doc-title"/>
      </w:pPr>
      <w:hyperlink r:id="rId1160" w:history="1">
        <w:r w:rsidR="00D561D6" w:rsidRPr="00464A15">
          <w:rPr>
            <w:rStyle w:val="Hyperlink"/>
          </w:rPr>
          <w:t>R2-2312198</w:t>
        </w:r>
      </w:hyperlink>
      <w:r w:rsidR="00D561D6">
        <w:tab/>
        <w:t>Remaining Issues on Flight Path Reporting</w:t>
      </w:r>
      <w:r w:rsidR="00D561D6">
        <w:tab/>
        <w:t>NEC</w:t>
      </w:r>
      <w:r w:rsidR="00D561D6">
        <w:tab/>
        <w:t>discussion</w:t>
      </w:r>
      <w:r w:rsidR="00D561D6">
        <w:tab/>
        <w:t>Rel-18</w:t>
      </w:r>
      <w:r w:rsidR="00D561D6">
        <w:tab/>
        <w:t>NR_UAV-Core</w:t>
      </w:r>
    </w:p>
    <w:p w14:paraId="5D86CF78" w14:textId="1EF04DE9" w:rsidR="00D561D6" w:rsidRDefault="001642CA" w:rsidP="00D561D6">
      <w:pPr>
        <w:pStyle w:val="Doc-title"/>
      </w:pPr>
      <w:hyperlink r:id="rId1161" w:history="1">
        <w:r w:rsidR="00D561D6" w:rsidRPr="00464A15">
          <w:rPr>
            <w:rStyle w:val="Hyperlink"/>
          </w:rPr>
          <w:t>R2-2312823</w:t>
        </w:r>
      </w:hyperlink>
      <w:r w:rsidR="00D561D6">
        <w:tab/>
        <w:t>Further discussion on flight path reporting</w:t>
      </w:r>
      <w:r w:rsidR="00D561D6">
        <w:tab/>
        <w:t>Huawei, HiSilicon</w:t>
      </w:r>
      <w:r w:rsidR="00D561D6">
        <w:tab/>
        <w:t>discussion</w:t>
      </w:r>
      <w:r w:rsidR="00D561D6">
        <w:tab/>
        <w:t>Rel-18</w:t>
      </w:r>
      <w:r w:rsidR="00D561D6">
        <w:tab/>
        <w:t>NR_UAV-Core</w:t>
      </w:r>
      <w:r w:rsidR="00D561D6">
        <w:tab/>
      </w:r>
      <w:hyperlink r:id="rId1162" w:history="1">
        <w:r w:rsidR="00D561D6" w:rsidRPr="00464A15">
          <w:rPr>
            <w:rStyle w:val="Hyperlink"/>
          </w:rPr>
          <w:t>R2-2310933</w:t>
        </w:r>
      </w:hyperlink>
    </w:p>
    <w:p w14:paraId="17D20D3B" w14:textId="6AEE0F07" w:rsidR="00D561D6" w:rsidRDefault="001642CA" w:rsidP="00D561D6">
      <w:pPr>
        <w:pStyle w:val="Doc-title"/>
      </w:pPr>
      <w:hyperlink r:id="rId1163" w:history="1">
        <w:r w:rsidR="00D561D6" w:rsidRPr="00464A15">
          <w:rPr>
            <w:rStyle w:val="Hyperlink"/>
          </w:rPr>
          <w:t>R2-2313160</w:t>
        </w:r>
      </w:hyperlink>
      <w:r w:rsidR="00D561D6">
        <w:tab/>
        <w:t>Flight Path reporting</w:t>
      </w:r>
      <w:r w:rsidR="00D561D6">
        <w:tab/>
        <w:t>LG Electronics</w:t>
      </w:r>
      <w:r w:rsidR="00D561D6">
        <w:tab/>
        <w:t>discussion</w:t>
      </w:r>
      <w:r w:rsidR="00D561D6">
        <w:tab/>
        <w:t>Rel-18</w:t>
      </w:r>
      <w:r w:rsidR="00D561D6">
        <w:tab/>
        <w:t>NR_UAV-Core</w:t>
      </w:r>
    </w:p>
    <w:p w14:paraId="705253B7" w14:textId="10A6493A" w:rsidR="00D561D6" w:rsidRDefault="001642CA" w:rsidP="00D561D6">
      <w:pPr>
        <w:pStyle w:val="Doc-title"/>
      </w:pPr>
      <w:hyperlink r:id="rId1164" w:history="1">
        <w:r w:rsidR="00D561D6" w:rsidRPr="00464A15">
          <w:rPr>
            <w:rStyle w:val="Hyperlink"/>
          </w:rPr>
          <w:t>R2-2313406</w:t>
        </w:r>
      </w:hyperlink>
      <w:r w:rsidR="00D561D6">
        <w:tab/>
        <w:t>Remaining issue on flight path reporting</w:t>
      </w:r>
      <w:r w:rsidR="00D561D6">
        <w:tab/>
        <w:t>vivo</w:t>
      </w:r>
      <w:r w:rsidR="00D561D6">
        <w:tab/>
        <w:t>discussion</w:t>
      </w:r>
      <w:r w:rsidR="00D561D6">
        <w:tab/>
        <w:t>NR_UAV-Core</w:t>
      </w:r>
    </w:p>
    <w:p w14:paraId="21629808" w14:textId="77777777" w:rsidR="00D561D6" w:rsidRPr="0023463C" w:rsidRDefault="00D561D6" w:rsidP="00D561D6">
      <w:pPr>
        <w:pStyle w:val="Doc-text2"/>
      </w:pPr>
    </w:p>
    <w:p w14:paraId="5E6F2AD2" w14:textId="77777777" w:rsidR="00D561D6" w:rsidRDefault="00D561D6" w:rsidP="00D561D6">
      <w:pPr>
        <w:pStyle w:val="Heading3"/>
      </w:pPr>
      <w:r>
        <w:t>7.8.4</w:t>
      </w:r>
      <w:r>
        <w:tab/>
        <w:t xml:space="preserve">Subscription-based aerial-UE identification </w:t>
      </w:r>
    </w:p>
    <w:p w14:paraId="69CA91CE" w14:textId="77777777" w:rsidR="00D561D6" w:rsidRDefault="00D561D6" w:rsidP="00D561D6">
      <w:pPr>
        <w:pStyle w:val="Comments"/>
      </w:pPr>
      <w:r>
        <w:t xml:space="preserve">This AI will not be treated and no contributions are expected, as no further NR enhancements will be pursued.  </w:t>
      </w:r>
    </w:p>
    <w:p w14:paraId="1B486BAC" w14:textId="77777777" w:rsidR="00D561D6" w:rsidRDefault="00D561D6" w:rsidP="00D561D6">
      <w:pPr>
        <w:pStyle w:val="Heading3"/>
      </w:pPr>
      <w:r>
        <w:t>7.8.5</w:t>
      </w:r>
      <w:r>
        <w:tab/>
        <w:t>UAV identification broadcast</w:t>
      </w:r>
    </w:p>
    <w:p w14:paraId="4457652C" w14:textId="77777777" w:rsidR="00D561D6" w:rsidRDefault="00D561D6" w:rsidP="00D561D6">
      <w:pPr>
        <w:pStyle w:val="Comments"/>
      </w:pPr>
      <w:r>
        <w:t xml:space="preserve">Contributions should focs on stage-3 detailes related to UAV identification broadcast using PC5-U.  </w:t>
      </w:r>
    </w:p>
    <w:p w14:paraId="67D131F5" w14:textId="77777777" w:rsidR="00D561D6" w:rsidRDefault="00D561D6" w:rsidP="00D561D6">
      <w:pPr>
        <w:pStyle w:val="Doc-title"/>
        <w:rPr>
          <w:b/>
          <w:bCs/>
        </w:rPr>
      </w:pPr>
      <w:r>
        <w:rPr>
          <w:b/>
          <w:bCs/>
        </w:rPr>
        <w:t xml:space="preserve">LS </w:t>
      </w:r>
    </w:p>
    <w:p w14:paraId="5F767033" w14:textId="723066C1" w:rsidR="00D561D6" w:rsidRDefault="001642CA" w:rsidP="00D561D6">
      <w:pPr>
        <w:pStyle w:val="Doc-title"/>
      </w:pPr>
      <w:hyperlink r:id="rId1165" w:history="1">
        <w:r w:rsidR="00D561D6" w:rsidRPr="00464A15">
          <w:rPr>
            <w:rStyle w:val="Hyperlink"/>
          </w:rPr>
          <w:t>R2-2311761</w:t>
        </w:r>
      </w:hyperlink>
      <w:r w:rsidR="00D561D6">
        <w:tab/>
        <w:t>LS on New PQI values for A2X communication over PC5 reference point (S2-2311556; contact: LGE)</w:t>
      </w:r>
      <w:r w:rsidR="00D561D6">
        <w:tab/>
        <w:t>SA2</w:t>
      </w:r>
      <w:r w:rsidR="00D561D6">
        <w:tab/>
        <w:t>LS in</w:t>
      </w:r>
      <w:r w:rsidR="00D561D6">
        <w:tab/>
        <w:t>Rel-18</w:t>
      </w:r>
      <w:r w:rsidR="00D561D6">
        <w:tab/>
        <w:t>UAS_Ph2</w:t>
      </w:r>
      <w:r w:rsidR="00D561D6">
        <w:tab/>
        <w:t>To:RAN2</w:t>
      </w:r>
    </w:p>
    <w:p w14:paraId="5DBB3974" w14:textId="77777777" w:rsidR="00D561D6" w:rsidRDefault="00D561D6" w:rsidP="00D561D6">
      <w:pPr>
        <w:pStyle w:val="Comments"/>
        <w:rPr>
          <w:b/>
          <w:bCs/>
          <w:i w:val="0"/>
          <w:iCs/>
        </w:rPr>
      </w:pPr>
    </w:p>
    <w:p w14:paraId="72980AAD" w14:textId="77777777" w:rsidR="00D561D6" w:rsidRPr="00A83E1A" w:rsidRDefault="00D561D6" w:rsidP="00D561D6">
      <w:pPr>
        <w:pStyle w:val="Comments"/>
        <w:rPr>
          <w:b/>
          <w:bCs/>
          <w:i w:val="0"/>
          <w:iCs/>
        </w:rPr>
      </w:pPr>
      <w:r>
        <w:rPr>
          <w:b/>
          <w:bCs/>
          <w:i w:val="0"/>
          <w:iCs/>
        </w:rPr>
        <w:t>Resource pool selection</w:t>
      </w:r>
    </w:p>
    <w:p w14:paraId="4DDE927F" w14:textId="073EB808" w:rsidR="00D561D6" w:rsidRDefault="001642CA" w:rsidP="00D561D6">
      <w:pPr>
        <w:pStyle w:val="Comments"/>
        <w:rPr>
          <w:i w:val="0"/>
          <w:iCs/>
          <w:sz w:val="20"/>
          <w:szCs w:val="28"/>
        </w:rPr>
      </w:pPr>
      <w:hyperlink r:id="rId1166" w:history="1">
        <w:r w:rsidR="00D561D6" w:rsidRPr="00464A15">
          <w:rPr>
            <w:rStyle w:val="Hyperlink"/>
            <w:i w:val="0"/>
            <w:iCs/>
            <w:sz w:val="20"/>
            <w:szCs w:val="28"/>
          </w:rPr>
          <w:t>R2-2312923</w:t>
        </w:r>
      </w:hyperlink>
      <w:r w:rsidR="00D561D6" w:rsidRPr="001061A1">
        <w:rPr>
          <w:i w:val="0"/>
          <w:iCs/>
          <w:sz w:val="20"/>
          <w:szCs w:val="28"/>
        </w:rPr>
        <w:tab/>
        <w:t>UAV Broadcast Identification</w:t>
      </w:r>
      <w:r w:rsidR="00D561D6" w:rsidRPr="001061A1">
        <w:rPr>
          <w:i w:val="0"/>
          <w:iCs/>
          <w:sz w:val="20"/>
          <w:szCs w:val="28"/>
        </w:rPr>
        <w:tab/>
        <w:t>Ericsson</w:t>
      </w:r>
      <w:r w:rsidR="00D561D6" w:rsidRPr="001061A1">
        <w:rPr>
          <w:i w:val="0"/>
          <w:iCs/>
          <w:sz w:val="20"/>
          <w:szCs w:val="28"/>
        </w:rPr>
        <w:tab/>
        <w:t>discussion</w:t>
      </w:r>
      <w:r w:rsidR="00D561D6" w:rsidRPr="001061A1">
        <w:rPr>
          <w:i w:val="0"/>
          <w:iCs/>
          <w:sz w:val="20"/>
          <w:szCs w:val="28"/>
        </w:rPr>
        <w:tab/>
        <w:t>Rel-18</w:t>
      </w:r>
    </w:p>
    <w:p w14:paraId="6EA6F185" w14:textId="77777777" w:rsidR="00D561D6" w:rsidRPr="00FD7C82" w:rsidRDefault="00D561D6" w:rsidP="00D561D6">
      <w:pPr>
        <w:pStyle w:val="Doc-text2"/>
        <w:rPr>
          <w:lang w:val="en-US"/>
        </w:rPr>
      </w:pPr>
      <w:r w:rsidRPr="00FD7C82">
        <w:rPr>
          <w:lang w:val="en-US"/>
        </w:rPr>
        <w:lastRenderedPageBreak/>
        <w:t>Proposal 1</w:t>
      </w:r>
      <w:r w:rsidRPr="00FD7C82">
        <w:rPr>
          <w:lang w:val="en-US"/>
        </w:rPr>
        <w:tab/>
        <w:t>RAN2 to select one of the two solutions as listed above to enable the UE sending BRID/DAA to choose the appropriate resource pool:</w:t>
      </w:r>
    </w:p>
    <w:p w14:paraId="158C5DED" w14:textId="77777777" w:rsidR="00D561D6" w:rsidRPr="00FD7C82" w:rsidRDefault="00D561D6" w:rsidP="00D561D6">
      <w:pPr>
        <w:pStyle w:val="Doc-text2"/>
        <w:rPr>
          <w:lang w:val="en-US"/>
        </w:rPr>
      </w:pPr>
      <w:r w:rsidRPr="00FD7C82">
        <w:rPr>
          <w:lang w:val="en-US"/>
        </w:rPr>
        <w:tab/>
        <w:t>Solution 1: MAC layer knows the logical channel carrying data for BRID or DAA without having an explicit indicator (i.e., by UE implementation).</w:t>
      </w:r>
    </w:p>
    <w:p w14:paraId="44FC0212" w14:textId="77777777" w:rsidR="00D561D6" w:rsidRPr="00FD7C82" w:rsidRDefault="00D561D6" w:rsidP="00D561D6">
      <w:pPr>
        <w:pStyle w:val="Doc-text2"/>
        <w:rPr>
          <w:lang w:val="en-US"/>
        </w:rPr>
      </w:pPr>
      <w:r w:rsidRPr="00FD7C82">
        <w:rPr>
          <w:lang w:val="en-US"/>
        </w:rPr>
        <w:tab/>
        <w:t>Solution 2: Specify an indicator in the SL-LogicalChannelConfig such that the logical channel is associated either BRID/DAA data.</w:t>
      </w:r>
    </w:p>
    <w:p w14:paraId="12E8567E" w14:textId="77777777" w:rsidR="00D561D6" w:rsidRDefault="00D561D6" w:rsidP="00D561D6">
      <w:pPr>
        <w:pStyle w:val="Comments"/>
        <w:rPr>
          <w:i w:val="0"/>
          <w:iCs/>
        </w:rPr>
      </w:pPr>
    </w:p>
    <w:p w14:paraId="764ACD1A" w14:textId="454710D6" w:rsidR="00D561D6" w:rsidRDefault="001642CA" w:rsidP="00D561D6">
      <w:pPr>
        <w:pStyle w:val="Doc-title"/>
      </w:pPr>
      <w:hyperlink r:id="rId1167" w:history="1">
        <w:r w:rsidR="00D561D6" w:rsidRPr="00464A15">
          <w:rPr>
            <w:rStyle w:val="Hyperlink"/>
          </w:rPr>
          <w:t>R2-2312834</w:t>
        </w:r>
      </w:hyperlink>
      <w:r w:rsidR="00D561D6">
        <w:tab/>
        <w:t>Further discussion on UAV remote identification broadcast</w:t>
      </w:r>
      <w:r w:rsidR="00D561D6">
        <w:tab/>
        <w:t>Huawei, HiSilicon</w:t>
      </w:r>
      <w:r w:rsidR="00D561D6">
        <w:tab/>
        <w:t>discussion</w:t>
      </w:r>
      <w:r w:rsidR="00D561D6">
        <w:tab/>
        <w:t>Rel-18</w:t>
      </w:r>
      <w:r w:rsidR="00D561D6">
        <w:tab/>
        <w:t>NR_UAV-Core</w:t>
      </w:r>
    </w:p>
    <w:p w14:paraId="2EAB5A87" w14:textId="77777777" w:rsidR="00D561D6" w:rsidRDefault="00D561D6" w:rsidP="00D561D6">
      <w:pPr>
        <w:pStyle w:val="Doc-text2"/>
        <w:rPr>
          <w:lang w:val="en-US"/>
        </w:rPr>
      </w:pPr>
      <w:r w:rsidRPr="00DD3AB4">
        <w:rPr>
          <w:lang w:val="en-US"/>
        </w:rPr>
        <w:t>Proposal 1: RAN to confirm that the UAV uses the dedicated resource pool for A2X service if the A2X dedicated resource pool is configured. Otherwise, the UAV can use the “normal” resource pool for A2X service.</w:t>
      </w:r>
    </w:p>
    <w:p w14:paraId="7EBCBF16" w14:textId="77777777" w:rsidR="00D561D6" w:rsidRPr="00581D3D" w:rsidRDefault="00D561D6" w:rsidP="00D561D6">
      <w:pPr>
        <w:pStyle w:val="Doc-text2"/>
        <w:rPr>
          <w:lang w:val="en-US"/>
        </w:rPr>
      </w:pPr>
    </w:p>
    <w:p w14:paraId="29FBAB3A" w14:textId="57CC007C" w:rsidR="00D561D6" w:rsidRDefault="001642CA" w:rsidP="00D561D6">
      <w:pPr>
        <w:pStyle w:val="Doc-title"/>
      </w:pPr>
      <w:hyperlink r:id="rId1168" w:history="1">
        <w:r w:rsidR="00D561D6" w:rsidRPr="00464A15">
          <w:rPr>
            <w:rStyle w:val="Hyperlink"/>
          </w:rPr>
          <w:t>R2-2312694</w:t>
        </w:r>
      </w:hyperlink>
      <w:r w:rsidR="00D561D6">
        <w:tab/>
        <w:t>SL resource pool handling for BRID and DAA</w:t>
      </w:r>
      <w:r w:rsidR="00D561D6">
        <w:tab/>
        <w:t>Samsung</w:t>
      </w:r>
      <w:r w:rsidR="00D561D6">
        <w:tab/>
        <w:t>discussion</w:t>
      </w:r>
      <w:r w:rsidR="00D561D6">
        <w:tab/>
        <w:t>Rel-18</w:t>
      </w:r>
      <w:r w:rsidR="00D561D6">
        <w:tab/>
        <w:t>NR_UAV-Core</w:t>
      </w:r>
    </w:p>
    <w:p w14:paraId="36E489D7" w14:textId="77777777" w:rsidR="00D561D6" w:rsidRDefault="00D561D6" w:rsidP="00D561D6">
      <w:pPr>
        <w:pStyle w:val="Doc-text2"/>
      </w:pPr>
      <w:r>
        <w:t>Proposal 1. UE behaviour to select a resource pool from separately configured A2X communication resource pool i.e., sl-BWP-PoolConfigA2X or sl-BWP-PoolConfigCommonA2X can be specified in clause 5.22.1.1 of TS 38.321.</w:t>
      </w:r>
    </w:p>
    <w:p w14:paraId="7888D8AA" w14:textId="77777777" w:rsidR="00D561D6" w:rsidRPr="003469E7" w:rsidRDefault="00D561D6" w:rsidP="00D561D6">
      <w:pPr>
        <w:pStyle w:val="Doc-text2"/>
      </w:pPr>
      <w:r>
        <w:t>Proposal 2. UE procedure upon reception of SIB12 in clause 5.2.2.4.13 of TS 38.331 can be updated to support the use of separate resource pool and shared resource pool for A2X communication.</w:t>
      </w:r>
    </w:p>
    <w:p w14:paraId="34ECF09D" w14:textId="77777777" w:rsidR="00D561D6" w:rsidRDefault="00D561D6" w:rsidP="00D561D6">
      <w:pPr>
        <w:pStyle w:val="Comments"/>
        <w:rPr>
          <w:i w:val="0"/>
          <w:iCs/>
        </w:rPr>
      </w:pPr>
    </w:p>
    <w:p w14:paraId="00D77E72" w14:textId="77777777" w:rsidR="00D561D6" w:rsidRDefault="00D561D6" w:rsidP="00D561D6">
      <w:pPr>
        <w:pStyle w:val="Comments"/>
        <w:rPr>
          <w:b/>
          <w:bCs/>
          <w:i w:val="0"/>
          <w:iCs/>
          <w:sz w:val="20"/>
          <w:szCs w:val="28"/>
        </w:rPr>
      </w:pPr>
      <w:r w:rsidRPr="00CE7EE5">
        <w:rPr>
          <w:b/>
          <w:bCs/>
          <w:i w:val="0"/>
          <w:iCs/>
          <w:sz w:val="20"/>
          <w:szCs w:val="28"/>
        </w:rPr>
        <w:t>PQI values</w:t>
      </w:r>
    </w:p>
    <w:p w14:paraId="661A92DC" w14:textId="75A2492D" w:rsidR="00D561D6" w:rsidRDefault="001642CA" w:rsidP="00D561D6">
      <w:pPr>
        <w:pStyle w:val="Doc-title"/>
      </w:pPr>
      <w:hyperlink r:id="rId1169" w:history="1">
        <w:r w:rsidR="00D561D6" w:rsidRPr="00464A15">
          <w:rPr>
            <w:rStyle w:val="Hyperlink"/>
          </w:rPr>
          <w:t>R2-2313058</w:t>
        </w:r>
      </w:hyperlink>
      <w:r w:rsidR="00D561D6">
        <w:tab/>
        <w:t>On A2X-related LS from SA2 and its Implications</w:t>
      </w:r>
      <w:r w:rsidR="00D561D6">
        <w:tab/>
        <w:t>Nokia, Nokia Shanghai Bell</w:t>
      </w:r>
      <w:r w:rsidR="00D561D6">
        <w:tab/>
        <w:t>discussion</w:t>
      </w:r>
      <w:r w:rsidR="00D561D6">
        <w:tab/>
        <w:t>Rel-18</w:t>
      </w:r>
      <w:r w:rsidR="00D561D6">
        <w:tab/>
        <w:t>NR_UAV-Core</w:t>
      </w:r>
    </w:p>
    <w:p w14:paraId="2480EBA6" w14:textId="77777777" w:rsidR="00D561D6" w:rsidRPr="000653C8" w:rsidRDefault="00D561D6" w:rsidP="00D561D6">
      <w:pPr>
        <w:pStyle w:val="Doc-text2"/>
        <w:rPr>
          <w:lang w:val="en-US"/>
        </w:rPr>
      </w:pPr>
      <w:r w:rsidRPr="000653C8">
        <w:rPr>
          <w:lang w:val="en-US"/>
        </w:rPr>
        <w:t xml:space="preserve">Proposal 1: Stage-2 CR on Rel-18 comprises just a pointer to TS 23.256 where the applicable PQI values are stored and explained.  </w:t>
      </w:r>
    </w:p>
    <w:p w14:paraId="00DD0990" w14:textId="77777777" w:rsidR="00D561D6" w:rsidRPr="000653C8" w:rsidRDefault="00D561D6" w:rsidP="00D561D6">
      <w:pPr>
        <w:pStyle w:val="Doc-text2"/>
        <w:rPr>
          <w:lang w:val="en-US"/>
        </w:rPr>
      </w:pPr>
      <w:r w:rsidRPr="000653C8">
        <w:rPr>
          <w:lang w:val="en-US"/>
        </w:rPr>
        <w:t>Proposal 2: RAN2 does not respond to SA2 LS sent in S2-2311556.</w:t>
      </w:r>
    </w:p>
    <w:p w14:paraId="3AC48D03" w14:textId="77777777" w:rsidR="00D561D6" w:rsidRDefault="00D561D6" w:rsidP="00D561D6">
      <w:pPr>
        <w:pStyle w:val="Comments"/>
        <w:rPr>
          <w:i w:val="0"/>
          <w:iCs/>
        </w:rPr>
      </w:pPr>
    </w:p>
    <w:p w14:paraId="216292AC" w14:textId="2B474F84" w:rsidR="00D561D6" w:rsidRDefault="001642CA" w:rsidP="00D561D6">
      <w:pPr>
        <w:pStyle w:val="Doc-title"/>
      </w:pPr>
      <w:hyperlink r:id="rId1170" w:history="1">
        <w:r w:rsidR="00D561D6" w:rsidRPr="00464A15">
          <w:rPr>
            <w:rStyle w:val="Hyperlink"/>
          </w:rPr>
          <w:t>R2-2312834</w:t>
        </w:r>
      </w:hyperlink>
      <w:r w:rsidR="00D561D6">
        <w:tab/>
        <w:t>Further discussion on UAV remote identification broadcast</w:t>
      </w:r>
      <w:r w:rsidR="00D561D6">
        <w:tab/>
        <w:t>Huawei, HiSilicon</w:t>
      </w:r>
      <w:r w:rsidR="00D561D6">
        <w:tab/>
        <w:t>discussion</w:t>
      </w:r>
      <w:r w:rsidR="00D561D6">
        <w:tab/>
        <w:t>Rel-18</w:t>
      </w:r>
      <w:r w:rsidR="00D561D6">
        <w:tab/>
        <w:t>NR_UAV-Core</w:t>
      </w:r>
    </w:p>
    <w:p w14:paraId="5DA1829C" w14:textId="77777777" w:rsidR="00D561D6" w:rsidRPr="006006EE" w:rsidRDefault="00D561D6" w:rsidP="00D561D6">
      <w:pPr>
        <w:pStyle w:val="Doc-text2"/>
      </w:pPr>
      <w:r w:rsidRPr="00581D3D">
        <w:t>Proposal 4: An indication should be included in SUI message to indicate the service type of the BRID or DAA.</w:t>
      </w:r>
    </w:p>
    <w:p w14:paraId="181C885F" w14:textId="77777777" w:rsidR="00D561D6" w:rsidRDefault="00D561D6" w:rsidP="00D561D6">
      <w:pPr>
        <w:pStyle w:val="Comments"/>
        <w:rPr>
          <w:i w:val="0"/>
          <w:iCs/>
        </w:rPr>
      </w:pPr>
    </w:p>
    <w:p w14:paraId="19A854FE" w14:textId="77777777" w:rsidR="00D561D6" w:rsidRPr="00C95B0B" w:rsidRDefault="00D561D6" w:rsidP="00D561D6">
      <w:pPr>
        <w:pStyle w:val="Comments"/>
        <w:rPr>
          <w:b/>
          <w:bCs/>
          <w:i w:val="0"/>
          <w:iCs/>
          <w:sz w:val="20"/>
          <w:szCs w:val="28"/>
        </w:rPr>
      </w:pPr>
      <w:r w:rsidRPr="00C95B0B">
        <w:rPr>
          <w:b/>
          <w:bCs/>
          <w:i w:val="0"/>
          <w:iCs/>
          <w:sz w:val="20"/>
          <w:szCs w:val="28"/>
        </w:rPr>
        <w:t>Resource pool configuration (if time allows)</w:t>
      </w:r>
    </w:p>
    <w:p w14:paraId="69D15BC1" w14:textId="36BF72D6" w:rsidR="00D561D6" w:rsidRDefault="001642CA" w:rsidP="00D561D6">
      <w:pPr>
        <w:pStyle w:val="Doc-title"/>
      </w:pPr>
      <w:hyperlink r:id="rId1171" w:history="1">
        <w:r w:rsidR="00D561D6" w:rsidRPr="00464A15">
          <w:rPr>
            <w:rStyle w:val="Hyperlink"/>
          </w:rPr>
          <w:t>R2-2312653</w:t>
        </w:r>
      </w:hyperlink>
      <w:r w:rsidR="00D561D6">
        <w:tab/>
        <w:t>Discussion on UAV identification broadcast</w:t>
      </w:r>
      <w:r w:rsidR="00D561D6">
        <w:tab/>
        <w:t>CMCC</w:t>
      </w:r>
      <w:r w:rsidR="00D561D6">
        <w:tab/>
        <w:t>discussion</w:t>
      </w:r>
      <w:r w:rsidR="00D561D6">
        <w:tab/>
        <w:t>Rel-18</w:t>
      </w:r>
      <w:r w:rsidR="00D561D6">
        <w:tab/>
        <w:t>NR_UAV-Core</w:t>
      </w:r>
    </w:p>
    <w:p w14:paraId="1FB9DFE5" w14:textId="77777777" w:rsidR="00D561D6" w:rsidRPr="005F7613" w:rsidRDefault="00D561D6" w:rsidP="00D561D6">
      <w:pPr>
        <w:pStyle w:val="Doc-text2"/>
        <w:rPr>
          <w:lang w:val="en-US"/>
        </w:rPr>
      </w:pPr>
      <w:r w:rsidRPr="005F7613">
        <w:rPr>
          <w:lang w:val="en-US"/>
        </w:rPr>
        <w:t>Proposal 1: Height and/or flight path information could be used to configure the separate SL resource pool for BRID and DAA.</w:t>
      </w:r>
    </w:p>
    <w:p w14:paraId="38CF136F" w14:textId="77777777" w:rsidR="00D561D6" w:rsidRDefault="00D561D6" w:rsidP="00D561D6">
      <w:pPr>
        <w:pStyle w:val="Comments"/>
        <w:rPr>
          <w:i w:val="0"/>
          <w:iCs/>
        </w:rPr>
      </w:pPr>
    </w:p>
    <w:p w14:paraId="7B29487C" w14:textId="77777777" w:rsidR="00D561D6" w:rsidRPr="00C95B0B" w:rsidRDefault="00D561D6" w:rsidP="00D561D6">
      <w:pPr>
        <w:pStyle w:val="Comments"/>
        <w:rPr>
          <w:i w:val="0"/>
          <w:iCs/>
          <w:sz w:val="20"/>
          <w:szCs w:val="28"/>
        </w:rPr>
      </w:pPr>
      <w:r w:rsidRPr="00C95B0B">
        <w:rPr>
          <w:i w:val="0"/>
          <w:iCs/>
          <w:sz w:val="20"/>
          <w:szCs w:val="28"/>
        </w:rPr>
        <w:t>Not Treated</w:t>
      </w:r>
    </w:p>
    <w:p w14:paraId="79CEC1F7" w14:textId="182F78B4" w:rsidR="00D561D6" w:rsidRDefault="001642CA" w:rsidP="00D561D6">
      <w:pPr>
        <w:pStyle w:val="Doc-title"/>
      </w:pPr>
      <w:hyperlink r:id="rId1172" w:history="1">
        <w:r w:rsidR="00D561D6" w:rsidRPr="00464A15">
          <w:rPr>
            <w:rStyle w:val="Hyperlink"/>
          </w:rPr>
          <w:t>R2-2312457</w:t>
        </w:r>
      </w:hyperlink>
      <w:r w:rsidR="00D561D6">
        <w:tab/>
        <w:t>Discussion on broadcasting remote id for UAV</w:t>
      </w:r>
      <w:r w:rsidR="00D561D6">
        <w:tab/>
        <w:t>Lenovo</w:t>
      </w:r>
      <w:r w:rsidR="00D561D6">
        <w:tab/>
        <w:t>discussion</w:t>
      </w:r>
      <w:r w:rsidR="00D561D6">
        <w:tab/>
        <w:t>Rel-18</w:t>
      </w:r>
    </w:p>
    <w:p w14:paraId="0BF429ED" w14:textId="2FE2B813" w:rsidR="00D561D6" w:rsidRDefault="001642CA" w:rsidP="00D561D6">
      <w:pPr>
        <w:pStyle w:val="Doc-title"/>
      </w:pPr>
      <w:hyperlink r:id="rId1173" w:history="1">
        <w:r w:rsidR="00D561D6" w:rsidRPr="00464A15">
          <w:rPr>
            <w:rStyle w:val="Hyperlink"/>
          </w:rPr>
          <w:t>R2-2313091</w:t>
        </w:r>
      </w:hyperlink>
      <w:r w:rsidR="00D561D6">
        <w:tab/>
        <w:t>Remaining aspects of PC5-based BRID and DAA support</w:t>
      </w:r>
      <w:r w:rsidR="00D561D6">
        <w:tab/>
        <w:t>Qualcomm Incorporated</w:t>
      </w:r>
      <w:r w:rsidR="00D561D6">
        <w:tab/>
        <w:t>discussion</w:t>
      </w:r>
      <w:r w:rsidR="00D561D6">
        <w:tab/>
        <w:t>Rel-18</w:t>
      </w:r>
      <w:r w:rsidR="00D561D6">
        <w:tab/>
        <w:t>NR_UAV-Core, LTE_UAV_enh-Core</w:t>
      </w:r>
      <w:r w:rsidR="00D561D6">
        <w:tab/>
        <w:t>Revised</w:t>
      </w:r>
    </w:p>
    <w:p w14:paraId="30F9330E" w14:textId="0F239812" w:rsidR="00D561D6" w:rsidRDefault="00D561D6" w:rsidP="00E624C9">
      <w:pPr>
        <w:pStyle w:val="Doc-text2"/>
      </w:pPr>
      <w:r>
        <w:t xml:space="preserve">=&gt; Revised in </w:t>
      </w:r>
      <w:hyperlink r:id="rId1174" w:history="1">
        <w:r w:rsidRPr="00464A15">
          <w:rPr>
            <w:rStyle w:val="Hyperlink"/>
          </w:rPr>
          <w:t>R2-2313360</w:t>
        </w:r>
      </w:hyperlink>
    </w:p>
    <w:p w14:paraId="63285E46" w14:textId="699E9311" w:rsidR="00D561D6" w:rsidRDefault="001642CA" w:rsidP="00D561D6">
      <w:pPr>
        <w:pStyle w:val="Doc-title"/>
      </w:pPr>
      <w:hyperlink r:id="rId1175" w:history="1">
        <w:r w:rsidR="00D561D6" w:rsidRPr="00464A15">
          <w:rPr>
            <w:rStyle w:val="Hyperlink"/>
          </w:rPr>
          <w:t>R2-2313355</w:t>
        </w:r>
      </w:hyperlink>
      <w:r w:rsidR="00D561D6">
        <w:tab/>
        <w:t>Support of PQI Values for DAA/BRID</w:t>
      </w:r>
      <w:r w:rsidR="00D561D6">
        <w:tab/>
        <w:t>Beijing Xiaomi Mobile Software</w:t>
      </w:r>
      <w:r w:rsidR="00D561D6">
        <w:tab/>
        <w:t>discussion</w:t>
      </w:r>
      <w:r w:rsidR="00D561D6">
        <w:tab/>
        <w:t>Rel-18</w:t>
      </w:r>
      <w:r w:rsidR="00D561D6">
        <w:tab/>
        <w:t>NR_UAV-Core</w:t>
      </w:r>
    </w:p>
    <w:p w14:paraId="1EB59A7E" w14:textId="77777777" w:rsidR="00D561D6" w:rsidRPr="0023463C" w:rsidRDefault="00D561D6" w:rsidP="00D561D6">
      <w:pPr>
        <w:pStyle w:val="Doc-text2"/>
      </w:pPr>
    </w:p>
    <w:p w14:paraId="18373D2D" w14:textId="25F8C3F8" w:rsidR="00F71AF3" w:rsidRDefault="00B56003">
      <w:pPr>
        <w:pStyle w:val="Heading2"/>
      </w:pPr>
      <w:r>
        <w:t>7.9</w:t>
      </w:r>
      <w:r>
        <w:tab/>
        <w:t>Enhanced NR Sidelink Relay</w:t>
      </w:r>
    </w:p>
    <w:p w14:paraId="1A32A0BF" w14:textId="77777777" w:rsidR="00F71AF3" w:rsidRDefault="00B56003">
      <w:pPr>
        <w:pStyle w:val="Comments"/>
      </w:pPr>
      <w:r>
        <w:t xml:space="preserve">(NR_SL_relay_enh-Core; leading WG: RAN2; REL-18; WID: </w:t>
      </w:r>
      <w:hyperlink r:id="rId1176" w:history="1">
        <w:r w:rsidRPr="00A64C1F">
          <w:rPr>
            <w:rStyle w:val="Hyperlink"/>
          </w:rPr>
          <w:t>RP-223501</w:t>
        </w:r>
      </w:hyperlink>
      <w:r>
        <w:t>)</w:t>
      </w:r>
    </w:p>
    <w:p w14:paraId="234D781C" w14:textId="77777777" w:rsidR="00F71AF3" w:rsidRDefault="00B56003">
      <w:pPr>
        <w:pStyle w:val="Comments"/>
      </w:pPr>
      <w:r>
        <w:t>Time budget: 1.5 TU</w:t>
      </w:r>
    </w:p>
    <w:p w14:paraId="6E0590E7" w14:textId="77777777" w:rsidR="00F71AF3" w:rsidRDefault="00B56003">
      <w:pPr>
        <w:pStyle w:val="Comments"/>
      </w:pPr>
      <w:r>
        <w:t xml:space="preserve">Tdoc Limitation: 4 tdocs </w:t>
      </w:r>
    </w:p>
    <w:p w14:paraId="6694D9BD" w14:textId="77777777" w:rsidR="00F71AF3" w:rsidRDefault="00B56003">
      <w:pPr>
        <w:pStyle w:val="Heading3"/>
      </w:pPr>
      <w:r>
        <w:t>7.9.1</w:t>
      </w:r>
      <w:r>
        <w:tab/>
        <w:t>Organizational</w:t>
      </w:r>
    </w:p>
    <w:p w14:paraId="7772102F" w14:textId="77777777" w:rsidR="00F71AF3" w:rsidRDefault="00B56003">
      <w:pPr>
        <w:pStyle w:val="Comments"/>
      </w:pPr>
      <w:r>
        <w:t>Including incoming LSs and rapporteur inputs.</w:t>
      </w:r>
    </w:p>
    <w:p w14:paraId="7CB6477F" w14:textId="77777777" w:rsidR="00C638D5" w:rsidRDefault="00C638D5" w:rsidP="00C638D5">
      <w:pPr>
        <w:pStyle w:val="Comments"/>
      </w:pPr>
      <w:r>
        <w:t>Including, for each affected spec:</w:t>
      </w:r>
    </w:p>
    <w:p w14:paraId="77E1C267" w14:textId="77777777" w:rsidR="00C638D5" w:rsidRDefault="00C638D5" w:rsidP="004B7F80">
      <w:pPr>
        <w:pStyle w:val="Comments"/>
        <w:numPr>
          <w:ilvl w:val="0"/>
          <w:numId w:val="9"/>
        </w:numPr>
      </w:pPr>
      <w:r>
        <w:t>Updated running CR</w:t>
      </w:r>
    </w:p>
    <w:p w14:paraId="2AEBDF95" w14:textId="77777777" w:rsidR="00C638D5" w:rsidRDefault="00C638D5" w:rsidP="004B7F80">
      <w:pPr>
        <w:pStyle w:val="Comments"/>
        <w:numPr>
          <w:ilvl w:val="0"/>
          <w:numId w:val="9"/>
        </w:numPr>
      </w:pPr>
      <w:r>
        <w:t>List of open issues to be addressed by company contributions</w:t>
      </w:r>
    </w:p>
    <w:p w14:paraId="35ED1BD7" w14:textId="77777777" w:rsidR="00C638D5" w:rsidRPr="00F63496" w:rsidRDefault="00C638D5" w:rsidP="004B7F80">
      <w:pPr>
        <w:pStyle w:val="Comments"/>
        <w:numPr>
          <w:ilvl w:val="0"/>
          <w:numId w:val="9"/>
        </w:numPr>
      </w:pPr>
      <w:r>
        <w:rPr>
          <w:szCs w:val="18"/>
          <w:u w:val="single"/>
        </w:rPr>
        <w:lastRenderedPageBreak/>
        <w:t xml:space="preserve">(where applicable) </w:t>
      </w:r>
      <w:r w:rsidRPr="005B55B1">
        <w:rPr>
          <w:szCs w:val="18"/>
          <w:u w:val="single"/>
        </w:rPr>
        <w:t xml:space="preserve">CR rapporteur input with proposals for </w:t>
      </w:r>
      <w:r w:rsidRPr="009E2F0B">
        <w:t>stage-3 issues</w:t>
      </w:r>
      <w:r>
        <w:t xml:space="preserve"> (</w:t>
      </w:r>
      <w:r w:rsidRPr="009E2F0B">
        <w:t>e.g.</w:t>
      </w:r>
      <w:r>
        <w:t>,</w:t>
      </w:r>
      <w:r w:rsidRPr="009E2F0B">
        <w:t xml:space="preserve"> signa</w:t>
      </w:r>
      <w:r>
        <w:t>l</w:t>
      </w:r>
      <w:r w:rsidRPr="009E2F0B">
        <w:t>ling details</w:t>
      </w:r>
      <w:r>
        <w:t>, parameter values/ranges) where co</w:t>
      </w:r>
      <w:r>
        <w:rPr>
          <w:szCs w:val="18"/>
          <w:u w:val="single"/>
        </w:rPr>
        <w:t>mpany contributrion</w:t>
      </w:r>
      <w:r w:rsidRPr="005B55B1">
        <w:rPr>
          <w:szCs w:val="18"/>
          <w:u w:val="single"/>
        </w:rPr>
        <w:t>s should be avoided</w:t>
      </w:r>
    </w:p>
    <w:p w14:paraId="38F1AD98" w14:textId="09E235B8" w:rsidR="00C638D5" w:rsidRDefault="00C638D5" w:rsidP="00F63496">
      <w:pPr>
        <w:pStyle w:val="Comments"/>
      </w:pPr>
      <w:r>
        <w:rPr>
          <w:szCs w:val="18"/>
          <w:u w:val="single"/>
        </w:rPr>
        <w:t>Including outcome of [Post123bis][420][Relay] Rel-18 relay MAC identified open issues (Apple)</w:t>
      </w:r>
    </w:p>
    <w:p w14:paraId="72D0A923" w14:textId="569B7533" w:rsidR="0023463C" w:rsidRDefault="001642CA" w:rsidP="0023463C">
      <w:pPr>
        <w:pStyle w:val="Doc-title"/>
      </w:pPr>
      <w:hyperlink r:id="rId1177" w:history="1">
        <w:r w:rsidR="0023463C" w:rsidRPr="00464A15">
          <w:rPr>
            <w:rStyle w:val="Hyperlink"/>
          </w:rPr>
          <w:t>R2-2311722</w:t>
        </w:r>
      </w:hyperlink>
      <w:r w:rsidR="0023463C">
        <w:tab/>
        <w:t>LS on handling of location information in multi-path operation (R3-235761; contact: LGE)</w:t>
      </w:r>
      <w:r w:rsidR="0023463C">
        <w:tab/>
        <w:t>RAN3</w:t>
      </w:r>
      <w:r w:rsidR="0023463C">
        <w:tab/>
        <w:t>LS in</w:t>
      </w:r>
      <w:r w:rsidR="0023463C">
        <w:tab/>
        <w:t>Rel-18</w:t>
      </w:r>
      <w:r w:rsidR="0023463C">
        <w:tab/>
        <w:t>NR_SL_relay_enh-Core, 5G_ProSe_Ph2</w:t>
      </w:r>
      <w:r w:rsidR="0023463C">
        <w:tab/>
        <w:t>To:SA2</w:t>
      </w:r>
      <w:r w:rsidR="0023463C">
        <w:tab/>
        <w:t>Cc:RAN2</w:t>
      </w:r>
    </w:p>
    <w:p w14:paraId="082CCADA" w14:textId="01C70E6F" w:rsidR="0023463C" w:rsidRDefault="001642CA" w:rsidP="0023463C">
      <w:pPr>
        <w:pStyle w:val="Doc-title"/>
      </w:pPr>
      <w:hyperlink r:id="rId1178" w:history="1">
        <w:r w:rsidR="0023463C" w:rsidRPr="00464A15">
          <w:rPr>
            <w:rStyle w:val="Hyperlink"/>
          </w:rPr>
          <w:t>R2-2311724</w:t>
        </w:r>
      </w:hyperlink>
      <w:r w:rsidR="0023463C">
        <w:tab/>
        <w:t>Reply LS to RAN2 on mode 1 scheduling in inter-DU multi-path (R3-235770; contact: NEC)</w:t>
      </w:r>
      <w:r w:rsidR="0023463C">
        <w:tab/>
        <w:t>RAN3</w:t>
      </w:r>
      <w:r w:rsidR="0023463C">
        <w:tab/>
        <w:t>LS in</w:t>
      </w:r>
      <w:r w:rsidR="0023463C">
        <w:tab/>
        <w:t>Rel-18</w:t>
      </w:r>
      <w:r w:rsidR="0023463C">
        <w:tab/>
        <w:t>NR_SL_relay_enh-Core</w:t>
      </w:r>
      <w:r w:rsidR="0023463C">
        <w:tab/>
        <w:t>To:RAN2</w:t>
      </w:r>
    </w:p>
    <w:p w14:paraId="698ED065" w14:textId="1FC070E7" w:rsidR="0023463C" w:rsidRDefault="001642CA" w:rsidP="0023463C">
      <w:pPr>
        <w:pStyle w:val="Doc-title"/>
      </w:pPr>
      <w:hyperlink r:id="rId1179" w:history="1">
        <w:r w:rsidR="0023463C" w:rsidRPr="00464A15">
          <w:rPr>
            <w:rStyle w:val="Hyperlink"/>
          </w:rPr>
          <w:t>R2-2311857</w:t>
        </w:r>
      </w:hyperlink>
      <w:r w:rsidR="0023463C">
        <w:tab/>
        <w:t>Introduction of NR sidelink U2U relay</w:t>
      </w:r>
      <w:r w:rsidR="0023463C">
        <w:tab/>
        <w:t>vivo</w:t>
      </w:r>
      <w:r w:rsidR="0023463C">
        <w:tab/>
        <w:t>draftCR</w:t>
      </w:r>
      <w:r w:rsidR="0023463C">
        <w:tab/>
        <w:t>Rel-18</w:t>
      </w:r>
      <w:r w:rsidR="0023463C">
        <w:tab/>
        <w:t>38.331</w:t>
      </w:r>
      <w:r w:rsidR="0023463C">
        <w:tab/>
        <w:t>17.6.0</w:t>
      </w:r>
      <w:r w:rsidR="0023463C">
        <w:tab/>
        <w:t>NR_SL_relay_enh-Core</w:t>
      </w:r>
      <w:r w:rsidR="0023463C">
        <w:tab/>
        <w:t>Revised</w:t>
      </w:r>
    </w:p>
    <w:p w14:paraId="1F842B21" w14:textId="14C307B3" w:rsidR="0023463C" w:rsidRDefault="001642CA" w:rsidP="0023463C">
      <w:pPr>
        <w:pStyle w:val="Doc-title"/>
      </w:pPr>
      <w:hyperlink r:id="rId1180" w:history="1">
        <w:r w:rsidR="0023463C" w:rsidRPr="00464A15">
          <w:rPr>
            <w:rStyle w:val="Hyperlink"/>
          </w:rPr>
          <w:t>R2-2311858</w:t>
        </w:r>
      </w:hyperlink>
      <w:r w:rsidR="0023463C">
        <w:tab/>
        <w:t>RRC Open issues for U2U relay</w:t>
      </w:r>
      <w:r w:rsidR="0023463C">
        <w:tab/>
        <w:t>vivo</w:t>
      </w:r>
      <w:r w:rsidR="0023463C">
        <w:tab/>
        <w:t>other</w:t>
      </w:r>
      <w:r w:rsidR="0023463C">
        <w:tab/>
        <w:t>Rel-18</w:t>
      </w:r>
      <w:r w:rsidR="0023463C">
        <w:tab/>
        <w:t>NR_SL_relay_enh-Core</w:t>
      </w:r>
    </w:p>
    <w:p w14:paraId="4668A24F" w14:textId="485752DB" w:rsidR="0023463C" w:rsidRDefault="001642CA" w:rsidP="0023463C">
      <w:pPr>
        <w:pStyle w:val="Doc-title"/>
      </w:pPr>
      <w:hyperlink r:id="rId1181" w:history="1">
        <w:r w:rsidR="0023463C" w:rsidRPr="00464A15">
          <w:rPr>
            <w:rStyle w:val="Hyperlink"/>
          </w:rPr>
          <w:t>R2-2311880</w:t>
        </w:r>
      </w:hyperlink>
      <w:r w:rsidR="0023463C">
        <w:tab/>
        <w:t>SRAP open issues for R18 sidelink relay</w:t>
      </w:r>
      <w:r w:rsidR="0023463C">
        <w:tab/>
        <w:t>OPPO</w:t>
      </w:r>
      <w:r w:rsidR="0023463C">
        <w:tab/>
        <w:t>other</w:t>
      </w:r>
      <w:r w:rsidR="0023463C">
        <w:tab/>
        <w:t>Rel-18</w:t>
      </w:r>
      <w:r w:rsidR="0023463C">
        <w:tab/>
        <w:t>NR_SL_relay_enh-Core</w:t>
      </w:r>
    </w:p>
    <w:p w14:paraId="04D7CC57" w14:textId="20BB9997" w:rsidR="0023463C" w:rsidRDefault="001642CA" w:rsidP="0023463C">
      <w:pPr>
        <w:pStyle w:val="Doc-title"/>
      </w:pPr>
      <w:hyperlink r:id="rId1182" w:history="1">
        <w:r w:rsidR="0023463C" w:rsidRPr="00464A15">
          <w:rPr>
            <w:rStyle w:val="Hyperlink"/>
          </w:rPr>
          <w:t>R2-2311881</w:t>
        </w:r>
      </w:hyperlink>
      <w:r w:rsidR="0023463C">
        <w:tab/>
        <w:t>Introduction of  NR SL Relay enhancement</w:t>
      </w:r>
      <w:r w:rsidR="0023463C">
        <w:tab/>
        <w:t>OPPO</w:t>
      </w:r>
      <w:r w:rsidR="0023463C">
        <w:tab/>
        <w:t>CR</w:t>
      </w:r>
      <w:r w:rsidR="0023463C">
        <w:tab/>
        <w:t>Rel-18</w:t>
      </w:r>
      <w:r w:rsidR="0023463C">
        <w:tab/>
        <w:t>38.351</w:t>
      </w:r>
      <w:r w:rsidR="0023463C">
        <w:tab/>
        <w:t>17.6.0</w:t>
      </w:r>
      <w:r w:rsidR="0023463C">
        <w:tab/>
        <w:t>0027</w:t>
      </w:r>
      <w:r w:rsidR="0023463C">
        <w:tab/>
        <w:t>-</w:t>
      </w:r>
      <w:r w:rsidR="0023463C">
        <w:tab/>
        <w:t>B</w:t>
      </w:r>
      <w:r w:rsidR="0023463C">
        <w:tab/>
        <w:t>NR_SL_relay_enh-Core</w:t>
      </w:r>
    </w:p>
    <w:p w14:paraId="62E5969D" w14:textId="68801382" w:rsidR="0023463C" w:rsidRDefault="001642CA" w:rsidP="0023463C">
      <w:pPr>
        <w:pStyle w:val="Doc-title"/>
      </w:pPr>
      <w:hyperlink r:id="rId1183" w:history="1">
        <w:r w:rsidR="0023463C" w:rsidRPr="00464A15">
          <w:rPr>
            <w:rStyle w:val="Hyperlink"/>
          </w:rPr>
          <w:t>R2-2311934</w:t>
        </w:r>
      </w:hyperlink>
      <w:r w:rsidR="0023463C">
        <w:tab/>
        <w:t>Introduction of NR sidelink U2U relay</w:t>
      </w:r>
      <w:r w:rsidR="0023463C">
        <w:tab/>
        <w:t>vivo</w:t>
      </w:r>
      <w:r w:rsidR="0023463C">
        <w:tab/>
        <w:t>CR</w:t>
      </w:r>
      <w:r w:rsidR="0023463C">
        <w:tab/>
        <w:t>Rel-18</w:t>
      </w:r>
      <w:r w:rsidR="0023463C">
        <w:tab/>
        <w:t>38.331</w:t>
      </w:r>
      <w:r w:rsidR="0023463C">
        <w:tab/>
        <w:t>17.6.0</w:t>
      </w:r>
      <w:r w:rsidR="0023463C">
        <w:tab/>
        <w:t>4400</w:t>
      </w:r>
      <w:r w:rsidR="0023463C">
        <w:tab/>
        <w:t>-</w:t>
      </w:r>
      <w:r w:rsidR="0023463C">
        <w:tab/>
        <w:t>B</w:t>
      </w:r>
      <w:r w:rsidR="0023463C">
        <w:tab/>
        <w:t>NR_SL_relay_enh-Core</w:t>
      </w:r>
    </w:p>
    <w:p w14:paraId="7066495C" w14:textId="3AC1CFF5" w:rsidR="0023463C" w:rsidRDefault="001642CA" w:rsidP="0023463C">
      <w:pPr>
        <w:pStyle w:val="Doc-title"/>
      </w:pPr>
      <w:hyperlink r:id="rId1184" w:history="1">
        <w:r w:rsidR="0023463C" w:rsidRPr="00464A15">
          <w:rPr>
            <w:rStyle w:val="Hyperlink"/>
          </w:rPr>
          <w:t>R2-2311970</w:t>
        </w:r>
      </w:hyperlink>
      <w:r w:rsidR="0023463C">
        <w:tab/>
        <w:t>Introduction of Rel-18 Multi-path</w:t>
      </w:r>
      <w:r w:rsidR="0023463C">
        <w:tab/>
        <w:t>Huawei, HiSilicon</w:t>
      </w:r>
      <w:r w:rsidR="0023463C">
        <w:tab/>
        <w:t>CR</w:t>
      </w:r>
      <w:r w:rsidR="0023463C">
        <w:tab/>
        <w:t>Rel-18</w:t>
      </w:r>
      <w:r w:rsidR="0023463C">
        <w:tab/>
        <w:t>38.331</w:t>
      </w:r>
      <w:r w:rsidR="0023463C">
        <w:tab/>
        <w:t>17.6.0</w:t>
      </w:r>
      <w:r w:rsidR="0023463C">
        <w:tab/>
        <w:t>4403</w:t>
      </w:r>
      <w:r w:rsidR="0023463C">
        <w:tab/>
        <w:t>-</w:t>
      </w:r>
      <w:r w:rsidR="0023463C">
        <w:tab/>
        <w:t>B</w:t>
      </w:r>
      <w:r w:rsidR="0023463C">
        <w:tab/>
        <w:t>NR_SL_relay_enh-Core</w:t>
      </w:r>
    </w:p>
    <w:p w14:paraId="6CA940B7" w14:textId="6B43779C" w:rsidR="0023463C" w:rsidRDefault="001642CA" w:rsidP="0023463C">
      <w:pPr>
        <w:pStyle w:val="Doc-title"/>
      </w:pPr>
      <w:hyperlink r:id="rId1185" w:history="1">
        <w:r w:rsidR="0023463C" w:rsidRPr="00464A15">
          <w:rPr>
            <w:rStyle w:val="Hyperlink"/>
          </w:rPr>
          <w:t>R2-2311971</w:t>
        </w:r>
      </w:hyperlink>
      <w:r w:rsidR="0023463C">
        <w:tab/>
        <w:t>RRC open issues for Rel-18 Multi-path (Outcomes of [Post123bis][417][Relay])</w:t>
      </w:r>
      <w:r w:rsidR="0023463C">
        <w:tab/>
        <w:t>Huawei, HiSilicon</w:t>
      </w:r>
      <w:r w:rsidR="0023463C">
        <w:tab/>
        <w:t>report</w:t>
      </w:r>
      <w:r w:rsidR="0023463C">
        <w:tab/>
        <w:t>Rel-18</w:t>
      </w:r>
      <w:r w:rsidR="0023463C">
        <w:tab/>
        <w:t>NR_SL_relay_enh-Core</w:t>
      </w:r>
    </w:p>
    <w:p w14:paraId="7D0A5271" w14:textId="418C7001" w:rsidR="0023463C" w:rsidRDefault="001642CA" w:rsidP="0023463C">
      <w:pPr>
        <w:pStyle w:val="Doc-title"/>
      </w:pPr>
      <w:hyperlink r:id="rId1186" w:history="1">
        <w:r w:rsidR="0023463C" w:rsidRPr="00464A15">
          <w:rPr>
            <w:rStyle w:val="Hyperlink"/>
          </w:rPr>
          <w:t>R2-2312017</w:t>
        </w:r>
      </w:hyperlink>
      <w:r w:rsidR="0023463C">
        <w:tab/>
        <w:t>Draft running CR 38.300</w:t>
      </w:r>
      <w:r w:rsidR="0023463C">
        <w:tab/>
        <w:t>LG Electronics Inc.</w:t>
      </w:r>
      <w:r w:rsidR="0023463C">
        <w:tab/>
        <w:t>draftCR</w:t>
      </w:r>
      <w:r w:rsidR="0023463C">
        <w:tab/>
        <w:t>Rel-18</w:t>
      </w:r>
      <w:r w:rsidR="0023463C">
        <w:tab/>
        <w:t>38.300</w:t>
      </w:r>
      <w:r w:rsidR="0023463C">
        <w:tab/>
        <w:t>17.6.0</w:t>
      </w:r>
      <w:r w:rsidR="0023463C">
        <w:tab/>
        <w:t>B</w:t>
      </w:r>
      <w:r w:rsidR="0023463C">
        <w:tab/>
        <w:t>NR_SL_relay_enh-Core</w:t>
      </w:r>
    </w:p>
    <w:p w14:paraId="7379BF60" w14:textId="1B0B0974" w:rsidR="00B60F15" w:rsidRPr="00B60F15" w:rsidRDefault="00B60F15" w:rsidP="00E624C9">
      <w:pPr>
        <w:pStyle w:val="Doc-text2"/>
      </w:pPr>
      <w:r>
        <w:t>=&gt; Withdrawn</w:t>
      </w:r>
    </w:p>
    <w:p w14:paraId="5CADCB78" w14:textId="1F20837E" w:rsidR="0023463C" w:rsidRDefault="001642CA" w:rsidP="0023463C">
      <w:pPr>
        <w:pStyle w:val="Doc-title"/>
      </w:pPr>
      <w:hyperlink r:id="rId1187" w:history="1">
        <w:r w:rsidR="0023463C" w:rsidRPr="00464A15">
          <w:rPr>
            <w:rStyle w:val="Hyperlink"/>
          </w:rPr>
          <w:t>R2-2312018</w:t>
        </w:r>
      </w:hyperlink>
      <w:r w:rsidR="0023463C">
        <w:tab/>
        <w:t>Stage 2 Open Issues</w:t>
      </w:r>
      <w:r w:rsidR="0023463C">
        <w:tab/>
        <w:t>LG Electronics Inc.</w:t>
      </w:r>
      <w:r w:rsidR="0023463C">
        <w:tab/>
        <w:t>other</w:t>
      </w:r>
      <w:r w:rsidR="0023463C">
        <w:tab/>
        <w:t>Rel-18</w:t>
      </w:r>
      <w:r w:rsidR="0023463C">
        <w:tab/>
        <w:t>NR_SL_relay_enh-Core</w:t>
      </w:r>
    </w:p>
    <w:p w14:paraId="2A0ECAF6" w14:textId="2EFCB6DE" w:rsidR="0023463C" w:rsidRDefault="001642CA" w:rsidP="0023463C">
      <w:pPr>
        <w:pStyle w:val="Doc-title"/>
      </w:pPr>
      <w:hyperlink r:id="rId1188" w:history="1">
        <w:r w:rsidR="0023463C" w:rsidRPr="00464A15">
          <w:rPr>
            <w:rStyle w:val="Hyperlink"/>
          </w:rPr>
          <w:t>R2-2312029</w:t>
        </w:r>
      </w:hyperlink>
      <w:r w:rsidR="0023463C">
        <w:tab/>
        <w:t>Draft running CR 38.300 (update)</w:t>
      </w:r>
      <w:r w:rsidR="0023463C">
        <w:tab/>
        <w:t>LG Electronics Inc.</w:t>
      </w:r>
      <w:r w:rsidR="0023463C">
        <w:tab/>
        <w:t>draftCR</w:t>
      </w:r>
      <w:r w:rsidR="0023463C">
        <w:tab/>
        <w:t>Rel-18</w:t>
      </w:r>
      <w:r w:rsidR="0023463C">
        <w:tab/>
        <w:t>38.300</w:t>
      </w:r>
      <w:r w:rsidR="0023463C">
        <w:tab/>
        <w:t>17.6.0</w:t>
      </w:r>
      <w:r w:rsidR="0023463C">
        <w:tab/>
        <w:t>B</w:t>
      </w:r>
      <w:r w:rsidR="0023463C">
        <w:tab/>
        <w:t>NR_SL_relay_enh-Core</w:t>
      </w:r>
    </w:p>
    <w:p w14:paraId="5CD9C309" w14:textId="5F77FB93" w:rsidR="0023463C" w:rsidRDefault="001642CA" w:rsidP="0023463C">
      <w:pPr>
        <w:pStyle w:val="Doc-title"/>
      </w:pPr>
      <w:hyperlink r:id="rId1189" w:history="1">
        <w:r w:rsidR="0023463C" w:rsidRPr="00464A15">
          <w:rPr>
            <w:rStyle w:val="Hyperlink"/>
          </w:rPr>
          <w:t>R2-2312180</w:t>
        </w:r>
      </w:hyperlink>
      <w:r w:rsidR="0023463C">
        <w:tab/>
        <w:t>Summary of [Post123bis][415][Relay] Rel-18 relay PDCP Identified open issues (InterDigital)</w:t>
      </w:r>
      <w:r w:rsidR="0023463C">
        <w:tab/>
        <w:t>InterDigital</w:t>
      </w:r>
      <w:r w:rsidR="0023463C">
        <w:tab/>
        <w:t>discussion</w:t>
      </w:r>
      <w:r w:rsidR="0023463C">
        <w:tab/>
        <w:t>Rel-18</w:t>
      </w:r>
      <w:r w:rsidR="0023463C">
        <w:tab/>
        <w:t>NR_SL_relay_enh-Core</w:t>
      </w:r>
    </w:p>
    <w:p w14:paraId="374068D4" w14:textId="6770C5B6" w:rsidR="0023463C" w:rsidRDefault="001642CA" w:rsidP="0023463C">
      <w:pPr>
        <w:pStyle w:val="Doc-title"/>
      </w:pPr>
      <w:hyperlink r:id="rId1190" w:history="1">
        <w:r w:rsidR="0023463C" w:rsidRPr="00464A15">
          <w:rPr>
            <w:rStyle w:val="Hyperlink"/>
          </w:rPr>
          <w:t>R2-2312181</w:t>
        </w:r>
      </w:hyperlink>
      <w:r w:rsidR="0023463C">
        <w:tab/>
        <w:t>PDCP Open Issues for Rel-18 Relay</w:t>
      </w:r>
      <w:r w:rsidR="0023463C">
        <w:tab/>
        <w:t>InterDigital</w:t>
      </w:r>
      <w:r w:rsidR="0023463C">
        <w:tab/>
        <w:t>discussion</w:t>
      </w:r>
      <w:r w:rsidR="0023463C">
        <w:tab/>
        <w:t>Rel-18</w:t>
      </w:r>
      <w:r w:rsidR="0023463C">
        <w:tab/>
        <w:t>NR_SL_relay_enh-Core</w:t>
      </w:r>
    </w:p>
    <w:p w14:paraId="2116A6E3" w14:textId="1F779A0C" w:rsidR="0023463C" w:rsidRDefault="001642CA" w:rsidP="0023463C">
      <w:pPr>
        <w:pStyle w:val="Doc-title"/>
      </w:pPr>
      <w:hyperlink r:id="rId1191" w:history="1">
        <w:r w:rsidR="0023463C" w:rsidRPr="00464A15">
          <w:rPr>
            <w:rStyle w:val="Hyperlink"/>
          </w:rPr>
          <w:t>R2-2312182</w:t>
        </w:r>
      </w:hyperlink>
      <w:r w:rsidR="0023463C">
        <w:tab/>
        <w:t>Introduction of Enhanced NR Sidelink Relay</w:t>
      </w:r>
      <w:r w:rsidR="0023463C">
        <w:tab/>
        <w:t>InterDigital</w:t>
      </w:r>
      <w:r w:rsidR="0023463C">
        <w:tab/>
        <w:t>CR</w:t>
      </w:r>
      <w:r w:rsidR="0023463C">
        <w:tab/>
        <w:t>Rel-18</w:t>
      </w:r>
      <w:r w:rsidR="0023463C">
        <w:tab/>
        <w:t>38.323</w:t>
      </w:r>
      <w:r w:rsidR="0023463C">
        <w:tab/>
        <w:t>17.5.0</w:t>
      </w:r>
      <w:r w:rsidR="0023463C">
        <w:tab/>
        <w:t>0127</w:t>
      </w:r>
      <w:r w:rsidR="0023463C">
        <w:tab/>
        <w:t>-</w:t>
      </w:r>
      <w:r w:rsidR="0023463C">
        <w:tab/>
        <w:t>B</w:t>
      </w:r>
      <w:r w:rsidR="0023463C">
        <w:tab/>
        <w:t>NR_SL_relay_enh-Core</w:t>
      </w:r>
    </w:p>
    <w:p w14:paraId="49CFB203" w14:textId="23505EF6" w:rsidR="0023463C" w:rsidRDefault="001642CA" w:rsidP="0023463C">
      <w:pPr>
        <w:pStyle w:val="Doc-title"/>
      </w:pPr>
      <w:hyperlink r:id="rId1192" w:history="1">
        <w:r w:rsidR="0023463C" w:rsidRPr="00464A15">
          <w:rPr>
            <w:rStyle w:val="Hyperlink"/>
          </w:rPr>
          <w:t>R2-2312219</w:t>
        </w:r>
      </w:hyperlink>
      <w:r w:rsidR="0023463C">
        <w:tab/>
        <w:t>(TP for TS 38.300) on mode 1 RA for inter-DU U2N remote UE</w:t>
      </w:r>
      <w:r w:rsidR="0023463C">
        <w:tab/>
        <w:t>NEC</w:t>
      </w:r>
      <w:r w:rsidR="0023463C">
        <w:tab/>
        <w:t>other</w:t>
      </w:r>
      <w:r w:rsidR="0023463C">
        <w:tab/>
        <w:t>Rel-18</w:t>
      </w:r>
      <w:r w:rsidR="0023463C">
        <w:tab/>
        <w:t>NR_SL_relay_enh-Core</w:t>
      </w:r>
    </w:p>
    <w:p w14:paraId="7EE6EFDB" w14:textId="0C4BBA10" w:rsidR="0023463C" w:rsidRDefault="001642CA" w:rsidP="0023463C">
      <w:pPr>
        <w:pStyle w:val="Doc-title"/>
      </w:pPr>
      <w:hyperlink r:id="rId1193" w:history="1">
        <w:r w:rsidR="0023463C" w:rsidRPr="00464A15">
          <w:rPr>
            <w:rStyle w:val="Hyperlink"/>
          </w:rPr>
          <w:t>R2-2312336</w:t>
        </w:r>
      </w:hyperlink>
      <w:r w:rsidR="0023463C">
        <w:tab/>
        <w:t>Summary of [Post123bis][420][Relay] Rel-18 relay MAC identified open issues (Apple)</w:t>
      </w:r>
      <w:r w:rsidR="0023463C">
        <w:tab/>
        <w:t>Apple</w:t>
      </w:r>
      <w:r w:rsidR="0023463C">
        <w:tab/>
        <w:t>discussion</w:t>
      </w:r>
      <w:r w:rsidR="0023463C">
        <w:tab/>
        <w:t>Rel-18</w:t>
      </w:r>
      <w:r w:rsidR="0023463C">
        <w:tab/>
        <w:t>NR_SL_relay_enh-Core</w:t>
      </w:r>
    </w:p>
    <w:p w14:paraId="735932F4" w14:textId="6ADAED7E" w:rsidR="0023463C" w:rsidRDefault="001642CA" w:rsidP="0023463C">
      <w:pPr>
        <w:pStyle w:val="Doc-title"/>
      </w:pPr>
      <w:hyperlink r:id="rId1194" w:history="1">
        <w:r w:rsidR="0023463C" w:rsidRPr="00464A15">
          <w:rPr>
            <w:rStyle w:val="Hyperlink"/>
          </w:rPr>
          <w:t>R2-2312337</w:t>
        </w:r>
      </w:hyperlink>
      <w:r w:rsidR="0023463C">
        <w:tab/>
        <w:t>Introduction of NR sidelink relay enhancements</w:t>
      </w:r>
      <w:r w:rsidR="0023463C">
        <w:tab/>
        <w:t>Apple (Rapporteur)</w:t>
      </w:r>
      <w:r w:rsidR="0023463C">
        <w:tab/>
        <w:t>CR</w:t>
      </w:r>
      <w:r w:rsidR="0023463C">
        <w:tab/>
        <w:t>Rel-18</w:t>
      </w:r>
      <w:r w:rsidR="0023463C">
        <w:tab/>
        <w:t>38.321</w:t>
      </w:r>
      <w:r w:rsidR="0023463C">
        <w:tab/>
        <w:t>17.6.0</w:t>
      </w:r>
      <w:r w:rsidR="0023463C">
        <w:tab/>
        <w:t>1703</w:t>
      </w:r>
      <w:r w:rsidR="0023463C">
        <w:tab/>
        <w:t>-</w:t>
      </w:r>
      <w:r w:rsidR="0023463C">
        <w:tab/>
        <w:t>B</w:t>
      </w:r>
      <w:r w:rsidR="0023463C">
        <w:tab/>
        <w:t>NR_SL_relay_enh-Core</w:t>
      </w:r>
    </w:p>
    <w:p w14:paraId="103325A3" w14:textId="3CEEC191" w:rsidR="0023463C" w:rsidRDefault="001642CA" w:rsidP="0023463C">
      <w:pPr>
        <w:pStyle w:val="Doc-title"/>
      </w:pPr>
      <w:hyperlink r:id="rId1195" w:history="1">
        <w:r w:rsidR="0023463C" w:rsidRPr="00464A15">
          <w:rPr>
            <w:rStyle w:val="Hyperlink"/>
          </w:rPr>
          <w:t>R2-2312499</w:t>
        </w:r>
      </w:hyperlink>
      <w:r w:rsidR="0023463C">
        <w:tab/>
        <w:t>Introduction of Rel-18 SL relay service continuity</w:t>
      </w:r>
      <w:r w:rsidR="0023463C">
        <w:tab/>
        <w:t>MediaTek Inc.</w:t>
      </w:r>
      <w:r w:rsidR="0023463C">
        <w:tab/>
        <w:t>CR</w:t>
      </w:r>
      <w:r w:rsidR="0023463C">
        <w:tab/>
        <w:t>Rel-18</w:t>
      </w:r>
      <w:r w:rsidR="0023463C">
        <w:tab/>
        <w:t>38.331</w:t>
      </w:r>
      <w:r w:rsidR="0023463C">
        <w:tab/>
        <w:t>17.6.0</w:t>
      </w:r>
      <w:r w:rsidR="0023463C">
        <w:tab/>
        <w:t>4432</w:t>
      </w:r>
      <w:r w:rsidR="0023463C">
        <w:tab/>
        <w:t>-</w:t>
      </w:r>
      <w:r w:rsidR="0023463C">
        <w:tab/>
        <w:t>B</w:t>
      </w:r>
      <w:r w:rsidR="0023463C">
        <w:tab/>
        <w:t>NR_SL_relay_enh-Core</w:t>
      </w:r>
    </w:p>
    <w:p w14:paraId="1F670A15" w14:textId="46F112AA" w:rsidR="0023463C" w:rsidRDefault="001642CA" w:rsidP="0023463C">
      <w:pPr>
        <w:pStyle w:val="Doc-title"/>
      </w:pPr>
      <w:hyperlink r:id="rId1196" w:history="1">
        <w:r w:rsidR="0023463C" w:rsidRPr="00464A15">
          <w:rPr>
            <w:rStyle w:val="Hyperlink"/>
          </w:rPr>
          <w:t>R2-2312507</w:t>
        </w:r>
      </w:hyperlink>
      <w:r w:rsidR="0023463C">
        <w:tab/>
        <w:t>Remaining open issues for service continuity</w:t>
      </w:r>
      <w:r w:rsidR="0023463C">
        <w:tab/>
        <w:t>MediaTek Inc.</w:t>
      </w:r>
      <w:r w:rsidR="0023463C">
        <w:tab/>
        <w:t>report</w:t>
      </w:r>
      <w:r w:rsidR="0023463C">
        <w:tab/>
        <w:t>Rel-18</w:t>
      </w:r>
    </w:p>
    <w:p w14:paraId="7B20832A" w14:textId="3E770D1D" w:rsidR="0023463C" w:rsidRDefault="001642CA" w:rsidP="0023463C">
      <w:pPr>
        <w:pStyle w:val="Doc-title"/>
      </w:pPr>
      <w:hyperlink r:id="rId1197" w:history="1">
        <w:r w:rsidR="0023463C" w:rsidRPr="00464A15">
          <w:rPr>
            <w:rStyle w:val="Hyperlink"/>
          </w:rPr>
          <w:t>R2-2312625</w:t>
        </w:r>
      </w:hyperlink>
      <w:r w:rsidR="0023463C">
        <w:tab/>
        <w:t>Introduction of enhanced NR sidelink relay</w:t>
      </w:r>
      <w:r w:rsidR="0023463C">
        <w:tab/>
        <w:t>Xiaomi</w:t>
      </w:r>
      <w:r w:rsidR="0023463C">
        <w:tab/>
        <w:t>CR</w:t>
      </w:r>
      <w:r w:rsidR="0023463C">
        <w:tab/>
        <w:t>Rel-18</w:t>
      </w:r>
      <w:r w:rsidR="0023463C">
        <w:tab/>
        <w:t>38.322</w:t>
      </w:r>
      <w:r w:rsidR="0023463C">
        <w:tab/>
        <w:t>17.3.0</w:t>
      </w:r>
      <w:r w:rsidR="0023463C">
        <w:tab/>
        <w:t>0054</w:t>
      </w:r>
      <w:r w:rsidR="0023463C">
        <w:tab/>
        <w:t>-</w:t>
      </w:r>
      <w:r w:rsidR="0023463C">
        <w:tab/>
        <w:t>B</w:t>
      </w:r>
      <w:r w:rsidR="0023463C">
        <w:tab/>
        <w:t>NR_SL_relay_enh-Core</w:t>
      </w:r>
    </w:p>
    <w:p w14:paraId="387A1F2E" w14:textId="0602EC1D" w:rsidR="0023463C" w:rsidRDefault="001642CA" w:rsidP="0023463C">
      <w:pPr>
        <w:pStyle w:val="Doc-title"/>
      </w:pPr>
      <w:hyperlink r:id="rId1198" w:history="1">
        <w:r w:rsidR="0023463C" w:rsidRPr="00464A15">
          <w:rPr>
            <w:rStyle w:val="Hyperlink"/>
          </w:rPr>
          <w:t>R2-2312689</w:t>
        </w:r>
      </w:hyperlink>
      <w:r w:rsidR="0023463C">
        <w:tab/>
        <w:t>Introduction of Rel-18 SL relay enhancement</w:t>
      </w:r>
      <w:r w:rsidR="0023463C">
        <w:tab/>
        <w:t>Huawei, HiSilicon</w:t>
      </w:r>
      <w:r w:rsidR="0023463C">
        <w:tab/>
        <w:t>CR</w:t>
      </w:r>
      <w:r w:rsidR="0023463C">
        <w:tab/>
        <w:t>Rel-18</w:t>
      </w:r>
      <w:r w:rsidR="0023463C">
        <w:tab/>
        <w:t>38.331</w:t>
      </w:r>
      <w:r w:rsidR="0023463C">
        <w:tab/>
        <w:t>17.6.0</w:t>
      </w:r>
      <w:r w:rsidR="0023463C">
        <w:tab/>
        <w:t>4441</w:t>
      </w:r>
      <w:r w:rsidR="0023463C">
        <w:tab/>
        <w:t>-</w:t>
      </w:r>
      <w:r w:rsidR="0023463C">
        <w:tab/>
        <w:t>B</w:t>
      </w:r>
      <w:r w:rsidR="0023463C">
        <w:tab/>
        <w:t>NR_SL_relay_enh-Core</w:t>
      </w:r>
      <w:r w:rsidR="0023463C">
        <w:tab/>
        <w:t>Late</w:t>
      </w:r>
    </w:p>
    <w:p w14:paraId="00785936" w14:textId="7A1293DD" w:rsidR="0023463C" w:rsidRDefault="001642CA" w:rsidP="0023463C">
      <w:pPr>
        <w:pStyle w:val="Doc-title"/>
      </w:pPr>
      <w:hyperlink r:id="rId1199" w:history="1">
        <w:r w:rsidR="0023463C" w:rsidRPr="00464A15">
          <w:rPr>
            <w:rStyle w:val="Hyperlink"/>
          </w:rPr>
          <w:t>R2-2312695</w:t>
        </w:r>
      </w:hyperlink>
      <w:r w:rsidR="0023463C">
        <w:tab/>
        <w:t>UE capability for sidelink relay enhancement</w:t>
      </w:r>
      <w:r w:rsidR="0023463C">
        <w:tab/>
        <w:t>Samsung</w:t>
      </w:r>
      <w:r w:rsidR="0023463C">
        <w:tab/>
        <w:t>discussion</w:t>
      </w:r>
      <w:r w:rsidR="0023463C">
        <w:tab/>
        <w:t>Rel-18</w:t>
      </w:r>
      <w:r w:rsidR="0023463C">
        <w:tab/>
        <w:t>NR_SL_relay_enh-Core</w:t>
      </w:r>
    </w:p>
    <w:p w14:paraId="29D3C6BF" w14:textId="2BEE8981" w:rsidR="0023463C" w:rsidRDefault="001642CA" w:rsidP="0023463C">
      <w:pPr>
        <w:pStyle w:val="Doc-title"/>
      </w:pPr>
      <w:hyperlink r:id="rId1200" w:history="1">
        <w:r w:rsidR="0023463C" w:rsidRPr="00464A15">
          <w:rPr>
            <w:rStyle w:val="Hyperlink"/>
          </w:rPr>
          <w:t>R2-2312929</w:t>
        </w:r>
      </w:hyperlink>
      <w:r w:rsidR="0023463C">
        <w:tab/>
        <w:t>Introduction of Rel-18 SL Relay Enhancements</w:t>
      </w:r>
      <w:r w:rsidR="0023463C">
        <w:tab/>
        <w:t>Ericsson</w:t>
      </w:r>
      <w:r w:rsidR="0023463C">
        <w:tab/>
        <w:t>CR</w:t>
      </w:r>
      <w:r w:rsidR="0023463C">
        <w:tab/>
        <w:t>Rel-18</w:t>
      </w:r>
      <w:r w:rsidR="0023463C">
        <w:tab/>
        <w:t>38.304</w:t>
      </w:r>
      <w:r w:rsidR="0023463C">
        <w:tab/>
        <w:t>17.6.0</w:t>
      </w:r>
      <w:r w:rsidR="0023463C">
        <w:tab/>
        <w:t>0365</w:t>
      </w:r>
      <w:r w:rsidR="0023463C">
        <w:tab/>
        <w:t>-</w:t>
      </w:r>
      <w:r w:rsidR="0023463C">
        <w:tab/>
        <w:t>B</w:t>
      </w:r>
      <w:r w:rsidR="0023463C">
        <w:tab/>
        <w:t>NR_SL_relay_enh-Core</w:t>
      </w:r>
    </w:p>
    <w:p w14:paraId="09CC321D" w14:textId="169C3D27" w:rsidR="0023463C" w:rsidRDefault="001642CA" w:rsidP="0023463C">
      <w:pPr>
        <w:pStyle w:val="Doc-title"/>
      </w:pPr>
      <w:hyperlink r:id="rId1201" w:history="1">
        <w:r w:rsidR="0023463C" w:rsidRPr="00464A15">
          <w:rPr>
            <w:rStyle w:val="Hyperlink"/>
          </w:rPr>
          <w:t>R2-2313527</w:t>
        </w:r>
      </w:hyperlink>
      <w:r w:rsidR="0023463C">
        <w:tab/>
        <w:t>Introduction of SL relay enhancement</w:t>
      </w:r>
      <w:r w:rsidR="0023463C">
        <w:tab/>
        <w:t>Samsung</w:t>
      </w:r>
      <w:r w:rsidR="0023463C">
        <w:tab/>
        <w:t>CR</w:t>
      </w:r>
      <w:r w:rsidR="0023463C">
        <w:tab/>
        <w:t>Rel-18</w:t>
      </w:r>
      <w:r w:rsidR="0023463C">
        <w:tab/>
        <w:t>38.306</w:t>
      </w:r>
      <w:r w:rsidR="0023463C">
        <w:tab/>
        <w:t>17.6.0</w:t>
      </w:r>
      <w:r w:rsidR="0023463C">
        <w:tab/>
        <w:t>1011</w:t>
      </w:r>
      <w:r w:rsidR="0023463C">
        <w:tab/>
        <w:t>-</w:t>
      </w:r>
      <w:r w:rsidR="0023463C">
        <w:tab/>
        <w:t>B</w:t>
      </w:r>
      <w:r w:rsidR="0023463C">
        <w:tab/>
        <w:t>NR_SL_relay_enh-Core</w:t>
      </w:r>
    </w:p>
    <w:p w14:paraId="3A9CA7BC" w14:textId="24AF3A29" w:rsidR="0023463C" w:rsidRDefault="001642CA" w:rsidP="0023463C">
      <w:pPr>
        <w:pStyle w:val="Doc-title"/>
      </w:pPr>
      <w:hyperlink r:id="rId1202" w:history="1">
        <w:r w:rsidR="0023463C" w:rsidRPr="00464A15">
          <w:rPr>
            <w:rStyle w:val="Hyperlink"/>
          </w:rPr>
          <w:t>R2-2313528</w:t>
        </w:r>
      </w:hyperlink>
      <w:r w:rsidR="0023463C">
        <w:tab/>
        <w:t>Introduction of SL relay enhancement</w:t>
      </w:r>
      <w:r w:rsidR="0023463C">
        <w:tab/>
        <w:t>Samsung</w:t>
      </w:r>
      <w:r w:rsidR="0023463C">
        <w:tab/>
        <w:t>CR</w:t>
      </w:r>
      <w:r w:rsidR="0023463C">
        <w:tab/>
        <w:t>Rel-18</w:t>
      </w:r>
      <w:r w:rsidR="0023463C">
        <w:tab/>
        <w:t>38.331</w:t>
      </w:r>
      <w:r w:rsidR="0023463C">
        <w:tab/>
        <w:t>17.6.0</w:t>
      </w:r>
      <w:r w:rsidR="0023463C">
        <w:tab/>
        <w:t>4500</w:t>
      </w:r>
      <w:r w:rsidR="0023463C">
        <w:tab/>
        <w:t>-</w:t>
      </w:r>
      <w:r w:rsidR="0023463C">
        <w:tab/>
        <w:t>B</w:t>
      </w:r>
      <w:r w:rsidR="0023463C">
        <w:tab/>
        <w:t>NR_SL_relay_enh-Core</w:t>
      </w:r>
    </w:p>
    <w:p w14:paraId="5280FBE8" w14:textId="77777777" w:rsidR="0023463C" w:rsidRPr="0023463C" w:rsidRDefault="0023463C" w:rsidP="0023463C">
      <w:pPr>
        <w:pStyle w:val="Doc-text2"/>
      </w:pPr>
    </w:p>
    <w:p w14:paraId="6DE3C3D2" w14:textId="3BBC34A9" w:rsidR="00F71AF3" w:rsidRDefault="00B56003">
      <w:pPr>
        <w:pStyle w:val="Heading3"/>
      </w:pPr>
      <w:r>
        <w:t>7.9.2</w:t>
      </w:r>
      <w:r>
        <w:tab/>
        <w:t>UE-to-UE relay</w:t>
      </w:r>
    </w:p>
    <w:p w14:paraId="55DC4D18" w14:textId="77777777" w:rsidR="00F71AF3" w:rsidRDefault="00B56003">
      <w:pPr>
        <w:pStyle w:val="Comments"/>
      </w:pPr>
      <w:r>
        <w:lastRenderedPageBreak/>
        <w:t>Single-hop Layer-2 and Layer-3 UE-to-UE relay for unicast.  Including common L2/L3 functionality comprising relay discovery and (re)selection and L2-specific functionality including adaptation layer design, control plane procedures, and QoS handling if needed.</w:t>
      </w:r>
    </w:p>
    <w:p w14:paraId="3758F87D" w14:textId="66A69BE6" w:rsidR="0023463C" w:rsidRDefault="001642CA" w:rsidP="0023463C">
      <w:pPr>
        <w:pStyle w:val="Doc-title"/>
      </w:pPr>
      <w:hyperlink r:id="rId1203" w:history="1">
        <w:r w:rsidR="0023463C" w:rsidRPr="00464A15">
          <w:rPr>
            <w:rStyle w:val="Hyperlink"/>
          </w:rPr>
          <w:t>R2-2311877</w:t>
        </w:r>
      </w:hyperlink>
      <w:r w:rsidR="0023463C">
        <w:tab/>
        <w:t>Discussion on control plane procedure of U2U relay</w:t>
      </w:r>
      <w:r w:rsidR="0023463C">
        <w:tab/>
        <w:t>OPPO</w:t>
      </w:r>
      <w:r w:rsidR="0023463C">
        <w:tab/>
        <w:t>discussion</w:t>
      </w:r>
      <w:r w:rsidR="0023463C">
        <w:tab/>
        <w:t>Rel-18</w:t>
      </w:r>
      <w:r w:rsidR="0023463C">
        <w:tab/>
        <w:t>NR_SL_relay_enh-Core</w:t>
      </w:r>
    </w:p>
    <w:p w14:paraId="4FAC186D" w14:textId="6391DF76" w:rsidR="0023463C" w:rsidRDefault="001642CA" w:rsidP="0023463C">
      <w:pPr>
        <w:pStyle w:val="Doc-title"/>
      </w:pPr>
      <w:hyperlink r:id="rId1204" w:history="1">
        <w:r w:rsidR="0023463C" w:rsidRPr="00464A15">
          <w:rPr>
            <w:rStyle w:val="Hyperlink"/>
          </w:rPr>
          <w:t>R2-2311878</w:t>
        </w:r>
      </w:hyperlink>
      <w:r w:rsidR="0023463C">
        <w:tab/>
        <w:t>Discussion on user plane procedure of U2U relay</w:t>
      </w:r>
      <w:r w:rsidR="0023463C">
        <w:tab/>
        <w:t>OPPO</w:t>
      </w:r>
      <w:r w:rsidR="0023463C">
        <w:tab/>
        <w:t>discussion</w:t>
      </w:r>
      <w:r w:rsidR="0023463C">
        <w:tab/>
        <w:t>Rel-18</w:t>
      </w:r>
      <w:r w:rsidR="0023463C">
        <w:tab/>
        <w:t>NR_SL_relay_enh-Core</w:t>
      </w:r>
    </w:p>
    <w:p w14:paraId="64551DBE" w14:textId="40AEE4D1" w:rsidR="0023463C" w:rsidRDefault="001642CA" w:rsidP="0023463C">
      <w:pPr>
        <w:pStyle w:val="Doc-title"/>
      </w:pPr>
      <w:hyperlink r:id="rId1205" w:history="1">
        <w:r w:rsidR="0023463C" w:rsidRPr="00464A15">
          <w:rPr>
            <w:rStyle w:val="Hyperlink"/>
          </w:rPr>
          <w:t>R2-2311990</w:t>
        </w:r>
      </w:hyperlink>
      <w:r w:rsidR="0023463C">
        <w:tab/>
        <w:t>Remaining issues for L2 U2U relay</w:t>
      </w:r>
      <w:r w:rsidR="0023463C">
        <w:tab/>
        <w:t>China Telecom</w:t>
      </w:r>
      <w:r w:rsidR="0023463C">
        <w:tab/>
        <w:t>discussion</w:t>
      </w:r>
      <w:r w:rsidR="0023463C">
        <w:tab/>
        <w:t>Rel-18</w:t>
      </w:r>
      <w:r w:rsidR="0023463C">
        <w:tab/>
        <w:t>NR_SL_relay_enh-Core</w:t>
      </w:r>
    </w:p>
    <w:p w14:paraId="5C26589E" w14:textId="2F698A42" w:rsidR="0023463C" w:rsidRDefault="001642CA" w:rsidP="0023463C">
      <w:pPr>
        <w:pStyle w:val="Doc-title"/>
      </w:pPr>
      <w:hyperlink r:id="rId1206" w:history="1">
        <w:r w:rsidR="0023463C" w:rsidRPr="00464A15">
          <w:rPr>
            <w:rStyle w:val="Hyperlink"/>
          </w:rPr>
          <w:t>R2-2312007</w:t>
        </w:r>
      </w:hyperlink>
      <w:r w:rsidR="0023463C">
        <w:tab/>
        <w:t>Discussion on U2U relay</w:t>
      </w:r>
      <w:r w:rsidR="0023463C">
        <w:tab/>
        <w:t>Fujitsu</w:t>
      </w:r>
      <w:r w:rsidR="0023463C">
        <w:tab/>
        <w:t>discussion</w:t>
      </w:r>
      <w:r w:rsidR="0023463C">
        <w:tab/>
        <w:t>Rel-18</w:t>
      </w:r>
      <w:r w:rsidR="0023463C">
        <w:tab/>
        <w:t>NR_SL_relay_enh-Core</w:t>
      </w:r>
    </w:p>
    <w:p w14:paraId="38A288DA" w14:textId="6ADC6234" w:rsidR="0023463C" w:rsidRDefault="001642CA" w:rsidP="0023463C">
      <w:pPr>
        <w:pStyle w:val="Doc-title"/>
      </w:pPr>
      <w:hyperlink r:id="rId1207" w:history="1">
        <w:r w:rsidR="0023463C" w:rsidRPr="00464A15">
          <w:rPr>
            <w:rStyle w:val="Hyperlink"/>
          </w:rPr>
          <w:t>R2-2312094</w:t>
        </w:r>
      </w:hyperlink>
      <w:r w:rsidR="0023463C">
        <w:tab/>
        <w:t>Remaining issues on L2 U2U relay</w:t>
      </w:r>
      <w:r w:rsidR="0023463C">
        <w:tab/>
        <w:t>vivo</w:t>
      </w:r>
      <w:r w:rsidR="0023463C">
        <w:tab/>
        <w:t>discussion</w:t>
      </w:r>
    </w:p>
    <w:p w14:paraId="1CE7D866" w14:textId="65DC826B" w:rsidR="0023463C" w:rsidRDefault="001642CA" w:rsidP="0023463C">
      <w:pPr>
        <w:pStyle w:val="Doc-title"/>
      </w:pPr>
      <w:hyperlink r:id="rId1208" w:history="1">
        <w:r w:rsidR="0023463C" w:rsidRPr="00464A15">
          <w:rPr>
            <w:rStyle w:val="Hyperlink"/>
          </w:rPr>
          <w:t>R2-2312095</w:t>
        </w:r>
      </w:hyperlink>
      <w:r w:rsidR="0023463C">
        <w:tab/>
        <w:t>U2U relay proposals for stage-3 issues</w:t>
      </w:r>
      <w:r w:rsidR="0023463C">
        <w:tab/>
        <w:t>vivo</w:t>
      </w:r>
      <w:r w:rsidR="0023463C">
        <w:tab/>
        <w:t>discussion</w:t>
      </w:r>
    </w:p>
    <w:p w14:paraId="22567E82" w14:textId="6A3187AC" w:rsidR="0023463C" w:rsidRDefault="001642CA" w:rsidP="0023463C">
      <w:pPr>
        <w:pStyle w:val="Doc-title"/>
      </w:pPr>
      <w:hyperlink r:id="rId1209" w:history="1">
        <w:r w:rsidR="0023463C" w:rsidRPr="00464A15">
          <w:rPr>
            <w:rStyle w:val="Hyperlink"/>
          </w:rPr>
          <w:t>R2-2312173</w:t>
        </w:r>
      </w:hyperlink>
      <w:r w:rsidR="0023463C">
        <w:tab/>
        <w:t>Open Issues on UE-to-UE Relays</w:t>
      </w:r>
      <w:r w:rsidR="0023463C">
        <w:tab/>
        <w:t>InterDigital</w:t>
      </w:r>
      <w:r w:rsidR="0023463C">
        <w:tab/>
        <w:t>discussion</w:t>
      </w:r>
      <w:r w:rsidR="0023463C">
        <w:tab/>
        <w:t>Rel-18</w:t>
      </w:r>
      <w:r w:rsidR="0023463C">
        <w:tab/>
        <w:t>NR_SL_relay_enh-Core</w:t>
      </w:r>
    </w:p>
    <w:p w14:paraId="12EE48C9" w14:textId="4CFE7F9A" w:rsidR="0023463C" w:rsidRDefault="001642CA" w:rsidP="0023463C">
      <w:pPr>
        <w:pStyle w:val="Doc-title"/>
      </w:pPr>
      <w:hyperlink r:id="rId1210" w:history="1">
        <w:r w:rsidR="0023463C" w:rsidRPr="00464A15">
          <w:rPr>
            <w:rStyle w:val="Hyperlink"/>
          </w:rPr>
          <w:t>R2-2312220</w:t>
        </w:r>
      </w:hyperlink>
      <w:r w:rsidR="0023463C">
        <w:tab/>
        <w:t>Discussion on L2 ID reporting of U2U relay</w:t>
      </w:r>
      <w:r w:rsidR="0023463C">
        <w:tab/>
        <w:t>NEC</w:t>
      </w:r>
      <w:r w:rsidR="0023463C">
        <w:tab/>
        <w:t>discussion</w:t>
      </w:r>
      <w:r w:rsidR="0023463C">
        <w:tab/>
        <w:t>Rel-18</w:t>
      </w:r>
      <w:r w:rsidR="0023463C">
        <w:tab/>
        <w:t>NR_SL_relay_enh-Core</w:t>
      </w:r>
    </w:p>
    <w:p w14:paraId="42055AA8" w14:textId="79676896" w:rsidR="0023463C" w:rsidRDefault="001642CA" w:rsidP="0023463C">
      <w:pPr>
        <w:pStyle w:val="Doc-title"/>
      </w:pPr>
      <w:hyperlink r:id="rId1211" w:history="1">
        <w:r w:rsidR="0023463C" w:rsidRPr="00464A15">
          <w:rPr>
            <w:rStyle w:val="Hyperlink"/>
          </w:rPr>
          <w:t>R2-2312222</w:t>
        </w:r>
      </w:hyperlink>
      <w:r w:rsidR="0023463C">
        <w:tab/>
        <w:t>U2U relaying considering multi-hop</w:t>
      </w:r>
      <w:r w:rsidR="0023463C">
        <w:tab/>
        <w:t>Sharp</w:t>
      </w:r>
      <w:r w:rsidR="0023463C">
        <w:tab/>
        <w:t>discussion</w:t>
      </w:r>
      <w:r w:rsidR="0023463C">
        <w:tab/>
        <w:t>Rel-18</w:t>
      </w:r>
      <w:r w:rsidR="0023463C">
        <w:tab/>
        <w:t>NR_SL_relay_enh-Core</w:t>
      </w:r>
    </w:p>
    <w:p w14:paraId="0AA80A49" w14:textId="1F7466CA" w:rsidR="0023463C" w:rsidRDefault="001642CA" w:rsidP="0023463C">
      <w:pPr>
        <w:pStyle w:val="Doc-title"/>
      </w:pPr>
      <w:hyperlink r:id="rId1212" w:history="1">
        <w:r w:rsidR="0023463C" w:rsidRPr="00464A15">
          <w:rPr>
            <w:rStyle w:val="Hyperlink"/>
          </w:rPr>
          <w:t>R2-2312338</w:t>
        </w:r>
      </w:hyperlink>
      <w:r w:rsidR="0023463C">
        <w:tab/>
        <w:t>Discussion on remaining issues on UE-to-UE Relay</w:t>
      </w:r>
      <w:r w:rsidR="0023463C">
        <w:tab/>
        <w:t>Apple</w:t>
      </w:r>
      <w:r w:rsidR="0023463C">
        <w:tab/>
        <w:t>discussion</w:t>
      </w:r>
      <w:r w:rsidR="0023463C">
        <w:tab/>
        <w:t>Rel-18</w:t>
      </w:r>
      <w:r w:rsidR="0023463C">
        <w:tab/>
        <w:t>NR_SL_relay_enh-Core</w:t>
      </w:r>
    </w:p>
    <w:p w14:paraId="57E2BE18" w14:textId="65876B4F" w:rsidR="0023463C" w:rsidRDefault="001642CA" w:rsidP="0023463C">
      <w:pPr>
        <w:pStyle w:val="Doc-title"/>
      </w:pPr>
      <w:hyperlink r:id="rId1213" w:history="1">
        <w:r w:rsidR="0023463C" w:rsidRPr="00464A15">
          <w:rPr>
            <w:rStyle w:val="Hyperlink"/>
          </w:rPr>
          <w:t>R2-2312416</w:t>
        </w:r>
      </w:hyperlink>
      <w:r w:rsidR="0023463C">
        <w:tab/>
        <w:t>Discussion on U2U Relay</w:t>
      </w:r>
      <w:r w:rsidR="0023463C">
        <w:tab/>
        <w:t>CATT</w:t>
      </w:r>
      <w:r w:rsidR="0023463C">
        <w:tab/>
        <w:t>discussion</w:t>
      </w:r>
      <w:r w:rsidR="0023463C">
        <w:tab/>
        <w:t>Rel-18</w:t>
      </w:r>
      <w:r w:rsidR="0023463C">
        <w:tab/>
        <w:t>NR_SL_relay_enh-Core</w:t>
      </w:r>
    </w:p>
    <w:p w14:paraId="32ED561F" w14:textId="54C99393" w:rsidR="0023463C" w:rsidRDefault="001642CA" w:rsidP="0023463C">
      <w:pPr>
        <w:pStyle w:val="Doc-title"/>
      </w:pPr>
      <w:hyperlink r:id="rId1214" w:history="1">
        <w:r w:rsidR="0023463C" w:rsidRPr="00464A15">
          <w:rPr>
            <w:rStyle w:val="Hyperlink"/>
          </w:rPr>
          <w:t>R2-2312426</w:t>
        </w:r>
      </w:hyperlink>
      <w:r w:rsidR="0023463C">
        <w:tab/>
        <w:t>Discussion on the gNB involvement in U2U relay</w:t>
      </w:r>
      <w:r w:rsidR="0023463C">
        <w:tab/>
        <w:t>ZTE, Sanechips</w:t>
      </w:r>
      <w:r w:rsidR="0023463C">
        <w:tab/>
        <w:t>discussion</w:t>
      </w:r>
      <w:r w:rsidR="0023463C">
        <w:tab/>
        <w:t>Rel-18</w:t>
      </w:r>
      <w:r w:rsidR="0023463C">
        <w:tab/>
        <w:t>NR_SL_relay_enh-Core</w:t>
      </w:r>
    </w:p>
    <w:p w14:paraId="655C1FCD" w14:textId="6F9A3263" w:rsidR="0023463C" w:rsidRDefault="001642CA" w:rsidP="0023463C">
      <w:pPr>
        <w:pStyle w:val="Doc-title"/>
      </w:pPr>
      <w:hyperlink r:id="rId1215" w:history="1">
        <w:r w:rsidR="0023463C" w:rsidRPr="00464A15">
          <w:rPr>
            <w:rStyle w:val="Hyperlink"/>
          </w:rPr>
          <w:t>R2-2312427</w:t>
        </w:r>
      </w:hyperlink>
      <w:r w:rsidR="0023463C">
        <w:tab/>
        <w:t>Discussion on remaining issues on U2U relay</w:t>
      </w:r>
      <w:r w:rsidR="0023463C">
        <w:tab/>
        <w:t>ZTE, Sanechips</w:t>
      </w:r>
      <w:r w:rsidR="0023463C">
        <w:tab/>
        <w:t>discussion</w:t>
      </w:r>
      <w:r w:rsidR="0023463C">
        <w:tab/>
        <w:t>Rel-18</w:t>
      </w:r>
      <w:r w:rsidR="0023463C">
        <w:tab/>
        <w:t>NR_SL_relay_enh-Core</w:t>
      </w:r>
    </w:p>
    <w:p w14:paraId="30F30986" w14:textId="17AF5EB2" w:rsidR="0023463C" w:rsidRDefault="001642CA" w:rsidP="0023463C">
      <w:pPr>
        <w:pStyle w:val="Doc-title"/>
      </w:pPr>
      <w:hyperlink r:id="rId1216" w:history="1">
        <w:r w:rsidR="0023463C" w:rsidRPr="00464A15">
          <w:rPr>
            <w:rStyle w:val="Hyperlink"/>
          </w:rPr>
          <w:t>R2-2312434</w:t>
        </w:r>
      </w:hyperlink>
      <w:r w:rsidR="0023463C">
        <w:tab/>
        <w:t>Discussion on remaining issues for U2U relay</w:t>
      </w:r>
      <w:r w:rsidR="0023463C">
        <w:tab/>
        <w:t>Xiaomi</w:t>
      </w:r>
      <w:r w:rsidR="0023463C">
        <w:tab/>
        <w:t>discussion</w:t>
      </w:r>
    </w:p>
    <w:p w14:paraId="6875B9F1" w14:textId="0931E25E" w:rsidR="0023463C" w:rsidRDefault="001642CA" w:rsidP="0023463C">
      <w:pPr>
        <w:pStyle w:val="Doc-title"/>
      </w:pPr>
      <w:hyperlink r:id="rId1217" w:history="1">
        <w:r w:rsidR="0023463C" w:rsidRPr="00464A15">
          <w:rPr>
            <w:rStyle w:val="Hyperlink"/>
          </w:rPr>
          <w:t>R2-2312452</w:t>
        </w:r>
      </w:hyperlink>
      <w:r w:rsidR="0023463C">
        <w:tab/>
        <w:t>Discussion on L2 UE-to-UE relay</w:t>
      </w:r>
      <w:r w:rsidR="0023463C">
        <w:tab/>
        <w:t>Lenovo</w:t>
      </w:r>
      <w:r w:rsidR="0023463C">
        <w:tab/>
        <w:t>discussion</w:t>
      </w:r>
      <w:r w:rsidR="0023463C">
        <w:tab/>
        <w:t>Rel-18</w:t>
      </w:r>
    </w:p>
    <w:p w14:paraId="375EB54F" w14:textId="543E3A6C" w:rsidR="0023463C" w:rsidRDefault="001642CA" w:rsidP="0023463C">
      <w:pPr>
        <w:pStyle w:val="Doc-title"/>
      </w:pPr>
      <w:hyperlink r:id="rId1218" w:history="1">
        <w:r w:rsidR="0023463C" w:rsidRPr="00464A15">
          <w:rPr>
            <w:rStyle w:val="Hyperlink"/>
          </w:rPr>
          <w:t>R2-2312496</w:t>
        </w:r>
      </w:hyperlink>
      <w:r w:rsidR="0023463C">
        <w:tab/>
        <w:t>Remaining issues for U2U relay</w:t>
      </w:r>
      <w:r w:rsidR="0023463C">
        <w:tab/>
        <w:t>Sharp</w:t>
      </w:r>
      <w:r w:rsidR="0023463C">
        <w:tab/>
        <w:t>discussion</w:t>
      </w:r>
      <w:r w:rsidR="0023463C">
        <w:tab/>
        <w:t>Rel-18</w:t>
      </w:r>
      <w:r w:rsidR="0023463C">
        <w:tab/>
        <w:t>NR_SL_relay_enh-Core</w:t>
      </w:r>
    </w:p>
    <w:p w14:paraId="10B66362" w14:textId="5BE34DDF" w:rsidR="0023463C" w:rsidRDefault="001642CA" w:rsidP="0023463C">
      <w:pPr>
        <w:pStyle w:val="Doc-title"/>
      </w:pPr>
      <w:hyperlink r:id="rId1219" w:history="1">
        <w:r w:rsidR="0023463C" w:rsidRPr="00464A15">
          <w:rPr>
            <w:rStyle w:val="Hyperlink"/>
          </w:rPr>
          <w:t>R2-2312535</w:t>
        </w:r>
      </w:hyperlink>
      <w:r w:rsidR="0023463C">
        <w:tab/>
        <w:t>Our views about open issues for U2U relay</w:t>
      </w:r>
      <w:r w:rsidR="0023463C">
        <w:tab/>
        <w:t>LG Electronics Inc.</w:t>
      </w:r>
      <w:r w:rsidR="0023463C">
        <w:tab/>
        <w:t>discussion</w:t>
      </w:r>
      <w:r w:rsidR="0023463C">
        <w:tab/>
        <w:t>Rel-18</w:t>
      </w:r>
      <w:r w:rsidR="0023463C">
        <w:tab/>
        <w:t>NR_SL_relay_enh-Core</w:t>
      </w:r>
    </w:p>
    <w:p w14:paraId="2647B6BA" w14:textId="25C1FB37" w:rsidR="0023463C" w:rsidRDefault="001642CA" w:rsidP="0023463C">
      <w:pPr>
        <w:pStyle w:val="Doc-title"/>
      </w:pPr>
      <w:hyperlink r:id="rId1220" w:history="1">
        <w:r w:rsidR="0023463C" w:rsidRPr="00464A15">
          <w:rPr>
            <w:rStyle w:val="Hyperlink"/>
          </w:rPr>
          <w:t>R2-2312567</w:t>
        </w:r>
      </w:hyperlink>
      <w:r w:rsidR="0023463C">
        <w:tab/>
        <w:t>Remaining issues on UE-to-UE relay</w:t>
      </w:r>
      <w:r w:rsidR="0023463C">
        <w:tab/>
        <w:t>Spreadtrum Communications</w:t>
      </w:r>
      <w:r w:rsidR="0023463C">
        <w:tab/>
        <w:t>discussion</w:t>
      </w:r>
      <w:r w:rsidR="0023463C">
        <w:tab/>
        <w:t>Rel-18</w:t>
      </w:r>
    </w:p>
    <w:p w14:paraId="4AB9AEF8" w14:textId="29A14478" w:rsidR="0023463C" w:rsidRDefault="001642CA" w:rsidP="0023463C">
      <w:pPr>
        <w:pStyle w:val="Doc-title"/>
      </w:pPr>
      <w:hyperlink r:id="rId1221" w:history="1">
        <w:r w:rsidR="0023463C" w:rsidRPr="00464A15">
          <w:rPr>
            <w:rStyle w:val="Hyperlink"/>
          </w:rPr>
          <w:t>R2-2312615</w:t>
        </w:r>
      </w:hyperlink>
      <w:r w:rsidR="0023463C">
        <w:tab/>
        <w:t>U2U relay (re)selection issues</w:t>
      </w:r>
      <w:r w:rsidR="0023463C">
        <w:tab/>
        <w:t>Nokia, Nokia Shanghai Bell</w:t>
      </w:r>
      <w:r w:rsidR="0023463C">
        <w:tab/>
        <w:t>discussion</w:t>
      </w:r>
      <w:r w:rsidR="0023463C">
        <w:tab/>
        <w:t>Rel-18</w:t>
      </w:r>
      <w:r w:rsidR="0023463C">
        <w:tab/>
        <w:t>NR_SL_relay_enh-Core</w:t>
      </w:r>
    </w:p>
    <w:p w14:paraId="13803C92" w14:textId="4576F834" w:rsidR="0023463C" w:rsidRDefault="001642CA" w:rsidP="0023463C">
      <w:pPr>
        <w:pStyle w:val="Doc-title"/>
      </w:pPr>
      <w:hyperlink r:id="rId1222" w:history="1">
        <w:r w:rsidR="0023463C" w:rsidRPr="00464A15">
          <w:rPr>
            <w:rStyle w:val="Hyperlink"/>
          </w:rPr>
          <w:t>R2-2312616</w:t>
        </w:r>
      </w:hyperlink>
      <w:r w:rsidR="0023463C">
        <w:tab/>
        <w:t>E2E RB configuration and QoS split for U2U Relays</w:t>
      </w:r>
      <w:r w:rsidR="0023463C">
        <w:tab/>
        <w:t>Nokia, Nokia Shanghai Bell</w:t>
      </w:r>
      <w:r w:rsidR="0023463C">
        <w:tab/>
        <w:t>discussion</w:t>
      </w:r>
      <w:r w:rsidR="0023463C">
        <w:tab/>
        <w:t>Rel-18</w:t>
      </w:r>
      <w:r w:rsidR="0023463C">
        <w:tab/>
        <w:t>NR_SL_relay_enh-Core</w:t>
      </w:r>
    </w:p>
    <w:p w14:paraId="5921F3EF" w14:textId="4490EFDA" w:rsidR="0023463C" w:rsidRDefault="001642CA" w:rsidP="0023463C">
      <w:pPr>
        <w:pStyle w:val="Doc-title"/>
      </w:pPr>
      <w:hyperlink r:id="rId1223" w:history="1">
        <w:r w:rsidR="0023463C" w:rsidRPr="00464A15">
          <w:rPr>
            <w:rStyle w:val="Hyperlink"/>
          </w:rPr>
          <w:t>R2-2312687</w:t>
        </w:r>
      </w:hyperlink>
      <w:r w:rsidR="0023463C">
        <w:tab/>
        <w:t>U2U relay CR update for stage-3 issues</w:t>
      </w:r>
      <w:r w:rsidR="0023463C">
        <w:tab/>
        <w:t>vivo</w:t>
      </w:r>
      <w:r w:rsidR="0023463C">
        <w:tab/>
        <w:t>draftCR</w:t>
      </w:r>
      <w:r w:rsidR="0023463C">
        <w:tab/>
        <w:t>Rel-18</w:t>
      </w:r>
      <w:r w:rsidR="0023463C">
        <w:tab/>
        <w:t>38.331</w:t>
      </w:r>
      <w:r w:rsidR="0023463C">
        <w:tab/>
        <w:t>17.6.0</w:t>
      </w:r>
      <w:r w:rsidR="0023463C">
        <w:tab/>
        <w:t>B</w:t>
      </w:r>
      <w:r w:rsidR="0023463C">
        <w:tab/>
        <w:t>NR_SL_relay_enh-Core</w:t>
      </w:r>
      <w:r w:rsidR="0023463C">
        <w:tab/>
      </w:r>
      <w:hyperlink r:id="rId1224" w:history="1">
        <w:r w:rsidR="0023463C" w:rsidRPr="00464A15">
          <w:rPr>
            <w:rStyle w:val="Hyperlink"/>
          </w:rPr>
          <w:t>R2-2311857</w:t>
        </w:r>
      </w:hyperlink>
    </w:p>
    <w:p w14:paraId="093D3AB4" w14:textId="15C66844" w:rsidR="0023463C" w:rsidRDefault="001642CA" w:rsidP="0023463C">
      <w:pPr>
        <w:pStyle w:val="Doc-title"/>
      </w:pPr>
      <w:hyperlink r:id="rId1225" w:history="1">
        <w:r w:rsidR="0023463C" w:rsidRPr="00464A15">
          <w:rPr>
            <w:rStyle w:val="Hyperlink"/>
          </w:rPr>
          <w:t>R2-2312692</w:t>
        </w:r>
      </w:hyperlink>
      <w:r w:rsidR="0023463C">
        <w:tab/>
        <w:t>Discussion on UE-to-UE relay</w:t>
      </w:r>
      <w:r w:rsidR="0023463C">
        <w:tab/>
        <w:t>Huawei, HiSilicon</w:t>
      </w:r>
      <w:r w:rsidR="0023463C">
        <w:tab/>
        <w:t>discussion</w:t>
      </w:r>
      <w:r w:rsidR="0023463C">
        <w:tab/>
        <w:t>Rel-18</w:t>
      </w:r>
      <w:r w:rsidR="0023463C">
        <w:tab/>
        <w:t>NR_SL_relay_enh-Core</w:t>
      </w:r>
    </w:p>
    <w:p w14:paraId="170CBBEF" w14:textId="3BDBC4A4" w:rsidR="0023463C" w:rsidRDefault="001642CA" w:rsidP="0023463C">
      <w:pPr>
        <w:pStyle w:val="Doc-title"/>
      </w:pPr>
      <w:hyperlink r:id="rId1226" w:history="1">
        <w:r w:rsidR="0023463C" w:rsidRPr="00464A15">
          <w:rPr>
            <w:rStyle w:val="Hyperlink"/>
          </w:rPr>
          <w:t>R2-2312696</w:t>
        </w:r>
      </w:hyperlink>
      <w:r w:rsidR="0023463C">
        <w:tab/>
        <w:t>Control plane issues for L2 U2U relaying</w:t>
      </w:r>
      <w:r w:rsidR="0023463C">
        <w:tab/>
        <w:t>Samsung</w:t>
      </w:r>
      <w:r w:rsidR="0023463C">
        <w:tab/>
        <w:t>discussion</w:t>
      </w:r>
      <w:r w:rsidR="0023463C">
        <w:tab/>
        <w:t>Rel-18</w:t>
      </w:r>
      <w:r w:rsidR="0023463C">
        <w:tab/>
        <w:t>NR_SL_relay_enh-Core</w:t>
      </w:r>
    </w:p>
    <w:p w14:paraId="3732568C" w14:textId="3920FAE0" w:rsidR="0023463C" w:rsidRDefault="001642CA" w:rsidP="0023463C">
      <w:pPr>
        <w:pStyle w:val="Doc-title"/>
      </w:pPr>
      <w:hyperlink r:id="rId1227" w:history="1">
        <w:r w:rsidR="0023463C" w:rsidRPr="00464A15">
          <w:rPr>
            <w:rStyle w:val="Hyperlink"/>
          </w:rPr>
          <w:t>R2-2312697</w:t>
        </w:r>
      </w:hyperlink>
      <w:r w:rsidR="0023463C">
        <w:tab/>
        <w:t>Discussion on remaining issues of U2U relay</w:t>
      </w:r>
      <w:r w:rsidR="0023463C">
        <w:tab/>
        <w:t>CMCC</w:t>
      </w:r>
      <w:r w:rsidR="0023463C">
        <w:tab/>
        <w:t>discussion</w:t>
      </w:r>
      <w:r w:rsidR="0023463C">
        <w:tab/>
        <w:t>Rel-18</w:t>
      </w:r>
      <w:r w:rsidR="0023463C">
        <w:tab/>
        <w:t>NR_SL_relay_enh-Core</w:t>
      </w:r>
    </w:p>
    <w:p w14:paraId="5EA74C63" w14:textId="49421999" w:rsidR="0023463C" w:rsidRDefault="001642CA" w:rsidP="0023463C">
      <w:pPr>
        <w:pStyle w:val="Doc-title"/>
      </w:pPr>
      <w:hyperlink r:id="rId1228" w:history="1">
        <w:r w:rsidR="0023463C" w:rsidRPr="00464A15">
          <w:rPr>
            <w:rStyle w:val="Hyperlink"/>
          </w:rPr>
          <w:t>R2-2312842</w:t>
        </w:r>
      </w:hyperlink>
      <w:r w:rsidR="0023463C">
        <w:tab/>
        <w:t>UE-to-UE relay (re)selection</w:t>
      </w:r>
      <w:r w:rsidR="0023463C">
        <w:tab/>
        <w:t>Sony</w:t>
      </w:r>
      <w:r w:rsidR="0023463C">
        <w:tab/>
        <w:t>discussion</w:t>
      </w:r>
      <w:r w:rsidR="0023463C">
        <w:tab/>
        <w:t>Rel-18</w:t>
      </w:r>
      <w:r w:rsidR="0023463C">
        <w:tab/>
        <w:t>NR_SL_relay_enh</w:t>
      </w:r>
    </w:p>
    <w:p w14:paraId="1B73CF70" w14:textId="0E382158" w:rsidR="0023463C" w:rsidRDefault="001642CA" w:rsidP="0023463C">
      <w:pPr>
        <w:pStyle w:val="Doc-title"/>
      </w:pPr>
      <w:hyperlink r:id="rId1229" w:history="1">
        <w:r w:rsidR="0023463C" w:rsidRPr="00464A15">
          <w:rPr>
            <w:rStyle w:val="Hyperlink"/>
          </w:rPr>
          <w:t>R2-2312868</w:t>
        </w:r>
      </w:hyperlink>
      <w:r w:rsidR="0023463C">
        <w:tab/>
        <w:t>Open issues on U2U Relay</w:t>
      </w:r>
      <w:r w:rsidR="0023463C">
        <w:tab/>
        <w:t>Qualcomm Incorporated</w:t>
      </w:r>
      <w:r w:rsidR="0023463C">
        <w:tab/>
        <w:t>discussion</w:t>
      </w:r>
      <w:r w:rsidR="0023463C">
        <w:tab/>
        <w:t>NR_SL_relay_enh-Core</w:t>
      </w:r>
    </w:p>
    <w:p w14:paraId="55F158E9" w14:textId="0CFA0D6D" w:rsidR="0023463C" w:rsidRDefault="001642CA" w:rsidP="0023463C">
      <w:pPr>
        <w:pStyle w:val="Doc-title"/>
      </w:pPr>
      <w:hyperlink r:id="rId1230" w:history="1">
        <w:r w:rsidR="0023463C" w:rsidRPr="00464A15">
          <w:rPr>
            <w:rStyle w:val="Hyperlink"/>
          </w:rPr>
          <w:t>R2-2312882</w:t>
        </w:r>
      </w:hyperlink>
      <w:r w:rsidR="0023463C">
        <w:tab/>
        <w:t xml:space="preserve">Considerations for U2U L2 relay operations </w:t>
      </w:r>
      <w:r w:rsidR="0023463C">
        <w:tab/>
        <w:t>Kyocera</w:t>
      </w:r>
      <w:r w:rsidR="0023463C">
        <w:tab/>
        <w:t>discussion</w:t>
      </w:r>
    </w:p>
    <w:p w14:paraId="6EABF5AA" w14:textId="2C59DFA6" w:rsidR="0023463C" w:rsidRDefault="001642CA" w:rsidP="0023463C">
      <w:pPr>
        <w:pStyle w:val="Doc-title"/>
      </w:pPr>
      <w:hyperlink r:id="rId1231" w:history="1">
        <w:r w:rsidR="0023463C" w:rsidRPr="00464A15">
          <w:rPr>
            <w:rStyle w:val="Hyperlink"/>
          </w:rPr>
          <w:t>R2-2312924</w:t>
        </w:r>
      </w:hyperlink>
      <w:r w:rsidR="0023463C">
        <w:tab/>
        <w:t>Discussion on Relay (re)selection and Discovery</w:t>
      </w:r>
      <w:r w:rsidR="0023463C">
        <w:tab/>
        <w:t>Ericsson</w:t>
      </w:r>
      <w:r w:rsidR="0023463C">
        <w:tab/>
        <w:t>discussion</w:t>
      </w:r>
      <w:r w:rsidR="0023463C">
        <w:tab/>
        <w:t>Rel-18</w:t>
      </w:r>
    </w:p>
    <w:p w14:paraId="5236DED7" w14:textId="0462D298" w:rsidR="0023463C" w:rsidRDefault="001642CA" w:rsidP="0023463C">
      <w:pPr>
        <w:pStyle w:val="Doc-title"/>
      </w:pPr>
      <w:hyperlink r:id="rId1232" w:history="1">
        <w:r w:rsidR="0023463C" w:rsidRPr="00464A15">
          <w:rPr>
            <w:rStyle w:val="Hyperlink"/>
          </w:rPr>
          <w:t>R2-2312925</w:t>
        </w:r>
      </w:hyperlink>
      <w:r w:rsidR="0023463C">
        <w:tab/>
        <w:t>Control Plane Procedures for Layer 2 UE-to-UE Relays</w:t>
      </w:r>
      <w:r w:rsidR="0023463C">
        <w:tab/>
        <w:t>Ericsson</w:t>
      </w:r>
      <w:r w:rsidR="0023463C">
        <w:tab/>
        <w:t>discussion</w:t>
      </w:r>
      <w:r w:rsidR="0023463C">
        <w:tab/>
        <w:t>Rel-18</w:t>
      </w:r>
    </w:p>
    <w:p w14:paraId="435BF8CF" w14:textId="38070CDA" w:rsidR="0023463C" w:rsidRDefault="001642CA" w:rsidP="0023463C">
      <w:pPr>
        <w:pStyle w:val="Doc-title"/>
      </w:pPr>
      <w:hyperlink r:id="rId1233" w:history="1">
        <w:r w:rsidR="0023463C" w:rsidRPr="00464A15">
          <w:rPr>
            <w:rStyle w:val="Hyperlink"/>
          </w:rPr>
          <w:t>R2-2313192</w:t>
        </w:r>
      </w:hyperlink>
      <w:r w:rsidR="0023463C">
        <w:tab/>
        <w:t>Remaining issues on AS layer configuration for L2 U2U Relay</w:t>
      </w:r>
      <w:r w:rsidR="0023463C">
        <w:tab/>
        <w:t>ASUSTeK</w:t>
      </w:r>
      <w:r w:rsidR="0023463C">
        <w:tab/>
        <w:t>discussion</w:t>
      </w:r>
      <w:r w:rsidR="0023463C">
        <w:tab/>
        <w:t>Rel-18</w:t>
      </w:r>
      <w:r w:rsidR="0023463C">
        <w:tab/>
        <w:t>NR_SL_relay_enh-Core</w:t>
      </w:r>
    </w:p>
    <w:p w14:paraId="4B91ACE5" w14:textId="7127EE99" w:rsidR="0023463C" w:rsidRDefault="001642CA" w:rsidP="0023463C">
      <w:pPr>
        <w:pStyle w:val="Doc-title"/>
      </w:pPr>
      <w:hyperlink r:id="rId1234" w:history="1">
        <w:r w:rsidR="0023463C" w:rsidRPr="00464A15">
          <w:rPr>
            <w:rStyle w:val="Hyperlink"/>
          </w:rPr>
          <w:t>R2-2313193</w:t>
        </w:r>
      </w:hyperlink>
      <w:r w:rsidR="0023463C">
        <w:tab/>
        <w:t>Remaining issue on PC5 radio link failure</w:t>
      </w:r>
      <w:r w:rsidR="0023463C">
        <w:tab/>
        <w:t>ASUSTeK</w:t>
      </w:r>
      <w:r w:rsidR="0023463C">
        <w:tab/>
        <w:t>discussion</w:t>
      </w:r>
      <w:r w:rsidR="0023463C">
        <w:tab/>
        <w:t>Rel-18</w:t>
      </w:r>
      <w:r w:rsidR="0023463C">
        <w:tab/>
        <w:t>NR_SL_relay_enh-Core</w:t>
      </w:r>
    </w:p>
    <w:p w14:paraId="3C1302E0" w14:textId="57CAB4B7" w:rsidR="0023463C" w:rsidRDefault="001642CA" w:rsidP="0023463C">
      <w:pPr>
        <w:pStyle w:val="Doc-title"/>
      </w:pPr>
      <w:hyperlink r:id="rId1235" w:history="1">
        <w:r w:rsidR="0023463C" w:rsidRPr="00464A15">
          <w:rPr>
            <w:rStyle w:val="Hyperlink"/>
          </w:rPr>
          <w:t>R2-2313232</w:t>
        </w:r>
      </w:hyperlink>
      <w:r w:rsidR="0023463C">
        <w:tab/>
        <w:t>Discussion on U2U relay (re)selection triggers and thresholds</w:t>
      </w:r>
      <w:r w:rsidR="0023463C">
        <w:tab/>
        <w:t>Beijing Xiaomi Mobile Software</w:t>
      </w:r>
      <w:r w:rsidR="0023463C">
        <w:tab/>
        <w:t>discussion</w:t>
      </w:r>
      <w:r w:rsidR="0023463C">
        <w:tab/>
        <w:t>Rel-18</w:t>
      </w:r>
      <w:r w:rsidR="0023463C">
        <w:tab/>
        <w:t>NR_SL_relay_enh-Core</w:t>
      </w:r>
    </w:p>
    <w:p w14:paraId="102C214D" w14:textId="7DE9FF37" w:rsidR="0023463C" w:rsidRDefault="001642CA" w:rsidP="0023463C">
      <w:pPr>
        <w:pStyle w:val="Doc-title"/>
      </w:pPr>
      <w:hyperlink r:id="rId1236" w:history="1">
        <w:r w:rsidR="0023463C" w:rsidRPr="00464A15">
          <w:rPr>
            <w:rStyle w:val="Hyperlink"/>
          </w:rPr>
          <w:t>R2-2313509</w:t>
        </w:r>
      </w:hyperlink>
      <w:r w:rsidR="0023463C">
        <w:tab/>
        <w:t>SRAP design for U2U Sidelink Relay: remaining issues</w:t>
      </w:r>
      <w:r w:rsidR="0023463C">
        <w:tab/>
        <w:t>Samsung R&amp;D Institute UK</w:t>
      </w:r>
      <w:r w:rsidR="0023463C">
        <w:tab/>
        <w:t>discussion</w:t>
      </w:r>
    </w:p>
    <w:p w14:paraId="75025CA8" w14:textId="4B93F628" w:rsidR="0023463C" w:rsidRDefault="001642CA" w:rsidP="0023463C">
      <w:pPr>
        <w:pStyle w:val="Doc-title"/>
      </w:pPr>
      <w:hyperlink r:id="rId1237" w:history="1">
        <w:r w:rsidR="0023463C" w:rsidRPr="00464A15">
          <w:rPr>
            <w:rStyle w:val="Hyperlink"/>
          </w:rPr>
          <w:t>R2-2313542</w:t>
        </w:r>
      </w:hyperlink>
      <w:r w:rsidR="0023463C">
        <w:tab/>
        <w:t>Discussion on (re-)selection criteria for U2U relaying</w:t>
      </w:r>
      <w:r w:rsidR="0023463C">
        <w:tab/>
        <w:t>Fraunhofer IIS, Fraunhofer HHI</w:t>
      </w:r>
      <w:r w:rsidR="0023463C">
        <w:tab/>
        <w:t>discussion</w:t>
      </w:r>
      <w:r w:rsidR="0023463C">
        <w:tab/>
        <w:t>Rel-18</w:t>
      </w:r>
      <w:r w:rsidR="0023463C">
        <w:tab/>
        <w:t>NR_SL_relay_enh, NR_SL_relay_enh-Core</w:t>
      </w:r>
    </w:p>
    <w:p w14:paraId="63EF7E8A" w14:textId="77777777" w:rsidR="0023463C" w:rsidRPr="0023463C" w:rsidRDefault="0023463C" w:rsidP="0023463C">
      <w:pPr>
        <w:pStyle w:val="Doc-text2"/>
      </w:pPr>
    </w:p>
    <w:p w14:paraId="62B6A02C" w14:textId="394CDA29" w:rsidR="00F71AF3" w:rsidRDefault="00B56003">
      <w:pPr>
        <w:pStyle w:val="Heading3"/>
      </w:pPr>
      <w:r>
        <w:t>7.9.3</w:t>
      </w:r>
      <w:r>
        <w:tab/>
        <w:t>Service continuity enhancements for L2 UE-to-network relay</w:t>
      </w:r>
    </w:p>
    <w:p w14:paraId="132B9C9E" w14:textId="77777777" w:rsidR="00F71AF3" w:rsidRDefault="00B56003">
      <w:pPr>
        <w:pStyle w:val="Comments"/>
      </w:pPr>
      <w:r>
        <w:t>Inter-gNB direct/indirect path switching; intra-gNB indirect/indirect path switching; and inter-gNB indirect/indirect path switching, to be supported by reuse of solutions for the other scenarios.</w:t>
      </w:r>
    </w:p>
    <w:p w14:paraId="0308E8D7" w14:textId="0D4A7AFA" w:rsidR="0023463C" w:rsidRDefault="001642CA" w:rsidP="0023463C">
      <w:pPr>
        <w:pStyle w:val="Doc-title"/>
      </w:pPr>
      <w:hyperlink r:id="rId1238" w:history="1">
        <w:r w:rsidR="0023463C" w:rsidRPr="00464A15">
          <w:rPr>
            <w:rStyle w:val="Hyperlink"/>
          </w:rPr>
          <w:t>R2-2311872</w:t>
        </w:r>
      </w:hyperlink>
      <w:r w:rsidR="0023463C">
        <w:tab/>
        <w:t>Discussion on service continuity</w:t>
      </w:r>
      <w:r w:rsidR="0023463C">
        <w:tab/>
        <w:t>Xiaomi</w:t>
      </w:r>
      <w:r w:rsidR="0023463C">
        <w:tab/>
        <w:t>discussion</w:t>
      </w:r>
    </w:p>
    <w:p w14:paraId="332C6657" w14:textId="57D02C2A" w:rsidR="0023463C" w:rsidRDefault="001642CA" w:rsidP="0023463C">
      <w:pPr>
        <w:pStyle w:val="Doc-title"/>
      </w:pPr>
      <w:hyperlink r:id="rId1239" w:history="1">
        <w:r w:rsidR="0023463C" w:rsidRPr="00464A15">
          <w:rPr>
            <w:rStyle w:val="Hyperlink"/>
          </w:rPr>
          <w:t>R2-2312417</w:t>
        </w:r>
      </w:hyperlink>
      <w:r w:rsidR="0023463C">
        <w:tab/>
        <w:t>Further Consideration on Service Continuity Enhancements</w:t>
      </w:r>
      <w:r w:rsidR="0023463C">
        <w:tab/>
        <w:t>CATT</w:t>
      </w:r>
      <w:r w:rsidR="0023463C">
        <w:tab/>
        <w:t>discussion</w:t>
      </w:r>
      <w:r w:rsidR="0023463C">
        <w:tab/>
        <w:t>Rel-18</w:t>
      </w:r>
      <w:r w:rsidR="0023463C">
        <w:tab/>
        <w:t>NR_SL_relay_enh-Core</w:t>
      </w:r>
    </w:p>
    <w:p w14:paraId="1D9AF9F0" w14:textId="00320888" w:rsidR="0023463C" w:rsidRDefault="001642CA" w:rsidP="0023463C">
      <w:pPr>
        <w:pStyle w:val="Doc-title"/>
      </w:pPr>
      <w:hyperlink r:id="rId1240" w:history="1">
        <w:r w:rsidR="0023463C" w:rsidRPr="00464A15">
          <w:rPr>
            <w:rStyle w:val="Hyperlink"/>
          </w:rPr>
          <w:t>R2-2312428</w:t>
        </w:r>
      </w:hyperlink>
      <w:r w:rsidR="0023463C">
        <w:tab/>
        <w:t>Remaining issues on service continuity for SL relay</w:t>
      </w:r>
      <w:r w:rsidR="0023463C">
        <w:tab/>
        <w:t>ZTE, Sanechips</w:t>
      </w:r>
      <w:r w:rsidR="0023463C">
        <w:tab/>
        <w:t>discussion</w:t>
      </w:r>
      <w:r w:rsidR="0023463C">
        <w:tab/>
        <w:t>Rel-18</w:t>
      </w:r>
      <w:r w:rsidR="0023463C">
        <w:tab/>
        <w:t>NR_SL_relay_enh-Core</w:t>
      </w:r>
    </w:p>
    <w:p w14:paraId="27BD29F6" w14:textId="47F9486B" w:rsidR="0023463C" w:rsidRDefault="001642CA" w:rsidP="0023463C">
      <w:pPr>
        <w:pStyle w:val="Doc-title"/>
      </w:pPr>
      <w:hyperlink r:id="rId1241" w:history="1">
        <w:r w:rsidR="0023463C" w:rsidRPr="00464A15">
          <w:rPr>
            <w:rStyle w:val="Hyperlink"/>
          </w:rPr>
          <w:t>R2-2312497</w:t>
        </w:r>
      </w:hyperlink>
      <w:r w:rsidR="0023463C">
        <w:tab/>
        <w:t>Remaining issues for i2i path switching</w:t>
      </w:r>
      <w:r w:rsidR="0023463C">
        <w:tab/>
        <w:t>Sharp</w:t>
      </w:r>
      <w:r w:rsidR="0023463C">
        <w:tab/>
        <w:t>discussion</w:t>
      </w:r>
      <w:r w:rsidR="0023463C">
        <w:tab/>
        <w:t>Rel-18</w:t>
      </w:r>
      <w:r w:rsidR="0023463C">
        <w:tab/>
        <w:t>NR_SL_relay_enh-Core</w:t>
      </w:r>
    </w:p>
    <w:p w14:paraId="4D58031A" w14:textId="50780B6B" w:rsidR="0023463C" w:rsidRDefault="001642CA" w:rsidP="0023463C">
      <w:pPr>
        <w:pStyle w:val="Doc-title"/>
      </w:pPr>
      <w:hyperlink r:id="rId1242" w:history="1">
        <w:r w:rsidR="0023463C" w:rsidRPr="00464A15">
          <w:rPr>
            <w:rStyle w:val="Hyperlink"/>
          </w:rPr>
          <w:t>R2-2312617</w:t>
        </w:r>
      </w:hyperlink>
      <w:r w:rsidR="0023463C">
        <w:tab/>
        <w:t>SL Relay service continuity consideration</w:t>
      </w:r>
      <w:r w:rsidR="0023463C">
        <w:tab/>
        <w:t>Nokia, Nokia Shanghai Bell</w:t>
      </w:r>
      <w:r w:rsidR="0023463C">
        <w:tab/>
        <w:t>discussion</w:t>
      </w:r>
      <w:r w:rsidR="0023463C">
        <w:tab/>
        <w:t>Rel-18</w:t>
      </w:r>
      <w:r w:rsidR="0023463C">
        <w:tab/>
        <w:t>NR_SL_relay_enh-Core</w:t>
      </w:r>
    </w:p>
    <w:p w14:paraId="55F8EB67" w14:textId="5D8E73F3" w:rsidR="0023463C" w:rsidRDefault="001642CA" w:rsidP="0023463C">
      <w:pPr>
        <w:pStyle w:val="Doc-title"/>
      </w:pPr>
      <w:hyperlink r:id="rId1243" w:history="1">
        <w:r w:rsidR="0023463C" w:rsidRPr="00464A15">
          <w:rPr>
            <w:rStyle w:val="Hyperlink"/>
          </w:rPr>
          <w:t>R2-2312843</w:t>
        </w:r>
      </w:hyperlink>
      <w:r w:rsidR="0023463C">
        <w:tab/>
        <w:t>Service continuity enhancements for UE sidelink relay</w:t>
      </w:r>
      <w:r w:rsidR="0023463C">
        <w:tab/>
        <w:t>Sony</w:t>
      </w:r>
      <w:r w:rsidR="0023463C">
        <w:tab/>
        <w:t>discussion</w:t>
      </w:r>
      <w:r w:rsidR="0023463C">
        <w:tab/>
        <w:t>Rel-18</w:t>
      </w:r>
      <w:r w:rsidR="0023463C">
        <w:tab/>
        <w:t>NR_SL_relay_enh</w:t>
      </w:r>
    </w:p>
    <w:p w14:paraId="44984153" w14:textId="62A673FE" w:rsidR="0023463C" w:rsidRDefault="001642CA" w:rsidP="0023463C">
      <w:pPr>
        <w:pStyle w:val="Doc-title"/>
      </w:pPr>
      <w:hyperlink r:id="rId1244" w:history="1">
        <w:r w:rsidR="0023463C" w:rsidRPr="00464A15">
          <w:rPr>
            <w:rStyle w:val="Hyperlink"/>
          </w:rPr>
          <w:t>R2-2312926</w:t>
        </w:r>
      </w:hyperlink>
      <w:r w:rsidR="0023463C">
        <w:tab/>
        <w:t>Discussion on Inter-gNB Service Continuity</w:t>
      </w:r>
      <w:r w:rsidR="0023463C">
        <w:tab/>
        <w:t>Ericsson</w:t>
      </w:r>
      <w:r w:rsidR="0023463C">
        <w:tab/>
        <w:t>discussion</w:t>
      </w:r>
      <w:r w:rsidR="0023463C">
        <w:tab/>
        <w:t>Rel-18</w:t>
      </w:r>
    </w:p>
    <w:p w14:paraId="66C37863" w14:textId="6C6ED43E" w:rsidR="0023463C" w:rsidRDefault="001642CA" w:rsidP="0023463C">
      <w:pPr>
        <w:pStyle w:val="Doc-title"/>
      </w:pPr>
      <w:hyperlink r:id="rId1245" w:history="1">
        <w:r w:rsidR="0023463C" w:rsidRPr="00464A15">
          <w:rPr>
            <w:rStyle w:val="Hyperlink"/>
          </w:rPr>
          <w:t>R2-2313033</w:t>
        </w:r>
      </w:hyperlink>
      <w:r w:rsidR="0023463C">
        <w:tab/>
        <w:t>Discussion on additional aspects for service continuity</w:t>
      </w:r>
      <w:r w:rsidR="0023463C">
        <w:tab/>
        <w:t>Huawei, HiSilicon</w:t>
      </w:r>
      <w:r w:rsidR="0023463C">
        <w:tab/>
        <w:t>discussion</w:t>
      </w:r>
      <w:r w:rsidR="0023463C">
        <w:tab/>
        <w:t>Rel-18</w:t>
      </w:r>
      <w:r w:rsidR="0023463C">
        <w:tab/>
        <w:t>NR_SL_relay_enh-Core</w:t>
      </w:r>
    </w:p>
    <w:p w14:paraId="1D1C3843" w14:textId="77777777" w:rsidR="0023463C" w:rsidRPr="0023463C" w:rsidRDefault="0023463C" w:rsidP="0023463C">
      <w:pPr>
        <w:pStyle w:val="Doc-text2"/>
      </w:pPr>
    </w:p>
    <w:p w14:paraId="0B240AB4" w14:textId="75D659A8" w:rsidR="00F71AF3" w:rsidRDefault="00B56003">
      <w:pPr>
        <w:pStyle w:val="Heading3"/>
      </w:pPr>
      <w:r>
        <w:t>7.9.4</w:t>
      </w:r>
      <w:r>
        <w:tab/>
      </w:r>
      <w:proofErr w:type="gramStart"/>
      <w:r>
        <w:t>Multi-path</w:t>
      </w:r>
      <w:proofErr w:type="gramEnd"/>
      <w:r>
        <w:t xml:space="preserve"> relaying</w:t>
      </w:r>
    </w:p>
    <w:p w14:paraId="00BB62CD" w14:textId="547E666F" w:rsidR="00F71AF3" w:rsidRDefault="00B56003">
      <w:pPr>
        <w:pStyle w:val="Comments"/>
      </w:pPr>
      <w:r>
        <w:t>Mechanisms to support multi-path scenarios where a UE is connected to the same gNB using one direct path and one indirect path via 1) Layer-2 UE-to-Network relay, or 2) via another UE (where the UE-UE inter-connection is assumed to be ideal).</w:t>
      </w:r>
    </w:p>
    <w:p w14:paraId="60043E78" w14:textId="4473B51B" w:rsidR="0023463C" w:rsidRDefault="001642CA" w:rsidP="0023463C">
      <w:pPr>
        <w:pStyle w:val="Doc-title"/>
      </w:pPr>
      <w:hyperlink r:id="rId1246" w:history="1">
        <w:r w:rsidR="0023463C" w:rsidRPr="00464A15">
          <w:rPr>
            <w:rStyle w:val="Hyperlink"/>
          </w:rPr>
          <w:t>R2-2311873</w:t>
        </w:r>
      </w:hyperlink>
      <w:r w:rsidR="0023463C">
        <w:tab/>
        <w:t>Discussion on multi-path</w:t>
      </w:r>
      <w:r w:rsidR="0023463C">
        <w:tab/>
        <w:t>Xiaomi</w:t>
      </w:r>
      <w:r w:rsidR="0023463C">
        <w:tab/>
        <w:t>discussion</w:t>
      </w:r>
    </w:p>
    <w:p w14:paraId="52486921" w14:textId="2D7A6D45" w:rsidR="0023463C" w:rsidRDefault="001642CA" w:rsidP="0023463C">
      <w:pPr>
        <w:pStyle w:val="Doc-title"/>
      </w:pPr>
      <w:hyperlink r:id="rId1247" w:history="1">
        <w:r w:rsidR="0023463C" w:rsidRPr="00464A15">
          <w:rPr>
            <w:rStyle w:val="Hyperlink"/>
          </w:rPr>
          <w:t>R2-2311879</w:t>
        </w:r>
      </w:hyperlink>
      <w:r w:rsidR="0023463C">
        <w:tab/>
        <w:t>Discussion on control plane procedure of multi-path relay</w:t>
      </w:r>
      <w:r w:rsidR="0023463C">
        <w:tab/>
        <w:t>OPPO</w:t>
      </w:r>
      <w:r w:rsidR="0023463C">
        <w:tab/>
        <w:t>discussion</w:t>
      </w:r>
      <w:r w:rsidR="0023463C">
        <w:tab/>
        <w:t>Rel-18</w:t>
      </w:r>
      <w:r w:rsidR="0023463C">
        <w:tab/>
        <w:t>NR_SL_relay_enh-Core</w:t>
      </w:r>
    </w:p>
    <w:p w14:paraId="4CDDDF1E" w14:textId="4CAB6E0C" w:rsidR="0023463C" w:rsidRDefault="001642CA" w:rsidP="0023463C">
      <w:pPr>
        <w:pStyle w:val="Doc-title"/>
      </w:pPr>
      <w:hyperlink r:id="rId1248" w:history="1">
        <w:r w:rsidR="0023463C" w:rsidRPr="00464A15">
          <w:rPr>
            <w:rStyle w:val="Hyperlink"/>
          </w:rPr>
          <w:t>R2-2311953</w:t>
        </w:r>
      </w:hyperlink>
      <w:r w:rsidR="0023463C">
        <w:tab/>
        <w:t>Discussion on CP Issues of Multi-path relay</w:t>
      </w:r>
      <w:r w:rsidR="0023463C">
        <w:tab/>
        <w:t>NEC</w:t>
      </w:r>
      <w:r w:rsidR="0023463C">
        <w:tab/>
        <w:t>discussion</w:t>
      </w:r>
      <w:r w:rsidR="0023463C">
        <w:tab/>
        <w:t>Rel-18</w:t>
      </w:r>
      <w:r w:rsidR="0023463C">
        <w:tab/>
        <w:t>NR_SL_relay_enh-Core</w:t>
      </w:r>
    </w:p>
    <w:p w14:paraId="0D9F24DA" w14:textId="4C36A30F" w:rsidR="0023463C" w:rsidRDefault="001642CA" w:rsidP="0023463C">
      <w:pPr>
        <w:pStyle w:val="Doc-title"/>
      </w:pPr>
      <w:hyperlink r:id="rId1249" w:history="1">
        <w:r w:rsidR="0023463C" w:rsidRPr="00464A15">
          <w:rPr>
            <w:rStyle w:val="Hyperlink"/>
          </w:rPr>
          <w:t>R2-2311954</w:t>
        </w:r>
      </w:hyperlink>
      <w:r w:rsidR="0023463C">
        <w:tab/>
        <w:t>Discussion on UP Issues of Multi-path relay</w:t>
      </w:r>
      <w:r w:rsidR="0023463C">
        <w:tab/>
        <w:t>NEC</w:t>
      </w:r>
      <w:r w:rsidR="0023463C">
        <w:tab/>
        <w:t>discussion</w:t>
      </w:r>
      <w:r w:rsidR="0023463C">
        <w:tab/>
        <w:t>Rel-18</w:t>
      </w:r>
      <w:r w:rsidR="0023463C">
        <w:tab/>
        <w:t>NR_SL_relay_enh-Core</w:t>
      </w:r>
    </w:p>
    <w:p w14:paraId="41E384BE" w14:textId="25CF787B" w:rsidR="0023463C" w:rsidRDefault="001642CA" w:rsidP="0023463C">
      <w:pPr>
        <w:pStyle w:val="Doc-title"/>
      </w:pPr>
      <w:hyperlink r:id="rId1250" w:history="1">
        <w:r w:rsidR="0023463C" w:rsidRPr="00464A15">
          <w:rPr>
            <w:rStyle w:val="Hyperlink"/>
          </w:rPr>
          <w:t>R2-2311991</w:t>
        </w:r>
      </w:hyperlink>
      <w:r w:rsidR="0023463C">
        <w:tab/>
        <w:t>Discussion on control plane remaining issues of multi-path relaying</w:t>
      </w:r>
      <w:r w:rsidR="0023463C">
        <w:tab/>
        <w:t>China Telecom</w:t>
      </w:r>
      <w:r w:rsidR="0023463C">
        <w:tab/>
        <w:t>discussion</w:t>
      </w:r>
      <w:r w:rsidR="0023463C">
        <w:tab/>
        <w:t>Rel-18</w:t>
      </w:r>
      <w:r w:rsidR="0023463C">
        <w:tab/>
        <w:t>NR_SL_relay_enh-Core</w:t>
      </w:r>
    </w:p>
    <w:p w14:paraId="4B294DBD" w14:textId="3C85AB99" w:rsidR="0023463C" w:rsidRDefault="001642CA" w:rsidP="0023463C">
      <w:pPr>
        <w:pStyle w:val="Doc-title"/>
      </w:pPr>
      <w:hyperlink r:id="rId1251" w:history="1">
        <w:r w:rsidR="0023463C" w:rsidRPr="00464A15">
          <w:rPr>
            <w:rStyle w:val="Hyperlink"/>
          </w:rPr>
          <w:t>R2-2311992</w:t>
        </w:r>
      </w:hyperlink>
      <w:r w:rsidR="0023463C">
        <w:tab/>
        <w:t>Discussion on user plane remaining issues of multi-path relaying</w:t>
      </w:r>
      <w:r w:rsidR="0023463C">
        <w:tab/>
        <w:t>China Telecom</w:t>
      </w:r>
      <w:r w:rsidR="0023463C">
        <w:tab/>
        <w:t>discussion</w:t>
      </w:r>
      <w:r w:rsidR="0023463C">
        <w:tab/>
        <w:t>Rel-18</w:t>
      </w:r>
      <w:r w:rsidR="0023463C">
        <w:tab/>
        <w:t>NR_SL_relay_enh-Core</w:t>
      </w:r>
    </w:p>
    <w:p w14:paraId="0C13F7F5" w14:textId="1B73C823" w:rsidR="0023463C" w:rsidRDefault="001642CA" w:rsidP="0023463C">
      <w:pPr>
        <w:pStyle w:val="Doc-title"/>
      </w:pPr>
      <w:hyperlink r:id="rId1252" w:history="1">
        <w:r w:rsidR="0023463C" w:rsidRPr="00464A15">
          <w:rPr>
            <w:rStyle w:val="Hyperlink"/>
          </w:rPr>
          <w:t>R2-2312008</w:t>
        </w:r>
      </w:hyperlink>
      <w:r w:rsidR="0023463C">
        <w:tab/>
        <w:t>Discussions on multi-path</w:t>
      </w:r>
      <w:r w:rsidR="0023463C">
        <w:tab/>
        <w:t>Fujitsu</w:t>
      </w:r>
      <w:r w:rsidR="0023463C">
        <w:tab/>
        <w:t>discussion</w:t>
      </w:r>
      <w:r w:rsidR="0023463C">
        <w:tab/>
        <w:t>Rel-18</w:t>
      </w:r>
      <w:r w:rsidR="0023463C">
        <w:tab/>
        <w:t>NR_SL_relay_enh-Core</w:t>
      </w:r>
    </w:p>
    <w:p w14:paraId="7A257939" w14:textId="115B6446" w:rsidR="0023463C" w:rsidRDefault="001642CA" w:rsidP="0023463C">
      <w:pPr>
        <w:pStyle w:val="Doc-title"/>
      </w:pPr>
      <w:hyperlink r:id="rId1253" w:history="1">
        <w:r w:rsidR="0023463C" w:rsidRPr="00464A15">
          <w:rPr>
            <w:rStyle w:val="Hyperlink"/>
          </w:rPr>
          <w:t>R2-2312096</w:t>
        </w:r>
      </w:hyperlink>
      <w:r w:rsidR="0023463C">
        <w:tab/>
        <w:t>Remaining issues on Multi-path relay</w:t>
      </w:r>
      <w:r w:rsidR="0023463C">
        <w:tab/>
        <w:t>vivo</w:t>
      </w:r>
      <w:r w:rsidR="0023463C">
        <w:tab/>
        <w:t>discussion</w:t>
      </w:r>
    </w:p>
    <w:p w14:paraId="7DBB79E7" w14:textId="2A959741" w:rsidR="0023463C" w:rsidRDefault="001642CA" w:rsidP="0023463C">
      <w:pPr>
        <w:pStyle w:val="Doc-title"/>
      </w:pPr>
      <w:hyperlink r:id="rId1254" w:history="1">
        <w:r w:rsidR="0023463C" w:rsidRPr="00464A15">
          <w:rPr>
            <w:rStyle w:val="Hyperlink"/>
          </w:rPr>
          <w:t>R2-2312174</w:t>
        </w:r>
      </w:hyperlink>
      <w:r w:rsidR="0023463C">
        <w:tab/>
        <w:t>Remaining RRC Issues for Multipath</w:t>
      </w:r>
      <w:r w:rsidR="0023463C">
        <w:tab/>
        <w:t>InterDigital</w:t>
      </w:r>
      <w:r w:rsidR="0023463C">
        <w:tab/>
        <w:t>discussion</w:t>
      </w:r>
      <w:r w:rsidR="0023463C">
        <w:tab/>
        <w:t>Rel-18</w:t>
      </w:r>
      <w:r w:rsidR="0023463C">
        <w:tab/>
        <w:t>NR_SL_relay_enh-Core</w:t>
      </w:r>
    </w:p>
    <w:p w14:paraId="72CF0FCC" w14:textId="3AD423B1" w:rsidR="0023463C" w:rsidRDefault="001642CA" w:rsidP="0023463C">
      <w:pPr>
        <w:pStyle w:val="Doc-title"/>
      </w:pPr>
      <w:hyperlink r:id="rId1255" w:history="1">
        <w:r w:rsidR="0023463C" w:rsidRPr="00464A15">
          <w:rPr>
            <w:rStyle w:val="Hyperlink"/>
          </w:rPr>
          <w:t>R2-2312175</w:t>
        </w:r>
      </w:hyperlink>
      <w:r w:rsidR="0023463C">
        <w:tab/>
        <w:t>Open Issues on PDCP for Multipath</w:t>
      </w:r>
      <w:r w:rsidR="0023463C">
        <w:tab/>
        <w:t>InterDigital</w:t>
      </w:r>
      <w:r w:rsidR="0023463C">
        <w:tab/>
        <w:t>discussion</w:t>
      </w:r>
      <w:r w:rsidR="0023463C">
        <w:tab/>
        <w:t>Rel-18</w:t>
      </w:r>
      <w:r w:rsidR="0023463C">
        <w:tab/>
        <w:t>NR_SL_relay_enh-Core</w:t>
      </w:r>
    </w:p>
    <w:p w14:paraId="0229029B" w14:textId="48ED9860" w:rsidR="0023463C" w:rsidRDefault="001642CA" w:rsidP="0023463C">
      <w:pPr>
        <w:pStyle w:val="Doc-title"/>
      </w:pPr>
      <w:hyperlink r:id="rId1256" w:history="1">
        <w:r w:rsidR="0023463C" w:rsidRPr="00464A15">
          <w:rPr>
            <w:rStyle w:val="Hyperlink"/>
          </w:rPr>
          <w:t>R2-2312176</w:t>
        </w:r>
      </w:hyperlink>
      <w:r w:rsidR="0023463C">
        <w:tab/>
        <w:t>Specifying the Direct Path Release in Multipath</w:t>
      </w:r>
      <w:r w:rsidR="0023463C">
        <w:tab/>
        <w:t>InterDigital, Apple, Ericsson, Xiaomi</w:t>
      </w:r>
      <w:r w:rsidR="0023463C">
        <w:tab/>
        <w:t>discussion</w:t>
      </w:r>
      <w:r w:rsidR="0023463C">
        <w:tab/>
        <w:t>Rel-18</w:t>
      </w:r>
      <w:r w:rsidR="0023463C">
        <w:tab/>
        <w:t>NR_SL_relay_enh-Core</w:t>
      </w:r>
    </w:p>
    <w:p w14:paraId="420FE755" w14:textId="2B27B702" w:rsidR="0023463C" w:rsidRDefault="001642CA" w:rsidP="0023463C">
      <w:pPr>
        <w:pStyle w:val="Doc-title"/>
      </w:pPr>
      <w:hyperlink r:id="rId1257" w:history="1">
        <w:r w:rsidR="0023463C" w:rsidRPr="00464A15">
          <w:rPr>
            <w:rStyle w:val="Hyperlink"/>
          </w:rPr>
          <w:t>R2-2312339</w:t>
        </w:r>
      </w:hyperlink>
      <w:r w:rsidR="0023463C">
        <w:tab/>
        <w:t>Discussion on remaining issues for Multi-path Relay</w:t>
      </w:r>
      <w:r w:rsidR="0023463C">
        <w:tab/>
        <w:t>Apple</w:t>
      </w:r>
      <w:r w:rsidR="0023463C">
        <w:tab/>
        <w:t>discussion</w:t>
      </w:r>
      <w:r w:rsidR="0023463C">
        <w:tab/>
        <w:t>Rel-18</w:t>
      </w:r>
      <w:r w:rsidR="0023463C">
        <w:tab/>
        <w:t>NR_SL_relay_enh-Core</w:t>
      </w:r>
    </w:p>
    <w:p w14:paraId="048FD810" w14:textId="416C457E" w:rsidR="0023463C" w:rsidRDefault="001642CA" w:rsidP="0023463C">
      <w:pPr>
        <w:pStyle w:val="Doc-title"/>
      </w:pPr>
      <w:hyperlink r:id="rId1258" w:history="1">
        <w:r w:rsidR="0023463C" w:rsidRPr="00464A15">
          <w:rPr>
            <w:rStyle w:val="Hyperlink"/>
          </w:rPr>
          <w:t>R2-2312418</w:t>
        </w:r>
      </w:hyperlink>
      <w:r w:rsidR="0023463C">
        <w:tab/>
        <w:t>Open Issues Specific for MP Scenario 1 or Scenario 2</w:t>
      </w:r>
      <w:r w:rsidR="0023463C">
        <w:tab/>
        <w:t>CATT</w:t>
      </w:r>
      <w:r w:rsidR="0023463C">
        <w:tab/>
        <w:t>discussion</w:t>
      </w:r>
      <w:r w:rsidR="0023463C">
        <w:tab/>
        <w:t>Rel-18</w:t>
      </w:r>
      <w:r w:rsidR="0023463C">
        <w:tab/>
        <w:t>NR_SL_relay_enh-Core</w:t>
      </w:r>
    </w:p>
    <w:p w14:paraId="1EB51E68" w14:textId="7936CB99" w:rsidR="0023463C" w:rsidRDefault="001642CA" w:rsidP="0023463C">
      <w:pPr>
        <w:pStyle w:val="Doc-title"/>
      </w:pPr>
      <w:hyperlink r:id="rId1259" w:history="1">
        <w:r w:rsidR="0023463C" w:rsidRPr="00464A15">
          <w:rPr>
            <w:rStyle w:val="Hyperlink"/>
          </w:rPr>
          <w:t>R2-2312419</w:t>
        </w:r>
      </w:hyperlink>
      <w:r w:rsidR="0023463C">
        <w:tab/>
        <w:t>Open Issues Common for MP Scenario 1 and Scenario 2</w:t>
      </w:r>
      <w:r w:rsidR="0023463C">
        <w:tab/>
        <w:t>CATT</w:t>
      </w:r>
      <w:r w:rsidR="0023463C">
        <w:tab/>
        <w:t>discussion</w:t>
      </w:r>
      <w:r w:rsidR="0023463C">
        <w:tab/>
        <w:t>Rel-18</w:t>
      </w:r>
      <w:r w:rsidR="0023463C">
        <w:tab/>
        <w:t>NR_SL_relay_enh-Core</w:t>
      </w:r>
    </w:p>
    <w:p w14:paraId="57564929" w14:textId="16B5AD5D" w:rsidR="0023463C" w:rsidRDefault="001642CA" w:rsidP="0023463C">
      <w:pPr>
        <w:pStyle w:val="Doc-title"/>
      </w:pPr>
      <w:hyperlink r:id="rId1260" w:history="1">
        <w:r w:rsidR="0023463C" w:rsidRPr="00464A15">
          <w:rPr>
            <w:rStyle w:val="Hyperlink"/>
          </w:rPr>
          <w:t>R2-2312429</w:t>
        </w:r>
      </w:hyperlink>
      <w:r w:rsidR="0023463C">
        <w:tab/>
        <w:t>Remaining issues on the support of multi-path relaying</w:t>
      </w:r>
      <w:r w:rsidR="0023463C">
        <w:tab/>
        <w:t>ZTE, Sanechips</w:t>
      </w:r>
      <w:r w:rsidR="0023463C">
        <w:tab/>
        <w:t>discussion</w:t>
      </w:r>
      <w:r w:rsidR="0023463C">
        <w:tab/>
        <w:t>Rel-18</w:t>
      </w:r>
      <w:r w:rsidR="0023463C">
        <w:tab/>
        <w:t>NR_SL_relay_enh-Core</w:t>
      </w:r>
    </w:p>
    <w:p w14:paraId="0341B420" w14:textId="3810020A" w:rsidR="0023463C" w:rsidRDefault="001642CA" w:rsidP="0023463C">
      <w:pPr>
        <w:pStyle w:val="Doc-title"/>
      </w:pPr>
      <w:hyperlink r:id="rId1261" w:history="1">
        <w:r w:rsidR="0023463C" w:rsidRPr="00464A15">
          <w:rPr>
            <w:rStyle w:val="Hyperlink"/>
          </w:rPr>
          <w:t>R2-2312453</w:t>
        </w:r>
      </w:hyperlink>
      <w:r w:rsidR="0023463C">
        <w:tab/>
        <w:t>Failure handling in indirect path addition and change</w:t>
      </w:r>
      <w:r w:rsidR="0023463C">
        <w:tab/>
        <w:t>Lenovo</w:t>
      </w:r>
      <w:r w:rsidR="0023463C">
        <w:tab/>
        <w:t>discussion</w:t>
      </w:r>
      <w:r w:rsidR="0023463C">
        <w:tab/>
        <w:t>Rel-18</w:t>
      </w:r>
    </w:p>
    <w:p w14:paraId="640B41C6" w14:textId="2EF5463E" w:rsidR="0023463C" w:rsidRDefault="001642CA" w:rsidP="0023463C">
      <w:pPr>
        <w:pStyle w:val="Doc-title"/>
      </w:pPr>
      <w:hyperlink r:id="rId1262" w:history="1">
        <w:r w:rsidR="0023463C" w:rsidRPr="00464A15">
          <w:rPr>
            <w:rStyle w:val="Hyperlink"/>
          </w:rPr>
          <w:t>R2-2312454</w:t>
        </w:r>
      </w:hyperlink>
      <w:r w:rsidR="0023463C">
        <w:tab/>
        <w:t>Open Issue#2-1 related to direct path addition/change/release</w:t>
      </w:r>
      <w:r w:rsidR="0023463C">
        <w:tab/>
        <w:t>Lenovo</w:t>
      </w:r>
      <w:r w:rsidR="0023463C">
        <w:tab/>
        <w:t>discussion</w:t>
      </w:r>
      <w:r w:rsidR="0023463C">
        <w:tab/>
        <w:t>Rel-18</w:t>
      </w:r>
    </w:p>
    <w:p w14:paraId="012B6816" w14:textId="47B86F9E" w:rsidR="0023463C" w:rsidRDefault="001642CA" w:rsidP="0023463C">
      <w:pPr>
        <w:pStyle w:val="Doc-title"/>
      </w:pPr>
      <w:hyperlink r:id="rId1263" w:history="1">
        <w:r w:rsidR="0023463C" w:rsidRPr="00464A15">
          <w:rPr>
            <w:rStyle w:val="Hyperlink"/>
          </w:rPr>
          <w:t>R2-2312498</w:t>
        </w:r>
      </w:hyperlink>
      <w:r w:rsidR="0023463C">
        <w:tab/>
        <w:t>Remaining issues for multi-path relay</w:t>
      </w:r>
      <w:r w:rsidR="0023463C">
        <w:tab/>
        <w:t>Sharp</w:t>
      </w:r>
      <w:r w:rsidR="0023463C">
        <w:tab/>
        <w:t>discussion</w:t>
      </w:r>
      <w:r w:rsidR="0023463C">
        <w:tab/>
        <w:t>Rel-18</w:t>
      </w:r>
      <w:r w:rsidR="0023463C">
        <w:tab/>
        <w:t>NR_SL_relay_enh-Core</w:t>
      </w:r>
    </w:p>
    <w:p w14:paraId="5FBECB97" w14:textId="6943D31A" w:rsidR="0023463C" w:rsidRDefault="001642CA" w:rsidP="0023463C">
      <w:pPr>
        <w:pStyle w:val="Doc-title"/>
      </w:pPr>
      <w:hyperlink r:id="rId1264" w:history="1">
        <w:r w:rsidR="0023463C" w:rsidRPr="00464A15">
          <w:rPr>
            <w:rStyle w:val="Hyperlink"/>
          </w:rPr>
          <w:t>R2-2312540</w:t>
        </w:r>
      </w:hyperlink>
      <w:r w:rsidR="0023463C">
        <w:tab/>
        <w:t>Remaining points in Multipath relaying</w:t>
      </w:r>
      <w:r w:rsidR="0023463C">
        <w:tab/>
        <w:t>Lenovo</w:t>
      </w:r>
      <w:r w:rsidR="0023463C">
        <w:tab/>
        <w:t>discussion</w:t>
      </w:r>
      <w:r w:rsidR="0023463C">
        <w:tab/>
        <w:t>NR_SL_relay_enh-Core</w:t>
      </w:r>
    </w:p>
    <w:p w14:paraId="3D3440E6" w14:textId="726D0902" w:rsidR="0023463C" w:rsidRDefault="001642CA" w:rsidP="0023463C">
      <w:pPr>
        <w:pStyle w:val="Doc-title"/>
      </w:pPr>
      <w:hyperlink r:id="rId1265" w:history="1">
        <w:r w:rsidR="0023463C" w:rsidRPr="00464A15">
          <w:rPr>
            <w:rStyle w:val="Hyperlink"/>
          </w:rPr>
          <w:t>R2-2312568</w:t>
        </w:r>
      </w:hyperlink>
      <w:r w:rsidR="0023463C">
        <w:tab/>
        <w:t>Remaining issues on multi-path relaying</w:t>
      </w:r>
      <w:r w:rsidR="0023463C">
        <w:tab/>
        <w:t>Spreadtrum Communications</w:t>
      </w:r>
      <w:r w:rsidR="0023463C">
        <w:tab/>
        <w:t>discussion</w:t>
      </w:r>
      <w:r w:rsidR="0023463C">
        <w:tab/>
        <w:t>Rel-18</w:t>
      </w:r>
    </w:p>
    <w:p w14:paraId="41A720ED" w14:textId="6E01BCF8" w:rsidR="0023463C" w:rsidRDefault="001642CA" w:rsidP="0023463C">
      <w:pPr>
        <w:pStyle w:val="Doc-title"/>
      </w:pPr>
      <w:hyperlink r:id="rId1266" w:history="1">
        <w:r w:rsidR="0023463C" w:rsidRPr="00464A15">
          <w:rPr>
            <w:rStyle w:val="Hyperlink"/>
          </w:rPr>
          <w:t>R2-2312690</w:t>
        </w:r>
      </w:hyperlink>
      <w:r w:rsidR="0023463C">
        <w:tab/>
        <w:t>CP remaining issues on multi-path operation</w:t>
      </w:r>
      <w:r w:rsidR="0023463C">
        <w:tab/>
        <w:t>Huawei, HiSilicon</w:t>
      </w:r>
      <w:r w:rsidR="0023463C">
        <w:tab/>
        <w:t>discussion</w:t>
      </w:r>
      <w:r w:rsidR="0023463C">
        <w:tab/>
        <w:t>Rel-18</w:t>
      </w:r>
      <w:r w:rsidR="0023463C">
        <w:tab/>
        <w:t>NR_SL_relay_enh-Core</w:t>
      </w:r>
    </w:p>
    <w:p w14:paraId="795D06DD" w14:textId="7F3F3CB5" w:rsidR="0023463C" w:rsidRDefault="001642CA" w:rsidP="0023463C">
      <w:pPr>
        <w:pStyle w:val="Doc-title"/>
      </w:pPr>
      <w:hyperlink r:id="rId1267" w:history="1">
        <w:r w:rsidR="0023463C" w:rsidRPr="00464A15">
          <w:rPr>
            <w:rStyle w:val="Hyperlink"/>
          </w:rPr>
          <w:t>R2-2312691</w:t>
        </w:r>
      </w:hyperlink>
      <w:r w:rsidR="0023463C">
        <w:tab/>
        <w:t>UP remaining issues on multi-path operation</w:t>
      </w:r>
      <w:r w:rsidR="0023463C">
        <w:tab/>
        <w:t>Huawei, HiSilicon</w:t>
      </w:r>
      <w:r w:rsidR="0023463C">
        <w:tab/>
        <w:t>discussion</w:t>
      </w:r>
      <w:r w:rsidR="0023463C">
        <w:tab/>
        <w:t>Rel-18</w:t>
      </w:r>
      <w:r w:rsidR="0023463C">
        <w:tab/>
        <w:t>NR_SL_relay_enh-Core</w:t>
      </w:r>
    </w:p>
    <w:p w14:paraId="754271BD" w14:textId="2AF1E5BE" w:rsidR="0023463C" w:rsidRDefault="001642CA" w:rsidP="0023463C">
      <w:pPr>
        <w:pStyle w:val="Doc-title"/>
      </w:pPr>
      <w:hyperlink r:id="rId1268" w:history="1">
        <w:r w:rsidR="0023463C" w:rsidRPr="00464A15">
          <w:rPr>
            <w:rStyle w:val="Hyperlink"/>
          </w:rPr>
          <w:t>R2-2312698</w:t>
        </w:r>
      </w:hyperlink>
      <w:r w:rsidR="0023463C">
        <w:tab/>
        <w:t>Remaining issues on multi-path</w:t>
      </w:r>
      <w:r w:rsidR="0023463C">
        <w:tab/>
        <w:t>CMCC</w:t>
      </w:r>
      <w:r w:rsidR="0023463C">
        <w:tab/>
        <w:t>discussion</w:t>
      </w:r>
      <w:r w:rsidR="0023463C">
        <w:tab/>
        <w:t>Rel-18</w:t>
      </w:r>
      <w:r w:rsidR="0023463C">
        <w:tab/>
        <w:t>NR_SL_relay_enh-Core</w:t>
      </w:r>
    </w:p>
    <w:p w14:paraId="09590E96" w14:textId="26C4A951" w:rsidR="0023463C" w:rsidRDefault="001642CA" w:rsidP="0023463C">
      <w:pPr>
        <w:pStyle w:val="Doc-title"/>
      </w:pPr>
      <w:hyperlink r:id="rId1269" w:history="1">
        <w:r w:rsidR="0023463C" w:rsidRPr="00464A15">
          <w:rPr>
            <w:rStyle w:val="Hyperlink"/>
          </w:rPr>
          <w:t>R2-2312699</w:t>
        </w:r>
      </w:hyperlink>
      <w:r w:rsidR="0023463C">
        <w:tab/>
        <w:t>Discussion on indirect path addition procedure for MP</w:t>
      </w:r>
      <w:r w:rsidR="0023463C">
        <w:tab/>
        <w:t>CMCC</w:t>
      </w:r>
      <w:r w:rsidR="0023463C">
        <w:tab/>
        <w:t>discussion</w:t>
      </w:r>
      <w:r w:rsidR="0023463C">
        <w:tab/>
        <w:t>Rel-18</w:t>
      </w:r>
      <w:r w:rsidR="0023463C">
        <w:tab/>
        <w:t>NR_SL_relay_enh-Core</w:t>
      </w:r>
    </w:p>
    <w:p w14:paraId="059C8F73" w14:textId="706A7CFD" w:rsidR="0023463C" w:rsidRDefault="001642CA" w:rsidP="0023463C">
      <w:pPr>
        <w:pStyle w:val="Doc-title"/>
      </w:pPr>
      <w:hyperlink r:id="rId1270" w:history="1">
        <w:r w:rsidR="0023463C" w:rsidRPr="00464A15">
          <w:rPr>
            <w:rStyle w:val="Hyperlink"/>
          </w:rPr>
          <w:t>R2-2312734</w:t>
        </w:r>
      </w:hyperlink>
      <w:r w:rsidR="0023463C">
        <w:tab/>
        <w:t>Discussion on remaining CP issues on multiple path for sidelink relay</w:t>
      </w:r>
      <w:r w:rsidR="0023463C">
        <w:tab/>
        <w:t>Samsung</w:t>
      </w:r>
      <w:r w:rsidR="0023463C">
        <w:tab/>
        <w:t>discussion</w:t>
      </w:r>
      <w:r w:rsidR="0023463C">
        <w:tab/>
        <w:t>Rel-18</w:t>
      </w:r>
      <w:r w:rsidR="0023463C">
        <w:tab/>
        <w:t>NR_SL_relay_enh-Core</w:t>
      </w:r>
    </w:p>
    <w:p w14:paraId="12F5C00D" w14:textId="5418E924" w:rsidR="0023463C" w:rsidRDefault="001642CA" w:rsidP="0023463C">
      <w:pPr>
        <w:pStyle w:val="Doc-title"/>
      </w:pPr>
      <w:hyperlink r:id="rId1271" w:history="1">
        <w:r w:rsidR="0023463C" w:rsidRPr="00464A15">
          <w:rPr>
            <w:rStyle w:val="Hyperlink"/>
          </w:rPr>
          <w:t>R2-2312735</w:t>
        </w:r>
      </w:hyperlink>
      <w:r w:rsidR="0023463C">
        <w:tab/>
        <w:t>Discussion on remaining UP issues on multiple path for sidelink relay</w:t>
      </w:r>
      <w:r w:rsidR="0023463C">
        <w:tab/>
        <w:t>Samsung</w:t>
      </w:r>
      <w:r w:rsidR="0023463C">
        <w:tab/>
        <w:t>discussion</w:t>
      </w:r>
      <w:r w:rsidR="0023463C">
        <w:tab/>
        <w:t>Rel-18</w:t>
      </w:r>
      <w:r w:rsidR="0023463C">
        <w:tab/>
        <w:t>NR_SL_relay_enh-Core</w:t>
      </w:r>
    </w:p>
    <w:p w14:paraId="2D234B2F" w14:textId="7F21C3EF" w:rsidR="0023463C" w:rsidRDefault="001642CA" w:rsidP="0023463C">
      <w:pPr>
        <w:pStyle w:val="Doc-title"/>
      </w:pPr>
      <w:hyperlink r:id="rId1272" w:history="1">
        <w:r w:rsidR="0023463C" w:rsidRPr="00464A15">
          <w:rPr>
            <w:rStyle w:val="Hyperlink"/>
          </w:rPr>
          <w:t>R2-2312844</w:t>
        </w:r>
      </w:hyperlink>
      <w:r w:rsidR="0023463C">
        <w:tab/>
        <w:t>Multi-path relaying discussion</w:t>
      </w:r>
      <w:r w:rsidR="0023463C">
        <w:tab/>
        <w:t>Sony</w:t>
      </w:r>
      <w:r w:rsidR="0023463C">
        <w:tab/>
        <w:t>discussion</w:t>
      </w:r>
      <w:r w:rsidR="0023463C">
        <w:tab/>
        <w:t>Rel-18</w:t>
      </w:r>
      <w:r w:rsidR="0023463C">
        <w:tab/>
        <w:t>NR_SL_relay_enh</w:t>
      </w:r>
    </w:p>
    <w:p w14:paraId="649DD568" w14:textId="6FA6CB5A" w:rsidR="0023463C" w:rsidRDefault="001642CA" w:rsidP="0023463C">
      <w:pPr>
        <w:pStyle w:val="Doc-title"/>
      </w:pPr>
      <w:hyperlink r:id="rId1273" w:history="1">
        <w:r w:rsidR="0023463C" w:rsidRPr="00464A15">
          <w:rPr>
            <w:rStyle w:val="Hyperlink"/>
          </w:rPr>
          <w:t>R2-2312869</w:t>
        </w:r>
      </w:hyperlink>
      <w:r w:rsidR="0023463C">
        <w:tab/>
        <w:t>Open issues on multi-path relay</w:t>
      </w:r>
      <w:r w:rsidR="0023463C">
        <w:tab/>
        <w:t>Qualcomm Incorporated</w:t>
      </w:r>
      <w:r w:rsidR="0023463C">
        <w:tab/>
        <w:t>discussion</w:t>
      </w:r>
      <w:r w:rsidR="0023463C">
        <w:tab/>
        <w:t>NR_SL_relay_enh-Core</w:t>
      </w:r>
    </w:p>
    <w:p w14:paraId="21D1EAE3" w14:textId="77AE0D68" w:rsidR="0023463C" w:rsidRDefault="001642CA" w:rsidP="0023463C">
      <w:pPr>
        <w:pStyle w:val="Doc-title"/>
      </w:pPr>
      <w:hyperlink r:id="rId1274" w:history="1">
        <w:r w:rsidR="0023463C" w:rsidRPr="00464A15">
          <w:rPr>
            <w:rStyle w:val="Hyperlink"/>
          </w:rPr>
          <w:t>R2-2312870</w:t>
        </w:r>
      </w:hyperlink>
      <w:r w:rsidR="0023463C">
        <w:tab/>
        <w:t>Issue#2-4-Discussion on trigger MP Relay UE entering CONNECTED state</w:t>
      </w:r>
      <w:r w:rsidR="0023463C">
        <w:tab/>
        <w:t>Qualcomm Incorporated, Huawei, HiSilicon, CATT, CMCC</w:t>
      </w:r>
      <w:r w:rsidR="0023463C">
        <w:tab/>
        <w:t>discussion</w:t>
      </w:r>
      <w:r w:rsidR="0023463C">
        <w:tab/>
        <w:t>NR_SL_relay_enh-Core</w:t>
      </w:r>
    </w:p>
    <w:p w14:paraId="381361E8" w14:textId="034FE8FB" w:rsidR="0023463C" w:rsidRDefault="001642CA" w:rsidP="0023463C">
      <w:pPr>
        <w:pStyle w:val="Doc-title"/>
      </w:pPr>
      <w:hyperlink r:id="rId1275" w:history="1">
        <w:r w:rsidR="0023463C" w:rsidRPr="00464A15">
          <w:rPr>
            <w:rStyle w:val="Hyperlink"/>
          </w:rPr>
          <w:t>R2-2312883</w:t>
        </w:r>
      </w:hyperlink>
      <w:r w:rsidR="0023463C">
        <w:tab/>
        <w:t xml:space="preserve">Considerations for multipath relay operations for Scenario 1 </w:t>
      </w:r>
      <w:r w:rsidR="0023463C">
        <w:tab/>
        <w:t>Kyocera</w:t>
      </w:r>
      <w:r w:rsidR="0023463C">
        <w:tab/>
        <w:t>discussion</w:t>
      </w:r>
    </w:p>
    <w:p w14:paraId="413E8A97" w14:textId="395ED097" w:rsidR="0023463C" w:rsidRDefault="001642CA" w:rsidP="0023463C">
      <w:pPr>
        <w:pStyle w:val="Doc-title"/>
      </w:pPr>
      <w:hyperlink r:id="rId1276" w:history="1">
        <w:r w:rsidR="0023463C" w:rsidRPr="00464A15">
          <w:rPr>
            <w:rStyle w:val="Hyperlink"/>
          </w:rPr>
          <w:t>R2-2312927</w:t>
        </w:r>
      </w:hyperlink>
      <w:r w:rsidR="0023463C">
        <w:tab/>
        <w:t>Discussion on Multipath Relays</w:t>
      </w:r>
      <w:r w:rsidR="0023463C">
        <w:tab/>
        <w:t>Ericsson</w:t>
      </w:r>
      <w:r w:rsidR="0023463C">
        <w:tab/>
        <w:t>discussion</w:t>
      </w:r>
      <w:r w:rsidR="0023463C">
        <w:tab/>
        <w:t>Rel-18</w:t>
      </w:r>
    </w:p>
    <w:p w14:paraId="164E73E9" w14:textId="7258ABFE" w:rsidR="0023463C" w:rsidRDefault="001642CA" w:rsidP="0023463C">
      <w:pPr>
        <w:pStyle w:val="Doc-title"/>
      </w:pPr>
      <w:hyperlink r:id="rId1277" w:history="1">
        <w:r w:rsidR="0023463C" w:rsidRPr="00464A15">
          <w:rPr>
            <w:rStyle w:val="Hyperlink"/>
          </w:rPr>
          <w:t>R2-2313126</w:t>
        </w:r>
      </w:hyperlink>
      <w:r w:rsidR="0023463C">
        <w:tab/>
        <w:t>Remaining issues for MP relay</w:t>
      </w:r>
      <w:r w:rsidR="0023463C">
        <w:tab/>
        <w:t>Nokia, Nokia Shanghai Bell</w:t>
      </w:r>
      <w:r w:rsidR="0023463C">
        <w:tab/>
        <w:t>discussion</w:t>
      </w:r>
      <w:r w:rsidR="0023463C">
        <w:tab/>
        <w:t>NR_redcap_enh-Core</w:t>
      </w:r>
    </w:p>
    <w:p w14:paraId="23A898B7" w14:textId="63DDFB7C" w:rsidR="0023463C" w:rsidRDefault="001642CA" w:rsidP="0023463C">
      <w:pPr>
        <w:pStyle w:val="Doc-title"/>
      </w:pPr>
      <w:hyperlink r:id="rId1278" w:history="1">
        <w:r w:rsidR="0023463C" w:rsidRPr="00464A15">
          <w:rPr>
            <w:rStyle w:val="Hyperlink"/>
          </w:rPr>
          <w:t>R2-2313213</w:t>
        </w:r>
      </w:hyperlink>
      <w:r w:rsidR="0023463C">
        <w:tab/>
        <w:t>Discussion on the release version indication of MP Relay UE</w:t>
      </w:r>
      <w:r w:rsidR="0023463C">
        <w:tab/>
        <w:t>OPPO, Interdigital, NEC, vivo, ZTE, Ericsson</w:t>
      </w:r>
      <w:r w:rsidR="0023463C">
        <w:tab/>
        <w:t>discussion</w:t>
      </w:r>
      <w:r w:rsidR="0023463C">
        <w:tab/>
        <w:t>Rel-18</w:t>
      </w:r>
      <w:r w:rsidR="0023463C">
        <w:tab/>
        <w:t>NR_SL_relay_enh-Core</w:t>
      </w:r>
    </w:p>
    <w:p w14:paraId="4F2C6A33" w14:textId="12BC7777" w:rsidR="0023463C" w:rsidRDefault="001642CA" w:rsidP="0023463C">
      <w:pPr>
        <w:pStyle w:val="Doc-title"/>
      </w:pPr>
      <w:hyperlink r:id="rId1279" w:history="1">
        <w:r w:rsidR="0023463C" w:rsidRPr="00464A15">
          <w:rPr>
            <w:rStyle w:val="Hyperlink"/>
          </w:rPr>
          <w:t>R2-2313309</w:t>
        </w:r>
      </w:hyperlink>
      <w:r w:rsidR="0023463C">
        <w:tab/>
        <w:t>Discussion on remaining issues for multi-path relaying</w:t>
      </w:r>
      <w:r w:rsidR="0023463C">
        <w:tab/>
        <w:t>LG Electronics Inc.</w:t>
      </w:r>
      <w:r w:rsidR="0023463C">
        <w:tab/>
        <w:t>discussion</w:t>
      </w:r>
      <w:r w:rsidR="0023463C">
        <w:tab/>
        <w:t>Rel-18</w:t>
      </w:r>
      <w:r w:rsidR="0023463C">
        <w:tab/>
        <w:t>NR_SL_relay_enh-Core</w:t>
      </w:r>
    </w:p>
    <w:p w14:paraId="05621356" w14:textId="77777777" w:rsidR="0023463C" w:rsidRPr="0023463C" w:rsidRDefault="0023463C" w:rsidP="0023463C">
      <w:pPr>
        <w:pStyle w:val="Doc-text2"/>
      </w:pPr>
    </w:p>
    <w:p w14:paraId="74EB6618" w14:textId="5EA71AE9" w:rsidR="00F71AF3" w:rsidRDefault="00B56003">
      <w:pPr>
        <w:pStyle w:val="Heading3"/>
      </w:pPr>
      <w:r>
        <w:t>7.9.5</w:t>
      </w:r>
      <w:r>
        <w:tab/>
        <w:t>DRX</w:t>
      </w:r>
    </w:p>
    <w:p w14:paraId="05B89761" w14:textId="77777777" w:rsidR="00F71AF3" w:rsidRDefault="00B56003">
      <w:pPr>
        <w:pStyle w:val="Comments"/>
      </w:pPr>
      <w:r>
        <w:t>Study the gains and, if needed, specify signalling between gNB and relay UE in sidelink mode 2 to assist the determination of the sidelink DRX configuration used for remote UE.  This agenda item will be handled at lower priority.</w:t>
      </w:r>
    </w:p>
    <w:p w14:paraId="15940848" w14:textId="77777777" w:rsidR="00F71AF3" w:rsidRDefault="00F71AF3">
      <w:pPr>
        <w:pStyle w:val="Comments"/>
      </w:pPr>
    </w:p>
    <w:p w14:paraId="6B0E73CB" w14:textId="77777777" w:rsidR="00F71AF3" w:rsidRDefault="00B56003">
      <w:pPr>
        <w:pStyle w:val="Heading2"/>
      </w:pPr>
      <w:r>
        <w:t>7.10</w:t>
      </w:r>
      <w:r>
        <w:tab/>
        <w:t>IDC enhancements for NR and MR-DC</w:t>
      </w:r>
    </w:p>
    <w:p w14:paraId="247D1115" w14:textId="77777777" w:rsidR="00F71AF3" w:rsidRDefault="00B56003">
      <w:pPr>
        <w:pStyle w:val="Comments"/>
      </w:pPr>
      <w:r>
        <w:t xml:space="preserve">(NR_IDC_enh-Core; leading WG: RAN2; REL-18; WID: </w:t>
      </w:r>
      <w:hyperlink r:id="rId1280" w:history="1">
        <w:r w:rsidRPr="00A64C1F">
          <w:rPr>
            <w:rStyle w:val="Hyperlink"/>
          </w:rPr>
          <w:t>RP-221281</w:t>
        </w:r>
      </w:hyperlink>
      <w:r>
        <w:t>)</w:t>
      </w:r>
    </w:p>
    <w:p w14:paraId="6D05207A" w14:textId="77777777" w:rsidR="00F71AF3" w:rsidRDefault="00B56003">
      <w:pPr>
        <w:pStyle w:val="Comments"/>
      </w:pPr>
      <w:r>
        <w:t>Time budget: 0 TU</w:t>
      </w:r>
    </w:p>
    <w:p w14:paraId="78BBDDF4" w14:textId="77777777" w:rsidR="00F71AF3" w:rsidRDefault="00B56003">
      <w:pPr>
        <w:pStyle w:val="Comments"/>
      </w:pPr>
      <w:r>
        <w:t>Tdoc Limitation: 1 tdocs</w:t>
      </w:r>
    </w:p>
    <w:p w14:paraId="5A3EE0BC" w14:textId="77777777" w:rsidR="00F71AF3" w:rsidRDefault="00B56003">
      <w:pPr>
        <w:pStyle w:val="Comments"/>
      </w:pPr>
      <w:r>
        <w:t xml:space="preserve">Corrections. </w:t>
      </w:r>
      <w:bookmarkStart w:id="62" w:name="OLE_LINK117"/>
      <w:r>
        <w:t>For smaller corrections please contact CR editor / Rapporteur directly.</w:t>
      </w:r>
      <w:bookmarkEnd w:id="62"/>
      <w:r>
        <w:t xml:space="preserve"> </w:t>
      </w:r>
    </w:p>
    <w:p w14:paraId="39407951" w14:textId="77777777" w:rsidR="00891BBA" w:rsidRDefault="00891BBA" w:rsidP="00891BBA">
      <w:pPr>
        <w:pStyle w:val="Heading3"/>
      </w:pPr>
      <w:r>
        <w:t>7.10.1</w:t>
      </w:r>
      <w:r>
        <w:tab/>
      </w:r>
      <w:r w:rsidRPr="00891BBA">
        <w:t>In Principle Agreed CRs</w:t>
      </w:r>
    </w:p>
    <w:p w14:paraId="797AFD47" w14:textId="77777777" w:rsidR="001D345A" w:rsidRDefault="001D345A" w:rsidP="001D345A">
      <w:pPr>
        <w:pStyle w:val="Comments"/>
      </w:pPr>
      <w:r>
        <w:t>In Principle Agreed</w:t>
      </w:r>
      <w:r w:rsidRPr="008C68F0">
        <w:t xml:space="preserve"> CRs: 38.300 [</w:t>
      </w:r>
      <w:r>
        <w:t>Huawei</w:t>
      </w:r>
      <w:r w:rsidRPr="008C68F0">
        <w:t>], 38.331 [</w:t>
      </w:r>
      <w:r>
        <w:t>Xiaomi</w:t>
      </w:r>
      <w:r w:rsidRPr="008C68F0">
        <w:t xml:space="preserve">], </w:t>
      </w:r>
      <w:r w:rsidRPr="001D345A">
        <w:t xml:space="preserve">37.340 </w:t>
      </w:r>
      <w:r w:rsidRPr="008C68F0">
        <w:t>[</w:t>
      </w:r>
      <w:r>
        <w:t>ZTE</w:t>
      </w:r>
      <w:r w:rsidRPr="008C68F0">
        <w:t>]</w:t>
      </w:r>
      <w:r>
        <w:t>,</w:t>
      </w:r>
      <w:r w:rsidRPr="008C68F0">
        <w:t xml:space="preserve"> </w:t>
      </w:r>
      <w:r>
        <w:t>and capability CRs</w:t>
      </w:r>
      <w:r w:rsidRPr="008C68F0">
        <w:t xml:space="preserve"> [</w:t>
      </w:r>
      <w:r>
        <w:t>Intel</w:t>
      </w:r>
      <w:r w:rsidRPr="008C68F0">
        <w:t>]</w:t>
      </w:r>
      <w:r w:rsidR="00A723E1">
        <w:t xml:space="preserve"> should be updated based on the latest specifications.</w:t>
      </w:r>
    </w:p>
    <w:p w14:paraId="7E53795C" w14:textId="77777777" w:rsidR="00891BBA" w:rsidRDefault="00891BBA" w:rsidP="00891BBA">
      <w:pPr>
        <w:pStyle w:val="Doc-title"/>
      </w:pPr>
    </w:p>
    <w:p w14:paraId="793B618E" w14:textId="5308980A" w:rsidR="0023463C" w:rsidRDefault="001642CA" w:rsidP="0023463C">
      <w:pPr>
        <w:pStyle w:val="Doc-title"/>
      </w:pPr>
      <w:hyperlink r:id="rId1281" w:history="1">
        <w:r w:rsidR="0023463C" w:rsidRPr="00464A15">
          <w:rPr>
            <w:rStyle w:val="Hyperlink"/>
          </w:rPr>
          <w:t>R2-2312026</w:t>
        </w:r>
      </w:hyperlink>
      <w:r w:rsidR="0023463C">
        <w:tab/>
        <w:t>Introduction of Rel-18 IDC UE capabilities</w:t>
      </w:r>
      <w:r w:rsidR="0023463C">
        <w:tab/>
        <w:t>Intel Corporation</w:t>
      </w:r>
      <w:r w:rsidR="0023463C">
        <w:tab/>
        <w:t>CR</w:t>
      </w:r>
      <w:r w:rsidR="0023463C">
        <w:tab/>
        <w:t>Rel-18</w:t>
      </w:r>
      <w:r w:rsidR="0023463C">
        <w:tab/>
        <w:t>38.306</w:t>
      </w:r>
      <w:r w:rsidR="0023463C">
        <w:tab/>
        <w:t>17.6.0</w:t>
      </w:r>
      <w:r w:rsidR="0023463C">
        <w:tab/>
        <w:t>0915</w:t>
      </w:r>
      <w:r w:rsidR="0023463C">
        <w:tab/>
        <w:t>1</w:t>
      </w:r>
      <w:r w:rsidR="0023463C">
        <w:tab/>
        <w:t>B</w:t>
      </w:r>
      <w:r w:rsidR="0023463C">
        <w:tab/>
        <w:t>NR_IDC_enh-Core</w:t>
      </w:r>
      <w:r w:rsidR="0023463C">
        <w:tab/>
      </w:r>
      <w:hyperlink r:id="rId1282" w:history="1">
        <w:r w:rsidR="0023463C" w:rsidRPr="00464A15">
          <w:rPr>
            <w:rStyle w:val="Hyperlink"/>
          </w:rPr>
          <w:t>R2-2305446</w:t>
        </w:r>
      </w:hyperlink>
    </w:p>
    <w:p w14:paraId="29A70BA3" w14:textId="3C3A22F8" w:rsidR="0023463C" w:rsidRDefault="001642CA" w:rsidP="0023463C">
      <w:pPr>
        <w:pStyle w:val="Doc-title"/>
      </w:pPr>
      <w:hyperlink r:id="rId1283" w:history="1">
        <w:r w:rsidR="0023463C" w:rsidRPr="00464A15">
          <w:rPr>
            <w:rStyle w:val="Hyperlink"/>
          </w:rPr>
          <w:t>R2-2312027</w:t>
        </w:r>
      </w:hyperlink>
      <w:r w:rsidR="0023463C">
        <w:tab/>
        <w:t>Introcution of Rel-18 IDC UE capabilities</w:t>
      </w:r>
      <w:r w:rsidR="0023463C">
        <w:tab/>
        <w:t>Intel Corporation</w:t>
      </w:r>
      <w:r w:rsidR="0023463C">
        <w:tab/>
        <w:t>CR</w:t>
      </w:r>
      <w:r w:rsidR="0023463C">
        <w:tab/>
        <w:t>Rel-18</w:t>
      </w:r>
      <w:r w:rsidR="0023463C">
        <w:tab/>
        <w:t>38.331</w:t>
      </w:r>
      <w:r w:rsidR="0023463C">
        <w:tab/>
        <w:t>17.6.0</w:t>
      </w:r>
      <w:r w:rsidR="0023463C">
        <w:tab/>
        <w:t>4106</w:t>
      </w:r>
      <w:r w:rsidR="0023463C">
        <w:tab/>
        <w:t>1</w:t>
      </w:r>
      <w:r w:rsidR="0023463C">
        <w:tab/>
        <w:t>B</w:t>
      </w:r>
      <w:r w:rsidR="0023463C">
        <w:tab/>
        <w:t>NR_IDC_enh-Core</w:t>
      </w:r>
      <w:r w:rsidR="0023463C">
        <w:tab/>
      </w:r>
      <w:hyperlink r:id="rId1284" w:history="1">
        <w:r w:rsidR="0023463C" w:rsidRPr="00464A15">
          <w:rPr>
            <w:rStyle w:val="Hyperlink"/>
          </w:rPr>
          <w:t>R2-2305447</w:t>
        </w:r>
      </w:hyperlink>
    </w:p>
    <w:p w14:paraId="3990399B" w14:textId="2E1A5EB6" w:rsidR="0023463C" w:rsidRDefault="001642CA" w:rsidP="0023463C">
      <w:pPr>
        <w:pStyle w:val="Doc-title"/>
      </w:pPr>
      <w:hyperlink r:id="rId1285" w:history="1">
        <w:r w:rsidR="0023463C" w:rsidRPr="00464A15">
          <w:rPr>
            <w:rStyle w:val="Hyperlink"/>
          </w:rPr>
          <w:t>R2-2313040</w:t>
        </w:r>
      </w:hyperlink>
      <w:r w:rsidR="0023463C">
        <w:tab/>
        <w:t>Introduction of In-Device Co-existence (IDC) enhancements for NR</w:t>
      </w:r>
      <w:r w:rsidR="0023463C">
        <w:tab/>
        <w:t>Huawei, HiSilicon</w:t>
      </w:r>
      <w:r w:rsidR="0023463C">
        <w:tab/>
        <w:t>CR</w:t>
      </w:r>
      <w:r w:rsidR="0023463C">
        <w:tab/>
        <w:t>Rel-18</w:t>
      </w:r>
      <w:r w:rsidR="0023463C">
        <w:tab/>
        <w:t>38.300</w:t>
      </w:r>
      <w:r w:rsidR="0023463C">
        <w:tab/>
        <w:t>17.6.0</w:t>
      </w:r>
      <w:r w:rsidR="0023463C">
        <w:tab/>
        <w:t>0680</w:t>
      </w:r>
      <w:r w:rsidR="0023463C">
        <w:tab/>
        <w:t>5</w:t>
      </w:r>
      <w:r w:rsidR="0023463C">
        <w:tab/>
        <w:t>B</w:t>
      </w:r>
      <w:r w:rsidR="0023463C">
        <w:tab/>
        <w:t>NR_IDC_enh-Core</w:t>
      </w:r>
      <w:r w:rsidR="0023463C">
        <w:tab/>
      </w:r>
      <w:hyperlink r:id="rId1286" w:history="1">
        <w:r w:rsidR="0023463C" w:rsidRPr="00464A15">
          <w:rPr>
            <w:rStyle w:val="Hyperlink"/>
          </w:rPr>
          <w:t>R2-2311412</w:t>
        </w:r>
      </w:hyperlink>
    </w:p>
    <w:p w14:paraId="243D728E" w14:textId="7CBD8BB2" w:rsidR="0023463C" w:rsidRDefault="001642CA" w:rsidP="0023463C">
      <w:pPr>
        <w:pStyle w:val="Doc-title"/>
      </w:pPr>
      <w:hyperlink r:id="rId1287" w:history="1">
        <w:r w:rsidR="0023463C" w:rsidRPr="00464A15">
          <w:rPr>
            <w:rStyle w:val="Hyperlink"/>
          </w:rPr>
          <w:t>R2-2313331</w:t>
        </w:r>
      </w:hyperlink>
      <w:r w:rsidR="0023463C">
        <w:tab/>
        <w:t>37.340 running CR for introduction of IDC</w:t>
      </w:r>
      <w:r w:rsidR="0023463C">
        <w:tab/>
        <w:t>ZTE Corporation, Sanechips</w:t>
      </w:r>
      <w:r w:rsidR="0023463C">
        <w:tab/>
        <w:t>CR</w:t>
      </w:r>
      <w:r w:rsidR="0023463C">
        <w:tab/>
        <w:t>Rel-18</w:t>
      </w:r>
      <w:r w:rsidR="0023463C">
        <w:tab/>
        <w:t>37.340</w:t>
      </w:r>
      <w:r w:rsidR="0023463C">
        <w:tab/>
        <w:t>17.6.0</w:t>
      </w:r>
      <w:r w:rsidR="0023463C">
        <w:tab/>
        <w:t>0374</w:t>
      </w:r>
      <w:r w:rsidR="0023463C">
        <w:tab/>
        <w:t>-</w:t>
      </w:r>
      <w:r w:rsidR="0023463C">
        <w:tab/>
        <w:t>B</w:t>
      </w:r>
      <w:r w:rsidR="0023463C">
        <w:tab/>
        <w:t>NR_IDC_enh-Core</w:t>
      </w:r>
    </w:p>
    <w:p w14:paraId="3F26AEB5" w14:textId="0391D6CB" w:rsidR="005D6895" w:rsidRPr="005D6895" w:rsidRDefault="005D6895" w:rsidP="00E624C9">
      <w:pPr>
        <w:pStyle w:val="Doc-text2"/>
      </w:pPr>
      <w:r>
        <w:t>=&gt; Withdrawn</w:t>
      </w:r>
    </w:p>
    <w:p w14:paraId="63876C29" w14:textId="530E5221" w:rsidR="0023463C" w:rsidRDefault="001642CA" w:rsidP="0023463C">
      <w:pPr>
        <w:pStyle w:val="Doc-title"/>
      </w:pPr>
      <w:hyperlink r:id="rId1288" w:history="1">
        <w:r w:rsidR="0023463C" w:rsidRPr="00464A15">
          <w:rPr>
            <w:rStyle w:val="Hyperlink"/>
          </w:rPr>
          <w:t>R2-2313389</w:t>
        </w:r>
      </w:hyperlink>
      <w:r w:rsidR="0023463C">
        <w:tab/>
        <w:t>Introduction of In-Device Co-existence (IDC) enhancements for NR</w:t>
      </w:r>
      <w:r w:rsidR="0023463C">
        <w:tab/>
        <w:t>Xiaomi</w:t>
      </w:r>
      <w:r w:rsidR="0023463C">
        <w:tab/>
        <w:t>draftCR</w:t>
      </w:r>
      <w:r w:rsidR="0023463C">
        <w:tab/>
        <w:t>Rel-18</w:t>
      </w:r>
      <w:r w:rsidR="0023463C">
        <w:tab/>
        <w:t>38.331</w:t>
      </w:r>
      <w:r w:rsidR="0023463C">
        <w:tab/>
        <w:t>17.6.0</w:t>
      </w:r>
      <w:r w:rsidR="0023463C">
        <w:tab/>
        <w:t>B</w:t>
      </w:r>
      <w:r w:rsidR="0023463C">
        <w:tab/>
        <w:t>NR_IDC_enh-Core</w:t>
      </w:r>
    </w:p>
    <w:p w14:paraId="7769AD61" w14:textId="4FC6C77C" w:rsidR="005D6895" w:rsidRDefault="001642CA" w:rsidP="005D6895">
      <w:pPr>
        <w:pStyle w:val="Doc-title"/>
      </w:pPr>
      <w:hyperlink r:id="rId1289" w:history="1">
        <w:r w:rsidR="005D6895" w:rsidRPr="00464A15">
          <w:rPr>
            <w:rStyle w:val="Hyperlink"/>
          </w:rPr>
          <w:t>R2-2313559</w:t>
        </w:r>
      </w:hyperlink>
      <w:r w:rsidR="005D6895">
        <w:tab/>
      </w:r>
      <w:r w:rsidR="005D6895" w:rsidRPr="005D6895">
        <w:t>Introduction of In-Device Co-existence (IDC) Enhancements for NR</w:t>
      </w:r>
      <w:r w:rsidR="005D6895">
        <w:tab/>
        <w:t>ZTE Corporation, Sanechips</w:t>
      </w:r>
      <w:r w:rsidR="005D6895">
        <w:tab/>
        <w:t>CR</w:t>
      </w:r>
      <w:r w:rsidR="005D6895">
        <w:tab/>
        <w:t>Rel-18</w:t>
      </w:r>
      <w:r w:rsidR="005D6895">
        <w:tab/>
        <w:t>37.340</w:t>
      </w:r>
      <w:r w:rsidR="005D6895">
        <w:tab/>
        <w:t>17.6.0</w:t>
      </w:r>
      <w:r w:rsidR="005D6895">
        <w:tab/>
        <w:t>0367</w:t>
      </w:r>
      <w:r w:rsidR="005D6895">
        <w:tab/>
        <w:t>2</w:t>
      </w:r>
      <w:r w:rsidR="005D6895">
        <w:tab/>
        <w:t>B</w:t>
      </w:r>
      <w:r w:rsidR="005D6895">
        <w:tab/>
        <w:t>NR_IDC_enh-Core</w:t>
      </w:r>
    </w:p>
    <w:p w14:paraId="797C5151" w14:textId="77777777" w:rsidR="0023463C" w:rsidRPr="0023463C" w:rsidRDefault="0023463C" w:rsidP="0023463C">
      <w:pPr>
        <w:pStyle w:val="Doc-text2"/>
      </w:pPr>
    </w:p>
    <w:p w14:paraId="05BA04AF" w14:textId="1E8C6C7D" w:rsidR="00891BBA" w:rsidRDefault="00891BBA" w:rsidP="00891BBA">
      <w:pPr>
        <w:pStyle w:val="Heading3"/>
      </w:pPr>
      <w:r>
        <w:t>7.10.2</w:t>
      </w:r>
      <w:r w:rsidR="0094756F">
        <w:tab/>
      </w:r>
      <w:r>
        <w:t>Others</w:t>
      </w:r>
    </w:p>
    <w:p w14:paraId="4C526937" w14:textId="77777777" w:rsidR="00F71AF3" w:rsidRDefault="00F71AF3" w:rsidP="00F63496">
      <w:pPr>
        <w:pStyle w:val="Doc-text2"/>
        <w:ind w:left="0" w:firstLine="0"/>
      </w:pPr>
    </w:p>
    <w:p w14:paraId="7FFE29A8" w14:textId="233B88C9" w:rsidR="0023463C" w:rsidRDefault="001642CA" w:rsidP="0023463C">
      <w:pPr>
        <w:pStyle w:val="Doc-title"/>
      </w:pPr>
      <w:hyperlink r:id="rId1290" w:history="1">
        <w:r w:rsidR="0023463C" w:rsidRPr="00464A15">
          <w:rPr>
            <w:rStyle w:val="Hyperlink"/>
          </w:rPr>
          <w:t>R2-2312128</w:t>
        </w:r>
      </w:hyperlink>
      <w:r w:rsidR="0023463C">
        <w:tab/>
        <w:t>Further corrections to RRC CR on IDC enhancements</w:t>
      </w:r>
      <w:r w:rsidR="0023463C">
        <w:tab/>
        <w:t>Lenovo</w:t>
      </w:r>
      <w:r w:rsidR="0023463C">
        <w:tab/>
        <w:t>discussion</w:t>
      </w:r>
      <w:r w:rsidR="0023463C">
        <w:tab/>
        <w:t>Rel-18</w:t>
      </w:r>
      <w:r w:rsidR="0023463C">
        <w:tab/>
        <w:t>NR_IDC_enh-Core</w:t>
      </w:r>
    </w:p>
    <w:p w14:paraId="5B2AC857" w14:textId="3619B428" w:rsidR="0023463C" w:rsidRDefault="001642CA" w:rsidP="0023463C">
      <w:pPr>
        <w:pStyle w:val="Doc-title"/>
      </w:pPr>
      <w:hyperlink r:id="rId1291" w:history="1">
        <w:r w:rsidR="0023463C" w:rsidRPr="00464A15">
          <w:rPr>
            <w:rStyle w:val="Hyperlink"/>
          </w:rPr>
          <w:t>R2-2313032</w:t>
        </w:r>
      </w:hyperlink>
      <w:r w:rsidR="0023463C">
        <w:tab/>
        <w:t>Corrections for 38.331 Running CR for IDC Enhancements</w:t>
      </w:r>
      <w:r w:rsidR="0023463C">
        <w:tab/>
        <w:t>Huawei, HiSilicon</w:t>
      </w:r>
      <w:r w:rsidR="0023463C">
        <w:tab/>
        <w:t>discussion</w:t>
      </w:r>
      <w:r w:rsidR="0023463C">
        <w:tab/>
        <w:t>Rel-18</w:t>
      </w:r>
      <w:r w:rsidR="0023463C">
        <w:tab/>
        <w:t>NR_IDC_enh-Core</w:t>
      </w:r>
    </w:p>
    <w:p w14:paraId="14599640" w14:textId="6AD627E6" w:rsidR="0023463C" w:rsidRDefault="001642CA" w:rsidP="0023463C">
      <w:pPr>
        <w:pStyle w:val="Doc-title"/>
      </w:pPr>
      <w:hyperlink r:id="rId1292" w:history="1">
        <w:r w:rsidR="0023463C" w:rsidRPr="00464A15">
          <w:rPr>
            <w:rStyle w:val="Hyperlink"/>
          </w:rPr>
          <w:t>R2-2313335</w:t>
        </w:r>
      </w:hyperlink>
      <w:r w:rsidR="0023463C">
        <w:tab/>
        <w:t>Correction on the IDC Reporting</w:t>
      </w:r>
      <w:r w:rsidR="0023463C">
        <w:tab/>
        <w:t>ZTE Corporation, Sanechips</w:t>
      </w:r>
      <w:r w:rsidR="0023463C">
        <w:tab/>
        <w:t>discussion</w:t>
      </w:r>
      <w:r w:rsidR="0023463C">
        <w:tab/>
        <w:t>Rel-18</w:t>
      </w:r>
      <w:r w:rsidR="0023463C">
        <w:tab/>
        <w:t>NR_IDC_enh-Core</w:t>
      </w:r>
    </w:p>
    <w:p w14:paraId="4BA83E58" w14:textId="77777777" w:rsidR="0023463C" w:rsidRPr="0023463C" w:rsidRDefault="0023463C" w:rsidP="0023463C">
      <w:pPr>
        <w:pStyle w:val="Doc-text2"/>
      </w:pPr>
    </w:p>
    <w:p w14:paraId="31D76F2A" w14:textId="31487E92" w:rsidR="002051B0" w:rsidRDefault="002051B0" w:rsidP="002051B0">
      <w:pPr>
        <w:pStyle w:val="Heading2"/>
      </w:pPr>
      <w:r>
        <w:t>7.11</w:t>
      </w:r>
      <w:r>
        <w:tab/>
        <w:t>Enhancements of NR Multicast and Broadcast Services</w:t>
      </w:r>
    </w:p>
    <w:p w14:paraId="30D06EF5" w14:textId="77777777" w:rsidR="002051B0" w:rsidRDefault="002051B0" w:rsidP="002051B0">
      <w:pPr>
        <w:pStyle w:val="Comments"/>
      </w:pPr>
      <w:r>
        <w:t>(NR_MBS_enh-Core; leading WG: RAN2; REL-18; WID:</w:t>
      </w:r>
      <w:hyperlink r:id="rId1293" w:history="1"/>
      <w:r w:rsidR="00D80055" w:rsidRPr="00D80055">
        <w:t xml:space="preserve"> </w:t>
      </w:r>
      <w:hyperlink r:id="rId1294" w:history="1">
        <w:r w:rsidR="00D80055" w:rsidRPr="00A64C1F">
          <w:rPr>
            <w:rStyle w:val="Hyperlink"/>
          </w:rPr>
          <w:t>RP-231829</w:t>
        </w:r>
      </w:hyperlink>
      <w:r>
        <w:t>)</w:t>
      </w:r>
    </w:p>
    <w:p w14:paraId="473D7888" w14:textId="77777777" w:rsidR="002051B0" w:rsidRDefault="002051B0" w:rsidP="002051B0">
      <w:pPr>
        <w:pStyle w:val="Comments"/>
      </w:pPr>
      <w:r>
        <w:t>Time budget: 0.5 TU</w:t>
      </w:r>
    </w:p>
    <w:p w14:paraId="1C45D6D8" w14:textId="4CDCD6CD" w:rsidR="002051B0" w:rsidRDefault="002051B0" w:rsidP="002051B0">
      <w:pPr>
        <w:pStyle w:val="Comments"/>
      </w:pPr>
      <w:r>
        <w:t xml:space="preserve">Tdoc Limitation: 3 tdocs </w:t>
      </w:r>
    </w:p>
    <w:p w14:paraId="7E7C646C" w14:textId="77777777" w:rsidR="00775996" w:rsidRDefault="00775996" w:rsidP="00775996">
      <w:pPr>
        <w:pStyle w:val="Comments"/>
        <w:rPr>
          <w:b/>
        </w:rPr>
      </w:pPr>
      <w:r>
        <w:rPr>
          <w:b/>
        </w:rPr>
        <w:t xml:space="preserve">NOTE: </w:t>
      </w:r>
      <w:r w:rsidRPr="009A22D0">
        <w:rPr>
          <w:b/>
        </w:rPr>
        <w:t>Focus will be on the critical open issues from the open issue list(s)</w:t>
      </w:r>
      <w:r>
        <w:rPr>
          <w:b/>
        </w:rPr>
        <w:t>.</w:t>
      </w:r>
    </w:p>
    <w:p w14:paraId="4F294D04" w14:textId="098C8452" w:rsidR="00775996" w:rsidRPr="00775996" w:rsidRDefault="00775996" w:rsidP="002051B0">
      <w:pPr>
        <w:pStyle w:val="Comments"/>
        <w:rPr>
          <w:b/>
        </w:rPr>
      </w:pPr>
      <w:r w:rsidRPr="004C1E68">
        <w:rPr>
          <w:b/>
        </w:rPr>
        <w:t xml:space="preserve">NOTE: Apsects covered </w:t>
      </w:r>
      <w:r>
        <w:rPr>
          <w:b/>
        </w:rPr>
        <w:t>directly in CR update/open issues</w:t>
      </w:r>
      <w:r w:rsidRPr="004C1E68">
        <w:rPr>
          <w:b/>
        </w:rPr>
        <w:t xml:space="preserve"> e-mail discussion</w:t>
      </w:r>
      <w:r>
        <w:rPr>
          <w:b/>
        </w:rPr>
        <w:t>s</w:t>
      </w:r>
      <w:r w:rsidRPr="004C1E68">
        <w:rPr>
          <w:b/>
        </w:rPr>
        <w:t xml:space="preserve"> should not be discussed in companies contributions.</w:t>
      </w:r>
    </w:p>
    <w:p w14:paraId="3E4FE35A" w14:textId="77777777" w:rsidR="002051B0" w:rsidRDefault="002051B0" w:rsidP="002051B0">
      <w:pPr>
        <w:pStyle w:val="Heading3"/>
      </w:pPr>
      <w:r>
        <w:t>7.11.1</w:t>
      </w:r>
      <w:r>
        <w:tab/>
        <w:t>Organizational</w:t>
      </w:r>
    </w:p>
    <w:p w14:paraId="19D1C718" w14:textId="002E63AD" w:rsidR="002051B0" w:rsidRDefault="002051B0" w:rsidP="002051B0">
      <w:pPr>
        <w:pStyle w:val="Comments"/>
        <w:rPr>
          <w:lang w:val="en-US"/>
        </w:rPr>
      </w:pPr>
      <w:r>
        <w:rPr>
          <w:lang w:val="en-US"/>
        </w:rPr>
        <w:t xml:space="preserve">LS in, rapporteur input, running CRs, open issues list etc. </w:t>
      </w:r>
    </w:p>
    <w:p w14:paraId="72F14D82" w14:textId="77777777" w:rsidR="00775996" w:rsidRPr="00914AE7" w:rsidRDefault="00775996" w:rsidP="00775996">
      <w:pPr>
        <w:pStyle w:val="Comments"/>
        <w:rPr>
          <w:lang w:val="en-US"/>
        </w:rPr>
      </w:pPr>
      <w:r>
        <w:rPr>
          <w:lang w:val="en-US"/>
        </w:rPr>
        <w:t xml:space="preserve">Including outcome of </w:t>
      </w:r>
      <w:r w:rsidRPr="00914AE7">
        <w:rPr>
          <w:lang w:val="en-US"/>
        </w:rPr>
        <w:t>[Post123bis][610][eMBS] 38.300 CR update and open issues (CMCC)</w:t>
      </w:r>
    </w:p>
    <w:p w14:paraId="2E375684" w14:textId="77777777" w:rsidR="00775996" w:rsidRPr="00914AE7" w:rsidRDefault="00775996" w:rsidP="00775996">
      <w:pPr>
        <w:pStyle w:val="Comments"/>
        <w:rPr>
          <w:lang w:val="en-US"/>
        </w:rPr>
      </w:pPr>
      <w:r>
        <w:rPr>
          <w:lang w:val="en-US"/>
        </w:rPr>
        <w:t xml:space="preserve">Including outcome of </w:t>
      </w:r>
      <w:r w:rsidRPr="00914AE7">
        <w:rPr>
          <w:lang w:val="en-US"/>
        </w:rPr>
        <w:t>[Post123bis][611][eMBS] 38.331 CR update and open issues (Huawei)</w:t>
      </w:r>
    </w:p>
    <w:p w14:paraId="1BFECD5D" w14:textId="77777777" w:rsidR="00775996" w:rsidRPr="00914AE7" w:rsidRDefault="00775996" w:rsidP="00775996">
      <w:pPr>
        <w:pStyle w:val="Comments"/>
        <w:rPr>
          <w:lang w:val="en-US"/>
        </w:rPr>
      </w:pPr>
      <w:r>
        <w:rPr>
          <w:lang w:val="en-US"/>
        </w:rPr>
        <w:t xml:space="preserve">Including outcome of </w:t>
      </w:r>
      <w:r w:rsidRPr="00914AE7">
        <w:rPr>
          <w:lang w:val="en-US"/>
        </w:rPr>
        <w:t>[Post123bis][612][eMBS] 38.321 CR update and open issues (Apple)</w:t>
      </w:r>
    </w:p>
    <w:p w14:paraId="1919203C" w14:textId="77777777" w:rsidR="00775996" w:rsidRPr="00914AE7" w:rsidRDefault="00775996" w:rsidP="00775996">
      <w:pPr>
        <w:pStyle w:val="Comments"/>
        <w:rPr>
          <w:lang w:val="en-US"/>
        </w:rPr>
      </w:pPr>
      <w:r>
        <w:rPr>
          <w:lang w:val="en-US"/>
        </w:rPr>
        <w:t xml:space="preserve">Including outcome of </w:t>
      </w:r>
      <w:r w:rsidRPr="00914AE7">
        <w:rPr>
          <w:lang w:val="en-US"/>
        </w:rPr>
        <w:t>[Post123bis][613][eMBS] 38.323 CR update and open issues (Xiaomi)</w:t>
      </w:r>
    </w:p>
    <w:p w14:paraId="73F66128" w14:textId="77777777" w:rsidR="00775996" w:rsidRPr="00914AE7" w:rsidRDefault="00775996" w:rsidP="00775996">
      <w:pPr>
        <w:pStyle w:val="Comments"/>
        <w:rPr>
          <w:lang w:val="en-US"/>
        </w:rPr>
      </w:pPr>
      <w:r>
        <w:rPr>
          <w:lang w:val="en-US"/>
        </w:rPr>
        <w:t xml:space="preserve">Including outcome of </w:t>
      </w:r>
      <w:r w:rsidRPr="00914AE7">
        <w:rPr>
          <w:lang w:val="en-US"/>
        </w:rPr>
        <w:t>[Post123bis][614][eMBS] UE capabilities CRs update and open issues (vivo)</w:t>
      </w:r>
    </w:p>
    <w:p w14:paraId="1FCF9D91" w14:textId="1E83EF41" w:rsidR="002051B0" w:rsidRDefault="00775996" w:rsidP="002051B0">
      <w:pPr>
        <w:pStyle w:val="Comments"/>
        <w:rPr>
          <w:lang w:val="en-US"/>
        </w:rPr>
      </w:pPr>
      <w:r>
        <w:rPr>
          <w:lang w:val="en-US"/>
        </w:rPr>
        <w:t xml:space="preserve">Including outcome of </w:t>
      </w:r>
      <w:r w:rsidRPr="00914AE7">
        <w:rPr>
          <w:lang w:val="en-US"/>
        </w:rPr>
        <w:t>[Post123bis][615][eMBS] 38.304 CR (CATT)</w:t>
      </w:r>
    </w:p>
    <w:p w14:paraId="5C01BDBD" w14:textId="7C9A296D" w:rsidR="0023463C" w:rsidRDefault="001642CA" w:rsidP="0023463C">
      <w:pPr>
        <w:pStyle w:val="Doc-title"/>
      </w:pPr>
      <w:hyperlink r:id="rId1295" w:history="1">
        <w:r w:rsidR="0023463C" w:rsidRPr="00464A15">
          <w:rPr>
            <w:rStyle w:val="Hyperlink"/>
          </w:rPr>
          <w:t>R2-2311715</w:t>
        </w:r>
      </w:hyperlink>
      <w:r w:rsidR="0023463C">
        <w:tab/>
        <w:t>Reply LS on multicast reception in RRC_INACTIVE (R1-2310598; contact: Apple)</w:t>
      </w:r>
      <w:r w:rsidR="0023463C">
        <w:tab/>
        <w:t>RAN1</w:t>
      </w:r>
      <w:r w:rsidR="0023463C">
        <w:tab/>
        <w:t>LS in</w:t>
      </w:r>
      <w:r w:rsidR="0023463C">
        <w:tab/>
        <w:t>Rel-18</w:t>
      </w:r>
      <w:r w:rsidR="0023463C">
        <w:tab/>
        <w:t>NR_MBS_enh-Core</w:t>
      </w:r>
      <w:r w:rsidR="0023463C">
        <w:tab/>
        <w:t>To:RAN2</w:t>
      </w:r>
    </w:p>
    <w:p w14:paraId="20778AAC" w14:textId="1488747C" w:rsidR="0023463C" w:rsidRDefault="001642CA" w:rsidP="0023463C">
      <w:pPr>
        <w:pStyle w:val="Doc-title"/>
      </w:pPr>
      <w:hyperlink r:id="rId1296" w:history="1">
        <w:r w:rsidR="0023463C" w:rsidRPr="00464A15">
          <w:rPr>
            <w:rStyle w:val="Hyperlink"/>
          </w:rPr>
          <w:t>R2-2311852</w:t>
        </w:r>
      </w:hyperlink>
      <w:r w:rsidR="0023463C">
        <w:tab/>
        <w:t>Introduction of eMBS</w:t>
      </w:r>
      <w:r w:rsidR="0023463C">
        <w:tab/>
        <w:t>CATT</w:t>
      </w:r>
      <w:r w:rsidR="0023463C">
        <w:tab/>
        <w:t>CR</w:t>
      </w:r>
      <w:r w:rsidR="0023463C">
        <w:tab/>
        <w:t>Rel-18</w:t>
      </w:r>
      <w:r w:rsidR="0023463C">
        <w:tab/>
        <w:t>38.304</w:t>
      </w:r>
      <w:r w:rsidR="0023463C">
        <w:tab/>
        <w:t>17.6.0</w:t>
      </w:r>
      <w:r w:rsidR="0023463C">
        <w:tab/>
        <w:t>0355</w:t>
      </w:r>
      <w:r w:rsidR="0023463C">
        <w:tab/>
        <w:t>-</w:t>
      </w:r>
      <w:r w:rsidR="0023463C">
        <w:tab/>
        <w:t>B</w:t>
      </w:r>
      <w:r w:rsidR="0023463C">
        <w:tab/>
        <w:t>NR_MBS_enh-Core</w:t>
      </w:r>
    </w:p>
    <w:p w14:paraId="19937E68" w14:textId="1A9EC44D" w:rsidR="0023463C" w:rsidRDefault="001642CA" w:rsidP="0023463C">
      <w:pPr>
        <w:pStyle w:val="Doc-title"/>
      </w:pPr>
      <w:hyperlink r:id="rId1297" w:history="1">
        <w:r w:rsidR="0023463C" w:rsidRPr="00464A15">
          <w:rPr>
            <w:rStyle w:val="Hyperlink"/>
          </w:rPr>
          <w:t>R2-2312272</w:t>
        </w:r>
      </w:hyperlink>
      <w:r w:rsidR="0023463C">
        <w:tab/>
        <w:t>Introduction of eMBS UE Capabilities</w:t>
      </w:r>
      <w:r w:rsidR="0023463C">
        <w:tab/>
        <w:t>vivo</w:t>
      </w:r>
      <w:r w:rsidR="0023463C">
        <w:tab/>
        <w:t>CR</w:t>
      </w:r>
      <w:r w:rsidR="0023463C">
        <w:tab/>
        <w:t>Rel-18</w:t>
      </w:r>
      <w:r w:rsidR="0023463C">
        <w:tab/>
        <w:t>38.306</w:t>
      </w:r>
      <w:r w:rsidR="0023463C">
        <w:tab/>
        <w:t>17.6.0</w:t>
      </w:r>
      <w:r w:rsidR="0023463C">
        <w:tab/>
        <w:t>0980</w:t>
      </w:r>
      <w:r w:rsidR="0023463C">
        <w:tab/>
        <w:t>-</w:t>
      </w:r>
      <w:r w:rsidR="0023463C">
        <w:tab/>
        <w:t>B</w:t>
      </w:r>
      <w:r w:rsidR="0023463C">
        <w:tab/>
        <w:t>NR_MBS_enh-Core</w:t>
      </w:r>
    </w:p>
    <w:p w14:paraId="23127CA0" w14:textId="2C4EE3EC" w:rsidR="0023463C" w:rsidRDefault="001642CA" w:rsidP="0023463C">
      <w:pPr>
        <w:pStyle w:val="Doc-title"/>
      </w:pPr>
      <w:hyperlink r:id="rId1298" w:history="1">
        <w:r w:rsidR="0023463C" w:rsidRPr="00464A15">
          <w:rPr>
            <w:rStyle w:val="Hyperlink"/>
          </w:rPr>
          <w:t>R2-2312273</w:t>
        </w:r>
      </w:hyperlink>
      <w:r w:rsidR="0023463C">
        <w:tab/>
        <w:t>Introduction of UE Capability Reporting for eMBS</w:t>
      </w:r>
      <w:r w:rsidR="0023463C">
        <w:tab/>
        <w:t>vivo</w:t>
      </w:r>
      <w:r w:rsidR="0023463C">
        <w:tab/>
        <w:t>CR</w:t>
      </w:r>
      <w:r w:rsidR="0023463C">
        <w:tab/>
        <w:t>Rel-18</w:t>
      </w:r>
      <w:r w:rsidR="0023463C">
        <w:tab/>
        <w:t>38.331</w:t>
      </w:r>
      <w:r w:rsidR="0023463C">
        <w:tab/>
        <w:t>17.6.0</w:t>
      </w:r>
      <w:r w:rsidR="0023463C">
        <w:tab/>
        <w:t>4419</w:t>
      </w:r>
      <w:r w:rsidR="0023463C">
        <w:tab/>
        <w:t>-</w:t>
      </w:r>
      <w:r w:rsidR="0023463C">
        <w:tab/>
        <w:t>B</w:t>
      </w:r>
      <w:r w:rsidR="0023463C">
        <w:tab/>
        <w:t>NR_MBS_enh-Core</w:t>
      </w:r>
    </w:p>
    <w:p w14:paraId="27A78EE6" w14:textId="09D124A1" w:rsidR="0023463C" w:rsidRDefault="001642CA" w:rsidP="0023463C">
      <w:pPr>
        <w:pStyle w:val="Doc-title"/>
      </w:pPr>
      <w:hyperlink r:id="rId1299" w:history="1">
        <w:r w:rsidR="0023463C" w:rsidRPr="00464A15">
          <w:rPr>
            <w:rStyle w:val="Hyperlink"/>
          </w:rPr>
          <w:t>R2-2312275</w:t>
        </w:r>
      </w:hyperlink>
      <w:r w:rsidR="0023463C">
        <w:tab/>
        <w:t>Summary of [Post123bis][614] Open Issues for eMBS UE Capabilities</w:t>
      </w:r>
      <w:r w:rsidR="0023463C">
        <w:tab/>
        <w:t>vivo</w:t>
      </w:r>
      <w:r w:rsidR="0023463C">
        <w:tab/>
        <w:t>discussion</w:t>
      </w:r>
      <w:r w:rsidR="0023463C">
        <w:tab/>
        <w:t>Rel-18</w:t>
      </w:r>
      <w:r w:rsidR="0023463C">
        <w:tab/>
        <w:t>NR_MBS_enh-Core</w:t>
      </w:r>
    </w:p>
    <w:p w14:paraId="47EAF40E" w14:textId="25E0C8C0" w:rsidR="0023463C" w:rsidRDefault="001642CA" w:rsidP="0023463C">
      <w:pPr>
        <w:pStyle w:val="Doc-title"/>
      </w:pPr>
      <w:hyperlink r:id="rId1300" w:history="1">
        <w:r w:rsidR="0023463C" w:rsidRPr="00464A15">
          <w:rPr>
            <w:rStyle w:val="Hyperlink"/>
          </w:rPr>
          <w:t>R2-2312294</w:t>
        </w:r>
      </w:hyperlink>
      <w:r w:rsidR="0023463C">
        <w:tab/>
        <w:t>Introduction of NR MBS enhancement</w:t>
      </w:r>
      <w:r w:rsidR="0023463C">
        <w:tab/>
        <w:t>Apple</w:t>
      </w:r>
      <w:r w:rsidR="0023463C">
        <w:tab/>
        <w:t>CR</w:t>
      </w:r>
      <w:r w:rsidR="0023463C">
        <w:tab/>
        <w:t>Rel-18</w:t>
      </w:r>
      <w:r w:rsidR="0023463C">
        <w:tab/>
        <w:t>38.321</w:t>
      </w:r>
      <w:r w:rsidR="0023463C">
        <w:tab/>
        <w:t>17.6.0</w:t>
      </w:r>
      <w:r w:rsidR="0023463C">
        <w:tab/>
        <w:t>1701</w:t>
      </w:r>
      <w:r w:rsidR="0023463C">
        <w:tab/>
        <w:t>-</w:t>
      </w:r>
      <w:r w:rsidR="0023463C">
        <w:tab/>
        <w:t>B</w:t>
      </w:r>
      <w:r w:rsidR="0023463C">
        <w:tab/>
        <w:t>NR_MBS_enh-Core</w:t>
      </w:r>
    </w:p>
    <w:p w14:paraId="222A8822" w14:textId="6A60CAC8" w:rsidR="0023463C" w:rsidRDefault="001642CA" w:rsidP="0023463C">
      <w:pPr>
        <w:pStyle w:val="Doc-title"/>
      </w:pPr>
      <w:hyperlink r:id="rId1301" w:history="1">
        <w:r w:rsidR="0023463C" w:rsidRPr="00464A15">
          <w:rPr>
            <w:rStyle w:val="Hyperlink"/>
          </w:rPr>
          <w:t>R2-2312295</w:t>
        </w:r>
      </w:hyperlink>
      <w:r w:rsidR="0023463C">
        <w:tab/>
        <w:t>Summary of MAC open issue discussion for eMBS</w:t>
      </w:r>
      <w:r w:rsidR="0023463C">
        <w:tab/>
        <w:t>Apple</w:t>
      </w:r>
      <w:r w:rsidR="0023463C">
        <w:tab/>
        <w:t>discussion</w:t>
      </w:r>
      <w:r w:rsidR="0023463C">
        <w:tab/>
        <w:t>Rel-18</w:t>
      </w:r>
      <w:r w:rsidR="0023463C">
        <w:tab/>
        <w:t>NR_MBS_enh-Core</w:t>
      </w:r>
    </w:p>
    <w:p w14:paraId="13A59866" w14:textId="1E28325E" w:rsidR="0023463C" w:rsidRDefault="001642CA" w:rsidP="0023463C">
      <w:pPr>
        <w:pStyle w:val="Doc-title"/>
      </w:pPr>
      <w:hyperlink r:id="rId1302" w:history="1">
        <w:r w:rsidR="0023463C" w:rsidRPr="00464A15">
          <w:rPr>
            <w:rStyle w:val="Hyperlink"/>
          </w:rPr>
          <w:t>R2-2312296</w:t>
        </w:r>
      </w:hyperlink>
      <w:r w:rsidR="0023463C">
        <w:tab/>
        <w:t>Introduction of NR MBS enhancement (to address open issues)</w:t>
      </w:r>
      <w:r w:rsidR="0023463C">
        <w:tab/>
        <w:t>Apple</w:t>
      </w:r>
      <w:r w:rsidR="0023463C">
        <w:tab/>
        <w:t>CR</w:t>
      </w:r>
      <w:r w:rsidR="0023463C">
        <w:tab/>
        <w:t>Rel-18</w:t>
      </w:r>
      <w:r w:rsidR="0023463C">
        <w:tab/>
        <w:t>38.321</w:t>
      </w:r>
      <w:r w:rsidR="0023463C">
        <w:tab/>
        <w:t>17.6.0</w:t>
      </w:r>
      <w:r w:rsidR="0023463C">
        <w:tab/>
        <w:t>1702</w:t>
      </w:r>
      <w:r w:rsidR="0023463C">
        <w:tab/>
        <w:t>-</w:t>
      </w:r>
      <w:r w:rsidR="0023463C">
        <w:tab/>
        <w:t>B</w:t>
      </w:r>
      <w:r w:rsidR="0023463C">
        <w:tab/>
        <w:t>NR_MBS_enh-Core</w:t>
      </w:r>
    </w:p>
    <w:p w14:paraId="33A7E34B" w14:textId="7A214F12" w:rsidR="0023463C" w:rsidRDefault="001642CA" w:rsidP="0023463C">
      <w:pPr>
        <w:pStyle w:val="Doc-title"/>
      </w:pPr>
      <w:hyperlink r:id="rId1303" w:history="1">
        <w:r w:rsidR="0023463C" w:rsidRPr="00464A15">
          <w:rPr>
            <w:rStyle w:val="Hyperlink"/>
          </w:rPr>
          <w:t>R2-2312524</w:t>
        </w:r>
      </w:hyperlink>
      <w:r w:rsidR="0023463C">
        <w:tab/>
        <w:t>PDCP Running CR for eMBS</w:t>
      </w:r>
      <w:r w:rsidR="0023463C">
        <w:tab/>
        <w:t>Xiaomi</w:t>
      </w:r>
      <w:r w:rsidR="0023463C">
        <w:tab/>
        <w:t>draftCR</w:t>
      </w:r>
      <w:r w:rsidR="0023463C">
        <w:tab/>
        <w:t>Rel-18</w:t>
      </w:r>
      <w:r w:rsidR="0023463C">
        <w:tab/>
        <w:t>38.323</w:t>
      </w:r>
      <w:r w:rsidR="0023463C">
        <w:tab/>
        <w:t>17.5.0</w:t>
      </w:r>
      <w:r w:rsidR="0023463C">
        <w:tab/>
        <w:t>B</w:t>
      </w:r>
      <w:r w:rsidR="0023463C">
        <w:tab/>
        <w:t>NR_MBS_enh-Core</w:t>
      </w:r>
      <w:r w:rsidR="0023463C">
        <w:tab/>
        <w:t>Withdrawn</w:t>
      </w:r>
    </w:p>
    <w:p w14:paraId="2BD6A130" w14:textId="2CACCDE5" w:rsidR="0023463C" w:rsidRDefault="001642CA" w:rsidP="0023463C">
      <w:pPr>
        <w:pStyle w:val="Doc-title"/>
      </w:pPr>
      <w:hyperlink r:id="rId1304" w:history="1">
        <w:r w:rsidR="0023463C" w:rsidRPr="00464A15">
          <w:rPr>
            <w:rStyle w:val="Hyperlink"/>
          </w:rPr>
          <w:t>R2-2312683</w:t>
        </w:r>
      </w:hyperlink>
      <w:r w:rsidR="0023463C">
        <w:tab/>
        <w:t>Introduction of eMBS in TS 38.300</w:t>
      </w:r>
      <w:r w:rsidR="0023463C">
        <w:tab/>
        <w:t>CMCC</w:t>
      </w:r>
      <w:r w:rsidR="0023463C">
        <w:tab/>
        <w:t>CR</w:t>
      </w:r>
      <w:r w:rsidR="0023463C">
        <w:tab/>
        <w:t>Rel-18</w:t>
      </w:r>
      <w:r w:rsidR="0023463C">
        <w:tab/>
        <w:t>38.300</w:t>
      </w:r>
      <w:r w:rsidR="0023463C">
        <w:tab/>
        <w:t>17.6.0</w:t>
      </w:r>
      <w:r w:rsidR="0023463C">
        <w:tab/>
        <w:t>0732</w:t>
      </w:r>
      <w:r w:rsidR="0023463C">
        <w:tab/>
        <w:t>-</w:t>
      </w:r>
      <w:r w:rsidR="0023463C">
        <w:tab/>
        <w:t>B</w:t>
      </w:r>
      <w:r w:rsidR="0023463C">
        <w:tab/>
        <w:t>NR_MBS_enh-Core</w:t>
      </w:r>
    </w:p>
    <w:p w14:paraId="67498128" w14:textId="13043D68" w:rsidR="0023463C" w:rsidRDefault="001642CA" w:rsidP="0023463C">
      <w:pPr>
        <w:pStyle w:val="Doc-title"/>
      </w:pPr>
      <w:hyperlink r:id="rId1305" w:history="1">
        <w:r w:rsidR="0023463C" w:rsidRPr="00464A15">
          <w:rPr>
            <w:rStyle w:val="Hyperlink"/>
          </w:rPr>
          <w:t>R2-2312684</w:t>
        </w:r>
      </w:hyperlink>
      <w:r w:rsidR="0023463C">
        <w:tab/>
        <w:t>38.300 running CR open issues for eMBS</w:t>
      </w:r>
      <w:r w:rsidR="0023463C">
        <w:tab/>
        <w:t>CMCC</w:t>
      </w:r>
      <w:r w:rsidR="0023463C">
        <w:tab/>
        <w:t>discussion</w:t>
      </w:r>
      <w:r w:rsidR="0023463C">
        <w:tab/>
        <w:t>Rel-18</w:t>
      </w:r>
      <w:r w:rsidR="0023463C">
        <w:tab/>
        <w:t>NR_MBS_enh-Core</w:t>
      </w:r>
    </w:p>
    <w:p w14:paraId="5C9FE506" w14:textId="0B16B397" w:rsidR="0023463C" w:rsidRDefault="001642CA" w:rsidP="0023463C">
      <w:pPr>
        <w:pStyle w:val="Doc-title"/>
      </w:pPr>
      <w:hyperlink r:id="rId1306" w:history="1">
        <w:r w:rsidR="0023463C" w:rsidRPr="00464A15">
          <w:rPr>
            <w:rStyle w:val="Hyperlink"/>
          </w:rPr>
          <w:t>R2-2313218</w:t>
        </w:r>
      </w:hyperlink>
      <w:r w:rsidR="0023463C">
        <w:tab/>
        <w:t>Introduction of eMBS in TS 38.323</w:t>
      </w:r>
      <w:r w:rsidR="0023463C">
        <w:tab/>
        <w:t>Xiaomi</w:t>
      </w:r>
      <w:r w:rsidR="0023463C">
        <w:tab/>
        <w:t>CR</w:t>
      </w:r>
      <w:r w:rsidR="0023463C">
        <w:tab/>
        <w:t>Rel-18</w:t>
      </w:r>
      <w:r w:rsidR="0023463C">
        <w:tab/>
        <w:t>38.323</w:t>
      </w:r>
      <w:r w:rsidR="0023463C">
        <w:tab/>
        <w:t>17.5.0</w:t>
      </w:r>
      <w:r w:rsidR="0023463C">
        <w:tab/>
        <w:t>0130</w:t>
      </w:r>
      <w:r w:rsidR="0023463C">
        <w:tab/>
        <w:t>-</w:t>
      </w:r>
      <w:r w:rsidR="0023463C">
        <w:tab/>
        <w:t>B</w:t>
      </w:r>
      <w:r w:rsidR="0023463C">
        <w:tab/>
        <w:t>NR_MBS_enh-Core</w:t>
      </w:r>
    </w:p>
    <w:p w14:paraId="2BBFDCB3" w14:textId="6143A186" w:rsidR="0023463C" w:rsidRDefault="001642CA" w:rsidP="0023463C">
      <w:pPr>
        <w:pStyle w:val="Doc-title"/>
      </w:pPr>
      <w:hyperlink r:id="rId1307" w:history="1">
        <w:r w:rsidR="0023463C" w:rsidRPr="00464A15">
          <w:rPr>
            <w:rStyle w:val="Hyperlink"/>
          </w:rPr>
          <w:t>R2-2313243</w:t>
        </w:r>
      </w:hyperlink>
      <w:r w:rsidR="0023463C">
        <w:tab/>
        <w:t>Shared processing description in 38.300</w:t>
      </w:r>
      <w:r w:rsidR="0023463C">
        <w:tab/>
        <w:t>Nokia, Nokia Shanghai Bell</w:t>
      </w:r>
      <w:r w:rsidR="0023463C">
        <w:tab/>
        <w:t>discussion</w:t>
      </w:r>
      <w:r w:rsidR="0023463C">
        <w:tab/>
        <w:t>Rel-18</w:t>
      </w:r>
      <w:r w:rsidR="0023463C">
        <w:tab/>
        <w:t>NR_MBS_enh-Core</w:t>
      </w:r>
    </w:p>
    <w:p w14:paraId="7EA274A7" w14:textId="586BA2C4" w:rsidR="0023463C" w:rsidRDefault="001642CA" w:rsidP="0023463C">
      <w:pPr>
        <w:pStyle w:val="Doc-title"/>
      </w:pPr>
      <w:hyperlink r:id="rId1308" w:history="1">
        <w:r w:rsidR="0023463C" w:rsidRPr="00464A15">
          <w:rPr>
            <w:rStyle w:val="Hyperlink"/>
          </w:rPr>
          <w:t>R2-2313244</w:t>
        </w:r>
      </w:hyperlink>
      <w:r w:rsidR="0023463C">
        <w:tab/>
        <w:t>Introduction of eMBS to RRC</w:t>
      </w:r>
      <w:r w:rsidR="0023463C">
        <w:tab/>
        <w:t>Huawei, HiSilicon</w:t>
      </w:r>
      <w:r w:rsidR="0023463C">
        <w:tab/>
        <w:t>CR</w:t>
      </w:r>
      <w:r w:rsidR="0023463C">
        <w:tab/>
        <w:t>Rel-18</w:t>
      </w:r>
      <w:r w:rsidR="0023463C">
        <w:tab/>
        <w:t>38.331</w:t>
      </w:r>
      <w:r w:rsidR="0023463C">
        <w:tab/>
        <w:t>17.6.0</w:t>
      </w:r>
      <w:r w:rsidR="0023463C">
        <w:tab/>
        <w:t>4482</w:t>
      </w:r>
      <w:r w:rsidR="0023463C">
        <w:tab/>
        <w:t>-</w:t>
      </w:r>
      <w:r w:rsidR="0023463C">
        <w:tab/>
        <w:t>B</w:t>
      </w:r>
      <w:r w:rsidR="0023463C">
        <w:tab/>
        <w:t>NR_MBS_enh-Core</w:t>
      </w:r>
      <w:r w:rsidR="0023463C">
        <w:tab/>
        <w:t>Withdrawn</w:t>
      </w:r>
    </w:p>
    <w:p w14:paraId="34B47E9F" w14:textId="2A5235C5" w:rsidR="0023463C" w:rsidRDefault="001642CA" w:rsidP="0023463C">
      <w:pPr>
        <w:pStyle w:val="Doc-title"/>
      </w:pPr>
      <w:hyperlink r:id="rId1309" w:history="1">
        <w:r w:rsidR="0023463C" w:rsidRPr="00464A15">
          <w:rPr>
            <w:rStyle w:val="Hyperlink"/>
          </w:rPr>
          <w:t>R2-2313372</w:t>
        </w:r>
      </w:hyperlink>
      <w:r w:rsidR="0023463C">
        <w:tab/>
        <w:t>Introduction of eMBS to RRC</w:t>
      </w:r>
      <w:r w:rsidR="0023463C">
        <w:tab/>
        <w:t>Huawei, HiSilicon</w:t>
      </w:r>
      <w:r w:rsidR="0023463C">
        <w:tab/>
        <w:t>CR</w:t>
      </w:r>
      <w:r w:rsidR="0023463C">
        <w:tab/>
        <w:t>Rel-18</w:t>
      </w:r>
      <w:r w:rsidR="0023463C">
        <w:tab/>
        <w:t>38.331</w:t>
      </w:r>
      <w:r w:rsidR="0023463C">
        <w:tab/>
        <w:t>17.6.0</w:t>
      </w:r>
      <w:r w:rsidR="0023463C">
        <w:tab/>
        <w:t>4490</w:t>
      </w:r>
      <w:r w:rsidR="0023463C">
        <w:tab/>
        <w:t>-</w:t>
      </w:r>
      <w:r w:rsidR="0023463C">
        <w:tab/>
        <w:t>B</w:t>
      </w:r>
      <w:r w:rsidR="0023463C">
        <w:tab/>
        <w:t>NR_MBS_enh-Core</w:t>
      </w:r>
      <w:r w:rsidR="0023463C">
        <w:tab/>
        <w:t>Revised</w:t>
      </w:r>
    </w:p>
    <w:p w14:paraId="0D12B5EF" w14:textId="17AE468C" w:rsidR="0023463C" w:rsidRDefault="001642CA" w:rsidP="0023463C">
      <w:pPr>
        <w:pStyle w:val="Doc-title"/>
      </w:pPr>
      <w:hyperlink r:id="rId1310" w:history="1">
        <w:r w:rsidR="0023463C" w:rsidRPr="00464A15">
          <w:rPr>
            <w:rStyle w:val="Hyperlink"/>
          </w:rPr>
          <w:t>R2-2313373</w:t>
        </w:r>
      </w:hyperlink>
      <w:r w:rsidR="0023463C">
        <w:tab/>
        <w:t>MBS open issue list for RRC</w:t>
      </w:r>
      <w:r w:rsidR="0023463C">
        <w:tab/>
        <w:t>Huawei, HiSilicon</w:t>
      </w:r>
      <w:r w:rsidR="0023463C">
        <w:tab/>
        <w:t>discussion</w:t>
      </w:r>
      <w:r w:rsidR="0023463C">
        <w:tab/>
        <w:t>Rel-18</w:t>
      </w:r>
      <w:r w:rsidR="0023463C">
        <w:tab/>
        <w:t>NR_MBS_enh-Core</w:t>
      </w:r>
    </w:p>
    <w:p w14:paraId="19C312DC" w14:textId="2A491C19" w:rsidR="0023463C" w:rsidRDefault="001642CA" w:rsidP="0023463C">
      <w:pPr>
        <w:pStyle w:val="Doc-title"/>
      </w:pPr>
      <w:hyperlink r:id="rId1311" w:history="1">
        <w:r w:rsidR="0023463C" w:rsidRPr="00464A15">
          <w:rPr>
            <w:rStyle w:val="Hyperlink"/>
          </w:rPr>
          <w:t>R2-2313548</w:t>
        </w:r>
      </w:hyperlink>
      <w:r w:rsidR="0023463C">
        <w:tab/>
        <w:t>Introduction of eMBS to RRC</w:t>
      </w:r>
      <w:r w:rsidR="0023463C">
        <w:tab/>
        <w:t>Huawei, HiSilicon</w:t>
      </w:r>
      <w:r w:rsidR="0023463C">
        <w:tab/>
        <w:t>CR</w:t>
      </w:r>
      <w:r w:rsidR="0023463C">
        <w:tab/>
        <w:t>Rel-18</w:t>
      </w:r>
      <w:r w:rsidR="0023463C">
        <w:tab/>
        <w:t>38.331</w:t>
      </w:r>
      <w:r w:rsidR="0023463C">
        <w:tab/>
        <w:t>17.6.0</w:t>
      </w:r>
      <w:r w:rsidR="0023463C">
        <w:tab/>
        <w:t>4490</w:t>
      </w:r>
      <w:r w:rsidR="0023463C">
        <w:tab/>
        <w:t>1</w:t>
      </w:r>
      <w:r w:rsidR="0023463C">
        <w:tab/>
        <w:t>B</w:t>
      </w:r>
      <w:r w:rsidR="0023463C">
        <w:tab/>
        <w:t>NR_MBS_enh-Core</w:t>
      </w:r>
      <w:r w:rsidR="0023463C">
        <w:tab/>
      </w:r>
      <w:hyperlink r:id="rId1312" w:history="1">
        <w:r w:rsidR="0023463C" w:rsidRPr="00464A15">
          <w:rPr>
            <w:rStyle w:val="Hyperlink"/>
          </w:rPr>
          <w:t>R2-2313372</w:t>
        </w:r>
      </w:hyperlink>
    </w:p>
    <w:p w14:paraId="70516729" w14:textId="77777777" w:rsidR="0023463C" w:rsidRPr="0023463C" w:rsidRDefault="0023463C" w:rsidP="0023463C">
      <w:pPr>
        <w:pStyle w:val="Doc-text2"/>
      </w:pPr>
    </w:p>
    <w:p w14:paraId="7ADC7FD7" w14:textId="106C822D" w:rsidR="002051B0" w:rsidRDefault="002051B0" w:rsidP="002051B0">
      <w:pPr>
        <w:pStyle w:val="Heading3"/>
      </w:pPr>
      <w:r>
        <w:t>7.11.2 Multicast reception in RRC_INACTIVE</w:t>
      </w:r>
    </w:p>
    <w:p w14:paraId="31E6E0F7" w14:textId="77777777" w:rsidR="002051B0" w:rsidRDefault="002051B0" w:rsidP="002051B0">
      <w:pPr>
        <w:pStyle w:val="Comments"/>
      </w:pPr>
      <w:r>
        <w:t>Papers should not be submitted to 7.11.2, please use 7.11.2.1 or 7.11.2.2 instead.</w:t>
      </w:r>
    </w:p>
    <w:p w14:paraId="01511EB4" w14:textId="77777777" w:rsidR="002051B0" w:rsidRDefault="002051B0" w:rsidP="002051B0">
      <w:pPr>
        <w:pStyle w:val="Heading4"/>
      </w:pPr>
      <w:r>
        <w:t>7.11.2.1 Control plane</w:t>
      </w:r>
    </w:p>
    <w:p w14:paraId="39AC10B4" w14:textId="596D8AA4" w:rsidR="002051B0" w:rsidRDefault="00775996">
      <w:pPr>
        <w:pStyle w:val="Comments"/>
      </w:pPr>
      <w:r>
        <w:t>Remaining stage-3 details for CP</w:t>
      </w:r>
      <w:r w:rsidRPr="001D445B">
        <w:t xml:space="preserve"> </w:t>
      </w:r>
      <w:r>
        <w:t>aspects of Multicast reception in RRC_INACTIVE (e.g.</w:t>
      </w:r>
      <w:r w:rsidRPr="009E48AB">
        <w:t xml:space="preserve"> </w:t>
      </w:r>
      <w:r>
        <w:t xml:space="preserve">is anything needed to ensure MRB continuation, </w:t>
      </w:r>
      <w:r w:rsidRPr="009E48AB">
        <w:rPr>
          <w:rFonts w:eastAsia="SimSun"/>
          <w:lang w:eastAsia="zh-CN"/>
        </w:rPr>
        <w:t>co-existence between multicast reception in INACTIVE and SDT</w:t>
      </w:r>
      <w:r>
        <w:rPr>
          <w:rFonts w:eastAsia="SimSun"/>
          <w:lang w:eastAsia="zh-CN"/>
        </w:rPr>
        <w:t>)</w:t>
      </w:r>
      <w:r>
        <w:t>.</w:t>
      </w:r>
    </w:p>
    <w:p w14:paraId="3B9C7486" w14:textId="1270208A" w:rsidR="0023463C" w:rsidRDefault="001642CA" w:rsidP="0023463C">
      <w:pPr>
        <w:pStyle w:val="Doc-title"/>
      </w:pPr>
      <w:hyperlink r:id="rId1313" w:history="1">
        <w:r w:rsidR="0023463C" w:rsidRPr="00464A15">
          <w:rPr>
            <w:rStyle w:val="Hyperlink"/>
          </w:rPr>
          <w:t>R2-2311806</w:t>
        </w:r>
      </w:hyperlink>
      <w:r w:rsidR="0023463C">
        <w:tab/>
        <w:t>Leftover CP issues on Multicast reception in RRC_INACTIVE</w:t>
      </w:r>
      <w:r w:rsidR="0023463C">
        <w:tab/>
        <w:t>ZTE, Sanechips, CBN</w:t>
      </w:r>
      <w:r w:rsidR="0023463C">
        <w:tab/>
        <w:t>discussion</w:t>
      </w:r>
      <w:r w:rsidR="0023463C">
        <w:tab/>
        <w:t>Rel-18</w:t>
      </w:r>
      <w:r w:rsidR="0023463C">
        <w:tab/>
        <w:t>NR_MBS_enh-Core</w:t>
      </w:r>
    </w:p>
    <w:p w14:paraId="3381DA07" w14:textId="65F8A067" w:rsidR="0023463C" w:rsidRDefault="001642CA" w:rsidP="0023463C">
      <w:pPr>
        <w:pStyle w:val="Doc-title"/>
      </w:pPr>
      <w:hyperlink r:id="rId1314" w:history="1">
        <w:r w:rsidR="0023463C" w:rsidRPr="00464A15">
          <w:rPr>
            <w:rStyle w:val="Hyperlink"/>
          </w:rPr>
          <w:t>R2-2311808</w:t>
        </w:r>
      </w:hyperlink>
      <w:r w:rsidR="0023463C">
        <w:tab/>
        <w:t>MRB continuation for Multicast reception in RRC_INACTIVE</w:t>
      </w:r>
      <w:r w:rsidR="0023463C">
        <w:tab/>
        <w:t>ZTE, Sanechips</w:t>
      </w:r>
      <w:r w:rsidR="0023463C">
        <w:tab/>
        <w:t>discussion</w:t>
      </w:r>
      <w:r w:rsidR="0023463C">
        <w:tab/>
        <w:t>Rel-18</w:t>
      </w:r>
      <w:r w:rsidR="0023463C">
        <w:tab/>
        <w:t>NR_MBS_enh-Core</w:t>
      </w:r>
    </w:p>
    <w:p w14:paraId="24FA724F" w14:textId="33D72197" w:rsidR="0023463C" w:rsidRDefault="001642CA" w:rsidP="0023463C">
      <w:pPr>
        <w:pStyle w:val="Doc-title"/>
      </w:pPr>
      <w:hyperlink r:id="rId1315" w:history="1">
        <w:r w:rsidR="0023463C" w:rsidRPr="00464A15">
          <w:rPr>
            <w:rStyle w:val="Hyperlink"/>
          </w:rPr>
          <w:t>R2-2311812</w:t>
        </w:r>
      </w:hyperlink>
      <w:r w:rsidR="0023463C">
        <w:tab/>
        <w:t>Discussion on Remaining Issues for eMBS CP</w:t>
      </w:r>
      <w:r w:rsidR="0023463C">
        <w:tab/>
        <w:t>vivo</w:t>
      </w:r>
      <w:r w:rsidR="0023463C">
        <w:tab/>
        <w:t>discussion</w:t>
      </w:r>
      <w:r w:rsidR="0023463C">
        <w:tab/>
        <w:t>Rel-18</w:t>
      </w:r>
      <w:r w:rsidR="0023463C">
        <w:tab/>
        <w:t>NR_MBS_enh-Core</w:t>
      </w:r>
    </w:p>
    <w:p w14:paraId="15C862B1" w14:textId="3FF415A0" w:rsidR="0023463C" w:rsidRDefault="001642CA" w:rsidP="0023463C">
      <w:pPr>
        <w:pStyle w:val="Doc-title"/>
      </w:pPr>
      <w:hyperlink r:id="rId1316" w:history="1">
        <w:r w:rsidR="0023463C" w:rsidRPr="00464A15">
          <w:rPr>
            <w:rStyle w:val="Hyperlink"/>
          </w:rPr>
          <w:t>R2-2311853</w:t>
        </w:r>
      </w:hyperlink>
      <w:r w:rsidR="0023463C">
        <w:tab/>
        <w:t>Remaining CP Issues for Multicast reception in RRC_INACTIVE</w:t>
      </w:r>
      <w:r w:rsidR="0023463C">
        <w:tab/>
        <w:t>CATT, CBN</w:t>
      </w:r>
      <w:r w:rsidR="0023463C">
        <w:tab/>
        <w:t>discussion</w:t>
      </w:r>
      <w:r w:rsidR="0023463C">
        <w:tab/>
        <w:t>Rel-18</w:t>
      </w:r>
      <w:r w:rsidR="0023463C">
        <w:tab/>
        <w:t>NR_MBS_enh-Core</w:t>
      </w:r>
    </w:p>
    <w:p w14:paraId="4ED97DE2" w14:textId="011255BD" w:rsidR="0023463C" w:rsidRDefault="001642CA" w:rsidP="0023463C">
      <w:pPr>
        <w:pStyle w:val="Doc-title"/>
      </w:pPr>
      <w:hyperlink r:id="rId1317" w:history="1">
        <w:r w:rsidR="0023463C" w:rsidRPr="00464A15">
          <w:rPr>
            <w:rStyle w:val="Hyperlink"/>
          </w:rPr>
          <w:t>R2-2311886</w:t>
        </w:r>
      </w:hyperlink>
      <w:r w:rsidR="0023463C">
        <w:tab/>
        <w:t>Remaining CP issues for multicast reception in RRC INACTIVE</w:t>
      </w:r>
      <w:r w:rsidR="0023463C">
        <w:tab/>
        <w:t>MediaTek inc.</w:t>
      </w:r>
      <w:r w:rsidR="0023463C">
        <w:tab/>
        <w:t>discussion</w:t>
      </w:r>
      <w:r w:rsidR="0023463C">
        <w:tab/>
        <w:t>Rel-18</w:t>
      </w:r>
      <w:r w:rsidR="0023463C">
        <w:tab/>
        <w:t>NR_MBS_enh-Core</w:t>
      </w:r>
    </w:p>
    <w:p w14:paraId="2576E536" w14:textId="52A23280" w:rsidR="0023463C" w:rsidRDefault="001642CA" w:rsidP="0023463C">
      <w:pPr>
        <w:pStyle w:val="Doc-title"/>
      </w:pPr>
      <w:hyperlink r:id="rId1318" w:history="1">
        <w:r w:rsidR="0023463C" w:rsidRPr="00464A15">
          <w:rPr>
            <w:rStyle w:val="Hyperlink"/>
          </w:rPr>
          <w:t>R2-2311999</w:t>
        </w:r>
      </w:hyperlink>
      <w:r w:rsidR="0023463C">
        <w:tab/>
        <w:t xml:space="preserve"> Discussion on 38.306 running CR for R18 MBS</w:t>
      </w:r>
      <w:r w:rsidR="0023463C">
        <w:tab/>
        <w:t>MediaTek Inc.</w:t>
      </w:r>
      <w:r w:rsidR="0023463C">
        <w:tab/>
        <w:t>discussion</w:t>
      </w:r>
      <w:r w:rsidR="0023463C">
        <w:tab/>
        <w:t>Rel-18</w:t>
      </w:r>
      <w:r w:rsidR="0023463C">
        <w:tab/>
        <w:t>NR_MBS_enh-Core</w:t>
      </w:r>
    </w:p>
    <w:p w14:paraId="159AE5D7" w14:textId="4FDA8B3D" w:rsidR="0023463C" w:rsidRDefault="001642CA" w:rsidP="0023463C">
      <w:pPr>
        <w:pStyle w:val="Doc-title"/>
      </w:pPr>
      <w:hyperlink r:id="rId1319" w:history="1">
        <w:r w:rsidR="0023463C" w:rsidRPr="00464A15">
          <w:rPr>
            <w:rStyle w:val="Hyperlink"/>
          </w:rPr>
          <w:t>R2-2312070</w:t>
        </w:r>
      </w:hyperlink>
      <w:r w:rsidR="0023463C">
        <w:tab/>
        <w:t xml:space="preserve">Discussion on control plane for eMBS </w:t>
      </w:r>
      <w:r w:rsidR="0023463C">
        <w:tab/>
        <w:t>NEC</w:t>
      </w:r>
      <w:r w:rsidR="0023463C">
        <w:tab/>
        <w:t>discussion</w:t>
      </w:r>
      <w:r w:rsidR="0023463C">
        <w:tab/>
        <w:t>NR_MBS_enh-Core</w:t>
      </w:r>
    </w:p>
    <w:p w14:paraId="3EAE7586" w14:textId="2753046A" w:rsidR="0023463C" w:rsidRDefault="001642CA" w:rsidP="0023463C">
      <w:pPr>
        <w:pStyle w:val="Doc-title"/>
      </w:pPr>
      <w:hyperlink r:id="rId1320" w:history="1">
        <w:r w:rsidR="0023463C" w:rsidRPr="00464A15">
          <w:rPr>
            <w:rStyle w:val="Hyperlink"/>
          </w:rPr>
          <w:t>R2-2312297</w:t>
        </w:r>
      </w:hyperlink>
      <w:r w:rsidR="0023463C">
        <w:tab/>
        <w:t>CP issues for multicast reception in RRC INACTIVE</w:t>
      </w:r>
      <w:r w:rsidR="0023463C">
        <w:tab/>
        <w:t>Apple</w:t>
      </w:r>
      <w:r w:rsidR="0023463C">
        <w:tab/>
        <w:t>discussion</w:t>
      </w:r>
      <w:r w:rsidR="0023463C">
        <w:tab/>
        <w:t>Rel-18</w:t>
      </w:r>
      <w:r w:rsidR="0023463C">
        <w:tab/>
        <w:t>NR_MBS_enh-Core</w:t>
      </w:r>
    </w:p>
    <w:p w14:paraId="27223A5D" w14:textId="61E5631F" w:rsidR="0023463C" w:rsidRDefault="001642CA" w:rsidP="0023463C">
      <w:pPr>
        <w:pStyle w:val="Doc-title"/>
      </w:pPr>
      <w:hyperlink r:id="rId1321" w:history="1">
        <w:r w:rsidR="0023463C" w:rsidRPr="00464A15">
          <w:rPr>
            <w:rStyle w:val="Hyperlink"/>
          </w:rPr>
          <w:t>R2-2312476</w:t>
        </w:r>
      </w:hyperlink>
      <w:r w:rsidR="0023463C">
        <w:tab/>
        <w:t>Control plane aspects of multicast reception in RRC_INACTIVE</w:t>
      </w:r>
      <w:r w:rsidR="0023463C">
        <w:tab/>
        <w:t>Lenovo</w:t>
      </w:r>
      <w:r w:rsidR="0023463C">
        <w:tab/>
        <w:t>discussion</w:t>
      </w:r>
      <w:r w:rsidR="0023463C">
        <w:tab/>
        <w:t>Rel-18</w:t>
      </w:r>
    </w:p>
    <w:p w14:paraId="42ECE93F" w14:textId="5C6C72CC" w:rsidR="0023463C" w:rsidRDefault="001642CA" w:rsidP="0023463C">
      <w:pPr>
        <w:pStyle w:val="Doc-title"/>
      </w:pPr>
      <w:hyperlink r:id="rId1322" w:history="1">
        <w:r w:rsidR="0023463C" w:rsidRPr="00464A15">
          <w:rPr>
            <w:rStyle w:val="Hyperlink"/>
          </w:rPr>
          <w:t>R2-2312506</w:t>
        </w:r>
      </w:hyperlink>
      <w:r w:rsidR="0023463C">
        <w:tab/>
        <w:t>Consideration on the control plane issue for multicast reception in RRC_INACTIVE</w:t>
      </w:r>
      <w:r w:rsidR="0023463C">
        <w:tab/>
        <w:t>Xiaomi</w:t>
      </w:r>
      <w:r w:rsidR="0023463C">
        <w:tab/>
        <w:t>discussion</w:t>
      </w:r>
      <w:r w:rsidR="0023463C">
        <w:tab/>
        <w:t>Rel-18</w:t>
      </w:r>
    </w:p>
    <w:p w14:paraId="0DBB336F" w14:textId="6FDBADFD" w:rsidR="0023463C" w:rsidRDefault="001642CA" w:rsidP="0023463C">
      <w:pPr>
        <w:pStyle w:val="Doc-title"/>
      </w:pPr>
      <w:hyperlink r:id="rId1323" w:history="1">
        <w:r w:rsidR="0023463C" w:rsidRPr="00464A15">
          <w:rPr>
            <w:rStyle w:val="Hyperlink"/>
          </w:rPr>
          <w:t>R2-2312545</w:t>
        </w:r>
      </w:hyperlink>
      <w:r w:rsidR="0023463C">
        <w:tab/>
        <w:t>Discussion on co-existence between multicast reception in INACTIVE and SDT</w:t>
      </w:r>
      <w:r w:rsidR="0023463C">
        <w:tab/>
        <w:t>ITRI</w:t>
      </w:r>
      <w:r w:rsidR="0023463C">
        <w:tab/>
        <w:t>discussion</w:t>
      </w:r>
      <w:r w:rsidR="0023463C">
        <w:tab/>
        <w:t>NR_MBS_enh-Core</w:t>
      </w:r>
      <w:r w:rsidR="0023463C">
        <w:tab/>
      </w:r>
      <w:hyperlink r:id="rId1324" w:history="1">
        <w:r w:rsidR="0023463C" w:rsidRPr="00464A15">
          <w:rPr>
            <w:rStyle w:val="Hyperlink"/>
          </w:rPr>
          <w:t>R2-2310574</w:t>
        </w:r>
      </w:hyperlink>
    </w:p>
    <w:p w14:paraId="05F53986" w14:textId="2E5788BC" w:rsidR="0023463C" w:rsidRDefault="001642CA" w:rsidP="0023463C">
      <w:pPr>
        <w:pStyle w:val="Doc-title"/>
      </w:pPr>
      <w:hyperlink r:id="rId1325" w:history="1">
        <w:r w:rsidR="0023463C" w:rsidRPr="00464A15">
          <w:rPr>
            <w:rStyle w:val="Hyperlink"/>
          </w:rPr>
          <w:t>R2-2312551</w:t>
        </w:r>
      </w:hyperlink>
      <w:r w:rsidR="0023463C">
        <w:tab/>
        <w:t>Open issues on control plane for multicast reception in RRC_INACTIVE state</w:t>
      </w:r>
      <w:r w:rsidR="0023463C">
        <w:tab/>
        <w:t>TD Tech, Chengdu TD Tech</w:t>
      </w:r>
      <w:r w:rsidR="0023463C">
        <w:tab/>
        <w:t>discussion</w:t>
      </w:r>
      <w:r w:rsidR="0023463C">
        <w:tab/>
        <w:t>Rel-18</w:t>
      </w:r>
    </w:p>
    <w:p w14:paraId="1239257E" w14:textId="757EDC46" w:rsidR="0023463C" w:rsidRDefault="001642CA" w:rsidP="0023463C">
      <w:pPr>
        <w:pStyle w:val="Doc-title"/>
      </w:pPr>
      <w:hyperlink r:id="rId1326" w:history="1">
        <w:r w:rsidR="0023463C" w:rsidRPr="00464A15">
          <w:rPr>
            <w:rStyle w:val="Hyperlink"/>
          </w:rPr>
          <w:t>R2-2312569</w:t>
        </w:r>
      </w:hyperlink>
      <w:r w:rsidR="0023463C">
        <w:tab/>
        <w:t>Discussion on CP remaining issues for Multicast</w:t>
      </w:r>
      <w:r w:rsidR="0023463C">
        <w:tab/>
        <w:t>Spreadtrum Communications</w:t>
      </w:r>
      <w:r w:rsidR="0023463C">
        <w:tab/>
        <w:t>discussion</w:t>
      </w:r>
      <w:r w:rsidR="0023463C">
        <w:tab/>
        <w:t>Rel-18</w:t>
      </w:r>
    </w:p>
    <w:p w14:paraId="40F92A1E" w14:textId="183755D2" w:rsidR="0023463C" w:rsidRDefault="001642CA" w:rsidP="0023463C">
      <w:pPr>
        <w:pStyle w:val="Doc-title"/>
      </w:pPr>
      <w:hyperlink r:id="rId1327" w:history="1">
        <w:r w:rsidR="0023463C" w:rsidRPr="00464A15">
          <w:rPr>
            <w:rStyle w:val="Hyperlink"/>
          </w:rPr>
          <w:t>R2-2312685</w:t>
        </w:r>
      </w:hyperlink>
      <w:r w:rsidR="0023463C">
        <w:tab/>
        <w:t>Discussion on CP open issues</w:t>
      </w:r>
      <w:r w:rsidR="0023463C">
        <w:tab/>
        <w:t>CMCC</w:t>
      </w:r>
      <w:r w:rsidR="0023463C">
        <w:tab/>
        <w:t>discussion</w:t>
      </w:r>
      <w:r w:rsidR="0023463C">
        <w:tab/>
        <w:t>Rel-18</w:t>
      </w:r>
      <w:r w:rsidR="0023463C">
        <w:tab/>
        <w:t>NR_MBS_enh-Core</w:t>
      </w:r>
    </w:p>
    <w:p w14:paraId="4E70727A" w14:textId="27163DB0" w:rsidR="0023463C" w:rsidRDefault="001642CA" w:rsidP="0023463C">
      <w:pPr>
        <w:pStyle w:val="Doc-title"/>
      </w:pPr>
      <w:hyperlink r:id="rId1328" w:history="1">
        <w:r w:rsidR="0023463C" w:rsidRPr="00464A15">
          <w:rPr>
            <w:rStyle w:val="Hyperlink"/>
          </w:rPr>
          <w:t>R2-2312718</w:t>
        </w:r>
      </w:hyperlink>
      <w:r w:rsidR="0023463C">
        <w:tab/>
        <w:t>CP Aspects for Multicast Reception in RRC_INACTIVE</w:t>
      </w:r>
      <w:r w:rsidR="0023463C">
        <w:tab/>
        <w:t>Samsung R&amp;D Institute India</w:t>
      </w:r>
      <w:r w:rsidR="0023463C">
        <w:tab/>
        <w:t>discussion</w:t>
      </w:r>
      <w:r w:rsidR="0023463C">
        <w:tab/>
        <w:t>Rel-18</w:t>
      </w:r>
    </w:p>
    <w:p w14:paraId="3F8DF3CA" w14:textId="1245B4EE" w:rsidR="0023463C" w:rsidRDefault="001642CA" w:rsidP="0023463C">
      <w:pPr>
        <w:pStyle w:val="Doc-title"/>
      </w:pPr>
      <w:hyperlink r:id="rId1329" w:history="1">
        <w:r w:rsidR="0023463C" w:rsidRPr="00464A15">
          <w:rPr>
            <w:rStyle w:val="Hyperlink"/>
          </w:rPr>
          <w:t>R2-2312853</w:t>
        </w:r>
      </w:hyperlink>
      <w:r w:rsidR="0023463C">
        <w:tab/>
        <w:t xml:space="preserve">CP open issues for multicast reception in INACTIVE </w:t>
      </w:r>
      <w:r w:rsidR="0023463C">
        <w:tab/>
        <w:t xml:space="preserve">Kyocera </w:t>
      </w:r>
      <w:r w:rsidR="0023463C">
        <w:tab/>
        <w:t>discussion</w:t>
      </w:r>
      <w:r w:rsidR="0023463C">
        <w:tab/>
        <w:t>Rel-18</w:t>
      </w:r>
      <w:r w:rsidR="0023463C">
        <w:tab/>
      </w:r>
      <w:hyperlink r:id="rId1330" w:history="1">
        <w:r w:rsidR="0023463C" w:rsidRPr="00464A15">
          <w:rPr>
            <w:rStyle w:val="Hyperlink"/>
          </w:rPr>
          <w:t>R2-2311066</w:t>
        </w:r>
      </w:hyperlink>
    </w:p>
    <w:p w14:paraId="547774FE" w14:textId="6C7E1665" w:rsidR="0023463C" w:rsidRDefault="001642CA" w:rsidP="0023463C">
      <w:pPr>
        <w:pStyle w:val="Doc-title"/>
      </w:pPr>
      <w:hyperlink r:id="rId1331" w:history="1">
        <w:r w:rsidR="0023463C" w:rsidRPr="00464A15">
          <w:rPr>
            <w:rStyle w:val="Hyperlink"/>
          </w:rPr>
          <w:t>R2-2312962</w:t>
        </w:r>
      </w:hyperlink>
      <w:r w:rsidR="0023463C">
        <w:tab/>
        <w:t>Open issues for multicast reception in RRC_INACTIVE</w:t>
      </w:r>
      <w:r w:rsidR="0023463C">
        <w:tab/>
        <w:t>Ericsson</w:t>
      </w:r>
      <w:r w:rsidR="0023463C">
        <w:tab/>
        <w:t>discussion</w:t>
      </w:r>
      <w:r w:rsidR="0023463C">
        <w:tab/>
        <w:t>Rel-18</w:t>
      </w:r>
      <w:r w:rsidR="0023463C">
        <w:tab/>
        <w:t>NR_MBS_enh-Core</w:t>
      </w:r>
    </w:p>
    <w:p w14:paraId="189DAD03" w14:textId="5B1080AF" w:rsidR="0023463C" w:rsidRDefault="001642CA" w:rsidP="0023463C">
      <w:pPr>
        <w:pStyle w:val="Doc-title"/>
      </w:pPr>
      <w:hyperlink r:id="rId1332" w:history="1">
        <w:r w:rsidR="0023463C" w:rsidRPr="00464A15">
          <w:rPr>
            <w:rStyle w:val="Hyperlink"/>
          </w:rPr>
          <w:t>R2-2312964</w:t>
        </w:r>
      </w:hyperlink>
      <w:r w:rsidR="0023463C">
        <w:tab/>
        <w:t>MBS multicast and UE power saving</w:t>
      </w:r>
      <w:r w:rsidR="0023463C">
        <w:tab/>
        <w:t>Ericsson</w:t>
      </w:r>
      <w:r w:rsidR="0023463C">
        <w:tab/>
        <w:t>discussion</w:t>
      </w:r>
      <w:r w:rsidR="0023463C">
        <w:tab/>
        <w:t>Rel-18</w:t>
      </w:r>
      <w:r w:rsidR="0023463C">
        <w:tab/>
        <w:t>NR_MBS_enh-Core</w:t>
      </w:r>
    </w:p>
    <w:p w14:paraId="35A82618" w14:textId="17BFF6C6" w:rsidR="0023463C" w:rsidRDefault="001642CA" w:rsidP="0023463C">
      <w:pPr>
        <w:pStyle w:val="Doc-title"/>
      </w:pPr>
      <w:hyperlink r:id="rId1333" w:history="1">
        <w:r w:rsidR="0023463C" w:rsidRPr="00464A15">
          <w:rPr>
            <w:rStyle w:val="Hyperlink"/>
          </w:rPr>
          <w:t>R2-2313035</w:t>
        </w:r>
      </w:hyperlink>
      <w:r w:rsidR="0023463C">
        <w:tab/>
        <w:t>No special handling for “Special UE” and other open issues</w:t>
      </w:r>
      <w:r w:rsidR="0023463C">
        <w:tab/>
        <w:t>Qualcomm Incorporated</w:t>
      </w:r>
      <w:r w:rsidR="0023463C">
        <w:tab/>
        <w:t>discussion</w:t>
      </w:r>
      <w:r w:rsidR="0023463C">
        <w:tab/>
        <w:t>Rel-18</w:t>
      </w:r>
      <w:r w:rsidR="0023463C">
        <w:tab/>
        <w:t>NR_MBS_enh-Core</w:t>
      </w:r>
    </w:p>
    <w:p w14:paraId="0EED13AE" w14:textId="3AAA2E31" w:rsidR="0023463C" w:rsidRDefault="001642CA" w:rsidP="0023463C">
      <w:pPr>
        <w:pStyle w:val="Doc-title"/>
      </w:pPr>
      <w:hyperlink r:id="rId1334" w:history="1">
        <w:r w:rsidR="0023463C" w:rsidRPr="00464A15">
          <w:rPr>
            <w:rStyle w:val="Hyperlink"/>
          </w:rPr>
          <w:t>R2-2313102</w:t>
        </w:r>
      </w:hyperlink>
      <w:r w:rsidR="0023463C">
        <w:tab/>
        <w:t>Remaining issues on multicast reception in RRC_INACTIVE</w:t>
      </w:r>
      <w:r w:rsidR="0023463C">
        <w:tab/>
        <w:t>LG Electronics Inc.</w:t>
      </w:r>
      <w:r w:rsidR="0023463C">
        <w:tab/>
        <w:t>discussion</w:t>
      </w:r>
      <w:r w:rsidR="0023463C">
        <w:tab/>
        <w:t>Rel-18</w:t>
      </w:r>
      <w:r w:rsidR="0023463C">
        <w:tab/>
        <w:t>NR_MBS_enh-Core</w:t>
      </w:r>
    </w:p>
    <w:p w14:paraId="2797F5EB" w14:textId="47FBDEA3" w:rsidR="0023463C" w:rsidRDefault="001642CA" w:rsidP="0023463C">
      <w:pPr>
        <w:pStyle w:val="Doc-title"/>
      </w:pPr>
      <w:hyperlink r:id="rId1335" w:history="1">
        <w:r w:rsidR="0023463C" w:rsidRPr="00464A15">
          <w:rPr>
            <w:rStyle w:val="Hyperlink"/>
          </w:rPr>
          <w:t>R2-2313277</w:t>
        </w:r>
      </w:hyperlink>
      <w:r w:rsidR="0023463C">
        <w:tab/>
        <w:t>CP issues for eMBS</w:t>
      </w:r>
      <w:r w:rsidR="0023463C">
        <w:tab/>
        <w:t>Shanghai Jiao Tong University</w:t>
      </w:r>
      <w:r w:rsidR="0023463C">
        <w:tab/>
        <w:t>discussion</w:t>
      </w:r>
    </w:p>
    <w:p w14:paraId="0CE2866E" w14:textId="1AAA42D4" w:rsidR="0023463C" w:rsidRDefault="001642CA" w:rsidP="0023463C">
      <w:pPr>
        <w:pStyle w:val="Doc-title"/>
      </w:pPr>
      <w:hyperlink r:id="rId1336" w:history="1">
        <w:r w:rsidR="0023463C" w:rsidRPr="00464A15">
          <w:rPr>
            <w:rStyle w:val="Hyperlink"/>
          </w:rPr>
          <w:t>R2-2313362</w:t>
        </w:r>
      </w:hyperlink>
      <w:r w:rsidR="0023463C">
        <w:tab/>
        <w:t>MBS multicast reception when eDRX or MICO mode are configured</w:t>
      </w:r>
      <w:r w:rsidR="0023463C">
        <w:tab/>
        <w:t>Ericsson</w:t>
      </w:r>
      <w:r w:rsidR="0023463C">
        <w:tab/>
        <w:t>CR</w:t>
      </w:r>
      <w:r w:rsidR="0023463C">
        <w:tab/>
        <w:t>Rel-18</w:t>
      </w:r>
      <w:r w:rsidR="0023463C">
        <w:tab/>
        <w:t>38.304</w:t>
      </w:r>
      <w:r w:rsidR="0023463C">
        <w:tab/>
        <w:t>17.6.0</w:t>
      </w:r>
      <w:r w:rsidR="0023463C">
        <w:tab/>
        <w:t>0367</w:t>
      </w:r>
      <w:r w:rsidR="0023463C">
        <w:tab/>
        <w:t>-</w:t>
      </w:r>
      <w:r w:rsidR="0023463C">
        <w:tab/>
        <w:t>F</w:t>
      </w:r>
      <w:r w:rsidR="0023463C">
        <w:tab/>
        <w:t>NR_MBS_enh-Core</w:t>
      </w:r>
    </w:p>
    <w:p w14:paraId="1CC31726" w14:textId="2164D34D" w:rsidR="0023463C" w:rsidRDefault="001642CA" w:rsidP="0023463C">
      <w:pPr>
        <w:pStyle w:val="Doc-title"/>
      </w:pPr>
      <w:hyperlink r:id="rId1337" w:history="1">
        <w:r w:rsidR="0023463C" w:rsidRPr="00464A15">
          <w:rPr>
            <w:rStyle w:val="Hyperlink"/>
          </w:rPr>
          <w:t>R2-2313374</w:t>
        </w:r>
      </w:hyperlink>
      <w:r w:rsidR="0023463C">
        <w:tab/>
        <w:t>Remaining CP issues for multicast reception in RRC_INACTIVE</w:t>
      </w:r>
      <w:r w:rsidR="0023463C">
        <w:tab/>
        <w:t>Huawei, HiSilicon</w:t>
      </w:r>
      <w:r w:rsidR="0023463C">
        <w:tab/>
        <w:t>discussion</w:t>
      </w:r>
      <w:r w:rsidR="0023463C">
        <w:tab/>
        <w:t>Rel-18</w:t>
      </w:r>
      <w:r w:rsidR="0023463C">
        <w:tab/>
        <w:t>NR_MBS_enh-Core</w:t>
      </w:r>
    </w:p>
    <w:p w14:paraId="0D3B6FAF" w14:textId="32DDC03D" w:rsidR="0023463C" w:rsidRDefault="001642CA" w:rsidP="0023463C">
      <w:pPr>
        <w:pStyle w:val="Doc-title"/>
      </w:pPr>
      <w:hyperlink r:id="rId1338" w:history="1">
        <w:r w:rsidR="0023463C" w:rsidRPr="00464A15">
          <w:rPr>
            <w:rStyle w:val="Hyperlink"/>
          </w:rPr>
          <w:t>R2-2313415</w:t>
        </w:r>
      </w:hyperlink>
      <w:r w:rsidR="0023463C">
        <w:tab/>
        <w:t>Coexistence of SDT and Multicast reception in RRC_INACTIVE</w:t>
      </w:r>
      <w:r w:rsidR="0023463C">
        <w:tab/>
        <w:t>Sharp</w:t>
      </w:r>
      <w:r w:rsidR="0023463C">
        <w:tab/>
        <w:t>discussion</w:t>
      </w:r>
    </w:p>
    <w:p w14:paraId="53F5904B" w14:textId="04F0C432" w:rsidR="0023463C" w:rsidRDefault="001642CA" w:rsidP="0023463C">
      <w:pPr>
        <w:pStyle w:val="Doc-title"/>
      </w:pPr>
      <w:hyperlink r:id="rId1339" w:history="1">
        <w:r w:rsidR="0023463C" w:rsidRPr="00464A15">
          <w:rPr>
            <w:rStyle w:val="Hyperlink"/>
          </w:rPr>
          <w:t>R2-2313416</w:t>
        </w:r>
      </w:hyperlink>
      <w:r w:rsidR="0023463C">
        <w:tab/>
        <w:t>MRB handling during RRC resume procedure</w:t>
      </w:r>
      <w:r w:rsidR="0023463C">
        <w:tab/>
        <w:t>Sharp</w:t>
      </w:r>
      <w:r w:rsidR="0023463C">
        <w:tab/>
        <w:t>discussion</w:t>
      </w:r>
    </w:p>
    <w:p w14:paraId="2C9AD133" w14:textId="69ACAAF9" w:rsidR="0023463C" w:rsidRDefault="001642CA" w:rsidP="0023463C">
      <w:pPr>
        <w:pStyle w:val="Doc-title"/>
      </w:pPr>
      <w:hyperlink r:id="rId1340" w:history="1">
        <w:r w:rsidR="0023463C" w:rsidRPr="00464A15">
          <w:rPr>
            <w:rStyle w:val="Hyperlink"/>
          </w:rPr>
          <w:t>R2-2313496</w:t>
        </w:r>
      </w:hyperlink>
      <w:r w:rsidR="0023463C">
        <w:tab/>
        <w:t>Control plane details for multicast reception in RRC_INACTIVE state</w:t>
      </w:r>
      <w:r w:rsidR="0023463C">
        <w:tab/>
        <w:t>Nokia, Nokia Shanghai Bell</w:t>
      </w:r>
      <w:r w:rsidR="0023463C">
        <w:tab/>
        <w:t>discussion</w:t>
      </w:r>
      <w:r w:rsidR="0023463C">
        <w:tab/>
        <w:t>Rel-18</w:t>
      </w:r>
      <w:r w:rsidR="0023463C">
        <w:tab/>
        <w:t>NR_MBS_enh-Core</w:t>
      </w:r>
    </w:p>
    <w:p w14:paraId="3D8EC1A6" w14:textId="77777777" w:rsidR="0023463C" w:rsidRPr="0023463C" w:rsidRDefault="0023463C" w:rsidP="0023463C">
      <w:pPr>
        <w:pStyle w:val="Doc-text2"/>
      </w:pPr>
    </w:p>
    <w:p w14:paraId="60813167" w14:textId="7DEF8CA6" w:rsidR="002051B0" w:rsidRDefault="002051B0" w:rsidP="002051B0">
      <w:pPr>
        <w:pStyle w:val="Heading4"/>
      </w:pPr>
      <w:r>
        <w:t>7.11.2.2 User plane</w:t>
      </w:r>
    </w:p>
    <w:p w14:paraId="6512FF40" w14:textId="77777777" w:rsidR="00775996" w:rsidRDefault="00775996" w:rsidP="00775996">
      <w:pPr>
        <w:pStyle w:val="Comments"/>
      </w:pPr>
      <w:r>
        <w:t xml:space="preserve">Remaining stage-3 details for UP aspects of Multicast reception in RRC_INACTIVE (e.g. MAC operation, CFR configuration). </w:t>
      </w:r>
    </w:p>
    <w:p w14:paraId="47EED749" w14:textId="3B224F56" w:rsidR="0023463C" w:rsidRDefault="001642CA" w:rsidP="0023463C">
      <w:pPr>
        <w:pStyle w:val="Doc-title"/>
      </w:pPr>
      <w:hyperlink r:id="rId1341" w:history="1">
        <w:r w:rsidR="0023463C" w:rsidRPr="00464A15">
          <w:rPr>
            <w:rStyle w:val="Hyperlink"/>
          </w:rPr>
          <w:t>R2-2311807</w:t>
        </w:r>
      </w:hyperlink>
      <w:r w:rsidR="0023463C">
        <w:tab/>
        <w:t>MAC Reset for Multicast reception in RRC_INACTIVE upon RRCRelease</w:t>
      </w:r>
      <w:r w:rsidR="0023463C">
        <w:tab/>
        <w:t>ZTE, Sanechips</w:t>
      </w:r>
      <w:r w:rsidR="0023463C">
        <w:tab/>
        <w:t>discussion</w:t>
      </w:r>
      <w:r w:rsidR="0023463C">
        <w:tab/>
        <w:t>Rel-18</w:t>
      </w:r>
      <w:r w:rsidR="0023463C">
        <w:tab/>
        <w:t>NR_MBS_enh-Core</w:t>
      </w:r>
    </w:p>
    <w:p w14:paraId="33C6030B" w14:textId="52BEB497" w:rsidR="0023463C" w:rsidRDefault="001642CA" w:rsidP="0023463C">
      <w:pPr>
        <w:pStyle w:val="Doc-title"/>
      </w:pPr>
      <w:hyperlink r:id="rId1342" w:history="1">
        <w:r w:rsidR="0023463C" w:rsidRPr="00464A15">
          <w:rPr>
            <w:rStyle w:val="Hyperlink"/>
          </w:rPr>
          <w:t>R2-2311813</w:t>
        </w:r>
      </w:hyperlink>
      <w:r w:rsidR="0023463C">
        <w:tab/>
        <w:t>Discussion on Multicast DRX Timer</w:t>
      </w:r>
      <w:r w:rsidR="0023463C">
        <w:tab/>
        <w:t>vivo</w:t>
      </w:r>
      <w:r w:rsidR="0023463C">
        <w:tab/>
        <w:t>discussion</w:t>
      </w:r>
      <w:r w:rsidR="0023463C">
        <w:tab/>
        <w:t>Rel-18</w:t>
      </w:r>
      <w:r w:rsidR="0023463C">
        <w:tab/>
        <w:t>NR_MBS_enh-Core</w:t>
      </w:r>
    </w:p>
    <w:p w14:paraId="5AA776A3" w14:textId="169F1300" w:rsidR="0023463C" w:rsidRDefault="001642CA" w:rsidP="0023463C">
      <w:pPr>
        <w:pStyle w:val="Doc-title"/>
      </w:pPr>
      <w:hyperlink r:id="rId1343" w:history="1">
        <w:r w:rsidR="0023463C" w:rsidRPr="00464A15">
          <w:rPr>
            <w:rStyle w:val="Hyperlink"/>
          </w:rPr>
          <w:t>R2-2311814</w:t>
        </w:r>
      </w:hyperlink>
      <w:r w:rsidR="0023463C">
        <w:tab/>
        <w:t>Further Discussion on PDCP COUNT</w:t>
      </w:r>
      <w:r w:rsidR="0023463C">
        <w:tab/>
        <w:t>vivo</w:t>
      </w:r>
      <w:r w:rsidR="0023463C">
        <w:tab/>
        <w:t>discussion</w:t>
      </w:r>
      <w:r w:rsidR="0023463C">
        <w:tab/>
        <w:t>Rel-18</w:t>
      </w:r>
      <w:r w:rsidR="0023463C">
        <w:tab/>
        <w:t>NR_MBS_enh-Core</w:t>
      </w:r>
    </w:p>
    <w:p w14:paraId="59F9B90A" w14:textId="0A911C35" w:rsidR="0023463C" w:rsidRDefault="001642CA" w:rsidP="0023463C">
      <w:pPr>
        <w:pStyle w:val="Doc-title"/>
      </w:pPr>
      <w:hyperlink r:id="rId1344" w:history="1">
        <w:r w:rsidR="0023463C" w:rsidRPr="00464A15">
          <w:rPr>
            <w:rStyle w:val="Hyperlink"/>
          </w:rPr>
          <w:t>R2-2311854</w:t>
        </w:r>
      </w:hyperlink>
      <w:r w:rsidR="0023463C">
        <w:tab/>
        <w:t>Remaining UP Issues for Multicast reception in RRC_INACTIVE</w:t>
      </w:r>
      <w:r w:rsidR="0023463C">
        <w:tab/>
        <w:t>CATT, CBN</w:t>
      </w:r>
      <w:r w:rsidR="0023463C">
        <w:tab/>
        <w:t>discussion</w:t>
      </w:r>
      <w:r w:rsidR="0023463C">
        <w:tab/>
        <w:t>Rel-18</w:t>
      </w:r>
      <w:r w:rsidR="0023463C">
        <w:tab/>
        <w:t>NR_MBS_enh-Core</w:t>
      </w:r>
    </w:p>
    <w:p w14:paraId="28FBDBE1" w14:textId="1DDF6571" w:rsidR="0023463C" w:rsidRDefault="001642CA" w:rsidP="0023463C">
      <w:pPr>
        <w:pStyle w:val="Doc-title"/>
      </w:pPr>
      <w:hyperlink r:id="rId1345" w:history="1">
        <w:r w:rsidR="0023463C" w:rsidRPr="00464A15">
          <w:rPr>
            <w:rStyle w:val="Hyperlink"/>
          </w:rPr>
          <w:t>R2-2311887</w:t>
        </w:r>
      </w:hyperlink>
      <w:r w:rsidR="0023463C">
        <w:tab/>
        <w:t>CFR discussion for multicast and broadcast services</w:t>
      </w:r>
      <w:r w:rsidR="0023463C">
        <w:tab/>
        <w:t>MediaTek inc.</w:t>
      </w:r>
      <w:r w:rsidR="0023463C">
        <w:tab/>
        <w:t>discussion</w:t>
      </w:r>
      <w:r w:rsidR="0023463C">
        <w:tab/>
        <w:t>Rel-18</w:t>
      </w:r>
      <w:r w:rsidR="0023463C">
        <w:tab/>
        <w:t>NR_MBS_enh-Core</w:t>
      </w:r>
    </w:p>
    <w:p w14:paraId="6452C9DB" w14:textId="71EC67DF" w:rsidR="0023463C" w:rsidRDefault="001642CA" w:rsidP="0023463C">
      <w:pPr>
        <w:pStyle w:val="Doc-title"/>
      </w:pPr>
      <w:hyperlink r:id="rId1346" w:history="1">
        <w:r w:rsidR="0023463C" w:rsidRPr="00464A15">
          <w:rPr>
            <w:rStyle w:val="Hyperlink"/>
          </w:rPr>
          <w:t>R2-2312071</w:t>
        </w:r>
      </w:hyperlink>
      <w:r w:rsidR="0023463C">
        <w:tab/>
        <w:t xml:space="preserve">Discussion on user plane for eMBS </w:t>
      </w:r>
      <w:r w:rsidR="0023463C">
        <w:tab/>
        <w:t>NEC</w:t>
      </w:r>
      <w:r w:rsidR="0023463C">
        <w:tab/>
        <w:t>discussion</w:t>
      </w:r>
      <w:r w:rsidR="0023463C">
        <w:tab/>
        <w:t>NR_MBS_enh-Core</w:t>
      </w:r>
    </w:p>
    <w:p w14:paraId="1DC1BBFC" w14:textId="41DE9301" w:rsidR="0023463C" w:rsidRDefault="001642CA" w:rsidP="0023463C">
      <w:pPr>
        <w:pStyle w:val="Doc-title"/>
      </w:pPr>
      <w:hyperlink r:id="rId1347" w:history="1">
        <w:r w:rsidR="0023463C" w:rsidRPr="00464A15">
          <w:rPr>
            <w:rStyle w:val="Hyperlink"/>
          </w:rPr>
          <w:t>R2-2312477</w:t>
        </w:r>
      </w:hyperlink>
      <w:r w:rsidR="0023463C">
        <w:tab/>
        <w:t>User plane aspects of multicast reception in RRC_INACTIVE</w:t>
      </w:r>
      <w:r w:rsidR="0023463C">
        <w:tab/>
        <w:t>Lenovo</w:t>
      </w:r>
      <w:r w:rsidR="0023463C">
        <w:tab/>
        <w:t>discussion</w:t>
      </w:r>
      <w:r w:rsidR="0023463C">
        <w:tab/>
        <w:t>Rel-18</w:t>
      </w:r>
    </w:p>
    <w:p w14:paraId="1E33440A" w14:textId="7696AE36" w:rsidR="0023463C" w:rsidRDefault="001642CA" w:rsidP="0023463C">
      <w:pPr>
        <w:pStyle w:val="Doc-title"/>
      </w:pPr>
      <w:hyperlink r:id="rId1348" w:history="1">
        <w:r w:rsidR="0023463C" w:rsidRPr="00464A15">
          <w:rPr>
            <w:rStyle w:val="Hyperlink"/>
          </w:rPr>
          <w:t>R2-2312488</w:t>
        </w:r>
      </w:hyperlink>
      <w:r w:rsidR="0023463C">
        <w:tab/>
        <w:t>Discussion on the remaining UP issues for the multicast reception in RRC_INACTIVE</w:t>
      </w:r>
      <w:r w:rsidR="0023463C">
        <w:tab/>
        <w:t>Xiaomi</w:t>
      </w:r>
      <w:r w:rsidR="0023463C">
        <w:tab/>
        <w:t>discussion</w:t>
      </w:r>
      <w:r w:rsidR="0023463C">
        <w:tab/>
        <w:t>Rel-18</w:t>
      </w:r>
    </w:p>
    <w:p w14:paraId="5898B3D0" w14:textId="7CEBD17A" w:rsidR="0023463C" w:rsidRDefault="001642CA" w:rsidP="0023463C">
      <w:pPr>
        <w:pStyle w:val="Doc-title"/>
      </w:pPr>
      <w:hyperlink r:id="rId1349" w:history="1">
        <w:r w:rsidR="0023463C" w:rsidRPr="00464A15">
          <w:rPr>
            <w:rStyle w:val="Hyperlink"/>
          </w:rPr>
          <w:t>R2-2312553</w:t>
        </w:r>
      </w:hyperlink>
      <w:r w:rsidR="0023463C">
        <w:tab/>
        <w:t>Open issues on user plane for multicast reception in RRC_INACTIVE state</w:t>
      </w:r>
      <w:r w:rsidR="0023463C">
        <w:tab/>
        <w:t>TD Tech, Chengdu TD Tech</w:t>
      </w:r>
      <w:r w:rsidR="0023463C">
        <w:tab/>
        <w:t>discussion</w:t>
      </w:r>
      <w:r w:rsidR="0023463C">
        <w:tab/>
        <w:t>Rel-18</w:t>
      </w:r>
    </w:p>
    <w:p w14:paraId="3BB214C1" w14:textId="4EA3574E" w:rsidR="0023463C" w:rsidRDefault="001642CA" w:rsidP="0023463C">
      <w:pPr>
        <w:pStyle w:val="Doc-title"/>
      </w:pPr>
      <w:hyperlink r:id="rId1350" w:history="1">
        <w:r w:rsidR="0023463C" w:rsidRPr="00464A15">
          <w:rPr>
            <w:rStyle w:val="Hyperlink"/>
          </w:rPr>
          <w:t>R2-2312570</w:t>
        </w:r>
      </w:hyperlink>
      <w:r w:rsidR="0023463C">
        <w:tab/>
        <w:t>User plane aspects of multicast reception in RRC_INACTIVE state</w:t>
      </w:r>
      <w:r w:rsidR="0023463C">
        <w:tab/>
        <w:t>Nokia Corporation</w:t>
      </w:r>
      <w:r w:rsidR="0023463C">
        <w:tab/>
        <w:t>discussion</w:t>
      </w:r>
      <w:r w:rsidR="0023463C">
        <w:tab/>
        <w:t>Rel-18</w:t>
      </w:r>
      <w:r w:rsidR="0023463C">
        <w:tab/>
        <w:t>NR_MBS_enh-Core</w:t>
      </w:r>
    </w:p>
    <w:p w14:paraId="6DB0A426" w14:textId="079C5BDF" w:rsidR="0023463C" w:rsidRDefault="001642CA" w:rsidP="0023463C">
      <w:pPr>
        <w:pStyle w:val="Doc-title"/>
      </w:pPr>
      <w:hyperlink r:id="rId1351" w:history="1">
        <w:r w:rsidR="0023463C" w:rsidRPr="00464A15">
          <w:rPr>
            <w:rStyle w:val="Hyperlink"/>
          </w:rPr>
          <w:t>R2-2312686</w:t>
        </w:r>
      </w:hyperlink>
      <w:r w:rsidR="0023463C">
        <w:tab/>
        <w:t>Discussion on UP open issues</w:t>
      </w:r>
      <w:r w:rsidR="0023463C">
        <w:tab/>
        <w:t>CMCC</w:t>
      </w:r>
      <w:r w:rsidR="0023463C">
        <w:tab/>
        <w:t>discussion</w:t>
      </w:r>
      <w:r w:rsidR="0023463C">
        <w:tab/>
        <w:t>Rel-18</w:t>
      </w:r>
      <w:r w:rsidR="0023463C">
        <w:tab/>
        <w:t>NR_MBS_enh-Core</w:t>
      </w:r>
    </w:p>
    <w:p w14:paraId="1BB5304D" w14:textId="64E80580" w:rsidR="0023463C" w:rsidRDefault="001642CA" w:rsidP="0023463C">
      <w:pPr>
        <w:pStyle w:val="Doc-title"/>
      </w:pPr>
      <w:hyperlink r:id="rId1352" w:history="1">
        <w:r w:rsidR="0023463C" w:rsidRPr="00464A15">
          <w:rPr>
            <w:rStyle w:val="Hyperlink"/>
          </w:rPr>
          <w:t>R2-2312963</w:t>
        </w:r>
      </w:hyperlink>
      <w:r w:rsidR="0023463C">
        <w:tab/>
        <w:t>PTM DRX for MBS multicast</w:t>
      </w:r>
      <w:r w:rsidR="0023463C">
        <w:tab/>
        <w:t>Ericsson</w:t>
      </w:r>
      <w:r w:rsidR="0023463C">
        <w:tab/>
        <w:t>discussion</w:t>
      </w:r>
      <w:r w:rsidR="0023463C">
        <w:tab/>
        <w:t>Rel-18</w:t>
      </w:r>
      <w:r w:rsidR="0023463C">
        <w:tab/>
        <w:t>NR_MBS_enh-Core</w:t>
      </w:r>
      <w:r w:rsidR="0023463C">
        <w:tab/>
        <w:t>Withdrawn</w:t>
      </w:r>
    </w:p>
    <w:p w14:paraId="34CE7F09" w14:textId="3E25F1AB" w:rsidR="0023463C" w:rsidRDefault="001642CA" w:rsidP="0023463C">
      <w:pPr>
        <w:pStyle w:val="Doc-title"/>
      </w:pPr>
      <w:hyperlink r:id="rId1353" w:history="1">
        <w:r w:rsidR="0023463C" w:rsidRPr="00464A15">
          <w:rPr>
            <w:rStyle w:val="Hyperlink"/>
          </w:rPr>
          <w:t>R2-2313024</w:t>
        </w:r>
      </w:hyperlink>
      <w:r w:rsidR="0023463C">
        <w:tab/>
        <w:t>Views on the FFS on the multicast CFR configuration aspects</w:t>
      </w:r>
      <w:r w:rsidR="0023463C">
        <w:tab/>
        <w:t>Qualcomm Incorporated</w:t>
      </w:r>
      <w:r w:rsidR="0023463C">
        <w:tab/>
        <w:t>discussion</w:t>
      </w:r>
      <w:r w:rsidR="0023463C">
        <w:tab/>
        <w:t>Rel-18</w:t>
      </w:r>
      <w:r w:rsidR="0023463C">
        <w:tab/>
        <w:t>NR_MBS_enh-Core</w:t>
      </w:r>
      <w:r w:rsidR="0023463C">
        <w:tab/>
      </w:r>
      <w:hyperlink r:id="rId1354" w:history="1">
        <w:r w:rsidR="0023463C" w:rsidRPr="00464A15">
          <w:rPr>
            <w:rStyle w:val="Hyperlink"/>
          </w:rPr>
          <w:t>R2-2310476</w:t>
        </w:r>
      </w:hyperlink>
    </w:p>
    <w:p w14:paraId="35DE3FC7" w14:textId="2768F026" w:rsidR="0023463C" w:rsidRDefault="001642CA" w:rsidP="0023463C">
      <w:pPr>
        <w:pStyle w:val="Doc-title"/>
      </w:pPr>
      <w:hyperlink r:id="rId1355" w:history="1">
        <w:r w:rsidR="0023463C" w:rsidRPr="00464A15">
          <w:rPr>
            <w:rStyle w:val="Hyperlink"/>
          </w:rPr>
          <w:t>R2-2313156</w:t>
        </w:r>
      </w:hyperlink>
      <w:r w:rsidR="0023463C">
        <w:tab/>
        <w:t>Remaining user plane issues for eMBS</w:t>
      </w:r>
      <w:r w:rsidR="0023463C">
        <w:tab/>
        <w:t>LG Electronics Inc.</w:t>
      </w:r>
      <w:r w:rsidR="0023463C">
        <w:tab/>
        <w:t>discussion</w:t>
      </w:r>
      <w:r w:rsidR="0023463C">
        <w:tab/>
        <w:t>Rel-18</w:t>
      </w:r>
      <w:r w:rsidR="0023463C">
        <w:tab/>
        <w:t>NR_MBS_enh-Core</w:t>
      </w:r>
    </w:p>
    <w:p w14:paraId="2006293F" w14:textId="0332B6A1" w:rsidR="0023463C" w:rsidRDefault="001642CA" w:rsidP="0023463C">
      <w:pPr>
        <w:pStyle w:val="Doc-title"/>
      </w:pPr>
      <w:hyperlink r:id="rId1356" w:history="1">
        <w:r w:rsidR="0023463C" w:rsidRPr="00464A15">
          <w:rPr>
            <w:rStyle w:val="Hyperlink"/>
          </w:rPr>
          <w:t>R2-2313326</w:t>
        </w:r>
      </w:hyperlink>
      <w:r w:rsidR="0023463C">
        <w:tab/>
        <w:t>UP Aspects for Multicast Reception in RRC_INACTIVE</w:t>
      </w:r>
      <w:r w:rsidR="0023463C">
        <w:tab/>
        <w:t>Samsung</w:t>
      </w:r>
      <w:r w:rsidR="0023463C">
        <w:tab/>
        <w:t>discussion</w:t>
      </w:r>
      <w:r w:rsidR="0023463C">
        <w:tab/>
        <w:t>Rel-18</w:t>
      </w:r>
      <w:r w:rsidR="0023463C">
        <w:tab/>
        <w:t>NR_MBS_enh-Core</w:t>
      </w:r>
    </w:p>
    <w:p w14:paraId="03F7E231" w14:textId="055DB97C" w:rsidR="0023463C" w:rsidRDefault="001642CA" w:rsidP="0023463C">
      <w:pPr>
        <w:pStyle w:val="Doc-title"/>
      </w:pPr>
      <w:hyperlink r:id="rId1357" w:history="1">
        <w:r w:rsidR="0023463C" w:rsidRPr="00464A15">
          <w:rPr>
            <w:rStyle w:val="Hyperlink"/>
          </w:rPr>
          <w:t>R2-2313375</w:t>
        </w:r>
      </w:hyperlink>
      <w:r w:rsidR="0023463C">
        <w:tab/>
        <w:t>Remaining UP issues for multicast reception in RRC_INACTIVE</w:t>
      </w:r>
      <w:r w:rsidR="0023463C">
        <w:tab/>
        <w:t>Huawei, HiSilicon</w:t>
      </w:r>
      <w:r w:rsidR="0023463C">
        <w:tab/>
        <w:t>discussion</w:t>
      </w:r>
      <w:r w:rsidR="0023463C">
        <w:tab/>
        <w:t>Rel-18</w:t>
      </w:r>
      <w:r w:rsidR="0023463C">
        <w:tab/>
        <w:t>NR_MBS_enh-Core</w:t>
      </w:r>
    </w:p>
    <w:p w14:paraId="2B08691C" w14:textId="77777777" w:rsidR="0023463C" w:rsidRPr="0023463C" w:rsidRDefault="0023463C" w:rsidP="0023463C">
      <w:pPr>
        <w:pStyle w:val="Doc-text2"/>
      </w:pPr>
    </w:p>
    <w:p w14:paraId="3E92C7D1" w14:textId="28A7CB4F" w:rsidR="002051B0" w:rsidRDefault="002051B0" w:rsidP="002051B0">
      <w:pPr>
        <w:pStyle w:val="Heading3"/>
      </w:pPr>
      <w:r>
        <w:t>7.11.3 Shared processing for MBS broadcast and Unicast reception</w:t>
      </w:r>
    </w:p>
    <w:p w14:paraId="27149B0B" w14:textId="77777777" w:rsidR="00775996" w:rsidRDefault="00775996" w:rsidP="00775996">
      <w:pPr>
        <w:pStyle w:val="Comments"/>
      </w:pPr>
      <w:r>
        <w:t>Remaining stage-3 details for shared processing, if any.</w:t>
      </w:r>
    </w:p>
    <w:p w14:paraId="75AE31B1" w14:textId="0001D497" w:rsidR="00F71AF3" w:rsidRDefault="00775996">
      <w:pPr>
        <w:pStyle w:val="Comments"/>
      </w:pPr>
      <w:r>
        <w:t>Remaining aspects of UE capabilities (for both multicast reception in Inactive and shared processing).</w:t>
      </w:r>
    </w:p>
    <w:p w14:paraId="3FF9CF5E" w14:textId="5E4A8584" w:rsidR="0023463C" w:rsidRDefault="001642CA" w:rsidP="0023463C">
      <w:pPr>
        <w:pStyle w:val="Doc-title"/>
      </w:pPr>
      <w:hyperlink r:id="rId1358" w:history="1">
        <w:r w:rsidR="0023463C" w:rsidRPr="00464A15">
          <w:rPr>
            <w:rStyle w:val="Hyperlink"/>
          </w:rPr>
          <w:t>R2-2311855</w:t>
        </w:r>
      </w:hyperlink>
      <w:r w:rsidR="0023463C">
        <w:tab/>
        <w:t>Remaining Issues on UE Capabilities</w:t>
      </w:r>
      <w:r w:rsidR="0023463C">
        <w:tab/>
        <w:t>CATT, CBN</w:t>
      </w:r>
      <w:r w:rsidR="0023463C">
        <w:tab/>
        <w:t>discussion</w:t>
      </w:r>
      <w:r w:rsidR="0023463C">
        <w:tab/>
        <w:t>Rel-18</w:t>
      </w:r>
      <w:r w:rsidR="0023463C">
        <w:tab/>
        <w:t>NR_MBS_enh-Core</w:t>
      </w:r>
    </w:p>
    <w:p w14:paraId="0E57CAFB" w14:textId="5A01C824" w:rsidR="0023463C" w:rsidRDefault="001642CA" w:rsidP="0023463C">
      <w:pPr>
        <w:pStyle w:val="Doc-title"/>
      </w:pPr>
      <w:hyperlink r:id="rId1359" w:history="1">
        <w:r w:rsidR="0023463C" w:rsidRPr="00464A15">
          <w:rPr>
            <w:rStyle w:val="Hyperlink"/>
          </w:rPr>
          <w:t>R2-2312073</w:t>
        </w:r>
      </w:hyperlink>
      <w:r w:rsidR="0023463C">
        <w:tab/>
        <w:t xml:space="preserve">Discussion on shared process </w:t>
      </w:r>
      <w:r w:rsidR="0023463C">
        <w:tab/>
        <w:t>NEC</w:t>
      </w:r>
      <w:r w:rsidR="0023463C">
        <w:tab/>
        <w:t>discussion</w:t>
      </w:r>
      <w:r w:rsidR="0023463C">
        <w:tab/>
        <w:t>NR_MBS_enh-Core</w:t>
      </w:r>
    </w:p>
    <w:p w14:paraId="4DCEA681" w14:textId="093093BB" w:rsidR="0023463C" w:rsidRDefault="001642CA" w:rsidP="0023463C">
      <w:pPr>
        <w:pStyle w:val="Doc-title"/>
      </w:pPr>
      <w:hyperlink r:id="rId1360" w:history="1">
        <w:r w:rsidR="0023463C" w:rsidRPr="00464A15">
          <w:rPr>
            <w:rStyle w:val="Hyperlink"/>
          </w:rPr>
          <w:t>R2-2312719</w:t>
        </w:r>
      </w:hyperlink>
      <w:r w:rsidR="0023463C">
        <w:tab/>
        <w:t>Remaining Issues for Shared Processing</w:t>
      </w:r>
      <w:r w:rsidR="0023463C">
        <w:tab/>
        <w:t>Samsung R&amp;D Institute India</w:t>
      </w:r>
      <w:r w:rsidR="0023463C">
        <w:tab/>
        <w:t>discussion</w:t>
      </w:r>
      <w:r w:rsidR="0023463C">
        <w:tab/>
        <w:t>Rel-18</w:t>
      </w:r>
    </w:p>
    <w:p w14:paraId="41E78F9E" w14:textId="04136B0C" w:rsidR="0023463C" w:rsidRDefault="001642CA" w:rsidP="0023463C">
      <w:pPr>
        <w:pStyle w:val="Doc-title"/>
      </w:pPr>
      <w:hyperlink r:id="rId1361" w:history="1">
        <w:r w:rsidR="0023463C" w:rsidRPr="00464A15">
          <w:rPr>
            <w:rStyle w:val="Hyperlink"/>
          </w:rPr>
          <w:t>R2-2313287</w:t>
        </w:r>
      </w:hyperlink>
      <w:r w:rsidR="0023463C">
        <w:tab/>
        <w:t>Impact of multicast reception in RRC_INACTIVE state on sharing processing</w:t>
      </w:r>
      <w:r w:rsidR="0023463C">
        <w:tab/>
        <w:t>TD Tech, Chengdu TD Tech</w:t>
      </w:r>
      <w:r w:rsidR="0023463C">
        <w:tab/>
        <w:t>discussion</w:t>
      </w:r>
      <w:r w:rsidR="0023463C">
        <w:tab/>
        <w:t>Rel-18</w:t>
      </w:r>
      <w:r w:rsidR="0023463C">
        <w:tab/>
        <w:t>Late</w:t>
      </w:r>
    </w:p>
    <w:p w14:paraId="4CBD2145" w14:textId="0E118874" w:rsidR="0023463C" w:rsidRDefault="001642CA" w:rsidP="0023463C">
      <w:pPr>
        <w:pStyle w:val="Doc-title"/>
      </w:pPr>
      <w:hyperlink r:id="rId1362" w:history="1">
        <w:r w:rsidR="0023463C" w:rsidRPr="00464A15">
          <w:rPr>
            <w:rStyle w:val="Hyperlink"/>
          </w:rPr>
          <w:t>R2-2313288</w:t>
        </w:r>
      </w:hyperlink>
      <w:r w:rsidR="0023463C">
        <w:tab/>
        <w:t>Impact of multicast reception in RRC_INACTIVE state on sharing processing</w:t>
      </w:r>
      <w:r w:rsidR="0023463C">
        <w:tab/>
        <w:t>TD Tech, Chengdu TD Tech</w:t>
      </w:r>
      <w:r w:rsidR="0023463C">
        <w:tab/>
        <w:t>discussion</w:t>
      </w:r>
      <w:r w:rsidR="0023463C">
        <w:tab/>
        <w:t>Rel-18</w:t>
      </w:r>
    </w:p>
    <w:p w14:paraId="649ACED2" w14:textId="3EC6F604" w:rsidR="0023463C" w:rsidRDefault="001642CA" w:rsidP="0023463C">
      <w:pPr>
        <w:pStyle w:val="Doc-title"/>
      </w:pPr>
      <w:hyperlink r:id="rId1363" w:history="1">
        <w:r w:rsidR="0023463C" w:rsidRPr="00464A15">
          <w:rPr>
            <w:rStyle w:val="Hyperlink"/>
          </w:rPr>
          <w:t>R2-2313376</w:t>
        </w:r>
      </w:hyperlink>
      <w:r w:rsidR="0023463C">
        <w:tab/>
        <w:t>Discussion on shared processing for MBS broadcast and unicast reception</w:t>
      </w:r>
      <w:r w:rsidR="0023463C">
        <w:tab/>
        <w:t>Huawei, HiSilicon</w:t>
      </w:r>
      <w:r w:rsidR="0023463C">
        <w:tab/>
        <w:t>discussion</w:t>
      </w:r>
      <w:r w:rsidR="0023463C">
        <w:tab/>
        <w:t>Rel-18</w:t>
      </w:r>
      <w:r w:rsidR="0023463C">
        <w:tab/>
        <w:t>NR_MBS_enh-Core</w:t>
      </w:r>
    </w:p>
    <w:p w14:paraId="47E4F879" w14:textId="74809EC8" w:rsidR="0023463C" w:rsidRDefault="001642CA" w:rsidP="0023463C">
      <w:pPr>
        <w:pStyle w:val="Doc-title"/>
      </w:pPr>
      <w:hyperlink r:id="rId1364" w:history="1">
        <w:r w:rsidR="0023463C" w:rsidRPr="00464A15">
          <w:rPr>
            <w:rStyle w:val="Hyperlink"/>
          </w:rPr>
          <w:t>R2-2313383</w:t>
        </w:r>
      </w:hyperlink>
      <w:r w:rsidR="0023463C">
        <w:tab/>
        <w:t>Clarification on the non-serving cell reception capability of MBS broadcast</w:t>
      </w:r>
      <w:r w:rsidR="0023463C">
        <w:tab/>
        <w:t>Xiaomi</w:t>
      </w:r>
      <w:r w:rsidR="0023463C">
        <w:tab/>
        <w:t>discussion</w:t>
      </w:r>
      <w:r w:rsidR="0023463C">
        <w:tab/>
        <w:t>Rel-18</w:t>
      </w:r>
      <w:r w:rsidR="0023463C">
        <w:tab/>
        <w:t>NR_MBS_enh-Core</w:t>
      </w:r>
    </w:p>
    <w:p w14:paraId="1522C40F" w14:textId="77777777" w:rsidR="0023463C" w:rsidRPr="0023463C" w:rsidRDefault="0023463C" w:rsidP="0023463C">
      <w:pPr>
        <w:pStyle w:val="Doc-text2"/>
      </w:pPr>
    </w:p>
    <w:p w14:paraId="36B53F46" w14:textId="7CB521CC" w:rsidR="00F71AF3" w:rsidRDefault="00B56003">
      <w:pPr>
        <w:pStyle w:val="Heading2"/>
      </w:pPr>
      <w:r>
        <w:lastRenderedPageBreak/>
        <w:t>7.12</w:t>
      </w:r>
      <w:r>
        <w:tab/>
        <w:t>Mobile IAB (Integrated Access and Backhaul) for NR</w:t>
      </w:r>
    </w:p>
    <w:p w14:paraId="62493087" w14:textId="638DA475" w:rsidR="00F71AF3" w:rsidRDefault="00B56003">
      <w:pPr>
        <w:pStyle w:val="Comments"/>
      </w:pPr>
      <w:r>
        <w:t xml:space="preserve">( NR_mobile_IAB -Core; leading WG: RAN3; REL-18; WID: </w:t>
      </w:r>
      <w:r w:rsidR="00977DE2" w:rsidRPr="00E624C9">
        <w:t>RP-2326</w:t>
      </w:r>
      <w:r w:rsidR="00977DE2">
        <w:t>42</w:t>
      </w:r>
      <w:r>
        <w:t>)</w:t>
      </w:r>
    </w:p>
    <w:p w14:paraId="2CD78B8D" w14:textId="77777777" w:rsidR="00F71AF3" w:rsidRDefault="00B56003">
      <w:pPr>
        <w:pStyle w:val="Comments"/>
      </w:pPr>
      <w:r>
        <w:t>Time budget: 0.5 TU</w:t>
      </w:r>
    </w:p>
    <w:p w14:paraId="64117843" w14:textId="31D01F51" w:rsidR="00D312FE" w:rsidRPr="00D312FE" w:rsidRDefault="00B56003">
      <w:pPr>
        <w:pStyle w:val="Comments"/>
      </w:pPr>
      <w:r>
        <w:t xml:space="preserve">Tdoc Limitation: </w:t>
      </w:r>
      <w:r w:rsidR="00436E5E">
        <w:t>4</w:t>
      </w:r>
      <w:r>
        <w:t xml:space="preserve"> tdocs</w:t>
      </w:r>
    </w:p>
    <w:p w14:paraId="0D3F8C97" w14:textId="016E1380" w:rsidR="00F71AF3" w:rsidRDefault="00B56003">
      <w:pPr>
        <w:pStyle w:val="Heading3"/>
      </w:pPr>
      <w:r>
        <w:t>7.12.1</w:t>
      </w:r>
      <w:r>
        <w:tab/>
        <w:t>Organizational</w:t>
      </w:r>
      <w:r w:rsidR="00436E5E">
        <w:t xml:space="preserve"> </w:t>
      </w:r>
      <w:r w:rsidR="00436E5E" w:rsidRPr="00436E5E">
        <w:t>Stage-2 and high-level open issues</w:t>
      </w:r>
    </w:p>
    <w:p w14:paraId="26665C91" w14:textId="184E3C85" w:rsidR="00436E5E" w:rsidRDefault="00B56003" w:rsidP="00436E5E">
      <w:pPr>
        <w:pStyle w:val="Comments"/>
      </w:pPr>
      <w:r w:rsidRPr="00E624C9">
        <w:rPr>
          <w:lang w:val="fr-FR"/>
        </w:rPr>
        <w:t>Ls in Rapporteur input</w:t>
      </w:r>
      <w:r w:rsidR="00D43328" w:rsidRPr="00E624C9">
        <w:rPr>
          <w:lang w:val="fr-FR"/>
        </w:rPr>
        <w:t>,  CRs etc</w:t>
      </w:r>
      <w:r w:rsidR="00436E5E" w:rsidRPr="00E624C9">
        <w:rPr>
          <w:lang w:val="fr-FR"/>
        </w:rPr>
        <w:t xml:space="preserve">.  </w:t>
      </w:r>
      <w:r w:rsidR="00436E5E">
        <w:t xml:space="preserve">Connected mode mobility enhancements: On new (not-yet-agreed) proposals, there has previously been some interest for time-based CHO (which can be discussed one more round). Other new (not-yet-agreed) proposals, are not expected to be treated. </w:t>
      </w:r>
    </w:p>
    <w:p w14:paraId="3FF9FC05" w14:textId="77777777" w:rsidR="00436E5E" w:rsidRDefault="00436E5E" w:rsidP="00436E5E">
      <w:pPr>
        <w:pStyle w:val="Comments"/>
        <w:rPr>
          <w:bCs/>
          <w:szCs w:val="22"/>
        </w:rPr>
      </w:pPr>
      <w:r>
        <w:t xml:space="preserve">Note that on PCI collision, RAN2 agreed that further work on this matter would be based on LS by RAN3. Note that on </w:t>
      </w:r>
      <w:r>
        <w:rPr>
          <w:bCs/>
          <w:szCs w:val="22"/>
        </w:rPr>
        <w:t xml:space="preserve">RACH interference and collisions </w:t>
      </w:r>
      <w:r>
        <w:t xml:space="preserve">RAN2 agreed that this </w:t>
      </w:r>
      <w:r>
        <w:rPr>
          <w:bCs/>
          <w:szCs w:val="22"/>
        </w:rPr>
        <w:t>better be handled between RAN3 and RAN1.</w:t>
      </w:r>
    </w:p>
    <w:p w14:paraId="74462162" w14:textId="77777777" w:rsidR="00436E5E" w:rsidRPr="00ED06E5" w:rsidRDefault="00436E5E" w:rsidP="00436E5E">
      <w:pPr>
        <w:pStyle w:val="Comments"/>
        <w:rPr>
          <w:bCs/>
          <w:szCs w:val="22"/>
        </w:rPr>
      </w:pPr>
      <w:bookmarkStart w:id="63" w:name="OLE_LINK45"/>
      <w:bookmarkStart w:id="64" w:name="OLE_LINK46"/>
      <w:r>
        <w:t>Includes TS impacts 38300 and Stage-2 Centric Open issues (can also cover secondary impacts to other TSes)</w:t>
      </w:r>
      <w:bookmarkEnd w:id="63"/>
      <w:bookmarkEnd w:id="64"/>
    </w:p>
    <w:p w14:paraId="5A01460F" w14:textId="417B9713" w:rsidR="00F71AF3" w:rsidRPr="0094756F" w:rsidRDefault="00436E5E">
      <w:pPr>
        <w:pStyle w:val="Comments"/>
      </w:pPr>
      <w:r>
        <w:rPr>
          <w:lang w:val="en-US"/>
        </w:rPr>
        <w:t xml:space="preserve"> </w:t>
      </w:r>
    </w:p>
    <w:p w14:paraId="463EB000" w14:textId="3B2EFC56" w:rsidR="0023463C" w:rsidRDefault="001642CA" w:rsidP="0023463C">
      <w:pPr>
        <w:pStyle w:val="Doc-title"/>
        <w:rPr>
          <w:lang w:val="en-US"/>
        </w:rPr>
      </w:pPr>
      <w:hyperlink r:id="rId1365" w:history="1">
        <w:r w:rsidR="0023463C" w:rsidRPr="00464A15">
          <w:rPr>
            <w:rStyle w:val="Hyperlink"/>
            <w:lang w:val="en-US"/>
          </w:rPr>
          <w:t>R2-2311732</w:t>
        </w:r>
      </w:hyperlink>
      <w:r w:rsidR="0023463C">
        <w:rPr>
          <w:lang w:val="en-US"/>
        </w:rPr>
        <w:tab/>
        <w:t>LS on awareness of gNB ID of RRC terminating donor for mobile IAB (R3-235919; contact: Huawei)</w:t>
      </w:r>
      <w:r w:rsidR="0023463C">
        <w:rPr>
          <w:lang w:val="en-US"/>
        </w:rPr>
        <w:tab/>
        <w:t>RAN3</w:t>
      </w:r>
      <w:r w:rsidR="0023463C">
        <w:rPr>
          <w:lang w:val="en-US"/>
        </w:rPr>
        <w:tab/>
        <w:t>LS in</w:t>
      </w:r>
      <w:r w:rsidR="0023463C">
        <w:rPr>
          <w:lang w:val="en-US"/>
        </w:rPr>
        <w:tab/>
        <w:t>Rel-18</w:t>
      </w:r>
      <w:r w:rsidR="0023463C">
        <w:rPr>
          <w:lang w:val="en-US"/>
        </w:rPr>
        <w:tab/>
        <w:t>NR_mobile_IAB-Core</w:t>
      </w:r>
      <w:r w:rsidR="0023463C">
        <w:rPr>
          <w:lang w:val="en-US"/>
        </w:rPr>
        <w:tab/>
        <w:t>To:RAN2</w:t>
      </w:r>
    </w:p>
    <w:p w14:paraId="07D30536" w14:textId="29FFF23E" w:rsidR="0023463C" w:rsidRDefault="001642CA" w:rsidP="0023463C">
      <w:pPr>
        <w:pStyle w:val="Doc-title"/>
        <w:rPr>
          <w:lang w:val="en-US"/>
        </w:rPr>
      </w:pPr>
      <w:hyperlink r:id="rId1366" w:history="1">
        <w:r w:rsidR="0023463C" w:rsidRPr="00464A15">
          <w:rPr>
            <w:rStyle w:val="Hyperlink"/>
            <w:lang w:val="en-US"/>
          </w:rPr>
          <w:t>R2-2312165</w:t>
        </w:r>
      </w:hyperlink>
      <w:r w:rsidR="0023463C">
        <w:rPr>
          <w:lang w:val="en-US"/>
        </w:rPr>
        <w:tab/>
        <w:t>Updated workplan for Rel-18 mobile IAB</w:t>
      </w:r>
      <w:r w:rsidR="0023463C">
        <w:rPr>
          <w:lang w:val="en-US"/>
        </w:rPr>
        <w:tab/>
        <w:t>Qualcomm Inc. (Rapporteur)</w:t>
      </w:r>
      <w:r w:rsidR="0023463C">
        <w:rPr>
          <w:lang w:val="en-US"/>
        </w:rPr>
        <w:tab/>
        <w:t>Work Plan</w:t>
      </w:r>
      <w:r w:rsidR="0023463C">
        <w:rPr>
          <w:lang w:val="en-US"/>
        </w:rPr>
        <w:tab/>
        <w:t>Rel-18</w:t>
      </w:r>
      <w:r w:rsidR="0023463C">
        <w:rPr>
          <w:lang w:val="en-US"/>
        </w:rPr>
        <w:tab/>
        <w:t>NR_mobile_IAB</w:t>
      </w:r>
    </w:p>
    <w:p w14:paraId="33E921D4" w14:textId="4EC4E87C" w:rsidR="0023463C" w:rsidRDefault="001642CA" w:rsidP="0023463C">
      <w:pPr>
        <w:pStyle w:val="Doc-title"/>
        <w:rPr>
          <w:lang w:val="en-US"/>
        </w:rPr>
      </w:pPr>
      <w:hyperlink r:id="rId1367" w:history="1">
        <w:r w:rsidR="0023463C" w:rsidRPr="00464A15">
          <w:rPr>
            <w:rStyle w:val="Hyperlink"/>
            <w:lang w:val="en-US"/>
          </w:rPr>
          <w:t>R2-2312166</w:t>
        </w:r>
      </w:hyperlink>
      <w:r w:rsidR="0023463C">
        <w:rPr>
          <w:lang w:val="en-US"/>
        </w:rPr>
        <w:tab/>
        <w:t>CR to TS 38.300 on introduction of mobile IAB</w:t>
      </w:r>
      <w:r w:rsidR="0023463C">
        <w:rPr>
          <w:lang w:val="en-US"/>
        </w:rPr>
        <w:tab/>
        <w:t>Qualcomm Inc.</w:t>
      </w:r>
      <w:r w:rsidR="0023463C">
        <w:rPr>
          <w:lang w:val="en-US"/>
        </w:rPr>
        <w:tab/>
        <w:t>CR</w:t>
      </w:r>
      <w:r w:rsidR="0023463C">
        <w:rPr>
          <w:lang w:val="en-US"/>
        </w:rPr>
        <w:tab/>
        <w:t>Rel-18</w:t>
      </w:r>
      <w:r w:rsidR="0023463C">
        <w:rPr>
          <w:lang w:val="en-US"/>
        </w:rPr>
        <w:tab/>
        <w:t>38.300</w:t>
      </w:r>
      <w:r w:rsidR="0023463C">
        <w:rPr>
          <w:lang w:val="en-US"/>
        </w:rPr>
        <w:tab/>
        <w:t>17.6.0</w:t>
      </w:r>
      <w:r w:rsidR="0023463C">
        <w:rPr>
          <w:lang w:val="en-US"/>
        </w:rPr>
        <w:tab/>
        <w:t>0727</w:t>
      </w:r>
      <w:r w:rsidR="0023463C">
        <w:rPr>
          <w:lang w:val="en-US"/>
        </w:rPr>
        <w:tab/>
        <w:t>-</w:t>
      </w:r>
      <w:r w:rsidR="0023463C">
        <w:rPr>
          <w:lang w:val="en-US"/>
        </w:rPr>
        <w:tab/>
        <w:t>B</w:t>
      </w:r>
      <w:r w:rsidR="0023463C">
        <w:rPr>
          <w:lang w:val="en-US"/>
        </w:rPr>
        <w:tab/>
        <w:t>NR_mobile_IAB</w:t>
      </w:r>
    </w:p>
    <w:p w14:paraId="18282F8D" w14:textId="6CA09A77" w:rsidR="0013589B" w:rsidRPr="0013589B" w:rsidRDefault="0013589B" w:rsidP="00E03423">
      <w:pPr>
        <w:pStyle w:val="Doc-text2"/>
        <w:rPr>
          <w:lang w:val="en-US"/>
        </w:rPr>
      </w:pPr>
      <w:r>
        <w:rPr>
          <w:lang w:val="en-US"/>
        </w:rPr>
        <w:t xml:space="preserve">=&gt; Revised in </w:t>
      </w:r>
      <w:hyperlink r:id="rId1368" w:history="1">
        <w:r w:rsidRPr="00464A15">
          <w:rPr>
            <w:rStyle w:val="Hyperlink"/>
            <w:lang w:val="en-US"/>
          </w:rPr>
          <w:t>R2-2313551</w:t>
        </w:r>
      </w:hyperlink>
    </w:p>
    <w:p w14:paraId="191A0350" w14:textId="0D86AD21" w:rsidR="0013589B" w:rsidRDefault="001642CA" w:rsidP="0013589B">
      <w:pPr>
        <w:pStyle w:val="Doc-title"/>
        <w:rPr>
          <w:lang w:val="en-US"/>
        </w:rPr>
      </w:pPr>
      <w:hyperlink r:id="rId1369" w:history="1">
        <w:r w:rsidR="0013589B" w:rsidRPr="00464A15">
          <w:rPr>
            <w:rStyle w:val="Hyperlink"/>
            <w:lang w:val="en-US"/>
          </w:rPr>
          <w:t>R2-2313551</w:t>
        </w:r>
      </w:hyperlink>
      <w:r w:rsidR="0013589B">
        <w:rPr>
          <w:lang w:val="en-US"/>
        </w:rPr>
        <w:tab/>
        <w:t>CR to TS 38.300 on introduction of mobile IAB</w:t>
      </w:r>
      <w:r w:rsidR="0013589B">
        <w:rPr>
          <w:lang w:val="en-US"/>
        </w:rPr>
        <w:tab/>
        <w:t>Qualcomm Inc.</w:t>
      </w:r>
      <w:r w:rsidR="0013589B">
        <w:rPr>
          <w:lang w:val="en-US"/>
        </w:rPr>
        <w:tab/>
        <w:t>CR</w:t>
      </w:r>
      <w:r w:rsidR="0013589B">
        <w:rPr>
          <w:lang w:val="en-US"/>
        </w:rPr>
        <w:tab/>
        <w:t>Rel-18</w:t>
      </w:r>
      <w:r w:rsidR="0013589B">
        <w:rPr>
          <w:lang w:val="en-US"/>
        </w:rPr>
        <w:tab/>
        <w:t>38.300</w:t>
      </w:r>
      <w:r w:rsidR="0013589B">
        <w:rPr>
          <w:lang w:val="en-US"/>
        </w:rPr>
        <w:tab/>
        <w:t>17.6.0</w:t>
      </w:r>
      <w:r w:rsidR="0013589B">
        <w:rPr>
          <w:lang w:val="en-US"/>
        </w:rPr>
        <w:tab/>
        <w:t>0727</w:t>
      </w:r>
      <w:r w:rsidR="0013589B">
        <w:rPr>
          <w:lang w:val="en-US"/>
        </w:rPr>
        <w:tab/>
        <w:t>1</w:t>
      </w:r>
      <w:r w:rsidR="0013589B">
        <w:rPr>
          <w:lang w:val="en-US"/>
        </w:rPr>
        <w:tab/>
        <w:t>B</w:t>
      </w:r>
      <w:r w:rsidR="0013589B">
        <w:rPr>
          <w:lang w:val="en-US"/>
        </w:rPr>
        <w:tab/>
        <w:t>NR_mobile_IAB</w:t>
      </w:r>
    </w:p>
    <w:p w14:paraId="17B7D850" w14:textId="670CCA56" w:rsidR="0023463C" w:rsidRDefault="001642CA" w:rsidP="0023463C">
      <w:pPr>
        <w:pStyle w:val="Doc-title"/>
        <w:rPr>
          <w:lang w:val="en-US"/>
        </w:rPr>
      </w:pPr>
      <w:hyperlink r:id="rId1370" w:history="1">
        <w:r w:rsidR="0023463C" w:rsidRPr="00464A15">
          <w:rPr>
            <w:rStyle w:val="Hyperlink"/>
            <w:lang w:val="en-US"/>
          </w:rPr>
          <w:t>R2-2312167</w:t>
        </w:r>
      </w:hyperlink>
      <w:r w:rsidR="0023463C">
        <w:rPr>
          <w:lang w:val="en-US"/>
        </w:rPr>
        <w:tab/>
        <w:t>Remaining Stage-2 issues for mIAB</w:t>
      </w:r>
      <w:r w:rsidR="0023463C">
        <w:rPr>
          <w:lang w:val="en-US"/>
        </w:rPr>
        <w:tab/>
        <w:t>Qualcomm Inc.</w:t>
      </w:r>
      <w:r w:rsidR="0023463C">
        <w:rPr>
          <w:lang w:val="en-US"/>
        </w:rPr>
        <w:tab/>
        <w:t>discussion</w:t>
      </w:r>
      <w:r w:rsidR="0023463C">
        <w:rPr>
          <w:lang w:val="en-US"/>
        </w:rPr>
        <w:tab/>
        <w:t>Rel-18</w:t>
      </w:r>
      <w:r w:rsidR="0023463C">
        <w:rPr>
          <w:lang w:val="en-US"/>
        </w:rPr>
        <w:tab/>
        <w:t>NR_mobile_IAB</w:t>
      </w:r>
    </w:p>
    <w:p w14:paraId="0E141F27" w14:textId="22D0E783" w:rsidR="0023463C" w:rsidRDefault="001642CA" w:rsidP="0023463C">
      <w:pPr>
        <w:pStyle w:val="Doc-title"/>
        <w:rPr>
          <w:lang w:val="en-US"/>
        </w:rPr>
      </w:pPr>
      <w:hyperlink r:id="rId1371" w:history="1">
        <w:r w:rsidR="0023463C" w:rsidRPr="00464A15">
          <w:rPr>
            <w:rStyle w:val="Hyperlink"/>
            <w:lang w:val="en-US"/>
          </w:rPr>
          <w:t>R2-2312321</w:t>
        </w:r>
      </w:hyperlink>
      <w:r w:rsidR="0023463C">
        <w:rPr>
          <w:lang w:val="en-US"/>
        </w:rPr>
        <w:tab/>
        <w:t>Remaining issues on CHO in mobile IAB</w:t>
      </w:r>
      <w:r w:rsidR="0023463C">
        <w:rPr>
          <w:lang w:val="en-US"/>
        </w:rPr>
        <w:tab/>
        <w:t>Apple</w:t>
      </w:r>
      <w:r w:rsidR="0023463C">
        <w:rPr>
          <w:lang w:val="en-US"/>
        </w:rPr>
        <w:tab/>
        <w:t>discussion</w:t>
      </w:r>
      <w:r w:rsidR="0023463C">
        <w:rPr>
          <w:lang w:val="en-US"/>
        </w:rPr>
        <w:tab/>
        <w:t>Rel-18</w:t>
      </w:r>
      <w:r w:rsidR="0023463C">
        <w:rPr>
          <w:lang w:val="en-US"/>
        </w:rPr>
        <w:tab/>
        <w:t>NR_mobile_IAB-Core</w:t>
      </w:r>
    </w:p>
    <w:p w14:paraId="3DF961AC" w14:textId="19A433A0" w:rsidR="0023463C" w:rsidRDefault="001642CA" w:rsidP="0023463C">
      <w:pPr>
        <w:pStyle w:val="Doc-title"/>
        <w:rPr>
          <w:lang w:val="en-US"/>
        </w:rPr>
      </w:pPr>
      <w:hyperlink r:id="rId1372" w:history="1">
        <w:r w:rsidR="0023463C" w:rsidRPr="00464A15">
          <w:rPr>
            <w:rStyle w:val="Hyperlink"/>
            <w:lang w:val="en-US"/>
          </w:rPr>
          <w:t>R2-2312369</w:t>
        </w:r>
      </w:hyperlink>
      <w:r w:rsidR="0023463C">
        <w:rPr>
          <w:lang w:val="en-US"/>
        </w:rPr>
        <w:tab/>
        <w:t>Confirmation on the gNB-ID-Length broadcasting from RAN3 incoming LS</w:t>
      </w:r>
      <w:r w:rsidR="0023463C">
        <w:rPr>
          <w:lang w:val="en-US"/>
        </w:rPr>
        <w:tab/>
        <w:t>Huawei, HiSilicon</w:t>
      </w:r>
      <w:r w:rsidR="0023463C">
        <w:rPr>
          <w:lang w:val="en-US"/>
        </w:rPr>
        <w:tab/>
        <w:t>discussion</w:t>
      </w:r>
      <w:r w:rsidR="0023463C">
        <w:rPr>
          <w:lang w:val="en-US"/>
        </w:rPr>
        <w:tab/>
        <w:t>Rel-18</w:t>
      </w:r>
      <w:r w:rsidR="0023463C">
        <w:rPr>
          <w:lang w:val="en-US"/>
        </w:rPr>
        <w:tab/>
        <w:t>NR_mobile_IAB-Core</w:t>
      </w:r>
    </w:p>
    <w:p w14:paraId="365C328C" w14:textId="3A1F64A8" w:rsidR="0023463C" w:rsidRDefault="001642CA" w:rsidP="0023463C">
      <w:pPr>
        <w:pStyle w:val="Doc-title"/>
        <w:rPr>
          <w:lang w:val="en-US"/>
        </w:rPr>
      </w:pPr>
      <w:hyperlink r:id="rId1373" w:history="1">
        <w:r w:rsidR="0023463C" w:rsidRPr="00464A15">
          <w:rPr>
            <w:rStyle w:val="Hyperlink"/>
            <w:lang w:val="en-US"/>
          </w:rPr>
          <w:t>R2-2312467</w:t>
        </w:r>
      </w:hyperlink>
      <w:r w:rsidR="0023463C">
        <w:rPr>
          <w:lang w:val="en-US"/>
        </w:rPr>
        <w:tab/>
        <w:t>Remaining issues for mobility enhancements of mobile IAB-node</w:t>
      </w:r>
      <w:r w:rsidR="0023463C">
        <w:rPr>
          <w:lang w:val="en-US"/>
        </w:rPr>
        <w:tab/>
        <w:t>Lenovo</w:t>
      </w:r>
      <w:r w:rsidR="0023463C">
        <w:rPr>
          <w:lang w:val="en-US"/>
        </w:rPr>
        <w:tab/>
        <w:t>discussion</w:t>
      </w:r>
      <w:r w:rsidR="0023463C">
        <w:rPr>
          <w:lang w:val="en-US"/>
        </w:rPr>
        <w:tab/>
        <w:t>Rel-18</w:t>
      </w:r>
    </w:p>
    <w:p w14:paraId="090EAC83" w14:textId="22F4BF37" w:rsidR="0023463C" w:rsidRDefault="001642CA" w:rsidP="0023463C">
      <w:pPr>
        <w:pStyle w:val="Doc-title"/>
        <w:rPr>
          <w:lang w:val="en-US"/>
        </w:rPr>
      </w:pPr>
      <w:hyperlink r:id="rId1374" w:history="1">
        <w:r w:rsidR="0023463C" w:rsidRPr="00464A15">
          <w:rPr>
            <w:rStyle w:val="Hyperlink"/>
            <w:lang w:val="en-US"/>
          </w:rPr>
          <w:t>R2-2312810</w:t>
        </w:r>
      </w:hyperlink>
      <w:r w:rsidR="0023463C">
        <w:rPr>
          <w:lang w:val="en-US"/>
        </w:rPr>
        <w:tab/>
        <w:t>Mobile IAB node vs IAB node: remaining issues</w:t>
      </w:r>
      <w:r w:rsidR="0023463C">
        <w:rPr>
          <w:lang w:val="en-US"/>
        </w:rPr>
        <w:tab/>
        <w:t>Samsung R&amp;D Institute UK</w:t>
      </w:r>
      <w:r w:rsidR="0023463C">
        <w:rPr>
          <w:lang w:val="en-US"/>
        </w:rPr>
        <w:tab/>
        <w:t>discussion</w:t>
      </w:r>
    </w:p>
    <w:p w14:paraId="0AC1AA43" w14:textId="5E4CC88C" w:rsidR="0023463C" w:rsidRDefault="001642CA" w:rsidP="0023463C">
      <w:pPr>
        <w:pStyle w:val="Doc-title"/>
        <w:rPr>
          <w:lang w:val="en-US"/>
        </w:rPr>
      </w:pPr>
      <w:hyperlink r:id="rId1375" w:history="1">
        <w:r w:rsidR="0023463C" w:rsidRPr="00464A15">
          <w:rPr>
            <w:rStyle w:val="Hyperlink"/>
            <w:lang w:val="en-US"/>
          </w:rPr>
          <w:t>R2-2312812</w:t>
        </w:r>
      </w:hyperlink>
      <w:r w:rsidR="0023463C">
        <w:rPr>
          <w:lang w:val="en-US"/>
        </w:rPr>
        <w:tab/>
        <w:t>Draft LS to SA2 on MBSR and IAB</w:t>
      </w:r>
      <w:r w:rsidR="0023463C">
        <w:rPr>
          <w:lang w:val="en-US"/>
        </w:rPr>
        <w:tab/>
        <w:t>Samsung R&amp;D Institute UK</w:t>
      </w:r>
      <w:r w:rsidR="0023463C">
        <w:rPr>
          <w:lang w:val="en-US"/>
        </w:rPr>
        <w:tab/>
        <w:t>LS out</w:t>
      </w:r>
      <w:r w:rsidR="0023463C">
        <w:rPr>
          <w:lang w:val="en-US"/>
        </w:rPr>
        <w:tab/>
        <w:t>To:SA2</w:t>
      </w:r>
      <w:r w:rsidR="0023463C">
        <w:rPr>
          <w:lang w:val="en-US"/>
        </w:rPr>
        <w:tab/>
        <w:t>Cc:RAN3</w:t>
      </w:r>
    </w:p>
    <w:p w14:paraId="21CCD591" w14:textId="1119C18D" w:rsidR="0023463C" w:rsidRDefault="001642CA" w:rsidP="0023463C">
      <w:pPr>
        <w:pStyle w:val="Doc-title"/>
        <w:rPr>
          <w:lang w:val="en-US"/>
        </w:rPr>
      </w:pPr>
      <w:hyperlink r:id="rId1376" w:history="1">
        <w:r w:rsidR="0023463C" w:rsidRPr="00464A15">
          <w:rPr>
            <w:rStyle w:val="Hyperlink"/>
            <w:lang w:val="en-US"/>
          </w:rPr>
          <w:t>R2-2312855</w:t>
        </w:r>
      </w:hyperlink>
      <w:r w:rsidR="0023463C">
        <w:rPr>
          <w:lang w:val="en-US"/>
        </w:rPr>
        <w:tab/>
        <w:t xml:space="preserve">Remaining issues on IAB-MT access procedure </w:t>
      </w:r>
      <w:r w:rsidR="0023463C">
        <w:rPr>
          <w:lang w:val="en-US"/>
        </w:rPr>
        <w:tab/>
        <w:t xml:space="preserve">Kyocera </w:t>
      </w:r>
      <w:r w:rsidR="0023463C">
        <w:rPr>
          <w:lang w:val="en-US"/>
        </w:rPr>
        <w:tab/>
        <w:t>discussion</w:t>
      </w:r>
      <w:r w:rsidR="0023463C">
        <w:rPr>
          <w:lang w:val="en-US"/>
        </w:rPr>
        <w:tab/>
        <w:t>Rel-18</w:t>
      </w:r>
      <w:r w:rsidR="0023463C">
        <w:rPr>
          <w:lang w:val="en-US"/>
        </w:rPr>
        <w:tab/>
      </w:r>
      <w:hyperlink r:id="rId1377" w:history="1">
        <w:r w:rsidR="0023463C" w:rsidRPr="00464A15">
          <w:rPr>
            <w:rStyle w:val="Hyperlink"/>
            <w:lang w:val="en-US"/>
          </w:rPr>
          <w:t>R2-2311067</w:t>
        </w:r>
      </w:hyperlink>
    </w:p>
    <w:p w14:paraId="42A369D4" w14:textId="6512F93C" w:rsidR="0023463C" w:rsidRDefault="001642CA" w:rsidP="0023463C">
      <w:pPr>
        <w:pStyle w:val="Doc-title"/>
        <w:rPr>
          <w:lang w:val="en-US"/>
        </w:rPr>
      </w:pPr>
      <w:hyperlink r:id="rId1378" w:history="1">
        <w:r w:rsidR="0023463C" w:rsidRPr="00464A15">
          <w:rPr>
            <w:rStyle w:val="Hyperlink"/>
            <w:lang w:val="en-US"/>
          </w:rPr>
          <w:t>R2-2312979</w:t>
        </w:r>
      </w:hyperlink>
      <w:r w:rsidR="0023463C">
        <w:rPr>
          <w:lang w:val="en-US"/>
        </w:rPr>
        <w:tab/>
        <w:t>Introduction of mobile IAB</w:t>
      </w:r>
      <w:r w:rsidR="0023463C">
        <w:rPr>
          <w:lang w:val="en-US"/>
        </w:rPr>
        <w:tab/>
        <w:t>Ericsson</w:t>
      </w:r>
      <w:r w:rsidR="0023463C">
        <w:rPr>
          <w:lang w:val="en-US"/>
        </w:rPr>
        <w:tab/>
        <w:t>CR</w:t>
      </w:r>
      <w:r w:rsidR="0023463C">
        <w:rPr>
          <w:lang w:val="en-US"/>
        </w:rPr>
        <w:tab/>
        <w:t>Rel-18</w:t>
      </w:r>
      <w:r w:rsidR="0023463C">
        <w:rPr>
          <w:lang w:val="en-US"/>
        </w:rPr>
        <w:tab/>
        <w:t>38.331</w:t>
      </w:r>
      <w:r w:rsidR="0023463C">
        <w:rPr>
          <w:lang w:val="en-US"/>
        </w:rPr>
        <w:tab/>
        <w:t>17.6.0</w:t>
      </w:r>
      <w:r w:rsidR="0023463C">
        <w:rPr>
          <w:lang w:val="en-US"/>
        </w:rPr>
        <w:tab/>
        <w:t>4457</w:t>
      </w:r>
      <w:r w:rsidR="0023463C">
        <w:rPr>
          <w:lang w:val="en-US"/>
        </w:rPr>
        <w:tab/>
        <w:t>-</w:t>
      </w:r>
      <w:r w:rsidR="0023463C">
        <w:rPr>
          <w:lang w:val="en-US"/>
        </w:rPr>
        <w:tab/>
        <w:t>B</w:t>
      </w:r>
      <w:r w:rsidR="0023463C">
        <w:rPr>
          <w:lang w:val="en-US"/>
        </w:rPr>
        <w:tab/>
        <w:t>NR_mobile_IAB-Core</w:t>
      </w:r>
    </w:p>
    <w:p w14:paraId="6D8AC9C7" w14:textId="209955A3" w:rsidR="0023463C" w:rsidRDefault="001642CA" w:rsidP="0023463C">
      <w:pPr>
        <w:pStyle w:val="Doc-title"/>
        <w:rPr>
          <w:lang w:val="en-US"/>
        </w:rPr>
      </w:pPr>
      <w:hyperlink r:id="rId1379" w:history="1">
        <w:r w:rsidR="0023463C" w:rsidRPr="00464A15">
          <w:rPr>
            <w:rStyle w:val="Hyperlink"/>
            <w:lang w:val="en-US"/>
          </w:rPr>
          <w:t>R2-2312980</w:t>
        </w:r>
      </w:hyperlink>
      <w:r w:rsidR="0023463C">
        <w:rPr>
          <w:lang w:val="en-US"/>
        </w:rPr>
        <w:tab/>
        <w:t>Rapporteur resolution proposals for mIAB RRC open issues</w:t>
      </w:r>
      <w:r w:rsidR="0023463C">
        <w:rPr>
          <w:lang w:val="en-US"/>
        </w:rPr>
        <w:tab/>
        <w:t>Ericsson</w:t>
      </w:r>
      <w:r w:rsidR="0023463C">
        <w:rPr>
          <w:lang w:val="en-US"/>
        </w:rPr>
        <w:tab/>
        <w:t>discussion</w:t>
      </w:r>
      <w:r w:rsidR="0023463C">
        <w:rPr>
          <w:lang w:val="en-US"/>
        </w:rPr>
        <w:tab/>
        <w:t>Rel-18</w:t>
      </w:r>
      <w:r w:rsidR="0023463C">
        <w:rPr>
          <w:lang w:val="en-US"/>
        </w:rPr>
        <w:tab/>
        <w:t>NR_mobile_IAB-Core</w:t>
      </w:r>
    </w:p>
    <w:p w14:paraId="426549D6" w14:textId="4E605F50" w:rsidR="0023463C" w:rsidRDefault="001642CA" w:rsidP="0023463C">
      <w:pPr>
        <w:pStyle w:val="Doc-title"/>
        <w:rPr>
          <w:lang w:val="en-US"/>
        </w:rPr>
      </w:pPr>
      <w:hyperlink r:id="rId1380" w:history="1">
        <w:r w:rsidR="0023463C" w:rsidRPr="00464A15">
          <w:rPr>
            <w:rStyle w:val="Hyperlink"/>
            <w:lang w:val="en-US"/>
          </w:rPr>
          <w:t>R2-2312981</w:t>
        </w:r>
      </w:hyperlink>
      <w:r w:rsidR="0023463C">
        <w:rPr>
          <w:lang w:val="en-US"/>
        </w:rPr>
        <w:tab/>
        <w:t>RRC open issues list for mobile IAB</w:t>
      </w:r>
      <w:r w:rsidR="0023463C">
        <w:rPr>
          <w:lang w:val="en-US"/>
        </w:rPr>
        <w:tab/>
        <w:t>Ericsson</w:t>
      </w:r>
      <w:r w:rsidR="0023463C">
        <w:rPr>
          <w:lang w:val="en-US"/>
        </w:rPr>
        <w:tab/>
        <w:t>discussion</w:t>
      </w:r>
      <w:r w:rsidR="0023463C">
        <w:rPr>
          <w:lang w:val="en-US"/>
        </w:rPr>
        <w:tab/>
        <w:t>Rel-18</w:t>
      </w:r>
      <w:r w:rsidR="0023463C">
        <w:rPr>
          <w:lang w:val="en-US"/>
        </w:rPr>
        <w:tab/>
        <w:t>NR_mobile_IAB-Core</w:t>
      </w:r>
    </w:p>
    <w:p w14:paraId="024C5D97" w14:textId="720A5FCA" w:rsidR="0023463C" w:rsidRDefault="001642CA" w:rsidP="0023463C">
      <w:pPr>
        <w:pStyle w:val="Doc-title"/>
        <w:rPr>
          <w:lang w:val="en-US"/>
        </w:rPr>
      </w:pPr>
      <w:hyperlink r:id="rId1381" w:history="1">
        <w:r w:rsidR="0023463C" w:rsidRPr="00464A15">
          <w:rPr>
            <w:rStyle w:val="Hyperlink"/>
            <w:lang w:val="en-US"/>
          </w:rPr>
          <w:t>R2-2313037</w:t>
        </w:r>
      </w:hyperlink>
      <w:r w:rsidR="0023463C">
        <w:rPr>
          <w:lang w:val="en-US"/>
        </w:rPr>
        <w:tab/>
        <w:t>mobile IAB open issues of TS 38.304</w:t>
      </w:r>
      <w:r w:rsidR="0023463C">
        <w:rPr>
          <w:lang w:val="en-US"/>
        </w:rPr>
        <w:tab/>
        <w:t>Intel Corporation</w:t>
      </w:r>
      <w:r w:rsidR="0023463C">
        <w:rPr>
          <w:lang w:val="en-US"/>
        </w:rPr>
        <w:tab/>
        <w:t>discussion</w:t>
      </w:r>
      <w:r w:rsidR="0023463C">
        <w:rPr>
          <w:lang w:val="en-US"/>
        </w:rPr>
        <w:tab/>
        <w:t>Rel-18</w:t>
      </w:r>
      <w:r w:rsidR="0023463C">
        <w:rPr>
          <w:lang w:val="en-US"/>
        </w:rPr>
        <w:tab/>
        <w:t>NR_mobile_IAB</w:t>
      </w:r>
    </w:p>
    <w:p w14:paraId="5C4DF38F" w14:textId="76E2033E" w:rsidR="0023463C" w:rsidRDefault="001642CA" w:rsidP="0023463C">
      <w:pPr>
        <w:pStyle w:val="Doc-title"/>
        <w:rPr>
          <w:lang w:val="en-US"/>
        </w:rPr>
      </w:pPr>
      <w:hyperlink r:id="rId1382" w:history="1">
        <w:r w:rsidR="0023463C" w:rsidRPr="00464A15">
          <w:rPr>
            <w:rStyle w:val="Hyperlink"/>
            <w:lang w:val="en-US"/>
          </w:rPr>
          <w:t>R2-2313196</w:t>
        </w:r>
      </w:hyperlink>
      <w:r w:rsidR="0023463C">
        <w:rPr>
          <w:lang w:val="en-US"/>
        </w:rPr>
        <w:tab/>
        <w:t>Introduction of mobile IAB capabilities to TS 38.306</w:t>
      </w:r>
      <w:r w:rsidR="0023463C">
        <w:rPr>
          <w:lang w:val="en-US"/>
        </w:rPr>
        <w:tab/>
        <w:t>Nokia, Nokia Shanghai Bell</w:t>
      </w:r>
      <w:r w:rsidR="0023463C">
        <w:rPr>
          <w:lang w:val="en-US"/>
        </w:rPr>
        <w:tab/>
        <w:t>CR</w:t>
      </w:r>
      <w:r w:rsidR="0023463C">
        <w:rPr>
          <w:lang w:val="en-US"/>
        </w:rPr>
        <w:tab/>
        <w:t>Rel-18</w:t>
      </w:r>
      <w:r w:rsidR="0023463C">
        <w:rPr>
          <w:lang w:val="en-US"/>
        </w:rPr>
        <w:tab/>
        <w:t>38.306</w:t>
      </w:r>
      <w:r w:rsidR="0023463C">
        <w:rPr>
          <w:lang w:val="en-US"/>
        </w:rPr>
        <w:tab/>
        <w:t>17.6.0</w:t>
      </w:r>
      <w:r w:rsidR="0023463C">
        <w:rPr>
          <w:lang w:val="en-US"/>
        </w:rPr>
        <w:tab/>
        <w:t>1001</w:t>
      </w:r>
      <w:r w:rsidR="0023463C">
        <w:rPr>
          <w:lang w:val="en-US"/>
        </w:rPr>
        <w:tab/>
        <w:t>-</w:t>
      </w:r>
      <w:r w:rsidR="0023463C">
        <w:rPr>
          <w:lang w:val="en-US"/>
        </w:rPr>
        <w:tab/>
        <w:t>B</w:t>
      </w:r>
      <w:r w:rsidR="0023463C">
        <w:rPr>
          <w:lang w:val="en-US"/>
        </w:rPr>
        <w:tab/>
        <w:t>NR_mobile_IAB-Core</w:t>
      </w:r>
    </w:p>
    <w:p w14:paraId="5FACAE16" w14:textId="47C28FF7" w:rsidR="0023463C" w:rsidRDefault="001642CA" w:rsidP="0023463C">
      <w:pPr>
        <w:pStyle w:val="Doc-title"/>
        <w:rPr>
          <w:lang w:val="en-US"/>
        </w:rPr>
      </w:pPr>
      <w:hyperlink r:id="rId1383" w:history="1">
        <w:r w:rsidR="0023463C" w:rsidRPr="00464A15">
          <w:rPr>
            <w:rStyle w:val="Hyperlink"/>
            <w:lang w:val="en-US"/>
          </w:rPr>
          <w:t>R2-2313197</w:t>
        </w:r>
      </w:hyperlink>
      <w:r w:rsidR="0023463C">
        <w:rPr>
          <w:lang w:val="en-US"/>
        </w:rPr>
        <w:tab/>
        <w:t>Introduction of mobile IAB capabilities to TS 38.331</w:t>
      </w:r>
      <w:r w:rsidR="0023463C">
        <w:rPr>
          <w:lang w:val="en-US"/>
        </w:rPr>
        <w:tab/>
        <w:t>Nokia, Nokia Shanghai Bell</w:t>
      </w:r>
      <w:r w:rsidR="0023463C">
        <w:rPr>
          <w:lang w:val="en-US"/>
        </w:rPr>
        <w:tab/>
        <w:t>CR</w:t>
      </w:r>
      <w:r w:rsidR="0023463C">
        <w:rPr>
          <w:lang w:val="en-US"/>
        </w:rPr>
        <w:tab/>
        <w:t>Rel-18</w:t>
      </w:r>
      <w:r w:rsidR="0023463C">
        <w:rPr>
          <w:lang w:val="en-US"/>
        </w:rPr>
        <w:tab/>
        <w:t>38.331</w:t>
      </w:r>
      <w:r w:rsidR="0023463C">
        <w:rPr>
          <w:lang w:val="en-US"/>
        </w:rPr>
        <w:tab/>
        <w:t>17.6.0</w:t>
      </w:r>
      <w:r w:rsidR="0023463C">
        <w:rPr>
          <w:lang w:val="en-US"/>
        </w:rPr>
        <w:tab/>
        <w:t>4476</w:t>
      </w:r>
      <w:r w:rsidR="0023463C">
        <w:rPr>
          <w:lang w:val="en-US"/>
        </w:rPr>
        <w:tab/>
        <w:t>-</w:t>
      </w:r>
      <w:r w:rsidR="0023463C">
        <w:rPr>
          <w:lang w:val="en-US"/>
        </w:rPr>
        <w:tab/>
        <w:t>B</w:t>
      </w:r>
      <w:r w:rsidR="0023463C">
        <w:rPr>
          <w:lang w:val="en-US"/>
        </w:rPr>
        <w:tab/>
        <w:t>NR_mobile_IAB-Core</w:t>
      </w:r>
    </w:p>
    <w:p w14:paraId="080A6CAA" w14:textId="6C60A939" w:rsidR="0023463C" w:rsidRDefault="001642CA" w:rsidP="0023463C">
      <w:pPr>
        <w:pStyle w:val="Doc-title"/>
        <w:rPr>
          <w:lang w:val="en-US"/>
        </w:rPr>
      </w:pPr>
      <w:hyperlink r:id="rId1384" w:history="1">
        <w:r w:rsidR="0023463C" w:rsidRPr="00464A15">
          <w:rPr>
            <w:rStyle w:val="Hyperlink"/>
            <w:lang w:val="en-US"/>
          </w:rPr>
          <w:t>R2-2313198</w:t>
        </w:r>
      </w:hyperlink>
      <w:r w:rsidR="0023463C">
        <w:rPr>
          <w:lang w:val="en-US"/>
        </w:rPr>
        <w:tab/>
        <w:t>Remaining connected mode issues for mobile IAB</w:t>
      </w:r>
      <w:r w:rsidR="0023463C">
        <w:rPr>
          <w:lang w:val="en-US"/>
        </w:rPr>
        <w:tab/>
        <w:t>Nokia, Nokia Shanghai Bell</w:t>
      </w:r>
      <w:r w:rsidR="0023463C">
        <w:rPr>
          <w:lang w:val="en-US"/>
        </w:rPr>
        <w:tab/>
        <w:t>discussion</w:t>
      </w:r>
      <w:r w:rsidR="0023463C">
        <w:rPr>
          <w:lang w:val="en-US"/>
        </w:rPr>
        <w:tab/>
        <w:t>Rel-18</w:t>
      </w:r>
      <w:r w:rsidR="0023463C">
        <w:rPr>
          <w:lang w:val="en-US"/>
        </w:rPr>
        <w:tab/>
        <w:t>NR_mobile_IAB-Core</w:t>
      </w:r>
    </w:p>
    <w:p w14:paraId="382E18BD" w14:textId="7B164B48" w:rsidR="0023463C" w:rsidRDefault="001642CA" w:rsidP="0023463C">
      <w:pPr>
        <w:pStyle w:val="Doc-title"/>
        <w:rPr>
          <w:lang w:val="en-US"/>
        </w:rPr>
      </w:pPr>
      <w:hyperlink r:id="rId1385" w:history="1">
        <w:r w:rsidR="0023463C" w:rsidRPr="00464A15">
          <w:rPr>
            <w:rStyle w:val="Hyperlink"/>
            <w:lang w:val="en-US"/>
          </w:rPr>
          <w:t>R2-2313284</w:t>
        </w:r>
      </w:hyperlink>
      <w:r w:rsidR="0023463C">
        <w:rPr>
          <w:lang w:val="en-US"/>
        </w:rPr>
        <w:tab/>
        <w:t>Time-based CHO enhancement for Mobile IAB</w:t>
      </w:r>
      <w:r w:rsidR="0023463C">
        <w:rPr>
          <w:lang w:val="en-US"/>
        </w:rPr>
        <w:tab/>
        <w:t>AT&amp;T</w:t>
      </w:r>
      <w:r w:rsidR="0023463C">
        <w:rPr>
          <w:lang w:val="en-US"/>
        </w:rPr>
        <w:tab/>
        <w:t>discussion</w:t>
      </w:r>
    </w:p>
    <w:p w14:paraId="1ED6D315" w14:textId="77777777" w:rsidR="0023463C" w:rsidRPr="0023463C" w:rsidRDefault="0023463C" w:rsidP="0023463C">
      <w:pPr>
        <w:pStyle w:val="Doc-text2"/>
        <w:rPr>
          <w:lang w:val="en-US"/>
        </w:rPr>
      </w:pPr>
    </w:p>
    <w:p w14:paraId="7DE9990B" w14:textId="71C8365C" w:rsidR="00F71AF3" w:rsidRDefault="00B56003">
      <w:pPr>
        <w:pStyle w:val="Heading3"/>
        <w:rPr>
          <w:lang w:val="en-US"/>
        </w:rPr>
      </w:pPr>
      <w:r w:rsidRPr="00521D40">
        <w:rPr>
          <w:lang w:val="en-US"/>
        </w:rPr>
        <w:t>7.12.2</w:t>
      </w:r>
      <w:r w:rsidR="0094756F">
        <w:rPr>
          <w:lang w:val="en-US"/>
        </w:rPr>
        <w:tab/>
      </w:r>
      <w:r w:rsidR="00436E5E">
        <w:rPr>
          <w:lang w:val="en-US"/>
        </w:rPr>
        <w:t>Stage-3</w:t>
      </w:r>
    </w:p>
    <w:p w14:paraId="30EADD05" w14:textId="77777777" w:rsidR="00436E5E" w:rsidRDefault="00436E5E" w:rsidP="00436E5E">
      <w:pPr>
        <w:pStyle w:val="Comments"/>
        <w:rPr>
          <w:lang w:val="en-US"/>
        </w:rPr>
      </w:pPr>
      <w:r>
        <w:rPr>
          <w:lang w:val="en-US"/>
        </w:rPr>
        <w:t>Note that r</w:t>
      </w:r>
      <w:r w:rsidRPr="00DD7419">
        <w:rPr>
          <w:lang w:val="en-US"/>
        </w:rPr>
        <w:t>euse of NR NTN RACH-less handover is assumed. Modifications of or difference in procedure specifically for mIAB to be determined</w:t>
      </w:r>
      <w:r>
        <w:rPr>
          <w:lang w:val="en-US"/>
        </w:rPr>
        <w:t>/elaborated,</w:t>
      </w:r>
      <w:r w:rsidRPr="00DD7419">
        <w:rPr>
          <w:lang w:val="en-US"/>
        </w:rPr>
        <w:t xml:space="preserve"> </w:t>
      </w:r>
      <w:r>
        <w:rPr>
          <w:lang w:val="en-US"/>
        </w:rPr>
        <w:t xml:space="preserve">with </w:t>
      </w:r>
      <w:r w:rsidRPr="00DD7419">
        <w:rPr>
          <w:lang w:val="en-US"/>
        </w:rPr>
        <w:t>mIAB-specifics only when/if there is a need.</w:t>
      </w:r>
    </w:p>
    <w:p w14:paraId="63E7D000" w14:textId="3D2DDACA" w:rsidR="00436E5E" w:rsidRPr="00436E5E" w:rsidRDefault="00436E5E" w:rsidP="0094756F">
      <w:pPr>
        <w:pStyle w:val="Doc-title"/>
        <w:rPr>
          <w:lang w:val="en-US"/>
        </w:rPr>
      </w:pPr>
      <w:r>
        <w:rPr>
          <w:lang w:val="en-US"/>
        </w:rPr>
        <w:t>For multi-TS input, it is allowed to input also here.</w:t>
      </w:r>
    </w:p>
    <w:p w14:paraId="4515CFF9" w14:textId="77777777" w:rsidR="00F71AF3" w:rsidRDefault="00F71AF3">
      <w:pPr>
        <w:pStyle w:val="Comments"/>
      </w:pPr>
    </w:p>
    <w:p w14:paraId="4EB008DD" w14:textId="27F6ABCD" w:rsidR="0023463C" w:rsidRDefault="001642CA" w:rsidP="0023463C">
      <w:pPr>
        <w:pStyle w:val="Doc-title"/>
      </w:pPr>
      <w:hyperlink r:id="rId1386" w:history="1">
        <w:r w:rsidR="0023463C" w:rsidRPr="00464A15">
          <w:rPr>
            <w:rStyle w:val="Hyperlink"/>
          </w:rPr>
          <w:t>R2-2312148</w:t>
        </w:r>
      </w:hyperlink>
      <w:r w:rsidR="0023463C">
        <w:tab/>
        <w:t>Mobile IAB general aspects and cell barring</w:t>
      </w:r>
      <w:r w:rsidR="0023463C">
        <w:tab/>
        <w:t>Intel Corporation</w:t>
      </w:r>
      <w:r w:rsidR="0023463C">
        <w:tab/>
        <w:t>discussion</w:t>
      </w:r>
      <w:r w:rsidR="0023463C">
        <w:tab/>
        <w:t>Rel-18</w:t>
      </w:r>
      <w:r w:rsidR="0023463C">
        <w:tab/>
        <w:t>NR_mobile_IAB</w:t>
      </w:r>
    </w:p>
    <w:p w14:paraId="4F02EF3E" w14:textId="3DF61A09" w:rsidR="0023463C" w:rsidRDefault="001642CA" w:rsidP="0023463C">
      <w:pPr>
        <w:pStyle w:val="Doc-title"/>
      </w:pPr>
      <w:hyperlink r:id="rId1387" w:history="1">
        <w:r w:rsidR="0023463C" w:rsidRPr="00464A15">
          <w:rPr>
            <w:rStyle w:val="Hyperlink"/>
          </w:rPr>
          <w:t>R2-2312368</w:t>
        </w:r>
      </w:hyperlink>
      <w:r w:rsidR="0023463C">
        <w:tab/>
        <w:t>Overview on mobile IAB-node and legacy IAB-node: (m)IAB-support indication, Msg5 and UE capability</w:t>
      </w:r>
      <w:r w:rsidR="0023463C">
        <w:tab/>
        <w:t>Huawei, HiSilicon</w:t>
      </w:r>
      <w:r w:rsidR="0023463C">
        <w:tab/>
        <w:t>discussion</w:t>
      </w:r>
      <w:r w:rsidR="0023463C">
        <w:tab/>
        <w:t>Rel-18</w:t>
      </w:r>
      <w:r w:rsidR="0023463C">
        <w:tab/>
        <w:t>NR_mobile_IAB-Core</w:t>
      </w:r>
    </w:p>
    <w:p w14:paraId="41C56ADE" w14:textId="77777777" w:rsidR="0023463C" w:rsidRPr="0023463C" w:rsidRDefault="0023463C" w:rsidP="0023463C">
      <w:pPr>
        <w:pStyle w:val="Doc-text2"/>
      </w:pPr>
    </w:p>
    <w:p w14:paraId="730FB486" w14:textId="326C9982" w:rsidR="00436E5E" w:rsidRDefault="00436E5E" w:rsidP="00436E5E">
      <w:pPr>
        <w:pStyle w:val="Heading4"/>
      </w:pPr>
      <w:r>
        <w:t>7.12.2.1</w:t>
      </w:r>
      <w:r w:rsidR="0094756F">
        <w:tab/>
      </w:r>
      <w:r>
        <w:t>BAP</w:t>
      </w:r>
    </w:p>
    <w:p w14:paraId="3C8D7283" w14:textId="77777777" w:rsidR="00436E5E" w:rsidRDefault="00436E5E" w:rsidP="00436E5E">
      <w:pPr>
        <w:pStyle w:val="Comments"/>
      </w:pPr>
      <w:bookmarkStart w:id="65" w:name="OLE_LINK49"/>
      <w:bookmarkStart w:id="66" w:name="OLE_LINK50"/>
      <w:r>
        <w:t xml:space="preserve">TS impacts 38340 and BAP Centric Open issues (can also cover </w:t>
      </w:r>
      <w:bookmarkStart w:id="67" w:name="OLE_LINK47"/>
      <w:bookmarkStart w:id="68" w:name="OLE_LINK48"/>
      <w:r>
        <w:t xml:space="preserve">secondary </w:t>
      </w:r>
      <w:bookmarkEnd w:id="67"/>
      <w:bookmarkEnd w:id="68"/>
      <w:r>
        <w:t>impacts to other TSes</w:t>
      </w:r>
      <w:r w:rsidRPr="00DD7419">
        <w:t xml:space="preserve"> </w:t>
      </w:r>
      <w:r>
        <w:t xml:space="preserve">if applicable) </w:t>
      </w:r>
    </w:p>
    <w:bookmarkStart w:id="69" w:name="OLE_LINK53"/>
    <w:bookmarkStart w:id="70" w:name="OLE_LINK54"/>
    <w:bookmarkEnd w:id="65"/>
    <w:bookmarkEnd w:id="66"/>
    <w:p w14:paraId="4292CD61" w14:textId="7A26B2FB" w:rsidR="0023463C" w:rsidRDefault="00464A15" w:rsidP="0023463C">
      <w:pPr>
        <w:pStyle w:val="Doc-title"/>
      </w:pPr>
      <w:r>
        <w:fldChar w:fldCharType="begin"/>
      </w:r>
      <w:r>
        <w:instrText>HYPERLINK "C:\\Users\\panidx\\OneDrive - InterDigital Communications, Inc\\Documents\\3GPP RAN\\TSGR2_124\\Docs\\R2-2312364.zip"</w:instrText>
      </w:r>
      <w:r>
        <w:fldChar w:fldCharType="separate"/>
      </w:r>
      <w:r w:rsidR="0023463C" w:rsidRPr="00464A15">
        <w:rPr>
          <w:rStyle w:val="Hyperlink"/>
        </w:rPr>
        <w:t>R2-2312364</w:t>
      </w:r>
      <w:r>
        <w:fldChar w:fldCharType="end"/>
      </w:r>
      <w:r w:rsidR="0023463C">
        <w:tab/>
        <w:t>Introduction of mobile IAB in TS 38.340</w:t>
      </w:r>
      <w:r w:rsidR="0023463C">
        <w:tab/>
        <w:t>Huawei, HiSilicon</w:t>
      </w:r>
      <w:r w:rsidR="0023463C">
        <w:tab/>
        <w:t>CR</w:t>
      </w:r>
      <w:r w:rsidR="0023463C">
        <w:tab/>
        <w:t>Rel-18</w:t>
      </w:r>
      <w:r w:rsidR="0023463C">
        <w:tab/>
        <w:t>38.340</w:t>
      </w:r>
      <w:r w:rsidR="0023463C">
        <w:tab/>
        <w:t>17.5.0</w:t>
      </w:r>
      <w:r w:rsidR="0023463C">
        <w:tab/>
        <w:t>0033</w:t>
      </w:r>
      <w:r w:rsidR="0023463C">
        <w:tab/>
        <w:t>-</w:t>
      </w:r>
      <w:r w:rsidR="0023463C">
        <w:tab/>
        <w:t>B</w:t>
      </w:r>
      <w:r w:rsidR="0023463C">
        <w:tab/>
        <w:t>NR_mobile_IAB-Core</w:t>
      </w:r>
    </w:p>
    <w:p w14:paraId="55ABE26B" w14:textId="2E919D64" w:rsidR="0023463C" w:rsidRDefault="001642CA" w:rsidP="0023463C">
      <w:pPr>
        <w:pStyle w:val="Doc-title"/>
      </w:pPr>
      <w:hyperlink r:id="rId1388" w:history="1">
        <w:r w:rsidR="0023463C" w:rsidRPr="00464A15">
          <w:rPr>
            <w:rStyle w:val="Hyperlink"/>
          </w:rPr>
          <w:t>R2-2312365</w:t>
        </w:r>
      </w:hyperlink>
      <w:r w:rsidR="0023463C">
        <w:tab/>
        <w:t>Rapporteur proposal for BAP open issue in mobile IAB</w:t>
      </w:r>
      <w:r w:rsidR="0023463C">
        <w:tab/>
        <w:t>Huawei, HiSilicon, LG Electronics Inc, Nokia, Nokia Shanghai Bell, Intel Corporation, Lenovo, ZTE Corporation, Sanechips, Fujitsu, Ericsson, NEC, Kyocera, vivo</w:t>
      </w:r>
      <w:r w:rsidR="0023463C">
        <w:tab/>
        <w:t>discussion</w:t>
      </w:r>
      <w:r w:rsidR="0023463C">
        <w:tab/>
        <w:t>Rel-18</w:t>
      </w:r>
      <w:r w:rsidR="0023463C">
        <w:tab/>
        <w:t>NR_mobile_IAB-Core</w:t>
      </w:r>
    </w:p>
    <w:p w14:paraId="7966384B" w14:textId="77777777" w:rsidR="0023463C" w:rsidRPr="0023463C" w:rsidRDefault="0023463C" w:rsidP="0023463C">
      <w:pPr>
        <w:pStyle w:val="Doc-text2"/>
      </w:pPr>
    </w:p>
    <w:p w14:paraId="196EF2EB" w14:textId="4DA1AF06" w:rsidR="00436E5E" w:rsidRDefault="00436E5E" w:rsidP="00436E5E">
      <w:pPr>
        <w:pStyle w:val="Heading4"/>
      </w:pPr>
      <w:r>
        <w:t>7.12.2.2</w:t>
      </w:r>
      <w:r>
        <w:tab/>
        <w:t>RRC</w:t>
      </w:r>
    </w:p>
    <w:p w14:paraId="5069E75A" w14:textId="77777777" w:rsidR="00436E5E" w:rsidRDefault="00436E5E" w:rsidP="00436E5E">
      <w:pPr>
        <w:pStyle w:val="Comments"/>
      </w:pPr>
      <w:r>
        <w:t>Except UE caps</w:t>
      </w:r>
    </w:p>
    <w:p w14:paraId="09DD5A90" w14:textId="77777777" w:rsidR="00436E5E" w:rsidRDefault="00436E5E" w:rsidP="00436E5E">
      <w:pPr>
        <w:pStyle w:val="Comments"/>
      </w:pPr>
      <w:r>
        <w:t xml:space="preserve">TS impacts 38331 and RRC Centric Open issues (can also cover secondary impacts to other TSes </w:t>
      </w:r>
      <w:bookmarkStart w:id="71" w:name="OLE_LINK51"/>
      <w:bookmarkStart w:id="72" w:name="OLE_LINK52"/>
      <w:r>
        <w:t>if applicable</w:t>
      </w:r>
      <w:bookmarkEnd w:id="71"/>
      <w:bookmarkEnd w:id="72"/>
      <w:r>
        <w:t xml:space="preserve">) </w:t>
      </w:r>
      <w:bookmarkEnd w:id="69"/>
      <w:bookmarkEnd w:id="70"/>
    </w:p>
    <w:p w14:paraId="0FE91446" w14:textId="5F68EE79" w:rsidR="0023463C" w:rsidRDefault="001642CA" w:rsidP="0023463C">
      <w:pPr>
        <w:pStyle w:val="Doc-title"/>
      </w:pPr>
      <w:hyperlink r:id="rId1389" w:history="1">
        <w:r w:rsidR="0023463C" w:rsidRPr="00464A15">
          <w:rPr>
            <w:rStyle w:val="Hyperlink"/>
          </w:rPr>
          <w:t>R2-2312422</w:t>
        </w:r>
      </w:hyperlink>
      <w:r w:rsidR="0023463C">
        <w:tab/>
        <w:t>Discussion on CHO for mobile IAB</w:t>
      </w:r>
      <w:r w:rsidR="0023463C">
        <w:tab/>
        <w:t>ZTE, Sanechips</w:t>
      </w:r>
      <w:r w:rsidR="0023463C">
        <w:tab/>
        <w:t>discussion</w:t>
      </w:r>
      <w:r w:rsidR="0023463C">
        <w:tab/>
        <w:t>Rel-18</w:t>
      </w:r>
      <w:r w:rsidR="0023463C">
        <w:tab/>
        <w:t>NR_mobile_IAB-Core</w:t>
      </w:r>
    </w:p>
    <w:p w14:paraId="5F980FF0" w14:textId="4B8B3A50" w:rsidR="0023463C" w:rsidRDefault="001642CA" w:rsidP="0023463C">
      <w:pPr>
        <w:pStyle w:val="Doc-title"/>
      </w:pPr>
      <w:hyperlink r:id="rId1390" w:history="1">
        <w:r w:rsidR="0023463C" w:rsidRPr="00464A15">
          <w:rPr>
            <w:rStyle w:val="Hyperlink"/>
          </w:rPr>
          <w:t>R2-2312512</w:t>
        </w:r>
      </w:hyperlink>
      <w:r w:rsidR="0023463C">
        <w:tab/>
        <w:t>Remaining issues of mobility enhancements for mobile IAB</w:t>
      </w:r>
      <w:r w:rsidR="0023463C">
        <w:tab/>
        <w:t>NEC  Corporation</w:t>
      </w:r>
      <w:r w:rsidR="0023463C">
        <w:tab/>
        <w:t>discussion</w:t>
      </w:r>
      <w:r w:rsidR="0023463C">
        <w:tab/>
        <w:t>Rel-18</w:t>
      </w:r>
      <w:r w:rsidR="0023463C">
        <w:tab/>
        <w:t>NR_mobile_IAB-Core</w:t>
      </w:r>
    </w:p>
    <w:p w14:paraId="7A99135F" w14:textId="5619F855" w:rsidR="0023463C" w:rsidRDefault="001642CA" w:rsidP="0023463C">
      <w:pPr>
        <w:pStyle w:val="Doc-title"/>
      </w:pPr>
      <w:hyperlink r:id="rId1391" w:history="1">
        <w:r w:rsidR="0023463C" w:rsidRPr="00464A15">
          <w:rPr>
            <w:rStyle w:val="Hyperlink"/>
          </w:rPr>
          <w:t>R2-2312983</w:t>
        </w:r>
      </w:hyperlink>
      <w:r w:rsidR="0023463C">
        <w:tab/>
        <w:t>Support of UE on-board indication to the network</w:t>
      </w:r>
      <w:r w:rsidR="0023463C">
        <w:tab/>
        <w:t>Ericsson</w:t>
      </w:r>
      <w:r w:rsidR="0023463C">
        <w:tab/>
        <w:t>discussion</w:t>
      </w:r>
      <w:r w:rsidR="0023463C">
        <w:tab/>
        <w:t>Rel-18</w:t>
      </w:r>
      <w:r w:rsidR="0023463C">
        <w:tab/>
        <w:t>NR_mobile_IAB-Core</w:t>
      </w:r>
    </w:p>
    <w:p w14:paraId="70DE58A4" w14:textId="46E40C24" w:rsidR="0023463C" w:rsidRDefault="001642CA" w:rsidP="0023463C">
      <w:pPr>
        <w:pStyle w:val="Doc-title"/>
      </w:pPr>
      <w:hyperlink r:id="rId1392" w:history="1">
        <w:r w:rsidR="0023463C" w:rsidRPr="00464A15">
          <w:rPr>
            <w:rStyle w:val="Hyperlink"/>
          </w:rPr>
          <w:t>R2-2313256</w:t>
        </w:r>
      </w:hyperlink>
      <w:r w:rsidR="0023463C">
        <w:tab/>
        <w:t>On general issues about mobile IAB-node</w:t>
      </w:r>
      <w:r w:rsidR="0023463C">
        <w:tab/>
        <w:t>CATT</w:t>
      </w:r>
      <w:r w:rsidR="0023463C">
        <w:tab/>
        <w:t>discussion</w:t>
      </w:r>
      <w:r w:rsidR="0023463C">
        <w:tab/>
        <w:t>Rel-18</w:t>
      </w:r>
      <w:r w:rsidR="0023463C">
        <w:tab/>
        <w:t>NR_mobile_IAB</w:t>
      </w:r>
    </w:p>
    <w:p w14:paraId="788A70D9" w14:textId="66AFA775" w:rsidR="0023463C" w:rsidRDefault="001642CA" w:rsidP="0023463C">
      <w:pPr>
        <w:pStyle w:val="Doc-title"/>
      </w:pPr>
      <w:hyperlink r:id="rId1393" w:history="1">
        <w:r w:rsidR="0023463C" w:rsidRPr="00464A15">
          <w:rPr>
            <w:rStyle w:val="Hyperlink"/>
          </w:rPr>
          <w:t>R2-2313306</w:t>
        </w:r>
      </w:hyperlink>
      <w:r w:rsidR="0023463C">
        <w:tab/>
        <w:t>RACH-less HO and Time-based CHO</w:t>
      </w:r>
      <w:r w:rsidR="0023463C">
        <w:tab/>
        <w:t>LG Electronics</w:t>
      </w:r>
      <w:r w:rsidR="0023463C">
        <w:tab/>
        <w:t>discussion</w:t>
      </w:r>
      <w:r w:rsidR="0023463C">
        <w:tab/>
        <w:t>Rel-18</w:t>
      </w:r>
      <w:r w:rsidR="0023463C">
        <w:tab/>
        <w:t>NR_mobile_IAB-Core</w:t>
      </w:r>
    </w:p>
    <w:p w14:paraId="28BD512B" w14:textId="2E1D3DA1" w:rsidR="0023463C" w:rsidRDefault="001642CA" w:rsidP="0023463C">
      <w:pPr>
        <w:pStyle w:val="Doc-title"/>
      </w:pPr>
      <w:hyperlink r:id="rId1394" w:history="1">
        <w:r w:rsidR="0023463C" w:rsidRPr="00464A15">
          <w:rPr>
            <w:rStyle w:val="Hyperlink"/>
          </w:rPr>
          <w:t>R2-2313392</w:t>
        </w:r>
      </w:hyperlink>
      <w:r w:rsidR="0023463C">
        <w:tab/>
        <w:t>Clarification on the IDLE or INACTIVE mobility with mIAB</w:t>
      </w:r>
      <w:r w:rsidR="0023463C">
        <w:tab/>
        <w:t>Xiaomi</w:t>
      </w:r>
      <w:r w:rsidR="0023463C">
        <w:tab/>
        <w:t>discussion</w:t>
      </w:r>
      <w:r w:rsidR="0023463C">
        <w:tab/>
        <w:t>Rel-18</w:t>
      </w:r>
      <w:r w:rsidR="0023463C">
        <w:tab/>
        <w:t>NR_mobile_IAB-Core</w:t>
      </w:r>
    </w:p>
    <w:p w14:paraId="7EEAF614" w14:textId="62DA4A5E" w:rsidR="0023463C" w:rsidRDefault="001642CA" w:rsidP="0023463C">
      <w:pPr>
        <w:pStyle w:val="Doc-title"/>
      </w:pPr>
      <w:hyperlink r:id="rId1395" w:history="1">
        <w:r w:rsidR="0023463C" w:rsidRPr="00464A15">
          <w:rPr>
            <w:rStyle w:val="Hyperlink"/>
          </w:rPr>
          <w:t>R2-2313393</w:t>
        </w:r>
      </w:hyperlink>
      <w:r w:rsidR="0023463C">
        <w:tab/>
        <w:t>Discussion on supporting the gNB-ID-Length for mIAB-MT</w:t>
      </w:r>
      <w:r w:rsidR="0023463C">
        <w:tab/>
        <w:t>Xiaomi</w:t>
      </w:r>
      <w:r w:rsidR="0023463C">
        <w:tab/>
        <w:t>discussion</w:t>
      </w:r>
      <w:r w:rsidR="0023463C">
        <w:tab/>
        <w:t>Rel-18</w:t>
      </w:r>
      <w:r w:rsidR="0023463C">
        <w:tab/>
        <w:t>NR_mobile_IAB-Core</w:t>
      </w:r>
    </w:p>
    <w:p w14:paraId="779410D5" w14:textId="77777777" w:rsidR="0023463C" w:rsidRPr="0023463C" w:rsidRDefault="0023463C" w:rsidP="0023463C">
      <w:pPr>
        <w:pStyle w:val="Doc-text2"/>
      </w:pPr>
    </w:p>
    <w:p w14:paraId="0BE80B40" w14:textId="618A9BF7" w:rsidR="00436E5E" w:rsidRDefault="00436E5E" w:rsidP="00436E5E">
      <w:pPr>
        <w:pStyle w:val="Heading4"/>
      </w:pPr>
      <w:r>
        <w:t>7.12.2.3</w:t>
      </w:r>
      <w:r>
        <w:tab/>
        <w:t>MAC</w:t>
      </w:r>
    </w:p>
    <w:p w14:paraId="60044DEC" w14:textId="77777777" w:rsidR="00436E5E" w:rsidRDefault="00436E5E" w:rsidP="00436E5E">
      <w:pPr>
        <w:pStyle w:val="Comments"/>
      </w:pPr>
      <w:r>
        <w:t xml:space="preserve">TS impacts 38321 and MAC Centric Open issues </w:t>
      </w:r>
      <w:bookmarkStart w:id="73" w:name="OLE_LINK59"/>
      <w:r>
        <w:t xml:space="preserve">(can also cover secondary impacts to other TSes if applicable). </w:t>
      </w:r>
      <w:bookmarkEnd w:id="73"/>
      <w:r>
        <w:t>NOTE that MAC impact is assumed only for RACH-less handover. Including outcome of [Post123bis][559][mIAB] MAC CR (Samsung)</w:t>
      </w:r>
    </w:p>
    <w:bookmarkStart w:id="74" w:name="OLE_LINK64"/>
    <w:bookmarkStart w:id="75" w:name="OLE_LINK65"/>
    <w:p w14:paraId="1470800F" w14:textId="09E40C7B" w:rsidR="0023463C" w:rsidRDefault="00464A15" w:rsidP="0023463C">
      <w:pPr>
        <w:pStyle w:val="Doc-title"/>
      </w:pPr>
      <w:r>
        <w:fldChar w:fldCharType="begin"/>
      </w:r>
      <w:r>
        <w:instrText>HYPERLINK "C:\\Users\\panidx\\OneDrive - InterDigital Communications, Inc\\Documents\\3GPP RAN\\TSGR2_124\\Docs\\R2-2312168.zip"</w:instrText>
      </w:r>
      <w:r>
        <w:fldChar w:fldCharType="separate"/>
      </w:r>
      <w:r w:rsidR="0023463C" w:rsidRPr="00464A15">
        <w:rPr>
          <w:rStyle w:val="Hyperlink"/>
        </w:rPr>
        <w:t>R2-2312168</w:t>
      </w:r>
      <w:r>
        <w:fldChar w:fldCharType="end"/>
      </w:r>
      <w:r w:rsidR="0023463C">
        <w:tab/>
        <w:t>Remaining issues for RACH-less handover for mobile IAB</w:t>
      </w:r>
      <w:r w:rsidR="0023463C">
        <w:tab/>
        <w:t>Qualcomm Inc.</w:t>
      </w:r>
      <w:r w:rsidR="0023463C">
        <w:tab/>
        <w:t>discussion</w:t>
      </w:r>
      <w:r w:rsidR="0023463C">
        <w:tab/>
        <w:t>Rel-18</w:t>
      </w:r>
      <w:r w:rsidR="0023463C">
        <w:tab/>
        <w:t>NR_mobile_IAB</w:t>
      </w:r>
    </w:p>
    <w:p w14:paraId="44FC81A3" w14:textId="7391FA14" w:rsidR="0023463C" w:rsidRDefault="001642CA" w:rsidP="0023463C">
      <w:pPr>
        <w:pStyle w:val="Doc-title"/>
      </w:pPr>
      <w:hyperlink r:id="rId1396" w:history="1">
        <w:r w:rsidR="0023463C" w:rsidRPr="00464A15">
          <w:rPr>
            <w:rStyle w:val="Hyperlink"/>
          </w:rPr>
          <w:t>R2-2312322</w:t>
        </w:r>
      </w:hyperlink>
      <w:r w:rsidR="0023463C">
        <w:tab/>
        <w:t>Remaining issues on RACH-less HO in mobile IAB</w:t>
      </w:r>
      <w:r w:rsidR="0023463C">
        <w:tab/>
        <w:t>Apple</w:t>
      </w:r>
      <w:r w:rsidR="0023463C">
        <w:tab/>
        <w:t>discussion</w:t>
      </w:r>
      <w:r w:rsidR="0023463C">
        <w:tab/>
        <w:t>Rel-18</w:t>
      </w:r>
      <w:r w:rsidR="0023463C">
        <w:tab/>
        <w:t>NR_mobile_IAB-Core</w:t>
      </w:r>
    </w:p>
    <w:p w14:paraId="59F08229" w14:textId="1222A6DF" w:rsidR="0023463C" w:rsidRDefault="001642CA" w:rsidP="0023463C">
      <w:pPr>
        <w:pStyle w:val="Doc-title"/>
      </w:pPr>
      <w:hyperlink r:id="rId1397" w:history="1">
        <w:r w:rsidR="0023463C" w:rsidRPr="00464A15">
          <w:rPr>
            <w:rStyle w:val="Hyperlink"/>
          </w:rPr>
          <w:t>R2-2312367</w:t>
        </w:r>
      </w:hyperlink>
      <w:r w:rsidR="0023463C">
        <w:tab/>
        <w:t>Differences between the RACH-less solution for mobile IAB and NTN</w:t>
      </w:r>
      <w:r w:rsidR="0023463C">
        <w:tab/>
        <w:t>Huawei, HiSilicon</w:t>
      </w:r>
      <w:r w:rsidR="0023463C">
        <w:tab/>
        <w:t>discussion</w:t>
      </w:r>
      <w:r w:rsidR="0023463C">
        <w:tab/>
        <w:t>Rel-18</w:t>
      </w:r>
      <w:r w:rsidR="0023463C">
        <w:tab/>
        <w:t>NR_mobile_IAB-Core</w:t>
      </w:r>
    </w:p>
    <w:p w14:paraId="7167B560" w14:textId="0CFBC8F0" w:rsidR="0023463C" w:rsidRDefault="001642CA" w:rsidP="0023463C">
      <w:pPr>
        <w:pStyle w:val="Doc-title"/>
      </w:pPr>
      <w:hyperlink r:id="rId1398" w:history="1">
        <w:r w:rsidR="0023463C" w:rsidRPr="00464A15">
          <w:rPr>
            <w:rStyle w:val="Hyperlink"/>
          </w:rPr>
          <w:t>R2-2312424</w:t>
        </w:r>
      </w:hyperlink>
      <w:r w:rsidR="0023463C">
        <w:tab/>
        <w:t>Discussion on remaining issues of RACH-less HO</w:t>
      </w:r>
      <w:r w:rsidR="0023463C">
        <w:tab/>
        <w:t>ZTE, Sanechips</w:t>
      </w:r>
      <w:r w:rsidR="0023463C">
        <w:tab/>
        <w:t>discussion</w:t>
      </w:r>
      <w:r w:rsidR="0023463C">
        <w:tab/>
        <w:t>Rel-18</w:t>
      </w:r>
      <w:r w:rsidR="0023463C">
        <w:tab/>
        <w:t>NR_mobile_IAB-Core</w:t>
      </w:r>
    </w:p>
    <w:p w14:paraId="56D7F8D2" w14:textId="165B315C" w:rsidR="0023463C" w:rsidRDefault="001642CA" w:rsidP="0023463C">
      <w:pPr>
        <w:pStyle w:val="Doc-title"/>
      </w:pPr>
      <w:hyperlink r:id="rId1399" w:history="1">
        <w:r w:rsidR="0023463C" w:rsidRPr="00464A15">
          <w:rPr>
            <w:rStyle w:val="Hyperlink"/>
          </w:rPr>
          <w:t>R2-2312468</w:t>
        </w:r>
      </w:hyperlink>
      <w:r w:rsidR="0023463C">
        <w:tab/>
        <w:t>Discussion on RACH-less handover for mobile IAB</w:t>
      </w:r>
      <w:r w:rsidR="0023463C">
        <w:tab/>
        <w:t>Lenovo</w:t>
      </w:r>
      <w:r w:rsidR="0023463C">
        <w:tab/>
        <w:t>discussion</w:t>
      </w:r>
      <w:r w:rsidR="0023463C">
        <w:tab/>
        <w:t>Rel-18</w:t>
      </w:r>
    </w:p>
    <w:p w14:paraId="39267878" w14:textId="00063CD3" w:rsidR="0023463C" w:rsidRDefault="001642CA" w:rsidP="0023463C">
      <w:pPr>
        <w:pStyle w:val="Doc-title"/>
      </w:pPr>
      <w:hyperlink r:id="rId1400" w:history="1">
        <w:r w:rsidR="0023463C" w:rsidRPr="00464A15">
          <w:rPr>
            <w:rStyle w:val="Hyperlink"/>
          </w:rPr>
          <w:t>R2-2312809</w:t>
        </w:r>
      </w:hyperlink>
      <w:r w:rsidR="0023463C">
        <w:tab/>
        <w:t>Report from [Post123bis][559][mIAB] MAC CR (Samsung)</w:t>
      </w:r>
      <w:r w:rsidR="0023463C">
        <w:tab/>
        <w:t>Samsung R&amp;D Institute UK</w:t>
      </w:r>
      <w:r w:rsidR="0023463C">
        <w:tab/>
        <w:t>report</w:t>
      </w:r>
    </w:p>
    <w:p w14:paraId="56E90AED" w14:textId="77777777" w:rsidR="0023463C" w:rsidRPr="0023463C" w:rsidRDefault="0023463C" w:rsidP="0023463C">
      <w:pPr>
        <w:pStyle w:val="Doc-text2"/>
      </w:pPr>
    </w:p>
    <w:p w14:paraId="202E2F01" w14:textId="0656B537" w:rsidR="00436E5E" w:rsidRDefault="00436E5E" w:rsidP="00436E5E">
      <w:pPr>
        <w:pStyle w:val="Heading4"/>
        <w:ind w:left="0" w:firstLine="0"/>
      </w:pPr>
      <w:r>
        <w:t>7.12.2.4</w:t>
      </w:r>
      <w:r>
        <w:tab/>
        <w:t>Idle</w:t>
      </w:r>
      <w:r w:rsidR="0094756F">
        <w:t xml:space="preserve"> </w:t>
      </w:r>
      <w:r>
        <w:t xml:space="preserve">Inactive mode </w:t>
      </w:r>
    </w:p>
    <w:p w14:paraId="26CDEBCB" w14:textId="77777777" w:rsidR="00436E5E" w:rsidRDefault="00436E5E" w:rsidP="00436E5E">
      <w:pPr>
        <w:pStyle w:val="Comments"/>
      </w:pPr>
      <w:r>
        <w:t>TS impacts to 38304 and Idle/Inactive mode centric open issues (can also cover secondary impacts to other TSes if applicable).</w:t>
      </w:r>
      <w:bookmarkEnd w:id="74"/>
      <w:bookmarkEnd w:id="75"/>
    </w:p>
    <w:p w14:paraId="12BCF746" w14:textId="76FAD909" w:rsidR="0023463C" w:rsidRDefault="001642CA" w:rsidP="0023463C">
      <w:pPr>
        <w:pStyle w:val="Doc-title"/>
      </w:pPr>
      <w:hyperlink r:id="rId1401" w:history="1">
        <w:r w:rsidR="0023463C" w:rsidRPr="00464A15">
          <w:rPr>
            <w:rStyle w:val="Hyperlink"/>
          </w:rPr>
          <w:t>R2-2312169</w:t>
        </w:r>
      </w:hyperlink>
      <w:r w:rsidR="0023463C">
        <w:tab/>
        <w:t>Remaining issues for inter-frequency cell reselection of mIAB</w:t>
      </w:r>
      <w:r w:rsidR="0023463C">
        <w:tab/>
        <w:t>Qualcomm Inc.</w:t>
      </w:r>
      <w:r w:rsidR="0023463C">
        <w:tab/>
        <w:t>discussion</w:t>
      </w:r>
      <w:r w:rsidR="0023463C">
        <w:tab/>
        <w:t>Rel-18</w:t>
      </w:r>
      <w:r w:rsidR="0023463C">
        <w:tab/>
        <w:t>NR_mobile_IAB</w:t>
      </w:r>
    </w:p>
    <w:p w14:paraId="65413747" w14:textId="260A98E4" w:rsidR="0023463C" w:rsidRDefault="001642CA" w:rsidP="0023463C">
      <w:pPr>
        <w:pStyle w:val="Doc-title"/>
      </w:pPr>
      <w:hyperlink r:id="rId1402" w:history="1">
        <w:r w:rsidR="0023463C" w:rsidRPr="00464A15">
          <w:rPr>
            <w:rStyle w:val="Hyperlink"/>
          </w:rPr>
          <w:t>R2-2312191</w:t>
        </w:r>
      </w:hyperlink>
      <w:r w:rsidR="0023463C">
        <w:tab/>
        <w:t>UE cell (re)selection in mobile IAB</w:t>
      </w:r>
      <w:r w:rsidR="0023463C">
        <w:tab/>
        <w:t>Samsung R&amp;D Institute UK</w:t>
      </w:r>
      <w:r w:rsidR="0023463C">
        <w:tab/>
        <w:t>discussion</w:t>
      </w:r>
    </w:p>
    <w:p w14:paraId="6CF61A76" w14:textId="16946E78" w:rsidR="0023463C" w:rsidRDefault="001642CA" w:rsidP="0023463C">
      <w:pPr>
        <w:pStyle w:val="Doc-title"/>
      </w:pPr>
      <w:hyperlink r:id="rId1403" w:history="1">
        <w:r w:rsidR="0023463C" w:rsidRPr="00464A15">
          <w:rPr>
            <w:rStyle w:val="Hyperlink"/>
          </w:rPr>
          <w:t>R2-2312323</w:t>
        </w:r>
      </w:hyperlink>
      <w:r w:rsidR="0023463C">
        <w:tab/>
        <w:t>Remaining issues on Cell reselection in mobile IAB</w:t>
      </w:r>
      <w:r w:rsidR="0023463C">
        <w:tab/>
        <w:t>Apple</w:t>
      </w:r>
      <w:r w:rsidR="0023463C">
        <w:tab/>
        <w:t>discussion</w:t>
      </w:r>
      <w:r w:rsidR="0023463C">
        <w:tab/>
        <w:t>Rel-18</w:t>
      </w:r>
      <w:r w:rsidR="0023463C">
        <w:tab/>
        <w:t>NR_mobile_IAB-Core</w:t>
      </w:r>
    </w:p>
    <w:p w14:paraId="239F0F20" w14:textId="3C655FBA" w:rsidR="0023463C" w:rsidRDefault="001642CA" w:rsidP="0023463C">
      <w:pPr>
        <w:pStyle w:val="Doc-title"/>
      </w:pPr>
      <w:hyperlink r:id="rId1404" w:history="1">
        <w:r w:rsidR="0023463C" w:rsidRPr="00464A15">
          <w:rPr>
            <w:rStyle w:val="Hyperlink"/>
          </w:rPr>
          <w:t>R2-2312366</w:t>
        </w:r>
      </w:hyperlink>
      <w:r w:rsidR="0023463C">
        <w:tab/>
        <w:t>Views on the usage of SIB4 (frequency/cell list) assistance information for cell reselection</w:t>
      </w:r>
      <w:r w:rsidR="0023463C">
        <w:tab/>
        <w:t>Huawei, HiSilicon</w:t>
      </w:r>
      <w:r w:rsidR="0023463C">
        <w:tab/>
        <w:t>discussion</w:t>
      </w:r>
      <w:r w:rsidR="0023463C">
        <w:tab/>
        <w:t>Rel-18</w:t>
      </w:r>
      <w:r w:rsidR="0023463C">
        <w:tab/>
        <w:t>NR_mobile_IAB-Core</w:t>
      </w:r>
    </w:p>
    <w:p w14:paraId="4DF4E466" w14:textId="26260A40" w:rsidR="0023463C" w:rsidRDefault="001642CA" w:rsidP="0023463C">
      <w:pPr>
        <w:pStyle w:val="Doc-title"/>
      </w:pPr>
      <w:hyperlink r:id="rId1405" w:history="1">
        <w:r w:rsidR="0023463C" w:rsidRPr="00464A15">
          <w:rPr>
            <w:rStyle w:val="Hyperlink"/>
          </w:rPr>
          <w:t>R2-2312423</w:t>
        </w:r>
      </w:hyperlink>
      <w:r w:rsidR="0023463C">
        <w:tab/>
        <w:t>Discussion on mobility enhancement for UE in idle or inactive mode</w:t>
      </w:r>
      <w:r w:rsidR="0023463C">
        <w:tab/>
        <w:t>ZTE, Sanechips</w:t>
      </w:r>
      <w:r w:rsidR="0023463C">
        <w:tab/>
        <w:t>discussion</w:t>
      </w:r>
      <w:r w:rsidR="0023463C">
        <w:tab/>
        <w:t>Rel-18</w:t>
      </w:r>
      <w:r w:rsidR="0023463C">
        <w:tab/>
        <w:t>NR_mobile_IAB-Core</w:t>
      </w:r>
    </w:p>
    <w:p w14:paraId="40DA6C2C" w14:textId="1B6FF9A7" w:rsidR="0023463C" w:rsidRDefault="001642CA" w:rsidP="0023463C">
      <w:pPr>
        <w:pStyle w:val="Doc-title"/>
      </w:pPr>
      <w:hyperlink r:id="rId1406" w:history="1">
        <w:r w:rsidR="0023463C" w:rsidRPr="00464A15">
          <w:rPr>
            <w:rStyle w:val="Hyperlink"/>
          </w:rPr>
          <w:t>R2-2312469</w:t>
        </w:r>
      </w:hyperlink>
      <w:r w:rsidR="0023463C">
        <w:tab/>
        <w:t>Remaining issues for mobility enhancement of idle and inactive UE</w:t>
      </w:r>
      <w:r w:rsidR="0023463C">
        <w:tab/>
        <w:t>Lenovo</w:t>
      </w:r>
      <w:r w:rsidR="0023463C">
        <w:tab/>
        <w:t>discussion</w:t>
      </w:r>
      <w:r w:rsidR="0023463C">
        <w:tab/>
        <w:t>Rel-18</w:t>
      </w:r>
    </w:p>
    <w:p w14:paraId="7B249DB1" w14:textId="3C73924A" w:rsidR="0023463C" w:rsidRDefault="001642CA" w:rsidP="0023463C">
      <w:pPr>
        <w:pStyle w:val="Doc-title"/>
      </w:pPr>
      <w:hyperlink r:id="rId1407" w:history="1">
        <w:r w:rsidR="0023463C" w:rsidRPr="00464A15">
          <w:rPr>
            <w:rStyle w:val="Hyperlink"/>
          </w:rPr>
          <w:t>R2-2312845</w:t>
        </w:r>
      </w:hyperlink>
      <w:r w:rsidR="0023463C">
        <w:tab/>
        <w:t>Further details on mIAB PCI list</w:t>
      </w:r>
      <w:r w:rsidR="0023463C">
        <w:tab/>
        <w:t>Sony</w:t>
      </w:r>
      <w:r w:rsidR="0023463C">
        <w:tab/>
        <w:t>discussion</w:t>
      </w:r>
      <w:r w:rsidR="0023463C">
        <w:tab/>
        <w:t>Rel-18</w:t>
      </w:r>
      <w:r w:rsidR="0023463C">
        <w:tab/>
        <w:t>NR_mobile_IAB-Core</w:t>
      </w:r>
    </w:p>
    <w:p w14:paraId="2F504D79" w14:textId="65C65261" w:rsidR="0023463C" w:rsidRDefault="001642CA" w:rsidP="0023463C">
      <w:pPr>
        <w:pStyle w:val="Doc-title"/>
      </w:pPr>
      <w:hyperlink r:id="rId1408" w:history="1">
        <w:r w:rsidR="0023463C" w:rsidRPr="00464A15">
          <w:rPr>
            <w:rStyle w:val="Hyperlink"/>
          </w:rPr>
          <w:t>R2-2312854</w:t>
        </w:r>
      </w:hyperlink>
      <w:r w:rsidR="0023463C">
        <w:tab/>
        <w:t xml:space="preserve">Remaining issues on IDLE/INACTIVE mode UE mobility for mobile IAB </w:t>
      </w:r>
      <w:r w:rsidR="0023463C">
        <w:tab/>
        <w:t xml:space="preserve">Kyocera </w:t>
      </w:r>
      <w:r w:rsidR="0023463C">
        <w:tab/>
        <w:t>discussion</w:t>
      </w:r>
      <w:r w:rsidR="0023463C">
        <w:tab/>
        <w:t>Rel-18</w:t>
      </w:r>
    </w:p>
    <w:p w14:paraId="6F5AB5E0" w14:textId="5FF58720" w:rsidR="0023463C" w:rsidRDefault="001642CA" w:rsidP="0023463C">
      <w:pPr>
        <w:pStyle w:val="Doc-title"/>
      </w:pPr>
      <w:hyperlink r:id="rId1409" w:history="1">
        <w:r w:rsidR="0023463C" w:rsidRPr="00464A15">
          <w:rPr>
            <w:rStyle w:val="Hyperlink"/>
          </w:rPr>
          <w:t>R2-2312982</w:t>
        </w:r>
      </w:hyperlink>
      <w:r w:rsidR="0023463C">
        <w:tab/>
        <w:t>Indication of DU-migration to UEs in IDLE and INACTIVE</w:t>
      </w:r>
      <w:r w:rsidR="0023463C">
        <w:tab/>
        <w:t>Ericsson</w:t>
      </w:r>
      <w:r w:rsidR="0023463C">
        <w:tab/>
        <w:t>discussion</w:t>
      </w:r>
      <w:r w:rsidR="0023463C">
        <w:tab/>
        <w:t>Rel-18</w:t>
      </w:r>
      <w:r w:rsidR="0023463C">
        <w:tab/>
        <w:t>NR_mobile_IAB-Core</w:t>
      </w:r>
    </w:p>
    <w:p w14:paraId="04D68A07" w14:textId="27CCF3DF" w:rsidR="0023463C" w:rsidRDefault="001642CA" w:rsidP="0023463C">
      <w:pPr>
        <w:pStyle w:val="Doc-title"/>
      </w:pPr>
      <w:hyperlink r:id="rId1410" w:history="1">
        <w:r w:rsidR="0023463C" w:rsidRPr="00464A15">
          <w:rPr>
            <w:rStyle w:val="Hyperlink"/>
          </w:rPr>
          <w:t>R2-2313013</w:t>
        </w:r>
      </w:hyperlink>
      <w:r w:rsidR="0023463C">
        <w:tab/>
        <w:t>On support of inter-RAT mIAB cell reselection</w:t>
      </w:r>
      <w:r w:rsidR="0023463C">
        <w:tab/>
        <w:t>Samsung, AT&amp;T</w:t>
      </w:r>
      <w:r w:rsidR="0023463C">
        <w:tab/>
        <w:t>discussion</w:t>
      </w:r>
      <w:r w:rsidR="0023463C">
        <w:tab/>
        <w:t>Rel-18</w:t>
      </w:r>
      <w:r w:rsidR="0023463C">
        <w:tab/>
        <w:t>NR_mobile_IAB-Core</w:t>
      </w:r>
    </w:p>
    <w:p w14:paraId="20EEDF55" w14:textId="160DF9E4" w:rsidR="0023463C" w:rsidRDefault="001642CA" w:rsidP="0023463C">
      <w:pPr>
        <w:pStyle w:val="Doc-title"/>
      </w:pPr>
      <w:hyperlink r:id="rId1411" w:history="1">
        <w:r w:rsidR="0023463C" w:rsidRPr="00464A15">
          <w:rPr>
            <w:rStyle w:val="Hyperlink"/>
          </w:rPr>
          <w:t>R2-2313036</w:t>
        </w:r>
      </w:hyperlink>
      <w:r w:rsidR="0023463C">
        <w:tab/>
        <w:t>UE cell (re)selection and TP to TS38.304</w:t>
      </w:r>
      <w:r w:rsidR="0023463C">
        <w:tab/>
        <w:t>Intel Corporation, Huawei, HiSilicon, Ericsson, AT&amp;T</w:t>
      </w:r>
      <w:r w:rsidR="0023463C">
        <w:tab/>
        <w:t>discussion</w:t>
      </w:r>
      <w:r w:rsidR="0023463C">
        <w:tab/>
        <w:t>Rel-18</w:t>
      </w:r>
      <w:r w:rsidR="0023463C">
        <w:tab/>
        <w:t>NR_mobile_IAB</w:t>
      </w:r>
    </w:p>
    <w:p w14:paraId="7CF4EC76" w14:textId="03925C31" w:rsidR="0023463C" w:rsidRDefault="001642CA" w:rsidP="0023463C">
      <w:pPr>
        <w:pStyle w:val="Doc-title"/>
      </w:pPr>
      <w:hyperlink r:id="rId1412" w:history="1">
        <w:r w:rsidR="0023463C" w:rsidRPr="00464A15">
          <w:rPr>
            <w:rStyle w:val="Hyperlink"/>
          </w:rPr>
          <w:t>R2-2313199</w:t>
        </w:r>
      </w:hyperlink>
      <w:r w:rsidR="0023463C">
        <w:tab/>
        <w:t>Cell reselection issues for UEs in mobile IAB scenarios</w:t>
      </w:r>
      <w:r w:rsidR="0023463C">
        <w:tab/>
        <w:t>Nokia, Nokia Shanghai Bell</w:t>
      </w:r>
      <w:r w:rsidR="0023463C">
        <w:tab/>
        <w:t>discussion</w:t>
      </w:r>
      <w:r w:rsidR="0023463C">
        <w:tab/>
        <w:t>Rel-18</w:t>
      </w:r>
      <w:r w:rsidR="0023463C">
        <w:tab/>
        <w:t>NR_mobile_IAB-Core</w:t>
      </w:r>
    </w:p>
    <w:p w14:paraId="0695B942" w14:textId="3CDFF0A6" w:rsidR="0023463C" w:rsidRDefault="001642CA" w:rsidP="0023463C">
      <w:pPr>
        <w:pStyle w:val="Doc-title"/>
      </w:pPr>
      <w:hyperlink r:id="rId1413" w:history="1">
        <w:r w:rsidR="0023463C" w:rsidRPr="00464A15">
          <w:rPr>
            <w:rStyle w:val="Hyperlink"/>
          </w:rPr>
          <w:t>R2-2313255</w:t>
        </w:r>
      </w:hyperlink>
      <w:r w:rsidR="0023463C">
        <w:tab/>
        <w:t>Cell reselection and assistance information on mobile IAB cells</w:t>
      </w:r>
      <w:r w:rsidR="0023463C">
        <w:tab/>
        <w:t>CATT, Nokia, Nokia Shanghai Bell, Apple, Canon</w:t>
      </w:r>
      <w:r w:rsidR="0023463C">
        <w:tab/>
        <w:t>other</w:t>
      </w:r>
      <w:r w:rsidR="0023463C">
        <w:tab/>
        <w:t>Rel-18</w:t>
      </w:r>
      <w:r w:rsidR="0023463C">
        <w:tab/>
        <w:t>NR_mobile_IAB</w:t>
      </w:r>
    </w:p>
    <w:p w14:paraId="2A80BDCF" w14:textId="5B64C4D3" w:rsidR="0023463C" w:rsidRDefault="001642CA" w:rsidP="0023463C">
      <w:pPr>
        <w:pStyle w:val="Doc-title"/>
      </w:pPr>
      <w:hyperlink r:id="rId1414" w:history="1">
        <w:r w:rsidR="0023463C" w:rsidRPr="00464A15">
          <w:rPr>
            <w:rStyle w:val="Hyperlink"/>
          </w:rPr>
          <w:t>R2-2313268</w:t>
        </w:r>
      </w:hyperlink>
      <w:r w:rsidR="0023463C">
        <w:tab/>
        <w:t>Remaining issues for mobile IAB PCI list</w:t>
      </w:r>
      <w:r w:rsidR="0023463C">
        <w:tab/>
        <w:t>SHARP Corporation</w:t>
      </w:r>
      <w:r w:rsidR="0023463C">
        <w:tab/>
        <w:t>discussion</w:t>
      </w:r>
      <w:r w:rsidR="0023463C">
        <w:tab/>
        <w:t>Rel-18</w:t>
      </w:r>
    </w:p>
    <w:p w14:paraId="6693E8E5" w14:textId="45645832" w:rsidR="0023463C" w:rsidRDefault="001642CA" w:rsidP="0023463C">
      <w:pPr>
        <w:pStyle w:val="Doc-title"/>
      </w:pPr>
      <w:hyperlink r:id="rId1415" w:history="1">
        <w:r w:rsidR="0023463C" w:rsidRPr="00464A15">
          <w:rPr>
            <w:rStyle w:val="Hyperlink"/>
          </w:rPr>
          <w:t>R2-2313305</w:t>
        </w:r>
      </w:hyperlink>
      <w:r w:rsidR="0023463C">
        <w:tab/>
        <w:t>Resolving open issues for cell reselection</w:t>
      </w:r>
      <w:r w:rsidR="0023463C">
        <w:tab/>
        <w:t>LG Electronics</w:t>
      </w:r>
      <w:r w:rsidR="0023463C">
        <w:tab/>
        <w:t>discussion</w:t>
      </w:r>
      <w:r w:rsidR="0023463C">
        <w:tab/>
        <w:t>Rel-18</w:t>
      </w:r>
      <w:r w:rsidR="0023463C">
        <w:tab/>
        <w:t>NR_mobile_IAB-Core</w:t>
      </w:r>
    </w:p>
    <w:p w14:paraId="52F8692D" w14:textId="77777777" w:rsidR="0023463C" w:rsidRPr="0023463C" w:rsidRDefault="0023463C" w:rsidP="0023463C">
      <w:pPr>
        <w:pStyle w:val="Doc-text2"/>
      </w:pPr>
    </w:p>
    <w:p w14:paraId="44DB8797" w14:textId="45550A47" w:rsidR="00436E5E" w:rsidRDefault="00436E5E" w:rsidP="00436E5E">
      <w:pPr>
        <w:pStyle w:val="Heading4"/>
        <w:ind w:left="0" w:firstLine="0"/>
      </w:pPr>
      <w:r>
        <w:t>7.12.2.5</w:t>
      </w:r>
      <w:r>
        <w:tab/>
        <w:t xml:space="preserve">UE capabilites </w:t>
      </w:r>
    </w:p>
    <w:p w14:paraId="34ED7237" w14:textId="77777777" w:rsidR="00436E5E" w:rsidRDefault="00436E5E" w:rsidP="00436E5E">
      <w:pPr>
        <w:pStyle w:val="Comments"/>
      </w:pPr>
      <w:r>
        <w:t>TS impacts to 38306, related impacts on 38331 and UE-caps-centric open issues.</w:t>
      </w:r>
    </w:p>
    <w:p w14:paraId="66FA83F8" w14:textId="77777777" w:rsidR="00436E5E" w:rsidRDefault="00436E5E">
      <w:pPr>
        <w:pStyle w:val="Comments"/>
      </w:pPr>
    </w:p>
    <w:p w14:paraId="321A0DA7" w14:textId="77777777" w:rsidR="00F71AF3" w:rsidRDefault="00F71AF3">
      <w:pPr>
        <w:pStyle w:val="Comments"/>
      </w:pPr>
    </w:p>
    <w:p w14:paraId="6643D886" w14:textId="03D14D50" w:rsidR="0023463C" w:rsidRDefault="001642CA" w:rsidP="0023463C">
      <w:pPr>
        <w:pStyle w:val="Doc-title"/>
      </w:pPr>
      <w:hyperlink r:id="rId1416" w:history="1">
        <w:r w:rsidR="0023463C" w:rsidRPr="00464A15">
          <w:rPr>
            <w:rStyle w:val="Hyperlink"/>
          </w:rPr>
          <w:t>R2-2312149</w:t>
        </w:r>
      </w:hyperlink>
      <w:r w:rsidR="0023463C">
        <w:tab/>
        <w:t>Discussion on mobile IAB-MT UE capability</w:t>
      </w:r>
      <w:r w:rsidR="0023463C">
        <w:tab/>
        <w:t>Intel Corporation</w:t>
      </w:r>
      <w:r w:rsidR="0023463C">
        <w:tab/>
        <w:t>discussion</w:t>
      </w:r>
      <w:r w:rsidR="0023463C">
        <w:tab/>
        <w:t>Rel-18</w:t>
      </w:r>
      <w:r w:rsidR="0023463C">
        <w:tab/>
        <w:t>NR_mobile_IAB</w:t>
      </w:r>
    </w:p>
    <w:p w14:paraId="6424C29B" w14:textId="4ED5F5A4" w:rsidR="0023463C" w:rsidRDefault="001642CA" w:rsidP="0023463C">
      <w:pPr>
        <w:pStyle w:val="Doc-title"/>
      </w:pPr>
      <w:hyperlink r:id="rId1417" w:history="1">
        <w:r w:rsidR="0023463C" w:rsidRPr="00464A15">
          <w:rPr>
            <w:rStyle w:val="Hyperlink"/>
          </w:rPr>
          <w:t>R2-2312324</w:t>
        </w:r>
      </w:hyperlink>
      <w:r w:rsidR="0023463C">
        <w:tab/>
        <w:t>Remaining issues on UE capability in mobile IAB</w:t>
      </w:r>
      <w:r w:rsidR="0023463C">
        <w:tab/>
        <w:t>Apple</w:t>
      </w:r>
      <w:r w:rsidR="0023463C">
        <w:tab/>
        <w:t>discussion</w:t>
      </w:r>
      <w:r w:rsidR="0023463C">
        <w:tab/>
        <w:t>Rel-18</w:t>
      </w:r>
      <w:r w:rsidR="0023463C">
        <w:tab/>
        <w:t>NR_mobile_IAB-Core</w:t>
      </w:r>
    </w:p>
    <w:p w14:paraId="28078CC1" w14:textId="27243474" w:rsidR="0023463C" w:rsidRDefault="001642CA" w:rsidP="0023463C">
      <w:pPr>
        <w:pStyle w:val="Doc-title"/>
      </w:pPr>
      <w:hyperlink r:id="rId1418" w:history="1">
        <w:r w:rsidR="0023463C" w:rsidRPr="00464A15">
          <w:rPr>
            <w:rStyle w:val="Hyperlink"/>
          </w:rPr>
          <w:t>R2-2312425</w:t>
        </w:r>
      </w:hyperlink>
      <w:r w:rsidR="0023463C">
        <w:tab/>
        <w:t>Discussion on UE capability</w:t>
      </w:r>
      <w:r w:rsidR="0023463C">
        <w:tab/>
        <w:t>ZTE, Sanechips</w:t>
      </w:r>
      <w:r w:rsidR="0023463C">
        <w:tab/>
        <w:t>discussion</w:t>
      </w:r>
      <w:r w:rsidR="0023463C">
        <w:tab/>
        <w:t>Rel-18</w:t>
      </w:r>
      <w:r w:rsidR="0023463C">
        <w:tab/>
        <w:t>NR_mobile_IAB-Core</w:t>
      </w:r>
    </w:p>
    <w:p w14:paraId="1D4A28D4" w14:textId="348A3912" w:rsidR="0023463C" w:rsidRDefault="001642CA" w:rsidP="0023463C">
      <w:pPr>
        <w:pStyle w:val="Doc-title"/>
      </w:pPr>
      <w:hyperlink r:id="rId1419" w:history="1">
        <w:r w:rsidR="0023463C" w:rsidRPr="00464A15">
          <w:rPr>
            <w:rStyle w:val="Hyperlink"/>
          </w:rPr>
          <w:t>R2-2312984</w:t>
        </w:r>
      </w:hyperlink>
      <w:r w:rsidR="0023463C">
        <w:tab/>
        <w:t>Need of UE capability for mIAB UEs</w:t>
      </w:r>
      <w:r w:rsidR="0023463C">
        <w:tab/>
        <w:t>Ericsson</w:t>
      </w:r>
      <w:r w:rsidR="0023463C">
        <w:tab/>
        <w:t>discussion</w:t>
      </w:r>
      <w:r w:rsidR="0023463C">
        <w:tab/>
        <w:t>Rel-18</w:t>
      </w:r>
      <w:r w:rsidR="0023463C">
        <w:tab/>
        <w:t>NR_mobile_IAB-Core</w:t>
      </w:r>
    </w:p>
    <w:p w14:paraId="2D8D7447" w14:textId="39C122AE" w:rsidR="0023463C" w:rsidRDefault="001642CA" w:rsidP="0023463C">
      <w:pPr>
        <w:pStyle w:val="Doc-title"/>
      </w:pPr>
      <w:hyperlink r:id="rId1420" w:history="1">
        <w:r w:rsidR="0023463C" w:rsidRPr="00464A15">
          <w:rPr>
            <w:rStyle w:val="Hyperlink"/>
          </w:rPr>
          <w:t>R2-2313200</w:t>
        </w:r>
      </w:hyperlink>
      <w:r w:rsidR="0023463C">
        <w:tab/>
        <w:t>Open issues on mobile IAB capabilities</w:t>
      </w:r>
      <w:r w:rsidR="0023463C">
        <w:tab/>
        <w:t>Nokia, Nokia Shanghai Bell</w:t>
      </w:r>
      <w:r w:rsidR="0023463C">
        <w:tab/>
        <w:t>discussion</w:t>
      </w:r>
      <w:r w:rsidR="0023463C">
        <w:tab/>
        <w:t>Rel-18</w:t>
      </w:r>
      <w:r w:rsidR="0023463C">
        <w:tab/>
        <w:t>NR_mobile_IAB-Core</w:t>
      </w:r>
    </w:p>
    <w:p w14:paraId="534F277E" w14:textId="0751C516" w:rsidR="0023463C" w:rsidRDefault="001642CA" w:rsidP="0023463C">
      <w:pPr>
        <w:pStyle w:val="Doc-title"/>
      </w:pPr>
      <w:hyperlink r:id="rId1421" w:history="1">
        <w:r w:rsidR="0023463C" w:rsidRPr="00464A15">
          <w:rPr>
            <w:rStyle w:val="Hyperlink"/>
          </w:rPr>
          <w:t>R2-2313257</w:t>
        </w:r>
      </w:hyperlink>
      <w:r w:rsidR="0023463C">
        <w:tab/>
        <w:t>On capabilities of mobile IAB-node</w:t>
      </w:r>
      <w:r w:rsidR="0023463C">
        <w:tab/>
        <w:t>CATT</w:t>
      </w:r>
      <w:r w:rsidR="0023463C">
        <w:tab/>
        <w:t>discussion</w:t>
      </w:r>
      <w:r w:rsidR="0023463C">
        <w:tab/>
        <w:t>Rel-18</w:t>
      </w:r>
      <w:r w:rsidR="0023463C">
        <w:tab/>
        <w:t>NR_mobile_IAB</w:t>
      </w:r>
    </w:p>
    <w:p w14:paraId="1E7D59C7" w14:textId="457C0FDC" w:rsidR="0023463C" w:rsidRDefault="001642CA" w:rsidP="0023463C">
      <w:pPr>
        <w:pStyle w:val="Doc-title"/>
      </w:pPr>
      <w:hyperlink r:id="rId1422" w:history="1">
        <w:r w:rsidR="0023463C" w:rsidRPr="00464A15">
          <w:rPr>
            <w:rStyle w:val="Hyperlink"/>
          </w:rPr>
          <w:t>R2-2313285</w:t>
        </w:r>
      </w:hyperlink>
      <w:r w:rsidR="0023463C">
        <w:tab/>
        <w:t>Mobile IAB UE Capabilities</w:t>
      </w:r>
      <w:r w:rsidR="0023463C">
        <w:tab/>
        <w:t>AT&amp;T</w:t>
      </w:r>
      <w:r w:rsidR="0023463C">
        <w:tab/>
        <w:t>discussion</w:t>
      </w:r>
    </w:p>
    <w:p w14:paraId="2CE4B8F2" w14:textId="77777777" w:rsidR="0023463C" w:rsidRPr="0023463C" w:rsidRDefault="0023463C" w:rsidP="0023463C">
      <w:pPr>
        <w:pStyle w:val="Doc-text2"/>
      </w:pPr>
    </w:p>
    <w:p w14:paraId="2C8A7B2A" w14:textId="1EE7CD13" w:rsidR="00F71AF3" w:rsidRDefault="00B56003">
      <w:pPr>
        <w:pStyle w:val="Heading2"/>
      </w:pPr>
      <w:r>
        <w:t>7.13</w:t>
      </w:r>
      <w:r>
        <w:tab/>
        <w:t>Further enhancement of data collection for SON MDT in NR and EN-DC</w:t>
      </w:r>
    </w:p>
    <w:p w14:paraId="57A3B646" w14:textId="77777777" w:rsidR="00F71AF3" w:rsidRDefault="00B56003">
      <w:pPr>
        <w:pStyle w:val="Comments"/>
      </w:pPr>
      <w:r>
        <w:t xml:space="preserve">(NR_ENDC_SON_MDT_enh2-Core; leading WG: RAN3; REL-18; WID: </w:t>
      </w:r>
      <w:hyperlink r:id="rId1423" w:history="1">
        <w:r w:rsidRPr="00A64C1F">
          <w:rPr>
            <w:rStyle w:val="Hyperlink"/>
          </w:rPr>
          <w:t>RP-221825</w:t>
        </w:r>
      </w:hyperlink>
      <w:r>
        <w:t>)</w:t>
      </w:r>
    </w:p>
    <w:p w14:paraId="3E94883A" w14:textId="77777777" w:rsidR="00F71AF3" w:rsidRDefault="00B56003">
      <w:pPr>
        <w:pStyle w:val="Comments"/>
      </w:pPr>
      <w:r>
        <w:t>Includes LS in’s related to AI/ML for NG-RAN</w:t>
      </w:r>
    </w:p>
    <w:p w14:paraId="633AE904" w14:textId="77777777" w:rsidR="00F71AF3" w:rsidRDefault="00B56003">
      <w:pPr>
        <w:pStyle w:val="Comments"/>
      </w:pPr>
      <w:r>
        <w:t>Time budget: 1 TU</w:t>
      </w:r>
    </w:p>
    <w:p w14:paraId="660A3763" w14:textId="77777777" w:rsidR="00F71AF3" w:rsidRDefault="00B56003">
      <w:pPr>
        <w:pStyle w:val="Comments"/>
      </w:pPr>
      <w:r>
        <w:t xml:space="preserve">Tdoc Limitation: 6 tdocs </w:t>
      </w:r>
    </w:p>
    <w:p w14:paraId="30FBB140" w14:textId="77777777" w:rsidR="00F71AF3" w:rsidRDefault="00B56003">
      <w:pPr>
        <w:pStyle w:val="Heading3"/>
      </w:pPr>
      <w:r>
        <w:t>7.13.1</w:t>
      </w:r>
      <w:r>
        <w:tab/>
        <w:t>Organizational</w:t>
      </w:r>
    </w:p>
    <w:p w14:paraId="42CBA763" w14:textId="77777777" w:rsidR="00F71AF3" w:rsidRDefault="00B56003">
      <w:pPr>
        <w:pStyle w:val="Comments"/>
      </w:pPr>
      <w:r>
        <w:t xml:space="preserve">Ls in Rapporteur input. </w:t>
      </w:r>
    </w:p>
    <w:p w14:paraId="60BF1798" w14:textId="36B37B89" w:rsidR="0023463C" w:rsidRDefault="001642CA" w:rsidP="0023463C">
      <w:pPr>
        <w:pStyle w:val="Doc-title"/>
      </w:pPr>
      <w:hyperlink r:id="rId1424" w:history="1">
        <w:r w:rsidR="0023463C" w:rsidRPr="00464A15">
          <w:rPr>
            <w:rStyle w:val="Hyperlink"/>
          </w:rPr>
          <w:t>R2-2311725</w:t>
        </w:r>
      </w:hyperlink>
      <w:r w:rsidR="0023463C">
        <w:tab/>
        <w:t>LS on SPR (R3-235868; contact: Samsung)</w:t>
      </w:r>
      <w:r w:rsidR="0023463C">
        <w:tab/>
        <w:t>RAN3</w:t>
      </w:r>
      <w:r w:rsidR="0023463C">
        <w:tab/>
        <w:t>LS in</w:t>
      </w:r>
      <w:r w:rsidR="0023463C">
        <w:tab/>
        <w:t>Rel-18</w:t>
      </w:r>
      <w:r w:rsidR="0023463C">
        <w:tab/>
        <w:t>NR_ENDC_SON_MDT_enh2-Core</w:t>
      </w:r>
      <w:r w:rsidR="0023463C">
        <w:tab/>
        <w:t>To:RAN2</w:t>
      </w:r>
    </w:p>
    <w:p w14:paraId="75D906E0" w14:textId="23648332" w:rsidR="0023463C" w:rsidRDefault="001642CA" w:rsidP="0023463C">
      <w:pPr>
        <w:pStyle w:val="Doc-title"/>
      </w:pPr>
      <w:hyperlink r:id="rId1425" w:history="1">
        <w:r w:rsidR="0023463C" w:rsidRPr="00464A15">
          <w:rPr>
            <w:rStyle w:val="Hyperlink"/>
          </w:rPr>
          <w:t>R2-2311729</w:t>
        </w:r>
      </w:hyperlink>
      <w:r w:rsidR="0023463C">
        <w:tab/>
        <w:t>LS on MRO for Fast MCG Recovery (R3-235897; contact: Huawei)</w:t>
      </w:r>
      <w:r w:rsidR="0023463C">
        <w:tab/>
        <w:t>RAN3</w:t>
      </w:r>
      <w:r w:rsidR="0023463C">
        <w:tab/>
        <w:t>LS in</w:t>
      </w:r>
      <w:r w:rsidR="0023463C">
        <w:tab/>
        <w:t>Rel-18</w:t>
      </w:r>
      <w:r w:rsidR="0023463C">
        <w:tab/>
        <w:t>NR_ENDC_SON_MDT_enh2-Core</w:t>
      </w:r>
      <w:r w:rsidR="0023463C">
        <w:tab/>
        <w:t>To:RAN2</w:t>
      </w:r>
    </w:p>
    <w:p w14:paraId="2B77B349" w14:textId="1B2125A4" w:rsidR="0023463C" w:rsidRDefault="001642CA" w:rsidP="0023463C">
      <w:pPr>
        <w:pStyle w:val="Doc-title"/>
      </w:pPr>
      <w:hyperlink r:id="rId1426" w:history="1">
        <w:r w:rsidR="0023463C" w:rsidRPr="00464A15">
          <w:rPr>
            <w:rStyle w:val="Hyperlink"/>
          </w:rPr>
          <w:t>R2-2311767</w:t>
        </w:r>
      </w:hyperlink>
      <w:r w:rsidR="0023463C">
        <w:tab/>
        <w:t>Reply LS on user consent of Non-public Network (S5-236928; contact: Ericsson)</w:t>
      </w:r>
      <w:r w:rsidR="0023463C">
        <w:tab/>
        <w:t>SA5</w:t>
      </w:r>
      <w:r w:rsidR="0023463C">
        <w:tab/>
        <w:t>LS in</w:t>
      </w:r>
      <w:r w:rsidR="0023463C">
        <w:tab/>
        <w:t>Rel-18</w:t>
      </w:r>
      <w:r w:rsidR="0023463C">
        <w:tab/>
        <w:t>NR_ENDC_SON_MDT_enh2-Core</w:t>
      </w:r>
      <w:r w:rsidR="0023463C">
        <w:tab/>
        <w:t>To:RAN3</w:t>
      </w:r>
      <w:r w:rsidR="0023463C">
        <w:tab/>
        <w:t>Cc:RAN2, SA3</w:t>
      </w:r>
    </w:p>
    <w:p w14:paraId="08CE81C8" w14:textId="0787E826" w:rsidR="0023463C" w:rsidRDefault="001642CA" w:rsidP="0023463C">
      <w:pPr>
        <w:pStyle w:val="Doc-title"/>
      </w:pPr>
      <w:hyperlink r:id="rId1427" w:history="1">
        <w:r w:rsidR="0023463C" w:rsidRPr="00464A15">
          <w:rPr>
            <w:rStyle w:val="Hyperlink"/>
          </w:rPr>
          <w:t>R2-2312740</w:t>
        </w:r>
      </w:hyperlink>
      <w:r w:rsidR="0023463C">
        <w:tab/>
        <w:t>The report of [Post123bis][658][R18 SONMDT] Running UE capabilities CR of SONMDT(CATT)</w:t>
      </w:r>
      <w:r w:rsidR="0023463C">
        <w:tab/>
        <w:t>CATT</w:t>
      </w:r>
      <w:r w:rsidR="0023463C">
        <w:tab/>
        <w:t>report</w:t>
      </w:r>
      <w:r w:rsidR="0023463C">
        <w:tab/>
        <w:t>Rel-18</w:t>
      </w:r>
      <w:r w:rsidR="0023463C">
        <w:tab/>
        <w:t>NR_ENDC_SON_MDT_enh2-Core</w:t>
      </w:r>
    </w:p>
    <w:p w14:paraId="700188EB" w14:textId="34BDE151" w:rsidR="0023463C" w:rsidRDefault="001642CA" w:rsidP="0023463C">
      <w:pPr>
        <w:pStyle w:val="Doc-title"/>
      </w:pPr>
      <w:hyperlink r:id="rId1428" w:history="1">
        <w:r w:rsidR="0023463C" w:rsidRPr="00464A15">
          <w:rPr>
            <w:rStyle w:val="Hyperlink"/>
          </w:rPr>
          <w:t>R2-2312791</w:t>
        </w:r>
      </w:hyperlink>
      <w:r w:rsidR="0023463C">
        <w:tab/>
        <w:t>Running 36.331 CR for SN RACH report</w:t>
      </w:r>
      <w:r w:rsidR="0023463C">
        <w:tab/>
        <w:t>ZTE Corporation, Sanechips</w:t>
      </w:r>
      <w:r w:rsidR="0023463C">
        <w:tab/>
        <w:t>CR</w:t>
      </w:r>
      <w:r w:rsidR="0023463C">
        <w:tab/>
        <w:t>Rel-18</w:t>
      </w:r>
      <w:r w:rsidR="0023463C">
        <w:tab/>
        <w:t>36.331</w:t>
      </w:r>
      <w:r w:rsidR="0023463C">
        <w:tab/>
        <w:t>17.6.0</w:t>
      </w:r>
      <w:r w:rsidR="0023463C">
        <w:tab/>
        <w:t>4969</w:t>
      </w:r>
      <w:r w:rsidR="0023463C">
        <w:tab/>
        <w:t>-</w:t>
      </w:r>
      <w:r w:rsidR="0023463C">
        <w:tab/>
        <w:t>B</w:t>
      </w:r>
      <w:r w:rsidR="0023463C">
        <w:tab/>
        <w:t>NR_ENDC_SON_MDT_enh2-Core</w:t>
      </w:r>
    </w:p>
    <w:p w14:paraId="65432BA5" w14:textId="24891E6C" w:rsidR="0023463C" w:rsidRDefault="001642CA" w:rsidP="0023463C">
      <w:pPr>
        <w:pStyle w:val="Doc-title"/>
      </w:pPr>
      <w:hyperlink r:id="rId1429" w:history="1">
        <w:r w:rsidR="0023463C" w:rsidRPr="00464A15">
          <w:rPr>
            <w:rStyle w:val="Hyperlink"/>
          </w:rPr>
          <w:t>R2-2312792</w:t>
        </w:r>
      </w:hyperlink>
      <w:r w:rsidR="0023463C">
        <w:tab/>
        <w:t>Running 38.331 CR for SON on RACH report</w:t>
      </w:r>
      <w:r w:rsidR="0023463C">
        <w:tab/>
        <w:t>ZTE Corporation, Sanechips</w:t>
      </w:r>
      <w:r w:rsidR="0023463C">
        <w:tab/>
        <w:t>CR</w:t>
      </w:r>
      <w:r w:rsidR="0023463C">
        <w:tab/>
        <w:t>Rel-18</w:t>
      </w:r>
      <w:r w:rsidR="0023463C">
        <w:tab/>
        <w:t>38.331</w:t>
      </w:r>
      <w:r w:rsidR="0023463C">
        <w:tab/>
        <w:t>17.6.0</w:t>
      </w:r>
      <w:r w:rsidR="0023463C">
        <w:tab/>
        <w:t>4444</w:t>
      </w:r>
      <w:r w:rsidR="0023463C">
        <w:tab/>
        <w:t>-</w:t>
      </w:r>
      <w:r w:rsidR="0023463C">
        <w:tab/>
        <w:t>B</w:t>
      </w:r>
      <w:r w:rsidR="0023463C">
        <w:tab/>
        <w:t>NR_ENDC_SON_MDT_enh2-Core</w:t>
      </w:r>
    </w:p>
    <w:p w14:paraId="3C271169" w14:textId="29FAA3E0" w:rsidR="0023463C" w:rsidRDefault="001642CA" w:rsidP="0023463C">
      <w:pPr>
        <w:pStyle w:val="Doc-title"/>
      </w:pPr>
      <w:hyperlink r:id="rId1430" w:history="1">
        <w:r w:rsidR="0023463C" w:rsidRPr="00464A15">
          <w:rPr>
            <w:rStyle w:val="Hyperlink"/>
          </w:rPr>
          <w:t>R2-2312793</w:t>
        </w:r>
      </w:hyperlink>
      <w:r w:rsidR="0023463C">
        <w:tab/>
        <w:t>RACH relevant SON open issues</w:t>
      </w:r>
      <w:r w:rsidR="0023463C">
        <w:tab/>
        <w:t>ZTE Corporation, Sanechips</w:t>
      </w:r>
      <w:r w:rsidR="0023463C">
        <w:tab/>
        <w:t>discussion</w:t>
      </w:r>
      <w:r w:rsidR="0023463C">
        <w:tab/>
        <w:t>Rel-18</w:t>
      </w:r>
      <w:r w:rsidR="0023463C">
        <w:tab/>
        <w:t>NR_ENDC_SON_MDT_enh2-Core</w:t>
      </w:r>
    </w:p>
    <w:p w14:paraId="73D51040" w14:textId="2243D93A" w:rsidR="0023463C" w:rsidRDefault="001642CA" w:rsidP="0023463C">
      <w:pPr>
        <w:pStyle w:val="Doc-title"/>
      </w:pPr>
      <w:hyperlink r:id="rId1431" w:history="1">
        <w:r w:rsidR="0023463C" w:rsidRPr="00464A15">
          <w:rPr>
            <w:rStyle w:val="Hyperlink"/>
          </w:rPr>
          <w:t>R2-2312896</w:t>
        </w:r>
      </w:hyperlink>
      <w:r w:rsidR="0023463C">
        <w:tab/>
        <w:t>List of Open Issues of Rel-18 SONMDT MRO</w:t>
      </w:r>
      <w:r w:rsidR="0023463C">
        <w:tab/>
        <w:t>Ericsson</w:t>
      </w:r>
      <w:r w:rsidR="0023463C">
        <w:tab/>
        <w:t>discussion</w:t>
      </w:r>
      <w:r w:rsidR="0023463C">
        <w:tab/>
        <w:t>NR_ENDC_SON_MDT_enh2-Core</w:t>
      </w:r>
    </w:p>
    <w:p w14:paraId="5A26075A" w14:textId="7CD4C3C1" w:rsidR="0023463C" w:rsidRDefault="001642CA" w:rsidP="0023463C">
      <w:pPr>
        <w:pStyle w:val="Doc-title"/>
      </w:pPr>
      <w:hyperlink r:id="rId1432" w:history="1">
        <w:r w:rsidR="0023463C" w:rsidRPr="00464A15">
          <w:rPr>
            <w:rStyle w:val="Hyperlink"/>
          </w:rPr>
          <w:t>R2-2312902</w:t>
        </w:r>
      </w:hyperlink>
      <w:r w:rsidR="0023463C">
        <w:tab/>
        <w:t>Running CR 38331 for Rel-18 SON MRO</w:t>
      </w:r>
      <w:r w:rsidR="0023463C">
        <w:tab/>
        <w:t>Ericsson</w:t>
      </w:r>
      <w:r w:rsidR="0023463C">
        <w:tab/>
        <w:t>CR</w:t>
      </w:r>
      <w:r w:rsidR="0023463C">
        <w:tab/>
        <w:t>Rel-18</w:t>
      </w:r>
      <w:r w:rsidR="0023463C">
        <w:tab/>
        <w:t>38.331</w:t>
      </w:r>
      <w:r w:rsidR="0023463C">
        <w:tab/>
        <w:t>17.6.0</w:t>
      </w:r>
      <w:r w:rsidR="0023463C">
        <w:tab/>
        <w:t>4253</w:t>
      </w:r>
      <w:r w:rsidR="0023463C">
        <w:tab/>
        <w:t>2</w:t>
      </w:r>
      <w:r w:rsidR="0023463C">
        <w:tab/>
        <w:t>B</w:t>
      </w:r>
      <w:r w:rsidR="0023463C">
        <w:tab/>
        <w:t>NR_ENDC_SON_MDT_enh2-Core</w:t>
      </w:r>
      <w:r w:rsidR="0023463C">
        <w:tab/>
      </w:r>
      <w:hyperlink r:id="rId1433" w:history="1">
        <w:r w:rsidR="0023463C" w:rsidRPr="00464A15">
          <w:rPr>
            <w:rStyle w:val="Hyperlink"/>
          </w:rPr>
          <w:t>R2-2310750</w:t>
        </w:r>
      </w:hyperlink>
    </w:p>
    <w:p w14:paraId="219E6037" w14:textId="235CE5E4" w:rsidR="0023463C" w:rsidRDefault="001642CA" w:rsidP="0023463C">
      <w:pPr>
        <w:pStyle w:val="Doc-title"/>
      </w:pPr>
      <w:hyperlink r:id="rId1434" w:history="1">
        <w:r w:rsidR="0023463C" w:rsidRPr="00464A15">
          <w:rPr>
            <w:rStyle w:val="Hyperlink"/>
          </w:rPr>
          <w:t>R2-2312903</w:t>
        </w:r>
      </w:hyperlink>
      <w:r w:rsidR="0023463C">
        <w:tab/>
        <w:t>CR to 38331 for introducing SON/MDT features in Rel-18</w:t>
      </w:r>
      <w:r w:rsidR="0023463C">
        <w:tab/>
        <w:t>Ericsson, Huawei, ZTE</w:t>
      </w:r>
      <w:r w:rsidR="0023463C">
        <w:tab/>
        <w:t>CR</w:t>
      </w:r>
      <w:r w:rsidR="0023463C">
        <w:tab/>
        <w:t>Rel-18</w:t>
      </w:r>
      <w:r w:rsidR="0023463C">
        <w:tab/>
        <w:t>38.331</w:t>
      </w:r>
      <w:r w:rsidR="0023463C">
        <w:tab/>
        <w:t>17.6.0</w:t>
      </w:r>
      <w:r w:rsidR="0023463C">
        <w:tab/>
        <w:t>4452</w:t>
      </w:r>
      <w:r w:rsidR="0023463C">
        <w:tab/>
        <w:t>-</w:t>
      </w:r>
      <w:r w:rsidR="0023463C">
        <w:tab/>
        <w:t>B</w:t>
      </w:r>
      <w:r w:rsidR="0023463C">
        <w:tab/>
        <w:t>NR_ENDC_SON_MDT_enh2-Core</w:t>
      </w:r>
    </w:p>
    <w:p w14:paraId="00E439BB" w14:textId="01361EF8" w:rsidR="0023463C" w:rsidRDefault="001642CA" w:rsidP="0023463C">
      <w:pPr>
        <w:pStyle w:val="Doc-title"/>
      </w:pPr>
      <w:hyperlink r:id="rId1435" w:history="1">
        <w:r w:rsidR="0023463C" w:rsidRPr="00464A15">
          <w:rPr>
            <w:rStyle w:val="Hyperlink"/>
          </w:rPr>
          <w:t>R2-2313129</w:t>
        </w:r>
      </w:hyperlink>
      <w:r w:rsidR="0023463C">
        <w:tab/>
        <w:t>CR to 36.331 for Further enhancements on SONMDT</w:t>
      </w:r>
      <w:r w:rsidR="0023463C">
        <w:tab/>
        <w:t>Huawei, Ericsson, ZTE</w:t>
      </w:r>
      <w:r w:rsidR="0023463C">
        <w:tab/>
        <w:t>CR</w:t>
      </w:r>
      <w:r w:rsidR="0023463C">
        <w:tab/>
        <w:t>Rel-18</w:t>
      </w:r>
      <w:r w:rsidR="0023463C">
        <w:tab/>
        <w:t>36.331</w:t>
      </w:r>
      <w:r w:rsidR="0023463C">
        <w:tab/>
        <w:t>17.6.0</w:t>
      </w:r>
      <w:r w:rsidR="0023463C">
        <w:tab/>
        <w:t>4973</w:t>
      </w:r>
      <w:r w:rsidR="0023463C">
        <w:tab/>
        <w:t>-</w:t>
      </w:r>
      <w:r w:rsidR="0023463C">
        <w:tab/>
        <w:t>B</w:t>
      </w:r>
      <w:r w:rsidR="0023463C">
        <w:tab/>
        <w:t>NR_ENDC_SON_MDT_enh2-Core</w:t>
      </w:r>
    </w:p>
    <w:p w14:paraId="6A29EC0E" w14:textId="3600935C" w:rsidR="0023463C" w:rsidRDefault="001642CA" w:rsidP="0023463C">
      <w:pPr>
        <w:pStyle w:val="Doc-title"/>
      </w:pPr>
      <w:hyperlink r:id="rId1436" w:history="1">
        <w:r w:rsidR="0023463C" w:rsidRPr="00464A15">
          <w:rPr>
            <w:rStyle w:val="Hyperlink"/>
          </w:rPr>
          <w:t>R2-2313130</w:t>
        </w:r>
      </w:hyperlink>
      <w:r w:rsidR="0023463C">
        <w:tab/>
        <w:t>CR to 36.306 for UE capability for R18 SONMDT</w:t>
      </w:r>
      <w:r w:rsidR="0023463C">
        <w:tab/>
        <w:t>Huawei, HiSilicon, CATT</w:t>
      </w:r>
      <w:r w:rsidR="0023463C">
        <w:tab/>
        <w:t>CR</w:t>
      </w:r>
      <w:r w:rsidR="0023463C">
        <w:tab/>
        <w:t>Rel-18</w:t>
      </w:r>
      <w:r w:rsidR="0023463C">
        <w:tab/>
        <w:t>36.306</w:t>
      </w:r>
      <w:r w:rsidR="0023463C">
        <w:tab/>
        <w:t>17.4.0</w:t>
      </w:r>
      <w:r w:rsidR="0023463C">
        <w:tab/>
        <w:t>1875</w:t>
      </w:r>
      <w:r w:rsidR="0023463C">
        <w:tab/>
        <w:t>-</w:t>
      </w:r>
      <w:r w:rsidR="0023463C">
        <w:tab/>
        <w:t>B</w:t>
      </w:r>
      <w:r w:rsidR="0023463C">
        <w:tab/>
        <w:t>NR_ENDC_SON_MDT_enh2-Core</w:t>
      </w:r>
    </w:p>
    <w:p w14:paraId="0CF7E603" w14:textId="21AEAED3" w:rsidR="0023463C" w:rsidRDefault="001642CA" w:rsidP="0023463C">
      <w:pPr>
        <w:pStyle w:val="Doc-title"/>
      </w:pPr>
      <w:hyperlink r:id="rId1437" w:history="1">
        <w:r w:rsidR="0023463C" w:rsidRPr="00464A15">
          <w:rPr>
            <w:rStyle w:val="Hyperlink"/>
          </w:rPr>
          <w:t>R2-2313131</w:t>
        </w:r>
      </w:hyperlink>
      <w:r w:rsidR="0023463C">
        <w:tab/>
        <w:t>CR to 36.331 for UE capability for R18 SONMDT</w:t>
      </w:r>
      <w:r w:rsidR="0023463C">
        <w:tab/>
        <w:t>Huawei, HiSilicon, CATT</w:t>
      </w:r>
      <w:r w:rsidR="0023463C">
        <w:tab/>
        <w:t>CR</w:t>
      </w:r>
      <w:r w:rsidR="0023463C">
        <w:tab/>
        <w:t>Rel-18</w:t>
      </w:r>
      <w:r w:rsidR="0023463C">
        <w:tab/>
        <w:t>36.331</w:t>
      </w:r>
      <w:r w:rsidR="0023463C">
        <w:tab/>
        <w:t>17.6.0</w:t>
      </w:r>
      <w:r w:rsidR="0023463C">
        <w:tab/>
        <w:t>4974</w:t>
      </w:r>
      <w:r w:rsidR="0023463C">
        <w:tab/>
        <w:t>-</w:t>
      </w:r>
      <w:r w:rsidR="0023463C">
        <w:tab/>
        <w:t>B</w:t>
      </w:r>
      <w:r w:rsidR="0023463C">
        <w:tab/>
        <w:t>NR_ENDC_SON_MDT_enh2-Core</w:t>
      </w:r>
    </w:p>
    <w:p w14:paraId="50FB20EF" w14:textId="6955EB6D" w:rsidR="0023463C" w:rsidRDefault="001642CA" w:rsidP="0023463C">
      <w:pPr>
        <w:pStyle w:val="Doc-title"/>
      </w:pPr>
      <w:hyperlink r:id="rId1438" w:history="1">
        <w:r w:rsidR="0023463C" w:rsidRPr="00464A15">
          <w:rPr>
            <w:rStyle w:val="Hyperlink"/>
          </w:rPr>
          <w:t>R2-2313139</w:t>
        </w:r>
      </w:hyperlink>
      <w:r w:rsidR="0023463C">
        <w:tab/>
        <w:t>Running 36.331 CR for logged MDT enhancements</w:t>
      </w:r>
      <w:r w:rsidR="0023463C">
        <w:tab/>
        <w:t>Huawei, HiSilicon</w:t>
      </w:r>
      <w:r w:rsidR="0023463C">
        <w:tab/>
        <w:t>draftCR</w:t>
      </w:r>
      <w:r w:rsidR="0023463C">
        <w:tab/>
        <w:t>Rel-18</w:t>
      </w:r>
      <w:r w:rsidR="0023463C">
        <w:tab/>
        <w:t>36.331</w:t>
      </w:r>
      <w:r w:rsidR="0023463C">
        <w:tab/>
        <w:t>17.6.0</w:t>
      </w:r>
      <w:r w:rsidR="0023463C">
        <w:tab/>
        <w:t>B</w:t>
      </w:r>
      <w:r w:rsidR="0023463C">
        <w:tab/>
        <w:t>NR_ENDC_SON_MDT_enh2-Core</w:t>
      </w:r>
    </w:p>
    <w:p w14:paraId="0FB9DA7F" w14:textId="311E9C32" w:rsidR="0023463C" w:rsidRDefault="001642CA" w:rsidP="0023463C">
      <w:pPr>
        <w:pStyle w:val="Doc-title"/>
      </w:pPr>
      <w:hyperlink r:id="rId1439" w:history="1">
        <w:r w:rsidR="0023463C" w:rsidRPr="00464A15">
          <w:rPr>
            <w:rStyle w:val="Hyperlink"/>
          </w:rPr>
          <w:t>R2-2313140</w:t>
        </w:r>
      </w:hyperlink>
      <w:r w:rsidR="0023463C">
        <w:tab/>
        <w:t>Running 38.331 CR for logged MDT enhancements and NPN</w:t>
      </w:r>
      <w:r w:rsidR="0023463C">
        <w:tab/>
        <w:t>Huawei, HiSilicon</w:t>
      </w:r>
      <w:r w:rsidR="0023463C">
        <w:tab/>
        <w:t>draftCR</w:t>
      </w:r>
      <w:r w:rsidR="0023463C">
        <w:tab/>
        <w:t>Rel-18</w:t>
      </w:r>
      <w:r w:rsidR="0023463C">
        <w:tab/>
        <w:t>38.331</w:t>
      </w:r>
      <w:r w:rsidR="0023463C">
        <w:tab/>
        <w:t>17.6.0</w:t>
      </w:r>
      <w:r w:rsidR="0023463C">
        <w:tab/>
        <w:t>B</w:t>
      </w:r>
      <w:r w:rsidR="0023463C">
        <w:tab/>
        <w:t>NR_ENDC_SON_MDT_enh2-Core</w:t>
      </w:r>
    </w:p>
    <w:p w14:paraId="0881B139" w14:textId="48623A92" w:rsidR="0023463C" w:rsidRDefault="001642CA" w:rsidP="0023463C">
      <w:pPr>
        <w:pStyle w:val="Doc-title"/>
      </w:pPr>
      <w:hyperlink r:id="rId1440" w:history="1">
        <w:r w:rsidR="0023463C" w:rsidRPr="00464A15">
          <w:rPr>
            <w:rStyle w:val="Hyperlink"/>
          </w:rPr>
          <w:t>R2-2313271</w:t>
        </w:r>
      </w:hyperlink>
      <w:r w:rsidR="0023463C">
        <w:tab/>
        <w:t>CR to 38306 for UE capability for R18 SONMDT</w:t>
      </w:r>
      <w:r w:rsidR="0023463C">
        <w:tab/>
        <w:t>CATT, Huawei, HiSilicon</w:t>
      </w:r>
      <w:r w:rsidR="0023463C">
        <w:tab/>
        <w:t>CR</w:t>
      </w:r>
      <w:r w:rsidR="0023463C">
        <w:tab/>
        <w:t>Rel-18</w:t>
      </w:r>
      <w:r w:rsidR="0023463C">
        <w:tab/>
        <w:t>38.306</w:t>
      </w:r>
      <w:r w:rsidR="0023463C">
        <w:tab/>
        <w:t>17.6.0</w:t>
      </w:r>
      <w:r w:rsidR="0023463C">
        <w:tab/>
        <w:t>1007</w:t>
      </w:r>
      <w:r w:rsidR="0023463C">
        <w:tab/>
        <w:t>-</w:t>
      </w:r>
      <w:r w:rsidR="0023463C">
        <w:tab/>
        <w:t>B</w:t>
      </w:r>
      <w:r w:rsidR="0023463C">
        <w:tab/>
        <w:t>NR_ENDC_SON_MDT_enh2-Core</w:t>
      </w:r>
      <w:r w:rsidR="0023463C">
        <w:tab/>
        <w:t>Revised</w:t>
      </w:r>
    </w:p>
    <w:p w14:paraId="14D9A340" w14:textId="11AB9D55" w:rsidR="0023463C" w:rsidRDefault="001642CA" w:rsidP="0023463C">
      <w:pPr>
        <w:pStyle w:val="Doc-title"/>
      </w:pPr>
      <w:hyperlink r:id="rId1441" w:history="1">
        <w:r w:rsidR="0023463C" w:rsidRPr="00464A15">
          <w:rPr>
            <w:rStyle w:val="Hyperlink"/>
          </w:rPr>
          <w:t>R2-2313272</w:t>
        </w:r>
      </w:hyperlink>
      <w:r w:rsidR="0023463C">
        <w:tab/>
        <w:t>CR to 38331 for UE capability for R18 SONMDT</w:t>
      </w:r>
      <w:r w:rsidR="0023463C">
        <w:tab/>
        <w:t>CATT, Huawei, HiSilicon</w:t>
      </w:r>
      <w:r w:rsidR="0023463C">
        <w:tab/>
        <w:t>CR</w:t>
      </w:r>
      <w:r w:rsidR="0023463C">
        <w:tab/>
        <w:t>Rel-18</w:t>
      </w:r>
      <w:r w:rsidR="0023463C">
        <w:tab/>
        <w:t>38.331</w:t>
      </w:r>
      <w:r w:rsidR="0023463C">
        <w:tab/>
        <w:t>17.6.0</w:t>
      </w:r>
      <w:r w:rsidR="0023463C">
        <w:tab/>
        <w:t>4484</w:t>
      </w:r>
      <w:r w:rsidR="0023463C">
        <w:tab/>
        <w:t>-</w:t>
      </w:r>
      <w:r w:rsidR="0023463C">
        <w:tab/>
        <w:t>B</w:t>
      </w:r>
      <w:r w:rsidR="0023463C">
        <w:tab/>
        <w:t>NR_ENDC_SON_MDT_enh2-Core</w:t>
      </w:r>
      <w:r w:rsidR="0023463C">
        <w:tab/>
        <w:t>Revised</w:t>
      </w:r>
    </w:p>
    <w:p w14:paraId="79AD0DD0" w14:textId="0F336AB3" w:rsidR="0023463C" w:rsidRDefault="001642CA" w:rsidP="0023463C">
      <w:pPr>
        <w:pStyle w:val="Doc-title"/>
      </w:pPr>
      <w:hyperlink r:id="rId1442" w:history="1">
        <w:r w:rsidR="0023463C" w:rsidRPr="00464A15">
          <w:rPr>
            <w:rStyle w:val="Hyperlink"/>
          </w:rPr>
          <w:t>R2-2313545</w:t>
        </w:r>
      </w:hyperlink>
      <w:r w:rsidR="0023463C">
        <w:tab/>
        <w:t>CR to 38306 for UE capability for R18 SONMDT</w:t>
      </w:r>
      <w:r w:rsidR="0023463C">
        <w:tab/>
        <w:t>CATT, Huawei, HiSilicon</w:t>
      </w:r>
      <w:r w:rsidR="0023463C">
        <w:tab/>
        <w:t>CR</w:t>
      </w:r>
      <w:r w:rsidR="0023463C">
        <w:tab/>
        <w:t>Rel-18</w:t>
      </w:r>
      <w:r w:rsidR="0023463C">
        <w:tab/>
        <w:t>38.306</w:t>
      </w:r>
      <w:r w:rsidR="0023463C">
        <w:tab/>
        <w:t>17.6.0</w:t>
      </w:r>
      <w:r w:rsidR="0023463C">
        <w:tab/>
        <w:t>1007</w:t>
      </w:r>
      <w:r w:rsidR="0023463C">
        <w:tab/>
        <w:t>1</w:t>
      </w:r>
      <w:r w:rsidR="0023463C">
        <w:tab/>
        <w:t>B</w:t>
      </w:r>
      <w:r w:rsidR="0023463C">
        <w:tab/>
        <w:t>NR_ENDC_SON_MDT_enh2-Core</w:t>
      </w:r>
      <w:r w:rsidR="0023463C">
        <w:tab/>
      </w:r>
      <w:hyperlink r:id="rId1443" w:history="1">
        <w:r w:rsidR="0023463C" w:rsidRPr="00464A15">
          <w:rPr>
            <w:rStyle w:val="Hyperlink"/>
          </w:rPr>
          <w:t>R2-2313271</w:t>
        </w:r>
      </w:hyperlink>
      <w:r w:rsidR="0023463C">
        <w:tab/>
        <w:t>Late</w:t>
      </w:r>
    </w:p>
    <w:p w14:paraId="029BD5F8" w14:textId="58B93008" w:rsidR="0023463C" w:rsidRDefault="001642CA" w:rsidP="0023463C">
      <w:pPr>
        <w:pStyle w:val="Doc-title"/>
      </w:pPr>
      <w:hyperlink r:id="rId1444" w:history="1">
        <w:r w:rsidR="0023463C" w:rsidRPr="00464A15">
          <w:rPr>
            <w:rStyle w:val="Hyperlink"/>
          </w:rPr>
          <w:t>R2-2313546</w:t>
        </w:r>
      </w:hyperlink>
      <w:r w:rsidR="0023463C">
        <w:tab/>
        <w:t>CR to 38331 for UE capability for R18 SONMDT</w:t>
      </w:r>
      <w:r w:rsidR="0023463C">
        <w:tab/>
        <w:t>CATT, Huawei, HiSilicon</w:t>
      </w:r>
      <w:r w:rsidR="0023463C">
        <w:tab/>
        <w:t>CR</w:t>
      </w:r>
      <w:r w:rsidR="0023463C">
        <w:tab/>
        <w:t>Rel-18</w:t>
      </w:r>
      <w:r w:rsidR="0023463C">
        <w:tab/>
        <w:t>38.331</w:t>
      </w:r>
      <w:r w:rsidR="0023463C">
        <w:tab/>
        <w:t>17.6.0</w:t>
      </w:r>
      <w:r w:rsidR="0023463C">
        <w:tab/>
        <w:t>4484</w:t>
      </w:r>
      <w:r w:rsidR="0023463C">
        <w:tab/>
        <w:t>1</w:t>
      </w:r>
      <w:r w:rsidR="0023463C">
        <w:tab/>
        <w:t>B</w:t>
      </w:r>
      <w:r w:rsidR="0023463C">
        <w:tab/>
        <w:t>NR_ENDC_SON_MDT_enh2-Core</w:t>
      </w:r>
      <w:r w:rsidR="0023463C">
        <w:tab/>
      </w:r>
      <w:hyperlink r:id="rId1445" w:history="1">
        <w:r w:rsidR="0023463C" w:rsidRPr="00464A15">
          <w:rPr>
            <w:rStyle w:val="Hyperlink"/>
          </w:rPr>
          <w:t>R2-2313272</w:t>
        </w:r>
      </w:hyperlink>
      <w:r w:rsidR="0023463C">
        <w:tab/>
        <w:t>Late</w:t>
      </w:r>
    </w:p>
    <w:p w14:paraId="6416F654" w14:textId="77777777" w:rsidR="0023463C" w:rsidRPr="0023463C" w:rsidRDefault="0023463C" w:rsidP="0023463C">
      <w:pPr>
        <w:pStyle w:val="Doc-text2"/>
      </w:pPr>
    </w:p>
    <w:p w14:paraId="19E15137" w14:textId="5D97E0C6" w:rsidR="00F71AF3" w:rsidRDefault="00B56003">
      <w:pPr>
        <w:pStyle w:val="Heading3"/>
      </w:pPr>
      <w:r>
        <w:t>7.13.2</w:t>
      </w:r>
      <w:r>
        <w:tab/>
        <w:t>MRO for inter-system handover for voice fallback</w:t>
      </w:r>
    </w:p>
    <w:p w14:paraId="0CCB6ED9" w14:textId="19DB9A14" w:rsidR="0023463C" w:rsidRDefault="001642CA" w:rsidP="0023463C">
      <w:pPr>
        <w:pStyle w:val="Doc-title"/>
      </w:pPr>
      <w:hyperlink r:id="rId1446" w:history="1">
        <w:r w:rsidR="0023463C" w:rsidRPr="00464A15">
          <w:rPr>
            <w:rStyle w:val="Hyperlink"/>
          </w:rPr>
          <w:t>R2-2312794</w:t>
        </w:r>
      </w:hyperlink>
      <w:r w:rsidR="0023463C">
        <w:tab/>
        <w:t>Consideration on MRO for inter-system handover for voice fallback</w:t>
      </w:r>
      <w:r w:rsidR="0023463C">
        <w:tab/>
        <w:t>ZTE Corporation, Sanechips</w:t>
      </w:r>
      <w:r w:rsidR="0023463C">
        <w:tab/>
        <w:t>discussion</w:t>
      </w:r>
      <w:r w:rsidR="0023463C">
        <w:tab/>
        <w:t>Rel-18</w:t>
      </w:r>
      <w:r w:rsidR="0023463C">
        <w:tab/>
        <w:t>NR_ENDC_SON_MDT_enh2-Core</w:t>
      </w:r>
    </w:p>
    <w:p w14:paraId="7DBCF5C4" w14:textId="5F521581" w:rsidR="0023463C" w:rsidRDefault="001642CA" w:rsidP="0023463C">
      <w:pPr>
        <w:pStyle w:val="Doc-title"/>
      </w:pPr>
      <w:hyperlink r:id="rId1447" w:history="1">
        <w:r w:rsidR="0023463C" w:rsidRPr="00464A15">
          <w:rPr>
            <w:rStyle w:val="Hyperlink"/>
          </w:rPr>
          <w:t>R2-2312897</w:t>
        </w:r>
      </w:hyperlink>
      <w:r w:rsidR="0023463C">
        <w:tab/>
        <w:t>Discussion on voice fallback HO failure</w:t>
      </w:r>
      <w:r w:rsidR="0023463C">
        <w:tab/>
        <w:t>Ericsson, CMCC</w:t>
      </w:r>
      <w:r w:rsidR="0023463C">
        <w:tab/>
        <w:t>discussion</w:t>
      </w:r>
      <w:r w:rsidR="0023463C">
        <w:tab/>
        <w:t>NR_ENDC_SON_MDT_enh2-Core</w:t>
      </w:r>
    </w:p>
    <w:p w14:paraId="4A4DF6B7" w14:textId="77777777" w:rsidR="0023463C" w:rsidRPr="0023463C" w:rsidRDefault="0023463C" w:rsidP="0023463C">
      <w:pPr>
        <w:pStyle w:val="Doc-text2"/>
      </w:pPr>
    </w:p>
    <w:p w14:paraId="73F5730F" w14:textId="5FF4D58C" w:rsidR="00F71AF3" w:rsidRDefault="00B56003">
      <w:pPr>
        <w:pStyle w:val="Heading3"/>
      </w:pPr>
      <w:r>
        <w:t>7.13.3</w:t>
      </w:r>
      <w:r>
        <w:tab/>
        <w:t>MDT override</w:t>
      </w:r>
    </w:p>
    <w:p w14:paraId="2A4BFC9D" w14:textId="77777777" w:rsidR="00F71AF3" w:rsidRDefault="00B56003">
      <w:pPr>
        <w:pStyle w:val="Heading3"/>
      </w:pPr>
      <w:r>
        <w:t>7.13.4</w:t>
      </w:r>
      <w:r>
        <w:tab/>
        <w:t>SHR and SPCR</w:t>
      </w:r>
    </w:p>
    <w:p w14:paraId="4469667E" w14:textId="2838EBA0" w:rsidR="0023463C" w:rsidRDefault="001642CA" w:rsidP="0023463C">
      <w:pPr>
        <w:pStyle w:val="Doc-title"/>
      </w:pPr>
      <w:hyperlink r:id="rId1448" w:history="1">
        <w:r w:rsidR="0023463C" w:rsidRPr="00464A15">
          <w:rPr>
            <w:rStyle w:val="Hyperlink"/>
          </w:rPr>
          <w:t>R2-2312308</w:t>
        </w:r>
      </w:hyperlink>
      <w:r w:rsidR="0023463C">
        <w:tab/>
        <w:t>On SPR availability indication</w:t>
      </w:r>
      <w:r w:rsidR="0023463C">
        <w:tab/>
        <w:t>Apple</w:t>
      </w:r>
      <w:r w:rsidR="0023463C">
        <w:tab/>
        <w:t>discussion</w:t>
      </w:r>
      <w:r w:rsidR="0023463C">
        <w:tab/>
        <w:t>Rel-18</w:t>
      </w:r>
      <w:r w:rsidR="0023463C">
        <w:tab/>
        <w:t>NR_ENDC_SON_MDT_enh2-Core</w:t>
      </w:r>
    </w:p>
    <w:p w14:paraId="4C73BE18" w14:textId="7145A85A" w:rsidR="0023463C" w:rsidRDefault="001642CA" w:rsidP="0023463C">
      <w:pPr>
        <w:pStyle w:val="Doc-title"/>
      </w:pPr>
      <w:hyperlink r:id="rId1449" w:history="1">
        <w:r w:rsidR="0023463C" w:rsidRPr="00464A15">
          <w:rPr>
            <w:rStyle w:val="Hyperlink"/>
          </w:rPr>
          <w:t>R2-2312473</w:t>
        </w:r>
      </w:hyperlink>
      <w:r w:rsidR="0023463C">
        <w:tab/>
        <w:t>SON enhancements for inter-RAT SHR and SPR</w:t>
      </w:r>
      <w:r w:rsidR="0023463C">
        <w:tab/>
        <w:t>Lenovo</w:t>
      </w:r>
      <w:r w:rsidR="0023463C">
        <w:tab/>
        <w:t>discussion</w:t>
      </w:r>
      <w:r w:rsidR="0023463C">
        <w:tab/>
        <w:t>Rel-18</w:t>
      </w:r>
    </w:p>
    <w:p w14:paraId="00718CC5" w14:textId="73300E91" w:rsidR="0023463C" w:rsidRDefault="001642CA" w:rsidP="0023463C">
      <w:pPr>
        <w:pStyle w:val="Doc-title"/>
      </w:pPr>
      <w:hyperlink r:id="rId1450" w:history="1">
        <w:r w:rsidR="0023463C" w:rsidRPr="00464A15">
          <w:rPr>
            <w:rStyle w:val="Hyperlink"/>
          </w:rPr>
          <w:t>R2-2312618</w:t>
        </w:r>
      </w:hyperlink>
      <w:r w:rsidR="0023463C">
        <w:tab/>
        <w:t>SPR reporting mechanism</w:t>
      </w:r>
      <w:r w:rsidR="0023463C">
        <w:tab/>
        <w:t>Nokia, Nokia Shanghai Bell</w:t>
      </w:r>
      <w:r w:rsidR="0023463C">
        <w:tab/>
        <w:t>discussion</w:t>
      </w:r>
      <w:r w:rsidR="0023463C">
        <w:tab/>
        <w:t>Rel-18</w:t>
      </w:r>
      <w:r w:rsidR="0023463C">
        <w:tab/>
        <w:t>NR_ENDC_SON_MDT_enh2-Core</w:t>
      </w:r>
    </w:p>
    <w:p w14:paraId="60CE081D" w14:textId="4B1CE0F1" w:rsidR="0023463C" w:rsidRDefault="001642CA" w:rsidP="0023463C">
      <w:pPr>
        <w:pStyle w:val="Doc-title"/>
      </w:pPr>
      <w:hyperlink r:id="rId1451" w:history="1">
        <w:r w:rsidR="0023463C" w:rsidRPr="00464A15">
          <w:rPr>
            <w:rStyle w:val="Hyperlink"/>
          </w:rPr>
          <w:t>R2-2312741</w:t>
        </w:r>
      </w:hyperlink>
      <w:r w:rsidR="0023463C">
        <w:tab/>
        <w:t>Further discussion on SPR</w:t>
      </w:r>
      <w:r w:rsidR="0023463C">
        <w:tab/>
        <w:t>CATT</w:t>
      </w:r>
      <w:r w:rsidR="0023463C">
        <w:tab/>
        <w:t>discussion</w:t>
      </w:r>
      <w:r w:rsidR="0023463C">
        <w:tab/>
        <w:t>Rel-18</w:t>
      </w:r>
      <w:r w:rsidR="0023463C">
        <w:tab/>
        <w:t>NR_ENDC_SON_MDT_enh2-Core</w:t>
      </w:r>
      <w:r w:rsidR="0023463C">
        <w:tab/>
        <w:t>Revised</w:t>
      </w:r>
    </w:p>
    <w:p w14:paraId="168A92F5" w14:textId="2FAA8FB0" w:rsidR="0023463C" w:rsidRDefault="001642CA" w:rsidP="0023463C">
      <w:pPr>
        <w:pStyle w:val="Doc-title"/>
      </w:pPr>
      <w:hyperlink r:id="rId1452" w:history="1">
        <w:r w:rsidR="0023463C" w:rsidRPr="00464A15">
          <w:rPr>
            <w:rStyle w:val="Hyperlink"/>
          </w:rPr>
          <w:t>R2-2312795</w:t>
        </w:r>
      </w:hyperlink>
      <w:r w:rsidR="0023463C">
        <w:tab/>
        <w:t>Consideration on SPR remaining issues</w:t>
      </w:r>
      <w:r w:rsidR="0023463C">
        <w:tab/>
        <w:t>ZTE Corporation, Sanechips</w:t>
      </w:r>
      <w:r w:rsidR="0023463C">
        <w:tab/>
        <w:t>discussion</w:t>
      </w:r>
      <w:r w:rsidR="0023463C">
        <w:tab/>
        <w:t>Rel-18</w:t>
      </w:r>
      <w:r w:rsidR="0023463C">
        <w:tab/>
        <w:t>NR_ENDC_SON_MDT_enh2-Core</w:t>
      </w:r>
    </w:p>
    <w:p w14:paraId="60FE6555" w14:textId="70B5F2B8" w:rsidR="0023463C" w:rsidRDefault="001642CA" w:rsidP="0023463C">
      <w:pPr>
        <w:pStyle w:val="Doc-title"/>
      </w:pPr>
      <w:hyperlink r:id="rId1453" w:history="1">
        <w:r w:rsidR="0023463C" w:rsidRPr="00464A15">
          <w:rPr>
            <w:rStyle w:val="Hyperlink"/>
          </w:rPr>
          <w:t>R2-2312885</w:t>
        </w:r>
      </w:hyperlink>
      <w:r w:rsidR="0023463C">
        <w:tab/>
        <w:t>SON/MDT enhancements for Inter-RAT SHR</w:t>
      </w:r>
      <w:r w:rsidR="0023463C">
        <w:tab/>
        <w:t>Samsung</w:t>
      </w:r>
      <w:r w:rsidR="0023463C">
        <w:tab/>
        <w:t>discussion</w:t>
      </w:r>
    </w:p>
    <w:p w14:paraId="13B587A1" w14:textId="54F87114" w:rsidR="0023463C" w:rsidRDefault="001642CA" w:rsidP="0023463C">
      <w:pPr>
        <w:pStyle w:val="Doc-title"/>
      </w:pPr>
      <w:hyperlink r:id="rId1454" w:history="1">
        <w:r w:rsidR="0023463C" w:rsidRPr="00464A15">
          <w:rPr>
            <w:rStyle w:val="Hyperlink"/>
          </w:rPr>
          <w:t>R2-2312898</w:t>
        </w:r>
      </w:hyperlink>
      <w:r w:rsidR="0023463C">
        <w:tab/>
        <w:t>Discussion on inter-RAT SHR and SPR</w:t>
      </w:r>
      <w:r w:rsidR="0023463C">
        <w:tab/>
        <w:t>Ericsson</w:t>
      </w:r>
      <w:r w:rsidR="0023463C">
        <w:tab/>
        <w:t>discussion</w:t>
      </w:r>
      <w:r w:rsidR="0023463C">
        <w:tab/>
        <w:t>NR_ENDC_SON_MDT_enh2-Core</w:t>
      </w:r>
    </w:p>
    <w:p w14:paraId="28977E90" w14:textId="7D91FD14" w:rsidR="0023463C" w:rsidRDefault="001642CA" w:rsidP="0023463C">
      <w:pPr>
        <w:pStyle w:val="Doc-title"/>
      </w:pPr>
      <w:hyperlink r:id="rId1455" w:history="1">
        <w:r w:rsidR="0023463C" w:rsidRPr="00464A15">
          <w:rPr>
            <w:rStyle w:val="Hyperlink"/>
          </w:rPr>
          <w:t>R2-2312904</w:t>
        </w:r>
      </w:hyperlink>
      <w:r w:rsidR="0023463C">
        <w:tab/>
        <w:t>SON/MDT enhancements for SPR</w:t>
      </w:r>
      <w:r w:rsidR="0023463C">
        <w:tab/>
        <w:t>Samsung</w:t>
      </w:r>
      <w:r w:rsidR="0023463C">
        <w:tab/>
        <w:t>discussion</w:t>
      </w:r>
    </w:p>
    <w:p w14:paraId="535B52A3" w14:textId="3E566210" w:rsidR="0023463C" w:rsidRDefault="001642CA" w:rsidP="0023463C">
      <w:pPr>
        <w:pStyle w:val="Doc-title"/>
      </w:pPr>
      <w:hyperlink r:id="rId1456" w:history="1">
        <w:r w:rsidR="0023463C" w:rsidRPr="00464A15">
          <w:rPr>
            <w:rStyle w:val="Hyperlink"/>
          </w:rPr>
          <w:t>R2-2313070</w:t>
        </w:r>
      </w:hyperlink>
      <w:r w:rsidR="0023463C">
        <w:tab/>
        <w:t>Discussion on Open Issues in SPR</w:t>
      </w:r>
      <w:r w:rsidR="0023463C">
        <w:tab/>
        <w:t xml:space="preserve">Qualcomm Incorporated </w:t>
      </w:r>
      <w:r w:rsidR="0023463C">
        <w:tab/>
        <w:t>discussion</w:t>
      </w:r>
      <w:r w:rsidR="0023463C">
        <w:tab/>
        <w:t>Rel-18</w:t>
      </w:r>
    </w:p>
    <w:p w14:paraId="0B97E0D0" w14:textId="18CC4D6B" w:rsidR="0023463C" w:rsidRDefault="001642CA" w:rsidP="0023463C">
      <w:pPr>
        <w:pStyle w:val="Doc-title"/>
      </w:pPr>
      <w:hyperlink r:id="rId1457" w:history="1">
        <w:r w:rsidR="0023463C" w:rsidRPr="00464A15">
          <w:rPr>
            <w:rStyle w:val="Hyperlink"/>
          </w:rPr>
          <w:t>R2-2313132</w:t>
        </w:r>
      </w:hyperlink>
      <w:r w:rsidR="0023463C">
        <w:tab/>
        <w:t>Discussion on leftover issues for SHR and SPR</w:t>
      </w:r>
      <w:r w:rsidR="0023463C">
        <w:tab/>
        <w:t>Huawei, HiSilicon</w:t>
      </w:r>
      <w:r w:rsidR="0023463C">
        <w:tab/>
        <w:t>discussion</w:t>
      </w:r>
      <w:r w:rsidR="0023463C">
        <w:tab/>
        <w:t>Rel-18</w:t>
      </w:r>
      <w:r w:rsidR="0023463C">
        <w:tab/>
        <w:t>NR_ENDC_SON_MDT_enh2-Core</w:t>
      </w:r>
    </w:p>
    <w:p w14:paraId="5AA292AE" w14:textId="7BD2780B" w:rsidR="0023463C" w:rsidRDefault="001642CA" w:rsidP="0023463C">
      <w:pPr>
        <w:pStyle w:val="Doc-title"/>
      </w:pPr>
      <w:hyperlink r:id="rId1458" w:history="1">
        <w:r w:rsidR="0023463C" w:rsidRPr="00464A15">
          <w:rPr>
            <w:rStyle w:val="Hyperlink"/>
          </w:rPr>
          <w:t>R2-2313222</w:t>
        </w:r>
      </w:hyperlink>
      <w:r w:rsidR="0023463C">
        <w:tab/>
        <w:t>Discussion on remaining issues for SPR</w:t>
      </w:r>
      <w:r w:rsidR="0023463C">
        <w:tab/>
        <w:t>SHARP Corporation</w:t>
      </w:r>
      <w:r w:rsidR="0023463C">
        <w:tab/>
        <w:t>discussion</w:t>
      </w:r>
    </w:p>
    <w:p w14:paraId="0B9787CE" w14:textId="695BC1D2" w:rsidR="0023463C" w:rsidRDefault="001642CA" w:rsidP="0023463C">
      <w:pPr>
        <w:pStyle w:val="Doc-title"/>
      </w:pPr>
      <w:hyperlink r:id="rId1459" w:history="1">
        <w:r w:rsidR="0023463C" w:rsidRPr="00464A15">
          <w:rPr>
            <w:rStyle w:val="Hyperlink"/>
          </w:rPr>
          <w:t>R2-2313443</w:t>
        </w:r>
      </w:hyperlink>
      <w:r w:rsidR="0023463C">
        <w:tab/>
        <w:t>Remaining issues on SPR</w:t>
      </w:r>
      <w:r w:rsidR="0023463C">
        <w:tab/>
        <w:t>vivo</w:t>
      </w:r>
      <w:r w:rsidR="0023463C">
        <w:tab/>
        <w:t>discussion</w:t>
      </w:r>
      <w:r w:rsidR="0023463C">
        <w:tab/>
        <w:t>Rel-18</w:t>
      </w:r>
      <w:r w:rsidR="0023463C">
        <w:tab/>
        <w:t>NR_ENDC_SON_MDT_enh-Core</w:t>
      </w:r>
    </w:p>
    <w:p w14:paraId="232E7862" w14:textId="67236618" w:rsidR="0023463C" w:rsidRDefault="001642CA" w:rsidP="0023463C">
      <w:pPr>
        <w:pStyle w:val="Doc-title"/>
      </w:pPr>
      <w:hyperlink r:id="rId1460" w:history="1">
        <w:r w:rsidR="0023463C" w:rsidRPr="00464A15">
          <w:rPr>
            <w:rStyle w:val="Hyperlink"/>
          </w:rPr>
          <w:t>R2-2313544</w:t>
        </w:r>
      </w:hyperlink>
      <w:r w:rsidR="0023463C">
        <w:tab/>
        <w:t>Further discussion on SPR</w:t>
      </w:r>
      <w:r w:rsidR="0023463C">
        <w:tab/>
        <w:t>CATT</w:t>
      </w:r>
      <w:r w:rsidR="0023463C">
        <w:tab/>
        <w:t>discussion</w:t>
      </w:r>
      <w:r w:rsidR="0023463C">
        <w:tab/>
        <w:t>Rel-18</w:t>
      </w:r>
      <w:r w:rsidR="0023463C">
        <w:tab/>
        <w:t>NR_ENDC_SON_MDT_enh2-Core</w:t>
      </w:r>
      <w:r w:rsidR="0023463C">
        <w:tab/>
      </w:r>
      <w:hyperlink r:id="rId1461" w:history="1">
        <w:r w:rsidR="0023463C" w:rsidRPr="00464A15">
          <w:rPr>
            <w:rStyle w:val="Hyperlink"/>
          </w:rPr>
          <w:t>R2-2312741</w:t>
        </w:r>
      </w:hyperlink>
      <w:r w:rsidR="0023463C">
        <w:tab/>
        <w:t>Late</w:t>
      </w:r>
    </w:p>
    <w:p w14:paraId="7DCE3D25" w14:textId="77777777" w:rsidR="0023463C" w:rsidRPr="0023463C" w:rsidRDefault="0023463C" w:rsidP="0023463C">
      <w:pPr>
        <w:pStyle w:val="Doc-text2"/>
      </w:pPr>
    </w:p>
    <w:p w14:paraId="4026D7BF" w14:textId="2BFEAC30" w:rsidR="00F71AF3" w:rsidRDefault="00B56003">
      <w:pPr>
        <w:pStyle w:val="Heading3"/>
      </w:pPr>
      <w:r>
        <w:t>7.13.5</w:t>
      </w:r>
      <w:r>
        <w:tab/>
        <w:t>SON for NR-U</w:t>
      </w:r>
    </w:p>
    <w:p w14:paraId="2D2F8385" w14:textId="77777777" w:rsidR="00F71AF3" w:rsidRDefault="00B56003">
      <w:pPr>
        <w:pStyle w:val="Comments"/>
      </w:pPr>
      <w:r>
        <w:t>Focus on UE impacts. RAN2/RAN3 progress should be considered.</w:t>
      </w:r>
    </w:p>
    <w:p w14:paraId="771F1800" w14:textId="04756BDF" w:rsidR="0023463C" w:rsidRDefault="001642CA" w:rsidP="0023463C">
      <w:pPr>
        <w:pStyle w:val="Doc-title"/>
      </w:pPr>
      <w:hyperlink r:id="rId1462" w:history="1">
        <w:r w:rsidR="0023463C" w:rsidRPr="00464A15">
          <w:rPr>
            <w:rStyle w:val="Hyperlink"/>
          </w:rPr>
          <w:t>R2-2312474</w:t>
        </w:r>
      </w:hyperlink>
      <w:r w:rsidR="0023463C">
        <w:tab/>
        <w:t>Discussion on MRO for NR-U</w:t>
      </w:r>
      <w:r w:rsidR="0023463C">
        <w:tab/>
        <w:t>Lenovo</w:t>
      </w:r>
      <w:r w:rsidR="0023463C">
        <w:tab/>
        <w:t>discussion</w:t>
      </w:r>
      <w:r w:rsidR="0023463C">
        <w:tab/>
        <w:t>Rel-18</w:t>
      </w:r>
    </w:p>
    <w:p w14:paraId="4242A561" w14:textId="54B691CE" w:rsidR="0023463C" w:rsidRDefault="001642CA" w:rsidP="0023463C">
      <w:pPr>
        <w:pStyle w:val="Doc-title"/>
      </w:pPr>
      <w:hyperlink r:id="rId1463" w:history="1">
        <w:r w:rsidR="0023463C" w:rsidRPr="00464A15">
          <w:rPr>
            <w:rStyle w:val="Hyperlink"/>
          </w:rPr>
          <w:t>R2-2312676</w:t>
        </w:r>
      </w:hyperlink>
      <w:r w:rsidR="0023463C">
        <w:tab/>
        <w:t>SONMDT enhancement for NR-U</w:t>
      </w:r>
      <w:r w:rsidR="0023463C">
        <w:tab/>
        <w:t>CMCC</w:t>
      </w:r>
      <w:r w:rsidR="0023463C">
        <w:tab/>
        <w:t>discussion</w:t>
      </w:r>
      <w:r w:rsidR="0023463C">
        <w:tab/>
        <w:t>Rel-18</w:t>
      </w:r>
      <w:r w:rsidR="0023463C">
        <w:tab/>
        <w:t>NR_ENDC_SON_MDT_enh2-Core</w:t>
      </w:r>
    </w:p>
    <w:p w14:paraId="56F3B64D" w14:textId="049A0521" w:rsidR="0023463C" w:rsidRDefault="001642CA" w:rsidP="0023463C">
      <w:pPr>
        <w:pStyle w:val="Doc-title"/>
      </w:pPr>
      <w:hyperlink r:id="rId1464" w:history="1">
        <w:r w:rsidR="0023463C" w:rsidRPr="00464A15">
          <w:rPr>
            <w:rStyle w:val="Hyperlink"/>
          </w:rPr>
          <w:t>R2-2312742</w:t>
        </w:r>
      </w:hyperlink>
      <w:r w:rsidR="0023463C">
        <w:tab/>
        <w:t>SON Enhancement for NR-U</w:t>
      </w:r>
      <w:r w:rsidR="0023463C">
        <w:tab/>
        <w:t>CATT</w:t>
      </w:r>
      <w:r w:rsidR="0023463C">
        <w:tab/>
        <w:t>discussion</w:t>
      </w:r>
      <w:r w:rsidR="0023463C">
        <w:tab/>
        <w:t>Rel-18</w:t>
      </w:r>
      <w:r w:rsidR="0023463C">
        <w:tab/>
        <w:t>NR_ENDC_SON_MDT_enh2-Core</w:t>
      </w:r>
    </w:p>
    <w:p w14:paraId="53D2F1D3" w14:textId="1C37231A" w:rsidR="0023463C" w:rsidRDefault="001642CA" w:rsidP="0023463C">
      <w:pPr>
        <w:pStyle w:val="Doc-title"/>
      </w:pPr>
      <w:hyperlink r:id="rId1465" w:history="1">
        <w:r w:rsidR="0023463C" w:rsidRPr="00464A15">
          <w:rPr>
            <w:rStyle w:val="Hyperlink"/>
          </w:rPr>
          <w:t>R2-2312796</w:t>
        </w:r>
      </w:hyperlink>
      <w:r w:rsidR="0023463C">
        <w:tab/>
        <w:t>Remaining issue on NR-U</w:t>
      </w:r>
      <w:r w:rsidR="0023463C">
        <w:tab/>
        <w:t>ZTE Corporation, Sanechips</w:t>
      </w:r>
      <w:r w:rsidR="0023463C">
        <w:tab/>
        <w:t>discussion</w:t>
      </w:r>
      <w:r w:rsidR="0023463C">
        <w:tab/>
        <w:t>Rel-18</w:t>
      </w:r>
      <w:r w:rsidR="0023463C">
        <w:tab/>
        <w:t>NR_ENDC_SON_MDT_enh2-Core</w:t>
      </w:r>
    </w:p>
    <w:p w14:paraId="70DCD659" w14:textId="1EC754B0" w:rsidR="0023463C" w:rsidRDefault="001642CA" w:rsidP="0023463C">
      <w:pPr>
        <w:pStyle w:val="Doc-title"/>
      </w:pPr>
      <w:hyperlink r:id="rId1466" w:history="1">
        <w:r w:rsidR="0023463C" w:rsidRPr="00464A15">
          <w:rPr>
            <w:rStyle w:val="Hyperlink"/>
          </w:rPr>
          <w:t>R2-2312905</w:t>
        </w:r>
      </w:hyperlink>
      <w:r w:rsidR="0023463C">
        <w:tab/>
        <w:t>SON/MDT enhancements for NR-U</w:t>
      </w:r>
      <w:r w:rsidR="0023463C">
        <w:tab/>
        <w:t>Samsung</w:t>
      </w:r>
      <w:r w:rsidR="0023463C">
        <w:tab/>
        <w:t>discussion</w:t>
      </w:r>
    </w:p>
    <w:p w14:paraId="76A3EF86" w14:textId="005F18F6" w:rsidR="0023463C" w:rsidRDefault="001642CA" w:rsidP="0023463C">
      <w:pPr>
        <w:pStyle w:val="Doc-title"/>
      </w:pPr>
      <w:hyperlink r:id="rId1467" w:history="1">
        <w:r w:rsidR="0023463C" w:rsidRPr="00464A15">
          <w:rPr>
            <w:rStyle w:val="Hyperlink"/>
          </w:rPr>
          <w:t>R2-2313133</w:t>
        </w:r>
      </w:hyperlink>
      <w:r w:rsidR="0023463C">
        <w:tab/>
        <w:t>Discussion on leftover issues for SON for NR-U</w:t>
      </w:r>
      <w:r w:rsidR="0023463C">
        <w:tab/>
        <w:t>Huawei, HiSilicon</w:t>
      </w:r>
      <w:r w:rsidR="0023463C">
        <w:tab/>
        <w:t>discussion</w:t>
      </w:r>
      <w:r w:rsidR="0023463C">
        <w:tab/>
        <w:t>Rel-18</w:t>
      </w:r>
      <w:r w:rsidR="0023463C">
        <w:tab/>
        <w:t>NR_ENDC_SON_MDT_enh2-Core</w:t>
      </w:r>
    </w:p>
    <w:p w14:paraId="5DA262DD" w14:textId="765A0702" w:rsidR="0023463C" w:rsidRDefault="001642CA" w:rsidP="0023463C">
      <w:pPr>
        <w:pStyle w:val="Doc-title"/>
      </w:pPr>
      <w:hyperlink r:id="rId1468" w:history="1">
        <w:r w:rsidR="0023463C" w:rsidRPr="00464A15">
          <w:rPr>
            <w:rStyle w:val="Hyperlink"/>
          </w:rPr>
          <w:t>R2-2313514</w:t>
        </w:r>
      </w:hyperlink>
      <w:r w:rsidR="0023463C">
        <w:tab/>
        <w:t>Enhancements of SON reports for NR-U</w:t>
      </w:r>
      <w:r w:rsidR="0023463C">
        <w:tab/>
        <w:t>Ericsson</w:t>
      </w:r>
      <w:r w:rsidR="0023463C">
        <w:tab/>
        <w:t>discussion</w:t>
      </w:r>
    </w:p>
    <w:p w14:paraId="57335055" w14:textId="77777777" w:rsidR="0023463C" w:rsidRPr="0023463C" w:rsidRDefault="0023463C" w:rsidP="0023463C">
      <w:pPr>
        <w:pStyle w:val="Doc-text2"/>
      </w:pPr>
    </w:p>
    <w:p w14:paraId="12D54396" w14:textId="6C0CB82A" w:rsidR="00F71AF3" w:rsidRDefault="00B56003">
      <w:pPr>
        <w:pStyle w:val="Heading3"/>
      </w:pPr>
      <w:r>
        <w:t>7.13.6</w:t>
      </w:r>
      <w:r>
        <w:tab/>
        <w:t>RACH enhancement</w:t>
      </w:r>
    </w:p>
    <w:p w14:paraId="3F22CFDE" w14:textId="032A9601" w:rsidR="0023463C" w:rsidRDefault="001642CA" w:rsidP="0023463C">
      <w:pPr>
        <w:pStyle w:val="Doc-title"/>
      </w:pPr>
      <w:hyperlink r:id="rId1469" w:history="1">
        <w:r w:rsidR="0023463C" w:rsidRPr="00464A15">
          <w:rPr>
            <w:rStyle w:val="Hyperlink"/>
          </w:rPr>
          <w:t>R2-2312489</w:t>
        </w:r>
      </w:hyperlink>
      <w:r w:rsidR="0023463C">
        <w:tab/>
        <w:t>Consideration on the SON enhancements for RACH report</w:t>
      </w:r>
      <w:r w:rsidR="0023463C">
        <w:tab/>
        <w:t>Xiaomi</w:t>
      </w:r>
      <w:r w:rsidR="0023463C">
        <w:tab/>
        <w:t>discussion</w:t>
      </w:r>
      <w:r w:rsidR="0023463C">
        <w:tab/>
        <w:t>Rel-18</w:t>
      </w:r>
    </w:p>
    <w:p w14:paraId="091FFE39" w14:textId="35ACF88E" w:rsidR="0023463C" w:rsidRDefault="001642CA" w:rsidP="0023463C">
      <w:pPr>
        <w:pStyle w:val="Doc-title"/>
      </w:pPr>
      <w:hyperlink r:id="rId1470" w:history="1">
        <w:r w:rsidR="0023463C" w:rsidRPr="00464A15">
          <w:rPr>
            <w:rStyle w:val="Hyperlink"/>
          </w:rPr>
          <w:t>R2-2312619</w:t>
        </w:r>
      </w:hyperlink>
      <w:r w:rsidR="0023463C">
        <w:tab/>
        <w:t>Discussion on RACH enhancement for SON</w:t>
      </w:r>
      <w:r w:rsidR="0023463C">
        <w:tab/>
        <w:t>Nokia, Nokia Shanghai Bell</w:t>
      </w:r>
      <w:r w:rsidR="0023463C">
        <w:tab/>
        <w:t>discussion</w:t>
      </w:r>
      <w:r w:rsidR="0023463C">
        <w:tab/>
        <w:t>Rel-18</w:t>
      </w:r>
      <w:r w:rsidR="0023463C">
        <w:tab/>
        <w:t>NR_ENDC_SON_MDT_enh2-Core</w:t>
      </w:r>
    </w:p>
    <w:p w14:paraId="068234F2" w14:textId="7112A209" w:rsidR="0023463C" w:rsidRDefault="001642CA" w:rsidP="0023463C">
      <w:pPr>
        <w:pStyle w:val="Doc-title"/>
      </w:pPr>
      <w:hyperlink r:id="rId1471" w:history="1">
        <w:r w:rsidR="0023463C" w:rsidRPr="00464A15">
          <w:rPr>
            <w:rStyle w:val="Hyperlink"/>
          </w:rPr>
          <w:t>R2-2312743</w:t>
        </w:r>
      </w:hyperlink>
      <w:r w:rsidR="0023463C">
        <w:tab/>
        <w:t>RACH enhancement for SON</w:t>
      </w:r>
      <w:r w:rsidR="0023463C">
        <w:tab/>
        <w:t>CATT</w:t>
      </w:r>
      <w:r w:rsidR="0023463C">
        <w:tab/>
        <w:t>discussion</w:t>
      </w:r>
      <w:r w:rsidR="0023463C">
        <w:tab/>
        <w:t>Rel-18</w:t>
      </w:r>
      <w:r w:rsidR="0023463C">
        <w:tab/>
        <w:t>NR_ENDC_SON_MDT_enh2-Core</w:t>
      </w:r>
    </w:p>
    <w:p w14:paraId="482E8883" w14:textId="3900D0D4" w:rsidR="0023463C" w:rsidRDefault="001642CA" w:rsidP="0023463C">
      <w:pPr>
        <w:pStyle w:val="Doc-title"/>
      </w:pPr>
      <w:hyperlink r:id="rId1472" w:history="1">
        <w:r w:rsidR="0023463C" w:rsidRPr="00464A15">
          <w:rPr>
            <w:rStyle w:val="Hyperlink"/>
          </w:rPr>
          <w:t>R2-2312797</w:t>
        </w:r>
      </w:hyperlink>
      <w:r w:rsidR="0023463C">
        <w:tab/>
        <w:t>Remaining issue on RACH enhancements</w:t>
      </w:r>
      <w:r w:rsidR="0023463C">
        <w:tab/>
        <w:t>ZTE Corporation, Sanechips</w:t>
      </w:r>
      <w:r w:rsidR="0023463C">
        <w:tab/>
        <w:t>discussion</w:t>
      </w:r>
      <w:r w:rsidR="0023463C">
        <w:tab/>
        <w:t>Rel-18</w:t>
      </w:r>
      <w:r w:rsidR="0023463C">
        <w:tab/>
        <w:t>NR_ENDC_SON_MDT_enh2-Core</w:t>
      </w:r>
    </w:p>
    <w:p w14:paraId="4484C282" w14:textId="6B2EF3EA" w:rsidR="0023463C" w:rsidRPr="00E624C9" w:rsidRDefault="00C93E1A" w:rsidP="0023463C">
      <w:pPr>
        <w:pStyle w:val="Doc-title"/>
        <w:rPr>
          <w:lang w:val="fr-FR"/>
        </w:rPr>
      </w:pPr>
      <w:r>
        <w:fldChar w:fldCharType="begin"/>
      </w:r>
      <w:r w:rsidRPr="0048775E">
        <w:rPr>
          <w:lang w:val="fr-FR"/>
          <w:rPrChange w:id="76" w:author="Diana Pani" w:date="2023-11-16T11:27:00Z">
            <w:rPr/>
          </w:rPrChange>
        </w:rPr>
        <w:instrText>HYPERLINK "file:///C:\\Users\\panidx\\OneDrive%20-%20InterDigital%20Communications,%20Inc\\Documents\\3GPP%20RAN\\TSGR2_124\\Docs\\R2-2312899.zip"</w:instrText>
      </w:r>
      <w:r>
        <w:fldChar w:fldCharType="separate"/>
      </w:r>
      <w:r w:rsidR="0023463C" w:rsidRPr="00E624C9">
        <w:rPr>
          <w:rStyle w:val="Hyperlink"/>
          <w:lang w:val="fr-FR"/>
        </w:rPr>
        <w:t>R2-2312899</w:t>
      </w:r>
      <w:r>
        <w:rPr>
          <w:rStyle w:val="Hyperlink"/>
          <w:lang w:val="fr-FR"/>
        </w:rPr>
        <w:fldChar w:fldCharType="end"/>
      </w:r>
      <w:r w:rsidR="0023463C" w:rsidRPr="00E624C9">
        <w:rPr>
          <w:lang w:val="fr-FR"/>
        </w:rPr>
        <w:tab/>
        <w:t>RA report enhancement</w:t>
      </w:r>
      <w:r w:rsidR="0023463C" w:rsidRPr="00E624C9">
        <w:rPr>
          <w:lang w:val="fr-FR"/>
        </w:rPr>
        <w:tab/>
        <w:t>Ericsson</w:t>
      </w:r>
      <w:r w:rsidR="0023463C" w:rsidRPr="00E624C9">
        <w:rPr>
          <w:lang w:val="fr-FR"/>
        </w:rPr>
        <w:tab/>
        <w:t>discussion</w:t>
      </w:r>
      <w:r w:rsidR="0023463C" w:rsidRPr="00E624C9">
        <w:rPr>
          <w:lang w:val="fr-FR"/>
        </w:rPr>
        <w:tab/>
        <w:t>NR_ENDC_SON_MDT_enh2-Core</w:t>
      </w:r>
    </w:p>
    <w:p w14:paraId="4013E744" w14:textId="7AE02130" w:rsidR="0023463C" w:rsidRDefault="001642CA" w:rsidP="0023463C">
      <w:pPr>
        <w:pStyle w:val="Doc-title"/>
      </w:pPr>
      <w:hyperlink r:id="rId1473" w:history="1">
        <w:r w:rsidR="0023463C" w:rsidRPr="00464A15">
          <w:rPr>
            <w:rStyle w:val="Hyperlink"/>
          </w:rPr>
          <w:t>R2-2312914</w:t>
        </w:r>
      </w:hyperlink>
      <w:r w:rsidR="0023463C">
        <w:tab/>
        <w:t>SON/MDT enhancements for RACH</w:t>
      </w:r>
      <w:r w:rsidR="0023463C">
        <w:tab/>
        <w:t>Samsung</w:t>
      </w:r>
      <w:r w:rsidR="0023463C">
        <w:tab/>
        <w:t>discussion</w:t>
      </w:r>
    </w:p>
    <w:p w14:paraId="367E3A4F" w14:textId="40E29A0E" w:rsidR="0023463C" w:rsidRDefault="001642CA" w:rsidP="0023463C">
      <w:pPr>
        <w:pStyle w:val="Doc-title"/>
      </w:pPr>
      <w:hyperlink r:id="rId1474" w:history="1">
        <w:r w:rsidR="0023463C" w:rsidRPr="00464A15">
          <w:rPr>
            <w:rStyle w:val="Hyperlink"/>
          </w:rPr>
          <w:t>R2-2313082</w:t>
        </w:r>
      </w:hyperlink>
      <w:r w:rsidR="0023463C">
        <w:tab/>
        <w:t xml:space="preserve">On SgNB RACH reporting </w:t>
      </w:r>
      <w:r w:rsidR="0023463C">
        <w:tab/>
        <w:t xml:space="preserve">Qualcomm Incorporated </w:t>
      </w:r>
      <w:r w:rsidR="0023463C">
        <w:tab/>
        <w:t>discussion</w:t>
      </w:r>
      <w:r w:rsidR="0023463C">
        <w:tab/>
        <w:t>Rel-18</w:t>
      </w:r>
    </w:p>
    <w:p w14:paraId="5C80414E" w14:textId="09869E9D" w:rsidR="0023463C" w:rsidRDefault="001642CA" w:rsidP="0023463C">
      <w:pPr>
        <w:pStyle w:val="Doc-title"/>
      </w:pPr>
      <w:hyperlink r:id="rId1475" w:history="1">
        <w:r w:rsidR="0023463C" w:rsidRPr="00464A15">
          <w:rPr>
            <w:rStyle w:val="Hyperlink"/>
          </w:rPr>
          <w:t>R2-2313134</w:t>
        </w:r>
      </w:hyperlink>
      <w:r w:rsidR="0023463C">
        <w:tab/>
        <w:t>Discussion on leftover issues for RACH enhancement</w:t>
      </w:r>
      <w:r w:rsidR="0023463C">
        <w:tab/>
        <w:t>Huawei, HiSilicon</w:t>
      </w:r>
      <w:r w:rsidR="0023463C">
        <w:tab/>
        <w:t>discussion</w:t>
      </w:r>
      <w:r w:rsidR="0023463C">
        <w:tab/>
        <w:t>Rel-18</w:t>
      </w:r>
      <w:r w:rsidR="0023463C">
        <w:tab/>
        <w:t>NR_ENDC_SON_MDT_enh2-Core</w:t>
      </w:r>
    </w:p>
    <w:p w14:paraId="05C6DBF7" w14:textId="0D4DED65" w:rsidR="0023463C" w:rsidRDefault="001642CA" w:rsidP="0023463C">
      <w:pPr>
        <w:pStyle w:val="Doc-title"/>
      </w:pPr>
      <w:hyperlink r:id="rId1476" w:history="1">
        <w:r w:rsidR="0023463C" w:rsidRPr="00464A15">
          <w:rPr>
            <w:rStyle w:val="Hyperlink"/>
          </w:rPr>
          <w:t>R2-2313177</w:t>
        </w:r>
      </w:hyperlink>
      <w:r w:rsidR="0023463C">
        <w:tab/>
        <w:t>Power information in RA report</w:t>
      </w:r>
      <w:r w:rsidR="0023463C">
        <w:tab/>
        <w:t>SHARP Corporation</w:t>
      </w:r>
      <w:r w:rsidR="0023463C">
        <w:tab/>
        <w:t>discussion</w:t>
      </w:r>
      <w:r w:rsidR="0023463C">
        <w:tab/>
      </w:r>
      <w:hyperlink r:id="rId1477" w:history="1">
        <w:r w:rsidR="0023463C" w:rsidRPr="00464A15">
          <w:rPr>
            <w:rStyle w:val="Hyperlink"/>
          </w:rPr>
          <w:t>R2-2310423</w:t>
        </w:r>
      </w:hyperlink>
    </w:p>
    <w:p w14:paraId="19EB9EC4" w14:textId="7BE42909" w:rsidR="0023463C" w:rsidRDefault="001642CA" w:rsidP="0023463C">
      <w:pPr>
        <w:pStyle w:val="Doc-title"/>
      </w:pPr>
      <w:hyperlink r:id="rId1478" w:history="1">
        <w:r w:rsidR="0023463C" w:rsidRPr="00464A15">
          <w:rPr>
            <w:rStyle w:val="Hyperlink"/>
          </w:rPr>
          <w:t>R2-2313214</w:t>
        </w:r>
      </w:hyperlink>
      <w:r w:rsidR="0023463C">
        <w:tab/>
        <w:t>RA report enhancement for SDT</w:t>
      </w:r>
      <w:r w:rsidR="0023463C">
        <w:tab/>
        <w:t>SHARP Corporation</w:t>
      </w:r>
      <w:r w:rsidR="0023463C">
        <w:tab/>
        <w:t>discussion</w:t>
      </w:r>
      <w:r w:rsidR="0023463C">
        <w:tab/>
      </w:r>
      <w:hyperlink r:id="rId1479" w:history="1">
        <w:r w:rsidR="0023463C" w:rsidRPr="00464A15">
          <w:rPr>
            <w:rStyle w:val="Hyperlink"/>
          </w:rPr>
          <w:t>R2-2310428</w:t>
        </w:r>
      </w:hyperlink>
    </w:p>
    <w:p w14:paraId="6A867CF0" w14:textId="77777777" w:rsidR="0023463C" w:rsidRPr="0023463C" w:rsidRDefault="0023463C" w:rsidP="0023463C">
      <w:pPr>
        <w:pStyle w:val="Doc-text2"/>
      </w:pPr>
    </w:p>
    <w:p w14:paraId="1A8E82CC" w14:textId="669DB387" w:rsidR="00F71AF3" w:rsidRDefault="00B56003">
      <w:pPr>
        <w:pStyle w:val="Heading3"/>
      </w:pPr>
      <w:r>
        <w:t>7.13.7</w:t>
      </w:r>
      <w:r>
        <w:tab/>
        <w:t>SON/MDT enhancements for Non-Public Networks</w:t>
      </w:r>
    </w:p>
    <w:p w14:paraId="35A4542F" w14:textId="1D281D8B" w:rsidR="0023463C" w:rsidRDefault="001642CA" w:rsidP="0023463C">
      <w:pPr>
        <w:pStyle w:val="Doc-title"/>
      </w:pPr>
      <w:hyperlink r:id="rId1480" w:history="1">
        <w:r w:rsidR="0023463C" w:rsidRPr="00464A15">
          <w:rPr>
            <w:rStyle w:val="Hyperlink"/>
          </w:rPr>
          <w:t>R2-2312309</w:t>
        </w:r>
      </w:hyperlink>
      <w:r w:rsidR="0023463C">
        <w:tab/>
        <w:t>OOC analysis involving NPN network</w:t>
      </w:r>
      <w:r w:rsidR="0023463C">
        <w:tab/>
        <w:t>Apple</w:t>
      </w:r>
      <w:r w:rsidR="0023463C">
        <w:tab/>
        <w:t>discussion</w:t>
      </w:r>
      <w:r w:rsidR="0023463C">
        <w:tab/>
        <w:t>Rel-18</w:t>
      </w:r>
      <w:r w:rsidR="0023463C">
        <w:tab/>
        <w:t>NR_ENDC_SON_MDT_enh2-Core</w:t>
      </w:r>
    </w:p>
    <w:p w14:paraId="0231A056" w14:textId="43DEAA78" w:rsidR="0023463C" w:rsidRDefault="001642CA" w:rsidP="0023463C">
      <w:pPr>
        <w:pStyle w:val="Doc-title"/>
      </w:pPr>
      <w:hyperlink r:id="rId1481" w:history="1">
        <w:r w:rsidR="0023463C" w:rsidRPr="00464A15">
          <w:rPr>
            <w:rStyle w:val="Hyperlink"/>
          </w:rPr>
          <w:t>R2-2312451</w:t>
        </w:r>
      </w:hyperlink>
      <w:r w:rsidR="0023463C">
        <w:tab/>
        <w:t>Discussion on the SONMDT enhancement for NPN</w:t>
      </w:r>
      <w:r w:rsidR="0023463C">
        <w:tab/>
        <w:t>Xiaomi</w:t>
      </w:r>
      <w:r w:rsidR="0023463C">
        <w:tab/>
        <w:t>discussion</w:t>
      </w:r>
      <w:r w:rsidR="0023463C">
        <w:tab/>
        <w:t>Rel-18</w:t>
      </w:r>
    </w:p>
    <w:p w14:paraId="1C8E540B" w14:textId="2EA0EE33" w:rsidR="0023463C" w:rsidRDefault="001642CA" w:rsidP="0023463C">
      <w:pPr>
        <w:pStyle w:val="Doc-title"/>
      </w:pPr>
      <w:hyperlink r:id="rId1482" w:history="1">
        <w:r w:rsidR="0023463C" w:rsidRPr="00464A15">
          <w:rPr>
            <w:rStyle w:val="Hyperlink"/>
          </w:rPr>
          <w:t>R2-2312620</w:t>
        </w:r>
      </w:hyperlink>
      <w:r w:rsidR="0023463C">
        <w:tab/>
        <w:t>Discussion on open NPN issues in SON/MDT</w:t>
      </w:r>
      <w:r w:rsidR="0023463C">
        <w:tab/>
        <w:t>Nokia, Nokia Shanghai Bell</w:t>
      </w:r>
      <w:r w:rsidR="0023463C">
        <w:tab/>
        <w:t>discussion</w:t>
      </w:r>
      <w:r w:rsidR="0023463C">
        <w:tab/>
        <w:t>Rel-18</w:t>
      </w:r>
      <w:r w:rsidR="0023463C">
        <w:tab/>
        <w:t>NR_ENDC_SON_MDT_enh2-Core</w:t>
      </w:r>
    </w:p>
    <w:p w14:paraId="3EEA1EA0" w14:textId="7582AC38" w:rsidR="0023463C" w:rsidRDefault="001642CA" w:rsidP="0023463C">
      <w:pPr>
        <w:pStyle w:val="Doc-title"/>
      </w:pPr>
      <w:hyperlink r:id="rId1483" w:history="1">
        <w:r w:rsidR="0023463C" w:rsidRPr="00464A15">
          <w:rPr>
            <w:rStyle w:val="Hyperlink"/>
          </w:rPr>
          <w:t>R2-2312744</w:t>
        </w:r>
      </w:hyperlink>
      <w:r w:rsidR="0023463C">
        <w:tab/>
        <w:t>SON and MDT Enhancement for NPN</w:t>
      </w:r>
      <w:r w:rsidR="0023463C">
        <w:tab/>
        <w:t>CATT</w:t>
      </w:r>
      <w:r w:rsidR="0023463C">
        <w:tab/>
        <w:t>discussion</w:t>
      </w:r>
      <w:r w:rsidR="0023463C">
        <w:tab/>
        <w:t>Rel-18</w:t>
      </w:r>
      <w:r w:rsidR="0023463C">
        <w:tab/>
        <w:t>NR_ENDC_SON_MDT_enh2-Core</w:t>
      </w:r>
    </w:p>
    <w:p w14:paraId="4FE1FB17" w14:textId="718E0F0A" w:rsidR="0023463C" w:rsidRDefault="001642CA" w:rsidP="0023463C">
      <w:pPr>
        <w:pStyle w:val="Doc-title"/>
      </w:pPr>
      <w:hyperlink r:id="rId1484" w:history="1">
        <w:r w:rsidR="0023463C" w:rsidRPr="00464A15">
          <w:rPr>
            <w:rStyle w:val="Hyperlink"/>
          </w:rPr>
          <w:t>R2-2312798</w:t>
        </w:r>
      </w:hyperlink>
      <w:r w:rsidR="0023463C">
        <w:tab/>
        <w:t>Remaining issue on SON-MDT support for NPN</w:t>
      </w:r>
      <w:r w:rsidR="0023463C">
        <w:tab/>
        <w:t>ZTE Corporation, Sanechips</w:t>
      </w:r>
      <w:r w:rsidR="0023463C">
        <w:tab/>
        <w:t>discussion</w:t>
      </w:r>
      <w:r w:rsidR="0023463C">
        <w:tab/>
        <w:t>Rel-18</w:t>
      </w:r>
      <w:r w:rsidR="0023463C">
        <w:tab/>
        <w:t>NR_ENDC_SON_MDT_enh2-Core</w:t>
      </w:r>
    </w:p>
    <w:p w14:paraId="2F301CE6" w14:textId="1CCC7F24" w:rsidR="0023463C" w:rsidRDefault="001642CA" w:rsidP="0023463C">
      <w:pPr>
        <w:pStyle w:val="Doc-title"/>
      </w:pPr>
      <w:hyperlink r:id="rId1485" w:history="1">
        <w:r w:rsidR="0023463C" w:rsidRPr="00464A15">
          <w:rPr>
            <w:rStyle w:val="Hyperlink"/>
          </w:rPr>
          <w:t>R2-2312886</w:t>
        </w:r>
      </w:hyperlink>
      <w:r w:rsidR="0023463C">
        <w:tab/>
        <w:t>SON/MDT enhancements for NPN</w:t>
      </w:r>
      <w:r w:rsidR="0023463C">
        <w:tab/>
        <w:t>Samsung</w:t>
      </w:r>
      <w:r w:rsidR="0023463C">
        <w:tab/>
        <w:t>discussion</w:t>
      </w:r>
    </w:p>
    <w:p w14:paraId="732F669E" w14:textId="4862A590" w:rsidR="0023463C" w:rsidRDefault="001642CA" w:rsidP="0023463C">
      <w:pPr>
        <w:pStyle w:val="Doc-title"/>
      </w:pPr>
      <w:hyperlink r:id="rId1486" w:history="1">
        <w:r w:rsidR="0023463C" w:rsidRPr="00464A15">
          <w:rPr>
            <w:rStyle w:val="Hyperlink"/>
          </w:rPr>
          <w:t>R2-2312900</w:t>
        </w:r>
      </w:hyperlink>
      <w:r w:rsidR="0023463C">
        <w:tab/>
        <w:t>SON Support for NPN</w:t>
      </w:r>
      <w:r w:rsidR="0023463C">
        <w:tab/>
        <w:t>Ericsson</w:t>
      </w:r>
      <w:r w:rsidR="0023463C">
        <w:tab/>
        <w:t>discussion</w:t>
      </w:r>
      <w:r w:rsidR="0023463C">
        <w:tab/>
        <w:t>NR_ENDC_SON_MDT_enh2-Core</w:t>
      </w:r>
    </w:p>
    <w:p w14:paraId="6D62A60A" w14:textId="6224F711" w:rsidR="0023463C" w:rsidRDefault="001642CA" w:rsidP="0023463C">
      <w:pPr>
        <w:pStyle w:val="Doc-title"/>
      </w:pPr>
      <w:hyperlink r:id="rId1487" w:history="1">
        <w:r w:rsidR="0023463C" w:rsidRPr="00464A15">
          <w:rPr>
            <w:rStyle w:val="Hyperlink"/>
          </w:rPr>
          <w:t>R2-2313072</w:t>
        </w:r>
      </w:hyperlink>
      <w:r w:rsidR="0023463C">
        <w:tab/>
        <w:t>Discussion on Open Issues in SON/MDT Enhancements for NPN</w:t>
      </w:r>
      <w:r w:rsidR="0023463C">
        <w:tab/>
        <w:t xml:space="preserve">Qualcomm Incorporated </w:t>
      </w:r>
      <w:r w:rsidR="0023463C">
        <w:tab/>
        <w:t>discussion</w:t>
      </w:r>
    </w:p>
    <w:p w14:paraId="58A9D014" w14:textId="57757894" w:rsidR="0023463C" w:rsidRDefault="001642CA" w:rsidP="0023463C">
      <w:pPr>
        <w:pStyle w:val="Doc-title"/>
      </w:pPr>
      <w:hyperlink r:id="rId1488" w:history="1">
        <w:r w:rsidR="0023463C" w:rsidRPr="00464A15">
          <w:rPr>
            <w:rStyle w:val="Hyperlink"/>
          </w:rPr>
          <w:t>R2-2313135</w:t>
        </w:r>
      </w:hyperlink>
      <w:r w:rsidR="0023463C">
        <w:tab/>
        <w:t>Discussion on leftover issues for SONMDT enhancements for NPN</w:t>
      </w:r>
      <w:r w:rsidR="0023463C">
        <w:tab/>
        <w:t>Huawei, HiSilicon</w:t>
      </w:r>
      <w:r w:rsidR="0023463C">
        <w:tab/>
        <w:t>discussion</w:t>
      </w:r>
      <w:r w:rsidR="0023463C">
        <w:tab/>
        <w:t>Rel-18</w:t>
      </w:r>
      <w:r w:rsidR="0023463C">
        <w:tab/>
        <w:t>NR_ENDC_SON_MDT_enh2-Core</w:t>
      </w:r>
    </w:p>
    <w:p w14:paraId="76F296B5" w14:textId="6E322183" w:rsidR="0023463C" w:rsidRDefault="001642CA" w:rsidP="0023463C">
      <w:pPr>
        <w:pStyle w:val="Doc-title"/>
      </w:pPr>
      <w:hyperlink r:id="rId1489" w:history="1">
        <w:r w:rsidR="0023463C" w:rsidRPr="00464A15">
          <w:rPr>
            <w:rStyle w:val="Hyperlink"/>
          </w:rPr>
          <w:t>R2-2313141</w:t>
        </w:r>
      </w:hyperlink>
      <w:r w:rsidR="0023463C">
        <w:tab/>
        <w:t>Open issue list for RRC running CR for NPN</w:t>
      </w:r>
      <w:r w:rsidR="0023463C">
        <w:tab/>
        <w:t>Huawei, HiSilicon</w:t>
      </w:r>
      <w:r w:rsidR="0023463C">
        <w:tab/>
        <w:t>discussion</w:t>
      </w:r>
      <w:r w:rsidR="0023463C">
        <w:tab/>
        <w:t>Rel-18</w:t>
      </w:r>
      <w:r w:rsidR="0023463C">
        <w:tab/>
        <w:t>NR_ENDC_SON_MDT_enh2-Core</w:t>
      </w:r>
    </w:p>
    <w:p w14:paraId="56A08951" w14:textId="2A8B2CDD" w:rsidR="0023463C" w:rsidRDefault="001642CA" w:rsidP="0023463C">
      <w:pPr>
        <w:pStyle w:val="Doc-title"/>
      </w:pPr>
      <w:hyperlink r:id="rId1490" w:history="1">
        <w:r w:rsidR="0023463C" w:rsidRPr="00464A15">
          <w:rPr>
            <w:rStyle w:val="Hyperlink"/>
          </w:rPr>
          <w:t>R2-2313444</w:t>
        </w:r>
      </w:hyperlink>
      <w:r w:rsidR="0023463C">
        <w:tab/>
        <w:t>Remaining issues on SON enhancement for NPN</w:t>
      </w:r>
      <w:r w:rsidR="0023463C">
        <w:tab/>
        <w:t>vivo</w:t>
      </w:r>
      <w:r w:rsidR="0023463C">
        <w:tab/>
        <w:t>discussion</w:t>
      </w:r>
      <w:r w:rsidR="0023463C">
        <w:tab/>
        <w:t>Rel-18</w:t>
      </w:r>
      <w:r w:rsidR="0023463C">
        <w:tab/>
        <w:t>NR_ENDC_SON_MDT_enh-Core</w:t>
      </w:r>
    </w:p>
    <w:p w14:paraId="6D4A89EF" w14:textId="77777777" w:rsidR="0023463C" w:rsidRPr="0023463C" w:rsidRDefault="0023463C" w:rsidP="0023463C">
      <w:pPr>
        <w:pStyle w:val="Doc-text2"/>
      </w:pPr>
    </w:p>
    <w:p w14:paraId="683C9384" w14:textId="4473EE8F" w:rsidR="00F71AF3" w:rsidRDefault="00B56003">
      <w:pPr>
        <w:pStyle w:val="Heading3"/>
      </w:pPr>
      <w:r>
        <w:t>7.13.8</w:t>
      </w:r>
      <w:r>
        <w:tab/>
        <w:t>Other</w:t>
      </w:r>
    </w:p>
    <w:p w14:paraId="01C2155D" w14:textId="24368454" w:rsidR="0023463C" w:rsidRDefault="001642CA" w:rsidP="0023463C">
      <w:pPr>
        <w:pStyle w:val="Doc-title"/>
      </w:pPr>
      <w:hyperlink r:id="rId1491" w:history="1">
        <w:r w:rsidR="0023463C" w:rsidRPr="00464A15">
          <w:rPr>
            <w:rStyle w:val="Hyperlink"/>
          </w:rPr>
          <w:t>R2-2312475</w:t>
        </w:r>
      </w:hyperlink>
      <w:r w:rsidR="0023463C">
        <w:tab/>
        <w:t>SON enhancements for CPAC</w:t>
      </w:r>
      <w:r w:rsidR="0023463C">
        <w:tab/>
        <w:t>Lenovo</w:t>
      </w:r>
      <w:r w:rsidR="0023463C">
        <w:tab/>
        <w:t>discussion</w:t>
      </w:r>
      <w:r w:rsidR="0023463C">
        <w:tab/>
        <w:t>Rel-18</w:t>
      </w:r>
    </w:p>
    <w:p w14:paraId="3F35605E" w14:textId="654D8679" w:rsidR="0023463C" w:rsidRDefault="001642CA" w:rsidP="0023463C">
      <w:pPr>
        <w:pStyle w:val="Doc-title"/>
      </w:pPr>
      <w:hyperlink r:id="rId1492" w:history="1">
        <w:r w:rsidR="0023463C" w:rsidRPr="00464A15">
          <w:rPr>
            <w:rStyle w:val="Hyperlink"/>
          </w:rPr>
          <w:t>R2-2312621</w:t>
        </w:r>
      </w:hyperlink>
      <w:r w:rsidR="0023463C">
        <w:tab/>
        <w:t>Improvement of handling of timeConnFailure</w:t>
      </w:r>
      <w:r w:rsidR="0023463C">
        <w:tab/>
        <w:t>Nokia, Nokia Shanghai Bell</w:t>
      </w:r>
      <w:r w:rsidR="0023463C">
        <w:tab/>
        <w:t>discussion</w:t>
      </w:r>
      <w:r w:rsidR="0023463C">
        <w:tab/>
        <w:t>Rel-18</w:t>
      </w:r>
      <w:r w:rsidR="0023463C">
        <w:tab/>
        <w:t>NR_ENDC_SON_MDT_enh2-Core</w:t>
      </w:r>
    </w:p>
    <w:p w14:paraId="1933C67B" w14:textId="781FCDE9" w:rsidR="0023463C" w:rsidRDefault="001642CA" w:rsidP="0023463C">
      <w:pPr>
        <w:pStyle w:val="Doc-title"/>
      </w:pPr>
      <w:hyperlink r:id="rId1493" w:history="1">
        <w:r w:rsidR="0023463C" w:rsidRPr="00464A15">
          <w:rPr>
            <w:rStyle w:val="Hyperlink"/>
          </w:rPr>
          <w:t>R2-2312622</w:t>
        </w:r>
      </w:hyperlink>
      <w:r w:rsidR="0023463C">
        <w:tab/>
        <w:t>MRO for CPAC</w:t>
      </w:r>
      <w:r w:rsidR="0023463C">
        <w:tab/>
        <w:t>Nokia, Nokia Shanghai Bell</w:t>
      </w:r>
      <w:r w:rsidR="0023463C">
        <w:tab/>
        <w:t>discussion</w:t>
      </w:r>
      <w:r w:rsidR="0023463C">
        <w:tab/>
        <w:t>Rel-18</w:t>
      </w:r>
      <w:r w:rsidR="0023463C">
        <w:tab/>
        <w:t>NR_ENDC_SON_MDT_enh2-Core</w:t>
      </w:r>
    </w:p>
    <w:p w14:paraId="54FA3BC2" w14:textId="42577229" w:rsidR="0023463C" w:rsidRDefault="001642CA" w:rsidP="0023463C">
      <w:pPr>
        <w:pStyle w:val="Doc-title"/>
      </w:pPr>
      <w:hyperlink r:id="rId1494" w:history="1">
        <w:r w:rsidR="0023463C" w:rsidRPr="00464A15">
          <w:rPr>
            <w:rStyle w:val="Hyperlink"/>
          </w:rPr>
          <w:t>R2-2312623</w:t>
        </w:r>
      </w:hyperlink>
      <w:r w:rsidR="0023463C">
        <w:tab/>
        <w:t>MRO for fast MCG recovery</w:t>
      </w:r>
      <w:r w:rsidR="0023463C">
        <w:tab/>
        <w:t>Nokia, Nokia Shanghai Bell</w:t>
      </w:r>
      <w:r w:rsidR="0023463C">
        <w:tab/>
        <w:t>discussion</w:t>
      </w:r>
      <w:r w:rsidR="0023463C">
        <w:tab/>
        <w:t>Rel-18</w:t>
      </w:r>
      <w:r w:rsidR="0023463C">
        <w:tab/>
        <w:t>NR_ENDC_SON_MDT_enh2-Core</w:t>
      </w:r>
    </w:p>
    <w:p w14:paraId="2FE12763" w14:textId="3D188BE0" w:rsidR="0023463C" w:rsidRDefault="001642CA" w:rsidP="0023463C">
      <w:pPr>
        <w:pStyle w:val="Doc-title"/>
      </w:pPr>
      <w:hyperlink r:id="rId1495" w:history="1">
        <w:r w:rsidR="0023463C" w:rsidRPr="00464A15">
          <w:rPr>
            <w:rStyle w:val="Hyperlink"/>
          </w:rPr>
          <w:t>R2-2312659</w:t>
        </w:r>
      </w:hyperlink>
      <w:r w:rsidR="0023463C">
        <w:tab/>
        <w:t>Discussion on MRO for fast MCG recovery</w:t>
      </w:r>
      <w:r w:rsidR="0023463C">
        <w:tab/>
        <w:t>CMCC</w:t>
      </w:r>
      <w:r w:rsidR="0023463C">
        <w:tab/>
        <w:t>discussion</w:t>
      </w:r>
      <w:r w:rsidR="0023463C">
        <w:tab/>
        <w:t>Rel-18</w:t>
      </w:r>
      <w:r w:rsidR="0023463C">
        <w:tab/>
        <w:t>NR_ENDC_SON_MDT_enh2-Core</w:t>
      </w:r>
    </w:p>
    <w:p w14:paraId="3EBA36E5" w14:textId="7D631C7B" w:rsidR="0023463C" w:rsidRDefault="001642CA" w:rsidP="0023463C">
      <w:pPr>
        <w:pStyle w:val="Doc-title"/>
      </w:pPr>
      <w:hyperlink r:id="rId1496" w:history="1">
        <w:r w:rsidR="0023463C" w:rsidRPr="00464A15">
          <w:rPr>
            <w:rStyle w:val="Hyperlink"/>
          </w:rPr>
          <w:t>R2-2312660</w:t>
        </w:r>
      </w:hyperlink>
      <w:r w:rsidR="0023463C">
        <w:tab/>
        <w:t>[Draft] Reply LS on MRO for Fast MCG Recovery</w:t>
      </w:r>
      <w:r w:rsidR="0023463C">
        <w:tab/>
        <w:t>CMCC</w:t>
      </w:r>
      <w:r w:rsidR="0023463C">
        <w:tab/>
        <w:t>LS out</w:t>
      </w:r>
      <w:r w:rsidR="0023463C">
        <w:tab/>
        <w:t>Rel-18</w:t>
      </w:r>
      <w:r w:rsidR="0023463C">
        <w:tab/>
        <w:t>NR_ENDC_SON_MDT_enh2-Core</w:t>
      </w:r>
      <w:r w:rsidR="0023463C">
        <w:tab/>
        <w:t>To:RAN3</w:t>
      </w:r>
    </w:p>
    <w:p w14:paraId="7E4C1918" w14:textId="09457CB9" w:rsidR="0023463C" w:rsidRDefault="001642CA" w:rsidP="0023463C">
      <w:pPr>
        <w:pStyle w:val="Doc-title"/>
      </w:pPr>
      <w:hyperlink r:id="rId1497" w:history="1">
        <w:r w:rsidR="0023463C" w:rsidRPr="00464A15">
          <w:rPr>
            <w:rStyle w:val="Hyperlink"/>
          </w:rPr>
          <w:t>R2-2312677</w:t>
        </w:r>
      </w:hyperlink>
      <w:r w:rsidR="0023463C">
        <w:tab/>
        <w:t>SON MDT enhancement for MR-DC CPAC</w:t>
      </w:r>
      <w:r w:rsidR="0023463C">
        <w:tab/>
        <w:t>CMCC</w:t>
      </w:r>
      <w:r w:rsidR="0023463C">
        <w:tab/>
        <w:t>discussion</w:t>
      </w:r>
      <w:r w:rsidR="0023463C">
        <w:tab/>
        <w:t>Rel-18</w:t>
      </w:r>
      <w:r w:rsidR="0023463C">
        <w:tab/>
        <w:t>NR_ENDC_SON_MDT_enh2-Core</w:t>
      </w:r>
    </w:p>
    <w:p w14:paraId="5BD091D2" w14:textId="3A8E02E9" w:rsidR="0023463C" w:rsidRDefault="001642CA" w:rsidP="0023463C">
      <w:pPr>
        <w:pStyle w:val="Doc-title"/>
      </w:pPr>
      <w:hyperlink r:id="rId1498" w:history="1">
        <w:r w:rsidR="0023463C" w:rsidRPr="00464A15">
          <w:rPr>
            <w:rStyle w:val="Hyperlink"/>
          </w:rPr>
          <w:t>R2-2312678</w:t>
        </w:r>
      </w:hyperlink>
      <w:r w:rsidR="0023463C">
        <w:tab/>
        <w:t>MHI Enhancement for SCG Activation/Deactivation</w:t>
      </w:r>
      <w:r w:rsidR="0023463C">
        <w:tab/>
        <w:t>CMCC, Ericsson, CATT</w:t>
      </w:r>
      <w:r w:rsidR="0023463C">
        <w:tab/>
        <w:t>discussion</w:t>
      </w:r>
      <w:r w:rsidR="0023463C">
        <w:tab/>
        <w:t>Rel-18</w:t>
      </w:r>
      <w:r w:rsidR="0023463C">
        <w:tab/>
        <w:t>NR_ENDC_SON_MDT_enh2-Core</w:t>
      </w:r>
    </w:p>
    <w:p w14:paraId="4F0F67B2" w14:textId="0B1C8938" w:rsidR="0023463C" w:rsidRDefault="001642CA" w:rsidP="0023463C">
      <w:pPr>
        <w:pStyle w:val="Doc-title"/>
      </w:pPr>
      <w:hyperlink r:id="rId1499" w:history="1">
        <w:r w:rsidR="0023463C" w:rsidRPr="00464A15">
          <w:rPr>
            <w:rStyle w:val="Hyperlink"/>
          </w:rPr>
          <w:t>R2-2312745</w:t>
        </w:r>
      </w:hyperlink>
      <w:r w:rsidR="0023463C">
        <w:tab/>
        <w:t>Discussion on Fast MCG recovery MRO Enhancement</w:t>
      </w:r>
      <w:r w:rsidR="0023463C">
        <w:tab/>
        <w:t>CATT</w:t>
      </w:r>
      <w:r w:rsidR="0023463C">
        <w:tab/>
        <w:t>discussion</w:t>
      </w:r>
      <w:r w:rsidR="0023463C">
        <w:tab/>
        <w:t>Rel-18</w:t>
      </w:r>
      <w:r w:rsidR="0023463C">
        <w:tab/>
        <w:t>NR_ENDC_SON_MDT_enh2-Core</w:t>
      </w:r>
    </w:p>
    <w:p w14:paraId="7146F877" w14:textId="04DDABB7" w:rsidR="0023463C" w:rsidRDefault="001642CA" w:rsidP="0023463C">
      <w:pPr>
        <w:pStyle w:val="Doc-title"/>
      </w:pPr>
      <w:hyperlink r:id="rId1500" w:history="1">
        <w:r w:rsidR="0023463C" w:rsidRPr="00464A15">
          <w:rPr>
            <w:rStyle w:val="Hyperlink"/>
          </w:rPr>
          <w:t>R2-2312746</w:t>
        </w:r>
      </w:hyperlink>
      <w:r w:rsidR="0023463C">
        <w:tab/>
        <w:t>Discussion on MHI Enhancement for SCG Deactivation/Activation</w:t>
      </w:r>
      <w:r w:rsidR="0023463C">
        <w:tab/>
        <w:t>CATT</w:t>
      </w:r>
      <w:r w:rsidR="0023463C">
        <w:tab/>
        <w:t>discussion</w:t>
      </w:r>
      <w:r w:rsidR="0023463C">
        <w:tab/>
        <w:t>Rel-18</w:t>
      </w:r>
      <w:r w:rsidR="0023463C">
        <w:tab/>
        <w:t>NR_ENDC_SON_MDT_enh2-Core</w:t>
      </w:r>
    </w:p>
    <w:p w14:paraId="667D6FF8" w14:textId="26098A82" w:rsidR="0023463C" w:rsidRDefault="001642CA" w:rsidP="0023463C">
      <w:pPr>
        <w:pStyle w:val="Doc-title"/>
      </w:pPr>
      <w:hyperlink r:id="rId1501" w:history="1">
        <w:r w:rsidR="0023463C" w:rsidRPr="00464A15">
          <w:rPr>
            <w:rStyle w:val="Hyperlink"/>
          </w:rPr>
          <w:t>R2-2312799</w:t>
        </w:r>
      </w:hyperlink>
      <w:r w:rsidR="0023463C">
        <w:tab/>
        <w:t>Consideration on other SON remaining issues</w:t>
      </w:r>
      <w:r w:rsidR="0023463C">
        <w:tab/>
        <w:t>ZTE Corporation, Sanechips</w:t>
      </w:r>
      <w:r w:rsidR="0023463C">
        <w:tab/>
        <w:t>discussion</w:t>
      </w:r>
      <w:r w:rsidR="0023463C">
        <w:tab/>
        <w:t>Rel-18</w:t>
      </w:r>
      <w:r w:rsidR="0023463C">
        <w:tab/>
        <w:t>NR_ENDC_SON_MDT_enh2-Core</w:t>
      </w:r>
    </w:p>
    <w:p w14:paraId="4FE0621B" w14:textId="5A4EE16A" w:rsidR="0023463C" w:rsidRDefault="001642CA" w:rsidP="0023463C">
      <w:pPr>
        <w:pStyle w:val="Doc-title"/>
      </w:pPr>
      <w:hyperlink r:id="rId1502" w:history="1">
        <w:r w:rsidR="0023463C" w:rsidRPr="00464A15">
          <w:rPr>
            <w:rStyle w:val="Hyperlink"/>
          </w:rPr>
          <w:t>R2-2312884</w:t>
        </w:r>
      </w:hyperlink>
      <w:r w:rsidR="0023463C">
        <w:tab/>
        <w:t>Fast MCG Link Recovery Optimization</w:t>
      </w:r>
      <w:r w:rsidR="0023463C">
        <w:tab/>
        <w:t>Samsung</w:t>
      </w:r>
      <w:r w:rsidR="0023463C">
        <w:tab/>
        <w:t>discussion</w:t>
      </w:r>
    </w:p>
    <w:p w14:paraId="46AE8E6C" w14:textId="445C2E1D" w:rsidR="0023463C" w:rsidRDefault="001642CA" w:rsidP="0023463C">
      <w:pPr>
        <w:pStyle w:val="Doc-title"/>
      </w:pPr>
      <w:hyperlink r:id="rId1503" w:history="1">
        <w:r w:rsidR="0023463C" w:rsidRPr="00464A15">
          <w:rPr>
            <w:rStyle w:val="Hyperlink"/>
          </w:rPr>
          <w:t>R2-2312901</w:t>
        </w:r>
      </w:hyperlink>
      <w:r w:rsidR="0023463C">
        <w:tab/>
        <w:t>Discussion on Fast MCG recovery</w:t>
      </w:r>
      <w:r w:rsidR="0023463C">
        <w:tab/>
        <w:t>Ericsson</w:t>
      </w:r>
      <w:r w:rsidR="0023463C">
        <w:tab/>
        <w:t>discussion</w:t>
      </w:r>
      <w:r w:rsidR="0023463C">
        <w:tab/>
        <w:t>NR_ENDC_SON_MDT_enh2-Core</w:t>
      </w:r>
    </w:p>
    <w:p w14:paraId="164DD120" w14:textId="306A5D5D" w:rsidR="0023463C" w:rsidRDefault="001642CA" w:rsidP="0023463C">
      <w:pPr>
        <w:pStyle w:val="Doc-title"/>
      </w:pPr>
      <w:hyperlink r:id="rId1504" w:history="1">
        <w:r w:rsidR="0023463C" w:rsidRPr="00464A15">
          <w:rPr>
            <w:rStyle w:val="Hyperlink"/>
          </w:rPr>
          <w:t>R2-2313136</w:t>
        </w:r>
      </w:hyperlink>
      <w:r w:rsidR="0023463C">
        <w:tab/>
        <w:t>Discussion on leftover issues for fast MCG recovery</w:t>
      </w:r>
      <w:r w:rsidR="0023463C">
        <w:tab/>
        <w:t>Huawei, HiSilicon</w:t>
      </w:r>
      <w:r w:rsidR="0023463C">
        <w:tab/>
        <w:t>discussion</w:t>
      </w:r>
      <w:r w:rsidR="0023463C">
        <w:tab/>
        <w:t>Rel-18</w:t>
      </w:r>
      <w:r w:rsidR="0023463C">
        <w:tab/>
        <w:t>NR_ENDC_SON_MDT_enh2-Core</w:t>
      </w:r>
    </w:p>
    <w:p w14:paraId="3BA9E764" w14:textId="3B0AE6DC" w:rsidR="0023463C" w:rsidRDefault="001642CA" w:rsidP="0023463C">
      <w:pPr>
        <w:pStyle w:val="Doc-title"/>
      </w:pPr>
      <w:hyperlink r:id="rId1505" w:history="1">
        <w:r w:rsidR="0023463C" w:rsidRPr="00464A15">
          <w:rPr>
            <w:rStyle w:val="Hyperlink"/>
          </w:rPr>
          <w:t>R2-2313137</w:t>
        </w:r>
      </w:hyperlink>
      <w:r w:rsidR="0023463C">
        <w:tab/>
        <w:t>Discussion on leftover issues for CPAC MRO</w:t>
      </w:r>
      <w:r w:rsidR="0023463C">
        <w:tab/>
        <w:t>Huawei, HiSilicon</w:t>
      </w:r>
      <w:r w:rsidR="0023463C">
        <w:tab/>
        <w:t>discussion</w:t>
      </w:r>
      <w:r w:rsidR="0023463C">
        <w:tab/>
        <w:t>Rel-18</w:t>
      </w:r>
      <w:r w:rsidR="0023463C">
        <w:tab/>
        <w:t>NR_ENDC_SON_MDT_enh2-Core</w:t>
      </w:r>
    </w:p>
    <w:p w14:paraId="33E302F4" w14:textId="04198884" w:rsidR="0023463C" w:rsidRDefault="001642CA" w:rsidP="0023463C">
      <w:pPr>
        <w:pStyle w:val="Doc-title"/>
      </w:pPr>
      <w:hyperlink r:id="rId1506" w:history="1">
        <w:r w:rsidR="0023463C" w:rsidRPr="00464A15">
          <w:rPr>
            <w:rStyle w:val="Hyperlink"/>
          </w:rPr>
          <w:t>R2-2313138</w:t>
        </w:r>
      </w:hyperlink>
      <w:r w:rsidR="0023463C">
        <w:tab/>
        <w:t>Discussion on MRO for Fast MCG Recovery (RAN3 LS R3-235897)</w:t>
      </w:r>
      <w:r w:rsidR="0023463C">
        <w:tab/>
        <w:t>Huawei, HiSilicon</w:t>
      </w:r>
      <w:r w:rsidR="0023463C">
        <w:tab/>
        <w:t>discussion</w:t>
      </w:r>
      <w:r w:rsidR="0023463C">
        <w:tab/>
        <w:t>Rel-18</w:t>
      </w:r>
      <w:r w:rsidR="0023463C">
        <w:tab/>
        <w:t>NR_ENDC_SON_MDT_enh2-Core</w:t>
      </w:r>
    </w:p>
    <w:p w14:paraId="243DB17D" w14:textId="0FF821FD" w:rsidR="0023463C" w:rsidRDefault="001642CA" w:rsidP="0023463C">
      <w:pPr>
        <w:pStyle w:val="Doc-title"/>
      </w:pPr>
      <w:hyperlink r:id="rId1507" w:history="1">
        <w:r w:rsidR="0023463C" w:rsidRPr="00464A15">
          <w:rPr>
            <w:rStyle w:val="Hyperlink"/>
          </w:rPr>
          <w:t>R2-2313239</w:t>
        </w:r>
      </w:hyperlink>
      <w:r w:rsidR="0023463C">
        <w:tab/>
        <w:t>Discussion on fast MCG recovery MRO</w:t>
      </w:r>
      <w:r w:rsidR="0023463C">
        <w:tab/>
        <w:t>SHARP Corporation</w:t>
      </w:r>
      <w:r w:rsidR="0023463C">
        <w:tab/>
        <w:t>discussion</w:t>
      </w:r>
    </w:p>
    <w:p w14:paraId="6AA0D321" w14:textId="1F323B4D" w:rsidR="0023463C" w:rsidRDefault="001642CA" w:rsidP="0023463C">
      <w:pPr>
        <w:pStyle w:val="Doc-title"/>
      </w:pPr>
      <w:hyperlink r:id="rId1508" w:history="1">
        <w:r w:rsidR="0023463C" w:rsidRPr="00464A15">
          <w:rPr>
            <w:rStyle w:val="Hyperlink"/>
          </w:rPr>
          <w:t>R2-2313445</w:t>
        </w:r>
      </w:hyperlink>
      <w:r w:rsidR="0023463C">
        <w:tab/>
        <w:t>Remaining issues on MRO for CPAC</w:t>
      </w:r>
      <w:r w:rsidR="0023463C">
        <w:tab/>
        <w:t>vivo</w:t>
      </w:r>
      <w:r w:rsidR="0023463C">
        <w:tab/>
        <w:t>discussion</w:t>
      </w:r>
      <w:r w:rsidR="0023463C">
        <w:tab/>
        <w:t>Rel-18</w:t>
      </w:r>
      <w:r w:rsidR="0023463C">
        <w:tab/>
        <w:t>NR_ENDC_SON_MDT_enh-Core</w:t>
      </w:r>
    </w:p>
    <w:p w14:paraId="794FF877" w14:textId="77777777" w:rsidR="0023463C" w:rsidRPr="0023463C" w:rsidRDefault="0023463C" w:rsidP="0023463C">
      <w:pPr>
        <w:pStyle w:val="Doc-text2"/>
      </w:pPr>
    </w:p>
    <w:p w14:paraId="76F40CC3" w14:textId="5F9A999F" w:rsidR="00016FA8" w:rsidRDefault="00016FA8" w:rsidP="00016FA8">
      <w:pPr>
        <w:pStyle w:val="Heading2"/>
      </w:pPr>
      <w:r>
        <w:t>7.14</w:t>
      </w:r>
      <w:r>
        <w:tab/>
        <w:t>Enhancement on NR QoE management and optimizations for diverse services</w:t>
      </w:r>
    </w:p>
    <w:p w14:paraId="0B9A7E91" w14:textId="77777777" w:rsidR="00016FA8" w:rsidRDefault="00016FA8" w:rsidP="00016FA8">
      <w:pPr>
        <w:pStyle w:val="Comments"/>
      </w:pPr>
      <w:r>
        <w:t xml:space="preserve">(NR_QoE_enh-Core; leading WG: RAN3; REL-18; WID: </w:t>
      </w:r>
      <w:hyperlink r:id="rId1509" w:history="1">
        <w:r w:rsidRPr="00A64C1F">
          <w:rPr>
            <w:rStyle w:val="Hyperlink"/>
          </w:rPr>
          <w:t>RP-223488</w:t>
        </w:r>
      </w:hyperlink>
      <w:r>
        <w:t>)</w:t>
      </w:r>
    </w:p>
    <w:p w14:paraId="40F63F8A" w14:textId="61454D9D" w:rsidR="00016FA8" w:rsidRDefault="00016FA8" w:rsidP="00016FA8">
      <w:pPr>
        <w:pStyle w:val="Comments"/>
      </w:pPr>
      <w:r>
        <w:t xml:space="preserve">Time budget: </w:t>
      </w:r>
      <w:r w:rsidR="00BC415D">
        <w:t>0.5</w:t>
      </w:r>
      <w:r>
        <w:t xml:space="preserve"> TU</w:t>
      </w:r>
    </w:p>
    <w:p w14:paraId="41F07A2F" w14:textId="64BAEB70" w:rsidR="00016FA8" w:rsidRDefault="00016FA8" w:rsidP="00016FA8">
      <w:pPr>
        <w:pStyle w:val="Comments"/>
      </w:pPr>
      <w:r>
        <w:t xml:space="preserve">Tdoc Limitation: 3 tdocs </w:t>
      </w:r>
    </w:p>
    <w:p w14:paraId="47129FA1" w14:textId="77777777" w:rsidR="00BC415D" w:rsidRDefault="00BC415D" w:rsidP="00BC415D">
      <w:pPr>
        <w:pStyle w:val="Comments"/>
        <w:rPr>
          <w:b/>
        </w:rPr>
      </w:pPr>
      <w:r>
        <w:rPr>
          <w:b/>
        </w:rPr>
        <w:t xml:space="preserve">NOTE: </w:t>
      </w:r>
      <w:r w:rsidRPr="009A22D0">
        <w:rPr>
          <w:b/>
        </w:rPr>
        <w:t>Focus will be on the critical open issues from the open issue list(s)</w:t>
      </w:r>
      <w:r>
        <w:rPr>
          <w:b/>
        </w:rPr>
        <w:t>.</w:t>
      </w:r>
    </w:p>
    <w:p w14:paraId="71E7075E" w14:textId="20672B0E" w:rsidR="00BC415D" w:rsidRPr="00BC415D" w:rsidRDefault="00BC415D" w:rsidP="00016FA8">
      <w:pPr>
        <w:pStyle w:val="Comments"/>
        <w:rPr>
          <w:b/>
        </w:rPr>
      </w:pPr>
      <w:r w:rsidRPr="004C1E68">
        <w:rPr>
          <w:b/>
        </w:rPr>
        <w:t xml:space="preserve">NOTE: Apsects covered </w:t>
      </w:r>
      <w:r>
        <w:rPr>
          <w:b/>
        </w:rPr>
        <w:t>directly in CR update/open issues</w:t>
      </w:r>
      <w:r w:rsidRPr="004C1E68">
        <w:rPr>
          <w:b/>
        </w:rPr>
        <w:t xml:space="preserve"> e-mail discussion</w:t>
      </w:r>
      <w:r>
        <w:rPr>
          <w:b/>
        </w:rPr>
        <w:t>s</w:t>
      </w:r>
      <w:r w:rsidRPr="004C1E68">
        <w:rPr>
          <w:b/>
        </w:rPr>
        <w:t xml:space="preserve"> should not be discussed in companies contributions.</w:t>
      </w:r>
    </w:p>
    <w:p w14:paraId="418C29E0" w14:textId="77777777" w:rsidR="00016FA8" w:rsidRDefault="00016FA8" w:rsidP="00016FA8">
      <w:pPr>
        <w:pStyle w:val="Heading3"/>
      </w:pPr>
      <w:r>
        <w:lastRenderedPageBreak/>
        <w:t>7.14.1</w:t>
      </w:r>
      <w:r>
        <w:tab/>
        <w:t>Organizational</w:t>
      </w:r>
    </w:p>
    <w:p w14:paraId="392F572F" w14:textId="77777777" w:rsidR="00016FA8" w:rsidRDefault="00016FA8" w:rsidP="00016FA8">
      <w:pPr>
        <w:pStyle w:val="Comments"/>
      </w:pPr>
      <w:r>
        <w:t xml:space="preserve">Including LSs and any rapporteur inputs (e.g. work plan, running CRs, open issues list) </w:t>
      </w:r>
    </w:p>
    <w:p w14:paraId="04FD3B2D" w14:textId="062C09B3" w:rsidR="0023463C" w:rsidRDefault="001642CA" w:rsidP="0023463C">
      <w:pPr>
        <w:pStyle w:val="Doc-title"/>
      </w:pPr>
      <w:hyperlink r:id="rId1510" w:history="1">
        <w:r w:rsidR="0023463C" w:rsidRPr="00464A15">
          <w:rPr>
            <w:rStyle w:val="Hyperlink"/>
          </w:rPr>
          <w:t>R2-2311730</w:t>
        </w:r>
      </w:hyperlink>
      <w:r w:rsidR="0023463C">
        <w:tab/>
        <w:t>Reply LS on Priority information and NR-DC (R3-235912; contact: Huawei)</w:t>
      </w:r>
      <w:r w:rsidR="0023463C">
        <w:tab/>
        <w:t>RAN3</w:t>
      </w:r>
      <w:r w:rsidR="0023463C">
        <w:tab/>
        <w:t>LS in</w:t>
      </w:r>
      <w:r w:rsidR="0023463C">
        <w:tab/>
        <w:t>Rel-18</w:t>
      </w:r>
      <w:r w:rsidR="0023463C">
        <w:tab/>
        <w:t>NR_QoE_enh-Core</w:t>
      </w:r>
      <w:r w:rsidR="0023463C">
        <w:tab/>
        <w:t>To:RAN2</w:t>
      </w:r>
      <w:r w:rsidR="0023463C">
        <w:tab/>
        <w:t>Cc:SA4, SA5</w:t>
      </w:r>
    </w:p>
    <w:p w14:paraId="66DB70C5" w14:textId="6BDCECD4" w:rsidR="0023463C" w:rsidRDefault="001642CA" w:rsidP="0023463C">
      <w:pPr>
        <w:pStyle w:val="Doc-title"/>
      </w:pPr>
      <w:hyperlink r:id="rId1511" w:history="1">
        <w:r w:rsidR="0023463C" w:rsidRPr="00464A15">
          <w:rPr>
            <w:rStyle w:val="Hyperlink"/>
          </w:rPr>
          <w:t>R2-2311731</w:t>
        </w:r>
      </w:hyperlink>
      <w:r w:rsidR="0023463C">
        <w:tab/>
        <w:t>Reply LS on MBS communication service (R3-235913; contact: Huawei)</w:t>
      </w:r>
      <w:r w:rsidR="0023463C">
        <w:tab/>
        <w:t>RAN3</w:t>
      </w:r>
      <w:r w:rsidR="0023463C">
        <w:tab/>
        <w:t>LS in</w:t>
      </w:r>
      <w:r w:rsidR="0023463C">
        <w:tab/>
        <w:t>Rel-18</w:t>
      </w:r>
      <w:r w:rsidR="0023463C">
        <w:tab/>
        <w:t>NR_QoE_enh-Core</w:t>
      </w:r>
      <w:r w:rsidR="0023463C">
        <w:tab/>
        <w:t>To:SA4, SA5, RAN2, SA2</w:t>
      </w:r>
    </w:p>
    <w:p w14:paraId="1876105E" w14:textId="6CB03FE4" w:rsidR="0023463C" w:rsidRDefault="001642CA" w:rsidP="0023463C">
      <w:pPr>
        <w:pStyle w:val="Doc-title"/>
      </w:pPr>
      <w:hyperlink r:id="rId1512" w:history="1">
        <w:r w:rsidR="0023463C" w:rsidRPr="00464A15">
          <w:rPr>
            <w:rStyle w:val="Hyperlink"/>
          </w:rPr>
          <w:t>R2-2311869</w:t>
        </w:r>
      </w:hyperlink>
      <w:r w:rsidR="0023463C">
        <w:tab/>
        <w:t>[Post123bis][616][QoE] 38.300 CR update and open issues (China Unicom)</w:t>
      </w:r>
      <w:r w:rsidR="0023463C">
        <w:tab/>
        <w:t>China Unicom</w:t>
      </w:r>
      <w:r w:rsidR="0023463C">
        <w:tab/>
        <w:t>discussion</w:t>
      </w:r>
      <w:r w:rsidR="0023463C">
        <w:tab/>
        <w:t>NR_QoE_enh-Core</w:t>
      </w:r>
    </w:p>
    <w:p w14:paraId="3FB75963" w14:textId="5F6B5319" w:rsidR="0023463C" w:rsidRDefault="001642CA" w:rsidP="0023463C">
      <w:pPr>
        <w:pStyle w:val="Doc-title"/>
      </w:pPr>
      <w:hyperlink r:id="rId1513" w:history="1">
        <w:r w:rsidR="0023463C" w:rsidRPr="00464A15">
          <w:rPr>
            <w:rStyle w:val="Hyperlink"/>
          </w:rPr>
          <w:t>R2-2311870</w:t>
        </w:r>
      </w:hyperlink>
      <w:r w:rsidR="0023463C">
        <w:tab/>
        <w:t>38.300 running CR for R18 QoE enhancement in NR</w:t>
      </w:r>
      <w:r w:rsidR="0023463C">
        <w:tab/>
        <w:t>China Unicom, Huawei, HiSilicon</w:t>
      </w:r>
      <w:r w:rsidR="0023463C">
        <w:tab/>
        <w:t>draftCR</w:t>
      </w:r>
      <w:r w:rsidR="0023463C">
        <w:tab/>
        <w:t>Rel-18</w:t>
      </w:r>
      <w:r w:rsidR="0023463C">
        <w:tab/>
        <w:t>38.300</w:t>
      </w:r>
      <w:r w:rsidR="0023463C">
        <w:tab/>
        <w:t>17.6.0</w:t>
      </w:r>
      <w:r w:rsidR="0023463C">
        <w:tab/>
        <w:t>NR_QoE_enh-Core</w:t>
      </w:r>
    </w:p>
    <w:p w14:paraId="59659573" w14:textId="5AFAA900" w:rsidR="0023463C" w:rsidRDefault="001642CA" w:rsidP="0023463C">
      <w:pPr>
        <w:pStyle w:val="Doc-title"/>
      </w:pPr>
      <w:hyperlink r:id="rId1514" w:history="1">
        <w:r w:rsidR="0023463C" w:rsidRPr="00464A15">
          <w:rPr>
            <w:rStyle w:val="Hyperlink"/>
          </w:rPr>
          <w:t>R2-2312661</w:t>
        </w:r>
      </w:hyperlink>
      <w:r w:rsidR="0023463C">
        <w:tab/>
        <w:t>Introduction of QMC in NR-DC and RRC_IDLE/RRC_INACTIVE in TS 38.306</w:t>
      </w:r>
      <w:r w:rsidR="0023463C">
        <w:tab/>
        <w:t>CMCC</w:t>
      </w:r>
      <w:r w:rsidR="0023463C">
        <w:tab/>
        <w:t>CR</w:t>
      </w:r>
      <w:r w:rsidR="0023463C">
        <w:tab/>
        <w:t>Rel-18</w:t>
      </w:r>
      <w:r w:rsidR="0023463C">
        <w:tab/>
        <w:t>38.306</w:t>
      </w:r>
      <w:r w:rsidR="0023463C">
        <w:tab/>
        <w:t>17.6.0</w:t>
      </w:r>
      <w:r w:rsidR="0023463C">
        <w:tab/>
        <w:t>0991</w:t>
      </w:r>
      <w:r w:rsidR="0023463C">
        <w:tab/>
        <w:t>-</w:t>
      </w:r>
      <w:r w:rsidR="0023463C">
        <w:tab/>
        <w:t>B</w:t>
      </w:r>
      <w:r w:rsidR="0023463C">
        <w:tab/>
        <w:t>NR_QoE_enh-Core</w:t>
      </w:r>
    </w:p>
    <w:p w14:paraId="407C516E" w14:textId="6612F9D3" w:rsidR="0023463C" w:rsidRDefault="001642CA" w:rsidP="0023463C">
      <w:pPr>
        <w:pStyle w:val="Doc-title"/>
      </w:pPr>
      <w:hyperlink r:id="rId1515" w:history="1">
        <w:r w:rsidR="0023463C" w:rsidRPr="00464A15">
          <w:rPr>
            <w:rStyle w:val="Hyperlink"/>
          </w:rPr>
          <w:t>R2-2312662</w:t>
        </w:r>
      </w:hyperlink>
      <w:r w:rsidR="0023463C">
        <w:tab/>
        <w:t>Introduction of QMC in NR-DC and RRC_IDLE/RRC_INACTIVE in TS 38.331</w:t>
      </w:r>
      <w:r w:rsidR="0023463C">
        <w:tab/>
        <w:t>CMCC</w:t>
      </w:r>
      <w:r w:rsidR="0023463C">
        <w:tab/>
        <w:t>CR</w:t>
      </w:r>
      <w:r w:rsidR="0023463C">
        <w:tab/>
        <w:t>Rel-18</w:t>
      </w:r>
      <w:r w:rsidR="0023463C">
        <w:tab/>
        <w:t>38.331</w:t>
      </w:r>
      <w:r w:rsidR="0023463C">
        <w:tab/>
        <w:t>17.6.0</w:t>
      </w:r>
      <w:r w:rsidR="0023463C">
        <w:tab/>
        <w:t>4438</w:t>
      </w:r>
      <w:r w:rsidR="0023463C">
        <w:tab/>
        <w:t>-</w:t>
      </w:r>
      <w:r w:rsidR="0023463C">
        <w:tab/>
        <w:t>B</w:t>
      </w:r>
      <w:r w:rsidR="0023463C">
        <w:tab/>
        <w:t>NR_QoE_enh-Core</w:t>
      </w:r>
    </w:p>
    <w:p w14:paraId="27E86380" w14:textId="31560DBF" w:rsidR="0023463C" w:rsidRDefault="001642CA" w:rsidP="0023463C">
      <w:pPr>
        <w:pStyle w:val="Doc-title"/>
      </w:pPr>
      <w:hyperlink r:id="rId1516" w:history="1">
        <w:r w:rsidR="0023463C" w:rsidRPr="00464A15">
          <w:rPr>
            <w:rStyle w:val="Hyperlink"/>
          </w:rPr>
          <w:t>R2-2312663</w:t>
        </w:r>
      </w:hyperlink>
      <w:r w:rsidR="0023463C">
        <w:tab/>
        <w:t>Open issues list for Rel-18 QoE UE capabilities</w:t>
      </w:r>
      <w:r w:rsidR="0023463C">
        <w:tab/>
        <w:t>CMCC</w:t>
      </w:r>
      <w:r w:rsidR="0023463C">
        <w:tab/>
        <w:t>discussion</w:t>
      </w:r>
      <w:r w:rsidR="0023463C">
        <w:tab/>
        <w:t>Rel-18</w:t>
      </w:r>
      <w:r w:rsidR="0023463C">
        <w:tab/>
        <w:t>NR_QoE_enh-Core</w:t>
      </w:r>
    </w:p>
    <w:p w14:paraId="04EA71CD" w14:textId="38C8F0FA" w:rsidR="0023463C" w:rsidRDefault="001642CA" w:rsidP="0023463C">
      <w:pPr>
        <w:pStyle w:val="Doc-title"/>
      </w:pPr>
      <w:hyperlink r:id="rId1517" w:history="1">
        <w:r w:rsidR="0023463C" w:rsidRPr="00464A15">
          <w:rPr>
            <w:rStyle w:val="Hyperlink"/>
          </w:rPr>
          <w:t>R2-2312664</w:t>
        </w:r>
      </w:hyperlink>
      <w:r w:rsidR="0023463C">
        <w:tab/>
        <w:t>Report of [Post123bis][619][QoE] UE capabilities CRs update and open issues (CMCC)</w:t>
      </w:r>
      <w:r w:rsidR="0023463C">
        <w:tab/>
        <w:t>CMCC</w:t>
      </w:r>
      <w:r w:rsidR="0023463C">
        <w:tab/>
        <w:t>discussion</w:t>
      </w:r>
      <w:r w:rsidR="0023463C">
        <w:tab/>
        <w:t>Rel-18</w:t>
      </w:r>
      <w:r w:rsidR="0023463C">
        <w:tab/>
        <w:t>NR_QoE_enh-Core</w:t>
      </w:r>
    </w:p>
    <w:p w14:paraId="2C251647" w14:textId="4F619928" w:rsidR="0023463C" w:rsidRDefault="001642CA" w:rsidP="0023463C">
      <w:pPr>
        <w:pStyle w:val="Doc-title"/>
      </w:pPr>
      <w:hyperlink r:id="rId1518" w:history="1">
        <w:r w:rsidR="0023463C" w:rsidRPr="00464A15">
          <w:rPr>
            <w:rStyle w:val="Hyperlink"/>
          </w:rPr>
          <w:t>R2-2312703</w:t>
        </w:r>
      </w:hyperlink>
      <w:r w:rsidR="0023463C">
        <w:tab/>
        <w:t>Introduction of QoE for NR-DC</w:t>
      </w:r>
      <w:r w:rsidR="0023463C">
        <w:tab/>
        <w:t>Nokia, Nokia Shanghai Bell</w:t>
      </w:r>
      <w:r w:rsidR="0023463C">
        <w:tab/>
        <w:t>CR</w:t>
      </w:r>
      <w:r w:rsidR="0023463C">
        <w:tab/>
        <w:t>Rel-18</w:t>
      </w:r>
      <w:r w:rsidR="0023463C">
        <w:tab/>
        <w:t>37.340</w:t>
      </w:r>
      <w:r w:rsidR="0023463C">
        <w:tab/>
        <w:t>17.6.0</w:t>
      </w:r>
      <w:r w:rsidR="0023463C">
        <w:tab/>
        <w:t>0372</w:t>
      </w:r>
      <w:r w:rsidR="0023463C">
        <w:tab/>
        <w:t>-</w:t>
      </w:r>
      <w:r w:rsidR="0023463C">
        <w:tab/>
        <w:t>B</w:t>
      </w:r>
      <w:r w:rsidR="0023463C">
        <w:tab/>
        <w:t>NR_QoE_enh-Core</w:t>
      </w:r>
    </w:p>
    <w:p w14:paraId="15CDAD72" w14:textId="35351381" w:rsidR="0023463C" w:rsidRDefault="001642CA" w:rsidP="0023463C">
      <w:pPr>
        <w:pStyle w:val="Doc-title"/>
      </w:pPr>
      <w:hyperlink r:id="rId1519" w:history="1">
        <w:r w:rsidR="0023463C" w:rsidRPr="00464A15">
          <w:rPr>
            <w:rStyle w:val="Hyperlink"/>
          </w:rPr>
          <w:t>R2-2312704</w:t>
        </w:r>
      </w:hyperlink>
      <w:r w:rsidR="0023463C">
        <w:tab/>
        <w:t>Report of [Post123bis][618][QoE] 37.340 CR update and open issues</w:t>
      </w:r>
      <w:r w:rsidR="0023463C">
        <w:tab/>
        <w:t>Nokia, Nokia Shanghai Bell</w:t>
      </w:r>
      <w:r w:rsidR="0023463C">
        <w:tab/>
        <w:t>discussion</w:t>
      </w:r>
      <w:r w:rsidR="0023463C">
        <w:tab/>
        <w:t>Rel-18</w:t>
      </w:r>
      <w:r w:rsidR="0023463C">
        <w:tab/>
        <w:t>NR_QoE_enh-Core</w:t>
      </w:r>
    </w:p>
    <w:p w14:paraId="6CA9C532" w14:textId="74D454DD" w:rsidR="0023463C" w:rsidRDefault="001642CA" w:rsidP="0023463C">
      <w:pPr>
        <w:pStyle w:val="Doc-title"/>
      </w:pPr>
      <w:hyperlink r:id="rId1520" w:history="1">
        <w:r w:rsidR="0023463C" w:rsidRPr="00464A15">
          <w:rPr>
            <w:rStyle w:val="Hyperlink"/>
          </w:rPr>
          <w:t>R2-2312825</w:t>
        </w:r>
      </w:hyperlink>
      <w:r w:rsidR="0023463C">
        <w:tab/>
        <w:t>Introduction of Enhancement on NR QoE management and optimizations for diverse services</w:t>
      </w:r>
      <w:r w:rsidR="0023463C">
        <w:tab/>
        <w:t>Ericsson</w:t>
      </w:r>
      <w:r w:rsidR="0023463C">
        <w:tab/>
        <w:t>CR</w:t>
      </w:r>
      <w:r w:rsidR="0023463C">
        <w:tab/>
        <w:t>Rel-18</w:t>
      </w:r>
      <w:r w:rsidR="0023463C">
        <w:tab/>
        <w:t>38.331</w:t>
      </w:r>
      <w:r w:rsidR="0023463C">
        <w:tab/>
        <w:t>17.6.0</w:t>
      </w:r>
      <w:r w:rsidR="0023463C">
        <w:tab/>
        <w:t>4446</w:t>
      </w:r>
      <w:r w:rsidR="0023463C">
        <w:tab/>
        <w:t>-</w:t>
      </w:r>
      <w:r w:rsidR="0023463C">
        <w:tab/>
        <w:t>B</w:t>
      </w:r>
      <w:r w:rsidR="0023463C">
        <w:tab/>
        <w:t>NR_QoE_enh-Core</w:t>
      </w:r>
    </w:p>
    <w:p w14:paraId="0F180A84" w14:textId="60B3973C" w:rsidR="0023463C" w:rsidRDefault="001642CA" w:rsidP="0023463C">
      <w:pPr>
        <w:pStyle w:val="Doc-title"/>
      </w:pPr>
      <w:hyperlink r:id="rId1521" w:history="1">
        <w:r w:rsidR="0023463C" w:rsidRPr="00464A15">
          <w:rPr>
            <w:rStyle w:val="Hyperlink"/>
          </w:rPr>
          <w:t>R2-2312826</w:t>
        </w:r>
      </w:hyperlink>
      <w:r w:rsidR="0023463C">
        <w:tab/>
        <w:t>Report of [Post123bis][617][QoE] 38.331 CR update and open issues (Ericsson)</w:t>
      </w:r>
      <w:r w:rsidR="0023463C">
        <w:tab/>
        <w:t>Ericsson</w:t>
      </w:r>
      <w:r w:rsidR="0023463C">
        <w:tab/>
        <w:t>discussion</w:t>
      </w:r>
      <w:r w:rsidR="0023463C">
        <w:tab/>
        <w:t>Rel-18</w:t>
      </w:r>
      <w:r w:rsidR="0023463C">
        <w:tab/>
        <w:t>NR_QoE_enh-Core</w:t>
      </w:r>
    </w:p>
    <w:p w14:paraId="57FD902A" w14:textId="4C048AE4" w:rsidR="0023463C" w:rsidRDefault="001642CA" w:rsidP="0023463C">
      <w:pPr>
        <w:pStyle w:val="Doc-title"/>
      </w:pPr>
      <w:hyperlink r:id="rId1522" w:history="1">
        <w:r w:rsidR="0023463C" w:rsidRPr="00464A15">
          <w:rPr>
            <w:rStyle w:val="Hyperlink"/>
          </w:rPr>
          <w:t>R2-2313280</w:t>
        </w:r>
      </w:hyperlink>
      <w:r w:rsidR="0023463C">
        <w:tab/>
        <w:t>Revised Work Plan for Rel-18 NR QoE Enhancement</w:t>
      </w:r>
      <w:r w:rsidR="0023463C">
        <w:tab/>
        <w:t>China Unicom</w:t>
      </w:r>
      <w:r w:rsidR="0023463C">
        <w:tab/>
        <w:t>discussion</w:t>
      </w:r>
      <w:r w:rsidR="0023463C">
        <w:tab/>
        <w:t>NR_QoE_enh-Core</w:t>
      </w:r>
    </w:p>
    <w:p w14:paraId="057568E4" w14:textId="77777777" w:rsidR="0023463C" w:rsidRPr="0023463C" w:rsidRDefault="0023463C" w:rsidP="0023463C">
      <w:pPr>
        <w:pStyle w:val="Doc-text2"/>
      </w:pPr>
    </w:p>
    <w:p w14:paraId="6830739F" w14:textId="0BFBDD54" w:rsidR="00016FA8" w:rsidRDefault="00016FA8" w:rsidP="00016FA8">
      <w:pPr>
        <w:pStyle w:val="Heading3"/>
      </w:pPr>
      <w:r>
        <w:t>7.14.2</w:t>
      </w:r>
      <w:r>
        <w:tab/>
        <w:t xml:space="preserve">QoE measurements in RRC_IDLE INACTIVE </w:t>
      </w:r>
    </w:p>
    <w:p w14:paraId="525C3869" w14:textId="7549AFBE" w:rsidR="00BC415D" w:rsidRDefault="00016FA8" w:rsidP="00BC415D">
      <w:pPr>
        <w:pStyle w:val="Comments"/>
      </w:pPr>
      <w:r>
        <w:t xml:space="preserve">Including </w:t>
      </w:r>
      <w:r w:rsidR="00BC415D">
        <w:t>remaining details of</w:t>
      </w:r>
      <w:r>
        <w:t xml:space="preserve"> area scope handling for MBS QoE, QoE configuration storing and retrieval at/from the UE, AS layer signalling details</w:t>
      </w:r>
      <w:r w:rsidR="00BC415D">
        <w:t>.</w:t>
      </w:r>
    </w:p>
    <w:p w14:paraId="0C0929EC" w14:textId="36ED024A" w:rsidR="00016FA8" w:rsidRDefault="00BC415D" w:rsidP="00BC415D">
      <w:pPr>
        <w:pStyle w:val="Comments"/>
      </w:pPr>
      <w:r>
        <w:t>Including any new impact stemming from RAN3 agreements.</w:t>
      </w:r>
      <w:r w:rsidR="00016FA8">
        <w:t xml:space="preserve"> </w:t>
      </w:r>
    </w:p>
    <w:p w14:paraId="584F4FA9" w14:textId="26448493" w:rsidR="0023463C" w:rsidRDefault="001642CA" w:rsidP="0023463C">
      <w:pPr>
        <w:pStyle w:val="Doc-title"/>
      </w:pPr>
      <w:hyperlink r:id="rId1523" w:history="1">
        <w:r w:rsidR="0023463C" w:rsidRPr="00464A15">
          <w:rPr>
            <w:rStyle w:val="Hyperlink"/>
          </w:rPr>
          <w:t>R2-2312334</w:t>
        </w:r>
      </w:hyperlink>
      <w:r w:rsidR="0023463C">
        <w:tab/>
        <w:t>QoE Measurements Discarding in IDLE/INACTIVE States</w:t>
      </w:r>
      <w:r w:rsidR="0023463C">
        <w:tab/>
        <w:t>Apple</w:t>
      </w:r>
      <w:r w:rsidR="0023463C">
        <w:tab/>
        <w:t>discussion</w:t>
      </w:r>
      <w:r w:rsidR="0023463C">
        <w:tab/>
        <w:t>Rel-18</w:t>
      </w:r>
      <w:r w:rsidR="0023463C">
        <w:tab/>
        <w:t>NR_QoE_enh-Core</w:t>
      </w:r>
    </w:p>
    <w:p w14:paraId="760C5D0C" w14:textId="3633D071" w:rsidR="0023463C" w:rsidRDefault="001642CA" w:rsidP="0023463C">
      <w:pPr>
        <w:pStyle w:val="Doc-title"/>
      </w:pPr>
      <w:hyperlink r:id="rId1524" w:history="1">
        <w:r w:rsidR="0023463C" w:rsidRPr="00464A15">
          <w:rPr>
            <w:rStyle w:val="Hyperlink"/>
          </w:rPr>
          <w:t>R2-2312435</w:t>
        </w:r>
      </w:hyperlink>
      <w:r w:rsidR="0023463C">
        <w:tab/>
        <w:t>Discussion on QoE measurement in RRC_IDLE and RRC_INACTIVE</w:t>
      </w:r>
      <w:r w:rsidR="0023463C">
        <w:tab/>
        <w:t>Samsung</w:t>
      </w:r>
      <w:r w:rsidR="0023463C">
        <w:tab/>
        <w:t>discussion</w:t>
      </w:r>
      <w:r w:rsidR="0023463C">
        <w:tab/>
        <w:t>Rel-18</w:t>
      </w:r>
      <w:r w:rsidR="0023463C">
        <w:tab/>
        <w:t>NR_QoE_enh-Core</w:t>
      </w:r>
    </w:p>
    <w:p w14:paraId="73F377B2" w14:textId="4F4CF5BE" w:rsidR="0023463C" w:rsidRDefault="001642CA" w:rsidP="0023463C">
      <w:pPr>
        <w:pStyle w:val="Doc-title"/>
      </w:pPr>
      <w:hyperlink r:id="rId1525" w:history="1">
        <w:r w:rsidR="0023463C" w:rsidRPr="00464A15">
          <w:rPr>
            <w:rStyle w:val="Hyperlink"/>
          </w:rPr>
          <w:t>R2-2312665</w:t>
        </w:r>
      </w:hyperlink>
      <w:r w:rsidR="0023463C">
        <w:tab/>
        <w:t>Remaining issues on QMC in RRC_IDLE and RRC_INACTIVE</w:t>
      </w:r>
      <w:r w:rsidR="0023463C">
        <w:tab/>
        <w:t>CMCC</w:t>
      </w:r>
      <w:r w:rsidR="0023463C">
        <w:tab/>
        <w:t>discussion</w:t>
      </w:r>
      <w:r w:rsidR="0023463C">
        <w:tab/>
        <w:t>Rel-18</w:t>
      </w:r>
      <w:r w:rsidR="0023463C">
        <w:tab/>
        <w:t>NR_QoE_enh-Core</w:t>
      </w:r>
    </w:p>
    <w:p w14:paraId="6DC70588" w14:textId="72CC6F0F" w:rsidR="0023463C" w:rsidRDefault="001642CA" w:rsidP="0023463C">
      <w:pPr>
        <w:pStyle w:val="Doc-title"/>
      </w:pPr>
      <w:hyperlink r:id="rId1526" w:history="1">
        <w:r w:rsidR="0023463C" w:rsidRPr="00464A15">
          <w:rPr>
            <w:rStyle w:val="Hyperlink"/>
          </w:rPr>
          <w:t>R2-2312705</w:t>
        </w:r>
      </w:hyperlink>
      <w:r w:rsidR="0023463C">
        <w:tab/>
        <w:t>Remaining issues on QoE for RRC IDLE and INACTIVE</w:t>
      </w:r>
      <w:r w:rsidR="0023463C">
        <w:tab/>
        <w:t>Nokia, Nokia Shanghai Bell</w:t>
      </w:r>
      <w:r w:rsidR="0023463C">
        <w:tab/>
        <w:t>discussion</w:t>
      </w:r>
      <w:r w:rsidR="0023463C">
        <w:tab/>
        <w:t>Rel-18</w:t>
      </w:r>
      <w:r w:rsidR="0023463C">
        <w:tab/>
        <w:t>NR_QoE_enh-Core</w:t>
      </w:r>
    </w:p>
    <w:p w14:paraId="52061113" w14:textId="541B08B5" w:rsidR="0023463C" w:rsidRDefault="001642CA" w:rsidP="0023463C">
      <w:pPr>
        <w:pStyle w:val="Doc-title"/>
      </w:pPr>
      <w:hyperlink r:id="rId1527" w:history="1">
        <w:r w:rsidR="0023463C" w:rsidRPr="00464A15">
          <w:rPr>
            <w:rStyle w:val="Hyperlink"/>
          </w:rPr>
          <w:t>R2-2312747</w:t>
        </w:r>
      </w:hyperlink>
      <w:r w:rsidR="0023463C">
        <w:tab/>
        <w:t>Discussion on remaining issues for QoE measurements in RRC IDLE and INACTIVE state</w:t>
      </w:r>
      <w:r w:rsidR="0023463C">
        <w:tab/>
        <w:t>CATT</w:t>
      </w:r>
      <w:r w:rsidR="0023463C">
        <w:tab/>
        <w:t>discussion</w:t>
      </w:r>
      <w:r w:rsidR="0023463C">
        <w:tab/>
        <w:t>Rel-18</w:t>
      </w:r>
      <w:r w:rsidR="0023463C">
        <w:tab/>
        <w:t>NR_QoE_enh-Core</w:t>
      </w:r>
    </w:p>
    <w:p w14:paraId="5795EB4B" w14:textId="454BC507" w:rsidR="0023463C" w:rsidRDefault="001642CA" w:rsidP="0023463C">
      <w:pPr>
        <w:pStyle w:val="Doc-title"/>
      </w:pPr>
      <w:hyperlink r:id="rId1528" w:history="1">
        <w:r w:rsidR="0023463C" w:rsidRPr="00464A15">
          <w:rPr>
            <w:rStyle w:val="Hyperlink"/>
          </w:rPr>
          <w:t>R2-2312800</w:t>
        </w:r>
      </w:hyperlink>
      <w:r w:rsidR="0023463C">
        <w:tab/>
        <w:t>Remaining issue on QoE measurement in IDLE and INACTIVE</w:t>
      </w:r>
      <w:r w:rsidR="0023463C">
        <w:tab/>
        <w:t>ZTE Corporation, Sanechips</w:t>
      </w:r>
      <w:r w:rsidR="0023463C">
        <w:tab/>
        <w:t>discussion</w:t>
      </w:r>
      <w:r w:rsidR="0023463C">
        <w:tab/>
        <w:t>Rel-18</w:t>
      </w:r>
      <w:r w:rsidR="0023463C">
        <w:tab/>
        <w:t>NR_QoE_enh-Core</w:t>
      </w:r>
    </w:p>
    <w:p w14:paraId="650932F7" w14:textId="2CF8D33C" w:rsidR="0023463C" w:rsidRDefault="001642CA" w:rsidP="0023463C">
      <w:pPr>
        <w:pStyle w:val="Doc-title"/>
      </w:pPr>
      <w:hyperlink r:id="rId1529" w:history="1">
        <w:r w:rsidR="0023463C" w:rsidRPr="00464A15">
          <w:rPr>
            <w:rStyle w:val="Hyperlink"/>
          </w:rPr>
          <w:t>R2-2312827</w:t>
        </w:r>
      </w:hyperlink>
      <w:r w:rsidR="0023463C">
        <w:tab/>
        <w:t>QoE measurements in RRC_INACTIVE and RRC_IDLE state</w:t>
      </w:r>
      <w:r w:rsidR="0023463C">
        <w:tab/>
        <w:t>Ericsson</w:t>
      </w:r>
      <w:r w:rsidR="0023463C">
        <w:tab/>
        <w:t>discussion</w:t>
      </w:r>
      <w:r w:rsidR="0023463C">
        <w:tab/>
        <w:t>Rel-18</w:t>
      </w:r>
      <w:r w:rsidR="0023463C">
        <w:tab/>
        <w:t>NR_QoE_enh-Core</w:t>
      </w:r>
    </w:p>
    <w:p w14:paraId="5399EAE3" w14:textId="6220EF01" w:rsidR="0023463C" w:rsidRDefault="001642CA" w:rsidP="0023463C">
      <w:pPr>
        <w:pStyle w:val="Doc-title"/>
      </w:pPr>
      <w:hyperlink r:id="rId1530" w:history="1">
        <w:r w:rsidR="0023463C" w:rsidRPr="00464A15">
          <w:rPr>
            <w:rStyle w:val="Hyperlink"/>
          </w:rPr>
          <w:t>R2-2312871</w:t>
        </w:r>
      </w:hyperlink>
      <w:r w:rsidR="0023463C">
        <w:tab/>
        <w:t>Open Issues on QoE for IDLE and Inactive state</w:t>
      </w:r>
      <w:r w:rsidR="0023463C">
        <w:tab/>
        <w:t>Qualcomm Incorporated</w:t>
      </w:r>
      <w:r w:rsidR="0023463C">
        <w:tab/>
        <w:t>discussion</w:t>
      </w:r>
      <w:r w:rsidR="0023463C">
        <w:tab/>
        <w:t>NR_QoE_enh-Core</w:t>
      </w:r>
    </w:p>
    <w:p w14:paraId="0295DAEA" w14:textId="565B2CAD" w:rsidR="0023463C" w:rsidRDefault="001642CA" w:rsidP="0023463C">
      <w:pPr>
        <w:pStyle w:val="Doc-title"/>
      </w:pPr>
      <w:hyperlink r:id="rId1531" w:history="1">
        <w:r w:rsidR="0023463C" w:rsidRPr="00464A15">
          <w:rPr>
            <w:rStyle w:val="Hyperlink"/>
          </w:rPr>
          <w:t>R2-2313142</w:t>
        </w:r>
      </w:hyperlink>
      <w:r w:rsidR="0023463C">
        <w:tab/>
        <w:t>Discussion on QoE measurements in RRC_IDLE and INACTIVE</w:t>
      </w:r>
      <w:r w:rsidR="0023463C">
        <w:tab/>
        <w:t>Huawei, HiSilicon</w:t>
      </w:r>
      <w:r w:rsidR="0023463C">
        <w:tab/>
        <w:t>discussion</w:t>
      </w:r>
      <w:r w:rsidR="0023463C">
        <w:tab/>
        <w:t>Rel-18</w:t>
      </w:r>
      <w:r w:rsidR="0023463C">
        <w:tab/>
        <w:t>NR_QoE_enh-Core</w:t>
      </w:r>
    </w:p>
    <w:p w14:paraId="5F9C6235" w14:textId="671EDE77" w:rsidR="0023463C" w:rsidRDefault="001642CA" w:rsidP="0023463C">
      <w:pPr>
        <w:pStyle w:val="Doc-title"/>
      </w:pPr>
      <w:hyperlink r:id="rId1532" w:history="1">
        <w:r w:rsidR="0023463C" w:rsidRPr="00464A15">
          <w:rPr>
            <w:rStyle w:val="Hyperlink"/>
          </w:rPr>
          <w:t>R2-2313282</w:t>
        </w:r>
      </w:hyperlink>
      <w:r w:rsidR="0023463C">
        <w:tab/>
        <w:t>Discussion on QoE measurements in RRC_IDLE and INACTIVE states</w:t>
      </w:r>
      <w:r w:rsidR="0023463C">
        <w:tab/>
        <w:t>China Unicom</w:t>
      </w:r>
      <w:r w:rsidR="0023463C">
        <w:tab/>
        <w:t>discussion</w:t>
      </w:r>
      <w:r w:rsidR="0023463C">
        <w:tab/>
        <w:t>NR_QoE_enh-Core</w:t>
      </w:r>
    </w:p>
    <w:p w14:paraId="2C58F617" w14:textId="77777777" w:rsidR="0023463C" w:rsidRPr="0023463C" w:rsidRDefault="0023463C" w:rsidP="0023463C">
      <w:pPr>
        <w:pStyle w:val="Doc-text2"/>
      </w:pPr>
    </w:p>
    <w:p w14:paraId="134F6FBF" w14:textId="0445A7F5" w:rsidR="00016FA8" w:rsidRDefault="00016FA8" w:rsidP="00016FA8">
      <w:pPr>
        <w:pStyle w:val="Heading3"/>
      </w:pPr>
      <w:r>
        <w:lastRenderedPageBreak/>
        <w:t>7.14.</w:t>
      </w:r>
      <w:r w:rsidR="00CF12CE">
        <w:t>3</w:t>
      </w:r>
      <w:r>
        <w:tab/>
        <w:t>Support of QoE measurements for NR-DC</w:t>
      </w:r>
    </w:p>
    <w:p w14:paraId="697EBBF7" w14:textId="22EEC650" w:rsidR="00016FA8" w:rsidRDefault="00016FA8" w:rsidP="00016FA8">
      <w:pPr>
        <w:pStyle w:val="Comments"/>
      </w:pPr>
      <w:r>
        <w:t xml:space="preserve">Remaining RAN2 aspects of QoE support in NR-DC, including any new impact stemming from RAN3 agreements. </w:t>
      </w:r>
    </w:p>
    <w:p w14:paraId="3F5AC342" w14:textId="6F44AE80" w:rsidR="0023463C" w:rsidRDefault="001642CA" w:rsidP="0023463C">
      <w:pPr>
        <w:pStyle w:val="Doc-title"/>
      </w:pPr>
      <w:hyperlink r:id="rId1533" w:history="1">
        <w:r w:rsidR="0023463C" w:rsidRPr="00464A15">
          <w:rPr>
            <w:rStyle w:val="Hyperlink"/>
          </w:rPr>
          <w:t>R2-2312436</w:t>
        </w:r>
      </w:hyperlink>
      <w:r w:rsidR="0023463C">
        <w:tab/>
        <w:t>Discussion on QoE measurement for NR-DC</w:t>
      </w:r>
      <w:r w:rsidR="0023463C">
        <w:tab/>
        <w:t>Samsung</w:t>
      </w:r>
      <w:r w:rsidR="0023463C">
        <w:tab/>
        <w:t>discussion</w:t>
      </w:r>
      <w:r w:rsidR="0023463C">
        <w:tab/>
        <w:t>Rel-18</w:t>
      </w:r>
      <w:r w:rsidR="0023463C">
        <w:tab/>
        <w:t>NR_QoE_enh-Core</w:t>
      </w:r>
    </w:p>
    <w:p w14:paraId="1029E26E" w14:textId="78355EA6" w:rsidR="0023463C" w:rsidRDefault="001642CA" w:rsidP="0023463C">
      <w:pPr>
        <w:pStyle w:val="Doc-title"/>
      </w:pPr>
      <w:hyperlink r:id="rId1534" w:history="1">
        <w:r w:rsidR="0023463C" w:rsidRPr="00464A15">
          <w:rPr>
            <w:rStyle w:val="Hyperlink"/>
          </w:rPr>
          <w:t>R2-2312666</w:t>
        </w:r>
      </w:hyperlink>
      <w:r w:rsidR="0023463C">
        <w:tab/>
        <w:t>Remaining issues on QMC in NR-DC</w:t>
      </w:r>
      <w:r w:rsidR="0023463C">
        <w:tab/>
        <w:t>CMCC</w:t>
      </w:r>
      <w:r w:rsidR="0023463C">
        <w:tab/>
        <w:t>discussion</w:t>
      </w:r>
      <w:r w:rsidR="0023463C">
        <w:tab/>
        <w:t>Rel-18</w:t>
      </w:r>
      <w:r w:rsidR="0023463C">
        <w:tab/>
        <w:t>NR_QoE_enh-Core</w:t>
      </w:r>
    </w:p>
    <w:p w14:paraId="00408B17" w14:textId="27BB01C2" w:rsidR="0023463C" w:rsidRDefault="001642CA" w:rsidP="0023463C">
      <w:pPr>
        <w:pStyle w:val="Doc-title"/>
      </w:pPr>
      <w:hyperlink r:id="rId1535" w:history="1">
        <w:r w:rsidR="0023463C" w:rsidRPr="00464A15">
          <w:rPr>
            <w:rStyle w:val="Hyperlink"/>
          </w:rPr>
          <w:t>R2-2312706</w:t>
        </w:r>
      </w:hyperlink>
      <w:r w:rsidR="0023463C">
        <w:tab/>
        <w:t>Remaining issues on QoE for NR-DC</w:t>
      </w:r>
      <w:r w:rsidR="0023463C">
        <w:tab/>
        <w:t>Nokia, Nokia Shanghai Bell</w:t>
      </w:r>
      <w:r w:rsidR="0023463C">
        <w:tab/>
        <w:t>discussion</w:t>
      </w:r>
      <w:r w:rsidR="0023463C">
        <w:tab/>
        <w:t>Rel-18</w:t>
      </w:r>
      <w:r w:rsidR="0023463C">
        <w:tab/>
        <w:t>NR_QoE_enh-Core</w:t>
      </w:r>
    </w:p>
    <w:p w14:paraId="64B77DD4" w14:textId="4B7D1439" w:rsidR="0023463C" w:rsidRDefault="001642CA" w:rsidP="0023463C">
      <w:pPr>
        <w:pStyle w:val="Doc-title"/>
      </w:pPr>
      <w:hyperlink r:id="rId1536" w:history="1">
        <w:r w:rsidR="0023463C" w:rsidRPr="00464A15">
          <w:rPr>
            <w:rStyle w:val="Hyperlink"/>
          </w:rPr>
          <w:t>R2-2312748</w:t>
        </w:r>
      </w:hyperlink>
      <w:r w:rsidR="0023463C">
        <w:tab/>
        <w:t>Discussion on remaining issues for QoE measurements for NR-DC</w:t>
      </w:r>
      <w:r w:rsidR="0023463C">
        <w:tab/>
        <w:t>CATT</w:t>
      </w:r>
      <w:r w:rsidR="0023463C">
        <w:tab/>
        <w:t>discussion</w:t>
      </w:r>
      <w:r w:rsidR="0023463C">
        <w:tab/>
        <w:t>Rel-18</w:t>
      </w:r>
      <w:r w:rsidR="0023463C">
        <w:tab/>
        <w:t>NR_QoE_enh-Core</w:t>
      </w:r>
    </w:p>
    <w:p w14:paraId="6A53ADC6" w14:textId="063D03BD" w:rsidR="0023463C" w:rsidRDefault="001642CA" w:rsidP="0023463C">
      <w:pPr>
        <w:pStyle w:val="Doc-title"/>
      </w:pPr>
      <w:hyperlink r:id="rId1537" w:history="1">
        <w:r w:rsidR="0023463C" w:rsidRPr="00464A15">
          <w:rPr>
            <w:rStyle w:val="Hyperlink"/>
          </w:rPr>
          <w:t>R2-2312801</w:t>
        </w:r>
      </w:hyperlink>
      <w:r w:rsidR="0023463C">
        <w:tab/>
        <w:t>Remaining issue on QoE measurement for NR-DC</w:t>
      </w:r>
      <w:r w:rsidR="0023463C">
        <w:tab/>
        <w:t>ZTE Corporation, Sanechips</w:t>
      </w:r>
      <w:r w:rsidR="0023463C">
        <w:tab/>
        <w:t>discussion</w:t>
      </w:r>
      <w:r w:rsidR="0023463C">
        <w:tab/>
        <w:t>Rel-18</w:t>
      </w:r>
      <w:r w:rsidR="0023463C">
        <w:tab/>
        <w:t>NR_QoE_enh-Core</w:t>
      </w:r>
    </w:p>
    <w:p w14:paraId="1F4AB74B" w14:textId="30E7D820" w:rsidR="0023463C" w:rsidRDefault="001642CA" w:rsidP="0023463C">
      <w:pPr>
        <w:pStyle w:val="Doc-title"/>
      </w:pPr>
      <w:hyperlink r:id="rId1538" w:history="1">
        <w:r w:rsidR="0023463C" w:rsidRPr="00464A15">
          <w:rPr>
            <w:rStyle w:val="Hyperlink"/>
          </w:rPr>
          <w:t>R2-2312828</w:t>
        </w:r>
      </w:hyperlink>
      <w:r w:rsidR="0023463C">
        <w:tab/>
        <w:t>QoE measurements in NR-DC</w:t>
      </w:r>
      <w:r w:rsidR="0023463C">
        <w:tab/>
        <w:t>Ericsson</w:t>
      </w:r>
      <w:r w:rsidR="0023463C">
        <w:tab/>
        <w:t>discussion</w:t>
      </w:r>
      <w:r w:rsidR="0023463C">
        <w:tab/>
        <w:t>Rel-18</w:t>
      </w:r>
      <w:r w:rsidR="0023463C">
        <w:tab/>
        <w:t>NR_QoE_enh-Core</w:t>
      </w:r>
    </w:p>
    <w:p w14:paraId="448466C6" w14:textId="5B3D2622" w:rsidR="0023463C" w:rsidRDefault="001642CA" w:rsidP="0023463C">
      <w:pPr>
        <w:pStyle w:val="Doc-title"/>
      </w:pPr>
      <w:hyperlink r:id="rId1539" w:history="1">
        <w:r w:rsidR="0023463C" w:rsidRPr="00464A15">
          <w:rPr>
            <w:rStyle w:val="Hyperlink"/>
          </w:rPr>
          <w:t>R2-2313143</w:t>
        </w:r>
      </w:hyperlink>
      <w:r w:rsidR="0023463C">
        <w:tab/>
        <w:t>Discussion on QoE measurements in NR-DC</w:t>
      </w:r>
      <w:r w:rsidR="0023463C">
        <w:tab/>
        <w:t>Huawei, HiSilicon</w:t>
      </w:r>
      <w:r w:rsidR="0023463C">
        <w:tab/>
        <w:t>discussion</w:t>
      </w:r>
      <w:r w:rsidR="0023463C">
        <w:tab/>
        <w:t>Rel-18</w:t>
      </w:r>
      <w:r w:rsidR="0023463C">
        <w:tab/>
        <w:t>NR_QoE_enh-Core</w:t>
      </w:r>
    </w:p>
    <w:p w14:paraId="03FDE098" w14:textId="3AC2B9A9" w:rsidR="0023463C" w:rsidRDefault="001642CA" w:rsidP="0023463C">
      <w:pPr>
        <w:pStyle w:val="Doc-title"/>
      </w:pPr>
      <w:hyperlink r:id="rId1540" w:history="1">
        <w:r w:rsidR="0023463C" w:rsidRPr="00464A15">
          <w:rPr>
            <w:rStyle w:val="Hyperlink"/>
          </w:rPr>
          <w:t>R2-2313281</w:t>
        </w:r>
      </w:hyperlink>
      <w:r w:rsidR="0023463C">
        <w:tab/>
        <w:t>Discussion on QoE configuration and reporting for NR-DC</w:t>
      </w:r>
      <w:r w:rsidR="0023463C">
        <w:tab/>
        <w:t>China Unicom</w:t>
      </w:r>
      <w:r w:rsidR="0023463C">
        <w:tab/>
        <w:t>discussion</w:t>
      </w:r>
      <w:r w:rsidR="0023463C">
        <w:tab/>
        <w:t>NR_QoE_enh-Core</w:t>
      </w:r>
    </w:p>
    <w:p w14:paraId="6A6BC0E3" w14:textId="77777777" w:rsidR="0023463C" w:rsidRPr="0023463C" w:rsidRDefault="0023463C" w:rsidP="0023463C">
      <w:pPr>
        <w:pStyle w:val="Doc-text2"/>
      </w:pPr>
    </w:p>
    <w:p w14:paraId="3DFDDACE" w14:textId="6BE59A3B" w:rsidR="00016FA8" w:rsidRDefault="00016FA8" w:rsidP="00016FA8">
      <w:pPr>
        <w:pStyle w:val="Heading3"/>
      </w:pPr>
      <w:r>
        <w:t>7.14.</w:t>
      </w:r>
      <w:r w:rsidR="00CF12CE">
        <w:t>4</w:t>
      </w:r>
      <w:r>
        <w:tab/>
        <w:t>UE capabilities and other topics</w:t>
      </w:r>
    </w:p>
    <w:p w14:paraId="4EBFF623" w14:textId="0FB82517" w:rsidR="00016FA8" w:rsidRDefault="00016FA8" w:rsidP="00016FA8">
      <w:pPr>
        <w:pStyle w:val="Comments"/>
      </w:pPr>
      <w:r>
        <w:t xml:space="preserve">Including discussion on the </w:t>
      </w:r>
      <w:r w:rsidR="00CF12CE">
        <w:t xml:space="preserve">remaining RAN2 impacts of </w:t>
      </w:r>
      <w:r>
        <w:t>continuity of</w:t>
      </w:r>
      <w:r>
        <w:rPr>
          <w:rFonts w:hint="eastAsia"/>
          <w:lang w:val="en-US" w:eastAsia="zh-CN"/>
        </w:rPr>
        <w:t xml:space="preserve"> legacy</w:t>
      </w:r>
      <w:r>
        <w:t xml:space="preserve"> QoE measurement job</w:t>
      </w:r>
      <w:r>
        <w:rPr>
          <w:rFonts w:hint="eastAsia"/>
          <w:lang w:val="en-US" w:eastAsia="zh-CN"/>
        </w:rPr>
        <w:t xml:space="preserve"> for </w:t>
      </w:r>
      <w:r>
        <w:rPr>
          <w:rFonts w:hint="eastAsia"/>
        </w:rPr>
        <w:t>streaming and MTSI service</w:t>
      </w:r>
      <w:r>
        <w:rPr>
          <w:rFonts w:hint="eastAsia"/>
          <w:lang w:val="en-US" w:eastAsia="zh-CN"/>
        </w:rPr>
        <w:t xml:space="preserve"> </w:t>
      </w:r>
      <w:r>
        <w:t>during</w:t>
      </w:r>
      <w:r>
        <w:rPr>
          <w:rFonts w:hint="eastAsia"/>
          <w:lang w:val="en-US" w:eastAsia="zh-CN"/>
        </w:rPr>
        <w:t xml:space="preserve"> intra-5GC</w:t>
      </w:r>
      <w:r>
        <w:t xml:space="preserve"> inter-RAT handover process</w:t>
      </w:r>
      <w:r w:rsidR="00CF12CE">
        <w:t>, if any</w:t>
      </w:r>
      <w:r>
        <w:t>.</w:t>
      </w:r>
    </w:p>
    <w:p w14:paraId="15BB7947" w14:textId="77777777" w:rsidR="00CF12CE" w:rsidRDefault="00CF12CE" w:rsidP="00CF12CE">
      <w:pPr>
        <w:pStyle w:val="Comments"/>
      </w:pPr>
      <w:r>
        <w:t>Including the discussion on the remaining RAN2 impact of Rel-17 left-over topics, if any.</w:t>
      </w:r>
    </w:p>
    <w:p w14:paraId="3AEDD0FA" w14:textId="71EA3217" w:rsidR="00F71AF3" w:rsidRDefault="00016FA8">
      <w:pPr>
        <w:pStyle w:val="Comments"/>
      </w:pPr>
      <w:r>
        <w:t xml:space="preserve">Including discussion on </w:t>
      </w:r>
      <w:r w:rsidR="00CF12CE">
        <w:t xml:space="preserve">the remaining </w:t>
      </w:r>
      <w:r>
        <w:t xml:space="preserve">UE capability aspects of the QoE </w:t>
      </w:r>
      <w:r w:rsidRPr="00D66A4C">
        <w:t>WI</w:t>
      </w:r>
      <w:r w:rsidR="00CF12CE">
        <w:t>.</w:t>
      </w:r>
    </w:p>
    <w:p w14:paraId="78F4AFC4" w14:textId="481D0C04" w:rsidR="0023463C" w:rsidRDefault="001642CA" w:rsidP="0023463C">
      <w:pPr>
        <w:pStyle w:val="Doc-title"/>
      </w:pPr>
      <w:hyperlink r:id="rId1541" w:history="1">
        <w:r w:rsidR="0023463C" w:rsidRPr="00464A15">
          <w:rPr>
            <w:rStyle w:val="Hyperlink"/>
          </w:rPr>
          <w:t>R2-2312040</w:t>
        </w:r>
      </w:hyperlink>
      <w:r w:rsidR="0023463C">
        <w:tab/>
        <w:t>Remaining issues of QoE support for NR-DC and inter-RAT mobility</w:t>
      </w:r>
      <w:r w:rsidR="0023463C">
        <w:tab/>
        <w:t>NEC</w:t>
      </w:r>
      <w:r w:rsidR="0023463C">
        <w:tab/>
        <w:t>discussion</w:t>
      </w:r>
      <w:r w:rsidR="0023463C">
        <w:tab/>
        <w:t>Rel-18</w:t>
      </w:r>
      <w:r w:rsidR="0023463C">
        <w:tab/>
        <w:t>NR_QoE_enh-Core</w:t>
      </w:r>
    </w:p>
    <w:p w14:paraId="7189A3B6" w14:textId="1FA65E9E" w:rsidR="0023463C" w:rsidRDefault="001642CA" w:rsidP="0023463C">
      <w:pPr>
        <w:pStyle w:val="Doc-title"/>
      </w:pPr>
      <w:hyperlink r:id="rId1542" w:history="1">
        <w:r w:rsidR="0023463C" w:rsidRPr="00464A15">
          <w:rPr>
            <w:rStyle w:val="Hyperlink"/>
          </w:rPr>
          <w:t>R2-2312335</w:t>
        </w:r>
      </w:hyperlink>
      <w:r w:rsidR="0023463C">
        <w:tab/>
        <w:t>Other Topics of Rel-18 QoE</w:t>
      </w:r>
      <w:r w:rsidR="0023463C">
        <w:tab/>
        <w:t>Apple</w:t>
      </w:r>
      <w:r w:rsidR="0023463C">
        <w:tab/>
        <w:t>discussion</w:t>
      </w:r>
      <w:r w:rsidR="0023463C">
        <w:tab/>
        <w:t>Rel-18</w:t>
      </w:r>
      <w:r w:rsidR="0023463C">
        <w:tab/>
        <w:t>NR_QoE_enh-Core</w:t>
      </w:r>
    </w:p>
    <w:p w14:paraId="59226892" w14:textId="62EF1334" w:rsidR="0023463C" w:rsidRDefault="001642CA" w:rsidP="0023463C">
      <w:pPr>
        <w:pStyle w:val="Doc-title"/>
      </w:pPr>
      <w:hyperlink r:id="rId1543" w:history="1">
        <w:r w:rsidR="0023463C" w:rsidRPr="00464A15">
          <w:rPr>
            <w:rStyle w:val="Hyperlink"/>
          </w:rPr>
          <w:t>R2-2312437</w:t>
        </w:r>
      </w:hyperlink>
      <w:r w:rsidR="0023463C">
        <w:tab/>
        <w:t>Discussion on QoE continuity during inter-RAT handover</w:t>
      </w:r>
      <w:r w:rsidR="0023463C">
        <w:tab/>
        <w:t>Samsung</w:t>
      </w:r>
      <w:r w:rsidR="0023463C">
        <w:tab/>
        <w:t>discussion</w:t>
      </w:r>
      <w:r w:rsidR="0023463C">
        <w:tab/>
        <w:t>Rel-18</w:t>
      </w:r>
      <w:r w:rsidR="0023463C">
        <w:tab/>
        <w:t>NR_QoE_enh-Core</w:t>
      </w:r>
    </w:p>
    <w:p w14:paraId="18BB08D8" w14:textId="169F20C3" w:rsidR="0023463C" w:rsidRDefault="001642CA" w:rsidP="0023463C">
      <w:pPr>
        <w:pStyle w:val="Doc-title"/>
      </w:pPr>
      <w:hyperlink r:id="rId1544" w:history="1">
        <w:r w:rsidR="0023463C" w:rsidRPr="00464A15">
          <w:rPr>
            <w:rStyle w:val="Hyperlink"/>
          </w:rPr>
          <w:t>R2-2312667</w:t>
        </w:r>
      </w:hyperlink>
      <w:r w:rsidR="0023463C">
        <w:tab/>
        <w:t>Remaining issues on Rel-18 QoE UE capabilities</w:t>
      </w:r>
      <w:r w:rsidR="0023463C">
        <w:tab/>
        <w:t>CMCC</w:t>
      </w:r>
      <w:r w:rsidR="0023463C">
        <w:tab/>
        <w:t>discussion</w:t>
      </w:r>
      <w:r w:rsidR="0023463C">
        <w:tab/>
        <w:t>Rel-18</w:t>
      </w:r>
      <w:r w:rsidR="0023463C">
        <w:tab/>
        <w:t>NR_QoE_enh-Core</w:t>
      </w:r>
    </w:p>
    <w:p w14:paraId="085659E5" w14:textId="3B720824" w:rsidR="0023463C" w:rsidRDefault="001642CA" w:rsidP="0023463C">
      <w:pPr>
        <w:pStyle w:val="Doc-title"/>
      </w:pPr>
      <w:hyperlink r:id="rId1545" w:history="1">
        <w:r w:rsidR="0023463C" w:rsidRPr="00464A15">
          <w:rPr>
            <w:rStyle w:val="Hyperlink"/>
          </w:rPr>
          <w:t>R2-2312707</w:t>
        </w:r>
      </w:hyperlink>
      <w:r w:rsidR="0023463C">
        <w:tab/>
        <w:t>Discussion on inter-RAT QoE continuity and UE capabilities</w:t>
      </w:r>
      <w:r w:rsidR="0023463C">
        <w:tab/>
        <w:t>Nokia, Nokia Shanghai Bell</w:t>
      </w:r>
      <w:r w:rsidR="0023463C">
        <w:tab/>
        <w:t>discussion</w:t>
      </w:r>
      <w:r w:rsidR="0023463C">
        <w:tab/>
        <w:t>Rel-18</w:t>
      </w:r>
      <w:r w:rsidR="0023463C">
        <w:tab/>
        <w:t>NR_QoE_enh-Core</w:t>
      </w:r>
      <w:r w:rsidR="0023463C">
        <w:tab/>
      </w:r>
      <w:hyperlink r:id="rId1546" w:history="1">
        <w:r w:rsidR="0023463C" w:rsidRPr="00464A15">
          <w:rPr>
            <w:rStyle w:val="Hyperlink"/>
          </w:rPr>
          <w:t>R2-2310656</w:t>
        </w:r>
      </w:hyperlink>
    </w:p>
    <w:p w14:paraId="297619BC" w14:textId="2FEBB352" w:rsidR="0023463C" w:rsidRDefault="001642CA" w:rsidP="0023463C">
      <w:pPr>
        <w:pStyle w:val="Doc-title"/>
      </w:pPr>
      <w:hyperlink r:id="rId1547" w:history="1">
        <w:r w:rsidR="0023463C" w:rsidRPr="00464A15">
          <w:rPr>
            <w:rStyle w:val="Hyperlink"/>
          </w:rPr>
          <w:t>R2-2312749</w:t>
        </w:r>
      </w:hyperlink>
      <w:r w:rsidR="0023463C">
        <w:tab/>
        <w:t>Discussion on remaining issues for UE capability and Rel-17 leftover issues</w:t>
      </w:r>
      <w:r w:rsidR="0023463C">
        <w:tab/>
        <w:t>CATT</w:t>
      </w:r>
      <w:r w:rsidR="0023463C">
        <w:tab/>
        <w:t>discussion</w:t>
      </w:r>
      <w:r w:rsidR="0023463C">
        <w:tab/>
        <w:t>Rel-18</w:t>
      </w:r>
      <w:r w:rsidR="0023463C">
        <w:tab/>
        <w:t>NR_QoE_enh-Core</w:t>
      </w:r>
    </w:p>
    <w:p w14:paraId="5A7FB276" w14:textId="07493BB0" w:rsidR="0023463C" w:rsidRDefault="001642CA" w:rsidP="0023463C">
      <w:pPr>
        <w:pStyle w:val="Doc-title"/>
      </w:pPr>
      <w:hyperlink r:id="rId1548" w:history="1">
        <w:r w:rsidR="0023463C" w:rsidRPr="00464A15">
          <w:rPr>
            <w:rStyle w:val="Hyperlink"/>
          </w:rPr>
          <w:t>R2-2312802</w:t>
        </w:r>
      </w:hyperlink>
      <w:r w:rsidR="0023463C">
        <w:tab/>
        <w:t>Remaining issue on Rel-18 other QoE enhancement</w:t>
      </w:r>
      <w:r w:rsidR="0023463C">
        <w:tab/>
        <w:t>ZTE Corporation, Sanechips</w:t>
      </w:r>
      <w:r w:rsidR="0023463C">
        <w:tab/>
        <w:t>discussion</w:t>
      </w:r>
      <w:r w:rsidR="0023463C">
        <w:tab/>
        <w:t>Rel-18</w:t>
      </w:r>
      <w:r w:rsidR="0023463C">
        <w:tab/>
        <w:t>NR_QoE_enh-Core</w:t>
      </w:r>
    </w:p>
    <w:p w14:paraId="226C40C9" w14:textId="60FDE090" w:rsidR="0023463C" w:rsidRDefault="001642CA" w:rsidP="0023463C">
      <w:pPr>
        <w:pStyle w:val="Doc-title"/>
      </w:pPr>
      <w:hyperlink r:id="rId1549" w:history="1">
        <w:r w:rsidR="0023463C" w:rsidRPr="00464A15">
          <w:rPr>
            <w:rStyle w:val="Hyperlink"/>
          </w:rPr>
          <w:t>R2-2312829</w:t>
        </w:r>
      </w:hyperlink>
      <w:r w:rsidR="0023463C">
        <w:tab/>
        <w:t>QoE and IRAT handover to LTE</w:t>
      </w:r>
      <w:r w:rsidR="0023463C">
        <w:tab/>
        <w:t>Ericsson</w:t>
      </w:r>
      <w:r w:rsidR="0023463C">
        <w:tab/>
        <w:t>discussion</w:t>
      </w:r>
      <w:r w:rsidR="0023463C">
        <w:tab/>
        <w:t>Rel-18</w:t>
      </w:r>
      <w:r w:rsidR="0023463C">
        <w:tab/>
        <w:t>NR_QoE_enh-Core</w:t>
      </w:r>
    </w:p>
    <w:p w14:paraId="0C092AE9" w14:textId="6DC04E96" w:rsidR="0023463C" w:rsidRDefault="001642CA" w:rsidP="0023463C">
      <w:pPr>
        <w:pStyle w:val="Doc-title"/>
      </w:pPr>
      <w:hyperlink r:id="rId1550" w:history="1">
        <w:r w:rsidR="0023463C" w:rsidRPr="00464A15">
          <w:rPr>
            <w:rStyle w:val="Hyperlink"/>
          </w:rPr>
          <w:t>R2-2312872</w:t>
        </w:r>
      </w:hyperlink>
      <w:r w:rsidR="0023463C">
        <w:tab/>
        <w:t>Inter-RAT QoE mobility</w:t>
      </w:r>
      <w:r w:rsidR="0023463C">
        <w:tab/>
        <w:t>Qualcomm Incorporated</w:t>
      </w:r>
      <w:r w:rsidR="0023463C">
        <w:tab/>
        <w:t>discussion</w:t>
      </w:r>
      <w:r w:rsidR="0023463C">
        <w:tab/>
        <w:t>NR_QoE_enh-Core</w:t>
      </w:r>
    </w:p>
    <w:p w14:paraId="4204ABBD" w14:textId="5CE3E551" w:rsidR="0023463C" w:rsidRDefault="001642CA" w:rsidP="0023463C">
      <w:pPr>
        <w:pStyle w:val="Doc-title"/>
      </w:pPr>
      <w:hyperlink r:id="rId1551" w:history="1">
        <w:r w:rsidR="0023463C" w:rsidRPr="00464A15">
          <w:rPr>
            <w:rStyle w:val="Hyperlink"/>
          </w:rPr>
          <w:t>R2-2312873</w:t>
        </w:r>
      </w:hyperlink>
      <w:r w:rsidR="0023463C">
        <w:tab/>
        <w:t>Open issues on UE QoE capabilities</w:t>
      </w:r>
      <w:r w:rsidR="0023463C">
        <w:tab/>
        <w:t>Qualcomm Incorporated</w:t>
      </w:r>
      <w:r w:rsidR="0023463C">
        <w:tab/>
        <w:t>discussion</w:t>
      </w:r>
      <w:r w:rsidR="0023463C">
        <w:tab/>
        <w:t>NR_QoE_enh-Core</w:t>
      </w:r>
    </w:p>
    <w:p w14:paraId="744F4A9B" w14:textId="750ECA26" w:rsidR="0023463C" w:rsidRDefault="001642CA" w:rsidP="0023463C">
      <w:pPr>
        <w:pStyle w:val="Doc-title"/>
      </w:pPr>
      <w:hyperlink r:id="rId1552" w:history="1">
        <w:r w:rsidR="0023463C" w:rsidRPr="00464A15">
          <w:rPr>
            <w:rStyle w:val="Hyperlink"/>
          </w:rPr>
          <w:t>R2-2313144</w:t>
        </w:r>
      </w:hyperlink>
      <w:r w:rsidR="0023463C">
        <w:tab/>
        <w:t>Discussion on UE capabilities and others</w:t>
      </w:r>
      <w:r w:rsidR="0023463C">
        <w:tab/>
        <w:t>Huawei, HiSilicon</w:t>
      </w:r>
      <w:r w:rsidR="0023463C">
        <w:tab/>
        <w:t>discussion</w:t>
      </w:r>
      <w:r w:rsidR="0023463C">
        <w:tab/>
        <w:t>Rel-18</w:t>
      </w:r>
      <w:r w:rsidR="0023463C">
        <w:tab/>
        <w:t>NR_QoE_enh-Core</w:t>
      </w:r>
    </w:p>
    <w:p w14:paraId="69418556" w14:textId="2CCF9BC8" w:rsidR="0023463C" w:rsidRDefault="001642CA" w:rsidP="0023463C">
      <w:pPr>
        <w:pStyle w:val="Doc-title"/>
      </w:pPr>
      <w:hyperlink r:id="rId1553" w:history="1">
        <w:r w:rsidR="0023463C" w:rsidRPr="00464A15">
          <w:rPr>
            <w:rStyle w:val="Hyperlink"/>
          </w:rPr>
          <w:t>R2-2313283</w:t>
        </w:r>
      </w:hyperlink>
      <w:r w:rsidR="0023463C">
        <w:tab/>
        <w:t>Discussion on Rel-18 NR QoE capabilities</w:t>
      </w:r>
      <w:r w:rsidR="0023463C">
        <w:tab/>
        <w:t>China Unicom</w:t>
      </w:r>
      <w:r w:rsidR="0023463C">
        <w:tab/>
        <w:t>discussion</w:t>
      </w:r>
      <w:r w:rsidR="0023463C">
        <w:tab/>
        <w:t>NR_QoE_enh-Core</w:t>
      </w:r>
    </w:p>
    <w:p w14:paraId="0A1068A2" w14:textId="77777777" w:rsidR="0023463C" w:rsidRPr="0023463C" w:rsidRDefault="0023463C" w:rsidP="0023463C">
      <w:pPr>
        <w:pStyle w:val="Doc-text2"/>
      </w:pPr>
    </w:p>
    <w:p w14:paraId="5076E800" w14:textId="42D3BAA0" w:rsidR="00F71AF3" w:rsidRDefault="00B56003">
      <w:pPr>
        <w:pStyle w:val="Heading2"/>
      </w:pPr>
      <w:r>
        <w:t>7.15 NR Sidelink evolution</w:t>
      </w:r>
    </w:p>
    <w:p w14:paraId="7CAF3864" w14:textId="77777777" w:rsidR="00F71AF3" w:rsidRDefault="00B56003">
      <w:pPr>
        <w:pStyle w:val="Comments"/>
      </w:pPr>
      <w:r>
        <w:t xml:space="preserve">(NR_SL_enh2; leading WG: RAN1; REL-18; WID: </w:t>
      </w:r>
      <w:hyperlink r:id="rId1554" w:history="1">
        <w:r w:rsidRPr="00A64C1F">
          <w:rPr>
            <w:rStyle w:val="Hyperlink"/>
          </w:rPr>
          <w:t>RP-230077</w:t>
        </w:r>
      </w:hyperlink>
      <w:r>
        <w:t>)</w:t>
      </w:r>
    </w:p>
    <w:p w14:paraId="69133FD9" w14:textId="77777777" w:rsidR="00F71AF3" w:rsidRDefault="00B56003">
      <w:pPr>
        <w:pStyle w:val="Comments"/>
      </w:pPr>
      <w:r>
        <w:t>Time budget: 1 TU</w:t>
      </w:r>
    </w:p>
    <w:p w14:paraId="22855AD9" w14:textId="40908ACD" w:rsidR="00F71AF3" w:rsidRDefault="00B56003">
      <w:pPr>
        <w:pStyle w:val="Comments"/>
      </w:pPr>
      <w:r>
        <w:t xml:space="preserve">Tdoc Limitation: </w:t>
      </w:r>
      <w:r w:rsidR="00EF6377">
        <w:t xml:space="preserve">3 </w:t>
      </w:r>
      <w:r>
        <w:t>tdocs</w:t>
      </w:r>
    </w:p>
    <w:p w14:paraId="70FB09B3" w14:textId="77777777" w:rsidR="00F71AF3" w:rsidRDefault="00B56003">
      <w:pPr>
        <w:pStyle w:val="Heading3"/>
      </w:pPr>
      <w:r>
        <w:t>7.15.1</w:t>
      </w:r>
      <w:r>
        <w:tab/>
        <w:t>Organizational</w:t>
      </w:r>
    </w:p>
    <w:p w14:paraId="69B0142E" w14:textId="4D7BC3CE" w:rsidR="00F71AF3" w:rsidRDefault="00B56003">
      <w:pPr>
        <w:pStyle w:val="Comments"/>
      </w:pPr>
      <w:r>
        <w:t xml:space="preserve">Includes Incoming LS, </w:t>
      </w:r>
      <w:r w:rsidR="00F81E41">
        <w:t xml:space="preserve">WI </w:t>
      </w:r>
      <w:r>
        <w:t>rapporteur inputs</w:t>
      </w:r>
      <w:r w:rsidR="00834028">
        <w:t xml:space="preserve"> (including a list of critical functional level open issues for WI completion. Note </w:t>
      </w:r>
      <w:r w:rsidR="001E7A36">
        <w:t>functions</w:t>
      </w:r>
      <w:r w:rsidR="00834028">
        <w:t xml:space="preserve"> that are good to have but not essential are not considered as critical open issues for WI completion)</w:t>
      </w:r>
      <w:r>
        <w:t xml:space="preserve">, and stage-2 </w:t>
      </w:r>
      <w:r w:rsidR="00F81E41">
        <w:t xml:space="preserve">and stage-3 </w:t>
      </w:r>
      <w:r>
        <w:t>running CR</w:t>
      </w:r>
      <w:r w:rsidR="00F81E41">
        <w:t>s from the assigned CR rapporteurs</w:t>
      </w:r>
      <w:r>
        <w:t>.</w:t>
      </w:r>
      <w:r w:rsidR="00D2382A">
        <w:t xml:space="preserve"> Detailed RRC</w:t>
      </w:r>
      <w:r w:rsidR="00EF6377">
        <w:t>/</w:t>
      </w:r>
      <w:r w:rsidR="00D2382A">
        <w:t>MAC</w:t>
      </w:r>
      <w:r w:rsidR="00EF6377">
        <w:t>/PDCP/UE Capability</w:t>
      </w:r>
      <w:r w:rsidR="00D2382A">
        <w:t xml:space="preserve"> </w:t>
      </w:r>
      <w:r w:rsidR="00EF6377">
        <w:t xml:space="preserve">stage 3 </w:t>
      </w:r>
      <w:r w:rsidR="00D2382A">
        <w:t xml:space="preserve">issue list (with the rapporteur suggestion) by CR rapporteurs </w:t>
      </w:r>
      <w:r w:rsidR="00EF6377">
        <w:t xml:space="preserve">may </w:t>
      </w:r>
      <w:r w:rsidR="00D2382A">
        <w:t xml:space="preserve">be provided. </w:t>
      </w:r>
    </w:p>
    <w:p w14:paraId="7CE431C3" w14:textId="64288785" w:rsidR="0023463C" w:rsidRDefault="001642CA" w:rsidP="0023463C">
      <w:pPr>
        <w:pStyle w:val="Doc-title"/>
        <w:rPr>
          <w:lang w:val="en-US"/>
        </w:rPr>
      </w:pPr>
      <w:hyperlink r:id="rId1555" w:history="1">
        <w:r w:rsidR="0023463C" w:rsidRPr="00464A15">
          <w:rPr>
            <w:rStyle w:val="Hyperlink"/>
            <w:lang w:val="en-US"/>
          </w:rPr>
          <w:t>R2-2311705</w:t>
        </w:r>
      </w:hyperlink>
      <w:r w:rsidR="0023463C">
        <w:rPr>
          <w:lang w:val="en-US"/>
        </w:rPr>
        <w:tab/>
        <w:t>Reply LS on SL RB set index and LBT failure indication for PSFCH (R1-2310434; contact: OPPO)</w:t>
      </w:r>
      <w:r w:rsidR="0023463C">
        <w:rPr>
          <w:lang w:val="en-US"/>
        </w:rPr>
        <w:tab/>
        <w:t>RAN1</w:t>
      </w:r>
      <w:r w:rsidR="0023463C">
        <w:rPr>
          <w:lang w:val="en-US"/>
        </w:rPr>
        <w:tab/>
        <w:t>LS in</w:t>
      </w:r>
      <w:r w:rsidR="0023463C">
        <w:rPr>
          <w:lang w:val="en-US"/>
        </w:rPr>
        <w:tab/>
        <w:t>Rel-18</w:t>
      </w:r>
      <w:r w:rsidR="0023463C">
        <w:rPr>
          <w:lang w:val="en-US"/>
        </w:rPr>
        <w:tab/>
        <w:t>NR_SL_enh2-Core</w:t>
      </w:r>
      <w:r w:rsidR="0023463C">
        <w:rPr>
          <w:lang w:val="en-US"/>
        </w:rPr>
        <w:tab/>
        <w:t>To:RAN2</w:t>
      </w:r>
    </w:p>
    <w:p w14:paraId="3201480A" w14:textId="433F1422" w:rsidR="0023463C" w:rsidRDefault="001642CA" w:rsidP="0023463C">
      <w:pPr>
        <w:pStyle w:val="Doc-title"/>
        <w:rPr>
          <w:lang w:val="en-US"/>
        </w:rPr>
      </w:pPr>
      <w:hyperlink r:id="rId1556" w:history="1">
        <w:r w:rsidR="0023463C" w:rsidRPr="00464A15">
          <w:rPr>
            <w:rStyle w:val="Hyperlink"/>
            <w:lang w:val="en-US"/>
          </w:rPr>
          <w:t>R2-2311755</w:t>
        </w:r>
      </w:hyperlink>
      <w:r w:rsidR="0023463C">
        <w:rPr>
          <w:lang w:val="en-US"/>
        </w:rPr>
        <w:tab/>
        <w:t>LS on a capability of UE power class and IE on PEMAX,CA for SL CA (R4-2317751; contact: LGE, OPPO)</w:t>
      </w:r>
      <w:r w:rsidR="0023463C">
        <w:rPr>
          <w:lang w:val="en-US"/>
        </w:rPr>
        <w:tab/>
        <w:t>RAN4</w:t>
      </w:r>
      <w:r w:rsidR="0023463C">
        <w:rPr>
          <w:lang w:val="en-US"/>
        </w:rPr>
        <w:tab/>
        <w:t>LS in</w:t>
      </w:r>
      <w:r w:rsidR="0023463C">
        <w:rPr>
          <w:lang w:val="en-US"/>
        </w:rPr>
        <w:tab/>
        <w:t>Rel-18</w:t>
      </w:r>
      <w:r w:rsidR="0023463C">
        <w:rPr>
          <w:lang w:val="en-US"/>
        </w:rPr>
        <w:tab/>
        <w:t>NR_SL_enh2-Core</w:t>
      </w:r>
      <w:r w:rsidR="0023463C">
        <w:rPr>
          <w:lang w:val="en-US"/>
        </w:rPr>
        <w:tab/>
        <w:t>To:RAN2</w:t>
      </w:r>
      <w:r w:rsidR="0023463C">
        <w:rPr>
          <w:lang w:val="en-US"/>
        </w:rPr>
        <w:tab/>
        <w:t>Cc:RAN1</w:t>
      </w:r>
    </w:p>
    <w:p w14:paraId="7E9AC648" w14:textId="1F5E0EE9" w:rsidR="0023463C" w:rsidRDefault="001642CA" w:rsidP="0023463C">
      <w:pPr>
        <w:pStyle w:val="Doc-title"/>
        <w:rPr>
          <w:lang w:val="en-US"/>
        </w:rPr>
      </w:pPr>
      <w:hyperlink r:id="rId1557" w:history="1">
        <w:r w:rsidR="0023463C" w:rsidRPr="00464A15">
          <w:rPr>
            <w:rStyle w:val="Hyperlink"/>
            <w:lang w:val="en-US"/>
          </w:rPr>
          <w:t>R2-2311764</w:t>
        </w:r>
      </w:hyperlink>
      <w:r w:rsidR="0023463C">
        <w:rPr>
          <w:lang w:val="en-US"/>
        </w:rPr>
        <w:tab/>
        <w:t>Reply LS on TX Profile for SL CA (S2-2311811; contact: LGE)</w:t>
      </w:r>
      <w:r w:rsidR="0023463C">
        <w:rPr>
          <w:lang w:val="en-US"/>
        </w:rPr>
        <w:tab/>
        <w:t>SA2</w:t>
      </w:r>
      <w:r w:rsidR="0023463C">
        <w:rPr>
          <w:lang w:val="en-US"/>
        </w:rPr>
        <w:tab/>
        <w:t>LS in</w:t>
      </w:r>
      <w:r w:rsidR="0023463C">
        <w:rPr>
          <w:lang w:val="en-US"/>
        </w:rPr>
        <w:tab/>
        <w:t>Rel-18</w:t>
      </w:r>
      <w:r w:rsidR="0023463C">
        <w:rPr>
          <w:lang w:val="en-US"/>
        </w:rPr>
        <w:tab/>
        <w:t>NR_SL_enh2</w:t>
      </w:r>
      <w:r w:rsidR="0023463C">
        <w:rPr>
          <w:lang w:val="en-US"/>
        </w:rPr>
        <w:tab/>
        <w:t>To:RAN2</w:t>
      </w:r>
      <w:r w:rsidR="0023463C">
        <w:rPr>
          <w:lang w:val="en-US"/>
        </w:rPr>
        <w:tab/>
        <w:t>Cc:CT1</w:t>
      </w:r>
    </w:p>
    <w:p w14:paraId="5CF91B00" w14:textId="15D245D8" w:rsidR="0023463C" w:rsidRDefault="001642CA" w:rsidP="0023463C">
      <w:pPr>
        <w:pStyle w:val="Doc-title"/>
        <w:rPr>
          <w:lang w:val="en-US"/>
        </w:rPr>
      </w:pPr>
      <w:hyperlink r:id="rId1558" w:history="1">
        <w:r w:rsidR="0023463C" w:rsidRPr="00464A15">
          <w:rPr>
            <w:rStyle w:val="Hyperlink"/>
            <w:lang w:val="en-US"/>
          </w:rPr>
          <w:t>R2-2311787</w:t>
        </w:r>
      </w:hyperlink>
      <w:r w:rsidR="0023463C">
        <w:rPr>
          <w:lang w:val="en-US"/>
        </w:rPr>
        <w:tab/>
        <w:t>Work plan of R18 SL-Evo</w:t>
      </w:r>
      <w:r w:rsidR="0023463C">
        <w:rPr>
          <w:lang w:val="en-US"/>
        </w:rPr>
        <w:tab/>
        <w:t>OPPO, LG</w:t>
      </w:r>
      <w:r w:rsidR="0023463C">
        <w:rPr>
          <w:lang w:val="en-US"/>
        </w:rPr>
        <w:tab/>
        <w:t>Work Plan</w:t>
      </w:r>
      <w:r w:rsidR="0023463C">
        <w:rPr>
          <w:lang w:val="en-US"/>
        </w:rPr>
        <w:tab/>
        <w:t>Rel-18</w:t>
      </w:r>
      <w:r w:rsidR="0023463C">
        <w:rPr>
          <w:lang w:val="en-US"/>
        </w:rPr>
        <w:tab/>
        <w:t>NR_SL_enh2</w:t>
      </w:r>
    </w:p>
    <w:p w14:paraId="6726085B" w14:textId="5C56CE0A" w:rsidR="0023463C" w:rsidRDefault="001642CA" w:rsidP="0023463C">
      <w:pPr>
        <w:pStyle w:val="Doc-title"/>
        <w:rPr>
          <w:lang w:val="en-US"/>
        </w:rPr>
      </w:pPr>
      <w:hyperlink r:id="rId1559" w:history="1">
        <w:r w:rsidR="0023463C" w:rsidRPr="00464A15">
          <w:rPr>
            <w:rStyle w:val="Hyperlink"/>
            <w:lang w:val="en-US"/>
          </w:rPr>
          <w:t>R2-2311788</w:t>
        </w:r>
      </w:hyperlink>
      <w:r w:rsidR="0023463C">
        <w:rPr>
          <w:lang w:val="en-US"/>
        </w:rPr>
        <w:tab/>
        <w:t>Per-WI Open Issue list for R18 SL-Evo</w:t>
      </w:r>
      <w:r w:rsidR="0023463C">
        <w:rPr>
          <w:lang w:val="en-US"/>
        </w:rPr>
        <w:tab/>
        <w:t>OPPO, LG</w:t>
      </w:r>
      <w:r w:rsidR="0023463C">
        <w:rPr>
          <w:lang w:val="en-US"/>
        </w:rPr>
        <w:tab/>
        <w:t>Work Plan</w:t>
      </w:r>
      <w:r w:rsidR="0023463C">
        <w:rPr>
          <w:lang w:val="en-US"/>
        </w:rPr>
        <w:tab/>
        <w:t>Rel-18</w:t>
      </w:r>
      <w:r w:rsidR="0023463C">
        <w:rPr>
          <w:lang w:val="en-US"/>
        </w:rPr>
        <w:tab/>
        <w:t>NR_SL_enh2</w:t>
      </w:r>
    </w:p>
    <w:p w14:paraId="7097DC90" w14:textId="761F8157" w:rsidR="0023463C" w:rsidRDefault="001642CA" w:rsidP="0023463C">
      <w:pPr>
        <w:pStyle w:val="Doc-title"/>
        <w:rPr>
          <w:lang w:val="en-US"/>
        </w:rPr>
      </w:pPr>
      <w:hyperlink r:id="rId1560" w:history="1">
        <w:r w:rsidR="0023463C" w:rsidRPr="00464A15">
          <w:rPr>
            <w:rStyle w:val="Hyperlink"/>
            <w:lang w:val="en-US"/>
          </w:rPr>
          <w:t>R2-2311789</w:t>
        </w:r>
      </w:hyperlink>
      <w:r w:rsidR="0023463C">
        <w:rPr>
          <w:lang w:val="en-US"/>
        </w:rPr>
        <w:tab/>
        <w:t>Stage-3 RRC Open Issue list for R18 SL-Evo</w:t>
      </w:r>
      <w:r w:rsidR="0023463C">
        <w:rPr>
          <w:lang w:val="en-US"/>
        </w:rPr>
        <w:tab/>
        <w:t>OPPO, LG</w:t>
      </w:r>
      <w:r w:rsidR="0023463C">
        <w:rPr>
          <w:lang w:val="en-US"/>
        </w:rPr>
        <w:tab/>
        <w:t>Work Plan</w:t>
      </w:r>
      <w:r w:rsidR="0023463C">
        <w:rPr>
          <w:lang w:val="en-US"/>
        </w:rPr>
        <w:tab/>
        <w:t>Rel-18</w:t>
      </w:r>
      <w:r w:rsidR="0023463C">
        <w:rPr>
          <w:lang w:val="en-US"/>
        </w:rPr>
        <w:tab/>
        <w:t>NR_SL_enh2</w:t>
      </w:r>
    </w:p>
    <w:p w14:paraId="5731BCD7" w14:textId="219D12A9" w:rsidR="0023463C" w:rsidRDefault="001642CA" w:rsidP="0023463C">
      <w:pPr>
        <w:pStyle w:val="Doc-title"/>
        <w:rPr>
          <w:lang w:val="en-US"/>
        </w:rPr>
      </w:pPr>
      <w:hyperlink r:id="rId1561" w:history="1">
        <w:r w:rsidR="0023463C" w:rsidRPr="00464A15">
          <w:rPr>
            <w:rStyle w:val="Hyperlink"/>
            <w:lang w:val="en-US"/>
          </w:rPr>
          <w:t>R2-2311790</w:t>
        </w:r>
      </w:hyperlink>
      <w:r w:rsidR="0023463C">
        <w:rPr>
          <w:lang w:val="en-US"/>
        </w:rPr>
        <w:tab/>
        <w:t>Introduction of Release-18 SL Evolution</w:t>
      </w:r>
      <w:r w:rsidR="0023463C">
        <w:rPr>
          <w:lang w:val="en-US"/>
        </w:rPr>
        <w:tab/>
        <w:t>OPPO</w:t>
      </w:r>
      <w:r w:rsidR="0023463C">
        <w:rPr>
          <w:lang w:val="en-US"/>
        </w:rPr>
        <w:tab/>
        <w:t>CR</w:t>
      </w:r>
      <w:r w:rsidR="0023463C">
        <w:rPr>
          <w:lang w:val="en-US"/>
        </w:rPr>
        <w:tab/>
        <w:t>Rel-18</w:t>
      </w:r>
      <w:r w:rsidR="0023463C">
        <w:rPr>
          <w:lang w:val="en-US"/>
        </w:rPr>
        <w:tab/>
        <w:t>38.331</w:t>
      </w:r>
      <w:r w:rsidR="0023463C">
        <w:rPr>
          <w:lang w:val="en-US"/>
        </w:rPr>
        <w:tab/>
        <w:t>17.6.0</w:t>
      </w:r>
      <w:r w:rsidR="0023463C">
        <w:rPr>
          <w:lang w:val="en-US"/>
        </w:rPr>
        <w:tab/>
        <w:t>4391</w:t>
      </w:r>
      <w:r w:rsidR="0023463C">
        <w:rPr>
          <w:lang w:val="en-US"/>
        </w:rPr>
        <w:tab/>
        <w:t>-</w:t>
      </w:r>
      <w:r w:rsidR="0023463C">
        <w:rPr>
          <w:lang w:val="en-US"/>
        </w:rPr>
        <w:tab/>
        <w:t>B</w:t>
      </w:r>
      <w:r w:rsidR="0023463C">
        <w:rPr>
          <w:lang w:val="en-US"/>
        </w:rPr>
        <w:tab/>
        <w:t>NR_SL_enh2</w:t>
      </w:r>
    </w:p>
    <w:p w14:paraId="1CCC6024" w14:textId="38F45A8C" w:rsidR="0023463C" w:rsidRDefault="001642CA" w:rsidP="0023463C">
      <w:pPr>
        <w:pStyle w:val="Doc-title"/>
        <w:rPr>
          <w:lang w:val="en-US"/>
        </w:rPr>
      </w:pPr>
      <w:hyperlink r:id="rId1562" w:history="1">
        <w:r w:rsidR="0023463C" w:rsidRPr="00464A15">
          <w:rPr>
            <w:rStyle w:val="Hyperlink"/>
            <w:lang w:val="en-US"/>
          </w:rPr>
          <w:t>R2-2311943</w:t>
        </w:r>
      </w:hyperlink>
      <w:r w:rsidR="0023463C">
        <w:rPr>
          <w:lang w:val="en-US"/>
        </w:rPr>
        <w:tab/>
        <w:t>Introduction of Release-18 SL Evolution in TS 38.304</w:t>
      </w:r>
      <w:r w:rsidR="0023463C">
        <w:rPr>
          <w:lang w:val="en-US"/>
        </w:rPr>
        <w:tab/>
        <w:t>ZTE Corporation, Sanechips</w:t>
      </w:r>
      <w:r w:rsidR="0023463C">
        <w:rPr>
          <w:lang w:val="en-US"/>
        </w:rPr>
        <w:tab/>
        <w:t>CR</w:t>
      </w:r>
      <w:r w:rsidR="0023463C">
        <w:rPr>
          <w:lang w:val="en-US"/>
        </w:rPr>
        <w:tab/>
        <w:t>Rel-18</w:t>
      </w:r>
      <w:r w:rsidR="0023463C">
        <w:rPr>
          <w:lang w:val="en-US"/>
        </w:rPr>
        <w:tab/>
        <w:t>38.304</w:t>
      </w:r>
      <w:r w:rsidR="0023463C">
        <w:rPr>
          <w:lang w:val="en-US"/>
        </w:rPr>
        <w:tab/>
        <w:t>17.6.0</w:t>
      </w:r>
      <w:r w:rsidR="0023463C">
        <w:rPr>
          <w:lang w:val="en-US"/>
        </w:rPr>
        <w:tab/>
        <w:t>0359</w:t>
      </w:r>
      <w:r w:rsidR="0023463C">
        <w:rPr>
          <w:lang w:val="en-US"/>
        </w:rPr>
        <w:tab/>
        <w:t>-</w:t>
      </w:r>
      <w:r w:rsidR="0023463C">
        <w:rPr>
          <w:lang w:val="en-US"/>
        </w:rPr>
        <w:tab/>
        <w:t>B</w:t>
      </w:r>
      <w:r w:rsidR="0023463C">
        <w:rPr>
          <w:lang w:val="en-US"/>
        </w:rPr>
        <w:tab/>
        <w:t>NR_SL_enh2</w:t>
      </w:r>
    </w:p>
    <w:p w14:paraId="112946D8" w14:textId="766BE229" w:rsidR="0023463C" w:rsidRDefault="001642CA" w:rsidP="0023463C">
      <w:pPr>
        <w:pStyle w:val="Doc-title"/>
        <w:rPr>
          <w:lang w:val="en-US"/>
        </w:rPr>
      </w:pPr>
      <w:hyperlink r:id="rId1563" w:history="1">
        <w:r w:rsidR="0023463C" w:rsidRPr="00464A15">
          <w:rPr>
            <w:rStyle w:val="Hyperlink"/>
            <w:lang w:val="en-US"/>
          </w:rPr>
          <w:t>R2-2311952</w:t>
        </w:r>
      </w:hyperlink>
      <w:r w:rsidR="0023463C">
        <w:rPr>
          <w:lang w:val="en-US"/>
        </w:rPr>
        <w:tab/>
        <w:t>Introduction of NR sidelink PDCP duplication in TS 38.323</w:t>
      </w:r>
      <w:r w:rsidR="0023463C">
        <w:rPr>
          <w:lang w:val="en-US"/>
        </w:rPr>
        <w:tab/>
        <w:t>CATT</w:t>
      </w:r>
      <w:r w:rsidR="0023463C">
        <w:rPr>
          <w:lang w:val="en-US"/>
        </w:rPr>
        <w:tab/>
        <w:t>CR</w:t>
      </w:r>
      <w:r w:rsidR="0023463C">
        <w:rPr>
          <w:lang w:val="en-US"/>
        </w:rPr>
        <w:tab/>
        <w:t>Rel-18</w:t>
      </w:r>
      <w:r w:rsidR="0023463C">
        <w:rPr>
          <w:lang w:val="en-US"/>
        </w:rPr>
        <w:tab/>
        <w:t>38.323</w:t>
      </w:r>
      <w:r w:rsidR="0023463C">
        <w:rPr>
          <w:lang w:val="en-US"/>
        </w:rPr>
        <w:tab/>
        <w:t>17.5.0</w:t>
      </w:r>
      <w:r w:rsidR="0023463C">
        <w:rPr>
          <w:lang w:val="en-US"/>
        </w:rPr>
        <w:tab/>
        <w:t>0126</w:t>
      </w:r>
      <w:r w:rsidR="0023463C">
        <w:rPr>
          <w:lang w:val="en-US"/>
        </w:rPr>
        <w:tab/>
        <w:t>-</w:t>
      </w:r>
      <w:r w:rsidR="0023463C">
        <w:rPr>
          <w:lang w:val="en-US"/>
        </w:rPr>
        <w:tab/>
        <w:t>B</w:t>
      </w:r>
      <w:r w:rsidR="0023463C">
        <w:rPr>
          <w:lang w:val="en-US"/>
        </w:rPr>
        <w:tab/>
        <w:t>NR_SL_enh2-Core</w:t>
      </w:r>
    </w:p>
    <w:p w14:paraId="57A7D306" w14:textId="1FA86A70" w:rsidR="0023463C" w:rsidRDefault="001642CA" w:rsidP="0023463C">
      <w:pPr>
        <w:pStyle w:val="Doc-title"/>
        <w:rPr>
          <w:lang w:val="en-US"/>
        </w:rPr>
      </w:pPr>
      <w:hyperlink r:id="rId1564" w:history="1">
        <w:r w:rsidR="0023463C" w:rsidRPr="00464A15">
          <w:rPr>
            <w:rStyle w:val="Hyperlink"/>
            <w:lang w:val="en-US"/>
          </w:rPr>
          <w:t>R2-2311955</w:t>
        </w:r>
      </w:hyperlink>
      <w:r w:rsidR="0023463C">
        <w:rPr>
          <w:lang w:val="en-US"/>
        </w:rPr>
        <w:tab/>
        <w:t>Introduction of Release-18 SL Evolution in TS 38.321</w:t>
      </w:r>
      <w:r w:rsidR="0023463C">
        <w:rPr>
          <w:lang w:val="en-US"/>
        </w:rPr>
        <w:tab/>
        <w:t>LG Electronics France</w:t>
      </w:r>
      <w:r w:rsidR="0023463C">
        <w:rPr>
          <w:lang w:val="en-US"/>
        </w:rPr>
        <w:tab/>
        <w:t>CR</w:t>
      </w:r>
      <w:r w:rsidR="0023463C">
        <w:rPr>
          <w:lang w:val="en-US"/>
        </w:rPr>
        <w:tab/>
        <w:t>Rel-18</w:t>
      </w:r>
      <w:r w:rsidR="0023463C">
        <w:rPr>
          <w:lang w:val="en-US"/>
        </w:rPr>
        <w:tab/>
        <w:t>38.321</w:t>
      </w:r>
      <w:r w:rsidR="0023463C">
        <w:rPr>
          <w:lang w:val="en-US"/>
        </w:rPr>
        <w:tab/>
        <w:t>17.6.0</w:t>
      </w:r>
      <w:r w:rsidR="0023463C">
        <w:rPr>
          <w:lang w:val="en-US"/>
        </w:rPr>
        <w:tab/>
        <w:t>1695</w:t>
      </w:r>
      <w:r w:rsidR="0023463C">
        <w:rPr>
          <w:lang w:val="en-US"/>
        </w:rPr>
        <w:tab/>
        <w:t>-</w:t>
      </w:r>
      <w:r w:rsidR="0023463C">
        <w:rPr>
          <w:lang w:val="en-US"/>
        </w:rPr>
        <w:tab/>
        <w:t>B</w:t>
      </w:r>
      <w:r w:rsidR="0023463C">
        <w:rPr>
          <w:lang w:val="en-US"/>
        </w:rPr>
        <w:tab/>
        <w:t>NR_SL_enh2</w:t>
      </w:r>
      <w:r w:rsidR="0023463C">
        <w:rPr>
          <w:lang w:val="en-US"/>
        </w:rPr>
        <w:tab/>
        <w:t>Late</w:t>
      </w:r>
    </w:p>
    <w:p w14:paraId="223A23EB" w14:textId="4E8EC6B2" w:rsidR="0023463C" w:rsidRDefault="001642CA" w:rsidP="0023463C">
      <w:pPr>
        <w:pStyle w:val="Doc-title"/>
        <w:rPr>
          <w:lang w:val="en-US"/>
        </w:rPr>
      </w:pPr>
      <w:hyperlink r:id="rId1565" w:history="1">
        <w:r w:rsidR="0023463C" w:rsidRPr="00464A15">
          <w:rPr>
            <w:rStyle w:val="Hyperlink"/>
            <w:lang w:val="en-US"/>
          </w:rPr>
          <w:t>R2-2312183</w:t>
        </w:r>
      </w:hyperlink>
      <w:r w:rsidR="0023463C">
        <w:rPr>
          <w:lang w:val="en-US"/>
        </w:rPr>
        <w:tab/>
        <w:t>Stage 2 Open Issues</w:t>
      </w:r>
      <w:r w:rsidR="0023463C">
        <w:rPr>
          <w:lang w:val="en-US"/>
        </w:rPr>
        <w:tab/>
        <w:t>InterDigital</w:t>
      </w:r>
      <w:r w:rsidR="0023463C">
        <w:rPr>
          <w:lang w:val="en-US"/>
        </w:rPr>
        <w:tab/>
        <w:t>discussion</w:t>
      </w:r>
      <w:r w:rsidR="0023463C">
        <w:rPr>
          <w:lang w:val="en-US"/>
        </w:rPr>
        <w:tab/>
        <w:t>Rel-18</w:t>
      </w:r>
      <w:r w:rsidR="0023463C">
        <w:rPr>
          <w:lang w:val="en-US"/>
        </w:rPr>
        <w:tab/>
        <w:t>NR_SL_enh2</w:t>
      </w:r>
    </w:p>
    <w:p w14:paraId="74A244E3" w14:textId="1252249D" w:rsidR="0023463C" w:rsidRDefault="001642CA" w:rsidP="00E624C9">
      <w:pPr>
        <w:pStyle w:val="Doc-title"/>
        <w:jc w:val="both"/>
        <w:rPr>
          <w:lang w:val="en-US"/>
        </w:rPr>
      </w:pPr>
      <w:hyperlink r:id="rId1566" w:history="1">
        <w:r w:rsidR="0023463C" w:rsidRPr="00464A15">
          <w:rPr>
            <w:rStyle w:val="Hyperlink"/>
            <w:lang w:val="en-US"/>
          </w:rPr>
          <w:t>R2-2312184</w:t>
        </w:r>
      </w:hyperlink>
      <w:r w:rsidR="0023463C">
        <w:rPr>
          <w:lang w:val="en-US"/>
        </w:rPr>
        <w:tab/>
        <w:t>Draft LS on QoS Flow to Carrier Mapping</w:t>
      </w:r>
      <w:r w:rsidR="0023463C">
        <w:rPr>
          <w:lang w:val="en-US"/>
        </w:rPr>
        <w:tab/>
        <w:t>InterDigital</w:t>
      </w:r>
      <w:r w:rsidR="0023463C">
        <w:rPr>
          <w:lang w:val="en-US"/>
        </w:rPr>
        <w:tab/>
      </w:r>
      <w:r w:rsidR="009F708B">
        <w:rPr>
          <w:lang w:val="en-US"/>
        </w:rPr>
        <w:t>LS out</w:t>
      </w:r>
      <w:r w:rsidR="0023463C">
        <w:rPr>
          <w:lang w:val="en-US"/>
        </w:rPr>
        <w:tab/>
        <w:t>Rel-18</w:t>
      </w:r>
      <w:r w:rsidR="0023463C">
        <w:rPr>
          <w:lang w:val="en-US"/>
        </w:rPr>
        <w:tab/>
        <w:t>NR_SL_enh2</w:t>
      </w:r>
      <w:r w:rsidR="009F708B">
        <w:rPr>
          <w:lang w:val="en-US"/>
        </w:rPr>
        <w:tab/>
        <w:t>To:SA2</w:t>
      </w:r>
    </w:p>
    <w:p w14:paraId="0F0FC516" w14:textId="3E88E9EC" w:rsidR="0023463C" w:rsidRDefault="001642CA" w:rsidP="0023463C">
      <w:pPr>
        <w:pStyle w:val="Doc-title"/>
        <w:rPr>
          <w:lang w:val="en-US"/>
        </w:rPr>
      </w:pPr>
      <w:hyperlink r:id="rId1567" w:history="1">
        <w:r w:rsidR="0023463C" w:rsidRPr="00464A15">
          <w:rPr>
            <w:rStyle w:val="Hyperlink"/>
            <w:lang w:val="en-US"/>
          </w:rPr>
          <w:t>R2-2312185</w:t>
        </w:r>
      </w:hyperlink>
      <w:r w:rsidR="0023463C">
        <w:rPr>
          <w:lang w:val="en-US"/>
        </w:rPr>
        <w:tab/>
        <w:t>Introduction of NR Sidelink Evolution</w:t>
      </w:r>
      <w:r w:rsidR="0023463C">
        <w:rPr>
          <w:lang w:val="en-US"/>
        </w:rPr>
        <w:tab/>
        <w:t>InterDigital</w:t>
      </w:r>
      <w:r w:rsidR="0023463C">
        <w:rPr>
          <w:lang w:val="en-US"/>
        </w:rPr>
        <w:tab/>
        <w:t>CR</w:t>
      </w:r>
      <w:r w:rsidR="0023463C">
        <w:rPr>
          <w:lang w:val="en-US"/>
        </w:rPr>
        <w:tab/>
        <w:t>Rel-18</w:t>
      </w:r>
      <w:r w:rsidR="0023463C">
        <w:rPr>
          <w:lang w:val="en-US"/>
        </w:rPr>
        <w:tab/>
        <w:t>38.300</w:t>
      </w:r>
      <w:r w:rsidR="0023463C">
        <w:rPr>
          <w:lang w:val="en-US"/>
        </w:rPr>
        <w:tab/>
        <w:t>17.6.0</w:t>
      </w:r>
      <w:r w:rsidR="0023463C">
        <w:rPr>
          <w:lang w:val="en-US"/>
        </w:rPr>
        <w:tab/>
        <w:t>0728</w:t>
      </w:r>
      <w:r w:rsidR="0023463C">
        <w:rPr>
          <w:lang w:val="en-US"/>
        </w:rPr>
        <w:tab/>
        <w:t>-</w:t>
      </w:r>
      <w:r w:rsidR="0023463C">
        <w:rPr>
          <w:lang w:val="en-US"/>
        </w:rPr>
        <w:tab/>
        <w:t>B</w:t>
      </w:r>
      <w:r w:rsidR="0023463C">
        <w:rPr>
          <w:lang w:val="en-US"/>
        </w:rPr>
        <w:tab/>
        <w:t>NR_SL_enh2</w:t>
      </w:r>
    </w:p>
    <w:p w14:paraId="150F5C86" w14:textId="13BE5D35" w:rsidR="0023463C" w:rsidRDefault="001642CA" w:rsidP="0023463C">
      <w:pPr>
        <w:pStyle w:val="Doc-title"/>
        <w:rPr>
          <w:lang w:val="en-US"/>
        </w:rPr>
      </w:pPr>
      <w:hyperlink r:id="rId1568" w:history="1">
        <w:r w:rsidR="0023463C" w:rsidRPr="00464A15">
          <w:rPr>
            <w:rStyle w:val="Hyperlink"/>
            <w:lang w:val="en-US"/>
          </w:rPr>
          <w:t>R2-2312218</w:t>
        </w:r>
      </w:hyperlink>
      <w:r w:rsidR="0023463C">
        <w:rPr>
          <w:lang w:val="en-US"/>
        </w:rPr>
        <w:tab/>
        <w:t>Discussion on terminology alignment for SL-U and SL CA</w:t>
      </w:r>
      <w:r w:rsidR="0023463C">
        <w:rPr>
          <w:lang w:val="en-US"/>
        </w:rPr>
        <w:tab/>
        <w:t>NEC</w:t>
      </w:r>
      <w:r w:rsidR="0023463C">
        <w:rPr>
          <w:lang w:val="en-US"/>
        </w:rPr>
        <w:tab/>
        <w:t>discussion</w:t>
      </w:r>
      <w:r w:rsidR="0023463C">
        <w:rPr>
          <w:lang w:val="en-US"/>
        </w:rPr>
        <w:tab/>
        <w:t>Rel-18</w:t>
      </w:r>
      <w:r w:rsidR="0023463C">
        <w:rPr>
          <w:lang w:val="en-US"/>
        </w:rPr>
        <w:tab/>
        <w:t>NR_SL_enh2</w:t>
      </w:r>
    </w:p>
    <w:p w14:paraId="58840A3E" w14:textId="0F6215D6" w:rsidR="0023463C" w:rsidRDefault="001642CA" w:rsidP="0023463C">
      <w:pPr>
        <w:pStyle w:val="Doc-title"/>
        <w:rPr>
          <w:lang w:val="en-US"/>
        </w:rPr>
      </w:pPr>
      <w:hyperlink r:id="rId1569" w:history="1">
        <w:r w:rsidR="0023463C" w:rsidRPr="00464A15">
          <w:rPr>
            <w:rStyle w:val="Hyperlink"/>
            <w:lang w:val="en-US"/>
          </w:rPr>
          <w:t>R2-2313041</w:t>
        </w:r>
      </w:hyperlink>
      <w:r w:rsidR="0023463C">
        <w:rPr>
          <w:lang w:val="en-US"/>
        </w:rPr>
        <w:tab/>
        <w:t>Discussion on open issues of UE capabilities for Rel-18 SL evolution</w:t>
      </w:r>
      <w:r w:rsidR="0023463C">
        <w:rPr>
          <w:lang w:val="en-US"/>
        </w:rPr>
        <w:tab/>
        <w:t>Huawei, HiSilicon</w:t>
      </w:r>
      <w:r w:rsidR="0023463C">
        <w:rPr>
          <w:lang w:val="en-US"/>
        </w:rPr>
        <w:tab/>
        <w:t>discussion</w:t>
      </w:r>
      <w:r w:rsidR="0023463C">
        <w:rPr>
          <w:lang w:val="en-US"/>
        </w:rPr>
        <w:tab/>
        <w:t>Rel-18</w:t>
      </w:r>
      <w:r w:rsidR="0023463C">
        <w:rPr>
          <w:lang w:val="en-US"/>
        </w:rPr>
        <w:tab/>
        <w:t>NR_SL_enh2</w:t>
      </w:r>
    </w:p>
    <w:p w14:paraId="1CC8C2C5" w14:textId="4709AD8A" w:rsidR="0023463C" w:rsidRDefault="001642CA" w:rsidP="0023463C">
      <w:pPr>
        <w:pStyle w:val="Doc-title"/>
        <w:rPr>
          <w:lang w:val="en-US"/>
        </w:rPr>
      </w:pPr>
      <w:hyperlink r:id="rId1570" w:history="1">
        <w:r w:rsidR="0023463C" w:rsidRPr="00464A15">
          <w:rPr>
            <w:rStyle w:val="Hyperlink"/>
            <w:lang w:val="en-US"/>
          </w:rPr>
          <w:t>R2-2313042</w:t>
        </w:r>
      </w:hyperlink>
      <w:r w:rsidR="0023463C">
        <w:rPr>
          <w:lang w:val="en-US"/>
        </w:rPr>
        <w:tab/>
        <w:t>Draft introduction of SL evolution for TS 38.306</w:t>
      </w:r>
      <w:r w:rsidR="0023463C">
        <w:rPr>
          <w:lang w:val="en-US"/>
        </w:rPr>
        <w:tab/>
        <w:t>Huawei, HiSilicon</w:t>
      </w:r>
      <w:r w:rsidR="0023463C">
        <w:rPr>
          <w:lang w:val="en-US"/>
        </w:rPr>
        <w:tab/>
        <w:t>draftCR</w:t>
      </w:r>
      <w:r w:rsidR="0023463C">
        <w:rPr>
          <w:lang w:val="en-US"/>
        </w:rPr>
        <w:tab/>
        <w:t>Rel-18</w:t>
      </w:r>
      <w:r w:rsidR="0023463C">
        <w:rPr>
          <w:lang w:val="en-US"/>
        </w:rPr>
        <w:tab/>
        <w:t>38.306</w:t>
      </w:r>
      <w:r w:rsidR="0023463C">
        <w:rPr>
          <w:lang w:val="en-US"/>
        </w:rPr>
        <w:tab/>
        <w:t>17.6.0</w:t>
      </w:r>
      <w:r w:rsidR="0023463C">
        <w:rPr>
          <w:lang w:val="en-US"/>
        </w:rPr>
        <w:tab/>
        <w:t>B</w:t>
      </w:r>
      <w:r w:rsidR="0023463C">
        <w:rPr>
          <w:lang w:val="en-US"/>
        </w:rPr>
        <w:tab/>
        <w:t>NR_SL_enh2</w:t>
      </w:r>
    </w:p>
    <w:p w14:paraId="4E536C0B" w14:textId="4E3D9B86" w:rsidR="0023463C" w:rsidRDefault="001642CA" w:rsidP="0023463C">
      <w:pPr>
        <w:pStyle w:val="Doc-title"/>
        <w:rPr>
          <w:lang w:val="en-US"/>
        </w:rPr>
      </w:pPr>
      <w:hyperlink r:id="rId1571" w:history="1">
        <w:r w:rsidR="0023463C" w:rsidRPr="00464A15">
          <w:rPr>
            <w:rStyle w:val="Hyperlink"/>
            <w:lang w:val="en-US"/>
          </w:rPr>
          <w:t>R2-2313043</w:t>
        </w:r>
      </w:hyperlink>
      <w:r w:rsidR="0023463C">
        <w:rPr>
          <w:lang w:val="en-US"/>
        </w:rPr>
        <w:tab/>
        <w:t>Draft introduction of SL evolution UE capabilities for TS 38.331</w:t>
      </w:r>
      <w:r w:rsidR="0023463C">
        <w:rPr>
          <w:lang w:val="en-US"/>
        </w:rPr>
        <w:tab/>
        <w:t>Huawei, HiSilicon</w:t>
      </w:r>
      <w:r w:rsidR="0023463C">
        <w:rPr>
          <w:lang w:val="en-US"/>
        </w:rPr>
        <w:tab/>
        <w:t>draftCR</w:t>
      </w:r>
      <w:r w:rsidR="0023463C">
        <w:rPr>
          <w:lang w:val="en-US"/>
        </w:rPr>
        <w:tab/>
        <w:t>Rel-18</w:t>
      </w:r>
      <w:r w:rsidR="0023463C">
        <w:rPr>
          <w:lang w:val="en-US"/>
        </w:rPr>
        <w:tab/>
        <w:t>38.331</w:t>
      </w:r>
      <w:r w:rsidR="0023463C">
        <w:rPr>
          <w:lang w:val="en-US"/>
        </w:rPr>
        <w:tab/>
        <w:t>17.6.0</w:t>
      </w:r>
      <w:r w:rsidR="0023463C">
        <w:rPr>
          <w:lang w:val="en-US"/>
        </w:rPr>
        <w:tab/>
        <w:t>B</w:t>
      </w:r>
      <w:r w:rsidR="0023463C">
        <w:rPr>
          <w:lang w:val="en-US"/>
        </w:rPr>
        <w:tab/>
        <w:t>NR_SL_enh2</w:t>
      </w:r>
    </w:p>
    <w:p w14:paraId="43837003" w14:textId="28C7C3B3" w:rsidR="0023463C" w:rsidRDefault="001642CA" w:rsidP="0023463C">
      <w:pPr>
        <w:pStyle w:val="Doc-title"/>
        <w:rPr>
          <w:lang w:val="en-US"/>
        </w:rPr>
      </w:pPr>
      <w:hyperlink r:id="rId1572" w:history="1">
        <w:r w:rsidR="0023463C" w:rsidRPr="00464A15">
          <w:rPr>
            <w:rStyle w:val="Hyperlink"/>
            <w:lang w:val="en-US"/>
          </w:rPr>
          <w:t>R2-2313044</w:t>
        </w:r>
      </w:hyperlink>
      <w:r w:rsidR="0023463C">
        <w:rPr>
          <w:lang w:val="en-US"/>
        </w:rPr>
        <w:tab/>
        <w:t>Draft Rel-18 RAN2 TP for TR 37.985</w:t>
      </w:r>
      <w:r w:rsidR="0023463C">
        <w:rPr>
          <w:lang w:val="en-US"/>
        </w:rPr>
        <w:tab/>
        <w:t>Huawei, HiSilicon</w:t>
      </w:r>
      <w:r w:rsidR="0023463C">
        <w:rPr>
          <w:lang w:val="en-US"/>
        </w:rPr>
        <w:tab/>
        <w:t>draftCR</w:t>
      </w:r>
      <w:r w:rsidR="0023463C">
        <w:rPr>
          <w:lang w:val="en-US"/>
        </w:rPr>
        <w:tab/>
        <w:t>Rel-18</w:t>
      </w:r>
      <w:r w:rsidR="0023463C">
        <w:rPr>
          <w:lang w:val="en-US"/>
        </w:rPr>
        <w:tab/>
        <w:t>37.985</w:t>
      </w:r>
      <w:r w:rsidR="0023463C">
        <w:rPr>
          <w:lang w:val="en-US"/>
        </w:rPr>
        <w:tab/>
        <w:t>17.1.1</w:t>
      </w:r>
      <w:r w:rsidR="0023463C">
        <w:rPr>
          <w:lang w:val="en-US"/>
        </w:rPr>
        <w:tab/>
        <w:t>NR_SL_enh2</w:t>
      </w:r>
    </w:p>
    <w:p w14:paraId="14048A91" w14:textId="7453631D" w:rsidR="0023463C" w:rsidRDefault="001642CA" w:rsidP="0023463C">
      <w:pPr>
        <w:pStyle w:val="Doc-title"/>
        <w:rPr>
          <w:lang w:val="en-US"/>
        </w:rPr>
      </w:pPr>
      <w:hyperlink r:id="rId1573" w:history="1">
        <w:r w:rsidR="0023463C" w:rsidRPr="00464A15">
          <w:rPr>
            <w:rStyle w:val="Hyperlink"/>
            <w:lang w:val="en-US"/>
          </w:rPr>
          <w:t>R2-2313045</w:t>
        </w:r>
      </w:hyperlink>
      <w:r w:rsidR="0023463C">
        <w:rPr>
          <w:lang w:val="en-US"/>
        </w:rPr>
        <w:tab/>
        <w:t>Draft LS on Rel-18 RAN2 TP for TR 37.985</w:t>
      </w:r>
      <w:r w:rsidR="0023463C">
        <w:rPr>
          <w:lang w:val="en-US"/>
        </w:rPr>
        <w:tab/>
        <w:t>Huawei, HiSilicon</w:t>
      </w:r>
      <w:r w:rsidR="0023463C">
        <w:rPr>
          <w:lang w:val="en-US"/>
        </w:rPr>
        <w:tab/>
      </w:r>
      <w:r w:rsidR="009F708B">
        <w:rPr>
          <w:lang w:val="en-US"/>
        </w:rPr>
        <w:t>LS out</w:t>
      </w:r>
      <w:r w:rsidR="0023463C">
        <w:rPr>
          <w:lang w:val="en-US"/>
        </w:rPr>
        <w:tab/>
        <w:t>Rel-18</w:t>
      </w:r>
      <w:r w:rsidR="0023463C">
        <w:rPr>
          <w:lang w:val="en-US"/>
        </w:rPr>
        <w:tab/>
        <w:t>NR_SL_enh2</w:t>
      </w:r>
      <w:r w:rsidR="009F708B">
        <w:rPr>
          <w:lang w:val="en-US"/>
        </w:rPr>
        <w:tab/>
        <w:t>To:RAN1</w:t>
      </w:r>
    </w:p>
    <w:p w14:paraId="1904E93B" w14:textId="29833368" w:rsidR="0023463C" w:rsidRDefault="001642CA" w:rsidP="0023463C">
      <w:pPr>
        <w:pStyle w:val="Doc-title"/>
        <w:rPr>
          <w:lang w:val="en-US"/>
        </w:rPr>
      </w:pPr>
      <w:hyperlink r:id="rId1574" w:history="1">
        <w:r w:rsidR="0023463C" w:rsidRPr="00464A15">
          <w:rPr>
            <w:rStyle w:val="Hyperlink"/>
            <w:lang w:val="en-US"/>
          </w:rPr>
          <w:t>R2-2313313</w:t>
        </w:r>
      </w:hyperlink>
      <w:r w:rsidR="0023463C">
        <w:rPr>
          <w:lang w:val="en-US"/>
        </w:rPr>
        <w:tab/>
        <w:t>Discussion on PEMAX,CA for NR SL CA</w:t>
      </w:r>
      <w:r w:rsidR="0023463C">
        <w:rPr>
          <w:lang w:val="en-US"/>
        </w:rPr>
        <w:tab/>
        <w:t>LG Electronics Inc.</w:t>
      </w:r>
      <w:r w:rsidR="0023463C">
        <w:rPr>
          <w:lang w:val="en-US"/>
        </w:rPr>
        <w:tab/>
        <w:t>discussion</w:t>
      </w:r>
      <w:r w:rsidR="0023463C">
        <w:rPr>
          <w:lang w:val="en-US"/>
        </w:rPr>
        <w:tab/>
        <w:t>NR_SL_enh2</w:t>
      </w:r>
    </w:p>
    <w:p w14:paraId="44CE3C3C" w14:textId="77777777" w:rsidR="0023463C" w:rsidRPr="0023463C" w:rsidRDefault="0023463C" w:rsidP="0023463C">
      <w:pPr>
        <w:pStyle w:val="Doc-text2"/>
        <w:rPr>
          <w:lang w:val="en-US"/>
        </w:rPr>
      </w:pPr>
    </w:p>
    <w:p w14:paraId="2303282B" w14:textId="328AC04E" w:rsidR="00F71AF3" w:rsidRPr="008C095F" w:rsidRDefault="00B56003">
      <w:pPr>
        <w:pStyle w:val="Heading3"/>
        <w:rPr>
          <w:lang w:val="en-US" w:eastAsia="ko-KR"/>
        </w:rPr>
      </w:pPr>
      <w:r w:rsidRPr="008C095F">
        <w:rPr>
          <w:lang w:val="en-US"/>
        </w:rPr>
        <w:t>7.15.2</w:t>
      </w:r>
      <w:r w:rsidRPr="008C095F">
        <w:rPr>
          <w:lang w:val="en-US"/>
        </w:rPr>
        <w:tab/>
      </w:r>
      <w:r w:rsidR="00EF6377">
        <w:rPr>
          <w:lang w:val="en-US"/>
        </w:rPr>
        <w:t>Open issues</w:t>
      </w:r>
    </w:p>
    <w:p w14:paraId="4B28ABF9" w14:textId="396A8607" w:rsidR="00F71AF3" w:rsidRDefault="00EF6377">
      <w:pPr>
        <w:pStyle w:val="Comments"/>
      </w:pPr>
      <w:r>
        <w:rPr>
          <w:lang w:eastAsia="zh-CN"/>
        </w:rPr>
        <w:t>Includes [POST123bis][113], confirmation of working assumptions, etc., based on essential open issue list provided by WI rapporteur.</w:t>
      </w:r>
    </w:p>
    <w:bookmarkStart w:id="77" w:name="OLE_LINK7"/>
    <w:p w14:paraId="0A8EF7F6" w14:textId="123F16FB" w:rsidR="0023463C" w:rsidRDefault="00464A15" w:rsidP="0023463C">
      <w:pPr>
        <w:pStyle w:val="Doc-title"/>
      </w:pPr>
      <w:r>
        <w:fldChar w:fldCharType="begin"/>
      </w:r>
      <w:r>
        <w:instrText>HYPERLINK "C:\\Users\\panidx\\OneDrive - InterDigital Communications, Inc\\Documents\\3GPP RAN\\TSGR2_124\\Docs\\R2-2311791.zip"</w:instrText>
      </w:r>
      <w:r>
        <w:fldChar w:fldCharType="separate"/>
      </w:r>
      <w:r w:rsidR="0023463C" w:rsidRPr="00464A15">
        <w:rPr>
          <w:rStyle w:val="Hyperlink"/>
        </w:rPr>
        <w:t>R2-2311791</w:t>
      </w:r>
      <w:r>
        <w:fldChar w:fldCharType="end"/>
      </w:r>
      <w:r w:rsidR="0023463C">
        <w:tab/>
        <w:t>Summary of [POST123bis][113][V2XSL] QoS flows mapping to carriers (OPPO)</w:t>
      </w:r>
      <w:r w:rsidR="0023463C">
        <w:tab/>
        <w:t>OPPO</w:t>
      </w:r>
      <w:r w:rsidR="0023463C">
        <w:tab/>
        <w:t>discussion</w:t>
      </w:r>
      <w:r w:rsidR="0023463C">
        <w:tab/>
        <w:t>Rel-18</w:t>
      </w:r>
      <w:r w:rsidR="0023463C">
        <w:tab/>
        <w:t>NR_SL_enh2</w:t>
      </w:r>
    </w:p>
    <w:p w14:paraId="7957160C" w14:textId="781A6ABB" w:rsidR="0023463C" w:rsidRDefault="001642CA" w:rsidP="0023463C">
      <w:pPr>
        <w:pStyle w:val="Doc-title"/>
      </w:pPr>
      <w:hyperlink r:id="rId1575" w:history="1">
        <w:r w:rsidR="0023463C" w:rsidRPr="00464A15">
          <w:rPr>
            <w:rStyle w:val="Hyperlink"/>
          </w:rPr>
          <w:t>R2-2311792</w:t>
        </w:r>
      </w:hyperlink>
      <w:r w:rsidR="0023463C">
        <w:tab/>
        <w:t>Left issues on SL-CA and SL-U</w:t>
      </w:r>
      <w:r w:rsidR="0023463C">
        <w:tab/>
        <w:t>OPPO</w:t>
      </w:r>
      <w:r w:rsidR="0023463C">
        <w:tab/>
        <w:t>discussion</w:t>
      </w:r>
      <w:r w:rsidR="0023463C">
        <w:tab/>
        <w:t>Rel-18</w:t>
      </w:r>
      <w:r w:rsidR="0023463C">
        <w:tab/>
        <w:t>NR_SL_enh2</w:t>
      </w:r>
    </w:p>
    <w:p w14:paraId="37B73780" w14:textId="3F6376A0" w:rsidR="0023463C" w:rsidRDefault="001642CA" w:rsidP="0023463C">
      <w:pPr>
        <w:pStyle w:val="Doc-title"/>
      </w:pPr>
      <w:hyperlink r:id="rId1576" w:history="1">
        <w:r w:rsidR="0023463C" w:rsidRPr="00464A15">
          <w:rPr>
            <w:rStyle w:val="Hyperlink"/>
          </w:rPr>
          <w:t>R2-2311793</w:t>
        </w:r>
      </w:hyperlink>
      <w:r w:rsidR="0023463C">
        <w:tab/>
        <w:t>Discussion on R4-2317751</w:t>
      </w:r>
      <w:r w:rsidR="0023463C">
        <w:tab/>
        <w:t>OPPO</w:t>
      </w:r>
      <w:r w:rsidR="0023463C">
        <w:tab/>
        <w:t>discussion</w:t>
      </w:r>
      <w:r w:rsidR="0023463C">
        <w:tab/>
        <w:t>Rel-18</w:t>
      </w:r>
      <w:r w:rsidR="0023463C">
        <w:tab/>
        <w:t>NR_SL_enh2</w:t>
      </w:r>
    </w:p>
    <w:p w14:paraId="3E8ADE82" w14:textId="17CACF42" w:rsidR="0023463C" w:rsidRDefault="001642CA" w:rsidP="0023463C">
      <w:pPr>
        <w:pStyle w:val="Doc-title"/>
      </w:pPr>
      <w:hyperlink r:id="rId1577" w:history="1">
        <w:r w:rsidR="0023463C" w:rsidRPr="00464A15">
          <w:rPr>
            <w:rStyle w:val="Hyperlink"/>
          </w:rPr>
          <w:t>R2-2311803</w:t>
        </w:r>
      </w:hyperlink>
      <w:r w:rsidR="0023463C">
        <w:tab/>
        <w:t>Discussion on open issues of SL-U</w:t>
      </w:r>
      <w:r w:rsidR="0023463C">
        <w:tab/>
        <w:t>vivo</w:t>
      </w:r>
      <w:r w:rsidR="0023463C">
        <w:tab/>
        <w:t>discussion</w:t>
      </w:r>
    </w:p>
    <w:p w14:paraId="03C81EF5" w14:textId="259CB93D" w:rsidR="0023463C" w:rsidRDefault="001642CA" w:rsidP="0023463C">
      <w:pPr>
        <w:pStyle w:val="Doc-title"/>
      </w:pPr>
      <w:hyperlink r:id="rId1578" w:history="1">
        <w:r w:rsidR="0023463C" w:rsidRPr="00464A15">
          <w:rPr>
            <w:rStyle w:val="Hyperlink"/>
          </w:rPr>
          <w:t>R2-2311804</w:t>
        </w:r>
      </w:hyperlink>
      <w:r w:rsidR="0023463C">
        <w:tab/>
        <w:t>Discussion on open issues of NR sidelink CA</w:t>
      </w:r>
      <w:r w:rsidR="0023463C">
        <w:tab/>
        <w:t>vivo</w:t>
      </w:r>
      <w:r w:rsidR="0023463C">
        <w:tab/>
        <w:t>discussion</w:t>
      </w:r>
    </w:p>
    <w:p w14:paraId="0CC22AB4" w14:textId="63EC36DB" w:rsidR="0023463C" w:rsidRDefault="001642CA" w:rsidP="0023463C">
      <w:pPr>
        <w:pStyle w:val="Doc-title"/>
      </w:pPr>
      <w:hyperlink r:id="rId1579" w:history="1">
        <w:r w:rsidR="0023463C" w:rsidRPr="00464A15">
          <w:rPr>
            <w:rStyle w:val="Hyperlink"/>
          </w:rPr>
          <w:t>R2-2311889</w:t>
        </w:r>
      </w:hyperlink>
      <w:r w:rsidR="0023463C">
        <w:tab/>
        <w:t>Discussion on open issues for SL CA enhancements</w:t>
      </w:r>
      <w:r w:rsidR="0023463C">
        <w:tab/>
        <w:t>Huawei, HiSilicon</w:t>
      </w:r>
      <w:r w:rsidR="0023463C">
        <w:tab/>
        <w:t>discussion</w:t>
      </w:r>
      <w:r w:rsidR="0023463C">
        <w:tab/>
        <w:t>Rel-18</w:t>
      </w:r>
      <w:r w:rsidR="0023463C">
        <w:tab/>
        <w:t>NR_SL_enh2-Core</w:t>
      </w:r>
      <w:r w:rsidR="0023463C">
        <w:tab/>
        <w:t>Withdrawn</w:t>
      </w:r>
    </w:p>
    <w:p w14:paraId="0EBCF606" w14:textId="31550DAC" w:rsidR="0023463C" w:rsidRDefault="001642CA" w:rsidP="0023463C">
      <w:pPr>
        <w:pStyle w:val="Doc-title"/>
      </w:pPr>
      <w:hyperlink r:id="rId1580" w:history="1">
        <w:r w:rsidR="0023463C" w:rsidRPr="00464A15">
          <w:rPr>
            <w:rStyle w:val="Hyperlink"/>
          </w:rPr>
          <w:t>R2-2311944</w:t>
        </w:r>
      </w:hyperlink>
      <w:r w:rsidR="0023463C">
        <w:tab/>
        <w:t>Discussion on NACK-only for SL-U</w:t>
      </w:r>
      <w:r w:rsidR="0023463C">
        <w:tab/>
        <w:t>ZTE Corporation,Ericsson, Xiaomi, Nokia, Nokia Shanghai Bell, vivo, Sanechips</w:t>
      </w:r>
      <w:r w:rsidR="0023463C">
        <w:tab/>
        <w:t>discussion</w:t>
      </w:r>
      <w:r w:rsidR="0023463C">
        <w:tab/>
        <w:t>Rel-18</w:t>
      </w:r>
      <w:r w:rsidR="0023463C">
        <w:tab/>
        <w:t>NR_SL_enh2</w:t>
      </w:r>
    </w:p>
    <w:p w14:paraId="1209D6BB" w14:textId="6F2060A8" w:rsidR="0023463C" w:rsidRDefault="001642CA" w:rsidP="0023463C">
      <w:pPr>
        <w:pStyle w:val="Doc-title"/>
      </w:pPr>
      <w:hyperlink r:id="rId1581" w:history="1">
        <w:r w:rsidR="0023463C" w:rsidRPr="00464A15">
          <w:rPr>
            <w:rStyle w:val="Hyperlink"/>
          </w:rPr>
          <w:t>R2-2311998</w:t>
        </w:r>
      </w:hyperlink>
      <w:r w:rsidR="0023463C">
        <w:tab/>
        <w:t>Discussion on open issues for SL CA</w:t>
      </w:r>
      <w:r w:rsidR="0023463C">
        <w:tab/>
        <w:t>China Telecom</w:t>
      </w:r>
      <w:r w:rsidR="0023463C">
        <w:tab/>
        <w:t>discussion</w:t>
      </w:r>
      <w:r w:rsidR="0023463C">
        <w:tab/>
        <w:t>Rel-18</w:t>
      </w:r>
      <w:r w:rsidR="0023463C">
        <w:tab/>
        <w:t>NR_SL_enh2</w:t>
      </w:r>
    </w:p>
    <w:p w14:paraId="31BEE8A4" w14:textId="04FFCE68" w:rsidR="0023463C" w:rsidRDefault="001642CA" w:rsidP="0023463C">
      <w:pPr>
        <w:pStyle w:val="Doc-title"/>
      </w:pPr>
      <w:hyperlink r:id="rId1582" w:history="1">
        <w:r w:rsidR="0023463C" w:rsidRPr="00464A15">
          <w:rPr>
            <w:rStyle w:val="Hyperlink"/>
          </w:rPr>
          <w:t>R2-2312032</w:t>
        </w:r>
      </w:hyperlink>
      <w:r w:rsidR="0023463C">
        <w:tab/>
        <w:t>Discussion on remaining issues of SL-CA enhancement</w:t>
      </w:r>
      <w:r w:rsidR="0023463C">
        <w:tab/>
        <w:t>LG Electronics France</w:t>
      </w:r>
      <w:r w:rsidR="0023463C">
        <w:tab/>
        <w:t>discussion</w:t>
      </w:r>
      <w:r w:rsidR="0023463C">
        <w:tab/>
        <w:t>NR_SL_enh2</w:t>
      </w:r>
    </w:p>
    <w:p w14:paraId="1A132975" w14:textId="012F9020" w:rsidR="0023463C" w:rsidRDefault="001642CA" w:rsidP="0023463C">
      <w:pPr>
        <w:pStyle w:val="Doc-title"/>
      </w:pPr>
      <w:hyperlink r:id="rId1583" w:history="1">
        <w:r w:rsidR="0023463C" w:rsidRPr="00464A15">
          <w:rPr>
            <w:rStyle w:val="Hyperlink"/>
          </w:rPr>
          <w:t>R2-2312037</w:t>
        </w:r>
      </w:hyperlink>
      <w:r w:rsidR="0023463C">
        <w:tab/>
        <w:t>Discussion on CSI reporting MAC CE for SL CA</w:t>
      </w:r>
      <w:r w:rsidR="0023463C">
        <w:tab/>
        <w:t>Huawei, HiSilicon, NEC, ASUSTek, Qualcomm</w:t>
      </w:r>
      <w:r w:rsidR="0023463C">
        <w:tab/>
        <w:t>discussion</w:t>
      </w:r>
      <w:r w:rsidR="0023463C">
        <w:tab/>
        <w:t>Rel-18</w:t>
      </w:r>
      <w:r w:rsidR="0023463C">
        <w:tab/>
        <w:t>NR_SL_enh2-Core</w:t>
      </w:r>
    </w:p>
    <w:p w14:paraId="02DAD024" w14:textId="40064431" w:rsidR="0023463C" w:rsidRDefault="001642CA" w:rsidP="0023463C">
      <w:pPr>
        <w:pStyle w:val="Doc-title"/>
      </w:pPr>
      <w:hyperlink r:id="rId1584" w:history="1">
        <w:r w:rsidR="0023463C" w:rsidRPr="00464A15">
          <w:rPr>
            <w:rStyle w:val="Hyperlink"/>
          </w:rPr>
          <w:t>R2-2312100</w:t>
        </w:r>
      </w:hyperlink>
      <w:r w:rsidR="0023463C">
        <w:tab/>
        <w:t>Remaining open issues</w:t>
      </w:r>
      <w:r w:rsidR="0023463C">
        <w:tab/>
        <w:t>Lenovo</w:t>
      </w:r>
      <w:r w:rsidR="0023463C">
        <w:tab/>
        <w:t>discussion</w:t>
      </w:r>
      <w:r w:rsidR="0023463C">
        <w:tab/>
        <w:t>Rel-18</w:t>
      </w:r>
      <w:r w:rsidR="0023463C">
        <w:tab/>
        <w:t>NR_SL_enh2-Core</w:t>
      </w:r>
    </w:p>
    <w:p w14:paraId="16B9A2C2" w14:textId="11F71FDE" w:rsidR="0023463C" w:rsidRDefault="001642CA" w:rsidP="0023463C">
      <w:pPr>
        <w:pStyle w:val="Doc-title"/>
      </w:pPr>
      <w:hyperlink r:id="rId1585" w:history="1">
        <w:r w:rsidR="0023463C" w:rsidRPr="00464A15">
          <w:rPr>
            <w:rStyle w:val="Hyperlink"/>
          </w:rPr>
          <w:t>R2-2312177</w:t>
        </w:r>
      </w:hyperlink>
      <w:r w:rsidR="0023463C">
        <w:tab/>
        <w:t>Open Issues on SL-U</w:t>
      </w:r>
      <w:r w:rsidR="0023463C">
        <w:tab/>
        <w:t>InterDigital</w:t>
      </w:r>
      <w:r w:rsidR="0023463C">
        <w:tab/>
        <w:t>discussion</w:t>
      </w:r>
      <w:r w:rsidR="0023463C">
        <w:tab/>
        <w:t>Rel-18</w:t>
      </w:r>
      <w:r w:rsidR="0023463C">
        <w:tab/>
        <w:t>NR_SL_enh2</w:t>
      </w:r>
    </w:p>
    <w:p w14:paraId="7151CA27" w14:textId="21C981B7" w:rsidR="0023463C" w:rsidRDefault="001642CA" w:rsidP="0023463C">
      <w:pPr>
        <w:pStyle w:val="Doc-title"/>
      </w:pPr>
      <w:hyperlink r:id="rId1586" w:history="1">
        <w:r w:rsidR="0023463C" w:rsidRPr="00464A15">
          <w:rPr>
            <w:rStyle w:val="Hyperlink"/>
          </w:rPr>
          <w:t>R2-2312178</w:t>
        </w:r>
      </w:hyperlink>
      <w:r w:rsidR="0023463C">
        <w:tab/>
        <w:t>Open Issues on SL CA</w:t>
      </w:r>
      <w:r w:rsidR="0023463C">
        <w:tab/>
        <w:t>InterDigital</w:t>
      </w:r>
      <w:r w:rsidR="0023463C">
        <w:tab/>
        <w:t>discussion</w:t>
      </w:r>
      <w:r w:rsidR="0023463C">
        <w:tab/>
        <w:t>Rel-18</w:t>
      </w:r>
      <w:r w:rsidR="0023463C">
        <w:tab/>
        <w:t>NR_SL_enh2</w:t>
      </w:r>
    </w:p>
    <w:p w14:paraId="1D5A9C43" w14:textId="0A755FC2" w:rsidR="0023463C" w:rsidRDefault="001642CA" w:rsidP="0023463C">
      <w:pPr>
        <w:pStyle w:val="Doc-title"/>
      </w:pPr>
      <w:hyperlink r:id="rId1587" w:history="1">
        <w:r w:rsidR="0023463C" w:rsidRPr="00464A15">
          <w:rPr>
            <w:rStyle w:val="Hyperlink"/>
          </w:rPr>
          <w:t>R2-2312216</w:t>
        </w:r>
      </w:hyperlink>
      <w:r w:rsidR="0023463C">
        <w:tab/>
        <w:t>Discussion on remaining issues of SL-U</w:t>
      </w:r>
      <w:r w:rsidR="0023463C">
        <w:tab/>
        <w:t>NEC</w:t>
      </w:r>
      <w:r w:rsidR="0023463C">
        <w:tab/>
        <w:t>discussion</w:t>
      </w:r>
      <w:r w:rsidR="0023463C">
        <w:tab/>
        <w:t>Rel-18</w:t>
      </w:r>
      <w:r w:rsidR="0023463C">
        <w:tab/>
        <w:t>NR_SL_enh2</w:t>
      </w:r>
    </w:p>
    <w:p w14:paraId="2C0BD7B7" w14:textId="1F75FA6D" w:rsidR="0023463C" w:rsidRDefault="001642CA" w:rsidP="0023463C">
      <w:pPr>
        <w:pStyle w:val="Doc-title"/>
      </w:pPr>
      <w:hyperlink r:id="rId1588" w:history="1">
        <w:r w:rsidR="0023463C" w:rsidRPr="00464A15">
          <w:rPr>
            <w:rStyle w:val="Hyperlink"/>
          </w:rPr>
          <w:t>R2-2312217</w:t>
        </w:r>
      </w:hyperlink>
      <w:r w:rsidR="0023463C">
        <w:tab/>
        <w:t>Discussion on remaining issues of SL CA</w:t>
      </w:r>
      <w:r w:rsidR="0023463C">
        <w:tab/>
        <w:t>NEC</w:t>
      </w:r>
      <w:r w:rsidR="0023463C">
        <w:tab/>
        <w:t>discussion</w:t>
      </w:r>
      <w:r w:rsidR="0023463C">
        <w:tab/>
        <w:t>Rel-18</w:t>
      </w:r>
      <w:r w:rsidR="0023463C">
        <w:tab/>
        <w:t>NR_SL_enh2</w:t>
      </w:r>
    </w:p>
    <w:p w14:paraId="2B990154" w14:textId="23900FC4" w:rsidR="0023463C" w:rsidRDefault="001642CA" w:rsidP="0023463C">
      <w:pPr>
        <w:pStyle w:val="Doc-title"/>
      </w:pPr>
      <w:hyperlink r:id="rId1589" w:history="1">
        <w:r w:rsidR="0023463C" w:rsidRPr="00464A15">
          <w:rPr>
            <w:rStyle w:val="Hyperlink"/>
          </w:rPr>
          <w:t>R2-2312251</w:t>
        </w:r>
      </w:hyperlink>
      <w:r w:rsidR="0023463C">
        <w:tab/>
        <w:t>Remaining issues for SL-U</w:t>
      </w:r>
      <w:r w:rsidR="0023463C">
        <w:tab/>
        <w:t>Huawei, HiSilicon</w:t>
      </w:r>
      <w:r w:rsidR="0023463C">
        <w:tab/>
        <w:t>discussion</w:t>
      </w:r>
      <w:r w:rsidR="0023463C">
        <w:tab/>
        <w:t>Rel-18</w:t>
      </w:r>
      <w:r w:rsidR="0023463C">
        <w:tab/>
        <w:t>NR_SL_enh2</w:t>
      </w:r>
    </w:p>
    <w:p w14:paraId="1010E80B" w14:textId="7A7B86BA" w:rsidR="0023463C" w:rsidRDefault="001642CA" w:rsidP="0023463C">
      <w:pPr>
        <w:pStyle w:val="Doc-title"/>
      </w:pPr>
      <w:hyperlink r:id="rId1590" w:history="1">
        <w:r w:rsidR="0023463C" w:rsidRPr="00464A15">
          <w:rPr>
            <w:rStyle w:val="Hyperlink"/>
          </w:rPr>
          <w:t>R2-2312325</w:t>
        </w:r>
      </w:hyperlink>
      <w:r w:rsidR="0023463C">
        <w:tab/>
        <w:t>Remaining issues on SL-U</w:t>
      </w:r>
      <w:r w:rsidR="0023463C">
        <w:tab/>
        <w:t>Apple</w:t>
      </w:r>
      <w:r w:rsidR="0023463C">
        <w:tab/>
        <w:t>discussion</w:t>
      </w:r>
      <w:r w:rsidR="0023463C">
        <w:tab/>
        <w:t>Rel-18</w:t>
      </w:r>
      <w:r w:rsidR="0023463C">
        <w:tab/>
        <w:t>NR_SL_enh2</w:t>
      </w:r>
    </w:p>
    <w:p w14:paraId="4332F872" w14:textId="4C2B6E1D" w:rsidR="0023463C" w:rsidRDefault="001642CA" w:rsidP="0023463C">
      <w:pPr>
        <w:pStyle w:val="Doc-title"/>
      </w:pPr>
      <w:hyperlink r:id="rId1591" w:history="1">
        <w:r w:rsidR="0023463C" w:rsidRPr="00464A15">
          <w:rPr>
            <w:rStyle w:val="Hyperlink"/>
          </w:rPr>
          <w:t>R2-2312326</w:t>
        </w:r>
      </w:hyperlink>
      <w:r w:rsidR="0023463C">
        <w:tab/>
        <w:t>Remaining issues on SL CA</w:t>
      </w:r>
      <w:r w:rsidR="0023463C">
        <w:tab/>
        <w:t>Apple</w:t>
      </w:r>
      <w:r w:rsidR="0023463C">
        <w:tab/>
        <w:t>discussion</w:t>
      </w:r>
      <w:r w:rsidR="0023463C">
        <w:tab/>
        <w:t>Rel-18</w:t>
      </w:r>
      <w:r w:rsidR="0023463C">
        <w:tab/>
        <w:t>NR_SL_enh2</w:t>
      </w:r>
    </w:p>
    <w:p w14:paraId="51FD60C0" w14:textId="0709CAD1" w:rsidR="0023463C" w:rsidRDefault="001642CA" w:rsidP="0023463C">
      <w:pPr>
        <w:pStyle w:val="Doc-title"/>
      </w:pPr>
      <w:hyperlink r:id="rId1592" w:history="1">
        <w:r w:rsidR="0023463C" w:rsidRPr="00464A15">
          <w:rPr>
            <w:rStyle w:val="Hyperlink"/>
          </w:rPr>
          <w:t>R2-2312431</w:t>
        </w:r>
      </w:hyperlink>
      <w:r w:rsidR="0023463C">
        <w:tab/>
        <w:t>Discussion on remaining issues on SL-U</w:t>
      </w:r>
      <w:r w:rsidR="0023463C">
        <w:tab/>
        <w:t>Xiaomi</w:t>
      </w:r>
      <w:r w:rsidR="0023463C">
        <w:tab/>
        <w:t>discussion</w:t>
      </w:r>
    </w:p>
    <w:p w14:paraId="38BD7DBB" w14:textId="03D9EB0E" w:rsidR="0023463C" w:rsidRDefault="001642CA" w:rsidP="0023463C">
      <w:pPr>
        <w:pStyle w:val="Doc-title"/>
      </w:pPr>
      <w:hyperlink r:id="rId1593" w:history="1">
        <w:r w:rsidR="0023463C" w:rsidRPr="00464A15">
          <w:rPr>
            <w:rStyle w:val="Hyperlink"/>
          </w:rPr>
          <w:t>R2-2312432</w:t>
        </w:r>
      </w:hyperlink>
      <w:r w:rsidR="0023463C">
        <w:tab/>
        <w:t>Discussion on remaining issues on SL CA</w:t>
      </w:r>
      <w:r w:rsidR="0023463C">
        <w:tab/>
        <w:t>Xiaomi</w:t>
      </w:r>
      <w:r w:rsidR="0023463C">
        <w:tab/>
        <w:t>discussion</w:t>
      </w:r>
    </w:p>
    <w:p w14:paraId="7249D215" w14:textId="4DFF3C86" w:rsidR="0023463C" w:rsidRDefault="001642CA" w:rsidP="0023463C">
      <w:pPr>
        <w:pStyle w:val="Doc-title"/>
      </w:pPr>
      <w:hyperlink r:id="rId1594" w:history="1">
        <w:r w:rsidR="0023463C" w:rsidRPr="00464A15">
          <w:rPr>
            <w:rStyle w:val="Hyperlink"/>
          </w:rPr>
          <w:t>R2-2312514</w:t>
        </w:r>
      </w:hyperlink>
      <w:r w:rsidR="0023463C">
        <w:tab/>
        <w:t>Discussion on RAN4 LS R4-2317751</w:t>
      </w:r>
      <w:r w:rsidR="0023463C">
        <w:tab/>
        <w:t>Ericsson</w:t>
      </w:r>
      <w:r w:rsidR="0023463C">
        <w:tab/>
        <w:t>discussion</w:t>
      </w:r>
      <w:r w:rsidR="0023463C">
        <w:tab/>
        <w:t>Rel-18</w:t>
      </w:r>
      <w:r w:rsidR="0023463C">
        <w:tab/>
        <w:t>NR_SL_enh2</w:t>
      </w:r>
    </w:p>
    <w:p w14:paraId="3BF03983" w14:textId="12160BDF" w:rsidR="0023463C" w:rsidRDefault="001642CA" w:rsidP="0023463C">
      <w:pPr>
        <w:pStyle w:val="Doc-title"/>
      </w:pPr>
      <w:hyperlink r:id="rId1595" w:history="1">
        <w:r w:rsidR="0023463C" w:rsidRPr="00464A15">
          <w:rPr>
            <w:rStyle w:val="Hyperlink"/>
          </w:rPr>
          <w:t>R2-2312515</w:t>
        </w:r>
      </w:hyperlink>
      <w:r w:rsidR="0023463C">
        <w:tab/>
        <w:t>Remaining aspects on SL-U</w:t>
      </w:r>
      <w:r w:rsidR="0023463C">
        <w:tab/>
        <w:t>Ericsson</w:t>
      </w:r>
      <w:r w:rsidR="0023463C">
        <w:tab/>
        <w:t>discussion</w:t>
      </w:r>
      <w:r w:rsidR="0023463C">
        <w:tab/>
        <w:t>Rel-18</w:t>
      </w:r>
      <w:r w:rsidR="0023463C">
        <w:tab/>
        <w:t>NR_SL_enh2</w:t>
      </w:r>
    </w:p>
    <w:p w14:paraId="363FFBC4" w14:textId="3E9437D1" w:rsidR="0023463C" w:rsidRDefault="001642CA" w:rsidP="0023463C">
      <w:pPr>
        <w:pStyle w:val="Doc-title"/>
      </w:pPr>
      <w:hyperlink r:id="rId1596" w:history="1">
        <w:r w:rsidR="0023463C" w:rsidRPr="00464A15">
          <w:rPr>
            <w:rStyle w:val="Hyperlink"/>
          </w:rPr>
          <w:t>R2-2312516</w:t>
        </w:r>
      </w:hyperlink>
      <w:r w:rsidR="0023463C">
        <w:tab/>
        <w:t>Aspects of SL CA</w:t>
      </w:r>
      <w:r w:rsidR="0023463C">
        <w:tab/>
        <w:t>Ericsson</w:t>
      </w:r>
      <w:r w:rsidR="0023463C">
        <w:tab/>
        <w:t>discussion</w:t>
      </w:r>
      <w:r w:rsidR="0023463C">
        <w:tab/>
        <w:t>Rel-18</w:t>
      </w:r>
      <w:r w:rsidR="0023463C">
        <w:tab/>
        <w:t>NR_SL_enh2</w:t>
      </w:r>
    </w:p>
    <w:p w14:paraId="691F1586" w14:textId="5DDF432E" w:rsidR="0023463C" w:rsidRDefault="001642CA" w:rsidP="0023463C">
      <w:pPr>
        <w:pStyle w:val="Doc-title"/>
      </w:pPr>
      <w:hyperlink r:id="rId1597" w:history="1">
        <w:r w:rsidR="0023463C" w:rsidRPr="00464A15">
          <w:rPr>
            <w:rStyle w:val="Hyperlink"/>
          </w:rPr>
          <w:t>R2-2312824</w:t>
        </w:r>
      </w:hyperlink>
      <w:r w:rsidR="0023463C">
        <w:tab/>
        <w:t>On SL-U open issues</w:t>
      </w:r>
      <w:r w:rsidR="0023463C">
        <w:tab/>
        <w:t>Nokia, Nokia Shanghai Bell</w:t>
      </w:r>
      <w:r w:rsidR="0023463C">
        <w:tab/>
        <w:t>discussion</w:t>
      </w:r>
    </w:p>
    <w:p w14:paraId="04D73F01" w14:textId="4E6FE598" w:rsidR="0023463C" w:rsidRDefault="001642CA" w:rsidP="0023463C">
      <w:pPr>
        <w:pStyle w:val="Doc-title"/>
      </w:pPr>
      <w:hyperlink r:id="rId1598" w:history="1">
        <w:r w:rsidR="0023463C" w:rsidRPr="00464A15">
          <w:rPr>
            <w:rStyle w:val="Hyperlink"/>
          </w:rPr>
          <w:t>R2-2312928</w:t>
        </w:r>
      </w:hyperlink>
      <w:r w:rsidR="0023463C">
        <w:tab/>
        <w:t>Discussion on remaining issues of SL-U</w:t>
      </w:r>
      <w:r w:rsidR="0023463C">
        <w:tab/>
        <w:t>Qualcomm India Pvt Ltd</w:t>
      </w:r>
      <w:r w:rsidR="0023463C">
        <w:tab/>
        <w:t>discussion</w:t>
      </w:r>
    </w:p>
    <w:p w14:paraId="0D71E2B7" w14:textId="58808F60" w:rsidR="0023463C" w:rsidRDefault="001642CA" w:rsidP="0023463C">
      <w:pPr>
        <w:pStyle w:val="Doc-title"/>
      </w:pPr>
      <w:hyperlink r:id="rId1599" w:history="1">
        <w:r w:rsidR="0023463C" w:rsidRPr="00464A15">
          <w:rPr>
            <w:rStyle w:val="Hyperlink"/>
          </w:rPr>
          <w:t>R2-2312930</w:t>
        </w:r>
      </w:hyperlink>
      <w:r w:rsidR="0023463C">
        <w:tab/>
        <w:t>Discussion on remaining issues of SL CA</w:t>
      </w:r>
      <w:r w:rsidR="0023463C">
        <w:tab/>
        <w:t>Qualcomm India Pvt Ltd</w:t>
      </w:r>
      <w:r w:rsidR="0023463C">
        <w:tab/>
        <w:t>discussion</w:t>
      </w:r>
    </w:p>
    <w:p w14:paraId="788CDA53" w14:textId="3B77F06C" w:rsidR="0023463C" w:rsidRDefault="001642CA" w:rsidP="0023463C">
      <w:pPr>
        <w:pStyle w:val="Doc-title"/>
      </w:pPr>
      <w:hyperlink r:id="rId1600" w:history="1">
        <w:r w:rsidR="0023463C" w:rsidRPr="00464A15">
          <w:rPr>
            <w:rStyle w:val="Hyperlink"/>
          </w:rPr>
          <w:t>R2-2312994</w:t>
        </w:r>
      </w:hyperlink>
      <w:r w:rsidR="0023463C">
        <w:tab/>
        <w:t>Discussion on left issues for SL CA enhancements</w:t>
      </w:r>
      <w:r w:rsidR="0023463C">
        <w:tab/>
        <w:t>Huawei, HiSilicon</w:t>
      </w:r>
      <w:r w:rsidR="0023463C">
        <w:tab/>
        <w:t>discussion</w:t>
      </w:r>
      <w:r w:rsidR="0023463C">
        <w:tab/>
        <w:t>Rel-18</w:t>
      </w:r>
      <w:r w:rsidR="0023463C">
        <w:tab/>
        <w:t>NR_SL_enh2-Core</w:t>
      </w:r>
    </w:p>
    <w:p w14:paraId="7FC419F1" w14:textId="63BAF545" w:rsidR="0023463C" w:rsidRDefault="001642CA" w:rsidP="0023463C">
      <w:pPr>
        <w:pStyle w:val="Doc-title"/>
      </w:pPr>
      <w:hyperlink r:id="rId1601" w:history="1">
        <w:r w:rsidR="0023463C" w:rsidRPr="00464A15">
          <w:rPr>
            <w:rStyle w:val="Hyperlink"/>
          </w:rPr>
          <w:t>R2-2313025</w:t>
        </w:r>
      </w:hyperlink>
      <w:r w:rsidR="0023463C">
        <w:tab/>
        <w:t>7.15.2  Remaining issues for SL-U</w:t>
      </w:r>
      <w:r w:rsidR="0023463C">
        <w:tab/>
        <w:t>Samsung Electronics Co., Ltd</w:t>
      </w:r>
      <w:r w:rsidR="0023463C">
        <w:tab/>
        <w:t>discussion</w:t>
      </w:r>
      <w:r w:rsidR="0023463C">
        <w:tab/>
        <w:t>Rel-18</w:t>
      </w:r>
      <w:r w:rsidR="0023463C">
        <w:tab/>
        <w:t>NR_SL_enh2</w:t>
      </w:r>
    </w:p>
    <w:p w14:paraId="0570FFCB" w14:textId="64147D4C" w:rsidR="0023463C" w:rsidRDefault="001642CA" w:rsidP="0023463C">
      <w:pPr>
        <w:pStyle w:val="Doc-title"/>
      </w:pPr>
      <w:hyperlink r:id="rId1602" w:history="1">
        <w:r w:rsidR="0023463C" w:rsidRPr="00464A15">
          <w:rPr>
            <w:rStyle w:val="Hyperlink"/>
          </w:rPr>
          <w:t>R2-2313026</w:t>
        </w:r>
      </w:hyperlink>
      <w:r w:rsidR="0023463C">
        <w:tab/>
        <w:t>7.15.2  Remaining issues for SL-CA</w:t>
      </w:r>
      <w:r w:rsidR="0023463C">
        <w:tab/>
        <w:t>Samsung Electronics Co., Ltd</w:t>
      </w:r>
      <w:r w:rsidR="0023463C">
        <w:tab/>
        <w:t>discussion</w:t>
      </w:r>
      <w:r w:rsidR="0023463C">
        <w:tab/>
        <w:t>Rel-18</w:t>
      </w:r>
      <w:r w:rsidR="0023463C">
        <w:tab/>
        <w:t>NR_SL_enh2</w:t>
      </w:r>
    </w:p>
    <w:p w14:paraId="381B05EB" w14:textId="02BDDF6F" w:rsidR="0023463C" w:rsidRDefault="001642CA" w:rsidP="0023463C">
      <w:pPr>
        <w:pStyle w:val="Doc-title"/>
      </w:pPr>
      <w:hyperlink r:id="rId1603" w:history="1">
        <w:r w:rsidR="0023463C" w:rsidRPr="00464A15">
          <w:rPr>
            <w:rStyle w:val="Hyperlink"/>
          </w:rPr>
          <w:t>R2-2313125</w:t>
        </w:r>
      </w:hyperlink>
      <w:r w:rsidR="0023463C">
        <w:tab/>
        <w:t>Open issues on SL-CA.</w:t>
      </w:r>
      <w:r w:rsidR="0023463C">
        <w:tab/>
        <w:t>Nokia, Nokia Shanghai Bell</w:t>
      </w:r>
      <w:r w:rsidR="0023463C">
        <w:tab/>
        <w:t>discussion</w:t>
      </w:r>
      <w:r w:rsidR="0023463C">
        <w:tab/>
        <w:t>NR_SL_enh2</w:t>
      </w:r>
      <w:r w:rsidR="0023463C">
        <w:tab/>
        <w:t>Withdrawn</w:t>
      </w:r>
    </w:p>
    <w:p w14:paraId="56C59CA3" w14:textId="23E1A279" w:rsidR="0023463C" w:rsidRDefault="001642CA" w:rsidP="0023463C">
      <w:pPr>
        <w:pStyle w:val="Doc-title"/>
      </w:pPr>
      <w:hyperlink r:id="rId1604" w:history="1">
        <w:r w:rsidR="0023463C" w:rsidRPr="00464A15">
          <w:rPr>
            <w:rStyle w:val="Hyperlink"/>
          </w:rPr>
          <w:t>R2-2313178</w:t>
        </w:r>
      </w:hyperlink>
      <w:r w:rsidR="0023463C">
        <w:tab/>
        <w:t>Open issues on SL-CA</w:t>
      </w:r>
      <w:r w:rsidR="0023463C">
        <w:tab/>
        <w:t>Nokia, Nokia Shanghai Bell</w:t>
      </w:r>
      <w:r w:rsidR="0023463C">
        <w:tab/>
        <w:t>discussion</w:t>
      </w:r>
      <w:r w:rsidR="0023463C">
        <w:tab/>
        <w:t>NR_SL_enh2</w:t>
      </w:r>
    </w:p>
    <w:p w14:paraId="69BC2EA7" w14:textId="71B5CBC0" w:rsidR="0023463C" w:rsidRDefault="001642CA" w:rsidP="0023463C">
      <w:pPr>
        <w:pStyle w:val="Doc-title"/>
      </w:pPr>
      <w:hyperlink r:id="rId1605" w:history="1">
        <w:r w:rsidR="0023463C" w:rsidRPr="00464A15">
          <w:rPr>
            <w:rStyle w:val="Hyperlink"/>
          </w:rPr>
          <w:t>R2-2313266</w:t>
        </w:r>
      </w:hyperlink>
      <w:r w:rsidR="0023463C">
        <w:tab/>
        <w:t>Discussion on remaining issues for SL-U</w:t>
      </w:r>
      <w:r w:rsidR="0023463C">
        <w:tab/>
        <w:t>LG Electronics France</w:t>
      </w:r>
      <w:r w:rsidR="0023463C">
        <w:tab/>
        <w:t>discussion</w:t>
      </w:r>
      <w:r w:rsidR="0023463C">
        <w:tab/>
        <w:t>NR_SL_enh2</w:t>
      </w:r>
    </w:p>
    <w:p w14:paraId="5E3A2F7B" w14:textId="77777777" w:rsidR="0023463C" w:rsidRPr="0023463C" w:rsidRDefault="0023463C" w:rsidP="0023463C">
      <w:pPr>
        <w:pStyle w:val="Doc-text2"/>
      </w:pPr>
    </w:p>
    <w:p w14:paraId="725A4BB1" w14:textId="36E992B4" w:rsidR="00F71AF3" w:rsidRDefault="00B56003">
      <w:pPr>
        <w:pStyle w:val="Heading3"/>
      </w:pPr>
      <w:r>
        <w:t>7.15.</w:t>
      </w:r>
      <w:r w:rsidR="00D2382A">
        <w:t>3</w:t>
      </w:r>
      <w:r>
        <w:tab/>
      </w:r>
      <w:bookmarkEnd w:id="77"/>
      <w:r w:rsidR="00EF6377">
        <w:t>Control plane</w:t>
      </w:r>
    </w:p>
    <w:p w14:paraId="0D16B625" w14:textId="3CF946B2" w:rsidR="00F71AF3" w:rsidRDefault="00EF6377">
      <w:pPr>
        <w:pStyle w:val="Comments"/>
      </w:pPr>
      <w:bookmarkStart w:id="78" w:name="OLE_LINK8"/>
      <w:r>
        <w:rPr>
          <w:lang w:eastAsia="zh-CN"/>
        </w:rPr>
        <w:t>Includes further clarifications/changes based on running CRs, other RRC/Capability detailed stage 3 issues, e.g. based on open issue list provided by RRC/Capability CR rapporteur.</w:t>
      </w:r>
      <w:bookmarkEnd w:id="78"/>
      <w:r w:rsidR="00B56003">
        <w:t xml:space="preserve"> </w:t>
      </w:r>
    </w:p>
    <w:p w14:paraId="04B68BAC" w14:textId="6F884BE1" w:rsidR="0023463C" w:rsidRDefault="001642CA" w:rsidP="0023463C">
      <w:pPr>
        <w:pStyle w:val="Doc-title"/>
      </w:pPr>
      <w:hyperlink r:id="rId1606" w:history="1">
        <w:r w:rsidR="0023463C" w:rsidRPr="00464A15">
          <w:rPr>
            <w:rStyle w:val="Hyperlink"/>
          </w:rPr>
          <w:t>R2-2311805</w:t>
        </w:r>
      </w:hyperlink>
      <w:r w:rsidR="0023463C">
        <w:tab/>
        <w:t>Remaining issues for Control plane</w:t>
      </w:r>
      <w:r w:rsidR="0023463C">
        <w:tab/>
        <w:t>vivo</w:t>
      </w:r>
      <w:r w:rsidR="0023463C">
        <w:tab/>
        <w:t>discussion</w:t>
      </w:r>
    </w:p>
    <w:p w14:paraId="5BDCFDFC" w14:textId="21A6E65F" w:rsidR="0023463C" w:rsidRDefault="001642CA" w:rsidP="0023463C">
      <w:pPr>
        <w:pStyle w:val="Doc-title"/>
      </w:pPr>
      <w:hyperlink r:id="rId1607" w:history="1">
        <w:r w:rsidR="0023463C" w:rsidRPr="00464A15">
          <w:rPr>
            <w:rStyle w:val="Hyperlink"/>
          </w:rPr>
          <w:t>R2-2311941</w:t>
        </w:r>
      </w:hyperlink>
      <w:r w:rsidR="0023463C">
        <w:tab/>
        <w:t>Discussion on remaining FFS issues on control plane for SL evo</w:t>
      </w:r>
      <w:r w:rsidR="0023463C">
        <w:tab/>
        <w:t>ZTE Corporation, Sanechips</w:t>
      </w:r>
      <w:r w:rsidR="0023463C">
        <w:tab/>
        <w:t>discussion</w:t>
      </w:r>
      <w:r w:rsidR="0023463C">
        <w:tab/>
        <w:t>Rel-18</w:t>
      </w:r>
      <w:r w:rsidR="0023463C">
        <w:tab/>
        <w:t>NR_SL_enh2</w:t>
      </w:r>
    </w:p>
    <w:p w14:paraId="449D6D5D" w14:textId="71EE4B88" w:rsidR="0023463C" w:rsidRDefault="001642CA" w:rsidP="0023463C">
      <w:pPr>
        <w:pStyle w:val="Doc-title"/>
      </w:pPr>
      <w:hyperlink r:id="rId1608" w:history="1">
        <w:r w:rsidR="0023463C" w:rsidRPr="00464A15">
          <w:rPr>
            <w:rStyle w:val="Hyperlink"/>
          </w:rPr>
          <w:t>R2-2312050</w:t>
        </w:r>
      </w:hyperlink>
      <w:r w:rsidR="0023463C">
        <w:tab/>
        <w:t>Remaining CP open issues for NR SL CA</w:t>
      </w:r>
      <w:r w:rsidR="0023463C">
        <w:tab/>
        <w:t>CATT</w:t>
      </w:r>
      <w:r w:rsidR="0023463C">
        <w:tab/>
        <w:t>discussion</w:t>
      </w:r>
    </w:p>
    <w:p w14:paraId="5A05C314" w14:textId="5078FC5A" w:rsidR="0023463C" w:rsidRDefault="001642CA" w:rsidP="0023463C">
      <w:pPr>
        <w:pStyle w:val="Doc-title"/>
      </w:pPr>
      <w:hyperlink r:id="rId1609" w:history="1">
        <w:r w:rsidR="0023463C" w:rsidRPr="00464A15">
          <w:rPr>
            <w:rStyle w:val="Hyperlink"/>
          </w:rPr>
          <w:t>R2-2312455</w:t>
        </w:r>
      </w:hyperlink>
      <w:r w:rsidR="0023463C">
        <w:tab/>
        <w:t>Stage-3 issues of control plane for NR SL</w:t>
      </w:r>
      <w:r w:rsidR="0023463C">
        <w:tab/>
        <w:t>Lenovo</w:t>
      </w:r>
      <w:r w:rsidR="0023463C">
        <w:tab/>
        <w:t>discussion</w:t>
      </w:r>
      <w:r w:rsidR="0023463C">
        <w:tab/>
        <w:t>Rel-18</w:t>
      </w:r>
    </w:p>
    <w:p w14:paraId="3ABBBCFC" w14:textId="77777777" w:rsidR="0023463C" w:rsidRPr="0023463C" w:rsidRDefault="0023463C" w:rsidP="0023463C">
      <w:pPr>
        <w:pStyle w:val="Doc-text2"/>
      </w:pPr>
    </w:p>
    <w:p w14:paraId="3B567233" w14:textId="793C63E9" w:rsidR="00F71AF3" w:rsidRDefault="00B56003">
      <w:pPr>
        <w:pStyle w:val="Heading3"/>
      </w:pPr>
      <w:r>
        <w:t>7.15.</w:t>
      </w:r>
      <w:r w:rsidR="00D2382A">
        <w:t>4</w:t>
      </w:r>
      <w:r>
        <w:tab/>
      </w:r>
      <w:r w:rsidR="00EF6377">
        <w:t>User plane</w:t>
      </w:r>
    </w:p>
    <w:p w14:paraId="7E67D050" w14:textId="11CEE46B" w:rsidR="00F71AF3" w:rsidRDefault="00EF6377">
      <w:pPr>
        <w:pStyle w:val="Comments"/>
      </w:pPr>
      <w:r>
        <w:rPr>
          <w:lang w:eastAsia="zh-CN"/>
        </w:rPr>
        <w:t>Includes further clarifications/changes based on running CRs, other MAC/PDCP detailed stage 3 issues, e.g. based on open issue list provided by MAC/PDCP CR rapporteur.</w:t>
      </w:r>
      <w:r w:rsidR="001E7A36">
        <w:t xml:space="preserve"> </w:t>
      </w:r>
    </w:p>
    <w:p w14:paraId="6FAF7955" w14:textId="77777777" w:rsidR="00F71AF3" w:rsidRDefault="00F71AF3">
      <w:pPr>
        <w:pStyle w:val="Comments"/>
      </w:pPr>
    </w:p>
    <w:p w14:paraId="4F9DD411" w14:textId="18C31DD4" w:rsidR="0023463C" w:rsidRDefault="001642CA" w:rsidP="0023463C">
      <w:pPr>
        <w:pStyle w:val="Doc-title"/>
      </w:pPr>
      <w:hyperlink r:id="rId1610" w:history="1">
        <w:r w:rsidR="0023463C" w:rsidRPr="00464A15">
          <w:rPr>
            <w:rStyle w:val="Hyperlink"/>
          </w:rPr>
          <w:t>R2-2311876</w:t>
        </w:r>
      </w:hyperlink>
      <w:r w:rsidR="0023463C">
        <w:tab/>
        <w:t>Left issue on stage-3 MAC running-CR</w:t>
      </w:r>
      <w:r w:rsidR="0023463C">
        <w:tab/>
        <w:t>OPPO</w:t>
      </w:r>
      <w:r w:rsidR="0023463C">
        <w:tab/>
        <w:t>discussion</w:t>
      </w:r>
      <w:r w:rsidR="0023463C">
        <w:tab/>
        <w:t>Rel-18</w:t>
      </w:r>
      <w:r w:rsidR="0023463C">
        <w:tab/>
        <w:t>NR_SL_enh2</w:t>
      </w:r>
    </w:p>
    <w:p w14:paraId="6C671690" w14:textId="30B71093" w:rsidR="0023463C" w:rsidRDefault="001642CA" w:rsidP="0023463C">
      <w:pPr>
        <w:pStyle w:val="Doc-title"/>
      </w:pPr>
      <w:hyperlink r:id="rId1611" w:history="1">
        <w:r w:rsidR="0023463C" w:rsidRPr="00464A15">
          <w:rPr>
            <w:rStyle w:val="Hyperlink"/>
          </w:rPr>
          <w:t>R2-2311942</w:t>
        </w:r>
      </w:hyperlink>
      <w:r w:rsidR="0023463C">
        <w:tab/>
        <w:t>Discussion on remaining FFS issues on user plane for  SL evo</w:t>
      </w:r>
      <w:r w:rsidR="0023463C">
        <w:tab/>
        <w:t>ZTE Corporation, Sanechips</w:t>
      </w:r>
      <w:r w:rsidR="0023463C">
        <w:tab/>
        <w:t>discussion</w:t>
      </w:r>
      <w:r w:rsidR="0023463C">
        <w:tab/>
        <w:t>Rel-18</w:t>
      </w:r>
      <w:r w:rsidR="0023463C">
        <w:tab/>
        <w:t>NR_SL_enh2</w:t>
      </w:r>
    </w:p>
    <w:p w14:paraId="4BAB57CA" w14:textId="46C7559B" w:rsidR="0023463C" w:rsidRDefault="001642CA" w:rsidP="0023463C">
      <w:pPr>
        <w:pStyle w:val="Doc-title"/>
      </w:pPr>
      <w:hyperlink r:id="rId1612" w:history="1">
        <w:r w:rsidR="0023463C" w:rsidRPr="00464A15">
          <w:rPr>
            <w:rStyle w:val="Hyperlink"/>
          </w:rPr>
          <w:t>R2-2312049</w:t>
        </w:r>
      </w:hyperlink>
      <w:r w:rsidR="0023463C">
        <w:tab/>
        <w:t>Finalization on remaining Stage-3 issues in TS 38.323 running CR</w:t>
      </w:r>
      <w:r w:rsidR="0023463C">
        <w:tab/>
        <w:t>CATT, CICTCI, Xiaomi, Apple, OPPO, LG Electronics Inc., vivo, Huawei, HiSilicon, NEC, MediaTek Inc.</w:t>
      </w:r>
      <w:r w:rsidR="0023463C">
        <w:tab/>
        <w:t>discussion</w:t>
      </w:r>
    </w:p>
    <w:p w14:paraId="30ABFEEF" w14:textId="23C212E1" w:rsidR="0023463C" w:rsidRDefault="001642CA" w:rsidP="0023463C">
      <w:pPr>
        <w:pStyle w:val="Doc-title"/>
      </w:pPr>
      <w:hyperlink r:id="rId1613" w:history="1">
        <w:r w:rsidR="0023463C" w:rsidRPr="00464A15">
          <w:rPr>
            <w:rStyle w:val="Hyperlink"/>
          </w:rPr>
          <w:t>R2-2312051</w:t>
        </w:r>
      </w:hyperlink>
      <w:r w:rsidR="0023463C">
        <w:tab/>
        <w:t>Remaining UP open issues for SL-U</w:t>
      </w:r>
      <w:r w:rsidR="0023463C">
        <w:tab/>
        <w:t>CATT</w:t>
      </w:r>
      <w:r w:rsidR="0023463C">
        <w:tab/>
        <w:t>discussion</w:t>
      </w:r>
    </w:p>
    <w:p w14:paraId="36D09701" w14:textId="29C1AF9E" w:rsidR="0023463C" w:rsidRDefault="001642CA" w:rsidP="0023463C">
      <w:pPr>
        <w:pStyle w:val="Doc-title"/>
      </w:pPr>
      <w:hyperlink r:id="rId1614" w:history="1">
        <w:r w:rsidR="0023463C" w:rsidRPr="00464A15">
          <w:rPr>
            <w:rStyle w:val="Hyperlink"/>
          </w:rPr>
          <w:t>R2-2312179</w:t>
        </w:r>
      </w:hyperlink>
      <w:r w:rsidR="0023463C">
        <w:tab/>
        <w:t>MAC Stage 3 Issues</w:t>
      </w:r>
      <w:r w:rsidR="0023463C">
        <w:tab/>
        <w:t>InterDigital</w:t>
      </w:r>
      <w:r w:rsidR="0023463C">
        <w:tab/>
        <w:t>discussion</w:t>
      </w:r>
      <w:r w:rsidR="0023463C">
        <w:tab/>
        <w:t>Rel-18</w:t>
      </w:r>
      <w:r w:rsidR="0023463C">
        <w:tab/>
        <w:t>NR_SL_enh2</w:t>
      </w:r>
    </w:p>
    <w:p w14:paraId="0B8B740C" w14:textId="3A3CCF59" w:rsidR="0023463C" w:rsidRDefault="001642CA" w:rsidP="0023463C">
      <w:pPr>
        <w:pStyle w:val="Doc-title"/>
      </w:pPr>
      <w:hyperlink r:id="rId1615" w:history="1">
        <w:r w:rsidR="0023463C" w:rsidRPr="00464A15">
          <w:rPr>
            <w:rStyle w:val="Hyperlink"/>
          </w:rPr>
          <w:t>R2-2312194</w:t>
        </w:r>
      </w:hyperlink>
      <w:r w:rsidR="0023463C">
        <w:tab/>
        <w:t>Open issue on stage-3 MAC running CR</w:t>
      </w:r>
      <w:r w:rsidR="0023463C">
        <w:tab/>
        <w:t>LG Electronics France</w:t>
      </w:r>
      <w:r w:rsidR="0023463C">
        <w:tab/>
        <w:t>discussion</w:t>
      </w:r>
      <w:r w:rsidR="0023463C">
        <w:tab/>
        <w:t>NR_SL_enh2</w:t>
      </w:r>
    </w:p>
    <w:p w14:paraId="2533F406" w14:textId="65A56051" w:rsidR="0023463C" w:rsidRDefault="001642CA" w:rsidP="0023463C">
      <w:pPr>
        <w:pStyle w:val="Doc-title"/>
      </w:pPr>
      <w:hyperlink r:id="rId1616" w:history="1">
        <w:r w:rsidR="0023463C" w:rsidRPr="00464A15">
          <w:rPr>
            <w:rStyle w:val="Hyperlink"/>
          </w:rPr>
          <w:t>R2-2312433</w:t>
        </w:r>
      </w:hyperlink>
      <w:r w:rsidR="0023463C">
        <w:tab/>
        <w:t>Further clarification on MAC CR</w:t>
      </w:r>
      <w:r w:rsidR="0023463C">
        <w:tab/>
        <w:t>Xiaomi</w:t>
      </w:r>
      <w:r w:rsidR="0023463C">
        <w:tab/>
        <w:t>discussion</w:t>
      </w:r>
    </w:p>
    <w:p w14:paraId="123696A3" w14:textId="5961ACB5" w:rsidR="0023463C" w:rsidRDefault="001642CA" w:rsidP="0023463C">
      <w:pPr>
        <w:pStyle w:val="Doc-title"/>
      </w:pPr>
      <w:hyperlink r:id="rId1617" w:history="1">
        <w:r w:rsidR="0023463C" w:rsidRPr="00464A15">
          <w:rPr>
            <w:rStyle w:val="Hyperlink"/>
          </w:rPr>
          <w:t>R2-2312456</w:t>
        </w:r>
      </w:hyperlink>
      <w:r w:rsidR="0023463C">
        <w:tab/>
        <w:t>Stage-3 issues of user plane for NR SL</w:t>
      </w:r>
      <w:r w:rsidR="0023463C">
        <w:tab/>
        <w:t>Lenovo</w:t>
      </w:r>
      <w:r w:rsidR="0023463C">
        <w:tab/>
        <w:t>discussion</w:t>
      </w:r>
      <w:r w:rsidR="0023463C">
        <w:tab/>
        <w:t>Rel-18</w:t>
      </w:r>
    </w:p>
    <w:p w14:paraId="53794990" w14:textId="607C7390" w:rsidR="0023463C" w:rsidRDefault="001642CA" w:rsidP="0023463C">
      <w:pPr>
        <w:pStyle w:val="Doc-title"/>
      </w:pPr>
      <w:hyperlink r:id="rId1618" w:history="1">
        <w:r w:rsidR="0023463C" w:rsidRPr="00464A15">
          <w:rPr>
            <w:rStyle w:val="Hyperlink"/>
          </w:rPr>
          <w:t>R2-2312788</w:t>
        </w:r>
      </w:hyperlink>
      <w:r w:rsidR="0023463C">
        <w:tab/>
        <w:t>UP issues for SL-U and SL-CA</w:t>
      </w:r>
      <w:r w:rsidR="0023463C">
        <w:tab/>
        <w:t>Nokia, Nokia Shanghai Bell</w:t>
      </w:r>
      <w:r w:rsidR="0023463C">
        <w:tab/>
        <w:t>discussion</w:t>
      </w:r>
    </w:p>
    <w:p w14:paraId="1D8C81EA" w14:textId="0806ABDA" w:rsidR="0023463C" w:rsidRDefault="001642CA" w:rsidP="0023463C">
      <w:pPr>
        <w:pStyle w:val="Doc-title"/>
      </w:pPr>
      <w:hyperlink r:id="rId1619" w:history="1">
        <w:r w:rsidR="0023463C" w:rsidRPr="00464A15">
          <w:rPr>
            <w:rStyle w:val="Hyperlink"/>
          </w:rPr>
          <w:t>R2-2312933</w:t>
        </w:r>
      </w:hyperlink>
      <w:r w:rsidR="0023463C">
        <w:tab/>
        <w:t>Correction to LTE V2X and NR V2X Co-channel</w:t>
      </w:r>
      <w:r w:rsidR="0023463C">
        <w:tab/>
        <w:t>Qualcomm India Pvt Ltd</w:t>
      </w:r>
      <w:r w:rsidR="0023463C">
        <w:tab/>
        <w:t>CR</w:t>
      </w:r>
      <w:r w:rsidR="0023463C">
        <w:tab/>
        <w:t>Rel-18</w:t>
      </w:r>
      <w:r w:rsidR="0023463C">
        <w:tab/>
        <w:t>38.321</w:t>
      </w:r>
      <w:r w:rsidR="0023463C">
        <w:tab/>
        <w:t>17.6.0</w:t>
      </w:r>
      <w:r w:rsidR="0023463C">
        <w:tab/>
        <w:t>1713</w:t>
      </w:r>
      <w:r w:rsidR="0023463C">
        <w:tab/>
        <w:t>-</w:t>
      </w:r>
      <w:r w:rsidR="0023463C">
        <w:tab/>
        <w:t>B</w:t>
      </w:r>
      <w:r w:rsidR="0023463C">
        <w:tab/>
        <w:t>NR_SL_enh2</w:t>
      </w:r>
    </w:p>
    <w:p w14:paraId="0AA4499D" w14:textId="3C049B9E" w:rsidR="0023463C" w:rsidRDefault="001642CA" w:rsidP="0023463C">
      <w:pPr>
        <w:pStyle w:val="Doc-title"/>
      </w:pPr>
      <w:hyperlink r:id="rId1620" w:history="1">
        <w:r w:rsidR="0023463C" w:rsidRPr="00464A15">
          <w:rPr>
            <w:rStyle w:val="Hyperlink"/>
          </w:rPr>
          <w:t>R2-2313027</w:t>
        </w:r>
      </w:hyperlink>
      <w:r w:rsidR="0023463C">
        <w:tab/>
        <w:t>7.15.4  MAC issues</w:t>
      </w:r>
      <w:r w:rsidR="0023463C">
        <w:tab/>
        <w:t>Samsung Electronics Co., Ltd</w:t>
      </w:r>
      <w:r w:rsidR="0023463C">
        <w:tab/>
        <w:t>discussion</w:t>
      </w:r>
      <w:r w:rsidR="0023463C">
        <w:tab/>
        <w:t>Rel-18</w:t>
      </w:r>
      <w:r w:rsidR="0023463C">
        <w:tab/>
        <w:t>NR_SL_enh2</w:t>
      </w:r>
    </w:p>
    <w:p w14:paraId="76FB1167" w14:textId="778F7D41" w:rsidR="0023463C" w:rsidRDefault="001642CA" w:rsidP="0023463C">
      <w:pPr>
        <w:pStyle w:val="Doc-title"/>
      </w:pPr>
      <w:hyperlink r:id="rId1621" w:history="1">
        <w:r w:rsidR="0023463C" w:rsidRPr="00464A15">
          <w:rPr>
            <w:rStyle w:val="Hyperlink"/>
          </w:rPr>
          <w:t>R2-2313154</w:t>
        </w:r>
      </w:hyperlink>
      <w:r w:rsidR="0023463C">
        <w:tab/>
        <w:t>Remaining issues on SL-U</w:t>
      </w:r>
      <w:r w:rsidR="0023463C">
        <w:tab/>
        <w:t>SHARP Corporation</w:t>
      </w:r>
      <w:r w:rsidR="0023463C">
        <w:tab/>
        <w:t>discussion</w:t>
      </w:r>
      <w:r w:rsidR="0023463C">
        <w:tab/>
        <w:t>Rel-18</w:t>
      </w:r>
    </w:p>
    <w:p w14:paraId="1F059B19" w14:textId="77777777" w:rsidR="0023463C" w:rsidRPr="0023463C" w:rsidRDefault="0023463C" w:rsidP="0023463C">
      <w:pPr>
        <w:pStyle w:val="Doc-text2"/>
      </w:pPr>
    </w:p>
    <w:p w14:paraId="39CE9DDA" w14:textId="4F4DDE12" w:rsidR="00F71AF3" w:rsidRDefault="00B56003">
      <w:pPr>
        <w:pStyle w:val="Heading2"/>
      </w:pPr>
      <w:r>
        <w:t>7.16</w:t>
      </w:r>
      <w:r>
        <w:tab/>
        <w:t>Artificial Intelligence Machine Learning for NR air interface</w:t>
      </w:r>
    </w:p>
    <w:p w14:paraId="468A844B" w14:textId="77777777" w:rsidR="00F71AF3" w:rsidRDefault="00B56003">
      <w:pPr>
        <w:pStyle w:val="Comments"/>
      </w:pPr>
      <w:r>
        <w:t>(FS_NR_AIML_air; leading WG: RAN1; REL-18; WID:</w:t>
      </w:r>
      <w:hyperlink r:id="rId1622" w:history="1">
        <w:r w:rsidRPr="00A64C1F">
          <w:rPr>
            <w:rStyle w:val="Hyperlink"/>
          </w:rPr>
          <w:t>RP-221348</w:t>
        </w:r>
      </w:hyperlink>
      <w:r>
        <w:t>)</w:t>
      </w:r>
    </w:p>
    <w:p w14:paraId="4B0211C1" w14:textId="77777777" w:rsidR="00F71AF3" w:rsidRDefault="00B56003">
      <w:pPr>
        <w:pStyle w:val="Comments"/>
      </w:pPr>
      <w:r>
        <w:t>Time budget: 1 TU</w:t>
      </w:r>
    </w:p>
    <w:p w14:paraId="296FF128" w14:textId="77777777" w:rsidR="00F71AF3" w:rsidRDefault="00B56003">
      <w:pPr>
        <w:pStyle w:val="Comments"/>
      </w:pPr>
      <w:r>
        <w:t>Tdoc Limitation: 4 tdocs</w:t>
      </w:r>
    </w:p>
    <w:p w14:paraId="46834F6B" w14:textId="77777777" w:rsidR="00F71AF3" w:rsidRDefault="00B56003">
      <w:pPr>
        <w:pStyle w:val="Comments"/>
      </w:pPr>
      <w:r>
        <w:t>Aspects of on-line/real-time training are deprioritized</w:t>
      </w:r>
      <w:r w:rsidR="00267A62">
        <w:t xml:space="preserve">. </w:t>
      </w:r>
    </w:p>
    <w:p w14:paraId="368A8514" w14:textId="77777777" w:rsidR="00267A62" w:rsidRDefault="00647D1D">
      <w:pPr>
        <w:pStyle w:val="Comments"/>
      </w:pPr>
      <w:r>
        <w:t>NOTE</w:t>
      </w:r>
      <w:r w:rsidR="00267A62">
        <w:t xml:space="preserve"> R</w:t>
      </w:r>
      <w:r>
        <w:t>AN</w:t>
      </w:r>
      <w:r w:rsidR="00267A62">
        <w:t xml:space="preserve">1 parts of the TR </w:t>
      </w:r>
      <w:r>
        <w:t>SHALL</w:t>
      </w:r>
      <w:r w:rsidR="00267A62">
        <w:t xml:space="preserve"> be used as baseline for R</w:t>
      </w:r>
      <w:r>
        <w:t>AN</w:t>
      </w:r>
      <w:r w:rsidR="00267A62">
        <w:t xml:space="preserve">2 discussions. </w:t>
      </w:r>
      <w:r>
        <w:t>There is NO need to rediscuss in / input to RAN2 parts that has already been agreed in RAN1.</w:t>
      </w:r>
    </w:p>
    <w:p w14:paraId="4F3393E6" w14:textId="655B5FAD" w:rsidR="003F4E37" w:rsidRDefault="003F4E37">
      <w:pPr>
        <w:pStyle w:val="Comments"/>
      </w:pPr>
      <w:r w:rsidRPr="003F4E37">
        <w:rPr>
          <w:color w:val="FF0000"/>
        </w:rPr>
        <w:t>Contributions should have proposed TPs</w:t>
      </w:r>
    </w:p>
    <w:p w14:paraId="7B20157F" w14:textId="77777777" w:rsidR="00F71AF3" w:rsidRDefault="00B56003">
      <w:pPr>
        <w:pStyle w:val="Heading3"/>
      </w:pPr>
      <w:r>
        <w:t>7.16.1</w:t>
      </w:r>
      <w:r>
        <w:tab/>
        <w:t>Organizational</w:t>
      </w:r>
    </w:p>
    <w:p w14:paraId="18E5A30C" w14:textId="77777777" w:rsidR="00267A62" w:rsidRPr="00582316" w:rsidRDefault="00B56003">
      <w:pPr>
        <w:pStyle w:val="Comments"/>
        <w:rPr>
          <w:lang w:val="fr-FR"/>
        </w:rPr>
      </w:pPr>
      <w:r w:rsidRPr="00582316">
        <w:rPr>
          <w:lang w:val="fr-FR"/>
        </w:rPr>
        <w:t>LS ins. Rapporteur input</w:t>
      </w:r>
      <w:r w:rsidR="00647D1D" w:rsidRPr="00582316">
        <w:rPr>
          <w:lang w:val="fr-FR"/>
        </w:rPr>
        <w:t xml:space="preserve">, e.g. </w:t>
      </w:r>
    </w:p>
    <w:p w14:paraId="3CACCB37" w14:textId="77777777" w:rsidR="008C68F0" w:rsidRDefault="00267A62" w:rsidP="008C68F0">
      <w:pPr>
        <w:pStyle w:val="Comments"/>
      </w:pPr>
      <w:r>
        <w:t xml:space="preserve">RAN2 input to the TR. </w:t>
      </w:r>
    </w:p>
    <w:p w14:paraId="4BFCDE3D" w14:textId="77777777" w:rsidR="00ED6587" w:rsidRPr="00F63496" w:rsidRDefault="00ED6587" w:rsidP="00ED6587">
      <w:pPr>
        <w:pStyle w:val="Doc-text2"/>
        <w:ind w:left="0" w:firstLine="0"/>
        <w:rPr>
          <w:i/>
          <w:iCs/>
          <w:sz w:val="18"/>
          <w:szCs w:val="18"/>
          <w:lang w:val="en-US" w:eastAsia="ja-JP"/>
        </w:rPr>
      </w:pPr>
      <w:r>
        <w:rPr>
          <w:i/>
          <w:iCs/>
          <w:sz w:val="18"/>
          <w:szCs w:val="18"/>
          <w:lang w:eastAsia="ja-JP"/>
        </w:rPr>
        <w:t xml:space="preserve">Including outcome of </w:t>
      </w:r>
      <w:r w:rsidRPr="00ED6587">
        <w:rPr>
          <w:i/>
          <w:iCs/>
          <w:sz w:val="18"/>
          <w:szCs w:val="18"/>
          <w:lang w:eastAsia="ja-JP"/>
        </w:rPr>
        <w:t>[POST123bis][</w:t>
      </w:r>
      <w:proofErr w:type="gramStart"/>
      <w:r w:rsidRPr="00ED6587">
        <w:rPr>
          <w:i/>
          <w:iCs/>
          <w:sz w:val="18"/>
          <w:szCs w:val="18"/>
          <w:lang w:eastAsia="ja-JP"/>
        </w:rPr>
        <w:t>017][</w:t>
      </w:r>
      <w:proofErr w:type="gramEnd"/>
      <w:r w:rsidRPr="00ED6587">
        <w:rPr>
          <w:i/>
          <w:iCs/>
          <w:sz w:val="18"/>
          <w:szCs w:val="18"/>
          <w:lang w:eastAsia="ja-JP"/>
        </w:rPr>
        <w:t>AI/ML] TP update (Ericsson)</w:t>
      </w:r>
    </w:p>
    <w:p w14:paraId="3EE69B28" w14:textId="77777777" w:rsidR="00ED6587" w:rsidRDefault="00ED6587" w:rsidP="008C68F0">
      <w:pPr>
        <w:pStyle w:val="Comments"/>
      </w:pPr>
    </w:p>
    <w:p w14:paraId="4C1681F9" w14:textId="6E1E3BB3" w:rsidR="0023463C" w:rsidRDefault="001642CA" w:rsidP="0023463C">
      <w:pPr>
        <w:pStyle w:val="Doc-title"/>
      </w:pPr>
      <w:hyperlink r:id="rId1623" w:history="1">
        <w:r w:rsidR="0023463C" w:rsidRPr="00464A15">
          <w:rPr>
            <w:rStyle w:val="Hyperlink"/>
          </w:rPr>
          <w:t>R2-2311720</w:t>
        </w:r>
      </w:hyperlink>
      <w:r w:rsidR="0023463C">
        <w:tab/>
        <w:t>Reply LS on Data Collection Requirements and Assumptions (R1-2310681; contact: Qualcomm)</w:t>
      </w:r>
      <w:r w:rsidR="0023463C">
        <w:tab/>
        <w:t>RAN1</w:t>
      </w:r>
      <w:r w:rsidR="0023463C">
        <w:tab/>
        <w:t>LS in</w:t>
      </w:r>
      <w:r w:rsidR="0023463C">
        <w:tab/>
        <w:t>Rel-18</w:t>
      </w:r>
      <w:r w:rsidR="0023463C">
        <w:tab/>
        <w:t>FS_NR_AIML_air</w:t>
      </w:r>
      <w:r w:rsidR="0023463C">
        <w:tab/>
        <w:t>To:RAN2</w:t>
      </w:r>
    </w:p>
    <w:p w14:paraId="745ADFB2" w14:textId="5E79C767" w:rsidR="002A4D0C" w:rsidRDefault="000F4412" w:rsidP="002A4D0C">
      <w:pPr>
        <w:pStyle w:val="Doc-text2"/>
      </w:pPr>
      <w:r>
        <w:t>=&gt;</w:t>
      </w:r>
      <w:r>
        <w:tab/>
      </w:r>
      <w:r w:rsidR="00302DFE">
        <w:t>Noted</w:t>
      </w:r>
    </w:p>
    <w:p w14:paraId="08338BC5" w14:textId="77777777" w:rsidR="000F4412" w:rsidRPr="002A4D0C" w:rsidRDefault="000F4412" w:rsidP="002A4D0C">
      <w:pPr>
        <w:pStyle w:val="Doc-text2"/>
      </w:pPr>
    </w:p>
    <w:p w14:paraId="3180953B" w14:textId="2C2656C7" w:rsidR="000A2A27" w:rsidRDefault="001642CA" w:rsidP="000A2A27">
      <w:pPr>
        <w:pStyle w:val="Doc-title"/>
      </w:pPr>
      <w:hyperlink r:id="rId1624" w:history="1">
        <w:r w:rsidR="000A2A27" w:rsidRPr="00464A15">
          <w:rPr>
            <w:rStyle w:val="Hyperlink"/>
          </w:rPr>
          <w:t>R2-2311766</w:t>
        </w:r>
      </w:hyperlink>
      <w:r w:rsidR="000A2A27">
        <w:tab/>
        <w:t>LS on AI/ML Core Network enhancements (S2-2311921; contact: Qualcomm)</w:t>
      </w:r>
      <w:r w:rsidR="000A2A27">
        <w:tab/>
        <w:t>SA2</w:t>
      </w:r>
      <w:r w:rsidR="000A2A27">
        <w:tab/>
        <w:t>LS in</w:t>
      </w:r>
      <w:r w:rsidR="000A2A27">
        <w:tab/>
        <w:t>Rel-19</w:t>
      </w:r>
      <w:r w:rsidR="000A2A27">
        <w:tab/>
        <w:t>To:RAN, RAN1, RAN2, RAN3</w:t>
      </w:r>
      <w:r w:rsidR="000A2A27">
        <w:tab/>
        <w:t>Cc:SA</w:t>
      </w:r>
    </w:p>
    <w:p w14:paraId="3A2AE691" w14:textId="62A6FC8E" w:rsidR="00302DFE" w:rsidRDefault="00302DFE" w:rsidP="00302DFE">
      <w:pPr>
        <w:pStyle w:val="Doc-text2"/>
      </w:pPr>
      <w:r>
        <w:t>=&gt;</w:t>
      </w:r>
      <w:r>
        <w:tab/>
      </w:r>
      <w:r w:rsidR="001E374B">
        <w:t>Noted</w:t>
      </w:r>
    </w:p>
    <w:p w14:paraId="07987C73" w14:textId="77777777" w:rsidR="00302DFE" w:rsidRPr="00302DFE" w:rsidRDefault="00302DFE" w:rsidP="00302DFE">
      <w:pPr>
        <w:pStyle w:val="Doc-text2"/>
      </w:pPr>
    </w:p>
    <w:p w14:paraId="0AF6C372" w14:textId="0CC12A06" w:rsidR="0023463C" w:rsidRDefault="001642CA" w:rsidP="0023463C">
      <w:pPr>
        <w:pStyle w:val="Doc-title"/>
      </w:pPr>
      <w:hyperlink r:id="rId1625" w:history="1">
        <w:r w:rsidR="0023463C" w:rsidRPr="00464A15">
          <w:rPr>
            <w:rStyle w:val="Hyperlink"/>
          </w:rPr>
          <w:t>R2-2313106</w:t>
        </w:r>
      </w:hyperlink>
      <w:r w:rsidR="0023463C">
        <w:tab/>
        <w:t>Open Issues / Rapporteur Insights</w:t>
      </w:r>
      <w:r w:rsidR="0023463C">
        <w:tab/>
        <w:t>Ericsson, Qualcomm Incorporated</w:t>
      </w:r>
      <w:r w:rsidR="0023463C">
        <w:tab/>
        <w:t>discussion</w:t>
      </w:r>
      <w:r w:rsidR="0023463C">
        <w:tab/>
        <w:t>Rel-18</w:t>
      </w:r>
      <w:r w:rsidR="0023463C">
        <w:tab/>
        <w:t>FS_NR_AIML_air</w:t>
      </w:r>
    </w:p>
    <w:p w14:paraId="4854A2FC" w14:textId="672037D2" w:rsidR="001E374B" w:rsidRDefault="001E374B" w:rsidP="001E374B">
      <w:pPr>
        <w:pStyle w:val="Doc-text2"/>
      </w:pPr>
      <w:r>
        <w:t>=&gt;</w:t>
      </w:r>
      <w:r>
        <w:tab/>
        <w:t>Noted</w:t>
      </w:r>
    </w:p>
    <w:p w14:paraId="59A7EC5D" w14:textId="77777777" w:rsidR="001E374B" w:rsidRPr="001E374B" w:rsidRDefault="001E374B" w:rsidP="001E374B">
      <w:pPr>
        <w:pStyle w:val="Doc-text2"/>
      </w:pPr>
    </w:p>
    <w:p w14:paraId="7E7A7307" w14:textId="324CDAAD" w:rsidR="0023463C" w:rsidRDefault="001642CA" w:rsidP="0023463C">
      <w:pPr>
        <w:pStyle w:val="Doc-title"/>
      </w:pPr>
      <w:hyperlink r:id="rId1626" w:history="1">
        <w:r w:rsidR="0023463C" w:rsidRPr="00464A15">
          <w:rPr>
            <w:rStyle w:val="Hyperlink"/>
          </w:rPr>
          <w:t>R2-2313107</w:t>
        </w:r>
      </w:hyperlink>
      <w:r w:rsidR="0023463C">
        <w:tab/>
        <w:t>R2 input to TR 38.843</w:t>
      </w:r>
      <w:r w:rsidR="0023463C">
        <w:tab/>
        <w:t>Ericsson</w:t>
      </w:r>
      <w:r w:rsidR="0023463C">
        <w:tab/>
        <w:t>draftCR</w:t>
      </w:r>
      <w:r w:rsidR="0023463C">
        <w:tab/>
        <w:t>Rel-18</w:t>
      </w:r>
      <w:r w:rsidR="0023463C">
        <w:tab/>
        <w:t>38.843</w:t>
      </w:r>
      <w:r w:rsidR="0023463C">
        <w:tab/>
        <w:t>1.1.0</w:t>
      </w:r>
      <w:r w:rsidR="0023463C">
        <w:tab/>
        <w:t>B</w:t>
      </w:r>
      <w:r w:rsidR="0023463C">
        <w:tab/>
        <w:t>FS_NR_AIML_air</w:t>
      </w:r>
    </w:p>
    <w:p w14:paraId="489D5FB4" w14:textId="7599DFA4" w:rsidR="00D85CBF" w:rsidRDefault="00D85CBF" w:rsidP="00D85CBF">
      <w:pPr>
        <w:pStyle w:val="Doc-text2"/>
      </w:pPr>
      <w:r>
        <w:t>=&gt;</w:t>
      </w:r>
      <w:r>
        <w:tab/>
        <w:t xml:space="preserve">The </w:t>
      </w:r>
      <w:r w:rsidR="00C516CD">
        <w:t xml:space="preserve">TP is endorsed and will be updated post meeting with agreements </w:t>
      </w:r>
    </w:p>
    <w:p w14:paraId="5D04DDBE" w14:textId="02A1F0A6" w:rsidR="00C516CD" w:rsidRDefault="00C516CD" w:rsidP="00D85CBF">
      <w:pPr>
        <w:pStyle w:val="Doc-text2"/>
      </w:pPr>
      <w:r>
        <w:t>=&gt;</w:t>
      </w:r>
      <w:r>
        <w:tab/>
        <w:t xml:space="preserve">The TP will be reviewed by email </w:t>
      </w:r>
    </w:p>
    <w:p w14:paraId="3832A146" w14:textId="7E7FCB68" w:rsidR="00C516CD" w:rsidRPr="00D85CBF" w:rsidRDefault="00C516CD" w:rsidP="00D85CBF">
      <w:pPr>
        <w:pStyle w:val="Doc-text2"/>
      </w:pPr>
      <w:r>
        <w:t>=&gt;</w:t>
      </w:r>
      <w:r>
        <w:tab/>
        <w:t xml:space="preserve">rapporteur to check deadline with RAN1 </w:t>
      </w:r>
    </w:p>
    <w:p w14:paraId="6264FECB" w14:textId="77777777" w:rsidR="001E374B" w:rsidRPr="001E374B" w:rsidRDefault="001E374B" w:rsidP="001E374B">
      <w:pPr>
        <w:pStyle w:val="Doc-text2"/>
      </w:pPr>
    </w:p>
    <w:p w14:paraId="064DE131" w14:textId="7901C65F" w:rsidR="0023463C" w:rsidRDefault="001642CA" w:rsidP="0023463C">
      <w:pPr>
        <w:pStyle w:val="Doc-title"/>
      </w:pPr>
      <w:hyperlink r:id="rId1627" w:history="1">
        <w:r w:rsidR="0023463C" w:rsidRPr="00464A15">
          <w:rPr>
            <w:rStyle w:val="Hyperlink"/>
          </w:rPr>
          <w:t>R2-2313108</w:t>
        </w:r>
      </w:hyperlink>
      <w:r w:rsidR="0023463C">
        <w:tab/>
        <w:t>Highlights of [POST123bis][017][AI/ML] TP update (Ericsson)</w:t>
      </w:r>
      <w:r w:rsidR="0023463C">
        <w:tab/>
        <w:t>Ericsson</w:t>
      </w:r>
      <w:r w:rsidR="0023463C">
        <w:tab/>
        <w:t>discussion</w:t>
      </w:r>
      <w:r w:rsidR="0023463C">
        <w:tab/>
        <w:t>Rel-18</w:t>
      </w:r>
      <w:r w:rsidR="0023463C">
        <w:tab/>
        <w:t>FS_NR_AIML_air</w:t>
      </w:r>
    </w:p>
    <w:p w14:paraId="35E472C8" w14:textId="6949A592" w:rsidR="00E17577" w:rsidRPr="00E17577" w:rsidRDefault="00E17577" w:rsidP="00E17577">
      <w:pPr>
        <w:pStyle w:val="Doc-text2"/>
      </w:pPr>
      <w:r>
        <w:t>=&gt;</w:t>
      </w:r>
      <w:r>
        <w:tab/>
        <w:t>Noted</w:t>
      </w:r>
    </w:p>
    <w:p w14:paraId="614CC14F" w14:textId="77777777" w:rsidR="00FF23C1" w:rsidRPr="00FF23C1" w:rsidRDefault="00FF23C1" w:rsidP="00FF23C1">
      <w:pPr>
        <w:pStyle w:val="Doc-text2"/>
      </w:pPr>
    </w:p>
    <w:p w14:paraId="1E6F7315" w14:textId="0F2AE7E7" w:rsidR="0023463C" w:rsidRDefault="001642CA" w:rsidP="0023463C">
      <w:pPr>
        <w:pStyle w:val="Doc-title"/>
      </w:pPr>
      <w:hyperlink r:id="rId1628" w:history="1">
        <w:r w:rsidR="0023463C" w:rsidRPr="00464A15">
          <w:rPr>
            <w:rStyle w:val="Hyperlink"/>
          </w:rPr>
          <w:t>R2-2313315</w:t>
        </w:r>
      </w:hyperlink>
      <w:r w:rsidR="0023463C">
        <w:tab/>
        <w:t>Discussion on Response LS to SA2</w:t>
      </w:r>
      <w:r w:rsidR="0023463C">
        <w:tab/>
        <w:t>Nokia, Nokia Shanghai Bell</w:t>
      </w:r>
      <w:r w:rsidR="0023463C">
        <w:tab/>
        <w:t>discussion</w:t>
      </w:r>
      <w:r w:rsidR="0023463C">
        <w:tab/>
        <w:t>Rel-18</w:t>
      </w:r>
      <w:r w:rsidR="0023463C">
        <w:tab/>
        <w:t>FS_NR_AIML_air</w:t>
      </w:r>
      <w:r w:rsidR="0023463C">
        <w:tab/>
        <w:t>Withdrawn</w:t>
      </w:r>
    </w:p>
    <w:p w14:paraId="465107E2" w14:textId="77777777" w:rsidR="0023463C" w:rsidRPr="0023463C" w:rsidRDefault="0023463C" w:rsidP="0023463C">
      <w:pPr>
        <w:pStyle w:val="Doc-text2"/>
      </w:pPr>
    </w:p>
    <w:p w14:paraId="2FDB34EF" w14:textId="351BE18E" w:rsidR="00F71AF3" w:rsidRDefault="00B56003">
      <w:pPr>
        <w:pStyle w:val="Heading3"/>
      </w:pPr>
      <w:r>
        <w:t xml:space="preserve">7.16.2 </w:t>
      </w:r>
      <w:r>
        <w:tab/>
        <w:t xml:space="preserve">AIML methods </w:t>
      </w:r>
    </w:p>
    <w:p w14:paraId="078A81C8" w14:textId="77777777" w:rsidR="00F71AF3" w:rsidRDefault="00B56003">
      <w:pPr>
        <w:pStyle w:val="Comments"/>
      </w:pPr>
      <w:r>
        <w:t>Explore AIML methods that are expected applicable to this SI and their expected or potential architecture (allocation of functionality to entities), Identification asp</w:t>
      </w:r>
      <w:r w:rsidR="00647D1D">
        <w:t>e</w:t>
      </w:r>
      <w:r>
        <w:t>cts, other framework aspects, impact on RAN2. Most of LCM is in RAN2 scope.</w:t>
      </w:r>
    </w:p>
    <w:p w14:paraId="67A177AC" w14:textId="77777777" w:rsidR="00F71AF3" w:rsidRDefault="00B56003">
      <w:pPr>
        <w:pStyle w:val="Comments"/>
      </w:pPr>
      <w:r>
        <w:t>Both general aspects and use-cases specific aspects are applicable (for use cases in scope). . Please input to 7.16.2.x</w:t>
      </w:r>
    </w:p>
    <w:p w14:paraId="3878ED28" w14:textId="77777777" w:rsidR="00F71AF3" w:rsidRDefault="00B56003">
      <w:pPr>
        <w:pStyle w:val="Heading4"/>
      </w:pPr>
      <w:r>
        <w:t>7.16.2.1</w:t>
      </w:r>
      <w:r>
        <w:tab/>
        <w:t>Architecture and General</w:t>
      </w:r>
    </w:p>
    <w:p w14:paraId="60A5FC47" w14:textId="77777777" w:rsidR="00F71AF3" w:rsidRDefault="00B56003">
      <w:pPr>
        <w:pStyle w:val="Comments"/>
      </w:pPr>
      <w:r w:rsidRPr="008C095F">
        <w:t>Mapping of Functionality to entities, general aspects.</w:t>
      </w:r>
    </w:p>
    <w:p w14:paraId="3493162E" w14:textId="77777777" w:rsidR="00546062" w:rsidRPr="002F2770" w:rsidRDefault="00546062" w:rsidP="00546062">
      <w:pPr>
        <w:pStyle w:val="Heading5"/>
        <w:rPr>
          <w:b/>
          <w:lang w:val="en-US"/>
        </w:rPr>
      </w:pPr>
      <w:r>
        <w:rPr>
          <w:b/>
          <w:lang w:val="en-US"/>
        </w:rPr>
        <w:lastRenderedPageBreak/>
        <w:t>F</w:t>
      </w:r>
      <w:r w:rsidRPr="002F2770">
        <w:rPr>
          <w:b/>
          <w:lang w:val="en-US"/>
        </w:rPr>
        <w:t>unctionality mapping</w:t>
      </w:r>
    </w:p>
    <w:p w14:paraId="09C6C489" w14:textId="77777777" w:rsidR="00546062" w:rsidRDefault="001642CA" w:rsidP="00546062">
      <w:pPr>
        <w:pStyle w:val="Doc-title"/>
        <w:rPr>
          <w:lang w:val="en-US"/>
        </w:rPr>
      </w:pPr>
      <w:hyperlink r:id="rId1629" w:history="1">
        <w:r w:rsidR="00546062" w:rsidRPr="00540EC6">
          <w:rPr>
            <w:rStyle w:val="Hyperlink"/>
            <w:lang w:val="en-US"/>
          </w:rPr>
          <w:t>R2-2312674</w:t>
        </w:r>
      </w:hyperlink>
      <w:r w:rsidR="00546062" w:rsidRPr="002F2770">
        <w:rPr>
          <w:lang w:val="en-US"/>
        </w:rPr>
        <w:tab/>
        <w:t>Discussion on the mapping of AIML functions to entities</w:t>
      </w:r>
      <w:r w:rsidR="00546062" w:rsidRPr="002F2770">
        <w:rPr>
          <w:lang w:val="en-US"/>
        </w:rPr>
        <w:tab/>
        <w:t>CMCC</w:t>
      </w:r>
      <w:r w:rsidR="00546062" w:rsidRPr="002F2770">
        <w:rPr>
          <w:lang w:val="en-US"/>
        </w:rPr>
        <w:tab/>
        <w:t>discussion</w:t>
      </w:r>
      <w:r w:rsidR="00546062" w:rsidRPr="002F2770">
        <w:rPr>
          <w:lang w:val="en-US"/>
        </w:rPr>
        <w:tab/>
        <w:t>Rel-18</w:t>
      </w:r>
      <w:r w:rsidR="00546062" w:rsidRPr="002F2770">
        <w:rPr>
          <w:lang w:val="en-US"/>
        </w:rPr>
        <w:tab/>
        <w:t>FS_NR_AIML_air</w:t>
      </w:r>
    </w:p>
    <w:p w14:paraId="77492CE0" w14:textId="77777777" w:rsidR="00026FCF" w:rsidRPr="00026FCF" w:rsidRDefault="00026FCF" w:rsidP="00026FCF">
      <w:pPr>
        <w:pStyle w:val="Doc-text2"/>
        <w:rPr>
          <w:lang w:val="en-US"/>
        </w:rPr>
      </w:pPr>
      <w:r w:rsidRPr="00026FCF">
        <w:rPr>
          <w:lang w:val="en-US"/>
        </w:rPr>
        <w:t>Proposal 1: RAN2 to keep gNB for model training and model transfer/delivery in the mapping of functions-to-entities Tables for beam management with UE-side model.</w:t>
      </w:r>
    </w:p>
    <w:p w14:paraId="4D4B8AE1" w14:textId="5DFD207C" w:rsidR="00026FCF" w:rsidRDefault="00026FCF" w:rsidP="00026FCF">
      <w:pPr>
        <w:pStyle w:val="Doc-text2"/>
        <w:rPr>
          <w:lang w:val="en-US"/>
        </w:rPr>
      </w:pPr>
      <w:r w:rsidRPr="00026FCF">
        <w:rPr>
          <w:lang w:val="en-US"/>
        </w:rPr>
        <w:t>-</w:t>
      </w:r>
      <w:r w:rsidRPr="00026FCF">
        <w:rPr>
          <w:lang w:val="en-US"/>
        </w:rPr>
        <w:tab/>
        <w:t>Ericsson,</w:t>
      </w:r>
      <w:r w:rsidR="005D6D30">
        <w:rPr>
          <w:lang w:val="en-US"/>
        </w:rPr>
        <w:t xml:space="preserve"> Samsung</w:t>
      </w:r>
      <w:r w:rsidR="007C3E73">
        <w:rPr>
          <w:lang w:val="en-US"/>
        </w:rPr>
        <w:t xml:space="preserve">, Qualcomm, NEC, </w:t>
      </w:r>
      <w:r w:rsidRPr="00026FCF">
        <w:rPr>
          <w:lang w:val="en-US"/>
        </w:rPr>
        <w:t xml:space="preserve">and Nokia doesn’t think this is feasible and it would be very complex.  </w:t>
      </w:r>
    </w:p>
    <w:p w14:paraId="129B590C" w14:textId="65BE696A" w:rsidR="00026FCF" w:rsidRDefault="00026FCF" w:rsidP="00026FCF">
      <w:pPr>
        <w:pStyle w:val="Doc-text2"/>
        <w:rPr>
          <w:lang w:val="en-US"/>
        </w:rPr>
      </w:pPr>
      <w:r>
        <w:rPr>
          <w:lang w:val="en-US"/>
        </w:rPr>
        <w:t>-</w:t>
      </w:r>
      <w:r>
        <w:rPr>
          <w:lang w:val="en-US"/>
        </w:rPr>
        <w:tab/>
        <w:t>Apple</w:t>
      </w:r>
      <w:r w:rsidR="001A043B">
        <w:rPr>
          <w:lang w:val="en-US"/>
        </w:rPr>
        <w:t>, Oppo,</w:t>
      </w:r>
      <w:r w:rsidR="00074E8B">
        <w:rPr>
          <w:lang w:val="en-US"/>
        </w:rPr>
        <w:t xml:space="preserve"> CATT, ZTE</w:t>
      </w:r>
      <w:r w:rsidR="001A043B">
        <w:rPr>
          <w:lang w:val="en-US"/>
        </w:rPr>
        <w:t xml:space="preserve"> and Huawei</w:t>
      </w:r>
      <w:r>
        <w:rPr>
          <w:lang w:val="en-US"/>
        </w:rPr>
        <w:t xml:space="preserve"> agrees with </w:t>
      </w:r>
      <w:proofErr w:type="gramStart"/>
      <w:r>
        <w:rPr>
          <w:lang w:val="en-US"/>
        </w:rPr>
        <w:t>P1</w:t>
      </w:r>
      <w:proofErr w:type="gramEnd"/>
      <w:r>
        <w:rPr>
          <w:lang w:val="en-US"/>
        </w:rPr>
        <w:t xml:space="preserve"> and this was agreed in RAN1</w:t>
      </w:r>
      <w:r w:rsidR="001A043B">
        <w:rPr>
          <w:lang w:val="en-US"/>
        </w:rPr>
        <w:t xml:space="preserve"> and there are no technical issue</w:t>
      </w:r>
      <w:r>
        <w:rPr>
          <w:lang w:val="en-US"/>
        </w:rPr>
        <w:t xml:space="preserve">.  </w:t>
      </w:r>
    </w:p>
    <w:p w14:paraId="68034911" w14:textId="7C9CB34F" w:rsidR="00026FCF" w:rsidRDefault="00026FCF" w:rsidP="00026FCF">
      <w:pPr>
        <w:pStyle w:val="Doc-text2"/>
        <w:rPr>
          <w:lang w:val="en-US"/>
        </w:rPr>
      </w:pPr>
      <w:r>
        <w:rPr>
          <w:lang w:val="en-US"/>
        </w:rPr>
        <w:t>-</w:t>
      </w:r>
      <w:r>
        <w:rPr>
          <w:lang w:val="en-US"/>
        </w:rPr>
        <w:tab/>
      </w:r>
      <w:r w:rsidR="00BF315E">
        <w:rPr>
          <w:lang w:val="en-US"/>
        </w:rPr>
        <w:t>Tmobile asks how the gNB has enough processing power to do this</w:t>
      </w:r>
    </w:p>
    <w:p w14:paraId="564C4580" w14:textId="554ADBC9" w:rsidR="005D6D30" w:rsidRDefault="005D6D30" w:rsidP="00026FCF">
      <w:pPr>
        <w:pStyle w:val="Doc-text2"/>
        <w:rPr>
          <w:lang w:val="en-US"/>
        </w:rPr>
      </w:pPr>
      <w:r>
        <w:rPr>
          <w:lang w:val="en-US"/>
        </w:rPr>
        <w:t>-</w:t>
      </w:r>
      <w:r>
        <w:rPr>
          <w:lang w:val="en-US"/>
        </w:rPr>
        <w:tab/>
        <w:t xml:space="preserve">Samsung indicates that the second one is referring to model transfer and we haven’t even decided.  </w:t>
      </w:r>
    </w:p>
    <w:p w14:paraId="234395EE" w14:textId="3A52AD99" w:rsidR="00147508" w:rsidRDefault="00147508" w:rsidP="00026FCF">
      <w:pPr>
        <w:pStyle w:val="Doc-text2"/>
        <w:rPr>
          <w:lang w:val="en-US"/>
        </w:rPr>
      </w:pPr>
      <w:r>
        <w:rPr>
          <w:lang w:val="en-US"/>
        </w:rPr>
        <w:t>-</w:t>
      </w:r>
      <w:r>
        <w:rPr>
          <w:lang w:val="en-US"/>
        </w:rPr>
        <w:tab/>
        <w:t xml:space="preserve">Intel understands that gNB cannot manage UE specific </w:t>
      </w:r>
      <w:r w:rsidR="007C3E73">
        <w:rPr>
          <w:lang w:val="en-US"/>
        </w:rPr>
        <w:t xml:space="preserve">models but it could be ok </w:t>
      </w:r>
    </w:p>
    <w:p w14:paraId="39BD338C" w14:textId="5FD89683" w:rsidR="00B465BF" w:rsidRDefault="00B465BF" w:rsidP="00026FCF">
      <w:pPr>
        <w:pStyle w:val="Doc-text2"/>
        <w:rPr>
          <w:lang w:val="en-US"/>
        </w:rPr>
      </w:pPr>
      <w:r>
        <w:rPr>
          <w:lang w:val="en-US"/>
        </w:rPr>
        <w:t xml:space="preserve">- </w:t>
      </w:r>
      <w:r>
        <w:rPr>
          <w:lang w:val="en-US"/>
        </w:rPr>
        <w:tab/>
        <w:t xml:space="preserve">AT&amp;T would like to see the OAM solution in the table. </w:t>
      </w:r>
    </w:p>
    <w:p w14:paraId="1BCA2250" w14:textId="6457195F" w:rsidR="008B3EA8" w:rsidRDefault="008B3EA8" w:rsidP="00026FCF">
      <w:pPr>
        <w:pStyle w:val="Doc-text2"/>
        <w:rPr>
          <w:lang w:val="en-US"/>
        </w:rPr>
      </w:pPr>
      <w:r>
        <w:rPr>
          <w:lang w:val="en-US"/>
        </w:rPr>
        <w:t>-</w:t>
      </w:r>
      <w:r>
        <w:rPr>
          <w:lang w:val="en-US"/>
        </w:rPr>
        <w:tab/>
        <w:t xml:space="preserve">Mediatek thinks it is ok to keep it.  </w:t>
      </w:r>
    </w:p>
    <w:p w14:paraId="668B2AE8" w14:textId="4D042E35" w:rsidR="00C72CCE" w:rsidRPr="00026FCF" w:rsidRDefault="00C72CCE" w:rsidP="00026FCF">
      <w:pPr>
        <w:pStyle w:val="Doc-text2"/>
        <w:rPr>
          <w:lang w:val="en-US"/>
        </w:rPr>
      </w:pPr>
      <w:r>
        <w:rPr>
          <w:lang w:val="en-US"/>
        </w:rPr>
        <w:t>-</w:t>
      </w:r>
      <w:r>
        <w:rPr>
          <w:lang w:val="en-US"/>
        </w:rPr>
        <w:tab/>
        <w:t xml:space="preserve">Vivo thinks that for positioning </w:t>
      </w:r>
      <w:r w:rsidR="00EE42EE">
        <w:rPr>
          <w:lang w:val="en-US"/>
        </w:rPr>
        <w:t xml:space="preserve">it cannot </w:t>
      </w:r>
      <w:proofErr w:type="gramStart"/>
      <w:r w:rsidR="00EE42EE">
        <w:rPr>
          <w:lang w:val="en-US"/>
        </w:rPr>
        <w:t>done</w:t>
      </w:r>
      <w:proofErr w:type="gramEnd"/>
      <w:r w:rsidR="00EE42EE">
        <w:rPr>
          <w:lang w:val="en-US"/>
        </w:rPr>
        <w:t xml:space="preserve"> at the gNB but for CSI it can be done in gNB.   </w:t>
      </w:r>
    </w:p>
    <w:p w14:paraId="5134F5E2" w14:textId="77777777" w:rsidR="00026FCF" w:rsidRDefault="00026FCF" w:rsidP="00026FCF">
      <w:pPr>
        <w:pStyle w:val="Doc-text2"/>
        <w:rPr>
          <w:lang w:val="en-US"/>
        </w:rPr>
      </w:pPr>
      <w:r w:rsidRPr="00026FCF">
        <w:rPr>
          <w:lang w:val="en-US"/>
        </w:rPr>
        <w:t xml:space="preserve">Proposal 2: RAN2 to keep LMF for model training and model transfer/delivery in the mapping of functions-to-entities Tables for positioning with UE-side model. </w:t>
      </w:r>
    </w:p>
    <w:p w14:paraId="3B58A8A6" w14:textId="77777777" w:rsidR="004E4857" w:rsidRPr="00026FCF" w:rsidRDefault="004E4857" w:rsidP="00026FCF">
      <w:pPr>
        <w:pStyle w:val="Doc-text2"/>
        <w:rPr>
          <w:lang w:val="en-US"/>
        </w:rPr>
      </w:pPr>
    </w:p>
    <w:p w14:paraId="77C9C214" w14:textId="77777777" w:rsidR="00026FCF" w:rsidRPr="00026FCF" w:rsidRDefault="00026FCF" w:rsidP="00026FCF">
      <w:pPr>
        <w:pStyle w:val="Doc-text2"/>
        <w:rPr>
          <w:lang w:val="en-US"/>
        </w:rPr>
      </w:pPr>
      <w:r w:rsidRPr="00026FCF">
        <w:rPr>
          <w:lang w:val="en-US"/>
        </w:rPr>
        <w:t>Proposal 3: RAN2 to remove all FFSs (except what is proposed in P1 and P2) in the mapping of functions-to-entities Tables.</w:t>
      </w:r>
    </w:p>
    <w:p w14:paraId="420E9D6A" w14:textId="12277773" w:rsidR="00026FCF" w:rsidRPr="00026FCF" w:rsidRDefault="00026FCF" w:rsidP="00026FCF">
      <w:pPr>
        <w:pStyle w:val="Doc-text2"/>
        <w:rPr>
          <w:lang w:val="en-US"/>
        </w:rPr>
      </w:pPr>
      <w:r w:rsidRPr="00026FCF">
        <w:rPr>
          <w:lang w:val="en-US"/>
        </w:rPr>
        <w:t>Proposal 4: The Table 1 can be used as starting point for discussion on the mapping of AI/ML functionality to entities for CSI prediction with UE-side model.</w:t>
      </w:r>
    </w:p>
    <w:p w14:paraId="0815CD62" w14:textId="77777777" w:rsidR="00546062" w:rsidRPr="009A7630" w:rsidRDefault="00546062" w:rsidP="00546062">
      <w:pPr>
        <w:spacing w:beforeLines="50" w:before="120" w:after="120"/>
        <w:ind w:left="720"/>
        <w:jc w:val="center"/>
        <w:rPr>
          <w:rFonts w:eastAsia="SimSun" w:cs="Arial"/>
          <w:szCs w:val="21"/>
          <w:lang w:val="en-US"/>
        </w:rPr>
      </w:pPr>
      <w:r w:rsidRPr="009A7630">
        <w:rPr>
          <w:rFonts w:eastAsia="SimSun" w:cs="Arial"/>
          <w:szCs w:val="21"/>
          <w:lang w:val="en-US" w:eastAsia="zh-CN"/>
        </w:rPr>
        <w:t>Table 1: The mapping of AI/ML functions to physical entities for CSI prediction with UE-side model</w:t>
      </w:r>
    </w:p>
    <w:tbl>
      <w:tblPr>
        <w:tblStyle w:val="TableGrid"/>
        <w:tblW w:w="9854" w:type="dxa"/>
        <w:tblInd w:w="720" w:type="dxa"/>
        <w:tblLayout w:type="fixed"/>
        <w:tblLook w:val="04A0" w:firstRow="1" w:lastRow="0" w:firstColumn="1" w:lastColumn="0" w:noHBand="0" w:noVBand="1"/>
      </w:tblPr>
      <w:tblGrid>
        <w:gridCol w:w="1206"/>
        <w:gridCol w:w="1460"/>
        <w:gridCol w:w="2491"/>
        <w:gridCol w:w="4697"/>
      </w:tblGrid>
      <w:tr w:rsidR="00546062" w:rsidRPr="009A7630" w14:paraId="326CBDD6" w14:textId="77777777" w:rsidTr="009A7630">
        <w:trPr>
          <w:trHeight w:val="316"/>
        </w:trPr>
        <w:tc>
          <w:tcPr>
            <w:tcW w:w="1206" w:type="dxa"/>
            <w:vAlign w:val="center"/>
          </w:tcPr>
          <w:p w14:paraId="4774D269" w14:textId="77777777" w:rsidR="00546062" w:rsidRPr="009A7630" w:rsidRDefault="00546062" w:rsidP="00896A1F">
            <w:pPr>
              <w:jc w:val="center"/>
              <w:rPr>
                <w:rFonts w:eastAsia="SimSun" w:cs="Arial"/>
                <w:szCs w:val="21"/>
                <w:lang w:val="en-US"/>
              </w:rPr>
            </w:pPr>
          </w:p>
        </w:tc>
        <w:tc>
          <w:tcPr>
            <w:tcW w:w="3951" w:type="dxa"/>
            <w:gridSpan w:val="2"/>
            <w:vAlign w:val="center"/>
          </w:tcPr>
          <w:p w14:paraId="67B8ED9E" w14:textId="77777777" w:rsidR="00546062" w:rsidRPr="009A7630" w:rsidRDefault="00546062" w:rsidP="00896A1F">
            <w:pPr>
              <w:jc w:val="center"/>
              <w:rPr>
                <w:rFonts w:eastAsia="SimSun" w:cs="Arial"/>
                <w:szCs w:val="21"/>
                <w:lang w:val="en-US"/>
              </w:rPr>
            </w:pPr>
            <w:r w:rsidRPr="009A7630">
              <w:rPr>
                <w:rFonts w:eastAsia="SimSun" w:cs="Arial"/>
                <w:szCs w:val="21"/>
                <w:lang w:val="en-US" w:eastAsia="zh-CN"/>
              </w:rPr>
              <w:t>AL/ML functions (if applicable)</w:t>
            </w:r>
          </w:p>
        </w:tc>
        <w:tc>
          <w:tcPr>
            <w:tcW w:w="4697" w:type="dxa"/>
            <w:vAlign w:val="center"/>
          </w:tcPr>
          <w:p w14:paraId="3C80C0AF" w14:textId="77777777" w:rsidR="00546062" w:rsidRPr="009A7630" w:rsidRDefault="00546062" w:rsidP="00896A1F">
            <w:pPr>
              <w:jc w:val="center"/>
              <w:rPr>
                <w:rFonts w:eastAsia="SimSun" w:cs="Arial"/>
                <w:szCs w:val="21"/>
                <w:lang w:val="en-US"/>
              </w:rPr>
            </w:pPr>
            <w:r w:rsidRPr="009A7630">
              <w:rPr>
                <w:rFonts w:eastAsia="SimSun" w:cs="Arial"/>
                <w:szCs w:val="21"/>
                <w:lang w:val="en-US" w:eastAsia="zh-CN"/>
              </w:rPr>
              <w:t>Mapped entities</w:t>
            </w:r>
          </w:p>
        </w:tc>
      </w:tr>
      <w:tr w:rsidR="00546062" w:rsidRPr="009A7630" w14:paraId="318A43F8" w14:textId="77777777" w:rsidTr="009A7630">
        <w:trPr>
          <w:trHeight w:val="317"/>
        </w:trPr>
        <w:tc>
          <w:tcPr>
            <w:tcW w:w="1206" w:type="dxa"/>
            <w:vAlign w:val="center"/>
          </w:tcPr>
          <w:p w14:paraId="10BB806E" w14:textId="77777777" w:rsidR="00546062" w:rsidRPr="009A7630" w:rsidRDefault="00546062" w:rsidP="00896A1F">
            <w:pPr>
              <w:jc w:val="center"/>
              <w:rPr>
                <w:rFonts w:eastAsia="SimSun" w:cs="Arial"/>
                <w:szCs w:val="21"/>
                <w:lang w:val="en-US"/>
              </w:rPr>
            </w:pPr>
            <w:r w:rsidRPr="009A7630">
              <w:rPr>
                <w:rFonts w:eastAsia="SimSun" w:cs="Arial"/>
                <w:szCs w:val="21"/>
                <w:lang w:val="en-US" w:eastAsia="zh-CN"/>
              </w:rPr>
              <w:t>a)</w:t>
            </w:r>
          </w:p>
        </w:tc>
        <w:tc>
          <w:tcPr>
            <w:tcW w:w="3951" w:type="dxa"/>
            <w:gridSpan w:val="2"/>
            <w:vAlign w:val="center"/>
          </w:tcPr>
          <w:p w14:paraId="043AAC98" w14:textId="77777777" w:rsidR="00546062" w:rsidRPr="009A7630" w:rsidRDefault="00546062" w:rsidP="00896A1F">
            <w:pPr>
              <w:jc w:val="center"/>
              <w:rPr>
                <w:rFonts w:eastAsia="SimSun" w:cs="Arial"/>
                <w:szCs w:val="21"/>
                <w:lang w:val="en-US"/>
              </w:rPr>
            </w:pPr>
            <w:r w:rsidRPr="009A7630">
              <w:rPr>
                <w:rFonts w:eastAsia="SimSun" w:cs="Arial"/>
                <w:szCs w:val="21"/>
                <w:lang w:val="en-US" w:eastAsia="zh-CN"/>
              </w:rPr>
              <w:t xml:space="preserve">Model </w:t>
            </w:r>
            <w:proofErr w:type="gramStart"/>
            <w:r w:rsidRPr="009A7630">
              <w:rPr>
                <w:rFonts w:eastAsia="SimSun" w:cs="Arial"/>
                <w:szCs w:val="21"/>
                <w:lang w:val="en-US" w:eastAsia="zh-CN"/>
              </w:rPr>
              <w:t>training(</w:t>
            </w:r>
            <w:proofErr w:type="gramEnd"/>
            <w:r w:rsidRPr="009A7630">
              <w:rPr>
                <w:rFonts w:eastAsia="SimSun" w:cs="Arial"/>
                <w:szCs w:val="21"/>
                <w:lang w:val="en-US" w:eastAsia="zh-CN"/>
              </w:rPr>
              <w:t>offline training)</w:t>
            </w:r>
          </w:p>
        </w:tc>
        <w:tc>
          <w:tcPr>
            <w:tcW w:w="4697" w:type="dxa"/>
            <w:vAlign w:val="center"/>
          </w:tcPr>
          <w:p w14:paraId="59FBF246" w14:textId="77777777" w:rsidR="00546062" w:rsidRPr="009A7630" w:rsidRDefault="00546062" w:rsidP="00896A1F">
            <w:pPr>
              <w:jc w:val="center"/>
              <w:rPr>
                <w:rFonts w:eastAsia="SimSun" w:cs="Arial"/>
                <w:szCs w:val="21"/>
                <w:lang w:val="en-US"/>
              </w:rPr>
            </w:pPr>
            <w:r w:rsidRPr="009A7630">
              <w:rPr>
                <w:rFonts w:eastAsia="SimSun" w:cs="Arial"/>
                <w:szCs w:val="21"/>
                <w:lang w:val="en-US" w:eastAsia="zh-CN"/>
              </w:rPr>
              <w:t xml:space="preserve">UE-side OTT server, UE, gNB </w:t>
            </w:r>
          </w:p>
        </w:tc>
      </w:tr>
      <w:tr w:rsidR="00546062" w:rsidRPr="009A7630" w14:paraId="6434A450" w14:textId="77777777" w:rsidTr="009A7630">
        <w:trPr>
          <w:trHeight w:val="377"/>
        </w:trPr>
        <w:tc>
          <w:tcPr>
            <w:tcW w:w="1206" w:type="dxa"/>
            <w:vAlign w:val="center"/>
          </w:tcPr>
          <w:p w14:paraId="205E4116" w14:textId="77777777" w:rsidR="00546062" w:rsidRPr="009A7630" w:rsidRDefault="00546062" w:rsidP="00896A1F">
            <w:pPr>
              <w:jc w:val="center"/>
              <w:rPr>
                <w:rFonts w:eastAsia="SimSun" w:cs="Arial"/>
                <w:szCs w:val="21"/>
                <w:lang w:val="en-US"/>
              </w:rPr>
            </w:pPr>
            <w:r w:rsidRPr="009A7630">
              <w:rPr>
                <w:rFonts w:eastAsia="SimSun" w:cs="Arial"/>
                <w:szCs w:val="21"/>
                <w:lang w:val="en-US" w:eastAsia="zh-CN"/>
              </w:rPr>
              <w:t>b)</w:t>
            </w:r>
          </w:p>
        </w:tc>
        <w:tc>
          <w:tcPr>
            <w:tcW w:w="3951" w:type="dxa"/>
            <w:gridSpan w:val="2"/>
            <w:vAlign w:val="center"/>
          </w:tcPr>
          <w:p w14:paraId="5AF3A11D" w14:textId="77777777" w:rsidR="00546062" w:rsidRPr="009A7630" w:rsidRDefault="00546062" w:rsidP="00896A1F">
            <w:pPr>
              <w:jc w:val="center"/>
              <w:rPr>
                <w:rFonts w:eastAsia="SimSun" w:cs="Arial"/>
                <w:szCs w:val="21"/>
                <w:lang w:val="en-US"/>
              </w:rPr>
            </w:pPr>
            <w:r w:rsidRPr="009A7630">
              <w:rPr>
                <w:rFonts w:eastAsia="SimSun" w:cs="Arial"/>
                <w:kern w:val="2"/>
                <w:szCs w:val="21"/>
                <w:lang w:val="en-US" w:eastAsia="zh-CN"/>
              </w:rPr>
              <w:t>Model transfer/delivery</w:t>
            </w:r>
          </w:p>
        </w:tc>
        <w:tc>
          <w:tcPr>
            <w:tcW w:w="4697" w:type="dxa"/>
            <w:vAlign w:val="center"/>
          </w:tcPr>
          <w:p w14:paraId="4F78B13F" w14:textId="77777777" w:rsidR="00546062" w:rsidRPr="009A7630" w:rsidRDefault="00546062" w:rsidP="00896A1F">
            <w:pPr>
              <w:jc w:val="center"/>
              <w:rPr>
                <w:rFonts w:eastAsia="SimSun" w:cs="Arial"/>
                <w:szCs w:val="21"/>
                <w:lang w:val="en-US"/>
              </w:rPr>
            </w:pPr>
            <w:r w:rsidRPr="009A7630">
              <w:rPr>
                <w:rFonts w:eastAsia="SimSun" w:cs="Arial"/>
                <w:szCs w:val="21"/>
                <w:lang w:val="en-US" w:eastAsia="zh-CN"/>
              </w:rPr>
              <w:t>UE-side OTT server-&gt;UE, gNB-&gt;UE</w:t>
            </w:r>
          </w:p>
        </w:tc>
      </w:tr>
      <w:tr w:rsidR="00546062" w:rsidRPr="009A7630" w14:paraId="361D598B" w14:textId="77777777" w:rsidTr="009A7630">
        <w:trPr>
          <w:trHeight w:val="327"/>
        </w:trPr>
        <w:tc>
          <w:tcPr>
            <w:tcW w:w="1206" w:type="dxa"/>
            <w:vAlign w:val="center"/>
          </w:tcPr>
          <w:p w14:paraId="52907684" w14:textId="77777777" w:rsidR="00546062" w:rsidRPr="009A7630" w:rsidRDefault="00546062" w:rsidP="00896A1F">
            <w:pPr>
              <w:jc w:val="center"/>
              <w:rPr>
                <w:rFonts w:eastAsia="SimSun" w:cs="Arial"/>
                <w:szCs w:val="21"/>
                <w:lang w:val="en-US"/>
              </w:rPr>
            </w:pPr>
            <w:r w:rsidRPr="009A7630">
              <w:rPr>
                <w:rFonts w:eastAsia="SimSun" w:cs="Arial"/>
                <w:szCs w:val="21"/>
                <w:lang w:val="en-US" w:eastAsia="zh-CN"/>
              </w:rPr>
              <w:t>c)</w:t>
            </w:r>
          </w:p>
        </w:tc>
        <w:tc>
          <w:tcPr>
            <w:tcW w:w="3951" w:type="dxa"/>
            <w:gridSpan w:val="2"/>
            <w:vAlign w:val="center"/>
          </w:tcPr>
          <w:p w14:paraId="0B1F7D8C" w14:textId="77777777" w:rsidR="00546062" w:rsidRPr="009A7630" w:rsidRDefault="00546062" w:rsidP="00896A1F">
            <w:pPr>
              <w:jc w:val="center"/>
              <w:rPr>
                <w:rFonts w:eastAsia="SimSun" w:cs="Arial"/>
                <w:szCs w:val="21"/>
                <w:lang w:val="en-US"/>
              </w:rPr>
            </w:pPr>
            <w:r w:rsidRPr="009A7630">
              <w:rPr>
                <w:rFonts w:eastAsia="SimSun" w:cs="Arial"/>
                <w:kern w:val="2"/>
                <w:szCs w:val="21"/>
                <w:lang w:val="en-US" w:eastAsia="zh-CN"/>
              </w:rPr>
              <w:t>Inference</w:t>
            </w:r>
          </w:p>
        </w:tc>
        <w:tc>
          <w:tcPr>
            <w:tcW w:w="4697" w:type="dxa"/>
            <w:vAlign w:val="center"/>
          </w:tcPr>
          <w:p w14:paraId="5220244C" w14:textId="77777777" w:rsidR="00546062" w:rsidRPr="009A7630" w:rsidRDefault="00546062" w:rsidP="00896A1F">
            <w:pPr>
              <w:jc w:val="center"/>
              <w:rPr>
                <w:rFonts w:eastAsia="SimSun" w:cs="Arial"/>
                <w:szCs w:val="21"/>
                <w:lang w:val="en-US"/>
              </w:rPr>
            </w:pPr>
            <w:r w:rsidRPr="009A7630">
              <w:rPr>
                <w:rFonts w:eastAsia="SimSun" w:cs="Arial"/>
                <w:kern w:val="2"/>
                <w:szCs w:val="21"/>
                <w:lang w:val="en-US" w:eastAsia="zh-CN"/>
              </w:rPr>
              <w:t>UE</w:t>
            </w:r>
          </w:p>
        </w:tc>
      </w:tr>
      <w:tr w:rsidR="00546062" w:rsidRPr="009A7630" w14:paraId="189F15D5" w14:textId="77777777" w:rsidTr="009A7630">
        <w:trPr>
          <w:trHeight w:val="541"/>
        </w:trPr>
        <w:tc>
          <w:tcPr>
            <w:tcW w:w="1206" w:type="dxa"/>
            <w:vMerge w:val="restart"/>
            <w:vAlign w:val="center"/>
          </w:tcPr>
          <w:p w14:paraId="1F00EC7C" w14:textId="77777777" w:rsidR="00546062" w:rsidRPr="009A7630" w:rsidRDefault="00546062" w:rsidP="00896A1F">
            <w:pPr>
              <w:jc w:val="center"/>
              <w:rPr>
                <w:rFonts w:eastAsia="SimSun" w:cs="Arial"/>
                <w:szCs w:val="21"/>
                <w:lang w:val="en-US"/>
              </w:rPr>
            </w:pPr>
            <w:r w:rsidRPr="009A7630">
              <w:rPr>
                <w:rFonts w:eastAsia="SimSun" w:cs="Arial"/>
                <w:szCs w:val="21"/>
                <w:lang w:val="en-US" w:eastAsia="zh-CN"/>
              </w:rPr>
              <w:t>d)</w:t>
            </w:r>
          </w:p>
        </w:tc>
        <w:tc>
          <w:tcPr>
            <w:tcW w:w="1460" w:type="dxa"/>
            <w:vMerge w:val="restart"/>
            <w:vAlign w:val="center"/>
          </w:tcPr>
          <w:p w14:paraId="017D135D" w14:textId="77777777" w:rsidR="00546062" w:rsidRPr="009A7630" w:rsidRDefault="00546062" w:rsidP="00896A1F">
            <w:pPr>
              <w:jc w:val="center"/>
              <w:rPr>
                <w:rFonts w:eastAsia="SimSun" w:cs="Arial"/>
                <w:szCs w:val="21"/>
                <w:lang w:val="en-US"/>
              </w:rPr>
            </w:pPr>
            <w:r w:rsidRPr="009A7630">
              <w:rPr>
                <w:rFonts w:eastAsia="SimSun" w:cs="Arial"/>
                <w:szCs w:val="21"/>
                <w:lang w:val="en-US" w:eastAsia="zh-CN"/>
              </w:rPr>
              <w:t>Performance monitoring</w:t>
            </w:r>
          </w:p>
        </w:tc>
        <w:tc>
          <w:tcPr>
            <w:tcW w:w="2491" w:type="dxa"/>
            <w:vAlign w:val="center"/>
          </w:tcPr>
          <w:p w14:paraId="365C80BF" w14:textId="77777777" w:rsidR="00546062" w:rsidRPr="009A7630" w:rsidRDefault="00546062" w:rsidP="00896A1F">
            <w:pPr>
              <w:jc w:val="center"/>
              <w:rPr>
                <w:rFonts w:eastAsia="SimSun" w:cs="Arial"/>
                <w:szCs w:val="21"/>
                <w:lang w:val="en-US"/>
              </w:rPr>
            </w:pPr>
            <w:r w:rsidRPr="009A7630">
              <w:rPr>
                <w:rFonts w:eastAsia="SimSun" w:cs="Arial"/>
                <w:kern w:val="2"/>
                <w:szCs w:val="21"/>
                <w:lang w:val="en-US" w:eastAsia="zh-CN"/>
              </w:rPr>
              <w:t>Functionality monitoring</w:t>
            </w:r>
          </w:p>
        </w:tc>
        <w:tc>
          <w:tcPr>
            <w:tcW w:w="4697" w:type="dxa"/>
            <w:vAlign w:val="center"/>
          </w:tcPr>
          <w:p w14:paraId="15C3EE71" w14:textId="77777777" w:rsidR="00546062" w:rsidRPr="009A7630" w:rsidRDefault="00546062" w:rsidP="00896A1F">
            <w:pPr>
              <w:jc w:val="center"/>
              <w:rPr>
                <w:rFonts w:eastAsia="SimSun" w:cs="Arial"/>
                <w:szCs w:val="21"/>
                <w:lang w:val="en-US"/>
              </w:rPr>
            </w:pPr>
            <w:r w:rsidRPr="009A7630">
              <w:rPr>
                <w:rFonts w:eastAsia="SimSun" w:cs="Arial"/>
                <w:kern w:val="2"/>
                <w:szCs w:val="21"/>
                <w:lang w:val="en-US" w:eastAsia="zh-CN"/>
              </w:rPr>
              <w:t>UE (UE monitors the performance, and reports to gNB), gNB (gNB monitors the performance)</w:t>
            </w:r>
          </w:p>
        </w:tc>
      </w:tr>
      <w:tr w:rsidR="00546062" w:rsidRPr="009A7630" w14:paraId="4309655A" w14:textId="77777777" w:rsidTr="009A7630">
        <w:trPr>
          <w:trHeight w:val="407"/>
        </w:trPr>
        <w:tc>
          <w:tcPr>
            <w:tcW w:w="1206" w:type="dxa"/>
            <w:vMerge/>
            <w:vAlign w:val="center"/>
          </w:tcPr>
          <w:p w14:paraId="2A15495F" w14:textId="77777777" w:rsidR="00546062" w:rsidRPr="009A7630" w:rsidRDefault="00546062" w:rsidP="00896A1F">
            <w:pPr>
              <w:jc w:val="center"/>
              <w:rPr>
                <w:rFonts w:eastAsia="SimSun" w:cs="Arial"/>
                <w:szCs w:val="21"/>
                <w:lang w:val="en-US"/>
              </w:rPr>
            </w:pPr>
          </w:p>
        </w:tc>
        <w:tc>
          <w:tcPr>
            <w:tcW w:w="1460" w:type="dxa"/>
            <w:vMerge/>
            <w:vAlign w:val="center"/>
          </w:tcPr>
          <w:p w14:paraId="0DAC95CF" w14:textId="77777777" w:rsidR="00546062" w:rsidRPr="009A7630" w:rsidRDefault="00546062" w:rsidP="00896A1F">
            <w:pPr>
              <w:jc w:val="center"/>
              <w:rPr>
                <w:rFonts w:eastAsia="SimSun" w:cs="Arial"/>
                <w:szCs w:val="21"/>
                <w:lang w:val="en-US"/>
              </w:rPr>
            </w:pPr>
          </w:p>
        </w:tc>
        <w:tc>
          <w:tcPr>
            <w:tcW w:w="2491" w:type="dxa"/>
            <w:vAlign w:val="center"/>
          </w:tcPr>
          <w:p w14:paraId="30FBE6F0" w14:textId="77777777" w:rsidR="00546062" w:rsidRPr="009A7630" w:rsidRDefault="00546062" w:rsidP="00896A1F">
            <w:pPr>
              <w:jc w:val="center"/>
              <w:rPr>
                <w:rFonts w:eastAsia="SimSun" w:cs="Arial"/>
                <w:szCs w:val="21"/>
                <w:lang w:val="en-US"/>
              </w:rPr>
            </w:pPr>
            <w:r w:rsidRPr="009A7630">
              <w:rPr>
                <w:rFonts w:eastAsia="SimSun" w:cs="Arial"/>
                <w:kern w:val="2"/>
                <w:szCs w:val="21"/>
                <w:lang w:val="en-US" w:eastAsia="zh-CN"/>
              </w:rPr>
              <w:t>Model monitoring</w:t>
            </w:r>
          </w:p>
        </w:tc>
        <w:tc>
          <w:tcPr>
            <w:tcW w:w="4697" w:type="dxa"/>
            <w:vAlign w:val="center"/>
          </w:tcPr>
          <w:p w14:paraId="4AD75CA1" w14:textId="77777777" w:rsidR="00546062" w:rsidRPr="009A7630" w:rsidRDefault="00546062" w:rsidP="00896A1F">
            <w:pPr>
              <w:jc w:val="center"/>
              <w:rPr>
                <w:rFonts w:eastAsia="SimSun" w:cs="Arial"/>
                <w:szCs w:val="21"/>
                <w:lang w:val="en-US"/>
              </w:rPr>
            </w:pPr>
            <w:r w:rsidRPr="009A7630">
              <w:rPr>
                <w:rFonts w:eastAsia="SimSun" w:cs="Arial"/>
                <w:kern w:val="2"/>
                <w:szCs w:val="21"/>
                <w:lang w:val="en-US" w:eastAsia="zh-CN"/>
              </w:rPr>
              <w:t>UE</w:t>
            </w:r>
          </w:p>
        </w:tc>
      </w:tr>
      <w:tr w:rsidR="00546062" w:rsidRPr="009A7630" w14:paraId="081BFAFE" w14:textId="77777777" w:rsidTr="009A7630">
        <w:trPr>
          <w:trHeight w:val="546"/>
        </w:trPr>
        <w:tc>
          <w:tcPr>
            <w:tcW w:w="1206" w:type="dxa"/>
            <w:vMerge w:val="restart"/>
            <w:vAlign w:val="center"/>
          </w:tcPr>
          <w:p w14:paraId="5A8217DE" w14:textId="77777777" w:rsidR="00546062" w:rsidRPr="009A7630" w:rsidRDefault="00546062" w:rsidP="00896A1F">
            <w:pPr>
              <w:jc w:val="center"/>
              <w:rPr>
                <w:rFonts w:eastAsia="SimSun" w:cs="Arial"/>
                <w:szCs w:val="21"/>
                <w:lang w:val="en-US"/>
              </w:rPr>
            </w:pPr>
            <w:r w:rsidRPr="009A7630">
              <w:rPr>
                <w:rFonts w:eastAsia="SimSun" w:cs="Arial"/>
                <w:szCs w:val="21"/>
                <w:lang w:val="en-US" w:eastAsia="zh-CN"/>
              </w:rPr>
              <w:t>e)</w:t>
            </w:r>
          </w:p>
        </w:tc>
        <w:tc>
          <w:tcPr>
            <w:tcW w:w="1460" w:type="dxa"/>
            <w:vMerge w:val="restart"/>
            <w:vAlign w:val="center"/>
          </w:tcPr>
          <w:p w14:paraId="4BDA883F" w14:textId="77777777" w:rsidR="00546062" w:rsidRPr="009A7630" w:rsidRDefault="00546062" w:rsidP="00896A1F">
            <w:pPr>
              <w:jc w:val="center"/>
              <w:rPr>
                <w:rFonts w:eastAsia="SimSun" w:cs="Arial"/>
                <w:szCs w:val="21"/>
                <w:lang w:val="en-US"/>
              </w:rPr>
            </w:pPr>
            <w:r w:rsidRPr="009A7630">
              <w:rPr>
                <w:rFonts w:eastAsia="SimSun" w:cs="Arial"/>
                <w:kern w:val="2"/>
                <w:szCs w:val="21"/>
                <w:lang w:val="en-US" w:eastAsia="zh-CN"/>
              </w:rPr>
              <w:t>Model/functionality control</w:t>
            </w:r>
          </w:p>
        </w:tc>
        <w:tc>
          <w:tcPr>
            <w:tcW w:w="2491" w:type="dxa"/>
            <w:vAlign w:val="center"/>
          </w:tcPr>
          <w:p w14:paraId="19A9C89C" w14:textId="77777777" w:rsidR="00546062" w:rsidRPr="009A7630" w:rsidRDefault="00546062" w:rsidP="00896A1F">
            <w:pPr>
              <w:jc w:val="center"/>
              <w:rPr>
                <w:rFonts w:eastAsia="SimSun" w:cs="Arial"/>
                <w:szCs w:val="21"/>
                <w:lang w:val="en-US"/>
              </w:rPr>
            </w:pPr>
            <w:r w:rsidRPr="009A7630">
              <w:rPr>
                <w:rFonts w:eastAsia="SimSun" w:cs="Arial"/>
                <w:kern w:val="2"/>
                <w:szCs w:val="21"/>
                <w:lang w:val="en-US" w:eastAsia="zh-CN"/>
              </w:rPr>
              <w:t>Model selection, (de)activation, switching</w:t>
            </w:r>
          </w:p>
        </w:tc>
        <w:tc>
          <w:tcPr>
            <w:tcW w:w="4697" w:type="dxa"/>
            <w:vAlign w:val="center"/>
          </w:tcPr>
          <w:p w14:paraId="2181B57B" w14:textId="77777777" w:rsidR="00546062" w:rsidRPr="009A7630" w:rsidRDefault="00546062" w:rsidP="00896A1F">
            <w:pPr>
              <w:jc w:val="center"/>
              <w:rPr>
                <w:rFonts w:eastAsia="SimSun" w:cs="Arial"/>
                <w:szCs w:val="21"/>
                <w:lang w:val="en-US"/>
              </w:rPr>
            </w:pPr>
            <w:r w:rsidRPr="009A7630">
              <w:rPr>
                <w:rFonts w:eastAsia="SimSun" w:cs="Arial"/>
                <w:kern w:val="2"/>
                <w:szCs w:val="21"/>
                <w:lang w:val="en-US" w:eastAsia="zh-CN"/>
              </w:rPr>
              <w:t>UE</w:t>
            </w:r>
          </w:p>
        </w:tc>
      </w:tr>
      <w:tr w:rsidR="00546062" w:rsidRPr="009A7630" w14:paraId="17E47A36" w14:textId="77777777" w:rsidTr="009A7630">
        <w:trPr>
          <w:trHeight w:val="523"/>
        </w:trPr>
        <w:tc>
          <w:tcPr>
            <w:tcW w:w="1206" w:type="dxa"/>
            <w:vMerge/>
            <w:vAlign w:val="center"/>
          </w:tcPr>
          <w:p w14:paraId="34788471" w14:textId="77777777" w:rsidR="00546062" w:rsidRPr="009A7630" w:rsidRDefault="00546062" w:rsidP="00896A1F">
            <w:pPr>
              <w:jc w:val="center"/>
              <w:rPr>
                <w:rFonts w:eastAsia="SimSun" w:cs="Arial"/>
                <w:szCs w:val="21"/>
                <w:lang w:val="en-US"/>
              </w:rPr>
            </w:pPr>
          </w:p>
        </w:tc>
        <w:tc>
          <w:tcPr>
            <w:tcW w:w="1460" w:type="dxa"/>
            <w:vMerge/>
            <w:vAlign w:val="center"/>
          </w:tcPr>
          <w:p w14:paraId="0E7DB64D" w14:textId="77777777" w:rsidR="00546062" w:rsidRPr="009A7630" w:rsidRDefault="00546062" w:rsidP="00896A1F">
            <w:pPr>
              <w:jc w:val="center"/>
              <w:rPr>
                <w:rFonts w:eastAsia="SimSun" w:cs="Arial"/>
                <w:szCs w:val="21"/>
                <w:lang w:val="en-US"/>
              </w:rPr>
            </w:pPr>
          </w:p>
        </w:tc>
        <w:tc>
          <w:tcPr>
            <w:tcW w:w="2491" w:type="dxa"/>
            <w:vAlign w:val="center"/>
          </w:tcPr>
          <w:p w14:paraId="07C753E2" w14:textId="77777777" w:rsidR="00546062" w:rsidRPr="009A7630" w:rsidRDefault="00546062" w:rsidP="00896A1F">
            <w:pPr>
              <w:jc w:val="center"/>
              <w:rPr>
                <w:rFonts w:eastAsia="SimSun" w:cs="Arial"/>
                <w:szCs w:val="21"/>
                <w:lang w:val="en-US"/>
              </w:rPr>
            </w:pPr>
            <w:r w:rsidRPr="009A7630">
              <w:rPr>
                <w:rFonts w:eastAsia="SimSun" w:cs="Arial"/>
                <w:kern w:val="2"/>
                <w:szCs w:val="21"/>
                <w:lang w:val="en-US" w:eastAsia="zh-CN"/>
              </w:rPr>
              <w:t>Functionality selection, (de)activation, switching</w:t>
            </w:r>
          </w:p>
        </w:tc>
        <w:tc>
          <w:tcPr>
            <w:tcW w:w="4697" w:type="dxa"/>
            <w:vAlign w:val="center"/>
          </w:tcPr>
          <w:p w14:paraId="04E9C984" w14:textId="77777777" w:rsidR="00546062" w:rsidRPr="009A7630" w:rsidRDefault="00546062" w:rsidP="00896A1F">
            <w:pPr>
              <w:jc w:val="center"/>
              <w:rPr>
                <w:rFonts w:eastAsia="SimSun" w:cs="Arial"/>
                <w:szCs w:val="21"/>
                <w:lang w:val="en-US"/>
              </w:rPr>
            </w:pPr>
            <w:r w:rsidRPr="009A7630">
              <w:rPr>
                <w:rFonts w:eastAsia="SimSun" w:cs="Arial"/>
                <w:kern w:val="2"/>
                <w:szCs w:val="21"/>
                <w:lang w:val="en-US" w:eastAsia="zh-CN"/>
              </w:rPr>
              <w:t>UE, gNB</w:t>
            </w:r>
          </w:p>
        </w:tc>
      </w:tr>
      <w:tr w:rsidR="00546062" w:rsidRPr="009A7630" w14:paraId="09D4089D" w14:textId="77777777" w:rsidTr="009A7630">
        <w:trPr>
          <w:trHeight w:val="503"/>
        </w:trPr>
        <w:tc>
          <w:tcPr>
            <w:tcW w:w="1206" w:type="dxa"/>
            <w:vMerge/>
            <w:vAlign w:val="center"/>
          </w:tcPr>
          <w:p w14:paraId="3331385E" w14:textId="77777777" w:rsidR="00546062" w:rsidRPr="009A7630" w:rsidRDefault="00546062" w:rsidP="00896A1F">
            <w:pPr>
              <w:jc w:val="center"/>
              <w:rPr>
                <w:rFonts w:eastAsia="SimSun" w:cs="Arial"/>
                <w:szCs w:val="21"/>
                <w:lang w:val="en-US"/>
              </w:rPr>
            </w:pPr>
          </w:p>
        </w:tc>
        <w:tc>
          <w:tcPr>
            <w:tcW w:w="1460" w:type="dxa"/>
            <w:vMerge/>
            <w:vAlign w:val="center"/>
          </w:tcPr>
          <w:p w14:paraId="024C4452" w14:textId="77777777" w:rsidR="00546062" w:rsidRPr="009A7630" w:rsidRDefault="00546062" w:rsidP="00896A1F">
            <w:pPr>
              <w:jc w:val="center"/>
              <w:rPr>
                <w:rFonts w:eastAsia="SimSun" w:cs="Arial"/>
                <w:szCs w:val="21"/>
                <w:lang w:val="en-US"/>
              </w:rPr>
            </w:pPr>
          </w:p>
        </w:tc>
        <w:tc>
          <w:tcPr>
            <w:tcW w:w="2491" w:type="dxa"/>
            <w:vAlign w:val="center"/>
          </w:tcPr>
          <w:p w14:paraId="42E5ACEB" w14:textId="77777777" w:rsidR="00546062" w:rsidRPr="009A7630" w:rsidRDefault="00546062" w:rsidP="00896A1F">
            <w:pPr>
              <w:jc w:val="center"/>
              <w:rPr>
                <w:rFonts w:eastAsia="SimSun" w:cs="Arial"/>
                <w:szCs w:val="21"/>
                <w:lang w:val="en-US"/>
              </w:rPr>
            </w:pPr>
            <w:r w:rsidRPr="009A7630">
              <w:rPr>
                <w:rFonts w:eastAsia="SimSun" w:cs="Arial"/>
                <w:kern w:val="2"/>
                <w:szCs w:val="21"/>
                <w:lang w:val="en-US" w:eastAsia="zh-CN"/>
              </w:rPr>
              <w:t>Functionality fallback</w:t>
            </w:r>
          </w:p>
        </w:tc>
        <w:tc>
          <w:tcPr>
            <w:tcW w:w="4697" w:type="dxa"/>
            <w:vAlign w:val="center"/>
          </w:tcPr>
          <w:p w14:paraId="002796E2" w14:textId="77777777" w:rsidR="00546062" w:rsidRPr="009A7630" w:rsidRDefault="00546062" w:rsidP="00896A1F">
            <w:pPr>
              <w:jc w:val="center"/>
              <w:rPr>
                <w:rFonts w:eastAsia="SimSun" w:cs="Arial"/>
                <w:szCs w:val="21"/>
                <w:lang w:val="en-US"/>
              </w:rPr>
            </w:pPr>
            <w:r w:rsidRPr="009A7630">
              <w:rPr>
                <w:rFonts w:eastAsia="SimSun" w:cs="Arial"/>
                <w:kern w:val="2"/>
                <w:szCs w:val="21"/>
                <w:lang w:val="en-US" w:eastAsia="zh-CN"/>
              </w:rPr>
              <w:t>gNB</w:t>
            </w:r>
          </w:p>
        </w:tc>
      </w:tr>
    </w:tbl>
    <w:p w14:paraId="265B1E78" w14:textId="77777777" w:rsidR="00546062" w:rsidRPr="009A7630" w:rsidRDefault="00546062" w:rsidP="00546062">
      <w:pPr>
        <w:spacing w:after="120"/>
        <w:ind w:left="720"/>
        <w:rPr>
          <w:rFonts w:eastAsia="SimSun" w:cs="Arial"/>
          <w:szCs w:val="21"/>
          <w:lang w:val="en-US"/>
        </w:rPr>
      </w:pPr>
      <w:r w:rsidRPr="009A7630">
        <w:rPr>
          <w:rFonts w:eastAsia="SimSun" w:cs="Arial"/>
          <w:szCs w:val="21"/>
          <w:lang w:val="en-US" w:eastAsia="zh-CN"/>
        </w:rPr>
        <w:t>Note 1: For a), only data collection part may be further discussed, how to perform the model training is up to implementation.</w:t>
      </w:r>
    </w:p>
    <w:p w14:paraId="10ACA2A0" w14:textId="77777777" w:rsidR="00546062" w:rsidRPr="009A7630" w:rsidRDefault="00546062" w:rsidP="00546062">
      <w:pPr>
        <w:spacing w:beforeLines="50" w:before="120" w:after="120"/>
        <w:ind w:left="720"/>
        <w:rPr>
          <w:rFonts w:eastAsia="SimSun" w:cs="Arial"/>
          <w:szCs w:val="20"/>
          <w:lang w:val="en-US"/>
        </w:rPr>
      </w:pPr>
      <w:r w:rsidRPr="009A7630">
        <w:rPr>
          <w:rFonts w:eastAsia="SimSun" w:cs="Arial"/>
          <w:szCs w:val="21"/>
          <w:lang w:val="en-US" w:eastAsia="zh-CN"/>
        </w:rPr>
        <w:t>Note 2: For b), no model transfer/delivery is expected if the entity for model training and model inference is the same one.</w:t>
      </w:r>
    </w:p>
    <w:p w14:paraId="49E791D4" w14:textId="77777777" w:rsidR="00546062" w:rsidRPr="009A7630" w:rsidRDefault="00546062" w:rsidP="00546062">
      <w:pPr>
        <w:pStyle w:val="BodyText"/>
        <w:ind w:left="720"/>
        <w:rPr>
          <w:rFonts w:eastAsia="SimSun" w:cs="Arial"/>
          <w:szCs w:val="20"/>
          <w:lang w:val="en-US"/>
        </w:rPr>
      </w:pPr>
      <w:r w:rsidRPr="009A7630">
        <w:rPr>
          <w:rFonts w:eastAsia="SimSun" w:cs="Arial"/>
          <w:szCs w:val="20"/>
          <w:lang w:val="en-US" w:eastAsia="zh-CN"/>
        </w:rPr>
        <w:t>Proposal 5: RAN2 to capture the agreed mapping of functions-to-entities Tables into TR 38.843.</w:t>
      </w:r>
    </w:p>
    <w:p w14:paraId="53D24EF7" w14:textId="77777777" w:rsidR="00546062" w:rsidRPr="002F2770" w:rsidRDefault="00546062" w:rsidP="00546062">
      <w:pPr>
        <w:pStyle w:val="Doc-text2"/>
        <w:ind w:left="0" w:firstLine="0"/>
        <w:rPr>
          <w:lang w:val="en-US"/>
        </w:rPr>
      </w:pPr>
    </w:p>
    <w:p w14:paraId="462C2CE7" w14:textId="77777777" w:rsidR="00546062" w:rsidRPr="002F2770" w:rsidRDefault="001642CA" w:rsidP="00546062">
      <w:pPr>
        <w:pStyle w:val="Doc-title"/>
        <w:rPr>
          <w:lang w:val="en-US"/>
        </w:rPr>
      </w:pPr>
      <w:hyperlink r:id="rId1630" w:history="1">
        <w:r w:rsidR="00546062" w:rsidRPr="00540EC6">
          <w:rPr>
            <w:rStyle w:val="Hyperlink"/>
            <w:lang w:val="en-US"/>
          </w:rPr>
          <w:t>R2-2311865</w:t>
        </w:r>
      </w:hyperlink>
      <w:r w:rsidR="00546062" w:rsidRPr="002F2770">
        <w:rPr>
          <w:lang w:val="en-US"/>
        </w:rPr>
        <w:tab/>
        <w:t>Discussion on the mapping of functionality to entities</w:t>
      </w:r>
      <w:r w:rsidR="00546062" w:rsidRPr="002F2770">
        <w:rPr>
          <w:lang w:val="en-US"/>
        </w:rPr>
        <w:tab/>
        <w:t>vivo</w:t>
      </w:r>
      <w:r w:rsidR="00546062" w:rsidRPr="002F2770">
        <w:rPr>
          <w:lang w:val="en-US"/>
        </w:rPr>
        <w:tab/>
        <w:t>discussion</w:t>
      </w:r>
      <w:r w:rsidR="00546062" w:rsidRPr="002F2770">
        <w:rPr>
          <w:lang w:val="en-US"/>
        </w:rPr>
        <w:tab/>
        <w:t>Rel-18</w:t>
      </w:r>
      <w:r w:rsidR="00546062" w:rsidRPr="002F2770">
        <w:rPr>
          <w:lang w:val="en-US"/>
        </w:rPr>
        <w:tab/>
        <w:t>FS_NR_AIML_air</w:t>
      </w:r>
    </w:p>
    <w:p w14:paraId="27C36539" w14:textId="77777777" w:rsidR="00546062" w:rsidRPr="002F2770" w:rsidRDefault="00546062" w:rsidP="00546062">
      <w:pPr>
        <w:pStyle w:val="Doc-text2"/>
        <w:rPr>
          <w:lang w:val="en-US"/>
        </w:rPr>
      </w:pPr>
    </w:p>
    <w:p w14:paraId="0E0F043E" w14:textId="77777777" w:rsidR="00546062" w:rsidRPr="009A7630" w:rsidRDefault="00546062" w:rsidP="00546062">
      <w:pPr>
        <w:pStyle w:val="Doc-text2"/>
        <w:rPr>
          <w:lang w:val="en-US"/>
        </w:rPr>
      </w:pPr>
      <w:r w:rsidRPr="009A7630">
        <w:rPr>
          <w:lang w:val="en-US"/>
        </w:rPr>
        <w:t>Proposal 3: Remove the FFS related to CN in functionality mapping tables. And add a note that whether model training at CN and model delivery/transfer from CN to UE is supported is pending to SA2 decision.</w:t>
      </w:r>
    </w:p>
    <w:p w14:paraId="71226B67" w14:textId="77777777" w:rsidR="00546062" w:rsidRPr="002F2770" w:rsidRDefault="00546062" w:rsidP="00546062">
      <w:pPr>
        <w:pStyle w:val="Doc-text2"/>
        <w:rPr>
          <w:lang w:val="en-US"/>
        </w:rPr>
      </w:pPr>
      <w:r w:rsidRPr="009A7630">
        <w:rPr>
          <w:lang w:val="en-US"/>
        </w:rPr>
        <w:t>Proposal 5: For UE-side model, Remove the FFS related to OAM in functionality mapping tables. And add a note that whether model training at OAM and model delivery/transfer from OAM is supported is pending to SA5 decision.</w:t>
      </w:r>
    </w:p>
    <w:p w14:paraId="507F470D" w14:textId="77777777" w:rsidR="00546062" w:rsidRPr="002F2770" w:rsidRDefault="00546062" w:rsidP="00546062">
      <w:pPr>
        <w:pStyle w:val="Doc-text2"/>
        <w:rPr>
          <w:lang w:val="en-US"/>
        </w:rPr>
      </w:pPr>
    </w:p>
    <w:p w14:paraId="3DD5A8A5" w14:textId="77777777" w:rsidR="00546062" w:rsidRPr="002F2770" w:rsidRDefault="00546062" w:rsidP="00546062">
      <w:pPr>
        <w:pStyle w:val="Doc-text2"/>
        <w:rPr>
          <w:lang w:val="en-US"/>
        </w:rPr>
      </w:pPr>
      <w:r w:rsidRPr="002F2770">
        <w:rPr>
          <w:lang w:val="en-US"/>
        </w:rPr>
        <w:t>CSI feedback</w:t>
      </w:r>
    </w:p>
    <w:p w14:paraId="48B3A37F" w14:textId="77777777" w:rsidR="00546062" w:rsidRPr="002F2770" w:rsidRDefault="00546062" w:rsidP="00546062">
      <w:pPr>
        <w:pStyle w:val="Doc-text2"/>
        <w:rPr>
          <w:lang w:val="en-US"/>
        </w:rPr>
      </w:pPr>
      <w:r w:rsidRPr="002F2770">
        <w:rPr>
          <w:lang w:val="en-US"/>
        </w:rPr>
        <w:lastRenderedPageBreak/>
        <w:t>Proposal 6: For CSI compression with two-sided model, keep the UE in Model/functionality control. Can revisit and decide whether to specify in WI phase.</w:t>
      </w:r>
    </w:p>
    <w:p w14:paraId="2E942C02" w14:textId="77777777" w:rsidR="00546062" w:rsidRPr="002F2770" w:rsidRDefault="00546062" w:rsidP="00546062">
      <w:pPr>
        <w:pStyle w:val="Doc-text2"/>
        <w:rPr>
          <w:lang w:val="en-US"/>
        </w:rPr>
      </w:pPr>
    </w:p>
    <w:p w14:paraId="05691FA6" w14:textId="77777777" w:rsidR="00546062" w:rsidRPr="002F2770" w:rsidRDefault="00546062" w:rsidP="00546062">
      <w:pPr>
        <w:pStyle w:val="Doc-text2"/>
        <w:rPr>
          <w:lang w:val="en-US"/>
        </w:rPr>
      </w:pPr>
      <w:r w:rsidRPr="002F2770">
        <w:rPr>
          <w:lang w:val="en-US"/>
        </w:rPr>
        <w:t>CSI feedback</w:t>
      </w:r>
    </w:p>
    <w:p w14:paraId="2CEFCB65" w14:textId="77777777" w:rsidR="00546062" w:rsidRPr="002F2770" w:rsidRDefault="00546062" w:rsidP="00546062">
      <w:pPr>
        <w:pStyle w:val="Doc-text2"/>
        <w:rPr>
          <w:lang w:val="en-US"/>
        </w:rPr>
      </w:pPr>
      <w:r w:rsidRPr="002F2770">
        <w:rPr>
          <w:lang w:val="en-US"/>
        </w:rPr>
        <w:t>Proposal 7: For beam management with UE-side model, keep the gNB in model training and model transfer/delivery from gNB to UE. Can revisit and decide whether to specify in WI phase.</w:t>
      </w:r>
    </w:p>
    <w:p w14:paraId="065A9BFD" w14:textId="77777777" w:rsidR="00546062" w:rsidRPr="002F2770" w:rsidRDefault="00546062" w:rsidP="00546062">
      <w:pPr>
        <w:pStyle w:val="Doc-text2"/>
        <w:rPr>
          <w:lang w:val="en-US"/>
        </w:rPr>
      </w:pPr>
      <w:r w:rsidRPr="002F2770">
        <w:rPr>
          <w:lang w:val="en-US"/>
        </w:rPr>
        <w:t>Proposal 8: For beam management with NW-side model, remove the OTT server in model training and model transfer/delivery from OTT server to gNB.</w:t>
      </w:r>
    </w:p>
    <w:p w14:paraId="5D1EF886" w14:textId="77777777" w:rsidR="00546062" w:rsidRPr="002F2770" w:rsidRDefault="00546062" w:rsidP="00546062">
      <w:pPr>
        <w:pStyle w:val="Doc-text2"/>
        <w:rPr>
          <w:lang w:val="en-US"/>
        </w:rPr>
      </w:pPr>
    </w:p>
    <w:p w14:paraId="08310EB1" w14:textId="77777777" w:rsidR="00546062" w:rsidRPr="002F2770" w:rsidRDefault="00546062" w:rsidP="00546062">
      <w:pPr>
        <w:pStyle w:val="Doc-text2"/>
        <w:rPr>
          <w:lang w:val="en-US"/>
        </w:rPr>
      </w:pPr>
      <w:r w:rsidRPr="002F2770">
        <w:rPr>
          <w:lang w:val="en-US"/>
        </w:rPr>
        <w:t>Positioning accuracy enhancement</w:t>
      </w:r>
    </w:p>
    <w:p w14:paraId="5D0D3FE4" w14:textId="77777777" w:rsidR="00546062" w:rsidRPr="002F2770" w:rsidRDefault="00546062" w:rsidP="00546062">
      <w:pPr>
        <w:pStyle w:val="Doc-text2"/>
        <w:rPr>
          <w:lang w:val="en-US"/>
        </w:rPr>
      </w:pPr>
      <w:r w:rsidRPr="002F2770">
        <w:rPr>
          <w:lang w:val="en-US"/>
        </w:rPr>
        <w:t>Proposal 9: For positioning with UE/gNB-side model, keep the model training at LMF and model delivery/transfer from LMF to UE/gNB.</w:t>
      </w:r>
    </w:p>
    <w:p w14:paraId="6058F261" w14:textId="77777777" w:rsidR="00546062" w:rsidRPr="002F2770" w:rsidRDefault="00546062" w:rsidP="00546062">
      <w:pPr>
        <w:pStyle w:val="Doc-text2"/>
        <w:rPr>
          <w:lang w:val="en-US"/>
        </w:rPr>
      </w:pPr>
      <w:r w:rsidRPr="002F2770">
        <w:rPr>
          <w:lang w:val="en-US"/>
        </w:rPr>
        <w:t>Proposal 10: Whether LMF will perform the model training by itself or offload the model training functionality to other CN entities (e.g., NWDAF) needs coordination with SA2.</w:t>
      </w:r>
    </w:p>
    <w:p w14:paraId="4F576A4C" w14:textId="77777777" w:rsidR="00546062" w:rsidRPr="002F2770" w:rsidRDefault="00546062" w:rsidP="00546062">
      <w:pPr>
        <w:pStyle w:val="Doc-text2"/>
        <w:rPr>
          <w:lang w:val="en-US"/>
        </w:rPr>
      </w:pPr>
    </w:p>
    <w:p w14:paraId="6795D780" w14:textId="77777777" w:rsidR="00546062" w:rsidRPr="002F2770" w:rsidRDefault="00546062" w:rsidP="00546062">
      <w:pPr>
        <w:pStyle w:val="Doc-text2"/>
        <w:rPr>
          <w:lang w:val="en-US"/>
        </w:rPr>
      </w:pPr>
    </w:p>
    <w:p w14:paraId="7A7926EF" w14:textId="77777777" w:rsidR="00546062" w:rsidRPr="002F2770" w:rsidRDefault="001642CA" w:rsidP="00546062">
      <w:pPr>
        <w:pStyle w:val="Doc-title"/>
        <w:rPr>
          <w:lang w:val="en-US"/>
        </w:rPr>
      </w:pPr>
      <w:hyperlink r:id="rId1631" w:history="1">
        <w:r w:rsidR="00546062" w:rsidRPr="00540EC6">
          <w:rPr>
            <w:rStyle w:val="Hyperlink"/>
            <w:lang w:val="en-US"/>
          </w:rPr>
          <w:t>R2-2312558</w:t>
        </w:r>
      </w:hyperlink>
      <w:r w:rsidR="00546062" w:rsidRPr="002F2770">
        <w:rPr>
          <w:lang w:val="en-US"/>
        </w:rPr>
        <w:tab/>
        <w:t>On the involvement of Core Network Entities</w:t>
      </w:r>
      <w:r w:rsidR="00546062" w:rsidRPr="002F2770">
        <w:rPr>
          <w:lang w:val="en-US"/>
        </w:rPr>
        <w:tab/>
        <w:t>Qualcomm Incorporated</w:t>
      </w:r>
      <w:r w:rsidR="00546062" w:rsidRPr="002F2770">
        <w:rPr>
          <w:lang w:val="en-US"/>
        </w:rPr>
        <w:tab/>
        <w:t>discussion</w:t>
      </w:r>
      <w:r w:rsidR="00546062" w:rsidRPr="002F2770">
        <w:rPr>
          <w:lang w:val="en-US"/>
        </w:rPr>
        <w:tab/>
        <w:t>Rel-18</w:t>
      </w:r>
    </w:p>
    <w:p w14:paraId="14D78C13" w14:textId="77777777" w:rsidR="00546062" w:rsidRPr="002F2770" w:rsidRDefault="00546062" w:rsidP="00546062">
      <w:pPr>
        <w:pStyle w:val="Doc-text2"/>
        <w:rPr>
          <w:lang w:val="en-US"/>
        </w:rPr>
      </w:pPr>
    </w:p>
    <w:p w14:paraId="2C256216" w14:textId="77777777" w:rsidR="00546062" w:rsidRPr="002F2770" w:rsidRDefault="00546062" w:rsidP="00546062">
      <w:pPr>
        <w:pStyle w:val="Doc-text2"/>
        <w:rPr>
          <w:lang w:val="en-US"/>
        </w:rPr>
      </w:pPr>
      <w:r w:rsidRPr="002F2770">
        <w:rPr>
          <w:lang w:val="en-US"/>
        </w:rPr>
        <w:t xml:space="preserve">Proposal 1: 3GPP specifications shall support the deployment of the UE-side training server within the core network.  </w:t>
      </w:r>
    </w:p>
    <w:p w14:paraId="3130ADC6" w14:textId="77777777" w:rsidR="00546062" w:rsidRPr="002F2770" w:rsidRDefault="00546062" w:rsidP="00546062">
      <w:pPr>
        <w:pStyle w:val="Doc-text2"/>
        <w:rPr>
          <w:lang w:val="en-US"/>
        </w:rPr>
      </w:pPr>
    </w:p>
    <w:p w14:paraId="33875F38" w14:textId="77777777" w:rsidR="00546062" w:rsidRDefault="00546062" w:rsidP="00546062">
      <w:pPr>
        <w:pStyle w:val="Doc-text2"/>
        <w:rPr>
          <w:lang w:val="en-US"/>
        </w:rPr>
      </w:pPr>
      <w:r w:rsidRPr="002F2770">
        <w:rPr>
          <w:lang w:val="en-US"/>
        </w:rPr>
        <w:t>Proposal 2: 3GPP specifications shall support the deployment of the UE model storage within the core network.</w:t>
      </w:r>
    </w:p>
    <w:p w14:paraId="12B7CD40" w14:textId="77777777" w:rsidR="002433F6" w:rsidRDefault="002433F6" w:rsidP="00546062">
      <w:pPr>
        <w:pStyle w:val="Doc-text2"/>
        <w:rPr>
          <w:lang w:val="en-US"/>
        </w:rPr>
      </w:pPr>
    </w:p>
    <w:p w14:paraId="19E09CFE" w14:textId="4CDC9AD5" w:rsidR="002433F6" w:rsidRPr="00A8495E" w:rsidRDefault="0072156E" w:rsidP="00546062">
      <w:pPr>
        <w:pStyle w:val="Doc-text2"/>
        <w:rPr>
          <w:b/>
          <w:bCs/>
          <w:lang w:val="en-US"/>
        </w:rPr>
      </w:pPr>
      <w:r w:rsidRPr="00A8495E">
        <w:rPr>
          <w:b/>
          <w:bCs/>
          <w:lang w:val="en-US"/>
        </w:rPr>
        <w:t>Discussion</w:t>
      </w:r>
    </w:p>
    <w:p w14:paraId="3A58A9B8" w14:textId="2A79E809" w:rsidR="0072156E" w:rsidRDefault="0072156E" w:rsidP="00546062">
      <w:pPr>
        <w:pStyle w:val="Doc-text2"/>
        <w:rPr>
          <w:lang w:val="en-US"/>
        </w:rPr>
      </w:pPr>
      <w:r>
        <w:rPr>
          <w:lang w:val="en-US"/>
        </w:rPr>
        <w:t>-</w:t>
      </w:r>
      <w:r>
        <w:rPr>
          <w:lang w:val="en-US"/>
        </w:rPr>
        <w:tab/>
        <w:t xml:space="preserve">Ericsson thinks that gNB we can study it as it in RAN2 but don’t agree, and with CN we couldn’t study it.  </w:t>
      </w:r>
    </w:p>
    <w:p w14:paraId="2A910BB6" w14:textId="38750533" w:rsidR="00213F87" w:rsidRDefault="0084759A" w:rsidP="00213F87">
      <w:pPr>
        <w:pStyle w:val="Doc-text2"/>
        <w:rPr>
          <w:lang w:val="en-US"/>
        </w:rPr>
      </w:pPr>
      <w:r>
        <w:rPr>
          <w:lang w:val="en-US"/>
        </w:rPr>
        <w:t>-</w:t>
      </w:r>
      <w:r>
        <w:rPr>
          <w:lang w:val="en-US"/>
        </w:rPr>
        <w:tab/>
        <w:t>Lenovo would like to keep the LMF</w:t>
      </w:r>
      <w:r w:rsidR="00213F87">
        <w:rPr>
          <w:lang w:val="en-US"/>
        </w:rPr>
        <w:t xml:space="preserve">.  Qualcomm understand that in RAN1 there was no consensus.  </w:t>
      </w:r>
    </w:p>
    <w:p w14:paraId="1795D83C" w14:textId="4FA1E065" w:rsidR="00F1461E" w:rsidRDefault="00F1461E" w:rsidP="00213F87">
      <w:pPr>
        <w:pStyle w:val="Doc-text2"/>
        <w:rPr>
          <w:lang w:val="en-US"/>
        </w:rPr>
      </w:pPr>
      <w:r>
        <w:rPr>
          <w:lang w:val="en-US"/>
        </w:rPr>
        <w:t>-</w:t>
      </w:r>
      <w:r>
        <w:rPr>
          <w:lang w:val="en-US"/>
        </w:rPr>
        <w:tab/>
        <w:t>AT&amp;T thinks we should keep the gNB case for the cell specific case</w:t>
      </w:r>
      <w:r w:rsidR="00AA2877">
        <w:rPr>
          <w:lang w:val="en-US"/>
        </w:rPr>
        <w:t xml:space="preserve"> and separate model training and transfer</w:t>
      </w:r>
      <w:r>
        <w:rPr>
          <w:lang w:val="en-US"/>
        </w:rPr>
        <w:t xml:space="preserve">.  </w:t>
      </w:r>
      <w:r w:rsidR="003D3C97">
        <w:rPr>
          <w:lang w:val="en-US"/>
        </w:rPr>
        <w:t xml:space="preserve"> Tmobile agrees and we should remove model </w:t>
      </w:r>
      <w:proofErr w:type="gramStart"/>
      <w:r w:rsidR="003D3C97">
        <w:rPr>
          <w:lang w:val="en-US"/>
        </w:rPr>
        <w:t>training</w:t>
      </w:r>
      <w:proofErr w:type="gramEnd"/>
      <w:r w:rsidR="003D3C97">
        <w:rPr>
          <w:lang w:val="en-US"/>
        </w:rPr>
        <w:t xml:space="preserve"> </w:t>
      </w:r>
    </w:p>
    <w:p w14:paraId="24414032" w14:textId="37D58A2C" w:rsidR="005B5168" w:rsidRDefault="005B5168" w:rsidP="00213F87">
      <w:pPr>
        <w:pStyle w:val="Doc-text2"/>
        <w:rPr>
          <w:lang w:val="en-US"/>
        </w:rPr>
      </w:pPr>
      <w:r>
        <w:rPr>
          <w:lang w:val="en-US"/>
        </w:rPr>
        <w:t>-</w:t>
      </w:r>
      <w:r>
        <w:rPr>
          <w:lang w:val="en-US"/>
        </w:rPr>
        <w:tab/>
        <w:t xml:space="preserve">Verizon would like to keep OAM in the picture for both training and transfer.  </w:t>
      </w:r>
    </w:p>
    <w:p w14:paraId="238B3C01" w14:textId="2CEEF0EA" w:rsidR="00CF4C39" w:rsidRPr="002F2770" w:rsidRDefault="00CF4C39" w:rsidP="00213F87">
      <w:pPr>
        <w:pStyle w:val="Doc-text2"/>
        <w:rPr>
          <w:lang w:val="en-US"/>
        </w:rPr>
      </w:pPr>
    </w:p>
    <w:p w14:paraId="6B5CBC76" w14:textId="77777777" w:rsidR="00546062" w:rsidRDefault="00546062" w:rsidP="00546062">
      <w:pPr>
        <w:pStyle w:val="Doc-text2"/>
        <w:rPr>
          <w:lang w:val="en-US"/>
        </w:rPr>
      </w:pPr>
    </w:p>
    <w:p w14:paraId="66EA94C5" w14:textId="4D5D7170" w:rsidR="00045BC5" w:rsidRPr="000D36DE" w:rsidRDefault="007D3A01" w:rsidP="000D36DE">
      <w:pPr>
        <w:pStyle w:val="Doc-text2"/>
        <w:pBdr>
          <w:top w:val="single" w:sz="4" w:space="1" w:color="auto"/>
          <w:left w:val="single" w:sz="4" w:space="4" w:color="auto"/>
          <w:bottom w:val="single" w:sz="4" w:space="1" w:color="auto"/>
          <w:right w:val="single" w:sz="4" w:space="4" w:color="auto"/>
        </w:pBdr>
        <w:rPr>
          <w:b/>
          <w:bCs/>
          <w:lang w:val="en-US"/>
        </w:rPr>
      </w:pPr>
      <w:r w:rsidRPr="000D36DE">
        <w:rPr>
          <w:b/>
          <w:bCs/>
          <w:lang w:val="en-US"/>
        </w:rPr>
        <w:t>Agreements:</w:t>
      </w:r>
    </w:p>
    <w:p w14:paraId="66F7A5FA" w14:textId="5C30A084" w:rsidR="007D3A01" w:rsidRDefault="007D3A01" w:rsidP="005C1EC7">
      <w:pPr>
        <w:pStyle w:val="Doc-text2"/>
        <w:numPr>
          <w:ilvl w:val="0"/>
          <w:numId w:val="35"/>
        </w:numPr>
        <w:pBdr>
          <w:top w:val="single" w:sz="4" w:space="1" w:color="auto"/>
          <w:left w:val="single" w:sz="4" w:space="4" w:color="auto"/>
          <w:bottom w:val="single" w:sz="4" w:space="1" w:color="auto"/>
          <w:right w:val="single" w:sz="4" w:space="4" w:color="auto"/>
        </w:pBdr>
        <w:rPr>
          <w:lang w:val="en-US"/>
        </w:rPr>
      </w:pPr>
      <w:r>
        <w:rPr>
          <w:lang w:val="en-US"/>
        </w:rPr>
        <w:t>For CN FFS,</w:t>
      </w:r>
      <w:r w:rsidR="006D204C">
        <w:rPr>
          <w:lang w:val="en-US"/>
        </w:rPr>
        <w:t xml:space="preserve"> we will remove it and add </w:t>
      </w:r>
      <w:r>
        <w:rPr>
          <w:lang w:val="en-US"/>
        </w:rPr>
        <w:t xml:space="preserve">a NOTE indicating that it was identified but RAN2 didn’t study </w:t>
      </w:r>
      <w:r w:rsidR="000D36DE">
        <w:rPr>
          <w:lang w:val="en-US"/>
        </w:rPr>
        <w:t xml:space="preserve">as it is out of scope of </w:t>
      </w:r>
      <w:proofErr w:type="gramStart"/>
      <w:r w:rsidR="000D36DE">
        <w:rPr>
          <w:lang w:val="en-US"/>
        </w:rPr>
        <w:t>RAN2</w:t>
      </w:r>
      <w:proofErr w:type="gramEnd"/>
    </w:p>
    <w:p w14:paraId="202B4855" w14:textId="5A091042" w:rsidR="002433F6" w:rsidRDefault="007E09C3" w:rsidP="005C1EC7">
      <w:pPr>
        <w:pStyle w:val="Doc-text2"/>
        <w:numPr>
          <w:ilvl w:val="0"/>
          <w:numId w:val="35"/>
        </w:numPr>
        <w:pBdr>
          <w:top w:val="single" w:sz="4" w:space="1" w:color="auto"/>
          <w:left w:val="single" w:sz="4" w:space="4" w:color="auto"/>
          <w:bottom w:val="single" w:sz="4" w:space="1" w:color="auto"/>
          <w:right w:val="single" w:sz="4" w:space="4" w:color="auto"/>
        </w:pBdr>
        <w:rPr>
          <w:lang w:val="en-US"/>
        </w:rPr>
      </w:pPr>
      <w:r>
        <w:rPr>
          <w:lang w:val="en-US"/>
        </w:rPr>
        <w:t>[CB</w:t>
      </w:r>
      <w:r w:rsidR="00801A8D">
        <w:rPr>
          <w:lang w:val="en-US"/>
        </w:rPr>
        <w:t xml:space="preserve"> after the model transfer</w:t>
      </w:r>
      <w:r>
        <w:rPr>
          <w:lang w:val="en-US"/>
        </w:rPr>
        <w:t xml:space="preserve">] </w:t>
      </w:r>
      <w:r w:rsidR="00D74BA1">
        <w:rPr>
          <w:lang w:val="en-US"/>
        </w:rPr>
        <w:t>we will remove the gNB and LMF (if RAN1 agrees it can be added by RAN1)</w:t>
      </w:r>
    </w:p>
    <w:p w14:paraId="5FB6E1E4" w14:textId="77777777" w:rsidR="00546062" w:rsidRPr="002F2770" w:rsidRDefault="00546062" w:rsidP="00546062">
      <w:pPr>
        <w:pStyle w:val="Heading5"/>
        <w:rPr>
          <w:b/>
          <w:lang w:val="en-US"/>
        </w:rPr>
      </w:pPr>
      <w:r w:rsidRPr="002F2770">
        <w:rPr>
          <w:b/>
          <w:lang w:val="en-US"/>
        </w:rPr>
        <w:t>Applicability conditions</w:t>
      </w:r>
    </w:p>
    <w:p w14:paraId="0604DEBE" w14:textId="77777777" w:rsidR="00546062" w:rsidRPr="002F2770" w:rsidRDefault="001642CA" w:rsidP="00546062">
      <w:pPr>
        <w:pStyle w:val="Doc-title"/>
        <w:rPr>
          <w:lang w:val="en-US"/>
        </w:rPr>
      </w:pPr>
      <w:hyperlink r:id="rId1632" w:history="1">
        <w:r w:rsidR="00546062" w:rsidRPr="00540EC6">
          <w:rPr>
            <w:rStyle w:val="Hyperlink"/>
            <w:lang w:val="en-US"/>
          </w:rPr>
          <w:t>R2-2312317</w:t>
        </w:r>
      </w:hyperlink>
      <w:r w:rsidR="00546062" w:rsidRPr="002F2770">
        <w:rPr>
          <w:lang w:val="en-US"/>
        </w:rPr>
        <w:tab/>
        <w:t>Remaining issues on Model ID and additional conditions</w:t>
      </w:r>
      <w:r w:rsidR="00546062" w:rsidRPr="002F2770">
        <w:rPr>
          <w:lang w:val="en-US"/>
        </w:rPr>
        <w:tab/>
        <w:t>Apple</w:t>
      </w:r>
      <w:r w:rsidR="00546062" w:rsidRPr="002F2770">
        <w:rPr>
          <w:lang w:val="en-US"/>
        </w:rPr>
        <w:tab/>
        <w:t>discussion</w:t>
      </w:r>
      <w:r w:rsidR="00546062" w:rsidRPr="002F2770">
        <w:rPr>
          <w:lang w:val="en-US"/>
        </w:rPr>
        <w:tab/>
        <w:t>Rel-18</w:t>
      </w:r>
      <w:r w:rsidR="00546062" w:rsidRPr="002F2770">
        <w:rPr>
          <w:lang w:val="en-US"/>
        </w:rPr>
        <w:tab/>
        <w:t>FS_NR_AIML_air</w:t>
      </w:r>
    </w:p>
    <w:p w14:paraId="03E1DC9E" w14:textId="77777777" w:rsidR="00546062" w:rsidRPr="002F2770" w:rsidRDefault="00546062" w:rsidP="00546062">
      <w:pPr>
        <w:pStyle w:val="Doc-text2"/>
        <w:rPr>
          <w:lang w:val="en-US"/>
        </w:rPr>
      </w:pPr>
      <w:r w:rsidRPr="002F2770">
        <w:rPr>
          <w:lang w:val="en-US"/>
        </w:rPr>
        <w:t>Proposal 7: Introduce indication of additional conditions from NW to UE. Its details and format (e.g., open format vs different IDs) are left to RAN1 to decide.</w:t>
      </w:r>
    </w:p>
    <w:p w14:paraId="0AD958B7" w14:textId="77777777" w:rsidR="00546062" w:rsidRPr="002F2770" w:rsidRDefault="00546062" w:rsidP="00546062">
      <w:pPr>
        <w:pStyle w:val="Doc-text2"/>
        <w:rPr>
          <w:lang w:val="en-US"/>
        </w:rPr>
      </w:pPr>
      <w:r w:rsidRPr="002F2770">
        <w:rPr>
          <w:lang w:val="en-US"/>
        </w:rPr>
        <w:t>Proposal 8: Regarding to the signaling of indication of additional conditions from NW to UE, both RRC and MAC-CE can be considered in normative phase.</w:t>
      </w:r>
    </w:p>
    <w:p w14:paraId="4F2D2A9D" w14:textId="77777777" w:rsidR="00546062" w:rsidRPr="002F2770" w:rsidRDefault="00546062" w:rsidP="00546062">
      <w:pPr>
        <w:pStyle w:val="Doc-text2"/>
        <w:rPr>
          <w:lang w:val="en-US"/>
        </w:rPr>
      </w:pPr>
      <w:r w:rsidRPr="002F2770">
        <w:rPr>
          <w:lang w:val="en-US"/>
        </w:rPr>
        <w:t>Proposal 9: The transmission of additional conditions from NW to UE can be initiated vie below two approaches:</w:t>
      </w:r>
    </w:p>
    <w:p w14:paraId="12C8A37A" w14:textId="77777777" w:rsidR="00546062" w:rsidRPr="002F2770" w:rsidRDefault="00546062" w:rsidP="00546062">
      <w:pPr>
        <w:pStyle w:val="Doc-text2"/>
        <w:rPr>
          <w:lang w:val="en-US"/>
        </w:rPr>
      </w:pPr>
      <w:r w:rsidRPr="002F2770">
        <w:rPr>
          <w:lang w:val="en-US"/>
        </w:rPr>
        <w:t>•</w:t>
      </w:r>
      <w:r w:rsidRPr="002F2770">
        <w:rPr>
          <w:lang w:val="en-US"/>
        </w:rPr>
        <w:tab/>
        <w:t>NW initiated approach: NW sends the indication of additional conditions to the UE based on its implementation.</w:t>
      </w:r>
    </w:p>
    <w:p w14:paraId="36343C03" w14:textId="77777777" w:rsidR="00546062" w:rsidRPr="002F2770" w:rsidRDefault="00546062" w:rsidP="00546062">
      <w:pPr>
        <w:pStyle w:val="Doc-text2"/>
        <w:rPr>
          <w:lang w:val="en-US"/>
        </w:rPr>
      </w:pPr>
      <w:r w:rsidRPr="002F2770">
        <w:rPr>
          <w:lang w:val="en-US"/>
        </w:rPr>
        <w:t>•</w:t>
      </w:r>
      <w:r w:rsidRPr="002F2770">
        <w:rPr>
          <w:lang w:val="en-US"/>
        </w:rPr>
        <w:tab/>
        <w:t>UE initiated approach: Upon UE request, NW sends the indication of additional conditions to the UE.</w:t>
      </w:r>
    </w:p>
    <w:p w14:paraId="0CEF1DE1" w14:textId="77777777" w:rsidR="00546062" w:rsidRPr="002F2770" w:rsidRDefault="00546062" w:rsidP="00546062">
      <w:pPr>
        <w:pStyle w:val="Comments"/>
        <w:rPr>
          <w:b/>
          <w:bCs/>
          <w:sz w:val="28"/>
          <w:szCs w:val="40"/>
          <w:lang w:val="en-US"/>
        </w:rPr>
      </w:pPr>
    </w:p>
    <w:p w14:paraId="4C59EB99" w14:textId="77777777" w:rsidR="00546062" w:rsidRDefault="001642CA" w:rsidP="00546062">
      <w:pPr>
        <w:pStyle w:val="Doc-title"/>
        <w:rPr>
          <w:lang w:val="en-US"/>
        </w:rPr>
      </w:pPr>
      <w:hyperlink r:id="rId1633" w:history="1">
        <w:r w:rsidR="00546062" w:rsidRPr="00540EC6">
          <w:rPr>
            <w:rStyle w:val="Hyperlink"/>
            <w:lang w:val="en-US"/>
          </w:rPr>
          <w:t>R2-2313145</w:t>
        </w:r>
      </w:hyperlink>
      <w:r w:rsidR="00546062" w:rsidRPr="002F2770">
        <w:rPr>
          <w:lang w:val="en-US"/>
        </w:rPr>
        <w:tab/>
        <w:t>Discussion on function mapping and additional conditions</w:t>
      </w:r>
      <w:r w:rsidR="00546062" w:rsidRPr="002F2770">
        <w:rPr>
          <w:lang w:val="en-US"/>
        </w:rPr>
        <w:tab/>
        <w:t>Huawei, HiSilicon</w:t>
      </w:r>
      <w:r w:rsidR="00546062" w:rsidRPr="002F2770">
        <w:rPr>
          <w:lang w:val="en-US"/>
        </w:rPr>
        <w:tab/>
        <w:t>discussion</w:t>
      </w:r>
      <w:r w:rsidR="00546062" w:rsidRPr="002F2770">
        <w:rPr>
          <w:lang w:val="en-US"/>
        </w:rPr>
        <w:tab/>
        <w:t>Rel-18</w:t>
      </w:r>
      <w:r w:rsidR="00546062" w:rsidRPr="002F2770">
        <w:rPr>
          <w:lang w:val="en-US"/>
        </w:rPr>
        <w:tab/>
        <w:t>FS_NR_AIML_air</w:t>
      </w:r>
    </w:p>
    <w:p w14:paraId="30B02287" w14:textId="77777777" w:rsidR="00546062" w:rsidRPr="00914D51" w:rsidRDefault="00546062" w:rsidP="00546062">
      <w:pPr>
        <w:pStyle w:val="Doc-text2"/>
        <w:rPr>
          <w:lang w:val="en-US"/>
        </w:rPr>
      </w:pPr>
      <w:r w:rsidRPr="00914D51">
        <w:rPr>
          <w:lang w:val="en-US"/>
        </w:rPr>
        <w:t xml:space="preserve">Observation 1: Several methods are discussed by RAN1, </w:t>
      </w:r>
      <w:proofErr w:type="gramStart"/>
      <w:r w:rsidRPr="00914D51">
        <w:rPr>
          <w:lang w:val="en-US"/>
        </w:rPr>
        <w:t>in order to</w:t>
      </w:r>
      <w:proofErr w:type="gramEnd"/>
      <w:r w:rsidRPr="00914D51">
        <w:rPr>
          <w:lang w:val="en-US"/>
        </w:rPr>
        <w:t xml:space="preserve"> send NW-side additional conditions to UE.</w:t>
      </w:r>
    </w:p>
    <w:p w14:paraId="702955A1" w14:textId="77777777" w:rsidR="00546062" w:rsidRPr="00914D51" w:rsidRDefault="00546062" w:rsidP="00546062">
      <w:pPr>
        <w:pStyle w:val="Doc-text2"/>
        <w:rPr>
          <w:lang w:val="en-US"/>
        </w:rPr>
      </w:pPr>
      <w:r w:rsidRPr="00914D51">
        <w:rPr>
          <w:lang w:val="en-US"/>
        </w:rPr>
        <w:t>Observation 2: For Model identification and the NW-side additional conditions, RAN1 should identify the necessity first.</w:t>
      </w:r>
    </w:p>
    <w:p w14:paraId="7CC6F15A" w14:textId="77777777" w:rsidR="00546062" w:rsidRPr="00914D51" w:rsidRDefault="00546062" w:rsidP="00546062">
      <w:pPr>
        <w:pStyle w:val="Doc-text2"/>
        <w:rPr>
          <w:lang w:val="en-US"/>
        </w:rPr>
      </w:pPr>
    </w:p>
    <w:p w14:paraId="7726113D" w14:textId="77777777" w:rsidR="00546062" w:rsidRPr="00914D51" w:rsidRDefault="00546062" w:rsidP="00546062">
      <w:pPr>
        <w:pStyle w:val="Doc-text2"/>
        <w:rPr>
          <w:lang w:val="en-US"/>
        </w:rPr>
      </w:pPr>
      <w:r w:rsidRPr="00914D51">
        <w:rPr>
          <w:lang w:val="en-US"/>
        </w:rPr>
        <w:lastRenderedPageBreak/>
        <w:t>Proposal 1: Signaling of additional conditions from network to UE is not pursued.</w:t>
      </w:r>
    </w:p>
    <w:p w14:paraId="0A7041A2" w14:textId="77777777" w:rsidR="00546062" w:rsidRPr="002F2770" w:rsidRDefault="00546062" w:rsidP="00546062">
      <w:pPr>
        <w:pStyle w:val="Doc-text2"/>
        <w:rPr>
          <w:lang w:val="en-US"/>
        </w:rPr>
      </w:pPr>
    </w:p>
    <w:p w14:paraId="0F9289B2" w14:textId="77777777" w:rsidR="00546062" w:rsidRPr="00065F23" w:rsidRDefault="001642CA" w:rsidP="00546062">
      <w:pPr>
        <w:pStyle w:val="Doc-title"/>
        <w:rPr>
          <w:lang w:val="en-US"/>
        </w:rPr>
      </w:pPr>
      <w:hyperlink r:id="rId1634" w:history="1">
        <w:r w:rsidR="00546062" w:rsidRPr="00540EC6">
          <w:rPr>
            <w:rStyle w:val="Hyperlink"/>
            <w:lang w:val="en-US"/>
          </w:rPr>
          <w:t>R2-2313030</w:t>
        </w:r>
      </w:hyperlink>
      <w:r w:rsidR="00546062" w:rsidRPr="00065F23">
        <w:rPr>
          <w:lang w:val="en-US"/>
        </w:rPr>
        <w:tab/>
        <w:t>Further discussion on additional conditions and applicability indication</w:t>
      </w:r>
      <w:r w:rsidR="00546062" w:rsidRPr="00065F23">
        <w:rPr>
          <w:lang w:val="en-US"/>
        </w:rPr>
        <w:tab/>
        <w:t>vivo</w:t>
      </w:r>
      <w:r w:rsidR="00546062" w:rsidRPr="00065F23">
        <w:rPr>
          <w:lang w:val="en-US"/>
        </w:rPr>
        <w:tab/>
        <w:t>discussion</w:t>
      </w:r>
      <w:r w:rsidR="00546062" w:rsidRPr="00065F23">
        <w:rPr>
          <w:lang w:val="en-US"/>
        </w:rPr>
        <w:tab/>
        <w:t>FS_NR_AIML_air</w:t>
      </w:r>
    </w:p>
    <w:p w14:paraId="03B91ABB" w14:textId="77777777" w:rsidR="00546062" w:rsidRPr="002F2770" w:rsidRDefault="00546062" w:rsidP="00546062">
      <w:pPr>
        <w:pStyle w:val="Doc-text2"/>
        <w:rPr>
          <w:lang w:val="en-US"/>
        </w:rPr>
      </w:pPr>
      <w:r w:rsidRPr="00065F23">
        <w:rPr>
          <w:lang w:val="en-US"/>
        </w:rPr>
        <w:t>(moved from 7.16.3)</w:t>
      </w:r>
    </w:p>
    <w:p w14:paraId="6F4319B9" w14:textId="77777777" w:rsidR="00546062" w:rsidRPr="002F2770" w:rsidRDefault="00546062" w:rsidP="00546062">
      <w:pPr>
        <w:pStyle w:val="Doc-text2"/>
        <w:rPr>
          <w:lang w:val="en-US"/>
        </w:rPr>
      </w:pPr>
      <w:r w:rsidRPr="002F2770">
        <w:rPr>
          <w:lang w:val="en-US"/>
        </w:rPr>
        <w:t>Observation 1: UEAssistanceInformation is used for reporting UE preference on configurations, whether and when the UE sends the UAI to the network is up to UE.</w:t>
      </w:r>
    </w:p>
    <w:p w14:paraId="7C3ECB55" w14:textId="77777777" w:rsidR="00546062" w:rsidRPr="002F2770" w:rsidRDefault="00546062" w:rsidP="00546062">
      <w:pPr>
        <w:pStyle w:val="Doc-text2"/>
        <w:rPr>
          <w:lang w:val="en-US"/>
        </w:rPr>
      </w:pPr>
      <w:r w:rsidRPr="002F2770">
        <w:rPr>
          <w:lang w:val="en-US"/>
        </w:rPr>
        <w:t>Observation 2: UEInformationResponse is used for reporting information available in UE, the network could request the information whenever the network needs it.</w:t>
      </w:r>
    </w:p>
    <w:p w14:paraId="100B8946" w14:textId="77777777" w:rsidR="00546062" w:rsidRPr="002F2770" w:rsidRDefault="00546062" w:rsidP="00546062">
      <w:pPr>
        <w:pStyle w:val="Doc-text2"/>
        <w:rPr>
          <w:lang w:val="en-US"/>
        </w:rPr>
      </w:pPr>
      <w:r w:rsidRPr="002F2770">
        <w:rPr>
          <w:lang w:val="en-US"/>
        </w:rPr>
        <w:t>In summary, our proposals are listed as follow:</w:t>
      </w:r>
    </w:p>
    <w:p w14:paraId="259DEC9E" w14:textId="77777777" w:rsidR="00546062" w:rsidRPr="002F2770" w:rsidRDefault="00546062" w:rsidP="00546062">
      <w:pPr>
        <w:pStyle w:val="Doc-text2"/>
        <w:rPr>
          <w:lang w:val="en-US"/>
        </w:rPr>
      </w:pPr>
      <w:r w:rsidRPr="002F2770">
        <w:rPr>
          <w:lang w:val="en-US"/>
        </w:rPr>
        <w:t>Proposal 1: For UE-side model, if there are additional conditions to be verified at NW, UEInformationRequest/Response can be considered as an alternative for additional conditions transfer from UE to NW.</w:t>
      </w:r>
    </w:p>
    <w:p w14:paraId="368B26FE" w14:textId="77777777" w:rsidR="00546062" w:rsidRPr="002F2770" w:rsidRDefault="00546062" w:rsidP="00546062">
      <w:pPr>
        <w:pStyle w:val="Doc-text2"/>
        <w:rPr>
          <w:lang w:val="en-US"/>
        </w:rPr>
      </w:pPr>
      <w:r w:rsidRPr="002F2770">
        <w:rPr>
          <w:lang w:val="en-US"/>
        </w:rPr>
        <w:t>Proposal 2: For UE-side model, if model management is located at NW, RRCReconfiguration/ UEAssistanceInformation can be considered as an alternative for applicability indication from UE to NW.</w:t>
      </w:r>
    </w:p>
    <w:p w14:paraId="13639D97" w14:textId="77777777" w:rsidR="00546062" w:rsidRPr="002F2770" w:rsidRDefault="00546062" w:rsidP="00546062">
      <w:pPr>
        <w:pStyle w:val="Doc-text2"/>
        <w:rPr>
          <w:lang w:val="en-US"/>
        </w:rPr>
      </w:pPr>
      <w:r w:rsidRPr="002F2770">
        <w:rPr>
          <w:lang w:val="en-US"/>
        </w:rPr>
        <w:t>Proposal 3: For UE-side model that is transferred from NW to UE, if there are additional conditions to be verified at UE, the additional conditions can be sent from NW to UE during model transfer.</w:t>
      </w:r>
    </w:p>
    <w:p w14:paraId="6FA16FFC" w14:textId="77777777" w:rsidR="00546062" w:rsidRPr="002F2770" w:rsidRDefault="00546062" w:rsidP="00546062">
      <w:pPr>
        <w:pStyle w:val="Doc-text2"/>
        <w:rPr>
          <w:lang w:val="en-US"/>
        </w:rPr>
      </w:pPr>
      <w:r w:rsidRPr="002F2770">
        <w:rPr>
          <w:lang w:val="en-US"/>
        </w:rPr>
        <w:t xml:space="preserve">Proposal 4: For NW-side model, if there are additional conditions to be verified at </w:t>
      </w:r>
      <w:proofErr w:type="gramStart"/>
      <w:r w:rsidRPr="002F2770">
        <w:rPr>
          <w:lang w:val="en-US"/>
        </w:rPr>
        <w:t>UE,  RRCReconfiguration</w:t>
      </w:r>
      <w:proofErr w:type="gramEnd"/>
      <w:r w:rsidRPr="002F2770">
        <w:rPr>
          <w:lang w:val="en-US"/>
        </w:rPr>
        <w:t>/UEAssistanceInformation can be considered as an alternative for applicability indication from UE to NW.</w:t>
      </w:r>
    </w:p>
    <w:p w14:paraId="1F52175A" w14:textId="77777777" w:rsidR="00546062" w:rsidRPr="002F2770" w:rsidRDefault="00546062" w:rsidP="00546062">
      <w:pPr>
        <w:pStyle w:val="Doc-text2"/>
        <w:rPr>
          <w:lang w:val="en-US"/>
        </w:rPr>
      </w:pPr>
      <w:r w:rsidRPr="002F2770">
        <w:rPr>
          <w:lang w:val="en-US"/>
        </w:rPr>
        <w:t>Proposal 5: For both UE-side and NW-side models, no need to send applicability indication from NW to UE.</w:t>
      </w:r>
    </w:p>
    <w:p w14:paraId="2B569477" w14:textId="77777777" w:rsidR="00546062" w:rsidRDefault="00546062" w:rsidP="00546062">
      <w:pPr>
        <w:pStyle w:val="Doc-text2"/>
        <w:rPr>
          <w:lang w:val="en-US"/>
        </w:rPr>
      </w:pPr>
    </w:p>
    <w:p w14:paraId="338A589F" w14:textId="77777777" w:rsidR="00546062" w:rsidRDefault="001642CA" w:rsidP="00546062">
      <w:pPr>
        <w:pStyle w:val="Doc-title"/>
      </w:pPr>
      <w:hyperlink r:id="rId1635" w:history="1">
        <w:r w:rsidR="00546062" w:rsidRPr="00540EC6">
          <w:rPr>
            <w:rStyle w:val="Hyperlink"/>
          </w:rPr>
          <w:t>R2-2311798</w:t>
        </w:r>
      </w:hyperlink>
      <w:r w:rsidR="00546062">
        <w:tab/>
        <w:t>Function to Entity Mapping</w:t>
      </w:r>
      <w:r w:rsidR="00546062">
        <w:tab/>
        <w:t>OPPO</w:t>
      </w:r>
      <w:r w:rsidR="00546062">
        <w:tab/>
        <w:t>discussion</w:t>
      </w:r>
      <w:r w:rsidR="00546062">
        <w:tab/>
        <w:t>Rel-18</w:t>
      </w:r>
      <w:r w:rsidR="00546062">
        <w:tab/>
        <w:t>FS_NR_AIML_air</w:t>
      </w:r>
    </w:p>
    <w:p w14:paraId="5D7698DD" w14:textId="77777777" w:rsidR="00546062" w:rsidRDefault="001642CA" w:rsidP="00546062">
      <w:pPr>
        <w:pStyle w:val="Doc-title"/>
      </w:pPr>
      <w:hyperlink r:id="rId1636" w:history="1">
        <w:r w:rsidR="00546062" w:rsidRPr="00540EC6">
          <w:rPr>
            <w:rStyle w:val="Hyperlink"/>
          </w:rPr>
          <w:t>R2-2311799</w:t>
        </w:r>
      </w:hyperlink>
      <w:r w:rsidR="00546062">
        <w:tab/>
        <w:t>Discussion on Model Identification</w:t>
      </w:r>
      <w:r w:rsidR="00546062">
        <w:tab/>
        <w:t>OPPO</w:t>
      </w:r>
      <w:r w:rsidR="00546062">
        <w:tab/>
        <w:t>discussion</w:t>
      </w:r>
      <w:r w:rsidR="00546062">
        <w:tab/>
        <w:t>Rel-18</w:t>
      </w:r>
      <w:r w:rsidR="00546062">
        <w:tab/>
        <w:t>FS_NR_AIML_air</w:t>
      </w:r>
    </w:p>
    <w:p w14:paraId="29D32C9B" w14:textId="77777777" w:rsidR="00546062" w:rsidRDefault="001642CA" w:rsidP="00546062">
      <w:pPr>
        <w:pStyle w:val="Doc-title"/>
      </w:pPr>
      <w:hyperlink r:id="rId1637" w:history="1">
        <w:r w:rsidR="00546062" w:rsidRPr="00540EC6">
          <w:rPr>
            <w:rStyle w:val="Hyperlink"/>
          </w:rPr>
          <w:t>R2-2311800</w:t>
        </w:r>
      </w:hyperlink>
      <w:r w:rsidR="00546062">
        <w:tab/>
        <w:t>Discussion on SA2 LS</w:t>
      </w:r>
      <w:r w:rsidR="00546062">
        <w:tab/>
        <w:t>OPPO</w:t>
      </w:r>
      <w:r w:rsidR="00546062">
        <w:tab/>
        <w:t>discussion</w:t>
      </w:r>
      <w:r w:rsidR="00546062">
        <w:tab/>
        <w:t>Rel-18</w:t>
      </w:r>
      <w:r w:rsidR="00546062">
        <w:tab/>
        <w:t>FS_NR_AIML_air</w:t>
      </w:r>
    </w:p>
    <w:p w14:paraId="2562F361" w14:textId="77777777" w:rsidR="00546062" w:rsidRDefault="001642CA" w:rsidP="00546062">
      <w:pPr>
        <w:pStyle w:val="Doc-title"/>
      </w:pPr>
      <w:hyperlink r:id="rId1638" w:history="1">
        <w:r w:rsidR="00546062" w:rsidRPr="00540EC6">
          <w:rPr>
            <w:rStyle w:val="Hyperlink"/>
          </w:rPr>
          <w:t>R2-2311867</w:t>
        </w:r>
      </w:hyperlink>
      <w:r w:rsidR="00546062" w:rsidRPr="00696896">
        <w:tab/>
        <w:t>Reply Ls on AI/ML Core Network enhancements</w:t>
      </w:r>
      <w:r w:rsidR="00546062" w:rsidRPr="00696896">
        <w:tab/>
        <w:t>vivo, Qualcomm Incorporated</w:t>
      </w:r>
      <w:r w:rsidR="00546062" w:rsidRPr="00696896">
        <w:tab/>
        <w:t>discussion</w:t>
      </w:r>
      <w:r w:rsidR="00546062" w:rsidRPr="00696896">
        <w:tab/>
        <w:t>Rel-18</w:t>
      </w:r>
      <w:r w:rsidR="00546062" w:rsidRPr="00696896">
        <w:tab/>
        <w:t>FS_NR_AIML_air</w:t>
      </w:r>
    </w:p>
    <w:p w14:paraId="601F8523" w14:textId="77777777" w:rsidR="00546062" w:rsidRDefault="001642CA" w:rsidP="00546062">
      <w:pPr>
        <w:pStyle w:val="Doc-title"/>
      </w:pPr>
      <w:hyperlink r:id="rId1639" w:history="1">
        <w:r w:rsidR="00546062" w:rsidRPr="00540EC6">
          <w:rPr>
            <w:rStyle w:val="Hyperlink"/>
          </w:rPr>
          <w:t>R2-2311874</w:t>
        </w:r>
      </w:hyperlink>
      <w:r w:rsidR="00546062">
        <w:tab/>
        <w:t>Discussion on architecture aspects</w:t>
      </w:r>
      <w:r w:rsidR="00546062">
        <w:tab/>
        <w:t>Xiaomi</w:t>
      </w:r>
      <w:r w:rsidR="00546062">
        <w:tab/>
        <w:t>discussion</w:t>
      </w:r>
    </w:p>
    <w:p w14:paraId="344372B2" w14:textId="77777777" w:rsidR="00546062" w:rsidRDefault="001642CA" w:rsidP="00546062">
      <w:pPr>
        <w:pStyle w:val="Doc-title"/>
      </w:pPr>
      <w:hyperlink r:id="rId1640" w:history="1">
        <w:r w:rsidR="00546062" w:rsidRPr="00540EC6">
          <w:rPr>
            <w:rStyle w:val="Hyperlink"/>
          </w:rPr>
          <w:t>R2-2312013</w:t>
        </w:r>
      </w:hyperlink>
      <w:r w:rsidR="00546062">
        <w:tab/>
        <w:t>Further discussions on additional condition reporting, model identification and meta information</w:t>
      </w:r>
      <w:r w:rsidR="00546062">
        <w:tab/>
        <w:t>CATT, Turkcell</w:t>
      </w:r>
      <w:r w:rsidR="00546062">
        <w:tab/>
        <w:t>discussion</w:t>
      </w:r>
      <w:r w:rsidR="00546062">
        <w:tab/>
        <w:t>Rel-18</w:t>
      </w:r>
      <w:r w:rsidR="00546062">
        <w:tab/>
        <w:t>FS_NR_AIML_air</w:t>
      </w:r>
    </w:p>
    <w:p w14:paraId="1A93EE7C" w14:textId="77777777" w:rsidR="00546062" w:rsidRDefault="001642CA" w:rsidP="00546062">
      <w:pPr>
        <w:pStyle w:val="Doc-title"/>
      </w:pPr>
      <w:hyperlink r:id="rId1641" w:history="1">
        <w:r w:rsidR="00546062" w:rsidRPr="00540EC6">
          <w:rPr>
            <w:rStyle w:val="Hyperlink"/>
          </w:rPr>
          <w:t>R2-2312014</w:t>
        </w:r>
      </w:hyperlink>
      <w:r w:rsidR="00546062">
        <w:tab/>
        <w:t>Considerations on functions to entities mapping and CN impacts</w:t>
      </w:r>
      <w:r w:rsidR="00546062">
        <w:tab/>
        <w:t>CATT, Turkcell</w:t>
      </w:r>
      <w:r w:rsidR="00546062">
        <w:tab/>
        <w:t>discussion</w:t>
      </w:r>
      <w:r w:rsidR="00546062">
        <w:tab/>
        <w:t>Rel-18</w:t>
      </w:r>
      <w:r w:rsidR="00546062">
        <w:tab/>
        <w:t>FS_NR_AIML_air</w:t>
      </w:r>
    </w:p>
    <w:p w14:paraId="3830BA07" w14:textId="77777777" w:rsidR="00546062" w:rsidRDefault="001642CA" w:rsidP="00546062">
      <w:pPr>
        <w:pStyle w:val="Doc-title"/>
      </w:pPr>
      <w:hyperlink r:id="rId1642" w:history="1">
        <w:r w:rsidR="00546062" w:rsidRPr="00540EC6">
          <w:rPr>
            <w:rStyle w:val="Hyperlink"/>
          </w:rPr>
          <w:t>R2-2312033</w:t>
        </w:r>
      </w:hyperlink>
      <w:r w:rsidR="00546062">
        <w:tab/>
        <w:t>remaining issue of Functionality mapping</w:t>
      </w:r>
      <w:r w:rsidR="00546062">
        <w:tab/>
        <w:t>Intel Corporation</w:t>
      </w:r>
      <w:r w:rsidR="00546062">
        <w:tab/>
        <w:t>discussion</w:t>
      </w:r>
      <w:r w:rsidR="00546062">
        <w:tab/>
        <w:t>Rel-18</w:t>
      </w:r>
      <w:r w:rsidR="00546062">
        <w:tab/>
        <w:t>FS_NR_AIML_air</w:t>
      </w:r>
    </w:p>
    <w:p w14:paraId="405D741D" w14:textId="77777777" w:rsidR="00546062" w:rsidRDefault="001642CA" w:rsidP="00546062">
      <w:pPr>
        <w:pStyle w:val="Doc-title"/>
      </w:pPr>
      <w:hyperlink r:id="rId1643" w:history="1">
        <w:r w:rsidR="00546062" w:rsidRPr="00540EC6">
          <w:rPr>
            <w:rStyle w:val="Hyperlink"/>
          </w:rPr>
          <w:t>R2-2312215</w:t>
        </w:r>
      </w:hyperlink>
      <w:r w:rsidR="00546062">
        <w:tab/>
        <w:t>Discussion o LS from SA2 on Rel-18 AI/ML for air interface</w:t>
      </w:r>
      <w:r w:rsidR="00546062">
        <w:tab/>
        <w:t>NTT DOCOMO, INC.</w:t>
      </w:r>
      <w:r w:rsidR="00546062">
        <w:tab/>
        <w:t>discussion</w:t>
      </w:r>
      <w:r w:rsidR="00546062">
        <w:tab/>
        <w:t>Rel-18</w:t>
      </w:r>
    </w:p>
    <w:p w14:paraId="5C3C40A5" w14:textId="77777777" w:rsidR="00546062" w:rsidRDefault="001642CA" w:rsidP="00546062">
      <w:pPr>
        <w:pStyle w:val="Doc-title"/>
      </w:pPr>
      <w:hyperlink r:id="rId1644" w:history="1">
        <w:r w:rsidR="00546062" w:rsidRPr="00540EC6">
          <w:rPr>
            <w:rStyle w:val="Hyperlink"/>
          </w:rPr>
          <w:t>R2-2312318</w:t>
        </w:r>
      </w:hyperlink>
      <w:r w:rsidR="00546062">
        <w:tab/>
        <w:t>Remaining issues on functionality mapping</w:t>
      </w:r>
      <w:r w:rsidR="00546062">
        <w:tab/>
        <w:t>Apple</w:t>
      </w:r>
      <w:r w:rsidR="00546062">
        <w:tab/>
        <w:t>discussion</w:t>
      </w:r>
      <w:r w:rsidR="00546062">
        <w:tab/>
        <w:t>Rel-18</w:t>
      </w:r>
      <w:r w:rsidR="00546062">
        <w:tab/>
        <w:t>FS_NR_AIML_air</w:t>
      </w:r>
    </w:p>
    <w:p w14:paraId="0E88D80E" w14:textId="77777777" w:rsidR="00546062" w:rsidRDefault="001642CA" w:rsidP="00546062">
      <w:pPr>
        <w:pStyle w:val="Doc-title"/>
      </w:pPr>
      <w:hyperlink r:id="rId1645" w:history="1">
        <w:r w:rsidR="00546062" w:rsidRPr="00540EC6">
          <w:rPr>
            <w:rStyle w:val="Hyperlink"/>
          </w:rPr>
          <w:t>R2-2312484</w:t>
        </w:r>
      </w:hyperlink>
      <w:r w:rsidR="00546062">
        <w:tab/>
        <w:t>Discussion on UE-sided model trained by LMF for positioning</w:t>
      </w:r>
      <w:r w:rsidR="00546062">
        <w:tab/>
        <w:t>Lenovo</w:t>
      </w:r>
      <w:r w:rsidR="00546062">
        <w:tab/>
        <w:t>discussion</w:t>
      </w:r>
      <w:r w:rsidR="00546062">
        <w:tab/>
        <w:t>Rel-18</w:t>
      </w:r>
    </w:p>
    <w:p w14:paraId="32D549F5" w14:textId="77777777" w:rsidR="00546062" w:rsidRDefault="001642CA" w:rsidP="00546062">
      <w:pPr>
        <w:pStyle w:val="Doc-title"/>
      </w:pPr>
      <w:hyperlink r:id="rId1646" w:history="1">
        <w:r w:rsidR="00546062" w:rsidRPr="00540EC6">
          <w:rPr>
            <w:rStyle w:val="Hyperlink"/>
          </w:rPr>
          <w:t>R2-2312559</w:t>
        </w:r>
      </w:hyperlink>
      <w:r w:rsidR="00546062">
        <w:tab/>
        <w:t>Discussion on the need for additional conditions identifiers and meta info contents</w:t>
      </w:r>
      <w:r w:rsidR="00546062">
        <w:tab/>
        <w:t>Qualcomm Incorporated</w:t>
      </w:r>
      <w:r w:rsidR="00546062">
        <w:tab/>
        <w:t>discussion</w:t>
      </w:r>
      <w:r w:rsidR="00546062">
        <w:tab/>
        <w:t>Rel-18</w:t>
      </w:r>
    </w:p>
    <w:p w14:paraId="3B8310AC" w14:textId="77777777" w:rsidR="00546062" w:rsidRDefault="001642CA" w:rsidP="00546062">
      <w:pPr>
        <w:pStyle w:val="Doc-title"/>
      </w:pPr>
      <w:hyperlink r:id="rId1647" w:history="1">
        <w:r w:rsidR="00546062" w:rsidRPr="00540EC6">
          <w:rPr>
            <w:rStyle w:val="Hyperlink"/>
          </w:rPr>
          <w:t>R2-2312728</w:t>
        </w:r>
      </w:hyperlink>
      <w:r w:rsidR="00546062">
        <w:tab/>
        <w:t>Discussion on Applicability Conditions of AI/ML</w:t>
      </w:r>
      <w:r w:rsidR="00546062">
        <w:tab/>
        <w:t>MediaTek Inc.</w:t>
      </w:r>
      <w:r w:rsidR="00546062">
        <w:tab/>
        <w:t>discussion</w:t>
      </w:r>
    </w:p>
    <w:p w14:paraId="2E237A11" w14:textId="77777777" w:rsidR="00546062" w:rsidRDefault="001642CA" w:rsidP="00546062">
      <w:pPr>
        <w:pStyle w:val="Doc-title"/>
      </w:pPr>
      <w:hyperlink r:id="rId1648" w:history="1">
        <w:r w:rsidR="00546062" w:rsidRPr="00540EC6">
          <w:rPr>
            <w:rStyle w:val="Hyperlink"/>
          </w:rPr>
          <w:t>R2-2312778</w:t>
        </w:r>
      </w:hyperlink>
      <w:r w:rsidR="00546062">
        <w:tab/>
        <w:t>Further Discussion on Functionality Mapping</w:t>
      </w:r>
      <w:r w:rsidR="00546062">
        <w:tab/>
        <w:t>ZTE Corporation, Sanechips</w:t>
      </w:r>
      <w:r w:rsidR="00546062">
        <w:tab/>
        <w:t>discussion</w:t>
      </w:r>
      <w:r w:rsidR="00546062">
        <w:tab/>
        <w:t>Rel-18</w:t>
      </w:r>
      <w:r w:rsidR="00546062">
        <w:tab/>
        <w:t>FS_NR_AIML_air</w:t>
      </w:r>
    </w:p>
    <w:p w14:paraId="220EA104" w14:textId="77777777" w:rsidR="00546062" w:rsidRDefault="001642CA" w:rsidP="00546062">
      <w:pPr>
        <w:pStyle w:val="Doc-title"/>
      </w:pPr>
      <w:hyperlink r:id="rId1649" w:history="1">
        <w:r w:rsidR="00546062" w:rsidRPr="00540EC6">
          <w:rPr>
            <w:rStyle w:val="Hyperlink"/>
          </w:rPr>
          <w:t>R2-2312781</w:t>
        </w:r>
      </w:hyperlink>
      <w:r w:rsidR="00546062">
        <w:tab/>
        <w:t>Further Discussion on General Aspect of AI Functionality and Model</w:t>
      </w:r>
      <w:r w:rsidR="00546062">
        <w:tab/>
        <w:t>ZTE Corporation, Sanechips</w:t>
      </w:r>
      <w:r w:rsidR="00546062">
        <w:tab/>
        <w:t>discussion</w:t>
      </w:r>
      <w:r w:rsidR="00546062">
        <w:tab/>
        <w:t>Rel-18</w:t>
      </w:r>
      <w:r w:rsidR="00546062">
        <w:tab/>
        <w:t>FS_NR_AIML_air</w:t>
      </w:r>
    </w:p>
    <w:p w14:paraId="2643CAD4" w14:textId="77777777" w:rsidR="00546062" w:rsidRDefault="001642CA" w:rsidP="00546062">
      <w:pPr>
        <w:pStyle w:val="Doc-title"/>
      </w:pPr>
      <w:hyperlink r:id="rId1650" w:history="1">
        <w:r w:rsidR="00546062" w:rsidRPr="00540EC6">
          <w:rPr>
            <w:rStyle w:val="Hyperlink"/>
          </w:rPr>
          <w:t>R2-2312955</w:t>
        </w:r>
      </w:hyperlink>
      <w:r w:rsidR="00546062">
        <w:tab/>
        <w:t>Reporting of AI/ML additional conditions and UE’s internal conditions between the UE and the network</w:t>
      </w:r>
      <w:r w:rsidR="00546062">
        <w:tab/>
        <w:t>SHARP Corporation</w:t>
      </w:r>
      <w:r w:rsidR="00546062">
        <w:tab/>
        <w:t>discussion</w:t>
      </w:r>
      <w:r w:rsidR="00546062">
        <w:tab/>
        <w:t>Withdrawn</w:t>
      </w:r>
    </w:p>
    <w:p w14:paraId="11C8FF96" w14:textId="77777777" w:rsidR="00546062" w:rsidRDefault="001642CA" w:rsidP="00546062">
      <w:pPr>
        <w:pStyle w:val="Doc-title"/>
      </w:pPr>
      <w:hyperlink r:id="rId1651" w:history="1">
        <w:r w:rsidR="00546062" w:rsidRPr="00540EC6">
          <w:rPr>
            <w:rStyle w:val="Hyperlink"/>
          </w:rPr>
          <w:t>R2-2313109</w:t>
        </w:r>
      </w:hyperlink>
      <w:r w:rsidR="00546062">
        <w:tab/>
        <w:t>Applicability reporting</w:t>
      </w:r>
      <w:r w:rsidR="00546062">
        <w:tab/>
        <w:t>Ericsson</w:t>
      </w:r>
      <w:r w:rsidR="00546062">
        <w:tab/>
        <w:t>discussion</w:t>
      </w:r>
      <w:r w:rsidR="00546062">
        <w:tab/>
        <w:t>Rel-18</w:t>
      </w:r>
      <w:r w:rsidR="00546062">
        <w:tab/>
        <w:t>FS_NR_AIML_air</w:t>
      </w:r>
    </w:p>
    <w:p w14:paraId="6701C56D" w14:textId="77777777" w:rsidR="00546062" w:rsidRDefault="001642CA" w:rsidP="00546062">
      <w:pPr>
        <w:pStyle w:val="Doc-title"/>
      </w:pPr>
      <w:hyperlink r:id="rId1652" w:history="1">
        <w:r w:rsidR="00546062" w:rsidRPr="00540EC6">
          <w:rPr>
            <w:rStyle w:val="Hyperlink"/>
          </w:rPr>
          <w:t>R2-2313148</w:t>
        </w:r>
      </w:hyperlink>
      <w:r w:rsidR="00546062">
        <w:tab/>
        <w:t>Discussion on SA2 LS S2-2311921</w:t>
      </w:r>
      <w:r w:rsidR="00546062">
        <w:tab/>
        <w:t>Huawei, HiSilicon</w:t>
      </w:r>
      <w:r w:rsidR="00546062">
        <w:tab/>
        <w:t>discussion</w:t>
      </w:r>
      <w:r w:rsidR="00546062">
        <w:tab/>
        <w:t>Rel-18</w:t>
      </w:r>
      <w:r w:rsidR="00546062">
        <w:tab/>
        <w:t>FS_NR_AIML_air</w:t>
      </w:r>
    </w:p>
    <w:p w14:paraId="49FFDFAE" w14:textId="77777777" w:rsidR="00546062" w:rsidRDefault="001642CA" w:rsidP="00546062">
      <w:pPr>
        <w:pStyle w:val="Doc-title"/>
      </w:pPr>
      <w:hyperlink r:id="rId1653" w:history="1">
        <w:r w:rsidR="00546062" w:rsidRPr="00540EC6">
          <w:rPr>
            <w:rStyle w:val="Hyperlink"/>
          </w:rPr>
          <w:t>R2-2313158</w:t>
        </w:r>
      </w:hyperlink>
      <w:r w:rsidR="00546062">
        <w:tab/>
        <w:t>AIML method_Architecture General</w:t>
      </w:r>
      <w:r w:rsidR="00546062">
        <w:tab/>
        <w:t>LG Electronics</w:t>
      </w:r>
      <w:r w:rsidR="00546062">
        <w:tab/>
        <w:t>discussion</w:t>
      </w:r>
      <w:r w:rsidR="00546062">
        <w:tab/>
        <w:t>Rel-18</w:t>
      </w:r>
      <w:r w:rsidR="00546062">
        <w:tab/>
        <w:t>FS_NR_AIML_air</w:t>
      </w:r>
    </w:p>
    <w:p w14:paraId="7835046D" w14:textId="77777777" w:rsidR="00546062" w:rsidRDefault="001642CA" w:rsidP="00546062">
      <w:pPr>
        <w:pStyle w:val="Doc-title"/>
      </w:pPr>
      <w:hyperlink r:id="rId1654" w:history="1">
        <w:r w:rsidR="00546062" w:rsidRPr="00540EC6">
          <w:rPr>
            <w:rStyle w:val="Hyperlink"/>
          </w:rPr>
          <w:t>R2-2313181</w:t>
        </w:r>
      </w:hyperlink>
      <w:r w:rsidR="00546062">
        <w:tab/>
        <w:t>Reporting of AI/ML additional conditions and UE’s internal conditions between the UE and the network</w:t>
      </w:r>
      <w:r w:rsidR="00546062">
        <w:tab/>
        <w:t>SHARP Corporation</w:t>
      </w:r>
      <w:r w:rsidR="00546062">
        <w:tab/>
        <w:t>discussion</w:t>
      </w:r>
    </w:p>
    <w:p w14:paraId="24F7D138" w14:textId="77777777" w:rsidR="00546062" w:rsidRDefault="001642CA" w:rsidP="00546062">
      <w:pPr>
        <w:pStyle w:val="Doc-title"/>
      </w:pPr>
      <w:hyperlink r:id="rId1655" w:history="1">
        <w:r w:rsidR="00546062" w:rsidRPr="00540EC6">
          <w:rPr>
            <w:rStyle w:val="Hyperlink"/>
          </w:rPr>
          <w:t>R2-2313234</w:t>
        </w:r>
      </w:hyperlink>
      <w:r w:rsidR="00546062">
        <w:tab/>
        <w:t>Architecture and general aspects of AI/ML for NR air interface</w:t>
      </w:r>
      <w:r w:rsidR="00546062">
        <w:tab/>
        <w:t>AT&amp;T</w:t>
      </w:r>
      <w:r w:rsidR="00546062">
        <w:tab/>
        <w:t>discussion</w:t>
      </w:r>
    </w:p>
    <w:p w14:paraId="5222227E" w14:textId="77777777" w:rsidR="00546062" w:rsidRDefault="001642CA" w:rsidP="00546062">
      <w:pPr>
        <w:pStyle w:val="Doc-title"/>
      </w:pPr>
      <w:hyperlink r:id="rId1656" w:history="1">
        <w:r w:rsidR="00546062" w:rsidRPr="00540EC6">
          <w:rPr>
            <w:rStyle w:val="Hyperlink"/>
          </w:rPr>
          <w:t>R2-2313396</w:t>
        </w:r>
      </w:hyperlink>
      <w:r w:rsidR="00546062">
        <w:tab/>
        <w:t>AI/ML Architecture and TP Recommendation</w:t>
      </w:r>
      <w:r w:rsidR="00546062">
        <w:tab/>
        <w:t>Nokia, Nokia Shanghai Bell</w:t>
      </w:r>
      <w:r w:rsidR="00546062">
        <w:tab/>
        <w:t>discussion</w:t>
      </w:r>
      <w:r w:rsidR="00546062">
        <w:tab/>
        <w:t>Rel-18</w:t>
      </w:r>
      <w:r w:rsidR="00546062">
        <w:tab/>
        <w:t>FS_NR_AIML_air</w:t>
      </w:r>
    </w:p>
    <w:p w14:paraId="02920AC0" w14:textId="77777777" w:rsidR="00546062" w:rsidRDefault="001642CA" w:rsidP="00546062">
      <w:pPr>
        <w:pStyle w:val="Doc-title"/>
      </w:pPr>
      <w:hyperlink r:id="rId1657" w:history="1">
        <w:r w:rsidR="00546062" w:rsidRPr="00540EC6">
          <w:rPr>
            <w:rStyle w:val="Hyperlink"/>
          </w:rPr>
          <w:t>R2-2313402</w:t>
        </w:r>
      </w:hyperlink>
      <w:r w:rsidR="00546062">
        <w:tab/>
        <w:t>Discussion on remaining open issues and proposed way forward</w:t>
      </w:r>
      <w:r w:rsidR="00546062">
        <w:tab/>
        <w:t>Futurewei Technologies</w:t>
      </w:r>
      <w:r w:rsidR="00546062">
        <w:tab/>
        <w:t>discussion</w:t>
      </w:r>
      <w:r w:rsidR="00546062">
        <w:tab/>
        <w:t>Rel-18</w:t>
      </w:r>
    </w:p>
    <w:p w14:paraId="37B32C76" w14:textId="77777777" w:rsidR="00546062" w:rsidRDefault="001642CA" w:rsidP="00546062">
      <w:pPr>
        <w:pStyle w:val="Doc-title"/>
      </w:pPr>
      <w:hyperlink r:id="rId1658" w:history="1">
        <w:r w:rsidR="00546062" w:rsidRPr="00540EC6">
          <w:rPr>
            <w:rStyle w:val="Hyperlink"/>
          </w:rPr>
          <w:t>R2-2313505</w:t>
        </w:r>
      </w:hyperlink>
      <w:r w:rsidR="00546062">
        <w:tab/>
        <w:t>Discussion on Response LS to SA2</w:t>
      </w:r>
      <w:r w:rsidR="00546062">
        <w:tab/>
        <w:t>Nokia, Nokia Shanghai Bell</w:t>
      </w:r>
      <w:r w:rsidR="00546062">
        <w:tab/>
        <w:t>discussion</w:t>
      </w:r>
      <w:r w:rsidR="00546062">
        <w:tab/>
        <w:t>Rel-18</w:t>
      </w:r>
      <w:r w:rsidR="00546062">
        <w:tab/>
        <w:t>FS_NR_AIML_air</w:t>
      </w:r>
    </w:p>
    <w:p w14:paraId="6FBD73FF" w14:textId="77777777" w:rsidR="00546062" w:rsidRDefault="001642CA" w:rsidP="00546062">
      <w:pPr>
        <w:pStyle w:val="Doc-title"/>
      </w:pPr>
      <w:hyperlink r:id="rId1659" w:history="1">
        <w:r w:rsidR="00546062" w:rsidRPr="00540EC6">
          <w:rPr>
            <w:rStyle w:val="Hyperlink"/>
          </w:rPr>
          <w:t>R2-2313516</w:t>
        </w:r>
      </w:hyperlink>
      <w:r w:rsidR="00546062">
        <w:tab/>
        <w:t>Function-to-entity mapping</w:t>
      </w:r>
      <w:r w:rsidR="00546062">
        <w:tab/>
        <w:t>Ericsson</w:t>
      </w:r>
      <w:r w:rsidR="00546062">
        <w:tab/>
        <w:t>discussion</w:t>
      </w:r>
    </w:p>
    <w:p w14:paraId="5217F945" w14:textId="77777777" w:rsidR="00546062" w:rsidRPr="002F2770" w:rsidRDefault="00546062" w:rsidP="00546062">
      <w:pPr>
        <w:pStyle w:val="Doc-text2"/>
        <w:rPr>
          <w:lang w:val="en-US"/>
        </w:rPr>
      </w:pPr>
    </w:p>
    <w:p w14:paraId="7CC29AD0" w14:textId="77777777" w:rsidR="00546062" w:rsidRPr="002F2770" w:rsidRDefault="00546062" w:rsidP="00546062">
      <w:pPr>
        <w:pStyle w:val="Doc-text2"/>
        <w:rPr>
          <w:lang w:val="en-US"/>
        </w:rPr>
      </w:pPr>
    </w:p>
    <w:p w14:paraId="50BA1A18" w14:textId="77777777" w:rsidR="00546062" w:rsidRPr="002F2770" w:rsidRDefault="00546062" w:rsidP="00546062">
      <w:pPr>
        <w:pStyle w:val="Doc-text2"/>
        <w:ind w:left="0" w:firstLine="0"/>
        <w:rPr>
          <w:lang w:val="en-US"/>
        </w:rPr>
      </w:pPr>
    </w:p>
    <w:p w14:paraId="36E25B12" w14:textId="77777777" w:rsidR="0023463C" w:rsidRPr="0023463C" w:rsidRDefault="0023463C" w:rsidP="0023463C">
      <w:pPr>
        <w:pStyle w:val="Doc-text2"/>
      </w:pPr>
    </w:p>
    <w:p w14:paraId="5ACC2893" w14:textId="2DA844D1" w:rsidR="00F71AF3" w:rsidRDefault="00B56003">
      <w:pPr>
        <w:pStyle w:val="Heading4"/>
      </w:pPr>
      <w:r>
        <w:t>7.16.2.2</w:t>
      </w:r>
      <w:r>
        <w:tab/>
        <w:t xml:space="preserve">Data Collection </w:t>
      </w:r>
    </w:p>
    <w:p w14:paraId="653D881C" w14:textId="77777777" w:rsidR="00F71AF3" w:rsidRDefault="00267A62">
      <w:pPr>
        <w:pStyle w:val="Comments"/>
      </w:pPr>
      <w:bookmarkStart w:id="79" w:name="OLE_LINK1"/>
      <w:r>
        <w:t xml:space="preserve">Postpone evaluation discussion unitil RAN1 reply is received. Can continue to discussion </w:t>
      </w:r>
      <w:r w:rsidR="00B56003">
        <w:t xml:space="preserve">Open issues. </w:t>
      </w:r>
      <w:bookmarkEnd w:id="79"/>
    </w:p>
    <w:p w14:paraId="049B8BEB" w14:textId="77777777" w:rsidR="00F71AF3" w:rsidRDefault="00B56003">
      <w:pPr>
        <w:pStyle w:val="Comments"/>
      </w:pPr>
      <w:bookmarkStart w:id="80" w:name="OLE_LINK320"/>
      <w:r>
        <w:t xml:space="preserve">Mapping of functionality to entities, for Data collection </w:t>
      </w:r>
      <w:bookmarkEnd w:id="80"/>
      <w:r>
        <w:t>(i.e. do we use the existing data collection frameworks as is or what modifications do we expect, any aspects that is not covered that may be important?)</w:t>
      </w:r>
    </w:p>
    <w:p w14:paraId="2EF57E59" w14:textId="77777777" w:rsidR="00197A23" w:rsidRPr="00000DE3" w:rsidRDefault="00197A23" w:rsidP="00197A23">
      <w:pPr>
        <w:pStyle w:val="Heading5"/>
        <w:rPr>
          <w:b/>
          <w:lang w:val="en-US"/>
        </w:rPr>
      </w:pPr>
      <w:r w:rsidRPr="002F2770">
        <w:rPr>
          <w:b/>
          <w:lang w:val="en-US"/>
        </w:rPr>
        <w:t>UE side model training</w:t>
      </w:r>
    </w:p>
    <w:p w14:paraId="1AFCDE6C" w14:textId="77777777" w:rsidR="00197A23" w:rsidRDefault="00197A23" w:rsidP="00197A23">
      <w:pPr>
        <w:pStyle w:val="Doc-title"/>
        <w:rPr>
          <w:lang w:val="en-US"/>
        </w:rPr>
      </w:pPr>
      <w:r>
        <w:rPr>
          <w:lang w:val="en-US"/>
        </w:rPr>
        <w:t>R</w:t>
      </w:r>
      <w:r w:rsidRPr="002F2770">
        <w:rPr>
          <w:lang w:val="en-US"/>
        </w:rPr>
        <w:t>2-2312560</w:t>
      </w:r>
      <w:r w:rsidRPr="002F2770">
        <w:rPr>
          <w:lang w:val="en-US"/>
        </w:rPr>
        <w:tab/>
        <w:t>Data collection requirements for training UE models</w:t>
      </w:r>
      <w:r w:rsidRPr="002F2770">
        <w:rPr>
          <w:lang w:val="en-US"/>
        </w:rPr>
        <w:tab/>
        <w:t>Qualcomm Incorporated, vivo, Mediatek, Ericsson, OPPO, Vodafone, Nokia, Nokia Shanghai Bell, Sony</w:t>
      </w:r>
      <w:r w:rsidRPr="002F2770">
        <w:rPr>
          <w:lang w:val="en-US"/>
        </w:rPr>
        <w:tab/>
        <w:t>discussion</w:t>
      </w:r>
      <w:r w:rsidRPr="002F2770">
        <w:rPr>
          <w:lang w:val="en-US"/>
        </w:rPr>
        <w:tab/>
        <w:t>Rel-18</w:t>
      </w:r>
    </w:p>
    <w:p w14:paraId="71ED90A6" w14:textId="77777777" w:rsidR="00197A23" w:rsidRPr="00FC49C4" w:rsidRDefault="00197A23" w:rsidP="00197A23">
      <w:pPr>
        <w:pStyle w:val="Doc-text2"/>
      </w:pPr>
      <w:r>
        <w:t>=&gt; Revised in R2-2313886</w:t>
      </w:r>
    </w:p>
    <w:p w14:paraId="41D33215" w14:textId="77777777" w:rsidR="00197A23" w:rsidRDefault="001642CA" w:rsidP="00197A23">
      <w:pPr>
        <w:pStyle w:val="Doc-title"/>
      </w:pPr>
      <w:hyperlink r:id="rId1660" w:history="1">
        <w:r w:rsidR="00197A23" w:rsidRPr="00464A15">
          <w:rPr>
            <w:rStyle w:val="Hyperlink"/>
          </w:rPr>
          <w:t>R2-231</w:t>
        </w:r>
        <w:r w:rsidR="00197A23">
          <w:rPr>
            <w:rStyle w:val="Hyperlink"/>
          </w:rPr>
          <w:t>3886</w:t>
        </w:r>
      </w:hyperlink>
      <w:r w:rsidR="00197A23">
        <w:tab/>
        <w:t>Data collection requirements for training UE models</w:t>
      </w:r>
      <w:r w:rsidR="00197A23">
        <w:tab/>
        <w:t>Qualcomm Incorporated, vivo, Mediatek, Ericsson, OPPO, Vodafone, Nokia, Nokia Shanghai Bell, Sony, Verizon</w:t>
      </w:r>
      <w:r w:rsidR="00197A23">
        <w:tab/>
        <w:t>discussion</w:t>
      </w:r>
      <w:r w:rsidR="00197A23">
        <w:tab/>
        <w:t>Rel-18</w:t>
      </w:r>
    </w:p>
    <w:p w14:paraId="19575C0E" w14:textId="77777777" w:rsidR="00057922" w:rsidRDefault="00057922" w:rsidP="00057922">
      <w:pPr>
        <w:pStyle w:val="Doc-text2"/>
      </w:pPr>
      <w:r>
        <w:t>Proposal 1: The data collection for UE-side model training shall satisfy at least the following requirements:</w:t>
      </w:r>
    </w:p>
    <w:p w14:paraId="47734DFE" w14:textId="77777777" w:rsidR="00057922" w:rsidRDefault="00057922" w:rsidP="00057922">
      <w:pPr>
        <w:pStyle w:val="Doc-text2"/>
      </w:pPr>
      <w:r>
        <w:t>1.</w:t>
      </w:r>
      <w:r>
        <w:tab/>
        <w:t xml:space="preserve">The collected dataset should be accessible to entities inside or outside the MNO network with an SLA with the MNO, </w:t>
      </w:r>
      <w:proofErr w:type="gramStart"/>
      <w:r>
        <w:t>e.g.</w:t>
      </w:r>
      <w:proofErr w:type="gramEnd"/>
      <w:r>
        <w:t xml:space="preserve"> OAM controlled by mobile network operators. </w:t>
      </w:r>
    </w:p>
    <w:p w14:paraId="2D83D900" w14:textId="77777777" w:rsidR="00057922" w:rsidRDefault="00057922" w:rsidP="00057922">
      <w:pPr>
        <w:pStyle w:val="Doc-text2"/>
      </w:pPr>
      <w:r>
        <w:t>2.</w:t>
      </w:r>
      <w:r>
        <w:tab/>
        <w:t>Operators should have control over and awareness of the data collection process.</w:t>
      </w:r>
    </w:p>
    <w:p w14:paraId="362892AB" w14:textId="77777777" w:rsidR="00057922" w:rsidRDefault="00057922" w:rsidP="00057922">
      <w:pPr>
        <w:pStyle w:val="Doc-text2"/>
      </w:pPr>
      <w:r>
        <w:t>3.</w:t>
      </w:r>
      <w:r>
        <w:tab/>
        <w:t>User privacy and security should be preserved.</w:t>
      </w:r>
    </w:p>
    <w:p w14:paraId="4D8F7067" w14:textId="77777777" w:rsidR="00057922" w:rsidRDefault="00057922" w:rsidP="00057922">
      <w:pPr>
        <w:pStyle w:val="Doc-text2"/>
      </w:pPr>
      <w:r>
        <w:t>4.</w:t>
      </w:r>
      <w:r>
        <w:tab/>
        <w:t>Minimize the impact of additional air-interface traffic.</w:t>
      </w:r>
    </w:p>
    <w:p w14:paraId="0101ABA1" w14:textId="12D807CC" w:rsidR="00057922" w:rsidRDefault="00057922" w:rsidP="00057922">
      <w:pPr>
        <w:pStyle w:val="Doc-text2"/>
      </w:pPr>
      <w:r>
        <w:t>5.</w:t>
      </w:r>
      <w:r>
        <w:tab/>
        <w:t>Futureproof and extendable design.</w:t>
      </w:r>
    </w:p>
    <w:p w14:paraId="19B8E2DF" w14:textId="77777777" w:rsidR="00101A35" w:rsidRDefault="00101A35" w:rsidP="00057922">
      <w:pPr>
        <w:pStyle w:val="Doc-text2"/>
      </w:pPr>
    </w:p>
    <w:p w14:paraId="2588405B" w14:textId="5C7AF21B" w:rsidR="00101A35" w:rsidRPr="00BC037D" w:rsidRDefault="00101A35" w:rsidP="005C1EC7">
      <w:pPr>
        <w:pStyle w:val="Doc-text2"/>
        <w:numPr>
          <w:ilvl w:val="0"/>
          <w:numId w:val="36"/>
        </w:numPr>
        <w:rPr>
          <w:i/>
          <w:iCs/>
        </w:rPr>
      </w:pPr>
      <w:r w:rsidRPr="00BC037D">
        <w:rPr>
          <w:i/>
          <w:iCs/>
        </w:rPr>
        <w:t xml:space="preserve">The collected data is terminated in MNO and accessible to entities inside or outside of </w:t>
      </w:r>
      <w:proofErr w:type="gramStart"/>
      <w:r w:rsidRPr="00BC037D">
        <w:rPr>
          <w:i/>
          <w:iCs/>
        </w:rPr>
        <w:t>MNO</w:t>
      </w:r>
      <w:proofErr w:type="gramEnd"/>
    </w:p>
    <w:p w14:paraId="68073A7B" w14:textId="77777777" w:rsidR="00057922" w:rsidRDefault="00057922" w:rsidP="00057922">
      <w:pPr>
        <w:pStyle w:val="Doc-text2"/>
      </w:pPr>
    </w:p>
    <w:p w14:paraId="0AE5DCE5" w14:textId="66A578F4" w:rsidR="007F61D3" w:rsidRPr="004E0108" w:rsidRDefault="007F61D3" w:rsidP="005C1EC7">
      <w:pPr>
        <w:pStyle w:val="Doc-text2"/>
        <w:numPr>
          <w:ilvl w:val="0"/>
          <w:numId w:val="36"/>
        </w:numPr>
        <w:rPr>
          <w:i/>
          <w:iCs/>
        </w:rPr>
      </w:pPr>
      <w:r w:rsidRPr="004E0108">
        <w:rPr>
          <w:i/>
          <w:iCs/>
        </w:rPr>
        <w:t xml:space="preserve">Operators should have </w:t>
      </w:r>
      <w:r w:rsidR="00E126B2">
        <w:rPr>
          <w:i/>
          <w:iCs/>
        </w:rPr>
        <w:t>awareness</w:t>
      </w:r>
      <w:r w:rsidR="00757599">
        <w:rPr>
          <w:i/>
          <w:iCs/>
        </w:rPr>
        <w:t>/control</w:t>
      </w:r>
      <w:r w:rsidRPr="004E0108">
        <w:rPr>
          <w:i/>
          <w:iCs/>
        </w:rPr>
        <w:t xml:space="preserve"> o</w:t>
      </w:r>
      <w:r w:rsidR="000D60E6" w:rsidRPr="004E0108">
        <w:rPr>
          <w:i/>
          <w:iCs/>
        </w:rPr>
        <w:t>f</w:t>
      </w:r>
      <w:r w:rsidRPr="004E0108">
        <w:rPr>
          <w:i/>
          <w:iCs/>
        </w:rPr>
        <w:t xml:space="preserve"> the data collection process</w:t>
      </w:r>
      <w:r w:rsidR="001B0CE7">
        <w:rPr>
          <w:i/>
          <w:iCs/>
        </w:rPr>
        <w:t xml:space="preserve"> (</w:t>
      </w:r>
      <w:proofErr w:type="gramStart"/>
      <w:r w:rsidR="001B0CE7">
        <w:rPr>
          <w:i/>
          <w:iCs/>
        </w:rPr>
        <w:t>i.e.</w:t>
      </w:r>
      <w:proofErr w:type="gramEnd"/>
      <w:r w:rsidR="006F670A">
        <w:rPr>
          <w:i/>
          <w:iCs/>
        </w:rPr>
        <w:t xml:space="preserve"> </w:t>
      </w:r>
      <w:r w:rsidR="00E126B2">
        <w:rPr>
          <w:i/>
          <w:iCs/>
        </w:rPr>
        <w:t xml:space="preserve">authorization).  Understanding is that no access of </w:t>
      </w:r>
      <w:r w:rsidR="005C5D75">
        <w:rPr>
          <w:i/>
          <w:iCs/>
        </w:rPr>
        <w:t>pr</w:t>
      </w:r>
      <w:r w:rsidR="00D43572">
        <w:rPr>
          <w:i/>
          <w:iCs/>
        </w:rPr>
        <w:t xml:space="preserve">opriety </w:t>
      </w:r>
      <w:r w:rsidR="00E126B2">
        <w:rPr>
          <w:i/>
          <w:iCs/>
        </w:rPr>
        <w:t>data is required</w:t>
      </w:r>
      <w:r w:rsidR="00235E3D">
        <w:rPr>
          <w:i/>
          <w:iCs/>
        </w:rPr>
        <w:t xml:space="preserve">. </w:t>
      </w:r>
    </w:p>
    <w:p w14:paraId="7815CDD7" w14:textId="3F3FBA96" w:rsidR="007F61D3" w:rsidRDefault="007F61D3" w:rsidP="004E0108">
      <w:pPr>
        <w:pStyle w:val="Doc-text2"/>
        <w:ind w:left="1619" w:firstLine="0"/>
      </w:pPr>
    </w:p>
    <w:p w14:paraId="6713912A" w14:textId="5A054653" w:rsidR="00057922" w:rsidRDefault="00057922" w:rsidP="00057922">
      <w:pPr>
        <w:pStyle w:val="Doc-text2"/>
      </w:pPr>
      <w:r>
        <w:t>Discussion</w:t>
      </w:r>
    </w:p>
    <w:p w14:paraId="706A7BB5" w14:textId="5A0C243F" w:rsidR="00057922" w:rsidRDefault="00057922" w:rsidP="00057922">
      <w:pPr>
        <w:pStyle w:val="Doc-text2"/>
      </w:pPr>
      <w:r>
        <w:t>-</w:t>
      </w:r>
      <w:r>
        <w:tab/>
        <w:t xml:space="preserve">AT&amp;T thinks that we should update that the </w:t>
      </w:r>
      <w:r w:rsidR="002F3580">
        <w:t xml:space="preserve">collected </w:t>
      </w:r>
      <w:r>
        <w:t>data is terminated in MNO and</w:t>
      </w:r>
      <w:r w:rsidR="002F3580">
        <w:t xml:space="preserve"> accessible to entities inside or outside of MN</w:t>
      </w:r>
      <w:r w:rsidR="00F7048A">
        <w:t>O</w:t>
      </w:r>
      <w:r>
        <w:t xml:space="preserve"> for 5 </w:t>
      </w:r>
      <w:r w:rsidR="002F3580">
        <w:t xml:space="preserve">we should be able to standardize.  </w:t>
      </w:r>
    </w:p>
    <w:p w14:paraId="472059D4" w14:textId="16DABE4A" w:rsidR="00F7048A" w:rsidRDefault="00F7048A" w:rsidP="00057922">
      <w:pPr>
        <w:pStyle w:val="Doc-text2"/>
      </w:pPr>
      <w:r>
        <w:t>-</w:t>
      </w:r>
      <w:r>
        <w:tab/>
      </w:r>
      <w:r w:rsidR="00E55596">
        <w:t>Samsung objects to 1, 2 and 3</w:t>
      </w:r>
      <w:r w:rsidR="009A39D7">
        <w:t>.  For NW side we considered OTT transparent to 3GPP and this can be the baseline.  Not supportive with the data being share</w:t>
      </w:r>
      <w:r w:rsidR="00AA13C0">
        <w:t xml:space="preserve">d with other entities.  Qualcomm thinks that we should only discuss 3GPP solution and from there we can talk to SA2 how concerns like security and data privacy is ensured. </w:t>
      </w:r>
    </w:p>
    <w:p w14:paraId="2D8C41EA" w14:textId="0711ABAE" w:rsidR="00AA13C0" w:rsidRDefault="00AA13C0" w:rsidP="00057922">
      <w:pPr>
        <w:pStyle w:val="Doc-text2"/>
      </w:pPr>
      <w:r>
        <w:t>-</w:t>
      </w:r>
      <w:r>
        <w:tab/>
      </w:r>
      <w:r w:rsidR="00C60C6A">
        <w:t xml:space="preserve">Apple agrees with Samsung and would like to understand what </w:t>
      </w:r>
      <w:proofErr w:type="gramStart"/>
      <w:r w:rsidR="00C60C6A">
        <w:t>is the baseline</w:t>
      </w:r>
      <w:proofErr w:type="gramEnd"/>
      <w:r w:rsidR="009F6F05">
        <w:t xml:space="preserve">, which should be OTT.  </w:t>
      </w:r>
    </w:p>
    <w:p w14:paraId="0BC46101" w14:textId="18E1C280" w:rsidR="00BC037D" w:rsidRDefault="00BC037D" w:rsidP="00057922">
      <w:pPr>
        <w:pStyle w:val="Doc-text2"/>
      </w:pPr>
      <w:r>
        <w:t>-</w:t>
      </w:r>
      <w:r>
        <w:tab/>
        <w:t xml:space="preserve">Samsung would like to </w:t>
      </w:r>
      <w:r w:rsidR="00D83B91">
        <w:t xml:space="preserve">ensure that data ownership is </w:t>
      </w:r>
      <w:proofErr w:type="gramStart"/>
      <w:r w:rsidR="00D83B91">
        <w:t>respected</w:t>
      </w:r>
      <w:proofErr w:type="gramEnd"/>
      <w:r w:rsidR="00D83B91">
        <w:t xml:space="preserve"> and it cannot be shared.  </w:t>
      </w:r>
      <w:r w:rsidR="00C455F7">
        <w:t xml:space="preserve"> ZTE agrees with </w:t>
      </w:r>
      <w:proofErr w:type="gramStart"/>
      <w:r w:rsidR="00C455F7">
        <w:t>Samsung</w:t>
      </w:r>
      <w:proofErr w:type="gramEnd"/>
      <w:r w:rsidR="00273433">
        <w:t xml:space="preserve"> and we should have a motivation as to why 3GPP solutions is needed.  </w:t>
      </w:r>
    </w:p>
    <w:p w14:paraId="1053A8C3" w14:textId="6D2EC849" w:rsidR="002D0854" w:rsidRDefault="002D0854" w:rsidP="002D0854">
      <w:pPr>
        <w:pStyle w:val="Doc-text2"/>
      </w:pPr>
      <w:r>
        <w:t>-</w:t>
      </w:r>
      <w:r>
        <w:tab/>
        <w:t>Huawei thinks that it is OAM then we can use MDT and this transmission path is within</w:t>
      </w:r>
      <w:r w:rsidR="00BC46E6">
        <w:t xml:space="preserve"> RAN2.  </w:t>
      </w:r>
    </w:p>
    <w:p w14:paraId="658349BB" w14:textId="5EC23CD6" w:rsidR="00687750" w:rsidRDefault="00687750" w:rsidP="002D0854">
      <w:pPr>
        <w:pStyle w:val="Doc-text2"/>
      </w:pPr>
      <w:r>
        <w:t>-</w:t>
      </w:r>
      <w:r>
        <w:tab/>
        <w:t>Qualcomm thinks that we should tell</w:t>
      </w:r>
      <w:r w:rsidR="007F61D3">
        <w:t xml:space="preserve"> SA2.  </w:t>
      </w:r>
    </w:p>
    <w:p w14:paraId="597B143C" w14:textId="4B747E43" w:rsidR="00AA13C0" w:rsidRDefault="007B7C04" w:rsidP="00057922">
      <w:pPr>
        <w:pStyle w:val="Doc-text2"/>
      </w:pPr>
      <w:r>
        <w:t>-</w:t>
      </w:r>
      <w:r>
        <w:tab/>
        <w:t xml:space="preserve">Samsung doesn’t see why the network would control the data collection.   Ericsson </w:t>
      </w:r>
      <w:r w:rsidR="006F670A">
        <w:t>explains that even if the OTT controls the network should be involved (</w:t>
      </w:r>
      <w:proofErr w:type="gramStart"/>
      <w:r w:rsidR="006F670A">
        <w:t>e.g.</w:t>
      </w:r>
      <w:proofErr w:type="gramEnd"/>
      <w:r w:rsidR="006F670A">
        <w:t xml:space="preserve"> authorization)</w:t>
      </w:r>
    </w:p>
    <w:p w14:paraId="130A6F5F" w14:textId="14F45878" w:rsidR="00757599" w:rsidRDefault="00757599" w:rsidP="00057922">
      <w:pPr>
        <w:pStyle w:val="Doc-text2"/>
      </w:pPr>
      <w:r>
        <w:t>-</w:t>
      </w:r>
      <w:r>
        <w:tab/>
        <w:t xml:space="preserve">AT&amp;T would </w:t>
      </w:r>
      <w:r w:rsidR="007F7EBC">
        <w:t xml:space="preserve">like to ensure that three is control.   </w:t>
      </w:r>
    </w:p>
    <w:p w14:paraId="0AA6ABE3" w14:textId="7E9D5899" w:rsidR="007F7EBC" w:rsidRDefault="00D43572" w:rsidP="0092516B">
      <w:pPr>
        <w:pStyle w:val="Doc-text2"/>
      </w:pPr>
      <w:r>
        <w:t>-</w:t>
      </w:r>
      <w:r>
        <w:tab/>
        <w:t>Intel thinks that we should s</w:t>
      </w:r>
      <w:r w:rsidR="0092516B">
        <w:t>eparate between proprietary and standardized dtaa</w:t>
      </w:r>
    </w:p>
    <w:p w14:paraId="0627B5F2" w14:textId="71D55F63" w:rsidR="0092516B" w:rsidRDefault="0092516B" w:rsidP="0092516B">
      <w:pPr>
        <w:pStyle w:val="Doc-text2"/>
      </w:pPr>
      <w:r>
        <w:t>-</w:t>
      </w:r>
      <w:r>
        <w:tab/>
        <w:t xml:space="preserve">Apple </w:t>
      </w:r>
      <w:r w:rsidR="003302DA">
        <w:t>doesn’t want to preclude the UE autonomous cases and have operators always be in control</w:t>
      </w:r>
    </w:p>
    <w:p w14:paraId="5AECE2FD" w14:textId="206747F4" w:rsidR="003302DA" w:rsidRDefault="003302DA" w:rsidP="0092516B">
      <w:pPr>
        <w:pStyle w:val="Doc-text2"/>
      </w:pPr>
      <w:r>
        <w:t>-</w:t>
      </w:r>
      <w:r>
        <w:tab/>
      </w:r>
      <w:r w:rsidR="003F36FF">
        <w:t xml:space="preserve">MEdiatek thinks that if the solution is implementation based there are no requirements, but for 3GPP based solution </w:t>
      </w:r>
      <w:r w:rsidR="0020149F">
        <w:t>these are the requirements</w:t>
      </w:r>
    </w:p>
    <w:p w14:paraId="797636B1" w14:textId="47572405" w:rsidR="0020149F" w:rsidRDefault="0020149F" w:rsidP="0092516B">
      <w:pPr>
        <w:pStyle w:val="Doc-text2"/>
      </w:pPr>
      <w:r>
        <w:t>-</w:t>
      </w:r>
      <w:r>
        <w:tab/>
        <w:t xml:space="preserve">CATT thinks that awareness and control is not enough.  </w:t>
      </w:r>
    </w:p>
    <w:p w14:paraId="2A331B2F" w14:textId="5D5BD390" w:rsidR="00F97459" w:rsidRDefault="009B09D9" w:rsidP="0092516B">
      <w:pPr>
        <w:pStyle w:val="Doc-text2"/>
      </w:pPr>
      <w:r>
        <w:lastRenderedPageBreak/>
        <w:t>-</w:t>
      </w:r>
      <w:r>
        <w:tab/>
        <w:t>Interdigital agrees with Mediatek</w:t>
      </w:r>
    </w:p>
    <w:p w14:paraId="1F502A51" w14:textId="549CCBAA" w:rsidR="00952761" w:rsidRDefault="00952761" w:rsidP="0092516B">
      <w:pPr>
        <w:pStyle w:val="Doc-text2"/>
      </w:pPr>
      <w:r>
        <w:t>-</w:t>
      </w:r>
      <w:r>
        <w:tab/>
        <w:t xml:space="preserve">Samsung thinks that we cannot discuss this without understand what type of data and how it </w:t>
      </w:r>
      <w:proofErr w:type="gramStart"/>
      <w:r>
        <w:t>work</w:t>
      </w:r>
      <w:proofErr w:type="gramEnd"/>
      <w:r w:rsidR="00B84917">
        <w:t xml:space="preserve">.  </w:t>
      </w:r>
    </w:p>
    <w:p w14:paraId="70CD06AD" w14:textId="77777777" w:rsidR="00A25207" w:rsidRDefault="00B84917" w:rsidP="00A25207">
      <w:pPr>
        <w:pStyle w:val="Doc-text2"/>
        <w:rPr>
          <w:ins w:id="81" w:author="Diana Pani" w:date="2023-11-16T11:29:00Z"/>
        </w:rPr>
      </w:pPr>
      <w:r>
        <w:t>-</w:t>
      </w:r>
      <w:r>
        <w:tab/>
        <w:t>Nokia thinks that</w:t>
      </w:r>
    </w:p>
    <w:p w14:paraId="5C638289" w14:textId="77777777" w:rsidR="00A25207" w:rsidRDefault="00A25207" w:rsidP="00A25207">
      <w:pPr>
        <w:pStyle w:val="Doc-text2"/>
        <w:rPr>
          <w:ins w:id="82" w:author="Diana Pani" w:date="2023-11-16T11:29:00Z"/>
        </w:rPr>
      </w:pPr>
    </w:p>
    <w:p w14:paraId="657D363C" w14:textId="7D9B5910" w:rsidR="00A25207" w:rsidRDefault="00A25207" w:rsidP="00A25207">
      <w:pPr>
        <w:pStyle w:val="Doc-text2"/>
      </w:pPr>
      <w:ins w:id="83" w:author="Diana Pani" w:date="2023-11-16T11:29:00Z">
        <w:r>
          <w:t>=&gt;</w:t>
        </w:r>
        <w:r>
          <w:tab/>
          <w:t>Noted</w:t>
        </w:r>
      </w:ins>
      <w:del w:id="84" w:author="Diana Pani" w:date="2023-11-16T11:29:00Z">
        <w:r w:rsidR="00B84917" w:rsidDel="00A25207">
          <w:delText xml:space="preserve"> </w:delText>
        </w:r>
      </w:del>
    </w:p>
    <w:p w14:paraId="175B0FC2" w14:textId="77777777" w:rsidR="009B09D9" w:rsidRDefault="009B09D9" w:rsidP="0092516B">
      <w:pPr>
        <w:pStyle w:val="Doc-text2"/>
      </w:pPr>
    </w:p>
    <w:p w14:paraId="77F626F8" w14:textId="78D5973A" w:rsidR="00A14945" w:rsidRDefault="00A14945" w:rsidP="0092516B">
      <w:pPr>
        <w:pStyle w:val="Doc-text2"/>
      </w:pPr>
      <w:r>
        <w:t xml:space="preserve">Solutions that can be </w:t>
      </w:r>
      <w:proofErr w:type="gramStart"/>
      <w:r>
        <w:t>captured?</w:t>
      </w:r>
      <w:proofErr w:type="gramEnd"/>
    </w:p>
    <w:p w14:paraId="05C10268" w14:textId="77777777" w:rsidR="003C292B" w:rsidRDefault="003C292B" w:rsidP="003C292B">
      <w:pPr>
        <w:pStyle w:val="Doc-text2"/>
        <w:rPr>
          <w:lang w:val="en-US"/>
        </w:rPr>
      </w:pPr>
      <w:r w:rsidRPr="00A14945">
        <w:rPr>
          <w:lang w:val="en-US"/>
        </w:rPr>
        <w:t>•</w:t>
      </w:r>
      <w:r w:rsidRPr="00A14945">
        <w:rPr>
          <w:lang w:val="en-US"/>
        </w:rPr>
        <w:tab/>
      </w:r>
      <w:r>
        <w:rPr>
          <w:lang w:val="en-US"/>
        </w:rPr>
        <w:t xml:space="preserve">1.  </w:t>
      </w:r>
      <w:r w:rsidRPr="00A14945">
        <w:rPr>
          <w:lang w:val="en-US"/>
        </w:rPr>
        <w:t xml:space="preserve">UE collects and directly transfers training data to the OTT </w:t>
      </w:r>
      <w:proofErr w:type="gramStart"/>
      <w:r w:rsidRPr="00A14945">
        <w:rPr>
          <w:lang w:val="en-US"/>
        </w:rPr>
        <w:t>server</w:t>
      </w:r>
      <w:proofErr w:type="gramEnd"/>
      <w:r>
        <w:rPr>
          <w:lang w:val="en-US"/>
        </w:rPr>
        <w:t xml:space="preserve"> </w:t>
      </w:r>
    </w:p>
    <w:p w14:paraId="5886080D" w14:textId="77777777" w:rsidR="003C292B" w:rsidRDefault="003C292B" w:rsidP="003C292B">
      <w:pPr>
        <w:pStyle w:val="Doc-text2"/>
        <w:rPr>
          <w:lang w:val="en-US"/>
        </w:rPr>
      </w:pPr>
      <w:r>
        <w:rPr>
          <w:lang w:val="en-US"/>
        </w:rPr>
        <w:tab/>
        <w:t>1a) OTT (3GPP transparent)</w:t>
      </w:r>
    </w:p>
    <w:p w14:paraId="28EFC460" w14:textId="77777777" w:rsidR="003C292B" w:rsidRPr="003C292B" w:rsidRDefault="003C292B" w:rsidP="003C292B">
      <w:pPr>
        <w:pStyle w:val="Doc-text2"/>
        <w:rPr>
          <w:lang w:val="en-US"/>
        </w:rPr>
      </w:pPr>
      <w:r>
        <w:rPr>
          <w:lang w:val="en-US"/>
        </w:rPr>
        <w:tab/>
      </w:r>
      <w:r w:rsidRPr="003C292B">
        <w:rPr>
          <w:lang w:val="en-US"/>
        </w:rPr>
        <w:t>1b) OTT (non-3GPP transparent)</w:t>
      </w:r>
    </w:p>
    <w:p w14:paraId="5D292909" w14:textId="64D36E8B" w:rsidR="007C17D1" w:rsidRDefault="00A14945" w:rsidP="00A14945">
      <w:pPr>
        <w:pStyle w:val="Doc-text2"/>
        <w:rPr>
          <w:lang w:val="en-US"/>
        </w:rPr>
      </w:pPr>
      <w:r w:rsidRPr="00A14945">
        <w:rPr>
          <w:lang w:val="en-US"/>
        </w:rPr>
        <w:t>•</w:t>
      </w:r>
      <w:r w:rsidR="0033093F">
        <w:rPr>
          <w:lang w:val="en-US"/>
        </w:rPr>
        <w:tab/>
      </w:r>
      <w:r w:rsidR="007C17D1">
        <w:rPr>
          <w:lang w:val="en-US"/>
        </w:rPr>
        <w:t xml:space="preserve">2 non-OTT </w:t>
      </w:r>
      <w:r w:rsidR="0053681D">
        <w:rPr>
          <w:lang w:val="en-US"/>
        </w:rPr>
        <w:t xml:space="preserve"> 3GPP aare </w:t>
      </w:r>
    </w:p>
    <w:p w14:paraId="02068F43" w14:textId="65F40322" w:rsidR="00A14945" w:rsidRPr="00A14945" w:rsidRDefault="00A14945" w:rsidP="00A14945">
      <w:pPr>
        <w:pStyle w:val="Doc-text2"/>
        <w:rPr>
          <w:lang w:val="en-US"/>
        </w:rPr>
      </w:pPr>
      <w:r w:rsidRPr="00A14945">
        <w:rPr>
          <w:lang w:val="en-US"/>
        </w:rPr>
        <w:t xml:space="preserve"> UE collects training data and transfers it to CN. CN transfers the training data to the OTT server.</w:t>
      </w:r>
    </w:p>
    <w:p w14:paraId="78236E94" w14:textId="6BE4D4D4" w:rsidR="00A14945" w:rsidRDefault="00A14945" w:rsidP="00A14945">
      <w:pPr>
        <w:pStyle w:val="Doc-text2"/>
        <w:rPr>
          <w:lang w:val="en-US"/>
        </w:rPr>
      </w:pPr>
      <w:r w:rsidRPr="00A14945">
        <w:rPr>
          <w:lang w:val="en-US"/>
        </w:rPr>
        <w:t>•</w:t>
      </w:r>
      <w:r w:rsidRPr="00A14945">
        <w:rPr>
          <w:lang w:val="en-US"/>
        </w:rPr>
        <w:tab/>
        <w:t>Option 3: UE collects training data and transfers it to OAM via gNB. OAM transfers the needed data to the OTT server.</w:t>
      </w:r>
    </w:p>
    <w:p w14:paraId="5E8835D6" w14:textId="77777777" w:rsidR="00A14945" w:rsidRDefault="00A14945" w:rsidP="00A14945">
      <w:pPr>
        <w:pStyle w:val="Doc-text2"/>
        <w:rPr>
          <w:lang w:val="en-US"/>
        </w:rPr>
      </w:pPr>
    </w:p>
    <w:p w14:paraId="418FFF69" w14:textId="77777777" w:rsidR="007C17D1" w:rsidRDefault="007C17D1" w:rsidP="00A14945">
      <w:pPr>
        <w:pStyle w:val="Doc-text2"/>
        <w:rPr>
          <w:lang w:val="en-US"/>
        </w:rPr>
      </w:pPr>
    </w:p>
    <w:p w14:paraId="3F13AD2B" w14:textId="462DAE2D" w:rsidR="007C17D1" w:rsidRPr="005560AF" w:rsidRDefault="007C17D1" w:rsidP="005560AF">
      <w:pPr>
        <w:pStyle w:val="Doc-text2"/>
        <w:pBdr>
          <w:top w:val="single" w:sz="4" w:space="1" w:color="auto"/>
          <w:left w:val="single" w:sz="4" w:space="4" w:color="auto"/>
          <w:bottom w:val="single" w:sz="4" w:space="1" w:color="auto"/>
          <w:right w:val="single" w:sz="4" w:space="4" w:color="auto"/>
        </w:pBdr>
        <w:rPr>
          <w:b/>
          <w:bCs/>
          <w:lang w:val="en-US"/>
        </w:rPr>
      </w:pPr>
      <w:r w:rsidRPr="005560AF">
        <w:rPr>
          <w:b/>
          <w:bCs/>
          <w:lang w:val="en-US"/>
        </w:rPr>
        <w:t>Possible agreement</w:t>
      </w:r>
      <w:r w:rsidR="006C3C87">
        <w:rPr>
          <w:b/>
          <w:bCs/>
          <w:lang w:val="en-US"/>
        </w:rPr>
        <w:t xml:space="preserve"> [CB</w:t>
      </w:r>
      <w:r w:rsidR="00D83EAA">
        <w:rPr>
          <w:b/>
          <w:bCs/>
          <w:lang w:val="en-US"/>
        </w:rPr>
        <w:t xml:space="preserve"> after offline</w:t>
      </w:r>
      <w:r w:rsidR="006C3C87">
        <w:rPr>
          <w:b/>
          <w:bCs/>
          <w:lang w:val="en-US"/>
        </w:rPr>
        <w:t>]</w:t>
      </w:r>
      <w:r w:rsidRPr="005560AF">
        <w:rPr>
          <w:b/>
          <w:bCs/>
          <w:lang w:val="en-US"/>
        </w:rPr>
        <w:t>:</w:t>
      </w:r>
    </w:p>
    <w:p w14:paraId="115472FF" w14:textId="28E493F5" w:rsidR="007C17D1" w:rsidRDefault="007C17D1" w:rsidP="005560AF">
      <w:pPr>
        <w:pStyle w:val="Doc-text2"/>
        <w:pBdr>
          <w:top w:val="single" w:sz="4" w:space="1" w:color="auto"/>
          <w:left w:val="single" w:sz="4" w:space="4" w:color="auto"/>
          <w:bottom w:val="single" w:sz="4" w:space="1" w:color="auto"/>
          <w:right w:val="single" w:sz="4" w:space="4" w:color="auto"/>
        </w:pBdr>
      </w:pPr>
      <w:r>
        <w:rPr>
          <w:lang w:val="en-US"/>
        </w:rPr>
        <w:t xml:space="preserve">1. </w:t>
      </w:r>
      <w:r>
        <w:t xml:space="preserve">Solutions that can be </w:t>
      </w:r>
      <w:r w:rsidR="0053681D">
        <w:t xml:space="preserve">attempted to be </w:t>
      </w:r>
      <w:r>
        <w:t>captured</w:t>
      </w:r>
      <w:r w:rsidR="005560AF">
        <w:t xml:space="preserve"> for UE side model training</w:t>
      </w:r>
      <w:r w:rsidR="0053681D">
        <w:t xml:space="preserve"> by rapporteur and properly defined</w:t>
      </w:r>
      <w:r>
        <w:t xml:space="preserve"> </w:t>
      </w:r>
      <w:r w:rsidR="006C3C87">
        <w:t xml:space="preserve">OTT and CN </w:t>
      </w:r>
    </w:p>
    <w:p w14:paraId="6FCC6558" w14:textId="10270917" w:rsidR="007C17D1" w:rsidRDefault="007C17D1" w:rsidP="005560AF">
      <w:pPr>
        <w:pStyle w:val="Doc-text2"/>
        <w:pBdr>
          <w:top w:val="single" w:sz="4" w:space="1" w:color="auto"/>
          <w:left w:val="single" w:sz="4" w:space="4" w:color="auto"/>
          <w:bottom w:val="single" w:sz="4" w:space="1" w:color="auto"/>
          <w:right w:val="single" w:sz="4" w:space="4" w:color="auto"/>
        </w:pBdr>
        <w:rPr>
          <w:lang w:val="en-US"/>
        </w:rPr>
      </w:pPr>
      <w:r w:rsidRPr="00A14945">
        <w:rPr>
          <w:lang w:val="en-US"/>
        </w:rPr>
        <w:t>•</w:t>
      </w:r>
      <w:r w:rsidRPr="00A14945">
        <w:rPr>
          <w:lang w:val="en-US"/>
        </w:rPr>
        <w:tab/>
        <w:t>UE collects and directly transfers training data to the OTT server</w:t>
      </w:r>
      <w:r>
        <w:rPr>
          <w:lang w:val="en-US"/>
        </w:rPr>
        <w:t xml:space="preserve"> </w:t>
      </w:r>
    </w:p>
    <w:p w14:paraId="0F58D077" w14:textId="77777777" w:rsidR="007C17D1" w:rsidRDefault="007C17D1" w:rsidP="005560AF">
      <w:pPr>
        <w:pStyle w:val="Doc-text2"/>
        <w:pBdr>
          <w:top w:val="single" w:sz="4" w:space="1" w:color="auto"/>
          <w:left w:val="single" w:sz="4" w:space="4" w:color="auto"/>
          <w:bottom w:val="single" w:sz="4" w:space="1" w:color="auto"/>
          <w:right w:val="single" w:sz="4" w:space="4" w:color="auto"/>
        </w:pBdr>
        <w:rPr>
          <w:lang w:val="en-US"/>
        </w:rPr>
      </w:pPr>
      <w:r>
        <w:rPr>
          <w:lang w:val="en-US"/>
        </w:rPr>
        <w:tab/>
        <w:t>1a) OTT (3GPP transparent)</w:t>
      </w:r>
    </w:p>
    <w:p w14:paraId="5D42237F" w14:textId="77777777" w:rsidR="007C17D1" w:rsidRPr="003C292B" w:rsidRDefault="007C17D1" w:rsidP="005560AF">
      <w:pPr>
        <w:pStyle w:val="Doc-text2"/>
        <w:pBdr>
          <w:top w:val="single" w:sz="4" w:space="1" w:color="auto"/>
          <w:left w:val="single" w:sz="4" w:space="4" w:color="auto"/>
          <w:bottom w:val="single" w:sz="4" w:space="1" w:color="auto"/>
          <w:right w:val="single" w:sz="4" w:space="4" w:color="auto"/>
        </w:pBdr>
        <w:rPr>
          <w:lang w:val="en-US"/>
        </w:rPr>
      </w:pPr>
      <w:r>
        <w:rPr>
          <w:lang w:val="en-US"/>
        </w:rPr>
        <w:tab/>
      </w:r>
      <w:r w:rsidRPr="003C292B">
        <w:rPr>
          <w:lang w:val="en-US"/>
        </w:rPr>
        <w:t>1b) OTT (non-3GPP transparent)</w:t>
      </w:r>
    </w:p>
    <w:p w14:paraId="42EF5FB2" w14:textId="77777777" w:rsidR="001925B2" w:rsidRDefault="001925B2" w:rsidP="00A14945">
      <w:pPr>
        <w:pStyle w:val="Doc-text2"/>
        <w:rPr>
          <w:ins w:id="85" w:author="MCC Additions" w:date="2023-11-16T04:37:00Z"/>
          <w:lang w:val="en-US"/>
        </w:rPr>
      </w:pPr>
    </w:p>
    <w:p w14:paraId="61AEAB8B" w14:textId="6B7ED5A5" w:rsidR="00BD221E" w:rsidRPr="00A14945" w:rsidRDefault="00BD221E" w:rsidP="00A14945">
      <w:pPr>
        <w:pStyle w:val="Doc-text2"/>
        <w:rPr>
          <w:lang w:val="en-US"/>
        </w:rPr>
      </w:pPr>
      <w:ins w:id="86" w:author="MCC Additions" w:date="2023-11-16T04:37:00Z">
        <w:del w:id="87" w:author="Diana Pani" w:date="2023-11-16T11:29:00Z">
          <w:r w:rsidDel="00A25207">
            <w:rPr>
              <w:lang w:val="en-US"/>
            </w:rPr>
            <w:delText>=&gt; Revised in R2-2313904</w:delText>
          </w:r>
        </w:del>
      </w:ins>
    </w:p>
    <w:p w14:paraId="493A6361" w14:textId="77777777" w:rsidR="000F5C31" w:rsidRDefault="000F5C31" w:rsidP="00760AFA">
      <w:pPr>
        <w:pStyle w:val="Doc-text2"/>
        <w:ind w:left="1619" w:firstLine="0"/>
        <w:rPr>
          <w:lang w:val="en-US"/>
        </w:rPr>
      </w:pPr>
    </w:p>
    <w:p w14:paraId="1190EC50" w14:textId="66B851C7" w:rsidR="003D0FBB" w:rsidRDefault="003D0FBB" w:rsidP="003D0FBB">
      <w:pPr>
        <w:pStyle w:val="EmailDiscussion"/>
      </w:pPr>
      <w:r>
        <w:t>[AT124][</w:t>
      </w:r>
      <w:proofErr w:type="gramStart"/>
      <w:r>
        <w:t>021][</w:t>
      </w:r>
      <w:proofErr w:type="gramEnd"/>
      <w:r>
        <w:t xml:space="preserve">AI/ML] </w:t>
      </w:r>
      <w:r w:rsidR="0038449A">
        <w:t xml:space="preserve">UE side data training </w:t>
      </w:r>
      <w:r>
        <w:t>(</w:t>
      </w:r>
      <w:r w:rsidR="0038449A">
        <w:t>Ericsson</w:t>
      </w:r>
      <w:r>
        <w:t>)</w:t>
      </w:r>
    </w:p>
    <w:p w14:paraId="7FC663B1" w14:textId="603B7C9C" w:rsidR="003D0FBB" w:rsidRDefault="003D0FBB" w:rsidP="003D0FBB">
      <w:pPr>
        <w:pStyle w:val="EmailDiscussion2"/>
      </w:pPr>
      <w:r>
        <w:tab/>
        <w:t xml:space="preserve">Intended outcome: </w:t>
      </w:r>
      <w:r w:rsidR="0038449A">
        <w:t>attempt to capture the acceptable solutions for UE side data training</w:t>
      </w:r>
      <w:r w:rsidR="00D83EAA">
        <w:t xml:space="preserve"> (attempt the solutions 1 and 3)</w:t>
      </w:r>
      <w:r>
        <w:t xml:space="preserve"> </w:t>
      </w:r>
    </w:p>
    <w:p w14:paraId="78EB8B10" w14:textId="77777777" w:rsidR="003D0FBB" w:rsidRDefault="003D0FBB" w:rsidP="003D0FBB">
      <w:pPr>
        <w:pStyle w:val="EmailDiscussion2"/>
      </w:pPr>
      <w:r>
        <w:tab/>
        <w:t xml:space="preserve">Deadline:  Thursday </w:t>
      </w:r>
    </w:p>
    <w:p w14:paraId="5755CC71" w14:textId="77777777" w:rsidR="003D0FBB" w:rsidRPr="001925B2" w:rsidRDefault="003D0FBB" w:rsidP="00760AFA">
      <w:pPr>
        <w:pStyle w:val="Doc-text2"/>
        <w:ind w:left="1619" w:firstLine="0"/>
        <w:rPr>
          <w:lang w:val="en-US"/>
        </w:rPr>
      </w:pPr>
    </w:p>
    <w:p w14:paraId="05739B44" w14:textId="006A109A" w:rsidR="00BD221E" w:rsidRDefault="001642CA" w:rsidP="00BD221E">
      <w:pPr>
        <w:pStyle w:val="Doc-title"/>
      </w:pPr>
      <w:hyperlink r:id="rId1661" w:history="1">
        <w:r w:rsidR="00BD221E" w:rsidRPr="00464A15">
          <w:rPr>
            <w:rStyle w:val="Hyperlink"/>
          </w:rPr>
          <w:t>R2-231</w:t>
        </w:r>
        <w:r w:rsidR="00BD221E">
          <w:rPr>
            <w:rStyle w:val="Hyperlink"/>
          </w:rPr>
          <w:t>3904</w:t>
        </w:r>
      </w:hyperlink>
      <w:r w:rsidR="00BD221E">
        <w:tab/>
      </w:r>
      <w:ins w:id="88" w:author="Diana Pani" w:date="2023-11-16T11:27:00Z">
        <w:r w:rsidR="0048775E">
          <w:t xml:space="preserve">Summary of [AT124][021] </w:t>
        </w:r>
      </w:ins>
      <w:ins w:id="89" w:author="Diana Pani" w:date="2023-11-16T11:28:00Z">
        <w:r w:rsidR="00462F5B">
          <w:t>-</w:t>
        </w:r>
      </w:ins>
      <w:r w:rsidR="00BD221E">
        <w:t>Data collection</w:t>
      </w:r>
      <w:r w:rsidR="0048775E">
        <w:t xml:space="preserve"> solutions </w:t>
      </w:r>
      <w:r w:rsidR="00BD221E">
        <w:tab/>
      </w:r>
      <w:r w:rsidR="0048775E">
        <w:t>Ericsson</w:t>
      </w:r>
      <w:r w:rsidR="00BD221E">
        <w:tab/>
        <w:t>discussion</w:t>
      </w:r>
      <w:r w:rsidR="00BD221E">
        <w:tab/>
        <w:t>Rel-18</w:t>
      </w:r>
    </w:p>
    <w:p w14:paraId="648529E1" w14:textId="46AB7BB3" w:rsidR="00F97459" w:rsidRPr="00BD221E" w:rsidRDefault="00F97459" w:rsidP="0092516B">
      <w:pPr>
        <w:pStyle w:val="Doc-text2"/>
        <w:rPr>
          <w:rPrChange w:id="90" w:author="MCC Additions" w:date="2023-11-16T04:37:00Z">
            <w:rPr>
              <w:lang w:val="en-US"/>
            </w:rPr>
          </w:rPrChange>
        </w:rPr>
      </w:pPr>
    </w:p>
    <w:p w14:paraId="27847575" w14:textId="77777777" w:rsidR="00197A23" w:rsidRPr="001925B2" w:rsidRDefault="00197A23" w:rsidP="00197A23">
      <w:pPr>
        <w:pStyle w:val="Comments"/>
        <w:rPr>
          <w:lang w:val="en-US"/>
        </w:rPr>
      </w:pPr>
    </w:p>
    <w:p w14:paraId="1F9ACFF0" w14:textId="77777777" w:rsidR="00197A23" w:rsidRDefault="001642CA" w:rsidP="00197A23">
      <w:pPr>
        <w:pStyle w:val="Doc-title"/>
      </w:pPr>
      <w:hyperlink r:id="rId1662" w:history="1">
        <w:r w:rsidR="00197A23" w:rsidRPr="00540EC6">
          <w:rPr>
            <w:rStyle w:val="Hyperlink"/>
          </w:rPr>
          <w:t>R2-2312730</w:t>
        </w:r>
      </w:hyperlink>
      <w:r w:rsidR="00197A23">
        <w:tab/>
        <w:t>Further Discussion on Data Collection for AI/ML</w:t>
      </w:r>
      <w:r w:rsidR="00197A23">
        <w:tab/>
        <w:t>MediaTek Inc.</w:t>
      </w:r>
      <w:r w:rsidR="00197A23">
        <w:tab/>
        <w:t>discussion</w:t>
      </w:r>
    </w:p>
    <w:p w14:paraId="1127FA24" w14:textId="77777777" w:rsidR="00197A23" w:rsidRDefault="00197A23" w:rsidP="00197A23">
      <w:pPr>
        <w:pStyle w:val="Doc-text2"/>
      </w:pPr>
      <w:r>
        <w:t>Proposal 2: For UE-side data collection, following additional requirements should be met:</w:t>
      </w:r>
    </w:p>
    <w:p w14:paraId="45B3E349" w14:textId="77777777" w:rsidR="00197A23" w:rsidRDefault="00197A23" w:rsidP="00197A23">
      <w:pPr>
        <w:pStyle w:val="Doc-text2"/>
      </w:pPr>
      <w:r>
        <w:t>•</w:t>
      </w:r>
      <w:r>
        <w:tab/>
        <w:t>The collected dataset can include UE vendor-dependent and non-standardized information.</w:t>
      </w:r>
    </w:p>
    <w:p w14:paraId="212347CE" w14:textId="77777777" w:rsidR="00197A23" w:rsidRPr="00AB40A8" w:rsidRDefault="00197A23" w:rsidP="00197A23">
      <w:pPr>
        <w:pStyle w:val="Doc-text2"/>
      </w:pPr>
      <w:r>
        <w:t>•</w:t>
      </w:r>
      <w:r>
        <w:tab/>
        <w:t>Assistance information, pertinent to RAN configuration, conditions, and scenarios, is attached to the respective dataset and is understandable to the UE side.</w:t>
      </w:r>
    </w:p>
    <w:p w14:paraId="61866CF8" w14:textId="77777777" w:rsidR="00197A23" w:rsidRPr="00AB40A8" w:rsidRDefault="00197A23" w:rsidP="00197A23">
      <w:pPr>
        <w:pStyle w:val="Comments"/>
      </w:pPr>
    </w:p>
    <w:p w14:paraId="7D0F5CB4" w14:textId="77777777" w:rsidR="00197A23" w:rsidRPr="002F2770" w:rsidRDefault="001642CA" w:rsidP="00197A23">
      <w:pPr>
        <w:pStyle w:val="Doc-title"/>
        <w:rPr>
          <w:lang w:val="en-US"/>
        </w:rPr>
      </w:pPr>
      <w:hyperlink r:id="rId1663" w:history="1">
        <w:r w:rsidR="00197A23" w:rsidRPr="00540EC6">
          <w:rPr>
            <w:rStyle w:val="Hyperlink"/>
            <w:lang w:val="en-US"/>
          </w:rPr>
          <w:t>R2-2313146</w:t>
        </w:r>
      </w:hyperlink>
      <w:r w:rsidR="00197A23" w:rsidRPr="002F2770">
        <w:rPr>
          <w:lang w:val="en-US"/>
        </w:rPr>
        <w:tab/>
        <w:t>Discussion on data collection</w:t>
      </w:r>
      <w:r w:rsidR="00197A23" w:rsidRPr="002F2770">
        <w:rPr>
          <w:lang w:val="en-US"/>
        </w:rPr>
        <w:tab/>
        <w:t>Huawei, HiSilicon</w:t>
      </w:r>
      <w:r w:rsidR="00197A23" w:rsidRPr="002F2770">
        <w:rPr>
          <w:lang w:val="en-US"/>
        </w:rPr>
        <w:tab/>
        <w:t>discussion</w:t>
      </w:r>
      <w:r w:rsidR="00197A23" w:rsidRPr="002F2770">
        <w:rPr>
          <w:lang w:val="en-US"/>
        </w:rPr>
        <w:tab/>
        <w:t>Rel-18</w:t>
      </w:r>
      <w:r w:rsidR="00197A23" w:rsidRPr="002F2770">
        <w:rPr>
          <w:lang w:val="en-US"/>
        </w:rPr>
        <w:tab/>
        <w:t>FS_NR_AIML_air</w:t>
      </w:r>
    </w:p>
    <w:p w14:paraId="516453D6" w14:textId="77777777" w:rsidR="00197A23" w:rsidRPr="00085515" w:rsidRDefault="00197A23" w:rsidP="00197A23">
      <w:pPr>
        <w:pStyle w:val="Doc-text2"/>
        <w:rPr>
          <w:lang w:val="en-US"/>
        </w:rPr>
      </w:pPr>
      <w:r w:rsidRPr="00085515">
        <w:rPr>
          <w:lang w:val="en-US"/>
        </w:rPr>
        <w:t>Proposal 7: For offline training, the data collection between UE and UE-sided OTT server is 3GPP transparent and can be left to implementation (the same as Solution 4a model transfer/delivery from UE-sided OTT server to UE).</w:t>
      </w:r>
    </w:p>
    <w:p w14:paraId="10F108B2" w14:textId="77777777" w:rsidR="00197A23" w:rsidRDefault="00197A23" w:rsidP="00197A23">
      <w:pPr>
        <w:pStyle w:val="Comments"/>
        <w:rPr>
          <w:i w:val="0"/>
          <w:noProof w:val="0"/>
          <w:sz w:val="20"/>
          <w:lang w:val="en-US"/>
        </w:rPr>
      </w:pPr>
    </w:p>
    <w:p w14:paraId="09E740E0" w14:textId="77777777" w:rsidR="00197A23" w:rsidRPr="002F2770" w:rsidRDefault="001642CA" w:rsidP="00197A23">
      <w:pPr>
        <w:pStyle w:val="Doc-title"/>
        <w:rPr>
          <w:lang w:val="en-US"/>
        </w:rPr>
      </w:pPr>
      <w:hyperlink r:id="rId1664" w:history="1">
        <w:r w:rsidR="00197A23" w:rsidRPr="00540EC6">
          <w:rPr>
            <w:rStyle w:val="Hyperlink"/>
            <w:lang w:val="en-US"/>
          </w:rPr>
          <w:t>R2-2313087</w:t>
        </w:r>
      </w:hyperlink>
      <w:r w:rsidR="00197A23" w:rsidRPr="002F2770">
        <w:rPr>
          <w:lang w:val="en-US"/>
        </w:rPr>
        <w:tab/>
        <w:t>Data collection for UE side model training</w:t>
      </w:r>
      <w:r w:rsidR="00197A23" w:rsidRPr="002F2770">
        <w:rPr>
          <w:lang w:val="en-US"/>
        </w:rPr>
        <w:tab/>
        <w:t>InterDigital Inc.</w:t>
      </w:r>
      <w:r w:rsidR="00197A23" w:rsidRPr="002F2770">
        <w:rPr>
          <w:lang w:val="en-US"/>
        </w:rPr>
        <w:tab/>
        <w:t>discussion</w:t>
      </w:r>
      <w:r w:rsidR="00197A23" w:rsidRPr="002F2770">
        <w:rPr>
          <w:lang w:val="en-US"/>
        </w:rPr>
        <w:tab/>
        <w:t>Rel-18</w:t>
      </w:r>
      <w:r w:rsidR="00197A23" w:rsidRPr="002F2770">
        <w:rPr>
          <w:lang w:val="en-US"/>
        </w:rPr>
        <w:tab/>
        <w:t>FS_NR_AIML_air</w:t>
      </w:r>
    </w:p>
    <w:p w14:paraId="07B08B4C" w14:textId="77777777" w:rsidR="00197A23" w:rsidRPr="002F2770" w:rsidRDefault="00197A23" w:rsidP="00197A23">
      <w:pPr>
        <w:pStyle w:val="Doc-text2"/>
        <w:rPr>
          <w:lang w:val="en-US"/>
        </w:rPr>
      </w:pPr>
      <w:r w:rsidRPr="002F2770">
        <w:rPr>
          <w:lang w:val="en-US"/>
        </w:rPr>
        <w:t>Proposal 1: The agreements in RAN2-123bis for data collection for the training of a network side model to be endorsed also for the data collection for UE side model training, if the training is done in the network (e.g., gNB, OAM, etc.,)</w:t>
      </w:r>
    </w:p>
    <w:p w14:paraId="1ADCA5BF" w14:textId="77777777" w:rsidR="00197A23" w:rsidRPr="002F2770" w:rsidRDefault="00197A23" w:rsidP="00197A23">
      <w:pPr>
        <w:pStyle w:val="Doc-text2"/>
        <w:rPr>
          <w:lang w:val="en-US"/>
        </w:rPr>
      </w:pPr>
      <w:r w:rsidRPr="002F2770">
        <w:rPr>
          <w:lang w:val="en-US"/>
        </w:rPr>
        <w:t>Proposal 2: The OTT server can directly request the UE to perform the data collection, or it can ask the RAN (which can then trigger the data collection from the UE(s)).</w:t>
      </w:r>
    </w:p>
    <w:p w14:paraId="1DCF60A3" w14:textId="77777777" w:rsidR="00197A23" w:rsidRPr="002F2770" w:rsidRDefault="00197A23" w:rsidP="00197A23">
      <w:pPr>
        <w:pStyle w:val="Doc-text2"/>
        <w:rPr>
          <w:lang w:val="en-US"/>
        </w:rPr>
      </w:pPr>
      <w:r w:rsidRPr="002F2770">
        <w:rPr>
          <w:lang w:val="en-US"/>
        </w:rPr>
        <w:t xml:space="preserve">Proposal 3: In case the OTT server directly requests the UE to perform the data collection, the UE may send to the RAN: </w:t>
      </w:r>
    </w:p>
    <w:p w14:paraId="37BB154C" w14:textId="77777777" w:rsidR="00197A23" w:rsidRPr="002F2770" w:rsidRDefault="00197A23" w:rsidP="00197A23">
      <w:pPr>
        <w:pStyle w:val="Doc-text2"/>
        <w:rPr>
          <w:lang w:val="en-US"/>
        </w:rPr>
      </w:pPr>
      <w:r w:rsidRPr="002F2770">
        <w:rPr>
          <w:lang w:val="en-US"/>
        </w:rPr>
        <w:t>•</w:t>
      </w:r>
      <w:r w:rsidRPr="002F2770">
        <w:rPr>
          <w:lang w:val="en-US"/>
        </w:rPr>
        <w:tab/>
        <w:t>indication/request to start the data collection process.</w:t>
      </w:r>
    </w:p>
    <w:p w14:paraId="1F2CD469" w14:textId="77777777" w:rsidR="00197A23" w:rsidRPr="002F2770" w:rsidRDefault="00197A23" w:rsidP="00197A23">
      <w:pPr>
        <w:pStyle w:val="Doc-text2"/>
        <w:rPr>
          <w:lang w:val="en-US"/>
        </w:rPr>
      </w:pPr>
      <w:r w:rsidRPr="002F2770">
        <w:rPr>
          <w:lang w:val="en-US"/>
        </w:rPr>
        <w:t>•</w:t>
      </w:r>
      <w:r w:rsidRPr="002F2770">
        <w:rPr>
          <w:lang w:val="en-US"/>
        </w:rPr>
        <w:tab/>
        <w:t>request the needed configuration information for the data collection (e.g., measurement configuration), if the UE does not already have the required configuration.</w:t>
      </w:r>
    </w:p>
    <w:p w14:paraId="15DD84C8" w14:textId="77777777" w:rsidR="00197A23" w:rsidRPr="002F2770" w:rsidRDefault="00197A23" w:rsidP="00197A23">
      <w:pPr>
        <w:pStyle w:val="Doc-text2"/>
        <w:rPr>
          <w:lang w:val="en-US"/>
        </w:rPr>
      </w:pPr>
      <w:r w:rsidRPr="002F2770">
        <w:rPr>
          <w:lang w:val="en-US"/>
        </w:rPr>
        <w:t>•</w:t>
      </w:r>
      <w:r w:rsidRPr="002F2770">
        <w:rPr>
          <w:lang w:val="en-US"/>
        </w:rPr>
        <w:tab/>
        <w:t>indication/request to send the collected data.</w:t>
      </w:r>
    </w:p>
    <w:p w14:paraId="6E3BAED1" w14:textId="77777777" w:rsidR="00197A23" w:rsidRPr="002F2770" w:rsidRDefault="00197A23" w:rsidP="00197A23">
      <w:pPr>
        <w:pStyle w:val="BodyText"/>
        <w:ind w:left="360"/>
        <w:rPr>
          <w:rFonts w:cs="Arial"/>
          <w:lang w:val="en-US"/>
        </w:rPr>
      </w:pPr>
    </w:p>
    <w:p w14:paraId="02AE70AE" w14:textId="77777777" w:rsidR="00197A23" w:rsidRPr="002F2770" w:rsidRDefault="001642CA" w:rsidP="00197A23">
      <w:pPr>
        <w:pStyle w:val="Doc-title"/>
        <w:rPr>
          <w:lang w:val="en-US"/>
        </w:rPr>
      </w:pPr>
      <w:hyperlink r:id="rId1665" w:history="1">
        <w:r w:rsidR="00197A23" w:rsidRPr="00540EC6">
          <w:rPr>
            <w:rStyle w:val="Hyperlink"/>
            <w:lang w:val="en-US"/>
          </w:rPr>
          <w:t>R2-2311801</w:t>
        </w:r>
      </w:hyperlink>
      <w:r w:rsidR="00197A23" w:rsidRPr="002F2770">
        <w:rPr>
          <w:lang w:val="en-US"/>
        </w:rPr>
        <w:tab/>
        <w:t>Data Collection for UE Sided Model Training</w:t>
      </w:r>
      <w:r w:rsidR="00197A23" w:rsidRPr="002F2770">
        <w:rPr>
          <w:lang w:val="en-US"/>
        </w:rPr>
        <w:tab/>
        <w:t>OPPO</w:t>
      </w:r>
      <w:r w:rsidR="00197A23" w:rsidRPr="002F2770">
        <w:rPr>
          <w:lang w:val="en-US"/>
        </w:rPr>
        <w:tab/>
        <w:t>discussion</w:t>
      </w:r>
      <w:r w:rsidR="00197A23" w:rsidRPr="002F2770">
        <w:rPr>
          <w:lang w:val="en-US"/>
        </w:rPr>
        <w:tab/>
        <w:t>Rel-18</w:t>
      </w:r>
      <w:r w:rsidR="00197A23" w:rsidRPr="002F2770">
        <w:rPr>
          <w:lang w:val="en-US"/>
        </w:rPr>
        <w:tab/>
        <w:t>FS_NR_AIML_air</w:t>
      </w:r>
    </w:p>
    <w:p w14:paraId="79257449" w14:textId="77777777" w:rsidR="00197A23" w:rsidRPr="002F2770" w:rsidRDefault="00197A23" w:rsidP="00197A23">
      <w:pPr>
        <w:pStyle w:val="Doc-text2"/>
        <w:rPr>
          <w:lang w:val="en-US"/>
        </w:rPr>
      </w:pPr>
      <w:r w:rsidRPr="002F2770">
        <w:rPr>
          <w:lang w:val="en-US"/>
        </w:rPr>
        <w:t xml:space="preserve">Proposal 2: RAN2 is kindly asked to consider the following data collection options for UE side model training at the UE-side OTT server. </w:t>
      </w:r>
    </w:p>
    <w:p w14:paraId="2CEB13C0" w14:textId="77777777" w:rsidR="00197A23" w:rsidRPr="002F2770" w:rsidRDefault="00197A23" w:rsidP="00197A23">
      <w:pPr>
        <w:pStyle w:val="Doc-text2"/>
        <w:rPr>
          <w:lang w:val="en-US"/>
        </w:rPr>
      </w:pPr>
      <w:r w:rsidRPr="002F2770">
        <w:rPr>
          <w:lang w:val="en-US"/>
        </w:rPr>
        <w:t>•</w:t>
      </w:r>
      <w:r w:rsidRPr="002F2770">
        <w:rPr>
          <w:lang w:val="en-US"/>
        </w:rPr>
        <w:tab/>
        <w:t>Option 1: UE collects and directly transfers training data to the OTT server, e.g., 3GPP transparent dataset delivery.</w:t>
      </w:r>
    </w:p>
    <w:p w14:paraId="516187A3" w14:textId="77777777" w:rsidR="00197A23" w:rsidRPr="002F2770" w:rsidRDefault="00197A23" w:rsidP="00197A23">
      <w:pPr>
        <w:pStyle w:val="Doc-text2"/>
        <w:rPr>
          <w:lang w:val="en-US"/>
        </w:rPr>
      </w:pPr>
      <w:r w:rsidRPr="002F2770">
        <w:rPr>
          <w:lang w:val="en-US"/>
        </w:rPr>
        <w:t>•</w:t>
      </w:r>
      <w:r w:rsidRPr="002F2770">
        <w:rPr>
          <w:lang w:val="en-US"/>
        </w:rPr>
        <w:tab/>
        <w:t>Option 2: UE collects training data and transfers it to CN via gNB. CN transfers the training data directly to the OTT server.</w:t>
      </w:r>
    </w:p>
    <w:p w14:paraId="259D5EB8" w14:textId="77777777" w:rsidR="00197A23" w:rsidRPr="002F2770" w:rsidRDefault="00197A23" w:rsidP="00197A23">
      <w:pPr>
        <w:pStyle w:val="Doc-text2"/>
        <w:rPr>
          <w:lang w:val="en-US"/>
        </w:rPr>
      </w:pPr>
      <w:r w:rsidRPr="002F2770">
        <w:rPr>
          <w:lang w:val="en-US"/>
        </w:rPr>
        <w:t>•</w:t>
      </w:r>
      <w:r w:rsidRPr="002F2770">
        <w:rPr>
          <w:lang w:val="en-US"/>
        </w:rPr>
        <w:tab/>
        <w:t>Option 3: UE collects training data and transfers it to OAM via gNB. OAM transfers the needed data directly to the OTT server.</w:t>
      </w:r>
    </w:p>
    <w:p w14:paraId="21477EE7" w14:textId="77777777" w:rsidR="00197A23" w:rsidRPr="002F2770" w:rsidRDefault="00197A23" w:rsidP="00197A23">
      <w:pPr>
        <w:pStyle w:val="BodyText"/>
        <w:rPr>
          <w:rFonts w:cs="Arial"/>
          <w:lang w:val="en-US"/>
        </w:rPr>
      </w:pPr>
    </w:p>
    <w:p w14:paraId="4EDC3763" w14:textId="77777777" w:rsidR="00197A23" w:rsidRPr="002F2770" w:rsidRDefault="00197A23" w:rsidP="00197A23">
      <w:pPr>
        <w:pStyle w:val="Heading5"/>
        <w:rPr>
          <w:b/>
          <w:lang w:val="en-US"/>
        </w:rPr>
      </w:pPr>
      <w:r w:rsidRPr="002F2770">
        <w:rPr>
          <w:b/>
          <w:lang w:val="en-US"/>
        </w:rPr>
        <w:t>L1 signaling</w:t>
      </w:r>
      <w:r>
        <w:rPr>
          <w:b/>
          <w:lang w:val="en-US"/>
        </w:rPr>
        <w:t xml:space="preserve"> for data </w:t>
      </w:r>
      <w:proofErr w:type="gramStart"/>
      <w:r>
        <w:rPr>
          <w:b/>
          <w:lang w:val="en-US"/>
        </w:rPr>
        <w:t>collection</w:t>
      </w:r>
      <w:proofErr w:type="gramEnd"/>
    </w:p>
    <w:p w14:paraId="7145B823" w14:textId="77777777" w:rsidR="00197A23" w:rsidRPr="002F2770" w:rsidRDefault="00197A23" w:rsidP="00197A23">
      <w:pPr>
        <w:pStyle w:val="Doc-title"/>
        <w:rPr>
          <w:lang w:val="en-US"/>
        </w:rPr>
      </w:pPr>
    </w:p>
    <w:p w14:paraId="1AB61B7E" w14:textId="77777777" w:rsidR="00197A23" w:rsidRPr="002F2770" w:rsidRDefault="001642CA" w:rsidP="00197A23">
      <w:pPr>
        <w:pStyle w:val="Doc-title"/>
        <w:rPr>
          <w:lang w:val="en-US"/>
        </w:rPr>
      </w:pPr>
      <w:hyperlink r:id="rId1666" w:history="1">
        <w:r w:rsidR="00197A23" w:rsidRPr="00540EC6">
          <w:rPr>
            <w:rStyle w:val="Hyperlink"/>
            <w:lang w:val="en-US"/>
          </w:rPr>
          <w:t>R2-2312015</w:t>
        </w:r>
      </w:hyperlink>
      <w:r w:rsidR="00197A23" w:rsidRPr="002F2770">
        <w:rPr>
          <w:lang w:val="en-US"/>
        </w:rPr>
        <w:tab/>
        <w:t>Considerations on data collection of AIML for NR air-interface</w:t>
      </w:r>
      <w:r w:rsidR="00197A23" w:rsidRPr="002F2770">
        <w:rPr>
          <w:lang w:val="en-US"/>
        </w:rPr>
        <w:tab/>
        <w:t>CATT, Turkcell</w:t>
      </w:r>
      <w:r w:rsidR="00197A23" w:rsidRPr="002F2770">
        <w:rPr>
          <w:lang w:val="en-US"/>
        </w:rPr>
        <w:tab/>
        <w:t>discussion</w:t>
      </w:r>
      <w:r w:rsidR="00197A23" w:rsidRPr="002F2770">
        <w:rPr>
          <w:lang w:val="en-US"/>
        </w:rPr>
        <w:tab/>
        <w:t>Rel-18</w:t>
      </w:r>
      <w:r w:rsidR="00197A23" w:rsidRPr="002F2770">
        <w:rPr>
          <w:lang w:val="en-US"/>
        </w:rPr>
        <w:tab/>
        <w:t>FS_NR_AIML_air</w:t>
      </w:r>
    </w:p>
    <w:p w14:paraId="57495F27" w14:textId="77777777" w:rsidR="00197A23" w:rsidRPr="002F2770" w:rsidRDefault="00197A23" w:rsidP="00197A23">
      <w:pPr>
        <w:pStyle w:val="Doc-text2"/>
        <w:rPr>
          <w:lang w:val="en-US"/>
        </w:rPr>
      </w:pPr>
      <w:r w:rsidRPr="002F2770">
        <w:rPr>
          <w:lang w:val="en-US"/>
        </w:rPr>
        <w:t>Proposal 1: L1 signaling/CSI reporting should be used for the data collection framework of model inference at least for CSI and BM use cases.</w:t>
      </w:r>
    </w:p>
    <w:p w14:paraId="34D445B8" w14:textId="77777777" w:rsidR="00197A23" w:rsidRPr="002F2770" w:rsidRDefault="00197A23" w:rsidP="00197A23">
      <w:pPr>
        <w:pStyle w:val="Doc-text2"/>
        <w:rPr>
          <w:lang w:val="en-US"/>
        </w:rPr>
      </w:pPr>
      <w:r w:rsidRPr="002F2770">
        <w:rPr>
          <w:lang w:val="en-US"/>
        </w:rPr>
        <w:t>Proposal 2: L3 signaling related frameworks can be considered for the data collection framework(s) of model training and monitoring by RAN2.</w:t>
      </w:r>
    </w:p>
    <w:p w14:paraId="4E83628F" w14:textId="77777777" w:rsidR="00197A23" w:rsidRDefault="00197A23" w:rsidP="00197A23">
      <w:pPr>
        <w:pStyle w:val="Doc-text2"/>
        <w:rPr>
          <w:lang w:val="en-US"/>
        </w:rPr>
      </w:pPr>
      <w:r w:rsidRPr="002F2770">
        <w:rPr>
          <w:lang w:val="en-US"/>
        </w:rPr>
        <w:t>Proposal 5: RAN2 consider not using L1 signaling for data collection of offline model training. Whether it can be used for data collection framework of monitoring could depend on RAN1.</w:t>
      </w:r>
    </w:p>
    <w:p w14:paraId="2168E310" w14:textId="77777777" w:rsidR="00197A23" w:rsidRPr="002F2770" w:rsidRDefault="00197A23" w:rsidP="00197A23">
      <w:pPr>
        <w:pStyle w:val="Comments"/>
        <w:rPr>
          <w:lang w:val="en-US"/>
        </w:rPr>
      </w:pPr>
    </w:p>
    <w:p w14:paraId="4FDBB1DB" w14:textId="77777777" w:rsidR="00197A23" w:rsidRDefault="001642CA" w:rsidP="00197A23">
      <w:pPr>
        <w:pStyle w:val="Doc-title"/>
      </w:pPr>
      <w:hyperlink r:id="rId1667" w:history="1">
        <w:r w:rsidR="00197A23" w:rsidRPr="00540EC6">
          <w:rPr>
            <w:rStyle w:val="Hyperlink"/>
          </w:rPr>
          <w:t>R2-2312675</w:t>
        </w:r>
      </w:hyperlink>
      <w:r w:rsidR="00197A23">
        <w:tab/>
        <w:t>Discussion on data collection for AIML model</w:t>
      </w:r>
      <w:r w:rsidR="00197A23">
        <w:tab/>
        <w:t>CMCC</w:t>
      </w:r>
      <w:r w:rsidR="00197A23">
        <w:tab/>
        <w:t>discussion</w:t>
      </w:r>
      <w:r w:rsidR="00197A23">
        <w:tab/>
        <w:t>Rel-18</w:t>
      </w:r>
      <w:r w:rsidR="00197A23">
        <w:tab/>
        <w:t>FS_NR_AIML_air</w:t>
      </w:r>
    </w:p>
    <w:p w14:paraId="3A42FE9E" w14:textId="77777777" w:rsidR="00197A23" w:rsidRPr="005378AC" w:rsidRDefault="00197A23" w:rsidP="00197A23">
      <w:pPr>
        <w:spacing w:beforeLines="50" w:before="120" w:after="120" w:line="260" w:lineRule="exact"/>
        <w:ind w:left="1140"/>
        <w:rPr>
          <w:rFonts w:eastAsia="SimSun" w:cs="Arial"/>
          <w:szCs w:val="20"/>
        </w:rPr>
      </w:pPr>
      <w:r w:rsidRPr="005378AC">
        <w:rPr>
          <w:rFonts w:eastAsia="SimSun" w:cs="Arial" w:hint="eastAsia"/>
          <w:szCs w:val="20"/>
          <w:lang w:val="en-US" w:eastAsia="zh-CN"/>
        </w:rPr>
        <w:t>Proposal 3: For model monitoring, RAN2 further study the following data collection frameworks for each use case:</w:t>
      </w:r>
    </w:p>
    <w:p w14:paraId="372EC7FE" w14:textId="77777777" w:rsidR="00197A23" w:rsidRPr="005378AC" w:rsidRDefault="00197A23" w:rsidP="00197A23">
      <w:pPr>
        <w:spacing w:beforeLines="50" w:before="120" w:after="120" w:line="260" w:lineRule="exact"/>
        <w:ind w:left="1140" w:firstLine="420"/>
        <w:rPr>
          <w:rFonts w:eastAsia="SimSun" w:cs="Arial"/>
          <w:szCs w:val="20"/>
        </w:rPr>
      </w:pPr>
      <w:r w:rsidRPr="005378AC">
        <w:rPr>
          <w:rFonts w:eastAsia="SimSun" w:cs="Arial" w:hint="eastAsia"/>
          <w:szCs w:val="20"/>
          <w:lang w:val="en-US" w:eastAsia="zh-CN"/>
        </w:rPr>
        <w:t>- For CSI feedback: MDT, L3 reporting, UAI</w:t>
      </w:r>
    </w:p>
    <w:p w14:paraId="18BB37E3" w14:textId="77777777" w:rsidR="00197A23" w:rsidRPr="005378AC" w:rsidRDefault="00197A23" w:rsidP="00197A23">
      <w:pPr>
        <w:spacing w:beforeLines="50" w:before="120" w:after="120" w:line="260" w:lineRule="exact"/>
        <w:ind w:left="1140" w:firstLine="420"/>
        <w:rPr>
          <w:rFonts w:eastAsia="SimSun" w:cs="Arial"/>
          <w:szCs w:val="20"/>
        </w:rPr>
      </w:pPr>
      <w:r w:rsidRPr="005378AC">
        <w:rPr>
          <w:rFonts w:eastAsia="SimSun" w:cs="Arial" w:hint="eastAsia"/>
          <w:szCs w:val="20"/>
          <w:lang w:val="en-US" w:eastAsia="zh-CN"/>
        </w:rPr>
        <w:t>- For beam management: L1 reporting, L3 measurement, MDT, UAI</w:t>
      </w:r>
    </w:p>
    <w:p w14:paraId="615BC66C" w14:textId="77777777" w:rsidR="00197A23" w:rsidRPr="005378AC" w:rsidRDefault="00197A23" w:rsidP="00197A23">
      <w:pPr>
        <w:spacing w:beforeLines="50" w:before="120" w:after="120" w:line="260" w:lineRule="exact"/>
        <w:ind w:left="1140" w:firstLine="420"/>
        <w:rPr>
          <w:rFonts w:eastAsia="SimSun" w:cs="Arial"/>
          <w:szCs w:val="21"/>
        </w:rPr>
      </w:pPr>
      <w:r w:rsidRPr="005378AC">
        <w:rPr>
          <w:rFonts w:eastAsia="SimSun" w:cs="Arial" w:hint="eastAsia"/>
          <w:szCs w:val="20"/>
          <w:lang w:val="en-US" w:eastAsia="zh-CN"/>
        </w:rPr>
        <w:t>- For positioning: LPP</w:t>
      </w:r>
    </w:p>
    <w:p w14:paraId="18D7F79A" w14:textId="77777777" w:rsidR="00197A23" w:rsidRPr="002F2770" w:rsidRDefault="00197A23" w:rsidP="00197A23">
      <w:pPr>
        <w:pStyle w:val="Comments"/>
        <w:rPr>
          <w:lang w:val="en-US"/>
        </w:rPr>
      </w:pPr>
    </w:p>
    <w:p w14:paraId="304284AC" w14:textId="77777777" w:rsidR="00197A23" w:rsidRPr="002F2770" w:rsidRDefault="001642CA" w:rsidP="00197A23">
      <w:pPr>
        <w:pStyle w:val="Doc-title"/>
        <w:rPr>
          <w:lang w:val="en-US"/>
        </w:rPr>
      </w:pPr>
      <w:hyperlink r:id="rId1668" w:history="1">
        <w:r w:rsidR="00197A23" w:rsidRPr="00540EC6">
          <w:rPr>
            <w:rStyle w:val="Hyperlink"/>
            <w:lang w:val="en-US"/>
          </w:rPr>
          <w:t>R2-2313515</w:t>
        </w:r>
      </w:hyperlink>
      <w:r w:rsidR="00197A23" w:rsidRPr="002F2770">
        <w:rPr>
          <w:lang w:val="en-US"/>
        </w:rPr>
        <w:tab/>
        <w:t>Data collection for AI/ML</w:t>
      </w:r>
      <w:r w:rsidR="00197A23" w:rsidRPr="002F2770">
        <w:rPr>
          <w:lang w:val="en-US"/>
        </w:rPr>
        <w:tab/>
        <w:t>Ericsson</w:t>
      </w:r>
      <w:r w:rsidR="00197A23" w:rsidRPr="002F2770">
        <w:rPr>
          <w:lang w:val="en-US"/>
        </w:rPr>
        <w:tab/>
        <w:t>discussion</w:t>
      </w:r>
    </w:p>
    <w:p w14:paraId="02E87708" w14:textId="77777777" w:rsidR="00197A23" w:rsidRPr="002F2770" w:rsidRDefault="00197A23" w:rsidP="00197A23">
      <w:pPr>
        <w:pStyle w:val="Doc-text2"/>
        <w:rPr>
          <w:lang w:val="en-US"/>
        </w:rPr>
      </w:pPr>
    </w:p>
    <w:p w14:paraId="2B2B1864" w14:textId="77777777" w:rsidR="00197A23" w:rsidRPr="002F2770" w:rsidRDefault="00197A23" w:rsidP="00197A23">
      <w:pPr>
        <w:pStyle w:val="Doc-text2"/>
        <w:rPr>
          <w:lang w:val="en-US"/>
        </w:rPr>
      </w:pPr>
      <w:r w:rsidRPr="002F2770">
        <w:rPr>
          <w:lang w:val="en-US"/>
        </w:rPr>
        <w:t>Proposal 7</w:t>
      </w:r>
      <w:r w:rsidRPr="002F2770">
        <w:rPr>
          <w:lang w:val="en-US"/>
        </w:rPr>
        <w:tab/>
        <w:t>For NW-side performance monitoring, RAN2 waits for RAN1 input on the need to enhance the L1 reporting configuration or the L3 RRC measurement configuration and reporting.</w:t>
      </w:r>
    </w:p>
    <w:p w14:paraId="2F538DCC" w14:textId="77777777" w:rsidR="00197A23" w:rsidRPr="002F2770" w:rsidRDefault="00197A23" w:rsidP="00197A23">
      <w:pPr>
        <w:pStyle w:val="Comments"/>
        <w:rPr>
          <w:lang w:val="en-US"/>
        </w:rPr>
      </w:pPr>
    </w:p>
    <w:p w14:paraId="337390F2" w14:textId="77777777" w:rsidR="00197A23" w:rsidRPr="002F2770" w:rsidRDefault="00197A23" w:rsidP="00197A23">
      <w:pPr>
        <w:pStyle w:val="Comments"/>
        <w:rPr>
          <w:lang w:val="en-US"/>
        </w:rPr>
      </w:pPr>
    </w:p>
    <w:p w14:paraId="738C527A" w14:textId="77777777" w:rsidR="00197A23" w:rsidRPr="002F2770" w:rsidRDefault="00197A23" w:rsidP="00197A23">
      <w:pPr>
        <w:pStyle w:val="Heading5"/>
        <w:rPr>
          <w:b/>
          <w:lang w:val="en-US"/>
        </w:rPr>
      </w:pPr>
      <w:r w:rsidRPr="002F2770">
        <w:rPr>
          <w:b/>
          <w:lang w:val="en-US"/>
        </w:rPr>
        <w:t xml:space="preserve">Immediate MDT vs logged </w:t>
      </w:r>
      <w:proofErr w:type="gramStart"/>
      <w:r w:rsidRPr="002F2770">
        <w:rPr>
          <w:b/>
          <w:lang w:val="en-US"/>
        </w:rPr>
        <w:t>MDT</w:t>
      </w:r>
      <w:proofErr w:type="gramEnd"/>
    </w:p>
    <w:p w14:paraId="694505DC" w14:textId="77777777" w:rsidR="00197A23" w:rsidRPr="002F2770" w:rsidRDefault="00197A23" w:rsidP="00197A23">
      <w:pPr>
        <w:pStyle w:val="Doc-title"/>
        <w:rPr>
          <w:lang w:val="en-US"/>
        </w:rPr>
      </w:pPr>
    </w:p>
    <w:p w14:paraId="17FEA65C" w14:textId="77777777" w:rsidR="00197A23" w:rsidRPr="002F2770" w:rsidRDefault="001642CA" w:rsidP="00197A23">
      <w:pPr>
        <w:pStyle w:val="Doc-title"/>
        <w:rPr>
          <w:lang w:val="en-US"/>
        </w:rPr>
      </w:pPr>
      <w:hyperlink r:id="rId1669" w:history="1">
        <w:r w:rsidR="00197A23" w:rsidRPr="00540EC6">
          <w:rPr>
            <w:rStyle w:val="Hyperlink"/>
            <w:lang w:val="en-US"/>
          </w:rPr>
          <w:t>R2-2312319</w:t>
        </w:r>
      </w:hyperlink>
      <w:r w:rsidR="00197A23" w:rsidRPr="002F2770">
        <w:rPr>
          <w:lang w:val="en-US"/>
        </w:rPr>
        <w:tab/>
        <w:t>Remaining issues on data collection for AI/ML</w:t>
      </w:r>
      <w:r w:rsidR="00197A23" w:rsidRPr="002F2770">
        <w:rPr>
          <w:lang w:val="en-US"/>
        </w:rPr>
        <w:tab/>
        <w:t>Apple</w:t>
      </w:r>
      <w:r w:rsidR="00197A23" w:rsidRPr="002F2770">
        <w:rPr>
          <w:lang w:val="en-US"/>
        </w:rPr>
        <w:tab/>
        <w:t>discussion</w:t>
      </w:r>
      <w:r w:rsidR="00197A23" w:rsidRPr="002F2770">
        <w:rPr>
          <w:lang w:val="en-US"/>
        </w:rPr>
        <w:tab/>
        <w:t>Rel-18</w:t>
      </w:r>
      <w:r w:rsidR="00197A23" w:rsidRPr="002F2770">
        <w:rPr>
          <w:lang w:val="en-US"/>
        </w:rPr>
        <w:tab/>
        <w:t>FS_NR_AIML_air</w:t>
      </w:r>
    </w:p>
    <w:p w14:paraId="1F40DE4E" w14:textId="77777777" w:rsidR="00197A23" w:rsidRPr="002F2770" w:rsidRDefault="00197A23" w:rsidP="00197A23">
      <w:pPr>
        <w:pStyle w:val="Doc-text2"/>
        <w:rPr>
          <w:lang w:val="en-US"/>
        </w:rPr>
      </w:pPr>
    </w:p>
    <w:p w14:paraId="169D29BC" w14:textId="77777777" w:rsidR="00197A23" w:rsidRPr="002F2770" w:rsidRDefault="00197A23" w:rsidP="00197A23">
      <w:pPr>
        <w:pStyle w:val="Doc-text2"/>
        <w:rPr>
          <w:lang w:val="en-US"/>
        </w:rPr>
      </w:pPr>
      <w:r w:rsidRPr="002F2770">
        <w:rPr>
          <w:lang w:val="en-US"/>
        </w:rPr>
        <w:t xml:space="preserve">Proposal 4: RAN2 confirm that the MDT with logging enhancement is between immediate MDT and logged MDT. Whether to use immediate MDT or logged MDT as baseline framework is left to normative phase.   </w:t>
      </w:r>
    </w:p>
    <w:p w14:paraId="2656CB25" w14:textId="77777777" w:rsidR="00197A23" w:rsidRPr="002F2770" w:rsidRDefault="00197A23" w:rsidP="00197A23">
      <w:pPr>
        <w:pStyle w:val="Doc-text2"/>
        <w:rPr>
          <w:lang w:val="en-US"/>
        </w:rPr>
      </w:pPr>
    </w:p>
    <w:p w14:paraId="6ABC069B" w14:textId="77777777" w:rsidR="00197A23" w:rsidRPr="002F2770" w:rsidRDefault="00197A23" w:rsidP="00197A23">
      <w:pPr>
        <w:pStyle w:val="Doc-text2"/>
        <w:rPr>
          <w:lang w:val="en-US"/>
        </w:rPr>
      </w:pPr>
    </w:p>
    <w:p w14:paraId="4A56630A" w14:textId="77777777" w:rsidR="00197A23" w:rsidRPr="002F2770" w:rsidRDefault="001642CA" w:rsidP="00197A23">
      <w:pPr>
        <w:pStyle w:val="Doc-title"/>
        <w:rPr>
          <w:lang w:val="en-US"/>
        </w:rPr>
      </w:pPr>
      <w:hyperlink r:id="rId1670" w:history="1">
        <w:r w:rsidR="00197A23" w:rsidRPr="00540EC6">
          <w:rPr>
            <w:rStyle w:val="Hyperlink"/>
            <w:lang w:val="en-US"/>
          </w:rPr>
          <w:t>R2-2313366</w:t>
        </w:r>
      </w:hyperlink>
      <w:r w:rsidR="00197A23" w:rsidRPr="002F2770">
        <w:rPr>
          <w:lang w:val="en-US"/>
        </w:rPr>
        <w:tab/>
        <w:t>Data Collection Framework and TP Recommendation</w:t>
      </w:r>
      <w:r w:rsidR="00197A23" w:rsidRPr="002F2770">
        <w:rPr>
          <w:lang w:val="en-US"/>
        </w:rPr>
        <w:tab/>
        <w:t>Nokia, Nokia Shanghai Bell</w:t>
      </w:r>
      <w:r w:rsidR="00197A23" w:rsidRPr="002F2770">
        <w:rPr>
          <w:lang w:val="en-US"/>
        </w:rPr>
        <w:tab/>
        <w:t>discussion</w:t>
      </w:r>
      <w:r w:rsidR="00197A23" w:rsidRPr="002F2770">
        <w:rPr>
          <w:lang w:val="en-US"/>
        </w:rPr>
        <w:tab/>
        <w:t>Rel-18</w:t>
      </w:r>
      <w:r w:rsidR="00197A23" w:rsidRPr="002F2770">
        <w:rPr>
          <w:lang w:val="en-US"/>
        </w:rPr>
        <w:tab/>
        <w:t>FS_NR_AIML_air</w:t>
      </w:r>
    </w:p>
    <w:p w14:paraId="6F2264B3" w14:textId="77777777" w:rsidR="00197A23" w:rsidRPr="002F2770" w:rsidRDefault="00197A23" w:rsidP="00197A23">
      <w:pPr>
        <w:pStyle w:val="Doc-text2"/>
        <w:rPr>
          <w:lang w:val="en-US"/>
        </w:rPr>
      </w:pPr>
      <w:r w:rsidRPr="002F2770">
        <w:rPr>
          <w:lang w:val="en-US"/>
        </w:rPr>
        <w:t>Proposal 1: To fulfil RAN2 requirements, Immediate MDT framework is recommended to be used as a baseline for training Data Collection framework definition in the normative phase, preserving the data collection requirements extensions.</w:t>
      </w:r>
    </w:p>
    <w:p w14:paraId="157E20B7" w14:textId="77777777" w:rsidR="00197A23" w:rsidRPr="002F2770" w:rsidRDefault="00197A23" w:rsidP="00197A23">
      <w:pPr>
        <w:pStyle w:val="Comments"/>
        <w:rPr>
          <w:lang w:val="en-US"/>
        </w:rPr>
      </w:pPr>
    </w:p>
    <w:p w14:paraId="22B9BF5C" w14:textId="77777777" w:rsidR="00197A23" w:rsidRDefault="00197A23" w:rsidP="00197A23">
      <w:pPr>
        <w:pStyle w:val="Doc-text2"/>
        <w:rPr>
          <w:lang w:val="en-US"/>
        </w:rPr>
      </w:pPr>
    </w:p>
    <w:p w14:paraId="4AEEECB6" w14:textId="77777777" w:rsidR="00197A23" w:rsidRDefault="00197A23" w:rsidP="00197A23">
      <w:pPr>
        <w:pStyle w:val="Doc-text2"/>
        <w:rPr>
          <w:lang w:val="en-US"/>
        </w:rPr>
      </w:pPr>
    </w:p>
    <w:p w14:paraId="4AFBD61D" w14:textId="77777777" w:rsidR="00197A23" w:rsidRDefault="001642CA" w:rsidP="00197A23">
      <w:pPr>
        <w:pStyle w:val="Doc-title"/>
      </w:pPr>
      <w:hyperlink r:id="rId1671" w:history="1">
        <w:r w:rsidR="00197A23" w:rsidRPr="00540EC6">
          <w:rPr>
            <w:rStyle w:val="Hyperlink"/>
          </w:rPr>
          <w:t>R2-2311822</w:t>
        </w:r>
      </w:hyperlink>
      <w:r w:rsidR="00197A23">
        <w:tab/>
        <w:t>AIML Data Collection for Model Training</w:t>
      </w:r>
      <w:r w:rsidR="00197A23">
        <w:tab/>
        <w:t>NEC</w:t>
      </w:r>
      <w:r w:rsidR="00197A23">
        <w:tab/>
        <w:t>discussion</w:t>
      </w:r>
      <w:r w:rsidR="00197A23">
        <w:tab/>
        <w:t>FS_NR_AIML_air</w:t>
      </w:r>
    </w:p>
    <w:p w14:paraId="3A51E1C4" w14:textId="77777777" w:rsidR="00197A23" w:rsidRDefault="001642CA" w:rsidP="00197A23">
      <w:pPr>
        <w:pStyle w:val="Doc-title"/>
      </w:pPr>
      <w:hyperlink r:id="rId1672" w:history="1">
        <w:r w:rsidR="00197A23" w:rsidRPr="00540EC6">
          <w:rPr>
            <w:rStyle w:val="Hyperlink"/>
          </w:rPr>
          <w:t>R2-2311866</w:t>
        </w:r>
      </w:hyperlink>
      <w:r w:rsidR="00197A23">
        <w:tab/>
        <w:t>Further discussion on data collection framework based on RAN1 LS reply</w:t>
      </w:r>
      <w:r w:rsidR="00197A23">
        <w:tab/>
        <w:t>vivo</w:t>
      </w:r>
      <w:r w:rsidR="00197A23">
        <w:tab/>
        <w:t>discussion</w:t>
      </w:r>
      <w:r w:rsidR="00197A23">
        <w:tab/>
        <w:t>Rel-18</w:t>
      </w:r>
      <w:r w:rsidR="00197A23">
        <w:tab/>
        <w:t>FS_NR_AIML_air</w:t>
      </w:r>
    </w:p>
    <w:p w14:paraId="724EDDC3" w14:textId="77777777" w:rsidR="00197A23" w:rsidRDefault="001642CA" w:rsidP="00197A23">
      <w:pPr>
        <w:pStyle w:val="Doc-title"/>
      </w:pPr>
      <w:hyperlink r:id="rId1673" w:history="1">
        <w:r w:rsidR="00197A23" w:rsidRPr="00540EC6">
          <w:rPr>
            <w:rStyle w:val="Hyperlink"/>
          </w:rPr>
          <w:t>R2-2311875</w:t>
        </w:r>
      </w:hyperlink>
      <w:r w:rsidR="00197A23">
        <w:tab/>
        <w:t>Discussion on data collection</w:t>
      </w:r>
      <w:r w:rsidR="00197A23">
        <w:tab/>
        <w:t>Xiaomi</w:t>
      </w:r>
      <w:r w:rsidR="00197A23">
        <w:tab/>
        <w:t>discussion</w:t>
      </w:r>
    </w:p>
    <w:p w14:paraId="569E7F92" w14:textId="77777777" w:rsidR="00197A23" w:rsidRDefault="001642CA" w:rsidP="00197A23">
      <w:pPr>
        <w:pStyle w:val="Doc-title"/>
      </w:pPr>
      <w:hyperlink r:id="rId1674" w:history="1">
        <w:r w:rsidR="00197A23" w:rsidRPr="00540EC6">
          <w:rPr>
            <w:rStyle w:val="Hyperlink"/>
          </w:rPr>
          <w:t>R2-2312009</w:t>
        </w:r>
      </w:hyperlink>
      <w:r w:rsidR="00197A23">
        <w:tab/>
        <w:t>Discussions on AIML data collection</w:t>
      </w:r>
      <w:r w:rsidR="00197A23">
        <w:tab/>
        <w:t>Fujitsu</w:t>
      </w:r>
      <w:r w:rsidR="00197A23">
        <w:tab/>
        <w:t>discussion</w:t>
      </w:r>
      <w:r w:rsidR="00197A23">
        <w:tab/>
        <w:t>Rel-18</w:t>
      </w:r>
      <w:r w:rsidR="00197A23">
        <w:tab/>
        <w:t>FS_NR_AIML_air</w:t>
      </w:r>
    </w:p>
    <w:p w14:paraId="1990D617" w14:textId="77777777" w:rsidR="00197A23" w:rsidRDefault="001642CA" w:rsidP="00197A23">
      <w:pPr>
        <w:pStyle w:val="Doc-title"/>
      </w:pPr>
      <w:hyperlink r:id="rId1675" w:history="1">
        <w:r w:rsidR="00197A23" w:rsidRPr="00540EC6">
          <w:rPr>
            <w:rStyle w:val="Hyperlink"/>
          </w:rPr>
          <w:t>R2-2312010</w:t>
        </w:r>
      </w:hyperlink>
      <w:r w:rsidR="00197A23">
        <w:tab/>
        <w:t>Discussion on model functionality_control and monitoring</w:t>
      </w:r>
      <w:r w:rsidR="00197A23">
        <w:tab/>
        <w:t>Fujitsu</w:t>
      </w:r>
      <w:r w:rsidR="00197A23">
        <w:tab/>
        <w:t>discussion</w:t>
      </w:r>
      <w:r w:rsidR="00197A23">
        <w:tab/>
        <w:t>Rel-18</w:t>
      </w:r>
      <w:r w:rsidR="00197A23">
        <w:tab/>
        <w:t>FS_NR_AIML_air</w:t>
      </w:r>
      <w:r w:rsidR="00197A23">
        <w:tab/>
      </w:r>
      <w:hyperlink r:id="rId1676" w:history="1">
        <w:r w:rsidR="00197A23" w:rsidRPr="00540EC6">
          <w:rPr>
            <w:rStyle w:val="Hyperlink"/>
          </w:rPr>
          <w:t>R2-2309904</w:t>
        </w:r>
      </w:hyperlink>
    </w:p>
    <w:p w14:paraId="6471DFDC" w14:textId="77777777" w:rsidR="00197A23" w:rsidRDefault="001642CA" w:rsidP="00197A23">
      <w:pPr>
        <w:pStyle w:val="Doc-title"/>
      </w:pPr>
      <w:hyperlink r:id="rId1677" w:history="1">
        <w:r w:rsidR="00197A23" w:rsidRPr="00540EC6">
          <w:rPr>
            <w:rStyle w:val="Hyperlink"/>
          </w:rPr>
          <w:t>R2-2312034</w:t>
        </w:r>
      </w:hyperlink>
      <w:r w:rsidR="00197A23">
        <w:tab/>
        <w:t>discussion on data collection enhancement</w:t>
      </w:r>
      <w:r w:rsidR="00197A23">
        <w:tab/>
        <w:t>Intel Corporation</w:t>
      </w:r>
      <w:r w:rsidR="00197A23">
        <w:tab/>
        <w:t>discussion</w:t>
      </w:r>
      <w:r w:rsidR="00197A23">
        <w:tab/>
        <w:t>Rel-18</w:t>
      </w:r>
      <w:r w:rsidR="00197A23">
        <w:tab/>
        <w:t>FS_NR_AIML_air</w:t>
      </w:r>
    </w:p>
    <w:p w14:paraId="7FA5DAE7" w14:textId="77777777" w:rsidR="00197A23" w:rsidRDefault="001642CA" w:rsidP="00197A23">
      <w:pPr>
        <w:pStyle w:val="Doc-title"/>
      </w:pPr>
      <w:hyperlink r:id="rId1678" w:history="1">
        <w:r w:rsidR="00197A23" w:rsidRPr="00540EC6">
          <w:rPr>
            <w:rStyle w:val="Hyperlink"/>
          </w:rPr>
          <w:t>R2-2312076</w:t>
        </w:r>
      </w:hyperlink>
      <w:r w:rsidR="00197A23">
        <w:tab/>
        <w:t>Discussion on user consent for AIML data collection</w:t>
      </w:r>
      <w:r w:rsidR="00197A23">
        <w:tab/>
        <w:t>NTT DOCOMO, INC.</w:t>
      </w:r>
      <w:r w:rsidR="00197A23">
        <w:tab/>
        <w:t>discussion</w:t>
      </w:r>
      <w:r w:rsidR="00197A23">
        <w:tab/>
        <w:t>Rel-18</w:t>
      </w:r>
    </w:p>
    <w:p w14:paraId="18CBC3E9" w14:textId="77777777" w:rsidR="00197A23" w:rsidRPr="002059C5" w:rsidRDefault="00197A23" w:rsidP="00197A23">
      <w:pPr>
        <w:pStyle w:val="Doc-text2"/>
      </w:pPr>
      <w:r>
        <w:t>=&gt; Withdrawn</w:t>
      </w:r>
    </w:p>
    <w:p w14:paraId="5C277C03" w14:textId="77777777" w:rsidR="00197A23" w:rsidRDefault="001642CA" w:rsidP="00197A23">
      <w:pPr>
        <w:pStyle w:val="Doc-title"/>
      </w:pPr>
      <w:hyperlink r:id="rId1679" w:history="1">
        <w:r w:rsidR="00197A23" w:rsidRPr="00540EC6">
          <w:rPr>
            <w:rStyle w:val="Hyperlink"/>
          </w:rPr>
          <w:t>R2-2312111</w:t>
        </w:r>
      </w:hyperlink>
      <w:r w:rsidR="00197A23">
        <w:tab/>
        <w:t xml:space="preserve">Latency requirement for data collection </w:t>
      </w:r>
      <w:r w:rsidR="00197A23">
        <w:tab/>
        <w:t>Samsung Electronics Iberia SA</w:t>
      </w:r>
      <w:r w:rsidR="00197A23">
        <w:tab/>
        <w:t>discussion</w:t>
      </w:r>
      <w:r w:rsidR="00197A23">
        <w:tab/>
        <w:t>Rel-18</w:t>
      </w:r>
      <w:r w:rsidR="00197A23">
        <w:tab/>
        <w:t>FS_NR_AIML_air</w:t>
      </w:r>
    </w:p>
    <w:p w14:paraId="71CD6C08" w14:textId="77777777" w:rsidR="00197A23" w:rsidRDefault="001642CA" w:rsidP="00197A23">
      <w:pPr>
        <w:pStyle w:val="Doc-title"/>
      </w:pPr>
      <w:hyperlink r:id="rId1680" w:history="1">
        <w:r w:rsidR="00197A23" w:rsidRPr="00540EC6">
          <w:rPr>
            <w:rStyle w:val="Hyperlink"/>
          </w:rPr>
          <w:t>R2-2312112</w:t>
        </w:r>
      </w:hyperlink>
      <w:r w:rsidR="00197A23">
        <w:tab/>
        <w:t>Enhancement of Immediate MDT for NW-side model training</w:t>
      </w:r>
      <w:r w:rsidR="00197A23">
        <w:tab/>
        <w:t>Samsung Electronics Iberia SA</w:t>
      </w:r>
      <w:r w:rsidR="00197A23">
        <w:tab/>
        <w:t>discussion</w:t>
      </w:r>
      <w:r w:rsidR="00197A23">
        <w:tab/>
        <w:t>Rel-18</w:t>
      </w:r>
      <w:r w:rsidR="00197A23">
        <w:tab/>
        <w:t>FS_NR_AIML_air</w:t>
      </w:r>
    </w:p>
    <w:p w14:paraId="70B67327" w14:textId="77777777" w:rsidR="00197A23" w:rsidRDefault="001642CA" w:rsidP="00197A23">
      <w:pPr>
        <w:pStyle w:val="Doc-title"/>
      </w:pPr>
      <w:hyperlink r:id="rId1681" w:history="1">
        <w:r w:rsidR="00197A23" w:rsidRPr="00540EC6">
          <w:rPr>
            <w:rStyle w:val="Hyperlink"/>
          </w:rPr>
          <w:t>R2-2312485</w:t>
        </w:r>
      </w:hyperlink>
      <w:r w:rsidR="00197A23">
        <w:tab/>
        <w:t>General aspects on data collection</w:t>
      </w:r>
      <w:r w:rsidR="00197A23">
        <w:tab/>
        <w:t>Lenovo</w:t>
      </w:r>
      <w:r w:rsidR="00197A23">
        <w:tab/>
        <w:t>discussion</w:t>
      </w:r>
      <w:r w:rsidR="00197A23">
        <w:tab/>
        <w:t>Rel-18</w:t>
      </w:r>
    </w:p>
    <w:p w14:paraId="226C8FF0" w14:textId="77777777" w:rsidR="00197A23" w:rsidRDefault="001642CA" w:rsidP="00197A23">
      <w:pPr>
        <w:pStyle w:val="Doc-title"/>
      </w:pPr>
      <w:hyperlink r:id="rId1682" w:history="1">
        <w:r w:rsidR="00197A23" w:rsidRPr="00540EC6">
          <w:rPr>
            <w:rStyle w:val="Hyperlink"/>
          </w:rPr>
          <w:t>R2-2312486</w:t>
        </w:r>
      </w:hyperlink>
      <w:r w:rsidR="00197A23">
        <w:tab/>
        <w:t>Analysis of data collection methods based on RAN1 reply LS</w:t>
      </w:r>
      <w:r w:rsidR="00197A23">
        <w:tab/>
        <w:t>Lenovo</w:t>
      </w:r>
      <w:r w:rsidR="00197A23">
        <w:tab/>
        <w:t>discussion</w:t>
      </w:r>
      <w:r w:rsidR="00197A23">
        <w:tab/>
        <w:t>Rel-18</w:t>
      </w:r>
    </w:p>
    <w:p w14:paraId="39DAABE6" w14:textId="77777777" w:rsidR="00197A23" w:rsidRDefault="001642CA" w:rsidP="00197A23">
      <w:pPr>
        <w:pStyle w:val="Doc-title"/>
      </w:pPr>
      <w:hyperlink r:id="rId1683" w:history="1">
        <w:r w:rsidR="00197A23" w:rsidRPr="00540EC6">
          <w:rPr>
            <w:rStyle w:val="Hyperlink"/>
          </w:rPr>
          <w:t>R2-2312565</w:t>
        </w:r>
      </w:hyperlink>
      <w:r w:rsidR="00197A23">
        <w:tab/>
        <w:t>Discussion on data collection</w:t>
      </w:r>
      <w:r w:rsidR="00197A23">
        <w:tab/>
        <w:t>Spreadtrum Communications</w:t>
      </w:r>
      <w:r w:rsidR="00197A23">
        <w:tab/>
        <w:t>discussion</w:t>
      </w:r>
      <w:r w:rsidR="00197A23">
        <w:tab/>
        <w:t>Rel-18</w:t>
      </w:r>
    </w:p>
    <w:p w14:paraId="15017BDC" w14:textId="77777777" w:rsidR="00197A23" w:rsidRDefault="001642CA" w:rsidP="00197A23">
      <w:pPr>
        <w:pStyle w:val="Doc-title"/>
      </w:pPr>
      <w:hyperlink r:id="rId1684" w:history="1">
        <w:r w:rsidR="00197A23" w:rsidRPr="00540EC6">
          <w:rPr>
            <w:rStyle w:val="Hyperlink"/>
          </w:rPr>
          <w:t>R2-2312585</w:t>
        </w:r>
      </w:hyperlink>
      <w:r w:rsidR="00197A23">
        <w:tab/>
        <w:t>Discussion on user consent for AIML data collection</w:t>
      </w:r>
      <w:r w:rsidR="00197A23">
        <w:tab/>
        <w:t>NTT DOCOMO, INC.</w:t>
      </w:r>
      <w:r w:rsidR="00197A23">
        <w:tab/>
        <w:t>discussion</w:t>
      </w:r>
      <w:r w:rsidR="00197A23">
        <w:tab/>
        <w:t>Rel-18</w:t>
      </w:r>
    </w:p>
    <w:p w14:paraId="74F97093" w14:textId="77777777" w:rsidR="00197A23" w:rsidRDefault="001642CA" w:rsidP="00197A23">
      <w:pPr>
        <w:pStyle w:val="Doc-title"/>
      </w:pPr>
      <w:hyperlink r:id="rId1685" w:history="1">
        <w:r w:rsidR="00197A23" w:rsidRPr="00540EC6">
          <w:rPr>
            <w:rStyle w:val="Hyperlink"/>
          </w:rPr>
          <w:t>R2-2312779</w:t>
        </w:r>
      </w:hyperlink>
      <w:r w:rsidR="00197A23">
        <w:tab/>
        <w:t>Further Discussion On  Purpose Driven Data Collection</w:t>
      </w:r>
      <w:r w:rsidR="00197A23">
        <w:tab/>
        <w:t>ZTE Corporation, Sanechips</w:t>
      </w:r>
      <w:r w:rsidR="00197A23">
        <w:tab/>
        <w:t>discussion</w:t>
      </w:r>
      <w:r w:rsidR="00197A23">
        <w:tab/>
        <w:t>Rel-18</w:t>
      </w:r>
      <w:r w:rsidR="00197A23">
        <w:tab/>
        <w:t>FS_NR_AIML_air</w:t>
      </w:r>
    </w:p>
    <w:p w14:paraId="2060A673" w14:textId="77777777" w:rsidR="00197A23" w:rsidRDefault="001642CA" w:rsidP="00197A23">
      <w:pPr>
        <w:pStyle w:val="Doc-title"/>
      </w:pPr>
      <w:hyperlink r:id="rId1686" w:history="1">
        <w:r w:rsidR="00197A23" w:rsidRPr="00540EC6">
          <w:rPr>
            <w:rStyle w:val="Hyperlink"/>
          </w:rPr>
          <w:t>R2-2313159</w:t>
        </w:r>
      </w:hyperlink>
      <w:r w:rsidR="00197A23">
        <w:tab/>
        <w:t>AIML method_Data Collection</w:t>
      </w:r>
      <w:r w:rsidR="00197A23">
        <w:tab/>
        <w:t>LG Electronics</w:t>
      </w:r>
      <w:r w:rsidR="00197A23">
        <w:tab/>
        <w:t>discussion</w:t>
      </w:r>
      <w:r w:rsidR="00197A23">
        <w:tab/>
        <w:t>Rel-18</w:t>
      </w:r>
      <w:r w:rsidR="00197A23">
        <w:tab/>
        <w:t>FS_NR_AIML_air</w:t>
      </w:r>
    </w:p>
    <w:p w14:paraId="36DE44BF" w14:textId="77777777" w:rsidR="00197A23" w:rsidRDefault="001642CA" w:rsidP="00197A23">
      <w:pPr>
        <w:pStyle w:val="Doc-title"/>
      </w:pPr>
      <w:hyperlink r:id="rId1687" w:history="1">
        <w:r w:rsidR="00197A23" w:rsidRPr="00540EC6">
          <w:rPr>
            <w:rStyle w:val="Hyperlink"/>
          </w:rPr>
          <w:t>R2-2313235</w:t>
        </w:r>
      </w:hyperlink>
      <w:r w:rsidR="00197A23">
        <w:tab/>
        <w:t>Data collection aspects of AI/ML for NR air interface</w:t>
      </w:r>
      <w:r w:rsidR="00197A23">
        <w:tab/>
        <w:t>AT&amp;T</w:t>
      </w:r>
      <w:r w:rsidR="00197A23">
        <w:tab/>
        <w:t>discussion</w:t>
      </w:r>
    </w:p>
    <w:p w14:paraId="08002B5B" w14:textId="77777777" w:rsidR="00197A23" w:rsidRDefault="001642CA" w:rsidP="00197A23">
      <w:pPr>
        <w:pStyle w:val="Doc-title"/>
      </w:pPr>
      <w:hyperlink r:id="rId1688" w:history="1">
        <w:r w:rsidR="00197A23" w:rsidRPr="00540EC6">
          <w:rPr>
            <w:rStyle w:val="Hyperlink"/>
          </w:rPr>
          <w:t>R2-2313286</w:t>
        </w:r>
      </w:hyperlink>
      <w:r w:rsidR="00197A23">
        <w:tab/>
        <w:t>Discussion on the Data Collection</w:t>
      </w:r>
      <w:r w:rsidR="00197A23">
        <w:tab/>
        <w:t>China Unicom</w:t>
      </w:r>
      <w:r w:rsidR="00197A23">
        <w:tab/>
        <w:t>discussion</w:t>
      </w:r>
      <w:r w:rsidR="00197A23">
        <w:tab/>
        <w:t>Rel-18</w:t>
      </w:r>
      <w:r w:rsidR="00197A23">
        <w:tab/>
        <w:t>FS_NR_AIML_air</w:t>
      </w:r>
    </w:p>
    <w:p w14:paraId="098BFEFB" w14:textId="77777777" w:rsidR="00197A23" w:rsidRPr="00F74082" w:rsidRDefault="00197A23" w:rsidP="00197A23">
      <w:pPr>
        <w:pStyle w:val="Doc-text2"/>
      </w:pPr>
    </w:p>
    <w:p w14:paraId="5AC18A25" w14:textId="77777777" w:rsidR="00197A23" w:rsidRDefault="00197A23" w:rsidP="00197A23">
      <w:pPr>
        <w:pStyle w:val="Doc-text2"/>
        <w:rPr>
          <w:lang w:val="en-US"/>
        </w:rPr>
      </w:pPr>
    </w:p>
    <w:p w14:paraId="4DDD98AA" w14:textId="77777777" w:rsidR="00197A23" w:rsidRPr="002F2770" w:rsidRDefault="00197A23" w:rsidP="00197A23">
      <w:pPr>
        <w:pStyle w:val="Doc-text2"/>
        <w:rPr>
          <w:lang w:val="en-US"/>
        </w:rPr>
      </w:pPr>
    </w:p>
    <w:p w14:paraId="0782A5EE" w14:textId="77777777" w:rsidR="0023463C" w:rsidRPr="0023463C" w:rsidRDefault="0023463C" w:rsidP="0023463C">
      <w:pPr>
        <w:pStyle w:val="Doc-text2"/>
      </w:pPr>
    </w:p>
    <w:p w14:paraId="3F83CD5A" w14:textId="24CC91A4" w:rsidR="00F71AF3" w:rsidRDefault="00B56003">
      <w:pPr>
        <w:pStyle w:val="Heading4"/>
      </w:pPr>
      <w:r>
        <w:t>7.16.2.</w:t>
      </w:r>
      <w:r w:rsidR="00647D1D">
        <w:t>3</w:t>
      </w:r>
      <w:r>
        <w:tab/>
        <w:t>Control</w:t>
      </w:r>
      <w:r w:rsidR="00267A62">
        <w:t xml:space="preserve"> and LCM</w:t>
      </w:r>
      <w:r>
        <w:t xml:space="preserve"> other</w:t>
      </w:r>
    </w:p>
    <w:p w14:paraId="3E69C857" w14:textId="77777777" w:rsidR="00F71AF3" w:rsidRDefault="00267A62">
      <w:pPr>
        <w:pStyle w:val="Comments"/>
      </w:pPr>
      <w:r>
        <w:t xml:space="preserve">AIML </w:t>
      </w:r>
      <w:r w:rsidR="00B56003">
        <w:t xml:space="preserve">control </w:t>
      </w:r>
      <w:r w:rsidR="00647D1D">
        <w:t>and LCM</w:t>
      </w:r>
      <w:r w:rsidR="003D2242">
        <w:t xml:space="preserve"> (including Model Transfer / Delivery)</w:t>
      </w:r>
      <w:r w:rsidR="00647D1D">
        <w:t xml:space="preserve"> </w:t>
      </w:r>
      <w:r w:rsidR="00B56003">
        <w:t xml:space="preserve">beyond / other than </w:t>
      </w:r>
      <w:r w:rsidR="00647D1D">
        <w:t>Data Collection,.</w:t>
      </w:r>
      <w:r>
        <w:t>.</w:t>
      </w:r>
    </w:p>
    <w:p w14:paraId="7B3798DA" w14:textId="77777777" w:rsidR="00F71AF3" w:rsidRDefault="00D916C0">
      <w:pPr>
        <w:pStyle w:val="Comments"/>
      </w:pPr>
      <w:r>
        <w:t xml:space="preserve">Including outcome of </w:t>
      </w:r>
      <w:r w:rsidRPr="00D916C0">
        <w:t>[POST123bis][016][AI/ML] Model transfer (Intel)</w:t>
      </w:r>
    </w:p>
    <w:p w14:paraId="61079841" w14:textId="77777777" w:rsidR="00AD309D" w:rsidRPr="002F2770" w:rsidRDefault="00AD309D" w:rsidP="00AD309D">
      <w:pPr>
        <w:pStyle w:val="Heading5"/>
        <w:rPr>
          <w:b/>
          <w:lang w:val="en-US"/>
        </w:rPr>
      </w:pPr>
      <w:r w:rsidRPr="002F2770">
        <w:rPr>
          <w:b/>
          <w:lang w:val="en-US"/>
        </w:rPr>
        <w:t>Model transfer</w:t>
      </w:r>
    </w:p>
    <w:p w14:paraId="7B68D059" w14:textId="77777777" w:rsidR="00AD309D" w:rsidRPr="002F2770" w:rsidRDefault="001642CA" w:rsidP="00AD309D">
      <w:pPr>
        <w:pStyle w:val="Doc-title"/>
        <w:rPr>
          <w:lang w:val="en-US"/>
        </w:rPr>
      </w:pPr>
      <w:hyperlink r:id="rId1689" w:history="1">
        <w:r w:rsidR="00AD309D" w:rsidRPr="00540EC6">
          <w:rPr>
            <w:rStyle w:val="Hyperlink"/>
            <w:lang w:val="en-US"/>
          </w:rPr>
          <w:t>R2-2312035</w:t>
        </w:r>
      </w:hyperlink>
      <w:r w:rsidR="00AD309D" w:rsidRPr="002F2770">
        <w:rPr>
          <w:lang w:val="en-US"/>
        </w:rPr>
        <w:tab/>
        <w:t>summary of [POST123bis][016][AI/ML] Model transfer (Intel)</w:t>
      </w:r>
      <w:r w:rsidR="00AD309D" w:rsidRPr="002F2770">
        <w:rPr>
          <w:lang w:val="en-US"/>
        </w:rPr>
        <w:tab/>
        <w:t>Intel Corporation</w:t>
      </w:r>
      <w:r w:rsidR="00AD309D" w:rsidRPr="002F2770">
        <w:rPr>
          <w:lang w:val="en-US"/>
        </w:rPr>
        <w:tab/>
        <w:t>discussion</w:t>
      </w:r>
      <w:r w:rsidR="00AD309D" w:rsidRPr="002F2770">
        <w:rPr>
          <w:lang w:val="en-US"/>
        </w:rPr>
        <w:tab/>
        <w:t>Rel-18</w:t>
      </w:r>
      <w:r w:rsidR="00AD309D" w:rsidRPr="002F2770">
        <w:rPr>
          <w:lang w:val="en-US"/>
        </w:rPr>
        <w:tab/>
        <w:t>FS_NR_AIML_air</w:t>
      </w:r>
    </w:p>
    <w:p w14:paraId="359F6F9E" w14:textId="6844B2F4" w:rsidR="00AD309D" w:rsidRPr="002F2770" w:rsidRDefault="005D047E" w:rsidP="00AD309D">
      <w:pPr>
        <w:pStyle w:val="Doc-text2"/>
        <w:rPr>
          <w:lang w:val="en-US"/>
        </w:rPr>
      </w:pPr>
      <w:r>
        <w:rPr>
          <w:lang w:val="en-US"/>
        </w:rPr>
        <w:t>=&gt;</w:t>
      </w:r>
      <w:r>
        <w:rPr>
          <w:lang w:val="en-US"/>
        </w:rPr>
        <w:tab/>
        <w:t>Noted</w:t>
      </w:r>
    </w:p>
    <w:p w14:paraId="4089C0B0" w14:textId="77777777" w:rsidR="00AD309D" w:rsidRDefault="00AD309D" w:rsidP="00AD309D">
      <w:pPr>
        <w:pStyle w:val="Doc-text2"/>
        <w:rPr>
          <w:lang w:val="en-US"/>
        </w:rPr>
      </w:pPr>
    </w:p>
    <w:p w14:paraId="3798DF88" w14:textId="5F2674DE" w:rsidR="00097BDE" w:rsidRDefault="00097BDE" w:rsidP="00AD309D">
      <w:pPr>
        <w:pStyle w:val="Doc-text2"/>
        <w:rPr>
          <w:lang w:val="en-US"/>
        </w:rPr>
      </w:pPr>
      <w:r>
        <w:rPr>
          <w:lang w:val="en-US"/>
        </w:rPr>
        <w:t>Discussion</w:t>
      </w:r>
    </w:p>
    <w:p w14:paraId="77ADECA4" w14:textId="4CD5B768" w:rsidR="00097BDE" w:rsidRDefault="00097BDE" w:rsidP="00AD309D">
      <w:pPr>
        <w:pStyle w:val="Doc-text2"/>
        <w:rPr>
          <w:lang w:val="en-US"/>
        </w:rPr>
      </w:pPr>
      <w:r>
        <w:rPr>
          <w:lang w:val="en-US"/>
        </w:rPr>
        <w:t>-</w:t>
      </w:r>
      <w:r>
        <w:rPr>
          <w:lang w:val="en-US"/>
        </w:rPr>
        <w:tab/>
        <w:t xml:space="preserve">Ericsson would like to prioritize the solutions that map to the use cases in the functionality mapping.  </w:t>
      </w:r>
    </w:p>
    <w:p w14:paraId="7A42A422" w14:textId="1EA48291" w:rsidR="00BC1164" w:rsidRDefault="00BC1164" w:rsidP="00AD309D">
      <w:pPr>
        <w:pStyle w:val="Doc-text2"/>
        <w:rPr>
          <w:lang w:val="en-US"/>
        </w:rPr>
      </w:pPr>
      <w:r>
        <w:rPr>
          <w:lang w:val="en-US"/>
        </w:rPr>
        <w:t>-</w:t>
      </w:r>
      <w:r>
        <w:rPr>
          <w:lang w:val="en-US"/>
        </w:rPr>
        <w:tab/>
        <w:t>Qualcomm thinks that we have done the analysis</w:t>
      </w:r>
      <w:r w:rsidR="00C30078">
        <w:rPr>
          <w:lang w:val="en-US"/>
        </w:rPr>
        <w:t xml:space="preserve">.  Intel </w:t>
      </w:r>
      <w:proofErr w:type="gramStart"/>
      <w:r w:rsidR="00C30078">
        <w:rPr>
          <w:lang w:val="en-US"/>
        </w:rPr>
        <w:t>agrees</w:t>
      </w:r>
      <w:proofErr w:type="gramEnd"/>
      <w:r w:rsidR="00C30078">
        <w:rPr>
          <w:lang w:val="en-US"/>
        </w:rPr>
        <w:t xml:space="preserve"> </w:t>
      </w:r>
    </w:p>
    <w:p w14:paraId="14886349" w14:textId="59A9ED8C" w:rsidR="00C30078" w:rsidRDefault="00086DEF" w:rsidP="00AD309D">
      <w:pPr>
        <w:pStyle w:val="Doc-text2"/>
        <w:rPr>
          <w:lang w:val="en-US"/>
        </w:rPr>
      </w:pPr>
      <w:r>
        <w:rPr>
          <w:lang w:val="en-US"/>
        </w:rPr>
        <w:t>=&gt;</w:t>
      </w:r>
      <w:r>
        <w:rPr>
          <w:lang w:val="en-US"/>
        </w:rPr>
        <w:tab/>
        <w:t>all tables will be included</w:t>
      </w:r>
      <w:r w:rsidR="005D047E">
        <w:rPr>
          <w:lang w:val="en-US"/>
        </w:rPr>
        <w:t xml:space="preserve"> in TR</w:t>
      </w:r>
    </w:p>
    <w:p w14:paraId="03A6C800" w14:textId="5E4F3DA9" w:rsidR="00F81B71" w:rsidRDefault="00F81B71" w:rsidP="00AD309D">
      <w:pPr>
        <w:pStyle w:val="Doc-text2"/>
        <w:rPr>
          <w:b/>
          <w:bCs/>
          <w:szCs w:val="20"/>
        </w:rPr>
      </w:pPr>
      <w:r>
        <w:rPr>
          <w:lang w:val="en-US"/>
        </w:rPr>
        <w:t>=&gt;</w:t>
      </w:r>
      <w:r>
        <w:rPr>
          <w:lang w:val="en-US"/>
        </w:rPr>
        <w:tab/>
        <w:t>update column three to “</w:t>
      </w:r>
      <w:r w:rsidRPr="00644EB0">
        <w:rPr>
          <w:b/>
          <w:bCs/>
          <w:szCs w:val="20"/>
        </w:rPr>
        <w:t>RAN specification</w:t>
      </w:r>
      <w:r w:rsidRPr="00F81B71">
        <w:rPr>
          <w:b/>
          <w:bCs/>
          <w:szCs w:val="20"/>
          <w:u w:val="single"/>
        </w:rPr>
        <w:t xml:space="preserve"> potential</w:t>
      </w:r>
      <w:r w:rsidRPr="00644EB0">
        <w:rPr>
          <w:b/>
          <w:bCs/>
          <w:szCs w:val="20"/>
        </w:rPr>
        <w:t xml:space="preserve"> impact</w:t>
      </w:r>
      <w:r>
        <w:rPr>
          <w:b/>
          <w:bCs/>
          <w:szCs w:val="20"/>
        </w:rPr>
        <w:t>”</w:t>
      </w:r>
    </w:p>
    <w:p w14:paraId="32F6010E" w14:textId="0FD3AE70" w:rsidR="00F81B71" w:rsidRPr="002F2770" w:rsidRDefault="003B7146" w:rsidP="00AD309D">
      <w:pPr>
        <w:pStyle w:val="Doc-text2"/>
        <w:rPr>
          <w:lang w:val="en-US"/>
        </w:rPr>
      </w:pPr>
      <w:r>
        <w:rPr>
          <w:lang w:val="en-US"/>
        </w:rPr>
        <w:t>=&gt;</w:t>
      </w:r>
      <w:r>
        <w:rPr>
          <w:lang w:val="en-US"/>
        </w:rPr>
        <w:tab/>
        <w:t xml:space="preserve">Update </w:t>
      </w:r>
      <w:proofErr w:type="gramStart"/>
      <w:r>
        <w:rPr>
          <w:lang w:val="en-US"/>
        </w:rPr>
        <w:t>“ A</w:t>
      </w:r>
      <w:proofErr w:type="gramEnd"/>
      <w:r>
        <w:rPr>
          <w:lang w:val="en-US"/>
        </w:rPr>
        <w:t xml:space="preserve">5 - </w:t>
      </w:r>
      <w:r w:rsidRPr="00197539">
        <w:rPr>
          <w:rStyle w:val="cf01"/>
        </w:rPr>
        <w:t>NW controllability on model transfer</w:t>
      </w:r>
      <w:r>
        <w:rPr>
          <w:rStyle w:val="cf01"/>
        </w:rPr>
        <w:t>/delivery and management”</w:t>
      </w:r>
    </w:p>
    <w:p w14:paraId="7FB1F3EE" w14:textId="77777777" w:rsidR="00AD309D" w:rsidRDefault="00AD309D" w:rsidP="00AD309D">
      <w:pPr>
        <w:pStyle w:val="Doc-title"/>
        <w:rPr>
          <w:lang w:val="en-US"/>
        </w:rPr>
      </w:pPr>
    </w:p>
    <w:p w14:paraId="68E7E30D" w14:textId="77777777" w:rsidR="00AD309D" w:rsidRPr="002F2770" w:rsidRDefault="001642CA" w:rsidP="00AD309D">
      <w:pPr>
        <w:pStyle w:val="Doc-title"/>
        <w:rPr>
          <w:lang w:val="en-US"/>
        </w:rPr>
      </w:pPr>
      <w:hyperlink r:id="rId1690" w:history="1">
        <w:r w:rsidR="00AD309D" w:rsidRPr="00540EC6">
          <w:rPr>
            <w:rStyle w:val="Hyperlink"/>
            <w:lang w:val="en-US"/>
          </w:rPr>
          <w:t>R2-2312780</w:t>
        </w:r>
      </w:hyperlink>
      <w:r w:rsidR="00AD309D" w:rsidRPr="002F2770">
        <w:rPr>
          <w:lang w:val="en-US"/>
        </w:rPr>
        <w:tab/>
        <w:t>Further Discussion on Model TransferDelivery for AIML</w:t>
      </w:r>
      <w:r w:rsidR="00AD309D" w:rsidRPr="002F2770">
        <w:rPr>
          <w:lang w:val="en-US"/>
        </w:rPr>
        <w:tab/>
        <w:t>ZTE Corporation, Sanechips</w:t>
      </w:r>
      <w:r w:rsidR="00AD309D" w:rsidRPr="002F2770">
        <w:rPr>
          <w:lang w:val="en-US"/>
        </w:rPr>
        <w:tab/>
        <w:t>discussion</w:t>
      </w:r>
      <w:r w:rsidR="00AD309D" w:rsidRPr="002F2770">
        <w:rPr>
          <w:lang w:val="en-US"/>
        </w:rPr>
        <w:tab/>
        <w:t>Rel-18</w:t>
      </w:r>
      <w:r w:rsidR="00AD309D" w:rsidRPr="002F2770">
        <w:rPr>
          <w:lang w:val="en-US"/>
        </w:rPr>
        <w:tab/>
        <w:t>FS_NR_AIML_air</w:t>
      </w:r>
    </w:p>
    <w:p w14:paraId="4A3D83FA" w14:textId="0FD9DBE3" w:rsidR="00AD309D" w:rsidRDefault="005D047E" w:rsidP="00AD309D">
      <w:pPr>
        <w:pStyle w:val="Doc-text2"/>
        <w:rPr>
          <w:lang w:val="en-US"/>
        </w:rPr>
      </w:pPr>
      <w:r>
        <w:rPr>
          <w:lang w:val="en-US"/>
        </w:rPr>
        <w:t>=&gt;</w:t>
      </w:r>
      <w:r>
        <w:rPr>
          <w:lang w:val="en-US"/>
        </w:rPr>
        <w:tab/>
        <w:t>Noted</w:t>
      </w:r>
    </w:p>
    <w:p w14:paraId="0AA31398" w14:textId="77777777" w:rsidR="005D047E" w:rsidRDefault="005D047E" w:rsidP="00AD309D">
      <w:pPr>
        <w:pStyle w:val="Doc-text2"/>
        <w:rPr>
          <w:lang w:val="en-US"/>
        </w:rPr>
      </w:pPr>
    </w:p>
    <w:p w14:paraId="34FCFB5E" w14:textId="77777777" w:rsidR="00AD309D" w:rsidRPr="002F2770" w:rsidRDefault="001642CA" w:rsidP="00AD309D">
      <w:pPr>
        <w:pStyle w:val="Doc-title"/>
        <w:rPr>
          <w:lang w:val="en-US"/>
        </w:rPr>
      </w:pPr>
      <w:hyperlink r:id="rId1691" w:history="1">
        <w:r w:rsidR="00AD309D" w:rsidRPr="00540EC6">
          <w:rPr>
            <w:rStyle w:val="Hyperlink"/>
            <w:lang w:val="en-US"/>
          </w:rPr>
          <w:t>R2-2312320</w:t>
        </w:r>
      </w:hyperlink>
      <w:r w:rsidR="00AD309D" w:rsidRPr="002F2770">
        <w:rPr>
          <w:lang w:val="en-US"/>
        </w:rPr>
        <w:tab/>
        <w:t>Remaining issues on model transfer</w:t>
      </w:r>
      <w:r w:rsidR="00AD309D" w:rsidRPr="002F2770">
        <w:rPr>
          <w:lang w:val="en-US"/>
        </w:rPr>
        <w:tab/>
        <w:t>Apple</w:t>
      </w:r>
      <w:r w:rsidR="00AD309D" w:rsidRPr="002F2770">
        <w:rPr>
          <w:lang w:val="en-US"/>
        </w:rPr>
        <w:tab/>
        <w:t>discussion</w:t>
      </w:r>
      <w:r w:rsidR="00AD309D" w:rsidRPr="002F2770">
        <w:rPr>
          <w:lang w:val="en-US"/>
        </w:rPr>
        <w:tab/>
        <w:t>Rel-18</w:t>
      </w:r>
      <w:r w:rsidR="00AD309D" w:rsidRPr="002F2770">
        <w:rPr>
          <w:lang w:val="en-US"/>
        </w:rPr>
        <w:tab/>
        <w:t>FS_NR_AIML_air</w:t>
      </w:r>
    </w:p>
    <w:p w14:paraId="15DBFED0" w14:textId="77777777" w:rsidR="00AD309D" w:rsidRDefault="00AD309D" w:rsidP="00AD309D">
      <w:pPr>
        <w:pStyle w:val="Doc-text2"/>
        <w:rPr>
          <w:lang w:val="en-US"/>
        </w:rPr>
      </w:pPr>
      <w:r w:rsidRPr="002C6D07">
        <w:rPr>
          <w:lang w:val="en-US"/>
        </w:rPr>
        <w:t xml:space="preserve">Proposal 4: Because RAN1 have not specify any requirement for model transfer (e.g., latency requirement), RAN2 capture that both Reactive model transfer/delivery and Proactive model transfer/delivery can be considered in normative phase. </w:t>
      </w:r>
    </w:p>
    <w:p w14:paraId="24194426" w14:textId="002EE778" w:rsidR="00C7038A" w:rsidRPr="002C6D07" w:rsidRDefault="00C7038A" w:rsidP="00C7038A">
      <w:pPr>
        <w:pStyle w:val="Doc-text2"/>
        <w:rPr>
          <w:lang w:val="en-US"/>
        </w:rPr>
      </w:pPr>
      <w:r>
        <w:rPr>
          <w:lang w:val="en-US"/>
        </w:rPr>
        <w:lastRenderedPageBreak/>
        <w:t>=&gt;</w:t>
      </w:r>
      <w:r>
        <w:rPr>
          <w:lang w:val="en-US"/>
        </w:rPr>
        <w:tab/>
      </w:r>
      <w:r w:rsidRPr="002C6D07">
        <w:rPr>
          <w:lang w:val="en-US"/>
        </w:rPr>
        <w:t xml:space="preserve">RAN2 capture that both Reactive model transfer/delivery and Proactive model transfer/delivery can be considered in normative phase. </w:t>
      </w:r>
    </w:p>
    <w:p w14:paraId="33CB2F3B" w14:textId="77777777" w:rsidR="00AD309D" w:rsidRPr="002F2770" w:rsidRDefault="00AD309D" w:rsidP="00AD309D">
      <w:pPr>
        <w:pStyle w:val="Doc-text2"/>
        <w:rPr>
          <w:lang w:val="en-US"/>
        </w:rPr>
      </w:pPr>
    </w:p>
    <w:p w14:paraId="14DFB0B8" w14:textId="77777777" w:rsidR="00AD309D" w:rsidRPr="002F2770" w:rsidRDefault="00AD309D" w:rsidP="00AD309D">
      <w:pPr>
        <w:pStyle w:val="Heading5"/>
        <w:rPr>
          <w:b/>
          <w:lang w:val="en-US"/>
        </w:rPr>
      </w:pPr>
      <w:r>
        <w:rPr>
          <w:b/>
          <w:lang w:val="en-US"/>
        </w:rPr>
        <w:t>LCM Signaling</w:t>
      </w:r>
    </w:p>
    <w:p w14:paraId="648B44DB" w14:textId="77777777" w:rsidR="00AD309D" w:rsidRDefault="001642CA" w:rsidP="00AD309D">
      <w:pPr>
        <w:pStyle w:val="Doc-title"/>
        <w:rPr>
          <w:lang w:val="en-US"/>
        </w:rPr>
      </w:pPr>
      <w:hyperlink r:id="rId1692" w:history="1">
        <w:r w:rsidR="00AD309D" w:rsidRPr="00540EC6">
          <w:rPr>
            <w:rStyle w:val="Hyperlink"/>
            <w:lang w:val="en-US"/>
          </w:rPr>
          <w:t>R2-2313176</w:t>
        </w:r>
      </w:hyperlink>
      <w:r w:rsidR="00AD309D" w:rsidRPr="00D6646F">
        <w:rPr>
          <w:lang w:val="en-US"/>
        </w:rPr>
        <w:tab/>
        <w:t>LCM signaling</w:t>
      </w:r>
      <w:r w:rsidR="00AD309D" w:rsidRPr="00D6646F">
        <w:rPr>
          <w:lang w:val="en-US"/>
        </w:rPr>
        <w:tab/>
        <w:t>InterDigital Inc., Intel Corporation, ZTE Corporation, Apple, Vivo, LG Electronics Inc.</w:t>
      </w:r>
      <w:r w:rsidR="00AD309D" w:rsidRPr="00D6646F">
        <w:rPr>
          <w:lang w:val="en-US"/>
        </w:rPr>
        <w:tab/>
        <w:t>discussion</w:t>
      </w:r>
      <w:r w:rsidR="00AD309D" w:rsidRPr="00D6646F">
        <w:rPr>
          <w:lang w:val="en-US"/>
        </w:rPr>
        <w:tab/>
        <w:t>Rel-18</w:t>
      </w:r>
      <w:r w:rsidR="00AD309D" w:rsidRPr="00D6646F">
        <w:rPr>
          <w:lang w:val="en-US"/>
        </w:rPr>
        <w:tab/>
        <w:t>FS_NR_AIML_air</w:t>
      </w:r>
    </w:p>
    <w:p w14:paraId="4DDD605F" w14:textId="77777777" w:rsidR="00AD309D" w:rsidRPr="00772D26" w:rsidRDefault="00AD309D" w:rsidP="00AD309D">
      <w:pPr>
        <w:pStyle w:val="Doc-text2"/>
        <w:rPr>
          <w:lang w:val="en-US"/>
        </w:rPr>
      </w:pPr>
      <w:r>
        <w:rPr>
          <w:lang w:val="en-US"/>
        </w:rPr>
        <w:t>=&gt;</w:t>
      </w:r>
      <w:r>
        <w:rPr>
          <w:lang w:val="en-US"/>
        </w:rPr>
        <w:tab/>
        <w:t xml:space="preserve">Revised in </w:t>
      </w:r>
      <w:hyperlink r:id="rId1693" w:history="1">
        <w:r w:rsidRPr="00464A15">
          <w:rPr>
            <w:rStyle w:val="Hyperlink"/>
          </w:rPr>
          <w:t>R2-2313</w:t>
        </w:r>
        <w:r>
          <w:rPr>
            <w:rStyle w:val="Hyperlink"/>
          </w:rPr>
          <w:t>86</w:t>
        </w:r>
      </w:hyperlink>
      <w:r>
        <w:rPr>
          <w:rStyle w:val="Hyperlink"/>
        </w:rPr>
        <w:t>7</w:t>
      </w:r>
    </w:p>
    <w:p w14:paraId="40C6FC0C" w14:textId="77777777" w:rsidR="00AD309D" w:rsidRDefault="001642CA" w:rsidP="00AD309D">
      <w:pPr>
        <w:pStyle w:val="Doc-title"/>
      </w:pPr>
      <w:hyperlink r:id="rId1694" w:history="1">
        <w:r w:rsidR="00AD309D" w:rsidRPr="00464A15">
          <w:rPr>
            <w:rStyle w:val="Hyperlink"/>
          </w:rPr>
          <w:t>R2-2313</w:t>
        </w:r>
        <w:r w:rsidR="00AD309D">
          <w:rPr>
            <w:rStyle w:val="Hyperlink"/>
          </w:rPr>
          <w:t>86</w:t>
        </w:r>
      </w:hyperlink>
      <w:r w:rsidR="00AD309D">
        <w:rPr>
          <w:rStyle w:val="Hyperlink"/>
        </w:rPr>
        <w:t>7</w:t>
      </w:r>
      <w:r w:rsidR="00AD309D">
        <w:tab/>
        <w:t>LCM signaling</w:t>
      </w:r>
      <w:r w:rsidR="00AD309D">
        <w:tab/>
        <w:t>InterDigital Inc., Intel Corporation, ZTE Corporation, Apple, Vivo, LG Electronics Inc., OPPO</w:t>
      </w:r>
      <w:r w:rsidR="00AD309D">
        <w:tab/>
        <w:t>discussion</w:t>
      </w:r>
      <w:r w:rsidR="00AD309D">
        <w:tab/>
        <w:t>Rel-18</w:t>
      </w:r>
      <w:r w:rsidR="00AD309D">
        <w:tab/>
        <w:t>FS_NR_AIML_air</w:t>
      </w:r>
    </w:p>
    <w:p w14:paraId="2CC0228A" w14:textId="77777777" w:rsidR="00AD309D" w:rsidRPr="009B4CA3" w:rsidRDefault="00AD309D" w:rsidP="00AD309D">
      <w:pPr>
        <w:pStyle w:val="Doc-text2"/>
        <w:rPr>
          <w:i/>
          <w:iCs/>
        </w:rPr>
      </w:pPr>
      <w:r w:rsidRPr="009B4CA3">
        <w:rPr>
          <w:i/>
          <w:iCs/>
        </w:rPr>
        <w:t xml:space="preserve">Proposal 1: </w:t>
      </w:r>
      <w:r w:rsidRPr="009B4CA3">
        <w:rPr>
          <w:i/>
          <w:iCs/>
        </w:rPr>
        <w:tab/>
        <w:t>RAN2 includes in the TR signalling for AI/ML control/management that can enable both model ID-based and functionality-based LCM.</w:t>
      </w:r>
    </w:p>
    <w:p w14:paraId="61F9DB3A" w14:textId="77777777" w:rsidR="00AD309D" w:rsidRPr="009B4CA3" w:rsidRDefault="00AD309D" w:rsidP="00AD309D">
      <w:pPr>
        <w:pStyle w:val="Doc-text2"/>
        <w:rPr>
          <w:i/>
          <w:iCs/>
        </w:rPr>
      </w:pPr>
      <w:r w:rsidRPr="009B4CA3">
        <w:rPr>
          <w:i/>
          <w:iCs/>
        </w:rPr>
        <w:t xml:space="preserve">Proposal 2: </w:t>
      </w:r>
      <w:r w:rsidRPr="009B4CA3">
        <w:rPr>
          <w:i/>
          <w:iCs/>
        </w:rPr>
        <w:tab/>
        <w:t>Adopt Text Proposal into TR 38.843.</w:t>
      </w:r>
    </w:p>
    <w:p w14:paraId="7C94A5AF" w14:textId="04F06488" w:rsidR="00DF40F5" w:rsidRDefault="009B4CA3" w:rsidP="00AD309D">
      <w:pPr>
        <w:pStyle w:val="Doc-text2"/>
      </w:pPr>
      <w:r>
        <w:t>-</w:t>
      </w:r>
      <w:r>
        <w:tab/>
        <w:t xml:space="preserve">Nokia asks what </w:t>
      </w:r>
      <w:proofErr w:type="gramStart"/>
      <w:r>
        <w:t>does it mean</w:t>
      </w:r>
      <w:proofErr w:type="gramEnd"/>
      <w:r>
        <w:t xml:space="preserve"> UE makes a decision and reports to the network and doesn’t report to network.  </w:t>
      </w:r>
      <w:r w:rsidR="00E52B54">
        <w:t xml:space="preserve"> </w:t>
      </w:r>
      <w:r w:rsidR="000B4CA3">
        <w:t xml:space="preserve">Interdigital explains that 3 is configured by network and 4 it is UE autonomous.  </w:t>
      </w:r>
    </w:p>
    <w:p w14:paraId="108894DD" w14:textId="1AD568A0" w:rsidR="000B4CA3" w:rsidRDefault="000B4CA3" w:rsidP="00AD309D">
      <w:pPr>
        <w:pStyle w:val="Doc-text2"/>
      </w:pPr>
      <w:r>
        <w:t>-</w:t>
      </w:r>
      <w:r>
        <w:tab/>
        <w:t xml:space="preserve">Huawei asks if this is just capturing </w:t>
      </w:r>
      <w:r w:rsidR="000D6367">
        <w:t xml:space="preserve">what RAN1 has decided?  Interdigital indicates that it doesn’t go into use </w:t>
      </w:r>
      <w:proofErr w:type="gramStart"/>
      <w:r w:rsidR="000D6367">
        <w:t>cases</w:t>
      </w:r>
      <w:proofErr w:type="gramEnd"/>
      <w:r w:rsidR="000D6367">
        <w:t xml:space="preserve"> but it is just a general framework and anything else </w:t>
      </w:r>
      <w:r w:rsidR="00D26E47">
        <w:t xml:space="preserve">can be decided later. </w:t>
      </w:r>
    </w:p>
    <w:p w14:paraId="24555A43" w14:textId="08200152" w:rsidR="00D26E47" w:rsidRDefault="00D26E47" w:rsidP="00AD309D">
      <w:pPr>
        <w:pStyle w:val="Doc-text2"/>
      </w:pPr>
      <w:r>
        <w:t>-</w:t>
      </w:r>
      <w:r>
        <w:tab/>
        <w:t xml:space="preserve">Apple thinks that for UE sided models we still need the option for the UE to </w:t>
      </w:r>
      <w:proofErr w:type="gramStart"/>
      <w:r>
        <w:t>make a decision</w:t>
      </w:r>
      <w:proofErr w:type="gramEnd"/>
      <w:r>
        <w:t xml:space="preserve">.  We are just capturing </w:t>
      </w:r>
      <w:r w:rsidR="00E64A5A">
        <w:t>procedure from RAN2 perspective.</w:t>
      </w:r>
    </w:p>
    <w:p w14:paraId="1EEC2511" w14:textId="24336969" w:rsidR="00E64A5A" w:rsidRDefault="00E64A5A" w:rsidP="00E64A5A">
      <w:pPr>
        <w:pStyle w:val="Doc-text2"/>
      </w:pPr>
      <w:r>
        <w:t>-</w:t>
      </w:r>
      <w:r>
        <w:tab/>
        <w:t xml:space="preserve">AT&amp;T supports this proposal and it is important from R2 perspective how it is done.  </w:t>
      </w:r>
    </w:p>
    <w:p w14:paraId="6608FB98" w14:textId="10EEB1AD" w:rsidR="00E64A5A" w:rsidRDefault="00E64A5A" w:rsidP="00E64A5A">
      <w:pPr>
        <w:pStyle w:val="Doc-text2"/>
      </w:pPr>
      <w:r>
        <w:t>-</w:t>
      </w:r>
      <w:r>
        <w:tab/>
        <w:t xml:space="preserve">Vivo confirms that this is generic </w:t>
      </w:r>
      <w:proofErr w:type="gramStart"/>
      <w:r>
        <w:t>figures</w:t>
      </w:r>
      <w:proofErr w:type="gramEnd"/>
      <w:r>
        <w:t xml:space="preserve"> and we can review and discuss wording.  </w:t>
      </w:r>
    </w:p>
    <w:p w14:paraId="72A5B881" w14:textId="5A001AF4" w:rsidR="00DB377C" w:rsidRDefault="00DB377C" w:rsidP="00E64A5A">
      <w:pPr>
        <w:pStyle w:val="Doc-text2"/>
      </w:pPr>
      <w:r>
        <w:t>-</w:t>
      </w:r>
      <w:r>
        <w:tab/>
        <w:t xml:space="preserve">ZTE </w:t>
      </w:r>
      <w:r w:rsidR="00FD527C">
        <w:t xml:space="preserve">would like to add something to explain the function box </w:t>
      </w:r>
      <w:r w:rsidR="00B7389A">
        <w:t xml:space="preserve">and make it clear what management is.  </w:t>
      </w:r>
      <w:r w:rsidR="00FE18CE">
        <w:t xml:space="preserve">Interdigital thinks that we can add </w:t>
      </w:r>
      <w:proofErr w:type="gramStart"/>
      <w:r w:rsidR="00FE18CE">
        <w:t>description</w:t>
      </w:r>
      <w:proofErr w:type="gramEnd"/>
    </w:p>
    <w:p w14:paraId="3856D3A8" w14:textId="55871EAA" w:rsidR="00A275F9" w:rsidRDefault="00A275F9" w:rsidP="00E64A5A">
      <w:pPr>
        <w:pStyle w:val="Doc-text2"/>
      </w:pPr>
      <w:r>
        <w:t>-</w:t>
      </w:r>
      <w:r>
        <w:tab/>
        <w:t xml:space="preserve">Lenovo thinks that the “management” box in figure 2 should be in </w:t>
      </w:r>
      <w:r w:rsidR="00AD0CF5">
        <w:t>NW side</w:t>
      </w:r>
    </w:p>
    <w:p w14:paraId="12EB61AC" w14:textId="6F222FF8" w:rsidR="005912A1" w:rsidRDefault="00314BE3" w:rsidP="005912A1">
      <w:pPr>
        <w:pStyle w:val="Doc-text2"/>
      </w:pPr>
      <w:r>
        <w:t>-</w:t>
      </w:r>
      <w:r>
        <w:tab/>
        <w:t>Nokia asks what the management request means</w:t>
      </w:r>
      <w:r w:rsidR="005912A1">
        <w:t xml:space="preserve">, during email discussion we should capture where the UE can autonomously change the models.  </w:t>
      </w:r>
    </w:p>
    <w:p w14:paraId="43664379" w14:textId="77777777" w:rsidR="00777B90" w:rsidRDefault="009B0905" w:rsidP="00482565">
      <w:pPr>
        <w:pStyle w:val="Doc-text2"/>
      </w:pPr>
      <w:r>
        <w:t>-</w:t>
      </w:r>
      <w:r>
        <w:tab/>
        <w:t>M</w:t>
      </w:r>
      <w:r w:rsidR="006E50FF">
        <w:t>e</w:t>
      </w:r>
      <w:r>
        <w:t>diatek</w:t>
      </w:r>
      <w:r w:rsidR="006E50FF">
        <w:t xml:space="preserve"> would like to have to like to have a mapping to a use case.   ZTE doesn’t thinks RAN1 has made enough progress.  </w:t>
      </w:r>
      <w:r w:rsidR="00482565">
        <w:t xml:space="preserve"> Huawei thinks that we can add a note that mapping between </w:t>
      </w:r>
      <w:r w:rsidR="00870D13">
        <w:t>use cases and solution can be left to RAN1</w:t>
      </w:r>
      <w:r w:rsidR="00777B90">
        <w:t>.</w:t>
      </w:r>
    </w:p>
    <w:p w14:paraId="7539BBBF" w14:textId="312DEB12" w:rsidR="00777B90" w:rsidRDefault="00717B2F" w:rsidP="00482565">
      <w:pPr>
        <w:pStyle w:val="Doc-text2"/>
      </w:pPr>
      <w:r>
        <w:t>-</w:t>
      </w:r>
      <w:r>
        <w:tab/>
        <w:t xml:space="preserve">Samsung thinks that management is very </w:t>
      </w:r>
      <w:proofErr w:type="gramStart"/>
      <w:r>
        <w:t>abstract</w:t>
      </w:r>
      <w:proofErr w:type="gramEnd"/>
      <w:r>
        <w:t xml:space="preserve"> and we should clarify what it means, inference, training, etc etc.  </w:t>
      </w:r>
    </w:p>
    <w:p w14:paraId="2CC08396" w14:textId="31B80A51" w:rsidR="009375D6" w:rsidRDefault="009375D6" w:rsidP="00482565">
      <w:pPr>
        <w:pStyle w:val="Doc-text2"/>
      </w:pPr>
      <w:r>
        <w:t>-</w:t>
      </w:r>
      <w:r>
        <w:tab/>
        <w:t xml:space="preserve">Nokia thinks that we should add a clarification that </w:t>
      </w:r>
      <w:r w:rsidR="005A78F0">
        <w:t xml:space="preserve">the solutions don’t mean that you </w:t>
      </w:r>
      <w:proofErr w:type="gramStart"/>
      <w:r w:rsidR="005A78F0">
        <w:t>have to</w:t>
      </w:r>
      <w:proofErr w:type="gramEnd"/>
      <w:r w:rsidR="005A78F0">
        <w:t xml:space="preserve"> support functionality and model.  </w:t>
      </w:r>
    </w:p>
    <w:p w14:paraId="12AEEC9C" w14:textId="385B6EB8" w:rsidR="00717B2F" w:rsidRDefault="0078062F" w:rsidP="00482565">
      <w:pPr>
        <w:pStyle w:val="Doc-text2"/>
      </w:pPr>
      <w:r>
        <w:t>=&gt;</w:t>
      </w:r>
      <w:r>
        <w:tab/>
        <w:t>The TP will be updated and discussed in offline</w:t>
      </w:r>
    </w:p>
    <w:p w14:paraId="49A73337" w14:textId="47865213" w:rsidR="0078062F" w:rsidRDefault="00BD221E" w:rsidP="00482565">
      <w:pPr>
        <w:pStyle w:val="Doc-text2"/>
      </w:pPr>
      <w:ins w:id="91" w:author="MCC Additions" w:date="2023-11-16T04:35:00Z">
        <w:r>
          <w:t>=&gt; Revised in R2-2313903</w:t>
        </w:r>
      </w:ins>
    </w:p>
    <w:p w14:paraId="62D20B1E" w14:textId="77777777" w:rsidR="0078062F" w:rsidRDefault="0078062F" w:rsidP="00482565">
      <w:pPr>
        <w:pStyle w:val="Doc-text2"/>
      </w:pPr>
    </w:p>
    <w:p w14:paraId="64B49B1E" w14:textId="172D6AB9" w:rsidR="0078062F" w:rsidRDefault="0078062F" w:rsidP="0078062F">
      <w:pPr>
        <w:pStyle w:val="EmailDiscussion"/>
      </w:pPr>
      <w:r>
        <w:t>[AT124][</w:t>
      </w:r>
      <w:proofErr w:type="gramStart"/>
      <w:r>
        <w:t>020][</w:t>
      </w:r>
      <w:proofErr w:type="gramEnd"/>
      <w:r>
        <w:t>AI/ML] LCM (Interdigital)</w:t>
      </w:r>
    </w:p>
    <w:p w14:paraId="58C58A51" w14:textId="641BF479" w:rsidR="0078062F" w:rsidRDefault="0078062F" w:rsidP="0078062F">
      <w:pPr>
        <w:pStyle w:val="EmailDiscussion2"/>
      </w:pPr>
      <w:r>
        <w:tab/>
        <w:t xml:space="preserve">Intended outcome: review update TP with comments from meeting </w:t>
      </w:r>
      <w:r w:rsidR="005B7ABD">
        <w:t>and after reviewing Nokia TP</w:t>
      </w:r>
      <w:r w:rsidR="004F6E58">
        <w:t xml:space="preserve">.  Keep description </w:t>
      </w:r>
      <w:proofErr w:type="gramStart"/>
      <w:r w:rsidR="004F6E58">
        <w:t>simple</w:t>
      </w:r>
      <w:proofErr w:type="gramEnd"/>
      <w:r w:rsidR="004F6E58">
        <w:t xml:space="preserve"> </w:t>
      </w:r>
    </w:p>
    <w:p w14:paraId="5BC4D561" w14:textId="31512FB7" w:rsidR="0078062F" w:rsidRDefault="0078062F" w:rsidP="0078062F">
      <w:pPr>
        <w:pStyle w:val="EmailDiscussion2"/>
      </w:pPr>
      <w:r>
        <w:tab/>
        <w:t xml:space="preserve">Deadline:  Thursday </w:t>
      </w:r>
    </w:p>
    <w:p w14:paraId="7DDA0813" w14:textId="77777777" w:rsidR="0078062F" w:rsidRDefault="0078062F" w:rsidP="0078062F">
      <w:pPr>
        <w:pStyle w:val="EmailDiscussion2"/>
      </w:pPr>
    </w:p>
    <w:p w14:paraId="2CD21FFF" w14:textId="688B3187" w:rsidR="00BD221E" w:rsidRDefault="00BD221E" w:rsidP="00BD221E">
      <w:pPr>
        <w:pStyle w:val="Doc-title"/>
        <w:rPr>
          <w:ins w:id="92" w:author="MCC Additions" w:date="2023-11-16T04:36:00Z"/>
        </w:rPr>
      </w:pPr>
      <w:ins w:id="93" w:author="MCC Additions" w:date="2023-11-16T04:36:00Z">
        <w:r>
          <w:fldChar w:fldCharType="begin"/>
        </w:r>
        <w:r>
          <w:instrText>HYPERLINK "file:///C:\\Users\\panidx\\OneDrive%20-%20InterDigital%20Communications,%20Inc\\Documents\\3GPP%20RAN\\TSGR2_124\\Docs\\R2-2313176.zip"</w:instrText>
        </w:r>
        <w:r>
          <w:fldChar w:fldCharType="separate"/>
        </w:r>
        <w:r w:rsidRPr="00464A15">
          <w:rPr>
            <w:rStyle w:val="Hyperlink"/>
          </w:rPr>
          <w:t>R2-2313</w:t>
        </w:r>
        <w:r>
          <w:rPr>
            <w:rStyle w:val="Hyperlink"/>
          </w:rPr>
          <w:t>903</w:t>
        </w:r>
        <w:r>
          <w:rPr>
            <w:rStyle w:val="Hyperlink"/>
          </w:rPr>
          <w:fldChar w:fldCharType="end"/>
        </w:r>
        <w:r>
          <w:tab/>
          <w:t>LCM signaling</w:t>
        </w:r>
        <w:r>
          <w:tab/>
          <w:t>InterDigital Inc., Intel Corporation, ZTE Corporation, Apple, Vivo, LG Electronics Inc., OPPO</w:t>
        </w:r>
        <w:r>
          <w:tab/>
          <w:t>discussion</w:t>
        </w:r>
        <w:r>
          <w:tab/>
          <w:t>Rel-18</w:t>
        </w:r>
        <w:r>
          <w:tab/>
          <w:t>FS_NR_AIML_air</w:t>
        </w:r>
      </w:ins>
    </w:p>
    <w:p w14:paraId="06978339" w14:textId="77777777" w:rsidR="0078062F" w:rsidRPr="0078062F" w:rsidRDefault="0078062F" w:rsidP="0078062F">
      <w:pPr>
        <w:pStyle w:val="Doc-text2"/>
      </w:pPr>
    </w:p>
    <w:p w14:paraId="6FE19437" w14:textId="79A62DDB" w:rsidR="00AD309D" w:rsidRPr="002F2770" w:rsidRDefault="00AD309D" w:rsidP="00AD309D">
      <w:pPr>
        <w:pStyle w:val="Doc-text2"/>
        <w:rPr>
          <w:lang w:val="en-US"/>
        </w:rPr>
      </w:pPr>
    </w:p>
    <w:p w14:paraId="3BFFFB37" w14:textId="77777777" w:rsidR="00AD309D" w:rsidRDefault="001642CA" w:rsidP="00AD309D">
      <w:pPr>
        <w:pStyle w:val="Doc-title"/>
      </w:pPr>
      <w:hyperlink r:id="rId1695" w:history="1">
        <w:r w:rsidR="00AD309D" w:rsidRPr="00540EC6">
          <w:rPr>
            <w:rStyle w:val="Hyperlink"/>
          </w:rPr>
          <w:t>R2-2313316</w:t>
        </w:r>
      </w:hyperlink>
      <w:r w:rsidR="00AD309D">
        <w:tab/>
        <w:t>AI/ML control and other topics</w:t>
      </w:r>
      <w:r w:rsidR="00AD309D">
        <w:tab/>
        <w:t>Nokia, Nokia Shanghai Bell</w:t>
      </w:r>
      <w:r w:rsidR="00AD309D">
        <w:tab/>
        <w:t>discussion</w:t>
      </w:r>
      <w:r w:rsidR="00AD309D">
        <w:tab/>
        <w:t>Rel-18</w:t>
      </w:r>
      <w:r w:rsidR="00AD309D">
        <w:tab/>
        <w:t>FS_NR_AIML_air</w:t>
      </w:r>
    </w:p>
    <w:p w14:paraId="665542EC" w14:textId="77777777" w:rsidR="00AD309D" w:rsidRDefault="00AD309D" w:rsidP="00AD309D">
      <w:pPr>
        <w:pStyle w:val="Doc-text2"/>
      </w:pPr>
      <w:r>
        <w:t>Proposal 17: RAN2 to agree that the functionality performance monitoring is part of functionality-based LCM.</w:t>
      </w:r>
    </w:p>
    <w:p w14:paraId="6FF53EAF" w14:textId="77777777" w:rsidR="00AD309D" w:rsidRDefault="00AD309D" w:rsidP="00AD309D">
      <w:pPr>
        <w:pStyle w:val="Doc-text2"/>
      </w:pPr>
      <w:r>
        <w:t>Proposal 18: Adopt into the TR 38.843, the text describing NW-side and UE-side monitoring with NW-side functionality control.</w:t>
      </w:r>
    </w:p>
    <w:p w14:paraId="2E72AF72" w14:textId="77777777" w:rsidR="00AD309D" w:rsidRPr="00341F1D" w:rsidRDefault="00AD309D" w:rsidP="00AD309D">
      <w:pPr>
        <w:pStyle w:val="Doc-text2"/>
      </w:pPr>
    </w:p>
    <w:p w14:paraId="00C1633D" w14:textId="77777777" w:rsidR="00AD309D" w:rsidRDefault="001642CA" w:rsidP="00AD309D">
      <w:pPr>
        <w:pStyle w:val="Doc-title"/>
      </w:pPr>
      <w:hyperlink r:id="rId1696" w:history="1">
        <w:r w:rsidR="00AD309D" w:rsidRPr="00540EC6">
          <w:rPr>
            <w:rStyle w:val="Hyperlink"/>
          </w:rPr>
          <w:t>R2-2313398</w:t>
        </w:r>
      </w:hyperlink>
      <w:r w:rsidR="00AD309D">
        <w:tab/>
        <w:t>Discussion on model model-based management</w:t>
      </w:r>
      <w:r w:rsidR="00AD309D">
        <w:tab/>
        <w:t>LG Electronics France</w:t>
      </w:r>
      <w:r w:rsidR="00AD309D">
        <w:tab/>
        <w:t>discussion</w:t>
      </w:r>
      <w:r w:rsidR="00AD309D">
        <w:tab/>
        <w:t>Rel-18</w:t>
      </w:r>
      <w:r w:rsidR="00AD309D">
        <w:tab/>
        <w:t>38.843</w:t>
      </w:r>
      <w:r w:rsidR="00AD309D">
        <w:tab/>
        <w:t>FS_NR_AIML_air</w:t>
      </w:r>
      <w:r w:rsidR="00AD309D">
        <w:tab/>
      </w:r>
      <w:hyperlink r:id="rId1697" w:history="1">
        <w:r w:rsidR="00AD309D" w:rsidRPr="00540EC6">
          <w:rPr>
            <w:rStyle w:val="Hyperlink"/>
          </w:rPr>
          <w:t>R2-2309866</w:t>
        </w:r>
      </w:hyperlink>
    </w:p>
    <w:p w14:paraId="1608BED4" w14:textId="77777777" w:rsidR="00AD309D" w:rsidRPr="009D29A2" w:rsidRDefault="00AD309D" w:rsidP="00AD309D">
      <w:pPr>
        <w:pStyle w:val="Doc-text2"/>
      </w:pPr>
      <w:r w:rsidRPr="009D29A2">
        <w:t>Proposal 2</w:t>
      </w:r>
      <w:r w:rsidRPr="009D29A2">
        <w:tab/>
        <w:t>Capture TP in Annex about LCM procedure especially for model monitoring and model switching functionality and its possible issues into the TR.</w:t>
      </w:r>
    </w:p>
    <w:p w14:paraId="688D902C" w14:textId="77777777" w:rsidR="00AD309D" w:rsidRPr="002F2770" w:rsidRDefault="00AD309D" w:rsidP="00AD309D">
      <w:pPr>
        <w:pStyle w:val="Doc-text2"/>
        <w:rPr>
          <w:lang w:val="en-US"/>
        </w:rPr>
      </w:pPr>
    </w:p>
    <w:p w14:paraId="19E0E66E" w14:textId="77777777" w:rsidR="00AD309D" w:rsidRPr="002F2770" w:rsidRDefault="00AD309D" w:rsidP="00AD309D">
      <w:pPr>
        <w:pStyle w:val="Doc-text2"/>
        <w:rPr>
          <w:lang w:val="en-US"/>
        </w:rPr>
      </w:pPr>
    </w:p>
    <w:p w14:paraId="63F4BE1C" w14:textId="77777777" w:rsidR="00AD309D" w:rsidRDefault="001642CA" w:rsidP="00AD309D">
      <w:pPr>
        <w:pStyle w:val="Doc-title"/>
      </w:pPr>
      <w:hyperlink r:id="rId1698" w:history="1">
        <w:r w:rsidR="00AD309D" w:rsidRPr="00540EC6">
          <w:rPr>
            <w:rStyle w:val="Hyperlink"/>
          </w:rPr>
          <w:t>R2-2311785</w:t>
        </w:r>
      </w:hyperlink>
      <w:r w:rsidR="00AD309D">
        <w:tab/>
        <w:t>AI/ML model delivery and LCM</w:t>
      </w:r>
      <w:r w:rsidR="00AD309D">
        <w:tab/>
        <w:t>Xiaomi</w:t>
      </w:r>
      <w:r w:rsidR="00AD309D">
        <w:tab/>
        <w:t>discussion</w:t>
      </w:r>
      <w:r w:rsidR="00AD309D">
        <w:tab/>
        <w:t>Rel-18</w:t>
      </w:r>
      <w:r w:rsidR="00AD309D">
        <w:tab/>
        <w:t>FS_NR_AIML_air</w:t>
      </w:r>
    </w:p>
    <w:p w14:paraId="3F2E2232" w14:textId="77777777" w:rsidR="00AD309D" w:rsidRDefault="001642CA" w:rsidP="00AD309D">
      <w:pPr>
        <w:pStyle w:val="Doc-title"/>
      </w:pPr>
      <w:hyperlink r:id="rId1699" w:history="1">
        <w:r w:rsidR="00AD309D" w:rsidRPr="00540EC6">
          <w:rPr>
            <w:rStyle w:val="Hyperlink"/>
          </w:rPr>
          <w:t>R2-2311820</w:t>
        </w:r>
      </w:hyperlink>
      <w:r w:rsidR="00AD309D">
        <w:tab/>
        <w:t>AIML LCM Procedure</w:t>
      </w:r>
      <w:r w:rsidR="00AD309D">
        <w:tab/>
        <w:t>NEC</w:t>
      </w:r>
      <w:r w:rsidR="00AD309D">
        <w:tab/>
        <w:t>discussion</w:t>
      </w:r>
      <w:r w:rsidR="00AD309D">
        <w:tab/>
        <w:t>FS_NR_AIML_air</w:t>
      </w:r>
    </w:p>
    <w:p w14:paraId="67E2B2D3" w14:textId="77777777" w:rsidR="00AD309D" w:rsidRDefault="001642CA" w:rsidP="00AD309D">
      <w:pPr>
        <w:pStyle w:val="Doc-title"/>
      </w:pPr>
      <w:hyperlink r:id="rId1700" w:history="1">
        <w:r w:rsidR="00AD309D" w:rsidRPr="00540EC6">
          <w:rPr>
            <w:rStyle w:val="Hyperlink"/>
          </w:rPr>
          <w:t>R2-2311821</w:t>
        </w:r>
      </w:hyperlink>
      <w:r w:rsidR="00AD309D">
        <w:tab/>
        <w:t>AIML Model Identification and Management</w:t>
      </w:r>
      <w:r w:rsidR="00AD309D">
        <w:tab/>
        <w:t>NEC</w:t>
      </w:r>
      <w:r w:rsidR="00AD309D">
        <w:tab/>
        <w:t>discussion</w:t>
      </w:r>
      <w:r w:rsidR="00AD309D">
        <w:tab/>
        <w:t>FS_NR_AIML_air</w:t>
      </w:r>
    </w:p>
    <w:p w14:paraId="7EF3409C" w14:textId="77777777" w:rsidR="00AD309D" w:rsidRDefault="001642CA" w:rsidP="00AD309D">
      <w:pPr>
        <w:pStyle w:val="Doc-title"/>
      </w:pPr>
      <w:hyperlink r:id="rId1701" w:history="1">
        <w:r w:rsidR="00AD309D" w:rsidRPr="00540EC6">
          <w:rPr>
            <w:rStyle w:val="Hyperlink"/>
          </w:rPr>
          <w:t>R2-2311823</w:t>
        </w:r>
      </w:hyperlink>
      <w:r w:rsidR="00AD309D">
        <w:tab/>
        <w:t>AIML Model transfer</w:t>
      </w:r>
      <w:r w:rsidR="00AD309D">
        <w:tab/>
        <w:t>NEC</w:t>
      </w:r>
      <w:r w:rsidR="00AD309D">
        <w:tab/>
        <w:t>discussion</w:t>
      </w:r>
      <w:r w:rsidR="00AD309D">
        <w:tab/>
        <w:t>FS_NR_AIML_air</w:t>
      </w:r>
    </w:p>
    <w:p w14:paraId="55029975" w14:textId="77777777" w:rsidR="00AD309D" w:rsidRDefault="001642CA" w:rsidP="00AD309D">
      <w:pPr>
        <w:pStyle w:val="Doc-title"/>
      </w:pPr>
      <w:hyperlink r:id="rId1702" w:history="1">
        <w:r w:rsidR="00AD309D" w:rsidRPr="00540EC6">
          <w:rPr>
            <w:rStyle w:val="Hyperlink"/>
          </w:rPr>
          <w:t>R2-2312016</w:t>
        </w:r>
      </w:hyperlink>
      <w:r w:rsidR="00AD309D">
        <w:tab/>
        <w:t>Considerations on AIML model transfer</w:t>
      </w:r>
      <w:r w:rsidR="00AD309D">
        <w:tab/>
        <w:t>CATT, Turkcell</w:t>
      </w:r>
      <w:r w:rsidR="00AD309D">
        <w:tab/>
        <w:t>discussion</w:t>
      </w:r>
      <w:r w:rsidR="00AD309D">
        <w:tab/>
        <w:t>Rel-18</w:t>
      </w:r>
      <w:r w:rsidR="00AD309D">
        <w:tab/>
        <w:t>FS_NR_AIML_air</w:t>
      </w:r>
    </w:p>
    <w:p w14:paraId="5FC5EFD9" w14:textId="77777777" w:rsidR="00AD309D" w:rsidRDefault="001642CA" w:rsidP="00AD309D">
      <w:pPr>
        <w:pStyle w:val="Doc-title"/>
      </w:pPr>
      <w:hyperlink r:id="rId1703" w:history="1">
        <w:r w:rsidR="00AD309D" w:rsidRPr="00540EC6">
          <w:rPr>
            <w:rStyle w:val="Hyperlink"/>
          </w:rPr>
          <w:t>R2-2312036</w:t>
        </w:r>
      </w:hyperlink>
      <w:r w:rsidR="00AD309D">
        <w:tab/>
        <w:t>proactive and reactive model transfer/delivery</w:t>
      </w:r>
      <w:r w:rsidR="00AD309D">
        <w:tab/>
        <w:t>Intel Corporation</w:t>
      </w:r>
      <w:r w:rsidR="00AD309D">
        <w:tab/>
        <w:t>discussion</w:t>
      </w:r>
      <w:r w:rsidR="00AD309D">
        <w:tab/>
        <w:t>Rel-18</w:t>
      </w:r>
      <w:r w:rsidR="00AD309D">
        <w:tab/>
        <w:t>FS_NR_AIML_air</w:t>
      </w:r>
    </w:p>
    <w:p w14:paraId="478F4993" w14:textId="77777777" w:rsidR="00AD309D" w:rsidRDefault="001642CA" w:rsidP="00AD309D">
      <w:pPr>
        <w:pStyle w:val="Doc-title"/>
      </w:pPr>
      <w:hyperlink r:id="rId1704" w:history="1">
        <w:r w:rsidR="00AD309D" w:rsidRPr="00540EC6">
          <w:rPr>
            <w:rStyle w:val="Hyperlink"/>
          </w:rPr>
          <w:t>R2-2312072</w:t>
        </w:r>
      </w:hyperlink>
      <w:r w:rsidR="00AD309D">
        <w:tab/>
        <w:t>Discussion on AIML applicability condition</w:t>
      </w:r>
      <w:r w:rsidR="00AD309D">
        <w:tab/>
        <w:t>NTT DOCOMO, INC.</w:t>
      </w:r>
      <w:r w:rsidR="00AD309D">
        <w:tab/>
        <w:t>discussion</w:t>
      </w:r>
      <w:r w:rsidR="00AD309D">
        <w:tab/>
        <w:t>Rel-18</w:t>
      </w:r>
    </w:p>
    <w:p w14:paraId="5F065BE6" w14:textId="77777777" w:rsidR="00AD309D" w:rsidRPr="002059C5" w:rsidRDefault="00AD309D" w:rsidP="00AD309D">
      <w:pPr>
        <w:pStyle w:val="Doc-text2"/>
      </w:pPr>
      <w:r>
        <w:t>=&gt; Withdrawn</w:t>
      </w:r>
    </w:p>
    <w:p w14:paraId="12007C0C" w14:textId="77777777" w:rsidR="00AD309D" w:rsidRDefault="001642CA" w:rsidP="00AD309D">
      <w:pPr>
        <w:pStyle w:val="Doc-title"/>
      </w:pPr>
      <w:hyperlink r:id="rId1705" w:history="1">
        <w:r w:rsidR="00AD309D" w:rsidRPr="00540EC6">
          <w:rPr>
            <w:rStyle w:val="Hyperlink"/>
          </w:rPr>
          <w:t>R2-2312113</w:t>
        </w:r>
      </w:hyperlink>
      <w:r w:rsidR="00AD309D">
        <w:tab/>
        <w:t>AI/ML model transfer/delivery solutions</w:t>
      </w:r>
      <w:r w:rsidR="00AD309D">
        <w:tab/>
        <w:t>Samsung Electronics Iberia SA</w:t>
      </w:r>
      <w:r w:rsidR="00AD309D">
        <w:tab/>
        <w:t>discussion</w:t>
      </w:r>
      <w:r w:rsidR="00AD309D">
        <w:tab/>
        <w:t>Rel-18</w:t>
      </w:r>
      <w:r w:rsidR="00AD309D">
        <w:tab/>
        <w:t>FS_NR_AIML_air</w:t>
      </w:r>
    </w:p>
    <w:p w14:paraId="37A384A5" w14:textId="77777777" w:rsidR="00AD309D" w:rsidRDefault="001642CA" w:rsidP="00AD309D">
      <w:pPr>
        <w:pStyle w:val="Doc-title"/>
      </w:pPr>
      <w:hyperlink r:id="rId1706" w:history="1">
        <w:r w:rsidR="00AD309D" w:rsidRPr="00540EC6">
          <w:rPr>
            <w:rStyle w:val="Hyperlink"/>
          </w:rPr>
          <w:t>R2-2312130</w:t>
        </w:r>
      </w:hyperlink>
      <w:r w:rsidR="00AD309D">
        <w:tab/>
        <w:t>AI/ML functionality-based and model-ID based LCM</w:t>
      </w:r>
      <w:r w:rsidR="00AD309D">
        <w:tab/>
        <w:t>Samsung Electronics Iberia SA</w:t>
      </w:r>
      <w:r w:rsidR="00AD309D">
        <w:tab/>
        <w:t>discussion</w:t>
      </w:r>
      <w:r w:rsidR="00AD309D">
        <w:tab/>
        <w:t>Rel-18</w:t>
      </w:r>
      <w:r w:rsidR="00AD309D">
        <w:tab/>
        <w:t>FS_NR_AIML_air</w:t>
      </w:r>
    </w:p>
    <w:p w14:paraId="17246ED5" w14:textId="77777777" w:rsidR="00AD309D" w:rsidRDefault="001642CA" w:rsidP="00AD309D">
      <w:pPr>
        <w:pStyle w:val="Doc-title"/>
      </w:pPr>
      <w:hyperlink r:id="rId1707" w:history="1">
        <w:r w:rsidR="00AD309D" w:rsidRPr="00540EC6">
          <w:rPr>
            <w:rStyle w:val="Hyperlink"/>
          </w:rPr>
          <w:t>R2-2312487</w:t>
        </w:r>
      </w:hyperlink>
      <w:r w:rsidR="00AD309D">
        <w:tab/>
        <w:t>Discussion on functionality and model identification</w:t>
      </w:r>
      <w:r w:rsidR="00AD309D">
        <w:tab/>
        <w:t>Lenovo</w:t>
      </w:r>
      <w:r w:rsidR="00AD309D">
        <w:tab/>
        <w:t>discussion</w:t>
      </w:r>
      <w:r w:rsidR="00AD309D">
        <w:tab/>
        <w:t>Rel-18</w:t>
      </w:r>
    </w:p>
    <w:p w14:paraId="6BBCA064" w14:textId="77777777" w:rsidR="00AD309D" w:rsidRDefault="001642CA" w:rsidP="00AD309D">
      <w:pPr>
        <w:pStyle w:val="Doc-title"/>
      </w:pPr>
      <w:hyperlink r:id="rId1708" w:history="1">
        <w:r w:rsidR="00AD309D" w:rsidRPr="00540EC6">
          <w:rPr>
            <w:rStyle w:val="Hyperlink"/>
          </w:rPr>
          <w:t>R2-2312561</w:t>
        </w:r>
      </w:hyperlink>
      <w:r w:rsidR="00AD309D">
        <w:tab/>
        <w:t>Towards one LCM: Merging Functionality and Model-ID based LCMs</w:t>
      </w:r>
      <w:r w:rsidR="00AD309D">
        <w:tab/>
        <w:t>Qualcomm Incorporated</w:t>
      </w:r>
      <w:r w:rsidR="00AD309D">
        <w:tab/>
        <w:t>discussion</w:t>
      </w:r>
      <w:r w:rsidR="00AD309D">
        <w:tab/>
        <w:t>Rel-18</w:t>
      </w:r>
    </w:p>
    <w:p w14:paraId="3E621351" w14:textId="77777777" w:rsidR="00AD309D" w:rsidRDefault="001642CA" w:rsidP="00AD309D">
      <w:pPr>
        <w:pStyle w:val="Doc-title"/>
      </w:pPr>
      <w:hyperlink r:id="rId1709" w:history="1">
        <w:r w:rsidR="00AD309D" w:rsidRPr="00540EC6">
          <w:rPr>
            <w:rStyle w:val="Hyperlink"/>
          </w:rPr>
          <w:t>R2-2312562</w:t>
        </w:r>
      </w:hyperlink>
      <w:r w:rsidR="00AD309D">
        <w:tab/>
        <w:t>Discussion on Model Transfer/Delivery</w:t>
      </w:r>
      <w:r w:rsidR="00AD309D">
        <w:tab/>
        <w:t>Qualcomm Incorporated, Vivo</w:t>
      </w:r>
      <w:r w:rsidR="00AD309D">
        <w:tab/>
        <w:t>discussion</w:t>
      </w:r>
      <w:r w:rsidR="00AD309D">
        <w:tab/>
        <w:t>Rel-18</w:t>
      </w:r>
    </w:p>
    <w:p w14:paraId="538BCEFC" w14:textId="77777777" w:rsidR="00AD309D" w:rsidRDefault="001642CA" w:rsidP="00AD309D">
      <w:pPr>
        <w:pStyle w:val="Doc-title"/>
      </w:pPr>
      <w:hyperlink r:id="rId1710" w:history="1">
        <w:r w:rsidR="00AD309D" w:rsidRPr="00540EC6">
          <w:rPr>
            <w:rStyle w:val="Hyperlink"/>
          </w:rPr>
          <w:t>R2-2312584</w:t>
        </w:r>
      </w:hyperlink>
      <w:r w:rsidR="00AD309D">
        <w:tab/>
        <w:t>Discussion on AIML applicability condition</w:t>
      </w:r>
      <w:r w:rsidR="00AD309D">
        <w:tab/>
        <w:t>NTT DOCOMO, INC.</w:t>
      </w:r>
      <w:r w:rsidR="00AD309D">
        <w:tab/>
        <w:t>discussion</w:t>
      </w:r>
      <w:r w:rsidR="00AD309D">
        <w:tab/>
        <w:t>Rel-18</w:t>
      </w:r>
    </w:p>
    <w:p w14:paraId="35907B1B" w14:textId="77777777" w:rsidR="00AD309D" w:rsidRDefault="001642CA" w:rsidP="00AD309D">
      <w:pPr>
        <w:pStyle w:val="Doc-title"/>
      </w:pPr>
      <w:hyperlink r:id="rId1711" w:history="1">
        <w:r w:rsidR="00AD309D" w:rsidRPr="00540EC6">
          <w:rPr>
            <w:rStyle w:val="Hyperlink"/>
          </w:rPr>
          <w:t>R2-2312731</w:t>
        </w:r>
      </w:hyperlink>
      <w:r w:rsidR="00AD309D">
        <w:tab/>
        <w:t>Discussion on AI/ML Model Transfer/Delivery</w:t>
      </w:r>
      <w:r w:rsidR="00AD309D">
        <w:tab/>
        <w:t>MediaTek Inc.</w:t>
      </w:r>
      <w:r w:rsidR="00AD309D">
        <w:tab/>
        <w:t>discussion</w:t>
      </w:r>
    </w:p>
    <w:p w14:paraId="02CF8152" w14:textId="77777777" w:rsidR="00AD309D" w:rsidRDefault="001642CA" w:rsidP="00AD309D">
      <w:pPr>
        <w:pStyle w:val="Doc-title"/>
      </w:pPr>
      <w:hyperlink r:id="rId1712" w:history="1">
        <w:r w:rsidR="00AD309D" w:rsidRPr="00540EC6">
          <w:rPr>
            <w:rStyle w:val="Hyperlink"/>
          </w:rPr>
          <w:t>R2-2312765</w:t>
        </w:r>
      </w:hyperlink>
      <w:r w:rsidR="00AD309D">
        <w:tab/>
        <w:t>Discussion on the AI based positioning</w:t>
      </w:r>
      <w:r w:rsidR="00AD309D">
        <w:tab/>
        <w:t>Xiaomi</w:t>
      </w:r>
      <w:r w:rsidR="00AD309D">
        <w:tab/>
        <w:t>discussion</w:t>
      </w:r>
    </w:p>
    <w:p w14:paraId="6DA0D757" w14:textId="77777777" w:rsidR="00AD309D" w:rsidRDefault="001642CA" w:rsidP="00AD309D">
      <w:pPr>
        <w:pStyle w:val="Doc-title"/>
      </w:pPr>
      <w:hyperlink r:id="rId1713" w:history="1">
        <w:r w:rsidR="00AD309D" w:rsidRPr="00540EC6">
          <w:rPr>
            <w:rStyle w:val="Hyperlink"/>
          </w:rPr>
          <w:t>R2-2312846</w:t>
        </w:r>
      </w:hyperlink>
      <w:r w:rsidR="00AD309D">
        <w:tab/>
        <w:t>Options for Model ID management</w:t>
      </w:r>
      <w:r w:rsidR="00AD309D">
        <w:tab/>
        <w:t>Sony</w:t>
      </w:r>
      <w:r w:rsidR="00AD309D">
        <w:tab/>
        <w:t>discussion</w:t>
      </w:r>
      <w:r w:rsidR="00AD309D">
        <w:tab/>
        <w:t>Rel-18</w:t>
      </w:r>
      <w:r w:rsidR="00AD309D">
        <w:tab/>
        <w:t>FS_NR_AIML_air</w:t>
      </w:r>
    </w:p>
    <w:p w14:paraId="4E72196C" w14:textId="77777777" w:rsidR="00AD309D" w:rsidRDefault="001642CA" w:rsidP="00AD309D">
      <w:pPr>
        <w:pStyle w:val="Doc-title"/>
      </w:pPr>
      <w:hyperlink r:id="rId1714" w:history="1">
        <w:r w:rsidR="00AD309D" w:rsidRPr="00540EC6">
          <w:rPr>
            <w:rStyle w:val="Hyperlink"/>
          </w:rPr>
          <w:t>R2-2313030</w:t>
        </w:r>
      </w:hyperlink>
      <w:r w:rsidR="00AD309D">
        <w:tab/>
        <w:t>Further discussion on additional conditions and applicability indication</w:t>
      </w:r>
      <w:r w:rsidR="00AD309D">
        <w:tab/>
        <w:t>vivo</w:t>
      </w:r>
      <w:r w:rsidR="00AD309D">
        <w:tab/>
        <w:t>discussion</w:t>
      </w:r>
      <w:r w:rsidR="00AD309D">
        <w:tab/>
        <w:t>FS_NR_AIML_air</w:t>
      </w:r>
    </w:p>
    <w:p w14:paraId="0A461589" w14:textId="77777777" w:rsidR="00AD309D" w:rsidRDefault="001642CA" w:rsidP="00AD309D">
      <w:pPr>
        <w:pStyle w:val="Doc-title"/>
      </w:pPr>
      <w:hyperlink r:id="rId1715" w:history="1">
        <w:r w:rsidR="00AD309D" w:rsidRPr="00540EC6">
          <w:rPr>
            <w:rStyle w:val="Hyperlink"/>
          </w:rPr>
          <w:t>R2-2313110</w:t>
        </w:r>
      </w:hyperlink>
      <w:r w:rsidR="00AD309D">
        <w:tab/>
        <w:t>Model transfer (Text Proposal)</w:t>
      </w:r>
      <w:r w:rsidR="00AD309D">
        <w:tab/>
        <w:t>Ericsson</w:t>
      </w:r>
      <w:r w:rsidR="00AD309D">
        <w:tab/>
        <w:t>discussion</w:t>
      </w:r>
      <w:r w:rsidR="00AD309D">
        <w:tab/>
        <w:t>Rel-18</w:t>
      </w:r>
      <w:r w:rsidR="00AD309D">
        <w:tab/>
        <w:t>FS_NR_AIML_air</w:t>
      </w:r>
    </w:p>
    <w:p w14:paraId="3DB4DF51" w14:textId="77777777" w:rsidR="00AD309D" w:rsidRDefault="001642CA" w:rsidP="00AD309D">
      <w:pPr>
        <w:pStyle w:val="Doc-title"/>
      </w:pPr>
      <w:hyperlink r:id="rId1716" w:history="1">
        <w:r w:rsidR="00AD309D" w:rsidRPr="00540EC6">
          <w:rPr>
            <w:rStyle w:val="Hyperlink"/>
          </w:rPr>
          <w:t>R2-2313147</w:t>
        </w:r>
      </w:hyperlink>
      <w:r w:rsidR="00AD309D">
        <w:tab/>
        <w:t>Discussion on model transfer and LCM other</w:t>
      </w:r>
      <w:r w:rsidR="00AD309D">
        <w:tab/>
        <w:t>Huawei, HiSilicon</w:t>
      </w:r>
      <w:r w:rsidR="00AD309D">
        <w:tab/>
        <w:t>discussion</w:t>
      </w:r>
      <w:r w:rsidR="00AD309D">
        <w:tab/>
        <w:t>Rel-18</w:t>
      </w:r>
      <w:r w:rsidR="00AD309D">
        <w:tab/>
        <w:t>FS_NR_AIML_air</w:t>
      </w:r>
    </w:p>
    <w:p w14:paraId="5EE80941" w14:textId="77777777" w:rsidR="00AD309D" w:rsidRDefault="001642CA" w:rsidP="00AD309D">
      <w:pPr>
        <w:pStyle w:val="Doc-title"/>
      </w:pPr>
      <w:hyperlink r:id="rId1717" w:history="1">
        <w:r w:rsidR="00AD309D" w:rsidRPr="00540EC6">
          <w:rPr>
            <w:rStyle w:val="Hyperlink"/>
          </w:rPr>
          <w:t>R2-2313209</w:t>
        </w:r>
      </w:hyperlink>
      <w:r w:rsidR="00AD309D">
        <w:tab/>
        <w:t>AIML Model transfer/delivery</w:t>
      </w:r>
      <w:r w:rsidR="00AD309D">
        <w:tab/>
        <w:t>InterDigital Inc.</w:t>
      </w:r>
      <w:r w:rsidR="00AD309D">
        <w:tab/>
        <w:t>discussion</w:t>
      </w:r>
      <w:r w:rsidR="00AD309D">
        <w:tab/>
        <w:t>Rel-18</w:t>
      </w:r>
      <w:r w:rsidR="00AD309D">
        <w:tab/>
        <w:t>FS_NR_AIML_air</w:t>
      </w:r>
    </w:p>
    <w:p w14:paraId="06B7F2DC" w14:textId="77777777" w:rsidR="00AD309D" w:rsidRDefault="001642CA" w:rsidP="00AD309D">
      <w:pPr>
        <w:pStyle w:val="Doc-title"/>
      </w:pPr>
      <w:hyperlink r:id="rId1718" w:history="1">
        <w:r w:rsidR="00AD309D" w:rsidRPr="00540EC6">
          <w:rPr>
            <w:rStyle w:val="Hyperlink"/>
          </w:rPr>
          <w:t>R2-2313236</w:t>
        </w:r>
      </w:hyperlink>
      <w:r w:rsidR="00AD309D">
        <w:tab/>
        <w:t>AI/ML model transfer and LCM</w:t>
      </w:r>
      <w:r w:rsidR="00AD309D">
        <w:tab/>
        <w:t>AT&amp;T</w:t>
      </w:r>
      <w:r w:rsidR="00AD309D">
        <w:tab/>
        <w:t>discussion</w:t>
      </w:r>
    </w:p>
    <w:p w14:paraId="59EC9925" w14:textId="77777777" w:rsidR="00AD309D" w:rsidRDefault="001642CA" w:rsidP="00AD309D">
      <w:pPr>
        <w:pStyle w:val="Doc-title"/>
      </w:pPr>
      <w:hyperlink r:id="rId1719" w:history="1">
        <w:r w:rsidR="00AD309D" w:rsidRPr="00540EC6">
          <w:rPr>
            <w:rStyle w:val="Hyperlink"/>
          </w:rPr>
          <w:t>R2-2313403</w:t>
        </w:r>
      </w:hyperlink>
      <w:r w:rsidR="00AD309D">
        <w:tab/>
        <w:t>Discussion of AI/ML Life Cycle Management</w:t>
      </w:r>
      <w:r w:rsidR="00AD309D">
        <w:tab/>
        <w:t>Futurewei Technologies</w:t>
      </w:r>
      <w:r w:rsidR="00AD309D">
        <w:tab/>
        <w:t>discussion</w:t>
      </w:r>
      <w:r w:rsidR="00AD309D">
        <w:tab/>
        <w:t>Rel-18</w:t>
      </w:r>
    </w:p>
    <w:p w14:paraId="64BBF542" w14:textId="77777777" w:rsidR="00AD309D" w:rsidRPr="002F2770" w:rsidRDefault="00AD309D" w:rsidP="00AD309D">
      <w:pPr>
        <w:pStyle w:val="Doc-text2"/>
        <w:rPr>
          <w:lang w:val="en-US"/>
        </w:rPr>
      </w:pPr>
    </w:p>
    <w:p w14:paraId="19BCD67F" w14:textId="77777777" w:rsidR="00AD309D" w:rsidRDefault="00AD309D" w:rsidP="00AD309D">
      <w:pPr>
        <w:pStyle w:val="Doc-text2"/>
        <w:ind w:left="0" w:firstLine="0"/>
        <w:rPr>
          <w:lang w:val="en-US"/>
        </w:rPr>
      </w:pPr>
    </w:p>
    <w:p w14:paraId="7C7D80BA" w14:textId="77777777" w:rsidR="00AD309D" w:rsidRDefault="00AD309D" w:rsidP="00AD309D">
      <w:pPr>
        <w:pStyle w:val="Doc-text2"/>
        <w:ind w:left="0" w:firstLine="0"/>
        <w:rPr>
          <w:lang w:val="en-US"/>
        </w:rPr>
      </w:pPr>
    </w:p>
    <w:p w14:paraId="75C0616B" w14:textId="77777777" w:rsidR="00AD309D" w:rsidRPr="002F2770" w:rsidRDefault="00AD309D" w:rsidP="00AD309D">
      <w:pPr>
        <w:pStyle w:val="Doc-text2"/>
        <w:ind w:left="0" w:firstLine="0"/>
        <w:rPr>
          <w:lang w:val="en-US"/>
        </w:rPr>
      </w:pPr>
    </w:p>
    <w:p w14:paraId="46E2D368" w14:textId="77777777" w:rsidR="0023463C" w:rsidRPr="0023463C" w:rsidRDefault="0023463C" w:rsidP="0023463C">
      <w:pPr>
        <w:pStyle w:val="Doc-text2"/>
      </w:pPr>
    </w:p>
    <w:p w14:paraId="1EEFEEF0" w14:textId="3A24626B" w:rsidR="00F71AF3" w:rsidRDefault="00B56003">
      <w:pPr>
        <w:pStyle w:val="Heading2"/>
      </w:pPr>
      <w:r>
        <w:t>7.17</w:t>
      </w:r>
      <w:r>
        <w:tab/>
        <w:t>Dual Transmission</w:t>
      </w:r>
      <w:r w:rsidR="0094756F">
        <w:t xml:space="preserve"> </w:t>
      </w:r>
      <w:r>
        <w:t>Reception (Tx</w:t>
      </w:r>
      <w:r w:rsidR="0094756F">
        <w:t xml:space="preserve"> </w:t>
      </w:r>
      <w:r>
        <w:t>Rx) Multi-SIM for NR</w:t>
      </w:r>
    </w:p>
    <w:p w14:paraId="75AE3DE2" w14:textId="77777777" w:rsidR="00F71AF3" w:rsidRDefault="00B56003">
      <w:pPr>
        <w:pStyle w:val="Comments"/>
      </w:pPr>
      <w:r>
        <w:t xml:space="preserve">(NR_DualTxRx_MUSIM-Core; leading WG: RAN2; REL-18; WID: </w:t>
      </w:r>
      <w:hyperlink r:id="rId1720" w:history="1">
        <w:r w:rsidR="00154351" w:rsidRPr="00A64C1F">
          <w:rPr>
            <w:rStyle w:val="Hyperlink"/>
          </w:rPr>
          <w:t>RP-23</w:t>
        </w:r>
        <w:r w:rsidR="00154351" w:rsidRPr="00A64C1F">
          <w:rPr>
            <w:rStyle w:val="Hyperlink"/>
            <w:rFonts w:eastAsia="SimSun" w:hint="eastAsia"/>
            <w:lang w:eastAsia="zh-CN"/>
          </w:rPr>
          <w:t>1461</w:t>
        </w:r>
      </w:hyperlink>
      <w:r>
        <w:t>)</w:t>
      </w:r>
    </w:p>
    <w:p w14:paraId="3888F8FE" w14:textId="77777777" w:rsidR="00F71AF3" w:rsidRDefault="00B56003">
      <w:pPr>
        <w:pStyle w:val="Comments"/>
      </w:pPr>
      <w:r>
        <w:t>Time budget: 1 TU</w:t>
      </w:r>
    </w:p>
    <w:p w14:paraId="79C505B5" w14:textId="77777777" w:rsidR="00F71AF3" w:rsidRDefault="00B56003">
      <w:pPr>
        <w:pStyle w:val="Comments"/>
      </w:pPr>
      <w:r>
        <w:t xml:space="preserve">Tdoc Limitation: </w:t>
      </w:r>
      <w:r w:rsidR="00154351">
        <w:rPr>
          <w:rFonts w:eastAsia="SimSun" w:hint="eastAsia"/>
          <w:lang w:eastAsia="zh-CN"/>
        </w:rPr>
        <w:t>3</w:t>
      </w:r>
      <w:r w:rsidR="00154351">
        <w:t xml:space="preserve"> </w:t>
      </w:r>
      <w:r>
        <w:t xml:space="preserve">tdocs </w:t>
      </w:r>
    </w:p>
    <w:p w14:paraId="1678DE01" w14:textId="77777777" w:rsidR="00E941E9" w:rsidRPr="00AD0FDA" w:rsidRDefault="00E941E9" w:rsidP="00E941E9">
      <w:pPr>
        <w:pStyle w:val="Heading3"/>
      </w:pPr>
      <w:r w:rsidRPr="00AD0FDA">
        <w:t>7.17.1</w:t>
      </w:r>
      <w:r w:rsidRPr="00AD0FDA">
        <w:tab/>
        <w:t>Organizational</w:t>
      </w:r>
    </w:p>
    <w:p w14:paraId="35E9798C" w14:textId="77777777" w:rsidR="00587A20" w:rsidRDefault="00587A20" w:rsidP="00587A20">
      <w:pPr>
        <w:pStyle w:val="Comments"/>
      </w:pPr>
      <w:r>
        <w:t>Rapporteur input (e.g., work plan, remaining open issue list), incoming LS etc.</w:t>
      </w:r>
    </w:p>
    <w:p w14:paraId="58E8B7A4" w14:textId="77777777" w:rsidR="00AB4383" w:rsidRDefault="00587A20" w:rsidP="00587A20">
      <w:pPr>
        <w:pStyle w:val="Comments"/>
        <w:rPr>
          <w:rFonts w:eastAsia="SimSun"/>
          <w:lang w:eastAsia="zh-CN"/>
        </w:rPr>
      </w:pPr>
      <w:r>
        <w:t>Latest version running CRs submitted by the spec editors.</w:t>
      </w:r>
    </w:p>
    <w:p w14:paraId="2CC761C5" w14:textId="444CD8A3" w:rsidR="00E941E9" w:rsidRDefault="00E941E9" w:rsidP="00587A20">
      <w:pPr>
        <w:pStyle w:val="Comments"/>
      </w:pPr>
    </w:p>
    <w:p w14:paraId="340F4F9E" w14:textId="4EEC0AB9" w:rsidR="0023463C" w:rsidRDefault="001642CA" w:rsidP="0023463C">
      <w:pPr>
        <w:pStyle w:val="Doc-title"/>
      </w:pPr>
      <w:hyperlink r:id="rId1721" w:history="1">
        <w:r w:rsidR="0023463C" w:rsidRPr="00464A15">
          <w:rPr>
            <w:rStyle w:val="Hyperlink"/>
          </w:rPr>
          <w:t>R2-2311844</w:t>
        </w:r>
      </w:hyperlink>
      <w:r w:rsidR="0023463C">
        <w:tab/>
        <w:t>Running RRC CR for NR MUSIM enhancements</w:t>
      </w:r>
      <w:r w:rsidR="0023463C">
        <w:tab/>
        <w:t>vivo</w:t>
      </w:r>
      <w:r w:rsidR="0023463C">
        <w:tab/>
        <w:t>draftCR</w:t>
      </w:r>
      <w:r w:rsidR="0023463C">
        <w:tab/>
        <w:t>Rel-18</w:t>
      </w:r>
      <w:r w:rsidR="0023463C">
        <w:tab/>
        <w:t>38.331</w:t>
      </w:r>
      <w:r w:rsidR="0023463C">
        <w:tab/>
        <w:t>17.6.0</w:t>
      </w:r>
      <w:r w:rsidR="0023463C">
        <w:tab/>
        <w:t>NR_DualTxRx_MUSIM-Core</w:t>
      </w:r>
      <w:r w:rsidR="0023463C">
        <w:tab/>
        <w:t>Withdrawn</w:t>
      </w:r>
    </w:p>
    <w:p w14:paraId="02C57BF0" w14:textId="2CFA2715" w:rsidR="0023463C" w:rsidRDefault="001642CA" w:rsidP="0023463C">
      <w:pPr>
        <w:pStyle w:val="Doc-title"/>
      </w:pPr>
      <w:hyperlink r:id="rId1722" w:history="1">
        <w:r w:rsidR="0023463C" w:rsidRPr="00464A15">
          <w:rPr>
            <w:rStyle w:val="Hyperlink"/>
          </w:rPr>
          <w:t>R2-2311845</w:t>
        </w:r>
      </w:hyperlink>
      <w:r w:rsidR="0023463C">
        <w:tab/>
        <w:t>[Post123bis][205][MUSIM] RRC Running CR and further discussions (vivo)</w:t>
      </w:r>
      <w:r w:rsidR="0023463C">
        <w:tab/>
        <w:t>vivo</w:t>
      </w:r>
      <w:r w:rsidR="0023463C">
        <w:tab/>
        <w:t>other</w:t>
      </w:r>
      <w:r w:rsidR="0023463C">
        <w:tab/>
        <w:t>Rel-18</w:t>
      </w:r>
      <w:r w:rsidR="0023463C">
        <w:tab/>
        <w:t>NR_DualTxRx_MUSIM-Core</w:t>
      </w:r>
    </w:p>
    <w:p w14:paraId="3DADE286" w14:textId="7636A1DD" w:rsidR="0023463C" w:rsidRDefault="001642CA" w:rsidP="0023463C">
      <w:pPr>
        <w:pStyle w:val="Doc-title"/>
      </w:pPr>
      <w:hyperlink r:id="rId1723" w:history="1">
        <w:r w:rsidR="0023463C" w:rsidRPr="00464A15">
          <w:rPr>
            <w:rStyle w:val="Hyperlink"/>
          </w:rPr>
          <w:t>R2-2311933</w:t>
        </w:r>
      </w:hyperlink>
      <w:r w:rsidR="0023463C">
        <w:tab/>
        <w:t>Running RRC CR for NR MUSIM enhancements</w:t>
      </w:r>
      <w:r w:rsidR="0023463C">
        <w:tab/>
        <w:t>vivo</w:t>
      </w:r>
      <w:r w:rsidR="0023463C">
        <w:tab/>
        <w:t>CR</w:t>
      </w:r>
      <w:r w:rsidR="0023463C">
        <w:tab/>
        <w:t>Rel-18</w:t>
      </w:r>
      <w:r w:rsidR="0023463C">
        <w:tab/>
        <w:t>38.331</w:t>
      </w:r>
      <w:r w:rsidR="0023463C">
        <w:tab/>
        <w:t>17.6.0</w:t>
      </w:r>
      <w:r w:rsidR="0023463C">
        <w:tab/>
        <w:t>4399</w:t>
      </w:r>
      <w:r w:rsidR="0023463C">
        <w:tab/>
        <w:t>-</w:t>
      </w:r>
      <w:r w:rsidR="0023463C">
        <w:tab/>
        <w:t>B</w:t>
      </w:r>
      <w:r w:rsidR="0023463C">
        <w:tab/>
        <w:t>NR_DualTxRx_MUSIM-Core</w:t>
      </w:r>
      <w:r w:rsidR="0023463C">
        <w:tab/>
        <w:t>Withdrawn</w:t>
      </w:r>
    </w:p>
    <w:p w14:paraId="45C89C9C" w14:textId="04A4F81E" w:rsidR="0023463C" w:rsidRDefault="001642CA" w:rsidP="0023463C">
      <w:pPr>
        <w:pStyle w:val="Doc-title"/>
      </w:pPr>
      <w:hyperlink r:id="rId1724" w:history="1">
        <w:r w:rsidR="0023463C" w:rsidRPr="00464A15">
          <w:rPr>
            <w:rStyle w:val="Hyperlink"/>
          </w:rPr>
          <w:t>R2-2311936</w:t>
        </w:r>
      </w:hyperlink>
      <w:r w:rsidR="0023463C">
        <w:tab/>
        <w:t>Introduction of NR MUSIM enhancements</w:t>
      </w:r>
      <w:r w:rsidR="0023463C">
        <w:tab/>
        <w:t>vivo</w:t>
      </w:r>
      <w:r w:rsidR="0023463C">
        <w:tab/>
        <w:t>CR</w:t>
      </w:r>
      <w:r w:rsidR="0023463C">
        <w:tab/>
        <w:t>Rel-18</w:t>
      </w:r>
      <w:r w:rsidR="0023463C">
        <w:tab/>
        <w:t>38.331</w:t>
      </w:r>
      <w:r w:rsidR="0023463C">
        <w:tab/>
        <w:t>17.6.0</w:t>
      </w:r>
      <w:r w:rsidR="0023463C">
        <w:tab/>
        <w:t>4401</w:t>
      </w:r>
      <w:r w:rsidR="0023463C">
        <w:tab/>
        <w:t>-</w:t>
      </w:r>
      <w:r w:rsidR="0023463C">
        <w:tab/>
        <w:t>B</w:t>
      </w:r>
      <w:r w:rsidR="0023463C">
        <w:tab/>
        <w:t>NR_DualTxRx_MUSIM-Core</w:t>
      </w:r>
    </w:p>
    <w:p w14:paraId="408ACEC0" w14:textId="18DF9CD2" w:rsidR="0023463C" w:rsidRDefault="001642CA" w:rsidP="0023463C">
      <w:pPr>
        <w:pStyle w:val="Doc-title"/>
      </w:pPr>
      <w:hyperlink r:id="rId1725" w:history="1">
        <w:r w:rsidR="0023463C" w:rsidRPr="00464A15">
          <w:rPr>
            <w:rStyle w:val="Hyperlink"/>
          </w:rPr>
          <w:t>R2-2312077</w:t>
        </w:r>
      </w:hyperlink>
      <w:r w:rsidR="0023463C">
        <w:tab/>
        <w:t>Introduction of R18 MUSIM UE Capabilities</w:t>
      </w:r>
      <w:r w:rsidR="0023463C">
        <w:tab/>
        <w:t>Huawei, HiSilicon</w:t>
      </w:r>
      <w:r w:rsidR="0023463C">
        <w:tab/>
        <w:t>CR</w:t>
      </w:r>
      <w:r w:rsidR="0023463C">
        <w:tab/>
        <w:t>Rel-18</w:t>
      </w:r>
      <w:r w:rsidR="0023463C">
        <w:tab/>
        <w:t>38.331</w:t>
      </w:r>
      <w:r w:rsidR="0023463C">
        <w:tab/>
        <w:t>17.6.0</w:t>
      </w:r>
      <w:r w:rsidR="0023463C">
        <w:tab/>
        <w:t>4408</w:t>
      </w:r>
      <w:r w:rsidR="0023463C">
        <w:tab/>
        <w:t>-</w:t>
      </w:r>
      <w:r w:rsidR="0023463C">
        <w:tab/>
        <w:t>B</w:t>
      </w:r>
      <w:r w:rsidR="0023463C">
        <w:tab/>
        <w:t>NR_DualTxRx_MUSIM-Core</w:t>
      </w:r>
    </w:p>
    <w:p w14:paraId="0212FAD5" w14:textId="256D0344" w:rsidR="0023463C" w:rsidRDefault="001642CA" w:rsidP="0023463C">
      <w:pPr>
        <w:pStyle w:val="Doc-title"/>
      </w:pPr>
      <w:hyperlink r:id="rId1726" w:history="1">
        <w:r w:rsidR="0023463C" w:rsidRPr="00464A15">
          <w:rPr>
            <w:rStyle w:val="Hyperlink"/>
          </w:rPr>
          <w:t>R2-2312081</w:t>
        </w:r>
      </w:hyperlink>
      <w:r w:rsidR="0023463C">
        <w:tab/>
        <w:t>Introduction of R18 MUSIM UE Capabilities</w:t>
      </w:r>
      <w:r w:rsidR="0023463C">
        <w:tab/>
        <w:t>Huawei, HiSilicon</w:t>
      </w:r>
      <w:r w:rsidR="0023463C">
        <w:tab/>
        <w:t>CR</w:t>
      </w:r>
      <w:r w:rsidR="0023463C">
        <w:tab/>
        <w:t>Rel-18</w:t>
      </w:r>
      <w:r w:rsidR="0023463C">
        <w:tab/>
        <w:t>38.306</w:t>
      </w:r>
      <w:r w:rsidR="0023463C">
        <w:tab/>
        <w:t>17.6.0</w:t>
      </w:r>
      <w:r w:rsidR="0023463C">
        <w:tab/>
        <w:t>0976</w:t>
      </w:r>
      <w:r w:rsidR="0023463C">
        <w:tab/>
        <w:t>-</w:t>
      </w:r>
      <w:r w:rsidR="0023463C">
        <w:tab/>
        <w:t>B</w:t>
      </w:r>
      <w:r w:rsidR="0023463C">
        <w:tab/>
        <w:t>NR_DualTxRx_MUSIM-Core</w:t>
      </w:r>
    </w:p>
    <w:p w14:paraId="18AED676" w14:textId="69F30403" w:rsidR="0023463C" w:rsidRDefault="001642CA" w:rsidP="0023463C">
      <w:pPr>
        <w:pStyle w:val="Doc-title"/>
      </w:pPr>
      <w:hyperlink r:id="rId1727" w:history="1">
        <w:r w:rsidR="0023463C" w:rsidRPr="00464A15">
          <w:rPr>
            <w:rStyle w:val="Hyperlink"/>
          </w:rPr>
          <w:t>R2-2313240</w:t>
        </w:r>
      </w:hyperlink>
      <w:r w:rsidR="0023463C">
        <w:tab/>
        <w:t>38.300 Running CR for NR MUSIM enhancements</w:t>
      </w:r>
      <w:r w:rsidR="0023463C">
        <w:tab/>
        <w:t>China Telecom Corporation Ltd.</w:t>
      </w:r>
      <w:r w:rsidR="0023463C">
        <w:tab/>
        <w:t>CR</w:t>
      </w:r>
      <w:r w:rsidR="0023463C">
        <w:tab/>
        <w:t>Rel-18</w:t>
      </w:r>
      <w:r w:rsidR="0023463C">
        <w:tab/>
        <w:t>38.300</w:t>
      </w:r>
      <w:r w:rsidR="0023463C">
        <w:tab/>
        <w:t>17.6.0</w:t>
      </w:r>
      <w:r w:rsidR="0023463C">
        <w:tab/>
        <w:t>0741</w:t>
      </w:r>
      <w:r w:rsidR="0023463C">
        <w:tab/>
        <w:t>-</w:t>
      </w:r>
      <w:r w:rsidR="0023463C">
        <w:tab/>
        <w:t>B</w:t>
      </w:r>
      <w:r w:rsidR="0023463C">
        <w:tab/>
        <w:t>NR_DualTxRx_MUSIM-Core</w:t>
      </w:r>
    </w:p>
    <w:p w14:paraId="15E28DEE" w14:textId="26FEC709" w:rsidR="0023463C" w:rsidRDefault="001642CA" w:rsidP="0023463C">
      <w:pPr>
        <w:pStyle w:val="Doc-title"/>
      </w:pPr>
      <w:hyperlink r:id="rId1728" w:history="1">
        <w:r w:rsidR="0023463C" w:rsidRPr="00464A15">
          <w:rPr>
            <w:rStyle w:val="Hyperlink"/>
          </w:rPr>
          <w:t>R2-2313330</w:t>
        </w:r>
      </w:hyperlink>
      <w:r w:rsidR="0023463C">
        <w:tab/>
        <w:t>37.340 running CR for introduction of DualTxRx_MUSIM</w:t>
      </w:r>
      <w:r w:rsidR="0023463C">
        <w:tab/>
        <w:t>ZTE Corporation, Sanechips</w:t>
      </w:r>
      <w:r w:rsidR="0023463C">
        <w:tab/>
        <w:t>CR</w:t>
      </w:r>
      <w:r w:rsidR="0023463C">
        <w:tab/>
        <w:t>Rel-18</w:t>
      </w:r>
      <w:r w:rsidR="0023463C">
        <w:tab/>
        <w:t>37.340</w:t>
      </w:r>
      <w:r w:rsidR="0023463C">
        <w:tab/>
        <w:t>17.6.0</w:t>
      </w:r>
      <w:r w:rsidR="0023463C">
        <w:tab/>
        <w:t>0373</w:t>
      </w:r>
      <w:r w:rsidR="0023463C">
        <w:tab/>
        <w:t>-</w:t>
      </w:r>
      <w:r w:rsidR="0023463C">
        <w:tab/>
        <w:t>B</w:t>
      </w:r>
      <w:r w:rsidR="0023463C">
        <w:tab/>
        <w:t>NR_DualTxRx_MUSIM-Core</w:t>
      </w:r>
    </w:p>
    <w:p w14:paraId="4EA6DA0E" w14:textId="77777777" w:rsidR="0023463C" w:rsidRPr="0023463C" w:rsidRDefault="0023463C" w:rsidP="0023463C">
      <w:pPr>
        <w:pStyle w:val="Doc-text2"/>
      </w:pPr>
    </w:p>
    <w:p w14:paraId="77FE833A" w14:textId="06D50ED5" w:rsidR="00E941E9" w:rsidRPr="00AD0FDA" w:rsidRDefault="00E941E9" w:rsidP="00E941E9">
      <w:pPr>
        <w:pStyle w:val="Heading3"/>
      </w:pPr>
      <w:r w:rsidRPr="00AD0FDA">
        <w:t>7.17.2</w:t>
      </w:r>
      <w:r w:rsidRPr="00AD0FDA">
        <w:tab/>
        <w:t xml:space="preserve">Procedures </w:t>
      </w:r>
      <w:r w:rsidR="00587A20">
        <w:rPr>
          <w:rFonts w:eastAsia="SimSun" w:hint="eastAsia"/>
          <w:lang w:eastAsia="zh-CN"/>
        </w:rPr>
        <w:t xml:space="preserve">and signalling </w:t>
      </w:r>
      <w:r w:rsidRPr="00AD0FDA">
        <w:t xml:space="preserve">for MUSIM temporary capability </w:t>
      </w:r>
      <w:proofErr w:type="gramStart"/>
      <w:r w:rsidRPr="00AD0FDA">
        <w:t>restriction</w:t>
      </w:r>
      <w:proofErr w:type="gramEnd"/>
    </w:p>
    <w:p w14:paraId="0363276C" w14:textId="5103C1E8" w:rsidR="00E941E9" w:rsidRDefault="00154351" w:rsidP="00E941E9">
      <w:pPr>
        <w:pStyle w:val="Comments"/>
        <w:rPr>
          <w:rFonts w:eastAsia="SimSun"/>
          <w:lang w:eastAsia="zh-CN"/>
        </w:rPr>
      </w:pPr>
      <w:r>
        <w:rPr>
          <w:rFonts w:eastAsia="SimSun" w:hint="eastAsia"/>
          <w:lang w:eastAsia="zh-CN"/>
        </w:rPr>
        <w:t>Remaining aspects for</w:t>
      </w:r>
      <w:r w:rsidR="00587A20">
        <w:rPr>
          <w:rFonts w:eastAsia="SimSun" w:hint="eastAsia"/>
          <w:lang w:eastAsia="zh-CN"/>
        </w:rPr>
        <w:t xml:space="preserve"> the</w:t>
      </w:r>
      <w:r w:rsidRPr="00AD0FDA">
        <w:t xml:space="preserve"> </w:t>
      </w:r>
      <w:r>
        <w:t xml:space="preserve">“proactive” and “reactive” </w:t>
      </w:r>
      <w:r>
        <w:rPr>
          <w:rFonts w:eastAsia="SimSun" w:hint="eastAsia"/>
          <w:lang w:eastAsia="zh-CN"/>
        </w:rPr>
        <w:t>procedures</w:t>
      </w:r>
    </w:p>
    <w:p w14:paraId="0DEC0552" w14:textId="77777777" w:rsidR="00587A20" w:rsidRDefault="00587A20" w:rsidP="00587A20">
      <w:pPr>
        <w:pStyle w:val="Comments"/>
        <w:rPr>
          <w:rFonts w:eastAsia="SimSun"/>
          <w:lang w:eastAsia="zh-CN"/>
        </w:rPr>
      </w:pPr>
      <w:r>
        <w:rPr>
          <w:rFonts w:eastAsia="SimSun" w:hint="eastAsia"/>
          <w:lang w:eastAsia="zh-CN"/>
        </w:rPr>
        <w:t>Remaining signaling design details for the temporary capability restrictions.</w:t>
      </w:r>
    </w:p>
    <w:p w14:paraId="3294DF46" w14:textId="77777777" w:rsidR="00587A20" w:rsidRDefault="00587A20" w:rsidP="00587A20">
      <w:pPr>
        <w:pStyle w:val="Comments"/>
        <w:rPr>
          <w:rFonts w:eastAsia="SimSun"/>
          <w:lang w:eastAsia="zh-CN"/>
        </w:rPr>
      </w:pPr>
      <w:r>
        <w:rPr>
          <w:rFonts w:eastAsia="SimSun" w:hint="eastAsia"/>
          <w:lang w:eastAsia="zh-CN"/>
        </w:rPr>
        <w:t>Including email report of long email discussion [205]</w:t>
      </w:r>
      <w:r w:rsidR="004E674F">
        <w:rPr>
          <w:rFonts w:eastAsia="SimSun" w:hint="eastAsia"/>
          <w:lang w:eastAsia="zh-CN"/>
        </w:rPr>
        <w:t>.</w:t>
      </w:r>
    </w:p>
    <w:p w14:paraId="14465B05" w14:textId="77777777" w:rsidR="00587A20" w:rsidRDefault="00587A20" w:rsidP="00587A20">
      <w:pPr>
        <w:pStyle w:val="Comments"/>
        <w:rPr>
          <w:rFonts w:eastAsia="SimSun"/>
          <w:lang w:eastAsia="zh-CN"/>
        </w:rPr>
      </w:pPr>
      <w:r w:rsidRPr="00820429">
        <w:rPr>
          <w:rFonts w:eastAsia="SimSun"/>
          <w:lang w:eastAsia="zh-CN"/>
        </w:rPr>
        <w:t xml:space="preserve">Contributions on open issues addressed explicitly by the email discussion </w:t>
      </w:r>
      <w:r>
        <w:rPr>
          <w:rFonts w:eastAsia="SimSun" w:hint="eastAsia"/>
          <w:lang w:eastAsia="zh-CN"/>
        </w:rPr>
        <w:t>[205], should be avioded</w:t>
      </w:r>
    </w:p>
    <w:p w14:paraId="75ED08F9" w14:textId="14BFF41D" w:rsidR="00E941E9" w:rsidRDefault="00E941E9" w:rsidP="00E941E9">
      <w:pPr>
        <w:pStyle w:val="Comments"/>
      </w:pPr>
    </w:p>
    <w:p w14:paraId="4D7DB0CD" w14:textId="53757E00" w:rsidR="0023463C" w:rsidRDefault="001642CA" w:rsidP="0023463C">
      <w:pPr>
        <w:pStyle w:val="Doc-title"/>
      </w:pPr>
      <w:hyperlink r:id="rId1729" w:history="1">
        <w:r w:rsidR="0023463C" w:rsidRPr="00464A15">
          <w:rPr>
            <w:rStyle w:val="Hyperlink"/>
          </w:rPr>
          <w:t>R2-2311802</w:t>
        </w:r>
      </w:hyperlink>
      <w:r w:rsidR="0023463C">
        <w:tab/>
        <w:t>Procedures and signalling for MUSIM temporary capability restriction</w:t>
      </w:r>
      <w:r w:rsidR="0023463C">
        <w:tab/>
        <w:t>OPPO</w:t>
      </w:r>
      <w:r w:rsidR="0023463C">
        <w:tab/>
        <w:t>discussion</w:t>
      </w:r>
      <w:r w:rsidR="0023463C">
        <w:tab/>
        <w:t>Rel-18</w:t>
      </w:r>
      <w:r w:rsidR="0023463C">
        <w:tab/>
        <w:t>NR_DualTxRx_MUSIM-Core</w:t>
      </w:r>
    </w:p>
    <w:p w14:paraId="63B3CEAE" w14:textId="1718EFD9" w:rsidR="0023463C" w:rsidRDefault="001642CA" w:rsidP="0023463C">
      <w:pPr>
        <w:pStyle w:val="Doc-title"/>
      </w:pPr>
      <w:hyperlink r:id="rId1730" w:history="1">
        <w:r w:rsidR="0023463C" w:rsidRPr="00464A15">
          <w:rPr>
            <w:rStyle w:val="Hyperlink"/>
          </w:rPr>
          <w:t>R2-2311846</w:t>
        </w:r>
      </w:hyperlink>
      <w:r w:rsidR="0023463C">
        <w:tab/>
        <w:t>Discussion on the remaining issue of MUSIM temporary capability restriction</w:t>
      </w:r>
      <w:r w:rsidR="0023463C">
        <w:tab/>
        <w:t>vivo</w:t>
      </w:r>
      <w:r w:rsidR="0023463C">
        <w:tab/>
        <w:t>report</w:t>
      </w:r>
      <w:r w:rsidR="0023463C">
        <w:tab/>
        <w:t>Rel-18</w:t>
      </w:r>
      <w:r w:rsidR="0023463C">
        <w:tab/>
        <w:t>NR_DualTxRx_MUSIM-Core</w:t>
      </w:r>
    </w:p>
    <w:p w14:paraId="7DFBDDD5" w14:textId="01A35F80" w:rsidR="0023463C" w:rsidRDefault="001642CA" w:rsidP="0023463C">
      <w:pPr>
        <w:pStyle w:val="Doc-title"/>
      </w:pPr>
      <w:hyperlink r:id="rId1731" w:history="1">
        <w:r w:rsidR="0023463C" w:rsidRPr="00464A15">
          <w:rPr>
            <w:rStyle w:val="Hyperlink"/>
          </w:rPr>
          <w:t>R2-2312154</w:t>
        </w:r>
      </w:hyperlink>
      <w:r w:rsidR="0023463C">
        <w:tab/>
        <w:t>Discussion on WA and Capturing Early indication for ResumeReq</w:t>
      </w:r>
      <w:r w:rsidR="0023463C">
        <w:tab/>
        <w:t>Intel Corporation</w:t>
      </w:r>
      <w:r w:rsidR="0023463C">
        <w:tab/>
        <w:t>discussion</w:t>
      </w:r>
      <w:r w:rsidR="0023463C">
        <w:tab/>
        <w:t>Rel-18</w:t>
      </w:r>
      <w:r w:rsidR="0023463C">
        <w:tab/>
        <w:t>NR_DualTxRx_MUSIM-Core</w:t>
      </w:r>
    </w:p>
    <w:p w14:paraId="646B5372" w14:textId="3040EDF4" w:rsidR="0023463C" w:rsidRDefault="001642CA" w:rsidP="0023463C">
      <w:pPr>
        <w:pStyle w:val="Doc-title"/>
      </w:pPr>
      <w:hyperlink r:id="rId1732" w:history="1">
        <w:r w:rsidR="0023463C" w:rsidRPr="00464A15">
          <w:rPr>
            <w:rStyle w:val="Hyperlink"/>
          </w:rPr>
          <w:t>R2-2312303</w:t>
        </w:r>
      </w:hyperlink>
      <w:r w:rsidR="0023463C">
        <w:tab/>
        <w:t>Leftover issues on MUSIM temporary capability restriction</w:t>
      </w:r>
      <w:r w:rsidR="0023463C">
        <w:tab/>
        <w:t>Apple</w:t>
      </w:r>
      <w:r w:rsidR="0023463C">
        <w:tab/>
        <w:t>discussion</w:t>
      </w:r>
      <w:r w:rsidR="0023463C">
        <w:tab/>
        <w:t>Rel-18</w:t>
      </w:r>
      <w:r w:rsidR="0023463C">
        <w:tab/>
        <w:t>NR_DualTxRx_MUSIM-Core</w:t>
      </w:r>
    </w:p>
    <w:p w14:paraId="7F2F3E3C" w14:textId="00173E94" w:rsidR="0023463C" w:rsidRDefault="001642CA" w:rsidP="0023463C">
      <w:pPr>
        <w:pStyle w:val="Doc-title"/>
      </w:pPr>
      <w:hyperlink r:id="rId1733" w:history="1">
        <w:r w:rsidR="0023463C" w:rsidRPr="00464A15">
          <w:rPr>
            <w:rStyle w:val="Hyperlink"/>
          </w:rPr>
          <w:t>R2-2312304</w:t>
        </w:r>
      </w:hyperlink>
      <w:r w:rsidR="0023463C">
        <w:tab/>
        <w:t>Clarification on the gap information reporting</w:t>
      </w:r>
      <w:r w:rsidR="0023463C">
        <w:tab/>
        <w:t>Apple</w:t>
      </w:r>
      <w:r w:rsidR="0023463C">
        <w:tab/>
        <w:t>discussion</w:t>
      </w:r>
      <w:r w:rsidR="0023463C">
        <w:tab/>
        <w:t>Rel-18</w:t>
      </w:r>
      <w:r w:rsidR="0023463C">
        <w:tab/>
        <w:t>NR_DualTxRx_MUSIM-Core</w:t>
      </w:r>
    </w:p>
    <w:p w14:paraId="364AF259" w14:textId="06181F0A" w:rsidR="0023463C" w:rsidRDefault="001642CA" w:rsidP="0023463C">
      <w:pPr>
        <w:pStyle w:val="Doc-title"/>
      </w:pPr>
      <w:hyperlink r:id="rId1734" w:history="1">
        <w:r w:rsidR="0023463C" w:rsidRPr="00464A15">
          <w:rPr>
            <w:rStyle w:val="Hyperlink"/>
          </w:rPr>
          <w:t>R2-2312305</w:t>
        </w:r>
      </w:hyperlink>
      <w:r w:rsidR="0023463C">
        <w:tab/>
        <w:t>Early MUSIM indication during RRC resume procedure</w:t>
      </w:r>
      <w:r w:rsidR="0023463C">
        <w:tab/>
        <w:t>Apple</w:t>
      </w:r>
      <w:r w:rsidR="0023463C">
        <w:tab/>
        <w:t>discussion</w:t>
      </w:r>
      <w:r w:rsidR="0023463C">
        <w:tab/>
        <w:t>Rel-18</w:t>
      </w:r>
      <w:r w:rsidR="0023463C">
        <w:tab/>
        <w:t>NR_DualTxRx_MUSIM-Core</w:t>
      </w:r>
    </w:p>
    <w:p w14:paraId="50499453" w14:textId="123DE43E" w:rsidR="0023463C" w:rsidRDefault="001642CA" w:rsidP="0023463C">
      <w:pPr>
        <w:pStyle w:val="Doc-title"/>
      </w:pPr>
      <w:hyperlink r:id="rId1735" w:history="1">
        <w:r w:rsidR="0023463C" w:rsidRPr="00464A15">
          <w:rPr>
            <w:rStyle w:val="Hyperlink"/>
          </w:rPr>
          <w:t>R2-2312395</w:t>
        </w:r>
      </w:hyperlink>
      <w:r w:rsidR="0023463C">
        <w:tab/>
        <w:t>Discussion on solution of early indication of temporary capability restriction</w:t>
      </w:r>
      <w:r w:rsidR="0023463C">
        <w:tab/>
        <w:t>NEC</w:t>
      </w:r>
      <w:r w:rsidR="0023463C">
        <w:tab/>
        <w:t>discussion</w:t>
      </w:r>
      <w:r w:rsidR="0023463C">
        <w:tab/>
        <w:t>Rel-18</w:t>
      </w:r>
      <w:r w:rsidR="0023463C">
        <w:tab/>
        <w:t>NR_DualTxRx_MUSIM-Core</w:t>
      </w:r>
    </w:p>
    <w:p w14:paraId="7D303035" w14:textId="11210AEE" w:rsidR="0023463C" w:rsidRDefault="001642CA" w:rsidP="0023463C">
      <w:pPr>
        <w:pStyle w:val="Doc-title"/>
      </w:pPr>
      <w:hyperlink r:id="rId1736" w:history="1">
        <w:r w:rsidR="0023463C" w:rsidRPr="00464A15">
          <w:rPr>
            <w:rStyle w:val="Hyperlink"/>
          </w:rPr>
          <w:t>R2-2312430</w:t>
        </w:r>
      </w:hyperlink>
      <w:r w:rsidR="0023463C">
        <w:tab/>
        <w:t>Remaining consideration on MUSIM early indication</w:t>
      </w:r>
      <w:r w:rsidR="0023463C">
        <w:tab/>
        <w:t>DENSO CORPORATION</w:t>
      </w:r>
      <w:r w:rsidR="0023463C">
        <w:tab/>
        <w:t>discussion</w:t>
      </w:r>
      <w:r w:rsidR="0023463C">
        <w:tab/>
        <w:t>NR_DualTxRx_MUSIM-Core</w:t>
      </w:r>
    </w:p>
    <w:p w14:paraId="1672C0B2" w14:textId="62C80D50" w:rsidR="0023463C" w:rsidRDefault="001642CA" w:rsidP="0023463C">
      <w:pPr>
        <w:pStyle w:val="Doc-title"/>
      </w:pPr>
      <w:hyperlink r:id="rId1737" w:history="1">
        <w:r w:rsidR="0023463C" w:rsidRPr="00464A15">
          <w:rPr>
            <w:rStyle w:val="Hyperlink"/>
          </w:rPr>
          <w:t>R2-2312642</w:t>
        </w:r>
      </w:hyperlink>
      <w:r w:rsidR="0023463C">
        <w:tab/>
        <w:t>Discussion on remaining issues for temporary capability restriction</w:t>
      </w:r>
      <w:r w:rsidR="0023463C">
        <w:tab/>
        <w:t>Huawei, HiSilicon</w:t>
      </w:r>
      <w:r w:rsidR="0023463C">
        <w:tab/>
        <w:t>discussion</w:t>
      </w:r>
      <w:r w:rsidR="0023463C">
        <w:tab/>
        <w:t>Rel-18</w:t>
      </w:r>
      <w:r w:rsidR="0023463C">
        <w:tab/>
        <w:t>NR_DualTxRx_MUSIM-Core</w:t>
      </w:r>
    </w:p>
    <w:p w14:paraId="68CF12DE" w14:textId="4314966A" w:rsidR="0023463C" w:rsidRDefault="001642CA" w:rsidP="0023463C">
      <w:pPr>
        <w:pStyle w:val="Doc-title"/>
      </w:pPr>
      <w:hyperlink r:id="rId1738" w:history="1">
        <w:r w:rsidR="0023463C" w:rsidRPr="00464A15">
          <w:rPr>
            <w:rStyle w:val="Hyperlink"/>
          </w:rPr>
          <w:t>R2-2312729</w:t>
        </w:r>
      </w:hyperlink>
      <w:r w:rsidR="0023463C">
        <w:tab/>
        <w:t>Discussion on MUSIM temporary capability restriction in NR-DC</w:t>
      </w:r>
      <w:r w:rsidR="0023463C">
        <w:tab/>
        <w:t>Huawei, HiSilicon</w:t>
      </w:r>
      <w:r w:rsidR="0023463C">
        <w:tab/>
        <w:t>discussion</w:t>
      </w:r>
    </w:p>
    <w:p w14:paraId="6DBD454E" w14:textId="07ED7991" w:rsidR="0023463C" w:rsidRDefault="001642CA" w:rsidP="0023463C">
      <w:pPr>
        <w:pStyle w:val="Doc-title"/>
      </w:pPr>
      <w:hyperlink r:id="rId1739" w:history="1">
        <w:r w:rsidR="0023463C" w:rsidRPr="00464A15">
          <w:rPr>
            <w:rStyle w:val="Hyperlink"/>
          </w:rPr>
          <w:t>R2-2312816</w:t>
        </w:r>
      </w:hyperlink>
      <w:r w:rsidR="0023463C">
        <w:tab/>
        <w:t>On some restricted capabilities for Rel-18 MUSIM UE</w:t>
      </w:r>
      <w:r w:rsidR="0023463C">
        <w:tab/>
        <w:t>Ericsson</w:t>
      </w:r>
      <w:r w:rsidR="0023463C">
        <w:tab/>
        <w:t>discussion</w:t>
      </w:r>
      <w:r w:rsidR="0023463C">
        <w:tab/>
        <w:t>Rel-18</w:t>
      </w:r>
      <w:r w:rsidR="0023463C">
        <w:tab/>
        <w:t>NR_DualTxRx_MUSIM-Core</w:t>
      </w:r>
    </w:p>
    <w:p w14:paraId="7D24A41E" w14:textId="122511D6" w:rsidR="0023463C" w:rsidRDefault="001642CA" w:rsidP="0023463C">
      <w:pPr>
        <w:pStyle w:val="Doc-title"/>
      </w:pPr>
      <w:hyperlink r:id="rId1740" w:history="1">
        <w:r w:rsidR="0023463C" w:rsidRPr="00464A15">
          <w:rPr>
            <w:rStyle w:val="Hyperlink"/>
          </w:rPr>
          <w:t>R2-2312817</w:t>
        </w:r>
      </w:hyperlink>
      <w:r w:rsidR="0023463C">
        <w:tab/>
        <w:t>Indication of restricted capabilities at RRC Setup and Resume by MUSIM UE</w:t>
      </w:r>
      <w:r w:rsidR="0023463C">
        <w:tab/>
        <w:t>Ericsson</w:t>
      </w:r>
      <w:r w:rsidR="0023463C">
        <w:tab/>
        <w:t>discussion</w:t>
      </w:r>
      <w:r w:rsidR="0023463C">
        <w:tab/>
        <w:t>Rel-18</w:t>
      </w:r>
      <w:r w:rsidR="0023463C">
        <w:tab/>
        <w:t>NR_DualTxRx_MUSIM-Core</w:t>
      </w:r>
    </w:p>
    <w:p w14:paraId="01CBC9A6" w14:textId="229645E9" w:rsidR="0023463C" w:rsidRDefault="001642CA" w:rsidP="0023463C">
      <w:pPr>
        <w:pStyle w:val="Doc-title"/>
      </w:pPr>
      <w:hyperlink r:id="rId1741" w:history="1">
        <w:r w:rsidR="0023463C" w:rsidRPr="00464A15">
          <w:rPr>
            <w:rStyle w:val="Hyperlink"/>
          </w:rPr>
          <w:t>R2-2312818</w:t>
        </w:r>
      </w:hyperlink>
      <w:r w:rsidR="0023463C">
        <w:tab/>
        <w:t>Discussion on remaining open issues on capability restriction</w:t>
      </w:r>
      <w:r w:rsidR="0023463C">
        <w:tab/>
        <w:t>Ericsson</w:t>
      </w:r>
      <w:r w:rsidR="0023463C">
        <w:tab/>
        <w:t>discussion</w:t>
      </w:r>
      <w:r w:rsidR="0023463C">
        <w:tab/>
        <w:t>Rel-18</w:t>
      </w:r>
      <w:r w:rsidR="0023463C">
        <w:tab/>
        <w:t>NR_DualTxRx_MUSIM-Core</w:t>
      </w:r>
    </w:p>
    <w:p w14:paraId="5F1761AF" w14:textId="04BBAE3F" w:rsidR="0023463C" w:rsidRDefault="001642CA" w:rsidP="0023463C">
      <w:pPr>
        <w:pStyle w:val="Doc-title"/>
      </w:pPr>
      <w:hyperlink r:id="rId1742" w:history="1">
        <w:r w:rsidR="0023463C" w:rsidRPr="00464A15">
          <w:rPr>
            <w:rStyle w:val="Hyperlink"/>
          </w:rPr>
          <w:t>R2-2312862</w:t>
        </w:r>
      </w:hyperlink>
      <w:r w:rsidR="0023463C">
        <w:tab/>
        <w:t>Further analysis on signalling procedure for capability restriction</w:t>
      </w:r>
      <w:r w:rsidR="0023463C">
        <w:tab/>
        <w:t>Nokia, Nokia Shanghai Bell</w:t>
      </w:r>
      <w:r w:rsidR="0023463C">
        <w:tab/>
        <w:t>discussion</w:t>
      </w:r>
    </w:p>
    <w:p w14:paraId="4D6CC2AA" w14:textId="674A3A13" w:rsidR="0023463C" w:rsidRDefault="001642CA" w:rsidP="0023463C">
      <w:pPr>
        <w:pStyle w:val="Doc-title"/>
      </w:pPr>
      <w:hyperlink r:id="rId1743" w:history="1">
        <w:r w:rsidR="0023463C" w:rsidRPr="00464A15">
          <w:rPr>
            <w:rStyle w:val="Hyperlink"/>
          </w:rPr>
          <w:t>R2-2312863</w:t>
        </w:r>
      </w:hyperlink>
      <w:r w:rsidR="0023463C">
        <w:tab/>
        <w:t>Capability restriction for specific capabilities and Interworking issues with existing features</w:t>
      </w:r>
      <w:r w:rsidR="0023463C">
        <w:tab/>
        <w:t>Nokia, Nokia Shanghai Bell</w:t>
      </w:r>
      <w:r w:rsidR="0023463C">
        <w:tab/>
        <w:t>discussion</w:t>
      </w:r>
    </w:p>
    <w:p w14:paraId="7B791E54" w14:textId="152469FB" w:rsidR="0023463C" w:rsidRDefault="001642CA" w:rsidP="0023463C">
      <w:pPr>
        <w:pStyle w:val="Doc-title"/>
      </w:pPr>
      <w:hyperlink r:id="rId1744" w:history="1">
        <w:r w:rsidR="0023463C" w:rsidRPr="00464A15">
          <w:rPr>
            <w:rStyle w:val="Hyperlink"/>
          </w:rPr>
          <w:t>R2-2313064</w:t>
        </w:r>
      </w:hyperlink>
      <w:r w:rsidR="0023463C">
        <w:tab/>
        <w:t>Control signaling for Dual-Active MUSIM</w:t>
      </w:r>
      <w:r w:rsidR="0023463C">
        <w:tab/>
        <w:t>Qualcomm Incorporated</w:t>
      </w:r>
      <w:r w:rsidR="0023463C">
        <w:tab/>
        <w:t>discussion</w:t>
      </w:r>
    </w:p>
    <w:p w14:paraId="7F2D0E34" w14:textId="6248F8D9" w:rsidR="0023463C" w:rsidRDefault="001642CA" w:rsidP="0023463C">
      <w:pPr>
        <w:pStyle w:val="Doc-title"/>
      </w:pPr>
      <w:hyperlink r:id="rId1745" w:history="1">
        <w:r w:rsidR="0023463C" w:rsidRPr="00464A15">
          <w:rPr>
            <w:rStyle w:val="Hyperlink"/>
          </w:rPr>
          <w:t>R2-2313068</w:t>
        </w:r>
      </w:hyperlink>
      <w:r w:rsidR="0023463C">
        <w:tab/>
        <w:t>Early Indication in RRC Resume procedure</w:t>
      </w:r>
      <w:r w:rsidR="0023463C">
        <w:tab/>
        <w:t>LG Electronics</w:t>
      </w:r>
      <w:r w:rsidR="0023463C">
        <w:tab/>
        <w:t>discussion</w:t>
      </w:r>
      <w:r w:rsidR="0023463C">
        <w:tab/>
        <w:t>Rel-18</w:t>
      </w:r>
      <w:r w:rsidR="0023463C">
        <w:tab/>
        <w:t>NR_DualTxRx_MUSIM-Core</w:t>
      </w:r>
    </w:p>
    <w:p w14:paraId="16D70F2C" w14:textId="4C6B2E73" w:rsidR="0023463C" w:rsidRDefault="001642CA" w:rsidP="0023463C">
      <w:pPr>
        <w:pStyle w:val="Doc-title"/>
      </w:pPr>
      <w:hyperlink r:id="rId1746" w:history="1">
        <w:r w:rsidR="0023463C" w:rsidRPr="00464A15">
          <w:rPr>
            <w:rStyle w:val="Hyperlink"/>
          </w:rPr>
          <w:t>R2-2313069</w:t>
        </w:r>
      </w:hyperlink>
      <w:r w:rsidR="0023463C">
        <w:tab/>
        <w:t>Supporting Proactive cases in other scenarios</w:t>
      </w:r>
      <w:r w:rsidR="0023463C">
        <w:tab/>
        <w:t>LG Electronics</w:t>
      </w:r>
      <w:r w:rsidR="0023463C">
        <w:tab/>
        <w:t>discussion</w:t>
      </w:r>
      <w:r w:rsidR="0023463C">
        <w:tab/>
        <w:t>Rel-18</w:t>
      </w:r>
      <w:r w:rsidR="0023463C">
        <w:tab/>
        <w:t>NR_DualTxRx_MUSIM-Core</w:t>
      </w:r>
      <w:r w:rsidR="0023463C">
        <w:tab/>
      </w:r>
      <w:hyperlink r:id="rId1747" w:history="1">
        <w:r w:rsidR="0023463C" w:rsidRPr="00464A15">
          <w:rPr>
            <w:rStyle w:val="Hyperlink"/>
          </w:rPr>
          <w:t>R2-2311098</w:t>
        </w:r>
      </w:hyperlink>
    </w:p>
    <w:p w14:paraId="361C106D" w14:textId="7EC3D985" w:rsidR="0023463C" w:rsidRDefault="001642CA" w:rsidP="0023463C">
      <w:pPr>
        <w:pStyle w:val="Doc-title"/>
      </w:pPr>
      <w:hyperlink r:id="rId1748" w:history="1">
        <w:r w:rsidR="0023463C" w:rsidRPr="00464A15">
          <w:rPr>
            <w:rStyle w:val="Hyperlink"/>
          </w:rPr>
          <w:t>R2-2313237</w:t>
        </w:r>
      </w:hyperlink>
      <w:r w:rsidR="0023463C">
        <w:tab/>
        <w:t>Procedure for MUSIM temporary capability restriction</w:t>
      </w:r>
      <w:r w:rsidR="0023463C">
        <w:tab/>
        <w:t>China Telecom Corporation Ltd.</w:t>
      </w:r>
      <w:r w:rsidR="0023463C">
        <w:tab/>
        <w:t>discussion</w:t>
      </w:r>
    </w:p>
    <w:p w14:paraId="6BBE2334" w14:textId="3F74789E" w:rsidR="0023463C" w:rsidRDefault="001642CA" w:rsidP="0023463C">
      <w:pPr>
        <w:pStyle w:val="Doc-title"/>
      </w:pPr>
      <w:hyperlink r:id="rId1749" w:history="1">
        <w:r w:rsidR="0023463C" w:rsidRPr="00464A15">
          <w:rPr>
            <w:rStyle w:val="Hyperlink"/>
          </w:rPr>
          <w:t>R2-2313289</w:t>
        </w:r>
      </w:hyperlink>
      <w:r w:rsidR="0023463C">
        <w:tab/>
        <w:t>Considerations on Wait Timer Configuration and Handling</w:t>
      </w:r>
      <w:r w:rsidR="0023463C">
        <w:tab/>
        <w:t>Samsung</w:t>
      </w:r>
      <w:r w:rsidR="0023463C">
        <w:tab/>
        <w:t>discussion</w:t>
      </w:r>
      <w:r w:rsidR="0023463C">
        <w:tab/>
        <w:t>Rel-18</w:t>
      </w:r>
    </w:p>
    <w:p w14:paraId="1CBE2605" w14:textId="4C8F31F3" w:rsidR="0023463C" w:rsidRDefault="001642CA" w:rsidP="0023463C">
      <w:pPr>
        <w:pStyle w:val="Doc-title"/>
      </w:pPr>
      <w:hyperlink r:id="rId1750" w:history="1">
        <w:r w:rsidR="0023463C" w:rsidRPr="00464A15">
          <w:rPr>
            <w:rStyle w:val="Hyperlink"/>
          </w:rPr>
          <w:t>R2-2313332</w:t>
        </w:r>
      </w:hyperlink>
      <w:r w:rsidR="0023463C">
        <w:tab/>
        <w:t>Consideration on the Reactive Procedure</w:t>
      </w:r>
      <w:r w:rsidR="0023463C">
        <w:tab/>
        <w:t>ZTE Corporation, Sanechips</w:t>
      </w:r>
      <w:r w:rsidR="0023463C">
        <w:tab/>
        <w:t>discussion</w:t>
      </w:r>
      <w:r w:rsidR="0023463C">
        <w:tab/>
        <w:t>Rel-18</w:t>
      </w:r>
      <w:r w:rsidR="0023463C">
        <w:tab/>
        <w:t>NR_DualTxRx_MUSIM-Core</w:t>
      </w:r>
    </w:p>
    <w:p w14:paraId="15C7CDF6" w14:textId="014B952C" w:rsidR="0023463C" w:rsidRDefault="001642CA" w:rsidP="0023463C">
      <w:pPr>
        <w:pStyle w:val="Doc-title"/>
      </w:pPr>
      <w:hyperlink r:id="rId1751" w:history="1">
        <w:r w:rsidR="0023463C" w:rsidRPr="00464A15">
          <w:rPr>
            <w:rStyle w:val="Hyperlink"/>
          </w:rPr>
          <w:t>R2-2313333</w:t>
        </w:r>
      </w:hyperlink>
      <w:r w:rsidR="0023463C">
        <w:tab/>
        <w:t>Consideration on the Temporory Capability Reporting</w:t>
      </w:r>
      <w:r w:rsidR="0023463C">
        <w:tab/>
        <w:t>ZTE Corporation, Sanechips</w:t>
      </w:r>
      <w:r w:rsidR="0023463C">
        <w:tab/>
        <w:t>discussion</w:t>
      </w:r>
      <w:r w:rsidR="0023463C">
        <w:tab/>
        <w:t>Rel-18</w:t>
      </w:r>
      <w:r w:rsidR="0023463C">
        <w:tab/>
        <w:t>NR_DualTxRx_MUSIM-Core</w:t>
      </w:r>
    </w:p>
    <w:p w14:paraId="66CA5502" w14:textId="19450F5C" w:rsidR="0023463C" w:rsidRDefault="001642CA" w:rsidP="0023463C">
      <w:pPr>
        <w:pStyle w:val="Doc-title"/>
      </w:pPr>
      <w:hyperlink r:id="rId1752" w:history="1">
        <w:r w:rsidR="0023463C" w:rsidRPr="00464A15">
          <w:rPr>
            <w:rStyle w:val="Hyperlink"/>
          </w:rPr>
          <w:t>R2-2313334</w:t>
        </w:r>
      </w:hyperlink>
      <w:r w:rsidR="0023463C">
        <w:tab/>
        <w:t>Consideration on the MN-SN Coordination for the MUSIM</w:t>
      </w:r>
      <w:r w:rsidR="0023463C">
        <w:tab/>
        <w:t>ZTE Corporation, Sanechips</w:t>
      </w:r>
      <w:r w:rsidR="0023463C">
        <w:tab/>
        <w:t>discussion</w:t>
      </w:r>
      <w:r w:rsidR="0023463C">
        <w:tab/>
        <w:t>Rel-18</w:t>
      </w:r>
      <w:r w:rsidR="0023463C">
        <w:tab/>
        <w:t>NR_DualTxRx_MUSIM-Core</w:t>
      </w:r>
    </w:p>
    <w:p w14:paraId="4D38177C" w14:textId="2E9DC2EB" w:rsidR="0023463C" w:rsidRDefault="001642CA" w:rsidP="0023463C">
      <w:pPr>
        <w:pStyle w:val="Doc-title"/>
      </w:pPr>
      <w:hyperlink r:id="rId1753" w:history="1">
        <w:r w:rsidR="0023463C" w:rsidRPr="00464A15">
          <w:rPr>
            <w:rStyle w:val="Hyperlink"/>
          </w:rPr>
          <w:t>R2-2313350</w:t>
        </w:r>
      </w:hyperlink>
      <w:r w:rsidR="0023463C">
        <w:tab/>
        <w:t>Discussion on temporary capability restriction</w:t>
      </w:r>
      <w:r w:rsidR="0023463C">
        <w:tab/>
        <w:t>Samsung</w:t>
      </w:r>
      <w:r w:rsidR="0023463C">
        <w:tab/>
        <w:t>discussion</w:t>
      </w:r>
      <w:r w:rsidR="0023463C">
        <w:tab/>
        <w:t>Rel-18</w:t>
      </w:r>
    </w:p>
    <w:p w14:paraId="5493A862" w14:textId="609AE8A3" w:rsidR="0023463C" w:rsidRDefault="001642CA" w:rsidP="0023463C">
      <w:pPr>
        <w:pStyle w:val="Doc-title"/>
      </w:pPr>
      <w:hyperlink r:id="rId1754" w:history="1">
        <w:r w:rsidR="0023463C" w:rsidRPr="00464A15">
          <w:rPr>
            <w:rStyle w:val="Hyperlink"/>
          </w:rPr>
          <w:t>R2-2313386</w:t>
        </w:r>
      </w:hyperlink>
      <w:r w:rsidR="0023463C">
        <w:tab/>
        <w:t>Clarification on the wait timer for capability restriction</w:t>
      </w:r>
      <w:r w:rsidR="0023463C">
        <w:tab/>
        <w:t>Xiaomi</w:t>
      </w:r>
      <w:r w:rsidR="0023463C">
        <w:tab/>
        <w:t>discussion</w:t>
      </w:r>
      <w:r w:rsidR="0023463C">
        <w:tab/>
        <w:t>Rel-18</w:t>
      </w:r>
      <w:r w:rsidR="0023463C">
        <w:tab/>
        <w:t>NR_DualTxRx_MUSIM-Core</w:t>
      </w:r>
    </w:p>
    <w:p w14:paraId="4FCCD24E" w14:textId="21A09CCB" w:rsidR="0023463C" w:rsidRDefault="001642CA" w:rsidP="0023463C">
      <w:pPr>
        <w:pStyle w:val="Doc-title"/>
      </w:pPr>
      <w:hyperlink r:id="rId1755" w:history="1">
        <w:r w:rsidR="0023463C" w:rsidRPr="00464A15">
          <w:rPr>
            <w:rStyle w:val="Hyperlink"/>
          </w:rPr>
          <w:t>R2-2313387</w:t>
        </w:r>
      </w:hyperlink>
      <w:r w:rsidR="0023463C">
        <w:tab/>
        <w:t>Capability restriction for the proactive approach</w:t>
      </w:r>
      <w:r w:rsidR="0023463C">
        <w:tab/>
        <w:t>Xiaomi</w:t>
      </w:r>
      <w:r w:rsidR="0023463C">
        <w:tab/>
        <w:t>discussion</w:t>
      </w:r>
      <w:r w:rsidR="0023463C">
        <w:tab/>
        <w:t>Rel-18</w:t>
      </w:r>
      <w:r w:rsidR="0023463C">
        <w:tab/>
        <w:t>NR_DualTxRx_MUSIM-Core</w:t>
      </w:r>
    </w:p>
    <w:p w14:paraId="3E00DD2E" w14:textId="4F8BAB4B" w:rsidR="0023463C" w:rsidRDefault="001642CA" w:rsidP="0023463C">
      <w:pPr>
        <w:pStyle w:val="Doc-title"/>
      </w:pPr>
      <w:hyperlink r:id="rId1756" w:history="1">
        <w:r w:rsidR="0023463C" w:rsidRPr="00464A15">
          <w:rPr>
            <w:rStyle w:val="Hyperlink"/>
          </w:rPr>
          <w:t>R2-2313388</w:t>
        </w:r>
      </w:hyperlink>
      <w:r w:rsidR="0023463C">
        <w:tab/>
        <w:t>Required UE capability bits for Rel-18 MUSIM</w:t>
      </w:r>
      <w:r w:rsidR="0023463C">
        <w:tab/>
        <w:t>Xiaomi</w:t>
      </w:r>
      <w:r w:rsidR="0023463C">
        <w:tab/>
        <w:t>discussion</w:t>
      </w:r>
      <w:r w:rsidR="0023463C">
        <w:tab/>
        <w:t>Rel-18</w:t>
      </w:r>
      <w:r w:rsidR="0023463C">
        <w:tab/>
        <w:t>NR_DualTxRx_MUSIM-Core</w:t>
      </w:r>
    </w:p>
    <w:p w14:paraId="13082D07" w14:textId="77777777" w:rsidR="0023463C" w:rsidRPr="0023463C" w:rsidRDefault="0023463C" w:rsidP="0023463C">
      <w:pPr>
        <w:pStyle w:val="Doc-text2"/>
      </w:pPr>
    </w:p>
    <w:p w14:paraId="217E2DB9" w14:textId="7208327C" w:rsidR="00E941E9" w:rsidRPr="00AD0FDA" w:rsidRDefault="00E941E9" w:rsidP="00E941E9">
      <w:pPr>
        <w:pStyle w:val="Heading3"/>
      </w:pPr>
      <w:r w:rsidRPr="00AD0FDA">
        <w:t>7.17.</w:t>
      </w:r>
      <w:r w:rsidR="00AB4383">
        <w:rPr>
          <w:rFonts w:eastAsia="SimSun" w:hint="eastAsia"/>
          <w:lang w:eastAsia="zh-CN"/>
        </w:rPr>
        <w:t>3</w:t>
      </w:r>
      <w:r w:rsidRPr="00AD0FDA">
        <w:tab/>
      </w:r>
      <w:r>
        <w:t>Other</w:t>
      </w:r>
    </w:p>
    <w:p w14:paraId="00ACD007" w14:textId="05B8F693" w:rsidR="00154351" w:rsidRDefault="00154351" w:rsidP="00154351">
      <w:pPr>
        <w:pStyle w:val="Comments"/>
        <w:rPr>
          <w:rFonts w:eastAsia="SimSun"/>
          <w:lang w:eastAsia="zh-CN"/>
        </w:rPr>
      </w:pPr>
      <w:r>
        <w:rPr>
          <w:rFonts w:eastAsiaTheme="minorEastAsia" w:hint="eastAsia"/>
          <w:lang w:eastAsia="zh-CN"/>
        </w:rPr>
        <w:t>Other remaining aspects</w:t>
      </w:r>
      <w:r w:rsidR="00AB4383">
        <w:rPr>
          <w:rFonts w:eastAsia="SimSun" w:hint="eastAsia"/>
          <w:lang w:eastAsia="zh-CN"/>
        </w:rPr>
        <w:t xml:space="preserve"> if not covered by the previous agenda items</w:t>
      </w:r>
      <w:r>
        <w:rPr>
          <w:rFonts w:eastAsiaTheme="minorEastAsia" w:hint="eastAsia"/>
          <w:lang w:eastAsia="zh-CN"/>
        </w:rPr>
        <w:t xml:space="preserve">, including e.g., aspects related to the RAN4 </w:t>
      </w:r>
      <w:r w:rsidR="00AB4383">
        <w:rPr>
          <w:rFonts w:eastAsia="SimSun" w:hint="eastAsia"/>
          <w:lang w:eastAsia="zh-CN"/>
        </w:rPr>
        <w:t>agreements/reqeusts, if any</w:t>
      </w:r>
      <w:r>
        <w:rPr>
          <w:rFonts w:eastAsiaTheme="minorEastAsia" w:hint="eastAsia"/>
          <w:lang w:eastAsia="zh-CN"/>
        </w:rPr>
        <w:t>, and UE capabilit(ies)</w:t>
      </w:r>
      <w:r w:rsidR="00AB4383">
        <w:rPr>
          <w:rFonts w:eastAsia="SimSun" w:hint="eastAsia"/>
          <w:lang w:eastAsia="zh-CN"/>
        </w:rPr>
        <w:t xml:space="preserve"> for the MU-SIM feature(s)</w:t>
      </w:r>
      <w:r>
        <w:rPr>
          <w:rFonts w:eastAsia="SimSun" w:hint="eastAsia"/>
          <w:lang w:eastAsia="zh-CN"/>
        </w:rPr>
        <w:t>.</w:t>
      </w:r>
    </w:p>
    <w:p w14:paraId="00B54A67" w14:textId="23D82BC3" w:rsidR="00E941E9" w:rsidRDefault="00E941E9" w:rsidP="00154351">
      <w:pPr>
        <w:pStyle w:val="Comments"/>
      </w:pPr>
    </w:p>
    <w:p w14:paraId="45F40B30" w14:textId="77777777" w:rsidR="00F71AF3" w:rsidRDefault="00F71AF3">
      <w:pPr>
        <w:pStyle w:val="Comments"/>
      </w:pPr>
    </w:p>
    <w:bookmarkStart w:id="94" w:name="OLE_LINK2"/>
    <w:bookmarkStart w:id="95" w:name="OLE_LINK3"/>
    <w:p w14:paraId="3B51EA7D" w14:textId="672EA463" w:rsidR="0023463C" w:rsidRDefault="00464A15" w:rsidP="0023463C">
      <w:pPr>
        <w:pStyle w:val="Doc-title"/>
      </w:pPr>
      <w:r>
        <w:fldChar w:fldCharType="begin"/>
      </w:r>
      <w:r>
        <w:instrText>HYPERLINK "C:\\Users\\panidx\\OneDrive - InterDigital Communications, Inc\\Documents\\3GPP RAN\\TSGR2_124\\Docs\\R2-2311847.zip"</w:instrText>
      </w:r>
      <w:r>
        <w:fldChar w:fldCharType="separate"/>
      </w:r>
      <w:r w:rsidR="0023463C" w:rsidRPr="00464A15">
        <w:rPr>
          <w:rStyle w:val="Hyperlink"/>
        </w:rPr>
        <w:t>R2-2311847</w:t>
      </w:r>
      <w:r>
        <w:fldChar w:fldCharType="end"/>
      </w:r>
      <w:r w:rsidR="0023463C">
        <w:tab/>
        <w:t>Discussion on UE capability for MUSIM features</w:t>
      </w:r>
      <w:r w:rsidR="0023463C">
        <w:tab/>
        <w:t>vivo</w:t>
      </w:r>
      <w:r w:rsidR="0023463C">
        <w:tab/>
        <w:t>discussion</w:t>
      </w:r>
      <w:r w:rsidR="0023463C">
        <w:tab/>
        <w:t>Rel-18</w:t>
      </w:r>
      <w:r w:rsidR="0023463C">
        <w:tab/>
        <w:t>NR_DualTxRx_MUSIM-Core</w:t>
      </w:r>
    </w:p>
    <w:p w14:paraId="45B546F8" w14:textId="47A3EA76" w:rsidR="0023463C" w:rsidRDefault="001642CA" w:rsidP="0023463C">
      <w:pPr>
        <w:pStyle w:val="Doc-title"/>
      </w:pPr>
      <w:hyperlink r:id="rId1757" w:history="1">
        <w:r w:rsidR="0023463C" w:rsidRPr="00464A15">
          <w:rPr>
            <w:rStyle w:val="Hyperlink"/>
          </w:rPr>
          <w:t>R2-2311848</w:t>
        </w:r>
      </w:hyperlink>
      <w:r w:rsidR="0023463C">
        <w:tab/>
        <w:t>Discussion on MUSIM gap priorities</w:t>
      </w:r>
      <w:r w:rsidR="0023463C">
        <w:tab/>
        <w:t>vivo</w:t>
      </w:r>
      <w:r w:rsidR="0023463C">
        <w:tab/>
        <w:t>discussion</w:t>
      </w:r>
      <w:r w:rsidR="0023463C">
        <w:tab/>
        <w:t>Rel-18</w:t>
      </w:r>
      <w:r w:rsidR="0023463C">
        <w:tab/>
        <w:t>NR_DualTxRx_MUSIM-Core</w:t>
      </w:r>
    </w:p>
    <w:p w14:paraId="5C938CF3" w14:textId="2A9D3942" w:rsidR="0023463C" w:rsidRDefault="001642CA" w:rsidP="0023463C">
      <w:pPr>
        <w:pStyle w:val="Doc-title"/>
      </w:pPr>
      <w:hyperlink r:id="rId1758" w:history="1">
        <w:r w:rsidR="0023463C" w:rsidRPr="00464A15">
          <w:rPr>
            <w:rStyle w:val="Hyperlink"/>
          </w:rPr>
          <w:t>R2-2312643</w:t>
        </w:r>
      </w:hyperlink>
      <w:r w:rsidR="0023463C">
        <w:tab/>
        <w:t>Discussion on MUSIM UE capabilities</w:t>
      </w:r>
      <w:r w:rsidR="0023463C">
        <w:tab/>
        <w:t>Huawei, HiSilicon, Nokia</w:t>
      </w:r>
      <w:r w:rsidR="0023463C">
        <w:tab/>
        <w:t>discussion</w:t>
      </w:r>
      <w:r w:rsidR="0023463C">
        <w:tab/>
        <w:t>Rel-18</w:t>
      </w:r>
      <w:r w:rsidR="0023463C">
        <w:tab/>
        <w:t>NR_DualTxRx_MUSIM-Core</w:t>
      </w:r>
    </w:p>
    <w:p w14:paraId="5F6363A3" w14:textId="25A062A0" w:rsidR="0023463C" w:rsidRDefault="001642CA" w:rsidP="0023463C">
      <w:pPr>
        <w:pStyle w:val="Doc-title"/>
      </w:pPr>
      <w:hyperlink r:id="rId1759" w:history="1">
        <w:r w:rsidR="0023463C" w:rsidRPr="00464A15">
          <w:rPr>
            <w:rStyle w:val="Hyperlink"/>
          </w:rPr>
          <w:t>R2-2312864</w:t>
        </w:r>
      </w:hyperlink>
      <w:r w:rsidR="0023463C">
        <w:tab/>
        <w:t>MUSIM Gap collision handling and MUSIM capability interactions</w:t>
      </w:r>
      <w:r w:rsidR="0023463C">
        <w:tab/>
        <w:t>Nokia, Nokia Shanghai Bell</w:t>
      </w:r>
      <w:r w:rsidR="0023463C">
        <w:tab/>
        <w:t>discussion</w:t>
      </w:r>
    </w:p>
    <w:p w14:paraId="56F1BA17" w14:textId="520A31A5" w:rsidR="0023463C" w:rsidRDefault="001642CA" w:rsidP="0023463C">
      <w:pPr>
        <w:pStyle w:val="Doc-title"/>
      </w:pPr>
      <w:hyperlink r:id="rId1760" w:history="1">
        <w:r w:rsidR="0023463C" w:rsidRPr="00464A15">
          <w:rPr>
            <w:rStyle w:val="Hyperlink"/>
          </w:rPr>
          <w:t>R2-2313420</w:t>
        </w:r>
      </w:hyperlink>
      <w:r w:rsidR="0023463C">
        <w:tab/>
        <w:t xml:space="preserve">Further discussion on UE capabilities and MN-SN coordination </w:t>
      </w:r>
      <w:r w:rsidR="0023463C">
        <w:tab/>
        <w:t>Samsung</w:t>
      </w:r>
      <w:r w:rsidR="0023463C">
        <w:tab/>
        <w:t>discussion</w:t>
      </w:r>
      <w:r w:rsidR="0023463C">
        <w:tab/>
        <w:t>Rel-18</w:t>
      </w:r>
      <w:r w:rsidR="0023463C">
        <w:tab/>
        <w:t>NR_DualTxRx_MUSIM-Core</w:t>
      </w:r>
    </w:p>
    <w:p w14:paraId="5E6D12EB" w14:textId="77777777" w:rsidR="0023463C" w:rsidRPr="0023463C" w:rsidRDefault="0023463C" w:rsidP="0023463C">
      <w:pPr>
        <w:pStyle w:val="Doc-text2"/>
      </w:pPr>
    </w:p>
    <w:p w14:paraId="3E5E1780" w14:textId="3BB42E60" w:rsidR="00F71AF3" w:rsidRDefault="00B56003">
      <w:pPr>
        <w:pStyle w:val="Heading2"/>
      </w:pPr>
      <w:r>
        <w:t>7.18</w:t>
      </w:r>
      <w:r>
        <w:tab/>
        <w:t>Mobile Terminated Small Data Transmission</w:t>
      </w:r>
    </w:p>
    <w:p w14:paraId="3AB859AD" w14:textId="77777777" w:rsidR="00F71AF3" w:rsidRDefault="00B56003">
      <w:pPr>
        <w:pStyle w:val="Comments"/>
      </w:pPr>
      <w:r>
        <w:t xml:space="preserve">(NR_NR_MT_SDT-Core; leading WG: RAN2; REL-18; WID: </w:t>
      </w:r>
      <w:hyperlink r:id="rId1761" w:history="1">
        <w:r w:rsidRPr="00A64C1F">
          <w:rPr>
            <w:rStyle w:val="Hyperlink"/>
          </w:rPr>
          <w:t>RP-222993</w:t>
        </w:r>
      </w:hyperlink>
      <w:r>
        <w:t>)</w:t>
      </w:r>
    </w:p>
    <w:p w14:paraId="4D5502F6" w14:textId="77777777" w:rsidR="00F71AF3" w:rsidRDefault="00B56003">
      <w:pPr>
        <w:pStyle w:val="Comments"/>
      </w:pPr>
      <w:r>
        <w:t>Time budget: 0 TU</w:t>
      </w:r>
    </w:p>
    <w:p w14:paraId="515F6B49" w14:textId="525EE71A" w:rsidR="00F71AF3" w:rsidRDefault="00B56003">
      <w:pPr>
        <w:pStyle w:val="Comments"/>
      </w:pPr>
      <w:r>
        <w:t xml:space="preserve">Tdoc Limitation: </w:t>
      </w:r>
      <w:r w:rsidR="00A076C8">
        <w:t>1</w:t>
      </w:r>
      <w:r>
        <w:t xml:space="preserve"> tdoc</w:t>
      </w:r>
      <w:bookmarkEnd w:id="94"/>
      <w:bookmarkEnd w:id="95"/>
    </w:p>
    <w:p w14:paraId="54A3BA24" w14:textId="77777777" w:rsidR="00F71AF3" w:rsidRDefault="00B56003">
      <w:pPr>
        <w:pStyle w:val="Heading3"/>
      </w:pPr>
      <w:r>
        <w:t>7.18.1</w:t>
      </w:r>
      <w:r>
        <w:tab/>
        <w:t>Organizational</w:t>
      </w:r>
    </w:p>
    <w:p w14:paraId="2828E320" w14:textId="77777777" w:rsidR="00F71AF3" w:rsidRDefault="00B56003" w:rsidP="008C68F0">
      <w:pPr>
        <w:pStyle w:val="Doc-title"/>
        <w:rPr>
          <w:i/>
          <w:sz w:val="18"/>
        </w:rPr>
      </w:pPr>
      <w:r>
        <w:rPr>
          <w:i/>
          <w:sz w:val="18"/>
        </w:rPr>
        <w:t xml:space="preserve">Running CRs expected as input in this meeting: 38.300 (Nokia), 38.331 (ZTE), 38.321 (Huawei), </w:t>
      </w:r>
      <w:r w:rsidRPr="008C68F0">
        <w:rPr>
          <w:rStyle w:val="CommentsChar"/>
        </w:rPr>
        <w:t>38.306 (Intel).</w:t>
      </w:r>
      <w:r>
        <w:rPr>
          <w:i/>
          <w:sz w:val="18"/>
        </w:rPr>
        <w:t xml:space="preserve">  </w:t>
      </w:r>
    </w:p>
    <w:p w14:paraId="439E199E" w14:textId="77777777" w:rsidR="00BB2430" w:rsidRPr="00BB2430" w:rsidRDefault="00BB2430" w:rsidP="008C095F">
      <w:pPr>
        <w:pStyle w:val="Doc-text2"/>
        <w:ind w:left="0" w:firstLine="0"/>
        <w:rPr>
          <w:i/>
          <w:iCs/>
          <w:sz w:val="18"/>
          <w:szCs w:val="18"/>
          <w:lang w:eastAsia="ja-JP"/>
        </w:rPr>
      </w:pPr>
      <w:r>
        <w:rPr>
          <w:i/>
          <w:iCs/>
          <w:sz w:val="18"/>
          <w:szCs w:val="18"/>
          <w:lang w:eastAsia="ja-JP"/>
        </w:rPr>
        <w:t xml:space="preserve">Including outcome of </w:t>
      </w:r>
      <w:r w:rsidRPr="00BB2430">
        <w:rPr>
          <w:i/>
          <w:iCs/>
          <w:sz w:val="18"/>
          <w:szCs w:val="18"/>
          <w:lang w:eastAsia="ja-JP"/>
        </w:rPr>
        <w:t>[POST123][</w:t>
      </w:r>
      <w:proofErr w:type="gramStart"/>
      <w:r w:rsidRPr="00BB2430">
        <w:rPr>
          <w:i/>
          <w:iCs/>
          <w:sz w:val="18"/>
          <w:szCs w:val="18"/>
          <w:lang w:eastAsia="ja-JP"/>
        </w:rPr>
        <w:t>303][</w:t>
      </w:r>
      <w:proofErr w:type="gramEnd"/>
      <w:r w:rsidRPr="00BB2430">
        <w:rPr>
          <w:i/>
          <w:iCs/>
          <w:sz w:val="18"/>
          <w:szCs w:val="18"/>
          <w:lang w:eastAsia="ja-JP"/>
        </w:rPr>
        <w:t>MT-SDT] CR to 38.306 (Intel)</w:t>
      </w:r>
    </w:p>
    <w:p w14:paraId="234997D2" w14:textId="77777777" w:rsidR="00BB2430" w:rsidRPr="008C095F" w:rsidRDefault="00BB2430" w:rsidP="008C095F">
      <w:pPr>
        <w:pStyle w:val="Doc-text2"/>
      </w:pPr>
    </w:p>
    <w:p w14:paraId="41F8F208" w14:textId="4E36750C" w:rsidR="0023463C" w:rsidRDefault="001642CA" w:rsidP="0023463C">
      <w:pPr>
        <w:pStyle w:val="Doc-title"/>
        <w:rPr>
          <w:rStyle w:val="Hyperlink"/>
        </w:rPr>
      </w:pPr>
      <w:hyperlink r:id="rId1762" w:history="1">
        <w:r w:rsidR="0023463C" w:rsidRPr="00464A15">
          <w:rPr>
            <w:rStyle w:val="Hyperlink"/>
          </w:rPr>
          <w:t>R2-2312091</w:t>
        </w:r>
      </w:hyperlink>
      <w:r w:rsidR="0023463C">
        <w:tab/>
        <w:t>Introduction of MT-SDT</w:t>
      </w:r>
      <w:r w:rsidR="0023463C">
        <w:tab/>
        <w:t>ZTE Corporation (rapporteur)</w:t>
      </w:r>
      <w:r w:rsidR="0023463C">
        <w:tab/>
        <w:t>CR</w:t>
      </w:r>
      <w:r w:rsidR="0023463C">
        <w:tab/>
        <w:t>Rel-18</w:t>
      </w:r>
      <w:r w:rsidR="0023463C">
        <w:tab/>
        <w:t>38.331</w:t>
      </w:r>
      <w:r w:rsidR="0023463C">
        <w:tab/>
        <w:t>17.6.0</w:t>
      </w:r>
      <w:r w:rsidR="0023463C">
        <w:tab/>
        <w:t>4194</w:t>
      </w:r>
      <w:r w:rsidR="0023463C">
        <w:tab/>
        <w:t>3</w:t>
      </w:r>
      <w:r w:rsidR="0023463C">
        <w:tab/>
        <w:t>B</w:t>
      </w:r>
      <w:r w:rsidR="0023463C">
        <w:tab/>
        <w:t>NR_MT_SDT-Core</w:t>
      </w:r>
      <w:r w:rsidR="0023463C">
        <w:tab/>
      </w:r>
      <w:hyperlink r:id="rId1763" w:history="1">
        <w:r w:rsidR="0023463C" w:rsidRPr="00464A15">
          <w:rPr>
            <w:rStyle w:val="Hyperlink"/>
          </w:rPr>
          <w:t>R2-2310114</w:t>
        </w:r>
      </w:hyperlink>
    </w:p>
    <w:p w14:paraId="2D9AED2B" w14:textId="75DF6D23" w:rsidR="009F6D44" w:rsidRPr="009F6D44" w:rsidRDefault="009F6D44" w:rsidP="009F6D44">
      <w:pPr>
        <w:pStyle w:val="Doc-text2"/>
      </w:pPr>
      <w:r>
        <w:t>=&gt;</w:t>
      </w:r>
      <w:r>
        <w:tab/>
        <w:t>The CR is agreed</w:t>
      </w:r>
    </w:p>
    <w:p w14:paraId="683D742E" w14:textId="52EF94A2" w:rsidR="00B13E02" w:rsidRPr="00B13E02" w:rsidRDefault="00B13E02" w:rsidP="00B13E02">
      <w:pPr>
        <w:pStyle w:val="Doc-text2"/>
      </w:pPr>
    </w:p>
    <w:p w14:paraId="2C484DC0" w14:textId="0F7C7F21" w:rsidR="0023463C" w:rsidRDefault="001642CA" w:rsidP="0023463C">
      <w:pPr>
        <w:pStyle w:val="Doc-title"/>
      </w:pPr>
      <w:hyperlink r:id="rId1764" w:history="1">
        <w:r w:rsidR="0023463C" w:rsidRPr="00464A15">
          <w:rPr>
            <w:rStyle w:val="Hyperlink"/>
          </w:rPr>
          <w:t>R2-2312160</w:t>
        </w:r>
      </w:hyperlink>
      <w:r w:rsidR="0023463C">
        <w:tab/>
        <w:t>UE capabilities for Rel-18 MT-SDT WI</w:t>
      </w:r>
      <w:r w:rsidR="0023463C">
        <w:tab/>
        <w:t>Intel Corporation</w:t>
      </w:r>
      <w:r w:rsidR="0023463C">
        <w:tab/>
        <w:t>draftCR</w:t>
      </w:r>
      <w:r w:rsidR="0023463C">
        <w:tab/>
        <w:t>Rel-18</w:t>
      </w:r>
      <w:r w:rsidR="0023463C">
        <w:tab/>
        <w:t>38.306</w:t>
      </w:r>
      <w:r w:rsidR="0023463C">
        <w:tab/>
        <w:t>17.6.0</w:t>
      </w:r>
      <w:r w:rsidR="0023463C">
        <w:tab/>
        <w:t>NR_MT_SDT-Core</w:t>
      </w:r>
    </w:p>
    <w:p w14:paraId="7E21E520" w14:textId="34E6A5ED" w:rsidR="003172E7" w:rsidRDefault="009361EC" w:rsidP="003172E7">
      <w:pPr>
        <w:pStyle w:val="Doc-text2"/>
      </w:pPr>
      <w:r>
        <w:t>=&gt;</w:t>
      </w:r>
      <w:r>
        <w:tab/>
        <w:t xml:space="preserve">The CR is endorsed </w:t>
      </w:r>
      <w:r w:rsidR="000A5BE4">
        <w:t>and will be merged with mega CR</w:t>
      </w:r>
    </w:p>
    <w:p w14:paraId="05E0DE30" w14:textId="77777777" w:rsidR="009361EC" w:rsidRPr="003172E7" w:rsidRDefault="009361EC" w:rsidP="003172E7">
      <w:pPr>
        <w:pStyle w:val="Doc-text2"/>
      </w:pPr>
    </w:p>
    <w:p w14:paraId="711FF153" w14:textId="463CCE53" w:rsidR="0023463C" w:rsidRDefault="001642CA" w:rsidP="0023463C">
      <w:pPr>
        <w:pStyle w:val="Doc-title"/>
      </w:pPr>
      <w:hyperlink r:id="rId1765" w:history="1">
        <w:r w:rsidR="0023463C" w:rsidRPr="00464A15">
          <w:rPr>
            <w:rStyle w:val="Hyperlink"/>
          </w:rPr>
          <w:t>R2-2312161</w:t>
        </w:r>
      </w:hyperlink>
      <w:r w:rsidR="0023463C">
        <w:tab/>
        <w:t>UE capabilities for Rel-18 MT-SDT WI</w:t>
      </w:r>
      <w:r w:rsidR="0023463C">
        <w:tab/>
        <w:t>Intel Corporation</w:t>
      </w:r>
      <w:r w:rsidR="0023463C">
        <w:tab/>
        <w:t>draftCR</w:t>
      </w:r>
      <w:r w:rsidR="0023463C">
        <w:tab/>
        <w:t>Rel-18</w:t>
      </w:r>
      <w:r w:rsidR="0023463C">
        <w:tab/>
        <w:t>38.331</w:t>
      </w:r>
      <w:r w:rsidR="0023463C">
        <w:tab/>
        <w:t>17.6.0</w:t>
      </w:r>
      <w:r w:rsidR="0023463C">
        <w:tab/>
        <w:t>NR_MT_SDT-Core</w:t>
      </w:r>
    </w:p>
    <w:p w14:paraId="1B07A4F7" w14:textId="63947707" w:rsidR="00E033BD" w:rsidRDefault="00E033BD" w:rsidP="00E033BD">
      <w:pPr>
        <w:pStyle w:val="Doc-text2"/>
      </w:pPr>
      <w:r>
        <w:t>=&gt;</w:t>
      </w:r>
      <w:r>
        <w:tab/>
        <w:t xml:space="preserve">The CR is endorsed </w:t>
      </w:r>
      <w:r w:rsidR="000A5BE4">
        <w:t>and will be merged with mega CR</w:t>
      </w:r>
    </w:p>
    <w:p w14:paraId="17906F39" w14:textId="77777777" w:rsidR="00E033BD" w:rsidRPr="00E033BD" w:rsidRDefault="00E033BD" w:rsidP="00E033BD">
      <w:pPr>
        <w:pStyle w:val="Doc-text2"/>
      </w:pPr>
    </w:p>
    <w:p w14:paraId="6E081440" w14:textId="48EFA913" w:rsidR="0023463C" w:rsidRDefault="001642CA" w:rsidP="0023463C">
      <w:pPr>
        <w:pStyle w:val="Doc-title"/>
      </w:pPr>
      <w:hyperlink r:id="rId1766" w:history="1">
        <w:r w:rsidR="0023463C" w:rsidRPr="00464A15">
          <w:rPr>
            <w:rStyle w:val="Hyperlink"/>
          </w:rPr>
          <w:t>R2-2312252</w:t>
        </w:r>
      </w:hyperlink>
      <w:r w:rsidR="0023463C">
        <w:tab/>
        <w:t>Introduction of MT-SDT to MAC spec</w:t>
      </w:r>
      <w:r w:rsidR="0023463C">
        <w:tab/>
        <w:t>Huawei, HiSilicon</w:t>
      </w:r>
      <w:r w:rsidR="0023463C">
        <w:tab/>
        <w:t>CR</w:t>
      </w:r>
      <w:r w:rsidR="0023463C">
        <w:tab/>
        <w:t>Rel-18</w:t>
      </w:r>
      <w:r w:rsidR="0023463C">
        <w:tab/>
        <w:t>38.321</w:t>
      </w:r>
      <w:r w:rsidR="0023463C">
        <w:tab/>
        <w:t>17.6.0</w:t>
      </w:r>
      <w:r w:rsidR="0023463C">
        <w:tab/>
        <w:t>1699</w:t>
      </w:r>
      <w:r w:rsidR="0023463C">
        <w:tab/>
        <w:t>-</w:t>
      </w:r>
      <w:r w:rsidR="0023463C">
        <w:tab/>
        <w:t>B</w:t>
      </w:r>
      <w:r w:rsidR="0023463C">
        <w:tab/>
        <w:t>NR_MT_SDT-Core</w:t>
      </w:r>
    </w:p>
    <w:p w14:paraId="4B50D80C" w14:textId="5B519D7F" w:rsidR="005158A9" w:rsidRDefault="00E033BD" w:rsidP="00E033BD">
      <w:pPr>
        <w:pStyle w:val="Doc-text2"/>
      </w:pPr>
      <w:r>
        <w:t>=</w:t>
      </w:r>
      <w:r w:rsidR="00EB0437">
        <w:t>&gt;</w:t>
      </w:r>
      <w:r w:rsidR="00EB0437">
        <w:tab/>
        <w:t>The CR</w:t>
      </w:r>
      <w:r w:rsidR="005158A9">
        <w:t xml:space="preserve"> is revised in </w:t>
      </w:r>
      <w:hyperlink r:id="rId1767" w:history="1">
        <w:r w:rsidR="000A5BE4" w:rsidRPr="00464A15">
          <w:rPr>
            <w:rStyle w:val="Hyperlink"/>
          </w:rPr>
          <w:t>R2-231</w:t>
        </w:r>
        <w:r w:rsidR="000A5BE4">
          <w:rPr>
            <w:rStyle w:val="Hyperlink"/>
          </w:rPr>
          <w:t>3592</w:t>
        </w:r>
      </w:hyperlink>
    </w:p>
    <w:p w14:paraId="179A4994" w14:textId="1D013035" w:rsidR="005158A9" w:rsidRDefault="001642CA" w:rsidP="005158A9">
      <w:pPr>
        <w:pStyle w:val="Doc-title"/>
      </w:pPr>
      <w:hyperlink r:id="rId1768" w:history="1">
        <w:r w:rsidR="005158A9" w:rsidRPr="00464A15">
          <w:rPr>
            <w:rStyle w:val="Hyperlink"/>
          </w:rPr>
          <w:t>R2-231</w:t>
        </w:r>
        <w:r w:rsidR="005158A9">
          <w:rPr>
            <w:rStyle w:val="Hyperlink"/>
          </w:rPr>
          <w:t>3592</w:t>
        </w:r>
      </w:hyperlink>
      <w:r w:rsidR="005158A9">
        <w:tab/>
        <w:t>Introduction of MT-SDT to MAC spec</w:t>
      </w:r>
      <w:r w:rsidR="005158A9">
        <w:tab/>
        <w:t>Huawei, HiSilicon</w:t>
      </w:r>
      <w:r w:rsidR="005158A9">
        <w:tab/>
        <w:t>CR</w:t>
      </w:r>
      <w:r w:rsidR="005158A9">
        <w:tab/>
        <w:t>Rel-18</w:t>
      </w:r>
      <w:r w:rsidR="005158A9">
        <w:tab/>
        <w:t>38.321</w:t>
      </w:r>
      <w:r w:rsidR="005158A9">
        <w:tab/>
        <w:t>17.6.0</w:t>
      </w:r>
      <w:r w:rsidR="005158A9">
        <w:tab/>
        <w:t>1699</w:t>
      </w:r>
      <w:r w:rsidR="005158A9">
        <w:tab/>
        <w:t>-</w:t>
      </w:r>
      <w:r w:rsidR="005158A9">
        <w:tab/>
        <w:t>B</w:t>
      </w:r>
      <w:r w:rsidR="005158A9">
        <w:tab/>
        <w:t>NR_MT_SDT-Core</w:t>
      </w:r>
    </w:p>
    <w:p w14:paraId="44164047" w14:textId="5950F2CA" w:rsidR="00AC18E1" w:rsidRPr="00AC18E1" w:rsidRDefault="00AC18E1" w:rsidP="00AC18E1">
      <w:pPr>
        <w:pStyle w:val="Doc-text2"/>
      </w:pPr>
      <w:r>
        <w:t>=&gt;</w:t>
      </w:r>
      <w:r>
        <w:tab/>
        <w:t>add case that no rsrp threshold i</w:t>
      </w:r>
      <w:r w:rsidR="003B4B2F">
        <w:t>s</w:t>
      </w:r>
      <w:r>
        <w:t xml:space="preserve"> configured</w:t>
      </w:r>
    </w:p>
    <w:p w14:paraId="19D0FB58" w14:textId="6DDF2C67" w:rsidR="00235B90" w:rsidRPr="00235B90" w:rsidRDefault="00235B90" w:rsidP="00235B90">
      <w:pPr>
        <w:pStyle w:val="Doc-text2"/>
      </w:pPr>
      <w:r>
        <w:lastRenderedPageBreak/>
        <w:t>=&gt;</w:t>
      </w:r>
      <w:r>
        <w:tab/>
      </w:r>
      <w:r w:rsidR="004B5477">
        <w:t xml:space="preserve">add TEI18 code </w:t>
      </w:r>
    </w:p>
    <w:p w14:paraId="1AA370EA" w14:textId="0D083C68" w:rsidR="00E033BD" w:rsidRDefault="005158A9" w:rsidP="00E033BD">
      <w:pPr>
        <w:pStyle w:val="Doc-text2"/>
      </w:pPr>
      <w:r>
        <w:t>=&gt;</w:t>
      </w:r>
      <w:r>
        <w:tab/>
      </w:r>
      <w:r w:rsidR="00EB0437">
        <w:t xml:space="preserve">will be reviewed </w:t>
      </w:r>
      <w:r>
        <w:t xml:space="preserve">by email </w:t>
      </w:r>
    </w:p>
    <w:p w14:paraId="529F6738" w14:textId="77777777" w:rsidR="00B37D5C" w:rsidRDefault="00B37D5C" w:rsidP="00E033BD">
      <w:pPr>
        <w:pStyle w:val="Doc-text2"/>
      </w:pPr>
    </w:p>
    <w:p w14:paraId="2EB71D79" w14:textId="6BA080FD" w:rsidR="000A5BE4" w:rsidRDefault="000A5BE4" w:rsidP="000A5BE4">
      <w:pPr>
        <w:pStyle w:val="EmailDiscussion"/>
      </w:pPr>
      <w:r>
        <w:rPr>
          <w:lang w:eastAsia="ko-KR"/>
        </w:rPr>
        <w:t>[AT124][</w:t>
      </w:r>
      <w:proofErr w:type="gramStart"/>
      <w:r>
        <w:rPr>
          <w:lang w:eastAsia="ko-KR"/>
        </w:rPr>
        <w:t>014][</w:t>
      </w:r>
      <w:proofErr w:type="gramEnd"/>
      <w:r>
        <w:rPr>
          <w:lang w:eastAsia="ko-KR"/>
        </w:rPr>
        <w:t>MT-SDT] 38.321 CR  (Huawei)</w:t>
      </w:r>
    </w:p>
    <w:p w14:paraId="41F26540" w14:textId="77777777" w:rsidR="000A5BE4" w:rsidRPr="003D0495" w:rsidRDefault="000A5BE4" w:rsidP="000A5BE4">
      <w:pPr>
        <w:pStyle w:val="EmailDiscussion"/>
        <w:numPr>
          <w:ilvl w:val="0"/>
          <w:numId w:val="0"/>
        </w:numPr>
        <w:ind w:left="1259"/>
        <w:rPr>
          <w:b w:val="0"/>
          <w:bCs/>
        </w:rPr>
      </w:pPr>
      <w:r>
        <w:rPr>
          <w:b w:val="0"/>
          <w:bCs/>
          <w:lang w:eastAsia="ko-KR"/>
        </w:rPr>
        <w:t>-</w:t>
      </w:r>
      <w:r>
        <w:rPr>
          <w:b w:val="0"/>
          <w:bCs/>
          <w:lang w:eastAsia="ko-KR"/>
        </w:rPr>
        <w:tab/>
      </w:r>
      <w:r w:rsidRPr="003D0495">
        <w:rPr>
          <w:b w:val="0"/>
          <w:bCs/>
          <w:lang w:eastAsia="ko-KR"/>
        </w:rPr>
        <w:t>Intended outcome: a</w:t>
      </w:r>
      <w:r>
        <w:rPr>
          <w:b w:val="0"/>
          <w:bCs/>
          <w:lang w:eastAsia="ko-KR"/>
        </w:rPr>
        <w:t>gree to CR</w:t>
      </w:r>
      <w:r w:rsidRPr="003D0495">
        <w:rPr>
          <w:b w:val="0"/>
          <w:bCs/>
          <w:lang w:eastAsia="ko-KR"/>
        </w:rPr>
        <w:t xml:space="preserve"> by email</w:t>
      </w:r>
    </w:p>
    <w:p w14:paraId="0B232E3B" w14:textId="39274E0D" w:rsidR="000A5BE4" w:rsidRPr="003D0495" w:rsidRDefault="000A5BE4" w:rsidP="000A5BE4">
      <w:pPr>
        <w:pStyle w:val="EmailDiscussion"/>
        <w:numPr>
          <w:ilvl w:val="0"/>
          <w:numId w:val="0"/>
        </w:numPr>
        <w:ind w:left="1619" w:hanging="360"/>
        <w:rPr>
          <w:b w:val="0"/>
          <w:bCs/>
        </w:rPr>
      </w:pPr>
      <w:r>
        <w:rPr>
          <w:b w:val="0"/>
          <w:bCs/>
          <w:lang w:eastAsia="ko-KR"/>
        </w:rPr>
        <w:t>-</w:t>
      </w:r>
      <w:r>
        <w:rPr>
          <w:b w:val="0"/>
          <w:bCs/>
          <w:lang w:eastAsia="ko-KR"/>
        </w:rPr>
        <w:tab/>
      </w:r>
      <w:r w:rsidRPr="003D0495">
        <w:rPr>
          <w:b w:val="0"/>
          <w:bCs/>
          <w:lang w:eastAsia="ko-KR"/>
        </w:rPr>
        <w:t xml:space="preserve">Deadline:  </w:t>
      </w:r>
      <w:r>
        <w:rPr>
          <w:b w:val="0"/>
          <w:bCs/>
          <w:lang w:eastAsia="ko-KR"/>
        </w:rPr>
        <w:t>Friday</w:t>
      </w:r>
    </w:p>
    <w:p w14:paraId="7387A316" w14:textId="77777777" w:rsidR="000A5BE4" w:rsidRDefault="000A5BE4" w:rsidP="00E033BD">
      <w:pPr>
        <w:pStyle w:val="Doc-text2"/>
      </w:pPr>
    </w:p>
    <w:p w14:paraId="6E06EAF5" w14:textId="77777777" w:rsidR="00E033BD" w:rsidRPr="00E033BD" w:rsidRDefault="00E033BD" w:rsidP="00E033BD">
      <w:pPr>
        <w:pStyle w:val="Doc-text2"/>
      </w:pPr>
    </w:p>
    <w:p w14:paraId="34EC2253" w14:textId="7413E4D6" w:rsidR="0023463C" w:rsidRDefault="001642CA" w:rsidP="0023463C">
      <w:pPr>
        <w:pStyle w:val="Doc-title"/>
        <w:rPr>
          <w:rStyle w:val="Hyperlink"/>
        </w:rPr>
      </w:pPr>
      <w:hyperlink r:id="rId1769" w:history="1">
        <w:r w:rsidR="0023463C" w:rsidRPr="00464A15">
          <w:rPr>
            <w:rStyle w:val="Hyperlink"/>
          </w:rPr>
          <w:t>R2-2313426</w:t>
        </w:r>
      </w:hyperlink>
      <w:r w:rsidR="0023463C">
        <w:tab/>
        <w:t>Introduction of MT-SDT in Stage-2</w:t>
      </w:r>
      <w:r w:rsidR="0023463C">
        <w:tab/>
        <w:t>Nokia, Nokia Shanghai Bell</w:t>
      </w:r>
      <w:r w:rsidR="0023463C">
        <w:tab/>
        <w:t>CR</w:t>
      </w:r>
      <w:r w:rsidR="0023463C">
        <w:tab/>
        <w:t>Rel-18</w:t>
      </w:r>
      <w:r w:rsidR="0023463C">
        <w:tab/>
        <w:t>38.300</w:t>
      </w:r>
      <w:r w:rsidR="0023463C">
        <w:tab/>
        <w:t>17.6.0</w:t>
      </w:r>
      <w:r w:rsidR="0023463C">
        <w:tab/>
        <w:t>0711</w:t>
      </w:r>
      <w:r w:rsidR="0023463C">
        <w:tab/>
        <w:t>2</w:t>
      </w:r>
      <w:r w:rsidR="0023463C">
        <w:tab/>
        <w:t>B</w:t>
      </w:r>
      <w:r w:rsidR="0023463C">
        <w:tab/>
        <w:t>NR_MT_SDT-Core</w:t>
      </w:r>
      <w:r w:rsidR="0023463C">
        <w:tab/>
      </w:r>
      <w:hyperlink r:id="rId1770" w:history="1">
        <w:r w:rsidR="0023463C" w:rsidRPr="00464A15">
          <w:rPr>
            <w:rStyle w:val="Hyperlink"/>
          </w:rPr>
          <w:t>R2-2311185</w:t>
        </w:r>
      </w:hyperlink>
    </w:p>
    <w:p w14:paraId="512A2609" w14:textId="480F8838" w:rsidR="003B4B2F" w:rsidRPr="003B4B2F" w:rsidRDefault="003B4B2F" w:rsidP="003B4B2F">
      <w:pPr>
        <w:pStyle w:val="Doc-text2"/>
      </w:pPr>
      <w:r>
        <w:t>=&gt;</w:t>
      </w:r>
      <w:r>
        <w:tab/>
        <w:t xml:space="preserve">The </w:t>
      </w:r>
      <w:r w:rsidR="00AB2E9E">
        <w:t>CR is agreed</w:t>
      </w:r>
    </w:p>
    <w:p w14:paraId="709188CB" w14:textId="77777777" w:rsidR="0023463C" w:rsidRPr="0023463C" w:rsidRDefault="0023463C" w:rsidP="0023463C">
      <w:pPr>
        <w:pStyle w:val="Doc-text2"/>
      </w:pPr>
    </w:p>
    <w:p w14:paraId="7CAD05FC" w14:textId="5B6DE098" w:rsidR="00A076C8" w:rsidRDefault="00B56003" w:rsidP="00A076C8">
      <w:pPr>
        <w:pStyle w:val="Heading3"/>
      </w:pPr>
      <w:r>
        <w:t>7.18.2</w:t>
      </w:r>
      <w:r>
        <w:tab/>
      </w:r>
      <w:r w:rsidR="00A076C8">
        <w:t>Others</w:t>
      </w:r>
    </w:p>
    <w:p w14:paraId="46C9E197" w14:textId="14FBFB72" w:rsidR="00A076C8" w:rsidRPr="0094756F" w:rsidRDefault="00A076C8" w:rsidP="0094756F">
      <w:pPr>
        <w:pStyle w:val="Doc-title"/>
        <w:rPr>
          <w:i/>
          <w:sz w:val="18"/>
        </w:rPr>
      </w:pPr>
      <w:r w:rsidRPr="0094756F">
        <w:rPr>
          <w:i/>
          <w:sz w:val="18"/>
        </w:rPr>
        <w:t>Essential corrections only</w:t>
      </w:r>
    </w:p>
    <w:p w14:paraId="49E905A9" w14:textId="414538BC" w:rsidR="0023463C" w:rsidRDefault="001642CA" w:rsidP="0023463C">
      <w:pPr>
        <w:pStyle w:val="Doc-title"/>
      </w:pPr>
      <w:hyperlink r:id="rId1771" w:history="1">
        <w:r w:rsidR="0023463C" w:rsidRPr="00464A15">
          <w:rPr>
            <w:rStyle w:val="Hyperlink"/>
          </w:rPr>
          <w:t>R2-2312396</w:t>
        </w:r>
      </w:hyperlink>
      <w:r w:rsidR="0023463C">
        <w:tab/>
        <w:t>MT-SDT for RedCap UE</w:t>
      </w:r>
      <w:r w:rsidR="0023463C">
        <w:tab/>
        <w:t>NEC</w:t>
      </w:r>
      <w:r w:rsidR="0023463C">
        <w:tab/>
        <w:t>discussion</w:t>
      </w:r>
      <w:r w:rsidR="0023463C">
        <w:tab/>
        <w:t>Rel-18</w:t>
      </w:r>
      <w:r w:rsidR="0023463C">
        <w:tab/>
        <w:t>NR_MT_SDT-Core</w:t>
      </w:r>
    </w:p>
    <w:p w14:paraId="04E475F2" w14:textId="77777777" w:rsidR="00366645" w:rsidRPr="00366645" w:rsidRDefault="00366645" w:rsidP="00366645">
      <w:pPr>
        <w:pStyle w:val="Doc-text2"/>
        <w:rPr>
          <w:i/>
          <w:iCs/>
        </w:rPr>
      </w:pPr>
      <w:r w:rsidRPr="00366645">
        <w:rPr>
          <w:i/>
          <w:iCs/>
        </w:rPr>
        <w:t>Proposal 2: No need to introduce a new initiation condition for the resume procedure initiated in response to RAN paging (i.e., MT-</w:t>
      </w:r>
      <w:proofErr w:type="gramStart"/>
      <w:r w:rsidRPr="00366645">
        <w:rPr>
          <w:i/>
          <w:iCs/>
        </w:rPr>
        <w:t>SDT )</w:t>
      </w:r>
      <w:proofErr w:type="gramEnd"/>
      <w:r w:rsidRPr="00366645">
        <w:rPr>
          <w:i/>
          <w:iCs/>
        </w:rPr>
        <w:t xml:space="preserve"> in section 5.3.13.1b of TS 38.331, in case that the RedCap-specific initial downlink BWP includes no CD-SSB but ncd-SSB-RedCapInitialBWP-SDT is configured for a RedCap UE .</w:t>
      </w:r>
    </w:p>
    <w:p w14:paraId="6F02ED0F" w14:textId="4DCA7B7F" w:rsidR="0023463C" w:rsidRDefault="001642CA" w:rsidP="0023463C">
      <w:pPr>
        <w:pStyle w:val="Doc-title"/>
      </w:pPr>
      <w:hyperlink r:id="rId1772" w:history="1">
        <w:r w:rsidR="0023463C" w:rsidRPr="00464A15">
          <w:rPr>
            <w:rStyle w:val="Hyperlink"/>
          </w:rPr>
          <w:t>R2-2312913</w:t>
        </w:r>
      </w:hyperlink>
      <w:r w:rsidR="0023463C">
        <w:tab/>
        <w:t>Discussion on NCD-SSB for MT-SDT</w:t>
      </w:r>
      <w:r w:rsidR="0023463C">
        <w:tab/>
        <w:t>Qualcomm Incorporated</w:t>
      </w:r>
      <w:r w:rsidR="0023463C">
        <w:tab/>
        <w:t>discussion</w:t>
      </w:r>
      <w:r w:rsidR="0023463C">
        <w:tab/>
        <w:t>NR_MT_SDT-Core</w:t>
      </w:r>
    </w:p>
    <w:p w14:paraId="6F4AEA04" w14:textId="77777777" w:rsidR="00366645" w:rsidRPr="00366645" w:rsidRDefault="00366645" w:rsidP="00366645">
      <w:pPr>
        <w:pStyle w:val="Doc-text2"/>
        <w:rPr>
          <w:i/>
          <w:iCs/>
        </w:rPr>
      </w:pPr>
      <w:r w:rsidRPr="00366645">
        <w:rPr>
          <w:i/>
          <w:iCs/>
        </w:rPr>
        <w:t>Proposal 1: The conditions for a RedCap UE triggering MT-SDT should include when RedCap-specific initial BWP includes no CD-SSB, ncd-SSB-RedCapInitialBWP-SDT is configured.</w:t>
      </w:r>
    </w:p>
    <w:p w14:paraId="795CED4C" w14:textId="77777777" w:rsidR="00366645" w:rsidRDefault="00366645" w:rsidP="00366645">
      <w:pPr>
        <w:pStyle w:val="Doc-text2"/>
      </w:pPr>
    </w:p>
    <w:p w14:paraId="3ADB6159" w14:textId="0D88770B" w:rsidR="000D0B8E" w:rsidRDefault="000D0B8E" w:rsidP="00366645">
      <w:pPr>
        <w:pStyle w:val="Doc-text2"/>
      </w:pPr>
      <w:r>
        <w:t>Discussion</w:t>
      </w:r>
    </w:p>
    <w:p w14:paraId="3C82957D" w14:textId="0A2C27DB" w:rsidR="000D0B8E" w:rsidRDefault="000D0B8E" w:rsidP="00366645">
      <w:pPr>
        <w:pStyle w:val="Doc-text2"/>
      </w:pPr>
      <w:r>
        <w:t>-</w:t>
      </w:r>
      <w:r>
        <w:tab/>
        <w:t xml:space="preserve">ZTE has followed the NEC </w:t>
      </w:r>
      <w:r w:rsidR="009D13BC">
        <w:t xml:space="preserve">proposal and if there is anything </w:t>
      </w:r>
      <w:proofErr w:type="gramStart"/>
      <w:r w:rsidR="009D13BC">
        <w:t>needed</w:t>
      </w:r>
      <w:proofErr w:type="gramEnd"/>
      <w:r w:rsidR="009D13BC">
        <w:t xml:space="preserve"> we can add this condition in the field.  </w:t>
      </w:r>
      <w:r w:rsidR="00BE2509">
        <w:t xml:space="preserve"> </w:t>
      </w:r>
    </w:p>
    <w:p w14:paraId="6D0FC0D1" w14:textId="43B023F6" w:rsidR="00BE2509" w:rsidRDefault="00BE2509" w:rsidP="00366645">
      <w:pPr>
        <w:pStyle w:val="Doc-text2"/>
      </w:pPr>
      <w:r>
        <w:t>-</w:t>
      </w:r>
      <w:r>
        <w:tab/>
        <w:t xml:space="preserve">Vivo doesn’t think any spec changes are need and we could capture something in the notes.  </w:t>
      </w:r>
      <w:r w:rsidR="000878B5">
        <w:t>i</w:t>
      </w:r>
      <w:r>
        <w:t>f NW would like to trigger MT-SDT in another bwp, the network should guarantee</w:t>
      </w:r>
      <w:r w:rsidR="000878B5">
        <w:t>.</w:t>
      </w:r>
    </w:p>
    <w:p w14:paraId="27D88B4B" w14:textId="3DAF8A56" w:rsidR="000878B5" w:rsidRDefault="000878B5" w:rsidP="00366645">
      <w:pPr>
        <w:pStyle w:val="Doc-text2"/>
      </w:pPr>
      <w:r>
        <w:t>-</w:t>
      </w:r>
      <w:r>
        <w:tab/>
        <w:t xml:space="preserve">Qualcomm thinks that we should at least capture it in a field description. </w:t>
      </w:r>
    </w:p>
    <w:p w14:paraId="64D141F7" w14:textId="4D08636F" w:rsidR="00F840F0" w:rsidRDefault="00590CB5" w:rsidP="00F840F0">
      <w:pPr>
        <w:pStyle w:val="Doc-text2"/>
      </w:pPr>
      <w:r>
        <w:t>-</w:t>
      </w:r>
      <w:r>
        <w:tab/>
        <w:t>Huawei also doesn’t see the need</w:t>
      </w:r>
      <w:r w:rsidR="001F5216">
        <w:t xml:space="preserve"> and it is already clear that the conditions </w:t>
      </w:r>
      <w:proofErr w:type="gramStart"/>
      <w:r w:rsidR="001F5216">
        <w:t>have to</w:t>
      </w:r>
      <w:proofErr w:type="gramEnd"/>
      <w:r w:rsidR="001F5216">
        <w:t xml:space="preserve"> be met. </w:t>
      </w:r>
    </w:p>
    <w:p w14:paraId="797FF1A8" w14:textId="392BEA88" w:rsidR="001F5216" w:rsidRDefault="000878B5" w:rsidP="001F5216">
      <w:pPr>
        <w:pStyle w:val="Doc-text2"/>
        <w:rPr>
          <w:i/>
          <w:iCs/>
        </w:rPr>
      </w:pPr>
      <w:r>
        <w:t>=&gt;</w:t>
      </w:r>
      <w:r>
        <w:tab/>
      </w:r>
      <w:r w:rsidR="00F840F0">
        <w:t>keep the spec unchanged “</w:t>
      </w:r>
      <w:r w:rsidR="001F5216" w:rsidRPr="00366645">
        <w:rPr>
          <w:i/>
          <w:iCs/>
        </w:rPr>
        <w:t>No need to introduce a new initiation condition for the resume procedure initiated in response to RAN paging (i.e., MT-</w:t>
      </w:r>
      <w:proofErr w:type="gramStart"/>
      <w:r w:rsidR="001F5216" w:rsidRPr="00366645">
        <w:rPr>
          <w:i/>
          <w:iCs/>
        </w:rPr>
        <w:t>SDT )</w:t>
      </w:r>
      <w:proofErr w:type="gramEnd"/>
      <w:r w:rsidR="001F5216" w:rsidRPr="00366645">
        <w:rPr>
          <w:i/>
          <w:iCs/>
        </w:rPr>
        <w:t xml:space="preserve"> in section 5.3.13.1b of TS 38.331, in case that the RedCap-specific initial downlink BWP includes no CD-SSB but ncd-SSB-RedCapInitialBWP-SDT is configured for a RedCap UE</w:t>
      </w:r>
      <w:r w:rsidR="00F840F0">
        <w:rPr>
          <w:i/>
          <w:iCs/>
        </w:rPr>
        <w:t>”</w:t>
      </w:r>
    </w:p>
    <w:p w14:paraId="605F1299" w14:textId="31659D02" w:rsidR="00F840F0" w:rsidRPr="00F840F0" w:rsidRDefault="00F840F0" w:rsidP="001F5216">
      <w:pPr>
        <w:pStyle w:val="Doc-text2"/>
      </w:pPr>
      <w:r>
        <w:t>=&gt;</w:t>
      </w:r>
      <w:r>
        <w:tab/>
        <w:t xml:space="preserve">The understanding is that the network would guarantee </w:t>
      </w:r>
      <w:r w:rsidR="00B90C06">
        <w:rPr>
          <w:i/>
          <w:iCs/>
        </w:rPr>
        <w:t xml:space="preserve">that for a </w:t>
      </w:r>
      <w:r w:rsidR="00E77BD8" w:rsidRPr="00E77BD8">
        <w:t>RedCap UE triggering MT-SDT</w:t>
      </w:r>
      <w:r w:rsidR="00B90C06">
        <w:t xml:space="preserve">, </w:t>
      </w:r>
      <w:r w:rsidR="00AB06BD">
        <w:t xml:space="preserve">if </w:t>
      </w:r>
      <w:r w:rsidR="00E77BD8" w:rsidRPr="00E77BD8">
        <w:t>RedCap-specific initial BWP includes no CD-SSB, ncd-SSB-RedCapInitialBWP-SDT is configured</w:t>
      </w:r>
    </w:p>
    <w:p w14:paraId="408C5890" w14:textId="3C66AA80" w:rsidR="000878B5" w:rsidRDefault="000878B5" w:rsidP="00366645">
      <w:pPr>
        <w:pStyle w:val="Doc-text2"/>
      </w:pPr>
    </w:p>
    <w:p w14:paraId="644FD683" w14:textId="77777777" w:rsidR="00590CB5" w:rsidRPr="00366645" w:rsidRDefault="00590CB5" w:rsidP="00366645">
      <w:pPr>
        <w:pStyle w:val="Doc-text2"/>
      </w:pPr>
    </w:p>
    <w:p w14:paraId="5857701A" w14:textId="10AFD548" w:rsidR="0023463C" w:rsidRDefault="001642CA" w:rsidP="0023463C">
      <w:pPr>
        <w:pStyle w:val="Doc-title"/>
      </w:pPr>
      <w:hyperlink r:id="rId1773" w:history="1">
        <w:r w:rsidR="0023463C" w:rsidRPr="00464A15">
          <w:rPr>
            <w:rStyle w:val="Hyperlink"/>
          </w:rPr>
          <w:t>R2-2313162</w:t>
        </w:r>
      </w:hyperlink>
      <w:r w:rsidR="0023463C">
        <w:tab/>
        <w:t>Discussion on remaining issues for MT-SDT</w:t>
      </w:r>
      <w:r w:rsidR="0023463C">
        <w:tab/>
        <w:t>Ericsson</w:t>
      </w:r>
      <w:r w:rsidR="0023463C">
        <w:tab/>
        <w:t>discussion</w:t>
      </w:r>
      <w:r w:rsidR="0023463C">
        <w:tab/>
        <w:t>NR_MT_SDT-Core</w:t>
      </w:r>
    </w:p>
    <w:p w14:paraId="3B6147E0" w14:textId="77777777" w:rsidR="00703218" w:rsidRDefault="00703218" w:rsidP="00703218">
      <w:pPr>
        <w:pStyle w:val="Doc-text2"/>
      </w:pPr>
      <w:r>
        <w:t>Proposal 1</w:t>
      </w:r>
      <w:r>
        <w:tab/>
        <w:t>A Regular BSR is triggered if the data volume in LCHs configured for SDT exceeds a SDT volume threshold.</w:t>
      </w:r>
    </w:p>
    <w:p w14:paraId="138864D4" w14:textId="77777777" w:rsidR="00227C8A" w:rsidRDefault="000909CB" w:rsidP="00703218">
      <w:pPr>
        <w:pStyle w:val="Doc-text2"/>
      </w:pPr>
      <w:r>
        <w:rPr>
          <w:i/>
          <w:iCs/>
        </w:rPr>
        <w:t>-</w:t>
      </w:r>
      <w:r>
        <w:tab/>
        <w:t xml:space="preserve">ZTE thinks that the network can rely on periodic BSR and the RAN3 feature is not broken. </w:t>
      </w:r>
    </w:p>
    <w:p w14:paraId="5CFE60F9" w14:textId="77777777" w:rsidR="00227C8A" w:rsidRDefault="00227C8A" w:rsidP="00703218">
      <w:pPr>
        <w:pStyle w:val="Doc-text2"/>
      </w:pPr>
      <w:r>
        <w:rPr>
          <w:i/>
          <w:iCs/>
        </w:rPr>
        <w:t>-</w:t>
      </w:r>
      <w:r>
        <w:tab/>
        <w:t xml:space="preserve">Nokia thinks that this could help </w:t>
      </w:r>
    </w:p>
    <w:p w14:paraId="6041F80E" w14:textId="727ABEC5" w:rsidR="000909CB" w:rsidRPr="000909CB" w:rsidRDefault="00227C8A" w:rsidP="00AF29D2">
      <w:pPr>
        <w:pStyle w:val="Doc-text2"/>
      </w:pPr>
      <w:r>
        <w:rPr>
          <w:i/>
          <w:iCs/>
        </w:rPr>
        <w:t>-</w:t>
      </w:r>
      <w:r>
        <w:tab/>
      </w:r>
      <w:r w:rsidR="00AF29D2">
        <w:t xml:space="preserve">Huawei thinks that this is a new functionality </w:t>
      </w:r>
      <w:r w:rsidR="000909CB">
        <w:t xml:space="preserve"> </w:t>
      </w:r>
    </w:p>
    <w:p w14:paraId="1E0F2CDA" w14:textId="77777777" w:rsidR="00703218" w:rsidRDefault="00703218" w:rsidP="00703218">
      <w:pPr>
        <w:pStyle w:val="Doc-text2"/>
      </w:pPr>
      <w:r>
        <w:t>Proposal 2</w:t>
      </w:r>
      <w:r>
        <w:tab/>
        <w:t>The SDT volume threshold is configured in SI.</w:t>
      </w:r>
    </w:p>
    <w:p w14:paraId="6DCC996E" w14:textId="47385DD1" w:rsidR="00703218" w:rsidRDefault="00703218" w:rsidP="00703218">
      <w:pPr>
        <w:pStyle w:val="Doc-text2"/>
      </w:pPr>
      <w:r>
        <w:t>Proposal 3</w:t>
      </w:r>
      <w:r>
        <w:tab/>
        <w:t>If no feedback is received for the initial CG transmission when CG periodicity is long, a RA-SDT procedure is triggered.</w:t>
      </w:r>
    </w:p>
    <w:p w14:paraId="3A486A64" w14:textId="183D8568" w:rsidR="00F024C4" w:rsidRPr="00703218" w:rsidRDefault="00F024C4" w:rsidP="00703218">
      <w:pPr>
        <w:pStyle w:val="Doc-text2"/>
      </w:pPr>
      <w:r>
        <w:t>=&gt;</w:t>
      </w:r>
      <w:r>
        <w:tab/>
        <w:t>Noted</w:t>
      </w:r>
    </w:p>
    <w:p w14:paraId="09956686" w14:textId="77777777" w:rsidR="00AB06BD" w:rsidRPr="00AB06BD" w:rsidRDefault="00AB06BD" w:rsidP="00AB06BD">
      <w:pPr>
        <w:pStyle w:val="Doc-text2"/>
      </w:pPr>
    </w:p>
    <w:p w14:paraId="6700068C" w14:textId="51E79134" w:rsidR="0023463C" w:rsidRDefault="001642CA" w:rsidP="0023463C">
      <w:pPr>
        <w:pStyle w:val="Doc-title"/>
      </w:pPr>
      <w:hyperlink r:id="rId1774" w:history="1">
        <w:r w:rsidR="0023463C" w:rsidRPr="00464A15">
          <w:rPr>
            <w:rStyle w:val="Hyperlink"/>
          </w:rPr>
          <w:t>R2-2313427</w:t>
        </w:r>
      </w:hyperlink>
      <w:r w:rsidR="0023463C">
        <w:tab/>
        <w:t>Draft CR on the MT-SDT MAC implementation</w:t>
      </w:r>
      <w:r w:rsidR="0023463C">
        <w:tab/>
        <w:t>Nokia, Nokia Shanghai Bell</w:t>
      </w:r>
      <w:r w:rsidR="0023463C">
        <w:tab/>
        <w:t>draftCR</w:t>
      </w:r>
      <w:r w:rsidR="0023463C">
        <w:tab/>
        <w:t>Rel-18</w:t>
      </w:r>
      <w:r w:rsidR="0023463C">
        <w:tab/>
        <w:t>38.321</w:t>
      </w:r>
      <w:r w:rsidR="0023463C">
        <w:tab/>
        <w:t>17.6.0</w:t>
      </w:r>
      <w:r w:rsidR="0023463C">
        <w:tab/>
        <w:t>NR_MT_SDT-Core</w:t>
      </w:r>
    </w:p>
    <w:p w14:paraId="5E3626D4" w14:textId="77777777" w:rsidR="0023463C" w:rsidRPr="0023463C" w:rsidRDefault="0023463C" w:rsidP="0023463C">
      <w:pPr>
        <w:pStyle w:val="Doc-text2"/>
      </w:pPr>
    </w:p>
    <w:p w14:paraId="1622FA00" w14:textId="331875B7" w:rsidR="00F71AF3" w:rsidRDefault="00B56003">
      <w:pPr>
        <w:pStyle w:val="Heading2"/>
        <w:rPr>
          <w:rFonts w:eastAsia="Times New Roman"/>
        </w:rPr>
      </w:pPr>
      <w:r>
        <w:rPr>
          <w:rFonts w:eastAsia="Times New Roman"/>
        </w:rPr>
        <w:t>7.19</w:t>
      </w:r>
      <w:r w:rsidR="004015DD">
        <w:rPr>
          <w:rFonts w:eastAsia="Times New Roman"/>
        </w:rPr>
        <w:tab/>
      </w:r>
      <w:r>
        <w:rPr>
          <w:rFonts w:eastAsia="Times New Roman"/>
        </w:rPr>
        <w:t>Enhanced support of reduced capability NR devices</w:t>
      </w:r>
    </w:p>
    <w:p w14:paraId="56DD9117" w14:textId="77777777" w:rsidR="00F71AF3" w:rsidRDefault="00B56003">
      <w:pPr>
        <w:pStyle w:val="Comments"/>
        <w:rPr>
          <w:rFonts w:eastAsiaTheme="minorEastAsia"/>
        </w:rPr>
      </w:pPr>
      <w:r>
        <w:t xml:space="preserve">(NR_redcap_enh-Core; leading WG: RAN1; REL-18; WID: </w:t>
      </w:r>
      <w:hyperlink r:id="rId1775" w:history="1">
        <w:r w:rsidR="006307B4">
          <w:rPr>
            <w:rStyle w:val="Hyperlink"/>
          </w:rPr>
          <w:t>RP-232671</w:t>
        </w:r>
      </w:hyperlink>
      <w:r>
        <w:t>)</w:t>
      </w:r>
    </w:p>
    <w:p w14:paraId="0D13F6F3" w14:textId="77777777" w:rsidR="00F71AF3" w:rsidRDefault="00B56003">
      <w:pPr>
        <w:pStyle w:val="Comments"/>
        <w:rPr>
          <w:rFonts w:eastAsia="Times New Roman"/>
        </w:rPr>
      </w:pPr>
      <w:r>
        <w:lastRenderedPageBreak/>
        <w:t>Time budget: 1 TU</w:t>
      </w:r>
    </w:p>
    <w:p w14:paraId="51F588B7" w14:textId="3713A0D2" w:rsidR="00F71AF3" w:rsidRDefault="00B56003">
      <w:pPr>
        <w:pStyle w:val="Comments"/>
      </w:pPr>
      <w:r>
        <w:t xml:space="preserve">Tdoc Limitation: </w:t>
      </w:r>
      <w:r w:rsidR="006A779C">
        <w:t xml:space="preserve">2 </w:t>
      </w:r>
      <w:r>
        <w:t xml:space="preserve">tdocs </w:t>
      </w:r>
    </w:p>
    <w:p w14:paraId="538AB669" w14:textId="4F827922" w:rsidR="00F71AF3" w:rsidRDefault="00B56003">
      <w:pPr>
        <w:pStyle w:val="Heading3"/>
        <w:rPr>
          <w:rFonts w:eastAsia="Times New Roman"/>
          <w:lang w:eastAsia="ja-JP"/>
        </w:rPr>
      </w:pPr>
      <w:r>
        <w:rPr>
          <w:rFonts w:eastAsia="Times New Roman"/>
          <w:lang w:eastAsia="ja-JP"/>
        </w:rPr>
        <w:t>7.19.1</w:t>
      </w:r>
      <w:r w:rsidR="004015DD">
        <w:rPr>
          <w:rFonts w:eastAsia="Times New Roman"/>
          <w:lang w:eastAsia="ja-JP"/>
        </w:rPr>
        <w:tab/>
      </w:r>
      <w:r>
        <w:rPr>
          <w:rFonts w:eastAsia="Times New Roman"/>
          <w:lang w:eastAsia="ja-JP"/>
        </w:rPr>
        <w:t>Organizational</w:t>
      </w:r>
    </w:p>
    <w:p w14:paraId="0B84C37F" w14:textId="77777777" w:rsidR="00F71AF3" w:rsidRDefault="00B56003">
      <w:pPr>
        <w:pStyle w:val="Comments"/>
        <w:rPr>
          <w:rFonts w:eastAsiaTheme="minorEastAsia"/>
          <w:szCs w:val="18"/>
          <w:lang w:eastAsia="ja-JP"/>
        </w:rPr>
      </w:pPr>
      <w:r>
        <w:t>Incoming LSs, running CRs, etc.</w:t>
      </w:r>
    </w:p>
    <w:p w14:paraId="36FCD04E" w14:textId="647EC884" w:rsidR="0023463C" w:rsidRDefault="001642CA" w:rsidP="0023463C">
      <w:pPr>
        <w:pStyle w:val="Doc-title"/>
        <w:rPr>
          <w:lang w:eastAsia="ja-JP"/>
        </w:rPr>
      </w:pPr>
      <w:hyperlink r:id="rId1776" w:history="1">
        <w:r w:rsidR="0023463C" w:rsidRPr="00464A15">
          <w:rPr>
            <w:rStyle w:val="Hyperlink"/>
            <w:lang w:eastAsia="ja-JP"/>
          </w:rPr>
          <w:t>R2-2311723</w:t>
        </w:r>
      </w:hyperlink>
      <w:r w:rsidR="0023463C">
        <w:rPr>
          <w:lang w:eastAsia="ja-JP"/>
        </w:rPr>
        <w:tab/>
        <w:t>Reply LS on INACTIVE eDRX above 10.24sec and SDT (R3-235765; contact: Ericsson)</w:t>
      </w:r>
      <w:r w:rsidR="0023463C">
        <w:rPr>
          <w:lang w:eastAsia="ja-JP"/>
        </w:rPr>
        <w:tab/>
        <w:t>RAN3</w:t>
      </w:r>
      <w:r w:rsidR="0023463C">
        <w:rPr>
          <w:lang w:eastAsia="ja-JP"/>
        </w:rPr>
        <w:tab/>
        <w:t>LS in</w:t>
      </w:r>
      <w:r w:rsidR="0023463C">
        <w:rPr>
          <w:lang w:eastAsia="ja-JP"/>
        </w:rPr>
        <w:tab/>
        <w:t>Rel-18</w:t>
      </w:r>
      <w:r w:rsidR="0023463C">
        <w:rPr>
          <w:lang w:eastAsia="ja-JP"/>
        </w:rPr>
        <w:tab/>
        <w:t>NR_REDCAP_Ph2, NR_redcap_enh-Core, NR_MT_SDT-Core</w:t>
      </w:r>
      <w:r w:rsidR="0023463C">
        <w:rPr>
          <w:lang w:eastAsia="ja-JP"/>
        </w:rPr>
        <w:tab/>
        <w:t>To:SA2, CT4</w:t>
      </w:r>
      <w:r w:rsidR="0023463C">
        <w:rPr>
          <w:lang w:eastAsia="ja-JP"/>
        </w:rPr>
        <w:tab/>
        <w:t>Cc:RAN2</w:t>
      </w:r>
    </w:p>
    <w:p w14:paraId="565A47A9" w14:textId="0C24AAE0" w:rsidR="0023463C" w:rsidRDefault="001642CA" w:rsidP="0023463C">
      <w:pPr>
        <w:pStyle w:val="Doc-title"/>
        <w:rPr>
          <w:lang w:eastAsia="ja-JP"/>
        </w:rPr>
      </w:pPr>
      <w:hyperlink r:id="rId1777" w:history="1">
        <w:r w:rsidR="0023463C" w:rsidRPr="00464A15">
          <w:rPr>
            <w:rStyle w:val="Hyperlink"/>
            <w:lang w:eastAsia="ja-JP"/>
          </w:rPr>
          <w:t>R2-2311760</w:t>
        </w:r>
      </w:hyperlink>
      <w:r w:rsidR="0023463C">
        <w:rPr>
          <w:lang w:eastAsia="ja-JP"/>
        </w:rPr>
        <w:tab/>
        <w:t>Reply LS on INACTIVE eDRX above 10.24sec and SDT (S2-2311359; contact: Intel)</w:t>
      </w:r>
      <w:r w:rsidR="0023463C">
        <w:rPr>
          <w:lang w:eastAsia="ja-JP"/>
        </w:rPr>
        <w:tab/>
        <w:t>SA2</w:t>
      </w:r>
      <w:r w:rsidR="0023463C">
        <w:rPr>
          <w:lang w:eastAsia="ja-JP"/>
        </w:rPr>
        <w:tab/>
        <w:t>LS in</w:t>
      </w:r>
      <w:r w:rsidR="0023463C">
        <w:rPr>
          <w:lang w:eastAsia="ja-JP"/>
        </w:rPr>
        <w:tab/>
        <w:t>Rel-18</w:t>
      </w:r>
      <w:r w:rsidR="0023463C">
        <w:rPr>
          <w:lang w:eastAsia="ja-JP"/>
        </w:rPr>
        <w:tab/>
        <w:t>NR_REDCAP_Ph2, NR_redcap_enh-Core, NR_MT_SDT-Core</w:t>
      </w:r>
      <w:r w:rsidR="0023463C">
        <w:rPr>
          <w:lang w:eastAsia="ja-JP"/>
        </w:rPr>
        <w:tab/>
        <w:t>To:RAN3, CT4</w:t>
      </w:r>
      <w:r w:rsidR="0023463C">
        <w:rPr>
          <w:lang w:eastAsia="ja-JP"/>
        </w:rPr>
        <w:tab/>
        <w:t>Cc:RAN2</w:t>
      </w:r>
    </w:p>
    <w:p w14:paraId="0F6A81E9" w14:textId="63054F6E" w:rsidR="0023463C" w:rsidRDefault="001642CA" w:rsidP="0023463C">
      <w:pPr>
        <w:pStyle w:val="Doc-title"/>
        <w:rPr>
          <w:lang w:eastAsia="ja-JP"/>
        </w:rPr>
      </w:pPr>
      <w:hyperlink r:id="rId1778" w:history="1">
        <w:r w:rsidR="0023463C" w:rsidRPr="00464A15">
          <w:rPr>
            <w:rStyle w:val="Hyperlink"/>
            <w:lang w:eastAsia="ja-JP"/>
          </w:rPr>
          <w:t>R2-2311911</w:t>
        </w:r>
      </w:hyperlink>
      <w:r w:rsidR="0023463C">
        <w:rPr>
          <w:lang w:eastAsia="ja-JP"/>
        </w:rPr>
        <w:tab/>
        <w:t>Running MAC CR for eRedCap</w:t>
      </w:r>
      <w:r w:rsidR="0023463C">
        <w:rPr>
          <w:lang w:eastAsia="ja-JP"/>
        </w:rPr>
        <w:tab/>
        <w:t>vivo (Rapporteur)</w:t>
      </w:r>
      <w:r w:rsidR="0023463C">
        <w:rPr>
          <w:lang w:eastAsia="ja-JP"/>
        </w:rPr>
        <w:tab/>
        <w:t>CR</w:t>
      </w:r>
      <w:r w:rsidR="0023463C">
        <w:rPr>
          <w:lang w:eastAsia="ja-JP"/>
        </w:rPr>
        <w:tab/>
        <w:t>Rel-18</w:t>
      </w:r>
      <w:r w:rsidR="0023463C">
        <w:rPr>
          <w:lang w:eastAsia="ja-JP"/>
        </w:rPr>
        <w:tab/>
        <w:t>38.321</w:t>
      </w:r>
      <w:r w:rsidR="0023463C">
        <w:rPr>
          <w:lang w:eastAsia="ja-JP"/>
        </w:rPr>
        <w:tab/>
        <w:t>17.6.0</w:t>
      </w:r>
      <w:r w:rsidR="0023463C">
        <w:rPr>
          <w:lang w:eastAsia="ja-JP"/>
        </w:rPr>
        <w:tab/>
        <w:t>1694</w:t>
      </w:r>
      <w:r w:rsidR="0023463C">
        <w:rPr>
          <w:lang w:eastAsia="ja-JP"/>
        </w:rPr>
        <w:tab/>
        <w:t>-</w:t>
      </w:r>
      <w:r w:rsidR="0023463C">
        <w:rPr>
          <w:lang w:eastAsia="ja-JP"/>
        </w:rPr>
        <w:tab/>
        <w:t>B</w:t>
      </w:r>
      <w:r w:rsidR="0023463C">
        <w:rPr>
          <w:lang w:eastAsia="ja-JP"/>
        </w:rPr>
        <w:tab/>
        <w:t>NR_redcap_enh-Core</w:t>
      </w:r>
    </w:p>
    <w:p w14:paraId="28EE488D" w14:textId="19E15CD7" w:rsidR="0023463C" w:rsidRDefault="001642CA" w:rsidP="0023463C">
      <w:pPr>
        <w:pStyle w:val="Doc-title"/>
        <w:rPr>
          <w:lang w:eastAsia="ja-JP"/>
        </w:rPr>
      </w:pPr>
      <w:hyperlink r:id="rId1779" w:history="1">
        <w:r w:rsidR="0023463C" w:rsidRPr="00464A15">
          <w:rPr>
            <w:rStyle w:val="Hyperlink"/>
            <w:lang w:eastAsia="ja-JP"/>
          </w:rPr>
          <w:t>R2-2311965</w:t>
        </w:r>
      </w:hyperlink>
      <w:r w:rsidR="0023463C">
        <w:rPr>
          <w:lang w:eastAsia="ja-JP"/>
        </w:rPr>
        <w:tab/>
        <w:t>Introduction of eRedCap in TS 38.300</w:t>
      </w:r>
      <w:r w:rsidR="0023463C">
        <w:rPr>
          <w:lang w:eastAsia="ja-JP"/>
        </w:rPr>
        <w:tab/>
        <w:t>OPPO</w:t>
      </w:r>
      <w:r w:rsidR="0023463C">
        <w:rPr>
          <w:lang w:eastAsia="ja-JP"/>
        </w:rPr>
        <w:tab/>
        <w:t>CR</w:t>
      </w:r>
      <w:r w:rsidR="0023463C">
        <w:rPr>
          <w:lang w:eastAsia="ja-JP"/>
        </w:rPr>
        <w:tab/>
        <w:t>Rel-18</w:t>
      </w:r>
      <w:r w:rsidR="0023463C">
        <w:rPr>
          <w:lang w:eastAsia="ja-JP"/>
        </w:rPr>
        <w:tab/>
        <w:t>38.300</w:t>
      </w:r>
      <w:r w:rsidR="0023463C">
        <w:rPr>
          <w:lang w:eastAsia="ja-JP"/>
        </w:rPr>
        <w:tab/>
        <w:t>17.6.0</w:t>
      </w:r>
      <w:r w:rsidR="0023463C">
        <w:rPr>
          <w:lang w:eastAsia="ja-JP"/>
        </w:rPr>
        <w:tab/>
        <w:t>0729</w:t>
      </w:r>
      <w:r w:rsidR="0023463C">
        <w:rPr>
          <w:lang w:eastAsia="ja-JP"/>
        </w:rPr>
        <w:tab/>
        <w:t>-</w:t>
      </w:r>
      <w:r w:rsidR="0023463C">
        <w:rPr>
          <w:lang w:eastAsia="ja-JP"/>
        </w:rPr>
        <w:tab/>
        <w:t>B</w:t>
      </w:r>
      <w:r w:rsidR="0023463C">
        <w:rPr>
          <w:lang w:eastAsia="ja-JP"/>
        </w:rPr>
        <w:tab/>
        <w:t>NR_redcap_enh-Core</w:t>
      </w:r>
    </w:p>
    <w:p w14:paraId="45474CBF" w14:textId="355E529D" w:rsidR="0023463C" w:rsidRDefault="001642CA" w:rsidP="0023463C">
      <w:pPr>
        <w:pStyle w:val="Doc-title"/>
        <w:rPr>
          <w:lang w:eastAsia="ja-JP"/>
        </w:rPr>
      </w:pPr>
      <w:hyperlink r:id="rId1780" w:history="1">
        <w:r w:rsidR="0023463C" w:rsidRPr="00464A15">
          <w:rPr>
            <w:rStyle w:val="Hyperlink"/>
            <w:lang w:eastAsia="ja-JP"/>
          </w:rPr>
          <w:t>R2-2312186</w:t>
        </w:r>
      </w:hyperlink>
      <w:r w:rsidR="0023463C">
        <w:rPr>
          <w:lang w:eastAsia="ja-JP"/>
        </w:rPr>
        <w:tab/>
        <w:t>Open topics on UE capabilities for Rel-18 eRedCap WI</w:t>
      </w:r>
      <w:r w:rsidR="0023463C">
        <w:rPr>
          <w:lang w:eastAsia="ja-JP"/>
        </w:rPr>
        <w:tab/>
        <w:t>Intel Corporation, Huawei, HiSilicon</w:t>
      </w:r>
      <w:r w:rsidR="0023463C">
        <w:rPr>
          <w:lang w:eastAsia="ja-JP"/>
        </w:rPr>
        <w:tab/>
        <w:t>discussion</w:t>
      </w:r>
      <w:r w:rsidR="0023463C">
        <w:rPr>
          <w:lang w:eastAsia="ja-JP"/>
        </w:rPr>
        <w:tab/>
        <w:t>Rel-18</w:t>
      </w:r>
      <w:r w:rsidR="0023463C">
        <w:rPr>
          <w:lang w:eastAsia="ja-JP"/>
        </w:rPr>
        <w:tab/>
        <w:t>NR_redcap_enh-Core</w:t>
      </w:r>
    </w:p>
    <w:p w14:paraId="0D8D0C59" w14:textId="2E2BCDEB" w:rsidR="00524610" w:rsidRPr="00524610" w:rsidRDefault="00524610" w:rsidP="00E624C9">
      <w:pPr>
        <w:pStyle w:val="Doc-text2"/>
        <w:rPr>
          <w:lang w:eastAsia="ja-JP"/>
        </w:rPr>
      </w:pPr>
      <w:r>
        <w:rPr>
          <w:lang w:eastAsia="ja-JP"/>
        </w:rPr>
        <w:t xml:space="preserve">=&gt; Revised in </w:t>
      </w:r>
      <w:hyperlink r:id="rId1781" w:history="1">
        <w:r w:rsidRPr="00464A15">
          <w:rPr>
            <w:rStyle w:val="Hyperlink"/>
            <w:lang w:eastAsia="ja-JP"/>
          </w:rPr>
          <w:t>R2-2313556</w:t>
        </w:r>
      </w:hyperlink>
    </w:p>
    <w:p w14:paraId="17C4CEE2" w14:textId="4A8AA7BF" w:rsidR="00524610" w:rsidRDefault="001642CA" w:rsidP="00524610">
      <w:pPr>
        <w:pStyle w:val="Doc-title"/>
        <w:rPr>
          <w:lang w:eastAsia="ja-JP"/>
        </w:rPr>
      </w:pPr>
      <w:hyperlink r:id="rId1782" w:history="1">
        <w:r w:rsidR="00524610" w:rsidRPr="00464A15">
          <w:rPr>
            <w:rStyle w:val="Hyperlink"/>
            <w:lang w:eastAsia="ja-JP"/>
          </w:rPr>
          <w:t>R2-2313556</w:t>
        </w:r>
      </w:hyperlink>
      <w:r w:rsidR="00524610">
        <w:rPr>
          <w:lang w:eastAsia="ja-JP"/>
        </w:rPr>
        <w:tab/>
        <w:t>Open topics on UE capabilities for Rel-18 eRedCap WI</w:t>
      </w:r>
      <w:r w:rsidR="00524610">
        <w:rPr>
          <w:lang w:eastAsia="ja-JP"/>
        </w:rPr>
        <w:tab/>
        <w:t>Intel Corporation, Huawei, HiSilicon, Ericsson</w:t>
      </w:r>
      <w:r w:rsidR="00524610">
        <w:rPr>
          <w:lang w:eastAsia="ja-JP"/>
        </w:rPr>
        <w:tab/>
        <w:t>discussion</w:t>
      </w:r>
      <w:r w:rsidR="00524610">
        <w:rPr>
          <w:lang w:eastAsia="ja-JP"/>
        </w:rPr>
        <w:tab/>
        <w:t>Rel-18</w:t>
      </w:r>
      <w:r w:rsidR="00524610">
        <w:rPr>
          <w:lang w:eastAsia="ja-JP"/>
        </w:rPr>
        <w:tab/>
        <w:t>NR_redcap_enh-Core</w:t>
      </w:r>
    </w:p>
    <w:p w14:paraId="1F89826B" w14:textId="471AEDEB" w:rsidR="0023463C" w:rsidRDefault="001642CA" w:rsidP="0023463C">
      <w:pPr>
        <w:pStyle w:val="Doc-title"/>
        <w:rPr>
          <w:lang w:eastAsia="ja-JP"/>
        </w:rPr>
      </w:pPr>
      <w:hyperlink r:id="rId1783" w:history="1">
        <w:r w:rsidR="0023463C" w:rsidRPr="00464A15">
          <w:rPr>
            <w:rStyle w:val="Hyperlink"/>
            <w:lang w:eastAsia="ja-JP"/>
          </w:rPr>
          <w:t>R2-2312187</w:t>
        </w:r>
      </w:hyperlink>
      <w:r w:rsidR="0023463C">
        <w:rPr>
          <w:lang w:eastAsia="ja-JP"/>
        </w:rPr>
        <w:tab/>
        <w:t>[Temporary CR to TS 38.306] [RAN1 lead features] UE capabilities for Rel-18 eRedCap WI</w:t>
      </w:r>
      <w:r w:rsidR="0023463C">
        <w:rPr>
          <w:lang w:eastAsia="ja-JP"/>
        </w:rPr>
        <w:tab/>
        <w:t>Intel Corporation</w:t>
      </w:r>
      <w:r w:rsidR="0023463C">
        <w:rPr>
          <w:lang w:eastAsia="ja-JP"/>
        </w:rPr>
        <w:tab/>
        <w:t>discussion</w:t>
      </w:r>
      <w:r w:rsidR="0023463C">
        <w:rPr>
          <w:lang w:eastAsia="ja-JP"/>
        </w:rPr>
        <w:tab/>
        <w:t>Rel-18</w:t>
      </w:r>
      <w:r w:rsidR="0023463C">
        <w:rPr>
          <w:lang w:eastAsia="ja-JP"/>
        </w:rPr>
        <w:tab/>
        <w:t>NR_redcap_enh-Core</w:t>
      </w:r>
    </w:p>
    <w:p w14:paraId="2C33DDE5" w14:textId="010EC280" w:rsidR="00524610" w:rsidRPr="00524610" w:rsidRDefault="00524610" w:rsidP="00E624C9">
      <w:pPr>
        <w:pStyle w:val="Doc-text2"/>
        <w:rPr>
          <w:lang w:eastAsia="ja-JP"/>
        </w:rPr>
      </w:pPr>
      <w:r>
        <w:rPr>
          <w:lang w:eastAsia="ja-JP"/>
        </w:rPr>
        <w:t xml:space="preserve">=&gt; Revised in </w:t>
      </w:r>
      <w:hyperlink r:id="rId1784" w:history="1">
        <w:r w:rsidRPr="00464A15">
          <w:rPr>
            <w:rStyle w:val="Hyperlink"/>
            <w:lang w:eastAsia="ja-JP"/>
          </w:rPr>
          <w:t>R2-2313557</w:t>
        </w:r>
      </w:hyperlink>
    </w:p>
    <w:p w14:paraId="22350656" w14:textId="0A7FC5F8" w:rsidR="00524610" w:rsidRDefault="001642CA" w:rsidP="00524610">
      <w:pPr>
        <w:pStyle w:val="Doc-title"/>
        <w:rPr>
          <w:lang w:eastAsia="ja-JP"/>
        </w:rPr>
      </w:pPr>
      <w:hyperlink r:id="rId1785" w:history="1">
        <w:r w:rsidR="00524610" w:rsidRPr="00464A15">
          <w:rPr>
            <w:rStyle w:val="Hyperlink"/>
            <w:lang w:eastAsia="ja-JP"/>
          </w:rPr>
          <w:t>R2-2313557</w:t>
        </w:r>
      </w:hyperlink>
      <w:r w:rsidR="00524610">
        <w:rPr>
          <w:lang w:eastAsia="ja-JP"/>
        </w:rPr>
        <w:tab/>
        <w:t>[Temporary CR to TS 38.306] [RAN1 lead features] UE capabilities for Rel-18 eRedCap WI</w:t>
      </w:r>
      <w:r w:rsidR="00524610">
        <w:rPr>
          <w:lang w:eastAsia="ja-JP"/>
        </w:rPr>
        <w:tab/>
        <w:t>Intel Corporation</w:t>
      </w:r>
      <w:r w:rsidR="00524610">
        <w:rPr>
          <w:lang w:eastAsia="ja-JP"/>
        </w:rPr>
        <w:tab/>
        <w:t>discussion</w:t>
      </w:r>
      <w:r w:rsidR="00524610">
        <w:rPr>
          <w:lang w:eastAsia="ja-JP"/>
        </w:rPr>
        <w:tab/>
        <w:t>Rel-18</w:t>
      </w:r>
      <w:r w:rsidR="00524610">
        <w:rPr>
          <w:lang w:eastAsia="ja-JP"/>
        </w:rPr>
        <w:tab/>
        <w:t>NR_redcap_enh-Core</w:t>
      </w:r>
    </w:p>
    <w:p w14:paraId="003DD0AB" w14:textId="2B0DE30D" w:rsidR="0023463C" w:rsidRDefault="001642CA" w:rsidP="0023463C">
      <w:pPr>
        <w:pStyle w:val="Doc-title"/>
        <w:rPr>
          <w:lang w:eastAsia="ja-JP"/>
        </w:rPr>
      </w:pPr>
      <w:hyperlink r:id="rId1786" w:history="1">
        <w:r w:rsidR="0023463C" w:rsidRPr="00464A15">
          <w:rPr>
            <w:rStyle w:val="Hyperlink"/>
            <w:lang w:eastAsia="ja-JP"/>
          </w:rPr>
          <w:t>R2-2312188</w:t>
        </w:r>
      </w:hyperlink>
      <w:r w:rsidR="0023463C">
        <w:rPr>
          <w:lang w:eastAsia="ja-JP"/>
        </w:rPr>
        <w:tab/>
        <w:t>[Temporary CR to TS 38.331] [RAN1 lead features] UE capabilities for Rel-18 eRedCap WI</w:t>
      </w:r>
      <w:r w:rsidR="0023463C">
        <w:rPr>
          <w:lang w:eastAsia="ja-JP"/>
        </w:rPr>
        <w:tab/>
        <w:t>Intel Corporation</w:t>
      </w:r>
      <w:r w:rsidR="0023463C">
        <w:rPr>
          <w:lang w:eastAsia="ja-JP"/>
        </w:rPr>
        <w:tab/>
        <w:t>discussion</w:t>
      </w:r>
      <w:r w:rsidR="0023463C">
        <w:rPr>
          <w:lang w:eastAsia="ja-JP"/>
        </w:rPr>
        <w:tab/>
        <w:t>Rel-18</w:t>
      </w:r>
      <w:r w:rsidR="0023463C">
        <w:rPr>
          <w:lang w:eastAsia="ja-JP"/>
        </w:rPr>
        <w:tab/>
        <w:t>NR_redcap_enh-Core</w:t>
      </w:r>
    </w:p>
    <w:p w14:paraId="1FE88485" w14:textId="34BA15C2" w:rsidR="0023463C" w:rsidRDefault="001642CA" w:rsidP="0023463C">
      <w:pPr>
        <w:pStyle w:val="Doc-title"/>
        <w:rPr>
          <w:lang w:eastAsia="ja-JP"/>
        </w:rPr>
      </w:pPr>
      <w:hyperlink r:id="rId1787" w:history="1">
        <w:r w:rsidR="0023463C" w:rsidRPr="00464A15">
          <w:rPr>
            <w:rStyle w:val="Hyperlink"/>
            <w:lang w:eastAsia="ja-JP"/>
          </w:rPr>
          <w:t>R2-2312189</w:t>
        </w:r>
      </w:hyperlink>
      <w:r w:rsidR="0023463C">
        <w:rPr>
          <w:lang w:eastAsia="ja-JP"/>
        </w:rPr>
        <w:tab/>
        <w:t>UE capabilities for Rel-18 eRedCap WI</w:t>
      </w:r>
      <w:r w:rsidR="0023463C">
        <w:rPr>
          <w:lang w:eastAsia="ja-JP"/>
        </w:rPr>
        <w:tab/>
        <w:t>Intel Corporation</w:t>
      </w:r>
      <w:r w:rsidR="0023463C">
        <w:rPr>
          <w:lang w:eastAsia="ja-JP"/>
        </w:rPr>
        <w:tab/>
        <w:t>draftCR</w:t>
      </w:r>
      <w:r w:rsidR="0023463C">
        <w:rPr>
          <w:lang w:eastAsia="ja-JP"/>
        </w:rPr>
        <w:tab/>
        <w:t>Rel-18</w:t>
      </w:r>
      <w:r w:rsidR="0023463C">
        <w:rPr>
          <w:lang w:eastAsia="ja-JP"/>
        </w:rPr>
        <w:tab/>
        <w:t>38.306</w:t>
      </w:r>
      <w:r w:rsidR="0023463C">
        <w:rPr>
          <w:lang w:eastAsia="ja-JP"/>
        </w:rPr>
        <w:tab/>
        <w:t>17.6.0</w:t>
      </w:r>
      <w:r w:rsidR="0023463C">
        <w:rPr>
          <w:lang w:eastAsia="ja-JP"/>
        </w:rPr>
        <w:tab/>
        <w:t>NR_redcap_enh-Core</w:t>
      </w:r>
    </w:p>
    <w:p w14:paraId="061C82CD" w14:textId="57D2968C" w:rsidR="0023463C" w:rsidRDefault="001642CA" w:rsidP="0023463C">
      <w:pPr>
        <w:pStyle w:val="Doc-title"/>
        <w:rPr>
          <w:lang w:eastAsia="ja-JP"/>
        </w:rPr>
      </w:pPr>
      <w:hyperlink r:id="rId1788" w:history="1">
        <w:r w:rsidR="0023463C" w:rsidRPr="00464A15">
          <w:rPr>
            <w:rStyle w:val="Hyperlink"/>
            <w:lang w:eastAsia="ja-JP"/>
          </w:rPr>
          <w:t>R2-2312190</w:t>
        </w:r>
      </w:hyperlink>
      <w:r w:rsidR="0023463C">
        <w:rPr>
          <w:lang w:eastAsia="ja-JP"/>
        </w:rPr>
        <w:tab/>
        <w:t>UE capabilities for Rel-18 eRedCap WI</w:t>
      </w:r>
      <w:r w:rsidR="0023463C">
        <w:rPr>
          <w:lang w:eastAsia="ja-JP"/>
        </w:rPr>
        <w:tab/>
        <w:t>Intel Corporation</w:t>
      </w:r>
      <w:r w:rsidR="0023463C">
        <w:rPr>
          <w:lang w:eastAsia="ja-JP"/>
        </w:rPr>
        <w:tab/>
        <w:t>draftCR</w:t>
      </w:r>
      <w:r w:rsidR="0023463C">
        <w:rPr>
          <w:lang w:eastAsia="ja-JP"/>
        </w:rPr>
        <w:tab/>
        <w:t>Rel-18</w:t>
      </w:r>
      <w:r w:rsidR="0023463C">
        <w:rPr>
          <w:lang w:eastAsia="ja-JP"/>
        </w:rPr>
        <w:tab/>
        <w:t>38.331</w:t>
      </w:r>
      <w:r w:rsidR="0023463C">
        <w:rPr>
          <w:lang w:eastAsia="ja-JP"/>
        </w:rPr>
        <w:tab/>
        <w:t>17.6.0</w:t>
      </w:r>
      <w:r w:rsidR="0023463C">
        <w:rPr>
          <w:lang w:eastAsia="ja-JP"/>
        </w:rPr>
        <w:tab/>
        <w:t>NR_redcap_enh-Core</w:t>
      </w:r>
    </w:p>
    <w:p w14:paraId="00C71B8A" w14:textId="54021C32" w:rsidR="0023463C" w:rsidRDefault="001642CA" w:rsidP="0023463C">
      <w:pPr>
        <w:pStyle w:val="Doc-title"/>
        <w:rPr>
          <w:lang w:eastAsia="ja-JP"/>
        </w:rPr>
      </w:pPr>
      <w:hyperlink r:id="rId1789" w:history="1">
        <w:r w:rsidR="0023463C" w:rsidRPr="00464A15">
          <w:rPr>
            <w:rStyle w:val="Hyperlink"/>
            <w:lang w:eastAsia="ja-JP"/>
          </w:rPr>
          <w:t>R2-2312638</w:t>
        </w:r>
      </w:hyperlink>
      <w:r w:rsidR="0023463C">
        <w:rPr>
          <w:lang w:eastAsia="ja-JP"/>
        </w:rPr>
        <w:tab/>
        <w:t>Introduction of eRedCap in TS 38.304</w:t>
      </w:r>
      <w:r w:rsidR="0023463C">
        <w:rPr>
          <w:lang w:eastAsia="ja-JP"/>
        </w:rPr>
        <w:tab/>
        <w:t>Huawei, HiSilicon</w:t>
      </w:r>
      <w:r w:rsidR="0023463C">
        <w:rPr>
          <w:lang w:eastAsia="ja-JP"/>
        </w:rPr>
        <w:tab/>
        <w:t>CR</w:t>
      </w:r>
      <w:r w:rsidR="0023463C">
        <w:rPr>
          <w:lang w:eastAsia="ja-JP"/>
        </w:rPr>
        <w:tab/>
        <w:t>Rel-18</w:t>
      </w:r>
      <w:r w:rsidR="0023463C">
        <w:rPr>
          <w:lang w:eastAsia="ja-JP"/>
        </w:rPr>
        <w:tab/>
        <w:t>38.304</w:t>
      </w:r>
      <w:r w:rsidR="0023463C">
        <w:rPr>
          <w:lang w:eastAsia="ja-JP"/>
        </w:rPr>
        <w:tab/>
        <w:t>17.6.0</w:t>
      </w:r>
      <w:r w:rsidR="0023463C">
        <w:rPr>
          <w:lang w:eastAsia="ja-JP"/>
        </w:rPr>
        <w:tab/>
        <w:t>0364</w:t>
      </w:r>
      <w:r w:rsidR="0023463C">
        <w:rPr>
          <w:lang w:eastAsia="ja-JP"/>
        </w:rPr>
        <w:tab/>
        <w:t>-</w:t>
      </w:r>
      <w:r w:rsidR="0023463C">
        <w:rPr>
          <w:lang w:eastAsia="ja-JP"/>
        </w:rPr>
        <w:tab/>
        <w:t>B</w:t>
      </w:r>
      <w:r w:rsidR="0023463C">
        <w:rPr>
          <w:lang w:eastAsia="ja-JP"/>
        </w:rPr>
        <w:tab/>
        <w:t>NR_redcap_enh-Core</w:t>
      </w:r>
    </w:p>
    <w:p w14:paraId="2B1BA047" w14:textId="423DBDB1" w:rsidR="0023463C" w:rsidRDefault="001642CA" w:rsidP="0023463C">
      <w:pPr>
        <w:pStyle w:val="Doc-title"/>
        <w:rPr>
          <w:lang w:eastAsia="ja-JP"/>
        </w:rPr>
      </w:pPr>
      <w:hyperlink r:id="rId1790" w:history="1">
        <w:r w:rsidR="0023463C" w:rsidRPr="00464A15">
          <w:rPr>
            <w:rStyle w:val="Hyperlink"/>
            <w:lang w:eastAsia="ja-JP"/>
          </w:rPr>
          <w:t>R2-2313217</w:t>
        </w:r>
      </w:hyperlink>
      <w:r w:rsidR="0023463C">
        <w:rPr>
          <w:lang w:eastAsia="ja-JP"/>
        </w:rPr>
        <w:tab/>
        <w:t>Introduction of eRedCap UEs</w:t>
      </w:r>
      <w:r w:rsidR="0023463C">
        <w:rPr>
          <w:lang w:eastAsia="ja-JP"/>
        </w:rPr>
        <w:tab/>
        <w:t>Ericsson</w:t>
      </w:r>
      <w:r w:rsidR="0023463C">
        <w:rPr>
          <w:lang w:eastAsia="ja-JP"/>
        </w:rPr>
        <w:tab/>
        <w:t>CR</w:t>
      </w:r>
      <w:r w:rsidR="0023463C">
        <w:rPr>
          <w:lang w:eastAsia="ja-JP"/>
        </w:rPr>
        <w:tab/>
        <w:t>Rel-18</w:t>
      </w:r>
      <w:r w:rsidR="0023463C">
        <w:rPr>
          <w:lang w:eastAsia="ja-JP"/>
        </w:rPr>
        <w:tab/>
        <w:t>38.331</w:t>
      </w:r>
      <w:r w:rsidR="0023463C">
        <w:rPr>
          <w:lang w:eastAsia="ja-JP"/>
        </w:rPr>
        <w:tab/>
        <w:t>17.6.0</w:t>
      </w:r>
      <w:r w:rsidR="0023463C">
        <w:rPr>
          <w:lang w:eastAsia="ja-JP"/>
        </w:rPr>
        <w:tab/>
        <w:t>4480</w:t>
      </w:r>
      <w:r w:rsidR="0023463C">
        <w:rPr>
          <w:lang w:eastAsia="ja-JP"/>
        </w:rPr>
        <w:tab/>
        <w:t>-</w:t>
      </w:r>
      <w:r w:rsidR="0023463C">
        <w:rPr>
          <w:lang w:eastAsia="ja-JP"/>
        </w:rPr>
        <w:tab/>
        <w:t>B</w:t>
      </w:r>
      <w:r w:rsidR="0023463C">
        <w:rPr>
          <w:lang w:eastAsia="ja-JP"/>
        </w:rPr>
        <w:tab/>
        <w:t>NR_redcap_enh-Core</w:t>
      </w:r>
      <w:r w:rsidR="0023463C">
        <w:rPr>
          <w:lang w:eastAsia="ja-JP"/>
        </w:rPr>
        <w:tab/>
        <w:t>Late</w:t>
      </w:r>
    </w:p>
    <w:p w14:paraId="60EBEB1F" w14:textId="0CC3132F" w:rsidR="0023463C" w:rsidRDefault="001642CA" w:rsidP="0023463C">
      <w:pPr>
        <w:pStyle w:val="Doc-title"/>
        <w:rPr>
          <w:lang w:eastAsia="ja-JP"/>
        </w:rPr>
      </w:pPr>
      <w:hyperlink r:id="rId1791" w:history="1">
        <w:r w:rsidR="0023463C" w:rsidRPr="00464A15">
          <w:rPr>
            <w:rStyle w:val="Hyperlink"/>
            <w:lang w:eastAsia="ja-JP"/>
          </w:rPr>
          <w:t>R2-2313221</w:t>
        </w:r>
      </w:hyperlink>
      <w:r w:rsidR="0023463C">
        <w:rPr>
          <w:lang w:eastAsia="ja-JP"/>
        </w:rPr>
        <w:tab/>
        <w:t>Remaining open issues in Rel-18 eRedCap WI</w:t>
      </w:r>
      <w:r w:rsidR="0023463C">
        <w:rPr>
          <w:lang w:eastAsia="ja-JP"/>
        </w:rPr>
        <w:tab/>
        <w:t>Ericsson</w:t>
      </w:r>
      <w:r w:rsidR="0023463C">
        <w:rPr>
          <w:lang w:eastAsia="ja-JP"/>
        </w:rPr>
        <w:tab/>
        <w:t>discussion</w:t>
      </w:r>
      <w:r w:rsidR="0023463C">
        <w:rPr>
          <w:lang w:eastAsia="ja-JP"/>
        </w:rPr>
        <w:tab/>
        <w:t>Rel-18</w:t>
      </w:r>
      <w:r w:rsidR="0023463C">
        <w:rPr>
          <w:lang w:eastAsia="ja-JP"/>
        </w:rPr>
        <w:tab/>
        <w:t>NR_redcap_enh-Core</w:t>
      </w:r>
    </w:p>
    <w:p w14:paraId="272818C7" w14:textId="77777777" w:rsidR="0023463C" w:rsidRPr="0023463C" w:rsidRDefault="0023463C" w:rsidP="0023463C">
      <w:pPr>
        <w:pStyle w:val="Doc-text2"/>
        <w:rPr>
          <w:lang w:eastAsia="ja-JP"/>
        </w:rPr>
      </w:pPr>
    </w:p>
    <w:p w14:paraId="7F4CA172" w14:textId="59FADC96" w:rsidR="00F71AF3" w:rsidRDefault="00B56003">
      <w:pPr>
        <w:pStyle w:val="Heading3"/>
        <w:rPr>
          <w:rFonts w:eastAsia="Times New Roman"/>
          <w:lang w:eastAsia="ja-JP"/>
        </w:rPr>
      </w:pPr>
      <w:r>
        <w:rPr>
          <w:rFonts w:eastAsia="Times New Roman"/>
          <w:lang w:eastAsia="ja-JP"/>
        </w:rPr>
        <w:t>7.19.2</w:t>
      </w:r>
      <w:r w:rsidR="004015DD">
        <w:rPr>
          <w:rFonts w:eastAsia="Times New Roman"/>
          <w:lang w:eastAsia="ja-JP"/>
        </w:rPr>
        <w:tab/>
      </w:r>
      <w:r>
        <w:rPr>
          <w:rFonts w:eastAsia="Times New Roman"/>
          <w:lang w:eastAsia="ja-JP"/>
        </w:rPr>
        <w:t>Enhanced eDRX in RRC_INACTIVE</w:t>
      </w:r>
    </w:p>
    <w:p w14:paraId="39DA891A" w14:textId="77777777" w:rsidR="00F71AF3" w:rsidRDefault="00135C30">
      <w:pPr>
        <w:pStyle w:val="Comments"/>
      </w:pPr>
      <w:r>
        <w:t>Remaining details, if any.</w:t>
      </w:r>
    </w:p>
    <w:p w14:paraId="78CB1BC8" w14:textId="322E5AB8" w:rsidR="0023463C" w:rsidRDefault="001642CA" w:rsidP="0023463C">
      <w:pPr>
        <w:pStyle w:val="Doc-title"/>
        <w:rPr>
          <w:lang w:eastAsia="ja-JP"/>
        </w:rPr>
      </w:pPr>
      <w:hyperlink r:id="rId1792" w:history="1">
        <w:r w:rsidR="0023463C" w:rsidRPr="00464A15">
          <w:rPr>
            <w:rStyle w:val="Hyperlink"/>
            <w:lang w:eastAsia="ja-JP"/>
          </w:rPr>
          <w:t>R2-2312241</w:t>
        </w:r>
      </w:hyperlink>
      <w:r w:rsidR="0023463C">
        <w:rPr>
          <w:lang w:eastAsia="ja-JP"/>
        </w:rPr>
        <w:tab/>
        <w:t>Remaining issues of enhanced eDRX in RRC_INACTIVE</w:t>
      </w:r>
      <w:r w:rsidR="0023463C">
        <w:rPr>
          <w:lang w:eastAsia="ja-JP"/>
        </w:rPr>
        <w:tab/>
        <w:t>ZTE Corporation, Sanechips</w:t>
      </w:r>
      <w:r w:rsidR="0023463C">
        <w:rPr>
          <w:lang w:eastAsia="ja-JP"/>
        </w:rPr>
        <w:tab/>
        <w:t>discussion</w:t>
      </w:r>
      <w:r w:rsidR="0023463C">
        <w:rPr>
          <w:lang w:eastAsia="ja-JP"/>
        </w:rPr>
        <w:tab/>
        <w:t>NR_redcap_enh-Core</w:t>
      </w:r>
    </w:p>
    <w:p w14:paraId="49743B15" w14:textId="77810C9B" w:rsidR="0023463C" w:rsidRDefault="001642CA" w:rsidP="0023463C">
      <w:pPr>
        <w:pStyle w:val="Doc-title"/>
        <w:rPr>
          <w:lang w:eastAsia="ja-JP"/>
        </w:rPr>
      </w:pPr>
      <w:hyperlink r:id="rId1793" w:history="1">
        <w:r w:rsidR="0023463C" w:rsidRPr="00464A15">
          <w:rPr>
            <w:rStyle w:val="Hyperlink"/>
            <w:lang w:eastAsia="ja-JP"/>
          </w:rPr>
          <w:t>R2-2312438</w:t>
        </w:r>
      </w:hyperlink>
      <w:r w:rsidR="0023463C">
        <w:rPr>
          <w:lang w:eastAsia="ja-JP"/>
        </w:rPr>
        <w:tab/>
        <w:t>Remaining issues in enhanced eDRX in RRC_INACTIVE</w:t>
      </w:r>
      <w:r w:rsidR="0023463C">
        <w:rPr>
          <w:lang w:eastAsia="ja-JP"/>
        </w:rPr>
        <w:tab/>
        <w:t>Samsung</w:t>
      </w:r>
      <w:r w:rsidR="0023463C">
        <w:rPr>
          <w:lang w:eastAsia="ja-JP"/>
        </w:rPr>
        <w:tab/>
        <w:t>discussion</w:t>
      </w:r>
      <w:r w:rsidR="0023463C">
        <w:rPr>
          <w:lang w:eastAsia="ja-JP"/>
        </w:rPr>
        <w:tab/>
        <w:t>Rel-18</w:t>
      </w:r>
      <w:r w:rsidR="0023463C">
        <w:rPr>
          <w:lang w:eastAsia="ja-JP"/>
        </w:rPr>
        <w:tab/>
        <w:t>NR_redcap_enh-Core</w:t>
      </w:r>
    </w:p>
    <w:p w14:paraId="59B564A1" w14:textId="24E6C1F1" w:rsidR="0023463C" w:rsidRDefault="001642CA" w:rsidP="0023463C">
      <w:pPr>
        <w:pStyle w:val="Doc-title"/>
        <w:rPr>
          <w:lang w:eastAsia="ja-JP"/>
        </w:rPr>
      </w:pPr>
      <w:hyperlink r:id="rId1794" w:history="1">
        <w:r w:rsidR="0023463C" w:rsidRPr="00464A15">
          <w:rPr>
            <w:rStyle w:val="Hyperlink"/>
            <w:lang w:eastAsia="ja-JP"/>
          </w:rPr>
          <w:t>R2-2312658</w:t>
        </w:r>
      </w:hyperlink>
      <w:r w:rsidR="0023463C">
        <w:rPr>
          <w:lang w:eastAsia="ja-JP"/>
        </w:rPr>
        <w:tab/>
        <w:t>Discussion on further reduced UE complexity</w:t>
      </w:r>
      <w:r w:rsidR="0023463C">
        <w:rPr>
          <w:lang w:eastAsia="ja-JP"/>
        </w:rPr>
        <w:tab/>
        <w:t>CMCC</w:t>
      </w:r>
      <w:r w:rsidR="0023463C">
        <w:rPr>
          <w:lang w:eastAsia="ja-JP"/>
        </w:rPr>
        <w:tab/>
        <w:t>discussion</w:t>
      </w:r>
      <w:r w:rsidR="0023463C">
        <w:rPr>
          <w:lang w:eastAsia="ja-JP"/>
        </w:rPr>
        <w:tab/>
        <w:t>Rel-18</w:t>
      </w:r>
      <w:r w:rsidR="0023463C">
        <w:rPr>
          <w:lang w:eastAsia="ja-JP"/>
        </w:rPr>
        <w:tab/>
        <w:t>NR_redcap_enh-Core</w:t>
      </w:r>
    </w:p>
    <w:p w14:paraId="6F560AF9" w14:textId="01A68F74" w:rsidR="0023463C" w:rsidRDefault="001642CA" w:rsidP="0023463C">
      <w:pPr>
        <w:pStyle w:val="Doc-title"/>
        <w:rPr>
          <w:lang w:eastAsia="ja-JP"/>
        </w:rPr>
      </w:pPr>
      <w:hyperlink r:id="rId1795" w:history="1">
        <w:r w:rsidR="0023463C" w:rsidRPr="00464A15">
          <w:rPr>
            <w:rStyle w:val="Hyperlink"/>
            <w:lang w:eastAsia="ja-JP"/>
          </w:rPr>
          <w:t>R2-2312738</w:t>
        </w:r>
      </w:hyperlink>
      <w:r w:rsidR="0023463C">
        <w:rPr>
          <w:lang w:eastAsia="ja-JP"/>
        </w:rPr>
        <w:tab/>
        <w:t>Discussion on eDRX allowed</w:t>
      </w:r>
      <w:r w:rsidR="0023463C">
        <w:rPr>
          <w:lang w:eastAsia="ja-JP"/>
        </w:rPr>
        <w:tab/>
        <w:t>Nokia, Nokia Shanghai Bell</w:t>
      </w:r>
      <w:r w:rsidR="0023463C">
        <w:rPr>
          <w:lang w:eastAsia="ja-JP"/>
        </w:rPr>
        <w:tab/>
        <w:t>discussion</w:t>
      </w:r>
      <w:r w:rsidR="0023463C">
        <w:rPr>
          <w:lang w:eastAsia="ja-JP"/>
        </w:rPr>
        <w:tab/>
        <w:t>Rel-18</w:t>
      </w:r>
      <w:r w:rsidR="0023463C">
        <w:rPr>
          <w:lang w:eastAsia="ja-JP"/>
        </w:rPr>
        <w:tab/>
        <w:t>NR_redcap_enh-Core</w:t>
      </w:r>
    </w:p>
    <w:p w14:paraId="5712739C" w14:textId="77777777" w:rsidR="0023463C" w:rsidRPr="0023463C" w:rsidRDefault="0023463C" w:rsidP="0023463C">
      <w:pPr>
        <w:pStyle w:val="Doc-text2"/>
        <w:rPr>
          <w:lang w:eastAsia="ja-JP"/>
        </w:rPr>
      </w:pPr>
    </w:p>
    <w:p w14:paraId="0FCA797F" w14:textId="6868D231" w:rsidR="00F71AF3" w:rsidRDefault="00B56003">
      <w:pPr>
        <w:pStyle w:val="Heading3"/>
        <w:rPr>
          <w:rFonts w:eastAsia="Times New Roman"/>
          <w:lang w:eastAsia="ja-JP"/>
        </w:rPr>
      </w:pPr>
      <w:r>
        <w:rPr>
          <w:rFonts w:eastAsia="Times New Roman"/>
          <w:lang w:eastAsia="ja-JP"/>
        </w:rPr>
        <w:t>7.19.3</w:t>
      </w:r>
      <w:r w:rsidR="004015DD">
        <w:rPr>
          <w:rFonts w:eastAsia="Times New Roman"/>
          <w:lang w:eastAsia="ja-JP"/>
        </w:rPr>
        <w:tab/>
      </w:r>
      <w:r>
        <w:rPr>
          <w:rFonts w:eastAsia="Times New Roman"/>
          <w:lang w:eastAsia="ja-JP"/>
        </w:rPr>
        <w:t xml:space="preserve">Further reduced UE complexity in </w:t>
      </w:r>
      <w:proofErr w:type="gramStart"/>
      <w:r>
        <w:rPr>
          <w:rFonts w:eastAsia="Times New Roman"/>
          <w:lang w:eastAsia="ja-JP"/>
        </w:rPr>
        <w:t>FR1</w:t>
      </w:r>
      <w:proofErr w:type="gramEnd"/>
    </w:p>
    <w:p w14:paraId="4B0A8829" w14:textId="21766D25" w:rsidR="00015E58" w:rsidRDefault="006A779C">
      <w:pPr>
        <w:pStyle w:val="Doc-text2"/>
        <w:ind w:left="0" w:firstLine="0"/>
        <w:rPr>
          <w:i/>
          <w:iCs/>
          <w:sz w:val="18"/>
          <w:szCs w:val="18"/>
          <w:lang w:eastAsia="ja-JP"/>
        </w:rPr>
      </w:pPr>
      <w:r>
        <w:rPr>
          <w:i/>
          <w:iCs/>
          <w:sz w:val="18"/>
          <w:szCs w:val="18"/>
          <w:lang w:eastAsia="ja-JP"/>
        </w:rPr>
        <w:t>Remaining details, if any.</w:t>
      </w:r>
    </w:p>
    <w:p w14:paraId="6E166622" w14:textId="77777777" w:rsidR="00F71AF3" w:rsidRDefault="00F71AF3" w:rsidP="008C095F">
      <w:pPr>
        <w:pStyle w:val="Doc-text2"/>
        <w:ind w:left="0" w:firstLine="0"/>
        <w:rPr>
          <w:lang w:eastAsia="ja-JP"/>
        </w:rPr>
      </w:pPr>
    </w:p>
    <w:p w14:paraId="798FBB15" w14:textId="518D117F" w:rsidR="0023463C" w:rsidRDefault="001642CA" w:rsidP="0023463C">
      <w:pPr>
        <w:pStyle w:val="Doc-title"/>
      </w:pPr>
      <w:hyperlink r:id="rId1796" w:history="1">
        <w:r w:rsidR="0023463C" w:rsidRPr="00464A15">
          <w:rPr>
            <w:rStyle w:val="Hyperlink"/>
          </w:rPr>
          <w:t>R2-2311912</w:t>
        </w:r>
      </w:hyperlink>
      <w:r w:rsidR="0023463C">
        <w:tab/>
        <w:t>Discussion on access restriction for eRedCap</w:t>
      </w:r>
      <w:r w:rsidR="0023463C">
        <w:tab/>
        <w:t>vivo, Guangdong Genius</w:t>
      </w:r>
      <w:r w:rsidR="0023463C">
        <w:tab/>
        <w:t>discussion</w:t>
      </w:r>
      <w:r w:rsidR="0023463C">
        <w:tab/>
        <w:t>Rel-18</w:t>
      </w:r>
      <w:r w:rsidR="0023463C">
        <w:tab/>
        <w:t>NR_redcap_enh-Core</w:t>
      </w:r>
    </w:p>
    <w:p w14:paraId="681DD062" w14:textId="1732542D" w:rsidR="0023463C" w:rsidRDefault="001642CA" w:rsidP="0023463C">
      <w:pPr>
        <w:pStyle w:val="Doc-title"/>
      </w:pPr>
      <w:hyperlink r:id="rId1797" w:history="1">
        <w:r w:rsidR="0023463C" w:rsidRPr="00464A15">
          <w:rPr>
            <w:rStyle w:val="Hyperlink"/>
          </w:rPr>
          <w:t>R2-2311913</w:t>
        </w:r>
      </w:hyperlink>
      <w:r w:rsidR="0023463C">
        <w:tab/>
        <w:t>Discussion on 2-step RACH for eRedCap</w:t>
      </w:r>
      <w:r w:rsidR="0023463C">
        <w:tab/>
        <w:t>vivo, Guangdong Genius</w:t>
      </w:r>
      <w:r w:rsidR="0023463C">
        <w:tab/>
        <w:t>discussion</w:t>
      </w:r>
      <w:r w:rsidR="0023463C">
        <w:tab/>
        <w:t>Rel-18</w:t>
      </w:r>
      <w:r w:rsidR="0023463C">
        <w:tab/>
        <w:t>NR_redcap_enh-Core</w:t>
      </w:r>
      <w:r w:rsidR="0023463C">
        <w:tab/>
      </w:r>
      <w:hyperlink r:id="rId1798" w:history="1">
        <w:r w:rsidR="0023463C" w:rsidRPr="00464A15">
          <w:rPr>
            <w:rStyle w:val="Hyperlink"/>
          </w:rPr>
          <w:t>R2-2309734</w:t>
        </w:r>
      </w:hyperlink>
    </w:p>
    <w:p w14:paraId="7B690E40" w14:textId="2981B253" w:rsidR="0023463C" w:rsidRDefault="001642CA" w:rsidP="0023463C">
      <w:pPr>
        <w:pStyle w:val="Doc-title"/>
      </w:pPr>
      <w:hyperlink r:id="rId1799" w:history="1">
        <w:r w:rsidR="0023463C" w:rsidRPr="00464A15">
          <w:rPr>
            <w:rStyle w:val="Hyperlink"/>
          </w:rPr>
          <w:t>R2-2311956</w:t>
        </w:r>
      </w:hyperlink>
      <w:r w:rsidR="0023463C">
        <w:tab/>
        <w:t>Discussion on early indication for eRedCap UEs</w:t>
      </w:r>
      <w:r w:rsidR="0023463C">
        <w:tab/>
        <w:t>OPPO</w:t>
      </w:r>
      <w:r w:rsidR="0023463C">
        <w:tab/>
        <w:t>discussion</w:t>
      </w:r>
      <w:r w:rsidR="0023463C">
        <w:tab/>
        <w:t>Rel-18</w:t>
      </w:r>
      <w:r w:rsidR="0023463C">
        <w:tab/>
        <w:t>NR_redcap_enh-Core</w:t>
      </w:r>
    </w:p>
    <w:p w14:paraId="3321DD58" w14:textId="159C4BC3" w:rsidR="0023463C" w:rsidRDefault="001642CA" w:rsidP="0023463C">
      <w:pPr>
        <w:pStyle w:val="Doc-title"/>
      </w:pPr>
      <w:hyperlink r:id="rId1800" w:history="1">
        <w:r w:rsidR="0023463C" w:rsidRPr="00464A15">
          <w:rPr>
            <w:rStyle w:val="Hyperlink"/>
          </w:rPr>
          <w:t>R2-2311957</w:t>
        </w:r>
      </w:hyperlink>
      <w:r w:rsidR="0023463C">
        <w:tab/>
        <w:t>Draft LS on MsgA PRACH based early indication for eRedCap UEs</w:t>
      </w:r>
      <w:r w:rsidR="0023463C">
        <w:tab/>
        <w:t>OPPO</w:t>
      </w:r>
      <w:r w:rsidR="0023463C">
        <w:tab/>
        <w:t>LS out</w:t>
      </w:r>
      <w:r w:rsidR="0023463C">
        <w:tab/>
        <w:t>Rel-18</w:t>
      </w:r>
      <w:r w:rsidR="0023463C">
        <w:tab/>
        <w:t>NR_redcap_enh-Core</w:t>
      </w:r>
      <w:r w:rsidR="0023463C">
        <w:tab/>
        <w:t>To:RAN1</w:t>
      </w:r>
    </w:p>
    <w:p w14:paraId="4B142DCF" w14:textId="4C2E17B0" w:rsidR="0023463C" w:rsidRDefault="001642CA" w:rsidP="0023463C">
      <w:pPr>
        <w:pStyle w:val="Doc-title"/>
      </w:pPr>
      <w:hyperlink r:id="rId1801" w:history="1">
        <w:r w:rsidR="0023463C" w:rsidRPr="00464A15">
          <w:rPr>
            <w:rStyle w:val="Hyperlink"/>
          </w:rPr>
          <w:t>R2-2311983</w:t>
        </w:r>
      </w:hyperlink>
      <w:r w:rsidR="0023463C">
        <w:tab/>
        <w:t>Discussion on remaining issues on early indication for eRedcap</w:t>
      </w:r>
      <w:r w:rsidR="0023463C">
        <w:tab/>
        <w:t>Xiaomi Communications</w:t>
      </w:r>
      <w:r w:rsidR="0023463C">
        <w:tab/>
        <w:t>discussion</w:t>
      </w:r>
    </w:p>
    <w:p w14:paraId="67203533" w14:textId="750CDF54" w:rsidR="0023463C" w:rsidRDefault="001642CA" w:rsidP="0023463C">
      <w:pPr>
        <w:pStyle w:val="Doc-title"/>
      </w:pPr>
      <w:hyperlink r:id="rId1802" w:history="1">
        <w:r w:rsidR="0023463C" w:rsidRPr="00464A15">
          <w:rPr>
            <w:rStyle w:val="Hyperlink"/>
          </w:rPr>
          <w:t>R2-2311984</w:t>
        </w:r>
      </w:hyperlink>
      <w:r w:rsidR="0023463C">
        <w:tab/>
        <w:t>Discussion on LCID selection for eRedcap UE</w:t>
      </w:r>
      <w:r w:rsidR="0023463C">
        <w:tab/>
        <w:t>Xiaomi Communications</w:t>
      </w:r>
      <w:r w:rsidR="0023463C">
        <w:tab/>
        <w:t>discussion</w:t>
      </w:r>
    </w:p>
    <w:p w14:paraId="4BAD5124" w14:textId="13D4F804" w:rsidR="0023463C" w:rsidRDefault="001642CA" w:rsidP="0023463C">
      <w:pPr>
        <w:pStyle w:val="Doc-title"/>
      </w:pPr>
      <w:hyperlink r:id="rId1803" w:history="1">
        <w:r w:rsidR="0023463C" w:rsidRPr="00464A15">
          <w:rPr>
            <w:rStyle w:val="Hyperlink"/>
          </w:rPr>
          <w:t>R2-2312041</w:t>
        </w:r>
      </w:hyperlink>
      <w:r w:rsidR="0023463C">
        <w:tab/>
        <w:t>2-step RACH early indication for eRedCap</w:t>
      </w:r>
      <w:r w:rsidR="0023463C">
        <w:tab/>
        <w:t>NEC</w:t>
      </w:r>
      <w:r w:rsidR="0023463C">
        <w:tab/>
        <w:t>discussion</w:t>
      </w:r>
      <w:r w:rsidR="0023463C">
        <w:tab/>
        <w:t>Rel-18</w:t>
      </w:r>
      <w:r w:rsidR="0023463C">
        <w:tab/>
        <w:t>NR_redcap_enh-Core</w:t>
      </w:r>
    </w:p>
    <w:p w14:paraId="779B9302" w14:textId="696D4F8C" w:rsidR="0023463C" w:rsidRDefault="001642CA" w:rsidP="0023463C">
      <w:pPr>
        <w:pStyle w:val="Doc-title"/>
      </w:pPr>
      <w:hyperlink r:id="rId1804" w:history="1">
        <w:r w:rsidR="0023463C" w:rsidRPr="00464A15">
          <w:rPr>
            <w:rStyle w:val="Hyperlink"/>
          </w:rPr>
          <w:t>R2-2312066</w:t>
        </w:r>
      </w:hyperlink>
      <w:r w:rsidR="0023463C">
        <w:tab/>
        <w:t>Discussion on separate LCIDs for feature combination</w:t>
      </w:r>
      <w:r w:rsidR="0023463C">
        <w:tab/>
        <w:t>CATT</w:t>
      </w:r>
      <w:r w:rsidR="0023463C">
        <w:tab/>
        <w:t>discussion</w:t>
      </w:r>
      <w:r w:rsidR="0023463C">
        <w:tab/>
        <w:t>Rel-18</w:t>
      </w:r>
      <w:r w:rsidR="0023463C">
        <w:tab/>
        <w:t>NR_redcap_enh-Core</w:t>
      </w:r>
    </w:p>
    <w:p w14:paraId="5A7EBD42" w14:textId="26365C18" w:rsidR="0023463C" w:rsidRDefault="001642CA" w:rsidP="0023463C">
      <w:pPr>
        <w:pStyle w:val="Doc-title"/>
      </w:pPr>
      <w:hyperlink r:id="rId1805" w:history="1">
        <w:r w:rsidR="0023463C" w:rsidRPr="00464A15">
          <w:rPr>
            <w:rStyle w:val="Hyperlink"/>
          </w:rPr>
          <w:t>R2-2312243</w:t>
        </w:r>
      </w:hyperlink>
      <w:r w:rsidR="0023463C">
        <w:tab/>
        <w:t>Remaining issues of further reduced UE complexity in FR1</w:t>
      </w:r>
      <w:r w:rsidR="0023463C">
        <w:tab/>
        <w:t>ZTE Corporation, Sanechips</w:t>
      </w:r>
      <w:r w:rsidR="0023463C">
        <w:tab/>
        <w:t>discussion</w:t>
      </w:r>
      <w:r w:rsidR="0023463C">
        <w:tab/>
        <w:t>NR_redcap_enh-Core</w:t>
      </w:r>
    </w:p>
    <w:p w14:paraId="0E11F92F" w14:textId="1CB9DB4A" w:rsidR="0023463C" w:rsidRDefault="001642CA" w:rsidP="0023463C">
      <w:pPr>
        <w:pStyle w:val="Doc-title"/>
      </w:pPr>
      <w:hyperlink r:id="rId1806" w:history="1">
        <w:r w:rsidR="0023463C" w:rsidRPr="00464A15">
          <w:rPr>
            <w:rStyle w:val="Hyperlink"/>
          </w:rPr>
          <w:t>R2-2312359</w:t>
        </w:r>
      </w:hyperlink>
      <w:r w:rsidR="0023463C">
        <w:tab/>
        <w:t>eRedCap 2-step RACH open issues</w:t>
      </w:r>
      <w:r w:rsidR="0023463C">
        <w:tab/>
        <w:t>Apple</w:t>
      </w:r>
      <w:r w:rsidR="0023463C">
        <w:tab/>
        <w:t>discussion</w:t>
      </w:r>
      <w:r w:rsidR="0023463C">
        <w:tab/>
        <w:t>Rel-18</w:t>
      </w:r>
      <w:r w:rsidR="0023463C">
        <w:tab/>
        <w:t>NR_redcap_enh-Core</w:t>
      </w:r>
    </w:p>
    <w:p w14:paraId="768D843D" w14:textId="39833E0B" w:rsidR="0023463C" w:rsidRDefault="001642CA" w:rsidP="0023463C">
      <w:pPr>
        <w:pStyle w:val="Doc-title"/>
      </w:pPr>
      <w:hyperlink r:id="rId1807" w:history="1">
        <w:r w:rsidR="0023463C" w:rsidRPr="00464A15">
          <w:rPr>
            <w:rStyle w:val="Hyperlink"/>
          </w:rPr>
          <w:t>R2-2312408</w:t>
        </w:r>
      </w:hyperlink>
      <w:r w:rsidR="0023463C">
        <w:tab/>
        <w:t>Issues on the identification of eRedCap UEs</w:t>
      </w:r>
      <w:r w:rsidR="0023463C">
        <w:tab/>
        <w:t>Huawei, HiSilicon</w:t>
      </w:r>
      <w:r w:rsidR="0023463C">
        <w:tab/>
        <w:t>discussion</w:t>
      </w:r>
      <w:r w:rsidR="0023463C">
        <w:tab/>
        <w:t>Rel-18</w:t>
      </w:r>
      <w:r w:rsidR="0023463C">
        <w:tab/>
        <w:t>NR_redcap_enh-Core</w:t>
      </w:r>
    </w:p>
    <w:p w14:paraId="627CB229" w14:textId="182C5305" w:rsidR="0023463C" w:rsidRDefault="001642CA" w:rsidP="0023463C">
      <w:pPr>
        <w:pStyle w:val="Doc-title"/>
      </w:pPr>
      <w:hyperlink r:id="rId1808" w:history="1">
        <w:r w:rsidR="0023463C" w:rsidRPr="00464A15">
          <w:rPr>
            <w:rStyle w:val="Hyperlink"/>
          </w:rPr>
          <w:t>R2-2312439</w:t>
        </w:r>
      </w:hyperlink>
      <w:r w:rsidR="0023463C">
        <w:tab/>
        <w:t>Remaining issues in further reduced UE complexity in FR1</w:t>
      </w:r>
      <w:r w:rsidR="0023463C">
        <w:tab/>
        <w:t>Samsung</w:t>
      </w:r>
      <w:r w:rsidR="0023463C">
        <w:tab/>
        <w:t>discussion</w:t>
      </w:r>
      <w:r w:rsidR="0023463C">
        <w:tab/>
        <w:t>Rel-18</w:t>
      </w:r>
      <w:r w:rsidR="0023463C">
        <w:tab/>
        <w:t>NR_redcap_enh-Core</w:t>
      </w:r>
    </w:p>
    <w:p w14:paraId="76F4E4DC" w14:textId="04B67839" w:rsidR="0023463C" w:rsidRDefault="001642CA" w:rsidP="0023463C">
      <w:pPr>
        <w:pStyle w:val="Doc-title"/>
      </w:pPr>
      <w:hyperlink r:id="rId1809" w:history="1">
        <w:r w:rsidR="0023463C" w:rsidRPr="00464A15">
          <w:rPr>
            <w:rStyle w:val="Hyperlink"/>
          </w:rPr>
          <w:t>R2-2312639</w:t>
        </w:r>
      </w:hyperlink>
      <w:r w:rsidR="0023463C">
        <w:tab/>
        <w:t>Discussion on capaiblity of eRedCap UE</w:t>
      </w:r>
      <w:r w:rsidR="0023463C">
        <w:tab/>
        <w:t>Huawei, HiSilicon</w:t>
      </w:r>
      <w:r w:rsidR="0023463C">
        <w:tab/>
        <w:t>discussion</w:t>
      </w:r>
      <w:r w:rsidR="0023463C">
        <w:tab/>
        <w:t>Rel-18</w:t>
      </w:r>
      <w:r w:rsidR="0023463C">
        <w:tab/>
        <w:t>NR_redcap_enh-Core</w:t>
      </w:r>
    </w:p>
    <w:p w14:paraId="193E9B42" w14:textId="7405B877" w:rsidR="0023463C" w:rsidRDefault="001642CA" w:rsidP="0023463C">
      <w:pPr>
        <w:pStyle w:val="Doc-title"/>
      </w:pPr>
      <w:hyperlink r:id="rId1810" w:history="1">
        <w:r w:rsidR="0023463C" w:rsidRPr="00464A15">
          <w:rPr>
            <w:rStyle w:val="Hyperlink"/>
          </w:rPr>
          <w:t>R2-2312915</w:t>
        </w:r>
      </w:hyperlink>
      <w:r w:rsidR="0023463C">
        <w:tab/>
        <w:t>Discussion on the TP of optional UE capability filter for eRedCap UE</w:t>
      </w:r>
      <w:r w:rsidR="0023463C">
        <w:tab/>
        <w:t>Qualcomm Incorporated</w:t>
      </w:r>
      <w:r w:rsidR="0023463C">
        <w:tab/>
        <w:t>discussion</w:t>
      </w:r>
      <w:r w:rsidR="0023463C">
        <w:tab/>
        <w:t>NR_redcap_enh-Core</w:t>
      </w:r>
    </w:p>
    <w:p w14:paraId="0E87BA5A" w14:textId="07EC24FA" w:rsidR="0023463C" w:rsidRDefault="001642CA" w:rsidP="0023463C">
      <w:pPr>
        <w:pStyle w:val="Doc-title"/>
      </w:pPr>
      <w:hyperlink r:id="rId1811" w:history="1">
        <w:r w:rsidR="0023463C" w:rsidRPr="00464A15">
          <w:rPr>
            <w:rStyle w:val="Hyperlink"/>
          </w:rPr>
          <w:t>R2-2312917</w:t>
        </w:r>
      </w:hyperlink>
      <w:r w:rsidR="0023463C">
        <w:tab/>
        <w:t>Discussion on LCID solution of early indication for eRedCap UE</w:t>
      </w:r>
      <w:r w:rsidR="0023463C">
        <w:tab/>
        <w:t>Qualcomm Incorporated</w:t>
      </w:r>
      <w:r w:rsidR="0023463C">
        <w:tab/>
        <w:t>discussion</w:t>
      </w:r>
      <w:r w:rsidR="0023463C">
        <w:tab/>
        <w:t>NR_redcap_enh-Core</w:t>
      </w:r>
    </w:p>
    <w:p w14:paraId="3B2C518D" w14:textId="317AE4A6" w:rsidR="0023463C" w:rsidRDefault="001642CA" w:rsidP="0023463C">
      <w:pPr>
        <w:pStyle w:val="Doc-title"/>
      </w:pPr>
      <w:hyperlink r:id="rId1812" w:history="1">
        <w:r w:rsidR="0023463C" w:rsidRPr="00464A15">
          <w:rPr>
            <w:rStyle w:val="Hyperlink"/>
          </w:rPr>
          <w:t>R2-2312918</w:t>
        </w:r>
      </w:hyperlink>
      <w:r w:rsidR="0023463C">
        <w:tab/>
        <w:t>Discussion on SON/MDT reports for eRedCap</w:t>
      </w:r>
      <w:r w:rsidR="0023463C">
        <w:tab/>
        <w:t>Qualcomm Incorporated</w:t>
      </w:r>
      <w:r w:rsidR="0023463C">
        <w:tab/>
        <w:t>discussion</w:t>
      </w:r>
      <w:r w:rsidR="0023463C">
        <w:tab/>
        <w:t>NR_redcap_enh-Core</w:t>
      </w:r>
    </w:p>
    <w:p w14:paraId="1242D42B" w14:textId="7E20F2AC" w:rsidR="0023463C" w:rsidRDefault="001642CA" w:rsidP="0023463C">
      <w:pPr>
        <w:pStyle w:val="Doc-title"/>
      </w:pPr>
      <w:hyperlink r:id="rId1813" w:history="1">
        <w:r w:rsidR="0023463C" w:rsidRPr="00464A15">
          <w:rPr>
            <w:rStyle w:val="Hyperlink"/>
          </w:rPr>
          <w:t>R2-2313124</w:t>
        </w:r>
      </w:hyperlink>
      <w:r w:rsidR="0023463C">
        <w:tab/>
        <w:t>2-step RA for R18 eRedCap</w:t>
      </w:r>
      <w:r w:rsidR="0023463C">
        <w:tab/>
        <w:t>Nokia, Nokia Shanghai Bell</w:t>
      </w:r>
      <w:r w:rsidR="0023463C">
        <w:tab/>
        <w:t>discussion</w:t>
      </w:r>
      <w:r w:rsidR="0023463C">
        <w:tab/>
        <w:t>NR_redcap_enh-Core</w:t>
      </w:r>
    </w:p>
    <w:p w14:paraId="4CD316B8" w14:textId="47A9D84C" w:rsidR="0023463C" w:rsidRDefault="001642CA" w:rsidP="0023463C">
      <w:pPr>
        <w:pStyle w:val="Doc-title"/>
      </w:pPr>
      <w:hyperlink r:id="rId1814" w:history="1">
        <w:r w:rsidR="0023463C" w:rsidRPr="00464A15">
          <w:rPr>
            <w:rStyle w:val="Hyperlink"/>
          </w:rPr>
          <w:t>R2-2313224</w:t>
        </w:r>
      </w:hyperlink>
      <w:r w:rsidR="0023463C">
        <w:tab/>
        <w:t>Discussion on 2-step RA for eRedCap UEs</w:t>
      </w:r>
      <w:r w:rsidR="0023463C">
        <w:tab/>
        <w:t>Ericsson</w:t>
      </w:r>
      <w:r w:rsidR="0023463C">
        <w:tab/>
        <w:t>discussion</w:t>
      </w:r>
      <w:r w:rsidR="0023463C">
        <w:tab/>
        <w:t>Rel-18</w:t>
      </w:r>
      <w:r w:rsidR="0023463C">
        <w:tab/>
        <w:t>NR_redcap_enh-Core</w:t>
      </w:r>
      <w:r w:rsidR="0023463C">
        <w:tab/>
        <w:t>Revised</w:t>
      </w:r>
    </w:p>
    <w:p w14:paraId="0A34E022" w14:textId="3AFCA262" w:rsidR="0023463C" w:rsidRDefault="001642CA" w:rsidP="0023463C">
      <w:pPr>
        <w:pStyle w:val="Doc-title"/>
      </w:pPr>
      <w:hyperlink r:id="rId1815" w:history="1">
        <w:r w:rsidR="0023463C" w:rsidRPr="00464A15">
          <w:rPr>
            <w:rStyle w:val="Hyperlink"/>
          </w:rPr>
          <w:t>R2-2313227</w:t>
        </w:r>
      </w:hyperlink>
      <w:r w:rsidR="0023463C">
        <w:tab/>
        <w:t>UE capability and relaxed processing timeline for eRedCap UEs</w:t>
      </w:r>
      <w:r w:rsidR="0023463C">
        <w:tab/>
        <w:t>Ericsson</w:t>
      </w:r>
      <w:r w:rsidR="0023463C">
        <w:tab/>
        <w:t>discussion</w:t>
      </w:r>
      <w:r w:rsidR="0023463C">
        <w:tab/>
        <w:t>Rel-18</w:t>
      </w:r>
      <w:r w:rsidR="0023463C">
        <w:tab/>
        <w:t>NR_redcap_enh-Core</w:t>
      </w:r>
      <w:r w:rsidR="0023463C">
        <w:tab/>
        <w:t>Revised</w:t>
      </w:r>
    </w:p>
    <w:p w14:paraId="3547FCB2" w14:textId="3A8CC461" w:rsidR="0023463C" w:rsidRDefault="001642CA" w:rsidP="0023463C">
      <w:pPr>
        <w:pStyle w:val="Doc-title"/>
      </w:pPr>
      <w:hyperlink r:id="rId1816" w:history="1">
        <w:r w:rsidR="0023463C" w:rsidRPr="00464A15">
          <w:rPr>
            <w:rStyle w:val="Hyperlink"/>
          </w:rPr>
          <w:t>R2-2313291</w:t>
        </w:r>
      </w:hyperlink>
      <w:r w:rsidR="0023463C">
        <w:tab/>
        <w:t>Discussion on eRedCap CFR for MBS</w:t>
      </w:r>
      <w:r w:rsidR="0023463C">
        <w:tab/>
        <w:t>NTT DOCOMO INC..</w:t>
      </w:r>
      <w:r w:rsidR="0023463C">
        <w:tab/>
        <w:t>discussion</w:t>
      </w:r>
      <w:r w:rsidR="0023463C">
        <w:tab/>
        <w:t>Rel-18</w:t>
      </w:r>
      <w:r w:rsidR="0023463C">
        <w:tab/>
        <w:t>NR_redcap_enh-Core</w:t>
      </w:r>
    </w:p>
    <w:p w14:paraId="55440CC9" w14:textId="3E74D56C" w:rsidR="0023463C" w:rsidRDefault="001642CA" w:rsidP="0023463C">
      <w:pPr>
        <w:pStyle w:val="Doc-title"/>
      </w:pPr>
      <w:hyperlink r:id="rId1817" w:history="1">
        <w:r w:rsidR="0023463C" w:rsidRPr="00464A15">
          <w:rPr>
            <w:rStyle w:val="Hyperlink"/>
          </w:rPr>
          <w:t>R2-2313339</w:t>
        </w:r>
      </w:hyperlink>
      <w:r w:rsidR="0023463C">
        <w:tab/>
        <w:t>Msg5 indication after initial access for eRedCap UEs</w:t>
      </w:r>
      <w:r w:rsidR="0023463C">
        <w:tab/>
        <w:t>CATT, Huawei, HiSilicon, Nokia, Nokia Shanghai Bell, Xiaomi</w:t>
      </w:r>
      <w:r w:rsidR="0023463C">
        <w:tab/>
        <w:t>discussion</w:t>
      </w:r>
      <w:r w:rsidR="0023463C">
        <w:tab/>
        <w:t>Rel-18</w:t>
      </w:r>
      <w:r w:rsidR="0023463C">
        <w:tab/>
        <w:t>NR_redcap_enh-Core</w:t>
      </w:r>
    </w:p>
    <w:p w14:paraId="1443B6B8" w14:textId="3D89C6D8" w:rsidR="0023463C" w:rsidRDefault="001642CA" w:rsidP="0023463C">
      <w:pPr>
        <w:pStyle w:val="Doc-title"/>
      </w:pPr>
      <w:hyperlink r:id="rId1818" w:history="1">
        <w:r w:rsidR="0023463C" w:rsidRPr="00464A15">
          <w:rPr>
            <w:rStyle w:val="Hyperlink"/>
          </w:rPr>
          <w:t>R2-2313461</w:t>
        </w:r>
      </w:hyperlink>
      <w:r w:rsidR="0023463C">
        <w:tab/>
        <w:t>Discussion on early indication for Rel-18 eRedCap UE</w:t>
      </w:r>
      <w:r w:rsidR="0023463C">
        <w:tab/>
        <w:t>LG Electronics Inc.</w:t>
      </w:r>
      <w:r w:rsidR="0023463C">
        <w:tab/>
        <w:t>discussion</w:t>
      </w:r>
      <w:r w:rsidR="0023463C">
        <w:tab/>
        <w:t>Rel-18</w:t>
      </w:r>
      <w:r w:rsidR="0023463C">
        <w:tab/>
        <w:t>NR_redcap_enh-Core</w:t>
      </w:r>
    </w:p>
    <w:p w14:paraId="24026B53" w14:textId="76357887" w:rsidR="0023463C" w:rsidRDefault="001642CA" w:rsidP="0023463C">
      <w:pPr>
        <w:pStyle w:val="Doc-title"/>
      </w:pPr>
      <w:hyperlink r:id="rId1819" w:history="1">
        <w:r w:rsidR="0023463C" w:rsidRPr="00464A15">
          <w:rPr>
            <w:rStyle w:val="Hyperlink"/>
          </w:rPr>
          <w:t>R2-2313487</w:t>
        </w:r>
      </w:hyperlink>
      <w:r w:rsidR="0023463C">
        <w:tab/>
        <w:t>Discussion on 2-step RA for eRedCap UEs</w:t>
      </w:r>
      <w:r w:rsidR="0023463C">
        <w:tab/>
        <w:t>Ericsson, CEPRI</w:t>
      </w:r>
      <w:r w:rsidR="0023463C">
        <w:tab/>
        <w:t>discussion</w:t>
      </w:r>
      <w:r w:rsidR="0023463C">
        <w:tab/>
        <w:t>Rel-18</w:t>
      </w:r>
      <w:r w:rsidR="0023463C">
        <w:tab/>
        <w:t>NR_redcap_enh-Core</w:t>
      </w:r>
      <w:r w:rsidR="0023463C">
        <w:tab/>
      </w:r>
      <w:hyperlink r:id="rId1820" w:history="1">
        <w:r w:rsidR="0023463C" w:rsidRPr="00464A15">
          <w:rPr>
            <w:rStyle w:val="Hyperlink"/>
          </w:rPr>
          <w:t>R2-2313224</w:t>
        </w:r>
      </w:hyperlink>
      <w:r w:rsidR="0023463C">
        <w:tab/>
        <w:t>Withdrawn</w:t>
      </w:r>
    </w:p>
    <w:p w14:paraId="28331F74" w14:textId="42E9BFB4" w:rsidR="0023463C" w:rsidRDefault="001642CA" w:rsidP="0023463C">
      <w:pPr>
        <w:pStyle w:val="Doc-title"/>
      </w:pPr>
      <w:hyperlink r:id="rId1821" w:history="1">
        <w:r w:rsidR="0023463C" w:rsidRPr="00464A15">
          <w:rPr>
            <w:rStyle w:val="Hyperlink"/>
          </w:rPr>
          <w:t>R2-2313488</w:t>
        </w:r>
      </w:hyperlink>
      <w:r w:rsidR="0023463C">
        <w:tab/>
        <w:t>UE capability and relaxed processing timeline for eRedCap UEs</w:t>
      </w:r>
      <w:r w:rsidR="0023463C">
        <w:tab/>
        <w:t>Ericsson, CEPRI</w:t>
      </w:r>
      <w:r w:rsidR="0023463C">
        <w:tab/>
        <w:t>discussion</w:t>
      </w:r>
      <w:r w:rsidR="0023463C">
        <w:tab/>
        <w:t>Rel-18</w:t>
      </w:r>
      <w:r w:rsidR="0023463C">
        <w:tab/>
        <w:t>NR_redcap_enh-Core</w:t>
      </w:r>
      <w:r w:rsidR="0023463C">
        <w:tab/>
      </w:r>
      <w:hyperlink r:id="rId1822" w:history="1">
        <w:r w:rsidR="0023463C" w:rsidRPr="00464A15">
          <w:rPr>
            <w:rStyle w:val="Hyperlink"/>
          </w:rPr>
          <w:t>R2-2313227</w:t>
        </w:r>
      </w:hyperlink>
      <w:r w:rsidR="0023463C">
        <w:tab/>
        <w:t>Withdrawn</w:t>
      </w:r>
    </w:p>
    <w:p w14:paraId="5DCE7932" w14:textId="038B2325" w:rsidR="0023463C" w:rsidRDefault="001642CA" w:rsidP="0023463C">
      <w:pPr>
        <w:pStyle w:val="Doc-title"/>
      </w:pPr>
      <w:hyperlink r:id="rId1823" w:history="1">
        <w:r w:rsidR="0023463C" w:rsidRPr="00464A15">
          <w:rPr>
            <w:rStyle w:val="Hyperlink"/>
          </w:rPr>
          <w:t>R2-2313490</w:t>
        </w:r>
      </w:hyperlink>
      <w:r w:rsidR="0023463C">
        <w:tab/>
        <w:t>Discussion on 2-step RA for eRedCap UEs</w:t>
      </w:r>
      <w:r w:rsidR="0023463C">
        <w:tab/>
        <w:t>Ericsson, CEPRI</w:t>
      </w:r>
      <w:r w:rsidR="0023463C">
        <w:tab/>
        <w:t>discussion</w:t>
      </w:r>
      <w:r w:rsidR="0023463C">
        <w:tab/>
        <w:t>Rel-18</w:t>
      </w:r>
      <w:r w:rsidR="0023463C">
        <w:tab/>
        <w:t>NR_redcap_enh-Core</w:t>
      </w:r>
      <w:r w:rsidR="0023463C">
        <w:tab/>
      </w:r>
      <w:hyperlink r:id="rId1824" w:history="1">
        <w:r w:rsidR="0023463C" w:rsidRPr="00464A15">
          <w:rPr>
            <w:rStyle w:val="Hyperlink"/>
          </w:rPr>
          <w:t>R2-2313224</w:t>
        </w:r>
      </w:hyperlink>
    </w:p>
    <w:p w14:paraId="00908FEF" w14:textId="56DE4F20" w:rsidR="0023463C" w:rsidRDefault="001642CA" w:rsidP="0023463C">
      <w:pPr>
        <w:pStyle w:val="Doc-title"/>
      </w:pPr>
      <w:hyperlink r:id="rId1825" w:history="1">
        <w:r w:rsidR="0023463C" w:rsidRPr="00464A15">
          <w:rPr>
            <w:rStyle w:val="Hyperlink"/>
          </w:rPr>
          <w:t>R2-2313502</w:t>
        </w:r>
      </w:hyperlink>
      <w:r w:rsidR="0023463C">
        <w:tab/>
        <w:t>UE capability and relaxed processing timeline for eRedCap UEs</w:t>
      </w:r>
      <w:r w:rsidR="0023463C">
        <w:tab/>
        <w:t>Ericsson, CEPRI</w:t>
      </w:r>
      <w:r w:rsidR="0023463C">
        <w:tab/>
        <w:t>discussion</w:t>
      </w:r>
      <w:r w:rsidR="0023463C">
        <w:tab/>
        <w:t>Rel-18</w:t>
      </w:r>
      <w:r w:rsidR="0023463C">
        <w:tab/>
        <w:t>NR_redcap_enh-Core</w:t>
      </w:r>
      <w:r w:rsidR="0023463C">
        <w:tab/>
      </w:r>
      <w:hyperlink r:id="rId1826" w:history="1">
        <w:r w:rsidR="0023463C" w:rsidRPr="00464A15">
          <w:rPr>
            <w:rStyle w:val="Hyperlink"/>
          </w:rPr>
          <w:t>R2-2313227</w:t>
        </w:r>
      </w:hyperlink>
    </w:p>
    <w:p w14:paraId="08E5735C" w14:textId="77777777" w:rsidR="0023463C" w:rsidRPr="0023463C" w:rsidRDefault="0023463C" w:rsidP="0023463C">
      <w:pPr>
        <w:pStyle w:val="Doc-text2"/>
      </w:pPr>
    </w:p>
    <w:p w14:paraId="6C590D00" w14:textId="79EA1344" w:rsidR="00F71AF3" w:rsidRDefault="00B56003">
      <w:pPr>
        <w:pStyle w:val="Heading2"/>
      </w:pPr>
      <w:r>
        <w:t>7.20</w:t>
      </w:r>
      <w:r>
        <w:tab/>
        <w:t>NR MIMO evolution</w:t>
      </w:r>
    </w:p>
    <w:p w14:paraId="2F54B382" w14:textId="77777777" w:rsidR="00F71AF3" w:rsidRDefault="00B56003">
      <w:pPr>
        <w:pStyle w:val="Comments"/>
      </w:pPr>
      <w:r>
        <w:t xml:space="preserve">(NR_MIMO_evo_DL_UL-Core; leading WG: RAN1; REL-18; WID: </w:t>
      </w:r>
      <w:hyperlink r:id="rId1827" w:history="1">
        <w:r w:rsidRPr="00A64C1F">
          <w:rPr>
            <w:rStyle w:val="Hyperlink"/>
          </w:rPr>
          <w:t>RP-223276</w:t>
        </w:r>
      </w:hyperlink>
      <w:r>
        <w:t>)</w:t>
      </w:r>
    </w:p>
    <w:p w14:paraId="5F775B77" w14:textId="77777777" w:rsidR="00F71AF3" w:rsidRDefault="00B56003">
      <w:pPr>
        <w:pStyle w:val="Comments"/>
      </w:pPr>
      <w:r>
        <w:t>Time budget: 0.75 TU</w:t>
      </w:r>
    </w:p>
    <w:p w14:paraId="00FCCAE3" w14:textId="77777777" w:rsidR="00F71AF3" w:rsidRDefault="00B56003">
      <w:pPr>
        <w:pStyle w:val="Comments"/>
      </w:pPr>
      <w:r>
        <w:t xml:space="preserve">Tdoc Limitation: </w:t>
      </w:r>
      <w:r>
        <w:rPr>
          <w:rFonts w:eastAsia="SimSun" w:hint="eastAsia"/>
          <w:lang w:eastAsia="zh-CN"/>
        </w:rPr>
        <w:t>3</w:t>
      </w:r>
      <w:r>
        <w:t xml:space="preserve"> tdoc</w:t>
      </w:r>
    </w:p>
    <w:p w14:paraId="7D001418" w14:textId="4697B5E3" w:rsidR="00F71AF3" w:rsidRDefault="00B56003">
      <w:pPr>
        <w:pStyle w:val="Heading3"/>
      </w:pPr>
      <w:r>
        <w:rPr>
          <w:rFonts w:eastAsia="SimSun" w:hint="eastAsia"/>
          <w:lang w:eastAsia="zh-CN"/>
        </w:rPr>
        <w:t>7</w:t>
      </w:r>
      <w:r>
        <w:t>.20.1</w:t>
      </w:r>
      <w:r w:rsidR="004015DD">
        <w:tab/>
      </w:r>
      <w:r>
        <w:t>Organizational</w:t>
      </w:r>
    </w:p>
    <w:p w14:paraId="070FCE51" w14:textId="5745EAFC" w:rsidR="00597989" w:rsidRDefault="00B56003">
      <w:pPr>
        <w:pStyle w:val="Comments"/>
        <w:rPr>
          <w:rFonts w:eastAsia="SimSun"/>
          <w:lang w:eastAsia="zh-CN"/>
        </w:rPr>
      </w:pPr>
      <w:r>
        <w:lastRenderedPageBreak/>
        <w:t>Rapporteur input</w:t>
      </w:r>
      <w:r w:rsidR="00597989">
        <w:rPr>
          <w:rFonts w:eastAsia="SimSun" w:hint="eastAsia"/>
          <w:lang w:eastAsia="zh-CN"/>
        </w:rPr>
        <w:t xml:space="preserve"> (e.g., </w:t>
      </w:r>
      <w:r w:rsidR="00597989">
        <w:rPr>
          <w:rFonts w:eastAsia="SimSun"/>
          <w:lang w:eastAsia="zh-CN"/>
        </w:rPr>
        <w:t>work</w:t>
      </w:r>
      <w:r w:rsidR="00597989">
        <w:rPr>
          <w:rFonts w:eastAsia="SimSun" w:hint="eastAsia"/>
          <w:lang w:eastAsia="zh-CN"/>
        </w:rPr>
        <w:t xml:space="preserve"> plan,</w:t>
      </w:r>
      <w:r w:rsidR="00263BCF">
        <w:rPr>
          <w:rFonts w:eastAsia="SimSun" w:hint="eastAsia"/>
          <w:lang w:eastAsia="zh-CN"/>
        </w:rPr>
        <w:t xml:space="preserve"> open issue list</w:t>
      </w:r>
      <w:r w:rsidR="00597989">
        <w:rPr>
          <w:rFonts w:eastAsia="SimSun" w:hint="eastAsia"/>
          <w:lang w:eastAsia="zh-CN"/>
        </w:rPr>
        <w:t>)</w:t>
      </w:r>
      <w:r>
        <w:t>, incoming LS etc.</w:t>
      </w:r>
    </w:p>
    <w:p w14:paraId="046AA02B" w14:textId="77777777" w:rsidR="00263BCF" w:rsidRPr="00263BCF" w:rsidRDefault="00263BCF">
      <w:pPr>
        <w:pStyle w:val="Comments"/>
        <w:rPr>
          <w:rFonts w:eastAsia="SimSun"/>
          <w:lang w:eastAsia="zh-CN"/>
        </w:rPr>
      </w:pPr>
      <w:r>
        <w:rPr>
          <w:rFonts w:eastAsia="SimSun" w:hint="eastAsia"/>
          <w:lang w:eastAsia="zh-CN"/>
        </w:rPr>
        <w:t>Latest verison of running CRs submitted by the spec rapporteurs.</w:t>
      </w:r>
    </w:p>
    <w:p w14:paraId="098F4194" w14:textId="492DEBCD" w:rsidR="00F71AF3" w:rsidRDefault="00263BCF">
      <w:pPr>
        <w:pStyle w:val="Comments"/>
        <w:rPr>
          <w:rFonts w:eastAsia="SimSun"/>
          <w:lang w:eastAsia="zh-CN"/>
        </w:rPr>
      </w:pPr>
      <w:r>
        <w:rPr>
          <w:rFonts w:eastAsia="SimSun" w:hint="eastAsia"/>
          <w:lang w:eastAsia="zh-CN"/>
        </w:rPr>
        <w:t>Including r</w:t>
      </w:r>
      <w:r w:rsidR="00597989" w:rsidRPr="0031513E">
        <w:rPr>
          <w:rFonts w:hint="eastAsia"/>
        </w:rPr>
        <w:t>eport from</w:t>
      </w:r>
      <w:r w:rsidR="0037353E">
        <w:rPr>
          <w:rFonts w:eastAsia="SimSun" w:hint="eastAsia"/>
          <w:lang w:eastAsia="zh-CN"/>
        </w:rPr>
        <w:t xml:space="preserve"> long email discussion </w:t>
      </w:r>
      <w:r w:rsidR="00597989">
        <w:t>[</w:t>
      </w:r>
      <w:r w:rsidR="0037353E">
        <w:rPr>
          <w:rFonts w:eastAsia="SimSun" w:hint="eastAsia"/>
          <w:lang w:eastAsia="zh-CN"/>
        </w:rPr>
        <w:t>203</w:t>
      </w:r>
      <w:r w:rsidR="00597989">
        <w:t>]</w:t>
      </w:r>
      <w:r w:rsidR="0037353E">
        <w:rPr>
          <w:rFonts w:eastAsia="SimSun" w:hint="eastAsia"/>
          <w:lang w:eastAsia="zh-CN"/>
        </w:rPr>
        <w:t xml:space="preserve"> and [204]</w:t>
      </w:r>
      <w:r w:rsidR="000C58ED">
        <w:rPr>
          <w:rFonts w:eastAsia="SimSun" w:hint="eastAsia"/>
          <w:lang w:eastAsia="zh-CN"/>
        </w:rPr>
        <w:t>.</w:t>
      </w:r>
      <w:r w:rsidR="0037353E">
        <w:rPr>
          <w:rFonts w:eastAsia="SimSun" w:hint="eastAsia"/>
          <w:lang w:eastAsia="zh-CN"/>
        </w:rPr>
        <w:t xml:space="preserve"> </w:t>
      </w:r>
      <w:r w:rsidR="00B56003">
        <w:t xml:space="preserve"> </w:t>
      </w:r>
    </w:p>
    <w:p w14:paraId="57D387D5" w14:textId="77777777" w:rsidR="0037353E" w:rsidRPr="00F63496" w:rsidRDefault="0037353E">
      <w:pPr>
        <w:pStyle w:val="Comments"/>
        <w:rPr>
          <w:rFonts w:ascii="Times New Roman" w:eastAsia="SimSun" w:hAnsi="Times New Roman"/>
          <w:sz w:val="20"/>
          <w:szCs w:val="20"/>
          <w:lang w:eastAsia="zh-CN"/>
        </w:rPr>
      </w:pPr>
    </w:p>
    <w:p w14:paraId="2100DD16" w14:textId="7348DA7E" w:rsidR="0023463C" w:rsidRDefault="001642CA" w:rsidP="0023463C">
      <w:pPr>
        <w:pStyle w:val="Doc-title"/>
        <w:rPr>
          <w:lang w:eastAsia="zh-CN"/>
        </w:rPr>
      </w:pPr>
      <w:hyperlink r:id="rId1828" w:history="1">
        <w:r w:rsidR="0023463C" w:rsidRPr="00464A15">
          <w:rPr>
            <w:rStyle w:val="Hyperlink"/>
            <w:lang w:eastAsia="zh-CN"/>
          </w:rPr>
          <w:t>R2-2311976</w:t>
        </w:r>
      </w:hyperlink>
      <w:r w:rsidR="0023463C">
        <w:rPr>
          <w:lang w:eastAsia="zh-CN"/>
        </w:rPr>
        <w:tab/>
        <w:t>Introduction of Rel-18 MIMO for TS 38.321</w:t>
      </w:r>
      <w:r w:rsidR="0023463C">
        <w:rPr>
          <w:lang w:eastAsia="zh-CN"/>
        </w:rPr>
        <w:tab/>
        <w:t>Samsung</w:t>
      </w:r>
      <w:r w:rsidR="0023463C">
        <w:rPr>
          <w:lang w:eastAsia="zh-CN"/>
        </w:rPr>
        <w:tab/>
        <w:t>CR</w:t>
      </w:r>
      <w:r w:rsidR="0023463C">
        <w:rPr>
          <w:lang w:eastAsia="zh-CN"/>
        </w:rPr>
        <w:tab/>
        <w:t>Rel-18</w:t>
      </w:r>
      <w:r w:rsidR="0023463C">
        <w:rPr>
          <w:lang w:eastAsia="zh-CN"/>
        </w:rPr>
        <w:tab/>
        <w:t>38.321</w:t>
      </w:r>
      <w:r w:rsidR="0023463C">
        <w:rPr>
          <w:lang w:eastAsia="zh-CN"/>
        </w:rPr>
        <w:tab/>
        <w:t>17.6.0</w:t>
      </w:r>
      <w:r w:rsidR="0023463C">
        <w:rPr>
          <w:lang w:eastAsia="zh-CN"/>
        </w:rPr>
        <w:tab/>
        <w:t>1696</w:t>
      </w:r>
      <w:r w:rsidR="0023463C">
        <w:rPr>
          <w:lang w:eastAsia="zh-CN"/>
        </w:rPr>
        <w:tab/>
        <w:t>-</w:t>
      </w:r>
      <w:r w:rsidR="0023463C">
        <w:rPr>
          <w:lang w:eastAsia="zh-CN"/>
        </w:rPr>
        <w:tab/>
        <w:t>B</w:t>
      </w:r>
      <w:r w:rsidR="0023463C">
        <w:rPr>
          <w:lang w:eastAsia="zh-CN"/>
        </w:rPr>
        <w:tab/>
        <w:t>NR_MIMO_evo_DL_UL-Core</w:t>
      </w:r>
    </w:p>
    <w:p w14:paraId="4156C17B" w14:textId="40AC1AC0" w:rsidR="0023463C" w:rsidRDefault="001642CA" w:rsidP="0023463C">
      <w:pPr>
        <w:pStyle w:val="Doc-title"/>
        <w:rPr>
          <w:lang w:eastAsia="zh-CN"/>
        </w:rPr>
      </w:pPr>
      <w:hyperlink r:id="rId1829" w:history="1">
        <w:r w:rsidR="0023463C" w:rsidRPr="00464A15">
          <w:rPr>
            <w:rStyle w:val="Hyperlink"/>
            <w:lang w:eastAsia="zh-CN"/>
          </w:rPr>
          <w:t>R2-2312045</w:t>
        </w:r>
      </w:hyperlink>
      <w:r w:rsidR="0023463C">
        <w:rPr>
          <w:lang w:eastAsia="zh-CN"/>
        </w:rPr>
        <w:tab/>
        <w:t>Introduction of MIMO Evolution</w:t>
      </w:r>
      <w:r w:rsidR="0023463C">
        <w:rPr>
          <w:lang w:eastAsia="zh-CN"/>
        </w:rPr>
        <w:tab/>
        <w:t>Ericsson</w:t>
      </w:r>
      <w:r w:rsidR="0023463C">
        <w:rPr>
          <w:lang w:eastAsia="zh-CN"/>
        </w:rPr>
        <w:tab/>
        <w:t>CR</w:t>
      </w:r>
      <w:r w:rsidR="0023463C">
        <w:rPr>
          <w:lang w:eastAsia="zh-CN"/>
        </w:rPr>
        <w:tab/>
        <w:t>Rel-18</w:t>
      </w:r>
      <w:r w:rsidR="0023463C">
        <w:rPr>
          <w:lang w:eastAsia="zh-CN"/>
        </w:rPr>
        <w:tab/>
        <w:t>38.331</w:t>
      </w:r>
      <w:r w:rsidR="0023463C">
        <w:rPr>
          <w:lang w:eastAsia="zh-CN"/>
        </w:rPr>
        <w:tab/>
        <w:t>17.6.0</w:t>
      </w:r>
      <w:r w:rsidR="0023463C">
        <w:rPr>
          <w:lang w:eastAsia="zh-CN"/>
        </w:rPr>
        <w:tab/>
        <w:t>4406</w:t>
      </w:r>
      <w:r w:rsidR="0023463C">
        <w:rPr>
          <w:lang w:eastAsia="zh-CN"/>
        </w:rPr>
        <w:tab/>
        <w:t>-</w:t>
      </w:r>
      <w:r w:rsidR="0023463C">
        <w:rPr>
          <w:lang w:eastAsia="zh-CN"/>
        </w:rPr>
        <w:tab/>
        <w:t>B</w:t>
      </w:r>
      <w:r w:rsidR="0023463C">
        <w:rPr>
          <w:lang w:eastAsia="zh-CN"/>
        </w:rPr>
        <w:tab/>
        <w:t>NR_MIMO_evo_DL_UL-Core</w:t>
      </w:r>
    </w:p>
    <w:p w14:paraId="6F66781F" w14:textId="3E4921B0" w:rsidR="0023463C" w:rsidRDefault="001642CA" w:rsidP="0023463C">
      <w:pPr>
        <w:pStyle w:val="Doc-title"/>
        <w:rPr>
          <w:lang w:eastAsia="zh-CN"/>
        </w:rPr>
      </w:pPr>
      <w:hyperlink r:id="rId1830" w:history="1">
        <w:r w:rsidR="0023463C" w:rsidRPr="00464A15">
          <w:rPr>
            <w:rStyle w:val="Hyperlink"/>
            <w:lang w:eastAsia="zh-CN"/>
          </w:rPr>
          <w:t>R2-2312101</w:t>
        </w:r>
      </w:hyperlink>
      <w:r w:rsidR="0023463C">
        <w:rPr>
          <w:lang w:eastAsia="zh-CN"/>
        </w:rPr>
        <w:tab/>
        <w:t>report of [Post123bis][203][MIMOevo] MAC remaining issues</w:t>
      </w:r>
      <w:r w:rsidR="0023463C">
        <w:rPr>
          <w:lang w:eastAsia="zh-CN"/>
        </w:rPr>
        <w:tab/>
        <w:t>Samsung</w:t>
      </w:r>
      <w:r w:rsidR="0023463C">
        <w:rPr>
          <w:lang w:eastAsia="zh-CN"/>
        </w:rPr>
        <w:tab/>
        <w:t>discussion</w:t>
      </w:r>
      <w:r w:rsidR="0023463C">
        <w:rPr>
          <w:lang w:eastAsia="zh-CN"/>
        </w:rPr>
        <w:tab/>
        <w:t>Rel-18</w:t>
      </w:r>
      <w:r w:rsidR="0023463C">
        <w:rPr>
          <w:lang w:eastAsia="zh-CN"/>
        </w:rPr>
        <w:tab/>
        <w:t>NR_MIMO_evo_DL_UL-Core</w:t>
      </w:r>
    </w:p>
    <w:p w14:paraId="31F873AC" w14:textId="52EF21A8" w:rsidR="0023463C" w:rsidRDefault="001642CA" w:rsidP="0023463C">
      <w:pPr>
        <w:pStyle w:val="Doc-title"/>
        <w:rPr>
          <w:lang w:eastAsia="zh-CN"/>
        </w:rPr>
      </w:pPr>
      <w:hyperlink r:id="rId1831" w:history="1">
        <w:r w:rsidR="0023463C" w:rsidRPr="00464A15">
          <w:rPr>
            <w:rStyle w:val="Hyperlink"/>
            <w:lang w:eastAsia="zh-CN"/>
          </w:rPr>
          <w:t>R2-2312552</w:t>
        </w:r>
      </w:hyperlink>
      <w:r w:rsidR="0023463C">
        <w:rPr>
          <w:lang w:eastAsia="zh-CN"/>
        </w:rPr>
        <w:tab/>
        <w:t>Report of Post 123bis MIMOevo RRC</w:t>
      </w:r>
      <w:r w:rsidR="0023463C">
        <w:rPr>
          <w:lang w:eastAsia="zh-CN"/>
        </w:rPr>
        <w:tab/>
        <w:t>Ericsson</w:t>
      </w:r>
      <w:r w:rsidR="0023463C">
        <w:rPr>
          <w:lang w:eastAsia="zh-CN"/>
        </w:rPr>
        <w:tab/>
        <w:t>report</w:t>
      </w:r>
      <w:r w:rsidR="0023463C">
        <w:rPr>
          <w:lang w:eastAsia="zh-CN"/>
        </w:rPr>
        <w:tab/>
        <w:t>Rel-18</w:t>
      </w:r>
      <w:r w:rsidR="0023463C">
        <w:rPr>
          <w:lang w:eastAsia="zh-CN"/>
        </w:rPr>
        <w:tab/>
        <w:t>NR_MIMO_evo_DL_UL-Core</w:t>
      </w:r>
    </w:p>
    <w:p w14:paraId="35907C36" w14:textId="14643D4A" w:rsidR="0023463C" w:rsidRDefault="001642CA" w:rsidP="0023463C">
      <w:pPr>
        <w:pStyle w:val="Doc-title"/>
        <w:rPr>
          <w:lang w:eastAsia="zh-CN"/>
        </w:rPr>
      </w:pPr>
      <w:hyperlink r:id="rId1832" w:history="1">
        <w:r w:rsidR="0023463C" w:rsidRPr="00464A15">
          <w:rPr>
            <w:rStyle w:val="Hyperlink"/>
            <w:lang w:eastAsia="zh-CN"/>
          </w:rPr>
          <w:t>R2-2312563</w:t>
        </w:r>
      </w:hyperlink>
      <w:r w:rsidR="0023463C">
        <w:rPr>
          <w:lang w:eastAsia="zh-CN"/>
        </w:rPr>
        <w:tab/>
        <w:t>Copy of R1-2310692 Consolidated_Rel-18_higher_layer_parameters_list</w:t>
      </w:r>
      <w:r w:rsidR="0023463C">
        <w:rPr>
          <w:lang w:eastAsia="zh-CN"/>
        </w:rPr>
        <w:tab/>
        <w:t>Ericsson</w:t>
      </w:r>
      <w:r w:rsidR="0023463C">
        <w:rPr>
          <w:lang w:eastAsia="zh-CN"/>
        </w:rPr>
        <w:tab/>
        <w:t>discussion</w:t>
      </w:r>
      <w:r w:rsidR="0023463C">
        <w:rPr>
          <w:lang w:eastAsia="zh-CN"/>
        </w:rPr>
        <w:tab/>
        <w:t>Rel-18</w:t>
      </w:r>
      <w:r w:rsidR="0023463C">
        <w:rPr>
          <w:lang w:eastAsia="zh-CN"/>
        </w:rPr>
        <w:tab/>
        <w:t>NR_MIMO_evo_DL_UL-Core</w:t>
      </w:r>
    </w:p>
    <w:p w14:paraId="4A46D125" w14:textId="76868BBD" w:rsidR="0023463C" w:rsidRDefault="001642CA" w:rsidP="0023463C">
      <w:pPr>
        <w:pStyle w:val="Doc-title"/>
        <w:rPr>
          <w:lang w:eastAsia="zh-CN"/>
        </w:rPr>
      </w:pPr>
      <w:hyperlink r:id="rId1833" w:history="1">
        <w:r w:rsidR="0023463C" w:rsidRPr="00464A15">
          <w:rPr>
            <w:rStyle w:val="Hyperlink"/>
            <w:lang w:eastAsia="zh-CN"/>
          </w:rPr>
          <w:t>R2-2313417</w:t>
        </w:r>
      </w:hyperlink>
      <w:r w:rsidR="0023463C">
        <w:rPr>
          <w:lang w:eastAsia="zh-CN"/>
        </w:rPr>
        <w:tab/>
        <w:t>Introduction of 2-TA enhancement</w:t>
      </w:r>
      <w:r w:rsidR="0023463C">
        <w:rPr>
          <w:lang w:eastAsia="zh-CN"/>
        </w:rPr>
        <w:tab/>
        <w:t>NTT DOCOMO, INC.</w:t>
      </w:r>
      <w:r w:rsidR="0023463C">
        <w:rPr>
          <w:lang w:eastAsia="zh-CN"/>
        </w:rPr>
        <w:tab/>
        <w:t>CR</w:t>
      </w:r>
      <w:r w:rsidR="0023463C">
        <w:rPr>
          <w:lang w:eastAsia="zh-CN"/>
        </w:rPr>
        <w:tab/>
        <w:t>Rel-18</w:t>
      </w:r>
      <w:r w:rsidR="0023463C">
        <w:rPr>
          <w:lang w:eastAsia="zh-CN"/>
        </w:rPr>
        <w:tab/>
        <w:t>38.300</w:t>
      </w:r>
      <w:r w:rsidR="0023463C">
        <w:rPr>
          <w:lang w:eastAsia="zh-CN"/>
        </w:rPr>
        <w:tab/>
        <w:t>17.6.0</w:t>
      </w:r>
      <w:r w:rsidR="0023463C">
        <w:rPr>
          <w:lang w:eastAsia="zh-CN"/>
        </w:rPr>
        <w:tab/>
        <w:t>0742</w:t>
      </w:r>
      <w:r w:rsidR="0023463C">
        <w:rPr>
          <w:lang w:eastAsia="zh-CN"/>
        </w:rPr>
        <w:tab/>
        <w:t>-</w:t>
      </w:r>
      <w:r w:rsidR="0023463C">
        <w:rPr>
          <w:lang w:eastAsia="zh-CN"/>
        </w:rPr>
        <w:tab/>
        <w:t>B</w:t>
      </w:r>
      <w:r w:rsidR="0023463C">
        <w:rPr>
          <w:lang w:eastAsia="zh-CN"/>
        </w:rPr>
        <w:tab/>
        <w:t>NR_MIMO_evo_DL_UL-Core</w:t>
      </w:r>
    </w:p>
    <w:p w14:paraId="3C1DEAAA" w14:textId="6301BDED" w:rsidR="0023463C" w:rsidRDefault="001642CA" w:rsidP="0023463C">
      <w:pPr>
        <w:pStyle w:val="Doc-title"/>
        <w:rPr>
          <w:lang w:eastAsia="zh-CN"/>
        </w:rPr>
      </w:pPr>
      <w:hyperlink r:id="rId1834" w:history="1">
        <w:r w:rsidR="0023463C" w:rsidRPr="00464A15">
          <w:rPr>
            <w:rStyle w:val="Hyperlink"/>
            <w:lang w:eastAsia="zh-CN"/>
          </w:rPr>
          <w:t>R2-2313423</w:t>
        </w:r>
      </w:hyperlink>
      <w:r w:rsidR="0023463C">
        <w:rPr>
          <w:lang w:eastAsia="zh-CN"/>
        </w:rPr>
        <w:tab/>
        <w:t>Remaining open issue list for MIMO evolution</w:t>
      </w:r>
      <w:r w:rsidR="0023463C">
        <w:rPr>
          <w:lang w:eastAsia="zh-CN"/>
        </w:rPr>
        <w:tab/>
        <w:t>NTT DOCOMO, INC.</w:t>
      </w:r>
      <w:r w:rsidR="0023463C">
        <w:rPr>
          <w:lang w:eastAsia="zh-CN"/>
        </w:rPr>
        <w:tab/>
        <w:t>discussion</w:t>
      </w:r>
      <w:r w:rsidR="0023463C">
        <w:rPr>
          <w:lang w:eastAsia="zh-CN"/>
        </w:rPr>
        <w:tab/>
        <w:t>Rel-18</w:t>
      </w:r>
    </w:p>
    <w:p w14:paraId="120AF74E" w14:textId="62C048DB" w:rsidR="0023463C" w:rsidRDefault="0023463C" w:rsidP="0023463C">
      <w:pPr>
        <w:pStyle w:val="Doc-title"/>
        <w:rPr>
          <w:lang w:eastAsia="zh-CN"/>
        </w:rPr>
      </w:pPr>
    </w:p>
    <w:p w14:paraId="05B7F63E" w14:textId="77777777" w:rsidR="0023463C" w:rsidRPr="0023463C" w:rsidRDefault="0023463C" w:rsidP="0023463C">
      <w:pPr>
        <w:pStyle w:val="Doc-text2"/>
        <w:rPr>
          <w:lang w:eastAsia="zh-CN"/>
        </w:rPr>
      </w:pPr>
    </w:p>
    <w:p w14:paraId="690ED1A4" w14:textId="20778F6D" w:rsidR="00F71AF3" w:rsidRDefault="00B56003">
      <w:pPr>
        <w:pStyle w:val="Heading3"/>
      </w:pPr>
      <w:r>
        <w:rPr>
          <w:rFonts w:eastAsia="SimSun" w:hint="eastAsia"/>
          <w:lang w:eastAsia="zh-CN"/>
        </w:rPr>
        <w:t>7</w:t>
      </w:r>
      <w:r>
        <w:t>.20.2</w:t>
      </w:r>
      <w:r w:rsidR="004015DD">
        <w:tab/>
      </w:r>
      <w:r>
        <w:t>Two TAs for multi-DCI multi-TRP</w:t>
      </w:r>
    </w:p>
    <w:p w14:paraId="788D638E" w14:textId="77777777" w:rsidR="00F71AF3" w:rsidRDefault="00597989">
      <w:pPr>
        <w:pStyle w:val="Comments"/>
        <w:rPr>
          <w:rFonts w:eastAsia="SimSun"/>
          <w:lang w:eastAsia="zh-CN"/>
        </w:rPr>
      </w:pPr>
      <w:r>
        <w:rPr>
          <w:rFonts w:eastAsia="SimSun" w:hint="eastAsia"/>
          <w:lang w:eastAsia="zh-CN"/>
        </w:rPr>
        <w:t>Remaining open issues on</w:t>
      </w:r>
      <w:r w:rsidR="00B56003">
        <w:t xml:space="preserve"> </w:t>
      </w:r>
      <w:r w:rsidR="00B56003">
        <w:rPr>
          <w:rFonts w:eastAsia="SimSun" w:hint="eastAsia"/>
          <w:lang w:eastAsia="zh-CN"/>
        </w:rPr>
        <w:t>t</w:t>
      </w:r>
      <w:r w:rsidR="00B56003">
        <w:t>wo TAs for multi-DCI multi-TRP operation</w:t>
      </w:r>
    </w:p>
    <w:p w14:paraId="63313CC3" w14:textId="77777777" w:rsidR="0037353E" w:rsidRDefault="0037353E">
      <w:pPr>
        <w:pStyle w:val="Comments"/>
        <w:rPr>
          <w:rFonts w:eastAsia="SimSun"/>
          <w:lang w:eastAsia="zh-CN"/>
        </w:rPr>
      </w:pPr>
      <w:r w:rsidRPr="001F60F0">
        <w:rPr>
          <w:rFonts w:eastAsia="SimSun"/>
          <w:lang w:eastAsia="zh-CN"/>
        </w:rPr>
        <w:t xml:space="preserve">Contributions on open issues addressed explicitly by the email discussion </w:t>
      </w:r>
      <w:r>
        <w:rPr>
          <w:rFonts w:eastAsia="SimSun" w:hint="eastAsia"/>
          <w:lang w:eastAsia="zh-CN"/>
        </w:rPr>
        <w:t>[203] and [204], should be avioded</w:t>
      </w:r>
      <w:r w:rsidR="000C58ED">
        <w:rPr>
          <w:rFonts w:eastAsia="SimSun" w:hint="eastAsia"/>
          <w:lang w:eastAsia="zh-CN"/>
        </w:rPr>
        <w:t>.</w:t>
      </w:r>
    </w:p>
    <w:p w14:paraId="1EA2D039" w14:textId="13B9389F" w:rsidR="0037353E" w:rsidRDefault="0037353E">
      <w:pPr>
        <w:pStyle w:val="Comments"/>
      </w:pPr>
    </w:p>
    <w:p w14:paraId="7B62E14B" w14:textId="61701C2C" w:rsidR="0023463C" w:rsidRDefault="001642CA" w:rsidP="0023463C">
      <w:pPr>
        <w:pStyle w:val="Doc-title"/>
        <w:rPr>
          <w:lang w:eastAsia="zh-CN"/>
        </w:rPr>
      </w:pPr>
      <w:hyperlink r:id="rId1835" w:history="1">
        <w:r w:rsidR="0023463C" w:rsidRPr="00464A15">
          <w:rPr>
            <w:rStyle w:val="Hyperlink"/>
            <w:lang w:eastAsia="zh-CN"/>
          </w:rPr>
          <w:t>R2-2312011</w:t>
        </w:r>
      </w:hyperlink>
      <w:r w:rsidR="0023463C">
        <w:rPr>
          <w:lang w:eastAsia="zh-CN"/>
        </w:rPr>
        <w:tab/>
        <w:t>Discussion of supporting 2 TAGs in a serving cell</w:t>
      </w:r>
      <w:r w:rsidR="0023463C">
        <w:rPr>
          <w:lang w:eastAsia="zh-CN"/>
        </w:rPr>
        <w:tab/>
        <w:t>Fujitsu</w:t>
      </w:r>
      <w:r w:rsidR="0023463C">
        <w:rPr>
          <w:lang w:eastAsia="zh-CN"/>
        </w:rPr>
        <w:tab/>
        <w:t>discussion</w:t>
      </w:r>
      <w:r w:rsidR="0023463C">
        <w:rPr>
          <w:lang w:eastAsia="zh-CN"/>
        </w:rPr>
        <w:tab/>
        <w:t>Rel-18</w:t>
      </w:r>
      <w:r w:rsidR="0023463C">
        <w:rPr>
          <w:lang w:eastAsia="zh-CN"/>
        </w:rPr>
        <w:tab/>
        <w:t>NR_MIMO_evo_DL_UL-Core</w:t>
      </w:r>
    </w:p>
    <w:p w14:paraId="49D13582" w14:textId="5CD05B13" w:rsidR="0023463C" w:rsidRDefault="001642CA" w:rsidP="0023463C">
      <w:pPr>
        <w:pStyle w:val="Doc-title"/>
        <w:rPr>
          <w:lang w:eastAsia="zh-CN"/>
        </w:rPr>
      </w:pPr>
      <w:hyperlink r:id="rId1836" w:history="1">
        <w:r w:rsidR="0023463C" w:rsidRPr="00464A15">
          <w:rPr>
            <w:rStyle w:val="Hyperlink"/>
            <w:lang w:eastAsia="zh-CN"/>
          </w:rPr>
          <w:t>R2-2312043</w:t>
        </w:r>
      </w:hyperlink>
      <w:r w:rsidR="0023463C">
        <w:rPr>
          <w:lang w:eastAsia="zh-CN"/>
        </w:rPr>
        <w:tab/>
        <w:t>Discussion on MAC aspects for Two TAs for multi-DCI multi-TRP</w:t>
      </w:r>
      <w:r w:rsidR="0023463C">
        <w:rPr>
          <w:lang w:eastAsia="zh-CN"/>
        </w:rPr>
        <w:tab/>
        <w:t>CATT</w:t>
      </w:r>
      <w:r w:rsidR="0023463C">
        <w:rPr>
          <w:lang w:eastAsia="zh-CN"/>
        </w:rPr>
        <w:tab/>
        <w:t>discussion</w:t>
      </w:r>
      <w:r w:rsidR="0023463C">
        <w:rPr>
          <w:lang w:eastAsia="zh-CN"/>
        </w:rPr>
        <w:tab/>
        <w:t>Rel-18</w:t>
      </w:r>
      <w:r w:rsidR="0023463C">
        <w:rPr>
          <w:lang w:eastAsia="zh-CN"/>
        </w:rPr>
        <w:tab/>
        <w:t>NR_MIMO_evo_DL_UL-Core</w:t>
      </w:r>
    </w:p>
    <w:p w14:paraId="11FB5723" w14:textId="7005876D" w:rsidR="0023463C" w:rsidRDefault="001642CA" w:rsidP="0023463C">
      <w:pPr>
        <w:pStyle w:val="Doc-title"/>
        <w:rPr>
          <w:lang w:eastAsia="zh-CN"/>
        </w:rPr>
      </w:pPr>
      <w:hyperlink r:id="rId1837" w:history="1">
        <w:r w:rsidR="0023463C" w:rsidRPr="00464A15">
          <w:rPr>
            <w:rStyle w:val="Hyperlink"/>
            <w:lang w:eastAsia="zh-CN"/>
          </w:rPr>
          <w:t>R2-2312044</w:t>
        </w:r>
      </w:hyperlink>
      <w:r w:rsidR="0023463C">
        <w:rPr>
          <w:lang w:eastAsia="zh-CN"/>
        </w:rPr>
        <w:tab/>
        <w:t>Discussion on RRC aspects for Two TAs for multi-DCI multi-TRP</w:t>
      </w:r>
      <w:r w:rsidR="0023463C">
        <w:rPr>
          <w:lang w:eastAsia="zh-CN"/>
        </w:rPr>
        <w:tab/>
        <w:t>CATT</w:t>
      </w:r>
      <w:r w:rsidR="0023463C">
        <w:rPr>
          <w:lang w:eastAsia="zh-CN"/>
        </w:rPr>
        <w:tab/>
        <w:t>discussion</w:t>
      </w:r>
      <w:r w:rsidR="0023463C">
        <w:rPr>
          <w:lang w:eastAsia="zh-CN"/>
        </w:rPr>
        <w:tab/>
        <w:t>Rel-18</w:t>
      </w:r>
      <w:r w:rsidR="0023463C">
        <w:rPr>
          <w:lang w:eastAsia="zh-CN"/>
        </w:rPr>
        <w:tab/>
        <w:t>NR_MIMO_evo_DL_UL-Core</w:t>
      </w:r>
    </w:p>
    <w:p w14:paraId="314E0004" w14:textId="24B7640B" w:rsidR="0023463C" w:rsidRDefault="001642CA" w:rsidP="0023463C">
      <w:pPr>
        <w:pStyle w:val="Doc-title"/>
        <w:rPr>
          <w:lang w:eastAsia="zh-CN"/>
        </w:rPr>
      </w:pPr>
      <w:hyperlink r:id="rId1838" w:history="1">
        <w:r w:rsidR="0023463C" w:rsidRPr="00464A15">
          <w:rPr>
            <w:rStyle w:val="Hyperlink"/>
            <w:lang w:eastAsia="zh-CN"/>
          </w:rPr>
          <w:t>R2-2312102</w:t>
        </w:r>
      </w:hyperlink>
      <w:r w:rsidR="0023463C">
        <w:rPr>
          <w:lang w:eastAsia="zh-CN"/>
        </w:rPr>
        <w:tab/>
        <w:t>MAC remaining issues on two TAs for multi-DCI multi-TRP</w:t>
      </w:r>
      <w:r w:rsidR="0023463C">
        <w:rPr>
          <w:lang w:eastAsia="zh-CN"/>
        </w:rPr>
        <w:tab/>
        <w:t>Samsung</w:t>
      </w:r>
      <w:r w:rsidR="0023463C">
        <w:rPr>
          <w:lang w:eastAsia="zh-CN"/>
        </w:rPr>
        <w:tab/>
        <w:t>discussion</w:t>
      </w:r>
      <w:r w:rsidR="0023463C">
        <w:rPr>
          <w:lang w:eastAsia="zh-CN"/>
        </w:rPr>
        <w:tab/>
        <w:t>Rel-18</w:t>
      </w:r>
      <w:r w:rsidR="0023463C">
        <w:rPr>
          <w:lang w:eastAsia="zh-CN"/>
        </w:rPr>
        <w:tab/>
        <w:t>NR_MIMO_evo_DL_UL-Core</w:t>
      </w:r>
    </w:p>
    <w:p w14:paraId="30D6B09B" w14:textId="3B24757E" w:rsidR="0023463C" w:rsidRDefault="001642CA" w:rsidP="0023463C">
      <w:pPr>
        <w:pStyle w:val="Doc-title"/>
        <w:rPr>
          <w:lang w:eastAsia="zh-CN"/>
        </w:rPr>
      </w:pPr>
      <w:hyperlink r:id="rId1839" w:history="1">
        <w:r w:rsidR="0023463C" w:rsidRPr="00464A15">
          <w:rPr>
            <w:rStyle w:val="Hyperlink"/>
            <w:lang w:eastAsia="zh-CN"/>
          </w:rPr>
          <w:t>R2-2312103</w:t>
        </w:r>
      </w:hyperlink>
      <w:r w:rsidR="0023463C">
        <w:rPr>
          <w:lang w:eastAsia="zh-CN"/>
        </w:rPr>
        <w:tab/>
        <w:t>RRC remaining issues on two TAs for multi-DCI multi-TRP</w:t>
      </w:r>
      <w:r w:rsidR="0023463C">
        <w:rPr>
          <w:lang w:eastAsia="zh-CN"/>
        </w:rPr>
        <w:tab/>
        <w:t>Samsung</w:t>
      </w:r>
      <w:r w:rsidR="0023463C">
        <w:rPr>
          <w:lang w:eastAsia="zh-CN"/>
        </w:rPr>
        <w:tab/>
        <w:t>discussion</w:t>
      </w:r>
      <w:r w:rsidR="0023463C">
        <w:rPr>
          <w:lang w:eastAsia="zh-CN"/>
        </w:rPr>
        <w:tab/>
        <w:t>Rel-18</w:t>
      </w:r>
      <w:r w:rsidR="0023463C">
        <w:rPr>
          <w:lang w:eastAsia="zh-CN"/>
        </w:rPr>
        <w:tab/>
        <w:t>NR_MIMO_evo_DL_UL-Core</w:t>
      </w:r>
    </w:p>
    <w:p w14:paraId="7772BC55" w14:textId="74D326C3" w:rsidR="0023463C" w:rsidRDefault="001642CA" w:rsidP="0023463C">
      <w:pPr>
        <w:pStyle w:val="Doc-title"/>
        <w:rPr>
          <w:lang w:eastAsia="zh-CN"/>
        </w:rPr>
      </w:pPr>
      <w:hyperlink r:id="rId1840" w:history="1">
        <w:r w:rsidR="0023463C" w:rsidRPr="00464A15">
          <w:rPr>
            <w:rStyle w:val="Hyperlink"/>
            <w:lang w:eastAsia="zh-CN"/>
          </w:rPr>
          <w:t>R2-2312221</w:t>
        </w:r>
      </w:hyperlink>
      <w:r w:rsidR="0023463C">
        <w:rPr>
          <w:lang w:eastAsia="zh-CN"/>
        </w:rPr>
        <w:tab/>
        <w:t>Discussion on two TAs for multiple TRPs</w:t>
      </w:r>
      <w:r w:rsidR="0023463C">
        <w:rPr>
          <w:lang w:eastAsia="zh-CN"/>
        </w:rPr>
        <w:tab/>
        <w:t>SHARP Corporation</w:t>
      </w:r>
      <w:r w:rsidR="0023463C">
        <w:rPr>
          <w:lang w:eastAsia="zh-CN"/>
        </w:rPr>
        <w:tab/>
        <w:t>discussion</w:t>
      </w:r>
      <w:r w:rsidR="0023463C">
        <w:rPr>
          <w:lang w:eastAsia="zh-CN"/>
        </w:rPr>
        <w:tab/>
        <w:t>NR_MIMO_evo_DL_UL-Core</w:t>
      </w:r>
    </w:p>
    <w:p w14:paraId="1395378F" w14:textId="072C6A27" w:rsidR="0023463C" w:rsidRDefault="001642CA" w:rsidP="0023463C">
      <w:pPr>
        <w:pStyle w:val="Doc-title"/>
        <w:rPr>
          <w:lang w:eastAsia="zh-CN"/>
        </w:rPr>
      </w:pPr>
      <w:hyperlink r:id="rId1841" w:history="1">
        <w:r w:rsidR="0023463C" w:rsidRPr="00464A15">
          <w:rPr>
            <w:rStyle w:val="Hyperlink"/>
            <w:lang w:eastAsia="zh-CN"/>
          </w:rPr>
          <w:t>R2-2312391</w:t>
        </w:r>
      </w:hyperlink>
      <w:r w:rsidR="0023463C">
        <w:rPr>
          <w:lang w:eastAsia="zh-CN"/>
        </w:rPr>
        <w:tab/>
        <w:t>Remaining issues on RA procedure in 2TAs mTRP</w:t>
      </w:r>
      <w:r w:rsidR="0023463C">
        <w:rPr>
          <w:lang w:eastAsia="zh-CN"/>
        </w:rPr>
        <w:tab/>
        <w:t>LG Electronics Inc.</w:t>
      </w:r>
      <w:r w:rsidR="0023463C">
        <w:rPr>
          <w:lang w:eastAsia="zh-CN"/>
        </w:rPr>
        <w:tab/>
        <w:t>discussion</w:t>
      </w:r>
      <w:r w:rsidR="0023463C">
        <w:rPr>
          <w:lang w:eastAsia="zh-CN"/>
        </w:rPr>
        <w:tab/>
        <w:t>Rel-18</w:t>
      </w:r>
      <w:r w:rsidR="0023463C">
        <w:rPr>
          <w:lang w:eastAsia="zh-CN"/>
        </w:rPr>
        <w:tab/>
        <w:t>NR_MIMO_evo_DL_UL-Core</w:t>
      </w:r>
    </w:p>
    <w:p w14:paraId="1E4863F0" w14:textId="05D4747B" w:rsidR="0023463C" w:rsidRDefault="001642CA" w:rsidP="0023463C">
      <w:pPr>
        <w:pStyle w:val="Doc-title"/>
        <w:rPr>
          <w:lang w:eastAsia="zh-CN"/>
        </w:rPr>
      </w:pPr>
      <w:hyperlink r:id="rId1842" w:history="1">
        <w:r w:rsidR="0023463C" w:rsidRPr="00464A15">
          <w:rPr>
            <w:rStyle w:val="Hyperlink"/>
            <w:lang w:eastAsia="zh-CN"/>
          </w:rPr>
          <w:t>R2-2312392</w:t>
        </w:r>
      </w:hyperlink>
      <w:r w:rsidR="0023463C">
        <w:rPr>
          <w:lang w:eastAsia="zh-CN"/>
        </w:rPr>
        <w:tab/>
        <w:t>Discussion on MTTD in 2TAs mTRP</w:t>
      </w:r>
      <w:r w:rsidR="0023463C">
        <w:rPr>
          <w:lang w:eastAsia="zh-CN"/>
        </w:rPr>
        <w:tab/>
        <w:t>LG Electronics Inc.</w:t>
      </w:r>
      <w:r w:rsidR="0023463C">
        <w:rPr>
          <w:lang w:eastAsia="zh-CN"/>
        </w:rPr>
        <w:tab/>
        <w:t>discussion</w:t>
      </w:r>
      <w:r w:rsidR="0023463C">
        <w:rPr>
          <w:lang w:eastAsia="zh-CN"/>
        </w:rPr>
        <w:tab/>
        <w:t>Rel-18</w:t>
      </w:r>
      <w:r w:rsidR="0023463C">
        <w:rPr>
          <w:lang w:eastAsia="zh-CN"/>
        </w:rPr>
        <w:tab/>
        <w:t>NR_MIMO_evo_DL_UL-Core</w:t>
      </w:r>
    </w:p>
    <w:p w14:paraId="4DD99BF1" w14:textId="55D675C4" w:rsidR="0023463C" w:rsidRDefault="001642CA" w:rsidP="0023463C">
      <w:pPr>
        <w:pStyle w:val="Doc-title"/>
        <w:rPr>
          <w:lang w:eastAsia="zh-CN"/>
        </w:rPr>
      </w:pPr>
      <w:hyperlink r:id="rId1843" w:history="1">
        <w:r w:rsidR="0023463C" w:rsidRPr="00464A15">
          <w:rPr>
            <w:rStyle w:val="Hyperlink"/>
            <w:lang w:eastAsia="zh-CN"/>
          </w:rPr>
          <w:t>R2-2312409</w:t>
        </w:r>
      </w:hyperlink>
      <w:r w:rsidR="0023463C">
        <w:rPr>
          <w:lang w:eastAsia="zh-CN"/>
        </w:rPr>
        <w:tab/>
        <w:t>Discussion on remaining issues on MIMO</w:t>
      </w:r>
      <w:r w:rsidR="0023463C">
        <w:rPr>
          <w:lang w:eastAsia="zh-CN"/>
        </w:rPr>
        <w:tab/>
        <w:t>OPPO</w:t>
      </w:r>
      <w:r w:rsidR="0023463C">
        <w:rPr>
          <w:lang w:eastAsia="zh-CN"/>
        </w:rPr>
        <w:tab/>
        <w:t>discussion</w:t>
      </w:r>
      <w:r w:rsidR="0023463C">
        <w:rPr>
          <w:lang w:eastAsia="zh-CN"/>
        </w:rPr>
        <w:tab/>
        <w:t>Rel-18</w:t>
      </w:r>
      <w:r w:rsidR="0023463C">
        <w:rPr>
          <w:lang w:eastAsia="zh-CN"/>
        </w:rPr>
        <w:tab/>
        <w:t>NR_MIMO_evo_DL_UL-Core</w:t>
      </w:r>
    </w:p>
    <w:p w14:paraId="65D3176B" w14:textId="5B45ADF9" w:rsidR="0023463C" w:rsidRDefault="001642CA" w:rsidP="0023463C">
      <w:pPr>
        <w:pStyle w:val="Doc-title"/>
        <w:rPr>
          <w:lang w:eastAsia="zh-CN"/>
        </w:rPr>
      </w:pPr>
      <w:hyperlink r:id="rId1844" w:history="1">
        <w:r w:rsidR="0023463C" w:rsidRPr="00464A15">
          <w:rPr>
            <w:rStyle w:val="Hyperlink"/>
            <w:lang w:eastAsia="zh-CN"/>
          </w:rPr>
          <w:t>R2-2312479</w:t>
        </w:r>
      </w:hyperlink>
      <w:r w:rsidR="0023463C">
        <w:rPr>
          <w:lang w:eastAsia="zh-CN"/>
        </w:rPr>
        <w:tab/>
        <w:t>Remaining issues on Two TAs for multi-TRP operation</w:t>
      </w:r>
      <w:r w:rsidR="0023463C">
        <w:rPr>
          <w:lang w:eastAsia="zh-CN"/>
        </w:rPr>
        <w:tab/>
        <w:t>Lenovo</w:t>
      </w:r>
      <w:r w:rsidR="0023463C">
        <w:rPr>
          <w:lang w:eastAsia="zh-CN"/>
        </w:rPr>
        <w:tab/>
        <w:t>discussion</w:t>
      </w:r>
      <w:r w:rsidR="0023463C">
        <w:rPr>
          <w:lang w:eastAsia="zh-CN"/>
        </w:rPr>
        <w:tab/>
        <w:t>Rel-18</w:t>
      </w:r>
    </w:p>
    <w:p w14:paraId="36EF26FB" w14:textId="0392057F" w:rsidR="0023463C" w:rsidRDefault="001642CA" w:rsidP="0023463C">
      <w:pPr>
        <w:pStyle w:val="Doc-title"/>
        <w:rPr>
          <w:lang w:eastAsia="zh-CN"/>
        </w:rPr>
      </w:pPr>
      <w:hyperlink r:id="rId1845" w:history="1">
        <w:r w:rsidR="0023463C" w:rsidRPr="00464A15">
          <w:rPr>
            <w:rStyle w:val="Hyperlink"/>
            <w:lang w:eastAsia="zh-CN"/>
          </w:rPr>
          <w:t>R2-2312783</w:t>
        </w:r>
      </w:hyperlink>
      <w:r w:rsidR="0023463C">
        <w:rPr>
          <w:lang w:eastAsia="zh-CN"/>
        </w:rPr>
        <w:tab/>
        <w:t>Further Consideration on the RRC parameter for MIMO evo</w:t>
      </w:r>
      <w:r w:rsidR="0023463C">
        <w:rPr>
          <w:lang w:eastAsia="zh-CN"/>
        </w:rPr>
        <w:tab/>
        <w:t>ZTE Corporation,Sanechips</w:t>
      </w:r>
      <w:r w:rsidR="0023463C">
        <w:rPr>
          <w:lang w:eastAsia="zh-CN"/>
        </w:rPr>
        <w:tab/>
        <w:t>discussion</w:t>
      </w:r>
      <w:r w:rsidR="0023463C">
        <w:rPr>
          <w:lang w:eastAsia="zh-CN"/>
        </w:rPr>
        <w:tab/>
        <w:t>Rel-18</w:t>
      </w:r>
      <w:r w:rsidR="0023463C">
        <w:rPr>
          <w:lang w:eastAsia="zh-CN"/>
        </w:rPr>
        <w:tab/>
        <w:t>NR_MIMO_evo_DL_UL-Core</w:t>
      </w:r>
    </w:p>
    <w:p w14:paraId="104F621E" w14:textId="5CE5D121" w:rsidR="0023463C" w:rsidRDefault="001642CA" w:rsidP="0023463C">
      <w:pPr>
        <w:pStyle w:val="Doc-title"/>
        <w:rPr>
          <w:lang w:eastAsia="zh-CN"/>
        </w:rPr>
      </w:pPr>
      <w:hyperlink r:id="rId1846" w:history="1">
        <w:r w:rsidR="0023463C" w:rsidRPr="00464A15">
          <w:rPr>
            <w:rStyle w:val="Hyperlink"/>
            <w:lang w:eastAsia="zh-CN"/>
          </w:rPr>
          <w:t>R2-2312784</w:t>
        </w:r>
      </w:hyperlink>
      <w:r w:rsidR="0023463C">
        <w:rPr>
          <w:lang w:eastAsia="zh-CN"/>
        </w:rPr>
        <w:tab/>
        <w:t>Further consideration on RACH for MTRP With 2TA</w:t>
      </w:r>
      <w:r w:rsidR="0023463C">
        <w:rPr>
          <w:lang w:eastAsia="zh-CN"/>
        </w:rPr>
        <w:tab/>
        <w:t>ZTE Corporation,Sanechips</w:t>
      </w:r>
      <w:r w:rsidR="0023463C">
        <w:rPr>
          <w:lang w:eastAsia="zh-CN"/>
        </w:rPr>
        <w:tab/>
        <w:t>discussion</w:t>
      </w:r>
      <w:r w:rsidR="0023463C">
        <w:rPr>
          <w:lang w:eastAsia="zh-CN"/>
        </w:rPr>
        <w:tab/>
        <w:t>Rel-18</w:t>
      </w:r>
      <w:r w:rsidR="0023463C">
        <w:rPr>
          <w:lang w:eastAsia="zh-CN"/>
        </w:rPr>
        <w:tab/>
        <w:t>NR_MIMO_evo_DL_UL-Core</w:t>
      </w:r>
    </w:p>
    <w:p w14:paraId="08AD4B6F" w14:textId="0A9383DE" w:rsidR="0023463C" w:rsidRDefault="001642CA" w:rsidP="0023463C">
      <w:pPr>
        <w:pStyle w:val="Doc-title"/>
        <w:rPr>
          <w:lang w:eastAsia="zh-CN"/>
        </w:rPr>
      </w:pPr>
      <w:hyperlink r:id="rId1847" w:history="1">
        <w:r w:rsidR="0023463C" w:rsidRPr="00464A15">
          <w:rPr>
            <w:rStyle w:val="Hyperlink"/>
            <w:lang w:eastAsia="zh-CN"/>
          </w:rPr>
          <w:t>R2-2312785</w:t>
        </w:r>
      </w:hyperlink>
      <w:r w:rsidR="0023463C">
        <w:rPr>
          <w:lang w:eastAsia="zh-CN"/>
        </w:rPr>
        <w:tab/>
        <w:t>Further Consideration on TA Handling for MTRP With 2TA</w:t>
      </w:r>
      <w:r w:rsidR="0023463C">
        <w:rPr>
          <w:lang w:eastAsia="zh-CN"/>
        </w:rPr>
        <w:tab/>
        <w:t>ZTE Corporation,Sanechips</w:t>
      </w:r>
      <w:r w:rsidR="0023463C">
        <w:rPr>
          <w:lang w:eastAsia="zh-CN"/>
        </w:rPr>
        <w:tab/>
        <w:t>discussion</w:t>
      </w:r>
      <w:r w:rsidR="0023463C">
        <w:rPr>
          <w:lang w:eastAsia="zh-CN"/>
        </w:rPr>
        <w:tab/>
        <w:t>Rel-18</w:t>
      </w:r>
      <w:r w:rsidR="0023463C">
        <w:rPr>
          <w:lang w:eastAsia="zh-CN"/>
        </w:rPr>
        <w:tab/>
        <w:t>NR_MIMO_evo_DL_UL-Core</w:t>
      </w:r>
    </w:p>
    <w:p w14:paraId="14C7CF0A" w14:textId="441763A5" w:rsidR="009E5934" w:rsidRDefault="001642CA" w:rsidP="009E5934">
      <w:pPr>
        <w:pStyle w:val="Doc-title"/>
      </w:pPr>
      <w:hyperlink r:id="rId1848" w:history="1">
        <w:r w:rsidR="009E5934" w:rsidRPr="00464A15">
          <w:rPr>
            <w:rStyle w:val="Hyperlink"/>
          </w:rPr>
          <w:t>R2-2312919</w:t>
        </w:r>
      </w:hyperlink>
      <w:r w:rsidR="009E5934">
        <w:tab/>
        <w:t>Remaining issues on multi-DCI multi-TRP with two TAs</w:t>
      </w:r>
      <w:r w:rsidR="009E5934">
        <w:tab/>
        <w:t>Qualcomm Incorporated</w:t>
      </w:r>
      <w:r w:rsidR="009E5934">
        <w:tab/>
        <w:t>discussion</w:t>
      </w:r>
      <w:r w:rsidR="009E5934">
        <w:tab/>
        <w:t>NR_MIMO_evo_DL_UL-Core</w:t>
      </w:r>
    </w:p>
    <w:p w14:paraId="106A3C0D" w14:textId="5DA4B8CA" w:rsidR="0023463C" w:rsidRDefault="001642CA" w:rsidP="0023463C">
      <w:pPr>
        <w:pStyle w:val="Doc-title"/>
        <w:rPr>
          <w:lang w:eastAsia="zh-CN"/>
        </w:rPr>
      </w:pPr>
      <w:hyperlink r:id="rId1849" w:history="1">
        <w:r w:rsidR="0023463C" w:rsidRPr="00464A15">
          <w:rPr>
            <w:rStyle w:val="Hyperlink"/>
            <w:lang w:eastAsia="zh-CN"/>
          </w:rPr>
          <w:t>R2-2313390</w:t>
        </w:r>
      </w:hyperlink>
      <w:r w:rsidR="0023463C">
        <w:rPr>
          <w:lang w:eastAsia="zh-CN"/>
        </w:rPr>
        <w:tab/>
        <w:t>Clarification on the PUCCH or SRS release</w:t>
      </w:r>
      <w:r w:rsidR="0023463C">
        <w:rPr>
          <w:lang w:eastAsia="zh-CN"/>
        </w:rPr>
        <w:tab/>
        <w:t>Xiaomi</w:t>
      </w:r>
      <w:r w:rsidR="0023463C">
        <w:rPr>
          <w:lang w:eastAsia="zh-CN"/>
        </w:rPr>
        <w:tab/>
        <w:t>discussion</w:t>
      </w:r>
      <w:r w:rsidR="0023463C">
        <w:rPr>
          <w:lang w:eastAsia="zh-CN"/>
        </w:rPr>
        <w:tab/>
        <w:t>Rel-18</w:t>
      </w:r>
      <w:r w:rsidR="0023463C">
        <w:rPr>
          <w:lang w:eastAsia="zh-CN"/>
        </w:rPr>
        <w:tab/>
        <w:t>NR_MIMO_evo_DL_UL-Core</w:t>
      </w:r>
    </w:p>
    <w:p w14:paraId="3599D3D7" w14:textId="180B9C16" w:rsidR="0023463C" w:rsidRDefault="001642CA" w:rsidP="0023463C">
      <w:pPr>
        <w:pStyle w:val="Doc-title"/>
        <w:rPr>
          <w:lang w:eastAsia="zh-CN"/>
        </w:rPr>
      </w:pPr>
      <w:hyperlink r:id="rId1850" w:history="1">
        <w:r w:rsidR="0023463C" w:rsidRPr="00464A15">
          <w:rPr>
            <w:rStyle w:val="Hyperlink"/>
            <w:lang w:eastAsia="zh-CN"/>
          </w:rPr>
          <w:t>R2-2313428</w:t>
        </w:r>
      </w:hyperlink>
      <w:r w:rsidR="0023463C">
        <w:rPr>
          <w:lang w:eastAsia="zh-CN"/>
        </w:rPr>
        <w:tab/>
        <w:t>Contention resolution while SpCell is configured with 2 TAGs</w:t>
      </w:r>
      <w:r w:rsidR="0023463C">
        <w:rPr>
          <w:lang w:eastAsia="zh-CN"/>
        </w:rPr>
        <w:tab/>
        <w:t>Nokia, Nokia Shanghai Bell</w:t>
      </w:r>
      <w:r w:rsidR="0023463C">
        <w:rPr>
          <w:lang w:eastAsia="zh-CN"/>
        </w:rPr>
        <w:tab/>
        <w:t>discussion</w:t>
      </w:r>
      <w:r w:rsidR="0023463C">
        <w:rPr>
          <w:lang w:eastAsia="zh-CN"/>
        </w:rPr>
        <w:tab/>
        <w:t>Rel-18</w:t>
      </w:r>
      <w:r w:rsidR="0023463C">
        <w:rPr>
          <w:lang w:eastAsia="zh-CN"/>
        </w:rPr>
        <w:tab/>
        <w:t>NR_MIMO_evo_DL_UL-Core</w:t>
      </w:r>
    </w:p>
    <w:p w14:paraId="23F29EE7" w14:textId="15183DA3" w:rsidR="0023463C" w:rsidRDefault="001642CA" w:rsidP="0023463C">
      <w:pPr>
        <w:pStyle w:val="Doc-title"/>
        <w:rPr>
          <w:lang w:eastAsia="zh-CN"/>
        </w:rPr>
      </w:pPr>
      <w:hyperlink r:id="rId1851" w:history="1">
        <w:r w:rsidR="0023463C" w:rsidRPr="00464A15">
          <w:rPr>
            <w:rStyle w:val="Hyperlink"/>
            <w:lang w:eastAsia="zh-CN"/>
          </w:rPr>
          <w:t>R2-2313429</w:t>
        </w:r>
      </w:hyperlink>
      <w:r w:rsidR="0023463C">
        <w:rPr>
          <w:lang w:eastAsia="zh-CN"/>
        </w:rPr>
        <w:tab/>
        <w:t>Miscellaneous issues with 2 TAGs framework</w:t>
      </w:r>
      <w:r w:rsidR="0023463C">
        <w:rPr>
          <w:lang w:eastAsia="zh-CN"/>
        </w:rPr>
        <w:tab/>
        <w:t>Nokia, Nokia Shanghai Bell</w:t>
      </w:r>
      <w:r w:rsidR="0023463C">
        <w:rPr>
          <w:lang w:eastAsia="zh-CN"/>
        </w:rPr>
        <w:tab/>
        <w:t>discussion</w:t>
      </w:r>
      <w:r w:rsidR="0023463C">
        <w:rPr>
          <w:lang w:eastAsia="zh-CN"/>
        </w:rPr>
        <w:tab/>
        <w:t>Rel-18</w:t>
      </w:r>
      <w:r w:rsidR="0023463C">
        <w:rPr>
          <w:lang w:eastAsia="zh-CN"/>
        </w:rPr>
        <w:tab/>
        <w:t>NR_MIMO_evo_DL_UL-Core</w:t>
      </w:r>
    </w:p>
    <w:p w14:paraId="3DD21435" w14:textId="0E28FA62" w:rsidR="0023463C" w:rsidRDefault="001642CA" w:rsidP="0023463C">
      <w:pPr>
        <w:pStyle w:val="Doc-title"/>
        <w:rPr>
          <w:lang w:eastAsia="zh-CN"/>
        </w:rPr>
      </w:pPr>
      <w:hyperlink r:id="rId1852" w:history="1">
        <w:r w:rsidR="0023463C" w:rsidRPr="00464A15">
          <w:rPr>
            <w:rStyle w:val="Hyperlink"/>
            <w:lang w:eastAsia="zh-CN"/>
          </w:rPr>
          <w:t>R2-2313439</w:t>
        </w:r>
      </w:hyperlink>
      <w:r w:rsidR="0023463C">
        <w:rPr>
          <w:lang w:eastAsia="zh-CN"/>
        </w:rPr>
        <w:tab/>
        <w:t>Discussion on remaining issues on 2TA enhancement</w:t>
      </w:r>
      <w:r w:rsidR="0023463C">
        <w:rPr>
          <w:lang w:eastAsia="zh-CN"/>
        </w:rPr>
        <w:tab/>
        <w:t>NTT DOCOMO, INC.</w:t>
      </w:r>
      <w:r w:rsidR="0023463C">
        <w:rPr>
          <w:lang w:eastAsia="zh-CN"/>
        </w:rPr>
        <w:tab/>
        <w:t>discussion</w:t>
      </w:r>
      <w:r w:rsidR="0023463C">
        <w:rPr>
          <w:lang w:eastAsia="zh-CN"/>
        </w:rPr>
        <w:tab/>
        <w:t>Rel-18</w:t>
      </w:r>
    </w:p>
    <w:p w14:paraId="7A6A56A4" w14:textId="405DB24D" w:rsidR="0023463C" w:rsidRDefault="001642CA" w:rsidP="0023463C">
      <w:pPr>
        <w:pStyle w:val="Doc-title"/>
        <w:rPr>
          <w:lang w:eastAsia="zh-CN"/>
        </w:rPr>
      </w:pPr>
      <w:hyperlink r:id="rId1853" w:history="1">
        <w:r w:rsidR="0023463C" w:rsidRPr="00464A15">
          <w:rPr>
            <w:rStyle w:val="Hyperlink"/>
            <w:lang w:eastAsia="zh-CN"/>
          </w:rPr>
          <w:t>R2-2313524</w:t>
        </w:r>
      </w:hyperlink>
      <w:r w:rsidR="0023463C">
        <w:rPr>
          <w:lang w:eastAsia="zh-CN"/>
        </w:rPr>
        <w:tab/>
        <w:t>Remaining issues on 2TA for mTRP</w:t>
      </w:r>
      <w:r w:rsidR="0023463C">
        <w:rPr>
          <w:lang w:eastAsia="zh-CN"/>
        </w:rPr>
        <w:tab/>
        <w:t>Huawei, HiSilicon</w:t>
      </w:r>
      <w:r w:rsidR="0023463C">
        <w:rPr>
          <w:lang w:eastAsia="zh-CN"/>
        </w:rPr>
        <w:tab/>
        <w:t>discussion</w:t>
      </w:r>
      <w:r w:rsidR="0023463C">
        <w:rPr>
          <w:lang w:eastAsia="zh-CN"/>
        </w:rPr>
        <w:tab/>
        <w:t>Rel-18</w:t>
      </w:r>
      <w:r w:rsidR="0023463C">
        <w:rPr>
          <w:lang w:eastAsia="zh-CN"/>
        </w:rPr>
        <w:tab/>
        <w:t>NR_MIMO_evo_DL_UL-Core</w:t>
      </w:r>
    </w:p>
    <w:p w14:paraId="53BBA18B" w14:textId="4A5CCC63" w:rsidR="0023463C" w:rsidRDefault="001642CA" w:rsidP="0023463C">
      <w:pPr>
        <w:pStyle w:val="Doc-title"/>
        <w:rPr>
          <w:lang w:eastAsia="zh-CN"/>
        </w:rPr>
      </w:pPr>
      <w:hyperlink r:id="rId1854" w:history="1">
        <w:r w:rsidR="0023463C" w:rsidRPr="00464A15">
          <w:rPr>
            <w:rStyle w:val="Hyperlink"/>
            <w:lang w:eastAsia="zh-CN"/>
          </w:rPr>
          <w:t>R2-2313537</w:t>
        </w:r>
      </w:hyperlink>
      <w:r w:rsidR="0023463C">
        <w:rPr>
          <w:lang w:eastAsia="zh-CN"/>
        </w:rPr>
        <w:tab/>
        <w:t>Remaining CP issues</w:t>
      </w:r>
      <w:r w:rsidR="0023463C">
        <w:rPr>
          <w:lang w:eastAsia="zh-CN"/>
        </w:rPr>
        <w:tab/>
        <w:t>Ericsson</w:t>
      </w:r>
      <w:r w:rsidR="0023463C">
        <w:rPr>
          <w:lang w:eastAsia="zh-CN"/>
        </w:rPr>
        <w:tab/>
        <w:t>discussion</w:t>
      </w:r>
      <w:r w:rsidR="0023463C">
        <w:rPr>
          <w:lang w:eastAsia="zh-CN"/>
        </w:rPr>
        <w:tab/>
        <w:t>Rel-18</w:t>
      </w:r>
      <w:r w:rsidR="0023463C">
        <w:rPr>
          <w:lang w:eastAsia="zh-CN"/>
        </w:rPr>
        <w:tab/>
        <w:t>NR_MIMO_evo_DL_UL-Core</w:t>
      </w:r>
      <w:r w:rsidR="0023463C">
        <w:rPr>
          <w:lang w:eastAsia="zh-CN"/>
        </w:rPr>
        <w:tab/>
        <w:t>Late</w:t>
      </w:r>
    </w:p>
    <w:p w14:paraId="5C12D47D" w14:textId="521A76D2" w:rsidR="0023463C" w:rsidRDefault="001642CA" w:rsidP="0023463C">
      <w:pPr>
        <w:pStyle w:val="Doc-title"/>
        <w:rPr>
          <w:lang w:eastAsia="zh-CN"/>
        </w:rPr>
      </w:pPr>
      <w:hyperlink r:id="rId1855" w:history="1">
        <w:r w:rsidR="0023463C" w:rsidRPr="00464A15">
          <w:rPr>
            <w:rStyle w:val="Hyperlink"/>
            <w:lang w:eastAsia="zh-CN"/>
          </w:rPr>
          <w:t>R2-2313540</w:t>
        </w:r>
      </w:hyperlink>
      <w:r w:rsidR="0023463C">
        <w:rPr>
          <w:lang w:eastAsia="zh-CN"/>
        </w:rPr>
        <w:tab/>
        <w:t>Discussion on OIs for multi-DCI_TRP 2TAs</w:t>
      </w:r>
      <w:r w:rsidR="0023463C">
        <w:rPr>
          <w:lang w:eastAsia="zh-CN"/>
        </w:rPr>
        <w:tab/>
        <w:t>Ericsson</w:t>
      </w:r>
      <w:r w:rsidR="0023463C">
        <w:rPr>
          <w:lang w:eastAsia="zh-CN"/>
        </w:rPr>
        <w:tab/>
        <w:t>discussion</w:t>
      </w:r>
      <w:r w:rsidR="0023463C">
        <w:rPr>
          <w:lang w:eastAsia="zh-CN"/>
        </w:rPr>
        <w:tab/>
        <w:t>Rel-18</w:t>
      </w:r>
      <w:r w:rsidR="0023463C">
        <w:rPr>
          <w:lang w:eastAsia="zh-CN"/>
        </w:rPr>
        <w:tab/>
        <w:t>NR_MIMO_evo_DL_UL-Core</w:t>
      </w:r>
      <w:r w:rsidR="0023463C">
        <w:rPr>
          <w:lang w:eastAsia="zh-CN"/>
        </w:rPr>
        <w:tab/>
        <w:t>Late</w:t>
      </w:r>
    </w:p>
    <w:p w14:paraId="0250658E" w14:textId="77777777" w:rsidR="0023463C" w:rsidRPr="0023463C" w:rsidRDefault="0023463C" w:rsidP="0023463C">
      <w:pPr>
        <w:pStyle w:val="Doc-text2"/>
        <w:rPr>
          <w:lang w:eastAsia="zh-CN"/>
        </w:rPr>
      </w:pPr>
    </w:p>
    <w:p w14:paraId="671AE063" w14:textId="11B7A20A" w:rsidR="00F71AF3" w:rsidRDefault="00B56003">
      <w:pPr>
        <w:pStyle w:val="Heading3"/>
      </w:pPr>
      <w:r>
        <w:rPr>
          <w:rFonts w:eastAsia="SimSun" w:hint="eastAsia"/>
          <w:lang w:eastAsia="zh-CN"/>
        </w:rPr>
        <w:t>7</w:t>
      </w:r>
      <w:r>
        <w:t>.20.</w:t>
      </w:r>
      <w:r w:rsidR="0044555C">
        <w:rPr>
          <w:rFonts w:eastAsia="SimSun"/>
          <w:lang w:eastAsia="zh-CN"/>
        </w:rPr>
        <w:t>3</w:t>
      </w:r>
      <w:r w:rsidR="004015DD">
        <w:tab/>
      </w:r>
      <w:r>
        <w:t>Other</w:t>
      </w:r>
    </w:p>
    <w:p w14:paraId="0D1F3353" w14:textId="3A308CBF" w:rsidR="00F71AF3" w:rsidRDefault="00B56003">
      <w:pPr>
        <w:pStyle w:val="Comments"/>
        <w:rPr>
          <w:rFonts w:eastAsia="SimSun"/>
          <w:lang w:eastAsia="zh-CN"/>
        </w:rPr>
      </w:pPr>
      <w:r>
        <w:t xml:space="preserve">Other </w:t>
      </w:r>
      <w:r>
        <w:rPr>
          <w:rFonts w:eastAsia="SimSun" w:hint="eastAsia"/>
          <w:lang w:eastAsia="zh-CN"/>
        </w:rPr>
        <w:t>issues if not covered by</w:t>
      </w:r>
      <w:r>
        <w:t xml:space="preserve"> </w:t>
      </w:r>
      <w:r w:rsidR="00E55564">
        <w:rPr>
          <w:rFonts w:eastAsia="SimSun" w:hint="eastAsia"/>
          <w:lang w:eastAsia="zh-CN"/>
        </w:rPr>
        <w:t>the previous agenda items</w:t>
      </w:r>
      <w:r w:rsidR="0044555C">
        <w:rPr>
          <w:rFonts w:eastAsia="SimSun" w:hint="eastAsia"/>
          <w:lang w:eastAsia="zh-CN"/>
        </w:rPr>
        <w:t xml:space="preserve">, </w:t>
      </w:r>
      <w:r w:rsidR="004E6FDD">
        <w:rPr>
          <w:rFonts w:eastAsia="SimSun"/>
          <w:lang w:eastAsia="zh-CN"/>
        </w:rPr>
        <w:t xml:space="preserve">including </w:t>
      </w:r>
      <w:r w:rsidR="0044555C">
        <w:rPr>
          <w:rFonts w:eastAsia="SimSun" w:hint="eastAsia"/>
          <w:lang w:eastAsia="zh-CN"/>
        </w:rPr>
        <w:t>e.g., u</w:t>
      </w:r>
      <w:r w:rsidR="0044555C">
        <w:t>nified TCI extension to mTRP operation</w:t>
      </w:r>
      <w:r w:rsidR="0044555C">
        <w:rPr>
          <w:rFonts w:eastAsia="SimSun" w:hint="eastAsia"/>
          <w:lang w:eastAsia="zh-CN"/>
        </w:rPr>
        <w:t>, etc.</w:t>
      </w:r>
      <w:r>
        <w:rPr>
          <w:rFonts w:eastAsia="SimSun" w:hint="eastAsia"/>
          <w:lang w:eastAsia="zh-CN"/>
        </w:rPr>
        <w:t>.</w:t>
      </w:r>
    </w:p>
    <w:p w14:paraId="0100A636" w14:textId="73943CB9" w:rsidR="0037353E" w:rsidRDefault="0044555C">
      <w:pPr>
        <w:pStyle w:val="Comments"/>
        <w:rPr>
          <w:rFonts w:eastAsia="SimSun"/>
          <w:lang w:eastAsia="zh-CN"/>
        </w:rPr>
      </w:pPr>
      <w:r w:rsidRPr="001F60F0">
        <w:rPr>
          <w:rFonts w:eastAsia="SimSun"/>
          <w:lang w:eastAsia="zh-CN"/>
        </w:rPr>
        <w:t xml:space="preserve">Contributions on open issues addressed explicitly by the email discussion </w:t>
      </w:r>
      <w:r>
        <w:rPr>
          <w:rFonts w:eastAsia="SimSun" w:hint="eastAsia"/>
          <w:lang w:eastAsia="zh-CN"/>
        </w:rPr>
        <w:t>[203] and [204], should be avioded.</w:t>
      </w:r>
    </w:p>
    <w:p w14:paraId="10F51BCB" w14:textId="77777777" w:rsidR="00F71AF3" w:rsidRDefault="00F71AF3">
      <w:pPr>
        <w:pStyle w:val="Comments"/>
        <w:rPr>
          <w:rFonts w:eastAsia="SimSun"/>
          <w:lang w:eastAsia="zh-CN"/>
        </w:rPr>
      </w:pPr>
    </w:p>
    <w:p w14:paraId="1EABE213" w14:textId="3E8D4615" w:rsidR="0023463C" w:rsidRDefault="001642CA" w:rsidP="0023463C">
      <w:pPr>
        <w:pStyle w:val="Doc-title"/>
      </w:pPr>
      <w:hyperlink r:id="rId1856" w:history="1">
        <w:r w:rsidR="0023463C" w:rsidRPr="00464A15">
          <w:rPr>
            <w:rStyle w:val="Hyperlink"/>
          </w:rPr>
          <w:t>R2-2312372</w:t>
        </w:r>
      </w:hyperlink>
      <w:r w:rsidR="0023463C">
        <w:tab/>
        <w:t>Further corrections on the MIMO RRC parameters</w:t>
      </w:r>
      <w:r w:rsidR="0023463C">
        <w:tab/>
        <w:t>Samsung</w:t>
      </w:r>
      <w:r w:rsidR="0023463C">
        <w:tab/>
        <w:t>discussion</w:t>
      </w:r>
      <w:r w:rsidR="0023463C">
        <w:tab/>
        <w:t>Rel-18</w:t>
      </w:r>
      <w:r w:rsidR="0023463C">
        <w:tab/>
        <w:t>NR_MIMO_evo_DL_UL-Core</w:t>
      </w:r>
    </w:p>
    <w:p w14:paraId="5934D371" w14:textId="72D3F3EB" w:rsidR="0023463C" w:rsidRDefault="001642CA" w:rsidP="0023463C">
      <w:pPr>
        <w:pStyle w:val="Doc-title"/>
      </w:pPr>
      <w:hyperlink r:id="rId1857" w:history="1">
        <w:r w:rsidR="0023463C" w:rsidRPr="00464A15">
          <w:rPr>
            <w:rStyle w:val="Hyperlink"/>
          </w:rPr>
          <w:t>R2-2312611</w:t>
        </w:r>
      </w:hyperlink>
      <w:r w:rsidR="0023463C">
        <w:tab/>
        <w:t>Design of sDCI MAC CE for Rel-18 MIMO</w:t>
      </w:r>
      <w:r w:rsidR="0023463C">
        <w:tab/>
        <w:t>Nokia Corporation</w:t>
      </w:r>
      <w:r w:rsidR="0023463C">
        <w:tab/>
        <w:t>discussion</w:t>
      </w:r>
      <w:r w:rsidR="0023463C">
        <w:tab/>
        <w:t>Rel-18</w:t>
      </w:r>
      <w:r w:rsidR="0023463C">
        <w:tab/>
        <w:t>NR_MIMO_evo_DL_UL-Core</w:t>
      </w:r>
    </w:p>
    <w:p w14:paraId="5584D224" w14:textId="404F68E0" w:rsidR="0023463C" w:rsidRDefault="001642CA" w:rsidP="0023463C">
      <w:pPr>
        <w:pStyle w:val="Doc-title"/>
      </w:pPr>
      <w:hyperlink r:id="rId1858" w:history="1">
        <w:r w:rsidR="0023463C" w:rsidRPr="00464A15">
          <w:rPr>
            <w:rStyle w:val="Hyperlink"/>
          </w:rPr>
          <w:t>R2-2313525</w:t>
        </w:r>
      </w:hyperlink>
      <w:r w:rsidR="0023463C">
        <w:tab/>
        <w:t>Extension of unified TCI framework for mTRP</w:t>
      </w:r>
      <w:r w:rsidR="0023463C">
        <w:tab/>
        <w:t>Huawei, HiSilicon</w:t>
      </w:r>
      <w:r w:rsidR="0023463C">
        <w:tab/>
        <w:t>discussion</w:t>
      </w:r>
      <w:r w:rsidR="0023463C">
        <w:tab/>
        <w:t>Rel-18</w:t>
      </w:r>
      <w:r w:rsidR="0023463C">
        <w:tab/>
        <w:t>NR_MIMO_evo_DL_UL-Core</w:t>
      </w:r>
    </w:p>
    <w:p w14:paraId="0B17B15D" w14:textId="704165CD" w:rsidR="0023463C" w:rsidRDefault="001642CA" w:rsidP="0023463C">
      <w:pPr>
        <w:pStyle w:val="Doc-title"/>
      </w:pPr>
      <w:hyperlink r:id="rId1859" w:history="1">
        <w:r w:rsidR="0023463C" w:rsidRPr="00464A15">
          <w:rPr>
            <w:rStyle w:val="Hyperlink"/>
          </w:rPr>
          <w:t>R2-2313526</w:t>
        </w:r>
      </w:hyperlink>
      <w:r w:rsidR="0023463C">
        <w:tab/>
        <w:t>Overlapping UL grants handling for STxMP and codebook configuration for CJT</w:t>
      </w:r>
      <w:r w:rsidR="0023463C">
        <w:tab/>
        <w:t>Huawei, HiSilicon</w:t>
      </w:r>
      <w:r w:rsidR="0023463C">
        <w:tab/>
        <w:t>discussion</w:t>
      </w:r>
      <w:r w:rsidR="0023463C">
        <w:tab/>
        <w:t>Rel-18</w:t>
      </w:r>
      <w:r w:rsidR="0023463C">
        <w:tab/>
        <w:t>NR_MIMO_evo_DL_UL-Core</w:t>
      </w:r>
    </w:p>
    <w:p w14:paraId="285741DF" w14:textId="77777777" w:rsidR="0023463C" w:rsidRPr="0023463C" w:rsidRDefault="0023463C" w:rsidP="0023463C">
      <w:pPr>
        <w:pStyle w:val="Doc-text2"/>
      </w:pPr>
    </w:p>
    <w:p w14:paraId="2637FABD" w14:textId="6154B893" w:rsidR="00F71AF3" w:rsidRDefault="00B56003">
      <w:pPr>
        <w:pStyle w:val="Heading2"/>
      </w:pPr>
      <w:r>
        <w:t>7.21</w:t>
      </w:r>
      <w:r>
        <w:tab/>
        <w:t>Further NR coverage enhancements</w:t>
      </w:r>
    </w:p>
    <w:p w14:paraId="4C9AE848" w14:textId="77777777" w:rsidR="00F71AF3" w:rsidRDefault="00B56003">
      <w:pPr>
        <w:pStyle w:val="Comments"/>
      </w:pPr>
      <w:r>
        <w:t xml:space="preserve">(NR_cov_enh2-Core; leading WG: RAN1; REL-18; WID: </w:t>
      </w:r>
      <w:hyperlink r:id="rId1860" w:history="1">
        <w:r w:rsidRPr="00A64C1F">
          <w:rPr>
            <w:rStyle w:val="Hyperlink"/>
          </w:rPr>
          <w:t>RP-221858</w:t>
        </w:r>
      </w:hyperlink>
      <w:r>
        <w:t>)</w:t>
      </w:r>
    </w:p>
    <w:p w14:paraId="6DCDFC84" w14:textId="77777777" w:rsidR="00F71AF3" w:rsidRDefault="00B56003">
      <w:pPr>
        <w:pStyle w:val="Comments"/>
      </w:pPr>
      <w:r>
        <w:t>Time budget: 0.5 TU</w:t>
      </w:r>
    </w:p>
    <w:p w14:paraId="125D3AC2" w14:textId="77777777" w:rsidR="00F71AF3" w:rsidRDefault="00B56003">
      <w:pPr>
        <w:pStyle w:val="Comments"/>
      </w:pPr>
      <w:r>
        <w:t>Tdoc Limitation: 2 tdoc</w:t>
      </w:r>
    </w:p>
    <w:p w14:paraId="1DA3E00C" w14:textId="62C1330B" w:rsidR="00F71AF3" w:rsidRDefault="00B56003">
      <w:pPr>
        <w:pStyle w:val="Heading3"/>
        <w:rPr>
          <w:rFonts w:eastAsia="Times New Roman"/>
          <w:lang w:eastAsia="ja-JP"/>
        </w:rPr>
      </w:pPr>
      <w:bookmarkStart w:id="96" w:name="OLE_LINK17"/>
      <w:bookmarkStart w:id="97" w:name="OLE_LINK18"/>
      <w:r>
        <w:rPr>
          <w:rFonts w:eastAsia="Times New Roman"/>
          <w:lang w:eastAsia="ja-JP"/>
        </w:rPr>
        <w:t>7.21.1</w:t>
      </w:r>
      <w:r w:rsidR="004015DD">
        <w:rPr>
          <w:rFonts w:eastAsia="Times New Roman"/>
          <w:lang w:eastAsia="ja-JP"/>
        </w:rPr>
        <w:tab/>
      </w:r>
      <w:r>
        <w:rPr>
          <w:rFonts w:eastAsia="Times New Roman"/>
          <w:lang w:eastAsia="ja-JP"/>
        </w:rPr>
        <w:t>Organizational</w:t>
      </w:r>
    </w:p>
    <w:p w14:paraId="32D6EF59" w14:textId="3AFEA34D" w:rsidR="00F71AF3" w:rsidRDefault="00B56003">
      <w:pPr>
        <w:pStyle w:val="Comments"/>
        <w:rPr>
          <w:rFonts w:eastAsiaTheme="minorEastAsia"/>
          <w:lang w:eastAsia="ja-JP"/>
        </w:rPr>
      </w:pPr>
      <w:r>
        <w:t>Incoming LSs, Rapporteur input etc, including reports from [Post12</w:t>
      </w:r>
      <w:r w:rsidR="00EA425D">
        <w:t>3</w:t>
      </w:r>
      <w:r w:rsidR="00F63496">
        <w:t>bis</w:t>
      </w:r>
      <w:r>
        <w:t>][8</w:t>
      </w:r>
      <w:r w:rsidR="00F63496">
        <w:t>51</w:t>
      </w:r>
      <w:r>
        <w:t>] and [Post12</w:t>
      </w:r>
      <w:r w:rsidR="00EA425D">
        <w:t>3</w:t>
      </w:r>
      <w:r w:rsidR="00F63496">
        <w:t>bis</w:t>
      </w:r>
      <w:r>
        <w:t>][8</w:t>
      </w:r>
      <w:r w:rsidR="00F63496">
        <w:t>53</w:t>
      </w:r>
      <w:r>
        <w:t>].</w:t>
      </w:r>
    </w:p>
    <w:p w14:paraId="7E126BD7" w14:textId="59AA7E36" w:rsidR="0023463C" w:rsidRDefault="001642CA" w:rsidP="0023463C">
      <w:pPr>
        <w:pStyle w:val="Doc-title"/>
        <w:rPr>
          <w:lang w:eastAsia="ja-JP"/>
        </w:rPr>
      </w:pPr>
      <w:hyperlink r:id="rId1861" w:history="1">
        <w:r w:rsidR="0023463C" w:rsidRPr="00464A15">
          <w:rPr>
            <w:rStyle w:val="Hyperlink"/>
            <w:lang w:eastAsia="ja-JP"/>
          </w:rPr>
          <w:t>R2-2311710</w:t>
        </w:r>
      </w:hyperlink>
      <w:r w:rsidR="0023463C">
        <w:rPr>
          <w:lang w:eastAsia="ja-JP"/>
        </w:rPr>
        <w:tab/>
        <w:t>Reply LS on RAN1 impacts regarding enhancements to realize increasing UE power high limit for CA and DC (R1-2310518; contact: Nokia)</w:t>
      </w:r>
      <w:r w:rsidR="0023463C">
        <w:rPr>
          <w:lang w:eastAsia="ja-JP"/>
        </w:rPr>
        <w:tab/>
        <w:t>RAN1</w:t>
      </w:r>
      <w:r w:rsidR="0023463C">
        <w:rPr>
          <w:lang w:eastAsia="ja-JP"/>
        </w:rPr>
        <w:tab/>
        <w:t>LS in</w:t>
      </w:r>
      <w:r w:rsidR="0023463C">
        <w:rPr>
          <w:lang w:eastAsia="ja-JP"/>
        </w:rPr>
        <w:tab/>
        <w:t>Rel-18</w:t>
      </w:r>
      <w:r w:rsidR="0023463C">
        <w:rPr>
          <w:lang w:eastAsia="ja-JP"/>
        </w:rPr>
        <w:tab/>
        <w:t>NR_cov_enh2-Core</w:t>
      </w:r>
      <w:r w:rsidR="0023463C">
        <w:rPr>
          <w:lang w:eastAsia="ja-JP"/>
        </w:rPr>
        <w:tab/>
        <w:t>To:RAN4</w:t>
      </w:r>
      <w:r w:rsidR="0023463C">
        <w:rPr>
          <w:lang w:eastAsia="ja-JP"/>
        </w:rPr>
        <w:tab/>
        <w:t>Cc:RAN2</w:t>
      </w:r>
    </w:p>
    <w:p w14:paraId="142CB2BB" w14:textId="09DC428E" w:rsidR="0023463C" w:rsidRDefault="001642CA" w:rsidP="0023463C">
      <w:pPr>
        <w:pStyle w:val="Doc-title"/>
        <w:rPr>
          <w:lang w:eastAsia="ja-JP"/>
        </w:rPr>
      </w:pPr>
      <w:hyperlink r:id="rId1862" w:history="1">
        <w:r w:rsidR="0023463C" w:rsidRPr="00464A15">
          <w:rPr>
            <w:rStyle w:val="Hyperlink"/>
            <w:lang w:eastAsia="ja-JP"/>
          </w:rPr>
          <w:t>R2-2311757</w:t>
        </w:r>
      </w:hyperlink>
      <w:r w:rsidR="0023463C">
        <w:rPr>
          <w:lang w:eastAsia="ja-JP"/>
        </w:rPr>
        <w:tab/>
        <w:t>LS reply on further clarifications on enhancements to realize increasing UE power high limit for CA and DC (R4-2317768; contact: Huawei)</w:t>
      </w:r>
      <w:r w:rsidR="0023463C">
        <w:rPr>
          <w:lang w:eastAsia="ja-JP"/>
        </w:rPr>
        <w:tab/>
        <w:t>RAN4</w:t>
      </w:r>
      <w:r w:rsidR="0023463C">
        <w:rPr>
          <w:lang w:eastAsia="ja-JP"/>
        </w:rPr>
        <w:tab/>
        <w:t>LS in</w:t>
      </w:r>
      <w:r w:rsidR="0023463C">
        <w:rPr>
          <w:lang w:eastAsia="ja-JP"/>
        </w:rPr>
        <w:tab/>
        <w:t>Rel-18</w:t>
      </w:r>
      <w:r w:rsidR="0023463C">
        <w:rPr>
          <w:lang w:eastAsia="ja-JP"/>
        </w:rPr>
        <w:tab/>
        <w:t>NR_cov_enh2</w:t>
      </w:r>
      <w:r w:rsidR="0023463C">
        <w:rPr>
          <w:lang w:eastAsia="ja-JP"/>
        </w:rPr>
        <w:tab/>
        <w:t>To:RAN1, RAN2</w:t>
      </w:r>
    </w:p>
    <w:p w14:paraId="0806676B" w14:textId="6AE1A056" w:rsidR="0023463C" w:rsidRDefault="001642CA" w:rsidP="0023463C">
      <w:pPr>
        <w:pStyle w:val="Doc-title"/>
        <w:rPr>
          <w:lang w:eastAsia="ja-JP"/>
        </w:rPr>
      </w:pPr>
      <w:hyperlink r:id="rId1863" w:history="1">
        <w:r w:rsidR="0023463C" w:rsidRPr="00464A15">
          <w:rPr>
            <w:rStyle w:val="Hyperlink"/>
            <w:lang w:eastAsia="ja-JP"/>
          </w:rPr>
          <w:t>R2-2312572</w:t>
        </w:r>
      </w:hyperlink>
      <w:r w:rsidR="0023463C">
        <w:rPr>
          <w:lang w:eastAsia="ja-JP"/>
        </w:rPr>
        <w:tab/>
        <w:t>Summary of [POST123bis][851][CE_enh] CP running CR and open issues (Huawei)</w:t>
      </w:r>
      <w:r w:rsidR="0023463C">
        <w:rPr>
          <w:lang w:eastAsia="ja-JP"/>
        </w:rPr>
        <w:tab/>
        <w:t>Huawei, HiSilicon</w:t>
      </w:r>
      <w:r w:rsidR="0023463C">
        <w:rPr>
          <w:lang w:eastAsia="ja-JP"/>
        </w:rPr>
        <w:tab/>
        <w:t>discussion</w:t>
      </w:r>
      <w:r w:rsidR="0023463C">
        <w:rPr>
          <w:lang w:eastAsia="ja-JP"/>
        </w:rPr>
        <w:tab/>
        <w:t>NR_cov_enh2-Core</w:t>
      </w:r>
    </w:p>
    <w:p w14:paraId="1B3ED395" w14:textId="5E0DB98C" w:rsidR="0023463C" w:rsidRDefault="001642CA" w:rsidP="0023463C">
      <w:pPr>
        <w:pStyle w:val="Doc-title"/>
        <w:rPr>
          <w:lang w:eastAsia="ja-JP"/>
        </w:rPr>
      </w:pPr>
      <w:hyperlink r:id="rId1864" w:history="1">
        <w:r w:rsidR="0023463C" w:rsidRPr="00464A15">
          <w:rPr>
            <w:rStyle w:val="Hyperlink"/>
            <w:lang w:eastAsia="ja-JP"/>
          </w:rPr>
          <w:t>R2-2312573</w:t>
        </w:r>
      </w:hyperlink>
      <w:r w:rsidR="0023463C">
        <w:rPr>
          <w:lang w:eastAsia="ja-JP"/>
        </w:rPr>
        <w:tab/>
        <w:t>Introduction of Further NR coverage enhancements in RRC</w:t>
      </w:r>
      <w:r w:rsidR="0023463C">
        <w:rPr>
          <w:lang w:eastAsia="ja-JP"/>
        </w:rPr>
        <w:tab/>
        <w:t>Huawei, HiSilicon</w:t>
      </w:r>
      <w:r w:rsidR="0023463C">
        <w:rPr>
          <w:lang w:eastAsia="ja-JP"/>
        </w:rPr>
        <w:tab/>
        <w:t>CR</w:t>
      </w:r>
      <w:r w:rsidR="0023463C">
        <w:rPr>
          <w:lang w:eastAsia="ja-JP"/>
        </w:rPr>
        <w:tab/>
        <w:t>Rel-18</w:t>
      </w:r>
      <w:r w:rsidR="0023463C">
        <w:rPr>
          <w:lang w:eastAsia="ja-JP"/>
        </w:rPr>
        <w:tab/>
        <w:t>38.331</w:t>
      </w:r>
      <w:r w:rsidR="0023463C">
        <w:rPr>
          <w:lang w:eastAsia="ja-JP"/>
        </w:rPr>
        <w:tab/>
        <w:t>17.6.0</w:t>
      </w:r>
      <w:r w:rsidR="0023463C">
        <w:rPr>
          <w:lang w:eastAsia="ja-JP"/>
        </w:rPr>
        <w:tab/>
        <w:t>4433</w:t>
      </w:r>
      <w:r w:rsidR="0023463C">
        <w:rPr>
          <w:lang w:eastAsia="ja-JP"/>
        </w:rPr>
        <w:tab/>
        <w:t>-</w:t>
      </w:r>
      <w:r w:rsidR="0023463C">
        <w:rPr>
          <w:lang w:eastAsia="ja-JP"/>
        </w:rPr>
        <w:tab/>
        <w:t>B</w:t>
      </w:r>
      <w:r w:rsidR="0023463C">
        <w:rPr>
          <w:lang w:eastAsia="ja-JP"/>
        </w:rPr>
        <w:tab/>
        <w:t>NR_cov_enh2-Core</w:t>
      </w:r>
      <w:r w:rsidR="0023463C">
        <w:rPr>
          <w:lang w:eastAsia="ja-JP"/>
        </w:rPr>
        <w:tab/>
      </w:r>
      <w:hyperlink r:id="rId1865" w:history="1">
        <w:r w:rsidR="0023463C" w:rsidRPr="00464A15">
          <w:rPr>
            <w:rStyle w:val="Hyperlink"/>
            <w:lang w:eastAsia="ja-JP"/>
          </w:rPr>
          <w:t>R2-2310197</w:t>
        </w:r>
      </w:hyperlink>
    </w:p>
    <w:p w14:paraId="3EB615EA" w14:textId="04F64D0C" w:rsidR="0023463C" w:rsidRDefault="001642CA" w:rsidP="0023463C">
      <w:pPr>
        <w:pStyle w:val="Doc-title"/>
        <w:rPr>
          <w:lang w:eastAsia="ja-JP"/>
        </w:rPr>
      </w:pPr>
      <w:hyperlink r:id="rId1866" w:history="1">
        <w:r w:rsidR="0023463C" w:rsidRPr="00464A15">
          <w:rPr>
            <w:rStyle w:val="Hyperlink"/>
            <w:lang w:eastAsia="ja-JP"/>
          </w:rPr>
          <w:t>R2-2312732</w:t>
        </w:r>
      </w:hyperlink>
      <w:r w:rsidR="0023463C">
        <w:rPr>
          <w:lang w:eastAsia="ja-JP"/>
        </w:rPr>
        <w:tab/>
        <w:t>Introduction of Further NR coverage enhancements to 38.300</w:t>
      </w:r>
      <w:r w:rsidR="0023463C">
        <w:rPr>
          <w:lang w:eastAsia="ja-JP"/>
        </w:rPr>
        <w:tab/>
        <w:t>China Telecom</w:t>
      </w:r>
      <w:r w:rsidR="0023463C">
        <w:rPr>
          <w:lang w:eastAsia="ja-JP"/>
        </w:rPr>
        <w:tab/>
        <w:t>CR</w:t>
      </w:r>
      <w:r w:rsidR="0023463C">
        <w:rPr>
          <w:lang w:eastAsia="ja-JP"/>
        </w:rPr>
        <w:tab/>
        <w:t>Rel-18</w:t>
      </w:r>
      <w:r w:rsidR="0023463C">
        <w:rPr>
          <w:lang w:eastAsia="ja-JP"/>
        </w:rPr>
        <w:tab/>
        <w:t>38.300</w:t>
      </w:r>
      <w:r w:rsidR="0023463C">
        <w:rPr>
          <w:lang w:eastAsia="ja-JP"/>
        </w:rPr>
        <w:tab/>
        <w:t>17.6.0</w:t>
      </w:r>
      <w:r w:rsidR="0023463C">
        <w:rPr>
          <w:lang w:eastAsia="ja-JP"/>
        </w:rPr>
        <w:tab/>
        <w:t>0733</w:t>
      </w:r>
      <w:r w:rsidR="0023463C">
        <w:rPr>
          <w:lang w:eastAsia="ja-JP"/>
        </w:rPr>
        <w:tab/>
        <w:t>-</w:t>
      </w:r>
      <w:r w:rsidR="0023463C">
        <w:rPr>
          <w:lang w:eastAsia="ja-JP"/>
        </w:rPr>
        <w:tab/>
        <w:t>B</w:t>
      </w:r>
      <w:r w:rsidR="0023463C">
        <w:rPr>
          <w:lang w:eastAsia="ja-JP"/>
        </w:rPr>
        <w:tab/>
        <w:t>NR_cov_enh2-Core</w:t>
      </w:r>
    </w:p>
    <w:p w14:paraId="6E896CD6" w14:textId="551E10F4" w:rsidR="0023463C" w:rsidRDefault="001642CA" w:rsidP="0023463C">
      <w:pPr>
        <w:pStyle w:val="Doc-title"/>
        <w:rPr>
          <w:lang w:eastAsia="ja-JP"/>
        </w:rPr>
      </w:pPr>
      <w:hyperlink r:id="rId1867" w:history="1">
        <w:r w:rsidR="0023463C" w:rsidRPr="00464A15">
          <w:rPr>
            <w:rStyle w:val="Hyperlink"/>
            <w:lang w:eastAsia="ja-JP"/>
          </w:rPr>
          <w:t>R2-2312771</w:t>
        </w:r>
      </w:hyperlink>
      <w:r w:rsidR="0023463C">
        <w:rPr>
          <w:lang w:eastAsia="ja-JP"/>
        </w:rPr>
        <w:tab/>
        <w:t>UP open issue list for R18 CE</w:t>
      </w:r>
      <w:r w:rsidR="0023463C">
        <w:rPr>
          <w:lang w:eastAsia="ja-JP"/>
        </w:rPr>
        <w:tab/>
        <w:t>ZTE Corporation, Sanechips</w:t>
      </w:r>
      <w:r w:rsidR="0023463C">
        <w:rPr>
          <w:lang w:eastAsia="ja-JP"/>
        </w:rPr>
        <w:tab/>
        <w:t>Work Plan</w:t>
      </w:r>
      <w:r w:rsidR="0023463C">
        <w:rPr>
          <w:lang w:eastAsia="ja-JP"/>
        </w:rPr>
        <w:tab/>
        <w:t>Rel-18</w:t>
      </w:r>
      <w:r w:rsidR="0023463C">
        <w:rPr>
          <w:lang w:eastAsia="ja-JP"/>
        </w:rPr>
        <w:tab/>
        <w:t>NR_cov_enh2-Core</w:t>
      </w:r>
    </w:p>
    <w:p w14:paraId="01A62796" w14:textId="355A8802" w:rsidR="0023463C" w:rsidRDefault="001642CA" w:rsidP="0023463C">
      <w:pPr>
        <w:pStyle w:val="Doc-title"/>
        <w:rPr>
          <w:lang w:eastAsia="ja-JP"/>
        </w:rPr>
      </w:pPr>
      <w:hyperlink r:id="rId1868" w:history="1">
        <w:r w:rsidR="0023463C" w:rsidRPr="00464A15">
          <w:rPr>
            <w:rStyle w:val="Hyperlink"/>
            <w:lang w:eastAsia="ja-JP"/>
          </w:rPr>
          <w:t>R2-2312772</w:t>
        </w:r>
      </w:hyperlink>
      <w:r w:rsidR="0023463C">
        <w:rPr>
          <w:lang w:eastAsia="ja-JP"/>
        </w:rPr>
        <w:tab/>
        <w:t>Introduction of Further NR Coverage Enhancements in MAC spec</w:t>
      </w:r>
      <w:r w:rsidR="0023463C">
        <w:rPr>
          <w:lang w:eastAsia="ja-JP"/>
        </w:rPr>
        <w:tab/>
        <w:t>ZTE Corporation, Sanechips</w:t>
      </w:r>
      <w:r w:rsidR="0023463C">
        <w:rPr>
          <w:lang w:eastAsia="ja-JP"/>
        </w:rPr>
        <w:tab/>
        <w:t>CR</w:t>
      </w:r>
      <w:r w:rsidR="0023463C">
        <w:rPr>
          <w:lang w:eastAsia="ja-JP"/>
        </w:rPr>
        <w:tab/>
        <w:t>Rel-18</w:t>
      </w:r>
      <w:r w:rsidR="0023463C">
        <w:rPr>
          <w:lang w:eastAsia="ja-JP"/>
        </w:rPr>
        <w:tab/>
        <w:t>38.321</w:t>
      </w:r>
      <w:r w:rsidR="0023463C">
        <w:rPr>
          <w:lang w:eastAsia="ja-JP"/>
        </w:rPr>
        <w:tab/>
        <w:t>17.6.0</w:t>
      </w:r>
      <w:r w:rsidR="0023463C">
        <w:rPr>
          <w:lang w:eastAsia="ja-JP"/>
        </w:rPr>
        <w:tab/>
        <w:t>1711</w:t>
      </w:r>
      <w:r w:rsidR="0023463C">
        <w:rPr>
          <w:lang w:eastAsia="ja-JP"/>
        </w:rPr>
        <w:tab/>
        <w:t>-</w:t>
      </w:r>
      <w:r w:rsidR="0023463C">
        <w:rPr>
          <w:lang w:eastAsia="ja-JP"/>
        </w:rPr>
        <w:tab/>
        <w:t>B</w:t>
      </w:r>
      <w:r w:rsidR="0023463C">
        <w:rPr>
          <w:lang w:eastAsia="ja-JP"/>
        </w:rPr>
        <w:tab/>
        <w:t>NR_cov_enh2-Core</w:t>
      </w:r>
    </w:p>
    <w:p w14:paraId="3CED0A87" w14:textId="77777777" w:rsidR="0023463C" w:rsidRPr="0023463C" w:rsidRDefault="0023463C" w:rsidP="0023463C">
      <w:pPr>
        <w:pStyle w:val="Doc-text2"/>
        <w:rPr>
          <w:lang w:eastAsia="ja-JP"/>
        </w:rPr>
      </w:pPr>
    </w:p>
    <w:p w14:paraId="7AA8EBA4" w14:textId="0FA9D867" w:rsidR="00F71AF3" w:rsidRDefault="00B56003">
      <w:pPr>
        <w:pStyle w:val="Heading3"/>
        <w:rPr>
          <w:rFonts w:eastAsia="Times New Roman"/>
          <w:lang w:eastAsia="ja-JP"/>
        </w:rPr>
      </w:pPr>
      <w:r>
        <w:rPr>
          <w:rFonts w:eastAsia="Times New Roman"/>
          <w:lang w:eastAsia="ja-JP"/>
        </w:rPr>
        <w:t>7.21.2</w:t>
      </w:r>
      <w:r w:rsidR="004015DD">
        <w:rPr>
          <w:rFonts w:eastAsia="Times New Roman"/>
          <w:lang w:eastAsia="ja-JP"/>
        </w:rPr>
        <w:tab/>
      </w:r>
      <w:r>
        <w:rPr>
          <w:rFonts w:eastAsia="Times New Roman"/>
          <w:lang w:eastAsia="ja-JP"/>
        </w:rPr>
        <w:t>Control plane issues</w:t>
      </w:r>
    </w:p>
    <w:p w14:paraId="3D64E944" w14:textId="77777777" w:rsidR="00F71AF3" w:rsidRDefault="00B56003">
      <w:pPr>
        <w:pStyle w:val="Comments"/>
        <w:rPr>
          <w:lang w:eastAsia="ja-JP"/>
        </w:rPr>
      </w:pPr>
      <w:r>
        <w:rPr>
          <w:lang w:eastAsia="ja-JP"/>
        </w:rPr>
        <w:t>Details of RACH configuration and RACH partitioning signalling and any other impacts to CP from RAN1 agreements.</w:t>
      </w:r>
    </w:p>
    <w:p w14:paraId="277A41F6" w14:textId="632ECBD4" w:rsidR="0023463C" w:rsidRDefault="001642CA" w:rsidP="0023463C">
      <w:pPr>
        <w:pStyle w:val="Doc-title"/>
        <w:rPr>
          <w:lang w:eastAsia="ja-JP"/>
        </w:rPr>
      </w:pPr>
      <w:hyperlink r:id="rId1869" w:history="1">
        <w:r w:rsidR="0023463C" w:rsidRPr="00464A15">
          <w:rPr>
            <w:rStyle w:val="Hyperlink"/>
            <w:lang w:eastAsia="ja-JP"/>
          </w:rPr>
          <w:t>R2-2311816</w:t>
        </w:r>
      </w:hyperlink>
      <w:r w:rsidR="0023463C">
        <w:rPr>
          <w:lang w:eastAsia="ja-JP"/>
        </w:rPr>
        <w:tab/>
        <w:t>Discussion on Remaining Issues for PRACH Repetition</w:t>
      </w:r>
      <w:r w:rsidR="0023463C">
        <w:rPr>
          <w:lang w:eastAsia="ja-JP"/>
        </w:rPr>
        <w:tab/>
        <w:t>vivo</w:t>
      </w:r>
      <w:r w:rsidR="0023463C">
        <w:rPr>
          <w:lang w:eastAsia="ja-JP"/>
        </w:rPr>
        <w:tab/>
        <w:t>discussion</w:t>
      </w:r>
      <w:r w:rsidR="0023463C">
        <w:rPr>
          <w:lang w:eastAsia="ja-JP"/>
        </w:rPr>
        <w:tab/>
        <w:t>Rel-18</w:t>
      </w:r>
      <w:r w:rsidR="0023463C">
        <w:rPr>
          <w:lang w:eastAsia="ja-JP"/>
        </w:rPr>
        <w:tab/>
        <w:t>NR_cov_enh2-Core</w:t>
      </w:r>
    </w:p>
    <w:p w14:paraId="1A0C6C2D" w14:textId="6E9D884D" w:rsidR="0023463C" w:rsidRDefault="001642CA" w:rsidP="0023463C">
      <w:pPr>
        <w:pStyle w:val="Doc-title"/>
        <w:rPr>
          <w:lang w:eastAsia="ja-JP"/>
        </w:rPr>
      </w:pPr>
      <w:hyperlink r:id="rId1870" w:history="1">
        <w:r w:rsidR="0023463C" w:rsidRPr="00464A15">
          <w:rPr>
            <w:rStyle w:val="Hyperlink"/>
            <w:lang w:eastAsia="ja-JP"/>
          </w:rPr>
          <w:t>R2-2311830</w:t>
        </w:r>
      </w:hyperlink>
      <w:r w:rsidR="0023463C">
        <w:rPr>
          <w:lang w:eastAsia="ja-JP"/>
        </w:rPr>
        <w:tab/>
        <w:t>SI request and CFRA Aspects</w:t>
      </w:r>
      <w:r w:rsidR="0023463C">
        <w:rPr>
          <w:lang w:eastAsia="ja-JP"/>
        </w:rPr>
        <w:tab/>
        <w:t>Samsung Electronics Co., Ltd</w:t>
      </w:r>
      <w:r w:rsidR="0023463C">
        <w:rPr>
          <w:lang w:eastAsia="ja-JP"/>
        </w:rPr>
        <w:tab/>
        <w:t>discussion</w:t>
      </w:r>
      <w:r w:rsidR="0023463C">
        <w:rPr>
          <w:lang w:eastAsia="ja-JP"/>
        </w:rPr>
        <w:tab/>
        <w:t>Rel-18</w:t>
      </w:r>
      <w:r w:rsidR="0023463C">
        <w:rPr>
          <w:lang w:eastAsia="ja-JP"/>
        </w:rPr>
        <w:tab/>
        <w:t>NR_cov_enh2-Core</w:t>
      </w:r>
    </w:p>
    <w:p w14:paraId="5AB916B2" w14:textId="2028A886" w:rsidR="0023463C" w:rsidRDefault="001642CA" w:rsidP="0023463C">
      <w:pPr>
        <w:pStyle w:val="Doc-title"/>
        <w:rPr>
          <w:lang w:eastAsia="ja-JP"/>
        </w:rPr>
      </w:pPr>
      <w:hyperlink r:id="rId1871" w:history="1">
        <w:r w:rsidR="0023463C" w:rsidRPr="00464A15">
          <w:rPr>
            <w:rStyle w:val="Hyperlink"/>
            <w:lang w:eastAsia="ja-JP"/>
          </w:rPr>
          <w:t>R2-2312511</w:t>
        </w:r>
      </w:hyperlink>
      <w:r w:rsidR="0023463C">
        <w:rPr>
          <w:lang w:eastAsia="ja-JP"/>
        </w:rPr>
        <w:tab/>
        <w:t>Discussion on the remaining CP issues</w:t>
      </w:r>
      <w:r w:rsidR="0023463C">
        <w:rPr>
          <w:lang w:eastAsia="ja-JP"/>
        </w:rPr>
        <w:tab/>
        <w:t>NEC Corporation.</w:t>
      </w:r>
      <w:r w:rsidR="0023463C">
        <w:rPr>
          <w:lang w:eastAsia="ja-JP"/>
        </w:rPr>
        <w:tab/>
        <w:t>discussion</w:t>
      </w:r>
      <w:r w:rsidR="0023463C">
        <w:rPr>
          <w:lang w:eastAsia="ja-JP"/>
        </w:rPr>
        <w:tab/>
        <w:t>Rel-18</w:t>
      </w:r>
      <w:r w:rsidR="0023463C">
        <w:rPr>
          <w:lang w:eastAsia="ja-JP"/>
        </w:rPr>
        <w:tab/>
        <w:t>NR_cov_enh2-Core</w:t>
      </w:r>
    </w:p>
    <w:p w14:paraId="22D024F1" w14:textId="044BE7D1" w:rsidR="0023463C" w:rsidRDefault="001642CA" w:rsidP="0023463C">
      <w:pPr>
        <w:pStyle w:val="Doc-title"/>
        <w:rPr>
          <w:lang w:eastAsia="ja-JP"/>
        </w:rPr>
      </w:pPr>
      <w:hyperlink r:id="rId1872" w:history="1">
        <w:r w:rsidR="0023463C" w:rsidRPr="00464A15">
          <w:rPr>
            <w:rStyle w:val="Hyperlink"/>
            <w:lang w:eastAsia="ja-JP"/>
          </w:rPr>
          <w:t>R2-2312574</w:t>
        </w:r>
      </w:hyperlink>
      <w:r w:rsidR="0023463C">
        <w:rPr>
          <w:lang w:eastAsia="ja-JP"/>
        </w:rPr>
        <w:tab/>
        <w:t>Remaining issues of CP aspects for CE</w:t>
      </w:r>
      <w:r w:rsidR="0023463C">
        <w:rPr>
          <w:lang w:eastAsia="ja-JP"/>
        </w:rPr>
        <w:tab/>
        <w:t>Huawei, HiSilicon</w:t>
      </w:r>
      <w:r w:rsidR="0023463C">
        <w:rPr>
          <w:lang w:eastAsia="ja-JP"/>
        </w:rPr>
        <w:tab/>
        <w:t>discussion</w:t>
      </w:r>
      <w:r w:rsidR="0023463C">
        <w:rPr>
          <w:lang w:eastAsia="ja-JP"/>
        </w:rPr>
        <w:tab/>
        <w:t>NR_cov_enh2-Core</w:t>
      </w:r>
    </w:p>
    <w:p w14:paraId="0BC4E1A4" w14:textId="20272B29" w:rsidR="0023463C" w:rsidRDefault="001642CA" w:rsidP="0023463C">
      <w:pPr>
        <w:pStyle w:val="Doc-title"/>
        <w:rPr>
          <w:lang w:eastAsia="ja-JP"/>
        </w:rPr>
      </w:pPr>
      <w:hyperlink r:id="rId1873" w:history="1">
        <w:r w:rsidR="0023463C" w:rsidRPr="00464A15">
          <w:rPr>
            <w:rStyle w:val="Hyperlink"/>
            <w:lang w:eastAsia="ja-JP"/>
          </w:rPr>
          <w:t>R2-2312750</w:t>
        </w:r>
      </w:hyperlink>
      <w:r w:rsidR="0023463C">
        <w:rPr>
          <w:lang w:eastAsia="ja-JP"/>
        </w:rPr>
        <w:tab/>
        <w:t>Discussion on numberOfRA-PreamblesGroupA for Msg1 repetition</w:t>
      </w:r>
      <w:r w:rsidR="0023463C">
        <w:rPr>
          <w:lang w:eastAsia="ja-JP"/>
        </w:rPr>
        <w:tab/>
        <w:t>CATT</w:t>
      </w:r>
      <w:r w:rsidR="0023463C">
        <w:rPr>
          <w:lang w:eastAsia="ja-JP"/>
        </w:rPr>
        <w:tab/>
        <w:t>discussion</w:t>
      </w:r>
      <w:r w:rsidR="0023463C">
        <w:rPr>
          <w:lang w:eastAsia="ja-JP"/>
        </w:rPr>
        <w:tab/>
        <w:t>Rel-18</w:t>
      </w:r>
      <w:r w:rsidR="0023463C">
        <w:rPr>
          <w:lang w:eastAsia="ja-JP"/>
        </w:rPr>
        <w:tab/>
        <w:t>NR_cov_enh2-Core</w:t>
      </w:r>
    </w:p>
    <w:p w14:paraId="767F22A2" w14:textId="35EEDCE3" w:rsidR="0023463C" w:rsidRDefault="001642CA" w:rsidP="0023463C">
      <w:pPr>
        <w:pStyle w:val="Doc-title"/>
        <w:rPr>
          <w:lang w:eastAsia="ja-JP"/>
        </w:rPr>
      </w:pPr>
      <w:hyperlink r:id="rId1874" w:history="1">
        <w:r w:rsidR="0023463C" w:rsidRPr="00464A15">
          <w:rPr>
            <w:rStyle w:val="Hyperlink"/>
            <w:lang w:eastAsia="ja-JP"/>
          </w:rPr>
          <w:t>R2-2312773</w:t>
        </w:r>
      </w:hyperlink>
      <w:r w:rsidR="0023463C">
        <w:rPr>
          <w:lang w:eastAsia="ja-JP"/>
        </w:rPr>
        <w:tab/>
        <w:t>Remaining CP issues for CE</w:t>
      </w:r>
      <w:r w:rsidR="0023463C">
        <w:rPr>
          <w:lang w:eastAsia="ja-JP"/>
        </w:rPr>
        <w:tab/>
        <w:t>ZTE Corporation, Sanechips</w:t>
      </w:r>
      <w:r w:rsidR="0023463C">
        <w:rPr>
          <w:lang w:eastAsia="ja-JP"/>
        </w:rPr>
        <w:tab/>
        <w:t>discussion</w:t>
      </w:r>
      <w:r w:rsidR="0023463C">
        <w:rPr>
          <w:lang w:eastAsia="ja-JP"/>
        </w:rPr>
        <w:tab/>
        <w:t>Rel-18</w:t>
      </w:r>
      <w:r w:rsidR="0023463C">
        <w:rPr>
          <w:lang w:eastAsia="ja-JP"/>
        </w:rPr>
        <w:tab/>
        <w:t>NR_cov_enh2-Core</w:t>
      </w:r>
    </w:p>
    <w:p w14:paraId="4545D9DE" w14:textId="75D74D56" w:rsidR="0023463C" w:rsidRDefault="001642CA" w:rsidP="0023463C">
      <w:pPr>
        <w:pStyle w:val="Doc-title"/>
        <w:rPr>
          <w:lang w:eastAsia="ja-JP"/>
        </w:rPr>
      </w:pPr>
      <w:hyperlink r:id="rId1875" w:history="1">
        <w:r w:rsidR="0023463C" w:rsidRPr="00464A15">
          <w:rPr>
            <w:rStyle w:val="Hyperlink"/>
            <w:lang w:eastAsia="ja-JP"/>
          </w:rPr>
          <w:t>R2-2313163</w:t>
        </w:r>
      </w:hyperlink>
      <w:r w:rsidR="0023463C">
        <w:rPr>
          <w:lang w:eastAsia="ja-JP"/>
        </w:rPr>
        <w:tab/>
        <w:t>Discussion on Coverage Enhancements CP</w:t>
      </w:r>
      <w:r w:rsidR="0023463C">
        <w:rPr>
          <w:lang w:eastAsia="ja-JP"/>
        </w:rPr>
        <w:tab/>
        <w:t>Ericsson</w:t>
      </w:r>
      <w:r w:rsidR="0023463C">
        <w:rPr>
          <w:lang w:eastAsia="ja-JP"/>
        </w:rPr>
        <w:tab/>
        <w:t>discussion</w:t>
      </w:r>
      <w:r w:rsidR="0023463C">
        <w:rPr>
          <w:lang w:eastAsia="ja-JP"/>
        </w:rPr>
        <w:tab/>
        <w:t>NR_cov_enh2-Core</w:t>
      </w:r>
    </w:p>
    <w:p w14:paraId="7DEB992E" w14:textId="1AD86B87" w:rsidR="0023463C" w:rsidRDefault="001642CA" w:rsidP="0023463C">
      <w:pPr>
        <w:pStyle w:val="Doc-title"/>
        <w:rPr>
          <w:lang w:eastAsia="ja-JP"/>
        </w:rPr>
      </w:pPr>
      <w:hyperlink r:id="rId1876" w:history="1">
        <w:r w:rsidR="0023463C" w:rsidRPr="00464A15">
          <w:rPr>
            <w:rStyle w:val="Hyperlink"/>
            <w:lang w:eastAsia="ja-JP"/>
          </w:rPr>
          <w:t>R2-2313462</w:t>
        </w:r>
      </w:hyperlink>
      <w:r w:rsidR="0023463C">
        <w:rPr>
          <w:lang w:eastAsia="ja-JP"/>
        </w:rPr>
        <w:tab/>
        <w:t>Remaining CP issues on Msg1 repetition</w:t>
      </w:r>
      <w:r w:rsidR="0023463C">
        <w:rPr>
          <w:lang w:eastAsia="ja-JP"/>
        </w:rPr>
        <w:tab/>
        <w:t>LG Electronics Inc.</w:t>
      </w:r>
      <w:r w:rsidR="0023463C">
        <w:rPr>
          <w:lang w:eastAsia="ja-JP"/>
        </w:rPr>
        <w:tab/>
        <w:t>discussion</w:t>
      </w:r>
      <w:r w:rsidR="0023463C">
        <w:rPr>
          <w:lang w:eastAsia="ja-JP"/>
        </w:rPr>
        <w:tab/>
        <w:t>Rel-18</w:t>
      </w:r>
      <w:r w:rsidR="0023463C">
        <w:rPr>
          <w:lang w:eastAsia="ja-JP"/>
        </w:rPr>
        <w:tab/>
        <w:t>NR_cov_enh2-Core</w:t>
      </w:r>
    </w:p>
    <w:p w14:paraId="578B7646" w14:textId="77777777" w:rsidR="0023463C" w:rsidRPr="0023463C" w:rsidRDefault="0023463C" w:rsidP="0023463C">
      <w:pPr>
        <w:pStyle w:val="Doc-text2"/>
        <w:rPr>
          <w:lang w:eastAsia="ja-JP"/>
        </w:rPr>
      </w:pPr>
    </w:p>
    <w:p w14:paraId="6355A4C0" w14:textId="7CA571AA" w:rsidR="00F71AF3" w:rsidRDefault="00B56003">
      <w:pPr>
        <w:pStyle w:val="Heading3"/>
        <w:rPr>
          <w:rFonts w:eastAsia="Times New Roman"/>
          <w:lang w:eastAsia="ja-JP"/>
        </w:rPr>
      </w:pPr>
      <w:r>
        <w:rPr>
          <w:rFonts w:eastAsia="Times New Roman"/>
          <w:lang w:eastAsia="ja-JP"/>
        </w:rPr>
        <w:t>7.21.3</w:t>
      </w:r>
      <w:r w:rsidR="004015DD">
        <w:rPr>
          <w:rFonts w:eastAsia="Times New Roman"/>
          <w:lang w:eastAsia="ja-JP"/>
        </w:rPr>
        <w:tab/>
      </w:r>
      <w:r>
        <w:rPr>
          <w:rFonts w:eastAsia="Times New Roman"/>
          <w:lang w:eastAsia="ja-JP"/>
        </w:rPr>
        <w:t>User plane issues</w:t>
      </w:r>
    </w:p>
    <w:p w14:paraId="679E4BCA" w14:textId="77777777" w:rsidR="00F71AF3" w:rsidRDefault="00B56003">
      <w:pPr>
        <w:pStyle w:val="Comments"/>
        <w:rPr>
          <w:lang w:eastAsia="ja-JP"/>
        </w:rPr>
      </w:pPr>
      <w:r>
        <w:rPr>
          <w:lang w:eastAsia="ja-JP"/>
        </w:rPr>
        <w:t>Overall RACH procedure and any other MAC impacts</w:t>
      </w:r>
    </w:p>
    <w:bookmarkEnd w:id="96"/>
    <w:bookmarkEnd w:id="97"/>
    <w:p w14:paraId="3ECE6FC1" w14:textId="77777777" w:rsidR="00F71AF3" w:rsidRDefault="00F71AF3">
      <w:pPr>
        <w:pStyle w:val="Doc-text2"/>
        <w:rPr>
          <w:lang w:eastAsia="ja-JP"/>
        </w:rPr>
      </w:pPr>
    </w:p>
    <w:bookmarkStart w:id="98" w:name="OLE_LINK4"/>
    <w:p w14:paraId="099BD417" w14:textId="6E4A21B0" w:rsidR="0023463C" w:rsidRDefault="00464A15" w:rsidP="0023463C">
      <w:pPr>
        <w:pStyle w:val="Doc-title"/>
      </w:pPr>
      <w:r>
        <w:fldChar w:fldCharType="begin"/>
      </w:r>
      <w:r>
        <w:instrText>HYPERLINK "C:\\Users\\panidx\\OneDrive - InterDigital Communications, Inc\\Documents\\3GPP RAN\\TSGR2_124\\Docs\\R2-2311817.zip"</w:instrText>
      </w:r>
      <w:r>
        <w:fldChar w:fldCharType="separate"/>
      </w:r>
      <w:r w:rsidR="0023463C" w:rsidRPr="00464A15">
        <w:rPr>
          <w:rStyle w:val="Hyperlink"/>
        </w:rPr>
        <w:t>R2-2311817</w:t>
      </w:r>
      <w:r>
        <w:fldChar w:fldCharType="end"/>
      </w:r>
      <w:r w:rsidR="0023463C">
        <w:tab/>
        <w:t>Discussion on RAN2 Impacts of DWS and DPC Reporting</w:t>
      </w:r>
      <w:r w:rsidR="0023463C">
        <w:tab/>
        <w:t>vivo</w:t>
      </w:r>
      <w:r w:rsidR="0023463C">
        <w:tab/>
        <w:t>discussion</w:t>
      </w:r>
      <w:r w:rsidR="0023463C">
        <w:tab/>
        <w:t>Rel-18</w:t>
      </w:r>
      <w:r w:rsidR="0023463C">
        <w:tab/>
        <w:t>NR_cov_enh2-Core</w:t>
      </w:r>
    </w:p>
    <w:p w14:paraId="191AB9E8" w14:textId="4AAFC26F" w:rsidR="0023463C" w:rsidRDefault="001642CA" w:rsidP="0023463C">
      <w:pPr>
        <w:pStyle w:val="Doc-title"/>
      </w:pPr>
      <w:hyperlink r:id="rId1877" w:history="1">
        <w:r w:rsidR="0023463C" w:rsidRPr="00464A15">
          <w:rPr>
            <w:rStyle w:val="Hyperlink"/>
          </w:rPr>
          <w:t>R2-2311829</w:t>
        </w:r>
      </w:hyperlink>
      <w:r w:rsidR="0023463C">
        <w:tab/>
        <w:t>Fallback from lower repetition number to higher repetition number</w:t>
      </w:r>
      <w:r w:rsidR="0023463C">
        <w:tab/>
        <w:t>Samsung Electronics Co., Ltd</w:t>
      </w:r>
      <w:r w:rsidR="0023463C">
        <w:tab/>
        <w:t>discussion</w:t>
      </w:r>
      <w:r w:rsidR="0023463C">
        <w:tab/>
        <w:t>Rel-18</w:t>
      </w:r>
      <w:r w:rsidR="0023463C">
        <w:tab/>
        <w:t>NR_cov_enh2-Core</w:t>
      </w:r>
    </w:p>
    <w:p w14:paraId="636428D6" w14:textId="0FFA008B" w:rsidR="0023463C" w:rsidRDefault="001642CA" w:rsidP="0023463C">
      <w:pPr>
        <w:pStyle w:val="Doc-title"/>
      </w:pPr>
      <w:hyperlink r:id="rId1878" w:history="1">
        <w:r w:rsidR="0023463C" w:rsidRPr="00464A15">
          <w:rPr>
            <w:rStyle w:val="Hyperlink"/>
          </w:rPr>
          <w:t>R2-2311993</w:t>
        </w:r>
      </w:hyperlink>
      <w:r w:rsidR="0023463C">
        <w:tab/>
        <w:t>Open issues of power domain enhancements for CE</w:t>
      </w:r>
      <w:r w:rsidR="0023463C">
        <w:tab/>
        <w:t>China Telecom</w:t>
      </w:r>
      <w:r w:rsidR="0023463C">
        <w:tab/>
        <w:t>discussion</w:t>
      </w:r>
      <w:r w:rsidR="0023463C">
        <w:tab/>
        <w:t>Rel-18</w:t>
      </w:r>
      <w:r w:rsidR="0023463C">
        <w:tab/>
        <w:t>NR_cov_enh2-Core</w:t>
      </w:r>
    </w:p>
    <w:p w14:paraId="7D223784" w14:textId="6E94C8C2" w:rsidR="0023463C" w:rsidRDefault="001642CA" w:rsidP="0023463C">
      <w:pPr>
        <w:pStyle w:val="Doc-title"/>
      </w:pPr>
      <w:hyperlink r:id="rId1879" w:history="1">
        <w:r w:rsidR="0023463C" w:rsidRPr="00464A15">
          <w:rPr>
            <w:rStyle w:val="Hyperlink"/>
          </w:rPr>
          <w:t>R2-2312575</w:t>
        </w:r>
      </w:hyperlink>
      <w:r w:rsidR="0023463C">
        <w:tab/>
        <w:t>Remaining issues of UP aspects for CE</w:t>
      </w:r>
      <w:r w:rsidR="0023463C">
        <w:tab/>
        <w:t>Huawei, HiSilicon</w:t>
      </w:r>
      <w:r w:rsidR="0023463C">
        <w:tab/>
        <w:t>discussion</w:t>
      </w:r>
      <w:r w:rsidR="0023463C">
        <w:tab/>
        <w:t>NR_cov_enh2-Core</w:t>
      </w:r>
    </w:p>
    <w:p w14:paraId="03E01A3E" w14:textId="1AF07937" w:rsidR="0023463C" w:rsidRDefault="001642CA" w:rsidP="0023463C">
      <w:pPr>
        <w:pStyle w:val="Doc-title"/>
      </w:pPr>
      <w:hyperlink r:id="rId1880" w:history="1">
        <w:r w:rsidR="0023463C" w:rsidRPr="00464A15">
          <w:rPr>
            <w:rStyle w:val="Hyperlink"/>
          </w:rPr>
          <w:t>R2-2312725</w:t>
        </w:r>
      </w:hyperlink>
      <w:r w:rsidR="0023463C">
        <w:tab/>
        <w:t>Discussion on PHR for dynamic waveform switching</w:t>
      </w:r>
      <w:r w:rsidR="0023463C">
        <w:tab/>
        <w:t>Xiaomi</w:t>
      </w:r>
      <w:r w:rsidR="0023463C">
        <w:tab/>
        <w:t>discussion</w:t>
      </w:r>
      <w:r w:rsidR="0023463C">
        <w:tab/>
        <w:t>Rel-18</w:t>
      </w:r>
    </w:p>
    <w:p w14:paraId="1B48F1A3" w14:textId="120EF629" w:rsidR="0023463C" w:rsidRDefault="001642CA" w:rsidP="0023463C">
      <w:pPr>
        <w:pStyle w:val="Doc-title"/>
      </w:pPr>
      <w:hyperlink r:id="rId1881" w:history="1">
        <w:r w:rsidR="0023463C" w:rsidRPr="00464A15">
          <w:rPr>
            <w:rStyle w:val="Hyperlink"/>
          </w:rPr>
          <w:t>R2-2312751</w:t>
        </w:r>
      </w:hyperlink>
      <w:r w:rsidR="0023463C">
        <w:tab/>
        <w:t>Discussion on remaining UP issues for Msg1 repetition</w:t>
      </w:r>
      <w:r w:rsidR="0023463C">
        <w:tab/>
        <w:t>CATT</w:t>
      </w:r>
      <w:r w:rsidR="0023463C">
        <w:tab/>
        <w:t>discussion</w:t>
      </w:r>
      <w:r w:rsidR="0023463C">
        <w:tab/>
        <w:t>Rel-18</w:t>
      </w:r>
      <w:r w:rsidR="0023463C">
        <w:tab/>
        <w:t>NR_cov_enh2-Core</w:t>
      </w:r>
    </w:p>
    <w:p w14:paraId="136D44BF" w14:textId="6059D1CA" w:rsidR="0023463C" w:rsidRDefault="001642CA" w:rsidP="0023463C">
      <w:pPr>
        <w:pStyle w:val="Doc-title"/>
      </w:pPr>
      <w:hyperlink r:id="rId1882" w:history="1">
        <w:r w:rsidR="0023463C" w:rsidRPr="00464A15">
          <w:rPr>
            <w:rStyle w:val="Hyperlink"/>
          </w:rPr>
          <w:t>R2-2312774</w:t>
        </w:r>
      </w:hyperlink>
      <w:r w:rsidR="0023463C">
        <w:tab/>
        <w:t>Remaining UP issues for CE</w:t>
      </w:r>
      <w:r w:rsidR="0023463C">
        <w:tab/>
        <w:t>ZTE Corporation, Sanechips</w:t>
      </w:r>
      <w:r w:rsidR="0023463C">
        <w:tab/>
        <w:t>discussion</w:t>
      </w:r>
      <w:r w:rsidR="0023463C">
        <w:tab/>
        <w:t>Rel-18</w:t>
      </w:r>
      <w:r w:rsidR="0023463C">
        <w:tab/>
        <w:t>NR_cov_enh2-Core</w:t>
      </w:r>
    </w:p>
    <w:p w14:paraId="3CCE0B66" w14:textId="1E3A9275" w:rsidR="0023463C" w:rsidRDefault="001642CA" w:rsidP="0023463C">
      <w:pPr>
        <w:pStyle w:val="Doc-title"/>
      </w:pPr>
      <w:hyperlink r:id="rId1883" w:history="1">
        <w:r w:rsidR="0023463C" w:rsidRPr="00464A15">
          <w:rPr>
            <w:rStyle w:val="Hyperlink"/>
          </w:rPr>
          <w:t>R2-2312954</w:t>
        </w:r>
      </w:hyperlink>
      <w:r w:rsidR="0023463C">
        <w:tab/>
        <w:t>Open Issues in PRACH Repetition</w:t>
      </w:r>
      <w:r w:rsidR="0023463C">
        <w:tab/>
        <w:t>Qualcomm Incorporated</w:t>
      </w:r>
      <w:r w:rsidR="0023463C">
        <w:tab/>
        <w:t>discussion</w:t>
      </w:r>
    </w:p>
    <w:p w14:paraId="320B835B" w14:textId="3710213A" w:rsidR="0023463C" w:rsidRDefault="001642CA" w:rsidP="0023463C">
      <w:pPr>
        <w:pStyle w:val="Doc-title"/>
      </w:pPr>
      <w:hyperlink r:id="rId1884" w:history="1">
        <w:r w:rsidR="0023463C" w:rsidRPr="00464A15">
          <w:rPr>
            <w:rStyle w:val="Hyperlink"/>
          </w:rPr>
          <w:t>R2-2312956</w:t>
        </w:r>
      </w:hyperlink>
      <w:r w:rsidR="0023463C">
        <w:tab/>
        <w:t>DPC and DWS UE reporting</w:t>
      </w:r>
      <w:r w:rsidR="0023463C">
        <w:tab/>
        <w:t>Qualcomm Incorporated</w:t>
      </w:r>
      <w:r w:rsidR="0023463C">
        <w:tab/>
        <w:t>discussion</w:t>
      </w:r>
      <w:r w:rsidR="0023463C">
        <w:tab/>
        <w:t>Rel-18</w:t>
      </w:r>
    </w:p>
    <w:p w14:paraId="69535799" w14:textId="07697471" w:rsidR="0023463C" w:rsidRDefault="001642CA" w:rsidP="0023463C">
      <w:pPr>
        <w:pStyle w:val="Doc-title"/>
      </w:pPr>
      <w:hyperlink r:id="rId1885" w:history="1">
        <w:r w:rsidR="0023463C" w:rsidRPr="00464A15">
          <w:rPr>
            <w:rStyle w:val="Hyperlink"/>
          </w:rPr>
          <w:t>R2-2313018</w:t>
        </w:r>
      </w:hyperlink>
      <w:r w:rsidR="0023463C">
        <w:tab/>
        <w:t>PHR for assumed PUSCH</w:t>
      </w:r>
      <w:r w:rsidR="0023463C">
        <w:tab/>
        <w:t>InterDigital</w:t>
      </w:r>
      <w:r w:rsidR="0023463C">
        <w:tab/>
        <w:t>discussion</w:t>
      </w:r>
      <w:r w:rsidR="0023463C">
        <w:tab/>
        <w:t>Rel-18</w:t>
      </w:r>
      <w:r w:rsidR="0023463C">
        <w:tab/>
        <w:t>NR_cov_enh2-Core</w:t>
      </w:r>
    </w:p>
    <w:p w14:paraId="50478D54" w14:textId="2C46AFCB" w:rsidR="0023463C" w:rsidRDefault="001642CA" w:rsidP="0023463C">
      <w:pPr>
        <w:pStyle w:val="Doc-title"/>
      </w:pPr>
      <w:hyperlink r:id="rId1886" w:history="1">
        <w:r w:rsidR="0023463C" w:rsidRPr="00464A15">
          <w:rPr>
            <w:rStyle w:val="Hyperlink"/>
          </w:rPr>
          <w:t>R2-2313164</w:t>
        </w:r>
      </w:hyperlink>
      <w:r w:rsidR="0023463C">
        <w:tab/>
        <w:t>Discussion on Coverage Enhancements UP</w:t>
      </w:r>
      <w:r w:rsidR="0023463C">
        <w:tab/>
        <w:t>Ericsson</w:t>
      </w:r>
      <w:r w:rsidR="0023463C">
        <w:tab/>
        <w:t>discussion</w:t>
      </w:r>
      <w:r w:rsidR="0023463C">
        <w:tab/>
        <w:t>NR_cov_enh2-Core</w:t>
      </w:r>
    </w:p>
    <w:p w14:paraId="49C2E845" w14:textId="11AE3317" w:rsidR="0023463C" w:rsidRDefault="001642CA" w:rsidP="0023463C">
      <w:pPr>
        <w:pStyle w:val="Doc-title"/>
      </w:pPr>
      <w:hyperlink r:id="rId1887" w:history="1">
        <w:r w:rsidR="0023463C" w:rsidRPr="00464A15">
          <w:rPr>
            <w:rStyle w:val="Hyperlink"/>
          </w:rPr>
          <w:t>R2-2313430</w:t>
        </w:r>
      </w:hyperlink>
      <w:r w:rsidR="0023463C">
        <w:tab/>
        <w:t>Miscellaneous issues with PRACH repetition</w:t>
      </w:r>
      <w:r w:rsidR="0023463C">
        <w:tab/>
        <w:t>Nokia, Nokia Shanghai Bell</w:t>
      </w:r>
      <w:r w:rsidR="0023463C">
        <w:tab/>
        <w:t>discussion</w:t>
      </w:r>
      <w:r w:rsidR="0023463C">
        <w:tab/>
        <w:t>Rel-18</w:t>
      </w:r>
      <w:r w:rsidR="0023463C">
        <w:tab/>
        <w:t>NR_cov_enh2-Core</w:t>
      </w:r>
    </w:p>
    <w:p w14:paraId="6FC8C1CD" w14:textId="66EBBACC" w:rsidR="0023463C" w:rsidRDefault="001642CA" w:rsidP="0023463C">
      <w:pPr>
        <w:pStyle w:val="Doc-title"/>
      </w:pPr>
      <w:hyperlink r:id="rId1888" w:history="1">
        <w:r w:rsidR="0023463C" w:rsidRPr="00464A15">
          <w:rPr>
            <w:rStyle w:val="Hyperlink"/>
          </w:rPr>
          <w:t>R2-2313431</w:t>
        </w:r>
      </w:hyperlink>
      <w:r w:rsidR="0023463C">
        <w:tab/>
        <w:t>Delta Power Class and assumed PUSCH reporting</w:t>
      </w:r>
      <w:r w:rsidR="0023463C">
        <w:tab/>
        <w:t>Nokia, Nokia Shanghai Bell</w:t>
      </w:r>
      <w:r w:rsidR="0023463C">
        <w:tab/>
        <w:t>discussion</w:t>
      </w:r>
      <w:r w:rsidR="0023463C">
        <w:tab/>
        <w:t>Rel-18</w:t>
      </w:r>
      <w:r w:rsidR="0023463C">
        <w:tab/>
        <w:t>NR_cov_enh2-Core</w:t>
      </w:r>
    </w:p>
    <w:p w14:paraId="7232D70E" w14:textId="6400F4FF" w:rsidR="0023463C" w:rsidRDefault="001642CA" w:rsidP="0023463C">
      <w:pPr>
        <w:pStyle w:val="Doc-title"/>
      </w:pPr>
      <w:hyperlink r:id="rId1889" w:history="1">
        <w:r w:rsidR="0023463C" w:rsidRPr="00464A15">
          <w:rPr>
            <w:rStyle w:val="Hyperlink"/>
          </w:rPr>
          <w:t>R2-2313463</w:t>
        </w:r>
      </w:hyperlink>
      <w:r w:rsidR="0023463C">
        <w:tab/>
        <w:t>Remaining issues on Coverage Enhancement in UP aspects</w:t>
      </w:r>
      <w:r w:rsidR="0023463C">
        <w:tab/>
        <w:t>LG Electronics Inc.</w:t>
      </w:r>
      <w:r w:rsidR="0023463C">
        <w:tab/>
        <w:t>discussion</w:t>
      </w:r>
      <w:r w:rsidR="0023463C">
        <w:tab/>
        <w:t>Rel-18</w:t>
      </w:r>
      <w:r w:rsidR="0023463C">
        <w:tab/>
        <w:t>NR_cov_enh2-Core</w:t>
      </w:r>
    </w:p>
    <w:p w14:paraId="4965A741" w14:textId="77777777" w:rsidR="0023463C" w:rsidRPr="0023463C" w:rsidRDefault="0023463C" w:rsidP="0023463C">
      <w:pPr>
        <w:pStyle w:val="Doc-text2"/>
      </w:pPr>
    </w:p>
    <w:p w14:paraId="10A2241F" w14:textId="1C454947" w:rsidR="00F71AF3" w:rsidRDefault="00B56003">
      <w:pPr>
        <w:pStyle w:val="Heading2"/>
      </w:pPr>
      <w:r>
        <w:t>7.22</w:t>
      </w:r>
      <w:r>
        <w:tab/>
        <w:t>Study on low-power wake-up signal and receiver for NR</w:t>
      </w:r>
    </w:p>
    <w:p w14:paraId="3750670B" w14:textId="77777777" w:rsidR="00F71AF3" w:rsidRDefault="00B56003">
      <w:pPr>
        <w:pStyle w:val="Comments"/>
      </w:pPr>
      <w:r>
        <w:t xml:space="preserve">(FS_NR_LPWUS; leading WG: RAN1; REL-18; WID: </w:t>
      </w:r>
      <w:hyperlink r:id="rId1890" w:history="1">
        <w:r w:rsidR="00CB1755">
          <w:rPr>
            <w:rStyle w:val="Hyperlink"/>
          </w:rPr>
          <w:t>RP-232672</w:t>
        </w:r>
      </w:hyperlink>
      <w:r>
        <w:t>)</w:t>
      </w:r>
    </w:p>
    <w:p w14:paraId="228DEA2A" w14:textId="77777777" w:rsidR="00F71AF3" w:rsidRDefault="00B56003">
      <w:pPr>
        <w:pStyle w:val="Comments"/>
      </w:pPr>
      <w:r>
        <w:t>Time budget: 0.5 TU</w:t>
      </w:r>
    </w:p>
    <w:p w14:paraId="395D0694" w14:textId="77777777" w:rsidR="000528A4" w:rsidRDefault="00B56003">
      <w:pPr>
        <w:pStyle w:val="Comments"/>
      </w:pPr>
      <w:r>
        <w:t>Tdoc Limitation: 2 tdoc</w:t>
      </w:r>
    </w:p>
    <w:p w14:paraId="40D233E2" w14:textId="285F310C" w:rsidR="00F71AF3" w:rsidRDefault="00B56003">
      <w:pPr>
        <w:pStyle w:val="Heading3"/>
        <w:rPr>
          <w:rFonts w:eastAsia="Times New Roman"/>
          <w:lang w:eastAsia="ja-JP"/>
        </w:rPr>
      </w:pPr>
      <w:bookmarkStart w:id="99" w:name="OLE_LINK19"/>
      <w:bookmarkStart w:id="100" w:name="OLE_LINK20"/>
      <w:r>
        <w:rPr>
          <w:rFonts w:eastAsia="Times New Roman"/>
          <w:lang w:eastAsia="ja-JP"/>
        </w:rPr>
        <w:t>7.22.1</w:t>
      </w:r>
      <w:r w:rsidR="004015DD">
        <w:rPr>
          <w:rFonts w:eastAsia="Times New Roman"/>
          <w:lang w:eastAsia="ja-JP"/>
        </w:rPr>
        <w:tab/>
      </w:r>
      <w:r>
        <w:rPr>
          <w:rFonts w:eastAsia="Times New Roman"/>
          <w:lang w:eastAsia="ja-JP"/>
        </w:rPr>
        <w:t>Organizational</w:t>
      </w:r>
    </w:p>
    <w:p w14:paraId="5B1D2FF4" w14:textId="0DF40B48" w:rsidR="00F71AF3" w:rsidRPr="0094756F" w:rsidRDefault="00B56003">
      <w:pPr>
        <w:pStyle w:val="Comments"/>
        <w:rPr>
          <w:rFonts w:eastAsiaTheme="minorEastAsia"/>
          <w:lang w:val="en-US" w:eastAsia="ja-JP"/>
        </w:rPr>
      </w:pPr>
      <w:r w:rsidRPr="00E624C9">
        <w:rPr>
          <w:lang w:val="en-US"/>
        </w:rPr>
        <w:t>Incoming LSs, Rapporteur input etc.</w:t>
      </w:r>
      <w:r w:rsidR="00436E5E" w:rsidRPr="00E624C9">
        <w:rPr>
          <w:lang w:val="en-US"/>
        </w:rPr>
        <w:t xml:space="preserve">  </w:t>
      </w:r>
      <w:r w:rsidR="00436E5E" w:rsidRPr="00DD7419">
        <w:t>Including outcome of [Post123bis][563][LP-WUS] R2 Text Proposal (vivo)</w:t>
      </w:r>
    </w:p>
    <w:bookmarkStart w:id="101" w:name="OLE_LINK36"/>
    <w:bookmarkStart w:id="102" w:name="OLE_LINK37"/>
    <w:p w14:paraId="3C3C6CAD" w14:textId="43C7B529" w:rsidR="0023463C" w:rsidRDefault="00464A15" w:rsidP="0023463C">
      <w:pPr>
        <w:pStyle w:val="Doc-title"/>
        <w:rPr>
          <w:lang w:eastAsia="ja-JP"/>
        </w:rPr>
      </w:pPr>
      <w:r>
        <w:rPr>
          <w:lang w:eastAsia="ja-JP"/>
        </w:rPr>
        <w:fldChar w:fldCharType="begin"/>
      </w:r>
      <w:r>
        <w:rPr>
          <w:lang w:eastAsia="ja-JP"/>
        </w:rPr>
        <w:instrText>HYPERLINK "C:\\Users\\panidx\\OneDrive - InterDigital Communications, Inc\\Documents\\3GPP RAN\\TSGR2_124\\Docs\\R2-2311914.zip"</w:instrText>
      </w:r>
      <w:r>
        <w:rPr>
          <w:lang w:eastAsia="ja-JP"/>
        </w:rPr>
      </w:r>
      <w:r>
        <w:rPr>
          <w:lang w:eastAsia="ja-JP"/>
        </w:rPr>
        <w:fldChar w:fldCharType="separate"/>
      </w:r>
      <w:r w:rsidR="0023463C" w:rsidRPr="00464A15">
        <w:rPr>
          <w:rStyle w:val="Hyperlink"/>
          <w:lang w:eastAsia="ja-JP"/>
        </w:rPr>
        <w:t>R2-2311914</w:t>
      </w:r>
      <w:r>
        <w:rPr>
          <w:lang w:eastAsia="ja-JP"/>
        </w:rPr>
        <w:fldChar w:fldCharType="end"/>
      </w:r>
      <w:r w:rsidR="0023463C">
        <w:rPr>
          <w:lang w:eastAsia="ja-JP"/>
        </w:rPr>
        <w:tab/>
        <w:t>Update of TR 38.869 for LP-WUS WUR</w:t>
      </w:r>
      <w:r w:rsidR="0023463C">
        <w:rPr>
          <w:lang w:eastAsia="ja-JP"/>
        </w:rPr>
        <w:tab/>
        <w:t>vivo (Rapporteur)</w:t>
      </w:r>
      <w:r w:rsidR="0023463C">
        <w:rPr>
          <w:lang w:eastAsia="ja-JP"/>
        </w:rPr>
        <w:tab/>
        <w:t>discussion</w:t>
      </w:r>
      <w:r w:rsidR="0023463C">
        <w:rPr>
          <w:lang w:eastAsia="ja-JP"/>
        </w:rPr>
        <w:tab/>
        <w:t>Rel-18</w:t>
      </w:r>
      <w:r w:rsidR="0023463C">
        <w:rPr>
          <w:lang w:eastAsia="ja-JP"/>
        </w:rPr>
        <w:tab/>
        <w:t>FS_NR_LPWUS</w:t>
      </w:r>
    </w:p>
    <w:p w14:paraId="35DEFF53" w14:textId="2D28BF13" w:rsidR="0023463C" w:rsidRDefault="001642CA" w:rsidP="0023463C">
      <w:pPr>
        <w:pStyle w:val="Doc-title"/>
        <w:rPr>
          <w:lang w:eastAsia="ja-JP"/>
        </w:rPr>
      </w:pPr>
      <w:hyperlink r:id="rId1891" w:history="1">
        <w:r w:rsidR="0023463C" w:rsidRPr="00464A15">
          <w:rPr>
            <w:rStyle w:val="Hyperlink"/>
            <w:lang w:eastAsia="ja-JP"/>
          </w:rPr>
          <w:t>R2-2311915</w:t>
        </w:r>
      </w:hyperlink>
      <w:r w:rsidR="0023463C">
        <w:rPr>
          <w:lang w:eastAsia="ja-JP"/>
        </w:rPr>
        <w:tab/>
        <w:t>Summary of discussions on open issues for LP-WUS</w:t>
      </w:r>
      <w:r w:rsidR="0023463C">
        <w:rPr>
          <w:lang w:eastAsia="ja-JP"/>
        </w:rPr>
        <w:tab/>
        <w:t>vivo</w:t>
      </w:r>
      <w:r w:rsidR="0023463C">
        <w:rPr>
          <w:lang w:eastAsia="ja-JP"/>
        </w:rPr>
        <w:tab/>
        <w:t>discussion</w:t>
      </w:r>
      <w:r w:rsidR="0023463C">
        <w:rPr>
          <w:lang w:eastAsia="ja-JP"/>
        </w:rPr>
        <w:tab/>
        <w:t>Rel-18</w:t>
      </w:r>
      <w:r w:rsidR="0023463C">
        <w:rPr>
          <w:lang w:eastAsia="ja-JP"/>
        </w:rPr>
        <w:tab/>
        <w:t>FS_NR_LPWUS</w:t>
      </w:r>
    </w:p>
    <w:p w14:paraId="0223A656" w14:textId="1D8341EA" w:rsidR="0023463C" w:rsidRDefault="001642CA" w:rsidP="0023463C">
      <w:pPr>
        <w:pStyle w:val="Doc-title"/>
        <w:rPr>
          <w:lang w:eastAsia="ja-JP"/>
        </w:rPr>
      </w:pPr>
      <w:hyperlink r:id="rId1892" w:history="1">
        <w:r w:rsidR="0023463C" w:rsidRPr="00464A15">
          <w:rPr>
            <w:rStyle w:val="Hyperlink"/>
            <w:lang w:eastAsia="ja-JP"/>
          </w:rPr>
          <w:t>R2-2312571</w:t>
        </w:r>
      </w:hyperlink>
      <w:r w:rsidR="0023463C">
        <w:rPr>
          <w:lang w:eastAsia="ja-JP"/>
        </w:rPr>
        <w:tab/>
        <w:t>TP for TR conclusion on high layer aspects</w:t>
      </w:r>
      <w:r w:rsidR="0023463C">
        <w:rPr>
          <w:lang w:eastAsia="ja-JP"/>
        </w:rPr>
        <w:tab/>
        <w:t>vivo (Rapporteur)</w:t>
      </w:r>
      <w:r w:rsidR="0023463C">
        <w:rPr>
          <w:lang w:eastAsia="ja-JP"/>
        </w:rPr>
        <w:tab/>
        <w:t>discussion</w:t>
      </w:r>
      <w:r w:rsidR="0023463C">
        <w:rPr>
          <w:lang w:eastAsia="ja-JP"/>
        </w:rPr>
        <w:tab/>
        <w:t>Rel-18</w:t>
      </w:r>
      <w:r w:rsidR="0023463C">
        <w:rPr>
          <w:lang w:eastAsia="ja-JP"/>
        </w:rPr>
        <w:tab/>
        <w:t>FS_NR_LPWUS</w:t>
      </w:r>
    </w:p>
    <w:p w14:paraId="1073E95D" w14:textId="2CB0D642" w:rsidR="0023463C" w:rsidRDefault="0023463C" w:rsidP="0023463C">
      <w:pPr>
        <w:pStyle w:val="Doc-title"/>
        <w:rPr>
          <w:lang w:eastAsia="ja-JP"/>
        </w:rPr>
      </w:pPr>
    </w:p>
    <w:p w14:paraId="1718717B" w14:textId="77777777" w:rsidR="0023463C" w:rsidRPr="0023463C" w:rsidRDefault="0023463C" w:rsidP="0023463C">
      <w:pPr>
        <w:pStyle w:val="Doc-text2"/>
        <w:rPr>
          <w:lang w:eastAsia="ja-JP"/>
        </w:rPr>
      </w:pPr>
    </w:p>
    <w:p w14:paraId="09C58F17" w14:textId="3FA7EFDB" w:rsidR="00F71AF3" w:rsidRDefault="00B56003">
      <w:pPr>
        <w:pStyle w:val="Heading3"/>
        <w:rPr>
          <w:rFonts w:eastAsia="Times New Roman"/>
          <w:lang w:eastAsia="ja-JP"/>
        </w:rPr>
      </w:pPr>
      <w:r>
        <w:rPr>
          <w:rFonts w:eastAsia="Times New Roman"/>
          <w:lang w:eastAsia="ja-JP"/>
        </w:rPr>
        <w:t>7.22.2</w:t>
      </w:r>
      <w:r w:rsidR="004015DD">
        <w:rPr>
          <w:rFonts w:eastAsia="Times New Roman"/>
          <w:lang w:eastAsia="ja-JP"/>
        </w:rPr>
        <w:tab/>
      </w:r>
      <w:r>
        <w:rPr>
          <w:rFonts w:eastAsia="Times New Roman"/>
          <w:lang w:eastAsia="ja-JP"/>
        </w:rPr>
        <w:t>Idle Inactive Mode</w:t>
      </w:r>
    </w:p>
    <w:p w14:paraId="319290A8" w14:textId="6FA0DEEF" w:rsidR="0023463C" w:rsidRDefault="001642CA" w:rsidP="0023463C">
      <w:pPr>
        <w:pStyle w:val="Doc-title"/>
        <w:rPr>
          <w:lang w:eastAsia="ja-JP"/>
        </w:rPr>
      </w:pPr>
      <w:hyperlink r:id="rId1893" w:history="1">
        <w:r w:rsidR="0023463C" w:rsidRPr="00464A15">
          <w:rPr>
            <w:rStyle w:val="Hyperlink"/>
            <w:lang w:eastAsia="ja-JP"/>
          </w:rPr>
          <w:t>R2-2311774</w:t>
        </w:r>
      </w:hyperlink>
      <w:r w:rsidR="0023463C">
        <w:rPr>
          <w:lang w:eastAsia="ja-JP"/>
        </w:rPr>
        <w:tab/>
        <w:t>Use of low-power receiver in RRC Idle/Inactive</w:t>
      </w:r>
      <w:r w:rsidR="0023463C">
        <w:rPr>
          <w:lang w:eastAsia="ja-JP"/>
        </w:rPr>
        <w:tab/>
        <w:t>Qualcomm Incorporated</w:t>
      </w:r>
      <w:r w:rsidR="0023463C">
        <w:rPr>
          <w:lang w:eastAsia="ja-JP"/>
        </w:rPr>
        <w:tab/>
        <w:t>discussion</w:t>
      </w:r>
      <w:r w:rsidR="0023463C">
        <w:rPr>
          <w:lang w:eastAsia="ja-JP"/>
        </w:rPr>
        <w:tab/>
        <w:t>Rel-18</w:t>
      </w:r>
      <w:r w:rsidR="0023463C">
        <w:rPr>
          <w:lang w:eastAsia="ja-JP"/>
        </w:rPr>
        <w:tab/>
        <w:t>FS_NR_LPWUS</w:t>
      </w:r>
    </w:p>
    <w:p w14:paraId="2AD8969F" w14:textId="1FC68C98" w:rsidR="0023463C" w:rsidRDefault="001642CA" w:rsidP="0023463C">
      <w:pPr>
        <w:pStyle w:val="Doc-title"/>
        <w:rPr>
          <w:lang w:eastAsia="ja-JP"/>
        </w:rPr>
      </w:pPr>
      <w:hyperlink r:id="rId1894" w:history="1">
        <w:r w:rsidR="0023463C" w:rsidRPr="00464A15">
          <w:rPr>
            <w:rStyle w:val="Hyperlink"/>
            <w:lang w:eastAsia="ja-JP"/>
          </w:rPr>
          <w:t>R2-2311896</w:t>
        </w:r>
      </w:hyperlink>
      <w:r w:rsidR="0023463C">
        <w:rPr>
          <w:lang w:eastAsia="ja-JP"/>
        </w:rPr>
        <w:tab/>
        <w:t>LP-WUS in RRC Idle/ Inactive Mode</w:t>
      </w:r>
      <w:r w:rsidR="0023463C">
        <w:rPr>
          <w:lang w:eastAsia="ja-JP"/>
        </w:rPr>
        <w:tab/>
        <w:t>Lenovo</w:t>
      </w:r>
      <w:r w:rsidR="0023463C">
        <w:rPr>
          <w:lang w:eastAsia="ja-JP"/>
        </w:rPr>
        <w:tab/>
        <w:t>discussion</w:t>
      </w:r>
      <w:r w:rsidR="0023463C">
        <w:rPr>
          <w:lang w:eastAsia="ja-JP"/>
        </w:rPr>
        <w:tab/>
        <w:t>FS_NR_LPWUS</w:t>
      </w:r>
    </w:p>
    <w:p w14:paraId="193D3C0E" w14:textId="2E49C523" w:rsidR="0023463C" w:rsidRDefault="001642CA" w:rsidP="0023463C">
      <w:pPr>
        <w:pStyle w:val="Doc-title"/>
        <w:rPr>
          <w:lang w:eastAsia="ja-JP"/>
        </w:rPr>
      </w:pPr>
      <w:hyperlink r:id="rId1895" w:history="1">
        <w:r w:rsidR="0023463C" w:rsidRPr="00464A15">
          <w:rPr>
            <w:rStyle w:val="Hyperlink"/>
            <w:lang w:eastAsia="ja-JP"/>
          </w:rPr>
          <w:t>R2-2311916</w:t>
        </w:r>
      </w:hyperlink>
      <w:r w:rsidR="0023463C">
        <w:rPr>
          <w:lang w:eastAsia="ja-JP"/>
        </w:rPr>
        <w:tab/>
        <w:t>Discussion on LP-WUS WUR in RRC_IDLE INACTIVE</w:t>
      </w:r>
      <w:r w:rsidR="0023463C">
        <w:rPr>
          <w:lang w:eastAsia="ja-JP"/>
        </w:rPr>
        <w:tab/>
        <w:t>vivo</w:t>
      </w:r>
      <w:r w:rsidR="0023463C">
        <w:rPr>
          <w:lang w:eastAsia="ja-JP"/>
        </w:rPr>
        <w:tab/>
        <w:t>discussion</w:t>
      </w:r>
      <w:r w:rsidR="0023463C">
        <w:rPr>
          <w:lang w:eastAsia="ja-JP"/>
        </w:rPr>
        <w:tab/>
        <w:t>Rel-18</w:t>
      </w:r>
      <w:r w:rsidR="0023463C">
        <w:rPr>
          <w:lang w:eastAsia="ja-JP"/>
        </w:rPr>
        <w:tab/>
        <w:t>FS_NR_LPWUS</w:t>
      </w:r>
      <w:r w:rsidR="0023463C">
        <w:rPr>
          <w:lang w:eastAsia="ja-JP"/>
        </w:rPr>
        <w:tab/>
      </w:r>
      <w:hyperlink r:id="rId1896" w:history="1">
        <w:r w:rsidR="0023463C" w:rsidRPr="00464A15">
          <w:rPr>
            <w:rStyle w:val="Hyperlink"/>
            <w:lang w:eastAsia="ja-JP"/>
          </w:rPr>
          <w:t>R2-2309735</w:t>
        </w:r>
      </w:hyperlink>
    </w:p>
    <w:p w14:paraId="6FED92A8" w14:textId="4D58D0BE" w:rsidR="0023463C" w:rsidRDefault="001642CA" w:rsidP="0023463C">
      <w:pPr>
        <w:pStyle w:val="Doc-title"/>
        <w:rPr>
          <w:lang w:eastAsia="ja-JP"/>
        </w:rPr>
      </w:pPr>
      <w:hyperlink r:id="rId1897" w:history="1">
        <w:r w:rsidR="0023463C" w:rsidRPr="00464A15">
          <w:rPr>
            <w:rStyle w:val="Hyperlink"/>
            <w:lang w:eastAsia="ja-JP"/>
          </w:rPr>
          <w:t>R2-2311969</w:t>
        </w:r>
      </w:hyperlink>
      <w:r w:rsidR="0023463C">
        <w:rPr>
          <w:lang w:eastAsia="ja-JP"/>
        </w:rPr>
        <w:tab/>
        <w:t>Discussion on LP-WUS in RRC_IDLE/INACTIVE</w:t>
      </w:r>
      <w:r w:rsidR="0023463C">
        <w:rPr>
          <w:lang w:eastAsia="ja-JP"/>
        </w:rPr>
        <w:tab/>
        <w:t>OPPO</w:t>
      </w:r>
      <w:r w:rsidR="0023463C">
        <w:rPr>
          <w:lang w:eastAsia="ja-JP"/>
        </w:rPr>
        <w:tab/>
        <w:t>discussion</w:t>
      </w:r>
      <w:r w:rsidR="0023463C">
        <w:rPr>
          <w:lang w:eastAsia="ja-JP"/>
        </w:rPr>
        <w:tab/>
        <w:t>Rel-18</w:t>
      </w:r>
      <w:r w:rsidR="0023463C">
        <w:rPr>
          <w:lang w:eastAsia="ja-JP"/>
        </w:rPr>
        <w:tab/>
        <w:t>FS_NR_LPWUS</w:t>
      </w:r>
    </w:p>
    <w:p w14:paraId="56F6AA57" w14:textId="72AC1E61" w:rsidR="0023463C" w:rsidRDefault="001642CA" w:rsidP="0023463C">
      <w:pPr>
        <w:pStyle w:val="Doc-title"/>
        <w:rPr>
          <w:lang w:eastAsia="ja-JP"/>
        </w:rPr>
      </w:pPr>
      <w:hyperlink r:id="rId1898" w:history="1">
        <w:r w:rsidR="0023463C" w:rsidRPr="00464A15">
          <w:rPr>
            <w:rStyle w:val="Hyperlink"/>
            <w:lang w:eastAsia="ja-JP"/>
          </w:rPr>
          <w:t>R2-2311981</w:t>
        </w:r>
      </w:hyperlink>
      <w:r w:rsidR="0023463C">
        <w:rPr>
          <w:lang w:eastAsia="ja-JP"/>
        </w:rPr>
        <w:tab/>
        <w:t>General considerations on the procedure for RRC_IDLE_INACTIVE</w:t>
      </w:r>
      <w:r w:rsidR="0023463C">
        <w:rPr>
          <w:lang w:eastAsia="ja-JP"/>
        </w:rPr>
        <w:tab/>
        <w:t>Xiaomi Communications</w:t>
      </w:r>
      <w:r w:rsidR="0023463C">
        <w:rPr>
          <w:lang w:eastAsia="ja-JP"/>
        </w:rPr>
        <w:tab/>
        <w:t>discussion</w:t>
      </w:r>
    </w:p>
    <w:p w14:paraId="64FB620D" w14:textId="3085EB71" w:rsidR="0023463C" w:rsidRDefault="001642CA" w:rsidP="0023463C">
      <w:pPr>
        <w:pStyle w:val="Doc-title"/>
        <w:rPr>
          <w:lang w:eastAsia="ja-JP"/>
        </w:rPr>
      </w:pPr>
      <w:hyperlink r:id="rId1899" w:history="1">
        <w:r w:rsidR="0023463C" w:rsidRPr="00464A15">
          <w:rPr>
            <w:rStyle w:val="Hyperlink"/>
            <w:lang w:eastAsia="ja-JP"/>
          </w:rPr>
          <w:t>R2-2312074</w:t>
        </w:r>
      </w:hyperlink>
      <w:r w:rsidR="0023463C">
        <w:rPr>
          <w:lang w:eastAsia="ja-JP"/>
        </w:rPr>
        <w:tab/>
        <w:t xml:space="preserve">Discussion on LPWUS in RRC_IDLE INACTIVE </w:t>
      </w:r>
      <w:r w:rsidR="0023463C">
        <w:rPr>
          <w:lang w:eastAsia="ja-JP"/>
        </w:rPr>
        <w:tab/>
        <w:t>NEC</w:t>
      </w:r>
      <w:r w:rsidR="0023463C">
        <w:rPr>
          <w:lang w:eastAsia="ja-JP"/>
        </w:rPr>
        <w:tab/>
        <w:t>discussion</w:t>
      </w:r>
      <w:r w:rsidR="0023463C">
        <w:rPr>
          <w:lang w:eastAsia="ja-JP"/>
        </w:rPr>
        <w:tab/>
        <w:t>FS_NR_LPWUS</w:t>
      </w:r>
    </w:p>
    <w:p w14:paraId="2119ED43" w14:textId="0EE3BD77" w:rsidR="0023463C" w:rsidRDefault="001642CA" w:rsidP="0023463C">
      <w:pPr>
        <w:pStyle w:val="Doc-title"/>
        <w:rPr>
          <w:lang w:eastAsia="ja-JP"/>
        </w:rPr>
      </w:pPr>
      <w:hyperlink r:id="rId1900" w:history="1">
        <w:r w:rsidR="0023463C" w:rsidRPr="00464A15">
          <w:rPr>
            <w:rStyle w:val="Hyperlink"/>
            <w:lang w:eastAsia="ja-JP"/>
          </w:rPr>
          <w:t>R2-2312298</w:t>
        </w:r>
      </w:hyperlink>
      <w:r w:rsidR="0023463C">
        <w:rPr>
          <w:lang w:eastAsia="ja-JP"/>
        </w:rPr>
        <w:tab/>
        <w:t>RAN2 impact of LP-WUS in RRC_IDLE/INACTIVE state</w:t>
      </w:r>
      <w:r w:rsidR="0023463C">
        <w:rPr>
          <w:lang w:eastAsia="ja-JP"/>
        </w:rPr>
        <w:tab/>
        <w:t>Apple</w:t>
      </w:r>
      <w:r w:rsidR="0023463C">
        <w:rPr>
          <w:lang w:eastAsia="ja-JP"/>
        </w:rPr>
        <w:tab/>
        <w:t>discussion</w:t>
      </w:r>
      <w:r w:rsidR="0023463C">
        <w:rPr>
          <w:lang w:eastAsia="ja-JP"/>
        </w:rPr>
        <w:tab/>
        <w:t>Rel-18</w:t>
      </w:r>
      <w:r w:rsidR="0023463C">
        <w:rPr>
          <w:lang w:eastAsia="ja-JP"/>
        </w:rPr>
        <w:tab/>
        <w:t>FS_NR_LPWUS</w:t>
      </w:r>
    </w:p>
    <w:p w14:paraId="1314B973" w14:textId="72B42755" w:rsidR="0023463C" w:rsidRDefault="001642CA" w:rsidP="0023463C">
      <w:pPr>
        <w:pStyle w:val="Doc-title"/>
        <w:rPr>
          <w:lang w:eastAsia="ja-JP"/>
        </w:rPr>
      </w:pPr>
      <w:hyperlink r:id="rId1901" w:history="1">
        <w:r w:rsidR="0023463C" w:rsidRPr="00464A15">
          <w:rPr>
            <w:rStyle w:val="Hyperlink"/>
            <w:lang w:eastAsia="ja-JP"/>
          </w:rPr>
          <w:t>R2-2312387</w:t>
        </w:r>
      </w:hyperlink>
      <w:r w:rsidR="0023463C">
        <w:rPr>
          <w:lang w:eastAsia="ja-JP"/>
        </w:rPr>
        <w:tab/>
        <w:t>Remaining issues of LP-WUS in idle or inactive mode</w:t>
      </w:r>
      <w:r w:rsidR="0023463C">
        <w:rPr>
          <w:lang w:eastAsia="ja-JP"/>
        </w:rPr>
        <w:tab/>
        <w:t>ZTE Corporation, Sanechips</w:t>
      </w:r>
      <w:r w:rsidR="0023463C">
        <w:rPr>
          <w:lang w:eastAsia="ja-JP"/>
        </w:rPr>
        <w:tab/>
        <w:t>discussion</w:t>
      </w:r>
      <w:r w:rsidR="0023463C">
        <w:rPr>
          <w:lang w:eastAsia="ja-JP"/>
        </w:rPr>
        <w:tab/>
        <w:t>FS_NR_LPWUS</w:t>
      </w:r>
    </w:p>
    <w:p w14:paraId="395E1457" w14:textId="482D48A3" w:rsidR="0023463C" w:rsidRDefault="001642CA" w:rsidP="0023463C">
      <w:pPr>
        <w:pStyle w:val="Doc-title"/>
        <w:rPr>
          <w:lang w:eastAsia="ja-JP"/>
        </w:rPr>
      </w:pPr>
      <w:hyperlink r:id="rId1902" w:history="1">
        <w:r w:rsidR="0023463C" w:rsidRPr="00464A15">
          <w:rPr>
            <w:rStyle w:val="Hyperlink"/>
            <w:lang w:eastAsia="ja-JP"/>
          </w:rPr>
          <w:t>R2-2312450</w:t>
        </w:r>
      </w:hyperlink>
      <w:r w:rsidR="0023463C">
        <w:rPr>
          <w:lang w:eastAsia="ja-JP"/>
        </w:rPr>
        <w:tab/>
        <w:t>Open issues in IDLE/INACTIVE Procedures to support LP-WUR</w:t>
      </w:r>
      <w:r w:rsidR="0023463C">
        <w:rPr>
          <w:lang w:eastAsia="ja-JP"/>
        </w:rPr>
        <w:tab/>
        <w:t>Samsung R&amp;D Institute India</w:t>
      </w:r>
      <w:r w:rsidR="0023463C">
        <w:rPr>
          <w:lang w:eastAsia="ja-JP"/>
        </w:rPr>
        <w:tab/>
        <w:t>discussion</w:t>
      </w:r>
      <w:r w:rsidR="0023463C">
        <w:rPr>
          <w:lang w:eastAsia="ja-JP"/>
        </w:rPr>
        <w:tab/>
        <w:t>Rel-18</w:t>
      </w:r>
    </w:p>
    <w:p w14:paraId="36D0727A" w14:textId="6E6AE567" w:rsidR="0023463C" w:rsidRDefault="001642CA" w:rsidP="0023463C">
      <w:pPr>
        <w:pStyle w:val="Doc-title"/>
        <w:rPr>
          <w:lang w:eastAsia="ja-JP"/>
        </w:rPr>
      </w:pPr>
      <w:hyperlink r:id="rId1903" w:history="1">
        <w:r w:rsidR="0023463C" w:rsidRPr="00464A15">
          <w:rPr>
            <w:rStyle w:val="Hyperlink"/>
            <w:lang w:eastAsia="ja-JP"/>
          </w:rPr>
          <w:t>R2-2312640</w:t>
        </w:r>
      </w:hyperlink>
      <w:r w:rsidR="0023463C">
        <w:rPr>
          <w:lang w:eastAsia="ja-JP"/>
        </w:rPr>
        <w:tab/>
        <w:t>Remaining issues on LP-WUS in RRC_IDLE/INACTIVE state</w:t>
      </w:r>
      <w:r w:rsidR="0023463C">
        <w:rPr>
          <w:lang w:eastAsia="ja-JP"/>
        </w:rPr>
        <w:tab/>
        <w:t>Huawei, HiSilicon</w:t>
      </w:r>
      <w:r w:rsidR="0023463C">
        <w:rPr>
          <w:lang w:eastAsia="ja-JP"/>
        </w:rPr>
        <w:tab/>
        <w:t>discussion</w:t>
      </w:r>
      <w:r w:rsidR="0023463C">
        <w:rPr>
          <w:lang w:eastAsia="ja-JP"/>
        </w:rPr>
        <w:tab/>
        <w:t>Rel-18</w:t>
      </w:r>
      <w:r w:rsidR="0023463C">
        <w:rPr>
          <w:lang w:eastAsia="ja-JP"/>
        </w:rPr>
        <w:tab/>
        <w:t>FS_NR_LPWUS</w:t>
      </w:r>
    </w:p>
    <w:p w14:paraId="391FDABD" w14:textId="5258455E" w:rsidR="0023463C" w:rsidRDefault="001642CA" w:rsidP="0023463C">
      <w:pPr>
        <w:pStyle w:val="Doc-title"/>
        <w:rPr>
          <w:lang w:eastAsia="ja-JP"/>
        </w:rPr>
      </w:pPr>
      <w:hyperlink r:id="rId1904" w:history="1">
        <w:r w:rsidR="0023463C" w:rsidRPr="00464A15">
          <w:rPr>
            <w:rStyle w:val="Hyperlink"/>
            <w:lang w:eastAsia="ja-JP"/>
          </w:rPr>
          <w:t>R2-2312737</w:t>
        </w:r>
      </w:hyperlink>
      <w:r w:rsidR="0023463C">
        <w:rPr>
          <w:lang w:eastAsia="ja-JP"/>
        </w:rPr>
        <w:tab/>
        <w:t>LP-WUS in RRC IDLE and INACTIVE</w:t>
      </w:r>
      <w:r w:rsidR="0023463C">
        <w:rPr>
          <w:lang w:eastAsia="ja-JP"/>
        </w:rPr>
        <w:tab/>
        <w:t>Nokia, Nokia Shanghai Bell</w:t>
      </w:r>
      <w:r w:rsidR="0023463C">
        <w:rPr>
          <w:lang w:eastAsia="ja-JP"/>
        </w:rPr>
        <w:tab/>
        <w:t>discussion</w:t>
      </w:r>
      <w:r w:rsidR="0023463C">
        <w:rPr>
          <w:lang w:eastAsia="ja-JP"/>
        </w:rPr>
        <w:tab/>
        <w:t>Rel-18</w:t>
      </w:r>
      <w:r w:rsidR="0023463C">
        <w:rPr>
          <w:lang w:eastAsia="ja-JP"/>
        </w:rPr>
        <w:tab/>
        <w:t>FS_NR_LPWUS</w:t>
      </w:r>
    </w:p>
    <w:p w14:paraId="164CABCF" w14:textId="52BF5B8E" w:rsidR="0023463C" w:rsidRDefault="001642CA" w:rsidP="0023463C">
      <w:pPr>
        <w:pStyle w:val="Doc-title"/>
        <w:rPr>
          <w:lang w:eastAsia="ja-JP"/>
        </w:rPr>
      </w:pPr>
      <w:hyperlink r:id="rId1905" w:history="1">
        <w:r w:rsidR="0023463C" w:rsidRPr="00464A15">
          <w:rPr>
            <w:rStyle w:val="Hyperlink"/>
            <w:lang w:eastAsia="ja-JP"/>
          </w:rPr>
          <w:t>R2-2312848</w:t>
        </w:r>
      </w:hyperlink>
      <w:r w:rsidR="0023463C">
        <w:rPr>
          <w:lang w:eastAsia="ja-JP"/>
        </w:rPr>
        <w:tab/>
        <w:t>RAN2 aspects on LP-WUS/WUR in RRC Idle/Inactive mode</w:t>
      </w:r>
      <w:r w:rsidR="0023463C">
        <w:rPr>
          <w:lang w:eastAsia="ja-JP"/>
        </w:rPr>
        <w:tab/>
        <w:t>Sony</w:t>
      </w:r>
      <w:r w:rsidR="0023463C">
        <w:rPr>
          <w:lang w:eastAsia="ja-JP"/>
        </w:rPr>
        <w:tab/>
        <w:t>discussion</w:t>
      </w:r>
      <w:r w:rsidR="0023463C">
        <w:rPr>
          <w:lang w:eastAsia="ja-JP"/>
        </w:rPr>
        <w:tab/>
        <w:t>Rel-18</w:t>
      </w:r>
      <w:r w:rsidR="0023463C">
        <w:rPr>
          <w:lang w:eastAsia="ja-JP"/>
        </w:rPr>
        <w:tab/>
        <w:t>FS_NR_LPWUS</w:t>
      </w:r>
    </w:p>
    <w:p w14:paraId="179924D3" w14:textId="740128BA" w:rsidR="0023463C" w:rsidRDefault="001642CA" w:rsidP="0023463C">
      <w:pPr>
        <w:pStyle w:val="Doc-title"/>
        <w:rPr>
          <w:lang w:eastAsia="ja-JP"/>
        </w:rPr>
      </w:pPr>
      <w:hyperlink r:id="rId1906" w:history="1">
        <w:r w:rsidR="0023463C" w:rsidRPr="00464A15">
          <w:rPr>
            <w:rStyle w:val="Hyperlink"/>
            <w:lang w:eastAsia="ja-JP"/>
          </w:rPr>
          <w:t>R2-2313103</w:t>
        </w:r>
      </w:hyperlink>
      <w:r w:rsidR="0023463C">
        <w:rPr>
          <w:lang w:eastAsia="ja-JP"/>
        </w:rPr>
        <w:tab/>
        <w:t>LP-WUS in IDLE or INACTIVE</w:t>
      </w:r>
      <w:r w:rsidR="0023463C">
        <w:rPr>
          <w:lang w:eastAsia="ja-JP"/>
        </w:rPr>
        <w:tab/>
        <w:t>LG Electronics Inc.</w:t>
      </w:r>
      <w:r w:rsidR="0023463C">
        <w:rPr>
          <w:lang w:eastAsia="ja-JP"/>
        </w:rPr>
        <w:tab/>
        <w:t>discussion</w:t>
      </w:r>
      <w:r w:rsidR="0023463C">
        <w:rPr>
          <w:lang w:eastAsia="ja-JP"/>
        </w:rPr>
        <w:tab/>
        <w:t>Rel-18</w:t>
      </w:r>
      <w:r w:rsidR="0023463C">
        <w:rPr>
          <w:lang w:eastAsia="ja-JP"/>
        </w:rPr>
        <w:tab/>
        <w:t>FS_NR_LPWUS</w:t>
      </w:r>
    </w:p>
    <w:p w14:paraId="00CCD5CD" w14:textId="22F0DC29" w:rsidR="0023463C" w:rsidRDefault="001642CA" w:rsidP="0023463C">
      <w:pPr>
        <w:pStyle w:val="Doc-title"/>
        <w:rPr>
          <w:lang w:eastAsia="ja-JP"/>
        </w:rPr>
      </w:pPr>
      <w:hyperlink r:id="rId1907" w:history="1">
        <w:r w:rsidR="0023463C" w:rsidRPr="00464A15">
          <w:rPr>
            <w:rStyle w:val="Hyperlink"/>
            <w:lang w:eastAsia="ja-JP"/>
          </w:rPr>
          <w:t>R2-2313230</w:t>
        </w:r>
      </w:hyperlink>
      <w:r w:rsidR="0023463C">
        <w:rPr>
          <w:lang w:eastAsia="ja-JP"/>
        </w:rPr>
        <w:tab/>
        <w:t>LP-WUS/WUR for RRC Idle and Inactive</w:t>
      </w:r>
      <w:r w:rsidR="0023463C">
        <w:rPr>
          <w:lang w:eastAsia="ja-JP"/>
        </w:rPr>
        <w:tab/>
        <w:t>Ericsson</w:t>
      </w:r>
      <w:r w:rsidR="0023463C">
        <w:rPr>
          <w:lang w:eastAsia="ja-JP"/>
        </w:rPr>
        <w:tab/>
        <w:t>discussion</w:t>
      </w:r>
      <w:r w:rsidR="0023463C">
        <w:rPr>
          <w:lang w:eastAsia="ja-JP"/>
        </w:rPr>
        <w:tab/>
        <w:t>Rel-18</w:t>
      </w:r>
      <w:r w:rsidR="0023463C">
        <w:rPr>
          <w:lang w:eastAsia="ja-JP"/>
        </w:rPr>
        <w:tab/>
        <w:t>FS_NR_LPWUS</w:t>
      </w:r>
    </w:p>
    <w:p w14:paraId="335FFBC2" w14:textId="6C0B5197" w:rsidR="0023463C" w:rsidRDefault="001642CA" w:rsidP="0023463C">
      <w:pPr>
        <w:pStyle w:val="Doc-title"/>
        <w:rPr>
          <w:lang w:eastAsia="ja-JP"/>
        </w:rPr>
      </w:pPr>
      <w:hyperlink r:id="rId1908" w:history="1">
        <w:r w:rsidR="0023463C" w:rsidRPr="00464A15">
          <w:rPr>
            <w:rStyle w:val="Hyperlink"/>
            <w:lang w:eastAsia="ja-JP"/>
          </w:rPr>
          <w:t>R2-2313274</w:t>
        </w:r>
      </w:hyperlink>
      <w:r w:rsidR="0023463C">
        <w:rPr>
          <w:lang w:eastAsia="ja-JP"/>
        </w:rPr>
        <w:tab/>
        <w:t>Further considerations on LP-WUS in RRC_IDLE&amp;INACTIVE state</w:t>
      </w:r>
      <w:r w:rsidR="0023463C">
        <w:rPr>
          <w:lang w:eastAsia="ja-JP"/>
        </w:rPr>
        <w:tab/>
        <w:t>CATT</w:t>
      </w:r>
      <w:r w:rsidR="0023463C">
        <w:rPr>
          <w:lang w:eastAsia="ja-JP"/>
        </w:rPr>
        <w:tab/>
        <w:t>discussion</w:t>
      </w:r>
      <w:r w:rsidR="0023463C">
        <w:rPr>
          <w:lang w:eastAsia="ja-JP"/>
        </w:rPr>
        <w:tab/>
        <w:t>Rel-18</w:t>
      </w:r>
      <w:r w:rsidR="0023463C">
        <w:rPr>
          <w:lang w:eastAsia="ja-JP"/>
        </w:rPr>
        <w:tab/>
        <w:t>FS_NR_LPWUS</w:t>
      </w:r>
    </w:p>
    <w:p w14:paraId="29462CC4" w14:textId="77777777" w:rsidR="0023463C" w:rsidRPr="0023463C" w:rsidRDefault="0023463C" w:rsidP="0023463C">
      <w:pPr>
        <w:pStyle w:val="Doc-text2"/>
        <w:rPr>
          <w:lang w:eastAsia="ja-JP"/>
        </w:rPr>
      </w:pPr>
    </w:p>
    <w:p w14:paraId="7B0F2AF6" w14:textId="01D9645A" w:rsidR="00F71AF3" w:rsidRDefault="00B56003">
      <w:pPr>
        <w:pStyle w:val="Heading3"/>
        <w:rPr>
          <w:rFonts w:eastAsia="Times New Roman"/>
          <w:lang w:eastAsia="ja-JP"/>
        </w:rPr>
      </w:pPr>
      <w:r>
        <w:rPr>
          <w:rFonts w:eastAsia="Times New Roman"/>
          <w:lang w:eastAsia="ja-JP"/>
        </w:rPr>
        <w:t>7.22.3</w:t>
      </w:r>
      <w:r w:rsidR="004015DD">
        <w:rPr>
          <w:rFonts w:eastAsia="Times New Roman"/>
          <w:lang w:eastAsia="ja-JP"/>
        </w:rPr>
        <w:tab/>
      </w:r>
      <w:r>
        <w:rPr>
          <w:rFonts w:eastAsia="Times New Roman"/>
          <w:lang w:eastAsia="ja-JP"/>
        </w:rPr>
        <w:t>Connected Mode</w:t>
      </w:r>
    </w:p>
    <w:bookmarkEnd w:id="99"/>
    <w:bookmarkEnd w:id="100"/>
    <w:bookmarkEnd w:id="101"/>
    <w:bookmarkEnd w:id="102"/>
    <w:p w14:paraId="0FF015C2" w14:textId="77777777" w:rsidR="00F71AF3" w:rsidRDefault="00B56003">
      <w:pPr>
        <w:pStyle w:val="Comments"/>
        <w:rPr>
          <w:lang w:eastAsia="ja-JP"/>
        </w:rPr>
      </w:pPr>
      <w:r>
        <w:rPr>
          <w:lang w:eastAsia="ja-JP"/>
        </w:rPr>
        <w:t xml:space="preserve"> </w:t>
      </w:r>
      <w:bookmarkEnd w:id="98"/>
    </w:p>
    <w:p w14:paraId="71513842" w14:textId="2D7DAF98" w:rsidR="0023463C" w:rsidRDefault="001642CA" w:rsidP="0023463C">
      <w:pPr>
        <w:pStyle w:val="Doc-title"/>
      </w:pPr>
      <w:hyperlink r:id="rId1909" w:history="1">
        <w:r w:rsidR="0023463C" w:rsidRPr="00464A15">
          <w:rPr>
            <w:rStyle w:val="Hyperlink"/>
          </w:rPr>
          <w:t>R2-2311917</w:t>
        </w:r>
      </w:hyperlink>
      <w:r w:rsidR="0023463C">
        <w:tab/>
        <w:t>Discussion on LP-WUS WUR in RRC_Connected</w:t>
      </w:r>
      <w:r w:rsidR="0023463C">
        <w:tab/>
        <w:t>vivo</w:t>
      </w:r>
      <w:r w:rsidR="0023463C">
        <w:tab/>
        <w:t>discussion</w:t>
      </w:r>
      <w:r w:rsidR="0023463C">
        <w:tab/>
        <w:t>Rel-18</w:t>
      </w:r>
      <w:r w:rsidR="0023463C">
        <w:tab/>
        <w:t>FS_NR_LPWUS</w:t>
      </w:r>
    </w:p>
    <w:p w14:paraId="0ED8285B" w14:textId="6961F4E8" w:rsidR="0023463C" w:rsidRDefault="001642CA" w:rsidP="0023463C">
      <w:pPr>
        <w:pStyle w:val="Doc-title"/>
      </w:pPr>
      <w:hyperlink r:id="rId1910" w:history="1">
        <w:r w:rsidR="0023463C" w:rsidRPr="00464A15">
          <w:rPr>
            <w:rStyle w:val="Hyperlink"/>
          </w:rPr>
          <w:t>R2-2311926</w:t>
        </w:r>
      </w:hyperlink>
      <w:r w:rsidR="0023463C">
        <w:tab/>
        <w:t>LP-WUS in RRC Connected Mode</w:t>
      </w:r>
      <w:r w:rsidR="0023463C">
        <w:tab/>
        <w:t>Lenovo</w:t>
      </w:r>
      <w:r w:rsidR="0023463C">
        <w:tab/>
        <w:t>discussion</w:t>
      </w:r>
      <w:r w:rsidR="0023463C">
        <w:tab/>
        <w:t>FS_NR_LPWUS</w:t>
      </w:r>
    </w:p>
    <w:p w14:paraId="72C71327" w14:textId="30DB594B" w:rsidR="0023463C" w:rsidRDefault="001642CA" w:rsidP="0023463C">
      <w:pPr>
        <w:pStyle w:val="Doc-title"/>
      </w:pPr>
      <w:hyperlink r:id="rId1911" w:history="1">
        <w:r w:rsidR="0023463C" w:rsidRPr="00464A15">
          <w:rPr>
            <w:rStyle w:val="Hyperlink"/>
          </w:rPr>
          <w:t>R2-2311961</w:t>
        </w:r>
      </w:hyperlink>
      <w:r w:rsidR="0023463C">
        <w:tab/>
        <w:t>Discussion on LP-WUS in RRC Connected</w:t>
      </w:r>
      <w:r w:rsidR="0023463C">
        <w:tab/>
        <w:t>OPPO</w:t>
      </w:r>
      <w:r w:rsidR="0023463C">
        <w:tab/>
        <w:t>discussion</w:t>
      </w:r>
      <w:r w:rsidR="0023463C">
        <w:tab/>
        <w:t>Rel-18</w:t>
      </w:r>
      <w:r w:rsidR="0023463C">
        <w:tab/>
        <w:t>FS_NR_LPWUS</w:t>
      </w:r>
    </w:p>
    <w:p w14:paraId="68730799" w14:textId="009CC8B8" w:rsidR="0023463C" w:rsidRDefault="001642CA" w:rsidP="0023463C">
      <w:pPr>
        <w:pStyle w:val="Doc-title"/>
      </w:pPr>
      <w:hyperlink r:id="rId1912" w:history="1">
        <w:r w:rsidR="0023463C" w:rsidRPr="00464A15">
          <w:rPr>
            <w:rStyle w:val="Hyperlink"/>
          </w:rPr>
          <w:t>R2-2311982</w:t>
        </w:r>
      </w:hyperlink>
      <w:r w:rsidR="0023463C">
        <w:tab/>
        <w:t>Discussing on LP-WUS monitoring for RRC_Connected</w:t>
      </w:r>
      <w:r w:rsidR="0023463C">
        <w:tab/>
        <w:t>Xiaomi Communications</w:t>
      </w:r>
      <w:r w:rsidR="0023463C">
        <w:tab/>
        <w:t>discussion</w:t>
      </w:r>
    </w:p>
    <w:p w14:paraId="71A86FEF" w14:textId="362C151F" w:rsidR="0023463C" w:rsidRDefault="001642CA" w:rsidP="0023463C">
      <w:pPr>
        <w:pStyle w:val="Doc-title"/>
      </w:pPr>
      <w:hyperlink r:id="rId1913" w:history="1">
        <w:r w:rsidR="0023463C" w:rsidRPr="00464A15">
          <w:rPr>
            <w:rStyle w:val="Hyperlink"/>
          </w:rPr>
          <w:t>R2-2312075</w:t>
        </w:r>
      </w:hyperlink>
      <w:r w:rsidR="0023463C">
        <w:tab/>
        <w:t xml:space="preserve">Discussion on LPWUS in RRC_CONNECTED </w:t>
      </w:r>
      <w:r w:rsidR="0023463C">
        <w:tab/>
        <w:t>NEC</w:t>
      </w:r>
      <w:r w:rsidR="0023463C">
        <w:tab/>
        <w:t>discussion</w:t>
      </w:r>
      <w:r w:rsidR="0023463C">
        <w:tab/>
        <w:t>FS_NR_LPWUS</w:t>
      </w:r>
    </w:p>
    <w:p w14:paraId="58741B82" w14:textId="57DF81D7" w:rsidR="0023463C" w:rsidRDefault="001642CA" w:rsidP="0023463C">
      <w:pPr>
        <w:pStyle w:val="Doc-title"/>
      </w:pPr>
      <w:hyperlink r:id="rId1914" w:history="1">
        <w:r w:rsidR="0023463C" w:rsidRPr="00464A15">
          <w:rPr>
            <w:rStyle w:val="Hyperlink"/>
          </w:rPr>
          <w:t>R2-2312388</w:t>
        </w:r>
      </w:hyperlink>
      <w:r w:rsidR="0023463C">
        <w:tab/>
        <w:t>Remaining issues of LP-WUS in connected mode</w:t>
      </w:r>
      <w:r w:rsidR="0023463C">
        <w:tab/>
        <w:t>ZTE Corporation, Sanechips</w:t>
      </w:r>
      <w:r w:rsidR="0023463C">
        <w:tab/>
        <w:t>discussion</w:t>
      </w:r>
      <w:r w:rsidR="0023463C">
        <w:tab/>
        <w:t>FS_NR_LPWUS</w:t>
      </w:r>
    </w:p>
    <w:p w14:paraId="13816678" w14:textId="25A93A2E" w:rsidR="0023463C" w:rsidRDefault="001642CA" w:rsidP="0023463C">
      <w:pPr>
        <w:pStyle w:val="Doc-title"/>
      </w:pPr>
      <w:hyperlink r:id="rId1915" w:history="1">
        <w:r w:rsidR="0023463C" w:rsidRPr="00464A15">
          <w:rPr>
            <w:rStyle w:val="Hyperlink"/>
          </w:rPr>
          <w:t>R2-2312449</w:t>
        </w:r>
      </w:hyperlink>
      <w:r w:rsidR="0023463C">
        <w:tab/>
        <w:t>Discussion on LP-WUS in connected mode</w:t>
      </w:r>
      <w:r w:rsidR="0023463C">
        <w:tab/>
        <w:t>Samsung R&amp;D Institute India</w:t>
      </w:r>
      <w:r w:rsidR="0023463C">
        <w:tab/>
        <w:t>discussion</w:t>
      </w:r>
      <w:r w:rsidR="0023463C">
        <w:tab/>
        <w:t>Rel-18</w:t>
      </w:r>
    </w:p>
    <w:p w14:paraId="792F8984" w14:textId="672A06F6" w:rsidR="0023463C" w:rsidRDefault="001642CA" w:rsidP="0023463C">
      <w:pPr>
        <w:pStyle w:val="Doc-title"/>
      </w:pPr>
      <w:hyperlink r:id="rId1916" w:history="1">
        <w:r w:rsidR="0023463C" w:rsidRPr="00464A15">
          <w:rPr>
            <w:rStyle w:val="Hyperlink"/>
          </w:rPr>
          <w:t>R2-2312641</w:t>
        </w:r>
      </w:hyperlink>
      <w:r w:rsidR="0023463C">
        <w:tab/>
        <w:t>Further considerations on LP-WUS in RRC_CONNECTED</w:t>
      </w:r>
      <w:r w:rsidR="0023463C">
        <w:tab/>
        <w:t>Huawei, HiSilicon</w:t>
      </w:r>
      <w:r w:rsidR="0023463C">
        <w:tab/>
        <w:t>discussion</w:t>
      </w:r>
      <w:r w:rsidR="0023463C">
        <w:tab/>
        <w:t>Rel-18</w:t>
      </w:r>
      <w:r w:rsidR="0023463C">
        <w:tab/>
        <w:t>FS_NR_LPWUS</w:t>
      </w:r>
    </w:p>
    <w:p w14:paraId="472FFA1B" w14:textId="2AA80357" w:rsidR="0023463C" w:rsidRDefault="001642CA" w:rsidP="0023463C">
      <w:pPr>
        <w:pStyle w:val="Doc-title"/>
      </w:pPr>
      <w:hyperlink r:id="rId1917" w:history="1">
        <w:r w:rsidR="0023463C" w:rsidRPr="00464A15">
          <w:rPr>
            <w:rStyle w:val="Hyperlink"/>
          </w:rPr>
          <w:t>R2-2312847</w:t>
        </w:r>
      </w:hyperlink>
      <w:r w:rsidR="0023463C">
        <w:tab/>
        <w:t>Considerations on LP-WUS/WUR in RRC connected mode</w:t>
      </w:r>
      <w:r w:rsidR="0023463C">
        <w:tab/>
        <w:t>Sony</w:t>
      </w:r>
      <w:r w:rsidR="0023463C">
        <w:tab/>
        <w:t>discussion</w:t>
      </w:r>
      <w:r w:rsidR="0023463C">
        <w:tab/>
        <w:t>FS_NR_LPWUS</w:t>
      </w:r>
    </w:p>
    <w:p w14:paraId="4A2D99D6" w14:textId="7BA03CE6" w:rsidR="0023463C" w:rsidRDefault="001642CA" w:rsidP="0023463C">
      <w:pPr>
        <w:pStyle w:val="Doc-title"/>
      </w:pPr>
      <w:hyperlink r:id="rId1918" w:history="1">
        <w:r w:rsidR="0023463C" w:rsidRPr="00464A15">
          <w:rPr>
            <w:rStyle w:val="Hyperlink"/>
          </w:rPr>
          <w:t>R2-2313127</w:t>
        </w:r>
      </w:hyperlink>
      <w:r w:rsidR="0023463C">
        <w:tab/>
        <w:t>On LP-WUS in RRC_CONNECTED</w:t>
      </w:r>
      <w:r w:rsidR="0023463C">
        <w:tab/>
        <w:t>Nokia, Nokia Shanghai Bell</w:t>
      </w:r>
      <w:r w:rsidR="0023463C">
        <w:tab/>
        <w:t>discussion</w:t>
      </w:r>
      <w:r w:rsidR="0023463C">
        <w:tab/>
        <w:t>FS_NR_LPWUS</w:t>
      </w:r>
    </w:p>
    <w:p w14:paraId="349CDFDA" w14:textId="72883F65" w:rsidR="0023463C" w:rsidRDefault="001642CA" w:rsidP="0023463C">
      <w:pPr>
        <w:pStyle w:val="Doc-title"/>
      </w:pPr>
      <w:hyperlink r:id="rId1919" w:history="1">
        <w:r w:rsidR="0023463C" w:rsidRPr="00464A15">
          <w:rPr>
            <w:rStyle w:val="Hyperlink"/>
          </w:rPr>
          <w:t>R2-2313231</w:t>
        </w:r>
      </w:hyperlink>
      <w:r w:rsidR="0023463C">
        <w:tab/>
        <w:t>LP-WUS/WUR for RRC Connected</w:t>
      </w:r>
      <w:r w:rsidR="0023463C">
        <w:tab/>
        <w:t>Ericsson</w:t>
      </w:r>
      <w:r w:rsidR="0023463C">
        <w:tab/>
        <w:t>discussion</w:t>
      </w:r>
      <w:r w:rsidR="0023463C">
        <w:tab/>
        <w:t>Rel-18</w:t>
      </w:r>
      <w:r w:rsidR="0023463C">
        <w:tab/>
        <w:t>FS_NR_LPWUS</w:t>
      </w:r>
    </w:p>
    <w:p w14:paraId="3D688FD7" w14:textId="77777777" w:rsidR="0023463C" w:rsidRPr="0023463C" w:rsidRDefault="0023463C" w:rsidP="0023463C">
      <w:pPr>
        <w:pStyle w:val="Doc-text2"/>
      </w:pPr>
    </w:p>
    <w:p w14:paraId="087F66A8" w14:textId="043015CD" w:rsidR="00F71AF3" w:rsidRDefault="00B56003">
      <w:pPr>
        <w:pStyle w:val="Heading2"/>
      </w:pPr>
      <w:r>
        <w:t>7.23</w:t>
      </w:r>
      <w:r>
        <w:tab/>
        <w:t>Timing Resiliency and URLLC Enh</w:t>
      </w:r>
    </w:p>
    <w:p w14:paraId="1A91F0D5" w14:textId="77777777" w:rsidR="00F71AF3" w:rsidRDefault="00B56003">
      <w:pPr>
        <w:pStyle w:val="Comments"/>
      </w:pPr>
      <w:bookmarkStart w:id="103" w:name="OLE_LINK28"/>
      <w:bookmarkStart w:id="104" w:name="OLE_LINK29"/>
      <w:r>
        <w:t xml:space="preserve">(NR_TRS_URLLC; leading WG: RAN3; REL-18; WID: </w:t>
      </w:r>
      <w:hyperlink r:id="rId1920" w:history="1">
        <w:r w:rsidRPr="00A64C1F">
          <w:rPr>
            <w:rStyle w:val="Hyperlink"/>
          </w:rPr>
          <w:t>RP-230754</w:t>
        </w:r>
      </w:hyperlink>
      <w:r>
        <w:t>)</w:t>
      </w:r>
      <w:bookmarkEnd w:id="103"/>
      <w:bookmarkEnd w:id="104"/>
    </w:p>
    <w:p w14:paraId="6BD0DEE3" w14:textId="77777777" w:rsidR="00F71AF3" w:rsidRDefault="00B56003">
      <w:pPr>
        <w:pStyle w:val="Comments"/>
      </w:pPr>
      <w:r>
        <w:lastRenderedPageBreak/>
        <w:t>Time budget: 0.5 TU</w:t>
      </w:r>
    </w:p>
    <w:p w14:paraId="47039D8E" w14:textId="77777777" w:rsidR="00F71AF3" w:rsidRDefault="00B56003">
      <w:pPr>
        <w:pStyle w:val="Comments"/>
      </w:pPr>
      <w:r>
        <w:t xml:space="preserve">Tdoc Limitation: </w:t>
      </w:r>
      <w:r w:rsidR="00406FE9">
        <w:t>1</w:t>
      </w:r>
      <w:r>
        <w:t xml:space="preserve"> tdoc</w:t>
      </w:r>
    </w:p>
    <w:p w14:paraId="70C02A6C" w14:textId="3906BEFA" w:rsidR="00F71AF3" w:rsidRDefault="00B56003">
      <w:pPr>
        <w:pStyle w:val="Heading3"/>
        <w:rPr>
          <w:rFonts w:eastAsia="Times New Roman"/>
          <w:lang w:eastAsia="ja-JP"/>
        </w:rPr>
      </w:pPr>
      <w:r>
        <w:rPr>
          <w:rFonts w:eastAsia="Times New Roman"/>
          <w:lang w:eastAsia="ja-JP"/>
        </w:rPr>
        <w:t>7.23.1</w:t>
      </w:r>
      <w:r w:rsidR="004015DD">
        <w:rPr>
          <w:rFonts w:eastAsia="Times New Roman"/>
          <w:lang w:eastAsia="ja-JP"/>
        </w:rPr>
        <w:tab/>
      </w:r>
      <w:r>
        <w:rPr>
          <w:rFonts w:eastAsia="Times New Roman"/>
          <w:lang w:eastAsia="ja-JP"/>
        </w:rPr>
        <w:t>Organizational</w:t>
      </w:r>
    </w:p>
    <w:p w14:paraId="17286946" w14:textId="77777777" w:rsidR="00F71AF3" w:rsidRDefault="00B56003">
      <w:pPr>
        <w:pStyle w:val="Comments"/>
      </w:pPr>
      <w:r>
        <w:t>Incoming LSs, Rapporteur input etc.</w:t>
      </w:r>
    </w:p>
    <w:p w14:paraId="045B559C" w14:textId="77777777" w:rsidR="00406FE9" w:rsidRDefault="00406FE9" w:rsidP="008C68F0">
      <w:pPr>
        <w:pStyle w:val="Comments"/>
      </w:pPr>
      <w:r w:rsidRPr="008C68F0">
        <w:t>Expected inputs to next meeting, running CRs for the following: 38.300 [Nokia], 38.331 [Ericsson],</w:t>
      </w:r>
    </w:p>
    <w:p w14:paraId="012208AC" w14:textId="77777777" w:rsidR="00EC2631" w:rsidRDefault="00870B0D">
      <w:pPr>
        <w:pStyle w:val="Heading3"/>
        <w:rPr>
          <w:i/>
          <w:iCs/>
          <w:sz w:val="18"/>
          <w:szCs w:val="18"/>
          <w:lang w:eastAsia="ja-JP"/>
        </w:rPr>
      </w:pPr>
      <w:r>
        <w:rPr>
          <w:i/>
          <w:iCs/>
          <w:sz w:val="18"/>
          <w:szCs w:val="18"/>
          <w:lang w:eastAsia="ja-JP"/>
        </w:rPr>
        <w:t>Including outcome of</w:t>
      </w:r>
      <w:r w:rsidRPr="00870B0D">
        <w:rPr>
          <w:i/>
          <w:iCs/>
          <w:sz w:val="18"/>
          <w:szCs w:val="18"/>
          <w:lang w:eastAsia="ja-JP"/>
        </w:rPr>
        <w:t xml:space="preserve"> [POST123bis][</w:t>
      </w:r>
      <w:proofErr w:type="gramStart"/>
      <w:r w:rsidRPr="00870B0D">
        <w:rPr>
          <w:i/>
          <w:iCs/>
          <w:sz w:val="18"/>
          <w:szCs w:val="18"/>
          <w:lang w:eastAsia="ja-JP"/>
        </w:rPr>
        <w:t>012][</w:t>
      </w:r>
      <w:proofErr w:type="gramEnd"/>
      <w:r w:rsidRPr="00870B0D">
        <w:rPr>
          <w:i/>
          <w:iCs/>
          <w:sz w:val="18"/>
          <w:szCs w:val="18"/>
          <w:lang w:eastAsia="ja-JP"/>
        </w:rPr>
        <w:t>URLLC] 38.331 Running CR  (Ericsson)</w:t>
      </w:r>
    </w:p>
    <w:p w14:paraId="4E80F03C" w14:textId="3E0A618E" w:rsidR="0023463C" w:rsidRDefault="001642CA" w:rsidP="0023463C">
      <w:pPr>
        <w:pStyle w:val="Doc-title"/>
        <w:rPr>
          <w:lang w:eastAsia="ja-JP"/>
        </w:rPr>
      </w:pPr>
      <w:hyperlink r:id="rId1921" w:history="1">
        <w:r w:rsidR="0023463C" w:rsidRPr="00464A15">
          <w:rPr>
            <w:rStyle w:val="Hyperlink"/>
            <w:lang w:eastAsia="ja-JP"/>
          </w:rPr>
          <w:t>R2-2311735</w:t>
        </w:r>
      </w:hyperlink>
      <w:r w:rsidR="0023463C">
        <w:rPr>
          <w:lang w:eastAsia="ja-JP"/>
        </w:rPr>
        <w:tab/>
        <w:t>LS on timing resiliency (R3-235941; contact: Nokia)</w:t>
      </w:r>
      <w:r w:rsidR="0023463C">
        <w:rPr>
          <w:lang w:eastAsia="ja-JP"/>
        </w:rPr>
        <w:tab/>
        <w:t>RAN3</w:t>
      </w:r>
      <w:r w:rsidR="0023463C">
        <w:rPr>
          <w:lang w:eastAsia="ja-JP"/>
        </w:rPr>
        <w:tab/>
        <w:t>LS in</w:t>
      </w:r>
      <w:r w:rsidR="0023463C">
        <w:rPr>
          <w:lang w:eastAsia="ja-JP"/>
        </w:rPr>
        <w:tab/>
        <w:t>Rel-18</w:t>
      </w:r>
      <w:r w:rsidR="0023463C">
        <w:rPr>
          <w:lang w:eastAsia="ja-JP"/>
        </w:rPr>
        <w:tab/>
        <w:t>TRS_URLLC-NR</w:t>
      </w:r>
      <w:r w:rsidR="0023463C">
        <w:rPr>
          <w:lang w:eastAsia="ja-JP"/>
        </w:rPr>
        <w:tab/>
        <w:t>To:RAN2, SA2, CT4</w:t>
      </w:r>
    </w:p>
    <w:p w14:paraId="5DA00B7F" w14:textId="7398970C" w:rsidR="00FE408D" w:rsidRDefault="00640887" w:rsidP="00FE408D">
      <w:pPr>
        <w:pStyle w:val="Doc-text2"/>
        <w:rPr>
          <w:lang w:eastAsia="ja-JP"/>
        </w:rPr>
      </w:pPr>
      <w:r>
        <w:rPr>
          <w:lang w:eastAsia="ja-JP"/>
        </w:rPr>
        <w:t>=&gt;</w:t>
      </w:r>
      <w:r>
        <w:rPr>
          <w:lang w:eastAsia="ja-JP"/>
        </w:rPr>
        <w:tab/>
        <w:t>Noted</w:t>
      </w:r>
    </w:p>
    <w:p w14:paraId="30BE82FB" w14:textId="77777777" w:rsidR="00640887" w:rsidRPr="00FE408D" w:rsidRDefault="00640887" w:rsidP="00FE408D">
      <w:pPr>
        <w:pStyle w:val="Doc-text2"/>
        <w:rPr>
          <w:lang w:eastAsia="ja-JP"/>
        </w:rPr>
      </w:pPr>
    </w:p>
    <w:p w14:paraId="0381494A" w14:textId="4A1B7CE2" w:rsidR="0023463C" w:rsidRDefault="001642CA" w:rsidP="0023463C">
      <w:pPr>
        <w:pStyle w:val="Doc-title"/>
        <w:rPr>
          <w:lang w:eastAsia="ja-JP"/>
        </w:rPr>
      </w:pPr>
      <w:hyperlink r:id="rId1922" w:history="1">
        <w:r w:rsidR="0023463C" w:rsidRPr="00464A15">
          <w:rPr>
            <w:rStyle w:val="Hyperlink"/>
            <w:lang w:eastAsia="ja-JP"/>
          </w:rPr>
          <w:t>R2-2312228</w:t>
        </w:r>
      </w:hyperlink>
      <w:r w:rsidR="0023463C">
        <w:rPr>
          <w:lang w:eastAsia="ja-JP"/>
        </w:rPr>
        <w:tab/>
        <w:t>Introduction of Timing Resiliency and URLLC enhancements</w:t>
      </w:r>
      <w:r w:rsidR="0023463C">
        <w:rPr>
          <w:lang w:eastAsia="ja-JP"/>
        </w:rPr>
        <w:tab/>
        <w:t>Nokia (Rapporteur), Nokia Shanghai Bell</w:t>
      </w:r>
      <w:r w:rsidR="0023463C">
        <w:rPr>
          <w:lang w:eastAsia="ja-JP"/>
        </w:rPr>
        <w:tab/>
        <w:t>CR</w:t>
      </w:r>
      <w:r w:rsidR="0023463C">
        <w:rPr>
          <w:lang w:eastAsia="ja-JP"/>
        </w:rPr>
        <w:tab/>
        <w:t>Rel-18</w:t>
      </w:r>
      <w:r w:rsidR="0023463C">
        <w:rPr>
          <w:lang w:eastAsia="ja-JP"/>
        </w:rPr>
        <w:tab/>
        <w:t>38.300</w:t>
      </w:r>
      <w:r w:rsidR="0023463C">
        <w:rPr>
          <w:lang w:eastAsia="ja-JP"/>
        </w:rPr>
        <w:tab/>
        <w:t>17.6.0</w:t>
      </w:r>
      <w:r w:rsidR="0023463C">
        <w:rPr>
          <w:lang w:eastAsia="ja-JP"/>
        </w:rPr>
        <w:tab/>
        <w:t>0730</w:t>
      </w:r>
      <w:r w:rsidR="0023463C">
        <w:rPr>
          <w:lang w:eastAsia="ja-JP"/>
        </w:rPr>
        <w:tab/>
        <w:t>-</w:t>
      </w:r>
      <w:r w:rsidR="0023463C">
        <w:rPr>
          <w:lang w:eastAsia="ja-JP"/>
        </w:rPr>
        <w:tab/>
        <w:t>B</w:t>
      </w:r>
      <w:r w:rsidR="0023463C">
        <w:rPr>
          <w:lang w:eastAsia="ja-JP"/>
        </w:rPr>
        <w:tab/>
        <w:t>TRS_URLLC-NR-Core</w:t>
      </w:r>
    </w:p>
    <w:p w14:paraId="071D955F" w14:textId="2B3233C6" w:rsidR="007D0851" w:rsidRPr="007D0851" w:rsidRDefault="007D0851" w:rsidP="00537CFC">
      <w:pPr>
        <w:pStyle w:val="Doc-text2"/>
        <w:rPr>
          <w:lang w:eastAsia="ja-JP"/>
        </w:rPr>
      </w:pPr>
      <w:r>
        <w:rPr>
          <w:lang w:eastAsia="ja-JP"/>
        </w:rPr>
        <w:t>=&gt; Revised in R2-2313866</w:t>
      </w:r>
    </w:p>
    <w:p w14:paraId="4CC7B37B" w14:textId="5DBA4EF0" w:rsidR="007D0851" w:rsidRDefault="001642CA" w:rsidP="007D0851">
      <w:pPr>
        <w:pStyle w:val="Doc-title"/>
        <w:rPr>
          <w:lang w:eastAsia="ja-JP"/>
        </w:rPr>
      </w:pPr>
      <w:hyperlink r:id="rId1923" w:history="1">
        <w:r w:rsidR="007D0851" w:rsidRPr="00464A15">
          <w:rPr>
            <w:rStyle w:val="Hyperlink"/>
            <w:lang w:eastAsia="ja-JP"/>
          </w:rPr>
          <w:t>R2-231</w:t>
        </w:r>
        <w:r w:rsidR="007D0851">
          <w:rPr>
            <w:rStyle w:val="Hyperlink"/>
            <w:lang w:eastAsia="ja-JP"/>
          </w:rPr>
          <w:t>3866</w:t>
        </w:r>
      </w:hyperlink>
      <w:r w:rsidR="007D0851">
        <w:rPr>
          <w:lang w:eastAsia="ja-JP"/>
        </w:rPr>
        <w:tab/>
        <w:t>Introduction of Timing Resiliency and URLLC enhancements</w:t>
      </w:r>
      <w:r w:rsidR="007D0851">
        <w:rPr>
          <w:lang w:eastAsia="ja-JP"/>
        </w:rPr>
        <w:tab/>
        <w:t>Nokia (Rapporteur), Nokia Shanghai Bell</w:t>
      </w:r>
      <w:r w:rsidR="007D0851">
        <w:rPr>
          <w:lang w:eastAsia="ja-JP"/>
        </w:rPr>
        <w:tab/>
        <w:t>CR</w:t>
      </w:r>
      <w:r w:rsidR="007D0851">
        <w:rPr>
          <w:lang w:eastAsia="ja-JP"/>
        </w:rPr>
        <w:tab/>
        <w:t>Rel-18</w:t>
      </w:r>
      <w:r w:rsidR="007D0851">
        <w:rPr>
          <w:lang w:eastAsia="ja-JP"/>
        </w:rPr>
        <w:tab/>
        <w:t>38.300</w:t>
      </w:r>
      <w:r w:rsidR="007D0851">
        <w:rPr>
          <w:lang w:eastAsia="ja-JP"/>
        </w:rPr>
        <w:tab/>
        <w:t>17.6.0</w:t>
      </w:r>
      <w:r w:rsidR="007D0851">
        <w:rPr>
          <w:lang w:eastAsia="ja-JP"/>
        </w:rPr>
        <w:tab/>
        <w:t>0730</w:t>
      </w:r>
      <w:r w:rsidR="007D0851">
        <w:rPr>
          <w:lang w:eastAsia="ja-JP"/>
        </w:rPr>
        <w:tab/>
        <w:t>1</w:t>
      </w:r>
      <w:r w:rsidR="007D0851">
        <w:rPr>
          <w:lang w:eastAsia="ja-JP"/>
        </w:rPr>
        <w:tab/>
        <w:t>B</w:t>
      </w:r>
      <w:r w:rsidR="007D0851">
        <w:rPr>
          <w:lang w:eastAsia="ja-JP"/>
        </w:rPr>
        <w:tab/>
        <w:t>TRS_URLLC-NR-Core</w:t>
      </w:r>
    </w:p>
    <w:p w14:paraId="3DD9F114" w14:textId="0F8ED89C" w:rsidR="00DC47A9" w:rsidRDefault="00640887" w:rsidP="00640887">
      <w:pPr>
        <w:pStyle w:val="Doc-text2"/>
        <w:rPr>
          <w:lang w:eastAsia="ja-JP"/>
        </w:rPr>
      </w:pPr>
      <w:r>
        <w:rPr>
          <w:lang w:eastAsia="ja-JP"/>
        </w:rPr>
        <w:t>=&gt;</w:t>
      </w:r>
      <w:r>
        <w:rPr>
          <w:lang w:eastAsia="ja-JP"/>
        </w:rPr>
        <w:tab/>
        <w:t xml:space="preserve">The CR </w:t>
      </w:r>
      <w:r w:rsidR="00DC47A9">
        <w:rPr>
          <w:lang w:eastAsia="ja-JP"/>
        </w:rPr>
        <w:t>is agreed</w:t>
      </w:r>
    </w:p>
    <w:p w14:paraId="61817D09" w14:textId="2DAF6C49" w:rsidR="00640887" w:rsidRPr="00640887" w:rsidRDefault="00640887" w:rsidP="00640887">
      <w:pPr>
        <w:pStyle w:val="Doc-text2"/>
        <w:rPr>
          <w:lang w:eastAsia="ja-JP"/>
        </w:rPr>
      </w:pPr>
      <w:r>
        <w:rPr>
          <w:lang w:eastAsia="ja-JP"/>
        </w:rPr>
        <w:t xml:space="preserve"> </w:t>
      </w:r>
    </w:p>
    <w:p w14:paraId="277B1311" w14:textId="5E98FAC0" w:rsidR="0023463C" w:rsidRDefault="001642CA" w:rsidP="0023463C">
      <w:pPr>
        <w:pStyle w:val="Doc-title"/>
        <w:rPr>
          <w:rStyle w:val="Hyperlink"/>
          <w:lang w:eastAsia="ja-JP"/>
        </w:rPr>
      </w:pPr>
      <w:hyperlink r:id="rId1924" w:history="1">
        <w:r w:rsidR="0023463C" w:rsidRPr="00464A15">
          <w:rPr>
            <w:rStyle w:val="Hyperlink"/>
            <w:lang w:eastAsia="ja-JP"/>
          </w:rPr>
          <w:t>R2-2312550</w:t>
        </w:r>
      </w:hyperlink>
      <w:r w:rsidR="0023463C">
        <w:rPr>
          <w:lang w:eastAsia="ja-JP"/>
        </w:rPr>
        <w:tab/>
        <w:t>Introduction of URLLC and Timing Resiliency</w:t>
      </w:r>
      <w:r w:rsidR="0023463C">
        <w:rPr>
          <w:lang w:eastAsia="ja-JP"/>
        </w:rPr>
        <w:tab/>
        <w:t>Ericsson</w:t>
      </w:r>
      <w:r w:rsidR="0023463C">
        <w:rPr>
          <w:lang w:eastAsia="ja-JP"/>
        </w:rPr>
        <w:tab/>
        <w:t>CR</w:t>
      </w:r>
      <w:r w:rsidR="0023463C">
        <w:rPr>
          <w:lang w:eastAsia="ja-JP"/>
        </w:rPr>
        <w:tab/>
        <w:t>Rel-18</w:t>
      </w:r>
      <w:r w:rsidR="0023463C">
        <w:rPr>
          <w:lang w:eastAsia="ja-JP"/>
        </w:rPr>
        <w:tab/>
        <w:t>38.331</w:t>
      </w:r>
      <w:r w:rsidR="0023463C">
        <w:rPr>
          <w:lang w:eastAsia="ja-JP"/>
        </w:rPr>
        <w:tab/>
        <w:t>17.6.0</w:t>
      </w:r>
      <w:r w:rsidR="0023463C">
        <w:rPr>
          <w:lang w:eastAsia="ja-JP"/>
        </w:rPr>
        <w:tab/>
        <w:t>4258</w:t>
      </w:r>
      <w:r w:rsidR="0023463C">
        <w:rPr>
          <w:lang w:eastAsia="ja-JP"/>
        </w:rPr>
        <w:tab/>
        <w:t>2</w:t>
      </w:r>
      <w:r w:rsidR="0023463C">
        <w:rPr>
          <w:lang w:eastAsia="ja-JP"/>
        </w:rPr>
        <w:tab/>
        <w:t>B</w:t>
      </w:r>
      <w:r w:rsidR="0023463C">
        <w:rPr>
          <w:lang w:eastAsia="ja-JP"/>
        </w:rPr>
        <w:tab/>
        <w:t>TRS_URLLC-NR-Core</w:t>
      </w:r>
      <w:r w:rsidR="0023463C">
        <w:rPr>
          <w:lang w:eastAsia="ja-JP"/>
        </w:rPr>
        <w:tab/>
      </w:r>
      <w:hyperlink r:id="rId1925" w:history="1">
        <w:r w:rsidR="0023463C" w:rsidRPr="00464A15">
          <w:rPr>
            <w:rStyle w:val="Hyperlink"/>
            <w:lang w:eastAsia="ja-JP"/>
          </w:rPr>
          <w:t>R2-2310785</w:t>
        </w:r>
      </w:hyperlink>
    </w:p>
    <w:p w14:paraId="5B7D5B47" w14:textId="5D931D12" w:rsidR="007D353E" w:rsidRDefault="007D353E" w:rsidP="007D353E">
      <w:pPr>
        <w:pStyle w:val="Doc-text2"/>
        <w:rPr>
          <w:lang w:eastAsia="ja-JP"/>
        </w:rPr>
      </w:pPr>
      <w:r>
        <w:rPr>
          <w:lang w:eastAsia="ja-JP"/>
        </w:rPr>
        <w:t>=&gt;</w:t>
      </w:r>
      <w:r>
        <w:rPr>
          <w:lang w:eastAsia="ja-JP"/>
        </w:rPr>
        <w:tab/>
        <w:t xml:space="preserve">The CR is </w:t>
      </w:r>
      <w:proofErr w:type="gramStart"/>
      <w:r>
        <w:rPr>
          <w:lang w:eastAsia="ja-JP"/>
        </w:rPr>
        <w:t>endorsed</w:t>
      </w:r>
      <w:proofErr w:type="gramEnd"/>
      <w:r>
        <w:rPr>
          <w:lang w:eastAsia="ja-JP"/>
        </w:rPr>
        <w:t xml:space="preserve"> and it will be further updated post meeting with RAN2#124 agreements</w:t>
      </w:r>
    </w:p>
    <w:p w14:paraId="76CB2C58" w14:textId="77777777" w:rsidR="0000507A" w:rsidRDefault="0000507A" w:rsidP="007D353E">
      <w:pPr>
        <w:pStyle w:val="Doc-text2"/>
        <w:rPr>
          <w:lang w:eastAsia="ja-JP"/>
        </w:rPr>
      </w:pPr>
    </w:p>
    <w:p w14:paraId="6F95E748" w14:textId="77777777" w:rsidR="0000507A" w:rsidRDefault="0000507A" w:rsidP="007D353E">
      <w:pPr>
        <w:pStyle w:val="Doc-text2"/>
        <w:rPr>
          <w:lang w:eastAsia="ja-JP"/>
        </w:rPr>
      </w:pPr>
    </w:p>
    <w:p w14:paraId="18DEFFDE" w14:textId="6064C147" w:rsidR="0000507A" w:rsidRDefault="0000507A" w:rsidP="0000507A">
      <w:pPr>
        <w:pStyle w:val="EmailDiscussion"/>
        <w:rPr>
          <w:lang w:eastAsia="ja-JP"/>
        </w:rPr>
      </w:pPr>
      <w:r>
        <w:rPr>
          <w:lang w:eastAsia="ja-JP"/>
        </w:rPr>
        <w:t>[AT124][</w:t>
      </w:r>
      <w:proofErr w:type="gramStart"/>
      <w:r>
        <w:rPr>
          <w:lang w:eastAsia="ja-JP"/>
        </w:rPr>
        <w:t>018][</w:t>
      </w:r>
      <w:proofErr w:type="gramEnd"/>
      <w:r>
        <w:rPr>
          <w:lang w:eastAsia="ja-JP"/>
        </w:rPr>
        <w:t>URLLC] 38.331 (Ericsson)</w:t>
      </w:r>
    </w:p>
    <w:p w14:paraId="2DFA812B" w14:textId="54F402C2" w:rsidR="0000507A" w:rsidRDefault="0000507A" w:rsidP="0000507A">
      <w:pPr>
        <w:pStyle w:val="EmailDiscussion2"/>
        <w:rPr>
          <w:lang w:eastAsia="ja-JP"/>
        </w:rPr>
      </w:pPr>
      <w:r>
        <w:rPr>
          <w:lang w:eastAsia="ja-JP"/>
        </w:rPr>
        <w:tab/>
        <w:t>Intended outcome: Agreed to 38.331</w:t>
      </w:r>
    </w:p>
    <w:p w14:paraId="59B2C37B" w14:textId="1ED279B9" w:rsidR="0000507A" w:rsidRDefault="0000507A" w:rsidP="0000507A">
      <w:pPr>
        <w:pStyle w:val="EmailDiscussion2"/>
        <w:rPr>
          <w:lang w:eastAsia="ja-JP"/>
        </w:rPr>
      </w:pPr>
      <w:r>
        <w:rPr>
          <w:lang w:eastAsia="ja-JP"/>
        </w:rPr>
        <w:tab/>
        <w:t>Deadline:  Friday (approve by email)</w:t>
      </w:r>
    </w:p>
    <w:p w14:paraId="609278C1" w14:textId="77777777" w:rsidR="0000507A" w:rsidRDefault="0000507A" w:rsidP="0000507A">
      <w:pPr>
        <w:pStyle w:val="EmailDiscussion2"/>
        <w:rPr>
          <w:lang w:eastAsia="ja-JP"/>
        </w:rPr>
      </w:pPr>
    </w:p>
    <w:p w14:paraId="2E617B34" w14:textId="77777777" w:rsidR="0000507A" w:rsidRPr="0000507A" w:rsidRDefault="0000507A" w:rsidP="0000507A">
      <w:pPr>
        <w:pStyle w:val="Doc-text2"/>
        <w:rPr>
          <w:lang w:eastAsia="ja-JP"/>
        </w:rPr>
      </w:pPr>
    </w:p>
    <w:p w14:paraId="76B8F8CE" w14:textId="77777777" w:rsidR="007D353E" w:rsidRPr="007D353E" w:rsidRDefault="007D353E" w:rsidP="007D353E">
      <w:pPr>
        <w:pStyle w:val="Doc-text2"/>
        <w:rPr>
          <w:lang w:eastAsia="ja-JP"/>
        </w:rPr>
      </w:pPr>
    </w:p>
    <w:p w14:paraId="3FC922C7" w14:textId="78FEC35D" w:rsidR="0023463C" w:rsidRDefault="001642CA" w:rsidP="0023463C">
      <w:pPr>
        <w:pStyle w:val="Doc-title"/>
        <w:rPr>
          <w:lang w:eastAsia="ja-JP"/>
        </w:rPr>
      </w:pPr>
      <w:hyperlink r:id="rId1926" w:history="1">
        <w:r w:rsidR="0023463C" w:rsidRPr="00464A15">
          <w:rPr>
            <w:rStyle w:val="Hyperlink"/>
            <w:lang w:eastAsia="ja-JP"/>
          </w:rPr>
          <w:t>R2-2312557</w:t>
        </w:r>
      </w:hyperlink>
      <w:r w:rsidR="0023463C">
        <w:rPr>
          <w:lang w:eastAsia="ja-JP"/>
        </w:rPr>
        <w:tab/>
        <w:t>CP Open issues for URLLC TSS</w:t>
      </w:r>
      <w:r w:rsidR="0023463C">
        <w:rPr>
          <w:lang w:eastAsia="ja-JP"/>
        </w:rPr>
        <w:tab/>
        <w:t>Ericsson (Rapporteur)</w:t>
      </w:r>
      <w:r w:rsidR="0023463C">
        <w:rPr>
          <w:lang w:eastAsia="ja-JP"/>
        </w:rPr>
        <w:tab/>
        <w:t>discussion</w:t>
      </w:r>
      <w:r w:rsidR="0023463C">
        <w:rPr>
          <w:lang w:eastAsia="ja-JP"/>
        </w:rPr>
        <w:tab/>
        <w:t>Rel-18</w:t>
      </w:r>
      <w:r w:rsidR="0023463C">
        <w:rPr>
          <w:lang w:eastAsia="ja-JP"/>
        </w:rPr>
        <w:tab/>
        <w:t>38.331</w:t>
      </w:r>
      <w:r w:rsidR="0023463C">
        <w:rPr>
          <w:lang w:eastAsia="ja-JP"/>
        </w:rPr>
        <w:tab/>
        <w:t>TRS_URLLC-NR-Core</w:t>
      </w:r>
    </w:p>
    <w:p w14:paraId="2F9B2AEC" w14:textId="77777777" w:rsidR="00B37E75" w:rsidRDefault="00B37E75" w:rsidP="00B37E75">
      <w:pPr>
        <w:pStyle w:val="Doc-text2"/>
        <w:rPr>
          <w:i/>
          <w:iCs/>
          <w:lang w:eastAsia="ja-JP"/>
        </w:rPr>
      </w:pPr>
      <w:r w:rsidRPr="00B37E75">
        <w:rPr>
          <w:i/>
          <w:iCs/>
          <w:lang w:eastAsia="ja-JP"/>
        </w:rPr>
        <w:t>Proposal 1: RAN2 to discuss and decide if the UE should always check for changed gNB Identity (calculated from gNB-ID-Length in SIB1) at the time of receiving eventID in SIB9.</w:t>
      </w:r>
    </w:p>
    <w:p w14:paraId="3024CA30" w14:textId="7D5D9590" w:rsidR="003D5A92" w:rsidRDefault="003D5A92" w:rsidP="00B37E75">
      <w:pPr>
        <w:pStyle w:val="Doc-text2"/>
        <w:rPr>
          <w:lang w:eastAsia="ja-JP"/>
        </w:rPr>
      </w:pPr>
      <w:r>
        <w:rPr>
          <w:lang w:eastAsia="ja-JP"/>
        </w:rPr>
        <w:t>-</w:t>
      </w:r>
      <w:r>
        <w:rPr>
          <w:lang w:eastAsia="ja-JP"/>
        </w:rPr>
        <w:tab/>
        <w:t xml:space="preserve">Ericsson </w:t>
      </w:r>
      <w:r w:rsidR="000F7652">
        <w:rPr>
          <w:lang w:eastAsia="ja-JP"/>
        </w:rPr>
        <w:t>thinks we should update procedure that gNB ID is updated.</w:t>
      </w:r>
    </w:p>
    <w:p w14:paraId="0A3FBFF1" w14:textId="3F68D184" w:rsidR="00451CC0" w:rsidRDefault="00451CC0" w:rsidP="00B37E75">
      <w:pPr>
        <w:pStyle w:val="Doc-text2"/>
        <w:rPr>
          <w:lang w:eastAsia="ja-JP"/>
        </w:rPr>
      </w:pPr>
      <w:r>
        <w:rPr>
          <w:lang w:eastAsia="ja-JP"/>
        </w:rPr>
        <w:t>=&gt;</w:t>
      </w:r>
      <w:r>
        <w:rPr>
          <w:lang w:eastAsia="ja-JP"/>
        </w:rPr>
        <w:tab/>
        <w:t>Go with rapporteur recommendation</w:t>
      </w:r>
    </w:p>
    <w:p w14:paraId="396F87E1" w14:textId="2752C6E0" w:rsidR="000C6C06" w:rsidRDefault="004173CA" w:rsidP="004173CA">
      <w:pPr>
        <w:pStyle w:val="Doc-text2"/>
        <w:rPr>
          <w:i/>
          <w:iCs/>
          <w:lang w:eastAsia="ja-JP"/>
        </w:rPr>
      </w:pPr>
      <w:r>
        <w:rPr>
          <w:i/>
          <w:iCs/>
          <w:lang w:eastAsia="ja-JP"/>
        </w:rPr>
        <w:t xml:space="preserve">Proposal 2: </w:t>
      </w:r>
      <w:r w:rsidR="000C6C06" w:rsidRPr="00B37E75">
        <w:rPr>
          <w:i/>
          <w:iCs/>
          <w:lang w:eastAsia="ja-JP"/>
        </w:rPr>
        <w:t>eventID is optionally present in DLInformationTransfer (no change).</w:t>
      </w:r>
    </w:p>
    <w:p w14:paraId="4A626C6B" w14:textId="0FC18FC1" w:rsidR="000F7652" w:rsidRDefault="000C6C06" w:rsidP="00B37E75">
      <w:pPr>
        <w:pStyle w:val="Doc-text2"/>
        <w:rPr>
          <w:lang w:eastAsia="ja-JP"/>
        </w:rPr>
      </w:pPr>
      <w:r>
        <w:rPr>
          <w:b/>
          <w:bCs/>
          <w:lang w:eastAsia="ja-JP"/>
        </w:rPr>
        <w:t>-</w:t>
      </w:r>
      <w:r>
        <w:rPr>
          <w:b/>
          <w:bCs/>
          <w:lang w:eastAsia="ja-JP"/>
        </w:rPr>
        <w:tab/>
      </w:r>
      <w:r>
        <w:rPr>
          <w:lang w:eastAsia="ja-JP"/>
        </w:rPr>
        <w:t xml:space="preserve">Nokia thinks that it is not optionally present, it should always be present if timing information is there. </w:t>
      </w:r>
    </w:p>
    <w:p w14:paraId="1EEC8B12" w14:textId="7E1A99CE" w:rsidR="000C6C06" w:rsidRDefault="000C6C06" w:rsidP="00B37E75">
      <w:pPr>
        <w:pStyle w:val="Doc-text2"/>
        <w:rPr>
          <w:lang w:eastAsia="ja-JP"/>
        </w:rPr>
      </w:pPr>
      <w:r>
        <w:rPr>
          <w:b/>
          <w:bCs/>
          <w:lang w:eastAsia="ja-JP"/>
        </w:rPr>
        <w:t>-</w:t>
      </w:r>
      <w:r>
        <w:rPr>
          <w:lang w:eastAsia="ja-JP"/>
        </w:rPr>
        <w:tab/>
        <w:t xml:space="preserve">Vivo </w:t>
      </w:r>
      <w:r w:rsidR="00B80D75">
        <w:rPr>
          <w:lang w:eastAsia="ja-JP"/>
        </w:rPr>
        <w:t xml:space="preserve">thinks it is ok to leave it up to network implementation and leave it optional. </w:t>
      </w:r>
    </w:p>
    <w:p w14:paraId="4C47B1EC" w14:textId="63728226" w:rsidR="00B80D75" w:rsidRDefault="00B80D75" w:rsidP="00B37E75">
      <w:pPr>
        <w:pStyle w:val="Doc-text2"/>
        <w:rPr>
          <w:lang w:eastAsia="ja-JP"/>
        </w:rPr>
      </w:pPr>
      <w:r>
        <w:rPr>
          <w:b/>
          <w:bCs/>
          <w:lang w:eastAsia="ja-JP"/>
        </w:rPr>
        <w:t>-</w:t>
      </w:r>
      <w:r>
        <w:rPr>
          <w:lang w:eastAsia="ja-JP"/>
        </w:rPr>
        <w:tab/>
        <w:t xml:space="preserve">Qualcomm doesn’t think it is optional </w:t>
      </w:r>
      <w:r w:rsidR="00A7193C">
        <w:rPr>
          <w:lang w:eastAsia="ja-JP"/>
        </w:rPr>
        <w:t xml:space="preserve">and it would be simpler for the UE implantation.  </w:t>
      </w:r>
    </w:p>
    <w:p w14:paraId="4FFE4A40" w14:textId="0E2E9509" w:rsidR="00A7193C" w:rsidRDefault="00A7193C" w:rsidP="00B37E75">
      <w:pPr>
        <w:pStyle w:val="Doc-text2"/>
        <w:rPr>
          <w:lang w:eastAsia="ja-JP"/>
        </w:rPr>
      </w:pPr>
      <w:r>
        <w:rPr>
          <w:b/>
          <w:bCs/>
          <w:lang w:eastAsia="ja-JP"/>
        </w:rPr>
        <w:t>-</w:t>
      </w:r>
      <w:r>
        <w:rPr>
          <w:lang w:eastAsia="ja-JP"/>
        </w:rPr>
        <w:tab/>
      </w:r>
      <w:r w:rsidR="005A46C2">
        <w:rPr>
          <w:lang w:eastAsia="ja-JP"/>
        </w:rPr>
        <w:t xml:space="preserve">Huawei </w:t>
      </w:r>
      <w:r>
        <w:rPr>
          <w:lang w:eastAsia="ja-JP"/>
        </w:rPr>
        <w:t xml:space="preserve">thinks its optional and up to nw implementation.  </w:t>
      </w:r>
    </w:p>
    <w:p w14:paraId="34C57F66" w14:textId="044FE28B" w:rsidR="005A46C2" w:rsidRDefault="005A46C2" w:rsidP="00B37E75">
      <w:pPr>
        <w:pStyle w:val="Doc-text2"/>
        <w:rPr>
          <w:lang w:eastAsia="ja-JP"/>
        </w:rPr>
      </w:pPr>
      <w:r>
        <w:rPr>
          <w:b/>
          <w:bCs/>
          <w:lang w:eastAsia="ja-JP"/>
        </w:rPr>
        <w:t>-</w:t>
      </w:r>
      <w:r>
        <w:rPr>
          <w:lang w:eastAsia="ja-JP"/>
        </w:rPr>
        <w:tab/>
        <w:t xml:space="preserve">Samsung indicates that </w:t>
      </w:r>
      <w:r w:rsidR="001673A9">
        <w:rPr>
          <w:lang w:eastAsia="ja-JP"/>
        </w:rPr>
        <w:t xml:space="preserve">we agreed to include it in dedicated signaling to avoid ambiguity, so it should be mandatory. </w:t>
      </w:r>
    </w:p>
    <w:p w14:paraId="68EBB6EC" w14:textId="32D6617D" w:rsidR="001673A9" w:rsidRDefault="001673A9" w:rsidP="00B37E75">
      <w:pPr>
        <w:pStyle w:val="Doc-text2"/>
        <w:rPr>
          <w:lang w:eastAsia="ja-JP"/>
        </w:rPr>
      </w:pPr>
      <w:r>
        <w:rPr>
          <w:b/>
          <w:bCs/>
          <w:lang w:eastAsia="ja-JP"/>
        </w:rPr>
        <w:t>-</w:t>
      </w:r>
      <w:r>
        <w:rPr>
          <w:lang w:eastAsia="ja-JP"/>
        </w:rPr>
        <w:tab/>
      </w:r>
      <w:r w:rsidR="00886F7C">
        <w:rPr>
          <w:lang w:eastAsia="ja-JP"/>
        </w:rPr>
        <w:t xml:space="preserve">ZTE agrees and it should be conditially mandatory if clock info is </w:t>
      </w:r>
      <w:proofErr w:type="gramStart"/>
      <w:r w:rsidR="00886F7C">
        <w:rPr>
          <w:lang w:eastAsia="ja-JP"/>
        </w:rPr>
        <w:t>there</w:t>
      </w:r>
      <w:proofErr w:type="gramEnd"/>
    </w:p>
    <w:p w14:paraId="5DCB9CFD" w14:textId="1FB5928F" w:rsidR="004173CA" w:rsidRDefault="004173CA" w:rsidP="00B37E75">
      <w:pPr>
        <w:pStyle w:val="Doc-text2"/>
        <w:rPr>
          <w:lang w:eastAsia="ja-JP"/>
        </w:rPr>
      </w:pPr>
      <w:r>
        <w:rPr>
          <w:b/>
          <w:bCs/>
          <w:lang w:eastAsia="ja-JP"/>
        </w:rPr>
        <w:t>-</w:t>
      </w:r>
      <w:r>
        <w:rPr>
          <w:lang w:eastAsia="ja-JP"/>
        </w:rPr>
        <w:tab/>
        <w:t>Ericsson is fine with this</w:t>
      </w:r>
    </w:p>
    <w:p w14:paraId="178B4998" w14:textId="77777777" w:rsidR="004173CA" w:rsidRPr="00B37E75" w:rsidRDefault="004173CA" w:rsidP="004173CA">
      <w:pPr>
        <w:pStyle w:val="Doc-text2"/>
        <w:rPr>
          <w:i/>
          <w:iCs/>
          <w:lang w:eastAsia="ja-JP"/>
        </w:rPr>
      </w:pPr>
      <w:r w:rsidRPr="00B37E75">
        <w:rPr>
          <w:i/>
          <w:iCs/>
          <w:lang w:eastAsia="ja-JP"/>
        </w:rPr>
        <w:t>Proposal 3: gNB-ID-Length is not present in DLInformationTransfer (no change).</w:t>
      </w:r>
    </w:p>
    <w:p w14:paraId="5593083C" w14:textId="77777777" w:rsidR="004173CA" w:rsidRPr="00B37E75" w:rsidRDefault="004173CA" w:rsidP="004173CA">
      <w:pPr>
        <w:pStyle w:val="Doc-text2"/>
        <w:rPr>
          <w:i/>
          <w:iCs/>
          <w:lang w:eastAsia="ja-JP"/>
        </w:rPr>
      </w:pPr>
      <w:r w:rsidRPr="00B37E75">
        <w:rPr>
          <w:i/>
          <w:iCs/>
          <w:lang w:eastAsia="ja-JP"/>
        </w:rPr>
        <w:t>Proposal 4: Rename eventID to eventIDtss or similar.</w:t>
      </w:r>
    </w:p>
    <w:p w14:paraId="04AFD299" w14:textId="77777777" w:rsidR="004173CA" w:rsidRPr="00B37E75" w:rsidRDefault="004173CA" w:rsidP="004173CA">
      <w:pPr>
        <w:pStyle w:val="Doc-text2"/>
        <w:rPr>
          <w:i/>
          <w:iCs/>
          <w:lang w:eastAsia="ja-JP"/>
        </w:rPr>
      </w:pPr>
      <w:r w:rsidRPr="00B37E75">
        <w:rPr>
          <w:i/>
          <w:iCs/>
          <w:lang w:eastAsia="ja-JP"/>
        </w:rPr>
        <w:t>Proposal 5: Replace the mandatory condition in field description with a “-- Cond eventID” notation.</w:t>
      </w:r>
    </w:p>
    <w:p w14:paraId="682EE12A" w14:textId="77777777" w:rsidR="004173CA" w:rsidRPr="00316BC9" w:rsidRDefault="004173CA" w:rsidP="004173CA">
      <w:pPr>
        <w:pStyle w:val="Doc-text2"/>
        <w:rPr>
          <w:lang w:eastAsia="ja-JP"/>
        </w:rPr>
      </w:pPr>
      <w:r>
        <w:rPr>
          <w:lang w:eastAsia="ja-JP"/>
        </w:rPr>
        <w:t>=&gt;</w:t>
      </w:r>
      <w:r>
        <w:rPr>
          <w:lang w:eastAsia="ja-JP"/>
        </w:rPr>
        <w:tab/>
        <w:t>Noted</w:t>
      </w:r>
    </w:p>
    <w:p w14:paraId="3097A139" w14:textId="77777777" w:rsidR="00886F7C" w:rsidRDefault="00886F7C" w:rsidP="00B37E75">
      <w:pPr>
        <w:pStyle w:val="Doc-text2"/>
        <w:rPr>
          <w:lang w:eastAsia="ja-JP"/>
        </w:rPr>
      </w:pPr>
    </w:p>
    <w:p w14:paraId="489684E6" w14:textId="23BC7B00" w:rsidR="00B80D75" w:rsidRPr="000C6C06" w:rsidRDefault="00B80D75" w:rsidP="00B80D75">
      <w:pPr>
        <w:pStyle w:val="Doc-text2"/>
        <w:ind w:left="0" w:firstLine="0"/>
        <w:rPr>
          <w:lang w:eastAsia="ja-JP"/>
        </w:rPr>
      </w:pPr>
    </w:p>
    <w:p w14:paraId="3CF29CA0" w14:textId="32552BDE" w:rsidR="0023463C" w:rsidRPr="00530A3B" w:rsidRDefault="00530A3B" w:rsidP="00A51F5C">
      <w:pPr>
        <w:pStyle w:val="Doc-text2"/>
        <w:pBdr>
          <w:top w:val="single" w:sz="4" w:space="1" w:color="auto"/>
          <w:left w:val="single" w:sz="4" w:space="4" w:color="auto"/>
          <w:bottom w:val="single" w:sz="4" w:space="1" w:color="auto"/>
          <w:right w:val="single" w:sz="4" w:space="4" w:color="auto"/>
        </w:pBdr>
        <w:rPr>
          <w:b/>
          <w:bCs/>
          <w:lang w:eastAsia="ja-JP"/>
        </w:rPr>
      </w:pPr>
      <w:r w:rsidRPr="00530A3B">
        <w:rPr>
          <w:b/>
          <w:bCs/>
          <w:lang w:eastAsia="ja-JP"/>
        </w:rPr>
        <w:t>Agreements:</w:t>
      </w:r>
    </w:p>
    <w:p w14:paraId="4D56FD11" w14:textId="3855CCC9" w:rsidR="00530A3B" w:rsidRPr="0023463C" w:rsidRDefault="00530A3B" w:rsidP="00A51F5C">
      <w:pPr>
        <w:pStyle w:val="Doc-text2"/>
        <w:pBdr>
          <w:top w:val="single" w:sz="4" w:space="1" w:color="auto"/>
          <w:left w:val="single" w:sz="4" w:space="4" w:color="auto"/>
          <w:bottom w:val="single" w:sz="4" w:space="1" w:color="auto"/>
          <w:right w:val="single" w:sz="4" w:space="4" w:color="auto"/>
        </w:pBdr>
        <w:rPr>
          <w:lang w:eastAsia="ja-JP"/>
        </w:rPr>
      </w:pPr>
      <w:r>
        <w:rPr>
          <w:lang w:eastAsia="ja-JP"/>
        </w:rPr>
        <w:t>=&gt;</w:t>
      </w:r>
      <w:r>
        <w:rPr>
          <w:lang w:eastAsia="ja-JP"/>
        </w:rPr>
        <w:tab/>
      </w:r>
      <w:r w:rsidRPr="00530A3B">
        <w:rPr>
          <w:lang w:eastAsia="ja-JP"/>
        </w:rPr>
        <w:t>timing resiliency and URLLC</w:t>
      </w:r>
      <w:r>
        <w:rPr>
          <w:lang w:eastAsia="ja-JP"/>
        </w:rPr>
        <w:t xml:space="preserve"> WI is considered complete from RAN2 point of view </w:t>
      </w:r>
    </w:p>
    <w:p w14:paraId="16F5A078" w14:textId="64D12A65" w:rsidR="00F71AF3" w:rsidRDefault="00B56003">
      <w:pPr>
        <w:pStyle w:val="Heading3"/>
        <w:rPr>
          <w:rFonts w:eastAsia="Times New Roman"/>
          <w:lang w:eastAsia="ja-JP"/>
        </w:rPr>
      </w:pPr>
      <w:r>
        <w:rPr>
          <w:rFonts w:eastAsia="Times New Roman"/>
          <w:lang w:eastAsia="ja-JP"/>
        </w:rPr>
        <w:t>7.23.2</w:t>
      </w:r>
      <w:r w:rsidR="004015DD">
        <w:rPr>
          <w:rFonts w:eastAsia="Times New Roman"/>
          <w:lang w:eastAsia="ja-JP"/>
        </w:rPr>
        <w:tab/>
      </w:r>
      <w:r>
        <w:rPr>
          <w:rFonts w:eastAsia="Times New Roman"/>
          <w:lang w:eastAsia="ja-JP"/>
        </w:rPr>
        <w:t>General</w:t>
      </w:r>
    </w:p>
    <w:p w14:paraId="4D03B24E" w14:textId="77777777" w:rsidR="00EC2631" w:rsidRPr="0094756F" w:rsidRDefault="00707D68" w:rsidP="0094756F">
      <w:pPr>
        <w:pStyle w:val="Comments"/>
        <w:rPr>
          <w:i w:val="0"/>
        </w:rPr>
      </w:pPr>
      <w:r w:rsidRPr="0094756F">
        <w:t xml:space="preserve">Remaining stage 3 details.  </w:t>
      </w:r>
    </w:p>
    <w:p w14:paraId="4B01D2DE" w14:textId="6E519D49" w:rsidR="00C43376" w:rsidRDefault="001642CA" w:rsidP="00C43376">
      <w:pPr>
        <w:pStyle w:val="Doc-title"/>
      </w:pPr>
      <w:hyperlink r:id="rId1927" w:history="1">
        <w:r w:rsidR="00E07C0E" w:rsidRPr="00464A15">
          <w:rPr>
            <w:rStyle w:val="Hyperlink"/>
          </w:rPr>
          <w:t>R2-2312229</w:t>
        </w:r>
      </w:hyperlink>
      <w:r w:rsidR="00E07C0E">
        <w:tab/>
        <w:t>Remaining issues on timing resiliency and URLLC</w:t>
      </w:r>
      <w:r w:rsidR="00E07C0E">
        <w:tab/>
        <w:t>Nokia, Nokia Shanghai Bell</w:t>
      </w:r>
      <w:r w:rsidR="00E07C0E">
        <w:tab/>
        <w:t>discussion</w:t>
      </w:r>
      <w:r w:rsidR="00E07C0E">
        <w:tab/>
        <w:t>Rel-18</w:t>
      </w:r>
      <w:r w:rsidR="00E07C0E">
        <w:tab/>
        <w:t>TRS_URLLC-NR-Core</w:t>
      </w:r>
    </w:p>
    <w:p w14:paraId="0B505105" w14:textId="77777777" w:rsidR="00CB5414" w:rsidRPr="00CB5414" w:rsidRDefault="00CB5414" w:rsidP="00CB5414">
      <w:pPr>
        <w:pStyle w:val="Doc-text2"/>
      </w:pPr>
    </w:p>
    <w:p w14:paraId="429AA3F5" w14:textId="022B1C69" w:rsidR="0023463C" w:rsidRDefault="001642CA" w:rsidP="0023463C">
      <w:pPr>
        <w:pStyle w:val="Doc-title"/>
      </w:pPr>
      <w:hyperlink r:id="rId1928" w:history="1">
        <w:r w:rsidR="0023463C" w:rsidRPr="00464A15">
          <w:rPr>
            <w:rStyle w:val="Hyperlink"/>
          </w:rPr>
          <w:t>R2-2311786</w:t>
        </w:r>
      </w:hyperlink>
      <w:r w:rsidR="0023463C">
        <w:tab/>
        <w:t>Remaining issues of timing synchronization status and reporting</w:t>
      </w:r>
      <w:r w:rsidR="0023463C">
        <w:tab/>
        <w:t>Xiaomi</w:t>
      </w:r>
      <w:r w:rsidR="0023463C">
        <w:tab/>
        <w:t>discussion</w:t>
      </w:r>
      <w:r w:rsidR="0023463C">
        <w:tab/>
        <w:t>Rel-18</w:t>
      </w:r>
      <w:r w:rsidR="0023463C">
        <w:tab/>
        <w:t>TRS_URLLC-NR-Core</w:t>
      </w:r>
    </w:p>
    <w:p w14:paraId="25735EDB" w14:textId="77777777" w:rsidR="00EC30A3" w:rsidRPr="00EC30A3" w:rsidRDefault="00EC30A3" w:rsidP="00EC30A3">
      <w:pPr>
        <w:pStyle w:val="Doc-text2"/>
      </w:pPr>
    </w:p>
    <w:p w14:paraId="5681327C" w14:textId="13F6F3BC" w:rsidR="00D67B4A" w:rsidRDefault="001642CA" w:rsidP="00D67B4A">
      <w:pPr>
        <w:pStyle w:val="Doc-text2"/>
        <w:ind w:hanging="1622"/>
      </w:pPr>
      <w:hyperlink r:id="rId1929" w:history="1">
        <w:r w:rsidR="00D67B4A" w:rsidRPr="00464A15">
          <w:rPr>
            <w:rStyle w:val="Hyperlink"/>
          </w:rPr>
          <w:t>R2-2313034</w:t>
        </w:r>
      </w:hyperlink>
      <w:r w:rsidR="00D67B4A">
        <w:rPr>
          <w:rStyle w:val="Hyperlink"/>
        </w:rPr>
        <w:t xml:space="preserve">  </w:t>
      </w:r>
      <w:r w:rsidR="00D67B4A">
        <w:t>On checking eventID and gNB ID</w:t>
      </w:r>
      <w:r w:rsidR="00D67B4A">
        <w:tab/>
        <w:t>Ericsson</w:t>
      </w:r>
      <w:r w:rsidR="00D67B4A">
        <w:tab/>
        <w:t>discussion</w:t>
      </w:r>
      <w:r w:rsidR="00D67B4A">
        <w:tab/>
        <w:t>Rel-18</w:t>
      </w:r>
      <w:r w:rsidR="00D67B4A">
        <w:tab/>
        <w:t>TRS_URLLC-NR-Core</w:t>
      </w:r>
    </w:p>
    <w:p w14:paraId="7ED90A7E" w14:textId="77777777" w:rsidR="00D67259" w:rsidRPr="00D67B4A" w:rsidRDefault="00D67259" w:rsidP="00D67B4A">
      <w:pPr>
        <w:pStyle w:val="Doc-text2"/>
        <w:ind w:hanging="1622"/>
      </w:pPr>
    </w:p>
    <w:p w14:paraId="5748F5A8" w14:textId="77777777" w:rsidR="00D67B4A" w:rsidRPr="00D67B4A" w:rsidRDefault="00D67B4A" w:rsidP="00D67B4A">
      <w:pPr>
        <w:pStyle w:val="Doc-text2"/>
      </w:pPr>
    </w:p>
    <w:p w14:paraId="6C6902F4" w14:textId="47E6A41F" w:rsidR="0023463C" w:rsidRDefault="001642CA" w:rsidP="0023463C">
      <w:pPr>
        <w:pStyle w:val="Doc-title"/>
      </w:pPr>
      <w:hyperlink r:id="rId1930" w:history="1">
        <w:r w:rsidR="0023463C" w:rsidRPr="00464A15">
          <w:rPr>
            <w:rStyle w:val="Hyperlink"/>
          </w:rPr>
          <w:t>R2-2311811</w:t>
        </w:r>
      </w:hyperlink>
      <w:r w:rsidR="0023463C">
        <w:tab/>
        <w:t>Remaining Issues for Timing Synchoronization Status and Reporting</w:t>
      </w:r>
      <w:r w:rsidR="0023463C">
        <w:tab/>
        <w:t>vivo</w:t>
      </w:r>
      <w:r w:rsidR="0023463C">
        <w:tab/>
        <w:t>discussion</w:t>
      </w:r>
      <w:r w:rsidR="0023463C">
        <w:tab/>
        <w:t>Rel-18</w:t>
      </w:r>
      <w:r w:rsidR="0023463C">
        <w:tab/>
        <w:t>TRS_URLLC-NR-Core</w:t>
      </w:r>
    </w:p>
    <w:p w14:paraId="0885E64B" w14:textId="77777777" w:rsidR="00AA44B8" w:rsidRPr="00AA44B8" w:rsidRDefault="00AA44B8" w:rsidP="00AA44B8">
      <w:pPr>
        <w:pStyle w:val="Doc-text2"/>
        <w:rPr>
          <w:i/>
          <w:iCs/>
          <w:lang w:val="en-US"/>
        </w:rPr>
      </w:pPr>
      <w:r w:rsidRPr="00AA44B8">
        <w:rPr>
          <w:i/>
          <w:iCs/>
          <w:lang w:val="en-US"/>
        </w:rPr>
        <w:t>Proposal 3: The AS layer of UE notifies the NAS layer when moving into a TRS-disabled gNB, i.e., upon receiving SIB9 without EventID. FFS on the exact information.</w:t>
      </w:r>
    </w:p>
    <w:p w14:paraId="6FF5D6D6" w14:textId="77777777" w:rsidR="00BE270F" w:rsidRDefault="00AA44B8" w:rsidP="005D12A0">
      <w:pPr>
        <w:pStyle w:val="Doc-text2"/>
        <w:rPr>
          <w:lang w:val="en-US"/>
        </w:rPr>
      </w:pPr>
      <w:r>
        <w:rPr>
          <w:lang w:val="en-US"/>
        </w:rPr>
        <w:t>-</w:t>
      </w:r>
      <w:r>
        <w:rPr>
          <w:lang w:val="en-US"/>
        </w:rPr>
        <w:tab/>
        <w:t xml:space="preserve">Huawei thinks that this is typical UE behavior.  Qualcomm agrees and this is not useful information in the NAS.  </w:t>
      </w:r>
      <w:r w:rsidR="004F4287">
        <w:rPr>
          <w:lang w:val="en-US"/>
        </w:rPr>
        <w:t>Samsung thinks that without indication NAS layer has no idea</w:t>
      </w:r>
      <w:r w:rsidR="005D12A0">
        <w:rPr>
          <w:lang w:val="en-US"/>
        </w:rPr>
        <w:t xml:space="preserve">.  Nokia doesn’t think we need to inform NAS.  </w:t>
      </w:r>
    </w:p>
    <w:p w14:paraId="0B62A508" w14:textId="77777777" w:rsidR="00140F5B" w:rsidRDefault="00BE270F" w:rsidP="005D12A0">
      <w:pPr>
        <w:pStyle w:val="Doc-text2"/>
        <w:rPr>
          <w:lang w:val="en-US"/>
        </w:rPr>
      </w:pPr>
      <w:r>
        <w:rPr>
          <w:lang w:val="en-US"/>
        </w:rPr>
        <w:t>-</w:t>
      </w:r>
      <w:r>
        <w:rPr>
          <w:lang w:val="en-US"/>
        </w:rPr>
        <w:tab/>
        <w:t xml:space="preserve">Apple thinks that the NAS layer needs to be informed as the NAS needs to trigger it.  </w:t>
      </w:r>
      <w:r w:rsidR="00140F5B">
        <w:rPr>
          <w:lang w:val="en-US"/>
        </w:rPr>
        <w:t xml:space="preserve"> Ericsson is not sure what the NAS would do. Apple explains that there are procedures in NAS on initiation and conditions.  </w:t>
      </w:r>
    </w:p>
    <w:p w14:paraId="3D0350F0" w14:textId="3EEFA676" w:rsidR="009F78DC" w:rsidRDefault="00140F5B" w:rsidP="009F78DC">
      <w:pPr>
        <w:pStyle w:val="Doc-text2"/>
        <w:rPr>
          <w:lang w:val="en-US"/>
        </w:rPr>
      </w:pPr>
      <w:r>
        <w:rPr>
          <w:lang w:val="en-US"/>
        </w:rPr>
        <w:t>-</w:t>
      </w:r>
      <w:r>
        <w:rPr>
          <w:lang w:val="en-US"/>
        </w:rPr>
        <w:tab/>
      </w:r>
      <w:r w:rsidR="006A5142">
        <w:rPr>
          <w:lang w:val="en-US"/>
        </w:rPr>
        <w:t xml:space="preserve">Samsung </w:t>
      </w:r>
      <w:r w:rsidR="006C0DEB">
        <w:rPr>
          <w:lang w:val="en-US"/>
        </w:rPr>
        <w:t>thinks that the application needs to be information by the NAS</w:t>
      </w:r>
      <w:r w:rsidR="00E51C92">
        <w:rPr>
          <w:lang w:val="en-US"/>
        </w:rPr>
        <w:t xml:space="preserve">.   Qualcomm thinks that the NAS only care if the clock is there or not and there is no procedure like that.  </w:t>
      </w:r>
      <w:r w:rsidR="00AA44B8">
        <w:rPr>
          <w:lang w:val="en-US"/>
        </w:rPr>
        <w:t xml:space="preserve"> </w:t>
      </w:r>
    </w:p>
    <w:p w14:paraId="7E05E7F9" w14:textId="13E07103" w:rsidR="00D67259" w:rsidRDefault="00AA44B8" w:rsidP="00AA44B8">
      <w:pPr>
        <w:pStyle w:val="Doc-text2"/>
        <w:rPr>
          <w:i/>
          <w:iCs/>
          <w:lang w:val="en-US"/>
        </w:rPr>
      </w:pPr>
      <w:r w:rsidRPr="00BE3087">
        <w:rPr>
          <w:i/>
          <w:iCs/>
          <w:lang w:val="en-US"/>
        </w:rPr>
        <w:t>Proposal 4: UE flushes the VarEventID and VarGnbID upon receiving SIB9 without EventID.</w:t>
      </w:r>
    </w:p>
    <w:p w14:paraId="4B3CF624" w14:textId="38D07516" w:rsidR="00BE3087" w:rsidRDefault="00BE3087" w:rsidP="00AA44B8">
      <w:pPr>
        <w:pStyle w:val="Doc-text2"/>
        <w:rPr>
          <w:lang w:val="en-US"/>
        </w:rPr>
      </w:pPr>
      <w:r>
        <w:rPr>
          <w:lang w:val="en-US"/>
        </w:rPr>
        <w:t>-</w:t>
      </w:r>
      <w:r>
        <w:rPr>
          <w:lang w:val="en-US"/>
        </w:rPr>
        <w:tab/>
      </w:r>
      <w:r w:rsidR="00DA32D8">
        <w:rPr>
          <w:lang w:val="en-US"/>
        </w:rPr>
        <w:t xml:space="preserve">Qualcomm thinks this is technically incorrect as you are supposed to keep the clock information of the old gNB if there is no info in the next gNB.  </w:t>
      </w:r>
    </w:p>
    <w:p w14:paraId="2344632A" w14:textId="03D3853D" w:rsidR="004738AF" w:rsidRDefault="004738AF" w:rsidP="00AA44B8">
      <w:pPr>
        <w:pStyle w:val="Doc-text2"/>
        <w:rPr>
          <w:lang w:val="en-US"/>
        </w:rPr>
      </w:pPr>
      <w:r>
        <w:rPr>
          <w:lang w:val="en-US"/>
        </w:rPr>
        <w:t>-</w:t>
      </w:r>
      <w:r>
        <w:rPr>
          <w:lang w:val="en-US"/>
        </w:rPr>
        <w:tab/>
      </w:r>
      <w:r w:rsidR="004B745A">
        <w:rPr>
          <w:lang w:val="en-US"/>
        </w:rPr>
        <w:t>Samsung thinks that the UE should flush even in the same gNB</w:t>
      </w:r>
    </w:p>
    <w:p w14:paraId="2E6B4AAD" w14:textId="6A8928FC" w:rsidR="00296150" w:rsidRDefault="00296150" w:rsidP="00AA44B8">
      <w:pPr>
        <w:pStyle w:val="Doc-text2"/>
        <w:rPr>
          <w:lang w:val="en-US"/>
        </w:rPr>
      </w:pPr>
      <w:r>
        <w:rPr>
          <w:lang w:val="en-US"/>
        </w:rPr>
        <w:t>-</w:t>
      </w:r>
      <w:r>
        <w:rPr>
          <w:lang w:val="en-US"/>
        </w:rPr>
        <w:tab/>
        <w:t>Ericsson and Nokia think it is a corner case</w:t>
      </w:r>
    </w:p>
    <w:p w14:paraId="45ADD775" w14:textId="77777777" w:rsidR="00296150" w:rsidRPr="00BE3087" w:rsidRDefault="00296150" w:rsidP="00AA44B8">
      <w:pPr>
        <w:pStyle w:val="Doc-text2"/>
        <w:rPr>
          <w:lang w:val="en-US"/>
        </w:rPr>
      </w:pPr>
    </w:p>
    <w:p w14:paraId="3636EE3B" w14:textId="77777777" w:rsidR="00296150" w:rsidRPr="009338F2" w:rsidRDefault="00296150" w:rsidP="00296150">
      <w:pPr>
        <w:pStyle w:val="Doc-text2"/>
        <w:pBdr>
          <w:top w:val="single" w:sz="4" w:space="1" w:color="auto"/>
          <w:left w:val="single" w:sz="4" w:space="4" w:color="auto"/>
          <w:bottom w:val="single" w:sz="4" w:space="1" w:color="auto"/>
          <w:right w:val="single" w:sz="4" w:space="4" w:color="auto"/>
        </w:pBdr>
        <w:rPr>
          <w:b/>
          <w:bCs/>
          <w:lang w:eastAsia="ja-JP"/>
        </w:rPr>
      </w:pPr>
      <w:r w:rsidRPr="009338F2">
        <w:rPr>
          <w:b/>
          <w:bCs/>
          <w:lang w:eastAsia="ja-JP"/>
        </w:rPr>
        <w:t>Agreements</w:t>
      </w:r>
    </w:p>
    <w:p w14:paraId="745E204D" w14:textId="77777777" w:rsidR="00296150" w:rsidRPr="00B07799" w:rsidRDefault="00296150" w:rsidP="005C1EC7">
      <w:pPr>
        <w:pStyle w:val="Doc-text2"/>
        <w:numPr>
          <w:ilvl w:val="0"/>
          <w:numId w:val="30"/>
        </w:numPr>
        <w:pBdr>
          <w:top w:val="single" w:sz="4" w:space="1" w:color="auto"/>
          <w:left w:val="single" w:sz="4" w:space="4" w:color="auto"/>
          <w:bottom w:val="single" w:sz="4" w:space="1" w:color="auto"/>
          <w:right w:val="single" w:sz="4" w:space="4" w:color="auto"/>
        </w:pBdr>
        <w:rPr>
          <w:lang w:eastAsia="ja-JP"/>
        </w:rPr>
      </w:pPr>
      <w:r w:rsidRPr="00886F7C">
        <w:rPr>
          <w:i/>
          <w:iCs/>
          <w:lang w:eastAsia="ja-JP"/>
        </w:rPr>
        <w:t xml:space="preserve">eventID is conditationally mandatory in </w:t>
      </w:r>
      <w:proofErr w:type="gramStart"/>
      <w:r w:rsidRPr="00886F7C">
        <w:rPr>
          <w:i/>
          <w:iCs/>
          <w:lang w:eastAsia="ja-JP"/>
        </w:rPr>
        <w:t>DLInformationTransfer</w:t>
      </w:r>
      <w:proofErr w:type="gramEnd"/>
      <w:r w:rsidRPr="00886F7C">
        <w:rPr>
          <w:i/>
          <w:iCs/>
          <w:lang w:eastAsia="ja-JP"/>
        </w:rPr>
        <w:t xml:space="preserve"> </w:t>
      </w:r>
    </w:p>
    <w:p w14:paraId="5A0A2621" w14:textId="77777777" w:rsidR="00296150" w:rsidRPr="00B07799" w:rsidRDefault="00296150" w:rsidP="005C1EC7">
      <w:pPr>
        <w:pStyle w:val="Doc-text2"/>
        <w:numPr>
          <w:ilvl w:val="0"/>
          <w:numId w:val="30"/>
        </w:numPr>
        <w:pBdr>
          <w:top w:val="single" w:sz="4" w:space="1" w:color="auto"/>
          <w:left w:val="single" w:sz="4" w:space="4" w:color="auto"/>
          <w:bottom w:val="single" w:sz="4" w:space="1" w:color="auto"/>
          <w:right w:val="single" w:sz="4" w:space="4" w:color="auto"/>
        </w:pBdr>
        <w:rPr>
          <w:lang w:eastAsia="ja-JP"/>
        </w:rPr>
      </w:pPr>
      <w:r w:rsidRPr="00B07799">
        <w:rPr>
          <w:lang w:eastAsia="ja-JP"/>
        </w:rPr>
        <w:t>gNB-ID-Length is not present in DLInformationTransfer (no change)</w:t>
      </w:r>
      <w:r>
        <w:rPr>
          <w:lang w:eastAsia="ja-JP"/>
        </w:rPr>
        <w:t xml:space="preserve">.  </w:t>
      </w:r>
      <w:r>
        <w:t>The UE shall store or replace the stored gNB ID (</w:t>
      </w:r>
      <w:r w:rsidRPr="000D712E">
        <w:rPr>
          <w:i/>
        </w:rPr>
        <w:t>stored</w:t>
      </w:r>
      <w:r w:rsidRPr="001A2735">
        <w:rPr>
          <w:i/>
        </w:rPr>
        <w:t>VarGnbID</w:t>
      </w:r>
      <w:r>
        <w:t xml:space="preserve">) also when </w:t>
      </w:r>
      <w:r w:rsidRPr="007E3272">
        <w:rPr>
          <w:i/>
          <w:iCs/>
        </w:rPr>
        <w:t>DLInformationTransfer</w:t>
      </w:r>
      <w:r>
        <w:t xml:space="preserve"> with </w:t>
      </w:r>
      <w:r w:rsidRPr="007E3272">
        <w:rPr>
          <w:i/>
          <w:iCs/>
        </w:rPr>
        <w:t>clockQualityDetailsLevel</w:t>
      </w:r>
      <w:r>
        <w:t xml:space="preserve"> and </w:t>
      </w:r>
      <w:r w:rsidRPr="007E3272">
        <w:rPr>
          <w:i/>
          <w:iCs/>
        </w:rPr>
        <w:t>eventID</w:t>
      </w:r>
      <w:r>
        <w:t xml:space="preserve"> is received to avoid unnecessary RRC connection (re-)establishment after inter-gNB handover.</w:t>
      </w:r>
    </w:p>
    <w:p w14:paraId="52659914" w14:textId="77777777" w:rsidR="00296150" w:rsidRDefault="00296150" w:rsidP="005C1EC7">
      <w:pPr>
        <w:pStyle w:val="Doc-text2"/>
        <w:numPr>
          <w:ilvl w:val="0"/>
          <w:numId w:val="30"/>
        </w:numPr>
        <w:pBdr>
          <w:top w:val="single" w:sz="4" w:space="1" w:color="auto"/>
          <w:left w:val="single" w:sz="4" w:space="4" w:color="auto"/>
          <w:bottom w:val="single" w:sz="4" w:space="1" w:color="auto"/>
          <w:right w:val="single" w:sz="4" w:space="4" w:color="auto"/>
        </w:pBdr>
        <w:rPr>
          <w:lang w:eastAsia="ja-JP"/>
        </w:rPr>
      </w:pPr>
      <w:r w:rsidRPr="00B07799">
        <w:rPr>
          <w:lang w:eastAsia="ja-JP"/>
        </w:rPr>
        <w:t>Rename eventID to eventID</w:t>
      </w:r>
      <w:r>
        <w:rPr>
          <w:lang w:eastAsia="ja-JP"/>
        </w:rPr>
        <w:t>-</w:t>
      </w:r>
      <w:proofErr w:type="gramStart"/>
      <w:r>
        <w:rPr>
          <w:lang w:eastAsia="ja-JP"/>
        </w:rPr>
        <w:t>T</w:t>
      </w:r>
      <w:r w:rsidRPr="00B07799">
        <w:rPr>
          <w:lang w:eastAsia="ja-JP"/>
        </w:rPr>
        <w:t>ss</w:t>
      </w:r>
      <w:proofErr w:type="gramEnd"/>
      <w:r w:rsidRPr="00B07799">
        <w:rPr>
          <w:lang w:eastAsia="ja-JP"/>
        </w:rPr>
        <w:t xml:space="preserve"> </w:t>
      </w:r>
    </w:p>
    <w:p w14:paraId="1EAE6CFC" w14:textId="77777777" w:rsidR="00296150" w:rsidRDefault="00296150" w:rsidP="005C1EC7">
      <w:pPr>
        <w:pStyle w:val="Doc-text2"/>
        <w:numPr>
          <w:ilvl w:val="0"/>
          <w:numId w:val="30"/>
        </w:numPr>
        <w:pBdr>
          <w:top w:val="single" w:sz="4" w:space="1" w:color="auto"/>
          <w:left w:val="single" w:sz="4" w:space="4" w:color="auto"/>
          <w:bottom w:val="single" w:sz="4" w:space="1" w:color="auto"/>
          <w:right w:val="single" w:sz="4" w:space="4" w:color="auto"/>
        </w:pBdr>
        <w:rPr>
          <w:lang w:eastAsia="ja-JP"/>
        </w:rPr>
      </w:pPr>
      <w:r w:rsidRPr="009338F2">
        <w:rPr>
          <w:lang w:eastAsia="ja-JP"/>
        </w:rPr>
        <w:t xml:space="preserve">Replace the mandatory condition in field description with a “-- Cond </w:t>
      </w:r>
      <w:proofErr w:type="gramStart"/>
      <w:r w:rsidRPr="009338F2">
        <w:rPr>
          <w:lang w:eastAsia="ja-JP"/>
        </w:rPr>
        <w:t>eventID”</w:t>
      </w:r>
      <w:proofErr w:type="gramEnd"/>
    </w:p>
    <w:p w14:paraId="2497B56C" w14:textId="77777777" w:rsidR="00296150" w:rsidRDefault="00296150" w:rsidP="005C1EC7">
      <w:pPr>
        <w:pStyle w:val="Doc-text2"/>
        <w:numPr>
          <w:ilvl w:val="0"/>
          <w:numId w:val="30"/>
        </w:numPr>
        <w:pBdr>
          <w:top w:val="single" w:sz="4" w:space="1" w:color="auto"/>
          <w:left w:val="single" w:sz="4" w:space="4" w:color="auto"/>
          <w:bottom w:val="single" w:sz="4" w:space="1" w:color="auto"/>
          <w:right w:val="single" w:sz="4" w:space="4" w:color="auto"/>
        </w:pBdr>
        <w:rPr>
          <w:lang w:eastAsia="ja-JP"/>
        </w:rPr>
      </w:pPr>
      <w:r w:rsidRPr="00892708">
        <w:rPr>
          <w:lang w:eastAsia="ja-JP"/>
        </w:rPr>
        <w:t>UE variable storedGnbID should be updated when storedEventID is different from eventID received from SIB9.</w:t>
      </w:r>
    </w:p>
    <w:p w14:paraId="6B17BAB6" w14:textId="179C3537" w:rsidR="00296150" w:rsidRDefault="00296150" w:rsidP="005C1EC7">
      <w:pPr>
        <w:pStyle w:val="Doc-text2"/>
        <w:numPr>
          <w:ilvl w:val="0"/>
          <w:numId w:val="30"/>
        </w:numPr>
        <w:pBdr>
          <w:top w:val="single" w:sz="4" w:space="1" w:color="auto"/>
          <w:left w:val="single" w:sz="4" w:space="4" w:color="auto"/>
          <w:bottom w:val="single" w:sz="4" w:space="1" w:color="auto"/>
          <w:right w:val="single" w:sz="4" w:space="4" w:color="auto"/>
        </w:pBdr>
        <w:rPr>
          <w:lang w:eastAsia="ja-JP"/>
        </w:rPr>
      </w:pPr>
      <w:r w:rsidRPr="00296150">
        <w:rPr>
          <w:lang w:eastAsia="ja-JP"/>
        </w:rPr>
        <w:t xml:space="preserve">UE </w:t>
      </w:r>
      <w:r>
        <w:rPr>
          <w:lang w:eastAsia="ja-JP"/>
        </w:rPr>
        <w:t xml:space="preserve">does not </w:t>
      </w:r>
      <w:r w:rsidRPr="00296150">
        <w:rPr>
          <w:lang w:eastAsia="ja-JP"/>
        </w:rPr>
        <w:t>flush the VarEventID and VarGnbID upon receiving SIB9 without EventID</w:t>
      </w:r>
      <w:r w:rsidR="006B1268">
        <w:rPr>
          <w:lang w:eastAsia="ja-JP"/>
        </w:rPr>
        <w:t xml:space="preserve"> (no spec impact)</w:t>
      </w:r>
      <w:r w:rsidRPr="00296150">
        <w:rPr>
          <w:lang w:eastAsia="ja-JP"/>
        </w:rPr>
        <w:t>.</w:t>
      </w:r>
    </w:p>
    <w:p w14:paraId="438C1EB7" w14:textId="373F7622" w:rsidR="00D76534" w:rsidRPr="00451CC0" w:rsidRDefault="00D76534" w:rsidP="005C1EC7">
      <w:pPr>
        <w:pStyle w:val="Doc-text2"/>
        <w:numPr>
          <w:ilvl w:val="0"/>
          <w:numId w:val="30"/>
        </w:numPr>
        <w:pBdr>
          <w:top w:val="single" w:sz="4" w:space="1" w:color="auto"/>
          <w:left w:val="single" w:sz="4" w:space="4" w:color="auto"/>
          <w:bottom w:val="single" w:sz="4" w:space="1" w:color="auto"/>
          <w:right w:val="single" w:sz="4" w:space="4" w:color="auto"/>
        </w:pBdr>
        <w:rPr>
          <w:lang w:eastAsia="ja-JP"/>
        </w:rPr>
      </w:pPr>
      <w:r>
        <w:rPr>
          <w:lang w:eastAsia="ja-JP"/>
        </w:rPr>
        <w:t>For URLLC, the BAT reporting capability shouldn’t be linked to XR capabilities (</w:t>
      </w:r>
      <w:proofErr w:type="gramStart"/>
      <w:r>
        <w:rPr>
          <w:lang w:eastAsia="ja-JP"/>
        </w:rPr>
        <w:t>e.g.</w:t>
      </w:r>
      <w:proofErr w:type="gramEnd"/>
      <w:r>
        <w:rPr>
          <w:lang w:eastAsia="ja-JP"/>
        </w:rPr>
        <w:t xml:space="preserve"> to PDU sets)</w:t>
      </w:r>
      <w:r w:rsidR="000A29E2">
        <w:rPr>
          <w:lang w:eastAsia="ja-JP"/>
        </w:rPr>
        <w:t xml:space="preserve">.  FFS to check with XR specs that the functionality of BAT reporting works </w:t>
      </w:r>
      <w:proofErr w:type="gramStart"/>
      <w:r w:rsidR="000A29E2">
        <w:rPr>
          <w:lang w:eastAsia="ja-JP"/>
        </w:rPr>
        <w:t>independently</w:t>
      </w:r>
      <w:proofErr w:type="gramEnd"/>
    </w:p>
    <w:p w14:paraId="476B4A3E" w14:textId="77777777" w:rsidR="009F78DC" w:rsidRPr="00AA44B8" w:rsidRDefault="009F78DC" w:rsidP="00AA44B8">
      <w:pPr>
        <w:pStyle w:val="Doc-text2"/>
        <w:rPr>
          <w:lang w:val="en-US"/>
        </w:rPr>
      </w:pPr>
    </w:p>
    <w:p w14:paraId="666CB00B" w14:textId="64CC749D" w:rsidR="0023463C" w:rsidRDefault="001642CA" w:rsidP="0023463C">
      <w:pPr>
        <w:pStyle w:val="Doc-title"/>
      </w:pPr>
      <w:hyperlink r:id="rId1931" w:history="1">
        <w:r w:rsidR="0023463C" w:rsidRPr="00464A15">
          <w:rPr>
            <w:rStyle w:val="Hyperlink"/>
          </w:rPr>
          <w:t>R2-2311842</w:t>
        </w:r>
      </w:hyperlink>
      <w:r w:rsidR="0023463C">
        <w:tab/>
        <w:t>Discussion on the design of clock quality metrics</w:t>
      </w:r>
      <w:r w:rsidR="0023463C">
        <w:tab/>
        <w:t>Huawei, HiSilicon</w:t>
      </w:r>
      <w:r w:rsidR="0023463C">
        <w:tab/>
        <w:t>discussion</w:t>
      </w:r>
      <w:r w:rsidR="0023463C">
        <w:tab/>
        <w:t>Rel-18</w:t>
      </w:r>
      <w:r w:rsidR="0023463C">
        <w:tab/>
        <w:t>TRS_URLLC-NR-Core</w:t>
      </w:r>
    </w:p>
    <w:p w14:paraId="1C0BA6F6" w14:textId="33A15D1D" w:rsidR="005B0862" w:rsidRPr="005B0862" w:rsidRDefault="005B0862" w:rsidP="005B0862">
      <w:pPr>
        <w:pStyle w:val="Doc-text2"/>
      </w:pPr>
      <w:r>
        <w:t>=&gt;</w:t>
      </w:r>
      <w:r>
        <w:tab/>
        <w:t>We will take the RAN</w:t>
      </w:r>
      <w:r w:rsidR="00391460">
        <w:t xml:space="preserve">3 parameters </w:t>
      </w:r>
    </w:p>
    <w:p w14:paraId="763DB90D" w14:textId="77777777" w:rsidR="006B1268" w:rsidRPr="006B1268" w:rsidRDefault="006B1268" w:rsidP="006B1268">
      <w:pPr>
        <w:pStyle w:val="Doc-text2"/>
      </w:pPr>
    </w:p>
    <w:p w14:paraId="10BC28F8" w14:textId="5096C17F" w:rsidR="0023463C" w:rsidRDefault="001642CA" w:rsidP="0023463C">
      <w:pPr>
        <w:pStyle w:val="Doc-title"/>
      </w:pPr>
      <w:hyperlink r:id="rId1932" w:history="1">
        <w:r w:rsidR="0023463C" w:rsidRPr="00464A15">
          <w:rPr>
            <w:rStyle w:val="Hyperlink"/>
          </w:rPr>
          <w:t>R2-2311951</w:t>
        </w:r>
      </w:hyperlink>
      <w:r w:rsidR="0023463C">
        <w:tab/>
        <w:t>Discussion on the URLLC related UE capability</w:t>
      </w:r>
      <w:r w:rsidR="0023463C">
        <w:tab/>
        <w:t>CATT</w:t>
      </w:r>
      <w:r w:rsidR="0023463C">
        <w:tab/>
        <w:t>discussion</w:t>
      </w:r>
      <w:r w:rsidR="0023463C">
        <w:tab/>
        <w:t>Rel-18</w:t>
      </w:r>
      <w:r w:rsidR="0023463C">
        <w:tab/>
        <w:t>TRS_URLLC-NR-Core</w:t>
      </w:r>
    </w:p>
    <w:p w14:paraId="70A3A489" w14:textId="77777777" w:rsidR="0092622F" w:rsidRPr="0092622F" w:rsidRDefault="0092622F" w:rsidP="0092622F">
      <w:pPr>
        <w:pStyle w:val="Doc-text2"/>
        <w:rPr>
          <w:i/>
          <w:iCs/>
        </w:rPr>
      </w:pPr>
      <w:r w:rsidRPr="0092622F">
        <w:rPr>
          <w:i/>
          <w:iCs/>
        </w:rPr>
        <w:t>Proposal: Introduce a UE AS capability/feature without indicating to the network for the clock quality information mechanism, using either of the manners below:</w:t>
      </w:r>
    </w:p>
    <w:p w14:paraId="50EC1B12" w14:textId="77777777" w:rsidR="0092622F" w:rsidRPr="0092622F" w:rsidRDefault="0092622F" w:rsidP="0092622F">
      <w:pPr>
        <w:pStyle w:val="Doc-text2"/>
        <w:rPr>
          <w:i/>
          <w:iCs/>
        </w:rPr>
      </w:pPr>
      <w:r w:rsidRPr="0092622F">
        <w:rPr>
          <w:i/>
          <w:iCs/>
        </w:rPr>
        <w:t>-</w:t>
      </w:r>
      <w:r w:rsidRPr="0092622F">
        <w:rPr>
          <w:i/>
          <w:iCs/>
        </w:rPr>
        <w:tab/>
        <w:t xml:space="preserve">Optional features without UE radio access capability </w:t>
      </w:r>
      <w:proofErr w:type="gramStart"/>
      <w:r w:rsidRPr="0092622F">
        <w:rPr>
          <w:i/>
          <w:iCs/>
        </w:rPr>
        <w:t>parameters;</w:t>
      </w:r>
      <w:proofErr w:type="gramEnd"/>
    </w:p>
    <w:p w14:paraId="018A7C1E" w14:textId="0CD772C2" w:rsidR="00391460" w:rsidRDefault="0092622F" w:rsidP="0092622F">
      <w:pPr>
        <w:pStyle w:val="Doc-text2"/>
        <w:rPr>
          <w:i/>
          <w:iCs/>
        </w:rPr>
      </w:pPr>
      <w:r w:rsidRPr="0092622F">
        <w:rPr>
          <w:i/>
          <w:iCs/>
        </w:rPr>
        <w:t>-</w:t>
      </w:r>
      <w:r w:rsidRPr="0092622F">
        <w:rPr>
          <w:i/>
          <w:iCs/>
        </w:rPr>
        <w:tab/>
        <w:t>Conditionally mandatory features without UE radio access capability parameters.</w:t>
      </w:r>
    </w:p>
    <w:p w14:paraId="32CC4E10" w14:textId="40D8EDF1" w:rsidR="0092622F" w:rsidRDefault="0092622F" w:rsidP="0092622F">
      <w:pPr>
        <w:pStyle w:val="Doc-text2"/>
      </w:pPr>
      <w:r>
        <w:t>-</w:t>
      </w:r>
      <w:r>
        <w:tab/>
        <w:t xml:space="preserve">Vivo thinks that we already </w:t>
      </w:r>
      <w:r w:rsidR="000B5404">
        <w:t>agreed last meeting that we don’t need an AS capability</w:t>
      </w:r>
    </w:p>
    <w:p w14:paraId="21A762DC" w14:textId="46741203" w:rsidR="000B5404" w:rsidRDefault="000B5404" w:rsidP="0092622F">
      <w:pPr>
        <w:pStyle w:val="Doc-text2"/>
      </w:pPr>
      <w:r>
        <w:t>=&gt;</w:t>
      </w:r>
      <w:r>
        <w:tab/>
        <w:t>Noted</w:t>
      </w:r>
    </w:p>
    <w:p w14:paraId="590C9662" w14:textId="77777777" w:rsidR="000B5404" w:rsidRPr="0092622F" w:rsidRDefault="000B5404" w:rsidP="0092622F">
      <w:pPr>
        <w:pStyle w:val="Doc-text2"/>
      </w:pPr>
    </w:p>
    <w:p w14:paraId="093392F3" w14:textId="306C8215" w:rsidR="0023463C" w:rsidRDefault="001642CA" w:rsidP="0023463C">
      <w:pPr>
        <w:pStyle w:val="Doc-title"/>
      </w:pPr>
      <w:hyperlink r:id="rId1933" w:history="1">
        <w:r w:rsidR="0023463C" w:rsidRPr="00464A15">
          <w:rPr>
            <w:rStyle w:val="Hyperlink"/>
          </w:rPr>
          <w:t>R2-2312333</w:t>
        </w:r>
      </w:hyperlink>
      <w:r w:rsidR="0023463C">
        <w:tab/>
        <w:t>Remaining open issues on NR Timing Resiliency</w:t>
      </w:r>
      <w:r w:rsidR="0023463C">
        <w:tab/>
        <w:t>Apple</w:t>
      </w:r>
      <w:r w:rsidR="0023463C">
        <w:tab/>
        <w:t>discussion</w:t>
      </w:r>
      <w:r w:rsidR="0023463C">
        <w:tab/>
        <w:t>Rel-18</w:t>
      </w:r>
      <w:r w:rsidR="0023463C">
        <w:tab/>
        <w:t>TRS_URLLC-NR-Core</w:t>
      </w:r>
    </w:p>
    <w:p w14:paraId="1B86CC10" w14:textId="45571464" w:rsidR="005D6734" w:rsidRDefault="005D6734" w:rsidP="005D6734">
      <w:pPr>
        <w:pStyle w:val="Doc-text2"/>
        <w:rPr>
          <w:i/>
          <w:iCs/>
          <w:lang w:val="en-US"/>
        </w:rPr>
      </w:pPr>
      <w:r w:rsidRPr="005D6734">
        <w:rPr>
          <w:i/>
          <w:iCs/>
          <w:lang w:val="en-US"/>
        </w:rPr>
        <w:t>Proposal 1: RAN2 to discuss whether additional AS capabilities are needed for UE specific BAT reporting. Optionally wait for the Rel-18 XR capability discussion. If the issue cannot be resolved in the XR session, then a new AS capability should be defined for reactive RAN feedback.</w:t>
      </w:r>
    </w:p>
    <w:p w14:paraId="3F4FDBB0" w14:textId="14DF32DE" w:rsidR="005D6734" w:rsidRDefault="005D6734" w:rsidP="005D6734">
      <w:pPr>
        <w:pStyle w:val="Doc-text2"/>
        <w:rPr>
          <w:lang w:val="en-US"/>
        </w:rPr>
      </w:pPr>
      <w:r>
        <w:rPr>
          <w:lang w:val="en-US"/>
        </w:rPr>
        <w:t>-</w:t>
      </w:r>
      <w:r>
        <w:rPr>
          <w:lang w:val="en-US"/>
        </w:rPr>
        <w:tab/>
        <w:t>Nokia think</w:t>
      </w:r>
      <w:r w:rsidR="000F5E19">
        <w:rPr>
          <w:lang w:val="en-US"/>
        </w:rPr>
        <w:t xml:space="preserve">s that we should discuss this </w:t>
      </w:r>
      <w:r w:rsidR="00C6276A">
        <w:rPr>
          <w:lang w:val="en-US"/>
        </w:rPr>
        <w:t>in XR and not link the BAT reporting to XR</w:t>
      </w:r>
    </w:p>
    <w:p w14:paraId="487D631F" w14:textId="37F4731F" w:rsidR="00C6276A" w:rsidRDefault="0049494D" w:rsidP="000A29E2">
      <w:pPr>
        <w:pStyle w:val="Doc-text2"/>
        <w:rPr>
          <w:lang w:val="en-US"/>
        </w:rPr>
      </w:pPr>
      <w:r>
        <w:rPr>
          <w:lang w:val="en-US"/>
        </w:rPr>
        <w:t>-</w:t>
      </w:r>
      <w:r>
        <w:rPr>
          <w:lang w:val="en-US"/>
        </w:rPr>
        <w:tab/>
        <w:t xml:space="preserve">Intel indicates </w:t>
      </w:r>
      <w:r w:rsidR="002D22A1">
        <w:rPr>
          <w:lang w:val="en-US"/>
        </w:rPr>
        <w:t xml:space="preserve">that we can consider separating the </w:t>
      </w:r>
      <w:proofErr w:type="gramStart"/>
      <w:r w:rsidR="002D22A1">
        <w:rPr>
          <w:lang w:val="en-US"/>
        </w:rPr>
        <w:t>capability</w:t>
      </w:r>
      <w:proofErr w:type="gramEnd"/>
      <w:r w:rsidR="002D22A1">
        <w:rPr>
          <w:lang w:val="en-US"/>
        </w:rPr>
        <w:t xml:space="preserve"> but the functionalities are intertwined with XR. </w:t>
      </w:r>
    </w:p>
    <w:p w14:paraId="3A8BEE1D" w14:textId="39FECCAB" w:rsidR="000A29E2" w:rsidRDefault="000A29E2" w:rsidP="000A29E2">
      <w:pPr>
        <w:pStyle w:val="Doc-text2"/>
        <w:rPr>
          <w:lang w:val="en-US"/>
        </w:rPr>
      </w:pPr>
      <w:r>
        <w:rPr>
          <w:lang w:val="en-US"/>
        </w:rPr>
        <w:lastRenderedPageBreak/>
        <w:t>=&gt;</w:t>
      </w:r>
      <w:r>
        <w:rPr>
          <w:lang w:val="en-US"/>
        </w:rPr>
        <w:tab/>
        <w:t>Noted</w:t>
      </w:r>
    </w:p>
    <w:p w14:paraId="2CEC7578" w14:textId="77777777" w:rsidR="00C6276A" w:rsidRPr="005D6734" w:rsidRDefault="00C6276A" w:rsidP="005D6734">
      <w:pPr>
        <w:pStyle w:val="Doc-text2"/>
        <w:rPr>
          <w:lang w:val="en-US"/>
        </w:rPr>
      </w:pPr>
    </w:p>
    <w:p w14:paraId="4820D559" w14:textId="765AE39B" w:rsidR="0023463C" w:rsidRDefault="001642CA" w:rsidP="0023463C">
      <w:pPr>
        <w:pStyle w:val="Doc-title"/>
      </w:pPr>
      <w:hyperlink r:id="rId1934" w:history="1">
        <w:r w:rsidR="0023463C" w:rsidRPr="00464A15">
          <w:rPr>
            <w:rStyle w:val="Hyperlink"/>
          </w:rPr>
          <w:t>R2-2312389</w:t>
        </w:r>
      </w:hyperlink>
      <w:r w:rsidR="0023463C">
        <w:tab/>
        <w:t>Remaining issues of acquiring time synchronization status</w:t>
      </w:r>
      <w:r w:rsidR="0023463C">
        <w:tab/>
        <w:t>ZTE Corporation, Sanechips</w:t>
      </w:r>
      <w:r w:rsidR="0023463C">
        <w:tab/>
        <w:t>discussion</w:t>
      </w:r>
      <w:r w:rsidR="0023463C">
        <w:tab/>
        <w:t>FS_5TRS_URLLC</w:t>
      </w:r>
    </w:p>
    <w:p w14:paraId="20940410" w14:textId="67CA0361" w:rsidR="0023463C" w:rsidRDefault="001642CA" w:rsidP="0023463C">
      <w:pPr>
        <w:pStyle w:val="Doc-title"/>
      </w:pPr>
      <w:hyperlink r:id="rId1935" w:history="1">
        <w:r w:rsidR="0023463C" w:rsidRPr="00464A15">
          <w:rPr>
            <w:rStyle w:val="Hyperlink"/>
          </w:rPr>
          <w:t>R2-2312957</w:t>
        </w:r>
      </w:hyperlink>
      <w:r w:rsidR="0023463C">
        <w:tab/>
        <w:t>Open Issues in Clock Quality Reporting</w:t>
      </w:r>
      <w:r w:rsidR="0023463C">
        <w:tab/>
        <w:t>Qualcomm Incorporated</w:t>
      </w:r>
      <w:r w:rsidR="0023463C">
        <w:tab/>
        <w:t>discussion</w:t>
      </w:r>
      <w:r w:rsidR="0023463C">
        <w:tab/>
        <w:t>Rel-18</w:t>
      </w:r>
    </w:p>
    <w:p w14:paraId="4AB4AFE9" w14:textId="27A1FA09" w:rsidR="0023463C" w:rsidRDefault="001642CA" w:rsidP="0023463C">
      <w:pPr>
        <w:pStyle w:val="Doc-title"/>
      </w:pPr>
      <w:hyperlink r:id="rId1936" w:history="1">
        <w:r w:rsidR="0023463C" w:rsidRPr="00464A15">
          <w:rPr>
            <w:rStyle w:val="Hyperlink"/>
          </w:rPr>
          <w:t>R2-2313325</w:t>
        </w:r>
      </w:hyperlink>
      <w:r w:rsidR="0023463C">
        <w:tab/>
        <w:t>Remaining Issues on Time Synchronization Status Update</w:t>
      </w:r>
      <w:r w:rsidR="0023463C">
        <w:tab/>
        <w:t>Samsung</w:t>
      </w:r>
      <w:r w:rsidR="0023463C">
        <w:tab/>
        <w:t>discussion</w:t>
      </w:r>
      <w:r w:rsidR="0023463C">
        <w:tab/>
        <w:t>Rel-18</w:t>
      </w:r>
    </w:p>
    <w:p w14:paraId="31E1135D" w14:textId="77777777" w:rsidR="0023463C" w:rsidRPr="0023463C" w:rsidRDefault="0023463C" w:rsidP="0023463C">
      <w:pPr>
        <w:pStyle w:val="Doc-text2"/>
      </w:pPr>
    </w:p>
    <w:p w14:paraId="44F26BA1" w14:textId="426F6883" w:rsidR="00F71AF3" w:rsidRDefault="00B56003">
      <w:pPr>
        <w:pStyle w:val="Heading2"/>
      </w:pPr>
      <w:r>
        <w:t>7.24</w:t>
      </w:r>
      <w:r>
        <w:tab/>
        <w:t>TEI18</w:t>
      </w:r>
    </w:p>
    <w:p w14:paraId="2317D12A" w14:textId="77777777" w:rsidR="00F71AF3" w:rsidRDefault="00B56003">
      <w:pPr>
        <w:pStyle w:val="Comments"/>
      </w:pPr>
      <w:r>
        <w:t xml:space="preserve">Specific items may be allocated to a breakout session for treatment. </w:t>
      </w:r>
    </w:p>
    <w:p w14:paraId="63BFEB48" w14:textId="77777777" w:rsidR="00F71AF3" w:rsidRDefault="00B56003">
      <w:pPr>
        <w:pStyle w:val="Comments"/>
      </w:pPr>
      <w:r>
        <w:t>Time budget: 1 TU</w:t>
      </w:r>
    </w:p>
    <w:p w14:paraId="69406F45" w14:textId="161A23CB" w:rsidR="00ED316A" w:rsidRDefault="00ED316A">
      <w:pPr>
        <w:pStyle w:val="Heading3"/>
      </w:pPr>
      <w:r>
        <w:t>7.2</w:t>
      </w:r>
      <w:r w:rsidR="003C316B">
        <w:t>4</w:t>
      </w:r>
      <w:r>
        <w:t>.0</w:t>
      </w:r>
      <w:r>
        <w:tab/>
        <w:t>In Principle Agreed CRs</w:t>
      </w:r>
    </w:p>
    <w:p w14:paraId="1963CAB6" w14:textId="4B566AB8" w:rsidR="00862E84" w:rsidRDefault="001642CA" w:rsidP="00862E84">
      <w:pPr>
        <w:pStyle w:val="Doc-title"/>
        <w:rPr>
          <w:rStyle w:val="Hyperlink"/>
        </w:rPr>
      </w:pPr>
      <w:hyperlink r:id="rId1937" w:history="1">
        <w:r w:rsidR="00862E84" w:rsidRPr="00464A15">
          <w:rPr>
            <w:rStyle w:val="Hyperlink"/>
          </w:rPr>
          <w:t>R2-2313165</w:t>
        </w:r>
      </w:hyperlink>
      <w:r w:rsidR="00862E84">
        <w:tab/>
        <w:t>CR to add SR periodicities for 30 and 120 kHz subcarrier spacing [SR-Periods-30-120-kHz]</w:t>
      </w:r>
      <w:r w:rsidR="00862E84">
        <w:tab/>
        <w:t>Ericsson</w:t>
      </w:r>
      <w:r w:rsidR="00862E84">
        <w:tab/>
        <w:t>CR</w:t>
      </w:r>
      <w:r w:rsidR="00862E84">
        <w:tab/>
        <w:t>Rel-18</w:t>
      </w:r>
      <w:r w:rsidR="00862E84">
        <w:tab/>
        <w:t>38.331</w:t>
      </w:r>
      <w:r w:rsidR="00862E84">
        <w:tab/>
        <w:t>17.6.0</w:t>
      </w:r>
      <w:r w:rsidR="00862E84">
        <w:tab/>
        <w:t>3971</w:t>
      </w:r>
      <w:r w:rsidR="00862E84">
        <w:tab/>
        <w:t>3</w:t>
      </w:r>
      <w:r w:rsidR="00862E84">
        <w:tab/>
        <w:t>C</w:t>
      </w:r>
      <w:r w:rsidR="00862E84">
        <w:tab/>
        <w:t>TEI18</w:t>
      </w:r>
      <w:r w:rsidR="00862E84">
        <w:tab/>
      </w:r>
      <w:hyperlink r:id="rId1938" w:history="1">
        <w:r w:rsidR="00862E84" w:rsidRPr="00464A15">
          <w:rPr>
            <w:rStyle w:val="Hyperlink"/>
          </w:rPr>
          <w:t>R2-2306770</w:t>
        </w:r>
      </w:hyperlink>
    </w:p>
    <w:p w14:paraId="1A45949C" w14:textId="38D53341" w:rsidR="004903A0" w:rsidRDefault="003F5769" w:rsidP="004903A0">
      <w:pPr>
        <w:pStyle w:val="Doc-text2"/>
      </w:pPr>
      <w:r>
        <w:t>=&gt;</w:t>
      </w:r>
      <w:r>
        <w:tab/>
        <w:t xml:space="preserve">Remove the UE capability part </w:t>
      </w:r>
      <w:r w:rsidR="009D2089">
        <w:t xml:space="preserve">as it is merged in mega CR already </w:t>
      </w:r>
      <w:r>
        <w:t xml:space="preserve">and update cover page </w:t>
      </w:r>
      <w:r w:rsidR="00E54A26">
        <w:t>including title</w:t>
      </w:r>
    </w:p>
    <w:p w14:paraId="54F4CA66" w14:textId="6C5B13E0" w:rsidR="009D2089" w:rsidRDefault="009D2089" w:rsidP="004903A0">
      <w:pPr>
        <w:pStyle w:val="Doc-text2"/>
      </w:pPr>
      <w:r>
        <w:t>=&gt;</w:t>
      </w:r>
      <w:r>
        <w:tab/>
        <w:t xml:space="preserve">The CR is agreed in </w:t>
      </w:r>
      <w:r w:rsidR="000A1190">
        <w:t xml:space="preserve">R2-2313915 with the change above </w:t>
      </w:r>
    </w:p>
    <w:p w14:paraId="4E2E47D0" w14:textId="77777777" w:rsidR="003F5769" w:rsidRPr="004903A0" w:rsidRDefault="003F5769" w:rsidP="004903A0">
      <w:pPr>
        <w:pStyle w:val="Doc-text2"/>
      </w:pPr>
    </w:p>
    <w:p w14:paraId="24646EDA" w14:textId="55D169DC" w:rsidR="00862E84" w:rsidRDefault="001642CA" w:rsidP="00862E84">
      <w:pPr>
        <w:pStyle w:val="Doc-title"/>
        <w:rPr>
          <w:rStyle w:val="Hyperlink"/>
        </w:rPr>
      </w:pPr>
      <w:hyperlink r:id="rId1939" w:history="1">
        <w:r w:rsidR="00862E84" w:rsidRPr="00464A15">
          <w:rPr>
            <w:rStyle w:val="Hyperlink"/>
          </w:rPr>
          <w:t>R2-2313166</w:t>
        </w:r>
      </w:hyperlink>
      <w:r w:rsidR="00862E84">
        <w:tab/>
        <w:t>CR to add SR periodicities for 30 and 120 kHz subcarrier spacing [SR-Periods-30-120-kHz]</w:t>
      </w:r>
      <w:r w:rsidR="00862E84">
        <w:tab/>
        <w:t>Ericsson</w:t>
      </w:r>
      <w:r w:rsidR="00862E84">
        <w:tab/>
        <w:t>CR</w:t>
      </w:r>
      <w:r w:rsidR="00862E84">
        <w:tab/>
        <w:t>Rel-18</w:t>
      </w:r>
      <w:r w:rsidR="00862E84">
        <w:tab/>
        <w:t>38.306</w:t>
      </w:r>
      <w:r w:rsidR="00862E84">
        <w:tab/>
        <w:t>17.6.0</w:t>
      </w:r>
      <w:r w:rsidR="00862E84">
        <w:tab/>
        <w:t>0891</w:t>
      </w:r>
      <w:r w:rsidR="00862E84">
        <w:tab/>
        <w:t>3</w:t>
      </w:r>
      <w:r w:rsidR="00862E84">
        <w:tab/>
        <w:t>C</w:t>
      </w:r>
      <w:r w:rsidR="00862E84">
        <w:tab/>
        <w:t>TEI18</w:t>
      </w:r>
      <w:r w:rsidR="00862E84">
        <w:tab/>
      </w:r>
      <w:hyperlink r:id="rId1940" w:history="1">
        <w:r w:rsidR="00862E84" w:rsidRPr="00464A15">
          <w:rPr>
            <w:rStyle w:val="Hyperlink"/>
          </w:rPr>
          <w:t>R2-2306773</w:t>
        </w:r>
      </w:hyperlink>
    </w:p>
    <w:p w14:paraId="32BA7AB2" w14:textId="3BBA179E" w:rsidR="003F5769" w:rsidRDefault="003F5769" w:rsidP="003F5769">
      <w:pPr>
        <w:pStyle w:val="Doc-text2"/>
      </w:pPr>
      <w:r>
        <w:t>=&gt;</w:t>
      </w:r>
      <w:r>
        <w:tab/>
        <w:t>The</w:t>
      </w:r>
      <w:r w:rsidR="009D2089">
        <w:t xml:space="preserve"> CR</w:t>
      </w:r>
      <w:r>
        <w:t xml:space="preserve"> is not pursued as already captured in mega CR</w:t>
      </w:r>
    </w:p>
    <w:p w14:paraId="6934EAFC" w14:textId="7C127345" w:rsidR="003F5390" w:rsidRPr="003F5769" w:rsidRDefault="003F5390" w:rsidP="003F5390">
      <w:pPr>
        <w:pStyle w:val="Doc-text2"/>
        <w:ind w:left="0" w:firstLine="0"/>
      </w:pPr>
    </w:p>
    <w:p w14:paraId="694186AC" w14:textId="77777777" w:rsidR="002E68A6" w:rsidRDefault="001642CA" w:rsidP="002E68A6">
      <w:pPr>
        <w:pStyle w:val="Doc-title"/>
        <w:rPr>
          <w:rStyle w:val="Hyperlink"/>
        </w:rPr>
      </w:pPr>
      <w:hyperlink r:id="rId1941" w:history="1">
        <w:r w:rsidR="002E68A6" w:rsidRPr="00464A15">
          <w:rPr>
            <w:rStyle w:val="Hyperlink"/>
          </w:rPr>
          <w:t>R2-2312371</w:t>
        </w:r>
      </w:hyperlink>
      <w:r w:rsidR="002E68A6">
        <w:tab/>
        <w:t>RedCap CFR for MBS broadcast [RedCapMBS_Bcast]</w:t>
      </w:r>
      <w:r w:rsidR="002E68A6">
        <w:tab/>
        <w:t>Qualcomm Incorporated, Ericsson, Verizon, FirstNet, Xiaomi, ZTE</w:t>
      </w:r>
      <w:r w:rsidR="002E68A6">
        <w:tab/>
        <w:t>CR</w:t>
      </w:r>
      <w:r w:rsidR="002E68A6">
        <w:tab/>
        <w:t>Rel-18</w:t>
      </w:r>
      <w:r w:rsidR="002E68A6">
        <w:tab/>
        <w:t>38.331</w:t>
      </w:r>
      <w:r w:rsidR="002E68A6">
        <w:tab/>
        <w:t>17.6.0</w:t>
      </w:r>
      <w:r w:rsidR="002E68A6">
        <w:tab/>
        <w:t>4123</w:t>
      </w:r>
      <w:r w:rsidR="002E68A6">
        <w:tab/>
        <w:t>1</w:t>
      </w:r>
      <w:r w:rsidR="002E68A6">
        <w:tab/>
        <w:t>B</w:t>
      </w:r>
      <w:r w:rsidR="002E68A6">
        <w:tab/>
        <w:t>NR_MBS-Core, NR_redcap-Core, TEI18</w:t>
      </w:r>
      <w:r w:rsidR="002E68A6">
        <w:tab/>
      </w:r>
      <w:hyperlink r:id="rId1942" w:history="1">
        <w:r w:rsidR="002E68A6" w:rsidRPr="00464A15">
          <w:rPr>
            <w:rStyle w:val="Hyperlink"/>
          </w:rPr>
          <w:t>R2-2305955</w:t>
        </w:r>
      </w:hyperlink>
    </w:p>
    <w:p w14:paraId="5FCBF9AE" w14:textId="3D386CC9" w:rsidR="00E54A26" w:rsidRDefault="00017380" w:rsidP="00E54A26">
      <w:pPr>
        <w:pStyle w:val="Doc-text2"/>
      </w:pPr>
      <w:r>
        <w:t>-</w:t>
      </w:r>
      <w:r>
        <w:tab/>
        <w:t xml:space="preserve">Huawei indicates that there is a discussion ongoing in MBS session </w:t>
      </w:r>
    </w:p>
    <w:p w14:paraId="78B9D75C" w14:textId="7948E948" w:rsidR="003F5390" w:rsidRDefault="003F5390" w:rsidP="00E54A26">
      <w:pPr>
        <w:pStyle w:val="Doc-text2"/>
      </w:pPr>
      <w:r>
        <w:t>=&gt;</w:t>
      </w:r>
      <w:r>
        <w:tab/>
        <w:t>The CR i</w:t>
      </w:r>
      <w:r w:rsidR="001D198F">
        <w:t xml:space="preserve">s agreed and if needed can be revised </w:t>
      </w:r>
    </w:p>
    <w:p w14:paraId="27665050" w14:textId="705F7FCB" w:rsidR="00017380" w:rsidRPr="00E54A26" w:rsidRDefault="00017380" w:rsidP="00E54A26">
      <w:pPr>
        <w:pStyle w:val="Doc-text2"/>
      </w:pPr>
    </w:p>
    <w:p w14:paraId="3BFD66A8" w14:textId="77777777" w:rsidR="00862E84" w:rsidRDefault="00862E84" w:rsidP="00862E84">
      <w:pPr>
        <w:pStyle w:val="Doc-title"/>
      </w:pPr>
    </w:p>
    <w:p w14:paraId="0357FD1F" w14:textId="77777777" w:rsidR="00862E84" w:rsidRPr="003B665A" w:rsidRDefault="00862E84" w:rsidP="00862E84">
      <w:pPr>
        <w:pStyle w:val="Doc-title"/>
        <w:rPr>
          <w:b/>
          <w:bCs/>
        </w:rPr>
      </w:pPr>
      <w:r w:rsidRPr="003B665A">
        <w:rPr>
          <w:b/>
          <w:bCs/>
        </w:rPr>
        <w:t>To be treated in breakout sessions</w:t>
      </w:r>
    </w:p>
    <w:p w14:paraId="619649AE" w14:textId="7D3EA2B6" w:rsidR="00862E84" w:rsidRDefault="001642CA" w:rsidP="00862E84">
      <w:pPr>
        <w:pStyle w:val="Doc-title"/>
      </w:pPr>
      <w:hyperlink r:id="rId1943" w:history="1">
        <w:r w:rsidR="00862E84" w:rsidRPr="00464A15">
          <w:rPr>
            <w:rStyle w:val="Hyperlink"/>
          </w:rPr>
          <w:t>R2-2312107</w:t>
        </w:r>
      </w:hyperlink>
      <w:r w:rsidR="00862E84">
        <w:tab/>
        <w:t>Positioning restrictions for UE-to-network remote UEs [PosL2RemoteUE]</w:t>
      </w:r>
      <w:r w:rsidR="00862E84">
        <w:tab/>
        <w:t>MediaTek Inc., CATT, Huawei, HiSilicon, Qualcomm Incorporated, Xiaomi, Intel Corporation, vivo, Ericsson</w:t>
      </w:r>
      <w:r w:rsidR="00862E84">
        <w:tab/>
        <w:t>CR</w:t>
      </w:r>
      <w:r w:rsidR="00862E84">
        <w:tab/>
        <w:t>Rel-18</w:t>
      </w:r>
      <w:r w:rsidR="00862E84">
        <w:tab/>
        <w:t>38.305</w:t>
      </w:r>
      <w:r w:rsidR="00862E84">
        <w:tab/>
        <w:t>17.6.0</w:t>
      </w:r>
      <w:r w:rsidR="00862E84">
        <w:tab/>
        <w:t>0134</w:t>
      </w:r>
      <w:r w:rsidR="00862E84">
        <w:tab/>
        <w:t>2</w:t>
      </w:r>
      <w:r w:rsidR="00862E84">
        <w:tab/>
        <w:t>C</w:t>
      </w:r>
      <w:r w:rsidR="00862E84">
        <w:tab/>
        <w:t>TEI18</w:t>
      </w:r>
      <w:r w:rsidR="00862E84">
        <w:tab/>
      </w:r>
      <w:hyperlink r:id="rId1944" w:history="1">
        <w:r w:rsidR="00862E84" w:rsidRPr="00464A15">
          <w:rPr>
            <w:rStyle w:val="Hyperlink"/>
          </w:rPr>
          <w:t>R2-2305852</w:t>
        </w:r>
      </w:hyperlink>
    </w:p>
    <w:p w14:paraId="5D95739F" w14:textId="09974D61" w:rsidR="00862E84" w:rsidRDefault="001642CA" w:rsidP="00862E84">
      <w:pPr>
        <w:pStyle w:val="Doc-title"/>
      </w:pPr>
      <w:hyperlink r:id="rId1945" w:history="1">
        <w:r w:rsidR="00862E84" w:rsidRPr="00464A15">
          <w:rPr>
            <w:rStyle w:val="Hyperlink"/>
          </w:rPr>
          <w:t>R2-2312108</w:t>
        </w:r>
      </w:hyperlink>
      <w:r w:rsidR="00862E84">
        <w:tab/>
        <w:t>Capabilities of L2 UE-to-network relay UEs for positioning [PosL2RemoteUE]</w:t>
      </w:r>
      <w:r w:rsidR="00862E84">
        <w:tab/>
        <w:t>MediaTek Inc., CATT, Huawei, HiSilicon, Qualcomm Incorporated, Xiaomi, Intel Corporation, vivo, Ericsson</w:t>
      </w:r>
      <w:r w:rsidR="00862E84">
        <w:tab/>
        <w:t>CR</w:t>
      </w:r>
      <w:r w:rsidR="00862E84">
        <w:tab/>
        <w:t>Rel-18</w:t>
      </w:r>
      <w:r w:rsidR="00862E84">
        <w:tab/>
        <w:t>38.306</w:t>
      </w:r>
      <w:r w:rsidR="00862E84">
        <w:tab/>
        <w:t>17.6.0</w:t>
      </w:r>
      <w:r w:rsidR="00862E84">
        <w:tab/>
        <w:t>0907</w:t>
      </w:r>
      <w:r w:rsidR="00862E84">
        <w:tab/>
        <w:t>3</w:t>
      </w:r>
      <w:r w:rsidR="00862E84">
        <w:tab/>
        <w:t>C</w:t>
      </w:r>
      <w:r w:rsidR="00862E84">
        <w:tab/>
        <w:t>TEI18</w:t>
      </w:r>
      <w:r w:rsidR="00862E84">
        <w:tab/>
      </w:r>
      <w:hyperlink r:id="rId1946" w:history="1">
        <w:r w:rsidR="00862E84" w:rsidRPr="00464A15">
          <w:rPr>
            <w:rStyle w:val="Hyperlink"/>
          </w:rPr>
          <w:t>R2-2306828</w:t>
        </w:r>
      </w:hyperlink>
    </w:p>
    <w:p w14:paraId="49818BAE" w14:textId="6C7AD576" w:rsidR="00862E84" w:rsidRDefault="001642CA" w:rsidP="00862E84">
      <w:pPr>
        <w:pStyle w:val="Doc-title"/>
      </w:pPr>
      <w:hyperlink r:id="rId1947" w:history="1">
        <w:r w:rsidR="00862E84" w:rsidRPr="00464A15">
          <w:rPr>
            <w:rStyle w:val="Hyperlink"/>
          </w:rPr>
          <w:t>R2-2312109</w:t>
        </w:r>
      </w:hyperlink>
      <w:r w:rsidR="00862E84">
        <w:tab/>
        <w:t>Support positioning of L2 UE-to-network remote UEs [PosL2RemoteUE]</w:t>
      </w:r>
      <w:r w:rsidR="00862E84">
        <w:tab/>
        <w:t>MediaTek Inc., CATT, Huawei, HiSilicon, Qualcomm Incorporated, Xiaomi, Intel Corporation, vivo, Ericsson, Samsung</w:t>
      </w:r>
      <w:r w:rsidR="00862E84">
        <w:tab/>
        <w:t>CR</w:t>
      </w:r>
      <w:r w:rsidR="00862E84">
        <w:tab/>
        <w:t>Rel-18</w:t>
      </w:r>
      <w:r w:rsidR="00862E84">
        <w:tab/>
        <w:t>37.355</w:t>
      </w:r>
      <w:r w:rsidR="00862E84">
        <w:tab/>
        <w:t>17.6.0</w:t>
      </w:r>
      <w:r w:rsidR="00862E84">
        <w:tab/>
        <w:t>0444</w:t>
      </w:r>
      <w:r w:rsidR="00862E84">
        <w:tab/>
        <w:t>2</w:t>
      </w:r>
      <w:r w:rsidR="00862E84">
        <w:tab/>
        <w:t>C</w:t>
      </w:r>
      <w:r w:rsidR="00862E84">
        <w:tab/>
        <w:t>TEI18</w:t>
      </w:r>
      <w:r w:rsidR="00862E84">
        <w:tab/>
      </w:r>
      <w:hyperlink r:id="rId1948" w:history="1">
        <w:r w:rsidR="00862E84" w:rsidRPr="00464A15">
          <w:rPr>
            <w:rStyle w:val="Hyperlink"/>
          </w:rPr>
          <w:t>R2-2305854</w:t>
        </w:r>
      </w:hyperlink>
    </w:p>
    <w:p w14:paraId="09D861CA" w14:textId="48D74621" w:rsidR="00862E84" w:rsidRDefault="001642CA" w:rsidP="00862E84">
      <w:pPr>
        <w:pStyle w:val="Doc-title"/>
      </w:pPr>
      <w:hyperlink r:id="rId1949" w:history="1">
        <w:r w:rsidR="00862E84" w:rsidRPr="00464A15">
          <w:rPr>
            <w:rStyle w:val="Hyperlink"/>
          </w:rPr>
          <w:t>R2-2312110</w:t>
        </w:r>
      </w:hyperlink>
      <w:r w:rsidR="00862E84">
        <w:tab/>
        <w:t>Downlink positioning support and posSIB request for L2 UE-to-network remote UE [PosL2RemoteUE]</w:t>
      </w:r>
      <w:r w:rsidR="00862E84">
        <w:tab/>
        <w:t>MediaTek Inc., CATT, Huawei, HiSilicon, Qualcomm Incorporated, Xiaomi, Intel Corporation, vivo, Ericsson, Samsung, ZTE</w:t>
      </w:r>
      <w:r w:rsidR="00862E84">
        <w:tab/>
        <w:t>CR</w:t>
      </w:r>
      <w:r w:rsidR="00862E84">
        <w:tab/>
        <w:t>Rel-18</w:t>
      </w:r>
      <w:r w:rsidR="00862E84">
        <w:tab/>
        <w:t>38.331</w:t>
      </w:r>
      <w:r w:rsidR="00862E84">
        <w:tab/>
        <w:t>17.6.0</w:t>
      </w:r>
      <w:r w:rsidR="00862E84">
        <w:tab/>
        <w:t>4066</w:t>
      </w:r>
      <w:r w:rsidR="00862E84">
        <w:tab/>
        <w:t>5</w:t>
      </w:r>
      <w:r w:rsidR="00862E84">
        <w:tab/>
        <w:t>C</w:t>
      </w:r>
      <w:r w:rsidR="00862E84">
        <w:tab/>
        <w:t>TEI18</w:t>
      </w:r>
      <w:r w:rsidR="00862E84">
        <w:tab/>
      </w:r>
      <w:hyperlink r:id="rId1950" w:history="1">
        <w:r w:rsidR="00862E84" w:rsidRPr="00464A15">
          <w:rPr>
            <w:rStyle w:val="Hyperlink"/>
          </w:rPr>
          <w:t>R2-2306839</w:t>
        </w:r>
      </w:hyperlink>
    </w:p>
    <w:p w14:paraId="338B5110" w14:textId="2EEEE39B" w:rsidR="00862E84" w:rsidRDefault="001642CA" w:rsidP="00862E84">
      <w:pPr>
        <w:pStyle w:val="Doc-title"/>
      </w:pPr>
      <w:hyperlink r:id="rId1951" w:history="1">
        <w:r w:rsidR="00862E84" w:rsidRPr="00464A15">
          <w:rPr>
            <w:rStyle w:val="Hyperlink"/>
          </w:rPr>
          <w:t>R2-2312808</w:t>
        </w:r>
      </w:hyperlink>
      <w:r w:rsidR="00862E84">
        <w:tab/>
        <w:t>Support of Local Cartesian Coordinates in LPP [PosLocalCoords]</w:t>
      </w:r>
      <w:r w:rsidR="00862E84">
        <w:tab/>
        <w:t>Qualcomm Incorporated</w:t>
      </w:r>
      <w:r w:rsidR="00862E84">
        <w:tab/>
        <w:t>CR</w:t>
      </w:r>
      <w:r w:rsidR="00862E84">
        <w:tab/>
        <w:t>Rel-18</w:t>
      </w:r>
      <w:r w:rsidR="00862E84">
        <w:tab/>
        <w:t>37.355</w:t>
      </w:r>
      <w:r w:rsidR="00862E84">
        <w:tab/>
        <w:t>17.6.0</w:t>
      </w:r>
      <w:r w:rsidR="00862E84">
        <w:tab/>
        <w:t>0447</w:t>
      </w:r>
      <w:r w:rsidR="00862E84">
        <w:tab/>
        <w:t>1</w:t>
      </w:r>
      <w:r w:rsidR="00862E84">
        <w:tab/>
        <w:t>C</w:t>
      </w:r>
      <w:r w:rsidR="00862E84">
        <w:tab/>
        <w:t>TEI18</w:t>
      </w:r>
      <w:r w:rsidR="00862E84">
        <w:tab/>
      </w:r>
      <w:hyperlink r:id="rId1952" w:history="1">
        <w:r w:rsidR="00862E84" w:rsidRPr="00464A15">
          <w:rPr>
            <w:rStyle w:val="Hyperlink"/>
          </w:rPr>
          <w:t>R2-2305891</w:t>
        </w:r>
      </w:hyperlink>
    </w:p>
    <w:p w14:paraId="02B19414" w14:textId="2B167BD3" w:rsidR="00862E84" w:rsidRDefault="001642CA" w:rsidP="00862E84">
      <w:pPr>
        <w:pStyle w:val="Doc-title"/>
      </w:pPr>
      <w:hyperlink r:id="rId1953" w:history="1">
        <w:r w:rsidR="00862E84" w:rsidRPr="00464A15">
          <w:rPr>
            <w:rStyle w:val="Hyperlink"/>
          </w:rPr>
          <w:t>R2-2313046</w:t>
        </w:r>
      </w:hyperlink>
      <w:r w:rsidR="00862E84">
        <w:tab/>
        <w:t>SSR Satellite PCV Residuals [Rel18PCV]</w:t>
      </w:r>
      <w:r w:rsidR="00862E84">
        <w:tab/>
        <w:t>Swift Navigation, Ericsson</w:t>
      </w:r>
      <w:r w:rsidR="00862E84">
        <w:tab/>
        <w:t>CR</w:t>
      </w:r>
      <w:r w:rsidR="00862E84">
        <w:tab/>
        <w:t>Rel-18</w:t>
      </w:r>
      <w:r w:rsidR="00862E84">
        <w:tab/>
        <w:t>38.331</w:t>
      </w:r>
      <w:r w:rsidR="00862E84">
        <w:tab/>
        <w:t>17.6.0</w:t>
      </w:r>
      <w:r w:rsidR="00862E84">
        <w:tab/>
        <w:t>4296</w:t>
      </w:r>
      <w:r w:rsidR="00862E84">
        <w:tab/>
        <w:t>2</w:t>
      </w:r>
      <w:r w:rsidR="00862E84">
        <w:tab/>
        <w:t>C</w:t>
      </w:r>
      <w:r w:rsidR="00862E84">
        <w:tab/>
        <w:t>TEI18</w:t>
      </w:r>
      <w:r w:rsidR="00862E84">
        <w:tab/>
      </w:r>
      <w:hyperlink r:id="rId1954" w:history="1">
        <w:r w:rsidR="00862E84" w:rsidRPr="00464A15">
          <w:rPr>
            <w:rStyle w:val="Hyperlink"/>
          </w:rPr>
          <w:t>R2-2309324</w:t>
        </w:r>
      </w:hyperlink>
    </w:p>
    <w:p w14:paraId="718A7EC2" w14:textId="581B0D7E" w:rsidR="00862E84" w:rsidRDefault="001642CA" w:rsidP="00862E84">
      <w:pPr>
        <w:pStyle w:val="Doc-title"/>
      </w:pPr>
      <w:hyperlink r:id="rId1955" w:history="1">
        <w:r w:rsidR="00862E84" w:rsidRPr="00464A15">
          <w:rPr>
            <w:rStyle w:val="Hyperlink"/>
          </w:rPr>
          <w:t>R2-2313061</w:t>
        </w:r>
      </w:hyperlink>
      <w:r w:rsidR="00862E84">
        <w:tab/>
        <w:t>SSR Satellite PCV Residuals [Rel18PCV]</w:t>
      </w:r>
      <w:r w:rsidR="00862E84">
        <w:tab/>
        <w:t>Swift Navigation, Ericsson</w:t>
      </w:r>
      <w:r w:rsidR="00862E84">
        <w:tab/>
        <w:t>CR</w:t>
      </w:r>
      <w:r w:rsidR="00862E84">
        <w:tab/>
        <w:t>Rel-18</w:t>
      </w:r>
      <w:r w:rsidR="00862E84">
        <w:tab/>
        <w:t>37.355</w:t>
      </w:r>
      <w:r w:rsidR="00862E84">
        <w:tab/>
        <w:t>17.6.0</w:t>
      </w:r>
      <w:r w:rsidR="00862E84">
        <w:tab/>
        <w:t>0465</w:t>
      </w:r>
      <w:r w:rsidR="00862E84">
        <w:tab/>
        <w:t>2</w:t>
      </w:r>
      <w:r w:rsidR="00862E84">
        <w:tab/>
        <w:t>C</w:t>
      </w:r>
      <w:r w:rsidR="00862E84">
        <w:tab/>
        <w:t>TEI18</w:t>
      </w:r>
      <w:r w:rsidR="00862E84">
        <w:tab/>
      </w:r>
      <w:hyperlink r:id="rId1956" w:history="1">
        <w:r w:rsidR="00862E84" w:rsidRPr="00464A15">
          <w:rPr>
            <w:rStyle w:val="Hyperlink"/>
          </w:rPr>
          <w:t>R2-2309322</w:t>
        </w:r>
      </w:hyperlink>
    </w:p>
    <w:p w14:paraId="692DBADC" w14:textId="2CBE9B67" w:rsidR="00862E84" w:rsidRDefault="001642CA" w:rsidP="00862E84">
      <w:pPr>
        <w:pStyle w:val="Doc-title"/>
      </w:pPr>
      <w:hyperlink r:id="rId1957" w:history="1">
        <w:r w:rsidR="00862E84" w:rsidRPr="00464A15">
          <w:rPr>
            <w:rStyle w:val="Hyperlink"/>
          </w:rPr>
          <w:t>R2-2313062</w:t>
        </w:r>
      </w:hyperlink>
      <w:r w:rsidR="00862E84">
        <w:tab/>
        <w:t>SSR Satellite PCV Residuals [Rel18PCV]</w:t>
      </w:r>
      <w:r w:rsidR="00862E84">
        <w:tab/>
        <w:t>Swift Navigation, Ericsson</w:t>
      </w:r>
      <w:r w:rsidR="00862E84">
        <w:tab/>
        <w:t>CR</w:t>
      </w:r>
      <w:r w:rsidR="00862E84">
        <w:tab/>
        <w:t>Rel-18</w:t>
      </w:r>
      <w:r w:rsidR="00862E84">
        <w:tab/>
        <w:t>36.331</w:t>
      </w:r>
      <w:r w:rsidR="00862E84">
        <w:tab/>
        <w:t>17.6.0</w:t>
      </w:r>
      <w:r w:rsidR="00862E84">
        <w:tab/>
        <w:t>4955</w:t>
      </w:r>
      <w:r w:rsidR="00862E84">
        <w:tab/>
        <w:t>2</w:t>
      </w:r>
      <w:r w:rsidR="00862E84">
        <w:tab/>
        <w:t>C</w:t>
      </w:r>
      <w:r w:rsidR="00862E84">
        <w:tab/>
        <w:t>TEI18</w:t>
      </w:r>
      <w:r w:rsidR="00862E84">
        <w:tab/>
      </w:r>
      <w:hyperlink r:id="rId1958" w:history="1">
        <w:r w:rsidR="00862E84" w:rsidRPr="00464A15">
          <w:rPr>
            <w:rStyle w:val="Hyperlink"/>
          </w:rPr>
          <w:t>R2-2309323</w:t>
        </w:r>
      </w:hyperlink>
    </w:p>
    <w:p w14:paraId="1A66675C" w14:textId="73658AC7" w:rsidR="00862E84" w:rsidRDefault="001642CA" w:rsidP="00862E84">
      <w:pPr>
        <w:pStyle w:val="Doc-title"/>
      </w:pPr>
      <w:hyperlink r:id="rId1959" w:history="1">
        <w:r w:rsidR="00862E84" w:rsidRPr="00464A15">
          <w:rPr>
            <w:rStyle w:val="Hyperlink"/>
          </w:rPr>
          <w:t>R2-2313063</w:t>
        </w:r>
      </w:hyperlink>
      <w:r w:rsidR="00862E84">
        <w:tab/>
        <w:t>SSR Satellite PCV Residuals [Rel18PCV]</w:t>
      </w:r>
      <w:r w:rsidR="00862E84">
        <w:tab/>
        <w:t>Swift Navigation, Ericsson</w:t>
      </w:r>
      <w:r w:rsidR="00862E84">
        <w:tab/>
        <w:t>CR</w:t>
      </w:r>
      <w:r w:rsidR="00862E84">
        <w:tab/>
        <w:t>Rel-18</w:t>
      </w:r>
      <w:r w:rsidR="00862E84">
        <w:tab/>
        <w:t>36.305</w:t>
      </w:r>
      <w:r w:rsidR="00862E84">
        <w:tab/>
        <w:t>17.3.0</w:t>
      </w:r>
      <w:r w:rsidR="00862E84">
        <w:tab/>
        <w:t>0118</w:t>
      </w:r>
      <w:r w:rsidR="00862E84">
        <w:tab/>
        <w:t>2</w:t>
      </w:r>
      <w:r w:rsidR="00862E84">
        <w:tab/>
        <w:t>C</w:t>
      </w:r>
      <w:r w:rsidR="00862E84">
        <w:tab/>
        <w:t>TEI18</w:t>
      </w:r>
      <w:r w:rsidR="00862E84">
        <w:tab/>
      </w:r>
      <w:hyperlink r:id="rId1960" w:history="1">
        <w:r w:rsidR="00862E84" w:rsidRPr="00464A15">
          <w:rPr>
            <w:rStyle w:val="Hyperlink"/>
          </w:rPr>
          <w:t>R2-2309320</w:t>
        </w:r>
      </w:hyperlink>
    </w:p>
    <w:p w14:paraId="6597FB4D" w14:textId="1AA9650F" w:rsidR="00862E84" w:rsidRDefault="001642CA" w:rsidP="00862E84">
      <w:pPr>
        <w:pStyle w:val="Doc-title"/>
      </w:pPr>
      <w:hyperlink r:id="rId1961" w:history="1">
        <w:r w:rsidR="00862E84" w:rsidRPr="00464A15">
          <w:rPr>
            <w:rStyle w:val="Hyperlink"/>
          </w:rPr>
          <w:t>R2-2313065</w:t>
        </w:r>
      </w:hyperlink>
      <w:r w:rsidR="00862E84">
        <w:tab/>
        <w:t>SSR Satellite PCV Residuals [Rel18PCV]</w:t>
      </w:r>
      <w:r w:rsidR="00862E84">
        <w:tab/>
        <w:t>Swift Navigation, Ericsson</w:t>
      </w:r>
      <w:r w:rsidR="00862E84">
        <w:tab/>
        <w:t>CR</w:t>
      </w:r>
      <w:r w:rsidR="00862E84">
        <w:tab/>
        <w:t>Rel-18</w:t>
      </w:r>
      <w:r w:rsidR="00862E84">
        <w:tab/>
        <w:t>38.305</w:t>
      </w:r>
      <w:r w:rsidR="00862E84">
        <w:tab/>
        <w:t>17.6.0</w:t>
      </w:r>
      <w:r w:rsidR="00862E84">
        <w:tab/>
        <w:t>0140</w:t>
      </w:r>
      <w:r w:rsidR="00862E84">
        <w:tab/>
        <w:t>2</w:t>
      </w:r>
      <w:r w:rsidR="00862E84">
        <w:tab/>
        <w:t>C</w:t>
      </w:r>
      <w:r w:rsidR="00862E84">
        <w:tab/>
        <w:t>TEI18</w:t>
      </w:r>
      <w:r w:rsidR="00862E84">
        <w:tab/>
      </w:r>
      <w:hyperlink r:id="rId1962" w:history="1">
        <w:r w:rsidR="00862E84" w:rsidRPr="00464A15">
          <w:rPr>
            <w:rStyle w:val="Hyperlink"/>
          </w:rPr>
          <w:t>R2-2309321</w:t>
        </w:r>
      </w:hyperlink>
    </w:p>
    <w:p w14:paraId="1290B2BC" w14:textId="77777777" w:rsidR="00862E84" w:rsidRDefault="00862E84" w:rsidP="00862E84">
      <w:pPr>
        <w:pStyle w:val="Doc-title"/>
      </w:pPr>
    </w:p>
    <w:p w14:paraId="0BFD146D" w14:textId="77777777" w:rsidR="00862E84" w:rsidRDefault="00862E84" w:rsidP="00862E84">
      <w:pPr>
        <w:pStyle w:val="Doc-text2"/>
      </w:pPr>
    </w:p>
    <w:p w14:paraId="54B21DBE" w14:textId="3B6D4016" w:rsidR="00F71AF3" w:rsidRDefault="00B56003">
      <w:pPr>
        <w:pStyle w:val="Heading3"/>
      </w:pPr>
      <w:r>
        <w:t>7.24.1</w:t>
      </w:r>
      <w:r>
        <w:tab/>
        <w:t>TEI proposals by Other Groups</w:t>
      </w:r>
    </w:p>
    <w:p w14:paraId="502BF423" w14:textId="77777777" w:rsidR="00F71AF3" w:rsidRDefault="00B56003">
      <w:pPr>
        <w:pStyle w:val="Comments"/>
      </w:pPr>
      <w:r>
        <w:t>Items initiated by other groups that is/has been communicated by LS, where the other group indicate this is TEI18. (Specific other-group-WIs should use the R18 Other Agenda Item below).</w:t>
      </w:r>
    </w:p>
    <w:p w14:paraId="4141D50E" w14:textId="77777777" w:rsidR="00B314D6" w:rsidRDefault="00B314D6">
      <w:pPr>
        <w:pStyle w:val="Comments"/>
      </w:pPr>
      <w:bookmarkStart w:id="105" w:name="_Hlk148142556"/>
      <w:r>
        <w:t xml:space="preserve">Including outcome of </w:t>
      </w:r>
      <w:bookmarkEnd w:id="105"/>
      <w:r w:rsidRPr="00B314D6">
        <w:t>[AT123bis][018][CG-SDT TEI18] LS to RAN1  (Ericsson)</w:t>
      </w:r>
    </w:p>
    <w:p w14:paraId="0E540592" w14:textId="71CCD1FD" w:rsidR="0023463C" w:rsidRDefault="001642CA" w:rsidP="0023463C">
      <w:pPr>
        <w:pStyle w:val="Doc-title"/>
      </w:pPr>
      <w:hyperlink r:id="rId1963" w:history="1">
        <w:r w:rsidR="0023463C" w:rsidRPr="00464A15">
          <w:rPr>
            <w:rStyle w:val="Hyperlink"/>
          </w:rPr>
          <w:t>R2-2311726</w:t>
        </w:r>
      </w:hyperlink>
      <w:r w:rsidR="0023463C">
        <w:tab/>
        <w:t>Reply LS on Multiple Trace/MDT configurations (R3-235882; contact: Nokia)</w:t>
      </w:r>
      <w:r w:rsidR="0023463C">
        <w:tab/>
        <w:t>RAN3</w:t>
      </w:r>
      <w:r w:rsidR="0023463C">
        <w:tab/>
        <w:t>LS in</w:t>
      </w:r>
      <w:r w:rsidR="0023463C">
        <w:tab/>
        <w:t>Rel-18</w:t>
      </w:r>
      <w:r w:rsidR="0023463C">
        <w:tab/>
        <w:t>TEI18</w:t>
      </w:r>
      <w:r w:rsidR="0023463C">
        <w:tab/>
        <w:t>To:SA5</w:t>
      </w:r>
      <w:r w:rsidR="0023463C">
        <w:tab/>
        <w:t>Cc:RAN2</w:t>
      </w:r>
    </w:p>
    <w:p w14:paraId="4286365C" w14:textId="2B08FB0F" w:rsidR="00784825" w:rsidRDefault="00784825" w:rsidP="00784825">
      <w:pPr>
        <w:pStyle w:val="Doc-text2"/>
      </w:pPr>
      <w:r>
        <w:t>=&gt;</w:t>
      </w:r>
      <w:r>
        <w:tab/>
        <w:t>Noted</w:t>
      </w:r>
    </w:p>
    <w:p w14:paraId="2BCA8C1A" w14:textId="77777777" w:rsidR="009F0241" w:rsidRDefault="009F0241" w:rsidP="00784825">
      <w:pPr>
        <w:pStyle w:val="Doc-text2"/>
      </w:pPr>
    </w:p>
    <w:p w14:paraId="5B6CEA29" w14:textId="77777777" w:rsidR="00784825" w:rsidRDefault="00784825" w:rsidP="009F0241">
      <w:pPr>
        <w:pStyle w:val="Doc-text2"/>
        <w:ind w:left="0" w:firstLine="0"/>
      </w:pPr>
    </w:p>
    <w:p w14:paraId="14E68A9E" w14:textId="48710F59" w:rsidR="008D6600" w:rsidRPr="00784825" w:rsidRDefault="009F0241" w:rsidP="009F0241">
      <w:pPr>
        <w:pStyle w:val="Doc-text2"/>
        <w:ind w:left="0" w:firstLine="0"/>
      </w:pPr>
      <w:r>
        <w:t xml:space="preserve">Treated in positioning breakout </w:t>
      </w:r>
      <w:proofErr w:type="gramStart"/>
      <w:r w:rsidR="008D6600">
        <w:t>session</w:t>
      </w:r>
      <w:proofErr w:type="gramEnd"/>
    </w:p>
    <w:p w14:paraId="1B206CD3" w14:textId="2BE339CA" w:rsidR="0023463C" w:rsidRDefault="001642CA" w:rsidP="0023463C">
      <w:pPr>
        <w:pStyle w:val="Doc-title"/>
      </w:pPr>
      <w:hyperlink r:id="rId1964" w:history="1">
        <w:r w:rsidR="0023463C" w:rsidRPr="00464A15">
          <w:rPr>
            <w:rStyle w:val="Hyperlink"/>
          </w:rPr>
          <w:t>R2-2312446</w:t>
        </w:r>
      </w:hyperlink>
      <w:r w:rsidR="0023463C">
        <w:tab/>
        <w:t>Introduction of 1-symbol PRS in 37.355[1symbol_PRS]</w:t>
      </w:r>
      <w:r w:rsidR="0023463C">
        <w:tab/>
        <w:t>ZTE Corporation</w:t>
      </w:r>
      <w:r w:rsidR="0023463C">
        <w:tab/>
        <w:t>CR</w:t>
      </w:r>
      <w:r w:rsidR="0023463C">
        <w:tab/>
        <w:t>Rel-18</w:t>
      </w:r>
      <w:r w:rsidR="0023463C">
        <w:tab/>
        <w:t>37.355</w:t>
      </w:r>
      <w:r w:rsidR="0023463C">
        <w:tab/>
        <w:t>17.6.0</w:t>
      </w:r>
      <w:r w:rsidR="0023463C">
        <w:tab/>
        <w:t>0437</w:t>
      </w:r>
      <w:r w:rsidR="0023463C">
        <w:tab/>
        <w:t>4</w:t>
      </w:r>
      <w:r w:rsidR="0023463C">
        <w:tab/>
        <w:t>B</w:t>
      </w:r>
      <w:r w:rsidR="0023463C">
        <w:tab/>
        <w:t>TEI18</w:t>
      </w:r>
      <w:r w:rsidR="0023463C">
        <w:tab/>
      </w:r>
      <w:hyperlink r:id="rId1965" w:history="1">
        <w:r w:rsidR="0023463C" w:rsidRPr="00464A15">
          <w:rPr>
            <w:rStyle w:val="Hyperlink"/>
          </w:rPr>
          <w:t>R2-2308141</w:t>
        </w:r>
      </w:hyperlink>
    </w:p>
    <w:p w14:paraId="5096FE31" w14:textId="4DB57210" w:rsidR="0023463C" w:rsidRDefault="001642CA" w:rsidP="0023463C">
      <w:pPr>
        <w:pStyle w:val="Doc-title"/>
        <w:rPr>
          <w:rStyle w:val="Hyperlink"/>
        </w:rPr>
      </w:pPr>
      <w:hyperlink r:id="rId1966" w:history="1">
        <w:r w:rsidR="0023463C" w:rsidRPr="00464A15">
          <w:rPr>
            <w:rStyle w:val="Hyperlink"/>
          </w:rPr>
          <w:t>R2-2312447</w:t>
        </w:r>
      </w:hyperlink>
      <w:r w:rsidR="0023463C">
        <w:tab/>
        <w:t>Introduction of 1-symbol PRS in 38.331[1symbol_PRS]</w:t>
      </w:r>
      <w:r w:rsidR="0023463C">
        <w:tab/>
        <w:t>ZTE Corporation</w:t>
      </w:r>
      <w:r w:rsidR="0023463C">
        <w:tab/>
        <w:t>CR</w:t>
      </w:r>
      <w:r w:rsidR="0023463C">
        <w:tab/>
        <w:t>Rel-18</w:t>
      </w:r>
      <w:r w:rsidR="0023463C">
        <w:tab/>
        <w:t>38.331</w:t>
      </w:r>
      <w:r w:rsidR="0023463C">
        <w:tab/>
        <w:t>17.6.0</w:t>
      </w:r>
      <w:r w:rsidR="0023463C">
        <w:tab/>
        <w:t>4014</w:t>
      </w:r>
      <w:r w:rsidR="0023463C">
        <w:tab/>
        <w:t>4</w:t>
      </w:r>
      <w:r w:rsidR="0023463C">
        <w:tab/>
        <w:t>B</w:t>
      </w:r>
      <w:r w:rsidR="0023463C">
        <w:tab/>
        <w:t>TEI18</w:t>
      </w:r>
      <w:r w:rsidR="0023463C">
        <w:tab/>
      </w:r>
      <w:hyperlink r:id="rId1967" w:history="1">
        <w:r w:rsidR="0023463C" w:rsidRPr="00464A15">
          <w:rPr>
            <w:rStyle w:val="Hyperlink"/>
          </w:rPr>
          <w:t>R2-2308140</w:t>
        </w:r>
      </w:hyperlink>
    </w:p>
    <w:p w14:paraId="28AB8450" w14:textId="77777777" w:rsidR="009F0241" w:rsidRPr="009F0241" w:rsidRDefault="009F0241" w:rsidP="009F0241">
      <w:pPr>
        <w:pStyle w:val="Doc-text2"/>
      </w:pPr>
    </w:p>
    <w:p w14:paraId="4A87B34A" w14:textId="77777777" w:rsidR="00784825" w:rsidRPr="00784825" w:rsidRDefault="00784825" w:rsidP="00784825">
      <w:pPr>
        <w:pStyle w:val="Doc-text2"/>
      </w:pPr>
    </w:p>
    <w:p w14:paraId="4D9FC18A" w14:textId="2805137C" w:rsidR="0023463C" w:rsidRDefault="001642CA" w:rsidP="0023463C">
      <w:pPr>
        <w:pStyle w:val="Doc-title"/>
      </w:pPr>
      <w:hyperlink r:id="rId1968" w:history="1">
        <w:r w:rsidR="0023463C" w:rsidRPr="00464A15">
          <w:rPr>
            <w:rStyle w:val="Hyperlink"/>
          </w:rPr>
          <w:t>R2-2312596</w:t>
        </w:r>
      </w:hyperlink>
      <w:r w:rsidR="0023463C">
        <w:tab/>
        <w:t>SDT signalling optimization for partial context transfer</w:t>
      </w:r>
      <w:r w:rsidR="0023463C">
        <w:tab/>
        <w:t>Huawei, HiSilicon, China Telecom, Qualcomm, CATT, Lenovo, Orange, Vodafone, CMCC, China Unicom</w:t>
      </w:r>
      <w:r w:rsidR="0023463C">
        <w:tab/>
        <w:t>discussion</w:t>
      </w:r>
      <w:r w:rsidR="0023463C">
        <w:tab/>
        <w:t>Rel-18</w:t>
      </w:r>
      <w:r w:rsidR="0023463C">
        <w:tab/>
        <w:t>TEI18</w:t>
      </w:r>
    </w:p>
    <w:p w14:paraId="4751565C" w14:textId="77777777" w:rsidR="0048352F" w:rsidRPr="00300CEC" w:rsidRDefault="0048352F" w:rsidP="0048352F">
      <w:pPr>
        <w:pStyle w:val="Doc-text2"/>
        <w:rPr>
          <w:i/>
          <w:iCs/>
        </w:rPr>
      </w:pPr>
      <w:r w:rsidRPr="00300CEC">
        <w:rPr>
          <w:i/>
          <w:iCs/>
        </w:rPr>
        <w:t xml:space="preserve">Proposal 1: RAN2 agrees to introduce a </w:t>
      </w:r>
      <w:proofErr w:type="spellStart"/>
      <w:r w:rsidRPr="00300CEC">
        <w:rPr>
          <w:i/>
          <w:iCs/>
        </w:rPr>
        <w:t>resumeIndication</w:t>
      </w:r>
      <w:proofErr w:type="spellEnd"/>
      <w:r w:rsidRPr="00300CEC">
        <w:rPr>
          <w:i/>
          <w:iCs/>
        </w:rPr>
        <w:t xml:space="preserve"> in the </w:t>
      </w:r>
      <w:proofErr w:type="spellStart"/>
      <w:r w:rsidRPr="00300CEC">
        <w:rPr>
          <w:i/>
          <w:iCs/>
        </w:rPr>
        <w:t>RRCRelease</w:t>
      </w:r>
      <w:proofErr w:type="spellEnd"/>
      <w:r w:rsidRPr="00300CEC">
        <w:rPr>
          <w:i/>
          <w:iCs/>
        </w:rPr>
        <w:t xml:space="preserve"> message sent to terminate SDT procedure, allowing the UE to initiate the RRC resume procedure immediately after receiving this </w:t>
      </w:r>
      <w:proofErr w:type="spellStart"/>
      <w:r w:rsidRPr="00300CEC">
        <w:rPr>
          <w:i/>
          <w:iCs/>
        </w:rPr>
        <w:t>RRCRelease</w:t>
      </w:r>
      <w:proofErr w:type="spellEnd"/>
      <w:r w:rsidRPr="00300CEC">
        <w:rPr>
          <w:i/>
          <w:iCs/>
        </w:rPr>
        <w:t xml:space="preserve"> message.</w:t>
      </w:r>
    </w:p>
    <w:p w14:paraId="166ADB32" w14:textId="77777777" w:rsidR="0048352F" w:rsidRPr="00300CEC" w:rsidRDefault="0048352F" w:rsidP="0048352F">
      <w:pPr>
        <w:pStyle w:val="Doc-text2"/>
        <w:rPr>
          <w:i/>
          <w:iCs/>
        </w:rPr>
      </w:pPr>
      <w:r w:rsidRPr="00300CEC">
        <w:rPr>
          <w:i/>
          <w:iCs/>
        </w:rPr>
        <w:t>Proposal 2: This functionality is an optional UE capability with signalling.</w:t>
      </w:r>
    </w:p>
    <w:p w14:paraId="1C67C37D" w14:textId="77777777" w:rsidR="0048352F" w:rsidRPr="00300CEC" w:rsidRDefault="0048352F" w:rsidP="0048352F">
      <w:pPr>
        <w:pStyle w:val="Doc-text2"/>
        <w:rPr>
          <w:i/>
          <w:iCs/>
        </w:rPr>
      </w:pPr>
      <w:r w:rsidRPr="00300CEC">
        <w:rPr>
          <w:i/>
          <w:iCs/>
        </w:rPr>
        <w:t>Proposal 3: RAN2 agrees on the CRs for TS 38.331 and for CRs on UE capabilities as provided in [2], [3], [4].</w:t>
      </w:r>
    </w:p>
    <w:p w14:paraId="2D87AB47" w14:textId="2F0DA8C7" w:rsidR="0048352F" w:rsidRDefault="00BD7379" w:rsidP="0048352F">
      <w:pPr>
        <w:pStyle w:val="Doc-text2"/>
      </w:pPr>
      <w:r>
        <w:t>-</w:t>
      </w:r>
      <w:r>
        <w:tab/>
        <w:t>Intel thinks that there are there are o</w:t>
      </w:r>
      <w:r w:rsidR="00AC28EE">
        <w:t>ther scenarios not considered</w:t>
      </w:r>
      <w:r w:rsidR="00CB6E65">
        <w:t xml:space="preserve">.  </w:t>
      </w:r>
      <w:r w:rsidR="003B4A6C">
        <w:t>Intel is asking if we will restrict only to the case where we have on-going SDT</w:t>
      </w:r>
      <w:r w:rsidR="006A576D">
        <w:t xml:space="preserve"> </w:t>
      </w:r>
      <w:proofErr w:type="gramStart"/>
      <w:r w:rsidR="006A576D">
        <w:t>traffic</w:t>
      </w:r>
      <w:proofErr w:type="gramEnd"/>
    </w:p>
    <w:p w14:paraId="44AD0074" w14:textId="0D6B0F4A" w:rsidR="00B23F45" w:rsidRDefault="007B22D9" w:rsidP="00B23F45">
      <w:pPr>
        <w:pStyle w:val="Doc-text2"/>
      </w:pPr>
      <w:r>
        <w:t>-</w:t>
      </w:r>
      <w:r>
        <w:tab/>
        <w:t>ZTE asks if the UE performs cell selection after the release</w:t>
      </w:r>
      <w:r w:rsidR="009848EE">
        <w:t xml:space="preserve"> and how quickly is the UE required to perform the </w:t>
      </w:r>
      <w:proofErr w:type="spellStart"/>
      <w:r w:rsidR="009848EE">
        <w:t>RRCresume</w:t>
      </w:r>
      <w:proofErr w:type="spellEnd"/>
      <w:r w:rsidR="009848EE">
        <w:t xml:space="preserve"> and there may be more delays</w:t>
      </w:r>
      <w:r w:rsidR="00737E08">
        <w:t xml:space="preserve">.  </w:t>
      </w:r>
    </w:p>
    <w:p w14:paraId="298DA149" w14:textId="77777777" w:rsidR="00462467" w:rsidRDefault="00462467" w:rsidP="00B23F45">
      <w:pPr>
        <w:pStyle w:val="Doc-text2"/>
      </w:pPr>
    </w:p>
    <w:p w14:paraId="697FF549" w14:textId="0A34DC6B" w:rsidR="00B23F45" w:rsidRPr="006B274E" w:rsidRDefault="00B23F45" w:rsidP="006B274E">
      <w:pPr>
        <w:pStyle w:val="Doc-text2"/>
        <w:pBdr>
          <w:top w:val="single" w:sz="4" w:space="1" w:color="auto"/>
          <w:left w:val="single" w:sz="4" w:space="4" w:color="auto"/>
          <w:bottom w:val="single" w:sz="4" w:space="1" w:color="auto"/>
          <w:right w:val="single" w:sz="4" w:space="4" w:color="auto"/>
        </w:pBdr>
        <w:rPr>
          <w:b/>
          <w:bCs/>
        </w:rPr>
      </w:pPr>
      <w:r w:rsidRPr="006B274E">
        <w:rPr>
          <w:b/>
          <w:bCs/>
        </w:rPr>
        <w:t>Agreements</w:t>
      </w:r>
    </w:p>
    <w:p w14:paraId="5CC10A4D" w14:textId="32A1BCED" w:rsidR="00B23F45" w:rsidRDefault="00B23F45" w:rsidP="006B274E">
      <w:pPr>
        <w:pStyle w:val="Doc-text2"/>
        <w:pBdr>
          <w:top w:val="single" w:sz="4" w:space="1" w:color="auto"/>
          <w:left w:val="single" w:sz="4" w:space="4" w:color="auto"/>
          <w:bottom w:val="single" w:sz="4" w:space="1" w:color="auto"/>
          <w:right w:val="single" w:sz="4" w:space="4" w:color="auto"/>
        </w:pBdr>
      </w:pPr>
      <w:r>
        <w:t xml:space="preserve">1 </w:t>
      </w:r>
      <w:r w:rsidR="00E653DC">
        <w:tab/>
      </w:r>
      <w:r>
        <w:t xml:space="preserve">RAN2 agrees to introduce a </w:t>
      </w:r>
      <w:proofErr w:type="spellStart"/>
      <w:r>
        <w:t>resumeIndication</w:t>
      </w:r>
      <w:proofErr w:type="spellEnd"/>
      <w:r>
        <w:t xml:space="preserve"> in the </w:t>
      </w:r>
      <w:proofErr w:type="spellStart"/>
      <w:r>
        <w:t>RRCRelease</w:t>
      </w:r>
      <w:proofErr w:type="spellEnd"/>
      <w:r>
        <w:t xml:space="preserve"> message sent to terminate SDT procedure, allowing the UE to initiate the RRC resume procedure immediately after receiving this </w:t>
      </w:r>
      <w:proofErr w:type="spellStart"/>
      <w:r>
        <w:t>RRCRelease</w:t>
      </w:r>
      <w:proofErr w:type="spellEnd"/>
      <w:r>
        <w:t xml:space="preserve"> message</w:t>
      </w:r>
      <w:r w:rsidR="001E4DA5">
        <w:t xml:space="preserve"> and</w:t>
      </w:r>
      <w:r w:rsidR="00E653DC">
        <w:t xml:space="preserve"> after</w:t>
      </w:r>
      <w:r w:rsidR="001E4DA5">
        <w:t xml:space="preserve"> perform</w:t>
      </w:r>
      <w:r w:rsidR="00E653DC">
        <w:t>ing</w:t>
      </w:r>
      <w:r w:rsidR="001E4DA5">
        <w:t xml:space="preserve"> cell selection</w:t>
      </w:r>
      <w:r w:rsidR="00F55854">
        <w:t>.  Same UE requirements as receiving paging.</w:t>
      </w:r>
    </w:p>
    <w:p w14:paraId="7EC43839" w14:textId="52E6D524" w:rsidR="00B23F45" w:rsidRDefault="00B23F45" w:rsidP="005C1EC7">
      <w:pPr>
        <w:pStyle w:val="Doc-text2"/>
        <w:numPr>
          <w:ilvl w:val="0"/>
          <w:numId w:val="34"/>
        </w:numPr>
        <w:pBdr>
          <w:top w:val="single" w:sz="4" w:space="1" w:color="auto"/>
          <w:left w:val="single" w:sz="4" w:space="4" w:color="auto"/>
          <w:bottom w:val="single" w:sz="4" w:space="1" w:color="auto"/>
          <w:right w:val="single" w:sz="4" w:space="4" w:color="auto"/>
        </w:pBdr>
      </w:pPr>
      <w:r>
        <w:t>This functionality is an optional UE capability with signalling.</w:t>
      </w:r>
    </w:p>
    <w:p w14:paraId="45C93443" w14:textId="5FB94F32" w:rsidR="00462467" w:rsidRDefault="00462467" w:rsidP="005C1EC7">
      <w:pPr>
        <w:pStyle w:val="Doc-text2"/>
        <w:numPr>
          <w:ilvl w:val="0"/>
          <w:numId w:val="34"/>
        </w:numPr>
        <w:pBdr>
          <w:top w:val="single" w:sz="4" w:space="1" w:color="auto"/>
          <w:left w:val="single" w:sz="4" w:space="4" w:color="auto"/>
          <w:bottom w:val="single" w:sz="4" w:space="1" w:color="auto"/>
          <w:right w:val="single" w:sz="4" w:space="4" w:color="auto"/>
        </w:pBdr>
      </w:pPr>
      <w:r>
        <w:t xml:space="preserve">Send LS to RAN3 after the CR </w:t>
      </w:r>
      <w:proofErr w:type="spellStart"/>
      <w:r>
        <w:t>agreable</w:t>
      </w:r>
      <w:proofErr w:type="spellEnd"/>
    </w:p>
    <w:p w14:paraId="40D0ED97" w14:textId="0E0C090F" w:rsidR="00B23F45" w:rsidRDefault="00B23F45" w:rsidP="00B23F45">
      <w:pPr>
        <w:pStyle w:val="Doc-text2"/>
      </w:pPr>
      <w:r>
        <w:t>=&gt;</w:t>
      </w:r>
      <w:r>
        <w:tab/>
        <w:t>Noted</w:t>
      </w:r>
    </w:p>
    <w:p w14:paraId="2B0CE114" w14:textId="77777777" w:rsidR="00BD7379" w:rsidRPr="000624B3" w:rsidRDefault="00BD7379" w:rsidP="0048352F">
      <w:pPr>
        <w:pStyle w:val="Doc-text2"/>
      </w:pPr>
    </w:p>
    <w:p w14:paraId="20C5DBAF" w14:textId="77777777" w:rsidR="008D6600" w:rsidRDefault="001642CA" w:rsidP="008D6600">
      <w:pPr>
        <w:pStyle w:val="Doc-title"/>
      </w:pPr>
      <w:hyperlink r:id="rId1969" w:history="1">
        <w:r w:rsidR="008D6600" w:rsidRPr="00464A15">
          <w:rPr>
            <w:rStyle w:val="Hyperlink"/>
          </w:rPr>
          <w:t>R2-2312920</w:t>
        </w:r>
      </w:hyperlink>
      <w:r w:rsidR="008D6600">
        <w:tab/>
        <w:t>Draft Reply LS on SDT signalling optimization for partial context transfer</w:t>
      </w:r>
      <w:r w:rsidR="008D6600">
        <w:tab/>
        <w:t>Qualcomm Incorporated</w:t>
      </w:r>
      <w:r w:rsidR="008D6600">
        <w:tab/>
        <w:t>LS out</w:t>
      </w:r>
      <w:r w:rsidR="008D6600">
        <w:tab/>
        <w:t>TEI18</w:t>
      </w:r>
      <w:r w:rsidR="008D6600">
        <w:tab/>
        <w:t>To:RAN3</w:t>
      </w:r>
    </w:p>
    <w:p w14:paraId="4FCBD61D" w14:textId="77777777" w:rsidR="00784825" w:rsidRPr="00784825" w:rsidRDefault="00784825" w:rsidP="00784825">
      <w:pPr>
        <w:pStyle w:val="Doc-text2"/>
      </w:pPr>
    </w:p>
    <w:p w14:paraId="48F650DF" w14:textId="0EF3DACD" w:rsidR="0023463C" w:rsidRDefault="001642CA" w:rsidP="0023463C">
      <w:pPr>
        <w:pStyle w:val="Doc-title"/>
      </w:pPr>
      <w:hyperlink r:id="rId1970" w:history="1">
        <w:r w:rsidR="0023463C" w:rsidRPr="00464A15">
          <w:rPr>
            <w:rStyle w:val="Hyperlink"/>
          </w:rPr>
          <w:t>R2-2312597</w:t>
        </w:r>
      </w:hyperlink>
      <w:r w:rsidR="0023463C">
        <w:tab/>
        <w:t>Introduction of RRCRelease with resume indication for SDT [SDT_ReleaseEnh]</w:t>
      </w:r>
      <w:r w:rsidR="0023463C">
        <w:tab/>
        <w:t>Huawei, HiSilicon, China Telecom, Qualcomm, CATT, Lenovo, Orange, Vodafone, CMCC, China Unicom</w:t>
      </w:r>
      <w:r w:rsidR="0023463C">
        <w:tab/>
        <w:t>CR</w:t>
      </w:r>
      <w:r w:rsidR="0023463C">
        <w:tab/>
        <w:t>Rel-18</w:t>
      </w:r>
      <w:r w:rsidR="0023463C">
        <w:tab/>
        <w:t>38.331</w:t>
      </w:r>
      <w:r w:rsidR="0023463C">
        <w:tab/>
        <w:t>17.6.0</w:t>
      </w:r>
      <w:r w:rsidR="0023463C">
        <w:tab/>
        <w:t>4435</w:t>
      </w:r>
      <w:r w:rsidR="0023463C">
        <w:tab/>
        <w:t>-</w:t>
      </w:r>
      <w:r w:rsidR="0023463C">
        <w:tab/>
        <w:t>B</w:t>
      </w:r>
      <w:r w:rsidR="0023463C">
        <w:tab/>
        <w:t>TEI18</w:t>
      </w:r>
    </w:p>
    <w:p w14:paraId="2DF5E4EF" w14:textId="3F73A5E7" w:rsidR="0023463C" w:rsidRDefault="001642CA" w:rsidP="0023463C">
      <w:pPr>
        <w:pStyle w:val="Doc-title"/>
      </w:pPr>
      <w:hyperlink r:id="rId1971" w:history="1">
        <w:r w:rsidR="0023463C" w:rsidRPr="00464A15">
          <w:rPr>
            <w:rStyle w:val="Hyperlink"/>
          </w:rPr>
          <w:t>R2-2312598</w:t>
        </w:r>
      </w:hyperlink>
      <w:r w:rsidR="0023463C">
        <w:tab/>
        <w:t>UE capability for RRCRelease with resume indication [SDT_ReleaseEnh]</w:t>
      </w:r>
      <w:r w:rsidR="0023463C">
        <w:tab/>
        <w:t>Huawei, HiSilicon, China Telecom, Qualcomm, CATT, Lenovo, Orange, Vodafone, CMCC, China Unicom</w:t>
      </w:r>
      <w:r w:rsidR="0023463C">
        <w:tab/>
        <w:t>draftCR</w:t>
      </w:r>
      <w:r w:rsidR="0023463C">
        <w:tab/>
        <w:t>Rel-18</w:t>
      </w:r>
      <w:r w:rsidR="0023463C">
        <w:tab/>
        <w:t>38.331</w:t>
      </w:r>
      <w:r w:rsidR="0023463C">
        <w:tab/>
        <w:t>17.6.0</w:t>
      </w:r>
      <w:r w:rsidR="0023463C">
        <w:tab/>
        <w:t>B</w:t>
      </w:r>
      <w:r w:rsidR="0023463C">
        <w:tab/>
        <w:t>TEI18</w:t>
      </w:r>
    </w:p>
    <w:p w14:paraId="4D8C0260" w14:textId="2EE0FBEF" w:rsidR="0023463C" w:rsidRDefault="001642CA" w:rsidP="0023463C">
      <w:pPr>
        <w:pStyle w:val="Doc-title"/>
      </w:pPr>
      <w:hyperlink r:id="rId1972" w:history="1">
        <w:r w:rsidR="0023463C" w:rsidRPr="00464A15">
          <w:rPr>
            <w:rStyle w:val="Hyperlink"/>
          </w:rPr>
          <w:t>R2-2312599</w:t>
        </w:r>
      </w:hyperlink>
      <w:r w:rsidR="0023463C">
        <w:tab/>
        <w:t>UE capability for RRCRelease with resume indication [SDT_ReleaseEnh]</w:t>
      </w:r>
      <w:r w:rsidR="0023463C">
        <w:tab/>
        <w:t>Huawei, HiSilicon, China Telecom, Qualcomm, CATT, Lenovo, Orange, Vodafone, CMCC, China Unicom</w:t>
      </w:r>
      <w:r w:rsidR="0023463C">
        <w:tab/>
        <w:t>draftCR</w:t>
      </w:r>
      <w:r w:rsidR="0023463C">
        <w:tab/>
        <w:t>Rel-18</w:t>
      </w:r>
      <w:r w:rsidR="0023463C">
        <w:tab/>
        <w:t>38.306</w:t>
      </w:r>
      <w:r w:rsidR="0023463C">
        <w:tab/>
        <w:t>17.6.0</w:t>
      </w:r>
      <w:r w:rsidR="0023463C">
        <w:tab/>
        <w:t>B</w:t>
      </w:r>
      <w:r w:rsidR="0023463C">
        <w:tab/>
        <w:t>TEI18</w:t>
      </w:r>
    </w:p>
    <w:p w14:paraId="54496221" w14:textId="77777777" w:rsidR="00BF7330" w:rsidRDefault="00BF7330" w:rsidP="00BF7330">
      <w:pPr>
        <w:pStyle w:val="Doc-text2"/>
      </w:pPr>
    </w:p>
    <w:p w14:paraId="118BBBD9" w14:textId="77777777" w:rsidR="00BF7330" w:rsidRDefault="00BF7330" w:rsidP="00BF7330">
      <w:pPr>
        <w:pStyle w:val="Doc-text2"/>
      </w:pPr>
    </w:p>
    <w:p w14:paraId="1BB52BC9" w14:textId="1F69E9A8" w:rsidR="006D3D0C" w:rsidRDefault="006D3D0C" w:rsidP="006D3D0C">
      <w:pPr>
        <w:pStyle w:val="EmailDiscussion"/>
      </w:pPr>
      <w:r>
        <w:t>[AT124][</w:t>
      </w:r>
      <w:proofErr w:type="gramStart"/>
      <w:r>
        <w:t>022][</w:t>
      </w:r>
      <w:proofErr w:type="gramEnd"/>
      <w:r>
        <w:t xml:space="preserve">SDT </w:t>
      </w:r>
      <w:proofErr w:type="spellStart"/>
      <w:r>
        <w:t>signaling</w:t>
      </w:r>
      <w:proofErr w:type="spellEnd"/>
      <w:r>
        <w:t xml:space="preserve"> opt] CRs</w:t>
      </w:r>
      <w:r w:rsidR="00C95A58">
        <w:t xml:space="preserve"> </w:t>
      </w:r>
      <w:r>
        <w:t>(Huawei)</w:t>
      </w:r>
    </w:p>
    <w:p w14:paraId="1B28509A" w14:textId="286BF837" w:rsidR="006D3D0C" w:rsidRDefault="006D3D0C" w:rsidP="006D3D0C">
      <w:pPr>
        <w:pStyle w:val="EmailDiscussion2"/>
      </w:pPr>
      <w:r>
        <w:tab/>
        <w:t>Intended outcome: Review and agree/endorse CRs</w:t>
      </w:r>
      <w:r w:rsidR="00EB4D35">
        <w:t xml:space="preserve"> and agree to LS after CR is agreed. </w:t>
      </w:r>
    </w:p>
    <w:p w14:paraId="5B129D84" w14:textId="140592DF" w:rsidR="006D3D0C" w:rsidRDefault="006D3D0C" w:rsidP="006D3D0C">
      <w:pPr>
        <w:pStyle w:val="EmailDiscussion2"/>
      </w:pPr>
      <w:r>
        <w:tab/>
        <w:t>Deadline:  Nov. 23</w:t>
      </w:r>
      <w:r w:rsidR="00A9341C" w:rsidRPr="00C95A58">
        <w:rPr>
          <w:vertAlign w:val="superscript"/>
        </w:rPr>
        <w:t>rd</w:t>
      </w:r>
      <w:r w:rsidR="00C95A58">
        <w:t xml:space="preserve"> for UE capabilities, 2 weeks for 331 CRs</w:t>
      </w:r>
    </w:p>
    <w:p w14:paraId="0C055C86" w14:textId="77777777" w:rsidR="006D3D0C" w:rsidRDefault="006D3D0C" w:rsidP="006D3D0C">
      <w:pPr>
        <w:pStyle w:val="EmailDiscussion2"/>
      </w:pPr>
    </w:p>
    <w:p w14:paraId="7CE3BA91" w14:textId="78950344" w:rsidR="0023463C" w:rsidRDefault="001642CA" w:rsidP="0023463C">
      <w:pPr>
        <w:pStyle w:val="Doc-title"/>
      </w:pPr>
      <w:hyperlink r:id="rId1973" w:history="1">
        <w:r w:rsidR="0023463C" w:rsidRPr="00464A15">
          <w:rPr>
            <w:rStyle w:val="Hyperlink"/>
          </w:rPr>
          <w:t>R2-2312806</w:t>
        </w:r>
      </w:hyperlink>
      <w:r w:rsidR="0023463C">
        <w:tab/>
        <w:t>Network support and clarification of redirection to 3G</w:t>
      </w:r>
      <w:r w:rsidR="0023463C">
        <w:tab/>
        <w:t>Vodafone, Orange, Deutsche Telekom, AT&amp;T, Verizon, Huawei, HiSilicon; Nokia, Vivo</w:t>
      </w:r>
      <w:r w:rsidR="0023463C">
        <w:tab/>
        <w:t>CR</w:t>
      </w:r>
      <w:r w:rsidR="0023463C">
        <w:tab/>
        <w:t>Rel-18</w:t>
      </w:r>
      <w:r w:rsidR="0023463C">
        <w:tab/>
        <w:t>36.331</w:t>
      </w:r>
      <w:r w:rsidR="0023463C">
        <w:tab/>
        <w:t>17.6.0</w:t>
      </w:r>
      <w:r w:rsidR="0023463C">
        <w:tab/>
        <w:t>4970</w:t>
      </w:r>
      <w:r w:rsidR="0023463C">
        <w:tab/>
        <w:t>-</w:t>
      </w:r>
      <w:r w:rsidR="0023463C">
        <w:tab/>
        <w:t>B</w:t>
      </w:r>
      <w:r w:rsidR="0023463C">
        <w:tab/>
        <w:t>TEI18</w:t>
      </w:r>
    </w:p>
    <w:p w14:paraId="433D2644" w14:textId="2FD8CDE7" w:rsidR="00E0430E" w:rsidRPr="00E0430E" w:rsidRDefault="00E0430E" w:rsidP="00E0430E">
      <w:pPr>
        <w:pStyle w:val="Doc-text2"/>
      </w:pPr>
      <w:r>
        <w:t>=&gt;</w:t>
      </w:r>
      <w:r>
        <w:tab/>
        <w:t>The CR is agreed</w:t>
      </w:r>
    </w:p>
    <w:p w14:paraId="6A47C746" w14:textId="77777777" w:rsidR="0023463C" w:rsidRPr="0023463C" w:rsidRDefault="0023463C" w:rsidP="0023463C">
      <w:pPr>
        <w:pStyle w:val="Doc-text2"/>
      </w:pPr>
    </w:p>
    <w:p w14:paraId="15975AF9" w14:textId="22B0B319" w:rsidR="00F71AF3" w:rsidRDefault="00B56003">
      <w:pPr>
        <w:pStyle w:val="Heading3"/>
      </w:pPr>
      <w:r>
        <w:t>7.24.2</w:t>
      </w:r>
      <w:r>
        <w:tab/>
        <w:t>TEI proposals by RAN2</w:t>
      </w:r>
    </w:p>
    <w:p w14:paraId="6A89B09C" w14:textId="77777777" w:rsidR="00F71AF3" w:rsidRDefault="00B56003">
      <w:pPr>
        <w:pStyle w:val="Comments"/>
      </w:pPr>
      <w:r>
        <w:t>Items initiated in RAN2</w:t>
      </w:r>
      <w:r w:rsidR="000D2FA2">
        <w:t xml:space="preserve"> for NR and LTE</w:t>
      </w:r>
      <w:r>
        <w:t xml:space="preserve">. </w:t>
      </w:r>
    </w:p>
    <w:p w14:paraId="3F494CAE" w14:textId="77777777" w:rsidR="00F71AF3" w:rsidRDefault="00B56003">
      <w:pPr>
        <w:pStyle w:val="Comments"/>
      </w:pPr>
      <w:r>
        <w:t xml:space="preserve">Tdoc limitation: 1 tdoc, limitation only applicable for non-previously-agreed-to-be-considered TEI proposals. </w:t>
      </w:r>
      <w:r w:rsidR="000528A4">
        <w:br/>
        <w:t xml:space="preserve">proposals that has been agreed or agreed to be considered are not limited by the tdoc limitation. </w:t>
      </w:r>
    </w:p>
    <w:p w14:paraId="6CFC3293" w14:textId="0FEE9AA0" w:rsidR="00C638D5" w:rsidRDefault="00C638D5">
      <w:pPr>
        <w:pStyle w:val="Comments"/>
      </w:pPr>
      <w:r>
        <w:t>Including outcome of [Post123bis][403][POS] BT AoA/AoD (Ericsson)</w:t>
      </w:r>
    </w:p>
    <w:p w14:paraId="7A0F7A49" w14:textId="77777777" w:rsidR="00F71AF3" w:rsidRDefault="00F71AF3">
      <w:pPr>
        <w:pStyle w:val="Doc-text2"/>
        <w:ind w:left="0" w:firstLine="0"/>
      </w:pPr>
    </w:p>
    <w:p w14:paraId="65698AF3" w14:textId="53385B4B" w:rsidR="00862E84" w:rsidRDefault="001642CA" w:rsidP="00862E84">
      <w:pPr>
        <w:pStyle w:val="Doc-title"/>
      </w:pPr>
      <w:hyperlink r:id="rId1974" w:history="1">
        <w:r w:rsidR="00862E84" w:rsidRPr="00464A15">
          <w:rPr>
            <w:rStyle w:val="Hyperlink"/>
          </w:rPr>
          <w:t>R2-2312670</w:t>
        </w:r>
      </w:hyperlink>
      <w:r w:rsidR="00862E84">
        <w:tab/>
        <w:t>Introducing procedure for measurement sequence for intra-RAT and inter-RAT measurement</w:t>
      </w:r>
      <w:r w:rsidR="00862E84">
        <w:tab/>
        <w:t>CMCC, Ericsson, ZTE, KDDI, Samsung</w:t>
      </w:r>
      <w:r w:rsidR="00862E84">
        <w:tab/>
        <w:t>CR</w:t>
      </w:r>
      <w:r w:rsidR="00862E84">
        <w:tab/>
        <w:t>Rel-18</w:t>
      </w:r>
      <w:r w:rsidR="00862E84">
        <w:tab/>
        <w:t>38.331</w:t>
      </w:r>
      <w:r w:rsidR="00862E84">
        <w:tab/>
        <w:t>17.6.0</w:t>
      </w:r>
      <w:r w:rsidR="00862E84">
        <w:tab/>
        <w:t>4439</w:t>
      </w:r>
      <w:r w:rsidR="00862E84">
        <w:tab/>
        <w:t>-</w:t>
      </w:r>
      <w:r w:rsidR="00862E84">
        <w:tab/>
        <w:t>B</w:t>
      </w:r>
      <w:r w:rsidR="00862E84">
        <w:tab/>
        <w:t>TEI18</w:t>
      </w:r>
    </w:p>
    <w:p w14:paraId="292CA0A9" w14:textId="223E6FC0" w:rsidR="001A7690" w:rsidRDefault="001A7690" w:rsidP="001A7690">
      <w:pPr>
        <w:pStyle w:val="Doc-text2"/>
      </w:pPr>
      <w:r>
        <w:t>=&gt;</w:t>
      </w:r>
      <w:r>
        <w:tab/>
        <w:t>The CR is revised in R2-2313907</w:t>
      </w:r>
    </w:p>
    <w:p w14:paraId="146AAFA9" w14:textId="5BD8B4E7" w:rsidR="00C64CBF" w:rsidRDefault="00C64CBF" w:rsidP="00C64CBF">
      <w:pPr>
        <w:pStyle w:val="Doc-title"/>
      </w:pPr>
      <w:r>
        <w:t>R2-2313907</w:t>
      </w:r>
      <w:r>
        <w:tab/>
        <w:t>Introducing procedure for measurement sequence for intra-RAT and inter-RAT measurement</w:t>
      </w:r>
      <w:r>
        <w:tab/>
        <w:t>CMCC, Ericsson, ZTE, KDDI, Samsung</w:t>
      </w:r>
      <w:r w:rsidR="00C0174C">
        <w:t>, CATT</w:t>
      </w:r>
      <w:r>
        <w:tab/>
        <w:t>CR</w:t>
      </w:r>
      <w:r>
        <w:tab/>
        <w:t>Rel-18</w:t>
      </w:r>
      <w:r>
        <w:tab/>
        <w:t>38.331</w:t>
      </w:r>
      <w:r>
        <w:tab/>
        <w:t>17.6.0</w:t>
      </w:r>
      <w:r>
        <w:tab/>
        <w:t>4439</w:t>
      </w:r>
      <w:r>
        <w:tab/>
        <w:t>1</w:t>
      </w:r>
      <w:r>
        <w:tab/>
        <w:t>B</w:t>
      </w:r>
      <w:r>
        <w:tab/>
        <w:t>TEI18</w:t>
      </w:r>
    </w:p>
    <w:p w14:paraId="291F4B09" w14:textId="59120650" w:rsidR="00C0174C" w:rsidRPr="00C0174C" w:rsidRDefault="00C0174C" w:rsidP="00C0174C">
      <w:pPr>
        <w:pStyle w:val="Doc-text2"/>
      </w:pPr>
      <w:r>
        <w:t>=&gt;</w:t>
      </w:r>
      <w:r>
        <w:tab/>
      </w:r>
      <w:r w:rsidR="00367CD1">
        <w:t>The CR is agreed</w:t>
      </w:r>
    </w:p>
    <w:p w14:paraId="6E6D8F38" w14:textId="77777777" w:rsidR="001A7690" w:rsidRPr="001A7690" w:rsidRDefault="001A7690" w:rsidP="001A7690">
      <w:pPr>
        <w:pStyle w:val="Doc-text2"/>
      </w:pPr>
    </w:p>
    <w:p w14:paraId="1D048451" w14:textId="12ED92BC" w:rsidR="00862E84" w:rsidRDefault="001642CA" w:rsidP="00862E84">
      <w:pPr>
        <w:pStyle w:val="Doc-title"/>
      </w:pPr>
      <w:hyperlink r:id="rId1975" w:history="1">
        <w:r w:rsidR="00862E84" w:rsidRPr="00464A15">
          <w:rPr>
            <w:rStyle w:val="Hyperlink"/>
          </w:rPr>
          <w:t>R2-2312671</w:t>
        </w:r>
      </w:hyperlink>
      <w:r w:rsidR="00862E84">
        <w:tab/>
        <w:t>Introducing capability for measurement sequence for intra-RAT and inter-RAT measurement</w:t>
      </w:r>
      <w:r w:rsidR="00862E84">
        <w:tab/>
        <w:t>CMCC, Ericsson, ZTE, KDDI, Samsung</w:t>
      </w:r>
      <w:r w:rsidR="00862E84">
        <w:tab/>
        <w:t>CR</w:t>
      </w:r>
      <w:r w:rsidR="00862E84">
        <w:tab/>
        <w:t>Rel-18</w:t>
      </w:r>
      <w:r w:rsidR="00862E84">
        <w:tab/>
        <w:t>38.331</w:t>
      </w:r>
      <w:r w:rsidR="00862E84">
        <w:tab/>
        <w:t>17.6.0</w:t>
      </w:r>
      <w:r w:rsidR="00862E84">
        <w:tab/>
        <w:t>4440</w:t>
      </w:r>
      <w:r w:rsidR="00862E84">
        <w:tab/>
        <w:t>-</w:t>
      </w:r>
      <w:r w:rsidR="00862E84">
        <w:tab/>
        <w:t>B</w:t>
      </w:r>
      <w:r w:rsidR="00862E84">
        <w:tab/>
        <w:t>TEI18</w:t>
      </w:r>
    </w:p>
    <w:p w14:paraId="4EF20A82" w14:textId="2BFEDA94" w:rsidR="001A7690" w:rsidRDefault="001A7690" w:rsidP="001A7690">
      <w:pPr>
        <w:pStyle w:val="Doc-text2"/>
      </w:pPr>
      <w:r>
        <w:t>=&gt;</w:t>
      </w:r>
      <w:r>
        <w:tab/>
        <w:t>The CR is revised in R2-2313908</w:t>
      </w:r>
    </w:p>
    <w:p w14:paraId="2115669F" w14:textId="18E6D6E7" w:rsidR="00613B0E" w:rsidRDefault="00613B0E" w:rsidP="00613B0E">
      <w:pPr>
        <w:pStyle w:val="Doc-title"/>
      </w:pPr>
      <w:r>
        <w:t>R2-2313908</w:t>
      </w:r>
      <w:r>
        <w:tab/>
        <w:t>Introducing capability for measurement sequence for intra-RAT and inter-RAT measurement</w:t>
      </w:r>
      <w:r>
        <w:tab/>
        <w:t>CMCC, Ericsson, ZTE, KDDI, Samsung, CATT</w:t>
      </w:r>
      <w:r>
        <w:tab/>
        <w:t>CR</w:t>
      </w:r>
      <w:r>
        <w:tab/>
        <w:t>Rel-18</w:t>
      </w:r>
      <w:r>
        <w:tab/>
        <w:t>38.331</w:t>
      </w:r>
      <w:r>
        <w:tab/>
        <w:t>17.6.0</w:t>
      </w:r>
      <w:r>
        <w:tab/>
        <w:t>4440</w:t>
      </w:r>
      <w:r>
        <w:tab/>
        <w:t>1</w:t>
      </w:r>
      <w:r>
        <w:tab/>
        <w:t>B</w:t>
      </w:r>
      <w:r>
        <w:tab/>
        <w:t>TEI18</w:t>
      </w:r>
    </w:p>
    <w:p w14:paraId="569EB1BC" w14:textId="540E008A" w:rsidR="00613B0E" w:rsidRDefault="00367CD1" w:rsidP="001A7690">
      <w:pPr>
        <w:pStyle w:val="Doc-text2"/>
      </w:pPr>
      <w:r>
        <w:t>=&gt;</w:t>
      </w:r>
      <w:r>
        <w:tab/>
        <w:t>The CR is endorsed and will be merged with mega CR</w:t>
      </w:r>
    </w:p>
    <w:p w14:paraId="6F2DE689" w14:textId="77777777" w:rsidR="001A7690" w:rsidRPr="001A7690" w:rsidRDefault="001A7690" w:rsidP="001A7690">
      <w:pPr>
        <w:pStyle w:val="Doc-text2"/>
      </w:pPr>
    </w:p>
    <w:p w14:paraId="5154CA74" w14:textId="32B325F6" w:rsidR="00862E84" w:rsidRDefault="001642CA" w:rsidP="00862E84">
      <w:pPr>
        <w:pStyle w:val="Doc-title"/>
      </w:pPr>
      <w:hyperlink r:id="rId1976" w:history="1">
        <w:r w:rsidR="00862E84" w:rsidRPr="00464A15">
          <w:rPr>
            <w:rStyle w:val="Hyperlink"/>
          </w:rPr>
          <w:t>R2-2312672</w:t>
        </w:r>
      </w:hyperlink>
      <w:r w:rsidR="00862E84">
        <w:tab/>
        <w:t>Introducing capability for measurement sequence for intra-RAT and inter-RAT measurement</w:t>
      </w:r>
      <w:r w:rsidR="00862E84">
        <w:tab/>
        <w:t>CMCC, Ericsson, ZTE, KDDI, Samsung</w:t>
      </w:r>
      <w:r w:rsidR="00862E84">
        <w:tab/>
        <w:t>CR</w:t>
      </w:r>
      <w:r w:rsidR="00862E84">
        <w:tab/>
        <w:t>Rel-18</w:t>
      </w:r>
      <w:r w:rsidR="00862E84">
        <w:tab/>
        <w:t>38.306</w:t>
      </w:r>
      <w:r w:rsidR="00862E84">
        <w:tab/>
        <w:t>17.6.0</w:t>
      </w:r>
      <w:r w:rsidR="00862E84">
        <w:tab/>
        <w:t>0992</w:t>
      </w:r>
      <w:r w:rsidR="00862E84">
        <w:tab/>
        <w:t>-</w:t>
      </w:r>
      <w:r w:rsidR="00862E84">
        <w:tab/>
        <w:t>B</w:t>
      </w:r>
      <w:r w:rsidR="00862E84">
        <w:tab/>
        <w:t>TEI18</w:t>
      </w:r>
    </w:p>
    <w:p w14:paraId="2E3E1639" w14:textId="23F53A65" w:rsidR="001A7690" w:rsidRDefault="001A7690" w:rsidP="001A7690">
      <w:pPr>
        <w:pStyle w:val="Doc-text2"/>
      </w:pPr>
      <w:r>
        <w:t>=&gt;</w:t>
      </w:r>
      <w:r>
        <w:tab/>
        <w:t>The CR is revised in R2-231390</w:t>
      </w:r>
      <w:r w:rsidR="002305D6">
        <w:t>9</w:t>
      </w:r>
    </w:p>
    <w:p w14:paraId="2881A49C" w14:textId="4D51AB97" w:rsidR="00613B0E" w:rsidRDefault="00613B0E" w:rsidP="00613B0E">
      <w:pPr>
        <w:pStyle w:val="Doc-title"/>
      </w:pPr>
      <w:r>
        <w:t>R2-2313909</w:t>
      </w:r>
      <w:r>
        <w:tab/>
        <w:t>Introducing capability for measurement sequence for intra-RAT and inter-RAT measurement</w:t>
      </w:r>
      <w:r>
        <w:tab/>
        <w:t>CMCC, Ericsson, ZTE, KDDI, Samsung</w:t>
      </w:r>
      <w:r w:rsidR="00E0345B">
        <w:t>, CATT</w:t>
      </w:r>
      <w:r>
        <w:tab/>
        <w:t>CR</w:t>
      </w:r>
      <w:r>
        <w:tab/>
        <w:t>Rel-18</w:t>
      </w:r>
      <w:r>
        <w:tab/>
        <w:t>38.306</w:t>
      </w:r>
      <w:r>
        <w:tab/>
        <w:t>17.6.0</w:t>
      </w:r>
      <w:r>
        <w:tab/>
        <w:t>0992</w:t>
      </w:r>
      <w:r>
        <w:tab/>
      </w:r>
      <w:r w:rsidR="00E0345B">
        <w:t>1</w:t>
      </w:r>
      <w:r>
        <w:tab/>
        <w:t>B</w:t>
      </w:r>
      <w:r>
        <w:tab/>
        <w:t>TEI18</w:t>
      </w:r>
    </w:p>
    <w:p w14:paraId="44C45480" w14:textId="0713A063" w:rsidR="00367CD1" w:rsidRPr="00367CD1" w:rsidRDefault="00367CD1" w:rsidP="00367CD1">
      <w:pPr>
        <w:pStyle w:val="Doc-text2"/>
      </w:pPr>
      <w:r>
        <w:t>=&gt;</w:t>
      </w:r>
      <w:r>
        <w:tab/>
        <w:t>The CR is endorsed</w:t>
      </w:r>
      <w:r w:rsidR="002B7B29">
        <w:t xml:space="preserve"> </w:t>
      </w:r>
      <w:r>
        <w:t>and will be merged with mega CR</w:t>
      </w:r>
    </w:p>
    <w:p w14:paraId="245D408A" w14:textId="77777777" w:rsidR="00613B0E" w:rsidRDefault="00613B0E" w:rsidP="001A7690">
      <w:pPr>
        <w:pStyle w:val="Doc-text2"/>
      </w:pPr>
    </w:p>
    <w:p w14:paraId="65D818D8" w14:textId="77777777" w:rsidR="001A7690" w:rsidRPr="001A7690" w:rsidRDefault="001A7690" w:rsidP="001A7690">
      <w:pPr>
        <w:pStyle w:val="Doc-text2"/>
      </w:pPr>
    </w:p>
    <w:p w14:paraId="3CE7925E" w14:textId="77777777" w:rsidR="00862E84" w:rsidRPr="00372C7D" w:rsidRDefault="00862E84" w:rsidP="00862E84">
      <w:pPr>
        <w:pStyle w:val="Doc-text2"/>
      </w:pPr>
    </w:p>
    <w:p w14:paraId="1AE6EBE7" w14:textId="3A8C4C44" w:rsidR="00862E84" w:rsidRDefault="001642CA" w:rsidP="00862E84">
      <w:pPr>
        <w:pStyle w:val="Doc-title"/>
        <w:rPr>
          <w:rStyle w:val="Hyperlink"/>
        </w:rPr>
      </w:pPr>
      <w:hyperlink r:id="rId1977" w:history="1">
        <w:r w:rsidR="00862E84" w:rsidRPr="00464A15">
          <w:rPr>
            <w:rStyle w:val="Hyperlink"/>
          </w:rPr>
          <w:t>R2-2311843</w:t>
        </w:r>
      </w:hyperlink>
      <w:r w:rsidR="00862E84">
        <w:tab/>
        <w:t>Enhancing SCell A2 event reporting [TEI]</w:t>
      </w:r>
      <w:r w:rsidR="00862E84">
        <w:tab/>
        <w:t>KDDI Corporation, Ericsson, NTT Docomo, BT Plc., AT&amp;T, Turkcell, Qualcomm Incorporated, ZTE Corporation</w:t>
      </w:r>
      <w:r w:rsidR="00862E84">
        <w:tab/>
        <w:t>CR</w:t>
      </w:r>
      <w:r w:rsidR="00862E84">
        <w:tab/>
        <w:t>Rel-18</w:t>
      </w:r>
      <w:r w:rsidR="00862E84">
        <w:tab/>
        <w:t>38.331</w:t>
      </w:r>
      <w:r w:rsidR="00862E84">
        <w:tab/>
        <w:t>17.6.0</w:t>
      </w:r>
      <w:r w:rsidR="00862E84">
        <w:tab/>
        <w:t>4375</w:t>
      </w:r>
      <w:r w:rsidR="00862E84">
        <w:tab/>
        <w:t>1</w:t>
      </w:r>
      <w:r w:rsidR="00862E84">
        <w:tab/>
        <w:t>F</w:t>
      </w:r>
      <w:r w:rsidR="00862E84">
        <w:tab/>
        <w:t>TEI18</w:t>
      </w:r>
      <w:r w:rsidR="00862E84">
        <w:tab/>
      </w:r>
      <w:hyperlink r:id="rId1978" w:history="1">
        <w:r w:rsidR="00862E84" w:rsidRPr="00464A15">
          <w:rPr>
            <w:rStyle w:val="Hyperlink"/>
          </w:rPr>
          <w:t>R2-2311106</w:t>
        </w:r>
      </w:hyperlink>
    </w:p>
    <w:p w14:paraId="43C1D05F" w14:textId="3467B6E6" w:rsidR="00800232" w:rsidRPr="00800232" w:rsidRDefault="00336EAB" w:rsidP="00800232">
      <w:pPr>
        <w:pStyle w:val="Doc-text2"/>
      </w:pPr>
      <w:r>
        <w:t>=&gt;</w:t>
      </w:r>
      <w:r>
        <w:tab/>
        <w:t>Change the “shall” to “should” in the Note</w:t>
      </w:r>
    </w:p>
    <w:p w14:paraId="1CAF4410" w14:textId="0ADD657D" w:rsidR="00800232" w:rsidRPr="00800232" w:rsidRDefault="00800232" w:rsidP="00800232">
      <w:pPr>
        <w:pStyle w:val="Doc-text2"/>
      </w:pPr>
      <w:r>
        <w:t>=&gt;</w:t>
      </w:r>
      <w:r>
        <w:tab/>
        <w:t>The CR is agreed</w:t>
      </w:r>
      <w:r w:rsidR="00336EAB">
        <w:t xml:space="preserve"> in R2-131</w:t>
      </w:r>
      <w:r w:rsidR="008175C8">
        <w:t>3918 with the change above</w:t>
      </w:r>
    </w:p>
    <w:p w14:paraId="27F4C8E6" w14:textId="77777777" w:rsidR="00862E84" w:rsidRDefault="00862E84" w:rsidP="00862E84">
      <w:pPr>
        <w:pStyle w:val="Doc-text2"/>
        <w:ind w:left="0" w:firstLine="0"/>
      </w:pPr>
    </w:p>
    <w:p w14:paraId="74CBDA12" w14:textId="7AE9A9FC" w:rsidR="00862E84" w:rsidRPr="00286000" w:rsidRDefault="00862E84" w:rsidP="00862E84">
      <w:pPr>
        <w:pStyle w:val="Doc-text2"/>
        <w:ind w:left="0" w:firstLine="0"/>
        <w:rPr>
          <w:b/>
          <w:bCs/>
        </w:rPr>
      </w:pPr>
      <w:proofErr w:type="spellStart"/>
      <w:r w:rsidRPr="00286000">
        <w:rPr>
          <w:b/>
          <w:bCs/>
        </w:rPr>
        <w:t>AoA</w:t>
      </w:r>
      <w:proofErr w:type="spellEnd"/>
      <w:r w:rsidRPr="00286000">
        <w:rPr>
          <w:b/>
          <w:bCs/>
        </w:rPr>
        <w:t>/</w:t>
      </w:r>
      <w:proofErr w:type="spellStart"/>
      <w:r w:rsidRPr="00286000">
        <w:rPr>
          <w:b/>
          <w:bCs/>
        </w:rPr>
        <w:t>AoD</w:t>
      </w:r>
      <w:proofErr w:type="spellEnd"/>
      <w:r w:rsidR="005B51E4">
        <w:rPr>
          <w:b/>
          <w:bCs/>
        </w:rPr>
        <w:t xml:space="preserve"> (treated in positioning)</w:t>
      </w:r>
    </w:p>
    <w:p w14:paraId="4B79DF6C" w14:textId="5C4E96F5" w:rsidR="00862E84" w:rsidRDefault="001642CA" w:rsidP="00862E84">
      <w:pPr>
        <w:pStyle w:val="Doc-title"/>
      </w:pPr>
      <w:hyperlink r:id="rId1979" w:history="1">
        <w:r w:rsidR="00862E84" w:rsidRPr="00464A15">
          <w:rPr>
            <w:rStyle w:val="Hyperlink"/>
          </w:rPr>
          <w:t>R2-2312943</w:t>
        </w:r>
      </w:hyperlink>
      <w:r w:rsidR="00862E84">
        <w:tab/>
        <w:t>[Post123bis][403][POS] BT AoA/AoD (Ericsson)</w:t>
      </w:r>
      <w:r w:rsidR="00862E84">
        <w:tab/>
        <w:t>Ericsson</w:t>
      </w:r>
      <w:r w:rsidR="00862E84">
        <w:tab/>
        <w:t>report</w:t>
      </w:r>
      <w:r w:rsidR="00862E84">
        <w:tab/>
        <w:t>Rel-18</w:t>
      </w:r>
    </w:p>
    <w:p w14:paraId="1D7D07E1" w14:textId="4E285C83" w:rsidR="00862E84" w:rsidRDefault="001642CA" w:rsidP="00862E84">
      <w:pPr>
        <w:pStyle w:val="Doc-title"/>
      </w:pPr>
      <w:hyperlink r:id="rId1980" w:history="1">
        <w:r w:rsidR="00862E84" w:rsidRPr="00464A15">
          <w:rPr>
            <w:rStyle w:val="Hyperlink"/>
          </w:rPr>
          <w:t>R2-2312944</w:t>
        </w:r>
      </w:hyperlink>
      <w:r w:rsidR="00862E84">
        <w:tab/>
        <w:t>Bluetooth AoA/AoD support [BT-AoA-AoD]</w:t>
      </w:r>
      <w:r w:rsidR="00862E84">
        <w:tab/>
        <w:t>Ericsson</w:t>
      </w:r>
      <w:r w:rsidR="00862E84">
        <w:tab/>
        <w:t>CR</w:t>
      </w:r>
      <w:r w:rsidR="00862E84">
        <w:tab/>
        <w:t>Rel-18</w:t>
      </w:r>
      <w:r w:rsidR="00862E84">
        <w:tab/>
        <w:t>36.305</w:t>
      </w:r>
      <w:r w:rsidR="00862E84">
        <w:tab/>
        <w:t>17.3.0</w:t>
      </w:r>
      <w:r w:rsidR="00862E84">
        <w:tab/>
        <w:t>0119</w:t>
      </w:r>
      <w:r w:rsidR="00862E84">
        <w:tab/>
        <w:t>-</w:t>
      </w:r>
      <w:r w:rsidR="00862E84">
        <w:tab/>
        <w:t>B</w:t>
      </w:r>
      <w:r w:rsidR="00862E84">
        <w:tab/>
        <w:t>TEI18</w:t>
      </w:r>
    </w:p>
    <w:p w14:paraId="60A40DD1" w14:textId="3E430169" w:rsidR="00862E84" w:rsidRDefault="001642CA" w:rsidP="00862E84">
      <w:pPr>
        <w:pStyle w:val="Doc-title"/>
      </w:pPr>
      <w:hyperlink r:id="rId1981" w:history="1">
        <w:r w:rsidR="00862E84" w:rsidRPr="00464A15">
          <w:rPr>
            <w:rStyle w:val="Hyperlink"/>
          </w:rPr>
          <w:t>R2-2312945</w:t>
        </w:r>
      </w:hyperlink>
      <w:r w:rsidR="00862E84">
        <w:tab/>
        <w:t>Bluetooth AoA/AoD support [BT-AoA-AoD]</w:t>
      </w:r>
      <w:r w:rsidR="00862E84">
        <w:tab/>
        <w:t>Ericsson</w:t>
      </w:r>
      <w:r w:rsidR="00862E84">
        <w:tab/>
        <w:t>CR</w:t>
      </w:r>
      <w:r w:rsidR="00862E84">
        <w:tab/>
        <w:t>Rel-18</w:t>
      </w:r>
      <w:r w:rsidR="00862E84">
        <w:tab/>
        <w:t>38.305</w:t>
      </w:r>
      <w:r w:rsidR="00862E84">
        <w:tab/>
        <w:t>17.6.0</w:t>
      </w:r>
      <w:r w:rsidR="00862E84">
        <w:tab/>
        <w:t>0153</w:t>
      </w:r>
      <w:r w:rsidR="00862E84">
        <w:tab/>
        <w:t>-</w:t>
      </w:r>
      <w:r w:rsidR="00862E84">
        <w:tab/>
        <w:t>B</w:t>
      </w:r>
      <w:r w:rsidR="00862E84">
        <w:tab/>
        <w:t>TEI18</w:t>
      </w:r>
    </w:p>
    <w:p w14:paraId="10B2E4EB" w14:textId="793B0660" w:rsidR="00862E84" w:rsidRDefault="001642CA" w:rsidP="00862E84">
      <w:pPr>
        <w:pStyle w:val="Doc-title"/>
      </w:pPr>
      <w:hyperlink r:id="rId1982" w:history="1">
        <w:r w:rsidR="00862E84" w:rsidRPr="00464A15">
          <w:rPr>
            <w:rStyle w:val="Hyperlink"/>
          </w:rPr>
          <w:t>R2-2312946</w:t>
        </w:r>
      </w:hyperlink>
      <w:r w:rsidR="00862E84">
        <w:tab/>
        <w:t>Bluetooth AoA/AoD support [BT-AoA-AoD]</w:t>
      </w:r>
      <w:r w:rsidR="00862E84">
        <w:tab/>
        <w:t>Ericsson</w:t>
      </w:r>
      <w:r w:rsidR="00862E84">
        <w:tab/>
        <w:t>CR</w:t>
      </w:r>
      <w:r w:rsidR="00862E84">
        <w:tab/>
        <w:t>Rel-18</w:t>
      </w:r>
      <w:r w:rsidR="00862E84">
        <w:tab/>
        <w:t>37.355</w:t>
      </w:r>
      <w:r w:rsidR="00862E84">
        <w:tab/>
        <w:t>17.6.0</w:t>
      </w:r>
      <w:r w:rsidR="00862E84">
        <w:tab/>
        <w:t>0480</w:t>
      </w:r>
      <w:r w:rsidR="00862E84">
        <w:tab/>
        <w:t>-</w:t>
      </w:r>
      <w:r w:rsidR="00862E84">
        <w:tab/>
        <w:t>B</w:t>
      </w:r>
      <w:r w:rsidR="00862E84">
        <w:tab/>
        <w:t>TEI18</w:t>
      </w:r>
    </w:p>
    <w:p w14:paraId="3A04C49E" w14:textId="77777777" w:rsidR="00862E84" w:rsidRDefault="00862E84" w:rsidP="00862E84">
      <w:pPr>
        <w:pStyle w:val="Doc-text2"/>
      </w:pPr>
    </w:p>
    <w:p w14:paraId="63F7B28B" w14:textId="77777777" w:rsidR="00862E84" w:rsidRDefault="00862E84" w:rsidP="00862E84">
      <w:pPr>
        <w:pStyle w:val="Doc-text2"/>
        <w:ind w:left="0" w:firstLine="0"/>
      </w:pPr>
    </w:p>
    <w:p w14:paraId="308973D6" w14:textId="77777777" w:rsidR="00862E84" w:rsidRPr="0022225E" w:rsidRDefault="00862E84" w:rsidP="00862E84">
      <w:pPr>
        <w:pStyle w:val="Doc-text2"/>
        <w:ind w:left="0" w:firstLine="0"/>
        <w:rPr>
          <w:b/>
          <w:bCs/>
        </w:rPr>
      </w:pPr>
      <w:r w:rsidRPr="0022225E">
        <w:rPr>
          <w:b/>
          <w:bCs/>
        </w:rPr>
        <w:t xml:space="preserve">Cell individual offset </w:t>
      </w:r>
      <w:proofErr w:type="gramStart"/>
      <w:r w:rsidRPr="0022225E">
        <w:rPr>
          <w:b/>
          <w:bCs/>
        </w:rPr>
        <w:t>config</w:t>
      </w:r>
      <w:proofErr w:type="gramEnd"/>
    </w:p>
    <w:p w14:paraId="242D9D74" w14:textId="37E1A797" w:rsidR="00862E84" w:rsidRDefault="001642CA" w:rsidP="00862E84">
      <w:pPr>
        <w:pStyle w:val="Doc-title"/>
      </w:pPr>
      <w:hyperlink r:id="rId1983" w:history="1">
        <w:r w:rsidR="00862E84" w:rsidRPr="00464A15">
          <w:rPr>
            <w:rStyle w:val="Hyperlink"/>
          </w:rPr>
          <w:t>R2-2313442</w:t>
        </w:r>
      </w:hyperlink>
      <w:r w:rsidR="00862E84">
        <w:tab/>
        <w:t>Configuration of cell individual offset in ReportConfig [CIO_in_ReportConfig]</w:t>
      </w:r>
      <w:r w:rsidR="00862E84">
        <w:tab/>
        <w:t>NTT Docomo, Ericsson, KDDI corporation, BT Plc., AT&amp;T, Orange, Turkcell, Deutsche Telekom</w:t>
      </w:r>
      <w:r w:rsidR="00862E84">
        <w:tab/>
        <w:t>CR</w:t>
      </w:r>
      <w:r w:rsidR="00862E84">
        <w:tab/>
        <w:t>Rel-18</w:t>
      </w:r>
      <w:r w:rsidR="00862E84">
        <w:tab/>
        <w:t>38.331</w:t>
      </w:r>
      <w:r w:rsidR="00862E84">
        <w:tab/>
        <w:t>17.6.0</w:t>
      </w:r>
      <w:r w:rsidR="00862E84">
        <w:tab/>
        <w:t>4492</w:t>
      </w:r>
      <w:r w:rsidR="00862E84">
        <w:tab/>
        <w:t>-</w:t>
      </w:r>
      <w:r w:rsidR="00862E84">
        <w:tab/>
        <w:t>F</w:t>
      </w:r>
      <w:r w:rsidR="00862E84">
        <w:tab/>
        <w:t>TEI18</w:t>
      </w:r>
    </w:p>
    <w:p w14:paraId="20795C88" w14:textId="2706B859" w:rsidR="001517F2" w:rsidRDefault="001517F2" w:rsidP="001517F2">
      <w:pPr>
        <w:pStyle w:val="Doc-text2"/>
      </w:pPr>
      <w:r>
        <w:t>=&gt;</w:t>
      </w:r>
      <w:r>
        <w:tab/>
        <w:t xml:space="preserve">ZTE thinks that it is too complicated to use the remove and add </w:t>
      </w:r>
      <w:r w:rsidR="002B5CC1">
        <w:t xml:space="preserve">configuration.   It would be simpler to provide the list of </w:t>
      </w:r>
      <w:proofErr w:type="spellStart"/>
      <w:r w:rsidR="002B5CC1">
        <w:t>PCell</w:t>
      </w:r>
      <w:proofErr w:type="spellEnd"/>
      <w:r w:rsidR="002B5CC1">
        <w:t xml:space="preserve"> and </w:t>
      </w:r>
      <w:proofErr w:type="gramStart"/>
      <w:r w:rsidR="002B5CC1">
        <w:t>as long as</w:t>
      </w:r>
      <w:proofErr w:type="gramEnd"/>
      <w:r w:rsidR="002B5CC1">
        <w:t xml:space="preserve"> the UE receives it will replace old values</w:t>
      </w:r>
      <w:r w:rsidR="00E84693">
        <w:t xml:space="preserve">.  Ericsson thinks that we have to link which cell is linked to </w:t>
      </w:r>
      <w:proofErr w:type="gramStart"/>
      <w:r w:rsidR="00E84693">
        <w:t>CIO</w:t>
      </w:r>
      <w:proofErr w:type="gramEnd"/>
    </w:p>
    <w:p w14:paraId="399DED2E" w14:textId="7BB89DBD" w:rsidR="00614438" w:rsidRDefault="00614438" w:rsidP="001517F2">
      <w:pPr>
        <w:pStyle w:val="Doc-text2"/>
      </w:pPr>
      <w:r>
        <w:t>=&gt;</w:t>
      </w:r>
      <w:r>
        <w:tab/>
        <w:t xml:space="preserve">Update to include one list for </w:t>
      </w:r>
      <w:proofErr w:type="spellStart"/>
      <w:r>
        <w:t>PCell</w:t>
      </w:r>
      <w:proofErr w:type="spellEnd"/>
      <w:r>
        <w:t xml:space="preserve"> and </w:t>
      </w:r>
      <w:proofErr w:type="spellStart"/>
      <w:r>
        <w:t>Scell</w:t>
      </w:r>
      <w:proofErr w:type="spellEnd"/>
    </w:p>
    <w:p w14:paraId="7FAE8495" w14:textId="11D01A80" w:rsidR="001B4907" w:rsidRDefault="001B4907" w:rsidP="001517F2">
      <w:pPr>
        <w:pStyle w:val="Doc-text2"/>
      </w:pPr>
      <w:r>
        <w:t>=&gt;</w:t>
      </w:r>
      <w:r>
        <w:tab/>
        <w:t>The CR is revised in R2-</w:t>
      </w:r>
      <w:r w:rsidR="00614438">
        <w:t xml:space="preserve">2313919 and will be reviewed by </w:t>
      </w:r>
      <w:r w:rsidR="00B61C60">
        <w:t xml:space="preserve">email </w:t>
      </w:r>
    </w:p>
    <w:p w14:paraId="38FC95E3" w14:textId="77777777" w:rsidR="00B61C60" w:rsidRDefault="00B61C60" w:rsidP="001517F2">
      <w:pPr>
        <w:pStyle w:val="Doc-text2"/>
      </w:pPr>
    </w:p>
    <w:p w14:paraId="51C737A1" w14:textId="77777777" w:rsidR="00B61C60" w:rsidRDefault="00B61C60" w:rsidP="001517F2">
      <w:pPr>
        <w:pStyle w:val="Doc-text2"/>
      </w:pPr>
    </w:p>
    <w:p w14:paraId="494A0AED" w14:textId="143AFFEF" w:rsidR="00B61C60" w:rsidRDefault="00B61C60" w:rsidP="00B61C60">
      <w:pPr>
        <w:pStyle w:val="EmailDiscussion"/>
      </w:pPr>
      <w:r>
        <w:t>[AT124][</w:t>
      </w:r>
      <w:proofErr w:type="gramStart"/>
      <w:r>
        <w:t>023][</w:t>
      </w:r>
      <w:proofErr w:type="gramEnd"/>
      <w:r>
        <w:t>Cell Ind offset] Agree to RRC CR (</w:t>
      </w:r>
      <w:r w:rsidR="001D7B22">
        <w:t>Ericsson</w:t>
      </w:r>
      <w:r>
        <w:t>)</w:t>
      </w:r>
    </w:p>
    <w:p w14:paraId="7193409E" w14:textId="5D0CB20E" w:rsidR="00B61C60" w:rsidRDefault="00B61C60" w:rsidP="00B61C60">
      <w:pPr>
        <w:pStyle w:val="EmailDiscussion2"/>
      </w:pPr>
      <w:r>
        <w:tab/>
        <w:t>Intended outcome: Agree to CR</w:t>
      </w:r>
    </w:p>
    <w:p w14:paraId="5B3E494D" w14:textId="0CE5BE8E" w:rsidR="00B61C60" w:rsidRDefault="00B61C60" w:rsidP="00B61C60">
      <w:pPr>
        <w:pStyle w:val="EmailDiscussion2"/>
      </w:pPr>
      <w:r>
        <w:tab/>
        <w:t>Deadline:  Nov. 17</w:t>
      </w:r>
      <w:r w:rsidRPr="00B61C60">
        <w:rPr>
          <w:vertAlign w:val="superscript"/>
        </w:rPr>
        <w:t>th</w:t>
      </w:r>
      <w:r>
        <w:t xml:space="preserve">, to be agreed by email  </w:t>
      </w:r>
    </w:p>
    <w:p w14:paraId="00AB01BB" w14:textId="77777777" w:rsidR="00B61C60" w:rsidRDefault="00B61C60" w:rsidP="00B61C60">
      <w:pPr>
        <w:pStyle w:val="EmailDiscussion2"/>
      </w:pPr>
    </w:p>
    <w:p w14:paraId="04FE3446" w14:textId="7E9249C5" w:rsidR="00862E84" w:rsidRDefault="001642CA" w:rsidP="00862E84">
      <w:pPr>
        <w:pStyle w:val="Doc-title"/>
      </w:pPr>
      <w:hyperlink r:id="rId1984" w:history="1">
        <w:r w:rsidR="00862E84" w:rsidRPr="00464A15">
          <w:rPr>
            <w:rStyle w:val="Hyperlink"/>
          </w:rPr>
          <w:t>R2-2313447</w:t>
        </w:r>
      </w:hyperlink>
      <w:r w:rsidR="00862E84">
        <w:tab/>
        <w:t>Capability for cell individual offset in ReportConfig [CIO_in_ReportConfig]</w:t>
      </w:r>
      <w:r w:rsidR="00862E84">
        <w:tab/>
        <w:t>NTT Docomo, Ericsson, KDDI corporation, BT Plc., AT&amp;T, Orange, Turkcell, Deutsche Telekom</w:t>
      </w:r>
      <w:r w:rsidR="00862E84">
        <w:tab/>
        <w:t>CR</w:t>
      </w:r>
      <w:r w:rsidR="00862E84">
        <w:tab/>
        <w:t>Rel-18</w:t>
      </w:r>
      <w:r w:rsidR="00862E84">
        <w:tab/>
        <w:t>38.306</w:t>
      </w:r>
      <w:r w:rsidR="00862E84">
        <w:tab/>
        <w:t>17.6.0</w:t>
      </w:r>
      <w:r w:rsidR="00862E84">
        <w:tab/>
        <w:t>1008</w:t>
      </w:r>
      <w:r w:rsidR="00862E84">
        <w:tab/>
        <w:t>-</w:t>
      </w:r>
      <w:r w:rsidR="00862E84">
        <w:tab/>
        <w:t>F</w:t>
      </w:r>
      <w:r w:rsidR="00862E84">
        <w:tab/>
        <w:t>TEI18</w:t>
      </w:r>
    </w:p>
    <w:p w14:paraId="1F0D97F8" w14:textId="77777777" w:rsidR="00C46149" w:rsidRDefault="00C46149" w:rsidP="00C46149">
      <w:pPr>
        <w:pStyle w:val="Doc-text2"/>
      </w:pPr>
      <w:r>
        <w:t>=&gt;</w:t>
      </w:r>
      <w:r>
        <w:tab/>
        <w:t>add table from TR 38.822</w:t>
      </w:r>
    </w:p>
    <w:p w14:paraId="678BC3A8" w14:textId="77777777" w:rsidR="00C46149" w:rsidRPr="00367CD1" w:rsidRDefault="00C46149" w:rsidP="00C46149">
      <w:pPr>
        <w:pStyle w:val="Doc-text2"/>
      </w:pPr>
      <w:r>
        <w:t>=&gt;</w:t>
      </w:r>
      <w:r>
        <w:tab/>
        <w:t>The CR is updated in R2-2313920 and endorsed with changes above and will be merged with mega CR</w:t>
      </w:r>
    </w:p>
    <w:p w14:paraId="7EFB0536" w14:textId="77777777" w:rsidR="001D7B22" w:rsidRPr="001D7B22" w:rsidRDefault="001D7B22" w:rsidP="001D7B22">
      <w:pPr>
        <w:pStyle w:val="Doc-text2"/>
      </w:pPr>
    </w:p>
    <w:p w14:paraId="27281FB2" w14:textId="06619B0D" w:rsidR="00862E84" w:rsidRDefault="001642CA" w:rsidP="00862E84">
      <w:pPr>
        <w:pStyle w:val="Doc-title"/>
      </w:pPr>
      <w:hyperlink r:id="rId1985" w:history="1">
        <w:r w:rsidR="00862E84" w:rsidRPr="00464A15">
          <w:rPr>
            <w:rStyle w:val="Hyperlink"/>
          </w:rPr>
          <w:t>R2-2313449</w:t>
        </w:r>
      </w:hyperlink>
      <w:r w:rsidR="00862E84">
        <w:tab/>
        <w:t>Capability for cell individual offset in ReportConfig [CIO_in_ReportConfig]</w:t>
      </w:r>
      <w:r w:rsidR="00862E84">
        <w:tab/>
        <w:t>NTT Docomo, Ericsson, KDDI corporation, BT Plc., AT&amp;T, Orange, Turkcell, Deutsche Telekom</w:t>
      </w:r>
      <w:r w:rsidR="00862E84">
        <w:tab/>
        <w:t>CR</w:t>
      </w:r>
      <w:r w:rsidR="00862E84">
        <w:tab/>
        <w:t>Rel-18</w:t>
      </w:r>
      <w:r w:rsidR="00862E84">
        <w:tab/>
        <w:t>38.331</w:t>
      </w:r>
      <w:r w:rsidR="00862E84">
        <w:tab/>
        <w:t>17.6.0</w:t>
      </w:r>
      <w:r w:rsidR="00862E84">
        <w:tab/>
        <w:t>4493</w:t>
      </w:r>
      <w:r w:rsidR="00862E84">
        <w:tab/>
        <w:t>-</w:t>
      </w:r>
      <w:r w:rsidR="00862E84">
        <w:tab/>
        <w:t>F</w:t>
      </w:r>
      <w:r w:rsidR="00862E84">
        <w:tab/>
        <w:t>TEI18</w:t>
      </w:r>
    </w:p>
    <w:p w14:paraId="27631800" w14:textId="1F9C6EED" w:rsidR="001D7B22" w:rsidRPr="001D7B22" w:rsidRDefault="001D7B22" w:rsidP="001D7B22">
      <w:pPr>
        <w:pStyle w:val="Doc-text2"/>
      </w:pPr>
      <w:r>
        <w:t>=&gt;</w:t>
      </w:r>
      <w:r>
        <w:tab/>
        <w:t>The CR is endorsed and will be merged in mega CR</w:t>
      </w:r>
    </w:p>
    <w:p w14:paraId="4954C754" w14:textId="77777777" w:rsidR="00862E84" w:rsidRDefault="00862E84" w:rsidP="00862E84">
      <w:pPr>
        <w:pStyle w:val="Doc-text2"/>
        <w:ind w:left="0" w:firstLine="0"/>
      </w:pPr>
    </w:p>
    <w:p w14:paraId="546FCF49" w14:textId="77777777" w:rsidR="00862E84" w:rsidRPr="006A1CCF" w:rsidRDefault="00862E84" w:rsidP="00862E84">
      <w:pPr>
        <w:pStyle w:val="Doc-text2"/>
        <w:ind w:left="0" w:firstLine="0"/>
        <w:rPr>
          <w:b/>
          <w:bCs/>
        </w:rPr>
      </w:pPr>
      <w:r w:rsidRPr="006A1CCF">
        <w:rPr>
          <w:b/>
          <w:bCs/>
        </w:rPr>
        <w:t>Delay measurements upon MO updates</w:t>
      </w:r>
    </w:p>
    <w:p w14:paraId="60700154" w14:textId="7D807796" w:rsidR="00862E84" w:rsidRDefault="001642CA" w:rsidP="00862E84">
      <w:pPr>
        <w:pStyle w:val="Doc-title"/>
      </w:pPr>
      <w:hyperlink r:id="rId1986" w:history="1">
        <w:r w:rsidR="00862E84" w:rsidRPr="00464A15">
          <w:rPr>
            <w:rStyle w:val="Hyperlink"/>
          </w:rPr>
          <w:t>R2-2313149</w:t>
        </w:r>
      </w:hyperlink>
      <w:r w:rsidR="00862E84">
        <w:tab/>
        <w:t>Introduction of enhancements of delay measurements upon MO updates</w:t>
      </w:r>
      <w:r w:rsidR="00862E84">
        <w:tab/>
        <w:t>Huawei, HiSilicon</w:t>
      </w:r>
      <w:r w:rsidR="00862E84">
        <w:tab/>
        <w:t>CR</w:t>
      </w:r>
      <w:r w:rsidR="00862E84">
        <w:tab/>
        <w:t>Rel-18</w:t>
      </w:r>
      <w:r w:rsidR="00862E84">
        <w:tab/>
        <w:t>38.331</w:t>
      </w:r>
      <w:r w:rsidR="00862E84">
        <w:tab/>
        <w:t>17.6.0</w:t>
      </w:r>
      <w:r w:rsidR="00862E84">
        <w:tab/>
        <w:t>4469</w:t>
      </w:r>
      <w:r w:rsidR="00862E84">
        <w:tab/>
        <w:t>-</w:t>
      </w:r>
      <w:r w:rsidR="00862E84">
        <w:tab/>
        <w:t>B</w:t>
      </w:r>
      <w:r w:rsidR="00862E84">
        <w:tab/>
        <w:t>TEI18</w:t>
      </w:r>
    </w:p>
    <w:p w14:paraId="17410E06" w14:textId="325D19CB" w:rsidR="00623E09" w:rsidRDefault="0030102F" w:rsidP="00623E09">
      <w:pPr>
        <w:pStyle w:val="Doc-text2"/>
      </w:pPr>
      <w:r>
        <w:t>-</w:t>
      </w:r>
      <w:r>
        <w:tab/>
        <w:t xml:space="preserve">ZTE thinks that the CR is incorrect, the if condition means that the if the UE doesn’t support the feature cannot reset the MO.  </w:t>
      </w:r>
    </w:p>
    <w:p w14:paraId="53D4FC18" w14:textId="4B69C4F1" w:rsidR="00623E09" w:rsidRPr="00773DF7" w:rsidRDefault="00623E09" w:rsidP="00623E09">
      <w:pPr>
        <w:pStyle w:val="Doc-text2"/>
        <w:rPr>
          <w:lang w:val="en-US"/>
        </w:rPr>
      </w:pPr>
      <w:r>
        <w:t>-</w:t>
      </w:r>
      <w:r>
        <w:tab/>
      </w:r>
      <w:r w:rsidR="00773DF7">
        <w:t xml:space="preserve">Nokia asks if we should put SON/MDT as a work item code.  </w:t>
      </w:r>
      <w:r w:rsidR="00773DF7" w:rsidRPr="00773DF7">
        <w:rPr>
          <w:lang w:val="en-US"/>
        </w:rPr>
        <w:t xml:space="preserve">Intel </w:t>
      </w:r>
      <w:proofErr w:type="spellStart"/>
      <w:r w:rsidR="00773DF7" w:rsidRPr="00773DF7">
        <w:rPr>
          <w:lang w:val="en-US"/>
        </w:rPr>
        <w:t>thikns</w:t>
      </w:r>
      <w:proofErr w:type="spellEnd"/>
      <w:r w:rsidR="00773DF7" w:rsidRPr="00773DF7">
        <w:rPr>
          <w:lang w:val="en-US"/>
        </w:rPr>
        <w:t xml:space="preserve"> that the T</w:t>
      </w:r>
      <w:r w:rsidR="00773DF7">
        <w:rPr>
          <w:lang w:val="en-US"/>
        </w:rPr>
        <w:t xml:space="preserve">EI identifier can have SON/MDT in the name.  </w:t>
      </w:r>
    </w:p>
    <w:p w14:paraId="6D42197E" w14:textId="74D1E72F" w:rsidR="00B96AA9" w:rsidRPr="00CB30AB" w:rsidRDefault="00B96AA9" w:rsidP="00B96AA9">
      <w:pPr>
        <w:pStyle w:val="Doc-text2"/>
        <w:rPr>
          <w:lang w:val="en-US"/>
        </w:rPr>
      </w:pPr>
      <w:r w:rsidRPr="00CB30AB">
        <w:rPr>
          <w:lang w:val="en-US"/>
        </w:rPr>
        <w:t>=&gt;</w:t>
      </w:r>
      <w:r w:rsidRPr="00CB30AB">
        <w:rPr>
          <w:lang w:val="en-US"/>
        </w:rPr>
        <w:tab/>
        <w:t>add TEI identifier</w:t>
      </w:r>
    </w:p>
    <w:p w14:paraId="0E900012" w14:textId="2534458B" w:rsidR="00EE3A06" w:rsidRDefault="00EE3A06" w:rsidP="00EB07C5">
      <w:pPr>
        <w:pStyle w:val="Doc-text2"/>
      </w:pPr>
      <w:r>
        <w:t>=&gt;</w:t>
      </w:r>
      <w:r>
        <w:tab/>
        <w:t>the CR is revised in R2-2313921</w:t>
      </w:r>
      <w:r w:rsidR="00330DF1">
        <w:t xml:space="preserve"> and will be reviewed over email</w:t>
      </w:r>
    </w:p>
    <w:p w14:paraId="3BA9D47F" w14:textId="77777777" w:rsidR="00330DF1" w:rsidRDefault="00330DF1" w:rsidP="00EB07C5">
      <w:pPr>
        <w:pStyle w:val="Doc-text2"/>
      </w:pPr>
    </w:p>
    <w:p w14:paraId="379D0384" w14:textId="77777777" w:rsidR="00330DF1" w:rsidRPr="00330DF1" w:rsidRDefault="00330DF1" w:rsidP="00330DF1">
      <w:pPr>
        <w:pStyle w:val="Doc-text2"/>
      </w:pPr>
    </w:p>
    <w:p w14:paraId="43EFDD3D" w14:textId="3F0D2464" w:rsidR="00862E84" w:rsidRDefault="001642CA" w:rsidP="00862E84">
      <w:pPr>
        <w:pStyle w:val="Doc-title"/>
      </w:pPr>
      <w:hyperlink r:id="rId1987" w:history="1">
        <w:r w:rsidR="00862E84" w:rsidRPr="00464A15">
          <w:rPr>
            <w:rStyle w:val="Hyperlink"/>
          </w:rPr>
          <w:t>R2-2313150</w:t>
        </w:r>
      </w:hyperlink>
      <w:r w:rsidR="00862E84">
        <w:tab/>
        <w:t>Introduction of UE capability for delay measurement enhancements</w:t>
      </w:r>
      <w:r w:rsidR="00862E84">
        <w:tab/>
        <w:t>Huawei, HiSilicon</w:t>
      </w:r>
      <w:r w:rsidR="00862E84">
        <w:tab/>
        <w:t>CR</w:t>
      </w:r>
      <w:r w:rsidR="00862E84">
        <w:tab/>
        <w:t>Rel-18</w:t>
      </w:r>
      <w:r w:rsidR="00862E84">
        <w:tab/>
        <w:t>38.306</w:t>
      </w:r>
      <w:r w:rsidR="00862E84">
        <w:tab/>
        <w:t>17.6.0</w:t>
      </w:r>
      <w:r w:rsidR="00862E84">
        <w:tab/>
        <w:t>0997</w:t>
      </w:r>
      <w:r w:rsidR="00862E84">
        <w:tab/>
        <w:t>-</w:t>
      </w:r>
      <w:r w:rsidR="00862E84">
        <w:tab/>
        <w:t>B</w:t>
      </w:r>
      <w:r w:rsidR="00862E84">
        <w:tab/>
        <w:t>TEI18</w:t>
      </w:r>
    </w:p>
    <w:p w14:paraId="30A0E659" w14:textId="3F943FCF" w:rsidR="002E1B3F" w:rsidRPr="002E1B3F" w:rsidRDefault="002E1B3F" w:rsidP="002E1B3F">
      <w:pPr>
        <w:pStyle w:val="Doc-text2"/>
      </w:pPr>
      <w:r>
        <w:t>-</w:t>
      </w:r>
      <w:r>
        <w:tab/>
        <w:t xml:space="preserve">Nokia asks why </w:t>
      </w:r>
      <w:proofErr w:type="gramStart"/>
      <w:r>
        <w:t>do we need</w:t>
      </w:r>
      <w:proofErr w:type="gramEnd"/>
      <w:r>
        <w:t xml:space="preserve"> a capability</w:t>
      </w:r>
    </w:p>
    <w:p w14:paraId="4F6E56DE" w14:textId="77777777" w:rsidR="00B96AA9" w:rsidRDefault="00B96AA9" w:rsidP="00B96AA9">
      <w:pPr>
        <w:pStyle w:val="Doc-text2"/>
      </w:pPr>
      <w:r>
        <w:t>=&gt;</w:t>
      </w:r>
      <w:r>
        <w:tab/>
        <w:t>add table from TR 38.822</w:t>
      </w:r>
    </w:p>
    <w:p w14:paraId="50E8AE2D" w14:textId="528277DB" w:rsidR="00B96AA9" w:rsidRDefault="00B96AA9" w:rsidP="00B96AA9">
      <w:pPr>
        <w:pStyle w:val="Doc-text2"/>
      </w:pPr>
      <w:r>
        <w:t>=&gt;</w:t>
      </w:r>
      <w:r>
        <w:tab/>
        <w:t>add TEI identifier</w:t>
      </w:r>
    </w:p>
    <w:p w14:paraId="5707633B" w14:textId="5954AA15" w:rsidR="00B96AA9" w:rsidRPr="00367CD1" w:rsidRDefault="00B96AA9" w:rsidP="00B96AA9">
      <w:pPr>
        <w:pStyle w:val="Doc-text2"/>
      </w:pPr>
      <w:r>
        <w:t>=&gt;</w:t>
      </w:r>
      <w:r>
        <w:tab/>
        <w:t>The CR is revised in R2-231392</w:t>
      </w:r>
      <w:r w:rsidR="002E1B3F">
        <w:t>2</w:t>
      </w:r>
      <w:r>
        <w:t xml:space="preserve"> and reviewed by email</w:t>
      </w:r>
    </w:p>
    <w:p w14:paraId="47FCFC78" w14:textId="77777777" w:rsidR="00B96AA9" w:rsidRPr="00B96AA9" w:rsidRDefault="00B96AA9" w:rsidP="00B96AA9">
      <w:pPr>
        <w:pStyle w:val="Doc-text2"/>
      </w:pPr>
    </w:p>
    <w:p w14:paraId="280DD5A0" w14:textId="77777777" w:rsidR="002E1B3F" w:rsidRDefault="002E1B3F" w:rsidP="002E1B3F">
      <w:pPr>
        <w:pStyle w:val="Doc-text2"/>
      </w:pPr>
    </w:p>
    <w:p w14:paraId="35C919FE" w14:textId="77777777" w:rsidR="002E1B3F" w:rsidRDefault="002E1B3F" w:rsidP="002E1B3F">
      <w:pPr>
        <w:pStyle w:val="EmailDiscussion"/>
      </w:pPr>
      <w:r>
        <w:t>[AT124][</w:t>
      </w:r>
      <w:proofErr w:type="gramStart"/>
      <w:r>
        <w:t>024][</w:t>
      </w:r>
      <w:proofErr w:type="gramEnd"/>
      <w:r>
        <w:t>MO Updates] Agree to CR (Huawei)</w:t>
      </w:r>
    </w:p>
    <w:p w14:paraId="7EF6E7F5" w14:textId="77777777" w:rsidR="002E1B3F" w:rsidRDefault="002E1B3F" w:rsidP="002E1B3F">
      <w:pPr>
        <w:pStyle w:val="EmailDiscussion2"/>
      </w:pPr>
      <w:r>
        <w:tab/>
        <w:t xml:space="preserve">Intended outcome: agree to 38.331 and </w:t>
      </w:r>
      <w:proofErr w:type="gramStart"/>
      <w:r>
        <w:t>38.306</w:t>
      </w:r>
      <w:proofErr w:type="gramEnd"/>
    </w:p>
    <w:p w14:paraId="612D952B" w14:textId="77777777" w:rsidR="002E1B3F" w:rsidRDefault="002E1B3F" w:rsidP="002E1B3F">
      <w:pPr>
        <w:pStyle w:val="EmailDiscussion2"/>
      </w:pPr>
      <w:r>
        <w:tab/>
        <w:t>Deadline:  Friday (to be approved by email)</w:t>
      </w:r>
    </w:p>
    <w:p w14:paraId="1E738E98" w14:textId="77777777" w:rsidR="00330DF1" w:rsidRPr="00330DF1" w:rsidRDefault="00330DF1" w:rsidP="00330DF1">
      <w:pPr>
        <w:pStyle w:val="Doc-text2"/>
      </w:pPr>
    </w:p>
    <w:p w14:paraId="64075250" w14:textId="77777777" w:rsidR="00862E84" w:rsidRDefault="00862E84" w:rsidP="00862E84">
      <w:pPr>
        <w:pStyle w:val="Doc-text2"/>
        <w:ind w:left="0" w:firstLine="0"/>
      </w:pPr>
    </w:p>
    <w:p w14:paraId="07EDA926" w14:textId="4BAB94F9" w:rsidR="00862E84" w:rsidRPr="00D64743" w:rsidRDefault="00862E84" w:rsidP="00862E84">
      <w:pPr>
        <w:pStyle w:val="Doc-text2"/>
        <w:ind w:left="0" w:firstLine="0"/>
        <w:rPr>
          <w:b/>
          <w:bCs/>
        </w:rPr>
      </w:pPr>
      <w:r w:rsidRPr="00D64743">
        <w:rPr>
          <w:b/>
          <w:bCs/>
        </w:rPr>
        <w:t>SFN-DFN offset</w:t>
      </w:r>
      <w:r w:rsidR="0019507F">
        <w:rPr>
          <w:b/>
          <w:bCs/>
        </w:rPr>
        <w:t xml:space="preserve"> (positioning breakout session)</w:t>
      </w:r>
    </w:p>
    <w:p w14:paraId="437EC15D" w14:textId="56DF2C6B" w:rsidR="00862E84" w:rsidRDefault="001642CA" w:rsidP="00862E84">
      <w:pPr>
        <w:pStyle w:val="Doc-title"/>
      </w:pPr>
      <w:hyperlink r:id="rId1988" w:history="1">
        <w:r w:rsidR="00862E84" w:rsidRPr="00464A15">
          <w:rPr>
            <w:rStyle w:val="Hyperlink"/>
          </w:rPr>
          <w:t>R2-2312444</w:t>
        </w:r>
      </w:hyperlink>
      <w:r w:rsidR="00862E84">
        <w:tab/>
        <w:t>Clarification on remote UE behaviour when receiving SFN-DFN offset for positioning</w:t>
      </w:r>
      <w:r w:rsidR="00862E84">
        <w:tab/>
        <w:t>ZTE Corporation</w:t>
      </w:r>
      <w:r w:rsidR="00862E84">
        <w:tab/>
        <w:t>CR</w:t>
      </w:r>
      <w:r w:rsidR="00862E84">
        <w:tab/>
        <w:t>Rel-18</w:t>
      </w:r>
      <w:r w:rsidR="00862E84">
        <w:tab/>
        <w:t>38.331</w:t>
      </w:r>
      <w:r w:rsidR="00862E84">
        <w:tab/>
        <w:t>17.6.0</w:t>
      </w:r>
      <w:r w:rsidR="00862E84">
        <w:tab/>
        <w:t>4431</w:t>
      </w:r>
      <w:r w:rsidR="00862E84">
        <w:tab/>
        <w:t>-</w:t>
      </w:r>
      <w:r w:rsidR="00862E84">
        <w:tab/>
        <w:t>B</w:t>
      </w:r>
      <w:r w:rsidR="00862E84">
        <w:tab/>
        <w:t>TEI18</w:t>
      </w:r>
    </w:p>
    <w:p w14:paraId="70CCED37" w14:textId="77777777" w:rsidR="00862E84" w:rsidRDefault="00862E84" w:rsidP="00862E84">
      <w:pPr>
        <w:pStyle w:val="Doc-text2"/>
      </w:pPr>
    </w:p>
    <w:p w14:paraId="00B54E6C" w14:textId="77777777" w:rsidR="00862E84" w:rsidRPr="0064735E" w:rsidRDefault="00862E84" w:rsidP="00862E84">
      <w:pPr>
        <w:pStyle w:val="Doc-text2"/>
        <w:ind w:left="0" w:firstLine="0"/>
        <w:rPr>
          <w:b/>
          <w:bCs/>
        </w:rPr>
      </w:pPr>
      <w:r w:rsidRPr="0064735E">
        <w:rPr>
          <w:b/>
          <w:bCs/>
        </w:rPr>
        <w:t>Extended CG-SDT periodicities</w:t>
      </w:r>
    </w:p>
    <w:p w14:paraId="468E2707" w14:textId="6F532102" w:rsidR="00862E84" w:rsidRDefault="001642CA" w:rsidP="00862E84">
      <w:pPr>
        <w:pStyle w:val="Doc-title"/>
      </w:pPr>
      <w:hyperlink r:id="rId1989" w:history="1">
        <w:r w:rsidR="00862E84" w:rsidRPr="00464A15">
          <w:rPr>
            <w:rStyle w:val="Hyperlink"/>
          </w:rPr>
          <w:t>R2-2312092</w:t>
        </w:r>
      </w:hyperlink>
      <w:r w:rsidR="00862E84">
        <w:tab/>
        <w:t>Paging Monitoring for extended CG-SDT periodicities</w:t>
      </w:r>
      <w:r w:rsidR="00862E84">
        <w:tab/>
        <w:t>ZTE Corporation, Sanechips</w:t>
      </w:r>
      <w:r w:rsidR="00862E84">
        <w:tab/>
        <w:t>CR</w:t>
      </w:r>
      <w:r w:rsidR="00862E84">
        <w:tab/>
        <w:t>Rel-18</w:t>
      </w:r>
      <w:r w:rsidR="00862E84">
        <w:tab/>
        <w:t>38.331</w:t>
      </w:r>
      <w:r w:rsidR="00862E84">
        <w:tab/>
        <w:t>17.6.0</w:t>
      </w:r>
      <w:r w:rsidR="00862E84">
        <w:tab/>
        <w:t>4411</w:t>
      </w:r>
      <w:r w:rsidR="00862E84">
        <w:tab/>
        <w:t>-</w:t>
      </w:r>
      <w:r w:rsidR="00862E84">
        <w:tab/>
        <w:t>C</w:t>
      </w:r>
      <w:r w:rsidR="00862E84">
        <w:tab/>
        <w:t>TEI18</w:t>
      </w:r>
    </w:p>
    <w:p w14:paraId="198566FB" w14:textId="1B1B21DE" w:rsidR="00FC49C4" w:rsidRPr="00FC49C4" w:rsidRDefault="00FC49C4" w:rsidP="00537CFC">
      <w:pPr>
        <w:pStyle w:val="Doc-text2"/>
      </w:pPr>
      <w:r>
        <w:t>=&gt; Revised in R2-2313884</w:t>
      </w:r>
    </w:p>
    <w:p w14:paraId="757C7B87" w14:textId="5B4DDDA4" w:rsidR="00F5263A" w:rsidRPr="00F5263A" w:rsidRDefault="001642CA" w:rsidP="00A0332A">
      <w:pPr>
        <w:pStyle w:val="Doc-title"/>
      </w:pPr>
      <w:hyperlink r:id="rId1990" w:history="1">
        <w:r w:rsidR="00FC49C4" w:rsidRPr="00464A15">
          <w:rPr>
            <w:rStyle w:val="Hyperlink"/>
          </w:rPr>
          <w:t>R2-231</w:t>
        </w:r>
        <w:r w:rsidR="00FC49C4">
          <w:rPr>
            <w:rStyle w:val="Hyperlink"/>
          </w:rPr>
          <w:t>3884</w:t>
        </w:r>
      </w:hyperlink>
      <w:r w:rsidR="00FC49C4">
        <w:tab/>
        <w:t>Paging Monitoring for extended CG-SDT periodicities</w:t>
      </w:r>
      <w:r w:rsidR="00FC49C4">
        <w:tab/>
        <w:t>ZTE Corporation, Sanechips</w:t>
      </w:r>
      <w:r w:rsidR="00FC49C4">
        <w:tab/>
        <w:t>CR</w:t>
      </w:r>
      <w:r w:rsidR="00FC49C4">
        <w:tab/>
        <w:t>Rel-18</w:t>
      </w:r>
      <w:r w:rsidR="00FC49C4">
        <w:tab/>
        <w:t>38.331</w:t>
      </w:r>
      <w:r w:rsidR="00FC49C4">
        <w:tab/>
        <w:t>17.6.0</w:t>
      </w:r>
      <w:r w:rsidR="00FC49C4">
        <w:tab/>
        <w:t>4411</w:t>
      </w:r>
      <w:r w:rsidR="00FC49C4">
        <w:tab/>
        <w:t>1</w:t>
      </w:r>
      <w:r w:rsidR="00FC49C4">
        <w:tab/>
        <w:t>C</w:t>
      </w:r>
      <w:r w:rsidR="00FC49C4">
        <w:tab/>
        <w:t>TEI18</w:t>
      </w:r>
    </w:p>
    <w:p w14:paraId="653454CF" w14:textId="6E8759FB" w:rsidR="00E60ADA" w:rsidRPr="00E60ADA" w:rsidRDefault="00E60ADA" w:rsidP="00E60ADA">
      <w:pPr>
        <w:pStyle w:val="Doc-text2"/>
      </w:pPr>
      <w:r>
        <w:lastRenderedPageBreak/>
        <w:t>=&gt;</w:t>
      </w:r>
      <w:r>
        <w:tab/>
        <w:t xml:space="preserve">The CR is </w:t>
      </w:r>
      <w:proofErr w:type="spellStart"/>
      <w:r w:rsidR="00544FF3">
        <w:t>agreable</w:t>
      </w:r>
      <w:proofErr w:type="spellEnd"/>
      <w:r w:rsidR="00544FF3">
        <w:t xml:space="preserve"> and</w:t>
      </w:r>
      <w:r>
        <w:t xml:space="preserve"> will be merged in </w:t>
      </w:r>
      <w:r w:rsidR="008110A3">
        <w:t>3891</w:t>
      </w:r>
    </w:p>
    <w:p w14:paraId="7E6A038D" w14:textId="77777777" w:rsidR="008628C7" w:rsidRPr="008628C7" w:rsidRDefault="008628C7" w:rsidP="008628C7">
      <w:pPr>
        <w:pStyle w:val="Doc-text2"/>
      </w:pPr>
    </w:p>
    <w:p w14:paraId="567C0E4F" w14:textId="4A75B373" w:rsidR="00862E84" w:rsidRDefault="001642CA" w:rsidP="00862E84">
      <w:pPr>
        <w:pStyle w:val="Doc-title"/>
      </w:pPr>
      <w:hyperlink r:id="rId1991" w:history="1">
        <w:r w:rsidR="00862E84" w:rsidRPr="00464A15">
          <w:rPr>
            <w:rStyle w:val="Hyperlink"/>
          </w:rPr>
          <w:t>R2-2312509</w:t>
        </w:r>
      </w:hyperlink>
      <w:r w:rsidR="00862E84">
        <w:tab/>
        <w:t>Discussion on the remaining issues for long CG-SDT periodicity</w:t>
      </w:r>
      <w:r w:rsidR="00862E84">
        <w:tab/>
        <w:t>NEC Corporation.</w:t>
      </w:r>
      <w:r w:rsidR="00862E84">
        <w:tab/>
        <w:t>discussion</w:t>
      </w:r>
      <w:r w:rsidR="00862E84">
        <w:tab/>
        <w:t>Rel-18</w:t>
      </w:r>
      <w:r w:rsidR="00862E84">
        <w:tab/>
        <w:t>TEI18</w:t>
      </w:r>
    </w:p>
    <w:p w14:paraId="484917DE" w14:textId="77777777" w:rsidR="00706948" w:rsidRPr="00706948" w:rsidRDefault="00706948" w:rsidP="00706948">
      <w:pPr>
        <w:pStyle w:val="Doc-text2"/>
      </w:pPr>
    </w:p>
    <w:p w14:paraId="5C1C3360" w14:textId="0EB73A95" w:rsidR="00E41D3D" w:rsidRDefault="001642CA" w:rsidP="00AD7B76">
      <w:pPr>
        <w:pStyle w:val="Doc-title"/>
      </w:pPr>
      <w:hyperlink r:id="rId1992" w:history="1">
        <w:r w:rsidR="00862E84" w:rsidRPr="00464A15">
          <w:rPr>
            <w:rStyle w:val="Hyperlink"/>
          </w:rPr>
          <w:t>R2-2312600</w:t>
        </w:r>
      </w:hyperlink>
      <w:r w:rsidR="00862E84">
        <w:tab/>
        <w:t>Remaining issues of extended CG-SDT periodicities</w:t>
      </w:r>
      <w:r w:rsidR="00862E84">
        <w:tab/>
        <w:t>Huawei, HiSilicon</w:t>
      </w:r>
      <w:r w:rsidR="00862E84">
        <w:tab/>
        <w:t>discussion</w:t>
      </w:r>
      <w:r w:rsidR="00862E84">
        <w:tab/>
        <w:t>Rel-18</w:t>
      </w:r>
      <w:r w:rsidR="00862E84">
        <w:tab/>
        <w:t>TEI18</w:t>
      </w:r>
      <w:r w:rsidR="00E41D3D" w:rsidRPr="00E41D3D">
        <w:t xml:space="preserve"> </w:t>
      </w:r>
    </w:p>
    <w:p w14:paraId="05E0D8AD" w14:textId="7AC573A6" w:rsidR="00D3062D" w:rsidRPr="00E41D3D" w:rsidRDefault="00D3062D" w:rsidP="00E41D3D">
      <w:pPr>
        <w:pStyle w:val="Doc-text2"/>
      </w:pPr>
      <w:r>
        <w:t>=&gt;</w:t>
      </w:r>
      <w:r>
        <w:tab/>
        <w:t>Noted</w:t>
      </w:r>
    </w:p>
    <w:p w14:paraId="76A17577" w14:textId="77777777" w:rsidR="00185E7C" w:rsidRPr="00185E7C" w:rsidRDefault="00185E7C" w:rsidP="00185E7C">
      <w:pPr>
        <w:pStyle w:val="Doc-text2"/>
      </w:pPr>
    </w:p>
    <w:p w14:paraId="10A26385" w14:textId="3D24305F" w:rsidR="00862E84" w:rsidRDefault="001642CA" w:rsidP="00862E84">
      <w:pPr>
        <w:pStyle w:val="Doc-title"/>
        <w:rPr>
          <w:ins w:id="106" w:author="MCC Additions" w:date="2023-11-16T04:31:00Z"/>
        </w:rPr>
      </w:pPr>
      <w:hyperlink r:id="rId1993" w:history="1">
        <w:r w:rsidR="00862E84" w:rsidRPr="00464A15">
          <w:rPr>
            <w:rStyle w:val="Hyperlink"/>
          </w:rPr>
          <w:t>R2-2313173</w:t>
        </w:r>
      </w:hyperlink>
      <w:r w:rsidR="00862E84">
        <w:tab/>
        <w:t>Introduction of longer periodicities for CG-SDT [CG-SDT-Enh]</w:t>
      </w:r>
      <w:r w:rsidR="00862E84">
        <w:tab/>
        <w:t>Ericsson, Intel Corporation, ZTE Corporation, Sanechips</w:t>
      </w:r>
      <w:r w:rsidR="00862E84">
        <w:tab/>
        <w:t>CR</w:t>
      </w:r>
      <w:r w:rsidR="00862E84">
        <w:tab/>
        <w:t>Rel-18</w:t>
      </w:r>
      <w:r w:rsidR="00862E84">
        <w:tab/>
        <w:t>38.321</w:t>
      </w:r>
      <w:r w:rsidR="00862E84">
        <w:tab/>
        <w:t>17.6.0</w:t>
      </w:r>
      <w:r w:rsidR="00862E84">
        <w:tab/>
        <w:t>1719</w:t>
      </w:r>
      <w:r w:rsidR="00862E84">
        <w:tab/>
        <w:t>-</w:t>
      </w:r>
      <w:r w:rsidR="00862E84">
        <w:tab/>
        <w:t>B</w:t>
      </w:r>
      <w:r w:rsidR="00862E84">
        <w:tab/>
        <w:t>TEI18</w:t>
      </w:r>
    </w:p>
    <w:p w14:paraId="2C4964C8" w14:textId="314D9048" w:rsidR="00DF6E7E" w:rsidRPr="00DF6E7E" w:rsidRDefault="00DF6E7E">
      <w:pPr>
        <w:pStyle w:val="Doc-text2"/>
        <w:pPrChange w:id="107" w:author="MCC Additions" w:date="2023-11-16T04:31:00Z">
          <w:pPr>
            <w:pStyle w:val="Doc-title"/>
          </w:pPr>
        </w:pPrChange>
      </w:pPr>
      <w:ins w:id="108" w:author="MCC Additions" w:date="2023-11-16T04:31:00Z">
        <w:r>
          <w:t>=&gt; Revised in R2-2313890</w:t>
        </w:r>
      </w:ins>
    </w:p>
    <w:p w14:paraId="0DDBDC22" w14:textId="4DFC9A89" w:rsidR="00DF6E7E" w:rsidRDefault="00DF6E7E" w:rsidP="00DF6E7E">
      <w:pPr>
        <w:pStyle w:val="Doc-title"/>
      </w:pPr>
      <w:ins w:id="109" w:author="MCC Additions" w:date="2023-11-16T04:30:00Z">
        <w:r>
          <w:fldChar w:fldCharType="begin"/>
        </w:r>
        <w:r>
          <w:instrText>HYPERLINK "file:///C:\\Users\\panidx\\OneDrive%20-%20InterDigital%20Communications,%20Inc\\Documents\\3GPP%20RAN\\TSGR2_124\\Docs\\R2-2313173.zip"</w:instrText>
        </w:r>
        <w:r>
          <w:fldChar w:fldCharType="separate"/>
        </w:r>
        <w:r w:rsidRPr="00464A15">
          <w:rPr>
            <w:rStyle w:val="Hyperlink"/>
          </w:rPr>
          <w:t>R2-2313</w:t>
        </w:r>
        <w:r>
          <w:rPr>
            <w:rStyle w:val="Hyperlink"/>
          </w:rPr>
          <w:t>890</w:t>
        </w:r>
        <w:r>
          <w:rPr>
            <w:rStyle w:val="Hyperlink"/>
          </w:rPr>
          <w:fldChar w:fldCharType="end"/>
        </w:r>
        <w:r>
          <w:tab/>
          <w:t>Introduction of longer periodicities for CG-SDT [CG-SDT-Enh]</w:t>
        </w:r>
        <w:r>
          <w:tab/>
          <w:t>Ericsson, Intel Corporation, ZTE Corporation, Sanechips</w:t>
        </w:r>
        <w:r>
          <w:tab/>
          <w:t>CR</w:t>
        </w:r>
        <w:r>
          <w:tab/>
          <w:t>Rel-18</w:t>
        </w:r>
        <w:r>
          <w:tab/>
          <w:t>38.321</w:t>
        </w:r>
        <w:r>
          <w:tab/>
          <w:t>17.6.0</w:t>
        </w:r>
        <w:r>
          <w:tab/>
          <w:t>1719</w:t>
        </w:r>
        <w:r>
          <w:tab/>
          <w:t>1</w:t>
        </w:r>
        <w:r>
          <w:tab/>
          <w:t>B</w:t>
        </w:r>
        <w:r>
          <w:tab/>
          <w:t>TEI18</w:t>
        </w:r>
      </w:ins>
    </w:p>
    <w:p w14:paraId="25FC6923" w14:textId="396F090C" w:rsidR="00AC5FF9" w:rsidRDefault="00AC5FF9" w:rsidP="00AC5FF9">
      <w:pPr>
        <w:pStyle w:val="Doc-text2"/>
      </w:pPr>
      <w:r>
        <w:t>=&gt;</w:t>
      </w:r>
      <w:r>
        <w:tab/>
        <w:t xml:space="preserve">The CR is revised in </w:t>
      </w:r>
      <w:ins w:id="110" w:author="MCC Additions" w:date="2023-11-16T04:30:00Z">
        <w:r w:rsidRPr="00D3062D">
          <w:t>R2-2313</w:t>
        </w:r>
      </w:ins>
      <w:r>
        <w:t>925 and will be reviewed over email</w:t>
      </w:r>
    </w:p>
    <w:p w14:paraId="378408E3" w14:textId="5F5A2041" w:rsidR="00AC5FF9" w:rsidRPr="00AC5FF9" w:rsidRDefault="00AC5FF9" w:rsidP="00AC5FF9">
      <w:pPr>
        <w:pStyle w:val="Doc-text2"/>
      </w:pPr>
    </w:p>
    <w:p w14:paraId="44C11388" w14:textId="04C0E1ED" w:rsidR="00AD7B76" w:rsidRPr="00AD7B76" w:rsidRDefault="00AD7B76" w:rsidP="00AC5FF9">
      <w:pPr>
        <w:pStyle w:val="Doc-text2"/>
        <w:ind w:left="0" w:firstLine="0"/>
      </w:pPr>
    </w:p>
    <w:p w14:paraId="40D0938C" w14:textId="686C9DCE" w:rsidR="00862E84" w:rsidRDefault="001642CA" w:rsidP="00862E84">
      <w:pPr>
        <w:pStyle w:val="Doc-title"/>
      </w:pPr>
      <w:hyperlink r:id="rId1994" w:history="1">
        <w:r w:rsidR="00862E84" w:rsidRPr="00464A15">
          <w:rPr>
            <w:rStyle w:val="Hyperlink"/>
          </w:rPr>
          <w:t>R2-2313179</w:t>
        </w:r>
      </w:hyperlink>
      <w:r w:rsidR="00862E84">
        <w:tab/>
        <w:t>Introduction of longer periodicities for CG-SDT [CG-SDT-Enh]</w:t>
      </w:r>
      <w:r w:rsidR="00862E84">
        <w:tab/>
        <w:t>Ericsson, Intel Corporation, ZTE Corporation, Sanechips</w:t>
      </w:r>
      <w:r w:rsidR="00862E84">
        <w:tab/>
        <w:t>CR</w:t>
      </w:r>
      <w:r w:rsidR="00862E84">
        <w:tab/>
        <w:t>Rel-18</w:t>
      </w:r>
      <w:r w:rsidR="00862E84">
        <w:tab/>
        <w:t>38.331</w:t>
      </w:r>
      <w:r w:rsidR="00862E84">
        <w:tab/>
        <w:t>17.6.0</w:t>
      </w:r>
      <w:r w:rsidR="00862E84">
        <w:tab/>
        <w:t>4471</w:t>
      </w:r>
      <w:r w:rsidR="00862E84">
        <w:tab/>
        <w:t>-</w:t>
      </w:r>
      <w:r w:rsidR="00862E84">
        <w:tab/>
        <w:t>B</w:t>
      </w:r>
      <w:r w:rsidR="00862E84">
        <w:tab/>
        <w:t>TEI18</w:t>
      </w:r>
    </w:p>
    <w:p w14:paraId="381BD8EB" w14:textId="030DB466" w:rsidR="00DF6E7E" w:rsidRPr="00DF6E7E" w:rsidRDefault="00DF6E7E" w:rsidP="00DF6E7E">
      <w:pPr>
        <w:pStyle w:val="Doc-text2"/>
        <w:rPr>
          <w:ins w:id="111" w:author="MCC Additions" w:date="2023-11-16T04:31:00Z"/>
        </w:rPr>
      </w:pPr>
      <w:ins w:id="112" w:author="MCC Additions" w:date="2023-11-16T04:31:00Z">
        <w:r>
          <w:t>=&gt; Revised in R2-2313891</w:t>
        </w:r>
      </w:ins>
    </w:p>
    <w:p w14:paraId="440C46B5" w14:textId="152E3D04" w:rsidR="00DF6E7E" w:rsidRDefault="00DF6E7E" w:rsidP="00DF6E7E">
      <w:pPr>
        <w:pStyle w:val="Doc-title"/>
      </w:pPr>
      <w:ins w:id="113" w:author="MCC Additions" w:date="2023-11-16T04:30:00Z">
        <w:r>
          <w:fldChar w:fldCharType="begin"/>
        </w:r>
        <w:r>
          <w:instrText>HYPERLINK "file:///C:\\Users\\panidx\\OneDrive%20-%20InterDigital%20Communications,%20Inc\\Documents\\3GPP%20RAN\\TSGR2_124\\Docs\\R2-2313179.zip"</w:instrText>
        </w:r>
        <w:r>
          <w:fldChar w:fldCharType="separate"/>
        </w:r>
        <w:r w:rsidRPr="00464A15">
          <w:rPr>
            <w:rStyle w:val="Hyperlink"/>
          </w:rPr>
          <w:t>R2-2313</w:t>
        </w:r>
        <w:r>
          <w:rPr>
            <w:rStyle w:val="Hyperlink"/>
          </w:rPr>
          <w:t>89</w:t>
        </w:r>
        <w:r w:rsidRPr="00464A15">
          <w:rPr>
            <w:rStyle w:val="Hyperlink"/>
          </w:rPr>
          <w:t>1</w:t>
        </w:r>
        <w:r>
          <w:rPr>
            <w:rStyle w:val="Hyperlink"/>
          </w:rPr>
          <w:fldChar w:fldCharType="end"/>
        </w:r>
        <w:r>
          <w:tab/>
          <w:t>Introduction of longer periodicities for CG-SDT [CG-SDT-Enh]</w:t>
        </w:r>
        <w:r>
          <w:tab/>
          <w:t>Ericsson, Intel Corporation, ZTE Corporation, Sanechips</w:t>
        </w:r>
        <w:r>
          <w:tab/>
          <w:t>CR</w:t>
        </w:r>
        <w:r>
          <w:tab/>
          <w:t>Rel-18</w:t>
        </w:r>
        <w:r>
          <w:tab/>
          <w:t>38.331</w:t>
        </w:r>
        <w:r>
          <w:tab/>
          <w:t>17.6.0</w:t>
        </w:r>
        <w:r>
          <w:tab/>
          <w:t>4471</w:t>
        </w:r>
        <w:r>
          <w:tab/>
          <w:t>1</w:t>
        </w:r>
        <w:r>
          <w:tab/>
          <w:t>B</w:t>
        </w:r>
        <w:r>
          <w:tab/>
          <w:t>TEI18</w:t>
        </w:r>
      </w:ins>
    </w:p>
    <w:p w14:paraId="6B37F11C" w14:textId="78DBF665" w:rsidR="00D3062D" w:rsidRDefault="00D3062D" w:rsidP="00D3062D">
      <w:pPr>
        <w:pStyle w:val="Doc-text2"/>
      </w:pPr>
      <w:r>
        <w:t>=&gt;</w:t>
      </w:r>
      <w:r>
        <w:tab/>
        <w:t xml:space="preserve">The CR is revised in </w:t>
      </w:r>
      <w:ins w:id="114" w:author="MCC Additions" w:date="2023-11-16T04:30:00Z">
        <w:r w:rsidRPr="00D3062D">
          <w:t>R2-2313</w:t>
        </w:r>
      </w:ins>
      <w:r>
        <w:t>924 and will be reviewed</w:t>
      </w:r>
      <w:r w:rsidR="00544FF3">
        <w:t xml:space="preserve"> over email</w:t>
      </w:r>
    </w:p>
    <w:p w14:paraId="7189C82E" w14:textId="77777777" w:rsidR="00544FF3" w:rsidRDefault="00544FF3" w:rsidP="00D3062D">
      <w:pPr>
        <w:pStyle w:val="Doc-text2"/>
      </w:pPr>
    </w:p>
    <w:p w14:paraId="7BB5D7B7" w14:textId="77777777" w:rsidR="00544FF3" w:rsidRDefault="00544FF3" w:rsidP="00D3062D">
      <w:pPr>
        <w:pStyle w:val="Doc-text2"/>
      </w:pPr>
    </w:p>
    <w:p w14:paraId="1CB93E79" w14:textId="0EBB5057" w:rsidR="00862E84" w:rsidRDefault="001642CA" w:rsidP="00862E84">
      <w:pPr>
        <w:pStyle w:val="Doc-title"/>
      </w:pPr>
      <w:hyperlink r:id="rId1995" w:history="1">
        <w:r w:rsidR="00862E84" w:rsidRPr="00464A15">
          <w:rPr>
            <w:rStyle w:val="Hyperlink"/>
          </w:rPr>
          <w:t>R2-2313180</w:t>
        </w:r>
      </w:hyperlink>
      <w:r w:rsidR="00862E84">
        <w:tab/>
        <w:t>UE capabilities for Rel-18 Enhancements to CG-SDT [CG-SDT-Enh]</w:t>
      </w:r>
      <w:r w:rsidR="00862E84">
        <w:tab/>
        <w:t>Ericsson, Intel Corporation, ZTE Corporation, Sanechips</w:t>
      </w:r>
      <w:r w:rsidR="00862E84">
        <w:tab/>
        <w:t>CR</w:t>
      </w:r>
      <w:r w:rsidR="00862E84">
        <w:tab/>
        <w:t>Rel-18</w:t>
      </w:r>
      <w:r w:rsidR="00862E84">
        <w:tab/>
        <w:t>38.331</w:t>
      </w:r>
      <w:r w:rsidR="00862E84">
        <w:tab/>
        <w:t>17.6.0</w:t>
      </w:r>
      <w:r w:rsidR="00862E84">
        <w:tab/>
        <w:t>4472</w:t>
      </w:r>
      <w:r w:rsidR="00862E84">
        <w:tab/>
        <w:t>-</w:t>
      </w:r>
      <w:r w:rsidR="00862E84">
        <w:tab/>
        <w:t>B</w:t>
      </w:r>
      <w:r w:rsidR="00862E84">
        <w:tab/>
        <w:t>TEI18</w:t>
      </w:r>
    </w:p>
    <w:p w14:paraId="6D4B4D51" w14:textId="1E1B4F0C" w:rsidR="008E13C9" w:rsidRDefault="008E13C9" w:rsidP="008E13C9">
      <w:pPr>
        <w:pStyle w:val="Doc-text2"/>
      </w:pPr>
      <w:r>
        <w:t>=&gt;</w:t>
      </w:r>
      <w:r>
        <w:tab/>
      </w:r>
      <w:r w:rsidR="00A07AC3">
        <w:t xml:space="preserve">Add the TEI identifier </w:t>
      </w:r>
    </w:p>
    <w:p w14:paraId="548AA7DA" w14:textId="415A2338" w:rsidR="00A07AC3" w:rsidRDefault="00A07AC3" w:rsidP="008E13C9">
      <w:pPr>
        <w:pStyle w:val="Doc-text2"/>
      </w:pPr>
      <w:r>
        <w:t>=&gt;</w:t>
      </w:r>
      <w:r>
        <w:tab/>
        <w:t xml:space="preserve">The CR is endorsed in R2-2313926 with the change above </w:t>
      </w:r>
      <w:r w:rsidR="001D155D">
        <w:t>and will be merged with mega CR</w:t>
      </w:r>
    </w:p>
    <w:p w14:paraId="2BC4A35B" w14:textId="77777777" w:rsidR="00A07AC3" w:rsidRPr="008E13C9" w:rsidRDefault="00A07AC3" w:rsidP="008E13C9">
      <w:pPr>
        <w:pStyle w:val="Doc-text2"/>
      </w:pPr>
    </w:p>
    <w:p w14:paraId="099E6EEB" w14:textId="730B3D74" w:rsidR="00862E84" w:rsidRDefault="001642CA" w:rsidP="00862E84">
      <w:pPr>
        <w:pStyle w:val="Doc-title"/>
      </w:pPr>
      <w:hyperlink r:id="rId1996" w:history="1">
        <w:r w:rsidR="00862E84" w:rsidRPr="00464A15">
          <w:rPr>
            <w:rStyle w:val="Hyperlink"/>
          </w:rPr>
          <w:t>R2-2313182</w:t>
        </w:r>
      </w:hyperlink>
      <w:r w:rsidR="00862E84">
        <w:tab/>
        <w:t>UE capabilities for Rel-18 Enhancements to CG-SDT [CG-SDT-Enh]</w:t>
      </w:r>
      <w:r w:rsidR="00862E84">
        <w:tab/>
        <w:t>Ericsson, Intel Corporation, ZTE Corporation, Sanechips</w:t>
      </w:r>
      <w:r w:rsidR="00862E84">
        <w:tab/>
        <w:t>CR</w:t>
      </w:r>
      <w:r w:rsidR="00862E84">
        <w:tab/>
        <w:t>Rel-18</w:t>
      </w:r>
      <w:r w:rsidR="00862E84">
        <w:tab/>
        <w:t>38.306</w:t>
      </w:r>
      <w:r w:rsidR="00862E84">
        <w:tab/>
        <w:t>17.6.0</w:t>
      </w:r>
      <w:r w:rsidR="00862E84">
        <w:tab/>
        <w:t>0999</w:t>
      </w:r>
      <w:r w:rsidR="00862E84">
        <w:tab/>
        <w:t>-</w:t>
      </w:r>
      <w:r w:rsidR="00862E84">
        <w:tab/>
        <w:t>B</w:t>
      </w:r>
      <w:r w:rsidR="00862E84">
        <w:tab/>
        <w:t>TEI18</w:t>
      </w:r>
    </w:p>
    <w:p w14:paraId="2EF23F57" w14:textId="4A768009" w:rsidR="001D155D" w:rsidRDefault="001D155D" w:rsidP="001D155D">
      <w:pPr>
        <w:pStyle w:val="Doc-text2"/>
      </w:pPr>
      <w:r>
        <w:t>=&gt;</w:t>
      </w:r>
      <w:r>
        <w:tab/>
        <w:t>The CR is endorsed and will be merged with mega CR</w:t>
      </w:r>
    </w:p>
    <w:p w14:paraId="7D7B94AB" w14:textId="77777777" w:rsidR="001D155D" w:rsidRPr="001D155D" w:rsidRDefault="001D155D" w:rsidP="001D155D">
      <w:pPr>
        <w:pStyle w:val="Doc-text2"/>
      </w:pPr>
    </w:p>
    <w:p w14:paraId="1E11E160" w14:textId="412BE351" w:rsidR="00862E84" w:rsidRDefault="001642CA" w:rsidP="00862E84">
      <w:pPr>
        <w:pStyle w:val="Doc-title"/>
      </w:pPr>
      <w:hyperlink r:id="rId1997" w:history="1">
        <w:r w:rsidR="00862E84" w:rsidRPr="00464A15">
          <w:rPr>
            <w:rStyle w:val="Hyperlink"/>
          </w:rPr>
          <w:t>R2-2313432</w:t>
        </w:r>
      </w:hyperlink>
      <w:r w:rsidR="00862E84">
        <w:tab/>
        <w:t>Addition of long CG-SDT periodicities in Stage-2</w:t>
      </w:r>
      <w:r w:rsidR="00862E84">
        <w:tab/>
        <w:t>Nokia, Nokia Shanghai Bell</w:t>
      </w:r>
      <w:r w:rsidR="00862E84">
        <w:tab/>
        <w:t>CR</w:t>
      </w:r>
      <w:r w:rsidR="00862E84">
        <w:tab/>
        <w:t>Rel-18</w:t>
      </w:r>
      <w:r w:rsidR="00862E84">
        <w:tab/>
        <w:t>38.300</w:t>
      </w:r>
      <w:r w:rsidR="00862E84">
        <w:tab/>
        <w:t>17.6.0</w:t>
      </w:r>
      <w:r w:rsidR="00862E84">
        <w:tab/>
        <w:t>0743</w:t>
      </w:r>
      <w:r w:rsidR="00862E84">
        <w:tab/>
        <w:t>-</w:t>
      </w:r>
      <w:r w:rsidR="00862E84">
        <w:tab/>
        <w:t>B</w:t>
      </w:r>
      <w:r w:rsidR="00862E84">
        <w:tab/>
        <w:t>TEI18</w:t>
      </w:r>
    </w:p>
    <w:p w14:paraId="4BFB6571" w14:textId="53CFCF49" w:rsidR="00BB560D" w:rsidRDefault="00BB560D" w:rsidP="00BB560D">
      <w:pPr>
        <w:pStyle w:val="Doc-text2"/>
      </w:pPr>
      <w:r>
        <w:t>-</w:t>
      </w:r>
      <w:r>
        <w:tab/>
        <w:t xml:space="preserve">Huawei thinks it is not clear </w:t>
      </w:r>
      <w:r w:rsidR="001E5617">
        <w:t>whether we initiate RACH.</w:t>
      </w:r>
      <w:r w:rsidR="005D5BA9">
        <w:t xml:space="preserve">  LG agrees that the current text is incomplete. </w:t>
      </w:r>
      <w:r w:rsidR="001E5617">
        <w:t xml:space="preserve">   Nokia thinks that part is clear in stage 3.  </w:t>
      </w:r>
    </w:p>
    <w:p w14:paraId="7C2938A0" w14:textId="74E362B1" w:rsidR="000265CD" w:rsidRDefault="000265CD" w:rsidP="00BB560D">
      <w:pPr>
        <w:pStyle w:val="Doc-text2"/>
      </w:pPr>
      <w:r>
        <w:t>-</w:t>
      </w:r>
      <w:r>
        <w:tab/>
        <w:t>Intel thinks that if we are doing a stage 2 then why don’t we also clarify the other two features of CG-SDT</w:t>
      </w:r>
    </w:p>
    <w:p w14:paraId="3570BFF7" w14:textId="005C1D42" w:rsidR="004F0BED" w:rsidRDefault="004F0BED" w:rsidP="00BB560D">
      <w:pPr>
        <w:pStyle w:val="Doc-text2"/>
      </w:pPr>
      <w:r>
        <w:t>=&gt;</w:t>
      </w:r>
      <w:r>
        <w:tab/>
        <w:t xml:space="preserve">add identifier </w:t>
      </w:r>
      <w:r w:rsidR="00757EB4">
        <w:t>and create a more general identifier for all three CRs</w:t>
      </w:r>
    </w:p>
    <w:p w14:paraId="31AC2A65" w14:textId="3EB6C6D0" w:rsidR="004F0BED" w:rsidRDefault="004F0BED" w:rsidP="00BB560D">
      <w:pPr>
        <w:pStyle w:val="Doc-text2"/>
      </w:pPr>
      <w:r>
        <w:t>=&gt;</w:t>
      </w:r>
      <w:r>
        <w:tab/>
        <w:t>the CR is revised in R2-2313927</w:t>
      </w:r>
      <w:r w:rsidR="00392C98">
        <w:t xml:space="preserve"> and reviewed in email discussion</w:t>
      </w:r>
    </w:p>
    <w:p w14:paraId="1B10E0A0" w14:textId="1BE702A8" w:rsidR="005D5BA9" w:rsidRDefault="005D5BA9" w:rsidP="00BB560D">
      <w:pPr>
        <w:pStyle w:val="Doc-text2"/>
      </w:pPr>
    </w:p>
    <w:p w14:paraId="414B610E" w14:textId="0F5BFCA8" w:rsidR="00392C98" w:rsidRDefault="00392C98" w:rsidP="00392C98">
      <w:pPr>
        <w:pStyle w:val="EmailDiscussion"/>
      </w:pPr>
      <w:r>
        <w:t>[POST124][</w:t>
      </w:r>
      <w:proofErr w:type="gramStart"/>
      <w:r>
        <w:t>025][</w:t>
      </w:r>
      <w:proofErr w:type="gramEnd"/>
      <w:r>
        <w:t>CG-SDT] Agree to CRs (Ericsson)</w:t>
      </w:r>
    </w:p>
    <w:p w14:paraId="03D7321A" w14:textId="77777777" w:rsidR="00392C98" w:rsidRDefault="00392C98" w:rsidP="00392C98">
      <w:pPr>
        <w:pStyle w:val="EmailDiscussion2"/>
      </w:pPr>
      <w:r>
        <w:tab/>
        <w:t xml:space="preserve">Intended outcome: Agreed to 38.331, 38.300 and </w:t>
      </w:r>
      <w:proofErr w:type="gramStart"/>
      <w:r>
        <w:t>38.321</w:t>
      </w:r>
      <w:proofErr w:type="gramEnd"/>
      <w:r>
        <w:t xml:space="preserve"> </w:t>
      </w:r>
    </w:p>
    <w:p w14:paraId="71A9C504" w14:textId="77777777" w:rsidR="00392C98" w:rsidRDefault="00392C98" w:rsidP="00392C98">
      <w:pPr>
        <w:pStyle w:val="EmailDiscussion2"/>
      </w:pPr>
      <w:r>
        <w:tab/>
        <w:t>Deadline:  2 weeks deadline</w:t>
      </w:r>
    </w:p>
    <w:p w14:paraId="21D2BF37" w14:textId="77777777" w:rsidR="00392C98" w:rsidRPr="00BB560D" w:rsidRDefault="00392C98" w:rsidP="00BB560D">
      <w:pPr>
        <w:pStyle w:val="Doc-text2"/>
      </w:pPr>
    </w:p>
    <w:p w14:paraId="630CCBCF" w14:textId="77777777" w:rsidR="001D155D" w:rsidRPr="001D155D" w:rsidRDefault="001D155D" w:rsidP="001D155D">
      <w:pPr>
        <w:pStyle w:val="Doc-text2"/>
      </w:pPr>
    </w:p>
    <w:p w14:paraId="2EFFD59A" w14:textId="77777777" w:rsidR="00862E84" w:rsidRPr="00D03EBF" w:rsidRDefault="00862E84" w:rsidP="00862E84">
      <w:pPr>
        <w:pStyle w:val="Doc-text2"/>
      </w:pPr>
    </w:p>
    <w:p w14:paraId="27B2317D" w14:textId="77777777" w:rsidR="00862E84" w:rsidRPr="004A086B" w:rsidRDefault="00862E84" w:rsidP="00862E84">
      <w:pPr>
        <w:pStyle w:val="Doc-text2"/>
        <w:ind w:left="0" w:firstLine="0"/>
        <w:rPr>
          <w:b/>
          <w:bCs/>
        </w:rPr>
      </w:pPr>
      <w:r w:rsidRPr="004A086B">
        <w:rPr>
          <w:b/>
          <w:bCs/>
        </w:rPr>
        <w:t>Reselection to GERAN/UTRAN</w:t>
      </w:r>
    </w:p>
    <w:p w14:paraId="7A215941" w14:textId="59D42C38" w:rsidR="00862E84" w:rsidRDefault="001642CA" w:rsidP="00862E84">
      <w:pPr>
        <w:pStyle w:val="Doc-title"/>
      </w:pPr>
      <w:hyperlink r:id="rId1998" w:history="1">
        <w:r w:rsidR="00862E84" w:rsidRPr="00464A15">
          <w:rPr>
            <w:rStyle w:val="Hyperlink"/>
          </w:rPr>
          <w:t>R2-2312811</w:t>
        </w:r>
      </w:hyperlink>
      <w:r w:rsidR="00862E84">
        <w:tab/>
        <w:t>Protection against improper reselection to GERAN/UTRAN</w:t>
      </w:r>
      <w:r w:rsidR="00862E84">
        <w:tab/>
        <w:t>Vodafone, Orange, Qualcomm, AT&amp;T, Verizon, Nokia, Ericsson,Vivo, Deutsche Telekom</w:t>
      </w:r>
      <w:r w:rsidR="00862E84">
        <w:tab/>
        <w:t>CR</w:t>
      </w:r>
      <w:r w:rsidR="00862E84">
        <w:tab/>
        <w:t>Rel-18</w:t>
      </w:r>
      <w:r w:rsidR="00862E84">
        <w:tab/>
        <w:t>36.304</w:t>
      </w:r>
      <w:r w:rsidR="00862E84">
        <w:tab/>
        <w:t>17.4.0</w:t>
      </w:r>
      <w:r w:rsidR="00862E84">
        <w:tab/>
        <w:t>0866</w:t>
      </w:r>
      <w:r w:rsidR="00862E84">
        <w:tab/>
        <w:t>-</w:t>
      </w:r>
      <w:r w:rsidR="00862E84">
        <w:tab/>
        <w:t>B</w:t>
      </w:r>
      <w:r w:rsidR="00862E84">
        <w:tab/>
        <w:t>TEI18</w:t>
      </w:r>
    </w:p>
    <w:p w14:paraId="701D9BB9" w14:textId="3AEC069D" w:rsidR="003A3074" w:rsidRPr="003A3074" w:rsidRDefault="003A3074" w:rsidP="003A3074">
      <w:pPr>
        <w:pStyle w:val="Doc-text2"/>
      </w:pPr>
      <w:r>
        <w:t>=&gt;</w:t>
      </w:r>
      <w:r>
        <w:tab/>
        <w:t>add TEI identifier</w:t>
      </w:r>
    </w:p>
    <w:p w14:paraId="41ECE01F" w14:textId="4D70DC51" w:rsidR="003A3074" w:rsidRDefault="003A3074" w:rsidP="003A3074">
      <w:pPr>
        <w:pStyle w:val="Doc-text2"/>
      </w:pPr>
      <w:r>
        <w:t>=&gt;</w:t>
      </w:r>
      <w:r>
        <w:tab/>
        <w:t>The CR is agreed in R2-2313929 with the change above</w:t>
      </w:r>
    </w:p>
    <w:p w14:paraId="6755D715" w14:textId="77777777" w:rsidR="003C1B89" w:rsidRPr="003C1B89" w:rsidRDefault="003C1B89" w:rsidP="003C1B89">
      <w:pPr>
        <w:pStyle w:val="Doc-text2"/>
      </w:pPr>
    </w:p>
    <w:p w14:paraId="6C6A1270" w14:textId="2103B77F" w:rsidR="00862E84" w:rsidRDefault="001642CA" w:rsidP="00862E84">
      <w:pPr>
        <w:pStyle w:val="Doc-title"/>
      </w:pPr>
      <w:hyperlink r:id="rId1999" w:history="1">
        <w:r w:rsidR="00862E84" w:rsidRPr="00464A15">
          <w:rPr>
            <w:rStyle w:val="Hyperlink"/>
          </w:rPr>
          <w:t>R2-2312835</w:t>
        </w:r>
      </w:hyperlink>
      <w:r w:rsidR="00862E84">
        <w:tab/>
        <w:t>Indroduction of Protection against improper reselection to GERAN/UTRAN</w:t>
      </w:r>
      <w:r w:rsidR="00862E84">
        <w:tab/>
        <w:t>Vodafone, Nokia, Deutsche Telekom</w:t>
      </w:r>
      <w:r w:rsidR="00862E84">
        <w:tab/>
        <w:t>CR</w:t>
      </w:r>
      <w:r w:rsidR="00862E84">
        <w:tab/>
        <w:t>Rel-18</w:t>
      </w:r>
      <w:r w:rsidR="00862E84">
        <w:tab/>
        <w:t>36.306</w:t>
      </w:r>
      <w:r w:rsidR="00862E84">
        <w:tab/>
        <w:t>17.4.0</w:t>
      </w:r>
      <w:r w:rsidR="00862E84">
        <w:tab/>
        <w:t>1874</w:t>
      </w:r>
      <w:r w:rsidR="00862E84">
        <w:tab/>
        <w:t>-</w:t>
      </w:r>
      <w:r w:rsidR="00862E84">
        <w:tab/>
        <w:t>B</w:t>
      </w:r>
      <w:r w:rsidR="00862E84">
        <w:tab/>
        <w:t>TEI18</w:t>
      </w:r>
    </w:p>
    <w:p w14:paraId="1B6F1C32" w14:textId="77777777" w:rsidR="00304113" w:rsidRDefault="00304113" w:rsidP="00304113">
      <w:pPr>
        <w:pStyle w:val="Doc-text2"/>
      </w:pPr>
      <w:r>
        <w:t>=&gt;</w:t>
      </w:r>
      <w:r>
        <w:tab/>
        <w:t>add TEI identifier</w:t>
      </w:r>
    </w:p>
    <w:p w14:paraId="6C75D04D" w14:textId="727E69F7" w:rsidR="00AD47B9" w:rsidRDefault="00461770" w:rsidP="00AD47B9">
      <w:pPr>
        <w:pStyle w:val="Doc-text2"/>
      </w:pPr>
      <w:r>
        <w:t>=&gt;</w:t>
      </w:r>
      <w:r>
        <w:tab/>
        <w:t xml:space="preserve">The CR is </w:t>
      </w:r>
      <w:r w:rsidR="003A3074">
        <w:t>agreed</w:t>
      </w:r>
      <w:r>
        <w:t xml:space="preserve"> in R2-23</w:t>
      </w:r>
      <w:r w:rsidR="003A3074">
        <w:t>13928 with the change above</w:t>
      </w:r>
    </w:p>
    <w:p w14:paraId="771CA103" w14:textId="77777777" w:rsidR="009D4C58" w:rsidRPr="00AD47B9" w:rsidRDefault="009D4C58" w:rsidP="00AD47B9">
      <w:pPr>
        <w:pStyle w:val="Doc-text2"/>
      </w:pPr>
    </w:p>
    <w:p w14:paraId="3C524E65" w14:textId="5C53EF8A" w:rsidR="00862E84" w:rsidRDefault="001642CA" w:rsidP="00862E84">
      <w:pPr>
        <w:pStyle w:val="Doc-title"/>
      </w:pPr>
      <w:hyperlink r:id="rId2000" w:history="1">
        <w:r w:rsidR="00862E84" w:rsidRPr="00464A15">
          <w:rPr>
            <w:rStyle w:val="Hyperlink"/>
          </w:rPr>
          <w:t>R2-2312856</w:t>
        </w:r>
      </w:hyperlink>
      <w:r w:rsidR="00862E84">
        <w:tab/>
        <w:t>Protection against improper reselection to GERAN/UTRAN</w:t>
      </w:r>
      <w:r w:rsidR="00862E84">
        <w:tab/>
        <w:t>Vodafone, Ericsson</w:t>
      </w:r>
      <w:r w:rsidR="00862E84">
        <w:tab/>
        <w:t>CR</w:t>
      </w:r>
      <w:r w:rsidR="00862E84">
        <w:tab/>
        <w:t>Rel-18</w:t>
      </w:r>
      <w:r w:rsidR="00862E84">
        <w:tab/>
        <w:t>36.331</w:t>
      </w:r>
      <w:r w:rsidR="00862E84">
        <w:tab/>
        <w:t>17.6.0</w:t>
      </w:r>
      <w:r w:rsidR="00862E84">
        <w:tab/>
        <w:t>4971</w:t>
      </w:r>
      <w:r w:rsidR="00862E84">
        <w:tab/>
        <w:t>-</w:t>
      </w:r>
      <w:r w:rsidR="00862E84">
        <w:tab/>
        <w:t>B</w:t>
      </w:r>
      <w:r w:rsidR="00862E84">
        <w:tab/>
        <w:t>TEI18</w:t>
      </w:r>
    </w:p>
    <w:p w14:paraId="22BEBC7A" w14:textId="7AC9F4D9" w:rsidR="007C7BEA" w:rsidRDefault="007C7BEA" w:rsidP="007C7BEA">
      <w:pPr>
        <w:pStyle w:val="Doc-text2"/>
      </w:pPr>
      <w:r>
        <w:t>=&gt;</w:t>
      </w:r>
      <w:r>
        <w:tab/>
        <w:t xml:space="preserve">Add </w:t>
      </w:r>
      <w:r w:rsidRPr="007C7BEA">
        <w:t>4971</w:t>
      </w:r>
      <w:r>
        <w:t xml:space="preserve"> in the table and rev. </w:t>
      </w:r>
      <w:r w:rsidR="001B2E8E">
        <w:t xml:space="preserve">1 </w:t>
      </w:r>
    </w:p>
    <w:p w14:paraId="480A6709" w14:textId="56A9303D" w:rsidR="001B2E8E" w:rsidRDefault="001B2E8E" w:rsidP="007C7BEA">
      <w:pPr>
        <w:pStyle w:val="Doc-text2"/>
      </w:pPr>
      <w:r>
        <w:t>=&gt;</w:t>
      </w:r>
      <w:r>
        <w:tab/>
        <w:t xml:space="preserve">Add identifier </w:t>
      </w:r>
    </w:p>
    <w:p w14:paraId="23FFE374" w14:textId="39106234" w:rsidR="0012162A" w:rsidRDefault="0012162A" w:rsidP="007C7BEA">
      <w:pPr>
        <w:pStyle w:val="Doc-text2"/>
      </w:pPr>
      <w:r>
        <w:t>=&gt;</w:t>
      </w:r>
      <w:r>
        <w:tab/>
        <w:t xml:space="preserve">harmonize the titles </w:t>
      </w:r>
      <w:r w:rsidR="0086266D">
        <w:t>across all three specs</w:t>
      </w:r>
    </w:p>
    <w:p w14:paraId="24F4EC1F" w14:textId="2E8D5384" w:rsidR="001B2E8E" w:rsidRDefault="001B2E8E" w:rsidP="001B2E8E">
      <w:pPr>
        <w:pStyle w:val="Doc-text2"/>
      </w:pPr>
      <w:r>
        <w:t>=&gt;</w:t>
      </w:r>
      <w:r>
        <w:tab/>
        <w:t>The CR is agreed in R2-2313930 with the change above</w:t>
      </w:r>
    </w:p>
    <w:p w14:paraId="1393B78A" w14:textId="77777777" w:rsidR="001B2E8E" w:rsidRPr="007C7BEA" w:rsidRDefault="001B2E8E" w:rsidP="007C7BEA">
      <w:pPr>
        <w:pStyle w:val="Doc-text2"/>
      </w:pPr>
    </w:p>
    <w:p w14:paraId="3419EBD1" w14:textId="77777777" w:rsidR="00966764" w:rsidRPr="00966764" w:rsidRDefault="00966764" w:rsidP="00966764">
      <w:pPr>
        <w:pStyle w:val="Doc-text2"/>
      </w:pPr>
    </w:p>
    <w:p w14:paraId="3C964E56" w14:textId="6607A107" w:rsidR="00862E84" w:rsidRDefault="001642CA" w:rsidP="00862E84">
      <w:pPr>
        <w:pStyle w:val="Doc-title"/>
      </w:pPr>
      <w:hyperlink r:id="rId2001" w:history="1">
        <w:r w:rsidR="00862E84" w:rsidRPr="00464A15">
          <w:rPr>
            <w:rStyle w:val="Hyperlink"/>
          </w:rPr>
          <w:t>R2-2312866</w:t>
        </w:r>
      </w:hyperlink>
      <w:r w:rsidR="00862E84">
        <w:tab/>
        <w:t>Protection against improper reselection to GERAN/UTRAN</w:t>
      </w:r>
      <w:r w:rsidR="00862E84">
        <w:tab/>
        <w:t xml:space="preserve">Vodafone </w:t>
      </w:r>
      <w:r w:rsidR="00862E84">
        <w:tab/>
        <w:t>discussion</w:t>
      </w:r>
      <w:r w:rsidR="00862E84">
        <w:tab/>
        <w:t>Rel-18</w:t>
      </w:r>
    </w:p>
    <w:p w14:paraId="2FF824D9" w14:textId="62476044" w:rsidR="00E1001A" w:rsidRDefault="00E1001A" w:rsidP="00E1001A">
      <w:pPr>
        <w:pStyle w:val="Doc-text2"/>
      </w:pPr>
      <w:r>
        <w:t>=&gt;</w:t>
      </w:r>
      <w:r>
        <w:tab/>
        <w:t>noted</w:t>
      </w:r>
    </w:p>
    <w:p w14:paraId="68E486FB" w14:textId="77777777" w:rsidR="00F361F3" w:rsidRPr="00E1001A" w:rsidRDefault="00F361F3" w:rsidP="00E1001A">
      <w:pPr>
        <w:pStyle w:val="Doc-text2"/>
      </w:pPr>
    </w:p>
    <w:p w14:paraId="6D480451" w14:textId="66730311" w:rsidR="00862E84" w:rsidRDefault="001642CA" w:rsidP="00862E84">
      <w:pPr>
        <w:pStyle w:val="Doc-title"/>
      </w:pPr>
      <w:hyperlink r:id="rId2002" w:history="1">
        <w:r w:rsidR="00862E84" w:rsidRPr="00464A15">
          <w:rPr>
            <w:rStyle w:val="Hyperlink"/>
          </w:rPr>
          <w:t>R2-2313275</w:t>
        </w:r>
      </w:hyperlink>
      <w:r w:rsidR="00862E84">
        <w:tab/>
        <w:t>Discussion on redirection to GERAN</w:t>
      </w:r>
      <w:r w:rsidR="00862E84">
        <w:tab/>
        <w:t>vivo</w:t>
      </w:r>
      <w:r w:rsidR="00862E84">
        <w:tab/>
        <w:t>discussion</w:t>
      </w:r>
    </w:p>
    <w:p w14:paraId="57C43D76" w14:textId="66D324DB" w:rsidR="00811EC0" w:rsidRDefault="001F047A" w:rsidP="00811EC0">
      <w:pPr>
        <w:pStyle w:val="Doc-text2"/>
      </w:pPr>
      <w:r>
        <w:t>-</w:t>
      </w:r>
      <w:r>
        <w:tab/>
        <w:t xml:space="preserve">Ericsson and Nokia think </w:t>
      </w:r>
      <w:r w:rsidR="00E05708">
        <w:t xml:space="preserve">that we should </w:t>
      </w:r>
      <w:r w:rsidR="00811EC0">
        <w:t xml:space="preserve">have same </w:t>
      </w:r>
      <w:proofErr w:type="spellStart"/>
      <w:r w:rsidR="00811EC0">
        <w:t>behavoir</w:t>
      </w:r>
      <w:proofErr w:type="spellEnd"/>
      <w:r w:rsidR="00811EC0">
        <w:t xml:space="preserve"> for </w:t>
      </w:r>
      <w:r w:rsidR="00811EC0" w:rsidRPr="00811EC0">
        <w:t>1&gt;</w:t>
      </w:r>
      <w:r w:rsidR="00811EC0" w:rsidRPr="00811EC0">
        <w:tab/>
        <w:t xml:space="preserve">if the </w:t>
      </w:r>
      <w:proofErr w:type="spellStart"/>
      <w:r w:rsidR="00811EC0" w:rsidRPr="00811EC0">
        <w:t>RRCEarlyDataComplete</w:t>
      </w:r>
      <w:proofErr w:type="spellEnd"/>
      <w:r w:rsidR="00811EC0" w:rsidRPr="00811EC0">
        <w:t xml:space="preserve"> message includes </w:t>
      </w:r>
      <w:proofErr w:type="spellStart"/>
      <w:r w:rsidR="00811EC0" w:rsidRPr="00811EC0">
        <w:t>idleModeMobilityControlInfo</w:t>
      </w:r>
      <w:proofErr w:type="spellEnd"/>
      <w:r w:rsidR="00811EC0" w:rsidRPr="00811EC0">
        <w:t>:</w:t>
      </w:r>
    </w:p>
    <w:p w14:paraId="407563EB" w14:textId="2773A511" w:rsidR="00811EC0" w:rsidRPr="00811EC0" w:rsidRDefault="00811EC0" w:rsidP="00811EC0">
      <w:pPr>
        <w:pStyle w:val="Doc-text2"/>
        <w:rPr>
          <w:lang w:val="en-US"/>
        </w:rPr>
      </w:pPr>
      <w:r>
        <w:t>=&gt;</w:t>
      </w:r>
      <w:r>
        <w:tab/>
        <w:t xml:space="preserve">Add magic sentence </w:t>
      </w:r>
    </w:p>
    <w:p w14:paraId="1E7B5676" w14:textId="2B71268F" w:rsidR="00E06A7B" w:rsidRPr="001F047A" w:rsidRDefault="00E06A7B" w:rsidP="001F047A">
      <w:pPr>
        <w:pStyle w:val="Doc-text2"/>
      </w:pPr>
      <w:r>
        <w:t>=&gt;</w:t>
      </w:r>
      <w:r>
        <w:tab/>
        <w:t xml:space="preserve">the CR is postponed </w:t>
      </w:r>
    </w:p>
    <w:p w14:paraId="6876D754" w14:textId="77777777" w:rsidR="00F361F3" w:rsidRPr="00F361F3" w:rsidRDefault="00F361F3" w:rsidP="00F361F3">
      <w:pPr>
        <w:pStyle w:val="Doc-text2"/>
      </w:pPr>
    </w:p>
    <w:p w14:paraId="7EDA97C6" w14:textId="3AF713D6" w:rsidR="00862E84" w:rsidRDefault="001642CA" w:rsidP="00862E84">
      <w:pPr>
        <w:pStyle w:val="Doc-title"/>
      </w:pPr>
      <w:hyperlink r:id="rId2003" w:history="1">
        <w:r w:rsidR="00862E84" w:rsidRPr="00464A15">
          <w:rPr>
            <w:rStyle w:val="Hyperlink"/>
          </w:rPr>
          <w:t>R2-2313276</w:t>
        </w:r>
      </w:hyperlink>
      <w:r w:rsidR="00862E84">
        <w:tab/>
        <w:t>Correction on redirection to GERAN</w:t>
      </w:r>
      <w:r w:rsidR="00862E84">
        <w:tab/>
        <w:t>vivo</w:t>
      </w:r>
      <w:r w:rsidR="00862E84">
        <w:tab/>
        <w:t>CR</w:t>
      </w:r>
      <w:r w:rsidR="00862E84">
        <w:tab/>
        <w:t>Rel-17</w:t>
      </w:r>
      <w:r w:rsidR="00862E84">
        <w:tab/>
        <w:t>36.331</w:t>
      </w:r>
      <w:r w:rsidR="00862E84">
        <w:tab/>
        <w:t>17.6.0</w:t>
      </w:r>
      <w:r w:rsidR="00862E84">
        <w:tab/>
        <w:t>4976</w:t>
      </w:r>
      <w:r w:rsidR="00862E84">
        <w:tab/>
        <w:t>-</w:t>
      </w:r>
      <w:r w:rsidR="00862E84">
        <w:tab/>
        <w:t>F</w:t>
      </w:r>
      <w:r w:rsidR="00862E84">
        <w:tab/>
        <w:t>TEI18</w:t>
      </w:r>
    </w:p>
    <w:p w14:paraId="22FD8CFA" w14:textId="77777777" w:rsidR="00862E84" w:rsidRPr="0022225E" w:rsidRDefault="00862E84" w:rsidP="00862E84">
      <w:pPr>
        <w:pStyle w:val="Doc-text2"/>
      </w:pPr>
    </w:p>
    <w:p w14:paraId="74162B02" w14:textId="77777777" w:rsidR="00862E84" w:rsidRDefault="00862E84" w:rsidP="00862E84">
      <w:pPr>
        <w:pStyle w:val="Doc-text2"/>
        <w:ind w:left="0" w:firstLine="0"/>
      </w:pPr>
    </w:p>
    <w:p w14:paraId="117CE3EA" w14:textId="77777777" w:rsidR="00862E84" w:rsidRPr="0022225E" w:rsidRDefault="00862E84" w:rsidP="00862E84">
      <w:pPr>
        <w:pStyle w:val="Doc-text2"/>
        <w:ind w:left="0" w:firstLine="0"/>
        <w:rPr>
          <w:b/>
          <w:bCs/>
        </w:rPr>
      </w:pPr>
      <w:r w:rsidRPr="0022225E">
        <w:rPr>
          <w:b/>
          <w:bCs/>
        </w:rPr>
        <w:t>Flightpathinfo</w:t>
      </w:r>
    </w:p>
    <w:p w14:paraId="7F4048F8" w14:textId="65D86ED3" w:rsidR="00862E84" w:rsidRDefault="001642CA" w:rsidP="00862E84">
      <w:pPr>
        <w:pStyle w:val="Doc-title"/>
      </w:pPr>
      <w:hyperlink r:id="rId2004" w:history="1">
        <w:r w:rsidR="00862E84" w:rsidRPr="00464A15">
          <w:rPr>
            <w:rStyle w:val="Hyperlink"/>
          </w:rPr>
          <w:t>R2-2311871</w:t>
        </w:r>
      </w:hyperlink>
      <w:r w:rsidR="00862E84">
        <w:tab/>
        <w:t>Correction to flightPathInfoAvailable when connected to 5GC</w:t>
      </w:r>
      <w:r w:rsidR="00862E84">
        <w:tab/>
        <w:t>Qualcomm Incorporated</w:t>
      </w:r>
      <w:r w:rsidR="00862E84">
        <w:tab/>
        <w:t>CR</w:t>
      </w:r>
      <w:r w:rsidR="00862E84">
        <w:tab/>
        <w:t>Rel-18</w:t>
      </w:r>
      <w:r w:rsidR="00862E84">
        <w:tab/>
        <w:t>36.331</w:t>
      </w:r>
      <w:r w:rsidR="00862E84">
        <w:tab/>
        <w:t>17.6.0</w:t>
      </w:r>
      <w:r w:rsidR="00862E84">
        <w:tab/>
        <w:t>4959</w:t>
      </w:r>
      <w:r w:rsidR="00862E84">
        <w:tab/>
        <w:t>1</w:t>
      </w:r>
      <w:r w:rsidR="00862E84">
        <w:tab/>
        <w:t>F</w:t>
      </w:r>
      <w:r w:rsidR="00862E84">
        <w:tab/>
        <w:t>LTE_Aerial-Core, TEI18</w:t>
      </w:r>
      <w:r w:rsidR="00862E84">
        <w:tab/>
      </w:r>
      <w:hyperlink r:id="rId2005" w:history="1">
        <w:r w:rsidR="00862E84" w:rsidRPr="00464A15">
          <w:rPr>
            <w:rStyle w:val="Hyperlink"/>
          </w:rPr>
          <w:t>R2-2310161</w:t>
        </w:r>
      </w:hyperlink>
      <w:r w:rsidR="00862E84">
        <w:tab/>
        <w:t>Revised</w:t>
      </w:r>
    </w:p>
    <w:p w14:paraId="603C3E70" w14:textId="370C4A19" w:rsidR="00862E84" w:rsidRDefault="001642CA" w:rsidP="00862E84">
      <w:pPr>
        <w:pStyle w:val="Doc-title"/>
        <w:rPr>
          <w:rStyle w:val="Hyperlink"/>
        </w:rPr>
      </w:pPr>
      <w:hyperlink r:id="rId2006" w:history="1">
        <w:r w:rsidR="00862E84" w:rsidRPr="00464A15">
          <w:rPr>
            <w:rStyle w:val="Hyperlink"/>
          </w:rPr>
          <w:t>R2-2313098</w:t>
        </w:r>
      </w:hyperlink>
      <w:r w:rsidR="00862E84">
        <w:tab/>
        <w:t>Correction to flightPathInfoAvailable when connected to 5GC</w:t>
      </w:r>
      <w:r w:rsidR="00862E84">
        <w:tab/>
        <w:t>Qualcomm Incorporated, Ericsson</w:t>
      </w:r>
      <w:r w:rsidR="00862E84">
        <w:tab/>
        <w:t>CR</w:t>
      </w:r>
      <w:r w:rsidR="00862E84">
        <w:tab/>
        <w:t>Rel-18</w:t>
      </w:r>
      <w:r w:rsidR="00862E84">
        <w:tab/>
        <w:t>36.331</w:t>
      </w:r>
      <w:r w:rsidR="00862E84">
        <w:tab/>
        <w:t>17.6.0</w:t>
      </w:r>
      <w:r w:rsidR="00862E84">
        <w:tab/>
        <w:t>4959</w:t>
      </w:r>
      <w:r w:rsidR="00862E84">
        <w:tab/>
        <w:t>2</w:t>
      </w:r>
      <w:r w:rsidR="00862E84">
        <w:tab/>
        <w:t>F</w:t>
      </w:r>
      <w:r w:rsidR="00862E84">
        <w:tab/>
        <w:t>LTE_Aerial-Core, TEI18</w:t>
      </w:r>
      <w:r w:rsidR="00862E84">
        <w:tab/>
      </w:r>
      <w:hyperlink r:id="rId2007" w:history="1">
        <w:r w:rsidR="00862E84" w:rsidRPr="00464A15">
          <w:rPr>
            <w:rStyle w:val="Hyperlink"/>
          </w:rPr>
          <w:t>R2-2311871</w:t>
        </w:r>
      </w:hyperlink>
    </w:p>
    <w:p w14:paraId="11D100AD" w14:textId="45A088DC" w:rsidR="001E4571" w:rsidRPr="001E4571" w:rsidRDefault="001E4571" w:rsidP="001E4571">
      <w:pPr>
        <w:pStyle w:val="Doc-text2"/>
      </w:pPr>
      <w:r>
        <w:t>=&gt;</w:t>
      </w:r>
      <w:r>
        <w:tab/>
        <w:t>the CR is agreed</w:t>
      </w:r>
    </w:p>
    <w:p w14:paraId="023441B5" w14:textId="77777777" w:rsidR="00862E84" w:rsidRPr="0064735E" w:rsidRDefault="00862E84" w:rsidP="00862E84">
      <w:pPr>
        <w:pStyle w:val="Doc-text2"/>
      </w:pPr>
    </w:p>
    <w:p w14:paraId="29C96943" w14:textId="77777777" w:rsidR="00862E84" w:rsidRPr="00286000" w:rsidRDefault="00862E84" w:rsidP="00862E84">
      <w:pPr>
        <w:pStyle w:val="Doc-text2"/>
      </w:pPr>
    </w:p>
    <w:p w14:paraId="2ED80523" w14:textId="77777777" w:rsidR="00862E84" w:rsidRDefault="00862E84" w:rsidP="00862E84">
      <w:pPr>
        <w:pStyle w:val="Doc-text2"/>
        <w:ind w:left="0" w:firstLine="0"/>
      </w:pPr>
    </w:p>
    <w:p w14:paraId="3049D95F" w14:textId="77777777" w:rsidR="00862E84" w:rsidRPr="0064735E" w:rsidRDefault="00862E84" w:rsidP="00862E84">
      <w:pPr>
        <w:pStyle w:val="Doc-text2"/>
        <w:ind w:left="0" w:firstLine="0"/>
        <w:rPr>
          <w:b/>
          <w:bCs/>
        </w:rPr>
      </w:pPr>
      <w:r w:rsidRPr="0064735E">
        <w:rPr>
          <w:b/>
          <w:bCs/>
        </w:rPr>
        <w:t>SDT</w:t>
      </w:r>
    </w:p>
    <w:p w14:paraId="1C24DA32" w14:textId="5ED1D312" w:rsidR="00862E84" w:rsidRDefault="001642CA" w:rsidP="00862E84">
      <w:pPr>
        <w:pStyle w:val="Doc-title"/>
      </w:pPr>
      <w:hyperlink r:id="rId2008" w:history="1">
        <w:r w:rsidR="00862E84" w:rsidRPr="00464A15">
          <w:rPr>
            <w:rStyle w:val="Hyperlink"/>
          </w:rPr>
          <w:t>R2-2312849</w:t>
        </w:r>
      </w:hyperlink>
      <w:r w:rsidR="00862E84">
        <w:tab/>
        <w:t>Beam failure recovery for SDT</w:t>
      </w:r>
      <w:r w:rsidR="00862E84">
        <w:tab/>
        <w:t>Sony, Nokia, Nokia Shanghai Bell, Huawei, HiSilicon</w:t>
      </w:r>
      <w:r w:rsidR="00862E84">
        <w:tab/>
        <w:t>discussion</w:t>
      </w:r>
      <w:r w:rsidR="00862E84">
        <w:tab/>
        <w:t>Rel-18</w:t>
      </w:r>
      <w:r w:rsidR="00862E84">
        <w:tab/>
        <w:t>TEI18</w:t>
      </w:r>
    </w:p>
    <w:p w14:paraId="019024E0" w14:textId="77777777" w:rsidR="00B33F82" w:rsidRPr="00D62649" w:rsidRDefault="00B33F82" w:rsidP="00B33F82">
      <w:pPr>
        <w:pStyle w:val="Doc-text2"/>
        <w:rPr>
          <w:i/>
          <w:iCs/>
          <w:lang w:val="en-US"/>
        </w:rPr>
      </w:pPr>
      <w:r w:rsidRPr="00D62649">
        <w:rPr>
          <w:i/>
          <w:iCs/>
          <w:lang w:val="en-US"/>
        </w:rPr>
        <w:t xml:space="preserve">Proposal 1: For beam failure recovery in Rel-18 SDT, during ongoing RA-SDT procedure for MO-SDT or MT-SDT (performed over RACH) if the RSRP value of the current SSB (i.e., SSB selected in the last </w:t>
      </w:r>
      <w:proofErr w:type="gramStart"/>
      <w:r w:rsidRPr="00D62649">
        <w:rPr>
          <w:i/>
          <w:iCs/>
          <w:lang w:val="en-US"/>
        </w:rPr>
        <w:t>random access</w:t>
      </w:r>
      <w:proofErr w:type="gramEnd"/>
      <w:r w:rsidRPr="00D62649">
        <w:rPr>
          <w:i/>
          <w:iCs/>
          <w:lang w:val="en-US"/>
        </w:rPr>
        <w:t xml:space="preserve"> procedure during the ongoing SDT procedure) is less than a pre-configured threshold, a UE triggers RACH procedure similar to CG-SDT procedure in Rel-17 SDT.</w:t>
      </w:r>
    </w:p>
    <w:p w14:paraId="48D608A1" w14:textId="11E36584" w:rsidR="00B33F82" w:rsidRDefault="00B33F82" w:rsidP="00B33F82">
      <w:pPr>
        <w:pStyle w:val="Doc-text2"/>
        <w:rPr>
          <w:i/>
          <w:iCs/>
          <w:lang w:val="en-US"/>
        </w:rPr>
      </w:pPr>
      <w:r w:rsidRPr="00D62649">
        <w:rPr>
          <w:i/>
          <w:iCs/>
          <w:lang w:val="en-US"/>
        </w:rPr>
        <w:t>Proposal 2: Agree the accompanying Rel-18 CR [5].</w:t>
      </w:r>
    </w:p>
    <w:p w14:paraId="09FB0B4D" w14:textId="77777777" w:rsidR="00345BB4" w:rsidRDefault="00D62649" w:rsidP="00B33F82">
      <w:pPr>
        <w:pStyle w:val="Doc-text2"/>
        <w:rPr>
          <w:lang w:val="en-US"/>
        </w:rPr>
      </w:pPr>
      <w:r>
        <w:rPr>
          <w:lang w:val="en-US"/>
        </w:rPr>
        <w:t>-</w:t>
      </w:r>
      <w:r>
        <w:rPr>
          <w:lang w:val="en-US"/>
        </w:rPr>
        <w:tab/>
        <w:t xml:space="preserve">ZTE is concerned that this approach </w:t>
      </w:r>
      <w:r w:rsidR="000D2E34">
        <w:rPr>
          <w:lang w:val="en-US"/>
        </w:rPr>
        <w:t xml:space="preserve">would cause excessive RA, perhaps adding some time to trigger could help this issue.  </w:t>
      </w:r>
      <w:r w:rsidR="002B0213">
        <w:rPr>
          <w:lang w:val="en-US"/>
        </w:rPr>
        <w:t xml:space="preserve"> Sony indicates that Samsung proposal would reduce the signaling of RA signaling or we can add a note to say that it is u</w:t>
      </w:r>
      <w:r w:rsidR="002A44F2">
        <w:rPr>
          <w:lang w:val="en-US"/>
        </w:rPr>
        <w:t>p to UE implementation to reduce frequency.  ZTE explains that the issue is with the current beam.</w:t>
      </w:r>
      <w:r w:rsidR="00997696">
        <w:rPr>
          <w:lang w:val="en-US"/>
        </w:rPr>
        <w:t xml:space="preserve">  Ericsson shares the concern with ZTE.</w:t>
      </w:r>
    </w:p>
    <w:p w14:paraId="5EADBACE" w14:textId="48090CE7" w:rsidR="002A44F2" w:rsidRDefault="00345BB4" w:rsidP="00B33F82">
      <w:pPr>
        <w:pStyle w:val="Doc-text2"/>
        <w:rPr>
          <w:lang w:val="en-US"/>
        </w:rPr>
      </w:pPr>
      <w:r>
        <w:rPr>
          <w:lang w:val="en-US"/>
        </w:rPr>
        <w:t>-</w:t>
      </w:r>
      <w:r>
        <w:rPr>
          <w:lang w:val="en-US"/>
        </w:rPr>
        <w:tab/>
      </w:r>
      <w:proofErr w:type="spellStart"/>
      <w:r>
        <w:rPr>
          <w:lang w:val="en-US"/>
        </w:rPr>
        <w:t>Me</w:t>
      </w:r>
      <w:r w:rsidR="008B6DB0">
        <w:rPr>
          <w:lang w:val="en-US"/>
        </w:rPr>
        <w:t>diatek</w:t>
      </w:r>
      <w:proofErr w:type="spellEnd"/>
      <w:r w:rsidR="008B6DB0">
        <w:rPr>
          <w:lang w:val="en-US"/>
        </w:rPr>
        <w:t xml:space="preserve"> doesn’t think the CR is needed as we would have a situation</w:t>
      </w:r>
      <w:r w:rsidR="008C22E6">
        <w:rPr>
          <w:lang w:val="en-US"/>
        </w:rPr>
        <w:t xml:space="preserve"> that would cause ambiguity</w:t>
      </w:r>
      <w:r w:rsidR="00997696">
        <w:rPr>
          <w:lang w:val="en-US"/>
        </w:rPr>
        <w:t xml:space="preserve">  </w:t>
      </w:r>
    </w:p>
    <w:p w14:paraId="312C3867" w14:textId="29AE2AFA" w:rsidR="003E53C8" w:rsidRDefault="003E53C8" w:rsidP="00B33F82">
      <w:pPr>
        <w:pStyle w:val="Doc-text2"/>
        <w:rPr>
          <w:lang w:val="en-US"/>
        </w:rPr>
      </w:pPr>
      <w:r>
        <w:rPr>
          <w:lang w:val="en-US"/>
        </w:rPr>
        <w:t>-</w:t>
      </w:r>
      <w:r>
        <w:rPr>
          <w:lang w:val="en-US"/>
        </w:rPr>
        <w:tab/>
        <w:t xml:space="preserve">LG thinks that CG-SDT the resource </w:t>
      </w:r>
      <w:proofErr w:type="gramStart"/>
      <w:r>
        <w:rPr>
          <w:lang w:val="en-US"/>
        </w:rPr>
        <w:t>are</w:t>
      </w:r>
      <w:proofErr w:type="gramEnd"/>
      <w:r>
        <w:rPr>
          <w:lang w:val="en-US"/>
        </w:rPr>
        <w:t xml:space="preserve"> pre-configured </w:t>
      </w:r>
      <w:r w:rsidR="00974B8A">
        <w:rPr>
          <w:lang w:val="en-US"/>
        </w:rPr>
        <w:t xml:space="preserve">but for RA-SDT grant is given by dynamic grant and quality is guaranteed by the network.  </w:t>
      </w:r>
    </w:p>
    <w:p w14:paraId="17425623" w14:textId="298A26E9" w:rsidR="00DB7EAE" w:rsidRDefault="00DB7EAE" w:rsidP="00B33F82">
      <w:pPr>
        <w:pStyle w:val="Doc-text2"/>
        <w:rPr>
          <w:lang w:val="en-US"/>
        </w:rPr>
      </w:pPr>
      <w:r>
        <w:rPr>
          <w:lang w:val="en-US"/>
        </w:rPr>
        <w:t>=&gt;</w:t>
      </w:r>
      <w:r>
        <w:rPr>
          <w:lang w:val="en-US"/>
        </w:rPr>
        <w:tab/>
        <w:t>We will adopt a solution to deal with the beam failure</w:t>
      </w:r>
      <w:r w:rsidR="00E35B9C">
        <w:rPr>
          <w:lang w:val="en-US"/>
        </w:rPr>
        <w:t xml:space="preserve"> recover</w:t>
      </w:r>
      <w:r>
        <w:rPr>
          <w:lang w:val="en-US"/>
        </w:rPr>
        <w:t xml:space="preserve"> in Rel-18</w:t>
      </w:r>
      <w:r w:rsidR="00E35B9C">
        <w:rPr>
          <w:lang w:val="en-US"/>
        </w:rPr>
        <w:t>, but wait for next meeting to determine how we need to deal with frequent RA</w:t>
      </w:r>
    </w:p>
    <w:p w14:paraId="6103F13A" w14:textId="77777777" w:rsidR="00997696" w:rsidRDefault="00997696" w:rsidP="00B33F82">
      <w:pPr>
        <w:pStyle w:val="Doc-text2"/>
        <w:rPr>
          <w:lang w:val="en-US"/>
        </w:rPr>
      </w:pPr>
    </w:p>
    <w:p w14:paraId="27727F4A" w14:textId="5C55B280" w:rsidR="00D62649" w:rsidRPr="00D62649" w:rsidRDefault="000D2E34" w:rsidP="00B33F82">
      <w:pPr>
        <w:pStyle w:val="Doc-text2"/>
        <w:rPr>
          <w:lang w:val="en-US"/>
        </w:rPr>
      </w:pPr>
      <w:r>
        <w:rPr>
          <w:lang w:val="en-US"/>
        </w:rPr>
        <w:t xml:space="preserve"> </w:t>
      </w:r>
    </w:p>
    <w:p w14:paraId="4CD36AFB" w14:textId="29A0CD43" w:rsidR="00862E84" w:rsidRDefault="001642CA" w:rsidP="00862E84">
      <w:pPr>
        <w:pStyle w:val="Doc-title"/>
      </w:pPr>
      <w:hyperlink r:id="rId2009" w:history="1">
        <w:r w:rsidR="00862E84" w:rsidRPr="00464A15">
          <w:rPr>
            <w:rStyle w:val="Hyperlink"/>
          </w:rPr>
          <w:t>R2-2312850</w:t>
        </w:r>
      </w:hyperlink>
      <w:r w:rsidR="00862E84">
        <w:tab/>
        <w:t>Introduction of beam failure recovery for RA-SDT in Rel-18</w:t>
      </w:r>
      <w:r w:rsidR="00862E84">
        <w:tab/>
        <w:t>Sony, Nokia, Nokia Shanghai Bell, Huawei, HiSilicon</w:t>
      </w:r>
      <w:r w:rsidR="00862E84">
        <w:tab/>
        <w:t>CR</w:t>
      </w:r>
      <w:r w:rsidR="00862E84">
        <w:tab/>
        <w:t>Rel-18</w:t>
      </w:r>
      <w:r w:rsidR="00862E84">
        <w:tab/>
        <w:t>38.321</w:t>
      </w:r>
      <w:r w:rsidR="00862E84">
        <w:tab/>
        <w:t>17.6.0</w:t>
      </w:r>
      <w:r w:rsidR="00862E84">
        <w:tab/>
        <w:t>1712</w:t>
      </w:r>
      <w:r w:rsidR="00862E84">
        <w:tab/>
        <w:t>-</w:t>
      </w:r>
      <w:r w:rsidR="00862E84">
        <w:tab/>
        <w:t>B</w:t>
      </w:r>
      <w:r w:rsidR="00862E84">
        <w:tab/>
        <w:t>TEI18</w:t>
      </w:r>
    </w:p>
    <w:p w14:paraId="65BC0F93" w14:textId="77777777" w:rsidR="00862E84" w:rsidRDefault="00862E84" w:rsidP="00862E84">
      <w:pPr>
        <w:pStyle w:val="Doc-title"/>
      </w:pPr>
    </w:p>
    <w:p w14:paraId="7AAE65EC" w14:textId="051CE36E" w:rsidR="00862E84" w:rsidRDefault="001642CA" w:rsidP="00862E84">
      <w:pPr>
        <w:pStyle w:val="Doc-title"/>
      </w:pPr>
      <w:hyperlink r:id="rId2010" w:history="1">
        <w:r w:rsidR="00862E84" w:rsidRPr="00464A15">
          <w:rPr>
            <w:rStyle w:val="Hyperlink"/>
          </w:rPr>
          <w:t>R2-2312093</w:t>
        </w:r>
      </w:hyperlink>
      <w:r w:rsidR="00862E84">
        <w:tab/>
        <w:t>Handling SSB failure during SDT Procedure</w:t>
      </w:r>
      <w:r w:rsidR="00862E84">
        <w:tab/>
        <w:t>Samsung Electronics Co., Ltd, Sony</w:t>
      </w:r>
      <w:r w:rsidR="00862E84">
        <w:tab/>
        <w:t>discussion</w:t>
      </w:r>
      <w:r w:rsidR="00862E84">
        <w:tab/>
        <w:t>Rel-18</w:t>
      </w:r>
      <w:r w:rsidR="00862E84">
        <w:tab/>
        <w:t>TEI18</w:t>
      </w:r>
    </w:p>
    <w:p w14:paraId="6D6C93B1" w14:textId="69688BC0" w:rsidR="009B0F21" w:rsidRPr="009B0F21" w:rsidRDefault="009B0F21" w:rsidP="009B0F21">
      <w:pPr>
        <w:pStyle w:val="Doc-text2"/>
      </w:pPr>
      <w:r w:rsidRPr="009B0F21">
        <w:t xml:space="preserve">Proposal 1: if SSB selected during the last </w:t>
      </w:r>
      <w:proofErr w:type="gramStart"/>
      <w:r w:rsidRPr="009B0F21">
        <w:t>random access</w:t>
      </w:r>
      <w:proofErr w:type="gramEnd"/>
      <w:r w:rsidRPr="009B0F21">
        <w:t xml:space="preserve"> procedure during the SDT procedure become unsuitable (i.e. SS-RSRP of the SSB &lt; configured threshold) AND there is at least one SSB whose SS-RSRP is &gt;= configured threshold: UE initiates random access procedure.</w:t>
      </w:r>
    </w:p>
    <w:p w14:paraId="0F8901AD" w14:textId="77777777" w:rsidR="00862E84" w:rsidRDefault="00862E84" w:rsidP="00862E84">
      <w:pPr>
        <w:pStyle w:val="Doc-text2"/>
        <w:ind w:left="0" w:firstLine="0"/>
      </w:pPr>
    </w:p>
    <w:p w14:paraId="161215E7" w14:textId="40C859FB" w:rsidR="00862E84" w:rsidRDefault="001642CA" w:rsidP="00862E84">
      <w:pPr>
        <w:pStyle w:val="Doc-title"/>
      </w:pPr>
      <w:hyperlink r:id="rId2011" w:history="1">
        <w:r w:rsidR="00862E84" w:rsidRPr="00464A15">
          <w:rPr>
            <w:rStyle w:val="Hyperlink"/>
          </w:rPr>
          <w:t>R2-2313433</w:t>
        </w:r>
      </w:hyperlink>
      <w:r w:rsidR="00862E84">
        <w:tab/>
        <w:t>Selection between CG-SDT and RACH based SDT</w:t>
      </w:r>
      <w:r w:rsidR="00862E84">
        <w:tab/>
        <w:t>Nokia, Nokia Shanghai Bell</w:t>
      </w:r>
      <w:r w:rsidR="00862E84">
        <w:tab/>
        <w:t>discussion</w:t>
      </w:r>
      <w:r w:rsidR="00862E84">
        <w:tab/>
        <w:t>Rel-18</w:t>
      </w:r>
      <w:r w:rsidR="00862E84">
        <w:tab/>
        <w:t>TEI18</w:t>
      </w:r>
    </w:p>
    <w:p w14:paraId="776F7530" w14:textId="77777777" w:rsidR="00F41B8E" w:rsidRDefault="00F41B8E" w:rsidP="00F41B8E">
      <w:pPr>
        <w:pStyle w:val="Doc-text2"/>
        <w:ind w:left="0" w:firstLine="0"/>
      </w:pPr>
    </w:p>
    <w:p w14:paraId="3FD51BD6" w14:textId="77777777" w:rsidR="00F41B8E" w:rsidRDefault="00F41B8E" w:rsidP="00F41B8E">
      <w:pPr>
        <w:pStyle w:val="Doc-text2"/>
        <w:ind w:left="0" w:firstLine="0"/>
      </w:pPr>
    </w:p>
    <w:p w14:paraId="69C52C18" w14:textId="77777777" w:rsidR="00F41B8E" w:rsidRDefault="001642CA" w:rsidP="00F41B8E">
      <w:pPr>
        <w:pStyle w:val="Doc-title"/>
      </w:pPr>
      <w:hyperlink r:id="rId2012" w:history="1">
        <w:r w:rsidR="00F41B8E" w:rsidRPr="006D6040">
          <w:rPr>
            <w:rStyle w:val="Hyperlink"/>
          </w:rPr>
          <w:t>R2-2313534</w:t>
        </w:r>
      </w:hyperlink>
      <w:r w:rsidR="00F41B8E" w:rsidRPr="006D6040">
        <w:tab/>
        <w:t>RRC configuration synchronisation for the RRC re-establishment procedure</w:t>
      </w:r>
      <w:r w:rsidR="00F41B8E" w:rsidRPr="006D6040">
        <w:tab/>
        <w:t>Huawei, HiSilicon</w:t>
      </w:r>
      <w:r w:rsidR="00F41B8E" w:rsidRPr="006D6040">
        <w:tab/>
        <w:t>discussion</w:t>
      </w:r>
      <w:r w:rsidR="00F41B8E" w:rsidRPr="006D6040">
        <w:tab/>
        <w:t>Rel-18</w:t>
      </w:r>
      <w:r w:rsidR="00F41B8E" w:rsidRPr="006D6040">
        <w:tab/>
        <w:t>TEI18</w:t>
      </w:r>
    </w:p>
    <w:p w14:paraId="3E6ABD70" w14:textId="77777777" w:rsidR="006D6040" w:rsidRPr="00CB30AB" w:rsidRDefault="006D6040" w:rsidP="006D6040">
      <w:pPr>
        <w:pStyle w:val="Doc-text2"/>
        <w:rPr>
          <w:i/>
          <w:iCs/>
        </w:rPr>
      </w:pPr>
      <w:r w:rsidRPr="00CB30AB">
        <w:rPr>
          <w:i/>
          <w:iCs/>
        </w:rPr>
        <w:t>Proposal 1: at every RRC reconfiguration, the UE stores its RRC configuration before the RRC reconfiguration until it has received the L2 ACK for the RRC reconfiguration complete message. In the RRC reestablishment message, the network can include the RRC-</w:t>
      </w:r>
      <w:proofErr w:type="spellStart"/>
      <w:r w:rsidRPr="00CB30AB">
        <w:rPr>
          <w:i/>
          <w:iCs/>
        </w:rPr>
        <w:t>TransactionIdentifier</w:t>
      </w:r>
      <w:proofErr w:type="spellEnd"/>
      <w:r w:rsidRPr="00CB30AB">
        <w:rPr>
          <w:i/>
          <w:iCs/>
        </w:rPr>
        <w:t xml:space="preserve"> of the last RRC reconfiguration message </w:t>
      </w:r>
      <w:proofErr w:type="gramStart"/>
      <w:r w:rsidRPr="00CB30AB">
        <w:rPr>
          <w:i/>
          <w:iCs/>
        </w:rPr>
        <w:t>taken into account</w:t>
      </w:r>
      <w:proofErr w:type="gramEnd"/>
      <w:r w:rsidRPr="00CB30AB">
        <w:rPr>
          <w:i/>
          <w:iCs/>
        </w:rPr>
        <w:t xml:space="preserve"> by the network to determine the UE, so that the UE knows whether to use the stored or the current RRC UE configuration when processing the first RRC reconfiguration after RRC re-establishment.</w:t>
      </w:r>
    </w:p>
    <w:p w14:paraId="394006B5" w14:textId="1FF24D07" w:rsidR="006D6040" w:rsidRPr="00CB30AB" w:rsidRDefault="006D6040" w:rsidP="006D6040">
      <w:pPr>
        <w:pStyle w:val="Doc-text2"/>
        <w:rPr>
          <w:i/>
          <w:iCs/>
        </w:rPr>
      </w:pPr>
      <w:r w:rsidRPr="00CB30AB">
        <w:rPr>
          <w:i/>
          <w:iCs/>
        </w:rPr>
        <w:t>Proposal 2: introduce a new UE capability to allow the network to know whether the RRC re-establishment message with new the indication can be sent to the UE.</w:t>
      </w:r>
    </w:p>
    <w:p w14:paraId="0308F21A" w14:textId="7AB4F4F4" w:rsidR="0058774E" w:rsidRDefault="006955E0" w:rsidP="0058774E">
      <w:pPr>
        <w:pStyle w:val="Doc-text2"/>
      </w:pPr>
      <w:r>
        <w:t>-</w:t>
      </w:r>
      <w:r>
        <w:tab/>
        <w:t xml:space="preserve">Qualcomm thinks that this is a legacy </w:t>
      </w:r>
      <w:proofErr w:type="gramStart"/>
      <w:r>
        <w:t>issue</w:t>
      </w:r>
      <w:proofErr w:type="gramEnd"/>
      <w:r>
        <w:t xml:space="preserve"> and we should explore implementation specific solutions </w:t>
      </w:r>
      <w:r w:rsidR="0058774E">
        <w:t xml:space="preserve">and use some of the existing tools.  Ericsson agrees and a full configuration would solve the issue.  </w:t>
      </w:r>
    </w:p>
    <w:p w14:paraId="01FBDF78" w14:textId="77777777" w:rsidR="00EE610B" w:rsidRDefault="0058774E" w:rsidP="000A4DC6">
      <w:pPr>
        <w:pStyle w:val="Doc-text2"/>
      </w:pPr>
      <w:r>
        <w:t>-</w:t>
      </w:r>
      <w:r>
        <w:tab/>
        <w:t xml:space="preserve">ZTE </w:t>
      </w:r>
      <w:r w:rsidR="004D37FD">
        <w:t xml:space="preserve">agrees that this is </w:t>
      </w:r>
      <w:proofErr w:type="gramStart"/>
      <w:r w:rsidR="004D37FD">
        <w:t>legacy</w:t>
      </w:r>
      <w:proofErr w:type="gramEnd"/>
      <w:r w:rsidR="004D37FD">
        <w:t xml:space="preserve"> and we even have the problem in LTE.  We can differentiate by the cause value, if set to reconfiguration the old config applies, but if set to others</w:t>
      </w:r>
      <w:r w:rsidR="000A4DC6">
        <w:t xml:space="preserve">.  The proposal doesn’t work as this may trigger a re-establishment and the new </w:t>
      </w:r>
      <w:proofErr w:type="spellStart"/>
      <w:r w:rsidR="000A4DC6">
        <w:t>gNB</w:t>
      </w:r>
      <w:proofErr w:type="spellEnd"/>
      <w:r w:rsidR="000A4DC6">
        <w:t xml:space="preserve"> doesn’t know the </w:t>
      </w:r>
      <w:proofErr w:type="spellStart"/>
      <w:r w:rsidR="00C8364C">
        <w:t>transcation</w:t>
      </w:r>
      <w:proofErr w:type="spellEnd"/>
      <w:r w:rsidR="00C8364C">
        <w:t xml:space="preserve"> </w:t>
      </w:r>
      <w:r w:rsidR="000A4DC6">
        <w:t xml:space="preserve">ID. </w:t>
      </w:r>
      <w:r w:rsidR="00EE610B">
        <w:t xml:space="preserve"> Huawei thinks that network can provide the transaction ID.  </w:t>
      </w:r>
    </w:p>
    <w:p w14:paraId="19595348" w14:textId="3A83FBC9" w:rsidR="007F4955" w:rsidRDefault="007F4955" w:rsidP="000A4DC6">
      <w:pPr>
        <w:pStyle w:val="Doc-text2"/>
      </w:pPr>
      <w:r>
        <w:t>-</w:t>
      </w:r>
      <w:r>
        <w:tab/>
        <w:t xml:space="preserve">Vodafone asks if it impacts RAN3.  Huawei </w:t>
      </w:r>
      <w:r w:rsidR="00D767D6">
        <w:t xml:space="preserve">indicates that current proposed solution no, but there may be some impacts.  </w:t>
      </w:r>
    </w:p>
    <w:p w14:paraId="1F36F68A" w14:textId="41013569" w:rsidR="000A4DC6" w:rsidRPr="00F41B8E" w:rsidRDefault="00EE610B" w:rsidP="000A4DC6">
      <w:pPr>
        <w:pStyle w:val="Doc-text2"/>
      </w:pPr>
      <w:r>
        <w:t>=&gt;</w:t>
      </w:r>
      <w:r>
        <w:tab/>
        <w:t>Noted</w:t>
      </w:r>
      <w:r w:rsidR="000A4DC6">
        <w:t xml:space="preserve"> </w:t>
      </w:r>
    </w:p>
    <w:p w14:paraId="4EDF0068" w14:textId="77777777" w:rsidR="00862E84" w:rsidRDefault="00862E84" w:rsidP="00862E84">
      <w:pPr>
        <w:pStyle w:val="Doc-text2"/>
        <w:ind w:left="0" w:firstLine="0"/>
      </w:pPr>
    </w:p>
    <w:p w14:paraId="5C1F662E" w14:textId="77777777" w:rsidR="00862E84" w:rsidRPr="00ED56F3" w:rsidRDefault="00862E84" w:rsidP="00862E84">
      <w:pPr>
        <w:pStyle w:val="Doc-text2"/>
        <w:ind w:left="0" w:firstLine="0"/>
        <w:rPr>
          <w:b/>
          <w:bCs/>
        </w:rPr>
      </w:pPr>
      <w:r w:rsidRPr="00ED56F3">
        <w:rPr>
          <w:b/>
          <w:bCs/>
        </w:rPr>
        <w:t>Positioning</w:t>
      </w:r>
      <w:r>
        <w:rPr>
          <w:b/>
          <w:bCs/>
        </w:rPr>
        <w:t xml:space="preserve"> (to be treated in positioning offline)</w:t>
      </w:r>
    </w:p>
    <w:p w14:paraId="3B9FC8BB" w14:textId="5FB77181" w:rsidR="00862E84" w:rsidRDefault="001642CA" w:rsidP="00862E84">
      <w:pPr>
        <w:pStyle w:val="Doc-title"/>
      </w:pPr>
      <w:hyperlink r:id="rId2013" w:history="1">
        <w:r w:rsidR="00862E84" w:rsidRPr="00464A15">
          <w:rPr>
            <w:rStyle w:val="Hyperlink"/>
          </w:rPr>
          <w:t>R2-2312129</w:t>
        </w:r>
      </w:hyperlink>
      <w:r w:rsidR="00862E84">
        <w:tab/>
        <w:t>Further corrections to RRC CR on Positioning for remote UEs</w:t>
      </w:r>
      <w:r w:rsidR="00862E84">
        <w:tab/>
        <w:t>Lenovo</w:t>
      </w:r>
      <w:r w:rsidR="00862E84">
        <w:tab/>
        <w:t>discussion</w:t>
      </w:r>
      <w:r w:rsidR="00862E84">
        <w:tab/>
        <w:t>Rel-18</w:t>
      </w:r>
      <w:r w:rsidR="00862E84">
        <w:tab/>
        <w:t>TEI18</w:t>
      </w:r>
    </w:p>
    <w:p w14:paraId="15F14E2E" w14:textId="77777777" w:rsidR="00C93E1A" w:rsidRDefault="00C93E1A" w:rsidP="00862E84">
      <w:pPr>
        <w:pStyle w:val="Doc-text2"/>
        <w:ind w:left="0" w:firstLine="0"/>
      </w:pPr>
    </w:p>
    <w:p w14:paraId="0E26ED95" w14:textId="77777777" w:rsidR="00C93E1A" w:rsidRDefault="00C93E1A" w:rsidP="00862E84">
      <w:pPr>
        <w:pStyle w:val="Doc-text2"/>
        <w:ind w:left="0" w:firstLine="0"/>
      </w:pPr>
    </w:p>
    <w:p w14:paraId="067C2829" w14:textId="1999015A" w:rsidR="00862E84" w:rsidRPr="00BD5753" w:rsidRDefault="00862E84" w:rsidP="00862E84">
      <w:pPr>
        <w:pStyle w:val="Doc-text2"/>
        <w:ind w:left="0" w:firstLine="0"/>
        <w:rPr>
          <w:b/>
          <w:bCs/>
        </w:rPr>
      </w:pPr>
      <w:r w:rsidRPr="00BD5753">
        <w:rPr>
          <w:b/>
          <w:bCs/>
        </w:rPr>
        <w:t xml:space="preserve">MUSIM </w:t>
      </w:r>
      <w:r w:rsidR="00D2555D">
        <w:rPr>
          <w:b/>
          <w:bCs/>
        </w:rPr>
        <w:t>(breakout session)</w:t>
      </w:r>
    </w:p>
    <w:p w14:paraId="641D6829" w14:textId="6D665540" w:rsidR="00862E84" w:rsidRDefault="001642CA" w:rsidP="00862E84">
      <w:pPr>
        <w:pStyle w:val="Doc-title"/>
      </w:pPr>
      <w:hyperlink r:id="rId2014" w:history="1">
        <w:r w:rsidR="00862E84" w:rsidRPr="00464A15">
          <w:rPr>
            <w:rStyle w:val="Hyperlink"/>
          </w:rPr>
          <w:t>R2-2312195</w:t>
        </w:r>
      </w:hyperlink>
      <w:r w:rsidR="00862E84">
        <w:tab/>
        <w:t>MUSIM paging cause forwarding</w:t>
      </w:r>
      <w:r w:rsidR="00862E84">
        <w:tab/>
        <w:t>vivo, Samsung</w:t>
      </w:r>
      <w:r w:rsidR="00862E84">
        <w:tab/>
        <w:t>CR</w:t>
      </w:r>
      <w:r w:rsidR="00862E84">
        <w:tab/>
        <w:t>Rel-18</w:t>
      </w:r>
      <w:r w:rsidR="00862E84">
        <w:tab/>
        <w:t>38.306</w:t>
      </w:r>
      <w:r w:rsidR="00862E84">
        <w:tab/>
        <w:t>17.6.0</w:t>
      </w:r>
      <w:r w:rsidR="00862E84">
        <w:tab/>
        <w:t>0978</w:t>
      </w:r>
      <w:r w:rsidR="00862E84">
        <w:tab/>
        <w:t>-</w:t>
      </w:r>
      <w:r w:rsidR="00862E84">
        <w:tab/>
        <w:t>B</w:t>
      </w:r>
      <w:r w:rsidR="00862E84">
        <w:tab/>
        <w:t>LTE_NR_MUSIM-Core, NR_SL_relay-Core</w:t>
      </w:r>
    </w:p>
    <w:p w14:paraId="0639D763" w14:textId="385CADFB" w:rsidR="007D0851" w:rsidRPr="007D0851" w:rsidRDefault="007D0851" w:rsidP="00537CFC">
      <w:pPr>
        <w:pStyle w:val="Doc-text2"/>
      </w:pPr>
      <w:r>
        <w:t>=&gt; Revised in R2-2313861</w:t>
      </w:r>
    </w:p>
    <w:p w14:paraId="263A6CEF" w14:textId="15423F0D" w:rsidR="007D0851" w:rsidRDefault="001642CA" w:rsidP="007D0851">
      <w:pPr>
        <w:pStyle w:val="Doc-title"/>
      </w:pPr>
      <w:hyperlink r:id="rId2015" w:history="1">
        <w:r w:rsidR="007D0851" w:rsidRPr="00464A15">
          <w:rPr>
            <w:rStyle w:val="Hyperlink"/>
          </w:rPr>
          <w:t>R2-231</w:t>
        </w:r>
        <w:r w:rsidR="007D0851">
          <w:rPr>
            <w:rStyle w:val="Hyperlink"/>
          </w:rPr>
          <w:t>3861</w:t>
        </w:r>
      </w:hyperlink>
      <w:r w:rsidR="007D0851">
        <w:tab/>
        <w:t xml:space="preserve">MUSIM paging cause forwarding </w:t>
      </w:r>
      <w:r w:rsidR="007D0851" w:rsidRPr="007D0851">
        <w:t>[MUSIMpagingCause]</w:t>
      </w:r>
      <w:r w:rsidR="007D0851">
        <w:tab/>
        <w:t>vivo, Samsung</w:t>
      </w:r>
      <w:r w:rsidR="007D0851">
        <w:tab/>
        <w:t>CR</w:t>
      </w:r>
      <w:r w:rsidR="007D0851">
        <w:tab/>
        <w:t>Rel-18</w:t>
      </w:r>
      <w:r w:rsidR="007D0851">
        <w:tab/>
        <w:t>38.306</w:t>
      </w:r>
      <w:r w:rsidR="007D0851">
        <w:tab/>
        <w:t>17.6.0</w:t>
      </w:r>
      <w:r w:rsidR="007D0851">
        <w:tab/>
        <w:t>0978</w:t>
      </w:r>
      <w:r w:rsidR="007D0851">
        <w:tab/>
        <w:t>1</w:t>
      </w:r>
      <w:r w:rsidR="007D0851">
        <w:tab/>
        <w:t>B</w:t>
      </w:r>
      <w:r w:rsidR="007D0851">
        <w:tab/>
        <w:t>LTE_NR_MUSIM-Core, NR_SL_relay-Core</w:t>
      </w:r>
    </w:p>
    <w:p w14:paraId="5731E0BC" w14:textId="5F4194EB" w:rsidR="00862E84" w:rsidRDefault="001642CA" w:rsidP="00862E84">
      <w:pPr>
        <w:pStyle w:val="Doc-title"/>
      </w:pPr>
      <w:hyperlink r:id="rId2016" w:history="1">
        <w:r w:rsidR="00862E84" w:rsidRPr="00464A15">
          <w:rPr>
            <w:rStyle w:val="Hyperlink"/>
          </w:rPr>
          <w:t>R2-2312196</w:t>
        </w:r>
      </w:hyperlink>
      <w:r w:rsidR="00862E84">
        <w:tab/>
        <w:t>MUSIM paging cause forwarding</w:t>
      </w:r>
      <w:r w:rsidR="00862E84">
        <w:tab/>
        <w:t>vivo, Samsung</w:t>
      </w:r>
      <w:r w:rsidR="00862E84">
        <w:tab/>
        <w:t>CR</w:t>
      </w:r>
      <w:r w:rsidR="00862E84">
        <w:tab/>
        <w:t>Rel-18</w:t>
      </w:r>
      <w:r w:rsidR="00862E84">
        <w:tab/>
        <w:t>38.331</w:t>
      </w:r>
      <w:r w:rsidR="00862E84">
        <w:tab/>
        <w:t>17.6.0</w:t>
      </w:r>
      <w:r w:rsidR="00862E84">
        <w:tab/>
        <w:t>4414</w:t>
      </w:r>
      <w:r w:rsidR="00862E84">
        <w:tab/>
        <w:t>-</w:t>
      </w:r>
      <w:r w:rsidR="00862E84">
        <w:tab/>
        <w:t>B</w:t>
      </w:r>
      <w:r w:rsidR="00862E84">
        <w:tab/>
        <w:t>LTE_NR_MUSIM-Core, NR_SL_relay-Core</w:t>
      </w:r>
    </w:p>
    <w:p w14:paraId="6F88DB74" w14:textId="3B5FFB1A" w:rsidR="007D0851" w:rsidRPr="007D0851" w:rsidRDefault="007D0851" w:rsidP="007D0851">
      <w:pPr>
        <w:pStyle w:val="Doc-text2"/>
      </w:pPr>
      <w:r>
        <w:t>=&gt; Revised in R2-2313862</w:t>
      </w:r>
    </w:p>
    <w:p w14:paraId="036D1F1A" w14:textId="5622F2CB" w:rsidR="007D0851" w:rsidRDefault="001642CA" w:rsidP="007D0851">
      <w:pPr>
        <w:pStyle w:val="Doc-title"/>
      </w:pPr>
      <w:hyperlink r:id="rId2017" w:history="1">
        <w:r w:rsidR="007D0851" w:rsidRPr="00464A15">
          <w:rPr>
            <w:rStyle w:val="Hyperlink"/>
          </w:rPr>
          <w:t>R2-231</w:t>
        </w:r>
        <w:r w:rsidR="007D0851">
          <w:rPr>
            <w:rStyle w:val="Hyperlink"/>
          </w:rPr>
          <w:t>3862</w:t>
        </w:r>
      </w:hyperlink>
      <w:r w:rsidR="007D0851">
        <w:tab/>
        <w:t xml:space="preserve">MUSIM paging cause forwarding </w:t>
      </w:r>
      <w:r w:rsidR="007D0851" w:rsidRPr="007D0851">
        <w:t>[MUSIMpagingCause]</w:t>
      </w:r>
      <w:r w:rsidR="007D0851">
        <w:tab/>
        <w:t>vivo, Samsung</w:t>
      </w:r>
      <w:r w:rsidR="007D0851">
        <w:tab/>
        <w:t>CR</w:t>
      </w:r>
      <w:r w:rsidR="007D0851">
        <w:tab/>
        <w:t>Rel-18</w:t>
      </w:r>
      <w:r w:rsidR="007D0851">
        <w:tab/>
        <w:t>38.331</w:t>
      </w:r>
      <w:r w:rsidR="007D0851">
        <w:tab/>
        <w:t>17.6.0</w:t>
      </w:r>
      <w:r w:rsidR="007D0851">
        <w:tab/>
        <w:t>4414</w:t>
      </w:r>
      <w:r w:rsidR="007D0851">
        <w:tab/>
        <w:t>1</w:t>
      </w:r>
      <w:r w:rsidR="007D0851">
        <w:tab/>
        <w:t>B</w:t>
      </w:r>
      <w:r w:rsidR="007D0851">
        <w:tab/>
        <w:t>LTE_NR_MUSIM-Core, NR_SL_relay-Core</w:t>
      </w:r>
    </w:p>
    <w:p w14:paraId="2F875F18" w14:textId="77777777" w:rsidR="00862E84" w:rsidRDefault="00862E84" w:rsidP="00862E84">
      <w:pPr>
        <w:pStyle w:val="Doc-text2"/>
      </w:pPr>
    </w:p>
    <w:p w14:paraId="7757EA8A" w14:textId="77777777" w:rsidR="00862E84" w:rsidRPr="0079443E" w:rsidRDefault="00862E84" w:rsidP="00862E84">
      <w:pPr>
        <w:pStyle w:val="Doc-text2"/>
        <w:ind w:left="0" w:firstLine="0"/>
        <w:rPr>
          <w:b/>
          <w:bCs/>
        </w:rPr>
      </w:pPr>
      <w:r w:rsidRPr="0079443E">
        <w:rPr>
          <w:b/>
          <w:bCs/>
        </w:rPr>
        <w:t>SON/MDT</w:t>
      </w:r>
      <w:r>
        <w:rPr>
          <w:b/>
          <w:bCs/>
        </w:rPr>
        <w:t xml:space="preserve"> (to be treated in REdCap session)</w:t>
      </w:r>
    </w:p>
    <w:p w14:paraId="02CDB3A3" w14:textId="05EA5E42" w:rsidR="00862E84" w:rsidRDefault="001642CA" w:rsidP="00862E84">
      <w:pPr>
        <w:pStyle w:val="Doc-title"/>
      </w:pPr>
      <w:hyperlink r:id="rId2018" w:history="1">
        <w:r w:rsidR="00862E84" w:rsidRPr="00464A15">
          <w:rPr>
            <w:rStyle w:val="Hyperlink"/>
          </w:rPr>
          <w:t>R2-2312060</w:t>
        </w:r>
      </w:hyperlink>
      <w:r w:rsidR="00862E84">
        <w:tab/>
        <w:t>Discussion on reducing SON/MDT memory requirements for eRedCap UEs</w:t>
      </w:r>
      <w:r w:rsidR="00862E84">
        <w:tab/>
        <w:t>CATT</w:t>
      </w:r>
      <w:r w:rsidR="00862E84">
        <w:tab/>
        <w:t>discussion</w:t>
      </w:r>
      <w:r w:rsidR="00862E84">
        <w:tab/>
        <w:t>TEI18</w:t>
      </w:r>
    </w:p>
    <w:p w14:paraId="28711F4D" w14:textId="77777777" w:rsidR="00862E84" w:rsidRPr="00ED56F3" w:rsidRDefault="00862E84" w:rsidP="00862E84">
      <w:pPr>
        <w:pStyle w:val="Doc-text2"/>
      </w:pPr>
    </w:p>
    <w:p w14:paraId="16CA9176" w14:textId="77777777" w:rsidR="00862E84" w:rsidRDefault="00862E84" w:rsidP="00862E84">
      <w:pPr>
        <w:pStyle w:val="Doc-text2"/>
        <w:ind w:left="0" w:firstLine="0"/>
      </w:pPr>
    </w:p>
    <w:p w14:paraId="743B2718" w14:textId="77777777" w:rsidR="00862E84" w:rsidRDefault="00862E84" w:rsidP="00862E84">
      <w:pPr>
        <w:pStyle w:val="Doc-text2"/>
      </w:pPr>
    </w:p>
    <w:p w14:paraId="1C57ABA6" w14:textId="46A7ED70" w:rsidR="00862E84" w:rsidRPr="007A6570" w:rsidRDefault="00862E84" w:rsidP="00862E84">
      <w:pPr>
        <w:pStyle w:val="Doc-text2"/>
        <w:ind w:left="0" w:firstLine="0"/>
        <w:rPr>
          <w:b/>
          <w:bCs/>
        </w:rPr>
      </w:pPr>
      <w:r w:rsidRPr="007A6570">
        <w:rPr>
          <w:b/>
          <w:bCs/>
        </w:rPr>
        <w:t>PosSIB relaying</w:t>
      </w:r>
      <w:r w:rsidR="00F029E0">
        <w:rPr>
          <w:b/>
          <w:bCs/>
        </w:rPr>
        <w:t xml:space="preserve"> (to be treated in breakout)</w:t>
      </w:r>
    </w:p>
    <w:p w14:paraId="6A60B061" w14:textId="65478B4C" w:rsidR="00862E84" w:rsidRDefault="001642CA" w:rsidP="00862E84">
      <w:pPr>
        <w:pStyle w:val="Doc-title"/>
        <w:ind w:left="0" w:firstLine="0"/>
      </w:pPr>
      <w:hyperlink r:id="rId2019" w:history="1">
        <w:r w:rsidR="00862E84" w:rsidRPr="00464A15">
          <w:rPr>
            <w:rStyle w:val="Hyperlink"/>
          </w:rPr>
          <w:t>R2-2312936</w:t>
        </w:r>
      </w:hyperlink>
      <w:r w:rsidR="00862E84">
        <w:tab/>
        <w:t>Forwarding on posSIBs relaying to remote UE [PosL2RemoteUE]</w:t>
      </w:r>
      <w:r w:rsidR="00862E84">
        <w:tab/>
        <w:t>Ericsson</w:t>
      </w:r>
      <w:r w:rsidR="00862E84">
        <w:tab/>
        <w:t>CR</w:t>
      </w:r>
      <w:r w:rsidR="00862E84">
        <w:tab/>
        <w:t>Rel-18</w:t>
      </w:r>
      <w:r w:rsidR="00862E84">
        <w:tab/>
        <w:t>38.305</w:t>
      </w:r>
      <w:r w:rsidR="00862E84">
        <w:tab/>
        <w:t>17.6.0</w:t>
      </w:r>
      <w:r w:rsidR="00862E84">
        <w:tab/>
        <w:t>0151</w:t>
      </w:r>
      <w:r w:rsidR="00862E84">
        <w:tab/>
        <w:t>-</w:t>
      </w:r>
      <w:r w:rsidR="00862E84">
        <w:tab/>
        <w:t>B</w:t>
      </w:r>
      <w:r w:rsidR="00862E84">
        <w:tab/>
        <w:t>TEI18</w:t>
      </w:r>
    </w:p>
    <w:p w14:paraId="1A5B7878" w14:textId="77777777" w:rsidR="00862E84" w:rsidRPr="0022225E" w:rsidRDefault="00862E84" w:rsidP="00862E84">
      <w:pPr>
        <w:pStyle w:val="Doc-text2"/>
      </w:pPr>
    </w:p>
    <w:p w14:paraId="42295767" w14:textId="77777777" w:rsidR="00862E84" w:rsidRPr="00D03EBF" w:rsidRDefault="00862E84" w:rsidP="00862E84">
      <w:pPr>
        <w:pStyle w:val="Doc-text2"/>
      </w:pPr>
    </w:p>
    <w:p w14:paraId="470AF305" w14:textId="77777777" w:rsidR="00862E84" w:rsidRPr="00D03EBF" w:rsidRDefault="00862E84" w:rsidP="00862E84">
      <w:pPr>
        <w:pStyle w:val="Doc-text2"/>
      </w:pPr>
    </w:p>
    <w:p w14:paraId="0A19D02D" w14:textId="77777777" w:rsidR="00862E84" w:rsidRDefault="00862E84" w:rsidP="00862E84">
      <w:pPr>
        <w:pStyle w:val="Doc-text2"/>
      </w:pPr>
    </w:p>
    <w:p w14:paraId="1B53FB28" w14:textId="77777777" w:rsidR="00862E84" w:rsidRPr="00091AF1" w:rsidRDefault="00862E84" w:rsidP="00862E84">
      <w:pPr>
        <w:pStyle w:val="Doc-text2"/>
        <w:ind w:left="0" w:firstLine="0"/>
        <w:rPr>
          <w:b/>
          <w:bCs/>
        </w:rPr>
      </w:pPr>
      <w:r w:rsidRPr="00091AF1">
        <w:rPr>
          <w:b/>
          <w:bCs/>
        </w:rPr>
        <w:t>PTM</w:t>
      </w:r>
      <w:r>
        <w:rPr>
          <w:b/>
          <w:bCs/>
        </w:rPr>
        <w:t xml:space="preserve"> (To be treated in MBS breakout session)</w:t>
      </w:r>
    </w:p>
    <w:p w14:paraId="7FD6F8D5" w14:textId="40D44113" w:rsidR="00862E84" w:rsidRDefault="001642CA" w:rsidP="00862E84">
      <w:pPr>
        <w:pStyle w:val="Doc-title"/>
      </w:pPr>
      <w:hyperlink r:id="rId2020" w:history="1">
        <w:r w:rsidR="00862E84" w:rsidRPr="00464A15">
          <w:rPr>
            <w:rStyle w:val="Hyperlink"/>
          </w:rPr>
          <w:t>R2-2312610</w:t>
        </w:r>
      </w:hyperlink>
      <w:r w:rsidR="00862E84">
        <w:tab/>
        <w:t>PTM retransmission reception for multicast DRX with HARQ feedback disabled [PTM_ReTx_Mcast_HARQ_Disb]</w:t>
      </w:r>
      <w:r w:rsidR="00862E84">
        <w:tab/>
        <w:t>Nokia Corporation</w:t>
      </w:r>
      <w:r w:rsidR="00862E84">
        <w:tab/>
        <w:t>draftCR</w:t>
      </w:r>
      <w:r w:rsidR="00862E84">
        <w:tab/>
        <w:t>Rel-18</w:t>
      </w:r>
      <w:r w:rsidR="00862E84">
        <w:tab/>
        <w:t>38.306</w:t>
      </w:r>
      <w:r w:rsidR="00862E84">
        <w:tab/>
        <w:t>17.6.0</w:t>
      </w:r>
      <w:r w:rsidR="00862E84">
        <w:tab/>
        <w:t>NR_MBS-Core</w:t>
      </w:r>
      <w:r w:rsidR="00862E84">
        <w:tab/>
        <w:t>Revised</w:t>
      </w:r>
    </w:p>
    <w:p w14:paraId="7514F245" w14:textId="29886C75" w:rsidR="00862E84" w:rsidRPr="00146A01" w:rsidRDefault="001642CA" w:rsidP="00862E84">
      <w:pPr>
        <w:pStyle w:val="Doc-title"/>
      </w:pPr>
      <w:hyperlink r:id="rId2021" w:history="1">
        <w:r w:rsidR="00862E84" w:rsidRPr="00464A15">
          <w:rPr>
            <w:rStyle w:val="Hyperlink"/>
          </w:rPr>
          <w:t>R2-2311856</w:t>
        </w:r>
      </w:hyperlink>
      <w:r w:rsidR="00862E84">
        <w:tab/>
        <w:t>Discussion on PTM retransmission reception by UEs without HARQ feedback</w:t>
      </w:r>
      <w:r w:rsidR="00862E84">
        <w:tab/>
        <w:t>CATT</w:t>
      </w:r>
      <w:r w:rsidR="00862E84">
        <w:tab/>
        <w:t>discussion</w:t>
      </w:r>
      <w:r w:rsidR="00862E84">
        <w:tab/>
        <w:t>Rel-18</w:t>
      </w:r>
      <w:r w:rsidR="00862E84">
        <w:tab/>
        <w:t>NR_MBS_enh-Core</w:t>
      </w:r>
    </w:p>
    <w:p w14:paraId="3F9F3AAD" w14:textId="3B7E6A00" w:rsidR="00862E84" w:rsidRDefault="001642CA" w:rsidP="00862E84">
      <w:pPr>
        <w:pStyle w:val="Doc-title"/>
      </w:pPr>
      <w:hyperlink r:id="rId2022" w:history="1">
        <w:r w:rsidR="00862E84" w:rsidRPr="00464A15">
          <w:rPr>
            <w:rStyle w:val="Hyperlink"/>
          </w:rPr>
          <w:t>R2-2313157</w:t>
        </w:r>
      </w:hyperlink>
      <w:r w:rsidR="00862E84">
        <w:tab/>
        <w:t>Discussion on PTM retransmission reception with HARQ feedback disabled</w:t>
      </w:r>
      <w:r w:rsidR="00862E84">
        <w:tab/>
        <w:t>LG Electronics Inc.</w:t>
      </w:r>
      <w:r w:rsidR="00862E84">
        <w:tab/>
        <w:t>discussion</w:t>
      </w:r>
      <w:r w:rsidR="00862E84">
        <w:tab/>
        <w:t>Rel-18</w:t>
      </w:r>
      <w:r w:rsidR="00862E84">
        <w:tab/>
        <w:t>NR_MBS-Core, TEI18</w:t>
      </w:r>
    </w:p>
    <w:p w14:paraId="5A9AD131" w14:textId="09873FF2" w:rsidR="00862E84" w:rsidRDefault="001642CA" w:rsidP="00862E84">
      <w:pPr>
        <w:pStyle w:val="Doc-title"/>
      </w:pPr>
      <w:hyperlink r:id="rId2023" w:history="1">
        <w:r w:rsidR="00862E84" w:rsidRPr="00464A15">
          <w:rPr>
            <w:rStyle w:val="Hyperlink"/>
          </w:rPr>
          <w:t>R2-2313216</w:t>
        </w:r>
      </w:hyperlink>
      <w:r w:rsidR="00862E84">
        <w:tab/>
        <w:t>Discussion on PTM retransmission reception with HARQ feedback disabled</w:t>
      </w:r>
      <w:r w:rsidR="00862E84">
        <w:tab/>
        <w:t>ASUSTeK</w:t>
      </w:r>
      <w:r w:rsidR="00862E84">
        <w:tab/>
        <w:t>discussion</w:t>
      </w:r>
      <w:r w:rsidR="00862E84">
        <w:tab/>
        <w:t>Rel-18</w:t>
      </w:r>
      <w:r w:rsidR="00862E84">
        <w:tab/>
        <w:t>TEI18</w:t>
      </w:r>
    </w:p>
    <w:p w14:paraId="0058368C" w14:textId="13DE2293" w:rsidR="00862E84" w:rsidRDefault="001642CA" w:rsidP="00862E84">
      <w:pPr>
        <w:pStyle w:val="Doc-title"/>
      </w:pPr>
      <w:hyperlink r:id="rId2024" w:history="1">
        <w:r w:rsidR="00862E84" w:rsidRPr="00464A15">
          <w:rPr>
            <w:rStyle w:val="Hyperlink"/>
          </w:rPr>
          <w:t>R2-2313381</w:t>
        </w:r>
      </w:hyperlink>
      <w:r w:rsidR="00862E84">
        <w:tab/>
        <w:t>Discussion on starting time for PTM retransmission by UEs with HARQ disabled</w:t>
      </w:r>
      <w:r w:rsidR="00862E84">
        <w:tab/>
        <w:t>Huawei, CBN, HiSilicon</w:t>
      </w:r>
      <w:r w:rsidR="00862E84">
        <w:tab/>
        <w:t>discussion</w:t>
      </w:r>
      <w:r w:rsidR="00862E84">
        <w:tab/>
        <w:t>Rel-18</w:t>
      </w:r>
      <w:r w:rsidR="00862E84">
        <w:tab/>
        <w:t>TEI18, NR_MBS_enh-Core</w:t>
      </w:r>
    </w:p>
    <w:p w14:paraId="533141FF" w14:textId="53B14867" w:rsidR="00862E84" w:rsidRDefault="001642CA" w:rsidP="00862E84">
      <w:pPr>
        <w:pStyle w:val="Doc-title"/>
      </w:pPr>
      <w:hyperlink r:id="rId2025" w:history="1">
        <w:r w:rsidR="00862E84" w:rsidRPr="00464A15">
          <w:rPr>
            <w:rStyle w:val="Hyperlink"/>
          </w:rPr>
          <w:t>R2-2313382</w:t>
        </w:r>
      </w:hyperlink>
      <w:r w:rsidR="00862E84">
        <w:tab/>
        <w:t>Correction on starting time for PTM retransmission by UEs with HARQ disabled</w:t>
      </w:r>
      <w:r w:rsidR="00862E84">
        <w:tab/>
        <w:t>Huawei, CBN, HiSilicon</w:t>
      </w:r>
      <w:r w:rsidR="00862E84">
        <w:tab/>
        <w:t>CR</w:t>
      </w:r>
      <w:r w:rsidR="00862E84">
        <w:tab/>
        <w:t>Rel-18</w:t>
      </w:r>
      <w:r w:rsidR="00862E84">
        <w:tab/>
        <w:t>38.321</w:t>
      </w:r>
      <w:r w:rsidR="00862E84">
        <w:tab/>
        <w:t>17.6.0</w:t>
      </w:r>
      <w:r w:rsidR="00862E84">
        <w:tab/>
        <w:t>1724</w:t>
      </w:r>
      <w:r w:rsidR="00862E84">
        <w:tab/>
        <w:t>-</w:t>
      </w:r>
      <w:r w:rsidR="00862E84">
        <w:tab/>
        <w:t>B</w:t>
      </w:r>
      <w:r w:rsidR="00862E84">
        <w:tab/>
        <w:t>TEI18, NR_MBS_enh-Core</w:t>
      </w:r>
    </w:p>
    <w:p w14:paraId="23BDA2C4" w14:textId="77777777" w:rsidR="00862E84" w:rsidRPr="00091AF1" w:rsidRDefault="00862E84" w:rsidP="00862E84">
      <w:pPr>
        <w:pStyle w:val="Doc-text2"/>
        <w:ind w:left="0" w:firstLine="0"/>
      </w:pPr>
    </w:p>
    <w:p w14:paraId="3D19F3DF" w14:textId="0BBEE1F6" w:rsidR="00862E84" w:rsidRDefault="001642CA" w:rsidP="00862E84">
      <w:pPr>
        <w:pStyle w:val="Doc-title"/>
      </w:pPr>
      <w:hyperlink r:id="rId2026" w:history="1">
        <w:r w:rsidR="00862E84" w:rsidRPr="00464A15">
          <w:rPr>
            <w:rStyle w:val="Hyperlink"/>
          </w:rPr>
          <w:t>R2-2313491</w:t>
        </w:r>
      </w:hyperlink>
      <w:r w:rsidR="00862E84">
        <w:tab/>
        <w:t>PTM retransmission reception for multicast DRX with HARQ feedback disabled [PTM_ReTx_Mcast_HARQ_Disb]</w:t>
      </w:r>
      <w:r w:rsidR="00862E84">
        <w:tab/>
        <w:t>Nokia Corporation, AT&amp;T, Qualcomm, Samsung, Verizon, Ericsson</w:t>
      </w:r>
      <w:r w:rsidR="00862E84">
        <w:tab/>
        <w:t>draftCR</w:t>
      </w:r>
      <w:r w:rsidR="00862E84">
        <w:tab/>
        <w:t>Rel-18</w:t>
      </w:r>
      <w:r w:rsidR="00862E84">
        <w:tab/>
        <w:t>38.331</w:t>
      </w:r>
      <w:r w:rsidR="00862E84">
        <w:tab/>
        <w:t>17.6.0</w:t>
      </w:r>
      <w:r w:rsidR="00862E84">
        <w:tab/>
        <w:t>B</w:t>
      </w:r>
      <w:r w:rsidR="00862E84">
        <w:tab/>
        <w:t>NR_MBS-Core</w:t>
      </w:r>
      <w:r w:rsidR="00862E84">
        <w:tab/>
      </w:r>
      <w:hyperlink r:id="rId2027" w:history="1">
        <w:r w:rsidR="00862E84" w:rsidRPr="00464A15">
          <w:rPr>
            <w:rStyle w:val="Hyperlink"/>
          </w:rPr>
          <w:t>R2-2312593</w:t>
        </w:r>
      </w:hyperlink>
    </w:p>
    <w:p w14:paraId="27AD9478" w14:textId="186C22BF" w:rsidR="00862E84" w:rsidRDefault="001642CA" w:rsidP="00862E84">
      <w:pPr>
        <w:pStyle w:val="Doc-title"/>
      </w:pPr>
      <w:hyperlink r:id="rId2028" w:history="1">
        <w:r w:rsidR="00862E84" w:rsidRPr="00464A15">
          <w:rPr>
            <w:rStyle w:val="Hyperlink"/>
          </w:rPr>
          <w:t>R2-2313507</w:t>
        </w:r>
      </w:hyperlink>
      <w:r w:rsidR="00862E84">
        <w:tab/>
        <w:t>PTM retransmission reception for multicast DRX with HARQ feedback disabled- UE capability bit [PTM_ReTx_Mcast_HARQ_Disb]</w:t>
      </w:r>
      <w:r w:rsidR="00862E84">
        <w:tab/>
        <w:t>Nokia Corporation, AT&amp;T, Qualcomm, Samsung, Verizon, Ericsson</w:t>
      </w:r>
      <w:r w:rsidR="00862E84">
        <w:tab/>
        <w:t>draftCR</w:t>
      </w:r>
      <w:r w:rsidR="00862E84">
        <w:tab/>
        <w:t>Rel-18</w:t>
      </w:r>
      <w:r w:rsidR="00862E84">
        <w:tab/>
        <w:t>38.331</w:t>
      </w:r>
      <w:r w:rsidR="00862E84">
        <w:tab/>
        <w:t>17.6.0</w:t>
      </w:r>
      <w:r w:rsidR="00862E84">
        <w:tab/>
        <w:t>B</w:t>
      </w:r>
      <w:r w:rsidR="00862E84">
        <w:tab/>
        <w:t>NR_MBS-Core</w:t>
      </w:r>
      <w:r w:rsidR="00862E84">
        <w:tab/>
      </w:r>
      <w:hyperlink r:id="rId2029" w:history="1">
        <w:r w:rsidR="00862E84" w:rsidRPr="00464A15">
          <w:rPr>
            <w:rStyle w:val="Hyperlink"/>
          </w:rPr>
          <w:t>R2-2312594</w:t>
        </w:r>
      </w:hyperlink>
    </w:p>
    <w:p w14:paraId="49258CFF" w14:textId="72BF576B" w:rsidR="00862E84" w:rsidRDefault="001642CA" w:rsidP="00862E84">
      <w:pPr>
        <w:pStyle w:val="Doc-title"/>
      </w:pPr>
      <w:hyperlink r:id="rId2030" w:history="1">
        <w:r w:rsidR="00862E84" w:rsidRPr="00464A15">
          <w:rPr>
            <w:rStyle w:val="Hyperlink"/>
          </w:rPr>
          <w:t>R2-2313517</w:t>
        </w:r>
      </w:hyperlink>
      <w:r w:rsidR="00862E84">
        <w:tab/>
        <w:t>PTM retransmission reception for multicast DRX with HARQ feedback disabled [PTM_ReTx_Mcast_HARQ_Disb]</w:t>
      </w:r>
      <w:r w:rsidR="00862E84">
        <w:tab/>
        <w:t>Nokia Corporation, AT&amp;T, Qualcomm, Samsung, Verizon, Ericsson</w:t>
      </w:r>
      <w:r w:rsidR="00862E84">
        <w:tab/>
        <w:t>draftCR</w:t>
      </w:r>
      <w:r w:rsidR="00862E84">
        <w:tab/>
        <w:t>Rel-18</w:t>
      </w:r>
      <w:r w:rsidR="00862E84">
        <w:tab/>
        <w:t>38.321</w:t>
      </w:r>
      <w:r w:rsidR="00862E84">
        <w:tab/>
        <w:t>17.6.0</w:t>
      </w:r>
      <w:r w:rsidR="00862E84">
        <w:tab/>
        <w:t>B</w:t>
      </w:r>
      <w:r w:rsidR="00862E84">
        <w:tab/>
        <w:t>NR_MBS-Core</w:t>
      </w:r>
      <w:r w:rsidR="00862E84">
        <w:tab/>
      </w:r>
      <w:hyperlink r:id="rId2031" w:history="1">
        <w:r w:rsidR="00862E84" w:rsidRPr="00464A15">
          <w:rPr>
            <w:rStyle w:val="Hyperlink"/>
          </w:rPr>
          <w:t>R2-2312595</w:t>
        </w:r>
      </w:hyperlink>
    </w:p>
    <w:p w14:paraId="409EDE77" w14:textId="7299D475" w:rsidR="00862E84" w:rsidRDefault="001642CA" w:rsidP="00862E84">
      <w:pPr>
        <w:pStyle w:val="Doc-title"/>
      </w:pPr>
      <w:hyperlink r:id="rId2032" w:history="1">
        <w:r w:rsidR="00862E84" w:rsidRPr="00464A15">
          <w:rPr>
            <w:rStyle w:val="Hyperlink"/>
          </w:rPr>
          <w:t>R2-2313519</w:t>
        </w:r>
      </w:hyperlink>
      <w:r w:rsidR="00862E84">
        <w:tab/>
        <w:t>PTM retransmission reception for multicast DRX with HARQ feedback disabled [PTM_ReTx_Mcast_HARQ_Disb]</w:t>
      </w:r>
      <w:r w:rsidR="00862E84">
        <w:tab/>
        <w:t>Nokia Corporation, AT&amp;T, Qualcomm, Samsung, Verizon, Ericsson</w:t>
      </w:r>
      <w:r w:rsidR="00862E84">
        <w:tab/>
        <w:t>draftCR</w:t>
      </w:r>
      <w:r w:rsidR="00862E84">
        <w:tab/>
        <w:t>Rel-18</w:t>
      </w:r>
      <w:r w:rsidR="00862E84">
        <w:tab/>
        <w:t>38.306</w:t>
      </w:r>
      <w:r w:rsidR="00862E84">
        <w:tab/>
        <w:t>17.6.0</w:t>
      </w:r>
      <w:r w:rsidR="00862E84">
        <w:tab/>
        <w:t>B</w:t>
      </w:r>
      <w:r w:rsidR="00862E84">
        <w:tab/>
        <w:t>NR_MBS-Core</w:t>
      </w:r>
      <w:r w:rsidR="00862E84">
        <w:tab/>
      </w:r>
      <w:hyperlink r:id="rId2033" w:history="1">
        <w:r w:rsidR="00862E84" w:rsidRPr="00464A15">
          <w:rPr>
            <w:rStyle w:val="Hyperlink"/>
          </w:rPr>
          <w:t>R2-2312610</w:t>
        </w:r>
      </w:hyperlink>
    </w:p>
    <w:p w14:paraId="2AC8F11C" w14:textId="5D9CCA99" w:rsidR="00862E84" w:rsidRDefault="001642CA" w:rsidP="00862E84">
      <w:pPr>
        <w:pStyle w:val="Doc-title"/>
      </w:pPr>
      <w:hyperlink r:id="rId2034" w:history="1">
        <w:r w:rsidR="00862E84" w:rsidRPr="00464A15">
          <w:rPr>
            <w:rStyle w:val="Hyperlink"/>
          </w:rPr>
          <w:t>R2-2312593</w:t>
        </w:r>
      </w:hyperlink>
      <w:r w:rsidR="00862E84">
        <w:tab/>
        <w:t>PTM retransmission reception for multicast DRX with HARQ feedback disabled [PTM_ReTx_Mcast_HARQ_Disb]</w:t>
      </w:r>
      <w:r w:rsidR="00862E84">
        <w:tab/>
        <w:t>Nokia Corporation</w:t>
      </w:r>
      <w:r w:rsidR="00862E84">
        <w:tab/>
        <w:t>draftCR</w:t>
      </w:r>
      <w:r w:rsidR="00862E84">
        <w:tab/>
        <w:t>Rel-18</w:t>
      </w:r>
      <w:r w:rsidR="00862E84">
        <w:tab/>
        <w:t>38.331</w:t>
      </w:r>
      <w:r w:rsidR="00862E84">
        <w:tab/>
        <w:t>17.6.0</w:t>
      </w:r>
      <w:r w:rsidR="00862E84">
        <w:tab/>
        <w:t>B</w:t>
      </w:r>
      <w:r w:rsidR="00862E84">
        <w:tab/>
        <w:t>NR_MBS-Core</w:t>
      </w:r>
      <w:r w:rsidR="00862E84">
        <w:tab/>
        <w:t>Revised</w:t>
      </w:r>
    </w:p>
    <w:p w14:paraId="79D69410" w14:textId="06C8AB94" w:rsidR="00862E84" w:rsidRDefault="001642CA" w:rsidP="00862E84">
      <w:pPr>
        <w:pStyle w:val="Doc-title"/>
      </w:pPr>
      <w:hyperlink r:id="rId2035" w:history="1">
        <w:r w:rsidR="00862E84" w:rsidRPr="00464A15">
          <w:rPr>
            <w:rStyle w:val="Hyperlink"/>
          </w:rPr>
          <w:t>R2-2312594</w:t>
        </w:r>
      </w:hyperlink>
      <w:r w:rsidR="00862E84">
        <w:tab/>
        <w:t>PTM retransmission reception for multicast DRX with HARQ feedback disabled- UE capability bit [PTM_ReTx_Mcast_HARQ_Disb]</w:t>
      </w:r>
      <w:r w:rsidR="00862E84">
        <w:tab/>
        <w:t>Nokia Corporation</w:t>
      </w:r>
      <w:r w:rsidR="00862E84">
        <w:tab/>
        <w:t>draftCR</w:t>
      </w:r>
      <w:r w:rsidR="00862E84">
        <w:tab/>
        <w:t>Rel-18</w:t>
      </w:r>
      <w:r w:rsidR="00862E84">
        <w:tab/>
        <w:t>38.331</w:t>
      </w:r>
      <w:r w:rsidR="00862E84">
        <w:tab/>
        <w:t>17.6.0</w:t>
      </w:r>
      <w:r w:rsidR="00862E84">
        <w:tab/>
        <w:t>B</w:t>
      </w:r>
      <w:r w:rsidR="00862E84">
        <w:tab/>
        <w:t>NR_MBS-Core</w:t>
      </w:r>
      <w:r w:rsidR="00862E84">
        <w:tab/>
        <w:t>Revised</w:t>
      </w:r>
    </w:p>
    <w:p w14:paraId="37FB224C" w14:textId="61E7348A" w:rsidR="00862E84" w:rsidRDefault="001642CA" w:rsidP="00862E84">
      <w:pPr>
        <w:pStyle w:val="Doc-title"/>
      </w:pPr>
      <w:hyperlink r:id="rId2036" w:history="1">
        <w:r w:rsidR="00862E84" w:rsidRPr="00464A15">
          <w:rPr>
            <w:rStyle w:val="Hyperlink"/>
          </w:rPr>
          <w:t>R2-2312595</w:t>
        </w:r>
      </w:hyperlink>
      <w:r w:rsidR="00862E84">
        <w:tab/>
        <w:t>PTM retransmission reception for multicast DRX with HARQ feedback disabled [PTM_ReTx_Mcast_HARQ_Disb]</w:t>
      </w:r>
      <w:r w:rsidR="00862E84">
        <w:tab/>
        <w:t>Nokia Corporation</w:t>
      </w:r>
      <w:r w:rsidR="00862E84">
        <w:tab/>
        <w:t>draftCR</w:t>
      </w:r>
      <w:r w:rsidR="00862E84">
        <w:tab/>
        <w:t>Rel-18</w:t>
      </w:r>
      <w:r w:rsidR="00862E84">
        <w:tab/>
        <w:t>38.321</w:t>
      </w:r>
      <w:r w:rsidR="00862E84">
        <w:tab/>
        <w:t>17.6.0</w:t>
      </w:r>
      <w:r w:rsidR="00862E84">
        <w:tab/>
        <w:t>B</w:t>
      </w:r>
      <w:r w:rsidR="00862E84">
        <w:tab/>
        <w:t>NR_MBS-Core</w:t>
      </w:r>
      <w:r w:rsidR="00862E84">
        <w:tab/>
        <w:t>Revised</w:t>
      </w:r>
    </w:p>
    <w:p w14:paraId="385F9A72" w14:textId="77777777" w:rsidR="00862E84" w:rsidRDefault="00862E84" w:rsidP="00862E84">
      <w:pPr>
        <w:pStyle w:val="Doc-text2"/>
        <w:ind w:left="0" w:firstLine="0"/>
      </w:pPr>
    </w:p>
    <w:p w14:paraId="46B4E347" w14:textId="77777777" w:rsidR="00862E84" w:rsidRPr="00657235" w:rsidRDefault="00862E84" w:rsidP="00862E84">
      <w:pPr>
        <w:pStyle w:val="Doc-text2"/>
        <w:ind w:left="0" w:firstLine="0"/>
        <w:rPr>
          <w:b/>
          <w:bCs/>
        </w:rPr>
      </w:pPr>
      <w:r w:rsidRPr="00657235">
        <w:rPr>
          <w:b/>
          <w:bCs/>
        </w:rPr>
        <w:t>MBS (to be treated in MBS breakout session)</w:t>
      </w:r>
    </w:p>
    <w:p w14:paraId="247FE8CC" w14:textId="608B25E4" w:rsidR="00862E84" w:rsidRDefault="001642CA" w:rsidP="00862E84">
      <w:pPr>
        <w:pStyle w:val="Doc-title"/>
      </w:pPr>
      <w:hyperlink r:id="rId2037" w:history="1">
        <w:r w:rsidR="00862E84" w:rsidRPr="00464A15">
          <w:rPr>
            <w:rStyle w:val="Hyperlink"/>
          </w:rPr>
          <w:t>R2-2311809</w:t>
        </w:r>
      </w:hyperlink>
      <w:r w:rsidR="00862E84">
        <w:tab/>
        <w:t>[draft] reply LS to SA2 on RedCap UE MBS Broadcast reception</w:t>
      </w:r>
      <w:r w:rsidR="00862E84">
        <w:tab/>
        <w:t>ZTE, Sanechips</w:t>
      </w:r>
      <w:r w:rsidR="00862E84">
        <w:tab/>
        <w:t>discussion</w:t>
      </w:r>
      <w:r w:rsidR="00862E84">
        <w:tab/>
        <w:t>Rel-18</w:t>
      </w:r>
      <w:r w:rsidR="00862E84">
        <w:tab/>
        <w:t>TEI18</w:t>
      </w:r>
    </w:p>
    <w:p w14:paraId="5A1290F5" w14:textId="723B6B7C" w:rsidR="00862E84" w:rsidRDefault="001642CA" w:rsidP="00862E84">
      <w:pPr>
        <w:pStyle w:val="Doc-title"/>
      </w:pPr>
      <w:hyperlink r:id="rId2038" w:history="1">
        <w:r w:rsidR="00862E84" w:rsidRPr="00464A15">
          <w:rPr>
            <w:rStyle w:val="Hyperlink"/>
          </w:rPr>
          <w:t>R2-2311810</w:t>
        </w:r>
      </w:hyperlink>
      <w:r w:rsidR="00862E84">
        <w:tab/>
        <w:t>Discussion about SA2 LS on RedCap UE MBS Broadcast reception</w:t>
      </w:r>
      <w:r w:rsidR="00862E84">
        <w:tab/>
        <w:t>ZTE, Sanechips, CBN</w:t>
      </w:r>
      <w:r w:rsidR="00862E84">
        <w:tab/>
        <w:t>discussion</w:t>
      </w:r>
      <w:r w:rsidR="00862E84">
        <w:tab/>
        <w:t>Rel-18</w:t>
      </w:r>
      <w:r w:rsidR="00862E84">
        <w:tab/>
        <w:t>TEI18</w:t>
      </w:r>
    </w:p>
    <w:p w14:paraId="154FDF59" w14:textId="213EDEA3" w:rsidR="00862E84" w:rsidRDefault="001642CA" w:rsidP="00862E84">
      <w:pPr>
        <w:pStyle w:val="Doc-title"/>
      </w:pPr>
      <w:hyperlink r:id="rId2039" w:history="1">
        <w:r w:rsidR="00862E84" w:rsidRPr="00464A15">
          <w:rPr>
            <w:rStyle w:val="Hyperlink"/>
          </w:rPr>
          <w:t>R2-2313233</w:t>
        </w:r>
      </w:hyperlink>
      <w:r w:rsidR="00862E84">
        <w:tab/>
        <w:t>On SA2 questions on RedCap UE MBS Broadcast reception</w:t>
      </w:r>
      <w:r w:rsidR="00862E84">
        <w:tab/>
        <w:t>Nokia, Nokia Shanghai Bell</w:t>
      </w:r>
      <w:r w:rsidR="00862E84">
        <w:tab/>
        <w:t>discussion</w:t>
      </w:r>
      <w:r w:rsidR="00862E84">
        <w:tab/>
        <w:t>Rel-18</w:t>
      </w:r>
      <w:r w:rsidR="00862E84">
        <w:tab/>
        <w:t>NR_MBS-Core, TEI18</w:t>
      </w:r>
    </w:p>
    <w:p w14:paraId="343812BA" w14:textId="0A72BF7E" w:rsidR="00862E84" w:rsidRDefault="001642CA" w:rsidP="00862E84">
      <w:pPr>
        <w:pStyle w:val="Doc-title"/>
      </w:pPr>
      <w:hyperlink r:id="rId2040" w:history="1">
        <w:r w:rsidR="00862E84" w:rsidRPr="00464A15">
          <w:rPr>
            <w:rStyle w:val="Hyperlink"/>
          </w:rPr>
          <w:t>R2-2313238</w:t>
        </w:r>
      </w:hyperlink>
      <w:r w:rsidR="00862E84">
        <w:tab/>
        <w:t>Reply LS on RedCap UE MBS Broadcast reception</w:t>
      </w:r>
      <w:r w:rsidR="00862E84">
        <w:tab/>
        <w:t>Nokia, Nokia Shanghai Bell</w:t>
      </w:r>
      <w:r w:rsidR="00862E84">
        <w:tab/>
        <w:t>LS out</w:t>
      </w:r>
      <w:r w:rsidR="00862E84">
        <w:tab/>
        <w:t>Rel-18</w:t>
      </w:r>
      <w:r w:rsidR="00862E84">
        <w:tab/>
        <w:t>NR_MBS-Core, TEI18</w:t>
      </w:r>
      <w:r w:rsidR="00862E84">
        <w:tab/>
        <w:t>To:SA2,RAN3</w:t>
      </w:r>
    </w:p>
    <w:p w14:paraId="663348A7" w14:textId="7F97FB62" w:rsidR="00862E84" w:rsidRDefault="001642CA" w:rsidP="00862E84">
      <w:pPr>
        <w:pStyle w:val="Doc-title"/>
      </w:pPr>
      <w:hyperlink r:id="rId2041" w:history="1">
        <w:r w:rsidR="00862E84" w:rsidRPr="00464A15">
          <w:rPr>
            <w:rStyle w:val="Hyperlink"/>
          </w:rPr>
          <w:t>R2-2313377</w:t>
        </w:r>
      </w:hyperlink>
      <w:r w:rsidR="00862E84">
        <w:tab/>
        <w:t>Clarification on MBS search space configuration for Redcap</w:t>
      </w:r>
      <w:r w:rsidR="00862E84">
        <w:tab/>
        <w:t>Huawei, CBN, HiSilicon</w:t>
      </w:r>
      <w:r w:rsidR="00862E84">
        <w:tab/>
        <w:t>discussion</w:t>
      </w:r>
      <w:r w:rsidR="00862E84">
        <w:tab/>
        <w:t>Rel-18</w:t>
      </w:r>
      <w:r w:rsidR="00862E84">
        <w:tab/>
        <w:t>TEI18, NR_MBS_enh-Core, NR_redcap_enh-Core</w:t>
      </w:r>
    </w:p>
    <w:p w14:paraId="58771BC3" w14:textId="0BEAB502" w:rsidR="00862E84" w:rsidRDefault="001642CA" w:rsidP="00862E84">
      <w:pPr>
        <w:pStyle w:val="Doc-title"/>
      </w:pPr>
      <w:hyperlink r:id="rId2042" w:history="1">
        <w:r w:rsidR="00862E84" w:rsidRPr="00464A15">
          <w:rPr>
            <w:rStyle w:val="Hyperlink"/>
          </w:rPr>
          <w:t>R2-2313378</w:t>
        </w:r>
      </w:hyperlink>
      <w:r w:rsidR="00862E84">
        <w:tab/>
        <w:t>Correction on MBS search space configuration for Redcap</w:t>
      </w:r>
      <w:r w:rsidR="00862E84">
        <w:tab/>
        <w:t>Huawei, CBN, HiSilicon</w:t>
      </w:r>
      <w:r w:rsidR="00862E84">
        <w:tab/>
        <w:t>CR</w:t>
      </w:r>
      <w:r w:rsidR="00862E84">
        <w:tab/>
        <w:t>Rel-18</w:t>
      </w:r>
      <w:r w:rsidR="00862E84">
        <w:tab/>
        <w:t>38.331</w:t>
      </w:r>
      <w:r w:rsidR="00862E84">
        <w:tab/>
        <w:t>17.6.0</w:t>
      </w:r>
      <w:r w:rsidR="00862E84">
        <w:tab/>
        <w:t>4491</w:t>
      </w:r>
      <w:r w:rsidR="00862E84">
        <w:tab/>
        <w:t>-</w:t>
      </w:r>
      <w:r w:rsidR="00862E84">
        <w:tab/>
        <w:t>B</w:t>
      </w:r>
      <w:r w:rsidR="00862E84">
        <w:tab/>
        <w:t>TEI18, NR_MBS_enh-Core, NR_redcap_enh-Core</w:t>
      </w:r>
    </w:p>
    <w:p w14:paraId="6C70F3A9" w14:textId="164A9E5D" w:rsidR="00862E84" w:rsidRDefault="001642CA" w:rsidP="00862E84">
      <w:pPr>
        <w:pStyle w:val="Doc-title"/>
      </w:pPr>
      <w:hyperlink r:id="rId2043" w:history="1">
        <w:r w:rsidR="00862E84" w:rsidRPr="00464A15">
          <w:rPr>
            <w:rStyle w:val="Hyperlink"/>
          </w:rPr>
          <w:t>R2-2313379</w:t>
        </w:r>
      </w:hyperlink>
      <w:r w:rsidR="00862E84">
        <w:tab/>
        <w:t>Discussion on the LS from SA2 on RedCap UE MBS Broadcast reception</w:t>
      </w:r>
      <w:r w:rsidR="00862E84">
        <w:tab/>
        <w:t>Huawei, CBN, HiSilicon</w:t>
      </w:r>
      <w:r w:rsidR="00862E84">
        <w:tab/>
        <w:t>discussion</w:t>
      </w:r>
      <w:r w:rsidR="00862E84">
        <w:tab/>
        <w:t>Rel-18</w:t>
      </w:r>
      <w:r w:rsidR="00862E84">
        <w:tab/>
        <w:t>TEI18, NR_MBS_enh-Core, NR_redcap_enh-Core</w:t>
      </w:r>
    </w:p>
    <w:p w14:paraId="444082D8" w14:textId="3C7D5098" w:rsidR="00862E84" w:rsidRDefault="001642CA" w:rsidP="00862E84">
      <w:pPr>
        <w:pStyle w:val="Doc-title"/>
      </w:pPr>
      <w:hyperlink r:id="rId2044" w:history="1">
        <w:r w:rsidR="00862E84" w:rsidRPr="00464A15">
          <w:rPr>
            <w:rStyle w:val="Hyperlink"/>
          </w:rPr>
          <w:t>R2-2313380</w:t>
        </w:r>
      </w:hyperlink>
      <w:r w:rsidR="00862E84">
        <w:tab/>
        <w:t>Reply LS on RedCap UE MBS Broadcast reception</w:t>
      </w:r>
      <w:r w:rsidR="00862E84">
        <w:tab/>
        <w:t>Huawei,  HiSilicon</w:t>
      </w:r>
      <w:r w:rsidR="00862E84">
        <w:tab/>
        <w:t>LS out</w:t>
      </w:r>
      <w:r w:rsidR="00862E84">
        <w:tab/>
        <w:t>Rel-18</w:t>
      </w:r>
      <w:r w:rsidR="00862E84">
        <w:tab/>
        <w:t>TEI18, NR_MBS_enh-Core, NR_redcap_enh-Core</w:t>
      </w:r>
      <w:r w:rsidR="00862E84">
        <w:tab/>
        <w:t>To:SA2</w:t>
      </w:r>
      <w:r w:rsidR="00862E84">
        <w:tab/>
        <w:t>Cc:RAN3</w:t>
      </w:r>
    </w:p>
    <w:p w14:paraId="79E87A66" w14:textId="77777777" w:rsidR="00862E84" w:rsidRPr="00372C7D" w:rsidRDefault="00862E84" w:rsidP="00862E84">
      <w:pPr>
        <w:pStyle w:val="Doc-text2"/>
      </w:pPr>
    </w:p>
    <w:p w14:paraId="3ED342DF" w14:textId="33AD152C" w:rsidR="00F71AF3" w:rsidRDefault="00B56003">
      <w:pPr>
        <w:pStyle w:val="Heading2"/>
      </w:pPr>
      <w:r>
        <w:lastRenderedPageBreak/>
        <w:t>7.25</w:t>
      </w:r>
      <w:r>
        <w:tab/>
        <w:t>R18 Other</w:t>
      </w:r>
    </w:p>
    <w:p w14:paraId="49B944B2" w14:textId="77777777" w:rsidR="00F71AF3" w:rsidRDefault="00B56003">
      <w:pPr>
        <w:pStyle w:val="Comments"/>
      </w:pPr>
      <w:r>
        <w:t>Specific items may be allocated to a breakout session for treatment.</w:t>
      </w:r>
    </w:p>
    <w:p w14:paraId="638D38C7" w14:textId="77777777" w:rsidR="00F71AF3" w:rsidRDefault="00B56003">
      <w:pPr>
        <w:pStyle w:val="Comments"/>
      </w:pPr>
      <w:r>
        <w:t xml:space="preserve">Impacts from Other RAN WGs and TSGs that has no separate TU budget in RAN2. LS ins for Rel-18 specific WIs/SIs that has no RAN WI. </w:t>
      </w:r>
    </w:p>
    <w:p w14:paraId="3BC81B83" w14:textId="77777777" w:rsidR="00F71AF3" w:rsidRDefault="00B56003">
      <w:pPr>
        <w:pStyle w:val="Comments"/>
      </w:pPr>
      <w:r>
        <w:t>Time budget: 2 TU</w:t>
      </w:r>
    </w:p>
    <w:p w14:paraId="06D435AD" w14:textId="77777777" w:rsidR="00F71AF3" w:rsidRDefault="00B56003">
      <w:pPr>
        <w:pStyle w:val="Comments"/>
      </w:pPr>
      <w:r>
        <w:t xml:space="preserve">Tdoc Limitation: - </w:t>
      </w:r>
    </w:p>
    <w:p w14:paraId="53FF2B1F" w14:textId="77777777" w:rsidR="0013383A" w:rsidRDefault="0013383A" w:rsidP="0013383A">
      <w:pPr>
        <w:pStyle w:val="Heading3"/>
      </w:pPr>
      <w:bookmarkStart w:id="115" w:name="OLE_LINK12"/>
      <w:r>
        <w:t>7.25.0</w:t>
      </w:r>
      <w:r>
        <w:tab/>
        <w:t>In Principle Agreed CRs</w:t>
      </w:r>
    </w:p>
    <w:p w14:paraId="2E1522BD" w14:textId="5E3FA78D" w:rsidR="0013383A" w:rsidRDefault="001642CA" w:rsidP="0013383A">
      <w:pPr>
        <w:pStyle w:val="Doc-title"/>
      </w:pPr>
      <w:hyperlink r:id="rId2045" w:history="1">
        <w:r w:rsidR="0013383A" w:rsidRPr="00464A15">
          <w:rPr>
            <w:rStyle w:val="Hyperlink"/>
          </w:rPr>
          <w:t>R2-2312770</w:t>
        </w:r>
      </w:hyperlink>
      <w:r w:rsidR="0013383A">
        <w:tab/>
        <w:t>Introduction of R18 DSS in 38.306</w:t>
      </w:r>
      <w:r w:rsidR="0013383A">
        <w:tab/>
        <w:t>ZTE Corporation, Ericsson</w:t>
      </w:r>
      <w:r w:rsidR="0013383A">
        <w:tab/>
        <w:t>CR</w:t>
      </w:r>
      <w:r w:rsidR="0013383A">
        <w:tab/>
        <w:t>Rel-18</w:t>
      </w:r>
      <w:r w:rsidR="0013383A">
        <w:tab/>
        <w:t>38.306</w:t>
      </w:r>
      <w:r w:rsidR="0013383A">
        <w:tab/>
        <w:t>17.6.0</w:t>
      </w:r>
      <w:r w:rsidR="0013383A">
        <w:tab/>
        <w:t>0993</w:t>
      </w:r>
      <w:r w:rsidR="0013383A">
        <w:tab/>
        <w:t>-</w:t>
      </w:r>
      <w:r w:rsidR="0013383A">
        <w:tab/>
        <w:t>B</w:t>
      </w:r>
      <w:r w:rsidR="0013383A">
        <w:tab/>
        <w:t>NR_DSS_enh</w:t>
      </w:r>
    </w:p>
    <w:p w14:paraId="34653F76" w14:textId="343350E2" w:rsidR="004D227B" w:rsidRDefault="00C4105A" w:rsidP="004D227B">
      <w:pPr>
        <w:pStyle w:val="Doc-text2"/>
      </w:pPr>
      <w:r>
        <w:t>=&gt;</w:t>
      </w:r>
      <w:r>
        <w:tab/>
        <w:t>The CR is endorsed</w:t>
      </w:r>
      <w:r w:rsidR="00C87DB2">
        <w:t xml:space="preserve"> and will be merged with mega CR</w:t>
      </w:r>
    </w:p>
    <w:p w14:paraId="79ED8271" w14:textId="77777777" w:rsidR="00A843F3" w:rsidRPr="004D227B" w:rsidRDefault="00A843F3" w:rsidP="004D227B">
      <w:pPr>
        <w:pStyle w:val="Doc-text2"/>
      </w:pPr>
    </w:p>
    <w:p w14:paraId="7BE26920" w14:textId="654E80A0" w:rsidR="0013383A" w:rsidRDefault="001642CA" w:rsidP="0013383A">
      <w:pPr>
        <w:pStyle w:val="Doc-title"/>
        <w:rPr>
          <w:rStyle w:val="Hyperlink"/>
        </w:rPr>
      </w:pPr>
      <w:hyperlink r:id="rId2046" w:history="1">
        <w:r w:rsidR="0013383A" w:rsidRPr="00464A15">
          <w:rPr>
            <w:rStyle w:val="Hyperlink"/>
          </w:rPr>
          <w:t>R2-2312995</w:t>
        </w:r>
      </w:hyperlink>
      <w:r w:rsidR="0013383A">
        <w:tab/>
        <w:t>Introduction of R18 DSS</w:t>
      </w:r>
      <w:r w:rsidR="0013383A">
        <w:tab/>
        <w:t>Ericsson, ZTE Corporation</w:t>
      </w:r>
      <w:r w:rsidR="0013383A">
        <w:tab/>
        <w:t>CR</w:t>
      </w:r>
      <w:r w:rsidR="0013383A">
        <w:tab/>
        <w:t>Rel-18</w:t>
      </w:r>
      <w:r w:rsidR="0013383A">
        <w:tab/>
        <w:t>38.331</w:t>
      </w:r>
      <w:r w:rsidR="0013383A">
        <w:tab/>
        <w:t>17.6.0</w:t>
      </w:r>
      <w:r w:rsidR="0013383A">
        <w:tab/>
        <w:t>4360</w:t>
      </w:r>
      <w:r w:rsidR="0013383A">
        <w:tab/>
        <w:t>3</w:t>
      </w:r>
      <w:r w:rsidR="0013383A">
        <w:tab/>
        <w:t>B</w:t>
      </w:r>
      <w:r w:rsidR="0013383A">
        <w:tab/>
        <w:t>NR_DSS_enh-Core</w:t>
      </w:r>
      <w:r w:rsidR="0013383A">
        <w:tab/>
      </w:r>
      <w:hyperlink r:id="rId2047" w:history="1">
        <w:r w:rsidR="0013383A" w:rsidRPr="00464A15">
          <w:rPr>
            <w:rStyle w:val="Hyperlink"/>
          </w:rPr>
          <w:t>R2-2312993</w:t>
        </w:r>
      </w:hyperlink>
    </w:p>
    <w:p w14:paraId="3B00D78F" w14:textId="07D4679C" w:rsidR="00C4105A" w:rsidRPr="00C4105A" w:rsidRDefault="00C4105A" w:rsidP="00C4105A">
      <w:pPr>
        <w:pStyle w:val="Doc-text2"/>
      </w:pPr>
      <w:r>
        <w:t>=&gt;</w:t>
      </w:r>
      <w:r>
        <w:tab/>
      </w:r>
      <w:r w:rsidR="00032A7B">
        <w:t>The CR is agreed</w:t>
      </w:r>
    </w:p>
    <w:p w14:paraId="37E7E0DE" w14:textId="77777777" w:rsidR="0013383A" w:rsidRPr="00DF0A8F" w:rsidRDefault="0013383A" w:rsidP="0013383A">
      <w:pPr>
        <w:pStyle w:val="Doc-title"/>
      </w:pPr>
    </w:p>
    <w:p w14:paraId="55AA8262" w14:textId="77777777" w:rsidR="0013383A" w:rsidRDefault="0013383A" w:rsidP="0013383A">
      <w:pPr>
        <w:pStyle w:val="Heading3"/>
      </w:pPr>
      <w:r>
        <w:t>7.25.1</w:t>
      </w:r>
      <w:r>
        <w:tab/>
        <w:t xml:space="preserve">RAN4 led </w:t>
      </w:r>
      <w:proofErr w:type="gramStart"/>
      <w:r>
        <w:t>items</w:t>
      </w:r>
      <w:proofErr w:type="gramEnd"/>
    </w:p>
    <w:p w14:paraId="48359CF0" w14:textId="77777777" w:rsidR="0013383A" w:rsidRPr="0023463C" w:rsidRDefault="0013383A" w:rsidP="00530984">
      <w:pPr>
        <w:pStyle w:val="Doc-text2"/>
        <w:ind w:left="0" w:firstLine="0"/>
      </w:pPr>
    </w:p>
    <w:p w14:paraId="4BD271F0" w14:textId="77777777" w:rsidR="0013383A" w:rsidRDefault="0013383A" w:rsidP="0013383A">
      <w:pPr>
        <w:pStyle w:val="Heading4"/>
      </w:pPr>
      <w:r>
        <w:t>7.25.1.1</w:t>
      </w:r>
      <w:r>
        <w:tab/>
        <w:t xml:space="preserve">Lower MSD capability </w:t>
      </w:r>
    </w:p>
    <w:p w14:paraId="6369DA5A" w14:textId="6D28A2FF" w:rsidR="0013383A" w:rsidRDefault="001642CA" w:rsidP="0013383A">
      <w:pPr>
        <w:pStyle w:val="Doc-title"/>
      </w:pPr>
      <w:hyperlink r:id="rId2048" w:history="1">
        <w:r w:rsidR="0013383A" w:rsidRPr="00464A15">
          <w:rPr>
            <w:rStyle w:val="Hyperlink"/>
          </w:rPr>
          <w:t>R2-2311736</w:t>
        </w:r>
      </w:hyperlink>
      <w:r w:rsidR="0013383A">
        <w:tab/>
        <w:t>LS on lower MSD capability (R4-2315238; contact: Huawei)</w:t>
      </w:r>
      <w:r w:rsidR="0013383A">
        <w:tab/>
        <w:t>RAN4</w:t>
      </w:r>
      <w:r w:rsidR="0013383A">
        <w:tab/>
        <w:t>LS in</w:t>
      </w:r>
      <w:r w:rsidR="0013383A">
        <w:tab/>
        <w:t>Rel-18</w:t>
      </w:r>
      <w:r w:rsidR="0013383A">
        <w:tab/>
        <w:t>NR_ENDC_RF_FR1_enh2</w:t>
      </w:r>
      <w:r w:rsidR="0013383A">
        <w:tab/>
        <w:t>To:RAN2</w:t>
      </w:r>
    </w:p>
    <w:p w14:paraId="5DAF8584" w14:textId="07D24D27" w:rsidR="005E02D6" w:rsidRDefault="005E02D6" w:rsidP="005E02D6">
      <w:pPr>
        <w:pStyle w:val="Doc-text2"/>
      </w:pPr>
      <w:r>
        <w:t>=&gt;</w:t>
      </w:r>
      <w:r>
        <w:tab/>
        <w:t>Noted</w:t>
      </w:r>
    </w:p>
    <w:p w14:paraId="0A142FC8" w14:textId="77777777" w:rsidR="005E02D6" w:rsidRPr="005E02D6" w:rsidRDefault="005E02D6" w:rsidP="005E02D6">
      <w:pPr>
        <w:pStyle w:val="Doc-text2"/>
      </w:pPr>
    </w:p>
    <w:p w14:paraId="186567D8" w14:textId="77777777" w:rsidR="000E5B62" w:rsidRDefault="001642CA" w:rsidP="000E5B62">
      <w:pPr>
        <w:pStyle w:val="Doc-title"/>
      </w:pPr>
      <w:hyperlink r:id="rId2049" w:history="1">
        <w:r w:rsidR="000E5B62" w:rsidRPr="00464A15">
          <w:rPr>
            <w:rStyle w:val="Hyperlink"/>
          </w:rPr>
          <w:t>R2-2313469</w:t>
        </w:r>
      </w:hyperlink>
      <w:r w:rsidR="000E5B62">
        <w:tab/>
        <w:t>Discussion on lower MSD capability</w:t>
      </w:r>
      <w:r w:rsidR="000E5B62">
        <w:tab/>
        <w:t>Huawei, HiSilicon</w:t>
      </w:r>
      <w:r w:rsidR="000E5B62">
        <w:tab/>
        <w:t>discussion</w:t>
      </w:r>
      <w:r w:rsidR="000E5B62">
        <w:tab/>
        <w:t>Rel-18</w:t>
      </w:r>
      <w:r w:rsidR="000E5B62">
        <w:tab/>
        <w:t>NR_ENDC_RF_FR1_enh2</w:t>
      </w:r>
    </w:p>
    <w:p w14:paraId="489E076C" w14:textId="77777777" w:rsidR="00D3065E" w:rsidRDefault="00D3065E" w:rsidP="00D3065E">
      <w:pPr>
        <w:pStyle w:val="Doc-text2"/>
      </w:pPr>
    </w:p>
    <w:p w14:paraId="2E8093EF" w14:textId="7DB22F52" w:rsidR="00D3065E" w:rsidRPr="003470E4" w:rsidRDefault="00D3065E" w:rsidP="003470E4">
      <w:pPr>
        <w:pStyle w:val="Doc-text2"/>
        <w:pBdr>
          <w:top w:val="single" w:sz="4" w:space="1" w:color="auto"/>
          <w:left w:val="single" w:sz="4" w:space="4" w:color="auto"/>
          <w:bottom w:val="single" w:sz="4" w:space="1" w:color="auto"/>
          <w:right w:val="single" w:sz="4" w:space="4" w:color="auto"/>
        </w:pBdr>
        <w:rPr>
          <w:b/>
          <w:bCs/>
        </w:rPr>
      </w:pPr>
      <w:r w:rsidRPr="003470E4">
        <w:rPr>
          <w:b/>
          <w:bCs/>
        </w:rPr>
        <w:t>Agreements:</w:t>
      </w:r>
    </w:p>
    <w:p w14:paraId="35D96AB7" w14:textId="106AEA72" w:rsidR="00720EF8" w:rsidRPr="00D3065E" w:rsidRDefault="00D3065E" w:rsidP="003470E4">
      <w:pPr>
        <w:pStyle w:val="Doc-text2"/>
        <w:pBdr>
          <w:top w:val="single" w:sz="4" w:space="1" w:color="auto"/>
          <w:left w:val="single" w:sz="4" w:space="4" w:color="auto"/>
          <w:bottom w:val="single" w:sz="4" w:space="1" w:color="auto"/>
          <w:right w:val="single" w:sz="4" w:space="4" w:color="auto"/>
        </w:pBdr>
      </w:pPr>
      <w:r w:rsidRPr="00D3065E">
        <w:t xml:space="preserve">1. </w:t>
      </w:r>
      <w:r>
        <w:t xml:space="preserve">  </w:t>
      </w:r>
      <w:r w:rsidR="00720EF8" w:rsidRPr="00D3065E">
        <w:t>For each victim band, the lower MSD capability is reported as follows:</w:t>
      </w:r>
    </w:p>
    <w:p w14:paraId="70DFB80F" w14:textId="1D5409F2" w:rsidR="00720EF8" w:rsidRPr="00D3065E" w:rsidRDefault="00720EF8" w:rsidP="003470E4">
      <w:pPr>
        <w:pStyle w:val="Doc-text2"/>
        <w:pBdr>
          <w:top w:val="single" w:sz="4" w:space="1" w:color="auto"/>
          <w:left w:val="single" w:sz="4" w:space="4" w:color="auto"/>
          <w:bottom w:val="single" w:sz="4" w:space="1" w:color="auto"/>
          <w:right w:val="single" w:sz="4" w:space="4" w:color="auto"/>
        </w:pBdr>
      </w:pPr>
      <w:r w:rsidRPr="00D3065E">
        <w:t>-</w:t>
      </w:r>
      <w:r w:rsidRPr="00D3065E">
        <w:tab/>
        <w:t xml:space="preserve">For each victim band, it can list multiples of 1 and/or 2 aggressor bands. The aggressor band is defined using the </w:t>
      </w:r>
      <w:proofErr w:type="gramStart"/>
      <w:r w:rsidRPr="00D3065E">
        <w:t>FreqBandIndicatorNR;</w:t>
      </w:r>
      <w:r w:rsidR="00AD1FF1" w:rsidRPr="00D3065E">
        <w:t xml:space="preserve">  </w:t>
      </w:r>
      <w:r w:rsidR="00D3065E" w:rsidRPr="00D3065E">
        <w:t>LTE</w:t>
      </w:r>
      <w:proofErr w:type="gramEnd"/>
      <w:r w:rsidR="00D3065E" w:rsidRPr="00D3065E">
        <w:t xml:space="preserve"> frequency band should also be included.</w:t>
      </w:r>
    </w:p>
    <w:p w14:paraId="51A4FF86" w14:textId="77777777" w:rsidR="00720EF8" w:rsidRPr="00D3065E" w:rsidRDefault="00720EF8" w:rsidP="003470E4">
      <w:pPr>
        <w:pStyle w:val="Doc-text2"/>
        <w:pBdr>
          <w:top w:val="single" w:sz="4" w:space="1" w:color="auto"/>
          <w:left w:val="single" w:sz="4" w:space="4" w:color="auto"/>
          <w:bottom w:val="single" w:sz="4" w:space="1" w:color="auto"/>
          <w:right w:val="single" w:sz="4" w:space="4" w:color="auto"/>
        </w:pBdr>
      </w:pPr>
      <w:r w:rsidRPr="00D3065E">
        <w:t>-</w:t>
      </w:r>
      <w:r w:rsidRPr="00D3065E">
        <w:tab/>
        <w:t>Within each entry of the list, other than the aggressor band(s), the MSD threshold can be indicated for each possible {MSD type, Power class} associated with the victim band and aggressor band(s).</w:t>
      </w:r>
    </w:p>
    <w:p w14:paraId="41EB9D0F" w14:textId="77777777" w:rsidR="00720EF8" w:rsidRPr="00D3065E" w:rsidRDefault="00720EF8" w:rsidP="003470E4">
      <w:pPr>
        <w:pStyle w:val="Doc-text2"/>
        <w:pBdr>
          <w:top w:val="single" w:sz="4" w:space="1" w:color="auto"/>
          <w:left w:val="single" w:sz="4" w:space="4" w:color="auto"/>
          <w:bottom w:val="single" w:sz="4" w:space="1" w:color="auto"/>
          <w:right w:val="single" w:sz="4" w:space="4" w:color="auto"/>
        </w:pBdr>
      </w:pPr>
      <w:r w:rsidRPr="00D3065E">
        <w:t>o</w:t>
      </w:r>
      <w:r w:rsidRPr="00D3065E">
        <w:tab/>
      </w:r>
      <w:proofErr w:type="gramStart"/>
      <w:r w:rsidRPr="00D3065E">
        <w:t>The</w:t>
      </w:r>
      <w:proofErr w:type="gramEnd"/>
      <w:r w:rsidRPr="00D3065E">
        <w:t xml:space="preserve"> values of the MSD type are defined as {harmonic, harmonic mixing, cross band isolation, IMD2/3/4/5}</w:t>
      </w:r>
    </w:p>
    <w:p w14:paraId="06F51913" w14:textId="77777777" w:rsidR="00720EF8" w:rsidRPr="00D3065E" w:rsidRDefault="00720EF8" w:rsidP="003470E4">
      <w:pPr>
        <w:pStyle w:val="Doc-text2"/>
        <w:pBdr>
          <w:top w:val="single" w:sz="4" w:space="1" w:color="auto"/>
          <w:left w:val="single" w:sz="4" w:space="4" w:color="auto"/>
          <w:bottom w:val="single" w:sz="4" w:space="1" w:color="auto"/>
          <w:right w:val="single" w:sz="4" w:space="4" w:color="auto"/>
        </w:pBdr>
      </w:pPr>
      <w:r w:rsidRPr="00D3065E">
        <w:t>o</w:t>
      </w:r>
      <w:r w:rsidRPr="00D3065E">
        <w:tab/>
      </w:r>
      <w:proofErr w:type="gramStart"/>
      <w:r w:rsidRPr="00D3065E">
        <w:t>The</w:t>
      </w:r>
      <w:proofErr w:type="gramEnd"/>
      <w:r w:rsidRPr="00D3065E">
        <w:t xml:space="preserve"> values of the Power Class are defined as {pc1dot5, pc2, pc3}</w:t>
      </w:r>
    </w:p>
    <w:p w14:paraId="03CFB277" w14:textId="77777777" w:rsidR="00720EF8" w:rsidRPr="00D3065E" w:rsidRDefault="00720EF8" w:rsidP="003470E4">
      <w:pPr>
        <w:pStyle w:val="Doc-text2"/>
        <w:pBdr>
          <w:top w:val="single" w:sz="4" w:space="1" w:color="auto"/>
          <w:left w:val="single" w:sz="4" w:space="4" w:color="auto"/>
          <w:bottom w:val="single" w:sz="4" w:space="1" w:color="auto"/>
          <w:right w:val="single" w:sz="4" w:space="4" w:color="auto"/>
        </w:pBdr>
      </w:pPr>
      <w:r w:rsidRPr="00D3065E">
        <w:t>o</w:t>
      </w:r>
      <w:r w:rsidRPr="00D3065E">
        <w:tab/>
      </w:r>
      <w:proofErr w:type="gramStart"/>
      <w:r w:rsidRPr="00D3065E">
        <w:t>The</w:t>
      </w:r>
      <w:proofErr w:type="gramEnd"/>
      <w:r w:rsidRPr="00D3065E">
        <w:t xml:space="preserve"> values of the MSD Class are defined as {classI, classII, classIII, classIV, classV, classVI, classVII, classVIII}</w:t>
      </w:r>
    </w:p>
    <w:p w14:paraId="21142E1B" w14:textId="125B293D" w:rsidR="00720EF8" w:rsidRDefault="00E9420E" w:rsidP="003470E4">
      <w:pPr>
        <w:pStyle w:val="Doc-text2"/>
        <w:pBdr>
          <w:top w:val="single" w:sz="4" w:space="1" w:color="auto"/>
          <w:left w:val="single" w:sz="4" w:space="4" w:color="auto"/>
          <w:bottom w:val="single" w:sz="4" w:space="1" w:color="auto"/>
          <w:right w:val="single" w:sz="4" w:space="4" w:color="auto"/>
        </w:pBdr>
      </w:pPr>
      <w:r>
        <w:t>2</w:t>
      </w:r>
      <w:r>
        <w:tab/>
      </w:r>
      <w:r w:rsidR="00720EF8">
        <w:t xml:space="preserve">An “ALL” MSD type is defined to indicate the reported MSD threshold for all MSD types defined in Rel-18, applicable to the associated victim band/the aggressor bands.   </w:t>
      </w:r>
    </w:p>
    <w:p w14:paraId="70C70A99" w14:textId="402044C8" w:rsidR="00934868" w:rsidRDefault="00720EF8" w:rsidP="003470E4">
      <w:pPr>
        <w:pStyle w:val="Doc-text2"/>
        <w:pBdr>
          <w:top w:val="single" w:sz="4" w:space="1" w:color="auto"/>
          <w:left w:val="single" w:sz="4" w:space="4" w:color="auto"/>
          <w:bottom w:val="single" w:sz="4" w:space="1" w:color="auto"/>
          <w:right w:val="single" w:sz="4" w:space="4" w:color="auto"/>
        </w:pBdr>
      </w:pPr>
      <w:r>
        <w:t>3</w:t>
      </w:r>
      <w:r w:rsidR="0063190F">
        <w:tab/>
      </w:r>
      <w:r>
        <w:t>If the NW requests for certain power class(es), the lower MSD capability for the power class</w:t>
      </w:r>
      <w:r w:rsidR="009C1A6D">
        <w:t xml:space="preserve"> with highest tx power</w:t>
      </w:r>
      <w:r>
        <w:t xml:space="preserve"> as well as the requested power class(es) should be reported if supported; otherwise, the lower MSD capability for the highest power class of corresponding band combination including victim band and aggressor band(s) is reported.</w:t>
      </w:r>
      <w:r w:rsidR="00E84727">
        <w:t xml:space="preserve"> (can be updated further pending RAN4 discussion)</w:t>
      </w:r>
    </w:p>
    <w:p w14:paraId="36A6DA2C" w14:textId="2D91C0AE" w:rsidR="00E61942" w:rsidRPr="00934868" w:rsidRDefault="00E61942" w:rsidP="003470E4">
      <w:pPr>
        <w:pStyle w:val="Doc-text2"/>
        <w:pBdr>
          <w:top w:val="single" w:sz="4" w:space="1" w:color="auto"/>
          <w:left w:val="single" w:sz="4" w:space="4" w:color="auto"/>
          <w:bottom w:val="single" w:sz="4" w:space="1" w:color="auto"/>
          <w:right w:val="single" w:sz="4" w:space="4" w:color="auto"/>
        </w:pBdr>
      </w:pPr>
      <w:r>
        <w:t>4</w:t>
      </w:r>
      <w:r w:rsidRPr="00E61942">
        <w:tab/>
        <w:t>Include spare values in MSD type field design.</w:t>
      </w:r>
    </w:p>
    <w:p w14:paraId="2872D9E5" w14:textId="77777777" w:rsidR="000E5B62" w:rsidRPr="000E5B62" w:rsidRDefault="000E5B62" w:rsidP="000E5B62">
      <w:pPr>
        <w:pStyle w:val="Doc-text2"/>
      </w:pPr>
    </w:p>
    <w:p w14:paraId="6EEAAA8D" w14:textId="519378F5" w:rsidR="0013383A" w:rsidRDefault="001642CA" w:rsidP="0013383A">
      <w:pPr>
        <w:pStyle w:val="Doc-title"/>
      </w:pPr>
      <w:hyperlink r:id="rId2050" w:history="1">
        <w:r w:rsidR="0013383A" w:rsidRPr="00464A15">
          <w:rPr>
            <w:rStyle w:val="Hyperlink"/>
          </w:rPr>
          <w:t>R2-2312971</w:t>
        </w:r>
      </w:hyperlink>
      <w:r w:rsidR="0013383A">
        <w:tab/>
        <w:t>Support of lower MSD capability</w:t>
      </w:r>
      <w:r w:rsidR="0013383A">
        <w:tab/>
        <w:t>Ericsson</w:t>
      </w:r>
      <w:r w:rsidR="0013383A">
        <w:tab/>
        <w:t>discussion</w:t>
      </w:r>
    </w:p>
    <w:p w14:paraId="5F4E62B1" w14:textId="58A895D5" w:rsidR="00E84727" w:rsidRDefault="006210AB" w:rsidP="00E84727">
      <w:pPr>
        <w:pStyle w:val="Doc-text2"/>
        <w:rPr>
          <w:i/>
          <w:iCs/>
        </w:rPr>
      </w:pPr>
      <w:r w:rsidRPr="006210AB">
        <w:rPr>
          <w:i/>
          <w:iCs/>
        </w:rPr>
        <w:t>Proposal 3</w:t>
      </w:r>
      <w:r w:rsidRPr="006210AB">
        <w:rPr>
          <w:i/>
          <w:iCs/>
        </w:rPr>
        <w:tab/>
        <w:t>Send LS to RAN4 to inform that future defined MSD orders (if any) will not be supported by the UE and will have to be explicitly defined by RAN2.</w:t>
      </w:r>
    </w:p>
    <w:p w14:paraId="3A64EFAA" w14:textId="77777777" w:rsidR="006210AB" w:rsidRDefault="006210AB" w:rsidP="00E84727">
      <w:pPr>
        <w:pStyle w:val="Doc-text2"/>
        <w:rPr>
          <w:i/>
          <w:iCs/>
        </w:rPr>
      </w:pPr>
    </w:p>
    <w:p w14:paraId="71BCC459" w14:textId="2311B7A0" w:rsidR="006210AB" w:rsidRDefault="006210AB" w:rsidP="006210AB">
      <w:pPr>
        <w:pStyle w:val="EmailDiscussion"/>
      </w:pPr>
      <w:r>
        <w:t>[POST124][</w:t>
      </w:r>
      <w:proofErr w:type="gramStart"/>
      <w:r>
        <w:t>0</w:t>
      </w:r>
      <w:r w:rsidR="00002AFB">
        <w:t>10</w:t>
      </w:r>
      <w:r>
        <w:t>][</w:t>
      </w:r>
      <w:proofErr w:type="gramEnd"/>
      <w:r w:rsidR="00002AFB">
        <w:t>MSD capability</w:t>
      </w:r>
      <w:r>
        <w:t xml:space="preserve">] </w:t>
      </w:r>
      <w:r w:rsidR="00002AFB">
        <w:t xml:space="preserve">Capability </w:t>
      </w:r>
      <w:r>
        <w:t>CR</w:t>
      </w:r>
      <w:r w:rsidR="00002AFB">
        <w:t>s</w:t>
      </w:r>
      <w:r>
        <w:t xml:space="preserve"> (Huawei)</w:t>
      </w:r>
    </w:p>
    <w:p w14:paraId="71C572C8" w14:textId="0C31D6E1" w:rsidR="006210AB" w:rsidRDefault="006210AB" w:rsidP="006210AB">
      <w:pPr>
        <w:pStyle w:val="EmailDiscussion2"/>
      </w:pPr>
      <w:r>
        <w:tab/>
        <w:t>Intended outcome: agree to 38.331</w:t>
      </w:r>
      <w:r w:rsidR="00002AFB">
        <w:t xml:space="preserve"> and 38.306</w:t>
      </w:r>
      <w:r>
        <w:t xml:space="preserve"> </w:t>
      </w:r>
      <w:proofErr w:type="gramStart"/>
      <w:r>
        <w:t>CR</w:t>
      </w:r>
      <w:proofErr w:type="gramEnd"/>
    </w:p>
    <w:p w14:paraId="3ED14497" w14:textId="3F2C85AF" w:rsidR="006210AB" w:rsidRDefault="006210AB" w:rsidP="006210AB">
      <w:pPr>
        <w:pStyle w:val="EmailDiscussion2"/>
      </w:pPr>
      <w:r>
        <w:tab/>
        <w:t xml:space="preserve">Deadline:  </w:t>
      </w:r>
      <w:r w:rsidR="00C87DB2">
        <w:t>Nov. 23</w:t>
      </w:r>
      <w:r w:rsidR="00C87DB2" w:rsidRPr="00537CFC">
        <w:rPr>
          <w:vertAlign w:val="superscript"/>
        </w:rPr>
        <w:t>rd</w:t>
      </w:r>
      <w:r w:rsidR="00C87DB2">
        <w:t xml:space="preserve"> </w:t>
      </w:r>
    </w:p>
    <w:p w14:paraId="57DDC433" w14:textId="77777777" w:rsidR="006210AB" w:rsidRPr="006210AB" w:rsidRDefault="006210AB" w:rsidP="00E84727">
      <w:pPr>
        <w:pStyle w:val="Doc-text2"/>
        <w:rPr>
          <w:i/>
          <w:iCs/>
        </w:rPr>
      </w:pPr>
    </w:p>
    <w:p w14:paraId="2EDDAFCD" w14:textId="56D7060C" w:rsidR="0013383A" w:rsidRDefault="001642CA" w:rsidP="0013383A">
      <w:pPr>
        <w:pStyle w:val="Doc-title"/>
      </w:pPr>
      <w:hyperlink r:id="rId2051" w:history="1">
        <w:r w:rsidR="0013383A" w:rsidRPr="00464A15">
          <w:rPr>
            <w:rStyle w:val="Hyperlink"/>
          </w:rPr>
          <w:t>R2-2313353</w:t>
        </w:r>
      </w:hyperlink>
      <w:r w:rsidR="0013383A">
        <w:tab/>
        <w:t>Discussion on lower MSD signalling</w:t>
      </w:r>
      <w:r w:rsidR="0013383A">
        <w:tab/>
        <w:t>vivo</w:t>
      </w:r>
      <w:r w:rsidR="0013383A">
        <w:tab/>
        <w:t>discussion</w:t>
      </w:r>
      <w:r w:rsidR="0013383A">
        <w:tab/>
        <w:t>Rel-18</w:t>
      </w:r>
      <w:r w:rsidR="0013383A">
        <w:tab/>
        <w:t>NR_ENDC_RF_FR1_enh2</w:t>
      </w:r>
    </w:p>
    <w:p w14:paraId="09AE2A56" w14:textId="6B9BAA97" w:rsidR="0013383A" w:rsidRDefault="001642CA" w:rsidP="0013383A">
      <w:pPr>
        <w:pStyle w:val="Doc-title"/>
      </w:pPr>
      <w:hyperlink r:id="rId2052" w:history="1">
        <w:r w:rsidR="0013383A" w:rsidRPr="00464A15">
          <w:rPr>
            <w:rStyle w:val="Hyperlink"/>
          </w:rPr>
          <w:t>R2-2313391</w:t>
        </w:r>
      </w:hyperlink>
      <w:r w:rsidR="0013383A">
        <w:tab/>
        <w:t>Remaining issue of the UE capability signaling for lower MSD</w:t>
      </w:r>
      <w:r w:rsidR="0013383A">
        <w:tab/>
        <w:t>Xiaomi</w:t>
      </w:r>
      <w:r w:rsidR="0013383A">
        <w:tab/>
        <w:t>discussion</w:t>
      </w:r>
      <w:r w:rsidR="0013383A">
        <w:tab/>
        <w:t>Rel-18</w:t>
      </w:r>
      <w:r w:rsidR="0013383A">
        <w:tab/>
        <w:t>NR_ENDC_RF_FR1_enh2-Core</w:t>
      </w:r>
    </w:p>
    <w:p w14:paraId="799AD711" w14:textId="7D4B6EB1" w:rsidR="0013383A" w:rsidRDefault="001642CA" w:rsidP="0013383A">
      <w:pPr>
        <w:pStyle w:val="Doc-title"/>
      </w:pPr>
      <w:hyperlink r:id="rId2053" w:history="1">
        <w:r w:rsidR="0013383A" w:rsidRPr="00464A15">
          <w:rPr>
            <w:rStyle w:val="Hyperlink"/>
          </w:rPr>
          <w:t>R2-2313456</w:t>
        </w:r>
      </w:hyperlink>
      <w:r w:rsidR="0013383A">
        <w:tab/>
        <w:t>Further capability reduction for lower MSD</w:t>
      </w:r>
      <w:r w:rsidR="0013383A">
        <w:tab/>
        <w:t>MediaTek Inc.</w:t>
      </w:r>
      <w:r w:rsidR="0013383A">
        <w:tab/>
        <w:t>discussion</w:t>
      </w:r>
      <w:r w:rsidR="0013383A">
        <w:tab/>
        <w:t>Rel-18</w:t>
      </w:r>
      <w:r w:rsidR="0013383A">
        <w:tab/>
        <w:t>NR_ENDC_RF_FR1_enh2</w:t>
      </w:r>
    </w:p>
    <w:p w14:paraId="4F5DDBBF" w14:textId="037E6D81" w:rsidR="009632EA" w:rsidRPr="009632EA" w:rsidRDefault="009632EA" w:rsidP="009632EA">
      <w:pPr>
        <w:pStyle w:val="Doc-text2"/>
      </w:pPr>
      <w:r>
        <w:t>-</w:t>
      </w:r>
      <w:r>
        <w:tab/>
        <w:t>CATT thinks this is an optimization with no agreement in RAN4</w:t>
      </w:r>
    </w:p>
    <w:p w14:paraId="71A373BF" w14:textId="416E97F7" w:rsidR="0013383A" w:rsidRDefault="001642CA" w:rsidP="0013383A">
      <w:pPr>
        <w:pStyle w:val="Doc-title"/>
      </w:pPr>
      <w:hyperlink r:id="rId2054" w:history="1">
        <w:r w:rsidR="0013383A" w:rsidRPr="00464A15">
          <w:rPr>
            <w:rStyle w:val="Hyperlink"/>
          </w:rPr>
          <w:t>R2-2313470</w:t>
        </w:r>
      </w:hyperlink>
      <w:r w:rsidR="0013383A">
        <w:tab/>
        <w:t>Introduction of lower MSD capability</w:t>
      </w:r>
      <w:r w:rsidR="0013383A">
        <w:tab/>
        <w:t>Huawei, HiSilicon</w:t>
      </w:r>
      <w:r w:rsidR="0013383A">
        <w:tab/>
        <w:t>CR</w:t>
      </w:r>
      <w:r w:rsidR="0013383A">
        <w:tab/>
        <w:t>Rel-18</w:t>
      </w:r>
      <w:r w:rsidR="0013383A">
        <w:tab/>
        <w:t>38.331</w:t>
      </w:r>
      <w:r w:rsidR="0013383A">
        <w:tab/>
        <w:t>17.6.0</w:t>
      </w:r>
      <w:r w:rsidR="0013383A">
        <w:tab/>
        <w:t>4292</w:t>
      </w:r>
      <w:r w:rsidR="0013383A">
        <w:tab/>
        <w:t>2</w:t>
      </w:r>
      <w:r w:rsidR="0013383A">
        <w:tab/>
        <w:t>B</w:t>
      </w:r>
      <w:r w:rsidR="0013383A">
        <w:tab/>
        <w:t>NR_ENDC_RF_FR1_enh2</w:t>
      </w:r>
      <w:r w:rsidR="0013383A">
        <w:tab/>
      </w:r>
      <w:hyperlink r:id="rId2055" w:history="1">
        <w:r w:rsidR="0013383A" w:rsidRPr="00464A15">
          <w:rPr>
            <w:rStyle w:val="Hyperlink"/>
          </w:rPr>
          <w:t>R2-2310735</w:t>
        </w:r>
      </w:hyperlink>
    </w:p>
    <w:p w14:paraId="269C52BC" w14:textId="5F5B5498" w:rsidR="0013383A" w:rsidRDefault="001642CA" w:rsidP="0013383A">
      <w:pPr>
        <w:pStyle w:val="Doc-title"/>
      </w:pPr>
      <w:hyperlink r:id="rId2056" w:history="1">
        <w:r w:rsidR="0013383A" w:rsidRPr="00464A15">
          <w:rPr>
            <w:rStyle w:val="Hyperlink"/>
          </w:rPr>
          <w:t>R2-2313471</w:t>
        </w:r>
      </w:hyperlink>
      <w:r w:rsidR="0013383A">
        <w:tab/>
        <w:t>Introduction of lower MSD capability</w:t>
      </w:r>
      <w:r w:rsidR="0013383A">
        <w:tab/>
        <w:t>Huawei, HiSilicon</w:t>
      </w:r>
      <w:r w:rsidR="0013383A">
        <w:tab/>
        <w:t>CR</w:t>
      </w:r>
      <w:r w:rsidR="0013383A">
        <w:tab/>
        <w:t>Rel-18</w:t>
      </w:r>
      <w:r w:rsidR="0013383A">
        <w:tab/>
        <w:t>38.306</w:t>
      </w:r>
      <w:r w:rsidR="0013383A">
        <w:tab/>
        <w:t>17.6.0</w:t>
      </w:r>
      <w:r w:rsidR="0013383A">
        <w:tab/>
        <w:t>0950</w:t>
      </w:r>
      <w:r w:rsidR="0013383A">
        <w:tab/>
        <w:t>2</w:t>
      </w:r>
      <w:r w:rsidR="0013383A">
        <w:tab/>
        <w:t>B</w:t>
      </w:r>
      <w:r w:rsidR="0013383A">
        <w:tab/>
        <w:t>NR_ENDC_RF_FR1_enh2</w:t>
      </w:r>
      <w:r w:rsidR="0013383A">
        <w:tab/>
      </w:r>
      <w:hyperlink r:id="rId2057" w:history="1">
        <w:r w:rsidR="0013383A" w:rsidRPr="00464A15">
          <w:rPr>
            <w:rStyle w:val="Hyperlink"/>
          </w:rPr>
          <w:t>R2-2310736</w:t>
        </w:r>
      </w:hyperlink>
    </w:p>
    <w:p w14:paraId="561EC2F3" w14:textId="77777777" w:rsidR="0013383A" w:rsidRPr="0023463C" w:rsidRDefault="0013383A" w:rsidP="0013383A">
      <w:pPr>
        <w:pStyle w:val="Doc-text2"/>
      </w:pPr>
    </w:p>
    <w:p w14:paraId="7529B725" w14:textId="1BA81FDF" w:rsidR="0013383A" w:rsidRDefault="0013383A" w:rsidP="0013383A">
      <w:pPr>
        <w:pStyle w:val="Heading4"/>
      </w:pPr>
      <w:r>
        <w:t xml:space="preserve">7.25.1.2 </w:t>
      </w:r>
      <w:r w:rsidRPr="001B1C92">
        <w:t>Intra-band non-collocated NR-CA. EN-DC</w:t>
      </w:r>
      <w:r w:rsidR="006374A3">
        <w:t xml:space="preserve"> </w:t>
      </w:r>
    </w:p>
    <w:p w14:paraId="76EBA9BE" w14:textId="77777777" w:rsidR="000E5B62" w:rsidRDefault="000E5B62" w:rsidP="000E5B62">
      <w:pPr>
        <w:pStyle w:val="Doc-text2"/>
      </w:pPr>
    </w:p>
    <w:p w14:paraId="699D85F0" w14:textId="77777777" w:rsidR="000E5B62" w:rsidRDefault="001642CA" w:rsidP="000E5B62">
      <w:pPr>
        <w:pStyle w:val="Doc-title"/>
      </w:pPr>
      <w:hyperlink r:id="rId2058" w:history="1">
        <w:r w:rsidR="000E5B62" w:rsidRPr="00464A15">
          <w:rPr>
            <w:rStyle w:val="Hyperlink"/>
          </w:rPr>
          <w:t>R2-2313573</w:t>
        </w:r>
      </w:hyperlink>
      <w:r w:rsidR="000E5B62">
        <w:tab/>
      </w:r>
      <w:r w:rsidR="000E5B62" w:rsidRPr="00DE7D57">
        <w:t>Remaining issues for intra-band non-collocated NR-CA. EN-DC</w:t>
      </w:r>
      <w:r w:rsidR="000E5B62">
        <w:tab/>
      </w:r>
      <w:r w:rsidR="000E5B62" w:rsidRPr="00DE7D57">
        <w:t>KDDI Corporation</w:t>
      </w:r>
      <w:r w:rsidR="000E5B62">
        <w:tab/>
        <w:t>discussion</w:t>
      </w:r>
      <w:r w:rsidR="000E5B62">
        <w:tab/>
        <w:t>Rel-18</w:t>
      </w:r>
      <w:r w:rsidR="000E5B62">
        <w:tab/>
        <w:t>NonCol_intraB_ENDC_NR_CA-Core</w:t>
      </w:r>
    </w:p>
    <w:p w14:paraId="7D15FD13" w14:textId="77777777" w:rsidR="00116A2A" w:rsidRDefault="00116A2A" w:rsidP="00FD01DE">
      <w:pPr>
        <w:pStyle w:val="Doc-text2"/>
      </w:pPr>
    </w:p>
    <w:p w14:paraId="53CF4E62" w14:textId="77777777" w:rsidR="00FD01DE" w:rsidRDefault="00FD01DE" w:rsidP="00FD01DE">
      <w:pPr>
        <w:pStyle w:val="Doc-text2"/>
      </w:pPr>
    </w:p>
    <w:p w14:paraId="52FEFA6A" w14:textId="77777777" w:rsidR="00FD01DE" w:rsidRDefault="00FD01DE" w:rsidP="00FD01DE">
      <w:pPr>
        <w:pStyle w:val="Doc-text2"/>
      </w:pPr>
      <w:r>
        <w:t>Default type for NR-CA</w:t>
      </w:r>
    </w:p>
    <w:p w14:paraId="1AD9952B" w14:textId="77777777" w:rsidR="00FD01DE" w:rsidRDefault="00FD01DE" w:rsidP="00FD01DE">
      <w:pPr>
        <w:pStyle w:val="Doc-text2"/>
        <w:rPr>
          <w:i/>
          <w:iCs/>
        </w:rPr>
      </w:pPr>
      <w:r w:rsidRPr="00AA4C6E">
        <w:rPr>
          <w:i/>
          <w:iCs/>
        </w:rPr>
        <w:t>Proposal2: RAN2 agree to adopt default type2 for nonCollocatedTypeNR-CA-r18.</w:t>
      </w:r>
    </w:p>
    <w:p w14:paraId="08FB183B" w14:textId="3BC068F9" w:rsidR="00AA4C6E" w:rsidRDefault="00AA4C6E" w:rsidP="00FD01DE">
      <w:pPr>
        <w:pStyle w:val="Doc-text2"/>
      </w:pPr>
      <w:r>
        <w:t>-</w:t>
      </w:r>
      <w:r>
        <w:tab/>
      </w:r>
      <w:r w:rsidR="00F7317E">
        <w:t xml:space="preserve">Apple thinks that typical deployment should be collocated and with this assumption </w:t>
      </w:r>
      <w:r w:rsidR="00BB53A9">
        <w:t xml:space="preserve">we should allow the UE to follow type1 as default.   KDDI indicates that a type 2 UE always supports type 1 requirement so there is no issue. </w:t>
      </w:r>
      <w:r w:rsidR="00DC6AA6">
        <w:t xml:space="preserve">  Huawei supports KDDI’s </w:t>
      </w:r>
      <w:proofErr w:type="gramStart"/>
      <w:r w:rsidR="00DC6AA6">
        <w:t>proposal</w:t>
      </w:r>
      <w:proofErr w:type="gramEnd"/>
      <w:r w:rsidR="00DC6AA6">
        <w:t xml:space="preserve"> and it is consistent with ENDC</w:t>
      </w:r>
      <w:r w:rsidR="000B5E29">
        <w:t xml:space="preserve">.  Ericsson thinks from ASN1 it is better to support type 2.  </w:t>
      </w:r>
    </w:p>
    <w:p w14:paraId="2E28552F" w14:textId="4794D5A1" w:rsidR="00BB53A9" w:rsidRPr="00AA4C6E" w:rsidRDefault="00BB53A9" w:rsidP="00FD01DE">
      <w:pPr>
        <w:pStyle w:val="Doc-text2"/>
      </w:pPr>
      <w:r>
        <w:t>-</w:t>
      </w:r>
      <w:r>
        <w:tab/>
      </w:r>
    </w:p>
    <w:p w14:paraId="283C523D" w14:textId="77777777" w:rsidR="00FD01DE" w:rsidRDefault="00FD01DE" w:rsidP="00FD01DE">
      <w:pPr>
        <w:pStyle w:val="Doc-text2"/>
      </w:pPr>
    </w:p>
    <w:p w14:paraId="2D2BA9CE" w14:textId="77777777" w:rsidR="00FD01DE" w:rsidRDefault="00FD01DE" w:rsidP="00FD01DE">
      <w:pPr>
        <w:pStyle w:val="Doc-text2"/>
      </w:pPr>
      <w:r>
        <w:t>MTTD RAN4 spec reference for Type1</w:t>
      </w:r>
    </w:p>
    <w:p w14:paraId="7F1E0DC9" w14:textId="77777777" w:rsidR="00FD01DE" w:rsidRDefault="00FD01DE" w:rsidP="00FD01DE">
      <w:pPr>
        <w:pStyle w:val="Doc-text2"/>
      </w:pPr>
      <w:r>
        <w:t>Proposal3: RAN2 agree to remove Editor’s note for MTTD RAN4 spec reference for Type1.</w:t>
      </w:r>
    </w:p>
    <w:p w14:paraId="4D0AD53E" w14:textId="77777777" w:rsidR="000E5B62" w:rsidRDefault="000E5B62" w:rsidP="000E5B62">
      <w:pPr>
        <w:pStyle w:val="Doc-text2"/>
      </w:pPr>
    </w:p>
    <w:p w14:paraId="101C3376" w14:textId="77777777" w:rsidR="00E167C1" w:rsidRPr="0077433E" w:rsidRDefault="00E167C1" w:rsidP="0077433E">
      <w:pPr>
        <w:pStyle w:val="Doc-text2"/>
        <w:pBdr>
          <w:top w:val="single" w:sz="4" w:space="1" w:color="auto"/>
          <w:left w:val="single" w:sz="4" w:space="4" w:color="auto"/>
          <w:bottom w:val="single" w:sz="4" w:space="1" w:color="auto"/>
          <w:right w:val="single" w:sz="4" w:space="4" w:color="auto"/>
        </w:pBdr>
        <w:rPr>
          <w:b/>
          <w:bCs/>
        </w:rPr>
      </w:pPr>
      <w:r w:rsidRPr="0077433E">
        <w:rPr>
          <w:b/>
          <w:bCs/>
        </w:rPr>
        <w:t>Agreements:</w:t>
      </w:r>
    </w:p>
    <w:p w14:paraId="24EEE36D" w14:textId="77777777" w:rsidR="00E167C1" w:rsidRDefault="00E167C1" w:rsidP="005C1EC7">
      <w:pPr>
        <w:pStyle w:val="Doc-text2"/>
        <w:numPr>
          <w:ilvl w:val="0"/>
          <w:numId w:val="28"/>
        </w:numPr>
        <w:pBdr>
          <w:top w:val="single" w:sz="4" w:space="1" w:color="auto"/>
          <w:left w:val="single" w:sz="4" w:space="4" w:color="auto"/>
          <w:bottom w:val="single" w:sz="4" w:space="1" w:color="auto"/>
          <w:right w:val="single" w:sz="4" w:space="4" w:color="auto"/>
        </w:pBdr>
      </w:pPr>
      <w:r>
        <w:t>For UEs supporting new capability, adopt default type2 for nonCollocatedTypeMRDC-r18.</w:t>
      </w:r>
    </w:p>
    <w:p w14:paraId="7B9790DB" w14:textId="77777777" w:rsidR="00E167C1" w:rsidRDefault="00E167C1" w:rsidP="005C1EC7">
      <w:pPr>
        <w:pStyle w:val="Doc-text2"/>
        <w:numPr>
          <w:ilvl w:val="0"/>
          <w:numId w:val="28"/>
        </w:numPr>
        <w:pBdr>
          <w:top w:val="single" w:sz="4" w:space="1" w:color="auto"/>
          <w:left w:val="single" w:sz="4" w:space="4" w:color="auto"/>
          <w:bottom w:val="single" w:sz="4" w:space="1" w:color="auto"/>
          <w:right w:val="single" w:sz="4" w:space="4" w:color="auto"/>
        </w:pBdr>
      </w:pPr>
      <w:r>
        <w:t xml:space="preserve">For UEs </w:t>
      </w:r>
      <w:r w:rsidRPr="005D72F4">
        <w:t>supporting new capability, adopt default type2 for nonCollocatedTypeNR-CA-</w:t>
      </w:r>
      <w:proofErr w:type="gramStart"/>
      <w:r w:rsidRPr="005D72F4">
        <w:t>r18</w:t>
      </w:r>
      <w:proofErr w:type="gramEnd"/>
    </w:p>
    <w:p w14:paraId="1EB4E989" w14:textId="1D6FFE4B" w:rsidR="0022641F" w:rsidRDefault="0022641F" w:rsidP="005C1EC7">
      <w:pPr>
        <w:pStyle w:val="Doc-text2"/>
        <w:numPr>
          <w:ilvl w:val="0"/>
          <w:numId w:val="28"/>
        </w:numPr>
        <w:pBdr>
          <w:top w:val="single" w:sz="4" w:space="1" w:color="auto"/>
          <w:left w:val="single" w:sz="4" w:space="4" w:color="auto"/>
          <w:bottom w:val="single" w:sz="4" w:space="1" w:color="auto"/>
          <w:right w:val="single" w:sz="4" w:space="4" w:color="auto"/>
        </w:pBdr>
      </w:pPr>
      <w:r>
        <w:t xml:space="preserve">RAN2 agree to remove Editor’s note for MTTD RAN4 spec reference for </w:t>
      </w:r>
      <w:proofErr w:type="gramStart"/>
      <w:r>
        <w:t>Type1</w:t>
      </w:r>
      <w:proofErr w:type="gramEnd"/>
    </w:p>
    <w:p w14:paraId="2D21F0EB" w14:textId="6A6B4676" w:rsidR="00111708" w:rsidRPr="005D72F4" w:rsidRDefault="00111708" w:rsidP="005C1EC7">
      <w:pPr>
        <w:pStyle w:val="Doc-text2"/>
        <w:numPr>
          <w:ilvl w:val="0"/>
          <w:numId w:val="28"/>
        </w:numPr>
        <w:pBdr>
          <w:top w:val="single" w:sz="4" w:space="1" w:color="auto"/>
          <w:left w:val="single" w:sz="4" w:space="4" w:color="auto"/>
          <w:bottom w:val="single" w:sz="4" w:space="1" w:color="auto"/>
          <w:right w:val="single" w:sz="4" w:space="4" w:color="auto"/>
        </w:pBdr>
      </w:pPr>
      <w:r w:rsidRPr="00111708">
        <w:t xml:space="preserve">the new RRC signaling would </w:t>
      </w:r>
      <w:r>
        <w:t xml:space="preserve">not </w:t>
      </w:r>
      <w:r w:rsidRPr="00111708">
        <w:t>be applied to the FDD-FDD inter-band EN-DC with overlapping or partially overlapping bands.</w:t>
      </w:r>
    </w:p>
    <w:p w14:paraId="48384EA8" w14:textId="77777777" w:rsidR="00FD01DE" w:rsidRDefault="00FD01DE" w:rsidP="000E5B62">
      <w:pPr>
        <w:pStyle w:val="Doc-text2"/>
      </w:pPr>
    </w:p>
    <w:p w14:paraId="60C56763" w14:textId="77777777" w:rsidR="00E167C1" w:rsidRPr="000E5B62" w:rsidRDefault="00E167C1" w:rsidP="000E5B62">
      <w:pPr>
        <w:pStyle w:val="Doc-text2"/>
      </w:pPr>
    </w:p>
    <w:p w14:paraId="24891F34" w14:textId="19045037" w:rsidR="0013383A" w:rsidRDefault="001642CA" w:rsidP="0013383A">
      <w:pPr>
        <w:pStyle w:val="Doc-title"/>
      </w:pPr>
      <w:hyperlink r:id="rId2059" w:history="1">
        <w:r w:rsidR="0013383A" w:rsidRPr="00464A15">
          <w:rPr>
            <w:rStyle w:val="Hyperlink"/>
          </w:rPr>
          <w:t>R2-2313336</w:t>
        </w:r>
      </w:hyperlink>
      <w:r w:rsidR="0013383A">
        <w:tab/>
        <w:t>Further Consideration on the New BS Signaling</w:t>
      </w:r>
      <w:r w:rsidR="0013383A">
        <w:tab/>
        <w:t>ZTE Corporation, Sanechips</w:t>
      </w:r>
      <w:r w:rsidR="0013383A">
        <w:tab/>
        <w:t>discussion</w:t>
      </w:r>
      <w:r w:rsidR="0013383A">
        <w:tab/>
        <w:t>Rel-18</w:t>
      </w:r>
      <w:r w:rsidR="0013383A">
        <w:tab/>
        <w:t>NonCol_intraB_ENDC_NR_CA-Core</w:t>
      </w:r>
    </w:p>
    <w:p w14:paraId="5147AE42" w14:textId="74911C6D" w:rsidR="00111708" w:rsidRPr="00111708" w:rsidRDefault="00A2059B" w:rsidP="00111708">
      <w:pPr>
        <w:pStyle w:val="Doc-text2"/>
      </w:pPr>
      <w:r>
        <w:t>=&gt;</w:t>
      </w:r>
      <w:r>
        <w:tab/>
        <w:t>Noted</w:t>
      </w:r>
    </w:p>
    <w:p w14:paraId="51B32722" w14:textId="77777777" w:rsidR="000E5B62" w:rsidRDefault="000E5B62" w:rsidP="000E5B62">
      <w:pPr>
        <w:pStyle w:val="Doc-text2"/>
        <w:ind w:left="0" w:firstLine="0"/>
      </w:pPr>
    </w:p>
    <w:p w14:paraId="228A65A3" w14:textId="77777777" w:rsidR="00C32F31" w:rsidRPr="000E5B62" w:rsidRDefault="00C32F31" w:rsidP="000E5B62">
      <w:pPr>
        <w:pStyle w:val="Doc-text2"/>
        <w:ind w:left="0" w:firstLine="0"/>
      </w:pPr>
    </w:p>
    <w:p w14:paraId="092900AF" w14:textId="7439D677" w:rsidR="0013383A" w:rsidRDefault="001642CA" w:rsidP="0013383A">
      <w:pPr>
        <w:pStyle w:val="Doc-title"/>
        <w:rPr>
          <w:lang w:val="en-US"/>
        </w:rPr>
      </w:pPr>
      <w:hyperlink r:id="rId2060" w:history="1">
        <w:r w:rsidR="0013383A" w:rsidRPr="00464A15">
          <w:rPr>
            <w:rStyle w:val="Hyperlink"/>
            <w:lang w:val="en-US"/>
          </w:rPr>
          <w:t>R2-2313575</w:t>
        </w:r>
      </w:hyperlink>
      <w:r w:rsidR="0013383A">
        <w:rPr>
          <w:lang w:val="en-US"/>
        </w:rPr>
        <w:tab/>
        <w:t>Left issues on interBandMRDC-WithOverlapDL-Bands-r16</w:t>
      </w:r>
      <w:r w:rsidR="0013383A">
        <w:rPr>
          <w:lang w:val="en-US"/>
        </w:rPr>
        <w:tab/>
        <w:t>OPPO</w:t>
      </w:r>
      <w:r w:rsidR="0013383A">
        <w:rPr>
          <w:lang w:val="en-US"/>
        </w:rPr>
        <w:tab/>
        <w:t>discussion</w:t>
      </w:r>
      <w:r w:rsidR="0013383A">
        <w:rPr>
          <w:lang w:val="en-US"/>
        </w:rPr>
        <w:tab/>
        <w:t>Rel-17</w:t>
      </w:r>
      <w:r w:rsidR="0013383A">
        <w:rPr>
          <w:lang w:val="en-US"/>
        </w:rPr>
        <w:tab/>
        <w:t>TEI17</w:t>
      </w:r>
    </w:p>
    <w:p w14:paraId="050C022F" w14:textId="74609EFB" w:rsidR="0013383A" w:rsidRDefault="00A5321C" w:rsidP="0087789A">
      <w:pPr>
        <w:pStyle w:val="Doc-text2"/>
      </w:pPr>
      <w:r>
        <w:t>=&gt;</w:t>
      </w:r>
      <w:r>
        <w:tab/>
        <w:t>Noted</w:t>
      </w:r>
    </w:p>
    <w:p w14:paraId="17209533" w14:textId="77777777" w:rsidR="00A5321C" w:rsidRDefault="00A5321C" w:rsidP="0087789A">
      <w:pPr>
        <w:pStyle w:val="Doc-text2"/>
      </w:pPr>
    </w:p>
    <w:p w14:paraId="1CFBEC23" w14:textId="09A00A7F" w:rsidR="0077433E" w:rsidRDefault="0077433E" w:rsidP="0077433E">
      <w:pPr>
        <w:pStyle w:val="EmailDiscussion"/>
      </w:pPr>
      <w:r>
        <w:t>[</w:t>
      </w:r>
      <w:r w:rsidR="000E4922">
        <w:t>A</w:t>
      </w:r>
      <w:r>
        <w:t>T124][</w:t>
      </w:r>
      <w:proofErr w:type="gramStart"/>
      <w:r>
        <w:t>011][</w:t>
      </w:r>
      <w:proofErr w:type="gramEnd"/>
      <w:r>
        <w:t xml:space="preserve">intra-band] </w:t>
      </w:r>
      <w:r w:rsidR="000E4922">
        <w:t>38.331 and 38.306</w:t>
      </w:r>
      <w:r>
        <w:t>(</w:t>
      </w:r>
      <w:r w:rsidR="000E4922">
        <w:t>KDDI</w:t>
      </w:r>
      <w:r>
        <w:t>)</w:t>
      </w:r>
    </w:p>
    <w:p w14:paraId="079EB29D" w14:textId="300CB234" w:rsidR="0077433E" w:rsidRDefault="0077433E" w:rsidP="0077433E">
      <w:pPr>
        <w:pStyle w:val="EmailDiscussion2"/>
      </w:pPr>
      <w:r>
        <w:tab/>
        <w:t xml:space="preserve">Intended outcome: </w:t>
      </w:r>
      <w:r w:rsidR="00401B31">
        <w:t xml:space="preserve">endorse </w:t>
      </w:r>
      <w:r w:rsidR="000E4922">
        <w:t>CRs</w:t>
      </w:r>
      <w:r w:rsidR="00401B31">
        <w:t xml:space="preserve"> and LS to RAN4</w:t>
      </w:r>
    </w:p>
    <w:p w14:paraId="64F5C048" w14:textId="77777777" w:rsidR="00386379" w:rsidRDefault="0077433E" w:rsidP="0077433E">
      <w:pPr>
        <w:pStyle w:val="EmailDiscussion2"/>
      </w:pPr>
      <w:r>
        <w:tab/>
        <w:t xml:space="preserve">Deadline: </w:t>
      </w:r>
      <w:r w:rsidR="00386379">
        <w:t>Nov. 17 (to be approved by email)</w:t>
      </w:r>
    </w:p>
    <w:p w14:paraId="6E36F7D7" w14:textId="42DE6438" w:rsidR="0077433E" w:rsidRDefault="00386379" w:rsidP="0077433E">
      <w:pPr>
        <w:pStyle w:val="EmailDiscussion2"/>
      </w:pPr>
      <w:r>
        <w:t xml:space="preserve"> </w:t>
      </w:r>
      <w:r w:rsidR="0077433E">
        <w:t xml:space="preserve"> </w:t>
      </w:r>
    </w:p>
    <w:p w14:paraId="35085D9C" w14:textId="77777777" w:rsidR="0077433E" w:rsidRPr="0087789A" w:rsidRDefault="0077433E" w:rsidP="0087789A">
      <w:pPr>
        <w:pStyle w:val="Doc-text2"/>
      </w:pPr>
    </w:p>
    <w:p w14:paraId="2683C144" w14:textId="77777777" w:rsidR="000E5B62" w:rsidRDefault="001642CA" w:rsidP="000E5B62">
      <w:pPr>
        <w:pStyle w:val="Doc-title"/>
        <w:rPr>
          <w:ins w:id="116" w:author="MCC Additions" w:date="2023-11-16T04:26:00Z"/>
        </w:rPr>
      </w:pPr>
      <w:hyperlink r:id="rId2061" w:history="1">
        <w:r w:rsidR="000E5B62" w:rsidRPr="00464A15">
          <w:rPr>
            <w:rStyle w:val="Hyperlink"/>
          </w:rPr>
          <w:t>R2-2311850</w:t>
        </w:r>
      </w:hyperlink>
      <w:r w:rsidR="000E5B62">
        <w:tab/>
        <w:t>Signaling support for intra-band non-collocated NR-CA, EN-DC</w:t>
      </w:r>
      <w:r w:rsidR="000E5B62">
        <w:tab/>
        <w:t>KDDI Corporation, Apple, Ericsson, Huawei, HiSilicon, Samsung</w:t>
      </w:r>
      <w:r w:rsidR="000E5B62">
        <w:tab/>
        <w:t>CR</w:t>
      </w:r>
      <w:r w:rsidR="000E5B62">
        <w:tab/>
        <w:t>Rel-18</w:t>
      </w:r>
      <w:r w:rsidR="000E5B62">
        <w:tab/>
        <w:t>38.306</w:t>
      </w:r>
      <w:r w:rsidR="000E5B62">
        <w:tab/>
        <w:t>17.6.0</w:t>
      </w:r>
      <w:r w:rsidR="000E5B62">
        <w:tab/>
        <w:t>0972</w:t>
      </w:r>
      <w:r w:rsidR="000E5B62">
        <w:tab/>
        <w:t>-</w:t>
      </w:r>
      <w:r w:rsidR="000E5B62">
        <w:tab/>
        <w:t>B</w:t>
      </w:r>
      <w:r w:rsidR="000E5B62">
        <w:tab/>
        <w:t>NonCol_intraB_ENDC_NR_CA-Core</w:t>
      </w:r>
    </w:p>
    <w:p w14:paraId="430AD324" w14:textId="62DC2378" w:rsidR="00DF6E7E" w:rsidRPr="00DF6E7E" w:rsidRDefault="00DF6E7E">
      <w:pPr>
        <w:pStyle w:val="Doc-text2"/>
        <w:pPrChange w:id="117" w:author="MCC Additions" w:date="2023-11-16T04:26:00Z">
          <w:pPr>
            <w:pStyle w:val="Doc-title"/>
          </w:pPr>
        </w:pPrChange>
      </w:pPr>
      <w:ins w:id="118" w:author="MCC Additions" w:date="2023-11-16T04:26:00Z">
        <w:r>
          <w:t>=&gt; Revised in R2-2313887</w:t>
        </w:r>
      </w:ins>
    </w:p>
    <w:p w14:paraId="6DF14E54" w14:textId="7DE32B5F" w:rsidR="00DF6E7E" w:rsidRDefault="00DF6E7E" w:rsidP="00DF6E7E">
      <w:pPr>
        <w:pStyle w:val="Doc-title"/>
        <w:rPr>
          <w:ins w:id="119" w:author="MCC Additions" w:date="2023-11-16T04:26:00Z"/>
        </w:rPr>
      </w:pPr>
      <w:ins w:id="120" w:author="MCC Additions" w:date="2023-11-16T04:27:00Z">
        <w:r>
          <w:t>R2-2313887</w:t>
        </w:r>
      </w:ins>
      <w:ins w:id="121" w:author="MCC Additions" w:date="2023-11-16T04:26:00Z">
        <w:r>
          <w:tab/>
          <w:t>Signaling support for intra-band non-collocated NR-CA, EN-DC</w:t>
        </w:r>
        <w:r>
          <w:tab/>
          <w:t>KDDI Corporation, Apple, Ericsson, Huawei, HiSilicon, Samsung</w:t>
        </w:r>
        <w:r>
          <w:tab/>
          <w:t>CR</w:t>
        </w:r>
        <w:r>
          <w:tab/>
          <w:t>Rel-18</w:t>
        </w:r>
        <w:r>
          <w:tab/>
          <w:t>38.306</w:t>
        </w:r>
        <w:r>
          <w:tab/>
          <w:t>17.6.0</w:t>
        </w:r>
        <w:r>
          <w:tab/>
          <w:t>0972</w:t>
        </w:r>
        <w:r>
          <w:tab/>
        </w:r>
      </w:ins>
      <w:ins w:id="122" w:author="MCC Additions" w:date="2023-11-16T04:27:00Z">
        <w:r>
          <w:t>1</w:t>
        </w:r>
      </w:ins>
      <w:ins w:id="123" w:author="MCC Additions" w:date="2023-11-16T04:26:00Z">
        <w:r>
          <w:tab/>
          <w:t>B</w:t>
        </w:r>
        <w:r>
          <w:tab/>
          <w:t>NonCol_intraB_ENDC_NR_CA-Core</w:t>
        </w:r>
      </w:ins>
    </w:p>
    <w:p w14:paraId="279A0A52" w14:textId="77777777" w:rsidR="000E5B62" w:rsidRDefault="001642CA" w:rsidP="000E5B62">
      <w:pPr>
        <w:pStyle w:val="Doc-title"/>
      </w:pPr>
      <w:hyperlink r:id="rId2062" w:history="1">
        <w:r w:rsidR="000E5B62" w:rsidRPr="00464A15">
          <w:rPr>
            <w:rStyle w:val="Hyperlink"/>
          </w:rPr>
          <w:t>R2-2311851</w:t>
        </w:r>
      </w:hyperlink>
      <w:r w:rsidR="000E5B62">
        <w:tab/>
        <w:t>Signaling support for intra-band non-collocated NR-CA, EN-DC</w:t>
      </w:r>
      <w:r w:rsidR="000E5B62">
        <w:tab/>
        <w:t>KDDI Corporation, Apple, Ericsson, Huawei, HiSilicon, Samsung</w:t>
      </w:r>
      <w:r w:rsidR="000E5B62">
        <w:tab/>
        <w:t>CR</w:t>
      </w:r>
      <w:r w:rsidR="000E5B62">
        <w:tab/>
        <w:t>Rel-18</w:t>
      </w:r>
      <w:r w:rsidR="000E5B62">
        <w:tab/>
        <w:t>38.331</w:t>
      </w:r>
      <w:r w:rsidR="000E5B62">
        <w:tab/>
        <w:t>17.6.0</w:t>
      </w:r>
      <w:r w:rsidR="000E5B62">
        <w:tab/>
        <w:t>4396</w:t>
      </w:r>
      <w:r w:rsidR="000E5B62">
        <w:tab/>
        <w:t>-</w:t>
      </w:r>
      <w:r w:rsidR="000E5B62">
        <w:tab/>
        <w:t>B</w:t>
      </w:r>
      <w:r w:rsidR="000E5B62">
        <w:tab/>
        <w:t>NonCol_intraB_ENDC_NR_CA-Core</w:t>
      </w:r>
    </w:p>
    <w:p w14:paraId="05FFC9DE" w14:textId="009A8F30" w:rsidR="00DF6E7E" w:rsidRPr="00DF6E7E" w:rsidRDefault="00DF6E7E" w:rsidP="00DF6E7E">
      <w:pPr>
        <w:pStyle w:val="Doc-text2"/>
        <w:rPr>
          <w:ins w:id="124" w:author="MCC Additions" w:date="2023-11-16T04:27:00Z"/>
        </w:rPr>
      </w:pPr>
      <w:ins w:id="125" w:author="MCC Additions" w:date="2023-11-16T04:27:00Z">
        <w:r>
          <w:t>=&gt; Revised in R2-2313888</w:t>
        </w:r>
      </w:ins>
    </w:p>
    <w:p w14:paraId="1A875BD0" w14:textId="1F0C1EF0" w:rsidR="00DF6E7E" w:rsidRDefault="00DF6E7E" w:rsidP="00DF6E7E">
      <w:pPr>
        <w:pStyle w:val="Doc-title"/>
        <w:rPr>
          <w:ins w:id="126" w:author="MCC Additions" w:date="2023-11-16T04:26:00Z"/>
        </w:rPr>
      </w:pPr>
      <w:ins w:id="127" w:author="MCC Additions" w:date="2023-11-16T04:26:00Z">
        <w:r>
          <w:fldChar w:fldCharType="begin"/>
        </w:r>
        <w:r>
          <w:instrText>HYPERLINK "file:///C:\\Users\\panidx\\OneDrive%20-%20InterDigital%20Communications,%20Inc\\Documents\\3GPP%20RAN\\TSGR2_124\\Docs\\R2-2311851.zip"</w:instrText>
        </w:r>
        <w:r>
          <w:fldChar w:fldCharType="separate"/>
        </w:r>
        <w:r w:rsidRPr="00464A15">
          <w:rPr>
            <w:rStyle w:val="Hyperlink"/>
          </w:rPr>
          <w:t>R2-231</w:t>
        </w:r>
      </w:ins>
      <w:ins w:id="128" w:author="MCC Additions" w:date="2023-11-16T04:27:00Z">
        <w:r>
          <w:rPr>
            <w:rStyle w:val="Hyperlink"/>
          </w:rPr>
          <w:t>3888</w:t>
        </w:r>
      </w:ins>
      <w:ins w:id="129" w:author="MCC Additions" w:date="2023-11-16T04:26:00Z">
        <w:r>
          <w:rPr>
            <w:rStyle w:val="Hyperlink"/>
          </w:rPr>
          <w:fldChar w:fldCharType="end"/>
        </w:r>
        <w:r>
          <w:tab/>
          <w:t>Signaling support for intra-band non-collocated NR-CA, EN-DC</w:t>
        </w:r>
        <w:r>
          <w:tab/>
          <w:t>KDDI Corporation, Apple, Ericsson, Huawei, HiSilicon, Samsung</w:t>
        </w:r>
        <w:r>
          <w:tab/>
          <w:t>CR</w:t>
        </w:r>
        <w:r>
          <w:tab/>
          <w:t>Rel-18</w:t>
        </w:r>
        <w:r>
          <w:tab/>
          <w:t>38.331</w:t>
        </w:r>
        <w:r>
          <w:tab/>
          <w:t>17.6.0</w:t>
        </w:r>
        <w:r>
          <w:tab/>
          <w:t>4396</w:t>
        </w:r>
        <w:r>
          <w:tab/>
        </w:r>
      </w:ins>
      <w:ins w:id="130" w:author="MCC Additions" w:date="2023-11-16T04:27:00Z">
        <w:r>
          <w:t>1</w:t>
        </w:r>
      </w:ins>
      <w:ins w:id="131" w:author="MCC Additions" w:date="2023-11-16T04:26:00Z">
        <w:r>
          <w:tab/>
          <w:t>B</w:t>
        </w:r>
        <w:r>
          <w:tab/>
          <w:t>NonCol_intraB_ENDC_NR_CA-Core</w:t>
        </w:r>
      </w:ins>
    </w:p>
    <w:p w14:paraId="3860D8B9" w14:textId="77777777" w:rsidR="000E5B62" w:rsidRDefault="000E5B62" w:rsidP="0013383A">
      <w:pPr>
        <w:pStyle w:val="Doc-text2"/>
        <w:rPr>
          <w:ins w:id="132" w:author="MCC Additions" w:date="2023-11-16T04:28:00Z"/>
        </w:rPr>
      </w:pPr>
    </w:p>
    <w:p w14:paraId="4F883806" w14:textId="1F62F8F0" w:rsidR="00DF6E7E" w:rsidRDefault="00DF6E7E" w:rsidP="00DF6E7E">
      <w:pPr>
        <w:pStyle w:val="Doc-title"/>
        <w:rPr>
          <w:ins w:id="133" w:author="MCC Additions" w:date="2023-11-16T04:28:00Z"/>
        </w:rPr>
      </w:pPr>
      <w:ins w:id="134" w:author="MCC Additions" w:date="2023-11-16T04:28:00Z">
        <w:r>
          <w:fldChar w:fldCharType="begin"/>
        </w:r>
        <w:r>
          <w:instrText>HYPERLINK "file:///C:\\Users\\panidx\\OneDrive%20-%20InterDigital%20Communications,%20Inc\\Documents\\3GPP%20RAN\\TSGR2_124\\Docs\\R2-2313205.zip"</w:instrText>
        </w:r>
        <w:r>
          <w:fldChar w:fldCharType="separate"/>
        </w:r>
        <w:r w:rsidRPr="00464A15">
          <w:rPr>
            <w:rStyle w:val="Hyperlink"/>
          </w:rPr>
          <w:t>R2-2313</w:t>
        </w:r>
        <w:r>
          <w:rPr>
            <w:rStyle w:val="Hyperlink"/>
          </w:rPr>
          <w:t>889</w:t>
        </w:r>
        <w:r>
          <w:rPr>
            <w:rStyle w:val="Hyperlink"/>
          </w:rPr>
          <w:fldChar w:fldCharType="end"/>
        </w:r>
        <w:r>
          <w:tab/>
        </w:r>
        <w:r w:rsidRPr="00DF6E7E">
          <w:t>LS to RAN4 on Intra-band non-collocated NR-CA. EN-DC</w:t>
        </w:r>
        <w:r>
          <w:tab/>
        </w:r>
      </w:ins>
      <w:ins w:id="135" w:author="MCC Additions" w:date="2023-11-16T04:29:00Z">
        <w:r>
          <w:t>RAN2</w:t>
        </w:r>
      </w:ins>
      <w:ins w:id="136" w:author="MCC Additions" w:date="2023-11-16T04:28:00Z">
        <w:r>
          <w:tab/>
          <w:t>LS out</w:t>
        </w:r>
        <w:r>
          <w:tab/>
          <w:t>Rel-18</w:t>
        </w:r>
        <w:r>
          <w:tab/>
        </w:r>
      </w:ins>
      <w:ins w:id="137" w:author="MCC Additions" w:date="2023-11-16T04:29:00Z">
        <w:r w:rsidRPr="00DF6E7E">
          <w:t>NonCol_intraB_ENDC_NR_CA-Core</w:t>
        </w:r>
      </w:ins>
      <w:ins w:id="138" w:author="MCC Additions" w:date="2023-11-16T04:28:00Z">
        <w:r>
          <w:tab/>
          <w:t>To:RAN4</w:t>
        </w:r>
      </w:ins>
    </w:p>
    <w:p w14:paraId="06647B1B" w14:textId="77777777" w:rsidR="00DF6E7E" w:rsidRPr="000E5B62" w:rsidRDefault="00DF6E7E" w:rsidP="0013383A">
      <w:pPr>
        <w:pStyle w:val="Doc-text2"/>
      </w:pPr>
    </w:p>
    <w:p w14:paraId="38BC78ED" w14:textId="4843E8AF" w:rsidR="0013383A" w:rsidRDefault="0013383A" w:rsidP="0013383A">
      <w:pPr>
        <w:pStyle w:val="Heading4"/>
      </w:pPr>
      <w:r>
        <w:t>7.25.1.3</w:t>
      </w:r>
      <w:r>
        <w:tab/>
        <w:t>TCI State Switch indication for HST</w:t>
      </w:r>
      <w:r w:rsidR="006374A3">
        <w:t xml:space="preserve"> (Thursday)</w:t>
      </w:r>
    </w:p>
    <w:p w14:paraId="3177EA40" w14:textId="77777777" w:rsidR="0013383A" w:rsidRDefault="0013383A" w:rsidP="0013383A">
      <w:pPr>
        <w:pStyle w:val="Doc-text2"/>
        <w:ind w:left="0" w:firstLine="0"/>
      </w:pPr>
      <w:r w:rsidRPr="00ED06E5">
        <w:rPr>
          <w:i/>
          <w:sz w:val="18"/>
        </w:rPr>
        <w:t xml:space="preserve">Including outcome </w:t>
      </w:r>
      <w:r>
        <w:rPr>
          <w:i/>
          <w:sz w:val="18"/>
        </w:rPr>
        <w:t xml:space="preserve">of </w:t>
      </w:r>
      <w:r w:rsidRPr="004D4B5F">
        <w:rPr>
          <w:i/>
          <w:sz w:val="18"/>
        </w:rPr>
        <w:t>[POST123bis][</w:t>
      </w:r>
      <w:proofErr w:type="gramStart"/>
      <w:r w:rsidRPr="004D4B5F">
        <w:rPr>
          <w:i/>
          <w:sz w:val="18"/>
        </w:rPr>
        <w:t>011][</w:t>
      </w:r>
      <w:proofErr w:type="gramEnd"/>
      <w:r w:rsidRPr="004D4B5F">
        <w:rPr>
          <w:i/>
          <w:sz w:val="18"/>
        </w:rPr>
        <w:t>Cross-RRH] Running CR 38.321 (Ericsson)</w:t>
      </w:r>
      <w:r>
        <w:rPr>
          <w:i/>
          <w:sz w:val="18"/>
        </w:rPr>
        <w:t xml:space="preserve"> </w:t>
      </w:r>
    </w:p>
    <w:p w14:paraId="2AB3D5F9" w14:textId="77777777" w:rsidR="0003690C" w:rsidRDefault="0003690C" w:rsidP="0003690C">
      <w:pPr>
        <w:pStyle w:val="Doc-text2"/>
        <w:ind w:left="0" w:firstLine="0"/>
      </w:pPr>
    </w:p>
    <w:p w14:paraId="38D7D29E" w14:textId="275BC121" w:rsidR="00C76B8B" w:rsidRDefault="0003690C" w:rsidP="0003690C">
      <w:pPr>
        <w:pStyle w:val="Doc-text2"/>
        <w:ind w:left="0" w:firstLine="0"/>
      </w:pPr>
      <w:r>
        <w:t>R2-2313913</w:t>
      </w:r>
      <w:r w:rsidR="001E2FE3">
        <w:tab/>
      </w:r>
      <w:r w:rsidR="001E2FE3" w:rsidRPr="001E2FE3">
        <w:t>Reply LS to RAN2 on UL Timing Adjustment Solutions in HST FR2</w:t>
      </w:r>
    </w:p>
    <w:p w14:paraId="371C2C66" w14:textId="77777777" w:rsidR="00C76B8B" w:rsidRDefault="00C76B8B" w:rsidP="0003690C">
      <w:pPr>
        <w:pStyle w:val="Doc-text2"/>
        <w:ind w:left="0" w:firstLine="0"/>
      </w:pPr>
    </w:p>
    <w:p w14:paraId="27AA4714" w14:textId="00812CC8" w:rsidR="00C76B8B" w:rsidRDefault="00C76B8B" w:rsidP="00C76B8B">
      <w:pPr>
        <w:pStyle w:val="Doc-text2"/>
      </w:pPr>
      <w:r>
        <w:t>Option 1 vs. option 2</w:t>
      </w:r>
    </w:p>
    <w:p w14:paraId="1964CF92" w14:textId="79DA9402" w:rsidR="007C1DF1" w:rsidRDefault="00C76B8B" w:rsidP="00C76B8B">
      <w:pPr>
        <w:pStyle w:val="Doc-text2"/>
      </w:pPr>
      <w:r>
        <w:t>-</w:t>
      </w:r>
      <w:r>
        <w:tab/>
      </w:r>
      <w:r w:rsidR="00282F2C">
        <w:t>Nokia thinks option 1 is better even though may be a bit more complex.</w:t>
      </w:r>
      <w:r w:rsidR="009C36AD">
        <w:t xml:space="preserve">  Qualcomm Thinks that option 2 can’t signal 0</w:t>
      </w:r>
      <w:r w:rsidR="007C1DF1">
        <w:t xml:space="preserve"> and option 1 better. </w:t>
      </w:r>
      <w:r w:rsidR="00C35626">
        <w:t xml:space="preserve"> Oppo think that option 1 is better</w:t>
      </w:r>
      <w:r w:rsidR="008E228A">
        <w:t>.</w:t>
      </w:r>
    </w:p>
    <w:p w14:paraId="6538BB13" w14:textId="25794F36" w:rsidR="00C76B8B" w:rsidRPr="00C76B8B" w:rsidRDefault="007C1DF1" w:rsidP="00C76B8B">
      <w:pPr>
        <w:pStyle w:val="Doc-text2"/>
      </w:pPr>
      <w:r>
        <w:t>-</w:t>
      </w:r>
      <w:r>
        <w:tab/>
        <w:t xml:space="preserve">Ericsson thinks </w:t>
      </w:r>
      <w:r w:rsidR="00C35626">
        <w:t xml:space="preserve">that option 2 is better as it is simpler. </w:t>
      </w:r>
      <w:r w:rsidR="009C36AD">
        <w:t xml:space="preserve"> </w:t>
      </w:r>
    </w:p>
    <w:p w14:paraId="5D74CB8F" w14:textId="61406086" w:rsidR="008E228A" w:rsidRDefault="008E228A" w:rsidP="00183D06">
      <w:pPr>
        <w:pStyle w:val="Doc-text2"/>
      </w:pPr>
    </w:p>
    <w:p w14:paraId="60238474" w14:textId="39705686" w:rsidR="008E228A" w:rsidRPr="001C2784" w:rsidRDefault="008E228A" w:rsidP="004F1982">
      <w:pPr>
        <w:pStyle w:val="Doc-text2"/>
        <w:pBdr>
          <w:top w:val="single" w:sz="4" w:space="1" w:color="auto"/>
          <w:left w:val="single" w:sz="4" w:space="4" w:color="auto"/>
          <w:bottom w:val="single" w:sz="4" w:space="1" w:color="auto"/>
          <w:right w:val="single" w:sz="4" w:space="4" w:color="auto"/>
        </w:pBdr>
        <w:rPr>
          <w:b/>
          <w:bCs/>
        </w:rPr>
      </w:pPr>
      <w:r w:rsidRPr="001C2784">
        <w:rPr>
          <w:b/>
          <w:bCs/>
        </w:rPr>
        <w:t>Agreements</w:t>
      </w:r>
    </w:p>
    <w:p w14:paraId="0A6D8F64" w14:textId="1B697B7D" w:rsidR="008E228A" w:rsidRDefault="001C2784" w:rsidP="005C1EC7">
      <w:pPr>
        <w:pStyle w:val="Doc-text2"/>
        <w:numPr>
          <w:ilvl w:val="0"/>
          <w:numId w:val="37"/>
        </w:numPr>
        <w:pBdr>
          <w:top w:val="single" w:sz="4" w:space="1" w:color="auto"/>
          <w:left w:val="single" w:sz="4" w:space="4" w:color="auto"/>
          <w:bottom w:val="single" w:sz="4" w:space="1" w:color="auto"/>
          <w:right w:val="single" w:sz="4" w:space="4" w:color="auto"/>
        </w:pBdr>
      </w:pPr>
      <w:r>
        <w:t xml:space="preserve">Introduce </w:t>
      </w:r>
      <w:r w:rsidRPr="001C2784">
        <w:t>1-bit new MAC CE indication corresponding to Case “0” and Case “</w:t>
      </w:r>
      <w:proofErr w:type="gramStart"/>
      <w:r w:rsidRPr="001C2784">
        <w:t>1”</w:t>
      </w:r>
      <w:proofErr w:type="gramEnd"/>
      <w:r w:rsidRPr="001C2784">
        <w:t xml:space="preserve"> </w:t>
      </w:r>
    </w:p>
    <w:p w14:paraId="3FE170A3" w14:textId="10AD682D" w:rsidR="004F1982" w:rsidRDefault="004F1982" w:rsidP="005C1EC7">
      <w:pPr>
        <w:pStyle w:val="Doc-text2"/>
        <w:numPr>
          <w:ilvl w:val="0"/>
          <w:numId w:val="37"/>
        </w:numPr>
        <w:pBdr>
          <w:top w:val="single" w:sz="4" w:space="1" w:color="auto"/>
          <w:left w:val="single" w:sz="4" w:space="4" w:color="auto"/>
          <w:bottom w:val="single" w:sz="4" w:space="1" w:color="auto"/>
          <w:right w:val="single" w:sz="4" w:space="4" w:color="auto"/>
        </w:pBdr>
      </w:pPr>
      <w:r>
        <w:t xml:space="preserve">UE capability CRs will be completed by capability rapporteur after RAN4 feature list is </w:t>
      </w:r>
      <w:proofErr w:type="gramStart"/>
      <w:r>
        <w:t>received</w:t>
      </w:r>
      <w:proofErr w:type="gramEnd"/>
    </w:p>
    <w:p w14:paraId="4C0F8DCE" w14:textId="77777777" w:rsidR="001C2784" w:rsidRPr="00183D06" w:rsidRDefault="001C2784" w:rsidP="00C05BCD">
      <w:pPr>
        <w:pStyle w:val="Doc-text2"/>
        <w:ind w:left="1619" w:firstLine="0"/>
      </w:pPr>
    </w:p>
    <w:p w14:paraId="60625E08" w14:textId="22CE2A46" w:rsidR="0013383A" w:rsidRDefault="001642CA" w:rsidP="0013383A">
      <w:pPr>
        <w:pStyle w:val="Doc-title"/>
      </w:pPr>
      <w:hyperlink r:id="rId2063" w:history="1">
        <w:r w:rsidR="0013383A" w:rsidRPr="00464A15">
          <w:rPr>
            <w:rStyle w:val="Hyperlink"/>
          </w:rPr>
          <w:t>R2-2311714</w:t>
        </w:r>
      </w:hyperlink>
      <w:r w:rsidR="0013383A">
        <w:tab/>
        <w:t>Reply LS on Dual TCI state switching in mDCI (R1-2310581; contact: Ericsson)</w:t>
      </w:r>
      <w:r w:rsidR="0013383A">
        <w:tab/>
        <w:t>RAN1</w:t>
      </w:r>
      <w:r w:rsidR="0013383A">
        <w:tab/>
        <w:t>LS in</w:t>
      </w:r>
      <w:r w:rsidR="0013383A">
        <w:tab/>
        <w:t>Rel-18</w:t>
      </w:r>
      <w:r w:rsidR="0013383A">
        <w:tab/>
        <w:t>NR_FR2_multiRX_DL-Core</w:t>
      </w:r>
      <w:r w:rsidR="0013383A">
        <w:tab/>
        <w:t>To:RAN4</w:t>
      </w:r>
      <w:r w:rsidR="0013383A">
        <w:tab/>
        <w:t>Cc:RAN2</w:t>
      </w:r>
    </w:p>
    <w:p w14:paraId="0BFDADC2" w14:textId="2BC8E52C" w:rsidR="00D17535" w:rsidRPr="00D17535" w:rsidRDefault="00D17535" w:rsidP="00D17535">
      <w:pPr>
        <w:pStyle w:val="Doc-text2"/>
      </w:pPr>
      <w:r>
        <w:t>=&gt;</w:t>
      </w:r>
      <w:r>
        <w:tab/>
        <w:t>Noted</w:t>
      </w:r>
    </w:p>
    <w:p w14:paraId="5CABD278" w14:textId="77777777" w:rsidR="006374A3" w:rsidRDefault="006374A3" w:rsidP="006374A3">
      <w:pPr>
        <w:pStyle w:val="Doc-text2"/>
      </w:pPr>
    </w:p>
    <w:p w14:paraId="2AFD369C" w14:textId="77777777" w:rsidR="008A0127" w:rsidRDefault="001642CA" w:rsidP="008A0127">
      <w:pPr>
        <w:pStyle w:val="Doc-title"/>
      </w:pPr>
      <w:hyperlink r:id="rId2064" w:history="1">
        <w:r w:rsidR="008A0127" w:rsidRPr="00464A15">
          <w:rPr>
            <w:rStyle w:val="Hyperlink"/>
          </w:rPr>
          <w:t>R2-2313497</w:t>
        </w:r>
      </w:hyperlink>
      <w:r w:rsidR="008A0127">
        <w:tab/>
        <w:t>Cross RRH TCI state switch</w:t>
      </w:r>
      <w:r w:rsidR="008A0127">
        <w:tab/>
        <w:t>Nokia, Nokia Shanghai Bell</w:t>
      </w:r>
      <w:r w:rsidR="008A0127">
        <w:tab/>
        <w:t>discussion</w:t>
      </w:r>
      <w:r w:rsidR="008A0127">
        <w:tab/>
        <w:t>Rel-18</w:t>
      </w:r>
      <w:r w:rsidR="008A0127">
        <w:tab/>
        <w:t>NR_HST_FR2_enh</w:t>
      </w:r>
    </w:p>
    <w:p w14:paraId="79897FEA" w14:textId="77777777" w:rsidR="008A0127" w:rsidRPr="006374A3" w:rsidRDefault="008A0127" w:rsidP="006374A3">
      <w:pPr>
        <w:pStyle w:val="Doc-text2"/>
      </w:pPr>
    </w:p>
    <w:p w14:paraId="38BE4F5E" w14:textId="3E5823C0" w:rsidR="0013383A" w:rsidRDefault="001642CA" w:rsidP="0013383A">
      <w:pPr>
        <w:pStyle w:val="Doc-title"/>
      </w:pPr>
      <w:hyperlink r:id="rId2065" w:history="1">
        <w:r w:rsidR="0013383A" w:rsidRPr="00464A15">
          <w:rPr>
            <w:rStyle w:val="Hyperlink"/>
          </w:rPr>
          <w:t>R2-2312518</w:t>
        </w:r>
      </w:hyperlink>
      <w:r w:rsidR="0013383A">
        <w:tab/>
        <w:t>Introduction of Cross-RRH TCI state switch indication for high speed train</w:t>
      </w:r>
      <w:r w:rsidR="0013383A">
        <w:tab/>
        <w:t>Ericsson</w:t>
      </w:r>
      <w:r w:rsidR="0013383A">
        <w:tab/>
        <w:t>CR</w:t>
      </w:r>
      <w:r w:rsidR="0013383A">
        <w:tab/>
        <w:t>Rel-18</w:t>
      </w:r>
      <w:r w:rsidR="0013383A">
        <w:tab/>
        <w:t>38.321</w:t>
      </w:r>
      <w:r w:rsidR="0013383A">
        <w:tab/>
        <w:t>17.6.0</w:t>
      </w:r>
      <w:r w:rsidR="0013383A">
        <w:tab/>
        <w:t>1706</w:t>
      </w:r>
      <w:r w:rsidR="0013383A">
        <w:tab/>
        <w:t>-</w:t>
      </w:r>
      <w:r w:rsidR="0013383A">
        <w:tab/>
        <w:t>B</w:t>
      </w:r>
      <w:r w:rsidR="0013383A">
        <w:tab/>
        <w:t>NR_HST_FR2_enh</w:t>
      </w:r>
    </w:p>
    <w:p w14:paraId="55107D1D" w14:textId="7D937718" w:rsidR="008A5E7C" w:rsidRDefault="00C05BCD" w:rsidP="008A5E7C">
      <w:pPr>
        <w:pStyle w:val="Doc-text2"/>
      </w:pPr>
      <w:r>
        <w:t>=&gt;</w:t>
      </w:r>
      <w:r>
        <w:tab/>
        <w:t>The CR is revised in R2-231</w:t>
      </w:r>
      <w:r w:rsidR="00DA286A">
        <w:t>3935</w:t>
      </w:r>
      <w:r w:rsidR="008F32F3">
        <w:t xml:space="preserve"> </w:t>
      </w:r>
    </w:p>
    <w:p w14:paraId="2CB064B9" w14:textId="77777777" w:rsidR="00DA286A" w:rsidRDefault="00DA286A" w:rsidP="00DA286A">
      <w:pPr>
        <w:pStyle w:val="Doc-text2"/>
      </w:pPr>
    </w:p>
    <w:p w14:paraId="3A7B362A" w14:textId="77777777" w:rsidR="000B4DAB" w:rsidRDefault="000B4DAB" w:rsidP="000B4DAB">
      <w:pPr>
        <w:pStyle w:val="Doc-text2"/>
      </w:pPr>
    </w:p>
    <w:p w14:paraId="23D9B2B1" w14:textId="44292D3B" w:rsidR="000B4DAB" w:rsidRDefault="000B4DAB" w:rsidP="000B4DAB">
      <w:pPr>
        <w:pStyle w:val="EmailDiscussion"/>
      </w:pPr>
      <w:r>
        <w:t>[Post124][</w:t>
      </w:r>
      <w:proofErr w:type="gramStart"/>
      <w:r>
        <w:t>026][</w:t>
      </w:r>
      <w:proofErr w:type="gramEnd"/>
      <w:r>
        <w:t>Cross-RRH] CRs (Ericsson)</w:t>
      </w:r>
    </w:p>
    <w:p w14:paraId="71A8E413" w14:textId="77777777" w:rsidR="000B4DAB" w:rsidRDefault="000B4DAB" w:rsidP="000B4DAB">
      <w:pPr>
        <w:pStyle w:val="EmailDiscussion2"/>
      </w:pPr>
      <w:r>
        <w:tab/>
        <w:t xml:space="preserve">Intended outcome: Agree to 38.321, </w:t>
      </w:r>
    </w:p>
    <w:p w14:paraId="77429A72" w14:textId="034400C0" w:rsidR="000B4DAB" w:rsidRDefault="000B4DAB" w:rsidP="000B4DAB">
      <w:pPr>
        <w:pStyle w:val="EmailDiscussion2"/>
      </w:pPr>
      <w:r>
        <w:tab/>
        <w:t>Deadline:  2 weeks</w:t>
      </w:r>
    </w:p>
    <w:p w14:paraId="4C3F7BBF" w14:textId="77777777" w:rsidR="000B4DAB" w:rsidRPr="00DA286A" w:rsidRDefault="000B4DAB" w:rsidP="00DA286A">
      <w:pPr>
        <w:pStyle w:val="Doc-text2"/>
      </w:pPr>
    </w:p>
    <w:p w14:paraId="77F7A9A7" w14:textId="68348519" w:rsidR="0013383A" w:rsidRDefault="001642CA" w:rsidP="0013383A">
      <w:pPr>
        <w:pStyle w:val="Doc-title"/>
      </w:pPr>
      <w:hyperlink r:id="rId2066" w:history="1">
        <w:r w:rsidR="0013383A" w:rsidRPr="00464A15">
          <w:rPr>
            <w:rStyle w:val="Hyperlink"/>
          </w:rPr>
          <w:t>R2-2312519</w:t>
        </w:r>
      </w:hyperlink>
      <w:r w:rsidR="0013383A">
        <w:tab/>
        <w:t>Introduction of Cross-RRH TCI State Switch indication in RRC for high speed train</w:t>
      </w:r>
      <w:r w:rsidR="0013383A">
        <w:tab/>
        <w:t>Ericsson</w:t>
      </w:r>
      <w:r w:rsidR="0013383A">
        <w:tab/>
        <w:t>draftCR</w:t>
      </w:r>
      <w:r w:rsidR="0013383A">
        <w:tab/>
        <w:t>Rel-18</w:t>
      </w:r>
      <w:r w:rsidR="0013383A">
        <w:tab/>
        <w:t>38.331</w:t>
      </w:r>
      <w:r w:rsidR="0013383A">
        <w:tab/>
        <w:t>17.6.0</w:t>
      </w:r>
      <w:r w:rsidR="0013383A">
        <w:tab/>
        <w:t>NR_HST_FR2_enh</w:t>
      </w:r>
    </w:p>
    <w:p w14:paraId="108F0333" w14:textId="14A37057" w:rsidR="004F1982" w:rsidRPr="004F1982" w:rsidRDefault="004F1982" w:rsidP="004F1982">
      <w:pPr>
        <w:pStyle w:val="Doc-text2"/>
      </w:pPr>
      <w:r>
        <w:t>=&gt;</w:t>
      </w:r>
      <w:r>
        <w:tab/>
        <w:t>The CR are not pursued</w:t>
      </w:r>
    </w:p>
    <w:p w14:paraId="2D43615C" w14:textId="77777777" w:rsidR="001602F9" w:rsidRPr="001602F9" w:rsidRDefault="001602F9" w:rsidP="001602F9">
      <w:pPr>
        <w:pStyle w:val="Doc-text2"/>
      </w:pPr>
    </w:p>
    <w:p w14:paraId="73346A12" w14:textId="222A4D6A" w:rsidR="0013383A" w:rsidRDefault="001642CA" w:rsidP="0013383A">
      <w:pPr>
        <w:pStyle w:val="Doc-title"/>
      </w:pPr>
      <w:hyperlink r:id="rId2067" w:history="1">
        <w:r w:rsidR="0013383A" w:rsidRPr="00464A15">
          <w:rPr>
            <w:rStyle w:val="Hyperlink"/>
          </w:rPr>
          <w:t>R2-2312520</w:t>
        </w:r>
      </w:hyperlink>
      <w:r w:rsidR="0013383A">
        <w:tab/>
        <w:t>Introduction of UE capability on Cross-RRH TCI State Switch indication for high speed train</w:t>
      </w:r>
      <w:r w:rsidR="0013383A">
        <w:tab/>
        <w:t>Ericsson</w:t>
      </w:r>
      <w:r w:rsidR="0013383A">
        <w:tab/>
        <w:t>draftCR</w:t>
      </w:r>
      <w:r w:rsidR="0013383A">
        <w:tab/>
        <w:t>Rel-18</w:t>
      </w:r>
      <w:r w:rsidR="0013383A">
        <w:tab/>
        <w:t>38.306</w:t>
      </w:r>
      <w:r w:rsidR="0013383A">
        <w:tab/>
        <w:t>17.6.0</w:t>
      </w:r>
      <w:r w:rsidR="0013383A">
        <w:tab/>
        <w:t>NR_HST_FR2_enh</w:t>
      </w:r>
    </w:p>
    <w:p w14:paraId="26E457E1" w14:textId="210C210A" w:rsidR="004F1982" w:rsidRPr="004F1982" w:rsidRDefault="004F1982" w:rsidP="004F1982">
      <w:pPr>
        <w:pStyle w:val="Doc-text2"/>
      </w:pPr>
      <w:r>
        <w:t>=&gt;</w:t>
      </w:r>
      <w:r>
        <w:tab/>
        <w:t>The CR are not pursued</w:t>
      </w:r>
    </w:p>
    <w:p w14:paraId="3CD61EDD" w14:textId="00EB25F1" w:rsidR="0013383A" w:rsidRDefault="001642CA" w:rsidP="0013383A">
      <w:pPr>
        <w:pStyle w:val="Doc-title"/>
      </w:pPr>
      <w:hyperlink r:id="rId2068" w:history="1">
        <w:r w:rsidR="0013383A" w:rsidRPr="00464A15">
          <w:rPr>
            <w:rStyle w:val="Hyperlink"/>
          </w:rPr>
          <w:t>R2-2313151</w:t>
        </w:r>
      </w:hyperlink>
      <w:r w:rsidR="0013383A">
        <w:tab/>
        <w:t>Introduction of HST FR2 Enhanced TCI State Switch for 38.331</w:t>
      </w:r>
      <w:r w:rsidR="0013383A">
        <w:tab/>
        <w:t>Huawei, HiSilicon, Samsung</w:t>
      </w:r>
      <w:r w:rsidR="0013383A">
        <w:tab/>
        <w:t>CR</w:t>
      </w:r>
      <w:r w:rsidR="0013383A">
        <w:tab/>
        <w:t>Rel-18</w:t>
      </w:r>
      <w:r w:rsidR="0013383A">
        <w:tab/>
        <w:t>38.331</w:t>
      </w:r>
      <w:r w:rsidR="0013383A">
        <w:tab/>
        <w:t>17.6.0</w:t>
      </w:r>
      <w:r w:rsidR="0013383A">
        <w:tab/>
        <w:t>4470</w:t>
      </w:r>
      <w:r w:rsidR="0013383A">
        <w:tab/>
        <w:t>-</w:t>
      </w:r>
      <w:r w:rsidR="0013383A">
        <w:tab/>
        <w:t>B</w:t>
      </w:r>
      <w:r w:rsidR="0013383A">
        <w:tab/>
        <w:t>NR_HST_FR2_enh</w:t>
      </w:r>
    </w:p>
    <w:p w14:paraId="155D1DEB" w14:textId="30517B44" w:rsidR="004F1982" w:rsidRPr="004F1982" w:rsidRDefault="004F1982" w:rsidP="004F1982">
      <w:pPr>
        <w:pStyle w:val="Doc-text2"/>
      </w:pPr>
      <w:r>
        <w:t>=&gt;</w:t>
      </w:r>
      <w:r>
        <w:tab/>
        <w:t>The CR are not pursued</w:t>
      </w:r>
    </w:p>
    <w:p w14:paraId="7D6AD488" w14:textId="653F501F" w:rsidR="0013383A" w:rsidRDefault="001642CA" w:rsidP="0013383A">
      <w:pPr>
        <w:pStyle w:val="Doc-title"/>
      </w:pPr>
      <w:hyperlink r:id="rId2069" w:history="1">
        <w:r w:rsidR="0013383A" w:rsidRPr="00464A15">
          <w:rPr>
            <w:rStyle w:val="Hyperlink"/>
          </w:rPr>
          <w:t>R2-2313152</w:t>
        </w:r>
      </w:hyperlink>
      <w:r w:rsidR="0013383A">
        <w:tab/>
        <w:t>Introduction of HST FR2 Enhanced TCI State Switch for 38.306</w:t>
      </w:r>
      <w:r w:rsidR="0013383A">
        <w:tab/>
        <w:t>Huawei, HiSilicon, Samsung</w:t>
      </w:r>
      <w:r w:rsidR="0013383A">
        <w:tab/>
        <w:t>CR</w:t>
      </w:r>
      <w:r w:rsidR="0013383A">
        <w:tab/>
        <w:t>Rel-18</w:t>
      </w:r>
      <w:r w:rsidR="0013383A">
        <w:tab/>
        <w:t>38.306</w:t>
      </w:r>
      <w:r w:rsidR="0013383A">
        <w:tab/>
        <w:t>17.6.0</w:t>
      </w:r>
      <w:r w:rsidR="0013383A">
        <w:tab/>
        <w:t>0998</w:t>
      </w:r>
      <w:r w:rsidR="0013383A">
        <w:tab/>
        <w:t>-</w:t>
      </w:r>
      <w:r w:rsidR="0013383A">
        <w:tab/>
        <w:t>B</w:t>
      </w:r>
      <w:r w:rsidR="0013383A">
        <w:tab/>
        <w:t>NR_HST_FR2_enh</w:t>
      </w:r>
    </w:p>
    <w:p w14:paraId="3971AA6E" w14:textId="58A40AE9" w:rsidR="004F1982" w:rsidRPr="004F1982" w:rsidRDefault="004F1982" w:rsidP="004F1982">
      <w:pPr>
        <w:pStyle w:val="Doc-text2"/>
      </w:pPr>
      <w:r>
        <w:t>=&gt;</w:t>
      </w:r>
      <w:r>
        <w:tab/>
        <w:t>The CR are not pursued</w:t>
      </w:r>
    </w:p>
    <w:p w14:paraId="066853DB" w14:textId="77777777" w:rsidR="0013383A" w:rsidRDefault="0013383A" w:rsidP="0013383A">
      <w:pPr>
        <w:pStyle w:val="Doc-text2"/>
      </w:pPr>
    </w:p>
    <w:p w14:paraId="28174EB9" w14:textId="1CF63D38" w:rsidR="008A5E7C" w:rsidRPr="001F6B03" w:rsidRDefault="008A5E7C" w:rsidP="0013383A">
      <w:pPr>
        <w:pStyle w:val="Doc-text2"/>
        <w:rPr>
          <w:i/>
          <w:iCs/>
        </w:rPr>
      </w:pPr>
      <w:r w:rsidRPr="001F6B03">
        <w:rPr>
          <w:i/>
          <w:iCs/>
        </w:rPr>
        <w:t xml:space="preserve">Discussion on capability per UE or per </w:t>
      </w:r>
      <w:r w:rsidR="004F1982">
        <w:rPr>
          <w:i/>
          <w:iCs/>
        </w:rPr>
        <w:t>band</w:t>
      </w:r>
    </w:p>
    <w:p w14:paraId="78498DC0" w14:textId="271783DC" w:rsidR="008A5E7C" w:rsidRDefault="008A5E7C" w:rsidP="0013383A">
      <w:pPr>
        <w:pStyle w:val="Doc-text2"/>
      </w:pPr>
      <w:r>
        <w:t>-</w:t>
      </w:r>
      <w:r>
        <w:tab/>
        <w:t xml:space="preserve">Oppo thinks that per UE is too complicated for testing purposes, so per </w:t>
      </w:r>
      <w:r w:rsidR="004F1982">
        <w:t>band</w:t>
      </w:r>
      <w:r>
        <w:t xml:space="preserve"> is better.  </w:t>
      </w:r>
    </w:p>
    <w:p w14:paraId="4EA47082" w14:textId="77777777" w:rsidR="006374A3" w:rsidRDefault="006374A3" w:rsidP="006374A3">
      <w:pPr>
        <w:pStyle w:val="Doc-title"/>
      </w:pPr>
    </w:p>
    <w:p w14:paraId="2FCA2E8F" w14:textId="77777777" w:rsidR="006374A3" w:rsidRDefault="006374A3" w:rsidP="0013383A">
      <w:pPr>
        <w:pStyle w:val="Doc-text2"/>
      </w:pPr>
    </w:p>
    <w:p w14:paraId="7CF53451" w14:textId="77777777" w:rsidR="00086F85" w:rsidRPr="0023463C" w:rsidRDefault="00086F85" w:rsidP="0013383A">
      <w:pPr>
        <w:pStyle w:val="Doc-text2"/>
      </w:pPr>
    </w:p>
    <w:p w14:paraId="6B65A224" w14:textId="77777777" w:rsidR="0013383A" w:rsidRDefault="0013383A" w:rsidP="0013383A">
      <w:pPr>
        <w:pStyle w:val="Heading4"/>
      </w:pPr>
      <w:r>
        <w:t>7.25.1.4</w:t>
      </w:r>
      <w:r>
        <w:tab/>
        <w:t>FR2 Multi Rx operation</w:t>
      </w:r>
    </w:p>
    <w:p w14:paraId="350A3803" w14:textId="101A5B35" w:rsidR="0013383A" w:rsidRDefault="001642CA" w:rsidP="0013383A">
      <w:pPr>
        <w:pStyle w:val="Doc-title"/>
      </w:pPr>
      <w:hyperlink r:id="rId2070" w:history="1">
        <w:r w:rsidR="0013383A" w:rsidRPr="00464A15">
          <w:rPr>
            <w:rStyle w:val="Hyperlink"/>
          </w:rPr>
          <w:t>R2-2312343</w:t>
        </w:r>
      </w:hyperlink>
      <w:r w:rsidR="0013383A">
        <w:tab/>
        <w:t>Introduction on UE preference for multi-Rx operation in UAI</w:t>
      </w:r>
      <w:r w:rsidR="0013383A">
        <w:tab/>
        <w:t>Apple, Huawei, HiSilicon, CATT, Ericsson</w:t>
      </w:r>
      <w:r w:rsidR="0013383A">
        <w:tab/>
        <w:t>CR</w:t>
      </w:r>
      <w:r w:rsidR="0013383A">
        <w:tab/>
        <w:t>Rel-18</w:t>
      </w:r>
      <w:r w:rsidR="0013383A">
        <w:tab/>
        <w:t>38.331</w:t>
      </w:r>
      <w:r w:rsidR="0013383A">
        <w:tab/>
        <w:t>17.6.0</w:t>
      </w:r>
      <w:r w:rsidR="0013383A">
        <w:tab/>
        <w:t>4380</w:t>
      </w:r>
      <w:r w:rsidR="0013383A">
        <w:tab/>
        <w:t>1</w:t>
      </w:r>
      <w:r w:rsidR="0013383A">
        <w:tab/>
        <w:t>B</w:t>
      </w:r>
      <w:r w:rsidR="0013383A">
        <w:tab/>
        <w:t>NR_FR2_multiRX_DL-Core</w:t>
      </w:r>
      <w:r w:rsidR="0013383A">
        <w:tab/>
      </w:r>
      <w:hyperlink r:id="rId2071" w:history="1">
        <w:r w:rsidR="0013383A" w:rsidRPr="00464A15">
          <w:rPr>
            <w:rStyle w:val="Hyperlink"/>
          </w:rPr>
          <w:t>R2-2311164</w:t>
        </w:r>
      </w:hyperlink>
    </w:p>
    <w:p w14:paraId="61A804C0" w14:textId="5E4D0E3C" w:rsidR="0013383A" w:rsidRDefault="001642CA" w:rsidP="0013383A">
      <w:pPr>
        <w:pStyle w:val="Doc-title"/>
      </w:pPr>
      <w:hyperlink r:id="rId2072" w:history="1">
        <w:r w:rsidR="0013383A" w:rsidRPr="00464A15">
          <w:rPr>
            <w:rStyle w:val="Hyperlink"/>
          </w:rPr>
          <w:t>R2-2312345</w:t>
        </w:r>
      </w:hyperlink>
      <w:r w:rsidR="0013383A">
        <w:tab/>
        <w:t>Introduction on UE preference for multi-Rx operation in UAI</w:t>
      </w:r>
      <w:r w:rsidR="0013383A">
        <w:tab/>
        <w:t>Apple, Huawei, HiSilicon, CATT, Ericsson</w:t>
      </w:r>
      <w:r w:rsidR="0013383A">
        <w:tab/>
        <w:t>CR</w:t>
      </w:r>
      <w:r w:rsidR="0013383A">
        <w:tab/>
        <w:t>Rel-18</w:t>
      </w:r>
      <w:r w:rsidR="0013383A">
        <w:tab/>
        <w:t>38.300</w:t>
      </w:r>
      <w:r w:rsidR="0013383A">
        <w:tab/>
        <w:t>17.6.0</w:t>
      </w:r>
      <w:r w:rsidR="0013383A">
        <w:tab/>
        <w:t>0731</w:t>
      </w:r>
      <w:r w:rsidR="0013383A">
        <w:tab/>
        <w:t>-</w:t>
      </w:r>
      <w:r w:rsidR="0013383A">
        <w:tab/>
        <w:t>B</w:t>
      </w:r>
      <w:r w:rsidR="0013383A">
        <w:tab/>
        <w:t>NR_FR2_multiRX_DL-Core</w:t>
      </w:r>
    </w:p>
    <w:p w14:paraId="3BEFB791" w14:textId="1AB8A1E5" w:rsidR="00086F85" w:rsidRDefault="006F0053" w:rsidP="00086F85">
      <w:pPr>
        <w:pStyle w:val="Doc-text2"/>
      </w:pPr>
      <w:r>
        <w:t>=&gt;</w:t>
      </w:r>
      <w:r>
        <w:tab/>
        <w:t>The CR is agreed</w:t>
      </w:r>
    </w:p>
    <w:p w14:paraId="293F608B" w14:textId="77777777" w:rsidR="00086F85" w:rsidRPr="00086F85" w:rsidRDefault="00086F85" w:rsidP="00086F85">
      <w:pPr>
        <w:pStyle w:val="Doc-text2"/>
      </w:pPr>
    </w:p>
    <w:p w14:paraId="05CB2820" w14:textId="17838F1C" w:rsidR="0013383A" w:rsidRDefault="001642CA" w:rsidP="0013383A">
      <w:pPr>
        <w:pStyle w:val="Doc-title"/>
      </w:pPr>
      <w:hyperlink r:id="rId2073" w:history="1">
        <w:r w:rsidR="0013383A" w:rsidRPr="00464A15">
          <w:rPr>
            <w:rStyle w:val="Hyperlink"/>
          </w:rPr>
          <w:t>R2-2313482</w:t>
        </w:r>
      </w:hyperlink>
      <w:r w:rsidR="0013383A">
        <w:tab/>
        <w:t>Introduction on UE preference for multi-Rx operation in UAI</w:t>
      </w:r>
      <w:r w:rsidR="0013383A">
        <w:tab/>
        <w:t>Apple, Huawei, HiSilicon, CATT, Ericcson</w:t>
      </w:r>
      <w:r w:rsidR="0013383A">
        <w:tab/>
        <w:t>CR</w:t>
      </w:r>
      <w:r w:rsidR="0013383A">
        <w:tab/>
        <w:t>Rel-18</w:t>
      </w:r>
      <w:r w:rsidR="0013383A">
        <w:tab/>
        <w:t>38.306</w:t>
      </w:r>
      <w:r w:rsidR="0013383A">
        <w:tab/>
        <w:t>17.6.0</w:t>
      </w:r>
      <w:r w:rsidR="0013383A">
        <w:tab/>
        <w:t>0971</w:t>
      </w:r>
      <w:r w:rsidR="0013383A">
        <w:tab/>
        <w:t>1</w:t>
      </w:r>
      <w:r w:rsidR="0013383A">
        <w:tab/>
        <w:t>B</w:t>
      </w:r>
      <w:r w:rsidR="0013383A">
        <w:tab/>
        <w:t>NR_FR2_multiRX_DL-Core</w:t>
      </w:r>
      <w:r w:rsidR="0013383A">
        <w:tab/>
      </w:r>
      <w:hyperlink r:id="rId2074" w:history="1">
        <w:r w:rsidR="0013383A" w:rsidRPr="00464A15">
          <w:rPr>
            <w:rStyle w:val="Hyperlink"/>
          </w:rPr>
          <w:t>R2-2311155</w:t>
        </w:r>
      </w:hyperlink>
    </w:p>
    <w:p w14:paraId="5DCEF617" w14:textId="77777777" w:rsidR="0013383A" w:rsidRDefault="0013383A" w:rsidP="0013383A">
      <w:pPr>
        <w:pStyle w:val="Doc-text2"/>
      </w:pPr>
    </w:p>
    <w:p w14:paraId="6BCB8033" w14:textId="77777777" w:rsidR="00086F85" w:rsidRDefault="00086F85" w:rsidP="0013383A">
      <w:pPr>
        <w:pStyle w:val="Doc-text2"/>
      </w:pPr>
    </w:p>
    <w:p w14:paraId="2E23DE61" w14:textId="2A115A3A" w:rsidR="00086F85" w:rsidRDefault="00086F85" w:rsidP="00086F85">
      <w:pPr>
        <w:pStyle w:val="EmailDiscussion"/>
      </w:pPr>
      <w:r>
        <w:t>[AT124][</w:t>
      </w:r>
      <w:proofErr w:type="gramStart"/>
      <w:r>
        <w:t>01</w:t>
      </w:r>
      <w:r w:rsidR="00D76C4F">
        <w:t>6</w:t>
      </w:r>
      <w:r>
        <w:t>][</w:t>
      </w:r>
      <w:proofErr w:type="gramEnd"/>
      <w:r w:rsidR="006F0053">
        <w:t>FR2 multi-RX</w:t>
      </w:r>
      <w:r>
        <w:t>] 38.331 and 38.306(</w:t>
      </w:r>
      <w:r w:rsidR="006F0053">
        <w:t>apple</w:t>
      </w:r>
      <w:r>
        <w:t>)</w:t>
      </w:r>
    </w:p>
    <w:p w14:paraId="311703E9" w14:textId="284A836F" w:rsidR="00086F85" w:rsidRDefault="00086F85" w:rsidP="00086F85">
      <w:pPr>
        <w:pStyle w:val="EmailDiscussion2"/>
      </w:pPr>
      <w:r>
        <w:tab/>
        <w:t xml:space="preserve">Intended outcome: </w:t>
      </w:r>
      <w:r w:rsidR="00522C46">
        <w:t>split 38.331 into configuration and capability.  Agree to 38.331 and endorse UE capability</w:t>
      </w:r>
      <w:r>
        <w:t xml:space="preserve"> </w:t>
      </w:r>
      <w:proofErr w:type="gramStart"/>
      <w:r>
        <w:t>CRs</w:t>
      </w:r>
      <w:proofErr w:type="gramEnd"/>
    </w:p>
    <w:p w14:paraId="5AFDBEDC" w14:textId="77777777" w:rsidR="00086F85" w:rsidRDefault="00086F85" w:rsidP="00086F85">
      <w:pPr>
        <w:pStyle w:val="EmailDiscussion2"/>
      </w:pPr>
      <w:r>
        <w:tab/>
        <w:t>Deadline: Nov. 17 (to be approved by email)</w:t>
      </w:r>
    </w:p>
    <w:p w14:paraId="538FE71F" w14:textId="77777777" w:rsidR="00086F85" w:rsidRDefault="00086F85" w:rsidP="00086F85">
      <w:pPr>
        <w:pStyle w:val="EmailDiscussion2"/>
      </w:pPr>
      <w:r>
        <w:t xml:space="preserve">  </w:t>
      </w:r>
    </w:p>
    <w:p w14:paraId="5DCA1F69" w14:textId="77777777" w:rsidR="00086F85" w:rsidRDefault="00086F85" w:rsidP="0013383A">
      <w:pPr>
        <w:pStyle w:val="Doc-text2"/>
      </w:pPr>
    </w:p>
    <w:p w14:paraId="7E4CA453" w14:textId="77777777" w:rsidR="009B478B" w:rsidRDefault="001642CA" w:rsidP="009B478B">
      <w:pPr>
        <w:pStyle w:val="Doc-title"/>
      </w:pPr>
      <w:hyperlink r:id="rId2075" w:history="1">
        <w:r w:rsidR="009B478B" w:rsidRPr="00464A15">
          <w:rPr>
            <w:rStyle w:val="Hyperlink"/>
          </w:rPr>
          <w:t>R2-2312344</w:t>
        </w:r>
      </w:hyperlink>
      <w:r w:rsidR="009B478B">
        <w:tab/>
        <w:t>Introduction on UE preference for multi-Rx operation in UAI</w:t>
      </w:r>
      <w:r w:rsidR="009B478B">
        <w:tab/>
        <w:t>Apple, Huawei, HiSilicon, CATT, Ericsson</w:t>
      </w:r>
      <w:r w:rsidR="009B478B">
        <w:tab/>
        <w:t>CR</w:t>
      </w:r>
      <w:r w:rsidR="009B478B">
        <w:tab/>
        <w:t>Rel-18</w:t>
      </w:r>
      <w:r w:rsidR="009B478B">
        <w:tab/>
        <w:t>38.306</w:t>
      </w:r>
      <w:r w:rsidR="009B478B">
        <w:tab/>
        <w:t>17.6.0</w:t>
      </w:r>
      <w:r w:rsidR="009B478B">
        <w:tab/>
        <w:t>0981</w:t>
      </w:r>
      <w:r w:rsidR="009B478B">
        <w:tab/>
        <w:t>-</w:t>
      </w:r>
      <w:r w:rsidR="009B478B">
        <w:tab/>
        <w:t>B</w:t>
      </w:r>
      <w:r w:rsidR="009B478B">
        <w:tab/>
        <w:t>NR_FR2_multiRX_DL-Core</w:t>
      </w:r>
      <w:r w:rsidR="009B478B">
        <w:tab/>
      </w:r>
      <w:hyperlink r:id="rId2076" w:history="1">
        <w:r w:rsidR="009B478B" w:rsidRPr="00464A15">
          <w:rPr>
            <w:rStyle w:val="Hyperlink"/>
          </w:rPr>
          <w:t>R2-2311165</w:t>
        </w:r>
      </w:hyperlink>
      <w:r w:rsidR="009B478B">
        <w:tab/>
        <w:t>Withdrawn</w:t>
      </w:r>
    </w:p>
    <w:p w14:paraId="0C88FC88" w14:textId="77777777" w:rsidR="009B478B" w:rsidRPr="0023463C" w:rsidRDefault="009B478B" w:rsidP="0013383A">
      <w:pPr>
        <w:pStyle w:val="Doc-text2"/>
      </w:pPr>
    </w:p>
    <w:p w14:paraId="67C3BF79" w14:textId="5381C130" w:rsidR="0013383A" w:rsidRDefault="0013383A" w:rsidP="0013383A">
      <w:pPr>
        <w:pStyle w:val="Heading4"/>
      </w:pPr>
      <w:r>
        <w:t>7.25.1.5</w:t>
      </w:r>
      <w:r>
        <w:tab/>
        <w:t xml:space="preserve">FR2 SCell Enhancements </w:t>
      </w:r>
      <w:r w:rsidR="00F903FA">
        <w:t>(Thursday)</w:t>
      </w:r>
    </w:p>
    <w:p w14:paraId="5B956D1B" w14:textId="77777777" w:rsidR="0013383A" w:rsidRPr="00F63496" w:rsidRDefault="0013383A" w:rsidP="0013383A">
      <w:pPr>
        <w:pStyle w:val="Doc-text2"/>
        <w:ind w:left="0" w:firstLine="0"/>
        <w:rPr>
          <w:lang w:val="en-US"/>
        </w:rPr>
      </w:pPr>
      <w:r w:rsidRPr="00ED06E5">
        <w:rPr>
          <w:i/>
          <w:sz w:val="18"/>
        </w:rPr>
        <w:t xml:space="preserve">Including outcome </w:t>
      </w:r>
      <w:r>
        <w:rPr>
          <w:i/>
          <w:sz w:val="18"/>
        </w:rPr>
        <w:t xml:space="preserve">of </w:t>
      </w:r>
      <w:r w:rsidRPr="008C09F4">
        <w:rPr>
          <w:i/>
          <w:sz w:val="18"/>
        </w:rPr>
        <w:t>[POST123bis][</w:t>
      </w:r>
      <w:proofErr w:type="gramStart"/>
      <w:r w:rsidRPr="008C09F4">
        <w:rPr>
          <w:i/>
          <w:sz w:val="18"/>
        </w:rPr>
        <w:t>020][</w:t>
      </w:r>
      <w:proofErr w:type="gramEnd"/>
      <w:r w:rsidRPr="008C09F4">
        <w:rPr>
          <w:i/>
          <w:sz w:val="18"/>
        </w:rPr>
        <w:t>SCell Activation] Review Running CR (Apple)</w:t>
      </w:r>
    </w:p>
    <w:p w14:paraId="0DFC043A" w14:textId="77777777" w:rsidR="000E5B62" w:rsidRDefault="001642CA" w:rsidP="000E5B62">
      <w:pPr>
        <w:pStyle w:val="Doc-title"/>
      </w:pPr>
      <w:hyperlink r:id="rId2077" w:history="1">
        <w:r w:rsidR="000E5B62" w:rsidRPr="00464A15">
          <w:rPr>
            <w:rStyle w:val="Hyperlink"/>
          </w:rPr>
          <w:t>R2-2312300</w:t>
        </w:r>
      </w:hyperlink>
      <w:r w:rsidR="000E5B62">
        <w:tab/>
        <w:t>Summary of open issue discussion for SCell FR2 Enhancement (Apple)</w:t>
      </w:r>
      <w:r w:rsidR="000E5B62">
        <w:tab/>
        <w:t>Apple</w:t>
      </w:r>
      <w:r w:rsidR="000E5B62">
        <w:tab/>
        <w:t>discussion</w:t>
      </w:r>
      <w:r w:rsidR="000E5B62">
        <w:tab/>
        <w:t>Rel-18</w:t>
      </w:r>
      <w:r w:rsidR="000E5B62">
        <w:tab/>
        <w:t>NR_RRM_enh3</w:t>
      </w:r>
    </w:p>
    <w:p w14:paraId="37030294" w14:textId="77777777" w:rsidR="000E5B62" w:rsidRDefault="000E5B62" w:rsidP="0013383A">
      <w:pPr>
        <w:pStyle w:val="Doc-title"/>
      </w:pPr>
    </w:p>
    <w:p w14:paraId="0E879115" w14:textId="2074AC4E" w:rsidR="0013383A" w:rsidRDefault="001642CA" w:rsidP="0013383A">
      <w:pPr>
        <w:pStyle w:val="Doc-title"/>
      </w:pPr>
      <w:hyperlink r:id="rId2078" w:history="1">
        <w:r w:rsidR="0013383A" w:rsidRPr="00464A15">
          <w:rPr>
            <w:rStyle w:val="Hyperlink"/>
          </w:rPr>
          <w:t>R2-2312203</w:t>
        </w:r>
      </w:hyperlink>
      <w:r w:rsidR="0013383A">
        <w:tab/>
        <w:t>Enhancements for Unknown FR2 SCell activation</w:t>
      </w:r>
      <w:r w:rsidR="0013383A">
        <w:tab/>
        <w:t>Qualcomm Incorporated</w:t>
      </w:r>
      <w:r w:rsidR="0013383A">
        <w:tab/>
        <w:t>discussion</w:t>
      </w:r>
      <w:r w:rsidR="0013383A">
        <w:tab/>
        <w:t>Rel-18</w:t>
      </w:r>
    </w:p>
    <w:p w14:paraId="01D5982B" w14:textId="36231374" w:rsidR="0013383A" w:rsidRDefault="001642CA" w:rsidP="0013383A">
      <w:pPr>
        <w:pStyle w:val="Doc-title"/>
      </w:pPr>
      <w:hyperlink r:id="rId2079" w:history="1">
        <w:r w:rsidR="0013383A" w:rsidRPr="00464A15">
          <w:rPr>
            <w:rStyle w:val="Hyperlink"/>
          </w:rPr>
          <w:t>R2-2312065</w:t>
        </w:r>
      </w:hyperlink>
      <w:r w:rsidR="0013383A">
        <w:tab/>
        <w:t>Further consideration on FR2 SCell Activation</w:t>
      </w:r>
      <w:r w:rsidR="0013383A">
        <w:tab/>
        <w:t>CATT</w:t>
      </w:r>
      <w:r w:rsidR="0013383A">
        <w:tab/>
        <w:t>discussion</w:t>
      </w:r>
      <w:r w:rsidR="0013383A">
        <w:tab/>
        <w:t>Rel-18</w:t>
      </w:r>
      <w:r w:rsidR="0013383A">
        <w:tab/>
        <w:t>NR_RRM_enh3</w:t>
      </w:r>
    </w:p>
    <w:p w14:paraId="7A3B4C4F" w14:textId="5B8E8F19" w:rsidR="0013383A" w:rsidRDefault="001642CA" w:rsidP="0013383A">
      <w:pPr>
        <w:pStyle w:val="Doc-title"/>
      </w:pPr>
      <w:hyperlink r:id="rId2080" w:history="1">
        <w:r w:rsidR="0013383A" w:rsidRPr="00464A15">
          <w:rPr>
            <w:rStyle w:val="Hyperlink"/>
          </w:rPr>
          <w:t>R2-2312200</w:t>
        </w:r>
      </w:hyperlink>
      <w:r w:rsidR="0013383A">
        <w:tab/>
        <w:t>Introduction of FR2 SCell enhancements</w:t>
      </w:r>
      <w:r w:rsidR="0013383A">
        <w:tab/>
        <w:t>Xiaomi, Apple</w:t>
      </w:r>
      <w:r w:rsidR="0013383A">
        <w:tab/>
        <w:t>CR</w:t>
      </w:r>
      <w:r w:rsidR="0013383A">
        <w:tab/>
        <w:t>Rel-18</w:t>
      </w:r>
      <w:r w:rsidR="0013383A">
        <w:tab/>
        <w:t>38.321</w:t>
      </w:r>
      <w:r w:rsidR="0013383A">
        <w:tab/>
        <w:t>17.6.0</w:t>
      </w:r>
      <w:r w:rsidR="0013383A">
        <w:tab/>
        <w:t>1697</w:t>
      </w:r>
      <w:r w:rsidR="0013383A">
        <w:tab/>
        <w:t>-</w:t>
      </w:r>
      <w:r w:rsidR="0013383A">
        <w:tab/>
        <w:t>B</w:t>
      </w:r>
      <w:r w:rsidR="0013383A">
        <w:tab/>
        <w:t>NR_RRM_enh3</w:t>
      </w:r>
    </w:p>
    <w:p w14:paraId="5F279275" w14:textId="2BB58DA0" w:rsidR="007D0851" w:rsidRPr="007D0851" w:rsidRDefault="007D0851" w:rsidP="00537CFC">
      <w:pPr>
        <w:pStyle w:val="Doc-text2"/>
      </w:pPr>
      <w:r>
        <w:t>=&gt; Revised in R2-2313829</w:t>
      </w:r>
    </w:p>
    <w:p w14:paraId="4851E262" w14:textId="49812511" w:rsidR="007D0851" w:rsidRDefault="001642CA" w:rsidP="007D0851">
      <w:pPr>
        <w:pStyle w:val="Doc-title"/>
      </w:pPr>
      <w:hyperlink r:id="rId2081" w:history="1">
        <w:r w:rsidR="007D0851" w:rsidRPr="00464A15">
          <w:rPr>
            <w:rStyle w:val="Hyperlink"/>
          </w:rPr>
          <w:t>R2-231</w:t>
        </w:r>
        <w:r w:rsidR="007D0851">
          <w:rPr>
            <w:rStyle w:val="Hyperlink"/>
          </w:rPr>
          <w:t>3829</w:t>
        </w:r>
      </w:hyperlink>
      <w:r w:rsidR="007D0851">
        <w:tab/>
        <w:t>Introduction of FR2 SCell enhancements</w:t>
      </w:r>
      <w:r w:rsidR="007D0851">
        <w:tab/>
        <w:t>Xiaomi, Apple</w:t>
      </w:r>
      <w:r w:rsidR="007D0851">
        <w:tab/>
        <w:t>CR</w:t>
      </w:r>
      <w:r w:rsidR="007D0851">
        <w:tab/>
        <w:t>Rel-18</w:t>
      </w:r>
      <w:r w:rsidR="007D0851">
        <w:tab/>
        <w:t>38.321</w:t>
      </w:r>
      <w:r w:rsidR="007D0851">
        <w:tab/>
        <w:t>17.6.0</w:t>
      </w:r>
      <w:r w:rsidR="007D0851">
        <w:tab/>
        <w:t>1697</w:t>
      </w:r>
      <w:r w:rsidR="007D0851">
        <w:tab/>
        <w:t>1</w:t>
      </w:r>
      <w:r w:rsidR="007D0851">
        <w:tab/>
        <w:t>B</w:t>
      </w:r>
      <w:r w:rsidR="007D0851">
        <w:tab/>
        <w:t>NR_RRM_enh3</w:t>
      </w:r>
    </w:p>
    <w:p w14:paraId="22FBA673" w14:textId="5A11E72B" w:rsidR="0091396B" w:rsidRPr="0091396B" w:rsidRDefault="0091396B" w:rsidP="0091396B">
      <w:pPr>
        <w:pStyle w:val="Doc-text2"/>
        <w:rPr>
          <w:lang w:val="x-none"/>
        </w:rPr>
      </w:pPr>
      <w:r>
        <w:t>=&gt;</w:t>
      </w:r>
      <w:r>
        <w:tab/>
        <w:t xml:space="preserve">Update last </w:t>
      </w:r>
      <w:proofErr w:type="gramStart"/>
      <w:r>
        <w:t>change  to</w:t>
      </w:r>
      <w:proofErr w:type="gramEnd"/>
      <w:r>
        <w:t xml:space="preserve"> “</w:t>
      </w:r>
      <w:r w:rsidRPr="0091396B">
        <w:t xml:space="preserve">indicate to upper layers </w:t>
      </w:r>
      <w:proofErr w:type="spellStart"/>
      <w:r w:rsidRPr="0091396B">
        <w:t>SCell</w:t>
      </w:r>
      <w:proofErr w:type="spellEnd"/>
      <w:r w:rsidRPr="0091396B">
        <w:t xml:space="preserve">(s) activation indication </w:t>
      </w:r>
      <w:r w:rsidRPr="004534BE">
        <w:rPr>
          <w:strike/>
        </w:rPr>
        <w:t xml:space="preserve">for this </w:t>
      </w:r>
      <w:proofErr w:type="spellStart"/>
      <w:r w:rsidRPr="004534BE">
        <w:rPr>
          <w:strike/>
        </w:rPr>
        <w:t>SCell</w:t>
      </w:r>
      <w:proofErr w:type="spellEnd"/>
      <w:r w:rsidRPr="004534BE">
        <w:rPr>
          <w:strike/>
        </w:rPr>
        <w:t>(s).</w:t>
      </w:r>
    </w:p>
    <w:p w14:paraId="0ED1D9D9" w14:textId="4C850C8A" w:rsidR="00C604FA" w:rsidRDefault="0091396B" w:rsidP="00C604FA">
      <w:pPr>
        <w:pStyle w:val="Doc-text2"/>
        <w:rPr>
          <w:lang w:val="en-US"/>
        </w:rPr>
      </w:pPr>
      <w:r>
        <w:rPr>
          <w:lang w:val="en-US"/>
        </w:rPr>
        <w:t>=&gt;</w:t>
      </w:r>
      <w:r>
        <w:rPr>
          <w:lang w:val="en-US"/>
        </w:rPr>
        <w:tab/>
        <w:t xml:space="preserve">The </w:t>
      </w:r>
      <w:r w:rsidR="004534BE">
        <w:rPr>
          <w:lang w:val="en-US"/>
        </w:rPr>
        <w:t>CR is agreed in R2-2313937 r2 with the changes above</w:t>
      </w:r>
    </w:p>
    <w:p w14:paraId="207325A5" w14:textId="77777777" w:rsidR="004534BE" w:rsidRDefault="004534BE" w:rsidP="00C604FA">
      <w:pPr>
        <w:pStyle w:val="Doc-text2"/>
        <w:rPr>
          <w:lang w:val="en-US"/>
        </w:rPr>
      </w:pPr>
    </w:p>
    <w:p w14:paraId="252ADDDF" w14:textId="77777777" w:rsidR="00A63616" w:rsidRDefault="001642CA" w:rsidP="00A63616">
      <w:pPr>
        <w:pStyle w:val="Doc-title"/>
      </w:pPr>
      <w:hyperlink r:id="rId2082" w:history="1">
        <w:r w:rsidR="00A63616" w:rsidRPr="00464A15">
          <w:rPr>
            <w:rStyle w:val="Hyperlink"/>
          </w:rPr>
          <w:t>R2-2312302</w:t>
        </w:r>
      </w:hyperlink>
      <w:r w:rsidR="00A63616">
        <w:tab/>
        <w:t>Introduction of FR2 SCell enhancements (Option 2 – CG specific configuration)</w:t>
      </w:r>
      <w:r w:rsidR="00A63616">
        <w:tab/>
        <w:t>Apple</w:t>
      </w:r>
      <w:r w:rsidR="00A63616">
        <w:tab/>
        <w:t>CR</w:t>
      </w:r>
      <w:r w:rsidR="00A63616">
        <w:tab/>
        <w:t>Rel-18</w:t>
      </w:r>
      <w:r w:rsidR="00A63616">
        <w:tab/>
        <w:t>38.331</w:t>
      </w:r>
      <w:r w:rsidR="00A63616">
        <w:tab/>
        <w:t>17.6.0</w:t>
      </w:r>
      <w:r w:rsidR="00A63616">
        <w:tab/>
        <w:t>4422</w:t>
      </w:r>
      <w:r w:rsidR="00A63616">
        <w:tab/>
        <w:t>-</w:t>
      </w:r>
      <w:r w:rsidR="00A63616">
        <w:tab/>
        <w:t>B</w:t>
      </w:r>
      <w:r w:rsidR="00A63616">
        <w:tab/>
        <w:t>NR_RRM_enh3</w:t>
      </w:r>
    </w:p>
    <w:p w14:paraId="788E739F" w14:textId="77777777" w:rsidR="00A63616" w:rsidRPr="007D0851" w:rsidRDefault="00A63616" w:rsidP="00A63616">
      <w:pPr>
        <w:pStyle w:val="Doc-text2"/>
      </w:pPr>
      <w:r>
        <w:t>=&gt; Revised in R2-2313828</w:t>
      </w:r>
    </w:p>
    <w:p w14:paraId="0BF6A322" w14:textId="77777777" w:rsidR="00A63616" w:rsidRDefault="001642CA" w:rsidP="00A63616">
      <w:pPr>
        <w:pStyle w:val="Doc-title"/>
      </w:pPr>
      <w:hyperlink r:id="rId2083" w:history="1">
        <w:r w:rsidR="00A63616" w:rsidRPr="00464A15">
          <w:rPr>
            <w:rStyle w:val="Hyperlink"/>
          </w:rPr>
          <w:t>R2-231</w:t>
        </w:r>
        <w:r w:rsidR="00A63616">
          <w:rPr>
            <w:rStyle w:val="Hyperlink"/>
          </w:rPr>
          <w:t>3828</w:t>
        </w:r>
      </w:hyperlink>
      <w:r w:rsidR="00A63616">
        <w:tab/>
        <w:t>Introduction of FR2 SCell enhancements (Option 2 – CG specific configuration)</w:t>
      </w:r>
      <w:r w:rsidR="00A63616">
        <w:tab/>
      </w:r>
      <w:r w:rsidR="00A63616" w:rsidRPr="007653BA">
        <w:t>Apple, CATT, Ericsson, Xiaomi, Qualcomm Incorporated, Huawei, HiSilicon, ZTE</w:t>
      </w:r>
      <w:r w:rsidR="00A63616">
        <w:tab/>
        <w:t>CR</w:t>
      </w:r>
      <w:r w:rsidR="00A63616">
        <w:tab/>
        <w:t>Rel-18</w:t>
      </w:r>
      <w:r w:rsidR="00A63616">
        <w:tab/>
        <w:t>38.331</w:t>
      </w:r>
      <w:r w:rsidR="00A63616">
        <w:tab/>
        <w:t>17.6.0</w:t>
      </w:r>
      <w:r w:rsidR="00A63616">
        <w:tab/>
        <w:t>4422</w:t>
      </w:r>
      <w:r w:rsidR="00A63616">
        <w:tab/>
        <w:t>1</w:t>
      </w:r>
      <w:r w:rsidR="00A63616">
        <w:tab/>
        <w:t>B</w:t>
      </w:r>
      <w:r w:rsidR="00A63616">
        <w:tab/>
        <w:t>NR_RRM_enh3</w:t>
      </w:r>
    </w:p>
    <w:p w14:paraId="0FDD194F" w14:textId="77777777" w:rsidR="00A63616" w:rsidRDefault="00A63616" w:rsidP="00A63616">
      <w:pPr>
        <w:pStyle w:val="Doc-text2"/>
      </w:pPr>
      <w:r>
        <w:t>-</w:t>
      </w:r>
      <w:r>
        <w:tab/>
        <w:t>Nokia is not happy with MAC and RRC indication modelling</w:t>
      </w:r>
    </w:p>
    <w:p w14:paraId="3020A9E4" w14:textId="77777777" w:rsidR="00A63616" w:rsidRDefault="00A63616" w:rsidP="00A63616">
      <w:pPr>
        <w:pStyle w:val="Doc-text2"/>
      </w:pPr>
      <w:r>
        <w:t>=&gt;</w:t>
      </w:r>
      <w:r>
        <w:tab/>
        <w:t>update title to remove option 2</w:t>
      </w:r>
    </w:p>
    <w:p w14:paraId="70226086" w14:textId="77777777" w:rsidR="00A63616" w:rsidRPr="000508D3" w:rsidRDefault="00A63616" w:rsidP="00A63616">
      <w:pPr>
        <w:pStyle w:val="Doc-text2"/>
      </w:pPr>
      <w:r>
        <w:t>=&gt;</w:t>
      </w:r>
      <w:r>
        <w:tab/>
        <w:t>The CR is agreed in R2-2313936 with the changes above</w:t>
      </w:r>
    </w:p>
    <w:p w14:paraId="7D9701BE" w14:textId="77777777" w:rsidR="00A63616" w:rsidRPr="00A63616" w:rsidRDefault="00A63616" w:rsidP="00C604FA">
      <w:pPr>
        <w:pStyle w:val="Doc-text2"/>
      </w:pPr>
    </w:p>
    <w:p w14:paraId="689B6ABD" w14:textId="20476842" w:rsidR="0013383A" w:rsidRDefault="001642CA" w:rsidP="0013383A">
      <w:pPr>
        <w:pStyle w:val="Doc-title"/>
      </w:pPr>
      <w:hyperlink r:id="rId2084" w:history="1">
        <w:r w:rsidR="0013383A" w:rsidRPr="00464A15">
          <w:rPr>
            <w:rStyle w:val="Hyperlink"/>
          </w:rPr>
          <w:t>R2-2313498</w:t>
        </w:r>
      </w:hyperlink>
      <w:r w:rsidR="0013383A">
        <w:tab/>
        <w:t>Scell activation and L3 reporting</w:t>
      </w:r>
      <w:r w:rsidR="0013383A">
        <w:tab/>
        <w:t>Nokia, Nokia Shanghai Bell</w:t>
      </w:r>
      <w:r w:rsidR="0013383A">
        <w:tab/>
        <w:t>discussion</w:t>
      </w:r>
      <w:r w:rsidR="0013383A">
        <w:tab/>
        <w:t>Rel-18</w:t>
      </w:r>
      <w:r w:rsidR="0013383A">
        <w:tab/>
        <w:t>NR_RRM_enh3</w:t>
      </w:r>
    </w:p>
    <w:p w14:paraId="5ED312CB" w14:textId="3ED5B4E0" w:rsidR="00285A01" w:rsidRPr="00285A01" w:rsidRDefault="00285A01" w:rsidP="00285A01">
      <w:pPr>
        <w:pStyle w:val="Doc-text2"/>
      </w:pPr>
      <w:r>
        <w:t>=&gt;</w:t>
      </w:r>
      <w:r>
        <w:tab/>
        <w:t>Noted</w:t>
      </w:r>
    </w:p>
    <w:p w14:paraId="2D5AB7DE" w14:textId="77777777" w:rsidR="0013383A" w:rsidRDefault="0013383A" w:rsidP="000E5B62">
      <w:pPr>
        <w:pStyle w:val="Doc-text2"/>
        <w:ind w:left="0" w:firstLine="0"/>
      </w:pPr>
    </w:p>
    <w:p w14:paraId="699EB33A" w14:textId="77777777" w:rsidR="000E5B62" w:rsidRDefault="001642CA" w:rsidP="000E5B62">
      <w:pPr>
        <w:pStyle w:val="Doc-title"/>
      </w:pPr>
      <w:hyperlink r:id="rId2085" w:history="1">
        <w:r w:rsidR="000E5B62" w:rsidRPr="00464A15">
          <w:rPr>
            <w:rStyle w:val="Hyperlink"/>
          </w:rPr>
          <w:t>R2-2312299</w:t>
        </w:r>
      </w:hyperlink>
      <w:r w:rsidR="000E5B62">
        <w:tab/>
        <w:t>Introduction of FR2 SCell enhancements</w:t>
      </w:r>
      <w:r w:rsidR="000E5B62">
        <w:tab/>
        <w:t>Apple</w:t>
      </w:r>
      <w:r w:rsidR="000E5B62">
        <w:tab/>
        <w:t>CR</w:t>
      </w:r>
      <w:r w:rsidR="000E5B62">
        <w:tab/>
        <w:t>Rel-18</w:t>
      </w:r>
      <w:r w:rsidR="000E5B62">
        <w:tab/>
        <w:t>38.331</w:t>
      </w:r>
      <w:r w:rsidR="000E5B62">
        <w:tab/>
        <w:t>17.6.0</w:t>
      </w:r>
      <w:r w:rsidR="000E5B62">
        <w:tab/>
        <w:t>4420</w:t>
      </w:r>
      <w:r w:rsidR="000E5B62">
        <w:tab/>
        <w:t>-</w:t>
      </w:r>
      <w:r w:rsidR="000E5B62">
        <w:tab/>
        <w:t>B</w:t>
      </w:r>
      <w:r w:rsidR="000E5B62">
        <w:tab/>
        <w:t>NR_RRM_enh3</w:t>
      </w:r>
    </w:p>
    <w:p w14:paraId="47F23219" w14:textId="4967CDC5" w:rsidR="00285A01" w:rsidRDefault="00285A01" w:rsidP="00285A01">
      <w:pPr>
        <w:pStyle w:val="Doc-text2"/>
      </w:pPr>
      <w:r>
        <w:lastRenderedPageBreak/>
        <w:t>=&gt;</w:t>
      </w:r>
      <w:r>
        <w:tab/>
        <w:t>The CR is not pur</w:t>
      </w:r>
      <w:r w:rsidR="000873AB">
        <w:t>sued</w:t>
      </w:r>
      <w:r>
        <w:t xml:space="preserve"> </w:t>
      </w:r>
    </w:p>
    <w:p w14:paraId="68BE94A0" w14:textId="77777777" w:rsidR="00285A01" w:rsidRPr="00285A01" w:rsidRDefault="00285A01" w:rsidP="00285A01">
      <w:pPr>
        <w:pStyle w:val="Doc-text2"/>
      </w:pPr>
    </w:p>
    <w:p w14:paraId="084EA95E" w14:textId="77777777" w:rsidR="000E5B62" w:rsidRDefault="001642CA" w:rsidP="000E5B62">
      <w:pPr>
        <w:pStyle w:val="Doc-title"/>
      </w:pPr>
      <w:hyperlink r:id="rId2086" w:history="1">
        <w:r w:rsidR="000E5B62" w:rsidRPr="00464A15">
          <w:rPr>
            <w:rStyle w:val="Hyperlink"/>
          </w:rPr>
          <w:t>R2-2312301</w:t>
        </w:r>
      </w:hyperlink>
      <w:r w:rsidR="000E5B62">
        <w:tab/>
        <w:t>Introduction of FR2 SCell enhancements (Option 1 – SCell specific configuration)</w:t>
      </w:r>
      <w:r w:rsidR="000E5B62">
        <w:tab/>
        <w:t>Apple</w:t>
      </w:r>
      <w:r w:rsidR="000E5B62">
        <w:tab/>
        <w:t>CR</w:t>
      </w:r>
      <w:r w:rsidR="000E5B62">
        <w:tab/>
        <w:t>Rel-18</w:t>
      </w:r>
      <w:r w:rsidR="000E5B62">
        <w:tab/>
        <w:t>38.331</w:t>
      </w:r>
      <w:r w:rsidR="000E5B62">
        <w:tab/>
        <w:t>17.6.0</w:t>
      </w:r>
      <w:r w:rsidR="000E5B62">
        <w:tab/>
        <w:t>4421</w:t>
      </w:r>
      <w:r w:rsidR="000E5B62">
        <w:tab/>
        <w:t>-</w:t>
      </w:r>
      <w:r w:rsidR="000E5B62">
        <w:tab/>
        <w:t>B</w:t>
      </w:r>
      <w:r w:rsidR="000E5B62">
        <w:tab/>
        <w:t>NR_RRM_enh3</w:t>
      </w:r>
    </w:p>
    <w:p w14:paraId="6D00C811" w14:textId="21EEDAC4" w:rsidR="00285A01" w:rsidRDefault="00285A01" w:rsidP="00285A01">
      <w:pPr>
        <w:pStyle w:val="Doc-text2"/>
      </w:pPr>
      <w:r>
        <w:t>=&gt;</w:t>
      </w:r>
      <w:r>
        <w:tab/>
        <w:t>The CR is not pur</w:t>
      </w:r>
      <w:r w:rsidR="000873AB">
        <w:t>sued</w:t>
      </w:r>
    </w:p>
    <w:p w14:paraId="5D3247FE" w14:textId="77777777" w:rsidR="00285A01" w:rsidRPr="00285A01" w:rsidRDefault="00285A01" w:rsidP="00285A01">
      <w:pPr>
        <w:pStyle w:val="Doc-text2"/>
      </w:pPr>
    </w:p>
    <w:p w14:paraId="2B935A9D" w14:textId="77777777" w:rsidR="00742484" w:rsidRPr="00742484" w:rsidRDefault="00742484" w:rsidP="00742484">
      <w:pPr>
        <w:pStyle w:val="Doc-text2"/>
      </w:pPr>
    </w:p>
    <w:p w14:paraId="1B2C9998" w14:textId="3D14E5EA" w:rsidR="000E5B62" w:rsidRDefault="001642CA" w:rsidP="000E5B62">
      <w:pPr>
        <w:pStyle w:val="Doc-title"/>
      </w:pPr>
      <w:hyperlink r:id="rId2087" w:history="1">
        <w:r w:rsidR="000E5B62" w:rsidRPr="00464A15">
          <w:rPr>
            <w:rStyle w:val="Hyperlink"/>
          </w:rPr>
          <w:t>R2-2312991</w:t>
        </w:r>
      </w:hyperlink>
      <w:r w:rsidR="000E5B62">
        <w:tab/>
        <w:t>MAC behaviour for FR2 unknown SCell activation enhancements</w:t>
      </w:r>
      <w:r w:rsidR="000E5B62">
        <w:tab/>
        <w:t>Ericsson</w:t>
      </w:r>
      <w:r w:rsidR="000E5B62">
        <w:tab/>
        <w:t>CR</w:t>
      </w:r>
      <w:r w:rsidR="000E5B62">
        <w:tab/>
        <w:t>Rel-18</w:t>
      </w:r>
      <w:r w:rsidR="000E5B62">
        <w:tab/>
        <w:t>38.321</w:t>
      </w:r>
      <w:r w:rsidR="000E5B62">
        <w:tab/>
        <w:t>17.6.0</w:t>
      </w:r>
      <w:r w:rsidR="000E5B62">
        <w:tab/>
        <w:t>1715</w:t>
      </w:r>
      <w:r w:rsidR="000E5B62">
        <w:tab/>
        <w:t>-</w:t>
      </w:r>
      <w:r w:rsidR="000E5B62">
        <w:tab/>
        <w:t>B</w:t>
      </w:r>
      <w:r w:rsidR="000E5B62">
        <w:tab/>
        <w:t>NR_RRM_enh3</w:t>
      </w:r>
    </w:p>
    <w:p w14:paraId="6A049056" w14:textId="5EB53498" w:rsidR="00285A01" w:rsidRDefault="00285A01" w:rsidP="00285A01">
      <w:pPr>
        <w:pStyle w:val="Doc-text2"/>
      </w:pPr>
      <w:r>
        <w:t>=&gt;</w:t>
      </w:r>
      <w:r>
        <w:tab/>
        <w:t>The CR is not pur</w:t>
      </w:r>
      <w:r w:rsidR="000873AB">
        <w:t>sued</w:t>
      </w:r>
    </w:p>
    <w:p w14:paraId="1E52D00F" w14:textId="77777777" w:rsidR="00285A01" w:rsidRPr="00285A01" w:rsidRDefault="00285A01" w:rsidP="00285A01">
      <w:pPr>
        <w:pStyle w:val="Doc-text2"/>
      </w:pPr>
    </w:p>
    <w:p w14:paraId="7585343C" w14:textId="77777777" w:rsidR="000E5B62" w:rsidRPr="0023463C" w:rsidRDefault="000E5B62" w:rsidP="000E5B62">
      <w:pPr>
        <w:pStyle w:val="Doc-text2"/>
        <w:ind w:left="0" w:firstLine="0"/>
      </w:pPr>
    </w:p>
    <w:p w14:paraId="0C4C8602" w14:textId="3DA2E3E9" w:rsidR="0013383A" w:rsidRDefault="0013383A" w:rsidP="0013383A">
      <w:pPr>
        <w:pStyle w:val="Heading4"/>
      </w:pPr>
      <w:r>
        <w:t>7.25.1.6</w:t>
      </w:r>
      <w:r>
        <w:tab/>
      </w:r>
      <w:proofErr w:type="gramStart"/>
      <w:r>
        <w:t xml:space="preserve">ATG </w:t>
      </w:r>
      <w:r w:rsidR="006374A3">
        <w:t xml:space="preserve"> (</w:t>
      </w:r>
      <w:proofErr w:type="gramEnd"/>
      <w:r w:rsidR="006374A3">
        <w:t>Thursday)</w:t>
      </w:r>
    </w:p>
    <w:p w14:paraId="6EBDC3B4" w14:textId="0AFEAE84" w:rsidR="0013383A" w:rsidRDefault="001642CA" w:rsidP="00A77A94">
      <w:pPr>
        <w:pStyle w:val="Doc-title"/>
      </w:pPr>
      <w:hyperlink r:id="rId2088" w:history="1">
        <w:r w:rsidR="0013383A" w:rsidRPr="00464A15">
          <w:rPr>
            <w:rStyle w:val="Hyperlink"/>
          </w:rPr>
          <w:t>R2-2311754</w:t>
        </w:r>
      </w:hyperlink>
      <w:r w:rsidR="0013383A">
        <w:tab/>
        <w:t>LS to RAN2 about ATG UE (R4-2317742; contact: CMCC)</w:t>
      </w:r>
      <w:r w:rsidR="0013383A">
        <w:tab/>
        <w:t>RAN4</w:t>
      </w:r>
      <w:r w:rsidR="0013383A">
        <w:tab/>
        <w:t>LS in</w:t>
      </w:r>
      <w:r w:rsidR="0013383A">
        <w:tab/>
        <w:t>Rel-18</w:t>
      </w:r>
      <w:r w:rsidR="0013383A">
        <w:tab/>
        <w:t>NR_ATG-Core</w:t>
      </w:r>
      <w:r w:rsidR="0013383A">
        <w:tab/>
        <w:t>To:RAN2</w:t>
      </w:r>
    </w:p>
    <w:p w14:paraId="78EDE690" w14:textId="7AC2FDA5" w:rsidR="001C305C" w:rsidRDefault="001C305C" w:rsidP="001C305C">
      <w:pPr>
        <w:pStyle w:val="Doc-text2"/>
      </w:pPr>
      <w:r>
        <w:t>=&gt;</w:t>
      </w:r>
      <w:r>
        <w:tab/>
        <w:t>Noted</w:t>
      </w:r>
    </w:p>
    <w:p w14:paraId="48D56CFA" w14:textId="77777777" w:rsidR="001C305C" w:rsidRPr="001C305C" w:rsidRDefault="001C305C" w:rsidP="001C305C">
      <w:pPr>
        <w:pStyle w:val="Doc-text2"/>
      </w:pPr>
    </w:p>
    <w:p w14:paraId="47B48AD4" w14:textId="77777777" w:rsidR="00A77A94" w:rsidRDefault="001642CA" w:rsidP="00A77A94">
      <w:pPr>
        <w:pStyle w:val="Doc-title"/>
      </w:pPr>
      <w:hyperlink r:id="rId2089" w:history="1">
        <w:r w:rsidR="00A77A94" w:rsidRPr="00464A15">
          <w:rPr>
            <w:rStyle w:val="Hyperlink"/>
          </w:rPr>
          <w:t>R2-2312287</w:t>
        </w:r>
      </w:hyperlink>
      <w:r w:rsidR="00A77A94">
        <w:tab/>
        <w:t>Discussion on UE capability for ATG</w:t>
      </w:r>
      <w:r w:rsidR="00A77A94">
        <w:tab/>
        <w:t>Qualcomm Incorporated</w:t>
      </w:r>
      <w:r w:rsidR="00A77A94">
        <w:tab/>
        <w:t>discussion</w:t>
      </w:r>
      <w:r w:rsidR="00A77A94">
        <w:tab/>
        <w:t>Rel-18</w:t>
      </w:r>
      <w:r w:rsidR="00A77A94">
        <w:tab/>
        <w:t>NR_ATG-Core</w:t>
      </w:r>
    </w:p>
    <w:p w14:paraId="53099EB6" w14:textId="3F596C6A" w:rsidR="007D0851" w:rsidRPr="007D0851" w:rsidRDefault="007D0851" w:rsidP="00537CFC">
      <w:pPr>
        <w:pStyle w:val="Doc-text2"/>
      </w:pPr>
      <w:r>
        <w:t>=&gt; Revised in R2-2313865</w:t>
      </w:r>
    </w:p>
    <w:p w14:paraId="58381257" w14:textId="786667EB" w:rsidR="007D0851" w:rsidRDefault="001642CA" w:rsidP="007D0851">
      <w:pPr>
        <w:pStyle w:val="Doc-title"/>
      </w:pPr>
      <w:hyperlink r:id="rId2090" w:history="1">
        <w:r w:rsidR="007D0851" w:rsidRPr="00464A15">
          <w:rPr>
            <w:rStyle w:val="Hyperlink"/>
          </w:rPr>
          <w:t>R2-231</w:t>
        </w:r>
        <w:r w:rsidR="007D0851">
          <w:rPr>
            <w:rStyle w:val="Hyperlink"/>
          </w:rPr>
          <w:t>3865</w:t>
        </w:r>
      </w:hyperlink>
      <w:r w:rsidR="007D0851">
        <w:tab/>
        <w:t>Discussion on UE capability for ATG</w:t>
      </w:r>
      <w:r w:rsidR="007D0851">
        <w:tab/>
        <w:t>Qualcomm Incorporated</w:t>
      </w:r>
      <w:r w:rsidR="007D0851">
        <w:tab/>
        <w:t>discussion</w:t>
      </w:r>
      <w:r w:rsidR="007D0851">
        <w:tab/>
        <w:t>Rel-18</w:t>
      </w:r>
      <w:r w:rsidR="007D0851">
        <w:tab/>
        <w:t>NR_ATG-Core</w:t>
      </w:r>
    </w:p>
    <w:p w14:paraId="4B598174" w14:textId="77777777" w:rsidR="00E75559" w:rsidRDefault="00E75559" w:rsidP="00AD4B6A">
      <w:pPr>
        <w:pStyle w:val="Doc-text2"/>
      </w:pPr>
    </w:p>
    <w:p w14:paraId="0797508D" w14:textId="77777777" w:rsidR="00254612" w:rsidRDefault="00254612" w:rsidP="00254612">
      <w:pPr>
        <w:pStyle w:val="Doc-text2"/>
      </w:pPr>
    </w:p>
    <w:p w14:paraId="5D3F3FC1" w14:textId="7639C693" w:rsidR="00EA7FCB" w:rsidRPr="00A903A3" w:rsidRDefault="00EA7FCB" w:rsidP="00254612">
      <w:pPr>
        <w:pStyle w:val="Doc-text2"/>
        <w:rPr>
          <w:i/>
          <w:iCs/>
        </w:rPr>
      </w:pPr>
      <w:r w:rsidRPr="00A903A3">
        <w:rPr>
          <w:i/>
          <w:iCs/>
        </w:rPr>
        <w:t>Proposal 2</w:t>
      </w:r>
      <w:r w:rsidR="00A903A3" w:rsidRPr="00A903A3">
        <w:rPr>
          <w:i/>
          <w:iCs/>
        </w:rPr>
        <w:t xml:space="preserve"> Introduce per band UL TA reporting capability, i.e., uplink-TA-Reporting-ATG-r18, conditional on the support of ATG specific essential features (NOT uplinkPreCompensation-r17)</w:t>
      </w:r>
    </w:p>
    <w:p w14:paraId="0B065535" w14:textId="0D9199AA" w:rsidR="00EA7FCB" w:rsidRDefault="00EA7FCB" w:rsidP="00254612">
      <w:pPr>
        <w:pStyle w:val="Doc-text2"/>
      </w:pPr>
      <w:r>
        <w:t>-</w:t>
      </w:r>
      <w:r>
        <w:tab/>
        <w:t xml:space="preserve">Nokia ask why UL TA reporting is per band and not per UE.  </w:t>
      </w:r>
      <w:r w:rsidR="00E8557C">
        <w:t xml:space="preserve"> Qualcomm explains that uplinkPreCompensation-r17 is per band and UL TA reporting depends on that</w:t>
      </w:r>
      <w:r w:rsidR="00C601D6">
        <w:t>.</w:t>
      </w:r>
    </w:p>
    <w:p w14:paraId="6F2A7D7F" w14:textId="343ADE29" w:rsidR="00C601D6" w:rsidRDefault="00C601D6" w:rsidP="00254612">
      <w:pPr>
        <w:pStyle w:val="Doc-text2"/>
      </w:pPr>
      <w:r>
        <w:t>-</w:t>
      </w:r>
      <w:r>
        <w:tab/>
        <w:t xml:space="preserve">ZTE explains that the RAN4 LS is stating it is per </w:t>
      </w:r>
      <w:r w:rsidR="001930BD">
        <w:t>UE</w:t>
      </w:r>
      <w:r>
        <w:t xml:space="preserve">. </w:t>
      </w:r>
    </w:p>
    <w:p w14:paraId="7360CE48" w14:textId="377DEF85" w:rsidR="00C601D6" w:rsidRDefault="00C601D6" w:rsidP="00254612">
      <w:pPr>
        <w:pStyle w:val="Doc-text2"/>
      </w:pPr>
      <w:r>
        <w:t>-</w:t>
      </w:r>
      <w:r>
        <w:tab/>
      </w:r>
      <w:r w:rsidR="005B4F38">
        <w:t xml:space="preserve">Ericsson thinks that even if </w:t>
      </w:r>
      <w:proofErr w:type="spellStart"/>
      <w:r w:rsidR="005B4F38">
        <w:t>ULprecompensation</w:t>
      </w:r>
      <w:proofErr w:type="spellEnd"/>
      <w:r w:rsidR="005B4F38">
        <w:t xml:space="preserve"> is per band the UL TA reporting is per UE.  </w:t>
      </w:r>
    </w:p>
    <w:p w14:paraId="36AFC8ED" w14:textId="77777777" w:rsidR="00A903A3" w:rsidRDefault="00A903A3" w:rsidP="00254612">
      <w:pPr>
        <w:pStyle w:val="Doc-text2"/>
      </w:pPr>
    </w:p>
    <w:p w14:paraId="6435673A" w14:textId="77777777" w:rsidR="00C02BD5" w:rsidRPr="00C02BD5" w:rsidRDefault="00C02BD5" w:rsidP="00C02BD5">
      <w:pPr>
        <w:pStyle w:val="Doc-text2"/>
        <w:rPr>
          <w:i/>
          <w:iCs/>
        </w:rPr>
      </w:pPr>
    </w:p>
    <w:p w14:paraId="6FC617ED" w14:textId="77777777" w:rsidR="00C02BD5" w:rsidRDefault="00C02BD5" w:rsidP="00C02BD5">
      <w:pPr>
        <w:pStyle w:val="Doc-text2"/>
        <w:rPr>
          <w:i/>
          <w:iCs/>
        </w:rPr>
      </w:pPr>
      <w:r w:rsidRPr="00C02BD5">
        <w:rPr>
          <w:i/>
          <w:iCs/>
        </w:rPr>
        <w:t>Proposal 3</w:t>
      </w:r>
      <w:r w:rsidRPr="00C02BD5">
        <w:rPr>
          <w:i/>
          <w:iCs/>
        </w:rPr>
        <w:tab/>
        <w:t xml:space="preserve">Introduce maxOutputPower-ATG-r18 with </w:t>
      </w:r>
      <w:proofErr w:type="gramStart"/>
      <w:r w:rsidRPr="00C02BD5">
        <w:rPr>
          <w:i/>
          <w:iCs/>
        </w:rPr>
        <w:t>5 bit</w:t>
      </w:r>
      <w:proofErr w:type="gramEnd"/>
      <w:r w:rsidRPr="00C02BD5">
        <w:rPr>
          <w:i/>
          <w:iCs/>
        </w:rPr>
        <w:t xml:space="preserve"> INTEGER to indicate UE’s rate maximum output power. For ATG capable UE, it is mandatory with per band UE capability </w:t>
      </w:r>
      <w:proofErr w:type="spellStart"/>
      <w:r w:rsidRPr="00C02BD5">
        <w:rPr>
          <w:i/>
          <w:iCs/>
        </w:rPr>
        <w:t>signaling</w:t>
      </w:r>
      <w:proofErr w:type="spellEnd"/>
      <w:r w:rsidRPr="00C02BD5">
        <w:rPr>
          <w:i/>
          <w:iCs/>
        </w:rPr>
        <w:t>.</w:t>
      </w:r>
    </w:p>
    <w:p w14:paraId="794DAE4F" w14:textId="77777777" w:rsidR="003826CE" w:rsidRDefault="003826CE" w:rsidP="00C02BD5">
      <w:pPr>
        <w:pStyle w:val="Doc-text2"/>
        <w:rPr>
          <w:i/>
          <w:iCs/>
        </w:rPr>
      </w:pPr>
    </w:p>
    <w:p w14:paraId="3596F89B" w14:textId="77777777" w:rsidR="003826CE" w:rsidRPr="00E75559" w:rsidRDefault="003826CE" w:rsidP="003826CE">
      <w:pPr>
        <w:pStyle w:val="Doc-text2"/>
        <w:pBdr>
          <w:top w:val="single" w:sz="4" w:space="1" w:color="auto"/>
          <w:left w:val="single" w:sz="4" w:space="4" w:color="auto"/>
          <w:bottom w:val="single" w:sz="4" w:space="1" w:color="auto"/>
          <w:right w:val="single" w:sz="4" w:space="4" w:color="auto"/>
        </w:pBdr>
        <w:rPr>
          <w:b/>
          <w:bCs/>
        </w:rPr>
      </w:pPr>
      <w:r w:rsidRPr="00E75559">
        <w:rPr>
          <w:b/>
          <w:bCs/>
        </w:rPr>
        <w:t>Agreements</w:t>
      </w:r>
    </w:p>
    <w:p w14:paraId="7BCC239A" w14:textId="77777777" w:rsidR="003826CE" w:rsidRDefault="003826CE" w:rsidP="003826CE">
      <w:pPr>
        <w:pStyle w:val="Doc-text2"/>
        <w:pBdr>
          <w:top w:val="single" w:sz="4" w:space="1" w:color="auto"/>
          <w:left w:val="single" w:sz="4" w:space="4" w:color="auto"/>
          <w:bottom w:val="single" w:sz="4" w:space="1" w:color="auto"/>
          <w:right w:val="single" w:sz="4" w:space="4" w:color="auto"/>
        </w:pBdr>
      </w:pPr>
      <w:r>
        <w:t>1</w:t>
      </w:r>
      <w:r>
        <w:tab/>
        <w:t xml:space="preserve">Similar to NTN, introduce master capability for UE to indicate support of ATG essential features, i.e., new </w:t>
      </w:r>
      <w:proofErr w:type="spellStart"/>
      <w:r>
        <w:t>SIBxx</w:t>
      </w:r>
      <w:proofErr w:type="spellEnd"/>
      <w:r>
        <w:t xml:space="preserve">, cell specific </w:t>
      </w:r>
      <w:proofErr w:type="spellStart"/>
      <w:r>
        <w:t>Koffset</w:t>
      </w:r>
      <w:proofErr w:type="spellEnd"/>
      <w:r>
        <w:t>, UE specific TA calculation, time/frequency compensation.</w:t>
      </w:r>
    </w:p>
    <w:p w14:paraId="617ECE38" w14:textId="77777777" w:rsidR="003826CE" w:rsidRDefault="003826CE" w:rsidP="003826CE">
      <w:pPr>
        <w:pStyle w:val="Doc-text2"/>
        <w:pBdr>
          <w:top w:val="single" w:sz="4" w:space="1" w:color="auto"/>
          <w:left w:val="single" w:sz="4" w:space="4" w:color="auto"/>
          <w:bottom w:val="single" w:sz="4" w:space="1" w:color="auto"/>
          <w:right w:val="single" w:sz="4" w:space="4" w:color="auto"/>
        </w:pBdr>
      </w:pPr>
      <w:r>
        <w:t>2</w:t>
      </w:r>
      <w:r>
        <w:tab/>
        <w:t>Introduce per UE UL TA reporting capability, i.e., uplink-TA-Reporting-ATG-r18, conditional on the support of ATG specific essential features (NOT uplinkPreCompensation-r17).</w:t>
      </w:r>
    </w:p>
    <w:p w14:paraId="58BA1D2C" w14:textId="77777777" w:rsidR="003826CE" w:rsidRDefault="003826CE" w:rsidP="003826CE">
      <w:pPr>
        <w:pStyle w:val="Doc-text2"/>
        <w:pBdr>
          <w:top w:val="single" w:sz="4" w:space="1" w:color="auto"/>
          <w:left w:val="single" w:sz="4" w:space="4" w:color="auto"/>
          <w:bottom w:val="single" w:sz="4" w:space="1" w:color="auto"/>
          <w:right w:val="single" w:sz="4" w:space="4" w:color="auto"/>
        </w:pBdr>
      </w:pPr>
      <w:r>
        <w:t>3</w:t>
      </w:r>
      <w:r>
        <w:tab/>
      </w:r>
      <w:r w:rsidRPr="003826CE">
        <w:t xml:space="preserve">Introduce maxOutputPower-ATG-r18 with </w:t>
      </w:r>
      <w:proofErr w:type="gramStart"/>
      <w:r w:rsidRPr="003826CE">
        <w:t>5 bit</w:t>
      </w:r>
      <w:proofErr w:type="gramEnd"/>
      <w:r w:rsidRPr="003826CE">
        <w:t xml:space="preserve"> INTEGER to indicate UE’s rate maximum output power. For ATG capable UE, it is mandatory with per band UE capability </w:t>
      </w:r>
      <w:proofErr w:type="spellStart"/>
      <w:r w:rsidRPr="003826CE">
        <w:t>signaling</w:t>
      </w:r>
      <w:proofErr w:type="spellEnd"/>
      <w:r w:rsidRPr="003826CE">
        <w:t>.</w:t>
      </w:r>
    </w:p>
    <w:p w14:paraId="74366FAE" w14:textId="65492FDE" w:rsidR="0093300E" w:rsidRDefault="0093300E" w:rsidP="003826CE">
      <w:pPr>
        <w:pStyle w:val="Doc-text2"/>
        <w:pBdr>
          <w:top w:val="single" w:sz="4" w:space="1" w:color="auto"/>
          <w:left w:val="single" w:sz="4" w:space="4" w:color="auto"/>
          <w:bottom w:val="single" w:sz="4" w:space="1" w:color="auto"/>
          <w:right w:val="single" w:sz="4" w:space="4" w:color="auto"/>
        </w:pBdr>
      </w:pPr>
      <w:r>
        <w:t>4</w:t>
      </w:r>
      <w:r>
        <w:tab/>
      </w:r>
      <w:r w:rsidRPr="0093300E">
        <w:t xml:space="preserve">With UE’s rate maximum output power, clarify the existing power class UE capabilities </w:t>
      </w:r>
      <w:proofErr w:type="spellStart"/>
      <w:r w:rsidRPr="0093300E">
        <w:t>signaling</w:t>
      </w:r>
      <w:proofErr w:type="spellEnd"/>
      <w:r w:rsidRPr="0093300E">
        <w:t xml:space="preserve"> (e.g., </w:t>
      </w:r>
      <w:proofErr w:type="spellStart"/>
      <w:r w:rsidRPr="0093300E">
        <w:t>ue-PowerClass</w:t>
      </w:r>
      <w:proofErr w:type="spellEnd"/>
      <w:r w:rsidRPr="0093300E">
        <w:t xml:space="preserve">) does not apply to ATG. Clarify in stage 2 that CA/DC is not supported for ATG in this </w:t>
      </w:r>
      <w:proofErr w:type="gramStart"/>
      <w:r w:rsidRPr="0093300E">
        <w:t>release</w:t>
      </w:r>
      <w:proofErr w:type="gramEnd"/>
    </w:p>
    <w:p w14:paraId="485D4035" w14:textId="1CFE5BD0" w:rsidR="0093300E" w:rsidRDefault="0093300E" w:rsidP="003826CE">
      <w:pPr>
        <w:pStyle w:val="Doc-text2"/>
        <w:pBdr>
          <w:top w:val="single" w:sz="4" w:space="1" w:color="auto"/>
          <w:left w:val="single" w:sz="4" w:space="4" w:color="auto"/>
          <w:bottom w:val="single" w:sz="4" w:space="1" w:color="auto"/>
          <w:right w:val="single" w:sz="4" w:space="4" w:color="auto"/>
        </w:pBdr>
      </w:pPr>
      <w:r>
        <w:t>5</w:t>
      </w:r>
      <w:r>
        <w:tab/>
      </w:r>
      <w:r w:rsidRPr="0093300E">
        <w:t>As per RAN4 LS, add clarification in the description of field P-Max that in ATG cell, actual value of P-Max = 9 + field value [dBm].</w:t>
      </w:r>
    </w:p>
    <w:p w14:paraId="7DF10AC4" w14:textId="116E4886" w:rsidR="001A223A" w:rsidRDefault="001A223A" w:rsidP="003826CE">
      <w:pPr>
        <w:pStyle w:val="Doc-text2"/>
        <w:pBdr>
          <w:top w:val="single" w:sz="4" w:space="1" w:color="auto"/>
          <w:left w:val="single" w:sz="4" w:space="4" w:color="auto"/>
          <w:bottom w:val="single" w:sz="4" w:space="1" w:color="auto"/>
          <w:right w:val="single" w:sz="4" w:space="4" w:color="auto"/>
        </w:pBdr>
      </w:pPr>
      <w:r>
        <w:t>6</w:t>
      </w:r>
      <w:r>
        <w:tab/>
      </w:r>
      <w:r w:rsidRPr="001A223A">
        <w:t>As per RAN4 LS, introduce mandatory enumerated 1 bit per band UE capability AntennaType-r18 whether the ATG UE supports the requirements defined for ATG UE with antenna array.</w:t>
      </w:r>
    </w:p>
    <w:p w14:paraId="6F976CE0" w14:textId="389D0238" w:rsidR="004E7A18" w:rsidRDefault="004E7A18" w:rsidP="003826CE">
      <w:pPr>
        <w:pStyle w:val="Doc-text2"/>
        <w:pBdr>
          <w:top w:val="single" w:sz="4" w:space="1" w:color="auto"/>
          <w:left w:val="single" w:sz="4" w:space="4" w:color="auto"/>
          <w:bottom w:val="single" w:sz="4" w:space="1" w:color="auto"/>
          <w:right w:val="single" w:sz="4" w:space="4" w:color="auto"/>
        </w:pBdr>
      </w:pPr>
      <w:r>
        <w:t>7</w:t>
      </w:r>
      <w:r>
        <w:tab/>
      </w:r>
      <w:r w:rsidRPr="004E7A18">
        <w:t>Location-based CHO</w:t>
      </w:r>
      <w:r>
        <w:t xml:space="preserve"> capability of NTN is used </w:t>
      </w:r>
      <w:r w:rsidR="00BA4C31">
        <w:t xml:space="preserve">and </w:t>
      </w:r>
      <w:r w:rsidR="00C064C4">
        <w:t xml:space="preserve">event D1 </w:t>
      </w:r>
      <w:r w:rsidR="00683F36">
        <w:t xml:space="preserve">(these capabilities </w:t>
      </w:r>
      <w:proofErr w:type="gramStart"/>
      <w:r w:rsidR="00683F36">
        <w:t>have to</w:t>
      </w:r>
      <w:proofErr w:type="gramEnd"/>
      <w:r w:rsidR="00683F36">
        <w:t xml:space="preserve"> be updated)</w:t>
      </w:r>
    </w:p>
    <w:p w14:paraId="0930F0EA" w14:textId="77777777" w:rsidR="003826CE" w:rsidRPr="00C02BD5" w:rsidRDefault="003826CE" w:rsidP="00C02BD5">
      <w:pPr>
        <w:pStyle w:val="Doc-text2"/>
        <w:rPr>
          <w:i/>
          <w:iCs/>
        </w:rPr>
      </w:pPr>
    </w:p>
    <w:p w14:paraId="1F1E0B43" w14:textId="77777777" w:rsidR="009E10B1" w:rsidRPr="009E10B1" w:rsidRDefault="009E10B1" w:rsidP="009E10B1">
      <w:pPr>
        <w:pStyle w:val="Doc-text2"/>
      </w:pPr>
    </w:p>
    <w:p w14:paraId="0DBB96C3" w14:textId="77777777" w:rsidR="00A77A94" w:rsidRDefault="001642CA" w:rsidP="00A77A94">
      <w:pPr>
        <w:pStyle w:val="Doc-title"/>
      </w:pPr>
      <w:hyperlink r:id="rId2091" w:history="1">
        <w:r w:rsidR="00A77A94" w:rsidRPr="00464A15">
          <w:rPr>
            <w:rStyle w:val="Hyperlink"/>
          </w:rPr>
          <w:t>R2-2313009</w:t>
        </w:r>
      </w:hyperlink>
      <w:r w:rsidR="00A77A94">
        <w:tab/>
        <w:t>Air to Ground SIB content and capabilities</w:t>
      </w:r>
      <w:r w:rsidR="00A77A94">
        <w:tab/>
        <w:t>Samsung R&amp;D Institute UK</w:t>
      </w:r>
      <w:r w:rsidR="00A77A94">
        <w:tab/>
        <w:t>discussion</w:t>
      </w:r>
      <w:r w:rsidR="00A77A94">
        <w:tab/>
        <w:t>Rel-18</w:t>
      </w:r>
      <w:r w:rsidR="00A77A94">
        <w:tab/>
        <w:t>NR_ATG</w:t>
      </w:r>
    </w:p>
    <w:p w14:paraId="459DCDBA" w14:textId="77777777" w:rsidR="00605091" w:rsidRDefault="00605091" w:rsidP="00605091">
      <w:pPr>
        <w:pStyle w:val="Doc-text2"/>
      </w:pPr>
      <w:r>
        <w:t xml:space="preserve">Proposal 1: RAN2 to confirm that neighbour cell location info is needed for normal network operation in ATG for RRM. </w:t>
      </w:r>
    </w:p>
    <w:p w14:paraId="51EA3CF9" w14:textId="77777777" w:rsidR="00605091" w:rsidRDefault="00605091" w:rsidP="00605091">
      <w:pPr>
        <w:pStyle w:val="Doc-text2"/>
        <w:rPr>
          <w:i/>
          <w:iCs/>
        </w:rPr>
      </w:pPr>
      <w:r w:rsidRPr="00605091">
        <w:rPr>
          <w:i/>
          <w:iCs/>
        </w:rPr>
        <w:lastRenderedPageBreak/>
        <w:t xml:space="preserve">Proposal 2: On ATG-specific barring; send LS to RAN4 whether they foresee a scenario where ATG and terrestrial UE share or have overlapping frequency bands. </w:t>
      </w:r>
    </w:p>
    <w:p w14:paraId="53E84C71" w14:textId="0CB01D12" w:rsidR="00605091" w:rsidRDefault="00605091" w:rsidP="00605091">
      <w:pPr>
        <w:pStyle w:val="Doc-text2"/>
      </w:pPr>
      <w:r>
        <w:t>-</w:t>
      </w:r>
      <w:r>
        <w:tab/>
      </w:r>
      <w:r w:rsidR="00203C0C">
        <w:t>Huawei thinks that it is clear it is needed so</w:t>
      </w:r>
    </w:p>
    <w:p w14:paraId="554B9737" w14:textId="77777777" w:rsidR="00203C0C" w:rsidRDefault="00203C0C" w:rsidP="00605091">
      <w:pPr>
        <w:pStyle w:val="Doc-text2"/>
      </w:pPr>
    </w:p>
    <w:p w14:paraId="100EC391" w14:textId="77777777" w:rsidR="002701B1" w:rsidRPr="00605091" w:rsidRDefault="002701B1" w:rsidP="00C3097A">
      <w:pPr>
        <w:pStyle w:val="Doc-text2"/>
        <w:ind w:left="1619" w:firstLine="0"/>
      </w:pPr>
    </w:p>
    <w:p w14:paraId="22320595" w14:textId="77777777" w:rsidR="00605091" w:rsidRDefault="00605091" w:rsidP="00605091">
      <w:pPr>
        <w:pStyle w:val="Doc-text2"/>
      </w:pPr>
      <w:r>
        <w:t xml:space="preserve">Proposal 3: RAN2 to clarify NTN features ATG can inherit. As a </w:t>
      </w:r>
      <w:proofErr w:type="gramStart"/>
      <w:r>
        <w:t>baseline the following NTN features</w:t>
      </w:r>
      <w:proofErr w:type="gramEnd"/>
      <w:r>
        <w:t xml:space="preserve"> can be inherited by ATG:</w:t>
      </w:r>
    </w:p>
    <w:p w14:paraId="740CF8E5" w14:textId="77777777" w:rsidR="00605091" w:rsidRPr="0001764D" w:rsidRDefault="00605091" w:rsidP="00605091">
      <w:pPr>
        <w:pStyle w:val="Doc-text2"/>
        <w:rPr>
          <w:b/>
          <w:bCs/>
        </w:rPr>
      </w:pPr>
      <w:r>
        <w:t>-</w:t>
      </w:r>
      <w:r w:rsidRPr="0001764D">
        <w:rPr>
          <w:b/>
          <w:bCs/>
        </w:rPr>
        <w:tab/>
        <w:t>TA Report</w:t>
      </w:r>
    </w:p>
    <w:p w14:paraId="30B56C3E" w14:textId="77777777" w:rsidR="00605091" w:rsidRDefault="00605091" w:rsidP="00605091">
      <w:pPr>
        <w:pStyle w:val="Doc-text2"/>
      </w:pPr>
      <w:r>
        <w:t>-</w:t>
      </w:r>
      <w:r>
        <w:tab/>
        <w:t>Location-based idle/inactive mode measurement-initiation</w:t>
      </w:r>
    </w:p>
    <w:p w14:paraId="3B065486" w14:textId="77777777" w:rsidR="00605091" w:rsidRDefault="00605091" w:rsidP="00605091">
      <w:pPr>
        <w:pStyle w:val="Doc-text2"/>
      </w:pPr>
      <w:r>
        <w:t>-</w:t>
      </w:r>
      <w:r>
        <w:tab/>
        <w:t>Coarse location reporting</w:t>
      </w:r>
    </w:p>
    <w:p w14:paraId="7CE575E3" w14:textId="77777777" w:rsidR="00605091" w:rsidRDefault="00605091" w:rsidP="00605091">
      <w:pPr>
        <w:pStyle w:val="Doc-text2"/>
      </w:pPr>
      <w:r>
        <w:t>-</w:t>
      </w:r>
      <w:r>
        <w:tab/>
        <w:t>Event D1</w:t>
      </w:r>
    </w:p>
    <w:p w14:paraId="09E8842C" w14:textId="77777777" w:rsidR="00605091" w:rsidRDefault="00605091" w:rsidP="00605091">
      <w:pPr>
        <w:pStyle w:val="Doc-text2"/>
      </w:pPr>
      <w:r>
        <w:t>-</w:t>
      </w:r>
      <w:r>
        <w:tab/>
        <w:t xml:space="preserve">CHO NTN features: </w:t>
      </w:r>
    </w:p>
    <w:p w14:paraId="38234575" w14:textId="77777777" w:rsidR="00605091" w:rsidRDefault="00605091" w:rsidP="00605091">
      <w:pPr>
        <w:pStyle w:val="Doc-text2"/>
      </w:pPr>
      <w:r>
        <w:t>o</w:t>
      </w:r>
      <w:r>
        <w:tab/>
        <w:t>Event A4</w:t>
      </w:r>
    </w:p>
    <w:p w14:paraId="3C2C5932" w14:textId="0B1B7475" w:rsidR="00605091" w:rsidRPr="0001764D" w:rsidRDefault="00605091" w:rsidP="00605091">
      <w:pPr>
        <w:pStyle w:val="Doc-text2"/>
        <w:rPr>
          <w:b/>
          <w:bCs/>
        </w:rPr>
      </w:pPr>
      <w:r w:rsidRPr="0001764D">
        <w:rPr>
          <w:b/>
          <w:bCs/>
        </w:rPr>
        <w:t>o</w:t>
      </w:r>
      <w:r w:rsidRPr="0001764D">
        <w:rPr>
          <w:b/>
          <w:bCs/>
        </w:rPr>
        <w:tab/>
        <w:t xml:space="preserve">Location-based CHO </w:t>
      </w:r>
    </w:p>
    <w:p w14:paraId="0C6695C7" w14:textId="77777777" w:rsidR="00605091" w:rsidRDefault="00605091" w:rsidP="00605091">
      <w:pPr>
        <w:pStyle w:val="Doc-text2"/>
      </w:pPr>
      <w:r>
        <w:t>o</w:t>
      </w:r>
      <w:r>
        <w:tab/>
        <w:t>Time-based CHO</w:t>
      </w:r>
    </w:p>
    <w:p w14:paraId="568CB920" w14:textId="77777777" w:rsidR="00605091" w:rsidRDefault="00605091" w:rsidP="00605091">
      <w:pPr>
        <w:pStyle w:val="Doc-text2"/>
      </w:pPr>
      <w:r>
        <w:t xml:space="preserve">Proposal 4: For the inherited NTN features, reuse NTN capabilities. </w:t>
      </w:r>
    </w:p>
    <w:p w14:paraId="6FA6E58D" w14:textId="77777777" w:rsidR="00605091" w:rsidRDefault="00605091" w:rsidP="00605091">
      <w:pPr>
        <w:pStyle w:val="Doc-text2"/>
      </w:pPr>
      <w:r>
        <w:t xml:space="preserve">Proposal 5: Introduce general ATG feature and RAN2 to discuss the essential features. </w:t>
      </w:r>
    </w:p>
    <w:p w14:paraId="70C145C2" w14:textId="77777777" w:rsidR="00605091" w:rsidRDefault="00605091" w:rsidP="00605091">
      <w:pPr>
        <w:pStyle w:val="Doc-text2"/>
      </w:pPr>
      <w:r>
        <w:t xml:space="preserve">Proposal 6: Include height-component in location-based NTN features for ATG: </w:t>
      </w:r>
    </w:p>
    <w:p w14:paraId="419E2747" w14:textId="77777777" w:rsidR="00605091" w:rsidRDefault="00605091" w:rsidP="00605091">
      <w:pPr>
        <w:pStyle w:val="Doc-text2"/>
      </w:pPr>
      <w:r>
        <w:t>-</w:t>
      </w:r>
      <w:r>
        <w:tab/>
        <w:t>Coarse location reporting</w:t>
      </w:r>
    </w:p>
    <w:p w14:paraId="6B5595BF" w14:textId="77777777" w:rsidR="00605091" w:rsidRDefault="00605091" w:rsidP="00605091">
      <w:pPr>
        <w:pStyle w:val="Doc-text2"/>
      </w:pPr>
      <w:r>
        <w:t>-</w:t>
      </w:r>
      <w:r>
        <w:tab/>
        <w:t>Location-based measurement initiation</w:t>
      </w:r>
    </w:p>
    <w:p w14:paraId="4D5EC11D" w14:textId="77777777" w:rsidR="00605091" w:rsidRDefault="00605091" w:rsidP="00605091">
      <w:pPr>
        <w:pStyle w:val="Doc-text2"/>
      </w:pPr>
      <w:r>
        <w:t>-</w:t>
      </w:r>
      <w:r>
        <w:tab/>
        <w:t>Event D1 and CHO triggering based on D1</w:t>
      </w:r>
    </w:p>
    <w:p w14:paraId="5C95A326" w14:textId="472351C6" w:rsidR="00CC13AD" w:rsidRPr="00CC13AD" w:rsidRDefault="00605091" w:rsidP="00605091">
      <w:pPr>
        <w:pStyle w:val="Doc-text2"/>
      </w:pPr>
      <w:r>
        <w:t xml:space="preserve">Proposal 7: Allow for lower precision base station position broadcasted in new </w:t>
      </w:r>
      <w:proofErr w:type="spellStart"/>
      <w:r>
        <w:t>SIBxx</w:t>
      </w:r>
      <w:proofErr w:type="spellEnd"/>
      <w:r>
        <w:t xml:space="preserve"> that can be updated with higher accuracy in connected mode when AS security has been established.</w:t>
      </w:r>
    </w:p>
    <w:p w14:paraId="488255B7" w14:textId="77777777" w:rsidR="00831C58" w:rsidRDefault="00831C58" w:rsidP="00831C58">
      <w:pPr>
        <w:pStyle w:val="Doc-text2"/>
      </w:pPr>
    </w:p>
    <w:p w14:paraId="3BA1F064" w14:textId="77777777" w:rsidR="005271E4" w:rsidRPr="00831C58" w:rsidRDefault="005271E4" w:rsidP="00831C58">
      <w:pPr>
        <w:pStyle w:val="Doc-text2"/>
      </w:pPr>
    </w:p>
    <w:p w14:paraId="709366F1" w14:textId="03DBE104" w:rsidR="00A77A94" w:rsidRDefault="001642CA" w:rsidP="00A77A94">
      <w:pPr>
        <w:pStyle w:val="Doc-title"/>
      </w:pPr>
      <w:hyperlink r:id="rId2092" w:history="1">
        <w:r w:rsidR="00A77A94" w:rsidRPr="00464A15">
          <w:rPr>
            <w:rStyle w:val="Hyperlink"/>
          </w:rPr>
          <w:t>R2-2313450</w:t>
        </w:r>
      </w:hyperlink>
      <w:r w:rsidR="00A77A94">
        <w:tab/>
        <w:t>Draft LS on barring non-ATG UEs from accessing ATG cell</w:t>
      </w:r>
      <w:r w:rsidR="00A77A94">
        <w:tab/>
        <w:t>Samsung</w:t>
      </w:r>
      <w:r w:rsidR="00A77A94">
        <w:tab/>
        <w:t>LS out</w:t>
      </w:r>
      <w:r w:rsidR="00A77A94">
        <w:tab/>
        <w:t>Rel-18</w:t>
      </w:r>
      <w:r w:rsidR="00A77A94">
        <w:tab/>
        <w:t>NR_ATG</w:t>
      </w:r>
      <w:r w:rsidR="00A77A94">
        <w:tab/>
        <w:t>To:RAN4</w:t>
      </w:r>
    </w:p>
    <w:p w14:paraId="11D7C9E5" w14:textId="1BE3A42B" w:rsidR="00682A2E" w:rsidRPr="00682A2E" w:rsidRDefault="00682A2E" w:rsidP="00682A2E">
      <w:pPr>
        <w:pStyle w:val="Doc-text2"/>
      </w:pPr>
      <w:r>
        <w:t>=&gt;</w:t>
      </w:r>
      <w:r>
        <w:tab/>
        <w:t>Not treated</w:t>
      </w:r>
    </w:p>
    <w:p w14:paraId="4280F588" w14:textId="77777777" w:rsidR="00605091" w:rsidRPr="00605091" w:rsidRDefault="00605091" w:rsidP="00605091">
      <w:pPr>
        <w:pStyle w:val="Doc-text2"/>
      </w:pPr>
    </w:p>
    <w:p w14:paraId="0A1AFA9C" w14:textId="77777777" w:rsidR="00A77A94" w:rsidRDefault="00A77A94" w:rsidP="0013383A">
      <w:pPr>
        <w:pStyle w:val="Doc-title"/>
      </w:pPr>
    </w:p>
    <w:p w14:paraId="0109CD73" w14:textId="3C61AC47" w:rsidR="0013383A" w:rsidRDefault="001642CA" w:rsidP="0013383A">
      <w:pPr>
        <w:pStyle w:val="Doc-title"/>
      </w:pPr>
      <w:hyperlink r:id="rId2093" w:history="1">
        <w:r w:rsidR="0013383A" w:rsidRPr="00464A15">
          <w:rPr>
            <w:rStyle w:val="Hyperlink"/>
          </w:rPr>
          <w:t>R2-2312061</w:t>
        </w:r>
      </w:hyperlink>
      <w:r w:rsidR="0013383A">
        <w:tab/>
        <w:t>On remaining issues of ATG</w:t>
      </w:r>
      <w:r w:rsidR="0013383A">
        <w:tab/>
        <w:t>CATT</w:t>
      </w:r>
      <w:r w:rsidR="0013383A">
        <w:tab/>
        <w:t>discussion</w:t>
      </w:r>
      <w:r w:rsidR="0013383A">
        <w:tab/>
        <w:t>NR_ATG-Core</w:t>
      </w:r>
    </w:p>
    <w:p w14:paraId="5DAD1F46" w14:textId="0E397C69" w:rsidR="004A1E67" w:rsidRDefault="004A1E67" w:rsidP="004A1E67">
      <w:pPr>
        <w:pStyle w:val="Doc-text2"/>
      </w:pPr>
      <w:r>
        <w:t>=&gt;</w:t>
      </w:r>
      <w:r>
        <w:tab/>
        <w:t>Noted</w:t>
      </w:r>
    </w:p>
    <w:p w14:paraId="4E9B3DAC" w14:textId="77777777" w:rsidR="004A1E67" w:rsidRPr="004A1E67" w:rsidRDefault="004A1E67" w:rsidP="004A1E67">
      <w:pPr>
        <w:pStyle w:val="Doc-text2"/>
      </w:pPr>
    </w:p>
    <w:p w14:paraId="6427422F" w14:textId="0EF45BE0" w:rsidR="0013383A" w:rsidRDefault="001642CA" w:rsidP="0013383A">
      <w:pPr>
        <w:pStyle w:val="Doc-title"/>
      </w:pPr>
      <w:hyperlink r:id="rId2094" w:history="1">
        <w:r w:rsidR="0013383A" w:rsidRPr="00464A15">
          <w:rPr>
            <w:rStyle w:val="Hyperlink"/>
          </w:rPr>
          <w:t>R2-2312656</w:t>
        </w:r>
      </w:hyperlink>
      <w:r w:rsidR="0013383A">
        <w:tab/>
        <w:t>Further discussion on the remaining issues for ATG</w:t>
      </w:r>
      <w:r w:rsidR="0013383A">
        <w:tab/>
        <w:t>CMCC</w:t>
      </w:r>
      <w:r w:rsidR="0013383A">
        <w:tab/>
        <w:t>discussion</w:t>
      </w:r>
      <w:r w:rsidR="0013383A">
        <w:tab/>
        <w:t>Rel-18</w:t>
      </w:r>
      <w:r w:rsidR="0013383A">
        <w:tab/>
        <w:t>NR_ATG-Core</w:t>
      </w:r>
    </w:p>
    <w:p w14:paraId="560EA6A4" w14:textId="3B28AFCF" w:rsidR="008F2DFF" w:rsidRPr="0022004A" w:rsidRDefault="008F2DFF" w:rsidP="008F2DFF">
      <w:pPr>
        <w:pStyle w:val="Doc-text2"/>
      </w:pPr>
      <w:r>
        <w:t xml:space="preserve">Proposal 5: It is proposed to introduce </w:t>
      </w:r>
      <w:proofErr w:type="spellStart"/>
      <w:r>
        <w:t>timingAdvanceSR</w:t>
      </w:r>
      <w:proofErr w:type="spellEnd"/>
      <w:r>
        <w:t xml:space="preserve"> for </w:t>
      </w:r>
      <w:proofErr w:type="gramStart"/>
      <w:r>
        <w:t>ATG</w:t>
      </w:r>
      <w:proofErr w:type="gramEnd"/>
    </w:p>
    <w:p w14:paraId="0B460165" w14:textId="2E9F762C" w:rsidR="004A1E67" w:rsidRDefault="004A1E67" w:rsidP="004A1E67">
      <w:pPr>
        <w:pStyle w:val="Doc-text2"/>
      </w:pPr>
      <w:r>
        <w:t>=&gt;</w:t>
      </w:r>
      <w:r>
        <w:tab/>
        <w:t>Noted</w:t>
      </w:r>
    </w:p>
    <w:p w14:paraId="0A7358DA" w14:textId="77777777" w:rsidR="008F2DFF" w:rsidRDefault="008F2DFF" w:rsidP="004A1E67">
      <w:pPr>
        <w:pStyle w:val="Doc-text2"/>
      </w:pPr>
    </w:p>
    <w:p w14:paraId="61406ADF" w14:textId="77777777" w:rsidR="008F2DFF" w:rsidRPr="002701B1" w:rsidRDefault="008F2DFF" w:rsidP="008F2DFF">
      <w:pPr>
        <w:pStyle w:val="Doc-text2"/>
        <w:pBdr>
          <w:top w:val="single" w:sz="4" w:space="1" w:color="auto"/>
          <w:left w:val="single" w:sz="4" w:space="4" w:color="auto"/>
          <w:bottom w:val="single" w:sz="4" w:space="1" w:color="auto"/>
          <w:right w:val="single" w:sz="4" w:space="4" w:color="auto"/>
        </w:pBdr>
        <w:rPr>
          <w:b/>
          <w:bCs/>
        </w:rPr>
      </w:pPr>
      <w:r w:rsidRPr="002701B1">
        <w:rPr>
          <w:b/>
          <w:bCs/>
        </w:rPr>
        <w:t>Agreements:</w:t>
      </w:r>
    </w:p>
    <w:p w14:paraId="7F50D77B" w14:textId="77777777" w:rsidR="008F2DFF" w:rsidRDefault="008F2DFF" w:rsidP="005C1EC7">
      <w:pPr>
        <w:pStyle w:val="Doc-text2"/>
        <w:numPr>
          <w:ilvl w:val="0"/>
          <w:numId w:val="38"/>
        </w:numPr>
        <w:pBdr>
          <w:top w:val="single" w:sz="4" w:space="1" w:color="auto"/>
          <w:left w:val="single" w:sz="4" w:space="4" w:color="auto"/>
          <w:bottom w:val="single" w:sz="4" w:space="1" w:color="auto"/>
          <w:right w:val="single" w:sz="4" w:space="4" w:color="auto"/>
        </w:pBdr>
      </w:pPr>
      <w:r>
        <w:t xml:space="preserve">Similar to NTN, a </w:t>
      </w:r>
      <w:proofErr w:type="gramStart"/>
      <w:r>
        <w:t>1 bit</w:t>
      </w:r>
      <w:proofErr w:type="gramEnd"/>
      <w:r>
        <w:t xml:space="preserve"> barring mechanism is introduced for ATG UEs.  Non-ATG UEs are barred with legacy barring bit in MIB.  </w:t>
      </w:r>
    </w:p>
    <w:p w14:paraId="5B678E28" w14:textId="77777777" w:rsidR="008F2DFF" w:rsidRDefault="008F2DFF" w:rsidP="005C1EC7">
      <w:pPr>
        <w:pStyle w:val="Doc-text2"/>
        <w:numPr>
          <w:ilvl w:val="0"/>
          <w:numId w:val="38"/>
        </w:numPr>
        <w:pBdr>
          <w:top w:val="single" w:sz="4" w:space="1" w:color="auto"/>
          <w:left w:val="single" w:sz="4" w:space="4" w:color="auto"/>
          <w:bottom w:val="single" w:sz="4" w:space="1" w:color="auto"/>
          <w:right w:val="single" w:sz="4" w:space="4" w:color="auto"/>
        </w:pBdr>
      </w:pPr>
      <w:r w:rsidRPr="008F2DFF">
        <w:t xml:space="preserve">UE specific </w:t>
      </w:r>
      <w:proofErr w:type="spellStart"/>
      <w:r w:rsidRPr="008F2DFF">
        <w:t>Koffset</w:t>
      </w:r>
      <w:proofErr w:type="spellEnd"/>
      <w:r w:rsidRPr="008F2DFF">
        <w:t xml:space="preserve"> for ATG</w:t>
      </w:r>
      <w:r>
        <w:t xml:space="preserve"> not </w:t>
      </w:r>
      <w:proofErr w:type="gramStart"/>
      <w:r>
        <w:t>support</w:t>
      </w:r>
      <w:proofErr w:type="gramEnd"/>
    </w:p>
    <w:p w14:paraId="40FD4E73" w14:textId="79D489E1" w:rsidR="00610E16" w:rsidRDefault="00610E16" w:rsidP="005C1EC7">
      <w:pPr>
        <w:pStyle w:val="Doc-text2"/>
        <w:numPr>
          <w:ilvl w:val="0"/>
          <w:numId w:val="38"/>
        </w:numPr>
        <w:pBdr>
          <w:top w:val="single" w:sz="4" w:space="1" w:color="auto"/>
          <w:left w:val="single" w:sz="4" w:space="4" w:color="auto"/>
          <w:bottom w:val="single" w:sz="4" w:space="1" w:color="auto"/>
          <w:right w:val="single" w:sz="4" w:space="4" w:color="auto"/>
        </w:pBdr>
      </w:pPr>
      <w:r>
        <w:t xml:space="preserve">Similar to NTN, it is proposed to introduce </w:t>
      </w:r>
      <w:proofErr w:type="spellStart"/>
      <w:r>
        <w:t>timingAdvanceSR</w:t>
      </w:r>
      <w:proofErr w:type="spellEnd"/>
      <w:r>
        <w:t xml:space="preserve"> for </w:t>
      </w:r>
      <w:proofErr w:type="gramStart"/>
      <w:r>
        <w:t>ATG</w:t>
      </w:r>
      <w:proofErr w:type="gramEnd"/>
    </w:p>
    <w:p w14:paraId="17A04FE3" w14:textId="7C258563" w:rsidR="005E2B31" w:rsidRDefault="005E2B31" w:rsidP="005C1EC7">
      <w:pPr>
        <w:pStyle w:val="Doc-text2"/>
        <w:numPr>
          <w:ilvl w:val="0"/>
          <w:numId w:val="38"/>
        </w:numPr>
        <w:pBdr>
          <w:top w:val="single" w:sz="4" w:space="1" w:color="auto"/>
          <w:left w:val="single" w:sz="4" w:space="4" w:color="auto"/>
          <w:bottom w:val="single" w:sz="4" w:space="1" w:color="auto"/>
          <w:right w:val="single" w:sz="4" w:space="4" w:color="auto"/>
        </w:pBdr>
      </w:pPr>
      <w:r w:rsidRPr="005E2B31">
        <w:t>Introduce atg-NeighCellConfigList-r18 in the new SIB to indicate the list of ATG neighbour cells including their carrier frequency, physical cell ID and location information.</w:t>
      </w:r>
    </w:p>
    <w:p w14:paraId="2EFBF6A7" w14:textId="0436695C" w:rsidR="007B768B" w:rsidRDefault="007B768B" w:rsidP="005C1EC7">
      <w:pPr>
        <w:pStyle w:val="Doc-text2"/>
        <w:numPr>
          <w:ilvl w:val="0"/>
          <w:numId w:val="38"/>
        </w:numPr>
        <w:pBdr>
          <w:top w:val="single" w:sz="4" w:space="1" w:color="auto"/>
          <w:left w:val="single" w:sz="4" w:space="4" w:color="auto"/>
          <w:bottom w:val="single" w:sz="4" w:space="1" w:color="auto"/>
          <w:right w:val="single" w:sz="4" w:space="4" w:color="auto"/>
        </w:pBdr>
      </w:pPr>
      <w:r w:rsidRPr="007B768B">
        <w:t xml:space="preserve">The maximum number of ATG neighbour cell for which location information is provided is </w:t>
      </w:r>
      <w:proofErr w:type="gramStart"/>
      <w:r w:rsidRPr="007B768B">
        <w:t>8</w:t>
      </w:r>
      <w:proofErr w:type="gramEnd"/>
    </w:p>
    <w:p w14:paraId="42C0B79C" w14:textId="3E13A1C2" w:rsidR="00455E0E" w:rsidRDefault="00455E0E" w:rsidP="005C1EC7">
      <w:pPr>
        <w:pStyle w:val="Doc-text2"/>
        <w:numPr>
          <w:ilvl w:val="0"/>
          <w:numId w:val="38"/>
        </w:numPr>
        <w:pBdr>
          <w:top w:val="single" w:sz="4" w:space="1" w:color="auto"/>
          <w:left w:val="single" w:sz="4" w:space="4" w:color="auto"/>
          <w:bottom w:val="single" w:sz="4" w:space="1" w:color="auto"/>
          <w:right w:val="single" w:sz="4" w:space="4" w:color="auto"/>
        </w:pBdr>
      </w:pPr>
      <w:r w:rsidRPr="00455E0E">
        <w:t xml:space="preserve">The ATG assistance information </w:t>
      </w:r>
      <w:r w:rsidR="00396806">
        <w:t xml:space="preserve">for the serving cell </w:t>
      </w:r>
      <w:r w:rsidRPr="00455E0E">
        <w:t xml:space="preserve">can be provided to the UE via </w:t>
      </w:r>
      <w:proofErr w:type="spellStart"/>
      <w:r w:rsidRPr="00455E0E">
        <w:t>ServingCellConfigCommon</w:t>
      </w:r>
      <w:proofErr w:type="spellEnd"/>
      <w:r w:rsidRPr="00455E0E">
        <w:t xml:space="preserve"> IE in the </w:t>
      </w:r>
      <w:proofErr w:type="spellStart"/>
      <w:r w:rsidRPr="00455E0E">
        <w:t>RRC_Connected</w:t>
      </w:r>
      <w:proofErr w:type="spellEnd"/>
      <w:r w:rsidRPr="00455E0E">
        <w:t xml:space="preserve"> </w:t>
      </w:r>
      <w:proofErr w:type="gramStart"/>
      <w:r w:rsidRPr="00455E0E">
        <w:t>state</w:t>
      </w:r>
      <w:proofErr w:type="gramEnd"/>
    </w:p>
    <w:p w14:paraId="2141DE90" w14:textId="77777777" w:rsidR="0066192D" w:rsidRDefault="0066192D" w:rsidP="005C1EC7">
      <w:pPr>
        <w:pStyle w:val="Doc-text2"/>
        <w:numPr>
          <w:ilvl w:val="0"/>
          <w:numId w:val="38"/>
        </w:numPr>
        <w:pBdr>
          <w:top w:val="single" w:sz="4" w:space="1" w:color="auto"/>
          <w:left w:val="single" w:sz="4" w:space="4" w:color="auto"/>
          <w:bottom w:val="single" w:sz="4" w:space="1" w:color="auto"/>
          <w:right w:val="single" w:sz="4" w:space="4" w:color="auto"/>
        </w:pBdr>
      </w:pPr>
      <w:r>
        <w:t>offsetThresholdTA-ATG-r18               INTEGER (</w:t>
      </w:r>
      <w:proofErr w:type="gramStart"/>
      <w:r>
        <w:t>0..</w:t>
      </w:r>
      <w:proofErr w:type="gramEnd"/>
      <w:r>
        <w:t>56)     OPTIONAL    -- Need R</w:t>
      </w:r>
    </w:p>
    <w:p w14:paraId="3F2DD912" w14:textId="53740BAE" w:rsidR="0066192D" w:rsidRPr="005E2B31" w:rsidRDefault="0066192D" w:rsidP="004B1597">
      <w:pPr>
        <w:pStyle w:val="Doc-text2"/>
        <w:pBdr>
          <w:top w:val="single" w:sz="4" w:space="1" w:color="auto"/>
          <w:left w:val="single" w:sz="4" w:space="4" w:color="auto"/>
          <w:bottom w:val="single" w:sz="4" w:space="1" w:color="auto"/>
          <w:right w:val="single" w:sz="4" w:space="4" w:color="auto"/>
        </w:pBdr>
      </w:pPr>
    </w:p>
    <w:p w14:paraId="2EC573C4" w14:textId="77777777" w:rsidR="008F2DFF" w:rsidRDefault="008F2DFF" w:rsidP="008F2DFF">
      <w:pPr>
        <w:pStyle w:val="Doc-text2"/>
        <w:ind w:left="1259" w:firstLine="0"/>
      </w:pPr>
    </w:p>
    <w:p w14:paraId="3AD039A6" w14:textId="77777777" w:rsidR="008F2DFF" w:rsidRDefault="008F2DFF" w:rsidP="004A1E67">
      <w:pPr>
        <w:pStyle w:val="Doc-text2"/>
      </w:pPr>
    </w:p>
    <w:p w14:paraId="3120BCAC" w14:textId="77777777" w:rsidR="004A1E67" w:rsidRPr="004A1E67" w:rsidRDefault="004A1E67" w:rsidP="004A1E67">
      <w:pPr>
        <w:pStyle w:val="Doc-text2"/>
      </w:pPr>
    </w:p>
    <w:p w14:paraId="5122E2CF" w14:textId="3BC949D5" w:rsidR="0013383A" w:rsidRDefault="001642CA" w:rsidP="0013383A">
      <w:pPr>
        <w:pStyle w:val="Doc-title"/>
      </w:pPr>
      <w:hyperlink r:id="rId2095" w:history="1">
        <w:r w:rsidR="0013383A" w:rsidRPr="00464A15">
          <w:rPr>
            <w:rStyle w:val="Hyperlink"/>
          </w:rPr>
          <w:t>R2-2312776</w:t>
        </w:r>
      </w:hyperlink>
      <w:r w:rsidR="0013383A">
        <w:tab/>
        <w:t>Discussion on ATG</w:t>
      </w:r>
      <w:r w:rsidR="0013383A">
        <w:tab/>
        <w:t>ZTE Corporation, Sanechips</w:t>
      </w:r>
      <w:r w:rsidR="0013383A">
        <w:tab/>
        <w:t>discussion</w:t>
      </w:r>
      <w:r w:rsidR="0013383A">
        <w:tab/>
        <w:t>Rel-18</w:t>
      </w:r>
      <w:r w:rsidR="0013383A">
        <w:tab/>
        <w:t>NR_ATG-Core</w:t>
      </w:r>
    </w:p>
    <w:p w14:paraId="525C242E" w14:textId="35AF0078" w:rsidR="00B80192" w:rsidRDefault="00455E0E" w:rsidP="0085737E">
      <w:pPr>
        <w:pStyle w:val="Doc-text2"/>
        <w:rPr>
          <w:i/>
          <w:iCs/>
        </w:rPr>
      </w:pPr>
      <w:r>
        <w:rPr>
          <w:i/>
          <w:iCs/>
        </w:rPr>
        <w:t>=&gt;</w:t>
      </w:r>
      <w:r>
        <w:rPr>
          <w:i/>
          <w:iCs/>
        </w:rPr>
        <w:tab/>
        <w:t>Noted</w:t>
      </w:r>
    </w:p>
    <w:p w14:paraId="63474A21" w14:textId="77777777" w:rsidR="00455E0E" w:rsidRPr="00C82D71" w:rsidRDefault="00455E0E" w:rsidP="0085737E">
      <w:pPr>
        <w:pStyle w:val="Doc-text2"/>
        <w:rPr>
          <w:i/>
          <w:iCs/>
        </w:rPr>
      </w:pPr>
    </w:p>
    <w:p w14:paraId="426401F4" w14:textId="39E60D3B" w:rsidR="0013383A" w:rsidRDefault="001642CA" w:rsidP="0013383A">
      <w:pPr>
        <w:pStyle w:val="Doc-title"/>
      </w:pPr>
      <w:hyperlink r:id="rId2096" w:history="1">
        <w:r w:rsidR="0013383A" w:rsidRPr="00464A15">
          <w:rPr>
            <w:rStyle w:val="Hyperlink"/>
          </w:rPr>
          <w:t>R2-2312911</w:t>
        </w:r>
      </w:hyperlink>
      <w:r w:rsidR="0013383A">
        <w:tab/>
        <w:t>Discussion on remaining issues of ATG</w:t>
      </w:r>
      <w:r w:rsidR="0013383A">
        <w:tab/>
        <w:t>Huawei, HiSilicon</w:t>
      </w:r>
      <w:r w:rsidR="0013383A">
        <w:tab/>
        <w:t>discussion</w:t>
      </w:r>
      <w:r w:rsidR="0013383A">
        <w:tab/>
        <w:t>Rel-18</w:t>
      </w:r>
      <w:r w:rsidR="0013383A">
        <w:tab/>
        <w:t>NR_ATG-Core</w:t>
      </w:r>
    </w:p>
    <w:p w14:paraId="0BE4DFCC" w14:textId="77777777" w:rsidR="00A77A94" w:rsidRPr="00A77A94" w:rsidRDefault="00A77A94" w:rsidP="00A77A94">
      <w:pPr>
        <w:pStyle w:val="Doc-text2"/>
      </w:pPr>
    </w:p>
    <w:p w14:paraId="0860B0B8" w14:textId="42D54DED" w:rsidR="0013383A" w:rsidRPr="00A80788" w:rsidRDefault="001642CA" w:rsidP="0013383A">
      <w:pPr>
        <w:pStyle w:val="Doc-text2"/>
        <w:ind w:left="363"/>
      </w:pPr>
      <w:hyperlink r:id="rId2097" w:history="1">
        <w:r w:rsidR="0013383A" w:rsidRPr="00464A15">
          <w:rPr>
            <w:rStyle w:val="Hyperlink"/>
          </w:rPr>
          <w:t>R2-2312536</w:t>
        </w:r>
      </w:hyperlink>
      <w:r w:rsidR="0013383A">
        <w:tab/>
        <w:t>Discussion on SI for ATG</w:t>
      </w:r>
      <w:r w:rsidR="0013383A">
        <w:tab/>
        <w:t>Ericsson</w:t>
      </w:r>
      <w:r w:rsidR="0013383A">
        <w:tab/>
        <w:t>discussion</w:t>
      </w:r>
      <w:r w:rsidR="0013383A">
        <w:tab/>
        <w:t>Rel-18</w:t>
      </w:r>
      <w:r w:rsidR="0013383A">
        <w:tab/>
        <w:t>NR_ATG-Core</w:t>
      </w:r>
    </w:p>
    <w:p w14:paraId="62A4E373" w14:textId="77777777" w:rsidR="00A77A94" w:rsidRDefault="001642CA" w:rsidP="00A77A94">
      <w:pPr>
        <w:pStyle w:val="Doc-title"/>
      </w:pPr>
      <w:hyperlink r:id="rId2098" w:history="1">
        <w:r w:rsidR="00A77A94" w:rsidRPr="00464A15">
          <w:rPr>
            <w:rStyle w:val="Hyperlink"/>
          </w:rPr>
          <w:t>R2-2312288</w:t>
        </w:r>
      </w:hyperlink>
      <w:r w:rsidR="00A77A94">
        <w:tab/>
        <w:t>Introduction of ATG UE UE capabilities</w:t>
      </w:r>
      <w:r w:rsidR="00A77A94">
        <w:tab/>
        <w:t>Qualcomm Incorporated</w:t>
      </w:r>
      <w:r w:rsidR="00A77A94">
        <w:tab/>
        <w:t>draftCR</w:t>
      </w:r>
      <w:r w:rsidR="00A77A94">
        <w:tab/>
        <w:t>Rel-18</w:t>
      </w:r>
      <w:r w:rsidR="00A77A94">
        <w:tab/>
        <w:t>38.306</w:t>
      </w:r>
      <w:r w:rsidR="00A77A94">
        <w:tab/>
        <w:t>17.6.0</w:t>
      </w:r>
      <w:r w:rsidR="00A77A94">
        <w:tab/>
        <w:t>B</w:t>
      </w:r>
      <w:r w:rsidR="00A77A94">
        <w:tab/>
        <w:t>NR_ATG-Core</w:t>
      </w:r>
    </w:p>
    <w:p w14:paraId="35DAA760" w14:textId="77777777" w:rsidR="00D07239" w:rsidRDefault="00D07239" w:rsidP="00D07239">
      <w:pPr>
        <w:pStyle w:val="Doc-text2"/>
      </w:pPr>
    </w:p>
    <w:p w14:paraId="26B91395" w14:textId="77777777" w:rsidR="00C61822" w:rsidRDefault="00C61822" w:rsidP="00D07239">
      <w:pPr>
        <w:pStyle w:val="Doc-text2"/>
      </w:pPr>
    </w:p>
    <w:p w14:paraId="07F01EC4" w14:textId="34383453" w:rsidR="008B5B03" w:rsidRPr="00542A9D" w:rsidRDefault="008B5B03" w:rsidP="008B5B03">
      <w:pPr>
        <w:pStyle w:val="EmailDiscussion"/>
        <w:rPr>
          <w:lang w:val="fr-FR"/>
        </w:rPr>
      </w:pPr>
      <w:r w:rsidRPr="00542A9D">
        <w:rPr>
          <w:lang w:val="fr-FR"/>
        </w:rPr>
        <w:t>[POST124][</w:t>
      </w:r>
      <w:proofErr w:type="gramStart"/>
      <w:r w:rsidRPr="00542A9D">
        <w:rPr>
          <w:lang w:val="fr-FR"/>
        </w:rPr>
        <w:t>027][</w:t>
      </w:r>
      <w:proofErr w:type="gramEnd"/>
      <w:r w:rsidRPr="00542A9D">
        <w:rPr>
          <w:lang w:val="fr-FR"/>
        </w:rPr>
        <w:t>ATG]</w:t>
      </w:r>
      <w:r w:rsidR="00EE68B8" w:rsidRPr="00542A9D">
        <w:rPr>
          <w:lang w:val="fr-FR"/>
        </w:rPr>
        <w:t xml:space="preserve"> </w:t>
      </w:r>
      <w:r w:rsidR="005E78EB" w:rsidRPr="00542A9D">
        <w:rPr>
          <w:lang w:val="fr-FR"/>
        </w:rPr>
        <w:t xml:space="preserve">UE </w:t>
      </w:r>
      <w:proofErr w:type="spellStart"/>
      <w:r w:rsidR="005E78EB" w:rsidRPr="00542A9D">
        <w:rPr>
          <w:lang w:val="fr-FR"/>
        </w:rPr>
        <w:t>capabilities</w:t>
      </w:r>
      <w:proofErr w:type="spellEnd"/>
      <w:r w:rsidR="005E78EB" w:rsidRPr="00542A9D">
        <w:rPr>
          <w:lang w:val="fr-FR"/>
        </w:rPr>
        <w:t xml:space="preserve"> CR</w:t>
      </w:r>
      <w:r w:rsidRPr="00542A9D">
        <w:rPr>
          <w:lang w:val="fr-FR"/>
        </w:rPr>
        <w:t xml:space="preserve">  (</w:t>
      </w:r>
      <w:r w:rsidR="005E78EB" w:rsidRPr="00542A9D">
        <w:rPr>
          <w:lang w:val="fr-FR"/>
        </w:rPr>
        <w:t>Qualcomm</w:t>
      </w:r>
      <w:r w:rsidRPr="00542A9D">
        <w:rPr>
          <w:lang w:val="fr-FR"/>
        </w:rPr>
        <w:t>)</w:t>
      </w:r>
    </w:p>
    <w:p w14:paraId="5554653A" w14:textId="5F31F6EB" w:rsidR="008B5B03" w:rsidRDefault="008B5B03" w:rsidP="008B5B03">
      <w:pPr>
        <w:pStyle w:val="EmailDiscussion2"/>
      </w:pPr>
      <w:r w:rsidRPr="00542A9D">
        <w:rPr>
          <w:lang w:val="fr-FR"/>
        </w:rPr>
        <w:tab/>
      </w:r>
      <w:r>
        <w:t xml:space="preserve">Intended outcome: </w:t>
      </w:r>
      <w:r w:rsidR="00542A9D">
        <w:t>Endorse 38.306 and 38.331 (</w:t>
      </w:r>
      <w:proofErr w:type="gramStart"/>
      <w:r w:rsidR="00542A9D">
        <w:t>taking into account</w:t>
      </w:r>
      <w:proofErr w:type="gramEnd"/>
      <w:r w:rsidR="00542A9D">
        <w:t xml:space="preserve"> latest input of RAN4</w:t>
      </w:r>
    </w:p>
    <w:p w14:paraId="45B22771" w14:textId="43E5BAF2" w:rsidR="008B5B03" w:rsidRDefault="008B5B03" w:rsidP="008B5B03">
      <w:pPr>
        <w:pStyle w:val="EmailDiscussion2"/>
      </w:pPr>
      <w:r>
        <w:tab/>
        <w:t xml:space="preserve">Deadline:  </w:t>
      </w:r>
      <w:r w:rsidR="00542A9D">
        <w:t>Nov. 23</w:t>
      </w:r>
      <w:r>
        <w:t xml:space="preserve"> </w:t>
      </w:r>
    </w:p>
    <w:p w14:paraId="7D347FA7" w14:textId="77777777" w:rsidR="00542A9D" w:rsidRDefault="00542A9D" w:rsidP="008B5B03">
      <w:pPr>
        <w:pStyle w:val="EmailDiscussion2"/>
      </w:pPr>
    </w:p>
    <w:p w14:paraId="5E88EB5D" w14:textId="6DD327CD" w:rsidR="00542A9D" w:rsidRPr="00542A9D" w:rsidRDefault="00542A9D" w:rsidP="00542A9D">
      <w:pPr>
        <w:pStyle w:val="EmailDiscussion"/>
        <w:rPr>
          <w:lang w:val="fr-FR"/>
        </w:rPr>
      </w:pPr>
      <w:r w:rsidRPr="00542A9D">
        <w:rPr>
          <w:lang w:val="fr-FR"/>
        </w:rPr>
        <w:t>[POST124][</w:t>
      </w:r>
      <w:proofErr w:type="gramStart"/>
      <w:r w:rsidRPr="00542A9D">
        <w:rPr>
          <w:lang w:val="fr-FR"/>
        </w:rPr>
        <w:t>02</w:t>
      </w:r>
      <w:r>
        <w:rPr>
          <w:lang w:val="fr-FR"/>
        </w:rPr>
        <w:t>8</w:t>
      </w:r>
      <w:r w:rsidRPr="00542A9D">
        <w:rPr>
          <w:lang w:val="fr-FR"/>
        </w:rPr>
        <w:t>][</w:t>
      </w:r>
      <w:proofErr w:type="gramEnd"/>
      <w:r w:rsidRPr="00542A9D">
        <w:rPr>
          <w:lang w:val="fr-FR"/>
        </w:rPr>
        <w:t xml:space="preserve">ATG] </w:t>
      </w:r>
      <w:r>
        <w:rPr>
          <w:lang w:val="fr-FR"/>
        </w:rPr>
        <w:t>38.331</w:t>
      </w:r>
      <w:r w:rsidRPr="00542A9D">
        <w:rPr>
          <w:lang w:val="fr-FR"/>
        </w:rPr>
        <w:t xml:space="preserve">  </w:t>
      </w:r>
      <w:r w:rsidR="000A4652">
        <w:rPr>
          <w:lang w:val="fr-FR"/>
        </w:rPr>
        <w:t xml:space="preserve">CR </w:t>
      </w:r>
      <w:r w:rsidRPr="00542A9D">
        <w:rPr>
          <w:lang w:val="fr-FR"/>
        </w:rPr>
        <w:t>(</w:t>
      </w:r>
      <w:r w:rsidR="000A4652">
        <w:rPr>
          <w:lang w:val="fr-FR"/>
        </w:rPr>
        <w:t>CMCC</w:t>
      </w:r>
      <w:r w:rsidRPr="00542A9D">
        <w:rPr>
          <w:lang w:val="fr-FR"/>
        </w:rPr>
        <w:t>)</w:t>
      </w:r>
    </w:p>
    <w:p w14:paraId="45BA2C39" w14:textId="58AAD55D" w:rsidR="00542A9D" w:rsidRDefault="00542A9D" w:rsidP="00542A9D">
      <w:pPr>
        <w:pStyle w:val="EmailDiscussion2"/>
      </w:pPr>
      <w:r w:rsidRPr="000A4652">
        <w:rPr>
          <w:lang w:val="en-US"/>
        </w:rPr>
        <w:tab/>
      </w:r>
      <w:r>
        <w:t xml:space="preserve">Intended outcome: </w:t>
      </w:r>
      <w:r w:rsidR="000A4652">
        <w:t>Agree to</w:t>
      </w:r>
      <w:r>
        <w:t xml:space="preserve"> 38.331 </w:t>
      </w:r>
    </w:p>
    <w:p w14:paraId="123F4D98" w14:textId="7986E582" w:rsidR="00542A9D" w:rsidRDefault="00542A9D" w:rsidP="00542A9D">
      <w:pPr>
        <w:pStyle w:val="EmailDiscussion2"/>
      </w:pPr>
      <w:r>
        <w:tab/>
        <w:t xml:space="preserve">Deadline:  </w:t>
      </w:r>
      <w:r w:rsidR="000A4652">
        <w:t>2 weeks</w:t>
      </w:r>
    </w:p>
    <w:p w14:paraId="773244DE" w14:textId="77777777" w:rsidR="00542A9D" w:rsidRDefault="00542A9D" w:rsidP="008B5B03">
      <w:pPr>
        <w:pStyle w:val="EmailDiscussion2"/>
      </w:pPr>
    </w:p>
    <w:p w14:paraId="012BF96A" w14:textId="3C0D2773" w:rsidR="000A4652" w:rsidRPr="00542A9D" w:rsidRDefault="000A4652" w:rsidP="000A4652">
      <w:pPr>
        <w:pStyle w:val="EmailDiscussion"/>
        <w:rPr>
          <w:lang w:val="fr-FR"/>
        </w:rPr>
      </w:pPr>
      <w:r w:rsidRPr="00542A9D">
        <w:rPr>
          <w:lang w:val="fr-FR"/>
        </w:rPr>
        <w:t>[POST124][</w:t>
      </w:r>
      <w:proofErr w:type="gramStart"/>
      <w:r w:rsidRPr="00542A9D">
        <w:rPr>
          <w:lang w:val="fr-FR"/>
        </w:rPr>
        <w:t>02</w:t>
      </w:r>
      <w:r>
        <w:rPr>
          <w:lang w:val="fr-FR"/>
        </w:rPr>
        <w:t>9</w:t>
      </w:r>
      <w:r w:rsidRPr="00542A9D">
        <w:rPr>
          <w:lang w:val="fr-FR"/>
        </w:rPr>
        <w:t>][</w:t>
      </w:r>
      <w:proofErr w:type="gramEnd"/>
      <w:r w:rsidRPr="00542A9D">
        <w:rPr>
          <w:lang w:val="fr-FR"/>
        </w:rPr>
        <w:t xml:space="preserve">ATG] </w:t>
      </w:r>
      <w:r>
        <w:rPr>
          <w:lang w:val="fr-FR"/>
        </w:rPr>
        <w:t>38.321</w:t>
      </w:r>
      <w:r w:rsidRPr="00542A9D">
        <w:rPr>
          <w:lang w:val="fr-FR"/>
        </w:rPr>
        <w:t xml:space="preserve">  </w:t>
      </w:r>
      <w:r>
        <w:rPr>
          <w:lang w:val="fr-FR"/>
        </w:rPr>
        <w:t xml:space="preserve">CR </w:t>
      </w:r>
      <w:r w:rsidRPr="00542A9D">
        <w:rPr>
          <w:lang w:val="fr-FR"/>
        </w:rPr>
        <w:t>(</w:t>
      </w:r>
      <w:r>
        <w:rPr>
          <w:lang w:val="fr-FR"/>
        </w:rPr>
        <w:t>CMCC</w:t>
      </w:r>
      <w:r w:rsidRPr="00542A9D">
        <w:rPr>
          <w:lang w:val="fr-FR"/>
        </w:rPr>
        <w:t>)</w:t>
      </w:r>
    </w:p>
    <w:p w14:paraId="0F0BF987" w14:textId="60A80692" w:rsidR="000A4652" w:rsidRDefault="000A4652" w:rsidP="000A4652">
      <w:pPr>
        <w:pStyle w:val="EmailDiscussion2"/>
      </w:pPr>
      <w:r w:rsidRPr="000A4652">
        <w:rPr>
          <w:lang w:val="en-US"/>
        </w:rPr>
        <w:tab/>
      </w:r>
      <w:r>
        <w:t xml:space="preserve">Intended outcome: Agree to 38.321 </w:t>
      </w:r>
    </w:p>
    <w:p w14:paraId="5970755A" w14:textId="77777777" w:rsidR="000A4652" w:rsidRDefault="000A4652" w:rsidP="000A4652">
      <w:pPr>
        <w:pStyle w:val="EmailDiscussion2"/>
      </w:pPr>
      <w:r>
        <w:tab/>
        <w:t>Deadline:  2 weeks</w:t>
      </w:r>
    </w:p>
    <w:p w14:paraId="270B8CF9" w14:textId="77777777" w:rsidR="000A4652" w:rsidRDefault="000A4652" w:rsidP="008B5B03">
      <w:pPr>
        <w:pStyle w:val="EmailDiscussion2"/>
      </w:pPr>
    </w:p>
    <w:p w14:paraId="1F31FE22" w14:textId="227A2ED8" w:rsidR="00202BD7" w:rsidRPr="00542A9D" w:rsidRDefault="00202BD7" w:rsidP="00202BD7">
      <w:pPr>
        <w:pStyle w:val="EmailDiscussion"/>
        <w:rPr>
          <w:lang w:val="fr-FR"/>
        </w:rPr>
      </w:pPr>
      <w:r w:rsidRPr="00542A9D">
        <w:rPr>
          <w:lang w:val="fr-FR"/>
        </w:rPr>
        <w:t>[POST124][</w:t>
      </w:r>
      <w:proofErr w:type="gramStart"/>
      <w:r w:rsidRPr="00542A9D">
        <w:rPr>
          <w:lang w:val="fr-FR"/>
        </w:rPr>
        <w:t>02</w:t>
      </w:r>
      <w:r>
        <w:rPr>
          <w:lang w:val="fr-FR"/>
        </w:rPr>
        <w:t>9</w:t>
      </w:r>
      <w:r w:rsidRPr="00542A9D">
        <w:rPr>
          <w:lang w:val="fr-FR"/>
        </w:rPr>
        <w:t>][</w:t>
      </w:r>
      <w:proofErr w:type="gramEnd"/>
      <w:r w:rsidRPr="00542A9D">
        <w:rPr>
          <w:lang w:val="fr-FR"/>
        </w:rPr>
        <w:t xml:space="preserve">ATG] </w:t>
      </w:r>
      <w:r>
        <w:rPr>
          <w:lang w:val="fr-FR"/>
        </w:rPr>
        <w:t>38.300</w:t>
      </w:r>
      <w:r w:rsidRPr="00542A9D">
        <w:rPr>
          <w:lang w:val="fr-FR"/>
        </w:rPr>
        <w:t xml:space="preserve">  </w:t>
      </w:r>
      <w:r>
        <w:rPr>
          <w:lang w:val="fr-FR"/>
        </w:rPr>
        <w:t xml:space="preserve">CR </w:t>
      </w:r>
      <w:r w:rsidRPr="00542A9D">
        <w:rPr>
          <w:lang w:val="fr-FR"/>
        </w:rPr>
        <w:t>(</w:t>
      </w:r>
      <w:r>
        <w:rPr>
          <w:lang w:val="fr-FR"/>
        </w:rPr>
        <w:t>CMCC</w:t>
      </w:r>
      <w:r w:rsidRPr="00542A9D">
        <w:rPr>
          <w:lang w:val="fr-FR"/>
        </w:rPr>
        <w:t>)</w:t>
      </w:r>
    </w:p>
    <w:p w14:paraId="5BEF333E" w14:textId="77777777" w:rsidR="00202BD7" w:rsidRDefault="00202BD7" w:rsidP="00202BD7">
      <w:pPr>
        <w:pStyle w:val="EmailDiscussion2"/>
      </w:pPr>
      <w:r w:rsidRPr="000A4652">
        <w:rPr>
          <w:lang w:val="en-US"/>
        </w:rPr>
        <w:tab/>
      </w:r>
      <w:r>
        <w:t xml:space="preserve">Intended outcome: Agree to 38.321 </w:t>
      </w:r>
    </w:p>
    <w:p w14:paraId="028DCA03" w14:textId="77777777" w:rsidR="00202BD7" w:rsidRDefault="00202BD7" w:rsidP="00202BD7">
      <w:pPr>
        <w:pStyle w:val="EmailDiscussion2"/>
      </w:pPr>
      <w:r>
        <w:tab/>
        <w:t>Deadline:  2 weeks</w:t>
      </w:r>
    </w:p>
    <w:p w14:paraId="26D6F2EC" w14:textId="77777777" w:rsidR="00202BD7" w:rsidRDefault="00202BD7" w:rsidP="008B5B03">
      <w:pPr>
        <w:pStyle w:val="EmailDiscussion2"/>
      </w:pPr>
    </w:p>
    <w:p w14:paraId="63B40ED3" w14:textId="63A0F544" w:rsidR="000A4652" w:rsidRPr="00542A9D" w:rsidRDefault="000A4652" w:rsidP="000A4652">
      <w:pPr>
        <w:pStyle w:val="EmailDiscussion"/>
        <w:rPr>
          <w:lang w:val="fr-FR"/>
        </w:rPr>
      </w:pPr>
      <w:r w:rsidRPr="00542A9D">
        <w:rPr>
          <w:lang w:val="fr-FR"/>
        </w:rPr>
        <w:t>[POST124][</w:t>
      </w:r>
      <w:proofErr w:type="gramStart"/>
      <w:r w:rsidRPr="00542A9D">
        <w:rPr>
          <w:lang w:val="fr-FR"/>
        </w:rPr>
        <w:t>0</w:t>
      </w:r>
      <w:r>
        <w:rPr>
          <w:lang w:val="fr-FR"/>
        </w:rPr>
        <w:t>30</w:t>
      </w:r>
      <w:r w:rsidRPr="00542A9D">
        <w:rPr>
          <w:lang w:val="fr-FR"/>
        </w:rPr>
        <w:t>][</w:t>
      </w:r>
      <w:proofErr w:type="gramEnd"/>
      <w:r w:rsidRPr="00542A9D">
        <w:rPr>
          <w:lang w:val="fr-FR"/>
        </w:rPr>
        <w:t xml:space="preserve">ATG] </w:t>
      </w:r>
      <w:r>
        <w:rPr>
          <w:lang w:val="fr-FR"/>
        </w:rPr>
        <w:t>38.304</w:t>
      </w:r>
      <w:r w:rsidRPr="00542A9D">
        <w:rPr>
          <w:lang w:val="fr-FR"/>
        </w:rPr>
        <w:t xml:space="preserve">  </w:t>
      </w:r>
      <w:r>
        <w:rPr>
          <w:lang w:val="fr-FR"/>
        </w:rPr>
        <w:t xml:space="preserve">CR </w:t>
      </w:r>
      <w:r w:rsidRPr="00542A9D">
        <w:rPr>
          <w:lang w:val="fr-FR"/>
        </w:rPr>
        <w:t>(</w:t>
      </w:r>
      <w:r w:rsidR="00D16782">
        <w:rPr>
          <w:lang w:val="fr-FR"/>
        </w:rPr>
        <w:t>LG</w:t>
      </w:r>
      <w:r w:rsidRPr="00542A9D">
        <w:rPr>
          <w:lang w:val="fr-FR"/>
        </w:rPr>
        <w:t>)</w:t>
      </w:r>
    </w:p>
    <w:p w14:paraId="0DA9A7AC" w14:textId="34C59E1C" w:rsidR="000A4652" w:rsidRDefault="000A4652" w:rsidP="000A4652">
      <w:pPr>
        <w:pStyle w:val="EmailDiscussion2"/>
      </w:pPr>
      <w:r w:rsidRPr="000A4652">
        <w:rPr>
          <w:lang w:val="en-US"/>
        </w:rPr>
        <w:tab/>
      </w:r>
      <w:r>
        <w:t>Intended outcome: Agree to 38.3</w:t>
      </w:r>
      <w:r w:rsidR="00D16782">
        <w:t>04</w:t>
      </w:r>
    </w:p>
    <w:p w14:paraId="40921DFE" w14:textId="77777777" w:rsidR="000A4652" w:rsidRDefault="000A4652" w:rsidP="000A4652">
      <w:pPr>
        <w:pStyle w:val="EmailDiscussion2"/>
      </w:pPr>
      <w:r>
        <w:tab/>
        <w:t>Deadline:  2 weeks</w:t>
      </w:r>
    </w:p>
    <w:p w14:paraId="6F36123D" w14:textId="77777777" w:rsidR="00542A9D" w:rsidRDefault="00542A9D" w:rsidP="008B5B03">
      <w:pPr>
        <w:pStyle w:val="EmailDiscussion2"/>
      </w:pPr>
    </w:p>
    <w:p w14:paraId="05F6FBF9" w14:textId="77777777" w:rsidR="008B5B03" w:rsidRDefault="008B5B03" w:rsidP="008B5B03">
      <w:pPr>
        <w:pStyle w:val="EmailDiscussion2"/>
      </w:pPr>
    </w:p>
    <w:p w14:paraId="6AB690A9" w14:textId="77777777" w:rsidR="00A77A94" w:rsidRDefault="001642CA" w:rsidP="00A77A94">
      <w:pPr>
        <w:pStyle w:val="Doc-title"/>
      </w:pPr>
      <w:hyperlink r:id="rId2099" w:history="1">
        <w:r w:rsidR="00A77A94" w:rsidRPr="00464A15">
          <w:rPr>
            <w:rStyle w:val="Hyperlink"/>
          </w:rPr>
          <w:t>R2-2312654</w:t>
        </w:r>
      </w:hyperlink>
      <w:r w:rsidR="00A77A94">
        <w:tab/>
        <w:t>Introduction of NR ATG in TS 38.331</w:t>
      </w:r>
      <w:r w:rsidR="00A77A94">
        <w:tab/>
        <w:t>CMCC</w:t>
      </w:r>
      <w:r w:rsidR="00A77A94">
        <w:tab/>
        <w:t>CR</w:t>
      </w:r>
      <w:r w:rsidR="00A77A94">
        <w:tab/>
        <w:t>Rel-18</w:t>
      </w:r>
      <w:r w:rsidR="00A77A94">
        <w:tab/>
        <w:t>38.331</w:t>
      </w:r>
      <w:r w:rsidR="00A77A94">
        <w:tab/>
        <w:t>17.6.0</w:t>
      </w:r>
      <w:r w:rsidR="00A77A94">
        <w:tab/>
        <w:t>4437</w:t>
      </w:r>
      <w:r w:rsidR="00A77A94">
        <w:tab/>
        <w:t>-</w:t>
      </w:r>
      <w:r w:rsidR="00A77A94">
        <w:tab/>
        <w:t>B</w:t>
      </w:r>
      <w:r w:rsidR="00A77A94">
        <w:tab/>
        <w:t>NR_ATG-Core</w:t>
      </w:r>
    </w:p>
    <w:p w14:paraId="03D070A4" w14:textId="3D4301B9" w:rsidR="0078331E" w:rsidRPr="0078331E" w:rsidRDefault="0078331E" w:rsidP="0078331E">
      <w:pPr>
        <w:pStyle w:val="Doc-text2"/>
      </w:pPr>
      <w:r>
        <w:t>=&gt;</w:t>
      </w:r>
      <w:r>
        <w:tab/>
        <w:t xml:space="preserve">The CR is endorsed as baseline and will </w:t>
      </w:r>
      <w:proofErr w:type="gramStart"/>
      <w:r>
        <w:t>updated</w:t>
      </w:r>
      <w:proofErr w:type="gramEnd"/>
      <w:r>
        <w:t xml:space="preserve"> over email discussion</w:t>
      </w:r>
    </w:p>
    <w:p w14:paraId="78D89415" w14:textId="77777777" w:rsidR="00A77A94" w:rsidRDefault="001642CA" w:rsidP="00A77A94">
      <w:pPr>
        <w:pStyle w:val="Doc-title"/>
      </w:pPr>
      <w:hyperlink r:id="rId2100" w:history="1">
        <w:r w:rsidR="00A77A94" w:rsidRPr="00464A15">
          <w:rPr>
            <w:rStyle w:val="Hyperlink"/>
          </w:rPr>
          <w:t>R2-2312655</w:t>
        </w:r>
      </w:hyperlink>
      <w:r w:rsidR="00A77A94">
        <w:tab/>
        <w:t>Introduction of NR ATG in TS 38.321</w:t>
      </w:r>
      <w:r w:rsidR="00A77A94">
        <w:tab/>
        <w:t>CMCC</w:t>
      </w:r>
      <w:r w:rsidR="00A77A94">
        <w:tab/>
        <w:t>CR</w:t>
      </w:r>
      <w:r w:rsidR="00A77A94">
        <w:tab/>
        <w:t>Rel-18</w:t>
      </w:r>
      <w:r w:rsidR="00A77A94">
        <w:tab/>
        <w:t>38.321</w:t>
      </w:r>
      <w:r w:rsidR="00A77A94">
        <w:tab/>
        <w:t>17.6.0</w:t>
      </w:r>
      <w:r w:rsidR="00A77A94">
        <w:tab/>
        <w:t>1710</w:t>
      </w:r>
      <w:r w:rsidR="00A77A94">
        <w:tab/>
        <w:t>-</w:t>
      </w:r>
      <w:r w:rsidR="00A77A94">
        <w:tab/>
        <w:t>B</w:t>
      </w:r>
      <w:r w:rsidR="00A77A94">
        <w:tab/>
        <w:t>NR_ATG-Core</w:t>
      </w:r>
    </w:p>
    <w:p w14:paraId="78EB5809" w14:textId="610373F4" w:rsidR="00E6465B" w:rsidRDefault="00E6465B" w:rsidP="00E6465B">
      <w:pPr>
        <w:pStyle w:val="Doc-text2"/>
      </w:pPr>
      <w:r>
        <w:t>-</w:t>
      </w:r>
      <w:r>
        <w:tab/>
        <w:t xml:space="preserve">Samsung thinks that we don’t need a R bit at all </w:t>
      </w:r>
      <w:r w:rsidR="008C015A">
        <w:t xml:space="preserve">as it is an ATG cell.  </w:t>
      </w:r>
    </w:p>
    <w:p w14:paraId="628377DE" w14:textId="550CB9B1" w:rsidR="0078331E" w:rsidRDefault="0078331E" w:rsidP="0078331E">
      <w:pPr>
        <w:pStyle w:val="Doc-text2"/>
      </w:pPr>
      <w:r>
        <w:t>=&gt;</w:t>
      </w:r>
      <w:r>
        <w:tab/>
        <w:t>Discuss need for R bit in email discussion</w:t>
      </w:r>
    </w:p>
    <w:p w14:paraId="7163F095" w14:textId="46038A05" w:rsidR="0078331E" w:rsidRPr="0078331E" w:rsidRDefault="0078331E" w:rsidP="0078331E">
      <w:pPr>
        <w:pStyle w:val="Doc-text2"/>
      </w:pPr>
      <w:r>
        <w:t>=&gt;</w:t>
      </w:r>
      <w:r>
        <w:tab/>
        <w:t xml:space="preserve">The CR is endorsed as baseline and will </w:t>
      </w:r>
      <w:proofErr w:type="gramStart"/>
      <w:r>
        <w:t>updated</w:t>
      </w:r>
      <w:proofErr w:type="gramEnd"/>
      <w:r>
        <w:t xml:space="preserve"> over email discussion</w:t>
      </w:r>
    </w:p>
    <w:p w14:paraId="46739022" w14:textId="22117965" w:rsidR="0078331E" w:rsidRPr="00E6465B" w:rsidRDefault="0078331E" w:rsidP="0078331E">
      <w:pPr>
        <w:pStyle w:val="Doc-text2"/>
      </w:pPr>
    </w:p>
    <w:p w14:paraId="006830EE" w14:textId="230B2402" w:rsidR="0013383A" w:rsidRDefault="001642CA" w:rsidP="0013383A">
      <w:pPr>
        <w:pStyle w:val="Doc-title"/>
      </w:pPr>
      <w:hyperlink r:id="rId2101" w:history="1">
        <w:r w:rsidR="0013383A" w:rsidRPr="00464A15">
          <w:rPr>
            <w:rStyle w:val="Hyperlink"/>
          </w:rPr>
          <w:t>R2-2313215</w:t>
        </w:r>
      </w:hyperlink>
      <w:r w:rsidR="0013383A">
        <w:tab/>
        <w:t>Introduction of NR ATG in TS 38.300</w:t>
      </w:r>
      <w:r w:rsidR="0013383A">
        <w:tab/>
        <w:t>CMCC</w:t>
      </w:r>
      <w:r w:rsidR="0013383A">
        <w:tab/>
        <w:t>CR</w:t>
      </w:r>
      <w:r w:rsidR="0013383A">
        <w:tab/>
        <w:t>Rel-18</w:t>
      </w:r>
      <w:r w:rsidR="0013383A">
        <w:tab/>
        <w:t>38.300</w:t>
      </w:r>
      <w:r w:rsidR="0013383A">
        <w:tab/>
        <w:t>17.6.0</w:t>
      </w:r>
      <w:r w:rsidR="0013383A">
        <w:tab/>
        <w:t>0740</w:t>
      </w:r>
      <w:r w:rsidR="0013383A">
        <w:tab/>
        <w:t>-</w:t>
      </w:r>
      <w:r w:rsidR="0013383A">
        <w:tab/>
        <w:t>B</w:t>
      </w:r>
      <w:r w:rsidR="0013383A">
        <w:tab/>
        <w:t>NR_ATG-Core</w:t>
      </w:r>
    </w:p>
    <w:p w14:paraId="71BB7D2D" w14:textId="77777777" w:rsidR="0078331E" w:rsidRPr="0078331E" w:rsidRDefault="0078331E" w:rsidP="0078331E">
      <w:pPr>
        <w:pStyle w:val="Doc-text2"/>
      </w:pPr>
      <w:r>
        <w:t>=&gt;</w:t>
      </w:r>
      <w:r>
        <w:tab/>
        <w:t xml:space="preserve">The CR is endorsed as baseline and will </w:t>
      </w:r>
      <w:proofErr w:type="gramStart"/>
      <w:r>
        <w:t>updated</w:t>
      </w:r>
      <w:proofErr w:type="gramEnd"/>
      <w:r>
        <w:t xml:space="preserve"> over email discussion</w:t>
      </w:r>
    </w:p>
    <w:p w14:paraId="72C5DAFC" w14:textId="77777777" w:rsidR="0013383A" w:rsidRDefault="0013383A" w:rsidP="0013383A">
      <w:pPr>
        <w:pStyle w:val="Heading4"/>
      </w:pPr>
      <w:r w:rsidRPr="00E27491">
        <w:t>7.25.1.</w:t>
      </w:r>
      <w:r>
        <w:t>7</w:t>
      </w:r>
      <w:r>
        <w:tab/>
        <w:t>Other</w:t>
      </w:r>
    </w:p>
    <w:p w14:paraId="2B6EFA3F" w14:textId="77777777" w:rsidR="0013383A" w:rsidRPr="00F63496" w:rsidRDefault="0013383A" w:rsidP="0013383A">
      <w:pPr>
        <w:pStyle w:val="Doc-title"/>
        <w:rPr>
          <w:i/>
          <w:noProof w:val="0"/>
          <w:sz w:val="18"/>
        </w:rPr>
      </w:pPr>
      <w:r w:rsidRPr="00F63496">
        <w:rPr>
          <w:i/>
          <w:noProof w:val="0"/>
          <w:sz w:val="18"/>
        </w:rPr>
        <w:t>Including BWP operation without restrictions, measurement gaps, etc</w:t>
      </w:r>
    </w:p>
    <w:p w14:paraId="5B8310BC" w14:textId="77777777" w:rsidR="0013383A" w:rsidRPr="00ED06E5" w:rsidRDefault="0013383A" w:rsidP="0013383A">
      <w:pPr>
        <w:pStyle w:val="Doc-text2"/>
        <w:ind w:left="0" w:firstLine="0"/>
        <w:rPr>
          <w:lang w:val="en-US"/>
        </w:rPr>
      </w:pPr>
      <w:r w:rsidRPr="00ED06E5">
        <w:rPr>
          <w:i/>
          <w:sz w:val="18"/>
        </w:rPr>
        <w:t xml:space="preserve">Including outcome </w:t>
      </w:r>
      <w:r>
        <w:rPr>
          <w:i/>
          <w:sz w:val="18"/>
        </w:rPr>
        <w:t xml:space="preserve">of </w:t>
      </w:r>
      <w:r w:rsidRPr="00421AB1">
        <w:rPr>
          <w:i/>
          <w:sz w:val="18"/>
        </w:rPr>
        <w:t>[POST123bis][</w:t>
      </w:r>
      <w:proofErr w:type="gramStart"/>
      <w:r w:rsidRPr="00421AB1">
        <w:rPr>
          <w:i/>
          <w:sz w:val="18"/>
        </w:rPr>
        <w:t>007][</w:t>
      </w:r>
      <w:proofErr w:type="gramEnd"/>
      <w:r w:rsidRPr="00421AB1">
        <w:rPr>
          <w:i/>
          <w:sz w:val="18"/>
        </w:rPr>
        <w:t>BWP switching]  (Vivo)</w:t>
      </w:r>
    </w:p>
    <w:p w14:paraId="4E25F1EF" w14:textId="77777777" w:rsidR="0013383A" w:rsidRDefault="0013383A" w:rsidP="0013383A">
      <w:pPr>
        <w:pStyle w:val="Doc-text2"/>
        <w:ind w:left="0" w:firstLine="0"/>
      </w:pPr>
    </w:p>
    <w:p w14:paraId="4C99DF22" w14:textId="1EE9E1A3" w:rsidR="00A77A94" w:rsidRPr="00CC3113" w:rsidRDefault="00A77A94" w:rsidP="00A77A94">
      <w:pPr>
        <w:pStyle w:val="Doc-text2"/>
        <w:ind w:left="0" w:firstLine="0"/>
        <w:rPr>
          <w:b/>
          <w:bCs/>
        </w:rPr>
      </w:pPr>
      <w:r w:rsidRPr="00CC3113">
        <w:rPr>
          <w:b/>
          <w:bCs/>
        </w:rPr>
        <w:t>BWP operation without restrictions</w:t>
      </w:r>
      <w:r>
        <w:rPr>
          <w:b/>
          <w:bCs/>
        </w:rPr>
        <w:t xml:space="preserve"> (Tuesday)</w:t>
      </w:r>
    </w:p>
    <w:p w14:paraId="4611F8C9" w14:textId="77777777" w:rsidR="00A77A94" w:rsidRDefault="001642CA" w:rsidP="00A77A94">
      <w:pPr>
        <w:pStyle w:val="Doc-title"/>
      </w:pPr>
      <w:hyperlink r:id="rId2102" w:history="1">
        <w:r w:rsidR="00A77A94" w:rsidRPr="00464A15">
          <w:rPr>
            <w:rStyle w:val="Hyperlink"/>
          </w:rPr>
          <w:t>R2-2311750</w:t>
        </w:r>
      </w:hyperlink>
      <w:r w:rsidR="00A77A94">
        <w:tab/>
        <w:t>LS on conclusion on BWP operation without restriction (R4-2317430; contact: vivo, Vodafone)</w:t>
      </w:r>
      <w:r w:rsidR="00A77A94">
        <w:tab/>
        <w:t>RAN4</w:t>
      </w:r>
      <w:r w:rsidR="00A77A94">
        <w:tab/>
        <w:t>LS in</w:t>
      </w:r>
      <w:r w:rsidR="00A77A94">
        <w:tab/>
        <w:t>Rel-18</w:t>
      </w:r>
      <w:r w:rsidR="00A77A94">
        <w:tab/>
      </w:r>
      <w:r w:rsidR="00A77A94" w:rsidRPr="00CC3113">
        <w:t>NR_BWP_wor</w:t>
      </w:r>
      <w:r w:rsidR="00A77A94">
        <w:t>k-Core</w:t>
      </w:r>
      <w:r w:rsidR="00A77A94">
        <w:tab/>
        <w:t>To:RAN2, RAN1</w:t>
      </w:r>
    </w:p>
    <w:p w14:paraId="3448F27F" w14:textId="4E208081" w:rsidR="00783AAC" w:rsidRDefault="00104D87" w:rsidP="00783AAC">
      <w:pPr>
        <w:pStyle w:val="Doc-text2"/>
      </w:pPr>
      <w:r>
        <w:t>=&gt;</w:t>
      </w:r>
      <w:r>
        <w:tab/>
        <w:t>Noted</w:t>
      </w:r>
    </w:p>
    <w:p w14:paraId="36D2B7F0" w14:textId="77777777" w:rsidR="0058519F" w:rsidRPr="00783AAC" w:rsidRDefault="0058519F" w:rsidP="00783AAC">
      <w:pPr>
        <w:pStyle w:val="Doc-text2"/>
      </w:pPr>
    </w:p>
    <w:p w14:paraId="3A822444" w14:textId="77777777" w:rsidR="00A77A94" w:rsidRDefault="001642CA" w:rsidP="00A77A94">
      <w:pPr>
        <w:pStyle w:val="Doc-title"/>
      </w:pPr>
      <w:hyperlink r:id="rId2103" w:history="1">
        <w:r w:rsidR="00A77A94" w:rsidRPr="00464A15">
          <w:rPr>
            <w:rStyle w:val="Hyperlink"/>
          </w:rPr>
          <w:t>R2-2311922</w:t>
        </w:r>
      </w:hyperlink>
      <w:r w:rsidR="00A77A94">
        <w:tab/>
        <w:t>Discussion on BWP_Wor based on RAN4 LS</w:t>
      </w:r>
      <w:r w:rsidR="00A77A94">
        <w:tab/>
        <w:t>vivo, Vodafone</w:t>
      </w:r>
      <w:r w:rsidR="00A77A94">
        <w:tab/>
        <w:t>discussion</w:t>
      </w:r>
      <w:r w:rsidR="00A77A94">
        <w:tab/>
        <w:t>Rel-18</w:t>
      </w:r>
      <w:r w:rsidR="00A77A94">
        <w:tab/>
        <w:t>NR_BWP_wor-Core</w:t>
      </w:r>
    </w:p>
    <w:p w14:paraId="699405A8" w14:textId="77777777" w:rsidR="004355A3" w:rsidRDefault="004355A3" w:rsidP="004355A3">
      <w:pPr>
        <w:pStyle w:val="Doc-text2"/>
      </w:pPr>
    </w:p>
    <w:p w14:paraId="75AC9657" w14:textId="6750BC05" w:rsidR="00E954CD" w:rsidRPr="00E954CD" w:rsidRDefault="00E954CD" w:rsidP="00E954CD">
      <w:pPr>
        <w:pStyle w:val="Doc-text2"/>
        <w:pBdr>
          <w:top w:val="single" w:sz="4" w:space="1" w:color="auto"/>
          <w:left w:val="single" w:sz="4" w:space="4" w:color="auto"/>
          <w:bottom w:val="single" w:sz="4" w:space="1" w:color="auto"/>
          <w:right w:val="single" w:sz="4" w:space="4" w:color="auto"/>
        </w:pBdr>
        <w:rPr>
          <w:b/>
          <w:bCs/>
        </w:rPr>
      </w:pPr>
      <w:r w:rsidRPr="00E954CD">
        <w:rPr>
          <w:b/>
          <w:bCs/>
        </w:rPr>
        <w:t>Agreements</w:t>
      </w:r>
    </w:p>
    <w:p w14:paraId="3CE287BD" w14:textId="3DB012AC" w:rsidR="004355A3" w:rsidRDefault="004355A3" w:rsidP="005C1EC7">
      <w:pPr>
        <w:pStyle w:val="Doc-text2"/>
        <w:numPr>
          <w:ilvl w:val="0"/>
          <w:numId w:val="29"/>
        </w:numPr>
        <w:pBdr>
          <w:top w:val="single" w:sz="4" w:space="1" w:color="auto"/>
          <w:left w:val="single" w:sz="4" w:space="4" w:color="auto"/>
          <w:bottom w:val="single" w:sz="4" w:space="1" w:color="auto"/>
          <w:right w:val="single" w:sz="4" w:space="4" w:color="auto"/>
        </w:pBdr>
      </w:pPr>
      <w:r>
        <w:t>Capture the behavior that UE shall report no gap and no interruption/no NCSG for intra-frequency measurement in RRC specification. Detailed TP is provided in Annex A.</w:t>
      </w:r>
    </w:p>
    <w:p w14:paraId="742EAD02" w14:textId="013F71BB" w:rsidR="00E954CD" w:rsidRDefault="00E954CD" w:rsidP="005C1EC7">
      <w:pPr>
        <w:pStyle w:val="Doc-text2"/>
        <w:numPr>
          <w:ilvl w:val="0"/>
          <w:numId w:val="29"/>
        </w:numPr>
        <w:pBdr>
          <w:top w:val="single" w:sz="4" w:space="1" w:color="auto"/>
          <w:left w:val="single" w:sz="4" w:space="4" w:color="auto"/>
          <w:bottom w:val="single" w:sz="4" w:space="1" w:color="auto"/>
          <w:right w:val="single" w:sz="4" w:space="4" w:color="auto"/>
        </w:pBdr>
      </w:pPr>
      <w:r w:rsidRPr="00E954CD">
        <w:t>RAN2 to adopt option 2 (</w:t>
      </w:r>
      <w:proofErr w:type="gramStart"/>
      <w:r w:rsidRPr="00E954CD">
        <w:t>i.e.</w:t>
      </w:r>
      <w:proofErr w:type="gramEnd"/>
      <w:r w:rsidRPr="00E954CD">
        <w:t xml:space="preserve"> only change stage-2, as shown in Annex B1) to restrict the NCD-SSB measurement is only applicable for</w:t>
      </w:r>
      <w:r w:rsidR="00DB1B41">
        <w:t xml:space="preserve"> </w:t>
      </w:r>
      <w:r w:rsidRPr="00E954CD">
        <w:t>PCell.</w:t>
      </w:r>
    </w:p>
    <w:p w14:paraId="6C8E1418" w14:textId="77777777" w:rsidR="00831E87" w:rsidRDefault="00831E87" w:rsidP="004355A3">
      <w:pPr>
        <w:pStyle w:val="Doc-text2"/>
      </w:pPr>
    </w:p>
    <w:p w14:paraId="597E2391" w14:textId="574426B7" w:rsidR="004355A3" w:rsidRDefault="004355A3" w:rsidP="004355A3">
      <w:pPr>
        <w:pStyle w:val="Doc-text2"/>
        <w:rPr>
          <w:i/>
          <w:iCs/>
        </w:rPr>
      </w:pPr>
      <w:r w:rsidRPr="005D4B59">
        <w:rPr>
          <w:i/>
          <w:iCs/>
        </w:rPr>
        <w:t>Proposal 2: For UE supporting option C (</w:t>
      </w:r>
      <w:proofErr w:type="gramStart"/>
      <w:r w:rsidRPr="005D4B59">
        <w:rPr>
          <w:i/>
          <w:iCs/>
        </w:rPr>
        <w:t>i.e.</w:t>
      </w:r>
      <w:proofErr w:type="gramEnd"/>
      <w:r w:rsidRPr="005D4B59">
        <w:rPr>
          <w:i/>
          <w:iCs/>
        </w:rPr>
        <w:t xml:space="preserve"> NCD-SSB) and configured with DC, NCD-SSB based L1/L3 intra-frequency measurement requirements are also applicable for the PSCell.</w:t>
      </w:r>
    </w:p>
    <w:p w14:paraId="4FF8383A" w14:textId="505ED910" w:rsidR="005D4B59" w:rsidRDefault="005D4B59" w:rsidP="004355A3">
      <w:pPr>
        <w:pStyle w:val="Doc-text2"/>
      </w:pPr>
      <w:r>
        <w:t>-</w:t>
      </w:r>
      <w:r>
        <w:tab/>
        <w:t>Ericsson has a different view</w:t>
      </w:r>
      <w:r w:rsidR="0072016D">
        <w:t xml:space="preserve">. </w:t>
      </w:r>
    </w:p>
    <w:p w14:paraId="7C69D9E0" w14:textId="77777777" w:rsidR="00A62F7D" w:rsidRDefault="00D03381" w:rsidP="004355A3">
      <w:pPr>
        <w:pStyle w:val="Doc-text2"/>
      </w:pPr>
      <w:r>
        <w:lastRenderedPageBreak/>
        <w:t>-</w:t>
      </w:r>
      <w:r>
        <w:tab/>
        <w:t xml:space="preserve">Huawei thinks that from RAN2 perspective we don’t see a difference between PSCell </w:t>
      </w:r>
      <w:r w:rsidR="00371CBF">
        <w:t>and PCell.  Qualcomm thinks that PSCell can be deactivated and that’s why we can’t agree on this.</w:t>
      </w:r>
    </w:p>
    <w:p w14:paraId="5D351438" w14:textId="461C758C" w:rsidR="00A62F7D" w:rsidRDefault="00A62F7D" w:rsidP="004355A3">
      <w:pPr>
        <w:pStyle w:val="Doc-text2"/>
      </w:pPr>
      <w:r>
        <w:t>=&gt;</w:t>
      </w:r>
      <w:r>
        <w:tab/>
        <w:t xml:space="preserve">Can ask what RAN4 thinks should be done for PSCell.  Send LS to RAN4 </w:t>
      </w:r>
      <w:proofErr w:type="gramStart"/>
      <w:r>
        <w:t>asking</w:t>
      </w:r>
      <w:proofErr w:type="gramEnd"/>
      <w:r>
        <w:t xml:space="preserve"> </w:t>
      </w:r>
    </w:p>
    <w:p w14:paraId="32D0F17A" w14:textId="5970F35D" w:rsidR="00D03381" w:rsidRPr="005D4B59" w:rsidRDefault="00371CBF" w:rsidP="004355A3">
      <w:pPr>
        <w:pStyle w:val="Doc-text2"/>
      </w:pPr>
      <w:r>
        <w:t xml:space="preserve">  </w:t>
      </w:r>
    </w:p>
    <w:p w14:paraId="57275D92" w14:textId="77777777" w:rsidR="004355A3" w:rsidRDefault="004355A3" w:rsidP="004355A3">
      <w:pPr>
        <w:pStyle w:val="Doc-text2"/>
      </w:pPr>
      <w:r>
        <w:t xml:space="preserve">Proposal 2a: A </w:t>
      </w:r>
      <w:proofErr w:type="gramStart"/>
      <w:r>
        <w:t>reply</w:t>
      </w:r>
      <w:proofErr w:type="gramEnd"/>
      <w:r>
        <w:t xml:space="preserve"> LS should be sent to RAN4 to inform them the decision on PSCell. A draft reply LS is provided in Annex C. </w:t>
      </w:r>
    </w:p>
    <w:p w14:paraId="1C3D9976" w14:textId="77777777" w:rsidR="004355A3" w:rsidRDefault="004355A3" w:rsidP="004355A3">
      <w:pPr>
        <w:pStyle w:val="Doc-text2"/>
        <w:rPr>
          <w:i/>
          <w:iCs/>
        </w:rPr>
      </w:pPr>
      <w:r w:rsidRPr="00611A30">
        <w:rPr>
          <w:i/>
          <w:iCs/>
        </w:rPr>
        <w:t>Proposal 3: RAN2 to adopt option 2 (</w:t>
      </w:r>
      <w:proofErr w:type="gramStart"/>
      <w:r w:rsidRPr="00611A30">
        <w:rPr>
          <w:i/>
          <w:iCs/>
        </w:rPr>
        <w:t>i.e.</w:t>
      </w:r>
      <w:proofErr w:type="gramEnd"/>
      <w:r w:rsidRPr="00611A30">
        <w:rPr>
          <w:i/>
          <w:iCs/>
        </w:rPr>
        <w:t xml:space="preserve"> only change stage-2, as shown in Annex B1) to restrict the NCD-SSB measurement is only applicable for PSCell/PCell. </w:t>
      </w:r>
    </w:p>
    <w:p w14:paraId="6E72658D" w14:textId="1FA88ADC" w:rsidR="00611A30" w:rsidRDefault="00611A30" w:rsidP="004355A3">
      <w:pPr>
        <w:pStyle w:val="Doc-text2"/>
      </w:pPr>
      <w:r>
        <w:t>-</w:t>
      </w:r>
      <w:r>
        <w:tab/>
        <w:t>ZTE doesn’t think we should capture it.  Not having a requirement doesn’t mean the UE is restricted to n</w:t>
      </w:r>
      <w:r w:rsidR="007634D2">
        <w:t xml:space="preserve">ot support it.  </w:t>
      </w:r>
    </w:p>
    <w:p w14:paraId="7FEF56AC" w14:textId="3876580F" w:rsidR="00DD1E12" w:rsidRPr="00611A30" w:rsidRDefault="00DD1E12" w:rsidP="004355A3">
      <w:pPr>
        <w:pStyle w:val="Doc-text2"/>
      </w:pPr>
      <w:r>
        <w:t>-</w:t>
      </w:r>
      <w:r>
        <w:tab/>
        <w:t>Qualcomm thinks that it makes sense to capture something to make it clea</w:t>
      </w:r>
      <w:r w:rsidR="00E954CD">
        <w:t xml:space="preserve">r.  </w:t>
      </w:r>
    </w:p>
    <w:p w14:paraId="137FF7C1" w14:textId="0234FB2B" w:rsidR="00104D87" w:rsidRDefault="004355A3" w:rsidP="004355A3">
      <w:pPr>
        <w:pStyle w:val="Doc-text2"/>
      </w:pPr>
      <w:r>
        <w:t>Proposal 3a: If Proposal 3 is not agreeable, RAN2 to adopt option 3 (</w:t>
      </w:r>
      <w:proofErr w:type="gramStart"/>
      <w:r>
        <w:t>i.e.</w:t>
      </w:r>
      <w:proofErr w:type="gramEnd"/>
      <w:r>
        <w:t xml:space="preserve"> make the restriction in both stage-2 and stage-3 specification, as shown in Annex B2) to restrict the NCD-SSB measurement is only applicable for PSCell/PCell.</w:t>
      </w:r>
    </w:p>
    <w:p w14:paraId="7CE7EF52" w14:textId="18A26745" w:rsidR="00655B11" w:rsidRDefault="00655B11" w:rsidP="004355A3">
      <w:pPr>
        <w:pStyle w:val="Doc-text2"/>
      </w:pPr>
      <w:r>
        <w:t>=&gt;</w:t>
      </w:r>
      <w:r>
        <w:tab/>
        <w:t>Noted</w:t>
      </w:r>
    </w:p>
    <w:p w14:paraId="3351A8EA" w14:textId="77777777" w:rsidR="0007578D" w:rsidRDefault="0007578D" w:rsidP="004355A3">
      <w:pPr>
        <w:pStyle w:val="Doc-text2"/>
      </w:pPr>
    </w:p>
    <w:p w14:paraId="7D1F87E6" w14:textId="3DBFC2B4" w:rsidR="0007578D" w:rsidRDefault="0007578D" w:rsidP="0007578D">
      <w:pPr>
        <w:pStyle w:val="EmailDiscussion"/>
      </w:pPr>
      <w:r>
        <w:t>[AT124][</w:t>
      </w:r>
      <w:proofErr w:type="gramStart"/>
      <w:r>
        <w:t>012][</w:t>
      </w:r>
      <w:proofErr w:type="gramEnd"/>
      <w:r>
        <w:t>BWP restrictions] LS to RAN4 (Vivo)</w:t>
      </w:r>
    </w:p>
    <w:p w14:paraId="3DAD79B2" w14:textId="695D6771" w:rsidR="0007578D" w:rsidRDefault="0007578D" w:rsidP="0007578D">
      <w:pPr>
        <w:pStyle w:val="EmailDiscussion2"/>
      </w:pPr>
      <w:r>
        <w:tab/>
        <w:t xml:space="preserve">Intended outcome: Approve LS to RAN4 indicating the RAN2 agreements are related to PCell and </w:t>
      </w:r>
      <w:r w:rsidR="00611A30">
        <w:t xml:space="preserve">ask about </w:t>
      </w:r>
      <w:proofErr w:type="gramStart"/>
      <w:r w:rsidR="00611A30">
        <w:t>SPCell</w:t>
      </w:r>
      <w:proofErr w:type="gramEnd"/>
    </w:p>
    <w:p w14:paraId="432264E0" w14:textId="77777777" w:rsidR="0007578D" w:rsidRDefault="0007578D" w:rsidP="0007578D">
      <w:pPr>
        <w:pStyle w:val="EmailDiscussion2"/>
      </w:pPr>
      <w:r>
        <w:tab/>
        <w:t>Deadline: Nov. 17 (to be approved by email)</w:t>
      </w:r>
    </w:p>
    <w:p w14:paraId="023D1A1D" w14:textId="77777777" w:rsidR="0007578D" w:rsidRDefault="0007578D" w:rsidP="004355A3">
      <w:pPr>
        <w:pStyle w:val="Doc-text2"/>
      </w:pPr>
    </w:p>
    <w:p w14:paraId="66B5D164" w14:textId="77777777" w:rsidR="004355A3" w:rsidRDefault="004355A3" w:rsidP="004355A3">
      <w:pPr>
        <w:pStyle w:val="Doc-text2"/>
      </w:pPr>
    </w:p>
    <w:p w14:paraId="1F7B6BC7" w14:textId="5AAA5435" w:rsidR="00641356" w:rsidRDefault="00641356" w:rsidP="00641356">
      <w:pPr>
        <w:pStyle w:val="EmailDiscussion"/>
      </w:pPr>
      <w:r>
        <w:t>[POST124][</w:t>
      </w:r>
      <w:proofErr w:type="gramStart"/>
      <w:r>
        <w:t>013][</w:t>
      </w:r>
      <w:proofErr w:type="gramEnd"/>
      <w:r>
        <w:t>BWP restrictions] 38.331 and 38.300(Vivo)</w:t>
      </w:r>
    </w:p>
    <w:p w14:paraId="5CE28463" w14:textId="77777777" w:rsidR="00641356" w:rsidRDefault="00641356" w:rsidP="00641356">
      <w:pPr>
        <w:pStyle w:val="EmailDiscussion2"/>
      </w:pPr>
      <w:r>
        <w:tab/>
        <w:t xml:space="preserve">Intended outcome: split 38.331 into configuration and capability.  Agree to 38.331 and endorse UE capability </w:t>
      </w:r>
      <w:proofErr w:type="gramStart"/>
      <w:r>
        <w:t>CRs</w:t>
      </w:r>
      <w:proofErr w:type="gramEnd"/>
    </w:p>
    <w:p w14:paraId="78FDB4A9" w14:textId="77777777" w:rsidR="00641356" w:rsidRDefault="00641356" w:rsidP="00641356">
      <w:pPr>
        <w:pStyle w:val="EmailDiscussion2"/>
      </w:pPr>
      <w:r>
        <w:tab/>
        <w:t>Deadline: Nov. 17 (to be approved by email)</w:t>
      </w:r>
    </w:p>
    <w:p w14:paraId="61DABC6C" w14:textId="77777777" w:rsidR="00641356" w:rsidRPr="00104D87" w:rsidRDefault="00641356" w:rsidP="004355A3">
      <w:pPr>
        <w:pStyle w:val="Doc-text2"/>
      </w:pPr>
    </w:p>
    <w:p w14:paraId="2DB6181A" w14:textId="77777777" w:rsidR="00A77A94" w:rsidRDefault="001642CA" w:rsidP="00A77A94">
      <w:pPr>
        <w:pStyle w:val="Doc-title"/>
      </w:pPr>
      <w:hyperlink r:id="rId2104" w:history="1">
        <w:r w:rsidR="00A77A94" w:rsidRPr="00464A15">
          <w:rPr>
            <w:rStyle w:val="Hyperlink"/>
          </w:rPr>
          <w:t>R2-2311923</w:t>
        </w:r>
      </w:hyperlink>
      <w:r w:rsidR="00A77A94">
        <w:tab/>
        <w:t>Discussion on BWP_Wor impact based on RAN1 LS for RedCap</w:t>
      </w:r>
      <w:r w:rsidR="00A77A94">
        <w:tab/>
        <w:t>vivo, Vodafone</w:t>
      </w:r>
      <w:r w:rsidR="00A77A94">
        <w:tab/>
        <w:t>discussion</w:t>
      </w:r>
      <w:r w:rsidR="00A77A94">
        <w:tab/>
        <w:t>Rel-18</w:t>
      </w:r>
      <w:r w:rsidR="00A77A94">
        <w:tab/>
        <w:t>NR_BWP_wor-Core</w:t>
      </w:r>
    </w:p>
    <w:p w14:paraId="268605B4" w14:textId="77777777" w:rsidR="00DB1B41" w:rsidRPr="00DB1B41" w:rsidRDefault="00DB1B41" w:rsidP="00DB1B41">
      <w:pPr>
        <w:pStyle w:val="Doc-text2"/>
      </w:pPr>
    </w:p>
    <w:p w14:paraId="3DC7574A" w14:textId="77777777" w:rsidR="00A77A94" w:rsidRDefault="001642CA" w:rsidP="00A77A94">
      <w:pPr>
        <w:pStyle w:val="Doc-title"/>
      </w:pPr>
      <w:hyperlink r:id="rId2105" w:history="1">
        <w:r w:rsidR="00A77A94" w:rsidRPr="00464A15">
          <w:rPr>
            <w:rStyle w:val="Hyperlink"/>
          </w:rPr>
          <w:t>R2-2311924</w:t>
        </w:r>
      </w:hyperlink>
      <w:r w:rsidR="00A77A94">
        <w:tab/>
        <w:t>Introduction of support for BWP operation without restriction</w:t>
      </w:r>
      <w:r w:rsidR="00A77A94">
        <w:tab/>
        <w:t>vivo, Vodafone, ZTE Corporation, Sanechips, Ericsson</w:t>
      </w:r>
      <w:r w:rsidR="00A77A94">
        <w:tab/>
        <w:t>CR</w:t>
      </w:r>
      <w:r w:rsidR="00A77A94">
        <w:tab/>
        <w:t>Rel-18</w:t>
      </w:r>
      <w:r w:rsidR="00A77A94">
        <w:tab/>
        <w:t>38.300</w:t>
      </w:r>
      <w:r w:rsidR="00A77A94">
        <w:tab/>
        <w:t>17.6.0</w:t>
      </w:r>
      <w:r w:rsidR="00A77A94">
        <w:tab/>
        <w:t>0721</w:t>
      </w:r>
      <w:r w:rsidR="00A77A94">
        <w:tab/>
        <w:t>-</w:t>
      </w:r>
      <w:r w:rsidR="00A77A94">
        <w:tab/>
        <w:t>B</w:t>
      </w:r>
      <w:r w:rsidR="00A77A94">
        <w:tab/>
        <w:t>NR_BWP_wor-Core</w:t>
      </w:r>
    </w:p>
    <w:p w14:paraId="236C946A" w14:textId="77777777" w:rsidR="00A77A94" w:rsidRDefault="001642CA" w:rsidP="00A77A94">
      <w:pPr>
        <w:pStyle w:val="Doc-title"/>
      </w:pPr>
      <w:hyperlink r:id="rId2106" w:history="1">
        <w:r w:rsidR="00A77A94" w:rsidRPr="00464A15">
          <w:rPr>
            <w:rStyle w:val="Hyperlink"/>
          </w:rPr>
          <w:t>R2-2311925</w:t>
        </w:r>
      </w:hyperlink>
      <w:r w:rsidR="00A77A94">
        <w:tab/>
        <w:t>Introduction of support for BWP operation without restriction</w:t>
      </w:r>
      <w:r w:rsidR="00A77A94">
        <w:tab/>
        <w:t>vivo, Vodafone, ZTE Corporation, Sanechips, Ericsson</w:t>
      </w:r>
      <w:r w:rsidR="00A77A94">
        <w:tab/>
        <w:t>CR</w:t>
      </w:r>
      <w:r w:rsidR="00A77A94">
        <w:tab/>
        <w:t>Rel-18</w:t>
      </w:r>
      <w:r w:rsidR="00A77A94">
        <w:tab/>
        <w:t>38.331</w:t>
      </w:r>
      <w:r w:rsidR="00A77A94">
        <w:tab/>
        <w:t>17.6.0</w:t>
      </w:r>
      <w:r w:rsidR="00A77A94">
        <w:tab/>
        <w:t>4398</w:t>
      </w:r>
      <w:r w:rsidR="00A77A94">
        <w:tab/>
        <w:t>-</w:t>
      </w:r>
      <w:r w:rsidR="00A77A94">
        <w:tab/>
        <w:t>B</w:t>
      </w:r>
      <w:r w:rsidR="00A77A94">
        <w:tab/>
        <w:t>NR_BWP_wor-Core</w:t>
      </w:r>
    </w:p>
    <w:p w14:paraId="5F58542B" w14:textId="77777777" w:rsidR="0013383A" w:rsidRDefault="0013383A" w:rsidP="0013383A">
      <w:pPr>
        <w:pStyle w:val="Doc-text2"/>
        <w:ind w:left="0" w:firstLine="0"/>
      </w:pPr>
    </w:p>
    <w:p w14:paraId="5AA1DDB2" w14:textId="77777777" w:rsidR="0013383A" w:rsidRDefault="0013383A" w:rsidP="0013383A">
      <w:pPr>
        <w:pStyle w:val="Doc-text2"/>
        <w:ind w:left="0" w:firstLine="0"/>
      </w:pPr>
    </w:p>
    <w:p w14:paraId="0EC2DAF8" w14:textId="61CA69DD" w:rsidR="0013383A" w:rsidRPr="00A80788" w:rsidRDefault="0013383A" w:rsidP="0013383A">
      <w:pPr>
        <w:pStyle w:val="Doc-text2"/>
        <w:ind w:left="0" w:firstLine="0"/>
        <w:rPr>
          <w:b/>
          <w:bCs/>
        </w:rPr>
      </w:pPr>
      <w:r w:rsidRPr="00A80788">
        <w:rPr>
          <w:b/>
          <w:bCs/>
        </w:rPr>
        <w:t>Network assistant signalling for advanced receivers</w:t>
      </w:r>
      <w:r w:rsidR="00A77A94">
        <w:rPr>
          <w:b/>
          <w:bCs/>
        </w:rPr>
        <w:t xml:space="preserve"> (Tuesday)</w:t>
      </w:r>
    </w:p>
    <w:p w14:paraId="645725BF" w14:textId="783C51A5" w:rsidR="0013383A" w:rsidRDefault="001642CA" w:rsidP="0013383A">
      <w:pPr>
        <w:pStyle w:val="Doc-title"/>
      </w:pPr>
      <w:hyperlink r:id="rId2107" w:history="1">
        <w:r w:rsidR="0013383A" w:rsidRPr="00464A15">
          <w:rPr>
            <w:rStyle w:val="Hyperlink"/>
          </w:rPr>
          <w:t>R2-2311739</w:t>
        </w:r>
      </w:hyperlink>
      <w:r w:rsidR="0013383A">
        <w:tab/>
        <w:t>LS on network assistant signalling for advanced receivers (R4-2316980; contact: Nokia)</w:t>
      </w:r>
      <w:r w:rsidR="0013383A">
        <w:tab/>
        <w:t>RAN4</w:t>
      </w:r>
      <w:r w:rsidR="0013383A">
        <w:tab/>
        <w:t>LS in</w:t>
      </w:r>
      <w:r w:rsidR="0013383A">
        <w:tab/>
        <w:t>Rel-18</w:t>
      </w:r>
      <w:r w:rsidR="0013383A">
        <w:tab/>
        <w:t>NR_demod_enh3-Core</w:t>
      </w:r>
      <w:r w:rsidR="0013383A">
        <w:tab/>
        <w:t>To:RAN2</w:t>
      </w:r>
      <w:r w:rsidR="0013383A">
        <w:tab/>
        <w:t>Cc:RAN1</w:t>
      </w:r>
    </w:p>
    <w:p w14:paraId="643CD7B3" w14:textId="5E1AD2E6" w:rsidR="00655B11" w:rsidRPr="00655B11" w:rsidRDefault="003A4636" w:rsidP="00537CFC">
      <w:pPr>
        <w:pStyle w:val="Doc-text2"/>
      </w:pPr>
      <w:r>
        <w:t>=&gt;</w:t>
      </w:r>
      <w:r>
        <w:tab/>
        <w:t xml:space="preserve">Noted </w:t>
      </w:r>
    </w:p>
    <w:p w14:paraId="5E070024" w14:textId="77777777" w:rsidR="0013383A" w:rsidRPr="00A80788" w:rsidRDefault="0013383A" w:rsidP="0013383A">
      <w:pPr>
        <w:pStyle w:val="Doc-text2"/>
      </w:pPr>
    </w:p>
    <w:p w14:paraId="4D9D558C" w14:textId="6394C671" w:rsidR="0013383A" w:rsidRDefault="001642CA" w:rsidP="0013383A">
      <w:pPr>
        <w:pStyle w:val="Doc-title"/>
      </w:pPr>
      <w:hyperlink r:id="rId2108" w:history="1">
        <w:r w:rsidR="0013383A" w:rsidRPr="00464A15">
          <w:rPr>
            <w:rStyle w:val="Hyperlink"/>
          </w:rPr>
          <w:t>R2-2311740</w:t>
        </w:r>
      </w:hyperlink>
      <w:r w:rsidR="0013383A">
        <w:tab/>
        <w:t>Reply LS on required DCI signalling for advanced receiver on MU-MIMO scenario (R4-2317011; contact: HiSilicon, Apple, China Telecom)</w:t>
      </w:r>
      <w:r w:rsidR="0013383A">
        <w:tab/>
        <w:t>RAN4</w:t>
      </w:r>
      <w:r w:rsidR="0013383A">
        <w:tab/>
        <w:t>LS in</w:t>
      </w:r>
      <w:r w:rsidR="0013383A">
        <w:tab/>
        <w:t>Rel-18</w:t>
      </w:r>
      <w:r w:rsidR="0013383A">
        <w:tab/>
        <w:t>NR_demod_enh3-Core</w:t>
      </w:r>
      <w:r w:rsidR="0013383A">
        <w:tab/>
        <w:t>To:RAN1</w:t>
      </w:r>
      <w:r w:rsidR="0013383A">
        <w:tab/>
        <w:t>Cc:RAN2</w:t>
      </w:r>
    </w:p>
    <w:p w14:paraId="60F853DB" w14:textId="487FD974" w:rsidR="008D4AD5" w:rsidRPr="008D4AD5" w:rsidRDefault="008D4AD5" w:rsidP="008D4AD5">
      <w:pPr>
        <w:pStyle w:val="Doc-text2"/>
      </w:pPr>
      <w:r>
        <w:t>=&gt;</w:t>
      </w:r>
      <w:r>
        <w:tab/>
        <w:t>Noted</w:t>
      </w:r>
    </w:p>
    <w:p w14:paraId="0266CA62" w14:textId="77777777" w:rsidR="00F41C04" w:rsidRDefault="00F41C04" w:rsidP="00F41C04">
      <w:pPr>
        <w:pStyle w:val="Doc-text2"/>
      </w:pPr>
    </w:p>
    <w:p w14:paraId="792B5F79" w14:textId="77777777" w:rsidR="006374A3" w:rsidRDefault="001642CA" w:rsidP="006374A3">
      <w:pPr>
        <w:pStyle w:val="Doc-title"/>
      </w:pPr>
      <w:hyperlink r:id="rId2109" w:history="1">
        <w:r w:rsidR="006374A3" w:rsidRPr="00464A15">
          <w:rPr>
            <w:rStyle w:val="Hyperlink"/>
          </w:rPr>
          <w:t>R2-2313204</w:t>
        </w:r>
      </w:hyperlink>
      <w:r w:rsidR="006374A3">
        <w:tab/>
        <w:t>Discussion on signalling to support MU-MIMO advanced receivers</w:t>
      </w:r>
      <w:r w:rsidR="006374A3">
        <w:tab/>
        <w:t>Nokia, Nokia Shanghai Bell</w:t>
      </w:r>
      <w:r w:rsidR="006374A3">
        <w:tab/>
        <w:t>discussion</w:t>
      </w:r>
      <w:r w:rsidR="006374A3">
        <w:tab/>
        <w:t>Rel-18</w:t>
      </w:r>
      <w:r w:rsidR="006374A3">
        <w:tab/>
        <w:t>NR_demod_enh3-Core</w:t>
      </w:r>
    </w:p>
    <w:p w14:paraId="02CF7092" w14:textId="77777777" w:rsidR="009800C1" w:rsidRDefault="009800C1" w:rsidP="009800C1">
      <w:pPr>
        <w:pStyle w:val="Doc-text2"/>
        <w:rPr>
          <w:i/>
          <w:iCs/>
          <w:lang w:val="en-US"/>
        </w:rPr>
      </w:pPr>
      <w:r w:rsidRPr="001F69D3">
        <w:rPr>
          <w:i/>
          <w:iCs/>
          <w:lang w:val="en-US"/>
        </w:rPr>
        <w:t>Proposal 1: Each of the network-</w:t>
      </w:r>
      <w:proofErr w:type="spellStart"/>
      <w:r w:rsidRPr="001F69D3">
        <w:rPr>
          <w:i/>
          <w:iCs/>
          <w:lang w:val="en-US"/>
        </w:rPr>
        <w:t>signalled</w:t>
      </w:r>
      <w:proofErr w:type="spellEnd"/>
      <w:r w:rsidRPr="001F69D3">
        <w:rPr>
          <w:i/>
          <w:iCs/>
          <w:lang w:val="en-US"/>
        </w:rPr>
        <w:t xml:space="preserve"> indications for advanced receiver mentioned in the RAN4 LS are optional.</w:t>
      </w:r>
    </w:p>
    <w:p w14:paraId="526F34F8" w14:textId="77777777" w:rsidR="001F69D3" w:rsidRDefault="001F69D3" w:rsidP="009800C1">
      <w:pPr>
        <w:pStyle w:val="Doc-text2"/>
        <w:rPr>
          <w:i/>
          <w:iCs/>
          <w:lang w:val="en-US"/>
        </w:rPr>
      </w:pPr>
    </w:p>
    <w:p w14:paraId="067079C9" w14:textId="75F7D646" w:rsidR="001F69D3" w:rsidRDefault="001F69D3" w:rsidP="009800C1">
      <w:pPr>
        <w:pStyle w:val="Doc-text2"/>
        <w:rPr>
          <w:i/>
          <w:iCs/>
          <w:lang w:val="en-US"/>
        </w:rPr>
      </w:pPr>
      <w:r>
        <w:rPr>
          <w:i/>
          <w:iCs/>
          <w:lang w:val="en-US"/>
        </w:rPr>
        <w:t>Agreements:</w:t>
      </w:r>
    </w:p>
    <w:p w14:paraId="312E1EF2" w14:textId="0C595D0E" w:rsidR="001F69D3" w:rsidRPr="001F69D3" w:rsidRDefault="001F69D3" w:rsidP="005C1EC7">
      <w:pPr>
        <w:pStyle w:val="Doc-text2"/>
        <w:numPr>
          <w:ilvl w:val="0"/>
          <w:numId w:val="39"/>
        </w:numPr>
        <w:rPr>
          <w:lang w:val="en-US"/>
        </w:rPr>
      </w:pPr>
      <w:r w:rsidRPr="001F69D3">
        <w:rPr>
          <w:lang w:val="en-US"/>
        </w:rPr>
        <w:t>Each of the network-</w:t>
      </w:r>
      <w:proofErr w:type="spellStart"/>
      <w:r w:rsidRPr="001F69D3">
        <w:rPr>
          <w:lang w:val="en-US"/>
        </w:rPr>
        <w:t>signalled</w:t>
      </w:r>
      <w:proofErr w:type="spellEnd"/>
      <w:r w:rsidRPr="001F69D3">
        <w:rPr>
          <w:lang w:val="en-US"/>
        </w:rPr>
        <w:t xml:space="preserve"> indications for advanced receiver mentioned in the RAN4 LS are </w:t>
      </w:r>
      <w:proofErr w:type="gramStart"/>
      <w:r w:rsidRPr="001F69D3">
        <w:rPr>
          <w:lang w:val="en-US"/>
        </w:rPr>
        <w:t>optional</w:t>
      </w:r>
      <w:proofErr w:type="gramEnd"/>
    </w:p>
    <w:p w14:paraId="6B1E3561" w14:textId="77777777" w:rsidR="009800C1" w:rsidRDefault="009800C1" w:rsidP="009800C1">
      <w:pPr>
        <w:pStyle w:val="Doc-text2"/>
        <w:rPr>
          <w:i/>
          <w:iCs/>
          <w:lang w:val="en-US"/>
        </w:rPr>
      </w:pPr>
      <w:r w:rsidRPr="001F69D3">
        <w:rPr>
          <w:i/>
          <w:iCs/>
          <w:lang w:val="en-US"/>
        </w:rPr>
        <w:t xml:space="preserve">Proposal 2: Default assumptions are specified for the UE advanced MU-MIMO receiver configuration. Network assistant </w:t>
      </w:r>
      <w:proofErr w:type="spellStart"/>
      <w:r w:rsidRPr="001F69D3">
        <w:rPr>
          <w:i/>
          <w:iCs/>
          <w:lang w:val="en-US"/>
        </w:rPr>
        <w:t>signalling</w:t>
      </w:r>
      <w:proofErr w:type="spellEnd"/>
      <w:r w:rsidRPr="001F69D3">
        <w:rPr>
          <w:i/>
          <w:iCs/>
          <w:lang w:val="en-US"/>
        </w:rPr>
        <w:t xml:space="preserve"> is used to inform the UE to apply non-default assumptions.</w:t>
      </w:r>
    </w:p>
    <w:p w14:paraId="5A9F67AB" w14:textId="04AA2321" w:rsidR="005D6BCE" w:rsidRPr="005D6BCE" w:rsidRDefault="005D6BCE" w:rsidP="009800C1">
      <w:pPr>
        <w:pStyle w:val="Doc-text2"/>
        <w:rPr>
          <w:lang w:val="en-US"/>
        </w:rPr>
      </w:pPr>
      <w:r>
        <w:rPr>
          <w:lang w:val="en-US"/>
        </w:rPr>
        <w:softHyphen/>
        <w:t>-</w:t>
      </w:r>
      <w:r>
        <w:rPr>
          <w:lang w:val="en-US"/>
        </w:rPr>
        <w:tab/>
        <w:t xml:space="preserve">Qualcomm </w:t>
      </w:r>
      <w:r w:rsidR="00704F4C">
        <w:rPr>
          <w:lang w:val="en-US"/>
        </w:rPr>
        <w:t xml:space="preserve">thinks </w:t>
      </w:r>
      <w:r w:rsidR="00EB5981">
        <w:rPr>
          <w:lang w:val="en-US"/>
        </w:rPr>
        <w:t xml:space="preserve">that we should </w:t>
      </w:r>
      <w:r w:rsidR="00115911">
        <w:rPr>
          <w:lang w:val="en-US"/>
        </w:rPr>
        <w:t xml:space="preserve">explicit </w:t>
      </w:r>
      <w:r w:rsidR="00EB5981">
        <w:rPr>
          <w:lang w:val="en-US"/>
        </w:rPr>
        <w:t xml:space="preserve">have true or </w:t>
      </w:r>
      <w:proofErr w:type="gramStart"/>
      <w:r w:rsidR="00EB5981">
        <w:rPr>
          <w:lang w:val="en-US"/>
        </w:rPr>
        <w:t>false</w:t>
      </w:r>
      <w:proofErr w:type="gramEnd"/>
    </w:p>
    <w:p w14:paraId="00F2A7C1" w14:textId="77777777" w:rsidR="009800C1" w:rsidRPr="00D47022" w:rsidRDefault="009800C1" w:rsidP="009800C1">
      <w:pPr>
        <w:pStyle w:val="Doc-text2"/>
        <w:rPr>
          <w:i/>
          <w:iCs/>
          <w:lang w:val="en-US"/>
        </w:rPr>
      </w:pPr>
      <w:r w:rsidRPr="00D47022">
        <w:rPr>
          <w:i/>
          <w:iCs/>
          <w:lang w:val="en-US"/>
        </w:rPr>
        <w:lastRenderedPageBreak/>
        <w:t xml:space="preserve">Proposal 3: RAN2 should confirm with RAN4 that the following assumption no longer needs to be </w:t>
      </w:r>
      <w:proofErr w:type="spellStart"/>
      <w:r w:rsidRPr="00D47022">
        <w:rPr>
          <w:i/>
          <w:iCs/>
          <w:lang w:val="en-US"/>
        </w:rPr>
        <w:t>signalled</w:t>
      </w:r>
      <w:proofErr w:type="spellEnd"/>
      <w:r w:rsidRPr="00D47022">
        <w:rPr>
          <w:i/>
          <w:iCs/>
          <w:lang w:val="en-US"/>
        </w:rPr>
        <w:t xml:space="preserve"> to the UE:</w:t>
      </w:r>
    </w:p>
    <w:p w14:paraId="781A55AD" w14:textId="77777777" w:rsidR="009800C1" w:rsidRPr="00D47022" w:rsidRDefault="009800C1" w:rsidP="009800C1">
      <w:pPr>
        <w:pStyle w:val="Doc-text2"/>
        <w:rPr>
          <w:i/>
          <w:iCs/>
          <w:lang w:val="en-US"/>
        </w:rPr>
      </w:pPr>
      <w:r w:rsidRPr="00D47022">
        <w:rPr>
          <w:i/>
          <w:iCs/>
          <w:lang w:val="en-US"/>
        </w:rPr>
        <w:t>-</w:t>
      </w:r>
      <w:r w:rsidRPr="00D47022">
        <w:rPr>
          <w:i/>
          <w:iCs/>
          <w:lang w:val="en-US"/>
        </w:rPr>
        <w:tab/>
        <w:t>The DM-RS power boosting configurations (i.e., Number of DM-RS CDM groups without data) of all co-scheduled UE(s), which have the same DM-RS sequence of the target UE, are the same as the target UE.</w:t>
      </w:r>
    </w:p>
    <w:p w14:paraId="0FB79D20" w14:textId="2DEA5B61" w:rsidR="00D47022" w:rsidRPr="00D47022" w:rsidRDefault="00D47022" w:rsidP="009800C1">
      <w:pPr>
        <w:pStyle w:val="Doc-text2"/>
        <w:rPr>
          <w:lang w:val="en-US"/>
        </w:rPr>
      </w:pPr>
      <w:r>
        <w:rPr>
          <w:lang w:val="en-US"/>
        </w:rPr>
        <w:t>-</w:t>
      </w:r>
      <w:r>
        <w:rPr>
          <w:lang w:val="en-US"/>
        </w:rPr>
        <w:tab/>
        <w:t xml:space="preserve">China Telecom thinks that RAN4 has made an agreement that DM-RS power boosting configuration is needed so no LS needs to be </w:t>
      </w:r>
      <w:proofErr w:type="gramStart"/>
      <w:r>
        <w:rPr>
          <w:lang w:val="en-US"/>
        </w:rPr>
        <w:t>send</w:t>
      </w:r>
      <w:proofErr w:type="gramEnd"/>
      <w:r>
        <w:rPr>
          <w:lang w:val="en-US"/>
        </w:rPr>
        <w:t xml:space="preserve">.  </w:t>
      </w:r>
    </w:p>
    <w:p w14:paraId="2555C164" w14:textId="77777777" w:rsidR="009800C1" w:rsidRPr="001F69D3" w:rsidRDefault="009800C1" w:rsidP="009800C1">
      <w:pPr>
        <w:pStyle w:val="Doc-text2"/>
        <w:rPr>
          <w:i/>
          <w:iCs/>
          <w:lang w:val="en-US"/>
        </w:rPr>
      </w:pPr>
      <w:r w:rsidRPr="001F69D3">
        <w:rPr>
          <w:i/>
          <w:iCs/>
          <w:lang w:val="en-US"/>
        </w:rPr>
        <w:t xml:space="preserve">Proposal 4: By default, the UE treats the following assumptions as valid/true. Network assistant </w:t>
      </w:r>
      <w:proofErr w:type="spellStart"/>
      <w:r w:rsidRPr="001F69D3">
        <w:rPr>
          <w:i/>
          <w:iCs/>
          <w:lang w:val="en-US"/>
        </w:rPr>
        <w:t>signalling</w:t>
      </w:r>
      <w:proofErr w:type="spellEnd"/>
      <w:r w:rsidRPr="001F69D3">
        <w:rPr>
          <w:i/>
          <w:iCs/>
          <w:lang w:val="en-US"/>
        </w:rPr>
        <w:t xml:space="preserve"> is used to indicate if these assumptions are not valid/false.</w:t>
      </w:r>
    </w:p>
    <w:p w14:paraId="65E8DBCA" w14:textId="77777777" w:rsidR="009800C1" w:rsidRPr="001F69D3" w:rsidRDefault="009800C1" w:rsidP="009800C1">
      <w:pPr>
        <w:pStyle w:val="Doc-text2"/>
        <w:rPr>
          <w:i/>
          <w:iCs/>
          <w:lang w:val="en-US"/>
        </w:rPr>
      </w:pPr>
      <w:r w:rsidRPr="001F69D3">
        <w:rPr>
          <w:i/>
          <w:iCs/>
          <w:lang w:val="en-US"/>
        </w:rPr>
        <w:t>-</w:t>
      </w:r>
      <w:r w:rsidRPr="001F69D3">
        <w:rPr>
          <w:i/>
          <w:iCs/>
          <w:lang w:val="en-US"/>
        </w:rPr>
        <w:tab/>
        <w:t>The precoding and resource allocation of the co-scheduled UE(s) are the same in the PRG-level grid configured to the target UE when PRG=2 or 4.</w:t>
      </w:r>
    </w:p>
    <w:p w14:paraId="3144B2A5" w14:textId="77777777" w:rsidR="009800C1" w:rsidRPr="001F69D3" w:rsidRDefault="009800C1" w:rsidP="009800C1">
      <w:pPr>
        <w:pStyle w:val="Doc-text2"/>
        <w:rPr>
          <w:i/>
          <w:iCs/>
          <w:lang w:val="en-US"/>
        </w:rPr>
      </w:pPr>
      <w:r w:rsidRPr="001F69D3">
        <w:rPr>
          <w:i/>
          <w:iCs/>
          <w:lang w:val="en-US"/>
        </w:rPr>
        <w:t>-</w:t>
      </w:r>
      <w:r w:rsidRPr="001F69D3">
        <w:rPr>
          <w:i/>
          <w:iCs/>
          <w:lang w:val="en-US"/>
        </w:rPr>
        <w:tab/>
        <w:t>The time domain resource assignment for PDSCH symbols of all co-scheduled UE(s), which have the same DM-RS sequence of the target UE, are the same as the target UE.</w:t>
      </w:r>
    </w:p>
    <w:p w14:paraId="33862AC0" w14:textId="77777777" w:rsidR="009800C1" w:rsidRPr="001F69D3" w:rsidRDefault="009800C1" w:rsidP="009800C1">
      <w:pPr>
        <w:pStyle w:val="Doc-text2"/>
        <w:rPr>
          <w:i/>
          <w:iCs/>
          <w:lang w:val="en-US"/>
        </w:rPr>
      </w:pPr>
      <w:r w:rsidRPr="001F69D3">
        <w:rPr>
          <w:i/>
          <w:iCs/>
          <w:lang w:val="en-US"/>
        </w:rPr>
        <w:t xml:space="preserve">Proposal 5: By default, the UE considers that any one of the MCS tables {qam64, qam256, qam1024} could have highest modulation order among the MCS tables configured for the co-scheduled UE(s) with same DM-RS sequence as the target UE. Network assistant </w:t>
      </w:r>
      <w:proofErr w:type="spellStart"/>
      <w:r w:rsidRPr="001F69D3">
        <w:rPr>
          <w:i/>
          <w:iCs/>
          <w:lang w:val="en-US"/>
        </w:rPr>
        <w:t>signalling</w:t>
      </w:r>
      <w:proofErr w:type="spellEnd"/>
      <w:r w:rsidRPr="001F69D3">
        <w:rPr>
          <w:i/>
          <w:iCs/>
          <w:lang w:val="en-US"/>
        </w:rPr>
        <w:t xml:space="preserve"> is used to indicate explicitly to the UE which MCS table has highest modulation order.</w:t>
      </w:r>
    </w:p>
    <w:p w14:paraId="3D22D42D" w14:textId="77777777" w:rsidR="009800C1" w:rsidRPr="001F69D3" w:rsidRDefault="009800C1" w:rsidP="009800C1">
      <w:pPr>
        <w:pStyle w:val="Doc-text2"/>
        <w:rPr>
          <w:i/>
          <w:iCs/>
          <w:lang w:val="en-US"/>
        </w:rPr>
      </w:pPr>
      <w:r w:rsidRPr="001F69D3">
        <w:rPr>
          <w:i/>
          <w:iCs/>
          <w:lang w:val="en-US"/>
        </w:rPr>
        <w:t xml:space="preserve">Proposal 6: UE supporting advanced receiver is informed of the existence of MU-MIMO DCI via </w:t>
      </w:r>
      <w:proofErr w:type="spellStart"/>
      <w:r w:rsidRPr="001F69D3">
        <w:rPr>
          <w:i/>
          <w:iCs/>
          <w:lang w:val="en-US"/>
        </w:rPr>
        <w:t>SearchSpace</w:t>
      </w:r>
      <w:proofErr w:type="spellEnd"/>
      <w:r w:rsidRPr="001F69D3">
        <w:rPr>
          <w:i/>
          <w:iCs/>
          <w:lang w:val="en-US"/>
        </w:rPr>
        <w:t xml:space="preserve"> configuration. FFS whether any additional details of the MU-MIMO DCI configuration need to be indicated to the UE based on RAN1’s agreements.</w:t>
      </w:r>
    </w:p>
    <w:p w14:paraId="2797A997" w14:textId="7C32A6AC" w:rsidR="008D4AD5" w:rsidRPr="001F69D3" w:rsidRDefault="009800C1" w:rsidP="009800C1">
      <w:pPr>
        <w:pStyle w:val="Doc-text2"/>
        <w:rPr>
          <w:i/>
          <w:iCs/>
          <w:lang w:val="en-US"/>
        </w:rPr>
      </w:pPr>
      <w:r w:rsidRPr="001F69D3">
        <w:rPr>
          <w:i/>
          <w:iCs/>
          <w:lang w:val="en-US"/>
        </w:rPr>
        <w:t xml:space="preserve">Proposal 7: Send </w:t>
      </w:r>
      <w:proofErr w:type="gramStart"/>
      <w:r w:rsidRPr="001F69D3">
        <w:rPr>
          <w:i/>
          <w:iCs/>
          <w:lang w:val="en-US"/>
        </w:rPr>
        <w:t>reply</w:t>
      </w:r>
      <w:proofErr w:type="gramEnd"/>
      <w:r w:rsidRPr="001F69D3">
        <w:rPr>
          <w:i/>
          <w:iCs/>
          <w:lang w:val="en-US"/>
        </w:rPr>
        <w:t xml:space="preserve"> LS R2-2313205 to RAN4 (with RAN1 copied) to confirm the requested </w:t>
      </w:r>
      <w:proofErr w:type="spellStart"/>
      <w:r w:rsidRPr="001F69D3">
        <w:rPr>
          <w:i/>
          <w:iCs/>
          <w:lang w:val="en-US"/>
        </w:rPr>
        <w:t>signalling</w:t>
      </w:r>
      <w:proofErr w:type="spellEnd"/>
      <w:r w:rsidRPr="001F69D3">
        <w:rPr>
          <w:i/>
          <w:iCs/>
          <w:lang w:val="en-US"/>
        </w:rPr>
        <w:t xml:space="preserve"> can be supported by RRC as proposed in P1 and P4-P6, and to ask about P3.</w:t>
      </w:r>
    </w:p>
    <w:p w14:paraId="7690FF3E" w14:textId="77777777" w:rsidR="006374A3" w:rsidRPr="001F69D3" w:rsidRDefault="006374A3" w:rsidP="00F41C04">
      <w:pPr>
        <w:pStyle w:val="Doc-text2"/>
        <w:rPr>
          <w:i/>
          <w:iCs/>
        </w:rPr>
      </w:pPr>
    </w:p>
    <w:p w14:paraId="14E9B72E" w14:textId="77777777" w:rsidR="006374A3" w:rsidRDefault="001642CA" w:rsidP="006374A3">
      <w:pPr>
        <w:pStyle w:val="Doc-title"/>
      </w:pPr>
      <w:hyperlink r:id="rId2110" w:history="1">
        <w:r w:rsidR="006374A3" w:rsidRPr="00464A15">
          <w:rPr>
            <w:rStyle w:val="Hyperlink"/>
          </w:rPr>
          <w:t>R2-2313205</w:t>
        </w:r>
      </w:hyperlink>
      <w:r w:rsidR="006374A3">
        <w:tab/>
        <w:t>Draft Reply LS on network assistant signalling for advanced receivers</w:t>
      </w:r>
      <w:r w:rsidR="006374A3">
        <w:tab/>
        <w:t>Nokia, Nokia Shanghai Bell</w:t>
      </w:r>
      <w:r w:rsidR="006374A3">
        <w:tab/>
        <w:t>LS out</w:t>
      </w:r>
      <w:r w:rsidR="006374A3">
        <w:tab/>
        <w:t>Rel-18</w:t>
      </w:r>
      <w:r w:rsidR="006374A3">
        <w:tab/>
        <w:t>NR_demod_enh3-Core</w:t>
      </w:r>
      <w:r w:rsidR="006374A3">
        <w:tab/>
        <w:t>To:RAN4</w:t>
      </w:r>
      <w:r w:rsidR="006374A3">
        <w:tab/>
        <w:t>Cc:RAN1</w:t>
      </w:r>
    </w:p>
    <w:p w14:paraId="114CB12B" w14:textId="77777777" w:rsidR="006374A3" w:rsidRPr="00F41C04" w:rsidRDefault="006374A3" w:rsidP="00F41C04">
      <w:pPr>
        <w:pStyle w:val="Doc-text2"/>
      </w:pPr>
    </w:p>
    <w:p w14:paraId="04BF52F2" w14:textId="77777777" w:rsidR="00A77A94" w:rsidRPr="00A77A94" w:rsidRDefault="00A77A94" w:rsidP="00A77A94">
      <w:pPr>
        <w:pStyle w:val="Doc-text2"/>
      </w:pPr>
    </w:p>
    <w:p w14:paraId="27E7A7FD" w14:textId="7F062044" w:rsidR="0013383A" w:rsidRDefault="001642CA" w:rsidP="0013383A">
      <w:pPr>
        <w:pStyle w:val="Doc-title"/>
      </w:pPr>
      <w:hyperlink r:id="rId2111" w:history="1">
        <w:r w:rsidR="0013383A" w:rsidRPr="00464A15">
          <w:rPr>
            <w:rStyle w:val="Hyperlink"/>
          </w:rPr>
          <w:t>R2-2312064</w:t>
        </w:r>
      </w:hyperlink>
      <w:r w:rsidR="0013383A">
        <w:tab/>
        <w:t>Discussion on network signalling for advanced receivers</w:t>
      </w:r>
      <w:r w:rsidR="0013383A">
        <w:tab/>
        <w:t>CATT</w:t>
      </w:r>
      <w:r w:rsidR="0013383A">
        <w:tab/>
        <w:t>discussion</w:t>
      </w:r>
      <w:r w:rsidR="0013383A">
        <w:tab/>
        <w:t>Rel-18</w:t>
      </w:r>
      <w:r w:rsidR="0013383A">
        <w:tab/>
        <w:t>NR_demod_enh3-Core</w:t>
      </w:r>
    </w:p>
    <w:p w14:paraId="771EAB6C" w14:textId="62CED19F" w:rsidR="0013383A" w:rsidRDefault="001642CA" w:rsidP="0013383A">
      <w:pPr>
        <w:pStyle w:val="Doc-title"/>
      </w:pPr>
      <w:hyperlink r:id="rId2112" w:history="1">
        <w:r w:rsidR="0013383A" w:rsidRPr="00464A15">
          <w:rPr>
            <w:rStyle w:val="Hyperlink"/>
          </w:rPr>
          <w:t>R2-2313338</w:t>
        </w:r>
      </w:hyperlink>
      <w:r w:rsidR="0013383A">
        <w:tab/>
        <w:t>Introduction of network RRC signalling for advanced receiver</w:t>
      </w:r>
      <w:r w:rsidR="0013383A">
        <w:tab/>
        <w:t>CATT</w:t>
      </w:r>
      <w:r w:rsidR="0013383A">
        <w:tab/>
        <w:t>CR</w:t>
      </w:r>
      <w:r w:rsidR="0013383A">
        <w:tab/>
        <w:t>Rel-18</w:t>
      </w:r>
      <w:r w:rsidR="0013383A">
        <w:tab/>
        <w:t>38.331</w:t>
      </w:r>
      <w:r w:rsidR="0013383A">
        <w:tab/>
        <w:t>17.6.0</w:t>
      </w:r>
      <w:r w:rsidR="0013383A">
        <w:tab/>
        <w:t>4488</w:t>
      </w:r>
      <w:r w:rsidR="0013383A">
        <w:tab/>
        <w:t>-</w:t>
      </w:r>
      <w:r w:rsidR="0013383A">
        <w:tab/>
        <w:t>B</w:t>
      </w:r>
      <w:r w:rsidR="0013383A">
        <w:tab/>
        <w:t>NR_demod_enh3-Core</w:t>
      </w:r>
    </w:p>
    <w:p w14:paraId="72FCA387" w14:textId="25845F65" w:rsidR="00A77A94" w:rsidRDefault="00FA4387" w:rsidP="00A77A94">
      <w:pPr>
        <w:pStyle w:val="Doc-text2"/>
      </w:pPr>
      <w:r>
        <w:t>-</w:t>
      </w:r>
      <w:r>
        <w:tab/>
        <w:t xml:space="preserve">Huawei </w:t>
      </w:r>
      <w:r w:rsidR="002843A3">
        <w:t>thinks that the granularity needs to be discussed by RAN4</w:t>
      </w:r>
    </w:p>
    <w:p w14:paraId="0AFC16FB" w14:textId="77777777" w:rsidR="00FA4387" w:rsidRDefault="00FA4387" w:rsidP="00A77A94">
      <w:pPr>
        <w:pStyle w:val="Doc-text2"/>
      </w:pPr>
    </w:p>
    <w:p w14:paraId="18D7ADD2" w14:textId="55DF614C" w:rsidR="00FA4387" w:rsidRDefault="00FA4387" w:rsidP="00FA4387">
      <w:pPr>
        <w:pStyle w:val="EmailDiscussion"/>
      </w:pPr>
      <w:r>
        <w:t>[</w:t>
      </w:r>
      <w:r w:rsidR="00523022">
        <w:t>POST</w:t>
      </w:r>
      <w:r>
        <w:t>124][</w:t>
      </w:r>
      <w:proofErr w:type="gramStart"/>
      <w:r w:rsidR="00523022">
        <w:t>031</w:t>
      </w:r>
      <w:r>
        <w:t>][</w:t>
      </w:r>
      <w:proofErr w:type="gramEnd"/>
      <w:r w:rsidR="005665E5">
        <w:t>adv. receiver</w:t>
      </w:r>
      <w:r>
        <w:t xml:space="preserve">] </w:t>
      </w:r>
      <w:r w:rsidR="0043026B">
        <w:t>38.331 (CATT</w:t>
      </w:r>
      <w:r>
        <w:t>)</w:t>
      </w:r>
    </w:p>
    <w:p w14:paraId="52EA892A" w14:textId="4045B143" w:rsidR="00FA4387" w:rsidRDefault="00FA4387" w:rsidP="00FA4387">
      <w:pPr>
        <w:pStyle w:val="EmailDiscussion2"/>
      </w:pPr>
      <w:r>
        <w:tab/>
        <w:t xml:space="preserve">Intended outcome: </w:t>
      </w:r>
      <w:r w:rsidR="00555081">
        <w:t>Update 38.331 with RAN4 new agreements</w:t>
      </w:r>
      <w:r w:rsidR="008C2748">
        <w:t>, agree to 38.331</w:t>
      </w:r>
      <w:r w:rsidR="00555081">
        <w:t xml:space="preserve"> </w:t>
      </w:r>
      <w:r w:rsidR="003F14B1">
        <w:t>extract key questions for RAN4</w:t>
      </w:r>
      <w:r w:rsidR="008C2748">
        <w:t xml:space="preserve"> and LS to RAN4 for key questions.  </w:t>
      </w:r>
    </w:p>
    <w:p w14:paraId="3EADD66B" w14:textId="4FB1597A" w:rsidR="00FA4387" w:rsidRDefault="00FA4387" w:rsidP="00FA4387">
      <w:pPr>
        <w:pStyle w:val="EmailDiscussion2"/>
      </w:pPr>
      <w:r>
        <w:tab/>
        <w:t xml:space="preserve">Deadline:  </w:t>
      </w:r>
      <w:r w:rsidR="003F7956">
        <w:t>2 weeks</w:t>
      </w:r>
      <w:r>
        <w:t xml:space="preserve"> </w:t>
      </w:r>
    </w:p>
    <w:p w14:paraId="1CCA8F44" w14:textId="77777777" w:rsidR="00FA4387" w:rsidRDefault="00FA4387" w:rsidP="00FA4387">
      <w:pPr>
        <w:pStyle w:val="EmailDiscussion2"/>
      </w:pPr>
    </w:p>
    <w:p w14:paraId="30D6C601" w14:textId="77777777" w:rsidR="00FA4387" w:rsidRPr="00FA4387" w:rsidRDefault="00FA4387" w:rsidP="00FA4387">
      <w:pPr>
        <w:pStyle w:val="Doc-text2"/>
      </w:pPr>
    </w:p>
    <w:p w14:paraId="6EA34B23" w14:textId="1A1850D0" w:rsidR="0013383A" w:rsidRDefault="001642CA" w:rsidP="0013383A">
      <w:pPr>
        <w:pStyle w:val="Doc-title"/>
      </w:pPr>
      <w:hyperlink r:id="rId2113" w:history="1">
        <w:r w:rsidR="0013383A" w:rsidRPr="00464A15">
          <w:rPr>
            <w:rStyle w:val="Hyperlink"/>
          </w:rPr>
          <w:t>R2-2313483</w:t>
        </w:r>
      </w:hyperlink>
      <w:r w:rsidR="0013383A">
        <w:tab/>
        <w:t>Discussion on the network assistant signalling for advanced receivers</w:t>
      </w:r>
      <w:r w:rsidR="0013383A">
        <w:tab/>
        <w:t>Huawei, HiSilicon</w:t>
      </w:r>
      <w:r w:rsidR="0013383A">
        <w:tab/>
        <w:t>discussion</w:t>
      </w:r>
      <w:r w:rsidR="0013383A">
        <w:tab/>
        <w:t>Rel-18</w:t>
      </w:r>
      <w:r w:rsidR="0013383A">
        <w:tab/>
        <w:t>NR_demod_enh3-Core</w:t>
      </w:r>
    </w:p>
    <w:p w14:paraId="09867621" w14:textId="06BA7077" w:rsidR="0013383A" w:rsidRDefault="001642CA" w:rsidP="0013383A">
      <w:pPr>
        <w:pStyle w:val="Doc-title"/>
      </w:pPr>
      <w:hyperlink r:id="rId2114" w:history="1">
        <w:r w:rsidR="0013383A" w:rsidRPr="00464A15">
          <w:rPr>
            <w:rStyle w:val="Hyperlink"/>
          </w:rPr>
          <w:t>R2-2312921</w:t>
        </w:r>
      </w:hyperlink>
      <w:r w:rsidR="0013383A">
        <w:tab/>
        <w:t>Network assistant signaling for advanced receivers</w:t>
      </w:r>
      <w:r w:rsidR="0013383A">
        <w:tab/>
        <w:t>Qualcomm Incorporated</w:t>
      </w:r>
      <w:r w:rsidR="0013383A">
        <w:tab/>
        <w:t>discussion</w:t>
      </w:r>
      <w:r w:rsidR="0013383A">
        <w:tab/>
        <w:t>NR_demod_enh3-Core</w:t>
      </w:r>
    </w:p>
    <w:p w14:paraId="066E7F92" w14:textId="77777777" w:rsidR="0013383A" w:rsidRDefault="0013383A" w:rsidP="0013383A">
      <w:pPr>
        <w:pStyle w:val="Doc-text2"/>
        <w:ind w:left="0" w:firstLine="0"/>
      </w:pPr>
    </w:p>
    <w:p w14:paraId="5820C4A0" w14:textId="77777777" w:rsidR="0013383A" w:rsidRDefault="0013383A" w:rsidP="0013383A">
      <w:pPr>
        <w:pStyle w:val="Doc-text2"/>
        <w:ind w:left="0" w:firstLine="0"/>
        <w:rPr>
          <w:b/>
          <w:bCs/>
        </w:rPr>
      </w:pPr>
      <w:r w:rsidRPr="00642BA6">
        <w:rPr>
          <w:b/>
          <w:bCs/>
        </w:rPr>
        <w:t>Measurement gap enhancements</w:t>
      </w:r>
    </w:p>
    <w:p w14:paraId="35F3EB05" w14:textId="3A9BFF92" w:rsidR="007D0851" w:rsidRDefault="001642CA" w:rsidP="00537CFC">
      <w:pPr>
        <w:pStyle w:val="Doc-title"/>
      </w:pPr>
      <w:hyperlink r:id="rId2115" w:history="1">
        <w:r w:rsidR="007D0851" w:rsidRPr="00464A15">
          <w:rPr>
            <w:rStyle w:val="Hyperlink"/>
          </w:rPr>
          <w:t>R2-231</w:t>
        </w:r>
        <w:r w:rsidR="007D0851">
          <w:rPr>
            <w:rStyle w:val="Hyperlink"/>
          </w:rPr>
          <w:t>3882</w:t>
        </w:r>
      </w:hyperlink>
      <w:r w:rsidR="007D0851">
        <w:tab/>
      </w:r>
      <w:r w:rsidR="007D0851" w:rsidRPr="007D0851">
        <w:t>LS on inter-RAT measurement without gap (R4-2321345; contact: Ericsson)</w:t>
      </w:r>
      <w:r w:rsidR="007D0851">
        <w:tab/>
        <w:t>RAN4</w:t>
      </w:r>
      <w:r w:rsidR="007D0851">
        <w:tab/>
        <w:t>LS in</w:t>
      </w:r>
      <w:r w:rsidR="007D0851">
        <w:tab/>
        <w:t>Rel-18</w:t>
      </w:r>
      <w:r w:rsidR="007D0851">
        <w:tab/>
      </w:r>
      <w:r w:rsidR="007D0851" w:rsidRPr="007D0851">
        <w:t>NR_MG_enh2-Core</w:t>
      </w:r>
      <w:r w:rsidR="007D0851">
        <w:tab/>
        <w:t>To:RAN2</w:t>
      </w:r>
    </w:p>
    <w:p w14:paraId="2B65B7F9" w14:textId="19CCA879" w:rsidR="002E2662" w:rsidRDefault="002E2662" w:rsidP="002E2662">
      <w:pPr>
        <w:pStyle w:val="Doc-text2"/>
      </w:pPr>
      <w:r>
        <w:t>=&gt;</w:t>
      </w:r>
      <w:r>
        <w:tab/>
        <w:t>Noted</w:t>
      </w:r>
    </w:p>
    <w:p w14:paraId="39C3A737" w14:textId="77777777" w:rsidR="002E2662" w:rsidRPr="002E2662" w:rsidRDefault="002E2662" w:rsidP="002E2662">
      <w:pPr>
        <w:pStyle w:val="Doc-text2"/>
      </w:pPr>
    </w:p>
    <w:p w14:paraId="7A8FB690" w14:textId="77777777" w:rsidR="006374A3" w:rsidRDefault="001642CA" w:rsidP="006374A3">
      <w:pPr>
        <w:pStyle w:val="Doc-title"/>
        <w:rPr>
          <w:rStyle w:val="Hyperlink"/>
        </w:rPr>
      </w:pPr>
      <w:hyperlink r:id="rId2116" w:history="1">
        <w:r w:rsidR="006374A3" w:rsidRPr="00464A15">
          <w:rPr>
            <w:rStyle w:val="Hyperlink"/>
          </w:rPr>
          <w:t>R2-2311928</w:t>
        </w:r>
      </w:hyperlink>
      <w:r w:rsidR="006374A3">
        <w:tab/>
        <w:t>Discussion on further measurement gap enhancement</w:t>
      </w:r>
      <w:r w:rsidR="006374A3">
        <w:tab/>
        <w:t>MediaTek Inc.</w:t>
      </w:r>
      <w:r w:rsidR="006374A3">
        <w:tab/>
        <w:t>discussion</w:t>
      </w:r>
      <w:r w:rsidR="006374A3">
        <w:tab/>
        <w:t>NR_MG_enh2-Core</w:t>
      </w:r>
      <w:r w:rsidR="006374A3">
        <w:tab/>
      </w:r>
      <w:hyperlink r:id="rId2117" w:history="1">
        <w:r w:rsidR="006374A3" w:rsidRPr="00464A15">
          <w:rPr>
            <w:rStyle w:val="Hyperlink"/>
          </w:rPr>
          <w:t>R2-2310362</w:t>
        </w:r>
      </w:hyperlink>
    </w:p>
    <w:p w14:paraId="1D1B42C8" w14:textId="2A8C5B0B" w:rsidR="009B2312" w:rsidRPr="009B2312" w:rsidRDefault="009B2312" w:rsidP="009B2312">
      <w:pPr>
        <w:pStyle w:val="Doc-text2"/>
      </w:pPr>
      <w:r>
        <w:t>=&gt;</w:t>
      </w:r>
      <w:r>
        <w:tab/>
        <w:t xml:space="preserve">RAN2 is waiting for RAN4 discussion on Rel-16 UE capability </w:t>
      </w:r>
      <w:r w:rsidR="00510CD7">
        <w:t>and whether that should be understood that no gap means no interruption</w:t>
      </w:r>
    </w:p>
    <w:p w14:paraId="762386BF" w14:textId="48F99668" w:rsidR="002E2662" w:rsidRDefault="002E2662" w:rsidP="002E2662">
      <w:pPr>
        <w:pStyle w:val="Doc-text2"/>
      </w:pPr>
      <w:r>
        <w:t>=&gt;</w:t>
      </w:r>
      <w:r>
        <w:tab/>
        <w:t>Noted</w:t>
      </w:r>
    </w:p>
    <w:p w14:paraId="1C04D329" w14:textId="77777777" w:rsidR="002E2662" w:rsidRPr="002E2662" w:rsidRDefault="002E2662" w:rsidP="002E2662">
      <w:pPr>
        <w:pStyle w:val="Doc-text2"/>
      </w:pPr>
    </w:p>
    <w:p w14:paraId="765BB4FC" w14:textId="77777777" w:rsidR="006374A3" w:rsidRDefault="001642CA" w:rsidP="006374A3">
      <w:pPr>
        <w:pStyle w:val="Doc-title"/>
      </w:pPr>
      <w:hyperlink r:id="rId2118" w:history="1">
        <w:r w:rsidR="006374A3" w:rsidRPr="00464A15">
          <w:rPr>
            <w:rStyle w:val="Hyperlink"/>
          </w:rPr>
          <w:t>R2-2312708</w:t>
        </w:r>
      </w:hyperlink>
      <w:r w:rsidR="006374A3">
        <w:tab/>
        <w:t>Discussion on interruption requirement on Rel-16 no-gap reporting</w:t>
      </w:r>
      <w:r w:rsidR="006374A3">
        <w:tab/>
        <w:t>Nokia, Nokia Shanghai Bell,BT Plc</w:t>
      </w:r>
      <w:r w:rsidR="006374A3">
        <w:tab/>
        <w:t>discussion</w:t>
      </w:r>
      <w:r w:rsidR="006374A3">
        <w:tab/>
        <w:t>Rel-18</w:t>
      </w:r>
      <w:r w:rsidR="006374A3">
        <w:tab/>
        <w:t>NR_MG_enh2-Core</w:t>
      </w:r>
    </w:p>
    <w:p w14:paraId="373B1F5C" w14:textId="77777777" w:rsidR="006374A3" w:rsidRDefault="001642CA" w:rsidP="006374A3">
      <w:pPr>
        <w:pStyle w:val="Doc-title"/>
      </w:pPr>
      <w:hyperlink r:id="rId2119" w:history="1">
        <w:r w:rsidR="006374A3" w:rsidRPr="00464A15">
          <w:rPr>
            <w:rStyle w:val="Hyperlink"/>
          </w:rPr>
          <w:t>R2-2313352</w:t>
        </w:r>
      </w:hyperlink>
      <w:r w:rsidR="006374A3">
        <w:tab/>
        <w:t>Discussion on measurement gap enhancement</w:t>
      </w:r>
      <w:r w:rsidR="006374A3">
        <w:tab/>
        <w:t>vivo</w:t>
      </w:r>
      <w:r w:rsidR="006374A3">
        <w:tab/>
        <w:t>discussion</w:t>
      </w:r>
      <w:r w:rsidR="006374A3">
        <w:tab/>
        <w:t>Rel-18</w:t>
      </w:r>
      <w:r w:rsidR="006374A3">
        <w:tab/>
        <w:t>NR_MG_enh2-Core</w:t>
      </w:r>
    </w:p>
    <w:p w14:paraId="6C806035" w14:textId="77777777" w:rsidR="006374A3" w:rsidRDefault="006374A3" w:rsidP="0013383A">
      <w:pPr>
        <w:pStyle w:val="Doc-title"/>
      </w:pPr>
    </w:p>
    <w:p w14:paraId="7C241DFD" w14:textId="2FD07E0C" w:rsidR="0013383A" w:rsidRDefault="001642CA" w:rsidP="0013383A">
      <w:pPr>
        <w:pStyle w:val="Doc-title"/>
        <w:rPr>
          <w:rStyle w:val="Hyperlink"/>
        </w:rPr>
      </w:pPr>
      <w:hyperlink r:id="rId2120" w:history="1">
        <w:r w:rsidR="0013383A" w:rsidRPr="00464A15">
          <w:rPr>
            <w:rStyle w:val="Hyperlink"/>
          </w:rPr>
          <w:t>R2-2311893</w:t>
        </w:r>
      </w:hyperlink>
      <w:r w:rsidR="0013383A">
        <w:tab/>
        <w:t>Introduction of measurements without gap with interruption</w:t>
      </w:r>
      <w:r w:rsidR="0013383A">
        <w:tab/>
        <w:t>MediaTek Inc., Huawei, HiSilicon</w:t>
      </w:r>
      <w:r w:rsidR="0013383A">
        <w:tab/>
        <w:t>CR</w:t>
      </w:r>
      <w:r w:rsidR="0013383A">
        <w:tab/>
        <w:t>Rel-18</w:t>
      </w:r>
      <w:r w:rsidR="0013383A">
        <w:tab/>
        <w:t>36.331</w:t>
      </w:r>
      <w:r w:rsidR="0013383A">
        <w:tab/>
        <w:t>17.6.0</w:t>
      </w:r>
      <w:r w:rsidR="0013383A">
        <w:tab/>
        <w:t>4929</w:t>
      </w:r>
      <w:r w:rsidR="0013383A">
        <w:tab/>
        <w:t>5</w:t>
      </w:r>
      <w:r w:rsidR="0013383A">
        <w:tab/>
        <w:t>B</w:t>
      </w:r>
      <w:r w:rsidR="0013383A">
        <w:tab/>
        <w:t>NR_MG_enh2-Core</w:t>
      </w:r>
      <w:r w:rsidR="0013383A">
        <w:tab/>
      </w:r>
      <w:hyperlink r:id="rId2121" w:history="1">
        <w:r w:rsidR="0013383A" w:rsidRPr="00464A15">
          <w:rPr>
            <w:rStyle w:val="Hyperlink"/>
          </w:rPr>
          <w:t>R2-2310393</w:t>
        </w:r>
      </w:hyperlink>
    </w:p>
    <w:p w14:paraId="3B68A52F" w14:textId="199E29B6" w:rsidR="00954970" w:rsidRDefault="00446926" w:rsidP="00954970">
      <w:pPr>
        <w:pStyle w:val="Doc-text2"/>
      </w:pPr>
      <w:r>
        <w:t>=&gt;</w:t>
      </w:r>
      <w:r>
        <w:tab/>
        <w:t xml:space="preserve">The CR is </w:t>
      </w:r>
      <w:r w:rsidR="000B09E6">
        <w:t>agreed</w:t>
      </w:r>
    </w:p>
    <w:p w14:paraId="647CBFE6" w14:textId="77777777" w:rsidR="007C04DC" w:rsidRPr="00954970" w:rsidRDefault="007C04DC" w:rsidP="00954970">
      <w:pPr>
        <w:pStyle w:val="Doc-text2"/>
      </w:pPr>
    </w:p>
    <w:p w14:paraId="109F7A62" w14:textId="38EB62D3" w:rsidR="0013383A" w:rsidRDefault="001642CA" w:rsidP="0013383A">
      <w:pPr>
        <w:pStyle w:val="Doc-title"/>
        <w:rPr>
          <w:rStyle w:val="Hyperlink"/>
        </w:rPr>
      </w:pPr>
      <w:hyperlink r:id="rId2122" w:history="1">
        <w:r w:rsidR="0013383A" w:rsidRPr="00464A15">
          <w:rPr>
            <w:rStyle w:val="Hyperlink"/>
          </w:rPr>
          <w:t>R2-2311894</w:t>
        </w:r>
      </w:hyperlink>
      <w:r w:rsidR="0013383A">
        <w:tab/>
        <w:t>Introduction of measurements without gap with interruption</w:t>
      </w:r>
      <w:r w:rsidR="0013383A">
        <w:tab/>
        <w:t>MediaTek Inc., Huawei, HiSilicon</w:t>
      </w:r>
      <w:r w:rsidR="0013383A">
        <w:tab/>
        <w:t>CR</w:t>
      </w:r>
      <w:r w:rsidR="0013383A">
        <w:tab/>
        <w:t>Rel-18</w:t>
      </w:r>
      <w:r w:rsidR="0013383A">
        <w:tab/>
        <w:t>36.306</w:t>
      </w:r>
      <w:r w:rsidR="0013383A">
        <w:tab/>
        <w:t>17.4.0</w:t>
      </w:r>
      <w:r w:rsidR="0013383A">
        <w:tab/>
        <w:t>1870</w:t>
      </w:r>
      <w:r w:rsidR="0013383A">
        <w:tab/>
        <w:t>5</w:t>
      </w:r>
      <w:r w:rsidR="0013383A">
        <w:tab/>
        <w:t>B</w:t>
      </w:r>
      <w:r w:rsidR="0013383A">
        <w:tab/>
        <w:t>NR_MG_enh2-Core</w:t>
      </w:r>
      <w:r w:rsidR="0013383A">
        <w:tab/>
      </w:r>
      <w:hyperlink r:id="rId2123" w:history="1">
        <w:r w:rsidR="0013383A" w:rsidRPr="00464A15">
          <w:rPr>
            <w:rStyle w:val="Hyperlink"/>
          </w:rPr>
          <w:t>R2-2310395</w:t>
        </w:r>
      </w:hyperlink>
    </w:p>
    <w:p w14:paraId="70D1CDC2" w14:textId="5AE706D2" w:rsidR="00C42D84" w:rsidRDefault="00C42D84" w:rsidP="00C42D84">
      <w:pPr>
        <w:pStyle w:val="Doc-text2"/>
      </w:pPr>
      <w:r>
        <w:t>=&gt;</w:t>
      </w:r>
      <w:r>
        <w:tab/>
        <w:t xml:space="preserve">The CR is agreed </w:t>
      </w:r>
    </w:p>
    <w:p w14:paraId="7B8D3117" w14:textId="77777777" w:rsidR="00C42D84" w:rsidRPr="00C42D84" w:rsidRDefault="00C42D84" w:rsidP="00C42D84">
      <w:pPr>
        <w:pStyle w:val="Doc-text2"/>
      </w:pPr>
    </w:p>
    <w:p w14:paraId="5126C4A9" w14:textId="27944C59" w:rsidR="0013383A" w:rsidRDefault="001642CA" w:rsidP="0013383A">
      <w:pPr>
        <w:pStyle w:val="Doc-title"/>
        <w:rPr>
          <w:rStyle w:val="Hyperlink"/>
        </w:rPr>
      </w:pPr>
      <w:hyperlink r:id="rId2124" w:history="1">
        <w:r w:rsidR="0013383A" w:rsidRPr="00464A15">
          <w:rPr>
            <w:rStyle w:val="Hyperlink"/>
          </w:rPr>
          <w:t>R2-2311895</w:t>
        </w:r>
      </w:hyperlink>
      <w:r w:rsidR="0013383A">
        <w:tab/>
        <w:t>Introduction of further measurement gap enhancements</w:t>
      </w:r>
      <w:r w:rsidR="0013383A">
        <w:tab/>
        <w:t>MediaTek Inc., Huawei, HiSilicon</w:t>
      </w:r>
      <w:r w:rsidR="0013383A">
        <w:tab/>
        <w:t>CR</w:t>
      </w:r>
      <w:r w:rsidR="0013383A">
        <w:tab/>
        <w:t>Rel-18</w:t>
      </w:r>
      <w:r w:rsidR="0013383A">
        <w:tab/>
        <w:t>38.331</w:t>
      </w:r>
      <w:r w:rsidR="0013383A">
        <w:tab/>
        <w:t>17.6.0</w:t>
      </w:r>
      <w:r w:rsidR="0013383A">
        <w:tab/>
        <w:t>4063</w:t>
      </w:r>
      <w:r w:rsidR="0013383A">
        <w:tab/>
        <w:t>5</w:t>
      </w:r>
      <w:r w:rsidR="0013383A">
        <w:tab/>
        <w:t>B</w:t>
      </w:r>
      <w:r w:rsidR="0013383A">
        <w:tab/>
        <w:t>NR_MG_enh2-Core</w:t>
      </w:r>
      <w:r w:rsidR="0013383A">
        <w:tab/>
      </w:r>
      <w:hyperlink r:id="rId2125" w:history="1">
        <w:r w:rsidR="0013383A" w:rsidRPr="00464A15">
          <w:rPr>
            <w:rStyle w:val="Hyperlink"/>
          </w:rPr>
          <w:t>R2-2310397</w:t>
        </w:r>
      </w:hyperlink>
    </w:p>
    <w:p w14:paraId="4B0DE92F" w14:textId="2FBD9683" w:rsidR="005025CC" w:rsidRPr="005025CC" w:rsidRDefault="005025CC" w:rsidP="005025CC">
      <w:pPr>
        <w:pStyle w:val="Doc-text2"/>
      </w:pPr>
      <w:r>
        <w:t>=&gt;</w:t>
      </w:r>
      <w:r>
        <w:tab/>
        <w:t>The CR is endorsed as baseline review by email</w:t>
      </w:r>
    </w:p>
    <w:p w14:paraId="2E504B35" w14:textId="5E7A014E" w:rsidR="005025CC" w:rsidRDefault="005025CC" w:rsidP="005025CC">
      <w:pPr>
        <w:pStyle w:val="EmailDiscussion"/>
      </w:pPr>
      <w:r>
        <w:t>[POST124][</w:t>
      </w:r>
      <w:proofErr w:type="gramStart"/>
      <w:r>
        <w:t>031][</w:t>
      </w:r>
      <w:proofErr w:type="gramEnd"/>
      <w:r>
        <w:t>meas. Gap] 38.331 (</w:t>
      </w:r>
      <w:proofErr w:type="spellStart"/>
      <w:r>
        <w:t>Mediatek</w:t>
      </w:r>
      <w:proofErr w:type="spellEnd"/>
      <w:r>
        <w:t>)</w:t>
      </w:r>
    </w:p>
    <w:p w14:paraId="59620260" w14:textId="64AAB777" w:rsidR="005025CC" w:rsidRDefault="005025CC" w:rsidP="005025CC">
      <w:pPr>
        <w:pStyle w:val="EmailDiscussion2"/>
      </w:pPr>
      <w:r>
        <w:tab/>
        <w:t xml:space="preserve">Intended outcome: agree to </w:t>
      </w:r>
      <w:proofErr w:type="gramStart"/>
      <w:r>
        <w:t>CR</w:t>
      </w:r>
      <w:proofErr w:type="gramEnd"/>
      <w:r>
        <w:t xml:space="preserve">  </w:t>
      </w:r>
    </w:p>
    <w:p w14:paraId="2001F9B7" w14:textId="77777777" w:rsidR="005025CC" w:rsidRDefault="005025CC" w:rsidP="005025CC">
      <w:pPr>
        <w:pStyle w:val="EmailDiscussion2"/>
      </w:pPr>
      <w:r>
        <w:tab/>
        <w:t xml:space="preserve">Deadline:  2 weeks </w:t>
      </w:r>
    </w:p>
    <w:p w14:paraId="2B584085" w14:textId="77777777" w:rsidR="001B201D" w:rsidRDefault="001B201D" w:rsidP="001B201D">
      <w:pPr>
        <w:pStyle w:val="Doc-text2"/>
      </w:pPr>
    </w:p>
    <w:p w14:paraId="41F9866E" w14:textId="77777777" w:rsidR="001B201D" w:rsidRPr="001B201D" w:rsidRDefault="001B201D" w:rsidP="001B201D">
      <w:pPr>
        <w:pStyle w:val="Doc-text2"/>
      </w:pPr>
    </w:p>
    <w:p w14:paraId="57537709" w14:textId="1A0109ED" w:rsidR="0013383A" w:rsidRDefault="001642CA" w:rsidP="0013383A">
      <w:pPr>
        <w:pStyle w:val="Doc-title"/>
        <w:rPr>
          <w:rStyle w:val="Hyperlink"/>
        </w:rPr>
      </w:pPr>
      <w:hyperlink r:id="rId2126" w:history="1">
        <w:r w:rsidR="0013383A" w:rsidRPr="00464A15">
          <w:rPr>
            <w:rStyle w:val="Hyperlink"/>
          </w:rPr>
          <w:t>R2-2311897</w:t>
        </w:r>
      </w:hyperlink>
      <w:r w:rsidR="0013383A">
        <w:tab/>
        <w:t>Introduction of UE capabilities for further measurement gap enhancements</w:t>
      </w:r>
      <w:r w:rsidR="0013383A">
        <w:tab/>
        <w:t>MediaTek Inc., Huawei, HiSilicon</w:t>
      </w:r>
      <w:r w:rsidR="0013383A">
        <w:tab/>
        <w:t>CR</w:t>
      </w:r>
      <w:r w:rsidR="0013383A">
        <w:tab/>
        <w:t>Rel-18</w:t>
      </w:r>
      <w:r w:rsidR="0013383A">
        <w:tab/>
        <w:t>38.331</w:t>
      </w:r>
      <w:r w:rsidR="0013383A">
        <w:tab/>
        <w:t>17.6.0</w:t>
      </w:r>
      <w:r w:rsidR="0013383A">
        <w:tab/>
        <w:t>4286</w:t>
      </w:r>
      <w:r w:rsidR="0013383A">
        <w:tab/>
        <w:t>2</w:t>
      </w:r>
      <w:r w:rsidR="0013383A">
        <w:tab/>
        <w:t>B</w:t>
      </w:r>
      <w:r w:rsidR="0013383A">
        <w:tab/>
        <w:t>NR_MG_enh2-Core</w:t>
      </w:r>
      <w:r w:rsidR="0013383A">
        <w:tab/>
      </w:r>
      <w:hyperlink r:id="rId2127" w:history="1">
        <w:r w:rsidR="0013383A" w:rsidRPr="00464A15">
          <w:rPr>
            <w:rStyle w:val="Hyperlink"/>
          </w:rPr>
          <w:t>R2-2310403</w:t>
        </w:r>
      </w:hyperlink>
    </w:p>
    <w:p w14:paraId="46FC7596" w14:textId="0D2D66DC" w:rsidR="00E22EDF" w:rsidRPr="00E22EDF" w:rsidRDefault="00E22EDF" w:rsidP="00E22EDF">
      <w:pPr>
        <w:pStyle w:val="Doc-text2"/>
      </w:pPr>
      <w:r>
        <w:t>=&gt;</w:t>
      </w:r>
      <w:r>
        <w:tab/>
      </w:r>
      <w:r w:rsidR="005C1EC7">
        <w:t>The CR is endorsed and will be merged with mega CR</w:t>
      </w:r>
    </w:p>
    <w:p w14:paraId="380A86D6" w14:textId="0CED03B9" w:rsidR="0013383A" w:rsidRDefault="001642CA" w:rsidP="0013383A">
      <w:pPr>
        <w:pStyle w:val="Doc-title"/>
        <w:rPr>
          <w:rStyle w:val="Hyperlink"/>
        </w:rPr>
      </w:pPr>
      <w:hyperlink r:id="rId2128" w:history="1">
        <w:r w:rsidR="0013383A" w:rsidRPr="00464A15">
          <w:rPr>
            <w:rStyle w:val="Hyperlink"/>
          </w:rPr>
          <w:t>R2-2311927</w:t>
        </w:r>
      </w:hyperlink>
      <w:r w:rsidR="0013383A">
        <w:tab/>
        <w:t>Introduction of UE capabilities for further measurement gap enhancements</w:t>
      </w:r>
      <w:r w:rsidR="0013383A">
        <w:tab/>
        <w:t>MediaTek Inc., Huawei, HiSilicon</w:t>
      </w:r>
      <w:r w:rsidR="0013383A">
        <w:tab/>
        <w:t>CR</w:t>
      </w:r>
      <w:r w:rsidR="0013383A">
        <w:tab/>
        <w:t>Rel-18</w:t>
      </w:r>
      <w:r w:rsidR="0013383A">
        <w:tab/>
        <w:t>38.306</w:t>
      </w:r>
      <w:r w:rsidR="0013383A">
        <w:tab/>
        <w:t>17.6.0</w:t>
      </w:r>
      <w:r w:rsidR="0013383A">
        <w:tab/>
        <w:t>0906</w:t>
      </w:r>
      <w:r w:rsidR="0013383A">
        <w:tab/>
        <w:t>5</w:t>
      </w:r>
      <w:r w:rsidR="0013383A">
        <w:tab/>
        <w:t>B</w:t>
      </w:r>
      <w:r w:rsidR="0013383A">
        <w:tab/>
        <w:t>NR_MG_enh2-Core</w:t>
      </w:r>
      <w:r w:rsidR="0013383A">
        <w:tab/>
      </w:r>
      <w:hyperlink r:id="rId2129" w:history="1">
        <w:r w:rsidR="0013383A" w:rsidRPr="00464A15">
          <w:rPr>
            <w:rStyle w:val="Hyperlink"/>
          </w:rPr>
          <w:t>R2-2310404</w:t>
        </w:r>
      </w:hyperlink>
    </w:p>
    <w:p w14:paraId="34E5AFDE" w14:textId="77777777" w:rsidR="005C1EC7" w:rsidRPr="00E22EDF" w:rsidRDefault="005C1EC7" w:rsidP="005C1EC7">
      <w:pPr>
        <w:pStyle w:val="Doc-text2"/>
      </w:pPr>
      <w:r>
        <w:t>=&gt;</w:t>
      </w:r>
      <w:r>
        <w:tab/>
        <w:t>The CR is endorsed and will be merged with mega CR</w:t>
      </w:r>
    </w:p>
    <w:p w14:paraId="420E2D1E" w14:textId="77777777" w:rsidR="005C1EC7" w:rsidRPr="005C1EC7" w:rsidRDefault="005C1EC7" w:rsidP="005C1EC7">
      <w:pPr>
        <w:pStyle w:val="Doc-text2"/>
      </w:pPr>
    </w:p>
    <w:p w14:paraId="4DDABB51" w14:textId="77777777" w:rsidR="006374A3" w:rsidRPr="006374A3" w:rsidRDefault="006374A3" w:rsidP="006374A3">
      <w:pPr>
        <w:pStyle w:val="Doc-text2"/>
      </w:pPr>
    </w:p>
    <w:p w14:paraId="0FFB1754" w14:textId="77777777" w:rsidR="0013383A" w:rsidRDefault="0013383A" w:rsidP="0013383A">
      <w:pPr>
        <w:pStyle w:val="Doc-text2"/>
        <w:ind w:left="0" w:firstLine="0"/>
      </w:pPr>
    </w:p>
    <w:p w14:paraId="2EBAB40E" w14:textId="77777777" w:rsidR="0013383A" w:rsidRPr="00EF7CE9" w:rsidRDefault="0013383A" w:rsidP="0013383A">
      <w:pPr>
        <w:pStyle w:val="Doc-text2"/>
        <w:ind w:left="0" w:firstLine="0"/>
        <w:rPr>
          <w:b/>
          <w:bCs/>
        </w:rPr>
      </w:pPr>
      <w:r>
        <w:rPr>
          <w:b/>
          <w:bCs/>
        </w:rPr>
        <w:t xml:space="preserve">FR2 </w:t>
      </w:r>
      <w:r w:rsidRPr="00EF7CE9">
        <w:rPr>
          <w:b/>
          <w:bCs/>
        </w:rPr>
        <w:t>HST</w:t>
      </w:r>
    </w:p>
    <w:p w14:paraId="1D7DC909" w14:textId="0DB9A1A6" w:rsidR="00E1210E" w:rsidRPr="00E1210E" w:rsidRDefault="001642CA" w:rsidP="00E1210E">
      <w:pPr>
        <w:pStyle w:val="Doc-title"/>
      </w:pPr>
      <w:hyperlink r:id="rId2130" w:history="1">
        <w:r w:rsidR="0013383A" w:rsidRPr="00464A15">
          <w:rPr>
            <w:rStyle w:val="Hyperlink"/>
          </w:rPr>
          <w:t>R2-2311743</w:t>
        </w:r>
      </w:hyperlink>
      <w:r w:rsidR="0013383A">
        <w:tab/>
        <w:t>LS on signalling for RRM enhancements for Rel-18 NR FR2 HST (R4-2317342; contact: Samsung)</w:t>
      </w:r>
      <w:r w:rsidR="0013383A">
        <w:tab/>
        <w:t>RAN4</w:t>
      </w:r>
      <w:r w:rsidR="0013383A">
        <w:tab/>
        <w:t>LS in</w:t>
      </w:r>
      <w:r w:rsidR="0013383A">
        <w:tab/>
        <w:t>Rel-18</w:t>
      </w:r>
      <w:r w:rsidR="0013383A">
        <w:tab/>
        <w:t>NR_HST_FR2_enh</w:t>
      </w:r>
      <w:r w:rsidR="0013383A">
        <w:tab/>
        <w:t>To:RAN2</w:t>
      </w:r>
    </w:p>
    <w:p w14:paraId="5DE58879" w14:textId="68DEFEBC" w:rsidR="00CC3638" w:rsidRDefault="00CC3638" w:rsidP="00CC3638">
      <w:pPr>
        <w:pStyle w:val="Doc-text2"/>
      </w:pPr>
      <w:r>
        <w:t>=&gt;</w:t>
      </w:r>
      <w:r>
        <w:tab/>
        <w:t>Noted</w:t>
      </w:r>
    </w:p>
    <w:p w14:paraId="0B5042B1" w14:textId="77777777" w:rsidR="00CC3638" w:rsidRPr="00CC3638" w:rsidRDefault="00CC3638" w:rsidP="00CC3638">
      <w:pPr>
        <w:pStyle w:val="Doc-text2"/>
      </w:pPr>
    </w:p>
    <w:p w14:paraId="76FAC253" w14:textId="2FF7D94B" w:rsidR="0013383A" w:rsidRDefault="001642CA" w:rsidP="0013383A">
      <w:pPr>
        <w:pStyle w:val="Doc-title"/>
      </w:pPr>
      <w:hyperlink r:id="rId2131" w:history="1">
        <w:r w:rsidR="0013383A" w:rsidRPr="00464A15">
          <w:rPr>
            <w:rStyle w:val="Hyperlink"/>
          </w:rPr>
          <w:t>R2-2312378</w:t>
        </w:r>
      </w:hyperlink>
      <w:r w:rsidR="0013383A">
        <w:tab/>
        <w:t>Signaling support for Rel-18 HST FR2 RRM enhancement</w:t>
      </w:r>
      <w:r w:rsidR="0013383A">
        <w:tab/>
        <w:t>Samsung</w:t>
      </w:r>
      <w:r w:rsidR="0013383A">
        <w:tab/>
        <w:t>discussion</w:t>
      </w:r>
      <w:r w:rsidR="0013383A">
        <w:tab/>
        <w:t>Rel-18</w:t>
      </w:r>
      <w:r w:rsidR="0013383A">
        <w:tab/>
        <w:t>NR_HST_FR2_enh</w:t>
      </w:r>
    </w:p>
    <w:p w14:paraId="1AE643A8" w14:textId="77777777" w:rsidR="006374A3" w:rsidRPr="006374A3" w:rsidRDefault="006374A3" w:rsidP="006374A3">
      <w:pPr>
        <w:pStyle w:val="Doc-text2"/>
      </w:pPr>
    </w:p>
    <w:p w14:paraId="0CFDDD52" w14:textId="47CC9F0D" w:rsidR="0013383A" w:rsidRDefault="001642CA" w:rsidP="0013383A">
      <w:pPr>
        <w:pStyle w:val="Doc-title"/>
      </w:pPr>
      <w:hyperlink r:id="rId2132" w:history="1">
        <w:r w:rsidR="0013383A" w:rsidRPr="00464A15">
          <w:rPr>
            <w:rStyle w:val="Hyperlink"/>
          </w:rPr>
          <w:t>R2-2312521</w:t>
        </w:r>
      </w:hyperlink>
      <w:r w:rsidR="0013383A">
        <w:tab/>
        <w:t>Discussion on RAN4 LS R4-2317342</w:t>
      </w:r>
      <w:r w:rsidR="0013383A">
        <w:tab/>
        <w:t>Ericsson</w:t>
      </w:r>
      <w:r w:rsidR="0013383A">
        <w:tab/>
        <w:t>discussion</w:t>
      </w:r>
      <w:r w:rsidR="0013383A">
        <w:tab/>
        <w:t>Rel-18</w:t>
      </w:r>
      <w:r w:rsidR="0013383A">
        <w:tab/>
        <w:t>NR_HST_FR2_enh</w:t>
      </w:r>
    </w:p>
    <w:p w14:paraId="02204D50" w14:textId="77777777" w:rsidR="0013383A" w:rsidRPr="00386DCC" w:rsidRDefault="0013383A" w:rsidP="0013383A">
      <w:pPr>
        <w:pStyle w:val="Doc-text2"/>
      </w:pPr>
    </w:p>
    <w:p w14:paraId="67C544FD" w14:textId="5591B626" w:rsidR="0013383A" w:rsidRDefault="001642CA" w:rsidP="0013383A">
      <w:pPr>
        <w:pStyle w:val="Doc-title"/>
      </w:pPr>
      <w:hyperlink r:id="rId2133" w:history="1">
        <w:r w:rsidR="0013383A" w:rsidRPr="00464A15">
          <w:rPr>
            <w:rStyle w:val="Hyperlink"/>
          </w:rPr>
          <w:t>R2-2312379</w:t>
        </w:r>
      </w:hyperlink>
      <w:r w:rsidR="0013383A">
        <w:tab/>
        <w:t>Introduction of Rel-18 HST FR2 RRM enhancements</w:t>
      </w:r>
      <w:r w:rsidR="0013383A">
        <w:tab/>
        <w:t>Samsung</w:t>
      </w:r>
      <w:r w:rsidR="0013383A">
        <w:tab/>
        <w:t>CR</w:t>
      </w:r>
      <w:r w:rsidR="0013383A">
        <w:tab/>
        <w:t>Rel-18</w:t>
      </w:r>
      <w:r w:rsidR="0013383A">
        <w:tab/>
        <w:t>38.331</w:t>
      </w:r>
      <w:r w:rsidR="0013383A">
        <w:tab/>
        <w:t>17.6.0</w:t>
      </w:r>
      <w:r w:rsidR="0013383A">
        <w:tab/>
        <w:t>4428</w:t>
      </w:r>
      <w:r w:rsidR="0013383A">
        <w:tab/>
        <w:t>-</w:t>
      </w:r>
      <w:r w:rsidR="0013383A">
        <w:tab/>
        <w:t>B</w:t>
      </w:r>
      <w:r w:rsidR="0013383A">
        <w:tab/>
        <w:t>NR_HST_FR2_enh</w:t>
      </w:r>
    </w:p>
    <w:p w14:paraId="7EBDE920" w14:textId="232A1874" w:rsidR="00E1210E" w:rsidRPr="00E1210E" w:rsidRDefault="00E1210E" w:rsidP="00E1210E">
      <w:pPr>
        <w:pStyle w:val="Doc-text2"/>
      </w:pPr>
      <w:r>
        <w:t>=&gt;</w:t>
      </w:r>
      <w:r>
        <w:tab/>
        <w:t xml:space="preserve">Check if CR is needed </w:t>
      </w:r>
    </w:p>
    <w:p w14:paraId="15F49533" w14:textId="77777777" w:rsidR="0013383A" w:rsidRPr="00386DCC" w:rsidRDefault="0013383A" w:rsidP="0013383A">
      <w:pPr>
        <w:pStyle w:val="Doc-text2"/>
      </w:pPr>
    </w:p>
    <w:p w14:paraId="50D1C915" w14:textId="77777777" w:rsidR="0013383A" w:rsidRDefault="0013383A" w:rsidP="0013383A">
      <w:pPr>
        <w:pStyle w:val="Doc-text2"/>
        <w:ind w:left="0" w:firstLine="0"/>
      </w:pPr>
    </w:p>
    <w:p w14:paraId="1B1C139B" w14:textId="606DBB5B" w:rsidR="0013383A" w:rsidRPr="0012067F" w:rsidRDefault="0013383A" w:rsidP="0013383A">
      <w:pPr>
        <w:pStyle w:val="Doc-text2"/>
        <w:ind w:left="0" w:firstLine="0"/>
        <w:rPr>
          <w:b/>
          <w:bCs/>
        </w:rPr>
      </w:pPr>
      <w:r w:rsidRPr="0012067F">
        <w:rPr>
          <w:b/>
          <w:bCs/>
        </w:rPr>
        <w:t xml:space="preserve">4Tx </w:t>
      </w:r>
      <w:proofErr w:type="spellStart"/>
      <w:proofErr w:type="gramStart"/>
      <w:r w:rsidRPr="0012067F">
        <w:rPr>
          <w:b/>
          <w:bCs/>
        </w:rPr>
        <w:t>TxD</w:t>
      </w:r>
      <w:proofErr w:type="spellEnd"/>
      <w:r w:rsidR="006374A3">
        <w:rPr>
          <w:b/>
          <w:bCs/>
        </w:rPr>
        <w:t xml:space="preserve"> </w:t>
      </w:r>
      <w:r w:rsidR="00492178">
        <w:rPr>
          <w:b/>
          <w:bCs/>
        </w:rPr>
        <w:t xml:space="preserve"> (</w:t>
      </w:r>
      <w:proofErr w:type="gramEnd"/>
      <w:r w:rsidR="00492178">
        <w:rPr>
          <w:b/>
          <w:bCs/>
        </w:rPr>
        <w:t>Friday CB)</w:t>
      </w:r>
    </w:p>
    <w:p w14:paraId="1F28E725" w14:textId="39E9FA5C" w:rsidR="0013383A" w:rsidRDefault="001642CA" w:rsidP="0013383A">
      <w:pPr>
        <w:pStyle w:val="Doc-title"/>
      </w:pPr>
      <w:hyperlink r:id="rId2134" w:history="1">
        <w:r w:rsidR="0013383A" w:rsidRPr="00464A15">
          <w:rPr>
            <w:rStyle w:val="Hyperlink"/>
          </w:rPr>
          <w:t>R2-2311753</w:t>
        </w:r>
      </w:hyperlink>
      <w:r w:rsidR="0013383A">
        <w:tab/>
        <w:t>LS on signalling for 4Tx TxD (R4-2317617; contact: vivo)</w:t>
      </w:r>
      <w:r w:rsidR="0013383A">
        <w:tab/>
        <w:t>RAN4</w:t>
      </w:r>
      <w:r w:rsidR="0013383A">
        <w:tab/>
        <w:t>LS in</w:t>
      </w:r>
      <w:r w:rsidR="0013383A">
        <w:tab/>
        <w:t>Rel-18</w:t>
      </w:r>
      <w:r w:rsidR="0013383A">
        <w:tab/>
        <w:t>NR_ENDC_RF_FR1_enh2-Core</w:t>
      </w:r>
      <w:r w:rsidR="0013383A">
        <w:tab/>
        <w:t>To:RAN2</w:t>
      </w:r>
    </w:p>
    <w:p w14:paraId="7F383501" w14:textId="46658DE5" w:rsidR="0013383A" w:rsidRDefault="001642CA" w:rsidP="0013383A">
      <w:pPr>
        <w:pStyle w:val="Doc-title"/>
      </w:pPr>
      <w:hyperlink r:id="rId2135" w:history="1">
        <w:r w:rsidR="0013383A" w:rsidRPr="00464A15">
          <w:rPr>
            <w:rStyle w:val="Hyperlink"/>
          </w:rPr>
          <w:t>R2-2311795</w:t>
        </w:r>
      </w:hyperlink>
      <w:r w:rsidR="0013383A">
        <w:tab/>
        <w:t>Left issues on per-BC-per-band Tx-diversity</w:t>
      </w:r>
      <w:r w:rsidR="0013383A">
        <w:tab/>
        <w:t>OPPO</w:t>
      </w:r>
      <w:r w:rsidR="0013383A">
        <w:tab/>
        <w:t>discussion</w:t>
      </w:r>
      <w:r w:rsidR="0013383A">
        <w:tab/>
        <w:t>Rel-18</w:t>
      </w:r>
      <w:r w:rsidR="0013383A">
        <w:tab/>
        <w:t>4Rx_low_NR_band_handheld_3Tx_NR_CA_ENDC-Core, NR_ENDC_RF_FR1_enh2-Core</w:t>
      </w:r>
    </w:p>
    <w:p w14:paraId="2A565AE8" w14:textId="77777777" w:rsidR="0013383A" w:rsidRDefault="0013383A" w:rsidP="0013383A">
      <w:pPr>
        <w:pStyle w:val="Doc-text2"/>
      </w:pPr>
    </w:p>
    <w:p w14:paraId="24B76DAD" w14:textId="77777777" w:rsidR="00530984" w:rsidRDefault="001642CA" w:rsidP="00530984">
      <w:pPr>
        <w:pStyle w:val="Doc-title"/>
      </w:pPr>
      <w:hyperlink r:id="rId2136" w:history="1">
        <w:r w:rsidR="00530984" w:rsidRPr="00464A15">
          <w:rPr>
            <w:rStyle w:val="Hyperlink"/>
          </w:rPr>
          <w:t>R2-2313201</w:t>
        </w:r>
      </w:hyperlink>
      <w:r w:rsidR="00530984">
        <w:tab/>
        <w:t>Discussion on Rel-18 Tx Diversity UE capabilities</w:t>
      </w:r>
      <w:r w:rsidR="00530984">
        <w:tab/>
        <w:t>Nokia, Nokia Shanghai Bell</w:t>
      </w:r>
      <w:r w:rsidR="00530984">
        <w:tab/>
        <w:t>discussion</w:t>
      </w:r>
      <w:r w:rsidR="00530984">
        <w:tab/>
        <w:t>Rel-18</w:t>
      </w:r>
      <w:r w:rsidR="00530984">
        <w:tab/>
        <w:t>4Rx_low_NR_band_handheld_3Tx_NR_CA_ENDC-Core, NR_ENDC_RF_FR1_enh2-Core</w:t>
      </w:r>
    </w:p>
    <w:p w14:paraId="0E063EBC" w14:textId="77777777" w:rsidR="00530984" w:rsidRDefault="00530984" w:rsidP="0013383A">
      <w:pPr>
        <w:pStyle w:val="Doc-text2"/>
      </w:pPr>
    </w:p>
    <w:p w14:paraId="2A415589" w14:textId="77777777" w:rsidR="00530984" w:rsidRDefault="001642CA" w:rsidP="00530984">
      <w:pPr>
        <w:pStyle w:val="Doc-title"/>
      </w:pPr>
      <w:hyperlink r:id="rId2137" w:history="1">
        <w:r w:rsidR="00530984" w:rsidRPr="00464A15">
          <w:rPr>
            <w:rStyle w:val="Hyperlink"/>
          </w:rPr>
          <w:t>R2-2312821</w:t>
        </w:r>
      </w:hyperlink>
      <w:r w:rsidR="00530984">
        <w:tab/>
        <w:t>On new UE capability for TxD</w:t>
      </w:r>
      <w:r w:rsidR="00530984">
        <w:tab/>
        <w:t>Ericsson</w:t>
      </w:r>
      <w:r w:rsidR="00530984">
        <w:tab/>
        <w:t>discussion</w:t>
      </w:r>
      <w:r w:rsidR="00530984">
        <w:tab/>
        <w:t>Rel-18</w:t>
      </w:r>
      <w:r w:rsidR="00530984">
        <w:tab/>
        <w:t>NR_ENDC_RF_FR1_enh2-Core, 4Rx_low_NR_band_handheld_3Tx_NR_CA_ENDC-Core</w:t>
      </w:r>
    </w:p>
    <w:p w14:paraId="20455203" w14:textId="77777777" w:rsidR="00530984" w:rsidRDefault="00530984" w:rsidP="0013383A">
      <w:pPr>
        <w:pStyle w:val="Doc-text2"/>
      </w:pPr>
    </w:p>
    <w:p w14:paraId="4DEA2D5A" w14:textId="73161487" w:rsidR="0013383A" w:rsidRDefault="001642CA" w:rsidP="0013383A">
      <w:pPr>
        <w:pStyle w:val="Doc-title"/>
      </w:pPr>
      <w:hyperlink r:id="rId2138" w:history="1">
        <w:r w:rsidR="0013383A" w:rsidRPr="00464A15">
          <w:rPr>
            <w:rStyle w:val="Hyperlink"/>
          </w:rPr>
          <w:t>R2-2311920</w:t>
        </w:r>
      </w:hyperlink>
      <w:r w:rsidR="0013383A">
        <w:tab/>
        <w:t>Introduction of UE capability on TxDiversity for 4Tx</w:t>
      </w:r>
      <w:r w:rsidR="0013383A">
        <w:tab/>
        <w:t>vivo</w:t>
      </w:r>
      <w:r w:rsidR="0013383A">
        <w:tab/>
        <w:t>CR</w:t>
      </w:r>
      <w:r w:rsidR="0013383A">
        <w:tab/>
        <w:t>Rel-18</w:t>
      </w:r>
      <w:r w:rsidR="0013383A">
        <w:tab/>
        <w:t>38.331</w:t>
      </w:r>
      <w:r w:rsidR="0013383A">
        <w:tab/>
        <w:t>17.6.0</w:t>
      </w:r>
      <w:r w:rsidR="0013383A">
        <w:tab/>
        <w:t>4397</w:t>
      </w:r>
      <w:r w:rsidR="0013383A">
        <w:tab/>
        <w:t>-</w:t>
      </w:r>
      <w:r w:rsidR="0013383A">
        <w:tab/>
        <w:t>B</w:t>
      </w:r>
      <w:r w:rsidR="0013383A">
        <w:tab/>
        <w:t>NR_ENDC_RF_FR1_enh2-Core</w:t>
      </w:r>
    </w:p>
    <w:p w14:paraId="2BDAC2F1" w14:textId="2B9B70AC" w:rsidR="0013383A" w:rsidRDefault="001642CA" w:rsidP="0013383A">
      <w:pPr>
        <w:pStyle w:val="Doc-title"/>
      </w:pPr>
      <w:hyperlink r:id="rId2139" w:history="1">
        <w:r w:rsidR="0013383A" w:rsidRPr="00464A15">
          <w:rPr>
            <w:rStyle w:val="Hyperlink"/>
          </w:rPr>
          <w:t>R2-2311921</w:t>
        </w:r>
      </w:hyperlink>
      <w:r w:rsidR="0013383A">
        <w:tab/>
        <w:t>Introduction of UE capability on TxDiversity for 4Tx</w:t>
      </w:r>
      <w:r w:rsidR="0013383A">
        <w:tab/>
        <w:t>vivo</w:t>
      </w:r>
      <w:r w:rsidR="0013383A">
        <w:tab/>
        <w:t>CR</w:t>
      </w:r>
      <w:r w:rsidR="0013383A">
        <w:tab/>
        <w:t>Rel-18</w:t>
      </w:r>
      <w:r w:rsidR="0013383A">
        <w:tab/>
        <w:t>38.306</w:t>
      </w:r>
      <w:r w:rsidR="0013383A">
        <w:tab/>
        <w:t>17.6.0</w:t>
      </w:r>
      <w:r w:rsidR="0013383A">
        <w:tab/>
        <w:t>0975</w:t>
      </w:r>
      <w:r w:rsidR="0013383A">
        <w:tab/>
        <w:t>-</w:t>
      </w:r>
      <w:r w:rsidR="0013383A">
        <w:tab/>
        <w:t>B</w:t>
      </w:r>
      <w:r w:rsidR="0013383A">
        <w:tab/>
        <w:t>NR_ENDC_RF_FR1_enh2-Core</w:t>
      </w:r>
    </w:p>
    <w:p w14:paraId="02756AF3" w14:textId="77777777" w:rsidR="0013383A" w:rsidRDefault="0013383A" w:rsidP="0013383A">
      <w:pPr>
        <w:pStyle w:val="Doc-text2"/>
        <w:ind w:left="0" w:firstLine="0"/>
      </w:pPr>
    </w:p>
    <w:p w14:paraId="6D94A61F" w14:textId="75029CE7" w:rsidR="0013383A" w:rsidRPr="00FD137B" w:rsidRDefault="001642CA" w:rsidP="0013383A">
      <w:pPr>
        <w:pStyle w:val="Doc-title"/>
      </w:pPr>
      <w:hyperlink r:id="rId2140" w:history="1">
        <w:r w:rsidR="0013383A" w:rsidRPr="00464A15">
          <w:rPr>
            <w:rStyle w:val="Hyperlink"/>
          </w:rPr>
          <w:t>R2-2311756</w:t>
        </w:r>
      </w:hyperlink>
      <w:r w:rsidR="0013383A">
        <w:tab/>
        <w:t>LS on new per band per BC TxD capability (R4-2317762; contact: Huawei)</w:t>
      </w:r>
      <w:r w:rsidR="0013383A">
        <w:tab/>
        <w:t>RAN4</w:t>
      </w:r>
      <w:r w:rsidR="0013383A">
        <w:tab/>
        <w:t>LS in</w:t>
      </w:r>
      <w:r w:rsidR="0013383A">
        <w:tab/>
        <w:t>Rel-18</w:t>
      </w:r>
      <w:r w:rsidR="0013383A">
        <w:tab/>
        <w:t>4Rx_low_NR_band_handheld_3Tx_NR_CA_ENDC-Core</w:t>
      </w:r>
      <w:r w:rsidR="0013383A">
        <w:tab/>
        <w:t>To:RAN2</w:t>
      </w:r>
    </w:p>
    <w:p w14:paraId="2CD7B81F" w14:textId="68E54562" w:rsidR="0013383A" w:rsidRDefault="001642CA" w:rsidP="0013383A">
      <w:pPr>
        <w:pStyle w:val="Doc-title"/>
      </w:pPr>
      <w:hyperlink r:id="rId2141" w:history="1">
        <w:r w:rsidR="0013383A" w:rsidRPr="00464A15">
          <w:rPr>
            <w:rStyle w:val="Hyperlink"/>
          </w:rPr>
          <w:t>R2-2313202</w:t>
        </w:r>
      </w:hyperlink>
      <w:r w:rsidR="0013383A">
        <w:tab/>
        <w:t>Introduction of Rel-18 Tx Diversity capabilities</w:t>
      </w:r>
      <w:r w:rsidR="0013383A">
        <w:tab/>
        <w:t>Nokia, Nokia Shanghai Bell</w:t>
      </w:r>
      <w:r w:rsidR="0013383A">
        <w:tab/>
        <w:t>CR</w:t>
      </w:r>
      <w:r w:rsidR="0013383A">
        <w:tab/>
        <w:t>Rel-18</w:t>
      </w:r>
      <w:r w:rsidR="0013383A">
        <w:tab/>
        <w:t>38.306</w:t>
      </w:r>
      <w:r w:rsidR="0013383A">
        <w:tab/>
        <w:t>17.6.0</w:t>
      </w:r>
      <w:r w:rsidR="0013383A">
        <w:tab/>
        <w:t>1002</w:t>
      </w:r>
      <w:r w:rsidR="0013383A">
        <w:tab/>
        <w:t>-</w:t>
      </w:r>
      <w:r w:rsidR="0013383A">
        <w:tab/>
        <w:t>B</w:t>
      </w:r>
      <w:r w:rsidR="0013383A">
        <w:tab/>
        <w:t>4Rx_low_NR_band_handheld_3Tx_NR_CA_ENDC-Core, NR_ENDC_RF_FR1_enh2-Core</w:t>
      </w:r>
    </w:p>
    <w:p w14:paraId="6ABF3BF9" w14:textId="5C0CCD37" w:rsidR="0013383A" w:rsidRDefault="001642CA" w:rsidP="0013383A">
      <w:pPr>
        <w:pStyle w:val="Doc-title"/>
      </w:pPr>
      <w:hyperlink r:id="rId2142" w:history="1">
        <w:r w:rsidR="0013383A" w:rsidRPr="00464A15">
          <w:rPr>
            <w:rStyle w:val="Hyperlink"/>
          </w:rPr>
          <w:t>R2-2313203</w:t>
        </w:r>
      </w:hyperlink>
      <w:r w:rsidR="0013383A">
        <w:tab/>
        <w:t>Introduction of Rel-18 Tx Diversity capabilities</w:t>
      </w:r>
      <w:r w:rsidR="0013383A">
        <w:tab/>
        <w:t>Nokia, Nokia Shanghai Bell</w:t>
      </w:r>
      <w:r w:rsidR="0013383A">
        <w:tab/>
        <w:t>CR</w:t>
      </w:r>
      <w:r w:rsidR="0013383A">
        <w:tab/>
        <w:t>Rel-18</w:t>
      </w:r>
      <w:r w:rsidR="0013383A">
        <w:tab/>
        <w:t>38.331</w:t>
      </w:r>
      <w:r w:rsidR="0013383A">
        <w:tab/>
        <w:t>17.6.0</w:t>
      </w:r>
      <w:r w:rsidR="0013383A">
        <w:tab/>
        <w:t>4477</w:t>
      </w:r>
      <w:r w:rsidR="0013383A">
        <w:tab/>
        <w:t>-</w:t>
      </w:r>
      <w:r w:rsidR="0013383A">
        <w:tab/>
        <w:t>B</w:t>
      </w:r>
      <w:r w:rsidR="0013383A">
        <w:tab/>
        <w:t>4Rx_low_NR_band_handheld_3Tx_NR_CA_ENDC-Core, NR_ENDC_RF_FR1_enh2-Core</w:t>
      </w:r>
    </w:p>
    <w:p w14:paraId="456CC0EF" w14:textId="1F881A0E" w:rsidR="0013383A" w:rsidRDefault="001642CA" w:rsidP="0013383A">
      <w:pPr>
        <w:pStyle w:val="Doc-title"/>
      </w:pPr>
      <w:hyperlink r:id="rId2143" w:history="1">
        <w:r w:rsidR="0013383A" w:rsidRPr="00464A15">
          <w:rPr>
            <w:rStyle w:val="Hyperlink"/>
          </w:rPr>
          <w:t>R2-2313419</w:t>
        </w:r>
      </w:hyperlink>
      <w:r w:rsidR="0013383A">
        <w:tab/>
        <w:t>UE capability for TxD</w:t>
      </w:r>
      <w:r w:rsidR="0013383A">
        <w:tab/>
        <w:t>Samsung</w:t>
      </w:r>
      <w:r w:rsidR="0013383A">
        <w:tab/>
        <w:t>discussion</w:t>
      </w:r>
      <w:r w:rsidR="0013383A">
        <w:tab/>
        <w:t>NR_ENDC_RF_FR1_enh2-Core, 4Rx_low_NR_band_handheld_3Tx_NR_CA_ENDC-Core</w:t>
      </w:r>
    </w:p>
    <w:p w14:paraId="783265DD" w14:textId="77777777" w:rsidR="0013383A" w:rsidRDefault="0013383A" w:rsidP="006374A3">
      <w:pPr>
        <w:pStyle w:val="Doc-text2"/>
        <w:ind w:left="0" w:firstLine="0"/>
      </w:pPr>
    </w:p>
    <w:p w14:paraId="4FD732DF" w14:textId="33EDCB26" w:rsidR="006374A3" w:rsidRPr="00D8519B" w:rsidRDefault="006374A3" w:rsidP="006374A3">
      <w:pPr>
        <w:pStyle w:val="Doc-text2"/>
        <w:ind w:left="0" w:firstLine="0"/>
      </w:pPr>
      <w:r>
        <w:t>2Tx</w:t>
      </w:r>
    </w:p>
    <w:p w14:paraId="2710E243" w14:textId="77777777" w:rsidR="00530984" w:rsidRDefault="00530984" w:rsidP="0013383A">
      <w:pPr>
        <w:pStyle w:val="Doc-title"/>
      </w:pPr>
    </w:p>
    <w:p w14:paraId="407AD5B5" w14:textId="4FD12F50" w:rsidR="0013383A" w:rsidRDefault="001642CA" w:rsidP="0013383A">
      <w:pPr>
        <w:pStyle w:val="Doc-title"/>
      </w:pPr>
      <w:hyperlink r:id="rId2144" w:history="1">
        <w:r w:rsidR="0013383A" w:rsidRPr="00464A15">
          <w:rPr>
            <w:rStyle w:val="Hyperlink"/>
          </w:rPr>
          <w:t>R2-2311918</w:t>
        </w:r>
      </w:hyperlink>
      <w:r w:rsidR="0013383A">
        <w:tab/>
        <w:t>Clarification on TxDiversity for 2Tx</w:t>
      </w:r>
      <w:r w:rsidR="0013383A">
        <w:tab/>
        <w:t>vivo</w:t>
      </w:r>
      <w:r w:rsidR="0013383A">
        <w:tab/>
        <w:t>CR</w:t>
      </w:r>
      <w:r w:rsidR="0013383A">
        <w:tab/>
        <w:t>Rel-16</w:t>
      </w:r>
      <w:r w:rsidR="0013383A">
        <w:tab/>
        <w:t>38.306</w:t>
      </w:r>
      <w:r w:rsidR="0013383A">
        <w:tab/>
        <w:t>16.14.0</w:t>
      </w:r>
      <w:r w:rsidR="0013383A">
        <w:tab/>
        <w:t>0973</w:t>
      </w:r>
      <w:r w:rsidR="0013383A">
        <w:tab/>
        <w:t>-</w:t>
      </w:r>
      <w:r w:rsidR="0013383A">
        <w:tab/>
        <w:t>F</w:t>
      </w:r>
      <w:r w:rsidR="0013383A">
        <w:tab/>
        <w:t>TEI16, NR_RF_TxD-Core</w:t>
      </w:r>
    </w:p>
    <w:p w14:paraId="4365557F" w14:textId="0BDE8C9A" w:rsidR="0013383A" w:rsidRDefault="001642CA" w:rsidP="0013383A">
      <w:pPr>
        <w:pStyle w:val="Doc-title"/>
      </w:pPr>
      <w:hyperlink r:id="rId2145" w:history="1">
        <w:r w:rsidR="0013383A" w:rsidRPr="00464A15">
          <w:rPr>
            <w:rStyle w:val="Hyperlink"/>
          </w:rPr>
          <w:t>R2-2311919</w:t>
        </w:r>
      </w:hyperlink>
      <w:r w:rsidR="0013383A">
        <w:tab/>
        <w:t>Clarification on TxDiversity for 2Tx</w:t>
      </w:r>
      <w:r w:rsidR="0013383A">
        <w:tab/>
        <w:t>vivo</w:t>
      </w:r>
      <w:r w:rsidR="0013383A">
        <w:tab/>
        <w:t>CR</w:t>
      </w:r>
      <w:r w:rsidR="0013383A">
        <w:tab/>
        <w:t>Rel-17</w:t>
      </w:r>
      <w:r w:rsidR="0013383A">
        <w:tab/>
        <w:t>38.306</w:t>
      </w:r>
      <w:r w:rsidR="0013383A">
        <w:tab/>
        <w:t>17.6.0</w:t>
      </w:r>
      <w:r w:rsidR="0013383A">
        <w:tab/>
        <w:t>0974</w:t>
      </w:r>
      <w:r w:rsidR="0013383A">
        <w:tab/>
        <w:t>-</w:t>
      </w:r>
      <w:r w:rsidR="0013383A">
        <w:tab/>
        <w:t>A</w:t>
      </w:r>
      <w:r w:rsidR="0013383A">
        <w:tab/>
        <w:t>TEI16, NR_RF_TxD-Core</w:t>
      </w:r>
    </w:p>
    <w:p w14:paraId="218DD3B0" w14:textId="2CA2C569" w:rsidR="0013383A" w:rsidRDefault="001642CA" w:rsidP="0013383A">
      <w:pPr>
        <w:pStyle w:val="Doc-title"/>
      </w:pPr>
      <w:hyperlink r:id="rId2146" w:history="1">
        <w:r w:rsidR="0013383A" w:rsidRPr="00464A15">
          <w:rPr>
            <w:rStyle w:val="Hyperlink"/>
          </w:rPr>
          <w:t>R2-2313472</w:t>
        </w:r>
      </w:hyperlink>
      <w:r w:rsidR="0013383A">
        <w:tab/>
        <w:t>Introduction of new TxD capability for 2Tx</w:t>
      </w:r>
      <w:r w:rsidR="0013383A">
        <w:tab/>
        <w:t>Huawei, HiSilicon</w:t>
      </w:r>
      <w:r w:rsidR="0013383A">
        <w:tab/>
        <w:t>CR</w:t>
      </w:r>
      <w:r w:rsidR="0013383A">
        <w:tab/>
        <w:t>Rel-17</w:t>
      </w:r>
      <w:r w:rsidR="0013383A">
        <w:tab/>
        <w:t>38.331</w:t>
      </w:r>
      <w:r w:rsidR="0013383A">
        <w:tab/>
        <w:t>17.6.0</w:t>
      </w:r>
      <w:r w:rsidR="0013383A">
        <w:tab/>
        <w:t>4499</w:t>
      </w:r>
      <w:r w:rsidR="0013383A">
        <w:tab/>
        <w:t>-</w:t>
      </w:r>
      <w:r w:rsidR="0013383A">
        <w:tab/>
        <w:t>B</w:t>
      </w:r>
      <w:r w:rsidR="0013383A">
        <w:tab/>
        <w:t>4Rx_low_NR_band_handheld_3Tx_NR_CA_ENDC-Core</w:t>
      </w:r>
    </w:p>
    <w:p w14:paraId="58FEC5A7" w14:textId="337007C5" w:rsidR="0013383A" w:rsidRDefault="001642CA" w:rsidP="0013383A">
      <w:pPr>
        <w:pStyle w:val="Doc-title"/>
      </w:pPr>
      <w:hyperlink r:id="rId2147" w:history="1">
        <w:r w:rsidR="0013383A" w:rsidRPr="00464A15">
          <w:rPr>
            <w:rStyle w:val="Hyperlink"/>
          </w:rPr>
          <w:t>R2-2313473</w:t>
        </w:r>
      </w:hyperlink>
      <w:r w:rsidR="0013383A">
        <w:tab/>
        <w:t>Introduction of new TxD capability for 2Tx</w:t>
      </w:r>
      <w:r w:rsidR="0013383A">
        <w:tab/>
        <w:t>Huawei, HiSilicon</w:t>
      </w:r>
      <w:r w:rsidR="0013383A">
        <w:tab/>
        <w:t>CR</w:t>
      </w:r>
      <w:r w:rsidR="0013383A">
        <w:tab/>
        <w:t>Rel-17</w:t>
      </w:r>
      <w:r w:rsidR="0013383A">
        <w:tab/>
        <w:t>38.306</w:t>
      </w:r>
      <w:r w:rsidR="0013383A">
        <w:tab/>
        <w:t>17.6.0</w:t>
      </w:r>
      <w:r w:rsidR="0013383A">
        <w:tab/>
        <w:t>1010</w:t>
      </w:r>
      <w:r w:rsidR="0013383A">
        <w:tab/>
        <w:t>-</w:t>
      </w:r>
      <w:r w:rsidR="0013383A">
        <w:tab/>
        <w:t>B</w:t>
      </w:r>
      <w:r w:rsidR="0013383A">
        <w:tab/>
        <w:t>4Rx_low_NR_band_handheld_3Tx_NR_CA_ENDC-Core</w:t>
      </w:r>
    </w:p>
    <w:p w14:paraId="40F172C8" w14:textId="77777777" w:rsidR="0013383A" w:rsidRDefault="0013383A" w:rsidP="00530984">
      <w:pPr>
        <w:pStyle w:val="Doc-text2"/>
        <w:ind w:left="0" w:firstLine="0"/>
      </w:pPr>
    </w:p>
    <w:p w14:paraId="6EAAD88E" w14:textId="77777777" w:rsidR="00530984" w:rsidRDefault="00530984" w:rsidP="00530984">
      <w:pPr>
        <w:pStyle w:val="Doc-text2"/>
        <w:ind w:left="0" w:firstLine="0"/>
      </w:pPr>
    </w:p>
    <w:p w14:paraId="09CD37B4" w14:textId="2950DEB3" w:rsidR="0013383A" w:rsidRDefault="001642CA" w:rsidP="0013383A">
      <w:pPr>
        <w:pStyle w:val="Doc-title"/>
      </w:pPr>
      <w:hyperlink r:id="rId2148" w:history="1">
        <w:r w:rsidR="0013383A" w:rsidRPr="00464A15">
          <w:rPr>
            <w:rStyle w:val="Hyperlink"/>
          </w:rPr>
          <w:t>R2-2312360</w:t>
        </w:r>
      </w:hyperlink>
      <w:r w:rsidR="0013383A">
        <w:tab/>
        <w:t>Handling Rel-17 DC location signaling enhancement</w:t>
      </w:r>
      <w:r w:rsidR="0013383A">
        <w:tab/>
        <w:t>Apple, Ericsson</w:t>
      </w:r>
      <w:r w:rsidR="0013383A">
        <w:tab/>
        <w:t>discussion</w:t>
      </w:r>
      <w:r w:rsidR="0013383A">
        <w:tab/>
        <w:t>Rel-18</w:t>
      </w:r>
      <w:r w:rsidR="0013383A">
        <w:tab/>
        <w:t>NR_RF_FR2_req_enh2-Core</w:t>
      </w:r>
    </w:p>
    <w:p w14:paraId="20DEAE16" w14:textId="77777777" w:rsidR="0013383A" w:rsidRDefault="0013383A" w:rsidP="0013383A">
      <w:pPr>
        <w:pStyle w:val="Doc-text2"/>
      </w:pPr>
    </w:p>
    <w:p w14:paraId="66329276" w14:textId="616629D1" w:rsidR="00A77A94" w:rsidRPr="00A77A94" w:rsidRDefault="00A77A94" w:rsidP="00A77A94">
      <w:pPr>
        <w:pStyle w:val="Doc-text2"/>
        <w:ind w:left="0" w:firstLine="0"/>
        <w:rPr>
          <w:b/>
          <w:bCs/>
        </w:rPr>
      </w:pPr>
      <w:r w:rsidRPr="00A77A94">
        <w:rPr>
          <w:b/>
          <w:bCs/>
        </w:rPr>
        <w:t>Channel raster</w:t>
      </w:r>
      <w:r w:rsidR="00966ED3">
        <w:rPr>
          <w:b/>
          <w:bCs/>
        </w:rPr>
        <w:t xml:space="preserve"> </w:t>
      </w:r>
    </w:p>
    <w:p w14:paraId="1B32656F" w14:textId="77777777" w:rsidR="00A77A94" w:rsidRDefault="001642CA" w:rsidP="00A77A94">
      <w:pPr>
        <w:pStyle w:val="Doc-title"/>
      </w:pPr>
      <w:hyperlink r:id="rId2149" w:history="1">
        <w:r w:rsidR="00A77A94" w:rsidRPr="00464A15">
          <w:rPr>
            <w:rStyle w:val="Hyperlink"/>
          </w:rPr>
          <w:t>R2-2311758</w:t>
        </w:r>
      </w:hyperlink>
      <w:r w:rsidR="00A77A94">
        <w:tab/>
        <w:t>LS on a capability for channel raster enhancement (R4-2317773; contact: Ericsson)</w:t>
      </w:r>
      <w:r w:rsidR="00A77A94">
        <w:tab/>
        <w:t>RAN4</w:t>
      </w:r>
      <w:r w:rsidR="00A77A94">
        <w:tab/>
        <w:t>LS in</w:t>
      </w:r>
      <w:r w:rsidR="00A77A94">
        <w:tab/>
        <w:t>Rel-18</w:t>
      </w:r>
      <w:r w:rsidR="00A77A94">
        <w:tab/>
        <w:t>NR_channel_raster_enh</w:t>
      </w:r>
      <w:r w:rsidR="00A77A94">
        <w:tab/>
        <w:t>To:RAN2</w:t>
      </w:r>
    </w:p>
    <w:p w14:paraId="0626F477" w14:textId="299CFBE9" w:rsidR="00966ED3" w:rsidRDefault="00966ED3" w:rsidP="00966ED3">
      <w:pPr>
        <w:pStyle w:val="Doc-text2"/>
      </w:pPr>
      <w:r>
        <w:t>=&gt;</w:t>
      </w:r>
      <w:r>
        <w:tab/>
        <w:t>Noted</w:t>
      </w:r>
    </w:p>
    <w:p w14:paraId="7B5AEDFF" w14:textId="77777777" w:rsidR="00966ED3" w:rsidRDefault="00966ED3" w:rsidP="00966ED3">
      <w:pPr>
        <w:pStyle w:val="Doc-text2"/>
        <w:ind w:left="0" w:firstLine="0"/>
      </w:pPr>
    </w:p>
    <w:p w14:paraId="4F2DE520" w14:textId="045BF543" w:rsidR="00966ED3" w:rsidRPr="00966ED3" w:rsidRDefault="00966ED3" w:rsidP="00966ED3">
      <w:pPr>
        <w:pStyle w:val="Doc-text2"/>
        <w:ind w:left="0" w:firstLine="0"/>
      </w:pPr>
      <w:r>
        <w:t>Not treated (already in RAN4 feature list)</w:t>
      </w:r>
    </w:p>
    <w:p w14:paraId="776A017A" w14:textId="77777777" w:rsidR="00A77A94" w:rsidRDefault="001642CA" w:rsidP="00A77A94">
      <w:pPr>
        <w:pStyle w:val="Doc-title"/>
      </w:pPr>
      <w:hyperlink r:id="rId2150" w:history="1">
        <w:r w:rsidR="00A77A94" w:rsidRPr="00464A15">
          <w:rPr>
            <w:rStyle w:val="Hyperlink"/>
          </w:rPr>
          <w:t>R2-2312819</w:t>
        </w:r>
      </w:hyperlink>
      <w:r w:rsidR="00A77A94">
        <w:tab/>
        <w:t>UE capability for Enhanced channel raster</w:t>
      </w:r>
      <w:r w:rsidR="00A77A94">
        <w:tab/>
        <w:t>Ericsson</w:t>
      </w:r>
      <w:r w:rsidR="00A77A94">
        <w:tab/>
        <w:t>CR</w:t>
      </w:r>
      <w:r w:rsidR="00A77A94">
        <w:tab/>
        <w:t>Rel-18</w:t>
      </w:r>
      <w:r w:rsidR="00A77A94">
        <w:tab/>
        <w:t>38.331</w:t>
      </w:r>
      <w:r w:rsidR="00A77A94">
        <w:tab/>
        <w:t>17.6.0</w:t>
      </w:r>
      <w:r w:rsidR="00A77A94">
        <w:tab/>
        <w:t>4445</w:t>
      </w:r>
      <w:r w:rsidR="00A77A94">
        <w:tab/>
        <w:t>-</w:t>
      </w:r>
      <w:r w:rsidR="00A77A94">
        <w:tab/>
        <w:t>B</w:t>
      </w:r>
      <w:r w:rsidR="00A77A94">
        <w:tab/>
        <w:t>NR_channel_raster_enh</w:t>
      </w:r>
    </w:p>
    <w:p w14:paraId="38C7A154" w14:textId="77777777" w:rsidR="00A77A94" w:rsidRDefault="001642CA" w:rsidP="00A77A94">
      <w:pPr>
        <w:pStyle w:val="Doc-title"/>
      </w:pPr>
      <w:hyperlink r:id="rId2151" w:history="1">
        <w:r w:rsidR="00A77A94" w:rsidRPr="00464A15">
          <w:rPr>
            <w:rStyle w:val="Hyperlink"/>
          </w:rPr>
          <w:t>R2-2312820</w:t>
        </w:r>
      </w:hyperlink>
      <w:r w:rsidR="00A77A94">
        <w:tab/>
        <w:t>UE capability for Enhanced channel raster</w:t>
      </w:r>
      <w:r w:rsidR="00A77A94">
        <w:tab/>
        <w:t>Ericsson</w:t>
      </w:r>
      <w:r w:rsidR="00A77A94">
        <w:tab/>
        <w:t>CR</w:t>
      </w:r>
      <w:r w:rsidR="00A77A94">
        <w:tab/>
        <w:t>Rel-18</w:t>
      </w:r>
      <w:r w:rsidR="00A77A94">
        <w:tab/>
        <w:t>38.306</w:t>
      </w:r>
      <w:r w:rsidR="00A77A94">
        <w:tab/>
        <w:t>17.6.0</w:t>
      </w:r>
      <w:r w:rsidR="00A77A94">
        <w:tab/>
        <w:t>0994</w:t>
      </w:r>
      <w:r w:rsidR="00A77A94">
        <w:tab/>
        <w:t>-</w:t>
      </w:r>
      <w:r w:rsidR="00A77A94">
        <w:tab/>
        <w:t>B</w:t>
      </w:r>
      <w:r w:rsidR="00A77A94">
        <w:tab/>
        <w:t>NR_channel_raster_enh</w:t>
      </w:r>
    </w:p>
    <w:p w14:paraId="2C7DCEA6" w14:textId="77777777" w:rsidR="00A77A94" w:rsidRPr="0023463C" w:rsidRDefault="00A77A94" w:rsidP="0013383A">
      <w:pPr>
        <w:pStyle w:val="Doc-text2"/>
      </w:pPr>
    </w:p>
    <w:p w14:paraId="19C95697" w14:textId="77777777" w:rsidR="0013383A" w:rsidRDefault="0013383A" w:rsidP="0013383A">
      <w:pPr>
        <w:pStyle w:val="Heading3"/>
      </w:pPr>
      <w:r>
        <w:t>7.25.2</w:t>
      </w:r>
      <w:r>
        <w:tab/>
        <w:t xml:space="preserve">RAN1 led </w:t>
      </w:r>
      <w:proofErr w:type="gramStart"/>
      <w:r>
        <w:t>items</w:t>
      </w:r>
      <w:proofErr w:type="gramEnd"/>
    </w:p>
    <w:p w14:paraId="5C0B951A" w14:textId="77777777" w:rsidR="0013383A" w:rsidRDefault="0013383A" w:rsidP="0013383A">
      <w:pPr>
        <w:pStyle w:val="Comments"/>
      </w:pPr>
      <w:r>
        <w:t>E.g. UL Tx Switching, MC enhancements, DSS</w:t>
      </w:r>
    </w:p>
    <w:p w14:paraId="4363F3C4" w14:textId="77777777" w:rsidR="0013383A" w:rsidRDefault="0013383A" w:rsidP="0013383A">
      <w:pPr>
        <w:pStyle w:val="Comments"/>
      </w:pPr>
      <w:r>
        <w:t>Including outcome of [POST123bis][008][UL TX Switch]  Review updated running CR 38.331 (Huawei)</w:t>
      </w:r>
    </w:p>
    <w:p w14:paraId="6C8B8090" w14:textId="644C41C2" w:rsidR="0013383A" w:rsidRDefault="001642CA" w:rsidP="0013383A">
      <w:pPr>
        <w:pStyle w:val="Doc-title"/>
      </w:pPr>
      <w:hyperlink r:id="rId2152" w:history="1">
        <w:r w:rsidR="0013383A" w:rsidRPr="00464A15">
          <w:rPr>
            <w:rStyle w:val="Hyperlink"/>
          </w:rPr>
          <w:t>R2-2311708</w:t>
        </w:r>
      </w:hyperlink>
      <w:r w:rsidR="0013383A">
        <w:tab/>
        <w:t>LS on TS38.300 TP for UL Tx switching in Rel-18 )(R1-2310492; contact: NTT DOCOMO)</w:t>
      </w:r>
      <w:r w:rsidR="0013383A">
        <w:tab/>
        <w:t>RAN1</w:t>
      </w:r>
      <w:r w:rsidR="0013383A">
        <w:tab/>
        <w:t>LS in</w:t>
      </w:r>
      <w:r w:rsidR="0013383A">
        <w:tab/>
        <w:t>Rel-18</w:t>
      </w:r>
      <w:r w:rsidR="0013383A">
        <w:tab/>
        <w:t>NR_MC_enh-Core</w:t>
      </w:r>
      <w:r w:rsidR="0013383A">
        <w:tab/>
        <w:t>To:RAN2</w:t>
      </w:r>
      <w:r w:rsidR="0013383A">
        <w:tab/>
        <w:t>Cc:RAN4</w:t>
      </w:r>
    </w:p>
    <w:p w14:paraId="04152A4D" w14:textId="1D9103B8" w:rsidR="006A728F" w:rsidRDefault="006A728F" w:rsidP="006A728F">
      <w:pPr>
        <w:pStyle w:val="Doc-text2"/>
      </w:pPr>
      <w:r>
        <w:t>=&gt;</w:t>
      </w:r>
      <w:r>
        <w:tab/>
        <w:t>Noted</w:t>
      </w:r>
    </w:p>
    <w:p w14:paraId="1CE68B8B" w14:textId="77777777" w:rsidR="003A485D" w:rsidRPr="006A728F" w:rsidRDefault="003A485D" w:rsidP="006A728F">
      <w:pPr>
        <w:pStyle w:val="Doc-text2"/>
      </w:pPr>
    </w:p>
    <w:p w14:paraId="3ED016C3" w14:textId="60B56299" w:rsidR="0013383A" w:rsidRDefault="001642CA" w:rsidP="0013383A">
      <w:pPr>
        <w:pStyle w:val="Doc-title"/>
      </w:pPr>
      <w:hyperlink r:id="rId2153" w:history="1">
        <w:r w:rsidR="0013383A" w:rsidRPr="00464A15">
          <w:rPr>
            <w:rStyle w:val="Hyperlink"/>
          </w:rPr>
          <w:t>R2-2311719</w:t>
        </w:r>
      </w:hyperlink>
      <w:r w:rsidR="0013383A">
        <w:tab/>
        <w:t>Response LS on determination of switching period location in frequency domain based on band priority (R1-2310679; contact: NTT DOCOMO)</w:t>
      </w:r>
      <w:r w:rsidR="0013383A">
        <w:tab/>
        <w:t>RAN1</w:t>
      </w:r>
      <w:r w:rsidR="0013383A">
        <w:tab/>
        <w:t>LS in</w:t>
      </w:r>
      <w:r w:rsidR="0013383A">
        <w:tab/>
        <w:t>Rel-18</w:t>
      </w:r>
      <w:r w:rsidR="0013383A">
        <w:tab/>
        <w:t>NR_MC_enh-Core</w:t>
      </w:r>
      <w:r w:rsidR="0013383A">
        <w:tab/>
        <w:t>To:RAN4, RAN2</w:t>
      </w:r>
    </w:p>
    <w:p w14:paraId="0FBDDA13" w14:textId="71F96934" w:rsidR="003A485D" w:rsidRDefault="00957747" w:rsidP="003A485D">
      <w:pPr>
        <w:pStyle w:val="Doc-text2"/>
      </w:pPr>
      <w:r>
        <w:t>=&gt;</w:t>
      </w:r>
      <w:r>
        <w:tab/>
        <w:t>Noted</w:t>
      </w:r>
    </w:p>
    <w:p w14:paraId="6B09DB38" w14:textId="77777777" w:rsidR="003A485D" w:rsidRPr="003A485D" w:rsidRDefault="003A485D" w:rsidP="003A485D">
      <w:pPr>
        <w:pStyle w:val="Doc-text2"/>
      </w:pPr>
    </w:p>
    <w:p w14:paraId="500619D2" w14:textId="20A9A620" w:rsidR="0013383A" w:rsidRDefault="001642CA" w:rsidP="0013383A">
      <w:pPr>
        <w:pStyle w:val="Doc-title"/>
      </w:pPr>
      <w:hyperlink r:id="rId2154" w:history="1">
        <w:r w:rsidR="0013383A" w:rsidRPr="00464A15">
          <w:rPr>
            <w:rStyle w:val="Hyperlink"/>
          </w:rPr>
          <w:t>R2-2311751</w:t>
        </w:r>
      </w:hyperlink>
      <w:r w:rsidR="0013383A">
        <w:tab/>
        <w:t>LS on Rel-18 UL Tx switching for parallel switching on four bands (R4-2317609; contact: MediaTek)</w:t>
      </w:r>
      <w:r w:rsidR="0013383A">
        <w:tab/>
        <w:t>RAN4</w:t>
      </w:r>
      <w:r w:rsidR="0013383A">
        <w:tab/>
        <w:t>LS in</w:t>
      </w:r>
      <w:r w:rsidR="0013383A">
        <w:tab/>
        <w:t>Rel-18</w:t>
      </w:r>
      <w:r w:rsidR="0013383A">
        <w:tab/>
        <w:t>NR_MC_enh-Core</w:t>
      </w:r>
      <w:r w:rsidR="0013383A">
        <w:tab/>
        <w:t>To:RAN2</w:t>
      </w:r>
      <w:r w:rsidR="0013383A">
        <w:tab/>
        <w:t>Cc:RAN1</w:t>
      </w:r>
    </w:p>
    <w:p w14:paraId="7C63AE1F" w14:textId="3DDFCE64" w:rsidR="00957747" w:rsidRDefault="00957747" w:rsidP="00957747">
      <w:pPr>
        <w:pStyle w:val="Doc-text2"/>
      </w:pPr>
      <w:r>
        <w:t>=&gt;</w:t>
      </w:r>
      <w:r>
        <w:tab/>
        <w:t>Noted</w:t>
      </w:r>
    </w:p>
    <w:p w14:paraId="15027EFB" w14:textId="77777777" w:rsidR="00957747" w:rsidRPr="00957747" w:rsidRDefault="00957747" w:rsidP="00957747">
      <w:pPr>
        <w:pStyle w:val="Doc-text2"/>
      </w:pPr>
    </w:p>
    <w:p w14:paraId="1519651C" w14:textId="4D16B902" w:rsidR="0013383A" w:rsidRDefault="001642CA" w:rsidP="0013383A">
      <w:pPr>
        <w:pStyle w:val="Doc-title"/>
      </w:pPr>
      <w:hyperlink r:id="rId2155" w:history="1">
        <w:r w:rsidR="0013383A" w:rsidRPr="00464A15">
          <w:rPr>
            <w:rStyle w:val="Hyperlink"/>
          </w:rPr>
          <w:t>R2-2311752</w:t>
        </w:r>
      </w:hyperlink>
      <w:r w:rsidR="0013383A">
        <w:tab/>
        <w:t>LS on unaffected band case for UL Tx switching (R4-2317610; contact: vivo)</w:t>
      </w:r>
      <w:r w:rsidR="0013383A">
        <w:tab/>
        <w:t>RAN4</w:t>
      </w:r>
      <w:r w:rsidR="0013383A">
        <w:tab/>
        <w:t>LS in</w:t>
      </w:r>
      <w:r w:rsidR="0013383A">
        <w:tab/>
        <w:t>Rel-18</w:t>
      </w:r>
      <w:r w:rsidR="0013383A">
        <w:tab/>
        <w:t>NR_MC_enh-Core</w:t>
      </w:r>
      <w:r w:rsidR="0013383A">
        <w:tab/>
        <w:t>To:RAN2</w:t>
      </w:r>
      <w:r w:rsidR="0013383A">
        <w:tab/>
        <w:t>Cc:RAN1</w:t>
      </w:r>
    </w:p>
    <w:p w14:paraId="3271EA7C" w14:textId="5CDDE048" w:rsidR="00E502F8" w:rsidRDefault="00E502F8" w:rsidP="00E502F8">
      <w:pPr>
        <w:pStyle w:val="Doc-text2"/>
      </w:pPr>
      <w:r>
        <w:t>=&gt;</w:t>
      </w:r>
      <w:r>
        <w:tab/>
        <w:t>Noted</w:t>
      </w:r>
    </w:p>
    <w:p w14:paraId="4E539684" w14:textId="77777777" w:rsidR="00E502F8" w:rsidRPr="00E502F8" w:rsidRDefault="00E502F8" w:rsidP="00E502F8">
      <w:pPr>
        <w:pStyle w:val="Doc-text2"/>
      </w:pPr>
    </w:p>
    <w:p w14:paraId="0A489228" w14:textId="49DF1CE8" w:rsidR="0013383A" w:rsidRDefault="001642CA" w:rsidP="0013383A">
      <w:pPr>
        <w:pStyle w:val="Doc-title"/>
      </w:pPr>
      <w:hyperlink r:id="rId2156" w:history="1">
        <w:r w:rsidR="0013383A" w:rsidRPr="00464A15">
          <w:rPr>
            <w:rStyle w:val="Hyperlink"/>
          </w:rPr>
          <w:t>R2-2311759</w:t>
        </w:r>
      </w:hyperlink>
      <w:r w:rsidR="0013383A">
        <w:tab/>
        <w:t>LS on Rel-18 Tx switching enhancement (R4-2317774; contact: Huawei)</w:t>
      </w:r>
      <w:r w:rsidR="0013383A">
        <w:tab/>
        <w:t>RAN4</w:t>
      </w:r>
      <w:r w:rsidR="0013383A">
        <w:tab/>
        <w:t>LS in</w:t>
      </w:r>
      <w:r w:rsidR="0013383A">
        <w:tab/>
        <w:t>Rel-18</w:t>
      </w:r>
      <w:r w:rsidR="0013383A">
        <w:tab/>
        <w:t>NR_MC_enh-Core</w:t>
      </w:r>
      <w:r w:rsidR="0013383A">
        <w:tab/>
        <w:t>To:RAN2</w:t>
      </w:r>
      <w:r w:rsidR="0013383A">
        <w:tab/>
        <w:t>Cc:RAN1</w:t>
      </w:r>
    </w:p>
    <w:p w14:paraId="7BC8BBB6" w14:textId="4635456D" w:rsidR="00DE6F6D" w:rsidRDefault="00F93264" w:rsidP="00DE6F6D">
      <w:pPr>
        <w:pStyle w:val="Doc-text2"/>
      </w:pPr>
      <w:r>
        <w:t>=&gt;</w:t>
      </w:r>
      <w:r>
        <w:tab/>
        <w:t>Noted</w:t>
      </w:r>
    </w:p>
    <w:p w14:paraId="37FD1FCB" w14:textId="77777777" w:rsidR="00F93264" w:rsidRPr="00DE6F6D" w:rsidRDefault="00F93264" w:rsidP="00DE6F6D">
      <w:pPr>
        <w:pStyle w:val="Doc-text2"/>
      </w:pPr>
    </w:p>
    <w:p w14:paraId="74EB63D6" w14:textId="77777777" w:rsidR="0044741C" w:rsidRDefault="001642CA" w:rsidP="0044741C">
      <w:pPr>
        <w:pStyle w:val="Doc-title"/>
      </w:pPr>
      <w:hyperlink r:id="rId2157" w:history="1">
        <w:r w:rsidR="0044741C" w:rsidRPr="00464A15">
          <w:rPr>
            <w:rStyle w:val="Hyperlink"/>
          </w:rPr>
          <w:t>R2-2313474</w:t>
        </w:r>
      </w:hyperlink>
      <w:r w:rsidR="0044741C">
        <w:tab/>
        <w:t>Draft 38.300 CR for introduction of Rel-18 UL Tx switching</w:t>
      </w:r>
      <w:r w:rsidR="0044741C">
        <w:tab/>
        <w:t>NTT DOCOMO, INC.</w:t>
      </w:r>
      <w:r w:rsidR="0044741C">
        <w:tab/>
        <w:t>draftCR</w:t>
      </w:r>
      <w:r w:rsidR="0044741C">
        <w:tab/>
        <w:t>Rel-18</w:t>
      </w:r>
      <w:r w:rsidR="0044741C">
        <w:tab/>
        <w:t>38.300</w:t>
      </w:r>
      <w:r w:rsidR="0044741C">
        <w:tab/>
        <w:t>17.6.0</w:t>
      </w:r>
      <w:r w:rsidR="0044741C">
        <w:tab/>
        <w:t>B</w:t>
      </w:r>
      <w:r w:rsidR="0044741C">
        <w:tab/>
        <w:t>NR_MC_enh-Core</w:t>
      </w:r>
    </w:p>
    <w:p w14:paraId="4205FD45" w14:textId="28BA0815" w:rsidR="00F93264" w:rsidRPr="00F93264" w:rsidRDefault="00F93264" w:rsidP="00F93264">
      <w:pPr>
        <w:pStyle w:val="Doc-text2"/>
      </w:pPr>
      <w:r>
        <w:t>=&gt;</w:t>
      </w:r>
      <w:r>
        <w:tab/>
        <w:t xml:space="preserve">The CR is endorsed and will be updated after </w:t>
      </w:r>
      <w:proofErr w:type="gramStart"/>
      <w:r>
        <w:t>this meetings agreements</w:t>
      </w:r>
      <w:proofErr w:type="gramEnd"/>
    </w:p>
    <w:p w14:paraId="45440F65" w14:textId="77777777" w:rsidR="008C60A5" w:rsidRDefault="008C60A5" w:rsidP="008C60A5">
      <w:pPr>
        <w:pStyle w:val="Doc-text2"/>
      </w:pPr>
    </w:p>
    <w:p w14:paraId="54DA622A" w14:textId="77777777" w:rsidR="00DF526F" w:rsidRDefault="001642CA" w:rsidP="00DF526F">
      <w:pPr>
        <w:pStyle w:val="Doc-title"/>
        <w:rPr>
          <w:rStyle w:val="Hyperlink"/>
        </w:rPr>
      </w:pPr>
      <w:hyperlink r:id="rId2158" w:history="1">
        <w:r w:rsidR="00DF526F" w:rsidRPr="00464A15">
          <w:rPr>
            <w:rStyle w:val="Hyperlink"/>
          </w:rPr>
          <w:t>R2-2311972</w:t>
        </w:r>
      </w:hyperlink>
      <w:r w:rsidR="00DF526F">
        <w:tab/>
        <w:t>Introduction of RRC configuration for Rel-18 UL Tx switching enhancements</w:t>
      </w:r>
      <w:r w:rsidR="00DF526F">
        <w:tab/>
        <w:t>Huawei, HiSilicon, NTT DOCOMO INC.</w:t>
      </w:r>
      <w:r w:rsidR="00DF526F">
        <w:tab/>
        <w:t>CR</w:t>
      </w:r>
      <w:r w:rsidR="00DF526F">
        <w:tab/>
        <w:t>Rel-18</w:t>
      </w:r>
      <w:r w:rsidR="00DF526F">
        <w:tab/>
        <w:t>38.331</w:t>
      </w:r>
      <w:r w:rsidR="00DF526F">
        <w:tab/>
        <w:t>17.6.0</w:t>
      </w:r>
      <w:r w:rsidR="00DF526F">
        <w:tab/>
        <w:t>4138</w:t>
      </w:r>
      <w:r w:rsidR="00DF526F">
        <w:tab/>
        <w:t>2</w:t>
      </w:r>
      <w:r w:rsidR="00DF526F">
        <w:tab/>
        <w:t>B</w:t>
      </w:r>
      <w:r w:rsidR="00DF526F">
        <w:tab/>
        <w:t>NR_MC_enh-Core</w:t>
      </w:r>
      <w:r w:rsidR="00DF526F">
        <w:tab/>
      </w:r>
      <w:hyperlink r:id="rId2159" w:history="1">
        <w:r w:rsidR="00DF526F" w:rsidRPr="00464A15">
          <w:rPr>
            <w:rStyle w:val="Hyperlink"/>
          </w:rPr>
          <w:t>R2-2306911</w:t>
        </w:r>
      </w:hyperlink>
    </w:p>
    <w:p w14:paraId="71150EB5" w14:textId="226FD8C2" w:rsidR="00073806" w:rsidRDefault="00073806" w:rsidP="00073806">
      <w:pPr>
        <w:pStyle w:val="Doc-text2"/>
      </w:pPr>
      <w:r>
        <w:t>=&gt;</w:t>
      </w:r>
      <w:r>
        <w:tab/>
        <w:t>The CR is endorsed</w:t>
      </w:r>
    </w:p>
    <w:p w14:paraId="70C20CDD" w14:textId="77777777" w:rsidR="00073806" w:rsidRPr="00073806" w:rsidRDefault="00073806" w:rsidP="00073806">
      <w:pPr>
        <w:pStyle w:val="Doc-text2"/>
      </w:pPr>
    </w:p>
    <w:p w14:paraId="58F4BEA5" w14:textId="77777777" w:rsidR="00DF526F" w:rsidRDefault="001642CA" w:rsidP="00DF526F">
      <w:pPr>
        <w:pStyle w:val="Doc-title"/>
        <w:rPr>
          <w:rStyle w:val="Hyperlink"/>
        </w:rPr>
      </w:pPr>
      <w:hyperlink r:id="rId2160" w:history="1">
        <w:r w:rsidR="00DF526F" w:rsidRPr="00464A15">
          <w:rPr>
            <w:rStyle w:val="Hyperlink"/>
          </w:rPr>
          <w:t>R2-2311973</w:t>
        </w:r>
      </w:hyperlink>
      <w:r w:rsidR="00DF526F">
        <w:tab/>
        <w:t>UE capability reporting for Rel-18 UL Tx switching enhancements</w:t>
      </w:r>
      <w:r w:rsidR="00DF526F">
        <w:tab/>
        <w:t>Huawei, HiSilicon, NTT DOCOMO INC.</w:t>
      </w:r>
      <w:r w:rsidR="00DF526F">
        <w:tab/>
        <w:t>CR</w:t>
      </w:r>
      <w:r w:rsidR="00DF526F">
        <w:tab/>
        <w:t>Rel-18</w:t>
      </w:r>
      <w:r w:rsidR="00DF526F">
        <w:tab/>
        <w:t>38.331</w:t>
      </w:r>
      <w:r w:rsidR="00DF526F">
        <w:tab/>
        <w:t>17.6.0</w:t>
      </w:r>
      <w:r w:rsidR="00DF526F">
        <w:tab/>
        <w:t>4139</w:t>
      </w:r>
      <w:r w:rsidR="00DF526F">
        <w:tab/>
        <w:t>2</w:t>
      </w:r>
      <w:r w:rsidR="00DF526F">
        <w:tab/>
        <w:t>B</w:t>
      </w:r>
      <w:r w:rsidR="00DF526F">
        <w:tab/>
        <w:t>NR_MC_enh-Core</w:t>
      </w:r>
      <w:r w:rsidR="00DF526F">
        <w:tab/>
      </w:r>
      <w:hyperlink r:id="rId2161" w:history="1">
        <w:r w:rsidR="00DF526F" w:rsidRPr="00464A15">
          <w:rPr>
            <w:rStyle w:val="Hyperlink"/>
          </w:rPr>
          <w:t>R2-2306912</w:t>
        </w:r>
      </w:hyperlink>
    </w:p>
    <w:p w14:paraId="0E644F03" w14:textId="72A80EB0" w:rsidR="00073806" w:rsidRDefault="00BC3D30" w:rsidP="00073806">
      <w:pPr>
        <w:pStyle w:val="Doc-text2"/>
      </w:pPr>
      <w:r>
        <w:t>=&gt;</w:t>
      </w:r>
      <w:r>
        <w:tab/>
        <w:t xml:space="preserve">The CR is endorsed and will be updated further </w:t>
      </w:r>
    </w:p>
    <w:p w14:paraId="582E942D" w14:textId="77777777" w:rsidR="00BC3D30" w:rsidRPr="00073806" w:rsidRDefault="00BC3D30" w:rsidP="00073806">
      <w:pPr>
        <w:pStyle w:val="Doc-text2"/>
      </w:pPr>
    </w:p>
    <w:p w14:paraId="4042B488" w14:textId="77777777" w:rsidR="00DF526F" w:rsidRDefault="001642CA" w:rsidP="00DF526F">
      <w:pPr>
        <w:pStyle w:val="Doc-title"/>
      </w:pPr>
      <w:hyperlink r:id="rId2162" w:history="1">
        <w:r w:rsidR="00DF526F" w:rsidRPr="00464A15">
          <w:rPr>
            <w:rStyle w:val="Hyperlink"/>
          </w:rPr>
          <w:t>R2-2311974</w:t>
        </w:r>
      </w:hyperlink>
      <w:r w:rsidR="00DF526F">
        <w:tab/>
        <w:t>Introduction of UE capability for Rel-18 UL Tx switching</w:t>
      </w:r>
      <w:r w:rsidR="00DF526F">
        <w:tab/>
        <w:t>Huawei, HiSilicon, NTT DOCOMO INC.</w:t>
      </w:r>
      <w:r w:rsidR="00DF526F">
        <w:tab/>
        <w:t>CR</w:t>
      </w:r>
      <w:r w:rsidR="00DF526F">
        <w:tab/>
        <w:t>Rel-18</w:t>
      </w:r>
      <w:r w:rsidR="00DF526F">
        <w:tab/>
        <w:t>38.306</w:t>
      </w:r>
      <w:r w:rsidR="00DF526F">
        <w:tab/>
        <w:t>17.6.0</w:t>
      </w:r>
      <w:r w:rsidR="00DF526F">
        <w:tab/>
        <w:t>0924</w:t>
      </w:r>
      <w:r w:rsidR="00DF526F">
        <w:tab/>
        <w:t>2</w:t>
      </w:r>
      <w:r w:rsidR="00DF526F">
        <w:tab/>
        <w:t>B</w:t>
      </w:r>
      <w:r w:rsidR="00DF526F">
        <w:tab/>
        <w:t>NR_MC_enh-Core</w:t>
      </w:r>
      <w:r w:rsidR="00DF526F">
        <w:tab/>
      </w:r>
      <w:hyperlink r:id="rId2163" w:history="1">
        <w:r w:rsidR="00DF526F" w:rsidRPr="00464A15">
          <w:rPr>
            <w:rStyle w:val="Hyperlink"/>
          </w:rPr>
          <w:t>R2-2306913</w:t>
        </w:r>
      </w:hyperlink>
    </w:p>
    <w:p w14:paraId="329A4212" w14:textId="77777777" w:rsidR="00BC3D30" w:rsidRDefault="00BC3D30" w:rsidP="00BC3D30">
      <w:pPr>
        <w:pStyle w:val="Doc-text2"/>
      </w:pPr>
      <w:r>
        <w:t>=&gt;</w:t>
      </w:r>
      <w:r>
        <w:tab/>
        <w:t xml:space="preserve">The CR is endorsed and will be updated further </w:t>
      </w:r>
    </w:p>
    <w:p w14:paraId="20360E96" w14:textId="77777777" w:rsidR="00DF526F" w:rsidRDefault="00DF526F" w:rsidP="008C60A5">
      <w:pPr>
        <w:pStyle w:val="Doc-text2"/>
      </w:pPr>
    </w:p>
    <w:p w14:paraId="62D8CF6C" w14:textId="77777777" w:rsidR="00BC3D30" w:rsidRPr="008C60A5" w:rsidRDefault="00BC3D30" w:rsidP="008C60A5">
      <w:pPr>
        <w:pStyle w:val="Doc-text2"/>
      </w:pPr>
    </w:p>
    <w:p w14:paraId="2DFF1FDF" w14:textId="77777777" w:rsidR="00556C78" w:rsidRDefault="001642CA" w:rsidP="00556C78">
      <w:pPr>
        <w:pStyle w:val="Doc-title"/>
      </w:pPr>
      <w:hyperlink r:id="rId2164" w:history="1">
        <w:r w:rsidR="00556C78" w:rsidRPr="00464A15">
          <w:rPr>
            <w:rStyle w:val="Hyperlink"/>
          </w:rPr>
          <w:t>R2-2311975</w:t>
        </w:r>
      </w:hyperlink>
      <w:r w:rsidR="00556C78">
        <w:tab/>
        <w:t>Report of of [POST123bis][008][UL TX Switch]  38.331 Running CR (Huawei)</w:t>
      </w:r>
      <w:r w:rsidR="00556C78">
        <w:tab/>
        <w:t>Huawei, HiSilicon</w:t>
      </w:r>
      <w:r w:rsidR="00556C78">
        <w:tab/>
        <w:t>report</w:t>
      </w:r>
      <w:r w:rsidR="00556C78">
        <w:tab/>
        <w:t>Rel-18</w:t>
      </w:r>
      <w:r w:rsidR="00556C78">
        <w:tab/>
        <w:t>NR_MC_enh-Core</w:t>
      </w:r>
    </w:p>
    <w:p w14:paraId="1675D60C" w14:textId="053FC820" w:rsidR="00BC3D30" w:rsidRPr="00BC3D30" w:rsidRDefault="00BC3D30" w:rsidP="00BC3D30">
      <w:pPr>
        <w:pStyle w:val="Doc-text2"/>
      </w:pPr>
      <w:r>
        <w:t>=&gt;</w:t>
      </w:r>
      <w:r>
        <w:tab/>
        <w:t>Noted</w:t>
      </w:r>
    </w:p>
    <w:p w14:paraId="72A423B1" w14:textId="77777777" w:rsidR="00556C78" w:rsidRPr="00556C78" w:rsidRDefault="00556C78" w:rsidP="00556C78">
      <w:pPr>
        <w:pStyle w:val="Doc-text2"/>
      </w:pPr>
    </w:p>
    <w:p w14:paraId="225B8310" w14:textId="77777777" w:rsidR="00AB025D" w:rsidRDefault="001642CA" w:rsidP="00AB025D">
      <w:pPr>
        <w:pStyle w:val="Doc-title"/>
      </w:pPr>
      <w:hyperlink r:id="rId2165" w:history="1">
        <w:r w:rsidR="00AB025D" w:rsidRPr="00464A15">
          <w:rPr>
            <w:rStyle w:val="Hyperlink"/>
          </w:rPr>
          <w:t>R2-2313510</w:t>
        </w:r>
      </w:hyperlink>
      <w:r w:rsidR="00AB025D">
        <w:tab/>
        <w:t>On ambiguity issue of switching period (LS R4-2317774)</w:t>
      </w:r>
      <w:r w:rsidR="00AB025D">
        <w:tab/>
        <w:t>Huawei, HiSilicon, NTT DOCOMO INC., Ericsson, CMCC</w:t>
      </w:r>
      <w:r w:rsidR="00AB025D">
        <w:tab/>
        <w:t>discussion</w:t>
      </w:r>
      <w:r w:rsidR="00AB025D">
        <w:tab/>
        <w:t>Rel-18</w:t>
      </w:r>
      <w:r w:rsidR="00AB025D">
        <w:tab/>
        <w:t>NR_MC_enh-Core</w:t>
      </w:r>
    </w:p>
    <w:p w14:paraId="75B851BF" w14:textId="46886CDC" w:rsidR="00FB7138" w:rsidRPr="00FB7138" w:rsidRDefault="00FB7138" w:rsidP="00FB7138">
      <w:pPr>
        <w:pStyle w:val="Doc-text2"/>
        <w:rPr>
          <w:i/>
          <w:iCs/>
        </w:rPr>
      </w:pPr>
      <w:r w:rsidRPr="00FB7138">
        <w:rPr>
          <w:i/>
          <w:iCs/>
        </w:rPr>
        <w:t>Proposal 1: To avoid misalignment between the UE and the NW, RAN2 to agree to introduce new RRC signaling to indicate the switching periods for each configured band pairs by the NW, and send the LS reply to RAN4.</w:t>
      </w:r>
    </w:p>
    <w:p w14:paraId="76994D65" w14:textId="77777777" w:rsidR="00FB7138" w:rsidRPr="00FB7138" w:rsidRDefault="00FB7138" w:rsidP="00FB7138">
      <w:pPr>
        <w:pStyle w:val="Doc-text2"/>
      </w:pPr>
    </w:p>
    <w:p w14:paraId="1D1BB7BD" w14:textId="64CA56CD" w:rsidR="0013383A" w:rsidRDefault="001642CA" w:rsidP="0013383A">
      <w:pPr>
        <w:pStyle w:val="Doc-title"/>
      </w:pPr>
      <w:hyperlink r:id="rId2166" w:history="1">
        <w:r w:rsidR="0013383A" w:rsidRPr="00464A15">
          <w:rPr>
            <w:rStyle w:val="Hyperlink"/>
          </w:rPr>
          <w:t>R2-2311796</w:t>
        </w:r>
      </w:hyperlink>
      <w:r w:rsidR="0013383A">
        <w:tab/>
        <w:t>Left Issues on Tx-Switching</w:t>
      </w:r>
      <w:r w:rsidR="0013383A">
        <w:tab/>
        <w:t>OPPO, Apple</w:t>
      </w:r>
      <w:r w:rsidR="0013383A">
        <w:tab/>
        <w:t>discussion</w:t>
      </w:r>
      <w:r w:rsidR="0013383A">
        <w:tab/>
        <w:t>Rel-18</w:t>
      </w:r>
      <w:r w:rsidR="0013383A">
        <w:tab/>
        <w:t>NR_MC_enh-Core</w:t>
      </w:r>
    </w:p>
    <w:p w14:paraId="320B82D1" w14:textId="77777777" w:rsidR="00BC48D9" w:rsidRPr="00BC48D9" w:rsidRDefault="00BC48D9" w:rsidP="00BC48D9">
      <w:pPr>
        <w:pStyle w:val="Doc-text2"/>
        <w:rPr>
          <w:i/>
          <w:iCs/>
        </w:rPr>
      </w:pPr>
      <w:r w:rsidRPr="00BC48D9">
        <w:rPr>
          <w:i/>
          <w:iCs/>
        </w:rPr>
        <w:t>Proposal 1</w:t>
      </w:r>
      <w:r w:rsidRPr="00BC48D9">
        <w:rPr>
          <w:i/>
          <w:iCs/>
        </w:rPr>
        <w:tab/>
        <w:t>R2 work on the Tx switching period ambiguity issue under the condition of avoiding mandating UE, for a child-BC, to support the switching period of all parent-</w:t>
      </w:r>
      <w:proofErr w:type="gramStart"/>
      <w:r w:rsidRPr="00BC48D9">
        <w:rPr>
          <w:i/>
          <w:iCs/>
        </w:rPr>
        <w:t>BC:s.</w:t>
      </w:r>
      <w:proofErr w:type="gramEnd"/>
    </w:p>
    <w:p w14:paraId="5E7C4B07" w14:textId="7EA65AAC" w:rsidR="00FB7138" w:rsidRPr="00BC48D9" w:rsidRDefault="00BC48D9" w:rsidP="00BC48D9">
      <w:pPr>
        <w:pStyle w:val="Doc-text2"/>
        <w:rPr>
          <w:i/>
          <w:iCs/>
        </w:rPr>
      </w:pPr>
      <w:r w:rsidRPr="00BC48D9">
        <w:rPr>
          <w:i/>
          <w:iCs/>
        </w:rPr>
        <w:t>Proposal 2</w:t>
      </w:r>
      <w:r w:rsidRPr="00BC48D9">
        <w:rPr>
          <w:i/>
          <w:iCs/>
        </w:rPr>
        <w:tab/>
        <w:t>R2 discuss to introduce capability bit(s) to align between gNB and UE on whether the switching period of parent BC(s) is applicable to child BC(s).</w:t>
      </w:r>
    </w:p>
    <w:p w14:paraId="2022F019" w14:textId="77777777" w:rsidR="00BC48D9" w:rsidRPr="00FB7138" w:rsidRDefault="00BC48D9" w:rsidP="00BC48D9">
      <w:pPr>
        <w:pStyle w:val="Doc-text2"/>
      </w:pPr>
    </w:p>
    <w:p w14:paraId="2DB54B36" w14:textId="77777777" w:rsidR="006443C4" w:rsidRDefault="001642CA" w:rsidP="006443C4">
      <w:pPr>
        <w:pStyle w:val="Doc-title"/>
      </w:pPr>
      <w:hyperlink r:id="rId2167" w:history="1">
        <w:r w:rsidR="006443C4" w:rsidRPr="00464A15">
          <w:rPr>
            <w:rStyle w:val="Hyperlink"/>
          </w:rPr>
          <w:t>R2-2312583</w:t>
        </w:r>
      </w:hyperlink>
      <w:r w:rsidR="006443C4">
        <w:tab/>
        <w:t>Discussion on the remaining issues of UL TX switching</w:t>
      </w:r>
      <w:r w:rsidR="006443C4">
        <w:tab/>
        <w:t>vivo</w:t>
      </w:r>
      <w:r w:rsidR="006443C4">
        <w:tab/>
        <w:t>discussion</w:t>
      </w:r>
      <w:r w:rsidR="006443C4">
        <w:tab/>
        <w:t>Rel-18</w:t>
      </w:r>
    </w:p>
    <w:p w14:paraId="5E3AB817" w14:textId="254E44B4" w:rsidR="00330088" w:rsidRDefault="00330088" w:rsidP="00330088">
      <w:pPr>
        <w:pStyle w:val="Doc-text2"/>
        <w:rPr>
          <w:i/>
          <w:iCs/>
        </w:rPr>
      </w:pPr>
      <w:r w:rsidRPr="00330088">
        <w:rPr>
          <w:i/>
          <w:iCs/>
        </w:rPr>
        <w:t>Proposal 1: Reply RAN4 LS as follows: To address the ambiguity issue of the length of switching period for the fallback band combinations, the maximum switch period capability is applied for each band pair between A+B+C+D and A+B+C+E.</w:t>
      </w:r>
    </w:p>
    <w:p w14:paraId="71C3BFE3" w14:textId="4A3CA2D6" w:rsidR="00EE5BD3" w:rsidRDefault="00EE5BD3" w:rsidP="00330088">
      <w:pPr>
        <w:pStyle w:val="Doc-text2"/>
      </w:pPr>
    </w:p>
    <w:p w14:paraId="0F8EC22F" w14:textId="48B99702" w:rsidR="00EE5BD3" w:rsidRDefault="00EE5BD3" w:rsidP="00330088">
      <w:pPr>
        <w:pStyle w:val="Doc-text2"/>
      </w:pPr>
      <w:r>
        <w:t>Discussion</w:t>
      </w:r>
    </w:p>
    <w:p w14:paraId="282A9B96" w14:textId="51D57CA7" w:rsidR="00EE5BD3" w:rsidRDefault="00EE5BD3" w:rsidP="00330088">
      <w:pPr>
        <w:pStyle w:val="Doc-text2"/>
      </w:pPr>
      <w:r>
        <w:t>-</w:t>
      </w:r>
      <w:r>
        <w:tab/>
        <w:t>QC supports network configuration</w:t>
      </w:r>
      <w:r w:rsidR="00B765E6">
        <w:t xml:space="preserve">.  </w:t>
      </w:r>
      <w:r w:rsidR="00C747AD">
        <w:t xml:space="preserve">Mediatek asks if the network will assign switch period even for rel-16/17.  </w:t>
      </w:r>
      <w:r w:rsidR="00964FD1">
        <w:t xml:space="preserve">Huawei confirms it is from R18.  CATT also support proposal from Huawei.   It is a corner case.   </w:t>
      </w:r>
    </w:p>
    <w:p w14:paraId="0C65E3DF" w14:textId="60523A15" w:rsidR="003B5D93" w:rsidRDefault="003B5D93" w:rsidP="00330088">
      <w:pPr>
        <w:pStyle w:val="Doc-text2"/>
      </w:pPr>
      <w:r>
        <w:t>-</w:t>
      </w:r>
      <w:r>
        <w:tab/>
        <w:t xml:space="preserve">Apple is concerned that when network configure CA the UE determines the RF configuration and if the network indicates a different switching period the UE </w:t>
      </w:r>
      <w:proofErr w:type="gramStart"/>
      <w:r>
        <w:t>has to</w:t>
      </w:r>
      <w:proofErr w:type="gramEnd"/>
      <w:r>
        <w:t xml:space="preserve"> redo RF operation.  If there is no ambiguity the UE can use the max value.   </w:t>
      </w:r>
    </w:p>
    <w:p w14:paraId="2551A7EF" w14:textId="3E3F9527" w:rsidR="007234B6" w:rsidRPr="00EE5BD3" w:rsidRDefault="007234B6" w:rsidP="00330088">
      <w:pPr>
        <w:pStyle w:val="Doc-text2"/>
      </w:pPr>
      <w:r>
        <w:t>-</w:t>
      </w:r>
      <w:r>
        <w:tab/>
        <w:t>Oppo thinks that a UE capability will be necessary and with Huawei pro</w:t>
      </w:r>
      <w:r w:rsidR="001F1F6B">
        <w:t xml:space="preserve">posal this will be mandatory for the UE.   Huawei thinks that the network will follow </w:t>
      </w:r>
      <w:r w:rsidR="00D14CDA">
        <w:t xml:space="preserve">the UE capability.  </w:t>
      </w:r>
      <w:r w:rsidR="00793302">
        <w:t xml:space="preserve"> Qualcomm doesn’t want to do both UE Capability and network configuration.  </w:t>
      </w:r>
    </w:p>
    <w:p w14:paraId="3BACC3C6" w14:textId="77777777" w:rsidR="00C04F45" w:rsidRDefault="00C04F45" w:rsidP="0013383A">
      <w:pPr>
        <w:pStyle w:val="Doc-title"/>
      </w:pPr>
    </w:p>
    <w:p w14:paraId="1CBC2B35" w14:textId="77777777" w:rsidR="00B518AA" w:rsidRDefault="001642CA" w:rsidP="00B518AA">
      <w:pPr>
        <w:pStyle w:val="Doc-title"/>
      </w:pPr>
      <w:hyperlink r:id="rId2168" w:history="1">
        <w:r w:rsidR="00B518AA" w:rsidRPr="00464A15">
          <w:rPr>
            <w:rStyle w:val="Hyperlink"/>
          </w:rPr>
          <w:t>R2-2313454</w:t>
        </w:r>
      </w:hyperlink>
      <w:r w:rsidR="00B518AA">
        <w:tab/>
        <w:t>UE capabilities of Rel-18 UL Tx switching enhancements – Switching band pair indication approach for parallel switching on four bands</w:t>
      </w:r>
      <w:r w:rsidR="00B518AA">
        <w:tab/>
        <w:t>MediaTek Inc.</w:t>
      </w:r>
      <w:r w:rsidR="00B518AA">
        <w:tab/>
        <w:t>draftCR</w:t>
      </w:r>
      <w:r w:rsidR="00B518AA">
        <w:tab/>
        <w:t>Rel-18</w:t>
      </w:r>
      <w:r w:rsidR="00B518AA">
        <w:tab/>
        <w:t>38.306</w:t>
      </w:r>
      <w:r w:rsidR="00B518AA">
        <w:tab/>
        <w:t>17.6.0</w:t>
      </w:r>
      <w:r w:rsidR="00B518AA">
        <w:tab/>
        <w:t>B</w:t>
      </w:r>
      <w:r w:rsidR="00B518AA">
        <w:tab/>
        <w:t>NR_MC_enh-Core</w:t>
      </w:r>
    </w:p>
    <w:p w14:paraId="79D25AF4" w14:textId="77777777" w:rsidR="00B518AA" w:rsidRDefault="001642CA" w:rsidP="00B518AA">
      <w:pPr>
        <w:pStyle w:val="Doc-title"/>
      </w:pPr>
      <w:hyperlink r:id="rId2169" w:history="1">
        <w:r w:rsidR="00B518AA" w:rsidRPr="00464A15">
          <w:rPr>
            <w:rStyle w:val="Hyperlink"/>
          </w:rPr>
          <w:t>R2-2313455</w:t>
        </w:r>
      </w:hyperlink>
      <w:r w:rsidR="00B518AA">
        <w:tab/>
        <w:t>UE capabilities of Rel-18 UL Tx switching enhancements – Switching band pair indication approach for parallel switching on four bands</w:t>
      </w:r>
      <w:r w:rsidR="00B518AA">
        <w:tab/>
        <w:t>MediaTek Inc.</w:t>
      </w:r>
      <w:r w:rsidR="00B518AA">
        <w:tab/>
        <w:t>draftCR</w:t>
      </w:r>
      <w:r w:rsidR="00B518AA">
        <w:tab/>
        <w:t>Rel-18</w:t>
      </w:r>
      <w:r w:rsidR="00B518AA">
        <w:tab/>
        <w:t>38.331</w:t>
      </w:r>
      <w:r w:rsidR="00B518AA">
        <w:tab/>
        <w:t>17.6.0</w:t>
      </w:r>
      <w:r w:rsidR="00B518AA">
        <w:tab/>
        <w:t>B</w:t>
      </w:r>
      <w:r w:rsidR="00B518AA">
        <w:tab/>
        <w:t>NR_MC_enh-Core</w:t>
      </w:r>
    </w:p>
    <w:p w14:paraId="2D687E25" w14:textId="14F7440D" w:rsidR="00B518AA" w:rsidRDefault="00B518AA" w:rsidP="00B518AA">
      <w:pPr>
        <w:pStyle w:val="Doc-text2"/>
      </w:pPr>
    </w:p>
    <w:p w14:paraId="64FA72EB" w14:textId="77777777" w:rsidR="00A70B17" w:rsidRPr="00B518AA" w:rsidRDefault="00A70B17" w:rsidP="00B518AA">
      <w:pPr>
        <w:pStyle w:val="Doc-text2"/>
      </w:pPr>
    </w:p>
    <w:p w14:paraId="440DA65F" w14:textId="42FBA624" w:rsidR="0013383A" w:rsidRDefault="001642CA" w:rsidP="0013383A">
      <w:pPr>
        <w:pStyle w:val="Doc-title"/>
      </w:pPr>
      <w:hyperlink r:id="rId2170" w:history="1">
        <w:r w:rsidR="0013383A" w:rsidRPr="00464A15">
          <w:rPr>
            <w:rStyle w:val="Hyperlink"/>
          </w:rPr>
          <w:t>R2-2312775</w:t>
        </w:r>
      </w:hyperlink>
      <w:r w:rsidR="0013383A">
        <w:tab/>
        <w:t>Discussion on remaining issues of Rel-18 UL Tx switching</w:t>
      </w:r>
      <w:r w:rsidR="0013383A">
        <w:tab/>
        <w:t>ZTE Corporation, Sanechips</w:t>
      </w:r>
      <w:r w:rsidR="0013383A">
        <w:tab/>
        <w:t>discussion</w:t>
      </w:r>
      <w:r w:rsidR="0013383A">
        <w:tab/>
        <w:t>Rel-18</w:t>
      </w:r>
      <w:r w:rsidR="0013383A">
        <w:tab/>
        <w:t>NR_MC_enh-Core</w:t>
      </w:r>
    </w:p>
    <w:p w14:paraId="036CF285" w14:textId="3232FE3F" w:rsidR="00E637F2" w:rsidRPr="00E637F2" w:rsidRDefault="000F3B4C" w:rsidP="00E637F2">
      <w:pPr>
        <w:pStyle w:val="Doc-text2"/>
      </w:pPr>
      <w:r>
        <w:t>-</w:t>
      </w:r>
      <w:r>
        <w:tab/>
      </w:r>
    </w:p>
    <w:p w14:paraId="5AB4750F" w14:textId="567AF999" w:rsidR="0013383A" w:rsidRDefault="001642CA" w:rsidP="0013383A">
      <w:pPr>
        <w:pStyle w:val="Doc-title"/>
      </w:pPr>
      <w:hyperlink r:id="rId2171" w:history="1">
        <w:r w:rsidR="0013383A" w:rsidRPr="00464A15">
          <w:rPr>
            <w:rStyle w:val="Hyperlink"/>
          </w:rPr>
          <w:t>R2-2312973</w:t>
        </w:r>
      </w:hyperlink>
      <w:r w:rsidR="0013383A">
        <w:tab/>
        <w:t>Discussion on UL Tx switching for parallel switching on four bands</w:t>
      </w:r>
      <w:r w:rsidR="0013383A">
        <w:tab/>
        <w:t>Ericsson</w:t>
      </w:r>
      <w:r w:rsidR="0013383A">
        <w:tab/>
        <w:t>discussion</w:t>
      </w:r>
    </w:p>
    <w:p w14:paraId="1EF4817A" w14:textId="77777777" w:rsidR="00F960F5" w:rsidRDefault="00F960F5" w:rsidP="0013383A">
      <w:pPr>
        <w:pStyle w:val="Doc-title"/>
      </w:pPr>
    </w:p>
    <w:p w14:paraId="535A71B0" w14:textId="77777777" w:rsidR="004F72B4" w:rsidRDefault="001642CA" w:rsidP="004F72B4">
      <w:pPr>
        <w:pStyle w:val="Doc-title"/>
      </w:pPr>
      <w:hyperlink r:id="rId2172" w:history="1">
        <w:r w:rsidR="004F72B4" w:rsidRPr="00464A15">
          <w:rPr>
            <w:rStyle w:val="Hyperlink"/>
          </w:rPr>
          <w:t>R2-2313512</w:t>
        </w:r>
      </w:hyperlink>
      <w:r w:rsidR="004F72B4">
        <w:tab/>
        <w:t>Discussion on RAN1/RAN4 LSs on Rel-18 UL Tx switching</w:t>
      </w:r>
      <w:r w:rsidR="004F72B4">
        <w:tab/>
        <w:t>Huawei, HiSilicon</w:t>
      </w:r>
      <w:r w:rsidR="004F72B4">
        <w:tab/>
        <w:t>discussion</w:t>
      </w:r>
      <w:r w:rsidR="004F72B4">
        <w:tab/>
        <w:t>Rel-18</w:t>
      </w:r>
      <w:r w:rsidR="004F72B4">
        <w:tab/>
        <w:t>NR_MC_enh-Core</w:t>
      </w:r>
    </w:p>
    <w:p w14:paraId="144FC58D" w14:textId="22850BF5" w:rsidR="004F72B4" w:rsidRDefault="004F72B4" w:rsidP="004F72B4">
      <w:pPr>
        <w:pStyle w:val="Doc-text2"/>
      </w:pPr>
    </w:p>
    <w:p w14:paraId="01B6EA20" w14:textId="77777777" w:rsidR="00D22B99" w:rsidRDefault="001642CA" w:rsidP="00D22B99">
      <w:pPr>
        <w:pStyle w:val="Doc-title"/>
      </w:pPr>
      <w:hyperlink r:id="rId2173" w:history="1">
        <w:r w:rsidR="00D22B99" w:rsidRPr="00464A15">
          <w:rPr>
            <w:rStyle w:val="Hyperlink"/>
          </w:rPr>
          <w:t>R2-2313511</w:t>
        </w:r>
      </w:hyperlink>
      <w:r w:rsidR="00D22B99">
        <w:tab/>
        <w:t>Support of configuring 2 bands in Rel-18 UL Tx switching</w:t>
      </w:r>
      <w:r w:rsidR="00D22B99">
        <w:tab/>
        <w:t>Huawei, HiSilicon, CMCC</w:t>
      </w:r>
      <w:r w:rsidR="00D22B99">
        <w:tab/>
        <w:t>discussion</w:t>
      </w:r>
      <w:r w:rsidR="00D22B99">
        <w:tab/>
        <w:t>Rel-18</w:t>
      </w:r>
      <w:r w:rsidR="00D22B99">
        <w:tab/>
        <w:t>NR_MC_enh-Core</w:t>
      </w:r>
    </w:p>
    <w:p w14:paraId="6C6BC8B9" w14:textId="5B21EA08" w:rsidR="004102D9" w:rsidRDefault="004102D9" w:rsidP="004102D9">
      <w:pPr>
        <w:pStyle w:val="Doc-text2"/>
      </w:pPr>
      <w:r w:rsidRPr="004102D9">
        <w:t>Proposal 1: RAN2 to confirm that Rel-18 signalling can configure 2 bands UL Tx switching for a band pair that the UE supports according to the Rel-18 band pair list UE capability, in which case the network and UE assume the capability reported for R18 UL Tx switching is used. RAN2 sends LS to RAN1 and RAN4.</w:t>
      </w:r>
    </w:p>
    <w:p w14:paraId="0B2B00B7" w14:textId="7A40EA30" w:rsidR="00465699" w:rsidRPr="004102D9" w:rsidRDefault="00465699" w:rsidP="004102D9">
      <w:pPr>
        <w:pStyle w:val="Doc-text2"/>
      </w:pPr>
      <w:r>
        <w:t>-</w:t>
      </w:r>
      <w:r>
        <w:tab/>
        <w:t xml:space="preserve">ZTE doesn’t have the same understanding.  </w:t>
      </w:r>
    </w:p>
    <w:p w14:paraId="22CD9917" w14:textId="77777777" w:rsidR="00D22B99" w:rsidRDefault="00D22B99" w:rsidP="004F72B4">
      <w:pPr>
        <w:pStyle w:val="Doc-text2"/>
      </w:pPr>
    </w:p>
    <w:p w14:paraId="0872F5E1" w14:textId="77777777" w:rsidR="004F72B4" w:rsidRDefault="004F72B4" w:rsidP="004F72B4">
      <w:pPr>
        <w:pStyle w:val="Doc-text2"/>
      </w:pPr>
    </w:p>
    <w:p w14:paraId="6A0AB693" w14:textId="77777777" w:rsidR="00495B99" w:rsidRPr="007234B6" w:rsidRDefault="00495B99" w:rsidP="00537CFC">
      <w:pPr>
        <w:pStyle w:val="Doc-text2"/>
        <w:pBdr>
          <w:top w:val="single" w:sz="4" w:space="1" w:color="auto"/>
          <w:left w:val="single" w:sz="4" w:space="4" w:color="auto"/>
          <w:bottom w:val="single" w:sz="4" w:space="1" w:color="auto"/>
          <w:right w:val="single" w:sz="4" w:space="4" w:color="auto"/>
        </w:pBdr>
        <w:rPr>
          <w:b/>
          <w:bCs/>
        </w:rPr>
      </w:pPr>
      <w:r w:rsidRPr="007234B6">
        <w:rPr>
          <w:b/>
          <w:bCs/>
        </w:rPr>
        <w:t>Agreements:</w:t>
      </w:r>
    </w:p>
    <w:p w14:paraId="380B198B" w14:textId="77777777" w:rsidR="00495B99" w:rsidRDefault="00495B99" w:rsidP="005C1EC7">
      <w:pPr>
        <w:pStyle w:val="Doc-text2"/>
        <w:numPr>
          <w:ilvl w:val="0"/>
          <w:numId w:val="26"/>
        </w:numPr>
        <w:pBdr>
          <w:top w:val="single" w:sz="4" w:space="1" w:color="auto"/>
          <w:left w:val="single" w:sz="4" w:space="4" w:color="auto"/>
          <w:bottom w:val="single" w:sz="4" w:space="1" w:color="auto"/>
          <w:right w:val="single" w:sz="4" w:space="4" w:color="auto"/>
        </w:pBdr>
      </w:pPr>
      <w:r>
        <w:t xml:space="preserve">FFS </w:t>
      </w:r>
      <w:r w:rsidRPr="005054D2">
        <w:t>To avoid misalignment between the UE and the NW, RAN2 to agree to introduce new RRC signaling to indicate the switching periods for each configured band pairs by the NW, and send the LS reply to RAN4</w:t>
      </w:r>
      <w:r>
        <w:t xml:space="preserve">.  FFS UE capability reporting is needed.  </w:t>
      </w:r>
    </w:p>
    <w:p w14:paraId="1CDFB1CE" w14:textId="77777777" w:rsidR="00495B99" w:rsidRDefault="00495B99" w:rsidP="005C1EC7">
      <w:pPr>
        <w:pStyle w:val="Doc-text2"/>
        <w:numPr>
          <w:ilvl w:val="0"/>
          <w:numId w:val="26"/>
        </w:numPr>
        <w:pBdr>
          <w:top w:val="single" w:sz="4" w:space="1" w:color="auto"/>
          <w:left w:val="single" w:sz="4" w:space="4" w:color="auto"/>
          <w:bottom w:val="single" w:sz="4" w:space="1" w:color="auto"/>
          <w:right w:val="single" w:sz="4" w:space="4" w:color="auto"/>
        </w:pBdr>
      </w:pPr>
      <w:r>
        <w:t>RAN2 introduce following capability. Supporting the advanced capability of the switching period can be improved to min {</w:t>
      </w:r>
      <w:proofErr w:type="gramStart"/>
      <w:r>
        <w:t>max(</w:t>
      </w:r>
      <w:proofErr w:type="gramEnd"/>
      <w:r>
        <w:t>Tswitch_A-C, Tswitch_B-D), max(Tswitch_A-D, Tswitch_B-C)} .</w:t>
      </w:r>
    </w:p>
    <w:p w14:paraId="58EF348D" w14:textId="6ACDB82F" w:rsidR="007C25DB" w:rsidRDefault="007C25DB" w:rsidP="005C1EC7">
      <w:pPr>
        <w:pStyle w:val="Doc-text2"/>
        <w:numPr>
          <w:ilvl w:val="0"/>
          <w:numId w:val="26"/>
        </w:numPr>
        <w:pBdr>
          <w:top w:val="single" w:sz="4" w:space="1" w:color="auto"/>
          <w:left w:val="single" w:sz="4" w:space="4" w:color="auto"/>
          <w:bottom w:val="single" w:sz="4" w:space="1" w:color="auto"/>
          <w:right w:val="single" w:sz="4" w:space="4" w:color="auto"/>
        </w:pBdr>
      </w:pPr>
      <w:r w:rsidRPr="004102D9">
        <w:t>RAN2 confirm</w:t>
      </w:r>
      <w:r>
        <w:t>s</w:t>
      </w:r>
      <w:r w:rsidRPr="004102D9">
        <w:t xml:space="preserve"> that Rel-18 signalling can configure 2 bands UL Tx switching for a band pair that the UE supports according to the Rel-18 band pair list UE capability, in which case the network and UE assume the capability reported for R18 UL Tx switching is used. </w:t>
      </w:r>
    </w:p>
    <w:p w14:paraId="302A454F" w14:textId="75B51D9C" w:rsidR="00D13C83" w:rsidRPr="00F52797" w:rsidRDefault="00D13C83" w:rsidP="005C1EC7">
      <w:pPr>
        <w:pStyle w:val="Doc-text2"/>
        <w:numPr>
          <w:ilvl w:val="0"/>
          <w:numId w:val="26"/>
        </w:numPr>
        <w:pBdr>
          <w:top w:val="single" w:sz="4" w:space="1" w:color="auto"/>
          <w:left w:val="single" w:sz="4" w:space="4" w:color="auto"/>
          <w:bottom w:val="single" w:sz="4" w:space="1" w:color="auto"/>
          <w:right w:val="single" w:sz="4" w:space="4" w:color="auto"/>
        </w:pBdr>
      </w:pPr>
      <w:r>
        <w:t xml:space="preserve">Ask RAN4 </w:t>
      </w:r>
      <w:r w:rsidR="003425AF">
        <w:t>if the following RAN2 understanding is ok “</w:t>
      </w:r>
      <w:r w:rsidR="003425AF">
        <w:rPr>
          <w:rFonts w:eastAsiaTheme="minorEastAsia" w:cs="Arial"/>
          <w:b/>
        </w:rPr>
        <w:t xml:space="preserve">if “switching2T-Mode-r18” IE is configured for a band pair, </w:t>
      </w:r>
      <w:r w:rsidR="00F52797">
        <w:rPr>
          <w:rFonts w:eastAsiaTheme="minorEastAsia" w:cs="Arial"/>
          <w:b/>
        </w:rPr>
        <w:t>then</w:t>
      </w:r>
      <w:r w:rsidR="003425AF">
        <w:rPr>
          <w:rFonts w:eastAsiaTheme="minorEastAsia" w:cs="Arial"/>
          <w:b/>
        </w:rPr>
        <w:t xml:space="preserve"> 2Tx-2Tx switching period of this band pair will be considered as the input for switching period calculation, for instance, when calculating “</w:t>
      </w:r>
      <w:r w:rsidR="003425AF" w:rsidRPr="00031530">
        <w:rPr>
          <w:rFonts w:cs="Arial"/>
          <w:b/>
          <w:bCs/>
          <w:szCs w:val="21"/>
        </w:rPr>
        <w:t>min {max(T</w:t>
      </w:r>
      <w:r w:rsidR="003425AF" w:rsidRPr="00031530">
        <w:rPr>
          <w:rFonts w:cs="Arial"/>
          <w:b/>
          <w:bCs/>
          <w:szCs w:val="21"/>
          <w:vertAlign w:val="subscript"/>
        </w:rPr>
        <w:t>switch_A-C</w:t>
      </w:r>
      <w:r w:rsidR="003425AF" w:rsidRPr="00031530">
        <w:rPr>
          <w:rFonts w:cs="Arial"/>
          <w:b/>
          <w:bCs/>
          <w:szCs w:val="21"/>
        </w:rPr>
        <w:t>, T</w:t>
      </w:r>
      <w:r w:rsidR="003425AF" w:rsidRPr="00031530">
        <w:rPr>
          <w:rFonts w:cs="Arial"/>
          <w:b/>
          <w:bCs/>
          <w:szCs w:val="21"/>
          <w:vertAlign w:val="subscript"/>
        </w:rPr>
        <w:t>switch_B-D</w:t>
      </w:r>
      <w:r w:rsidR="003425AF" w:rsidRPr="00031530">
        <w:rPr>
          <w:rFonts w:cs="Arial"/>
          <w:b/>
          <w:bCs/>
          <w:szCs w:val="21"/>
        </w:rPr>
        <w:t>), max(T</w:t>
      </w:r>
      <w:r w:rsidR="003425AF" w:rsidRPr="00031530">
        <w:rPr>
          <w:rFonts w:cs="Arial"/>
          <w:b/>
          <w:bCs/>
          <w:szCs w:val="21"/>
          <w:vertAlign w:val="subscript"/>
        </w:rPr>
        <w:t>switch_A-D</w:t>
      </w:r>
      <w:r w:rsidR="003425AF" w:rsidRPr="00031530">
        <w:rPr>
          <w:rFonts w:cs="Arial"/>
          <w:b/>
          <w:bCs/>
          <w:szCs w:val="21"/>
        </w:rPr>
        <w:t>, T</w:t>
      </w:r>
      <w:r w:rsidR="003425AF" w:rsidRPr="00031530">
        <w:rPr>
          <w:rFonts w:cs="Arial"/>
          <w:b/>
          <w:bCs/>
          <w:szCs w:val="21"/>
          <w:vertAlign w:val="subscript"/>
        </w:rPr>
        <w:t>switch_B-C</w:t>
      </w:r>
      <w:r w:rsidR="003425AF" w:rsidRPr="00031530">
        <w:rPr>
          <w:rFonts w:cs="Arial"/>
          <w:b/>
          <w:bCs/>
          <w:szCs w:val="21"/>
        </w:rPr>
        <w:t>)</w:t>
      </w:r>
      <w:r w:rsidR="003425AF" w:rsidRPr="00031530">
        <w:rPr>
          <w:rFonts w:eastAsiaTheme="minorEastAsia" w:cs="Arial"/>
          <w:b/>
        </w:rPr>
        <w:t>}</w:t>
      </w:r>
      <w:r w:rsidR="003425AF">
        <w:rPr>
          <w:rFonts w:eastAsiaTheme="minorEastAsia" w:cs="Arial"/>
          <w:b/>
        </w:rPr>
        <w:t>”</w:t>
      </w:r>
      <w:r w:rsidR="003425AF" w:rsidRPr="00031530">
        <w:rPr>
          <w:rFonts w:eastAsiaTheme="minorEastAsia" w:cs="Arial"/>
          <w:b/>
        </w:rPr>
        <w:t xml:space="preserve"> or </w:t>
      </w:r>
      <w:r w:rsidR="003425AF">
        <w:rPr>
          <w:rFonts w:eastAsiaTheme="minorEastAsia" w:cs="Arial"/>
          <w:b/>
        </w:rPr>
        <w:t>“</w:t>
      </w:r>
      <w:r w:rsidR="003425AF" w:rsidRPr="00031530">
        <w:rPr>
          <w:rFonts w:eastAsiaTheme="minorEastAsia" w:cs="Arial"/>
          <w:b/>
        </w:rPr>
        <w:t>max(T</w:t>
      </w:r>
      <w:r w:rsidR="003425AF" w:rsidRPr="00031530">
        <w:rPr>
          <w:rFonts w:eastAsiaTheme="minorEastAsia" w:cs="Arial"/>
          <w:b/>
          <w:vertAlign w:val="subscript"/>
        </w:rPr>
        <w:t>switch_A-C</w:t>
      </w:r>
      <w:r w:rsidR="003425AF" w:rsidRPr="00031530">
        <w:rPr>
          <w:rFonts w:eastAsiaTheme="minorEastAsia" w:cs="Arial"/>
          <w:b/>
        </w:rPr>
        <w:t>,T</w:t>
      </w:r>
      <w:r w:rsidR="003425AF" w:rsidRPr="00031530">
        <w:rPr>
          <w:rFonts w:eastAsiaTheme="minorEastAsia" w:cs="Arial"/>
          <w:b/>
          <w:vertAlign w:val="subscript"/>
        </w:rPr>
        <w:t>switch_B-D ,</w:t>
      </w:r>
      <w:r w:rsidR="003425AF" w:rsidRPr="00031530">
        <w:rPr>
          <w:rFonts w:eastAsiaTheme="minorEastAsia" w:cs="Arial"/>
          <w:b/>
        </w:rPr>
        <w:t>T</w:t>
      </w:r>
      <w:r w:rsidR="003425AF" w:rsidRPr="00031530">
        <w:rPr>
          <w:rFonts w:eastAsiaTheme="minorEastAsia" w:cs="Arial"/>
          <w:b/>
          <w:vertAlign w:val="subscript"/>
        </w:rPr>
        <w:t>switch_A-D</w:t>
      </w:r>
      <w:r w:rsidR="003425AF" w:rsidRPr="00031530">
        <w:rPr>
          <w:rFonts w:eastAsiaTheme="minorEastAsia" w:cs="Arial"/>
          <w:b/>
        </w:rPr>
        <w:t>, T</w:t>
      </w:r>
      <w:r w:rsidR="003425AF" w:rsidRPr="00031530">
        <w:rPr>
          <w:rFonts w:eastAsiaTheme="minorEastAsia" w:cs="Arial"/>
          <w:b/>
          <w:vertAlign w:val="subscript"/>
        </w:rPr>
        <w:t>switch_B-C</w:t>
      </w:r>
      <w:r w:rsidR="003425AF" w:rsidRPr="00031530">
        <w:rPr>
          <w:rFonts w:eastAsiaTheme="minorEastAsia" w:cs="Arial"/>
          <w:b/>
        </w:rPr>
        <w:t>)</w:t>
      </w:r>
      <w:r w:rsidR="003425AF">
        <w:rPr>
          <w:rFonts w:eastAsiaTheme="minorEastAsia" w:cs="Arial"/>
          <w:b/>
        </w:rPr>
        <w:t>” for switching across 4 bands.”</w:t>
      </w:r>
    </w:p>
    <w:p w14:paraId="6BB016F5" w14:textId="0C4E1173" w:rsidR="00F52797" w:rsidRDefault="00F52797" w:rsidP="005C1EC7">
      <w:pPr>
        <w:pStyle w:val="Doc-text2"/>
        <w:numPr>
          <w:ilvl w:val="0"/>
          <w:numId w:val="26"/>
        </w:numPr>
        <w:pBdr>
          <w:top w:val="single" w:sz="4" w:space="1" w:color="auto"/>
          <w:left w:val="single" w:sz="4" w:space="4" w:color="auto"/>
          <w:bottom w:val="single" w:sz="4" w:space="1" w:color="auto"/>
          <w:right w:val="single" w:sz="4" w:space="4" w:color="auto"/>
        </w:pBdr>
      </w:pPr>
      <w:r w:rsidRPr="004102D9">
        <w:t>RAN2 sends LS to RAN1 and RAN4</w:t>
      </w:r>
      <w:r>
        <w:t xml:space="preserve"> to inform agreements </w:t>
      </w:r>
      <w:r w:rsidR="00D8747A">
        <w:t>2</w:t>
      </w:r>
      <w:r>
        <w:t xml:space="preserve">-4 and ask questions about 3 and </w:t>
      </w:r>
      <w:proofErr w:type="gramStart"/>
      <w:r>
        <w:t>4</w:t>
      </w:r>
      <w:proofErr w:type="gramEnd"/>
    </w:p>
    <w:p w14:paraId="71D3DCCE" w14:textId="77777777" w:rsidR="00465699" w:rsidRDefault="00465699" w:rsidP="00465699">
      <w:pPr>
        <w:pStyle w:val="Doc-text2"/>
      </w:pPr>
    </w:p>
    <w:p w14:paraId="388E3BC2" w14:textId="77777777" w:rsidR="00465699" w:rsidRDefault="00465699" w:rsidP="00465699">
      <w:pPr>
        <w:pStyle w:val="Doc-text2"/>
      </w:pPr>
    </w:p>
    <w:p w14:paraId="1DDC8387" w14:textId="23CEF9D1" w:rsidR="00465699" w:rsidRDefault="00465699" w:rsidP="00465699">
      <w:pPr>
        <w:pStyle w:val="EmailDiscussion"/>
      </w:pPr>
      <w:r>
        <w:t>[POST124][</w:t>
      </w:r>
      <w:proofErr w:type="gramStart"/>
      <w:r>
        <w:t>007][</w:t>
      </w:r>
      <w:proofErr w:type="gramEnd"/>
      <w:r w:rsidR="002C4036">
        <w:t>MC enhancement</w:t>
      </w:r>
      <w:r>
        <w:t>] 38.331 CR (</w:t>
      </w:r>
      <w:r w:rsidR="002C4036">
        <w:t>Huawei, NTT Docomo</w:t>
      </w:r>
      <w:r>
        <w:t>)</w:t>
      </w:r>
    </w:p>
    <w:p w14:paraId="1497042A" w14:textId="546F2C6C" w:rsidR="00465699" w:rsidRDefault="00465699" w:rsidP="00465699">
      <w:pPr>
        <w:pStyle w:val="EmailDiscussion2"/>
      </w:pPr>
      <w:r>
        <w:tab/>
        <w:t xml:space="preserve">Intended outcome: agree to 38.331 </w:t>
      </w:r>
      <w:proofErr w:type="gramStart"/>
      <w:r>
        <w:t>CR</w:t>
      </w:r>
      <w:proofErr w:type="gramEnd"/>
    </w:p>
    <w:p w14:paraId="7C2785BC" w14:textId="2CE2D7B7" w:rsidR="00465699" w:rsidRDefault="00465699" w:rsidP="00465699">
      <w:pPr>
        <w:pStyle w:val="EmailDiscussion2"/>
      </w:pPr>
      <w:r>
        <w:tab/>
        <w:t xml:space="preserve">Deadline:  2 weeks </w:t>
      </w:r>
    </w:p>
    <w:p w14:paraId="2FA5EFBA" w14:textId="77777777" w:rsidR="00301F23" w:rsidRDefault="00301F23" w:rsidP="00465699">
      <w:pPr>
        <w:pStyle w:val="EmailDiscussion2"/>
      </w:pPr>
    </w:p>
    <w:p w14:paraId="24E0C31A" w14:textId="5449AD7C" w:rsidR="00301F23" w:rsidRPr="002C4036" w:rsidRDefault="00301F23" w:rsidP="00301F23">
      <w:pPr>
        <w:pStyle w:val="EmailDiscussion"/>
        <w:rPr>
          <w:lang w:val="fr-FR"/>
        </w:rPr>
      </w:pPr>
      <w:r w:rsidRPr="002C4036">
        <w:rPr>
          <w:lang w:val="fr-FR"/>
        </w:rPr>
        <w:t>[POST124][</w:t>
      </w:r>
      <w:proofErr w:type="gramStart"/>
      <w:r w:rsidRPr="002C4036">
        <w:rPr>
          <w:lang w:val="fr-FR"/>
        </w:rPr>
        <w:t>007][</w:t>
      </w:r>
      <w:proofErr w:type="gramEnd"/>
      <w:r w:rsidR="002C4036" w:rsidRPr="002C4036">
        <w:rPr>
          <w:lang w:val="fr-FR"/>
        </w:rPr>
        <w:t>MC enhancement</w:t>
      </w:r>
      <w:r w:rsidRPr="002C4036">
        <w:rPr>
          <w:lang w:val="fr-FR"/>
        </w:rPr>
        <w:t>] 38.300 CR (NTT Docomo)</w:t>
      </w:r>
    </w:p>
    <w:p w14:paraId="5DA98353" w14:textId="7BC73F16" w:rsidR="00301F23" w:rsidRDefault="00301F23" w:rsidP="00301F23">
      <w:pPr>
        <w:pStyle w:val="EmailDiscussion2"/>
      </w:pPr>
      <w:r w:rsidRPr="002C4036">
        <w:rPr>
          <w:lang w:val="fr-FR"/>
        </w:rPr>
        <w:tab/>
      </w:r>
      <w:r>
        <w:t xml:space="preserve">Intended outcome: agree to </w:t>
      </w:r>
      <w:proofErr w:type="gramStart"/>
      <w:r>
        <w:t>CR</w:t>
      </w:r>
      <w:proofErr w:type="gramEnd"/>
    </w:p>
    <w:p w14:paraId="4B2000E9" w14:textId="77777777" w:rsidR="00301F23" w:rsidRDefault="00301F23" w:rsidP="00301F23">
      <w:pPr>
        <w:pStyle w:val="EmailDiscussion2"/>
      </w:pPr>
      <w:r>
        <w:tab/>
        <w:t xml:space="preserve">Deadline:  2 weeks </w:t>
      </w:r>
    </w:p>
    <w:p w14:paraId="4D788DB2" w14:textId="77777777" w:rsidR="00301F23" w:rsidRDefault="00301F23" w:rsidP="00465699">
      <w:pPr>
        <w:pStyle w:val="EmailDiscussion2"/>
      </w:pPr>
    </w:p>
    <w:p w14:paraId="12D84EB6" w14:textId="77777777" w:rsidR="00465699" w:rsidRDefault="00465699" w:rsidP="00465699">
      <w:pPr>
        <w:pStyle w:val="EmailDiscussion2"/>
      </w:pPr>
    </w:p>
    <w:p w14:paraId="145F6FB6" w14:textId="08B1687C" w:rsidR="00465699" w:rsidRDefault="00465699" w:rsidP="00465699">
      <w:pPr>
        <w:pStyle w:val="EmailDiscussion"/>
      </w:pPr>
      <w:r>
        <w:t>[POST124][</w:t>
      </w:r>
      <w:proofErr w:type="gramStart"/>
      <w:r>
        <w:t>008][</w:t>
      </w:r>
      <w:proofErr w:type="gramEnd"/>
      <w:r w:rsidR="00CD2683">
        <w:t xml:space="preserve">UL Tx </w:t>
      </w:r>
      <w:r w:rsidR="00CF4888">
        <w:t>switching</w:t>
      </w:r>
      <w:r>
        <w:t>] UE Capability CR ()</w:t>
      </w:r>
    </w:p>
    <w:p w14:paraId="2C4D45C7" w14:textId="5388E101" w:rsidR="00465699" w:rsidRDefault="00465699" w:rsidP="00465699">
      <w:pPr>
        <w:pStyle w:val="EmailDiscussion2"/>
      </w:pPr>
      <w:r>
        <w:tab/>
        <w:t xml:space="preserve">Intended outcome: endorse </w:t>
      </w:r>
      <w:r w:rsidR="00A84B10">
        <w:t xml:space="preserve">38.306 and 38.331 for UE </w:t>
      </w:r>
      <w:proofErr w:type="gramStart"/>
      <w:r w:rsidR="00A84B10">
        <w:t>capability</w:t>
      </w:r>
      <w:proofErr w:type="gramEnd"/>
      <w:r w:rsidR="00A84B10">
        <w:t xml:space="preserve"> </w:t>
      </w:r>
    </w:p>
    <w:p w14:paraId="2B7AA0A9" w14:textId="5CAA3F20" w:rsidR="00465699" w:rsidRDefault="00465699" w:rsidP="00465699">
      <w:pPr>
        <w:pStyle w:val="EmailDiscussion2"/>
      </w:pPr>
      <w:r>
        <w:tab/>
        <w:t xml:space="preserve">Deadline:  </w:t>
      </w:r>
      <w:r w:rsidR="00A84B10">
        <w:t>Nov. 23</w:t>
      </w:r>
      <w:r w:rsidR="00A84B10" w:rsidRPr="00A84B10">
        <w:rPr>
          <w:vertAlign w:val="superscript"/>
        </w:rPr>
        <w:t>rd</w:t>
      </w:r>
      <w:r>
        <w:t xml:space="preserve"> </w:t>
      </w:r>
    </w:p>
    <w:p w14:paraId="34160EFA" w14:textId="77777777" w:rsidR="008657F6" w:rsidRDefault="008657F6" w:rsidP="00465699">
      <w:pPr>
        <w:pStyle w:val="EmailDiscussion2"/>
      </w:pPr>
    </w:p>
    <w:p w14:paraId="70F1D9F0" w14:textId="2193B409" w:rsidR="008657F6" w:rsidRDefault="008657F6" w:rsidP="008657F6">
      <w:pPr>
        <w:pStyle w:val="EmailDiscussion"/>
      </w:pPr>
      <w:r>
        <w:t>[AT124][</w:t>
      </w:r>
      <w:proofErr w:type="gramStart"/>
      <w:r>
        <w:t>009][</w:t>
      </w:r>
      <w:proofErr w:type="gramEnd"/>
      <w:r>
        <w:t>UL TX switching] LS to RAN4</w:t>
      </w:r>
      <w:r w:rsidR="008B719A">
        <w:t xml:space="preserve"> and RAN1</w:t>
      </w:r>
      <w:r>
        <w:t xml:space="preserve"> (Huawei)</w:t>
      </w:r>
    </w:p>
    <w:p w14:paraId="0942C9C5" w14:textId="286B4999" w:rsidR="008657F6" w:rsidRDefault="008657F6" w:rsidP="008657F6">
      <w:pPr>
        <w:pStyle w:val="EmailDiscussion2"/>
      </w:pPr>
      <w:r>
        <w:tab/>
        <w:t>Intended outcome: LS to RAN4</w:t>
      </w:r>
    </w:p>
    <w:p w14:paraId="62434E86" w14:textId="300729D2" w:rsidR="008657F6" w:rsidRDefault="008657F6" w:rsidP="008657F6">
      <w:pPr>
        <w:pStyle w:val="EmailDiscussion2"/>
      </w:pPr>
      <w:r>
        <w:tab/>
        <w:t xml:space="preserve">Deadline:  Thursday (to be approved by email) </w:t>
      </w:r>
    </w:p>
    <w:p w14:paraId="14392FF7" w14:textId="77777777" w:rsidR="008657F6" w:rsidRDefault="008657F6" w:rsidP="00465699">
      <w:pPr>
        <w:pStyle w:val="EmailDiscussion2"/>
      </w:pPr>
    </w:p>
    <w:p w14:paraId="127B0444" w14:textId="77777777" w:rsidR="00465699" w:rsidRDefault="00465699" w:rsidP="00465699">
      <w:pPr>
        <w:pStyle w:val="EmailDiscussion2"/>
      </w:pPr>
    </w:p>
    <w:p w14:paraId="19C7AC56" w14:textId="77777777" w:rsidR="00465699" w:rsidRPr="00465699" w:rsidRDefault="00465699" w:rsidP="00465699">
      <w:pPr>
        <w:pStyle w:val="Doc-text2"/>
      </w:pPr>
    </w:p>
    <w:p w14:paraId="53889EFB" w14:textId="77777777" w:rsidR="00495B99" w:rsidRPr="006443C4" w:rsidRDefault="00495B99" w:rsidP="00495B99">
      <w:pPr>
        <w:pStyle w:val="Doc-text2"/>
      </w:pPr>
    </w:p>
    <w:p w14:paraId="3BB6CC9D" w14:textId="77777777" w:rsidR="00495B99" w:rsidRDefault="00495B99" w:rsidP="004F72B4">
      <w:pPr>
        <w:pStyle w:val="Doc-text2"/>
      </w:pPr>
    </w:p>
    <w:p w14:paraId="191105B2" w14:textId="77777777" w:rsidR="006443C4" w:rsidRDefault="001642CA" w:rsidP="006443C4">
      <w:pPr>
        <w:pStyle w:val="Doc-title"/>
      </w:pPr>
      <w:hyperlink r:id="rId2174" w:history="1">
        <w:r w:rsidR="006443C4" w:rsidRPr="00464A15">
          <w:rPr>
            <w:rStyle w:val="Hyperlink"/>
          </w:rPr>
          <w:t>R2-2312068</w:t>
        </w:r>
      </w:hyperlink>
      <w:r w:rsidR="006443C4">
        <w:tab/>
        <w:t>On remaining issues for UL Tx switching and multi-cell scheduling</w:t>
      </w:r>
      <w:r w:rsidR="006443C4">
        <w:tab/>
        <w:t>CATT</w:t>
      </w:r>
      <w:r w:rsidR="006443C4">
        <w:tab/>
        <w:t>discussion</w:t>
      </w:r>
    </w:p>
    <w:p w14:paraId="206D382E" w14:textId="77777777" w:rsidR="006443C4" w:rsidRPr="004F72B4" w:rsidRDefault="006443C4" w:rsidP="004F72B4">
      <w:pPr>
        <w:pStyle w:val="Doc-text2"/>
      </w:pPr>
    </w:p>
    <w:p w14:paraId="1C431374" w14:textId="061DF0D6" w:rsidR="001D624C" w:rsidRPr="00995BFA" w:rsidRDefault="001642CA" w:rsidP="001D624C">
      <w:pPr>
        <w:pStyle w:val="ObservationandProposal"/>
      </w:pPr>
      <w:hyperlink r:id="rId2175" w:history="1">
        <w:r w:rsidR="0013383A" w:rsidRPr="00464A15">
          <w:rPr>
            <w:rStyle w:val="Hyperlink"/>
          </w:rPr>
          <w:t>R2-2313476</w:t>
        </w:r>
      </w:hyperlink>
      <w:r w:rsidR="0013383A">
        <w:tab/>
        <w:t>Discussion on RAN4 LS on switching period across four bands</w:t>
      </w:r>
      <w:r w:rsidR="0013383A">
        <w:tab/>
        <w:t>NTT DOCOMO, INC.</w:t>
      </w:r>
      <w:r w:rsidR="0013383A">
        <w:tab/>
        <w:t>discussion</w:t>
      </w:r>
      <w:r w:rsidR="0013383A">
        <w:tab/>
        <w:t>Rel-18</w:t>
      </w:r>
      <w:r w:rsidR="001D624C" w:rsidRPr="001D624C">
        <w:rPr>
          <w:rFonts w:hint="eastAsia"/>
        </w:rPr>
        <w:t xml:space="preserve"> </w:t>
      </w:r>
      <w:r w:rsidR="001D624C" w:rsidRPr="00995BFA">
        <w:rPr>
          <w:rFonts w:hint="eastAsia"/>
        </w:rPr>
        <w:t>P</w:t>
      </w:r>
      <w:r w:rsidR="001D624C" w:rsidRPr="00995BFA">
        <w:t>roposal 2.</w:t>
      </w:r>
      <w:r w:rsidR="001D624C" w:rsidRPr="00995BFA">
        <w:tab/>
        <w:t>RAN2 introduce following capability.</w:t>
      </w:r>
    </w:p>
    <w:tbl>
      <w:tblPr>
        <w:tblStyle w:val="TableGrid"/>
        <w:tblW w:w="0" w:type="auto"/>
        <w:tblInd w:w="1558" w:type="dxa"/>
        <w:tblLook w:val="04A0" w:firstRow="1" w:lastRow="0" w:firstColumn="1" w:lastColumn="0" w:noHBand="0" w:noVBand="1"/>
      </w:tblPr>
      <w:tblGrid>
        <w:gridCol w:w="8636"/>
      </w:tblGrid>
      <w:tr w:rsidR="001D624C" w:rsidRPr="00995BFA" w14:paraId="5375D64E" w14:textId="77777777" w:rsidTr="00896A1F">
        <w:tc>
          <w:tcPr>
            <w:tcW w:w="9629" w:type="dxa"/>
          </w:tcPr>
          <w:p w14:paraId="544E1B30" w14:textId="77777777" w:rsidR="001D624C" w:rsidRPr="00995BFA" w:rsidRDefault="001D624C" w:rsidP="005C1EC7">
            <w:pPr>
              <w:pStyle w:val="ListParagraph"/>
              <w:widowControl w:val="0"/>
              <w:numPr>
                <w:ilvl w:val="0"/>
                <w:numId w:val="27"/>
              </w:numPr>
              <w:tabs>
                <w:tab w:val="left" w:pos="484"/>
                <w:tab w:val="left" w:pos="709"/>
                <w:tab w:val="left" w:pos="1440"/>
                <w:tab w:val="left" w:pos="1701"/>
              </w:tabs>
              <w:snapToGrid w:val="0"/>
              <w:ind w:left="0" w:firstLine="0"/>
              <w:rPr>
                <w:rFonts w:ascii="Arial" w:eastAsia="Yu Mincho" w:hAnsi="Arial" w:cs="Arial"/>
                <w:bCs/>
                <w:szCs w:val="21"/>
              </w:rPr>
            </w:pPr>
            <w:r w:rsidRPr="00995BFA">
              <w:rPr>
                <w:rFonts w:ascii="Arial" w:eastAsia="PMingLiU" w:hAnsi="Arial" w:cs="Arial"/>
                <w:iCs/>
                <w:szCs w:val="21"/>
                <w:lang w:eastAsia="zh-TW"/>
              </w:rPr>
              <w:t>Supporting</w:t>
            </w:r>
            <w:r w:rsidRPr="00995BFA">
              <w:rPr>
                <w:rFonts w:ascii="Arial" w:hAnsi="Arial" w:cs="Arial"/>
                <w:bCs/>
                <w:szCs w:val="21"/>
              </w:rPr>
              <w:t xml:space="preserve"> the advanced capability of the switching period can be improved to min {</w:t>
            </w:r>
            <w:proofErr w:type="gramStart"/>
            <w:r w:rsidRPr="00995BFA">
              <w:rPr>
                <w:rFonts w:ascii="Arial" w:hAnsi="Arial" w:cs="Arial"/>
                <w:bCs/>
                <w:szCs w:val="21"/>
              </w:rPr>
              <w:t>max(</w:t>
            </w:r>
            <w:proofErr w:type="gramEnd"/>
            <w:r w:rsidRPr="00995BFA">
              <w:rPr>
                <w:rFonts w:ascii="Arial" w:hAnsi="Arial" w:cs="Arial"/>
                <w:bCs/>
                <w:szCs w:val="21"/>
              </w:rPr>
              <w:t>T</w:t>
            </w:r>
            <w:r w:rsidRPr="00995BFA">
              <w:rPr>
                <w:rFonts w:ascii="Arial" w:hAnsi="Arial" w:cs="Arial"/>
                <w:bCs/>
                <w:szCs w:val="21"/>
                <w:vertAlign w:val="subscript"/>
              </w:rPr>
              <w:t>switch_A-C</w:t>
            </w:r>
            <w:r w:rsidRPr="00995BFA">
              <w:rPr>
                <w:rFonts w:ascii="Arial" w:hAnsi="Arial" w:cs="Arial"/>
                <w:bCs/>
                <w:szCs w:val="21"/>
              </w:rPr>
              <w:t>, T</w:t>
            </w:r>
            <w:r w:rsidRPr="00995BFA">
              <w:rPr>
                <w:rFonts w:ascii="Arial" w:hAnsi="Arial" w:cs="Arial"/>
                <w:bCs/>
                <w:szCs w:val="21"/>
                <w:vertAlign w:val="subscript"/>
              </w:rPr>
              <w:t>switch_B-D</w:t>
            </w:r>
            <w:r w:rsidRPr="00995BFA">
              <w:rPr>
                <w:rFonts w:ascii="Arial" w:hAnsi="Arial" w:cs="Arial"/>
                <w:bCs/>
                <w:szCs w:val="21"/>
              </w:rPr>
              <w:t>), max(T</w:t>
            </w:r>
            <w:r w:rsidRPr="00995BFA">
              <w:rPr>
                <w:rFonts w:ascii="Arial" w:hAnsi="Arial" w:cs="Arial"/>
                <w:bCs/>
                <w:szCs w:val="21"/>
                <w:vertAlign w:val="subscript"/>
              </w:rPr>
              <w:t>switch_A-D</w:t>
            </w:r>
            <w:r w:rsidRPr="00995BFA">
              <w:rPr>
                <w:rFonts w:ascii="Arial" w:hAnsi="Arial" w:cs="Arial"/>
                <w:bCs/>
                <w:szCs w:val="21"/>
              </w:rPr>
              <w:t>, T</w:t>
            </w:r>
            <w:r w:rsidRPr="00995BFA">
              <w:rPr>
                <w:rFonts w:ascii="Arial" w:hAnsi="Arial" w:cs="Arial"/>
                <w:bCs/>
                <w:szCs w:val="21"/>
                <w:vertAlign w:val="subscript"/>
              </w:rPr>
              <w:t>switch_B-C</w:t>
            </w:r>
            <w:r w:rsidRPr="00995BFA">
              <w:rPr>
                <w:rFonts w:ascii="Arial" w:hAnsi="Arial" w:cs="Arial"/>
                <w:bCs/>
                <w:szCs w:val="21"/>
              </w:rPr>
              <w:t xml:space="preserve">)} </w:t>
            </w:r>
            <w:r w:rsidRPr="00995BFA">
              <w:rPr>
                <w:rFonts w:ascii="Arial" w:eastAsia="DengXian" w:hAnsi="Arial" w:cs="Arial" w:hint="eastAsia"/>
                <w:bCs/>
                <w:szCs w:val="21"/>
                <w:lang w:eastAsia="zh-CN"/>
              </w:rPr>
              <w:t>.</w:t>
            </w:r>
          </w:p>
        </w:tc>
      </w:tr>
    </w:tbl>
    <w:p w14:paraId="72A820EA" w14:textId="6AAB4E51" w:rsidR="0013383A" w:rsidRDefault="0013383A" w:rsidP="0013383A">
      <w:pPr>
        <w:pStyle w:val="Doc-title"/>
      </w:pPr>
    </w:p>
    <w:p w14:paraId="1BE7D9F7" w14:textId="77777777" w:rsidR="007E11EA" w:rsidRPr="007E11EA" w:rsidRDefault="007E11EA" w:rsidP="007E11EA">
      <w:pPr>
        <w:pStyle w:val="Doc-text2"/>
      </w:pPr>
    </w:p>
    <w:p w14:paraId="6DDAD18C" w14:textId="77777777" w:rsidR="00521956" w:rsidRDefault="00521956" w:rsidP="00521956">
      <w:pPr>
        <w:pStyle w:val="Doc-text2"/>
      </w:pPr>
    </w:p>
    <w:p w14:paraId="64085792" w14:textId="75A62820" w:rsidR="0044741C" w:rsidRDefault="001642CA" w:rsidP="0044741C">
      <w:pPr>
        <w:pStyle w:val="Doc-title"/>
      </w:pPr>
      <w:hyperlink r:id="rId2176" w:history="1">
        <w:r w:rsidR="0044741C" w:rsidRPr="00464A15">
          <w:rPr>
            <w:rStyle w:val="Hyperlink"/>
          </w:rPr>
          <w:t>R2-2312974</w:t>
        </w:r>
      </w:hyperlink>
      <w:r w:rsidR="0044741C">
        <w:tab/>
        <w:t>Introduction of R18 DSS</w:t>
      </w:r>
      <w:r w:rsidR="0044741C">
        <w:tab/>
        <w:t>Ericsson, ZTE Corporation</w:t>
      </w:r>
      <w:r w:rsidR="0044741C">
        <w:tab/>
        <w:t>CR</w:t>
      </w:r>
      <w:r w:rsidR="0044741C">
        <w:tab/>
        <w:t>Rel-18</w:t>
      </w:r>
      <w:r w:rsidR="0044741C">
        <w:tab/>
        <w:t>38.331</w:t>
      </w:r>
      <w:r w:rsidR="0044741C">
        <w:tab/>
        <w:t>17.6.0</w:t>
      </w:r>
      <w:r w:rsidR="0044741C">
        <w:tab/>
        <w:t>4360</w:t>
      </w:r>
      <w:r w:rsidR="0044741C">
        <w:tab/>
        <w:t>1</w:t>
      </w:r>
      <w:r w:rsidR="0044741C">
        <w:tab/>
        <w:t>B</w:t>
      </w:r>
      <w:r w:rsidR="0044741C">
        <w:tab/>
        <w:t>NR_DSS_enh-Core</w:t>
      </w:r>
      <w:r w:rsidR="0044741C">
        <w:tab/>
      </w:r>
      <w:hyperlink r:id="rId2177" w:history="1">
        <w:r w:rsidR="0044741C" w:rsidRPr="00464A15">
          <w:rPr>
            <w:rStyle w:val="Hyperlink"/>
          </w:rPr>
          <w:t>R2-2310954</w:t>
        </w:r>
      </w:hyperlink>
      <w:r w:rsidR="0044741C">
        <w:tab/>
        <w:t>Withdrawn</w:t>
      </w:r>
    </w:p>
    <w:p w14:paraId="722C94CA" w14:textId="77777777" w:rsidR="00521956" w:rsidRDefault="001642CA" w:rsidP="00521956">
      <w:pPr>
        <w:pStyle w:val="Doc-title"/>
      </w:pPr>
      <w:hyperlink r:id="rId2178" w:history="1">
        <w:r w:rsidR="00521956" w:rsidRPr="00464A15">
          <w:rPr>
            <w:rStyle w:val="Hyperlink"/>
          </w:rPr>
          <w:t>R2-2312993</w:t>
        </w:r>
      </w:hyperlink>
      <w:r w:rsidR="00521956">
        <w:tab/>
        <w:t>Running 38.331 CR for R18 DSS</w:t>
      </w:r>
      <w:r w:rsidR="00521956">
        <w:tab/>
        <w:t>Ericsson, ZTE Corporation</w:t>
      </w:r>
      <w:r w:rsidR="00521956">
        <w:tab/>
        <w:t>CR</w:t>
      </w:r>
      <w:r w:rsidR="00521956">
        <w:tab/>
        <w:t>Rel-18</w:t>
      </w:r>
      <w:r w:rsidR="00521956">
        <w:tab/>
        <w:t>38.331</w:t>
      </w:r>
      <w:r w:rsidR="00521956">
        <w:tab/>
        <w:t>17.6.0</w:t>
      </w:r>
      <w:r w:rsidR="00521956">
        <w:tab/>
        <w:t>4360</w:t>
      </w:r>
      <w:r w:rsidR="00521956">
        <w:tab/>
        <w:t>2</w:t>
      </w:r>
      <w:r w:rsidR="00521956">
        <w:tab/>
        <w:t>B</w:t>
      </w:r>
      <w:r w:rsidR="00521956">
        <w:tab/>
        <w:t>NR_DSS_enh-Core</w:t>
      </w:r>
      <w:r w:rsidR="00521956">
        <w:tab/>
      </w:r>
      <w:hyperlink r:id="rId2179" w:history="1">
        <w:r w:rsidR="00521956" w:rsidRPr="00464A15">
          <w:rPr>
            <w:rStyle w:val="Hyperlink"/>
          </w:rPr>
          <w:t>R2-2310954</w:t>
        </w:r>
      </w:hyperlink>
      <w:r w:rsidR="00521956">
        <w:tab/>
        <w:t>Revised</w:t>
      </w:r>
    </w:p>
    <w:p w14:paraId="774A0331" w14:textId="77777777" w:rsidR="0044741C" w:rsidRDefault="0044741C" w:rsidP="00521956">
      <w:pPr>
        <w:pStyle w:val="Doc-title"/>
      </w:pPr>
    </w:p>
    <w:p w14:paraId="7D485DD0" w14:textId="025E50AF" w:rsidR="00521956" w:rsidRDefault="001642CA" w:rsidP="00521956">
      <w:pPr>
        <w:pStyle w:val="Doc-title"/>
      </w:pPr>
      <w:hyperlink r:id="rId2180" w:history="1">
        <w:r w:rsidR="00521956" w:rsidRPr="00464A15">
          <w:rPr>
            <w:rStyle w:val="Hyperlink"/>
          </w:rPr>
          <w:t>R2-2313457</w:t>
        </w:r>
      </w:hyperlink>
      <w:r w:rsidR="00521956">
        <w:tab/>
        <w:t>Draft 38.331 CR for introduction of multi-cell PDSCH_PUSCH scheduling</w:t>
      </w:r>
      <w:r w:rsidR="00521956">
        <w:tab/>
        <w:t>NTT DOCOMO, INC., Huawei, HiSilicon</w:t>
      </w:r>
      <w:r w:rsidR="00521956">
        <w:tab/>
        <w:t>draftCR</w:t>
      </w:r>
      <w:r w:rsidR="00521956">
        <w:tab/>
        <w:t>Rel-18</w:t>
      </w:r>
      <w:r w:rsidR="00521956">
        <w:tab/>
        <w:t>38.331</w:t>
      </w:r>
      <w:r w:rsidR="00521956">
        <w:tab/>
        <w:t>17.6.0</w:t>
      </w:r>
      <w:r w:rsidR="00521956">
        <w:tab/>
        <w:t>B</w:t>
      </w:r>
      <w:r w:rsidR="00521956">
        <w:tab/>
        <w:t>NR_MC_enh-Core</w:t>
      </w:r>
    </w:p>
    <w:p w14:paraId="3D996F52" w14:textId="77777777" w:rsidR="00521956" w:rsidRPr="00521956" w:rsidRDefault="00521956" w:rsidP="00521956">
      <w:pPr>
        <w:pStyle w:val="Doc-text2"/>
      </w:pPr>
    </w:p>
    <w:p w14:paraId="1DDA6CB5" w14:textId="2F6AC922" w:rsidR="00F71AF3" w:rsidRDefault="00B56003">
      <w:pPr>
        <w:pStyle w:val="Heading3"/>
      </w:pPr>
      <w:r>
        <w:t>7.25.3</w:t>
      </w:r>
      <w:r>
        <w:tab/>
        <w:t>Other</w:t>
      </w:r>
      <w:bookmarkEnd w:id="115"/>
    </w:p>
    <w:p w14:paraId="5F890CD5" w14:textId="77777777" w:rsidR="00F71AF3" w:rsidRDefault="00B56003">
      <w:pPr>
        <w:pStyle w:val="Comments"/>
      </w:pPr>
      <w:r>
        <w:t>RAN3, SA2, SA3, CT1 led items and others, e.g. eNPN</w:t>
      </w:r>
      <w:r w:rsidR="00267A62">
        <w:t xml:space="preserve">, Slicing. </w:t>
      </w:r>
    </w:p>
    <w:bookmarkStart w:id="139" w:name="OLE_LINK38"/>
    <w:bookmarkStart w:id="140" w:name="OLE_LINK39"/>
    <w:p w14:paraId="083C93E8" w14:textId="563BF454" w:rsidR="0023463C" w:rsidRDefault="00464A15" w:rsidP="0023463C">
      <w:pPr>
        <w:pStyle w:val="Doc-title"/>
      </w:pPr>
      <w:r>
        <w:fldChar w:fldCharType="begin"/>
      </w:r>
      <w:r>
        <w:instrText>HYPERLINK "C:\\Users\\panidx\\OneDrive - InterDigital Communications, Inc\\Documents\\3GPP RAN\\TSGR2_124\\Docs\\R2-2311727.zip"</w:instrText>
      </w:r>
      <w:r>
        <w:fldChar w:fldCharType="separate"/>
      </w:r>
      <w:r w:rsidR="0023463C" w:rsidRPr="00464A15">
        <w:rPr>
          <w:rStyle w:val="Hyperlink"/>
        </w:rPr>
        <w:t>R2-2311727</w:t>
      </w:r>
      <w:r>
        <w:fldChar w:fldCharType="end"/>
      </w:r>
      <w:r w:rsidR="0023463C">
        <w:tab/>
        <w:t>Reply LS on the usage of paging subgrouping information in RAN in case of abnormal scenario (R3-235883; contact: Huawei)</w:t>
      </w:r>
      <w:r w:rsidR="0023463C">
        <w:tab/>
        <w:t>RAN3</w:t>
      </w:r>
      <w:r w:rsidR="0023463C">
        <w:tab/>
        <w:t>LS in</w:t>
      </w:r>
      <w:r w:rsidR="0023463C">
        <w:tab/>
        <w:t>Rel-18</w:t>
      </w:r>
      <w:r w:rsidR="0023463C">
        <w:tab/>
        <w:t>5GProtoc18</w:t>
      </w:r>
      <w:r w:rsidR="0023463C">
        <w:tab/>
        <w:t>To:CT1</w:t>
      </w:r>
      <w:r w:rsidR="0023463C">
        <w:tab/>
        <w:t>Cc:RAN2, SA2</w:t>
      </w:r>
    </w:p>
    <w:p w14:paraId="48D1AE50" w14:textId="52CCAD9D" w:rsidR="0023463C" w:rsidRDefault="001642CA" w:rsidP="0023463C">
      <w:pPr>
        <w:pStyle w:val="Doc-title"/>
      </w:pPr>
      <w:hyperlink r:id="rId2181" w:history="1">
        <w:r w:rsidR="0023463C" w:rsidRPr="00464A15">
          <w:rPr>
            <w:rStyle w:val="Hyperlink"/>
          </w:rPr>
          <w:t>R2-2311733</w:t>
        </w:r>
      </w:hyperlink>
      <w:r w:rsidR="0023463C">
        <w:tab/>
        <w:t>Reply LS on FS_VMR solutions review (R3-235924; contact: Qualcomm)</w:t>
      </w:r>
      <w:r w:rsidR="0023463C">
        <w:tab/>
        <w:t>RAN3</w:t>
      </w:r>
      <w:r w:rsidR="0023463C">
        <w:tab/>
        <w:t>LS in</w:t>
      </w:r>
      <w:r w:rsidR="0023463C">
        <w:tab/>
        <w:t>Rel-18</w:t>
      </w:r>
      <w:r w:rsidR="0023463C">
        <w:tab/>
        <w:t>FS_VMR</w:t>
      </w:r>
      <w:r w:rsidR="0023463C">
        <w:tab/>
        <w:t>To:SA2</w:t>
      </w:r>
      <w:r w:rsidR="0023463C">
        <w:tab/>
        <w:t>Cc:RAN2, RAN4, RAN</w:t>
      </w:r>
    </w:p>
    <w:p w14:paraId="139F3595" w14:textId="2E76C64E" w:rsidR="0023463C" w:rsidRDefault="001642CA" w:rsidP="0023463C">
      <w:pPr>
        <w:pStyle w:val="Doc-title"/>
      </w:pPr>
      <w:hyperlink r:id="rId2182" w:history="1"/>
      <w:hyperlink r:id="rId2183" w:history="1">
        <w:r w:rsidR="0023463C" w:rsidRPr="00464A15">
          <w:rPr>
            <w:rStyle w:val="Hyperlink"/>
          </w:rPr>
          <w:t>R2-2311763</w:t>
        </w:r>
      </w:hyperlink>
      <w:r w:rsidR="0023463C">
        <w:tab/>
        <w:t>Reply LS on RedCap UE MBS Broadcast reception (S2-2311706; contact: ZTE)</w:t>
      </w:r>
      <w:r w:rsidR="0023463C">
        <w:tab/>
        <w:t>SA2</w:t>
      </w:r>
      <w:r w:rsidR="0023463C">
        <w:tab/>
        <w:t>LS in</w:t>
      </w:r>
      <w:r w:rsidR="0023463C">
        <w:tab/>
        <w:t>Rel-18</w:t>
      </w:r>
      <w:r w:rsidR="0023463C">
        <w:tab/>
        <w:t>5MBS_Ph2</w:t>
      </w:r>
      <w:r w:rsidR="0023463C">
        <w:tab/>
        <w:t>To:RAN3, RAN2</w:t>
      </w:r>
    </w:p>
    <w:p w14:paraId="272E924D" w14:textId="260E32E8" w:rsidR="0023463C" w:rsidRDefault="001642CA" w:rsidP="0023463C">
      <w:pPr>
        <w:pStyle w:val="Doc-title"/>
      </w:pPr>
      <w:hyperlink r:id="rId2184" w:history="1">
        <w:r w:rsidR="0023463C" w:rsidRPr="00464A15">
          <w:rPr>
            <w:rStyle w:val="Hyperlink"/>
          </w:rPr>
          <w:t>R2-2311994</w:t>
        </w:r>
      </w:hyperlink>
      <w:r w:rsidR="0023463C">
        <w:tab/>
        <w:t>Introduction of R18 eNPN for TS 38.300</w:t>
      </w:r>
      <w:r w:rsidR="0023463C">
        <w:tab/>
        <w:t>China Telecom</w:t>
      </w:r>
      <w:r w:rsidR="0023463C">
        <w:tab/>
        <w:t>CR</w:t>
      </w:r>
      <w:r w:rsidR="0023463C">
        <w:tab/>
        <w:t>Rel-18</w:t>
      </w:r>
      <w:r w:rsidR="0023463C">
        <w:tab/>
        <w:t>38.300</w:t>
      </w:r>
      <w:r w:rsidR="0023463C">
        <w:tab/>
        <w:t>17.6.0</w:t>
      </w:r>
      <w:r w:rsidR="0023463C">
        <w:tab/>
        <w:t>0723</w:t>
      </w:r>
      <w:r w:rsidR="0023463C">
        <w:tab/>
        <w:t>-</w:t>
      </w:r>
      <w:r w:rsidR="0023463C">
        <w:tab/>
        <w:t>B</w:t>
      </w:r>
      <w:r w:rsidR="0023463C">
        <w:tab/>
        <w:t>eNPN_Ph2-NGRAN-Core</w:t>
      </w:r>
    </w:p>
    <w:p w14:paraId="1A57E20A" w14:textId="3A6A34A2" w:rsidR="0023463C" w:rsidRDefault="001642CA" w:rsidP="0023463C">
      <w:pPr>
        <w:pStyle w:val="Doc-title"/>
      </w:pPr>
      <w:hyperlink r:id="rId2185" w:history="1">
        <w:r w:rsidR="0023463C" w:rsidRPr="00464A15">
          <w:rPr>
            <w:rStyle w:val="Hyperlink"/>
          </w:rPr>
          <w:t>R2-2311995</w:t>
        </w:r>
      </w:hyperlink>
      <w:r w:rsidR="0023463C">
        <w:tab/>
        <w:t>Introduction of R18 eNPN for TS 38.304</w:t>
      </w:r>
      <w:r w:rsidR="0023463C">
        <w:tab/>
        <w:t>China Telecom, ZTE Corporation, Sanechips, CATT, Huawei, HiSilicon</w:t>
      </w:r>
      <w:r w:rsidR="0023463C">
        <w:tab/>
        <w:t>CR</w:t>
      </w:r>
      <w:r w:rsidR="0023463C">
        <w:tab/>
        <w:t>Rel-18</w:t>
      </w:r>
      <w:r w:rsidR="0023463C">
        <w:tab/>
        <w:t>38.304</w:t>
      </w:r>
      <w:r w:rsidR="0023463C">
        <w:tab/>
        <w:t>17.6.0</w:t>
      </w:r>
      <w:r w:rsidR="0023463C">
        <w:tab/>
        <w:t>0356</w:t>
      </w:r>
      <w:r w:rsidR="0023463C">
        <w:tab/>
        <w:t>-</w:t>
      </w:r>
      <w:r w:rsidR="0023463C">
        <w:tab/>
        <w:t>B</w:t>
      </w:r>
      <w:r w:rsidR="0023463C">
        <w:tab/>
        <w:t>eNPN_Ph2-NGRAN-Core</w:t>
      </w:r>
    </w:p>
    <w:p w14:paraId="3D6BD164" w14:textId="0BAFB5B1" w:rsidR="0023463C" w:rsidRDefault="001642CA" w:rsidP="0023463C">
      <w:pPr>
        <w:pStyle w:val="Doc-title"/>
      </w:pPr>
      <w:hyperlink r:id="rId2186" w:history="1">
        <w:r w:rsidR="0023463C" w:rsidRPr="00464A15">
          <w:rPr>
            <w:rStyle w:val="Hyperlink"/>
          </w:rPr>
          <w:t>R2-2311996</w:t>
        </w:r>
      </w:hyperlink>
      <w:r w:rsidR="0023463C">
        <w:tab/>
        <w:t>Introduction of R18 eNPN for TS 38.331</w:t>
      </w:r>
      <w:r w:rsidR="0023463C">
        <w:tab/>
        <w:t>China Telecom</w:t>
      </w:r>
      <w:r w:rsidR="0023463C">
        <w:tab/>
        <w:t>CR</w:t>
      </w:r>
      <w:r w:rsidR="0023463C">
        <w:tab/>
        <w:t>Rel-18</w:t>
      </w:r>
      <w:r w:rsidR="0023463C">
        <w:tab/>
        <w:t>38.331</w:t>
      </w:r>
      <w:r w:rsidR="0023463C">
        <w:tab/>
        <w:t>17.6.0</w:t>
      </w:r>
      <w:r w:rsidR="0023463C">
        <w:tab/>
        <w:t>4405</w:t>
      </w:r>
      <w:r w:rsidR="0023463C">
        <w:tab/>
        <w:t>-</w:t>
      </w:r>
      <w:r w:rsidR="0023463C">
        <w:tab/>
        <w:t>B</w:t>
      </w:r>
      <w:r w:rsidR="0023463C">
        <w:tab/>
        <w:t>eNPN_Ph2-NGRAN-Core</w:t>
      </w:r>
    </w:p>
    <w:p w14:paraId="3B6B328A" w14:textId="778459DE" w:rsidR="0023463C" w:rsidRDefault="001642CA" w:rsidP="0023463C">
      <w:pPr>
        <w:pStyle w:val="Doc-title"/>
      </w:pPr>
      <w:hyperlink r:id="rId2187" w:history="1">
        <w:r w:rsidR="0023463C" w:rsidRPr="00464A15">
          <w:rPr>
            <w:rStyle w:val="Hyperlink"/>
          </w:rPr>
          <w:t>R2-2311997</w:t>
        </w:r>
      </w:hyperlink>
      <w:r w:rsidR="0023463C">
        <w:tab/>
        <w:t>Introduction of R18 eNPN for TS 38.306</w:t>
      </w:r>
      <w:r w:rsidR="0023463C">
        <w:tab/>
        <w:t>China Telecom, Lenovo</w:t>
      </w:r>
      <w:r w:rsidR="0023463C">
        <w:tab/>
        <w:t>draftCR</w:t>
      </w:r>
      <w:r w:rsidR="0023463C">
        <w:tab/>
        <w:t>Rel-18</w:t>
      </w:r>
      <w:r w:rsidR="0023463C">
        <w:tab/>
        <w:t>38.306</w:t>
      </w:r>
      <w:r w:rsidR="0023463C">
        <w:tab/>
        <w:t>17.6.0</w:t>
      </w:r>
      <w:r w:rsidR="0023463C">
        <w:tab/>
        <w:t>B</w:t>
      </w:r>
      <w:r w:rsidR="0023463C">
        <w:tab/>
        <w:t>eNPN_Ph2-NGRAN-Core</w:t>
      </w:r>
    </w:p>
    <w:p w14:paraId="0FA7FB17" w14:textId="7484FA77" w:rsidR="0023463C" w:rsidRDefault="001642CA" w:rsidP="0023463C">
      <w:pPr>
        <w:pStyle w:val="Doc-title"/>
      </w:pPr>
      <w:hyperlink r:id="rId2188" w:history="1">
        <w:r w:rsidR="0023463C" w:rsidRPr="00464A15">
          <w:rPr>
            <w:rStyle w:val="Hyperlink"/>
          </w:rPr>
          <w:t>R2-2312942</w:t>
        </w:r>
      </w:hyperlink>
      <w:r w:rsidR="0023463C">
        <w:tab/>
        <w:t>Introduction of LCS User Plane</w:t>
      </w:r>
      <w:r w:rsidR="0023463C">
        <w:tab/>
        <w:t>Ericsson</w:t>
      </w:r>
      <w:r w:rsidR="0023463C">
        <w:tab/>
        <w:t>CR</w:t>
      </w:r>
      <w:r w:rsidR="0023463C">
        <w:tab/>
        <w:t>Rel-18</w:t>
      </w:r>
      <w:r w:rsidR="0023463C">
        <w:tab/>
        <w:t>38.305</w:t>
      </w:r>
      <w:r w:rsidR="0023463C">
        <w:tab/>
        <w:t>17.6.0</w:t>
      </w:r>
      <w:r w:rsidR="0023463C">
        <w:tab/>
        <w:t>0152</w:t>
      </w:r>
      <w:r w:rsidR="0023463C">
        <w:tab/>
        <w:t>-</w:t>
      </w:r>
      <w:r w:rsidR="0023463C">
        <w:tab/>
        <w:t>B</w:t>
      </w:r>
      <w:r w:rsidR="0023463C">
        <w:tab/>
        <w:t>TEI18</w:t>
      </w:r>
    </w:p>
    <w:p w14:paraId="693706FF" w14:textId="114B70E9" w:rsidR="0023463C" w:rsidRDefault="001642CA" w:rsidP="0023463C">
      <w:pPr>
        <w:pStyle w:val="Doc-title"/>
      </w:pPr>
      <w:hyperlink r:id="rId2189" w:history="1">
        <w:r w:rsidR="0023463C" w:rsidRPr="00464A15">
          <w:rPr>
            <w:rStyle w:val="Hyperlink"/>
          </w:rPr>
          <w:t>R2-2312965</w:t>
        </w:r>
      </w:hyperlink>
      <w:r w:rsidR="0023463C">
        <w:tab/>
        <w:t>CN assistance for MBS broadcast sessions for RedCap UEs</w:t>
      </w:r>
      <w:r w:rsidR="0023463C">
        <w:tab/>
        <w:t>Ericsson, Qualcomm</w:t>
      </w:r>
      <w:r w:rsidR="0023463C">
        <w:tab/>
        <w:t>discussion</w:t>
      </w:r>
      <w:r w:rsidR="0023463C">
        <w:tab/>
        <w:t>Rel-18</w:t>
      </w:r>
      <w:r w:rsidR="0023463C">
        <w:tab/>
        <w:t>TEI18</w:t>
      </w:r>
    </w:p>
    <w:p w14:paraId="18CC90C5" w14:textId="72BC318E" w:rsidR="0023463C" w:rsidRDefault="001642CA" w:rsidP="0023463C">
      <w:pPr>
        <w:pStyle w:val="Doc-title"/>
      </w:pPr>
      <w:hyperlink r:id="rId2190" w:history="1">
        <w:r w:rsidR="0023463C" w:rsidRPr="00464A15">
          <w:rPr>
            <w:rStyle w:val="Hyperlink"/>
          </w:rPr>
          <w:t>R2-2313153</w:t>
        </w:r>
      </w:hyperlink>
      <w:r w:rsidR="0023463C">
        <w:tab/>
        <w:t>Introduction of NAS-AS interaction of NS-AoS for TS 38.300</w:t>
      </w:r>
      <w:r w:rsidR="0023463C">
        <w:tab/>
        <w:t>Huawei, HiSilicon</w:t>
      </w:r>
      <w:r w:rsidR="0023463C">
        <w:tab/>
        <w:t>CR</w:t>
      </w:r>
      <w:r w:rsidR="0023463C">
        <w:tab/>
        <w:t>Rel-18</w:t>
      </w:r>
      <w:r w:rsidR="0023463C">
        <w:tab/>
        <w:t>38.300</w:t>
      </w:r>
      <w:r w:rsidR="0023463C">
        <w:tab/>
        <w:t>17.6.0</w:t>
      </w:r>
      <w:r w:rsidR="0023463C">
        <w:tab/>
        <w:t>0739</w:t>
      </w:r>
      <w:r w:rsidR="0023463C">
        <w:tab/>
        <w:t>-</w:t>
      </w:r>
      <w:r w:rsidR="0023463C">
        <w:tab/>
        <w:t>B</w:t>
      </w:r>
      <w:r w:rsidR="0023463C">
        <w:tab/>
        <w:t>eNS_Ph3</w:t>
      </w:r>
    </w:p>
    <w:p w14:paraId="30DBADB9" w14:textId="77777777" w:rsidR="0023463C" w:rsidRPr="0023463C" w:rsidRDefault="0023463C" w:rsidP="0023463C">
      <w:pPr>
        <w:pStyle w:val="Doc-text2"/>
      </w:pPr>
    </w:p>
    <w:p w14:paraId="27BE203F" w14:textId="5CFC58D6" w:rsidR="00F71AF3" w:rsidRDefault="00B56003" w:rsidP="0094756F">
      <w:pPr>
        <w:pStyle w:val="Heading3"/>
      </w:pPr>
      <w:r>
        <w:t>7.25.4</w:t>
      </w:r>
      <w:r w:rsidR="0094756F">
        <w:tab/>
      </w:r>
      <w:r>
        <w:t>Self-Evaluation NTN</w:t>
      </w:r>
    </w:p>
    <w:p w14:paraId="43E7D4B2" w14:textId="77777777" w:rsidR="00F71AF3" w:rsidRDefault="00B56003">
      <w:pPr>
        <w:pStyle w:val="Comments"/>
      </w:pPr>
      <w:r>
        <w:t xml:space="preserve">(FS_IMT-2020_Sat_eval; leading Group: TSG RAN; REL-18; WID: </w:t>
      </w:r>
      <w:hyperlink r:id="rId2191" w:history="1">
        <w:r w:rsidR="00970C23">
          <w:rPr>
            <w:rStyle w:val="Hyperlink"/>
          </w:rPr>
          <w:t>RP-230736</w:t>
        </w:r>
      </w:hyperlink>
      <w:r>
        <w:t>)</w:t>
      </w:r>
    </w:p>
    <w:p w14:paraId="2FD79944" w14:textId="77777777" w:rsidR="00F71AF3" w:rsidRDefault="00B56003">
      <w:pPr>
        <w:pStyle w:val="Comments"/>
      </w:pPr>
      <w:r>
        <w:t>This will be treated in NTN breakout session (Sergio).</w:t>
      </w:r>
    </w:p>
    <w:p w14:paraId="7D1F8F0E" w14:textId="316982C4" w:rsidR="00BE133B" w:rsidRDefault="00B56003" w:rsidP="00BE133B">
      <w:pPr>
        <w:pStyle w:val="Comments"/>
        <w:rPr>
          <w:lang w:val="en-US" w:eastAsia="en-US"/>
        </w:rPr>
      </w:pPr>
      <w:r>
        <w:t xml:space="preserve">Study on Self-Evaluation towards the 3GPP submission of a IMT-2020 Satellite Radio Interface Technology, including both NR NTN and IoT-NTN. Note that the time allocated will be very limited, and this is expected to be mostly an offline activity. </w:t>
      </w:r>
      <w:bookmarkEnd w:id="139"/>
      <w:bookmarkEnd w:id="140"/>
    </w:p>
    <w:p w14:paraId="75E524B4" w14:textId="77777777" w:rsidR="00E779F5" w:rsidRDefault="00E779F5" w:rsidP="0094756F">
      <w:pPr>
        <w:pStyle w:val="EmailDiscussion2"/>
        <w:ind w:left="0" w:firstLine="0"/>
      </w:pPr>
    </w:p>
    <w:p w14:paraId="3318176E" w14:textId="4E7AA6E6" w:rsidR="0023463C" w:rsidRDefault="001642CA" w:rsidP="0023463C">
      <w:pPr>
        <w:pStyle w:val="Doc-title"/>
      </w:pPr>
      <w:hyperlink r:id="rId2192" w:history="1">
        <w:r w:rsidR="0023463C" w:rsidRPr="00464A15">
          <w:rPr>
            <w:rStyle w:val="Hyperlink"/>
          </w:rPr>
          <w:t>R2-2312865</w:t>
        </w:r>
      </w:hyperlink>
      <w:r w:rsidR="0023463C">
        <w:tab/>
        <w:t>Discussion on IMT-2020 Satellite self-evaluation for Latency</w:t>
      </w:r>
      <w:r w:rsidR="0023463C">
        <w:tab/>
        <w:t>THALES</w:t>
      </w:r>
      <w:r w:rsidR="0023463C">
        <w:tab/>
        <w:t>discussion</w:t>
      </w:r>
      <w:r w:rsidR="0023463C">
        <w:tab/>
        <w:t>Rel-18</w:t>
      </w:r>
      <w:r w:rsidR="0023463C">
        <w:tab/>
        <w:t>NR_NTN_enh-Core</w:t>
      </w:r>
    </w:p>
    <w:p w14:paraId="13549629" w14:textId="77777777" w:rsidR="00C72BCC" w:rsidRDefault="00C72BCC" w:rsidP="0023463C">
      <w:pPr>
        <w:pStyle w:val="Doc-text2"/>
      </w:pPr>
    </w:p>
    <w:p w14:paraId="2452B2A7" w14:textId="77777777" w:rsidR="00C72BCC" w:rsidRPr="00126D13" w:rsidRDefault="00C72BCC" w:rsidP="00C72BCC">
      <w:pPr>
        <w:pStyle w:val="Heading1"/>
      </w:pPr>
      <w:bookmarkStart w:id="141" w:name="_Toc149854195"/>
      <w:r w:rsidRPr="00126D13">
        <w:lastRenderedPageBreak/>
        <w:t>8</w:t>
      </w:r>
      <w:r w:rsidRPr="00126D13">
        <w:tab/>
        <w:t>Breakout session reports</w:t>
      </w:r>
      <w:bookmarkEnd w:id="141"/>
    </w:p>
    <w:p w14:paraId="139C7694" w14:textId="77777777" w:rsidR="00C72BCC" w:rsidRPr="00126D13" w:rsidRDefault="00C72BCC" w:rsidP="00C72BCC">
      <w:pPr>
        <w:pStyle w:val="Comments"/>
      </w:pPr>
      <w:r w:rsidRPr="00126D13">
        <w:t>No documents shall be submitted to this AI or its sub-AIs. It is only for at-meeting-generated contents.</w:t>
      </w:r>
    </w:p>
    <w:p w14:paraId="747DD14C" w14:textId="77777777" w:rsidR="00C72BCC" w:rsidRPr="00126D13" w:rsidRDefault="00C72BCC" w:rsidP="00C72BCC">
      <w:pPr>
        <w:pStyle w:val="Heading2"/>
      </w:pPr>
      <w:bookmarkStart w:id="142" w:name="_Toc142644095"/>
      <w:bookmarkStart w:id="143" w:name="_Toc149854196"/>
      <w:r w:rsidRPr="00126D13">
        <w:t>8.1</w:t>
      </w:r>
      <w:r w:rsidRPr="00126D13">
        <w:tab/>
        <w:t xml:space="preserve">Session on </w:t>
      </w:r>
      <w:bookmarkEnd w:id="142"/>
      <w:r w:rsidRPr="00126D13">
        <w:t>LTE V2X and NR SL</w:t>
      </w:r>
      <w:bookmarkEnd w:id="143"/>
    </w:p>
    <w:p w14:paraId="19D34008" w14:textId="521FEC75" w:rsidR="00C72BCC" w:rsidRPr="00126D13" w:rsidRDefault="001642CA" w:rsidP="00C72BCC">
      <w:pPr>
        <w:pStyle w:val="Doc-title"/>
      </w:pPr>
      <w:hyperlink r:id="rId2193" w:history="1">
        <w:r w:rsidR="00C72BCC" w:rsidRPr="00464A15">
          <w:rPr>
            <w:rStyle w:val="Hyperlink"/>
          </w:rPr>
          <w:t>R2-231</w:t>
        </w:r>
        <w:r w:rsidR="00271D34" w:rsidRPr="00464A15">
          <w:rPr>
            <w:rStyle w:val="Hyperlink"/>
          </w:rPr>
          <w:t>356</w:t>
        </w:r>
        <w:r w:rsidR="00C72BCC" w:rsidRPr="00464A15">
          <w:rPr>
            <w:rStyle w:val="Hyperlink"/>
          </w:rPr>
          <w:t>1</w:t>
        </w:r>
      </w:hyperlink>
      <w:r w:rsidR="00C72BCC" w:rsidRPr="00126D13">
        <w:tab/>
        <w:t>Report from session on LTE V2X and NR SL</w:t>
      </w:r>
      <w:r w:rsidR="00C72BCC" w:rsidRPr="00126D13">
        <w:tab/>
        <w:t>Vice Chairman (Samsung)</w:t>
      </w:r>
    </w:p>
    <w:p w14:paraId="7CFEC88C" w14:textId="77777777" w:rsidR="00C72BCC" w:rsidRPr="00126D13" w:rsidRDefault="00C72BCC" w:rsidP="00C72BCC">
      <w:pPr>
        <w:pStyle w:val="Doc-text2"/>
      </w:pPr>
    </w:p>
    <w:p w14:paraId="55608C22" w14:textId="77777777" w:rsidR="00C72BCC" w:rsidRPr="00126D13" w:rsidRDefault="00C72BCC" w:rsidP="00C72BCC">
      <w:pPr>
        <w:pStyle w:val="Heading2"/>
      </w:pPr>
      <w:bookmarkStart w:id="144" w:name="_Toc142644096"/>
      <w:bookmarkStart w:id="145" w:name="_Toc149854197"/>
      <w:r w:rsidRPr="00126D13">
        <w:t>8.2</w:t>
      </w:r>
      <w:r w:rsidRPr="00126D13">
        <w:tab/>
        <w:t xml:space="preserve">Session on </w:t>
      </w:r>
      <w:bookmarkEnd w:id="144"/>
      <w:r w:rsidRPr="00126D13">
        <w:t xml:space="preserve">NR MIMO evolution and </w:t>
      </w:r>
      <w:proofErr w:type="gramStart"/>
      <w:r w:rsidRPr="00126D13">
        <w:t>Multi-SIM</w:t>
      </w:r>
      <w:bookmarkEnd w:id="145"/>
      <w:proofErr w:type="gramEnd"/>
    </w:p>
    <w:p w14:paraId="73ECD621" w14:textId="07902A80" w:rsidR="00C72BCC" w:rsidRPr="00126D13" w:rsidRDefault="001642CA" w:rsidP="00C72BCC">
      <w:pPr>
        <w:pStyle w:val="Doc-title"/>
      </w:pPr>
      <w:hyperlink r:id="rId2194" w:history="1">
        <w:r w:rsidR="00C72BCC" w:rsidRPr="00464A15">
          <w:rPr>
            <w:rStyle w:val="Hyperlink"/>
          </w:rPr>
          <w:t>R2-231</w:t>
        </w:r>
        <w:r w:rsidR="00271D34" w:rsidRPr="00464A15">
          <w:rPr>
            <w:rStyle w:val="Hyperlink"/>
          </w:rPr>
          <w:t>356</w:t>
        </w:r>
        <w:r w:rsidR="00C72BCC" w:rsidRPr="00464A15">
          <w:rPr>
            <w:rStyle w:val="Hyperlink"/>
          </w:rPr>
          <w:t>2</w:t>
        </w:r>
      </w:hyperlink>
      <w:r w:rsidR="00C72BCC" w:rsidRPr="00126D13">
        <w:tab/>
        <w:t>Report from session on NR MIMO evolution and Multi-SIM’</w:t>
      </w:r>
      <w:r w:rsidR="00C72BCC" w:rsidRPr="00126D13">
        <w:tab/>
        <w:t>Vice Chairman (CATT)</w:t>
      </w:r>
    </w:p>
    <w:p w14:paraId="23B376C2" w14:textId="77777777" w:rsidR="00C72BCC" w:rsidRPr="00126D13" w:rsidRDefault="00C72BCC" w:rsidP="00C72BCC">
      <w:pPr>
        <w:pStyle w:val="Doc-text2"/>
      </w:pPr>
    </w:p>
    <w:p w14:paraId="36DFC00D" w14:textId="77777777" w:rsidR="00C72BCC" w:rsidRPr="00126D13" w:rsidRDefault="00C72BCC" w:rsidP="00C72BCC">
      <w:pPr>
        <w:pStyle w:val="Heading2"/>
      </w:pPr>
      <w:bookmarkStart w:id="146" w:name="_Toc142644097"/>
      <w:bookmarkStart w:id="147" w:name="_Toc149854198"/>
      <w:r w:rsidRPr="00126D13">
        <w:t>8.3</w:t>
      </w:r>
      <w:r w:rsidRPr="00126D13">
        <w:tab/>
        <w:t xml:space="preserve">Session on </w:t>
      </w:r>
      <w:bookmarkEnd w:id="146"/>
      <w:r w:rsidRPr="00126D13">
        <w:t>NR NTN and IoT NTN</w:t>
      </w:r>
      <w:bookmarkEnd w:id="147"/>
    </w:p>
    <w:p w14:paraId="40D788D1" w14:textId="40E7D2F8" w:rsidR="00C72BCC" w:rsidRPr="00126D13" w:rsidRDefault="001642CA" w:rsidP="00C72BCC">
      <w:pPr>
        <w:pStyle w:val="Doc-title"/>
      </w:pPr>
      <w:hyperlink r:id="rId2195" w:history="1">
        <w:r w:rsidR="00C72BCC" w:rsidRPr="00464A15">
          <w:rPr>
            <w:rStyle w:val="Hyperlink"/>
          </w:rPr>
          <w:t>R2-231</w:t>
        </w:r>
        <w:r w:rsidR="00271D34" w:rsidRPr="00464A15">
          <w:rPr>
            <w:rStyle w:val="Hyperlink"/>
          </w:rPr>
          <w:t>356</w:t>
        </w:r>
        <w:r w:rsidR="00C72BCC" w:rsidRPr="00464A15">
          <w:rPr>
            <w:rStyle w:val="Hyperlink"/>
          </w:rPr>
          <w:t>3</w:t>
        </w:r>
      </w:hyperlink>
      <w:r w:rsidR="00C72BCC" w:rsidRPr="00126D13">
        <w:tab/>
        <w:t>Report from Break-Out Session on NR NTN and IoT NTN</w:t>
      </w:r>
      <w:r w:rsidR="00C72BCC" w:rsidRPr="00126D13">
        <w:tab/>
        <w:t>Session chair (ZTE)</w:t>
      </w:r>
    </w:p>
    <w:p w14:paraId="07878B68" w14:textId="77777777" w:rsidR="00C72BCC" w:rsidRPr="00126D13" w:rsidRDefault="00C72BCC" w:rsidP="00C72BCC">
      <w:pPr>
        <w:pStyle w:val="Doc-text2"/>
      </w:pPr>
    </w:p>
    <w:p w14:paraId="5FDA1A74" w14:textId="6D1ED928" w:rsidR="00C72BCC" w:rsidRPr="00126D13" w:rsidRDefault="00C72BCC" w:rsidP="00C72BCC">
      <w:pPr>
        <w:pStyle w:val="Heading2"/>
      </w:pPr>
      <w:bookmarkStart w:id="148" w:name="_Toc142644098"/>
      <w:bookmarkStart w:id="149" w:name="_Toc149854199"/>
      <w:r w:rsidRPr="00126D13">
        <w:t>8.4</w:t>
      </w:r>
      <w:r w:rsidRPr="00126D13">
        <w:tab/>
      </w:r>
      <w:r w:rsidR="00D85D41" w:rsidRPr="00126D13">
        <w:t>Session on positioning and sidelink relay</w:t>
      </w:r>
      <w:bookmarkEnd w:id="148"/>
      <w:bookmarkEnd w:id="149"/>
    </w:p>
    <w:p w14:paraId="4D35C8F4" w14:textId="76507C09" w:rsidR="00C72BCC" w:rsidRPr="00126D13" w:rsidRDefault="001642CA" w:rsidP="00C72BCC">
      <w:pPr>
        <w:pStyle w:val="Doc-title"/>
      </w:pPr>
      <w:hyperlink r:id="rId2196" w:history="1">
        <w:r w:rsidR="00C72BCC" w:rsidRPr="00464A15">
          <w:rPr>
            <w:rStyle w:val="Hyperlink"/>
          </w:rPr>
          <w:t>R2-231</w:t>
        </w:r>
        <w:r w:rsidR="00271D34" w:rsidRPr="00464A15">
          <w:rPr>
            <w:rStyle w:val="Hyperlink"/>
          </w:rPr>
          <w:t>356</w:t>
        </w:r>
        <w:r w:rsidR="00C72BCC" w:rsidRPr="00464A15">
          <w:rPr>
            <w:rStyle w:val="Hyperlink"/>
          </w:rPr>
          <w:t>4</w:t>
        </w:r>
      </w:hyperlink>
      <w:r w:rsidR="00C72BCC" w:rsidRPr="00126D13">
        <w:tab/>
      </w:r>
      <w:r w:rsidR="009B40A2" w:rsidRPr="00126D13">
        <w:t>Report from session on positioning and sidelink relay</w:t>
      </w:r>
      <w:r w:rsidR="00C72BCC" w:rsidRPr="00126D13">
        <w:tab/>
        <w:t>Session chair (MediaTek)</w:t>
      </w:r>
    </w:p>
    <w:p w14:paraId="5EB65E96" w14:textId="77777777" w:rsidR="00C72BCC" w:rsidRPr="00126D13" w:rsidRDefault="00C72BCC" w:rsidP="00C72BCC">
      <w:pPr>
        <w:pStyle w:val="Doc-text2"/>
      </w:pPr>
    </w:p>
    <w:p w14:paraId="15578280" w14:textId="08B350A5" w:rsidR="00C72BCC" w:rsidRPr="00126D13" w:rsidRDefault="00C72BCC" w:rsidP="00C72BCC">
      <w:pPr>
        <w:pStyle w:val="Heading2"/>
      </w:pPr>
      <w:bookmarkStart w:id="150" w:name="_Toc142644099"/>
      <w:bookmarkStart w:id="151" w:name="_Toc149854200"/>
      <w:r w:rsidRPr="00126D13">
        <w:t>8.5</w:t>
      </w:r>
      <w:r w:rsidRPr="00126D13">
        <w:tab/>
      </w:r>
      <w:r w:rsidR="00D85D41" w:rsidRPr="00D85D41">
        <w:t>Report from session on Mobility Enh, Mobile IAB and LP-WUS</w:t>
      </w:r>
      <w:bookmarkEnd w:id="150"/>
      <w:bookmarkEnd w:id="151"/>
    </w:p>
    <w:p w14:paraId="59363274" w14:textId="5117107C" w:rsidR="00C72BCC" w:rsidRPr="00126D13" w:rsidRDefault="001642CA" w:rsidP="00C72BCC">
      <w:pPr>
        <w:pStyle w:val="Doc-title"/>
      </w:pPr>
      <w:hyperlink r:id="rId2197" w:history="1">
        <w:r w:rsidR="00C72BCC" w:rsidRPr="00464A15">
          <w:rPr>
            <w:rStyle w:val="Hyperlink"/>
          </w:rPr>
          <w:t>R2-231</w:t>
        </w:r>
        <w:r w:rsidR="00271D34" w:rsidRPr="00464A15">
          <w:rPr>
            <w:rStyle w:val="Hyperlink"/>
          </w:rPr>
          <w:t>356</w:t>
        </w:r>
        <w:r w:rsidR="00C72BCC" w:rsidRPr="00464A15">
          <w:rPr>
            <w:rStyle w:val="Hyperlink"/>
          </w:rPr>
          <w:t>5</w:t>
        </w:r>
      </w:hyperlink>
      <w:r w:rsidR="00C72BCC" w:rsidRPr="00126D13">
        <w:tab/>
      </w:r>
      <w:r w:rsidR="009B40A2" w:rsidRPr="009B40A2">
        <w:t>Report from session on Mobility Enh, Mobile IAB and LP-WUS</w:t>
      </w:r>
      <w:r w:rsidR="00C72BCC" w:rsidRPr="00126D13">
        <w:tab/>
        <w:t>Session chair (MediaTek)</w:t>
      </w:r>
    </w:p>
    <w:p w14:paraId="50022D5C" w14:textId="25EA07CA" w:rsidR="00C72BCC" w:rsidRPr="00126D13" w:rsidRDefault="00C72BCC" w:rsidP="00C72BCC">
      <w:pPr>
        <w:pStyle w:val="Doc-text2"/>
      </w:pPr>
    </w:p>
    <w:p w14:paraId="7E93144F" w14:textId="7CE0452D" w:rsidR="00C72BCC" w:rsidRPr="00126D13" w:rsidRDefault="00C72BCC" w:rsidP="00C72BCC">
      <w:pPr>
        <w:pStyle w:val="Heading2"/>
      </w:pPr>
      <w:bookmarkStart w:id="152" w:name="_Toc142644100"/>
      <w:bookmarkStart w:id="153" w:name="_Toc149854201"/>
      <w:r w:rsidRPr="00126D13">
        <w:t>8.6</w:t>
      </w:r>
      <w:r w:rsidRPr="00126D13">
        <w:tab/>
      </w:r>
      <w:r w:rsidR="00D85D41" w:rsidRPr="00126D13">
        <w:t>Session on MBS</w:t>
      </w:r>
      <w:r w:rsidR="00E25665">
        <w:t xml:space="preserve"> and</w:t>
      </w:r>
      <w:r w:rsidR="00D85D41" w:rsidRPr="00126D13">
        <w:t xml:space="preserve"> QoE</w:t>
      </w:r>
      <w:bookmarkEnd w:id="152"/>
      <w:bookmarkEnd w:id="153"/>
    </w:p>
    <w:p w14:paraId="6B7F1E7F" w14:textId="05D8DED0" w:rsidR="00C72BCC" w:rsidRPr="00126D13" w:rsidRDefault="001642CA" w:rsidP="00C72BCC">
      <w:pPr>
        <w:pStyle w:val="Doc-title"/>
      </w:pPr>
      <w:hyperlink r:id="rId2198" w:history="1">
        <w:r w:rsidR="00C72BCC" w:rsidRPr="00464A15">
          <w:rPr>
            <w:rStyle w:val="Hyperlink"/>
          </w:rPr>
          <w:t>R2-231</w:t>
        </w:r>
        <w:r w:rsidR="00271D34" w:rsidRPr="00464A15">
          <w:rPr>
            <w:rStyle w:val="Hyperlink"/>
          </w:rPr>
          <w:t>356</w:t>
        </w:r>
        <w:r w:rsidR="00C72BCC" w:rsidRPr="00464A15">
          <w:rPr>
            <w:rStyle w:val="Hyperlink"/>
          </w:rPr>
          <w:t>6</w:t>
        </w:r>
      </w:hyperlink>
      <w:r w:rsidR="00C72BCC" w:rsidRPr="00126D13">
        <w:tab/>
      </w:r>
      <w:r w:rsidR="009B40A2" w:rsidRPr="00126D13">
        <w:t>Report from session on MBS</w:t>
      </w:r>
      <w:r w:rsidR="009B40A2">
        <w:t xml:space="preserve"> and</w:t>
      </w:r>
      <w:r w:rsidR="009B40A2" w:rsidRPr="00126D13">
        <w:t xml:space="preserve"> QoE</w:t>
      </w:r>
      <w:r w:rsidR="00C72BCC" w:rsidRPr="00126D13">
        <w:tab/>
        <w:t>Session chair (CMCC)</w:t>
      </w:r>
    </w:p>
    <w:p w14:paraId="560CF1F1" w14:textId="77777777" w:rsidR="00C72BCC" w:rsidRPr="00126D13" w:rsidRDefault="00C72BCC" w:rsidP="00C72BCC">
      <w:pPr>
        <w:pStyle w:val="Doc-text2"/>
      </w:pPr>
    </w:p>
    <w:p w14:paraId="49AA8D9B" w14:textId="6BE879F2" w:rsidR="00C72BCC" w:rsidRPr="00126D13" w:rsidRDefault="00C72BCC" w:rsidP="00C72BCC">
      <w:pPr>
        <w:pStyle w:val="Heading2"/>
      </w:pPr>
      <w:bookmarkStart w:id="154" w:name="_Toc142644101"/>
      <w:bookmarkStart w:id="155" w:name="_Toc149854202"/>
      <w:r w:rsidRPr="00126D13">
        <w:t>8.7</w:t>
      </w:r>
      <w:r w:rsidRPr="00126D13">
        <w:tab/>
      </w:r>
      <w:r w:rsidR="00D85D41" w:rsidRPr="00D85D41">
        <w:t>Report from SON/MDT session</w:t>
      </w:r>
      <w:bookmarkEnd w:id="154"/>
      <w:bookmarkEnd w:id="155"/>
    </w:p>
    <w:bookmarkStart w:id="156" w:name="_Toc142644102"/>
    <w:p w14:paraId="2F075218" w14:textId="50CD0687" w:rsidR="00C72BCC" w:rsidRPr="00126D13" w:rsidRDefault="00464A15" w:rsidP="00C72BCC">
      <w:pPr>
        <w:pStyle w:val="Doc-title"/>
      </w:pPr>
      <w:r>
        <w:fldChar w:fldCharType="begin"/>
      </w:r>
      <w:r>
        <w:instrText>HYPERLINK "C:\\Users\\panidx\\OneDrive - InterDigital Communications, Inc\\Documents\\3GPP RAN\\TSGR2_124\\Docs\\R2-2313567.zip"</w:instrText>
      </w:r>
      <w:r>
        <w:fldChar w:fldCharType="separate"/>
      </w:r>
      <w:r w:rsidR="00C72BCC" w:rsidRPr="00464A15">
        <w:rPr>
          <w:rStyle w:val="Hyperlink"/>
        </w:rPr>
        <w:t>R2-231</w:t>
      </w:r>
      <w:r w:rsidR="00271D34" w:rsidRPr="00464A15">
        <w:rPr>
          <w:rStyle w:val="Hyperlink"/>
        </w:rPr>
        <w:t>356</w:t>
      </w:r>
      <w:r w:rsidR="00C72BCC" w:rsidRPr="00464A15">
        <w:rPr>
          <w:rStyle w:val="Hyperlink"/>
        </w:rPr>
        <w:t>7</w:t>
      </w:r>
      <w:r>
        <w:fldChar w:fldCharType="end"/>
      </w:r>
      <w:r w:rsidR="00C72BCC" w:rsidRPr="00126D13">
        <w:tab/>
      </w:r>
      <w:r w:rsidR="009B40A2" w:rsidRPr="009B40A2">
        <w:t>Report from SON/MDT session</w:t>
      </w:r>
      <w:r w:rsidR="00C72BCC" w:rsidRPr="00126D13">
        <w:tab/>
        <w:t>Session chair (Huawei)</w:t>
      </w:r>
    </w:p>
    <w:p w14:paraId="62067A7E" w14:textId="0304B2C6" w:rsidR="00C72BCC" w:rsidRPr="00126D13" w:rsidRDefault="00C72BCC" w:rsidP="00C72BCC">
      <w:pPr>
        <w:pStyle w:val="Doc-text2"/>
      </w:pPr>
    </w:p>
    <w:p w14:paraId="4A4FFB26" w14:textId="77777777" w:rsidR="00C72BCC" w:rsidRPr="00126D13" w:rsidRDefault="00C72BCC" w:rsidP="00C72BCC">
      <w:pPr>
        <w:pStyle w:val="Heading2"/>
      </w:pPr>
      <w:bookmarkStart w:id="157" w:name="_Toc149854203"/>
      <w:r w:rsidRPr="00126D13">
        <w:t>8.8</w:t>
      </w:r>
      <w:r w:rsidRPr="00126D13">
        <w:tab/>
        <w:t>Session on IDC</w:t>
      </w:r>
      <w:bookmarkEnd w:id="156"/>
      <w:bookmarkEnd w:id="157"/>
    </w:p>
    <w:p w14:paraId="7962D072" w14:textId="64794E1B" w:rsidR="00C72BCC" w:rsidRDefault="001642CA" w:rsidP="00C72BCC">
      <w:pPr>
        <w:pStyle w:val="Doc-title"/>
      </w:pPr>
      <w:hyperlink r:id="rId2199" w:history="1">
        <w:r w:rsidR="00C72BCC" w:rsidRPr="00464A15">
          <w:rPr>
            <w:rStyle w:val="Hyperlink"/>
          </w:rPr>
          <w:t>R2-231</w:t>
        </w:r>
        <w:r w:rsidR="00271D34" w:rsidRPr="00464A15">
          <w:rPr>
            <w:rStyle w:val="Hyperlink"/>
          </w:rPr>
          <w:t>356</w:t>
        </w:r>
        <w:r w:rsidR="00C72BCC" w:rsidRPr="00464A15">
          <w:rPr>
            <w:rStyle w:val="Hyperlink"/>
          </w:rPr>
          <w:t>8</w:t>
        </w:r>
      </w:hyperlink>
      <w:r w:rsidR="00C72BCC" w:rsidRPr="00126D13">
        <w:tab/>
        <w:t>Report from IDC breakout session</w:t>
      </w:r>
      <w:r w:rsidR="00C72BCC" w:rsidRPr="00126D13">
        <w:tab/>
        <w:t>Session chair (Intel)</w:t>
      </w:r>
    </w:p>
    <w:p w14:paraId="009B57E7" w14:textId="77777777" w:rsidR="00C72BCC" w:rsidRPr="00C72BCC" w:rsidRDefault="00C72BCC" w:rsidP="00E03423">
      <w:pPr>
        <w:pStyle w:val="Doc-text2"/>
      </w:pPr>
    </w:p>
    <w:p w14:paraId="28ACD3B3" w14:textId="77777777" w:rsidR="00C72BCC" w:rsidRPr="00126D13" w:rsidRDefault="00C72BCC" w:rsidP="00C72BCC">
      <w:pPr>
        <w:pStyle w:val="Heading2"/>
      </w:pPr>
      <w:bookmarkStart w:id="158" w:name="_Toc142644103"/>
      <w:bookmarkStart w:id="159" w:name="_Toc149854204"/>
      <w:r w:rsidRPr="00126D13">
        <w:t>8.9</w:t>
      </w:r>
      <w:r w:rsidRPr="00126D13">
        <w:tab/>
        <w:t>Session on NC Repeater</w:t>
      </w:r>
      <w:bookmarkEnd w:id="158"/>
      <w:bookmarkEnd w:id="159"/>
    </w:p>
    <w:bookmarkStart w:id="160" w:name="_Toc142644104"/>
    <w:p w14:paraId="09424CAD" w14:textId="718CE9C2" w:rsidR="00C72BCC" w:rsidRPr="00126D13" w:rsidRDefault="00464A15" w:rsidP="00C72BCC">
      <w:pPr>
        <w:pStyle w:val="Doc-title"/>
      </w:pPr>
      <w:r>
        <w:fldChar w:fldCharType="begin"/>
      </w:r>
      <w:r>
        <w:instrText>HYPERLINK "C:\\Users\\panidx\\OneDrive - InterDigital Communications, Inc\\Documents\\3GPP RAN\\TSGR2_124\\Docs\\R2-2313569.zip"</w:instrText>
      </w:r>
      <w:r>
        <w:fldChar w:fldCharType="separate"/>
      </w:r>
      <w:r w:rsidR="00C72BCC" w:rsidRPr="00464A15">
        <w:rPr>
          <w:rStyle w:val="Hyperlink"/>
        </w:rPr>
        <w:t>R2-231</w:t>
      </w:r>
      <w:r w:rsidR="00271D34" w:rsidRPr="00464A15">
        <w:rPr>
          <w:rStyle w:val="Hyperlink"/>
        </w:rPr>
        <w:t>356</w:t>
      </w:r>
      <w:r w:rsidR="00C72BCC" w:rsidRPr="00464A15">
        <w:rPr>
          <w:rStyle w:val="Hyperlink"/>
        </w:rPr>
        <w:t>9</w:t>
      </w:r>
      <w:r>
        <w:fldChar w:fldCharType="end"/>
      </w:r>
      <w:r w:rsidR="00C72BCC" w:rsidRPr="00126D13">
        <w:tab/>
        <w:t>Report from NC Repeater breakout session</w:t>
      </w:r>
      <w:r w:rsidR="00C72BCC" w:rsidRPr="00126D13">
        <w:tab/>
        <w:t>Session chair (Apple)</w:t>
      </w:r>
    </w:p>
    <w:p w14:paraId="210D96AD" w14:textId="77777777" w:rsidR="00C72BCC" w:rsidRPr="00126D13" w:rsidRDefault="00C72BCC" w:rsidP="00C72BCC">
      <w:pPr>
        <w:pStyle w:val="Heading2"/>
      </w:pPr>
      <w:bookmarkStart w:id="161" w:name="_Toc149854205"/>
      <w:r w:rsidRPr="00126D13">
        <w:t>8.10</w:t>
      </w:r>
      <w:r w:rsidRPr="00126D13">
        <w:tab/>
        <w:t xml:space="preserve">Session on </w:t>
      </w:r>
      <w:bookmarkEnd w:id="160"/>
      <w:r w:rsidRPr="00126D13">
        <w:t>maintenance and eRedCap</w:t>
      </w:r>
      <w:bookmarkEnd w:id="161"/>
    </w:p>
    <w:p w14:paraId="215A3B79" w14:textId="348FC30A" w:rsidR="00C72BCC" w:rsidRPr="00126D13" w:rsidRDefault="001642CA" w:rsidP="00C72BCC">
      <w:pPr>
        <w:pStyle w:val="Doc-title"/>
      </w:pPr>
      <w:hyperlink r:id="rId2200" w:history="1">
        <w:r w:rsidR="00C72BCC" w:rsidRPr="00464A15">
          <w:rPr>
            <w:rStyle w:val="Hyperlink"/>
          </w:rPr>
          <w:t>R2-231</w:t>
        </w:r>
        <w:r w:rsidR="00271D34" w:rsidRPr="00464A15">
          <w:rPr>
            <w:rStyle w:val="Hyperlink"/>
          </w:rPr>
          <w:t>357</w:t>
        </w:r>
        <w:r w:rsidR="00C72BCC" w:rsidRPr="00464A15">
          <w:rPr>
            <w:rStyle w:val="Hyperlink"/>
          </w:rPr>
          <w:t>0</w:t>
        </w:r>
      </w:hyperlink>
      <w:r w:rsidR="00C72BCC" w:rsidRPr="00126D13">
        <w:tab/>
        <w:t>Report from maintenance and eRedCap breakout session</w:t>
      </w:r>
      <w:r w:rsidR="00C72BCC" w:rsidRPr="00126D13">
        <w:tab/>
        <w:t>Session chair (Ericsson)</w:t>
      </w:r>
    </w:p>
    <w:p w14:paraId="5DE58A82" w14:textId="77777777" w:rsidR="00C72BCC" w:rsidRPr="00126D13" w:rsidRDefault="00C72BCC" w:rsidP="00C72BCC">
      <w:pPr>
        <w:pStyle w:val="Doc-text2"/>
      </w:pPr>
    </w:p>
    <w:p w14:paraId="49FF8A19" w14:textId="77777777" w:rsidR="00C72BCC" w:rsidRPr="00126D13" w:rsidRDefault="00C72BCC" w:rsidP="00C72BCC">
      <w:pPr>
        <w:pStyle w:val="Heading2"/>
      </w:pPr>
      <w:bookmarkStart w:id="162" w:name="_Toc142644105"/>
      <w:bookmarkStart w:id="163" w:name="_Toc149854206"/>
      <w:r w:rsidRPr="00126D13">
        <w:t>8.11</w:t>
      </w:r>
      <w:r w:rsidRPr="00126D13">
        <w:tab/>
        <w:t xml:space="preserve">Session on </w:t>
      </w:r>
      <w:bookmarkEnd w:id="162"/>
      <w:r w:rsidRPr="00126D13">
        <w:t>Further NR coverage enhancements</w:t>
      </w:r>
      <w:bookmarkEnd w:id="163"/>
    </w:p>
    <w:bookmarkStart w:id="164" w:name="_Hlk150252742"/>
    <w:p w14:paraId="6B61B7FF" w14:textId="75392B31" w:rsidR="00C72BCC" w:rsidRPr="00126D13" w:rsidRDefault="00464A15" w:rsidP="00C72BCC">
      <w:pPr>
        <w:pStyle w:val="Doc-title"/>
      </w:pPr>
      <w:r>
        <w:fldChar w:fldCharType="begin"/>
      </w:r>
      <w:r>
        <w:instrText>HYPERLINK "C:\\Users\\panidx\\OneDrive - InterDigital Communications, Inc\\Documents\\3GPP RAN\\TSGR2_124\\Docs\\R2-2313571.zip"</w:instrText>
      </w:r>
      <w:r>
        <w:fldChar w:fldCharType="separate"/>
      </w:r>
      <w:r w:rsidR="00C72BCC" w:rsidRPr="00464A15">
        <w:rPr>
          <w:rStyle w:val="Hyperlink"/>
        </w:rPr>
        <w:t>R2-231</w:t>
      </w:r>
      <w:r w:rsidR="00271D34" w:rsidRPr="00464A15">
        <w:rPr>
          <w:rStyle w:val="Hyperlink"/>
        </w:rPr>
        <w:t>357</w:t>
      </w:r>
      <w:r w:rsidR="00C72BCC" w:rsidRPr="00464A15">
        <w:rPr>
          <w:rStyle w:val="Hyperlink"/>
        </w:rPr>
        <w:t>1</w:t>
      </w:r>
      <w:bookmarkEnd w:id="164"/>
      <w:r>
        <w:fldChar w:fldCharType="end"/>
      </w:r>
      <w:r w:rsidR="00C72BCC" w:rsidRPr="00126D13">
        <w:tab/>
        <w:t>Report from Further NR coverage enhancements session</w:t>
      </w:r>
      <w:r w:rsidR="00C72BCC" w:rsidRPr="00126D13">
        <w:tab/>
        <w:t>Session chair (ZTE)</w:t>
      </w:r>
    </w:p>
    <w:p w14:paraId="0ABEAD01" w14:textId="629022AD" w:rsidR="00C72BCC" w:rsidRPr="0023463C" w:rsidRDefault="00C72BCC" w:rsidP="0023463C">
      <w:pPr>
        <w:pStyle w:val="Doc-text2"/>
      </w:pPr>
    </w:p>
    <w:sectPr w:rsidR="00C72BCC" w:rsidRPr="0023463C">
      <w:footerReference w:type="default" r:id="rId220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92AC0" w14:textId="77777777" w:rsidR="00B67061" w:rsidRDefault="00B67061">
      <w:r>
        <w:separator/>
      </w:r>
    </w:p>
    <w:p w14:paraId="12C9EDE1" w14:textId="77777777" w:rsidR="00B67061" w:rsidRDefault="00B67061"/>
  </w:endnote>
  <w:endnote w:type="continuationSeparator" w:id="0">
    <w:p w14:paraId="09A7FD81" w14:textId="77777777" w:rsidR="00B67061" w:rsidRDefault="00B67061">
      <w:r>
        <w:continuationSeparator/>
      </w:r>
    </w:p>
    <w:p w14:paraId="0CB4FCCE" w14:textId="77777777" w:rsidR="00B67061" w:rsidRDefault="00B67061"/>
  </w:endnote>
  <w:endnote w:type="continuationNotice" w:id="1">
    <w:p w14:paraId="11118E75" w14:textId="77777777" w:rsidR="00B67061" w:rsidRDefault="00B6706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IZ UDPGothic">
    <w:altName w:val="Yu Gothic"/>
    <w:charset w:val="80"/>
    <w:family w:val="swiss"/>
    <w:pitch w:val="variable"/>
    <w:sig w:usb0="E00002F7" w:usb1="2AC7EDF8" w:usb2="00000012" w:usb3="00000000" w:csb0="0002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2896" w14:textId="4663299F" w:rsidR="00EF6377" w:rsidRDefault="00EF63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22</w:t>
    </w:r>
    <w:r>
      <w:rPr>
        <w:rStyle w:val="PageNumber"/>
      </w:rPr>
      <w:fldChar w:fldCharType="end"/>
    </w:r>
  </w:p>
  <w:p w14:paraId="18D1F7C2" w14:textId="77777777" w:rsidR="00EF6377" w:rsidRDefault="00EF63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6D045" w14:textId="77777777" w:rsidR="00B67061" w:rsidRDefault="00B67061">
      <w:r>
        <w:separator/>
      </w:r>
    </w:p>
    <w:p w14:paraId="6990BA03" w14:textId="77777777" w:rsidR="00B67061" w:rsidRDefault="00B67061"/>
  </w:footnote>
  <w:footnote w:type="continuationSeparator" w:id="0">
    <w:p w14:paraId="6AB13D16" w14:textId="77777777" w:rsidR="00B67061" w:rsidRDefault="00B67061">
      <w:r>
        <w:continuationSeparator/>
      </w:r>
    </w:p>
    <w:p w14:paraId="2C816D8E" w14:textId="77777777" w:rsidR="00B67061" w:rsidRDefault="00B67061"/>
  </w:footnote>
  <w:footnote w:type="continuationNotice" w:id="1">
    <w:p w14:paraId="553F4A48" w14:textId="77777777" w:rsidR="00B67061" w:rsidRDefault="00B67061">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83A53"/>
    <w:multiLevelType w:val="hybridMultilevel"/>
    <w:tmpl w:val="B86EC4B2"/>
    <w:lvl w:ilvl="0" w:tplc="C5783B2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510691A"/>
    <w:multiLevelType w:val="hybridMultilevel"/>
    <w:tmpl w:val="16507C84"/>
    <w:lvl w:ilvl="0" w:tplc="3836C9B0">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54E1F29"/>
    <w:multiLevelType w:val="hybridMultilevel"/>
    <w:tmpl w:val="5BD0AAA4"/>
    <w:lvl w:ilvl="0" w:tplc="93B617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7945E33"/>
    <w:multiLevelType w:val="hybridMultilevel"/>
    <w:tmpl w:val="AF526532"/>
    <w:lvl w:ilvl="0" w:tplc="307A2C2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09622B9F"/>
    <w:multiLevelType w:val="hybridMultilevel"/>
    <w:tmpl w:val="E8964CB8"/>
    <w:lvl w:ilvl="0" w:tplc="AAA8752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0A884799"/>
    <w:multiLevelType w:val="hybridMultilevel"/>
    <w:tmpl w:val="C8C6D9D2"/>
    <w:lvl w:ilvl="0" w:tplc="8A66E01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0BA141BB"/>
    <w:multiLevelType w:val="hybridMultilevel"/>
    <w:tmpl w:val="FDB25DB4"/>
    <w:lvl w:ilvl="0" w:tplc="1CC86B0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0C705A45"/>
    <w:multiLevelType w:val="hybridMultilevel"/>
    <w:tmpl w:val="29726110"/>
    <w:lvl w:ilvl="0" w:tplc="878EC65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13391D6D"/>
    <w:multiLevelType w:val="hybridMultilevel"/>
    <w:tmpl w:val="32F06940"/>
    <w:lvl w:ilvl="0" w:tplc="FD5072EC">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36D6DB1"/>
    <w:multiLevelType w:val="hybridMultilevel"/>
    <w:tmpl w:val="84B47958"/>
    <w:lvl w:ilvl="0" w:tplc="BCB851F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139B469A"/>
    <w:multiLevelType w:val="hybridMultilevel"/>
    <w:tmpl w:val="D6503A8A"/>
    <w:lvl w:ilvl="0" w:tplc="7CB6EFA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13F138B8"/>
    <w:multiLevelType w:val="hybridMultilevel"/>
    <w:tmpl w:val="D7743FC0"/>
    <w:lvl w:ilvl="0" w:tplc="9FDE72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177310"/>
    <w:multiLevelType w:val="hybridMultilevel"/>
    <w:tmpl w:val="750EFC08"/>
    <w:lvl w:ilvl="0" w:tplc="5C8855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2A4F49A6"/>
    <w:multiLevelType w:val="hybridMultilevel"/>
    <w:tmpl w:val="31CC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16779"/>
    <w:multiLevelType w:val="hybridMultilevel"/>
    <w:tmpl w:val="1A5A41E2"/>
    <w:lvl w:ilvl="0" w:tplc="553E7C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2E936CDF"/>
    <w:multiLevelType w:val="hybridMultilevel"/>
    <w:tmpl w:val="6FF0C3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5D2041"/>
    <w:multiLevelType w:val="hybridMultilevel"/>
    <w:tmpl w:val="9ED60E00"/>
    <w:lvl w:ilvl="0" w:tplc="EDB84DD6">
      <w:start w:val="1"/>
      <w:numFmt w:val="decimal"/>
      <w:lvlText w:val="%1&gt;"/>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3B87691B"/>
    <w:multiLevelType w:val="hybridMultilevel"/>
    <w:tmpl w:val="C9E02A54"/>
    <w:lvl w:ilvl="0" w:tplc="BE6256F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3D22727A"/>
    <w:multiLevelType w:val="hybridMultilevel"/>
    <w:tmpl w:val="0136AF34"/>
    <w:lvl w:ilvl="0" w:tplc="4FBC79D2">
      <w:start w:val="2"/>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3D8D0243"/>
    <w:multiLevelType w:val="hybridMultilevel"/>
    <w:tmpl w:val="9C364952"/>
    <w:lvl w:ilvl="0" w:tplc="3E9EA91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46C77EDA"/>
    <w:multiLevelType w:val="hybridMultilevel"/>
    <w:tmpl w:val="002ABF30"/>
    <w:lvl w:ilvl="0" w:tplc="279AA39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51FB498A"/>
    <w:multiLevelType w:val="hybridMultilevel"/>
    <w:tmpl w:val="2A789186"/>
    <w:lvl w:ilvl="0" w:tplc="FFFFFFFF">
      <w:start w:val="1"/>
      <w:numFmt w:val="decimal"/>
      <w:lvlText w:val="%1."/>
      <w:lvlJc w:val="left"/>
      <w:pPr>
        <w:ind w:left="1619" w:hanging="360"/>
      </w:pPr>
    </w:lvl>
    <w:lvl w:ilvl="1" w:tplc="FFFFFFFF">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BB76D7"/>
    <w:multiLevelType w:val="hybridMultilevel"/>
    <w:tmpl w:val="ECF89CBA"/>
    <w:lvl w:ilvl="0" w:tplc="59266C5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68D1DB8"/>
    <w:multiLevelType w:val="hybridMultilevel"/>
    <w:tmpl w:val="945C3314"/>
    <w:lvl w:ilvl="0" w:tplc="C63A4C7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5E6E7932"/>
    <w:multiLevelType w:val="hybridMultilevel"/>
    <w:tmpl w:val="044078E4"/>
    <w:lvl w:ilvl="0" w:tplc="C8063BD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5EB04A16"/>
    <w:multiLevelType w:val="hybridMultilevel"/>
    <w:tmpl w:val="BBD0CB58"/>
    <w:lvl w:ilvl="0" w:tplc="FD6A748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5ECC135E"/>
    <w:multiLevelType w:val="hybridMultilevel"/>
    <w:tmpl w:val="018CB112"/>
    <w:lvl w:ilvl="0" w:tplc="D9CE61D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493DCA"/>
    <w:multiLevelType w:val="hybridMultilevel"/>
    <w:tmpl w:val="632E4C9E"/>
    <w:lvl w:ilvl="0" w:tplc="09B856B8">
      <w:start w:val="1"/>
      <w:numFmt w:val="decimal"/>
      <w:lvlText w:val="%1."/>
      <w:lvlJc w:val="left"/>
      <w:pPr>
        <w:ind w:left="1619" w:hanging="360"/>
      </w:pPr>
      <w:rPr>
        <w:rFonts w:hint="default"/>
        <w:b/>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66B879D4"/>
    <w:multiLevelType w:val="hybridMultilevel"/>
    <w:tmpl w:val="9C6C87B0"/>
    <w:lvl w:ilvl="0" w:tplc="46ACB8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6E016370"/>
    <w:multiLevelType w:val="hybridMultilevel"/>
    <w:tmpl w:val="2A78918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A91D0A"/>
    <w:multiLevelType w:val="hybridMultilevel"/>
    <w:tmpl w:val="954C0FE2"/>
    <w:lvl w:ilvl="0" w:tplc="B1CEB28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7AAA2F52"/>
    <w:multiLevelType w:val="hybridMultilevel"/>
    <w:tmpl w:val="135E7FB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D050B48"/>
    <w:multiLevelType w:val="hybridMultilevel"/>
    <w:tmpl w:val="A7E68EB8"/>
    <w:lvl w:ilvl="0" w:tplc="5FFE1272">
      <w:start w:val="6"/>
      <w:numFmt w:val="bullet"/>
      <w:lvlText w:val="-"/>
      <w:lvlJc w:val="left"/>
      <w:pPr>
        <w:ind w:left="720" w:hanging="360"/>
      </w:pPr>
      <w:rPr>
        <w:rFonts w:ascii="Arial" w:eastAsia="MS Mincho"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03232368">
    <w:abstractNumId w:val="31"/>
  </w:num>
  <w:num w:numId="2" w16cid:durableId="1329791293">
    <w:abstractNumId w:val="35"/>
  </w:num>
  <w:num w:numId="3" w16cid:durableId="515003037">
    <w:abstractNumId w:val="13"/>
  </w:num>
  <w:num w:numId="4" w16cid:durableId="445348434">
    <w:abstractNumId w:val="36"/>
  </w:num>
  <w:num w:numId="5" w16cid:durableId="1456099003">
    <w:abstractNumId w:val="24"/>
  </w:num>
  <w:num w:numId="6" w16cid:durableId="1761753922">
    <w:abstractNumId w:val="0"/>
  </w:num>
  <w:num w:numId="7" w16cid:durableId="1116868896">
    <w:abstractNumId w:val="26"/>
  </w:num>
  <w:num w:numId="8" w16cid:durableId="261690637">
    <w:abstractNumId w:val="9"/>
  </w:num>
  <w:num w:numId="9" w16cid:durableId="199166155">
    <w:abstractNumId w:val="15"/>
  </w:num>
  <w:num w:numId="10" w16cid:durableId="1865899195">
    <w:abstractNumId w:val="39"/>
  </w:num>
  <w:num w:numId="11" w16cid:durableId="675116465">
    <w:abstractNumId w:val="17"/>
  </w:num>
  <w:num w:numId="12" w16cid:durableId="2131625011">
    <w:abstractNumId w:val="20"/>
  </w:num>
  <w:num w:numId="13" w16cid:durableId="697436495">
    <w:abstractNumId w:val="8"/>
  </w:num>
  <w:num w:numId="14" w16cid:durableId="688531139">
    <w:abstractNumId w:val="12"/>
  </w:num>
  <w:num w:numId="15" w16cid:durableId="200823176">
    <w:abstractNumId w:val="21"/>
  </w:num>
  <w:num w:numId="16" w16cid:durableId="1139688289">
    <w:abstractNumId w:val="22"/>
  </w:num>
  <w:num w:numId="17" w16cid:durableId="1151560536">
    <w:abstractNumId w:val="28"/>
  </w:num>
  <w:num w:numId="18" w16cid:durableId="815032609">
    <w:abstractNumId w:val="18"/>
  </w:num>
  <w:num w:numId="19" w16cid:durableId="770316471">
    <w:abstractNumId w:val="1"/>
  </w:num>
  <w:num w:numId="20" w16cid:durableId="1801193305">
    <w:abstractNumId w:val="4"/>
  </w:num>
  <w:num w:numId="21" w16cid:durableId="1827892240">
    <w:abstractNumId w:val="30"/>
  </w:num>
  <w:num w:numId="22" w16cid:durableId="810945190">
    <w:abstractNumId w:val="6"/>
  </w:num>
  <w:num w:numId="23" w16cid:durableId="1386761394">
    <w:abstractNumId w:val="3"/>
  </w:num>
  <w:num w:numId="24" w16cid:durableId="22444812">
    <w:abstractNumId w:val="34"/>
  </w:num>
  <w:num w:numId="25" w16cid:durableId="121460416">
    <w:abstractNumId w:val="23"/>
  </w:num>
  <w:num w:numId="26" w16cid:durableId="1589269024">
    <w:abstractNumId w:val="27"/>
  </w:num>
  <w:num w:numId="27" w16cid:durableId="1601719686">
    <w:abstractNumId w:val="38"/>
  </w:num>
  <w:num w:numId="28" w16cid:durableId="692458455">
    <w:abstractNumId w:val="5"/>
  </w:num>
  <w:num w:numId="29" w16cid:durableId="1603489220">
    <w:abstractNumId w:val="16"/>
  </w:num>
  <w:num w:numId="30" w16cid:durableId="1584337574">
    <w:abstractNumId w:val="2"/>
  </w:num>
  <w:num w:numId="31" w16cid:durableId="419983770">
    <w:abstractNumId w:val="19"/>
  </w:num>
  <w:num w:numId="32" w16cid:durableId="1770151585">
    <w:abstractNumId w:val="7"/>
  </w:num>
  <w:num w:numId="33" w16cid:durableId="558056498">
    <w:abstractNumId w:val="29"/>
  </w:num>
  <w:num w:numId="34" w16cid:durableId="229123101">
    <w:abstractNumId w:val="33"/>
  </w:num>
  <w:num w:numId="35" w16cid:durableId="1977835704">
    <w:abstractNumId w:val="11"/>
  </w:num>
  <w:num w:numId="36" w16cid:durableId="596907780">
    <w:abstractNumId w:val="25"/>
  </w:num>
  <w:num w:numId="37" w16cid:durableId="1284538034">
    <w:abstractNumId w:val="37"/>
  </w:num>
  <w:num w:numId="38" w16cid:durableId="740447136">
    <w:abstractNumId w:val="10"/>
  </w:num>
  <w:num w:numId="39" w16cid:durableId="1535271236">
    <w:abstractNumId w:val="14"/>
  </w:num>
  <w:num w:numId="40" w16cid:durableId="319500454">
    <w:abstractNumId w:val="32"/>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ana Pani">
    <w15:presenceInfo w15:providerId="AD" w15:userId="S::Diana.Pani@InterDigital.com::8443479e-fd35-43ed-8d70-9ad017f1aee3"/>
  </w15:person>
  <w15:person w15:author="MCC Additions">
    <w15:presenceInfo w15:providerId="None" w15:userId="MCC Addit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4"/>
    <w:docVar w:name="SavedOfflineDiscCountTime" w:val="11/16/2023 6:30:14 PM"/>
  </w:docVars>
  <w:rsids>
    <w:rsidRoot w:val="00F71AF3"/>
    <w:rsid w:val="00002436"/>
    <w:rsid w:val="00002AFB"/>
    <w:rsid w:val="000037A5"/>
    <w:rsid w:val="0000507A"/>
    <w:rsid w:val="0000770E"/>
    <w:rsid w:val="000128F5"/>
    <w:rsid w:val="0001386B"/>
    <w:rsid w:val="000145AC"/>
    <w:rsid w:val="00015E58"/>
    <w:rsid w:val="00016E76"/>
    <w:rsid w:val="00016FA8"/>
    <w:rsid w:val="00017380"/>
    <w:rsid w:val="0001764D"/>
    <w:rsid w:val="00017954"/>
    <w:rsid w:val="00021613"/>
    <w:rsid w:val="0002296C"/>
    <w:rsid w:val="00023C4E"/>
    <w:rsid w:val="000240DF"/>
    <w:rsid w:val="00024FB0"/>
    <w:rsid w:val="000265CD"/>
    <w:rsid w:val="00026FCF"/>
    <w:rsid w:val="00027733"/>
    <w:rsid w:val="00032A7B"/>
    <w:rsid w:val="0003384D"/>
    <w:rsid w:val="0003518D"/>
    <w:rsid w:val="0003638E"/>
    <w:rsid w:val="0003690C"/>
    <w:rsid w:val="00037AE4"/>
    <w:rsid w:val="00040589"/>
    <w:rsid w:val="00040E4A"/>
    <w:rsid w:val="000416F8"/>
    <w:rsid w:val="00041A34"/>
    <w:rsid w:val="000437E7"/>
    <w:rsid w:val="00044CE7"/>
    <w:rsid w:val="00045BC5"/>
    <w:rsid w:val="000508D3"/>
    <w:rsid w:val="00051E0A"/>
    <w:rsid w:val="000528A4"/>
    <w:rsid w:val="00053BB7"/>
    <w:rsid w:val="00056A33"/>
    <w:rsid w:val="00057922"/>
    <w:rsid w:val="00060370"/>
    <w:rsid w:val="000624B3"/>
    <w:rsid w:val="00063033"/>
    <w:rsid w:val="00065916"/>
    <w:rsid w:val="00073806"/>
    <w:rsid w:val="00074A2B"/>
    <w:rsid w:val="00074E8B"/>
    <w:rsid w:val="0007578D"/>
    <w:rsid w:val="000828E5"/>
    <w:rsid w:val="000829C6"/>
    <w:rsid w:val="00083095"/>
    <w:rsid w:val="00085E13"/>
    <w:rsid w:val="00086DEF"/>
    <w:rsid w:val="00086F85"/>
    <w:rsid w:val="00087259"/>
    <w:rsid w:val="000873AB"/>
    <w:rsid w:val="000878B5"/>
    <w:rsid w:val="000909CB"/>
    <w:rsid w:val="00091A21"/>
    <w:rsid w:val="00092FA9"/>
    <w:rsid w:val="0009392D"/>
    <w:rsid w:val="00095784"/>
    <w:rsid w:val="0009632E"/>
    <w:rsid w:val="00097BDE"/>
    <w:rsid w:val="000A016F"/>
    <w:rsid w:val="000A069A"/>
    <w:rsid w:val="000A1190"/>
    <w:rsid w:val="000A1324"/>
    <w:rsid w:val="000A29E2"/>
    <w:rsid w:val="000A2A27"/>
    <w:rsid w:val="000A3DB9"/>
    <w:rsid w:val="000A4652"/>
    <w:rsid w:val="000A47CF"/>
    <w:rsid w:val="000A4DC6"/>
    <w:rsid w:val="000A5BE4"/>
    <w:rsid w:val="000A66AC"/>
    <w:rsid w:val="000B09E6"/>
    <w:rsid w:val="000B0CEC"/>
    <w:rsid w:val="000B12B1"/>
    <w:rsid w:val="000B3129"/>
    <w:rsid w:val="000B34B6"/>
    <w:rsid w:val="000B3CCF"/>
    <w:rsid w:val="000B4CA3"/>
    <w:rsid w:val="000B4DAB"/>
    <w:rsid w:val="000B5404"/>
    <w:rsid w:val="000B5E29"/>
    <w:rsid w:val="000C0C57"/>
    <w:rsid w:val="000C1232"/>
    <w:rsid w:val="000C1DBC"/>
    <w:rsid w:val="000C3D9B"/>
    <w:rsid w:val="000C58ED"/>
    <w:rsid w:val="000C5F35"/>
    <w:rsid w:val="000C6315"/>
    <w:rsid w:val="000C6C06"/>
    <w:rsid w:val="000D0B67"/>
    <w:rsid w:val="000D0B8E"/>
    <w:rsid w:val="000D2E34"/>
    <w:rsid w:val="000D2FA2"/>
    <w:rsid w:val="000D36DE"/>
    <w:rsid w:val="000D60E6"/>
    <w:rsid w:val="000D6367"/>
    <w:rsid w:val="000E1C54"/>
    <w:rsid w:val="000E41BA"/>
    <w:rsid w:val="000E4358"/>
    <w:rsid w:val="000E4922"/>
    <w:rsid w:val="000E5B62"/>
    <w:rsid w:val="000F0B0A"/>
    <w:rsid w:val="000F25BC"/>
    <w:rsid w:val="000F2D28"/>
    <w:rsid w:val="000F3B4C"/>
    <w:rsid w:val="000F4412"/>
    <w:rsid w:val="000F459A"/>
    <w:rsid w:val="000F4CC7"/>
    <w:rsid w:val="000F5675"/>
    <w:rsid w:val="000F5C31"/>
    <w:rsid w:val="000F5E19"/>
    <w:rsid w:val="000F6FC1"/>
    <w:rsid w:val="000F7652"/>
    <w:rsid w:val="00100F02"/>
    <w:rsid w:val="00101A35"/>
    <w:rsid w:val="00103EAD"/>
    <w:rsid w:val="00104304"/>
    <w:rsid w:val="00104882"/>
    <w:rsid w:val="00104D87"/>
    <w:rsid w:val="0010677F"/>
    <w:rsid w:val="0011099E"/>
    <w:rsid w:val="00111708"/>
    <w:rsid w:val="00112D3B"/>
    <w:rsid w:val="001146FE"/>
    <w:rsid w:val="001157F1"/>
    <w:rsid w:val="00115911"/>
    <w:rsid w:val="00116A2A"/>
    <w:rsid w:val="0012162A"/>
    <w:rsid w:val="00121CCE"/>
    <w:rsid w:val="00124C48"/>
    <w:rsid w:val="00126FC1"/>
    <w:rsid w:val="00130D1B"/>
    <w:rsid w:val="0013383A"/>
    <w:rsid w:val="00134C49"/>
    <w:rsid w:val="0013589B"/>
    <w:rsid w:val="00135C30"/>
    <w:rsid w:val="00135D89"/>
    <w:rsid w:val="00136FAF"/>
    <w:rsid w:val="00140F5B"/>
    <w:rsid w:val="00142037"/>
    <w:rsid w:val="00143E74"/>
    <w:rsid w:val="00145C0B"/>
    <w:rsid w:val="00145FDE"/>
    <w:rsid w:val="00147508"/>
    <w:rsid w:val="001517F2"/>
    <w:rsid w:val="0015304C"/>
    <w:rsid w:val="00154351"/>
    <w:rsid w:val="001557C3"/>
    <w:rsid w:val="001602F9"/>
    <w:rsid w:val="00160D38"/>
    <w:rsid w:val="00161DEF"/>
    <w:rsid w:val="00164C9D"/>
    <w:rsid w:val="0016533E"/>
    <w:rsid w:val="001664DD"/>
    <w:rsid w:val="001673A9"/>
    <w:rsid w:val="00170E0C"/>
    <w:rsid w:val="00171C6A"/>
    <w:rsid w:val="00176C7E"/>
    <w:rsid w:val="00183D06"/>
    <w:rsid w:val="00183D55"/>
    <w:rsid w:val="00185E7C"/>
    <w:rsid w:val="00190FB5"/>
    <w:rsid w:val="001925B2"/>
    <w:rsid w:val="00192830"/>
    <w:rsid w:val="001930BD"/>
    <w:rsid w:val="0019449A"/>
    <w:rsid w:val="0019507F"/>
    <w:rsid w:val="00195129"/>
    <w:rsid w:val="00195418"/>
    <w:rsid w:val="001973A1"/>
    <w:rsid w:val="00197A23"/>
    <w:rsid w:val="001A043B"/>
    <w:rsid w:val="001A223A"/>
    <w:rsid w:val="001A333A"/>
    <w:rsid w:val="001A33BF"/>
    <w:rsid w:val="001A36E8"/>
    <w:rsid w:val="001A3858"/>
    <w:rsid w:val="001A3C71"/>
    <w:rsid w:val="001A463F"/>
    <w:rsid w:val="001A7579"/>
    <w:rsid w:val="001A7690"/>
    <w:rsid w:val="001A7857"/>
    <w:rsid w:val="001B07B5"/>
    <w:rsid w:val="001B0CE7"/>
    <w:rsid w:val="001B1C92"/>
    <w:rsid w:val="001B201D"/>
    <w:rsid w:val="001B2E8E"/>
    <w:rsid w:val="001B3743"/>
    <w:rsid w:val="001B4907"/>
    <w:rsid w:val="001B4ADB"/>
    <w:rsid w:val="001C0043"/>
    <w:rsid w:val="001C1174"/>
    <w:rsid w:val="001C2784"/>
    <w:rsid w:val="001C305C"/>
    <w:rsid w:val="001C4129"/>
    <w:rsid w:val="001C46D0"/>
    <w:rsid w:val="001C627C"/>
    <w:rsid w:val="001C7E5E"/>
    <w:rsid w:val="001D155D"/>
    <w:rsid w:val="001D198F"/>
    <w:rsid w:val="001D22B1"/>
    <w:rsid w:val="001D345A"/>
    <w:rsid w:val="001D3EB0"/>
    <w:rsid w:val="001D50E5"/>
    <w:rsid w:val="001D53FF"/>
    <w:rsid w:val="001D54B4"/>
    <w:rsid w:val="001D5BB5"/>
    <w:rsid w:val="001D5CA5"/>
    <w:rsid w:val="001D624C"/>
    <w:rsid w:val="001D7B22"/>
    <w:rsid w:val="001E2FE3"/>
    <w:rsid w:val="001E3322"/>
    <w:rsid w:val="001E374B"/>
    <w:rsid w:val="001E41F2"/>
    <w:rsid w:val="001E4571"/>
    <w:rsid w:val="001E4DA5"/>
    <w:rsid w:val="001E5172"/>
    <w:rsid w:val="001E5617"/>
    <w:rsid w:val="001E7A36"/>
    <w:rsid w:val="001F047A"/>
    <w:rsid w:val="001F17CB"/>
    <w:rsid w:val="001F1F6B"/>
    <w:rsid w:val="001F3610"/>
    <w:rsid w:val="001F5216"/>
    <w:rsid w:val="001F5EBA"/>
    <w:rsid w:val="001F665C"/>
    <w:rsid w:val="001F6822"/>
    <w:rsid w:val="001F69D3"/>
    <w:rsid w:val="001F6B03"/>
    <w:rsid w:val="00200211"/>
    <w:rsid w:val="00201138"/>
    <w:rsid w:val="0020149F"/>
    <w:rsid w:val="00202BD7"/>
    <w:rsid w:val="00203C0C"/>
    <w:rsid w:val="00204A46"/>
    <w:rsid w:val="002051B0"/>
    <w:rsid w:val="002059C5"/>
    <w:rsid w:val="00206203"/>
    <w:rsid w:val="00207604"/>
    <w:rsid w:val="002101BF"/>
    <w:rsid w:val="002108A5"/>
    <w:rsid w:val="0021355A"/>
    <w:rsid w:val="00213F87"/>
    <w:rsid w:val="0022004A"/>
    <w:rsid w:val="00221021"/>
    <w:rsid w:val="00222850"/>
    <w:rsid w:val="0022641F"/>
    <w:rsid w:val="002271B4"/>
    <w:rsid w:val="00227C8A"/>
    <w:rsid w:val="002305D6"/>
    <w:rsid w:val="00231F48"/>
    <w:rsid w:val="00231FA1"/>
    <w:rsid w:val="002323D5"/>
    <w:rsid w:val="0023408D"/>
    <w:rsid w:val="0023463C"/>
    <w:rsid w:val="00235B90"/>
    <w:rsid w:val="00235E3D"/>
    <w:rsid w:val="00242BB3"/>
    <w:rsid w:val="002433F6"/>
    <w:rsid w:val="00245611"/>
    <w:rsid w:val="002459F1"/>
    <w:rsid w:val="002460DD"/>
    <w:rsid w:val="002474BC"/>
    <w:rsid w:val="00247890"/>
    <w:rsid w:val="00247D4E"/>
    <w:rsid w:val="00250EB2"/>
    <w:rsid w:val="00252308"/>
    <w:rsid w:val="002527D0"/>
    <w:rsid w:val="00254612"/>
    <w:rsid w:val="002562F0"/>
    <w:rsid w:val="0025639A"/>
    <w:rsid w:val="00256C35"/>
    <w:rsid w:val="00263BCF"/>
    <w:rsid w:val="00264319"/>
    <w:rsid w:val="00266386"/>
    <w:rsid w:val="00267A62"/>
    <w:rsid w:val="002701B1"/>
    <w:rsid w:val="0027093C"/>
    <w:rsid w:val="00270D85"/>
    <w:rsid w:val="00270EAF"/>
    <w:rsid w:val="0027183A"/>
    <w:rsid w:val="00271D34"/>
    <w:rsid w:val="002728C4"/>
    <w:rsid w:val="002728EE"/>
    <w:rsid w:val="00273433"/>
    <w:rsid w:val="00273B6B"/>
    <w:rsid w:val="002804B8"/>
    <w:rsid w:val="00281F89"/>
    <w:rsid w:val="002821F9"/>
    <w:rsid w:val="00282579"/>
    <w:rsid w:val="00282F2C"/>
    <w:rsid w:val="002843A3"/>
    <w:rsid w:val="002850D8"/>
    <w:rsid w:val="00285664"/>
    <w:rsid w:val="00285A01"/>
    <w:rsid w:val="00286687"/>
    <w:rsid w:val="00286CEF"/>
    <w:rsid w:val="00287ABC"/>
    <w:rsid w:val="00287C29"/>
    <w:rsid w:val="00292C84"/>
    <w:rsid w:val="002932AC"/>
    <w:rsid w:val="00294D6A"/>
    <w:rsid w:val="002953CD"/>
    <w:rsid w:val="00296150"/>
    <w:rsid w:val="002A00F6"/>
    <w:rsid w:val="002A44F2"/>
    <w:rsid w:val="002A4D0C"/>
    <w:rsid w:val="002A59A1"/>
    <w:rsid w:val="002A671F"/>
    <w:rsid w:val="002B0213"/>
    <w:rsid w:val="002B0D36"/>
    <w:rsid w:val="002B1B53"/>
    <w:rsid w:val="002B4413"/>
    <w:rsid w:val="002B5CC1"/>
    <w:rsid w:val="002B7122"/>
    <w:rsid w:val="002B7B29"/>
    <w:rsid w:val="002B7EC7"/>
    <w:rsid w:val="002C0901"/>
    <w:rsid w:val="002C0FEF"/>
    <w:rsid w:val="002C2A5E"/>
    <w:rsid w:val="002C4036"/>
    <w:rsid w:val="002D0854"/>
    <w:rsid w:val="002D17C7"/>
    <w:rsid w:val="002D1E8B"/>
    <w:rsid w:val="002D22A1"/>
    <w:rsid w:val="002D2C8F"/>
    <w:rsid w:val="002D32C9"/>
    <w:rsid w:val="002D36CE"/>
    <w:rsid w:val="002E1B3F"/>
    <w:rsid w:val="002E24ED"/>
    <w:rsid w:val="002E2662"/>
    <w:rsid w:val="002E4996"/>
    <w:rsid w:val="002E60C3"/>
    <w:rsid w:val="002E68A6"/>
    <w:rsid w:val="002F034D"/>
    <w:rsid w:val="002F0C3D"/>
    <w:rsid w:val="002F1482"/>
    <w:rsid w:val="002F16F8"/>
    <w:rsid w:val="002F2015"/>
    <w:rsid w:val="002F2EFC"/>
    <w:rsid w:val="002F2F7C"/>
    <w:rsid w:val="002F3580"/>
    <w:rsid w:val="002F3626"/>
    <w:rsid w:val="002F4486"/>
    <w:rsid w:val="003001DF"/>
    <w:rsid w:val="00300CEC"/>
    <w:rsid w:val="0030102F"/>
    <w:rsid w:val="00301F23"/>
    <w:rsid w:val="00302DFE"/>
    <w:rsid w:val="0030346F"/>
    <w:rsid w:val="00304113"/>
    <w:rsid w:val="0031068F"/>
    <w:rsid w:val="003125CF"/>
    <w:rsid w:val="00312DF6"/>
    <w:rsid w:val="00313496"/>
    <w:rsid w:val="00314BE3"/>
    <w:rsid w:val="00315F82"/>
    <w:rsid w:val="00316BC9"/>
    <w:rsid w:val="00316CB8"/>
    <w:rsid w:val="003172E7"/>
    <w:rsid w:val="00321787"/>
    <w:rsid w:val="003237A3"/>
    <w:rsid w:val="00323EF5"/>
    <w:rsid w:val="003259BD"/>
    <w:rsid w:val="00326458"/>
    <w:rsid w:val="00326700"/>
    <w:rsid w:val="00330088"/>
    <w:rsid w:val="003302DA"/>
    <w:rsid w:val="003308BA"/>
    <w:rsid w:val="003308D8"/>
    <w:rsid w:val="0033093F"/>
    <w:rsid w:val="00330DF1"/>
    <w:rsid w:val="00331188"/>
    <w:rsid w:val="00331AA5"/>
    <w:rsid w:val="00333C6C"/>
    <w:rsid w:val="00333F11"/>
    <w:rsid w:val="00336EAB"/>
    <w:rsid w:val="003425AF"/>
    <w:rsid w:val="00343A2D"/>
    <w:rsid w:val="00344EE8"/>
    <w:rsid w:val="00345343"/>
    <w:rsid w:val="003455B5"/>
    <w:rsid w:val="0034595F"/>
    <w:rsid w:val="00345BB4"/>
    <w:rsid w:val="00345CB2"/>
    <w:rsid w:val="003470E4"/>
    <w:rsid w:val="00354141"/>
    <w:rsid w:val="00356428"/>
    <w:rsid w:val="0035772E"/>
    <w:rsid w:val="00361EE1"/>
    <w:rsid w:val="003644EA"/>
    <w:rsid w:val="00366645"/>
    <w:rsid w:val="00366D8D"/>
    <w:rsid w:val="00367CD1"/>
    <w:rsid w:val="00371CBF"/>
    <w:rsid w:val="0037267E"/>
    <w:rsid w:val="0037353E"/>
    <w:rsid w:val="003748AF"/>
    <w:rsid w:val="00375951"/>
    <w:rsid w:val="00376E1E"/>
    <w:rsid w:val="003826CE"/>
    <w:rsid w:val="003832E3"/>
    <w:rsid w:val="00383B42"/>
    <w:rsid w:val="0038449A"/>
    <w:rsid w:val="00385B3F"/>
    <w:rsid w:val="00386379"/>
    <w:rsid w:val="003875D6"/>
    <w:rsid w:val="00391460"/>
    <w:rsid w:val="00391724"/>
    <w:rsid w:val="00392119"/>
    <w:rsid w:val="00392C98"/>
    <w:rsid w:val="003945DA"/>
    <w:rsid w:val="00396806"/>
    <w:rsid w:val="003A2CC8"/>
    <w:rsid w:val="003A3074"/>
    <w:rsid w:val="003A3710"/>
    <w:rsid w:val="003A4535"/>
    <w:rsid w:val="003A4636"/>
    <w:rsid w:val="003A485D"/>
    <w:rsid w:val="003B0380"/>
    <w:rsid w:val="003B139B"/>
    <w:rsid w:val="003B2711"/>
    <w:rsid w:val="003B2A8F"/>
    <w:rsid w:val="003B402B"/>
    <w:rsid w:val="003B4A6C"/>
    <w:rsid w:val="003B4B2F"/>
    <w:rsid w:val="003B5D93"/>
    <w:rsid w:val="003B64C4"/>
    <w:rsid w:val="003B6C83"/>
    <w:rsid w:val="003B7146"/>
    <w:rsid w:val="003B75A9"/>
    <w:rsid w:val="003C08F7"/>
    <w:rsid w:val="003C1B89"/>
    <w:rsid w:val="003C292B"/>
    <w:rsid w:val="003C316B"/>
    <w:rsid w:val="003C3B18"/>
    <w:rsid w:val="003C4A5E"/>
    <w:rsid w:val="003C4C2F"/>
    <w:rsid w:val="003D0338"/>
    <w:rsid w:val="003D0495"/>
    <w:rsid w:val="003D0FBB"/>
    <w:rsid w:val="003D2242"/>
    <w:rsid w:val="003D3C97"/>
    <w:rsid w:val="003D5A92"/>
    <w:rsid w:val="003E02B3"/>
    <w:rsid w:val="003E2221"/>
    <w:rsid w:val="003E25CC"/>
    <w:rsid w:val="003E36B6"/>
    <w:rsid w:val="003E4B10"/>
    <w:rsid w:val="003E515D"/>
    <w:rsid w:val="003E53C8"/>
    <w:rsid w:val="003F0A59"/>
    <w:rsid w:val="003F14B1"/>
    <w:rsid w:val="003F1521"/>
    <w:rsid w:val="003F1605"/>
    <w:rsid w:val="003F36FF"/>
    <w:rsid w:val="003F3AED"/>
    <w:rsid w:val="003F4E37"/>
    <w:rsid w:val="003F5390"/>
    <w:rsid w:val="003F5769"/>
    <w:rsid w:val="003F6CBE"/>
    <w:rsid w:val="003F7956"/>
    <w:rsid w:val="0040085E"/>
    <w:rsid w:val="004015DD"/>
    <w:rsid w:val="0040189C"/>
    <w:rsid w:val="00401B31"/>
    <w:rsid w:val="004023C1"/>
    <w:rsid w:val="004034E9"/>
    <w:rsid w:val="00403548"/>
    <w:rsid w:val="00404219"/>
    <w:rsid w:val="00404B74"/>
    <w:rsid w:val="0040611D"/>
    <w:rsid w:val="00406806"/>
    <w:rsid w:val="00406ABC"/>
    <w:rsid w:val="00406FE9"/>
    <w:rsid w:val="00407029"/>
    <w:rsid w:val="004102D9"/>
    <w:rsid w:val="004108B7"/>
    <w:rsid w:val="00412B34"/>
    <w:rsid w:val="004161D7"/>
    <w:rsid w:val="004173CA"/>
    <w:rsid w:val="00417CC0"/>
    <w:rsid w:val="00417E1F"/>
    <w:rsid w:val="00421AB1"/>
    <w:rsid w:val="0042263F"/>
    <w:rsid w:val="00422C56"/>
    <w:rsid w:val="004264EC"/>
    <w:rsid w:val="0042758B"/>
    <w:rsid w:val="0043026B"/>
    <w:rsid w:val="004355A3"/>
    <w:rsid w:val="004358E8"/>
    <w:rsid w:val="004366AE"/>
    <w:rsid w:val="00436E5E"/>
    <w:rsid w:val="0044228A"/>
    <w:rsid w:val="00443B3D"/>
    <w:rsid w:val="0044555C"/>
    <w:rsid w:val="0044599C"/>
    <w:rsid w:val="00446926"/>
    <w:rsid w:val="0044741C"/>
    <w:rsid w:val="00451CC0"/>
    <w:rsid w:val="004534BE"/>
    <w:rsid w:val="00454C85"/>
    <w:rsid w:val="00455E0E"/>
    <w:rsid w:val="0045669B"/>
    <w:rsid w:val="00461770"/>
    <w:rsid w:val="00462127"/>
    <w:rsid w:val="00462467"/>
    <w:rsid w:val="00462F5B"/>
    <w:rsid w:val="0046409F"/>
    <w:rsid w:val="00464A15"/>
    <w:rsid w:val="00465699"/>
    <w:rsid w:val="004659F4"/>
    <w:rsid w:val="00467D6B"/>
    <w:rsid w:val="004734D8"/>
    <w:rsid w:val="004738AF"/>
    <w:rsid w:val="004755F5"/>
    <w:rsid w:val="00476015"/>
    <w:rsid w:val="00482565"/>
    <w:rsid w:val="00482EDA"/>
    <w:rsid w:val="0048352F"/>
    <w:rsid w:val="00483914"/>
    <w:rsid w:val="00485D46"/>
    <w:rsid w:val="0048760F"/>
    <w:rsid w:val="0048775E"/>
    <w:rsid w:val="004903A0"/>
    <w:rsid w:val="00492178"/>
    <w:rsid w:val="00493232"/>
    <w:rsid w:val="00494112"/>
    <w:rsid w:val="0049494D"/>
    <w:rsid w:val="00494E37"/>
    <w:rsid w:val="00495535"/>
    <w:rsid w:val="00495B99"/>
    <w:rsid w:val="004962DF"/>
    <w:rsid w:val="00496EAB"/>
    <w:rsid w:val="004A090A"/>
    <w:rsid w:val="004A1E67"/>
    <w:rsid w:val="004A7D8C"/>
    <w:rsid w:val="004B0AA2"/>
    <w:rsid w:val="004B1597"/>
    <w:rsid w:val="004B4916"/>
    <w:rsid w:val="004B5477"/>
    <w:rsid w:val="004B64EF"/>
    <w:rsid w:val="004B745A"/>
    <w:rsid w:val="004B7F80"/>
    <w:rsid w:val="004C3C3D"/>
    <w:rsid w:val="004C7227"/>
    <w:rsid w:val="004D1365"/>
    <w:rsid w:val="004D166B"/>
    <w:rsid w:val="004D227B"/>
    <w:rsid w:val="004D2B56"/>
    <w:rsid w:val="004D37FD"/>
    <w:rsid w:val="004D4B5F"/>
    <w:rsid w:val="004D5BCF"/>
    <w:rsid w:val="004D7F4A"/>
    <w:rsid w:val="004E0108"/>
    <w:rsid w:val="004E02FB"/>
    <w:rsid w:val="004E1BD9"/>
    <w:rsid w:val="004E2590"/>
    <w:rsid w:val="004E2D57"/>
    <w:rsid w:val="004E4857"/>
    <w:rsid w:val="004E645B"/>
    <w:rsid w:val="004E674F"/>
    <w:rsid w:val="004E6FDD"/>
    <w:rsid w:val="004E72B6"/>
    <w:rsid w:val="004E7A18"/>
    <w:rsid w:val="004F0BED"/>
    <w:rsid w:val="004F11C8"/>
    <w:rsid w:val="004F1982"/>
    <w:rsid w:val="004F4287"/>
    <w:rsid w:val="004F5DC9"/>
    <w:rsid w:val="004F6E58"/>
    <w:rsid w:val="004F72B4"/>
    <w:rsid w:val="005000E4"/>
    <w:rsid w:val="005007BB"/>
    <w:rsid w:val="005025CC"/>
    <w:rsid w:val="005054D2"/>
    <w:rsid w:val="00505947"/>
    <w:rsid w:val="00505CAA"/>
    <w:rsid w:val="005064DF"/>
    <w:rsid w:val="005071EE"/>
    <w:rsid w:val="0050790E"/>
    <w:rsid w:val="00507F3D"/>
    <w:rsid w:val="00510CD7"/>
    <w:rsid w:val="00510FAE"/>
    <w:rsid w:val="00511C33"/>
    <w:rsid w:val="00511F33"/>
    <w:rsid w:val="00512082"/>
    <w:rsid w:val="00512B20"/>
    <w:rsid w:val="00512FCC"/>
    <w:rsid w:val="00513118"/>
    <w:rsid w:val="00514FB4"/>
    <w:rsid w:val="00515545"/>
    <w:rsid w:val="005158A9"/>
    <w:rsid w:val="00521951"/>
    <w:rsid w:val="00521956"/>
    <w:rsid w:val="00521D40"/>
    <w:rsid w:val="00522C46"/>
    <w:rsid w:val="00523022"/>
    <w:rsid w:val="00523593"/>
    <w:rsid w:val="00524610"/>
    <w:rsid w:val="00524B49"/>
    <w:rsid w:val="0052626E"/>
    <w:rsid w:val="005271E4"/>
    <w:rsid w:val="00530984"/>
    <w:rsid w:val="00530A3B"/>
    <w:rsid w:val="00531D8A"/>
    <w:rsid w:val="0053271F"/>
    <w:rsid w:val="0053340F"/>
    <w:rsid w:val="0053681D"/>
    <w:rsid w:val="00537CB8"/>
    <w:rsid w:val="00537CFC"/>
    <w:rsid w:val="00542A9D"/>
    <w:rsid w:val="00544609"/>
    <w:rsid w:val="00544FF3"/>
    <w:rsid w:val="00546062"/>
    <w:rsid w:val="00546F62"/>
    <w:rsid w:val="005516A8"/>
    <w:rsid w:val="00555081"/>
    <w:rsid w:val="005560AF"/>
    <w:rsid w:val="00556C78"/>
    <w:rsid w:val="00563631"/>
    <w:rsid w:val="00563BE3"/>
    <w:rsid w:val="00564CCB"/>
    <w:rsid w:val="005665E5"/>
    <w:rsid w:val="005678D7"/>
    <w:rsid w:val="00572640"/>
    <w:rsid w:val="00576C97"/>
    <w:rsid w:val="00580DC6"/>
    <w:rsid w:val="00580DCD"/>
    <w:rsid w:val="00582316"/>
    <w:rsid w:val="0058519F"/>
    <w:rsid w:val="0058774E"/>
    <w:rsid w:val="00587A20"/>
    <w:rsid w:val="00590CB5"/>
    <w:rsid w:val="005912A1"/>
    <w:rsid w:val="00592862"/>
    <w:rsid w:val="0059511B"/>
    <w:rsid w:val="00597989"/>
    <w:rsid w:val="005A0C2D"/>
    <w:rsid w:val="005A2DCB"/>
    <w:rsid w:val="005A4174"/>
    <w:rsid w:val="005A46C2"/>
    <w:rsid w:val="005A4DC7"/>
    <w:rsid w:val="005A4E75"/>
    <w:rsid w:val="005A7243"/>
    <w:rsid w:val="005A78F0"/>
    <w:rsid w:val="005B0862"/>
    <w:rsid w:val="005B1A5D"/>
    <w:rsid w:val="005B4E9D"/>
    <w:rsid w:val="005B4F38"/>
    <w:rsid w:val="005B5168"/>
    <w:rsid w:val="005B51E4"/>
    <w:rsid w:val="005B55B1"/>
    <w:rsid w:val="005B6127"/>
    <w:rsid w:val="005B6425"/>
    <w:rsid w:val="005B765F"/>
    <w:rsid w:val="005B79AF"/>
    <w:rsid w:val="005B7ABD"/>
    <w:rsid w:val="005C0EDA"/>
    <w:rsid w:val="005C1EC7"/>
    <w:rsid w:val="005C225A"/>
    <w:rsid w:val="005C2EDE"/>
    <w:rsid w:val="005C3C33"/>
    <w:rsid w:val="005C5D75"/>
    <w:rsid w:val="005D047E"/>
    <w:rsid w:val="005D12A0"/>
    <w:rsid w:val="005D4514"/>
    <w:rsid w:val="005D4B59"/>
    <w:rsid w:val="005D5BA9"/>
    <w:rsid w:val="005D6734"/>
    <w:rsid w:val="005D6895"/>
    <w:rsid w:val="005D6BCE"/>
    <w:rsid w:val="005D6D30"/>
    <w:rsid w:val="005D72F4"/>
    <w:rsid w:val="005D767E"/>
    <w:rsid w:val="005E02D6"/>
    <w:rsid w:val="005E160C"/>
    <w:rsid w:val="005E1BB6"/>
    <w:rsid w:val="005E2B31"/>
    <w:rsid w:val="005E7518"/>
    <w:rsid w:val="005E76E1"/>
    <w:rsid w:val="005E7838"/>
    <w:rsid w:val="005E78EB"/>
    <w:rsid w:val="005E79F5"/>
    <w:rsid w:val="005F0A8D"/>
    <w:rsid w:val="005F0CE9"/>
    <w:rsid w:val="005F431B"/>
    <w:rsid w:val="00601242"/>
    <w:rsid w:val="00601358"/>
    <w:rsid w:val="006035A3"/>
    <w:rsid w:val="00604DCE"/>
    <w:rsid w:val="00605091"/>
    <w:rsid w:val="006051B9"/>
    <w:rsid w:val="006063AE"/>
    <w:rsid w:val="00610E16"/>
    <w:rsid w:val="00611A30"/>
    <w:rsid w:val="00611CF4"/>
    <w:rsid w:val="00612F53"/>
    <w:rsid w:val="00613086"/>
    <w:rsid w:val="00613B0E"/>
    <w:rsid w:val="00614438"/>
    <w:rsid w:val="00615C76"/>
    <w:rsid w:val="00616CE4"/>
    <w:rsid w:val="0061746E"/>
    <w:rsid w:val="00617E94"/>
    <w:rsid w:val="00617FE5"/>
    <w:rsid w:val="006210AB"/>
    <w:rsid w:val="00623E09"/>
    <w:rsid w:val="006259BB"/>
    <w:rsid w:val="0062738D"/>
    <w:rsid w:val="006307B4"/>
    <w:rsid w:val="006310BB"/>
    <w:rsid w:val="0063190F"/>
    <w:rsid w:val="00634439"/>
    <w:rsid w:val="00636D9F"/>
    <w:rsid w:val="006374A3"/>
    <w:rsid w:val="00640887"/>
    <w:rsid w:val="00641356"/>
    <w:rsid w:val="00641C4D"/>
    <w:rsid w:val="00641DC2"/>
    <w:rsid w:val="00642584"/>
    <w:rsid w:val="00642AA7"/>
    <w:rsid w:val="0064361C"/>
    <w:rsid w:val="00644298"/>
    <w:rsid w:val="006443C4"/>
    <w:rsid w:val="00644582"/>
    <w:rsid w:val="006459E2"/>
    <w:rsid w:val="00647550"/>
    <w:rsid w:val="00647D1D"/>
    <w:rsid w:val="00652BF7"/>
    <w:rsid w:val="00654F23"/>
    <w:rsid w:val="006557BD"/>
    <w:rsid w:val="00655B11"/>
    <w:rsid w:val="00655E1F"/>
    <w:rsid w:val="00660E62"/>
    <w:rsid w:val="0066192D"/>
    <w:rsid w:val="00662144"/>
    <w:rsid w:val="00665381"/>
    <w:rsid w:val="00665DA3"/>
    <w:rsid w:val="00667022"/>
    <w:rsid w:val="006806C0"/>
    <w:rsid w:val="00682A2E"/>
    <w:rsid w:val="00683F36"/>
    <w:rsid w:val="006875AD"/>
    <w:rsid w:val="00687750"/>
    <w:rsid w:val="006955E0"/>
    <w:rsid w:val="006970DB"/>
    <w:rsid w:val="006979FC"/>
    <w:rsid w:val="006A0B80"/>
    <w:rsid w:val="006A0DC9"/>
    <w:rsid w:val="006A10E0"/>
    <w:rsid w:val="006A30DC"/>
    <w:rsid w:val="006A4AB9"/>
    <w:rsid w:val="006A5142"/>
    <w:rsid w:val="006A576D"/>
    <w:rsid w:val="006A614B"/>
    <w:rsid w:val="006A6600"/>
    <w:rsid w:val="006A728F"/>
    <w:rsid w:val="006A779C"/>
    <w:rsid w:val="006A77D6"/>
    <w:rsid w:val="006A7E20"/>
    <w:rsid w:val="006B1138"/>
    <w:rsid w:val="006B1268"/>
    <w:rsid w:val="006B1EE3"/>
    <w:rsid w:val="006B274E"/>
    <w:rsid w:val="006B6FCE"/>
    <w:rsid w:val="006C0DEB"/>
    <w:rsid w:val="006C3C87"/>
    <w:rsid w:val="006C3FD3"/>
    <w:rsid w:val="006C64C3"/>
    <w:rsid w:val="006C7556"/>
    <w:rsid w:val="006D052C"/>
    <w:rsid w:val="006D1B8E"/>
    <w:rsid w:val="006D204C"/>
    <w:rsid w:val="006D3D0C"/>
    <w:rsid w:val="006D55D6"/>
    <w:rsid w:val="006D58B2"/>
    <w:rsid w:val="006D6040"/>
    <w:rsid w:val="006D6C00"/>
    <w:rsid w:val="006D7DA5"/>
    <w:rsid w:val="006E09B0"/>
    <w:rsid w:val="006E180F"/>
    <w:rsid w:val="006E50FF"/>
    <w:rsid w:val="006E5F7C"/>
    <w:rsid w:val="006E7A36"/>
    <w:rsid w:val="006E7A96"/>
    <w:rsid w:val="006E7ECB"/>
    <w:rsid w:val="006F0053"/>
    <w:rsid w:val="006F2B5B"/>
    <w:rsid w:val="006F429A"/>
    <w:rsid w:val="006F4DD2"/>
    <w:rsid w:val="006F670A"/>
    <w:rsid w:val="006F67D3"/>
    <w:rsid w:val="006F6AD8"/>
    <w:rsid w:val="007013AD"/>
    <w:rsid w:val="00703218"/>
    <w:rsid w:val="00704F4C"/>
    <w:rsid w:val="00706948"/>
    <w:rsid w:val="00707D68"/>
    <w:rsid w:val="00710561"/>
    <w:rsid w:val="00710748"/>
    <w:rsid w:val="00710B01"/>
    <w:rsid w:val="00710EE2"/>
    <w:rsid w:val="00713DD2"/>
    <w:rsid w:val="00714008"/>
    <w:rsid w:val="00714D23"/>
    <w:rsid w:val="00716EC5"/>
    <w:rsid w:val="00717B2F"/>
    <w:rsid w:val="0072016D"/>
    <w:rsid w:val="00720251"/>
    <w:rsid w:val="0072029F"/>
    <w:rsid w:val="00720EF8"/>
    <w:rsid w:val="0072156E"/>
    <w:rsid w:val="007234B6"/>
    <w:rsid w:val="00727DBF"/>
    <w:rsid w:val="007306E9"/>
    <w:rsid w:val="007326CB"/>
    <w:rsid w:val="007341AE"/>
    <w:rsid w:val="00737E08"/>
    <w:rsid w:val="0074111F"/>
    <w:rsid w:val="00742484"/>
    <w:rsid w:val="007447CD"/>
    <w:rsid w:val="00744B95"/>
    <w:rsid w:val="0074539B"/>
    <w:rsid w:val="00746BE6"/>
    <w:rsid w:val="0075047B"/>
    <w:rsid w:val="007516BC"/>
    <w:rsid w:val="00751EDF"/>
    <w:rsid w:val="007538A7"/>
    <w:rsid w:val="007548C7"/>
    <w:rsid w:val="007554F2"/>
    <w:rsid w:val="0075557E"/>
    <w:rsid w:val="007563D0"/>
    <w:rsid w:val="00757599"/>
    <w:rsid w:val="00757EB4"/>
    <w:rsid w:val="007605B8"/>
    <w:rsid w:val="00760AFA"/>
    <w:rsid w:val="00761ABD"/>
    <w:rsid w:val="0076241E"/>
    <w:rsid w:val="007626F0"/>
    <w:rsid w:val="007634D2"/>
    <w:rsid w:val="007653BA"/>
    <w:rsid w:val="00765786"/>
    <w:rsid w:val="007659EF"/>
    <w:rsid w:val="00766146"/>
    <w:rsid w:val="00766ACE"/>
    <w:rsid w:val="00771DA7"/>
    <w:rsid w:val="00773BBC"/>
    <w:rsid w:val="00773CA9"/>
    <w:rsid w:val="00773DF7"/>
    <w:rsid w:val="0077433E"/>
    <w:rsid w:val="00775996"/>
    <w:rsid w:val="00777B90"/>
    <w:rsid w:val="007801EB"/>
    <w:rsid w:val="0078062F"/>
    <w:rsid w:val="00781132"/>
    <w:rsid w:val="0078331E"/>
    <w:rsid w:val="0078395A"/>
    <w:rsid w:val="00783AAC"/>
    <w:rsid w:val="00784825"/>
    <w:rsid w:val="007852A0"/>
    <w:rsid w:val="00790E06"/>
    <w:rsid w:val="00792D8F"/>
    <w:rsid w:val="00793302"/>
    <w:rsid w:val="00793DEA"/>
    <w:rsid w:val="00794460"/>
    <w:rsid w:val="00794519"/>
    <w:rsid w:val="00795A76"/>
    <w:rsid w:val="007A13C2"/>
    <w:rsid w:val="007A3178"/>
    <w:rsid w:val="007A37E0"/>
    <w:rsid w:val="007A59E1"/>
    <w:rsid w:val="007B1DE6"/>
    <w:rsid w:val="007B22D9"/>
    <w:rsid w:val="007B4BCC"/>
    <w:rsid w:val="007B64C9"/>
    <w:rsid w:val="007B768B"/>
    <w:rsid w:val="007B7C04"/>
    <w:rsid w:val="007C04DC"/>
    <w:rsid w:val="007C17D1"/>
    <w:rsid w:val="007C1DF1"/>
    <w:rsid w:val="007C2130"/>
    <w:rsid w:val="007C25DB"/>
    <w:rsid w:val="007C2CD4"/>
    <w:rsid w:val="007C3E73"/>
    <w:rsid w:val="007C6217"/>
    <w:rsid w:val="007C7BEA"/>
    <w:rsid w:val="007C7F4A"/>
    <w:rsid w:val="007D0851"/>
    <w:rsid w:val="007D353E"/>
    <w:rsid w:val="007D3A01"/>
    <w:rsid w:val="007D664D"/>
    <w:rsid w:val="007D7364"/>
    <w:rsid w:val="007E09C3"/>
    <w:rsid w:val="007E11EA"/>
    <w:rsid w:val="007E7979"/>
    <w:rsid w:val="007F46CC"/>
    <w:rsid w:val="007F4955"/>
    <w:rsid w:val="007F61D3"/>
    <w:rsid w:val="007F7EBC"/>
    <w:rsid w:val="00800232"/>
    <w:rsid w:val="00801A8D"/>
    <w:rsid w:val="00801D9A"/>
    <w:rsid w:val="008075FC"/>
    <w:rsid w:val="00810A30"/>
    <w:rsid w:val="008110A3"/>
    <w:rsid w:val="0081161F"/>
    <w:rsid w:val="00811966"/>
    <w:rsid w:val="00811EC0"/>
    <w:rsid w:val="00812DA6"/>
    <w:rsid w:val="00812DAF"/>
    <w:rsid w:val="00813B4D"/>
    <w:rsid w:val="00814D80"/>
    <w:rsid w:val="008151D8"/>
    <w:rsid w:val="00815AA1"/>
    <w:rsid w:val="008164BC"/>
    <w:rsid w:val="008175C8"/>
    <w:rsid w:val="00821821"/>
    <w:rsid w:val="0082263D"/>
    <w:rsid w:val="0082612C"/>
    <w:rsid w:val="0082795A"/>
    <w:rsid w:val="00831C58"/>
    <w:rsid w:val="00831E87"/>
    <w:rsid w:val="00834028"/>
    <w:rsid w:val="00834AF1"/>
    <w:rsid w:val="008357EE"/>
    <w:rsid w:val="00836BC0"/>
    <w:rsid w:val="00837248"/>
    <w:rsid w:val="00837ADA"/>
    <w:rsid w:val="00841B4D"/>
    <w:rsid w:val="00842643"/>
    <w:rsid w:val="008450BA"/>
    <w:rsid w:val="0084675B"/>
    <w:rsid w:val="0084759A"/>
    <w:rsid w:val="0084782E"/>
    <w:rsid w:val="008514E1"/>
    <w:rsid w:val="008526BB"/>
    <w:rsid w:val="00853185"/>
    <w:rsid w:val="00854389"/>
    <w:rsid w:val="0085737E"/>
    <w:rsid w:val="00861961"/>
    <w:rsid w:val="008625FF"/>
    <w:rsid w:val="0086266D"/>
    <w:rsid w:val="008628C7"/>
    <w:rsid w:val="00862E84"/>
    <w:rsid w:val="00863C93"/>
    <w:rsid w:val="00863DD5"/>
    <w:rsid w:val="008657C4"/>
    <w:rsid w:val="008657F6"/>
    <w:rsid w:val="00870B0D"/>
    <w:rsid w:val="00870D13"/>
    <w:rsid w:val="00871CE2"/>
    <w:rsid w:val="008739F3"/>
    <w:rsid w:val="008741CC"/>
    <w:rsid w:val="008756A0"/>
    <w:rsid w:val="0087789A"/>
    <w:rsid w:val="00883B72"/>
    <w:rsid w:val="00884190"/>
    <w:rsid w:val="00886F7C"/>
    <w:rsid w:val="00891BBA"/>
    <w:rsid w:val="00892708"/>
    <w:rsid w:val="00893F77"/>
    <w:rsid w:val="00895DC6"/>
    <w:rsid w:val="00897B53"/>
    <w:rsid w:val="00897DCE"/>
    <w:rsid w:val="008A0127"/>
    <w:rsid w:val="008A1145"/>
    <w:rsid w:val="008A218B"/>
    <w:rsid w:val="008A3B93"/>
    <w:rsid w:val="008A5E7C"/>
    <w:rsid w:val="008A64BD"/>
    <w:rsid w:val="008A6CB5"/>
    <w:rsid w:val="008B262C"/>
    <w:rsid w:val="008B3EA8"/>
    <w:rsid w:val="008B4F48"/>
    <w:rsid w:val="008B56C6"/>
    <w:rsid w:val="008B5836"/>
    <w:rsid w:val="008B5B03"/>
    <w:rsid w:val="008B6DB0"/>
    <w:rsid w:val="008B719A"/>
    <w:rsid w:val="008C015A"/>
    <w:rsid w:val="008C095F"/>
    <w:rsid w:val="008C09F4"/>
    <w:rsid w:val="008C10A3"/>
    <w:rsid w:val="008C1B14"/>
    <w:rsid w:val="008C22E6"/>
    <w:rsid w:val="008C2748"/>
    <w:rsid w:val="008C3F24"/>
    <w:rsid w:val="008C425A"/>
    <w:rsid w:val="008C44E6"/>
    <w:rsid w:val="008C60A5"/>
    <w:rsid w:val="008C68F0"/>
    <w:rsid w:val="008D35DC"/>
    <w:rsid w:val="008D4AD5"/>
    <w:rsid w:val="008D6600"/>
    <w:rsid w:val="008D6659"/>
    <w:rsid w:val="008E13C9"/>
    <w:rsid w:val="008E1C36"/>
    <w:rsid w:val="008E228A"/>
    <w:rsid w:val="008E5C74"/>
    <w:rsid w:val="008F08A2"/>
    <w:rsid w:val="008F2DFF"/>
    <w:rsid w:val="008F32F3"/>
    <w:rsid w:val="008F4140"/>
    <w:rsid w:val="008F55D0"/>
    <w:rsid w:val="008F751C"/>
    <w:rsid w:val="008F7834"/>
    <w:rsid w:val="00900530"/>
    <w:rsid w:val="009006FB"/>
    <w:rsid w:val="00901273"/>
    <w:rsid w:val="00903E73"/>
    <w:rsid w:val="0090599E"/>
    <w:rsid w:val="00910FFB"/>
    <w:rsid w:val="00911773"/>
    <w:rsid w:val="00911B0B"/>
    <w:rsid w:val="0091396B"/>
    <w:rsid w:val="00914B5B"/>
    <w:rsid w:val="00921A5E"/>
    <w:rsid w:val="0092291A"/>
    <w:rsid w:val="0092516B"/>
    <w:rsid w:val="00925D81"/>
    <w:rsid w:val="0092622F"/>
    <w:rsid w:val="0093107A"/>
    <w:rsid w:val="009313A0"/>
    <w:rsid w:val="00932E9B"/>
    <w:rsid w:val="0093300E"/>
    <w:rsid w:val="009338F2"/>
    <w:rsid w:val="0093458F"/>
    <w:rsid w:val="00934868"/>
    <w:rsid w:val="009361EC"/>
    <w:rsid w:val="00936CA7"/>
    <w:rsid w:val="009372AF"/>
    <w:rsid w:val="009375D6"/>
    <w:rsid w:val="00941003"/>
    <w:rsid w:val="009413FF"/>
    <w:rsid w:val="00946753"/>
    <w:rsid w:val="0094756F"/>
    <w:rsid w:val="00952481"/>
    <w:rsid w:val="00952761"/>
    <w:rsid w:val="00953EA6"/>
    <w:rsid w:val="00954970"/>
    <w:rsid w:val="00955213"/>
    <w:rsid w:val="00955BE0"/>
    <w:rsid w:val="009566B7"/>
    <w:rsid w:val="009576A1"/>
    <w:rsid w:val="00957747"/>
    <w:rsid w:val="00957D69"/>
    <w:rsid w:val="00960C4F"/>
    <w:rsid w:val="009632EA"/>
    <w:rsid w:val="00964CD5"/>
    <w:rsid w:val="00964D19"/>
    <w:rsid w:val="00964FD1"/>
    <w:rsid w:val="00965368"/>
    <w:rsid w:val="009660DB"/>
    <w:rsid w:val="00966764"/>
    <w:rsid w:val="00966ED3"/>
    <w:rsid w:val="00970221"/>
    <w:rsid w:val="00970AD3"/>
    <w:rsid w:val="00970C23"/>
    <w:rsid w:val="0097188D"/>
    <w:rsid w:val="00974B8A"/>
    <w:rsid w:val="00977DE2"/>
    <w:rsid w:val="00977F52"/>
    <w:rsid w:val="009800C1"/>
    <w:rsid w:val="009820A3"/>
    <w:rsid w:val="009837FA"/>
    <w:rsid w:val="009848EE"/>
    <w:rsid w:val="00990188"/>
    <w:rsid w:val="0099095C"/>
    <w:rsid w:val="00991423"/>
    <w:rsid w:val="00994497"/>
    <w:rsid w:val="00994B99"/>
    <w:rsid w:val="00995300"/>
    <w:rsid w:val="0099712E"/>
    <w:rsid w:val="009971AF"/>
    <w:rsid w:val="00997696"/>
    <w:rsid w:val="009A0FA6"/>
    <w:rsid w:val="009A1192"/>
    <w:rsid w:val="009A39D7"/>
    <w:rsid w:val="009A5B6B"/>
    <w:rsid w:val="009B01DD"/>
    <w:rsid w:val="009B0905"/>
    <w:rsid w:val="009B09D9"/>
    <w:rsid w:val="009B0F21"/>
    <w:rsid w:val="009B2312"/>
    <w:rsid w:val="009B40A2"/>
    <w:rsid w:val="009B434A"/>
    <w:rsid w:val="009B478B"/>
    <w:rsid w:val="009B4CA3"/>
    <w:rsid w:val="009B7BBE"/>
    <w:rsid w:val="009C1A6D"/>
    <w:rsid w:val="009C36AD"/>
    <w:rsid w:val="009C3A13"/>
    <w:rsid w:val="009C55D8"/>
    <w:rsid w:val="009D13BC"/>
    <w:rsid w:val="009D1A60"/>
    <w:rsid w:val="009D2089"/>
    <w:rsid w:val="009D4C58"/>
    <w:rsid w:val="009D7ED8"/>
    <w:rsid w:val="009E0ED9"/>
    <w:rsid w:val="009E10B1"/>
    <w:rsid w:val="009E5934"/>
    <w:rsid w:val="009E5CDB"/>
    <w:rsid w:val="009E70F7"/>
    <w:rsid w:val="009E79E0"/>
    <w:rsid w:val="009F0241"/>
    <w:rsid w:val="009F1524"/>
    <w:rsid w:val="009F1C99"/>
    <w:rsid w:val="009F24CB"/>
    <w:rsid w:val="009F251C"/>
    <w:rsid w:val="009F4B75"/>
    <w:rsid w:val="009F6D44"/>
    <w:rsid w:val="009F6F05"/>
    <w:rsid w:val="009F708B"/>
    <w:rsid w:val="009F78DC"/>
    <w:rsid w:val="00A01EF6"/>
    <w:rsid w:val="00A0332A"/>
    <w:rsid w:val="00A03713"/>
    <w:rsid w:val="00A0447C"/>
    <w:rsid w:val="00A0606C"/>
    <w:rsid w:val="00A076C8"/>
    <w:rsid w:val="00A07AC3"/>
    <w:rsid w:val="00A10515"/>
    <w:rsid w:val="00A1115A"/>
    <w:rsid w:val="00A11E87"/>
    <w:rsid w:val="00A146C6"/>
    <w:rsid w:val="00A14945"/>
    <w:rsid w:val="00A16AEA"/>
    <w:rsid w:val="00A2059B"/>
    <w:rsid w:val="00A25207"/>
    <w:rsid w:val="00A275F9"/>
    <w:rsid w:val="00A32A94"/>
    <w:rsid w:val="00A3353A"/>
    <w:rsid w:val="00A33951"/>
    <w:rsid w:val="00A35F01"/>
    <w:rsid w:val="00A378B5"/>
    <w:rsid w:val="00A37C57"/>
    <w:rsid w:val="00A40C8F"/>
    <w:rsid w:val="00A42563"/>
    <w:rsid w:val="00A43CFC"/>
    <w:rsid w:val="00A43DF3"/>
    <w:rsid w:val="00A4643B"/>
    <w:rsid w:val="00A51842"/>
    <w:rsid w:val="00A51F5C"/>
    <w:rsid w:val="00A5321C"/>
    <w:rsid w:val="00A543C2"/>
    <w:rsid w:val="00A56C01"/>
    <w:rsid w:val="00A572AD"/>
    <w:rsid w:val="00A57C95"/>
    <w:rsid w:val="00A60454"/>
    <w:rsid w:val="00A60716"/>
    <w:rsid w:val="00A62F7D"/>
    <w:rsid w:val="00A62FD7"/>
    <w:rsid w:val="00A63616"/>
    <w:rsid w:val="00A644AA"/>
    <w:rsid w:val="00A64C1F"/>
    <w:rsid w:val="00A6729D"/>
    <w:rsid w:val="00A70B17"/>
    <w:rsid w:val="00A7193C"/>
    <w:rsid w:val="00A723E1"/>
    <w:rsid w:val="00A72762"/>
    <w:rsid w:val="00A72943"/>
    <w:rsid w:val="00A72F17"/>
    <w:rsid w:val="00A74D22"/>
    <w:rsid w:val="00A74E8A"/>
    <w:rsid w:val="00A752D7"/>
    <w:rsid w:val="00A76459"/>
    <w:rsid w:val="00A77A94"/>
    <w:rsid w:val="00A80647"/>
    <w:rsid w:val="00A806FC"/>
    <w:rsid w:val="00A813C2"/>
    <w:rsid w:val="00A843F3"/>
    <w:rsid w:val="00A8495E"/>
    <w:rsid w:val="00A84B10"/>
    <w:rsid w:val="00A862C4"/>
    <w:rsid w:val="00A86BD4"/>
    <w:rsid w:val="00A8701E"/>
    <w:rsid w:val="00A903A3"/>
    <w:rsid w:val="00A90A3B"/>
    <w:rsid w:val="00A923DF"/>
    <w:rsid w:val="00A9341C"/>
    <w:rsid w:val="00A963BE"/>
    <w:rsid w:val="00A97681"/>
    <w:rsid w:val="00A97849"/>
    <w:rsid w:val="00AA13C0"/>
    <w:rsid w:val="00AA2877"/>
    <w:rsid w:val="00AA44B8"/>
    <w:rsid w:val="00AA4C6E"/>
    <w:rsid w:val="00AA6D8A"/>
    <w:rsid w:val="00AA768F"/>
    <w:rsid w:val="00AA7AFD"/>
    <w:rsid w:val="00AA7F9A"/>
    <w:rsid w:val="00AB025D"/>
    <w:rsid w:val="00AB06BD"/>
    <w:rsid w:val="00AB203C"/>
    <w:rsid w:val="00AB2E9E"/>
    <w:rsid w:val="00AB4383"/>
    <w:rsid w:val="00AB45B1"/>
    <w:rsid w:val="00AC0C6F"/>
    <w:rsid w:val="00AC18E1"/>
    <w:rsid w:val="00AC28EE"/>
    <w:rsid w:val="00AC44C5"/>
    <w:rsid w:val="00AC48ED"/>
    <w:rsid w:val="00AC5FF9"/>
    <w:rsid w:val="00AD03EE"/>
    <w:rsid w:val="00AD0CF5"/>
    <w:rsid w:val="00AD1FF1"/>
    <w:rsid w:val="00AD2A5B"/>
    <w:rsid w:val="00AD2E62"/>
    <w:rsid w:val="00AD309D"/>
    <w:rsid w:val="00AD47B9"/>
    <w:rsid w:val="00AD4B6A"/>
    <w:rsid w:val="00AD5D4F"/>
    <w:rsid w:val="00AD7B76"/>
    <w:rsid w:val="00AE0552"/>
    <w:rsid w:val="00AE2885"/>
    <w:rsid w:val="00AE554F"/>
    <w:rsid w:val="00AF29D2"/>
    <w:rsid w:val="00AF5B42"/>
    <w:rsid w:val="00B010A2"/>
    <w:rsid w:val="00B03A3D"/>
    <w:rsid w:val="00B03B86"/>
    <w:rsid w:val="00B054E9"/>
    <w:rsid w:val="00B061E6"/>
    <w:rsid w:val="00B063BA"/>
    <w:rsid w:val="00B07799"/>
    <w:rsid w:val="00B13E02"/>
    <w:rsid w:val="00B168A0"/>
    <w:rsid w:val="00B23F45"/>
    <w:rsid w:val="00B27EF5"/>
    <w:rsid w:val="00B30550"/>
    <w:rsid w:val="00B314D6"/>
    <w:rsid w:val="00B32E3F"/>
    <w:rsid w:val="00B33646"/>
    <w:rsid w:val="00B33F82"/>
    <w:rsid w:val="00B34BA8"/>
    <w:rsid w:val="00B363C1"/>
    <w:rsid w:val="00B37812"/>
    <w:rsid w:val="00B37D5C"/>
    <w:rsid w:val="00B37E75"/>
    <w:rsid w:val="00B40469"/>
    <w:rsid w:val="00B432AB"/>
    <w:rsid w:val="00B43D2A"/>
    <w:rsid w:val="00B465BF"/>
    <w:rsid w:val="00B518AA"/>
    <w:rsid w:val="00B559C2"/>
    <w:rsid w:val="00B56003"/>
    <w:rsid w:val="00B56B93"/>
    <w:rsid w:val="00B56C66"/>
    <w:rsid w:val="00B56E7F"/>
    <w:rsid w:val="00B57360"/>
    <w:rsid w:val="00B60F15"/>
    <w:rsid w:val="00B61C60"/>
    <w:rsid w:val="00B640A4"/>
    <w:rsid w:val="00B64815"/>
    <w:rsid w:val="00B64DC8"/>
    <w:rsid w:val="00B64E93"/>
    <w:rsid w:val="00B67061"/>
    <w:rsid w:val="00B670D9"/>
    <w:rsid w:val="00B7389A"/>
    <w:rsid w:val="00B747EB"/>
    <w:rsid w:val="00B75F09"/>
    <w:rsid w:val="00B765E6"/>
    <w:rsid w:val="00B80192"/>
    <w:rsid w:val="00B80D75"/>
    <w:rsid w:val="00B82019"/>
    <w:rsid w:val="00B821C8"/>
    <w:rsid w:val="00B84917"/>
    <w:rsid w:val="00B90281"/>
    <w:rsid w:val="00B90734"/>
    <w:rsid w:val="00B90C06"/>
    <w:rsid w:val="00B9267A"/>
    <w:rsid w:val="00B92F85"/>
    <w:rsid w:val="00B94A9F"/>
    <w:rsid w:val="00B94D09"/>
    <w:rsid w:val="00B96134"/>
    <w:rsid w:val="00B96AA9"/>
    <w:rsid w:val="00BA3396"/>
    <w:rsid w:val="00BA3681"/>
    <w:rsid w:val="00BA4B7D"/>
    <w:rsid w:val="00BA4C31"/>
    <w:rsid w:val="00BB2430"/>
    <w:rsid w:val="00BB474B"/>
    <w:rsid w:val="00BB53A9"/>
    <w:rsid w:val="00BB560D"/>
    <w:rsid w:val="00BB6ACC"/>
    <w:rsid w:val="00BB7E07"/>
    <w:rsid w:val="00BC037D"/>
    <w:rsid w:val="00BC1164"/>
    <w:rsid w:val="00BC3D30"/>
    <w:rsid w:val="00BC415D"/>
    <w:rsid w:val="00BC46E6"/>
    <w:rsid w:val="00BC48D9"/>
    <w:rsid w:val="00BC4ABB"/>
    <w:rsid w:val="00BC528E"/>
    <w:rsid w:val="00BD19F4"/>
    <w:rsid w:val="00BD221E"/>
    <w:rsid w:val="00BD2FD8"/>
    <w:rsid w:val="00BD4D11"/>
    <w:rsid w:val="00BD5419"/>
    <w:rsid w:val="00BD7379"/>
    <w:rsid w:val="00BE00AE"/>
    <w:rsid w:val="00BE0826"/>
    <w:rsid w:val="00BE0B21"/>
    <w:rsid w:val="00BE133B"/>
    <w:rsid w:val="00BE2509"/>
    <w:rsid w:val="00BE270F"/>
    <w:rsid w:val="00BE3087"/>
    <w:rsid w:val="00BE39E3"/>
    <w:rsid w:val="00BE5423"/>
    <w:rsid w:val="00BE686B"/>
    <w:rsid w:val="00BE7CE1"/>
    <w:rsid w:val="00BF0F43"/>
    <w:rsid w:val="00BF257B"/>
    <w:rsid w:val="00BF315E"/>
    <w:rsid w:val="00BF53A1"/>
    <w:rsid w:val="00BF7330"/>
    <w:rsid w:val="00BF7897"/>
    <w:rsid w:val="00BF7B46"/>
    <w:rsid w:val="00C004D4"/>
    <w:rsid w:val="00C010F2"/>
    <w:rsid w:val="00C0174C"/>
    <w:rsid w:val="00C02BD5"/>
    <w:rsid w:val="00C0434C"/>
    <w:rsid w:val="00C04F45"/>
    <w:rsid w:val="00C05147"/>
    <w:rsid w:val="00C0570D"/>
    <w:rsid w:val="00C05BCD"/>
    <w:rsid w:val="00C064C4"/>
    <w:rsid w:val="00C07F94"/>
    <w:rsid w:val="00C11480"/>
    <w:rsid w:val="00C1413C"/>
    <w:rsid w:val="00C14165"/>
    <w:rsid w:val="00C15CDA"/>
    <w:rsid w:val="00C15E41"/>
    <w:rsid w:val="00C1653A"/>
    <w:rsid w:val="00C16916"/>
    <w:rsid w:val="00C17422"/>
    <w:rsid w:val="00C17915"/>
    <w:rsid w:val="00C20711"/>
    <w:rsid w:val="00C21C40"/>
    <w:rsid w:val="00C22E16"/>
    <w:rsid w:val="00C23EE5"/>
    <w:rsid w:val="00C24783"/>
    <w:rsid w:val="00C27647"/>
    <w:rsid w:val="00C30078"/>
    <w:rsid w:val="00C3097A"/>
    <w:rsid w:val="00C30CD3"/>
    <w:rsid w:val="00C329C5"/>
    <w:rsid w:val="00C32C12"/>
    <w:rsid w:val="00C32F31"/>
    <w:rsid w:val="00C3363F"/>
    <w:rsid w:val="00C34299"/>
    <w:rsid w:val="00C34493"/>
    <w:rsid w:val="00C35626"/>
    <w:rsid w:val="00C40CFA"/>
    <w:rsid w:val="00C40DDD"/>
    <w:rsid w:val="00C4105A"/>
    <w:rsid w:val="00C42709"/>
    <w:rsid w:val="00C42D84"/>
    <w:rsid w:val="00C43376"/>
    <w:rsid w:val="00C455F7"/>
    <w:rsid w:val="00C46149"/>
    <w:rsid w:val="00C463EC"/>
    <w:rsid w:val="00C516CD"/>
    <w:rsid w:val="00C5732F"/>
    <w:rsid w:val="00C60082"/>
    <w:rsid w:val="00C601D6"/>
    <w:rsid w:val="00C604FA"/>
    <w:rsid w:val="00C60C6A"/>
    <w:rsid w:val="00C61822"/>
    <w:rsid w:val="00C6276A"/>
    <w:rsid w:val="00C638D5"/>
    <w:rsid w:val="00C64CBF"/>
    <w:rsid w:val="00C66F18"/>
    <w:rsid w:val="00C67D46"/>
    <w:rsid w:val="00C7038A"/>
    <w:rsid w:val="00C70392"/>
    <w:rsid w:val="00C70CD1"/>
    <w:rsid w:val="00C72259"/>
    <w:rsid w:val="00C72BCC"/>
    <w:rsid w:val="00C72CCE"/>
    <w:rsid w:val="00C72D85"/>
    <w:rsid w:val="00C73946"/>
    <w:rsid w:val="00C747AD"/>
    <w:rsid w:val="00C75B10"/>
    <w:rsid w:val="00C76B8B"/>
    <w:rsid w:val="00C771BC"/>
    <w:rsid w:val="00C7790E"/>
    <w:rsid w:val="00C809B3"/>
    <w:rsid w:val="00C82D71"/>
    <w:rsid w:val="00C82EBD"/>
    <w:rsid w:val="00C8364C"/>
    <w:rsid w:val="00C84BD9"/>
    <w:rsid w:val="00C87A7A"/>
    <w:rsid w:val="00C87DB2"/>
    <w:rsid w:val="00C9173A"/>
    <w:rsid w:val="00C9329D"/>
    <w:rsid w:val="00C9336D"/>
    <w:rsid w:val="00C93E1A"/>
    <w:rsid w:val="00C950E5"/>
    <w:rsid w:val="00C95A58"/>
    <w:rsid w:val="00C9748B"/>
    <w:rsid w:val="00CA0B65"/>
    <w:rsid w:val="00CA0FDC"/>
    <w:rsid w:val="00CA285B"/>
    <w:rsid w:val="00CA4053"/>
    <w:rsid w:val="00CB1755"/>
    <w:rsid w:val="00CB30AB"/>
    <w:rsid w:val="00CB48A1"/>
    <w:rsid w:val="00CB5414"/>
    <w:rsid w:val="00CB694F"/>
    <w:rsid w:val="00CB6E65"/>
    <w:rsid w:val="00CB710E"/>
    <w:rsid w:val="00CC03E3"/>
    <w:rsid w:val="00CC13AD"/>
    <w:rsid w:val="00CC3638"/>
    <w:rsid w:val="00CC7871"/>
    <w:rsid w:val="00CD1A01"/>
    <w:rsid w:val="00CD2683"/>
    <w:rsid w:val="00CD56C5"/>
    <w:rsid w:val="00CD6FC2"/>
    <w:rsid w:val="00CE2DCF"/>
    <w:rsid w:val="00CE4363"/>
    <w:rsid w:val="00CE4381"/>
    <w:rsid w:val="00CE7961"/>
    <w:rsid w:val="00CF12CE"/>
    <w:rsid w:val="00CF157D"/>
    <w:rsid w:val="00CF18E9"/>
    <w:rsid w:val="00CF2867"/>
    <w:rsid w:val="00CF4574"/>
    <w:rsid w:val="00CF4888"/>
    <w:rsid w:val="00CF4C39"/>
    <w:rsid w:val="00CF5154"/>
    <w:rsid w:val="00CF5E92"/>
    <w:rsid w:val="00D009BC"/>
    <w:rsid w:val="00D03381"/>
    <w:rsid w:val="00D03798"/>
    <w:rsid w:val="00D05986"/>
    <w:rsid w:val="00D06CE3"/>
    <w:rsid w:val="00D07239"/>
    <w:rsid w:val="00D10335"/>
    <w:rsid w:val="00D13AA4"/>
    <w:rsid w:val="00D13C83"/>
    <w:rsid w:val="00D14CDA"/>
    <w:rsid w:val="00D14E77"/>
    <w:rsid w:val="00D16782"/>
    <w:rsid w:val="00D17362"/>
    <w:rsid w:val="00D17535"/>
    <w:rsid w:val="00D20238"/>
    <w:rsid w:val="00D20E09"/>
    <w:rsid w:val="00D20E3C"/>
    <w:rsid w:val="00D21569"/>
    <w:rsid w:val="00D22A80"/>
    <w:rsid w:val="00D22B99"/>
    <w:rsid w:val="00D2382A"/>
    <w:rsid w:val="00D23B9C"/>
    <w:rsid w:val="00D241D7"/>
    <w:rsid w:val="00D250FD"/>
    <w:rsid w:val="00D2555A"/>
    <w:rsid w:val="00D2555D"/>
    <w:rsid w:val="00D26E47"/>
    <w:rsid w:val="00D3062D"/>
    <w:rsid w:val="00D3065E"/>
    <w:rsid w:val="00D312FE"/>
    <w:rsid w:val="00D32ECC"/>
    <w:rsid w:val="00D34F45"/>
    <w:rsid w:val="00D40FCF"/>
    <w:rsid w:val="00D43328"/>
    <w:rsid w:val="00D43572"/>
    <w:rsid w:val="00D43E08"/>
    <w:rsid w:val="00D4434F"/>
    <w:rsid w:val="00D45A28"/>
    <w:rsid w:val="00D46494"/>
    <w:rsid w:val="00D46860"/>
    <w:rsid w:val="00D46912"/>
    <w:rsid w:val="00D47022"/>
    <w:rsid w:val="00D476B7"/>
    <w:rsid w:val="00D501F4"/>
    <w:rsid w:val="00D54F1B"/>
    <w:rsid w:val="00D555FB"/>
    <w:rsid w:val="00D5612B"/>
    <w:rsid w:val="00D561D6"/>
    <w:rsid w:val="00D57FB0"/>
    <w:rsid w:val="00D62649"/>
    <w:rsid w:val="00D64C1F"/>
    <w:rsid w:val="00D651EF"/>
    <w:rsid w:val="00D66C57"/>
    <w:rsid w:val="00D67259"/>
    <w:rsid w:val="00D67798"/>
    <w:rsid w:val="00D67B4A"/>
    <w:rsid w:val="00D70851"/>
    <w:rsid w:val="00D736AA"/>
    <w:rsid w:val="00D736BF"/>
    <w:rsid w:val="00D74BA1"/>
    <w:rsid w:val="00D76534"/>
    <w:rsid w:val="00D767D6"/>
    <w:rsid w:val="00D76C4F"/>
    <w:rsid w:val="00D773E6"/>
    <w:rsid w:val="00D77636"/>
    <w:rsid w:val="00D77732"/>
    <w:rsid w:val="00D80055"/>
    <w:rsid w:val="00D808F4"/>
    <w:rsid w:val="00D81AFD"/>
    <w:rsid w:val="00D822CB"/>
    <w:rsid w:val="00D8331F"/>
    <w:rsid w:val="00D83B91"/>
    <w:rsid w:val="00D83EAA"/>
    <w:rsid w:val="00D854A9"/>
    <w:rsid w:val="00D85822"/>
    <w:rsid w:val="00D85CBF"/>
    <w:rsid w:val="00D85D41"/>
    <w:rsid w:val="00D8747A"/>
    <w:rsid w:val="00D912D8"/>
    <w:rsid w:val="00D91318"/>
    <w:rsid w:val="00D916C0"/>
    <w:rsid w:val="00D93FF1"/>
    <w:rsid w:val="00D94C9A"/>
    <w:rsid w:val="00D9670F"/>
    <w:rsid w:val="00D96A64"/>
    <w:rsid w:val="00DA1F30"/>
    <w:rsid w:val="00DA286A"/>
    <w:rsid w:val="00DA2BE7"/>
    <w:rsid w:val="00DA32D8"/>
    <w:rsid w:val="00DA3BC1"/>
    <w:rsid w:val="00DA4613"/>
    <w:rsid w:val="00DB1B41"/>
    <w:rsid w:val="00DB27A6"/>
    <w:rsid w:val="00DB377C"/>
    <w:rsid w:val="00DB393E"/>
    <w:rsid w:val="00DB3DB1"/>
    <w:rsid w:val="00DB6FDB"/>
    <w:rsid w:val="00DB78AD"/>
    <w:rsid w:val="00DB7EAE"/>
    <w:rsid w:val="00DB7EAF"/>
    <w:rsid w:val="00DC0038"/>
    <w:rsid w:val="00DC1E95"/>
    <w:rsid w:val="00DC47A9"/>
    <w:rsid w:val="00DC6AA6"/>
    <w:rsid w:val="00DC790C"/>
    <w:rsid w:val="00DC7DDA"/>
    <w:rsid w:val="00DD028F"/>
    <w:rsid w:val="00DD1E12"/>
    <w:rsid w:val="00DD2175"/>
    <w:rsid w:val="00DD256E"/>
    <w:rsid w:val="00DD2FCD"/>
    <w:rsid w:val="00DD33C2"/>
    <w:rsid w:val="00DD4119"/>
    <w:rsid w:val="00DD4B89"/>
    <w:rsid w:val="00DD57C3"/>
    <w:rsid w:val="00DD6260"/>
    <w:rsid w:val="00DD6C2C"/>
    <w:rsid w:val="00DD77E0"/>
    <w:rsid w:val="00DE6F6D"/>
    <w:rsid w:val="00DE7D57"/>
    <w:rsid w:val="00DE7F94"/>
    <w:rsid w:val="00DF0A8F"/>
    <w:rsid w:val="00DF1922"/>
    <w:rsid w:val="00DF25DB"/>
    <w:rsid w:val="00DF27BB"/>
    <w:rsid w:val="00DF2D8D"/>
    <w:rsid w:val="00DF40F5"/>
    <w:rsid w:val="00DF526F"/>
    <w:rsid w:val="00DF579B"/>
    <w:rsid w:val="00DF6E7E"/>
    <w:rsid w:val="00DF7381"/>
    <w:rsid w:val="00DF7732"/>
    <w:rsid w:val="00E004FB"/>
    <w:rsid w:val="00E033BD"/>
    <w:rsid w:val="00E03423"/>
    <w:rsid w:val="00E0345B"/>
    <w:rsid w:val="00E03BFE"/>
    <w:rsid w:val="00E0430E"/>
    <w:rsid w:val="00E05708"/>
    <w:rsid w:val="00E06A7B"/>
    <w:rsid w:val="00E07C0E"/>
    <w:rsid w:val="00E1001A"/>
    <w:rsid w:val="00E1210E"/>
    <w:rsid w:val="00E12155"/>
    <w:rsid w:val="00E126B2"/>
    <w:rsid w:val="00E1322F"/>
    <w:rsid w:val="00E157A3"/>
    <w:rsid w:val="00E167C1"/>
    <w:rsid w:val="00E16CD8"/>
    <w:rsid w:val="00E17577"/>
    <w:rsid w:val="00E20885"/>
    <w:rsid w:val="00E21A0B"/>
    <w:rsid w:val="00E22664"/>
    <w:rsid w:val="00E22EDF"/>
    <w:rsid w:val="00E2513C"/>
    <w:rsid w:val="00E25665"/>
    <w:rsid w:val="00E27491"/>
    <w:rsid w:val="00E31F2F"/>
    <w:rsid w:val="00E32B81"/>
    <w:rsid w:val="00E32D5C"/>
    <w:rsid w:val="00E34171"/>
    <w:rsid w:val="00E35109"/>
    <w:rsid w:val="00E35802"/>
    <w:rsid w:val="00E35B9C"/>
    <w:rsid w:val="00E35E66"/>
    <w:rsid w:val="00E41D3D"/>
    <w:rsid w:val="00E50281"/>
    <w:rsid w:val="00E502F8"/>
    <w:rsid w:val="00E503F3"/>
    <w:rsid w:val="00E50AB1"/>
    <w:rsid w:val="00E511CD"/>
    <w:rsid w:val="00E51C92"/>
    <w:rsid w:val="00E52B54"/>
    <w:rsid w:val="00E54A26"/>
    <w:rsid w:val="00E55549"/>
    <w:rsid w:val="00E55564"/>
    <w:rsid w:val="00E55596"/>
    <w:rsid w:val="00E5575E"/>
    <w:rsid w:val="00E55C18"/>
    <w:rsid w:val="00E56EB4"/>
    <w:rsid w:val="00E57554"/>
    <w:rsid w:val="00E60ADA"/>
    <w:rsid w:val="00E61942"/>
    <w:rsid w:val="00E624C9"/>
    <w:rsid w:val="00E637F2"/>
    <w:rsid w:val="00E6465B"/>
    <w:rsid w:val="00E64A5A"/>
    <w:rsid w:val="00E653DC"/>
    <w:rsid w:val="00E662C6"/>
    <w:rsid w:val="00E6785A"/>
    <w:rsid w:val="00E67CF8"/>
    <w:rsid w:val="00E75559"/>
    <w:rsid w:val="00E779F5"/>
    <w:rsid w:val="00E77BD8"/>
    <w:rsid w:val="00E77F81"/>
    <w:rsid w:val="00E83780"/>
    <w:rsid w:val="00E84693"/>
    <w:rsid w:val="00E84727"/>
    <w:rsid w:val="00E8557C"/>
    <w:rsid w:val="00E8647F"/>
    <w:rsid w:val="00E906D1"/>
    <w:rsid w:val="00E90D32"/>
    <w:rsid w:val="00E92403"/>
    <w:rsid w:val="00E935AF"/>
    <w:rsid w:val="00E941E9"/>
    <w:rsid w:val="00E9420E"/>
    <w:rsid w:val="00E954CD"/>
    <w:rsid w:val="00E96C1A"/>
    <w:rsid w:val="00EA425D"/>
    <w:rsid w:val="00EA57CC"/>
    <w:rsid w:val="00EA7FCB"/>
    <w:rsid w:val="00EB0437"/>
    <w:rsid w:val="00EB07C5"/>
    <w:rsid w:val="00EB284B"/>
    <w:rsid w:val="00EB39AF"/>
    <w:rsid w:val="00EB4D35"/>
    <w:rsid w:val="00EB5981"/>
    <w:rsid w:val="00EB5CE3"/>
    <w:rsid w:val="00EB7B30"/>
    <w:rsid w:val="00EC025A"/>
    <w:rsid w:val="00EC1C00"/>
    <w:rsid w:val="00EC2631"/>
    <w:rsid w:val="00EC27F1"/>
    <w:rsid w:val="00EC30A3"/>
    <w:rsid w:val="00EC47D2"/>
    <w:rsid w:val="00EC50D5"/>
    <w:rsid w:val="00EC7E0A"/>
    <w:rsid w:val="00ED316A"/>
    <w:rsid w:val="00ED3D64"/>
    <w:rsid w:val="00ED6587"/>
    <w:rsid w:val="00EE268A"/>
    <w:rsid w:val="00EE29A8"/>
    <w:rsid w:val="00EE30B7"/>
    <w:rsid w:val="00EE3A06"/>
    <w:rsid w:val="00EE42EE"/>
    <w:rsid w:val="00EE5BD3"/>
    <w:rsid w:val="00EE610B"/>
    <w:rsid w:val="00EE68B8"/>
    <w:rsid w:val="00EE7773"/>
    <w:rsid w:val="00EF0546"/>
    <w:rsid w:val="00EF1786"/>
    <w:rsid w:val="00EF3CB2"/>
    <w:rsid w:val="00EF60E4"/>
    <w:rsid w:val="00EF6377"/>
    <w:rsid w:val="00EF6E8F"/>
    <w:rsid w:val="00F024C4"/>
    <w:rsid w:val="00F029E0"/>
    <w:rsid w:val="00F0323F"/>
    <w:rsid w:val="00F03C05"/>
    <w:rsid w:val="00F04638"/>
    <w:rsid w:val="00F05DAA"/>
    <w:rsid w:val="00F06530"/>
    <w:rsid w:val="00F07EDA"/>
    <w:rsid w:val="00F10204"/>
    <w:rsid w:val="00F13C73"/>
    <w:rsid w:val="00F1461E"/>
    <w:rsid w:val="00F17F70"/>
    <w:rsid w:val="00F2209B"/>
    <w:rsid w:val="00F22F9C"/>
    <w:rsid w:val="00F2436E"/>
    <w:rsid w:val="00F255C5"/>
    <w:rsid w:val="00F278DA"/>
    <w:rsid w:val="00F307B6"/>
    <w:rsid w:val="00F348AF"/>
    <w:rsid w:val="00F3593C"/>
    <w:rsid w:val="00F35ABD"/>
    <w:rsid w:val="00F361F3"/>
    <w:rsid w:val="00F40448"/>
    <w:rsid w:val="00F41B8E"/>
    <w:rsid w:val="00F41C04"/>
    <w:rsid w:val="00F433D0"/>
    <w:rsid w:val="00F5263A"/>
    <w:rsid w:val="00F52797"/>
    <w:rsid w:val="00F54521"/>
    <w:rsid w:val="00F55854"/>
    <w:rsid w:val="00F63496"/>
    <w:rsid w:val="00F67148"/>
    <w:rsid w:val="00F7048A"/>
    <w:rsid w:val="00F71AF3"/>
    <w:rsid w:val="00F72AE3"/>
    <w:rsid w:val="00F7317E"/>
    <w:rsid w:val="00F73732"/>
    <w:rsid w:val="00F7505B"/>
    <w:rsid w:val="00F75336"/>
    <w:rsid w:val="00F77213"/>
    <w:rsid w:val="00F81382"/>
    <w:rsid w:val="00F81B71"/>
    <w:rsid w:val="00F81E41"/>
    <w:rsid w:val="00F8346F"/>
    <w:rsid w:val="00F840F0"/>
    <w:rsid w:val="00F8488C"/>
    <w:rsid w:val="00F85F84"/>
    <w:rsid w:val="00F864A9"/>
    <w:rsid w:val="00F903FA"/>
    <w:rsid w:val="00F9069E"/>
    <w:rsid w:val="00F926BD"/>
    <w:rsid w:val="00F93264"/>
    <w:rsid w:val="00F93913"/>
    <w:rsid w:val="00F9410A"/>
    <w:rsid w:val="00F94EB7"/>
    <w:rsid w:val="00F960F5"/>
    <w:rsid w:val="00F97459"/>
    <w:rsid w:val="00FA4387"/>
    <w:rsid w:val="00FA5EEC"/>
    <w:rsid w:val="00FA6D2A"/>
    <w:rsid w:val="00FB0394"/>
    <w:rsid w:val="00FB284F"/>
    <w:rsid w:val="00FB397B"/>
    <w:rsid w:val="00FB56A6"/>
    <w:rsid w:val="00FB6423"/>
    <w:rsid w:val="00FB6870"/>
    <w:rsid w:val="00FB7138"/>
    <w:rsid w:val="00FB745C"/>
    <w:rsid w:val="00FB7D9F"/>
    <w:rsid w:val="00FC1060"/>
    <w:rsid w:val="00FC267E"/>
    <w:rsid w:val="00FC2B2D"/>
    <w:rsid w:val="00FC49C4"/>
    <w:rsid w:val="00FC56D8"/>
    <w:rsid w:val="00FC5C5A"/>
    <w:rsid w:val="00FC63EF"/>
    <w:rsid w:val="00FD01DE"/>
    <w:rsid w:val="00FD0EB3"/>
    <w:rsid w:val="00FD49AF"/>
    <w:rsid w:val="00FD527C"/>
    <w:rsid w:val="00FD684F"/>
    <w:rsid w:val="00FD7BAF"/>
    <w:rsid w:val="00FD7BC5"/>
    <w:rsid w:val="00FE18CE"/>
    <w:rsid w:val="00FE19A0"/>
    <w:rsid w:val="00FE408D"/>
    <w:rsid w:val="00FE42CE"/>
    <w:rsid w:val="00FE4B59"/>
    <w:rsid w:val="00FF23C1"/>
    <w:rsid w:val="00FF2903"/>
    <w:rsid w:val="00FF2C00"/>
    <w:rsid w:val="00FF622C"/>
    <w:rsid w:val="00FF6923"/>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AF9C6B"/>
  <w15:docId w15:val="{218E270B-923F-C345-BB63-2D7C1415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link w:val="Heading6Char"/>
    <w:qFormat/>
    <w:pPr>
      <w:outlineLvl w:val="5"/>
    </w:pPr>
  </w:style>
  <w:style w:type="paragraph" w:styleId="Heading9">
    <w:name w:val="heading 9"/>
    <w:basedOn w:val="Normal"/>
    <w:next w:val="Normal"/>
    <w:link w:val="Heading9Char"/>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aliases w:val="TableGrid,网格型"/>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link w:val="BalloonTextChar"/>
    <w:semiHidden/>
    <w:rPr>
      <w:rFonts w:ascii="Tahoma" w:hAnsi="Tahoma" w:cs="Tahoma"/>
      <w:sz w:val="16"/>
      <w:szCs w:val="16"/>
    </w:rPr>
  </w:style>
  <w:style w:type="paragraph" w:styleId="DocumentMap">
    <w:name w:val="Document Map"/>
    <w:basedOn w:val="Normal"/>
    <w:link w:val="DocumentMapChar"/>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numPr>
        <w:numId w:val="2"/>
      </w:numPr>
    </w:p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Normal"/>
    <w:next w:val="EmailDiscussion2"/>
    <w:link w:val="EmailDiscussionChar"/>
    <w:qFormat/>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link w:val="CommentSubjectChar"/>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link w:val="BodyTextChar"/>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목록 단락"/>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qFormat/>
    <w:pPr>
      <w:keepNext/>
      <w:keepLines/>
      <w:spacing w:before="0"/>
    </w:pPr>
    <w:rPr>
      <w:rFonts w:eastAsia="Malgun Gothic"/>
      <w:sz w:val="18"/>
      <w:szCs w:val="20"/>
      <w:lang w:val="x-none" w:eastAsia="en-US"/>
    </w:rPr>
  </w:style>
  <w:style w:type="character" w:customStyle="1" w:styleId="TALChar">
    <w:name w:val="TAL Char"/>
    <w:link w:val="TAL"/>
    <w:qFormat/>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styleId="UnresolvedMention">
    <w:name w:val="Unresolved Mention"/>
    <w:basedOn w:val="DefaultParagraphFont"/>
    <w:uiPriority w:val="99"/>
    <w:semiHidden/>
    <w:unhideWhenUsed/>
    <w:rsid w:val="00464A15"/>
    <w:rPr>
      <w:color w:val="605E5C"/>
      <w:shd w:val="clear" w:color="auto" w:fill="E1DFDD"/>
    </w:rPr>
  </w:style>
  <w:style w:type="paragraph" w:customStyle="1" w:styleId="paragraph">
    <w:name w:val="paragraph"/>
    <w:basedOn w:val="Normal"/>
    <w:rsid w:val="00841B4D"/>
    <w:pPr>
      <w:widowControl w:val="0"/>
      <w:spacing w:before="100" w:beforeAutospacing="1" w:after="100" w:afterAutospacing="1"/>
      <w:jc w:val="both"/>
    </w:pPr>
    <w:rPr>
      <w:rFonts w:ascii="Times New Roman" w:eastAsia="Times New Roman" w:hAnsi="Times New Roman"/>
      <w:kern w:val="2"/>
      <w:sz w:val="24"/>
      <w:szCs w:val="22"/>
      <w:lang w:val="fr-FR" w:eastAsia="fr-FR"/>
    </w:rPr>
  </w:style>
  <w:style w:type="character" w:customStyle="1" w:styleId="eop">
    <w:name w:val="eop"/>
    <w:basedOn w:val="DefaultParagraphFont"/>
    <w:rsid w:val="00841B4D"/>
  </w:style>
  <w:style w:type="character" w:customStyle="1" w:styleId="BodyTextChar">
    <w:name w:val="Body Text Char"/>
    <w:basedOn w:val="DefaultParagraphFont"/>
    <w:link w:val="BodyText"/>
    <w:rsid w:val="00841B4D"/>
    <w:rPr>
      <w:rFonts w:ascii="Arial" w:eastAsia="MS Mincho" w:hAnsi="Arial"/>
      <w:szCs w:val="24"/>
    </w:rPr>
  </w:style>
  <w:style w:type="character" w:customStyle="1" w:styleId="Heading6Char">
    <w:name w:val="Heading 6 Char"/>
    <w:basedOn w:val="DefaultParagraphFont"/>
    <w:link w:val="Heading6"/>
    <w:rsid w:val="00F40448"/>
    <w:rPr>
      <w:rFonts w:ascii="Arial" w:eastAsia="Times New Roman" w:hAnsi="Arial"/>
      <w:bCs/>
      <w:iCs/>
      <w:sz w:val="22"/>
      <w:szCs w:val="26"/>
    </w:rPr>
  </w:style>
  <w:style w:type="character" w:customStyle="1" w:styleId="Heading9Char">
    <w:name w:val="Heading 9 Char"/>
    <w:basedOn w:val="DefaultParagraphFont"/>
    <w:link w:val="Heading9"/>
    <w:rsid w:val="00F40448"/>
    <w:rPr>
      <w:rFonts w:ascii="Arial" w:eastAsia="MS Mincho" w:hAnsi="Arial" w:cs="Arial"/>
      <w:b/>
      <w:szCs w:val="22"/>
    </w:rPr>
  </w:style>
  <w:style w:type="character" w:customStyle="1" w:styleId="BalloonTextChar">
    <w:name w:val="Balloon Text Char"/>
    <w:basedOn w:val="DefaultParagraphFont"/>
    <w:link w:val="BalloonText"/>
    <w:semiHidden/>
    <w:rsid w:val="00F40448"/>
    <w:rPr>
      <w:rFonts w:ascii="Tahoma" w:eastAsia="MS Mincho" w:hAnsi="Tahoma" w:cs="Tahoma"/>
      <w:sz w:val="16"/>
      <w:szCs w:val="16"/>
    </w:rPr>
  </w:style>
  <w:style w:type="character" w:customStyle="1" w:styleId="DocumentMapChar">
    <w:name w:val="Document Map Char"/>
    <w:basedOn w:val="DefaultParagraphFont"/>
    <w:link w:val="DocumentMap"/>
    <w:semiHidden/>
    <w:rsid w:val="00F40448"/>
    <w:rPr>
      <w:rFonts w:ascii="Tahoma" w:eastAsia="MS Mincho" w:hAnsi="Tahoma" w:cs="Tahoma"/>
      <w:shd w:val="clear" w:color="auto" w:fill="000080"/>
    </w:rPr>
  </w:style>
  <w:style w:type="character" w:customStyle="1" w:styleId="CommentSubjectChar">
    <w:name w:val="Comment Subject Char"/>
    <w:basedOn w:val="CommentTextChar"/>
    <w:link w:val="CommentSubject"/>
    <w:semiHidden/>
    <w:rsid w:val="00F40448"/>
    <w:rPr>
      <w:rFonts w:ascii="Arial" w:eastAsia="MS Mincho" w:hAnsi="Arial"/>
      <w:b/>
      <w:bCs/>
    </w:rPr>
  </w:style>
  <w:style w:type="paragraph" w:customStyle="1" w:styleId="ObservationandProposal">
    <w:name w:val="Observation and Proposal"/>
    <w:basedOn w:val="Normal"/>
    <w:link w:val="ObservationandProposal0"/>
    <w:qFormat/>
    <w:rsid w:val="001D624C"/>
    <w:pPr>
      <w:spacing w:before="0" w:after="180"/>
      <w:ind w:left="1558" w:hangingChars="742" w:hanging="1558"/>
    </w:pPr>
    <w:rPr>
      <w:rFonts w:eastAsia="BIZ UDPGothic" w:cstheme="minorBidi"/>
      <w:b/>
      <w:bCs/>
      <w:sz w:val="21"/>
      <w:szCs w:val="22"/>
      <w:lang w:val="en-US" w:eastAsia="ja-JP"/>
    </w:rPr>
  </w:style>
  <w:style w:type="character" w:customStyle="1" w:styleId="ObservationandProposal0">
    <w:name w:val="Observation and Proposal (文字)"/>
    <w:basedOn w:val="DefaultParagraphFont"/>
    <w:link w:val="ObservationandProposal"/>
    <w:rsid w:val="001D624C"/>
    <w:rPr>
      <w:rFonts w:ascii="Arial" w:eastAsia="BIZ UDPGothic" w:hAnsi="Arial" w:cstheme="minorBidi"/>
      <w:b/>
      <w:bCs/>
      <w:sz w:val="21"/>
      <w:szCs w:val="22"/>
      <w:lang w:val="en-US" w:eastAsia="ja-JP"/>
    </w:rPr>
  </w:style>
  <w:style w:type="character" w:customStyle="1" w:styleId="cf01">
    <w:name w:val="cf01"/>
    <w:basedOn w:val="DefaultParagraphFont"/>
    <w:qFormat/>
    <w:rsid w:val="003B714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0570939">
      <w:bodyDiv w:val="1"/>
      <w:marLeft w:val="0"/>
      <w:marRight w:val="0"/>
      <w:marTop w:val="0"/>
      <w:marBottom w:val="0"/>
      <w:divBdr>
        <w:top w:val="none" w:sz="0" w:space="0" w:color="auto"/>
        <w:left w:val="none" w:sz="0" w:space="0" w:color="auto"/>
        <w:bottom w:val="none" w:sz="0" w:space="0" w:color="auto"/>
        <w:right w:val="none" w:sz="0" w:space="0" w:color="auto"/>
      </w:divBdr>
      <w:divsChild>
        <w:div w:id="304504211">
          <w:marLeft w:val="0"/>
          <w:marRight w:val="0"/>
          <w:marTop w:val="0"/>
          <w:marBottom w:val="0"/>
          <w:divBdr>
            <w:top w:val="none" w:sz="0" w:space="0" w:color="auto"/>
            <w:left w:val="none" w:sz="0" w:space="0" w:color="auto"/>
            <w:bottom w:val="none" w:sz="0" w:space="0" w:color="auto"/>
            <w:right w:val="none" w:sz="0" w:space="0" w:color="auto"/>
          </w:divBdr>
        </w:div>
      </w:divsChild>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499616046">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file:///C:\Users\panidx\OneDrive%20-%20InterDigital%20Communications,%20Inc\Documents\3GPP%20RAN\TSGR2_124\Docs\R2-2313280.zip" TargetMode="External"/><Relationship Id="rId1827" Type="http://schemas.openxmlformats.org/officeDocument/2006/relationships/hyperlink" Target="http://ftp.3gpp.org/tsg_ran/TSG_RAN/TSGR_98e/Docs/RP-223276.zip" TargetMode="External"/><Relationship Id="rId21" Type="http://schemas.openxmlformats.org/officeDocument/2006/relationships/hyperlink" Target="file:///C:\Users\panidx\OneDrive%20-%20InterDigital%20Communications,%20Inc\Documents\3GPP%20RAN\TSGR2_124\Docs\R2-2312063.zip" TargetMode="External"/><Relationship Id="rId2089" Type="http://schemas.openxmlformats.org/officeDocument/2006/relationships/hyperlink" Target="file:///C:\Users\panidx\OneDrive%20-%20InterDigital%20Communications,%20Inc\Documents\3GPP%20RAN\TSGR2_124\Docs\R2-2312287.zip" TargetMode="External"/><Relationship Id="rId170" Type="http://schemas.openxmlformats.org/officeDocument/2006/relationships/hyperlink" Target="http://ftp.3gpp.org/tsg_ran/TSG_RAN/TSGR_88e/Docs/RP-201038.zip" TargetMode="External"/><Relationship Id="rId268" Type="http://schemas.openxmlformats.org/officeDocument/2006/relationships/hyperlink" Target="file:///C:\Users\panidx\OneDrive%20-%20InterDigital%20Communications,%20Inc\Documents\3GPP%20RAN\TSGR2_124\Docs\R2-2.zip" TargetMode="External"/><Relationship Id="rId475" Type="http://schemas.openxmlformats.org/officeDocument/2006/relationships/hyperlink" Target="file:///C:\Users\panidx\OneDrive%20-%20InterDigital%20Communications,%20Inc\Documents\3GPP%20RAN\TSGR2_124\Docs\R2-2313059.zip" TargetMode="External"/><Relationship Id="rId682" Type="http://schemas.openxmlformats.org/officeDocument/2006/relationships/hyperlink" Target="file:///C:\Users\panidx\OneDrive%20-%20InterDigital%20Communications,%20Inc\Documents\3GPP%20RAN\TSGR2_124\Docs\R2-2313311.zip" TargetMode="External"/><Relationship Id="rId2156" Type="http://schemas.openxmlformats.org/officeDocument/2006/relationships/hyperlink" Target="file:///C:\Users\panidx\OneDrive%20-%20InterDigital%20Communications,%20Inc\Documents\3GPP%20RAN\TSGR2_124\Docs\R2-2311759.zip" TargetMode="External"/><Relationship Id="rId128" Type="http://schemas.openxmlformats.org/officeDocument/2006/relationships/hyperlink" Target="file:///C:\Users\panidx\OneDrive%20-%20InterDigital%20Communications,%20Inc\Documents\3GPP%20RAN\TSGR2_124\Docs\R2-2311711.zip" TargetMode="External"/><Relationship Id="rId335" Type="http://schemas.openxmlformats.org/officeDocument/2006/relationships/hyperlink" Target="file:///C:\Users\panidx\OneDrive%20-%20InterDigital%20Communications,%20Inc\Documents\3GPP%20RAN\TSGR2_124\Docs\R2-2313128.zip" TargetMode="External"/><Relationship Id="rId542" Type="http://schemas.openxmlformats.org/officeDocument/2006/relationships/hyperlink" Target="file:///C:\Users\panidx\OneDrive%20-%20InterDigital%20Communications,%20Inc\Documents\3GPP%20RAN\TSGR2_124\Docs\R2-2311828.zip" TargetMode="External"/><Relationship Id="rId987" Type="http://schemas.openxmlformats.org/officeDocument/2006/relationships/hyperlink" Target="file:///C:\Users\panidx\OneDrive%20-%20InterDigital%20Communications,%20Inc\Documents\3GPP%20RAN\TSGR2_124\Docs\R2-2312354.zip" TargetMode="External"/><Relationship Id="rId1172" Type="http://schemas.openxmlformats.org/officeDocument/2006/relationships/hyperlink" Target="file:///C:\Users\panidx\OneDrive%20-%20InterDigital%20Communications,%20Inc\Documents\3GPP%20RAN\TSGR2_124\Docs\R2-2312457.zip" TargetMode="External"/><Relationship Id="rId2016" Type="http://schemas.openxmlformats.org/officeDocument/2006/relationships/hyperlink" Target="file:///C:\Users\panidx\OneDrive%20-%20InterDigital%20Communications,%20Inc\Documents\3GPP%20RAN\TSGR2_124\Docs\R2-2312196.zip" TargetMode="External"/><Relationship Id="rId402" Type="http://schemas.openxmlformats.org/officeDocument/2006/relationships/hyperlink" Target="file:///C:\Users\panidx\OneDrive%20-%20InterDigital%20Communications,%20Inc\Documents\3GPP%20RAN\TSGR2_124\Docs\R2-2311860.zip" TargetMode="External"/><Relationship Id="rId847" Type="http://schemas.openxmlformats.org/officeDocument/2006/relationships/hyperlink" Target="file:///C:\Users\panidx\OneDrive%20-%20InterDigital%20Communications,%20Inc\Documents\3GPP%20RAN\TSGR2_124\Docs\R2-2312097.zip" TargetMode="External"/><Relationship Id="rId1032" Type="http://schemas.openxmlformats.org/officeDocument/2006/relationships/hyperlink" Target="file:///C:\Users\panidx\OneDrive%20-%20InterDigital%20Communications,%20Inc\Documents\3GPP%20RAN\TSGR2_124\Docs\R2-2312650.zip" TargetMode="External"/><Relationship Id="rId1477" Type="http://schemas.openxmlformats.org/officeDocument/2006/relationships/hyperlink" Target="file:///C:\Users\panidx\OneDrive%20-%20InterDigital%20Communications,%20Inc\Documents\3GPP%20RAN\TSGR2_124\Docs\R2-2310423.zip" TargetMode="External"/><Relationship Id="rId1684" Type="http://schemas.openxmlformats.org/officeDocument/2006/relationships/hyperlink" Target="file:///C:\Users\panidx\OneDrive%20-%20InterDigital%20Communications,%20Inc\Documents\3GPP%20RAN\TSGR2_124\Docs\R2-2312585.zip" TargetMode="External"/><Relationship Id="rId1891" Type="http://schemas.openxmlformats.org/officeDocument/2006/relationships/hyperlink" Target="file:///C:\Users\panidx\OneDrive%20-%20InterDigital%20Communications,%20Inc\Documents\3GPP%20RAN\TSGR2_124\Docs\R2-2311915.zip" TargetMode="External"/><Relationship Id="rId707" Type="http://schemas.openxmlformats.org/officeDocument/2006/relationships/hyperlink" Target="file:///C:\Users\panidx\OneDrive%20-%20InterDigital%20Communications,%20Inc\Documents\3GPP%20RAN\TSGR2_124\Docs\R2-2312490.zip" TargetMode="External"/><Relationship Id="rId914" Type="http://schemas.openxmlformats.org/officeDocument/2006/relationships/hyperlink" Target="file:///C:\Users\panidx\OneDrive%20-%20InterDigital%20Communications,%20Inc\Documents\3GPP%20RAN\TSGR2_124\Docs\R2-2312331.zip" TargetMode="External"/><Relationship Id="rId1337" Type="http://schemas.openxmlformats.org/officeDocument/2006/relationships/hyperlink" Target="file:///C:\Users\panidx\OneDrive%20-%20InterDigital%20Communications,%20Inc\Documents\3GPP%20RAN\TSGR2_124\Docs\R2-2313374.zip" TargetMode="External"/><Relationship Id="rId1544" Type="http://schemas.openxmlformats.org/officeDocument/2006/relationships/hyperlink" Target="file:///C:\Users\panidx\OneDrive%20-%20InterDigital%20Communications,%20Inc\Documents\3GPP%20RAN\TSGR2_124\Docs\R2-2312667.zip" TargetMode="External"/><Relationship Id="rId1751" Type="http://schemas.openxmlformats.org/officeDocument/2006/relationships/hyperlink" Target="file:///C:\Users\panidx\OneDrive%20-%20InterDigital%20Communications,%20Inc\Documents\3GPP%20RAN\TSGR2_124\Docs\R2-2313333.zip" TargetMode="External"/><Relationship Id="rId1989" Type="http://schemas.openxmlformats.org/officeDocument/2006/relationships/hyperlink" Target="file:///C:\Users\panidx\OneDrive%20-%20InterDigital%20Communications,%20Inc\Documents\3GPP%20RAN\TSGR2_124\Docs\R2-2312092.zip" TargetMode="External"/><Relationship Id="rId43" Type="http://schemas.openxmlformats.org/officeDocument/2006/relationships/hyperlink" Target="http://ftp.3gpp.org/tsg_ran/TSG_RAN/TSGR_86/Docs/RP-192926.zip" TargetMode="External"/><Relationship Id="rId1404" Type="http://schemas.openxmlformats.org/officeDocument/2006/relationships/hyperlink" Target="file:///C:\Users\panidx\OneDrive%20-%20InterDigital%20Communications,%20Inc\Documents\3GPP%20RAN\TSGR2_124\Docs\R2-2312366.zip" TargetMode="External"/><Relationship Id="rId1611" Type="http://schemas.openxmlformats.org/officeDocument/2006/relationships/hyperlink" Target="file:///C:\Users\panidx\OneDrive%20-%20InterDigital%20Communications,%20Inc\Documents\3GPP%20RAN\TSGR2_124\Docs\R2-2311942.zip" TargetMode="External"/><Relationship Id="rId1849" Type="http://schemas.openxmlformats.org/officeDocument/2006/relationships/hyperlink" Target="file:///C:\Users\panidx\OneDrive%20-%20InterDigital%20Communications,%20Inc\Documents\3GPP%20RAN\TSGR2_124\Docs\R2-2313390.zip" TargetMode="External"/><Relationship Id="rId192" Type="http://schemas.openxmlformats.org/officeDocument/2006/relationships/hyperlink" Target="file:///C:\Users\panidx\OneDrive%20-%20InterDigital%20Communications,%20Inc\Documents\3GPP%20RAN\TSGR2_124\Docs\R2-2312380.zip" TargetMode="External"/><Relationship Id="rId1709" Type="http://schemas.openxmlformats.org/officeDocument/2006/relationships/hyperlink" Target="file:///C:\Users\panidx\OneDrive%20-%20InterDigital%20Communications,%20Inc\Documents\3GPP%20RAN\TSGR2_124\Docs\R2-2312562.zip" TargetMode="External"/><Relationship Id="rId1916" Type="http://schemas.openxmlformats.org/officeDocument/2006/relationships/hyperlink" Target="file:///C:\Users\panidx\OneDrive%20-%20InterDigital%20Communications,%20Inc\Documents\3GPP%20RAN\TSGR2_124\Docs\R2-2312641.zip" TargetMode="External"/><Relationship Id="rId497" Type="http://schemas.openxmlformats.org/officeDocument/2006/relationships/hyperlink" Target="file:///C:\Users\panidx\OneDrive%20-%20InterDigital%20Communications,%20Inc\Documents\3GPP%20RAN\TSGR2_124\Docs\R2-2312837.zip" TargetMode="External"/><Relationship Id="rId2080" Type="http://schemas.openxmlformats.org/officeDocument/2006/relationships/hyperlink" Target="file:///C:\Users\panidx\OneDrive%20-%20InterDigital%20Communications,%20Inc\Documents\3GPP%20RAN\TSGR2_124\Docs\R2-2312200.zip" TargetMode="External"/><Relationship Id="rId2178" Type="http://schemas.openxmlformats.org/officeDocument/2006/relationships/hyperlink" Target="file:///C:\Users\panidx\OneDrive%20-%20InterDigital%20Communications,%20Inc\Documents\3GPP%20RAN\TSGR2_124\Docs\R2-2312993.zip" TargetMode="External"/><Relationship Id="rId357" Type="http://schemas.openxmlformats.org/officeDocument/2006/relationships/hyperlink" Target="file:///C:\Users\panidx\OneDrive%20-%20InterDigital%20Communications,%20Inc\Documents\3GPP%20RAN\TSGR2_124\Docs\R2-2313581.zip" TargetMode="External"/><Relationship Id="rId1194" Type="http://schemas.openxmlformats.org/officeDocument/2006/relationships/hyperlink" Target="file:///C:\Users\panidx\OneDrive%20-%20InterDigital%20Communications,%20Inc\Documents\3GPP%20RAN\TSGR2_124\Docs\R2-2312337.zip" TargetMode="External"/><Relationship Id="rId2038" Type="http://schemas.openxmlformats.org/officeDocument/2006/relationships/hyperlink" Target="file:///C:\Users\panidx\OneDrive%20-%20InterDigital%20Communications,%20Inc\Documents\3GPP%20RAN\TSGR2_124\Docs\R2-2311810.zip" TargetMode="External"/><Relationship Id="rId217" Type="http://schemas.openxmlformats.org/officeDocument/2006/relationships/hyperlink" Target="file:///C:\Users\panidx\OneDrive%20-%20InterDigital%20Communications,%20Inc\Documents\3GPP%20RAN\TSGR2_124\Docs\R2-2312030.zip" TargetMode="External"/><Relationship Id="rId564" Type="http://schemas.openxmlformats.org/officeDocument/2006/relationships/hyperlink" Target="file:///C:\Users\panidx\OneDrive%20-%20InterDigital%20Communications,%20Inc\Documents\3GPP%20RAN\TSGR2_124\Docs\R2-2312580.zip" TargetMode="External"/><Relationship Id="rId771" Type="http://schemas.openxmlformats.org/officeDocument/2006/relationships/hyperlink" Target="file:///C:\Users\panidx\OneDrive%20-%20InterDigital%20Communications,%20Inc\Documents\3GPP%20RAN\TSGR2_124\Docs\R2-2313494.zip" TargetMode="External"/><Relationship Id="rId869" Type="http://schemas.openxmlformats.org/officeDocument/2006/relationships/hyperlink" Target="file:///C:\Users\panidx\OneDrive%20-%20InterDigital%20Communications,%20Inc\Documents\3GPP%20RAN\TSGR2_124\Docs\R2-2311949.zip" TargetMode="External"/><Relationship Id="rId1499" Type="http://schemas.openxmlformats.org/officeDocument/2006/relationships/hyperlink" Target="file:///C:\Users\panidx\OneDrive%20-%20InterDigital%20Communications,%20Inc\Documents\3GPP%20RAN\TSGR2_124\Docs\R2-2312745.zip" TargetMode="External"/><Relationship Id="rId424" Type="http://schemas.openxmlformats.org/officeDocument/2006/relationships/hyperlink" Target="file:///C:\Users\panidx\OneDrive%20-%20InterDigital%20Communications,%20Inc\Documents\3GPP%20RAN\TSGR2_124\Docs\R2-2312756.zip" TargetMode="External"/><Relationship Id="rId631" Type="http://schemas.openxmlformats.org/officeDocument/2006/relationships/hyperlink" Target="file:///C:\Users\panidx\OneDrive%20-%20InterDigital%20Communications,%20Inc\Documents\3GPP%20RAN\TSGR2_124\Docs\R2-2311742.zip" TargetMode="External"/><Relationship Id="rId729" Type="http://schemas.openxmlformats.org/officeDocument/2006/relationships/hyperlink" Target="file:///C:\Users\panidx\OneDrive%20-%20InterDigital%20Communications,%20Inc\Documents\3GPP%20RAN\TSGR2_124\Docs\R2-2312274.zip" TargetMode="External"/><Relationship Id="rId1054" Type="http://schemas.openxmlformats.org/officeDocument/2006/relationships/hyperlink" Target="file:///C:\Users\panidx\OneDrive%20-%20InterDigital%20Communications,%20Inc\Documents\3GPP%20RAN\TSGR2_124\Docs\R2-2310986.zip" TargetMode="External"/><Relationship Id="rId1261" Type="http://schemas.openxmlformats.org/officeDocument/2006/relationships/hyperlink" Target="file:///C:\Users\panidx\OneDrive%20-%20InterDigital%20Communications,%20Inc\Documents\3GPP%20RAN\TSGR2_124\Docs\R2-2312453.zip" TargetMode="External"/><Relationship Id="rId1359" Type="http://schemas.openxmlformats.org/officeDocument/2006/relationships/hyperlink" Target="file:///C:\Users\panidx\OneDrive%20-%20InterDigital%20Communications,%20Inc\Documents\3GPP%20RAN\TSGR2_124\Docs\R2-2312073.zip" TargetMode="External"/><Relationship Id="rId2105" Type="http://schemas.openxmlformats.org/officeDocument/2006/relationships/hyperlink" Target="file:///C:\Users\panidx\OneDrive%20-%20InterDigital%20Communications,%20Inc\Documents\3GPP%20RAN\TSGR2_124\Docs\R2-2311924.zip" TargetMode="External"/><Relationship Id="rId936" Type="http://schemas.openxmlformats.org/officeDocument/2006/relationships/hyperlink" Target="file:///C:\Users\panidx\OneDrive%20-%20InterDigital%20Communications,%20Inc\Documents\3GPP%20RAN\TSGR2_124\Docs\R2-2312116.zip" TargetMode="External"/><Relationship Id="rId1121" Type="http://schemas.openxmlformats.org/officeDocument/2006/relationships/hyperlink" Target="file:///C:\Users\panidx\OneDrive%20-%20InterDigital%20Communications,%20Inc\Documents\3GPP%20RAN\TSGR2_124\Docs\R2-2313056.zip" TargetMode="External"/><Relationship Id="rId1219" Type="http://schemas.openxmlformats.org/officeDocument/2006/relationships/hyperlink" Target="file:///C:\Users\panidx\OneDrive%20-%20InterDigital%20Communications,%20Inc\Documents\3GPP%20RAN\TSGR2_124\Docs\R2-2312535.zip" TargetMode="External"/><Relationship Id="rId1566" Type="http://schemas.openxmlformats.org/officeDocument/2006/relationships/hyperlink" Target="file:///C:\Users\panidx\OneDrive%20-%20InterDigital%20Communications,%20Inc\Documents\3GPP%20RAN\TSGR2_124\Docs\R2-2312184.zip" TargetMode="External"/><Relationship Id="rId1773" Type="http://schemas.openxmlformats.org/officeDocument/2006/relationships/hyperlink" Target="file:///C:\Users\panidx\OneDrive%20-%20InterDigital%20Communications,%20Inc\Documents\3GPP%20RAN\TSGR2_124\Docs\R2-2313162.zip" TargetMode="External"/><Relationship Id="rId1980" Type="http://schemas.openxmlformats.org/officeDocument/2006/relationships/hyperlink" Target="file:///C:\Users\panidx\OneDrive%20-%20InterDigital%20Communications,%20Inc\Documents\3GPP%20RAN\TSGR2_124\Docs\R2-2312944.zip" TargetMode="External"/><Relationship Id="rId65" Type="http://schemas.openxmlformats.org/officeDocument/2006/relationships/hyperlink" Target="file:///C:\Users\panidx\OneDrive%20-%20InterDigital%20Communications,%20Inc\Documents\3GPP%20RAN\TSGR2_124\Docs\R2-2310962.zip" TargetMode="External"/><Relationship Id="rId1426" Type="http://schemas.openxmlformats.org/officeDocument/2006/relationships/hyperlink" Target="file:///C:\Users\panidx\OneDrive%20-%20InterDigital%20Communications,%20Inc\Documents\3GPP%20RAN\TSGR2_124\Docs\R2-2311767.zip" TargetMode="External"/><Relationship Id="rId1633" Type="http://schemas.openxmlformats.org/officeDocument/2006/relationships/hyperlink" Target="file:///C:\Users\panidx\OneDrive%20-%20InterDigital%20Communications,%20Inc\Documents\3GPP%20RAN\TSGR2_124\Docs\R2-2313145.zip" TargetMode="External"/><Relationship Id="rId1840" Type="http://schemas.openxmlformats.org/officeDocument/2006/relationships/hyperlink" Target="file:///C:\Users\panidx\OneDrive%20-%20InterDigital%20Communications,%20Inc\Documents\3GPP%20RAN\TSGR2_124\Docs\R2-2312221.zip" TargetMode="External"/><Relationship Id="rId1700" Type="http://schemas.openxmlformats.org/officeDocument/2006/relationships/hyperlink" Target="file:///C:\Users\panidx\OneDrive%20-%20InterDigital%20Communications,%20Inc\Documents\3GPP%20RAN\TSGR2_124\Docs\R2-2311821.zip" TargetMode="External"/><Relationship Id="rId1938" Type="http://schemas.openxmlformats.org/officeDocument/2006/relationships/hyperlink" Target="file:///C:\Users\panidx\OneDrive%20-%20InterDigital%20Communications,%20Inc\Documents\3GPP%20RAN\TSGR2_124\Docs\R2-2306770.zip" TargetMode="External"/><Relationship Id="rId281" Type="http://schemas.openxmlformats.org/officeDocument/2006/relationships/hyperlink" Target="file:///C:\Users\panidx\OneDrive%20-%20InterDigital%20Communications,%20Inc\Documents\3GPP%20RAN\TSGR2_124\Docs\R2-2312624.zip" TargetMode="External"/><Relationship Id="rId141" Type="http://schemas.openxmlformats.org/officeDocument/2006/relationships/hyperlink" Target="file:///C:\Users\panidx\OneDrive%20-%20InterDigital%20Communications,%20Inc\Documents\3GPP%20RAN\TSGR2_124\Docs\R2-2313183.zip" TargetMode="External"/><Relationship Id="rId379" Type="http://schemas.openxmlformats.org/officeDocument/2006/relationships/hyperlink" Target="file:///C:\Users\panidx\OneDrive%20-%20InterDigital%20Communications,%20Inc\Documents\3GPP%20RAN\TSGR2_124\Docs\R2-2312146.zip" TargetMode="External"/><Relationship Id="rId586" Type="http://schemas.openxmlformats.org/officeDocument/2006/relationships/hyperlink" Target="file:///C:\Users\panidx\OneDrive%20-%20InterDigital%20Communications,%20Inc\Documents\3GPP%20RAN\TSGR2_124\Docs\R2-2312208.zip" TargetMode="External"/><Relationship Id="rId793" Type="http://schemas.openxmlformats.org/officeDocument/2006/relationships/hyperlink" Target="file:///C:\Users\panidx\OneDrive%20-%20InterDigital%20Communications,%20Inc\Documents\3GPP%20RAN\TSGR2_124\Docs\R2-2312138.zip" TargetMode="External"/><Relationship Id="rId7" Type="http://schemas.openxmlformats.org/officeDocument/2006/relationships/endnotes" Target="endnotes.xml"/><Relationship Id="rId239" Type="http://schemas.openxmlformats.org/officeDocument/2006/relationships/hyperlink" Target="file:///C:\Users\panidx\OneDrive%20-%20InterDigital%20Communications,%20Inc\Documents\3GPP%20RAN\TSGR2_124\Docs\R2-2313499.zip" TargetMode="External"/><Relationship Id="rId446" Type="http://schemas.openxmlformats.org/officeDocument/2006/relationships/hyperlink" Target="file:///C:\Users\panidx\OneDrive%20-%20InterDigital%20Communications,%20Inc\Documents\3GPP%20RAN\TSGR2_124\Docs\R2-2313223.zip" TargetMode="External"/><Relationship Id="rId653" Type="http://schemas.openxmlformats.org/officeDocument/2006/relationships/hyperlink" Target="file:///C:\Users\panidx\OneDrive%20-%20InterDigital%20Communications,%20Inc\Documents\3GPP%20RAN\TSGR2_124\Docs\R2-2312214.zip" TargetMode="External"/><Relationship Id="rId1076" Type="http://schemas.openxmlformats.org/officeDocument/2006/relationships/hyperlink" Target="file:///C:\Users\panidx\OneDrive%20-%20InterDigital%20Communications,%20Inc\Documents\3GPP%20RAN\TSGR2_124\Docs\R2-2312057.zip" TargetMode="External"/><Relationship Id="rId1283" Type="http://schemas.openxmlformats.org/officeDocument/2006/relationships/hyperlink" Target="file:///C:\Users\panidx\OneDrive%20-%20InterDigital%20Communications,%20Inc\Documents\3GPP%20RAN\TSGR2_124\Docs\R2-2312027.zip" TargetMode="External"/><Relationship Id="rId1490" Type="http://schemas.openxmlformats.org/officeDocument/2006/relationships/hyperlink" Target="file:///C:\Users\panidx\OneDrive%20-%20InterDigital%20Communications,%20Inc\Documents\3GPP%20RAN\TSGR2_124\Docs\R2-2313444.zip" TargetMode="External"/><Relationship Id="rId2127" Type="http://schemas.openxmlformats.org/officeDocument/2006/relationships/hyperlink" Target="file:///C:\Users\panidx\OneDrive%20-%20InterDigital%20Communications,%20Inc\Documents\3GPP%20RAN\TSGR2_124\Docs\R2-2310403.zip" TargetMode="External"/><Relationship Id="rId306" Type="http://schemas.openxmlformats.org/officeDocument/2006/relationships/hyperlink" Target="file:///C:\Users\panidx\OneDrive%20-%20InterDigital%20Communications,%20Inc\Documents\3GPP%20RAN\TSGR2_124\Docs\R2-2312935.zip" TargetMode="External"/><Relationship Id="rId860" Type="http://schemas.openxmlformats.org/officeDocument/2006/relationships/hyperlink" Target="file:///C:\Users\panidx\OneDrive%20-%20InterDigital%20Communications,%20Inc\Documents\3GPP%20RAN\TSGR2_124\Docs\R2-2313174.zip" TargetMode="External"/><Relationship Id="rId958" Type="http://schemas.openxmlformats.org/officeDocument/2006/relationships/hyperlink" Target="file:///C:\Users\panidx\OneDrive%20-%20InterDigital%20Communications,%20Inc\Documents\3GPP%20RAN\TSGR2_124\Docs\R2-2312054.zip" TargetMode="External"/><Relationship Id="rId1143" Type="http://schemas.openxmlformats.org/officeDocument/2006/relationships/hyperlink" Target="file:///C:\Users\panidx\OneDrive%20-%20InterDigital%20Communications,%20Inc\Documents\3GPP%20RAN\TSGR2_124\Docs\R2-2312232.zip" TargetMode="External"/><Relationship Id="rId1588" Type="http://schemas.openxmlformats.org/officeDocument/2006/relationships/hyperlink" Target="file:///C:\Users\panidx\OneDrive%20-%20InterDigital%20Communications,%20Inc\Documents\3GPP%20RAN\TSGR2_124\Docs\R2-2312217.zip" TargetMode="External"/><Relationship Id="rId1795" Type="http://schemas.openxmlformats.org/officeDocument/2006/relationships/hyperlink" Target="file:///C:\Users\panidx\OneDrive%20-%20InterDigital%20Communications,%20Inc\Documents\3GPP%20RAN\TSGR2_124\Docs\R2-2312738.zip" TargetMode="External"/><Relationship Id="rId87" Type="http://schemas.openxmlformats.org/officeDocument/2006/relationships/hyperlink" Target="file:///C:\Users\panidx\OneDrive%20-%20InterDigital%20Communications,%20Inc\Documents\3GPP%20RAN\TSGR2_124\Docs\R2-2312352.zip" TargetMode="External"/><Relationship Id="rId513" Type="http://schemas.openxmlformats.org/officeDocument/2006/relationships/hyperlink" Target="file:///C:\Users\panidx\OneDrive%20-%20InterDigital%20Communications,%20Inc\Documents\3GPP%20RAN\TSGR2_124\Docs\R2-2313122.zip" TargetMode="External"/><Relationship Id="rId720" Type="http://schemas.openxmlformats.org/officeDocument/2006/relationships/hyperlink" Target="file:///C:\Users\panidx\OneDrive%20-%20InterDigital%20Communications,%20Inc\Documents\3GPP%20RAN\TSGR2_124\Docs\R2-2313489.zip" TargetMode="External"/><Relationship Id="rId818" Type="http://schemas.openxmlformats.org/officeDocument/2006/relationships/hyperlink" Target="file:///C:\Users\panidx\OneDrive%20-%20InterDigital%20Communications,%20Inc\Documents\3GPP%20RAN\TSGR2_124\Docs\R2-2312471.zip" TargetMode="External"/><Relationship Id="rId1350" Type="http://schemas.openxmlformats.org/officeDocument/2006/relationships/hyperlink" Target="file:///C:\Users\panidx\OneDrive%20-%20InterDigital%20Communications,%20Inc\Documents\3GPP%20RAN\TSGR2_124\Docs\R2-2312570.zip" TargetMode="External"/><Relationship Id="rId1448" Type="http://schemas.openxmlformats.org/officeDocument/2006/relationships/hyperlink" Target="file:///C:\Users\panidx\OneDrive%20-%20InterDigital%20Communications,%20Inc\Documents\3GPP%20RAN\TSGR2_124\Docs\R2-2312308.zip" TargetMode="External"/><Relationship Id="rId1655" Type="http://schemas.openxmlformats.org/officeDocument/2006/relationships/hyperlink" Target="file:///C:\Users\panidx\OneDrive%20-%20InterDigital%20Communications,%20Inc\Documents\3GPP%20RAN\TSGR2_124\Docs\R2-2313234.zip" TargetMode="External"/><Relationship Id="rId1003" Type="http://schemas.openxmlformats.org/officeDocument/2006/relationships/hyperlink" Target="file:///C:\Users\panidx\OneDrive%20-%20InterDigital%20Communications,%20Inc\Documents\3GPP%20RAN\TSGR2_124\Docs\R2-2313296.zip" TargetMode="External"/><Relationship Id="rId1210" Type="http://schemas.openxmlformats.org/officeDocument/2006/relationships/hyperlink" Target="file:///C:\Users\panidx\OneDrive%20-%20InterDigital%20Communications,%20Inc\Documents\3GPP%20RAN\TSGR2_124\Docs\R2-2312220.zip" TargetMode="External"/><Relationship Id="rId1308" Type="http://schemas.openxmlformats.org/officeDocument/2006/relationships/hyperlink" Target="file:///C:\Users\panidx\OneDrive%20-%20InterDigital%20Communications,%20Inc\Documents\3GPP%20RAN\TSGR2_124\Docs\R2-2313244.zip" TargetMode="External"/><Relationship Id="rId1862" Type="http://schemas.openxmlformats.org/officeDocument/2006/relationships/hyperlink" Target="file:///C:\Users\panidx\OneDrive%20-%20InterDigital%20Communications,%20Inc\Documents\3GPP%20RAN\TSGR2_124\Docs\R2-2311757.zip" TargetMode="External"/><Relationship Id="rId1515" Type="http://schemas.openxmlformats.org/officeDocument/2006/relationships/hyperlink" Target="file:///C:\Users\panidx\OneDrive%20-%20InterDigital%20Communications,%20Inc\Documents\3GPP%20RAN\TSGR2_124\Docs\R2-2312662.zip" TargetMode="External"/><Relationship Id="rId1722" Type="http://schemas.openxmlformats.org/officeDocument/2006/relationships/hyperlink" Target="file:///C:\Users\panidx\OneDrive%20-%20InterDigital%20Communications,%20Inc\Documents\3GPP%20RAN\TSGR2_124\Docs\R2-2311845.zip" TargetMode="External"/><Relationship Id="rId14" Type="http://schemas.openxmlformats.org/officeDocument/2006/relationships/hyperlink" Target="file:///C:\Users\panidx\OneDrive%20-%20InterDigital%20Communications,%20Inc\Documents\3GPP%20RAN\TSGR2_124\Docs\R2-2313587.zip" TargetMode="External"/><Relationship Id="rId2191" Type="http://schemas.openxmlformats.org/officeDocument/2006/relationships/hyperlink" Target="http://ftp.3gpp.org/tsg_ran/TSG_RAN/TSGR_99/Docs/RP-230736.zip" TargetMode="External"/><Relationship Id="rId163" Type="http://schemas.openxmlformats.org/officeDocument/2006/relationships/hyperlink" Target="http://ftp.3gpp.org/tsg_ran/TSG_RAN/TSGR_92e/Docs/RP-211406.zip" TargetMode="External"/><Relationship Id="rId370" Type="http://schemas.openxmlformats.org/officeDocument/2006/relationships/hyperlink" Target="file:///C:\Users\panidx\OneDrive%20-%20InterDigital%20Communications,%20Inc\Documents\3GPP%20RAN\TSGR2_124\Docs\R2-2313028.zip" TargetMode="External"/><Relationship Id="rId2051" Type="http://schemas.openxmlformats.org/officeDocument/2006/relationships/hyperlink" Target="file:///C:\Users\panidx\OneDrive%20-%20InterDigital%20Communications,%20Inc\Documents\3GPP%20RAN\TSGR2_124\Docs\R2-2313353.zip" TargetMode="External"/><Relationship Id="rId230" Type="http://schemas.openxmlformats.org/officeDocument/2006/relationships/hyperlink" Target="file:///C:\Users\panidx\OneDrive%20-%20InterDigital%20Communications,%20Inc\Documents\3GPP%20RAN\TSGR2_124\Docs\R2-2312766.zip" TargetMode="External"/><Relationship Id="rId468" Type="http://schemas.openxmlformats.org/officeDocument/2006/relationships/hyperlink" Target="file:///C:\Users\panidx\OneDrive%20-%20InterDigital%20Communications,%20Inc\Documents\3GPP%20RAN\TSGR2_124\Docs\R2-2312555.zip" TargetMode="External"/><Relationship Id="rId675" Type="http://schemas.openxmlformats.org/officeDocument/2006/relationships/hyperlink" Target="file:///C:\Users\panidx\OneDrive%20-%20InterDigital%20Communications,%20Inc\Documents\3GPP%20RAN\TSGR2_124\Docs\R2-2312916.zip" TargetMode="External"/><Relationship Id="rId882" Type="http://schemas.openxmlformats.org/officeDocument/2006/relationships/hyperlink" Target="file:///C:\Users\panidx\OneDrive%20-%20InterDigital%20Communications,%20Inc\Documents\3GPP%20RAN\TSGR2_124\Docs\R2-2311909.zip" TargetMode="External"/><Relationship Id="rId1098" Type="http://schemas.openxmlformats.org/officeDocument/2006/relationships/hyperlink" Target="file:///C:\Users\panidx\OneDrive%20-%20InterDigital%20Communications,%20Inc\Documents\3GPP%20RAN\TSGR2_124\Docs\R2-2312279.zip" TargetMode="External"/><Relationship Id="rId2149" Type="http://schemas.openxmlformats.org/officeDocument/2006/relationships/hyperlink" Target="file:///C:\Users\panidx\OneDrive%20-%20InterDigital%20Communications,%20Inc\Documents\3GPP%20RAN\TSGR2_124\Docs\R2-2311758.zip" TargetMode="External"/><Relationship Id="rId328" Type="http://schemas.openxmlformats.org/officeDocument/2006/relationships/hyperlink" Target="file:///C:\Users\panidx\OneDrive%20-%20InterDigital%20Communications,%20Inc\Documents\3GPP%20RAN\TSGR2_124\Docs\R2-2313361.zip" TargetMode="External"/><Relationship Id="rId535" Type="http://schemas.openxmlformats.org/officeDocument/2006/relationships/hyperlink" Target="file:///C:\Users\panidx\OneDrive%20-%20InterDigital%20Communications,%20Inc\Documents\3GPP%20RAN\TSGR2_124\Docs\R2-2312313.zip" TargetMode="External"/><Relationship Id="rId742" Type="http://schemas.openxmlformats.org/officeDocument/2006/relationships/hyperlink" Target="file:///C:\Users\panidx\OneDrive%20-%20InterDigital%20Communications,%20Inc\Documents\3GPP%20RAN\TSGR2_124\Docs\R2-2313066.zip" TargetMode="External"/><Relationship Id="rId1165" Type="http://schemas.openxmlformats.org/officeDocument/2006/relationships/hyperlink" Target="file:///C:\Users\panidx\OneDrive%20-%20InterDigital%20Communications,%20Inc\Documents\3GPP%20RAN\TSGR2_124\Docs\R2-2311761.zip" TargetMode="External"/><Relationship Id="rId1372" Type="http://schemas.openxmlformats.org/officeDocument/2006/relationships/hyperlink" Target="file:///C:\Users\panidx\OneDrive%20-%20InterDigital%20Communications,%20Inc\Documents\3GPP%20RAN\TSGR2_124\Docs\R2-2312369.zip" TargetMode="External"/><Relationship Id="rId2009" Type="http://schemas.openxmlformats.org/officeDocument/2006/relationships/hyperlink" Target="file:///C:\Users\panidx\OneDrive%20-%20InterDigital%20Communications,%20Inc\Documents\3GPP%20RAN\TSGR2_124\Docs\R2-2312850.zip" TargetMode="External"/><Relationship Id="rId602" Type="http://schemas.openxmlformats.org/officeDocument/2006/relationships/hyperlink" Target="file:///C:\Users\panidx\OneDrive%20-%20InterDigital%20Communications,%20Inc\Documents\3GPP%20RAN\TSGR2_124\Docs\R2-2312316.zip" TargetMode="External"/><Relationship Id="rId1025" Type="http://schemas.openxmlformats.org/officeDocument/2006/relationships/hyperlink" Target="file:///C:\Users\panidx\OneDrive%20-%20InterDigital%20Communications,%20Inc\Documents\3GPP%20RAN\TSGR2_124\Docs\R2-2312789.zip" TargetMode="External"/><Relationship Id="rId1232" Type="http://schemas.openxmlformats.org/officeDocument/2006/relationships/hyperlink" Target="file:///C:\Users\panidx\OneDrive%20-%20InterDigital%20Communications,%20Inc\Documents\3GPP%20RAN\TSGR2_124\Docs\R2-2312925.zip" TargetMode="External"/><Relationship Id="rId1677" Type="http://schemas.openxmlformats.org/officeDocument/2006/relationships/hyperlink" Target="file:///C:\Users\panidx\OneDrive%20-%20InterDigital%20Communications,%20Inc\Documents\3GPP%20RAN\TSGR2_124\Docs\R2-2312034.zip" TargetMode="External"/><Relationship Id="rId1884" Type="http://schemas.openxmlformats.org/officeDocument/2006/relationships/hyperlink" Target="file:///C:\Users\panidx\OneDrive%20-%20InterDigital%20Communications,%20Inc\Documents\3GPP%20RAN\TSGR2_124\Docs\R2-2312956.zip" TargetMode="External"/><Relationship Id="rId907" Type="http://schemas.openxmlformats.org/officeDocument/2006/relationships/hyperlink" Target="file:///C:\Users\panidx\OneDrive%20-%20InterDigital%20Communications,%20Inc\Documents\3GPP%20RAN\TSGR2_124\Docs\R2-2311773.zip" TargetMode="External"/><Relationship Id="rId1537" Type="http://schemas.openxmlformats.org/officeDocument/2006/relationships/hyperlink" Target="file:///C:\Users\panidx\OneDrive%20-%20InterDigital%20Communications,%20Inc\Documents\3GPP%20RAN\TSGR2_124\Docs\R2-2312801.zip" TargetMode="External"/><Relationship Id="rId1744" Type="http://schemas.openxmlformats.org/officeDocument/2006/relationships/hyperlink" Target="file:///C:\Users\panidx\OneDrive%20-%20InterDigital%20Communications,%20Inc\Documents\3GPP%20RAN\TSGR2_124\Docs\R2-2313064.zip" TargetMode="External"/><Relationship Id="rId1951" Type="http://schemas.openxmlformats.org/officeDocument/2006/relationships/hyperlink" Target="file:///C:\Users\panidx\OneDrive%20-%20InterDigital%20Communications,%20Inc\Documents\3GPP%20RAN\TSGR2_124\Docs\R2-2312808.zip" TargetMode="External"/><Relationship Id="rId36" Type="http://schemas.openxmlformats.org/officeDocument/2006/relationships/hyperlink" Target="file:///C:\Users\panidx\OneDrive%20-%20InterDigital%20Communications,%20Inc\Documents\3GPP%20RAN\TSGR2_124\Docs\R2-2313485.zip" TargetMode="External"/><Relationship Id="rId1604" Type="http://schemas.openxmlformats.org/officeDocument/2006/relationships/hyperlink" Target="file:///C:\Users\panidx\OneDrive%20-%20InterDigital%20Communications,%20Inc\Documents\3GPP%20RAN\TSGR2_124\Docs\R2-2313178.zip" TargetMode="External"/><Relationship Id="rId185" Type="http://schemas.openxmlformats.org/officeDocument/2006/relationships/hyperlink" Target="file:///C:\Users\panidx\OneDrive%20-%20InterDigital%20Communications,%20Inc\Documents\3GPP%20RAN\TSGR2_124\Docs\R2-2313414.zip" TargetMode="External"/><Relationship Id="rId1811" Type="http://schemas.openxmlformats.org/officeDocument/2006/relationships/hyperlink" Target="file:///C:\Users\panidx\OneDrive%20-%20InterDigital%20Communications,%20Inc\Documents\3GPP%20RAN\TSGR2_124\Docs\R2-2312917.zip" TargetMode="External"/><Relationship Id="rId1909" Type="http://schemas.openxmlformats.org/officeDocument/2006/relationships/hyperlink" Target="file:///C:\Users\panidx\OneDrive%20-%20InterDigital%20Communications,%20Inc\Documents\3GPP%20RAN\TSGR2_124\Docs\R2-2311917.zip" TargetMode="External"/><Relationship Id="rId392" Type="http://schemas.openxmlformats.org/officeDocument/2006/relationships/hyperlink" Target="file:///C:\Users\panidx\OneDrive%20-%20InterDigital%20Communications,%20Inc\Documents\3GPP%20RAN\TSGR2_124\Docs\R2-2313371.zip" TargetMode="External"/><Relationship Id="rId697" Type="http://schemas.openxmlformats.org/officeDocument/2006/relationships/hyperlink" Target="file:///C:\Users\panidx\OneDrive%20-%20InterDigital%20Communications,%20Inc\Documents\3GPP%20RAN\TSGR2_124\Docs\R2-2312031.zip" TargetMode="External"/><Relationship Id="rId2073" Type="http://schemas.openxmlformats.org/officeDocument/2006/relationships/hyperlink" Target="file:///C:\Users\panidx\OneDrive%20-%20InterDigital%20Communications,%20Inc\Documents\3GPP%20RAN\TSGR2_124\Docs\R2-2313482.zip" TargetMode="External"/><Relationship Id="rId252" Type="http://schemas.openxmlformats.org/officeDocument/2006/relationships/hyperlink" Target="file:///C:\Users\panidx\OneDrive%20-%20InterDigital%20Communications,%20Inc\Documents\3GPP%20RAN\TSGR2_124\Docs\R2-2313039.zip" TargetMode="External"/><Relationship Id="rId1187" Type="http://schemas.openxmlformats.org/officeDocument/2006/relationships/hyperlink" Target="file:///C:\Users\panidx\OneDrive%20-%20InterDigital%20Communications,%20Inc\Documents\3GPP%20RAN\TSGR2_124\Docs\R2-2312018.zip" TargetMode="External"/><Relationship Id="rId2140" Type="http://schemas.openxmlformats.org/officeDocument/2006/relationships/hyperlink" Target="file:///C:\Users\panidx\OneDrive%20-%20InterDigital%20Communications,%20Inc\Documents\3GPP%20RAN\TSGR2_124\Docs\R2-2311756.zip" TargetMode="External"/><Relationship Id="rId112" Type="http://schemas.openxmlformats.org/officeDocument/2006/relationships/hyperlink" Target="file:///C:\Users\panidx\OneDrive%20-%20InterDigital%20Communications,%20Inc\Documents\3GPP%20RAN\TSGR2_124\Docs\R2-2309774.zip" TargetMode="External"/><Relationship Id="rId557" Type="http://schemas.openxmlformats.org/officeDocument/2006/relationships/hyperlink" Target="file:///C:\Users\panidx\OneDrive%20-%20InterDigital%20Communications,%20Inc\Documents\3GPP%20RAN\TSGR2_124\Docs\R2-2312968.zip" TargetMode="External"/><Relationship Id="rId764" Type="http://schemas.openxmlformats.org/officeDocument/2006/relationships/hyperlink" Target="file:///C:\Users\panidx\OneDrive%20-%20InterDigital%20Communications,%20Inc\Documents\3GPP%20RAN\TSGR2_124\Docs\R2-2312832.zip" TargetMode="External"/><Relationship Id="rId971" Type="http://schemas.openxmlformats.org/officeDocument/2006/relationships/hyperlink" Target="file:///C:\Users\panidx\OneDrive%20-%20InterDigital%20Communications,%20Inc\Documents\3GPP%20RAN\TSGR2_124\Docs\R2-2313299.zip" TargetMode="External"/><Relationship Id="rId1394" Type="http://schemas.openxmlformats.org/officeDocument/2006/relationships/hyperlink" Target="file:///C:\Users\panidx\OneDrive%20-%20InterDigital%20Communications,%20Inc\Documents\3GPP%20RAN\TSGR2_124\Docs\R2-2313392.zip" TargetMode="External"/><Relationship Id="rId1699" Type="http://schemas.openxmlformats.org/officeDocument/2006/relationships/hyperlink" Target="file:///C:\Users\panidx\OneDrive%20-%20InterDigital%20Communications,%20Inc\Documents\3GPP%20RAN\TSGR2_124\Docs\R2-2311820.zip" TargetMode="External"/><Relationship Id="rId2000" Type="http://schemas.openxmlformats.org/officeDocument/2006/relationships/hyperlink" Target="file:///C:\Users\panidx\OneDrive%20-%20InterDigital%20Communications,%20Inc\Documents\3GPP%20RAN\TSGR2_124\Docs\R2-2312856.zip" TargetMode="External"/><Relationship Id="rId417" Type="http://schemas.openxmlformats.org/officeDocument/2006/relationships/hyperlink" Target="file:///C:\Users\panidx\OneDrive%20-%20InterDigital%20Communications,%20Inc\Documents\3GPP%20RAN\TSGR2_124\Docs\R2-2312265.zip" TargetMode="External"/><Relationship Id="rId624" Type="http://schemas.openxmlformats.org/officeDocument/2006/relationships/hyperlink" Target="file:///C:\Users\panidx\OneDrive%20-%20InterDigital%20Communications,%20Inc\Documents\3GPP%20RAN\TSGR2_124\Docs\R2-2312209.zip" TargetMode="External"/><Relationship Id="rId831" Type="http://schemas.openxmlformats.org/officeDocument/2006/relationships/hyperlink" Target="file:///C:\Users\panidx\OneDrive%20-%20InterDigital%20Communications,%20Inc\Documents\3GPP%20RAN\TSGR2_124\Docs\R2-2311768.zip" TargetMode="External"/><Relationship Id="rId1047" Type="http://schemas.openxmlformats.org/officeDocument/2006/relationships/hyperlink" Target="file:///C:\Users\panidx\OneDrive%20-%20InterDigital%20Communications,%20Inc\Documents\3GPP%20RAN\TSGR2_124\Docs\R2-2312462.zip" TargetMode="External"/><Relationship Id="rId1254" Type="http://schemas.openxmlformats.org/officeDocument/2006/relationships/hyperlink" Target="file:///C:\Users\panidx\OneDrive%20-%20InterDigital%20Communications,%20Inc\Documents\3GPP%20RAN\TSGR2_124\Docs\R2-2312174.zip" TargetMode="External"/><Relationship Id="rId1461" Type="http://schemas.openxmlformats.org/officeDocument/2006/relationships/hyperlink" Target="file:///C:\Users\panidx\OneDrive%20-%20InterDigital%20Communications,%20Inc\Documents\3GPP%20RAN\TSGR2_124\Docs\R2-2312741.zip" TargetMode="External"/><Relationship Id="rId929" Type="http://schemas.openxmlformats.org/officeDocument/2006/relationships/hyperlink" Target="file:///C:\Users\panidx\OneDrive%20-%20InterDigital%20Communications,%20Inc\Documents\3GPP%20RAN\TSGR2_124\Docs\R2-2312592.zip" TargetMode="External"/><Relationship Id="rId1114" Type="http://schemas.openxmlformats.org/officeDocument/2006/relationships/hyperlink" Target="file:///C:\Users\panidx\OneDrive%20-%20InterDigital%20Communications,%20Inc\Documents\3GPP%20RAN\TSGR2_124\Docs\R2-2313054.zip" TargetMode="External"/><Relationship Id="rId1321" Type="http://schemas.openxmlformats.org/officeDocument/2006/relationships/hyperlink" Target="file:///C:\Users\panidx\OneDrive%20-%20InterDigital%20Communications,%20Inc\Documents\3GPP%20RAN\TSGR2_124\Docs\R2-2312476.zip" TargetMode="External"/><Relationship Id="rId1559" Type="http://schemas.openxmlformats.org/officeDocument/2006/relationships/hyperlink" Target="file:///C:\Users\panidx\OneDrive%20-%20InterDigital%20Communications,%20Inc\Documents\3GPP%20RAN\TSGR2_124\Docs\R2-2311788.zip" TargetMode="External"/><Relationship Id="rId1766" Type="http://schemas.openxmlformats.org/officeDocument/2006/relationships/hyperlink" Target="file:///C:\Users\panidx\OneDrive%20-%20InterDigital%20Communications,%20Inc\Documents\3GPP%20RAN\TSGR2_124\Docs\R2-2312252.zip" TargetMode="External"/><Relationship Id="rId1973" Type="http://schemas.openxmlformats.org/officeDocument/2006/relationships/hyperlink" Target="file:///C:\Users\panidx\OneDrive%20-%20InterDigital%20Communications,%20Inc\Documents\3GPP%20RAN\TSGR2_124\Docs\R2-2312806.zip" TargetMode="External"/><Relationship Id="rId58" Type="http://schemas.openxmlformats.org/officeDocument/2006/relationships/hyperlink" Target="file:///C:\Users\panidx\OneDrive%20-%20InterDigital%20Communications,%20Inc\Documents\3GPP%20RAN\TSGR2_124\Docs\R2-2312634.zip" TargetMode="External"/><Relationship Id="rId1419" Type="http://schemas.openxmlformats.org/officeDocument/2006/relationships/hyperlink" Target="file:///C:\Users\panidx\OneDrive%20-%20InterDigital%20Communications,%20Inc\Documents\3GPP%20RAN\TSGR2_124\Docs\R2-2312984.zip" TargetMode="External"/><Relationship Id="rId1626" Type="http://schemas.openxmlformats.org/officeDocument/2006/relationships/hyperlink" Target="file:///C:\Users\panidx\OneDrive%20-%20InterDigital%20Communications,%20Inc\Documents\3GPP%20RAN\TSGR2_124\Docs\R2-2313107.zip" TargetMode="External"/><Relationship Id="rId1833" Type="http://schemas.openxmlformats.org/officeDocument/2006/relationships/hyperlink" Target="file:///C:\Users\panidx\OneDrive%20-%20InterDigital%20Communications,%20Inc\Documents\3GPP%20RAN\TSGR2_124\Docs\R2-2313417.zip" TargetMode="External"/><Relationship Id="rId1900" Type="http://schemas.openxmlformats.org/officeDocument/2006/relationships/hyperlink" Target="file:///C:\Users\panidx\OneDrive%20-%20InterDigital%20Communications,%20Inc\Documents\3GPP%20RAN\TSGR2_124\Docs\R2-2312298.zip" TargetMode="External"/><Relationship Id="rId2095" Type="http://schemas.openxmlformats.org/officeDocument/2006/relationships/hyperlink" Target="file:///C:\Users\panidx\OneDrive%20-%20InterDigital%20Communications,%20Inc\Documents\3GPP%20RAN\TSGR2_124\Docs\R2-2312776.zip" TargetMode="External"/><Relationship Id="rId274" Type="http://schemas.openxmlformats.org/officeDocument/2006/relationships/hyperlink" Target="http://ftp.3gpp.org/tsg_ran/TSG_RAN/TSGR_93e/Docs/RP-212601.zip" TargetMode="External"/><Relationship Id="rId481" Type="http://schemas.openxmlformats.org/officeDocument/2006/relationships/hyperlink" Target="file:///C:\Users\panidx\OneDrive%20-%20InterDigital%20Communications,%20Inc\Documents\3GPP%20RAN\TSGR2_124\Docs\R2-2313484.zip" TargetMode="External"/><Relationship Id="rId2162" Type="http://schemas.openxmlformats.org/officeDocument/2006/relationships/hyperlink" Target="file:///C:\Users\panidx\OneDrive%20-%20InterDigital%20Communications,%20Inc\Documents\3GPP%20RAN\TSGR2_124\Docs\R2-2311974.zip" TargetMode="External"/><Relationship Id="rId134" Type="http://schemas.openxmlformats.org/officeDocument/2006/relationships/hyperlink" Target="file:///C:\Users\panidx\OneDrive%20-%20InterDigital%20Communications,%20Inc\Documents\3GPP%20RAN\TSGR2_124\Docs\R2-2312531.zip" TargetMode="External"/><Relationship Id="rId579" Type="http://schemas.openxmlformats.org/officeDocument/2006/relationships/hyperlink" Target="file:///C:\Users\panidx\OneDrive%20-%20InterDigital%20Communications,%20Inc\Documents\3GPP%20RAN\TSGR2_124\Docs\R2-2312739.zip" TargetMode="External"/><Relationship Id="rId786" Type="http://schemas.openxmlformats.org/officeDocument/2006/relationships/hyperlink" Target="file:///C:\Users\panidx\OneDrive%20-%20InterDigital%20Communications,%20Inc\Documents\3GPP%20RAN\TSGR2_124\Docs\R2-2312193.zip" TargetMode="External"/><Relationship Id="rId993" Type="http://schemas.openxmlformats.org/officeDocument/2006/relationships/hyperlink" Target="file:///C:\Users\panidx\OneDrive%20-%20InterDigital%20Communications,%20Inc\Documents\3GPP%20RAN\TSGR2_124\Docs\R2-2312056.zip" TargetMode="External"/><Relationship Id="rId341" Type="http://schemas.openxmlformats.org/officeDocument/2006/relationships/hyperlink" Target="file:///C:\Users\panidx\OneDrive%20-%20InterDigital%20Communications,%20Inc\Documents\3GPP%20RAN\TSGR2_124\Docs\R2-2310364.zip" TargetMode="External"/><Relationship Id="rId439" Type="http://schemas.openxmlformats.org/officeDocument/2006/relationships/hyperlink" Target="file:///C:\Users\panidx\OneDrive%20-%20InterDigital%20Communications,%20Inc\Documents\3GPP%20RAN\TSGR2_124\Docs\R2-2313112.zip" TargetMode="External"/><Relationship Id="rId646" Type="http://schemas.openxmlformats.org/officeDocument/2006/relationships/hyperlink" Target="file:///C:\Users\panidx\OneDrive%20-%20InterDigital%20Communications,%20Inc\Documents\3GPP%20RAN\TSGR2_124\Docs\R2-2311890.zip" TargetMode="External"/><Relationship Id="rId1069" Type="http://schemas.openxmlformats.org/officeDocument/2006/relationships/hyperlink" Target="file:///C:\Users\panidx\OneDrive%20-%20InterDigital%20Communications,%20Inc\Documents\3GPP%20RAN\TSGR2_124\Docs\R2-2313080.zip" TargetMode="External"/><Relationship Id="rId1276" Type="http://schemas.openxmlformats.org/officeDocument/2006/relationships/hyperlink" Target="file:///C:\Users\panidx\OneDrive%20-%20InterDigital%20Communications,%20Inc\Documents\3GPP%20RAN\TSGR2_124\Docs\R2-2312927.zip" TargetMode="External"/><Relationship Id="rId1483" Type="http://schemas.openxmlformats.org/officeDocument/2006/relationships/hyperlink" Target="file:///C:\Users\panidx\OneDrive%20-%20InterDigital%20Communications,%20Inc\Documents\3GPP%20RAN\TSGR2_124\Docs\R2-2312744.zip" TargetMode="External"/><Relationship Id="rId2022" Type="http://schemas.openxmlformats.org/officeDocument/2006/relationships/hyperlink" Target="file:///C:\Users\panidx\OneDrive%20-%20InterDigital%20Communications,%20Inc\Documents\3GPP%20RAN\TSGR2_124\Docs\R2-2313157.zip" TargetMode="External"/><Relationship Id="rId201" Type="http://schemas.openxmlformats.org/officeDocument/2006/relationships/hyperlink" Target="file:///C:\Users\panidx\OneDrive%20-%20InterDigital%20Communications,%20Inc\Documents\3GPP%20RAN\TSGR2_124\Docs\R2-2312525.zip" TargetMode="External"/><Relationship Id="rId506" Type="http://schemas.openxmlformats.org/officeDocument/2006/relationships/hyperlink" Target="file:///C:\Users\panidx\OneDrive%20-%20InterDigital%20Communications,%20Inc\Documents\3GPP%20RAN\TSGR2_124\Docs\R2-2312466.zip" TargetMode="External"/><Relationship Id="rId853" Type="http://schemas.openxmlformats.org/officeDocument/2006/relationships/hyperlink" Target="file:///C:\Users\panidx\OneDrive%20-%20InterDigital%20Communications,%20Inc\Documents\3GPP%20RAN\TSGR2_124\Docs\R2-2312472.zip" TargetMode="External"/><Relationship Id="rId1136" Type="http://schemas.openxmlformats.org/officeDocument/2006/relationships/hyperlink" Target="file:///C:\Users\panidx\OneDrive%20-%20InterDigital%20Communications,%20Inc\Documents\3GPP%20RAN\TSGR2_124\Docs\R2-2312822.zip" TargetMode="External"/><Relationship Id="rId1690" Type="http://schemas.openxmlformats.org/officeDocument/2006/relationships/hyperlink" Target="file:///C:\Users\panidx\OneDrive%20-%20InterDigital%20Communications,%20Inc\Documents\3GPP%20RAN\TSGR2_124\Docs\R2-2312780.zip" TargetMode="External"/><Relationship Id="rId1788" Type="http://schemas.openxmlformats.org/officeDocument/2006/relationships/hyperlink" Target="file:///C:\Users\panidx\OneDrive%20-%20InterDigital%20Communications,%20Inc\Documents\3GPP%20RAN\TSGR2_124\Docs\R2-2312190.zip" TargetMode="External"/><Relationship Id="rId1995" Type="http://schemas.openxmlformats.org/officeDocument/2006/relationships/hyperlink" Target="file:///C:\Users\panidx\OneDrive%20-%20InterDigital%20Communications,%20Inc\Documents\3GPP%20RAN\TSGR2_124\Docs\R2-2313180.zip" TargetMode="External"/><Relationship Id="rId713" Type="http://schemas.openxmlformats.org/officeDocument/2006/relationships/hyperlink" Target="file:///C:\Users\panidx\OneDrive%20-%20InterDigital%20Communications,%20Inc\Documents\3GPP%20RAN\TSGR2_124\Docs\R2-2312990.zip" TargetMode="External"/><Relationship Id="rId920" Type="http://schemas.openxmlformats.org/officeDocument/2006/relationships/hyperlink" Target="file:///C:\Users\panidx\OneDrive%20-%20InterDigital%20Communications,%20Inc\Documents\3GPP%20RAN\TSGR2_124\Docs\R2-2313302.zip" TargetMode="External"/><Relationship Id="rId1343" Type="http://schemas.openxmlformats.org/officeDocument/2006/relationships/hyperlink" Target="file:///C:\Users\panidx\OneDrive%20-%20InterDigital%20Communications,%20Inc\Documents\3GPP%20RAN\TSGR2_124\Docs\R2-2311814.zip" TargetMode="External"/><Relationship Id="rId1550" Type="http://schemas.openxmlformats.org/officeDocument/2006/relationships/hyperlink" Target="file:///C:\Users\panidx\OneDrive%20-%20InterDigital%20Communications,%20Inc\Documents\3GPP%20RAN\TSGR2_124\Docs\R2-2312872.zip" TargetMode="External"/><Relationship Id="rId1648" Type="http://schemas.openxmlformats.org/officeDocument/2006/relationships/hyperlink" Target="file:///C:\Users\panidx\OneDrive%20-%20InterDigital%20Communications,%20Inc\Documents\3GPP%20RAN\TSGR2_124\Docs\R2-2312778.zip" TargetMode="External"/><Relationship Id="rId1203" Type="http://schemas.openxmlformats.org/officeDocument/2006/relationships/hyperlink" Target="file:///C:\Users\panidx\OneDrive%20-%20InterDigital%20Communications,%20Inc\Documents\3GPP%20RAN\TSGR2_124\Docs\R2-2311877.zip" TargetMode="External"/><Relationship Id="rId1410" Type="http://schemas.openxmlformats.org/officeDocument/2006/relationships/hyperlink" Target="file:///C:\Users\panidx\OneDrive%20-%20InterDigital%20Communications,%20Inc\Documents\3GPP%20RAN\TSGR2_124\Docs\R2-2313013.zip" TargetMode="External"/><Relationship Id="rId1508" Type="http://schemas.openxmlformats.org/officeDocument/2006/relationships/hyperlink" Target="file:///C:\Users\panidx\OneDrive%20-%20InterDigital%20Communications,%20Inc\Documents\3GPP%20RAN\TSGR2_124\Docs\R2-2313445.zip" TargetMode="External"/><Relationship Id="rId1855" Type="http://schemas.openxmlformats.org/officeDocument/2006/relationships/hyperlink" Target="file:///C:\Users\panidx\OneDrive%20-%20InterDigital%20Communications,%20Inc\Documents\3GPP%20RAN\TSGR2_124\Docs\R2-2313540.zip" TargetMode="External"/><Relationship Id="rId1715" Type="http://schemas.openxmlformats.org/officeDocument/2006/relationships/hyperlink" Target="file:///C:\Users\panidx\OneDrive%20-%20InterDigital%20Communications,%20Inc\Documents\3GPP%20RAN\TSGR2_124\Docs\R2-2313110.zip" TargetMode="External"/><Relationship Id="rId1922" Type="http://schemas.openxmlformats.org/officeDocument/2006/relationships/hyperlink" Target="file:///C:\Users\panidx\OneDrive%20-%20InterDigital%20Communications,%20Inc\Documents\3GPP%20RAN\TSGR2_124\Docs\R2-2312228.zip" TargetMode="External"/><Relationship Id="rId296" Type="http://schemas.openxmlformats.org/officeDocument/2006/relationships/hyperlink" Target="file:///C:\Users\panidx\OneDrive%20-%20InterDigital%20Communications,%20Inc\Documents\3GPP%20RAN\TSGR2_124\Docs\R2-2313298.zip" TargetMode="External"/><Relationship Id="rId2184" Type="http://schemas.openxmlformats.org/officeDocument/2006/relationships/hyperlink" Target="file:///C:\Users\panidx\OneDrive%20-%20InterDigital%20Communications,%20Inc\Documents\3GPP%20RAN\TSGR2_124\Docs\R2-2311994.zip" TargetMode="External"/><Relationship Id="rId156" Type="http://schemas.openxmlformats.org/officeDocument/2006/relationships/hyperlink" Target="http://ftp.3gpp.org/tsg_ran/TSG_RAN/TSGR_92e/Docs/RP-211203.zip" TargetMode="External"/><Relationship Id="rId363" Type="http://schemas.openxmlformats.org/officeDocument/2006/relationships/hyperlink" Target="file:///C:\Users\panidx\OneDrive%20-%20InterDigital%20Communications,%20Inc\Documents\3GPP%20RAN\TSGR2_124\Docs\R2-2312067.zip" TargetMode="External"/><Relationship Id="rId570" Type="http://schemas.openxmlformats.org/officeDocument/2006/relationships/hyperlink" Target="file:///C:\Users\panidx\OneDrive%20-%20InterDigital%20Communications,%20Inc\Documents\3GPP%20RAN\TSGR2_124\Docs\R2-2313077.zip" TargetMode="External"/><Relationship Id="rId2044" Type="http://schemas.openxmlformats.org/officeDocument/2006/relationships/hyperlink" Target="file:///C:\Users\panidx\OneDrive%20-%20InterDigital%20Communications,%20Inc\Documents\3GPP%20RAN\TSGR2_124\Docs\R2-2313380.zip" TargetMode="External"/><Relationship Id="rId223" Type="http://schemas.openxmlformats.org/officeDocument/2006/relationships/hyperlink" Target="file:///C:\Users\panidx\OneDrive%20-%20InterDigital%20Communications,%20Inc\Documents\3GPP%20RAN\TSGR2_124\Docs\R2-2312125.zip" TargetMode="External"/><Relationship Id="rId430" Type="http://schemas.openxmlformats.org/officeDocument/2006/relationships/hyperlink" Target="file:///C:\Users\panidx\OneDrive%20-%20InterDigital%20Communications,%20Inc\Documents\3GPP%20RAN\TSGR2_124\Docs\R2-2312762.zip" TargetMode="External"/><Relationship Id="rId668" Type="http://schemas.openxmlformats.org/officeDocument/2006/relationships/hyperlink" Target="file:///C:\Users\panidx\OneDrive%20-%20InterDigital%20Communications,%20Inc\Documents\3GPP%20RAN\TSGR2_124\Docs\R2-2312505.zip" TargetMode="External"/><Relationship Id="rId875" Type="http://schemas.openxmlformats.org/officeDocument/2006/relationships/hyperlink" Target="file:///C:\Users\panidx\OneDrive%20-%20InterDigital%20Communications,%20Inc\Documents\3GPP%20RAN\TSGR2_124\Docs\R2-2311946.zip" TargetMode="External"/><Relationship Id="rId1060" Type="http://schemas.openxmlformats.org/officeDocument/2006/relationships/hyperlink" Target="file:///C:\Users\panidx\OneDrive%20-%20InterDigital%20Communications,%20Inc\Documents\3GPP%20RAN\TSGR2_124\Docs\R2-2313401.zip" TargetMode="External"/><Relationship Id="rId1298" Type="http://schemas.openxmlformats.org/officeDocument/2006/relationships/hyperlink" Target="file:///C:\Users\panidx\OneDrive%20-%20InterDigital%20Communications,%20Inc\Documents\3GPP%20RAN\TSGR2_124\Docs\R2-2312273.zip" TargetMode="External"/><Relationship Id="rId2111" Type="http://schemas.openxmlformats.org/officeDocument/2006/relationships/hyperlink" Target="file:///C:\Users\panidx\OneDrive%20-%20InterDigital%20Communications,%20Inc\Documents\3GPP%20RAN\TSGR2_124\Docs\R2-2312064.zip" TargetMode="External"/><Relationship Id="rId528" Type="http://schemas.openxmlformats.org/officeDocument/2006/relationships/hyperlink" Target="file:///C:\Users\panidx\OneDrive%20-%20InterDigital%20Communications,%20Inc\Documents\3GPP%20RAN\TSGR2_124\Docs\R2-2313020.zip" TargetMode="External"/><Relationship Id="rId735" Type="http://schemas.openxmlformats.org/officeDocument/2006/relationships/hyperlink" Target="file:///C:\Users\panidx\OneDrive%20-%20InterDigital%20Communications,%20Inc\Documents\3GPP%20RAN\TSGR2_124\Docs\R2-2312548.zip" TargetMode="External"/><Relationship Id="rId942" Type="http://schemas.openxmlformats.org/officeDocument/2006/relationships/hyperlink" Target="file:///C:\Users\panidx\OneDrive%20-%20InterDigital%20Communications,%20Inc\Documents\3GPP%20RAN\TSGR2_124\Docs\R2-2313320.zip" TargetMode="External"/><Relationship Id="rId1158" Type="http://schemas.openxmlformats.org/officeDocument/2006/relationships/hyperlink" Target="file:///C:\Users\panidx\OneDrive%20-%20InterDigital%20Communications,%20Inc\Documents\3GPP%20RAN\TSGR2_124\Docs\R2-2313347.zip" TargetMode="External"/><Relationship Id="rId1365" Type="http://schemas.openxmlformats.org/officeDocument/2006/relationships/hyperlink" Target="file:///C:\Users\panidx\OneDrive%20-%20InterDigital%20Communications,%20Inc\Documents\3GPP%20RAN\TSGR2_124\Docs\R2-2311732.zip" TargetMode="External"/><Relationship Id="rId1572" Type="http://schemas.openxmlformats.org/officeDocument/2006/relationships/hyperlink" Target="file:///C:\Users\panidx\OneDrive%20-%20InterDigital%20Communications,%20Inc\Documents\3GPP%20RAN\TSGR2_124\Docs\R2-2313044.zip" TargetMode="External"/><Relationship Id="rId1018" Type="http://schemas.openxmlformats.org/officeDocument/2006/relationships/hyperlink" Target="file:///C:\Users\panidx\OneDrive%20-%20InterDigital%20Communications,%20Inc\Documents\3GPP%20RAN\TSGR2_124\Docs\R2-2313531.zip" TargetMode="External"/><Relationship Id="rId1225" Type="http://schemas.openxmlformats.org/officeDocument/2006/relationships/hyperlink" Target="file:///C:\Users\panidx\OneDrive%20-%20InterDigital%20Communications,%20Inc\Documents\3GPP%20RAN\TSGR2_124\Docs\R2-2312692.zip" TargetMode="External"/><Relationship Id="rId1432" Type="http://schemas.openxmlformats.org/officeDocument/2006/relationships/hyperlink" Target="file:///C:\Users\panidx\OneDrive%20-%20InterDigital%20Communications,%20Inc\Documents\3GPP%20RAN\TSGR2_124\Docs\R2-2312902.zip" TargetMode="External"/><Relationship Id="rId1877" Type="http://schemas.openxmlformats.org/officeDocument/2006/relationships/hyperlink" Target="file:///C:\Users\panidx\OneDrive%20-%20InterDigital%20Communications,%20Inc\Documents\3GPP%20RAN\TSGR2_124\Docs\R2-2311829.zip" TargetMode="External"/><Relationship Id="rId71" Type="http://schemas.openxmlformats.org/officeDocument/2006/relationships/hyperlink" Target="file:///C:\Users\panidx\OneDrive%20-%20InterDigital%20Communications,%20Inc\Documents\3GPP%20RAN\TSGR2_124\Docs\R2-2312996.zip" TargetMode="External"/><Relationship Id="rId802" Type="http://schemas.openxmlformats.org/officeDocument/2006/relationships/hyperlink" Target="file:///C:\Users\panidx\OneDrive%20-%20InterDigital%20Communications,%20Inc\Documents\3GPP%20RAN\TSGR2_124\Docs\R2-2312158.zip" TargetMode="External"/><Relationship Id="rId1737" Type="http://schemas.openxmlformats.org/officeDocument/2006/relationships/hyperlink" Target="file:///C:\Users\panidx\OneDrive%20-%20InterDigital%20Communications,%20Inc\Documents\3GPP%20RAN\TSGR2_124\Docs\R2-2312642.zip" TargetMode="External"/><Relationship Id="rId1944" Type="http://schemas.openxmlformats.org/officeDocument/2006/relationships/hyperlink" Target="file:///C:\Users\panidx\OneDrive%20-%20InterDigital%20Communications,%20Inc\Documents\3GPP%20RAN\TSGR2_124\Docs\R2-2305852.zip" TargetMode="External"/><Relationship Id="rId29" Type="http://schemas.openxmlformats.org/officeDocument/2006/relationships/hyperlink" Target="http://ftp.3gpp.org/tsg_ran/TSG_RAN/TSGR_92e/Docs/RP-211601.zip" TargetMode="External"/><Relationship Id="rId178" Type="http://schemas.openxmlformats.org/officeDocument/2006/relationships/hyperlink" Target="file:///C:\Users\panidx\OneDrive%20-%20InterDigital%20Communications,%20Inc\Documents\3GPP%20RAN\TSGR2_124\Docs\R2-2311738.zip" TargetMode="External"/><Relationship Id="rId1804" Type="http://schemas.openxmlformats.org/officeDocument/2006/relationships/hyperlink" Target="file:///C:\Users\panidx\OneDrive%20-%20InterDigital%20Communications,%20Inc\Documents\3GPP%20RAN\TSGR2_124\Docs\R2-2312066.zip" TargetMode="External"/><Relationship Id="rId385" Type="http://schemas.openxmlformats.org/officeDocument/2006/relationships/hyperlink" Target="file:///C:\Users\panidx\OneDrive%20-%20InterDigital%20Communications,%20Inc\Documents\3GPP%20RAN\TSGR2_124\Docs\R2-2312887.zip" TargetMode="External"/><Relationship Id="rId592" Type="http://schemas.openxmlformats.org/officeDocument/2006/relationships/hyperlink" Target="file:///C:\Users\panidx\OneDrive%20-%20InterDigital%20Communications,%20Inc\Documents\3GPP%20RAN\TSGR2_124\Docs\R2-2312970.zip" TargetMode="External"/><Relationship Id="rId2066" Type="http://schemas.openxmlformats.org/officeDocument/2006/relationships/hyperlink" Target="file:///C:\Users\panidx\OneDrive%20-%20InterDigital%20Communications,%20Inc\Documents\3GPP%20RAN\TSGR2_124\Docs\R2-2312519.zip" TargetMode="External"/><Relationship Id="rId245" Type="http://schemas.openxmlformats.org/officeDocument/2006/relationships/hyperlink" Target="file:///C:\Users\panidx\OneDrive%20-%20InterDigital%20Communications,%20Inc\Documents\3GPP%20RAN\TSGR2_124\Docs\R2-2312383.zip" TargetMode="External"/><Relationship Id="rId452" Type="http://schemas.openxmlformats.org/officeDocument/2006/relationships/hyperlink" Target="file:///C:\Users\panidx\OneDrive%20-%20InterDigital%20Communications,%20Inc\Documents\3GPP%20RAN\TSGR2_124\Docs\R2-2311863.zip" TargetMode="External"/><Relationship Id="rId897" Type="http://schemas.openxmlformats.org/officeDocument/2006/relationships/hyperlink" Target="file:///C:\Users\panidx\OneDrive%20-%20InterDigital%20Communications,%20Inc\Documents\3GPP%20RAN\TSGR2_124\Docs\R2-2313438.zip" TargetMode="External"/><Relationship Id="rId1082" Type="http://schemas.openxmlformats.org/officeDocument/2006/relationships/hyperlink" Target="file:///C:\Users\panidx\OneDrive%20-%20InterDigital%20Communications,%20Inc\Documents\3GPP%20RAN\TSGR2_124\Docs\R2-2312500.zip" TargetMode="External"/><Relationship Id="rId2133" Type="http://schemas.openxmlformats.org/officeDocument/2006/relationships/hyperlink" Target="file:///C:\Users\panidx\OneDrive%20-%20InterDigital%20Communications,%20Inc\Documents\3GPP%20RAN\TSGR2_124\Docs\R2-2312379.zip" TargetMode="External"/><Relationship Id="rId105" Type="http://schemas.openxmlformats.org/officeDocument/2006/relationships/hyperlink" Target="file:///C:\Users\panidx\OneDrive%20-%20InterDigital%20Communications,%20Inc\Documents\3GPP%20RAN\TSGR2_124\Docs\R2-2312637.zip" TargetMode="External"/><Relationship Id="rId312" Type="http://schemas.openxmlformats.org/officeDocument/2006/relationships/hyperlink" Target="file:///C:\Users\panidx\OneDrive%20-%20InterDigital%20Communications,%20Inc\Documents\3GPP%20RAN\TSGR2_124\Docs\R2-2310909.zip" TargetMode="External"/><Relationship Id="rId757" Type="http://schemas.openxmlformats.org/officeDocument/2006/relationships/hyperlink" Target="file:///C:\Users\panidx\OneDrive%20-%20InterDigital%20Communications,%20Inc\Documents\3GPP%20RAN\TSGR2_124\Docs\R2-2313049.zip" TargetMode="External"/><Relationship Id="rId964" Type="http://schemas.openxmlformats.org/officeDocument/2006/relationships/hyperlink" Target="file:///C:\Users\panidx\OneDrive%20-%20InterDigital%20Communications,%20Inc\Documents\3GPP%20RAN\TSGR2_124\Docs\R2-2312608.zip" TargetMode="External"/><Relationship Id="rId1387" Type="http://schemas.openxmlformats.org/officeDocument/2006/relationships/hyperlink" Target="file:///C:\Users\panidx\OneDrive%20-%20InterDigital%20Communications,%20Inc\Documents\3GPP%20RAN\TSGR2_124\Docs\R2-2312368.zip" TargetMode="External"/><Relationship Id="rId1594" Type="http://schemas.openxmlformats.org/officeDocument/2006/relationships/hyperlink" Target="file:///C:\Users\panidx\OneDrive%20-%20InterDigital%20Communications,%20Inc\Documents\3GPP%20RAN\TSGR2_124\Docs\R2-2312514.zip" TargetMode="External"/><Relationship Id="rId2200" Type="http://schemas.openxmlformats.org/officeDocument/2006/relationships/hyperlink" Target="file:///C:\Users\panidx\OneDrive%20-%20InterDigital%20Communications,%20Inc\Documents\3GPP%20RAN\TSGR2_124\Docs\R2-2313570.zip" TargetMode="External"/><Relationship Id="rId93" Type="http://schemas.openxmlformats.org/officeDocument/2006/relationships/hyperlink" Target="file:///C:\Users\panidx\OneDrive%20-%20InterDigital%20Communications,%20Inc\Documents\3GPP%20RAN\TSGR2_124\Docs\R2-2308510.zip" TargetMode="External"/><Relationship Id="rId617" Type="http://schemas.openxmlformats.org/officeDocument/2006/relationships/hyperlink" Target="file:///C:\Users\panidx\OneDrive%20-%20InterDigital%20Communications,%20Inc\Documents\3GPP%20RAN\TSGR2_124\Docs\R2-2313448.zip" TargetMode="External"/><Relationship Id="rId824" Type="http://schemas.openxmlformats.org/officeDocument/2006/relationships/hyperlink" Target="file:///C:\Users\panidx\OneDrive%20-%20InterDigital%20Communications,%20Inc\Documents\3GPP%20RAN\TSGR2_124\Docs\R2-2313440.zip" TargetMode="External"/><Relationship Id="rId1247" Type="http://schemas.openxmlformats.org/officeDocument/2006/relationships/hyperlink" Target="file:///C:\Users\panidx\OneDrive%20-%20InterDigital%20Communications,%20Inc\Documents\3GPP%20RAN\TSGR2_124\Docs\R2-2311879.zip" TargetMode="External"/><Relationship Id="rId1454" Type="http://schemas.openxmlformats.org/officeDocument/2006/relationships/hyperlink" Target="file:///C:\Users\panidx\OneDrive%20-%20InterDigital%20Communications,%20Inc\Documents\3GPP%20RAN\TSGR2_124\Docs\R2-2312898.zip" TargetMode="External"/><Relationship Id="rId1661" Type="http://schemas.openxmlformats.org/officeDocument/2006/relationships/hyperlink" Target="file:///C:\Users\panidx\OneDrive%20-%20InterDigital%20Communications,%20Inc\Documents\3GPP%20RAN\TSGR2_124\Docs\R2-2312560.zip" TargetMode="External"/><Relationship Id="rId1899" Type="http://schemas.openxmlformats.org/officeDocument/2006/relationships/hyperlink" Target="file:///C:\Users\panidx\OneDrive%20-%20InterDigital%20Communications,%20Inc\Documents\3GPP%20RAN\TSGR2_124\Docs\R2-2312074.zip" TargetMode="External"/><Relationship Id="rId1107" Type="http://schemas.openxmlformats.org/officeDocument/2006/relationships/hyperlink" Target="file:///C:\Users\panidx\OneDrive%20-%20InterDigital%20Communications,%20Inc\Documents\3GPP%20RAN\TSGR2_124\Docs\R2-2313206.zip" TargetMode="External"/><Relationship Id="rId1314" Type="http://schemas.openxmlformats.org/officeDocument/2006/relationships/hyperlink" Target="file:///C:\Users\panidx\OneDrive%20-%20InterDigital%20Communications,%20Inc\Documents\3GPP%20RAN\TSGR2_124\Docs\R2-2311808.zip" TargetMode="External"/><Relationship Id="rId1521" Type="http://schemas.openxmlformats.org/officeDocument/2006/relationships/hyperlink" Target="file:///C:\Users\panidx\OneDrive%20-%20InterDigital%20Communications,%20Inc\Documents\3GPP%20RAN\TSGR2_124\Docs\R2-2312826.zip" TargetMode="External"/><Relationship Id="rId1759" Type="http://schemas.openxmlformats.org/officeDocument/2006/relationships/hyperlink" Target="file:///C:\Users\panidx\OneDrive%20-%20InterDigital%20Communications,%20Inc\Documents\3GPP%20RAN\TSGR2_124\Docs\R2-2312864.zip" TargetMode="External"/><Relationship Id="rId1966" Type="http://schemas.openxmlformats.org/officeDocument/2006/relationships/hyperlink" Target="file:///C:\Users\panidx\OneDrive%20-%20InterDigital%20Communications,%20Inc\Documents\3GPP%20RAN\TSGR2_124\Docs\R2-2312447.zip" TargetMode="External"/><Relationship Id="rId1619" Type="http://schemas.openxmlformats.org/officeDocument/2006/relationships/hyperlink" Target="file:///C:\Users\panidx\OneDrive%20-%20InterDigital%20Communications,%20Inc\Documents\3GPP%20RAN\TSGR2_124\Docs\R2-2312933.zip" TargetMode="External"/><Relationship Id="rId1826" Type="http://schemas.openxmlformats.org/officeDocument/2006/relationships/hyperlink" Target="file:///C:\Users\panidx\OneDrive%20-%20InterDigital%20Communications,%20Inc\Documents\3GPP%20RAN\TSGR2_124\Docs\R2-2313227.zip" TargetMode="External"/><Relationship Id="rId20" Type="http://schemas.openxmlformats.org/officeDocument/2006/relationships/hyperlink" Target="file:///C:\Users\panidx\OneDrive%20-%20InterDigital%20Communications,%20Inc\Documents\3GPP%20RAN\TSGR2_124\Docs\R2-2312062.zip" TargetMode="External"/><Relationship Id="rId2088" Type="http://schemas.openxmlformats.org/officeDocument/2006/relationships/hyperlink" Target="file:///C:\Users\panidx\OneDrive%20-%20InterDigital%20Communications,%20Inc\Documents\3GPP%20RAN\TSGR2_124\Docs\R2-2311754.zip" TargetMode="External"/><Relationship Id="rId267" Type="http://schemas.openxmlformats.org/officeDocument/2006/relationships/hyperlink" Target="file:///C:\Users\panidx\OneDrive%20-%20InterDigital%20Communications,%20Inc\Documents\3GPP%20RAN\TSGR2_124\Docs\R2-2313265.zip" TargetMode="External"/><Relationship Id="rId474" Type="http://schemas.openxmlformats.org/officeDocument/2006/relationships/hyperlink" Target="file:///C:\Users\panidx\OneDrive%20-%20InterDigital%20Communications,%20Inc\Documents\3GPP%20RAN\TSGR2_124\Docs\R2-2312937.zip" TargetMode="External"/><Relationship Id="rId2155" Type="http://schemas.openxmlformats.org/officeDocument/2006/relationships/hyperlink" Target="file:///C:\Users\panidx\OneDrive%20-%20InterDigital%20Communications,%20Inc\Documents\3GPP%20RAN\TSGR2_124\Docs\R2-2311752.zip" TargetMode="External"/><Relationship Id="rId127" Type="http://schemas.openxmlformats.org/officeDocument/2006/relationships/hyperlink" Target="file:///C:\Users\panidx\OneDrive%20-%20InterDigital%20Communications,%20Inc\Documents\3GPP%20RAN\TSGR2_124\Docs\R2-2313582.zip" TargetMode="External"/><Relationship Id="rId681" Type="http://schemas.openxmlformats.org/officeDocument/2006/relationships/hyperlink" Target="file:///C:\Users\panidx\OneDrive%20-%20InterDigital%20Communications,%20Inc\Documents\3GPP%20RAN\TSGR2_124\Docs\R2-2313310.zip" TargetMode="External"/><Relationship Id="rId779" Type="http://schemas.openxmlformats.org/officeDocument/2006/relationships/hyperlink" Target="file:///C:\Users\panidx\OneDrive%20-%20InterDigital%20Communications,%20Inc\Documents\3GPP%20RAN\TSGR2_124\Docs\R2-2313588.zip" TargetMode="External"/><Relationship Id="rId986" Type="http://schemas.openxmlformats.org/officeDocument/2006/relationships/hyperlink" Target="file:///C:\Users\panidx\OneDrive%20-%20InterDigital%20Communications,%20Inc\Documents\3GPP%20RAN\TSGR2_124\Docs\R2-2311840.zip" TargetMode="External"/><Relationship Id="rId334" Type="http://schemas.openxmlformats.org/officeDocument/2006/relationships/hyperlink" Target="file:///C:\Users\panidx\OneDrive%20-%20InterDigital%20Communications,%20Inc\Documents\3GPP%20RAN\TSGR2_124\Docs\R2-2310743.zip" TargetMode="External"/><Relationship Id="rId541" Type="http://schemas.openxmlformats.org/officeDocument/2006/relationships/hyperlink" Target="file:///C:\Users\panidx\OneDrive%20-%20InterDigital%20Communications,%20Inc\Documents\3GPP%20RAN\TSGR2_124\Docs\R2-2313251.zip" TargetMode="External"/><Relationship Id="rId639" Type="http://schemas.openxmlformats.org/officeDocument/2006/relationships/hyperlink" Target="file:///C:\Users\panidx\OneDrive%20-%20InterDigital%20Communications,%20Inc\Documents\3GPP%20RAN\TSGR2_124\Docs\R2-2312720.zip" TargetMode="External"/><Relationship Id="rId1171" Type="http://schemas.openxmlformats.org/officeDocument/2006/relationships/hyperlink" Target="file:///C:\Users\panidx\OneDrive%20-%20InterDigital%20Communications,%20Inc\Documents\3GPP%20RAN\TSGR2_124\Docs\R2-2312653.zip" TargetMode="External"/><Relationship Id="rId1269" Type="http://schemas.openxmlformats.org/officeDocument/2006/relationships/hyperlink" Target="file:///C:\Users\panidx\OneDrive%20-%20InterDigital%20Communications,%20Inc\Documents\3GPP%20RAN\TSGR2_124\Docs\R2-2312699.zip" TargetMode="External"/><Relationship Id="rId1476" Type="http://schemas.openxmlformats.org/officeDocument/2006/relationships/hyperlink" Target="file:///C:\Users\panidx\OneDrive%20-%20InterDigital%20Communications,%20Inc\Documents\3GPP%20RAN\TSGR2_124\Docs\R2-2313177.zip" TargetMode="External"/><Relationship Id="rId2015" Type="http://schemas.openxmlformats.org/officeDocument/2006/relationships/hyperlink" Target="file:///C:\Users\panidx\OneDrive%20-%20InterDigital%20Communications,%20Inc\Documents\3GPP%20RAN\TSGR2_124\Docs\R2-2312195.zip" TargetMode="External"/><Relationship Id="rId401" Type="http://schemas.openxmlformats.org/officeDocument/2006/relationships/hyperlink" Target="file:///C:\Users\panidx\OneDrive%20-%20InterDigital%20Communications,%20Inc\Documents\3GPP%20RAN\TSGR2_124\Docs\R2-2311765.zip" TargetMode="External"/><Relationship Id="rId846" Type="http://schemas.openxmlformats.org/officeDocument/2006/relationships/hyperlink" Target="file:///C:\Users\panidx\OneDrive%20-%20InterDigital%20Communications,%20Inc\Documents\3GPP%20RAN\TSGR2_124\Docs\R2-2312087.zip" TargetMode="External"/><Relationship Id="rId1031" Type="http://schemas.openxmlformats.org/officeDocument/2006/relationships/hyperlink" Target="file:///C:\Users\panidx\OneDrive%20-%20InterDigital%20Communications,%20Inc\Documents\3GPP%20RAN\TSGR2_124\Docs\R2-2312517.zip" TargetMode="External"/><Relationship Id="rId1129" Type="http://schemas.openxmlformats.org/officeDocument/2006/relationships/hyperlink" Target="file:///C:\Users\panidx\OneDrive%20-%20InterDigital%20Communications,%20Inc\Documents\3GPP%20RAN\TSGR2_124\Docs\R2-2312833.zip" TargetMode="External"/><Relationship Id="rId1683" Type="http://schemas.openxmlformats.org/officeDocument/2006/relationships/hyperlink" Target="file:///C:\Users\panidx\OneDrive%20-%20InterDigital%20Communications,%20Inc\Documents\3GPP%20RAN\TSGR2_124\Docs\R2-2312565.zip" TargetMode="External"/><Relationship Id="rId1890" Type="http://schemas.openxmlformats.org/officeDocument/2006/relationships/hyperlink" Target="http://ftp.3gpp.org/tsg_ran/TSG_RAN/TSGR_101/Docs/RP-232672.zip" TargetMode="External"/><Relationship Id="rId1988" Type="http://schemas.openxmlformats.org/officeDocument/2006/relationships/hyperlink" Target="file:///C:\Users\panidx\OneDrive%20-%20InterDigital%20Communications,%20Inc\Documents\3GPP%20RAN\TSGR2_124\Docs\R2-2312444.zip" TargetMode="External"/><Relationship Id="rId706" Type="http://schemas.openxmlformats.org/officeDocument/2006/relationships/hyperlink" Target="file:///C:\Users\panidx\OneDrive%20-%20InterDigital%20Communications,%20Inc\Documents\3GPP%20RAN\TSGR2_124\Docs\R2-2312412.zip" TargetMode="External"/><Relationship Id="rId913" Type="http://schemas.openxmlformats.org/officeDocument/2006/relationships/hyperlink" Target="file:///C:\Users\panidx\OneDrive%20-%20InterDigital%20Communications,%20Inc\Documents\3GPP%20RAN\TSGR2_124\Docs\R2-2312227.zip" TargetMode="External"/><Relationship Id="rId1336" Type="http://schemas.openxmlformats.org/officeDocument/2006/relationships/hyperlink" Target="file:///C:\Users\panidx\OneDrive%20-%20InterDigital%20Communications,%20Inc\Documents\3GPP%20RAN\TSGR2_124\Docs\R2-2313362.zip" TargetMode="External"/><Relationship Id="rId1543" Type="http://schemas.openxmlformats.org/officeDocument/2006/relationships/hyperlink" Target="file:///C:\Users\panidx\OneDrive%20-%20InterDigital%20Communications,%20Inc\Documents\3GPP%20RAN\TSGR2_124\Docs\R2-2312437.zip" TargetMode="External"/><Relationship Id="rId1750" Type="http://schemas.openxmlformats.org/officeDocument/2006/relationships/hyperlink" Target="file:///C:\Users\panidx\OneDrive%20-%20InterDigital%20Communications,%20Inc\Documents\3GPP%20RAN\TSGR2_124\Docs\R2-2313332.zip" TargetMode="External"/><Relationship Id="rId42" Type="http://schemas.openxmlformats.org/officeDocument/2006/relationships/hyperlink" Target="http://ftp.3gpp.org/tsg_ran/TSG_RAN/TSGR_88e/Docs/RP-200840.zip" TargetMode="External"/><Relationship Id="rId1403" Type="http://schemas.openxmlformats.org/officeDocument/2006/relationships/hyperlink" Target="file:///C:\Users\panidx\OneDrive%20-%20InterDigital%20Communications,%20Inc\Documents\3GPP%20RAN\TSGR2_124\Docs\R2-2312323.zip" TargetMode="External"/><Relationship Id="rId1610" Type="http://schemas.openxmlformats.org/officeDocument/2006/relationships/hyperlink" Target="file:///C:\Users\panidx\OneDrive%20-%20InterDigital%20Communications,%20Inc\Documents\3GPP%20RAN\TSGR2_124\Docs\R2-2311876.zip" TargetMode="External"/><Relationship Id="rId1848" Type="http://schemas.openxmlformats.org/officeDocument/2006/relationships/hyperlink" Target="file:///C:\Users\panidx\OneDrive%20-%20InterDigital%20Communications,%20Inc\Documents\3GPP%20RAN\TSGR2_124\Docs\R2-2312919.zip" TargetMode="External"/><Relationship Id="rId191" Type="http://schemas.openxmlformats.org/officeDocument/2006/relationships/hyperlink" Target="file:///C:\Users\panidx\OneDrive%20-%20InterDigital%20Communications,%20Inc\Documents\3GPP%20RAN\TSGR2_124\Docs\R2-2313424.zip" TargetMode="External"/><Relationship Id="rId1708" Type="http://schemas.openxmlformats.org/officeDocument/2006/relationships/hyperlink" Target="file:///C:\Users\panidx\OneDrive%20-%20InterDigital%20Communications,%20Inc\Documents\3GPP%20RAN\TSGR2_124\Docs\R2-2312561.zip" TargetMode="External"/><Relationship Id="rId1915" Type="http://schemas.openxmlformats.org/officeDocument/2006/relationships/hyperlink" Target="file:///C:\Users\panidx\OneDrive%20-%20InterDigital%20Communications,%20Inc\Documents\3GPP%20RAN\TSGR2_124\Docs\R2-2312449.zip" TargetMode="External"/><Relationship Id="rId289" Type="http://schemas.openxmlformats.org/officeDocument/2006/relationships/hyperlink" Target="http://ftp.3gpp.org/tsg_ran/TSG_RAN/TSGR_92e/Docs/RP-211557.zip" TargetMode="External"/><Relationship Id="rId496" Type="http://schemas.openxmlformats.org/officeDocument/2006/relationships/hyperlink" Target="file:///C:\Users\panidx\OneDrive%20-%20InterDigital%20Communications,%20Inc\Documents\3GPP%20RAN\TSGR2_124\Docs\R2-2312803.zip" TargetMode="External"/><Relationship Id="rId2177" Type="http://schemas.openxmlformats.org/officeDocument/2006/relationships/hyperlink" Target="file:///C:\Users\panidx\OneDrive%20-%20InterDigital%20Communications,%20Inc\Documents\3GPP%20RAN\TSGR2_124\Docs\R2-2310954.zip" TargetMode="External"/><Relationship Id="rId149" Type="http://schemas.openxmlformats.org/officeDocument/2006/relationships/hyperlink" Target="file:///C:\Users\panidx\OneDrive%20-%20InterDigital%20Communications,%20Inc\Documents\3GPP%20RAN\TSGR2_124\Docs\R2-2313241.zip" TargetMode="External"/><Relationship Id="rId356" Type="http://schemas.openxmlformats.org/officeDocument/2006/relationships/hyperlink" Target="file:///C:\Users\panidx\OneDrive%20-%20InterDigital%20Communications,%20Inc\Documents\3GPP%20RAN\TSGR2_124\Docs\R2-2312150.zip" TargetMode="External"/><Relationship Id="rId563" Type="http://schemas.openxmlformats.org/officeDocument/2006/relationships/hyperlink" Target="file:///C:\Users\panidx\OneDrive%20-%20InterDigital%20Communications,%20Inc\Documents\3GPP%20RAN\TSGR2_124\Docs\R2-2313535.zip" TargetMode="External"/><Relationship Id="rId770" Type="http://schemas.openxmlformats.org/officeDocument/2006/relationships/hyperlink" Target="file:///C:\Users\panidx\OneDrive%20-%20InterDigital%20Communications,%20Inc\Documents\3GPP%20RAN\TSGR2_124\Docs\R2-2311113.zip" TargetMode="External"/><Relationship Id="rId1193" Type="http://schemas.openxmlformats.org/officeDocument/2006/relationships/hyperlink" Target="file:///C:\Users\panidx\OneDrive%20-%20InterDigital%20Communications,%20Inc\Documents\3GPP%20RAN\TSGR2_124\Docs\R2-2312336.zip" TargetMode="External"/><Relationship Id="rId2037" Type="http://schemas.openxmlformats.org/officeDocument/2006/relationships/hyperlink" Target="file:///C:\Users\panidx\OneDrive%20-%20InterDigital%20Communications,%20Inc\Documents\3GPP%20RAN\TSGR2_124\Docs\R2-2311809.zip" TargetMode="External"/><Relationship Id="rId216" Type="http://schemas.openxmlformats.org/officeDocument/2006/relationships/hyperlink" Target="file:///C:\Users\panidx\OneDrive%20-%20InterDigital%20Communications,%20Inc\Documents\3GPP%20RAN\TSGR2_124\Docs\R2-2311987.zip" TargetMode="External"/><Relationship Id="rId423" Type="http://schemas.openxmlformats.org/officeDocument/2006/relationships/hyperlink" Target="file:///C:\Users\panidx\OneDrive%20-%20InterDigital%20Communications,%20Inc\Documents\3GPP%20RAN\TSGR2_124\Docs\R2-2312755.zip" TargetMode="External"/><Relationship Id="rId868" Type="http://schemas.openxmlformats.org/officeDocument/2006/relationships/hyperlink" Target="file:///C:\Users\panidx\OneDrive%20-%20InterDigital%20Communications,%20Inc\Documents\3GPP%20RAN\TSGR2_124\Docs\R2-2313295.zip" TargetMode="External"/><Relationship Id="rId1053" Type="http://schemas.openxmlformats.org/officeDocument/2006/relationships/hyperlink" Target="file:///C:\Users\panidx\OneDrive%20-%20InterDigital%20Communications,%20Inc\Documents\3GPP%20RAN\TSGR2_124\Docs\R2-2312950.zip" TargetMode="External"/><Relationship Id="rId1260" Type="http://schemas.openxmlformats.org/officeDocument/2006/relationships/hyperlink" Target="file:///C:\Users\panidx\OneDrive%20-%20InterDigital%20Communications,%20Inc\Documents\3GPP%20RAN\TSGR2_124\Docs\R2-2312429.zip" TargetMode="External"/><Relationship Id="rId1498" Type="http://schemas.openxmlformats.org/officeDocument/2006/relationships/hyperlink" Target="file:///C:\Users\panidx\OneDrive%20-%20InterDigital%20Communications,%20Inc\Documents\3GPP%20RAN\TSGR2_124\Docs\R2-2312678.zip" TargetMode="External"/><Relationship Id="rId2104" Type="http://schemas.openxmlformats.org/officeDocument/2006/relationships/hyperlink" Target="file:///C:\Users\panidx\OneDrive%20-%20InterDigital%20Communications,%20Inc\Documents\3GPP%20RAN\TSGR2_124\Docs\R2-2311923.zip" TargetMode="External"/><Relationship Id="rId630" Type="http://schemas.openxmlformats.org/officeDocument/2006/relationships/hyperlink" Target="http://ftp.3gpp.org/tsg_ran/TSG_RAN/TSGR_98e/Docs/RP-223520.zip" TargetMode="External"/><Relationship Id="rId728" Type="http://schemas.openxmlformats.org/officeDocument/2006/relationships/hyperlink" Target="file:///C:\Users\panidx\OneDrive%20-%20InterDigital%20Communications,%20Inc\Documents\3GPP%20RAN\TSGR2_124\Docs\R2-2312238.zip" TargetMode="External"/><Relationship Id="rId935" Type="http://schemas.openxmlformats.org/officeDocument/2006/relationships/hyperlink" Target="file:///C:\Users\panidx\OneDrive%20-%20InterDigital%20Communications,%20Inc\Documents\3GPP%20RAN\TSGR2_124\Docs\R2-2311892.zip" TargetMode="External"/><Relationship Id="rId1358" Type="http://schemas.openxmlformats.org/officeDocument/2006/relationships/hyperlink" Target="file:///C:\Users\panidx\OneDrive%20-%20InterDigital%20Communications,%20Inc\Documents\3GPP%20RAN\TSGR2_124\Docs\R2-2311855.zip" TargetMode="External"/><Relationship Id="rId1565" Type="http://schemas.openxmlformats.org/officeDocument/2006/relationships/hyperlink" Target="file:///C:\Users\panidx\OneDrive%20-%20InterDigital%20Communications,%20Inc\Documents\3GPP%20RAN\TSGR2_124\Docs\R2-2312183.zip" TargetMode="External"/><Relationship Id="rId1772" Type="http://schemas.openxmlformats.org/officeDocument/2006/relationships/hyperlink" Target="file:///C:\Users\panidx\OneDrive%20-%20InterDigital%20Communications,%20Inc\Documents\3GPP%20RAN\TSGR2_124\Docs\R2-2312913.zip" TargetMode="External"/><Relationship Id="rId64" Type="http://schemas.openxmlformats.org/officeDocument/2006/relationships/hyperlink" Target="file:///C:\Users\panidx\OneDrive%20-%20InterDigital%20Communications,%20Inc\Documents\3GPP%20RAN\TSGR2_124\Docs\R2-2312814.zip" TargetMode="External"/><Relationship Id="rId1120" Type="http://schemas.openxmlformats.org/officeDocument/2006/relationships/hyperlink" Target="file:///C:\Users\panidx\OneDrive%20-%20InterDigital%20Communications,%20Inc\Documents\3GPP%20RAN\TSGR2_124\Docs\R2-2313055.zip" TargetMode="External"/><Relationship Id="rId1218" Type="http://schemas.openxmlformats.org/officeDocument/2006/relationships/hyperlink" Target="file:///C:\Users\panidx\OneDrive%20-%20InterDigital%20Communications,%20Inc\Documents\3GPP%20RAN\TSGR2_124\Docs\R2-2312496.zip" TargetMode="External"/><Relationship Id="rId1425" Type="http://schemas.openxmlformats.org/officeDocument/2006/relationships/hyperlink" Target="file:///C:\Users\panidx\OneDrive%20-%20InterDigital%20Communications,%20Inc\Documents\3GPP%20RAN\TSGR2_124\Docs\R2-2311729.zip" TargetMode="External"/><Relationship Id="rId1632" Type="http://schemas.openxmlformats.org/officeDocument/2006/relationships/hyperlink" Target="file:///C:\Users\panidx\OneDrive%20-%20InterDigital%20Communications,%20Inc\Documents\3GPP%20RAN\TSGR2_124\Docs\R2-2312317.zip" TargetMode="External"/><Relationship Id="rId1937" Type="http://schemas.openxmlformats.org/officeDocument/2006/relationships/hyperlink" Target="file:///C:\Users\panidx\OneDrive%20-%20InterDigital%20Communications,%20Inc\Documents\3GPP%20RAN\TSGR2_124\Docs\R2-2313165.zip" TargetMode="External"/><Relationship Id="rId2199" Type="http://schemas.openxmlformats.org/officeDocument/2006/relationships/hyperlink" Target="file:///C:\Users\panidx\OneDrive%20-%20InterDigital%20Communications,%20Inc\Documents\3GPP%20RAN\TSGR2_124\Docs\R2-2313568.zip" TargetMode="External"/><Relationship Id="rId280" Type="http://schemas.openxmlformats.org/officeDocument/2006/relationships/hyperlink" Target="file:///C:\Users\panidx\OneDrive%20-%20InterDigital%20Communications,%20Inc\Documents\3GPP%20RAN\TSGR2_124\Docs\R2-2312614.zip" TargetMode="External"/><Relationship Id="rId140" Type="http://schemas.openxmlformats.org/officeDocument/2006/relationships/hyperlink" Target="file:///C:\Users\panidx\OneDrive%20-%20InterDigital%20Communications,%20Inc\Documents\3GPP%20RAN\TSGR2_124\Docs\R2-2313092.zip" TargetMode="External"/><Relationship Id="rId378" Type="http://schemas.openxmlformats.org/officeDocument/2006/relationships/hyperlink" Target="http://ftp.3gpp.org/tsg_ran/TSG_RAN/TSGR_99/Docs/RP-230175.zip" TargetMode="External"/><Relationship Id="rId585" Type="http://schemas.openxmlformats.org/officeDocument/2006/relationships/hyperlink" Target="file:///C:\Users\panidx\OneDrive%20-%20InterDigital%20Communications,%20Inc\Documents\3GPP%20RAN\TSGR2_124\Docs\R2-2312970.zip" TargetMode="External"/><Relationship Id="rId792" Type="http://schemas.openxmlformats.org/officeDocument/2006/relationships/hyperlink" Target="file:///C:\Users\panidx\OneDrive%20-%20InterDigital%20Communications,%20Inc\Documents\3GPP%20RAN\TSGR2_124\Docs\R2-2312604.zip" TargetMode="External"/><Relationship Id="rId2059" Type="http://schemas.openxmlformats.org/officeDocument/2006/relationships/hyperlink" Target="file:///C:\Users\panidx\OneDrive%20-%20InterDigital%20Communications,%20Inc\Documents\3GPP%20RAN\TSGR2_124\Docs\R2-2313336.zip" TargetMode="External"/><Relationship Id="rId6" Type="http://schemas.openxmlformats.org/officeDocument/2006/relationships/footnotes" Target="footnotes.xml"/><Relationship Id="rId238" Type="http://schemas.openxmlformats.org/officeDocument/2006/relationships/hyperlink" Target="file:///C:\Users\panidx\OneDrive%20-%20InterDigital%20Communications,%20Inc\Documents\3GPP%20RAN\TSGR2_124\Docs\R2-2313394.zip" TargetMode="External"/><Relationship Id="rId445" Type="http://schemas.openxmlformats.org/officeDocument/2006/relationships/hyperlink" Target="file:///C:\Users\panidx\OneDrive%20-%20InterDigital%20Communications,%20Inc\Documents\3GPP%20RAN\TSGR2_124\Docs\R2-2313118.zip" TargetMode="External"/><Relationship Id="rId652" Type="http://schemas.openxmlformats.org/officeDocument/2006/relationships/hyperlink" Target="file:///C:\Users\panidx\OneDrive%20-%20InterDigital%20Communications,%20Inc\Documents\3GPP%20RAN\TSGR2_124\Docs\R2-2312213.zip" TargetMode="External"/><Relationship Id="rId1075" Type="http://schemas.openxmlformats.org/officeDocument/2006/relationships/hyperlink" Target="file:///C:\Users\panidx\OneDrive%20-%20InterDigital%20Communications,%20Inc\Documents\3GPP%20RAN\TSGR2_124\Docs\R2-2312053.zip" TargetMode="External"/><Relationship Id="rId1282" Type="http://schemas.openxmlformats.org/officeDocument/2006/relationships/hyperlink" Target="file:///C:\Users\panidx\OneDrive%20-%20InterDigital%20Communications,%20Inc\Documents\3GPP%20RAN\TSGR2_124\Docs\R2-2305446.zip" TargetMode="External"/><Relationship Id="rId2126" Type="http://schemas.openxmlformats.org/officeDocument/2006/relationships/hyperlink" Target="file:///C:\Users\panidx\OneDrive%20-%20InterDigital%20Communications,%20Inc\Documents\3GPP%20RAN\TSGR2_124\Docs\R2-2311897.zip" TargetMode="External"/><Relationship Id="rId305" Type="http://schemas.openxmlformats.org/officeDocument/2006/relationships/hyperlink" Target="file:///C:\Users\panidx\OneDrive%20-%20InterDigital%20Communications,%20Inc\Documents\3GPP%20RAN\TSGR2_124\Docs\R2-2311377.zip" TargetMode="External"/><Relationship Id="rId512" Type="http://schemas.openxmlformats.org/officeDocument/2006/relationships/hyperlink" Target="file:///C:\Users\panidx\OneDrive%20-%20InterDigital%20Communications,%20Inc\Documents\3GPP%20RAN\TSGR2_124\Docs\R2-2313121.zip" TargetMode="External"/><Relationship Id="rId957" Type="http://schemas.openxmlformats.org/officeDocument/2006/relationships/hyperlink" Target="file:///C:\Users\panidx\OneDrive%20-%20InterDigital%20Communications,%20Inc\Documents\3GPP%20RAN\TSGR2_124\Docs\R2-2312046.zip" TargetMode="External"/><Relationship Id="rId1142" Type="http://schemas.openxmlformats.org/officeDocument/2006/relationships/hyperlink" Target="file:///C:\Users\panidx\OneDrive%20-%20InterDigital%20Communications,%20Inc\Documents\3GPP%20RAN\TSGR2_124\Docs\R2-2312197.zip" TargetMode="External"/><Relationship Id="rId1587" Type="http://schemas.openxmlformats.org/officeDocument/2006/relationships/hyperlink" Target="file:///C:\Users\panidx\OneDrive%20-%20InterDigital%20Communications,%20Inc\Documents\3GPP%20RAN\TSGR2_124\Docs\R2-2312216.zip" TargetMode="External"/><Relationship Id="rId1794" Type="http://schemas.openxmlformats.org/officeDocument/2006/relationships/hyperlink" Target="file:///C:\Users\panidx\OneDrive%20-%20InterDigital%20Communications,%20Inc\Documents\3GPP%20RAN\TSGR2_124\Docs\R2-2312658.zip" TargetMode="External"/><Relationship Id="rId86" Type="http://schemas.openxmlformats.org/officeDocument/2006/relationships/hyperlink" Target="file:///C:\Users\panidx\OneDrive%20-%20InterDigital%20Communications,%20Inc\Documents\3GPP%20RAN\TSGR2_124\Docs\R2-2312351.zip" TargetMode="External"/><Relationship Id="rId817" Type="http://schemas.openxmlformats.org/officeDocument/2006/relationships/hyperlink" Target="file:///C:\Users\panidx\OneDrive%20-%20InterDigital%20Communications,%20Inc\Documents\3GPP%20RAN\TSGR2_124\Docs\R2-2312390.zip" TargetMode="External"/><Relationship Id="rId1002" Type="http://schemas.openxmlformats.org/officeDocument/2006/relationships/hyperlink" Target="file:///C:\Users\panidx\OneDrive%20-%20InterDigital%20Communications,%20Inc\Documents\3GPP%20RAN\TSGR2_124\Docs\R2-2312881.zip" TargetMode="External"/><Relationship Id="rId1447" Type="http://schemas.openxmlformats.org/officeDocument/2006/relationships/hyperlink" Target="file:///C:\Users\panidx\OneDrive%20-%20InterDigital%20Communications,%20Inc\Documents\3GPP%20RAN\TSGR2_124\Docs\R2-2312897.zip" TargetMode="External"/><Relationship Id="rId1654" Type="http://schemas.openxmlformats.org/officeDocument/2006/relationships/hyperlink" Target="file:///C:\Users\panidx\OneDrive%20-%20InterDigital%20Communications,%20Inc\Documents\3GPP%20RAN\TSGR2_124\Docs\R2-2313181.zip" TargetMode="External"/><Relationship Id="rId1861" Type="http://schemas.openxmlformats.org/officeDocument/2006/relationships/hyperlink" Target="file:///C:\Users\panidx\OneDrive%20-%20InterDigital%20Communications,%20Inc\Documents\3GPP%20RAN\TSGR2_124\Docs\R2-2311710.zip" TargetMode="External"/><Relationship Id="rId1307" Type="http://schemas.openxmlformats.org/officeDocument/2006/relationships/hyperlink" Target="file:///C:\Users\panidx\OneDrive%20-%20InterDigital%20Communications,%20Inc\Documents\3GPP%20RAN\TSGR2_124\Docs\R2-2313243.zip" TargetMode="External"/><Relationship Id="rId1514" Type="http://schemas.openxmlformats.org/officeDocument/2006/relationships/hyperlink" Target="file:///C:\Users\panidx\OneDrive%20-%20InterDigital%20Communications,%20Inc\Documents\3GPP%20RAN\TSGR2_124\Docs\R2-2312661.zip" TargetMode="External"/><Relationship Id="rId1721" Type="http://schemas.openxmlformats.org/officeDocument/2006/relationships/hyperlink" Target="file:///C:\Users\panidx\OneDrive%20-%20InterDigital%20Communications,%20Inc\Documents\3GPP%20RAN\TSGR2_124\Docs\R2-2311844.zip" TargetMode="External"/><Relationship Id="rId1959" Type="http://schemas.openxmlformats.org/officeDocument/2006/relationships/hyperlink" Target="file:///C:\Users\panidx\OneDrive%20-%20InterDigital%20Communications,%20Inc\Documents\3GPP%20RAN\TSGR2_124\Docs\R2-2313063.zip" TargetMode="External"/><Relationship Id="rId13" Type="http://schemas.openxmlformats.org/officeDocument/2006/relationships/hyperlink" Target="file:///C:\Users\panidx\OneDrive%20-%20InterDigital%20Communications,%20Inc\Documents\3GPP%20RAN\TSGR2_124\Docs\R2-2311702.zip" TargetMode="External"/><Relationship Id="rId1819" Type="http://schemas.openxmlformats.org/officeDocument/2006/relationships/hyperlink" Target="file:///C:\Users\panidx\OneDrive%20-%20InterDigital%20Communications,%20Inc\Documents\3GPP%20RAN\TSGR2_124\Docs\R2-2313487.zip" TargetMode="External"/><Relationship Id="rId2190" Type="http://schemas.openxmlformats.org/officeDocument/2006/relationships/hyperlink" Target="file:///C:\Users\panidx\OneDrive%20-%20InterDigital%20Communications,%20Inc\Documents\3GPP%20RAN\TSGR2_124\Docs\R2-2313153.zip" TargetMode="External"/><Relationship Id="rId162" Type="http://schemas.openxmlformats.org/officeDocument/2006/relationships/hyperlink" Target="http://ftp.3gpp.org/tsg_ran/TSG_RAN/TSGR_93e/Docs/RP-212534.zip" TargetMode="External"/><Relationship Id="rId467" Type="http://schemas.openxmlformats.org/officeDocument/2006/relationships/hyperlink" Target="file:///C:\Users\panidx\OneDrive%20-%20InterDigital%20Communications,%20Inc\Documents\3GPP%20RAN\TSGR2_124\Docs\R2-2313572.zip" TargetMode="External"/><Relationship Id="rId1097" Type="http://schemas.openxmlformats.org/officeDocument/2006/relationships/hyperlink" Target="file:///C:\Users\panidx\OneDrive%20-%20InterDigital%20Communications,%20Inc\Documents\3GPP%20RAN\TSGR2_124\Docs\R2-2312120.zip" TargetMode="External"/><Relationship Id="rId2050" Type="http://schemas.openxmlformats.org/officeDocument/2006/relationships/hyperlink" Target="file:///C:\Users\panidx\OneDrive%20-%20InterDigital%20Communications,%20Inc\Documents\3GPP%20RAN\TSGR2_124\Docs\R2-2312971.zip" TargetMode="External"/><Relationship Id="rId2148" Type="http://schemas.openxmlformats.org/officeDocument/2006/relationships/hyperlink" Target="file:///C:\Users\panidx\OneDrive%20-%20InterDigital%20Communications,%20Inc\Documents\3GPP%20RAN\TSGR2_124\Docs\R2-2312360.zip" TargetMode="External"/><Relationship Id="rId674" Type="http://schemas.openxmlformats.org/officeDocument/2006/relationships/hyperlink" Target="file:///C:\Users\panidx\OneDrive%20-%20InterDigital%20Communications,%20Inc\Documents\3GPP%20RAN\TSGR2_124\Docs\R2-2312876.zip" TargetMode="External"/><Relationship Id="rId881" Type="http://schemas.openxmlformats.org/officeDocument/2006/relationships/hyperlink" Target="file:///C:\Users\panidx\OneDrive%20-%20InterDigital%20Communications,%20Inc\Documents\3GPP%20RAN\TSGR2_124\Docs\R2-2311908.zip" TargetMode="External"/><Relationship Id="rId979" Type="http://schemas.openxmlformats.org/officeDocument/2006/relationships/hyperlink" Target="file:///C:\Users\panidx\OneDrive%20-%20InterDigital%20Communications,%20Inc\Documents\3GPP%20RAN\TSGR2_124\Docs\R2-2312880.zip" TargetMode="External"/><Relationship Id="rId327" Type="http://schemas.openxmlformats.org/officeDocument/2006/relationships/hyperlink" Target="file:///C:\Users\panidx\OneDrive%20-%20InterDigital%20Communications,%20Inc\Documents\3GPP%20RAN\TSGR2_124\Docs\R2-2313344.zip" TargetMode="External"/><Relationship Id="rId534" Type="http://schemas.openxmlformats.org/officeDocument/2006/relationships/hyperlink" Target="file:///C:\Users\panidx\OneDrive%20-%20InterDigital%20Communications,%20Inc\Documents\3GPP%20RAN\TSGR2_124\Docs\R2-2312313.zip" TargetMode="External"/><Relationship Id="rId741" Type="http://schemas.openxmlformats.org/officeDocument/2006/relationships/hyperlink" Target="file:///C:\Users\panidx\OneDrive%20-%20InterDigital%20Communications,%20Inc\Documents\3GPP%20RAN\TSGR2_124\Docs\R2-2312859.zip" TargetMode="External"/><Relationship Id="rId839" Type="http://schemas.openxmlformats.org/officeDocument/2006/relationships/hyperlink" Target="file:///C:\Users\panidx\OneDrive%20-%20InterDigital%20Communications,%20Inc\Documents\3GPP%20RAN\TSGR2_124\Docs\R2-2313560.zip" TargetMode="External"/><Relationship Id="rId1164" Type="http://schemas.openxmlformats.org/officeDocument/2006/relationships/hyperlink" Target="file:///C:\Users\panidx\OneDrive%20-%20InterDigital%20Communications,%20Inc\Documents\3GPP%20RAN\TSGR2_124\Docs\R2-2313406.zip" TargetMode="External"/><Relationship Id="rId1371" Type="http://schemas.openxmlformats.org/officeDocument/2006/relationships/hyperlink" Target="file:///C:\Users\panidx\OneDrive%20-%20InterDigital%20Communications,%20Inc\Documents\3GPP%20RAN\TSGR2_124\Docs\R2-2312321.zip" TargetMode="External"/><Relationship Id="rId1469" Type="http://schemas.openxmlformats.org/officeDocument/2006/relationships/hyperlink" Target="file:///C:\Users\panidx\OneDrive%20-%20InterDigital%20Communications,%20Inc\Documents\3GPP%20RAN\TSGR2_124\Docs\R2-2312489.zip" TargetMode="External"/><Relationship Id="rId2008" Type="http://schemas.openxmlformats.org/officeDocument/2006/relationships/hyperlink" Target="file:///C:\Users\panidx\OneDrive%20-%20InterDigital%20Communications,%20Inc\Documents\3GPP%20RAN\TSGR2_124\Docs\R2-2312849.zip" TargetMode="External"/><Relationship Id="rId601" Type="http://schemas.openxmlformats.org/officeDocument/2006/relationships/hyperlink" Target="file:///C:\Users\panidx\OneDrive%20-%20InterDigital%20Communications,%20Inc\Documents\3GPP%20RAN\TSGR2_124\Docs\R2-2312290.zip" TargetMode="External"/><Relationship Id="rId1024" Type="http://schemas.openxmlformats.org/officeDocument/2006/relationships/hyperlink" Target="file:///C:\Users\panidx\OneDrive%20-%20InterDigital%20Communications,%20Inc\Documents\3GPP%20RAN\TSGR2_124\Docs\R2-2312702.zip" TargetMode="External"/><Relationship Id="rId1231" Type="http://schemas.openxmlformats.org/officeDocument/2006/relationships/hyperlink" Target="file:///C:\Users\panidx\OneDrive%20-%20InterDigital%20Communications,%20Inc\Documents\3GPP%20RAN\TSGR2_124\Docs\R2-2312924.zip" TargetMode="External"/><Relationship Id="rId1676" Type="http://schemas.openxmlformats.org/officeDocument/2006/relationships/hyperlink" Target="file:///C:\Users\panidx\OneDrive%20-%20InterDigital%20Communications,%20Inc\Documents\3GPP%20RAN\TSGR2_124\Docs\R2-2309904.zip" TargetMode="External"/><Relationship Id="rId1883" Type="http://schemas.openxmlformats.org/officeDocument/2006/relationships/hyperlink" Target="file:///C:\Users\panidx\OneDrive%20-%20InterDigital%20Communications,%20Inc\Documents\3GPP%20RAN\TSGR2_124\Docs\R2-2312954.zip" TargetMode="External"/><Relationship Id="rId906" Type="http://schemas.openxmlformats.org/officeDocument/2006/relationships/hyperlink" Target="file:///C:\Users\panidx\OneDrive%20-%20InterDigital%20Communications,%20Inc\Documents\3GPP%20RAN\TSGR2_124\Docs\R2-2312669.zip" TargetMode="External"/><Relationship Id="rId1329" Type="http://schemas.openxmlformats.org/officeDocument/2006/relationships/hyperlink" Target="file:///C:\Users\panidx\OneDrive%20-%20InterDigital%20Communications,%20Inc\Documents\3GPP%20RAN\TSGR2_124\Docs\R2-2312853.zip" TargetMode="External"/><Relationship Id="rId1536" Type="http://schemas.openxmlformats.org/officeDocument/2006/relationships/hyperlink" Target="file:///C:\Users\panidx\OneDrive%20-%20InterDigital%20Communications,%20Inc\Documents\3GPP%20RAN\TSGR2_124\Docs\R2-2312748.zip" TargetMode="External"/><Relationship Id="rId1743" Type="http://schemas.openxmlformats.org/officeDocument/2006/relationships/hyperlink" Target="file:///C:\Users\panidx\OneDrive%20-%20InterDigital%20Communications,%20Inc\Documents\3GPP%20RAN\TSGR2_124\Docs\R2-2312863.zip" TargetMode="External"/><Relationship Id="rId1950" Type="http://schemas.openxmlformats.org/officeDocument/2006/relationships/hyperlink" Target="file:///C:\Users\panidx\OneDrive%20-%20InterDigital%20Communications,%20Inc\Documents\3GPP%20RAN\TSGR2_124\Docs\R2-2306839.zip" TargetMode="External"/><Relationship Id="rId35" Type="http://schemas.openxmlformats.org/officeDocument/2006/relationships/hyperlink" Target="file:///C:\Users\panidx\OneDrive%20-%20InterDigital%20Communications,%20Inc\Documents\3GPP%20RAN\TSGR2_124\Docs\R2-2313395.zip" TargetMode="External"/><Relationship Id="rId1603" Type="http://schemas.openxmlformats.org/officeDocument/2006/relationships/hyperlink" Target="file:///C:\Users\panidx\OneDrive%20-%20InterDigital%20Communications,%20Inc\Documents\3GPP%20RAN\TSGR2_124\Docs\R2-2313125.zip" TargetMode="External"/><Relationship Id="rId1810" Type="http://schemas.openxmlformats.org/officeDocument/2006/relationships/hyperlink" Target="file:///C:\Users\panidx\OneDrive%20-%20InterDigital%20Communications,%20Inc\Documents\3GPP%20RAN\TSGR2_124\Docs\R2-2312915.zip" TargetMode="External"/><Relationship Id="rId184" Type="http://schemas.openxmlformats.org/officeDocument/2006/relationships/hyperlink" Target="file:///C:\Users\panidx\OneDrive%20-%20InterDigital%20Communications,%20Inc\Documents\3GPP%20RAN\TSGR2_124\Docs\R2-2311585.zip" TargetMode="External"/><Relationship Id="rId391" Type="http://schemas.openxmlformats.org/officeDocument/2006/relationships/hyperlink" Target="file:///C:\Users\panidx\OneDrive%20-%20InterDigital%20Communications,%20Inc\Documents\3GPP%20RAN\TSGR2_124\Docs\R2-2313195.zip" TargetMode="External"/><Relationship Id="rId1908" Type="http://schemas.openxmlformats.org/officeDocument/2006/relationships/hyperlink" Target="file:///C:\Users\panidx\OneDrive%20-%20InterDigital%20Communications,%20Inc\Documents\3GPP%20RAN\TSGR2_124\Docs\R2-2313274.zip" TargetMode="External"/><Relationship Id="rId2072" Type="http://schemas.openxmlformats.org/officeDocument/2006/relationships/hyperlink" Target="file:///C:\Users\panidx\OneDrive%20-%20InterDigital%20Communications,%20Inc\Documents\3GPP%20RAN\TSGR2_124\Docs\R2-2312345.zip" TargetMode="External"/><Relationship Id="rId251" Type="http://schemas.openxmlformats.org/officeDocument/2006/relationships/hyperlink" Target="file:///C:\Users\panidx\OneDrive%20-%20InterDigital%20Communications,%20Inc\Documents\3GPP%20RAN\TSGR2_124\Docs\R2-2312627.zip" TargetMode="External"/><Relationship Id="rId489" Type="http://schemas.openxmlformats.org/officeDocument/2006/relationships/hyperlink" Target="file:///C:\Users\panidx\OneDrive%20-%20InterDigital%20Communications,%20Inc\Documents\3GPP%20RAN\TSGR2_124\Docs\R2-2312025.zip" TargetMode="External"/><Relationship Id="rId696" Type="http://schemas.openxmlformats.org/officeDocument/2006/relationships/hyperlink" Target="file:///C:\Users\panidx\OneDrive%20-%20InterDigital%20Communications,%20Inc\Documents\3GPP%20RAN\TSGR2_124\Docs\R2-2312002.zip" TargetMode="External"/><Relationship Id="rId349" Type="http://schemas.openxmlformats.org/officeDocument/2006/relationships/hyperlink" Target="file:///C:\Users\panidx\OneDrive%20-%20InterDigital%20Communications,%20Inc\Documents\3GPP%20RAN\TSGR2_124\Docs\R2-2312503.zip" TargetMode="External"/><Relationship Id="rId556" Type="http://schemas.openxmlformats.org/officeDocument/2006/relationships/hyperlink" Target="file:///C:\Users\panidx\OneDrive%20-%20InterDigital%20Communications,%20Inc\Documents\3GPP%20RAN\TSGR2_124\Docs\R2-2312951.zip" TargetMode="External"/><Relationship Id="rId763" Type="http://schemas.openxmlformats.org/officeDocument/2006/relationships/hyperlink" Target="file:///C:\Users\panidx\OneDrive%20-%20InterDigital%20Communications,%20Inc\Documents\3GPP%20RAN\TSGR2_124\Docs\R2-2312682.zip" TargetMode="External"/><Relationship Id="rId1186" Type="http://schemas.openxmlformats.org/officeDocument/2006/relationships/hyperlink" Target="file:///C:\Users\panidx\OneDrive%20-%20InterDigital%20Communications,%20Inc\Documents\3GPP%20RAN\TSGR2_124\Docs\R2-2312017.zip" TargetMode="External"/><Relationship Id="rId1393" Type="http://schemas.openxmlformats.org/officeDocument/2006/relationships/hyperlink" Target="file:///C:\Users\panidx\OneDrive%20-%20InterDigital%20Communications,%20Inc\Documents\3GPP%20RAN\TSGR2_124\Docs\R2-2313306.zip" TargetMode="External"/><Relationship Id="rId111" Type="http://schemas.openxmlformats.org/officeDocument/2006/relationships/hyperlink" Target="file:///C:\Users\panidx\OneDrive%20-%20InterDigital%20Communications,%20Inc\Documents\3GPP%20RAN\TSGR2_124\Docs\R2-2311832.zip" TargetMode="External"/><Relationship Id="rId209" Type="http://schemas.openxmlformats.org/officeDocument/2006/relationships/hyperlink" Target="file:///C:\Users\panidx\OneDrive%20-%20InterDigital%20Communications,%20Inc\Documents\3GPP%20RAN\TSGR2_124\Docs\R2-2312966.zip" TargetMode="External"/><Relationship Id="rId416" Type="http://schemas.openxmlformats.org/officeDocument/2006/relationships/hyperlink" Target="file:///C:\Users\panidx\OneDrive%20-%20InterDigital%20Communications,%20Inc\Documents\3GPP%20RAN\TSGR2_124\Docs\R2-2312264.zip" TargetMode="External"/><Relationship Id="rId970" Type="http://schemas.openxmlformats.org/officeDocument/2006/relationships/hyperlink" Target="file:///C:\Users\panidx\OneDrive%20-%20InterDigital%20Communications,%20Inc\Documents\3GPP%20RAN\TSGR2_124\Docs\R2-2313010.zip" TargetMode="External"/><Relationship Id="rId1046" Type="http://schemas.openxmlformats.org/officeDocument/2006/relationships/hyperlink" Target="file:///C:\Users\panidx\OneDrive%20-%20InterDigital%20Communications,%20Inc\Documents\3GPP%20RAN\TSGR2_124\Docs\R2-2312291.zip" TargetMode="External"/><Relationship Id="rId1253" Type="http://schemas.openxmlformats.org/officeDocument/2006/relationships/hyperlink" Target="file:///C:\Users\panidx\OneDrive%20-%20InterDigital%20Communications,%20Inc\Documents\3GPP%20RAN\TSGR2_124\Docs\R2-2312096.zip" TargetMode="External"/><Relationship Id="rId1698" Type="http://schemas.openxmlformats.org/officeDocument/2006/relationships/hyperlink" Target="file:///C:\Users\panidx\OneDrive%20-%20InterDigital%20Communications,%20Inc\Documents\3GPP%20RAN\TSGR2_124\Docs\R2-2311785.zip" TargetMode="External"/><Relationship Id="rId623" Type="http://schemas.openxmlformats.org/officeDocument/2006/relationships/hyperlink" Target="file:///C:\Users\panidx\OneDrive%20-%20InterDigital%20Communications,%20Inc\Documents\3GPP%20RAN\TSGR2_124\Docs\R2-2311781.zip" TargetMode="External"/><Relationship Id="rId830" Type="http://schemas.openxmlformats.org/officeDocument/2006/relationships/hyperlink" Target="file:///C:\Users\panidx\OneDrive%20-%20InterDigital%20Communications,%20Inc\Documents\3GPP%20RAN\TSGR2_124\Docs\R2-2311948.zip" TargetMode="External"/><Relationship Id="rId928" Type="http://schemas.openxmlformats.org/officeDocument/2006/relationships/hyperlink" Target="file:///C:\Users\panidx\OneDrive%20-%20InterDigital%20Communications,%20Inc\Documents\3GPP%20RAN\TSGR2_124\Docs\R2-2312332.zip" TargetMode="External"/><Relationship Id="rId1460" Type="http://schemas.openxmlformats.org/officeDocument/2006/relationships/hyperlink" Target="file:///C:\Users\panidx\OneDrive%20-%20InterDigital%20Communications,%20Inc\Documents\3GPP%20RAN\TSGR2_124\Docs\R2-2313544.zip" TargetMode="External"/><Relationship Id="rId1558" Type="http://schemas.openxmlformats.org/officeDocument/2006/relationships/hyperlink" Target="file:///C:\Users\panidx\OneDrive%20-%20InterDigital%20Communications,%20Inc\Documents\3GPP%20RAN\TSGR2_124\Docs\R2-2311787.zip" TargetMode="External"/><Relationship Id="rId1765" Type="http://schemas.openxmlformats.org/officeDocument/2006/relationships/hyperlink" Target="file:///C:\Users\panidx\OneDrive%20-%20InterDigital%20Communications,%20Inc\Documents\3GPP%20RAN\TSGR2_124\Docs\R2-2312161.zip" TargetMode="External"/><Relationship Id="rId57" Type="http://schemas.openxmlformats.org/officeDocument/2006/relationships/hyperlink" Target="file:///C:\Users\panidx\OneDrive%20-%20InterDigital%20Communications,%20Inc\Documents\3GPP%20RAN\TSGR2_124\Docs\R2-2311570.zip" TargetMode="External"/><Relationship Id="rId1113" Type="http://schemas.openxmlformats.org/officeDocument/2006/relationships/hyperlink" Target="file:///C:\Users\panidx\OneDrive%20-%20InterDigital%20Communications,%20Inc\Documents\3GPP%20RAN\TSGR2_124\Docs\R2-2313053.zip" TargetMode="External"/><Relationship Id="rId1320" Type="http://schemas.openxmlformats.org/officeDocument/2006/relationships/hyperlink" Target="file:///C:\Users\panidx\OneDrive%20-%20InterDigital%20Communications,%20Inc\Documents\3GPP%20RAN\TSGR2_124\Docs\R2-2312297.zip" TargetMode="External"/><Relationship Id="rId1418" Type="http://schemas.openxmlformats.org/officeDocument/2006/relationships/hyperlink" Target="file:///C:\Users\panidx\OneDrive%20-%20InterDigital%20Communications,%20Inc\Documents\3GPP%20RAN\TSGR2_124\Docs\R2-2312425.zip" TargetMode="External"/><Relationship Id="rId1972" Type="http://schemas.openxmlformats.org/officeDocument/2006/relationships/hyperlink" Target="file:///C:\Users\panidx\OneDrive%20-%20InterDigital%20Communications,%20Inc\Documents\3GPP%20RAN\TSGR2_124\Docs\R2-2312599.zip" TargetMode="External"/><Relationship Id="rId1625" Type="http://schemas.openxmlformats.org/officeDocument/2006/relationships/hyperlink" Target="file:///C:\Users\panidx\OneDrive%20-%20InterDigital%20Communications,%20Inc\Documents\3GPP%20RAN\TSGR2_124\Docs\R2-2313106.zip" TargetMode="External"/><Relationship Id="rId1832" Type="http://schemas.openxmlformats.org/officeDocument/2006/relationships/hyperlink" Target="file:///C:\Users\panidx\OneDrive%20-%20InterDigital%20Communications,%20Inc\Documents\3GPP%20RAN\TSGR2_124\Docs\R2-2312563.zip" TargetMode="External"/><Relationship Id="rId2094" Type="http://schemas.openxmlformats.org/officeDocument/2006/relationships/hyperlink" Target="file:///C:\Users\panidx\OneDrive%20-%20InterDigital%20Communications,%20Inc\Documents\3GPP%20RAN\TSGR2_124\Docs\R2-2312656.zip" TargetMode="External"/><Relationship Id="rId273" Type="http://schemas.openxmlformats.org/officeDocument/2006/relationships/hyperlink" Target="file:///C:\Users\panidx\OneDrive%20-%20InterDigital%20Communications,%20Inc\Documents\3GPP%20RAN\TSGR2_124\Docs\R2-2312961.zip" TargetMode="External"/><Relationship Id="rId480" Type="http://schemas.openxmlformats.org/officeDocument/2006/relationships/hyperlink" Target="file:///C:\Users\panidx\OneDrive%20-%20InterDigital%20Communications,%20Inc\Documents\3GPP%20RAN\TSGR2_124\Docs\R2-2313480.zip" TargetMode="External"/><Relationship Id="rId2161" Type="http://schemas.openxmlformats.org/officeDocument/2006/relationships/hyperlink" Target="file:///C:\Users\panidx\OneDrive%20-%20InterDigital%20Communications,%20Inc\Documents\3GPP%20RAN\TSGR2_124\Docs\R2-2306912.zip" TargetMode="External"/><Relationship Id="rId133" Type="http://schemas.openxmlformats.org/officeDocument/2006/relationships/hyperlink" Target="file:///C:\Users\panidx\OneDrive%20-%20InterDigital%20Communications,%20Inc\Documents\3GPP%20RAN\TSGR2_124\Docs\R2-2312530.zip" TargetMode="External"/><Relationship Id="rId340" Type="http://schemas.openxmlformats.org/officeDocument/2006/relationships/hyperlink" Target="file:///C:\Users\panidx\OneDrive%20-%20InterDigital%20Communications,%20Inc\Documents\3GPP%20RAN\TSGR2_124\Docs\R2-2313273.zip" TargetMode="External"/><Relationship Id="rId578" Type="http://schemas.openxmlformats.org/officeDocument/2006/relationships/hyperlink" Target="file:///C:\Users\panidx\OneDrive%20-%20InterDigital%20Communications,%20Inc\Documents\3GPP%20RAN\TSGR2_124\Docs\R2-2312587.zip" TargetMode="External"/><Relationship Id="rId785" Type="http://schemas.openxmlformats.org/officeDocument/2006/relationships/hyperlink" Target="file:///C:\Users\panidx\OneDrive%20-%20InterDigital%20Communications,%20Inc\Documents\3GPP%20RAN\TSGR2_124\Docs\R2-2311904.zip" TargetMode="External"/><Relationship Id="rId992" Type="http://schemas.openxmlformats.org/officeDocument/2006/relationships/hyperlink" Target="file:///C:\Users\panidx\OneDrive%20-%20InterDigital%20Communications,%20Inc\Documents\3GPP%20RAN\TSGR2_124\Docs\R2-2312048.zip" TargetMode="External"/><Relationship Id="rId2021" Type="http://schemas.openxmlformats.org/officeDocument/2006/relationships/hyperlink" Target="file:///C:\Users\panidx\OneDrive%20-%20InterDigital%20Communications,%20Inc\Documents\3GPP%20RAN\TSGR2_124\Docs\R2-2311856.zip" TargetMode="External"/><Relationship Id="rId200" Type="http://schemas.openxmlformats.org/officeDocument/2006/relationships/hyperlink" Target="file:///C:\Users\panidx\OneDrive%20-%20InterDigital%20Communications,%20Inc\Documents\3GPP%20RAN\TSGR2_124\Docs\R2-2310115.zip" TargetMode="External"/><Relationship Id="rId438" Type="http://schemas.openxmlformats.org/officeDocument/2006/relationships/hyperlink" Target="file:///C:\Users\panidx\OneDrive%20-%20InterDigital%20Communications,%20Inc\Documents\3GPP%20RAN\TSGR2_124\Docs\R2-2313111.zip" TargetMode="External"/><Relationship Id="rId645" Type="http://schemas.openxmlformats.org/officeDocument/2006/relationships/hyperlink" Target="file:///C:\Users\panidx\OneDrive%20-%20InterDigital%20Communications,%20Inc\Documents\3GPP%20RAN\TSGR2_124\Docs\R2-2311819.zip" TargetMode="External"/><Relationship Id="rId852" Type="http://schemas.openxmlformats.org/officeDocument/2006/relationships/hyperlink" Target="file:///C:\Users\panidx\OneDrive%20-%20InterDigital%20Communications,%20Inc\Documents\3GPP%20RAN\TSGR2_124\Docs\R2-2312414.zip" TargetMode="External"/><Relationship Id="rId1068" Type="http://schemas.openxmlformats.org/officeDocument/2006/relationships/hyperlink" Target="file:///C:\Users\panidx\OneDrive%20-%20InterDigital%20Communications,%20Inc\Documents\3GPP%20RAN\TSGR2_124\Docs\R2-2313052.zip" TargetMode="External"/><Relationship Id="rId1275" Type="http://schemas.openxmlformats.org/officeDocument/2006/relationships/hyperlink" Target="file:///C:\Users\panidx\OneDrive%20-%20InterDigital%20Communications,%20Inc\Documents\3GPP%20RAN\TSGR2_124\Docs\R2-2312883.zip" TargetMode="External"/><Relationship Id="rId1482" Type="http://schemas.openxmlformats.org/officeDocument/2006/relationships/hyperlink" Target="file:///C:\Users\panidx\OneDrive%20-%20InterDigital%20Communications,%20Inc\Documents\3GPP%20RAN\TSGR2_124\Docs\R2-2312620.zip" TargetMode="External"/><Relationship Id="rId2119" Type="http://schemas.openxmlformats.org/officeDocument/2006/relationships/hyperlink" Target="file:///C:\Users\panidx\OneDrive%20-%20InterDigital%20Communications,%20Inc\Documents\3GPP%20RAN\TSGR2_124\Docs\R2-2313352.zip" TargetMode="External"/><Relationship Id="rId505" Type="http://schemas.openxmlformats.org/officeDocument/2006/relationships/hyperlink" Target="file:///C:\Users\panidx\OneDrive%20-%20InterDigital%20Communications,%20Inc\Documents\3GPP%20RAN\TSGR2_124\Docs\R2-2312443.zip" TargetMode="External"/><Relationship Id="rId712" Type="http://schemas.openxmlformats.org/officeDocument/2006/relationships/hyperlink" Target="file:///C:\Users\panidx\OneDrive%20-%20InterDigital%20Communications,%20Inc\Documents\3GPP%20RAN\TSGR2_124\Docs\R2-2312877.zip" TargetMode="External"/><Relationship Id="rId1135" Type="http://schemas.openxmlformats.org/officeDocument/2006/relationships/hyperlink" Target="file:///C:\Users\panidx\OneDrive%20-%20InterDigital%20Communications,%20Inc\Documents\3GPP%20RAN\TSGR2_124\Docs\R2-2312245.zip" TargetMode="External"/><Relationship Id="rId1342" Type="http://schemas.openxmlformats.org/officeDocument/2006/relationships/hyperlink" Target="file:///C:\Users\panidx\OneDrive%20-%20InterDigital%20Communications,%20Inc\Documents\3GPP%20RAN\TSGR2_124\Docs\R2-2311813.zip" TargetMode="External"/><Relationship Id="rId1787" Type="http://schemas.openxmlformats.org/officeDocument/2006/relationships/hyperlink" Target="file:///C:\Users\panidx\OneDrive%20-%20InterDigital%20Communications,%20Inc\Documents\3GPP%20RAN\TSGR2_124\Docs\R2-2312189.zip" TargetMode="External"/><Relationship Id="rId1994" Type="http://schemas.openxmlformats.org/officeDocument/2006/relationships/hyperlink" Target="file:///C:\Users\panidx\OneDrive%20-%20InterDigital%20Communications,%20Inc\Documents\3GPP%20RAN\TSGR2_124\Docs\R2-2313179.zip" TargetMode="External"/><Relationship Id="rId79" Type="http://schemas.openxmlformats.org/officeDocument/2006/relationships/hyperlink" Target="file:///C:\Users\panidx\OneDrive%20-%20InterDigital%20Communications,%20Inc\Documents\3GPP%20RAN\TSGR2_124\Docs\R2-2312346.zip" TargetMode="External"/><Relationship Id="rId1202" Type="http://schemas.openxmlformats.org/officeDocument/2006/relationships/hyperlink" Target="file:///C:\Users\panidx\OneDrive%20-%20InterDigital%20Communications,%20Inc\Documents\3GPP%20RAN\TSGR2_124\Docs\R2-2313528.zip" TargetMode="External"/><Relationship Id="rId1647" Type="http://schemas.openxmlformats.org/officeDocument/2006/relationships/hyperlink" Target="file:///C:\Users\panidx\OneDrive%20-%20InterDigital%20Communications,%20Inc\Documents\3GPP%20RAN\TSGR2_124\Docs\R2-2312728.zip" TargetMode="External"/><Relationship Id="rId1854" Type="http://schemas.openxmlformats.org/officeDocument/2006/relationships/hyperlink" Target="file:///C:\Users\panidx\OneDrive%20-%20InterDigital%20Communications,%20Inc\Documents\3GPP%20RAN\TSGR2_124\Docs\R2-2313537.zip" TargetMode="External"/><Relationship Id="rId1507" Type="http://schemas.openxmlformats.org/officeDocument/2006/relationships/hyperlink" Target="file:///C:\Users\panidx\OneDrive%20-%20InterDigital%20Communications,%20Inc\Documents\3GPP%20RAN\TSGR2_124\Docs\R2-2313239.zip" TargetMode="External"/><Relationship Id="rId1714" Type="http://schemas.openxmlformats.org/officeDocument/2006/relationships/hyperlink" Target="file:///C:\Users\panidx\OneDrive%20-%20InterDigital%20Communications,%20Inc\Documents\3GPP%20RAN\TSGR2_124\Docs\R2-2313030.zip" TargetMode="External"/><Relationship Id="rId295" Type="http://schemas.openxmlformats.org/officeDocument/2006/relationships/hyperlink" Target="file:///C:\Users\panidx\OneDrive%20-%20InterDigital%20Communications,%20Inc\Documents\3GPP%20RAN\TSGR2_124\Docs\R2-2313194.zip" TargetMode="External"/><Relationship Id="rId1921" Type="http://schemas.openxmlformats.org/officeDocument/2006/relationships/hyperlink" Target="file:///C:\Users\panidx\OneDrive%20-%20InterDigital%20Communications,%20Inc\Documents\3GPP%20RAN\TSGR2_124\Docs\R2-2311735.zip" TargetMode="External"/><Relationship Id="rId2183" Type="http://schemas.openxmlformats.org/officeDocument/2006/relationships/hyperlink" Target="file:///C:\Users\panidx\OneDrive%20-%20InterDigital%20Communications,%20Inc\Documents\3GPP%20RAN\TSGR2_124\Docs\R2-2311763.zip" TargetMode="External"/><Relationship Id="rId155" Type="http://schemas.openxmlformats.org/officeDocument/2006/relationships/hyperlink" Target="http://ftp.3gpp.org/tsg_ran/TSG_RAN/TSGR_92e/Docs/RP-211591.zip" TargetMode="External"/><Relationship Id="rId362" Type="http://schemas.openxmlformats.org/officeDocument/2006/relationships/hyperlink" Target="file:///C:\Users\panidx\OneDrive%20-%20InterDigital%20Communications,%20Inc\Documents\3GPP%20RAN\TSGR2_124\Docs\R2-2312912.zip" TargetMode="External"/><Relationship Id="rId1297" Type="http://schemas.openxmlformats.org/officeDocument/2006/relationships/hyperlink" Target="file:///C:\Users\panidx\OneDrive%20-%20InterDigital%20Communications,%20Inc\Documents\3GPP%20RAN\TSGR2_124\Docs\R2-2312272.zip" TargetMode="External"/><Relationship Id="rId2043" Type="http://schemas.openxmlformats.org/officeDocument/2006/relationships/hyperlink" Target="file:///C:\Users\panidx\OneDrive%20-%20InterDigital%20Communications,%20Inc\Documents\3GPP%20RAN\TSGR2_124\Docs\R2-2313379.zip" TargetMode="External"/><Relationship Id="rId222" Type="http://schemas.openxmlformats.org/officeDocument/2006/relationships/hyperlink" Target="file:///C:\Users\panidx\OneDrive%20-%20InterDigital%20Communications,%20Inc\Documents\3GPP%20RAN\TSGR2_124\Docs\R2-2312124.zip" TargetMode="External"/><Relationship Id="rId667" Type="http://schemas.openxmlformats.org/officeDocument/2006/relationships/hyperlink" Target="file:///C:\Users\panidx\OneDrive%20-%20InterDigital%20Communications,%20Inc\Documents\3GPP%20RAN\TSGR2_124\Docs\R2-2312501.zip" TargetMode="External"/><Relationship Id="rId874" Type="http://schemas.openxmlformats.org/officeDocument/2006/relationships/hyperlink" Target="file:///C:\Users\panidx\OneDrive%20-%20InterDigital%20Communications,%20Inc\Documents\3GPP%20RAN\TSGR2_124\Docs\R2-2313408.zip" TargetMode="External"/><Relationship Id="rId2110" Type="http://schemas.openxmlformats.org/officeDocument/2006/relationships/hyperlink" Target="file:///C:\Users\panidx\OneDrive%20-%20InterDigital%20Communications,%20Inc\Documents\3GPP%20RAN\TSGR2_124\Docs\R2-2313205.zip" TargetMode="External"/><Relationship Id="rId527" Type="http://schemas.openxmlformats.org/officeDocument/2006/relationships/hyperlink" Target="file:///C:\Users\panidx\OneDrive%20-%20InterDigital%20Communications,%20Inc\Documents\3GPP%20RAN\TSGR2_124\Docs\R2-2312906.zip" TargetMode="External"/><Relationship Id="rId734" Type="http://schemas.openxmlformats.org/officeDocument/2006/relationships/hyperlink" Target="file:///C:\Users\panidx\OneDrive%20-%20InterDigital%20Communications,%20Inc\Documents\3GPP%20RAN\TSGR2_124\Docs\R2-2312513.zip" TargetMode="External"/><Relationship Id="rId941" Type="http://schemas.openxmlformats.org/officeDocument/2006/relationships/hyperlink" Target="file:///C:\Users\panidx\OneDrive%20-%20InterDigital%20Communications,%20Inc\Documents\3GPP%20RAN\TSGR2_124\Docs\R2-2313304.zip" TargetMode="External"/><Relationship Id="rId1157" Type="http://schemas.openxmlformats.org/officeDocument/2006/relationships/hyperlink" Target="file:///C:\Users\panidx\OneDrive%20-%20InterDigital%20Communications,%20Inc\Documents\3GPP%20RAN\TSGR2_124\Docs\R2-2313248.zip" TargetMode="External"/><Relationship Id="rId1364" Type="http://schemas.openxmlformats.org/officeDocument/2006/relationships/hyperlink" Target="file:///C:\Users\panidx\OneDrive%20-%20InterDigital%20Communications,%20Inc\Documents\3GPP%20RAN\TSGR2_124\Docs\R2-2313383.zip" TargetMode="External"/><Relationship Id="rId1571" Type="http://schemas.openxmlformats.org/officeDocument/2006/relationships/hyperlink" Target="file:///C:\Users\panidx\OneDrive%20-%20InterDigital%20Communications,%20Inc\Documents\3GPP%20RAN\TSGR2_124\Docs\R2-2313043.zip" TargetMode="External"/><Relationship Id="rId70" Type="http://schemas.openxmlformats.org/officeDocument/2006/relationships/hyperlink" Target="file:///C:\Users\panidx\OneDrive%20-%20InterDigital%20Communications,%20Inc\Documents\3GPP%20RAN\TSGR2_124\Docs\R2-2312977.zip" TargetMode="External"/><Relationship Id="rId801" Type="http://schemas.openxmlformats.org/officeDocument/2006/relationships/hyperlink" Target="file:///C:\Users\panidx\OneDrive%20-%20InterDigital%20Communications,%20Inc\Documents\3GPP%20RAN\TSGR2_124\Docs\R2-2312139.zip" TargetMode="External"/><Relationship Id="rId1017" Type="http://schemas.openxmlformats.org/officeDocument/2006/relationships/hyperlink" Target="file:///C:\Users\panidx\OneDrive%20-%20InterDigital%20Communications,%20Inc\Documents\3GPP%20RAN\TSGR2_124\Docs\R2-2313226.zip" TargetMode="External"/><Relationship Id="rId1224" Type="http://schemas.openxmlformats.org/officeDocument/2006/relationships/hyperlink" Target="file:///C:\Users\panidx\OneDrive%20-%20InterDigital%20Communications,%20Inc\Documents\3GPP%20RAN\TSGR2_124\Docs\R2-2311857.zip" TargetMode="External"/><Relationship Id="rId1431" Type="http://schemas.openxmlformats.org/officeDocument/2006/relationships/hyperlink" Target="file:///C:\Users\panidx\OneDrive%20-%20InterDigital%20Communications,%20Inc\Documents\3GPP%20RAN\TSGR2_124\Docs\R2-2312896.zip" TargetMode="External"/><Relationship Id="rId1669" Type="http://schemas.openxmlformats.org/officeDocument/2006/relationships/hyperlink" Target="file:///C:\Users\panidx\OneDrive%20-%20InterDigital%20Communications,%20Inc\Documents\3GPP%20RAN\TSGR2_124\Docs\R2-2312319.zip" TargetMode="External"/><Relationship Id="rId1876" Type="http://schemas.openxmlformats.org/officeDocument/2006/relationships/hyperlink" Target="file:///C:\Users\panidx\OneDrive%20-%20InterDigital%20Communications,%20Inc\Documents\3GPP%20RAN\TSGR2_124\Docs\R2-2313462.zip" TargetMode="External"/><Relationship Id="rId1529" Type="http://schemas.openxmlformats.org/officeDocument/2006/relationships/hyperlink" Target="file:///C:\Users\panidx\OneDrive%20-%20InterDigital%20Communications,%20Inc\Documents\3GPP%20RAN\TSGR2_124\Docs\R2-2312827.zip" TargetMode="External"/><Relationship Id="rId1736" Type="http://schemas.openxmlformats.org/officeDocument/2006/relationships/hyperlink" Target="file:///C:\Users\panidx\OneDrive%20-%20InterDigital%20Communications,%20Inc\Documents\3GPP%20RAN\TSGR2_124\Docs\R2-2312430.zip" TargetMode="External"/><Relationship Id="rId1943" Type="http://schemas.openxmlformats.org/officeDocument/2006/relationships/hyperlink" Target="file:///C:\Users\panidx\OneDrive%20-%20InterDigital%20Communications,%20Inc\Documents\3GPP%20RAN\TSGR2_124\Docs\R2-2312107.zip" TargetMode="External"/><Relationship Id="rId28" Type="http://schemas.openxmlformats.org/officeDocument/2006/relationships/hyperlink" Target="file:///C:\Users\panidx\OneDrive%20-%20InterDigital%20Communications,%20Inc\Documents\3GPP%20RAN\TSGR2_124\Docs\R2-2313022.zip" TargetMode="External"/><Relationship Id="rId1803" Type="http://schemas.openxmlformats.org/officeDocument/2006/relationships/hyperlink" Target="file:///C:\Users\panidx\OneDrive%20-%20InterDigital%20Communications,%20Inc\Documents\3GPP%20RAN\TSGR2_124\Docs\R2-2312041.zip" TargetMode="External"/><Relationship Id="rId177" Type="http://schemas.openxmlformats.org/officeDocument/2006/relationships/hyperlink" Target="file:///C:\Users\panidx\OneDrive%20-%20InterDigital%20Communications,%20Inc\Documents\3GPP%20RAN\TSGR2_124\Docs\R2-2311737.zip" TargetMode="External"/><Relationship Id="rId384" Type="http://schemas.openxmlformats.org/officeDocument/2006/relationships/hyperlink" Target="file:///C:\Users\panidx\OneDrive%20-%20InterDigital%20Communications,%20Inc\Documents\3GPP%20RAN\TSGR2_124\Docs\R2-2309051.zip" TargetMode="External"/><Relationship Id="rId591" Type="http://schemas.openxmlformats.org/officeDocument/2006/relationships/hyperlink" Target="file:///C:\Users\panidx\OneDrive%20-%20InterDigital%20Communications,%20Inc\Documents\3GPP%20RAN\TSGR2_124\Docs\R2-2312289.zip" TargetMode="External"/><Relationship Id="rId2065" Type="http://schemas.openxmlformats.org/officeDocument/2006/relationships/hyperlink" Target="file:///C:\Users\panidx\OneDrive%20-%20InterDigital%20Communications,%20Inc\Documents\3GPP%20RAN\TSGR2_124\Docs\R2-2312518.zip" TargetMode="External"/><Relationship Id="rId244" Type="http://schemas.openxmlformats.org/officeDocument/2006/relationships/hyperlink" Target="file:///C:\Users\panidx\OneDrive%20-%20InterDigital%20Communications,%20Inc\Documents\3GPP%20RAN\TSGR2_124\Docs\R2-2313579.zip" TargetMode="External"/><Relationship Id="rId689" Type="http://schemas.openxmlformats.org/officeDocument/2006/relationships/hyperlink" Target="file:///C:\Users\panidx\OneDrive%20-%20InterDigital%20Communications,%20Inc\Documents\3GPP%20RAN\TSGR2_124\Docs\R2-2311826.zip" TargetMode="External"/><Relationship Id="rId896" Type="http://schemas.openxmlformats.org/officeDocument/2006/relationships/hyperlink" Target="file:///C:\Users\panidx\OneDrive%20-%20InterDigital%20Communications,%20Inc\Documents\3GPP%20RAN\TSGR2_124\Docs\R2-2313437.zip" TargetMode="External"/><Relationship Id="rId1081" Type="http://schemas.openxmlformats.org/officeDocument/2006/relationships/hyperlink" Target="file:///C:\Users\panidx\OneDrive%20-%20InterDigital%20Communications,%20Inc\Documents\3GPP%20RAN\TSGR2_124\Docs\R2-2312463.zip" TargetMode="External"/><Relationship Id="rId39" Type="http://schemas.openxmlformats.org/officeDocument/2006/relationships/hyperlink" Target="file:///C:\Users\panidx\OneDrive%20-%20InterDigital%20Communications,%20Inc\Documents\3GPP%20RAN\TSGR2_124\Docs\R2-2313550.zip" TargetMode="External"/><Relationship Id="rId451" Type="http://schemas.openxmlformats.org/officeDocument/2006/relationships/hyperlink" Target="file:///C:\Users\panidx\OneDrive%20-%20InterDigital%20Communications,%20Inc\Documents\3GPP%20RAN\TSGR2_124\Docs\R2-2311862.zip" TargetMode="External"/><Relationship Id="rId549" Type="http://schemas.openxmlformats.org/officeDocument/2006/relationships/hyperlink" Target="file:///C:\Users\panidx\OneDrive%20-%20InterDigital%20Communications,%20Inc\Documents\3GPP%20RAN\TSGR2_124\Docs\R2-2312313.zip" TargetMode="External"/><Relationship Id="rId756" Type="http://schemas.openxmlformats.org/officeDocument/2006/relationships/hyperlink" Target="file:///C:\Users\panidx\OneDrive%20-%20InterDigital%20Communications,%20Inc\Documents\3GPP%20RAN\TSGR2_124\Docs\R2-2312931.zip" TargetMode="External"/><Relationship Id="rId1179" Type="http://schemas.openxmlformats.org/officeDocument/2006/relationships/hyperlink" Target="file:///C:\Users\panidx\OneDrive%20-%20InterDigital%20Communications,%20Inc\Documents\3GPP%20RAN\TSGR2_124\Docs\R2-2311857.zip" TargetMode="External"/><Relationship Id="rId1386" Type="http://schemas.openxmlformats.org/officeDocument/2006/relationships/hyperlink" Target="file:///C:\Users\panidx\OneDrive%20-%20InterDigital%20Communications,%20Inc\Documents\3GPP%20RAN\TSGR2_124\Docs\R2-2312148.zip" TargetMode="External"/><Relationship Id="rId1593" Type="http://schemas.openxmlformats.org/officeDocument/2006/relationships/hyperlink" Target="file:///C:\Users\panidx\OneDrive%20-%20InterDigital%20Communications,%20Inc\Documents\3GPP%20RAN\TSGR2_124\Docs\R2-2312432.zip" TargetMode="External"/><Relationship Id="rId1607" Type="http://schemas.openxmlformats.org/officeDocument/2006/relationships/hyperlink" Target="file:///C:\Users\panidx\OneDrive%20-%20InterDigital%20Communications,%20Inc\Documents\3GPP%20RAN\TSGR2_124\Docs\R2-2311941.zip" TargetMode="External"/><Relationship Id="rId1814" Type="http://schemas.openxmlformats.org/officeDocument/2006/relationships/hyperlink" Target="file:///C:\Users\panidx\OneDrive%20-%20InterDigital%20Communications,%20Inc\Documents\3GPP%20RAN\TSGR2_124\Docs\R2-2313224.zip" TargetMode="External"/><Relationship Id="rId2132" Type="http://schemas.openxmlformats.org/officeDocument/2006/relationships/hyperlink" Target="file:///C:\Users\panidx\OneDrive%20-%20InterDigital%20Communications,%20Inc\Documents\3GPP%20RAN\TSGR2_124\Docs\R2-2312521.zip" TargetMode="External"/><Relationship Id="rId104" Type="http://schemas.openxmlformats.org/officeDocument/2006/relationships/hyperlink" Target="file:///C:\Users\panidx\OneDrive%20-%20InterDigital%20Communications,%20Inc\Documents\3GPP%20RAN\TSGR2_124\Docs\R2-2312636.zip" TargetMode="External"/><Relationship Id="rId188" Type="http://schemas.openxmlformats.org/officeDocument/2006/relationships/hyperlink" Target="file:///C:\Users\panidx\OneDrive%20-%20InterDigital%20Communications,%20Inc\Documents\3GPP%20RAN\TSGR2_124\Docs\R2-2312978.zip" TargetMode="External"/><Relationship Id="rId311" Type="http://schemas.openxmlformats.org/officeDocument/2006/relationships/hyperlink" Target="file:///C:\Users\panidx\OneDrive%20-%20InterDigital%20Communications,%20Inc\Documents\3GPP%20RAN\TSGR2_124\Docs\R2-2313555.zip" TargetMode="External"/><Relationship Id="rId395" Type="http://schemas.openxmlformats.org/officeDocument/2006/relationships/hyperlink" Target="file:///C:\Users\panidx\OneDrive%20-%20InterDigital%20Communications,%20Inc\Documents\3GPP%20RAN\TSGR2_124\Docs\R2-2311704.zip" TargetMode="External"/><Relationship Id="rId409" Type="http://schemas.openxmlformats.org/officeDocument/2006/relationships/hyperlink" Target="file:///C:\Users\panidx\OneDrive%20-%20InterDigital%20Communications,%20Inc\Documents\3GPP%20RAN\TSGR2_124\Docs\R2-2312257.zip" TargetMode="External"/><Relationship Id="rId963" Type="http://schemas.openxmlformats.org/officeDocument/2006/relationships/hyperlink" Target="file:///C:\Users\panidx\OneDrive%20-%20InterDigital%20Communications,%20Inc\Documents\3GPP%20RAN\TSGR2_124\Docs\R2-2312458.zip" TargetMode="External"/><Relationship Id="rId1039" Type="http://schemas.openxmlformats.org/officeDocument/2006/relationships/hyperlink" Target="file:///C:\Users\panidx\OneDrive%20-%20InterDigital%20Communications,%20Inc\Documents\3GPP%20RAN\TSGR2_124\Docs\R2-2313530.zip" TargetMode="External"/><Relationship Id="rId1246" Type="http://schemas.openxmlformats.org/officeDocument/2006/relationships/hyperlink" Target="file:///C:\Users\panidx\OneDrive%20-%20InterDigital%20Communications,%20Inc\Documents\3GPP%20RAN\TSGR2_124\Docs\R2-2311873.zip" TargetMode="External"/><Relationship Id="rId1898" Type="http://schemas.openxmlformats.org/officeDocument/2006/relationships/hyperlink" Target="file:///C:\Users\panidx\OneDrive%20-%20InterDigital%20Communications,%20Inc\Documents\3GPP%20RAN\TSGR2_124\Docs\R2-2311981.zip" TargetMode="External"/><Relationship Id="rId2076" Type="http://schemas.openxmlformats.org/officeDocument/2006/relationships/hyperlink" Target="file:///C:\Users\panidx\OneDrive%20-%20InterDigital%20Communications,%20Inc\Documents\3GPP%20RAN\TSGR2_124\Docs\R2-2311165.zip" TargetMode="External"/><Relationship Id="rId92" Type="http://schemas.openxmlformats.org/officeDocument/2006/relationships/hyperlink" Target="file:///C:\Users\panidx\OneDrive%20-%20InterDigital%20Communications,%20Inc\Documents\3GPP%20RAN\TSGR2_124\Docs\R2-2313258.zip" TargetMode="External"/><Relationship Id="rId616" Type="http://schemas.openxmlformats.org/officeDocument/2006/relationships/hyperlink" Target="file:///C:\Users\panidx\OneDrive%20-%20InterDigital%20Communications,%20Inc\Documents\3GPP%20RAN\TSGR2_124\Docs\R2-2313479.zip" TargetMode="External"/><Relationship Id="rId823" Type="http://schemas.openxmlformats.org/officeDocument/2006/relationships/hyperlink" Target="file:///C:\Users\panidx\OneDrive%20-%20InterDigital%20Communications,%20Inc\Documents\3GPP%20RAN\TSGR2_124\Docs\R2-2312867.zip" TargetMode="External"/><Relationship Id="rId1453" Type="http://schemas.openxmlformats.org/officeDocument/2006/relationships/hyperlink" Target="file:///C:\Users\panidx\OneDrive%20-%20InterDigital%20Communications,%20Inc\Documents\3GPP%20RAN\TSGR2_124\Docs\R2-2312885.zip" TargetMode="External"/><Relationship Id="rId1660" Type="http://schemas.openxmlformats.org/officeDocument/2006/relationships/hyperlink" Target="file:///C:\Users\panidx\OneDrive%20-%20InterDigital%20Communications,%20Inc\Documents\3GPP%20RAN\TSGR2_124\Docs\R2-2312560.zip" TargetMode="External"/><Relationship Id="rId1758" Type="http://schemas.openxmlformats.org/officeDocument/2006/relationships/hyperlink" Target="file:///C:\Users\panidx\OneDrive%20-%20InterDigital%20Communications,%20Inc\Documents\3GPP%20RAN\TSGR2_124\Docs\R2-2312643.zip" TargetMode="External"/><Relationship Id="rId255" Type="http://schemas.openxmlformats.org/officeDocument/2006/relationships/hyperlink" Target="file:///C:\Users\panidx\OneDrive%20-%20InterDigital%20Communications,%20Inc\Documents\3GPP%20RAN\TSGR2_124\Docs\R2-2313210.zip" TargetMode="External"/><Relationship Id="rId462" Type="http://schemas.openxmlformats.org/officeDocument/2006/relationships/hyperlink" Target="file:///C:\Users\panidx\OneDrive%20-%20InterDigital%20Communications,%20Inc\Documents\3GPP%20RAN\TSGR2_124\Docs\R2-2312370.zip" TargetMode="External"/><Relationship Id="rId1092" Type="http://schemas.openxmlformats.org/officeDocument/2006/relationships/hyperlink" Target="file:///C:\Users\panidx\OneDrive%20-%20InterDigital%20Communications,%20Inc\Documents\3GPP%20RAN\TSGR2_124\Docs\R2-2311849.zip" TargetMode="External"/><Relationship Id="rId1106" Type="http://schemas.openxmlformats.org/officeDocument/2006/relationships/hyperlink" Target="file:///C:\Users\panidx\OneDrive%20-%20InterDigital%20Communications,%20Inc\Documents\3GPP%20RAN\TSGR2_124\Docs\R2-2313191.zip" TargetMode="External"/><Relationship Id="rId1313" Type="http://schemas.openxmlformats.org/officeDocument/2006/relationships/hyperlink" Target="file:///C:\Users\panidx\OneDrive%20-%20InterDigital%20Communications,%20Inc\Documents\3GPP%20RAN\TSGR2_124\Docs\R2-2311806.zip" TargetMode="External"/><Relationship Id="rId1397" Type="http://schemas.openxmlformats.org/officeDocument/2006/relationships/hyperlink" Target="file:///C:\Users\panidx\OneDrive%20-%20InterDigital%20Communications,%20Inc\Documents\3GPP%20RAN\TSGR2_124\Docs\R2-2312367.zip" TargetMode="External"/><Relationship Id="rId1520" Type="http://schemas.openxmlformats.org/officeDocument/2006/relationships/hyperlink" Target="file:///C:\Users\panidx\OneDrive%20-%20InterDigital%20Communications,%20Inc\Documents\3GPP%20RAN\TSGR2_124\Docs\R2-2312825.zip" TargetMode="External"/><Relationship Id="rId1965" Type="http://schemas.openxmlformats.org/officeDocument/2006/relationships/hyperlink" Target="file:///C:\Users\panidx\OneDrive%20-%20InterDigital%20Communications,%20Inc\Documents\3GPP%20RAN\TSGR2_124\Docs\R2-2308141.zip" TargetMode="External"/><Relationship Id="rId2143" Type="http://schemas.openxmlformats.org/officeDocument/2006/relationships/hyperlink" Target="file:///C:\Users\panidx\OneDrive%20-%20InterDigital%20Communications,%20Inc\Documents\3GPP%20RAN\TSGR2_124\Docs\R2-2313419.zip" TargetMode="External"/><Relationship Id="rId115" Type="http://schemas.openxmlformats.org/officeDocument/2006/relationships/hyperlink" Target="file:///C:\Users\panidx\OneDrive%20-%20InterDigital%20Communications,%20Inc\Documents\3GPP%20RAN\TSGR2_124\Docs\R2-2311832.zip" TargetMode="External"/><Relationship Id="rId322" Type="http://schemas.openxmlformats.org/officeDocument/2006/relationships/hyperlink" Target="file:///C:\Users\panidx\OneDrive%20-%20InterDigital%20Communications,%20Inc\Documents\3GPP%20RAN\TSGR2_124\Docs\R2-2313060.zip" TargetMode="External"/><Relationship Id="rId767" Type="http://schemas.openxmlformats.org/officeDocument/2006/relationships/hyperlink" Target="file:///C:\Users\panidx\OneDrive%20-%20InterDigital%20Communications,%20Inc\Documents\3GPP%20RAN\TSGR2_124\Docs\R2-2313307.zip" TargetMode="External"/><Relationship Id="rId974" Type="http://schemas.openxmlformats.org/officeDocument/2006/relationships/hyperlink" Target="file:///C:\Users\panidx\OneDrive%20-%20InterDigital%20Communications,%20Inc\Documents\3GPP%20RAN\TSGR2_124\Docs\R2-2312247.zip" TargetMode="External"/><Relationship Id="rId1618" Type="http://schemas.openxmlformats.org/officeDocument/2006/relationships/hyperlink" Target="file:///C:\Users\panidx\OneDrive%20-%20InterDigital%20Communications,%20Inc\Documents\3GPP%20RAN\TSGR2_124\Docs\R2-2312788.zip" TargetMode="External"/><Relationship Id="rId1825" Type="http://schemas.openxmlformats.org/officeDocument/2006/relationships/hyperlink" Target="file:///C:\Users\panidx\OneDrive%20-%20InterDigital%20Communications,%20Inc\Documents\3GPP%20RAN\TSGR2_124\Docs\R2-2313502.zip" TargetMode="External"/><Relationship Id="rId2003" Type="http://schemas.openxmlformats.org/officeDocument/2006/relationships/hyperlink" Target="file:///C:\Users\panidx\OneDrive%20-%20InterDigital%20Communications,%20Inc\Documents\3GPP%20RAN\TSGR2_124\Docs\R2-2313276.zip" TargetMode="External"/><Relationship Id="rId199" Type="http://schemas.openxmlformats.org/officeDocument/2006/relationships/hyperlink" Target="file:///C:\Users\panidx\OneDrive%20-%20InterDigital%20Communications,%20Inc\Documents\3GPP%20RAN\TSGR2_124\Docs\R2-2312523.zip" TargetMode="External"/><Relationship Id="rId627" Type="http://schemas.openxmlformats.org/officeDocument/2006/relationships/hyperlink" Target="file:///C:\Users\panidx\OneDrive%20-%20InterDigital%20Communications,%20Inc\Documents\3GPP%20RAN\TSGR2_124\Docs\R2-2313076.zip" TargetMode="External"/><Relationship Id="rId834" Type="http://schemas.openxmlformats.org/officeDocument/2006/relationships/hyperlink" Target="file:///C:\Users\panidx\OneDrive%20-%20InterDigital%20Communications,%20Inc\Documents\3GPP%20RAN\TSGR2_124\Docs\R2-2311771.zip" TargetMode="External"/><Relationship Id="rId1257" Type="http://schemas.openxmlformats.org/officeDocument/2006/relationships/hyperlink" Target="file:///C:\Users\panidx\OneDrive%20-%20InterDigital%20Communications,%20Inc\Documents\3GPP%20RAN\TSGR2_124\Docs\R2-2312339.zip" TargetMode="External"/><Relationship Id="rId1464" Type="http://schemas.openxmlformats.org/officeDocument/2006/relationships/hyperlink" Target="file:///C:\Users\panidx\OneDrive%20-%20InterDigital%20Communications,%20Inc\Documents\3GPP%20RAN\TSGR2_124\Docs\R2-2312742.zip" TargetMode="External"/><Relationship Id="rId1671" Type="http://schemas.openxmlformats.org/officeDocument/2006/relationships/hyperlink" Target="file:///C:\Users\panidx\OneDrive%20-%20InterDigital%20Communications,%20Inc\Documents\3GPP%20RAN\TSGR2_124\Docs\R2-2311822.zip" TargetMode="External"/><Relationship Id="rId2087" Type="http://schemas.openxmlformats.org/officeDocument/2006/relationships/hyperlink" Target="file:///C:\Users\panidx\OneDrive%20-%20InterDigital%20Communications,%20Inc\Documents\3GPP%20RAN\TSGR2_124\Docs\R2-2312991.zip" TargetMode="External"/><Relationship Id="rId266" Type="http://schemas.openxmlformats.org/officeDocument/2006/relationships/hyperlink" Target="file:///C:\Users\panidx\OneDrive%20-%20InterDigital%20Communications,%20Inc\Documents\3GPP%20RAN\TSGR2_124\Docs\R2-2.zip" TargetMode="External"/><Relationship Id="rId473" Type="http://schemas.openxmlformats.org/officeDocument/2006/relationships/hyperlink" Target="file:///C:\Users\panidx\OneDrive%20-%20InterDigital%20Communications,%20Inc\Documents\3GPP%20RAN\TSGR2_124\Docs\R2-2312934.zip" TargetMode="External"/><Relationship Id="rId680" Type="http://schemas.openxmlformats.org/officeDocument/2006/relationships/hyperlink" Target="file:///C:\Users\panidx\OneDrive%20-%20InterDigital%20Communications,%20Inc\Documents\3GPP%20RAN\TSGR2_124\Docs\R2-2313187.zip" TargetMode="External"/><Relationship Id="rId901" Type="http://schemas.openxmlformats.org/officeDocument/2006/relationships/hyperlink" Target="file:///C:\Users\panidx\OneDrive%20-%20InterDigital%20Communications,%20Inc\Documents\3GPP%20RAN\TSGR2_124\Docs\R2-2312669.zip" TargetMode="External"/><Relationship Id="rId1117" Type="http://schemas.openxmlformats.org/officeDocument/2006/relationships/hyperlink" Target="file:///C:\Users\panidx\OneDrive%20-%20InterDigital%20Communications,%20Inc\Documents\3GPP%20RAN\TSGR2_124\Docs\R2-2312851.zip" TargetMode="External"/><Relationship Id="rId1324" Type="http://schemas.openxmlformats.org/officeDocument/2006/relationships/hyperlink" Target="file:///C:\Users\panidx\OneDrive%20-%20InterDigital%20Communications,%20Inc\Documents\3GPP%20RAN\TSGR2_124\Docs\R2-2310574.zip" TargetMode="External"/><Relationship Id="rId1531" Type="http://schemas.openxmlformats.org/officeDocument/2006/relationships/hyperlink" Target="file:///C:\Users\panidx\OneDrive%20-%20InterDigital%20Communications,%20Inc\Documents\3GPP%20RAN\TSGR2_124\Docs\R2-2313142.zip" TargetMode="External"/><Relationship Id="rId1769" Type="http://schemas.openxmlformats.org/officeDocument/2006/relationships/hyperlink" Target="file:///C:\Users\panidx\OneDrive%20-%20InterDigital%20Communications,%20Inc\Documents\3GPP%20RAN\TSGR2_124\Docs\R2-2313426.zip" TargetMode="External"/><Relationship Id="rId1976" Type="http://schemas.openxmlformats.org/officeDocument/2006/relationships/hyperlink" Target="file:///C:\Users\panidx\OneDrive%20-%20InterDigital%20Communications,%20Inc\Documents\3GPP%20RAN\TSGR2_124\Docs\R2-2312672.zip" TargetMode="External"/><Relationship Id="rId2154" Type="http://schemas.openxmlformats.org/officeDocument/2006/relationships/hyperlink" Target="file:///C:\Users\panidx\OneDrive%20-%20InterDigital%20Communications,%20Inc\Documents\3GPP%20RAN\TSGR2_124\Docs\R2-2311751.zip" TargetMode="External"/><Relationship Id="rId30" Type="http://schemas.openxmlformats.org/officeDocument/2006/relationships/hyperlink" Target="file:///C:\Users\panidx\OneDrive%20-%20InterDigital%20Communications,%20Inc\Documents\3GPP%20RAN\TSGR2_124\Docs\R2-2313161.zip" TargetMode="External"/><Relationship Id="rId126" Type="http://schemas.openxmlformats.org/officeDocument/2006/relationships/hyperlink" Target="file:///C:\Users\panidx\OneDrive%20-%20InterDigital%20Communications,%20Inc\Documents\3GPP%20RAN\TSGR2_124\Docs\R2-2313582.zip" TargetMode="External"/><Relationship Id="rId333" Type="http://schemas.openxmlformats.org/officeDocument/2006/relationships/hyperlink" Target="file:///C:\Users\panidx\OneDrive%20-%20InterDigital%20Communications,%20Inc\Documents\3GPP%20RAN\TSGR2_124\Docs\R2-2312893.zip" TargetMode="External"/><Relationship Id="rId540" Type="http://schemas.openxmlformats.org/officeDocument/2006/relationships/hyperlink" Target="file:///C:\Users\panidx\OneDrive%20-%20InterDigital%20Communications,%20Inc\Documents\3GPP%20RAN\TSGR2_124\Docs\R2-2312586.zip" TargetMode="External"/><Relationship Id="rId778" Type="http://schemas.openxmlformats.org/officeDocument/2006/relationships/hyperlink" Target="file:///C:\Users\panidx\OneDrive%20-%20InterDigital%20Communications,%20Inc\Documents\3GPP%20RAN\TSGR2_124\Docs\R2-2313588.zip" TargetMode="External"/><Relationship Id="rId985" Type="http://schemas.openxmlformats.org/officeDocument/2006/relationships/hyperlink" Target="file:///C:\Users\panidx\OneDrive%20-%20InterDigital%20Communications,%20Inc\Documents\3GPP%20RAN\TSGR2_124\Docs\R2-2313229.zip" TargetMode="External"/><Relationship Id="rId1170" Type="http://schemas.openxmlformats.org/officeDocument/2006/relationships/hyperlink" Target="file:///C:\Users\panidx\OneDrive%20-%20InterDigital%20Communications,%20Inc\Documents\3GPP%20RAN\TSGR2_124\Docs\R2-2312834.zip" TargetMode="External"/><Relationship Id="rId1629" Type="http://schemas.openxmlformats.org/officeDocument/2006/relationships/hyperlink" Target="file:///C:\Users\panidx\OneDrive%20-%20InterDigital%20Communications,%20Inc\Documents\3GPP%20RAN\TSGR2_124\Docs\R2-2312674.zip" TargetMode="External"/><Relationship Id="rId1836" Type="http://schemas.openxmlformats.org/officeDocument/2006/relationships/hyperlink" Target="file:///C:\Users\panidx\OneDrive%20-%20InterDigital%20Communications,%20Inc\Documents\3GPP%20RAN\TSGR2_124\Docs\R2-2312043.zip" TargetMode="External"/><Relationship Id="rId2014" Type="http://schemas.openxmlformats.org/officeDocument/2006/relationships/hyperlink" Target="file:///C:\Users\panidx\OneDrive%20-%20InterDigital%20Communications,%20Inc\Documents\3GPP%20RAN\TSGR2_124\Docs\R2-2312195.zip" TargetMode="External"/><Relationship Id="rId638" Type="http://schemas.openxmlformats.org/officeDocument/2006/relationships/hyperlink" Target="file:///C:\Users\panidx\OneDrive%20-%20InterDigital%20Communications,%20Inc\Documents\3GPP%20RAN\TSGR2_124\Docs\R2-2312504.zip" TargetMode="External"/><Relationship Id="rId845" Type="http://schemas.openxmlformats.org/officeDocument/2006/relationships/hyperlink" Target="file:///C:\Users\panidx\OneDrive%20-%20InterDigital%20Communications,%20Inc\Documents\3GPP%20RAN\TSGR2_124\Docs\R2-2312004.zip" TargetMode="External"/><Relationship Id="rId1030" Type="http://schemas.openxmlformats.org/officeDocument/2006/relationships/hyperlink" Target="file:///C:\Users\panidx\OneDrive%20-%20InterDigital%20Communications,%20Inc\Documents\3GPP%20RAN\TSGR2_124\Docs\R2-2312461.zip" TargetMode="External"/><Relationship Id="rId1268" Type="http://schemas.openxmlformats.org/officeDocument/2006/relationships/hyperlink" Target="file:///C:\Users\panidx\OneDrive%20-%20InterDigital%20Communications,%20Inc\Documents\3GPP%20RAN\TSGR2_124\Docs\R2-2312698.zip" TargetMode="External"/><Relationship Id="rId1475" Type="http://schemas.openxmlformats.org/officeDocument/2006/relationships/hyperlink" Target="file:///C:\Users\panidx\OneDrive%20-%20InterDigital%20Communications,%20Inc\Documents\3GPP%20RAN\TSGR2_124\Docs\R2-2313134.zip" TargetMode="External"/><Relationship Id="rId1682" Type="http://schemas.openxmlformats.org/officeDocument/2006/relationships/hyperlink" Target="file:///C:\Users\panidx\OneDrive%20-%20InterDigital%20Communications,%20Inc\Documents\3GPP%20RAN\TSGR2_124\Docs\R2-2312486.zip" TargetMode="External"/><Relationship Id="rId1903" Type="http://schemas.openxmlformats.org/officeDocument/2006/relationships/hyperlink" Target="file:///C:\Users\panidx\OneDrive%20-%20InterDigital%20Communications,%20Inc\Documents\3GPP%20RAN\TSGR2_124\Docs\R2-2312640.zip" TargetMode="External"/><Relationship Id="rId2098" Type="http://schemas.openxmlformats.org/officeDocument/2006/relationships/hyperlink" Target="file:///C:\Users\panidx\OneDrive%20-%20InterDigital%20Communications,%20Inc\Documents\3GPP%20RAN\TSGR2_124\Docs\R2-2312288.zip" TargetMode="External"/><Relationship Id="rId277" Type="http://schemas.openxmlformats.org/officeDocument/2006/relationships/hyperlink" Target="file:///C:\Users\panidx\OneDrive%20-%20InterDigital%20Communications,%20Inc\Documents\3GPP%20RAN\TSGR2_124\Docs\R2-2312688.zip" TargetMode="External"/><Relationship Id="rId400" Type="http://schemas.openxmlformats.org/officeDocument/2006/relationships/hyperlink" Target="file:///C:\Users\panidx\OneDrive%20-%20InterDigital%20Communications,%20Inc\Documents\3GPP%20RAN\TSGR2_124\Docs\R2-2311746.zip" TargetMode="External"/><Relationship Id="rId484" Type="http://schemas.openxmlformats.org/officeDocument/2006/relationships/hyperlink" Target="file:///C:\Users\panidx\OneDrive%20-%20InterDigital%20Communications,%20Inc\Documents\3GPP%20RAN\TSGR2_124\Docs\R2-2312938.zip" TargetMode="External"/><Relationship Id="rId705" Type="http://schemas.openxmlformats.org/officeDocument/2006/relationships/hyperlink" Target="file:///C:\Users\panidx\OneDrive%20-%20InterDigital%20Communications,%20Inc\Documents\3GPP%20RAN\TSGR2_124\Docs\R2-2313558.zip" TargetMode="External"/><Relationship Id="rId1128" Type="http://schemas.openxmlformats.org/officeDocument/2006/relationships/hyperlink" Target="file:///C:\Users\panidx\OneDrive%20-%20InterDigital%20Communications,%20Inc\Documents\3GPP%20RAN\TSGR2_124\Docs\R2-2312647.zip" TargetMode="External"/><Relationship Id="rId1335" Type="http://schemas.openxmlformats.org/officeDocument/2006/relationships/hyperlink" Target="file:///C:\Users\panidx\OneDrive%20-%20InterDigital%20Communications,%20Inc\Documents\3GPP%20RAN\TSGR2_124\Docs\R2-2313277.zip" TargetMode="External"/><Relationship Id="rId1542" Type="http://schemas.openxmlformats.org/officeDocument/2006/relationships/hyperlink" Target="file:///C:\Users\panidx\OneDrive%20-%20InterDigital%20Communications,%20Inc\Documents\3GPP%20RAN\TSGR2_124\Docs\R2-2312335.zip" TargetMode="External"/><Relationship Id="rId1987" Type="http://schemas.openxmlformats.org/officeDocument/2006/relationships/hyperlink" Target="file:///C:\Users\panidx\OneDrive%20-%20InterDigital%20Communications,%20Inc\Documents\3GPP%20RAN\TSGR2_124\Docs\R2-2313150.zip" TargetMode="External"/><Relationship Id="rId2165" Type="http://schemas.openxmlformats.org/officeDocument/2006/relationships/hyperlink" Target="file:///C:\Users\panidx\OneDrive%20-%20InterDigital%20Communications,%20Inc\Documents\3GPP%20RAN\TSGR2_124\Docs\R2-2313510.zip" TargetMode="External"/><Relationship Id="rId137" Type="http://schemas.openxmlformats.org/officeDocument/2006/relationships/hyperlink" Target="file:///C:\Users\panidx\OneDrive%20-%20InterDigital%20Communications,%20Inc\Documents\3GPP%20RAN\TSGR2_124\Docs\R2-2313086.zip" TargetMode="External"/><Relationship Id="rId344" Type="http://schemas.openxmlformats.org/officeDocument/2006/relationships/hyperlink" Target="file:///C:\Users\panidx\OneDrive%20-%20InterDigital%20Communications,%20Inc\Documents\3GPP%20RAN\TSGR2_124\Docs\R2-2311492.zip" TargetMode="External"/><Relationship Id="rId691" Type="http://schemas.openxmlformats.org/officeDocument/2006/relationships/hyperlink" Target="file:///C:\Users\panidx\OneDrive%20-%20InterDigital%20Communications,%20Inc\Documents\3GPP%20RAN\TSGR2_124\Docs\R2-2311898.zip" TargetMode="External"/><Relationship Id="rId789" Type="http://schemas.openxmlformats.org/officeDocument/2006/relationships/hyperlink" Target="file:///C:\Users\panidx\OneDrive%20-%20InterDigital%20Communications,%20Inc\Documents\3GPP%20RAN\TSGR2_124\Docs\R2-2312603.zip" TargetMode="External"/><Relationship Id="rId912" Type="http://schemas.openxmlformats.org/officeDocument/2006/relationships/hyperlink" Target="file:///C:\Users\panidx\OneDrive%20-%20InterDigital%20Communications,%20Inc\Documents\3GPP%20RAN\TSGR2_124\Docs\R2-2312099.zip" TargetMode="External"/><Relationship Id="rId996" Type="http://schemas.openxmlformats.org/officeDocument/2006/relationships/hyperlink" Target="file:///C:\Users\panidx\OneDrive%20-%20InterDigital%20Communications,%20Inc\Documents\3GPP%20RAN\TSGR2_124\Docs\R2-2312284.zip" TargetMode="External"/><Relationship Id="rId1847" Type="http://schemas.openxmlformats.org/officeDocument/2006/relationships/hyperlink" Target="file:///C:\Users\panidx\OneDrive%20-%20InterDigital%20Communications,%20Inc\Documents\3GPP%20RAN\TSGR2_124\Docs\R2-2312785.zip" TargetMode="External"/><Relationship Id="rId2025" Type="http://schemas.openxmlformats.org/officeDocument/2006/relationships/hyperlink" Target="file:///C:\Users\panidx\OneDrive%20-%20InterDigital%20Communications,%20Inc\Documents\3GPP%20RAN\TSGR2_124\Docs\R2-2313382.zip" TargetMode="External"/><Relationship Id="rId41" Type="http://schemas.openxmlformats.org/officeDocument/2006/relationships/hyperlink" Target="http://ftp.3gpp.org/tsg_ran/TSG_RAN/TSGR_85/Docs/RP-191971.zip" TargetMode="External"/><Relationship Id="rId551" Type="http://schemas.openxmlformats.org/officeDocument/2006/relationships/hyperlink" Target="file:///C:\Users\panidx\OneDrive%20-%20InterDigital%20Communications,%20Inc\Documents\3GPP%20RAN\TSGR2_124\Docs\R2-2312542.zip" TargetMode="External"/><Relationship Id="rId649" Type="http://schemas.openxmlformats.org/officeDocument/2006/relationships/hyperlink" Target="file:///C:\Users\panidx\OneDrive%20-%20InterDigital%20Communications,%20Inc\Documents\3GPP%20RAN\TSGR2_124\Docs\R2-2312000.zip" TargetMode="External"/><Relationship Id="rId856" Type="http://schemas.openxmlformats.org/officeDocument/2006/relationships/hyperlink" Target="file:///C:\Users\panidx\OneDrive%20-%20InterDigital%20Communications,%20Inc\Documents\3GPP%20RAN\TSGR2_124\Docs\R2-2312605.zip" TargetMode="External"/><Relationship Id="rId1181" Type="http://schemas.openxmlformats.org/officeDocument/2006/relationships/hyperlink" Target="file:///C:\Users\panidx\OneDrive%20-%20InterDigital%20Communications,%20Inc\Documents\3GPP%20RAN\TSGR2_124\Docs\R2-2311880.zip" TargetMode="External"/><Relationship Id="rId1279" Type="http://schemas.openxmlformats.org/officeDocument/2006/relationships/hyperlink" Target="file:///C:\Users\panidx\OneDrive%20-%20InterDigital%20Communications,%20Inc\Documents\3GPP%20RAN\TSGR2_124\Docs\R2-2313309.zip" TargetMode="External"/><Relationship Id="rId1402" Type="http://schemas.openxmlformats.org/officeDocument/2006/relationships/hyperlink" Target="file:///C:\Users\panidx\OneDrive%20-%20InterDigital%20Communications,%20Inc\Documents\3GPP%20RAN\TSGR2_124\Docs\R2-2312191.zip" TargetMode="External"/><Relationship Id="rId1486" Type="http://schemas.openxmlformats.org/officeDocument/2006/relationships/hyperlink" Target="file:///C:\Users\panidx\OneDrive%20-%20InterDigital%20Communications,%20Inc\Documents\3GPP%20RAN\TSGR2_124\Docs\R2-2312900.zip" TargetMode="External"/><Relationship Id="rId1707" Type="http://schemas.openxmlformats.org/officeDocument/2006/relationships/hyperlink" Target="file:///C:\Users\panidx\OneDrive%20-%20InterDigital%20Communications,%20Inc\Documents\3GPP%20RAN\TSGR2_124\Docs\R2-2312487.zip" TargetMode="External"/><Relationship Id="rId190" Type="http://schemas.openxmlformats.org/officeDocument/2006/relationships/hyperlink" Target="file:///C:\Users\panidx\OneDrive%20-%20InterDigital%20Communications,%20Inc\Documents\3GPP%20RAN\TSGR2_124\Docs\R2-2312405.zip" TargetMode="External"/><Relationship Id="rId204" Type="http://schemas.openxmlformats.org/officeDocument/2006/relationships/hyperlink" Target="file:///C:\Users\panidx\OneDrive%20-%20InterDigital%20Communications,%20Inc\Documents\3GPP%20RAN\TSGR2_124\Docs\R2-2311434.zip" TargetMode="External"/><Relationship Id="rId288" Type="http://schemas.openxmlformats.org/officeDocument/2006/relationships/hyperlink" Target="file:///C:\Users\panidx\OneDrive%20-%20InterDigital%20Communications,%20Inc\Documents\3GPP%20RAN\TSGR2_124\Docs\R2-2313513.zip" TargetMode="External"/><Relationship Id="rId411" Type="http://schemas.openxmlformats.org/officeDocument/2006/relationships/hyperlink" Target="file:///C:\Users\panidx\OneDrive%20-%20InterDigital%20Communications,%20Inc\Documents\3GPP%20RAN\TSGR2_124\Docs\R2-2312259.zip" TargetMode="External"/><Relationship Id="rId509" Type="http://schemas.openxmlformats.org/officeDocument/2006/relationships/hyperlink" Target="file:///C:\Users\panidx\OneDrive%20-%20InterDigital%20Communications,%20Inc\Documents\3GPP%20RAN\TSGR2_124\Docs\R2-2312805.zip" TargetMode="External"/><Relationship Id="rId1041" Type="http://schemas.openxmlformats.org/officeDocument/2006/relationships/hyperlink" Target="file:///C:\Users\panidx\OneDrive%20-%20InterDigital%20Communications,%20Inc\Documents\3GPP%20RAN\TSGR2_124\Docs\R2-2311888.zip" TargetMode="External"/><Relationship Id="rId1139" Type="http://schemas.openxmlformats.org/officeDocument/2006/relationships/hyperlink" Target="file:///C:\Users\panidx\OneDrive%20-%20InterDigital%20Communications,%20Inc\Documents\3GPP%20RAN\TSGR2_124\Docs\R2-2313436.zip" TargetMode="External"/><Relationship Id="rId1346" Type="http://schemas.openxmlformats.org/officeDocument/2006/relationships/hyperlink" Target="file:///C:\Users\panidx\OneDrive%20-%20InterDigital%20Communications,%20Inc\Documents\3GPP%20RAN\TSGR2_124\Docs\R2-2312071.zip" TargetMode="External"/><Relationship Id="rId1693" Type="http://schemas.openxmlformats.org/officeDocument/2006/relationships/hyperlink" Target="file:///C:\Users\panidx\OneDrive%20-%20InterDigital%20Communications,%20Inc\Documents\3GPP%20RAN\TSGR2_124\Docs\R2-2313176.zip" TargetMode="External"/><Relationship Id="rId1914" Type="http://schemas.openxmlformats.org/officeDocument/2006/relationships/hyperlink" Target="file:///C:\Users\panidx\OneDrive%20-%20InterDigital%20Communications,%20Inc\Documents\3GPP%20RAN\TSGR2_124\Docs\R2-2312388.zip" TargetMode="External"/><Relationship Id="rId1998" Type="http://schemas.openxmlformats.org/officeDocument/2006/relationships/hyperlink" Target="file:///C:\Users\panidx\OneDrive%20-%20InterDigital%20Communications,%20Inc\Documents\3GPP%20RAN\TSGR2_124\Docs\R2-2312811.zip" TargetMode="External"/><Relationship Id="rId495" Type="http://schemas.openxmlformats.org/officeDocument/2006/relationships/hyperlink" Target="file:///C:\Users\panidx\OneDrive%20-%20InterDigital%20Communications,%20Inc\Documents\3GPP%20RAN\TSGR2_124\Docs\R2-2312753.zip" TargetMode="External"/><Relationship Id="rId716" Type="http://schemas.openxmlformats.org/officeDocument/2006/relationships/hyperlink" Target="file:///C:\Users\panidx\OneDrive%20-%20InterDigital%20Communications,%20Inc\Documents\3GPP%20RAN\TSGR2_124\Docs\R2-2309881.zip" TargetMode="External"/><Relationship Id="rId923" Type="http://schemas.openxmlformats.org/officeDocument/2006/relationships/hyperlink" Target="file:///C:\Users\panidx\OneDrive%20-%20InterDigital%20Communications,%20Inc\Documents\3GPP%20RAN\TSGR2_124\Docs\R2-2312090.zip" TargetMode="External"/><Relationship Id="rId1553" Type="http://schemas.openxmlformats.org/officeDocument/2006/relationships/hyperlink" Target="file:///C:\Users\panidx\OneDrive%20-%20InterDigital%20Communications,%20Inc\Documents\3GPP%20RAN\TSGR2_124\Docs\R2-2313283.zip" TargetMode="External"/><Relationship Id="rId1760" Type="http://schemas.openxmlformats.org/officeDocument/2006/relationships/hyperlink" Target="file:///C:\Users\panidx\OneDrive%20-%20InterDigital%20Communications,%20Inc\Documents\3GPP%20RAN\TSGR2_124\Docs\R2-2313420.zip" TargetMode="External"/><Relationship Id="rId1858" Type="http://schemas.openxmlformats.org/officeDocument/2006/relationships/hyperlink" Target="file:///C:\Users\panidx\OneDrive%20-%20InterDigital%20Communications,%20Inc\Documents\3GPP%20RAN\TSGR2_124\Docs\R2-2313525.zip" TargetMode="External"/><Relationship Id="rId2176" Type="http://schemas.openxmlformats.org/officeDocument/2006/relationships/hyperlink" Target="file:///C:\Users\panidx\OneDrive%20-%20InterDigital%20Communications,%20Inc\Documents\3GPP%20RAN\TSGR2_124\Docs\R2-2312974.zip" TargetMode="External"/><Relationship Id="rId52" Type="http://schemas.openxmlformats.org/officeDocument/2006/relationships/hyperlink" Target="http://ftp.3gpp.org/tsg_ran/TSG_RAN/TSGR_84/Docs/RP-191584.zip" TargetMode="External"/><Relationship Id="rId148" Type="http://schemas.openxmlformats.org/officeDocument/2006/relationships/hyperlink" Target="file:///C:\Users\panidx\OneDrive%20-%20InterDigital%20Communications,%20Inc\Documents\3GPP%20RAN\TSGR2_124\Docs\R2-2312307.zip" TargetMode="External"/><Relationship Id="rId355" Type="http://schemas.openxmlformats.org/officeDocument/2006/relationships/hyperlink" Target="file:///C:\Users\panidx\OneDrive%20-%20InterDigital%20Communications,%20Inc\Documents\3GPP%20RAN\TSGR2_124\Docs\R2-2312145.zip" TargetMode="External"/><Relationship Id="rId562" Type="http://schemas.openxmlformats.org/officeDocument/2006/relationships/hyperlink" Target="file:///C:\Users\panidx\OneDrive%20-%20InterDigital%20Communications,%20Inc\Documents\3GPP%20RAN\TSGR2_124\Docs\R2-2313453.zip" TargetMode="External"/><Relationship Id="rId1192" Type="http://schemas.openxmlformats.org/officeDocument/2006/relationships/hyperlink" Target="file:///C:\Users\panidx\OneDrive%20-%20InterDigital%20Communications,%20Inc\Documents\3GPP%20RAN\TSGR2_124\Docs\R2-2312219.zip" TargetMode="External"/><Relationship Id="rId1206" Type="http://schemas.openxmlformats.org/officeDocument/2006/relationships/hyperlink" Target="file:///C:\Users\panidx\OneDrive%20-%20InterDigital%20Communications,%20Inc\Documents\3GPP%20RAN\TSGR2_124\Docs\R2-2312007.zip" TargetMode="External"/><Relationship Id="rId1413" Type="http://schemas.openxmlformats.org/officeDocument/2006/relationships/hyperlink" Target="file:///C:\Users\panidx\OneDrive%20-%20InterDigital%20Communications,%20Inc\Documents\3GPP%20RAN\TSGR2_124\Docs\R2-2313255.zip" TargetMode="External"/><Relationship Id="rId1620" Type="http://schemas.openxmlformats.org/officeDocument/2006/relationships/hyperlink" Target="file:///C:\Users\panidx\OneDrive%20-%20InterDigital%20Communications,%20Inc\Documents\3GPP%20RAN\TSGR2_124\Docs\R2-2313027.zip" TargetMode="External"/><Relationship Id="rId2036" Type="http://schemas.openxmlformats.org/officeDocument/2006/relationships/hyperlink" Target="file:///C:\Users\panidx\OneDrive%20-%20InterDigital%20Communications,%20Inc\Documents\3GPP%20RAN\TSGR2_124\Docs\R2-2312595.zip" TargetMode="External"/><Relationship Id="rId215" Type="http://schemas.openxmlformats.org/officeDocument/2006/relationships/hyperlink" Target="file:///C:\Users\panidx\OneDrive%20-%20InterDigital%20Communications,%20Inc\Documents\3GPP%20RAN\TSGR2_124\Docs\R2-2311777.zip" TargetMode="External"/><Relationship Id="rId422" Type="http://schemas.openxmlformats.org/officeDocument/2006/relationships/hyperlink" Target="file:///C:\Users\panidx\OneDrive%20-%20InterDigital%20Communications,%20Inc\Documents\3GPP%20RAN\TSGR2_124\Docs\R2-2312752.zip" TargetMode="External"/><Relationship Id="rId867" Type="http://schemas.openxmlformats.org/officeDocument/2006/relationships/hyperlink" Target="file:///C:\Users\panidx\OneDrive%20-%20InterDigital%20Communications,%20Inc\Documents\3GPP%20RAN\TSGR2_124\Docs\R2-2313295.zip" TargetMode="External"/><Relationship Id="rId1052" Type="http://schemas.openxmlformats.org/officeDocument/2006/relationships/hyperlink" Target="file:///C:\Users\panidx\OneDrive%20-%20InterDigital%20Communications,%20Inc\Documents\3GPP%20RAN\TSGR2_124\Docs\R2-2312949.zip" TargetMode="External"/><Relationship Id="rId1497" Type="http://schemas.openxmlformats.org/officeDocument/2006/relationships/hyperlink" Target="file:///C:\Users\panidx\OneDrive%20-%20InterDigital%20Communications,%20Inc\Documents\3GPP%20RAN\TSGR2_124\Docs\R2-2312677.zip" TargetMode="External"/><Relationship Id="rId1718" Type="http://schemas.openxmlformats.org/officeDocument/2006/relationships/hyperlink" Target="file:///C:\Users\panidx\OneDrive%20-%20InterDigital%20Communications,%20Inc\Documents\3GPP%20RAN\TSGR2_124\Docs\R2-2313236.zip" TargetMode="External"/><Relationship Id="rId1925" Type="http://schemas.openxmlformats.org/officeDocument/2006/relationships/hyperlink" Target="file:///C:\Users\panidx\OneDrive%20-%20InterDigital%20Communications,%20Inc\Documents\3GPP%20RAN\TSGR2_124\Docs\R2-2310785.zip" TargetMode="External"/><Relationship Id="rId2103" Type="http://schemas.openxmlformats.org/officeDocument/2006/relationships/hyperlink" Target="file:///C:\Users\panidx\OneDrive%20-%20InterDigital%20Communications,%20Inc\Documents\3GPP%20RAN\TSGR2_124\Docs\R2-2311922.zip" TargetMode="External"/><Relationship Id="rId299" Type="http://schemas.openxmlformats.org/officeDocument/2006/relationships/hyperlink" Target="file:///C:\Users\panidx\OneDrive%20-%20InterDigital%20Communications,%20Inc\Documents\3GPP%20RAN\TSGR2_124\Docs\R2-2313486.zip" TargetMode="External"/><Relationship Id="rId727" Type="http://schemas.openxmlformats.org/officeDocument/2006/relationships/hyperlink" Target="file:///C:\Users\panidx\OneDrive%20-%20InterDigital%20Communications,%20Inc\Documents\3GPP%20RAN\TSGR2_124\Docs\R2-2312202.zip" TargetMode="External"/><Relationship Id="rId934" Type="http://schemas.openxmlformats.org/officeDocument/2006/relationships/hyperlink" Target="file:///C:\Users\panidx\OneDrive%20-%20InterDigital%20Communications,%20Inc\Documents\3GPP%20RAN\TSGR2_124\Docs\R2-2311891.zip" TargetMode="External"/><Relationship Id="rId1357" Type="http://schemas.openxmlformats.org/officeDocument/2006/relationships/hyperlink" Target="file:///C:\Users\panidx\OneDrive%20-%20InterDigital%20Communications,%20Inc\Documents\3GPP%20RAN\TSGR2_124\Docs\R2-2313375.zip" TargetMode="External"/><Relationship Id="rId1564" Type="http://schemas.openxmlformats.org/officeDocument/2006/relationships/hyperlink" Target="file:///C:\Users\panidx\OneDrive%20-%20InterDigital%20Communications,%20Inc\Documents\3GPP%20RAN\TSGR2_124\Docs\R2-2311955.zip" TargetMode="External"/><Relationship Id="rId1771" Type="http://schemas.openxmlformats.org/officeDocument/2006/relationships/hyperlink" Target="file:///C:\Users\panidx\OneDrive%20-%20InterDigital%20Communications,%20Inc\Documents\3GPP%20RAN\TSGR2_124\Docs\R2-2312396.zip" TargetMode="External"/><Relationship Id="rId2187" Type="http://schemas.openxmlformats.org/officeDocument/2006/relationships/hyperlink" Target="file:///C:\Users\panidx\OneDrive%20-%20InterDigital%20Communications,%20Inc\Documents\3GPP%20RAN\TSGR2_124\Docs\R2-2311997.zip" TargetMode="External"/><Relationship Id="rId63" Type="http://schemas.openxmlformats.org/officeDocument/2006/relationships/hyperlink" Target="file:///C:\Users\panidx\OneDrive%20-%20InterDigital%20Communications,%20Inc\Documents\3GPP%20RAN\TSGR2_124\Docs\R2-2310961.zip" TargetMode="External"/><Relationship Id="rId159" Type="http://schemas.openxmlformats.org/officeDocument/2006/relationships/hyperlink" Target="http://ftp.3gpp.org/tsg_ran/TSG_RAN/TSGR_93e/Docs/RP-212630.zip" TargetMode="External"/><Relationship Id="rId366" Type="http://schemas.openxmlformats.org/officeDocument/2006/relationships/hyperlink" Target="file:///C:\Users\panidx\OneDrive%20-%20InterDigital%20Communications,%20Inc\Documents\3GPP%20RAN\TSGR2_124\Docs\R2-2312084.zip" TargetMode="External"/><Relationship Id="rId573" Type="http://schemas.openxmlformats.org/officeDocument/2006/relationships/hyperlink" Target="file:///C:\Users\panidx\OneDrive%20-%20InterDigital%20Communications,%20Inc\Documents\3GPP%20RAN\TSGR2_124\Docs\R2-2312207.zip" TargetMode="External"/><Relationship Id="rId780" Type="http://schemas.openxmlformats.org/officeDocument/2006/relationships/hyperlink" Target="file:///C:\Users\panidx\OneDrive%20-%20InterDigital%20Communications,%20Inc\Documents\3GPP%20RAN\TSGR2_124\Docs\R2-2311903.zip" TargetMode="External"/><Relationship Id="rId1217" Type="http://schemas.openxmlformats.org/officeDocument/2006/relationships/hyperlink" Target="file:///C:\Users\panidx\OneDrive%20-%20InterDigital%20Communications,%20Inc\Documents\3GPP%20RAN\TSGR2_124\Docs\R2-2312452.zip" TargetMode="External"/><Relationship Id="rId1424" Type="http://schemas.openxmlformats.org/officeDocument/2006/relationships/hyperlink" Target="file:///C:\Users\panidx\OneDrive%20-%20InterDigital%20Communications,%20Inc\Documents\3GPP%20RAN\TSGR2_124\Docs\R2-2311725.zip" TargetMode="External"/><Relationship Id="rId1631" Type="http://schemas.openxmlformats.org/officeDocument/2006/relationships/hyperlink" Target="file:///C:\Users\panidx\OneDrive%20-%20InterDigital%20Communications,%20Inc\Documents\3GPP%20RAN\TSGR2_124\Docs\R2-2312558.zip" TargetMode="External"/><Relationship Id="rId1869" Type="http://schemas.openxmlformats.org/officeDocument/2006/relationships/hyperlink" Target="file:///C:\Users\panidx\OneDrive%20-%20InterDigital%20Communications,%20Inc\Documents\3GPP%20RAN\TSGR2_124\Docs\R2-2311816.zip" TargetMode="External"/><Relationship Id="rId2047" Type="http://schemas.openxmlformats.org/officeDocument/2006/relationships/hyperlink" Target="file:///C:\Users\panidx\OneDrive%20-%20InterDigital%20Communications,%20Inc\Documents\3GPP%20RAN\TSGR2_124\Docs\R2-2312993.zip" TargetMode="External"/><Relationship Id="rId226" Type="http://schemas.openxmlformats.org/officeDocument/2006/relationships/hyperlink" Target="file:///C:\Users\panidx\OneDrive%20-%20InterDigital%20Communications,%20Inc\Documents\3GPP%20RAN\TSGR2_124\Docs\R2-2312376.zip" TargetMode="External"/><Relationship Id="rId433" Type="http://schemas.openxmlformats.org/officeDocument/2006/relationships/hyperlink" Target="file:///C:\Users\panidx\OneDrive%20-%20InterDigital%20Communications,%20Inc\Documents\3GPP%20RAN\TSGR2_124\Docs\R2-2312941.zip" TargetMode="External"/><Relationship Id="rId878" Type="http://schemas.openxmlformats.org/officeDocument/2006/relationships/hyperlink" Target="file:///C:\Users\panidx\OneDrive%20-%20InterDigital%20Communications,%20Inc\Documents\3GPP%20RAN\TSGR2_124\Docs\R2-2312140.zip" TargetMode="External"/><Relationship Id="rId1063" Type="http://schemas.openxmlformats.org/officeDocument/2006/relationships/hyperlink" Target="file:///C:\Users\panidx\OneDrive%20-%20InterDigital%20Communications,%20Inc\Documents\3GPP%20RAN\TSGR2_124\Docs\R2-2313506.zip" TargetMode="External"/><Relationship Id="rId1270" Type="http://schemas.openxmlformats.org/officeDocument/2006/relationships/hyperlink" Target="file:///C:\Users\panidx\OneDrive%20-%20InterDigital%20Communications,%20Inc\Documents\3GPP%20RAN\TSGR2_124\Docs\R2-2312734.zip" TargetMode="External"/><Relationship Id="rId1729" Type="http://schemas.openxmlformats.org/officeDocument/2006/relationships/hyperlink" Target="file:///C:\Users\panidx\OneDrive%20-%20InterDigital%20Communications,%20Inc\Documents\3GPP%20RAN\TSGR2_124\Docs\R2-2311802.zip" TargetMode="External"/><Relationship Id="rId1936" Type="http://schemas.openxmlformats.org/officeDocument/2006/relationships/hyperlink" Target="file:///C:\Users\panidx\OneDrive%20-%20InterDigital%20Communications,%20Inc\Documents\3GPP%20RAN\TSGR2_124\Docs\R2-2313325.zip" TargetMode="External"/><Relationship Id="rId2114" Type="http://schemas.openxmlformats.org/officeDocument/2006/relationships/hyperlink" Target="file:///C:\Users\panidx\OneDrive%20-%20InterDigital%20Communications,%20Inc\Documents\3GPP%20RAN\TSGR2_124\Docs\R2-2312921.zip" TargetMode="External"/><Relationship Id="rId640" Type="http://schemas.openxmlformats.org/officeDocument/2006/relationships/hyperlink" Target="file:///C:\Users\panidx\OneDrive%20-%20InterDigital%20Communications,%20Inc\Documents\3GPP%20RAN\TSGR2_124\Docs\R2-2312985.zip" TargetMode="External"/><Relationship Id="rId738" Type="http://schemas.openxmlformats.org/officeDocument/2006/relationships/hyperlink" Target="file:///C:\Users\panidx\OneDrive%20-%20InterDigital%20Communications,%20Inc\Documents\3GPP%20RAN\TSGR2_124\Docs\R2-2312711.zip" TargetMode="External"/><Relationship Id="rId945" Type="http://schemas.openxmlformats.org/officeDocument/2006/relationships/hyperlink" Target="file:///C:\Users\panidx\OneDrive%20-%20InterDigital%20Communications,%20Inc\Documents\3GPP%20RAN\TSGR2_124\Docs\R2-2311958.zip" TargetMode="External"/><Relationship Id="rId1368" Type="http://schemas.openxmlformats.org/officeDocument/2006/relationships/hyperlink" Target="file:///C:\Users\panidx\OneDrive%20-%20InterDigital%20Communications,%20Inc\Documents\3GPP%20RAN\TSGR2_124\Docs\R2-2313551.zip" TargetMode="External"/><Relationship Id="rId1575" Type="http://schemas.openxmlformats.org/officeDocument/2006/relationships/hyperlink" Target="file:///C:\Users\panidx\OneDrive%20-%20InterDigital%20Communications,%20Inc\Documents\3GPP%20RAN\TSGR2_124\Docs\R2-2311792.zip" TargetMode="External"/><Relationship Id="rId1782" Type="http://schemas.openxmlformats.org/officeDocument/2006/relationships/hyperlink" Target="file:///C:\Users\panidx\OneDrive%20-%20InterDigital%20Communications,%20Inc\Documents\3GPP%20RAN\TSGR2_124\Docs\R2-2313556.zip" TargetMode="External"/><Relationship Id="rId2198" Type="http://schemas.openxmlformats.org/officeDocument/2006/relationships/hyperlink" Target="file:///C:\Users\panidx\OneDrive%20-%20InterDigital%20Communications,%20Inc\Documents\3GPP%20RAN\TSGR2_124\Docs\R2-2313566.zip" TargetMode="External"/><Relationship Id="rId74" Type="http://schemas.openxmlformats.org/officeDocument/2006/relationships/hyperlink" Target="file:///C:\Users\panidx\OneDrive%20-%20InterDigital%20Communications,%20Inc\Documents\3GPP%20RAN\TSGR2_124\Docs\R2-2313323.zip" TargetMode="External"/><Relationship Id="rId377" Type="http://schemas.openxmlformats.org/officeDocument/2006/relationships/hyperlink" Target="file:///C:\Users\panidx\OneDrive%20-%20InterDigital%20Communications,%20Inc\Documents\3GPP%20RAN\TSGR2_124\Docs\R2-2313023.zip" TargetMode="External"/><Relationship Id="rId500" Type="http://schemas.openxmlformats.org/officeDocument/2006/relationships/hyperlink" Target="file:///C:\Users\panidx\OneDrive%20-%20InterDigital%20Communications,%20Inc\Documents\3GPP%20RAN\TSGR2_124\Docs\R2-2313249.zip" TargetMode="External"/><Relationship Id="rId584" Type="http://schemas.openxmlformats.org/officeDocument/2006/relationships/hyperlink" Target="file:///C:\Users\panidx\OneDrive%20-%20InterDigital%20Communications,%20Inc\Documents\3GPP%20RAN\TSGR2_124\Docs\R2-2313252.zip" TargetMode="External"/><Relationship Id="rId805" Type="http://schemas.openxmlformats.org/officeDocument/2006/relationships/hyperlink" Target="file:///C:\Users\panidx\OneDrive%20-%20InterDigital%20Communications,%20Inc\Documents\3GPP%20RAN\TSGR2_124\Docs\R2-2312534.zip" TargetMode="External"/><Relationship Id="rId1130" Type="http://schemas.openxmlformats.org/officeDocument/2006/relationships/hyperlink" Target="file:///C:\Users\panidx\OneDrive%20-%20InterDigital%20Communications,%20Inc\Documents\3GPP%20RAN\TSGR2_124\Docs\R2-2310935.zip" TargetMode="External"/><Relationship Id="rId1228" Type="http://schemas.openxmlformats.org/officeDocument/2006/relationships/hyperlink" Target="file:///C:\Users\panidx\OneDrive%20-%20InterDigital%20Communications,%20Inc\Documents\3GPP%20RAN\TSGR2_124\Docs\R2-2312842.zip" TargetMode="External"/><Relationship Id="rId1435" Type="http://schemas.openxmlformats.org/officeDocument/2006/relationships/hyperlink" Target="file:///C:\Users\panidx\OneDrive%20-%20InterDigital%20Communications,%20Inc\Documents\3GPP%20RAN\TSGR2_124\Docs\R2-2313129.zip" TargetMode="External"/><Relationship Id="rId2058" Type="http://schemas.openxmlformats.org/officeDocument/2006/relationships/hyperlink" Target="file:///C:\Users\panidx\OneDrive%20-%20InterDigital%20Communications,%20Inc\Documents\3GPP%20RAN\TSGR2_124\Docs\R2-2313573.zip" TargetMode="External"/><Relationship Id="rId5" Type="http://schemas.openxmlformats.org/officeDocument/2006/relationships/webSettings" Target="webSettings.xml"/><Relationship Id="rId237" Type="http://schemas.openxmlformats.org/officeDocument/2006/relationships/hyperlink" Target="file:///C:\Users\panidx\OneDrive%20-%20InterDigital%20Communications,%20Inc\Documents\3GPP%20RAN\TSGR2_124\Docs\R2-2313345.zip" TargetMode="External"/><Relationship Id="rId791" Type="http://schemas.openxmlformats.org/officeDocument/2006/relationships/hyperlink" Target="file:///C:\Users\panidx\OneDrive%20-%20InterDigital%20Communications,%20Inc\Documents\3GPP%20RAN\TSGR2_124\Docs\R2-2312135.zip" TargetMode="External"/><Relationship Id="rId889" Type="http://schemas.openxmlformats.org/officeDocument/2006/relationships/hyperlink" Target="file:///C:\Users\panidx\OneDrive%20-%20InterDigital%20Communications,%20Inc\Documents\3GPP%20RAN\TSGR2_124\Docs\R2-2312564.zip" TargetMode="External"/><Relationship Id="rId1074" Type="http://schemas.openxmlformats.org/officeDocument/2006/relationships/hyperlink" Target="file:///C:\Users\panidx\OneDrive%20-%20InterDigital%20Communications,%20Inc\Documents\3GPP%20RAN\TSGR2_124\Docs\R2-2311966.zip" TargetMode="External"/><Relationship Id="rId1642" Type="http://schemas.openxmlformats.org/officeDocument/2006/relationships/hyperlink" Target="file:///C:\Users\panidx\OneDrive%20-%20InterDigital%20Communications,%20Inc\Documents\3GPP%20RAN\TSGR2_124\Docs\R2-2312033.zip" TargetMode="External"/><Relationship Id="rId1947" Type="http://schemas.openxmlformats.org/officeDocument/2006/relationships/hyperlink" Target="file:///C:\Users\panidx\OneDrive%20-%20InterDigital%20Communications,%20Inc\Documents\3GPP%20RAN\TSGR2_124\Docs\R2-2312109.zip" TargetMode="External"/><Relationship Id="rId444" Type="http://schemas.openxmlformats.org/officeDocument/2006/relationships/hyperlink" Target="file:///C:\Users\panidx\OneDrive%20-%20InterDigital%20Communications,%20Inc\Documents\3GPP%20RAN\TSGR2_124\Docs\R2-2313117.zip" TargetMode="External"/><Relationship Id="rId651" Type="http://schemas.openxmlformats.org/officeDocument/2006/relationships/hyperlink" Target="file:///C:\Users\panidx\OneDrive%20-%20InterDigital%20Communications,%20Inc\Documents\3GPP%20RAN\TSGR2_124\Docs\R2-2312131.zip" TargetMode="External"/><Relationship Id="rId749" Type="http://schemas.openxmlformats.org/officeDocument/2006/relationships/hyperlink" Target="file:///C:\Users\panidx\OneDrive%20-%20InterDigital%20Communications,%20Inc\Documents\3GPP%20RAN\TSGR2_124\Docs\R2-2312239.zip" TargetMode="External"/><Relationship Id="rId1281" Type="http://schemas.openxmlformats.org/officeDocument/2006/relationships/hyperlink" Target="file:///C:\Users\panidx\OneDrive%20-%20InterDigital%20Communications,%20Inc\Documents\3GPP%20RAN\TSGR2_124\Docs\R2-2312026.zip" TargetMode="External"/><Relationship Id="rId1379" Type="http://schemas.openxmlformats.org/officeDocument/2006/relationships/hyperlink" Target="file:///C:\Users\panidx\OneDrive%20-%20InterDigital%20Communications,%20Inc\Documents\3GPP%20RAN\TSGR2_124\Docs\R2-2312980.zip" TargetMode="External"/><Relationship Id="rId1502" Type="http://schemas.openxmlformats.org/officeDocument/2006/relationships/hyperlink" Target="file:///C:\Users\panidx\OneDrive%20-%20InterDigital%20Communications,%20Inc\Documents\3GPP%20RAN\TSGR2_124\Docs\R2-2312884.zip" TargetMode="External"/><Relationship Id="rId1586" Type="http://schemas.openxmlformats.org/officeDocument/2006/relationships/hyperlink" Target="file:///C:\Users\panidx\OneDrive%20-%20InterDigital%20Communications,%20Inc\Documents\3GPP%20RAN\TSGR2_124\Docs\R2-2312178.zip" TargetMode="External"/><Relationship Id="rId1807" Type="http://schemas.openxmlformats.org/officeDocument/2006/relationships/hyperlink" Target="file:///C:\Users\panidx\OneDrive%20-%20InterDigital%20Communications,%20Inc\Documents\3GPP%20RAN\TSGR2_124\Docs\R2-2312408.zip" TargetMode="External"/><Relationship Id="rId2125" Type="http://schemas.openxmlformats.org/officeDocument/2006/relationships/hyperlink" Target="file:///C:\Users\panidx\OneDrive%20-%20InterDigital%20Communications,%20Inc\Documents\3GPP%20RAN\TSGR2_124\Docs\R2-2310397.zip" TargetMode="External"/><Relationship Id="rId290" Type="http://schemas.openxmlformats.org/officeDocument/2006/relationships/hyperlink" Target="file:///C:\Users\panidx\OneDrive%20-%20InterDigital%20Communications,%20Inc\Documents\3GPP%20RAN\TSGR2_124\Docs\R2-2312626.zip" TargetMode="External"/><Relationship Id="rId304" Type="http://schemas.openxmlformats.org/officeDocument/2006/relationships/hyperlink" Target="file:///C:\Users\panidx\OneDrive%20-%20InterDigital%20Communications,%20Inc\Documents\3GPP%20RAN\TSGR2_124\Docs\R2-2312445.zip" TargetMode="External"/><Relationship Id="rId388" Type="http://schemas.openxmlformats.org/officeDocument/2006/relationships/hyperlink" Target="file:///C:\Users\panidx\OneDrive%20-%20InterDigital%20Communications,%20Inc\Documents\3GPP%20RAN\TSGR2_124\Docs\R2-2310898.zip" TargetMode="External"/><Relationship Id="rId511" Type="http://schemas.openxmlformats.org/officeDocument/2006/relationships/hyperlink" Target="file:///C:\Users\panidx\OneDrive%20-%20InterDigital%20Communications,%20Inc\Documents\3GPP%20RAN\TSGR2_124\Docs\R2-2312940.zip" TargetMode="External"/><Relationship Id="rId609" Type="http://schemas.openxmlformats.org/officeDocument/2006/relationships/hyperlink" Target="file:///C:\Users\panidx\OneDrive%20-%20InterDigital%20Communications,%20Inc\Documents\3GPP%20RAN\TSGR2_124\Docs\R2-2313016.zip" TargetMode="External"/><Relationship Id="rId956" Type="http://schemas.openxmlformats.org/officeDocument/2006/relationships/hyperlink" Target="file:///C:\Users\panidx\OneDrive%20-%20InterDigital%20Communications,%20Inc\Documents\3GPP%20RAN\TSGR2_124\Docs\R2-2311963.zip" TargetMode="External"/><Relationship Id="rId1141" Type="http://schemas.openxmlformats.org/officeDocument/2006/relationships/hyperlink" Target="file:///C:\Users\panidx\OneDrive%20-%20InterDigital%20Communications,%20Inc\Documents\3GPP%20RAN\TSGR2_124\Docs\R2-2312231.zip" TargetMode="External"/><Relationship Id="rId1239" Type="http://schemas.openxmlformats.org/officeDocument/2006/relationships/hyperlink" Target="file:///C:\Users\panidx\OneDrive%20-%20InterDigital%20Communications,%20Inc\Documents\3GPP%20RAN\TSGR2_124\Docs\R2-2312417.zip" TargetMode="External"/><Relationship Id="rId1793" Type="http://schemas.openxmlformats.org/officeDocument/2006/relationships/hyperlink" Target="file:///C:\Users\panidx\OneDrive%20-%20InterDigital%20Communications,%20Inc\Documents\3GPP%20RAN\TSGR2_124\Docs\R2-2312438.zip" TargetMode="External"/><Relationship Id="rId2069" Type="http://schemas.openxmlformats.org/officeDocument/2006/relationships/hyperlink" Target="file:///C:\Users\panidx\OneDrive%20-%20InterDigital%20Communications,%20Inc\Documents\3GPP%20RAN\TSGR2_124\Docs\R2-2313152.zip" TargetMode="External"/><Relationship Id="rId85" Type="http://schemas.openxmlformats.org/officeDocument/2006/relationships/hyperlink" Target="file:///C:\Users\panidx\OneDrive%20-%20InterDigital%20Communications,%20Inc\Documents\3GPP%20RAN\TSGR2_124\Docs\R2-2312350.zip" TargetMode="External"/><Relationship Id="rId150" Type="http://schemas.openxmlformats.org/officeDocument/2006/relationships/hyperlink" Target="http://ftp.3gpp.org/tsg_ran/TSG_RAN/TSGR_85/Docs/RP-191776.zip" TargetMode="External"/><Relationship Id="rId595" Type="http://schemas.openxmlformats.org/officeDocument/2006/relationships/hyperlink" Target="file:///C:\Users\panidx\OneDrive%20-%20InterDigital%20Communications,%20Inc\Documents\3GPP%20RAN\TSGR2_124\Docs\R2-2313318.zip" TargetMode="External"/><Relationship Id="rId816" Type="http://schemas.openxmlformats.org/officeDocument/2006/relationships/hyperlink" Target="file:///C:\Users\panidx\OneDrive%20-%20InterDigital%20Communications,%20Inc\Documents\3GPP%20RAN\TSGR2_124\Docs\R2-2312086.zip" TargetMode="External"/><Relationship Id="rId1001" Type="http://schemas.openxmlformats.org/officeDocument/2006/relationships/hyperlink" Target="file:///C:\Users\panidx\OneDrive%20-%20InterDigital%20Communications,%20Inc\Documents\3GPP%20RAN\TSGR2_124\Docs\R2-2312861.zip" TargetMode="External"/><Relationship Id="rId1446" Type="http://schemas.openxmlformats.org/officeDocument/2006/relationships/hyperlink" Target="file:///C:\Users\panidx\OneDrive%20-%20InterDigital%20Communications,%20Inc\Documents\3GPP%20RAN\TSGR2_124\Docs\R2-2312794.zip" TargetMode="External"/><Relationship Id="rId1653" Type="http://schemas.openxmlformats.org/officeDocument/2006/relationships/hyperlink" Target="file:///C:\Users\panidx\OneDrive%20-%20InterDigital%20Communications,%20Inc\Documents\3GPP%20RAN\TSGR2_124\Docs\R2-2313158.zip" TargetMode="External"/><Relationship Id="rId1860" Type="http://schemas.openxmlformats.org/officeDocument/2006/relationships/hyperlink" Target="http://ftp.3gpp.org/tsg_ran/TSG_RAN/TSGR_96/Docs/RP-221858.zip" TargetMode="External"/><Relationship Id="rId248" Type="http://schemas.openxmlformats.org/officeDocument/2006/relationships/hyperlink" Target="file:///C:\Users\panidx\OneDrive%20-%20InterDigital%20Communications,%20Inc\Documents\3GPP%20RAN\TSGR2_124\Docs\R2-2312384.zip" TargetMode="External"/><Relationship Id="rId455" Type="http://schemas.openxmlformats.org/officeDocument/2006/relationships/hyperlink" Target="file:///C:\Users\panidx\OneDrive%20-%20InterDigital%20Communications,%20Inc\Documents\3GPP%20RAN\TSGR2_124\Docs\R2-2312024.zip" TargetMode="External"/><Relationship Id="rId662" Type="http://schemas.openxmlformats.org/officeDocument/2006/relationships/hyperlink" Target="file:///C:\Users\panidx\OneDrive%20-%20InterDigital%20Communications,%20Inc\Documents\3GPP%20RAN\TSGR2_124\Docs\R2-2312421.zip" TargetMode="External"/><Relationship Id="rId1085" Type="http://schemas.openxmlformats.org/officeDocument/2006/relationships/hyperlink" Target="file:///C:\Users\panidx\OneDrive%20-%20InterDigital%20Communications,%20Inc\Documents\3GPP%20RAN\TSGR2_124\Docs\R2-2312840.zip" TargetMode="External"/><Relationship Id="rId1292" Type="http://schemas.openxmlformats.org/officeDocument/2006/relationships/hyperlink" Target="file:///C:\Users\panidx\OneDrive%20-%20InterDigital%20Communications,%20Inc\Documents\3GPP%20RAN\TSGR2_124\Docs\R2-2313335.zip" TargetMode="External"/><Relationship Id="rId1306" Type="http://schemas.openxmlformats.org/officeDocument/2006/relationships/hyperlink" Target="file:///C:\Users\panidx\OneDrive%20-%20InterDigital%20Communications,%20Inc\Documents\3GPP%20RAN\TSGR2_124\Docs\R2-2313218.zip" TargetMode="External"/><Relationship Id="rId1513" Type="http://schemas.openxmlformats.org/officeDocument/2006/relationships/hyperlink" Target="file:///C:\Users\panidx\OneDrive%20-%20InterDigital%20Communications,%20Inc\Documents\3GPP%20RAN\TSGR2_124\Docs\R2-2311870.zip" TargetMode="External"/><Relationship Id="rId1720" Type="http://schemas.openxmlformats.org/officeDocument/2006/relationships/hyperlink" Target="http://ftp.3gpp.org/tsg_ran/TSG_RAN/TSGR_100/Docs/RP-231461.zip" TargetMode="External"/><Relationship Id="rId1958" Type="http://schemas.openxmlformats.org/officeDocument/2006/relationships/hyperlink" Target="file:///C:\Users\panidx\OneDrive%20-%20InterDigital%20Communications,%20Inc\Documents\3GPP%20RAN\TSGR2_124\Docs\R2-2309323.zip" TargetMode="External"/><Relationship Id="rId2136" Type="http://schemas.openxmlformats.org/officeDocument/2006/relationships/hyperlink" Target="file:///C:\Users\panidx\OneDrive%20-%20InterDigital%20Communications,%20Inc\Documents\3GPP%20RAN\TSGR2_124\Docs\R2-2313201.zip" TargetMode="External"/><Relationship Id="rId12" Type="http://schemas.openxmlformats.org/officeDocument/2006/relationships/hyperlink" Target="file:///C:\Users\panidx\OneDrive%20-%20InterDigital%20Communications,%20Inc\Documents\3GPP%20RAN\TSGR2_124\Docs\R2-2306810.zip" TargetMode="External"/><Relationship Id="rId108" Type="http://schemas.openxmlformats.org/officeDocument/2006/relationships/hyperlink" Target="http://ftp.3gpp.org/tsg_ran/TSG_RAN/TSGR_87e/Docs/RP-200129.zip" TargetMode="External"/><Relationship Id="rId315" Type="http://schemas.openxmlformats.org/officeDocument/2006/relationships/hyperlink" Target="file:///C:\Users\panidx\OneDrive%20-%20InterDigital%20Communications,%20Inc\Documents\3GPP%20RAN\TSGR2_124\Docs\R2-2313584.zip" TargetMode="External"/><Relationship Id="rId522" Type="http://schemas.openxmlformats.org/officeDocument/2006/relationships/hyperlink" Target="file:///C:\Users\panidx\OneDrive%20-%20InterDigital%20Communications,%20Inc\Documents\3GPP%20RAN\TSGR2_124\Docs\R2-2312909.zip" TargetMode="External"/><Relationship Id="rId967" Type="http://schemas.openxmlformats.org/officeDocument/2006/relationships/hyperlink" Target="file:///C:\Users\panidx\OneDrive%20-%20InterDigital%20Communications,%20Inc\Documents\3GPP%20RAN\TSGR2_124\Docs\R2-2312715.zip" TargetMode="External"/><Relationship Id="rId1152" Type="http://schemas.openxmlformats.org/officeDocument/2006/relationships/hyperlink" Target="file:///C:\Users\panidx\OneDrive%20-%20InterDigital%20Communications,%20Inc\Documents\3GPP%20RAN\TSGR2_124\Docs\R2-2312245.zip" TargetMode="External"/><Relationship Id="rId1597" Type="http://schemas.openxmlformats.org/officeDocument/2006/relationships/hyperlink" Target="file:///C:\Users\panidx\OneDrive%20-%20InterDigital%20Communications,%20Inc\Documents\3GPP%20RAN\TSGR2_124\Docs\R2-2312824.zip" TargetMode="External"/><Relationship Id="rId1818" Type="http://schemas.openxmlformats.org/officeDocument/2006/relationships/hyperlink" Target="file:///C:\Users\panidx\OneDrive%20-%20InterDigital%20Communications,%20Inc\Documents\3GPP%20RAN\TSGR2_124\Docs\R2-2313461.zip" TargetMode="External"/><Relationship Id="rId2203" Type="http://schemas.microsoft.com/office/2011/relationships/people" Target="people.xml"/><Relationship Id="rId96" Type="http://schemas.openxmlformats.org/officeDocument/2006/relationships/hyperlink" Target="file:///C:\Users\panidx\OneDrive%20-%20InterDigital%20Communications,%20Inc\Documents\3GPP%20RAN\TSGR2_124\Docs\R2-2313262.zip" TargetMode="External"/><Relationship Id="rId161" Type="http://schemas.openxmlformats.org/officeDocument/2006/relationships/hyperlink" Target="http://ftp.3gpp.org/tsg_ran/TSG_RAN/TSGR_93e/Docs/RP-212610.zip" TargetMode="External"/><Relationship Id="rId399" Type="http://schemas.openxmlformats.org/officeDocument/2006/relationships/hyperlink" Target="file:///C:\Users\panidx\OneDrive%20-%20InterDigital%20Communications,%20Inc\Documents\3GPP%20RAN\TSGR2_124\Docs\R2-2311745.zip" TargetMode="External"/><Relationship Id="rId827" Type="http://schemas.openxmlformats.org/officeDocument/2006/relationships/hyperlink" Target="file:///C:\Users\panidx\OneDrive%20-%20InterDigital%20Communications,%20Inc\Documents\3GPP%20RAN\TSGR2_124\Docs\R2-2311771.zip" TargetMode="External"/><Relationship Id="rId1012" Type="http://schemas.openxmlformats.org/officeDocument/2006/relationships/hyperlink" Target="file:///C:\Users\panidx\OneDrive%20-%20InterDigital%20Communications,%20Inc\Documents\3GPP%20RAN\TSGR2_124\Docs\R2-2312858.zip" TargetMode="External"/><Relationship Id="rId1457" Type="http://schemas.openxmlformats.org/officeDocument/2006/relationships/hyperlink" Target="file:///C:\Users\panidx\OneDrive%20-%20InterDigital%20Communications,%20Inc\Documents\3GPP%20RAN\TSGR2_124\Docs\R2-2313132.zip" TargetMode="External"/><Relationship Id="rId1664" Type="http://schemas.openxmlformats.org/officeDocument/2006/relationships/hyperlink" Target="file:///C:\Users\panidx\OneDrive%20-%20InterDigital%20Communications,%20Inc\Documents\3GPP%20RAN\TSGR2_124\Docs\R2-2313087.zip" TargetMode="External"/><Relationship Id="rId1871" Type="http://schemas.openxmlformats.org/officeDocument/2006/relationships/hyperlink" Target="file:///C:\Users\panidx\OneDrive%20-%20InterDigital%20Communications,%20Inc\Documents\3GPP%20RAN\TSGR2_124\Docs\R2-2312511.zip" TargetMode="External"/><Relationship Id="rId259" Type="http://schemas.openxmlformats.org/officeDocument/2006/relationships/hyperlink" Target="file:///C:\Users\panidx\OneDrive%20-%20InterDigital%20Communications,%20Inc\Documents\3GPP%20RAN\TSGR2_124\Docs\R2-2313246.zip" TargetMode="External"/><Relationship Id="rId466" Type="http://schemas.openxmlformats.org/officeDocument/2006/relationships/hyperlink" Target="file:///C:\Users\panidx\OneDrive%20-%20InterDigital%20Communications,%20Inc\Documents\3GPP%20RAN\TSGR2_124\Docs\R2-2313572.zip" TargetMode="External"/><Relationship Id="rId673" Type="http://schemas.openxmlformats.org/officeDocument/2006/relationships/hyperlink" Target="file:///C:\Users\panidx\OneDrive%20-%20InterDigital%20Communications,%20Inc\Documents\3GPP%20RAN\TSGR2_124\Docs\R2-2312875.zip" TargetMode="External"/><Relationship Id="rId880" Type="http://schemas.openxmlformats.org/officeDocument/2006/relationships/hyperlink" Target="file:///C:\Users\panidx\OneDrive%20-%20InterDigital%20Communications,%20Inc\Documents\3GPP%20RAN\TSGR2_124\Docs\R2-2311824.zip" TargetMode="External"/><Relationship Id="rId1096" Type="http://schemas.openxmlformats.org/officeDocument/2006/relationships/hyperlink" Target="file:///C:\Users\panidx\OneDrive%20-%20InterDigital%20Communications,%20Inc\Documents\3GPP%20RAN\TSGR2_124\Docs\R2-2312106.zip" TargetMode="External"/><Relationship Id="rId1317" Type="http://schemas.openxmlformats.org/officeDocument/2006/relationships/hyperlink" Target="file:///C:\Users\panidx\OneDrive%20-%20InterDigital%20Communications,%20Inc\Documents\3GPP%20RAN\TSGR2_124\Docs\R2-2311886.zip" TargetMode="External"/><Relationship Id="rId1524" Type="http://schemas.openxmlformats.org/officeDocument/2006/relationships/hyperlink" Target="file:///C:\Users\panidx\OneDrive%20-%20InterDigital%20Communications,%20Inc\Documents\3GPP%20RAN\TSGR2_124\Docs\R2-2312435.zip" TargetMode="External"/><Relationship Id="rId1731" Type="http://schemas.openxmlformats.org/officeDocument/2006/relationships/hyperlink" Target="file:///C:\Users\panidx\OneDrive%20-%20InterDigital%20Communications,%20Inc\Documents\3GPP%20RAN\TSGR2_124\Docs\R2-2312154.zip" TargetMode="External"/><Relationship Id="rId1969" Type="http://schemas.openxmlformats.org/officeDocument/2006/relationships/hyperlink" Target="file:///C:\Users\panidx\OneDrive%20-%20InterDigital%20Communications,%20Inc\Documents\3GPP%20RAN\TSGR2_124\Docs\R2-2312920.zip" TargetMode="External"/><Relationship Id="rId2147" Type="http://schemas.openxmlformats.org/officeDocument/2006/relationships/hyperlink" Target="file:///C:\Users\panidx\OneDrive%20-%20InterDigital%20Communications,%20Inc\Documents\3GPP%20RAN\TSGR2_124\Docs\R2-2313473.zip" TargetMode="External"/><Relationship Id="rId23" Type="http://schemas.openxmlformats.org/officeDocument/2006/relationships/hyperlink" Target="file:///C:\Users\panidx\OneDrive%20-%20InterDigital%20Communications,%20Inc\Documents\3GPP%20RAN\TSGR2_124\Docs\R2-2312118.zip" TargetMode="External"/><Relationship Id="rId119" Type="http://schemas.openxmlformats.org/officeDocument/2006/relationships/hyperlink" Target="file:///C:\Users\panidx\OneDrive%20-%20InterDigital%20Communications,%20Inc\Documents\3GPP%20RAN\TSGR2_124\Docs\R2-2309678.zip" TargetMode="External"/><Relationship Id="rId326" Type="http://schemas.openxmlformats.org/officeDocument/2006/relationships/hyperlink" Target="file:///C:\Users\panidx\OneDrive%20-%20InterDigital%20Communications,%20Inc\Documents\3GPP%20RAN\TSGR2_124\Docs\R2-2313343.zip" TargetMode="External"/><Relationship Id="rId533" Type="http://schemas.openxmlformats.org/officeDocument/2006/relationships/hyperlink" Target="file:///C:\Users\panidx\OneDrive%20-%20InterDigital%20Communications,%20Inc\Documents\3GPP%20RAN\TSGR2_124\Docs\R2-2313155.zip" TargetMode="External"/><Relationship Id="rId978" Type="http://schemas.openxmlformats.org/officeDocument/2006/relationships/hyperlink" Target="file:///C:\Users\panidx\OneDrive%20-%20InterDigital%20Communications,%20Inc\Documents\3GPP%20RAN\TSGR2_124\Docs\R2-2312860.zip" TargetMode="External"/><Relationship Id="rId1163" Type="http://schemas.openxmlformats.org/officeDocument/2006/relationships/hyperlink" Target="file:///C:\Users\panidx\OneDrive%20-%20InterDigital%20Communications,%20Inc\Documents\3GPP%20RAN\TSGR2_124\Docs\R2-2313160.zip" TargetMode="External"/><Relationship Id="rId1370" Type="http://schemas.openxmlformats.org/officeDocument/2006/relationships/hyperlink" Target="file:///C:\Users\panidx\OneDrive%20-%20InterDigital%20Communications,%20Inc\Documents\3GPP%20RAN\TSGR2_124\Docs\R2-2312167.zip" TargetMode="External"/><Relationship Id="rId1829" Type="http://schemas.openxmlformats.org/officeDocument/2006/relationships/hyperlink" Target="file:///C:\Users\panidx\OneDrive%20-%20InterDigital%20Communications,%20Inc\Documents\3GPP%20RAN\TSGR2_124\Docs\R2-2312045.zip" TargetMode="External"/><Relationship Id="rId2007" Type="http://schemas.openxmlformats.org/officeDocument/2006/relationships/hyperlink" Target="file:///C:\Users\panidx\OneDrive%20-%20InterDigital%20Communications,%20Inc\Documents\3GPP%20RAN\TSGR2_124\Docs\R2-2311871.zip" TargetMode="External"/><Relationship Id="rId740" Type="http://schemas.openxmlformats.org/officeDocument/2006/relationships/hyperlink" Target="file:///C:\Users\panidx\OneDrive%20-%20InterDigital%20Communications,%20Inc\Documents\3GPP%20RAN\TSGR2_124\Docs\R2-2312830.zip" TargetMode="External"/><Relationship Id="rId838" Type="http://schemas.openxmlformats.org/officeDocument/2006/relationships/hyperlink" Target="file:///C:\Users\panidx\OneDrive%20-%20InterDigital%20Communications,%20Inc\Documents\3GPP%20RAN\TSGR2_124\Docs\R2-2313560.zip" TargetMode="External"/><Relationship Id="rId1023" Type="http://schemas.openxmlformats.org/officeDocument/2006/relationships/hyperlink" Target="file:///C:\Users\panidx\OneDrive%20-%20InterDigital%20Communications,%20Inc\Documents\3GPP%20RAN\TSGR2_124\Docs\R2-2312649.zip" TargetMode="External"/><Relationship Id="rId1468" Type="http://schemas.openxmlformats.org/officeDocument/2006/relationships/hyperlink" Target="file:///C:\Users\panidx\OneDrive%20-%20InterDigital%20Communications,%20Inc\Documents\3GPP%20RAN\TSGR2_124\Docs\R2-2313514.zip" TargetMode="External"/><Relationship Id="rId1675" Type="http://schemas.openxmlformats.org/officeDocument/2006/relationships/hyperlink" Target="file:///C:\Users\panidx\OneDrive%20-%20InterDigital%20Communications,%20Inc\Documents\3GPP%20RAN\TSGR2_124\Docs\R2-2312010.zip" TargetMode="External"/><Relationship Id="rId1882" Type="http://schemas.openxmlformats.org/officeDocument/2006/relationships/hyperlink" Target="file:///C:\Users\panidx\OneDrive%20-%20InterDigital%20Communications,%20Inc\Documents\3GPP%20RAN\TSGR2_124\Docs\R2-2312774.zip" TargetMode="External"/><Relationship Id="rId172" Type="http://schemas.openxmlformats.org/officeDocument/2006/relationships/hyperlink" Target="file:///C:\Users\panidx\OneDrive%20-%20InterDigital%20Communications,%20Inc\Documents\3GPP%20RAN\TSGR2_124\Docs\R2-2312959.zip" TargetMode="External"/><Relationship Id="rId477" Type="http://schemas.openxmlformats.org/officeDocument/2006/relationships/hyperlink" Target="file:///C:\Users\panidx\OneDrive%20-%20InterDigital%20Communications,%20Inc\Documents\3GPP%20RAN\TSGR2_124\Docs\R2-2313329.zip" TargetMode="External"/><Relationship Id="rId600" Type="http://schemas.openxmlformats.org/officeDocument/2006/relationships/hyperlink" Target="file:///C:\Users\panidx\OneDrive%20-%20InterDigital%20Communications,%20Inc\Documents\3GPP%20RAN\TSGR2_124\Docs\R2-2312172.zip" TargetMode="External"/><Relationship Id="rId684" Type="http://schemas.openxmlformats.org/officeDocument/2006/relationships/hyperlink" Target="file:///C:\Users\panidx\OneDrive%20-%20InterDigital%20Communications,%20Inc\Documents\3GPP%20RAN\TSGR2_124\Docs\R2-2313363.zip" TargetMode="External"/><Relationship Id="rId1230" Type="http://schemas.openxmlformats.org/officeDocument/2006/relationships/hyperlink" Target="file:///C:\Users\panidx\OneDrive%20-%20InterDigital%20Communications,%20Inc\Documents\3GPP%20RAN\TSGR2_124\Docs\R2-2312882.zip" TargetMode="External"/><Relationship Id="rId1328" Type="http://schemas.openxmlformats.org/officeDocument/2006/relationships/hyperlink" Target="file:///C:\Users\panidx\OneDrive%20-%20InterDigital%20Communications,%20Inc\Documents\3GPP%20RAN\TSGR2_124\Docs\R2-2312718.zip" TargetMode="External"/><Relationship Id="rId1535" Type="http://schemas.openxmlformats.org/officeDocument/2006/relationships/hyperlink" Target="file:///C:\Users\panidx\OneDrive%20-%20InterDigital%20Communications,%20Inc\Documents\3GPP%20RAN\TSGR2_124\Docs\R2-2312706.zip" TargetMode="External"/><Relationship Id="rId2060" Type="http://schemas.openxmlformats.org/officeDocument/2006/relationships/hyperlink" Target="file:///C:\Users\panidx\OneDrive%20-%20InterDigital%20Communications,%20Inc\Documents\3GPP%20RAN\TSGR2_124\Docs\R2-2313575.zip" TargetMode="External"/><Relationship Id="rId2158" Type="http://schemas.openxmlformats.org/officeDocument/2006/relationships/hyperlink" Target="file:///C:\Users\panidx\OneDrive%20-%20InterDigital%20Communications,%20Inc\Documents\3GPP%20RAN\TSGR2_124\Docs\R2-2311972.zip" TargetMode="External"/><Relationship Id="rId337" Type="http://schemas.openxmlformats.org/officeDocument/2006/relationships/hyperlink" Target="file:///C:\Users\panidx\OneDrive%20-%20InterDigital%20Communications,%20Inc\Documents\3GPP%20RAN\TSGR2_124\Docs\R2-2312895.zip" TargetMode="External"/><Relationship Id="rId891" Type="http://schemas.openxmlformats.org/officeDocument/2006/relationships/hyperlink" Target="file:///C:\Users\panidx\OneDrive%20-%20InterDigital%20Communications,%20Inc\Documents\3GPP%20RAN\TSGR2_124\Docs\R2-2312612.zip" TargetMode="External"/><Relationship Id="rId905" Type="http://schemas.openxmlformats.org/officeDocument/2006/relationships/hyperlink" Target="file:///C:\Users\panidx\OneDrive%20-%20InterDigital%20Communications,%20Inc\Documents\3GPP%20RAN\TSGR2_124\Docs\R2-2312591.zip" TargetMode="External"/><Relationship Id="rId989" Type="http://schemas.openxmlformats.org/officeDocument/2006/relationships/hyperlink" Target="file:///C:\Users\panidx\OneDrive%20-%20InterDigital%20Communications,%20Inc\Documents\3GPP%20RAN\TSGR2_124\Docs\R2-2312878.zip" TargetMode="External"/><Relationship Id="rId1742" Type="http://schemas.openxmlformats.org/officeDocument/2006/relationships/hyperlink" Target="file:///C:\Users\panidx\OneDrive%20-%20InterDigital%20Communications,%20Inc\Documents\3GPP%20RAN\TSGR2_124\Docs\R2-2312862.zip" TargetMode="External"/><Relationship Id="rId2018" Type="http://schemas.openxmlformats.org/officeDocument/2006/relationships/hyperlink" Target="file:///C:\Users\panidx\OneDrive%20-%20InterDigital%20Communications,%20Inc\Documents\3GPP%20RAN\TSGR2_124\Docs\R2-2312060.zip" TargetMode="External"/><Relationship Id="rId34" Type="http://schemas.openxmlformats.org/officeDocument/2006/relationships/hyperlink" Target="file:///C:\Users\panidx\OneDrive%20-%20InterDigital%20Communications,%20Inc\Documents\3GPP%20RAN\TSGR2_124\Docs\R2-2311597.zip" TargetMode="External"/><Relationship Id="rId544" Type="http://schemas.openxmlformats.org/officeDocument/2006/relationships/hyperlink" Target="file:///C:\Users\panidx\OneDrive%20-%20InterDigital%20Communications,%20Inc\Documents\3GPP%20RAN\TSGR2_124\Docs\R2-2311779.zip" TargetMode="External"/><Relationship Id="rId751" Type="http://schemas.openxmlformats.org/officeDocument/2006/relationships/hyperlink" Target="file:///C:\Users\panidx\OneDrive%20-%20InterDigital%20Communications,%20Inc\Documents\3GPP%20RAN\TSGR2_124\Docs\R2-2312413.zip" TargetMode="External"/><Relationship Id="rId849" Type="http://schemas.openxmlformats.org/officeDocument/2006/relationships/hyperlink" Target="file:///C:\Users\panidx\OneDrive%20-%20InterDigital%20Communications,%20Inc\Documents\3GPP%20RAN\TSGR2_124\Docs\R2-2312328.zip" TargetMode="External"/><Relationship Id="rId1174" Type="http://schemas.openxmlformats.org/officeDocument/2006/relationships/hyperlink" Target="file:///C:\Users\panidx\OneDrive%20-%20InterDigital%20Communications,%20Inc\Documents\3GPP%20RAN\TSGR2_124\Docs\R2-2313360.zip" TargetMode="External"/><Relationship Id="rId1381" Type="http://schemas.openxmlformats.org/officeDocument/2006/relationships/hyperlink" Target="file:///C:\Users\panidx\OneDrive%20-%20InterDigital%20Communications,%20Inc\Documents\3GPP%20RAN\TSGR2_124\Docs\R2-2313037.zip" TargetMode="External"/><Relationship Id="rId1479" Type="http://schemas.openxmlformats.org/officeDocument/2006/relationships/hyperlink" Target="file:///C:\Users\panidx\OneDrive%20-%20InterDigital%20Communications,%20Inc\Documents\3GPP%20RAN\TSGR2_124\Docs\R2-2310428.zip" TargetMode="External"/><Relationship Id="rId1602" Type="http://schemas.openxmlformats.org/officeDocument/2006/relationships/hyperlink" Target="file:///C:\Users\panidx\OneDrive%20-%20InterDigital%20Communications,%20Inc\Documents\3GPP%20RAN\TSGR2_124\Docs\R2-2313026.zip" TargetMode="External"/><Relationship Id="rId1686" Type="http://schemas.openxmlformats.org/officeDocument/2006/relationships/hyperlink" Target="file:///C:\Users\panidx\OneDrive%20-%20InterDigital%20Communications,%20Inc\Documents\3GPP%20RAN\TSGR2_124\Docs\R2-2313159.zip" TargetMode="External"/><Relationship Id="rId183" Type="http://schemas.openxmlformats.org/officeDocument/2006/relationships/hyperlink" Target="file:///C:\Users\panidx\OneDrive%20-%20InterDigital%20Communications,%20Inc\Documents\3GPP%20RAN\TSGR2_124\Docs\R2-2313367.zip" TargetMode="External"/><Relationship Id="rId390" Type="http://schemas.openxmlformats.org/officeDocument/2006/relationships/hyperlink" Target="file:///C:\Users\panidx\OneDrive%20-%20InterDigital%20Communications,%20Inc\Documents\3GPP%20RAN\TSGR2_124\Docs\R2-2313105.zip" TargetMode="External"/><Relationship Id="rId404" Type="http://schemas.openxmlformats.org/officeDocument/2006/relationships/hyperlink" Target="file:///C:\Users\panidx\OneDrive%20-%20InterDigital%20Communications,%20Inc\Documents\3GPP%20RAN\TSGR2_124\Docs\R2-2312021.zip" TargetMode="External"/><Relationship Id="rId611" Type="http://schemas.openxmlformats.org/officeDocument/2006/relationships/hyperlink" Target="file:///C:\Users\panidx\OneDrive%20-%20InterDigital%20Communications,%20Inc\Documents\3GPP%20RAN\TSGR2_124\Docs\R2-2313083.zip" TargetMode="External"/><Relationship Id="rId1034" Type="http://schemas.openxmlformats.org/officeDocument/2006/relationships/hyperlink" Target="file:///C:\Users\panidx\OneDrive%20-%20InterDigital%20Communications,%20Inc\Documents\3GPP%20RAN\TSGR2_124\Docs\R2-2312948.zip" TargetMode="External"/><Relationship Id="rId1241" Type="http://schemas.openxmlformats.org/officeDocument/2006/relationships/hyperlink" Target="file:///C:\Users\panidx\OneDrive%20-%20InterDigital%20Communications,%20Inc\Documents\3GPP%20RAN\TSGR2_124\Docs\R2-2312497.zip" TargetMode="External"/><Relationship Id="rId1339" Type="http://schemas.openxmlformats.org/officeDocument/2006/relationships/hyperlink" Target="file:///C:\Users\panidx\OneDrive%20-%20InterDigital%20Communications,%20Inc\Documents\3GPP%20RAN\TSGR2_124\Docs\R2-2313416.zip" TargetMode="External"/><Relationship Id="rId1893" Type="http://schemas.openxmlformats.org/officeDocument/2006/relationships/hyperlink" Target="file:///C:\Users\panidx\OneDrive%20-%20InterDigital%20Communications,%20Inc\Documents\3GPP%20RAN\TSGR2_124\Docs\R2-2311774.zip" TargetMode="External"/><Relationship Id="rId1907" Type="http://schemas.openxmlformats.org/officeDocument/2006/relationships/hyperlink" Target="file:///C:\Users\panidx\OneDrive%20-%20InterDigital%20Communications,%20Inc\Documents\3GPP%20RAN\TSGR2_124\Docs\R2-2313230.zip" TargetMode="External"/><Relationship Id="rId2071" Type="http://schemas.openxmlformats.org/officeDocument/2006/relationships/hyperlink" Target="file:///C:\Users\panidx\OneDrive%20-%20InterDigital%20Communications,%20Inc\Documents\3GPP%20RAN\TSGR2_124\Docs\R2-2311164.zip" TargetMode="External"/><Relationship Id="rId250" Type="http://schemas.openxmlformats.org/officeDocument/2006/relationships/hyperlink" Target="file:///C:\Users\panidx\OneDrive%20-%20InterDigital%20Communications,%20Inc\Documents\3GPP%20RAN\TSGR2_124\Docs\R2-2312386.zip" TargetMode="External"/><Relationship Id="rId488" Type="http://schemas.openxmlformats.org/officeDocument/2006/relationships/hyperlink" Target="file:///C:\Users\panidx\OneDrive%20-%20InterDigital%20Communications,%20Inc\Documents\3GPP%20RAN\TSGR2_124\Docs\R2-2309579.zip" TargetMode="External"/><Relationship Id="rId695" Type="http://schemas.openxmlformats.org/officeDocument/2006/relationships/hyperlink" Target="file:///C:\Users\panidx\OneDrive%20-%20InterDigital%20Communications,%20Inc\Documents\3GPP%20RAN\TSGR2_124\Docs\R2-2312001.zip" TargetMode="External"/><Relationship Id="rId709" Type="http://schemas.openxmlformats.org/officeDocument/2006/relationships/hyperlink" Target="file:///C:\Users\panidx\OneDrive%20-%20InterDigital%20Communications,%20Inc\Documents\3GPP%20RAN\TSGR2_124\Docs\R2-2312502.zip" TargetMode="External"/><Relationship Id="rId916" Type="http://schemas.openxmlformats.org/officeDocument/2006/relationships/hyperlink" Target="file:///C:\Users\panidx\OneDrive%20-%20InterDigital%20Communications,%20Inc\Documents\3GPP%20RAN\TSGR2_124\Docs\R2-2312607.zip" TargetMode="External"/><Relationship Id="rId1101" Type="http://schemas.openxmlformats.org/officeDocument/2006/relationships/hyperlink" Target="file:///C:\Users\panidx\OneDrive%20-%20InterDigital%20Communications,%20Inc\Documents\3GPP%20RAN\TSGR2_124\Docs\R2-2312546.zip" TargetMode="External"/><Relationship Id="rId1546" Type="http://schemas.openxmlformats.org/officeDocument/2006/relationships/hyperlink" Target="file:///C:\Users\panidx\OneDrive%20-%20InterDigital%20Communications,%20Inc\Documents\3GPP%20RAN\TSGR2_124\Docs\R2-2310656.zip" TargetMode="External"/><Relationship Id="rId1753" Type="http://schemas.openxmlformats.org/officeDocument/2006/relationships/hyperlink" Target="file:///C:\Users\panidx\OneDrive%20-%20InterDigital%20Communications,%20Inc\Documents\3GPP%20RAN\TSGR2_124\Docs\R2-2313350.zip" TargetMode="External"/><Relationship Id="rId1960" Type="http://schemas.openxmlformats.org/officeDocument/2006/relationships/hyperlink" Target="file:///C:\Users\panidx\OneDrive%20-%20InterDigital%20Communications,%20Inc\Documents\3GPP%20RAN\TSGR2_124\Docs\R2-2309320.zip" TargetMode="External"/><Relationship Id="rId2169" Type="http://schemas.openxmlformats.org/officeDocument/2006/relationships/hyperlink" Target="file:///C:\Users\panidx\OneDrive%20-%20InterDigital%20Communications,%20Inc\Documents\3GPP%20RAN\TSGR2_124\Docs\R2-2313455.zip" TargetMode="External"/><Relationship Id="rId45" Type="http://schemas.openxmlformats.org/officeDocument/2006/relationships/hyperlink" Target="http://ftp.3gpp.org/tsg_ran/TSG_RAN/TSGR_87e/Docs/RP-200494.zip" TargetMode="External"/><Relationship Id="rId110" Type="http://schemas.openxmlformats.org/officeDocument/2006/relationships/hyperlink" Target="file:///C:\Users\panidx\OneDrive%20-%20InterDigital%20Communications,%20Inc\Documents\3GPP%20RAN\TSGR2_124\Docs\R2-2309773.zip" TargetMode="External"/><Relationship Id="rId348" Type="http://schemas.openxmlformats.org/officeDocument/2006/relationships/hyperlink" Target="file:///C:\Users\panidx\OneDrive%20-%20InterDigital%20Communications,%20Inc\Documents\3GPP%20RAN\TSGR2_124\Docs\R2-2312341.zip" TargetMode="External"/><Relationship Id="rId555" Type="http://schemas.openxmlformats.org/officeDocument/2006/relationships/hyperlink" Target="file:///C:\Users\panidx\OneDrive%20-%20InterDigital%20Communications,%20Inc\Documents\3GPP%20RAN\TSGR2_124\Docs\R2-2312947.zip" TargetMode="External"/><Relationship Id="rId762" Type="http://schemas.openxmlformats.org/officeDocument/2006/relationships/hyperlink" Target="file:///C:\Users\panidx\OneDrive%20-%20InterDigital%20Communications,%20Inc\Documents\3GPP%20RAN\TSGR2_124\Docs\R2-2312495.zip" TargetMode="External"/><Relationship Id="rId1185" Type="http://schemas.openxmlformats.org/officeDocument/2006/relationships/hyperlink" Target="file:///C:\Users\panidx\OneDrive%20-%20InterDigital%20Communications,%20Inc\Documents\3GPP%20RAN\TSGR2_124\Docs\R2-2311971.zip" TargetMode="External"/><Relationship Id="rId1392" Type="http://schemas.openxmlformats.org/officeDocument/2006/relationships/hyperlink" Target="file:///C:\Users\panidx\OneDrive%20-%20InterDigital%20Communications,%20Inc\Documents\3GPP%20RAN\TSGR2_124\Docs\R2-2313256.zip" TargetMode="External"/><Relationship Id="rId1406" Type="http://schemas.openxmlformats.org/officeDocument/2006/relationships/hyperlink" Target="file:///C:\Users\panidx\OneDrive%20-%20InterDigital%20Communications,%20Inc\Documents\3GPP%20RAN\TSGR2_124\Docs\R2-2312469.zip" TargetMode="External"/><Relationship Id="rId1613" Type="http://schemas.openxmlformats.org/officeDocument/2006/relationships/hyperlink" Target="file:///C:\Users\panidx\OneDrive%20-%20InterDigital%20Communications,%20Inc\Documents\3GPP%20RAN\TSGR2_124\Docs\R2-2312051.zip" TargetMode="External"/><Relationship Id="rId1820" Type="http://schemas.openxmlformats.org/officeDocument/2006/relationships/hyperlink" Target="file:///C:\Users\panidx\OneDrive%20-%20InterDigital%20Communications,%20Inc\Documents\3GPP%20RAN\TSGR2_124\Docs\R2-2313224.zip" TargetMode="External"/><Relationship Id="rId2029" Type="http://schemas.openxmlformats.org/officeDocument/2006/relationships/hyperlink" Target="file:///C:\Users\panidx\OneDrive%20-%20InterDigital%20Communications,%20Inc\Documents\3GPP%20RAN\TSGR2_124\Docs\R2-2312594.zip" TargetMode="External"/><Relationship Id="rId194" Type="http://schemas.openxmlformats.org/officeDocument/2006/relationships/hyperlink" Target="file:///C:\Users\panidx\OneDrive%20-%20InterDigital%20Communications,%20Inc\Documents\3GPP%20RAN\TSGR2_124\Docs\R2-2313576.zip" TargetMode="External"/><Relationship Id="rId208" Type="http://schemas.openxmlformats.org/officeDocument/2006/relationships/hyperlink" Target="file:///C:\Users\panidx\OneDrive%20-%20InterDigital%20Communications,%20Inc\Documents\3GPP%20RAN\TSGR2_124\Docs\R2-2310963.zip" TargetMode="External"/><Relationship Id="rId415" Type="http://schemas.openxmlformats.org/officeDocument/2006/relationships/hyperlink" Target="file:///C:\Users\panidx\OneDrive%20-%20InterDigital%20Communications,%20Inc\Documents\3GPP%20RAN\TSGR2_124\Docs\R2-2312263.zip" TargetMode="External"/><Relationship Id="rId622" Type="http://schemas.openxmlformats.org/officeDocument/2006/relationships/hyperlink" Target="file:///C:\Users\panidx\OneDrive%20-%20InterDigital%20Communications,%20Inc\Documents\3GPP%20RAN\TSGR2_124\Docs\R2-2313155.zip" TargetMode="External"/><Relationship Id="rId1045" Type="http://schemas.openxmlformats.org/officeDocument/2006/relationships/hyperlink" Target="file:///C:\Users\panidx\OneDrive%20-%20InterDigital%20Communications,%20Inc\Documents\3GPP%20RAN\TSGR2_124\Docs\R2-2312277.zip" TargetMode="External"/><Relationship Id="rId1252" Type="http://schemas.openxmlformats.org/officeDocument/2006/relationships/hyperlink" Target="file:///C:\Users\panidx\OneDrive%20-%20InterDigital%20Communications,%20Inc\Documents\3GPP%20RAN\TSGR2_124\Docs\R2-2312008.zip" TargetMode="External"/><Relationship Id="rId1697" Type="http://schemas.openxmlformats.org/officeDocument/2006/relationships/hyperlink" Target="file:///C:\Users\panidx\OneDrive%20-%20InterDigital%20Communications,%20Inc\Documents\3GPP%20RAN\TSGR2_124\Docs\R2-2309866.zip" TargetMode="External"/><Relationship Id="rId1918" Type="http://schemas.openxmlformats.org/officeDocument/2006/relationships/hyperlink" Target="file:///C:\Users\panidx\OneDrive%20-%20InterDigital%20Communications,%20Inc\Documents\3GPP%20RAN\TSGR2_124\Docs\R2-2313127.zip" TargetMode="External"/><Relationship Id="rId2082" Type="http://schemas.openxmlformats.org/officeDocument/2006/relationships/hyperlink" Target="file:///C:\Users\panidx\OneDrive%20-%20InterDigital%20Communications,%20Inc\Documents\3GPP%20RAN\TSGR2_124\Docs\R2-2312302.zip" TargetMode="External"/><Relationship Id="rId261" Type="http://schemas.openxmlformats.org/officeDocument/2006/relationships/hyperlink" Target="file:///C:\Users\panidx\OneDrive%20-%20InterDigital%20Communications,%20Inc\Documents\3GPP%20RAN\TSGR2_124\Docs\R2-2313260.zip" TargetMode="External"/><Relationship Id="rId499" Type="http://schemas.openxmlformats.org/officeDocument/2006/relationships/hyperlink" Target="file:///C:\Users\panidx\OneDrive%20-%20InterDigital%20Communications,%20Inc\Documents\3GPP%20RAN\TSGR2_124\Docs\R2-2313120.zip" TargetMode="External"/><Relationship Id="rId927" Type="http://schemas.openxmlformats.org/officeDocument/2006/relationships/hyperlink" Target="file:///C:\Users\panidx\OneDrive%20-%20InterDigital%20Communications,%20Inc\Documents\3GPP%20RAN\TSGR2_124\Docs\R2-2312141.zip" TargetMode="External"/><Relationship Id="rId1112" Type="http://schemas.openxmlformats.org/officeDocument/2006/relationships/hyperlink" Target="https://www.3gpp.org/ftp/TSG_RAN/TSG_RAN/TSGR_99/Docs/RP-230783.zip" TargetMode="External"/><Relationship Id="rId1557" Type="http://schemas.openxmlformats.org/officeDocument/2006/relationships/hyperlink" Target="file:///C:\Users\panidx\OneDrive%20-%20InterDigital%20Communications,%20Inc\Documents\3GPP%20RAN\TSGR2_124\Docs\R2-2311764.zip" TargetMode="External"/><Relationship Id="rId1764" Type="http://schemas.openxmlformats.org/officeDocument/2006/relationships/hyperlink" Target="file:///C:\Users\panidx\OneDrive%20-%20InterDigital%20Communications,%20Inc\Documents\3GPP%20RAN\TSGR2_124\Docs\R2-2312160.zip" TargetMode="External"/><Relationship Id="rId1971" Type="http://schemas.openxmlformats.org/officeDocument/2006/relationships/hyperlink" Target="file:///C:\Users\panidx\OneDrive%20-%20InterDigital%20Communications,%20Inc\Documents\3GPP%20RAN\TSGR2_124\Docs\R2-2312598.zip" TargetMode="External"/><Relationship Id="rId56" Type="http://schemas.openxmlformats.org/officeDocument/2006/relationships/hyperlink" Target="file:///C:\Users\panidx\OneDrive%20-%20InterDigital%20Communications,%20Inc\Documents\3GPP%20RAN\TSGR2_124\Docs\R2-2312633.zip" TargetMode="External"/><Relationship Id="rId359" Type="http://schemas.openxmlformats.org/officeDocument/2006/relationships/hyperlink" Target="file:///C:\Users\panidx\OneDrive%20-%20InterDigital%20Communications,%20Inc\Documents\3GPP%20RAN\TSGR2_124\Docs\R2-2312972.zip" TargetMode="External"/><Relationship Id="rId566" Type="http://schemas.openxmlformats.org/officeDocument/2006/relationships/hyperlink" Target="file:///C:\Users\panidx\OneDrive%20-%20InterDigital%20Communications,%20Inc\Documents\3GPP%20RAN\TSGR2_124\Docs\R2-2312207.zip" TargetMode="External"/><Relationship Id="rId773" Type="http://schemas.openxmlformats.org/officeDocument/2006/relationships/hyperlink" Target="http://ftp.3gpp.org/tsg_ran/TSG_RAN/TSGR_99/Docs/RP-230786.zip" TargetMode="External"/><Relationship Id="rId1196" Type="http://schemas.openxmlformats.org/officeDocument/2006/relationships/hyperlink" Target="file:///C:\Users\panidx\OneDrive%20-%20InterDigital%20Communications,%20Inc\Documents\3GPP%20RAN\TSGR2_124\Docs\R2-2312507.zip" TargetMode="External"/><Relationship Id="rId1417" Type="http://schemas.openxmlformats.org/officeDocument/2006/relationships/hyperlink" Target="file:///C:\Users\panidx\OneDrive%20-%20InterDigital%20Communications,%20Inc\Documents\3GPP%20RAN\TSGR2_124\Docs\R2-2312324.zip" TargetMode="External"/><Relationship Id="rId1624" Type="http://schemas.openxmlformats.org/officeDocument/2006/relationships/hyperlink" Target="file:///C:\Users\panidx\OneDrive%20-%20InterDigital%20Communications,%20Inc\Documents\3GPP%20RAN\TSGR2_124\Docs\R2-2311766.zip" TargetMode="External"/><Relationship Id="rId1831" Type="http://schemas.openxmlformats.org/officeDocument/2006/relationships/hyperlink" Target="file:///C:\Users\panidx\OneDrive%20-%20InterDigital%20Communications,%20Inc\Documents\3GPP%20RAN\TSGR2_124\Docs\R2-2312552.zip" TargetMode="External"/><Relationship Id="rId121" Type="http://schemas.openxmlformats.org/officeDocument/2006/relationships/hyperlink" Target="file:///C:\Users\panidx\OneDrive%20-%20InterDigital%20Communications,%20Inc\Documents\3GPP%20RAN\TSGR2_124\Docs\R2-2310439.zip" TargetMode="External"/><Relationship Id="rId219" Type="http://schemas.openxmlformats.org/officeDocument/2006/relationships/hyperlink" Target="file:///C:\Users\panidx\OneDrive%20-%20InterDigital%20Communications,%20Inc\Documents\3GPP%20RAN\TSGR2_124\Docs\R2-2312059.zip" TargetMode="External"/><Relationship Id="rId426" Type="http://schemas.openxmlformats.org/officeDocument/2006/relationships/hyperlink" Target="file:///C:\Users\panidx\OneDrive%20-%20InterDigital%20Communications,%20Inc\Documents\3GPP%20RAN\TSGR2_124\Docs\R2-2312758.zip" TargetMode="External"/><Relationship Id="rId633" Type="http://schemas.openxmlformats.org/officeDocument/2006/relationships/hyperlink" Target="file:///C:\Users\panidx\OneDrive%20-%20InterDigital%20Communications,%20Inc\Documents\3GPP%20RAN\TSGR2_124\Docs\R2-2312151.zip" TargetMode="External"/><Relationship Id="rId980" Type="http://schemas.openxmlformats.org/officeDocument/2006/relationships/hyperlink" Target="file:///C:\Users\panidx\OneDrive%20-%20InterDigital%20Communications,%20Inc\Documents\3GPP%20RAN\TSGR2_124\Docs\R2-2313011.zip" TargetMode="External"/><Relationship Id="rId1056" Type="http://schemas.openxmlformats.org/officeDocument/2006/relationships/hyperlink" Target="file:///C:\Users\panidx\OneDrive%20-%20InterDigital%20Communications,%20Inc\Documents\3GPP%20RAN\TSGR2_124\Docs\R2-2313401.zip" TargetMode="External"/><Relationship Id="rId1263" Type="http://schemas.openxmlformats.org/officeDocument/2006/relationships/hyperlink" Target="file:///C:\Users\panidx\OneDrive%20-%20InterDigital%20Communications,%20Inc\Documents\3GPP%20RAN\TSGR2_124\Docs\R2-2312498.zip" TargetMode="External"/><Relationship Id="rId1929" Type="http://schemas.openxmlformats.org/officeDocument/2006/relationships/hyperlink" Target="file:///C:\Users\panidx\OneDrive%20-%20InterDigital%20Communications,%20Inc\Documents\3GPP%20RAN\TSGR2_124\Docs\R2-2313034.zip" TargetMode="External"/><Relationship Id="rId2093" Type="http://schemas.openxmlformats.org/officeDocument/2006/relationships/hyperlink" Target="file:///C:\Users\panidx\OneDrive%20-%20InterDigital%20Communications,%20Inc\Documents\3GPP%20RAN\TSGR2_124\Docs\R2-2312061.zip" TargetMode="External"/><Relationship Id="rId2107" Type="http://schemas.openxmlformats.org/officeDocument/2006/relationships/hyperlink" Target="file:///C:\Users\panidx\OneDrive%20-%20InterDigital%20Communications,%20Inc\Documents\3GPP%20RAN\TSGR2_124\Docs\R2-2311739.zip" TargetMode="External"/><Relationship Id="rId840" Type="http://schemas.openxmlformats.org/officeDocument/2006/relationships/hyperlink" Target="file:///C:\Users\panidx\OneDrive%20-%20InterDigital%20Communications,%20Inc\Documents\3GPP%20RAN\TSGR2_124\Docs\R2-2311825.zip" TargetMode="External"/><Relationship Id="rId938" Type="http://schemas.openxmlformats.org/officeDocument/2006/relationships/hyperlink" Target="file:///C:\Users\panidx\OneDrive%20-%20InterDigital%20Communications,%20Inc\Documents\3GPP%20RAN\TSGR2_124\Docs\R2-2312282.zip" TargetMode="External"/><Relationship Id="rId1470" Type="http://schemas.openxmlformats.org/officeDocument/2006/relationships/hyperlink" Target="file:///C:\Users\panidx\OneDrive%20-%20InterDigital%20Communications,%20Inc\Documents\3GPP%20RAN\TSGR2_124\Docs\R2-2312619.zip" TargetMode="External"/><Relationship Id="rId1568" Type="http://schemas.openxmlformats.org/officeDocument/2006/relationships/hyperlink" Target="file:///C:\Users\panidx\OneDrive%20-%20InterDigital%20Communications,%20Inc\Documents\3GPP%20RAN\TSGR2_124\Docs\R2-2312218.zip" TargetMode="External"/><Relationship Id="rId1775" Type="http://schemas.openxmlformats.org/officeDocument/2006/relationships/hyperlink" Target="http://ftp.3gpp.org/tsg_ran/TSG_RAN/TSGR_101/Docs/RP-232671.zip" TargetMode="External"/><Relationship Id="rId67" Type="http://schemas.openxmlformats.org/officeDocument/2006/relationships/hyperlink" Target="file:///C:\Users\panidx\OneDrive%20-%20InterDigital%20Communications,%20Inc\Documents\3GPP%20RAN\TSGR2_124\Docs\R2-2312375.zip" TargetMode="External"/><Relationship Id="rId272" Type="http://schemas.openxmlformats.org/officeDocument/2006/relationships/hyperlink" Target="file:///C:\Users\panidx\OneDrive%20-%20InterDigital%20Communications,%20Inc\Documents\3GPP%20RAN\TSGR2_124\Docs\R2-2.zip" TargetMode="External"/><Relationship Id="rId577" Type="http://schemas.openxmlformats.org/officeDocument/2006/relationships/hyperlink" Target="file:///C:\Users\panidx\OneDrive%20-%20InterDigital%20Communications,%20Inc\Documents\3GPP%20RAN\TSGR2_124\Docs\R2-2312580.zip" TargetMode="External"/><Relationship Id="rId700" Type="http://schemas.openxmlformats.org/officeDocument/2006/relationships/hyperlink" Target="file:///C:\Users\panidx\OneDrive%20-%20InterDigital%20Communications,%20Inc\Documents\3GPP%20RAN\TSGR2_124\Docs\R2-2312393.zip" TargetMode="External"/><Relationship Id="rId1123" Type="http://schemas.openxmlformats.org/officeDocument/2006/relationships/hyperlink" Target="file:///C:\Users\panidx\OneDrive%20-%20InterDigital%20Communications,%20Inc\Documents\3GPP%20RAN\TSGR2_124\Docs\R2-2312852.zip" TargetMode="External"/><Relationship Id="rId1330" Type="http://schemas.openxmlformats.org/officeDocument/2006/relationships/hyperlink" Target="file:///C:\Users\panidx\OneDrive%20-%20InterDigital%20Communications,%20Inc\Documents\3GPP%20RAN\TSGR2_124\Docs\R2-2311066.zip" TargetMode="External"/><Relationship Id="rId1428" Type="http://schemas.openxmlformats.org/officeDocument/2006/relationships/hyperlink" Target="file:///C:\Users\panidx\OneDrive%20-%20InterDigital%20Communications,%20Inc\Documents\3GPP%20RAN\TSGR2_124\Docs\R2-2312791.zip" TargetMode="External"/><Relationship Id="rId1635" Type="http://schemas.openxmlformats.org/officeDocument/2006/relationships/hyperlink" Target="file:///C:\Users\panidx\OneDrive%20-%20InterDigital%20Communications,%20Inc\Documents\3GPP%20RAN\TSGR2_124\Docs\R2-2311798.zip" TargetMode="External"/><Relationship Id="rId1982" Type="http://schemas.openxmlformats.org/officeDocument/2006/relationships/hyperlink" Target="file:///C:\Users\panidx\OneDrive%20-%20InterDigital%20Communications,%20Inc\Documents\3GPP%20RAN\TSGR2_124\Docs\R2-2312946.zip" TargetMode="External"/><Relationship Id="rId2160" Type="http://schemas.openxmlformats.org/officeDocument/2006/relationships/hyperlink" Target="file:///C:\Users\panidx\OneDrive%20-%20InterDigital%20Communications,%20Inc\Documents\3GPP%20RAN\TSGR2_124\Docs\R2-2311973.zip" TargetMode="External"/><Relationship Id="rId132" Type="http://schemas.openxmlformats.org/officeDocument/2006/relationships/hyperlink" Target="file:///C:\Users\panidx\OneDrive%20-%20InterDigital%20Communications,%20Inc\Documents\3GPP%20RAN\TSGR2_124\Docs\R2-2312522.zip" TargetMode="External"/><Relationship Id="rId784" Type="http://schemas.openxmlformats.org/officeDocument/2006/relationships/hyperlink" Target="file:///C:\Users\panidx\OneDrive%20-%20InterDigital%20Communications,%20Inc\Documents\3GPP%20RAN\TSGR2_124\Docs\R2-2312156.zip" TargetMode="External"/><Relationship Id="rId991" Type="http://schemas.openxmlformats.org/officeDocument/2006/relationships/hyperlink" Target="file:///C:\Users\panidx\OneDrive%20-%20InterDigital%20Communications,%20Inc\Documents\3GPP%20RAN\TSGR2_124\Docs\R2-2311841.zip" TargetMode="External"/><Relationship Id="rId1067" Type="http://schemas.openxmlformats.org/officeDocument/2006/relationships/hyperlink" Target="file:///C:\Users\panidx\OneDrive%20-%20InterDigital%20Communications,%20Inc\Documents\3GPP%20RAN\TSGR2_124\Docs\R2-2313051.zip" TargetMode="External"/><Relationship Id="rId1842" Type="http://schemas.openxmlformats.org/officeDocument/2006/relationships/hyperlink" Target="file:///C:\Users\panidx\OneDrive%20-%20InterDigital%20Communications,%20Inc\Documents\3GPP%20RAN\TSGR2_124\Docs\R2-2312392.zip" TargetMode="External"/><Relationship Id="rId2020" Type="http://schemas.openxmlformats.org/officeDocument/2006/relationships/hyperlink" Target="file:///C:\Users\panidx\OneDrive%20-%20InterDigital%20Communications,%20Inc\Documents\3GPP%20RAN\TSGR2_124\Docs\R2-2312610.zip" TargetMode="External"/><Relationship Id="rId437" Type="http://schemas.openxmlformats.org/officeDocument/2006/relationships/hyperlink" Target="file:///C:\Users\panidx\OneDrive%20-%20InterDigital%20Communications,%20Inc\Documents\3GPP%20RAN\TSGR2_124\Docs\R2-2313031.zip" TargetMode="External"/><Relationship Id="rId644" Type="http://schemas.openxmlformats.org/officeDocument/2006/relationships/hyperlink" Target="file:///C:\Users\panidx\OneDrive%20-%20InterDigital%20Communications,%20Inc\Documents\3GPP%20RAN\TSGR2_124\Docs\R2-2311818.zip" TargetMode="External"/><Relationship Id="rId851" Type="http://schemas.openxmlformats.org/officeDocument/2006/relationships/hyperlink" Target="file:///C:\Users\panidx\OneDrive%20-%20InterDigital%20Communications,%20Inc\Documents\3GPP%20RAN\TSGR2_124\Docs\R2-2312400.zip" TargetMode="External"/><Relationship Id="rId1274" Type="http://schemas.openxmlformats.org/officeDocument/2006/relationships/hyperlink" Target="file:///C:\Users\panidx\OneDrive%20-%20InterDigital%20Communications,%20Inc\Documents\3GPP%20RAN\TSGR2_124\Docs\R2-2312870.zip" TargetMode="External"/><Relationship Id="rId1481" Type="http://schemas.openxmlformats.org/officeDocument/2006/relationships/hyperlink" Target="file:///C:\Users\panidx\OneDrive%20-%20InterDigital%20Communications,%20Inc\Documents\3GPP%20RAN\TSGR2_124\Docs\R2-2312451.zip" TargetMode="External"/><Relationship Id="rId1579" Type="http://schemas.openxmlformats.org/officeDocument/2006/relationships/hyperlink" Target="file:///C:\Users\panidx\OneDrive%20-%20InterDigital%20Communications,%20Inc\Documents\3GPP%20RAN\TSGR2_124\Docs\R2-2311889.zip" TargetMode="External"/><Relationship Id="rId1702" Type="http://schemas.openxmlformats.org/officeDocument/2006/relationships/hyperlink" Target="file:///C:\Users\panidx\OneDrive%20-%20InterDigital%20Communications,%20Inc\Documents\3GPP%20RAN\TSGR2_124\Docs\R2-2312016.zip" TargetMode="External"/><Relationship Id="rId2118" Type="http://schemas.openxmlformats.org/officeDocument/2006/relationships/hyperlink" Target="file:///C:\Users\panidx\OneDrive%20-%20InterDigital%20Communications,%20Inc\Documents\3GPP%20RAN\TSGR2_124\Docs\R2-2312708.zip" TargetMode="External"/><Relationship Id="rId283" Type="http://schemas.openxmlformats.org/officeDocument/2006/relationships/hyperlink" Target="file:///C:\Users\panidx\OneDrive%20-%20InterDigital%20Communications,%20Inc\Documents\3GPP%20RAN\TSGR2_124\Docs\R2-2311220.zip" TargetMode="External"/><Relationship Id="rId490" Type="http://schemas.openxmlformats.org/officeDocument/2006/relationships/hyperlink" Target="file:///C:\Users\panidx\OneDrive%20-%20InterDigital%20Communications,%20Inc\Documents\3GPP%20RAN\TSGR2_124\Docs\R2-2312253.zip" TargetMode="External"/><Relationship Id="rId504" Type="http://schemas.openxmlformats.org/officeDocument/2006/relationships/hyperlink" Target="file:///C:\Users\panidx\OneDrive%20-%20InterDigital%20Communications,%20Inc\Documents\3GPP%20RAN\TSGR2_124\Docs\R2-2312403.zip" TargetMode="External"/><Relationship Id="rId711" Type="http://schemas.openxmlformats.org/officeDocument/2006/relationships/hyperlink" Target="file:///C:\Users\panidx\OneDrive%20-%20InterDigital%20Communications,%20Inc\Documents\3GPP%20RAN\TSGR2_124\Docs\R2-2312782.zip" TargetMode="External"/><Relationship Id="rId949" Type="http://schemas.openxmlformats.org/officeDocument/2006/relationships/hyperlink" Target="file:///C:\Users\panidx\OneDrive%20-%20InterDigital%20Communications,%20Inc\Documents\3GPP%20RAN\TSGR2_124\Docs\R2-2312700.zip" TargetMode="External"/><Relationship Id="rId1134" Type="http://schemas.openxmlformats.org/officeDocument/2006/relationships/hyperlink" Target="file:///C:\Users\panidx\OneDrive%20-%20InterDigital%20Communications,%20Inc\Documents\3GPP%20RAN\TSGR2_124\Docs\R2-2313404.zip" TargetMode="External"/><Relationship Id="rId1341" Type="http://schemas.openxmlformats.org/officeDocument/2006/relationships/hyperlink" Target="file:///C:\Users\panidx\OneDrive%20-%20InterDigital%20Communications,%20Inc\Documents\3GPP%20RAN\TSGR2_124\Docs\R2-2311807.zip" TargetMode="External"/><Relationship Id="rId1786" Type="http://schemas.openxmlformats.org/officeDocument/2006/relationships/hyperlink" Target="file:///C:\Users\panidx\OneDrive%20-%20InterDigital%20Communications,%20Inc\Documents\3GPP%20RAN\TSGR2_124\Docs\R2-2312188.zip" TargetMode="External"/><Relationship Id="rId1993" Type="http://schemas.openxmlformats.org/officeDocument/2006/relationships/hyperlink" Target="file:///C:\Users\panidx\OneDrive%20-%20InterDigital%20Communications,%20Inc\Documents\3GPP%20RAN\TSGR2_124\Docs\R2-2313173.zip" TargetMode="External"/><Relationship Id="rId2171" Type="http://schemas.openxmlformats.org/officeDocument/2006/relationships/hyperlink" Target="file:///C:\Users\panidx\OneDrive%20-%20InterDigital%20Communications,%20Inc\Documents\3GPP%20RAN\TSGR2_124\Docs\R2-2312973.zip" TargetMode="External"/><Relationship Id="rId78" Type="http://schemas.openxmlformats.org/officeDocument/2006/relationships/hyperlink" Target="file:///C:\Users\panidx\OneDrive%20-%20InterDigital%20Communications,%20Inc\Documents\3GPP%20RAN\TSGR2_124\Docs\R2-2311797.zip" TargetMode="External"/><Relationship Id="rId143" Type="http://schemas.openxmlformats.org/officeDocument/2006/relationships/hyperlink" Target="http://ftp.3gpp.org/tsg_ran/TSG_RAN/TSGR_85/Docs/RP-191971.zip" TargetMode="External"/><Relationship Id="rId350" Type="http://schemas.openxmlformats.org/officeDocument/2006/relationships/hyperlink" Target="file:///C:\Users\panidx\OneDrive%20-%20InterDigital%20Communications,%20Inc\Documents\3GPP%20RAN\TSGR2_124\Docs\R2-2312532.zip" TargetMode="External"/><Relationship Id="rId588" Type="http://schemas.openxmlformats.org/officeDocument/2006/relationships/hyperlink" Target="file:///C:\Users\panidx\OneDrive%20-%20InterDigital%20Communications,%20Inc\Documents\3GPP%20RAN\TSGR2_124\Docs\R2-2312315.zip" TargetMode="External"/><Relationship Id="rId795" Type="http://schemas.openxmlformats.org/officeDocument/2006/relationships/hyperlink" Target="file:///C:\Users\panidx\OneDrive%20-%20InterDigital%20Communications,%20Inc\Documents\3GPP%20RAN\TSGR2_124\Docs\R2-2312137.zip" TargetMode="External"/><Relationship Id="rId809" Type="http://schemas.openxmlformats.org/officeDocument/2006/relationships/hyperlink" Target="file:///C:\Users\panidx\OneDrive%20-%20InterDigital%20Communications,%20Inc\Documents\3GPP%20RAN\TSGR2_124\Docs\R2-2311768.zip" TargetMode="External"/><Relationship Id="rId1201" Type="http://schemas.openxmlformats.org/officeDocument/2006/relationships/hyperlink" Target="file:///C:\Users\panidx\OneDrive%20-%20InterDigital%20Communications,%20Inc\Documents\3GPP%20RAN\TSGR2_124\Docs\R2-2313527.zip" TargetMode="External"/><Relationship Id="rId1439" Type="http://schemas.openxmlformats.org/officeDocument/2006/relationships/hyperlink" Target="file:///C:\Users\panidx\OneDrive%20-%20InterDigital%20Communications,%20Inc\Documents\3GPP%20RAN\TSGR2_124\Docs\R2-2313140.zip" TargetMode="External"/><Relationship Id="rId1646" Type="http://schemas.openxmlformats.org/officeDocument/2006/relationships/hyperlink" Target="file:///C:\Users\panidx\OneDrive%20-%20InterDigital%20Communications,%20Inc\Documents\3GPP%20RAN\TSGR2_124\Docs\R2-2312559.zip" TargetMode="External"/><Relationship Id="rId1853" Type="http://schemas.openxmlformats.org/officeDocument/2006/relationships/hyperlink" Target="file:///C:\Users\panidx\OneDrive%20-%20InterDigital%20Communications,%20Inc\Documents\3GPP%20RAN\TSGR2_124\Docs\R2-2313524.zip" TargetMode="External"/><Relationship Id="rId2031" Type="http://schemas.openxmlformats.org/officeDocument/2006/relationships/hyperlink" Target="file:///C:\Users\panidx\OneDrive%20-%20InterDigital%20Communications,%20Inc\Documents\3GPP%20RAN\TSGR2_124\Docs\R2-2312595.zip" TargetMode="External"/><Relationship Id="rId9" Type="http://schemas.openxmlformats.org/officeDocument/2006/relationships/hyperlink" Target="file:///C:\Users\panidx\OneDrive%20-%20InterDigital%20Communications,%20Inc\Documents\3GPP%20RAN\TSGR2_124\Docs\R2-2311700.zip" TargetMode="External"/><Relationship Id="rId210" Type="http://schemas.openxmlformats.org/officeDocument/2006/relationships/hyperlink" Target="file:///C:\Users\panidx\OneDrive%20-%20InterDigital%20Communications,%20Inc\Documents\3GPP%20RAN\TSGR2_124\Docs\R2-2310946.zip" TargetMode="External"/><Relationship Id="rId448" Type="http://schemas.openxmlformats.org/officeDocument/2006/relationships/hyperlink" Target="file:///C:\Users\panidx\OneDrive%20-%20InterDigital%20Communications,%20Inc\Documents\3GPP%20RAN\TSGR2_124\Docs\R2-2313543.zip" TargetMode="External"/><Relationship Id="rId655" Type="http://schemas.openxmlformats.org/officeDocument/2006/relationships/hyperlink" Target="file:///C:\Users\panidx\OneDrive%20-%20InterDigital%20Communications,%20Inc\Documents\3GPP%20RAN\TSGR2_124\Docs\R2-2312237.zip" TargetMode="External"/><Relationship Id="rId862" Type="http://schemas.openxmlformats.org/officeDocument/2006/relationships/hyperlink" Target="file:///C:\Users\panidx\OneDrive%20-%20InterDigital%20Communications,%20Inc\Documents\3GPP%20RAN\TSGR2_124\Docs\R2-2313413.zip" TargetMode="External"/><Relationship Id="rId1078" Type="http://schemas.openxmlformats.org/officeDocument/2006/relationships/hyperlink" Target="file:///C:\Users\panidx\OneDrive%20-%20InterDigital%20Communications,%20Inc\Documents\3GPP%20RAN\TSGR2_124\Docs\R2-2312278.zip" TargetMode="External"/><Relationship Id="rId1285" Type="http://schemas.openxmlformats.org/officeDocument/2006/relationships/hyperlink" Target="file:///C:\Users\panidx\OneDrive%20-%20InterDigital%20Communications,%20Inc\Documents\3GPP%20RAN\TSGR2_124\Docs\R2-2313040.zip" TargetMode="External"/><Relationship Id="rId1492" Type="http://schemas.openxmlformats.org/officeDocument/2006/relationships/hyperlink" Target="file:///C:\Users\panidx\OneDrive%20-%20InterDigital%20Communications,%20Inc\Documents\3GPP%20RAN\TSGR2_124\Docs\R2-2312621.zip" TargetMode="External"/><Relationship Id="rId1506" Type="http://schemas.openxmlformats.org/officeDocument/2006/relationships/hyperlink" Target="file:///C:\Users\panidx\OneDrive%20-%20InterDigital%20Communications,%20Inc\Documents\3GPP%20RAN\TSGR2_124\Docs\R2-2313138.zip" TargetMode="External"/><Relationship Id="rId1713" Type="http://schemas.openxmlformats.org/officeDocument/2006/relationships/hyperlink" Target="file:///C:\Users\panidx\OneDrive%20-%20InterDigital%20Communications,%20Inc\Documents\3GPP%20RAN\TSGR2_124\Docs\R2-2312846.zip" TargetMode="External"/><Relationship Id="rId1920" Type="http://schemas.openxmlformats.org/officeDocument/2006/relationships/hyperlink" Target="http://ftp.3gpp.org/tsg_ran/TSG_RAN/TSGR_99/Docs/RP-230754.zip" TargetMode="External"/><Relationship Id="rId2129" Type="http://schemas.openxmlformats.org/officeDocument/2006/relationships/hyperlink" Target="file:///C:\Users\panidx\OneDrive%20-%20InterDigital%20Communications,%20Inc\Documents\3GPP%20RAN\TSGR2_124\Docs\R2-2310404.zip" TargetMode="External"/><Relationship Id="rId294" Type="http://schemas.openxmlformats.org/officeDocument/2006/relationships/hyperlink" Target="file:///C:\Users\panidx\OneDrive%20-%20InterDigital%20Communications,%20Inc\Documents\3GPP%20RAN\TSGR2_124\Docs\R2-2313081.zip" TargetMode="External"/><Relationship Id="rId308" Type="http://schemas.openxmlformats.org/officeDocument/2006/relationships/hyperlink" Target="file:///C:\Users\panidx\OneDrive%20-%20InterDigital%20Communications,%20Inc\Documents\3GPP%20RAN\TSGR2_124\Docs\R2-2311378.zip" TargetMode="External"/><Relationship Id="rId515" Type="http://schemas.openxmlformats.org/officeDocument/2006/relationships/hyperlink" Target="file:///C:\Users\panidx\OneDrive%20-%20InterDigital%20Communications,%20Inc\Documents\3GPP%20RAN\TSGR2_124\Docs\R2-2313250.zip" TargetMode="External"/><Relationship Id="rId722" Type="http://schemas.openxmlformats.org/officeDocument/2006/relationships/hyperlink" Target="file:///C:\Users\panidx\OneDrive%20-%20InterDigital%20Communications,%20Inc\Documents\3GPP%20RAN\TSGR2_124\Docs\R2-2311901.zip" TargetMode="External"/><Relationship Id="rId1145" Type="http://schemas.openxmlformats.org/officeDocument/2006/relationships/hyperlink" Target="file:///C:\Users\panidx\OneDrive%20-%20InterDigital%20Communications,%20Inc\Documents\3GPP%20RAN\TSGR2_124\Docs\R2-2313084.zip" TargetMode="External"/><Relationship Id="rId1352" Type="http://schemas.openxmlformats.org/officeDocument/2006/relationships/hyperlink" Target="file:///C:\Users\panidx\OneDrive%20-%20InterDigital%20Communications,%20Inc\Documents\3GPP%20RAN\TSGR2_124\Docs\R2-2312963.zip" TargetMode="External"/><Relationship Id="rId1797" Type="http://schemas.openxmlformats.org/officeDocument/2006/relationships/hyperlink" Target="file:///C:\Users\panidx\OneDrive%20-%20InterDigital%20Communications,%20Inc\Documents\3GPP%20RAN\TSGR2_124\Docs\R2-2311913.zip" TargetMode="External"/><Relationship Id="rId2182" Type="http://schemas.openxmlformats.org/officeDocument/2006/relationships/hyperlink" Target="file:///C:\Users\panidx\OneDrive%20-%20InterDigital%20Communications,%20Inc\Documents\3GPP%20RAN\TSGR2_124\Docs\R2-2311761.zip" TargetMode="External"/><Relationship Id="rId89" Type="http://schemas.openxmlformats.org/officeDocument/2006/relationships/hyperlink" Target="file:///C:\Users\panidx\OneDrive%20-%20InterDigital%20Communications,%20Inc\Documents\3GPP%20RAN\TSGR2_124\Docs\R2-2312362.zip" TargetMode="External"/><Relationship Id="rId154" Type="http://schemas.openxmlformats.org/officeDocument/2006/relationships/hyperlink" Target="file:///C:\Users\panidx\OneDrive%20-%20InterDigital%20Communications,%20Inc\Documents\3GPP%20RAN\TSGR2_124\Docs\R2-2312891.zip" TargetMode="External"/><Relationship Id="rId361" Type="http://schemas.openxmlformats.org/officeDocument/2006/relationships/hyperlink" Target="file:///C:\Users\panidx\OneDrive%20-%20InterDigital%20Communications,%20Inc\Documents\3GPP%20RAN\TSGR2_124\Docs\R2-2313220.zip" TargetMode="External"/><Relationship Id="rId599" Type="http://schemas.openxmlformats.org/officeDocument/2006/relationships/hyperlink" Target="file:///C:\Users\panidx\OneDrive%20-%20InterDigital%20Communications,%20Inc\Documents\3GPP%20RAN\TSGR2_124\Docs\R2-2311780.zip" TargetMode="External"/><Relationship Id="rId1005" Type="http://schemas.openxmlformats.org/officeDocument/2006/relationships/hyperlink" Target="http://ftp.3gpp.org/tsg_ran/TSG_RAN/TSGR_101/Docs/RP-232669.zip" TargetMode="External"/><Relationship Id="rId1212" Type="http://schemas.openxmlformats.org/officeDocument/2006/relationships/hyperlink" Target="file:///C:\Users\panidx\OneDrive%20-%20InterDigital%20Communications,%20Inc\Documents\3GPP%20RAN\TSGR2_124\Docs\R2-2312338.zip" TargetMode="External"/><Relationship Id="rId1657" Type="http://schemas.openxmlformats.org/officeDocument/2006/relationships/hyperlink" Target="file:///C:\Users\panidx\OneDrive%20-%20InterDigital%20Communications,%20Inc\Documents\3GPP%20RAN\TSGR2_124\Docs\R2-2313402.zip" TargetMode="External"/><Relationship Id="rId1864" Type="http://schemas.openxmlformats.org/officeDocument/2006/relationships/hyperlink" Target="file:///C:\Users\panidx\OneDrive%20-%20InterDigital%20Communications,%20Inc\Documents\3GPP%20RAN\TSGR2_124\Docs\R2-2312573.zip" TargetMode="External"/><Relationship Id="rId2042" Type="http://schemas.openxmlformats.org/officeDocument/2006/relationships/hyperlink" Target="file:///C:\Users\panidx\OneDrive%20-%20InterDigital%20Communications,%20Inc\Documents\3GPP%20RAN\TSGR2_124\Docs\R2-2313378.zip" TargetMode="External"/><Relationship Id="rId459" Type="http://schemas.openxmlformats.org/officeDocument/2006/relationships/hyperlink" Target="file:///C:\Users\panidx\OneDrive%20-%20InterDigital%20Communications,%20Inc\Documents\3GPP%20RAN\TSGR2_124\Docs\R2-2312266.zip" TargetMode="External"/><Relationship Id="rId666" Type="http://schemas.openxmlformats.org/officeDocument/2006/relationships/hyperlink" Target="file:///C:\Users\panidx\OneDrive%20-%20InterDigital%20Communications,%20Inc\Documents\3GPP%20RAN\TSGR2_124\Docs\R2-2312493.zip" TargetMode="External"/><Relationship Id="rId873" Type="http://schemas.openxmlformats.org/officeDocument/2006/relationships/hyperlink" Target="file:///C:\Users\panidx\OneDrive%20-%20InterDigital%20Communications,%20Inc\Documents\3GPP%20RAN\TSGR2_124\Docs\R2-2313412.zip" TargetMode="External"/><Relationship Id="rId1089" Type="http://schemas.openxmlformats.org/officeDocument/2006/relationships/hyperlink" Target="file:///C:\Users\panidx\OneDrive%20-%20InterDigital%20Communications,%20Inc\Documents\3GPP%20RAN\TSGR2_124\Docs\R2-2313297.zip" TargetMode="External"/><Relationship Id="rId1296" Type="http://schemas.openxmlformats.org/officeDocument/2006/relationships/hyperlink" Target="file:///C:\Users\panidx\OneDrive%20-%20InterDigital%20Communications,%20Inc\Documents\3GPP%20RAN\TSGR2_124\Docs\R2-2311852.zip" TargetMode="External"/><Relationship Id="rId1517" Type="http://schemas.openxmlformats.org/officeDocument/2006/relationships/hyperlink" Target="file:///C:\Users\panidx\OneDrive%20-%20InterDigital%20Communications,%20Inc\Documents\3GPP%20RAN\TSGR2_124\Docs\R2-2312664.zip" TargetMode="External"/><Relationship Id="rId1724" Type="http://schemas.openxmlformats.org/officeDocument/2006/relationships/hyperlink" Target="file:///C:\Users\panidx\OneDrive%20-%20InterDigital%20Communications,%20Inc\Documents\3GPP%20RAN\TSGR2_124\Docs\R2-2311936.zip" TargetMode="External"/><Relationship Id="rId16" Type="http://schemas.openxmlformats.org/officeDocument/2006/relationships/hyperlink" Target="http://ftp.3gpp.org/tsg_ran/TSG_RAN/TSGR_94e/Docs/RP-213669.zip" TargetMode="External"/><Relationship Id="rId221" Type="http://schemas.openxmlformats.org/officeDocument/2006/relationships/hyperlink" Target="file:///C:\Users\panidx\OneDrive%20-%20InterDigital%20Communications,%20Inc\Documents\3GPP%20RAN\TSGR2_124\Docs\R2-2312123.zip" TargetMode="External"/><Relationship Id="rId319" Type="http://schemas.openxmlformats.org/officeDocument/2006/relationships/hyperlink" Target="file:///C:\Users\panidx\OneDrive%20-%20InterDigital%20Communications,%20Inc\Documents\3GPP%20RAN\TSGR2_124\Docs\R2-2311703.zip" TargetMode="External"/><Relationship Id="rId526" Type="http://schemas.openxmlformats.org/officeDocument/2006/relationships/hyperlink" Target="file:///C:\Users\panidx\OneDrive%20-%20InterDigital%20Communications,%20Inc\Documents\3GPP%20RAN\TSGR2_124\Docs\R2-2313019.zip" TargetMode="External"/><Relationship Id="rId1156" Type="http://schemas.openxmlformats.org/officeDocument/2006/relationships/hyperlink" Target="file:///C:\Users\panidx\OneDrive%20-%20InterDigital%20Communications,%20Inc\Documents\3GPP%20RAN\TSGR2_124\Docs\R2-2312448.zip" TargetMode="External"/><Relationship Id="rId1363" Type="http://schemas.openxmlformats.org/officeDocument/2006/relationships/hyperlink" Target="file:///C:\Users\panidx\OneDrive%20-%20InterDigital%20Communications,%20Inc\Documents\3GPP%20RAN\TSGR2_124\Docs\R2-2313376.zip" TargetMode="External"/><Relationship Id="rId1931" Type="http://schemas.openxmlformats.org/officeDocument/2006/relationships/hyperlink" Target="file:///C:\Users\panidx\OneDrive%20-%20InterDigital%20Communications,%20Inc\Documents\3GPP%20RAN\TSGR2_124\Docs\R2-2311842.zip" TargetMode="External"/><Relationship Id="rId733" Type="http://schemas.openxmlformats.org/officeDocument/2006/relationships/hyperlink" Target="file:///C:\Users\panidx\OneDrive%20-%20InterDigital%20Communications,%20Inc\Documents\3GPP%20RAN\TSGR2_124\Docs\R2-2312494.zip" TargetMode="External"/><Relationship Id="rId940" Type="http://schemas.openxmlformats.org/officeDocument/2006/relationships/hyperlink" Target="file:///C:\Users\panidx\OneDrive%20-%20InterDigital%20Communications,%20Inc\Documents\3GPP%20RAN\TSGR2_124\Docs\R2-2311244.zip" TargetMode="External"/><Relationship Id="rId1016" Type="http://schemas.openxmlformats.org/officeDocument/2006/relationships/hyperlink" Target="file:///C:\Users\panidx\OneDrive%20-%20InterDigital%20Communications,%20Inc\Documents\3GPP%20RAN\TSGR2_124\Docs\R2-2313225.zip" TargetMode="External"/><Relationship Id="rId1570" Type="http://schemas.openxmlformats.org/officeDocument/2006/relationships/hyperlink" Target="file:///C:\Users\panidx\OneDrive%20-%20InterDigital%20Communications,%20Inc\Documents\3GPP%20RAN\TSGR2_124\Docs\R2-2313042.zip" TargetMode="External"/><Relationship Id="rId1668" Type="http://schemas.openxmlformats.org/officeDocument/2006/relationships/hyperlink" Target="file:///C:\Users\panidx\OneDrive%20-%20InterDigital%20Communications,%20Inc\Documents\3GPP%20RAN\TSGR2_124\Docs\R2-2313515.zip" TargetMode="External"/><Relationship Id="rId1875" Type="http://schemas.openxmlformats.org/officeDocument/2006/relationships/hyperlink" Target="file:///C:\Users\panidx\OneDrive%20-%20InterDigital%20Communications,%20Inc\Documents\3GPP%20RAN\TSGR2_124\Docs\R2-2313163.zip" TargetMode="External"/><Relationship Id="rId2193" Type="http://schemas.openxmlformats.org/officeDocument/2006/relationships/hyperlink" Target="file:///C:\Users\panidx\OneDrive%20-%20InterDigital%20Communications,%20Inc\Documents\3GPP%20RAN\TSGR2_124\Docs\R2-2313561.zip" TargetMode="External"/><Relationship Id="rId165" Type="http://schemas.openxmlformats.org/officeDocument/2006/relationships/hyperlink" Target="http://ftp.3gpp.org/tsg_ran/TSG_RAN/TSGR_92e/Docs/RP-211566.zip" TargetMode="External"/><Relationship Id="rId372" Type="http://schemas.openxmlformats.org/officeDocument/2006/relationships/hyperlink" Target="file:///C:\Users\panidx\OneDrive%20-%20InterDigital%20Communications,%20Inc\Documents\3GPP%20RAN\TSGR2_124\Docs\R2-2313303.zip" TargetMode="External"/><Relationship Id="rId677" Type="http://schemas.openxmlformats.org/officeDocument/2006/relationships/hyperlink" Target="file:///C:\Users\panidx\OneDrive%20-%20InterDigital%20Communications,%20Inc\Documents\3GPP%20RAN\TSGR2_124\Docs\R2-2312989.zip" TargetMode="External"/><Relationship Id="rId800" Type="http://schemas.openxmlformats.org/officeDocument/2006/relationships/hyperlink" Target="file:///C:\Users\panidx\OneDrive%20-%20InterDigital%20Communications,%20Inc\Documents\3GPP%20RAN\TSGR2_124\Docs\R2-2312085.zip" TargetMode="External"/><Relationship Id="rId1223" Type="http://schemas.openxmlformats.org/officeDocument/2006/relationships/hyperlink" Target="file:///C:\Users\panidx\OneDrive%20-%20InterDigital%20Communications,%20Inc\Documents\3GPP%20RAN\TSGR2_124\Docs\R2-2312687.zip" TargetMode="External"/><Relationship Id="rId1430" Type="http://schemas.openxmlformats.org/officeDocument/2006/relationships/hyperlink" Target="file:///C:\Users\panidx\OneDrive%20-%20InterDigital%20Communications,%20Inc\Documents\3GPP%20RAN\TSGR2_124\Docs\R2-2312793.zip" TargetMode="External"/><Relationship Id="rId1528" Type="http://schemas.openxmlformats.org/officeDocument/2006/relationships/hyperlink" Target="file:///C:\Users\panidx\OneDrive%20-%20InterDigital%20Communications,%20Inc\Documents\3GPP%20RAN\TSGR2_124\Docs\R2-2312800.zip" TargetMode="External"/><Relationship Id="rId2053" Type="http://schemas.openxmlformats.org/officeDocument/2006/relationships/hyperlink" Target="file:///C:\Users\panidx\OneDrive%20-%20InterDigital%20Communications,%20Inc\Documents\3GPP%20RAN\TSGR2_124\Docs\R2-2313456.zip" TargetMode="External"/><Relationship Id="rId232" Type="http://schemas.openxmlformats.org/officeDocument/2006/relationships/hyperlink" Target="file:///C:\Users\panidx\OneDrive%20-%20InterDigital%20Communications,%20Inc\Documents\3GPP%20RAN\TSGR2_124\Docs\R2-2313101.zip" TargetMode="External"/><Relationship Id="rId884" Type="http://schemas.openxmlformats.org/officeDocument/2006/relationships/hyperlink" Target="file:///C:\Users\panidx\OneDrive%20-%20InterDigital%20Communications,%20Inc\Documents\3GPP%20RAN\TSGR2_124\Docs\R2-2312005.zip" TargetMode="External"/><Relationship Id="rId1735" Type="http://schemas.openxmlformats.org/officeDocument/2006/relationships/hyperlink" Target="file:///C:\Users\panidx\OneDrive%20-%20InterDigital%20Communications,%20Inc\Documents\3GPP%20RAN\TSGR2_124\Docs\R2-2312395.zip" TargetMode="External"/><Relationship Id="rId1942" Type="http://schemas.openxmlformats.org/officeDocument/2006/relationships/hyperlink" Target="file:///C:\Users\panidx\OneDrive%20-%20InterDigital%20Communications,%20Inc\Documents\3GPP%20RAN\TSGR2_124\Docs\R2-2305955.zip" TargetMode="External"/><Relationship Id="rId2120" Type="http://schemas.openxmlformats.org/officeDocument/2006/relationships/hyperlink" Target="file:///C:\Users\panidx\OneDrive%20-%20InterDigital%20Communications,%20Inc\Documents\3GPP%20RAN\TSGR2_124\Docs\R2-2311893.zip" TargetMode="External"/><Relationship Id="rId27" Type="http://schemas.openxmlformats.org/officeDocument/2006/relationships/hyperlink" Target="file:///C:\Users\panidx\OneDrive%20-%20InterDigital%20Communications,%20Inc\Documents\3GPP%20RAN\TSGR2_124\Docs\R2-2312710.zip" TargetMode="External"/><Relationship Id="rId537" Type="http://schemas.openxmlformats.org/officeDocument/2006/relationships/hyperlink" Target="file:///C:\Users\panidx\OneDrive%20-%20InterDigital%20Communications,%20Inc\Documents\3GPP%20RAN\TSGR2_124\Docs\R2-2312951.zip" TargetMode="External"/><Relationship Id="rId744" Type="http://schemas.openxmlformats.org/officeDocument/2006/relationships/hyperlink" Target="file:///C:\Users\panidx\OneDrive%20-%20InterDigital%20Communications,%20Inc\Documents\3GPP%20RAN\TSGR2_124\Docs\R2-2313523.zip" TargetMode="External"/><Relationship Id="rId951" Type="http://schemas.openxmlformats.org/officeDocument/2006/relationships/hyperlink" Target="file:///C:\Users\panidx\OneDrive%20-%20InterDigital%20Communications,%20Inc\Documents\3GPP%20RAN\TSGR2_124\Docs\R2-2312722.zip" TargetMode="External"/><Relationship Id="rId1167" Type="http://schemas.openxmlformats.org/officeDocument/2006/relationships/hyperlink" Target="file:///C:\Users\panidx\OneDrive%20-%20InterDigital%20Communications,%20Inc\Documents\3GPP%20RAN\TSGR2_124\Docs\R2-2312834.zip" TargetMode="External"/><Relationship Id="rId1374" Type="http://schemas.openxmlformats.org/officeDocument/2006/relationships/hyperlink" Target="file:///C:\Users\panidx\OneDrive%20-%20InterDigital%20Communications,%20Inc\Documents\3GPP%20RAN\TSGR2_124\Docs\R2-2312810.zip" TargetMode="External"/><Relationship Id="rId1581" Type="http://schemas.openxmlformats.org/officeDocument/2006/relationships/hyperlink" Target="file:///C:\Users\panidx\OneDrive%20-%20InterDigital%20Communications,%20Inc\Documents\3GPP%20RAN\TSGR2_124\Docs\R2-2311998.zip" TargetMode="External"/><Relationship Id="rId1679" Type="http://schemas.openxmlformats.org/officeDocument/2006/relationships/hyperlink" Target="file:///C:\Users\panidx\OneDrive%20-%20InterDigital%20Communications,%20Inc\Documents\3GPP%20RAN\TSGR2_124\Docs\R2-2312111.zip" TargetMode="External"/><Relationship Id="rId1802" Type="http://schemas.openxmlformats.org/officeDocument/2006/relationships/hyperlink" Target="file:///C:\Users\panidx\OneDrive%20-%20InterDigital%20Communications,%20Inc\Documents\3GPP%20RAN\TSGR2_124\Docs\R2-2311984.zip" TargetMode="External"/><Relationship Id="rId80" Type="http://schemas.openxmlformats.org/officeDocument/2006/relationships/hyperlink" Target="file:///C:\Users\panidx\OneDrive%20-%20InterDigital%20Communications,%20Inc\Documents\3GPP%20RAN\TSGR2_124\Docs\R2-2312347.zip" TargetMode="External"/><Relationship Id="rId176" Type="http://schemas.openxmlformats.org/officeDocument/2006/relationships/hyperlink" Target="file:///C:\Users\panidx\OneDrive%20-%20InterDigital%20Communications,%20Inc\Documents\3GPP%20RAN\TSGR2_124\Docs\R2-2311712.zip" TargetMode="External"/><Relationship Id="rId383" Type="http://schemas.openxmlformats.org/officeDocument/2006/relationships/hyperlink" Target="file:///C:\Users\panidx\OneDrive%20-%20InterDigital%20Communications,%20Inc\Documents\3GPP%20RAN\TSGR2_124\Docs\R2-2312769.zip" TargetMode="External"/><Relationship Id="rId590" Type="http://schemas.openxmlformats.org/officeDocument/2006/relationships/hyperlink" Target="file:///C:\Users\panidx\OneDrive%20-%20InterDigital%20Communications,%20Inc\Documents\3GPP%20RAN\TSGR2_124\Docs\R2-2312208.zip" TargetMode="External"/><Relationship Id="rId604" Type="http://schemas.openxmlformats.org/officeDocument/2006/relationships/hyperlink" Target="file:///C:\Users\panidx\OneDrive%20-%20InterDigital%20Communications,%20Inc\Documents\3GPP%20RAN\TSGR2_124\Docs\R2-2312533.zip" TargetMode="External"/><Relationship Id="rId811" Type="http://schemas.openxmlformats.org/officeDocument/2006/relationships/hyperlink" Target="file:///C:\Users\panidx\OneDrive%20-%20InterDigital%20Communications,%20Inc\Documents\3GPP%20RAN\TSGR2_124\Docs\R2-2313095.zip" TargetMode="External"/><Relationship Id="rId1027" Type="http://schemas.openxmlformats.org/officeDocument/2006/relationships/hyperlink" Target="file:///C:\Users\panidx\OneDrive%20-%20InterDigital%20Communications,%20Inc\Documents\3GPP%20RAN\TSGR2_124\Docs\R2-2313003.zip" TargetMode="External"/><Relationship Id="rId1234" Type="http://schemas.openxmlformats.org/officeDocument/2006/relationships/hyperlink" Target="file:///C:\Users\panidx\OneDrive%20-%20InterDigital%20Communications,%20Inc\Documents\3GPP%20RAN\TSGR2_124\Docs\R2-2313193.zip" TargetMode="External"/><Relationship Id="rId1441" Type="http://schemas.openxmlformats.org/officeDocument/2006/relationships/hyperlink" Target="file:///C:\Users\panidx\OneDrive%20-%20InterDigital%20Communications,%20Inc\Documents\3GPP%20RAN\TSGR2_124\Docs\R2-2313272.zip" TargetMode="External"/><Relationship Id="rId1886" Type="http://schemas.openxmlformats.org/officeDocument/2006/relationships/hyperlink" Target="file:///C:\Users\panidx\OneDrive%20-%20InterDigital%20Communications,%20Inc\Documents\3GPP%20RAN\TSGR2_124\Docs\R2-2313164.zip" TargetMode="External"/><Relationship Id="rId2064" Type="http://schemas.openxmlformats.org/officeDocument/2006/relationships/hyperlink" Target="file:///C:\Users\panidx\OneDrive%20-%20InterDigital%20Communications,%20Inc\Documents\3GPP%20RAN\TSGR2_124\Docs\R2-2313497.zip" TargetMode="External"/><Relationship Id="rId243" Type="http://schemas.openxmlformats.org/officeDocument/2006/relationships/hyperlink" Target="file:///C:\Users\panidx\OneDrive%20-%20InterDigital%20Communications,%20Inc\Documents\3GPP%20RAN\TSGR2_124\Docs\R2-2313579.zip" TargetMode="External"/><Relationship Id="rId450" Type="http://schemas.openxmlformats.org/officeDocument/2006/relationships/hyperlink" Target="file:///C:\Users\panidx\OneDrive%20-%20InterDigital%20Communications,%20Inc\Documents\3GPP%20RAN\TSGR2_124\Docs\R2-2311861.zip" TargetMode="External"/><Relationship Id="rId688" Type="http://schemas.openxmlformats.org/officeDocument/2006/relationships/hyperlink" Target="file:///C:\Users\panidx\OneDrive%20-%20InterDigital%20Communications,%20Inc\Documents\3GPP%20RAN\TSGR2_124\Docs\R2-2313520.zip" TargetMode="External"/><Relationship Id="rId895" Type="http://schemas.openxmlformats.org/officeDocument/2006/relationships/hyperlink" Target="file:///C:\Users\panidx\OneDrive%20-%20InterDigital%20Communications,%20Inc\Documents\3GPP%20RAN\TSGR2_124\Docs\R2-2313208.zip" TargetMode="External"/><Relationship Id="rId909" Type="http://schemas.openxmlformats.org/officeDocument/2006/relationships/hyperlink" Target="file:///C:\Users\panidx\OneDrive%20-%20InterDigital%20Communications,%20Inc\Documents\3GPP%20RAN\TSGR2_124\Docs\R2-2311950.zip" TargetMode="External"/><Relationship Id="rId1080" Type="http://schemas.openxmlformats.org/officeDocument/2006/relationships/hyperlink" Target="file:///C:\Users\panidx\OneDrive%20-%20InterDigital%20Communications,%20Inc\Documents\3GPP%20RAN\TSGR2_124\Docs\R2-2312356.zip" TargetMode="External"/><Relationship Id="rId1301" Type="http://schemas.openxmlformats.org/officeDocument/2006/relationships/hyperlink" Target="file:///C:\Users\panidx\OneDrive%20-%20InterDigital%20Communications,%20Inc\Documents\3GPP%20RAN\TSGR2_124\Docs\R2-2312295.zip" TargetMode="External"/><Relationship Id="rId1539" Type="http://schemas.openxmlformats.org/officeDocument/2006/relationships/hyperlink" Target="file:///C:\Users\panidx\OneDrive%20-%20InterDigital%20Communications,%20Inc\Documents\3GPP%20RAN\TSGR2_124\Docs\R2-2313143.zip" TargetMode="External"/><Relationship Id="rId1746" Type="http://schemas.openxmlformats.org/officeDocument/2006/relationships/hyperlink" Target="file:///C:\Users\panidx\OneDrive%20-%20InterDigital%20Communications,%20Inc\Documents\3GPP%20RAN\TSGR2_124\Docs\R2-2313069.zip" TargetMode="External"/><Relationship Id="rId1953" Type="http://schemas.openxmlformats.org/officeDocument/2006/relationships/hyperlink" Target="file:///C:\Users\panidx\OneDrive%20-%20InterDigital%20Communications,%20Inc\Documents\3GPP%20RAN\TSGR2_124\Docs\R2-2313046.zip" TargetMode="External"/><Relationship Id="rId2131" Type="http://schemas.openxmlformats.org/officeDocument/2006/relationships/hyperlink" Target="file:///C:\Users\panidx\OneDrive%20-%20InterDigital%20Communications,%20Inc\Documents\3GPP%20RAN\TSGR2_124\Docs\R2-2312378.zip" TargetMode="External"/><Relationship Id="rId38" Type="http://schemas.openxmlformats.org/officeDocument/2006/relationships/hyperlink" Target="file:///C:\Users\panidx\OneDrive%20-%20InterDigital%20Communications,%20Inc\Documents\3GPP%20RAN\TSGR2_124\Docs\R2-2313370.zip" TargetMode="External"/><Relationship Id="rId103" Type="http://schemas.openxmlformats.org/officeDocument/2006/relationships/hyperlink" Target="file:///C:\Users\panidx\OneDrive%20-%20InterDigital%20Communications,%20Inc\Documents\3GPP%20RAN\TSGR2_124\Docs\R2-2312635.zip" TargetMode="External"/><Relationship Id="rId310" Type="http://schemas.openxmlformats.org/officeDocument/2006/relationships/hyperlink" Target="file:///C:\Users\panidx\OneDrive%20-%20InterDigital%20Communications,%20Inc\Documents\3GPP%20RAN\TSGR2_124\Docs\R2-2311868.zip" TargetMode="External"/><Relationship Id="rId548" Type="http://schemas.openxmlformats.org/officeDocument/2006/relationships/hyperlink" Target="file:///C:\Users\panidx\OneDrive%20-%20InterDigital%20Communications,%20Inc\Documents\3GPP%20RAN\TSGR2_124\Docs\R2-2312224.zip" TargetMode="External"/><Relationship Id="rId755" Type="http://schemas.openxmlformats.org/officeDocument/2006/relationships/hyperlink" Target="file:///C:\Users\panidx\OneDrive%20-%20InterDigital%20Communications,%20Inc\Documents\3GPP%20RAN\TSGR2_124\Docs\R2-2312831.zip" TargetMode="External"/><Relationship Id="rId962" Type="http://schemas.openxmlformats.org/officeDocument/2006/relationships/hyperlink" Target="file:///C:\Users\panidx\OneDrive%20-%20InterDigital%20Communications,%20Inc\Documents\3GPP%20RAN\TSGR2_124\Docs\R2-2312353.zip" TargetMode="External"/><Relationship Id="rId1178" Type="http://schemas.openxmlformats.org/officeDocument/2006/relationships/hyperlink" Target="file:///C:\Users\panidx\OneDrive%20-%20InterDigital%20Communications,%20Inc\Documents\3GPP%20RAN\TSGR2_124\Docs\R2-2311724.zip" TargetMode="External"/><Relationship Id="rId1385" Type="http://schemas.openxmlformats.org/officeDocument/2006/relationships/hyperlink" Target="file:///C:\Users\panidx\OneDrive%20-%20InterDigital%20Communications,%20Inc\Documents\3GPP%20RAN\TSGR2_124\Docs\R2-2313284.zip" TargetMode="External"/><Relationship Id="rId1592" Type="http://schemas.openxmlformats.org/officeDocument/2006/relationships/hyperlink" Target="file:///C:\Users\panidx\OneDrive%20-%20InterDigital%20Communications,%20Inc\Documents\3GPP%20RAN\TSGR2_124\Docs\R2-2312431.zip" TargetMode="External"/><Relationship Id="rId1606" Type="http://schemas.openxmlformats.org/officeDocument/2006/relationships/hyperlink" Target="file:///C:\Users\panidx\OneDrive%20-%20InterDigital%20Communications,%20Inc\Documents\3GPP%20RAN\TSGR2_124\Docs\R2-2311805.zip" TargetMode="External"/><Relationship Id="rId1813" Type="http://schemas.openxmlformats.org/officeDocument/2006/relationships/hyperlink" Target="file:///C:\Users\panidx\OneDrive%20-%20InterDigital%20Communications,%20Inc\Documents\3GPP%20RAN\TSGR2_124\Docs\R2-2313124.zip" TargetMode="External"/><Relationship Id="rId91" Type="http://schemas.openxmlformats.org/officeDocument/2006/relationships/hyperlink" Target="file:///C:\Users\panidx\OneDrive%20-%20InterDigital%20Communications,%20Inc\Documents\3GPP%20RAN\TSGR2_124\Docs\R2-2313038.zip" TargetMode="External"/><Relationship Id="rId187" Type="http://schemas.openxmlformats.org/officeDocument/2006/relationships/hyperlink" Target="file:///C:\Users\panidx\OneDrive%20-%20InterDigital%20Communications,%20Inc\Documents\3GPP%20RAN\TSGR2_124\Docs\R2-2312978.zip" TargetMode="External"/><Relationship Id="rId394" Type="http://schemas.openxmlformats.org/officeDocument/2006/relationships/hyperlink" Target="http://ftp.3gpp.org/tsg_ran/TSG_RAN/TSGR_101/Docs/RP-232670.zip" TargetMode="External"/><Relationship Id="rId408" Type="http://schemas.openxmlformats.org/officeDocument/2006/relationships/hyperlink" Target="file:///C:\Users\panidx\OneDrive%20-%20InterDigital%20Communications,%20Inc\Documents\3GPP%20RAN\TSGR2_124\Docs\R2-2312256.zip" TargetMode="External"/><Relationship Id="rId615" Type="http://schemas.openxmlformats.org/officeDocument/2006/relationships/hyperlink" Target="file:///C:\Users\panidx\OneDrive%20-%20InterDigital%20Communications,%20Inc\Documents\3GPP%20RAN\TSGR2_124\Docs\R2-2313478.zip" TargetMode="External"/><Relationship Id="rId822" Type="http://schemas.openxmlformats.org/officeDocument/2006/relationships/hyperlink" Target="file:///C:\Users\panidx\OneDrive%20-%20InterDigital%20Communications,%20Inc\Documents\3GPP%20RAN\TSGR2_124\Docs\R2-2312733.zip" TargetMode="External"/><Relationship Id="rId1038" Type="http://schemas.openxmlformats.org/officeDocument/2006/relationships/hyperlink" Target="file:///C:\Users\panidx\OneDrive%20-%20InterDigital%20Communications,%20Inc\Documents\3GPP%20RAN\TSGR2_124\Docs\R2-2313346.zip" TargetMode="External"/><Relationship Id="rId1245" Type="http://schemas.openxmlformats.org/officeDocument/2006/relationships/hyperlink" Target="file:///C:\Users\panidx\OneDrive%20-%20InterDigital%20Communications,%20Inc\Documents\3GPP%20RAN\TSGR2_124\Docs\R2-2313033.zip" TargetMode="External"/><Relationship Id="rId1452" Type="http://schemas.openxmlformats.org/officeDocument/2006/relationships/hyperlink" Target="file:///C:\Users\panidx\OneDrive%20-%20InterDigital%20Communications,%20Inc\Documents\3GPP%20RAN\TSGR2_124\Docs\R2-2312795.zip" TargetMode="External"/><Relationship Id="rId1897" Type="http://schemas.openxmlformats.org/officeDocument/2006/relationships/hyperlink" Target="file:///C:\Users\panidx\OneDrive%20-%20InterDigital%20Communications,%20Inc\Documents\3GPP%20RAN\TSGR2_124\Docs\R2-2311969.zip" TargetMode="External"/><Relationship Id="rId2075" Type="http://schemas.openxmlformats.org/officeDocument/2006/relationships/hyperlink" Target="file:///C:\Users\panidx\OneDrive%20-%20InterDigital%20Communications,%20Inc\Documents\3GPP%20RAN\TSGR2_124\Docs\R2-2312344.zip" TargetMode="External"/><Relationship Id="rId254" Type="http://schemas.openxmlformats.org/officeDocument/2006/relationships/hyperlink" Target="file:///C:\Users\panidx\OneDrive%20-%20InterDigital%20Communications,%20Inc\Documents\3GPP%20RAN\TSGR2_124\Docs\R2-2.zip" TargetMode="External"/><Relationship Id="rId699" Type="http://schemas.openxmlformats.org/officeDocument/2006/relationships/hyperlink" Target="file:///C:\Users\panidx\OneDrive%20-%20InterDigital%20Communications,%20Inc\Documents\3GPP%20RAN\TSGR2_124\Docs\R2-2312212.zip" TargetMode="External"/><Relationship Id="rId1091" Type="http://schemas.openxmlformats.org/officeDocument/2006/relationships/hyperlink" Target="file:///C:\Users\panidx\OneDrive%20-%20InterDigital%20Communications,%20Inc\Documents\3GPP%20RAN\TSGR2_124\Docs\R2-2311837.zip" TargetMode="External"/><Relationship Id="rId1105" Type="http://schemas.openxmlformats.org/officeDocument/2006/relationships/hyperlink" Target="file:///C:\Users\panidx\OneDrive%20-%20InterDigital%20Communications,%20Inc\Documents\3GPP%20RAN\TSGR2_124\Docs\R2-2313006.zip" TargetMode="External"/><Relationship Id="rId1312" Type="http://schemas.openxmlformats.org/officeDocument/2006/relationships/hyperlink" Target="file:///C:\Users\panidx\OneDrive%20-%20InterDigital%20Communications,%20Inc\Documents\3GPP%20RAN\TSGR2_124\Docs\R2-2313372.zip" TargetMode="External"/><Relationship Id="rId1757" Type="http://schemas.openxmlformats.org/officeDocument/2006/relationships/hyperlink" Target="file:///C:\Users\panidx\OneDrive%20-%20InterDigital%20Communications,%20Inc\Documents\3GPP%20RAN\TSGR2_124\Docs\R2-2311848.zip" TargetMode="External"/><Relationship Id="rId1964" Type="http://schemas.openxmlformats.org/officeDocument/2006/relationships/hyperlink" Target="file:///C:\Users\panidx\OneDrive%20-%20InterDigital%20Communications,%20Inc\Documents\3GPP%20RAN\TSGR2_124\Docs\R2-2312446.zip" TargetMode="External"/><Relationship Id="rId49" Type="http://schemas.openxmlformats.org/officeDocument/2006/relationships/hyperlink" Target="http://ftp.3gpp.org/tsg_ran/TSG_RAN/TSGR_87e/Docs/RP-200122.zip" TargetMode="External"/><Relationship Id="rId114" Type="http://schemas.openxmlformats.org/officeDocument/2006/relationships/hyperlink" Target="file:///C:\Users\panidx\OneDrive%20-%20InterDigital%20Communications,%20Inc\Documents\3GPP%20RAN\TSGR2_124\Docs\R2-2313578.zip" TargetMode="External"/><Relationship Id="rId461" Type="http://schemas.openxmlformats.org/officeDocument/2006/relationships/hyperlink" Target="file:///C:\Users\panidx\OneDrive%20-%20InterDigital%20Communications,%20Inc\Documents\3GPP%20RAN\TSGR2_124\Docs\R2-2312311.zip" TargetMode="External"/><Relationship Id="rId559" Type="http://schemas.openxmlformats.org/officeDocument/2006/relationships/hyperlink" Target="file:///C:\Users\panidx\OneDrive%20-%20InterDigital%20Communications,%20Inc\Documents\3GPP%20RAN\TSGR2_124\Docs\R2-2313155.zip" TargetMode="External"/><Relationship Id="rId766" Type="http://schemas.openxmlformats.org/officeDocument/2006/relationships/hyperlink" Target="file:///C:\Users\panidx\OneDrive%20-%20InterDigital%20Communications,%20Inc\Documents\3GPP%20RAN\TSGR2_124\Docs\R2-2313170.zip" TargetMode="External"/><Relationship Id="rId1189" Type="http://schemas.openxmlformats.org/officeDocument/2006/relationships/hyperlink" Target="file:///C:\Users\panidx\OneDrive%20-%20InterDigital%20Communications,%20Inc\Documents\3GPP%20RAN\TSGR2_124\Docs\R2-2312180.zip" TargetMode="External"/><Relationship Id="rId1396" Type="http://schemas.openxmlformats.org/officeDocument/2006/relationships/hyperlink" Target="file:///C:\Users\panidx\OneDrive%20-%20InterDigital%20Communications,%20Inc\Documents\3GPP%20RAN\TSGR2_124\Docs\R2-2312322.zip" TargetMode="External"/><Relationship Id="rId1617" Type="http://schemas.openxmlformats.org/officeDocument/2006/relationships/hyperlink" Target="file:///C:\Users\panidx\OneDrive%20-%20InterDigital%20Communications,%20Inc\Documents\3GPP%20RAN\TSGR2_124\Docs\R2-2312456.zip" TargetMode="External"/><Relationship Id="rId1824" Type="http://schemas.openxmlformats.org/officeDocument/2006/relationships/hyperlink" Target="file:///C:\Users\panidx\OneDrive%20-%20InterDigital%20Communications,%20Inc\Documents\3GPP%20RAN\TSGR2_124\Docs\R2-2313224.zip" TargetMode="External"/><Relationship Id="rId2142" Type="http://schemas.openxmlformats.org/officeDocument/2006/relationships/hyperlink" Target="file:///C:\Users\panidx\OneDrive%20-%20InterDigital%20Communications,%20Inc\Documents\3GPP%20RAN\TSGR2_124\Docs\R2-2313203.zip" TargetMode="External"/><Relationship Id="rId198" Type="http://schemas.openxmlformats.org/officeDocument/2006/relationships/hyperlink" Target="file:///C:\Users\panidx\OneDrive%20-%20InterDigital%20Communications,%20Inc\Documents\3GPP%20RAN\TSGR2_124\Docs\R2-2312406.zip" TargetMode="External"/><Relationship Id="rId321" Type="http://schemas.openxmlformats.org/officeDocument/2006/relationships/hyperlink" Target="file:///C:\Users\panidx\OneDrive%20-%20InterDigital%20Communications,%20Inc\Documents\3GPP%20RAN\TSGR2_124\Docs\R2-2312269.zip" TargetMode="External"/><Relationship Id="rId419" Type="http://schemas.openxmlformats.org/officeDocument/2006/relationships/hyperlink" Target="file:///C:\Users\panidx\OneDrive%20-%20InterDigital%20Communications,%20Inc\Documents\3GPP%20RAN\TSGR2_124\Docs\R2-2312268.zip" TargetMode="External"/><Relationship Id="rId626" Type="http://schemas.openxmlformats.org/officeDocument/2006/relationships/hyperlink" Target="file:///C:\Users\panidx\OneDrive%20-%20InterDigital%20Communications,%20Inc\Documents\3GPP%20RAN\TSGR2_124\Docs\R2-2313021.zip" TargetMode="External"/><Relationship Id="rId973" Type="http://schemas.openxmlformats.org/officeDocument/2006/relationships/hyperlink" Target="file:///C:\Users\panidx\OneDrive%20-%20InterDigital%20Communications,%20Inc\Documents\3GPP%20RAN\TSGR2_124\Docs\R2-2312055.zip" TargetMode="External"/><Relationship Id="rId1049" Type="http://schemas.openxmlformats.org/officeDocument/2006/relationships/hyperlink" Target="file:///C:\Users\panidx\OneDrive%20-%20InterDigital%20Communications,%20Inc\Documents\3GPP%20RAN\TSGR2_124\Docs\R2-2312644.zip" TargetMode="External"/><Relationship Id="rId1256" Type="http://schemas.openxmlformats.org/officeDocument/2006/relationships/hyperlink" Target="file:///C:\Users\panidx\OneDrive%20-%20InterDigital%20Communications,%20Inc\Documents\3GPP%20RAN\TSGR2_124\Docs\R2-2312176.zip" TargetMode="External"/><Relationship Id="rId2002" Type="http://schemas.openxmlformats.org/officeDocument/2006/relationships/hyperlink" Target="file:///C:\Users\panidx\OneDrive%20-%20InterDigital%20Communications,%20Inc\Documents\3GPP%20RAN\TSGR2_124\Docs\R2-2313275.zip" TargetMode="External"/><Relationship Id="rId2086" Type="http://schemas.openxmlformats.org/officeDocument/2006/relationships/hyperlink" Target="file:///C:\Users\panidx\OneDrive%20-%20InterDigital%20Communications,%20Inc\Documents\3GPP%20RAN\TSGR2_124\Docs\R2-2312301.zip" TargetMode="External"/><Relationship Id="rId833" Type="http://schemas.openxmlformats.org/officeDocument/2006/relationships/hyperlink" Target="file:///C:\Users\panidx\OneDrive%20-%20InterDigital%20Communications,%20Inc\Documents\3GPP%20RAN\TSGR2_124\Docs\R2-2311947.zip" TargetMode="External"/><Relationship Id="rId1116" Type="http://schemas.openxmlformats.org/officeDocument/2006/relationships/hyperlink" Target="file:///C:\Users\panidx\OneDrive%20-%20InterDigital%20Communications,%20Inc\Documents\3GPP%20RAN\TSGR2_124\Docs\R2-2309611.zip" TargetMode="External"/><Relationship Id="rId1463" Type="http://schemas.openxmlformats.org/officeDocument/2006/relationships/hyperlink" Target="file:///C:\Users\panidx\OneDrive%20-%20InterDigital%20Communications,%20Inc\Documents\3GPP%20RAN\TSGR2_124\Docs\R2-2312676.zip" TargetMode="External"/><Relationship Id="rId1670" Type="http://schemas.openxmlformats.org/officeDocument/2006/relationships/hyperlink" Target="file:///C:\Users\panidx\OneDrive%20-%20InterDigital%20Communications,%20Inc\Documents\3GPP%20RAN\TSGR2_124\Docs\R2-2313366.zip" TargetMode="External"/><Relationship Id="rId1768" Type="http://schemas.openxmlformats.org/officeDocument/2006/relationships/hyperlink" Target="file:///C:\Users\panidx\OneDrive%20-%20InterDigital%20Communications,%20Inc\Documents\3GPP%20RAN\TSGR2_124\Docs\R2-2312252.zip" TargetMode="External"/><Relationship Id="rId265" Type="http://schemas.openxmlformats.org/officeDocument/2006/relationships/hyperlink" Target="file:///C:\Users\panidx\OneDrive%20-%20InterDigital%20Communications,%20Inc\Documents\3GPP%20RAN\TSGR2_124\Docs\R2-2313264.zip" TargetMode="External"/><Relationship Id="rId472" Type="http://schemas.openxmlformats.org/officeDocument/2006/relationships/hyperlink" Target="file:///C:\Users\panidx\OneDrive%20-%20InterDigital%20Communications,%20Inc\Documents\3GPP%20RAN\TSGR2_124\Docs\R2-2312836.zip" TargetMode="External"/><Relationship Id="rId900" Type="http://schemas.openxmlformats.org/officeDocument/2006/relationships/hyperlink" Target="file:///C:\Users\panidx\OneDrive%20-%20InterDigital%20Communications,%20Inc\Documents\3GPP%20RAN\TSGR2_124\Docs\R2-2313460.zip" TargetMode="External"/><Relationship Id="rId1323" Type="http://schemas.openxmlformats.org/officeDocument/2006/relationships/hyperlink" Target="file:///C:\Users\panidx\OneDrive%20-%20InterDigital%20Communications,%20Inc\Documents\3GPP%20RAN\TSGR2_124\Docs\R2-2312545.zip" TargetMode="External"/><Relationship Id="rId1530" Type="http://schemas.openxmlformats.org/officeDocument/2006/relationships/hyperlink" Target="file:///C:\Users\panidx\OneDrive%20-%20InterDigital%20Communications,%20Inc\Documents\3GPP%20RAN\TSGR2_124\Docs\R2-2312871.zip" TargetMode="External"/><Relationship Id="rId1628" Type="http://schemas.openxmlformats.org/officeDocument/2006/relationships/hyperlink" Target="file:///C:\Users\panidx\OneDrive%20-%20InterDigital%20Communications,%20Inc\Documents\3GPP%20RAN\TSGR2_124\Docs\R2-2313315.zip" TargetMode="External"/><Relationship Id="rId1975" Type="http://schemas.openxmlformats.org/officeDocument/2006/relationships/hyperlink" Target="file:///C:\Users\panidx\OneDrive%20-%20InterDigital%20Communications,%20Inc\Documents\3GPP%20RAN\TSGR2_124\Docs\R2-2312671.zip" TargetMode="External"/><Relationship Id="rId2153" Type="http://schemas.openxmlformats.org/officeDocument/2006/relationships/hyperlink" Target="file:///C:\Users\panidx\OneDrive%20-%20InterDigital%20Communications,%20Inc\Documents\3GPP%20RAN\TSGR2_124\Docs\R2-2311719.zip" TargetMode="External"/><Relationship Id="rId125" Type="http://schemas.openxmlformats.org/officeDocument/2006/relationships/hyperlink" Target="file:///C:\Users\panidx\OneDrive%20-%20InterDigital%20Communications,%20Inc\Documents\3GPP%20RAN\TSGR2_124\Docs\R2-2311582.zip" TargetMode="External"/><Relationship Id="rId332" Type="http://schemas.openxmlformats.org/officeDocument/2006/relationships/hyperlink" Target="file:///C:\Users\panidx\OneDrive%20-%20InterDigital%20Communications,%20Inc\Documents\3GPP%20RAN\TSGR2_124\Docs\R2-2310742.zip" TargetMode="External"/><Relationship Id="rId777" Type="http://schemas.openxmlformats.org/officeDocument/2006/relationships/hyperlink" Target="file:///C:\Users\panidx\OneDrive%20-%20InterDigital%20Communications,%20Inc\Documents\3GPP%20RAN\TSGR2_124\Docs\R2-2311769.zip" TargetMode="External"/><Relationship Id="rId984" Type="http://schemas.openxmlformats.org/officeDocument/2006/relationships/hyperlink" Target="file:///C:\Users\panidx\OneDrive%20-%20InterDigital%20Communications,%20Inc\Documents\3GPP%20RAN\TSGR2_124\Docs\R2-2313228.zip" TargetMode="External"/><Relationship Id="rId1835" Type="http://schemas.openxmlformats.org/officeDocument/2006/relationships/hyperlink" Target="file:///C:\Users\panidx\OneDrive%20-%20InterDigital%20Communications,%20Inc\Documents\3GPP%20RAN\TSGR2_124\Docs\R2-2312011.zip" TargetMode="External"/><Relationship Id="rId2013" Type="http://schemas.openxmlformats.org/officeDocument/2006/relationships/hyperlink" Target="file:///C:\Users\panidx\OneDrive%20-%20InterDigital%20Communications,%20Inc\Documents\3GPP%20RAN\TSGR2_124\Docs\R2-2312129.zip" TargetMode="External"/><Relationship Id="rId637" Type="http://schemas.openxmlformats.org/officeDocument/2006/relationships/hyperlink" Target="file:///C:\Users\panidx\OneDrive%20-%20InterDigital%20Communications,%20Inc\Documents\3GPP%20RAN\TSGR2_124\Docs\R2-2312236.zip" TargetMode="External"/><Relationship Id="rId844" Type="http://schemas.openxmlformats.org/officeDocument/2006/relationships/hyperlink" Target="file:///C:\Users\panidx\OneDrive%20-%20InterDigital%20Communications,%20Inc\Documents\3GPP%20RAN\TSGR2_124\Docs\R2-2311977.zip" TargetMode="External"/><Relationship Id="rId1267" Type="http://schemas.openxmlformats.org/officeDocument/2006/relationships/hyperlink" Target="file:///C:\Users\panidx\OneDrive%20-%20InterDigital%20Communications,%20Inc\Documents\3GPP%20RAN\TSGR2_124\Docs\R2-2312691.zip" TargetMode="External"/><Relationship Id="rId1474" Type="http://schemas.openxmlformats.org/officeDocument/2006/relationships/hyperlink" Target="file:///C:\Users\panidx\OneDrive%20-%20InterDigital%20Communications,%20Inc\Documents\3GPP%20RAN\TSGR2_124\Docs\R2-2313082.zip" TargetMode="External"/><Relationship Id="rId1681" Type="http://schemas.openxmlformats.org/officeDocument/2006/relationships/hyperlink" Target="file:///C:\Users\panidx\OneDrive%20-%20InterDigital%20Communications,%20Inc\Documents\3GPP%20RAN\TSGR2_124\Docs\R2-2312485.zip" TargetMode="External"/><Relationship Id="rId1902" Type="http://schemas.openxmlformats.org/officeDocument/2006/relationships/hyperlink" Target="file:///C:\Users\panidx\OneDrive%20-%20InterDigital%20Communications,%20Inc\Documents\3GPP%20RAN\TSGR2_124\Docs\R2-2312450.zip" TargetMode="External"/><Relationship Id="rId2097" Type="http://schemas.openxmlformats.org/officeDocument/2006/relationships/hyperlink" Target="file:///C:\Users\panidx\OneDrive%20-%20InterDigital%20Communications,%20Inc\Documents\3GPP%20RAN\TSGR2_124\Docs\R2-2312536.zip" TargetMode="External"/><Relationship Id="rId276" Type="http://schemas.openxmlformats.org/officeDocument/2006/relationships/hyperlink" Target="file:///C:\Users\panidx\OneDrive%20-%20InterDigital%20Communications,%20Inc\Documents\3GPP%20RAN\TSGR2_124\Docs\R2-2311379.zip" TargetMode="External"/><Relationship Id="rId483" Type="http://schemas.openxmlformats.org/officeDocument/2006/relationships/hyperlink" Target="file:///C:\Users\panidx\OneDrive%20-%20InterDigital%20Communications,%20Inc\Documents\3GPP%20RAN\TSGR2_124\Docs\R2-2313539.zip" TargetMode="External"/><Relationship Id="rId690" Type="http://schemas.openxmlformats.org/officeDocument/2006/relationships/hyperlink" Target="file:///C:\Users\panidx\OneDrive%20-%20InterDigital%20Communications,%20Inc\Documents\3GPP%20RAN\TSGR2_124\Docs\R2-2311827.zip" TargetMode="External"/><Relationship Id="rId704" Type="http://schemas.openxmlformats.org/officeDocument/2006/relationships/hyperlink" Target="file:///C:\Users\panidx\OneDrive%20-%20InterDigital%20Communications,%20Inc\Documents\3GPP%20RAN\TSGR2_124\Docs\R2-2313558.zip" TargetMode="External"/><Relationship Id="rId911" Type="http://schemas.openxmlformats.org/officeDocument/2006/relationships/hyperlink" Target="file:///C:\Users\panidx\OneDrive%20-%20InterDigital%20Communications,%20Inc\Documents\3GPP%20RAN\TSGR2_124\Docs\R2-2312089.zip" TargetMode="External"/><Relationship Id="rId1127" Type="http://schemas.openxmlformats.org/officeDocument/2006/relationships/hyperlink" Target="file:///C:\Users\panidx\OneDrive%20-%20InterDigital%20Communications,%20Inc\Documents\3GPP%20RAN\TSGR2_124\Docs\R2-2313089.zip" TargetMode="External"/><Relationship Id="rId1334" Type="http://schemas.openxmlformats.org/officeDocument/2006/relationships/hyperlink" Target="file:///C:\Users\panidx\OneDrive%20-%20InterDigital%20Communications,%20Inc\Documents\3GPP%20RAN\TSGR2_124\Docs\R2-2313102.zip" TargetMode="External"/><Relationship Id="rId1541" Type="http://schemas.openxmlformats.org/officeDocument/2006/relationships/hyperlink" Target="file:///C:\Users\panidx\OneDrive%20-%20InterDigital%20Communications,%20Inc\Documents\3GPP%20RAN\TSGR2_124\Docs\R2-2312040.zip" TargetMode="External"/><Relationship Id="rId1779" Type="http://schemas.openxmlformats.org/officeDocument/2006/relationships/hyperlink" Target="file:///C:\Users\panidx\OneDrive%20-%20InterDigital%20Communications,%20Inc\Documents\3GPP%20RAN\TSGR2_124\Docs\R2-2311965.zip" TargetMode="External"/><Relationship Id="rId1986" Type="http://schemas.openxmlformats.org/officeDocument/2006/relationships/hyperlink" Target="file:///C:\Users\panidx\OneDrive%20-%20InterDigital%20Communications,%20Inc\Documents\3GPP%20RAN\TSGR2_124\Docs\R2-2313149.zip" TargetMode="External"/><Relationship Id="rId2164" Type="http://schemas.openxmlformats.org/officeDocument/2006/relationships/hyperlink" Target="file:///C:\Users\panidx\OneDrive%20-%20InterDigital%20Communications,%20Inc\Documents\3GPP%20RAN\TSGR2_124\Docs\R2-2311975.zip" TargetMode="External"/><Relationship Id="rId40" Type="http://schemas.openxmlformats.org/officeDocument/2006/relationships/hyperlink" Target="file:///C:\Users\panidx\OneDrive%20-%20InterDigital%20Communications,%20Inc\Documents\3GPP%20RAN\TSGR2_124\Docs\R2-2311597.zip" TargetMode="External"/><Relationship Id="rId136" Type="http://schemas.openxmlformats.org/officeDocument/2006/relationships/hyperlink" Target="file:///C:\Users\panidx\OneDrive%20-%20InterDigital%20Communications,%20Inc\Documents\3GPP%20RAN\TSGR2_124\Docs\R2-2313085.zip" TargetMode="External"/><Relationship Id="rId343" Type="http://schemas.openxmlformats.org/officeDocument/2006/relationships/hyperlink" Target="file:///C:\Users\panidx\OneDrive%20-%20InterDigital%20Communications,%20Inc\Documents\3GPP%20RAN\TSGR2_124\Docs\R2-2312083.zip" TargetMode="External"/><Relationship Id="rId550" Type="http://schemas.openxmlformats.org/officeDocument/2006/relationships/hyperlink" Target="file:///C:\Users\panidx\OneDrive%20-%20InterDigital%20Communications,%20Inc\Documents\3GPP%20RAN\TSGR2_124\Docs\R2-2312526.zip" TargetMode="External"/><Relationship Id="rId788" Type="http://schemas.openxmlformats.org/officeDocument/2006/relationships/hyperlink" Target="file:///C:\Users\panidx\OneDrive%20-%20InterDigital%20Communications,%20Inc\Documents\3GPP%20RAN\TSGR2_124\Docs\R2-2313518.zip" TargetMode="External"/><Relationship Id="rId995" Type="http://schemas.openxmlformats.org/officeDocument/2006/relationships/hyperlink" Target="file:///C:\Users\panidx\OneDrive%20-%20InterDigital%20Communications,%20Inc\Documents\3GPP%20RAN\TSGR2_124\Docs\R2-2312248.zip" TargetMode="External"/><Relationship Id="rId1180" Type="http://schemas.openxmlformats.org/officeDocument/2006/relationships/hyperlink" Target="file:///C:\Users\panidx\OneDrive%20-%20InterDigital%20Communications,%20Inc\Documents\3GPP%20RAN\TSGR2_124\Docs\R2-2311858.zip" TargetMode="External"/><Relationship Id="rId1401" Type="http://schemas.openxmlformats.org/officeDocument/2006/relationships/hyperlink" Target="file:///C:\Users\panidx\OneDrive%20-%20InterDigital%20Communications,%20Inc\Documents\3GPP%20RAN\TSGR2_124\Docs\R2-2312169.zip" TargetMode="External"/><Relationship Id="rId1639" Type="http://schemas.openxmlformats.org/officeDocument/2006/relationships/hyperlink" Target="file:///C:\Users\panidx\OneDrive%20-%20InterDigital%20Communications,%20Inc\Documents\3GPP%20RAN\TSGR2_124\Docs\R2-2311874.zip" TargetMode="External"/><Relationship Id="rId1846" Type="http://schemas.openxmlformats.org/officeDocument/2006/relationships/hyperlink" Target="file:///C:\Users\panidx\OneDrive%20-%20InterDigital%20Communications,%20Inc\Documents\3GPP%20RAN\TSGR2_124\Docs\R2-2312784.zip" TargetMode="External"/><Relationship Id="rId2024" Type="http://schemas.openxmlformats.org/officeDocument/2006/relationships/hyperlink" Target="file:///C:\Users\panidx\OneDrive%20-%20InterDigital%20Communications,%20Inc\Documents\3GPP%20RAN\TSGR2_124\Docs\R2-2313381.zip" TargetMode="External"/><Relationship Id="rId203" Type="http://schemas.openxmlformats.org/officeDocument/2006/relationships/hyperlink" Target="file:///C:\Users\panidx\OneDrive%20-%20InterDigital%20Communications,%20Inc\Documents\3GPP%20RAN\TSGR2_124\Docs\R2-2312767.zip" TargetMode="External"/><Relationship Id="rId648" Type="http://schemas.openxmlformats.org/officeDocument/2006/relationships/hyperlink" Target="file:///C:\Users\panidx\OneDrive%20-%20InterDigital%20Communications,%20Inc\Documents\3GPP%20RAN\TSGR2_124\Docs\R2-2311935.zip" TargetMode="External"/><Relationship Id="rId855" Type="http://schemas.openxmlformats.org/officeDocument/2006/relationships/hyperlink" Target="file:///C:\Users\panidx\OneDrive%20-%20InterDigital%20Communications,%20Inc\Documents\3GPP%20RAN\TSGR2_124\Docs\R2-2312589.zip" TargetMode="External"/><Relationship Id="rId1040" Type="http://schemas.openxmlformats.org/officeDocument/2006/relationships/hyperlink" Target="file:///C:\Users\panidx\OneDrive%20-%20InterDigital%20Communications,%20Inc\Documents\3GPP%20RAN\TSGR2_124\Docs\R2-2311834.zip" TargetMode="External"/><Relationship Id="rId1278" Type="http://schemas.openxmlformats.org/officeDocument/2006/relationships/hyperlink" Target="file:///C:\Users\panidx\OneDrive%20-%20InterDigital%20Communications,%20Inc\Documents\3GPP%20RAN\TSGR2_124\Docs\R2-2313213.zip" TargetMode="External"/><Relationship Id="rId1485" Type="http://schemas.openxmlformats.org/officeDocument/2006/relationships/hyperlink" Target="file:///C:\Users\panidx\OneDrive%20-%20InterDigital%20Communications,%20Inc\Documents\3GPP%20RAN\TSGR2_124\Docs\R2-2312886.zip" TargetMode="External"/><Relationship Id="rId1692" Type="http://schemas.openxmlformats.org/officeDocument/2006/relationships/hyperlink" Target="file:///C:\Users\panidx\OneDrive%20-%20InterDigital%20Communications,%20Inc\Documents\3GPP%20RAN\TSGR2_124\Docs\R2-2313176.zip" TargetMode="External"/><Relationship Id="rId1706" Type="http://schemas.openxmlformats.org/officeDocument/2006/relationships/hyperlink" Target="file:///C:\Users\panidx\OneDrive%20-%20InterDigital%20Communications,%20Inc\Documents\3GPP%20RAN\TSGR2_124\Docs\R2-2312130.zip" TargetMode="External"/><Relationship Id="rId1913" Type="http://schemas.openxmlformats.org/officeDocument/2006/relationships/hyperlink" Target="file:///C:\Users\panidx\OneDrive%20-%20InterDigital%20Communications,%20Inc\Documents\3GPP%20RAN\TSGR2_124\Docs\R2-2312075.zip" TargetMode="External"/><Relationship Id="rId287" Type="http://schemas.openxmlformats.org/officeDocument/2006/relationships/hyperlink" Target="file:///C:\Users\panidx\OneDrive%20-%20InterDigital%20Communications,%20Inc\Documents\3GPP%20RAN\TSGR2_124\Docs\R2-2313477.zip" TargetMode="External"/><Relationship Id="rId410" Type="http://schemas.openxmlformats.org/officeDocument/2006/relationships/hyperlink" Target="file:///C:\Users\panidx\OneDrive%20-%20InterDigital%20Communications,%20Inc\Documents\3GPP%20RAN\TSGR2_124\Docs\R2-2312258.zip" TargetMode="External"/><Relationship Id="rId494" Type="http://schemas.openxmlformats.org/officeDocument/2006/relationships/hyperlink" Target="file:///C:\Users\panidx\OneDrive%20-%20InterDigital%20Communications,%20Inc\Documents\3GPP%20RAN\TSGR2_124\Docs\R2-2312556.zip" TargetMode="External"/><Relationship Id="rId508" Type="http://schemas.openxmlformats.org/officeDocument/2006/relationships/hyperlink" Target="file:///C:\Users\panidx\OneDrive%20-%20InterDigital%20Communications,%20Inc\Documents\3GPP%20RAN\TSGR2_124\Docs\R2-2312804.zip" TargetMode="External"/><Relationship Id="rId715" Type="http://schemas.openxmlformats.org/officeDocument/2006/relationships/hyperlink" Target="file:///C:\Users\panidx\OneDrive%20-%20InterDigital%20Communications,%20Inc\Documents\3GPP%20RAN\TSGR2_124\Docs\R2-2313188.zip" TargetMode="External"/><Relationship Id="rId922" Type="http://schemas.openxmlformats.org/officeDocument/2006/relationships/hyperlink" Target="file:///C:\Users\panidx\OneDrive%20-%20InterDigital%20Communications,%20Inc\Documents\3GPP%20RAN\TSGR2_124\Docs\R2-2312157.zip" TargetMode="External"/><Relationship Id="rId1138" Type="http://schemas.openxmlformats.org/officeDocument/2006/relationships/hyperlink" Target="file:///C:\Users\panidx\OneDrive%20-%20InterDigital%20Communications,%20Inc\Documents\3GPP%20RAN\TSGR2_124\Docs\R2-2313314.zip" TargetMode="External"/><Relationship Id="rId1345" Type="http://schemas.openxmlformats.org/officeDocument/2006/relationships/hyperlink" Target="file:///C:\Users\panidx\OneDrive%20-%20InterDigital%20Communications,%20Inc\Documents\3GPP%20RAN\TSGR2_124\Docs\R2-2311887.zip" TargetMode="External"/><Relationship Id="rId1552" Type="http://schemas.openxmlformats.org/officeDocument/2006/relationships/hyperlink" Target="file:///C:\Users\panidx\OneDrive%20-%20InterDigital%20Communications,%20Inc\Documents\3GPP%20RAN\TSGR2_124\Docs\R2-2313144.zip" TargetMode="External"/><Relationship Id="rId1997" Type="http://schemas.openxmlformats.org/officeDocument/2006/relationships/hyperlink" Target="file:///C:\Users\panidx\OneDrive%20-%20InterDigital%20Communications,%20Inc\Documents\3GPP%20RAN\TSGR2_124\Docs\R2-2313432.zip" TargetMode="External"/><Relationship Id="rId2175" Type="http://schemas.openxmlformats.org/officeDocument/2006/relationships/hyperlink" Target="file:///C:\Users\panidx\OneDrive%20-%20InterDigital%20Communications,%20Inc\Documents\3GPP%20RAN\TSGR2_124\Docs\R2-2313476.zip" TargetMode="External"/><Relationship Id="rId147" Type="http://schemas.openxmlformats.org/officeDocument/2006/relationships/hyperlink" Target="file:///C:\Users\panidx\OneDrive%20-%20InterDigital%20Communications,%20Inc\Documents\3GPP%20RAN\TSGR2_124\Docs\R2-2312306.zip" TargetMode="External"/><Relationship Id="rId354" Type="http://schemas.openxmlformats.org/officeDocument/2006/relationships/hyperlink" Target="file:///C:\Users\panidx\OneDrive%20-%20InterDigital%20Communications,%20Inc\Documents\3GPP%20RAN\TSGR2_124\Docs\R2-2312144.zip" TargetMode="External"/><Relationship Id="rId799" Type="http://schemas.openxmlformats.org/officeDocument/2006/relationships/hyperlink" Target="file:///C:\Users\panidx\OneDrive%20-%20InterDigital%20Communications,%20Inc\Documents\3GPP%20RAN\TSGR2_124\Docs\R2-2312039.zip" TargetMode="External"/><Relationship Id="rId1191" Type="http://schemas.openxmlformats.org/officeDocument/2006/relationships/hyperlink" Target="file:///C:\Users\panidx\OneDrive%20-%20InterDigital%20Communications,%20Inc\Documents\3GPP%20RAN\TSGR2_124\Docs\R2-2312182.zip" TargetMode="External"/><Relationship Id="rId1205" Type="http://schemas.openxmlformats.org/officeDocument/2006/relationships/hyperlink" Target="file:///C:\Users\panidx\OneDrive%20-%20InterDigital%20Communications,%20Inc\Documents\3GPP%20RAN\TSGR2_124\Docs\R2-2311990.zip" TargetMode="External"/><Relationship Id="rId1857" Type="http://schemas.openxmlformats.org/officeDocument/2006/relationships/hyperlink" Target="file:///C:\Users\panidx\OneDrive%20-%20InterDigital%20Communications,%20Inc\Documents\3GPP%20RAN\TSGR2_124\Docs\R2-2312611.zip" TargetMode="External"/><Relationship Id="rId2035" Type="http://schemas.openxmlformats.org/officeDocument/2006/relationships/hyperlink" Target="file:///C:\Users\panidx\OneDrive%20-%20InterDigital%20Communications,%20Inc\Documents\3GPP%20RAN\TSGR2_124\Docs\R2-2312594.zip" TargetMode="External"/><Relationship Id="rId51" Type="http://schemas.openxmlformats.org/officeDocument/2006/relationships/hyperlink" Target="http://ftp.3gpp.org/tsg_ran/TSG_RAN/TSGR_85/Docs/RP-191997.zip" TargetMode="External"/><Relationship Id="rId561" Type="http://schemas.openxmlformats.org/officeDocument/2006/relationships/hyperlink" Target="file:///C:\Users\panidx\OneDrive%20-%20InterDigital%20Communications,%20Inc\Documents\3GPP%20RAN\TSGR2_124\Docs\R2-2313441.zip" TargetMode="External"/><Relationship Id="rId659" Type="http://schemas.openxmlformats.org/officeDocument/2006/relationships/hyperlink" Target="file:///C:\Users\panidx\OneDrive%20-%20InterDigital%20Communications,%20Inc\Documents\3GPP%20RAN\TSGR2_124\Docs\R2-2312404.zip" TargetMode="External"/><Relationship Id="rId866" Type="http://schemas.openxmlformats.org/officeDocument/2006/relationships/hyperlink" Target="file:///C:\Users\panidx\OneDrive%20-%20InterDigital%20Communications,%20Inc\Documents\3GPP%20RAN\TSGR2_124\Docs\R2-2313541.zip" TargetMode="External"/><Relationship Id="rId1289" Type="http://schemas.openxmlformats.org/officeDocument/2006/relationships/hyperlink" Target="file:///C:\Users\panidx\OneDrive%20-%20InterDigital%20Communications,%20Inc\Documents\3GPP%20RAN\TSGR2_124\Docs\R2-2313559.zip" TargetMode="External"/><Relationship Id="rId1412" Type="http://schemas.openxmlformats.org/officeDocument/2006/relationships/hyperlink" Target="file:///C:\Users\panidx\OneDrive%20-%20InterDigital%20Communications,%20Inc\Documents\3GPP%20RAN\TSGR2_124\Docs\R2-2313199.zip" TargetMode="External"/><Relationship Id="rId1496" Type="http://schemas.openxmlformats.org/officeDocument/2006/relationships/hyperlink" Target="file:///C:\Users\panidx\OneDrive%20-%20InterDigital%20Communications,%20Inc\Documents\3GPP%20RAN\TSGR2_124\Docs\R2-2312660.zip" TargetMode="External"/><Relationship Id="rId1717" Type="http://schemas.openxmlformats.org/officeDocument/2006/relationships/hyperlink" Target="file:///C:\Users\panidx\OneDrive%20-%20InterDigital%20Communications,%20Inc\Documents\3GPP%20RAN\TSGR2_124\Docs\R2-2313209.zip" TargetMode="External"/><Relationship Id="rId1924" Type="http://schemas.openxmlformats.org/officeDocument/2006/relationships/hyperlink" Target="file:///C:\Users\panidx\OneDrive%20-%20InterDigital%20Communications,%20Inc\Documents\3GPP%20RAN\TSGR2_124\Docs\R2-2312550.zip" TargetMode="External"/><Relationship Id="rId214" Type="http://schemas.openxmlformats.org/officeDocument/2006/relationships/hyperlink" Target="file:///C:\Users\panidx\OneDrive%20-%20InterDigital%20Communications,%20Inc\Documents\3GPP%20RAN\TSGR2_124\Docs\R2-2311776.zip" TargetMode="External"/><Relationship Id="rId298" Type="http://schemas.openxmlformats.org/officeDocument/2006/relationships/hyperlink" Target="file:///C:\Users\panidx\OneDrive%20-%20InterDigital%20Communications,%20Inc\Documents\3GPP%20RAN\TSGR2_124\Docs\R2-2311598.zip" TargetMode="External"/><Relationship Id="rId421" Type="http://schemas.openxmlformats.org/officeDocument/2006/relationships/hyperlink" Target="file:///C:\Users\panidx\OneDrive%20-%20InterDigital%20Communications,%20Inc\Documents\3GPP%20RAN\TSGR2_124\Docs\R2-2312727.zip" TargetMode="External"/><Relationship Id="rId519" Type="http://schemas.openxmlformats.org/officeDocument/2006/relationships/hyperlink" Target="file:///C:\Users\panidx\OneDrive%20-%20InterDigital%20Communications,%20Inc\Documents\3GPP%20RAN\TSGR2_124\Docs\R2-2312312.zip" TargetMode="External"/><Relationship Id="rId1051" Type="http://schemas.openxmlformats.org/officeDocument/2006/relationships/hyperlink" Target="file:///C:\Users\panidx\OneDrive%20-%20InterDigital%20Communications,%20Inc\Documents\3GPP%20RAN\TSGR2_124\Docs\R2-2312841.zip" TargetMode="External"/><Relationship Id="rId1149" Type="http://schemas.openxmlformats.org/officeDocument/2006/relationships/hyperlink" Target="file:///C:\Users\panidx\OneDrive%20-%20InterDigital%20Communications,%20Inc\Documents\3GPP%20RAN\TSGR2_124\Docs\R2-2313405.zip" TargetMode="External"/><Relationship Id="rId1356" Type="http://schemas.openxmlformats.org/officeDocument/2006/relationships/hyperlink" Target="file:///C:\Users\panidx\OneDrive%20-%20InterDigital%20Communications,%20Inc\Documents\3GPP%20RAN\TSGR2_124\Docs\R2-2313326.zip" TargetMode="External"/><Relationship Id="rId2102" Type="http://schemas.openxmlformats.org/officeDocument/2006/relationships/hyperlink" Target="file:///C:\Users\panidx\OneDrive%20-%20InterDigital%20Communications,%20Inc\Documents\3GPP%20RAN\TSGR2_124\Docs\R2-2311750.zip" TargetMode="External"/><Relationship Id="rId158" Type="http://schemas.openxmlformats.org/officeDocument/2006/relationships/hyperlink" Target="http://ftp.3gpp.org/tsg_ran/TSG_RAN/TSGR_92e/Docs/RP-211548.zip" TargetMode="External"/><Relationship Id="rId726" Type="http://schemas.openxmlformats.org/officeDocument/2006/relationships/hyperlink" Target="file:///C:\Users\panidx\OneDrive%20-%20InterDigital%20Communications,%20Inc\Documents\3GPP%20RAN\TSGR2_124\Docs\R2-2312171.zip" TargetMode="External"/><Relationship Id="rId933" Type="http://schemas.openxmlformats.org/officeDocument/2006/relationships/hyperlink" Target="file:///C:\Users\panidx\OneDrive%20-%20InterDigital%20Communications,%20Inc\Documents\3GPP%20RAN\TSGR2_124\Docs\R2-2311716.zip" TargetMode="External"/><Relationship Id="rId1009" Type="http://schemas.openxmlformats.org/officeDocument/2006/relationships/hyperlink" Target="file:///C:\Users\panidx\OneDrive%20-%20InterDigital%20Communications,%20Inc\Documents\3GPP%20RAN\TSGR2_124\Docs\R2-2312210.zip" TargetMode="External"/><Relationship Id="rId1563" Type="http://schemas.openxmlformats.org/officeDocument/2006/relationships/hyperlink" Target="file:///C:\Users\panidx\OneDrive%20-%20InterDigital%20Communications,%20Inc\Documents\3GPP%20RAN\TSGR2_124\Docs\R2-2311952.zip" TargetMode="External"/><Relationship Id="rId1770" Type="http://schemas.openxmlformats.org/officeDocument/2006/relationships/hyperlink" Target="file:///C:\Users\panidx\OneDrive%20-%20InterDigital%20Communications,%20Inc\Documents\3GPP%20RAN\TSGR2_124\Docs\R2-2311185.zip" TargetMode="External"/><Relationship Id="rId1868" Type="http://schemas.openxmlformats.org/officeDocument/2006/relationships/hyperlink" Target="file:///C:\Users\panidx\OneDrive%20-%20InterDigital%20Communications,%20Inc\Documents\3GPP%20RAN\TSGR2_124\Docs\R2-2312772.zip" TargetMode="External"/><Relationship Id="rId2186" Type="http://schemas.openxmlformats.org/officeDocument/2006/relationships/hyperlink" Target="file:///C:\Users\panidx\OneDrive%20-%20InterDigital%20Communications,%20Inc\Documents\3GPP%20RAN\TSGR2_124\Docs\R2-2311996.zip" TargetMode="External"/><Relationship Id="rId62" Type="http://schemas.openxmlformats.org/officeDocument/2006/relationships/hyperlink" Target="file:///C:\Users\panidx\OneDrive%20-%20InterDigital%20Communications,%20Inc\Documents\3GPP%20RAN\TSGR2_124\Docs\R2-2312813.zip" TargetMode="External"/><Relationship Id="rId365" Type="http://schemas.openxmlformats.org/officeDocument/2006/relationships/hyperlink" Target="file:///C:\Users\panidx\OneDrive%20-%20InterDigital%20Communications,%20Inc\Documents\3GPP%20RAN\TSGR2_124\Docs\R2-2312067.zip" TargetMode="External"/><Relationship Id="rId572" Type="http://schemas.openxmlformats.org/officeDocument/2006/relationships/hyperlink" Target="file:///C:\Users\panidx\OneDrive%20-%20InterDigital%20Communications,%20Inc\Documents\3GPP%20RAN\TSGR2_124\Docs\R2-2311985.zip" TargetMode="External"/><Relationship Id="rId1216" Type="http://schemas.openxmlformats.org/officeDocument/2006/relationships/hyperlink" Target="file:///C:\Users\panidx\OneDrive%20-%20InterDigital%20Communications,%20Inc\Documents\3GPP%20RAN\TSGR2_124\Docs\R2-2312434.zip" TargetMode="External"/><Relationship Id="rId1423" Type="http://schemas.openxmlformats.org/officeDocument/2006/relationships/hyperlink" Target="http://ftp.3gpp.org/tsg_ran/TSG_RAN/TSGR_96/Docs/RP-221825.zip" TargetMode="External"/><Relationship Id="rId1630" Type="http://schemas.openxmlformats.org/officeDocument/2006/relationships/hyperlink" Target="file:///C:\Users\panidx\OneDrive%20-%20InterDigital%20Communications,%20Inc\Documents\3GPP%20RAN\TSGR2_124\Docs\R2-2311865.zip" TargetMode="External"/><Relationship Id="rId2046" Type="http://schemas.openxmlformats.org/officeDocument/2006/relationships/hyperlink" Target="file:///C:\Users\panidx\OneDrive%20-%20InterDigital%20Communications,%20Inc\Documents\3GPP%20RAN\TSGR2_124\Docs\R2-2312995.zip" TargetMode="External"/><Relationship Id="rId225" Type="http://schemas.openxmlformats.org/officeDocument/2006/relationships/hyperlink" Target="file:///C:\Users\panidx\OneDrive%20-%20InterDigital%20Communications,%20Inc\Documents\3GPP%20RAN\TSGR2_124\Docs\R2-2312205.zip" TargetMode="External"/><Relationship Id="rId432" Type="http://schemas.openxmlformats.org/officeDocument/2006/relationships/hyperlink" Target="file:///C:\Users\panidx\OneDrive%20-%20InterDigital%20Communications,%20Inc\Documents\3GPP%20RAN\TSGR2_124\Docs\R2-2312787.zip" TargetMode="External"/><Relationship Id="rId877" Type="http://schemas.openxmlformats.org/officeDocument/2006/relationships/hyperlink" Target="file:///C:\Users\panidx\OneDrive%20-%20InterDigital%20Communications,%20Inc\Documents\3GPP%20RAN\TSGR2_124\Docs\R2-2312590.zip" TargetMode="External"/><Relationship Id="rId1062" Type="http://schemas.openxmlformats.org/officeDocument/2006/relationships/hyperlink" Target="file:///C:\Users\panidx\OneDrive%20-%20InterDigital%20Communications,%20Inc\Documents\3GPP%20RAN\TSGR2_124\Docs\R2-2313481.zip" TargetMode="External"/><Relationship Id="rId1728" Type="http://schemas.openxmlformats.org/officeDocument/2006/relationships/hyperlink" Target="file:///C:\Users\panidx\OneDrive%20-%20InterDigital%20Communications,%20Inc\Documents\3GPP%20RAN\TSGR2_124\Docs\R2-2313330.zip" TargetMode="External"/><Relationship Id="rId1935" Type="http://schemas.openxmlformats.org/officeDocument/2006/relationships/hyperlink" Target="file:///C:\Users\panidx\OneDrive%20-%20InterDigital%20Communications,%20Inc\Documents\3GPP%20RAN\TSGR2_124\Docs\R2-2312957.zip" TargetMode="External"/><Relationship Id="rId2113" Type="http://schemas.openxmlformats.org/officeDocument/2006/relationships/hyperlink" Target="file:///C:\Users\panidx\OneDrive%20-%20InterDigital%20Communications,%20Inc\Documents\3GPP%20RAN\TSGR2_124\Docs\R2-2313483.zip" TargetMode="External"/><Relationship Id="rId737" Type="http://schemas.openxmlformats.org/officeDocument/2006/relationships/hyperlink" Target="file:///C:\Users\panidx\OneDrive%20-%20InterDigital%20Communications,%20Inc\Documents\3GPP%20RAN\TSGR2_124\Docs\R2-2312630.zip" TargetMode="External"/><Relationship Id="rId944" Type="http://schemas.openxmlformats.org/officeDocument/2006/relationships/hyperlink" Target="file:///C:\Users\panidx\OneDrive%20-%20InterDigital%20Communications,%20Inc\Documents\3GPP%20RAN\TSGR2_124\Docs\R2-2311838.zip" TargetMode="External"/><Relationship Id="rId1367" Type="http://schemas.openxmlformats.org/officeDocument/2006/relationships/hyperlink" Target="file:///C:\Users\panidx\OneDrive%20-%20InterDigital%20Communications,%20Inc\Documents\3GPP%20RAN\TSGR2_124\Docs\R2-2312166.zip" TargetMode="External"/><Relationship Id="rId1574" Type="http://schemas.openxmlformats.org/officeDocument/2006/relationships/hyperlink" Target="file:///C:\Users\panidx\OneDrive%20-%20InterDigital%20Communications,%20Inc\Documents\3GPP%20RAN\TSGR2_124\Docs\R2-2313313.zip" TargetMode="External"/><Relationship Id="rId1781" Type="http://schemas.openxmlformats.org/officeDocument/2006/relationships/hyperlink" Target="file:///C:\Users\panidx\OneDrive%20-%20InterDigital%20Communications,%20Inc\Documents\3GPP%20RAN\TSGR2_124\Docs\R2-2313556.zip" TargetMode="External"/><Relationship Id="rId2197" Type="http://schemas.openxmlformats.org/officeDocument/2006/relationships/hyperlink" Target="file:///C:\Users\panidx\OneDrive%20-%20InterDigital%20Communications,%20Inc\Documents\3GPP%20RAN\TSGR2_124\Docs\R2-2313565.zip" TargetMode="External"/><Relationship Id="rId73" Type="http://schemas.openxmlformats.org/officeDocument/2006/relationships/hyperlink" Target="file:///C:\Users\panidx\OneDrive%20-%20InterDigital%20Communications,%20Inc\Documents\3GPP%20RAN\TSGR2_124\Docs\R2-2313001.zip" TargetMode="External"/><Relationship Id="rId169" Type="http://schemas.openxmlformats.org/officeDocument/2006/relationships/hyperlink" Target="http://ftp.3gpp.org/tsg_ran/TSG_RAN/TSGR_91e/Docs/RP-210854.zip" TargetMode="External"/><Relationship Id="rId376" Type="http://schemas.openxmlformats.org/officeDocument/2006/relationships/hyperlink" Target="file:///C:\Users\panidx\OneDrive%20-%20InterDigital%20Communications,%20Inc\Documents\3GPP%20RAN\TSGR2_124\Docs\R2-2311721.zip" TargetMode="External"/><Relationship Id="rId583" Type="http://schemas.openxmlformats.org/officeDocument/2006/relationships/hyperlink" Target="file:///C:\Users\panidx\OneDrive%20-%20InterDigital%20Communications,%20Inc\Documents\3GPP%20RAN\TSGR2_124\Docs\R2-2313077.zip" TargetMode="External"/><Relationship Id="rId790" Type="http://schemas.openxmlformats.org/officeDocument/2006/relationships/hyperlink" Target="file:///C:\Users\panidx\OneDrive%20-%20InterDigital%20Communications,%20Inc\Documents\3GPP%20RAN\TSGR2_124\Docs\R2-2312134.zip" TargetMode="External"/><Relationship Id="rId804" Type="http://schemas.openxmlformats.org/officeDocument/2006/relationships/hyperlink" Target="file:///C:\Users\panidx\OneDrive%20-%20InterDigital%20Communications,%20Inc\Documents\3GPP%20RAN\TSGR2_124\Docs\R2-2312470.zip" TargetMode="External"/><Relationship Id="rId1227" Type="http://schemas.openxmlformats.org/officeDocument/2006/relationships/hyperlink" Target="file:///C:\Users\panidx\OneDrive%20-%20InterDigital%20Communications,%20Inc\Documents\3GPP%20RAN\TSGR2_124\Docs\R2-2312697.zip" TargetMode="External"/><Relationship Id="rId1434" Type="http://schemas.openxmlformats.org/officeDocument/2006/relationships/hyperlink" Target="file:///C:\Users\panidx\OneDrive%20-%20InterDigital%20Communications,%20Inc\Documents\3GPP%20RAN\TSGR2_124\Docs\R2-2312903.zip" TargetMode="External"/><Relationship Id="rId1641" Type="http://schemas.openxmlformats.org/officeDocument/2006/relationships/hyperlink" Target="file:///C:\Users\panidx\OneDrive%20-%20InterDigital%20Communications,%20Inc\Documents\3GPP%20RAN\TSGR2_124\Docs\R2-2312014.zip" TargetMode="External"/><Relationship Id="rId1879" Type="http://schemas.openxmlformats.org/officeDocument/2006/relationships/hyperlink" Target="file:///C:\Users\panidx\OneDrive%20-%20InterDigital%20Communications,%20Inc\Documents\3GPP%20RAN\TSGR2_124\Docs\R2-2312575.zip" TargetMode="External"/><Relationship Id="rId2057" Type="http://schemas.openxmlformats.org/officeDocument/2006/relationships/hyperlink" Target="file:///C:\Users\panidx\OneDrive%20-%20InterDigital%20Communications,%20Inc\Documents\3GPP%20RAN\TSGR2_124\Docs\R2-2310736.zip" TargetMode="External"/><Relationship Id="rId4" Type="http://schemas.openxmlformats.org/officeDocument/2006/relationships/settings" Target="settings.xml"/><Relationship Id="rId236" Type="http://schemas.openxmlformats.org/officeDocument/2006/relationships/hyperlink" Target="file:///C:\Users\panidx\OneDrive%20-%20InterDigital%20Communications,%20Inc\Documents\3GPP%20RAN\TSGR2_124\Docs\R2-2313278.zip" TargetMode="External"/><Relationship Id="rId443" Type="http://schemas.openxmlformats.org/officeDocument/2006/relationships/hyperlink" Target="file:///C:\Users\panidx\OneDrive%20-%20InterDigital%20Communications,%20Inc\Documents\3GPP%20RAN\TSGR2_124\Docs\R2-2313116.zip" TargetMode="External"/><Relationship Id="rId650" Type="http://schemas.openxmlformats.org/officeDocument/2006/relationships/hyperlink" Target="file:///C:\Users\panidx\OneDrive%20-%20InterDigital%20Communications,%20Inc\Documents\3GPP%20RAN\TSGR2_124\Docs\R2-2312042.zip" TargetMode="External"/><Relationship Id="rId888" Type="http://schemas.openxmlformats.org/officeDocument/2006/relationships/hyperlink" Target="file:///C:\Users\panidx\OneDrive%20-%20InterDigital%20Communications,%20Inc\Documents\3GPP%20RAN\TSGR2_124\Docs\R2-2312330.zip" TargetMode="External"/><Relationship Id="rId1073" Type="http://schemas.openxmlformats.org/officeDocument/2006/relationships/hyperlink" Target="file:///C:\Users\panidx\OneDrive%20-%20InterDigital%20Communications,%20Inc\Documents\3GPP%20RAN\TSGR2_124\Docs\R2-2311859.zip" TargetMode="External"/><Relationship Id="rId1280" Type="http://schemas.openxmlformats.org/officeDocument/2006/relationships/hyperlink" Target="http://ftp.3gpp.org/tsg_ran/TSG_RAN/TSGR_96/Docs/RP-221281.zip" TargetMode="External"/><Relationship Id="rId1501" Type="http://schemas.openxmlformats.org/officeDocument/2006/relationships/hyperlink" Target="file:///C:\Users\panidx\OneDrive%20-%20InterDigital%20Communications,%20Inc\Documents\3GPP%20RAN\TSGR2_124\Docs\R2-2312799.zip" TargetMode="External"/><Relationship Id="rId1739" Type="http://schemas.openxmlformats.org/officeDocument/2006/relationships/hyperlink" Target="file:///C:\Users\panidx\OneDrive%20-%20InterDigital%20Communications,%20Inc\Documents\3GPP%20RAN\TSGR2_124\Docs\R2-2312816.zip" TargetMode="External"/><Relationship Id="rId1946" Type="http://schemas.openxmlformats.org/officeDocument/2006/relationships/hyperlink" Target="file:///C:\Users\panidx\OneDrive%20-%20InterDigital%20Communications,%20Inc\Documents\3GPP%20RAN\TSGR2_124\Docs\R2-2306828.zip" TargetMode="External"/><Relationship Id="rId2124" Type="http://schemas.openxmlformats.org/officeDocument/2006/relationships/hyperlink" Target="file:///C:\Users\panidx\OneDrive%20-%20InterDigital%20Communications,%20Inc\Documents\3GPP%20RAN\TSGR2_124\Docs\R2-2311895.zip" TargetMode="External"/><Relationship Id="rId303" Type="http://schemas.openxmlformats.org/officeDocument/2006/relationships/hyperlink" Target="file:///C:\Users\panidx\OneDrive%20-%20InterDigital%20Communications,%20Inc\Documents\3GPP%20RAN\TSGR2_124\Docs\R2-2311868.zip" TargetMode="External"/><Relationship Id="rId748" Type="http://schemas.openxmlformats.org/officeDocument/2006/relationships/hyperlink" Target="file:///C:\Users\panidx\OneDrive%20-%20InterDigital%20Communications,%20Inc\Documents\3GPP%20RAN\TSGR2_124\Docs\R2-2312201.zip" TargetMode="External"/><Relationship Id="rId955" Type="http://schemas.openxmlformats.org/officeDocument/2006/relationships/hyperlink" Target="file:///C:\Users\panidx\OneDrive%20-%20InterDigital%20Communications,%20Inc\Documents\3GPP%20RAN\TSGR2_124\Docs\R2-2311962.zip" TargetMode="External"/><Relationship Id="rId1140" Type="http://schemas.openxmlformats.org/officeDocument/2006/relationships/hyperlink" Target="file:///C:\Users\panidx\OneDrive%20-%20InterDigital%20Communications,%20Inc\Documents\3GPP%20RAN\TSGR2_124\Docs\R2-2313436.zip" TargetMode="External"/><Relationship Id="rId1378" Type="http://schemas.openxmlformats.org/officeDocument/2006/relationships/hyperlink" Target="file:///C:\Users\panidx\OneDrive%20-%20InterDigital%20Communications,%20Inc\Documents\3GPP%20RAN\TSGR2_124\Docs\R2-2312979.zip" TargetMode="External"/><Relationship Id="rId1585" Type="http://schemas.openxmlformats.org/officeDocument/2006/relationships/hyperlink" Target="file:///C:\Users\panidx\OneDrive%20-%20InterDigital%20Communications,%20Inc\Documents\3GPP%20RAN\TSGR2_124\Docs\R2-2312177.zip" TargetMode="External"/><Relationship Id="rId1792" Type="http://schemas.openxmlformats.org/officeDocument/2006/relationships/hyperlink" Target="file:///C:\Users\panidx\OneDrive%20-%20InterDigital%20Communications,%20Inc\Documents\3GPP%20RAN\TSGR2_124\Docs\R2-2312241.zip" TargetMode="External"/><Relationship Id="rId1806" Type="http://schemas.openxmlformats.org/officeDocument/2006/relationships/hyperlink" Target="file:///C:\Users\panidx\OneDrive%20-%20InterDigital%20Communications,%20Inc\Documents\3GPP%20RAN\TSGR2_124\Docs\R2-2312359.zip" TargetMode="External"/><Relationship Id="rId84" Type="http://schemas.openxmlformats.org/officeDocument/2006/relationships/hyperlink" Target="file:///C:\Users\panidx\OneDrive%20-%20InterDigital%20Communications,%20Inc\Documents\3GPP%20RAN\TSGR2_124\Docs\R2-2312349.zip" TargetMode="External"/><Relationship Id="rId387" Type="http://schemas.openxmlformats.org/officeDocument/2006/relationships/hyperlink" Target="file:///C:\Users\panidx\OneDrive%20-%20InterDigital%20Communications,%20Inc\Documents\3GPP%20RAN\TSGR2_124\Docs\R2-2313104.zip" TargetMode="External"/><Relationship Id="rId510" Type="http://schemas.openxmlformats.org/officeDocument/2006/relationships/hyperlink" Target="file:///C:\Users\panidx\OneDrive%20-%20InterDigital%20Communications,%20Inc\Documents\3GPP%20RAN\TSGR2_124\Docs\R2-2312838.zip" TargetMode="External"/><Relationship Id="rId594" Type="http://schemas.openxmlformats.org/officeDocument/2006/relationships/hyperlink" Target="file:///C:\Users\panidx\OneDrive%20-%20InterDigital%20Communications,%20Inc\Documents\3GPP%20RAN\TSGR2_124\Docs\R2-2313308.zip" TargetMode="External"/><Relationship Id="rId608" Type="http://schemas.openxmlformats.org/officeDocument/2006/relationships/hyperlink" Target="file:///C:\Users\panidx\OneDrive%20-%20InterDigital%20Communications,%20Inc\Documents\3GPP%20RAN\TSGR2_124\Docs\R2-2312953.zip" TargetMode="External"/><Relationship Id="rId815" Type="http://schemas.openxmlformats.org/officeDocument/2006/relationships/hyperlink" Target="file:///C:\Users\panidx\OneDrive%20-%20InterDigital%20Communications,%20Inc\Documents\3GPP%20RAN\TSGR2_124\Docs\R2-2311979.zip" TargetMode="External"/><Relationship Id="rId1238" Type="http://schemas.openxmlformats.org/officeDocument/2006/relationships/hyperlink" Target="file:///C:\Users\panidx\OneDrive%20-%20InterDigital%20Communications,%20Inc\Documents\3GPP%20RAN\TSGR2_124\Docs\R2-2311872.zip" TargetMode="External"/><Relationship Id="rId1445" Type="http://schemas.openxmlformats.org/officeDocument/2006/relationships/hyperlink" Target="file:///C:\Users\panidx\OneDrive%20-%20InterDigital%20Communications,%20Inc\Documents\3GPP%20RAN\TSGR2_124\Docs\R2-2313272.zip" TargetMode="External"/><Relationship Id="rId1652" Type="http://schemas.openxmlformats.org/officeDocument/2006/relationships/hyperlink" Target="file:///C:\Users\panidx\OneDrive%20-%20InterDigital%20Communications,%20Inc\Documents\3GPP%20RAN\TSGR2_124\Docs\R2-2313148.zip" TargetMode="External"/><Relationship Id="rId2068" Type="http://schemas.openxmlformats.org/officeDocument/2006/relationships/hyperlink" Target="file:///C:\Users\panidx\OneDrive%20-%20InterDigital%20Communications,%20Inc\Documents\3GPP%20RAN\TSGR2_124\Docs\R2-2313151.zip" TargetMode="External"/><Relationship Id="rId247" Type="http://schemas.openxmlformats.org/officeDocument/2006/relationships/hyperlink" Target="file:///C:\Users\panidx\OneDrive%20-%20InterDigital%20Communications,%20Inc\Documents\3GPP%20RAN\TSGR2_124\Docs\R2-2313580.zip" TargetMode="External"/><Relationship Id="rId899" Type="http://schemas.openxmlformats.org/officeDocument/2006/relationships/hyperlink" Target="file:///C:\Users\panidx\OneDrive%20-%20InterDigital%20Communications,%20Inc\Documents\3GPP%20RAN\TSGR2_124\Docs\R2-2312612.zip" TargetMode="External"/><Relationship Id="rId1000" Type="http://schemas.openxmlformats.org/officeDocument/2006/relationships/hyperlink" Target="file:///C:\Users\panidx\OneDrive%20-%20InterDigital%20Communications,%20Inc\Documents\3GPP%20RAN\TSGR2_124\Docs\R2-2312723.zip" TargetMode="External"/><Relationship Id="rId1084" Type="http://schemas.openxmlformats.org/officeDocument/2006/relationships/hyperlink" Target="file:///C:\Users\panidx\OneDrive%20-%20InterDigital%20Communications,%20Inc\Documents\3GPP%20RAN\TSGR2_124\Docs\R2-2312790.zip" TargetMode="External"/><Relationship Id="rId1305" Type="http://schemas.openxmlformats.org/officeDocument/2006/relationships/hyperlink" Target="file:///C:\Users\panidx\OneDrive%20-%20InterDigital%20Communications,%20Inc\Documents\3GPP%20RAN\TSGR2_124\Docs\R2-2312684.zip" TargetMode="External"/><Relationship Id="rId1957" Type="http://schemas.openxmlformats.org/officeDocument/2006/relationships/hyperlink" Target="file:///C:\Users\panidx\OneDrive%20-%20InterDigital%20Communications,%20Inc\Documents\3GPP%20RAN\TSGR2_124\Docs\R2-2313062.zip" TargetMode="External"/><Relationship Id="rId107" Type="http://schemas.openxmlformats.org/officeDocument/2006/relationships/hyperlink" Target="file:///C:\Users\panidx\OneDrive%20-%20InterDigital%20Communications,%20Inc\Documents\3GPP%20RAN\TSGR2_124\Docs\R2-2313073.zip" TargetMode="External"/><Relationship Id="rId454" Type="http://schemas.openxmlformats.org/officeDocument/2006/relationships/hyperlink" Target="file:///C:\Users\panidx\OneDrive%20-%20InterDigital%20Communications,%20Inc\Documents\3GPP%20RAN\TSGR2_124\Docs\R2-2312019.zip" TargetMode="External"/><Relationship Id="rId661" Type="http://schemas.openxmlformats.org/officeDocument/2006/relationships/hyperlink" Target="file:///C:\Users\panidx\OneDrive%20-%20InterDigital%20Communications,%20Inc\Documents\3GPP%20RAN\TSGR2_124\Docs\R2-2312420.zip" TargetMode="External"/><Relationship Id="rId759" Type="http://schemas.openxmlformats.org/officeDocument/2006/relationships/hyperlink" Target="file:///C:\Users\panidx\OneDrive%20-%20InterDigital%20Communications,%20Inc\Documents\3GPP%20RAN\TSGR2_124\Docs\R2-2311097.zip" TargetMode="External"/><Relationship Id="rId966" Type="http://schemas.openxmlformats.org/officeDocument/2006/relationships/hyperlink" Target="file:///C:\Users\panidx\OneDrive%20-%20InterDigital%20Communications,%20Inc\Documents\3GPP%20RAN\TSGR2_124\Docs\R2-2312701.zip" TargetMode="External"/><Relationship Id="rId1291" Type="http://schemas.openxmlformats.org/officeDocument/2006/relationships/hyperlink" Target="file:///C:\Users\panidx\OneDrive%20-%20InterDigital%20Communications,%20Inc\Documents\3GPP%20RAN\TSGR2_124\Docs\R2-2313032.zip" TargetMode="External"/><Relationship Id="rId1389" Type="http://schemas.openxmlformats.org/officeDocument/2006/relationships/hyperlink" Target="file:///C:\Users\panidx\OneDrive%20-%20InterDigital%20Communications,%20Inc\Documents\3GPP%20RAN\TSGR2_124\Docs\R2-2312422.zip" TargetMode="External"/><Relationship Id="rId1512" Type="http://schemas.openxmlformats.org/officeDocument/2006/relationships/hyperlink" Target="file:///C:\Users\panidx\OneDrive%20-%20InterDigital%20Communications,%20Inc\Documents\3GPP%20RAN\TSGR2_124\Docs\R2-2311869.zip" TargetMode="External"/><Relationship Id="rId1596" Type="http://schemas.openxmlformats.org/officeDocument/2006/relationships/hyperlink" Target="file:///C:\Users\panidx\OneDrive%20-%20InterDigital%20Communications,%20Inc\Documents\3GPP%20RAN\TSGR2_124\Docs\R2-2312516.zip" TargetMode="External"/><Relationship Id="rId1817" Type="http://schemas.openxmlformats.org/officeDocument/2006/relationships/hyperlink" Target="file:///C:\Users\panidx\OneDrive%20-%20InterDigital%20Communications,%20Inc\Documents\3GPP%20RAN\TSGR2_124\Docs\R2-2313339.zip" TargetMode="External"/><Relationship Id="rId2135" Type="http://schemas.openxmlformats.org/officeDocument/2006/relationships/hyperlink" Target="file:///C:\Users\panidx\OneDrive%20-%20InterDigital%20Communications,%20Inc\Documents\3GPP%20RAN\TSGR2_124\Docs\R2-2311795.zip" TargetMode="External"/><Relationship Id="rId11" Type="http://schemas.openxmlformats.org/officeDocument/2006/relationships/hyperlink" Target="file:///C:\Users\panidx\OneDrive%20-%20InterDigital%20Communications,%20Inc\Documents\3GPP%20RAN\TSGR2_124\Docs\R2-2312978.zip" TargetMode="External"/><Relationship Id="rId314" Type="http://schemas.openxmlformats.org/officeDocument/2006/relationships/hyperlink" Target="file:///C:\Users\panidx\OneDrive%20-%20InterDigital%20Communications,%20Inc\Documents\3GPP%20RAN\TSGR2_124\Docs\R2-2306786.zip" TargetMode="External"/><Relationship Id="rId398" Type="http://schemas.openxmlformats.org/officeDocument/2006/relationships/hyperlink" Target="file:///C:\Users\panidx\OneDrive%20-%20InterDigital%20Communications,%20Inc\Documents\3GPP%20RAN\TSGR2_124\Docs\R2-2311744.zip" TargetMode="External"/><Relationship Id="rId521" Type="http://schemas.openxmlformats.org/officeDocument/2006/relationships/hyperlink" Target="file:///C:\Users\panidx\OneDrive%20-%20InterDigital%20Communications,%20Inc\Documents\3GPP%20RAN\TSGR2_124\Docs\R2-2313553.zip" TargetMode="External"/><Relationship Id="rId619" Type="http://schemas.openxmlformats.org/officeDocument/2006/relationships/hyperlink" Target="file:///C:\Users\panidx\OneDrive%20-%20InterDigital%20Communications,%20Inc\Documents\3GPP%20RAN\TSGR2_124\Docs\R2-2313076.zip" TargetMode="External"/><Relationship Id="rId1151" Type="http://schemas.openxmlformats.org/officeDocument/2006/relationships/hyperlink" Target="file:///C:\Users\panidx\OneDrive%20-%20InterDigital%20Communications,%20Inc\Documents\3GPP%20RAN\TSGR2_124\Docs\R2-2312234.zip" TargetMode="External"/><Relationship Id="rId1249" Type="http://schemas.openxmlformats.org/officeDocument/2006/relationships/hyperlink" Target="file:///C:\Users\panidx\OneDrive%20-%20InterDigital%20Communications,%20Inc\Documents\3GPP%20RAN\TSGR2_124\Docs\R2-2311954.zip" TargetMode="External"/><Relationship Id="rId2079" Type="http://schemas.openxmlformats.org/officeDocument/2006/relationships/hyperlink" Target="file:///C:\Users\panidx\OneDrive%20-%20InterDigital%20Communications,%20Inc\Documents\3GPP%20RAN\TSGR2_124\Docs\R2-2312065.zip" TargetMode="External"/><Relationship Id="rId2202" Type="http://schemas.openxmlformats.org/officeDocument/2006/relationships/fontTable" Target="fontTable.xml"/><Relationship Id="rId95" Type="http://schemas.openxmlformats.org/officeDocument/2006/relationships/hyperlink" Target="file:///C:\Users\panidx\OneDrive%20-%20InterDigital%20Communications,%20Inc\Documents\3GPP%20RAN\TSGR2_124\Docs\R2-2308511.zip" TargetMode="External"/><Relationship Id="rId160" Type="http://schemas.openxmlformats.org/officeDocument/2006/relationships/hyperlink" Target="http://ftp.3gpp.org/tsg_ran/TSG_RAN/TSGR_88e/Docs/RP-201040.zip" TargetMode="External"/><Relationship Id="rId826" Type="http://schemas.openxmlformats.org/officeDocument/2006/relationships/hyperlink" Target="file:///C:\Users\panidx\OneDrive%20-%20InterDigital%20Communications,%20Inc\Documents\3GPP%20RAN\TSGR2_124\Docs\R2-2313560.zip" TargetMode="External"/><Relationship Id="rId1011" Type="http://schemas.openxmlformats.org/officeDocument/2006/relationships/hyperlink" Target="file:///C:\Users\panidx\OneDrive%20-%20InterDigital%20Communications,%20Inc\Documents\3GPP%20RAN\TSGR2_124\Docs\R2-2312857.zip" TargetMode="External"/><Relationship Id="rId1109" Type="http://schemas.openxmlformats.org/officeDocument/2006/relationships/hyperlink" Target="file:///C:\Users\panidx\OneDrive%20-%20InterDigital%20Communications,%20Inc\Documents\3GPP%20RAN\TSGR2_124\Docs\R2-2313400.zip" TargetMode="External"/><Relationship Id="rId1456" Type="http://schemas.openxmlformats.org/officeDocument/2006/relationships/hyperlink" Target="file:///C:\Users\panidx\OneDrive%20-%20InterDigital%20Communications,%20Inc\Documents\3GPP%20RAN\TSGR2_124\Docs\R2-2313070.zip" TargetMode="External"/><Relationship Id="rId1663" Type="http://schemas.openxmlformats.org/officeDocument/2006/relationships/hyperlink" Target="file:///C:\Users\panidx\OneDrive%20-%20InterDigital%20Communications,%20Inc\Documents\3GPP%20RAN\TSGR2_124\Docs\R2-2313146.zip" TargetMode="External"/><Relationship Id="rId1870" Type="http://schemas.openxmlformats.org/officeDocument/2006/relationships/hyperlink" Target="file:///C:\Users\panidx\OneDrive%20-%20InterDigital%20Communications,%20Inc\Documents\3GPP%20RAN\TSGR2_124\Docs\R2-2311830.zip" TargetMode="External"/><Relationship Id="rId1968" Type="http://schemas.openxmlformats.org/officeDocument/2006/relationships/hyperlink" Target="file:///C:\Users\panidx\OneDrive%20-%20InterDigital%20Communications,%20Inc\Documents\3GPP%20RAN\TSGR2_124\Docs\R2-2312596.zip" TargetMode="External"/><Relationship Id="rId258" Type="http://schemas.openxmlformats.org/officeDocument/2006/relationships/hyperlink" Target="file:///C:\Users\panidx\OneDrive%20-%20InterDigital%20Communications,%20Inc\Documents\3GPP%20RAN\TSGR2_124\Docs\R2-2313210.zip" TargetMode="External"/><Relationship Id="rId465" Type="http://schemas.openxmlformats.org/officeDocument/2006/relationships/hyperlink" Target="file:///C:\Users\panidx\OneDrive%20-%20InterDigital%20Communications,%20Inc\Documents\3GPP%20RAN\TSGR2_124\Docs\R2-2312554.zip" TargetMode="External"/><Relationship Id="rId672" Type="http://schemas.openxmlformats.org/officeDocument/2006/relationships/hyperlink" Target="file:///C:\Users\panidx\OneDrive%20-%20InterDigital%20Communications,%20Inc\Documents\3GPP%20RAN\TSGR2_124\Docs\R2-2312680.zip" TargetMode="External"/><Relationship Id="rId1095" Type="http://schemas.openxmlformats.org/officeDocument/2006/relationships/hyperlink" Target="file:///C:\Users\panidx\OneDrive%20-%20InterDigital%20Communications,%20Inc\Documents\3GPP%20RAN\TSGR2_124\Docs\R2-2312058.zip" TargetMode="External"/><Relationship Id="rId1316" Type="http://schemas.openxmlformats.org/officeDocument/2006/relationships/hyperlink" Target="file:///C:\Users\panidx\OneDrive%20-%20InterDigital%20Communications,%20Inc\Documents\3GPP%20RAN\TSGR2_124\Docs\R2-2311853.zip" TargetMode="External"/><Relationship Id="rId1523" Type="http://schemas.openxmlformats.org/officeDocument/2006/relationships/hyperlink" Target="file:///C:\Users\panidx\OneDrive%20-%20InterDigital%20Communications,%20Inc\Documents\3GPP%20RAN\TSGR2_124\Docs\R2-2312334.zip" TargetMode="External"/><Relationship Id="rId1730" Type="http://schemas.openxmlformats.org/officeDocument/2006/relationships/hyperlink" Target="file:///C:\Users\panidx\OneDrive%20-%20InterDigital%20Communications,%20Inc\Documents\3GPP%20RAN\TSGR2_124\Docs\R2-2311846.zip" TargetMode="External"/><Relationship Id="rId2146" Type="http://schemas.openxmlformats.org/officeDocument/2006/relationships/hyperlink" Target="file:///C:\Users\panidx\OneDrive%20-%20InterDigital%20Communications,%20Inc\Documents\3GPP%20RAN\TSGR2_124\Docs\R2-2313472.zip" TargetMode="External"/><Relationship Id="rId22" Type="http://schemas.openxmlformats.org/officeDocument/2006/relationships/hyperlink" Target="file:///C:\Users\panidx\OneDrive%20-%20InterDigital%20Communications,%20Inc\Documents\3GPP%20RAN\TSGR2_124\Docs\R2-2312117.zip" TargetMode="External"/><Relationship Id="rId118" Type="http://schemas.openxmlformats.org/officeDocument/2006/relationships/hyperlink" Target="file:///C:\Users\panidx\OneDrive%20-%20InterDigital%20Communications,%20Inc\Documents\3GPP%20RAN\TSGR2_124\Docs\R2-2311883.zip" TargetMode="External"/><Relationship Id="rId325" Type="http://schemas.openxmlformats.org/officeDocument/2006/relationships/hyperlink" Target="file:///C:\Users\panidx\OneDrive%20-%20InterDigital%20Communications,%20Inc\Documents\3GPP%20RAN\TSGR2_124\Docs\R2-2313342.zip" TargetMode="External"/><Relationship Id="rId532" Type="http://schemas.openxmlformats.org/officeDocument/2006/relationships/hyperlink" Target="file:///C:\Users\panidx\OneDrive%20-%20InterDigital%20Communications,%20Inc\Documents\3GPP%20RAN\TSGR2_124\Docs\R2-2312578.zip" TargetMode="External"/><Relationship Id="rId977" Type="http://schemas.openxmlformats.org/officeDocument/2006/relationships/hyperlink" Target="file:///C:\Users\panidx\OneDrive%20-%20InterDigital%20Communications,%20Inc\Documents\3GPP%20RAN\TSGR2_124\Docs\R2-2312764.zip" TargetMode="External"/><Relationship Id="rId1162" Type="http://schemas.openxmlformats.org/officeDocument/2006/relationships/hyperlink" Target="file:///C:\Users\panidx\OneDrive%20-%20InterDigital%20Communications,%20Inc\Documents\3GPP%20RAN\TSGR2_124\Docs\R2-2310933.zip" TargetMode="External"/><Relationship Id="rId1828" Type="http://schemas.openxmlformats.org/officeDocument/2006/relationships/hyperlink" Target="file:///C:\Users\panidx\OneDrive%20-%20InterDigital%20Communications,%20Inc\Documents\3GPP%20RAN\TSGR2_124\Docs\R2-2311976.zip" TargetMode="External"/><Relationship Id="rId2006" Type="http://schemas.openxmlformats.org/officeDocument/2006/relationships/hyperlink" Target="file:///C:\Users\panidx\OneDrive%20-%20InterDigital%20Communications,%20Inc\Documents\3GPP%20RAN\TSGR2_124\Docs\R2-2313098.zip" TargetMode="External"/><Relationship Id="rId171" Type="http://schemas.openxmlformats.org/officeDocument/2006/relationships/hyperlink" Target="file:///C:\Users\panidx\OneDrive%20-%20InterDigital%20Communications,%20Inc\Documents\3GPP%20RAN\TSGR2_124\Docs\R2-2311833.zip" TargetMode="External"/><Relationship Id="rId837" Type="http://schemas.openxmlformats.org/officeDocument/2006/relationships/hyperlink" Target="file:///C:\Users\panidx\OneDrive%20-%20InterDigital%20Communications,%20Inc\Documents\3GPP%20RAN\TSGR2_124\Docs\R2-2311770.zip" TargetMode="External"/><Relationship Id="rId1022" Type="http://schemas.openxmlformats.org/officeDocument/2006/relationships/hyperlink" Target="file:///C:\Users\panidx\OneDrive%20-%20InterDigital%20Communications,%20Inc\Documents\3GPP%20RAN\TSGR2_124\Docs\R2-2312280.zip" TargetMode="External"/><Relationship Id="rId1467" Type="http://schemas.openxmlformats.org/officeDocument/2006/relationships/hyperlink" Target="file:///C:\Users\panidx\OneDrive%20-%20InterDigital%20Communications,%20Inc\Documents\3GPP%20RAN\TSGR2_124\Docs\R2-2313133.zip" TargetMode="External"/><Relationship Id="rId1674" Type="http://schemas.openxmlformats.org/officeDocument/2006/relationships/hyperlink" Target="file:///C:\Users\panidx\OneDrive%20-%20InterDigital%20Communications,%20Inc\Documents\3GPP%20RAN\TSGR2_124\Docs\R2-2312009.zip" TargetMode="External"/><Relationship Id="rId1881" Type="http://schemas.openxmlformats.org/officeDocument/2006/relationships/hyperlink" Target="file:///C:\Users\panidx\OneDrive%20-%20InterDigital%20Communications,%20Inc\Documents\3GPP%20RAN\TSGR2_124\Docs\R2-2312751.zip" TargetMode="External"/><Relationship Id="rId269" Type="http://schemas.openxmlformats.org/officeDocument/2006/relationships/hyperlink" Target="file:///C:\Users\panidx\OneDrive%20-%20InterDigital%20Communications,%20Inc\Documents\3GPP%20RAN\TSGR2_124\Docs\R2-2313451.zip" TargetMode="External"/><Relationship Id="rId476" Type="http://schemas.openxmlformats.org/officeDocument/2006/relationships/hyperlink" Target="file:///C:\Users\panidx\OneDrive%20-%20InterDigital%20Communications,%20Inc\Documents\3GPP%20RAN\TSGR2_124\Docs\R2-2313270.zip" TargetMode="External"/><Relationship Id="rId683" Type="http://schemas.openxmlformats.org/officeDocument/2006/relationships/hyperlink" Target="file:///C:\Users\panidx\OneDrive%20-%20InterDigital%20Communications,%20Inc\Documents\3GPP%20RAN\TSGR2_124\Docs\R2-2313312.zip" TargetMode="External"/><Relationship Id="rId890" Type="http://schemas.openxmlformats.org/officeDocument/2006/relationships/hyperlink" Target="file:///C:\Users\panidx\OneDrive%20-%20InterDigital%20Communications,%20Inc\Documents\3GPP%20RAN\TSGR2_124\Docs\R2-2312606.zip" TargetMode="External"/><Relationship Id="rId904" Type="http://schemas.openxmlformats.org/officeDocument/2006/relationships/hyperlink" Target="file:///C:\Users\panidx\OneDrive%20-%20InterDigital%20Communications,%20Inc\Documents\3GPP%20RAN\TSGR2_124\Docs\R2-2312331.zip" TargetMode="External"/><Relationship Id="rId1327" Type="http://schemas.openxmlformats.org/officeDocument/2006/relationships/hyperlink" Target="file:///C:\Users\panidx\OneDrive%20-%20InterDigital%20Communications,%20Inc\Documents\3GPP%20RAN\TSGR2_124\Docs\R2-2312685.zip" TargetMode="External"/><Relationship Id="rId1534" Type="http://schemas.openxmlformats.org/officeDocument/2006/relationships/hyperlink" Target="file:///C:\Users\panidx\OneDrive%20-%20InterDigital%20Communications,%20Inc\Documents\3GPP%20RAN\TSGR2_124\Docs\R2-2312666.zip" TargetMode="External"/><Relationship Id="rId1741" Type="http://schemas.openxmlformats.org/officeDocument/2006/relationships/hyperlink" Target="file:///C:\Users\panidx\OneDrive%20-%20InterDigital%20Communications,%20Inc\Documents\3GPP%20RAN\TSGR2_124\Docs\R2-2312818.zip" TargetMode="External"/><Relationship Id="rId1979" Type="http://schemas.openxmlformats.org/officeDocument/2006/relationships/hyperlink" Target="file:///C:\Users\panidx\OneDrive%20-%20InterDigital%20Communications,%20Inc\Documents\3GPP%20RAN\TSGR2_124\Docs\R2-2312943.zip" TargetMode="External"/><Relationship Id="rId2157" Type="http://schemas.openxmlformats.org/officeDocument/2006/relationships/hyperlink" Target="file:///C:\Users\panidx\OneDrive%20-%20InterDigital%20Communications,%20Inc\Documents\3GPP%20RAN\TSGR2_124\Docs\R2-2313474.zip" TargetMode="External"/><Relationship Id="rId33" Type="http://schemas.openxmlformats.org/officeDocument/2006/relationships/hyperlink" Target="file:///C:\Users\panidx\OneDrive%20-%20InterDigital%20Communications,%20Inc\Documents\3GPP%20RAN\TSGR2_124\Docs\R2-2313370.zip" TargetMode="External"/><Relationship Id="rId129" Type="http://schemas.openxmlformats.org/officeDocument/2006/relationships/hyperlink" Target="file:///C:\Users\panidx\OneDrive%20-%20InterDigital%20Communications,%20Inc\Documents\3GPP%20RAN\TSGR2_124\Docs\R2-2312078.zip" TargetMode="External"/><Relationship Id="rId336" Type="http://schemas.openxmlformats.org/officeDocument/2006/relationships/hyperlink" Target="file:///C:\Users\panidx\OneDrive%20-%20InterDigital%20Communications,%20Inc\Documents\3GPP%20RAN\TSGR2_124\Docs\R2-2312894.zip" TargetMode="External"/><Relationship Id="rId543" Type="http://schemas.openxmlformats.org/officeDocument/2006/relationships/hyperlink" Target="file:///C:\Users\panidx\OneDrive%20-%20InterDigital%20Communications,%20Inc\Documents\3GPP%20RAN\TSGR2_124\Docs\R2-2311779.zip" TargetMode="External"/><Relationship Id="rId988" Type="http://schemas.openxmlformats.org/officeDocument/2006/relationships/hyperlink" Target="file:///C:\Users\panidx\OneDrive%20-%20InterDigital%20Communications,%20Inc\Documents\3GPP%20RAN\TSGR2_124\Docs\R2-2312459.zip" TargetMode="External"/><Relationship Id="rId1173" Type="http://schemas.openxmlformats.org/officeDocument/2006/relationships/hyperlink" Target="file:///C:\Users\panidx\OneDrive%20-%20InterDigital%20Communications,%20Inc\Documents\3GPP%20RAN\TSGR2_124\Docs\R2-2313091.zip" TargetMode="External"/><Relationship Id="rId1380" Type="http://schemas.openxmlformats.org/officeDocument/2006/relationships/hyperlink" Target="file:///C:\Users\panidx\OneDrive%20-%20InterDigital%20Communications,%20Inc\Documents\3GPP%20RAN\TSGR2_124\Docs\R2-2312981.zip" TargetMode="External"/><Relationship Id="rId1601" Type="http://schemas.openxmlformats.org/officeDocument/2006/relationships/hyperlink" Target="file:///C:\Users\panidx\OneDrive%20-%20InterDigital%20Communications,%20Inc\Documents\3GPP%20RAN\TSGR2_124\Docs\R2-2313025.zip" TargetMode="External"/><Relationship Id="rId1839" Type="http://schemas.openxmlformats.org/officeDocument/2006/relationships/hyperlink" Target="file:///C:\Users\panidx\OneDrive%20-%20InterDigital%20Communications,%20Inc\Documents\3GPP%20RAN\TSGR2_124\Docs\R2-2312103.zip" TargetMode="External"/><Relationship Id="rId2017" Type="http://schemas.openxmlformats.org/officeDocument/2006/relationships/hyperlink" Target="file:///C:\Users\panidx\OneDrive%20-%20InterDigital%20Communications,%20Inc\Documents\3GPP%20RAN\TSGR2_124\Docs\R2-2312196.zip" TargetMode="External"/><Relationship Id="rId182" Type="http://schemas.openxmlformats.org/officeDocument/2006/relationships/hyperlink" Target="file:///C:\Users\panidx\OneDrive%20-%20InterDigital%20Communications,%20Inc\Documents\3GPP%20RAN\TSGR2_124\Docs\R2-2313368.zip" TargetMode="External"/><Relationship Id="rId403" Type="http://schemas.openxmlformats.org/officeDocument/2006/relationships/hyperlink" Target="file:///C:\Users\panidx\OneDrive%20-%20InterDigital%20Communications,%20Inc\Documents\3GPP%20RAN\TSGR2_124\Docs\R2-2312020.zip" TargetMode="External"/><Relationship Id="rId750" Type="http://schemas.openxmlformats.org/officeDocument/2006/relationships/hyperlink" Target="file:///C:\Users\panidx\OneDrive%20-%20InterDigital%20Communications,%20Inc\Documents\3GPP%20RAN\TSGR2_124\Docs\R2-2312399.zip" TargetMode="External"/><Relationship Id="rId848" Type="http://schemas.openxmlformats.org/officeDocument/2006/relationships/hyperlink" Target="file:///C:\Users\panidx\OneDrive%20-%20InterDigital%20Communications,%20Inc\Documents\3GPP%20RAN\TSGR2_124\Docs\R2-2312226.zip" TargetMode="External"/><Relationship Id="rId1033" Type="http://schemas.openxmlformats.org/officeDocument/2006/relationships/hyperlink" Target="file:///C:\Users\panidx\OneDrive%20-%20InterDigital%20Communications,%20Inc\Documents\3GPP%20RAN\TSGR2_124\Docs\R2-2312713.zip" TargetMode="External"/><Relationship Id="rId1478" Type="http://schemas.openxmlformats.org/officeDocument/2006/relationships/hyperlink" Target="file:///C:\Users\panidx\OneDrive%20-%20InterDigital%20Communications,%20Inc\Documents\3GPP%20RAN\TSGR2_124\Docs\R2-2313214.zip" TargetMode="External"/><Relationship Id="rId1685" Type="http://schemas.openxmlformats.org/officeDocument/2006/relationships/hyperlink" Target="file:///C:\Users\panidx\OneDrive%20-%20InterDigital%20Communications,%20Inc\Documents\3GPP%20RAN\TSGR2_124\Docs\R2-2312779.zip" TargetMode="External"/><Relationship Id="rId1892" Type="http://schemas.openxmlformats.org/officeDocument/2006/relationships/hyperlink" Target="file:///C:\Users\panidx\OneDrive%20-%20InterDigital%20Communications,%20Inc\Documents\3GPP%20RAN\TSGR2_124\Docs\R2-2312571.zip" TargetMode="External"/><Relationship Id="rId1906" Type="http://schemas.openxmlformats.org/officeDocument/2006/relationships/hyperlink" Target="file:///C:\Users\panidx\OneDrive%20-%20InterDigital%20Communications,%20Inc\Documents\3GPP%20RAN\TSGR2_124\Docs\R2-2313103.zip" TargetMode="External"/><Relationship Id="rId487" Type="http://schemas.openxmlformats.org/officeDocument/2006/relationships/hyperlink" Target="file:///C:\Users\panidx\OneDrive%20-%20InterDigital%20Communications,%20Inc\Documents\3GPP%20RAN\TSGR2_124\Docs\R2-2311930.zip" TargetMode="External"/><Relationship Id="rId610" Type="http://schemas.openxmlformats.org/officeDocument/2006/relationships/hyperlink" Target="file:///C:\Users\panidx\OneDrive%20-%20InterDigital%20Communications,%20Inc\Documents\3GPP%20RAN\TSGR2_124\Docs\R2-2313075.zip" TargetMode="External"/><Relationship Id="rId694" Type="http://schemas.openxmlformats.org/officeDocument/2006/relationships/hyperlink" Target="file:///C:\Users\panidx\OneDrive%20-%20InterDigital%20Communications,%20Inc\Documents\3GPP%20RAN\TSGR2_124\Docs\R2-2311937.zip" TargetMode="External"/><Relationship Id="rId708" Type="http://schemas.openxmlformats.org/officeDocument/2006/relationships/hyperlink" Target="file:///C:\Users\panidx\OneDrive%20-%20InterDigital%20Communications,%20Inc\Documents\3GPP%20RAN\TSGR2_124\Docs\R2-2312492.zip" TargetMode="External"/><Relationship Id="rId915" Type="http://schemas.openxmlformats.org/officeDocument/2006/relationships/hyperlink" Target="file:///C:\Users\panidx\OneDrive%20-%20InterDigital%20Communications,%20Inc\Documents\3GPP%20RAN\TSGR2_124\Docs\R2-2312537.zip" TargetMode="External"/><Relationship Id="rId1240" Type="http://schemas.openxmlformats.org/officeDocument/2006/relationships/hyperlink" Target="file:///C:\Users\panidx\OneDrive%20-%20InterDigital%20Communications,%20Inc\Documents\3GPP%20RAN\TSGR2_124\Docs\R2-2312428.zip" TargetMode="External"/><Relationship Id="rId1338" Type="http://schemas.openxmlformats.org/officeDocument/2006/relationships/hyperlink" Target="file:///C:\Users\panidx\OneDrive%20-%20InterDigital%20Communications,%20Inc\Documents\3GPP%20RAN\TSGR2_124\Docs\R2-2313415.zip" TargetMode="External"/><Relationship Id="rId1545" Type="http://schemas.openxmlformats.org/officeDocument/2006/relationships/hyperlink" Target="file:///C:\Users\panidx\OneDrive%20-%20InterDigital%20Communications,%20Inc\Documents\3GPP%20RAN\TSGR2_124\Docs\R2-2312707.zip" TargetMode="External"/><Relationship Id="rId2070" Type="http://schemas.openxmlformats.org/officeDocument/2006/relationships/hyperlink" Target="file:///C:\Users\panidx\OneDrive%20-%20InterDigital%20Communications,%20Inc\Documents\3GPP%20RAN\TSGR2_124\Docs\R2-2312343.zip" TargetMode="External"/><Relationship Id="rId2168" Type="http://schemas.openxmlformats.org/officeDocument/2006/relationships/hyperlink" Target="file:///C:\Users\panidx\OneDrive%20-%20InterDigital%20Communications,%20Inc\Documents\3GPP%20RAN\TSGR2_124\Docs\R2-2313454.zip" TargetMode="External"/><Relationship Id="rId347" Type="http://schemas.openxmlformats.org/officeDocument/2006/relationships/hyperlink" Target="file:///C:\Users\panidx\OneDrive%20-%20InterDigital%20Communications,%20Inc\Documents\3GPP%20RAN\TSGR2_124\Docs\R2-2312340.zip" TargetMode="External"/><Relationship Id="rId999" Type="http://schemas.openxmlformats.org/officeDocument/2006/relationships/hyperlink" Target="file:///C:\Users\panidx\OneDrive%20-%20InterDigital%20Communications,%20Inc\Documents\3GPP%20RAN\TSGR2_124\Docs\R2-2312716.zip" TargetMode="External"/><Relationship Id="rId1100" Type="http://schemas.openxmlformats.org/officeDocument/2006/relationships/hyperlink" Target="file:///C:\Users\panidx\OneDrive%20-%20InterDigital%20Communications,%20Inc\Documents\3GPP%20RAN\TSGR2_124\Docs\R2-2312464.zip" TargetMode="External"/><Relationship Id="rId1184" Type="http://schemas.openxmlformats.org/officeDocument/2006/relationships/hyperlink" Target="file:///C:\Users\panidx\OneDrive%20-%20InterDigital%20Communications,%20Inc\Documents\3GPP%20RAN\TSGR2_124\Docs\R2-2311970.zip" TargetMode="External"/><Relationship Id="rId1405" Type="http://schemas.openxmlformats.org/officeDocument/2006/relationships/hyperlink" Target="file:///C:\Users\panidx\OneDrive%20-%20InterDigital%20Communications,%20Inc\Documents\3GPP%20RAN\TSGR2_124\Docs\R2-2312423.zip" TargetMode="External"/><Relationship Id="rId1752" Type="http://schemas.openxmlformats.org/officeDocument/2006/relationships/hyperlink" Target="file:///C:\Users\panidx\OneDrive%20-%20InterDigital%20Communications,%20Inc\Documents\3GPP%20RAN\TSGR2_124\Docs\R2-2313334.zip" TargetMode="External"/><Relationship Id="rId2028" Type="http://schemas.openxmlformats.org/officeDocument/2006/relationships/hyperlink" Target="file:///C:\Users\panidx\OneDrive%20-%20InterDigital%20Communications,%20Inc\Documents\3GPP%20RAN\TSGR2_124\Docs\R2-2313507.zip" TargetMode="External"/><Relationship Id="rId44" Type="http://schemas.openxmlformats.org/officeDocument/2006/relationships/hyperlink" Target="http://ftp.3gpp.org/tsg_ran/TSG_RAN/TSGR_88e/Docs/RP-200797.zip" TargetMode="External"/><Relationship Id="rId554" Type="http://schemas.openxmlformats.org/officeDocument/2006/relationships/hyperlink" Target="file:///C:\Users\panidx\OneDrive%20-%20InterDigital%20Communications,%20Inc\Documents\3GPP%20RAN\TSGR2_124\Docs\R2-2312907.zip" TargetMode="External"/><Relationship Id="rId761" Type="http://schemas.openxmlformats.org/officeDocument/2006/relationships/hyperlink" Target="file:///C:\Users\panidx\OneDrive%20-%20InterDigital%20Communications,%20Inc\Documents\3GPP%20RAN\TSGR2_124\Docs\R2-2311940.zip" TargetMode="External"/><Relationship Id="rId859" Type="http://schemas.openxmlformats.org/officeDocument/2006/relationships/hyperlink" Target="file:///C:\Users\panidx\OneDrive%20-%20InterDigital%20Communications,%20Inc\Documents\3GPP%20RAN\TSGR2_124\Docs\R2-2313093.zip" TargetMode="External"/><Relationship Id="rId1391" Type="http://schemas.openxmlformats.org/officeDocument/2006/relationships/hyperlink" Target="file:///C:\Users\panidx\OneDrive%20-%20InterDigital%20Communications,%20Inc\Documents\3GPP%20RAN\TSGR2_124\Docs\R2-2312983.zip" TargetMode="External"/><Relationship Id="rId1489" Type="http://schemas.openxmlformats.org/officeDocument/2006/relationships/hyperlink" Target="file:///C:\Users\panidx\OneDrive%20-%20InterDigital%20Communications,%20Inc\Documents\3GPP%20RAN\TSGR2_124\Docs\R2-2313141.zip" TargetMode="External"/><Relationship Id="rId1612" Type="http://schemas.openxmlformats.org/officeDocument/2006/relationships/hyperlink" Target="file:///C:\Users\panidx\OneDrive%20-%20InterDigital%20Communications,%20Inc\Documents\3GPP%20RAN\TSGR2_124\Docs\R2-2312049.zip" TargetMode="External"/><Relationship Id="rId1696" Type="http://schemas.openxmlformats.org/officeDocument/2006/relationships/hyperlink" Target="file:///C:\Users\panidx\OneDrive%20-%20InterDigital%20Communications,%20Inc\Documents\3GPP%20RAN\TSGR2_124\Docs\R2-2313398.zip" TargetMode="External"/><Relationship Id="rId1917" Type="http://schemas.openxmlformats.org/officeDocument/2006/relationships/hyperlink" Target="file:///C:\Users\panidx\OneDrive%20-%20InterDigital%20Communications,%20Inc\Documents\3GPP%20RAN\TSGR2_124\Docs\R2-2312847.zip" TargetMode="External"/><Relationship Id="rId193" Type="http://schemas.openxmlformats.org/officeDocument/2006/relationships/hyperlink" Target="file:///C:\Users\panidx\OneDrive%20-%20InterDigital%20Communications,%20Inc\Documents\3GPP%20RAN\TSGR2_124\Docs\R2-2309986.zip" TargetMode="External"/><Relationship Id="rId207" Type="http://schemas.openxmlformats.org/officeDocument/2006/relationships/hyperlink" Target="file:///C:\Users\panidx\OneDrive%20-%20InterDigital%20Communications,%20Inc\Documents\3GPP%20RAN\TSGR2_124\Docs\R2-2312815.zip" TargetMode="External"/><Relationship Id="rId414" Type="http://schemas.openxmlformats.org/officeDocument/2006/relationships/hyperlink" Target="file:///C:\Users\panidx\OneDrive%20-%20InterDigital%20Communications,%20Inc\Documents\3GPP%20RAN\TSGR2_124\Docs\R2-2312262.zip" TargetMode="External"/><Relationship Id="rId498" Type="http://schemas.openxmlformats.org/officeDocument/2006/relationships/hyperlink" Target="file:///C:\Users\panidx\OneDrive%20-%20InterDigital%20Communications,%20Inc\Documents\3GPP%20RAN\TSGR2_124\Docs\R2-2312939.zip" TargetMode="External"/><Relationship Id="rId621" Type="http://schemas.openxmlformats.org/officeDocument/2006/relationships/hyperlink" Target="file:///C:\Users\panidx\OneDrive%20-%20InterDigital%20Communications,%20Inc\Documents\3GPP%20RAN\TSGR2_124\Docs\R2-2312313.zip" TargetMode="External"/><Relationship Id="rId1044" Type="http://schemas.openxmlformats.org/officeDocument/2006/relationships/hyperlink" Target="file:///C:\Users\panidx\OneDrive%20-%20InterDigital%20Communications,%20Inc\Documents\3GPP%20RAN\TSGR2_124\Docs\R2-2312104.zip" TargetMode="External"/><Relationship Id="rId1251" Type="http://schemas.openxmlformats.org/officeDocument/2006/relationships/hyperlink" Target="file:///C:\Users\panidx\OneDrive%20-%20InterDigital%20Communications,%20Inc\Documents\3GPP%20RAN\TSGR2_124\Docs\R2-2311992.zip" TargetMode="External"/><Relationship Id="rId1349" Type="http://schemas.openxmlformats.org/officeDocument/2006/relationships/hyperlink" Target="file:///C:\Users\panidx\OneDrive%20-%20InterDigital%20Communications,%20Inc\Documents\3GPP%20RAN\TSGR2_124\Docs\R2-2312553.zip" TargetMode="External"/><Relationship Id="rId2081" Type="http://schemas.openxmlformats.org/officeDocument/2006/relationships/hyperlink" Target="file:///C:\Users\panidx\OneDrive%20-%20InterDigital%20Communications,%20Inc\Documents\3GPP%20RAN\TSGR2_124\Docs\R2-2312200.zip" TargetMode="External"/><Relationship Id="rId2179" Type="http://schemas.openxmlformats.org/officeDocument/2006/relationships/hyperlink" Target="file:///C:\Users\panidx\OneDrive%20-%20InterDigital%20Communications,%20Inc\Documents\3GPP%20RAN\TSGR2_124\Docs\R2-2310954.zip" TargetMode="External"/><Relationship Id="rId260" Type="http://schemas.openxmlformats.org/officeDocument/2006/relationships/hyperlink" Target="file:///C:\Users\panidx\OneDrive%20-%20InterDigital%20Communications,%20Inc\Documents\3GPP%20RAN\TSGR2_124\Docs\R2-2313211.zip" TargetMode="External"/><Relationship Id="rId719" Type="http://schemas.openxmlformats.org/officeDocument/2006/relationships/hyperlink" Target="file:///C:\Users\panidx\OneDrive%20-%20InterDigital%20Communications,%20Inc\Documents\3GPP%20RAN\TSGR2_124\Docs\R2-2313385.zip" TargetMode="External"/><Relationship Id="rId926" Type="http://schemas.openxmlformats.org/officeDocument/2006/relationships/hyperlink" Target="file:///C:\Users\panidx\OneDrive%20-%20InterDigital%20Communications,%20Inc\Documents\3GPP%20RAN\TSGR2_124\Docs\R2-2311910.zip" TargetMode="External"/><Relationship Id="rId1111" Type="http://schemas.openxmlformats.org/officeDocument/2006/relationships/hyperlink" Target="https://www.3gpp.org/ftp/TSG_RAN/TSG_RAN/TSGR_99/Docs/RP-230782.zip" TargetMode="External"/><Relationship Id="rId1556" Type="http://schemas.openxmlformats.org/officeDocument/2006/relationships/hyperlink" Target="file:///C:\Users\panidx\OneDrive%20-%20InterDigital%20Communications,%20Inc\Documents\3GPP%20RAN\TSGR2_124\Docs\R2-2311755.zip" TargetMode="External"/><Relationship Id="rId1763" Type="http://schemas.openxmlformats.org/officeDocument/2006/relationships/hyperlink" Target="file:///C:\Users\panidx\OneDrive%20-%20InterDigital%20Communications,%20Inc\Documents\3GPP%20RAN\TSGR2_124\Docs\R2-2310114.zip" TargetMode="External"/><Relationship Id="rId1970" Type="http://schemas.openxmlformats.org/officeDocument/2006/relationships/hyperlink" Target="file:///C:\Users\panidx\OneDrive%20-%20InterDigital%20Communications,%20Inc\Documents\3GPP%20RAN\TSGR2_124\Docs\R2-2312597.zip" TargetMode="External"/><Relationship Id="rId55" Type="http://schemas.openxmlformats.org/officeDocument/2006/relationships/hyperlink" Target="file:///C:\Users\panidx\OneDrive%20-%20InterDigital%20Communications,%20Inc\Documents\3GPP%20RAN\TSGR2_124\Docs\R2-2311748.zip" TargetMode="External"/><Relationship Id="rId120" Type="http://schemas.openxmlformats.org/officeDocument/2006/relationships/hyperlink" Target="file:///C:\Users\panidx\OneDrive%20-%20InterDigital%20Communications,%20Inc\Documents\3GPP%20RAN\TSGR2_124\Docs\R2-2311884.zip" TargetMode="External"/><Relationship Id="rId358" Type="http://schemas.openxmlformats.org/officeDocument/2006/relationships/hyperlink" Target="file:///C:\Users\panidx\OneDrive%20-%20InterDigital%20Communications,%20Inc\Documents\3GPP%20RAN\TSGR2_124\Docs\R2-2313581.zip" TargetMode="External"/><Relationship Id="rId565" Type="http://schemas.openxmlformats.org/officeDocument/2006/relationships/hyperlink" Target="file:///C:\Users\panidx\OneDrive%20-%20InterDigital%20Communications,%20Inc\Documents\3GPP%20RAN\TSGR2_124\Docs\R2-2312969.zip" TargetMode="External"/><Relationship Id="rId772" Type="http://schemas.openxmlformats.org/officeDocument/2006/relationships/hyperlink" Target="file:///C:\Users\panidx\OneDrive%20-%20InterDigital%20Communications,%20Inc\Documents\3GPP%20RAN\TSGR2_124\Docs\R2-2313495.zip" TargetMode="External"/><Relationship Id="rId1195" Type="http://schemas.openxmlformats.org/officeDocument/2006/relationships/hyperlink" Target="file:///C:\Users\panidx\OneDrive%20-%20InterDigital%20Communications,%20Inc\Documents\3GPP%20RAN\TSGR2_124\Docs\R2-2312499.zip" TargetMode="External"/><Relationship Id="rId1209" Type="http://schemas.openxmlformats.org/officeDocument/2006/relationships/hyperlink" Target="file:///C:\Users\panidx\OneDrive%20-%20InterDigital%20Communications,%20Inc\Documents\3GPP%20RAN\TSGR2_124\Docs\R2-2312173.zip" TargetMode="External"/><Relationship Id="rId1416" Type="http://schemas.openxmlformats.org/officeDocument/2006/relationships/hyperlink" Target="file:///C:\Users\panidx\OneDrive%20-%20InterDigital%20Communications,%20Inc\Documents\3GPP%20RAN\TSGR2_124\Docs\R2-2312149.zip" TargetMode="External"/><Relationship Id="rId1623" Type="http://schemas.openxmlformats.org/officeDocument/2006/relationships/hyperlink" Target="file:///C:\Users\panidx\OneDrive%20-%20InterDigital%20Communications,%20Inc\Documents\3GPP%20RAN\TSGR2_124\Docs\R2-2311720.zip" TargetMode="External"/><Relationship Id="rId1830" Type="http://schemas.openxmlformats.org/officeDocument/2006/relationships/hyperlink" Target="file:///C:\Users\panidx\OneDrive%20-%20InterDigital%20Communications,%20Inc\Documents\3GPP%20RAN\TSGR2_124\Docs\R2-2312101.zip" TargetMode="External"/><Relationship Id="rId2039" Type="http://schemas.openxmlformats.org/officeDocument/2006/relationships/hyperlink" Target="file:///C:\Users\panidx\OneDrive%20-%20InterDigital%20Communications,%20Inc\Documents\3GPP%20RAN\TSGR2_124\Docs\R2-2313233.zip" TargetMode="External"/><Relationship Id="rId218" Type="http://schemas.openxmlformats.org/officeDocument/2006/relationships/hyperlink" Target="file:///C:\Users\panidx\OneDrive%20-%20InterDigital%20Communications,%20Inc\Documents\3GPP%20RAN\TSGR2_124\Docs\R2-2311427.zip" TargetMode="External"/><Relationship Id="rId425" Type="http://schemas.openxmlformats.org/officeDocument/2006/relationships/hyperlink" Target="file:///C:\Users\panidx\OneDrive%20-%20InterDigital%20Communications,%20Inc\Documents\3GPP%20RAN\TSGR2_124\Docs\R2-2312757.zip" TargetMode="External"/><Relationship Id="rId632" Type="http://schemas.openxmlformats.org/officeDocument/2006/relationships/hyperlink" Target="file:///C:\Users\panidx\OneDrive%20-%20InterDigital%20Communications,%20Inc\Documents\3GPP%20RAN\TSGR2_124\Docs\R2-2311749.zip" TargetMode="External"/><Relationship Id="rId1055" Type="http://schemas.openxmlformats.org/officeDocument/2006/relationships/hyperlink" Target="file:///C:\Users\panidx\OneDrive%20-%20InterDigital%20Communications,%20Inc\Documents\3GPP%20RAN\TSGR2_124\Docs\R2-2313079.zip" TargetMode="External"/><Relationship Id="rId1262" Type="http://schemas.openxmlformats.org/officeDocument/2006/relationships/hyperlink" Target="file:///C:\Users\panidx\OneDrive%20-%20InterDigital%20Communications,%20Inc\Documents\3GPP%20RAN\TSGR2_124\Docs\R2-2312454.zip" TargetMode="External"/><Relationship Id="rId1928" Type="http://schemas.openxmlformats.org/officeDocument/2006/relationships/hyperlink" Target="file:///C:\Users\panidx\OneDrive%20-%20InterDigital%20Communications,%20Inc\Documents\3GPP%20RAN\TSGR2_124\Docs\R2-2311786.zip" TargetMode="External"/><Relationship Id="rId2092" Type="http://schemas.openxmlformats.org/officeDocument/2006/relationships/hyperlink" Target="file:///C:\Users\panidx\OneDrive%20-%20InterDigital%20Communications,%20Inc\Documents\3GPP%20RAN\TSGR2_124\Docs\R2-2313450.zip" TargetMode="External"/><Relationship Id="rId2106" Type="http://schemas.openxmlformats.org/officeDocument/2006/relationships/hyperlink" Target="file:///C:\Users\panidx\OneDrive%20-%20InterDigital%20Communications,%20Inc\Documents\3GPP%20RAN\TSGR2_124\Docs\R2-2311925.zip" TargetMode="External"/><Relationship Id="rId271" Type="http://schemas.openxmlformats.org/officeDocument/2006/relationships/hyperlink" Target="file:///C:\Users\panidx\OneDrive%20-%20InterDigital%20Communications,%20Inc\Documents\3GPP%20RAN\TSGR2_124\Docs\R2-2313468.zip" TargetMode="External"/><Relationship Id="rId937" Type="http://schemas.openxmlformats.org/officeDocument/2006/relationships/hyperlink" Target="file:///C:\Users\panidx\OneDrive%20-%20InterDigital%20Communications,%20Inc\Documents\3GPP%20RAN\TSGR2_124\Docs\R2-2312281.zip" TargetMode="External"/><Relationship Id="rId1122" Type="http://schemas.openxmlformats.org/officeDocument/2006/relationships/hyperlink" Target="file:///C:\Users\panidx\OneDrive%20-%20InterDigital%20Communications,%20Inc\Documents\3GPP%20RAN\TSGR2_124\Docs\R2-2312242.zip" TargetMode="External"/><Relationship Id="rId1567" Type="http://schemas.openxmlformats.org/officeDocument/2006/relationships/hyperlink" Target="file:///C:\Users\panidx\OneDrive%20-%20InterDigital%20Communications,%20Inc\Documents\3GPP%20RAN\TSGR2_124\Docs\R2-2312185.zip" TargetMode="External"/><Relationship Id="rId1774" Type="http://schemas.openxmlformats.org/officeDocument/2006/relationships/hyperlink" Target="file:///C:\Users\panidx\OneDrive%20-%20InterDigital%20Communications,%20Inc\Documents\3GPP%20RAN\TSGR2_124\Docs\R2-2313427.zip" TargetMode="External"/><Relationship Id="rId1981" Type="http://schemas.openxmlformats.org/officeDocument/2006/relationships/hyperlink" Target="file:///C:\Users\panidx\OneDrive%20-%20InterDigital%20Communications,%20Inc\Documents\3GPP%20RAN\TSGR2_124\Docs\R2-2312945.zip" TargetMode="External"/><Relationship Id="rId66" Type="http://schemas.openxmlformats.org/officeDocument/2006/relationships/hyperlink" Target="file:///C:\Users\panidx\OneDrive%20-%20InterDigital%20Communications,%20Inc\Documents\3GPP%20RAN\TSGR2_124\Docs\R2-2312374.zip" TargetMode="External"/><Relationship Id="rId131" Type="http://schemas.openxmlformats.org/officeDocument/2006/relationships/hyperlink" Target="file:///C:\Users\panidx\OneDrive%20-%20InterDigital%20Communications,%20Inc\Documents\3GPP%20RAN\TSGR2_124\Docs\R2-2312080.zip" TargetMode="External"/><Relationship Id="rId369" Type="http://schemas.openxmlformats.org/officeDocument/2006/relationships/hyperlink" Target="file:///C:\Users\panidx\OneDrive%20-%20InterDigital%20Communications,%20Inc\Documents\3GPP%20RAN\TSGR2_124\Docs\R2-2312067.zip" TargetMode="External"/><Relationship Id="rId576" Type="http://schemas.openxmlformats.org/officeDocument/2006/relationships/hyperlink" Target="file:///C:\Users\panidx\OneDrive%20-%20InterDigital%20Communications,%20Inc\Documents\3GPP%20RAN\TSGR2_124\Docs\R2-2312478.zip" TargetMode="External"/><Relationship Id="rId783" Type="http://schemas.openxmlformats.org/officeDocument/2006/relationships/hyperlink" Target="file:///C:\Users\panidx\OneDrive%20-%20InterDigital%20Communications,%20Inc\Documents\3GPP%20RAN\TSGR2_124\Docs\R2-2312155.zip" TargetMode="External"/><Relationship Id="rId990" Type="http://schemas.openxmlformats.org/officeDocument/2006/relationships/hyperlink" Target="file:///C:\Users\panidx\OneDrive%20-%20InterDigital%20Communications,%20Inc\Documents\3GPP%20RAN\TSGR2_124\Docs\R2-2313012.zip" TargetMode="External"/><Relationship Id="rId1427" Type="http://schemas.openxmlformats.org/officeDocument/2006/relationships/hyperlink" Target="file:///C:\Users\panidx\OneDrive%20-%20InterDigital%20Communications,%20Inc\Documents\3GPP%20RAN\TSGR2_124\Docs\R2-2312740.zip" TargetMode="External"/><Relationship Id="rId1634" Type="http://schemas.openxmlformats.org/officeDocument/2006/relationships/hyperlink" Target="file:///C:\Users\panidx\OneDrive%20-%20InterDigital%20Communications,%20Inc\Documents\3GPP%20RAN\TSGR2_124\Docs\R2-2313030.zip" TargetMode="External"/><Relationship Id="rId1841" Type="http://schemas.openxmlformats.org/officeDocument/2006/relationships/hyperlink" Target="file:///C:\Users\panidx\OneDrive%20-%20InterDigital%20Communications,%20Inc\Documents\3GPP%20RAN\TSGR2_124\Docs\R2-2312391.zip" TargetMode="External"/><Relationship Id="rId229" Type="http://schemas.openxmlformats.org/officeDocument/2006/relationships/hyperlink" Target="file:///C:\Users\panidx\OneDrive%20-%20InterDigital%20Communications,%20Inc\Documents\3GPP%20RAN\TSGR2_124\Docs\R2-2312712.zip" TargetMode="External"/><Relationship Id="rId436" Type="http://schemas.openxmlformats.org/officeDocument/2006/relationships/hyperlink" Target="file:///C:\Users\panidx\OneDrive%20-%20InterDigital%20Communications,%20Inc\Documents\3GPP%20RAN\TSGR2_124\Docs\R2-2313000.zip" TargetMode="External"/><Relationship Id="rId643" Type="http://schemas.openxmlformats.org/officeDocument/2006/relationships/hyperlink" Target="file:///C:\Users\panidx\OneDrive%20-%20InterDigital%20Communications,%20Inc\Documents\3GPP%20RAN\TSGR2_124\Docs\R2-2313521.zip" TargetMode="External"/><Relationship Id="rId1066" Type="http://schemas.openxmlformats.org/officeDocument/2006/relationships/hyperlink" Target="file:///C:\Users\panidx\OneDrive%20-%20InterDigital%20Communications,%20Inc\Documents\3GPP%20RAN\TSGR2_124\Docs\R2-2312609.zip" TargetMode="External"/><Relationship Id="rId1273" Type="http://schemas.openxmlformats.org/officeDocument/2006/relationships/hyperlink" Target="file:///C:\Users\panidx\OneDrive%20-%20InterDigital%20Communications,%20Inc\Documents\3GPP%20RAN\TSGR2_124\Docs\R2-2312869.zip" TargetMode="External"/><Relationship Id="rId1480" Type="http://schemas.openxmlformats.org/officeDocument/2006/relationships/hyperlink" Target="file:///C:\Users\panidx\OneDrive%20-%20InterDigital%20Communications,%20Inc\Documents\3GPP%20RAN\TSGR2_124\Docs\R2-2312309.zip" TargetMode="External"/><Relationship Id="rId1939" Type="http://schemas.openxmlformats.org/officeDocument/2006/relationships/hyperlink" Target="file:///C:\Users\panidx\OneDrive%20-%20InterDigital%20Communications,%20Inc\Documents\3GPP%20RAN\TSGR2_124\Docs\R2-2313166.zip" TargetMode="External"/><Relationship Id="rId2117" Type="http://schemas.openxmlformats.org/officeDocument/2006/relationships/hyperlink" Target="file:///C:\Users\panidx\OneDrive%20-%20InterDigital%20Communications,%20Inc\Documents\3GPP%20RAN\TSGR2_124\Docs\R2-2310362.zip" TargetMode="External"/><Relationship Id="rId850" Type="http://schemas.openxmlformats.org/officeDocument/2006/relationships/hyperlink" Target="file:///C:\Users\panidx\OneDrive%20-%20InterDigital%20Communications,%20Inc\Documents\3GPP%20RAN\TSGR2_124\Docs\R2-2312329.zip" TargetMode="External"/><Relationship Id="rId948" Type="http://schemas.openxmlformats.org/officeDocument/2006/relationships/hyperlink" Target="file:///C:\Users\panidx\OneDrive%20-%20InterDigital%20Communications,%20Inc\Documents\3GPP%20RAN\TSGR2_124\Docs\R2-2312283.zip" TargetMode="External"/><Relationship Id="rId1133" Type="http://schemas.openxmlformats.org/officeDocument/2006/relationships/hyperlink" Target="file:///C:\Users\panidx\OneDrive%20-%20InterDigital%20Communications,%20Inc\Documents\3GPP%20RAN\TSGR2_124\Docs\R2-2313091.zip" TargetMode="External"/><Relationship Id="rId1578" Type="http://schemas.openxmlformats.org/officeDocument/2006/relationships/hyperlink" Target="file:///C:\Users\panidx\OneDrive%20-%20InterDigital%20Communications,%20Inc\Documents\3GPP%20RAN\TSGR2_124\Docs\R2-2311804.zip" TargetMode="External"/><Relationship Id="rId1701" Type="http://schemas.openxmlformats.org/officeDocument/2006/relationships/hyperlink" Target="file:///C:\Users\panidx\OneDrive%20-%20InterDigital%20Communications,%20Inc\Documents\3GPP%20RAN\TSGR2_124\Docs\R2-2311823.zip" TargetMode="External"/><Relationship Id="rId1785" Type="http://schemas.openxmlformats.org/officeDocument/2006/relationships/hyperlink" Target="file:///C:\Users\panidx\OneDrive%20-%20InterDigital%20Communications,%20Inc\Documents\3GPP%20RAN\TSGR2_124\Docs\R2-2313557.zip" TargetMode="External"/><Relationship Id="rId1992" Type="http://schemas.openxmlformats.org/officeDocument/2006/relationships/hyperlink" Target="file:///C:\Users\panidx\OneDrive%20-%20InterDigital%20Communications,%20Inc\Documents\3GPP%20RAN\TSGR2_124\Docs\R2-2312600.zip" TargetMode="External"/><Relationship Id="rId77" Type="http://schemas.openxmlformats.org/officeDocument/2006/relationships/hyperlink" Target="file:///C:\Users\panidx\OneDrive%20-%20InterDigital%20Communications,%20Inc\Documents\3GPP%20RAN\TSGR2_124\Docs\R2-2313536.zip" TargetMode="External"/><Relationship Id="rId282" Type="http://schemas.openxmlformats.org/officeDocument/2006/relationships/hyperlink" Target="file:///C:\Users\panidx\OneDrive%20-%20InterDigital%20Communications,%20Inc\Documents\3GPP%20RAN\TSGR2_124\Docs\R2-2312932.zip" TargetMode="External"/><Relationship Id="rId503" Type="http://schemas.openxmlformats.org/officeDocument/2006/relationships/hyperlink" Target="file:///C:\Users\panidx\OneDrive%20-%20InterDigital%20Communications,%20Inc\Documents\3GPP%20RAN\TSGR2_124\Docs\R2-2312402.zip" TargetMode="External"/><Relationship Id="rId587" Type="http://schemas.openxmlformats.org/officeDocument/2006/relationships/hyperlink" Target="file:///C:\Users\panidx\OneDrive%20-%20InterDigital%20Communications,%20Inc\Documents\3GPP%20RAN\TSGR2_124\Docs\R2-2312315.zip" TargetMode="External"/><Relationship Id="rId710" Type="http://schemas.openxmlformats.org/officeDocument/2006/relationships/hyperlink" Target="file:///C:\Users\panidx\OneDrive%20-%20InterDigital%20Communications,%20Inc\Documents\3GPP%20RAN\TSGR2_124\Docs\R2-2312629.zip" TargetMode="External"/><Relationship Id="rId808" Type="http://schemas.openxmlformats.org/officeDocument/2006/relationships/hyperlink" Target="file:///C:\Users\panidx\OneDrive%20-%20InterDigital%20Communications,%20Inc\Documents\3GPP%20RAN\TSGR2_124\Docs\R2-2313207.zip" TargetMode="External"/><Relationship Id="rId1340" Type="http://schemas.openxmlformats.org/officeDocument/2006/relationships/hyperlink" Target="file:///C:\Users\panidx\OneDrive%20-%20InterDigital%20Communications,%20Inc\Documents\3GPP%20RAN\TSGR2_124\Docs\R2-2313496.zip" TargetMode="External"/><Relationship Id="rId1438" Type="http://schemas.openxmlformats.org/officeDocument/2006/relationships/hyperlink" Target="file:///C:\Users\panidx\OneDrive%20-%20InterDigital%20Communications,%20Inc\Documents\3GPP%20RAN\TSGR2_124\Docs\R2-2313139.zip" TargetMode="External"/><Relationship Id="rId1645" Type="http://schemas.openxmlformats.org/officeDocument/2006/relationships/hyperlink" Target="file:///C:\Users\panidx\OneDrive%20-%20InterDigital%20Communications,%20Inc\Documents\3GPP%20RAN\TSGR2_124\Docs\R2-2312484.zip" TargetMode="External"/><Relationship Id="rId2170" Type="http://schemas.openxmlformats.org/officeDocument/2006/relationships/hyperlink" Target="file:///C:\Users\panidx\OneDrive%20-%20InterDigital%20Communications,%20Inc\Documents\3GPP%20RAN\TSGR2_124\Docs\R2-2312775.zip" TargetMode="External"/><Relationship Id="rId8" Type="http://schemas.openxmlformats.org/officeDocument/2006/relationships/hyperlink" Target="file:///C:\Users\panidx\OneDrive%20-%20InterDigital%20Communications,%20Inc\Documents\3GPP%20RAN\TSGR2_124\Docs\R2-2xxxxxx.zip" TargetMode="External"/><Relationship Id="rId142" Type="http://schemas.openxmlformats.org/officeDocument/2006/relationships/hyperlink" Target="file:///C:\Users\panidx\OneDrive%20-%20InterDigital%20Communications,%20Inc\Documents\3GPP%20RAN\TSGR2_124\Docs\R2-2313184.zip" TargetMode="External"/><Relationship Id="rId447" Type="http://schemas.openxmlformats.org/officeDocument/2006/relationships/hyperlink" Target="file:///C:\Users\panidx\OneDrive%20-%20InterDigital%20Communications,%20Inc\Documents\3GPP%20RAN\TSGR2_124\Docs\R2-2313446.zip" TargetMode="External"/><Relationship Id="rId794" Type="http://schemas.openxmlformats.org/officeDocument/2006/relationships/hyperlink" Target="file:///C:\Users\panidx\OneDrive%20-%20InterDigital%20Communications,%20Inc\Documents\3GPP%20RAN\TSGR2_124\Docs\R2-2313348.zip" TargetMode="External"/><Relationship Id="rId1077" Type="http://schemas.openxmlformats.org/officeDocument/2006/relationships/hyperlink" Target="file:///C:\Users\panidx\OneDrive%20-%20InterDigital%20Communications,%20Inc\Documents\3GPP%20RAN\TSGR2_124\Docs\R2-2312105.zip" TargetMode="External"/><Relationship Id="rId1200" Type="http://schemas.openxmlformats.org/officeDocument/2006/relationships/hyperlink" Target="file:///C:\Users\panidx\OneDrive%20-%20InterDigital%20Communications,%20Inc\Documents\3GPP%20RAN\TSGR2_124\Docs\R2-2312929.zip" TargetMode="External"/><Relationship Id="rId1852" Type="http://schemas.openxmlformats.org/officeDocument/2006/relationships/hyperlink" Target="file:///C:\Users\panidx\OneDrive%20-%20InterDigital%20Communications,%20Inc\Documents\3GPP%20RAN\TSGR2_124\Docs\R2-2313439.zip" TargetMode="External"/><Relationship Id="rId2030" Type="http://schemas.openxmlformats.org/officeDocument/2006/relationships/hyperlink" Target="file:///C:\Users\panidx\OneDrive%20-%20InterDigital%20Communications,%20Inc\Documents\3GPP%20RAN\TSGR2_124\Docs\R2-2313517.zip" TargetMode="External"/><Relationship Id="rId2128" Type="http://schemas.openxmlformats.org/officeDocument/2006/relationships/hyperlink" Target="file:///C:\Users\panidx\OneDrive%20-%20InterDigital%20Communications,%20Inc\Documents\3GPP%20RAN\TSGR2_124\Docs\R2-2311927.zip" TargetMode="External"/><Relationship Id="rId654" Type="http://schemas.openxmlformats.org/officeDocument/2006/relationships/hyperlink" Target="file:///C:\Users\panidx\OneDrive%20-%20InterDigital%20Communications,%20Inc\Documents\3GPP%20RAN\TSGR2_124\Docs\R2-2312223.zip" TargetMode="External"/><Relationship Id="rId861" Type="http://schemas.openxmlformats.org/officeDocument/2006/relationships/hyperlink" Target="file:///C:\Users\panidx\OneDrive%20-%20InterDigital%20Communications,%20Inc\Documents\3GPP%20RAN\TSGR2_124\Docs\R2-2313267.zip" TargetMode="External"/><Relationship Id="rId959" Type="http://schemas.openxmlformats.org/officeDocument/2006/relationships/hyperlink" Target="file:///C:\Users\panidx\OneDrive%20-%20InterDigital%20Communications,%20Inc\Documents\3GPP%20RAN\TSGR2_124\Docs\R2-2312115.zip" TargetMode="External"/><Relationship Id="rId1284" Type="http://schemas.openxmlformats.org/officeDocument/2006/relationships/hyperlink" Target="file:///C:\Users\panidx\OneDrive%20-%20InterDigital%20Communications,%20Inc\Documents\3GPP%20RAN\TSGR2_124\Docs\R2-2305447.zip" TargetMode="External"/><Relationship Id="rId1491" Type="http://schemas.openxmlformats.org/officeDocument/2006/relationships/hyperlink" Target="file:///C:\Users\panidx\OneDrive%20-%20InterDigital%20Communications,%20Inc\Documents\3GPP%20RAN\TSGR2_124\Docs\R2-2312475.zip" TargetMode="External"/><Relationship Id="rId1505" Type="http://schemas.openxmlformats.org/officeDocument/2006/relationships/hyperlink" Target="file:///C:\Users\panidx\OneDrive%20-%20InterDigital%20Communications,%20Inc\Documents\3GPP%20RAN\TSGR2_124\Docs\R2-2313137.zip" TargetMode="External"/><Relationship Id="rId1589" Type="http://schemas.openxmlformats.org/officeDocument/2006/relationships/hyperlink" Target="file:///C:\Users\panidx\OneDrive%20-%20InterDigital%20Communications,%20Inc\Documents\3GPP%20RAN\TSGR2_124\Docs\R2-2312251.zip" TargetMode="External"/><Relationship Id="rId1712" Type="http://schemas.openxmlformats.org/officeDocument/2006/relationships/hyperlink" Target="file:///C:\Users\panidx\OneDrive%20-%20InterDigital%20Communications,%20Inc\Documents\3GPP%20RAN\TSGR2_124\Docs\R2-2312765.zip" TargetMode="External"/><Relationship Id="rId293" Type="http://schemas.openxmlformats.org/officeDocument/2006/relationships/hyperlink" Target="file:///C:\Users\panidx\OneDrive%20-%20InterDigital%20Communications,%20Inc\Documents\3GPP%20RAN\TSGR2_124\Docs\R2-2312211.zip" TargetMode="External"/><Relationship Id="rId307" Type="http://schemas.openxmlformats.org/officeDocument/2006/relationships/hyperlink" Target="file:///C:\Users\panidx\OneDrive%20-%20InterDigital%20Communications,%20Inc\Documents\3GPP%20RAN\TSGR2_124\Docs\R2-2313418.zip" TargetMode="External"/><Relationship Id="rId514" Type="http://schemas.openxmlformats.org/officeDocument/2006/relationships/hyperlink" Target="file:///C:\Users\panidx\OneDrive%20-%20InterDigital%20Communications,%20Inc\Documents\3GPP%20RAN\TSGR2_124\Docs\R2-2313123.zip" TargetMode="External"/><Relationship Id="rId721" Type="http://schemas.openxmlformats.org/officeDocument/2006/relationships/hyperlink" Target="file:///C:\Users\panidx\OneDrive%20-%20InterDigital%20Communications,%20Inc\Documents\3GPP%20RAN\TSGR2_124\Docs\R2-2313522.zip" TargetMode="External"/><Relationship Id="rId1144" Type="http://schemas.openxmlformats.org/officeDocument/2006/relationships/hyperlink" Target="file:///C:\Users\panidx\OneDrive%20-%20InterDigital%20Communications,%20Inc\Documents\3GPP%20RAN\TSGR2_124\Docs\R2-2312652.zip" TargetMode="External"/><Relationship Id="rId1351" Type="http://schemas.openxmlformats.org/officeDocument/2006/relationships/hyperlink" Target="file:///C:\Users\panidx\OneDrive%20-%20InterDigital%20Communications,%20Inc\Documents\3GPP%20RAN\TSGR2_124\Docs\R2-2312686.zip" TargetMode="External"/><Relationship Id="rId1449" Type="http://schemas.openxmlformats.org/officeDocument/2006/relationships/hyperlink" Target="file:///C:\Users\panidx\OneDrive%20-%20InterDigital%20Communications,%20Inc\Documents\3GPP%20RAN\TSGR2_124\Docs\R2-2312473.zip" TargetMode="External"/><Relationship Id="rId1796" Type="http://schemas.openxmlformats.org/officeDocument/2006/relationships/hyperlink" Target="file:///C:\Users\panidx\OneDrive%20-%20InterDigital%20Communications,%20Inc\Documents\3GPP%20RAN\TSGR2_124\Docs\R2-2311912.zip" TargetMode="External"/><Relationship Id="rId2181" Type="http://schemas.openxmlformats.org/officeDocument/2006/relationships/hyperlink" Target="file:///C:\Users\panidx\OneDrive%20-%20InterDigital%20Communications,%20Inc\Documents\3GPP%20RAN\TSGR2_124\Docs\R2-2311733.zip" TargetMode="External"/><Relationship Id="rId88" Type="http://schemas.openxmlformats.org/officeDocument/2006/relationships/hyperlink" Target="file:///C:\Users\panidx\OneDrive%20-%20InterDigital%20Communications,%20Inc\Documents\3GPP%20RAN\TSGR2_124\Docs\R2-2312361.zip" TargetMode="External"/><Relationship Id="rId153" Type="http://schemas.openxmlformats.org/officeDocument/2006/relationships/hyperlink" Target="file:///C:\Users\panidx\OneDrive%20-%20InterDigital%20Communications,%20Inc\Documents\3GPP%20RAN\TSGR2_124\Docs\R2-2312890.zip" TargetMode="External"/><Relationship Id="rId360" Type="http://schemas.openxmlformats.org/officeDocument/2006/relationships/hyperlink" Target="file:///C:\Users\panidx\OneDrive%20-%20InterDigital%20Communications,%20Inc\Documents\3GPP%20RAN\TSGR2_124\Docs\R2-2313219.zip" TargetMode="External"/><Relationship Id="rId598" Type="http://schemas.openxmlformats.org/officeDocument/2006/relationships/hyperlink" Target="file:///C:\Users\panidx\OneDrive%20-%20InterDigital%20Communications,%20Inc\Documents\3GPP%20RAN\TSGR2_124\Docs\R2-2312527.zip" TargetMode="External"/><Relationship Id="rId819" Type="http://schemas.openxmlformats.org/officeDocument/2006/relationships/hyperlink" Target="file:///C:\Users\panidx\OneDrive%20-%20InterDigital%20Communications,%20Inc\Documents\3GPP%20RAN\TSGR2_124\Docs\R2-2312510.zip" TargetMode="External"/><Relationship Id="rId1004" Type="http://schemas.openxmlformats.org/officeDocument/2006/relationships/hyperlink" Target="file:///C:\Users\panidx\OneDrive%20-%20InterDigital%20Communications,%20Inc\Documents\3GPP%20RAN\TSGR2_124\Docs\R2-2313397.zip" TargetMode="External"/><Relationship Id="rId1211" Type="http://schemas.openxmlformats.org/officeDocument/2006/relationships/hyperlink" Target="file:///C:\Users\panidx\OneDrive%20-%20InterDigital%20Communications,%20Inc\Documents\3GPP%20RAN\TSGR2_124\Docs\R2-2312222.zip" TargetMode="External"/><Relationship Id="rId1656" Type="http://schemas.openxmlformats.org/officeDocument/2006/relationships/hyperlink" Target="file:///C:\Users\panidx\OneDrive%20-%20InterDigital%20Communications,%20Inc\Documents\3GPP%20RAN\TSGR2_124\Docs\R2-2313396.zip" TargetMode="External"/><Relationship Id="rId1863" Type="http://schemas.openxmlformats.org/officeDocument/2006/relationships/hyperlink" Target="file:///C:\Users\panidx\OneDrive%20-%20InterDigital%20Communications,%20Inc\Documents\3GPP%20RAN\TSGR2_124\Docs\R2-2312572.zip" TargetMode="External"/><Relationship Id="rId2041" Type="http://schemas.openxmlformats.org/officeDocument/2006/relationships/hyperlink" Target="file:///C:\Users\panidx\OneDrive%20-%20InterDigital%20Communications,%20Inc\Documents\3GPP%20RAN\TSGR2_124\Docs\R2-2313377.zip" TargetMode="External"/><Relationship Id="rId220" Type="http://schemas.openxmlformats.org/officeDocument/2006/relationships/hyperlink" Target="file:///C:\Users\panidx\OneDrive%20-%20InterDigital%20Communications,%20Inc\Documents\3GPP%20RAN\TSGR2_124\Docs\R2-2312069.zip" TargetMode="External"/><Relationship Id="rId458" Type="http://schemas.openxmlformats.org/officeDocument/2006/relationships/hyperlink" Target="file:///C:\Users\panidx\OneDrive%20-%20InterDigital%20Communications,%20Inc\Documents\3GPP%20RAN\TSGR2_124\Docs\R2-2312255.zip" TargetMode="External"/><Relationship Id="rId665" Type="http://schemas.openxmlformats.org/officeDocument/2006/relationships/hyperlink" Target="file:///C:\Users\panidx\OneDrive%20-%20InterDigital%20Communications,%20Inc\Documents\3GPP%20RAN\TSGR2_124\Docs\R2-2312491.zip" TargetMode="External"/><Relationship Id="rId872" Type="http://schemas.openxmlformats.org/officeDocument/2006/relationships/hyperlink" Target="file:///C:\Users\panidx\OneDrive%20-%20InterDigital%20Communications,%20Inc\Documents\3GPP%20RAN\TSGR2_124\Docs\R2-2311768.zip" TargetMode="External"/><Relationship Id="rId1088" Type="http://schemas.openxmlformats.org/officeDocument/2006/relationships/hyperlink" Target="file:///C:\Users\panidx\OneDrive%20-%20InterDigital%20Communications,%20Inc\Documents\3GPP%20RAN\TSGR2_124\Docs\R2-2313190.zip" TargetMode="External"/><Relationship Id="rId1295" Type="http://schemas.openxmlformats.org/officeDocument/2006/relationships/hyperlink" Target="file:///C:\Users\panidx\OneDrive%20-%20InterDigital%20Communications,%20Inc\Documents\3GPP%20RAN\TSGR2_124\Docs\R2-2311715.zip" TargetMode="External"/><Relationship Id="rId1309" Type="http://schemas.openxmlformats.org/officeDocument/2006/relationships/hyperlink" Target="file:///C:\Users\panidx\OneDrive%20-%20InterDigital%20Communications,%20Inc\Documents\3GPP%20RAN\TSGR2_124\Docs\R2-2313372.zip" TargetMode="External"/><Relationship Id="rId1516" Type="http://schemas.openxmlformats.org/officeDocument/2006/relationships/hyperlink" Target="file:///C:\Users\panidx\OneDrive%20-%20InterDigital%20Communications,%20Inc\Documents\3GPP%20RAN\TSGR2_124\Docs\R2-2312663.zip" TargetMode="External"/><Relationship Id="rId1723" Type="http://schemas.openxmlformats.org/officeDocument/2006/relationships/hyperlink" Target="file:///C:\Users\panidx\OneDrive%20-%20InterDigital%20Communications,%20Inc\Documents\3GPP%20RAN\TSGR2_124\Docs\R2-2311933.zip" TargetMode="External"/><Relationship Id="rId1930" Type="http://schemas.openxmlformats.org/officeDocument/2006/relationships/hyperlink" Target="file:///C:\Users\panidx\OneDrive%20-%20InterDigital%20Communications,%20Inc\Documents\3GPP%20RAN\TSGR2_124\Docs\R2-2311811.zip" TargetMode="External"/><Relationship Id="rId2139" Type="http://schemas.openxmlformats.org/officeDocument/2006/relationships/hyperlink" Target="file:///C:\Users\panidx\OneDrive%20-%20InterDigital%20Communications,%20Inc\Documents\3GPP%20RAN\TSGR2_124\Docs\R2-2311921.zip" TargetMode="External"/><Relationship Id="rId15" Type="http://schemas.openxmlformats.org/officeDocument/2006/relationships/hyperlink" Target="http://ftp.3gpp.org/tsg_ran/TSG_RAN/TSGR_92e/Docs/RP-211340.zip" TargetMode="External"/><Relationship Id="rId318" Type="http://schemas.openxmlformats.org/officeDocument/2006/relationships/hyperlink" Target="file:///C:\Users\panidx\OneDrive%20-%20InterDigital%20Communications,%20Inc\Documents\3GPP%20RAN\TSGR2_124\Docs\R2-2306788.zip" TargetMode="External"/><Relationship Id="rId525" Type="http://schemas.openxmlformats.org/officeDocument/2006/relationships/hyperlink" Target="file:///C:\Users\panidx\OneDrive%20-%20InterDigital%20Communications,%20Inc\Documents\3GPP%20RAN\TSGR2_124\Docs\R2-2310947.zip" TargetMode="External"/><Relationship Id="rId732" Type="http://schemas.openxmlformats.org/officeDocument/2006/relationships/hyperlink" Target="file:///C:\Users\panidx\OneDrive%20-%20InterDigital%20Communications,%20Inc\Documents\3GPP%20RAN\TSGR2_124\Docs\R2-2312483.zip" TargetMode="External"/><Relationship Id="rId1155" Type="http://schemas.openxmlformats.org/officeDocument/2006/relationships/hyperlink" Target="file:///C:\Users\panidx\OneDrive%20-%20InterDigital%20Communications,%20Inc\Documents\3GPP%20RAN\TSGR2_124\Docs\R2-2312922.zip" TargetMode="External"/><Relationship Id="rId1362" Type="http://schemas.openxmlformats.org/officeDocument/2006/relationships/hyperlink" Target="file:///C:\Users\panidx\OneDrive%20-%20InterDigital%20Communications,%20Inc\Documents\3GPP%20RAN\TSGR2_124\Docs\R2-2313288.zip" TargetMode="External"/><Relationship Id="rId2192" Type="http://schemas.openxmlformats.org/officeDocument/2006/relationships/hyperlink" Target="file:///C:\Users\panidx\OneDrive%20-%20InterDigital%20Communications,%20Inc\Documents\3GPP%20RAN\TSGR2_124\Docs\R2-2312865.zip" TargetMode="External"/><Relationship Id="rId99" Type="http://schemas.openxmlformats.org/officeDocument/2006/relationships/hyperlink" Target="file:///C:\Users\panidx\OneDrive%20-%20InterDigital%20Communications,%20Inc\Documents\3GPP%20RAN\TSGR2_124\Docs\R2-2313464.zip" TargetMode="External"/><Relationship Id="rId164" Type="http://schemas.openxmlformats.org/officeDocument/2006/relationships/hyperlink" Target="http://ftp.3gpp.org/tsg_ran/TSG_RAN/TSGR_93e/Docs/RP-212637.zip" TargetMode="External"/><Relationship Id="rId371" Type="http://schemas.openxmlformats.org/officeDocument/2006/relationships/hyperlink" Target="file:///C:\Users\panidx\OneDrive%20-%20InterDigital%20Communications,%20Inc\Documents\3GPP%20RAN\TSGR2_124\Docs\R2-2311815.zip" TargetMode="External"/><Relationship Id="rId1015" Type="http://schemas.openxmlformats.org/officeDocument/2006/relationships/hyperlink" Target="file:///C:\Users\panidx\OneDrive%20-%20InterDigital%20Communications,%20Inc\Documents\3GPP%20RAN\TSGR2_124\Docs\R2-2309345.zip" TargetMode="External"/><Relationship Id="rId1222" Type="http://schemas.openxmlformats.org/officeDocument/2006/relationships/hyperlink" Target="file:///C:\Users\panidx\OneDrive%20-%20InterDigital%20Communications,%20Inc\Documents\3GPP%20RAN\TSGR2_124\Docs\R2-2312616.zip" TargetMode="External"/><Relationship Id="rId1667" Type="http://schemas.openxmlformats.org/officeDocument/2006/relationships/hyperlink" Target="file:///C:\Users\panidx\OneDrive%20-%20InterDigital%20Communications,%20Inc\Documents\3GPP%20RAN\TSGR2_124\Docs\R2-2312675.zip" TargetMode="External"/><Relationship Id="rId1874" Type="http://schemas.openxmlformats.org/officeDocument/2006/relationships/hyperlink" Target="file:///C:\Users\panidx\OneDrive%20-%20InterDigital%20Communications,%20Inc\Documents\3GPP%20RAN\TSGR2_124\Docs\R2-2312773.zip" TargetMode="External"/><Relationship Id="rId2052" Type="http://schemas.openxmlformats.org/officeDocument/2006/relationships/hyperlink" Target="file:///C:\Users\panidx\OneDrive%20-%20InterDigital%20Communications,%20Inc\Documents\3GPP%20RAN\TSGR2_124\Docs\R2-2313391.zip" TargetMode="External"/><Relationship Id="rId469" Type="http://schemas.openxmlformats.org/officeDocument/2006/relationships/hyperlink" Target="file:///C:\Users\panidx\OneDrive%20-%20InterDigital%20Communications,%20Inc\Documents\3GPP%20RAN\TSGR2_124\Docs\R2-2312566.zip" TargetMode="External"/><Relationship Id="rId676" Type="http://schemas.openxmlformats.org/officeDocument/2006/relationships/hyperlink" Target="file:///C:\Users\panidx\OneDrive%20-%20InterDigital%20Communications,%20Inc\Documents\3GPP%20RAN\TSGR2_124\Docs\R2-2312988.zip" TargetMode="External"/><Relationship Id="rId883" Type="http://schemas.openxmlformats.org/officeDocument/2006/relationships/hyperlink" Target="file:///C:\Users\panidx\OneDrive%20-%20InterDigital%20Communications,%20Inc\Documents\3GPP%20RAN\TSGR2_124\Docs\R2-2311978.zip" TargetMode="External"/><Relationship Id="rId1099" Type="http://schemas.openxmlformats.org/officeDocument/2006/relationships/hyperlink" Target="file:///C:\Users\panidx\OneDrive%20-%20InterDigital%20Communications,%20Inc\Documents\3GPP%20RAN\TSGR2_124\Docs\R2-2312293.zip" TargetMode="External"/><Relationship Id="rId1527" Type="http://schemas.openxmlformats.org/officeDocument/2006/relationships/hyperlink" Target="file:///C:\Users\panidx\OneDrive%20-%20InterDigital%20Communications,%20Inc\Documents\3GPP%20RAN\TSGR2_124\Docs\R2-2312747.zip" TargetMode="External"/><Relationship Id="rId1734" Type="http://schemas.openxmlformats.org/officeDocument/2006/relationships/hyperlink" Target="file:///C:\Users\panidx\OneDrive%20-%20InterDigital%20Communications,%20Inc\Documents\3GPP%20RAN\TSGR2_124\Docs\R2-2312305.zip" TargetMode="External"/><Relationship Id="rId1941" Type="http://schemas.openxmlformats.org/officeDocument/2006/relationships/hyperlink" Target="file:///C:\Users\panidx\OneDrive%20-%20InterDigital%20Communications,%20Inc\Documents\3GPP%20RAN\TSGR2_124\Docs\R2-2312371.zip" TargetMode="External"/><Relationship Id="rId26" Type="http://schemas.openxmlformats.org/officeDocument/2006/relationships/hyperlink" Target="file:///C:\Users\panidx\OneDrive%20-%20InterDigital%20Communications,%20Inc\Documents\3GPP%20RAN\TSGR2_124\Docs\R2-2312709.zip" TargetMode="External"/><Relationship Id="rId231" Type="http://schemas.openxmlformats.org/officeDocument/2006/relationships/hyperlink" Target="file:///C:\Users\panidx\OneDrive%20-%20InterDigital%20Communications,%20Inc\Documents\3GPP%20RAN\TSGR2_124\Docs\R2-2312958.zip" TargetMode="External"/><Relationship Id="rId329" Type="http://schemas.openxmlformats.org/officeDocument/2006/relationships/hyperlink" Target="file:///C:\Users\panidx\OneDrive%20-%20InterDigital%20Communications,%20Inc\Documents\3GPP%20RAN\TSGR2_124\Docs\R2-2313504.zip" TargetMode="External"/><Relationship Id="rId536" Type="http://schemas.openxmlformats.org/officeDocument/2006/relationships/hyperlink" Target="file:///C:\Users\panidx\OneDrive%20-%20InterDigital%20Communications,%20Inc\Documents\3GPP%20RAN\TSGR2_124\Docs\R2-2312526.zip" TargetMode="External"/><Relationship Id="rId1166" Type="http://schemas.openxmlformats.org/officeDocument/2006/relationships/hyperlink" Target="file:///C:\Users\panidx\OneDrive%20-%20InterDigital%20Communications,%20Inc\Documents\3GPP%20RAN\TSGR2_124\Docs\R2-2312923.zip" TargetMode="External"/><Relationship Id="rId1373" Type="http://schemas.openxmlformats.org/officeDocument/2006/relationships/hyperlink" Target="file:///C:\Users\panidx\OneDrive%20-%20InterDigital%20Communications,%20Inc\Documents\3GPP%20RAN\TSGR2_124\Docs\R2-2312467.zip" TargetMode="External"/><Relationship Id="rId175" Type="http://schemas.openxmlformats.org/officeDocument/2006/relationships/hyperlink" Target="file:///C:\Users\panidx\OneDrive%20-%20InterDigital%20Communications,%20Inc\Documents\3GPP%20RAN\TSGR2_124\Docs\R2-2311192.zip" TargetMode="External"/><Relationship Id="rId743" Type="http://schemas.openxmlformats.org/officeDocument/2006/relationships/hyperlink" Target="file:///C:\Users\panidx\OneDrive%20-%20InterDigital%20Communications,%20Inc\Documents\3GPP%20RAN\TSGR2_124\Docs\R2-2313168.zip" TargetMode="External"/><Relationship Id="rId950" Type="http://schemas.openxmlformats.org/officeDocument/2006/relationships/hyperlink" Target="file:///C:\Users\panidx\OneDrive%20-%20InterDigital%20Communications,%20Inc\Documents\3GPP%20RAN\TSGR2_124\Docs\R2-2312714.zip" TargetMode="External"/><Relationship Id="rId1026" Type="http://schemas.openxmlformats.org/officeDocument/2006/relationships/hyperlink" Target="file:///C:\Users\panidx\OneDrive%20-%20InterDigital%20Communications,%20Inc\Documents\3GPP%20RAN\TSGR2_124\Docs\R2-2312908.zip" TargetMode="External"/><Relationship Id="rId1580" Type="http://schemas.openxmlformats.org/officeDocument/2006/relationships/hyperlink" Target="file:///C:\Users\panidx\OneDrive%20-%20InterDigital%20Communications,%20Inc\Documents\3GPP%20RAN\TSGR2_124\Docs\R2-2311944.zip" TargetMode="External"/><Relationship Id="rId1678" Type="http://schemas.openxmlformats.org/officeDocument/2006/relationships/hyperlink" Target="file:///C:\Users\panidx\OneDrive%20-%20InterDigital%20Communications,%20Inc\Documents\3GPP%20RAN\TSGR2_124\Docs\R2-2312076.zip" TargetMode="External"/><Relationship Id="rId1801" Type="http://schemas.openxmlformats.org/officeDocument/2006/relationships/hyperlink" Target="file:///C:\Users\panidx\OneDrive%20-%20InterDigital%20Communications,%20Inc\Documents\3GPP%20RAN\TSGR2_124\Docs\R2-2311983.zip" TargetMode="External"/><Relationship Id="rId1885" Type="http://schemas.openxmlformats.org/officeDocument/2006/relationships/hyperlink" Target="file:///C:\Users\panidx\OneDrive%20-%20InterDigital%20Communications,%20Inc\Documents\3GPP%20RAN\TSGR2_124\Docs\R2-2313018.zip" TargetMode="External"/><Relationship Id="rId382" Type="http://schemas.openxmlformats.org/officeDocument/2006/relationships/hyperlink" Target="file:///C:\Users\panidx\OneDrive%20-%20InterDigital%20Communications,%20Inc\Documents\3GPP%20RAN\TSGR2_124\Docs\R2-2306610.zip" TargetMode="External"/><Relationship Id="rId603" Type="http://schemas.openxmlformats.org/officeDocument/2006/relationships/hyperlink" Target="file:///C:\Users\panidx\OneDrive%20-%20InterDigital%20Communications,%20Inc\Documents\3GPP%20RAN\TSGR2_124\Docs\R2-2312527.zip" TargetMode="External"/><Relationship Id="rId687" Type="http://schemas.openxmlformats.org/officeDocument/2006/relationships/hyperlink" Target="file:///C:\Users\panidx\OneDrive%20-%20InterDigital%20Communications,%20Inc\Documents\3GPP%20RAN\TSGR2_124\Docs\R2-2310579.zip" TargetMode="External"/><Relationship Id="rId810" Type="http://schemas.openxmlformats.org/officeDocument/2006/relationships/hyperlink" Target="file:///C:\Users\panidx\OneDrive%20-%20InterDigital%20Communications,%20Inc\Documents\3GPP%20RAN\TSGR2_124\Docs\R2-2312225.zip" TargetMode="External"/><Relationship Id="rId908" Type="http://schemas.openxmlformats.org/officeDocument/2006/relationships/hyperlink" Target="file:///C:\Users\panidx\OneDrive%20-%20InterDigital%20Communications,%20Inc\Documents\3GPP%20RAN\TSGR2_124\Docs\R2-2311783.zip" TargetMode="External"/><Relationship Id="rId1233" Type="http://schemas.openxmlformats.org/officeDocument/2006/relationships/hyperlink" Target="file:///C:\Users\panidx\OneDrive%20-%20InterDigital%20Communications,%20Inc\Documents\3GPP%20RAN\TSGR2_124\Docs\R2-2313192.zip" TargetMode="External"/><Relationship Id="rId1440" Type="http://schemas.openxmlformats.org/officeDocument/2006/relationships/hyperlink" Target="file:///C:\Users\panidx\OneDrive%20-%20InterDigital%20Communications,%20Inc\Documents\3GPP%20RAN\TSGR2_124\Docs\R2-2313271.zip" TargetMode="External"/><Relationship Id="rId1538" Type="http://schemas.openxmlformats.org/officeDocument/2006/relationships/hyperlink" Target="file:///C:\Users\panidx\OneDrive%20-%20InterDigital%20Communications,%20Inc\Documents\3GPP%20RAN\TSGR2_124\Docs\R2-2312828.zip" TargetMode="External"/><Relationship Id="rId2063" Type="http://schemas.openxmlformats.org/officeDocument/2006/relationships/hyperlink" Target="file:///C:\Users\panidx\OneDrive%20-%20InterDigital%20Communications,%20Inc\Documents\3GPP%20RAN\TSGR2_124\Docs\R2-2311714.zip" TargetMode="External"/><Relationship Id="rId242" Type="http://schemas.openxmlformats.org/officeDocument/2006/relationships/hyperlink" Target="file:///C:\Users\panidx\OneDrive%20-%20InterDigital%20Communications,%20Inc\Documents\3GPP%20RAN\TSGR2_124\Docs\R2-2312382.zip" TargetMode="External"/><Relationship Id="rId894" Type="http://schemas.openxmlformats.org/officeDocument/2006/relationships/hyperlink" Target="file:///C:\Users\panidx\OneDrive%20-%20InterDigital%20Communications,%20Inc\Documents\3GPP%20RAN\TSGR2_124\Docs\R2-2313175.zip" TargetMode="External"/><Relationship Id="rId1177" Type="http://schemas.openxmlformats.org/officeDocument/2006/relationships/hyperlink" Target="file:///C:\Users\panidx\OneDrive%20-%20InterDigital%20Communications,%20Inc\Documents\3GPP%20RAN\TSGR2_124\Docs\R2-2311722.zip" TargetMode="External"/><Relationship Id="rId1300" Type="http://schemas.openxmlformats.org/officeDocument/2006/relationships/hyperlink" Target="file:///C:\Users\panidx\OneDrive%20-%20InterDigital%20Communications,%20Inc\Documents\3GPP%20RAN\TSGR2_124\Docs\R2-2312294.zip" TargetMode="External"/><Relationship Id="rId1745" Type="http://schemas.openxmlformats.org/officeDocument/2006/relationships/hyperlink" Target="file:///C:\Users\panidx\OneDrive%20-%20InterDigital%20Communications,%20Inc\Documents\3GPP%20RAN\TSGR2_124\Docs\R2-2313068.zip" TargetMode="External"/><Relationship Id="rId1952" Type="http://schemas.openxmlformats.org/officeDocument/2006/relationships/hyperlink" Target="file:///C:\Users\panidx\OneDrive%20-%20InterDigital%20Communications,%20Inc\Documents\3GPP%20RAN\TSGR2_124\Docs\R2-2305891.zip" TargetMode="External"/><Relationship Id="rId2130" Type="http://schemas.openxmlformats.org/officeDocument/2006/relationships/hyperlink" Target="file:///C:\Users\panidx\OneDrive%20-%20InterDigital%20Communications,%20Inc\Documents\3GPP%20RAN\TSGR2_124\Docs\R2-2311743.zip" TargetMode="External"/><Relationship Id="rId37" Type="http://schemas.openxmlformats.org/officeDocument/2006/relationships/hyperlink" Target="file:///C:\Users\panidx\OneDrive%20-%20InterDigital%20Communications,%20Inc\Documents\3GPP%20RAN\TSGR2_124\Docs\R2-2313547.zip" TargetMode="External"/><Relationship Id="rId102" Type="http://schemas.openxmlformats.org/officeDocument/2006/relationships/hyperlink" Target="file:///C:\Users\panidx\OneDrive%20-%20InterDigital%20Communications,%20Inc\Documents\3GPP%20RAN\TSGR2_124\Docs\R2-2313574.zip" TargetMode="External"/><Relationship Id="rId547" Type="http://schemas.openxmlformats.org/officeDocument/2006/relationships/hyperlink" Target="file:///C:\Users\panidx\OneDrive%20-%20InterDigital%20Communications,%20Inc\Documents\3GPP%20RAN\TSGR2_124\Docs\R2-2312206.zip" TargetMode="External"/><Relationship Id="rId754" Type="http://schemas.openxmlformats.org/officeDocument/2006/relationships/hyperlink" Target="file:///C:\Users\panidx\OneDrive%20-%20InterDigital%20Communications,%20Inc\Documents\3GPP%20RAN\TSGR2_124\Docs\R2-2312736.zip" TargetMode="External"/><Relationship Id="rId961" Type="http://schemas.openxmlformats.org/officeDocument/2006/relationships/hyperlink" Target="file:///C:\Users\panidx\OneDrive%20-%20InterDigital%20Communications,%20Inc\Documents\3GPP%20RAN\TSGR2_124\Docs\R2-2312286.zip" TargetMode="External"/><Relationship Id="rId1384" Type="http://schemas.openxmlformats.org/officeDocument/2006/relationships/hyperlink" Target="file:///C:\Users\panidx\OneDrive%20-%20InterDigital%20Communications,%20Inc\Documents\3GPP%20RAN\TSGR2_124\Docs\R2-2313198.zip" TargetMode="External"/><Relationship Id="rId1591" Type="http://schemas.openxmlformats.org/officeDocument/2006/relationships/hyperlink" Target="file:///C:\Users\panidx\OneDrive%20-%20InterDigital%20Communications,%20Inc\Documents\3GPP%20RAN\TSGR2_124\Docs\R2-2312326.zip" TargetMode="External"/><Relationship Id="rId1605" Type="http://schemas.openxmlformats.org/officeDocument/2006/relationships/hyperlink" Target="file:///C:\Users\panidx\OneDrive%20-%20InterDigital%20Communications,%20Inc\Documents\3GPP%20RAN\TSGR2_124\Docs\R2-2313266.zip" TargetMode="External"/><Relationship Id="rId1689" Type="http://schemas.openxmlformats.org/officeDocument/2006/relationships/hyperlink" Target="file:///C:\Users\panidx\OneDrive%20-%20InterDigital%20Communications,%20Inc\Documents\3GPP%20RAN\TSGR2_124\Docs\R2-2312035.zip" TargetMode="External"/><Relationship Id="rId1812" Type="http://schemas.openxmlformats.org/officeDocument/2006/relationships/hyperlink" Target="file:///C:\Users\panidx\OneDrive%20-%20InterDigital%20Communications,%20Inc\Documents\3GPP%20RAN\TSGR2_124\Docs\R2-2312918.zip" TargetMode="External"/><Relationship Id="rId90" Type="http://schemas.openxmlformats.org/officeDocument/2006/relationships/hyperlink" Target="file:///C:\Users\panidx\OneDrive%20-%20InterDigital%20Communications,%20Inc\Documents\3GPP%20RAN\TSGR2_124\Docs\R2-2312363.zip" TargetMode="External"/><Relationship Id="rId186" Type="http://schemas.openxmlformats.org/officeDocument/2006/relationships/hyperlink" Target="file:///C:\Users\panidx\OneDrive%20-%20InterDigital%20Communications,%20Inc\Documents\3GPP%20RAN\TSGR2_124\Docs\R2-2311269.zip" TargetMode="External"/><Relationship Id="rId393" Type="http://schemas.openxmlformats.org/officeDocument/2006/relationships/hyperlink" Target="file:///C:\Users\panidx\OneDrive%20-%20InterDigital%20Communications,%20Inc\Documents\3GPP%20RAN\TSGR2_124\Docs\R2-2313508.zip" TargetMode="External"/><Relationship Id="rId407" Type="http://schemas.openxmlformats.org/officeDocument/2006/relationships/hyperlink" Target="file:///C:\Users\panidx\OneDrive%20-%20InterDigital%20Communications,%20Inc\Documents\3GPP%20RAN\TSGR2_124\Docs\R2-2312028.zip" TargetMode="External"/><Relationship Id="rId614" Type="http://schemas.openxmlformats.org/officeDocument/2006/relationships/hyperlink" Target="file:///C:\Users\panidx\OneDrive%20-%20InterDigital%20Communications,%20Inc\Documents\3GPP%20RAN\TSGR2_124\Docs\R2-2312543.zip" TargetMode="External"/><Relationship Id="rId821" Type="http://schemas.openxmlformats.org/officeDocument/2006/relationships/hyperlink" Target="file:///C:\Users\panidx\OneDrive%20-%20InterDigital%20Communications,%20Inc\Documents\3GPP%20RAN\TSGR2_124\Docs\R2-2312657.zip" TargetMode="External"/><Relationship Id="rId1037" Type="http://schemas.openxmlformats.org/officeDocument/2006/relationships/hyperlink" Target="file:///C:\Users\panidx\OneDrive%20-%20InterDigital%20Communications,%20Inc\Documents\3GPP%20RAN\TSGR2_124\Docs\R2-2313050.zip" TargetMode="External"/><Relationship Id="rId1244" Type="http://schemas.openxmlformats.org/officeDocument/2006/relationships/hyperlink" Target="file:///C:\Users\panidx\OneDrive%20-%20InterDigital%20Communications,%20Inc\Documents\3GPP%20RAN\TSGR2_124\Docs\R2-2312926.zip" TargetMode="External"/><Relationship Id="rId1451" Type="http://schemas.openxmlformats.org/officeDocument/2006/relationships/hyperlink" Target="file:///C:\Users\panidx\OneDrive%20-%20InterDigital%20Communications,%20Inc\Documents\3GPP%20RAN\TSGR2_124\Docs\R2-2312741.zip" TargetMode="External"/><Relationship Id="rId1896" Type="http://schemas.openxmlformats.org/officeDocument/2006/relationships/hyperlink" Target="file:///C:\Users\panidx\OneDrive%20-%20InterDigital%20Communications,%20Inc\Documents\3GPP%20RAN\TSGR2_124\Docs\R2-2309735.zip" TargetMode="External"/><Relationship Id="rId2074" Type="http://schemas.openxmlformats.org/officeDocument/2006/relationships/hyperlink" Target="file:///C:\Users\panidx\OneDrive%20-%20InterDigital%20Communications,%20Inc\Documents\3GPP%20RAN\TSGR2_124\Docs\R2-2311155.zip" TargetMode="External"/><Relationship Id="rId253" Type="http://schemas.openxmlformats.org/officeDocument/2006/relationships/hyperlink" Target="file:///C:\Users\panidx\OneDrive%20-%20InterDigital%20Communications,%20Inc\Documents\3GPP%20RAN\TSGR2_124\Docs\R2-2313185.zip" TargetMode="External"/><Relationship Id="rId460" Type="http://schemas.openxmlformats.org/officeDocument/2006/relationships/hyperlink" Target="file:///C:\Users\panidx\OneDrive%20-%20InterDigital%20Communications,%20Inc\Documents\3GPP%20RAN\TSGR2_124\Docs\R2-2312310.zip" TargetMode="External"/><Relationship Id="rId698" Type="http://schemas.openxmlformats.org/officeDocument/2006/relationships/hyperlink" Target="file:///C:\Users\panidx\OneDrive%20-%20InterDigital%20Communications,%20Inc\Documents\3GPP%20RAN\TSGR2_124\Docs\R2-2312132.zip" TargetMode="External"/><Relationship Id="rId919" Type="http://schemas.openxmlformats.org/officeDocument/2006/relationships/hyperlink" Target="file:///C:\Users\panidx\OneDrive%20-%20InterDigital%20Communications,%20Inc\Documents\3GPP%20RAN\TSGR2_124\Docs\R2-2313269.zip" TargetMode="External"/><Relationship Id="rId1090" Type="http://schemas.openxmlformats.org/officeDocument/2006/relationships/hyperlink" Target="file:///C:\Users\panidx\OneDrive%20-%20InterDigital%20Communications,%20Inc\Documents\3GPP%20RAN\TSGR2_124\Docs\R2-2313399.zip" TargetMode="External"/><Relationship Id="rId1104" Type="http://schemas.openxmlformats.org/officeDocument/2006/relationships/hyperlink" Target="file:///C:\Users\panidx\OneDrive%20-%20InterDigital%20Communications,%20Inc\Documents\3GPP%20RAN\TSGR2_124\Docs\R2-2312646.zip" TargetMode="External"/><Relationship Id="rId1311" Type="http://schemas.openxmlformats.org/officeDocument/2006/relationships/hyperlink" Target="file:///C:\Users\panidx\OneDrive%20-%20InterDigital%20Communications,%20Inc\Documents\3GPP%20RAN\TSGR2_124\Docs\R2-2313548.zip" TargetMode="External"/><Relationship Id="rId1549" Type="http://schemas.openxmlformats.org/officeDocument/2006/relationships/hyperlink" Target="file:///C:\Users\panidx\OneDrive%20-%20InterDigital%20Communications,%20Inc\Documents\3GPP%20RAN\TSGR2_124\Docs\R2-2312829.zip" TargetMode="External"/><Relationship Id="rId1756" Type="http://schemas.openxmlformats.org/officeDocument/2006/relationships/hyperlink" Target="file:///C:\Users\panidx\OneDrive%20-%20InterDigital%20Communications,%20Inc\Documents\3GPP%20RAN\TSGR2_124\Docs\R2-2313388.zip" TargetMode="External"/><Relationship Id="rId1963" Type="http://schemas.openxmlformats.org/officeDocument/2006/relationships/hyperlink" Target="file:///C:\Users\panidx\OneDrive%20-%20InterDigital%20Communications,%20Inc\Documents\3GPP%20RAN\TSGR2_124\Docs\R2-2311726.zip" TargetMode="External"/><Relationship Id="rId2141" Type="http://schemas.openxmlformats.org/officeDocument/2006/relationships/hyperlink" Target="file:///C:\Users\panidx\OneDrive%20-%20InterDigital%20Communications,%20Inc\Documents\3GPP%20RAN\TSGR2_124\Docs\R2-2313202.zip" TargetMode="External"/><Relationship Id="rId48" Type="http://schemas.openxmlformats.org/officeDocument/2006/relationships/hyperlink" Target="http://ftp.3gpp.org/tsg_ran/TSG_RAN/TSGR_84/Docs/RP-191088.zip" TargetMode="External"/><Relationship Id="rId113" Type="http://schemas.openxmlformats.org/officeDocument/2006/relationships/hyperlink" Target="file:///C:\Users\panidx\OneDrive%20-%20InterDigital%20Communications,%20Inc\Documents\3GPP%20RAN\TSGR2_124\Docs\R2-2313578.zip" TargetMode="External"/><Relationship Id="rId320" Type="http://schemas.openxmlformats.org/officeDocument/2006/relationships/hyperlink" Target="file:///C:\Users\panidx\OneDrive%20-%20InterDigital%20Communications,%20Inc\Documents\3GPP%20RAN\TSGR2_124\Docs\R2-2311718.zip" TargetMode="External"/><Relationship Id="rId558" Type="http://schemas.openxmlformats.org/officeDocument/2006/relationships/hyperlink" Target="file:///C:\Users\panidx\OneDrive%20-%20InterDigital%20Communications,%20Inc\Documents\3GPP%20RAN\TSGR2_124\Docs\R2-2313015.zip" TargetMode="External"/><Relationship Id="rId765" Type="http://schemas.openxmlformats.org/officeDocument/2006/relationships/hyperlink" Target="file:///C:\Users\panidx\OneDrive%20-%20InterDigital%20Communications,%20Inc\Documents\3GPP%20RAN\TSGR2_124\Docs\R2-2312874.zip" TargetMode="External"/><Relationship Id="rId972" Type="http://schemas.openxmlformats.org/officeDocument/2006/relationships/hyperlink" Target="file:///C:\Users\panidx\OneDrive%20-%20InterDigital%20Communications,%20Inc\Documents\3GPP%20RAN\TSGR2_124\Docs\R2-2311959.zip" TargetMode="External"/><Relationship Id="rId1188" Type="http://schemas.openxmlformats.org/officeDocument/2006/relationships/hyperlink" Target="file:///C:\Users\panidx\OneDrive%20-%20InterDigital%20Communications,%20Inc\Documents\3GPP%20RAN\TSGR2_124\Docs\R2-2312029.zip" TargetMode="External"/><Relationship Id="rId1395" Type="http://schemas.openxmlformats.org/officeDocument/2006/relationships/hyperlink" Target="file:///C:\Users\panidx\OneDrive%20-%20InterDigital%20Communications,%20Inc\Documents\3GPP%20RAN\TSGR2_124\Docs\R2-2313393.zip" TargetMode="External"/><Relationship Id="rId1409" Type="http://schemas.openxmlformats.org/officeDocument/2006/relationships/hyperlink" Target="file:///C:\Users\panidx\OneDrive%20-%20InterDigital%20Communications,%20Inc\Documents\3GPP%20RAN\TSGR2_124\Docs\R2-2312982.zip" TargetMode="External"/><Relationship Id="rId1616" Type="http://schemas.openxmlformats.org/officeDocument/2006/relationships/hyperlink" Target="file:///C:\Users\panidx\OneDrive%20-%20InterDigital%20Communications,%20Inc\Documents\3GPP%20RAN\TSGR2_124\Docs\R2-2312433.zip" TargetMode="External"/><Relationship Id="rId1823" Type="http://schemas.openxmlformats.org/officeDocument/2006/relationships/hyperlink" Target="file:///C:\Users\panidx\OneDrive%20-%20InterDigital%20Communications,%20Inc\Documents\3GPP%20RAN\TSGR2_124\Docs\R2-2313490.zip" TargetMode="External"/><Relationship Id="rId2001" Type="http://schemas.openxmlformats.org/officeDocument/2006/relationships/hyperlink" Target="file:///C:\Users\panidx\OneDrive%20-%20InterDigital%20Communications,%20Inc\Documents\3GPP%20RAN\TSGR2_124\Docs\R2-2312866.zip" TargetMode="External"/><Relationship Id="rId197" Type="http://schemas.openxmlformats.org/officeDocument/2006/relationships/hyperlink" Target="file:///C:\Users\panidx\OneDrive%20-%20InterDigital%20Communications,%20Inc\Documents\3GPP%20RAN\TSGR2_124\Docs\R2-2309987.zip" TargetMode="External"/><Relationship Id="rId418" Type="http://schemas.openxmlformats.org/officeDocument/2006/relationships/hyperlink" Target="file:///C:\Users\panidx\OneDrive%20-%20InterDigital%20Communications,%20Inc\Documents\3GPP%20RAN\TSGR2_124\Docs\R2-2312267.zip" TargetMode="External"/><Relationship Id="rId625" Type="http://schemas.openxmlformats.org/officeDocument/2006/relationships/hyperlink" Target="file:///C:\Users\panidx\OneDrive%20-%20InterDigital%20Communications,%20Inc\Documents\3GPP%20RAN\TSGR2_124\Docs\R2-2312582.zip" TargetMode="External"/><Relationship Id="rId832" Type="http://schemas.openxmlformats.org/officeDocument/2006/relationships/hyperlink" Target="file:///C:\Users\panidx\OneDrive%20-%20InterDigital%20Communications,%20Inc\Documents\3GPP%20RAN\TSGR2_124\Docs\R2-2313434.zip" TargetMode="External"/><Relationship Id="rId1048" Type="http://schemas.openxmlformats.org/officeDocument/2006/relationships/hyperlink" Target="file:///C:\Users\panidx\OneDrive%20-%20InterDigital%20Communications,%20Inc\Documents\3GPP%20RAN\TSGR2_124\Docs\R2-2312547.zip" TargetMode="External"/><Relationship Id="rId1255" Type="http://schemas.openxmlformats.org/officeDocument/2006/relationships/hyperlink" Target="file:///C:\Users\panidx\OneDrive%20-%20InterDigital%20Communications,%20Inc\Documents\3GPP%20RAN\TSGR2_124\Docs\R2-2312175.zip" TargetMode="External"/><Relationship Id="rId1462" Type="http://schemas.openxmlformats.org/officeDocument/2006/relationships/hyperlink" Target="file:///C:\Users\panidx\OneDrive%20-%20InterDigital%20Communications,%20Inc\Documents\3GPP%20RAN\TSGR2_124\Docs\R2-2312474.zip" TargetMode="External"/><Relationship Id="rId2085" Type="http://schemas.openxmlformats.org/officeDocument/2006/relationships/hyperlink" Target="file:///C:\Users\panidx\OneDrive%20-%20InterDigital%20Communications,%20Inc\Documents\3GPP%20RAN\TSGR2_124\Docs\R2-2312299.zip" TargetMode="External"/><Relationship Id="rId264" Type="http://schemas.openxmlformats.org/officeDocument/2006/relationships/hyperlink" Target="file:///C:\Users\panidx\OneDrive%20-%20InterDigital%20Communications,%20Inc\Documents\3GPP%20RAN\TSGR2_124\Docs\R2-2210243.zip" TargetMode="External"/><Relationship Id="rId471" Type="http://schemas.openxmlformats.org/officeDocument/2006/relationships/hyperlink" Target="file:///C:\Users\panidx\OneDrive%20-%20InterDigital%20Communications,%20Inc\Documents\3GPP%20RAN\TSGR2_124\Docs\R2-2312807.zip" TargetMode="External"/><Relationship Id="rId1115" Type="http://schemas.openxmlformats.org/officeDocument/2006/relationships/hyperlink" Target="file:///C:\Users\panidx\OneDrive%20-%20InterDigital%20Communications,%20Inc\Documents\3GPP%20RAN\TSGR2_124\Docs\R2-2312230.zip" TargetMode="External"/><Relationship Id="rId1322" Type="http://schemas.openxmlformats.org/officeDocument/2006/relationships/hyperlink" Target="file:///C:\Users\panidx\OneDrive%20-%20InterDigital%20Communications,%20Inc\Documents\3GPP%20RAN\TSGR2_124\Docs\R2-2312506.zip" TargetMode="External"/><Relationship Id="rId1767" Type="http://schemas.openxmlformats.org/officeDocument/2006/relationships/hyperlink" Target="file:///C:\Users\panidx\OneDrive%20-%20InterDigital%20Communications,%20Inc\Documents\3GPP%20RAN\TSGR2_124\Docs\R2-2312252.zip" TargetMode="External"/><Relationship Id="rId1974" Type="http://schemas.openxmlformats.org/officeDocument/2006/relationships/hyperlink" Target="file:///C:\Users\panidx\OneDrive%20-%20InterDigital%20Communications,%20Inc\Documents\3GPP%20RAN\TSGR2_124\Docs\R2-2312670.zip" TargetMode="External"/><Relationship Id="rId2152" Type="http://schemas.openxmlformats.org/officeDocument/2006/relationships/hyperlink" Target="file:///C:\Users\panidx\OneDrive%20-%20InterDigital%20Communications,%20Inc\Documents\3GPP%20RAN\TSGR2_124\Docs\R2-2311708.zip" TargetMode="External"/><Relationship Id="rId59" Type="http://schemas.openxmlformats.org/officeDocument/2006/relationships/hyperlink" Target="file:///C:\Users\panidx\OneDrive%20-%20InterDigital%20Communications,%20Inc\Documents\3GPP%20RAN\TSGR2_124\Docs\R2-2309839.zip" TargetMode="External"/><Relationship Id="rId124" Type="http://schemas.openxmlformats.org/officeDocument/2006/relationships/hyperlink" Target="file:///C:\Users\panidx\OneDrive%20-%20InterDigital%20Communications,%20Inc\Documents\3GPP%20RAN\TSGR2_124\Docs\R2-2312529.zip" TargetMode="External"/><Relationship Id="rId569" Type="http://schemas.openxmlformats.org/officeDocument/2006/relationships/hyperlink" Target="file:///C:\Users\panidx\OneDrive%20-%20InterDigital%20Communications,%20Inc\Documents\3GPP%20RAN\TSGR2_124\Docs\R2-2311782.zip" TargetMode="External"/><Relationship Id="rId776" Type="http://schemas.openxmlformats.org/officeDocument/2006/relationships/hyperlink" Target="file:///C:\Users\panidx\OneDrive%20-%20InterDigital%20Communications,%20Inc\Documents\3GPP%20RAN\TSGR2_124\Docs\R2-2311728.zip" TargetMode="External"/><Relationship Id="rId983" Type="http://schemas.openxmlformats.org/officeDocument/2006/relationships/hyperlink" Target="file:///C:\Users\panidx\OneDrive%20-%20InterDigital%20Communications,%20Inc\Documents\3GPP%20RAN\TSGR2_124\Docs\R2-2313586.zip" TargetMode="External"/><Relationship Id="rId1199" Type="http://schemas.openxmlformats.org/officeDocument/2006/relationships/hyperlink" Target="file:///C:\Users\panidx\OneDrive%20-%20InterDigital%20Communications,%20Inc\Documents\3GPP%20RAN\TSGR2_124\Docs\R2-2312695.zip" TargetMode="External"/><Relationship Id="rId1627" Type="http://schemas.openxmlformats.org/officeDocument/2006/relationships/hyperlink" Target="file:///C:\Users\panidx\OneDrive%20-%20InterDigital%20Communications,%20Inc\Documents\3GPP%20RAN\TSGR2_124\Docs\R2-2313108.zip" TargetMode="External"/><Relationship Id="rId1834" Type="http://schemas.openxmlformats.org/officeDocument/2006/relationships/hyperlink" Target="file:///C:\Users\panidx\OneDrive%20-%20InterDigital%20Communications,%20Inc\Documents\3GPP%20RAN\TSGR2_124\Docs\R2-2313423.zip" TargetMode="External"/><Relationship Id="rId331" Type="http://schemas.openxmlformats.org/officeDocument/2006/relationships/hyperlink" Target="file:///C:\Users\panidx\OneDrive%20-%20InterDigital%20Communications,%20Inc\Documents\3GPP%20RAN\TSGR2_124\Docs\R2-2312892.zip" TargetMode="External"/><Relationship Id="rId429" Type="http://schemas.openxmlformats.org/officeDocument/2006/relationships/hyperlink" Target="file:///C:\Users\panidx\OneDrive%20-%20InterDigital%20Communications,%20Inc\Documents\3GPP%20RAN\TSGR2_124\Docs\R2-2312761.zip" TargetMode="External"/><Relationship Id="rId636" Type="http://schemas.openxmlformats.org/officeDocument/2006/relationships/hyperlink" Target="file:///C:\Users\panidx\OneDrive%20-%20InterDigital%20Communications,%20Inc\Documents\3GPP%20RAN\TSGR2_124\Docs\R2-2312235.zip" TargetMode="External"/><Relationship Id="rId1059" Type="http://schemas.openxmlformats.org/officeDocument/2006/relationships/hyperlink" Target="file:///C:\Users\panidx\OneDrive%20-%20InterDigital%20Communications,%20Inc\Documents\3GPP%20RAN\TSGR2_124\Docs\R2-2313552.zip" TargetMode="External"/><Relationship Id="rId1266" Type="http://schemas.openxmlformats.org/officeDocument/2006/relationships/hyperlink" Target="file:///C:\Users\panidx\OneDrive%20-%20InterDigital%20Communications,%20Inc\Documents\3GPP%20RAN\TSGR2_124\Docs\R2-2312690.zip" TargetMode="External"/><Relationship Id="rId1473" Type="http://schemas.openxmlformats.org/officeDocument/2006/relationships/hyperlink" Target="file:///C:\Users\panidx\OneDrive%20-%20InterDigital%20Communications,%20Inc\Documents\3GPP%20RAN\TSGR2_124\Docs\R2-2312914.zip" TargetMode="External"/><Relationship Id="rId2012" Type="http://schemas.openxmlformats.org/officeDocument/2006/relationships/hyperlink" Target="file:///C:\Users\panidx\OneDrive%20-%20InterDigital%20Communications,%20Inc\Documents\3GPP%20RAN\TSGR2_124\Docs\R2-2313534.zip" TargetMode="External"/><Relationship Id="rId2096" Type="http://schemas.openxmlformats.org/officeDocument/2006/relationships/hyperlink" Target="file:///C:\Users\panidx\OneDrive%20-%20InterDigital%20Communications,%20Inc\Documents\3GPP%20RAN\TSGR2_124\Docs\R2-2312911.zip" TargetMode="External"/><Relationship Id="rId843" Type="http://schemas.openxmlformats.org/officeDocument/2006/relationships/hyperlink" Target="file:///C:\Users\panidx\OneDrive%20-%20InterDigital%20Communications,%20Inc\Documents\3GPP%20RAN\TSGR2_124\Docs\R2-2311907.zip" TargetMode="External"/><Relationship Id="rId1126" Type="http://schemas.openxmlformats.org/officeDocument/2006/relationships/hyperlink" Target="file:///C:\Users\panidx\OneDrive%20-%20InterDigital%20Communications,%20Inc\Documents\3GPP%20RAN\TSGR2_124\Docs\R2-2312647.zip" TargetMode="External"/><Relationship Id="rId1680" Type="http://schemas.openxmlformats.org/officeDocument/2006/relationships/hyperlink" Target="file:///C:\Users\panidx\OneDrive%20-%20InterDigital%20Communications,%20Inc\Documents\3GPP%20RAN\TSGR2_124\Docs\R2-2312112.zip" TargetMode="External"/><Relationship Id="rId1778" Type="http://schemas.openxmlformats.org/officeDocument/2006/relationships/hyperlink" Target="file:///C:\Users\panidx\OneDrive%20-%20InterDigital%20Communications,%20Inc\Documents\3GPP%20RAN\TSGR2_124\Docs\R2-2311911.zip" TargetMode="External"/><Relationship Id="rId1901" Type="http://schemas.openxmlformats.org/officeDocument/2006/relationships/hyperlink" Target="file:///C:\Users\panidx\OneDrive%20-%20InterDigital%20Communications,%20Inc\Documents\3GPP%20RAN\TSGR2_124\Docs\R2-2312387.zip" TargetMode="External"/><Relationship Id="rId1985" Type="http://schemas.openxmlformats.org/officeDocument/2006/relationships/hyperlink" Target="file:///C:\Users\panidx\OneDrive%20-%20InterDigital%20Communications,%20Inc\Documents\3GPP%20RAN\TSGR2_124\Docs\R2-2313449.zip" TargetMode="External"/><Relationship Id="rId275" Type="http://schemas.openxmlformats.org/officeDocument/2006/relationships/hyperlink" Target="file:///C:\Users\panidx\OneDrive%20-%20InterDigital%20Communications,%20Inc\Documents\3GPP%20RAN\TSGR2_124\Docs\R2-2311885.zip" TargetMode="External"/><Relationship Id="rId482" Type="http://schemas.openxmlformats.org/officeDocument/2006/relationships/hyperlink" Target="file:///C:\Users\panidx\OneDrive%20-%20InterDigital%20Communications,%20Inc\Documents\3GPP%20RAN\TSGR2_124\Docs\R2-2313503.zip" TargetMode="External"/><Relationship Id="rId703" Type="http://schemas.openxmlformats.org/officeDocument/2006/relationships/hyperlink" Target="file:///C:\Users\panidx\OneDrive%20-%20InterDigital%20Communications,%20Inc\Documents\3GPP%20RAN\TSGR2_124\Docs\R2-2312411.zip" TargetMode="External"/><Relationship Id="rId910" Type="http://schemas.openxmlformats.org/officeDocument/2006/relationships/hyperlink" Target="file:///C:\Users\panidx\OneDrive%20-%20InterDigital%20Communications,%20Inc\Documents\3GPP%20RAN\TSGR2_124\Docs\R2-2312006.zip" TargetMode="External"/><Relationship Id="rId1333" Type="http://schemas.openxmlformats.org/officeDocument/2006/relationships/hyperlink" Target="file:///C:\Users\panidx\OneDrive%20-%20InterDigital%20Communications,%20Inc\Documents\3GPP%20RAN\TSGR2_124\Docs\R2-2313035.zip" TargetMode="External"/><Relationship Id="rId1540" Type="http://schemas.openxmlformats.org/officeDocument/2006/relationships/hyperlink" Target="file:///C:\Users\panidx\OneDrive%20-%20InterDigital%20Communications,%20Inc\Documents\3GPP%20RAN\TSGR2_124\Docs\R2-2313281.zip" TargetMode="External"/><Relationship Id="rId1638" Type="http://schemas.openxmlformats.org/officeDocument/2006/relationships/hyperlink" Target="file:///C:\Users\panidx\OneDrive%20-%20InterDigital%20Communications,%20Inc\Documents\3GPP%20RAN\TSGR2_124\Docs\R2-2311867.zip" TargetMode="External"/><Relationship Id="rId2163" Type="http://schemas.openxmlformats.org/officeDocument/2006/relationships/hyperlink" Target="file:///C:\Users\panidx\OneDrive%20-%20InterDigital%20Communications,%20Inc\Documents\3GPP%20RAN\TSGR2_124\Docs\R2-2306913.zip" TargetMode="External"/><Relationship Id="rId135" Type="http://schemas.openxmlformats.org/officeDocument/2006/relationships/hyperlink" Target="file:///C:\Users\panidx\OneDrive%20-%20InterDigital%20Communications,%20Inc\Documents\3GPP%20RAN\TSGR2_124\Docs\R2-2313029.zip" TargetMode="External"/><Relationship Id="rId342" Type="http://schemas.openxmlformats.org/officeDocument/2006/relationships/hyperlink" Target="http://ftp.3gpp.org/tsg_ran/TSG_RAN/TSGR_90e/Docs/RP-202846.zip" TargetMode="External"/><Relationship Id="rId787" Type="http://schemas.openxmlformats.org/officeDocument/2006/relationships/hyperlink" Target="file:///C:\Users\panidx\OneDrive%20-%20InterDigital%20Communications,%20Inc\Documents\3GPP%20RAN\TSGR2_124\Docs\R2-2312603.zip" TargetMode="External"/><Relationship Id="rId994" Type="http://schemas.openxmlformats.org/officeDocument/2006/relationships/hyperlink" Target="file:///C:\Users\panidx\OneDrive%20-%20InterDigital%20Communications,%20Inc\Documents\3GPP%20RAN\TSGR2_124\Docs\R2-2312199.zip" TargetMode="External"/><Relationship Id="rId1400" Type="http://schemas.openxmlformats.org/officeDocument/2006/relationships/hyperlink" Target="file:///C:\Users\panidx\OneDrive%20-%20InterDigital%20Communications,%20Inc\Documents\3GPP%20RAN\TSGR2_124\Docs\R2-2312809.zip" TargetMode="External"/><Relationship Id="rId1845" Type="http://schemas.openxmlformats.org/officeDocument/2006/relationships/hyperlink" Target="file:///C:\Users\panidx\OneDrive%20-%20InterDigital%20Communications,%20Inc\Documents\3GPP%20RAN\TSGR2_124\Docs\R2-2312783.zip" TargetMode="External"/><Relationship Id="rId2023" Type="http://schemas.openxmlformats.org/officeDocument/2006/relationships/hyperlink" Target="file:///C:\Users\panidx\OneDrive%20-%20InterDigital%20Communications,%20Inc\Documents\3GPP%20RAN\TSGR2_124\Docs\R2-2313216.zip" TargetMode="External"/><Relationship Id="rId202" Type="http://schemas.openxmlformats.org/officeDocument/2006/relationships/hyperlink" Target="file:///C:\Users\panidx\OneDrive%20-%20InterDigital%20Communications,%20Inc\Documents\3GPP%20RAN\TSGR2_124\Docs\R2-2310116.zip" TargetMode="External"/><Relationship Id="rId647" Type="http://schemas.openxmlformats.org/officeDocument/2006/relationships/hyperlink" Target="file:///C:\Users\panidx\OneDrive%20-%20InterDigital%20Communications,%20Inc\Documents\3GPP%20RAN\TSGR2_124\Docs\R2-2311899.zip" TargetMode="External"/><Relationship Id="rId854" Type="http://schemas.openxmlformats.org/officeDocument/2006/relationships/hyperlink" Target="file:///C:\Users\panidx\OneDrive%20-%20InterDigital%20Communications,%20Inc\Documents\3GPP%20RAN\TSGR2_124\Docs\R2-2312508.zip" TargetMode="External"/><Relationship Id="rId1277" Type="http://schemas.openxmlformats.org/officeDocument/2006/relationships/hyperlink" Target="file:///C:\Users\panidx\OneDrive%20-%20InterDigital%20Communications,%20Inc\Documents\3GPP%20RAN\TSGR2_124\Docs\R2-2313126.zip" TargetMode="External"/><Relationship Id="rId1484" Type="http://schemas.openxmlformats.org/officeDocument/2006/relationships/hyperlink" Target="file:///C:\Users\panidx\OneDrive%20-%20InterDigital%20Communications,%20Inc\Documents\3GPP%20RAN\TSGR2_124\Docs\R2-2312798.zip" TargetMode="External"/><Relationship Id="rId1691" Type="http://schemas.openxmlformats.org/officeDocument/2006/relationships/hyperlink" Target="file:///C:\Users\panidx\OneDrive%20-%20InterDigital%20Communications,%20Inc\Documents\3GPP%20RAN\TSGR2_124\Docs\R2-2312320.zip" TargetMode="External"/><Relationship Id="rId1705" Type="http://schemas.openxmlformats.org/officeDocument/2006/relationships/hyperlink" Target="file:///C:\Users\panidx\OneDrive%20-%20InterDigital%20Communications,%20Inc\Documents\3GPP%20RAN\TSGR2_124\Docs\R2-2312113.zip" TargetMode="External"/><Relationship Id="rId1912" Type="http://schemas.openxmlformats.org/officeDocument/2006/relationships/hyperlink" Target="file:///C:\Users\panidx\OneDrive%20-%20InterDigital%20Communications,%20Inc\Documents\3GPP%20RAN\TSGR2_124\Docs\R2-2311982.zip" TargetMode="External"/><Relationship Id="rId286" Type="http://schemas.openxmlformats.org/officeDocument/2006/relationships/hyperlink" Target="file:///C:\Users\panidx\OneDrive%20-%20InterDigital%20Communications,%20Inc\Documents\3GPP%20RAN\TSGR2_124\Docs\R2-2313458.zip" TargetMode="External"/><Relationship Id="rId493" Type="http://schemas.openxmlformats.org/officeDocument/2006/relationships/hyperlink" Target="file:///C:\Users\panidx\OneDrive%20-%20InterDigital%20Communications,%20Inc\Documents\3GPP%20RAN\TSGR2_124\Docs\R2-2312465.zip" TargetMode="External"/><Relationship Id="rId507" Type="http://schemas.openxmlformats.org/officeDocument/2006/relationships/hyperlink" Target="file:///C:\Users\panidx\OneDrive%20-%20InterDigital%20Communications,%20Inc\Documents\3GPP%20RAN\TSGR2_124\Docs\R2-2312754.zip" TargetMode="External"/><Relationship Id="rId714" Type="http://schemas.openxmlformats.org/officeDocument/2006/relationships/hyperlink" Target="file:///C:\Users\panidx\OneDrive%20-%20InterDigital%20Communications,%20Inc\Documents\3GPP%20RAN\TSGR2_124\Docs\R2-2313047.zip" TargetMode="External"/><Relationship Id="rId921" Type="http://schemas.openxmlformats.org/officeDocument/2006/relationships/hyperlink" Target="file:///C:\Users\panidx\OneDrive%20-%20InterDigital%20Communications,%20Inc\Documents\3GPP%20RAN\TSGR2_124\Docs\R2-2313351.zip" TargetMode="External"/><Relationship Id="rId1137" Type="http://schemas.openxmlformats.org/officeDocument/2006/relationships/hyperlink" Target="file:///C:\Users\panidx\OneDrive%20-%20InterDigital%20Communications,%20Inc\Documents\3GPP%20RAN\TSGR2_124\Docs\R2-2310931.zip" TargetMode="External"/><Relationship Id="rId1344" Type="http://schemas.openxmlformats.org/officeDocument/2006/relationships/hyperlink" Target="file:///C:\Users\panidx\OneDrive%20-%20InterDigital%20Communications,%20Inc\Documents\3GPP%20RAN\TSGR2_124\Docs\R2-2311854.zip" TargetMode="External"/><Relationship Id="rId1551" Type="http://schemas.openxmlformats.org/officeDocument/2006/relationships/hyperlink" Target="file:///C:\Users\panidx\OneDrive%20-%20InterDigital%20Communications,%20Inc\Documents\3GPP%20RAN\TSGR2_124\Docs\R2-2312873.zip" TargetMode="External"/><Relationship Id="rId1789" Type="http://schemas.openxmlformats.org/officeDocument/2006/relationships/hyperlink" Target="file:///C:\Users\panidx\OneDrive%20-%20InterDigital%20Communications,%20Inc\Documents\3GPP%20RAN\TSGR2_124\Docs\R2-2312638.zip" TargetMode="External"/><Relationship Id="rId1996" Type="http://schemas.openxmlformats.org/officeDocument/2006/relationships/hyperlink" Target="file:///C:\Users\panidx\OneDrive%20-%20InterDigital%20Communications,%20Inc\Documents\3GPP%20RAN\TSGR2_124\Docs\R2-2313182.zip" TargetMode="External"/><Relationship Id="rId2174" Type="http://schemas.openxmlformats.org/officeDocument/2006/relationships/hyperlink" Target="file:///C:\Users\panidx\OneDrive%20-%20InterDigital%20Communications,%20Inc\Documents\3GPP%20RAN\TSGR2_124\Docs\R2-2312068.zip" TargetMode="External"/><Relationship Id="rId50" Type="http://schemas.openxmlformats.org/officeDocument/2006/relationships/hyperlink" Target="http://ftp.3gpp.org/tsg_ran/TSG_RAN/TSGR_87e/Docs/RP-200474.zip" TargetMode="External"/><Relationship Id="rId146" Type="http://schemas.openxmlformats.org/officeDocument/2006/relationships/hyperlink" Target="file:///C:\Users\panidx\OneDrive%20-%20InterDigital%20Communications,%20Inc\Documents\3GPP%20RAN\TSGR2_124\Docs\R2-2312271.zip" TargetMode="External"/><Relationship Id="rId353" Type="http://schemas.openxmlformats.org/officeDocument/2006/relationships/hyperlink" Target="file:///C:\Users\panidx\OneDrive%20-%20InterDigital%20Communications,%20Inc\Documents\3GPP%20RAN\TSGR2_124\Docs\R2-2312126.zip" TargetMode="External"/><Relationship Id="rId560" Type="http://schemas.openxmlformats.org/officeDocument/2006/relationships/hyperlink" Target="file:///C:\Users\panidx\OneDrive%20-%20InterDigital%20Communications,%20Inc\Documents\3GPP%20RAN\TSGR2_124\Docs\R2-2313251.zip" TargetMode="External"/><Relationship Id="rId798" Type="http://schemas.openxmlformats.org/officeDocument/2006/relationships/hyperlink" Target="file:///C:\Users\panidx\OneDrive%20-%20InterDigital%20Communications,%20Inc\Documents\3GPP%20RAN\TSGR2_124\Docs\R2-2312003.zip" TargetMode="External"/><Relationship Id="rId1190" Type="http://schemas.openxmlformats.org/officeDocument/2006/relationships/hyperlink" Target="file:///C:\Users\panidx\OneDrive%20-%20InterDigital%20Communications,%20Inc\Documents\3GPP%20RAN\TSGR2_124\Docs\R2-2312181.zip" TargetMode="External"/><Relationship Id="rId1204" Type="http://schemas.openxmlformats.org/officeDocument/2006/relationships/hyperlink" Target="file:///C:\Users\panidx\OneDrive%20-%20InterDigital%20Communications,%20Inc\Documents\3GPP%20RAN\TSGR2_124\Docs\R2-2311878.zip" TargetMode="External"/><Relationship Id="rId1411" Type="http://schemas.openxmlformats.org/officeDocument/2006/relationships/hyperlink" Target="file:///C:\Users\panidx\OneDrive%20-%20InterDigital%20Communications,%20Inc\Documents\3GPP%20RAN\TSGR2_124\Docs\R2-2313036.zip" TargetMode="External"/><Relationship Id="rId1649" Type="http://schemas.openxmlformats.org/officeDocument/2006/relationships/hyperlink" Target="file:///C:\Users\panidx\OneDrive%20-%20InterDigital%20Communications,%20Inc\Documents\3GPP%20RAN\TSGR2_124\Docs\R2-2312781.zip" TargetMode="External"/><Relationship Id="rId1856" Type="http://schemas.openxmlformats.org/officeDocument/2006/relationships/hyperlink" Target="file:///C:\Users\panidx\OneDrive%20-%20InterDigital%20Communications,%20Inc\Documents\3GPP%20RAN\TSGR2_124\Docs\R2-2312372.zip" TargetMode="External"/><Relationship Id="rId2034" Type="http://schemas.openxmlformats.org/officeDocument/2006/relationships/hyperlink" Target="file:///C:\Users\panidx\OneDrive%20-%20InterDigital%20Communications,%20Inc\Documents\3GPP%20RAN\TSGR2_124\Docs\R2-2312593.zip" TargetMode="External"/><Relationship Id="rId213" Type="http://schemas.openxmlformats.org/officeDocument/2006/relationships/hyperlink" Target="file:///C:\Users\panidx\OneDrive%20-%20InterDigital%20Communications,%20Inc\Documents\3GPP%20RAN\TSGR2_124\Docs\R2-2311775.zip" TargetMode="External"/><Relationship Id="rId420" Type="http://schemas.openxmlformats.org/officeDocument/2006/relationships/hyperlink" Target="file:///C:\Users\panidx\OneDrive%20-%20InterDigital%20Communications,%20Inc\Documents\3GPP%20RAN\TSGR2_124\Docs\R2-2312726.zip" TargetMode="External"/><Relationship Id="rId658" Type="http://schemas.openxmlformats.org/officeDocument/2006/relationships/hyperlink" Target="file:///C:\Users\panidx\OneDrive%20-%20InterDigital%20Communications,%20Inc\Documents\3GPP%20RAN\TSGR2_124\Docs\R2-2312373.zip" TargetMode="External"/><Relationship Id="rId865" Type="http://schemas.openxmlformats.org/officeDocument/2006/relationships/hyperlink" Target="file:///C:\Users\panidx\OneDrive%20-%20InterDigital%20Communications,%20Inc\Documents\3GPP%20RAN\TSGR2_124\Docs\R2-2313459.zip" TargetMode="External"/><Relationship Id="rId1050" Type="http://schemas.openxmlformats.org/officeDocument/2006/relationships/hyperlink" Target="file:///C:\Users\panidx\OneDrive%20-%20InterDigital%20Communications,%20Inc\Documents\3GPP%20RAN\TSGR2_124\Docs\R2-2312651.zip" TargetMode="External"/><Relationship Id="rId1288" Type="http://schemas.openxmlformats.org/officeDocument/2006/relationships/hyperlink" Target="file:///C:\Users\panidx\OneDrive%20-%20InterDigital%20Communications,%20Inc\Documents\3GPP%20RAN\TSGR2_124\Docs\R2-2313389.zip" TargetMode="External"/><Relationship Id="rId1495" Type="http://schemas.openxmlformats.org/officeDocument/2006/relationships/hyperlink" Target="file:///C:\Users\panidx\OneDrive%20-%20InterDigital%20Communications,%20Inc\Documents\3GPP%20RAN\TSGR2_124\Docs\R2-2312659.zip" TargetMode="External"/><Relationship Id="rId1509" Type="http://schemas.openxmlformats.org/officeDocument/2006/relationships/hyperlink" Target="http://ftp.3gpp.org/tsg_ran/TSG_RAN/TSGR_98e/Docs/RP-223488.zip" TargetMode="External"/><Relationship Id="rId1716" Type="http://schemas.openxmlformats.org/officeDocument/2006/relationships/hyperlink" Target="file:///C:\Users\panidx\OneDrive%20-%20InterDigital%20Communications,%20Inc\Documents\3GPP%20RAN\TSGR2_124\Docs\R2-2313147.zip" TargetMode="External"/><Relationship Id="rId1923" Type="http://schemas.openxmlformats.org/officeDocument/2006/relationships/hyperlink" Target="file:///C:\Users\panidx\OneDrive%20-%20InterDigital%20Communications,%20Inc\Documents\3GPP%20RAN\TSGR2_124\Docs\R2-2312228.zip" TargetMode="External"/><Relationship Id="rId2101" Type="http://schemas.openxmlformats.org/officeDocument/2006/relationships/hyperlink" Target="file:///C:\Users\panidx\OneDrive%20-%20InterDigital%20Communications,%20Inc\Documents\3GPP%20RAN\TSGR2_124\Docs\R2-2313215.zip" TargetMode="External"/><Relationship Id="rId297" Type="http://schemas.openxmlformats.org/officeDocument/2006/relationships/hyperlink" Target="file:///C:\Users\panidx\OneDrive%20-%20InterDigital%20Communications,%20Inc\Documents\3GPP%20RAN\TSGR2_124\Docs\R2-2313369.zip" TargetMode="External"/><Relationship Id="rId518" Type="http://schemas.openxmlformats.org/officeDocument/2006/relationships/hyperlink" Target="file:///C:\Users\panidx\OneDrive%20-%20InterDigital%20Communications,%20Inc\Documents\3GPP%20RAN\TSGR2_124\Docs\R2-2311741.zip" TargetMode="External"/><Relationship Id="rId725" Type="http://schemas.openxmlformats.org/officeDocument/2006/relationships/hyperlink" Target="file:///C:\Users\panidx\OneDrive%20-%20InterDigital%20Communications,%20Inc\Documents\3GPP%20RAN\TSGR2_124\Docs\R2-2312170.zip" TargetMode="External"/><Relationship Id="rId932" Type="http://schemas.openxmlformats.org/officeDocument/2006/relationships/hyperlink" Target="http://ftp.3gpp.org/tsg_ran/TSG_RAN/TSGR_98e/Docs/RP-223519.zip" TargetMode="External"/><Relationship Id="rId1148" Type="http://schemas.openxmlformats.org/officeDocument/2006/relationships/hyperlink" Target="file:///C:\Users\panidx\OneDrive%20-%20InterDigital%20Communications,%20Inc\Documents\3GPP%20RAN\TSGR2_124\Docs\R2-2313358.zip" TargetMode="External"/><Relationship Id="rId1355" Type="http://schemas.openxmlformats.org/officeDocument/2006/relationships/hyperlink" Target="file:///C:\Users\panidx\OneDrive%20-%20InterDigital%20Communications,%20Inc\Documents\3GPP%20RAN\TSGR2_124\Docs\R2-2313156.zip" TargetMode="External"/><Relationship Id="rId1562" Type="http://schemas.openxmlformats.org/officeDocument/2006/relationships/hyperlink" Target="file:///C:\Users\panidx\OneDrive%20-%20InterDigital%20Communications,%20Inc\Documents\3GPP%20RAN\TSGR2_124\Docs\R2-2311943.zip" TargetMode="External"/><Relationship Id="rId2185" Type="http://schemas.openxmlformats.org/officeDocument/2006/relationships/hyperlink" Target="file:///C:\Users\panidx\OneDrive%20-%20InterDigital%20Communications,%20Inc\Documents\3GPP%20RAN\TSGR2_124\Docs\R2-2311995.zip" TargetMode="External"/><Relationship Id="rId157" Type="http://schemas.openxmlformats.org/officeDocument/2006/relationships/hyperlink" Target="http://ftp.3gpp.org/tsg_ran/TSG_RAN/TSGR_90e/Docs/RP-202363.zip" TargetMode="External"/><Relationship Id="rId364" Type="http://schemas.openxmlformats.org/officeDocument/2006/relationships/hyperlink" Target="file:///C:\Users\panidx\OneDrive%20-%20InterDigital%20Communications,%20Inc\Documents\3GPP%20RAN\TSGR2_124\Docs\R2-2311794.zip" TargetMode="External"/><Relationship Id="rId1008" Type="http://schemas.openxmlformats.org/officeDocument/2006/relationships/hyperlink" Target="file:///C:\Users\panidx\OneDrive%20-%20InterDigital%20Communications,%20Inc\Documents\3GPP%20RAN\TSGR2_124\Docs\R2-2312164.zip" TargetMode="External"/><Relationship Id="rId1215" Type="http://schemas.openxmlformats.org/officeDocument/2006/relationships/hyperlink" Target="file:///C:\Users\panidx\OneDrive%20-%20InterDigital%20Communications,%20Inc\Documents\3GPP%20RAN\TSGR2_124\Docs\R2-2312427.zip" TargetMode="External"/><Relationship Id="rId1422" Type="http://schemas.openxmlformats.org/officeDocument/2006/relationships/hyperlink" Target="file:///C:\Users\panidx\OneDrive%20-%20InterDigital%20Communications,%20Inc\Documents\3GPP%20RAN\TSGR2_124\Docs\R2-2313285.zip" TargetMode="External"/><Relationship Id="rId1867" Type="http://schemas.openxmlformats.org/officeDocument/2006/relationships/hyperlink" Target="file:///C:\Users\panidx\OneDrive%20-%20InterDigital%20Communications,%20Inc\Documents\3GPP%20RAN\TSGR2_124\Docs\R2-2312771.zip" TargetMode="External"/><Relationship Id="rId2045" Type="http://schemas.openxmlformats.org/officeDocument/2006/relationships/hyperlink" Target="file:///C:\Users\panidx\OneDrive%20-%20InterDigital%20Communications,%20Inc\Documents\3GPP%20RAN\TSGR2_124\Docs\R2-2312770.zip" TargetMode="External"/><Relationship Id="rId61" Type="http://schemas.openxmlformats.org/officeDocument/2006/relationships/hyperlink" Target="file:///C:\Users\panidx\OneDrive%20-%20InterDigital%20Communications,%20Inc\Documents\3GPP%20RAN\TSGR2_124\Docs\R2-2312539.zip" TargetMode="External"/><Relationship Id="rId571" Type="http://schemas.openxmlformats.org/officeDocument/2006/relationships/hyperlink" Target="file:///C:\Users\panidx\OneDrive%20-%20InterDigital%20Communications,%20Inc\Documents\3GPP%20RAN\TSGR2_124\Docs\R2-2311782.zip" TargetMode="External"/><Relationship Id="rId669" Type="http://schemas.openxmlformats.org/officeDocument/2006/relationships/hyperlink" Target="file:///C:\Users\panidx\OneDrive%20-%20InterDigital%20Communications,%20Inc\Documents\3GPP%20RAN\TSGR2_124\Docs\R2-2312544.zip" TargetMode="External"/><Relationship Id="rId876" Type="http://schemas.openxmlformats.org/officeDocument/2006/relationships/hyperlink" Target="file:///C:\Users\panidx\OneDrive%20-%20InterDigital%20Communications,%20Inc\Documents\3GPP%20RAN\TSGR2_124\Docs\R2-2313293.zip" TargetMode="External"/><Relationship Id="rId1299" Type="http://schemas.openxmlformats.org/officeDocument/2006/relationships/hyperlink" Target="file:///C:\Users\panidx\OneDrive%20-%20InterDigital%20Communications,%20Inc\Documents\3GPP%20RAN\TSGR2_124\Docs\R2-2312275.zip" TargetMode="External"/><Relationship Id="rId1727" Type="http://schemas.openxmlformats.org/officeDocument/2006/relationships/hyperlink" Target="file:///C:\Users\panidx\OneDrive%20-%20InterDigital%20Communications,%20Inc\Documents\3GPP%20RAN\TSGR2_124\Docs\R2-2313240.zip" TargetMode="External"/><Relationship Id="rId1934" Type="http://schemas.openxmlformats.org/officeDocument/2006/relationships/hyperlink" Target="file:///C:\Users\panidx\OneDrive%20-%20InterDigital%20Communications,%20Inc\Documents\3GPP%20RAN\TSGR2_124\Docs\R2-2312389.zip" TargetMode="External"/><Relationship Id="rId19" Type="http://schemas.openxmlformats.org/officeDocument/2006/relationships/hyperlink" Target="http://ftp.3gpp.org/tsg_ran/TSG_RAN/TSGR_84/Docs/RP-190921.zip" TargetMode="External"/><Relationship Id="rId224" Type="http://schemas.openxmlformats.org/officeDocument/2006/relationships/hyperlink" Target="file:///C:\Users\panidx\OneDrive%20-%20InterDigital%20Communications,%20Inc\Documents\3GPP%20RAN\TSGR2_124\Docs\R2-2312204.zip" TargetMode="External"/><Relationship Id="rId431" Type="http://schemas.openxmlformats.org/officeDocument/2006/relationships/hyperlink" Target="file:///C:\Users\panidx\OneDrive%20-%20InterDigital%20Communications,%20Inc\Documents\3GPP%20RAN\TSGR2_124\Docs\R2-2312786.zip" TargetMode="External"/><Relationship Id="rId529" Type="http://schemas.openxmlformats.org/officeDocument/2006/relationships/hyperlink" Target="file:///C:\Users\panidx\OneDrive%20-%20InterDigital%20Communications,%20Inc\Documents\3GPP%20RAN\TSGR2_124\Docs\R2-.zip" TargetMode="External"/><Relationship Id="rId736" Type="http://schemas.openxmlformats.org/officeDocument/2006/relationships/hyperlink" Target="file:///C:\Users\panidx\OneDrive%20-%20InterDigital%20Communications,%20Inc\Documents\3GPP%20RAN\TSGR2_124\Docs\R2-2307890.zip" TargetMode="External"/><Relationship Id="rId1061" Type="http://schemas.openxmlformats.org/officeDocument/2006/relationships/hyperlink" Target="file:///C:\Users\panidx\OneDrive%20-%20InterDigital%20Communications,%20Inc\Documents\3GPP%20RAN\TSGR2_124\Docs\R2-2313411.zip" TargetMode="External"/><Relationship Id="rId1159" Type="http://schemas.openxmlformats.org/officeDocument/2006/relationships/hyperlink" Target="file:///C:\Users\panidx\OneDrive%20-%20InterDigital%20Communications,%20Inc\Documents\3GPP%20RAN\TSGR2_124\Docs\R2-2313172.zip" TargetMode="External"/><Relationship Id="rId1366" Type="http://schemas.openxmlformats.org/officeDocument/2006/relationships/hyperlink" Target="file:///C:\Users\panidx\OneDrive%20-%20InterDigital%20Communications,%20Inc\Documents\3GPP%20RAN\TSGR2_124\Docs\R2-2312165.zip" TargetMode="External"/><Relationship Id="rId2112" Type="http://schemas.openxmlformats.org/officeDocument/2006/relationships/hyperlink" Target="file:///C:\Users\panidx\OneDrive%20-%20InterDigital%20Communications,%20Inc\Documents\3GPP%20RAN\TSGR2_124\Docs\R2-2313338.zip" TargetMode="External"/><Relationship Id="rId2196" Type="http://schemas.openxmlformats.org/officeDocument/2006/relationships/hyperlink" Target="file:///C:\Users\panidx\OneDrive%20-%20InterDigital%20Communications,%20Inc\Documents\3GPP%20RAN\TSGR2_124\Docs\R2-2313564.zip" TargetMode="External"/><Relationship Id="rId168" Type="http://schemas.openxmlformats.org/officeDocument/2006/relationships/hyperlink" Target="http://ftp.3gpp.org/tsg_ran/TSG_RAN/TSGR_93e/Docs/RP-212594.zip" TargetMode="External"/><Relationship Id="rId943" Type="http://schemas.openxmlformats.org/officeDocument/2006/relationships/hyperlink" Target="file:///C:\Users\panidx\OneDrive%20-%20InterDigital%20Communications,%20Inc\Documents\3GPP%20RAN\TSGR2_124\Docs\R2-2313321.zip" TargetMode="External"/><Relationship Id="rId1019" Type="http://schemas.openxmlformats.org/officeDocument/2006/relationships/hyperlink" Target="file:///C:\Users\panidx\OneDrive%20-%20InterDigital%20Communications,%20Inc\Documents\3GPP%20RAN\TSGR2_124\Docs\R2-2313533.zip" TargetMode="External"/><Relationship Id="rId1573" Type="http://schemas.openxmlformats.org/officeDocument/2006/relationships/hyperlink" Target="file:///C:\Users\panidx\OneDrive%20-%20InterDigital%20Communications,%20Inc\Documents\3GPP%20RAN\TSGR2_124\Docs\R2-2313045.zip" TargetMode="External"/><Relationship Id="rId1780" Type="http://schemas.openxmlformats.org/officeDocument/2006/relationships/hyperlink" Target="file:///C:\Users\panidx\OneDrive%20-%20InterDigital%20Communications,%20Inc\Documents\3GPP%20RAN\TSGR2_124\Docs\R2-2312186.zip" TargetMode="External"/><Relationship Id="rId1878" Type="http://schemas.openxmlformats.org/officeDocument/2006/relationships/hyperlink" Target="file:///C:\Users\panidx\OneDrive%20-%20InterDigital%20Communications,%20Inc\Documents\3GPP%20RAN\TSGR2_124\Docs\R2-2311993.zip" TargetMode="External"/><Relationship Id="rId72" Type="http://schemas.openxmlformats.org/officeDocument/2006/relationships/hyperlink" Target="file:///C:\Users\panidx\OneDrive%20-%20InterDigital%20Communications,%20Inc\Documents\3GPP%20RAN\TSGR2_124\Docs\R2-2312997.zip" TargetMode="External"/><Relationship Id="rId375" Type="http://schemas.openxmlformats.org/officeDocument/2006/relationships/hyperlink" Target="file:///C:\Users\panidx\OneDrive%20-%20InterDigital%20Communications,%20Inc\Documents\3GPP%20RAN\TSGR2_124\Docs\R2-2311706.zip" TargetMode="External"/><Relationship Id="rId582" Type="http://schemas.openxmlformats.org/officeDocument/2006/relationships/hyperlink" Target="file:///C:\Users\panidx\OneDrive%20-%20InterDigital%20Communications,%20Inc\Documents\3GPP%20RAN\TSGR2_124\Docs\R2-2313017.zip" TargetMode="External"/><Relationship Id="rId803" Type="http://schemas.openxmlformats.org/officeDocument/2006/relationships/hyperlink" Target="file:///C:\Users\panidx\OneDrive%20-%20InterDigital%20Communications,%20Inc\Documents\3GPP%20RAN\TSGR2_124\Docs\R2-2312327.zip" TargetMode="External"/><Relationship Id="rId1226" Type="http://schemas.openxmlformats.org/officeDocument/2006/relationships/hyperlink" Target="file:///C:\Users\panidx\OneDrive%20-%20InterDigital%20Communications,%20Inc\Documents\3GPP%20RAN\TSGR2_124\Docs\R2-2312696.zip" TargetMode="External"/><Relationship Id="rId1433" Type="http://schemas.openxmlformats.org/officeDocument/2006/relationships/hyperlink" Target="file:///C:\Users\panidx\OneDrive%20-%20InterDigital%20Communications,%20Inc\Documents\3GPP%20RAN\TSGR2_124\Docs\R2-2310750.zip" TargetMode="External"/><Relationship Id="rId1640" Type="http://schemas.openxmlformats.org/officeDocument/2006/relationships/hyperlink" Target="file:///C:\Users\panidx\OneDrive%20-%20InterDigital%20Communications,%20Inc\Documents\3GPP%20RAN\TSGR2_124\Docs\R2-2312013.zip" TargetMode="External"/><Relationship Id="rId1738" Type="http://schemas.openxmlformats.org/officeDocument/2006/relationships/hyperlink" Target="file:///C:\Users\panidx\OneDrive%20-%20InterDigital%20Communications,%20Inc\Documents\3GPP%20RAN\TSGR2_124\Docs\R2-2312729.zip" TargetMode="External"/><Relationship Id="rId2056" Type="http://schemas.openxmlformats.org/officeDocument/2006/relationships/hyperlink" Target="file:///C:\Users\panidx\OneDrive%20-%20InterDigital%20Communications,%20Inc\Documents\3GPP%20RAN\TSGR2_124\Docs\R2-2313471.zip" TargetMode="External"/><Relationship Id="rId3" Type="http://schemas.openxmlformats.org/officeDocument/2006/relationships/styles" Target="styles.xml"/><Relationship Id="rId235" Type="http://schemas.openxmlformats.org/officeDocument/2006/relationships/hyperlink" Target="file:///C:\Users\panidx\OneDrive%20-%20InterDigital%20Communications,%20Inc\Documents\3GPP%20RAN\TSGR2_124\Docs\R2-2313212.zip" TargetMode="External"/><Relationship Id="rId442" Type="http://schemas.openxmlformats.org/officeDocument/2006/relationships/hyperlink" Target="file:///C:\Users\panidx\OneDrive%20-%20InterDigital%20Communications,%20Inc\Documents\3GPP%20RAN\TSGR2_124\Docs\R2-2313115.zip" TargetMode="External"/><Relationship Id="rId887" Type="http://schemas.openxmlformats.org/officeDocument/2006/relationships/hyperlink" Target="file:///C:\Users\panidx\OneDrive%20-%20InterDigital%20Communications,%20Inc\Documents\3GPP%20RAN\TSGR2_124\Docs\R2-2312159.zip" TargetMode="External"/><Relationship Id="rId1072" Type="http://schemas.openxmlformats.org/officeDocument/2006/relationships/hyperlink" Target="file:///C:\Users\panidx\OneDrive%20-%20InterDigital%20Communications,%20Inc\Documents\3GPP%20RAN\TSGR2_124\Docs\R2-2311836.zip" TargetMode="External"/><Relationship Id="rId1500" Type="http://schemas.openxmlformats.org/officeDocument/2006/relationships/hyperlink" Target="file:///C:\Users\panidx\OneDrive%20-%20InterDigital%20Communications,%20Inc\Documents\3GPP%20RAN\TSGR2_124\Docs\R2-2312746.zip" TargetMode="External"/><Relationship Id="rId1945" Type="http://schemas.openxmlformats.org/officeDocument/2006/relationships/hyperlink" Target="file:///C:\Users\panidx\OneDrive%20-%20InterDigital%20Communications,%20Inc\Documents\3GPP%20RAN\TSGR2_124\Docs\R2-2312108.zip" TargetMode="External"/><Relationship Id="rId2123" Type="http://schemas.openxmlformats.org/officeDocument/2006/relationships/hyperlink" Target="file:///C:\Users\panidx\OneDrive%20-%20InterDigital%20Communications,%20Inc\Documents\3GPP%20RAN\TSGR2_124\Docs\R2-2310395.zip" TargetMode="External"/><Relationship Id="rId302" Type="http://schemas.openxmlformats.org/officeDocument/2006/relationships/hyperlink" Target="http://ftp.3gpp.org/tsg_ran/TSG_RAN/TSGR_91e/Docs/RP-210903.zip" TargetMode="External"/><Relationship Id="rId747" Type="http://schemas.openxmlformats.org/officeDocument/2006/relationships/hyperlink" Target="file:///C:\Users\panidx\OneDrive%20-%20InterDigital%20Communications,%20Inc\Documents\3GPP%20RAN\TSGR2_124\Docs\R2-2311988.zip" TargetMode="External"/><Relationship Id="rId954" Type="http://schemas.openxmlformats.org/officeDocument/2006/relationships/hyperlink" Target="file:///C:\Users\panidx\OneDrive%20-%20InterDigital%20Communications,%20Inc\Documents\3GPP%20RAN\TSGR2_124\Docs\R2-2311839.zip" TargetMode="External"/><Relationship Id="rId1377" Type="http://schemas.openxmlformats.org/officeDocument/2006/relationships/hyperlink" Target="file:///C:\Users\panidx\OneDrive%20-%20InterDigital%20Communications,%20Inc\Documents\3GPP%20RAN\TSGR2_124\Docs\R2-2311067.zip" TargetMode="External"/><Relationship Id="rId1584" Type="http://schemas.openxmlformats.org/officeDocument/2006/relationships/hyperlink" Target="file:///C:\Users\panidx\OneDrive%20-%20InterDigital%20Communications,%20Inc\Documents\3GPP%20RAN\TSGR2_124\Docs\R2-2312100.zip" TargetMode="External"/><Relationship Id="rId1791" Type="http://schemas.openxmlformats.org/officeDocument/2006/relationships/hyperlink" Target="file:///C:\Users\panidx\OneDrive%20-%20InterDigital%20Communications,%20Inc\Documents\3GPP%20RAN\TSGR2_124\Docs\R2-2313221.zip" TargetMode="External"/><Relationship Id="rId1805" Type="http://schemas.openxmlformats.org/officeDocument/2006/relationships/hyperlink" Target="file:///C:\Users\panidx\OneDrive%20-%20InterDigital%20Communications,%20Inc\Documents\3GPP%20RAN\TSGR2_124\Docs\R2-2312243.zip" TargetMode="External"/><Relationship Id="rId83" Type="http://schemas.openxmlformats.org/officeDocument/2006/relationships/hyperlink" Target="file:///C:\Users\panidx\OneDrive%20-%20InterDigital%20Communications,%20Inc\Documents\3GPP%20RAN\TSGR2_124\Docs\R2-2307862.zip" TargetMode="External"/><Relationship Id="rId179" Type="http://schemas.openxmlformats.org/officeDocument/2006/relationships/hyperlink" Target="file:///C:\Users\panidx\OneDrive%20-%20InterDigital%20Communications,%20Inc\Documents\3GPP%20RAN\TSGR2_124\Docs\R2-2.zip" TargetMode="External"/><Relationship Id="rId386" Type="http://schemas.openxmlformats.org/officeDocument/2006/relationships/hyperlink" Target="file:///C:\Users\panidx\OneDrive%20-%20InterDigital%20Communications,%20Inc\Documents\3GPP%20RAN\TSGR2_124\Docs\R2-2311481.zip" TargetMode="External"/><Relationship Id="rId593" Type="http://schemas.openxmlformats.org/officeDocument/2006/relationships/hyperlink" Target="file:///C:\Users\panidx\OneDrive%20-%20InterDigital%20Communications,%20Inc\Documents\3GPP%20RAN\TSGR2_124\Docs\R2-2313253.zip" TargetMode="External"/><Relationship Id="rId607" Type="http://schemas.openxmlformats.org/officeDocument/2006/relationships/hyperlink" Target="file:///C:\Users\panidx\OneDrive%20-%20InterDigital%20Communications,%20Inc\Documents\3GPP%20RAN\TSGR2_124\Docs\R2-2312588.zip" TargetMode="External"/><Relationship Id="rId814" Type="http://schemas.openxmlformats.org/officeDocument/2006/relationships/hyperlink" Target="file:///C:\Users\panidx\OneDrive%20-%20InterDigital%20Communications,%20Inc\Documents\3GPP%20RAN\TSGR2_124\Docs\R2-2312249.zip" TargetMode="External"/><Relationship Id="rId1237" Type="http://schemas.openxmlformats.org/officeDocument/2006/relationships/hyperlink" Target="file:///C:\Users\panidx\OneDrive%20-%20InterDigital%20Communications,%20Inc\Documents\3GPP%20RAN\TSGR2_124\Docs\R2-2313542.zip" TargetMode="External"/><Relationship Id="rId1444" Type="http://schemas.openxmlformats.org/officeDocument/2006/relationships/hyperlink" Target="file:///C:\Users\panidx\OneDrive%20-%20InterDigital%20Communications,%20Inc\Documents\3GPP%20RAN\TSGR2_124\Docs\R2-2313546.zip" TargetMode="External"/><Relationship Id="rId1651" Type="http://schemas.openxmlformats.org/officeDocument/2006/relationships/hyperlink" Target="file:///C:\Users\panidx\OneDrive%20-%20InterDigital%20Communications,%20Inc\Documents\3GPP%20RAN\TSGR2_124\Docs\R2-2313109.zip" TargetMode="External"/><Relationship Id="rId1889" Type="http://schemas.openxmlformats.org/officeDocument/2006/relationships/hyperlink" Target="file:///C:\Users\panidx\OneDrive%20-%20InterDigital%20Communications,%20Inc\Documents\3GPP%20RAN\TSGR2_124\Docs\R2-2313463.zip" TargetMode="External"/><Relationship Id="rId2067" Type="http://schemas.openxmlformats.org/officeDocument/2006/relationships/hyperlink" Target="file:///C:\Users\panidx\OneDrive%20-%20InterDigital%20Communications,%20Inc\Documents\3GPP%20RAN\TSGR2_124\Docs\R2-2312520.zip" TargetMode="External"/><Relationship Id="rId246" Type="http://schemas.openxmlformats.org/officeDocument/2006/relationships/hyperlink" Target="file:///C:\Users\panidx\OneDrive%20-%20InterDigital%20Communications,%20Inc\Documents\3GPP%20RAN\TSGR2_124\Docs\R2-2313580.zip" TargetMode="External"/><Relationship Id="rId453" Type="http://schemas.openxmlformats.org/officeDocument/2006/relationships/hyperlink" Target="file:///C:\Users\panidx\OneDrive%20-%20InterDigital%20Communications,%20Inc\Documents\3GPP%20RAN\TSGR2_124\Docs\R2-2311929.zip" TargetMode="External"/><Relationship Id="rId660" Type="http://schemas.openxmlformats.org/officeDocument/2006/relationships/hyperlink" Target="file:///C:\Users\panidx\OneDrive%20-%20InterDigital%20Communications,%20Inc\Documents\3GPP%20RAN\TSGR2_124\Docs\R2-2309713.zip" TargetMode="External"/><Relationship Id="rId898" Type="http://schemas.openxmlformats.org/officeDocument/2006/relationships/hyperlink" Target="file:///C:\Users\panidx\OneDrive%20-%20InterDigital%20Communications,%20Inc\Documents\3GPP%20RAN\TSGR2_124\Docs\R2-2313549.zip" TargetMode="External"/><Relationship Id="rId1083" Type="http://schemas.openxmlformats.org/officeDocument/2006/relationships/hyperlink" Target="file:///C:\Users\panidx\OneDrive%20-%20InterDigital%20Communications,%20Inc\Documents\3GPP%20RAN\TSGR2_124\Docs\R2-2312763.zip" TargetMode="External"/><Relationship Id="rId1290" Type="http://schemas.openxmlformats.org/officeDocument/2006/relationships/hyperlink" Target="file:///C:\Users\panidx\OneDrive%20-%20InterDigital%20Communications,%20Inc\Documents\3GPP%20RAN\TSGR2_124\Docs\R2-2312128.zip" TargetMode="External"/><Relationship Id="rId1304" Type="http://schemas.openxmlformats.org/officeDocument/2006/relationships/hyperlink" Target="file:///C:\Users\panidx\OneDrive%20-%20InterDigital%20Communications,%20Inc\Documents\3GPP%20RAN\TSGR2_124\Docs\R2-2312683.zip" TargetMode="External"/><Relationship Id="rId1511" Type="http://schemas.openxmlformats.org/officeDocument/2006/relationships/hyperlink" Target="file:///C:\Users\panidx\OneDrive%20-%20InterDigital%20Communications,%20Inc\Documents\3GPP%20RAN\TSGR2_124\Docs\R2-2311731.zip" TargetMode="External"/><Relationship Id="rId1749" Type="http://schemas.openxmlformats.org/officeDocument/2006/relationships/hyperlink" Target="file:///C:\Users\panidx\OneDrive%20-%20InterDigital%20Communications,%20Inc\Documents\3GPP%20RAN\TSGR2_124\Docs\R2-2313289.zip" TargetMode="External"/><Relationship Id="rId1956" Type="http://schemas.openxmlformats.org/officeDocument/2006/relationships/hyperlink" Target="file:///C:\Users\panidx\OneDrive%20-%20InterDigital%20Communications,%20Inc\Documents\3GPP%20RAN\TSGR2_124\Docs\R2-2309322.zip" TargetMode="External"/><Relationship Id="rId2134" Type="http://schemas.openxmlformats.org/officeDocument/2006/relationships/hyperlink" Target="file:///C:\Users\panidx\OneDrive%20-%20InterDigital%20Communications,%20Inc\Documents\3GPP%20RAN\TSGR2_124\Docs\R2-2311753.zip" TargetMode="External"/><Relationship Id="rId106" Type="http://schemas.openxmlformats.org/officeDocument/2006/relationships/hyperlink" Target="file:///C:\Users\panidx\OneDrive%20-%20InterDigital%20Communications,%20Inc\Documents\3GPP%20RAN\TSGR2_124\Docs\R2-2313071.zip" TargetMode="External"/><Relationship Id="rId313" Type="http://schemas.openxmlformats.org/officeDocument/2006/relationships/hyperlink" Target="file:///C:\Users\panidx\OneDrive%20-%20InterDigital%20Communications,%20Inc\Documents\3GPP%20RAN\TSGR2_124\Docs\R2-2313583.zip" TargetMode="External"/><Relationship Id="rId758" Type="http://schemas.openxmlformats.org/officeDocument/2006/relationships/hyperlink" Target="file:///C:\Users\panidx\OneDrive%20-%20InterDigital%20Communications,%20Inc\Documents\3GPP%20RAN\TSGR2_124\Docs\R2-2313067.zip" TargetMode="External"/><Relationship Id="rId965" Type="http://schemas.openxmlformats.org/officeDocument/2006/relationships/hyperlink" Target="file:///C:\Users\panidx\OneDrive%20-%20InterDigital%20Communications,%20Inc\Documents\3GPP%20RAN\TSGR2_124\Docs\R2-2312673.zip" TargetMode="External"/><Relationship Id="rId1150" Type="http://schemas.openxmlformats.org/officeDocument/2006/relationships/hyperlink" Target="file:///C:\Users\panidx\OneDrive%20-%20InterDigital%20Communications,%20Inc\Documents\3GPP%20RAN\TSGR2_124\Docs\R2-2312245.zip" TargetMode="External"/><Relationship Id="rId1388" Type="http://schemas.openxmlformats.org/officeDocument/2006/relationships/hyperlink" Target="file:///C:\Users\panidx\OneDrive%20-%20InterDigital%20Communications,%20Inc\Documents\3GPP%20RAN\TSGR2_124\Docs\R2-2312365.zip" TargetMode="External"/><Relationship Id="rId1595" Type="http://schemas.openxmlformats.org/officeDocument/2006/relationships/hyperlink" Target="file:///C:\Users\panidx\OneDrive%20-%20InterDigital%20Communications,%20Inc\Documents\3GPP%20RAN\TSGR2_124\Docs\R2-2312515.zip" TargetMode="External"/><Relationship Id="rId1609" Type="http://schemas.openxmlformats.org/officeDocument/2006/relationships/hyperlink" Target="file:///C:\Users\panidx\OneDrive%20-%20InterDigital%20Communications,%20Inc\Documents\3GPP%20RAN\TSGR2_124\Docs\R2-2312455.zip" TargetMode="External"/><Relationship Id="rId1816" Type="http://schemas.openxmlformats.org/officeDocument/2006/relationships/hyperlink" Target="file:///C:\Users\panidx\OneDrive%20-%20InterDigital%20Communications,%20Inc\Documents\3GPP%20RAN\TSGR2_124\Docs\R2-2313291.zip" TargetMode="External"/><Relationship Id="rId10" Type="http://schemas.openxmlformats.org/officeDocument/2006/relationships/hyperlink" Target="file:///C:\Users\panidx\OneDrive%20-%20InterDigital%20Communications,%20Inc\Documents\3GPP%20RAN\TSGR2_124\Docs\R2-2311701.zip" TargetMode="External"/><Relationship Id="rId94" Type="http://schemas.openxmlformats.org/officeDocument/2006/relationships/hyperlink" Target="file:///C:\Users\panidx\OneDrive%20-%20InterDigital%20Communications,%20Inc\Documents\3GPP%20RAN\TSGR2_124\Docs\R2-2313259.zip" TargetMode="External"/><Relationship Id="rId397" Type="http://schemas.openxmlformats.org/officeDocument/2006/relationships/hyperlink" Target="file:///C:\Users\panidx\OneDrive%20-%20InterDigital%20Communications,%20Inc\Documents\3GPP%20RAN\TSGR2_124\Docs\R2-2311734.zip" TargetMode="External"/><Relationship Id="rId520" Type="http://schemas.openxmlformats.org/officeDocument/2006/relationships/hyperlink" Target="file:///C:\Users\panidx\OneDrive%20-%20InterDigital%20Communications,%20Inc\Documents\3GPP%20RAN\TSGR2_124\Docs\R2-2313553.zip" TargetMode="External"/><Relationship Id="rId618" Type="http://schemas.openxmlformats.org/officeDocument/2006/relationships/hyperlink" Target="file:///C:\Users\panidx\OneDrive%20-%20InterDigital%20Communications,%20Inc\Documents\3GPP%20RAN\TSGR2_124\Docs\R2-2313493.zip" TargetMode="External"/><Relationship Id="rId825" Type="http://schemas.openxmlformats.org/officeDocument/2006/relationships/hyperlink" Target="file:///C:\Users\panidx\OneDrive%20-%20InterDigital%20Communications,%20Inc\Documents\3GPP%20RAN\TSGR2_124\Docs\R2-2311768.zip" TargetMode="External"/><Relationship Id="rId1248" Type="http://schemas.openxmlformats.org/officeDocument/2006/relationships/hyperlink" Target="file:///C:\Users\panidx\OneDrive%20-%20InterDigital%20Communications,%20Inc\Documents\3GPP%20RAN\TSGR2_124\Docs\R2-2311953.zip" TargetMode="External"/><Relationship Id="rId1455" Type="http://schemas.openxmlformats.org/officeDocument/2006/relationships/hyperlink" Target="file:///C:\Users\panidx\OneDrive%20-%20InterDigital%20Communications,%20Inc\Documents\3GPP%20RAN\TSGR2_124\Docs\R2-2312904.zip" TargetMode="External"/><Relationship Id="rId1662" Type="http://schemas.openxmlformats.org/officeDocument/2006/relationships/hyperlink" Target="file:///C:\Users\panidx\OneDrive%20-%20InterDigital%20Communications,%20Inc\Documents\3GPP%20RAN\TSGR2_124\Docs\R2-2312730.zip" TargetMode="External"/><Relationship Id="rId2078" Type="http://schemas.openxmlformats.org/officeDocument/2006/relationships/hyperlink" Target="file:///C:\Users\panidx\OneDrive%20-%20InterDigital%20Communications,%20Inc\Documents\3GPP%20RAN\TSGR2_124\Docs\R2-2312203.zip" TargetMode="External"/><Relationship Id="rId2201" Type="http://schemas.openxmlformats.org/officeDocument/2006/relationships/footer" Target="footer1.xml"/><Relationship Id="rId257" Type="http://schemas.openxmlformats.org/officeDocument/2006/relationships/hyperlink" Target="file:///C:\Users\panidx\OneDrive%20-%20InterDigital%20Communications,%20Inc\Documents\3GPP%20RAN\TSGR2_124\Docs\R2-2313245.zip" TargetMode="External"/><Relationship Id="rId464" Type="http://schemas.openxmlformats.org/officeDocument/2006/relationships/hyperlink" Target="file:///C:\Users\panidx\OneDrive%20-%20InterDigital%20Communications,%20Inc\Documents\3GPP%20RAN\TSGR2_124\Docs\R2-2312442.zip" TargetMode="External"/><Relationship Id="rId1010" Type="http://schemas.openxmlformats.org/officeDocument/2006/relationships/hyperlink" Target="file:///C:\Users\panidx\OneDrive%20-%20InterDigital%20Communications,%20Inc\Documents\3GPP%20RAN\TSGR2_124\Docs\R2-2312276.zip" TargetMode="External"/><Relationship Id="rId1094" Type="http://schemas.openxmlformats.org/officeDocument/2006/relationships/hyperlink" Target="file:///C:\Users\panidx\OneDrive%20-%20InterDigital%20Communications,%20Inc\Documents\3GPP%20RAN\TSGR2_124\Docs\R2-2312047.zip" TargetMode="External"/><Relationship Id="rId1108" Type="http://schemas.openxmlformats.org/officeDocument/2006/relationships/hyperlink" Target="file:///C:\Users\panidx\OneDrive%20-%20InterDigital%20Communications,%20Inc\Documents\3GPP%20RAN\TSGR2_124\Docs\R2-2313279.zip" TargetMode="External"/><Relationship Id="rId1315" Type="http://schemas.openxmlformats.org/officeDocument/2006/relationships/hyperlink" Target="file:///C:\Users\panidx\OneDrive%20-%20InterDigital%20Communications,%20Inc\Documents\3GPP%20RAN\TSGR2_124\Docs\R2-2311812.zip" TargetMode="External"/><Relationship Id="rId1967" Type="http://schemas.openxmlformats.org/officeDocument/2006/relationships/hyperlink" Target="file:///C:\Users\panidx\OneDrive%20-%20InterDigital%20Communications,%20Inc\Documents\3GPP%20RAN\TSGR2_124\Docs\R2-2308140.zip" TargetMode="External"/><Relationship Id="rId2145" Type="http://schemas.openxmlformats.org/officeDocument/2006/relationships/hyperlink" Target="file:///C:\Users\panidx\OneDrive%20-%20InterDigital%20Communications,%20Inc\Documents\3GPP%20RAN\TSGR2_124\Docs\R2-2311919.zip" TargetMode="External"/><Relationship Id="rId117" Type="http://schemas.openxmlformats.org/officeDocument/2006/relationships/hyperlink" Target="file:///C:\Users\panidx\OneDrive%20-%20InterDigital%20Communications,%20Inc\Documents\3GPP%20RAN\TSGR2_124\Docs\R2-2309678.zip" TargetMode="External"/><Relationship Id="rId671" Type="http://schemas.openxmlformats.org/officeDocument/2006/relationships/hyperlink" Target="file:///C:\Users\panidx\OneDrive%20-%20InterDigital%20Communications,%20Inc\Documents\3GPP%20RAN\TSGR2_124\Docs\R2-2312679.zip" TargetMode="External"/><Relationship Id="rId769" Type="http://schemas.openxmlformats.org/officeDocument/2006/relationships/hyperlink" Target="file:///C:\Users\panidx\OneDrive%20-%20InterDigital%20Communications,%20Inc\Documents\3GPP%20RAN\TSGR2_124\Docs\R2-2313410.zip" TargetMode="External"/><Relationship Id="rId976" Type="http://schemas.openxmlformats.org/officeDocument/2006/relationships/hyperlink" Target="file:///C:\Users\panidx\OneDrive%20-%20InterDigital%20Communications,%20Inc\Documents\3GPP%20RAN\TSGR2_124\Docs\R2-2312355.zip" TargetMode="External"/><Relationship Id="rId1399" Type="http://schemas.openxmlformats.org/officeDocument/2006/relationships/hyperlink" Target="file:///C:\Users\panidx\OneDrive%20-%20InterDigital%20Communications,%20Inc\Documents\3GPP%20RAN\TSGR2_124\Docs\R2-2312468.zip" TargetMode="External"/><Relationship Id="rId324" Type="http://schemas.openxmlformats.org/officeDocument/2006/relationships/hyperlink" Target="file:///C:\Users\panidx\OneDrive%20-%20InterDigital%20Communications,%20Inc\Documents\3GPP%20RAN\TSGR2_124\Docs\R2-2313242.zip" TargetMode="External"/><Relationship Id="rId531" Type="http://schemas.openxmlformats.org/officeDocument/2006/relationships/hyperlink" Target="file:///C:\Users\panidx\OneDrive%20-%20InterDigital%20Communications,%20Inc\Documents\3GPP%20RAN\TSGR2_124\Docs\R2-2312576.zip" TargetMode="External"/><Relationship Id="rId629" Type="http://schemas.openxmlformats.org/officeDocument/2006/relationships/hyperlink" Target="file:///C:\Users\panidx\OneDrive%20-%20InterDigital%20Communications,%20Inc\Documents\3GPP%20RAN\TSGR2_124\Docs\R2-2313492.zip" TargetMode="External"/><Relationship Id="rId1161" Type="http://schemas.openxmlformats.org/officeDocument/2006/relationships/hyperlink" Target="file:///C:\Users\panidx\OneDrive%20-%20InterDigital%20Communications,%20Inc\Documents\3GPP%20RAN\TSGR2_124\Docs\R2-2312823.zip" TargetMode="External"/><Relationship Id="rId1259" Type="http://schemas.openxmlformats.org/officeDocument/2006/relationships/hyperlink" Target="file:///C:\Users\panidx\OneDrive%20-%20InterDigital%20Communications,%20Inc\Documents\3GPP%20RAN\TSGR2_124\Docs\R2-2312419.zip" TargetMode="External"/><Relationship Id="rId1466" Type="http://schemas.openxmlformats.org/officeDocument/2006/relationships/hyperlink" Target="file:///C:\Users\panidx\OneDrive%20-%20InterDigital%20Communications,%20Inc\Documents\3GPP%20RAN\TSGR2_124\Docs\R2-2312905.zip" TargetMode="External"/><Relationship Id="rId2005" Type="http://schemas.openxmlformats.org/officeDocument/2006/relationships/hyperlink" Target="file:///C:\Users\panidx\OneDrive%20-%20InterDigital%20Communications,%20Inc\Documents\3GPP%20RAN\TSGR2_124\Docs\R2-2310161.zip" TargetMode="External"/><Relationship Id="rId836" Type="http://schemas.openxmlformats.org/officeDocument/2006/relationships/hyperlink" Target="file:///C:\Users\panidx\OneDrive%20-%20InterDigital%20Communications,%20Inc\Documents\3GPP%20RAN\TSGR2_124\Docs\R2-2313290.zip" TargetMode="External"/><Relationship Id="rId1021" Type="http://schemas.openxmlformats.org/officeDocument/2006/relationships/hyperlink" Target="file:///C:\Users\panidx\OneDrive%20-%20InterDigital%20Communications,%20Inc\Documents\3GPP%20RAN\TSGR2_124\Docs\R2-2312052.zip" TargetMode="External"/><Relationship Id="rId1119" Type="http://schemas.openxmlformats.org/officeDocument/2006/relationships/hyperlink" Target="file:///C:\Users\panidx\OneDrive%20-%20InterDigital%20Communications,%20Inc\Documents\3GPP%20RAN\TSGR2_124\Docs\R2-2312240.zip" TargetMode="External"/><Relationship Id="rId1673" Type="http://schemas.openxmlformats.org/officeDocument/2006/relationships/hyperlink" Target="file:///C:\Users\panidx\OneDrive%20-%20InterDigital%20Communications,%20Inc\Documents\3GPP%20RAN\TSGR2_124\Docs\R2-2311875.zip" TargetMode="External"/><Relationship Id="rId1880" Type="http://schemas.openxmlformats.org/officeDocument/2006/relationships/hyperlink" Target="file:///C:\Users\panidx\OneDrive%20-%20InterDigital%20Communications,%20Inc\Documents\3GPP%20RAN\TSGR2_124\Docs\R2-2312725.zip" TargetMode="External"/><Relationship Id="rId1978" Type="http://schemas.openxmlformats.org/officeDocument/2006/relationships/hyperlink" Target="file:///C:\Users\panidx\OneDrive%20-%20InterDigital%20Communications,%20Inc\Documents\3GPP%20RAN\TSGR2_124\Docs\R2-2311106.zip" TargetMode="External"/><Relationship Id="rId903" Type="http://schemas.openxmlformats.org/officeDocument/2006/relationships/hyperlink" Target="file:///C:\Users\panidx\OneDrive%20-%20InterDigital%20Communications,%20Inc\Documents\3GPP%20RAN\TSGR2_124\Docs\R2-2313460.zip" TargetMode="External"/><Relationship Id="rId1326" Type="http://schemas.openxmlformats.org/officeDocument/2006/relationships/hyperlink" Target="file:///C:\Users\panidx\OneDrive%20-%20InterDigital%20Communications,%20Inc\Documents\3GPP%20RAN\TSGR2_124\Docs\R2-2312569.zip" TargetMode="External"/><Relationship Id="rId1533" Type="http://schemas.openxmlformats.org/officeDocument/2006/relationships/hyperlink" Target="file:///C:\Users\panidx\OneDrive%20-%20InterDigital%20Communications,%20Inc\Documents\3GPP%20RAN\TSGR2_124\Docs\R2-2312436.zip" TargetMode="External"/><Relationship Id="rId1740" Type="http://schemas.openxmlformats.org/officeDocument/2006/relationships/hyperlink" Target="file:///C:\Users\panidx\OneDrive%20-%20InterDigital%20Communications,%20Inc\Documents\3GPP%20RAN\TSGR2_124\Docs\R2-2312817.zip" TargetMode="External"/><Relationship Id="rId32" Type="http://schemas.openxmlformats.org/officeDocument/2006/relationships/hyperlink" Target="file:///C:\Users\panidx\OneDrive%20-%20InterDigital%20Communications,%20Inc\Documents\3GPP%20RAN\TSGR2_124\Docs\R2-2313357.zip" TargetMode="External"/><Relationship Id="rId1600" Type="http://schemas.openxmlformats.org/officeDocument/2006/relationships/hyperlink" Target="file:///C:\Users\panidx\OneDrive%20-%20InterDigital%20Communications,%20Inc\Documents\3GPP%20RAN\TSGR2_124\Docs\R2-2312994.zip" TargetMode="External"/><Relationship Id="rId1838" Type="http://schemas.openxmlformats.org/officeDocument/2006/relationships/hyperlink" Target="file:///C:\Users\panidx\OneDrive%20-%20InterDigital%20Communications,%20Inc\Documents\3GPP%20RAN\TSGR2_124\Docs\R2-2312102.zip" TargetMode="External"/><Relationship Id="rId181" Type="http://schemas.openxmlformats.org/officeDocument/2006/relationships/hyperlink" Target="file:///C:\Users\panidx\OneDrive%20-%20InterDigital%20Communications,%20Inc\Documents\3GPP%20RAN\TSGR2_124\Docs\R2-2312143.zip" TargetMode="External"/><Relationship Id="rId1905" Type="http://schemas.openxmlformats.org/officeDocument/2006/relationships/hyperlink" Target="file:///C:\Users\panidx\OneDrive%20-%20InterDigital%20Communications,%20Inc\Documents\3GPP%20RAN\TSGR2_124\Docs\R2-2312848.zip" TargetMode="External"/><Relationship Id="rId279" Type="http://schemas.openxmlformats.org/officeDocument/2006/relationships/hyperlink" Target="file:///C:\Users\panidx\OneDrive%20-%20InterDigital%20Communications,%20Inc\Documents\3GPP%20RAN\TSGR2_124\Docs\R2-2312342.zip" TargetMode="External"/><Relationship Id="rId486" Type="http://schemas.openxmlformats.org/officeDocument/2006/relationships/hyperlink" Target="file:///C:\Users\panidx\OneDrive%20-%20InterDigital%20Communications,%20Inc\Documents\3GPP%20RAN\TSGR2_124\Docs\R2-2311864.zip" TargetMode="External"/><Relationship Id="rId693" Type="http://schemas.openxmlformats.org/officeDocument/2006/relationships/hyperlink" Target="file:///C:\Users\panidx\OneDrive%20-%20InterDigital%20Communications,%20Inc\Documents\3GPP%20RAN\TSGR2_124\Docs\R2-2311902.zip" TargetMode="External"/><Relationship Id="rId2167" Type="http://schemas.openxmlformats.org/officeDocument/2006/relationships/hyperlink" Target="file:///C:\Users\panidx\OneDrive%20-%20InterDigital%20Communications,%20Inc\Documents\3GPP%20RAN\TSGR2_124\Docs\R2-2312583.zip" TargetMode="External"/><Relationship Id="rId139" Type="http://schemas.openxmlformats.org/officeDocument/2006/relationships/hyperlink" Target="file:///C:\Users\panidx\OneDrive%20-%20InterDigital%20Communications,%20Inc\Documents\3GPP%20RAN\TSGR2_124\Docs\R2-2313090.zip" TargetMode="External"/><Relationship Id="rId346" Type="http://schemas.openxmlformats.org/officeDocument/2006/relationships/hyperlink" Target="file:///C:\Users\panidx\OneDrive%20-%20InterDigital%20Communications,%20Inc\Documents\3GPP%20RAN\TSGR2_124\Docs\R2-2311494.zip" TargetMode="External"/><Relationship Id="rId553" Type="http://schemas.openxmlformats.org/officeDocument/2006/relationships/hyperlink" Target="file:///C:\Users\panidx\OneDrive%20-%20InterDigital%20Communications,%20Inc\Documents\3GPP%20RAN\TSGR2_124\Docs\R2-2312586.zip" TargetMode="External"/><Relationship Id="rId760" Type="http://schemas.openxmlformats.org/officeDocument/2006/relationships/hyperlink" Target="file:///C:\Users\panidx\OneDrive%20-%20InterDigital%20Communications,%20Inc\Documents\3GPP%20RAN\TSGR2_124\Docs\R2-2313169.zip" TargetMode="External"/><Relationship Id="rId998" Type="http://schemas.openxmlformats.org/officeDocument/2006/relationships/hyperlink" Target="file:///C:\Users\panidx\OneDrive%20-%20InterDigital%20Communications,%20Inc\Documents\3GPP%20RAN\TSGR2_124\Docs\R2-2312631.zip" TargetMode="External"/><Relationship Id="rId1183" Type="http://schemas.openxmlformats.org/officeDocument/2006/relationships/hyperlink" Target="file:///C:\Users\panidx\OneDrive%20-%20InterDigital%20Communications,%20Inc\Documents\3GPP%20RAN\TSGR2_124\Docs\R2-2311934.zip" TargetMode="External"/><Relationship Id="rId1390" Type="http://schemas.openxmlformats.org/officeDocument/2006/relationships/hyperlink" Target="file:///C:\Users\panidx\OneDrive%20-%20InterDigital%20Communications,%20Inc\Documents\3GPP%20RAN\TSGR2_124\Docs\R2-2312512.zip" TargetMode="External"/><Relationship Id="rId2027" Type="http://schemas.openxmlformats.org/officeDocument/2006/relationships/hyperlink" Target="file:///C:\Users\panidx\OneDrive%20-%20InterDigital%20Communications,%20Inc\Documents\3GPP%20RAN\TSGR2_124\Docs\R2-2312593.zip" TargetMode="External"/><Relationship Id="rId206" Type="http://schemas.openxmlformats.org/officeDocument/2006/relationships/hyperlink" Target="file:///C:\Users\panidx\OneDrive%20-%20InterDigital%20Communications,%20Inc\Documents\3GPP%20RAN\TSGR2_124\Docs\R2-2310668.zip" TargetMode="External"/><Relationship Id="rId413" Type="http://schemas.openxmlformats.org/officeDocument/2006/relationships/hyperlink" Target="file:///C:\Users\panidx\OneDrive%20-%20InterDigital%20Communications,%20Inc\Documents\3GPP%20RAN\TSGR2_124\Docs\R2-2312261.zip" TargetMode="External"/><Relationship Id="rId858" Type="http://schemas.openxmlformats.org/officeDocument/2006/relationships/hyperlink" Target="file:///C:\Users\panidx\OneDrive%20-%20InterDigital%20Communications,%20Inc\Documents\3GPP%20RAN\TSGR2_124\Docs\R2-2312668.zip" TargetMode="External"/><Relationship Id="rId1043" Type="http://schemas.openxmlformats.org/officeDocument/2006/relationships/hyperlink" Target="file:///C:\Users\panidx\OneDrive%20-%20InterDigital%20Communications,%20Inc\Documents\3GPP%20RAN\TSGR2_124\Docs\R2-2311968.zip" TargetMode="External"/><Relationship Id="rId1488" Type="http://schemas.openxmlformats.org/officeDocument/2006/relationships/hyperlink" Target="file:///C:\Users\panidx\OneDrive%20-%20InterDigital%20Communications,%20Inc\Documents\3GPP%20RAN\TSGR2_124\Docs\R2-2313135.zip" TargetMode="External"/><Relationship Id="rId1695" Type="http://schemas.openxmlformats.org/officeDocument/2006/relationships/hyperlink" Target="file:///C:\Users\panidx\OneDrive%20-%20InterDigital%20Communications,%20Inc\Documents\3GPP%20RAN\TSGR2_124\Docs\R2-2313316.zip" TargetMode="External"/><Relationship Id="rId620" Type="http://schemas.openxmlformats.org/officeDocument/2006/relationships/hyperlink" Target="file:///C:\Users\panidx\OneDrive%20-%20InterDigital%20Communications,%20Inc\Documents\3GPP%20RAN\TSGR2_124\Docs\R2-2311781.zip" TargetMode="External"/><Relationship Id="rId718" Type="http://schemas.openxmlformats.org/officeDocument/2006/relationships/hyperlink" Target="file:///C:\Users\panidx\OneDrive%20-%20InterDigital%20Communications,%20Inc\Documents\3GPP%20RAN\TSGR2_124\Docs\R2-2313364.zip" TargetMode="External"/><Relationship Id="rId925" Type="http://schemas.openxmlformats.org/officeDocument/2006/relationships/hyperlink" Target="file:///C:\Users\panidx\OneDrive%20-%20InterDigital%20Communications,%20Inc\Documents\3GPP%20RAN\TSGR2_124\Docs\R2-2311784.zip" TargetMode="External"/><Relationship Id="rId1250" Type="http://schemas.openxmlformats.org/officeDocument/2006/relationships/hyperlink" Target="file:///C:\Users\panidx\OneDrive%20-%20InterDigital%20Communications,%20Inc\Documents\3GPP%20RAN\TSGR2_124\Docs\R2-2311991.zip" TargetMode="External"/><Relationship Id="rId1348" Type="http://schemas.openxmlformats.org/officeDocument/2006/relationships/hyperlink" Target="file:///C:\Users\panidx\OneDrive%20-%20InterDigital%20Communications,%20Inc\Documents\3GPP%20RAN\TSGR2_124\Docs\R2-2312488.zip" TargetMode="External"/><Relationship Id="rId1555" Type="http://schemas.openxmlformats.org/officeDocument/2006/relationships/hyperlink" Target="file:///C:\Users\panidx\OneDrive%20-%20InterDigital%20Communications,%20Inc\Documents\3GPP%20RAN\TSGR2_124\Docs\R2-2311705.zip" TargetMode="External"/><Relationship Id="rId1762" Type="http://schemas.openxmlformats.org/officeDocument/2006/relationships/hyperlink" Target="file:///C:\Users\panidx\OneDrive%20-%20InterDigital%20Communications,%20Inc\Documents\3GPP%20RAN\TSGR2_124\Docs\R2-2312091.zip" TargetMode="External"/><Relationship Id="rId1110" Type="http://schemas.openxmlformats.org/officeDocument/2006/relationships/hyperlink" Target="file:///C:\Users\panidx\OneDrive%20-%20InterDigital%20Communications,%20Inc\Documents\3GPP%20RAN\TSGR2_124\Docs\R2-2313475.zip" TargetMode="External"/><Relationship Id="rId1208" Type="http://schemas.openxmlformats.org/officeDocument/2006/relationships/hyperlink" Target="file:///C:\Users\panidx\OneDrive%20-%20InterDigital%20Communications,%20Inc\Documents\3GPP%20RAN\TSGR2_124\Docs\R2-2312095.zip" TargetMode="External"/><Relationship Id="rId1415" Type="http://schemas.openxmlformats.org/officeDocument/2006/relationships/hyperlink" Target="file:///C:\Users\panidx\OneDrive%20-%20InterDigital%20Communications,%20Inc\Documents\3GPP%20RAN\TSGR2_124\Docs\R2-2313305.zip" TargetMode="External"/><Relationship Id="rId54" Type="http://schemas.openxmlformats.org/officeDocument/2006/relationships/hyperlink" Target="http://ftp.3gpp.org/tsg_ran/TSG_RAN/TSGR_85/Docs/RP-192277.zip" TargetMode="External"/><Relationship Id="rId1622" Type="http://schemas.openxmlformats.org/officeDocument/2006/relationships/hyperlink" Target="http://ftp.3gpp.org/tsg_ran/TSG_RAN/TSGR_96/Docs/RP-221348.zip" TargetMode="External"/><Relationship Id="rId1927" Type="http://schemas.openxmlformats.org/officeDocument/2006/relationships/hyperlink" Target="file:///C:\Users\panidx\OneDrive%20-%20InterDigital%20Communications,%20Inc\Documents\3GPP%20RAN\TSGR2_124\Docs\R2-2312229.zip" TargetMode="External"/><Relationship Id="rId2091" Type="http://schemas.openxmlformats.org/officeDocument/2006/relationships/hyperlink" Target="file:///C:\Users\panidx\OneDrive%20-%20InterDigital%20Communications,%20Inc\Documents\3GPP%20RAN\TSGR2_124\Docs\R2-2313009.zip" TargetMode="External"/><Relationship Id="rId2189" Type="http://schemas.openxmlformats.org/officeDocument/2006/relationships/hyperlink" Target="file:///C:\Users\panidx\OneDrive%20-%20InterDigital%20Communications,%20Inc\Documents\3GPP%20RAN\TSGR2_124\Docs\R2-2312965.zip" TargetMode="External"/><Relationship Id="rId270" Type="http://schemas.openxmlformats.org/officeDocument/2006/relationships/hyperlink" Target="file:///C:\Users\panidx\OneDrive%20-%20InterDigital%20Communications,%20Inc\Documents\3GPP%20RAN\TSGR2_124\Docs\R2-2313452.zip" TargetMode="External"/><Relationship Id="rId130" Type="http://schemas.openxmlformats.org/officeDocument/2006/relationships/hyperlink" Target="file:///C:\Users\panidx\OneDrive%20-%20InterDigital%20Communications,%20Inc\Documents\3GPP%20RAN\TSGR2_124\Docs\R2-2312079.zip" TargetMode="External"/><Relationship Id="rId368" Type="http://schemas.openxmlformats.org/officeDocument/2006/relationships/hyperlink" Target="file:///C:\Users\panidx\OneDrive%20-%20InterDigital%20Communications,%20Inc\Documents\3GPP%20RAN\TSGR2_124\Docs\R2-2313028.zip" TargetMode="External"/><Relationship Id="rId575" Type="http://schemas.openxmlformats.org/officeDocument/2006/relationships/hyperlink" Target="file:///C:\Users\panidx\OneDrive%20-%20InterDigital%20Communications,%20Inc\Documents\3GPP%20RAN\TSGR2_124\Docs\R2-2312397.zip" TargetMode="External"/><Relationship Id="rId782" Type="http://schemas.openxmlformats.org/officeDocument/2006/relationships/hyperlink" Target="file:///C:\Users\panidx\OneDrive%20-%20InterDigital%20Communications,%20Inc\Documents\3GPP%20RAN\TSGR2_124\Docs\R2-2312192.zip" TargetMode="External"/><Relationship Id="rId2049" Type="http://schemas.openxmlformats.org/officeDocument/2006/relationships/hyperlink" Target="file:///C:\Users\panidx\OneDrive%20-%20InterDigital%20Communications,%20Inc\Documents\3GPP%20RAN\TSGR2_124\Docs\R2-2313469.zip" TargetMode="External"/><Relationship Id="rId228" Type="http://schemas.openxmlformats.org/officeDocument/2006/relationships/hyperlink" Target="file:///C:\Users\panidx\OneDrive%20-%20InterDigital%20Communications,%20Inc\Documents\3GPP%20RAN\TSGR2_124\Docs\R2-2312407.zip" TargetMode="External"/><Relationship Id="rId435" Type="http://schemas.openxmlformats.org/officeDocument/2006/relationships/hyperlink" Target="file:///C:\Users\panidx\OneDrive%20-%20InterDigital%20Communications,%20Inc\Documents\3GPP%20RAN\TSGR2_124\Docs\R2-2312999.zip" TargetMode="External"/><Relationship Id="rId642" Type="http://schemas.openxmlformats.org/officeDocument/2006/relationships/hyperlink" Target="file:///C:\Users\panidx\OneDrive%20-%20InterDigital%20Communications,%20Inc\Documents\3GPP%20RAN\TSGR2_124\Docs\R2-2312987.zip" TargetMode="External"/><Relationship Id="rId1065" Type="http://schemas.openxmlformats.org/officeDocument/2006/relationships/hyperlink" Target="file:///C:\Users\panidx\OneDrive%20-%20InterDigital%20Communications,%20Inc\Documents\3GPP%20RAN\TSGR2_124\Docs\R2-2313532.zip" TargetMode="External"/><Relationship Id="rId1272" Type="http://schemas.openxmlformats.org/officeDocument/2006/relationships/hyperlink" Target="file:///C:\Users\panidx\OneDrive%20-%20InterDigital%20Communications,%20Inc\Documents\3GPP%20RAN\TSGR2_124\Docs\R2-2312844.zip" TargetMode="External"/><Relationship Id="rId2116" Type="http://schemas.openxmlformats.org/officeDocument/2006/relationships/hyperlink" Target="file:///C:\Users\panidx\OneDrive%20-%20InterDigital%20Communications,%20Inc\Documents\3GPP%20RAN\TSGR2_124\Docs\R2-2311928.zip" TargetMode="External"/><Relationship Id="rId502" Type="http://schemas.openxmlformats.org/officeDocument/2006/relationships/hyperlink" Target="file:///C:\Users\panidx\OneDrive%20-%20InterDigital%20Communications,%20Inc\Documents\3GPP%20RAN\TSGR2_124\Docs\R2-2312082.zip" TargetMode="External"/><Relationship Id="rId947" Type="http://schemas.openxmlformats.org/officeDocument/2006/relationships/hyperlink" Target="file:///C:\Users\panidx\OneDrive%20-%20InterDigital%20Communications,%20Inc\Documents\3GPP%20RAN\TSGR2_124\Docs\R2-2312244.zip" TargetMode="External"/><Relationship Id="rId1132" Type="http://schemas.openxmlformats.org/officeDocument/2006/relationships/hyperlink" Target="file:///C:\Users\panidx\OneDrive%20-%20InterDigital%20Communications,%20Inc\Documents\3GPP%20RAN\TSGR2_124\Docs\R2-2313360.zip" TargetMode="External"/><Relationship Id="rId1577" Type="http://schemas.openxmlformats.org/officeDocument/2006/relationships/hyperlink" Target="file:///C:\Users\panidx\OneDrive%20-%20InterDigital%20Communications,%20Inc\Documents\3GPP%20RAN\TSGR2_124\Docs\R2-2311803.zip" TargetMode="External"/><Relationship Id="rId1784" Type="http://schemas.openxmlformats.org/officeDocument/2006/relationships/hyperlink" Target="file:///C:\Users\panidx\OneDrive%20-%20InterDigital%20Communications,%20Inc\Documents\3GPP%20RAN\TSGR2_124\Docs\R2-2313557.zip" TargetMode="External"/><Relationship Id="rId1991" Type="http://schemas.openxmlformats.org/officeDocument/2006/relationships/hyperlink" Target="file:///C:\Users\panidx\OneDrive%20-%20InterDigital%20Communications,%20Inc\Documents\3GPP%20RAN\TSGR2_124\Docs\R2-2312509.zip" TargetMode="External"/><Relationship Id="rId76" Type="http://schemas.openxmlformats.org/officeDocument/2006/relationships/hyperlink" Target="file:///C:\Users\panidx\OneDrive%20-%20InterDigital%20Communications,%20Inc\Documents\3GPP%20RAN\TSGR2_124\Docs\R2-2313501.zip" TargetMode="External"/><Relationship Id="rId807" Type="http://schemas.openxmlformats.org/officeDocument/2006/relationships/hyperlink" Target="file:///C:\Users\panidx\OneDrive%20-%20InterDigital%20Communications,%20Inc\Documents\3GPP%20RAN\TSGR2_124\Docs\R2-2313097.zip" TargetMode="External"/><Relationship Id="rId1437" Type="http://schemas.openxmlformats.org/officeDocument/2006/relationships/hyperlink" Target="file:///C:\Users\panidx\OneDrive%20-%20InterDigital%20Communications,%20Inc\Documents\3GPP%20RAN\TSGR2_124\Docs\R2-2313131.zip" TargetMode="External"/><Relationship Id="rId1644" Type="http://schemas.openxmlformats.org/officeDocument/2006/relationships/hyperlink" Target="file:///C:\Users\panidx\OneDrive%20-%20InterDigital%20Communications,%20Inc\Documents\3GPP%20RAN\TSGR2_124\Docs\R2-2312318.zip" TargetMode="External"/><Relationship Id="rId1851" Type="http://schemas.openxmlformats.org/officeDocument/2006/relationships/hyperlink" Target="file:///C:\Users\panidx\OneDrive%20-%20InterDigital%20Communications,%20Inc\Documents\3GPP%20RAN\TSGR2_124\Docs\R2-2313429.zip" TargetMode="External"/><Relationship Id="rId1504" Type="http://schemas.openxmlformats.org/officeDocument/2006/relationships/hyperlink" Target="file:///C:\Users\panidx\OneDrive%20-%20InterDigital%20Communications,%20Inc\Documents\3GPP%20RAN\TSGR2_124\Docs\R2-2313136.zip" TargetMode="External"/><Relationship Id="rId1711" Type="http://schemas.openxmlformats.org/officeDocument/2006/relationships/hyperlink" Target="file:///C:\Users\panidx\OneDrive%20-%20InterDigital%20Communications,%20Inc\Documents\3GPP%20RAN\TSGR2_124\Docs\R2-2312731.zip" TargetMode="External"/><Relationship Id="rId1949" Type="http://schemas.openxmlformats.org/officeDocument/2006/relationships/hyperlink" Target="file:///C:\Users\panidx\OneDrive%20-%20InterDigital%20Communications,%20Inc\Documents\3GPP%20RAN\TSGR2_124\Docs\R2-2312110.zip" TargetMode="External"/><Relationship Id="rId292" Type="http://schemas.openxmlformats.org/officeDocument/2006/relationships/hyperlink" Target="file:///C:\Users\panidx\OneDrive%20-%20InterDigital%20Communications,%20Inc\Documents\3GPP%20RAN\TSGR2_124\Docs\R2-2311964.zip" TargetMode="External"/><Relationship Id="rId1809" Type="http://schemas.openxmlformats.org/officeDocument/2006/relationships/hyperlink" Target="file:///C:\Users\panidx\OneDrive%20-%20InterDigital%20Communications,%20Inc\Documents\3GPP%20RAN\TSGR2_124\Docs\R2-2312639.zip" TargetMode="External"/><Relationship Id="rId597" Type="http://schemas.openxmlformats.org/officeDocument/2006/relationships/hyperlink" Target="file:///C:\Users\panidx\OneDrive%20-%20InterDigital%20Communications,%20Inc\Documents\3GPP%20RAN\TSGR2_124\Docs\R2-2312588.zip" TargetMode="External"/><Relationship Id="rId2180" Type="http://schemas.openxmlformats.org/officeDocument/2006/relationships/hyperlink" Target="file:///C:\Users\panidx\OneDrive%20-%20InterDigital%20Communications,%20Inc\Documents\3GPP%20RAN\TSGR2_124\Docs\R2-2313457.zip" TargetMode="External"/><Relationship Id="rId152" Type="http://schemas.openxmlformats.org/officeDocument/2006/relationships/hyperlink" Target="file:///C:\Users\panidx\OneDrive%20-%20InterDigital%20Communications,%20Inc\Documents\3GPP%20RAN\TSGR2_124\Docs\R2-2312889.zip" TargetMode="External"/><Relationship Id="rId457" Type="http://schemas.openxmlformats.org/officeDocument/2006/relationships/hyperlink" Target="file:///C:\Users\panidx\OneDrive%20-%20InterDigital%20Communications,%20Inc\Documents\3GPP%20RAN\TSGR2_124\Docs\R2-2312254.zip" TargetMode="External"/><Relationship Id="rId1087" Type="http://schemas.openxmlformats.org/officeDocument/2006/relationships/hyperlink" Target="file:///C:\Users\panidx\OneDrive%20-%20InterDigital%20Communications,%20Inc\Documents\3GPP%20RAN\TSGR2_124\Docs\R2-2313005.zip" TargetMode="External"/><Relationship Id="rId1294" Type="http://schemas.openxmlformats.org/officeDocument/2006/relationships/hyperlink" Target="http://ftp.3gpp.org/tsg_ran/TSG_RAN/TSGR_101/Docs/RP-231829.zip" TargetMode="External"/><Relationship Id="rId2040" Type="http://schemas.openxmlformats.org/officeDocument/2006/relationships/hyperlink" Target="file:///C:\Users\panidx\OneDrive%20-%20InterDigital%20Communications,%20Inc\Documents\3GPP%20RAN\TSGR2_124\Docs\R2-2313238.zip" TargetMode="External"/><Relationship Id="rId2138" Type="http://schemas.openxmlformats.org/officeDocument/2006/relationships/hyperlink" Target="file:///C:\Users\panidx\OneDrive%20-%20InterDigital%20Communications,%20Inc\Documents\3GPP%20RAN\TSGR2_124\Docs\R2-2311920.zip" TargetMode="External"/><Relationship Id="rId664" Type="http://schemas.openxmlformats.org/officeDocument/2006/relationships/hyperlink" Target="file:///C:\Users\panidx\OneDrive%20-%20InterDigital%20Communications,%20Inc\Documents\3GPP%20RAN\TSGR2_124\Docs\R2-2312481.zip" TargetMode="External"/><Relationship Id="rId871" Type="http://schemas.openxmlformats.org/officeDocument/2006/relationships/hyperlink" Target="file:///C:\Users\panidx\OneDrive%20-%20InterDigital%20Communications,%20Inc\Documents\3GPP%20RAN\TSGR2_124\Docs\R2-2312330.zip" TargetMode="External"/><Relationship Id="rId969" Type="http://schemas.openxmlformats.org/officeDocument/2006/relationships/hyperlink" Target="file:///C:\Users\panidx\OneDrive%20-%20InterDigital%20Communications,%20Inc\Documents\3GPP%20RAN\TSGR2_124\Docs\R2-2312879.zip" TargetMode="External"/><Relationship Id="rId1599" Type="http://schemas.openxmlformats.org/officeDocument/2006/relationships/hyperlink" Target="file:///C:\Users\panidx\OneDrive%20-%20InterDigital%20Communications,%20Inc\Documents\3GPP%20RAN\TSGR2_124\Docs\R2-2312930.zip" TargetMode="External"/><Relationship Id="rId317" Type="http://schemas.openxmlformats.org/officeDocument/2006/relationships/hyperlink" Target="file:///C:\Users\panidx\OneDrive%20-%20InterDigital%20Communications,%20Inc\Documents\3GPP%20RAN\TSGR2_124\Docs\R2-2313585.zip" TargetMode="External"/><Relationship Id="rId524" Type="http://schemas.openxmlformats.org/officeDocument/2006/relationships/hyperlink" Target="file:///C:\Users\panidx\OneDrive%20-%20InterDigital%20Communications,%20Inc\Documents\3GPP%20RAN\TSGR2_124\Docs\R2-2312967.zip" TargetMode="External"/><Relationship Id="rId731" Type="http://schemas.openxmlformats.org/officeDocument/2006/relationships/hyperlink" Target="file:///C:\Users\panidx\OneDrive%20-%20InterDigital%20Communications,%20Inc\Documents\3GPP%20RAN\TSGR2_124\Docs\R2-2312398.zip" TargetMode="External"/><Relationship Id="rId1154" Type="http://schemas.openxmlformats.org/officeDocument/2006/relationships/hyperlink" Target="file:///C:\Users\panidx\OneDrive%20-%20InterDigital%20Communications,%20Inc\Documents\3GPP%20RAN\TSGR2_124\Docs\R2-2312233.zip" TargetMode="External"/><Relationship Id="rId1361" Type="http://schemas.openxmlformats.org/officeDocument/2006/relationships/hyperlink" Target="file:///C:\Users\panidx\OneDrive%20-%20InterDigital%20Communications,%20Inc\Documents\3GPP%20RAN\TSGR2_124\Docs\R2-2313287.zip" TargetMode="External"/><Relationship Id="rId1459" Type="http://schemas.openxmlformats.org/officeDocument/2006/relationships/hyperlink" Target="file:///C:\Users\panidx\OneDrive%20-%20InterDigital%20Communications,%20Inc\Documents\3GPP%20RAN\TSGR2_124\Docs\R2-2313443.zip" TargetMode="External"/><Relationship Id="rId98" Type="http://schemas.openxmlformats.org/officeDocument/2006/relationships/hyperlink" Target="file:///C:\Users\panidx\OneDrive%20-%20InterDigital%20Communications,%20Inc\Documents\3GPP%20RAN\TSGR2_124\Docs\R2-2313337.zip" TargetMode="External"/><Relationship Id="rId829" Type="http://schemas.openxmlformats.org/officeDocument/2006/relationships/hyperlink" Target="file:///C:\Users\panidx\OneDrive%20-%20InterDigital%20Communications,%20Inc\Documents\3GPP%20RAN\TSGR2_124\Docs\R2-2312992.zip" TargetMode="External"/><Relationship Id="rId1014" Type="http://schemas.openxmlformats.org/officeDocument/2006/relationships/hyperlink" Target="file:///C:\Users\panidx\OneDrive%20-%20InterDigital%20Communications,%20Inc\Documents\3GPP%20RAN\TSGR2_124\Docs\R2-2313014.zip" TargetMode="External"/><Relationship Id="rId1221" Type="http://schemas.openxmlformats.org/officeDocument/2006/relationships/hyperlink" Target="file:///C:\Users\panidx\OneDrive%20-%20InterDigital%20Communications,%20Inc\Documents\3GPP%20RAN\TSGR2_124\Docs\R2-2312615.zip" TargetMode="External"/><Relationship Id="rId1666" Type="http://schemas.openxmlformats.org/officeDocument/2006/relationships/hyperlink" Target="file:///C:\Users\panidx\OneDrive%20-%20InterDigital%20Communications,%20Inc\Documents\3GPP%20RAN\TSGR2_124\Docs\R2-2312015.zip" TargetMode="External"/><Relationship Id="rId1873" Type="http://schemas.openxmlformats.org/officeDocument/2006/relationships/hyperlink" Target="file:///C:\Users\panidx\OneDrive%20-%20InterDigital%20Communications,%20Inc\Documents\3GPP%20RAN\TSGR2_124\Docs\R2-2312750.zip" TargetMode="External"/><Relationship Id="rId1319" Type="http://schemas.openxmlformats.org/officeDocument/2006/relationships/hyperlink" Target="file:///C:\Users\panidx\OneDrive%20-%20InterDigital%20Communications,%20Inc\Documents\3GPP%20RAN\TSGR2_124\Docs\R2-2312070.zip" TargetMode="External"/><Relationship Id="rId1526" Type="http://schemas.openxmlformats.org/officeDocument/2006/relationships/hyperlink" Target="file:///C:\Users\panidx\OneDrive%20-%20InterDigital%20Communications,%20Inc\Documents\3GPP%20RAN\TSGR2_124\Docs\R2-2312705.zip" TargetMode="External"/><Relationship Id="rId1733" Type="http://schemas.openxmlformats.org/officeDocument/2006/relationships/hyperlink" Target="file:///C:\Users\panidx\OneDrive%20-%20InterDigital%20Communications,%20Inc\Documents\3GPP%20RAN\TSGR2_124\Docs\R2-2312304.zip" TargetMode="External"/><Relationship Id="rId1940" Type="http://schemas.openxmlformats.org/officeDocument/2006/relationships/hyperlink" Target="file:///C:\Users\panidx\OneDrive%20-%20InterDigital%20Communications,%20Inc\Documents\3GPP%20RAN\TSGR2_124\Docs\R2-2306773.zip" TargetMode="External"/><Relationship Id="rId25" Type="http://schemas.openxmlformats.org/officeDocument/2006/relationships/hyperlink" Target="file:///C:\Users\panidx\OneDrive%20-%20InterDigital%20Communications,%20Inc\Documents\3GPP%20RAN\TSGR2_124\Docs\R2-2312122.zip" TargetMode="External"/><Relationship Id="rId1800" Type="http://schemas.openxmlformats.org/officeDocument/2006/relationships/hyperlink" Target="file:///C:\Users\panidx\OneDrive%20-%20InterDigital%20Communications,%20Inc\Documents\3GPP%20RAN\TSGR2_124\Docs\R2-2311957.zip" TargetMode="External"/><Relationship Id="rId174" Type="http://schemas.openxmlformats.org/officeDocument/2006/relationships/hyperlink" Target="file:///C:\Users\panidx\OneDrive%20-%20InterDigital%20Communications,%20Inc\Documents\3GPP%20RAN\TSGR2_124\Docs\R2-2312549.zip" TargetMode="External"/><Relationship Id="rId381" Type="http://schemas.openxmlformats.org/officeDocument/2006/relationships/hyperlink" Target="file:///C:\Users\panidx\OneDrive%20-%20InterDigital%20Communications,%20Inc\Documents\3GPP%20RAN\TSGR2_124\Docs\R2-2312415.zip" TargetMode="External"/><Relationship Id="rId2062" Type="http://schemas.openxmlformats.org/officeDocument/2006/relationships/hyperlink" Target="file:///C:\Users\panidx\OneDrive%20-%20InterDigital%20Communications,%20Inc\Documents\3GPP%20RAN\TSGR2_124\Docs\R2-2311851.zip" TargetMode="External"/><Relationship Id="rId241" Type="http://schemas.openxmlformats.org/officeDocument/2006/relationships/hyperlink" Target="file:///C:\Users\panidx\OneDrive%20-%20InterDigital%20Communications,%20Inc\Documents\3GPP%20RAN\TSGR2_124\Docs\R2-2313589.zip" TargetMode="External"/><Relationship Id="rId479" Type="http://schemas.openxmlformats.org/officeDocument/2006/relationships/hyperlink" Target="file:///C:\Users\panidx\OneDrive%20-%20InterDigital%20Communications,%20Inc\Documents\3GPP%20RAN\TSGR2_124\Docs\R2-2313356.zip" TargetMode="External"/><Relationship Id="rId686" Type="http://schemas.openxmlformats.org/officeDocument/2006/relationships/hyperlink" Target="file:///C:\Users\panidx\OneDrive%20-%20InterDigital%20Communications,%20Inc\Documents\3GPP%20RAN\TSGR2_124\Docs\R2-2313384.zip" TargetMode="External"/><Relationship Id="rId893" Type="http://schemas.openxmlformats.org/officeDocument/2006/relationships/hyperlink" Target="file:///C:\Users\panidx\OneDrive%20-%20InterDigital%20Communications,%20Inc\Documents\3GPP%20RAN\TSGR2_124\Docs\R2-2312839.zip" TargetMode="External"/><Relationship Id="rId339" Type="http://schemas.openxmlformats.org/officeDocument/2006/relationships/hyperlink" Target="file:///C:\Users\panidx\OneDrive%20-%20InterDigital%20Communications,%20Inc\Documents\3GPP%20RAN\TSGR2_124\Docs\R2-2313324.zip" TargetMode="External"/><Relationship Id="rId546" Type="http://schemas.openxmlformats.org/officeDocument/2006/relationships/hyperlink" Target="file:///C:\Users\panidx\OneDrive%20-%20InterDigital%20Communications,%20Inc\Documents\3GPP%20RAN\TSGR2_124\Docs\R2-2312038.zip" TargetMode="External"/><Relationship Id="rId753" Type="http://schemas.openxmlformats.org/officeDocument/2006/relationships/hyperlink" Target="file:///C:\Users\panidx\OneDrive%20-%20InterDigital%20Communications,%20Inc\Documents\3GPP%20RAN\TSGR2_124\Docs\R2-2312681.zip" TargetMode="External"/><Relationship Id="rId1176" Type="http://schemas.openxmlformats.org/officeDocument/2006/relationships/hyperlink" Target="http://ftp.3gpp.org/tsg_ran/TSG_RAN/TSGR_98e/Docs/RP-223501.zip" TargetMode="External"/><Relationship Id="rId1383" Type="http://schemas.openxmlformats.org/officeDocument/2006/relationships/hyperlink" Target="file:///C:\Users\panidx\OneDrive%20-%20InterDigital%20Communications,%20Inc\Documents\3GPP%20RAN\TSGR2_124\Docs\R2-2313197.zip" TargetMode="External"/><Relationship Id="rId101" Type="http://schemas.openxmlformats.org/officeDocument/2006/relationships/hyperlink" Target="file:///C:\Users\panidx\OneDrive%20-%20InterDigital%20Communications,%20Inc\Documents\3GPP%20RAN\TSGR2_124\Docs\R2-2313466.zip" TargetMode="External"/><Relationship Id="rId406" Type="http://schemas.openxmlformats.org/officeDocument/2006/relationships/hyperlink" Target="file:///C:\Users\panidx\OneDrive%20-%20InterDigital%20Communications,%20Inc\Documents\3GPP%20RAN\TSGR2_124\Docs\R2-2312023.zip" TargetMode="External"/><Relationship Id="rId960" Type="http://schemas.openxmlformats.org/officeDocument/2006/relationships/hyperlink" Target="file:///C:\Users\panidx\OneDrive%20-%20InterDigital%20Communications,%20Inc\Documents\3GPP%20RAN\TSGR2_124\Docs\R2-2312246.zip" TargetMode="External"/><Relationship Id="rId1036" Type="http://schemas.openxmlformats.org/officeDocument/2006/relationships/hyperlink" Target="file:///C:\Users\panidx\OneDrive%20-%20InterDigital%20Communications,%20Inc\Documents\3GPP%20RAN\TSGR2_124\Docs\R2-2313007.zip" TargetMode="External"/><Relationship Id="rId1243" Type="http://schemas.openxmlformats.org/officeDocument/2006/relationships/hyperlink" Target="file:///C:\Users\panidx\OneDrive%20-%20InterDigital%20Communications,%20Inc\Documents\3GPP%20RAN\TSGR2_124\Docs\R2-2312843.zip" TargetMode="External"/><Relationship Id="rId1590" Type="http://schemas.openxmlformats.org/officeDocument/2006/relationships/hyperlink" Target="file:///C:\Users\panidx\OneDrive%20-%20InterDigital%20Communications,%20Inc\Documents\3GPP%20RAN\TSGR2_124\Docs\R2-2312325.zip" TargetMode="External"/><Relationship Id="rId1688" Type="http://schemas.openxmlformats.org/officeDocument/2006/relationships/hyperlink" Target="file:///C:\Users\panidx\OneDrive%20-%20InterDigital%20Communications,%20Inc\Documents\3GPP%20RAN\TSGR2_124\Docs\R2-2313286.zip" TargetMode="External"/><Relationship Id="rId1895" Type="http://schemas.openxmlformats.org/officeDocument/2006/relationships/hyperlink" Target="file:///C:\Users\panidx\OneDrive%20-%20InterDigital%20Communications,%20Inc\Documents\3GPP%20RAN\TSGR2_124\Docs\R2-2311916.zip" TargetMode="External"/><Relationship Id="rId613" Type="http://schemas.openxmlformats.org/officeDocument/2006/relationships/hyperlink" Target="file:///C:\Users\panidx\OneDrive%20-%20InterDigital%20Communications,%20Inc\Documents\3GPP%20RAN\TSGR2_124\Docs\R2-2313448.zip" TargetMode="External"/><Relationship Id="rId820" Type="http://schemas.openxmlformats.org/officeDocument/2006/relationships/hyperlink" Target="file:///C:\Users\panidx\OneDrive%20-%20InterDigital%20Communications,%20Inc\Documents\3GPP%20RAN\TSGR2_124\Docs\R2-2312541.zip" TargetMode="External"/><Relationship Id="rId918" Type="http://schemas.openxmlformats.org/officeDocument/2006/relationships/hyperlink" Target="file:///C:\Users\panidx\OneDrive%20-%20InterDigital%20Communications,%20Inc\Documents\3GPP%20RAN\TSGR2_124\Docs\R2-2309967.zip" TargetMode="External"/><Relationship Id="rId1450" Type="http://schemas.openxmlformats.org/officeDocument/2006/relationships/hyperlink" Target="file:///C:\Users\panidx\OneDrive%20-%20InterDigital%20Communications,%20Inc\Documents\3GPP%20RAN\TSGR2_124\Docs\R2-2312618.zip" TargetMode="External"/><Relationship Id="rId1548" Type="http://schemas.openxmlformats.org/officeDocument/2006/relationships/hyperlink" Target="file:///C:\Users\panidx\OneDrive%20-%20InterDigital%20Communications,%20Inc\Documents\3GPP%20RAN\TSGR2_124\Docs\R2-2312802.zip" TargetMode="External"/><Relationship Id="rId1755" Type="http://schemas.openxmlformats.org/officeDocument/2006/relationships/hyperlink" Target="file:///C:\Users\panidx\OneDrive%20-%20InterDigital%20Communications,%20Inc\Documents\3GPP%20RAN\TSGR2_124\Docs\R2-2313387.zip" TargetMode="External"/><Relationship Id="rId1103" Type="http://schemas.openxmlformats.org/officeDocument/2006/relationships/hyperlink" Target="file:///C:\Users\panidx\OneDrive%20-%20InterDigital%20Communications,%20Inc\Documents\3GPP%20RAN\TSGR2_124\Docs\R2-2312645.zip" TargetMode="External"/><Relationship Id="rId1310" Type="http://schemas.openxmlformats.org/officeDocument/2006/relationships/hyperlink" Target="file:///C:\Users\panidx\OneDrive%20-%20InterDigital%20Communications,%20Inc\Documents\3GPP%20RAN\TSGR2_124\Docs\R2-2313373.zip" TargetMode="External"/><Relationship Id="rId1408" Type="http://schemas.openxmlformats.org/officeDocument/2006/relationships/hyperlink" Target="file:///C:\Users\panidx\OneDrive%20-%20InterDigital%20Communications,%20Inc\Documents\3GPP%20RAN\TSGR2_124\Docs\R2-2312854.zip" TargetMode="External"/><Relationship Id="rId1962" Type="http://schemas.openxmlformats.org/officeDocument/2006/relationships/hyperlink" Target="file:///C:\Users\panidx\OneDrive%20-%20InterDigital%20Communications,%20Inc\Documents\3GPP%20RAN\TSGR2_124\Docs\R2-2309321.zip" TargetMode="External"/><Relationship Id="rId47" Type="http://schemas.openxmlformats.org/officeDocument/2006/relationships/hyperlink" Target="http://ftp.3gpp.org/tsg_ran/TSG_RAN/TSGR_83/Docs/RP-190713.zip" TargetMode="External"/><Relationship Id="rId1615" Type="http://schemas.openxmlformats.org/officeDocument/2006/relationships/hyperlink" Target="file:///C:\Users\panidx\OneDrive%20-%20InterDigital%20Communications,%20Inc\Documents\3GPP%20RAN\TSGR2_124\Docs\R2-2312194.zip" TargetMode="External"/><Relationship Id="rId1822" Type="http://schemas.openxmlformats.org/officeDocument/2006/relationships/hyperlink" Target="file:///C:\Users\panidx\OneDrive%20-%20InterDigital%20Communications,%20Inc\Documents\3GPP%20RAN\TSGR2_124\Docs\R2-2313227.zip" TargetMode="External"/><Relationship Id="rId196" Type="http://schemas.openxmlformats.org/officeDocument/2006/relationships/hyperlink" Target="file:///C:\Users\panidx\OneDrive%20-%20InterDigital%20Communications,%20Inc\Documents\3GPP%20RAN\TSGR2_124\Docs\R2-2312381.zip" TargetMode="External"/><Relationship Id="rId2084" Type="http://schemas.openxmlformats.org/officeDocument/2006/relationships/hyperlink" Target="file:///C:\Users\panidx\OneDrive%20-%20InterDigital%20Communications,%20Inc\Documents\3GPP%20RAN\TSGR2_124\Docs\R2-2313498.zip" TargetMode="External"/><Relationship Id="rId263" Type="http://schemas.openxmlformats.org/officeDocument/2006/relationships/hyperlink" Target="file:///C:\Users\panidx\OneDrive%20-%20InterDigital%20Communications,%20Inc\Documents\3GPP%20RAN\TSGR2_124\Docs\R2-2313261.zip" TargetMode="External"/><Relationship Id="rId470" Type="http://schemas.openxmlformats.org/officeDocument/2006/relationships/hyperlink" Target="file:///C:\Users\panidx\OneDrive%20-%20InterDigital%20Communications,%20Inc\Documents\3GPP%20RAN\TSGR2_124\Docs\R2-2312724.zip" TargetMode="External"/><Relationship Id="rId2151" Type="http://schemas.openxmlformats.org/officeDocument/2006/relationships/hyperlink" Target="file:///C:\Users\panidx\OneDrive%20-%20InterDigital%20Communications,%20Inc\Documents\3GPP%20RAN\TSGR2_124\Docs\R2-2312820.zip" TargetMode="External"/><Relationship Id="rId123" Type="http://schemas.openxmlformats.org/officeDocument/2006/relationships/hyperlink" Target="file:///C:\Users\panidx\OneDrive%20-%20InterDigital%20Communications,%20Inc\Documents\3GPP%20RAN\TSGR2_124\Docs\R2-2311581.zip" TargetMode="External"/><Relationship Id="rId330" Type="http://schemas.openxmlformats.org/officeDocument/2006/relationships/hyperlink" Target="http://ftp.3gpp.org/tsg_ran/TSG_RAN/TSGR_88e/Docs/RP-201281.zip" TargetMode="External"/><Relationship Id="rId568" Type="http://schemas.openxmlformats.org/officeDocument/2006/relationships/hyperlink" Target="file:///C:\Users\panidx\OneDrive%20-%20InterDigital%20Communications,%20Inc\Documents\3GPP%20RAN\TSGR2_124\Docs\R2-2312952.zip" TargetMode="External"/><Relationship Id="rId775" Type="http://schemas.openxmlformats.org/officeDocument/2006/relationships/hyperlink" Target="file:///C:\Users\panidx\OneDrive%20-%20InterDigital%20Communications,%20Inc\Documents\3GPP%20RAN\TSGR2_124\Docs\R2-2311709.zip" TargetMode="External"/><Relationship Id="rId982" Type="http://schemas.openxmlformats.org/officeDocument/2006/relationships/hyperlink" Target="file:///C:\Users\panidx\OneDrive%20-%20InterDigital%20Communications,%20Inc\Documents\3GPP%20RAN\TSGR2_124\Docs\R2-2313586.zip" TargetMode="External"/><Relationship Id="rId1198" Type="http://schemas.openxmlformats.org/officeDocument/2006/relationships/hyperlink" Target="file:///C:\Users\panidx\OneDrive%20-%20InterDigital%20Communications,%20Inc\Documents\3GPP%20RAN\TSGR2_124\Docs\R2-2312689.zip" TargetMode="External"/><Relationship Id="rId2011" Type="http://schemas.openxmlformats.org/officeDocument/2006/relationships/hyperlink" Target="file:///C:\Users\panidx\OneDrive%20-%20InterDigital%20Communications,%20Inc\Documents\3GPP%20RAN\TSGR2_124\Docs\R2-2313433.zip" TargetMode="External"/><Relationship Id="rId428" Type="http://schemas.openxmlformats.org/officeDocument/2006/relationships/hyperlink" Target="file:///C:\Users\panidx\OneDrive%20-%20InterDigital%20Communications,%20Inc\Documents\3GPP%20RAN\TSGR2_124\Docs\R2-2312760.zip" TargetMode="External"/><Relationship Id="rId635" Type="http://schemas.openxmlformats.org/officeDocument/2006/relationships/hyperlink" Target="file:///C:\Users\panidx\OneDrive%20-%20InterDigital%20Communications,%20Inc\Documents\3GPP%20RAN\TSGR2_124\Docs\R2-2312153.zip" TargetMode="External"/><Relationship Id="rId842" Type="http://schemas.openxmlformats.org/officeDocument/2006/relationships/hyperlink" Target="file:///C:\Users\panidx\OneDrive%20-%20InterDigital%20Communications,%20Inc\Documents\3GPP%20RAN\TSGR2_124\Docs\R2-2311906.zip" TargetMode="External"/><Relationship Id="rId1058" Type="http://schemas.openxmlformats.org/officeDocument/2006/relationships/hyperlink" Target="file:///C:\Users\panidx\OneDrive%20-%20InterDigital%20Communications,%20Inc\Documents\3GPP%20RAN\TSGR2_124\Docs\R2-2313552.zip" TargetMode="External"/><Relationship Id="rId1265" Type="http://schemas.openxmlformats.org/officeDocument/2006/relationships/hyperlink" Target="file:///C:\Users\panidx\OneDrive%20-%20InterDigital%20Communications,%20Inc\Documents\3GPP%20RAN\TSGR2_124\Docs\R2-2312568.zip" TargetMode="External"/><Relationship Id="rId1472" Type="http://schemas.openxmlformats.org/officeDocument/2006/relationships/hyperlink" Target="file:///C:\Users\panidx\OneDrive%20-%20InterDigital%20Communications,%20Inc\Documents\3GPP%20RAN\TSGR2_124\Docs\R2-2312797.zip" TargetMode="External"/><Relationship Id="rId2109" Type="http://schemas.openxmlformats.org/officeDocument/2006/relationships/hyperlink" Target="file:///C:\Users\panidx\OneDrive%20-%20InterDigital%20Communications,%20Inc\Documents\3GPP%20RAN\TSGR2_124\Docs\R2-2313204.zip" TargetMode="External"/><Relationship Id="rId702" Type="http://schemas.openxmlformats.org/officeDocument/2006/relationships/hyperlink" Target="file:///C:\Users\panidx\OneDrive%20-%20InterDigital%20Communications,%20Inc\Documents\3GPP%20RAN\TSGR2_124\Docs\R2-2311595.zip" TargetMode="External"/><Relationship Id="rId1125" Type="http://schemas.openxmlformats.org/officeDocument/2006/relationships/hyperlink" Target="file:///C:\Users\panidx\OneDrive%20-%20InterDigital%20Communications,%20Inc\Documents\3GPP%20RAN\TSGR2_124\Docs\R2-2312245.zip" TargetMode="External"/><Relationship Id="rId1332" Type="http://schemas.openxmlformats.org/officeDocument/2006/relationships/hyperlink" Target="file:///C:\Users\panidx\OneDrive%20-%20InterDigital%20Communications,%20Inc\Documents\3GPP%20RAN\TSGR2_124\Docs\R2-2312964.zip" TargetMode="External"/><Relationship Id="rId1777" Type="http://schemas.openxmlformats.org/officeDocument/2006/relationships/hyperlink" Target="file:///C:\Users\panidx\OneDrive%20-%20InterDigital%20Communications,%20Inc\Documents\3GPP%20RAN\TSGR2_124\Docs\R2-2311760.zip" TargetMode="External"/><Relationship Id="rId1984" Type="http://schemas.openxmlformats.org/officeDocument/2006/relationships/hyperlink" Target="file:///C:\Users\panidx\OneDrive%20-%20InterDigital%20Communications,%20Inc\Documents\3GPP%20RAN\TSGR2_124\Docs\R2-2313447.zip" TargetMode="External"/><Relationship Id="rId69" Type="http://schemas.openxmlformats.org/officeDocument/2006/relationships/hyperlink" Target="file:///C:\Users\panidx\OneDrive%20-%20InterDigital%20Communications,%20Inc\Documents\3GPP%20RAN\TSGR2_124\Docs\R2-2312976.zip" TargetMode="External"/><Relationship Id="rId1637" Type="http://schemas.openxmlformats.org/officeDocument/2006/relationships/hyperlink" Target="file:///C:\Users\panidx\OneDrive%20-%20InterDigital%20Communications,%20Inc\Documents\3GPP%20RAN\TSGR2_124\Docs\R2-2311800.zip" TargetMode="External"/><Relationship Id="rId1844" Type="http://schemas.openxmlformats.org/officeDocument/2006/relationships/hyperlink" Target="file:///C:\Users\panidx\OneDrive%20-%20InterDigital%20Communications,%20Inc\Documents\3GPP%20RAN\TSGR2_124\Docs\R2-2312479.zip" TargetMode="External"/><Relationship Id="rId1704" Type="http://schemas.openxmlformats.org/officeDocument/2006/relationships/hyperlink" Target="file:///C:\Users\panidx\OneDrive%20-%20InterDigital%20Communications,%20Inc\Documents\3GPP%20RAN\TSGR2_124\Docs\R2-2312072.zip" TargetMode="External"/><Relationship Id="rId285" Type="http://schemas.openxmlformats.org/officeDocument/2006/relationships/hyperlink" Target="file:///C:\Users\panidx\OneDrive%20-%20InterDigital%20Communications,%20Inc\Documents\3GPP%20RAN\TSGR2_124\Docs\R2-2313354.zip" TargetMode="External"/><Relationship Id="rId1911" Type="http://schemas.openxmlformats.org/officeDocument/2006/relationships/hyperlink" Target="file:///C:\Users\panidx\OneDrive%20-%20InterDigital%20Communications,%20Inc\Documents\3GPP%20RAN\TSGR2_124\Docs\R2-2311961.zip" TargetMode="External"/><Relationship Id="rId492" Type="http://schemas.openxmlformats.org/officeDocument/2006/relationships/hyperlink" Target="file:///C:\Users\panidx\OneDrive%20-%20InterDigital%20Communications,%20Inc\Documents\3GPP%20RAN\TSGR2_124\Docs\R2-2312440.zip" TargetMode="External"/><Relationship Id="rId797" Type="http://schemas.openxmlformats.org/officeDocument/2006/relationships/hyperlink" Target="file:///C:\Users\panidx\OneDrive%20-%20InterDigital%20Communications,%20Inc\Documents\3GPP%20RAN\TSGR2_124\Docs\R2-2311980.zip" TargetMode="External"/><Relationship Id="rId2173" Type="http://schemas.openxmlformats.org/officeDocument/2006/relationships/hyperlink" Target="file:///C:\Users\panidx\OneDrive%20-%20InterDigital%20Communications,%20Inc\Documents\3GPP%20RAN\TSGR2_124\Docs\R2-2313511.zip" TargetMode="External"/><Relationship Id="rId145" Type="http://schemas.openxmlformats.org/officeDocument/2006/relationships/hyperlink" Target="file:///C:\Users\panidx\OneDrive%20-%20InterDigital%20Communications,%20Inc\Documents\3GPP%20RAN\TSGR2_124\Docs\R2-2312270.zip" TargetMode="External"/><Relationship Id="rId352" Type="http://schemas.openxmlformats.org/officeDocument/2006/relationships/hyperlink" Target="file:///C:\Users\panidx\OneDrive%20-%20InterDigital%20Communications,%20Inc\Documents\3GPP%20RAN\TSGR2_124\Docs\R2-2311717.zip" TargetMode="External"/><Relationship Id="rId1287" Type="http://schemas.openxmlformats.org/officeDocument/2006/relationships/hyperlink" Target="file:///C:\Users\panidx\OneDrive%20-%20InterDigital%20Communications,%20Inc\Documents\3GPP%20RAN\TSGR2_124\Docs\R2-2313331.zip" TargetMode="External"/><Relationship Id="rId2033" Type="http://schemas.openxmlformats.org/officeDocument/2006/relationships/hyperlink" Target="file:///C:\Users\panidx\OneDrive%20-%20InterDigital%20Communications,%20Inc\Documents\3GPP%20RAN\TSGR2_124\Docs\R2-2312610.zip" TargetMode="External"/><Relationship Id="rId212" Type="http://schemas.openxmlformats.org/officeDocument/2006/relationships/hyperlink" Target="file:///C:\Users\panidx\OneDrive%20-%20InterDigital%20Communications,%20Inc\Documents\3GPP%20RAN\TSGR2_124\Docs\R2-2311433.zip" TargetMode="External"/><Relationship Id="rId657" Type="http://schemas.openxmlformats.org/officeDocument/2006/relationships/hyperlink" Target="file:///C:\Users\panidx\OneDrive%20-%20InterDigital%20Communications,%20Inc\Documents\3GPP%20RAN\TSGR2_124\Docs\R2-2312358.zip" TargetMode="External"/><Relationship Id="rId864" Type="http://schemas.openxmlformats.org/officeDocument/2006/relationships/hyperlink" Target="file:///C:\Users\panidx\OneDrive%20-%20InterDigital%20Communications,%20Inc\Documents\3GPP%20RAN\TSGR2_124\Docs\R2-2313435.zip" TargetMode="External"/><Relationship Id="rId1494" Type="http://schemas.openxmlformats.org/officeDocument/2006/relationships/hyperlink" Target="file:///C:\Users\panidx\OneDrive%20-%20InterDigital%20Communications,%20Inc\Documents\3GPP%20RAN\TSGR2_124\Docs\R2-2312623.zip" TargetMode="External"/><Relationship Id="rId1799" Type="http://schemas.openxmlformats.org/officeDocument/2006/relationships/hyperlink" Target="file:///C:\Users\panidx\OneDrive%20-%20InterDigital%20Communications,%20Inc\Documents\3GPP%20RAN\TSGR2_124\Docs\R2-2311956.zip" TargetMode="External"/><Relationship Id="rId2100" Type="http://schemas.openxmlformats.org/officeDocument/2006/relationships/hyperlink" Target="file:///C:\Users\panidx\OneDrive%20-%20InterDigital%20Communications,%20Inc\Documents\3GPP%20RAN\TSGR2_124\Docs\R2-2312655.zip" TargetMode="External"/><Relationship Id="rId517" Type="http://schemas.openxmlformats.org/officeDocument/2006/relationships/hyperlink" Target="file:///C:\Users\panidx\OneDrive%20-%20InterDigital%20Communications,%20Inc\Documents\3GPP%20RAN\TSGR2_124\Docs\R2-2311713.zip" TargetMode="External"/><Relationship Id="rId724" Type="http://schemas.openxmlformats.org/officeDocument/2006/relationships/hyperlink" Target="file:///C:\Users\panidx\OneDrive%20-%20InterDigital%20Communications,%20Inc\Documents\3GPP%20RAN\TSGR2_124\Docs\R2-2311938.zip" TargetMode="External"/><Relationship Id="rId931" Type="http://schemas.openxmlformats.org/officeDocument/2006/relationships/hyperlink" Target="file:///C:\Users\panidx\OneDrive%20-%20InterDigital%20Communications,%20Inc\Documents\3GPP%20RAN\TSGR2_124\Docs\R2-2313409.zip" TargetMode="External"/><Relationship Id="rId1147" Type="http://schemas.openxmlformats.org/officeDocument/2006/relationships/hyperlink" Target="file:///C:\Users\panidx\OneDrive%20-%20InterDigital%20Communications,%20Inc\Documents\3GPP%20RAN\TSGR2_124\Docs\R2-2313341.zip" TargetMode="External"/><Relationship Id="rId1354" Type="http://schemas.openxmlformats.org/officeDocument/2006/relationships/hyperlink" Target="file:///C:\Users\panidx\OneDrive%20-%20InterDigital%20Communications,%20Inc\Documents\3GPP%20RAN\TSGR2_124\Docs\R2-2310476.zip" TargetMode="External"/><Relationship Id="rId1561" Type="http://schemas.openxmlformats.org/officeDocument/2006/relationships/hyperlink" Target="file:///C:\Users\panidx\OneDrive%20-%20InterDigital%20Communications,%20Inc\Documents\3GPP%20RAN\TSGR2_124\Docs\R2-2311790.zip" TargetMode="External"/><Relationship Id="rId60" Type="http://schemas.openxmlformats.org/officeDocument/2006/relationships/hyperlink" Target="file:///C:\Users\panidx\OneDrive%20-%20InterDigital%20Communications,%20Inc\Documents\3GPP%20RAN\TSGR2_124\Docs\R2-2312538.zip" TargetMode="External"/><Relationship Id="rId1007" Type="http://schemas.openxmlformats.org/officeDocument/2006/relationships/hyperlink" Target="file:///C:\Users\panidx\OneDrive%20-%20InterDigital%20Communications,%20Inc\Documents\3GPP%20RAN\TSGR2_124\Docs\R2-2312163.zip" TargetMode="External"/><Relationship Id="rId1214" Type="http://schemas.openxmlformats.org/officeDocument/2006/relationships/hyperlink" Target="file:///C:\Users\panidx\OneDrive%20-%20InterDigital%20Communications,%20Inc\Documents\3GPP%20RAN\TSGR2_124\Docs\R2-2312426.zip" TargetMode="External"/><Relationship Id="rId1421" Type="http://schemas.openxmlformats.org/officeDocument/2006/relationships/hyperlink" Target="file:///C:\Users\panidx\OneDrive%20-%20InterDigital%20Communications,%20Inc\Documents\3GPP%20RAN\TSGR2_124\Docs\R2-2313257.zip" TargetMode="External"/><Relationship Id="rId1659" Type="http://schemas.openxmlformats.org/officeDocument/2006/relationships/hyperlink" Target="file:///C:\Users\panidx\OneDrive%20-%20InterDigital%20Communications,%20Inc\Documents\3GPP%20RAN\TSGR2_124\Docs\R2-2313516.zip" TargetMode="External"/><Relationship Id="rId1866" Type="http://schemas.openxmlformats.org/officeDocument/2006/relationships/hyperlink" Target="file:///C:\Users\panidx\OneDrive%20-%20InterDigital%20Communications,%20Inc\Documents\3GPP%20RAN\TSGR2_124\Docs\R2-2312732.zip" TargetMode="External"/><Relationship Id="rId1519" Type="http://schemas.openxmlformats.org/officeDocument/2006/relationships/hyperlink" Target="file:///C:\Users\panidx\OneDrive%20-%20InterDigital%20Communications,%20Inc\Documents\3GPP%20RAN\TSGR2_124\Docs\R2-2312704.zip" TargetMode="External"/><Relationship Id="rId1726" Type="http://schemas.openxmlformats.org/officeDocument/2006/relationships/hyperlink" Target="file:///C:\Users\panidx\OneDrive%20-%20InterDigital%20Communications,%20Inc\Documents\3GPP%20RAN\TSGR2_124\Docs\R2-2312081.zip" TargetMode="External"/><Relationship Id="rId1933" Type="http://schemas.openxmlformats.org/officeDocument/2006/relationships/hyperlink" Target="file:///C:\Users\panidx\OneDrive%20-%20InterDigital%20Communications,%20Inc\Documents\3GPP%20RAN\TSGR2_124\Docs\R2-2312333.zip" TargetMode="External"/><Relationship Id="rId18" Type="http://schemas.openxmlformats.org/officeDocument/2006/relationships/hyperlink" Target="http://ftp.3gpp.org/tsg_ran/TSG_RAN/TSGR_86/Docs/RP-192875.zip" TargetMode="External"/><Relationship Id="rId2195" Type="http://schemas.openxmlformats.org/officeDocument/2006/relationships/hyperlink" Target="file:///C:\Users\panidx\OneDrive%20-%20InterDigital%20Communications,%20Inc\Documents\3GPP%20RAN\TSGR2_124\Docs\R2-2313563.zip" TargetMode="External"/><Relationship Id="rId167" Type="http://schemas.openxmlformats.org/officeDocument/2006/relationships/hyperlink" Target="http://ftp.3gpp.org/tsg_ran/TSG_RAN/TSGR_93e/Docs/RP-212535.zip" TargetMode="External"/><Relationship Id="rId374" Type="http://schemas.openxmlformats.org/officeDocument/2006/relationships/hyperlink" Target="file:///C:\Users\panidx\OneDrive%20-%20InterDigital%20Communications,%20Inc\Documents\3GPP%20RAN\TSGR2_124\Docs\R2-2312648.zip" TargetMode="External"/><Relationship Id="rId581" Type="http://schemas.openxmlformats.org/officeDocument/2006/relationships/hyperlink" Target="file:///C:\Users\panidx\OneDrive%20-%20InterDigital%20Communications,%20Inc\Documents\3GPP%20RAN\TSGR2_124\Docs\R2-2312969.zip" TargetMode="External"/><Relationship Id="rId2055" Type="http://schemas.openxmlformats.org/officeDocument/2006/relationships/hyperlink" Target="file:///C:\Users\panidx\OneDrive%20-%20InterDigital%20Communications,%20Inc\Documents\3GPP%20RAN\TSGR2_124\Docs\R2-2310735.zip" TargetMode="External"/><Relationship Id="rId234" Type="http://schemas.openxmlformats.org/officeDocument/2006/relationships/hyperlink" Target="file:///C:\Users\panidx\OneDrive%20-%20InterDigital%20Communications,%20Inc\Documents\3GPP%20RAN\TSGR2_124\Docs\R2-2313247.zip" TargetMode="External"/><Relationship Id="rId679" Type="http://schemas.openxmlformats.org/officeDocument/2006/relationships/hyperlink" Target="file:///C:\Users\panidx\OneDrive%20-%20InterDigital%20Communications,%20Inc\Documents\3GPP%20RAN\TSGR2_124\Docs\R2-2313167.zip" TargetMode="External"/><Relationship Id="rId886" Type="http://schemas.openxmlformats.org/officeDocument/2006/relationships/hyperlink" Target="file:///C:\Users\panidx\OneDrive%20-%20InterDigital%20Communications,%20Inc\Documents\3GPP%20RAN\TSGR2_124\Docs\R2-2312098.zip" TargetMode="External"/><Relationship Id="rId2" Type="http://schemas.openxmlformats.org/officeDocument/2006/relationships/numbering" Target="numbering.xml"/><Relationship Id="rId441" Type="http://schemas.openxmlformats.org/officeDocument/2006/relationships/hyperlink" Target="file:///C:\Users\panidx\OneDrive%20-%20InterDigital%20Communications,%20Inc\Documents\3GPP%20RAN\TSGR2_124\Docs\R2-2313114.zip" TargetMode="External"/><Relationship Id="rId539" Type="http://schemas.openxmlformats.org/officeDocument/2006/relationships/hyperlink" Target="file:///C:\Users\panidx\OneDrive%20-%20InterDigital%20Communications,%20Inc\Documents\3GPP%20RAN\TSGR2_124\Docs\R2-2312579.zip" TargetMode="External"/><Relationship Id="rId746" Type="http://schemas.openxmlformats.org/officeDocument/2006/relationships/hyperlink" Target="file:///C:\Users\panidx\OneDrive%20-%20InterDigital%20Communications,%20Inc\Documents\3GPP%20RAN\TSGR2_124\Docs\R2-2311986.zip" TargetMode="External"/><Relationship Id="rId1071" Type="http://schemas.openxmlformats.org/officeDocument/2006/relationships/hyperlink" Target="file:///C:\Users\panidx\OneDrive%20-%20InterDigital%20Communications,%20Inc\Documents\3GPP%20RAN\TSGR2_124\Docs\R2-2311835.zip" TargetMode="External"/><Relationship Id="rId1169" Type="http://schemas.openxmlformats.org/officeDocument/2006/relationships/hyperlink" Target="file:///C:\Users\panidx\OneDrive%20-%20InterDigital%20Communications,%20Inc\Documents\3GPP%20RAN\TSGR2_124\Docs\R2-2313058.zip" TargetMode="External"/><Relationship Id="rId1376" Type="http://schemas.openxmlformats.org/officeDocument/2006/relationships/hyperlink" Target="file:///C:\Users\panidx\OneDrive%20-%20InterDigital%20Communications,%20Inc\Documents\3GPP%20RAN\TSGR2_124\Docs\R2-2312855.zip" TargetMode="External"/><Relationship Id="rId1583" Type="http://schemas.openxmlformats.org/officeDocument/2006/relationships/hyperlink" Target="file:///C:\Users\panidx\OneDrive%20-%20InterDigital%20Communications,%20Inc\Documents\3GPP%20RAN\TSGR2_124\Docs\R2-2312037.zip" TargetMode="External"/><Relationship Id="rId2122" Type="http://schemas.openxmlformats.org/officeDocument/2006/relationships/hyperlink" Target="file:///C:\Users\panidx\OneDrive%20-%20InterDigital%20Communications,%20Inc\Documents\3GPP%20RAN\TSGR2_124\Docs\R2-2311894.zip" TargetMode="External"/><Relationship Id="rId301" Type="http://schemas.openxmlformats.org/officeDocument/2006/relationships/hyperlink" Target="file:///C:\Users\panidx\OneDrive%20-%20InterDigital%20Communications,%20Inc\Documents\3GPP%20RAN\TSGR2_124\Docs\R2-2313554.zip" TargetMode="External"/><Relationship Id="rId953" Type="http://schemas.openxmlformats.org/officeDocument/2006/relationships/hyperlink" Target="file:///C:\Users\panidx\OneDrive%20-%20InterDigital%20Communications,%20Inc\Documents\3GPP%20RAN\TSGR2_124\Docs\R2-2313317.zip" TargetMode="External"/><Relationship Id="rId1029" Type="http://schemas.openxmlformats.org/officeDocument/2006/relationships/hyperlink" Target="file:///C:\Users\panidx\OneDrive%20-%20InterDigital%20Communications,%20Inc\Documents\3GPP%20RAN\TSGR2_124\Docs\R2-2312121.zip" TargetMode="External"/><Relationship Id="rId1236" Type="http://schemas.openxmlformats.org/officeDocument/2006/relationships/hyperlink" Target="file:///C:\Users\panidx\OneDrive%20-%20InterDigital%20Communications,%20Inc\Documents\3GPP%20RAN\TSGR2_124\Docs\R2-2313509.zip" TargetMode="External"/><Relationship Id="rId1790" Type="http://schemas.openxmlformats.org/officeDocument/2006/relationships/hyperlink" Target="file:///C:\Users\panidx\OneDrive%20-%20InterDigital%20Communications,%20Inc\Documents\3GPP%20RAN\TSGR2_124\Docs\R2-2313217.zip" TargetMode="External"/><Relationship Id="rId1888" Type="http://schemas.openxmlformats.org/officeDocument/2006/relationships/hyperlink" Target="file:///C:\Users\panidx\OneDrive%20-%20InterDigital%20Communications,%20Inc\Documents\3GPP%20RAN\TSGR2_124\Docs\R2-2313431.zip" TargetMode="External"/><Relationship Id="rId82" Type="http://schemas.openxmlformats.org/officeDocument/2006/relationships/hyperlink" Target="file:///C:\Users\panidx\OneDrive%20-%20InterDigital%20Communications,%20Inc\Documents\3GPP%20RAN\TSGR2_124\Docs\R2-2312348.zip" TargetMode="External"/><Relationship Id="rId606" Type="http://schemas.openxmlformats.org/officeDocument/2006/relationships/hyperlink" Target="file:///C:\Users\panidx\OneDrive%20-%20InterDigital%20Communications,%20Inc\Documents\3GPP%20RAN\TSGR2_124\Docs\R2-2312581.zip" TargetMode="External"/><Relationship Id="rId813" Type="http://schemas.openxmlformats.org/officeDocument/2006/relationships/hyperlink" Target="file:///C:\Users\panidx\OneDrive%20-%20InterDigital%20Communications,%20Inc\Documents\3GPP%20RAN\TSGR2_124\Docs\R2-2313349.zip" TargetMode="External"/><Relationship Id="rId1443" Type="http://schemas.openxmlformats.org/officeDocument/2006/relationships/hyperlink" Target="file:///C:\Users\panidx\OneDrive%20-%20InterDigital%20Communications,%20Inc\Documents\3GPP%20RAN\TSGR2_124\Docs\R2-2313271.zip" TargetMode="External"/><Relationship Id="rId1650" Type="http://schemas.openxmlformats.org/officeDocument/2006/relationships/hyperlink" Target="file:///C:\Users\panidx\OneDrive%20-%20InterDigital%20Communications,%20Inc\Documents\3GPP%20RAN\TSGR2_124\Docs\R2-2312955.zip" TargetMode="External"/><Relationship Id="rId1748" Type="http://schemas.openxmlformats.org/officeDocument/2006/relationships/hyperlink" Target="file:///C:\Users\panidx\OneDrive%20-%20InterDigital%20Communications,%20Inc\Documents\3GPP%20RAN\TSGR2_124\Docs\R2-2313237.zip" TargetMode="External"/><Relationship Id="rId1303" Type="http://schemas.openxmlformats.org/officeDocument/2006/relationships/hyperlink" Target="file:///C:\Users\panidx\OneDrive%20-%20InterDigital%20Communications,%20Inc\Documents\3GPP%20RAN\TSGR2_124\Docs\R2-2312524.zip" TargetMode="External"/><Relationship Id="rId1510" Type="http://schemas.openxmlformats.org/officeDocument/2006/relationships/hyperlink" Target="file:///C:\Users\panidx\OneDrive%20-%20InterDigital%20Communications,%20Inc\Documents\3GPP%20RAN\TSGR2_124\Docs\R2-2311730.zip" TargetMode="External"/><Relationship Id="rId1955" Type="http://schemas.openxmlformats.org/officeDocument/2006/relationships/hyperlink" Target="file:///C:\Users\panidx\OneDrive%20-%20InterDigital%20Communications,%20Inc\Documents\3GPP%20RAN\TSGR2_124\Docs\R2-2313061.zip" TargetMode="External"/><Relationship Id="rId1608" Type="http://schemas.openxmlformats.org/officeDocument/2006/relationships/hyperlink" Target="file:///C:\Users\panidx\OneDrive%20-%20InterDigital%20Communications,%20Inc\Documents\3GPP%20RAN\TSGR2_124\Docs\R2-2312050.zip" TargetMode="External"/><Relationship Id="rId1815" Type="http://schemas.openxmlformats.org/officeDocument/2006/relationships/hyperlink" Target="file:///C:\Users\panidx\OneDrive%20-%20InterDigital%20Communications,%20Inc\Documents\3GPP%20RAN\TSGR2_124\Docs\R2-2313227.zip" TargetMode="External"/><Relationship Id="rId189" Type="http://schemas.openxmlformats.org/officeDocument/2006/relationships/hyperlink" Target="file:///C:\Users\panidx\OneDrive%20-%20InterDigital%20Communications,%20Inc\Documents\3GPP%20RAN\TSGR2_124\Docs\R2-2312978.zip" TargetMode="External"/><Relationship Id="rId396" Type="http://schemas.openxmlformats.org/officeDocument/2006/relationships/hyperlink" Target="file:///C:\Users\panidx\OneDrive%20-%20InterDigital%20Communications,%20Inc\Documents\3GPP%20RAN\TSGR2_124\Docs\R2-2311707.zip" TargetMode="External"/><Relationship Id="rId2077" Type="http://schemas.openxmlformats.org/officeDocument/2006/relationships/hyperlink" Target="file:///C:\Users\panidx\OneDrive%20-%20InterDigital%20Communications,%20Inc\Documents\3GPP%20RAN\TSGR2_124\Docs\R2-2312300.zip" TargetMode="External"/><Relationship Id="rId256" Type="http://schemas.openxmlformats.org/officeDocument/2006/relationships/hyperlink" Target="file:///C:\Users\panidx\OneDrive%20-%20InterDigital%20Communications,%20Inc\Documents\3GPP%20RAN\TSGR2_124\Docs\R2-2313211.zip" TargetMode="External"/><Relationship Id="rId463" Type="http://schemas.openxmlformats.org/officeDocument/2006/relationships/hyperlink" Target="file:///C:\Users\panidx\OneDrive%20-%20InterDigital%20Communications,%20Inc\Documents\3GPP%20RAN\TSGR2_124\Docs\R2-2312441.zip" TargetMode="External"/><Relationship Id="rId670" Type="http://schemas.openxmlformats.org/officeDocument/2006/relationships/hyperlink" Target="file:///C:\Users\panidx\OneDrive%20-%20InterDigital%20Communications,%20Inc\Documents\3GPP%20RAN\TSGR2_124\Docs\R2-2312628.zip" TargetMode="External"/><Relationship Id="rId1093" Type="http://schemas.openxmlformats.org/officeDocument/2006/relationships/hyperlink" Target="file:///C:\Users\panidx\OneDrive%20-%20InterDigital%20Communications,%20Inc\Documents\3GPP%20RAN\TSGR2_124\Docs\R2-2311989.zip" TargetMode="External"/><Relationship Id="rId2144" Type="http://schemas.openxmlformats.org/officeDocument/2006/relationships/hyperlink" Target="file:///C:\Users\panidx\OneDrive%20-%20InterDigital%20Communications,%20Inc\Documents\3GPP%20RAN\TSGR2_124\Docs\R2-2311918.zip" TargetMode="External"/><Relationship Id="rId116" Type="http://schemas.openxmlformats.org/officeDocument/2006/relationships/hyperlink" Target="file:///C:\Users\panidx\OneDrive%20-%20InterDigital%20Communications,%20Inc\Documents\3GPP%20RAN\TSGR2_124\Docs\R2-2311882.zip" TargetMode="External"/><Relationship Id="rId323" Type="http://schemas.openxmlformats.org/officeDocument/2006/relationships/hyperlink" Target="file:///C:\Users\panidx\OneDrive%20-%20InterDigital%20Communications,%20Inc\Documents\3GPP%20RAN\TSGR2_124\Docs\R2-2313100.zip" TargetMode="External"/><Relationship Id="rId530" Type="http://schemas.openxmlformats.org/officeDocument/2006/relationships/hyperlink" Target="file:///C:\Users\panidx\OneDrive%20-%20InterDigital%20Communications,%20Inc\Documents\3GPP%20RAN\TSGR2_124\Docs\R2-2313074.zip" TargetMode="External"/><Relationship Id="rId768" Type="http://schemas.openxmlformats.org/officeDocument/2006/relationships/hyperlink" Target="file:///C:\Users\panidx\OneDrive%20-%20InterDigital%20Communications,%20Inc\Documents\3GPP%20RAN\TSGR2_124\Docs\R2-2313407.zip" TargetMode="External"/><Relationship Id="rId975" Type="http://schemas.openxmlformats.org/officeDocument/2006/relationships/hyperlink" Target="file:///C:\Users\panidx\OneDrive%20-%20InterDigital%20Communications,%20Inc\Documents\3GPP%20RAN\TSGR2_124\Docs\R2-2312285.zip" TargetMode="External"/><Relationship Id="rId1160" Type="http://schemas.openxmlformats.org/officeDocument/2006/relationships/hyperlink" Target="file:///C:\Users\panidx\OneDrive%20-%20InterDigital%20Communications,%20Inc\Documents\3GPP%20RAN\TSGR2_124\Docs\R2-2312198.zip" TargetMode="External"/><Relationship Id="rId1398" Type="http://schemas.openxmlformats.org/officeDocument/2006/relationships/hyperlink" Target="file:///C:\Users\panidx\OneDrive%20-%20InterDigital%20Communications,%20Inc\Documents\3GPP%20RAN\TSGR2_124\Docs\R2-2312424.zip" TargetMode="External"/><Relationship Id="rId2004" Type="http://schemas.openxmlformats.org/officeDocument/2006/relationships/hyperlink" Target="file:///C:\Users\panidx\OneDrive%20-%20InterDigital%20Communications,%20Inc\Documents\3GPP%20RAN\TSGR2_124\Docs\R2-2311871.zip" TargetMode="External"/><Relationship Id="rId628" Type="http://schemas.openxmlformats.org/officeDocument/2006/relationships/hyperlink" Target="file:///C:\Users\panidx\OneDrive%20-%20InterDigital%20Communications,%20Inc\Documents\3GPP%20RAN\TSGR2_124\Docs\R2-2313327.zip" TargetMode="External"/><Relationship Id="rId835" Type="http://schemas.openxmlformats.org/officeDocument/2006/relationships/hyperlink" Target="file:///C:\Users\panidx\OneDrive%20-%20InterDigital%20Communications,%20Inc\Documents\3GPP%20RAN\TSGR2_124\Docs\R2-2311948.zip" TargetMode="External"/><Relationship Id="rId1258" Type="http://schemas.openxmlformats.org/officeDocument/2006/relationships/hyperlink" Target="file:///C:\Users\panidx\OneDrive%20-%20InterDigital%20Communications,%20Inc\Documents\3GPP%20RAN\TSGR2_124\Docs\R2-2312418.zip" TargetMode="External"/><Relationship Id="rId1465" Type="http://schemas.openxmlformats.org/officeDocument/2006/relationships/hyperlink" Target="file:///C:\Users\panidx\OneDrive%20-%20InterDigital%20Communications,%20Inc\Documents\3GPP%20RAN\TSGR2_124\Docs\R2-2312796.zip" TargetMode="External"/><Relationship Id="rId1672" Type="http://schemas.openxmlformats.org/officeDocument/2006/relationships/hyperlink" Target="file:///C:\Users\panidx\OneDrive%20-%20InterDigital%20Communications,%20Inc\Documents\3GPP%20RAN\TSGR2_124\Docs\R2-2311866.zip" TargetMode="External"/><Relationship Id="rId1020" Type="http://schemas.openxmlformats.org/officeDocument/2006/relationships/hyperlink" Target="file:///C:\Users\panidx\OneDrive%20-%20InterDigital%20Communications,%20Inc\Documents\3GPP%20RAN\TSGR2_124\Docs\R2-2311960.zip" TargetMode="External"/><Relationship Id="rId1118" Type="http://schemas.openxmlformats.org/officeDocument/2006/relationships/hyperlink" Target="file:///C:\Users\panidx\OneDrive%20-%20InterDigital%20Communications,%20Inc\Documents\3GPP%20RAN\TSGR2_124\Docs\R2-2310936.zip" TargetMode="External"/><Relationship Id="rId1325" Type="http://schemas.openxmlformats.org/officeDocument/2006/relationships/hyperlink" Target="file:///C:\Users\panidx\OneDrive%20-%20InterDigital%20Communications,%20Inc\Documents\3GPP%20RAN\TSGR2_124\Docs\R2-2312551.zip" TargetMode="External"/><Relationship Id="rId1532" Type="http://schemas.openxmlformats.org/officeDocument/2006/relationships/hyperlink" Target="file:///C:\Users\panidx\OneDrive%20-%20InterDigital%20Communications,%20Inc\Documents\3GPP%20RAN\TSGR2_124\Docs\R2-2313282.zip" TargetMode="External"/><Relationship Id="rId1977" Type="http://schemas.openxmlformats.org/officeDocument/2006/relationships/hyperlink" Target="file:///C:\Users\panidx\OneDrive%20-%20InterDigital%20Communications,%20Inc\Documents\3GPP%20RAN\TSGR2_124\Docs\R2-2311843.zip" TargetMode="External"/><Relationship Id="rId902" Type="http://schemas.openxmlformats.org/officeDocument/2006/relationships/hyperlink" Target="file:///C:\Users\panidx\OneDrive%20-%20InterDigital%20Communications,%20Inc\Documents\3GPP%20RAN\TSGR2_124\Docs\R2-2312250.zip" TargetMode="External"/><Relationship Id="rId1837" Type="http://schemas.openxmlformats.org/officeDocument/2006/relationships/hyperlink" Target="file:///C:\Users\panidx\OneDrive%20-%20InterDigital%20Communications,%20Inc\Documents\3GPP%20RAN\TSGR2_124\Docs\R2-2312044.zip" TargetMode="External"/><Relationship Id="rId31" Type="http://schemas.openxmlformats.org/officeDocument/2006/relationships/hyperlink" Target="file:///C:\Users\panidx\OneDrive%20-%20InterDigital%20Communications,%20Inc\Documents\3GPP%20RAN\TSGR2_124\Docs\R2-2313008.zip" TargetMode="External"/><Relationship Id="rId2099" Type="http://schemas.openxmlformats.org/officeDocument/2006/relationships/hyperlink" Target="file:///C:\Users\panidx\OneDrive%20-%20InterDigital%20Communications,%20Inc\Documents\3GPP%20RAN\TSGR2_124\Docs\R2-2312654.zip" TargetMode="External"/><Relationship Id="rId180" Type="http://schemas.openxmlformats.org/officeDocument/2006/relationships/hyperlink" Target="file:///C:\Users\panidx\OneDrive%20-%20InterDigital%20Communications,%20Inc\Documents\3GPP%20RAN\TSGR2_124\Docs\R2-2311762.zip" TargetMode="External"/><Relationship Id="rId278" Type="http://schemas.openxmlformats.org/officeDocument/2006/relationships/hyperlink" Target="file:///C:\Users\panidx\OneDrive%20-%20InterDigital%20Communications,%20Inc\Documents\3GPP%20RAN\TSGR2_124\Docs\R2-2311380.zip" TargetMode="External"/><Relationship Id="rId1904" Type="http://schemas.openxmlformats.org/officeDocument/2006/relationships/hyperlink" Target="file:///C:\Users\panidx\OneDrive%20-%20InterDigital%20Communications,%20Inc\Documents\3GPP%20RAN\TSGR2_124\Docs\R2-2312737.zip" TargetMode="External"/><Relationship Id="rId485" Type="http://schemas.openxmlformats.org/officeDocument/2006/relationships/hyperlink" Target="file:///C:\Users\panidx\OneDrive%20-%20InterDigital%20Communications,%20Inc\Documents\3GPP%20RAN\TSGR2_124\Docs\R2-2313119.zip" TargetMode="External"/><Relationship Id="rId692" Type="http://schemas.openxmlformats.org/officeDocument/2006/relationships/hyperlink" Target="file:///C:\Users\panidx\OneDrive%20-%20InterDigital%20Communications,%20Inc\Documents\3GPP%20RAN\TSGR2_124\Docs\R2-2311900.zip" TargetMode="External"/><Relationship Id="rId2166" Type="http://schemas.openxmlformats.org/officeDocument/2006/relationships/hyperlink" Target="file:///C:\Users\panidx\OneDrive%20-%20InterDigital%20Communications,%20Inc\Documents\3GPP%20RAN\TSGR2_124\Docs\R2-2311796.zip" TargetMode="External"/><Relationship Id="rId138" Type="http://schemas.openxmlformats.org/officeDocument/2006/relationships/hyperlink" Target="file:///C:\Users\panidx\OneDrive%20-%20InterDigital%20Communications,%20Inc\Documents\3GPP%20RAN\TSGR2_124\Docs\R2-2313088.zip" TargetMode="External"/><Relationship Id="rId345" Type="http://schemas.openxmlformats.org/officeDocument/2006/relationships/hyperlink" Target="file:///C:\Users\panidx\OneDrive%20-%20InterDigital%20Communications,%20Inc\Documents\3GPP%20RAN\TSGR2_124\Docs\R2-2313577.zip" TargetMode="External"/><Relationship Id="rId552" Type="http://schemas.openxmlformats.org/officeDocument/2006/relationships/hyperlink" Target="file:///C:\Users\panidx\OneDrive%20-%20InterDigital%20Communications,%20Inc\Documents\3GPP%20RAN\TSGR2_124\Docs\R2-2312579.zip" TargetMode="External"/><Relationship Id="rId997" Type="http://schemas.openxmlformats.org/officeDocument/2006/relationships/hyperlink" Target="file:///C:\Users\panidx\OneDrive%20-%20InterDigital%20Communications,%20Inc\Documents\3GPP%20RAN\TSGR2_124\Docs\R2-2312460.zip" TargetMode="External"/><Relationship Id="rId1182" Type="http://schemas.openxmlformats.org/officeDocument/2006/relationships/hyperlink" Target="file:///C:\Users\panidx\OneDrive%20-%20InterDigital%20Communications,%20Inc\Documents\3GPP%20RAN\TSGR2_124\Docs\R2-2311881.zip" TargetMode="External"/><Relationship Id="rId2026" Type="http://schemas.openxmlformats.org/officeDocument/2006/relationships/hyperlink" Target="file:///C:\Users\panidx\OneDrive%20-%20InterDigital%20Communications,%20Inc\Documents\3GPP%20RAN\TSGR2_124\Docs\R2-2313491.zip" TargetMode="External"/><Relationship Id="rId205" Type="http://schemas.openxmlformats.org/officeDocument/2006/relationships/hyperlink" Target="file:///C:\Users\panidx\OneDrive%20-%20InterDigital%20Communications,%20Inc\Documents\3GPP%20RAN\TSGR2_124\Docs\R2-2312768.zip" TargetMode="External"/><Relationship Id="rId412" Type="http://schemas.openxmlformats.org/officeDocument/2006/relationships/hyperlink" Target="file:///C:\Users\panidx\OneDrive%20-%20InterDigital%20Communications,%20Inc\Documents\3GPP%20RAN\TSGR2_124\Docs\R2-2312260.zip" TargetMode="External"/><Relationship Id="rId857" Type="http://schemas.openxmlformats.org/officeDocument/2006/relationships/hyperlink" Target="file:///C:\Users\panidx\OneDrive%20-%20InterDigital%20Communications,%20Inc\Documents\3GPP%20RAN\TSGR2_124\Docs\R2-2312613.zip" TargetMode="External"/><Relationship Id="rId1042" Type="http://schemas.openxmlformats.org/officeDocument/2006/relationships/hyperlink" Target="file:///C:\Users\panidx\OneDrive%20-%20InterDigital%20Communications,%20Inc\Documents\3GPP%20RAN\TSGR2_124\Docs\R2-2311967.zip" TargetMode="External"/><Relationship Id="rId1487" Type="http://schemas.openxmlformats.org/officeDocument/2006/relationships/hyperlink" Target="file:///C:\Users\panidx\OneDrive%20-%20InterDigital%20Communications,%20Inc\Documents\3GPP%20RAN\TSGR2_124\Docs\R2-2313072.zip" TargetMode="External"/><Relationship Id="rId1694" Type="http://schemas.openxmlformats.org/officeDocument/2006/relationships/hyperlink" Target="file:///C:\Users\panidx\OneDrive%20-%20InterDigital%20Communications,%20Inc\Documents\3GPP%20RAN\TSGR2_124\Docs\R2-2313176.zip" TargetMode="External"/><Relationship Id="rId717" Type="http://schemas.openxmlformats.org/officeDocument/2006/relationships/hyperlink" Target="file:///C:\Users\panidx\OneDrive%20-%20InterDigital%20Communications,%20Inc\Documents\3GPP%20RAN\TSGR2_124\Docs\R2-2313189.zip" TargetMode="External"/><Relationship Id="rId924" Type="http://schemas.openxmlformats.org/officeDocument/2006/relationships/hyperlink" Target="file:///C:\Users\panidx\OneDrive%20-%20InterDigital%20Communications,%20Inc\Documents\3GPP%20RAN\TSGR2_124\Docs\R2-2312602.zip" TargetMode="External"/><Relationship Id="rId1347" Type="http://schemas.openxmlformats.org/officeDocument/2006/relationships/hyperlink" Target="file:///C:\Users\panidx\OneDrive%20-%20InterDigital%20Communications,%20Inc\Documents\3GPP%20RAN\TSGR2_124\Docs\R2-2312477.zip" TargetMode="External"/><Relationship Id="rId1554" Type="http://schemas.openxmlformats.org/officeDocument/2006/relationships/hyperlink" Target="http://ftp.3gpp.org/tsg_ran/TSG_RAN/TSGR_99/Docs/RP-230077.zip" TargetMode="External"/><Relationship Id="rId1761" Type="http://schemas.openxmlformats.org/officeDocument/2006/relationships/hyperlink" Target="http://ftp.3gpp.org/tsg_ran/TSG_RAN/TSGR_98e/Docs/RP-222993.zip" TargetMode="External"/><Relationship Id="rId1999" Type="http://schemas.openxmlformats.org/officeDocument/2006/relationships/hyperlink" Target="file:///C:\Users\panidx\OneDrive%20-%20InterDigital%20Communications,%20Inc\Documents\3GPP%20RAN\TSGR2_124\Docs\R2-2312835.zip" TargetMode="External"/><Relationship Id="rId53" Type="http://schemas.openxmlformats.org/officeDocument/2006/relationships/hyperlink" Target="http://ftp.3gpp.org/tsg_ran/TSG_RAN/TSGR_88e/Docs/RP-200791.zip" TargetMode="External"/><Relationship Id="rId1207" Type="http://schemas.openxmlformats.org/officeDocument/2006/relationships/hyperlink" Target="file:///C:\Users\panidx\OneDrive%20-%20InterDigital%20Communications,%20Inc\Documents\3GPP%20RAN\TSGR2_124\Docs\R2-2312094.zip" TargetMode="External"/><Relationship Id="rId1414" Type="http://schemas.openxmlformats.org/officeDocument/2006/relationships/hyperlink" Target="file:///C:\Users\panidx\OneDrive%20-%20InterDigital%20Communications,%20Inc\Documents\3GPP%20RAN\TSGR2_124\Docs\R2-2313268.zip" TargetMode="External"/><Relationship Id="rId1621" Type="http://schemas.openxmlformats.org/officeDocument/2006/relationships/hyperlink" Target="file:///C:\Users\panidx\OneDrive%20-%20InterDigital%20Communications,%20Inc\Documents\3GPP%20RAN\TSGR2_124\Docs\R2-2313154.zip" TargetMode="External"/><Relationship Id="rId1859" Type="http://schemas.openxmlformats.org/officeDocument/2006/relationships/hyperlink" Target="file:///C:\Users\panidx\OneDrive%20-%20InterDigital%20Communications,%20Inc\Documents\3GPP%20RAN\TSGR2_124\Docs\R2-2313526.zip" TargetMode="External"/><Relationship Id="rId1719" Type="http://schemas.openxmlformats.org/officeDocument/2006/relationships/hyperlink" Target="file:///C:\Users\panidx\OneDrive%20-%20InterDigital%20Communications,%20Inc\Documents\3GPP%20RAN\TSGR2_124\Docs\R2-2313403.zip" TargetMode="External"/><Relationship Id="rId1926" Type="http://schemas.openxmlformats.org/officeDocument/2006/relationships/hyperlink" Target="file:///C:\Users\panidx\OneDrive%20-%20InterDigital%20Communications,%20Inc\Documents\3GPP%20RAN\TSGR2_124\Docs\R2-2312557.zip" TargetMode="External"/><Relationship Id="rId2090" Type="http://schemas.openxmlformats.org/officeDocument/2006/relationships/hyperlink" Target="file:///C:\Users\panidx\OneDrive%20-%20InterDigital%20Communications,%20Inc\Documents\3GPP%20RAN\TSGR2_124\Docs\R2-2312287.zip" TargetMode="External"/><Relationship Id="rId2188" Type="http://schemas.openxmlformats.org/officeDocument/2006/relationships/hyperlink" Target="file:///C:\Users\panidx\OneDrive%20-%20InterDigital%20Communications,%20Inc\Documents\3GPP%20RAN\TSGR2_124\Docs\R2-2312942.zip" TargetMode="External"/><Relationship Id="rId367" Type="http://schemas.openxmlformats.org/officeDocument/2006/relationships/hyperlink" Target="file:///C:\Users\panidx\OneDrive%20-%20InterDigital%20Communications,%20Inc\Documents\3GPP%20RAN\TSGR2_124\Docs\R2-2313425.zip" TargetMode="External"/><Relationship Id="rId574" Type="http://schemas.openxmlformats.org/officeDocument/2006/relationships/hyperlink" Target="file:///C:\Users\panidx\OneDrive%20-%20InterDigital%20Communications,%20Inc\Documents\3GPP%20RAN\TSGR2_124\Docs\R2-2312314.zip" TargetMode="External"/><Relationship Id="rId2048" Type="http://schemas.openxmlformats.org/officeDocument/2006/relationships/hyperlink" Target="file:///C:\Users\panidx\OneDrive%20-%20InterDigital%20Communications,%20Inc\Documents\3GPP%20RAN\TSGR2_124\Docs\R2-2311736.zip" TargetMode="External"/><Relationship Id="rId227" Type="http://schemas.openxmlformats.org/officeDocument/2006/relationships/hyperlink" Target="file:///C:\Users\panidx\OneDrive%20-%20InterDigital%20Communications,%20Inc\Documents\3GPP%20RAN\TSGR2_124\Docs\R2-2312377.zip" TargetMode="External"/><Relationship Id="rId781" Type="http://schemas.openxmlformats.org/officeDocument/2006/relationships/hyperlink" Target="file:///C:\Users\panidx\OneDrive%20-%20InterDigital%20Communications,%20Inc\Documents\3GPP%20RAN\TSGR2_124\Docs\R2-2312136.zip" TargetMode="External"/><Relationship Id="rId879" Type="http://schemas.openxmlformats.org/officeDocument/2006/relationships/hyperlink" Target="file:///C:\Users\panidx\OneDrive%20-%20InterDigital%20Communications,%20Inc\Documents\3GPP%20RAN\TSGR2_124\Docs\R2-2311772.zip" TargetMode="External"/><Relationship Id="rId434" Type="http://schemas.openxmlformats.org/officeDocument/2006/relationships/hyperlink" Target="file:///C:\Users\panidx\OneDrive%20-%20InterDigital%20Communications,%20Inc\Documents\3GPP%20RAN\TSGR2_124\Docs\R2-2312998.zip" TargetMode="External"/><Relationship Id="rId641" Type="http://schemas.openxmlformats.org/officeDocument/2006/relationships/hyperlink" Target="file:///C:\Users\panidx\OneDrive%20-%20InterDigital%20Communications,%20Inc\Documents\3GPP%20RAN\TSGR2_124\Docs\R2-2312986.zip" TargetMode="External"/><Relationship Id="rId739" Type="http://schemas.openxmlformats.org/officeDocument/2006/relationships/hyperlink" Target="file:///C:\Users\panidx\OneDrive%20-%20InterDigital%20Communications,%20Inc\Documents\3GPP%20RAN\TSGR2_124\Docs\R2-2312777.zip" TargetMode="External"/><Relationship Id="rId1064" Type="http://schemas.openxmlformats.org/officeDocument/2006/relationships/hyperlink" Target="file:///C:\Users\panidx\OneDrive%20-%20InterDigital%20Communications,%20Inc\Documents\3GPP%20RAN\TSGR2_124\Docs\R2-2310046.zip" TargetMode="External"/><Relationship Id="rId1271" Type="http://schemas.openxmlformats.org/officeDocument/2006/relationships/hyperlink" Target="file:///C:\Users\panidx\OneDrive%20-%20InterDigital%20Communications,%20Inc\Documents\3GPP%20RAN\TSGR2_124\Docs\R2-2312735.zip" TargetMode="External"/><Relationship Id="rId1369" Type="http://schemas.openxmlformats.org/officeDocument/2006/relationships/hyperlink" Target="file:///C:\Users\panidx\OneDrive%20-%20InterDigital%20Communications,%20Inc\Documents\3GPP%20RAN\TSGR2_124\Docs\R2-2313551.zip" TargetMode="External"/><Relationship Id="rId1576" Type="http://schemas.openxmlformats.org/officeDocument/2006/relationships/hyperlink" Target="file:///C:\Users\panidx\OneDrive%20-%20InterDigital%20Communications,%20Inc\Documents\3GPP%20RAN\TSGR2_124\Docs\R2-2311793.zip" TargetMode="External"/><Relationship Id="rId2115" Type="http://schemas.openxmlformats.org/officeDocument/2006/relationships/hyperlink" Target="file:///C:\Users\panidx\OneDrive%20-%20InterDigital%20Communications,%20Inc\Documents\3GPP%20RAN\TSGR2_124\Docs\R2-2311739.zip" TargetMode="External"/><Relationship Id="rId501" Type="http://schemas.openxmlformats.org/officeDocument/2006/relationships/hyperlink" Target="file:///C:\Users\panidx\OneDrive%20-%20InterDigital%20Communications,%20Inc\Documents\3GPP%20RAN\TSGR2_124\Docs\R2-2313319.zip" TargetMode="External"/><Relationship Id="rId946" Type="http://schemas.openxmlformats.org/officeDocument/2006/relationships/hyperlink" Target="file:///C:\Users\panidx\OneDrive%20-%20InterDigital%20Communications,%20Inc\Documents\3GPP%20RAN\TSGR2_124\Docs\R2-2312114.zip" TargetMode="External"/><Relationship Id="rId1131" Type="http://schemas.openxmlformats.org/officeDocument/2006/relationships/hyperlink" Target="file:///C:\Users\panidx\OneDrive%20-%20InterDigital%20Communications,%20Inc\Documents\3GPP%20RAN\TSGR2_124\Docs\R2-2313057.zip" TargetMode="External"/><Relationship Id="rId1229" Type="http://schemas.openxmlformats.org/officeDocument/2006/relationships/hyperlink" Target="file:///C:\Users\panidx\OneDrive%20-%20InterDigital%20Communications,%20Inc\Documents\3GPP%20RAN\TSGR2_124\Docs\R2-2312868.zip" TargetMode="External"/><Relationship Id="rId1783" Type="http://schemas.openxmlformats.org/officeDocument/2006/relationships/hyperlink" Target="file:///C:\Users\panidx\OneDrive%20-%20InterDigital%20Communications,%20Inc\Documents\3GPP%20RAN\TSGR2_124\Docs\R2-2312187.zip" TargetMode="External"/><Relationship Id="rId1990" Type="http://schemas.openxmlformats.org/officeDocument/2006/relationships/hyperlink" Target="file:///C:\Users\panidx\OneDrive%20-%20InterDigital%20Communications,%20Inc\Documents\3GPP%20RAN\TSGR2_124\Docs\R2-2312092.zip" TargetMode="External"/><Relationship Id="rId75" Type="http://schemas.openxmlformats.org/officeDocument/2006/relationships/hyperlink" Target="file:///C:\Users\panidx\OneDrive%20-%20InterDigital%20Communications,%20Inc\Documents\3GPP%20RAN\TSGR2_124\Docs\R2-2313328.zip" TargetMode="External"/><Relationship Id="rId806" Type="http://schemas.openxmlformats.org/officeDocument/2006/relationships/hyperlink" Target="file:///C:\Users\panidx\OneDrive%20-%20InterDigital%20Communications,%20Inc\Documents\3GPP%20RAN\TSGR2_124\Docs\R2-2312601.zip" TargetMode="External"/><Relationship Id="rId1436" Type="http://schemas.openxmlformats.org/officeDocument/2006/relationships/hyperlink" Target="file:///C:\Users\panidx\OneDrive%20-%20InterDigital%20Communications,%20Inc\Documents\3GPP%20RAN\TSGR2_124\Docs\R2-2313130.zip" TargetMode="External"/><Relationship Id="rId1643" Type="http://schemas.openxmlformats.org/officeDocument/2006/relationships/hyperlink" Target="file:///C:\Users\panidx\OneDrive%20-%20InterDigital%20Communications,%20Inc\Documents\3GPP%20RAN\TSGR2_124\Docs\R2-2312215.zip" TargetMode="External"/><Relationship Id="rId1850" Type="http://schemas.openxmlformats.org/officeDocument/2006/relationships/hyperlink" Target="file:///C:\Users\panidx\OneDrive%20-%20InterDigital%20Communications,%20Inc\Documents\3GPP%20RAN\TSGR2_124\Docs\R2-2313428.zip" TargetMode="External"/><Relationship Id="rId1503" Type="http://schemas.openxmlformats.org/officeDocument/2006/relationships/hyperlink" Target="file:///C:\Users\panidx\OneDrive%20-%20InterDigital%20Communications,%20Inc\Documents\3GPP%20RAN\TSGR2_124\Docs\R2-2312901.zip" TargetMode="External"/><Relationship Id="rId1710" Type="http://schemas.openxmlformats.org/officeDocument/2006/relationships/hyperlink" Target="file:///C:\Users\panidx\OneDrive%20-%20InterDigital%20Communications,%20Inc\Documents\3GPP%20RAN\TSGR2_124\Docs\R2-2312584.zip" TargetMode="External"/><Relationship Id="rId1948" Type="http://schemas.openxmlformats.org/officeDocument/2006/relationships/hyperlink" Target="file:///C:\Users\panidx\OneDrive%20-%20InterDigital%20Communications,%20Inc\Documents\3GPP%20RAN\TSGR2_124\Docs\R2-2305854.zip" TargetMode="External"/><Relationship Id="rId291" Type="http://schemas.openxmlformats.org/officeDocument/2006/relationships/hyperlink" Target="file:///C:\Users\panidx\OneDrive%20-%20InterDigital%20Communications,%20Inc\Documents\3GPP%20RAN\TSGR2_124\Docs\R2-2311313.zip" TargetMode="External"/><Relationship Id="rId1808" Type="http://schemas.openxmlformats.org/officeDocument/2006/relationships/hyperlink" Target="file:///C:\Users\panidx\OneDrive%20-%20InterDigital%20Communications,%20Inc\Documents\3GPP%20RAN\TSGR2_124\Docs\R2-2312439.zip" TargetMode="External"/><Relationship Id="rId151" Type="http://schemas.openxmlformats.org/officeDocument/2006/relationships/hyperlink" Target="file:///C:\Users\panidx\OneDrive%20-%20InterDigital%20Communications,%20Inc\Documents\3GPP%20RAN\TSGR2_124\Docs\R2-2312888.zip" TargetMode="External"/><Relationship Id="rId389" Type="http://schemas.openxmlformats.org/officeDocument/2006/relationships/hyperlink" Target="file:///C:\Users\panidx\OneDrive%20-%20InterDigital%20Communications,%20Inc\Documents\3GPP%20RAN\TSGR2_124\Docs\R2-2312012.zip" TargetMode="External"/><Relationship Id="rId596" Type="http://schemas.openxmlformats.org/officeDocument/2006/relationships/hyperlink" Target="file:///C:\Users\panidx\OneDrive%20-%20InterDigital%20Communications,%20Inc\Documents\3GPP%20RAN\TSGR2_124\Docs\R2-2312316.zip" TargetMode="External"/><Relationship Id="rId249" Type="http://schemas.openxmlformats.org/officeDocument/2006/relationships/hyperlink" Target="file:///C:\Users\panidx\OneDrive%20-%20InterDigital%20Communications,%20Inc\Documents\3GPP%20RAN\TSGR2_124\Docs\R2-2312385.zip" TargetMode="External"/><Relationship Id="rId456" Type="http://schemas.openxmlformats.org/officeDocument/2006/relationships/hyperlink" Target="file:///C:\Users\panidx\OneDrive%20-%20InterDigital%20Communications,%20Inc\Documents\3GPP%20RAN\TSGR2_124\Docs\R2-2312127.zip" TargetMode="External"/><Relationship Id="rId663" Type="http://schemas.openxmlformats.org/officeDocument/2006/relationships/hyperlink" Target="file:///C:\Users\panidx\OneDrive%20-%20InterDigital%20Communications,%20Inc\Documents\3GPP%20RAN\TSGR2_124\Docs\R2-2312480.zip" TargetMode="External"/><Relationship Id="rId870" Type="http://schemas.openxmlformats.org/officeDocument/2006/relationships/hyperlink" Target="file:///C:\Users\panidx\OneDrive%20-%20InterDigital%20Communications,%20Inc\Documents\3GPP%20RAN\TSGR2_124\Docs\R2-2313295.zip" TargetMode="External"/><Relationship Id="rId1086" Type="http://schemas.openxmlformats.org/officeDocument/2006/relationships/hyperlink" Target="file:///C:\Users\panidx\OneDrive%20-%20InterDigital%20Communications,%20Inc\Documents\3GPP%20RAN\TSGR2_124\Docs\R2-2313004.zip" TargetMode="External"/><Relationship Id="rId1293" Type="http://schemas.openxmlformats.org/officeDocument/2006/relationships/hyperlink" Target="http://ftp.3gpp.org/tsg_ran/TSG_RAN/TSGR_101/Docs/RP-221458.zip" TargetMode="External"/><Relationship Id="rId2137" Type="http://schemas.openxmlformats.org/officeDocument/2006/relationships/hyperlink" Target="file:///C:\Users\panidx\OneDrive%20-%20InterDigital%20Communications,%20Inc\Documents\3GPP%20RAN\TSGR2_124\Docs\R2-2312821.zip" TargetMode="External"/><Relationship Id="rId109" Type="http://schemas.openxmlformats.org/officeDocument/2006/relationships/hyperlink" Target="file:///C:\Users\panidx\OneDrive%20-%20InterDigital%20Communications,%20Inc\Documents\3GPP%20RAN\TSGR2_124\Docs\R2-2311831.zip" TargetMode="External"/><Relationship Id="rId316" Type="http://schemas.openxmlformats.org/officeDocument/2006/relationships/hyperlink" Target="file:///C:\Users\panidx\OneDrive%20-%20InterDigital%20Communications,%20Inc\Documents\3GPP%20RAN\TSGR2_124\Docs\R2-2306787.zip" TargetMode="External"/><Relationship Id="rId523" Type="http://schemas.openxmlformats.org/officeDocument/2006/relationships/hyperlink" Target="file:///C:\Users\panidx\OneDrive%20-%20InterDigital%20Communications,%20Inc\Documents\3GPP%20RAN\TSGR2_124\Docs\R2-2312910.zip" TargetMode="External"/><Relationship Id="rId968" Type="http://schemas.openxmlformats.org/officeDocument/2006/relationships/hyperlink" Target="file:///C:\Users\panidx\OneDrive%20-%20InterDigital%20Communications,%20Inc\Documents\3GPP%20RAN\TSGR2_124\Docs\R2-2312721.zip" TargetMode="External"/><Relationship Id="rId1153" Type="http://schemas.openxmlformats.org/officeDocument/2006/relationships/hyperlink" Target="file:///C:\Users\panidx\OneDrive%20-%20InterDigital%20Communications,%20Inc\Documents\3GPP%20RAN\TSGR2_124\Docs\R2-2313172.zip" TargetMode="External"/><Relationship Id="rId1598" Type="http://schemas.openxmlformats.org/officeDocument/2006/relationships/hyperlink" Target="file:///C:\Users\panidx\OneDrive%20-%20InterDigital%20Communications,%20Inc\Documents\3GPP%20RAN\TSGR2_124\Docs\R2-2312928.zip" TargetMode="External"/><Relationship Id="rId2204" Type="http://schemas.openxmlformats.org/officeDocument/2006/relationships/theme" Target="theme/theme1.xml"/><Relationship Id="rId97" Type="http://schemas.openxmlformats.org/officeDocument/2006/relationships/hyperlink" Target="file:///C:\Users\panidx\OneDrive%20-%20InterDigital%20Communications,%20Inc\Documents\3GPP%20RAN\TSGR2_124\Docs\R2-2313263.zip" TargetMode="External"/><Relationship Id="rId730" Type="http://schemas.openxmlformats.org/officeDocument/2006/relationships/hyperlink" Target="file:///C:\Users\panidx\OneDrive%20-%20InterDigital%20Communications,%20Inc\Documents\3GPP%20RAN\TSGR2_124\Docs\R2-2312394.zip" TargetMode="External"/><Relationship Id="rId828" Type="http://schemas.openxmlformats.org/officeDocument/2006/relationships/hyperlink" Target="file:///C:\Users\panidx\OneDrive%20-%20InterDigital%20Communications,%20Inc\Documents\3GPP%20RAN\TSGR2_124\Docs\R2-2311768.zip" TargetMode="External"/><Relationship Id="rId1013" Type="http://schemas.openxmlformats.org/officeDocument/2006/relationships/hyperlink" Target="file:///C:\Users\panidx\OneDrive%20-%20InterDigital%20Communications,%20Inc\Documents\3GPP%20RAN\TSGR2_124\Docs\R2-2313002.zip" TargetMode="External"/><Relationship Id="rId1360" Type="http://schemas.openxmlformats.org/officeDocument/2006/relationships/hyperlink" Target="file:///C:\Users\panidx\OneDrive%20-%20InterDigital%20Communications,%20Inc\Documents\3GPP%20RAN\TSGR2_124\Docs\R2-2312719.zip" TargetMode="External"/><Relationship Id="rId1458" Type="http://schemas.openxmlformats.org/officeDocument/2006/relationships/hyperlink" Target="file:///C:\Users\panidx\OneDrive%20-%20InterDigital%20Communications,%20Inc\Documents\3GPP%20RAN\TSGR2_124\Docs\R2-2313222.zip" TargetMode="External"/><Relationship Id="rId1665" Type="http://schemas.openxmlformats.org/officeDocument/2006/relationships/hyperlink" Target="file:///C:\Users\panidx\OneDrive%20-%20InterDigital%20Communications,%20Inc\Documents\3GPP%20RAN\TSGR2_124\Docs\R2-2311801.zip" TargetMode="External"/><Relationship Id="rId1872" Type="http://schemas.openxmlformats.org/officeDocument/2006/relationships/hyperlink" Target="file:///C:\Users\panidx\OneDrive%20-%20InterDigital%20Communications,%20Inc\Documents\3GPP%20RAN\TSGR2_124\Docs\R2-2312574.zip" TargetMode="External"/><Relationship Id="rId1220" Type="http://schemas.openxmlformats.org/officeDocument/2006/relationships/hyperlink" Target="file:///C:\Users\panidx\OneDrive%20-%20InterDigital%20Communications,%20Inc\Documents\3GPP%20RAN\TSGR2_124\Docs\R2-2312567.zip" TargetMode="External"/><Relationship Id="rId1318" Type="http://schemas.openxmlformats.org/officeDocument/2006/relationships/hyperlink" Target="file:///C:\Users\panidx\OneDrive%20-%20InterDigital%20Communications,%20Inc\Documents\3GPP%20RAN\TSGR2_124\Docs\R2-2311999.zip" TargetMode="External"/><Relationship Id="rId1525" Type="http://schemas.openxmlformats.org/officeDocument/2006/relationships/hyperlink" Target="file:///C:\Users\panidx\OneDrive%20-%20InterDigital%20Communications,%20Inc\Documents\3GPP%20RAN\TSGR2_124\Docs\R2-2312665.zip" TargetMode="External"/><Relationship Id="rId1732" Type="http://schemas.openxmlformats.org/officeDocument/2006/relationships/hyperlink" Target="file:///C:\Users\panidx\OneDrive%20-%20InterDigital%20Communications,%20Inc\Documents\3GPP%20RAN\TSGR2_124\Docs\R2-2312303.zip" TargetMode="External"/><Relationship Id="rId24" Type="http://schemas.openxmlformats.org/officeDocument/2006/relationships/hyperlink" Target="file:///C:\Users\panidx\OneDrive%20-%20InterDigital%20Communications,%20Inc\Documents\3GPP%20RAN\TSGR2_124\Docs\R2-2312119.zip" TargetMode="External"/><Relationship Id="rId173" Type="http://schemas.openxmlformats.org/officeDocument/2006/relationships/hyperlink" Target="file:///C:\Users\panidx\OneDrive%20-%20InterDigital%20Communications,%20Inc\Documents\3GPP%20RAN\TSGR2_124\Docs\R2-2312960.zip" TargetMode="External"/><Relationship Id="rId380" Type="http://schemas.openxmlformats.org/officeDocument/2006/relationships/hyperlink" Target="file:///C:\Users\panidx\OneDrive%20-%20InterDigital%20Communications,%20Inc\Documents\3GPP%20RAN\TSGR2_124\Docs\R2-2312147.zip" TargetMode="External"/><Relationship Id="rId2061" Type="http://schemas.openxmlformats.org/officeDocument/2006/relationships/hyperlink" Target="file:///C:\Users\panidx\OneDrive%20-%20InterDigital%20Communications,%20Inc\Documents\3GPP%20RAN\TSGR2_124\Docs\R2-2311850.zip" TargetMode="External"/><Relationship Id="rId240" Type="http://schemas.openxmlformats.org/officeDocument/2006/relationships/hyperlink" Target="file:///C:\Users\panidx\OneDrive%20-%20InterDigital%20Communications,%20Inc\Documents\3GPP%20RAN\TSGR2_124\Docs\R2-2313500.zip" TargetMode="External"/><Relationship Id="rId478" Type="http://schemas.openxmlformats.org/officeDocument/2006/relationships/hyperlink" Target="file:///C:\Users\panidx\OneDrive%20-%20InterDigital%20Communications,%20Inc\Documents\3GPP%20RAN\TSGR2_124\Docs\R2-2313340.zip" TargetMode="External"/><Relationship Id="rId685" Type="http://schemas.openxmlformats.org/officeDocument/2006/relationships/hyperlink" Target="file:///C:\Users\panidx\OneDrive%20-%20InterDigital%20Communications,%20Inc\Documents\3GPP%20RAN\TSGR2_124\Docs\R2-2313365.zip" TargetMode="External"/><Relationship Id="rId892" Type="http://schemas.openxmlformats.org/officeDocument/2006/relationships/hyperlink" Target="file:///C:\Users\panidx\OneDrive%20-%20InterDigital%20Communications,%20Inc\Documents\3GPP%20RAN\TSGR2_124\Docs\R2-2312717.zip" TargetMode="External"/><Relationship Id="rId2159" Type="http://schemas.openxmlformats.org/officeDocument/2006/relationships/hyperlink" Target="file:///C:\Users\panidx\OneDrive%20-%20InterDigital%20Communications,%20Inc\Documents\3GPP%20RAN\TSGR2_124\Docs\R2-2306911.zip" TargetMode="External"/><Relationship Id="rId100" Type="http://schemas.openxmlformats.org/officeDocument/2006/relationships/hyperlink" Target="file:///C:\Users\panidx\OneDrive%20-%20InterDigital%20Communications,%20Inc\Documents\3GPP%20RAN\TSGR2_124\Docs\R2-2313465.zip" TargetMode="External"/><Relationship Id="rId338" Type="http://schemas.openxmlformats.org/officeDocument/2006/relationships/hyperlink" Target="file:///C:\Users\panidx\OneDrive%20-%20InterDigital%20Communications,%20Inc\Documents\3GPP%20RAN\TSGR2_124\Docs\R2-2313322.zip" TargetMode="External"/><Relationship Id="rId545" Type="http://schemas.openxmlformats.org/officeDocument/2006/relationships/hyperlink" Target="file:///C:\Users\panidx\OneDrive%20-%20InterDigital%20Communications,%20Inc\Documents\3GPP%20RAN\TSGR2_124\Docs\R2-2311828.zip" TargetMode="External"/><Relationship Id="rId752" Type="http://schemas.openxmlformats.org/officeDocument/2006/relationships/hyperlink" Target="file:///C:\Users\panidx\OneDrive%20-%20InterDigital%20Communications,%20Inc\Documents\3GPP%20RAN\TSGR2_124\Docs\R2-2312482.zip" TargetMode="External"/><Relationship Id="rId1175" Type="http://schemas.openxmlformats.org/officeDocument/2006/relationships/hyperlink" Target="file:///C:\Users\panidx\OneDrive%20-%20InterDigital%20Communications,%20Inc\Documents\3GPP%20RAN\TSGR2_124\Docs\R2-2313355.zip" TargetMode="External"/><Relationship Id="rId1382" Type="http://schemas.openxmlformats.org/officeDocument/2006/relationships/hyperlink" Target="file:///C:\Users\panidx\OneDrive%20-%20InterDigital%20Communications,%20Inc\Documents\3GPP%20RAN\TSGR2_124\Docs\R2-2313196.zip" TargetMode="External"/><Relationship Id="rId2019" Type="http://schemas.openxmlformats.org/officeDocument/2006/relationships/hyperlink" Target="file:///C:\Users\panidx\OneDrive%20-%20InterDigital%20Communications,%20Inc\Documents\3GPP%20RAN\TSGR2_124\Docs\R2-2312936.zip" TargetMode="External"/><Relationship Id="rId405" Type="http://schemas.openxmlformats.org/officeDocument/2006/relationships/hyperlink" Target="file:///C:\Users\panidx\OneDrive%20-%20InterDigital%20Communications,%20Inc\Documents\3GPP%20RAN\TSGR2_124\Docs\R2-2312022.zip" TargetMode="External"/><Relationship Id="rId612" Type="http://schemas.openxmlformats.org/officeDocument/2006/relationships/hyperlink" Target="file:///C:\Users\panidx\OneDrive%20-%20InterDigital%20Communications,%20Inc\Documents\3GPP%20RAN\TSGR2_124\Docs\R2-2313254.zip" TargetMode="External"/><Relationship Id="rId1035" Type="http://schemas.openxmlformats.org/officeDocument/2006/relationships/hyperlink" Target="file:///C:\Users\panidx\OneDrive%20-%20InterDigital%20Communications,%20Inc\Documents\3GPP%20RAN\TSGR2_124\Docs\R2-2310985.zip" TargetMode="External"/><Relationship Id="rId1242" Type="http://schemas.openxmlformats.org/officeDocument/2006/relationships/hyperlink" Target="file:///C:\Users\panidx\OneDrive%20-%20InterDigital%20Communications,%20Inc\Documents\3GPP%20RAN\TSGR2_124\Docs\R2-2312617.zip" TargetMode="External"/><Relationship Id="rId1687" Type="http://schemas.openxmlformats.org/officeDocument/2006/relationships/hyperlink" Target="file:///C:\Users\panidx\OneDrive%20-%20InterDigital%20Communications,%20Inc\Documents\3GPP%20RAN\TSGR2_124\Docs\R2-2313235.zip" TargetMode="External"/><Relationship Id="rId1894" Type="http://schemas.openxmlformats.org/officeDocument/2006/relationships/hyperlink" Target="file:///C:\Users\panidx\OneDrive%20-%20InterDigital%20Communications,%20Inc\Documents\3GPP%20RAN\TSGR2_124\Docs\R2-2311896.zip" TargetMode="External"/><Relationship Id="rId917" Type="http://schemas.openxmlformats.org/officeDocument/2006/relationships/hyperlink" Target="file:///C:\Users\panidx\OneDrive%20-%20InterDigital%20Communications,%20Inc\Documents\3GPP%20RAN\TSGR2_124\Docs\R2-2312693.zip" TargetMode="External"/><Relationship Id="rId1102" Type="http://schemas.openxmlformats.org/officeDocument/2006/relationships/hyperlink" Target="file:///C:\Users\panidx\OneDrive%20-%20InterDigital%20Communications,%20Inc\Documents\3GPP%20RAN\TSGR2_124\Docs\R2-2312632.zip" TargetMode="External"/><Relationship Id="rId1547" Type="http://schemas.openxmlformats.org/officeDocument/2006/relationships/hyperlink" Target="file:///C:\Users\panidx\OneDrive%20-%20InterDigital%20Communications,%20Inc\Documents\3GPP%20RAN\TSGR2_124\Docs\R2-2312749.zip" TargetMode="External"/><Relationship Id="rId1754" Type="http://schemas.openxmlformats.org/officeDocument/2006/relationships/hyperlink" Target="file:///C:\Users\panidx\OneDrive%20-%20InterDigital%20Communications,%20Inc\Documents\3GPP%20RAN\TSGR2_124\Docs\R2-2313386.zip" TargetMode="External"/><Relationship Id="rId1961" Type="http://schemas.openxmlformats.org/officeDocument/2006/relationships/hyperlink" Target="file:///C:\Users\panidx\OneDrive%20-%20InterDigital%20Communications,%20Inc\Documents\3GPP%20RAN\TSGR2_124\Docs\R2-2313065.zip" TargetMode="External"/><Relationship Id="rId46" Type="http://schemas.openxmlformats.org/officeDocument/2006/relationships/hyperlink" Target="http://ftp.3gpp.org/tsg_ran/TSG_RAN/TSGR_87e/Docs/RP-200085.zip" TargetMode="External"/><Relationship Id="rId1407" Type="http://schemas.openxmlformats.org/officeDocument/2006/relationships/hyperlink" Target="file:///C:\Users\panidx\OneDrive%20-%20InterDigital%20Communications,%20Inc\Documents\3GPP%20RAN\TSGR2_124\Docs\R2-2312845.zip" TargetMode="External"/><Relationship Id="rId1614" Type="http://schemas.openxmlformats.org/officeDocument/2006/relationships/hyperlink" Target="file:///C:\Users\panidx\OneDrive%20-%20InterDigital%20Communications,%20Inc\Documents\3GPP%20RAN\TSGR2_124\Docs\R2-2312179.zip" TargetMode="External"/><Relationship Id="rId1821" Type="http://schemas.openxmlformats.org/officeDocument/2006/relationships/hyperlink" Target="file:///C:\Users\panidx\OneDrive%20-%20InterDigital%20Communications,%20Inc\Documents\3GPP%20RAN\TSGR2_124\Docs\R2-2313488.zip" TargetMode="External"/><Relationship Id="rId195" Type="http://schemas.openxmlformats.org/officeDocument/2006/relationships/hyperlink" Target="file:///C:\Users\panidx\OneDrive%20-%20InterDigital%20Communications,%20Inc\Documents\3GPP%20RAN\TSGR2_124\Docs\R2-2313576.zip" TargetMode="External"/><Relationship Id="rId1919" Type="http://schemas.openxmlformats.org/officeDocument/2006/relationships/hyperlink" Target="file:///C:\Users\panidx\OneDrive%20-%20InterDigital%20Communications,%20Inc\Documents\3GPP%20RAN\TSGR2_124\Docs\R2-2313231.zip" TargetMode="External"/><Relationship Id="rId2083" Type="http://schemas.openxmlformats.org/officeDocument/2006/relationships/hyperlink" Target="file:///C:\Users\panidx\OneDrive%20-%20InterDigital%20Communications,%20Inc\Documents\3GPP%20RAN\TSGR2_124\Docs\R2-2312302.zip" TargetMode="External"/><Relationship Id="rId262" Type="http://schemas.openxmlformats.org/officeDocument/2006/relationships/hyperlink" Target="file:///C:\Users\panidx\OneDrive%20-%20InterDigital%20Communications,%20Inc\Documents\3GPP%20RAN\TSGR2_124\Docs\R2-2210245.zip" TargetMode="External"/><Relationship Id="rId567" Type="http://schemas.openxmlformats.org/officeDocument/2006/relationships/hyperlink" Target="file:///C:\Users\panidx\OneDrive%20-%20InterDigital%20Communications,%20Inc\Documents\3GPP%20RAN\TSGR2_124\Docs\R2-2311782.zip" TargetMode="External"/><Relationship Id="rId1197" Type="http://schemas.openxmlformats.org/officeDocument/2006/relationships/hyperlink" Target="file:///C:\Users\panidx\OneDrive%20-%20InterDigital%20Communications,%20Inc\Documents\3GPP%20RAN\TSGR2_124\Docs\R2-2312625.zip" TargetMode="External"/><Relationship Id="rId2150" Type="http://schemas.openxmlformats.org/officeDocument/2006/relationships/hyperlink" Target="file:///C:\Users\panidx\OneDrive%20-%20InterDigital%20Communications,%20Inc\Documents\3GPP%20RAN\TSGR2_124\Docs\R2-2312819.zip" TargetMode="External"/><Relationship Id="rId122" Type="http://schemas.openxmlformats.org/officeDocument/2006/relationships/hyperlink" Target="file:///C:\Users\panidx\OneDrive%20-%20InterDigital%20Communications,%20Inc\Documents\3GPP%20RAN\TSGR2_124\Docs\R2-2312528.zip" TargetMode="External"/><Relationship Id="rId774" Type="http://schemas.openxmlformats.org/officeDocument/2006/relationships/hyperlink" Target="file:///C:\Users\panidx\OneDrive%20-%20InterDigital%20Communications,%20Inc\Documents\3GPP%20RAN\TSGR2_124\Docs\R2-2312133.zip" TargetMode="External"/><Relationship Id="rId981" Type="http://schemas.openxmlformats.org/officeDocument/2006/relationships/hyperlink" Target="file:///C:\Users\panidx\OneDrive%20-%20InterDigital%20Communications,%20Inc\Documents\3GPP%20RAN\TSGR2_124\Docs\R2-2313078.zip" TargetMode="External"/><Relationship Id="rId1057" Type="http://schemas.openxmlformats.org/officeDocument/2006/relationships/hyperlink" Target="file:///C:\Users\panidx\OneDrive%20-%20InterDigital%20Communications,%20Inc\Documents\3GPP%20RAN\TSGR2_124\Docs\R2-2309862.zip" TargetMode="External"/><Relationship Id="rId2010" Type="http://schemas.openxmlformats.org/officeDocument/2006/relationships/hyperlink" Target="file:///C:\Users\panidx\OneDrive%20-%20InterDigital%20Communications,%20Inc\Documents\3GPP%20RAN\TSGR2_124\Docs\R2-2312093.zip" TargetMode="External"/><Relationship Id="rId427" Type="http://schemas.openxmlformats.org/officeDocument/2006/relationships/hyperlink" Target="file:///C:\Users\panidx\OneDrive%20-%20InterDigital%20Communications,%20Inc\Documents\3GPP%20RAN\TSGR2_124\Docs\R2-2312759.zip" TargetMode="External"/><Relationship Id="rId634" Type="http://schemas.openxmlformats.org/officeDocument/2006/relationships/hyperlink" Target="file:///C:\Users\panidx\OneDrive%20-%20InterDigital%20Communications,%20Inc\Documents\3GPP%20RAN\TSGR2_124\Docs\R2-2312152.zip" TargetMode="External"/><Relationship Id="rId841" Type="http://schemas.openxmlformats.org/officeDocument/2006/relationships/hyperlink" Target="file:///C:\Users\panidx\OneDrive%20-%20InterDigital%20Communications,%20Inc\Documents\3GPP%20RAN\TSGR2_124\Docs\R2-2311905.zip" TargetMode="External"/><Relationship Id="rId1264" Type="http://schemas.openxmlformats.org/officeDocument/2006/relationships/hyperlink" Target="file:///C:\Users\panidx\OneDrive%20-%20InterDigital%20Communications,%20Inc\Documents\3GPP%20RAN\TSGR2_124\Docs\R2-2312540.zip" TargetMode="External"/><Relationship Id="rId1471" Type="http://schemas.openxmlformats.org/officeDocument/2006/relationships/hyperlink" Target="file:///C:\Users\panidx\OneDrive%20-%20InterDigital%20Communications,%20Inc\Documents\3GPP%20RAN\TSGR2_124\Docs\R2-2312743.zip" TargetMode="External"/><Relationship Id="rId1569" Type="http://schemas.openxmlformats.org/officeDocument/2006/relationships/hyperlink" Target="file:///C:\Users\panidx\OneDrive%20-%20InterDigital%20Communications,%20Inc\Documents\3GPP%20RAN\TSGR2_124\Docs\R2-2313041.zip" TargetMode="External"/><Relationship Id="rId2108" Type="http://schemas.openxmlformats.org/officeDocument/2006/relationships/hyperlink" Target="file:///C:\Users\panidx\OneDrive%20-%20InterDigital%20Communications,%20Inc\Documents\3GPP%20RAN\TSGR2_124\Docs\R2-2311740.zip" TargetMode="External"/><Relationship Id="rId701" Type="http://schemas.openxmlformats.org/officeDocument/2006/relationships/hyperlink" Target="file:///C:\Users\panidx\OneDrive%20-%20InterDigital%20Communications,%20Inc\Documents\3GPP%20RAN\TSGR2_124\Docs\R2-2312410.zip" TargetMode="External"/><Relationship Id="rId939" Type="http://schemas.openxmlformats.org/officeDocument/2006/relationships/hyperlink" Target="file:///C:\Users\panidx\OneDrive%20-%20InterDigital%20Communications,%20Inc\Documents\3GPP%20RAN\TSGR2_124\Docs\R2-2313301.zip" TargetMode="External"/><Relationship Id="rId1124" Type="http://schemas.openxmlformats.org/officeDocument/2006/relationships/hyperlink" Target="file:///C:\Users\panidx\OneDrive%20-%20InterDigital%20Communications,%20Inc\Documents\3GPP%20RAN\TSGR2_124\Docs\R2-2310942.zip" TargetMode="External"/><Relationship Id="rId1331" Type="http://schemas.openxmlformats.org/officeDocument/2006/relationships/hyperlink" Target="file:///C:\Users\panidx\OneDrive%20-%20InterDigital%20Communications,%20Inc\Documents\3GPP%20RAN\TSGR2_124\Docs\R2-2312962.zip" TargetMode="External"/><Relationship Id="rId1776" Type="http://schemas.openxmlformats.org/officeDocument/2006/relationships/hyperlink" Target="file:///C:\Users\panidx\OneDrive%20-%20InterDigital%20Communications,%20Inc\Documents\3GPP%20RAN\TSGR2_124\Docs\R2-2311723.zip" TargetMode="External"/><Relationship Id="rId1983" Type="http://schemas.openxmlformats.org/officeDocument/2006/relationships/hyperlink" Target="file:///C:\Users\panidx\OneDrive%20-%20InterDigital%20Communications,%20Inc\Documents\3GPP%20RAN\TSGR2_124\Docs\R2-2313442.zip" TargetMode="External"/><Relationship Id="rId68" Type="http://schemas.openxmlformats.org/officeDocument/2006/relationships/hyperlink" Target="file:///C:\Users\panidx\OneDrive%20-%20InterDigital%20Communications,%20Inc\Documents\3GPP%20RAN\TSGR2_124\Docs\R2-2312975.zip" TargetMode="External"/><Relationship Id="rId1429" Type="http://schemas.openxmlformats.org/officeDocument/2006/relationships/hyperlink" Target="file:///C:\Users\panidx\OneDrive%20-%20InterDigital%20Communications,%20Inc\Documents\3GPP%20RAN\TSGR2_124\Docs\R2-2312792.zip" TargetMode="External"/><Relationship Id="rId1636" Type="http://schemas.openxmlformats.org/officeDocument/2006/relationships/hyperlink" Target="file:///C:\Users\panidx\OneDrive%20-%20InterDigital%20Communications,%20Inc\Documents\3GPP%20RAN\TSGR2_124\Docs\R2-2311799.zip" TargetMode="External"/><Relationship Id="rId1843" Type="http://schemas.openxmlformats.org/officeDocument/2006/relationships/hyperlink" Target="file:///C:\Users\panidx\OneDrive%20-%20InterDigital%20Communications,%20Inc\Documents\3GPP%20RAN\TSGR2_124\Docs\R2-2312409.zip" TargetMode="External"/><Relationship Id="rId1703" Type="http://schemas.openxmlformats.org/officeDocument/2006/relationships/hyperlink" Target="file:///C:\Users\panidx\OneDrive%20-%20InterDigital%20Communications,%20Inc\Documents\3GPP%20RAN\TSGR2_124\Docs\R2-2312036.zip" TargetMode="External"/><Relationship Id="rId1910" Type="http://schemas.openxmlformats.org/officeDocument/2006/relationships/hyperlink" Target="file:///C:\Users\panidx\OneDrive%20-%20InterDigital%20Communications,%20Inc\Documents\3GPP%20RAN\TSGR2_124\Docs\R2-2311926.zip" TargetMode="External"/><Relationship Id="rId284" Type="http://schemas.openxmlformats.org/officeDocument/2006/relationships/hyperlink" Target="file:///C:\Users\panidx\OneDrive%20-%20InterDigital%20Communications,%20Inc\Documents\3GPP%20RAN\TSGR2_124\Docs\R2-2313099.zip" TargetMode="External"/><Relationship Id="rId491" Type="http://schemas.openxmlformats.org/officeDocument/2006/relationships/hyperlink" Target="file:///C:\Users\panidx\OneDrive%20-%20InterDigital%20Communications,%20Inc\Documents\3GPP%20RAN\TSGR2_124\Docs\R2-2312401.zip" TargetMode="External"/><Relationship Id="rId2172" Type="http://schemas.openxmlformats.org/officeDocument/2006/relationships/hyperlink" Target="file:///C:\Users\panidx\OneDrive%20-%20InterDigital%20Communications,%20Inc\Documents\3GPP%20RAN\TSGR2_124\Docs\R2-2313512.zip" TargetMode="External"/><Relationship Id="rId144" Type="http://schemas.openxmlformats.org/officeDocument/2006/relationships/hyperlink" Target="http://ftp.3gpp.org/tsg_ran/TSG_RAN/TSGR_87e/Docs/RP-200218.zip" TargetMode="External"/><Relationship Id="rId589" Type="http://schemas.openxmlformats.org/officeDocument/2006/relationships/hyperlink" Target="file:///C:\Users\panidx\OneDrive%20-%20InterDigital%20Communications,%20Inc\Documents\3GPP%20RAN\TSGR2_124\Docs\R2-2311778.zip" TargetMode="External"/><Relationship Id="rId796" Type="http://schemas.openxmlformats.org/officeDocument/2006/relationships/hyperlink" Target="file:///C:\Users\panidx\OneDrive%20-%20InterDigital%20Communications,%20Inc\Documents\3GPP%20RAN\TSGR2_124\Docs\R2-2311945.zip" TargetMode="External"/><Relationship Id="rId351" Type="http://schemas.openxmlformats.org/officeDocument/2006/relationships/hyperlink" Target="file:///C:\Users\panidx\OneDrive%20-%20InterDigital%20Communications,%20Inc\Documents\3GPP%20RAN\TSGR2_124\Docs\R2-2313186.zip" TargetMode="External"/><Relationship Id="rId449" Type="http://schemas.openxmlformats.org/officeDocument/2006/relationships/hyperlink" Target="file:///C:\Users\panidx\OneDrive%20-%20InterDigital%20Communications,%20Inc\Documents\3GPP%20RAN\TSGR2_124\Docs\R2-2311860.zip" TargetMode="External"/><Relationship Id="rId656" Type="http://schemas.openxmlformats.org/officeDocument/2006/relationships/hyperlink" Target="file:///C:\Users\panidx\OneDrive%20-%20InterDigital%20Communications,%20Inc\Documents\3GPP%20RAN\TSGR2_124\Docs\R2-2312357.zip" TargetMode="External"/><Relationship Id="rId863" Type="http://schemas.openxmlformats.org/officeDocument/2006/relationships/hyperlink" Target="file:///C:\Users\panidx\OneDrive%20-%20InterDigital%20Communications,%20Inc\Documents\3GPP%20RAN\TSGR2_124\Docs\R2-2313422.zip" TargetMode="External"/><Relationship Id="rId1079" Type="http://schemas.openxmlformats.org/officeDocument/2006/relationships/hyperlink" Target="file:///C:\Users\panidx\OneDrive%20-%20InterDigital%20Communications,%20Inc\Documents\3GPP%20RAN\TSGR2_124\Docs\R2-2312292.zip" TargetMode="External"/><Relationship Id="rId1286" Type="http://schemas.openxmlformats.org/officeDocument/2006/relationships/hyperlink" Target="file:///C:\Users\panidx\OneDrive%20-%20InterDigital%20Communications,%20Inc\Documents\3GPP%20RAN\TSGR2_124\Docs\R2-2311412.zip" TargetMode="External"/><Relationship Id="rId1493" Type="http://schemas.openxmlformats.org/officeDocument/2006/relationships/hyperlink" Target="file:///C:\Users\panidx\OneDrive%20-%20InterDigital%20Communications,%20Inc\Documents\3GPP%20RAN\TSGR2_124\Docs\R2-2312622.zip" TargetMode="External"/><Relationship Id="rId2032" Type="http://schemas.openxmlformats.org/officeDocument/2006/relationships/hyperlink" Target="file:///C:\Users\panidx\OneDrive%20-%20InterDigital%20Communications,%20Inc\Documents\3GPP%20RAN\TSGR2_124\Docs\R2-2313519.zip" TargetMode="External"/><Relationship Id="rId211" Type="http://schemas.openxmlformats.org/officeDocument/2006/relationships/hyperlink" Target="file:///C:\Users\panidx\OneDrive%20-%20InterDigital%20Communications,%20Inc\Documents\3GPP%20RAN\TSGR2_124\Docs\R2-2313467.zip" TargetMode="External"/><Relationship Id="rId309" Type="http://schemas.openxmlformats.org/officeDocument/2006/relationships/hyperlink" Target="file:///C:\Users\panidx\OneDrive%20-%20InterDigital%20Communications,%20Inc\Documents\3GPP%20RAN\TSGR2_124\Docs\R2-2313538.zip" TargetMode="External"/><Relationship Id="rId516" Type="http://schemas.openxmlformats.org/officeDocument/2006/relationships/hyperlink" Target="http://ftp.3gpp.org/tsg_ran/TSG_RAN/TSGR_98e/Docs/RP-223540.zip" TargetMode="External"/><Relationship Id="rId1146" Type="http://schemas.openxmlformats.org/officeDocument/2006/relationships/hyperlink" Target="file:///C:\Users\panidx\OneDrive%20-%20InterDigital%20Communications,%20Inc\Documents\3GPP%20RAN\TSGR2_124\Docs\R2-2313171.zip" TargetMode="External"/><Relationship Id="rId1798" Type="http://schemas.openxmlformats.org/officeDocument/2006/relationships/hyperlink" Target="file:///C:\Users\panidx\OneDrive%20-%20InterDigital%20Communications,%20Inc\Documents\3GPP%20RAN\TSGR2_124\Docs\R2-2309734.zip" TargetMode="External"/><Relationship Id="rId723" Type="http://schemas.openxmlformats.org/officeDocument/2006/relationships/hyperlink" Target="file:///C:\Users\panidx\OneDrive%20-%20InterDigital%20Communications,%20Inc\Documents\3GPP%20RAN\TSGR2_124\Docs\R2-2311932.zip" TargetMode="External"/><Relationship Id="rId930" Type="http://schemas.openxmlformats.org/officeDocument/2006/relationships/hyperlink" Target="file:///C:\Users\panidx\OneDrive%20-%20InterDigital%20Communications,%20Inc\Documents\3GPP%20RAN\TSGR2_124\Docs\R2-2313094.zip" TargetMode="External"/><Relationship Id="rId1006" Type="http://schemas.openxmlformats.org/officeDocument/2006/relationships/hyperlink" Target="file:///C:\Users\panidx\OneDrive%20-%20InterDigital%20Communications,%20Inc\Documents\3GPP%20RAN\TSGR2_124\Docs\R2-2312162.zip" TargetMode="External"/><Relationship Id="rId1353" Type="http://schemas.openxmlformats.org/officeDocument/2006/relationships/hyperlink" Target="file:///C:\Users\panidx\OneDrive%20-%20InterDigital%20Communications,%20Inc\Documents\3GPP%20RAN\TSGR2_124\Docs\R2-2313024.zip" TargetMode="External"/><Relationship Id="rId1560" Type="http://schemas.openxmlformats.org/officeDocument/2006/relationships/hyperlink" Target="file:///C:\Users\panidx\OneDrive%20-%20InterDigital%20Communications,%20Inc\Documents\3GPP%20RAN\TSGR2_124\Docs\R2-2311789.zip" TargetMode="External"/><Relationship Id="rId1658" Type="http://schemas.openxmlformats.org/officeDocument/2006/relationships/hyperlink" Target="file:///C:\Users\panidx\OneDrive%20-%20InterDigital%20Communications,%20Inc\Documents\3GPP%20RAN\TSGR2_124\Docs\R2-2313505.zip" TargetMode="External"/><Relationship Id="rId1865" Type="http://schemas.openxmlformats.org/officeDocument/2006/relationships/hyperlink" Target="file:///C:\Users\panidx\OneDrive%20-%20InterDigital%20Communications,%20Inc\Documents\3GPP%20RAN\TSGR2_124\Docs\R2-2310197.zip" TargetMode="External"/><Relationship Id="rId1213" Type="http://schemas.openxmlformats.org/officeDocument/2006/relationships/hyperlink" Target="file:///C:\Users\panidx\OneDrive%20-%20InterDigital%20Communications,%20Inc\Documents\3GPP%20RAN\TSGR2_124\Docs\R2-2312416.zip" TargetMode="External"/><Relationship Id="rId1420" Type="http://schemas.openxmlformats.org/officeDocument/2006/relationships/hyperlink" Target="file:///C:\Users\panidx\OneDrive%20-%20InterDigital%20Communications,%20Inc\Documents\3GPP%20RAN\TSGR2_124\Docs\R2-2313200.zip" TargetMode="External"/><Relationship Id="rId1518" Type="http://schemas.openxmlformats.org/officeDocument/2006/relationships/hyperlink" Target="file:///C:\Users\panidx\OneDrive%20-%20InterDigital%20Communications,%20Inc\Documents\3GPP%20RAN\TSGR2_124\Docs\R2-2312703.zip" TargetMode="External"/><Relationship Id="rId1725" Type="http://schemas.openxmlformats.org/officeDocument/2006/relationships/hyperlink" Target="file:///C:\Users\panidx\OneDrive%20-%20InterDigital%20Communications,%20Inc\Documents\3GPP%20RAN\TSGR2_124\Docs\R2-2312077.zip" TargetMode="External"/><Relationship Id="rId1932" Type="http://schemas.openxmlformats.org/officeDocument/2006/relationships/hyperlink" Target="file:///C:\Users\panidx\OneDrive%20-%20InterDigital%20Communications,%20Inc\Documents\3GPP%20RAN\TSGR2_124\Docs\R2-2311951.zip" TargetMode="External"/><Relationship Id="rId17" Type="http://schemas.openxmlformats.org/officeDocument/2006/relationships/hyperlink" Target="http://ftp.3gpp.org/tsg_ran/TSG_RAN/TSGR_87e/Docs/RP-200293.zip" TargetMode="External"/><Relationship Id="rId2194" Type="http://schemas.openxmlformats.org/officeDocument/2006/relationships/hyperlink" Target="file:///C:\Users\panidx\OneDrive%20-%20InterDigital%20Communications,%20Inc\Documents\3GPP%20RAN\TSGR2_124\Docs\R2-2313562.zip" TargetMode="External"/><Relationship Id="rId166" Type="http://schemas.openxmlformats.org/officeDocument/2006/relationships/hyperlink" Target="http://ftp.3gpp.org/tsg_ran/TSG_RAN/TSGR_92e/Docs/RP-211574.zip" TargetMode="External"/><Relationship Id="rId373" Type="http://schemas.openxmlformats.org/officeDocument/2006/relationships/hyperlink" Target="file:///C:\Users\panidx\OneDrive%20-%20InterDigital%20Communications,%20Inc\Documents\3GPP%20RAN\TSGR2_124\Docs\R2-2313292.zip" TargetMode="External"/><Relationship Id="rId580" Type="http://schemas.openxmlformats.org/officeDocument/2006/relationships/hyperlink" Target="file:///C:\Users\panidx\OneDrive%20-%20InterDigital%20Communications,%20Inc\Documents\3GPP%20RAN\TSGR2_124\Docs\R2-2312952.zip" TargetMode="External"/><Relationship Id="rId2054" Type="http://schemas.openxmlformats.org/officeDocument/2006/relationships/hyperlink" Target="file:///C:\Users\panidx\OneDrive%20-%20InterDigital%20Communications,%20Inc\Documents\3GPP%20RAN\TSGR2_124\Docs\R2-2313470.zip" TargetMode="External"/><Relationship Id="rId1" Type="http://schemas.openxmlformats.org/officeDocument/2006/relationships/customXml" Target="../customXml/item1.xml"/><Relationship Id="rId233" Type="http://schemas.openxmlformats.org/officeDocument/2006/relationships/hyperlink" Target="file:///C:\Users\panidx\OneDrive%20-%20InterDigital%20Communications,%20Inc\Documents\3GPP%20RAN\TSGR2_124\Docs\R2-2313212.zip" TargetMode="External"/><Relationship Id="rId440" Type="http://schemas.openxmlformats.org/officeDocument/2006/relationships/hyperlink" Target="file:///C:\Users\panidx\OneDrive%20-%20InterDigital%20Communications,%20Inc\Documents\3GPP%20RAN\TSGR2_124\Docs\R2-2313113.zip" TargetMode="External"/><Relationship Id="rId678" Type="http://schemas.openxmlformats.org/officeDocument/2006/relationships/hyperlink" Target="file:///C:\Users\panidx\OneDrive%20-%20InterDigital%20Communications,%20Inc\Documents\3GPP%20RAN\TSGR2_124\Docs\R2-2313048.zip" TargetMode="External"/><Relationship Id="rId885" Type="http://schemas.openxmlformats.org/officeDocument/2006/relationships/hyperlink" Target="file:///C:\Users\panidx\OneDrive%20-%20InterDigital%20Communications,%20Inc\Documents\3GPP%20RAN\TSGR2_124\Docs\R2-2312088.zip" TargetMode="External"/><Relationship Id="rId1070" Type="http://schemas.openxmlformats.org/officeDocument/2006/relationships/hyperlink" Target="file:///C:\Users\panidx\OneDrive%20-%20InterDigital%20Communications,%20Inc\Documents\3GPP%20RAN\TSGR2_124\Docs\R2-2313529.zip" TargetMode="External"/><Relationship Id="rId2121" Type="http://schemas.openxmlformats.org/officeDocument/2006/relationships/hyperlink" Target="file:///C:\Users\panidx\OneDrive%20-%20InterDigital%20Communications,%20Inc\Documents\3GPP%20RAN\TSGR2_124\Docs\R2-2310393.zip" TargetMode="External"/><Relationship Id="rId300" Type="http://schemas.openxmlformats.org/officeDocument/2006/relationships/hyperlink" Target="file:///C:\Users\panidx\OneDrive%20-%20InterDigital%20Communications,%20Inc\Documents\3GPP%20RAN\TSGR2_124\Docs\R2-2313554.zip" TargetMode="External"/><Relationship Id="rId538" Type="http://schemas.openxmlformats.org/officeDocument/2006/relationships/hyperlink" Target="file:///C:\Users\panidx\OneDrive%20-%20InterDigital%20Communications,%20Inc\Documents\3GPP%20RAN\TSGR2_124\Docs\R2-2312907.zip" TargetMode="External"/><Relationship Id="rId745" Type="http://schemas.openxmlformats.org/officeDocument/2006/relationships/hyperlink" Target="file:///C:\Users\panidx\OneDrive%20-%20InterDigital%20Communications,%20Inc\Documents\3GPP%20RAN\TSGR2_124\Docs\R2-2311939.zip" TargetMode="External"/><Relationship Id="rId952" Type="http://schemas.openxmlformats.org/officeDocument/2006/relationships/hyperlink" Target="file:///C:\Users\panidx\OneDrive%20-%20InterDigital%20Communications,%20Inc\Documents\3GPP%20RAN\TSGR2_124\Docs\R2-2313300.zip" TargetMode="External"/><Relationship Id="rId1168" Type="http://schemas.openxmlformats.org/officeDocument/2006/relationships/hyperlink" Target="file:///C:\Users\panidx\OneDrive%20-%20InterDigital%20Communications,%20Inc\Documents\3GPP%20RAN\TSGR2_124\Docs\R2-2312694.zip" TargetMode="External"/><Relationship Id="rId1375" Type="http://schemas.openxmlformats.org/officeDocument/2006/relationships/hyperlink" Target="file:///C:\Users\panidx\OneDrive%20-%20InterDigital%20Communications,%20Inc\Documents\3GPP%20RAN\TSGR2_124\Docs\R2-2312812.zip" TargetMode="External"/><Relationship Id="rId1582" Type="http://schemas.openxmlformats.org/officeDocument/2006/relationships/hyperlink" Target="file:///C:\Users\panidx\OneDrive%20-%20InterDigital%20Communications,%20Inc\Documents\3GPP%20RAN\TSGR2_124\Docs\R2-2312032.zip" TargetMode="External"/><Relationship Id="rId81" Type="http://schemas.openxmlformats.org/officeDocument/2006/relationships/hyperlink" Target="file:///C:\Users\panidx\OneDrive%20-%20InterDigital%20Communications,%20Inc\Documents\3GPP%20RAN\TSGR2_124\Docs\R2-2307861.zip" TargetMode="External"/><Relationship Id="rId605" Type="http://schemas.openxmlformats.org/officeDocument/2006/relationships/hyperlink" Target="file:///C:\Users\panidx\OneDrive%20-%20InterDigital%20Communications,%20Inc\Documents\3GPP%20RAN\TSGR2_124\Docs\R2-2312543.zip" TargetMode="External"/><Relationship Id="rId812" Type="http://schemas.openxmlformats.org/officeDocument/2006/relationships/hyperlink" Target="file:///C:\Users\panidx\OneDrive%20-%20InterDigital%20Communications,%20Inc\Documents\3GPP%20RAN\TSGR2_124\Docs\R2-2312225.zip" TargetMode="External"/><Relationship Id="rId1028" Type="http://schemas.openxmlformats.org/officeDocument/2006/relationships/hyperlink" Target="file:///C:\Users\panidx\OneDrive%20-%20InterDigital%20Communications,%20Inc\Documents\3GPP%20RAN\TSGR2_124\Docs\R2-2313294.zip" TargetMode="External"/><Relationship Id="rId1235" Type="http://schemas.openxmlformats.org/officeDocument/2006/relationships/hyperlink" Target="file:///C:\Users\panidx\OneDrive%20-%20InterDigital%20Communications,%20Inc\Documents\3GPP%20RAN\TSGR2_124\Docs\R2-2313232.zip" TargetMode="External"/><Relationship Id="rId1442" Type="http://schemas.openxmlformats.org/officeDocument/2006/relationships/hyperlink" Target="file:///C:\Users\panidx\OneDrive%20-%20InterDigital%20Communications,%20Inc\Documents\3GPP%20RAN\TSGR2_124\Docs\R2-2313545.zip" TargetMode="External"/><Relationship Id="rId1887" Type="http://schemas.openxmlformats.org/officeDocument/2006/relationships/hyperlink" Target="file:///C:\Users\panidx\OneDrive%20-%20InterDigital%20Communications,%20Inc\Documents\3GPP%20RAN\TSGR2_124\Docs\R2-2313430.zip" TargetMode="External"/><Relationship Id="rId1302" Type="http://schemas.openxmlformats.org/officeDocument/2006/relationships/hyperlink" Target="file:///C:\Users\panidx\OneDrive%20-%20InterDigital%20Communications,%20Inc\Documents\3GPP%20RAN\TSGR2_124\Docs\R2-2312296.zip" TargetMode="External"/><Relationship Id="rId1747" Type="http://schemas.openxmlformats.org/officeDocument/2006/relationships/hyperlink" Target="file:///C:\Users\panidx\OneDrive%20-%20InterDigital%20Communications,%20Inc\Documents\3GPP%20RAN\TSGR2_124\Docs\R2-2311098.zip" TargetMode="External"/><Relationship Id="rId1954" Type="http://schemas.openxmlformats.org/officeDocument/2006/relationships/hyperlink" Target="file:///C:\Users\panidx\OneDrive%20-%20InterDigital%20Communications,%20Inc\Documents\3GPP%20RAN\TSGR2_124\Docs\R2-230932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8DD94-AF18-4A84-8FB9-3F22B90076E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136</Pages>
  <Words>110154</Words>
  <Characters>627884</Characters>
  <Application>Microsoft Office Word</Application>
  <DocSecurity>0</DocSecurity>
  <Lines>5232</Lines>
  <Paragraphs>1473</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736565</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Diana Pani</cp:lastModifiedBy>
  <cp:revision>2</cp:revision>
  <cp:lastPrinted>2019-04-30T12:04:00Z</cp:lastPrinted>
  <dcterms:created xsi:type="dcterms:W3CDTF">2023-11-17T00:37:00Z</dcterms:created>
  <dcterms:modified xsi:type="dcterms:W3CDTF">2023-11-17T00:37:00Z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ies>
</file>