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1E11594E" w:rsidR="00F71AF3" w:rsidRDefault="00B56003">
      <w:pPr>
        <w:pStyle w:val="Header"/>
      </w:pPr>
      <w:r>
        <w:t>3GPP TSG-RAN WG2 Meeting #12</w:t>
      </w:r>
      <w:r w:rsidR="00FB0394">
        <w:t>4</w:t>
      </w:r>
      <w:r>
        <w:tab/>
      </w:r>
      <w:hyperlink r:id="rId8" w:history="1">
        <w:r w:rsidRPr="00464A15">
          <w:rPr>
            <w:rStyle w:val="Hyperlink"/>
          </w:rPr>
          <w:t>R2-2xxxxxx</w:t>
        </w:r>
      </w:hyperlink>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77777777" w:rsidR="00F71AF3" w:rsidRDefault="00B56003">
      <w:pPr>
        <w:pStyle w:val="Header"/>
      </w:pPr>
      <w:r>
        <w:t xml:space="preserve">Source: </w:t>
      </w:r>
      <w:r>
        <w:tab/>
        <w:t>RAN2 Chair (</w:t>
      </w:r>
      <w:r w:rsidR="00960C4F">
        <w:t>InterDigital</w:t>
      </w:r>
      <w:r>
        <w:t>)</w:t>
      </w:r>
    </w:p>
    <w:p w14:paraId="383EE74C" w14:textId="77777777" w:rsidR="00F71AF3" w:rsidRDefault="00B56003">
      <w:pPr>
        <w:pStyle w:val="Header"/>
      </w:pPr>
      <w:r>
        <w:t>Title:</w:t>
      </w:r>
      <w:r>
        <w:tab/>
        <w:t>Agenda</w:t>
      </w:r>
    </w:p>
    <w:p w14:paraId="603C27D9" w14:textId="77777777" w:rsidR="00F71AF3" w:rsidRDefault="00B56003">
      <w:pPr>
        <w:pStyle w:val="Comments"/>
      </w:pPr>
      <w:r>
        <w:t xml:space="preserve"> </w:t>
      </w:r>
    </w:p>
    <w:p w14:paraId="7ED1967B" w14:textId="4C6B46B4" w:rsidR="00F71AF3" w:rsidRDefault="00B56003">
      <w:pPr>
        <w:pStyle w:val="Heading1"/>
      </w:pPr>
      <w:r>
        <w:t>1</w:t>
      </w:r>
      <w:r>
        <w:tab/>
        <w:t>Opening of the meeting</w:t>
      </w:r>
    </w:p>
    <w:p w14:paraId="4986E70B" w14:textId="77777777" w:rsidR="00F71AF3" w:rsidRDefault="00B56003">
      <w:pPr>
        <w:pStyle w:val="Heading2"/>
      </w:pPr>
      <w:r>
        <w:t>1.1</w:t>
      </w:r>
      <w:r>
        <w:tab/>
        <w:t>Call for IPR</w:t>
      </w:r>
    </w:p>
    <w:p w14:paraId="575A5C4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8811104" w14:textId="77777777">
        <w:tc>
          <w:tcPr>
            <w:tcW w:w="8640" w:type="dxa"/>
            <w:shd w:val="clear" w:color="auto" w:fill="D9D9D9"/>
          </w:tcPr>
          <w:p w14:paraId="4093BE81"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7F002E1B" w14:textId="77777777" w:rsidR="00F71AF3" w:rsidRDefault="00B56003">
            <w:pPr>
              <w:widowControl w:val="0"/>
            </w:pPr>
            <w:r>
              <w:t>The delegates were asked to take note that they were hereby invited:</w:t>
            </w:r>
          </w:p>
          <w:p w14:paraId="44F5BA71"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21FE6BFA"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4A768CF6" w14:textId="77777777" w:rsidR="00F71AF3" w:rsidRDefault="00B56003">
      <w:pPr>
        <w:pStyle w:val="Comments"/>
      </w:pPr>
      <w:r>
        <w:t>NOTE:</w:t>
      </w:r>
      <w:r>
        <w:tab/>
        <w:t>IPRs may be declared to the Director-General or Chairman of the SDO, but not to the RAN WG2 Chairman.</w:t>
      </w:r>
    </w:p>
    <w:p w14:paraId="410A9049" w14:textId="77777777" w:rsidR="00F71AF3" w:rsidRDefault="00F71AF3">
      <w:pPr>
        <w:pStyle w:val="Comments"/>
      </w:pPr>
    </w:p>
    <w:p w14:paraId="4D4E0EF8" w14:textId="77777777" w:rsidR="00F71AF3" w:rsidRDefault="00B56003">
      <w:pPr>
        <w:pStyle w:val="Heading2"/>
      </w:pPr>
      <w:r>
        <w:t>1.2</w:t>
      </w:r>
      <w:r>
        <w:tab/>
        <w:t>Network usage conditions</w:t>
      </w:r>
    </w:p>
    <w:p w14:paraId="46A120C0"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2E724BBB" w14:textId="77777777" w:rsidR="00F71AF3" w:rsidRDefault="00B56003">
      <w:pPr>
        <w:pStyle w:val="Heading2"/>
      </w:pPr>
      <w:r>
        <w:t>1.3</w:t>
      </w:r>
      <w:r>
        <w:tab/>
        <w:t>Other</w:t>
      </w:r>
    </w:p>
    <w:p w14:paraId="71D00093" w14:textId="77777777" w:rsidR="00F71AF3" w:rsidRDefault="00F71AF3">
      <w:pPr>
        <w:pStyle w:val="Doc-title"/>
      </w:pPr>
    </w:p>
    <w:p w14:paraId="53B2F7B8"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BFB42B4" w14:textId="77777777">
        <w:tc>
          <w:tcPr>
            <w:tcW w:w="8640" w:type="dxa"/>
            <w:shd w:val="clear" w:color="auto" w:fill="D9D9D9"/>
          </w:tcPr>
          <w:p w14:paraId="13D6327A" w14:textId="77777777" w:rsidR="00F71AF3" w:rsidRDefault="00B56003">
            <w:pPr>
              <w:pStyle w:val="Doc-title"/>
              <w:rPr>
                <w:noProof w:val="0"/>
              </w:rPr>
            </w:pPr>
            <w:r>
              <w:rPr>
                <w:noProof w:val="0"/>
              </w:rPr>
              <w:t xml:space="preserve">In accordance with the Working Procedures it is reaffirmed that: </w:t>
            </w:r>
          </w:p>
          <w:p w14:paraId="1B5B23A0" w14:textId="77777777" w:rsidR="00F71AF3" w:rsidRDefault="00B56003">
            <w:pPr>
              <w:widowControl w:val="0"/>
            </w:pPr>
            <w:r>
              <w:t xml:space="preserve">(i) compliance with all applicable antitrust and competition laws is required; </w:t>
            </w:r>
          </w:p>
          <w:p w14:paraId="12727889" w14:textId="77777777" w:rsidR="00F71AF3" w:rsidRDefault="00B56003">
            <w:pPr>
              <w:widowControl w:val="0"/>
            </w:pPr>
            <w:r>
              <w:t xml:space="preserve">(ii) timely submissions of work items in advance of TSG or WG meetings are important to allow for full and fair consideration of such matters; and </w:t>
            </w:r>
          </w:p>
          <w:p w14:paraId="4C86D737" w14:textId="3DD7C549" w:rsidR="00F71AF3" w:rsidRDefault="00B56003">
            <w:pPr>
              <w:widowControl w:val="0"/>
            </w:pPr>
            <w:r>
              <w:t>(iii) the chair will conduct the meeting with strict impartiality and in the interests of 3GPP</w:t>
            </w:r>
          </w:p>
        </w:tc>
      </w:tr>
    </w:tbl>
    <w:p w14:paraId="213AD88C" w14:textId="77777777" w:rsidR="00F71AF3" w:rsidRDefault="00B56003">
      <w:pPr>
        <w:pStyle w:val="Comments"/>
        <w:rPr>
          <w:noProof w:val="0"/>
        </w:rPr>
      </w:pPr>
      <w:r>
        <w:rPr>
          <w:noProof w:val="0"/>
        </w:rPr>
        <w:t>Note on (i): In case of question please contact your legal counsel.</w:t>
      </w:r>
    </w:p>
    <w:p w14:paraId="69922EBA" w14:textId="77777777" w:rsidR="00F71AF3" w:rsidRDefault="00B56003">
      <w:pPr>
        <w:pStyle w:val="Comments"/>
        <w:rPr>
          <w:noProof w:val="0"/>
        </w:rPr>
      </w:pPr>
      <w:r>
        <w:rPr>
          <w:noProof w:val="0"/>
        </w:rPr>
        <w:t>Note on (ii): WIDs don’t need to be submitted to the RAN2 meeting and will typically not be discussed here either.</w:t>
      </w:r>
    </w:p>
    <w:p w14:paraId="2817746E" w14:textId="77777777" w:rsidR="00F71AF3" w:rsidRDefault="00B56003">
      <w:pPr>
        <w:pStyle w:val="Heading1"/>
      </w:pPr>
      <w:r>
        <w:t>2</w:t>
      </w:r>
      <w:r>
        <w:tab/>
        <w:t>General</w:t>
      </w:r>
    </w:p>
    <w:p w14:paraId="26DA7827" w14:textId="77777777" w:rsidR="00F71AF3" w:rsidRDefault="00B56003">
      <w:pPr>
        <w:pStyle w:val="Heading2"/>
      </w:pPr>
      <w:r>
        <w:t>2.1</w:t>
      </w:r>
      <w:r>
        <w:tab/>
        <w:t>Approval of the agenda</w:t>
      </w:r>
    </w:p>
    <w:p w14:paraId="6A26E1C7" w14:textId="02E052AF" w:rsidR="0023463C" w:rsidRDefault="00000000" w:rsidP="0023463C">
      <w:pPr>
        <w:pStyle w:val="Doc-title"/>
      </w:pPr>
      <w:hyperlink r:id="rId9" w:history="1">
        <w:r w:rsidR="0023463C" w:rsidRPr="00464A15">
          <w:rPr>
            <w:rStyle w:val="Hyperlink"/>
          </w:rPr>
          <w:t>R2-2311700</w:t>
        </w:r>
      </w:hyperlink>
      <w:r w:rsidR="0023463C">
        <w:tab/>
        <w:t>Agenda for RAN2#124</w:t>
      </w:r>
      <w:r w:rsidR="0023463C">
        <w:tab/>
        <w:t>Chairman</w:t>
      </w:r>
      <w:r w:rsidR="0023463C">
        <w:tab/>
        <w:t>agenda</w:t>
      </w:r>
      <w:r w:rsidR="0023463C">
        <w:tab/>
        <w:t>Late</w:t>
      </w:r>
    </w:p>
    <w:p w14:paraId="77CC12AC" w14:textId="3BD91291" w:rsidR="00592862" w:rsidRPr="00592862" w:rsidRDefault="00592862" w:rsidP="00592862">
      <w:pPr>
        <w:pStyle w:val="Doc-text2"/>
      </w:pPr>
      <w:r>
        <w:t>=&gt;</w:t>
      </w:r>
      <w:r>
        <w:tab/>
        <w:t>Approved</w:t>
      </w:r>
    </w:p>
    <w:p w14:paraId="045CAAF2" w14:textId="70B07E69" w:rsidR="0023463C" w:rsidRDefault="0023463C" w:rsidP="0023463C">
      <w:pPr>
        <w:pStyle w:val="Doc-title"/>
      </w:pPr>
    </w:p>
    <w:p w14:paraId="3DEE6A4C" w14:textId="77777777" w:rsidR="0023463C" w:rsidRPr="0023463C" w:rsidRDefault="0023463C" w:rsidP="0023463C">
      <w:pPr>
        <w:pStyle w:val="Doc-text2"/>
      </w:pPr>
    </w:p>
    <w:p w14:paraId="264041FE" w14:textId="2E9E2776" w:rsidR="00F71AF3" w:rsidRDefault="00B56003">
      <w:pPr>
        <w:pStyle w:val="Heading2"/>
      </w:pPr>
      <w:r>
        <w:t>2.2</w:t>
      </w:r>
      <w:r>
        <w:tab/>
        <w:t>Approval of the report of the previous meeting</w:t>
      </w:r>
    </w:p>
    <w:p w14:paraId="2D0EDB0F" w14:textId="01D07643" w:rsidR="0023463C" w:rsidRDefault="00000000" w:rsidP="0023463C">
      <w:pPr>
        <w:pStyle w:val="Doc-title"/>
      </w:pPr>
      <w:hyperlink r:id="rId10" w:history="1">
        <w:r w:rsidR="0023463C" w:rsidRPr="00464A15">
          <w:rPr>
            <w:rStyle w:val="Hyperlink"/>
          </w:rPr>
          <w:t>R2-2311701</w:t>
        </w:r>
      </w:hyperlink>
      <w:r w:rsidR="0023463C">
        <w:tab/>
        <w:t>RAN2#123bis Meeting Report</w:t>
      </w:r>
      <w:r w:rsidR="0023463C">
        <w:tab/>
        <w:t>MCC</w:t>
      </w:r>
      <w:r w:rsidR="0023463C">
        <w:tab/>
        <w:t>report</w:t>
      </w:r>
      <w:r w:rsidR="0023463C">
        <w:tab/>
        <w:t>Late</w:t>
      </w:r>
    </w:p>
    <w:p w14:paraId="66F81E53" w14:textId="5F2405BB" w:rsidR="00EB284B" w:rsidRPr="00EB284B" w:rsidRDefault="00EB284B" w:rsidP="00EB284B">
      <w:pPr>
        <w:pStyle w:val="Doc-text2"/>
      </w:pPr>
      <w:r>
        <w:t>=&gt;</w:t>
      </w:r>
      <w:r>
        <w:tab/>
        <w:t xml:space="preserve">Approved </w:t>
      </w:r>
    </w:p>
    <w:p w14:paraId="43769297" w14:textId="2DF69AF4" w:rsidR="0023463C" w:rsidRDefault="0023463C" w:rsidP="0023463C">
      <w:pPr>
        <w:pStyle w:val="Doc-title"/>
      </w:pPr>
    </w:p>
    <w:p w14:paraId="68A34793" w14:textId="77777777" w:rsidR="0023463C" w:rsidRPr="0023463C" w:rsidRDefault="0023463C" w:rsidP="0023463C">
      <w:pPr>
        <w:pStyle w:val="Doc-text2"/>
      </w:pPr>
    </w:p>
    <w:p w14:paraId="0A306E3D" w14:textId="7E70ABAA" w:rsidR="00F71AF3" w:rsidRDefault="00B56003">
      <w:pPr>
        <w:pStyle w:val="Heading2"/>
      </w:pPr>
      <w:r>
        <w:t>2.3</w:t>
      </w:r>
      <w:r>
        <w:tab/>
        <w:t>Reporting from other meetings</w:t>
      </w:r>
    </w:p>
    <w:p w14:paraId="7F01E024" w14:textId="77777777"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649D83EC" w14:textId="77777777" w:rsidR="004E2D57" w:rsidRPr="004E2D57" w:rsidRDefault="004E2D57" w:rsidP="004B7F80">
      <w:pPr>
        <w:pStyle w:val="Doc-text2"/>
        <w:numPr>
          <w:ilvl w:val="0"/>
          <w:numId w:val="8"/>
        </w:numPr>
      </w:pPr>
      <w:r w:rsidRPr="004E2D57">
        <w:t xml:space="preserve">Only essential/critical corrections are expected </w:t>
      </w:r>
    </w:p>
    <w:p w14:paraId="09DAD9BE" w14:textId="77777777" w:rsidR="004E2D57" w:rsidRPr="004E2D57" w:rsidRDefault="004E2D57" w:rsidP="004B7F80">
      <w:pPr>
        <w:pStyle w:val="Doc-text2"/>
        <w:numPr>
          <w:ilvl w:val="0"/>
          <w:numId w:val="8"/>
        </w:numPr>
      </w:pPr>
      <w:r w:rsidRPr="004E2D57">
        <w:t xml:space="preserve">Editorial and clarification corrections should be sent to be reviewed and approved by spec rapporteurs prior to submission.  </w:t>
      </w:r>
    </w:p>
    <w:p w14:paraId="2BDFFBCE" w14:textId="77777777" w:rsidR="00D70851" w:rsidRPr="004E2D57" w:rsidRDefault="00FF622C" w:rsidP="004B7F80">
      <w:pPr>
        <w:pStyle w:val="Doc-text2"/>
        <w:numPr>
          <w:ilvl w:val="0"/>
          <w:numId w:val="8"/>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0"/>
    </w:p>
    <w:p w14:paraId="749173B0" w14:textId="77777777" w:rsidR="00F71AF3" w:rsidRDefault="00B56003" w:rsidP="008C095F">
      <w:pPr>
        <w:pStyle w:val="Doc-text2"/>
        <w:ind w:left="1083"/>
      </w:pPr>
      <w:r>
        <w:t xml:space="preserve">- </w:t>
      </w:r>
      <w:r>
        <w:tab/>
        <w:t>Current Plan: Rel-18 R2 Functional Freeze is Q4 2023, i.e. Rel-18 TSes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CRs/DraftCRs, use TPs attached to discussion documents or DraftCRs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requested by other groups, e.g. RAN1, are covered by WI-specific RRC CRs.</w:t>
      </w:r>
      <w:bookmarkEnd w:id="7"/>
      <w:bookmarkEnd w:id="8"/>
    </w:p>
    <w:p w14:paraId="4E6FF7F8" w14:textId="77777777" w:rsidR="00F71AF3" w:rsidRDefault="00B56003" w:rsidP="008C095F">
      <w:pPr>
        <w:pStyle w:val="Doc-text2"/>
        <w:ind w:left="1083"/>
      </w:pPr>
      <w:r>
        <w:t>-</w:t>
      </w:r>
      <w:r>
        <w:tab/>
        <w:t xml:space="preserve">MAC CE parameters, including those requested by other groups, e.g. RAN1, are covered by WI-specific MAC CRs </w:t>
      </w:r>
    </w:p>
    <w:p w14:paraId="3888C7DA" w14:textId="03F493D4" w:rsidR="00F71AF3" w:rsidRDefault="00B56003" w:rsidP="008C095F">
      <w:pPr>
        <w:pStyle w:val="Doc-text2"/>
        <w:ind w:left="1083"/>
      </w:pPr>
      <w:r>
        <w:t>-</w:t>
      </w:r>
      <w:r>
        <w:tab/>
      </w:r>
      <w:bookmarkStart w:id="11" w:name="OLE_LINK56"/>
      <w:bookmarkStart w:id="12" w:name="OLE_LINK57"/>
      <w:r>
        <w:t xml:space="preserve">For information see also </w:t>
      </w:r>
      <w:bookmarkEnd w:id="11"/>
      <w:bookmarkEnd w:id="12"/>
      <w:r w:rsidR="00464A15">
        <w:fldChar w:fldCharType="begin"/>
      </w:r>
      <w:r w:rsidR="00464A15">
        <w:instrText>HYPERLINK "C:\\Users\\panidx\\OneDrive - InterDigital Communications, Inc\\Documents\\3GPP RAN\\TSGR2_124\\Docs\\R2-2306732.zip"</w:instrText>
      </w:r>
      <w:r w:rsidR="00464A15">
        <w:fldChar w:fldCharType="separate"/>
      </w:r>
      <w:r w:rsidRPr="00464A15">
        <w:rPr>
          <w:rStyle w:val="Hyperlink"/>
        </w:rPr>
        <w:t>R2-2306732</w:t>
      </w:r>
      <w:r w:rsidR="00464A15">
        <w:fldChar w:fldCharType="end"/>
      </w:r>
      <w:r>
        <w:t xml:space="preserve">, </w:t>
      </w:r>
      <w:r>
        <w:rPr>
          <w:rFonts w:cs="Arial"/>
          <w:bCs/>
          <w:lang w:val="en-US"/>
        </w:rPr>
        <w:t xml:space="preserve">LS on </w:t>
      </w:r>
      <w:r>
        <w:rPr>
          <w:rFonts w:cs="Arial"/>
          <w:bCs/>
          <w:color w:val="000000"/>
          <w:lang w:val="en-US"/>
        </w:rPr>
        <w:t>Signalling alternatives, from R2#122.</w:t>
      </w:r>
    </w:p>
    <w:p w14:paraId="7267B91B" w14:textId="78975CFC" w:rsidR="00F71AF3" w:rsidRDefault="00B56003">
      <w:pPr>
        <w:pStyle w:val="BoldComments"/>
        <w:rPr>
          <w:lang w:val="en-GB"/>
        </w:rPr>
      </w:pPr>
      <w:r>
        <w:t xml:space="preserve">Rel-18 </w:t>
      </w:r>
      <w:r>
        <w:rPr>
          <w:lang w:val="en-GB"/>
        </w:rPr>
        <w:t>UE capabilit</w:t>
      </w:r>
      <w:r w:rsidR="00E03423">
        <w:rPr>
          <w:lang w:val="en-GB"/>
        </w:rPr>
        <w:t>i</w:t>
      </w:r>
      <w:r>
        <w:rPr>
          <w:lang w:val="en-GB"/>
        </w:rPr>
        <w:t>es</w:t>
      </w:r>
    </w:p>
    <w:bookmarkEnd w:id="5"/>
    <w:bookmarkEnd w:id="6"/>
    <w:p w14:paraId="10352285" w14:textId="77777777" w:rsidR="00F71AF3" w:rsidRDefault="00B56003" w:rsidP="008C095F">
      <w:pPr>
        <w:pStyle w:val="Doc-text2"/>
        <w:ind w:left="1083"/>
      </w:pPr>
      <w:r>
        <w:t>-</w:t>
      </w:r>
      <w:r>
        <w:tab/>
        <w:t xml:space="preserve">Handling in RAN2 is expected similar to Rel-17. </w:t>
      </w:r>
    </w:p>
    <w:p w14:paraId="6179F665" w14:textId="47542D24" w:rsidR="00F71AF3" w:rsidRDefault="00B56003" w:rsidP="008C095F">
      <w:pPr>
        <w:pStyle w:val="Doc-text2"/>
        <w:ind w:left="1083"/>
      </w:pPr>
      <w:r>
        <w:t>-</w:t>
      </w:r>
      <w:r>
        <w:tab/>
        <w:t xml:space="preserve">For information see also </w:t>
      </w:r>
      <w:hyperlink r:id="rId11" w:history="1">
        <w:r w:rsidRPr="00464A15">
          <w:rPr>
            <w:rStyle w:val="Hyperlink"/>
          </w:rPr>
          <w:t>R2-2306810</w:t>
        </w:r>
      </w:hyperlink>
      <w:r>
        <w:t xml:space="preserve">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MegaCRs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13" w:name="OLE_LINK55"/>
      <w:r>
        <w:t xml:space="preserve">, with some explicit exceptions. </w:t>
      </w:r>
      <w:bookmarkEnd w:id="13"/>
      <w:r>
        <w:t xml:space="preserve">Running UE cap MegaCRs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6CA7DCA6" w14:textId="77777777" w:rsidR="00F71AF3" w:rsidRDefault="00B56003">
      <w:pPr>
        <w:pStyle w:val="BoldComments"/>
      </w:pPr>
      <w:r>
        <w:t>Tdoc limitations</w:t>
      </w:r>
    </w:p>
    <w:p w14:paraId="7EC8C4DC" w14:textId="77777777" w:rsidR="00F71AF3" w:rsidRDefault="00B56003" w:rsidP="0072029F">
      <w:pPr>
        <w:pStyle w:val="Doc-text2"/>
        <w:ind w:left="1083"/>
      </w:pPr>
      <w:r>
        <w:t>Tdoc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rapporteurs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LSin that triggers RAN2 action may submit one tdoc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r>
        <w:t>Tdoc limitations doesn’t apply to Input created at the meeting, revisions, assigned documents etc.</w:t>
      </w:r>
    </w:p>
    <w:p w14:paraId="479A32CA" w14:textId="77777777" w:rsidR="00F71AF3" w:rsidRDefault="00B56003" w:rsidP="0072029F">
      <w:pPr>
        <w:pStyle w:val="Doc-text2"/>
        <w:ind w:left="1083"/>
      </w:pPr>
      <w:r>
        <w:t xml:space="preserve">Tdoc limitations doesn’t apply to shadow / mirror CRs (Cat A), or In-Principle Agreed CRs. </w:t>
      </w:r>
    </w:p>
    <w:p w14:paraId="019B3A8A" w14:textId="77777777" w:rsidR="00F71AF3" w:rsidRDefault="00B56003" w:rsidP="0072029F">
      <w:pPr>
        <w:pStyle w:val="Doc-text2"/>
        <w:ind w:left="1083"/>
      </w:pPr>
      <w:r>
        <w:t xml:space="preserve">Tdoc limitations applies to all other submitted tdocs (e.g. discussion tdoc and CR tdoc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r>
        <w:t xml:space="preserve">Tdoc </w:t>
      </w:r>
      <w:r>
        <w:rPr>
          <w:lang w:val="en-US"/>
        </w:rPr>
        <w:t>submission</w:t>
      </w:r>
      <w:r w:rsidR="002B4413">
        <w:rPr>
          <w:lang w:val="en-US"/>
        </w:rPr>
        <w:t xml:space="preserve"> for RAN2#</w:t>
      </w:r>
      <w:r w:rsidR="00206203">
        <w:rPr>
          <w:lang w:val="en-US"/>
        </w:rPr>
        <w:t xml:space="preserve">124 </w:t>
      </w:r>
      <w:r>
        <w:rPr>
          <w:lang w:val="en-US"/>
        </w:rPr>
        <w:t>deadline</w:t>
      </w:r>
    </w:p>
    <w:p w14:paraId="2EF7D570" w14:textId="4C257A61" w:rsidR="002B4413" w:rsidRPr="0072029F" w:rsidRDefault="0094756F" w:rsidP="0094756F">
      <w:pPr>
        <w:pStyle w:val="Doc-text2"/>
        <w:rPr>
          <w:b/>
          <w:lang w:val="en-US"/>
        </w:rPr>
      </w:pPr>
      <w:r>
        <w:rPr>
          <w:lang w:val="en-US"/>
        </w:rPr>
        <w:t>-</w:t>
      </w:r>
      <w:r>
        <w:rPr>
          <w:lang w:val="en-US"/>
        </w:rPr>
        <w:tab/>
      </w:r>
      <w:r w:rsidR="00206203">
        <w:rPr>
          <w:lang w:val="en-US"/>
        </w:rPr>
        <w:t>Nov. 3</w:t>
      </w:r>
      <w:r w:rsidR="00206203" w:rsidRPr="00206203">
        <w:rPr>
          <w:vertAlign w:val="superscript"/>
          <w:lang w:val="en-US"/>
        </w:rPr>
        <w:t>rd</w:t>
      </w:r>
      <w:r w:rsidR="002B4413" w:rsidRPr="0072029F">
        <w:rPr>
          <w:lang w:val="en-US"/>
        </w:rPr>
        <w:t xml:space="preserve"> 1000 UTC</w:t>
      </w:r>
    </w:p>
    <w:p w14:paraId="74C3ED1F" w14:textId="77777777" w:rsidR="00D70851" w:rsidRDefault="00D70851">
      <w:pPr>
        <w:pStyle w:val="Doc-text2"/>
      </w:pPr>
    </w:p>
    <w:p w14:paraId="1B6CAA63" w14:textId="77777777" w:rsidR="00F71AF3" w:rsidRDefault="00B56003">
      <w:pPr>
        <w:pStyle w:val="Heading2"/>
      </w:pPr>
      <w:r>
        <w:t>2.5</w:t>
      </w:r>
      <w:r>
        <w:tab/>
        <w:t>Others</w:t>
      </w:r>
    </w:p>
    <w:p w14:paraId="32D14FA3" w14:textId="77777777" w:rsidR="00F71AF3" w:rsidRDefault="00F71AF3">
      <w:pPr>
        <w:pStyle w:val="Doc-text2"/>
      </w:pPr>
    </w:p>
    <w:p w14:paraId="637D942A" w14:textId="0BBE7B26" w:rsidR="0023463C" w:rsidRDefault="00000000" w:rsidP="0023463C">
      <w:pPr>
        <w:pStyle w:val="Doc-title"/>
      </w:pPr>
      <w:hyperlink r:id="rId12" w:history="1">
        <w:r w:rsidR="0023463C" w:rsidRPr="00464A15">
          <w:rPr>
            <w:rStyle w:val="Hyperlink"/>
          </w:rPr>
          <w:t>R2-2311702</w:t>
        </w:r>
      </w:hyperlink>
      <w:r w:rsidR="0023463C">
        <w:tab/>
        <w:t>RAN2 Handbook</w:t>
      </w:r>
      <w:r w:rsidR="0023463C">
        <w:tab/>
        <w:t>MCC</w:t>
      </w:r>
      <w:r w:rsidR="0023463C">
        <w:tab/>
        <w:t>discussion</w:t>
      </w:r>
      <w:r w:rsidR="0023463C">
        <w:tab/>
        <w:t>Late</w:t>
      </w:r>
    </w:p>
    <w:p w14:paraId="12E7ED25" w14:textId="4348D842" w:rsidR="00EB284B" w:rsidRDefault="00EB284B" w:rsidP="00EB284B">
      <w:pPr>
        <w:pStyle w:val="Doc-text2"/>
      </w:pPr>
      <w:r>
        <w:t>=&gt;</w:t>
      </w:r>
      <w:r>
        <w:tab/>
      </w:r>
      <w:r w:rsidR="002A00F6">
        <w:t xml:space="preserve">Noted </w:t>
      </w:r>
    </w:p>
    <w:p w14:paraId="15FB5D8B" w14:textId="77777777" w:rsidR="002A00F6" w:rsidRPr="00EB284B" w:rsidRDefault="002A00F6" w:rsidP="00EB284B">
      <w:pPr>
        <w:pStyle w:val="Doc-text2"/>
      </w:pPr>
    </w:p>
    <w:p w14:paraId="316B60C7" w14:textId="07AFF60E" w:rsidR="003A3710" w:rsidRDefault="00464A15" w:rsidP="003A3710">
      <w:pPr>
        <w:pStyle w:val="Doc-title"/>
      </w:pPr>
      <w:r>
        <w:fldChar w:fldCharType="begin"/>
      </w:r>
      <w:r>
        <w:instrText>HYPERLINK "C:\\Users\\panidx\\OneDrive - InterDigital Communications, Inc\\Documents\\3GPP RAN\\TSGR2_124\\Docs\\R2-2313587.zip"</w:instrText>
      </w:r>
      <w:r>
        <w:fldChar w:fldCharType="separate"/>
      </w:r>
      <w:ins w:id="14" w:author="Skeleton v3 - MCC" w:date="2023-11-10T11:38:00Z">
        <w:r w:rsidR="003A3710" w:rsidRPr="00464A15">
          <w:rPr>
            <w:rStyle w:val="Hyperlink"/>
          </w:rPr>
          <w:t>R2-231358</w:t>
        </w:r>
      </w:ins>
      <w:ins w:id="15" w:author="Skeleton v3 - MCC" w:date="2023-11-10T11:39:00Z">
        <w:r w:rsidR="003A3710" w:rsidRPr="00464A15">
          <w:rPr>
            <w:rStyle w:val="Hyperlink"/>
          </w:rPr>
          <w:t>7</w:t>
        </w:r>
      </w:ins>
      <w:r>
        <w:fldChar w:fldCharType="end"/>
      </w:r>
      <w:ins w:id="16" w:author="Skeleton v3 - MCC" w:date="2023-11-10T11:38:00Z">
        <w:r w:rsidR="003A3710">
          <w:tab/>
        </w:r>
      </w:ins>
      <w:ins w:id="17" w:author="Skeleton v3 - MCC" w:date="2023-11-10T11:39:00Z">
        <w:r w:rsidR="003A3710" w:rsidRPr="003A3710">
          <w:t>Guidelines on writing a CR</w:t>
        </w:r>
      </w:ins>
      <w:ins w:id="18" w:author="Skeleton v3 - MCC" w:date="2023-11-10T11:38:00Z">
        <w:r w:rsidR="003A3710">
          <w:tab/>
          <w:t>MCC</w:t>
        </w:r>
        <w:r w:rsidR="003A3710">
          <w:tab/>
          <w:t>discussion</w:t>
        </w:r>
        <w:r w:rsidR="003A3710">
          <w:tab/>
          <w:t>Late</w:t>
        </w:r>
      </w:ins>
    </w:p>
    <w:p w14:paraId="328A8F7B" w14:textId="31614653" w:rsidR="002B7EC7" w:rsidRDefault="002B7EC7" w:rsidP="002B7EC7">
      <w:pPr>
        <w:pStyle w:val="Doc-text2"/>
      </w:pPr>
      <w:r>
        <w:t>-</w:t>
      </w:r>
      <w:r>
        <w:tab/>
        <w:t>Ericsson indicates that WI rapporteurs should include all spec in the CR</w:t>
      </w:r>
      <w:r w:rsidR="007C2CD4">
        <w:t xml:space="preserve"> for RRC to ensure that we can run a syntax check </w:t>
      </w:r>
    </w:p>
    <w:p w14:paraId="038005DF" w14:textId="32BAC22E" w:rsidR="007C2CD4" w:rsidRDefault="007C2CD4" w:rsidP="002B7EC7">
      <w:pPr>
        <w:pStyle w:val="Doc-text2"/>
      </w:pPr>
      <w:r>
        <w:t>-</w:t>
      </w:r>
      <w:r>
        <w:tab/>
        <w:t xml:space="preserve">Qualcomm explains that we need the ASN.1 so that it compiles not the full procedure text.  </w:t>
      </w:r>
    </w:p>
    <w:p w14:paraId="52AEF2C8" w14:textId="4C4FF8BE" w:rsidR="007C2CD4" w:rsidRPr="002B7EC7" w:rsidRDefault="00EC50D5" w:rsidP="002B7EC7">
      <w:pPr>
        <w:pStyle w:val="Doc-text2"/>
        <w:rPr>
          <w:ins w:id="19" w:author="Skeleton v3 - MCC" w:date="2023-11-10T11:38:00Z"/>
        </w:rPr>
      </w:pPr>
      <w:r>
        <w:t>=&gt;</w:t>
      </w:r>
      <w:r>
        <w:tab/>
        <w:t xml:space="preserve">ASN.1 syntax check needs to be done </w:t>
      </w:r>
      <w:r w:rsidR="005F431B">
        <w:t xml:space="preserve">before approval of Introductions CRs.  </w:t>
      </w:r>
    </w:p>
    <w:p w14:paraId="0B34952B" w14:textId="77777777" w:rsidR="0023463C" w:rsidRPr="0023463C" w:rsidRDefault="0023463C" w:rsidP="0023463C">
      <w:pPr>
        <w:pStyle w:val="Doc-text2"/>
      </w:pPr>
    </w:p>
    <w:p w14:paraId="22E8F87C" w14:textId="5AFDB070" w:rsidR="00F71AF3" w:rsidRDefault="00B56003">
      <w:pPr>
        <w:pStyle w:val="Heading1"/>
      </w:pPr>
      <w:r>
        <w:t>3</w:t>
      </w:r>
      <w:r>
        <w:tab/>
        <w:t>Incoming liaisons</w:t>
      </w:r>
    </w:p>
    <w:p w14:paraId="5E915F79" w14:textId="77777777" w:rsidR="00F71AF3" w:rsidRDefault="00B56003">
      <w:pPr>
        <w:pStyle w:val="Comments"/>
      </w:pPr>
      <w:r>
        <w:t>Note: LSs are moved to the respective agenda items if any.</w:t>
      </w:r>
    </w:p>
    <w:p w14:paraId="757EF992" w14:textId="6B540499" w:rsidR="0023463C" w:rsidDel="000A2A27" w:rsidRDefault="00464A15" w:rsidP="0023463C">
      <w:pPr>
        <w:pStyle w:val="Doc-title"/>
        <w:rPr>
          <w:moveFrom w:id="20" w:author="Skeleton v3 - session chair" w:date="2023-11-08T09:27:00Z"/>
        </w:rPr>
      </w:pPr>
      <w:r>
        <w:fldChar w:fldCharType="begin"/>
      </w:r>
      <w:r>
        <w:instrText>HYPERLINK "C:\\Users\\panidx\\OneDrive - InterDigital Communications, Inc\\Documents\\3GPP RAN\\TSGR2_124\\Docs\\R2-2311766.zip"</w:instrText>
      </w:r>
      <w:r>
        <w:fldChar w:fldCharType="separate"/>
      </w:r>
      <w:moveFromRangeStart w:id="21" w:author="Skeleton v3 - session chair" w:date="2023-11-08T09:27:00Z" w:name="move150328085"/>
      <w:moveFrom w:id="22" w:author="Skeleton v3 - session chair" w:date="2023-11-08T09:27:00Z">
        <w:r w:rsidR="0023463C" w:rsidRPr="00464A15" w:rsidDel="000A2A27">
          <w:rPr>
            <w:rStyle w:val="Hyperlink"/>
          </w:rPr>
          <w:t>R2-2311766</w:t>
        </w:r>
      </w:moveFrom>
      <w:r>
        <w:fldChar w:fldCharType="end"/>
      </w:r>
      <w:moveFrom w:id="23" w:author="Skeleton v3 - session chair" w:date="2023-11-08T09:27:00Z">
        <w:r w:rsidR="0023463C" w:rsidDel="000A2A27">
          <w:tab/>
          <w:t>LS on AI/ML Core Network enhancements (S2-2311921; contact: Qualcomm)</w:t>
        </w:r>
        <w:r w:rsidR="0023463C" w:rsidDel="000A2A27">
          <w:tab/>
          <w:t>SA2</w:t>
        </w:r>
        <w:r w:rsidR="0023463C" w:rsidDel="000A2A27">
          <w:tab/>
          <w:t>LS in</w:t>
        </w:r>
        <w:r w:rsidR="0023463C" w:rsidDel="000A2A27">
          <w:tab/>
          <w:t>Rel-19</w:t>
        </w:r>
        <w:r w:rsidR="0023463C" w:rsidDel="000A2A27">
          <w:tab/>
          <w:t>To:RAN, RAN1, RAN2, RAN3</w:t>
        </w:r>
        <w:r w:rsidR="0023463C" w:rsidDel="000A2A27">
          <w:tab/>
          <w:t>Cc:SA</w:t>
        </w:r>
      </w:moveFrom>
    </w:p>
    <w:moveFromRangeEnd w:id="21"/>
    <w:p w14:paraId="66BD3C27" w14:textId="77777777" w:rsidR="0023463C" w:rsidRPr="0023463C" w:rsidRDefault="0023463C" w:rsidP="0023463C">
      <w:pPr>
        <w:pStyle w:val="Doc-text2"/>
      </w:pPr>
    </w:p>
    <w:p w14:paraId="0A08882A" w14:textId="7B4B42F2"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6AB26B60" w14:textId="77777777" w:rsidR="00F71AF3" w:rsidRDefault="00B56003">
      <w:pPr>
        <w:pStyle w:val="Heading2"/>
      </w:pPr>
      <w:r>
        <w:t>4.1</w:t>
      </w:r>
      <w:r>
        <w:tab/>
        <w:t>EUTRA corrections Rel-17 and earlier</w:t>
      </w:r>
    </w:p>
    <w:p w14:paraId="59CE3EEE" w14:textId="77777777" w:rsidR="00F71AF3" w:rsidRDefault="00B56003">
      <w:pPr>
        <w:pStyle w:val="Comments"/>
      </w:pPr>
      <w:bookmarkStart w:id="24" w:name="OLE_LINK61"/>
      <w:bookmarkStart w:id="25" w:name="OLE_LINK62"/>
      <w:r>
        <w:t xml:space="preserve">(NB_IOTenh4_LTE_eMTC6-Core; leading WG: RAN1; REL-17; WID: </w:t>
      </w:r>
      <w:hyperlink r:id="rId13" w:history="1">
        <w:r w:rsidRPr="00A64C1F">
          <w:rPr>
            <w:rStyle w:val="Hyperlink"/>
          </w:rPr>
          <w:t>RP-211340</w:t>
        </w:r>
      </w:hyperlink>
      <w:r>
        <w:t>)</w:t>
      </w:r>
      <w:bookmarkEnd w:id="24"/>
      <w:bookmarkEnd w:id="25"/>
    </w:p>
    <w:p w14:paraId="5851105E" w14:textId="77777777" w:rsidR="00F71AF3" w:rsidRDefault="00B56003">
      <w:pPr>
        <w:pStyle w:val="Comments"/>
      </w:pPr>
      <w:r>
        <w:t xml:space="preserve">(UPIP_EN-DC_UE; leading WG: RAN3; REL-17; WID: </w:t>
      </w:r>
      <w:hyperlink r:id="rId14"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8EDD32B" w14:textId="77777777" w:rsidR="00F71AF3" w:rsidRDefault="00B56003">
      <w:pPr>
        <w:pStyle w:val="Comments"/>
      </w:pPr>
      <w:r>
        <w:t xml:space="preserve">(LTE TEI17) </w:t>
      </w:r>
    </w:p>
    <w:p w14:paraId="16CAFD7A" w14:textId="77777777" w:rsidR="00F71AF3" w:rsidRDefault="00B56003">
      <w:pPr>
        <w:pStyle w:val="Comments"/>
      </w:pPr>
      <w:r>
        <w:t xml:space="preserve">Essential corrections to LTE Rel-17 topics not covered by other agenda items. </w:t>
      </w:r>
      <w:r w:rsidR="00521D40">
        <w:t xml:space="preserve"> </w:t>
      </w:r>
    </w:p>
    <w:p w14:paraId="046AF788" w14:textId="77777777" w:rsidR="00F71AF3" w:rsidRDefault="00B56003">
      <w:pPr>
        <w:pStyle w:val="Comments"/>
      </w:pPr>
      <w:r>
        <w:t xml:space="preserve">(NB_IOTenh3-Core; leading WG: RAN1; REL-16; started: Jun 18; Completed: June 20; WID: </w:t>
      </w:r>
      <w:hyperlink r:id="rId15" w:history="1">
        <w:r w:rsidRPr="00A64C1F">
          <w:rPr>
            <w:rStyle w:val="Hyperlink"/>
          </w:rPr>
          <w:t>RP-200293</w:t>
        </w:r>
      </w:hyperlink>
      <w:r>
        <w:t xml:space="preserve">); REL-15 and Earlier NB-IoT WIs are in scope but not listed explicitly (long list). </w:t>
      </w:r>
    </w:p>
    <w:p w14:paraId="16A6D774" w14:textId="77777777" w:rsidR="00F71AF3" w:rsidRDefault="00B56003">
      <w:pPr>
        <w:pStyle w:val="Comments"/>
      </w:pPr>
      <w:r>
        <w:t xml:space="preserve">(LTE_eMTC5-Core; LTE_eMTC5-Core; leading WG: RAN1; REL-16; started: Jun 18; Completed:  June 20; WID: </w:t>
      </w:r>
      <w:hyperlink r:id="rId16"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19A435B7" w14:textId="77777777" w:rsidR="00F71AF3" w:rsidRDefault="00B56003">
      <w:pPr>
        <w:pStyle w:val="Comments"/>
      </w:pPr>
      <w:r>
        <w:t xml:space="preserve">(LTE_feMob-Core; leading WG: RAN2; REL-16; started: Jun 18; Completed: June 20; WID: </w:t>
      </w:r>
      <w:hyperlink r:id="rId17" w:history="1">
        <w:r w:rsidRPr="00A64C1F">
          <w:rPr>
            <w:rStyle w:val="Hyperlink"/>
          </w:rPr>
          <w:t>RP-190921</w:t>
        </w:r>
      </w:hyperlink>
      <w:r>
        <w:t>);</w:t>
      </w:r>
    </w:p>
    <w:p w14:paraId="4BAD6647" w14:textId="77777777" w:rsidR="00F71AF3" w:rsidRDefault="00B56003">
      <w:pPr>
        <w:pStyle w:val="Comments"/>
      </w:pPr>
      <w:r>
        <w:t>(LTE_terr_bcast-Core, LTE_DL_MIMO_EE-Core, LTE_high_speed_enh2-Core; LTE TEI16 Non-positioning);</w:t>
      </w:r>
    </w:p>
    <w:p w14:paraId="56397F7E"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76DCEC79" w14:textId="77777777" w:rsidR="00F71AF3" w:rsidRDefault="00B56003">
      <w:pPr>
        <w:pStyle w:val="Comments"/>
      </w:pPr>
      <w:r>
        <w:t>NOTE that LTE corrections related to NR WIs or Joint NR LTE WIs should be submitted to NR AIs below.</w:t>
      </w:r>
    </w:p>
    <w:p w14:paraId="1468C6C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29EC4FE" w14:textId="713EF3B6" w:rsidR="00F71AF3" w:rsidRDefault="00B56003">
      <w:pPr>
        <w:pStyle w:val="Comments"/>
      </w:pPr>
      <w:bookmarkStart w:id="26" w:name="OLE_LINK63"/>
      <w:r>
        <w:t xml:space="preserve">This Agenda Item is treated in the </w:t>
      </w:r>
      <w:r w:rsidR="00775996">
        <w:t xml:space="preserve">Maintenance </w:t>
      </w:r>
      <w:r>
        <w:t>Breakout session</w:t>
      </w:r>
    </w:p>
    <w:bookmarkEnd w:id="26"/>
    <w:p w14:paraId="018443D9" w14:textId="77777777" w:rsidR="00775996" w:rsidRDefault="00775996" w:rsidP="00775996">
      <w:pPr>
        <w:pStyle w:val="Heading3"/>
      </w:pPr>
      <w:r>
        <w:t>4</w:t>
      </w:r>
      <w:r w:rsidRPr="00A74D22">
        <w:t>.</w:t>
      </w:r>
      <w:r>
        <w:t>1</w:t>
      </w:r>
      <w:r w:rsidRPr="00A74D22">
        <w:t>.</w:t>
      </w:r>
      <w:r>
        <w:t>0</w:t>
      </w:r>
      <w:r w:rsidRPr="00A74D22">
        <w:tab/>
      </w:r>
      <w:r>
        <w:t>In Principle Agreed CRs</w:t>
      </w:r>
    </w:p>
    <w:p w14:paraId="4A2B7D1A" w14:textId="77777777" w:rsidR="00775996" w:rsidRDefault="00775996" w:rsidP="00775996">
      <w:pPr>
        <w:pStyle w:val="Heading3"/>
      </w:pPr>
      <w:r>
        <w:t>4</w:t>
      </w:r>
      <w:r w:rsidRPr="00A74D22">
        <w:t>.</w:t>
      </w:r>
      <w:r>
        <w:t>1</w:t>
      </w:r>
      <w:r w:rsidRPr="00A74D22">
        <w:t>.</w:t>
      </w:r>
      <w:r>
        <w:t>1</w:t>
      </w:r>
      <w:r w:rsidRPr="00A74D22">
        <w:tab/>
      </w:r>
      <w:r>
        <w:t>Other</w:t>
      </w:r>
    </w:p>
    <w:p w14:paraId="6FF8120C" w14:textId="77777777" w:rsidR="00F71AF3" w:rsidRDefault="00F71AF3">
      <w:pPr>
        <w:pStyle w:val="Comments"/>
      </w:pPr>
    </w:p>
    <w:p w14:paraId="5EE2B248" w14:textId="1383DED6" w:rsidR="0023463C" w:rsidRDefault="00000000" w:rsidP="0023463C">
      <w:pPr>
        <w:pStyle w:val="Doc-title"/>
      </w:pPr>
      <w:hyperlink r:id="rId18" w:history="1">
        <w:r w:rsidR="0023463C" w:rsidRPr="00464A15">
          <w:rPr>
            <w:rStyle w:val="Hyperlink"/>
          </w:rPr>
          <w:t>R2-2312062</w:t>
        </w:r>
      </w:hyperlink>
      <w:r w:rsidR="0023463C">
        <w:tab/>
        <w:t>Corrections to inter-node RRC messages for 5GC</w:t>
      </w:r>
      <w:r w:rsidR="0023463C">
        <w:tab/>
        <w:t>CATT</w:t>
      </w:r>
      <w:r w:rsidR="0023463C">
        <w:tab/>
        <w:t>CR</w:t>
      </w:r>
      <w:r w:rsidR="0023463C">
        <w:tab/>
        <w:t>Rel-16</w:t>
      </w:r>
      <w:r w:rsidR="0023463C">
        <w:tab/>
        <w:t>36.331</w:t>
      </w:r>
      <w:r w:rsidR="0023463C">
        <w:tab/>
        <w:t>16.13.0</w:t>
      </w:r>
      <w:r w:rsidR="0023463C">
        <w:tab/>
        <w:t>4965</w:t>
      </w:r>
      <w:r w:rsidR="0023463C">
        <w:tab/>
        <w:t>-</w:t>
      </w:r>
      <w:r w:rsidR="0023463C">
        <w:tab/>
        <w:t>F</w:t>
      </w:r>
      <w:r w:rsidR="0023463C">
        <w:tab/>
        <w:t>LTE_eMTC5-Core, TEI16</w:t>
      </w:r>
    </w:p>
    <w:p w14:paraId="254B28CC" w14:textId="71D13F90" w:rsidR="0023463C" w:rsidRDefault="00000000" w:rsidP="0023463C">
      <w:pPr>
        <w:pStyle w:val="Doc-title"/>
      </w:pPr>
      <w:hyperlink r:id="rId19" w:history="1">
        <w:r w:rsidR="0023463C" w:rsidRPr="00464A15">
          <w:rPr>
            <w:rStyle w:val="Hyperlink"/>
          </w:rPr>
          <w:t>R2-2312063</w:t>
        </w:r>
      </w:hyperlink>
      <w:r w:rsidR="0023463C">
        <w:tab/>
        <w:t>Corrections to inter-node RRC messages for 5GC</w:t>
      </w:r>
      <w:r w:rsidR="0023463C">
        <w:tab/>
        <w:t>CATT</w:t>
      </w:r>
      <w:r w:rsidR="0023463C">
        <w:tab/>
        <w:t>CR</w:t>
      </w:r>
      <w:r w:rsidR="0023463C">
        <w:tab/>
        <w:t>Rel-17</w:t>
      </w:r>
      <w:r w:rsidR="0023463C">
        <w:tab/>
        <w:t>36.331</w:t>
      </w:r>
      <w:r w:rsidR="0023463C">
        <w:tab/>
        <w:t>17.6.0</w:t>
      </w:r>
      <w:r w:rsidR="0023463C">
        <w:tab/>
        <w:t>4966</w:t>
      </w:r>
      <w:r w:rsidR="0023463C">
        <w:tab/>
        <w:t>-</w:t>
      </w:r>
      <w:r w:rsidR="0023463C">
        <w:tab/>
        <w:t>A</w:t>
      </w:r>
      <w:r w:rsidR="0023463C">
        <w:tab/>
        <w:t>LTE_eMTC5-Core, TEI16</w:t>
      </w:r>
    </w:p>
    <w:p w14:paraId="48233922" w14:textId="6482FDE6" w:rsidR="0023463C" w:rsidRDefault="00000000" w:rsidP="0023463C">
      <w:pPr>
        <w:pStyle w:val="Doc-title"/>
      </w:pPr>
      <w:hyperlink r:id="rId20" w:history="1">
        <w:r w:rsidR="0023463C" w:rsidRPr="00464A15">
          <w:rPr>
            <w:rStyle w:val="Hyperlink"/>
          </w:rPr>
          <w:t>R2-2312117</w:t>
        </w:r>
      </w:hyperlink>
      <w:r w:rsidR="0023463C">
        <w:tab/>
        <w:t>Correction on the UL HARQ RTT timer length</w:t>
      </w:r>
      <w:r w:rsidR="0023463C">
        <w:tab/>
        <w:t>MediaTek Inc.</w:t>
      </w:r>
      <w:r w:rsidR="0023463C">
        <w:tab/>
        <w:t>CR</w:t>
      </w:r>
      <w:r w:rsidR="0023463C">
        <w:tab/>
        <w:t>Rel-16</w:t>
      </w:r>
      <w:r w:rsidR="0023463C">
        <w:tab/>
        <w:t>36.321</w:t>
      </w:r>
      <w:r w:rsidR="0023463C">
        <w:tab/>
        <w:t>16.8.0</w:t>
      </w:r>
      <w:r w:rsidR="0023463C">
        <w:tab/>
        <w:t>1574</w:t>
      </w:r>
      <w:r w:rsidR="0023463C">
        <w:tab/>
        <w:t>-</w:t>
      </w:r>
      <w:r w:rsidR="0023463C">
        <w:tab/>
        <w:t>F</w:t>
      </w:r>
      <w:r w:rsidR="0023463C">
        <w:tab/>
        <w:t>NB_IOTenh3-Core</w:t>
      </w:r>
    </w:p>
    <w:p w14:paraId="45CEF0A6" w14:textId="5D842C7E" w:rsidR="0023463C" w:rsidRDefault="00000000" w:rsidP="0023463C">
      <w:pPr>
        <w:pStyle w:val="Doc-title"/>
      </w:pPr>
      <w:hyperlink r:id="rId21" w:history="1">
        <w:r w:rsidR="0023463C" w:rsidRPr="00464A15">
          <w:rPr>
            <w:rStyle w:val="Hyperlink"/>
          </w:rPr>
          <w:t>R2-2312118</w:t>
        </w:r>
      </w:hyperlink>
      <w:r w:rsidR="0023463C">
        <w:tab/>
        <w:t>Correction on the UL HARQ RTT timer length</w:t>
      </w:r>
      <w:r w:rsidR="0023463C">
        <w:tab/>
        <w:t>MediaTek Inc.</w:t>
      </w:r>
      <w:r w:rsidR="0023463C">
        <w:tab/>
        <w:t>CR</w:t>
      </w:r>
      <w:r w:rsidR="0023463C">
        <w:tab/>
        <w:t>Rel-17</w:t>
      </w:r>
      <w:r w:rsidR="0023463C">
        <w:tab/>
        <w:t>36.321</w:t>
      </w:r>
      <w:r w:rsidR="0023463C">
        <w:tab/>
        <w:t>17.6.0</w:t>
      </w:r>
      <w:r w:rsidR="0023463C">
        <w:tab/>
        <w:t>1575</w:t>
      </w:r>
      <w:r w:rsidR="0023463C">
        <w:tab/>
        <w:t>-</w:t>
      </w:r>
      <w:r w:rsidR="0023463C">
        <w:tab/>
        <w:t>A</w:t>
      </w:r>
      <w:r w:rsidR="0023463C">
        <w:tab/>
        <w:t>NB_IOTenh3-Core</w:t>
      </w:r>
    </w:p>
    <w:p w14:paraId="38E70C31" w14:textId="7255283F" w:rsidR="0023463C" w:rsidRDefault="00000000" w:rsidP="0023463C">
      <w:pPr>
        <w:pStyle w:val="Doc-title"/>
      </w:pPr>
      <w:hyperlink r:id="rId22" w:history="1">
        <w:r w:rsidR="0023463C" w:rsidRPr="00464A15">
          <w:rPr>
            <w:rStyle w:val="Hyperlink"/>
          </w:rPr>
          <w:t>R2-2312119</w:t>
        </w:r>
      </w:hyperlink>
      <w:r w:rsidR="0023463C">
        <w:tab/>
        <w:t>Correction on the UL HARQ RTT timer length</w:t>
      </w:r>
      <w:r w:rsidR="0023463C">
        <w:tab/>
        <w:t>MediaTek Inc.</w:t>
      </w:r>
      <w:r w:rsidR="0023463C">
        <w:tab/>
        <w:t>discussion</w:t>
      </w:r>
    </w:p>
    <w:p w14:paraId="33CCA025" w14:textId="4416938F" w:rsidR="00B43D2A" w:rsidRDefault="00464A15" w:rsidP="00B43D2A">
      <w:pPr>
        <w:pStyle w:val="Doc-title"/>
        <w:rPr>
          <w:moveTo w:id="27" w:author="Skeleton v2 - session chair" w:date="2023-11-07T12:21:00Z"/>
        </w:rPr>
      </w:pPr>
      <w:r>
        <w:fldChar w:fldCharType="begin"/>
      </w:r>
      <w:r>
        <w:instrText>HYPERLINK "C:\\Users\\panidx\\OneDrive - InterDigital Communications, Inc\\Documents\\3GPP RAN\\TSGR2_124\\Docs\\R2-2312122.zip"</w:instrText>
      </w:r>
      <w:r>
        <w:fldChar w:fldCharType="separate"/>
      </w:r>
      <w:moveToRangeStart w:id="28" w:author="Skeleton v2 - session chair" w:date="2023-11-07T12:21:00Z" w:name="move150252134"/>
      <w:moveTo w:id="29" w:author="Skeleton v2 - session chair" w:date="2023-11-07T12:21:00Z">
        <w:r w:rsidR="00B43D2A" w:rsidRPr="00464A15">
          <w:rPr>
            <w:rStyle w:val="Hyperlink"/>
          </w:rPr>
          <w:t>R2-2312122</w:t>
        </w:r>
      </w:moveTo>
      <w:r>
        <w:fldChar w:fldCharType="end"/>
      </w:r>
      <w:moveTo w:id="30" w:author="Skeleton v2 - session chair" w:date="2023-11-07T12:21:00Z">
        <w:r w:rsidR="00B43D2A">
          <w:tab/>
          <w:t>MFBI behavior of non-default duplex band (b8) and default duplex (b106) systems</w:t>
        </w:r>
        <w:r w:rsidR="00B43D2A">
          <w:tab/>
          <w:t>Anterix</w:t>
        </w:r>
        <w:r w:rsidR="00B43D2A">
          <w:tab/>
          <w:t>discussion</w:t>
        </w:r>
        <w:r w:rsidR="00B43D2A">
          <w:tab/>
          <w:t>Rel-18</w:t>
        </w:r>
        <w:r w:rsidR="00B43D2A">
          <w:tab/>
          <w:t>36.307</w:t>
        </w:r>
        <w:r w:rsidR="00B43D2A">
          <w:tab/>
          <w:t>Late</w:t>
        </w:r>
      </w:moveTo>
    </w:p>
    <w:moveToRangeEnd w:id="28"/>
    <w:p w14:paraId="25AF6222" w14:textId="3A41E644" w:rsidR="0023463C" w:rsidRDefault="00464A15" w:rsidP="0023463C">
      <w:pPr>
        <w:pStyle w:val="Doc-title"/>
      </w:pPr>
      <w:r>
        <w:fldChar w:fldCharType="begin"/>
      </w:r>
      <w:r>
        <w:instrText>HYPERLINK "C:\\Users\\panidx\\OneDrive - InterDigital Communications, Inc\\Documents\\3GPP RAN\\TSGR2_124\\Docs\\R2-2312709.zip"</w:instrText>
      </w:r>
      <w:r>
        <w:fldChar w:fldCharType="separate"/>
      </w:r>
      <w:r w:rsidR="0023463C" w:rsidRPr="00464A15">
        <w:rPr>
          <w:rStyle w:val="Hyperlink"/>
        </w:rPr>
        <w:t>R2-2312709</w:t>
      </w:r>
      <w:r>
        <w:fldChar w:fldCharType="end"/>
      </w:r>
      <w:r w:rsidR="0023463C">
        <w:tab/>
        <w:t>Correction on drx-InactivityTimer definition for NB-IoT UE</w:t>
      </w:r>
      <w:r w:rsidR="0023463C">
        <w:tab/>
        <w:t>Nokia, Nokia Shanghai Bell, Xiaomi, Ericsson</w:t>
      </w:r>
      <w:r w:rsidR="0023463C">
        <w:tab/>
        <w:t>CR</w:t>
      </w:r>
      <w:r w:rsidR="0023463C">
        <w:tab/>
        <w:t>Rel-16</w:t>
      </w:r>
      <w:r w:rsidR="0023463C">
        <w:tab/>
        <w:t>36.321</w:t>
      </w:r>
      <w:r w:rsidR="0023463C">
        <w:tab/>
        <w:t>16.8.0</w:t>
      </w:r>
      <w:r w:rsidR="0023463C">
        <w:tab/>
        <w:t>1576</w:t>
      </w:r>
      <w:r w:rsidR="0023463C">
        <w:tab/>
        <w:t>-</w:t>
      </w:r>
      <w:r w:rsidR="0023463C">
        <w:tab/>
        <w:t>F</w:t>
      </w:r>
      <w:r w:rsidR="0023463C">
        <w:tab/>
        <w:t>NB_IOTenh3-Core</w:t>
      </w:r>
    </w:p>
    <w:p w14:paraId="7E26B084" w14:textId="04A41057" w:rsidR="0023463C" w:rsidRDefault="00000000" w:rsidP="0023463C">
      <w:pPr>
        <w:pStyle w:val="Doc-title"/>
      </w:pPr>
      <w:hyperlink r:id="rId23" w:history="1">
        <w:r w:rsidR="0023463C" w:rsidRPr="00464A15">
          <w:rPr>
            <w:rStyle w:val="Hyperlink"/>
          </w:rPr>
          <w:t>R2-2312710</w:t>
        </w:r>
      </w:hyperlink>
      <w:r w:rsidR="0023463C">
        <w:tab/>
        <w:t>Correction on drx-InactivityTimer definition for NB-IoT UE</w:t>
      </w:r>
      <w:r w:rsidR="0023463C">
        <w:tab/>
        <w:t>Nokia, Nokia Shanghai Bell, Xiaomi, Ericsson</w:t>
      </w:r>
      <w:r w:rsidR="0023463C">
        <w:tab/>
        <w:t>CR</w:t>
      </w:r>
      <w:r w:rsidR="0023463C">
        <w:tab/>
        <w:t>Rel-17</w:t>
      </w:r>
      <w:r w:rsidR="0023463C">
        <w:tab/>
        <w:t>36.321</w:t>
      </w:r>
      <w:r w:rsidR="0023463C">
        <w:tab/>
        <w:t>17.6.0</w:t>
      </w:r>
      <w:r w:rsidR="0023463C">
        <w:tab/>
        <w:t>1577</w:t>
      </w:r>
      <w:r w:rsidR="0023463C">
        <w:tab/>
        <w:t>-</w:t>
      </w:r>
      <w:r w:rsidR="0023463C">
        <w:tab/>
        <w:t>A</w:t>
      </w:r>
      <w:r w:rsidR="0023463C">
        <w:tab/>
        <w:t>NB_IOTenh3-Core</w:t>
      </w:r>
    </w:p>
    <w:p w14:paraId="3E8E98A1" w14:textId="36765D38" w:rsidR="0023463C" w:rsidRDefault="00000000" w:rsidP="0023463C">
      <w:pPr>
        <w:pStyle w:val="Doc-title"/>
      </w:pPr>
      <w:hyperlink r:id="rId24" w:history="1">
        <w:r w:rsidR="0023463C" w:rsidRPr="00464A15">
          <w:rPr>
            <w:rStyle w:val="Hyperlink"/>
          </w:rPr>
          <w:t>R2-2313022</w:t>
        </w:r>
      </w:hyperlink>
      <w:r w:rsidR="0023463C">
        <w:tab/>
        <w:t>On EUTRA MFBI signalling</w:t>
      </w:r>
      <w:r w:rsidR="0023463C">
        <w:tab/>
        <w:t>Ericsson</w:t>
      </w:r>
      <w:r w:rsidR="0023463C">
        <w:tab/>
        <w:t>discussion</w:t>
      </w:r>
      <w:r w:rsidR="0023463C">
        <w:tab/>
        <w:t>Rel-17</w:t>
      </w:r>
      <w:r w:rsidR="0023463C">
        <w:tab/>
        <w:t>TEI17</w:t>
      </w:r>
    </w:p>
    <w:p w14:paraId="3EB24AA1" w14:textId="77777777" w:rsidR="0023463C" w:rsidRPr="0023463C" w:rsidRDefault="0023463C" w:rsidP="0023463C">
      <w:pPr>
        <w:pStyle w:val="Doc-text2"/>
      </w:pPr>
    </w:p>
    <w:p w14:paraId="1AD94508" w14:textId="04B98A13" w:rsidR="00F71AF3" w:rsidRDefault="00B56003">
      <w:pPr>
        <w:pStyle w:val="Heading2"/>
      </w:pPr>
      <w:r>
        <w:t>4.2</w:t>
      </w:r>
      <w:r>
        <w:tab/>
        <w:t>NB-IoT and eMTC support for NTN Rel-17</w:t>
      </w:r>
    </w:p>
    <w:p w14:paraId="1C3A0253" w14:textId="77777777" w:rsidR="00F71AF3" w:rsidRDefault="00B56003">
      <w:pPr>
        <w:pStyle w:val="Comments"/>
      </w:pPr>
      <w:r>
        <w:t xml:space="preserve">(LTE_NBIOT_eMTC_NTN; leading WG: RAN1; REL-17; WID: </w:t>
      </w:r>
      <w:hyperlink r:id="rId25" w:history="1">
        <w:r w:rsidRPr="00A64C1F">
          <w:rPr>
            <w:rStyle w:val="Hyperlink"/>
          </w:rPr>
          <w:t>RP-211601</w:t>
        </w:r>
      </w:hyperlink>
      <w:r>
        <w:t>)</w:t>
      </w:r>
    </w:p>
    <w:p w14:paraId="7877E964" w14:textId="77777777" w:rsidR="00F71AF3" w:rsidRDefault="00B56003">
      <w:pPr>
        <w:pStyle w:val="Comments"/>
      </w:pPr>
      <w:r>
        <w:t xml:space="preserve">Tdoc Limitation: 1 tdocs </w:t>
      </w:r>
    </w:p>
    <w:p w14:paraId="2B4186DC" w14:textId="77777777" w:rsidR="00F71AF3" w:rsidRDefault="00B56003">
      <w:pPr>
        <w:pStyle w:val="Comments"/>
      </w:pPr>
      <w:r>
        <w:t>This Agenda Item is treated in the Breakout session that includes NTN</w:t>
      </w:r>
    </w:p>
    <w:p w14:paraId="0BDF5E32"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19B00458" w14:textId="77777777" w:rsidR="00513118" w:rsidRDefault="00513118" w:rsidP="00513118">
      <w:pPr>
        <w:pStyle w:val="Heading3"/>
      </w:pPr>
      <w:r>
        <w:t>4</w:t>
      </w:r>
      <w:r w:rsidRPr="00A74D22">
        <w:t>.</w:t>
      </w:r>
      <w:r>
        <w:t>2</w:t>
      </w:r>
      <w:r w:rsidRPr="00A74D22">
        <w:t>.</w:t>
      </w:r>
      <w:r>
        <w:t>0</w:t>
      </w:r>
      <w:r w:rsidRPr="00A74D22">
        <w:tab/>
      </w:r>
      <w:r>
        <w:t>In Principle Agreed CRs</w:t>
      </w:r>
    </w:p>
    <w:p w14:paraId="1EBF27A8" w14:textId="65C97344" w:rsidR="0023463C" w:rsidRDefault="00000000" w:rsidP="0023463C">
      <w:pPr>
        <w:pStyle w:val="Doc-title"/>
      </w:pPr>
      <w:hyperlink r:id="rId26" w:history="1">
        <w:r w:rsidR="0023463C" w:rsidRPr="00464A15">
          <w:rPr>
            <w:rStyle w:val="Hyperlink"/>
          </w:rPr>
          <w:t>R2-2313161</w:t>
        </w:r>
      </w:hyperlink>
      <w:r w:rsidR="0023463C">
        <w:tab/>
        <w:t>Clarification on ul-SyncValidityDuration in SIB31</w:t>
      </w:r>
      <w:r w:rsidR="0023463C">
        <w:tab/>
        <w:t>ZTE Corporation, Sanechips</w:t>
      </w:r>
      <w:r w:rsidR="0023463C">
        <w:tab/>
        <w:t>CR</w:t>
      </w:r>
      <w:r w:rsidR="0023463C">
        <w:tab/>
        <w:t>Rel-17</w:t>
      </w:r>
      <w:r w:rsidR="0023463C">
        <w:tab/>
        <w:t>36.331</w:t>
      </w:r>
      <w:r w:rsidR="0023463C">
        <w:tab/>
        <w:t>17.6.0</w:t>
      </w:r>
      <w:r w:rsidR="0023463C">
        <w:tab/>
        <w:t>4975</w:t>
      </w:r>
      <w:r w:rsidR="0023463C">
        <w:tab/>
        <w:t>-</w:t>
      </w:r>
      <w:r w:rsidR="0023463C">
        <w:tab/>
        <w:t>F</w:t>
      </w:r>
      <w:r w:rsidR="0023463C">
        <w:tab/>
        <w:t>LTE_NBIOT_eMTC_NTN-Core</w:t>
      </w:r>
    </w:p>
    <w:p w14:paraId="78FF9279" w14:textId="77777777" w:rsidR="0023463C" w:rsidRPr="0023463C" w:rsidRDefault="0023463C" w:rsidP="0023463C">
      <w:pPr>
        <w:pStyle w:val="Doc-text2"/>
      </w:pPr>
    </w:p>
    <w:p w14:paraId="10A35234" w14:textId="58E5E791" w:rsidR="00513118" w:rsidRDefault="00513118" w:rsidP="00513118">
      <w:pPr>
        <w:pStyle w:val="Heading3"/>
      </w:pPr>
      <w:r>
        <w:t>4</w:t>
      </w:r>
      <w:r w:rsidRPr="00A74D22">
        <w:t>.</w:t>
      </w:r>
      <w:r>
        <w:t>2</w:t>
      </w:r>
      <w:r w:rsidRPr="00A74D22">
        <w:t>.</w:t>
      </w:r>
      <w:r>
        <w:t>1</w:t>
      </w:r>
      <w:r w:rsidRPr="00A74D22">
        <w:tab/>
      </w:r>
      <w:r>
        <w:t>Other</w:t>
      </w:r>
    </w:p>
    <w:p w14:paraId="7DA86893" w14:textId="22546929" w:rsidR="0023463C" w:rsidRDefault="00000000" w:rsidP="0023463C">
      <w:pPr>
        <w:pStyle w:val="Doc-title"/>
      </w:pPr>
      <w:hyperlink r:id="rId27" w:history="1">
        <w:r w:rsidR="0023463C" w:rsidRPr="00464A15">
          <w:rPr>
            <w:rStyle w:val="Hyperlink"/>
          </w:rPr>
          <w:t>R2-2313008</w:t>
        </w:r>
      </w:hyperlink>
      <w:r w:rsidR="0023463C">
        <w:tab/>
        <w:t>Correction on SIB31 signalling only in NTN cell</w:t>
      </w:r>
      <w:r w:rsidR="0023463C">
        <w:tab/>
        <w:t>Samsung</w:t>
      </w:r>
      <w:r w:rsidR="0023463C">
        <w:tab/>
        <w:t>CR</w:t>
      </w:r>
      <w:r w:rsidR="0023463C">
        <w:tab/>
        <w:t>Rel-17</w:t>
      </w:r>
      <w:r w:rsidR="0023463C">
        <w:tab/>
        <w:t>36.331</w:t>
      </w:r>
      <w:r w:rsidR="0023463C">
        <w:tab/>
        <w:t>17.6.0</w:t>
      </w:r>
      <w:r w:rsidR="0023463C">
        <w:tab/>
        <w:t>4972</w:t>
      </w:r>
      <w:r w:rsidR="0023463C">
        <w:tab/>
        <w:t>-</w:t>
      </w:r>
      <w:r w:rsidR="0023463C">
        <w:tab/>
        <w:t>F</w:t>
      </w:r>
      <w:r w:rsidR="0023463C">
        <w:tab/>
        <w:t>LTE_NBIOT_eMTC_NTN</w:t>
      </w:r>
    </w:p>
    <w:p w14:paraId="41233990" w14:textId="4BF2F81B" w:rsidR="0023463C" w:rsidRDefault="00000000" w:rsidP="0023463C">
      <w:pPr>
        <w:pStyle w:val="Doc-title"/>
      </w:pPr>
      <w:hyperlink r:id="rId28" w:history="1">
        <w:r w:rsidR="0023463C" w:rsidRPr="00464A15">
          <w:rPr>
            <w:rStyle w:val="Hyperlink"/>
          </w:rPr>
          <w:t>R2-2313357</w:t>
        </w:r>
      </w:hyperlink>
      <w:r w:rsidR="0023463C">
        <w:tab/>
        <w:t>Correction on Koffset when receiving dedicated SIB31</w:t>
      </w:r>
      <w:r w:rsidR="0023463C">
        <w:tab/>
        <w:t>ZTE Corporation, Sanechips</w:t>
      </w:r>
      <w:r w:rsidR="0023463C">
        <w:tab/>
        <w:t>CR</w:t>
      </w:r>
      <w:r w:rsidR="0023463C">
        <w:tab/>
        <w:t>Rel-17</w:t>
      </w:r>
      <w:r w:rsidR="0023463C">
        <w:tab/>
        <w:t>36.321</w:t>
      </w:r>
      <w:r w:rsidR="0023463C">
        <w:tab/>
        <w:t>17.6.0</w:t>
      </w:r>
      <w:r w:rsidR="0023463C">
        <w:tab/>
        <w:t>1578</w:t>
      </w:r>
      <w:r w:rsidR="0023463C">
        <w:tab/>
        <w:t>-</w:t>
      </w:r>
      <w:r w:rsidR="0023463C">
        <w:tab/>
        <w:t>F</w:t>
      </w:r>
      <w:r w:rsidR="0023463C">
        <w:tab/>
        <w:t>LTE_NBIOT_eMTC_NTN-Core</w:t>
      </w:r>
    </w:p>
    <w:p w14:paraId="420C852A" w14:textId="2411AB67" w:rsidR="0023463C" w:rsidRDefault="00000000" w:rsidP="0023463C">
      <w:pPr>
        <w:pStyle w:val="Doc-title"/>
      </w:pPr>
      <w:hyperlink r:id="rId29" w:history="1">
        <w:r w:rsidR="0023463C" w:rsidRPr="00464A15">
          <w:rPr>
            <w:rStyle w:val="Hyperlink"/>
          </w:rPr>
          <w:t>R2-2313370</w:t>
        </w:r>
      </w:hyperlink>
      <w:r w:rsidR="0023463C">
        <w:tab/>
        <w:t>Correction to 36.321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1722</w:t>
      </w:r>
      <w:r w:rsidR="0023463C">
        <w:tab/>
        <w:t>-</w:t>
      </w:r>
      <w:r w:rsidR="0023463C">
        <w:tab/>
        <w:t>F</w:t>
      </w:r>
      <w:r w:rsidR="0023463C">
        <w:tab/>
        <w:t>LTE_NBIOT_eMTC_NTN</w:t>
      </w:r>
      <w:r w:rsidR="0023463C">
        <w:tab/>
      </w:r>
      <w:hyperlink r:id="rId30" w:history="1">
        <w:r w:rsidR="0023463C" w:rsidRPr="00464A15">
          <w:rPr>
            <w:rStyle w:val="Hyperlink"/>
          </w:rPr>
          <w:t>R2-2311597</w:t>
        </w:r>
      </w:hyperlink>
      <w:r w:rsidR="0023463C">
        <w:tab/>
      </w:r>
      <w:r w:rsidR="00074A2B">
        <w:t>Withdrawn</w:t>
      </w:r>
    </w:p>
    <w:p w14:paraId="160DBBA8" w14:textId="0152125F" w:rsidR="0023463C" w:rsidRDefault="00000000" w:rsidP="0023463C">
      <w:pPr>
        <w:pStyle w:val="Doc-title"/>
      </w:pPr>
      <w:hyperlink r:id="rId31" w:history="1">
        <w:r w:rsidR="0023463C" w:rsidRPr="00464A15">
          <w:rPr>
            <w:rStyle w:val="Hyperlink"/>
          </w:rPr>
          <w:t>R2-2313395</w:t>
        </w:r>
      </w:hyperlink>
      <w:r w:rsidR="0023463C">
        <w:tab/>
        <w:t>Corrections to SystemInformationBlockType31 for IoT NTN</w:t>
      </w:r>
      <w:r w:rsidR="0023463C">
        <w:tab/>
        <w:t>Huawei, HiSilicon</w:t>
      </w:r>
      <w:r w:rsidR="0023463C">
        <w:tab/>
        <w:t>CR</w:t>
      </w:r>
      <w:r w:rsidR="0023463C">
        <w:tab/>
        <w:t>Rel-17</w:t>
      </w:r>
      <w:r w:rsidR="0023463C">
        <w:tab/>
        <w:t>36.331</w:t>
      </w:r>
      <w:r w:rsidR="0023463C">
        <w:tab/>
        <w:t>17.6.0</w:t>
      </w:r>
      <w:r w:rsidR="0023463C">
        <w:tab/>
        <w:t>4978</w:t>
      </w:r>
      <w:r w:rsidR="0023463C">
        <w:tab/>
        <w:t>-</w:t>
      </w:r>
      <w:r w:rsidR="0023463C">
        <w:tab/>
        <w:t>F</w:t>
      </w:r>
      <w:r w:rsidR="0023463C">
        <w:tab/>
        <w:t>LTE_NBIOT_eMTC_NTN</w:t>
      </w:r>
    </w:p>
    <w:p w14:paraId="10529BE4" w14:textId="5A406781" w:rsidR="0023463C" w:rsidRDefault="00000000" w:rsidP="0023463C">
      <w:pPr>
        <w:pStyle w:val="Doc-title"/>
      </w:pPr>
      <w:hyperlink r:id="rId32" w:history="1">
        <w:r w:rsidR="0023463C" w:rsidRPr="00464A15">
          <w:rPr>
            <w:rStyle w:val="Hyperlink"/>
          </w:rPr>
          <w:t>R2-2313485</w:t>
        </w:r>
      </w:hyperlink>
      <w:r w:rsidR="0023463C">
        <w:tab/>
        <w:t>Correction on the Koffset handling during RRC connection re-establishment</w:t>
      </w:r>
      <w:r w:rsidR="0023463C">
        <w:tab/>
        <w:t>Google Inc.</w:t>
      </w:r>
      <w:r w:rsidR="0023463C">
        <w:tab/>
        <w:t>CR</w:t>
      </w:r>
      <w:r w:rsidR="0023463C">
        <w:tab/>
        <w:t>Rel-17</w:t>
      </w:r>
      <w:r w:rsidR="0023463C">
        <w:tab/>
        <w:t>36.321</w:t>
      </w:r>
      <w:r w:rsidR="0023463C">
        <w:tab/>
        <w:t>17.6.0</w:t>
      </w:r>
      <w:r w:rsidR="0023463C">
        <w:tab/>
        <w:t>1579</w:t>
      </w:r>
      <w:r w:rsidR="0023463C">
        <w:tab/>
        <w:t>-</w:t>
      </w:r>
      <w:r w:rsidR="0023463C">
        <w:tab/>
        <w:t>F</w:t>
      </w:r>
      <w:r w:rsidR="0023463C">
        <w:tab/>
        <w:t>LTE_NBIOT_eMTC_NTN-Core</w:t>
      </w:r>
    </w:p>
    <w:p w14:paraId="70591A44" w14:textId="39B1AE47" w:rsidR="0023463C" w:rsidRDefault="00000000" w:rsidP="0023463C">
      <w:pPr>
        <w:pStyle w:val="Doc-title"/>
      </w:pPr>
      <w:hyperlink r:id="rId33" w:history="1">
        <w:r w:rsidR="0023463C" w:rsidRPr="00464A15">
          <w:rPr>
            <w:rStyle w:val="Hyperlink"/>
          </w:rPr>
          <w:t>R2-2313547</w:t>
        </w:r>
      </w:hyperlink>
      <w:r w:rsidR="0023463C">
        <w:tab/>
        <w:t>Correction to 36.321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1722</w:t>
      </w:r>
      <w:r w:rsidR="0023463C">
        <w:tab/>
        <w:t>1</w:t>
      </w:r>
      <w:r w:rsidR="0023463C">
        <w:tab/>
        <w:t>F</w:t>
      </w:r>
      <w:r w:rsidR="0023463C">
        <w:tab/>
        <w:t>LTE_NBIOT_eMTC_NTN</w:t>
      </w:r>
      <w:r w:rsidR="0023463C">
        <w:tab/>
      </w:r>
      <w:hyperlink r:id="rId34" w:history="1">
        <w:r w:rsidR="0023463C" w:rsidRPr="00464A15">
          <w:rPr>
            <w:rStyle w:val="Hyperlink"/>
          </w:rPr>
          <w:t>R2-2313370</w:t>
        </w:r>
      </w:hyperlink>
      <w:r w:rsidR="0023463C">
        <w:tab/>
        <w:t>Withdrawn</w:t>
      </w:r>
    </w:p>
    <w:p w14:paraId="6F513FC6" w14:textId="5DA9052D" w:rsidR="0013589B" w:rsidRDefault="00000000" w:rsidP="0013589B">
      <w:pPr>
        <w:pStyle w:val="Doc-title"/>
      </w:pPr>
      <w:hyperlink r:id="rId35" w:history="1">
        <w:r w:rsidR="0013589B" w:rsidRPr="00464A15">
          <w:rPr>
            <w:rStyle w:val="Hyperlink"/>
          </w:rPr>
          <w:t>R2-2313550</w:t>
        </w:r>
      </w:hyperlink>
      <w:r w:rsidR="0013589B">
        <w:tab/>
        <w:t>Correction to 36.321 on Koffset handling during handover</w:t>
      </w:r>
      <w:r w:rsidR="0013589B">
        <w:tab/>
        <w:t>Huawei, Ericsson, Samsung, OPPO, Nokia, Qualcomm, HiSilicon</w:t>
      </w:r>
      <w:r w:rsidR="0013589B">
        <w:tab/>
        <w:t>CR</w:t>
      </w:r>
      <w:r w:rsidR="0013589B">
        <w:tab/>
        <w:t>Rel-17</w:t>
      </w:r>
      <w:r w:rsidR="0013589B">
        <w:tab/>
        <w:t>36.321</w:t>
      </w:r>
      <w:r w:rsidR="0013589B">
        <w:tab/>
        <w:t>17.6.0</w:t>
      </w:r>
      <w:r w:rsidR="0013589B">
        <w:tab/>
        <w:t>1573</w:t>
      </w:r>
      <w:r w:rsidR="0013589B">
        <w:tab/>
        <w:t>1</w:t>
      </w:r>
      <w:r w:rsidR="0013589B">
        <w:tab/>
        <w:t>F</w:t>
      </w:r>
      <w:r w:rsidR="0013589B">
        <w:tab/>
        <w:t>LTE_NBIOT_eMTC_NTN</w:t>
      </w:r>
      <w:r w:rsidR="0013589B">
        <w:tab/>
      </w:r>
      <w:hyperlink r:id="rId36" w:history="1">
        <w:r w:rsidR="0013589B" w:rsidRPr="00464A15">
          <w:rPr>
            <w:rStyle w:val="Hyperlink"/>
          </w:rPr>
          <w:t>R2-2311597</w:t>
        </w:r>
      </w:hyperlink>
    </w:p>
    <w:p w14:paraId="47D230CE" w14:textId="77777777" w:rsidR="0023463C" w:rsidRPr="0023463C" w:rsidRDefault="0023463C" w:rsidP="0023463C">
      <w:pPr>
        <w:pStyle w:val="Doc-text2"/>
      </w:pPr>
    </w:p>
    <w:p w14:paraId="132D6774" w14:textId="7FA33765" w:rsidR="00F71AF3" w:rsidRDefault="00B56003">
      <w:pPr>
        <w:pStyle w:val="Heading2"/>
      </w:pPr>
      <w:r>
        <w:t>4.3</w:t>
      </w:r>
      <w:r>
        <w:tab/>
        <w:t>V2X and Sidelink corrections Rel-15 and earlier</w:t>
      </w:r>
    </w:p>
    <w:p w14:paraId="4FE684F6" w14:textId="77777777" w:rsidR="00F71AF3" w:rsidRDefault="00B56003">
      <w:pPr>
        <w:pStyle w:val="Comments"/>
      </w:pPr>
      <w:r>
        <w:t>REL-15 and Earlier WIs related to V2x and Sidelink are in scope but not listed explicitly (long list).</w:t>
      </w:r>
    </w:p>
    <w:p w14:paraId="5987B791" w14:textId="77777777" w:rsidR="00F71AF3" w:rsidRDefault="00B56003">
      <w:pPr>
        <w:pStyle w:val="Comments"/>
      </w:pPr>
      <w:r>
        <w:t>This Agenda Item is treated in the V2X and Sidelink Breakout session</w:t>
      </w:r>
    </w:p>
    <w:p w14:paraId="469A2C96" w14:textId="77777777" w:rsidR="00F71AF3" w:rsidRDefault="00F71AF3">
      <w:pPr>
        <w:pStyle w:val="Comments"/>
      </w:pPr>
    </w:p>
    <w:p w14:paraId="23AD5A73" w14:textId="77777777" w:rsidR="00F71AF3" w:rsidRDefault="00B56003">
      <w:pPr>
        <w:pStyle w:val="Heading2"/>
      </w:pPr>
      <w:r>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2B5C3097" w14:textId="77777777" w:rsidR="00F71AF3" w:rsidRDefault="00B56003">
      <w:pPr>
        <w:pStyle w:val="Heading2"/>
      </w:pPr>
      <w:r>
        <w:t>5.1</w:t>
      </w:r>
      <w:r>
        <w:tab/>
        <w:t>Common</w:t>
      </w:r>
    </w:p>
    <w:p w14:paraId="0AC0DA5D" w14:textId="77777777" w:rsidR="00F71AF3" w:rsidRDefault="00B56003">
      <w:pPr>
        <w:pStyle w:val="Comments"/>
      </w:pPr>
      <w:r>
        <w:t xml:space="preserve">Includes the following WIs and input that doesn’t fit elsewhere. </w:t>
      </w:r>
    </w:p>
    <w:p w14:paraId="2385DC88"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616A1077"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3D0694E0"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408A2194"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0E36FA31"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E28F1F4"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33D71AC6" w14:textId="77777777" w:rsidR="00F71AF3" w:rsidRDefault="00B56003">
      <w:pPr>
        <w:pStyle w:val="Comments"/>
      </w:pPr>
      <w:r>
        <w:t xml:space="preserve">(SRVCC_NR_to_UMTS-Core; leading WG: RAN2; REL-16; started: Dec 18; Completed; Mar 20; WID: </w:t>
      </w:r>
      <w:hyperlink r:id="rId43" w:history="1">
        <w:r w:rsidRPr="00A64C1F">
          <w:rPr>
            <w:rStyle w:val="Hyperlink"/>
          </w:rPr>
          <w:t>RP-190713</w:t>
        </w:r>
      </w:hyperlink>
      <w:r>
        <w:t>)</w:t>
      </w:r>
    </w:p>
    <w:p w14:paraId="5E2ADE97"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2DAA3DB1"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770D8C49"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5DCBB651"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6B1E2D8C"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7FC631D1"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717216BC"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40DF1538" w14:textId="77777777" w:rsidR="00F71AF3" w:rsidRDefault="00B56003">
      <w:pPr>
        <w:pStyle w:val="Comments"/>
      </w:pPr>
      <w:r>
        <w:t>(NR_HST, NR_RRM_enh-Core, NR_RF_FR1, NR_RF_FR2_req_enh, NR_n66_BW, LTE_NR_B41_Bn41_PC29dBm-Core, NR_CSIRS_L3meas,)</w:t>
      </w:r>
    </w:p>
    <w:p w14:paraId="493DE6FA" w14:textId="77777777" w:rsidR="00F71AF3" w:rsidRDefault="00B56003">
      <w:pPr>
        <w:pStyle w:val="Comments"/>
      </w:pPr>
      <w:r>
        <w:t>(NR TEI16).</w:t>
      </w:r>
    </w:p>
    <w:p w14:paraId="66D2D24B" w14:textId="77777777" w:rsidR="00F71AF3" w:rsidRDefault="00B56003">
      <w:pPr>
        <w:pStyle w:val="Comments"/>
      </w:pPr>
      <w:r>
        <w:t xml:space="preserve">LTE mob enh corrections that are common with NR mobility enhancements should be submitted to this AI. </w:t>
      </w:r>
    </w:p>
    <w:p w14:paraId="40DA8068" w14:textId="77777777" w:rsidR="00F71AF3" w:rsidRDefault="00B56003">
      <w:pPr>
        <w:pStyle w:val="Heading3"/>
      </w:pPr>
      <w:bookmarkStart w:id="31" w:name="OLE_LINK9"/>
      <w:r>
        <w:t>5.1.1</w:t>
      </w:r>
      <w:bookmarkEnd w:id="31"/>
      <w:r>
        <w:tab/>
        <w:t>Stage 2 and Organisational</w:t>
      </w:r>
    </w:p>
    <w:p w14:paraId="197CE49C" w14:textId="77777777" w:rsidR="00F71AF3" w:rsidRDefault="00B56003">
      <w:pPr>
        <w:pStyle w:val="Comments"/>
      </w:pPr>
      <w:r>
        <w:t>Incoming LSs, etc. You should discuss your stage 2 CRs with the specification rapporteurs before submission. Includes impact to 38.300, 36.300, 37.340</w:t>
      </w:r>
    </w:p>
    <w:bookmarkStart w:id="32" w:name="OLE_LINK30"/>
    <w:bookmarkStart w:id="33" w:name="OLE_LINK31"/>
    <w:p w14:paraId="537D6BB7" w14:textId="32A5FC3A" w:rsidR="0023463C" w:rsidRDefault="00464A15" w:rsidP="0023463C">
      <w:pPr>
        <w:pStyle w:val="Doc-title"/>
      </w:pPr>
      <w:r>
        <w:fldChar w:fldCharType="begin"/>
      </w:r>
      <w:r>
        <w:instrText>HYPERLINK "C:\\Users\\panidx\\OneDrive - InterDigital Communications, Inc\\Documents\\3GPP RAN\\TSGR2_124\\Docs\\R2-2311747.zip"</w:instrText>
      </w:r>
      <w:r>
        <w:fldChar w:fldCharType="separate"/>
      </w:r>
      <w:r w:rsidR="0023463C" w:rsidRPr="00464A15">
        <w:rPr>
          <w:rStyle w:val="Hyperlink"/>
        </w:rPr>
        <w:t>R2-2311747</w:t>
      </w:r>
      <w:r>
        <w:fldChar w:fldCharType="end"/>
      </w:r>
      <w:r w:rsidR="0023463C">
        <w:tab/>
        <w:t>Reply LS on update for “interBandMRDC-WithOverlapDL-Bands-r16” in 38.306 (R4-2317401; contact: Apple)</w:t>
      </w:r>
      <w:r w:rsidR="0023463C">
        <w:tab/>
        <w:t>RAN4</w:t>
      </w:r>
      <w:r w:rsidR="0023463C">
        <w:tab/>
        <w:t>LS in</w:t>
      </w:r>
      <w:r w:rsidR="0023463C">
        <w:tab/>
        <w:t>Rel-16</w:t>
      </w:r>
      <w:r w:rsidR="0023463C">
        <w:tab/>
        <w:t>TEI16</w:t>
      </w:r>
      <w:r w:rsidR="0023463C">
        <w:tab/>
        <w:t>To:RAN2</w:t>
      </w:r>
    </w:p>
    <w:p w14:paraId="6F9ED50D" w14:textId="437E03EA" w:rsidR="0023463C" w:rsidRDefault="00000000" w:rsidP="0023463C">
      <w:pPr>
        <w:pStyle w:val="Doc-title"/>
      </w:pPr>
      <w:hyperlink r:id="rId51" w:history="1">
        <w:r w:rsidR="0023463C" w:rsidRPr="00464A15">
          <w:rPr>
            <w:rStyle w:val="Hyperlink"/>
          </w:rPr>
          <w:t>R2-2311748</w:t>
        </w:r>
      </w:hyperlink>
      <w:r w:rsidR="0023463C">
        <w:tab/>
        <w:t>LS on update for “asyncIntraBandENDC“ (R4-2317402; contact: Apple)</w:t>
      </w:r>
      <w:r w:rsidR="0023463C">
        <w:tab/>
        <w:t>RAN4</w:t>
      </w:r>
      <w:r w:rsidR="0023463C">
        <w:tab/>
        <w:t>LS in</w:t>
      </w:r>
      <w:r w:rsidR="0023463C">
        <w:tab/>
        <w:t>Rel-16</w:t>
      </w:r>
      <w:r w:rsidR="0023463C">
        <w:tab/>
        <w:t>TEI16</w:t>
      </w:r>
      <w:r w:rsidR="0023463C">
        <w:tab/>
        <w:t>To:RAN2</w:t>
      </w:r>
    </w:p>
    <w:p w14:paraId="76E2BB0D" w14:textId="77777777" w:rsidR="0023463C" w:rsidRPr="0023463C" w:rsidRDefault="0023463C" w:rsidP="0023463C">
      <w:pPr>
        <w:pStyle w:val="Doc-text2"/>
      </w:pPr>
    </w:p>
    <w:p w14:paraId="675AEB71" w14:textId="65A7218E" w:rsidR="00F71AF3" w:rsidRDefault="00B56003">
      <w:pPr>
        <w:pStyle w:val="Heading4"/>
      </w:pPr>
      <w:r>
        <w:t>5.1.1.1</w:t>
      </w:r>
      <w:r>
        <w:tab/>
        <w:t>Other</w:t>
      </w:r>
    </w:p>
    <w:bookmarkEnd w:id="32"/>
    <w:bookmarkEnd w:id="33"/>
    <w:p w14:paraId="5000309A" w14:textId="279D6CAF" w:rsidR="0023463C" w:rsidRDefault="00464A15" w:rsidP="0023463C">
      <w:pPr>
        <w:pStyle w:val="Doc-title"/>
      </w:pPr>
      <w:r>
        <w:fldChar w:fldCharType="begin"/>
      </w:r>
      <w:r>
        <w:instrText>HYPERLINK "C:\\Users\\panidx\\OneDrive - InterDigital Communications, Inc\\Documents\\3GPP RAN\\TSGR2_124\\Docs\\R2-2312142.zip"</w:instrText>
      </w:r>
      <w:r>
        <w:fldChar w:fldCharType="separate"/>
      </w:r>
      <w:r w:rsidR="0023463C" w:rsidRPr="00464A15">
        <w:rPr>
          <w:rStyle w:val="Hyperlink"/>
        </w:rPr>
        <w:t>R2-2312142</w:t>
      </w:r>
      <w:r>
        <w:fldChar w:fldCharType="end"/>
      </w:r>
      <w:r w:rsidR="0023463C">
        <w:tab/>
        <w:t>Miscellaneous Corrections</w:t>
      </w:r>
      <w:r w:rsidR="0023463C">
        <w:tab/>
        <w:t>Nokia (Rapporteur), Samsung, vivo</w:t>
      </w:r>
      <w:r w:rsidR="0023463C">
        <w:tab/>
        <w:t>CR</w:t>
      </w:r>
      <w:r w:rsidR="0023463C">
        <w:tab/>
        <w:t>Rel-16</w:t>
      </w:r>
      <w:r w:rsidR="0023463C">
        <w:tab/>
        <w:t>38.300</w:t>
      </w:r>
      <w:r w:rsidR="0023463C">
        <w:tab/>
        <w:t>16.14.0</w:t>
      </w:r>
      <w:r w:rsidR="0023463C">
        <w:tab/>
        <w:t>0725</w:t>
      </w:r>
      <w:r w:rsidR="0023463C">
        <w:tab/>
        <w:t>-</w:t>
      </w:r>
      <w:r w:rsidR="0023463C">
        <w:tab/>
        <w:t>F</w:t>
      </w:r>
      <w:r w:rsidR="0023463C">
        <w:tab/>
        <w:t>NR_IAB-Core, LTE_NR_DC_CA_enh-Core</w:t>
      </w:r>
    </w:p>
    <w:p w14:paraId="13B04F04" w14:textId="77777777" w:rsidR="0023463C" w:rsidRPr="0023463C" w:rsidRDefault="0023463C" w:rsidP="0023463C">
      <w:pPr>
        <w:pStyle w:val="Doc-text2"/>
      </w:pPr>
    </w:p>
    <w:p w14:paraId="260745CA" w14:textId="732ECA2B" w:rsidR="00F71AF3" w:rsidRDefault="00B56003">
      <w:pPr>
        <w:pStyle w:val="Heading3"/>
      </w:pPr>
      <w:r>
        <w:t>5.1.2</w:t>
      </w:r>
      <w:r>
        <w:tab/>
        <w:t>User Plane corrections</w:t>
      </w:r>
    </w:p>
    <w:p w14:paraId="000D13E7" w14:textId="77777777" w:rsidR="00F71AF3" w:rsidRDefault="00B56003">
      <w:pPr>
        <w:pStyle w:val="Comments"/>
      </w:pPr>
      <w:r>
        <w:t>User Plane corrections will be handled in the User Plane break out session</w:t>
      </w:r>
    </w:p>
    <w:p w14:paraId="10C13D44" w14:textId="77777777" w:rsidR="001557C3" w:rsidRDefault="001557C3" w:rsidP="001557C3">
      <w:pPr>
        <w:pStyle w:val="Heading4"/>
      </w:pPr>
      <w:r>
        <w:t>5.1.2.0</w:t>
      </w:r>
      <w:r>
        <w:tab/>
        <w:t>In Principle Agreed CRs</w:t>
      </w:r>
    </w:p>
    <w:p w14:paraId="42B96307" w14:textId="5365C12A" w:rsidR="0023463C" w:rsidRDefault="00000000" w:rsidP="0023463C">
      <w:pPr>
        <w:pStyle w:val="Doc-title"/>
        <w:rPr>
          <w:rStyle w:val="Hyperlink"/>
        </w:rPr>
      </w:pPr>
      <w:hyperlink r:id="rId52" w:history="1">
        <w:r w:rsidR="0023463C" w:rsidRPr="00464A15">
          <w:rPr>
            <w:rStyle w:val="Hyperlink"/>
          </w:rPr>
          <w:t>R2-2312633</w:t>
        </w:r>
      </w:hyperlink>
      <w:r w:rsidR="0023463C">
        <w:tab/>
        <w:t>Correction on CSI reporting for DCP function</w:t>
      </w:r>
      <w:r w:rsidR="0023463C">
        <w:tab/>
        <w:t>Huawei, HiSilicon</w:t>
      </w:r>
      <w:r w:rsidR="0023463C">
        <w:tab/>
        <w:t>CR</w:t>
      </w:r>
      <w:r w:rsidR="0023463C">
        <w:tab/>
        <w:t>Rel-16</w:t>
      </w:r>
      <w:r w:rsidR="0023463C">
        <w:tab/>
        <w:t>38.321</w:t>
      </w:r>
      <w:r w:rsidR="0023463C">
        <w:tab/>
        <w:t>16.13.0</w:t>
      </w:r>
      <w:r w:rsidR="0023463C">
        <w:tab/>
        <w:t>1672</w:t>
      </w:r>
      <w:r w:rsidR="0023463C">
        <w:tab/>
        <w:t>2</w:t>
      </w:r>
      <w:r w:rsidR="0023463C">
        <w:tab/>
        <w:t>F</w:t>
      </w:r>
      <w:r w:rsidR="0023463C">
        <w:tab/>
        <w:t>NR_UE_pow_sav-Core</w:t>
      </w:r>
      <w:r w:rsidR="0023463C">
        <w:tab/>
      </w:r>
      <w:hyperlink r:id="rId53" w:history="1">
        <w:r w:rsidR="0023463C" w:rsidRPr="00464A15">
          <w:rPr>
            <w:rStyle w:val="Hyperlink"/>
          </w:rPr>
          <w:t>R2-2311570</w:t>
        </w:r>
      </w:hyperlink>
    </w:p>
    <w:p w14:paraId="6A0AD63D" w14:textId="60E9ECB5" w:rsidR="007447CD" w:rsidRDefault="007447CD" w:rsidP="007447CD">
      <w:pPr>
        <w:pStyle w:val="Doc-text2"/>
      </w:pPr>
      <w:r>
        <w:t>-</w:t>
      </w:r>
      <w:r>
        <w:tab/>
        <w:t xml:space="preserve">Qualcomm </w:t>
      </w:r>
      <w:r w:rsidR="00CF4574">
        <w:t>thinks that the new update is not correct and the original version was better</w:t>
      </w:r>
    </w:p>
    <w:p w14:paraId="640831C1" w14:textId="1377B8DF" w:rsidR="00665DA3" w:rsidRDefault="00665DA3" w:rsidP="007447CD">
      <w:pPr>
        <w:pStyle w:val="Doc-text2"/>
      </w:pPr>
      <w:r>
        <w:t>=&gt;</w:t>
      </w:r>
      <w:r>
        <w:tab/>
        <w:t>The CR is agreed</w:t>
      </w:r>
    </w:p>
    <w:p w14:paraId="4AAFA29A" w14:textId="77777777" w:rsidR="00665DA3" w:rsidRPr="007447CD" w:rsidRDefault="00665DA3" w:rsidP="007447CD">
      <w:pPr>
        <w:pStyle w:val="Doc-text2"/>
      </w:pPr>
    </w:p>
    <w:p w14:paraId="070B9010" w14:textId="036F5732" w:rsidR="0023463C" w:rsidRDefault="00000000" w:rsidP="0023463C">
      <w:pPr>
        <w:pStyle w:val="Doc-title"/>
      </w:pPr>
      <w:hyperlink r:id="rId54" w:history="1">
        <w:r w:rsidR="0023463C" w:rsidRPr="00464A15">
          <w:rPr>
            <w:rStyle w:val="Hyperlink"/>
          </w:rPr>
          <w:t>R2-2312634</w:t>
        </w:r>
      </w:hyperlink>
      <w:r w:rsidR="0023463C">
        <w:tab/>
        <w:t>Correction on CSI reporting for DCP function</w:t>
      </w:r>
      <w:r w:rsidR="0023463C">
        <w:tab/>
        <w:t>Huawei, HiSilicon</w:t>
      </w:r>
      <w:r w:rsidR="0023463C">
        <w:tab/>
        <w:t>CR</w:t>
      </w:r>
      <w:r w:rsidR="0023463C">
        <w:tab/>
        <w:t>Rel-17</w:t>
      </w:r>
      <w:r w:rsidR="0023463C">
        <w:tab/>
        <w:t>38.321</w:t>
      </w:r>
      <w:r w:rsidR="0023463C">
        <w:tab/>
        <w:t>17.6.0</w:t>
      </w:r>
      <w:r w:rsidR="0023463C">
        <w:tab/>
        <w:t>1673</w:t>
      </w:r>
      <w:r w:rsidR="0023463C">
        <w:tab/>
        <w:t>1</w:t>
      </w:r>
      <w:r w:rsidR="0023463C">
        <w:tab/>
        <w:t>A</w:t>
      </w:r>
      <w:r w:rsidR="0023463C">
        <w:tab/>
        <w:t>NR_UE_pow_sav-Core</w:t>
      </w:r>
      <w:r w:rsidR="0023463C">
        <w:tab/>
      </w:r>
      <w:hyperlink r:id="rId55" w:history="1">
        <w:r w:rsidR="0023463C" w:rsidRPr="00464A15">
          <w:rPr>
            <w:rStyle w:val="Hyperlink"/>
          </w:rPr>
          <w:t>R2-2309839</w:t>
        </w:r>
      </w:hyperlink>
    </w:p>
    <w:p w14:paraId="2F429223" w14:textId="77777777" w:rsidR="00665DA3" w:rsidRDefault="00665DA3" w:rsidP="00665DA3">
      <w:pPr>
        <w:pStyle w:val="Doc-text2"/>
      </w:pPr>
      <w:r>
        <w:t>=&gt;</w:t>
      </w:r>
      <w:r>
        <w:tab/>
        <w:t>The CR is agreed</w:t>
      </w:r>
    </w:p>
    <w:p w14:paraId="605823F5" w14:textId="6DD4149B" w:rsidR="00F71AF3" w:rsidRDefault="00B56003">
      <w:pPr>
        <w:pStyle w:val="Heading4"/>
      </w:pPr>
      <w:r>
        <w:t>5.1.2.1</w:t>
      </w:r>
      <w:r>
        <w:tab/>
        <w:t>MAC</w:t>
      </w:r>
    </w:p>
    <w:p w14:paraId="306855BA" w14:textId="77777777" w:rsidR="00F71AF3" w:rsidRDefault="00B56003">
      <w:pPr>
        <w:pStyle w:val="Heading4"/>
      </w:pPr>
      <w:r>
        <w:t>5.1.2.2</w:t>
      </w:r>
      <w:r>
        <w:tab/>
        <w:t>RLC PDCP SDAP BAP</w:t>
      </w:r>
    </w:p>
    <w:p w14:paraId="2387DDD7" w14:textId="13017070" w:rsidR="0023463C" w:rsidRDefault="00000000" w:rsidP="0023463C">
      <w:pPr>
        <w:pStyle w:val="Doc-title"/>
      </w:pPr>
      <w:hyperlink r:id="rId56" w:history="1">
        <w:r w:rsidR="0023463C" w:rsidRPr="00464A15">
          <w:rPr>
            <w:rStyle w:val="Hyperlink"/>
          </w:rPr>
          <w:t>R2-2312538</w:t>
        </w:r>
      </w:hyperlink>
      <w:r w:rsidR="0023463C">
        <w:tab/>
        <w:t>Corrections on the BAP entity at the DU function</w:t>
      </w:r>
      <w:r w:rsidR="0023463C">
        <w:tab/>
        <w:t>Huawei, HiSilicon</w:t>
      </w:r>
      <w:r w:rsidR="0023463C">
        <w:tab/>
        <w:t>CR</w:t>
      </w:r>
      <w:r w:rsidR="0023463C">
        <w:tab/>
        <w:t>Rel-16</w:t>
      </w:r>
      <w:r w:rsidR="0023463C">
        <w:tab/>
        <w:t>38.340</w:t>
      </w:r>
      <w:r w:rsidR="0023463C">
        <w:tab/>
        <w:t>16.5.0</w:t>
      </w:r>
      <w:r w:rsidR="0023463C">
        <w:tab/>
        <w:t>0034</w:t>
      </w:r>
      <w:r w:rsidR="0023463C">
        <w:tab/>
        <w:t>-</w:t>
      </w:r>
      <w:r w:rsidR="0023463C">
        <w:tab/>
        <w:t>F</w:t>
      </w:r>
      <w:r w:rsidR="0023463C">
        <w:tab/>
        <w:t>NR_IAB-Core</w:t>
      </w:r>
    </w:p>
    <w:p w14:paraId="20903ABA" w14:textId="31311606" w:rsidR="00E22664" w:rsidRDefault="00834AF1" w:rsidP="00E22664">
      <w:pPr>
        <w:pStyle w:val="Doc-text2"/>
      </w:pPr>
      <w:r>
        <w:t>-</w:t>
      </w:r>
      <w:r>
        <w:tab/>
        <w:t xml:space="preserve">Samsung thinks it may be </w:t>
      </w:r>
      <w:r w:rsidR="003455B5">
        <w:t xml:space="preserve">correct </w:t>
      </w:r>
      <w:r w:rsidR="00CA0FDC">
        <w:t xml:space="preserve">but it is a dynamic </w:t>
      </w:r>
      <w:r w:rsidR="005007BB">
        <w:t xml:space="preserve">feature and there is no distinction of intermediary node.  </w:t>
      </w:r>
    </w:p>
    <w:p w14:paraId="3F63225A" w14:textId="64F7A3D6" w:rsidR="005007BB" w:rsidRDefault="00266386" w:rsidP="00E22664">
      <w:pPr>
        <w:pStyle w:val="Doc-text2"/>
      </w:pPr>
      <w:r>
        <w:t>-</w:t>
      </w:r>
      <w:r>
        <w:tab/>
        <w:t>Samsung thinks that this is an issue discussed in Rel-18.</w:t>
      </w:r>
    </w:p>
    <w:p w14:paraId="086D077A" w14:textId="76B5AB7C" w:rsidR="00D14E77" w:rsidRDefault="00D14E77" w:rsidP="00E22664">
      <w:pPr>
        <w:pStyle w:val="Doc-text2"/>
      </w:pPr>
      <w:r>
        <w:t>-</w:t>
      </w:r>
      <w:r>
        <w:tab/>
        <w:t>LG thinks that we can live without this CR</w:t>
      </w:r>
    </w:p>
    <w:p w14:paraId="6049CFB1" w14:textId="2799B95F" w:rsidR="00266386" w:rsidRDefault="00D14E77" w:rsidP="00E22664">
      <w:pPr>
        <w:pStyle w:val="Doc-text2"/>
      </w:pPr>
      <w:r>
        <w:t>=&gt;</w:t>
      </w:r>
      <w:r>
        <w:tab/>
      </w:r>
      <w:r w:rsidR="004E1BD9">
        <w:t xml:space="preserve">The CR is postponed </w:t>
      </w:r>
    </w:p>
    <w:p w14:paraId="5A2F776E" w14:textId="77777777" w:rsidR="00266386" w:rsidRDefault="00266386" w:rsidP="00E22664">
      <w:pPr>
        <w:pStyle w:val="Doc-text2"/>
      </w:pPr>
    </w:p>
    <w:p w14:paraId="556A9874" w14:textId="77777777" w:rsidR="00E22664" w:rsidRPr="00E22664" w:rsidRDefault="00E22664" w:rsidP="00E22664">
      <w:pPr>
        <w:pStyle w:val="Doc-text2"/>
      </w:pPr>
    </w:p>
    <w:p w14:paraId="408477C0" w14:textId="0DE3EFB7" w:rsidR="0023463C" w:rsidRDefault="00000000" w:rsidP="0023463C">
      <w:pPr>
        <w:pStyle w:val="Doc-title"/>
      </w:pPr>
      <w:hyperlink r:id="rId57" w:history="1">
        <w:r w:rsidR="0023463C" w:rsidRPr="00464A15">
          <w:rPr>
            <w:rStyle w:val="Hyperlink"/>
          </w:rPr>
          <w:t>R2-2312539</w:t>
        </w:r>
      </w:hyperlink>
      <w:r w:rsidR="0023463C">
        <w:tab/>
        <w:t>Corrections on the BAP entity at the DU function</w:t>
      </w:r>
      <w:r w:rsidR="0023463C">
        <w:tab/>
        <w:t>Huawei, HiSilicon</w:t>
      </w:r>
      <w:r w:rsidR="0023463C">
        <w:tab/>
        <w:t>CR</w:t>
      </w:r>
      <w:r w:rsidR="0023463C">
        <w:tab/>
        <w:t>Rel-17</w:t>
      </w:r>
      <w:r w:rsidR="0023463C">
        <w:tab/>
        <w:t>38.340</w:t>
      </w:r>
      <w:r w:rsidR="0023463C">
        <w:tab/>
        <w:t>17.5.0</w:t>
      </w:r>
      <w:r w:rsidR="0023463C">
        <w:tab/>
        <w:t>0035</w:t>
      </w:r>
      <w:r w:rsidR="0023463C">
        <w:tab/>
        <w:t>-</w:t>
      </w:r>
      <w:r w:rsidR="0023463C">
        <w:tab/>
        <w:t>A</w:t>
      </w:r>
      <w:r w:rsidR="0023463C">
        <w:tab/>
        <w:t>NR_IAB-Core</w:t>
      </w:r>
    </w:p>
    <w:p w14:paraId="130709B1" w14:textId="06FE68FF" w:rsidR="004E1BD9" w:rsidRPr="004E1BD9" w:rsidRDefault="004E1BD9" w:rsidP="004E1BD9">
      <w:pPr>
        <w:pStyle w:val="Doc-text2"/>
      </w:pPr>
      <w:r>
        <w:t>=&gt;</w:t>
      </w:r>
      <w:r>
        <w:tab/>
        <w:t>The CR is not treated</w:t>
      </w:r>
    </w:p>
    <w:p w14:paraId="661CE8FB" w14:textId="77777777" w:rsidR="0023463C" w:rsidRPr="0023463C" w:rsidRDefault="0023463C" w:rsidP="0023463C">
      <w:pPr>
        <w:pStyle w:val="Doc-text2"/>
      </w:pPr>
    </w:p>
    <w:p w14:paraId="2DAD7B2A" w14:textId="587E2919" w:rsidR="00F71AF3" w:rsidRDefault="00B56003">
      <w:pPr>
        <w:pStyle w:val="Heading4"/>
      </w:pPr>
      <w:r>
        <w:t>5.1.2.3</w:t>
      </w:r>
      <w:r>
        <w:tab/>
        <w:t>Other</w:t>
      </w:r>
    </w:p>
    <w:p w14:paraId="735AD5BE" w14:textId="77777777" w:rsidR="00F71AF3" w:rsidRDefault="00B56003">
      <w:pPr>
        <w:pStyle w:val="Comments"/>
      </w:pPr>
      <w:r>
        <w:t xml:space="preserve">User plane related corrections that should be handled in User plane break out session. </w:t>
      </w:r>
    </w:p>
    <w:p w14:paraId="7EC6D1E8" w14:textId="77777777" w:rsidR="00F71AF3" w:rsidRDefault="00B56003">
      <w:pPr>
        <w:pStyle w:val="Heading3"/>
      </w:pPr>
      <w:r>
        <w:t>5.1.3</w:t>
      </w:r>
      <w:r>
        <w:tab/>
        <w:t>Control Plane corrections</w:t>
      </w:r>
    </w:p>
    <w:p w14:paraId="2C6FA319" w14:textId="77777777" w:rsidR="001557C3" w:rsidRPr="001557C3" w:rsidRDefault="001557C3" w:rsidP="00F63496">
      <w:pPr>
        <w:pStyle w:val="Heading4"/>
      </w:pPr>
      <w:r>
        <w:t>5.1.3.0</w:t>
      </w:r>
      <w:r>
        <w:tab/>
        <w:t>In Principle Agreed CRs</w:t>
      </w:r>
    </w:p>
    <w:p w14:paraId="6171C1BD" w14:textId="2BF66081" w:rsidR="0023463C" w:rsidRDefault="00000000" w:rsidP="0023463C">
      <w:pPr>
        <w:pStyle w:val="Doc-title"/>
      </w:pPr>
      <w:hyperlink r:id="rId58" w:history="1">
        <w:r w:rsidR="0023463C" w:rsidRPr="00464A15">
          <w:rPr>
            <w:rStyle w:val="Hyperlink"/>
          </w:rPr>
          <w:t>R2-2312813</w:t>
        </w:r>
      </w:hyperlink>
      <w:r w:rsidR="0023463C">
        <w:tab/>
        <w:t>Miscellaneous non-controversial corrections Set XX</w:t>
      </w:r>
      <w:r w:rsidR="0023463C">
        <w:tab/>
        <w:t>Ericsson</w:t>
      </w:r>
      <w:r w:rsidR="0023463C">
        <w:tab/>
        <w:t>CR</w:t>
      </w:r>
      <w:r w:rsidR="0023463C">
        <w:tab/>
        <w:t>Rel-15</w:t>
      </w:r>
      <w:r w:rsidR="0023463C">
        <w:tab/>
        <w:t>38.331</w:t>
      </w:r>
      <w:r w:rsidR="0023463C">
        <w:tab/>
        <w:t>15.23.0</w:t>
      </w:r>
      <w:r w:rsidR="0023463C">
        <w:tab/>
        <w:t>4361</w:t>
      </w:r>
      <w:r w:rsidR="0023463C">
        <w:tab/>
        <w:t>1</w:t>
      </w:r>
      <w:r w:rsidR="0023463C">
        <w:tab/>
        <w:t>F</w:t>
      </w:r>
      <w:r w:rsidR="0023463C">
        <w:tab/>
        <w:t>NR_newRAT-Core</w:t>
      </w:r>
      <w:r w:rsidR="0023463C">
        <w:tab/>
      </w:r>
      <w:hyperlink r:id="rId59" w:history="1">
        <w:r w:rsidR="0023463C" w:rsidRPr="00464A15">
          <w:rPr>
            <w:rStyle w:val="Hyperlink"/>
          </w:rPr>
          <w:t>R2-2310961</w:t>
        </w:r>
      </w:hyperlink>
      <w:r w:rsidR="0023463C">
        <w:tab/>
        <w:t>Late</w:t>
      </w:r>
    </w:p>
    <w:p w14:paraId="36A0AFB2" w14:textId="5A337E2D" w:rsidR="0023463C" w:rsidRDefault="00000000" w:rsidP="0023463C">
      <w:pPr>
        <w:pStyle w:val="Doc-title"/>
      </w:pPr>
      <w:hyperlink r:id="rId60" w:history="1">
        <w:r w:rsidR="0023463C" w:rsidRPr="00464A15">
          <w:rPr>
            <w:rStyle w:val="Hyperlink"/>
          </w:rPr>
          <w:t>R2-2312814</w:t>
        </w:r>
      </w:hyperlink>
      <w:r w:rsidR="0023463C">
        <w:tab/>
        <w:t>Miscellaneous non-controversial corrections Set XX</w:t>
      </w:r>
      <w:r w:rsidR="0023463C">
        <w:tab/>
        <w:t>Ericsson</w:t>
      </w:r>
      <w:r w:rsidR="0023463C">
        <w:tab/>
        <w:t>CR</w:t>
      </w:r>
      <w:r w:rsidR="0023463C">
        <w:tab/>
        <w:t>Rel-16</w:t>
      </w:r>
      <w:r w:rsidR="0023463C">
        <w:tab/>
        <w:t>38.331</w:t>
      </w:r>
      <w:r w:rsidR="0023463C">
        <w:tab/>
        <w:t>16.14.0</w:t>
      </w:r>
      <w:r w:rsidR="0023463C">
        <w:tab/>
        <w:t>4362</w:t>
      </w:r>
      <w:r w:rsidR="0023463C">
        <w:tab/>
        <w:t>1</w:t>
      </w:r>
      <w:r w:rsidR="0023463C">
        <w:tab/>
        <w:t>F</w:t>
      </w:r>
      <w:r w:rsidR="0023463C">
        <w:tab/>
        <w:t>NR_newRAT-Core</w:t>
      </w:r>
      <w:r w:rsidR="0023463C">
        <w:tab/>
      </w:r>
      <w:hyperlink r:id="rId61" w:history="1">
        <w:r w:rsidR="0023463C" w:rsidRPr="00464A15">
          <w:rPr>
            <w:rStyle w:val="Hyperlink"/>
          </w:rPr>
          <w:t>R2-2310962</w:t>
        </w:r>
      </w:hyperlink>
      <w:r w:rsidR="0023463C">
        <w:tab/>
        <w:t>Late</w:t>
      </w:r>
    </w:p>
    <w:p w14:paraId="6D32163B" w14:textId="77777777" w:rsidR="0023463C" w:rsidRPr="0023463C" w:rsidRDefault="0023463C" w:rsidP="0023463C">
      <w:pPr>
        <w:pStyle w:val="Doc-text2"/>
      </w:pPr>
    </w:p>
    <w:p w14:paraId="51D0CCA0" w14:textId="7E22C324" w:rsidR="00F71AF3" w:rsidRDefault="00B56003">
      <w:pPr>
        <w:pStyle w:val="Heading4"/>
      </w:pPr>
      <w:r>
        <w:t>5.1.3.1</w:t>
      </w:r>
      <w:r>
        <w:tab/>
        <w:t>NR RRC</w:t>
      </w:r>
    </w:p>
    <w:p w14:paraId="5246E819" w14:textId="77777777" w:rsidR="00F71AF3" w:rsidRDefault="00B56003">
      <w:pPr>
        <w:pStyle w:val="Comments"/>
      </w:pPr>
      <w:r>
        <w:t xml:space="preserve">Corrections to 38331, and related change to other TS if applicable, e.g. 36331, Stage-2 etc. </w:t>
      </w:r>
    </w:p>
    <w:p w14:paraId="7836D85F" w14:textId="6F5923D5" w:rsidR="0023463C" w:rsidRPr="00862E84" w:rsidRDefault="00464A15" w:rsidP="0023463C">
      <w:pPr>
        <w:pStyle w:val="Doc-title"/>
        <w:rPr>
          <w:lang w:val="en-US"/>
          <w:rPrChange w:id="34"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RAN\\TSGR2_124\\Docs\\R2-2312374.zip"</w:instrText>
      </w:r>
      <w:r>
        <w:rPr>
          <w:lang w:val="en-US"/>
        </w:rPr>
      </w:r>
      <w:r>
        <w:rPr>
          <w:lang w:val="en-US"/>
        </w:rPr>
        <w:fldChar w:fldCharType="separate"/>
      </w:r>
      <w:r w:rsidR="0023463C" w:rsidRPr="00464A15">
        <w:rPr>
          <w:rStyle w:val="Hyperlink"/>
          <w:lang w:val="en-US"/>
          <w:rPrChange w:id="35" w:author="Diana Pani" w:date="2023-11-12T15:00:00Z">
            <w:rPr>
              <w:lang w:val="fr-FR"/>
            </w:rPr>
          </w:rPrChange>
        </w:rPr>
        <w:t>R2-2312374</w:t>
      </w:r>
      <w:r>
        <w:rPr>
          <w:lang w:val="en-US"/>
        </w:rPr>
        <w:fldChar w:fldCharType="end"/>
      </w:r>
      <w:r w:rsidR="0023463C" w:rsidRPr="00862E84">
        <w:rPr>
          <w:lang w:val="en-US"/>
          <w:rPrChange w:id="36" w:author="Diana Pani" w:date="2023-11-12T15:00:00Z">
            <w:rPr>
              <w:lang w:val="fr-FR"/>
            </w:rPr>
          </w:rPrChange>
        </w:rPr>
        <w:tab/>
        <w:t>Clarification on the default beam for the cross-carrier scheduling</w:t>
      </w:r>
      <w:r w:rsidR="0023463C" w:rsidRPr="00862E84">
        <w:rPr>
          <w:lang w:val="en-US"/>
          <w:rPrChange w:id="37" w:author="Diana Pani" w:date="2023-11-12T15:00:00Z">
            <w:rPr>
              <w:lang w:val="fr-FR"/>
            </w:rPr>
          </w:rPrChange>
        </w:rPr>
        <w:tab/>
        <w:t>Samsung</w:t>
      </w:r>
      <w:r w:rsidR="0023463C" w:rsidRPr="00862E84">
        <w:rPr>
          <w:lang w:val="en-US"/>
          <w:rPrChange w:id="38" w:author="Diana Pani" w:date="2023-11-12T15:00:00Z">
            <w:rPr>
              <w:lang w:val="fr-FR"/>
            </w:rPr>
          </w:rPrChange>
        </w:rPr>
        <w:tab/>
        <w:t>CR</w:t>
      </w:r>
      <w:r w:rsidR="0023463C" w:rsidRPr="00862E84">
        <w:rPr>
          <w:lang w:val="en-US"/>
          <w:rPrChange w:id="39" w:author="Diana Pani" w:date="2023-11-12T15:00:00Z">
            <w:rPr>
              <w:lang w:val="fr-FR"/>
            </w:rPr>
          </w:rPrChange>
        </w:rPr>
        <w:tab/>
        <w:t>Rel-16</w:t>
      </w:r>
      <w:r w:rsidR="0023463C" w:rsidRPr="00862E84">
        <w:rPr>
          <w:lang w:val="en-US"/>
          <w:rPrChange w:id="40" w:author="Diana Pani" w:date="2023-11-12T15:00:00Z">
            <w:rPr>
              <w:lang w:val="fr-FR"/>
            </w:rPr>
          </w:rPrChange>
        </w:rPr>
        <w:tab/>
        <w:t>38.331</w:t>
      </w:r>
      <w:r w:rsidR="0023463C" w:rsidRPr="00862E84">
        <w:rPr>
          <w:lang w:val="en-US"/>
          <w:rPrChange w:id="41" w:author="Diana Pani" w:date="2023-11-12T15:00:00Z">
            <w:rPr>
              <w:lang w:val="fr-FR"/>
            </w:rPr>
          </w:rPrChange>
        </w:rPr>
        <w:tab/>
        <w:t>16.14.0</w:t>
      </w:r>
      <w:r w:rsidR="0023463C" w:rsidRPr="00862E84">
        <w:rPr>
          <w:lang w:val="en-US"/>
          <w:rPrChange w:id="42" w:author="Diana Pani" w:date="2023-11-12T15:00:00Z">
            <w:rPr>
              <w:lang w:val="fr-FR"/>
            </w:rPr>
          </w:rPrChange>
        </w:rPr>
        <w:tab/>
        <w:t>4425</w:t>
      </w:r>
      <w:r w:rsidR="0023463C" w:rsidRPr="00862E84">
        <w:rPr>
          <w:lang w:val="en-US"/>
          <w:rPrChange w:id="43" w:author="Diana Pani" w:date="2023-11-12T15:00:00Z">
            <w:rPr>
              <w:lang w:val="fr-FR"/>
            </w:rPr>
          </w:rPrChange>
        </w:rPr>
        <w:tab/>
        <w:t>-</w:t>
      </w:r>
      <w:r w:rsidR="0023463C" w:rsidRPr="00862E84">
        <w:rPr>
          <w:lang w:val="en-US"/>
          <w:rPrChange w:id="44" w:author="Diana Pani" w:date="2023-11-12T15:00:00Z">
            <w:rPr>
              <w:lang w:val="fr-FR"/>
            </w:rPr>
          </w:rPrChange>
        </w:rPr>
        <w:tab/>
        <w:t>F</w:t>
      </w:r>
      <w:r w:rsidR="0023463C" w:rsidRPr="00862E84">
        <w:rPr>
          <w:lang w:val="en-US"/>
          <w:rPrChange w:id="45" w:author="Diana Pani" w:date="2023-11-12T15:00:00Z">
            <w:rPr>
              <w:lang w:val="fr-FR"/>
            </w:rPr>
          </w:rPrChange>
        </w:rPr>
        <w:tab/>
        <w:t>LTE_NR_DC_CA_enh-Core</w:t>
      </w:r>
    </w:p>
    <w:p w14:paraId="7C9043E9" w14:textId="1C50D98F" w:rsidR="0023463C" w:rsidRPr="00862E84" w:rsidRDefault="00464A15" w:rsidP="0023463C">
      <w:pPr>
        <w:pStyle w:val="Doc-title"/>
        <w:rPr>
          <w:lang w:val="en-US"/>
          <w:rPrChange w:id="4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RAN\\TSGR2_124\\Docs\\R2-2312375.zip"</w:instrText>
      </w:r>
      <w:r>
        <w:rPr>
          <w:lang w:val="en-US"/>
        </w:rPr>
      </w:r>
      <w:r>
        <w:rPr>
          <w:lang w:val="en-US"/>
        </w:rPr>
        <w:fldChar w:fldCharType="separate"/>
      </w:r>
      <w:r w:rsidR="0023463C" w:rsidRPr="00464A15">
        <w:rPr>
          <w:rStyle w:val="Hyperlink"/>
          <w:lang w:val="en-US"/>
          <w:rPrChange w:id="47" w:author="Diana Pani" w:date="2023-11-12T15:00:00Z">
            <w:rPr>
              <w:lang w:val="fr-FR"/>
            </w:rPr>
          </w:rPrChange>
        </w:rPr>
        <w:t>R2-2312375</w:t>
      </w:r>
      <w:r>
        <w:rPr>
          <w:lang w:val="en-US"/>
        </w:rPr>
        <w:fldChar w:fldCharType="end"/>
      </w:r>
      <w:r w:rsidR="0023463C" w:rsidRPr="00862E84">
        <w:rPr>
          <w:lang w:val="en-US"/>
          <w:rPrChange w:id="48" w:author="Diana Pani" w:date="2023-11-12T15:00:00Z">
            <w:rPr>
              <w:lang w:val="fr-FR"/>
            </w:rPr>
          </w:rPrChange>
        </w:rPr>
        <w:tab/>
        <w:t>Clarification on the default beam for the cross-carrier scheduling</w:t>
      </w:r>
      <w:r w:rsidR="0023463C" w:rsidRPr="00862E84">
        <w:rPr>
          <w:lang w:val="en-US"/>
          <w:rPrChange w:id="49" w:author="Diana Pani" w:date="2023-11-12T15:00:00Z">
            <w:rPr>
              <w:lang w:val="fr-FR"/>
            </w:rPr>
          </w:rPrChange>
        </w:rPr>
        <w:tab/>
        <w:t>Samsung</w:t>
      </w:r>
      <w:r w:rsidR="0023463C" w:rsidRPr="00862E84">
        <w:rPr>
          <w:lang w:val="en-US"/>
          <w:rPrChange w:id="50" w:author="Diana Pani" w:date="2023-11-12T15:00:00Z">
            <w:rPr>
              <w:lang w:val="fr-FR"/>
            </w:rPr>
          </w:rPrChange>
        </w:rPr>
        <w:tab/>
        <w:t>CR</w:t>
      </w:r>
      <w:r w:rsidR="0023463C" w:rsidRPr="00862E84">
        <w:rPr>
          <w:lang w:val="en-US"/>
          <w:rPrChange w:id="51" w:author="Diana Pani" w:date="2023-11-12T15:00:00Z">
            <w:rPr>
              <w:lang w:val="fr-FR"/>
            </w:rPr>
          </w:rPrChange>
        </w:rPr>
        <w:tab/>
        <w:t>Rel-17</w:t>
      </w:r>
      <w:r w:rsidR="0023463C" w:rsidRPr="00862E84">
        <w:rPr>
          <w:lang w:val="en-US"/>
          <w:rPrChange w:id="52" w:author="Diana Pani" w:date="2023-11-12T15:00:00Z">
            <w:rPr>
              <w:lang w:val="fr-FR"/>
            </w:rPr>
          </w:rPrChange>
        </w:rPr>
        <w:tab/>
        <w:t>38.331</w:t>
      </w:r>
      <w:r w:rsidR="0023463C" w:rsidRPr="00862E84">
        <w:rPr>
          <w:lang w:val="en-US"/>
          <w:rPrChange w:id="53" w:author="Diana Pani" w:date="2023-11-12T15:00:00Z">
            <w:rPr>
              <w:lang w:val="fr-FR"/>
            </w:rPr>
          </w:rPrChange>
        </w:rPr>
        <w:tab/>
        <w:t>17.6.0</w:t>
      </w:r>
      <w:r w:rsidR="0023463C" w:rsidRPr="00862E84">
        <w:rPr>
          <w:lang w:val="en-US"/>
          <w:rPrChange w:id="54" w:author="Diana Pani" w:date="2023-11-12T15:00:00Z">
            <w:rPr>
              <w:lang w:val="fr-FR"/>
            </w:rPr>
          </w:rPrChange>
        </w:rPr>
        <w:tab/>
        <w:t>4426</w:t>
      </w:r>
      <w:r w:rsidR="0023463C" w:rsidRPr="00862E84">
        <w:rPr>
          <w:lang w:val="en-US"/>
          <w:rPrChange w:id="55" w:author="Diana Pani" w:date="2023-11-12T15:00:00Z">
            <w:rPr>
              <w:lang w:val="fr-FR"/>
            </w:rPr>
          </w:rPrChange>
        </w:rPr>
        <w:tab/>
        <w:t>-</w:t>
      </w:r>
      <w:r w:rsidR="0023463C" w:rsidRPr="00862E84">
        <w:rPr>
          <w:lang w:val="en-US"/>
          <w:rPrChange w:id="56" w:author="Diana Pani" w:date="2023-11-12T15:00:00Z">
            <w:rPr>
              <w:lang w:val="fr-FR"/>
            </w:rPr>
          </w:rPrChange>
        </w:rPr>
        <w:tab/>
        <w:t>A</w:t>
      </w:r>
      <w:r w:rsidR="0023463C" w:rsidRPr="00862E84">
        <w:rPr>
          <w:lang w:val="en-US"/>
          <w:rPrChange w:id="57" w:author="Diana Pani" w:date="2023-11-12T15:00:00Z">
            <w:rPr>
              <w:lang w:val="fr-FR"/>
            </w:rPr>
          </w:rPrChange>
        </w:rPr>
        <w:tab/>
        <w:t>LTE_NR_DC_CA_enh-Core</w:t>
      </w:r>
    </w:p>
    <w:p w14:paraId="62F0604E" w14:textId="1FF7FDF5" w:rsidR="0023463C" w:rsidRPr="00862E84" w:rsidRDefault="00464A15" w:rsidP="0023463C">
      <w:pPr>
        <w:pStyle w:val="Doc-title"/>
        <w:rPr>
          <w:lang w:val="en-US"/>
          <w:rPrChange w:id="5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RAN\\TSGR2_124\\Docs\\R2-2312975.zip"</w:instrText>
      </w:r>
      <w:r>
        <w:rPr>
          <w:lang w:val="en-US"/>
        </w:rPr>
      </w:r>
      <w:r>
        <w:rPr>
          <w:lang w:val="en-US"/>
        </w:rPr>
        <w:fldChar w:fldCharType="separate"/>
      </w:r>
      <w:r w:rsidR="0023463C" w:rsidRPr="00464A15">
        <w:rPr>
          <w:rStyle w:val="Hyperlink"/>
          <w:lang w:val="en-US"/>
          <w:rPrChange w:id="59" w:author="Diana Pani" w:date="2023-11-12T15:00:00Z">
            <w:rPr>
              <w:lang w:val="fr-FR"/>
            </w:rPr>
          </w:rPrChange>
        </w:rPr>
        <w:t>R2-2312975</w:t>
      </w:r>
      <w:r>
        <w:rPr>
          <w:lang w:val="en-US"/>
        </w:rPr>
        <w:fldChar w:fldCharType="end"/>
      </w:r>
      <w:r w:rsidR="0023463C" w:rsidRPr="00862E84">
        <w:rPr>
          <w:lang w:val="en-US"/>
          <w:rPrChange w:id="60" w:author="Diana Pani" w:date="2023-11-12T15:00:00Z">
            <w:rPr>
              <w:lang w:val="fr-FR"/>
            </w:rPr>
          </w:rPrChange>
        </w:rPr>
        <w:tab/>
        <w:t>Correction on when multiple configured grants are signalled</w:t>
      </w:r>
      <w:r w:rsidR="0023463C" w:rsidRPr="00862E84">
        <w:rPr>
          <w:lang w:val="en-US"/>
          <w:rPrChange w:id="61" w:author="Diana Pani" w:date="2023-11-12T15:00:00Z">
            <w:rPr>
              <w:lang w:val="fr-FR"/>
            </w:rPr>
          </w:rPrChange>
        </w:rPr>
        <w:tab/>
        <w:t>Ericsson</w:t>
      </w:r>
      <w:r w:rsidR="0023463C" w:rsidRPr="00862E84">
        <w:rPr>
          <w:lang w:val="en-US"/>
          <w:rPrChange w:id="62" w:author="Diana Pani" w:date="2023-11-12T15:00:00Z">
            <w:rPr>
              <w:lang w:val="fr-FR"/>
            </w:rPr>
          </w:rPrChange>
        </w:rPr>
        <w:tab/>
        <w:t>CR</w:t>
      </w:r>
      <w:r w:rsidR="0023463C" w:rsidRPr="00862E84">
        <w:rPr>
          <w:lang w:val="en-US"/>
          <w:rPrChange w:id="63" w:author="Diana Pani" w:date="2023-11-12T15:00:00Z">
            <w:rPr>
              <w:lang w:val="fr-FR"/>
            </w:rPr>
          </w:rPrChange>
        </w:rPr>
        <w:tab/>
        <w:t>Rel-16</w:t>
      </w:r>
      <w:r w:rsidR="0023463C" w:rsidRPr="00862E84">
        <w:rPr>
          <w:lang w:val="en-US"/>
          <w:rPrChange w:id="64" w:author="Diana Pani" w:date="2023-11-12T15:00:00Z">
            <w:rPr>
              <w:lang w:val="fr-FR"/>
            </w:rPr>
          </w:rPrChange>
        </w:rPr>
        <w:tab/>
        <w:t>38.331</w:t>
      </w:r>
      <w:r w:rsidR="0023463C" w:rsidRPr="00862E84">
        <w:rPr>
          <w:lang w:val="en-US"/>
          <w:rPrChange w:id="65" w:author="Diana Pani" w:date="2023-11-12T15:00:00Z">
            <w:rPr>
              <w:lang w:val="fr-FR"/>
            </w:rPr>
          </w:rPrChange>
        </w:rPr>
        <w:tab/>
        <w:t>16.14.0</w:t>
      </w:r>
      <w:r w:rsidR="0023463C" w:rsidRPr="00862E84">
        <w:rPr>
          <w:lang w:val="en-US"/>
          <w:rPrChange w:id="66" w:author="Diana Pani" w:date="2023-11-12T15:00:00Z">
            <w:rPr>
              <w:lang w:val="fr-FR"/>
            </w:rPr>
          </w:rPrChange>
        </w:rPr>
        <w:tab/>
        <w:t>4455</w:t>
      </w:r>
      <w:r w:rsidR="0023463C" w:rsidRPr="00862E84">
        <w:rPr>
          <w:lang w:val="en-US"/>
          <w:rPrChange w:id="67" w:author="Diana Pani" w:date="2023-11-12T15:00:00Z">
            <w:rPr>
              <w:lang w:val="fr-FR"/>
            </w:rPr>
          </w:rPrChange>
        </w:rPr>
        <w:tab/>
        <w:t>-</w:t>
      </w:r>
      <w:r w:rsidR="0023463C" w:rsidRPr="00862E84">
        <w:rPr>
          <w:lang w:val="en-US"/>
          <w:rPrChange w:id="68" w:author="Diana Pani" w:date="2023-11-12T15:00:00Z">
            <w:rPr>
              <w:lang w:val="fr-FR"/>
            </w:rPr>
          </w:rPrChange>
        </w:rPr>
        <w:tab/>
        <w:t>F</w:t>
      </w:r>
      <w:r w:rsidR="0023463C" w:rsidRPr="00862E84">
        <w:rPr>
          <w:lang w:val="en-US"/>
          <w:rPrChange w:id="69" w:author="Diana Pani" w:date="2023-11-12T15:00:00Z">
            <w:rPr>
              <w:lang w:val="fr-FR"/>
            </w:rPr>
          </w:rPrChange>
        </w:rPr>
        <w:tab/>
        <w:t>NR_newRAT-Core, NR_IIOT, NR_L1enh_URLLC</w:t>
      </w:r>
    </w:p>
    <w:p w14:paraId="761F1653" w14:textId="3278CDEC" w:rsidR="0023463C" w:rsidRPr="00862E84" w:rsidRDefault="00464A15" w:rsidP="0023463C">
      <w:pPr>
        <w:pStyle w:val="Doc-title"/>
        <w:rPr>
          <w:lang w:val="en-US"/>
          <w:rPrChange w:id="7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RAN\\TSGR2_124\\Docs\\R2-2312976.zip"</w:instrText>
      </w:r>
      <w:r>
        <w:rPr>
          <w:lang w:val="en-US"/>
        </w:rPr>
      </w:r>
      <w:r>
        <w:rPr>
          <w:lang w:val="en-US"/>
        </w:rPr>
        <w:fldChar w:fldCharType="separate"/>
      </w:r>
      <w:r w:rsidR="0023463C" w:rsidRPr="00464A15">
        <w:rPr>
          <w:rStyle w:val="Hyperlink"/>
          <w:lang w:val="en-US"/>
          <w:rPrChange w:id="71" w:author="Diana Pani" w:date="2023-11-12T15:00:00Z">
            <w:rPr>
              <w:lang w:val="fr-FR"/>
            </w:rPr>
          </w:rPrChange>
        </w:rPr>
        <w:t>R2-2312976</w:t>
      </w:r>
      <w:r>
        <w:rPr>
          <w:lang w:val="en-US"/>
        </w:rPr>
        <w:fldChar w:fldCharType="end"/>
      </w:r>
      <w:r w:rsidR="0023463C" w:rsidRPr="00862E84">
        <w:rPr>
          <w:lang w:val="en-US"/>
          <w:rPrChange w:id="72" w:author="Diana Pani" w:date="2023-11-12T15:00:00Z">
            <w:rPr>
              <w:lang w:val="fr-FR"/>
            </w:rPr>
          </w:rPrChange>
        </w:rPr>
        <w:tab/>
        <w:t>Correction on when multiple configured grants are signalled</w:t>
      </w:r>
      <w:r w:rsidR="0023463C" w:rsidRPr="00862E84">
        <w:rPr>
          <w:lang w:val="en-US"/>
          <w:rPrChange w:id="73" w:author="Diana Pani" w:date="2023-11-12T15:00:00Z">
            <w:rPr>
              <w:lang w:val="fr-FR"/>
            </w:rPr>
          </w:rPrChange>
        </w:rPr>
        <w:tab/>
        <w:t>Ericsson</w:t>
      </w:r>
      <w:r w:rsidR="0023463C" w:rsidRPr="00862E84">
        <w:rPr>
          <w:lang w:val="en-US"/>
          <w:rPrChange w:id="74" w:author="Diana Pani" w:date="2023-11-12T15:00:00Z">
            <w:rPr>
              <w:lang w:val="fr-FR"/>
            </w:rPr>
          </w:rPrChange>
        </w:rPr>
        <w:tab/>
        <w:t>CR</w:t>
      </w:r>
      <w:r w:rsidR="0023463C" w:rsidRPr="00862E84">
        <w:rPr>
          <w:lang w:val="en-US"/>
          <w:rPrChange w:id="75" w:author="Diana Pani" w:date="2023-11-12T15:00:00Z">
            <w:rPr>
              <w:lang w:val="fr-FR"/>
            </w:rPr>
          </w:rPrChange>
        </w:rPr>
        <w:tab/>
        <w:t>Rel-17</w:t>
      </w:r>
      <w:r w:rsidR="0023463C" w:rsidRPr="00862E84">
        <w:rPr>
          <w:lang w:val="en-US"/>
          <w:rPrChange w:id="76" w:author="Diana Pani" w:date="2023-11-12T15:00:00Z">
            <w:rPr>
              <w:lang w:val="fr-FR"/>
            </w:rPr>
          </w:rPrChange>
        </w:rPr>
        <w:tab/>
        <w:t>38.331</w:t>
      </w:r>
      <w:r w:rsidR="0023463C" w:rsidRPr="00862E84">
        <w:rPr>
          <w:lang w:val="en-US"/>
          <w:rPrChange w:id="77" w:author="Diana Pani" w:date="2023-11-12T15:00:00Z">
            <w:rPr>
              <w:lang w:val="fr-FR"/>
            </w:rPr>
          </w:rPrChange>
        </w:rPr>
        <w:tab/>
        <w:t>17.6.0</w:t>
      </w:r>
      <w:r w:rsidR="0023463C" w:rsidRPr="00862E84">
        <w:rPr>
          <w:lang w:val="en-US"/>
          <w:rPrChange w:id="78" w:author="Diana Pani" w:date="2023-11-12T15:00:00Z">
            <w:rPr>
              <w:lang w:val="fr-FR"/>
            </w:rPr>
          </w:rPrChange>
        </w:rPr>
        <w:tab/>
        <w:t>4456</w:t>
      </w:r>
      <w:r w:rsidR="0023463C" w:rsidRPr="00862E84">
        <w:rPr>
          <w:lang w:val="en-US"/>
          <w:rPrChange w:id="79" w:author="Diana Pani" w:date="2023-11-12T15:00:00Z">
            <w:rPr>
              <w:lang w:val="fr-FR"/>
            </w:rPr>
          </w:rPrChange>
        </w:rPr>
        <w:tab/>
        <w:t>-</w:t>
      </w:r>
      <w:r w:rsidR="0023463C" w:rsidRPr="00862E84">
        <w:rPr>
          <w:lang w:val="en-US"/>
          <w:rPrChange w:id="80" w:author="Diana Pani" w:date="2023-11-12T15:00:00Z">
            <w:rPr>
              <w:lang w:val="fr-FR"/>
            </w:rPr>
          </w:rPrChange>
        </w:rPr>
        <w:tab/>
        <w:t>A</w:t>
      </w:r>
      <w:r w:rsidR="0023463C" w:rsidRPr="00862E84">
        <w:rPr>
          <w:lang w:val="en-US"/>
          <w:rPrChange w:id="81" w:author="Diana Pani" w:date="2023-11-12T15:00:00Z">
            <w:rPr>
              <w:lang w:val="fr-FR"/>
            </w:rPr>
          </w:rPrChange>
        </w:rPr>
        <w:tab/>
        <w:t>NR_newRAT-Core, NR_IIOT, NR_L1enh_URLLC</w:t>
      </w:r>
    </w:p>
    <w:p w14:paraId="548A7738" w14:textId="7BD48D72" w:rsidR="0023463C" w:rsidRPr="00862E84" w:rsidRDefault="00464A15" w:rsidP="0023463C">
      <w:pPr>
        <w:pStyle w:val="Doc-title"/>
        <w:rPr>
          <w:lang w:val="en-US"/>
          <w:rPrChange w:id="82"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RAN\\TSGR2_124\\Docs\\R2-2312977.zip"</w:instrText>
      </w:r>
      <w:r>
        <w:rPr>
          <w:lang w:val="en-US"/>
        </w:rPr>
      </w:r>
      <w:r>
        <w:rPr>
          <w:lang w:val="en-US"/>
        </w:rPr>
        <w:fldChar w:fldCharType="separate"/>
      </w:r>
      <w:r w:rsidR="0023463C" w:rsidRPr="00464A15">
        <w:rPr>
          <w:rStyle w:val="Hyperlink"/>
          <w:lang w:val="en-US"/>
          <w:rPrChange w:id="83" w:author="Diana Pani" w:date="2023-11-12T15:00:00Z">
            <w:rPr>
              <w:lang w:val="fr-FR"/>
            </w:rPr>
          </w:rPrChange>
        </w:rPr>
        <w:t>R2-2312977</w:t>
      </w:r>
      <w:r>
        <w:rPr>
          <w:lang w:val="en-US"/>
        </w:rPr>
        <w:fldChar w:fldCharType="end"/>
      </w:r>
      <w:r w:rsidR="0023463C" w:rsidRPr="00862E84">
        <w:rPr>
          <w:lang w:val="en-US"/>
          <w:rPrChange w:id="84" w:author="Diana Pani" w:date="2023-11-12T15:00:00Z">
            <w:rPr>
              <w:lang w:val="fr-FR"/>
            </w:rPr>
          </w:rPrChange>
        </w:rPr>
        <w:tab/>
        <w:t>Clarification on modification of PUCCH-Config</w:t>
      </w:r>
      <w:r w:rsidR="0023463C" w:rsidRPr="00862E84">
        <w:rPr>
          <w:lang w:val="en-US"/>
          <w:rPrChange w:id="85" w:author="Diana Pani" w:date="2023-11-12T15:00:00Z">
            <w:rPr>
              <w:lang w:val="fr-FR"/>
            </w:rPr>
          </w:rPrChange>
        </w:rPr>
        <w:tab/>
        <w:t>Ericsson</w:t>
      </w:r>
      <w:r w:rsidR="0023463C" w:rsidRPr="00862E84">
        <w:rPr>
          <w:lang w:val="en-US"/>
          <w:rPrChange w:id="86" w:author="Diana Pani" w:date="2023-11-12T15:00:00Z">
            <w:rPr>
              <w:lang w:val="fr-FR"/>
            </w:rPr>
          </w:rPrChange>
        </w:rPr>
        <w:tab/>
        <w:t>discussion</w:t>
      </w:r>
      <w:r w:rsidR="0023463C" w:rsidRPr="00862E84">
        <w:rPr>
          <w:lang w:val="en-US"/>
          <w:rPrChange w:id="87" w:author="Diana Pani" w:date="2023-11-12T15:00:00Z">
            <w:rPr>
              <w:lang w:val="fr-FR"/>
            </w:rPr>
          </w:rPrChange>
        </w:rPr>
        <w:tab/>
        <w:t>Rel-15</w:t>
      </w:r>
      <w:r w:rsidR="0023463C" w:rsidRPr="00862E84">
        <w:rPr>
          <w:lang w:val="en-US"/>
          <w:rPrChange w:id="88" w:author="Diana Pani" w:date="2023-11-12T15:00:00Z">
            <w:rPr>
              <w:lang w:val="fr-FR"/>
            </w:rPr>
          </w:rPrChange>
        </w:rPr>
        <w:tab/>
        <w:t>NR_newRAT-Core</w:t>
      </w:r>
    </w:p>
    <w:p w14:paraId="671890C5" w14:textId="27D656E5" w:rsidR="0023463C" w:rsidRPr="00862E84" w:rsidRDefault="00464A15" w:rsidP="0023463C">
      <w:pPr>
        <w:pStyle w:val="Doc-title"/>
        <w:rPr>
          <w:lang w:val="en-US"/>
          <w:rPrChange w:id="8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RAN\\TSGR2_124\\Docs\\R2-2312996.zip"</w:instrText>
      </w:r>
      <w:r>
        <w:rPr>
          <w:lang w:val="en-US"/>
        </w:rPr>
      </w:r>
      <w:r>
        <w:rPr>
          <w:lang w:val="en-US"/>
        </w:rPr>
        <w:fldChar w:fldCharType="separate"/>
      </w:r>
      <w:r w:rsidR="0023463C" w:rsidRPr="00464A15">
        <w:rPr>
          <w:rStyle w:val="Hyperlink"/>
          <w:lang w:val="en-US"/>
          <w:rPrChange w:id="90" w:author="Diana Pani" w:date="2023-11-12T15:00:00Z">
            <w:rPr>
              <w:lang w:val="fr-FR"/>
            </w:rPr>
          </w:rPrChange>
        </w:rPr>
        <w:t>R2-2312996</w:t>
      </w:r>
      <w:r>
        <w:rPr>
          <w:lang w:val="en-US"/>
        </w:rPr>
        <w:fldChar w:fldCharType="end"/>
      </w:r>
      <w:r w:rsidR="0023463C" w:rsidRPr="00862E84">
        <w:rPr>
          <w:lang w:val="en-US"/>
          <w:rPrChange w:id="91" w:author="Diana Pani" w:date="2023-11-12T15:00:00Z">
            <w:rPr>
              <w:lang w:val="fr-FR"/>
            </w:rPr>
          </w:rPrChange>
        </w:rPr>
        <w:tab/>
        <w:t>Clarification on release of OtherConfig when going to Idle</w:t>
      </w:r>
      <w:r w:rsidR="0023463C" w:rsidRPr="00862E84">
        <w:rPr>
          <w:lang w:val="en-US"/>
          <w:rPrChange w:id="92" w:author="Diana Pani" w:date="2023-11-12T15:00:00Z">
            <w:rPr>
              <w:lang w:val="fr-FR"/>
            </w:rPr>
          </w:rPrChange>
        </w:rPr>
        <w:tab/>
        <w:t>Qualcomm Incorporated</w:t>
      </w:r>
      <w:r w:rsidR="0023463C" w:rsidRPr="00862E84">
        <w:rPr>
          <w:lang w:val="en-US"/>
          <w:rPrChange w:id="93" w:author="Diana Pani" w:date="2023-11-12T15:00:00Z">
            <w:rPr>
              <w:lang w:val="fr-FR"/>
            </w:rPr>
          </w:rPrChange>
        </w:rPr>
        <w:tab/>
        <w:t>CR</w:t>
      </w:r>
      <w:r w:rsidR="0023463C" w:rsidRPr="00862E84">
        <w:rPr>
          <w:lang w:val="en-US"/>
          <w:rPrChange w:id="94" w:author="Diana Pani" w:date="2023-11-12T15:00:00Z">
            <w:rPr>
              <w:lang w:val="fr-FR"/>
            </w:rPr>
          </w:rPrChange>
        </w:rPr>
        <w:tab/>
        <w:t>Rel-15</w:t>
      </w:r>
      <w:r w:rsidR="0023463C" w:rsidRPr="00862E84">
        <w:rPr>
          <w:lang w:val="en-US"/>
          <w:rPrChange w:id="95" w:author="Diana Pani" w:date="2023-11-12T15:00:00Z">
            <w:rPr>
              <w:lang w:val="fr-FR"/>
            </w:rPr>
          </w:rPrChange>
        </w:rPr>
        <w:tab/>
        <w:t>38.331</w:t>
      </w:r>
      <w:r w:rsidR="0023463C" w:rsidRPr="00862E84">
        <w:rPr>
          <w:lang w:val="en-US"/>
          <w:rPrChange w:id="96" w:author="Diana Pani" w:date="2023-11-12T15:00:00Z">
            <w:rPr>
              <w:lang w:val="fr-FR"/>
            </w:rPr>
          </w:rPrChange>
        </w:rPr>
        <w:tab/>
        <w:t>15.23.0</w:t>
      </w:r>
      <w:r w:rsidR="0023463C" w:rsidRPr="00862E84">
        <w:rPr>
          <w:lang w:val="en-US"/>
          <w:rPrChange w:id="97" w:author="Diana Pani" w:date="2023-11-12T15:00:00Z">
            <w:rPr>
              <w:lang w:val="fr-FR"/>
            </w:rPr>
          </w:rPrChange>
        </w:rPr>
        <w:tab/>
        <w:t>4459</w:t>
      </w:r>
      <w:r w:rsidR="0023463C" w:rsidRPr="00862E84">
        <w:rPr>
          <w:lang w:val="en-US"/>
          <w:rPrChange w:id="98" w:author="Diana Pani" w:date="2023-11-12T15:00:00Z">
            <w:rPr>
              <w:lang w:val="fr-FR"/>
            </w:rPr>
          </w:rPrChange>
        </w:rPr>
        <w:tab/>
        <w:t>-</w:t>
      </w:r>
      <w:r w:rsidR="0023463C" w:rsidRPr="00862E84">
        <w:rPr>
          <w:lang w:val="en-US"/>
          <w:rPrChange w:id="99" w:author="Diana Pani" w:date="2023-11-12T15:00:00Z">
            <w:rPr>
              <w:lang w:val="fr-FR"/>
            </w:rPr>
          </w:rPrChange>
        </w:rPr>
        <w:tab/>
        <w:t>F</w:t>
      </w:r>
      <w:r w:rsidR="0023463C" w:rsidRPr="00862E84">
        <w:rPr>
          <w:lang w:val="en-US"/>
          <w:rPrChange w:id="100" w:author="Diana Pani" w:date="2023-11-12T15:00:00Z">
            <w:rPr>
              <w:lang w:val="fr-FR"/>
            </w:rPr>
          </w:rPrChange>
        </w:rPr>
        <w:tab/>
        <w:t>NR_newRAT-Core</w:t>
      </w:r>
    </w:p>
    <w:p w14:paraId="48D4F336" w14:textId="176DA374" w:rsidR="0023463C" w:rsidRPr="00862E84" w:rsidRDefault="00464A15" w:rsidP="0023463C">
      <w:pPr>
        <w:pStyle w:val="Doc-title"/>
        <w:rPr>
          <w:lang w:val="en-US"/>
          <w:rPrChange w:id="10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RAN\\TSGR2_124\\Docs\\R2-2312997.zip"</w:instrText>
      </w:r>
      <w:r>
        <w:rPr>
          <w:lang w:val="en-US"/>
        </w:rPr>
      </w:r>
      <w:r>
        <w:rPr>
          <w:lang w:val="en-US"/>
        </w:rPr>
        <w:fldChar w:fldCharType="separate"/>
      </w:r>
      <w:r w:rsidR="0023463C" w:rsidRPr="00464A15">
        <w:rPr>
          <w:rStyle w:val="Hyperlink"/>
          <w:lang w:val="en-US"/>
          <w:rPrChange w:id="102" w:author="Diana Pani" w:date="2023-11-12T15:00:00Z">
            <w:rPr>
              <w:lang w:val="fr-FR"/>
            </w:rPr>
          </w:rPrChange>
        </w:rPr>
        <w:t>R2-2312997</w:t>
      </w:r>
      <w:r>
        <w:rPr>
          <w:lang w:val="en-US"/>
        </w:rPr>
        <w:fldChar w:fldCharType="end"/>
      </w:r>
      <w:r w:rsidR="0023463C" w:rsidRPr="00862E84">
        <w:rPr>
          <w:lang w:val="en-US"/>
          <w:rPrChange w:id="103" w:author="Diana Pani" w:date="2023-11-12T15:00:00Z">
            <w:rPr>
              <w:lang w:val="fr-FR"/>
            </w:rPr>
          </w:rPrChange>
        </w:rPr>
        <w:tab/>
        <w:t>Clarification on release of OtherConfig when going to Idle</w:t>
      </w:r>
      <w:r w:rsidR="0023463C" w:rsidRPr="00862E84">
        <w:rPr>
          <w:lang w:val="en-US"/>
          <w:rPrChange w:id="104" w:author="Diana Pani" w:date="2023-11-12T15:00:00Z">
            <w:rPr>
              <w:lang w:val="fr-FR"/>
            </w:rPr>
          </w:rPrChange>
        </w:rPr>
        <w:tab/>
        <w:t>Qualcomm Incorporated</w:t>
      </w:r>
      <w:r w:rsidR="0023463C" w:rsidRPr="00862E84">
        <w:rPr>
          <w:lang w:val="en-US"/>
          <w:rPrChange w:id="105" w:author="Diana Pani" w:date="2023-11-12T15:00:00Z">
            <w:rPr>
              <w:lang w:val="fr-FR"/>
            </w:rPr>
          </w:rPrChange>
        </w:rPr>
        <w:tab/>
        <w:t>CR</w:t>
      </w:r>
      <w:r w:rsidR="0023463C" w:rsidRPr="00862E84">
        <w:rPr>
          <w:lang w:val="en-US"/>
          <w:rPrChange w:id="106" w:author="Diana Pani" w:date="2023-11-12T15:00:00Z">
            <w:rPr>
              <w:lang w:val="fr-FR"/>
            </w:rPr>
          </w:rPrChange>
        </w:rPr>
        <w:tab/>
        <w:t>Rel-16</w:t>
      </w:r>
      <w:r w:rsidR="0023463C" w:rsidRPr="00862E84">
        <w:rPr>
          <w:lang w:val="en-US"/>
          <w:rPrChange w:id="107" w:author="Diana Pani" w:date="2023-11-12T15:00:00Z">
            <w:rPr>
              <w:lang w:val="fr-FR"/>
            </w:rPr>
          </w:rPrChange>
        </w:rPr>
        <w:tab/>
        <w:t>38.331</w:t>
      </w:r>
      <w:r w:rsidR="0023463C" w:rsidRPr="00862E84">
        <w:rPr>
          <w:lang w:val="en-US"/>
          <w:rPrChange w:id="108" w:author="Diana Pani" w:date="2023-11-12T15:00:00Z">
            <w:rPr>
              <w:lang w:val="fr-FR"/>
            </w:rPr>
          </w:rPrChange>
        </w:rPr>
        <w:tab/>
        <w:t>16.14.0</w:t>
      </w:r>
      <w:r w:rsidR="0023463C" w:rsidRPr="00862E84">
        <w:rPr>
          <w:lang w:val="en-US"/>
          <w:rPrChange w:id="109" w:author="Diana Pani" w:date="2023-11-12T15:00:00Z">
            <w:rPr>
              <w:lang w:val="fr-FR"/>
            </w:rPr>
          </w:rPrChange>
        </w:rPr>
        <w:tab/>
        <w:t>4460</w:t>
      </w:r>
      <w:r w:rsidR="0023463C" w:rsidRPr="00862E84">
        <w:rPr>
          <w:lang w:val="en-US"/>
          <w:rPrChange w:id="110" w:author="Diana Pani" w:date="2023-11-12T15:00:00Z">
            <w:rPr>
              <w:lang w:val="fr-FR"/>
            </w:rPr>
          </w:rPrChange>
        </w:rPr>
        <w:tab/>
        <w:t>-</w:t>
      </w:r>
      <w:r w:rsidR="0023463C" w:rsidRPr="00862E84">
        <w:rPr>
          <w:lang w:val="en-US"/>
          <w:rPrChange w:id="111" w:author="Diana Pani" w:date="2023-11-12T15:00:00Z">
            <w:rPr>
              <w:lang w:val="fr-FR"/>
            </w:rPr>
          </w:rPrChange>
        </w:rPr>
        <w:tab/>
        <w:t>A</w:t>
      </w:r>
      <w:r w:rsidR="0023463C" w:rsidRPr="00862E84">
        <w:rPr>
          <w:lang w:val="en-US"/>
          <w:rPrChange w:id="112" w:author="Diana Pani" w:date="2023-11-12T15:00:00Z">
            <w:rPr>
              <w:lang w:val="fr-FR"/>
            </w:rPr>
          </w:rPrChange>
        </w:rPr>
        <w:tab/>
        <w:t>NR_newRAT-Core</w:t>
      </w:r>
    </w:p>
    <w:p w14:paraId="09FB7745" w14:textId="70A31415" w:rsidR="0023463C" w:rsidRPr="00862E84" w:rsidRDefault="00464A15" w:rsidP="0023463C">
      <w:pPr>
        <w:pStyle w:val="Doc-title"/>
        <w:rPr>
          <w:lang w:val="en-US"/>
          <w:rPrChange w:id="11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RAN\\TSGR2_124\\Docs\\R2-2313001.zip"</w:instrText>
      </w:r>
      <w:r>
        <w:rPr>
          <w:lang w:val="en-US"/>
        </w:rPr>
      </w:r>
      <w:r>
        <w:rPr>
          <w:lang w:val="en-US"/>
        </w:rPr>
        <w:fldChar w:fldCharType="separate"/>
      </w:r>
      <w:r w:rsidR="0023463C" w:rsidRPr="00464A15">
        <w:rPr>
          <w:rStyle w:val="Hyperlink"/>
          <w:lang w:val="en-US"/>
          <w:rPrChange w:id="114" w:author="Diana Pani" w:date="2023-11-12T15:00:00Z">
            <w:rPr>
              <w:lang w:val="fr-FR"/>
            </w:rPr>
          </w:rPrChange>
        </w:rPr>
        <w:t>R2-2313001</w:t>
      </w:r>
      <w:r>
        <w:rPr>
          <w:lang w:val="en-US"/>
        </w:rPr>
        <w:fldChar w:fldCharType="end"/>
      </w:r>
      <w:r w:rsidR="0023463C" w:rsidRPr="00862E84">
        <w:rPr>
          <w:lang w:val="en-US"/>
          <w:rPrChange w:id="115" w:author="Diana Pani" w:date="2023-11-12T15:00:00Z">
            <w:rPr>
              <w:lang w:val="fr-FR"/>
            </w:rPr>
          </w:rPrChange>
        </w:rPr>
        <w:tab/>
        <w:t>Clarification on release of OtherConfig when going to Idle</w:t>
      </w:r>
      <w:r w:rsidR="0023463C" w:rsidRPr="00862E84">
        <w:rPr>
          <w:lang w:val="en-US"/>
          <w:rPrChange w:id="116" w:author="Diana Pani" w:date="2023-11-12T15:00:00Z">
            <w:rPr>
              <w:lang w:val="fr-FR"/>
            </w:rPr>
          </w:rPrChange>
        </w:rPr>
        <w:tab/>
        <w:t>Qualcomm Incorporated</w:t>
      </w:r>
      <w:r w:rsidR="0023463C" w:rsidRPr="00862E84">
        <w:rPr>
          <w:lang w:val="en-US"/>
          <w:rPrChange w:id="117" w:author="Diana Pani" w:date="2023-11-12T15:00:00Z">
            <w:rPr>
              <w:lang w:val="fr-FR"/>
            </w:rPr>
          </w:rPrChange>
        </w:rPr>
        <w:tab/>
        <w:t>CR</w:t>
      </w:r>
      <w:r w:rsidR="0023463C" w:rsidRPr="00862E84">
        <w:rPr>
          <w:lang w:val="en-US"/>
          <w:rPrChange w:id="118" w:author="Diana Pani" w:date="2023-11-12T15:00:00Z">
            <w:rPr>
              <w:lang w:val="fr-FR"/>
            </w:rPr>
          </w:rPrChange>
        </w:rPr>
        <w:tab/>
        <w:t>Rel-17</w:t>
      </w:r>
      <w:r w:rsidR="0023463C" w:rsidRPr="00862E84">
        <w:rPr>
          <w:lang w:val="en-US"/>
          <w:rPrChange w:id="119" w:author="Diana Pani" w:date="2023-11-12T15:00:00Z">
            <w:rPr>
              <w:lang w:val="fr-FR"/>
            </w:rPr>
          </w:rPrChange>
        </w:rPr>
        <w:tab/>
        <w:t>38.331</w:t>
      </w:r>
      <w:r w:rsidR="0023463C" w:rsidRPr="00862E84">
        <w:rPr>
          <w:lang w:val="en-US"/>
          <w:rPrChange w:id="120" w:author="Diana Pani" w:date="2023-11-12T15:00:00Z">
            <w:rPr>
              <w:lang w:val="fr-FR"/>
            </w:rPr>
          </w:rPrChange>
        </w:rPr>
        <w:tab/>
        <w:t>17.6.0</w:t>
      </w:r>
      <w:r w:rsidR="0023463C" w:rsidRPr="00862E84">
        <w:rPr>
          <w:lang w:val="en-US"/>
          <w:rPrChange w:id="121" w:author="Diana Pani" w:date="2023-11-12T15:00:00Z">
            <w:rPr>
              <w:lang w:val="fr-FR"/>
            </w:rPr>
          </w:rPrChange>
        </w:rPr>
        <w:tab/>
        <w:t>4461</w:t>
      </w:r>
      <w:r w:rsidR="0023463C" w:rsidRPr="00862E84">
        <w:rPr>
          <w:lang w:val="en-US"/>
          <w:rPrChange w:id="122" w:author="Diana Pani" w:date="2023-11-12T15:00:00Z">
            <w:rPr>
              <w:lang w:val="fr-FR"/>
            </w:rPr>
          </w:rPrChange>
        </w:rPr>
        <w:tab/>
        <w:t>-</w:t>
      </w:r>
      <w:r w:rsidR="0023463C" w:rsidRPr="00862E84">
        <w:rPr>
          <w:lang w:val="en-US"/>
          <w:rPrChange w:id="123" w:author="Diana Pani" w:date="2023-11-12T15:00:00Z">
            <w:rPr>
              <w:lang w:val="fr-FR"/>
            </w:rPr>
          </w:rPrChange>
        </w:rPr>
        <w:tab/>
        <w:t>A</w:t>
      </w:r>
      <w:r w:rsidR="0023463C" w:rsidRPr="00862E84">
        <w:rPr>
          <w:lang w:val="en-US"/>
          <w:rPrChange w:id="124" w:author="Diana Pani" w:date="2023-11-12T15:00:00Z">
            <w:rPr>
              <w:lang w:val="fr-FR"/>
            </w:rPr>
          </w:rPrChange>
        </w:rPr>
        <w:tab/>
        <w:t>NR_newRAT-Core</w:t>
      </w:r>
    </w:p>
    <w:p w14:paraId="2780B20E" w14:textId="44286FE9" w:rsidR="0023463C" w:rsidRPr="00862E84" w:rsidRDefault="00464A15" w:rsidP="0023463C">
      <w:pPr>
        <w:pStyle w:val="Doc-title"/>
        <w:rPr>
          <w:lang w:val="en-US"/>
          <w:rPrChange w:id="12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RAN\\TSGR2_124\\Docs\\R2-2313323.zip"</w:instrText>
      </w:r>
      <w:r>
        <w:rPr>
          <w:lang w:val="en-US"/>
        </w:rPr>
      </w:r>
      <w:r>
        <w:rPr>
          <w:lang w:val="en-US"/>
        </w:rPr>
        <w:fldChar w:fldCharType="separate"/>
      </w:r>
      <w:r w:rsidR="0023463C" w:rsidRPr="00464A15">
        <w:rPr>
          <w:rStyle w:val="Hyperlink"/>
          <w:lang w:val="en-US"/>
          <w:rPrChange w:id="126" w:author="Diana Pani" w:date="2023-11-12T15:00:00Z">
            <w:rPr>
              <w:lang w:val="fr-FR"/>
            </w:rPr>
          </w:rPrChange>
        </w:rPr>
        <w:t>R2-2313323</w:t>
      </w:r>
      <w:r>
        <w:rPr>
          <w:lang w:val="en-US"/>
        </w:rPr>
        <w:fldChar w:fldCharType="end"/>
      </w:r>
      <w:r w:rsidR="0023463C" w:rsidRPr="00862E84">
        <w:rPr>
          <w:lang w:val="en-US"/>
          <w:rPrChange w:id="127" w:author="Diana Pani" w:date="2023-11-12T15:00:00Z">
            <w:rPr>
              <w:lang w:val="fr-FR"/>
            </w:rPr>
          </w:rPrChange>
        </w:rPr>
        <w:tab/>
        <w:t>Correction to NR DAPS handover</w:t>
      </w:r>
      <w:r w:rsidR="0023463C" w:rsidRPr="00862E84">
        <w:rPr>
          <w:lang w:val="en-US"/>
          <w:rPrChange w:id="128" w:author="Diana Pani" w:date="2023-11-12T15:00:00Z">
            <w:rPr>
              <w:lang w:val="fr-FR"/>
            </w:rPr>
          </w:rPrChange>
        </w:rPr>
        <w:tab/>
        <w:t>Google Inc.</w:t>
      </w:r>
      <w:r w:rsidR="0023463C" w:rsidRPr="00862E84">
        <w:rPr>
          <w:lang w:val="en-US"/>
          <w:rPrChange w:id="129" w:author="Diana Pani" w:date="2023-11-12T15:00:00Z">
            <w:rPr>
              <w:lang w:val="fr-FR"/>
            </w:rPr>
          </w:rPrChange>
        </w:rPr>
        <w:tab/>
        <w:t>CR</w:t>
      </w:r>
      <w:r w:rsidR="0023463C" w:rsidRPr="00862E84">
        <w:rPr>
          <w:lang w:val="en-US"/>
          <w:rPrChange w:id="130" w:author="Diana Pani" w:date="2023-11-12T15:00:00Z">
            <w:rPr>
              <w:lang w:val="fr-FR"/>
            </w:rPr>
          </w:rPrChange>
        </w:rPr>
        <w:tab/>
        <w:t>Rel-16</w:t>
      </w:r>
      <w:r w:rsidR="0023463C" w:rsidRPr="00862E84">
        <w:rPr>
          <w:lang w:val="en-US"/>
          <w:rPrChange w:id="131" w:author="Diana Pani" w:date="2023-11-12T15:00:00Z">
            <w:rPr>
              <w:lang w:val="fr-FR"/>
            </w:rPr>
          </w:rPrChange>
        </w:rPr>
        <w:tab/>
        <w:t>38.331</w:t>
      </w:r>
      <w:r w:rsidR="0023463C" w:rsidRPr="00862E84">
        <w:rPr>
          <w:lang w:val="en-US"/>
          <w:rPrChange w:id="132" w:author="Diana Pani" w:date="2023-11-12T15:00:00Z">
            <w:rPr>
              <w:lang w:val="fr-FR"/>
            </w:rPr>
          </w:rPrChange>
        </w:rPr>
        <w:tab/>
        <w:t>16.14.0</w:t>
      </w:r>
      <w:r w:rsidR="0023463C" w:rsidRPr="00862E84">
        <w:rPr>
          <w:lang w:val="en-US"/>
          <w:rPrChange w:id="133" w:author="Diana Pani" w:date="2023-11-12T15:00:00Z">
            <w:rPr>
              <w:lang w:val="fr-FR"/>
            </w:rPr>
          </w:rPrChange>
        </w:rPr>
        <w:tab/>
        <w:t>4487</w:t>
      </w:r>
      <w:r w:rsidR="0023463C" w:rsidRPr="00862E84">
        <w:rPr>
          <w:lang w:val="en-US"/>
          <w:rPrChange w:id="134" w:author="Diana Pani" w:date="2023-11-12T15:00:00Z">
            <w:rPr>
              <w:lang w:val="fr-FR"/>
            </w:rPr>
          </w:rPrChange>
        </w:rPr>
        <w:tab/>
        <w:t>-</w:t>
      </w:r>
      <w:r w:rsidR="0023463C" w:rsidRPr="00862E84">
        <w:rPr>
          <w:lang w:val="en-US"/>
          <w:rPrChange w:id="135" w:author="Diana Pani" w:date="2023-11-12T15:00:00Z">
            <w:rPr>
              <w:lang w:val="fr-FR"/>
            </w:rPr>
          </w:rPrChange>
        </w:rPr>
        <w:tab/>
        <w:t>F</w:t>
      </w:r>
      <w:r w:rsidR="0023463C" w:rsidRPr="00862E84">
        <w:rPr>
          <w:lang w:val="en-US"/>
          <w:rPrChange w:id="136" w:author="Diana Pani" w:date="2023-11-12T15:00:00Z">
            <w:rPr>
              <w:lang w:val="fr-FR"/>
            </w:rPr>
          </w:rPrChange>
        </w:rPr>
        <w:tab/>
        <w:t>NR_Mob_enh-Core</w:t>
      </w:r>
    </w:p>
    <w:p w14:paraId="5BC47514" w14:textId="0DA0E675" w:rsidR="0023463C" w:rsidRPr="00862E84" w:rsidRDefault="00464A15" w:rsidP="0023463C">
      <w:pPr>
        <w:pStyle w:val="Doc-title"/>
        <w:rPr>
          <w:lang w:val="en-US"/>
          <w:rPrChange w:id="13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RAN\\TSGR2_124\\Docs\\R2-2313328.zip"</w:instrText>
      </w:r>
      <w:r>
        <w:rPr>
          <w:lang w:val="en-US"/>
        </w:rPr>
      </w:r>
      <w:r>
        <w:rPr>
          <w:lang w:val="en-US"/>
        </w:rPr>
        <w:fldChar w:fldCharType="separate"/>
      </w:r>
      <w:r w:rsidR="0023463C" w:rsidRPr="00464A15">
        <w:rPr>
          <w:rStyle w:val="Hyperlink"/>
          <w:lang w:val="en-US"/>
          <w:rPrChange w:id="138" w:author="Diana Pani" w:date="2023-11-12T15:00:00Z">
            <w:rPr>
              <w:lang w:val="fr-FR"/>
            </w:rPr>
          </w:rPrChange>
        </w:rPr>
        <w:t>R2-2313328</w:t>
      </w:r>
      <w:r>
        <w:rPr>
          <w:lang w:val="en-US"/>
        </w:rPr>
        <w:fldChar w:fldCharType="end"/>
      </w:r>
      <w:r w:rsidR="0023463C" w:rsidRPr="00862E84">
        <w:rPr>
          <w:lang w:val="en-US"/>
          <w:rPrChange w:id="139" w:author="Diana Pani" w:date="2023-11-12T15:00:00Z">
            <w:rPr>
              <w:lang w:val="fr-FR"/>
            </w:rPr>
          </w:rPrChange>
        </w:rPr>
        <w:tab/>
        <w:t>Correction to LTE DAPS handover</w:t>
      </w:r>
      <w:r w:rsidR="0023463C" w:rsidRPr="00862E84">
        <w:rPr>
          <w:lang w:val="en-US"/>
          <w:rPrChange w:id="140" w:author="Diana Pani" w:date="2023-11-12T15:00:00Z">
            <w:rPr>
              <w:lang w:val="fr-FR"/>
            </w:rPr>
          </w:rPrChange>
        </w:rPr>
        <w:tab/>
        <w:t>Google Inc.</w:t>
      </w:r>
      <w:r w:rsidR="0023463C" w:rsidRPr="00862E84">
        <w:rPr>
          <w:lang w:val="en-US"/>
          <w:rPrChange w:id="141" w:author="Diana Pani" w:date="2023-11-12T15:00:00Z">
            <w:rPr>
              <w:lang w:val="fr-FR"/>
            </w:rPr>
          </w:rPrChange>
        </w:rPr>
        <w:tab/>
        <w:t>CR</w:t>
      </w:r>
      <w:r w:rsidR="0023463C" w:rsidRPr="00862E84">
        <w:rPr>
          <w:lang w:val="en-US"/>
          <w:rPrChange w:id="142" w:author="Diana Pani" w:date="2023-11-12T15:00:00Z">
            <w:rPr>
              <w:lang w:val="fr-FR"/>
            </w:rPr>
          </w:rPrChange>
        </w:rPr>
        <w:tab/>
        <w:t>Rel-16</w:t>
      </w:r>
      <w:r w:rsidR="0023463C" w:rsidRPr="00862E84">
        <w:rPr>
          <w:lang w:val="en-US"/>
          <w:rPrChange w:id="143" w:author="Diana Pani" w:date="2023-11-12T15:00:00Z">
            <w:rPr>
              <w:lang w:val="fr-FR"/>
            </w:rPr>
          </w:rPrChange>
        </w:rPr>
        <w:tab/>
        <w:t>36.331</w:t>
      </w:r>
      <w:r w:rsidR="0023463C" w:rsidRPr="00862E84">
        <w:rPr>
          <w:lang w:val="en-US"/>
          <w:rPrChange w:id="144" w:author="Diana Pani" w:date="2023-11-12T15:00:00Z">
            <w:rPr>
              <w:lang w:val="fr-FR"/>
            </w:rPr>
          </w:rPrChange>
        </w:rPr>
        <w:tab/>
        <w:t>16.13.0</w:t>
      </w:r>
      <w:r w:rsidR="0023463C" w:rsidRPr="00862E84">
        <w:rPr>
          <w:lang w:val="en-US"/>
          <w:rPrChange w:id="145" w:author="Diana Pani" w:date="2023-11-12T15:00:00Z">
            <w:rPr>
              <w:lang w:val="fr-FR"/>
            </w:rPr>
          </w:rPrChange>
        </w:rPr>
        <w:tab/>
        <w:t>4977</w:t>
      </w:r>
      <w:r w:rsidR="0023463C" w:rsidRPr="00862E84">
        <w:rPr>
          <w:lang w:val="en-US"/>
          <w:rPrChange w:id="146" w:author="Diana Pani" w:date="2023-11-12T15:00:00Z">
            <w:rPr>
              <w:lang w:val="fr-FR"/>
            </w:rPr>
          </w:rPrChange>
        </w:rPr>
        <w:tab/>
        <w:t>-</w:t>
      </w:r>
      <w:r w:rsidR="0023463C" w:rsidRPr="00862E84">
        <w:rPr>
          <w:lang w:val="en-US"/>
          <w:rPrChange w:id="147" w:author="Diana Pani" w:date="2023-11-12T15:00:00Z">
            <w:rPr>
              <w:lang w:val="fr-FR"/>
            </w:rPr>
          </w:rPrChange>
        </w:rPr>
        <w:tab/>
        <w:t>F</w:t>
      </w:r>
      <w:r w:rsidR="0023463C" w:rsidRPr="00862E84">
        <w:rPr>
          <w:lang w:val="en-US"/>
          <w:rPrChange w:id="148" w:author="Diana Pani" w:date="2023-11-12T15:00:00Z">
            <w:rPr>
              <w:lang w:val="fr-FR"/>
            </w:rPr>
          </w:rPrChange>
        </w:rPr>
        <w:tab/>
        <w:t>LTE_feMob-Core</w:t>
      </w:r>
    </w:p>
    <w:p w14:paraId="2F7DEEE4" w14:textId="0144B0AF" w:rsidR="0023463C" w:rsidRPr="00862E84" w:rsidRDefault="00464A15" w:rsidP="0023463C">
      <w:pPr>
        <w:pStyle w:val="Doc-title"/>
        <w:rPr>
          <w:lang w:val="en-US"/>
          <w:rPrChange w:id="14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RAN\\TSGR2_124\\Docs\\R2-2313501.zip"</w:instrText>
      </w:r>
      <w:r>
        <w:rPr>
          <w:lang w:val="en-US"/>
        </w:rPr>
      </w:r>
      <w:r>
        <w:rPr>
          <w:lang w:val="en-US"/>
        </w:rPr>
        <w:fldChar w:fldCharType="separate"/>
      </w:r>
      <w:r w:rsidR="0023463C" w:rsidRPr="00464A15">
        <w:rPr>
          <w:rStyle w:val="Hyperlink"/>
          <w:lang w:val="en-US"/>
          <w:rPrChange w:id="150" w:author="Diana Pani" w:date="2023-11-12T15:00:00Z">
            <w:rPr>
              <w:lang w:val="fr-FR"/>
            </w:rPr>
          </w:rPrChange>
        </w:rPr>
        <w:t>R2-2313501</w:t>
      </w:r>
      <w:r>
        <w:rPr>
          <w:lang w:val="en-US"/>
        </w:rPr>
        <w:fldChar w:fldCharType="end"/>
      </w:r>
      <w:r w:rsidR="0023463C" w:rsidRPr="00862E84">
        <w:rPr>
          <w:lang w:val="en-US"/>
          <w:rPrChange w:id="151" w:author="Diana Pani" w:date="2023-11-12T15:00:00Z">
            <w:rPr>
              <w:lang w:val="fr-FR"/>
            </w:rPr>
          </w:rPrChange>
        </w:rPr>
        <w:tab/>
        <w:t>Consequences of UE autonomous BWP switch</w:t>
      </w:r>
      <w:r w:rsidR="0023463C" w:rsidRPr="00862E84">
        <w:rPr>
          <w:lang w:val="en-US"/>
          <w:rPrChange w:id="152" w:author="Diana Pani" w:date="2023-11-12T15:00:00Z">
            <w:rPr>
              <w:lang w:val="fr-FR"/>
            </w:rPr>
          </w:rPrChange>
        </w:rPr>
        <w:tab/>
        <w:t>Nokia, Nokia Shanghai Bell</w:t>
      </w:r>
      <w:r w:rsidR="0023463C" w:rsidRPr="00862E84">
        <w:rPr>
          <w:lang w:val="en-US"/>
          <w:rPrChange w:id="153" w:author="Diana Pani" w:date="2023-11-12T15:00:00Z">
            <w:rPr>
              <w:lang w:val="fr-FR"/>
            </w:rPr>
          </w:rPrChange>
        </w:rPr>
        <w:tab/>
        <w:t>discussion</w:t>
      </w:r>
      <w:r w:rsidR="0023463C" w:rsidRPr="00862E84">
        <w:rPr>
          <w:lang w:val="en-US"/>
          <w:rPrChange w:id="154" w:author="Diana Pani" w:date="2023-11-12T15:00:00Z">
            <w:rPr>
              <w:lang w:val="fr-FR"/>
            </w:rPr>
          </w:rPrChange>
        </w:rPr>
        <w:tab/>
        <w:t>Rel-15</w:t>
      </w:r>
      <w:r w:rsidR="0023463C" w:rsidRPr="00862E84">
        <w:rPr>
          <w:lang w:val="en-US"/>
          <w:rPrChange w:id="155" w:author="Diana Pani" w:date="2023-11-12T15:00:00Z">
            <w:rPr>
              <w:lang w:val="fr-FR"/>
            </w:rPr>
          </w:rPrChange>
        </w:rPr>
        <w:tab/>
        <w:t>NR_newRAT-Core</w:t>
      </w:r>
    </w:p>
    <w:p w14:paraId="189EBCBB" w14:textId="38F149F6" w:rsidR="0023463C" w:rsidRPr="00862E84" w:rsidRDefault="00464A15" w:rsidP="0023463C">
      <w:pPr>
        <w:pStyle w:val="Doc-title"/>
        <w:rPr>
          <w:lang w:val="en-US"/>
          <w:rPrChange w:id="15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RAN\\TSGR2_124\\Docs\\R2-2313536.zip"</w:instrText>
      </w:r>
      <w:r>
        <w:rPr>
          <w:lang w:val="en-US"/>
        </w:rPr>
      </w:r>
      <w:r>
        <w:rPr>
          <w:lang w:val="en-US"/>
        </w:rPr>
        <w:fldChar w:fldCharType="separate"/>
      </w:r>
      <w:r w:rsidR="0023463C" w:rsidRPr="00464A15">
        <w:rPr>
          <w:rStyle w:val="Hyperlink"/>
          <w:lang w:val="en-US"/>
          <w:rPrChange w:id="157" w:author="Diana Pani" w:date="2023-11-12T15:00:00Z">
            <w:rPr>
              <w:lang w:val="fr-FR"/>
            </w:rPr>
          </w:rPrChange>
        </w:rPr>
        <w:t>R2-2313536</w:t>
      </w:r>
      <w:r>
        <w:rPr>
          <w:lang w:val="en-US"/>
        </w:rPr>
        <w:fldChar w:fldCharType="end"/>
      </w:r>
      <w:r w:rsidR="0023463C" w:rsidRPr="00862E84">
        <w:rPr>
          <w:lang w:val="en-US"/>
          <w:rPrChange w:id="158" w:author="Diana Pani" w:date="2023-11-12T15:00:00Z">
            <w:rPr>
              <w:lang w:val="fr-FR"/>
            </w:rPr>
          </w:rPrChange>
        </w:rPr>
        <w:tab/>
        <w:t>Discussion on capability for CSI report subband indexing</w:t>
      </w:r>
      <w:r w:rsidR="0023463C" w:rsidRPr="00862E84">
        <w:rPr>
          <w:lang w:val="en-US"/>
          <w:rPrChange w:id="159" w:author="Diana Pani" w:date="2023-11-12T15:00:00Z">
            <w:rPr>
              <w:lang w:val="fr-FR"/>
            </w:rPr>
          </w:rPrChange>
        </w:rPr>
        <w:tab/>
        <w:t>Nokia, Nokia Shanghai Bell</w:t>
      </w:r>
      <w:r w:rsidR="0023463C" w:rsidRPr="00862E84">
        <w:rPr>
          <w:lang w:val="en-US"/>
          <w:rPrChange w:id="160" w:author="Diana Pani" w:date="2023-11-12T15:00:00Z">
            <w:rPr>
              <w:lang w:val="fr-FR"/>
            </w:rPr>
          </w:rPrChange>
        </w:rPr>
        <w:tab/>
        <w:t>discussion</w:t>
      </w:r>
      <w:r w:rsidR="0023463C" w:rsidRPr="00862E84">
        <w:rPr>
          <w:lang w:val="en-US"/>
          <w:rPrChange w:id="161" w:author="Diana Pani" w:date="2023-11-12T15:00:00Z">
            <w:rPr>
              <w:lang w:val="fr-FR"/>
            </w:rPr>
          </w:rPrChange>
        </w:rPr>
        <w:tab/>
        <w:t>Rel-15</w:t>
      </w:r>
      <w:r w:rsidR="0023463C" w:rsidRPr="00862E84">
        <w:rPr>
          <w:lang w:val="en-US"/>
          <w:rPrChange w:id="162" w:author="Diana Pani" w:date="2023-11-12T15:00:00Z">
            <w:rPr>
              <w:lang w:val="fr-FR"/>
            </w:rPr>
          </w:rPrChange>
        </w:rPr>
        <w:tab/>
        <w:t>NR_newRAT-Core</w:t>
      </w:r>
    </w:p>
    <w:p w14:paraId="4F71EBCE" w14:textId="77777777" w:rsidR="0023463C" w:rsidRPr="00862E84" w:rsidRDefault="0023463C" w:rsidP="0023463C">
      <w:pPr>
        <w:pStyle w:val="Doc-text2"/>
        <w:rPr>
          <w:lang w:val="en-US"/>
          <w:rPrChange w:id="163" w:author="Diana Pani" w:date="2023-11-12T15:00:00Z">
            <w:rPr>
              <w:lang w:val="fr-FR"/>
            </w:rPr>
          </w:rPrChange>
        </w:rPr>
      </w:pPr>
    </w:p>
    <w:p w14:paraId="0542D5FC" w14:textId="2B7FD471" w:rsidR="00F71AF3" w:rsidRDefault="00B56003">
      <w:pPr>
        <w:pStyle w:val="Heading4"/>
        <w:rPr>
          <w:lang w:val="fr-FR"/>
        </w:rPr>
      </w:pPr>
      <w:r>
        <w:rPr>
          <w:lang w:val="fr-FR"/>
        </w:rPr>
        <w:t>5.1.3.2</w:t>
      </w:r>
      <w:r>
        <w:rPr>
          <w:lang w:val="fr-FR"/>
        </w:rPr>
        <w:tab/>
        <w:t>UE capabilities</w:t>
      </w:r>
    </w:p>
    <w:p w14:paraId="7017E249" w14:textId="77777777" w:rsidR="00F71AF3" w:rsidRDefault="00B56003">
      <w:pPr>
        <w:pStyle w:val="Comments"/>
        <w:rPr>
          <w:lang w:val="fr-FR"/>
        </w:rPr>
      </w:pPr>
      <w:r>
        <w:rPr>
          <w:lang w:val="fr-FR"/>
        </w:rPr>
        <w:t>UE cap corrections 38306, 38331</w:t>
      </w:r>
    </w:p>
    <w:p w14:paraId="378F7E76" w14:textId="702677E0" w:rsidR="0023463C" w:rsidRDefault="00000000" w:rsidP="0023463C">
      <w:pPr>
        <w:pStyle w:val="Doc-title"/>
        <w:rPr>
          <w:ins w:id="164" w:author="Skeleton v3 - delegate" w:date="2023-11-08T09:43:00Z"/>
          <w:lang w:val="en-US"/>
        </w:rPr>
      </w:pPr>
      <w:hyperlink r:id="rId62" w:history="1">
        <w:r w:rsidR="0023463C" w:rsidRPr="00464A15">
          <w:rPr>
            <w:rStyle w:val="Hyperlink"/>
            <w:lang w:val="en-US"/>
          </w:rPr>
          <w:t>R2-2311797</w:t>
        </w:r>
      </w:hyperlink>
      <w:r w:rsidR="0023463C">
        <w:rPr>
          <w:lang w:val="en-US"/>
        </w:rPr>
        <w:tab/>
        <w:t>Left issues on asyncIntraBandENDC and interBandMRDC-WithOverlapDL-Bands-r16 and</w:t>
      </w:r>
      <w:r w:rsidR="0023463C">
        <w:rPr>
          <w:lang w:val="en-US"/>
        </w:rPr>
        <w:tab/>
        <w:t>OPPO</w:t>
      </w:r>
      <w:r w:rsidR="0023463C">
        <w:rPr>
          <w:lang w:val="en-US"/>
        </w:rPr>
        <w:tab/>
        <w:t>discussion</w:t>
      </w:r>
      <w:r w:rsidR="0023463C">
        <w:rPr>
          <w:lang w:val="en-US"/>
        </w:rPr>
        <w:tab/>
        <w:t>Rel-16</w:t>
      </w:r>
      <w:r w:rsidR="0023463C">
        <w:rPr>
          <w:lang w:val="en-US"/>
        </w:rPr>
        <w:tab/>
        <w:t>TEI16</w:t>
      </w:r>
    </w:p>
    <w:p w14:paraId="105FD6D5" w14:textId="2D7386D2" w:rsidR="00D9670F" w:rsidRPr="00D9670F" w:rsidRDefault="00D9670F">
      <w:pPr>
        <w:pStyle w:val="Doc-text2"/>
        <w:rPr>
          <w:lang w:val="en-US"/>
        </w:rPr>
        <w:pPrChange w:id="165" w:author="Skeleton v3 - delegate" w:date="2023-11-08T09:43:00Z">
          <w:pPr>
            <w:pStyle w:val="Doc-title"/>
          </w:pPr>
        </w:pPrChange>
      </w:pPr>
      <w:ins w:id="166" w:author="Skeleton v3 - delegate" w:date="2023-11-08T09:43:00Z">
        <w:r>
          <w:rPr>
            <w:lang w:val="en-US"/>
          </w:rPr>
          <w:t>=&gt; Withdrawn</w:t>
        </w:r>
      </w:ins>
    </w:p>
    <w:p w14:paraId="0B7351B8" w14:textId="7D6D4A05" w:rsidR="0023463C" w:rsidRDefault="00000000" w:rsidP="0023463C">
      <w:pPr>
        <w:pStyle w:val="Doc-title"/>
        <w:rPr>
          <w:lang w:val="en-US"/>
        </w:rPr>
      </w:pPr>
      <w:hyperlink r:id="rId63" w:history="1">
        <w:r w:rsidR="0023463C" w:rsidRPr="00464A15">
          <w:rPr>
            <w:rStyle w:val="Hyperlink"/>
            <w:lang w:val="en-US"/>
          </w:rPr>
          <w:t>R2-2312346</w:t>
        </w:r>
      </w:hyperlink>
      <w:r w:rsidR="0023463C">
        <w:rPr>
          <w:lang w:val="en-US"/>
        </w:rPr>
        <w:tab/>
        <w:t>Update on UE capability interBandMRDC-WithOverlapDL-Bands-r16</w:t>
      </w:r>
      <w:r w:rsidR="0023463C">
        <w:rPr>
          <w:lang w:val="en-US"/>
        </w:rPr>
        <w:tab/>
        <w:t>Apple, ZTE Corporation, Sanechips</w:t>
      </w:r>
      <w:r w:rsidR="0023463C">
        <w:rPr>
          <w:lang w:val="en-US"/>
        </w:rPr>
        <w:tab/>
        <w:t>discussion</w:t>
      </w:r>
      <w:r w:rsidR="0023463C">
        <w:rPr>
          <w:lang w:val="en-US"/>
        </w:rPr>
        <w:tab/>
        <w:t>Rel-16</w:t>
      </w:r>
      <w:r w:rsidR="0023463C">
        <w:rPr>
          <w:lang w:val="en-US"/>
        </w:rPr>
        <w:tab/>
        <w:t>TEI16</w:t>
      </w:r>
    </w:p>
    <w:p w14:paraId="734F49CE" w14:textId="17AFDD52" w:rsidR="0023463C" w:rsidRDefault="00000000" w:rsidP="0023463C">
      <w:pPr>
        <w:pStyle w:val="Doc-title"/>
        <w:rPr>
          <w:lang w:val="en-US"/>
        </w:rPr>
      </w:pPr>
      <w:hyperlink r:id="rId64" w:history="1">
        <w:r w:rsidR="0023463C" w:rsidRPr="00464A15">
          <w:rPr>
            <w:rStyle w:val="Hyperlink"/>
            <w:lang w:val="en-US"/>
          </w:rPr>
          <w:t>R2-2312347</w:t>
        </w:r>
      </w:hyperlink>
      <w:r w:rsidR="0023463C">
        <w:rPr>
          <w:lang w:val="en-US"/>
        </w:rPr>
        <w:tab/>
        <w:t>Update on UE capability interBandMRDC-WithOverlapDL-Bands-r16</w:t>
      </w:r>
      <w:r w:rsidR="0023463C">
        <w:rPr>
          <w:lang w:val="en-US"/>
        </w:rPr>
        <w:tab/>
        <w:t>Apple, ZTE Corporation, Sanechips, Ericsson</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0937</w:t>
      </w:r>
      <w:r w:rsidR="0023463C">
        <w:rPr>
          <w:lang w:val="en-US"/>
        </w:rPr>
        <w:tab/>
        <w:t>1</w:t>
      </w:r>
      <w:r w:rsidR="0023463C">
        <w:rPr>
          <w:lang w:val="en-US"/>
        </w:rPr>
        <w:tab/>
        <w:t>F</w:t>
      </w:r>
      <w:r w:rsidR="0023463C">
        <w:rPr>
          <w:lang w:val="en-US"/>
        </w:rPr>
        <w:tab/>
        <w:t>TEI16</w:t>
      </w:r>
      <w:r w:rsidR="0023463C">
        <w:rPr>
          <w:lang w:val="en-US"/>
        </w:rPr>
        <w:tab/>
      </w:r>
      <w:hyperlink r:id="rId65" w:history="1">
        <w:r w:rsidR="0023463C" w:rsidRPr="00464A15">
          <w:rPr>
            <w:rStyle w:val="Hyperlink"/>
            <w:lang w:val="en-US"/>
          </w:rPr>
          <w:t>R2-2307861</w:t>
        </w:r>
      </w:hyperlink>
    </w:p>
    <w:p w14:paraId="4B1C13B2" w14:textId="18AC7E1B" w:rsidR="0023463C" w:rsidRDefault="00000000" w:rsidP="0023463C">
      <w:pPr>
        <w:pStyle w:val="Doc-title"/>
        <w:rPr>
          <w:lang w:val="en-US"/>
        </w:rPr>
      </w:pPr>
      <w:hyperlink r:id="rId66" w:history="1">
        <w:r w:rsidR="0023463C" w:rsidRPr="00464A15">
          <w:rPr>
            <w:rStyle w:val="Hyperlink"/>
            <w:lang w:val="en-US"/>
          </w:rPr>
          <w:t>R2-2312348</w:t>
        </w:r>
      </w:hyperlink>
      <w:r w:rsidR="0023463C">
        <w:rPr>
          <w:lang w:val="en-US"/>
        </w:rPr>
        <w:tab/>
        <w:t>Update on UE capability interBandMRDC-WithOverlapDL-Bands-r16</w:t>
      </w:r>
      <w:r w:rsidR="0023463C">
        <w:rPr>
          <w:lang w:val="en-US"/>
        </w:rPr>
        <w:tab/>
        <w:t>Apple, ZTE Corporation, Sanechips, Ericsson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0938</w:t>
      </w:r>
      <w:r w:rsidR="0023463C">
        <w:rPr>
          <w:lang w:val="en-US"/>
        </w:rPr>
        <w:tab/>
        <w:t>1</w:t>
      </w:r>
      <w:r w:rsidR="0023463C">
        <w:rPr>
          <w:lang w:val="en-US"/>
        </w:rPr>
        <w:tab/>
        <w:t>A</w:t>
      </w:r>
      <w:r w:rsidR="0023463C">
        <w:rPr>
          <w:lang w:val="en-US"/>
        </w:rPr>
        <w:tab/>
        <w:t>TEI16</w:t>
      </w:r>
      <w:r w:rsidR="0023463C">
        <w:rPr>
          <w:lang w:val="en-US"/>
        </w:rPr>
        <w:tab/>
      </w:r>
      <w:hyperlink r:id="rId67" w:history="1">
        <w:r w:rsidR="0023463C" w:rsidRPr="00464A15">
          <w:rPr>
            <w:rStyle w:val="Hyperlink"/>
            <w:lang w:val="en-US"/>
          </w:rPr>
          <w:t>R2-2307862</w:t>
        </w:r>
      </w:hyperlink>
    </w:p>
    <w:p w14:paraId="36F050D9" w14:textId="02829545" w:rsidR="0023463C" w:rsidRDefault="00000000" w:rsidP="0023463C">
      <w:pPr>
        <w:pStyle w:val="Doc-title"/>
        <w:rPr>
          <w:lang w:val="en-US"/>
        </w:rPr>
      </w:pPr>
      <w:hyperlink r:id="rId68" w:history="1">
        <w:r w:rsidR="0023463C" w:rsidRPr="00464A15">
          <w:rPr>
            <w:rStyle w:val="Hyperlink"/>
            <w:lang w:val="en-US"/>
          </w:rPr>
          <w:t>R2-2312349</w:t>
        </w:r>
      </w:hyperlink>
      <w:r w:rsidR="0023463C">
        <w:rPr>
          <w:lang w:val="en-US"/>
        </w:rPr>
        <w:tab/>
        <w:t>Update on UE capability asyncIntraBandENDC</w:t>
      </w:r>
      <w:r w:rsidR="0023463C">
        <w:rPr>
          <w:lang w:val="en-US"/>
        </w:rPr>
        <w:tab/>
        <w:t>Apple</w:t>
      </w:r>
      <w:r w:rsidR="0023463C">
        <w:rPr>
          <w:lang w:val="en-US"/>
        </w:rPr>
        <w:tab/>
        <w:t>discussion</w:t>
      </w:r>
      <w:r w:rsidR="0023463C">
        <w:rPr>
          <w:lang w:val="en-US"/>
        </w:rPr>
        <w:tab/>
        <w:t>Rel-15</w:t>
      </w:r>
      <w:r w:rsidR="0023463C">
        <w:rPr>
          <w:lang w:val="en-US"/>
        </w:rPr>
        <w:tab/>
        <w:t>TEI15</w:t>
      </w:r>
    </w:p>
    <w:p w14:paraId="0471CE81" w14:textId="5303CF8A" w:rsidR="0023463C" w:rsidRDefault="00000000" w:rsidP="0023463C">
      <w:pPr>
        <w:pStyle w:val="Doc-title"/>
        <w:rPr>
          <w:lang w:val="en-US"/>
        </w:rPr>
      </w:pPr>
      <w:hyperlink r:id="rId69" w:history="1">
        <w:r w:rsidR="0023463C" w:rsidRPr="00464A15">
          <w:rPr>
            <w:rStyle w:val="Hyperlink"/>
            <w:lang w:val="en-US"/>
          </w:rPr>
          <w:t>R2-2312350</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Rel-15</w:t>
      </w:r>
      <w:r w:rsidR="0023463C">
        <w:rPr>
          <w:lang w:val="en-US"/>
        </w:rPr>
        <w:tab/>
        <w:t>38.306</w:t>
      </w:r>
      <w:r w:rsidR="0023463C">
        <w:rPr>
          <w:lang w:val="en-US"/>
        </w:rPr>
        <w:tab/>
        <w:t>15.22.0</w:t>
      </w:r>
      <w:r w:rsidR="0023463C">
        <w:rPr>
          <w:lang w:val="en-US"/>
        </w:rPr>
        <w:tab/>
        <w:t>0982</w:t>
      </w:r>
      <w:r w:rsidR="0023463C">
        <w:rPr>
          <w:lang w:val="en-US"/>
        </w:rPr>
        <w:tab/>
        <w:t>-</w:t>
      </w:r>
      <w:r w:rsidR="0023463C">
        <w:rPr>
          <w:lang w:val="en-US"/>
        </w:rPr>
        <w:tab/>
        <w:t>F</w:t>
      </w:r>
      <w:r w:rsidR="0023463C">
        <w:rPr>
          <w:lang w:val="en-US"/>
        </w:rPr>
        <w:tab/>
        <w:t>TEI15</w:t>
      </w:r>
    </w:p>
    <w:p w14:paraId="6A608CA8" w14:textId="7AC6A360" w:rsidR="0023463C" w:rsidRDefault="00000000" w:rsidP="0023463C">
      <w:pPr>
        <w:pStyle w:val="Doc-title"/>
        <w:rPr>
          <w:lang w:val="en-US"/>
        </w:rPr>
      </w:pPr>
      <w:hyperlink r:id="rId70" w:history="1">
        <w:r w:rsidR="0023463C" w:rsidRPr="00464A15">
          <w:rPr>
            <w:rStyle w:val="Hyperlink"/>
            <w:lang w:val="en-US"/>
          </w:rPr>
          <w:t>R2-2312351</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0983</w:t>
      </w:r>
      <w:r w:rsidR="0023463C">
        <w:rPr>
          <w:lang w:val="en-US"/>
        </w:rPr>
        <w:tab/>
        <w:t>-</w:t>
      </w:r>
      <w:r w:rsidR="0023463C">
        <w:rPr>
          <w:lang w:val="en-US"/>
        </w:rPr>
        <w:tab/>
        <w:t>A</w:t>
      </w:r>
      <w:r w:rsidR="0023463C">
        <w:rPr>
          <w:lang w:val="en-US"/>
        </w:rPr>
        <w:tab/>
        <w:t>TEI15</w:t>
      </w:r>
    </w:p>
    <w:p w14:paraId="6095F974" w14:textId="489E7B75" w:rsidR="0023463C" w:rsidRDefault="00000000" w:rsidP="0023463C">
      <w:pPr>
        <w:pStyle w:val="Doc-title"/>
        <w:rPr>
          <w:lang w:val="en-US"/>
        </w:rPr>
      </w:pPr>
      <w:hyperlink r:id="rId71" w:history="1">
        <w:r w:rsidR="0023463C" w:rsidRPr="00464A15">
          <w:rPr>
            <w:rStyle w:val="Hyperlink"/>
            <w:lang w:val="en-US"/>
          </w:rPr>
          <w:t>R2-2312352</w:t>
        </w:r>
      </w:hyperlink>
      <w:r w:rsidR="0023463C">
        <w:rPr>
          <w:lang w:val="en-US"/>
        </w:rPr>
        <w:tab/>
        <w:t>Update on UE capability AsyncIntraBandENDC</w:t>
      </w:r>
      <w:r w:rsidR="0023463C">
        <w:rPr>
          <w:lang w:val="en-US"/>
        </w:rPr>
        <w:tab/>
        <w:t>Apple</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0984</w:t>
      </w:r>
      <w:r w:rsidR="0023463C">
        <w:rPr>
          <w:lang w:val="en-US"/>
        </w:rPr>
        <w:tab/>
        <w:t>-</w:t>
      </w:r>
      <w:r w:rsidR="0023463C">
        <w:rPr>
          <w:lang w:val="en-US"/>
        </w:rPr>
        <w:tab/>
        <w:t>A</w:t>
      </w:r>
      <w:r w:rsidR="0023463C">
        <w:rPr>
          <w:lang w:val="en-US"/>
        </w:rPr>
        <w:tab/>
        <w:t>TEI15</w:t>
      </w:r>
    </w:p>
    <w:p w14:paraId="2EB3614D" w14:textId="25D6231B" w:rsidR="0023463C" w:rsidRDefault="00000000" w:rsidP="0023463C">
      <w:pPr>
        <w:pStyle w:val="Doc-title"/>
        <w:rPr>
          <w:lang w:val="en-US"/>
        </w:rPr>
      </w:pPr>
      <w:hyperlink r:id="rId72" w:history="1">
        <w:r w:rsidR="0023463C" w:rsidRPr="00464A15">
          <w:rPr>
            <w:rStyle w:val="Hyperlink"/>
            <w:lang w:val="en-US"/>
          </w:rPr>
          <w:t>R2-2312361</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Rel-15</w:t>
      </w:r>
      <w:r w:rsidR="0023463C">
        <w:rPr>
          <w:lang w:val="en-US"/>
        </w:rPr>
        <w:tab/>
        <w:t>38.306</w:t>
      </w:r>
      <w:r w:rsidR="0023463C">
        <w:rPr>
          <w:lang w:val="en-US"/>
        </w:rPr>
        <w:tab/>
        <w:t>15.22.0</w:t>
      </w:r>
      <w:r w:rsidR="0023463C">
        <w:rPr>
          <w:lang w:val="en-US"/>
        </w:rPr>
        <w:tab/>
        <w:t>0985</w:t>
      </w:r>
      <w:r w:rsidR="0023463C">
        <w:rPr>
          <w:lang w:val="en-US"/>
        </w:rPr>
        <w:tab/>
        <w:t>-</w:t>
      </w:r>
      <w:r w:rsidR="0023463C">
        <w:rPr>
          <w:lang w:val="en-US"/>
        </w:rPr>
        <w:tab/>
        <w:t>F</w:t>
      </w:r>
      <w:r w:rsidR="0023463C">
        <w:rPr>
          <w:lang w:val="en-US"/>
        </w:rPr>
        <w:tab/>
        <w:t>NR_newRAT-Core</w:t>
      </w:r>
    </w:p>
    <w:p w14:paraId="49F4E3BA" w14:textId="1211286D" w:rsidR="0023463C" w:rsidRDefault="00000000" w:rsidP="0023463C">
      <w:pPr>
        <w:pStyle w:val="Doc-title"/>
        <w:rPr>
          <w:lang w:val="en-US"/>
        </w:rPr>
      </w:pPr>
      <w:hyperlink r:id="rId73" w:history="1">
        <w:r w:rsidR="0023463C" w:rsidRPr="00464A15">
          <w:rPr>
            <w:rStyle w:val="Hyperlink"/>
            <w:lang w:val="en-US"/>
          </w:rPr>
          <w:t>R2-2312362</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0986</w:t>
      </w:r>
      <w:r w:rsidR="0023463C">
        <w:rPr>
          <w:lang w:val="en-US"/>
        </w:rPr>
        <w:tab/>
        <w:t>-</w:t>
      </w:r>
      <w:r w:rsidR="0023463C">
        <w:rPr>
          <w:lang w:val="en-US"/>
        </w:rPr>
        <w:tab/>
        <w:t>A</w:t>
      </w:r>
      <w:r w:rsidR="0023463C">
        <w:rPr>
          <w:lang w:val="en-US"/>
        </w:rPr>
        <w:tab/>
        <w:t>NR_newRAT-Core</w:t>
      </w:r>
    </w:p>
    <w:p w14:paraId="3CED8CD2" w14:textId="20D2CDDA" w:rsidR="0023463C" w:rsidRDefault="00000000" w:rsidP="0023463C">
      <w:pPr>
        <w:pStyle w:val="Doc-title"/>
        <w:rPr>
          <w:lang w:val="en-US"/>
        </w:rPr>
      </w:pPr>
      <w:hyperlink r:id="rId74" w:history="1">
        <w:r w:rsidR="0023463C" w:rsidRPr="00464A15">
          <w:rPr>
            <w:rStyle w:val="Hyperlink"/>
            <w:lang w:val="en-US"/>
          </w:rPr>
          <w:t>R2-2312363</w:t>
        </w:r>
      </w:hyperlink>
      <w:r w:rsidR="0023463C">
        <w:rPr>
          <w:lang w:val="en-US"/>
        </w:rPr>
        <w:tab/>
        <w:t>Correction on the interpretation of the UE capability field simultaneousRxTxInterBandCA</w:t>
      </w:r>
      <w:r w:rsidR="0023463C">
        <w:rPr>
          <w:lang w:val="en-US"/>
        </w:rPr>
        <w:tab/>
        <w:t>Apple Inc</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0987</w:t>
      </w:r>
      <w:r w:rsidR="0023463C">
        <w:rPr>
          <w:lang w:val="en-US"/>
        </w:rPr>
        <w:tab/>
        <w:t>-</w:t>
      </w:r>
      <w:r w:rsidR="0023463C">
        <w:rPr>
          <w:lang w:val="en-US"/>
        </w:rPr>
        <w:tab/>
        <w:t>A</w:t>
      </w:r>
      <w:r w:rsidR="0023463C">
        <w:rPr>
          <w:lang w:val="en-US"/>
        </w:rPr>
        <w:tab/>
        <w:t>NR_newRAT-Core</w:t>
      </w:r>
    </w:p>
    <w:p w14:paraId="00557C9F" w14:textId="1A0AC345" w:rsidR="0023463C" w:rsidRDefault="00000000" w:rsidP="0023463C">
      <w:pPr>
        <w:pStyle w:val="Doc-title"/>
        <w:rPr>
          <w:lang w:val="en-US"/>
        </w:rPr>
      </w:pPr>
      <w:hyperlink r:id="rId75" w:history="1">
        <w:r w:rsidR="0023463C" w:rsidRPr="00464A15">
          <w:rPr>
            <w:rStyle w:val="Hyperlink"/>
            <w:lang w:val="en-US"/>
          </w:rPr>
          <w:t>R2-2313038</w:t>
        </w:r>
      </w:hyperlink>
      <w:r w:rsidR="0023463C">
        <w:rPr>
          <w:lang w:val="en-US"/>
        </w:rPr>
        <w:tab/>
        <w:t>Miscellaneous non-controversial rapporteur corrections on Rel-16 38.306</w:t>
      </w:r>
      <w:r w:rsidR="0023463C">
        <w:rPr>
          <w:lang w:val="en-US"/>
        </w:rPr>
        <w:tab/>
        <w:t>Intel Corporation, Lenovo, MediaTek Inc.</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0995</w:t>
      </w:r>
      <w:r w:rsidR="0023463C">
        <w:rPr>
          <w:lang w:val="en-US"/>
        </w:rPr>
        <w:tab/>
        <w:t>-</w:t>
      </w:r>
      <w:r w:rsidR="0023463C">
        <w:rPr>
          <w:lang w:val="en-US"/>
        </w:rPr>
        <w:tab/>
        <w:t>F</w:t>
      </w:r>
      <w:r w:rsidR="0023463C">
        <w:rPr>
          <w:lang w:val="en-US"/>
        </w:rPr>
        <w:tab/>
        <w:t>NR_eMIMO-Core, TEI16, NR_newRAT-Core, NR_CSIRS_L3meas-Core</w:t>
      </w:r>
    </w:p>
    <w:p w14:paraId="6A3EAB55" w14:textId="36CE9302" w:rsidR="0023463C" w:rsidRDefault="00000000" w:rsidP="0023463C">
      <w:pPr>
        <w:pStyle w:val="Doc-title"/>
        <w:rPr>
          <w:lang w:val="en-US"/>
        </w:rPr>
      </w:pPr>
      <w:hyperlink r:id="rId76" w:history="1">
        <w:r w:rsidR="0023463C" w:rsidRPr="00464A15">
          <w:rPr>
            <w:rStyle w:val="Hyperlink"/>
            <w:lang w:val="en-US"/>
          </w:rPr>
          <w:t>R2-2313258</w:t>
        </w:r>
      </w:hyperlink>
      <w:r w:rsidR="0023463C">
        <w:rPr>
          <w:lang w:val="en-US"/>
        </w:rPr>
        <w:tab/>
        <w:t>Update to interBandMRDC-WithOverlapDL-Bands-r16</w:t>
      </w:r>
      <w:r w:rsidR="0023463C">
        <w:rPr>
          <w:lang w:val="en-US"/>
        </w:rPr>
        <w:tab/>
        <w:t>Nokia, Nokia Shanghai Bell</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0945</w:t>
      </w:r>
      <w:r w:rsidR="0023463C">
        <w:rPr>
          <w:lang w:val="en-US"/>
        </w:rPr>
        <w:tab/>
        <w:t>1</w:t>
      </w:r>
      <w:r w:rsidR="0023463C">
        <w:rPr>
          <w:lang w:val="en-US"/>
        </w:rPr>
        <w:tab/>
        <w:t>F</w:t>
      </w:r>
      <w:r w:rsidR="0023463C">
        <w:rPr>
          <w:lang w:val="en-US"/>
        </w:rPr>
        <w:tab/>
        <w:t>NR_newRAT-Core, TEI16</w:t>
      </w:r>
      <w:r w:rsidR="0023463C">
        <w:rPr>
          <w:lang w:val="en-US"/>
        </w:rPr>
        <w:tab/>
      </w:r>
      <w:hyperlink r:id="rId77" w:history="1">
        <w:r w:rsidR="0023463C" w:rsidRPr="00464A15">
          <w:rPr>
            <w:rStyle w:val="Hyperlink"/>
            <w:lang w:val="en-US"/>
          </w:rPr>
          <w:t>R2-2308510</w:t>
        </w:r>
      </w:hyperlink>
    </w:p>
    <w:p w14:paraId="051C9AA8" w14:textId="6409A2DE" w:rsidR="0023463C" w:rsidRDefault="00000000" w:rsidP="0023463C">
      <w:pPr>
        <w:pStyle w:val="Doc-title"/>
        <w:rPr>
          <w:lang w:val="en-US"/>
        </w:rPr>
      </w:pPr>
      <w:hyperlink r:id="rId78" w:history="1">
        <w:r w:rsidR="0023463C" w:rsidRPr="00464A15">
          <w:rPr>
            <w:rStyle w:val="Hyperlink"/>
            <w:lang w:val="en-US"/>
          </w:rPr>
          <w:t>R2-2313259</w:t>
        </w:r>
      </w:hyperlink>
      <w:r w:rsidR="0023463C">
        <w:rPr>
          <w:lang w:val="en-US"/>
        </w:rPr>
        <w:tab/>
        <w:t>Update to interBandMRDC-WithOverlapDL-Bands-r16</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0946</w:t>
      </w:r>
      <w:r w:rsidR="0023463C">
        <w:rPr>
          <w:lang w:val="en-US"/>
        </w:rPr>
        <w:tab/>
        <w:t>1</w:t>
      </w:r>
      <w:r w:rsidR="0023463C">
        <w:rPr>
          <w:lang w:val="en-US"/>
        </w:rPr>
        <w:tab/>
        <w:t>A</w:t>
      </w:r>
      <w:r w:rsidR="0023463C">
        <w:rPr>
          <w:lang w:val="en-US"/>
        </w:rPr>
        <w:tab/>
        <w:t>NR_newRAT-Core, TEI16</w:t>
      </w:r>
      <w:r w:rsidR="0023463C">
        <w:rPr>
          <w:lang w:val="en-US"/>
        </w:rPr>
        <w:tab/>
      </w:r>
      <w:hyperlink r:id="rId79" w:history="1">
        <w:r w:rsidR="0023463C" w:rsidRPr="00464A15">
          <w:rPr>
            <w:rStyle w:val="Hyperlink"/>
            <w:lang w:val="en-US"/>
          </w:rPr>
          <w:t>R2-2308511</w:t>
        </w:r>
      </w:hyperlink>
    </w:p>
    <w:p w14:paraId="48F46B18" w14:textId="41F79DCA" w:rsidR="0023463C" w:rsidRDefault="00000000" w:rsidP="0023463C">
      <w:pPr>
        <w:pStyle w:val="Doc-title"/>
        <w:rPr>
          <w:lang w:val="en-US"/>
        </w:rPr>
      </w:pPr>
      <w:hyperlink r:id="rId80" w:history="1">
        <w:r w:rsidR="0023463C" w:rsidRPr="00464A15">
          <w:rPr>
            <w:rStyle w:val="Hyperlink"/>
            <w:lang w:val="en-US"/>
          </w:rPr>
          <w:t>R2-2313262</w:t>
        </w:r>
      </w:hyperlink>
      <w:r w:rsidR="0023463C">
        <w:rPr>
          <w:lang w:val="en-US"/>
        </w:rPr>
        <w:tab/>
        <w:t>Update to asyncIntraBandENDC</w:t>
      </w:r>
      <w:r w:rsidR="0023463C">
        <w:rPr>
          <w:lang w:val="en-US"/>
        </w:rPr>
        <w:tab/>
        <w:t>Nokia, Nokia Shanghai Bell</w:t>
      </w:r>
      <w:r w:rsidR="0023463C">
        <w:rPr>
          <w:lang w:val="en-US"/>
        </w:rPr>
        <w:tab/>
        <w:t>CR</w:t>
      </w:r>
      <w:r w:rsidR="0023463C">
        <w:rPr>
          <w:lang w:val="en-US"/>
        </w:rPr>
        <w:tab/>
        <w:t>Rel-16</w:t>
      </w:r>
      <w:r w:rsidR="0023463C">
        <w:rPr>
          <w:lang w:val="en-US"/>
        </w:rPr>
        <w:tab/>
        <w:t>38.306</w:t>
      </w:r>
      <w:r w:rsidR="0023463C">
        <w:rPr>
          <w:lang w:val="en-US"/>
        </w:rPr>
        <w:tab/>
        <w:t>16.14.0</w:t>
      </w:r>
      <w:r w:rsidR="0023463C">
        <w:rPr>
          <w:lang w:val="en-US"/>
        </w:rPr>
        <w:tab/>
        <w:t>1004</w:t>
      </w:r>
      <w:r w:rsidR="0023463C">
        <w:rPr>
          <w:lang w:val="en-US"/>
        </w:rPr>
        <w:tab/>
        <w:t>-</w:t>
      </w:r>
      <w:r w:rsidR="0023463C">
        <w:rPr>
          <w:lang w:val="en-US"/>
        </w:rPr>
        <w:tab/>
        <w:t>F</w:t>
      </w:r>
      <w:r w:rsidR="0023463C">
        <w:rPr>
          <w:lang w:val="en-US"/>
        </w:rPr>
        <w:tab/>
        <w:t>NR_newRAT-Core, TEI16</w:t>
      </w:r>
    </w:p>
    <w:p w14:paraId="6E9BA764" w14:textId="76950720" w:rsidR="0023463C" w:rsidRDefault="00000000" w:rsidP="0023463C">
      <w:pPr>
        <w:pStyle w:val="Doc-title"/>
        <w:rPr>
          <w:lang w:val="en-US"/>
        </w:rPr>
      </w:pPr>
      <w:hyperlink r:id="rId81" w:history="1">
        <w:r w:rsidR="0023463C" w:rsidRPr="00464A15">
          <w:rPr>
            <w:rStyle w:val="Hyperlink"/>
            <w:lang w:val="en-US"/>
          </w:rPr>
          <w:t>R2-2313263</w:t>
        </w:r>
      </w:hyperlink>
      <w:r w:rsidR="0023463C">
        <w:rPr>
          <w:lang w:val="en-US"/>
        </w:rPr>
        <w:tab/>
        <w:t>Update to asyncIntraBandENDC</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1005</w:t>
      </w:r>
      <w:r w:rsidR="0023463C">
        <w:rPr>
          <w:lang w:val="en-US"/>
        </w:rPr>
        <w:tab/>
        <w:t>-</w:t>
      </w:r>
      <w:r w:rsidR="0023463C">
        <w:rPr>
          <w:lang w:val="en-US"/>
        </w:rPr>
        <w:tab/>
        <w:t>A</w:t>
      </w:r>
      <w:r w:rsidR="0023463C">
        <w:rPr>
          <w:lang w:val="en-US"/>
        </w:rPr>
        <w:tab/>
        <w:t>NR_newRAT-Core, TEI16</w:t>
      </w:r>
    </w:p>
    <w:p w14:paraId="3F0C07CE" w14:textId="34CE7527" w:rsidR="0023463C" w:rsidRDefault="00000000" w:rsidP="0023463C">
      <w:pPr>
        <w:pStyle w:val="Doc-title"/>
        <w:rPr>
          <w:lang w:val="en-US"/>
        </w:rPr>
      </w:pPr>
      <w:hyperlink r:id="rId82" w:history="1">
        <w:r w:rsidR="0023463C" w:rsidRPr="00464A15">
          <w:rPr>
            <w:rStyle w:val="Hyperlink"/>
            <w:lang w:val="en-US"/>
          </w:rPr>
          <w:t>R2-2313337</w:t>
        </w:r>
      </w:hyperlink>
      <w:r w:rsidR="0023463C">
        <w:rPr>
          <w:lang w:val="en-US"/>
        </w:rPr>
        <w:tab/>
        <w:t>Consideration on the “asyncIntraBandENDC”</w:t>
      </w:r>
      <w:r w:rsidR="0023463C">
        <w:rPr>
          <w:lang w:val="en-US"/>
        </w:rPr>
        <w:tab/>
        <w:t>ZTE Corporation, Sanechips</w:t>
      </w:r>
      <w:r w:rsidR="0023463C">
        <w:rPr>
          <w:lang w:val="en-US"/>
        </w:rPr>
        <w:tab/>
        <w:t>discussion</w:t>
      </w:r>
      <w:r w:rsidR="0023463C">
        <w:rPr>
          <w:lang w:val="en-US"/>
        </w:rPr>
        <w:tab/>
        <w:t>Rel-16</w:t>
      </w:r>
      <w:r w:rsidR="0023463C">
        <w:rPr>
          <w:lang w:val="en-US"/>
        </w:rPr>
        <w:tab/>
        <w:t>TEI16</w:t>
      </w:r>
    </w:p>
    <w:p w14:paraId="0FB62F63" w14:textId="43A1217B" w:rsidR="0023463C" w:rsidRDefault="00000000" w:rsidP="0023463C">
      <w:pPr>
        <w:pStyle w:val="Doc-title"/>
        <w:rPr>
          <w:lang w:val="en-US"/>
        </w:rPr>
      </w:pPr>
      <w:hyperlink r:id="rId83" w:history="1">
        <w:r w:rsidR="0023463C" w:rsidRPr="00464A15">
          <w:rPr>
            <w:rStyle w:val="Hyperlink"/>
            <w:lang w:val="en-US"/>
          </w:rPr>
          <w:t>R2-2313464</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Rel-15</w:t>
      </w:r>
      <w:r w:rsidR="0023463C">
        <w:rPr>
          <w:lang w:val="en-US"/>
        </w:rPr>
        <w:tab/>
        <w:t>38.331</w:t>
      </w:r>
      <w:r w:rsidR="0023463C">
        <w:rPr>
          <w:lang w:val="en-US"/>
        </w:rPr>
        <w:tab/>
        <w:t>15.23.0</w:t>
      </w:r>
      <w:r w:rsidR="0023463C">
        <w:rPr>
          <w:lang w:val="en-US"/>
        </w:rPr>
        <w:tab/>
        <w:t>4495</w:t>
      </w:r>
      <w:r w:rsidR="0023463C">
        <w:rPr>
          <w:lang w:val="en-US"/>
        </w:rPr>
        <w:tab/>
        <w:t>-</w:t>
      </w:r>
      <w:r w:rsidR="0023463C">
        <w:rPr>
          <w:lang w:val="en-US"/>
        </w:rPr>
        <w:tab/>
        <w:t>F</w:t>
      </w:r>
      <w:r w:rsidR="0023463C">
        <w:rPr>
          <w:lang w:val="en-US"/>
        </w:rPr>
        <w:tab/>
        <w:t>NR_newRAT-Core</w:t>
      </w:r>
    </w:p>
    <w:p w14:paraId="5211E823" w14:textId="37CAFFD1" w:rsidR="0023463C" w:rsidRDefault="00000000" w:rsidP="0023463C">
      <w:pPr>
        <w:pStyle w:val="Doc-title"/>
        <w:rPr>
          <w:lang w:val="en-US"/>
        </w:rPr>
      </w:pPr>
      <w:hyperlink r:id="rId84" w:history="1">
        <w:r w:rsidR="0023463C" w:rsidRPr="00464A15">
          <w:rPr>
            <w:rStyle w:val="Hyperlink"/>
            <w:lang w:val="en-US"/>
          </w:rPr>
          <w:t>R2-2313465</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Rel-16</w:t>
      </w:r>
      <w:r w:rsidR="0023463C">
        <w:rPr>
          <w:lang w:val="en-US"/>
        </w:rPr>
        <w:tab/>
        <w:t>38.331</w:t>
      </w:r>
      <w:r w:rsidR="0023463C">
        <w:rPr>
          <w:lang w:val="en-US"/>
        </w:rPr>
        <w:tab/>
        <w:t>16.14.0</w:t>
      </w:r>
      <w:r w:rsidR="0023463C">
        <w:rPr>
          <w:lang w:val="en-US"/>
        </w:rPr>
        <w:tab/>
        <w:t>4496</w:t>
      </w:r>
      <w:r w:rsidR="0023463C">
        <w:rPr>
          <w:lang w:val="en-US"/>
        </w:rPr>
        <w:tab/>
        <w:t>-</w:t>
      </w:r>
      <w:r w:rsidR="0023463C">
        <w:rPr>
          <w:lang w:val="en-US"/>
        </w:rPr>
        <w:tab/>
        <w:t>A</w:t>
      </w:r>
      <w:r w:rsidR="0023463C">
        <w:rPr>
          <w:lang w:val="en-US"/>
        </w:rPr>
        <w:tab/>
        <w:t>NR_newRAT-Core</w:t>
      </w:r>
    </w:p>
    <w:p w14:paraId="60F7F51E" w14:textId="4040EDB6" w:rsidR="0023463C" w:rsidRDefault="00000000" w:rsidP="0023463C">
      <w:pPr>
        <w:pStyle w:val="Doc-title"/>
        <w:rPr>
          <w:lang w:val="en-US"/>
        </w:rPr>
      </w:pPr>
      <w:hyperlink r:id="rId85" w:history="1">
        <w:r w:rsidR="0023463C" w:rsidRPr="00464A15">
          <w:rPr>
            <w:rStyle w:val="Hyperlink"/>
            <w:lang w:val="en-US"/>
          </w:rPr>
          <w:t>R2-2313466</w:t>
        </w:r>
      </w:hyperlink>
      <w:r w:rsidR="0023463C">
        <w:rPr>
          <w:lang w:val="en-US"/>
        </w:rPr>
        <w:tab/>
        <w:t>Clarification on ca-ParametersNRDC capability</w:t>
      </w:r>
      <w:r w:rsidR="0023463C">
        <w:rPr>
          <w:lang w:val="en-US"/>
        </w:rPr>
        <w:tab/>
        <w:t>Huawei, HiSilicon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4497</w:t>
      </w:r>
      <w:r w:rsidR="0023463C">
        <w:rPr>
          <w:lang w:val="en-US"/>
        </w:rPr>
        <w:tab/>
        <w:t>-</w:t>
      </w:r>
      <w:r w:rsidR="0023463C">
        <w:rPr>
          <w:lang w:val="en-US"/>
        </w:rPr>
        <w:tab/>
        <w:t>A</w:t>
      </w:r>
      <w:r w:rsidR="0023463C">
        <w:rPr>
          <w:lang w:val="en-US"/>
        </w:rPr>
        <w:tab/>
        <w:t>NR_newRAT-Core</w:t>
      </w:r>
    </w:p>
    <w:p w14:paraId="5B571A21" w14:textId="338FAFFE" w:rsidR="00D9670F" w:rsidRDefault="00464A15" w:rsidP="00D9670F">
      <w:pPr>
        <w:pStyle w:val="Doc-title"/>
        <w:rPr>
          <w:ins w:id="167" w:author="Skeleton v3 - delegate" w:date="2023-11-08T09:42:00Z"/>
          <w:lang w:val="en-US"/>
        </w:rPr>
      </w:pPr>
      <w:r>
        <w:rPr>
          <w:lang w:val="en-US"/>
        </w:rPr>
        <w:fldChar w:fldCharType="begin"/>
      </w:r>
      <w:r>
        <w:rPr>
          <w:lang w:val="en-US"/>
        </w:rPr>
        <w:instrText>HYPERLINK "C:\\Users\\panidx\\OneDrive - InterDigital Communications, Inc\\Documents\\3GPP RAN\\TSGR2_124\\Docs\\R2-2313574.zip"</w:instrText>
      </w:r>
      <w:r>
        <w:rPr>
          <w:lang w:val="en-US"/>
        </w:rPr>
      </w:r>
      <w:r>
        <w:rPr>
          <w:lang w:val="en-US"/>
        </w:rPr>
        <w:fldChar w:fldCharType="separate"/>
      </w:r>
      <w:ins w:id="168" w:author="Skeleton v3 - delegate" w:date="2023-11-08T09:42:00Z">
        <w:r w:rsidR="00D9670F" w:rsidRPr="00464A15">
          <w:rPr>
            <w:rStyle w:val="Hyperlink"/>
            <w:lang w:val="en-US"/>
          </w:rPr>
          <w:t>R2-2313574</w:t>
        </w:r>
      </w:ins>
      <w:r>
        <w:rPr>
          <w:lang w:val="en-US"/>
        </w:rPr>
        <w:fldChar w:fldCharType="end"/>
      </w:r>
      <w:ins w:id="169" w:author="Skeleton v3 - delegate" w:date="2023-11-08T09:42:00Z">
        <w:r w:rsidR="00D9670F">
          <w:rPr>
            <w:lang w:val="en-US"/>
          </w:rPr>
          <w:tab/>
          <w:t>Left issues on asyncIntraBandENDC</w:t>
        </w:r>
        <w:r w:rsidR="00D9670F">
          <w:rPr>
            <w:lang w:val="en-US"/>
          </w:rPr>
          <w:tab/>
          <w:t>OPPO</w:t>
        </w:r>
        <w:r w:rsidR="00D9670F">
          <w:rPr>
            <w:lang w:val="en-US"/>
          </w:rPr>
          <w:tab/>
          <w:t>discussion</w:t>
        </w:r>
        <w:r w:rsidR="00D9670F">
          <w:rPr>
            <w:lang w:val="en-US"/>
          </w:rPr>
          <w:tab/>
          <w:t>Rel-16</w:t>
        </w:r>
        <w:r w:rsidR="00D9670F">
          <w:rPr>
            <w:lang w:val="en-US"/>
          </w:rPr>
          <w:tab/>
          <w:t>TEI16</w:t>
        </w:r>
      </w:ins>
    </w:p>
    <w:p w14:paraId="044114DE" w14:textId="77777777" w:rsidR="0023463C" w:rsidRPr="0023463C" w:rsidRDefault="0023463C" w:rsidP="0023463C">
      <w:pPr>
        <w:pStyle w:val="Doc-text2"/>
        <w:rPr>
          <w:lang w:val="en-US"/>
        </w:rPr>
      </w:pPr>
    </w:p>
    <w:p w14:paraId="5F50FE22" w14:textId="60701F3E" w:rsidR="00F71AF3" w:rsidRDefault="00B56003">
      <w:pPr>
        <w:pStyle w:val="Heading4"/>
        <w:rPr>
          <w:lang w:val="en-US"/>
        </w:rPr>
      </w:pPr>
      <w:r>
        <w:rPr>
          <w:lang w:val="en-US"/>
        </w:rPr>
        <w:t>5.1.3.3</w:t>
      </w:r>
      <w:r>
        <w:rPr>
          <w:lang w:val="en-US"/>
        </w:rPr>
        <w:tab/>
        <w:t>Other</w:t>
      </w:r>
    </w:p>
    <w:p w14:paraId="413242AE"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4034EF5E" w14:textId="77777777" w:rsidR="00F71AF3" w:rsidRDefault="00F71AF3">
      <w:pPr>
        <w:pStyle w:val="Comments"/>
      </w:pPr>
    </w:p>
    <w:p w14:paraId="6FF88897" w14:textId="22D53DCB" w:rsidR="0023463C" w:rsidRDefault="00000000" w:rsidP="0023463C">
      <w:pPr>
        <w:pStyle w:val="Doc-title"/>
      </w:pPr>
      <w:hyperlink r:id="rId86" w:history="1">
        <w:r w:rsidR="0023463C" w:rsidRPr="00464A15">
          <w:rPr>
            <w:rStyle w:val="Hyperlink"/>
          </w:rPr>
          <w:t>R2-2312635</w:t>
        </w:r>
      </w:hyperlink>
      <w:r w:rsidR="0023463C">
        <w:tab/>
        <w:t>Clarification for the use of term and/or within the context of (e)DRX operation</w:t>
      </w:r>
      <w:r w:rsidR="0023463C">
        <w:tab/>
        <w:t>Huawei, HiSilicon, Ericsson</w:t>
      </w:r>
      <w:r w:rsidR="0023463C">
        <w:tab/>
        <w:t>CR</w:t>
      </w:r>
      <w:r w:rsidR="0023463C">
        <w:tab/>
        <w:t>Rel-15</w:t>
      </w:r>
      <w:r w:rsidR="0023463C">
        <w:tab/>
        <w:t>38.304</w:t>
      </w:r>
      <w:r w:rsidR="0023463C">
        <w:tab/>
        <w:t>15.8.0</w:t>
      </w:r>
      <w:r w:rsidR="0023463C">
        <w:tab/>
        <w:t>0361</w:t>
      </w:r>
      <w:r w:rsidR="0023463C">
        <w:tab/>
        <w:t>-</w:t>
      </w:r>
      <w:r w:rsidR="0023463C">
        <w:tab/>
        <w:t>F</w:t>
      </w:r>
      <w:r w:rsidR="0023463C">
        <w:tab/>
        <w:t>NR_newRAT-Core</w:t>
      </w:r>
    </w:p>
    <w:p w14:paraId="036AAF26" w14:textId="4952B29D" w:rsidR="0023463C" w:rsidRDefault="00000000" w:rsidP="0023463C">
      <w:pPr>
        <w:pStyle w:val="Doc-title"/>
      </w:pPr>
      <w:hyperlink r:id="rId87" w:history="1">
        <w:r w:rsidR="0023463C" w:rsidRPr="00464A15">
          <w:rPr>
            <w:rStyle w:val="Hyperlink"/>
          </w:rPr>
          <w:t>R2-2312636</w:t>
        </w:r>
      </w:hyperlink>
      <w:r w:rsidR="0023463C">
        <w:tab/>
        <w:t>Clarification for the use of term and/or within the context of (e)DRX operation</w:t>
      </w:r>
      <w:r w:rsidR="0023463C">
        <w:tab/>
        <w:t>Huawei, HiSilicon, Ericsson</w:t>
      </w:r>
      <w:r w:rsidR="0023463C">
        <w:tab/>
        <w:t>CR</w:t>
      </w:r>
      <w:r w:rsidR="0023463C">
        <w:tab/>
        <w:t>Rel-16</w:t>
      </w:r>
      <w:r w:rsidR="0023463C">
        <w:tab/>
        <w:t>38.304</w:t>
      </w:r>
      <w:r w:rsidR="0023463C">
        <w:tab/>
        <w:t>16.10.0</w:t>
      </w:r>
      <w:r w:rsidR="0023463C">
        <w:tab/>
        <w:t>0362</w:t>
      </w:r>
      <w:r w:rsidR="0023463C">
        <w:tab/>
        <w:t>-</w:t>
      </w:r>
      <w:r w:rsidR="0023463C">
        <w:tab/>
        <w:t>A</w:t>
      </w:r>
      <w:r w:rsidR="0023463C">
        <w:tab/>
        <w:t>NR_newRAT-Core</w:t>
      </w:r>
    </w:p>
    <w:p w14:paraId="31A0ED82" w14:textId="1FFC9B05" w:rsidR="0023463C" w:rsidRDefault="00000000" w:rsidP="0023463C">
      <w:pPr>
        <w:pStyle w:val="Doc-title"/>
      </w:pPr>
      <w:hyperlink r:id="rId88" w:history="1">
        <w:r w:rsidR="0023463C" w:rsidRPr="00464A15">
          <w:rPr>
            <w:rStyle w:val="Hyperlink"/>
          </w:rPr>
          <w:t>R2-2312637</w:t>
        </w:r>
      </w:hyperlink>
      <w:r w:rsidR="0023463C">
        <w:tab/>
        <w:t>Clarification for the use of term and/or within the context of (e)DRX operation</w:t>
      </w:r>
      <w:r w:rsidR="0023463C">
        <w:tab/>
        <w:t>Huawei, HiSilicon, Ericsson</w:t>
      </w:r>
      <w:r w:rsidR="0023463C">
        <w:tab/>
        <w:t>CR</w:t>
      </w:r>
      <w:r w:rsidR="0023463C">
        <w:tab/>
        <w:t>Rel-17</w:t>
      </w:r>
      <w:r w:rsidR="0023463C">
        <w:tab/>
        <w:t>38.304</w:t>
      </w:r>
      <w:r w:rsidR="0023463C">
        <w:tab/>
        <w:t>17.6.0</w:t>
      </w:r>
      <w:r w:rsidR="0023463C">
        <w:tab/>
        <w:t>0363</w:t>
      </w:r>
      <w:r w:rsidR="0023463C">
        <w:tab/>
        <w:t>-</w:t>
      </w:r>
      <w:r w:rsidR="0023463C">
        <w:tab/>
        <w:t>A</w:t>
      </w:r>
      <w:r w:rsidR="0023463C">
        <w:tab/>
        <w:t>NR_newRAT-Core, NR_redcap-Core, NR_SL_relay-Core</w:t>
      </w:r>
    </w:p>
    <w:p w14:paraId="58BA16A3" w14:textId="6D9E8E0B" w:rsidR="0023463C" w:rsidRDefault="00000000" w:rsidP="0023463C">
      <w:pPr>
        <w:pStyle w:val="Doc-title"/>
      </w:pPr>
      <w:hyperlink r:id="rId89" w:history="1">
        <w:r w:rsidR="0023463C" w:rsidRPr="00464A15">
          <w:rPr>
            <w:rStyle w:val="Hyperlink"/>
          </w:rPr>
          <w:t>R2-2313071</w:t>
        </w:r>
      </w:hyperlink>
      <w:r w:rsidR="0023463C">
        <w:tab/>
        <w:t>Correction on NR SL Operation</w:t>
      </w:r>
      <w:r w:rsidR="0023463C">
        <w:tab/>
        <w:t>Philips International B.V.</w:t>
      </w:r>
      <w:r w:rsidR="0023463C">
        <w:tab/>
        <w:t>CR</w:t>
      </w:r>
      <w:r w:rsidR="0023463C">
        <w:tab/>
        <w:t>Rel-16</w:t>
      </w:r>
      <w:r w:rsidR="0023463C">
        <w:tab/>
        <w:t>36.304</w:t>
      </w:r>
      <w:r w:rsidR="0023463C">
        <w:tab/>
        <w:t>16.8.0</w:t>
      </w:r>
      <w:r w:rsidR="0023463C">
        <w:tab/>
        <w:t>0867</w:t>
      </w:r>
      <w:r w:rsidR="0023463C">
        <w:tab/>
        <w:t>-</w:t>
      </w:r>
      <w:r w:rsidR="0023463C">
        <w:tab/>
        <w:t>F</w:t>
      </w:r>
      <w:r w:rsidR="0023463C">
        <w:tab/>
        <w:t>5G_V2X_NRSL-Core</w:t>
      </w:r>
    </w:p>
    <w:p w14:paraId="4998B364" w14:textId="5734B146" w:rsidR="0023463C" w:rsidRDefault="00000000" w:rsidP="0023463C">
      <w:pPr>
        <w:pStyle w:val="Doc-title"/>
      </w:pPr>
      <w:hyperlink r:id="rId90" w:history="1">
        <w:r w:rsidR="0023463C" w:rsidRPr="00464A15">
          <w:rPr>
            <w:rStyle w:val="Hyperlink"/>
          </w:rPr>
          <w:t>R2-2313073</w:t>
        </w:r>
      </w:hyperlink>
      <w:r w:rsidR="0023463C">
        <w:tab/>
        <w:t>Correction on NR SL Operation</w:t>
      </w:r>
      <w:r w:rsidR="0023463C">
        <w:tab/>
        <w:t>Philips International B.V.</w:t>
      </w:r>
      <w:r w:rsidR="0023463C">
        <w:tab/>
        <w:t>CR</w:t>
      </w:r>
      <w:r w:rsidR="0023463C">
        <w:tab/>
        <w:t>Rel-17</w:t>
      </w:r>
      <w:r w:rsidR="0023463C">
        <w:tab/>
        <w:t>36.304</w:t>
      </w:r>
      <w:r w:rsidR="0023463C">
        <w:tab/>
        <w:t>17.4.0</w:t>
      </w:r>
      <w:r w:rsidR="0023463C">
        <w:tab/>
        <w:t>0868</w:t>
      </w:r>
      <w:r w:rsidR="0023463C">
        <w:tab/>
        <w:t>-</w:t>
      </w:r>
      <w:r w:rsidR="0023463C">
        <w:tab/>
        <w:t>A</w:t>
      </w:r>
      <w:r w:rsidR="0023463C">
        <w:tab/>
        <w:t>5G_V2X_NRSL-Core</w:t>
      </w:r>
    </w:p>
    <w:p w14:paraId="29BFF81F" w14:textId="77777777" w:rsidR="0023463C" w:rsidRPr="0023463C" w:rsidRDefault="0023463C" w:rsidP="0023463C">
      <w:pPr>
        <w:pStyle w:val="Doc-text2"/>
      </w:pPr>
    </w:p>
    <w:p w14:paraId="49CFC10A" w14:textId="4FCA306F" w:rsidR="00F71AF3" w:rsidRDefault="00B56003">
      <w:pPr>
        <w:pStyle w:val="Heading2"/>
      </w:pPr>
      <w:r>
        <w:t>5.2</w:t>
      </w:r>
      <w:r>
        <w:tab/>
        <w:t>NR V2X</w:t>
      </w:r>
    </w:p>
    <w:p w14:paraId="422D78F2" w14:textId="77777777" w:rsidR="00F71AF3" w:rsidRDefault="00B56003">
      <w:pPr>
        <w:pStyle w:val="Comments"/>
      </w:pPr>
      <w:r>
        <w:t xml:space="preserve">(5G_V2X_NRSL-Core; leading WG: RAN1; REL-16; started: Mar 19; target; Aug 20; WID: </w:t>
      </w:r>
      <w:hyperlink r:id="rId91" w:history="1">
        <w:r w:rsidRPr="00A64C1F">
          <w:rPr>
            <w:rStyle w:val="Hyperlink"/>
          </w:rPr>
          <w:t>RP-200129</w:t>
        </w:r>
      </w:hyperlink>
      <w:r>
        <w:t xml:space="preserve">). </w:t>
      </w:r>
    </w:p>
    <w:p w14:paraId="6585AD5C"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54588D45" w14:textId="77777777" w:rsidR="008C68F0" w:rsidRDefault="00FF7E3C" w:rsidP="00FF7E3C">
      <w:pPr>
        <w:pStyle w:val="Heading3"/>
      </w:pPr>
      <w:r w:rsidRPr="00FF7E3C">
        <w:t>5.</w:t>
      </w:r>
      <w:r>
        <w:t>2.0</w:t>
      </w:r>
      <w:r w:rsidRPr="00FF7E3C">
        <w:tab/>
        <w:t>In Principle Agreed CRs</w:t>
      </w:r>
    </w:p>
    <w:p w14:paraId="00BE0BA8" w14:textId="15BC0BE0" w:rsidR="0023463C" w:rsidRDefault="00000000" w:rsidP="0023463C">
      <w:pPr>
        <w:pStyle w:val="Doc-title"/>
      </w:pPr>
      <w:hyperlink r:id="rId92" w:history="1">
        <w:r w:rsidR="0023463C" w:rsidRPr="00464A15">
          <w:rPr>
            <w:rStyle w:val="Hyperlink"/>
          </w:rPr>
          <w:t>R2-2311831</w:t>
        </w:r>
      </w:hyperlink>
      <w:r w:rsidR="0023463C">
        <w:tab/>
        <w:t>Corrections to random access cancellation criteria for sidelink BSR and CSI reporting</w:t>
      </w:r>
      <w:r w:rsidR="0023463C">
        <w:tab/>
        <w:t>Samsung Electronics Co., Ltd</w:t>
      </w:r>
      <w:r w:rsidR="0023463C">
        <w:tab/>
        <w:t>CR</w:t>
      </w:r>
      <w:r w:rsidR="0023463C">
        <w:tab/>
        <w:t>Rel-16</w:t>
      </w:r>
      <w:r w:rsidR="0023463C">
        <w:tab/>
        <w:t>38.321</w:t>
      </w:r>
      <w:r w:rsidR="0023463C">
        <w:tab/>
        <w:t>16.13.0</w:t>
      </w:r>
      <w:r w:rsidR="0023463C">
        <w:tab/>
        <w:t>1668</w:t>
      </w:r>
      <w:r w:rsidR="0023463C">
        <w:tab/>
        <w:t>1</w:t>
      </w:r>
      <w:r w:rsidR="0023463C">
        <w:tab/>
        <w:t>F</w:t>
      </w:r>
      <w:r w:rsidR="0023463C">
        <w:tab/>
        <w:t>5G_V2X_NRSL-Core</w:t>
      </w:r>
      <w:r w:rsidR="0023463C">
        <w:tab/>
      </w:r>
      <w:hyperlink r:id="rId93" w:history="1">
        <w:r w:rsidR="0023463C" w:rsidRPr="00464A15">
          <w:rPr>
            <w:rStyle w:val="Hyperlink"/>
          </w:rPr>
          <w:t>R2-2309773</w:t>
        </w:r>
      </w:hyperlink>
    </w:p>
    <w:p w14:paraId="574974B5" w14:textId="709D9728" w:rsidR="0023463C" w:rsidRDefault="00000000" w:rsidP="0023463C">
      <w:pPr>
        <w:pStyle w:val="Doc-title"/>
        <w:rPr>
          <w:ins w:id="170" w:author="Skeleton v3 - delegate" w:date="2023-11-10T11:47:00Z"/>
        </w:rPr>
      </w:pPr>
      <w:hyperlink r:id="rId94" w:history="1">
        <w:r w:rsidR="0023463C" w:rsidRPr="00464A15">
          <w:rPr>
            <w:rStyle w:val="Hyperlink"/>
          </w:rPr>
          <w:t>R2-2311832</w:t>
        </w:r>
      </w:hyperlink>
      <w:r w:rsidR="0023463C">
        <w:tab/>
        <w:t>Corrections to random access cancellation criteria for sidelink BSR and CSI reporting</w:t>
      </w:r>
      <w:r w:rsidR="0023463C">
        <w:tab/>
        <w:t>Samsung Electronics Co., Ltd</w:t>
      </w:r>
      <w:r w:rsidR="0023463C">
        <w:tab/>
        <w:t>CR</w:t>
      </w:r>
      <w:r w:rsidR="0023463C">
        <w:tab/>
        <w:t>Rel-17</w:t>
      </w:r>
      <w:r w:rsidR="0023463C">
        <w:tab/>
        <w:t>38.321</w:t>
      </w:r>
      <w:r w:rsidR="0023463C">
        <w:tab/>
        <w:t>17.6.0</w:t>
      </w:r>
      <w:r w:rsidR="0023463C">
        <w:tab/>
        <w:t>1669</w:t>
      </w:r>
      <w:r w:rsidR="0023463C">
        <w:tab/>
        <w:t>1</w:t>
      </w:r>
      <w:r w:rsidR="0023463C">
        <w:tab/>
        <w:t>A</w:t>
      </w:r>
      <w:r w:rsidR="0023463C">
        <w:tab/>
        <w:t>5G_V2X_NRSL-Core</w:t>
      </w:r>
      <w:r w:rsidR="0023463C">
        <w:tab/>
      </w:r>
      <w:hyperlink r:id="rId95" w:history="1">
        <w:r w:rsidR="0023463C" w:rsidRPr="00464A15">
          <w:rPr>
            <w:rStyle w:val="Hyperlink"/>
          </w:rPr>
          <w:t>R2-2309774</w:t>
        </w:r>
      </w:hyperlink>
    </w:p>
    <w:p w14:paraId="1C689B5A" w14:textId="4CB7FED8" w:rsidR="00634439" w:rsidRPr="00634439" w:rsidRDefault="00634439">
      <w:pPr>
        <w:pStyle w:val="Doc-text2"/>
        <w:pPrChange w:id="171" w:author="Skeleton v3 - delegate" w:date="2023-11-10T11:47:00Z">
          <w:pPr>
            <w:pStyle w:val="Doc-title"/>
          </w:pPr>
        </w:pPrChange>
      </w:pPr>
      <w:ins w:id="172" w:author="Skeleton v3 - delegate" w:date="2023-11-10T11:47:00Z">
        <w:r>
          <w:t xml:space="preserve">=&gt; Revised in </w:t>
        </w:r>
      </w:ins>
      <w:r w:rsidR="00464A15">
        <w:fldChar w:fldCharType="begin"/>
      </w:r>
      <w:r w:rsidR="00464A15">
        <w:instrText>HYPERLINK "C:\\Users\\panidx\\OneDrive - InterDigital Communications, Inc\\Documents\\3GPP RAN\\TSGR2_124\\Docs\\R2-2313578.zip"</w:instrText>
      </w:r>
      <w:r w:rsidR="00464A15">
        <w:fldChar w:fldCharType="separate"/>
      </w:r>
      <w:ins w:id="173" w:author="Skeleton v3 - delegate" w:date="2023-11-10T11:47:00Z">
        <w:r w:rsidRPr="00464A15">
          <w:rPr>
            <w:rStyle w:val="Hyperlink"/>
          </w:rPr>
          <w:t>R2-2313578</w:t>
        </w:r>
      </w:ins>
      <w:r w:rsidR="00464A15">
        <w:fldChar w:fldCharType="end"/>
      </w:r>
    </w:p>
    <w:p w14:paraId="2262713A" w14:textId="1D29F827" w:rsidR="00634439" w:rsidRDefault="00464A15" w:rsidP="00634439">
      <w:pPr>
        <w:pStyle w:val="Doc-title"/>
        <w:rPr>
          <w:ins w:id="174" w:author="Skeleton v3 - delegate" w:date="2023-11-10T11:45:00Z"/>
        </w:rPr>
      </w:pPr>
      <w:r>
        <w:fldChar w:fldCharType="begin"/>
      </w:r>
      <w:r>
        <w:instrText>HYPERLINK "C:\\Users\\panidx\\OneDrive - InterDigital Communications, Inc\\Documents\\3GPP RAN\\TSGR2_124\\Docs\\R2-2313578.zip"</w:instrText>
      </w:r>
      <w:r>
        <w:fldChar w:fldCharType="separate"/>
      </w:r>
      <w:ins w:id="175" w:author="Skeleton v3 - delegate" w:date="2023-11-10T11:45:00Z">
        <w:r w:rsidR="00634439" w:rsidRPr="00464A15">
          <w:rPr>
            <w:rStyle w:val="Hyperlink"/>
          </w:rPr>
          <w:t>R2-231</w:t>
        </w:r>
      </w:ins>
      <w:ins w:id="176" w:author="Skeleton v3 - delegate" w:date="2023-11-10T11:46:00Z">
        <w:r w:rsidR="00634439" w:rsidRPr="00464A15">
          <w:rPr>
            <w:rStyle w:val="Hyperlink"/>
          </w:rPr>
          <w:t>3</w:t>
        </w:r>
      </w:ins>
      <w:ins w:id="177" w:author="Skeleton v3 - delegate" w:date="2023-11-10T11:45:00Z">
        <w:r w:rsidR="00634439" w:rsidRPr="00464A15">
          <w:rPr>
            <w:rStyle w:val="Hyperlink"/>
          </w:rPr>
          <w:t>578</w:t>
        </w:r>
      </w:ins>
      <w:r>
        <w:fldChar w:fldCharType="end"/>
      </w:r>
      <w:ins w:id="178" w:author="Skeleton v3 - delegate" w:date="2023-11-10T11:45:00Z">
        <w:r w:rsidR="00634439">
          <w:tab/>
          <w:t>Corrections to random access cancellation criteria for sidelink BSR and CSI reporting</w:t>
        </w:r>
        <w:r w:rsidR="00634439">
          <w:tab/>
          <w:t>Samsung Electronics Co., Ltd</w:t>
        </w:r>
        <w:r w:rsidR="00634439">
          <w:tab/>
          <w:t>CR</w:t>
        </w:r>
        <w:r w:rsidR="00634439">
          <w:tab/>
          <w:t>Rel-17</w:t>
        </w:r>
        <w:r w:rsidR="00634439">
          <w:tab/>
          <w:t>38.321</w:t>
        </w:r>
        <w:r w:rsidR="00634439">
          <w:tab/>
          <w:t>17.6.0</w:t>
        </w:r>
        <w:r w:rsidR="00634439">
          <w:tab/>
          <w:t>1669</w:t>
        </w:r>
        <w:r w:rsidR="00634439">
          <w:tab/>
        </w:r>
      </w:ins>
      <w:ins w:id="179" w:author="Skeleton v3 - delegate" w:date="2023-11-10T11:46:00Z">
        <w:r w:rsidR="00634439">
          <w:t>2</w:t>
        </w:r>
      </w:ins>
      <w:ins w:id="180" w:author="Skeleton v3 - delegate" w:date="2023-11-10T11:45:00Z">
        <w:r w:rsidR="00634439">
          <w:tab/>
          <w:t>A</w:t>
        </w:r>
        <w:r w:rsidR="00634439">
          <w:tab/>
          <w:t>5G_V2X_NRSL-Core</w:t>
        </w:r>
        <w:r w:rsidR="00634439">
          <w:tab/>
        </w:r>
      </w:ins>
      <w:r>
        <w:fldChar w:fldCharType="begin"/>
      </w:r>
      <w:r>
        <w:instrText>HYPERLINK "C:\\Users\\panidx\\OneDrive - InterDigital Communications, Inc\\Documents\\3GPP RAN\\TSGR2_124\\Docs\\R2-2311832.zip"</w:instrText>
      </w:r>
      <w:r>
        <w:fldChar w:fldCharType="separate"/>
      </w:r>
      <w:ins w:id="181" w:author="Skeleton v3 - delegate" w:date="2023-11-10T11:45:00Z">
        <w:r w:rsidR="00634439" w:rsidRPr="00464A15">
          <w:rPr>
            <w:rStyle w:val="Hyperlink"/>
          </w:rPr>
          <w:t>R2-23</w:t>
        </w:r>
      </w:ins>
      <w:ins w:id="182" w:author="Skeleton v3 - delegate" w:date="2023-11-10T11:46:00Z">
        <w:r w:rsidR="00634439" w:rsidRPr="00464A15">
          <w:rPr>
            <w:rStyle w:val="Hyperlink"/>
          </w:rPr>
          <w:t>118</w:t>
        </w:r>
      </w:ins>
      <w:ins w:id="183" w:author="Skeleton v3 - delegate" w:date="2023-11-10T11:47:00Z">
        <w:r w:rsidR="00634439" w:rsidRPr="00464A15">
          <w:rPr>
            <w:rStyle w:val="Hyperlink"/>
          </w:rPr>
          <w:t>32</w:t>
        </w:r>
      </w:ins>
      <w:r>
        <w:fldChar w:fldCharType="end"/>
      </w:r>
    </w:p>
    <w:p w14:paraId="375AED14" w14:textId="65FC8BB4" w:rsidR="0023463C" w:rsidRDefault="00000000" w:rsidP="0023463C">
      <w:pPr>
        <w:pStyle w:val="Doc-title"/>
      </w:pPr>
      <w:hyperlink r:id="rId96" w:history="1">
        <w:r w:rsidR="0023463C" w:rsidRPr="00464A15">
          <w:rPr>
            <w:rStyle w:val="Hyperlink"/>
          </w:rPr>
          <w:t>R2-2311882</w:t>
        </w:r>
      </w:hyperlink>
      <w:r w:rsidR="0023463C">
        <w:tab/>
        <w:t>Correction of SL synchronisation measurement</w:t>
      </w:r>
      <w:r w:rsidR="0023463C">
        <w:tab/>
        <w:t>OPPO</w:t>
      </w:r>
      <w:r w:rsidR="0023463C">
        <w:tab/>
        <w:t>CR</w:t>
      </w:r>
      <w:r w:rsidR="0023463C">
        <w:tab/>
        <w:t>Rel-16</w:t>
      </w:r>
      <w:r w:rsidR="0023463C">
        <w:tab/>
        <w:t>38.321</w:t>
      </w:r>
      <w:r w:rsidR="0023463C">
        <w:tab/>
        <w:t>16.13.0</w:t>
      </w:r>
      <w:r w:rsidR="0023463C">
        <w:tab/>
        <w:t>1693</w:t>
      </w:r>
      <w:r w:rsidR="0023463C">
        <w:tab/>
        <w:t>-</w:t>
      </w:r>
      <w:r w:rsidR="0023463C">
        <w:tab/>
        <w:t>F</w:t>
      </w:r>
      <w:r w:rsidR="0023463C">
        <w:tab/>
        <w:t>5G_V2X_NRSL-Core</w:t>
      </w:r>
      <w:r w:rsidR="0023463C">
        <w:tab/>
      </w:r>
      <w:hyperlink r:id="rId97" w:history="1">
        <w:r w:rsidR="0023463C" w:rsidRPr="00464A15">
          <w:rPr>
            <w:rStyle w:val="Hyperlink"/>
          </w:rPr>
          <w:t>R2-2309678</w:t>
        </w:r>
      </w:hyperlink>
      <w:r w:rsidR="0023463C">
        <w:tab/>
        <w:t>Withdrawn</w:t>
      </w:r>
    </w:p>
    <w:p w14:paraId="72C9543A" w14:textId="780B2C20" w:rsidR="0023463C" w:rsidRDefault="00000000" w:rsidP="0023463C">
      <w:pPr>
        <w:pStyle w:val="Doc-title"/>
      </w:pPr>
      <w:hyperlink r:id="rId98" w:history="1">
        <w:r w:rsidR="0023463C" w:rsidRPr="00464A15">
          <w:rPr>
            <w:rStyle w:val="Hyperlink"/>
          </w:rPr>
          <w:t>R2-2311883</w:t>
        </w:r>
      </w:hyperlink>
      <w:r w:rsidR="0023463C">
        <w:tab/>
        <w:t>Correction of SL synchronisation measurement</w:t>
      </w:r>
      <w:r w:rsidR="0023463C">
        <w:tab/>
        <w:t>OPPO</w:t>
      </w:r>
      <w:r w:rsidR="0023463C">
        <w:tab/>
        <w:t>CR</w:t>
      </w:r>
      <w:r w:rsidR="0023463C">
        <w:tab/>
        <w:t>Rel-16</w:t>
      </w:r>
      <w:r w:rsidR="0023463C">
        <w:tab/>
        <w:t>38.331</w:t>
      </w:r>
      <w:r w:rsidR="0023463C">
        <w:tab/>
        <w:t>16.14.0</w:t>
      </w:r>
      <w:r w:rsidR="0023463C">
        <w:tab/>
        <w:t>4311</w:t>
      </w:r>
      <w:r w:rsidR="0023463C">
        <w:tab/>
        <w:t>1</w:t>
      </w:r>
      <w:r w:rsidR="0023463C">
        <w:tab/>
        <w:t>F</w:t>
      </w:r>
      <w:r w:rsidR="0023463C">
        <w:tab/>
        <w:t>5G_V2X_NRSL-Core</w:t>
      </w:r>
      <w:r w:rsidR="0023463C">
        <w:tab/>
      </w:r>
      <w:hyperlink r:id="rId99" w:history="1">
        <w:r w:rsidR="0023463C" w:rsidRPr="00464A15">
          <w:rPr>
            <w:rStyle w:val="Hyperlink"/>
          </w:rPr>
          <w:t>R2-2309678</w:t>
        </w:r>
      </w:hyperlink>
    </w:p>
    <w:p w14:paraId="190DB37D" w14:textId="128CF0E3" w:rsidR="0023463C" w:rsidRDefault="00000000" w:rsidP="0023463C">
      <w:pPr>
        <w:pStyle w:val="Doc-title"/>
      </w:pPr>
      <w:hyperlink r:id="rId100" w:history="1">
        <w:r w:rsidR="0023463C" w:rsidRPr="00464A15">
          <w:rPr>
            <w:rStyle w:val="Hyperlink"/>
          </w:rPr>
          <w:t>R2-2311884</w:t>
        </w:r>
      </w:hyperlink>
      <w:r w:rsidR="0023463C">
        <w:tab/>
        <w:t>Correction of SL synchronisation measurement</w:t>
      </w:r>
      <w:r w:rsidR="0023463C">
        <w:tab/>
        <w:t>OPPO</w:t>
      </w:r>
      <w:r w:rsidR="0023463C">
        <w:tab/>
        <w:t>CR</w:t>
      </w:r>
      <w:r w:rsidR="0023463C">
        <w:tab/>
        <w:t>Rel-17</w:t>
      </w:r>
      <w:r w:rsidR="0023463C">
        <w:tab/>
        <w:t>38.331</w:t>
      </w:r>
      <w:r w:rsidR="0023463C">
        <w:tab/>
        <w:t>17.6.0</w:t>
      </w:r>
      <w:r w:rsidR="0023463C">
        <w:tab/>
        <w:t>4329</w:t>
      </w:r>
      <w:r w:rsidR="0023463C">
        <w:tab/>
        <w:t>1</w:t>
      </w:r>
      <w:r w:rsidR="0023463C">
        <w:tab/>
        <w:t>A</w:t>
      </w:r>
      <w:r w:rsidR="0023463C">
        <w:tab/>
        <w:t>5G_V2X_NRSL-Core</w:t>
      </w:r>
      <w:r w:rsidR="0023463C">
        <w:tab/>
      </w:r>
      <w:hyperlink r:id="rId101" w:history="1">
        <w:r w:rsidR="0023463C" w:rsidRPr="00464A15">
          <w:rPr>
            <w:rStyle w:val="Hyperlink"/>
          </w:rPr>
          <w:t>R2-2310439</w:t>
        </w:r>
      </w:hyperlink>
    </w:p>
    <w:p w14:paraId="6A138F06" w14:textId="5BC40682" w:rsidR="0023463C" w:rsidRDefault="00000000" w:rsidP="0023463C">
      <w:pPr>
        <w:pStyle w:val="Doc-title"/>
      </w:pPr>
      <w:hyperlink r:id="rId102" w:history="1">
        <w:r w:rsidR="0023463C" w:rsidRPr="00464A15">
          <w:rPr>
            <w:rStyle w:val="Hyperlink"/>
          </w:rPr>
          <w:t>R2-2312528</w:t>
        </w:r>
      </w:hyperlink>
      <w:r w:rsidR="0023463C">
        <w:tab/>
        <w:t>Correction on MAC layer for sidelink</w:t>
      </w:r>
      <w:r w:rsidR="0023463C">
        <w:tab/>
        <w:t>ZTE Corporation, Sanechips</w:t>
      </w:r>
      <w:r w:rsidR="0023463C">
        <w:tab/>
        <w:t>CR</w:t>
      </w:r>
      <w:r w:rsidR="0023463C">
        <w:tab/>
        <w:t>Rel-16</w:t>
      </w:r>
      <w:r w:rsidR="0023463C">
        <w:tab/>
        <w:t>38.321</w:t>
      </w:r>
      <w:r w:rsidR="0023463C">
        <w:tab/>
        <w:t>16.13.0</w:t>
      </w:r>
      <w:r w:rsidR="0023463C">
        <w:tab/>
        <w:t>1675</w:t>
      </w:r>
      <w:r w:rsidR="0023463C">
        <w:tab/>
        <w:t>2</w:t>
      </w:r>
      <w:r w:rsidR="0023463C">
        <w:tab/>
        <w:t>F</w:t>
      </w:r>
      <w:r w:rsidR="0023463C">
        <w:tab/>
        <w:t>5G_V2X_NRSL-Core</w:t>
      </w:r>
      <w:r w:rsidR="0023463C">
        <w:tab/>
      </w:r>
      <w:hyperlink r:id="rId103" w:history="1">
        <w:r w:rsidR="0023463C" w:rsidRPr="00464A15">
          <w:rPr>
            <w:rStyle w:val="Hyperlink"/>
          </w:rPr>
          <w:t>R2-2311581</w:t>
        </w:r>
      </w:hyperlink>
    </w:p>
    <w:p w14:paraId="028BC362" w14:textId="6D855DDC" w:rsidR="0023463C" w:rsidRDefault="00000000" w:rsidP="0023463C">
      <w:pPr>
        <w:pStyle w:val="Doc-title"/>
        <w:rPr>
          <w:ins w:id="184" w:author="Skeleton v3 - delegate" w:date="2023-11-09T15:44:00Z"/>
        </w:rPr>
      </w:pPr>
      <w:hyperlink r:id="rId104" w:history="1">
        <w:r w:rsidR="0023463C" w:rsidRPr="00464A15">
          <w:rPr>
            <w:rStyle w:val="Hyperlink"/>
          </w:rPr>
          <w:t>R2-2312529</w:t>
        </w:r>
      </w:hyperlink>
      <w:r w:rsidR="0023463C">
        <w:tab/>
        <w:t>Correction on MAC layer for sidelink</w:t>
      </w:r>
      <w:r w:rsidR="0023463C">
        <w:tab/>
        <w:t>ZTE Corporation, Sanechips</w:t>
      </w:r>
      <w:r w:rsidR="0023463C">
        <w:tab/>
        <w:t>CR</w:t>
      </w:r>
      <w:r w:rsidR="0023463C">
        <w:tab/>
        <w:t>Rel-17</w:t>
      </w:r>
      <w:r w:rsidR="0023463C">
        <w:tab/>
        <w:t>38.321</w:t>
      </w:r>
      <w:r w:rsidR="0023463C">
        <w:tab/>
        <w:t>17.6.0</w:t>
      </w:r>
      <w:r w:rsidR="0023463C">
        <w:tab/>
        <w:t>1676</w:t>
      </w:r>
      <w:r w:rsidR="0023463C">
        <w:tab/>
        <w:t>2</w:t>
      </w:r>
      <w:r w:rsidR="0023463C">
        <w:tab/>
        <w:t>A</w:t>
      </w:r>
      <w:r w:rsidR="0023463C">
        <w:tab/>
        <w:t>NR_SL_enh-Core</w:t>
      </w:r>
      <w:r w:rsidR="0023463C">
        <w:tab/>
      </w:r>
      <w:hyperlink r:id="rId105" w:history="1">
        <w:r w:rsidR="0023463C" w:rsidRPr="00464A15">
          <w:rPr>
            <w:rStyle w:val="Hyperlink"/>
          </w:rPr>
          <w:t>R2-2311582</w:t>
        </w:r>
      </w:hyperlink>
    </w:p>
    <w:p w14:paraId="13AF9751" w14:textId="38364EB9" w:rsidR="001E3322" w:rsidRPr="001E3322" w:rsidRDefault="001E3322">
      <w:pPr>
        <w:pStyle w:val="Doc-text2"/>
        <w:pPrChange w:id="185" w:author="Skeleton v3 - delegate" w:date="2023-11-09T15:44:00Z">
          <w:pPr>
            <w:pStyle w:val="Doc-title"/>
          </w:pPr>
        </w:pPrChange>
      </w:pPr>
      <w:ins w:id="186" w:author="Skeleton v3 - delegate" w:date="2023-11-09T15:44:00Z">
        <w:r>
          <w:t xml:space="preserve">=&gt; Revised in </w:t>
        </w:r>
      </w:ins>
      <w:r w:rsidR="00464A15">
        <w:fldChar w:fldCharType="begin"/>
      </w:r>
      <w:r w:rsidR="00464A15">
        <w:instrText>HYPERLINK "C:\\Users\\panidx\\OneDrive - InterDigital Communications, Inc\\Documents\\3GPP RAN\\TSGR2_124\\Docs\\R2-2313582.zip"</w:instrText>
      </w:r>
      <w:r w:rsidR="00464A15">
        <w:fldChar w:fldCharType="separate"/>
      </w:r>
      <w:ins w:id="187" w:author="Skeleton v3 - delegate" w:date="2023-11-09T15:44:00Z">
        <w:r w:rsidRPr="00464A15">
          <w:rPr>
            <w:rStyle w:val="Hyperlink"/>
          </w:rPr>
          <w:t>R2-231</w:t>
        </w:r>
      </w:ins>
      <w:ins w:id="188" w:author="Skeleton v3 - delegate" w:date="2023-11-09T15:45:00Z">
        <w:r w:rsidRPr="00464A15">
          <w:rPr>
            <w:rStyle w:val="Hyperlink"/>
          </w:rPr>
          <w:t>3582</w:t>
        </w:r>
      </w:ins>
      <w:r w:rsidR="00464A15">
        <w:fldChar w:fldCharType="end"/>
      </w:r>
    </w:p>
    <w:p w14:paraId="310BBB92" w14:textId="54E608C7" w:rsidR="0023463C" w:rsidRPr="0023463C" w:rsidRDefault="00464A15">
      <w:pPr>
        <w:pStyle w:val="Doc-title"/>
        <w:pPrChange w:id="189" w:author="Skeleton v3 - delegate" w:date="2023-11-09T15:45:00Z">
          <w:pPr>
            <w:pStyle w:val="Doc-text2"/>
          </w:pPr>
        </w:pPrChange>
      </w:pPr>
      <w:r>
        <w:fldChar w:fldCharType="begin"/>
      </w:r>
      <w:r>
        <w:instrText>HYPERLINK "C:\\Users\\panidx\\OneDrive - InterDigital Communications, Inc\\Documents\\3GPP RAN\\TSGR2_124\\Docs\\R2-2313582.zip"</w:instrText>
      </w:r>
      <w:r>
        <w:fldChar w:fldCharType="separate"/>
      </w:r>
      <w:ins w:id="190" w:author="Skeleton v3 - delegate" w:date="2023-11-09T15:44:00Z">
        <w:r w:rsidR="001E3322" w:rsidRPr="00464A15">
          <w:rPr>
            <w:rStyle w:val="Hyperlink"/>
          </w:rPr>
          <w:t>R2-231</w:t>
        </w:r>
      </w:ins>
      <w:ins w:id="191" w:author="Skeleton v3 - delegate" w:date="2023-11-09T15:45:00Z">
        <w:r w:rsidR="001E3322" w:rsidRPr="00464A15">
          <w:rPr>
            <w:rStyle w:val="Hyperlink"/>
          </w:rPr>
          <w:t>3582</w:t>
        </w:r>
      </w:ins>
      <w:r>
        <w:fldChar w:fldCharType="end"/>
      </w:r>
      <w:ins w:id="192" w:author="Skeleton v3 - delegate" w:date="2023-11-09T15:44:00Z">
        <w:r w:rsidR="001E3322">
          <w:tab/>
          <w:t>Correction on MAC layer for sidelink</w:t>
        </w:r>
        <w:r w:rsidR="001E3322">
          <w:tab/>
          <w:t>ZTE Corporation, Sanechips</w:t>
        </w:r>
        <w:r w:rsidR="001E3322">
          <w:tab/>
          <w:t>CR</w:t>
        </w:r>
        <w:r w:rsidR="001E3322">
          <w:tab/>
          <w:t>Rel-17</w:t>
        </w:r>
        <w:r w:rsidR="001E3322">
          <w:tab/>
          <w:t>38.321</w:t>
        </w:r>
        <w:r w:rsidR="001E3322">
          <w:tab/>
          <w:t>17.6.0</w:t>
        </w:r>
        <w:r w:rsidR="001E3322">
          <w:tab/>
          <w:t>1676</w:t>
        </w:r>
        <w:r w:rsidR="001E3322">
          <w:tab/>
        </w:r>
      </w:ins>
      <w:ins w:id="193" w:author="Skeleton v3 - delegate" w:date="2023-11-10T11:42:00Z">
        <w:r w:rsidR="00634439">
          <w:t>3</w:t>
        </w:r>
      </w:ins>
      <w:ins w:id="194" w:author="Skeleton v3 - delegate" w:date="2023-11-09T15:44:00Z">
        <w:r w:rsidR="001E3322">
          <w:tab/>
          <w:t>A</w:t>
        </w:r>
        <w:r w:rsidR="001E3322">
          <w:tab/>
        </w:r>
        <w:r w:rsidR="001E3322" w:rsidRPr="001E3322">
          <w:t>5G_V2X_NRSL-Core</w:t>
        </w:r>
      </w:ins>
    </w:p>
    <w:p w14:paraId="64306AA7" w14:textId="449E7995" w:rsidR="00FF7E3C" w:rsidRDefault="00FF7E3C" w:rsidP="00FF7E3C">
      <w:pPr>
        <w:pStyle w:val="Heading3"/>
      </w:pPr>
      <w:r w:rsidRPr="00FF7E3C">
        <w:t>5.</w:t>
      </w:r>
      <w:r>
        <w:t>2.1</w:t>
      </w:r>
      <w:r w:rsidRPr="00FF7E3C">
        <w:tab/>
      </w:r>
      <w:r>
        <w:t>Other</w:t>
      </w:r>
    </w:p>
    <w:p w14:paraId="307879A9" w14:textId="77777777" w:rsidR="00FF7E3C" w:rsidRPr="00FF7E3C" w:rsidRDefault="00FF7E3C" w:rsidP="00F63496">
      <w:pPr>
        <w:pStyle w:val="Doc-title"/>
      </w:pPr>
    </w:p>
    <w:p w14:paraId="2E707D70" w14:textId="1312DEAB" w:rsidR="0023463C" w:rsidRDefault="00000000" w:rsidP="0023463C">
      <w:pPr>
        <w:pStyle w:val="Doc-title"/>
      </w:pPr>
      <w:hyperlink r:id="rId106" w:history="1">
        <w:r w:rsidR="0023463C" w:rsidRPr="00464A15">
          <w:rPr>
            <w:rStyle w:val="Hyperlink"/>
          </w:rPr>
          <w:t>R2-2311711</w:t>
        </w:r>
      </w:hyperlink>
      <w:r w:rsidR="0023463C">
        <w:tab/>
        <w:t>Response LS on frequencyInfo for NR SL RSRP measurements (R1-2310559; contact: Huawei)</w:t>
      </w:r>
      <w:r w:rsidR="0023463C">
        <w:tab/>
        <w:t>RAN1</w:t>
      </w:r>
      <w:r w:rsidR="0023463C">
        <w:tab/>
        <w:t>LS in</w:t>
      </w:r>
      <w:r w:rsidR="0023463C">
        <w:tab/>
        <w:t>Rel-16</w:t>
      </w:r>
      <w:r w:rsidR="0023463C">
        <w:tab/>
        <w:t>5G_V2X_NRSL-Core</w:t>
      </w:r>
      <w:r w:rsidR="0023463C">
        <w:tab/>
        <w:t>To:RAN2</w:t>
      </w:r>
      <w:r w:rsidR="0023463C">
        <w:tab/>
        <w:t>Cc:RAN4, RAN5</w:t>
      </w:r>
    </w:p>
    <w:p w14:paraId="5568C4E5" w14:textId="757A66E1" w:rsidR="0023463C" w:rsidRDefault="00000000" w:rsidP="0023463C">
      <w:pPr>
        <w:pStyle w:val="Doc-title"/>
      </w:pPr>
      <w:hyperlink r:id="rId107" w:history="1">
        <w:r w:rsidR="0023463C" w:rsidRPr="00464A15">
          <w:rPr>
            <w:rStyle w:val="Hyperlink"/>
          </w:rPr>
          <w:t>R2-2312078</w:t>
        </w:r>
      </w:hyperlink>
      <w:r w:rsidR="0023463C">
        <w:tab/>
        <w:t>Draft reply LS on frequencyInfo for NR SL RSRP measurement</w:t>
      </w:r>
      <w:r w:rsidR="0023463C">
        <w:tab/>
        <w:t>Huawei, HiSilicon</w:t>
      </w:r>
      <w:r w:rsidR="0023463C">
        <w:tab/>
      </w:r>
      <w:del w:id="195" w:author="Skeleton v3 - MCC" w:date="2023-11-09T23:21:00Z">
        <w:r w:rsidR="0023463C" w:rsidDel="004E645B">
          <w:delText>discussion</w:delText>
        </w:r>
      </w:del>
      <w:ins w:id="196" w:author="Skeleton v3 - MCC" w:date="2023-11-09T23:21:00Z">
        <w:r w:rsidR="004E645B">
          <w:t>LS out</w:t>
        </w:r>
      </w:ins>
      <w:r w:rsidR="0023463C">
        <w:tab/>
        <w:t>Rel-16</w:t>
      </w:r>
      <w:r w:rsidR="0023463C">
        <w:tab/>
        <w:t>5G_V2X_NRSL-Core</w:t>
      </w:r>
      <w:ins w:id="197" w:author="Skeleton v3 - MCC" w:date="2023-11-09T23:21:00Z">
        <w:r w:rsidR="004E645B">
          <w:tab/>
          <w:t>To:RAN4</w:t>
        </w:r>
        <w:r w:rsidR="004E645B">
          <w:tab/>
          <w:t>Cc:RAN1, RAN4</w:t>
        </w:r>
      </w:ins>
    </w:p>
    <w:p w14:paraId="231D7E53" w14:textId="3FA74B17" w:rsidR="0023463C" w:rsidRDefault="00000000" w:rsidP="0023463C">
      <w:pPr>
        <w:pStyle w:val="Doc-title"/>
      </w:pPr>
      <w:hyperlink r:id="rId108" w:history="1">
        <w:r w:rsidR="0023463C" w:rsidRPr="00464A15">
          <w:rPr>
            <w:rStyle w:val="Hyperlink"/>
          </w:rPr>
          <w:t>R2-2312079</w:t>
        </w:r>
      </w:hyperlink>
      <w:r w:rsidR="0023463C">
        <w:tab/>
        <w:t>Correction on carrier frequency for NR SL RSRP measurement</w:t>
      </w:r>
      <w:r w:rsidR="0023463C">
        <w:tab/>
        <w:t>Huawei, HiSilicon</w:t>
      </w:r>
      <w:r w:rsidR="0023463C">
        <w:tab/>
        <w:t>CR</w:t>
      </w:r>
      <w:r w:rsidR="0023463C">
        <w:tab/>
        <w:t>Rel-16</w:t>
      </w:r>
      <w:r w:rsidR="0023463C">
        <w:tab/>
        <w:t>38.331</w:t>
      </w:r>
      <w:r w:rsidR="0023463C">
        <w:tab/>
        <w:t>16.14.0</w:t>
      </w:r>
      <w:r w:rsidR="0023463C">
        <w:tab/>
        <w:t>4409</w:t>
      </w:r>
      <w:r w:rsidR="0023463C">
        <w:tab/>
        <w:t>-</w:t>
      </w:r>
      <w:r w:rsidR="0023463C">
        <w:tab/>
        <w:t>F</w:t>
      </w:r>
      <w:r w:rsidR="0023463C">
        <w:tab/>
        <w:t>5G_V2X_NRSL-Core</w:t>
      </w:r>
    </w:p>
    <w:p w14:paraId="6D807AF0" w14:textId="40F789D4" w:rsidR="0023463C" w:rsidRDefault="00000000" w:rsidP="0023463C">
      <w:pPr>
        <w:pStyle w:val="Doc-title"/>
      </w:pPr>
      <w:hyperlink r:id="rId109" w:history="1">
        <w:r w:rsidR="0023463C" w:rsidRPr="00464A15">
          <w:rPr>
            <w:rStyle w:val="Hyperlink"/>
          </w:rPr>
          <w:t>R2-2312080</w:t>
        </w:r>
      </w:hyperlink>
      <w:r w:rsidR="0023463C">
        <w:tab/>
        <w:t>Correction on carrier frequency for NR SL RSRP measurement</w:t>
      </w:r>
      <w:r w:rsidR="0023463C">
        <w:tab/>
        <w:t>Huawei, HiSilicon</w:t>
      </w:r>
      <w:r w:rsidR="0023463C">
        <w:tab/>
        <w:t>CR</w:t>
      </w:r>
      <w:r w:rsidR="0023463C">
        <w:tab/>
        <w:t>Rel-17</w:t>
      </w:r>
      <w:r w:rsidR="0023463C">
        <w:tab/>
        <w:t>38.331</w:t>
      </w:r>
      <w:r w:rsidR="0023463C">
        <w:tab/>
        <w:t>17.6.0</w:t>
      </w:r>
      <w:r w:rsidR="0023463C">
        <w:tab/>
        <w:t>4410</w:t>
      </w:r>
      <w:r w:rsidR="0023463C">
        <w:tab/>
        <w:t>-</w:t>
      </w:r>
      <w:r w:rsidR="0023463C">
        <w:tab/>
        <w:t>A</w:t>
      </w:r>
      <w:r w:rsidR="0023463C">
        <w:tab/>
        <w:t>5G_V2X_NRSL-Core</w:t>
      </w:r>
    </w:p>
    <w:p w14:paraId="167C4160" w14:textId="45206F6B" w:rsidR="0023463C" w:rsidRDefault="00000000" w:rsidP="0023463C">
      <w:pPr>
        <w:pStyle w:val="Doc-title"/>
      </w:pPr>
      <w:hyperlink r:id="rId110" w:history="1">
        <w:r w:rsidR="0023463C" w:rsidRPr="00464A15">
          <w:rPr>
            <w:rStyle w:val="Hyperlink"/>
          </w:rPr>
          <w:t>R2-2312522</w:t>
        </w:r>
      </w:hyperlink>
      <w:r w:rsidR="0023463C">
        <w:tab/>
        <w:t>Impact of SL power class on cell selection and reselection</w:t>
      </w:r>
      <w:r w:rsidR="0023463C">
        <w:tab/>
        <w:t>Ericsson</w:t>
      </w:r>
      <w:r w:rsidR="0023463C">
        <w:tab/>
        <w:t>discussion</w:t>
      </w:r>
      <w:r w:rsidR="0023463C">
        <w:tab/>
        <w:t>Rel-16</w:t>
      </w:r>
      <w:r w:rsidR="0023463C">
        <w:tab/>
        <w:t>5G_V2X_NRSL-Core</w:t>
      </w:r>
      <w:r w:rsidR="0023463C">
        <w:tab/>
        <w:t>Withdrawn</w:t>
      </w:r>
    </w:p>
    <w:p w14:paraId="57860155" w14:textId="525B1CD5" w:rsidR="0023463C" w:rsidRDefault="00000000" w:rsidP="0023463C">
      <w:pPr>
        <w:pStyle w:val="Doc-title"/>
      </w:pPr>
      <w:hyperlink r:id="rId111" w:history="1">
        <w:r w:rsidR="0023463C" w:rsidRPr="00464A15">
          <w:rPr>
            <w:rStyle w:val="Hyperlink"/>
          </w:rPr>
          <w:t>R2-2312530</w:t>
        </w:r>
      </w:hyperlink>
      <w:r w:rsidR="0023463C">
        <w:tab/>
        <w:t>Correction on MAC layer for sidelink</w:t>
      </w:r>
      <w:r w:rsidR="0023463C">
        <w:tab/>
        <w:t>ZTE Corporation, Sanechips</w:t>
      </w:r>
      <w:r w:rsidR="0023463C">
        <w:tab/>
        <w:t>CR</w:t>
      </w:r>
      <w:r w:rsidR="0023463C">
        <w:tab/>
        <w:t>Rel-16</w:t>
      </w:r>
      <w:r w:rsidR="0023463C">
        <w:tab/>
        <w:t>38.321</w:t>
      </w:r>
      <w:r w:rsidR="0023463C">
        <w:tab/>
        <w:t>16.13.0</w:t>
      </w:r>
      <w:r w:rsidR="0023463C">
        <w:tab/>
        <w:t>1707</w:t>
      </w:r>
      <w:r w:rsidR="0023463C">
        <w:tab/>
        <w:t>-</w:t>
      </w:r>
      <w:r w:rsidR="0023463C">
        <w:tab/>
        <w:t>F</w:t>
      </w:r>
      <w:r w:rsidR="0023463C">
        <w:tab/>
        <w:t>5G_V2X_NRSL-Core</w:t>
      </w:r>
    </w:p>
    <w:p w14:paraId="24C2D5FE" w14:textId="040DE084" w:rsidR="0023463C" w:rsidRDefault="00000000" w:rsidP="0023463C">
      <w:pPr>
        <w:pStyle w:val="Doc-title"/>
      </w:pPr>
      <w:hyperlink r:id="rId112" w:history="1">
        <w:r w:rsidR="0023463C" w:rsidRPr="00464A15">
          <w:rPr>
            <w:rStyle w:val="Hyperlink"/>
          </w:rPr>
          <w:t>R2-2312531</w:t>
        </w:r>
      </w:hyperlink>
      <w:r w:rsidR="0023463C">
        <w:tab/>
        <w:t>Correction on MAC layer for sidelink</w:t>
      </w:r>
      <w:r w:rsidR="0023463C">
        <w:tab/>
        <w:t>ZTE Corporation, Sanechips</w:t>
      </w:r>
      <w:r w:rsidR="0023463C">
        <w:tab/>
        <w:t>CR</w:t>
      </w:r>
      <w:r w:rsidR="0023463C">
        <w:tab/>
        <w:t>Rel-17</w:t>
      </w:r>
      <w:r w:rsidR="0023463C">
        <w:tab/>
        <w:t>38.321</w:t>
      </w:r>
      <w:r w:rsidR="0023463C">
        <w:tab/>
        <w:t>17.6.0</w:t>
      </w:r>
      <w:r w:rsidR="0023463C">
        <w:tab/>
        <w:t>1708</w:t>
      </w:r>
      <w:r w:rsidR="0023463C">
        <w:tab/>
        <w:t>-</w:t>
      </w:r>
      <w:r w:rsidR="0023463C">
        <w:tab/>
        <w:t>A</w:t>
      </w:r>
      <w:r w:rsidR="0023463C">
        <w:tab/>
        <w:t>NR_SL_enh-Core</w:t>
      </w:r>
    </w:p>
    <w:p w14:paraId="03C32B08" w14:textId="146CFC2D" w:rsidR="0023463C" w:rsidRDefault="00000000" w:rsidP="0023463C">
      <w:pPr>
        <w:pStyle w:val="Doc-title"/>
      </w:pPr>
      <w:hyperlink r:id="rId113" w:history="1">
        <w:r w:rsidR="0023463C" w:rsidRPr="00464A15">
          <w:rPr>
            <w:rStyle w:val="Hyperlink"/>
          </w:rPr>
          <w:t>R2-2313029</w:t>
        </w:r>
      </w:hyperlink>
      <w:r w:rsidR="0023463C">
        <w:tab/>
        <w:t>Impact of SL power class on cell selection and reselection</w:t>
      </w:r>
      <w:r w:rsidR="0023463C">
        <w:tab/>
        <w:t>Ericsson</w:t>
      </w:r>
      <w:r w:rsidR="0023463C">
        <w:tab/>
        <w:t>discussion</w:t>
      </w:r>
      <w:r w:rsidR="0023463C">
        <w:tab/>
        <w:t>Rel-16</w:t>
      </w:r>
      <w:r w:rsidR="0023463C">
        <w:tab/>
        <w:t>5G_V2X_NRSL-Core</w:t>
      </w:r>
    </w:p>
    <w:p w14:paraId="201C88B5" w14:textId="17A5792B" w:rsidR="0023463C" w:rsidRDefault="00000000" w:rsidP="0023463C">
      <w:pPr>
        <w:pStyle w:val="Doc-title"/>
      </w:pPr>
      <w:hyperlink r:id="rId114" w:history="1">
        <w:r w:rsidR="0023463C" w:rsidRPr="00464A15">
          <w:rPr>
            <w:rStyle w:val="Hyperlink"/>
          </w:rPr>
          <w:t>R2-2313085</w:t>
        </w:r>
      </w:hyperlink>
      <w:r w:rsidR="0023463C">
        <w:tab/>
        <w:t>Correction on NR SL Stage 2</w:t>
      </w:r>
      <w:r w:rsidR="0023463C">
        <w:tab/>
        <w:t>Philips International B.V.</w:t>
      </w:r>
      <w:r w:rsidR="0023463C">
        <w:tab/>
        <w:t>CR</w:t>
      </w:r>
      <w:r w:rsidR="0023463C">
        <w:tab/>
        <w:t>Rel-16</w:t>
      </w:r>
      <w:r w:rsidR="0023463C">
        <w:tab/>
        <w:t>38.300</w:t>
      </w:r>
      <w:r w:rsidR="0023463C">
        <w:tab/>
        <w:t>16.14.0</w:t>
      </w:r>
      <w:r w:rsidR="0023463C">
        <w:tab/>
        <w:t>0737</w:t>
      </w:r>
      <w:r w:rsidR="0023463C">
        <w:tab/>
        <w:t>-</w:t>
      </w:r>
      <w:r w:rsidR="0023463C">
        <w:tab/>
        <w:t>F</w:t>
      </w:r>
      <w:r w:rsidR="0023463C">
        <w:tab/>
        <w:t>5G_V2X_NRSL-Core</w:t>
      </w:r>
    </w:p>
    <w:p w14:paraId="20E79585" w14:textId="1E38A02C" w:rsidR="0023463C" w:rsidRDefault="00000000" w:rsidP="0023463C">
      <w:pPr>
        <w:pStyle w:val="Doc-title"/>
      </w:pPr>
      <w:hyperlink r:id="rId115" w:history="1">
        <w:r w:rsidR="0023463C" w:rsidRPr="00464A15">
          <w:rPr>
            <w:rStyle w:val="Hyperlink"/>
          </w:rPr>
          <w:t>R2-2313086</w:t>
        </w:r>
      </w:hyperlink>
      <w:r w:rsidR="0023463C">
        <w:tab/>
        <w:t>Correction on NR SL Stage 2</w:t>
      </w:r>
      <w:r w:rsidR="0023463C">
        <w:tab/>
        <w:t>Philips International B.V.</w:t>
      </w:r>
      <w:r w:rsidR="0023463C">
        <w:tab/>
        <w:t>CR</w:t>
      </w:r>
      <w:r w:rsidR="0023463C">
        <w:tab/>
        <w:t>Rel-17</w:t>
      </w:r>
      <w:r w:rsidR="0023463C">
        <w:tab/>
        <w:t>38.300</w:t>
      </w:r>
      <w:r w:rsidR="0023463C">
        <w:tab/>
        <w:t>17.6.0</w:t>
      </w:r>
      <w:r w:rsidR="0023463C">
        <w:tab/>
        <w:t>0738</w:t>
      </w:r>
      <w:r w:rsidR="0023463C">
        <w:tab/>
        <w:t>-</w:t>
      </w:r>
      <w:r w:rsidR="0023463C">
        <w:tab/>
        <w:t>A</w:t>
      </w:r>
      <w:r w:rsidR="0023463C">
        <w:tab/>
        <w:t>5G_V2X_NRSL-Core</w:t>
      </w:r>
    </w:p>
    <w:p w14:paraId="4C94D6CF" w14:textId="0F8873BE" w:rsidR="0023463C" w:rsidRDefault="00000000" w:rsidP="0023463C">
      <w:pPr>
        <w:pStyle w:val="Doc-title"/>
      </w:pPr>
      <w:hyperlink r:id="rId116" w:history="1">
        <w:r w:rsidR="0023463C" w:rsidRPr="00464A15">
          <w:rPr>
            <w:rStyle w:val="Hyperlink"/>
          </w:rPr>
          <w:t>R2-2313088</w:t>
        </w:r>
      </w:hyperlink>
      <w:r w:rsidR="0023463C">
        <w:tab/>
        <w:t>Correction on NR SL MAC</w:t>
      </w:r>
      <w:r w:rsidR="0023463C">
        <w:tab/>
        <w:t>Philips International B.V.</w:t>
      </w:r>
      <w:r w:rsidR="0023463C">
        <w:tab/>
        <w:t>CR</w:t>
      </w:r>
      <w:r w:rsidR="0023463C">
        <w:tab/>
        <w:t>Rel-17</w:t>
      </w:r>
      <w:r w:rsidR="0023463C">
        <w:tab/>
        <w:t>38.321</w:t>
      </w:r>
      <w:r w:rsidR="0023463C">
        <w:tab/>
        <w:t>17.6.0</w:t>
      </w:r>
      <w:r w:rsidR="0023463C">
        <w:tab/>
        <w:t>1718</w:t>
      </w:r>
      <w:r w:rsidR="0023463C">
        <w:tab/>
        <w:t>-</w:t>
      </w:r>
      <w:r w:rsidR="0023463C">
        <w:tab/>
        <w:t>F</w:t>
      </w:r>
      <w:r w:rsidR="0023463C">
        <w:tab/>
        <w:t>5G_V2X_NRSL-Core</w:t>
      </w:r>
    </w:p>
    <w:p w14:paraId="2D2E350F" w14:textId="6DB7B416" w:rsidR="0023463C" w:rsidRDefault="00000000" w:rsidP="0023463C">
      <w:pPr>
        <w:pStyle w:val="Doc-title"/>
      </w:pPr>
      <w:hyperlink r:id="rId117" w:history="1">
        <w:r w:rsidR="0023463C" w:rsidRPr="00464A15">
          <w:rPr>
            <w:rStyle w:val="Hyperlink"/>
          </w:rPr>
          <w:t>R2-2313090</w:t>
        </w:r>
      </w:hyperlink>
      <w:r w:rsidR="0023463C">
        <w:tab/>
        <w:t>Correction on SL measurements RRC</w:t>
      </w:r>
      <w:r w:rsidR="0023463C">
        <w:tab/>
        <w:t>Philips International B.V.</w:t>
      </w:r>
      <w:r w:rsidR="0023463C">
        <w:tab/>
        <w:t>CR</w:t>
      </w:r>
      <w:r w:rsidR="0023463C">
        <w:tab/>
        <w:t>Rel-16</w:t>
      </w:r>
      <w:r w:rsidR="0023463C">
        <w:tab/>
        <w:t>38.331</w:t>
      </w:r>
      <w:r w:rsidR="0023463C">
        <w:tab/>
        <w:t>16.14.0</w:t>
      </w:r>
      <w:r w:rsidR="0023463C">
        <w:tab/>
        <w:t>4464</w:t>
      </w:r>
      <w:r w:rsidR="0023463C">
        <w:tab/>
        <w:t>-</w:t>
      </w:r>
      <w:r w:rsidR="0023463C">
        <w:tab/>
        <w:t>F</w:t>
      </w:r>
      <w:r w:rsidR="0023463C">
        <w:tab/>
        <w:t>5G_V2X_NRSL-Core</w:t>
      </w:r>
    </w:p>
    <w:p w14:paraId="6806D421" w14:textId="5CFCD219" w:rsidR="0023463C" w:rsidRDefault="00000000" w:rsidP="0023463C">
      <w:pPr>
        <w:pStyle w:val="Doc-title"/>
      </w:pPr>
      <w:hyperlink r:id="rId118" w:history="1">
        <w:r w:rsidR="0023463C" w:rsidRPr="00464A15">
          <w:rPr>
            <w:rStyle w:val="Hyperlink"/>
          </w:rPr>
          <w:t>R2-2313092</w:t>
        </w:r>
      </w:hyperlink>
      <w:r w:rsidR="0023463C">
        <w:tab/>
        <w:t>Correction on SL measurements RRC</w:t>
      </w:r>
      <w:r w:rsidR="0023463C">
        <w:tab/>
        <w:t>Philips International B.V.</w:t>
      </w:r>
      <w:r w:rsidR="0023463C">
        <w:tab/>
        <w:t>CR</w:t>
      </w:r>
      <w:r w:rsidR="0023463C">
        <w:tab/>
        <w:t>Rel-17</w:t>
      </w:r>
      <w:r w:rsidR="0023463C">
        <w:tab/>
        <w:t>38.331</w:t>
      </w:r>
      <w:r w:rsidR="0023463C">
        <w:tab/>
        <w:t>17.6.0</w:t>
      </w:r>
      <w:r w:rsidR="0023463C">
        <w:tab/>
        <w:t>4465</w:t>
      </w:r>
      <w:r w:rsidR="0023463C">
        <w:tab/>
        <w:t>-</w:t>
      </w:r>
      <w:r w:rsidR="0023463C">
        <w:tab/>
        <w:t>A</w:t>
      </w:r>
      <w:r w:rsidR="0023463C">
        <w:tab/>
        <w:t>5G_V2X_NRSL-Core</w:t>
      </w:r>
    </w:p>
    <w:p w14:paraId="7E1DAAB4" w14:textId="5AE45EDA" w:rsidR="0023463C" w:rsidRDefault="00000000" w:rsidP="0023463C">
      <w:pPr>
        <w:pStyle w:val="Doc-title"/>
      </w:pPr>
      <w:hyperlink r:id="rId119" w:history="1">
        <w:r w:rsidR="0023463C" w:rsidRPr="00464A15">
          <w:rPr>
            <w:rStyle w:val="Hyperlink"/>
          </w:rPr>
          <w:t>R2-2313183</w:t>
        </w:r>
      </w:hyperlink>
      <w:r w:rsidR="0023463C">
        <w:tab/>
        <w:t>Correction on type-1 SL CG</w:t>
      </w:r>
      <w:r w:rsidR="0023463C">
        <w:tab/>
        <w:t>ASUSTeK, Ericsson</w:t>
      </w:r>
      <w:r w:rsidR="0023463C">
        <w:tab/>
        <w:t>CR</w:t>
      </w:r>
      <w:r w:rsidR="0023463C">
        <w:tab/>
        <w:t>Rel-16</w:t>
      </w:r>
      <w:r w:rsidR="0023463C">
        <w:tab/>
        <w:t>38.331</w:t>
      </w:r>
      <w:r w:rsidR="0023463C">
        <w:tab/>
        <w:t>16.14.0</w:t>
      </w:r>
      <w:r w:rsidR="0023463C">
        <w:tab/>
        <w:t>4473</w:t>
      </w:r>
      <w:r w:rsidR="0023463C">
        <w:tab/>
        <w:t>-</w:t>
      </w:r>
      <w:r w:rsidR="0023463C">
        <w:tab/>
        <w:t>F</w:t>
      </w:r>
      <w:r w:rsidR="0023463C">
        <w:tab/>
        <w:t>5G_V2X_NRSL-Core</w:t>
      </w:r>
    </w:p>
    <w:p w14:paraId="2D59FB7A" w14:textId="4CCAA226" w:rsidR="0023463C" w:rsidRDefault="00000000" w:rsidP="0023463C">
      <w:pPr>
        <w:pStyle w:val="Doc-title"/>
      </w:pPr>
      <w:hyperlink r:id="rId120" w:history="1">
        <w:r w:rsidR="0023463C" w:rsidRPr="00464A15">
          <w:rPr>
            <w:rStyle w:val="Hyperlink"/>
          </w:rPr>
          <w:t>R2-2313184</w:t>
        </w:r>
      </w:hyperlink>
      <w:r w:rsidR="0023463C">
        <w:tab/>
        <w:t>Correction on type-1 SL CG</w:t>
      </w:r>
      <w:r w:rsidR="0023463C">
        <w:tab/>
        <w:t>ASUSTeK, Ericsson</w:t>
      </w:r>
      <w:r w:rsidR="0023463C">
        <w:tab/>
        <w:t>CR</w:t>
      </w:r>
      <w:r w:rsidR="0023463C">
        <w:tab/>
        <w:t>Rel-17</w:t>
      </w:r>
      <w:r w:rsidR="0023463C">
        <w:tab/>
        <w:t>38.331</w:t>
      </w:r>
      <w:r w:rsidR="0023463C">
        <w:tab/>
        <w:t>17.6.0</w:t>
      </w:r>
      <w:r w:rsidR="0023463C">
        <w:tab/>
        <w:t>4474</w:t>
      </w:r>
      <w:r w:rsidR="0023463C">
        <w:tab/>
        <w:t>-</w:t>
      </w:r>
      <w:r w:rsidR="0023463C">
        <w:tab/>
        <w:t>A</w:t>
      </w:r>
      <w:r w:rsidR="0023463C">
        <w:tab/>
        <w:t>5G_V2X_NRSL-Core</w:t>
      </w:r>
    </w:p>
    <w:p w14:paraId="63C51F2B" w14:textId="77777777" w:rsidR="0023463C" w:rsidRPr="0023463C" w:rsidRDefault="0023463C" w:rsidP="0023463C">
      <w:pPr>
        <w:pStyle w:val="Doc-text2"/>
      </w:pPr>
    </w:p>
    <w:p w14:paraId="18E01EF0" w14:textId="2A279559"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121"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122"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57116C9" w14:textId="7BB5C786" w:rsidR="0023463C" w:rsidRDefault="00000000" w:rsidP="0023463C">
      <w:pPr>
        <w:pStyle w:val="Doc-title"/>
      </w:pPr>
      <w:hyperlink r:id="rId123" w:history="1">
        <w:r w:rsidR="0023463C" w:rsidRPr="00464A15">
          <w:rPr>
            <w:rStyle w:val="Hyperlink"/>
          </w:rPr>
          <w:t>R2-2312270</w:t>
        </w:r>
      </w:hyperlink>
      <w:r w:rsidR="0023463C">
        <w:tab/>
        <w:t>Correction to 38.331 on GNSS-ID</w:t>
      </w:r>
      <w:r w:rsidR="0023463C">
        <w:tab/>
        <w:t>Huawei, HiSilicon</w:t>
      </w:r>
      <w:r w:rsidR="0023463C">
        <w:tab/>
        <w:t>CR</w:t>
      </w:r>
      <w:r w:rsidR="0023463C">
        <w:tab/>
        <w:t>Rel-16</w:t>
      </w:r>
      <w:r w:rsidR="0023463C">
        <w:tab/>
        <w:t>38.331</w:t>
      </w:r>
      <w:r w:rsidR="0023463C">
        <w:tab/>
        <w:t>16.14.0</w:t>
      </w:r>
      <w:r w:rsidR="0023463C">
        <w:tab/>
        <w:t>4417</w:t>
      </w:r>
      <w:r w:rsidR="0023463C">
        <w:tab/>
        <w:t>-</w:t>
      </w:r>
      <w:r w:rsidR="0023463C">
        <w:tab/>
        <w:t>F</w:t>
      </w:r>
      <w:r w:rsidR="0023463C">
        <w:tab/>
        <w:t>NR_pos-Core</w:t>
      </w:r>
    </w:p>
    <w:p w14:paraId="00FC7429" w14:textId="1B7CD78B" w:rsidR="0023463C" w:rsidRDefault="00000000" w:rsidP="0023463C">
      <w:pPr>
        <w:pStyle w:val="Doc-title"/>
      </w:pPr>
      <w:hyperlink r:id="rId124" w:history="1">
        <w:r w:rsidR="0023463C" w:rsidRPr="00464A15">
          <w:rPr>
            <w:rStyle w:val="Hyperlink"/>
          </w:rPr>
          <w:t>R2-2312271</w:t>
        </w:r>
      </w:hyperlink>
      <w:r w:rsidR="0023463C">
        <w:tab/>
        <w:t>Correction to 38.331 on GNSS-ID</w:t>
      </w:r>
      <w:r w:rsidR="0023463C">
        <w:tab/>
        <w:t>Huawei, HiSilicon</w:t>
      </w:r>
      <w:r w:rsidR="0023463C">
        <w:tab/>
        <w:t>CR</w:t>
      </w:r>
      <w:r w:rsidR="0023463C">
        <w:tab/>
        <w:t>Rel-17</w:t>
      </w:r>
      <w:r w:rsidR="0023463C">
        <w:tab/>
        <w:t>38.331</w:t>
      </w:r>
      <w:r w:rsidR="0023463C">
        <w:tab/>
        <w:t>17.6.0</w:t>
      </w:r>
      <w:r w:rsidR="0023463C">
        <w:tab/>
        <w:t>4418</w:t>
      </w:r>
      <w:r w:rsidR="0023463C">
        <w:tab/>
        <w:t>-</w:t>
      </w:r>
      <w:r w:rsidR="0023463C">
        <w:tab/>
        <w:t>A</w:t>
      </w:r>
      <w:r w:rsidR="0023463C">
        <w:tab/>
        <w:t>NR_pos-Core</w:t>
      </w:r>
    </w:p>
    <w:p w14:paraId="6E7775DC" w14:textId="77777777" w:rsidR="0023463C" w:rsidRPr="0023463C" w:rsidRDefault="0023463C" w:rsidP="0023463C">
      <w:pPr>
        <w:pStyle w:val="Doc-text2"/>
      </w:pPr>
    </w:p>
    <w:p w14:paraId="0D3436AC" w14:textId="1C499B5A"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3E2F7F7" w14:textId="4169EFD0" w:rsidR="0023463C" w:rsidRDefault="00000000" w:rsidP="0023463C">
      <w:pPr>
        <w:pStyle w:val="Doc-title"/>
      </w:pPr>
      <w:hyperlink r:id="rId125" w:history="1">
        <w:r w:rsidR="0023463C" w:rsidRPr="00464A15">
          <w:rPr>
            <w:rStyle w:val="Hyperlink"/>
          </w:rPr>
          <w:t>R2-2312306</w:t>
        </w:r>
      </w:hyperlink>
      <w:r w:rsidR="0023463C">
        <w:tab/>
        <w:t>Sequence of Procedure for Multi-RTT positioning correction</w:t>
      </w:r>
      <w:r w:rsidR="0023463C">
        <w:tab/>
        <w:t>Apple</w:t>
      </w:r>
      <w:r w:rsidR="0023463C">
        <w:tab/>
        <w:t>CR</w:t>
      </w:r>
      <w:r w:rsidR="0023463C">
        <w:tab/>
        <w:t>Rel-16</w:t>
      </w:r>
      <w:r w:rsidR="0023463C">
        <w:tab/>
        <w:t>38.305</w:t>
      </w:r>
      <w:r w:rsidR="0023463C">
        <w:tab/>
        <w:t>16.9.0</w:t>
      </w:r>
      <w:r w:rsidR="0023463C">
        <w:tab/>
        <w:t>0148</w:t>
      </w:r>
      <w:r w:rsidR="0023463C">
        <w:tab/>
        <w:t>-</w:t>
      </w:r>
      <w:r w:rsidR="0023463C">
        <w:tab/>
        <w:t>F</w:t>
      </w:r>
      <w:r w:rsidR="0023463C">
        <w:tab/>
        <w:t>NR_pos-Core</w:t>
      </w:r>
    </w:p>
    <w:p w14:paraId="1874D809" w14:textId="2C38C774" w:rsidR="0023463C" w:rsidRDefault="00000000" w:rsidP="0023463C">
      <w:pPr>
        <w:pStyle w:val="Doc-title"/>
      </w:pPr>
      <w:hyperlink r:id="rId126" w:history="1">
        <w:r w:rsidR="0023463C" w:rsidRPr="00464A15">
          <w:rPr>
            <w:rStyle w:val="Hyperlink"/>
          </w:rPr>
          <w:t>R2-2312307</w:t>
        </w:r>
      </w:hyperlink>
      <w:r w:rsidR="0023463C">
        <w:tab/>
        <w:t>Sequence of Procedure for Multi-RTT positioning correction</w:t>
      </w:r>
      <w:r w:rsidR="0023463C">
        <w:tab/>
        <w:t>Apple</w:t>
      </w:r>
      <w:r w:rsidR="0023463C">
        <w:tab/>
        <w:t>CR</w:t>
      </w:r>
      <w:r w:rsidR="0023463C">
        <w:tab/>
        <w:t>Rel-17</w:t>
      </w:r>
      <w:r w:rsidR="0023463C">
        <w:tab/>
        <w:t>38.305</w:t>
      </w:r>
      <w:r w:rsidR="0023463C">
        <w:tab/>
        <w:t>17.6.0</w:t>
      </w:r>
      <w:r w:rsidR="0023463C">
        <w:tab/>
        <w:t>0149</w:t>
      </w:r>
      <w:r w:rsidR="0023463C">
        <w:tab/>
        <w:t>-</w:t>
      </w:r>
      <w:r w:rsidR="0023463C">
        <w:tab/>
        <w:t>A</w:t>
      </w:r>
      <w:r w:rsidR="0023463C">
        <w:tab/>
        <w:t>NR_pos-Core</w:t>
      </w:r>
    </w:p>
    <w:p w14:paraId="248F0192" w14:textId="77777777" w:rsidR="0023463C" w:rsidRPr="0023463C" w:rsidRDefault="0023463C" w:rsidP="0023463C">
      <w:pPr>
        <w:pStyle w:val="Doc-text2"/>
      </w:pPr>
    </w:p>
    <w:p w14:paraId="62378773" w14:textId="77F15D66"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113E2C4E" w14:textId="1307C531" w:rsidR="0023463C" w:rsidDel="0027093C" w:rsidRDefault="00464A15" w:rsidP="0023463C">
      <w:pPr>
        <w:pStyle w:val="Doc-title"/>
        <w:rPr>
          <w:moveFrom w:id="198" w:author="Skeleton v2 - session chair" w:date="2023-11-04T21:34:00Z"/>
        </w:rPr>
      </w:pPr>
      <w:r>
        <w:fldChar w:fldCharType="begin"/>
      </w:r>
      <w:r>
        <w:instrText>HYPERLINK "C:\\Users\\panidx\\OneDrive - InterDigital Communications, Inc\\Documents\\3GPP RAN\\TSGR2_124\\Docs\\R2-2313060.zip"</w:instrText>
      </w:r>
      <w:r>
        <w:fldChar w:fldCharType="separate"/>
      </w:r>
      <w:moveFromRangeStart w:id="199" w:author="Skeleton v2 - session chair" w:date="2023-11-04T21:34:00Z" w:name="move150026090"/>
      <w:moveFrom w:id="200" w:author="Skeleton v2 - session chair" w:date="2023-11-04T21:34:00Z">
        <w:r w:rsidR="0023463C" w:rsidRPr="00464A15" w:rsidDel="0027093C">
          <w:rPr>
            <w:rStyle w:val="Hyperlink"/>
          </w:rPr>
          <w:t>R2-2313060</w:t>
        </w:r>
      </w:moveFrom>
      <w:r>
        <w:fldChar w:fldCharType="end"/>
      </w:r>
      <w:moveFrom w:id="201" w:author="Skeleton v2 - session chair" w:date="2023-11-04T21:34:00Z">
        <w:r w:rsidR="0023463C" w:rsidDel="0027093C">
          <w:tab/>
          <w:t>Missing correction for SBAS ID presence in Rel-17 SI scheduling</w:t>
        </w:r>
        <w:r w:rsidR="0023463C" w:rsidDel="0027093C">
          <w:tab/>
          <w:t>MediaTek Inc., Ericsson</w:t>
        </w:r>
        <w:r w:rsidR="0023463C" w:rsidDel="0027093C">
          <w:tab/>
          <w:t>CR</w:t>
        </w:r>
        <w:r w:rsidR="0023463C" w:rsidDel="0027093C">
          <w:tab/>
          <w:t>Rel-17</w:t>
        </w:r>
        <w:r w:rsidR="0023463C" w:rsidDel="0027093C">
          <w:tab/>
          <w:t>38.331</w:t>
        </w:r>
        <w:r w:rsidR="0023463C" w:rsidDel="0027093C">
          <w:tab/>
          <w:t>17.6.0</w:t>
        </w:r>
        <w:r w:rsidR="0023463C" w:rsidDel="0027093C">
          <w:tab/>
          <w:t>4462</w:t>
        </w:r>
        <w:r w:rsidR="0023463C" w:rsidDel="0027093C">
          <w:tab/>
          <w:t>-</w:t>
        </w:r>
        <w:r w:rsidR="0023463C" w:rsidDel="0027093C">
          <w:tab/>
          <w:t>F</w:t>
        </w:r>
        <w:r w:rsidR="0023463C" w:rsidDel="0027093C">
          <w:tab/>
          <w:t>NR_pos_enh-Core</w:t>
        </w:r>
      </w:moveFrom>
    </w:p>
    <w:moveFromRangeEnd w:id="199"/>
    <w:p w14:paraId="0722A517" w14:textId="16CC6944" w:rsidR="0023463C" w:rsidRDefault="00464A15" w:rsidP="0023463C">
      <w:pPr>
        <w:pStyle w:val="Doc-title"/>
      </w:pPr>
      <w:r>
        <w:fldChar w:fldCharType="begin"/>
      </w:r>
      <w:r>
        <w:instrText>HYPERLINK "C:\\Users\\panidx\\OneDrive - InterDigital Communications, Inc\\Documents\\3GPP RAN\\TSGR2_124\\Docs\\R2-2313241.zip"</w:instrText>
      </w:r>
      <w:r>
        <w:fldChar w:fldCharType="separate"/>
      </w:r>
      <w:r w:rsidR="0023463C" w:rsidRPr="00464A15">
        <w:rPr>
          <w:rStyle w:val="Hyperlink"/>
        </w:rPr>
        <w:t>R2-2313241</w:t>
      </w:r>
      <w:r>
        <w:fldChar w:fldCharType="end"/>
      </w:r>
      <w:r w:rsidR="0023463C">
        <w:tab/>
        <w:t>Definition of Positioning Frequency Layer</w:t>
      </w:r>
      <w:r w:rsidR="0023463C">
        <w:tab/>
        <w:t>Nokia, Nokia Shanghai Bell</w:t>
      </w:r>
      <w:r w:rsidR="0023463C">
        <w:tab/>
        <w:t>CR</w:t>
      </w:r>
      <w:r w:rsidR="0023463C">
        <w:tab/>
        <w:t>Rel-16</w:t>
      </w:r>
      <w:r w:rsidR="0023463C">
        <w:tab/>
        <w:t>37.355</w:t>
      </w:r>
      <w:r w:rsidR="0023463C">
        <w:tab/>
        <w:t>16.12.0</w:t>
      </w:r>
      <w:r w:rsidR="0023463C">
        <w:tab/>
        <w:t>0483</w:t>
      </w:r>
      <w:r w:rsidR="0023463C">
        <w:tab/>
        <w:t>-</w:t>
      </w:r>
      <w:r w:rsidR="0023463C">
        <w:tab/>
        <w:t>F</w:t>
      </w:r>
      <w:r w:rsidR="0023463C">
        <w:tab/>
        <w:t>NR_pos-Core</w:t>
      </w:r>
    </w:p>
    <w:p w14:paraId="1FBD6D58" w14:textId="77777777" w:rsidR="0023463C" w:rsidRPr="0023463C" w:rsidRDefault="0023463C" w:rsidP="0023463C">
      <w:pPr>
        <w:pStyle w:val="Doc-text2"/>
      </w:pPr>
    </w:p>
    <w:p w14:paraId="46482776" w14:textId="1D3BF4E4" w:rsidR="00F71AF3" w:rsidRDefault="00B56003">
      <w:pPr>
        <w:pStyle w:val="Heading2"/>
      </w:pPr>
      <w:r>
        <w:t>5.4</w:t>
      </w:r>
      <w:r>
        <w:tab/>
        <w:t>SON MDT support for NR</w:t>
      </w:r>
    </w:p>
    <w:p w14:paraId="591EABEA" w14:textId="77777777" w:rsidR="00F71AF3" w:rsidRDefault="00B56003">
      <w:pPr>
        <w:pStyle w:val="Comments"/>
      </w:pPr>
      <w:r>
        <w:t xml:space="preserve">(NR_SON_MDT-Core; leading WG: RAN3; REL-16; started: Jun 19; Completed June 20; WID: </w:t>
      </w:r>
      <w:hyperlink r:id="rId127" w:history="1">
        <w:r w:rsidRPr="00A64C1F">
          <w:rPr>
            <w:rStyle w:val="Hyperlink"/>
          </w:rPr>
          <w:t>RP-191776</w:t>
        </w:r>
      </w:hyperlink>
      <w:r>
        <w:t xml:space="preserve">). </w:t>
      </w:r>
    </w:p>
    <w:p w14:paraId="08B605E1" w14:textId="77777777" w:rsidR="00F71AF3" w:rsidRDefault="00B56003">
      <w:pPr>
        <w:pStyle w:val="Heading3"/>
      </w:pPr>
      <w:r>
        <w:t>5.4.1</w:t>
      </w:r>
      <w:r>
        <w:tab/>
        <w:t>General and stage-2 corrections</w:t>
      </w:r>
    </w:p>
    <w:p w14:paraId="4A0C425C" w14:textId="77777777" w:rsidR="00F71AF3" w:rsidRDefault="00B56003">
      <w:pPr>
        <w:pStyle w:val="Comments"/>
      </w:pPr>
      <w:r>
        <w:t>Including incoming LSs, TS 37.320 corrections</w:t>
      </w:r>
    </w:p>
    <w:p w14:paraId="535A910C" w14:textId="77777777" w:rsidR="00F71AF3" w:rsidRDefault="00B56003">
      <w:pPr>
        <w:pStyle w:val="Heading3"/>
      </w:pPr>
      <w:r>
        <w:t>5.4.2</w:t>
      </w:r>
      <w:r>
        <w:tab/>
        <w:t>TS 38.314 corrections</w:t>
      </w:r>
    </w:p>
    <w:p w14:paraId="547B5A17" w14:textId="77777777" w:rsidR="00F71AF3" w:rsidRDefault="00B56003">
      <w:pPr>
        <w:pStyle w:val="Heading3"/>
      </w:pPr>
      <w:r>
        <w:t>5.4.3</w:t>
      </w:r>
      <w:r>
        <w:tab/>
        <w:t xml:space="preserve">RRC corrections </w:t>
      </w:r>
    </w:p>
    <w:p w14:paraId="1B3C114E" w14:textId="77777777" w:rsidR="00F71AF3" w:rsidRDefault="00F71AF3">
      <w:pPr>
        <w:pStyle w:val="Comments"/>
      </w:pPr>
    </w:p>
    <w:p w14:paraId="1EA73848" w14:textId="111FBE4D" w:rsidR="0023463C" w:rsidRDefault="00000000" w:rsidP="0023463C">
      <w:pPr>
        <w:pStyle w:val="Doc-title"/>
      </w:pPr>
      <w:hyperlink r:id="rId128" w:history="1">
        <w:r w:rsidR="0023463C" w:rsidRPr="00464A15">
          <w:rPr>
            <w:rStyle w:val="Hyperlink"/>
          </w:rPr>
          <w:t>R2-2312888</w:t>
        </w:r>
      </w:hyperlink>
      <w:r w:rsidR="0023463C">
        <w:tab/>
        <w:t>Clarification to the the field description of the raPurpose in RA-Report</w:t>
      </w:r>
      <w:r w:rsidR="0023463C">
        <w:tab/>
        <w:t>Ericsson</w:t>
      </w:r>
      <w:r w:rsidR="0023463C">
        <w:tab/>
        <w:t>CR</w:t>
      </w:r>
      <w:r w:rsidR="0023463C">
        <w:tab/>
        <w:t>Rel-16</w:t>
      </w:r>
      <w:r w:rsidR="0023463C">
        <w:tab/>
        <w:t>38.331</w:t>
      </w:r>
      <w:r w:rsidR="0023463C">
        <w:tab/>
        <w:t>16.14.0</w:t>
      </w:r>
      <w:r w:rsidR="0023463C">
        <w:tab/>
        <w:t>4447</w:t>
      </w:r>
      <w:r w:rsidR="0023463C">
        <w:tab/>
        <w:t>-</w:t>
      </w:r>
      <w:r w:rsidR="0023463C">
        <w:tab/>
        <w:t>F</w:t>
      </w:r>
      <w:r w:rsidR="0023463C">
        <w:tab/>
        <w:t>NR_SON_MDT-Core</w:t>
      </w:r>
    </w:p>
    <w:p w14:paraId="0084FEF5" w14:textId="277ED44F" w:rsidR="0023463C" w:rsidRDefault="00000000" w:rsidP="0023463C">
      <w:pPr>
        <w:pStyle w:val="Doc-title"/>
      </w:pPr>
      <w:hyperlink r:id="rId129" w:history="1">
        <w:r w:rsidR="0023463C" w:rsidRPr="00464A15">
          <w:rPr>
            <w:rStyle w:val="Hyperlink"/>
          </w:rPr>
          <w:t>R2-2312889</w:t>
        </w:r>
      </w:hyperlink>
      <w:r w:rsidR="0023463C">
        <w:tab/>
        <w:t>Clarification to the field description of the raPurpose in RA-Report</w:t>
      </w:r>
      <w:r w:rsidR="0023463C">
        <w:tab/>
        <w:t>Ericsson</w:t>
      </w:r>
      <w:r w:rsidR="0023463C">
        <w:tab/>
        <w:t>CR</w:t>
      </w:r>
      <w:r w:rsidR="0023463C">
        <w:tab/>
        <w:t>Rel-17</w:t>
      </w:r>
      <w:r w:rsidR="0023463C">
        <w:tab/>
        <w:t>38.331</w:t>
      </w:r>
      <w:r w:rsidR="0023463C">
        <w:tab/>
        <w:t>17.6.0</w:t>
      </w:r>
      <w:r w:rsidR="0023463C">
        <w:tab/>
        <w:t>4448</w:t>
      </w:r>
      <w:r w:rsidR="0023463C">
        <w:tab/>
        <w:t>-</w:t>
      </w:r>
      <w:r w:rsidR="0023463C">
        <w:tab/>
        <w:t>A</w:t>
      </w:r>
      <w:r w:rsidR="0023463C">
        <w:tab/>
        <w:t>NR_SON_MDT-Core</w:t>
      </w:r>
    </w:p>
    <w:p w14:paraId="68D7B1DA" w14:textId="36B600FB" w:rsidR="0023463C" w:rsidRDefault="00000000" w:rsidP="0023463C">
      <w:pPr>
        <w:pStyle w:val="Doc-title"/>
      </w:pPr>
      <w:hyperlink r:id="rId130" w:history="1">
        <w:r w:rsidR="0023463C" w:rsidRPr="00464A15">
          <w:rPr>
            <w:rStyle w:val="Hyperlink"/>
          </w:rPr>
          <w:t>R2-2312890</w:t>
        </w:r>
      </w:hyperlink>
      <w:r w:rsidR="0023463C">
        <w:tab/>
        <w:t>Setting the content of the RA report for the selected beam</w:t>
      </w:r>
      <w:r w:rsidR="0023463C">
        <w:tab/>
        <w:t>Ericsson</w:t>
      </w:r>
      <w:r w:rsidR="0023463C">
        <w:tab/>
        <w:t>CR</w:t>
      </w:r>
      <w:r w:rsidR="0023463C">
        <w:tab/>
        <w:t>Rel-16</w:t>
      </w:r>
      <w:r w:rsidR="0023463C">
        <w:tab/>
        <w:t>38.331</w:t>
      </w:r>
      <w:r w:rsidR="0023463C">
        <w:tab/>
        <w:t>16.14.0</w:t>
      </w:r>
      <w:r w:rsidR="0023463C">
        <w:tab/>
        <w:t>4449</w:t>
      </w:r>
      <w:r w:rsidR="0023463C">
        <w:tab/>
        <w:t>-</w:t>
      </w:r>
      <w:r w:rsidR="0023463C">
        <w:tab/>
        <w:t>F</w:t>
      </w:r>
      <w:r w:rsidR="0023463C">
        <w:tab/>
        <w:t>NR_SON_MDT-Core</w:t>
      </w:r>
    </w:p>
    <w:p w14:paraId="7E8809D3" w14:textId="23828048" w:rsidR="0023463C" w:rsidRDefault="00000000" w:rsidP="0023463C">
      <w:pPr>
        <w:pStyle w:val="Doc-title"/>
      </w:pPr>
      <w:hyperlink r:id="rId131" w:history="1">
        <w:r w:rsidR="0023463C" w:rsidRPr="00464A15">
          <w:rPr>
            <w:rStyle w:val="Hyperlink"/>
          </w:rPr>
          <w:t>R2-2312891</w:t>
        </w:r>
      </w:hyperlink>
      <w:r w:rsidR="0023463C">
        <w:tab/>
        <w:t>Setting the content of the RA report for the selected beam</w:t>
      </w:r>
      <w:r w:rsidR="0023463C">
        <w:tab/>
        <w:t>Ericsson</w:t>
      </w:r>
      <w:r w:rsidR="0023463C">
        <w:tab/>
        <w:t>CR</w:t>
      </w:r>
      <w:r w:rsidR="0023463C">
        <w:tab/>
        <w:t>Rel-17</w:t>
      </w:r>
      <w:r w:rsidR="0023463C">
        <w:tab/>
        <w:t>38.331</w:t>
      </w:r>
      <w:r w:rsidR="0023463C">
        <w:tab/>
        <w:t>17.6.0</w:t>
      </w:r>
      <w:r w:rsidR="0023463C">
        <w:tab/>
        <w:t>4450</w:t>
      </w:r>
      <w:r w:rsidR="0023463C">
        <w:tab/>
        <w:t>-</w:t>
      </w:r>
      <w:r w:rsidR="0023463C">
        <w:tab/>
        <w:t>A</w:t>
      </w:r>
      <w:r w:rsidR="0023463C">
        <w:tab/>
        <w:t>NR_SON_MDT-Core</w:t>
      </w:r>
    </w:p>
    <w:p w14:paraId="1728C772" w14:textId="77777777" w:rsidR="0023463C" w:rsidRPr="0023463C" w:rsidRDefault="0023463C" w:rsidP="0023463C">
      <w:pPr>
        <w:pStyle w:val="Doc-text2"/>
      </w:pPr>
    </w:p>
    <w:p w14:paraId="6A7094DB" w14:textId="6205BF40" w:rsidR="00F71AF3" w:rsidRDefault="00B56003">
      <w:pPr>
        <w:pStyle w:val="Heading1"/>
      </w:pPr>
      <w:r>
        <w:t>6</w:t>
      </w:r>
      <w:r>
        <w:tab/>
        <w:t>NR Rel-17</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386E864F" w14:textId="77777777" w:rsidR="00F71AF3" w:rsidRDefault="00B56003">
      <w:pPr>
        <w:pStyle w:val="Heading2"/>
      </w:pPr>
      <w:r>
        <w:t>6.1</w:t>
      </w:r>
      <w:r>
        <w:tab/>
        <w:t>Common</w:t>
      </w:r>
    </w:p>
    <w:p w14:paraId="03234C69" w14:textId="77777777" w:rsidR="00F71AF3" w:rsidRDefault="00B56003">
      <w:pPr>
        <w:pStyle w:val="Comments"/>
      </w:pPr>
      <w:r>
        <w:t xml:space="preserve">(NR_MG_enh-Core; leading WG: RAN4; REL-17; WID: </w:t>
      </w:r>
      <w:hyperlink r:id="rId132" w:history="1">
        <w:r w:rsidRPr="00A64C1F">
          <w:rPr>
            <w:rStyle w:val="Hyperlink"/>
          </w:rPr>
          <w:t>RP-211591</w:t>
        </w:r>
      </w:hyperlink>
      <w:r>
        <w:t>)</w:t>
      </w:r>
    </w:p>
    <w:p w14:paraId="7C370519" w14:textId="77777777" w:rsidR="00F71AF3" w:rsidRDefault="00B56003">
      <w:pPr>
        <w:pStyle w:val="Comments"/>
      </w:pPr>
      <w:r>
        <w:t xml:space="preserve">(NR_UDC_enh-Core; leading WG: RAN2; REL-17; WID: </w:t>
      </w:r>
      <w:hyperlink r:id="rId133" w:history="1">
        <w:r w:rsidRPr="00A64C1F">
          <w:rPr>
            <w:rStyle w:val="Hyperlink"/>
          </w:rPr>
          <w:t>RP-211203</w:t>
        </w:r>
      </w:hyperlink>
      <w:r>
        <w:t>)</w:t>
      </w:r>
    </w:p>
    <w:p w14:paraId="65CB8FAF" w14:textId="77777777" w:rsidR="00F71AF3" w:rsidRDefault="00B56003">
      <w:pPr>
        <w:pStyle w:val="Comments"/>
      </w:pPr>
      <w:r>
        <w:t xml:space="preserve">(NG_RAN_PRN_enh-Core; leading WG: RAN3; REL-17; WID: </w:t>
      </w:r>
      <w:hyperlink r:id="rId134" w:history="1">
        <w:r w:rsidRPr="00A64C1F">
          <w:rPr>
            <w:rStyle w:val="Hyperlink"/>
          </w:rPr>
          <w:t>RP-202363</w:t>
        </w:r>
      </w:hyperlink>
      <w:r>
        <w:t>)</w:t>
      </w:r>
    </w:p>
    <w:p w14:paraId="4D542A3A" w14:textId="77777777" w:rsidR="00F71AF3" w:rsidRDefault="00B56003">
      <w:pPr>
        <w:pStyle w:val="Comments"/>
      </w:pPr>
      <w:r>
        <w:t xml:space="preserve">(NR_IAB_enh-Core; leading WG: RAN2; REL-17; WID: </w:t>
      </w:r>
      <w:hyperlink r:id="rId135" w:history="1">
        <w:r w:rsidRPr="00A64C1F">
          <w:rPr>
            <w:rStyle w:val="Hyperlink"/>
          </w:rPr>
          <w:t>RP-211548</w:t>
        </w:r>
      </w:hyperlink>
      <w:r>
        <w:t>)</w:t>
      </w:r>
    </w:p>
    <w:p w14:paraId="30E4E45D" w14:textId="77777777" w:rsidR="00F71AF3" w:rsidRDefault="00B56003">
      <w:pPr>
        <w:pStyle w:val="Comments"/>
      </w:pPr>
      <w:r>
        <w:t>(NR_UE_pow_sav_enh-Core; leading WG: RAN2; REL-17; WID</w:t>
      </w:r>
      <w:r w:rsidRPr="00D822CB">
        <w:t xml:space="preserve">: </w:t>
      </w:r>
      <w:hyperlink r:id="rId136" w:history="1">
        <w:r w:rsidR="00D822CB" w:rsidRPr="00D822CB">
          <w:rPr>
            <w:rStyle w:val="Hyperlink"/>
          </w:rPr>
          <w:t>RP-212630</w:t>
        </w:r>
      </w:hyperlink>
      <w:r>
        <w:t>)</w:t>
      </w:r>
    </w:p>
    <w:p w14:paraId="58198FD6" w14:textId="77777777" w:rsidR="00F71AF3" w:rsidRDefault="00B56003">
      <w:pPr>
        <w:pStyle w:val="Comments"/>
      </w:pPr>
      <w:r>
        <w:t xml:space="preserve">(LTE_NR_DC_enh2-Core; leading WG: RAN2; REL-17; WID: </w:t>
      </w:r>
      <w:hyperlink r:id="rId137" w:history="1">
        <w:r w:rsidRPr="00A64C1F">
          <w:rPr>
            <w:rStyle w:val="Hyperlink"/>
          </w:rPr>
          <w:t>RP-201040</w:t>
        </w:r>
      </w:hyperlink>
      <w:r>
        <w:t>)</w:t>
      </w:r>
    </w:p>
    <w:p w14:paraId="67AFEC97" w14:textId="77777777" w:rsidR="00F71AF3" w:rsidRDefault="00B56003">
      <w:pPr>
        <w:pStyle w:val="Comments"/>
      </w:pPr>
      <w:r>
        <w:t xml:space="preserve">(LTE_NR_MUSIM-Core; leading WG: RAN2; REL-17; WID: </w:t>
      </w:r>
      <w:hyperlink r:id="rId138" w:history="1">
        <w:r w:rsidRPr="00A64C1F">
          <w:rPr>
            <w:rStyle w:val="Hyperlink"/>
          </w:rPr>
          <w:t>RP-212610</w:t>
        </w:r>
      </w:hyperlink>
      <w:r>
        <w:t>)</w:t>
      </w:r>
    </w:p>
    <w:p w14:paraId="6314539D" w14:textId="77777777" w:rsidR="00F71AF3" w:rsidRDefault="00B56003">
      <w:pPr>
        <w:pStyle w:val="Comments"/>
      </w:pPr>
      <w:r>
        <w:t xml:space="preserve">(NR_Slice -Core; leading WG: RAN2; REL-17; WID: </w:t>
      </w:r>
      <w:hyperlink r:id="rId139" w:history="1">
        <w:r w:rsidRPr="00A64C1F">
          <w:rPr>
            <w:rStyle w:val="Hyperlink"/>
          </w:rPr>
          <w:t>RP-212534</w:t>
        </w:r>
      </w:hyperlink>
      <w:r>
        <w:t>)</w:t>
      </w:r>
    </w:p>
    <w:p w14:paraId="1DD8AA6B" w14:textId="77777777" w:rsidR="00F71AF3" w:rsidRDefault="00B56003">
      <w:pPr>
        <w:pStyle w:val="Comments"/>
      </w:pPr>
      <w:r>
        <w:t xml:space="preserve">(NR_QoE-Core; leading WG: RAN3; REL-17; WID: </w:t>
      </w:r>
      <w:hyperlink r:id="rId140" w:history="1">
        <w:r w:rsidRPr="00A64C1F">
          <w:rPr>
            <w:rStyle w:val="Hyperlink"/>
          </w:rPr>
          <w:t>RP-211406</w:t>
        </w:r>
      </w:hyperlink>
      <w:r>
        <w:t>)</w:t>
      </w:r>
    </w:p>
    <w:p w14:paraId="1C0E926E" w14:textId="77777777" w:rsidR="00F71AF3" w:rsidRDefault="00B56003">
      <w:pPr>
        <w:pStyle w:val="Comments"/>
      </w:pPr>
      <w:r>
        <w:t xml:space="preserve">(NR_ext_to_71GHz-Core; leading WG: RAN1; REL-17; WID: </w:t>
      </w:r>
      <w:hyperlink r:id="rId141" w:history="1">
        <w:r w:rsidRPr="00A64C1F">
          <w:rPr>
            <w:rStyle w:val="Hyperlink"/>
          </w:rPr>
          <w:t>RP-212637</w:t>
        </w:r>
      </w:hyperlink>
      <w:r>
        <w:t>)</w:t>
      </w:r>
    </w:p>
    <w:p w14:paraId="76144B57" w14:textId="77777777" w:rsidR="00F71AF3" w:rsidRDefault="00B56003">
      <w:pPr>
        <w:pStyle w:val="Comments"/>
      </w:pPr>
      <w:r>
        <w:t xml:space="preserve">(NR_cov_enh-Core; leading WG: RAN1; REL-17; WID: </w:t>
      </w:r>
      <w:hyperlink r:id="rId142" w:history="1">
        <w:r w:rsidRPr="00A64C1F">
          <w:rPr>
            <w:rStyle w:val="Hyperlink"/>
          </w:rPr>
          <w:t>RP-211566</w:t>
        </w:r>
      </w:hyperlink>
      <w:r>
        <w:t>): non-RACH-indication parts</w:t>
      </w:r>
    </w:p>
    <w:p w14:paraId="039B5074" w14:textId="77777777" w:rsidR="00F71AF3" w:rsidRDefault="00B56003">
      <w:pPr>
        <w:pStyle w:val="Comments"/>
      </w:pPr>
      <w:r>
        <w:t xml:space="preserve">(NR_redcap-Core; leading WG: RAN1; REL-17; WID: </w:t>
      </w:r>
      <w:hyperlink r:id="rId143" w:history="1">
        <w:r w:rsidRPr="00A64C1F">
          <w:rPr>
            <w:rStyle w:val="Hyperlink"/>
          </w:rPr>
          <w:t>RP-211574</w:t>
        </w:r>
      </w:hyperlink>
      <w:r>
        <w:t>)</w:t>
      </w:r>
    </w:p>
    <w:p w14:paraId="786A31C0" w14:textId="77777777" w:rsidR="00F71AF3" w:rsidRDefault="00B56003">
      <w:pPr>
        <w:pStyle w:val="Comments"/>
      </w:pPr>
      <w:r>
        <w:t xml:space="preserve">(NR_feMIMO-Core; leading WG: RAN1; REL-17; WID: </w:t>
      </w:r>
      <w:hyperlink r:id="rId144" w:history="1">
        <w:r w:rsidRPr="00A64C1F">
          <w:rPr>
            <w:rStyle w:val="Hyperlink"/>
          </w:rPr>
          <w:t>RP-212535</w:t>
        </w:r>
      </w:hyperlink>
      <w:r>
        <w:t>)</w:t>
      </w:r>
    </w:p>
    <w:p w14:paraId="1D039B1F" w14:textId="77777777" w:rsidR="00F71AF3" w:rsidRDefault="00B56003">
      <w:pPr>
        <w:pStyle w:val="Comments"/>
      </w:pPr>
      <w:r>
        <w:t xml:space="preserve">(NR_SmallData_INACTIVE-Core, leading WG: RAN2; REL-17; WID: </w:t>
      </w:r>
      <w:hyperlink r:id="rId145" w:history="1">
        <w:r w:rsidRPr="00A64C1F">
          <w:rPr>
            <w:rStyle w:val="Hyperlink"/>
          </w:rPr>
          <w:t>RP-212594</w:t>
        </w:r>
      </w:hyperlink>
      <w:r>
        <w:t>)</w:t>
      </w:r>
    </w:p>
    <w:p w14:paraId="2E62BE38" w14:textId="77777777" w:rsidR="00F71AF3" w:rsidRDefault="00B56003">
      <w:pPr>
        <w:pStyle w:val="Comments"/>
      </w:pPr>
      <w:r>
        <w:t xml:space="preserve">(NR_IIOT_URLLC_enh-Core; leading WG: RAN2; REL-17; WID: </w:t>
      </w:r>
      <w:hyperlink r:id="rId146" w:history="1">
        <w:r w:rsidRPr="00A64C1F">
          <w:rPr>
            <w:rStyle w:val="Hyperlink"/>
          </w:rPr>
          <w:t>RP-210854</w:t>
        </w:r>
      </w:hyperlink>
      <w:r>
        <w:t>)</w:t>
      </w:r>
    </w:p>
    <w:p w14:paraId="1D282889" w14:textId="77777777" w:rsidR="00773CA9" w:rsidRDefault="00773CA9">
      <w:pPr>
        <w:pStyle w:val="Comments"/>
      </w:pPr>
      <w:r>
        <w:t xml:space="preserve">(NR_MBS-Core; leading WG: RAN2; REL-17; WID: </w:t>
      </w:r>
      <w:hyperlink r:id="rId147" w:history="1">
        <w:r w:rsidRPr="00A64C1F">
          <w:rPr>
            <w:rStyle w:val="Hyperlink"/>
          </w:rPr>
          <w:t>RP-201038</w:t>
        </w:r>
      </w:hyperlink>
      <w:r>
        <w:t>)</w:t>
      </w:r>
    </w:p>
    <w:p w14:paraId="28A7E078" w14:textId="77777777" w:rsidR="00F71AF3" w:rsidRDefault="00B56003">
      <w:pPr>
        <w:pStyle w:val="Comments"/>
      </w:pPr>
      <w:r>
        <w:t xml:space="preserve">PRACH partitioning items </w:t>
      </w:r>
    </w:p>
    <w:p w14:paraId="4B5B271F"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Default="00B56003">
      <w:pPr>
        <w:pStyle w:val="Comments"/>
      </w:pPr>
      <w:r>
        <w:t>Includes Rel-17 Work Items without specific R2 Agenda Item, e.g. RAN1 and RAN4 led items, SA2 and CT1 led items (was previously “Rel-17 Other”)</w:t>
      </w:r>
    </w:p>
    <w:p w14:paraId="192C72EA" w14:textId="77777777" w:rsidR="00B56C66" w:rsidRDefault="00B56003">
      <w:pPr>
        <w:pStyle w:val="Comments"/>
      </w:pPr>
      <w:r>
        <w:t>Includes aspects that does not fit under the more specific</w:t>
      </w:r>
      <w:r w:rsidR="00053BB7">
        <w:t xml:space="preserve"> </w:t>
      </w:r>
      <w:r>
        <w:t>AIs, e.g. multi-WI aspects.</w:t>
      </w:r>
    </w:p>
    <w:p w14:paraId="5941280A" w14:textId="77777777" w:rsidR="006A779C" w:rsidRPr="00F63496" w:rsidRDefault="006A779C">
      <w:pPr>
        <w:pStyle w:val="Comments"/>
        <w:rPr>
          <w:color w:val="FF0000"/>
        </w:rPr>
      </w:pPr>
      <w:r w:rsidRPr="00F63496">
        <w:rPr>
          <w:color w:val="FF0000"/>
        </w:rPr>
        <w:t>Tdoc limitation: 7 Tdocs</w:t>
      </w:r>
    </w:p>
    <w:p w14:paraId="6AB003F0" w14:textId="3CF8C760" w:rsidR="0023463C" w:rsidRDefault="00000000" w:rsidP="0023463C">
      <w:pPr>
        <w:pStyle w:val="Doc-title"/>
      </w:pPr>
      <w:hyperlink r:id="rId148" w:history="1">
        <w:r w:rsidR="0023463C" w:rsidRPr="00464A15">
          <w:rPr>
            <w:rStyle w:val="Hyperlink"/>
          </w:rPr>
          <w:t>R2-2311833</w:t>
        </w:r>
      </w:hyperlink>
      <w:r w:rsidR="0023463C">
        <w:tab/>
        <w:t>Corrections for SSB to CG PUSCH mapping for SDT</w:t>
      </w:r>
      <w:r w:rsidR="0023463C">
        <w:tab/>
        <w:t>Samsung Electronics Co., Ltd</w:t>
      </w:r>
      <w:r w:rsidR="0023463C">
        <w:tab/>
        <w:t>CR</w:t>
      </w:r>
      <w:r w:rsidR="0023463C">
        <w:tab/>
        <w:t>Rel-17</w:t>
      </w:r>
      <w:r w:rsidR="0023463C">
        <w:tab/>
        <w:t>38.331</w:t>
      </w:r>
      <w:r w:rsidR="0023463C">
        <w:tab/>
        <w:t>17.6.0</w:t>
      </w:r>
      <w:r w:rsidR="0023463C">
        <w:tab/>
        <w:t>4392</w:t>
      </w:r>
      <w:r w:rsidR="0023463C">
        <w:tab/>
        <w:t>-</w:t>
      </w:r>
      <w:r w:rsidR="0023463C">
        <w:tab/>
        <w:t>F</w:t>
      </w:r>
      <w:r w:rsidR="0023463C">
        <w:tab/>
        <w:t>NR_SmallData_INACTIVE-Core</w:t>
      </w:r>
    </w:p>
    <w:p w14:paraId="2F3EBA73" w14:textId="77777777" w:rsidR="0023463C" w:rsidRPr="0023463C" w:rsidRDefault="0023463C" w:rsidP="0023463C">
      <w:pPr>
        <w:pStyle w:val="Doc-text2"/>
      </w:pPr>
    </w:p>
    <w:p w14:paraId="1BA27DF0" w14:textId="12781B9C" w:rsidR="00F71AF3" w:rsidRDefault="00B56003">
      <w:pPr>
        <w:pStyle w:val="Heading3"/>
      </w:pPr>
      <w:r>
        <w:t>6.1.1</w:t>
      </w:r>
      <w:r>
        <w:tab/>
        <w:t>Stage 2 and Organisational</w:t>
      </w:r>
    </w:p>
    <w:p w14:paraId="43C60F05" w14:textId="77777777" w:rsidR="00F71AF3" w:rsidRDefault="00B56003">
      <w:pPr>
        <w:pStyle w:val="Comments"/>
      </w:pPr>
      <w:r>
        <w:t>Incoming LSs, etc. You should discuss your stage 2 CRs with the specification rapporteurs before submission. Includes impact to 38.300, 37.340, (36.300 if applicable)</w:t>
      </w:r>
    </w:p>
    <w:bookmarkStart w:id="202" w:name="_Hlk148143816"/>
    <w:p w14:paraId="7917002C" w14:textId="4B2B7DFE" w:rsidR="0023463C" w:rsidRDefault="00464A15" w:rsidP="0023463C">
      <w:pPr>
        <w:pStyle w:val="Doc-title"/>
      </w:pPr>
      <w:r>
        <w:fldChar w:fldCharType="begin"/>
      </w:r>
      <w:r>
        <w:instrText>HYPERLINK "C:\\Users\\panidx\\OneDrive - InterDigital Communications, Inc\\Documents\\3GPP RAN\\TSGR2_124\\Docs\\R2-2311931.zip"</w:instrText>
      </w:r>
      <w:r>
        <w:fldChar w:fldCharType="separate"/>
      </w:r>
      <w:r w:rsidR="0023463C" w:rsidRPr="00464A15">
        <w:rPr>
          <w:rStyle w:val="Hyperlink"/>
        </w:rPr>
        <w:t>R2-2311931</w:t>
      </w:r>
      <w:r>
        <w:fldChar w:fldCharType="end"/>
      </w:r>
      <w:r w:rsidR="0023463C">
        <w:tab/>
        <w:t>Latency and congestion management for MCPTT Sessions</w:t>
      </w:r>
      <w:r w:rsidR="0023463C">
        <w:tab/>
        <w:t>AT&amp;T, FirstNet</w:t>
      </w:r>
      <w:r w:rsidR="0023463C">
        <w:tab/>
        <w:t>discussion</w:t>
      </w:r>
      <w:r w:rsidR="0023463C">
        <w:tab/>
        <w:t>Rel-17</w:t>
      </w:r>
      <w:r w:rsidR="0023463C">
        <w:tab/>
        <w:t>38.300</w:t>
      </w:r>
      <w:r w:rsidR="0023463C">
        <w:tab/>
        <w:t>NR_MBS-Core</w:t>
      </w:r>
    </w:p>
    <w:p w14:paraId="652519F6" w14:textId="075FFF99" w:rsidR="0023463C" w:rsidRDefault="00000000" w:rsidP="0023463C">
      <w:pPr>
        <w:pStyle w:val="Doc-title"/>
      </w:pPr>
      <w:hyperlink r:id="rId149" w:history="1">
        <w:r w:rsidR="0023463C" w:rsidRPr="00464A15">
          <w:rPr>
            <w:rStyle w:val="Hyperlink"/>
          </w:rPr>
          <w:t>R2-2312959</w:t>
        </w:r>
      </w:hyperlink>
      <w:r w:rsidR="0023463C">
        <w:tab/>
        <w:t>Mission Critical UEs and packet loss</w:t>
      </w:r>
      <w:r w:rsidR="0023463C">
        <w:tab/>
        <w:t>Ericsson</w:t>
      </w:r>
      <w:r w:rsidR="0023463C">
        <w:tab/>
        <w:t>discussion</w:t>
      </w:r>
      <w:r w:rsidR="0023463C">
        <w:tab/>
        <w:t>Rel-17</w:t>
      </w:r>
      <w:r w:rsidR="0023463C">
        <w:tab/>
        <w:t>NR_MBS-Core</w:t>
      </w:r>
    </w:p>
    <w:p w14:paraId="17106C91" w14:textId="0413DA66" w:rsidR="0023463C" w:rsidRDefault="00000000" w:rsidP="0023463C">
      <w:pPr>
        <w:pStyle w:val="Doc-title"/>
      </w:pPr>
      <w:hyperlink r:id="rId150" w:history="1">
        <w:r w:rsidR="0023463C" w:rsidRPr="00464A15">
          <w:rPr>
            <w:rStyle w:val="Hyperlink"/>
          </w:rPr>
          <w:t>R2-2312960</w:t>
        </w:r>
      </w:hyperlink>
      <w:r w:rsidR="0023463C">
        <w:tab/>
        <w:t>Clarification for Mission Critical UEs</w:t>
      </w:r>
      <w:r w:rsidR="0023463C">
        <w:tab/>
        <w:t>Ericsson</w:t>
      </w:r>
      <w:r w:rsidR="0023463C">
        <w:tab/>
        <w:t>CR</w:t>
      </w:r>
      <w:r w:rsidR="0023463C">
        <w:tab/>
        <w:t>Rel-17</w:t>
      </w:r>
      <w:r w:rsidR="0023463C">
        <w:tab/>
        <w:t>38.300</w:t>
      </w:r>
      <w:r w:rsidR="0023463C">
        <w:tab/>
        <w:t>17.6.0</w:t>
      </w:r>
      <w:r w:rsidR="0023463C">
        <w:tab/>
        <w:t>0735</w:t>
      </w:r>
      <w:r w:rsidR="0023463C">
        <w:tab/>
        <w:t>-</w:t>
      </w:r>
      <w:r w:rsidR="0023463C">
        <w:tab/>
        <w:t>F</w:t>
      </w:r>
      <w:r w:rsidR="0023463C">
        <w:tab/>
        <w:t>NR_MBS-Core</w:t>
      </w:r>
    </w:p>
    <w:p w14:paraId="64D6B153" w14:textId="77777777" w:rsidR="0023463C" w:rsidRPr="0023463C" w:rsidRDefault="0023463C" w:rsidP="0023463C">
      <w:pPr>
        <w:pStyle w:val="Doc-text2"/>
      </w:pPr>
    </w:p>
    <w:p w14:paraId="203AFA73" w14:textId="14838980" w:rsidR="003875D6" w:rsidRDefault="003875D6" w:rsidP="003875D6">
      <w:pPr>
        <w:pStyle w:val="Heading4"/>
      </w:pPr>
      <w:r>
        <w:t>6</w:t>
      </w:r>
      <w:r w:rsidRPr="00FF7E3C">
        <w:t>.</w:t>
      </w:r>
      <w:r>
        <w:t>1.1.0</w:t>
      </w:r>
      <w:r w:rsidRPr="00FF7E3C">
        <w:tab/>
        <w:t>In Principle Agreed CRs</w:t>
      </w:r>
      <w:bookmarkEnd w:id="202"/>
    </w:p>
    <w:p w14:paraId="3C2D0335" w14:textId="0413753E" w:rsidR="0023463C" w:rsidRDefault="00000000" w:rsidP="0023463C">
      <w:pPr>
        <w:pStyle w:val="Doc-title"/>
      </w:pPr>
      <w:hyperlink r:id="rId151" w:history="1">
        <w:r w:rsidR="0023463C" w:rsidRPr="00464A15">
          <w:rPr>
            <w:rStyle w:val="Hyperlink"/>
          </w:rPr>
          <w:t>R2-2312549</w:t>
        </w:r>
      </w:hyperlink>
      <w:r w:rsidR="0023463C">
        <w:tab/>
        <w:t>Clarification of configuration of  transmissionComb in IE SRS-Resource</w:t>
      </w:r>
      <w:r w:rsidR="0023463C">
        <w:tab/>
        <w:t>Ericsson</w:t>
      </w:r>
      <w:r w:rsidR="0023463C">
        <w:tab/>
        <w:t>CR</w:t>
      </w:r>
      <w:r w:rsidR="0023463C">
        <w:tab/>
        <w:t>Rel-17</w:t>
      </w:r>
      <w:r w:rsidR="0023463C">
        <w:tab/>
        <w:t>38.331</w:t>
      </w:r>
      <w:r w:rsidR="0023463C">
        <w:tab/>
        <w:t>17.6.0</w:t>
      </w:r>
      <w:r w:rsidR="0023463C">
        <w:tab/>
        <w:t>4382</w:t>
      </w:r>
      <w:r w:rsidR="0023463C">
        <w:tab/>
        <w:t>1</w:t>
      </w:r>
      <w:r w:rsidR="0023463C">
        <w:tab/>
        <w:t>F</w:t>
      </w:r>
      <w:r w:rsidR="0023463C">
        <w:tab/>
        <w:t>NR_FeMIMO-Core</w:t>
      </w:r>
      <w:r w:rsidR="0023463C">
        <w:tab/>
      </w:r>
      <w:hyperlink r:id="rId152" w:history="1">
        <w:r w:rsidR="0023463C" w:rsidRPr="00464A15">
          <w:rPr>
            <w:rStyle w:val="Hyperlink"/>
          </w:rPr>
          <w:t>R2-2311192</w:t>
        </w:r>
      </w:hyperlink>
    </w:p>
    <w:p w14:paraId="40EF51A3" w14:textId="77777777" w:rsidR="0023463C" w:rsidRPr="0023463C" w:rsidRDefault="0023463C" w:rsidP="0023463C">
      <w:pPr>
        <w:pStyle w:val="Doc-text2"/>
      </w:pPr>
    </w:p>
    <w:p w14:paraId="11A6DA22" w14:textId="1186F00A" w:rsidR="003875D6" w:rsidRDefault="003875D6" w:rsidP="003875D6">
      <w:pPr>
        <w:pStyle w:val="Heading4"/>
      </w:pPr>
      <w:r w:rsidRPr="003875D6">
        <w:t>6.1.1.</w:t>
      </w:r>
      <w:r>
        <w:t>1</w:t>
      </w:r>
      <w:r w:rsidRPr="003875D6">
        <w:tab/>
      </w:r>
      <w:r>
        <w:t>Other</w:t>
      </w:r>
    </w:p>
    <w:p w14:paraId="490B0159" w14:textId="77777777" w:rsidR="003875D6" w:rsidRPr="003875D6" w:rsidRDefault="003875D6" w:rsidP="00F63496">
      <w:pPr>
        <w:pStyle w:val="Doc-title"/>
      </w:pPr>
    </w:p>
    <w:p w14:paraId="5AD2CAA8" w14:textId="165A291D" w:rsidR="0023463C" w:rsidDel="00A32A94" w:rsidRDefault="00464A15" w:rsidP="0023463C">
      <w:pPr>
        <w:pStyle w:val="Doc-title"/>
        <w:rPr>
          <w:moveFrom w:id="203" w:author="Skeleton v3 - session chair" w:date="2023-11-07T22:27:00Z"/>
        </w:rPr>
      </w:pPr>
      <w:r>
        <w:fldChar w:fldCharType="begin"/>
      </w:r>
      <w:r>
        <w:instrText>HYPERLINK "C:\\Users\\panidx\\OneDrive - InterDigital Communications, Inc\\Documents\\3GPP RAN\\TSGR2_124\\Docs\\R2-2311703.zip"</w:instrText>
      </w:r>
      <w:r>
        <w:fldChar w:fldCharType="separate"/>
      </w:r>
      <w:moveFromRangeStart w:id="204" w:author="Skeleton v3 - session chair" w:date="2023-11-07T22:27:00Z" w:name="move150288453"/>
      <w:moveFrom w:id="205" w:author="Skeleton v3 - session chair" w:date="2023-11-07T22:27:00Z">
        <w:r w:rsidR="0023463C" w:rsidRPr="00464A15" w:rsidDel="00A32A94">
          <w:rPr>
            <w:rStyle w:val="Hyperlink"/>
          </w:rPr>
          <w:t>R2-2311703</w:t>
        </w:r>
      </w:moveFrom>
      <w:r>
        <w:fldChar w:fldCharType="end"/>
      </w:r>
      <w:moveFrom w:id="206" w:author="Skeleton v3 - session chair" w:date="2023-11-07T22:27:00Z">
        <w:r w:rsidR="0023463C" w:rsidDel="00A32A94">
          <w:tab/>
          <w:t>LS Out Sub One Second Report Period for Deferred Location over SBI (C4-234472; contact: Ericsson)</w:t>
        </w:r>
        <w:r w:rsidR="0023463C" w:rsidDel="00A32A94">
          <w:tab/>
          <w:t>CT4</w:t>
        </w:r>
        <w:r w:rsidR="0023463C" w:rsidDel="00A32A94">
          <w:tab/>
          <w:t>LS in</w:t>
        </w:r>
        <w:r w:rsidR="0023463C" w:rsidDel="00A32A94">
          <w:tab/>
          <w:t>Rel-17</w:t>
        </w:r>
        <w:r w:rsidR="0023463C" w:rsidDel="00A32A94">
          <w:tab/>
          <w:t>5G_eLCS_ph2</w:t>
        </w:r>
        <w:r w:rsidR="0023463C" w:rsidDel="00A32A94">
          <w:tab/>
          <w:t>To:RAN2, RAN3</w:t>
        </w:r>
      </w:moveFrom>
    </w:p>
    <w:moveFromRangeEnd w:id="204"/>
    <w:p w14:paraId="4E335E34" w14:textId="717CEB8A" w:rsidR="0023463C" w:rsidRDefault="00464A15" w:rsidP="0023463C">
      <w:pPr>
        <w:pStyle w:val="Doc-title"/>
      </w:pPr>
      <w:r>
        <w:fldChar w:fldCharType="begin"/>
      </w:r>
      <w:r>
        <w:instrText>HYPERLINK "C:\\Users\\panidx\\OneDrive - InterDigital Communications, Inc\\Documents\\3GPP RAN\\TSGR2_124\\Docs\\R2-2311712.zip"</w:instrText>
      </w:r>
      <w:r>
        <w:fldChar w:fldCharType="separate"/>
      </w:r>
      <w:r w:rsidR="0023463C" w:rsidRPr="00464A15">
        <w:rPr>
          <w:rStyle w:val="Hyperlink"/>
        </w:rPr>
        <w:t>R2-2311712</w:t>
      </w:r>
      <w:r>
        <w:fldChar w:fldCharType="end"/>
      </w:r>
      <w:r w:rsidR="0023463C">
        <w:tab/>
        <w:t>LS on NCD-SSB time offset for RedCap UEs in TDD (R1-2310566; contact: Ericsson)</w:t>
      </w:r>
      <w:r w:rsidR="0023463C">
        <w:tab/>
        <w:t>RAN1</w:t>
      </w:r>
      <w:r w:rsidR="0023463C">
        <w:tab/>
        <w:t>LS in</w:t>
      </w:r>
      <w:r w:rsidR="0023463C">
        <w:tab/>
        <w:t>Rel-17</w:t>
      </w:r>
      <w:r w:rsidR="0023463C">
        <w:tab/>
        <w:t>NR_redcap-Core</w:t>
      </w:r>
      <w:r w:rsidR="0023463C">
        <w:tab/>
        <w:t>To:RAN2</w:t>
      </w:r>
      <w:r w:rsidR="0023463C">
        <w:tab/>
        <w:t>Cc:RAN4</w:t>
      </w:r>
    </w:p>
    <w:p w14:paraId="76D23891" w14:textId="5D0252EB" w:rsidR="0023463C" w:rsidRDefault="00000000" w:rsidP="0023463C">
      <w:pPr>
        <w:pStyle w:val="Doc-title"/>
      </w:pPr>
      <w:hyperlink r:id="rId153" w:history="1">
        <w:r w:rsidR="0023463C" w:rsidRPr="00464A15">
          <w:rPr>
            <w:rStyle w:val="Hyperlink"/>
          </w:rPr>
          <w:t>R2-2311737</w:t>
        </w:r>
      </w:hyperlink>
      <w:r w:rsidR="0023463C">
        <w:tab/>
        <w:t>Reply LS on FR2 CA BW class of R-U (R4-2315816; contact: vivo)</w:t>
      </w:r>
      <w:r w:rsidR="0023463C">
        <w:tab/>
        <w:t>RAN4</w:t>
      </w:r>
      <w:r w:rsidR="0023463C">
        <w:tab/>
        <w:t>LS in</w:t>
      </w:r>
      <w:r w:rsidR="0023463C">
        <w:tab/>
        <w:t>Rel-17</w:t>
      </w:r>
      <w:r w:rsidR="0023463C">
        <w:tab/>
        <w:t>NR_RF_FR2_req_enh2-Core</w:t>
      </w:r>
      <w:r w:rsidR="0023463C">
        <w:tab/>
        <w:t>To:RAN2</w:t>
      </w:r>
    </w:p>
    <w:p w14:paraId="3EF5A944" w14:textId="4F7788E7" w:rsidR="0023463C" w:rsidRDefault="00000000" w:rsidP="0023463C">
      <w:pPr>
        <w:pStyle w:val="Doc-title"/>
      </w:pPr>
      <w:hyperlink r:id="rId154" w:history="1">
        <w:r w:rsidR="0023463C" w:rsidRPr="00464A15">
          <w:rPr>
            <w:rStyle w:val="Hyperlink"/>
          </w:rPr>
          <w:t>R2-2311738</w:t>
        </w:r>
      </w:hyperlink>
      <w:r w:rsidR="0023463C">
        <w:tab/>
        <w:t>LS on the new channel bandwidth class for F</w:t>
      </w:r>
      <w:hyperlink r:id="rId155" w:history="1">
        <w:r w:rsidR="0023463C" w:rsidRPr="00464A15">
          <w:rPr>
            <w:rStyle w:val="Hyperlink"/>
          </w:rPr>
          <w:t>R2-2</w:t>
        </w:r>
      </w:hyperlink>
      <w:r w:rsidR="0023463C">
        <w:t xml:space="preserve"> (R4-2315865; contact: Huawei)</w:t>
      </w:r>
      <w:r w:rsidR="0023463C">
        <w:tab/>
        <w:t>RAN4</w:t>
      </w:r>
      <w:r w:rsidR="0023463C">
        <w:tab/>
        <w:t>LS in</w:t>
      </w:r>
      <w:r w:rsidR="0023463C">
        <w:tab/>
        <w:t>Rel-17</w:t>
      </w:r>
      <w:r w:rsidR="0023463C">
        <w:tab/>
        <w:t>NR_ext_to_71GHz-Core</w:t>
      </w:r>
      <w:r w:rsidR="0023463C">
        <w:tab/>
        <w:t>To:RAN2</w:t>
      </w:r>
    </w:p>
    <w:p w14:paraId="3E477FD6" w14:textId="2E652D5C" w:rsidR="0023463C" w:rsidRDefault="00000000" w:rsidP="0023463C">
      <w:pPr>
        <w:pStyle w:val="Doc-title"/>
      </w:pPr>
      <w:hyperlink r:id="rId156" w:history="1">
        <w:r w:rsidR="0023463C" w:rsidRPr="00464A15">
          <w:rPr>
            <w:rStyle w:val="Hyperlink"/>
          </w:rPr>
          <w:t>R2-2311762</w:t>
        </w:r>
      </w:hyperlink>
      <w:r w:rsidR="0023463C">
        <w:tab/>
        <w:t>Reply LS on addressing packet loss during multicast MBS delivery (S2-2311672; contact: Qualcomm)</w:t>
      </w:r>
      <w:r w:rsidR="0023463C">
        <w:tab/>
        <w:t>SA2</w:t>
      </w:r>
      <w:r w:rsidR="0023463C">
        <w:tab/>
        <w:t>LS in</w:t>
      </w:r>
      <w:r w:rsidR="0023463C">
        <w:tab/>
        <w:t>Rel-17</w:t>
      </w:r>
      <w:r w:rsidR="0023463C">
        <w:tab/>
        <w:t>5MBS, MCOver5MBS, 5GS_Ph1</w:t>
      </w:r>
      <w:r w:rsidR="0023463C">
        <w:tab/>
        <w:t>To:SA6, RAN2</w:t>
      </w:r>
      <w:r w:rsidR="0023463C">
        <w:tab/>
        <w:t>Cc:CT3, SA4</w:t>
      </w:r>
    </w:p>
    <w:p w14:paraId="62362ABD" w14:textId="3DEF3A16" w:rsidR="0023463C" w:rsidRDefault="00000000" w:rsidP="0023463C">
      <w:pPr>
        <w:pStyle w:val="Doc-title"/>
      </w:pPr>
      <w:hyperlink r:id="rId157" w:history="1">
        <w:r w:rsidR="0023463C" w:rsidRPr="00464A15">
          <w:rPr>
            <w:rStyle w:val="Hyperlink"/>
          </w:rPr>
          <w:t>R2-2312143</w:t>
        </w:r>
      </w:hyperlink>
      <w:r w:rsidR="0023463C">
        <w:tab/>
        <w:t>Miscellaneous Corrections</w:t>
      </w:r>
      <w:r w:rsidR="0023463C">
        <w:tab/>
        <w:t>Nokia (Rapporteur), Lenovo, Samsung, vivo</w:t>
      </w:r>
      <w:r w:rsidR="0023463C">
        <w:tab/>
        <w:t>CR</w:t>
      </w:r>
      <w:r w:rsidR="0023463C">
        <w:tab/>
        <w:t>Rel-17</w:t>
      </w:r>
      <w:r w:rsidR="0023463C">
        <w:tab/>
        <w:t>38.300</w:t>
      </w:r>
      <w:r w:rsidR="0023463C">
        <w:tab/>
        <w:t>17.6.0</w:t>
      </w:r>
      <w:r w:rsidR="0023463C">
        <w:tab/>
        <w:t>0726</w:t>
      </w:r>
      <w:r w:rsidR="0023463C">
        <w:tab/>
        <w:t>-</w:t>
      </w:r>
      <w:r w:rsidR="0023463C">
        <w:tab/>
        <w:t>F</w:t>
      </w:r>
      <w:r w:rsidR="0023463C">
        <w:tab/>
        <w:t>NR_IAB-Core, LTE_NR_DC_CA_enh-Core, NR_QoE-Core</w:t>
      </w:r>
    </w:p>
    <w:p w14:paraId="068D4603" w14:textId="03F5313B" w:rsidR="0023463C" w:rsidRDefault="00000000" w:rsidP="0023463C">
      <w:pPr>
        <w:pStyle w:val="Doc-title"/>
      </w:pPr>
      <w:hyperlink r:id="rId158" w:history="1">
        <w:r w:rsidR="0023463C" w:rsidRPr="00464A15">
          <w:rPr>
            <w:rStyle w:val="Hyperlink"/>
          </w:rPr>
          <w:t>R2-2313368</w:t>
        </w:r>
      </w:hyperlink>
      <w:r w:rsidR="0023463C">
        <w:tab/>
        <w:t>Discussion on MCPTT packet latency requirement based on SA2 LS</w:t>
      </w:r>
      <w:r w:rsidR="0023463C">
        <w:tab/>
        <w:t>Huawei, CBN, HiSilicon</w:t>
      </w:r>
      <w:r w:rsidR="0023463C">
        <w:tab/>
        <w:t>discussion</w:t>
      </w:r>
      <w:r w:rsidR="0023463C">
        <w:tab/>
        <w:t>Rel-17</w:t>
      </w:r>
      <w:r w:rsidR="0023463C">
        <w:tab/>
        <w:t>NR_MBS-Core</w:t>
      </w:r>
    </w:p>
    <w:p w14:paraId="0BA08D73" w14:textId="77777777" w:rsidR="0023463C" w:rsidRPr="0023463C" w:rsidRDefault="0023463C" w:rsidP="0023463C">
      <w:pPr>
        <w:pStyle w:val="Doc-text2"/>
      </w:pPr>
    </w:p>
    <w:p w14:paraId="463F999C" w14:textId="381BC3DD" w:rsidR="00F71AF3" w:rsidRDefault="00B56003">
      <w:pPr>
        <w:pStyle w:val="Heading3"/>
      </w:pPr>
      <w:r>
        <w:t>6.1.2</w:t>
      </w:r>
      <w:r>
        <w:tab/>
        <w:t>User Plane corrections</w:t>
      </w:r>
    </w:p>
    <w:p w14:paraId="10F4CD31" w14:textId="77777777" w:rsidR="00F71AF3" w:rsidRDefault="00B56003">
      <w:pPr>
        <w:pStyle w:val="Comments"/>
      </w:pPr>
      <w:r>
        <w:t xml:space="preserve">User Plane Related aspects will be handled in the User Plane break out session. (exception: TEI new proposals if any). </w:t>
      </w:r>
    </w:p>
    <w:p w14:paraId="19F36383" w14:textId="77777777" w:rsidR="0023463C" w:rsidRPr="0023463C" w:rsidRDefault="0023463C" w:rsidP="0023463C">
      <w:pPr>
        <w:pStyle w:val="Doc-text2"/>
      </w:pPr>
    </w:p>
    <w:p w14:paraId="1A708A46" w14:textId="295F2E66" w:rsidR="006E7A36" w:rsidRDefault="006E7A36" w:rsidP="006E7A36">
      <w:pPr>
        <w:pStyle w:val="Heading4"/>
      </w:pPr>
      <w:r>
        <w:t>6</w:t>
      </w:r>
      <w:r w:rsidRPr="00FF7E3C">
        <w:t>.</w:t>
      </w:r>
      <w:r>
        <w:t>1.2.0</w:t>
      </w:r>
      <w:r w:rsidRPr="00FF7E3C">
        <w:tab/>
        <w:t>In Principle Agreed CRs</w:t>
      </w:r>
    </w:p>
    <w:p w14:paraId="426E1366" w14:textId="68B6F834" w:rsidR="0023463C" w:rsidRDefault="00000000" w:rsidP="0023463C">
      <w:pPr>
        <w:pStyle w:val="Doc-title"/>
        <w:rPr>
          <w:rStyle w:val="Hyperlink"/>
        </w:rPr>
      </w:pPr>
      <w:hyperlink r:id="rId159" w:history="1">
        <w:r w:rsidR="0023463C" w:rsidRPr="00464A15">
          <w:rPr>
            <w:rStyle w:val="Hyperlink"/>
          </w:rPr>
          <w:t>R2-2313367</w:t>
        </w:r>
      </w:hyperlink>
      <w:r w:rsidR="0023463C">
        <w:tab/>
        <w:t>Correction on the condition of HARQ feedback generation and the condition of stopping drx-RetransmissionTimerDL</w:t>
      </w:r>
      <w:r w:rsidR="0023463C">
        <w:tab/>
        <w:t>Huawei, ASUSTeK, Samsung, CBN, HiSilicon</w:t>
      </w:r>
      <w:r w:rsidR="0023463C">
        <w:tab/>
        <w:t>CR</w:t>
      </w:r>
      <w:r w:rsidR="0023463C">
        <w:tab/>
        <w:t>Rel-17</w:t>
      </w:r>
      <w:r w:rsidR="0023463C">
        <w:tab/>
        <w:t>38.321</w:t>
      </w:r>
      <w:r w:rsidR="0023463C">
        <w:tab/>
        <w:t>17.6.0</w:t>
      </w:r>
      <w:r w:rsidR="0023463C">
        <w:tab/>
        <w:t>1686</w:t>
      </w:r>
      <w:r w:rsidR="0023463C">
        <w:tab/>
        <w:t>2</w:t>
      </w:r>
      <w:r w:rsidR="0023463C">
        <w:tab/>
        <w:t>F</w:t>
      </w:r>
      <w:r w:rsidR="0023463C">
        <w:tab/>
        <w:t>NR_MBS-Core</w:t>
      </w:r>
      <w:r w:rsidR="0023463C">
        <w:tab/>
      </w:r>
      <w:hyperlink r:id="rId160" w:history="1">
        <w:r w:rsidR="0023463C" w:rsidRPr="00464A15">
          <w:rPr>
            <w:rStyle w:val="Hyperlink"/>
          </w:rPr>
          <w:t>R2-2311585</w:t>
        </w:r>
      </w:hyperlink>
    </w:p>
    <w:p w14:paraId="78C17B3E" w14:textId="58C41956" w:rsidR="000B34B6" w:rsidRDefault="000B34B6" w:rsidP="000B34B6">
      <w:pPr>
        <w:pStyle w:val="Doc-text2"/>
      </w:pPr>
      <w:r>
        <w:t>=&gt;</w:t>
      </w:r>
      <w:r>
        <w:tab/>
        <w:t xml:space="preserve">The CR is agreed </w:t>
      </w:r>
    </w:p>
    <w:p w14:paraId="66BBAC17" w14:textId="77777777" w:rsidR="000B34B6" w:rsidRPr="000B34B6" w:rsidRDefault="000B34B6" w:rsidP="000B34B6">
      <w:pPr>
        <w:pStyle w:val="Doc-text2"/>
      </w:pPr>
    </w:p>
    <w:p w14:paraId="393A54BC" w14:textId="11244C45" w:rsidR="0023463C" w:rsidRDefault="00000000" w:rsidP="0023463C">
      <w:pPr>
        <w:pStyle w:val="Doc-title"/>
      </w:pPr>
      <w:hyperlink r:id="rId161" w:history="1">
        <w:r w:rsidR="0023463C" w:rsidRPr="00464A15">
          <w:rPr>
            <w:rStyle w:val="Hyperlink"/>
          </w:rPr>
          <w:t>R2-2313414</w:t>
        </w:r>
      </w:hyperlink>
      <w:r w:rsidR="0023463C">
        <w:tab/>
        <w:t>Correction on SRI in IAB MAC CEs</w:t>
      </w:r>
      <w:r w:rsidR="0023463C">
        <w:tab/>
        <w:t>ZTE, Sanechips, Samsung</w:t>
      </w:r>
      <w:r w:rsidR="0023463C">
        <w:tab/>
        <w:t>CR</w:t>
      </w:r>
      <w:r w:rsidR="0023463C">
        <w:tab/>
        <w:t>Rel-17</w:t>
      </w:r>
      <w:r w:rsidR="0023463C">
        <w:tab/>
        <w:t>38.321</w:t>
      </w:r>
      <w:r w:rsidR="0023463C">
        <w:tab/>
        <w:t>17.6.0</w:t>
      </w:r>
      <w:r w:rsidR="0023463C">
        <w:tab/>
        <w:t>1688</w:t>
      </w:r>
      <w:r w:rsidR="0023463C">
        <w:tab/>
        <w:t>2</w:t>
      </w:r>
      <w:r w:rsidR="0023463C">
        <w:tab/>
        <w:t>F</w:t>
      </w:r>
      <w:r w:rsidR="0023463C">
        <w:tab/>
        <w:t>NR_IAB_enh-Core</w:t>
      </w:r>
      <w:r w:rsidR="0023463C">
        <w:tab/>
      </w:r>
      <w:hyperlink r:id="rId162" w:history="1">
        <w:r w:rsidR="0023463C" w:rsidRPr="00464A15">
          <w:rPr>
            <w:rStyle w:val="Hyperlink"/>
          </w:rPr>
          <w:t>R2-2311269</w:t>
        </w:r>
      </w:hyperlink>
    </w:p>
    <w:p w14:paraId="39851FB5" w14:textId="258ACC70" w:rsidR="0023463C" w:rsidRPr="0023463C" w:rsidRDefault="000B34B6" w:rsidP="0023463C">
      <w:pPr>
        <w:pStyle w:val="Doc-text2"/>
      </w:pPr>
      <w:r>
        <w:t>=&gt;</w:t>
      </w:r>
      <w:r>
        <w:tab/>
      </w:r>
      <w:r w:rsidR="00494E37">
        <w:t>The CR is agreed</w:t>
      </w:r>
    </w:p>
    <w:p w14:paraId="6A755F1E" w14:textId="293D5343" w:rsidR="006E7A36" w:rsidRDefault="006E7A36" w:rsidP="006E7A36">
      <w:pPr>
        <w:pStyle w:val="Heading4"/>
      </w:pPr>
      <w:r w:rsidRPr="003875D6">
        <w:t>6.1.</w:t>
      </w:r>
      <w:r>
        <w:t>2</w:t>
      </w:r>
      <w:r w:rsidRPr="003875D6">
        <w:t>.</w:t>
      </w:r>
      <w:r>
        <w:t>1</w:t>
      </w:r>
      <w:r w:rsidRPr="003875D6">
        <w:tab/>
      </w:r>
      <w:r>
        <w:t xml:space="preserve">Other </w:t>
      </w:r>
    </w:p>
    <w:p w14:paraId="5D14DBF2" w14:textId="77777777" w:rsidR="00C9336D" w:rsidRDefault="00000000" w:rsidP="00C9336D">
      <w:pPr>
        <w:pStyle w:val="Doc-title"/>
      </w:pPr>
      <w:hyperlink r:id="rId163" w:history="1">
        <w:r w:rsidR="00C9336D" w:rsidRPr="00464A15">
          <w:rPr>
            <w:rStyle w:val="Hyperlink"/>
          </w:rPr>
          <w:t>R2-2312978</w:t>
        </w:r>
      </w:hyperlink>
      <w:r w:rsidR="00C9336D">
        <w:tab/>
        <w:t>Correction on list of MAC CEs for which there are requirements upon reception</w:t>
      </w:r>
      <w:r w:rsidR="00C9336D">
        <w:tab/>
        <w:t>Ericsson</w:t>
      </w:r>
      <w:r w:rsidR="00C9336D">
        <w:tab/>
        <w:t>CR</w:t>
      </w:r>
      <w:r w:rsidR="00C9336D">
        <w:tab/>
        <w:t>Rel-17</w:t>
      </w:r>
      <w:r w:rsidR="00C9336D">
        <w:tab/>
        <w:t>38.321</w:t>
      </w:r>
      <w:r w:rsidR="00C9336D">
        <w:tab/>
        <w:t>17.6.0</w:t>
      </w:r>
      <w:r w:rsidR="00C9336D">
        <w:tab/>
        <w:t>1714</w:t>
      </w:r>
      <w:r w:rsidR="00C9336D">
        <w:tab/>
        <w:t>-</w:t>
      </w:r>
      <w:r w:rsidR="00C9336D">
        <w:tab/>
        <w:t>F</w:t>
      </w:r>
      <w:r w:rsidR="00C9336D">
        <w:tab/>
        <w:t>NR_IAB_enh-Core, NR_FeMIMO-Core</w:t>
      </w:r>
    </w:p>
    <w:p w14:paraId="5A732C27" w14:textId="1AD1D65F" w:rsidR="00F307B6" w:rsidRDefault="00F307B6" w:rsidP="00F307B6">
      <w:pPr>
        <w:pStyle w:val="Doc-text2"/>
        <w:rPr>
          <w:lang w:eastAsia="ko-KR"/>
        </w:rPr>
      </w:pPr>
      <w:r>
        <w:t>=&gt;</w:t>
      </w:r>
      <w:r>
        <w:tab/>
        <w:t>Should be updated</w:t>
      </w:r>
      <w:r w:rsidR="0064361C">
        <w:t xml:space="preserve"> as</w:t>
      </w:r>
      <w:r>
        <w:t xml:space="preserve"> </w:t>
      </w:r>
      <w:ins w:id="207" w:author="Ericsson" w:date="2023-11-01T11:08:00Z">
        <w:r w:rsidRPr="009250C8">
          <w:rPr>
            <w:lang w:eastAsia="ko-KR"/>
          </w:rPr>
          <w:t>BF</w:t>
        </w:r>
      </w:ins>
      <w:r w:rsidRPr="009250C8">
        <w:rPr>
          <w:lang w:eastAsia="ko-KR"/>
        </w:rPr>
        <w:t>D</w:t>
      </w:r>
      <w:ins w:id="208" w:author="Ericsson" w:date="2023-11-01T11:08:00Z">
        <w:r w:rsidRPr="009250C8">
          <w:rPr>
            <w:lang w:eastAsia="ko-KR"/>
          </w:rPr>
          <w:t>-RS Indication MAC CE</w:t>
        </w:r>
      </w:ins>
    </w:p>
    <w:p w14:paraId="7BBE3D66" w14:textId="622CCE15" w:rsidR="00E32D5C" w:rsidRDefault="00E32D5C" w:rsidP="00F307B6">
      <w:pPr>
        <w:pStyle w:val="Doc-text2"/>
        <w:rPr>
          <w:lang w:eastAsia="ko-KR"/>
        </w:rPr>
      </w:pPr>
      <w:r>
        <w:rPr>
          <w:lang w:eastAsia="ko-KR"/>
        </w:rPr>
        <w:t>=&gt;</w:t>
      </w:r>
      <w:r>
        <w:rPr>
          <w:lang w:eastAsia="ko-KR"/>
        </w:rPr>
        <w:tab/>
        <w:t>update first line to include “or transmission”</w:t>
      </w:r>
    </w:p>
    <w:p w14:paraId="5619A04E" w14:textId="77777777" w:rsidR="00E32D5C" w:rsidRDefault="0092291A" w:rsidP="00F307B6">
      <w:pPr>
        <w:pStyle w:val="Doc-text2"/>
        <w:rPr>
          <w:lang w:eastAsia="ko-KR"/>
        </w:rPr>
      </w:pPr>
      <w:r>
        <w:rPr>
          <w:lang w:eastAsia="ko-KR"/>
        </w:rPr>
        <w:t>=&gt;</w:t>
      </w:r>
      <w:r>
        <w:rPr>
          <w:lang w:eastAsia="ko-KR"/>
        </w:rPr>
        <w:tab/>
      </w:r>
      <w:r w:rsidR="00E32D5C">
        <w:rPr>
          <w:lang w:eastAsia="ko-KR"/>
        </w:rPr>
        <w:t>Revise and review by email</w:t>
      </w:r>
    </w:p>
    <w:p w14:paraId="7D8188F7" w14:textId="77777777" w:rsidR="00E32D5C" w:rsidRDefault="00E32D5C" w:rsidP="00F307B6">
      <w:pPr>
        <w:pStyle w:val="Doc-text2"/>
        <w:rPr>
          <w:lang w:eastAsia="ko-KR"/>
        </w:rPr>
      </w:pPr>
    </w:p>
    <w:p w14:paraId="09DBA4C0" w14:textId="77777777" w:rsidR="00E32D5C" w:rsidRDefault="00E32D5C" w:rsidP="00F307B6">
      <w:pPr>
        <w:pStyle w:val="Doc-text2"/>
        <w:rPr>
          <w:lang w:eastAsia="ko-KR"/>
        </w:rPr>
      </w:pPr>
    </w:p>
    <w:p w14:paraId="78977B8B" w14:textId="600223EA" w:rsidR="00E32D5C" w:rsidRDefault="00E32D5C" w:rsidP="00E32D5C">
      <w:pPr>
        <w:pStyle w:val="EmailDiscussion"/>
      </w:pPr>
      <w:r>
        <w:rPr>
          <w:lang w:eastAsia="ko-KR"/>
        </w:rPr>
        <w:t xml:space="preserve">[AT124][003][R17 UP] Review updated CR </w:t>
      </w:r>
      <w:hyperlink r:id="rId164" w:history="1">
        <w:r w:rsidRPr="00464A15">
          <w:rPr>
            <w:rStyle w:val="Hyperlink"/>
          </w:rPr>
          <w:t>R2-2312978</w:t>
        </w:r>
      </w:hyperlink>
      <w:r>
        <w:rPr>
          <w:lang w:eastAsia="ko-KR"/>
        </w:rPr>
        <w:t xml:space="preserve">  (</w:t>
      </w:r>
      <w:r w:rsidR="003D0495">
        <w:rPr>
          <w:lang w:eastAsia="ko-KR"/>
        </w:rPr>
        <w:t>Ericsson</w:t>
      </w:r>
      <w:r>
        <w:rPr>
          <w:lang w:eastAsia="ko-KR"/>
        </w:rPr>
        <w:t>)</w:t>
      </w:r>
    </w:p>
    <w:p w14:paraId="46CB10FD" w14:textId="4E3EC122" w:rsidR="00E32D5C" w:rsidRPr="003D0495" w:rsidRDefault="003D0495" w:rsidP="003D0495">
      <w:pPr>
        <w:pStyle w:val="EmailDiscussion"/>
        <w:numPr>
          <w:ilvl w:val="0"/>
          <w:numId w:val="0"/>
        </w:numPr>
        <w:ind w:left="1259"/>
        <w:rPr>
          <w:b w:val="0"/>
          <w:bCs/>
        </w:rPr>
      </w:pPr>
      <w:r>
        <w:rPr>
          <w:b w:val="0"/>
          <w:bCs/>
          <w:lang w:eastAsia="ko-KR"/>
        </w:rPr>
        <w:t>-</w:t>
      </w:r>
      <w:r>
        <w:rPr>
          <w:b w:val="0"/>
          <w:bCs/>
          <w:lang w:eastAsia="ko-KR"/>
        </w:rPr>
        <w:tab/>
      </w:r>
      <w:r w:rsidR="00E32D5C" w:rsidRPr="003D0495">
        <w:rPr>
          <w:b w:val="0"/>
          <w:bCs/>
          <w:lang w:eastAsia="ko-KR"/>
        </w:rPr>
        <w:t>Intended outcome: approve by email</w:t>
      </w:r>
    </w:p>
    <w:p w14:paraId="76F32ECC" w14:textId="0B8B1012" w:rsidR="00E32D5C" w:rsidRPr="003D0495" w:rsidRDefault="003D0495" w:rsidP="003D0495">
      <w:pPr>
        <w:pStyle w:val="EmailDiscussion"/>
        <w:numPr>
          <w:ilvl w:val="0"/>
          <w:numId w:val="0"/>
        </w:numPr>
        <w:ind w:left="1619" w:hanging="360"/>
        <w:rPr>
          <w:b w:val="0"/>
          <w:bCs/>
        </w:rPr>
      </w:pPr>
      <w:r>
        <w:rPr>
          <w:b w:val="0"/>
          <w:bCs/>
          <w:lang w:eastAsia="ko-KR"/>
        </w:rPr>
        <w:t>-</w:t>
      </w:r>
      <w:r>
        <w:rPr>
          <w:b w:val="0"/>
          <w:bCs/>
          <w:lang w:eastAsia="ko-KR"/>
        </w:rPr>
        <w:tab/>
      </w:r>
      <w:r w:rsidR="00E32D5C" w:rsidRPr="003D0495">
        <w:rPr>
          <w:b w:val="0"/>
          <w:bCs/>
          <w:lang w:eastAsia="ko-KR"/>
        </w:rPr>
        <w:t>Deadline:  Thursday</w:t>
      </w:r>
    </w:p>
    <w:p w14:paraId="50C16E88" w14:textId="07D0F928" w:rsidR="0092291A" w:rsidRPr="00F307B6" w:rsidRDefault="0092291A" w:rsidP="00E32D5C">
      <w:pPr>
        <w:pStyle w:val="Doc-text2"/>
      </w:pPr>
      <w:r>
        <w:rPr>
          <w:lang w:eastAsia="ko-KR"/>
        </w:rPr>
        <w:t xml:space="preserve"> </w:t>
      </w:r>
    </w:p>
    <w:p w14:paraId="33CEEAE0" w14:textId="77777777" w:rsidR="006E7A36" w:rsidRDefault="006E7A36">
      <w:pPr>
        <w:pStyle w:val="Comments"/>
      </w:pPr>
    </w:p>
    <w:p w14:paraId="2F6FA00B" w14:textId="1784FD19" w:rsidR="0023463C" w:rsidRDefault="00000000" w:rsidP="0023463C">
      <w:pPr>
        <w:pStyle w:val="Doc-title"/>
      </w:pPr>
      <w:hyperlink r:id="rId165" w:history="1">
        <w:r w:rsidR="0023463C" w:rsidRPr="00464A15">
          <w:rPr>
            <w:rStyle w:val="Hyperlink"/>
          </w:rPr>
          <w:t>R2-2312405</w:t>
        </w:r>
      </w:hyperlink>
      <w:r w:rsidR="0023463C">
        <w:tab/>
        <w:t>Correction for the looped RACH case for RedCap</w:t>
      </w:r>
      <w:r w:rsidR="0023463C">
        <w:tab/>
        <w:t>Huawei, HiSilicon, Mediatek</w:t>
      </w:r>
      <w:r w:rsidR="0023463C">
        <w:tab/>
        <w:t>CR</w:t>
      </w:r>
      <w:r w:rsidR="0023463C">
        <w:tab/>
        <w:t>Rel-17</w:t>
      </w:r>
      <w:r w:rsidR="0023463C">
        <w:tab/>
        <w:t>38.321</w:t>
      </w:r>
      <w:r w:rsidR="0023463C">
        <w:tab/>
        <w:t>17.6.0</w:t>
      </w:r>
      <w:r w:rsidR="0023463C">
        <w:tab/>
        <w:t>1704</w:t>
      </w:r>
      <w:r w:rsidR="0023463C">
        <w:tab/>
        <w:t>-</w:t>
      </w:r>
      <w:r w:rsidR="0023463C">
        <w:tab/>
        <w:t>F</w:t>
      </w:r>
      <w:r w:rsidR="0023463C">
        <w:tab/>
        <w:t>NR_redcap-Core</w:t>
      </w:r>
    </w:p>
    <w:p w14:paraId="06C9D534" w14:textId="6B476B99" w:rsidR="002F1482" w:rsidRDefault="002F1482" w:rsidP="002F1482">
      <w:pPr>
        <w:pStyle w:val="Doc-text2"/>
      </w:pPr>
      <w:r>
        <w:t>-</w:t>
      </w:r>
      <w:r>
        <w:tab/>
        <w:t xml:space="preserve">Nokia doesn’t understand how there can a loop </w:t>
      </w:r>
    </w:p>
    <w:p w14:paraId="2D71BDA9" w14:textId="6A40DB19" w:rsidR="00F85F84" w:rsidRDefault="00F85F84" w:rsidP="002F1482">
      <w:pPr>
        <w:pStyle w:val="Doc-text2"/>
      </w:pPr>
      <w:r>
        <w:t>-</w:t>
      </w:r>
      <w:r>
        <w:tab/>
        <w:t xml:space="preserve">Huawei explains that this is really happening in the field. </w:t>
      </w:r>
    </w:p>
    <w:p w14:paraId="1E676C1C" w14:textId="61E8EA7A" w:rsidR="00F85F84" w:rsidRDefault="00F85F84" w:rsidP="002F1482">
      <w:pPr>
        <w:pStyle w:val="Doc-text2"/>
      </w:pPr>
      <w:r>
        <w:t>-</w:t>
      </w:r>
      <w:r>
        <w:tab/>
        <w:t xml:space="preserve">Qualcomm thinks that this should be handled by UE implementation.  </w:t>
      </w:r>
      <w:r w:rsidR="00F7505B">
        <w:t xml:space="preserve">In case this happens it up to UE implementation to not trigger any more RACH.  </w:t>
      </w:r>
    </w:p>
    <w:p w14:paraId="164BCF08" w14:textId="00345666" w:rsidR="009A5B6B" w:rsidRDefault="009A5B6B" w:rsidP="002F1482">
      <w:pPr>
        <w:pStyle w:val="Doc-text2"/>
      </w:pPr>
      <w:r>
        <w:t>-</w:t>
      </w:r>
      <w:r>
        <w:tab/>
        <w:t xml:space="preserve">Nokia asks why doesn’t the network just give an UL grant.  </w:t>
      </w:r>
      <w:r w:rsidR="009E79E0">
        <w:t>Vivo has similar view as Nokia</w:t>
      </w:r>
      <w:r w:rsidR="00AC44C5">
        <w:t xml:space="preserve">.  </w:t>
      </w:r>
    </w:p>
    <w:p w14:paraId="7F5634A3" w14:textId="41F74C86" w:rsidR="006F6AD8" w:rsidRDefault="006F6AD8" w:rsidP="002F1482">
      <w:pPr>
        <w:pStyle w:val="Doc-text2"/>
      </w:pPr>
      <w:r>
        <w:t>-</w:t>
      </w:r>
      <w:r>
        <w:tab/>
        <w:t xml:space="preserve">Samsung thinks that problem is the UE keeps changing to initial and NW changes it.  The NW should be able to detect this behaviour and can fix it.  </w:t>
      </w:r>
    </w:p>
    <w:p w14:paraId="0B40DB4C" w14:textId="68531148" w:rsidR="000D0B67" w:rsidRDefault="000D0B67" w:rsidP="002F1482">
      <w:pPr>
        <w:pStyle w:val="Doc-text2"/>
      </w:pPr>
      <w:r>
        <w:t>-</w:t>
      </w:r>
      <w:r>
        <w:tab/>
        <w:t xml:space="preserve">LG is still not convinced and agrees with Nokia.  </w:t>
      </w:r>
    </w:p>
    <w:p w14:paraId="6716A429" w14:textId="764BA9D6" w:rsidR="00814D80" w:rsidRDefault="00814D80" w:rsidP="002F1482">
      <w:pPr>
        <w:pStyle w:val="Doc-text2"/>
      </w:pPr>
      <w:r>
        <w:t>[CB if we can agree to a note in chair notes]</w:t>
      </w:r>
    </w:p>
    <w:p w14:paraId="61CBEC48" w14:textId="3B6844BF" w:rsidR="000D0B67" w:rsidRPr="002F1482" w:rsidRDefault="000D0B67" w:rsidP="002F1482">
      <w:pPr>
        <w:pStyle w:val="Doc-text2"/>
      </w:pPr>
      <w:r>
        <w:t>=&gt;</w:t>
      </w:r>
      <w:r>
        <w:tab/>
        <w:t xml:space="preserve">The CR is </w:t>
      </w:r>
      <w:r w:rsidR="00A963BE">
        <w:t xml:space="preserve">not pursued </w:t>
      </w:r>
    </w:p>
    <w:p w14:paraId="716A1DC3" w14:textId="77777777" w:rsidR="003D0495" w:rsidRPr="003D0495" w:rsidRDefault="003D0495" w:rsidP="003D0495">
      <w:pPr>
        <w:pStyle w:val="Doc-text2"/>
      </w:pPr>
    </w:p>
    <w:p w14:paraId="612AB742" w14:textId="1DBCD3AE" w:rsidR="0023463C" w:rsidRDefault="00000000" w:rsidP="0023463C">
      <w:pPr>
        <w:pStyle w:val="Doc-title"/>
      </w:pPr>
      <w:hyperlink r:id="rId166" w:history="1">
        <w:r w:rsidR="0023463C" w:rsidRPr="00464A15">
          <w:rPr>
            <w:rStyle w:val="Hyperlink"/>
          </w:rPr>
          <w:t>R2-2313424</w:t>
        </w:r>
      </w:hyperlink>
      <w:r w:rsidR="0023463C">
        <w:tab/>
        <w:t>Correction on the CG-SDT initiation</w:t>
      </w:r>
      <w:r w:rsidR="0023463C">
        <w:tab/>
        <w:t>Nokia, Nokia Shanghai Bell</w:t>
      </w:r>
      <w:r w:rsidR="0023463C">
        <w:tab/>
        <w:t>CR</w:t>
      </w:r>
      <w:r w:rsidR="0023463C">
        <w:tab/>
        <w:t>Rel-17</w:t>
      </w:r>
      <w:r w:rsidR="0023463C">
        <w:tab/>
        <w:t>38.321</w:t>
      </w:r>
      <w:r w:rsidR="0023463C">
        <w:tab/>
        <w:t>17.6.0</w:t>
      </w:r>
      <w:r w:rsidR="0023463C">
        <w:tab/>
        <w:t>1725</w:t>
      </w:r>
      <w:r w:rsidR="0023463C">
        <w:tab/>
        <w:t>-</w:t>
      </w:r>
      <w:r w:rsidR="0023463C">
        <w:tab/>
        <w:t>F</w:t>
      </w:r>
      <w:r w:rsidR="0023463C">
        <w:tab/>
        <w:t>NR_SmallData_INACTIVE-Core</w:t>
      </w:r>
    </w:p>
    <w:p w14:paraId="1E153355" w14:textId="3121C4BE" w:rsidR="00E55C18" w:rsidRDefault="00512B20" w:rsidP="00E55C18">
      <w:pPr>
        <w:pStyle w:val="Doc-text2"/>
      </w:pPr>
      <w:r>
        <w:t>-</w:t>
      </w:r>
      <w:r>
        <w:tab/>
        <w:t>Qualcomm, ZTE, LG</w:t>
      </w:r>
      <w:r w:rsidR="00315F82">
        <w:t>, Samsung</w:t>
      </w:r>
      <w:r>
        <w:t xml:space="preserve"> thinks the current spec already means that it has to be a valid PUCCH occasion.  </w:t>
      </w:r>
      <w:r w:rsidR="00315F82">
        <w:t xml:space="preserve">5.8.2 it is already clear which CG occasions are used and validity is already there.  </w:t>
      </w:r>
    </w:p>
    <w:p w14:paraId="7C2EE1DA" w14:textId="490A3A63" w:rsidR="00B32E3F" w:rsidRPr="00E55C18" w:rsidRDefault="00A4643B" w:rsidP="00E55C18">
      <w:pPr>
        <w:pStyle w:val="Doc-text2"/>
      </w:pPr>
      <w:r>
        <w:t>=&gt;</w:t>
      </w:r>
      <w:r>
        <w:tab/>
        <w:t xml:space="preserve">the CR is not pursued </w:t>
      </w:r>
    </w:p>
    <w:p w14:paraId="31D35C90" w14:textId="77777777" w:rsidR="0023463C" w:rsidRPr="0023463C" w:rsidRDefault="0023463C" w:rsidP="0023463C">
      <w:pPr>
        <w:pStyle w:val="Doc-text2"/>
      </w:pPr>
    </w:p>
    <w:p w14:paraId="24155936" w14:textId="431E3E9E" w:rsidR="00F71AF3" w:rsidRDefault="00B56003">
      <w:pPr>
        <w:pStyle w:val="Heading3"/>
      </w:pPr>
      <w:r>
        <w:t>6.1.3</w:t>
      </w:r>
      <w:r>
        <w:tab/>
        <w:t>Control Plane corrections</w:t>
      </w:r>
    </w:p>
    <w:p w14:paraId="620C2B2E" w14:textId="77777777" w:rsidR="006E7A36" w:rsidRDefault="006E7A36" w:rsidP="006E7A36">
      <w:pPr>
        <w:pStyle w:val="Heading4"/>
      </w:pPr>
      <w:r>
        <w:t>6</w:t>
      </w:r>
      <w:r w:rsidRPr="00FF7E3C">
        <w:t>.</w:t>
      </w:r>
      <w:r>
        <w:t>1.</w:t>
      </w:r>
      <w:r w:rsidR="00A74D22">
        <w:t>3</w:t>
      </w:r>
      <w:r>
        <w:t>.0</w:t>
      </w:r>
      <w:r w:rsidRPr="00FF7E3C">
        <w:tab/>
        <w:t>In Principle Agreed CRs</w:t>
      </w:r>
    </w:p>
    <w:p w14:paraId="5E97C40A" w14:textId="241B0D21" w:rsidR="0023463C" w:rsidRDefault="00000000" w:rsidP="0023463C">
      <w:pPr>
        <w:pStyle w:val="Doc-title"/>
        <w:rPr>
          <w:ins w:id="209" w:author="Skeleton v3 - delegate" w:date="2023-11-08T09:41:00Z"/>
        </w:rPr>
      </w:pPr>
      <w:hyperlink r:id="rId167" w:history="1">
        <w:r w:rsidR="0023463C" w:rsidRPr="00464A15">
          <w:rPr>
            <w:rStyle w:val="Hyperlink"/>
          </w:rPr>
          <w:t>R2-2312380</w:t>
        </w:r>
      </w:hyperlink>
      <w:r w:rsidR="0023463C">
        <w:tab/>
        <w:t>Correction on Type1 HARQ-ACK codebook generation</w:t>
      </w:r>
      <w:r w:rsidR="0023463C">
        <w:tab/>
        <w:t>Qualcomm Incorporated</w:t>
      </w:r>
      <w:r w:rsidR="0023463C">
        <w:tab/>
        <w:t>CR</w:t>
      </w:r>
      <w:r w:rsidR="0023463C">
        <w:tab/>
        <w:t>Rel-17</w:t>
      </w:r>
      <w:r w:rsidR="0023463C">
        <w:tab/>
        <w:t>38.331</w:t>
      </w:r>
      <w:r w:rsidR="0023463C">
        <w:tab/>
        <w:t>17.6.0</w:t>
      </w:r>
      <w:r w:rsidR="0023463C">
        <w:tab/>
        <w:t>4318</w:t>
      </w:r>
      <w:r w:rsidR="0023463C">
        <w:tab/>
        <w:t>1</w:t>
      </w:r>
      <w:r w:rsidR="0023463C">
        <w:tab/>
        <w:t>F</w:t>
      </w:r>
      <w:r w:rsidR="0023463C">
        <w:tab/>
        <w:t>TEI17</w:t>
      </w:r>
      <w:r w:rsidR="0023463C">
        <w:tab/>
      </w:r>
      <w:hyperlink r:id="rId168" w:history="1">
        <w:r w:rsidR="0023463C" w:rsidRPr="00464A15">
          <w:rPr>
            <w:rStyle w:val="Hyperlink"/>
          </w:rPr>
          <w:t>R2-2309986</w:t>
        </w:r>
      </w:hyperlink>
    </w:p>
    <w:p w14:paraId="30A0D51F" w14:textId="4F77A737" w:rsidR="00D9670F" w:rsidRPr="00D9670F" w:rsidRDefault="00D9670F">
      <w:pPr>
        <w:pStyle w:val="Doc-text2"/>
        <w:pPrChange w:id="210" w:author="Skeleton v3 - delegate" w:date="2023-11-08T09:41:00Z">
          <w:pPr>
            <w:pStyle w:val="Doc-title"/>
          </w:pPr>
        </w:pPrChange>
      </w:pPr>
      <w:ins w:id="211" w:author="Skeleton v3 - delegate" w:date="2023-11-08T09:41:00Z">
        <w:r>
          <w:t xml:space="preserve">=&gt; Revised in </w:t>
        </w:r>
      </w:ins>
      <w:r w:rsidR="00464A15">
        <w:fldChar w:fldCharType="begin"/>
      </w:r>
      <w:r w:rsidR="00464A15">
        <w:instrText>HYPERLINK "C:\\Users\\panidx\\OneDrive - InterDigital Communications, Inc\\Documents\\3GPP RAN\\TSGR2_124\\Docs\\R2-2313576.zip"</w:instrText>
      </w:r>
      <w:r w:rsidR="00464A15">
        <w:fldChar w:fldCharType="separate"/>
      </w:r>
      <w:ins w:id="212" w:author="Skeleton v3 - delegate" w:date="2023-11-08T09:41:00Z">
        <w:r w:rsidRPr="00464A15">
          <w:rPr>
            <w:rStyle w:val="Hyperlink"/>
          </w:rPr>
          <w:t>R2-2313576</w:t>
        </w:r>
      </w:ins>
      <w:r w:rsidR="00464A15">
        <w:fldChar w:fldCharType="end"/>
      </w:r>
    </w:p>
    <w:p w14:paraId="1CF6265D" w14:textId="16BFF55E" w:rsidR="00D9670F" w:rsidRDefault="00464A15" w:rsidP="00D9670F">
      <w:pPr>
        <w:pStyle w:val="Doc-title"/>
        <w:rPr>
          <w:ins w:id="213" w:author="Skeleton v3 - delegate" w:date="2023-11-08T09:41:00Z"/>
        </w:rPr>
      </w:pPr>
      <w:r>
        <w:fldChar w:fldCharType="begin"/>
      </w:r>
      <w:r>
        <w:instrText>HYPERLINK "C:\\Users\\panidx\\OneDrive - InterDigital Communications, Inc\\Documents\\3GPP RAN\\TSGR2_124\\Docs\\R2-2313576.zip"</w:instrText>
      </w:r>
      <w:r>
        <w:fldChar w:fldCharType="separate"/>
      </w:r>
      <w:ins w:id="214" w:author="Skeleton v3 - delegate" w:date="2023-11-08T09:41:00Z">
        <w:r w:rsidR="00D9670F" w:rsidRPr="00464A15">
          <w:rPr>
            <w:rStyle w:val="Hyperlink"/>
          </w:rPr>
          <w:t>R2-2313576</w:t>
        </w:r>
      </w:ins>
      <w:r>
        <w:fldChar w:fldCharType="end"/>
      </w:r>
      <w:ins w:id="215" w:author="Skeleton v3 - delegate" w:date="2023-11-08T09:41:00Z">
        <w:r w:rsidR="00D9670F">
          <w:tab/>
          <w:t>Correction on Type1 HARQ-ACK codebook generation</w:t>
        </w:r>
        <w:r w:rsidR="00D9670F">
          <w:tab/>
          <w:t>Qualcomm Incorporated</w:t>
        </w:r>
        <w:r w:rsidR="00D9670F">
          <w:tab/>
          <w:t>CR</w:t>
        </w:r>
        <w:r w:rsidR="00D9670F">
          <w:tab/>
          <w:t>Rel-17</w:t>
        </w:r>
        <w:r w:rsidR="00D9670F">
          <w:tab/>
          <w:t>38.331</w:t>
        </w:r>
        <w:r w:rsidR="00D9670F">
          <w:tab/>
          <w:t>17.6.0</w:t>
        </w:r>
        <w:r w:rsidR="00D9670F">
          <w:tab/>
          <w:t>4318</w:t>
        </w:r>
        <w:r w:rsidR="00D9670F">
          <w:tab/>
          <w:t>2</w:t>
        </w:r>
        <w:r w:rsidR="00D9670F">
          <w:tab/>
          <w:t>F</w:t>
        </w:r>
        <w:r w:rsidR="00D9670F">
          <w:tab/>
          <w:t>TEI17</w:t>
        </w:r>
      </w:ins>
    </w:p>
    <w:p w14:paraId="36C44758" w14:textId="7F94DDBB" w:rsidR="0023463C" w:rsidRDefault="00000000" w:rsidP="0023463C">
      <w:pPr>
        <w:pStyle w:val="Doc-title"/>
      </w:pPr>
      <w:hyperlink r:id="rId169" w:history="1">
        <w:r w:rsidR="0023463C" w:rsidRPr="00464A15">
          <w:rPr>
            <w:rStyle w:val="Hyperlink"/>
          </w:rPr>
          <w:t>R2-2312381</w:t>
        </w:r>
      </w:hyperlink>
      <w:r w:rsidR="0023463C">
        <w:tab/>
        <w:t>Correction on Type1 HARQ-ACK codebook generation</w:t>
      </w:r>
      <w:r w:rsidR="0023463C">
        <w:tab/>
        <w:t>Qualcomm Incorporated</w:t>
      </w:r>
      <w:r w:rsidR="0023463C">
        <w:tab/>
        <w:t>CR</w:t>
      </w:r>
      <w:r w:rsidR="0023463C">
        <w:tab/>
        <w:t>Rel-17</w:t>
      </w:r>
      <w:r w:rsidR="0023463C">
        <w:tab/>
        <w:t>38.306</w:t>
      </w:r>
      <w:r w:rsidR="0023463C">
        <w:tab/>
        <w:t>17.6.0</w:t>
      </w:r>
      <w:r w:rsidR="0023463C">
        <w:tab/>
        <w:t>0957</w:t>
      </w:r>
      <w:r w:rsidR="0023463C">
        <w:tab/>
        <w:t>1</w:t>
      </w:r>
      <w:r w:rsidR="0023463C">
        <w:tab/>
        <w:t>F</w:t>
      </w:r>
      <w:r w:rsidR="0023463C">
        <w:tab/>
        <w:t>TEI17</w:t>
      </w:r>
      <w:r w:rsidR="0023463C">
        <w:tab/>
      </w:r>
      <w:hyperlink r:id="rId170" w:history="1">
        <w:r w:rsidR="0023463C" w:rsidRPr="00464A15">
          <w:rPr>
            <w:rStyle w:val="Hyperlink"/>
          </w:rPr>
          <w:t>R2-2309987</w:t>
        </w:r>
      </w:hyperlink>
    </w:p>
    <w:p w14:paraId="33B16D09" w14:textId="03DCF298" w:rsidR="0023463C" w:rsidRDefault="00000000" w:rsidP="0023463C">
      <w:pPr>
        <w:pStyle w:val="Doc-title"/>
      </w:pPr>
      <w:hyperlink r:id="rId171" w:history="1">
        <w:r w:rsidR="0023463C" w:rsidRPr="00464A15">
          <w:rPr>
            <w:rStyle w:val="Hyperlink"/>
          </w:rPr>
          <w:t>R2-2312406</w:t>
        </w:r>
      </w:hyperlink>
      <w:r w:rsidR="0023463C">
        <w:tab/>
        <w:t>Corrections on the search space for RedCap</w:t>
      </w:r>
      <w:r w:rsidR="0023463C">
        <w:tab/>
        <w:t>Huawei, HiSilicon</w:t>
      </w:r>
      <w:r w:rsidR="0023463C">
        <w:tab/>
        <w:t>CR</w:t>
      </w:r>
      <w:r w:rsidR="0023463C">
        <w:tab/>
        <w:t>Rel-17</w:t>
      </w:r>
      <w:r w:rsidR="0023463C">
        <w:tab/>
        <w:t>38.331</w:t>
      </w:r>
      <w:r w:rsidR="0023463C">
        <w:tab/>
        <w:t>17.6.0</w:t>
      </w:r>
      <w:r w:rsidR="0023463C">
        <w:tab/>
        <w:t>4429</w:t>
      </w:r>
      <w:r w:rsidR="0023463C">
        <w:tab/>
        <w:t>-</w:t>
      </w:r>
      <w:r w:rsidR="0023463C">
        <w:tab/>
        <w:t>F</w:t>
      </w:r>
      <w:r w:rsidR="0023463C">
        <w:tab/>
        <w:t>NR_redcap-Core</w:t>
      </w:r>
    </w:p>
    <w:p w14:paraId="22FC592E" w14:textId="0F598145" w:rsidR="0023463C" w:rsidRDefault="00000000" w:rsidP="0023463C">
      <w:pPr>
        <w:pStyle w:val="Doc-title"/>
      </w:pPr>
      <w:hyperlink r:id="rId172" w:history="1">
        <w:r w:rsidR="0023463C" w:rsidRPr="00464A15">
          <w:rPr>
            <w:rStyle w:val="Hyperlink"/>
          </w:rPr>
          <w:t>R2-2312523</w:t>
        </w:r>
      </w:hyperlink>
      <w:r w:rsidR="0023463C">
        <w:tab/>
        <w:t>Correction to RRC for 71 GHz on multi-PUSCH</w:t>
      </w:r>
      <w:r w:rsidR="0023463C">
        <w:tab/>
        <w:t>LG Electronics Inc., Ericsson, ASUSTeK, Nokia, Nokia Shanghai Bell, Samsung, Xiaomi, Huawei, HiSilicon</w:t>
      </w:r>
      <w:r w:rsidR="0023463C">
        <w:tab/>
        <w:t>CR</w:t>
      </w:r>
      <w:r w:rsidR="0023463C">
        <w:tab/>
        <w:t>Rel-17</w:t>
      </w:r>
      <w:r w:rsidR="0023463C">
        <w:tab/>
        <w:t>38.331</w:t>
      </w:r>
      <w:r w:rsidR="0023463C">
        <w:tab/>
        <w:t>17.6.0</w:t>
      </w:r>
      <w:r w:rsidR="0023463C">
        <w:tab/>
        <w:t>4016</w:t>
      </w:r>
      <w:r w:rsidR="0023463C">
        <w:tab/>
        <w:t>5</w:t>
      </w:r>
      <w:r w:rsidR="0023463C">
        <w:tab/>
        <w:t>F</w:t>
      </w:r>
      <w:r w:rsidR="0023463C">
        <w:tab/>
        <w:t>NR_ext_to_71GHz-Core</w:t>
      </w:r>
      <w:r w:rsidR="0023463C">
        <w:tab/>
      </w:r>
      <w:hyperlink r:id="rId173" w:history="1">
        <w:r w:rsidR="0023463C" w:rsidRPr="00464A15">
          <w:rPr>
            <w:rStyle w:val="Hyperlink"/>
          </w:rPr>
          <w:t>R2-2310115</w:t>
        </w:r>
      </w:hyperlink>
    </w:p>
    <w:p w14:paraId="230C9DF1" w14:textId="06254C6C" w:rsidR="0023463C" w:rsidRDefault="00000000" w:rsidP="0023463C">
      <w:pPr>
        <w:pStyle w:val="Doc-title"/>
      </w:pPr>
      <w:hyperlink r:id="rId174" w:history="1">
        <w:r w:rsidR="0023463C" w:rsidRPr="00464A15">
          <w:rPr>
            <w:rStyle w:val="Hyperlink"/>
          </w:rPr>
          <w:t>R2-2312525</w:t>
        </w:r>
      </w:hyperlink>
      <w:r w:rsidR="0023463C">
        <w:tab/>
        <w:t>Further correction to RRC for 71 GHz on multi-PUSCH</w:t>
      </w:r>
      <w:r w:rsidR="0023463C">
        <w:tab/>
        <w:t>Ericsson, Xiaomi, ASUSTeK, Huawei, HiSilicon, Nokia, Nokia Shanghai Bell, Samsung, LG Electronics Inc</w:t>
      </w:r>
      <w:r w:rsidR="0023463C">
        <w:tab/>
        <w:t>CR</w:t>
      </w:r>
      <w:r w:rsidR="0023463C">
        <w:tab/>
        <w:t>Rel-17</w:t>
      </w:r>
      <w:r w:rsidR="0023463C">
        <w:tab/>
        <w:t>38.331</w:t>
      </w:r>
      <w:r w:rsidR="0023463C">
        <w:tab/>
        <w:t>17.6.0</w:t>
      </w:r>
      <w:r w:rsidR="0023463C">
        <w:tab/>
        <w:t>4088</w:t>
      </w:r>
      <w:r w:rsidR="0023463C">
        <w:tab/>
        <w:t>3</w:t>
      </w:r>
      <w:r w:rsidR="0023463C">
        <w:tab/>
        <w:t>F</w:t>
      </w:r>
      <w:r w:rsidR="0023463C">
        <w:tab/>
        <w:t>NR_ext_to_71GHz-Core</w:t>
      </w:r>
      <w:r w:rsidR="0023463C">
        <w:tab/>
      </w:r>
      <w:hyperlink r:id="rId175" w:history="1">
        <w:r w:rsidR="0023463C" w:rsidRPr="00464A15">
          <w:rPr>
            <w:rStyle w:val="Hyperlink"/>
          </w:rPr>
          <w:t>R2-2310116</w:t>
        </w:r>
      </w:hyperlink>
    </w:p>
    <w:p w14:paraId="35D34B5C" w14:textId="18200E5F" w:rsidR="0023463C" w:rsidRDefault="00000000" w:rsidP="0023463C">
      <w:pPr>
        <w:pStyle w:val="Doc-title"/>
      </w:pPr>
      <w:hyperlink r:id="rId176" w:history="1">
        <w:r w:rsidR="0023463C" w:rsidRPr="00464A15">
          <w:rPr>
            <w:rStyle w:val="Hyperlink"/>
          </w:rPr>
          <w:t>R2-2312767</w:t>
        </w:r>
      </w:hyperlink>
      <w:r w:rsidR="0023463C">
        <w:tab/>
        <w:t>Correction on RedCap initial UL/DL BWP</w:t>
      </w:r>
      <w:r w:rsidR="0023463C">
        <w:tab/>
        <w:t>ZTE Corporation, Sanechips</w:t>
      </w:r>
      <w:r w:rsidR="0023463C">
        <w:tab/>
        <w:t>CR</w:t>
      </w:r>
      <w:r w:rsidR="0023463C">
        <w:tab/>
        <w:t>Rel-17</w:t>
      </w:r>
      <w:r w:rsidR="0023463C">
        <w:tab/>
        <w:t>38.331</w:t>
      </w:r>
      <w:r w:rsidR="0023463C">
        <w:tab/>
        <w:t>17.6.0</w:t>
      </w:r>
      <w:r w:rsidR="0023463C">
        <w:tab/>
        <w:t>4340</w:t>
      </w:r>
      <w:r w:rsidR="0023463C">
        <w:tab/>
        <w:t>2</w:t>
      </w:r>
      <w:r w:rsidR="0023463C">
        <w:tab/>
        <w:t>F</w:t>
      </w:r>
      <w:r w:rsidR="0023463C">
        <w:tab/>
        <w:t>NR_redcap-Core</w:t>
      </w:r>
      <w:r w:rsidR="0023463C">
        <w:tab/>
      </w:r>
      <w:hyperlink r:id="rId177" w:history="1">
        <w:r w:rsidR="0023463C" w:rsidRPr="00464A15">
          <w:rPr>
            <w:rStyle w:val="Hyperlink"/>
          </w:rPr>
          <w:t>R2-2311434</w:t>
        </w:r>
      </w:hyperlink>
    </w:p>
    <w:p w14:paraId="10B1E394" w14:textId="7412AEB6" w:rsidR="0023463C" w:rsidRDefault="00000000" w:rsidP="0023463C">
      <w:pPr>
        <w:pStyle w:val="Doc-title"/>
      </w:pPr>
      <w:hyperlink r:id="rId178" w:history="1">
        <w:r w:rsidR="0023463C" w:rsidRPr="00464A15">
          <w:rPr>
            <w:rStyle w:val="Hyperlink"/>
          </w:rPr>
          <w:t>R2-2312768</w:t>
        </w:r>
      </w:hyperlink>
      <w:r w:rsidR="0023463C">
        <w:tab/>
        <w:t>Clarification on the meaning of nogap-noncsg</w:t>
      </w:r>
      <w:r w:rsidR="0023463C">
        <w:tab/>
        <w:t>ZTE Corporation, Nokia, Sanechips,</w:t>
      </w:r>
      <w:r w:rsidR="0023463C">
        <w:tab/>
        <w:t>CR</w:t>
      </w:r>
      <w:r w:rsidR="0023463C">
        <w:tab/>
        <w:t>Rel-17</w:t>
      </w:r>
      <w:r w:rsidR="0023463C">
        <w:tab/>
        <w:t>38.331</w:t>
      </w:r>
      <w:r w:rsidR="0023463C">
        <w:tab/>
        <w:t>17.6.0</w:t>
      </w:r>
      <w:r w:rsidR="0023463C">
        <w:tab/>
        <w:t>4341</w:t>
      </w:r>
      <w:r w:rsidR="0023463C">
        <w:tab/>
        <w:t>1</w:t>
      </w:r>
      <w:r w:rsidR="0023463C">
        <w:tab/>
        <w:t>F</w:t>
      </w:r>
      <w:r w:rsidR="0023463C">
        <w:tab/>
        <w:t>NR_MG_enh-Core</w:t>
      </w:r>
      <w:r w:rsidR="0023463C">
        <w:tab/>
      </w:r>
      <w:hyperlink r:id="rId179" w:history="1">
        <w:r w:rsidR="0023463C" w:rsidRPr="00464A15">
          <w:rPr>
            <w:rStyle w:val="Hyperlink"/>
          </w:rPr>
          <w:t>R2-2310668</w:t>
        </w:r>
      </w:hyperlink>
    </w:p>
    <w:p w14:paraId="74A5EEF2" w14:textId="1F93683A" w:rsidR="0023463C" w:rsidRDefault="00000000" w:rsidP="0023463C">
      <w:pPr>
        <w:pStyle w:val="Doc-title"/>
      </w:pPr>
      <w:hyperlink r:id="rId180" w:history="1">
        <w:r w:rsidR="0023463C" w:rsidRPr="00464A15">
          <w:rPr>
            <w:rStyle w:val="Hyperlink"/>
          </w:rPr>
          <w:t>R2-2312815</w:t>
        </w:r>
      </w:hyperlink>
      <w:r w:rsidR="0023463C">
        <w:tab/>
        <w:t>Miscellaneous non-controversial corrections Set XX</w:t>
      </w:r>
      <w:r w:rsidR="0023463C">
        <w:tab/>
        <w:t>Ericsson</w:t>
      </w:r>
      <w:r w:rsidR="0023463C">
        <w:tab/>
        <w:t>CR</w:t>
      </w:r>
      <w:r w:rsidR="0023463C">
        <w:tab/>
        <w:t>Rel-17</w:t>
      </w:r>
      <w:r w:rsidR="0023463C">
        <w:tab/>
        <w:t>38.331</w:t>
      </w:r>
      <w:r w:rsidR="0023463C">
        <w:tab/>
        <w:t>17.6.0</w:t>
      </w:r>
      <w:r w:rsidR="0023463C">
        <w:tab/>
        <w:t>4363</w:t>
      </w:r>
      <w:r w:rsidR="0023463C">
        <w:tab/>
        <w:t>1</w:t>
      </w:r>
      <w:r w:rsidR="0023463C">
        <w:tab/>
        <w:t>F</w:t>
      </w:r>
      <w:r w:rsidR="0023463C">
        <w:tab/>
        <w:t>NR_newRAT-Core</w:t>
      </w:r>
      <w:r w:rsidR="0023463C">
        <w:tab/>
      </w:r>
      <w:hyperlink r:id="rId181" w:history="1">
        <w:r w:rsidR="0023463C" w:rsidRPr="00464A15">
          <w:rPr>
            <w:rStyle w:val="Hyperlink"/>
          </w:rPr>
          <w:t>R2-2310963</w:t>
        </w:r>
      </w:hyperlink>
      <w:r w:rsidR="0023463C">
        <w:tab/>
        <w:t>Late</w:t>
      </w:r>
    </w:p>
    <w:p w14:paraId="3D867575" w14:textId="2D6ABFC5" w:rsidR="0023463C" w:rsidRDefault="00000000" w:rsidP="0023463C">
      <w:pPr>
        <w:pStyle w:val="Doc-title"/>
      </w:pPr>
      <w:hyperlink r:id="rId182" w:history="1">
        <w:r w:rsidR="0023463C" w:rsidRPr="00464A15">
          <w:rPr>
            <w:rStyle w:val="Hyperlink"/>
          </w:rPr>
          <w:t>R2-2312966</w:t>
        </w:r>
      </w:hyperlink>
      <w:r w:rsidR="0023463C">
        <w:tab/>
        <w:t>Correction to disabling scaling factor for Cross-carrier scheduling</w:t>
      </w:r>
      <w:r w:rsidR="0023463C">
        <w:tab/>
        <w:t>Ericsson</w:t>
      </w:r>
      <w:r w:rsidR="0023463C">
        <w:tab/>
        <w:t>CR</w:t>
      </w:r>
      <w:r w:rsidR="0023463C">
        <w:tab/>
        <w:t>Rel-17</w:t>
      </w:r>
      <w:r w:rsidR="0023463C">
        <w:tab/>
        <w:t>38.306</w:t>
      </w:r>
      <w:r w:rsidR="0023463C">
        <w:tab/>
        <w:t>17.6.0</w:t>
      </w:r>
      <w:r w:rsidR="0023463C">
        <w:tab/>
        <w:t>0967</w:t>
      </w:r>
      <w:r w:rsidR="0023463C">
        <w:tab/>
        <w:t>1</w:t>
      </w:r>
      <w:r w:rsidR="0023463C">
        <w:tab/>
        <w:t>F</w:t>
      </w:r>
      <w:r w:rsidR="0023463C">
        <w:tab/>
        <w:t>NR_DSS</w:t>
      </w:r>
      <w:r w:rsidR="0023463C">
        <w:tab/>
      </w:r>
      <w:hyperlink r:id="rId183" w:history="1">
        <w:r w:rsidR="0023463C" w:rsidRPr="00464A15">
          <w:rPr>
            <w:rStyle w:val="Hyperlink"/>
          </w:rPr>
          <w:t>R2-2310946</w:t>
        </w:r>
      </w:hyperlink>
    </w:p>
    <w:p w14:paraId="5EF9EDB7" w14:textId="725D04FB" w:rsidR="0023463C" w:rsidRDefault="00000000" w:rsidP="0023463C">
      <w:pPr>
        <w:pStyle w:val="Doc-title"/>
      </w:pPr>
      <w:hyperlink r:id="rId184" w:history="1">
        <w:r w:rsidR="0023463C" w:rsidRPr="00464A15">
          <w:rPr>
            <w:rStyle w:val="Hyperlink"/>
          </w:rPr>
          <w:t>R2-2313467</w:t>
        </w:r>
      </w:hyperlink>
      <w:r w:rsidR="0023463C">
        <w:tab/>
        <w:t>Clarification on UplinkTxSwitchingBandParameters</w:t>
      </w:r>
      <w:r w:rsidR="0023463C">
        <w:tab/>
        <w:t>Huawei, HiSilicon</w:t>
      </w:r>
      <w:r w:rsidR="0023463C">
        <w:tab/>
        <w:t>CR</w:t>
      </w:r>
      <w:r w:rsidR="0023463C">
        <w:tab/>
        <w:t>Rel-17</w:t>
      </w:r>
      <w:r w:rsidR="0023463C">
        <w:tab/>
        <w:t>38.306</w:t>
      </w:r>
      <w:r w:rsidR="0023463C">
        <w:tab/>
        <w:t>17.6.0</w:t>
      </w:r>
      <w:r w:rsidR="0023463C">
        <w:tab/>
        <w:t>0962</w:t>
      </w:r>
      <w:r w:rsidR="0023463C">
        <w:tab/>
        <w:t>2</w:t>
      </w:r>
      <w:r w:rsidR="0023463C">
        <w:tab/>
        <w:t>F</w:t>
      </w:r>
      <w:r w:rsidR="0023463C">
        <w:tab/>
        <w:t>NR_RF_FR1_enh</w:t>
      </w:r>
      <w:r w:rsidR="0023463C">
        <w:tab/>
      </w:r>
      <w:hyperlink r:id="rId185" w:history="1">
        <w:r w:rsidR="0023463C" w:rsidRPr="00464A15">
          <w:rPr>
            <w:rStyle w:val="Hyperlink"/>
          </w:rPr>
          <w:t>R2-2311433</w:t>
        </w:r>
      </w:hyperlink>
    </w:p>
    <w:p w14:paraId="5BD70405" w14:textId="77777777" w:rsidR="0023463C" w:rsidRPr="0023463C" w:rsidRDefault="0023463C" w:rsidP="0023463C">
      <w:pPr>
        <w:pStyle w:val="Doc-text2"/>
      </w:pPr>
    </w:p>
    <w:p w14:paraId="6FA8AF88" w14:textId="1492BBBC" w:rsidR="00F71AF3" w:rsidRDefault="00B56003">
      <w:pPr>
        <w:pStyle w:val="Heading4"/>
      </w:pPr>
      <w:r>
        <w:t>6.1.3.1</w:t>
      </w:r>
      <w:r>
        <w:tab/>
        <w:t>NR RRC</w:t>
      </w:r>
    </w:p>
    <w:p w14:paraId="3562FA14" w14:textId="77777777" w:rsidR="00F71AF3" w:rsidRDefault="00B56003">
      <w:pPr>
        <w:pStyle w:val="Comments"/>
      </w:pPr>
      <w:r>
        <w:t xml:space="preserve">Corrections to 38331, and related change to other TS if applicable, except UE caps. </w:t>
      </w:r>
    </w:p>
    <w:p w14:paraId="01D02EF2" w14:textId="4A941030" w:rsidR="0023463C" w:rsidRPr="00862E84" w:rsidRDefault="00464A15" w:rsidP="0023463C">
      <w:pPr>
        <w:pStyle w:val="Doc-title"/>
        <w:rPr>
          <w:lang w:val="en-US"/>
          <w:rPrChange w:id="216"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RAN\\TSGR2_124\\Docs\\R2-2311775.zip"</w:instrText>
      </w:r>
      <w:r>
        <w:rPr>
          <w:lang w:val="en-US"/>
        </w:rPr>
      </w:r>
      <w:r>
        <w:rPr>
          <w:lang w:val="en-US"/>
        </w:rPr>
        <w:fldChar w:fldCharType="separate"/>
      </w:r>
      <w:r w:rsidR="0023463C" w:rsidRPr="00464A15">
        <w:rPr>
          <w:rStyle w:val="Hyperlink"/>
          <w:lang w:val="en-US"/>
          <w:rPrChange w:id="217" w:author="Diana Pani" w:date="2023-11-12T15:00:00Z">
            <w:rPr>
              <w:lang w:val="fr-FR"/>
            </w:rPr>
          </w:rPrChange>
        </w:rPr>
        <w:t>R2-2311775</w:t>
      </w:r>
      <w:r>
        <w:rPr>
          <w:lang w:val="en-US"/>
        </w:rPr>
        <w:fldChar w:fldCharType="end"/>
      </w:r>
      <w:r w:rsidR="0023463C" w:rsidRPr="00862E84">
        <w:rPr>
          <w:lang w:val="en-US"/>
          <w:rPrChange w:id="218" w:author="Diana Pani" w:date="2023-11-12T15:00:00Z">
            <w:rPr>
              <w:lang w:val="fr-FR"/>
            </w:rPr>
          </w:rPrChange>
        </w:rPr>
        <w:tab/>
        <w:t>Clarification on dmrs-TypeA-Position in MIB for RedCap UEs</w:t>
      </w:r>
      <w:r w:rsidR="0023463C" w:rsidRPr="00862E84">
        <w:rPr>
          <w:lang w:val="en-US"/>
          <w:rPrChange w:id="219" w:author="Diana Pani" w:date="2023-11-12T15:00:00Z">
            <w:rPr>
              <w:lang w:val="fr-FR"/>
            </w:rPr>
          </w:rPrChange>
        </w:rPr>
        <w:tab/>
        <w:t>Qualcomm Incorporated</w:t>
      </w:r>
      <w:r w:rsidR="0023463C" w:rsidRPr="00862E84">
        <w:rPr>
          <w:lang w:val="en-US"/>
          <w:rPrChange w:id="220" w:author="Diana Pani" w:date="2023-11-12T15:00:00Z">
            <w:rPr>
              <w:lang w:val="fr-FR"/>
            </w:rPr>
          </w:rPrChange>
        </w:rPr>
        <w:tab/>
        <w:t>CR</w:t>
      </w:r>
      <w:r w:rsidR="0023463C" w:rsidRPr="00862E84">
        <w:rPr>
          <w:lang w:val="en-US"/>
          <w:rPrChange w:id="221" w:author="Diana Pani" w:date="2023-11-12T15:00:00Z">
            <w:rPr>
              <w:lang w:val="fr-FR"/>
            </w:rPr>
          </w:rPrChange>
        </w:rPr>
        <w:tab/>
        <w:t>Rel-17</w:t>
      </w:r>
      <w:r w:rsidR="0023463C" w:rsidRPr="00862E84">
        <w:rPr>
          <w:lang w:val="en-US"/>
          <w:rPrChange w:id="222" w:author="Diana Pani" w:date="2023-11-12T15:00:00Z">
            <w:rPr>
              <w:lang w:val="fr-FR"/>
            </w:rPr>
          </w:rPrChange>
        </w:rPr>
        <w:tab/>
        <w:t>38.331</w:t>
      </w:r>
      <w:r w:rsidR="0023463C" w:rsidRPr="00862E84">
        <w:rPr>
          <w:lang w:val="en-US"/>
          <w:rPrChange w:id="223" w:author="Diana Pani" w:date="2023-11-12T15:00:00Z">
            <w:rPr>
              <w:lang w:val="fr-FR"/>
            </w:rPr>
          </w:rPrChange>
        </w:rPr>
        <w:tab/>
        <w:t>17.6.0</w:t>
      </w:r>
      <w:r w:rsidR="0023463C" w:rsidRPr="00862E84">
        <w:rPr>
          <w:lang w:val="en-US"/>
          <w:rPrChange w:id="224" w:author="Diana Pani" w:date="2023-11-12T15:00:00Z">
            <w:rPr>
              <w:lang w:val="fr-FR"/>
            </w:rPr>
          </w:rPrChange>
        </w:rPr>
        <w:tab/>
        <w:t>4393</w:t>
      </w:r>
      <w:r w:rsidR="0023463C" w:rsidRPr="00862E84">
        <w:rPr>
          <w:lang w:val="en-US"/>
          <w:rPrChange w:id="225" w:author="Diana Pani" w:date="2023-11-12T15:00:00Z">
            <w:rPr>
              <w:lang w:val="fr-FR"/>
            </w:rPr>
          </w:rPrChange>
        </w:rPr>
        <w:tab/>
        <w:t>-</w:t>
      </w:r>
      <w:r w:rsidR="0023463C" w:rsidRPr="00862E84">
        <w:rPr>
          <w:lang w:val="en-US"/>
          <w:rPrChange w:id="226" w:author="Diana Pani" w:date="2023-11-12T15:00:00Z">
            <w:rPr>
              <w:lang w:val="fr-FR"/>
            </w:rPr>
          </w:rPrChange>
        </w:rPr>
        <w:tab/>
        <w:t>F</w:t>
      </w:r>
      <w:r w:rsidR="0023463C" w:rsidRPr="00862E84">
        <w:rPr>
          <w:lang w:val="en-US"/>
          <w:rPrChange w:id="227" w:author="Diana Pani" w:date="2023-11-12T15:00:00Z">
            <w:rPr>
              <w:lang w:val="fr-FR"/>
            </w:rPr>
          </w:rPrChange>
        </w:rPr>
        <w:tab/>
        <w:t>NR_redcap-Core</w:t>
      </w:r>
    </w:p>
    <w:p w14:paraId="7A5C64B0" w14:textId="45F26B59" w:rsidR="0023463C" w:rsidRPr="00862E84" w:rsidRDefault="00464A15" w:rsidP="0023463C">
      <w:pPr>
        <w:pStyle w:val="Doc-title"/>
        <w:rPr>
          <w:lang w:val="en-US"/>
          <w:rPrChange w:id="22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RAN\\TSGR2_124\\Docs\\R2-2311776.zip"</w:instrText>
      </w:r>
      <w:r>
        <w:rPr>
          <w:lang w:val="en-US"/>
        </w:rPr>
      </w:r>
      <w:r>
        <w:rPr>
          <w:lang w:val="en-US"/>
        </w:rPr>
        <w:fldChar w:fldCharType="separate"/>
      </w:r>
      <w:r w:rsidR="0023463C" w:rsidRPr="00464A15">
        <w:rPr>
          <w:rStyle w:val="Hyperlink"/>
          <w:lang w:val="en-US"/>
          <w:rPrChange w:id="229" w:author="Diana Pani" w:date="2023-11-12T15:00:00Z">
            <w:rPr>
              <w:lang w:val="fr-FR"/>
            </w:rPr>
          </w:rPrChange>
        </w:rPr>
        <w:t>R2-2311776</w:t>
      </w:r>
      <w:r>
        <w:rPr>
          <w:lang w:val="en-US"/>
        </w:rPr>
        <w:fldChar w:fldCharType="end"/>
      </w:r>
      <w:r w:rsidR="0023463C" w:rsidRPr="00862E84">
        <w:rPr>
          <w:lang w:val="en-US"/>
          <w:rPrChange w:id="230" w:author="Diana Pani" w:date="2023-11-12T15:00:00Z">
            <w:rPr>
              <w:lang w:val="fr-FR"/>
            </w:rPr>
          </w:rPrChange>
        </w:rPr>
        <w:tab/>
        <w:t>Correction to time offset of NCD-SSB</w:t>
      </w:r>
      <w:r w:rsidR="0023463C" w:rsidRPr="00862E84">
        <w:rPr>
          <w:lang w:val="en-US"/>
          <w:rPrChange w:id="231" w:author="Diana Pani" w:date="2023-11-12T15:00:00Z">
            <w:rPr>
              <w:lang w:val="fr-FR"/>
            </w:rPr>
          </w:rPrChange>
        </w:rPr>
        <w:tab/>
        <w:t>Qualcomm Incorporated</w:t>
      </w:r>
      <w:r w:rsidR="0023463C" w:rsidRPr="00862E84">
        <w:rPr>
          <w:lang w:val="en-US"/>
          <w:rPrChange w:id="232" w:author="Diana Pani" w:date="2023-11-12T15:00:00Z">
            <w:rPr>
              <w:lang w:val="fr-FR"/>
            </w:rPr>
          </w:rPrChange>
        </w:rPr>
        <w:tab/>
        <w:t>CR</w:t>
      </w:r>
      <w:r w:rsidR="0023463C" w:rsidRPr="00862E84">
        <w:rPr>
          <w:lang w:val="en-US"/>
          <w:rPrChange w:id="233" w:author="Diana Pani" w:date="2023-11-12T15:00:00Z">
            <w:rPr>
              <w:lang w:val="fr-FR"/>
            </w:rPr>
          </w:rPrChange>
        </w:rPr>
        <w:tab/>
        <w:t>Rel-17</w:t>
      </w:r>
      <w:r w:rsidR="0023463C" w:rsidRPr="00862E84">
        <w:rPr>
          <w:lang w:val="en-US"/>
          <w:rPrChange w:id="234" w:author="Diana Pani" w:date="2023-11-12T15:00:00Z">
            <w:rPr>
              <w:lang w:val="fr-FR"/>
            </w:rPr>
          </w:rPrChange>
        </w:rPr>
        <w:tab/>
        <w:t>38.331</w:t>
      </w:r>
      <w:r w:rsidR="0023463C" w:rsidRPr="00862E84">
        <w:rPr>
          <w:lang w:val="en-US"/>
          <w:rPrChange w:id="235" w:author="Diana Pani" w:date="2023-11-12T15:00:00Z">
            <w:rPr>
              <w:lang w:val="fr-FR"/>
            </w:rPr>
          </w:rPrChange>
        </w:rPr>
        <w:tab/>
        <w:t>17.6.0</w:t>
      </w:r>
      <w:r w:rsidR="0023463C" w:rsidRPr="00862E84">
        <w:rPr>
          <w:lang w:val="en-US"/>
          <w:rPrChange w:id="236" w:author="Diana Pani" w:date="2023-11-12T15:00:00Z">
            <w:rPr>
              <w:lang w:val="fr-FR"/>
            </w:rPr>
          </w:rPrChange>
        </w:rPr>
        <w:tab/>
        <w:t>4394</w:t>
      </w:r>
      <w:r w:rsidR="0023463C" w:rsidRPr="00862E84">
        <w:rPr>
          <w:lang w:val="en-US"/>
          <w:rPrChange w:id="237" w:author="Diana Pani" w:date="2023-11-12T15:00:00Z">
            <w:rPr>
              <w:lang w:val="fr-FR"/>
            </w:rPr>
          </w:rPrChange>
        </w:rPr>
        <w:tab/>
        <w:t>-</w:t>
      </w:r>
      <w:r w:rsidR="0023463C" w:rsidRPr="00862E84">
        <w:rPr>
          <w:lang w:val="en-US"/>
          <w:rPrChange w:id="238" w:author="Diana Pani" w:date="2023-11-12T15:00:00Z">
            <w:rPr>
              <w:lang w:val="fr-FR"/>
            </w:rPr>
          </w:rPrChange>
        </w:rPr>
        <w:tab/>
        <w:t>F</w:t>
      </w:r>
      <w:r w:rsidR="0023463C" w:rsidRPr="00862E84">
        <w:rPr>
          <w:lang w:val="en-US"/>
          <w:rPrChange w:id="239" w:author="Diana Pani" w:date="2023-11-12T15:00:00Z">
            <w:rPr>
              <w:lang w:val="fr-FR"/>
            </w:rPr>
          </w:rPrChange>
        </w:rPr>
        <w:tab/>
        <w:t>NR_redcap-Core</w:t>
      </w:r>
    </w:p>
    <w:p w14:paraId="344F42CA" w14:textId="420D752F" w:rsidR="0023463C" w:rsidRPr="00862E84" w:rsidRDefault="00464A15" w:rsidP="0023463C">
      <w:pPr>
        <w:pStyle w:val="Doc-title"/>
        <w:rPr>
          <w:lang w:val="en-US"/>
          <w:rPrChange w:id="24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RAN\\TSGR2_124\\Docs\\R2-2311777.zip"</w:instrText>
      </w:r>
      <w:r>
        <w:rPr>
          <w:lang w:val="en-US"/>
        </w:rPr>
      </w:r>
      <w:r>
        <w:rPr>
          <w:lang w:val="en-US"/>
        </w:rPr>
        <w:fldChar w:fldCharType="separate"/>
      </w:r>
      <w:r w:rsidR="0023463C" w:rsidRPr="00464A15">
        <w:rPr>
          <w:rStyle w:val="Hyperlink"/>
          <w:lang w:val="en-US"/>
          <w:rPrChange w:id="241" w:author="Diana Pani" w:date="2023-11-12T15:00:00Z">
            <w:rPr>
              <w:lang w:val="fr-FR"/>
            </w:rPr>
          </w:rPrChange>
        </w:rPr>
        <w:t>R2-2311777</w:t>
      </w:r>
      <w:r>
        <w:rPr>
          <w:lang w:val="en-US"/>
        </w:rPr>
        <w:fldChar w:fldCharType="end"/>
      </w:r>
      <w:r w:rsidR="0023463C" w:rsidRPr="00862E84">
        <w:rPr>
          <w:lang w:val="en-US"/>
          <w:rPrChange w:id="242" w:author="Diana Pani" w:date="2023-11-12T15:00:00Z">
            <w:rPr>
              <w:lang w:val="fr-FR"/>
            </w:rPr>
          </w:rPrChange>
        </w:rPr>
        <w:tab/>
        <w:t>Correction to support autonomous change of UE channel bandwidth during RACH</w:t>
      </w:r>
      <w:r w:rsidR="0023463C" w:rsidRPr="00862E84">
        <w:rPr>
          <w:lang w:val="en-US"/>
          <w:rPrChange w:id="243" w:author="Diana Pani" w:date="2023-11-12T15:00:00Z">
            <w:rPr>
              <w:lang w:val="fr-FR"/>
            </w:rPr>
          </w:rPrChange>
        </w:rPr>
        <w:tab/>
        <w:t>Qualcomm Incorporated, ZTE Corporation, Sanechips, Huawei, HiSilicon</w:t>
      </w:r>
      <w:r w:rsidR="0023463C" w:rsidRPr="00862E84">
        <w:rPr>
          <w:lang w:val="en-US"/>
          <w:rPrChange w:id="244" w:author="Diana Pani" w:date="2023-11-12T15:00:00Z">
            <w:rPr>
              <w:lang w:val="fr-FR"/>
            </w:rPr>
          </w:rPrChange>
        </w:rPr>
        <w:tab/>
        <w:t>CR</w:t>
      </w:r>
      <w:r w:rsidR="0023463C" w:rsidRPr="00862E84">
        <w:rPr>
          <w:lang w:val="en-US"/>
          <w:rPrChange w:id="245" w:author="Diana Pani" w:date="2023-11-12T15:00:00Z">
            <w:rPr>
              <w:lang w:val="fr-FR"/>
            </w:rPr>
          </w:rPrChange>
        </w:rPr>
        <w:tab/>
        <w:t>Rel-17</w:t>
      </w:r>
      <w:r w:rsidR="0023463C" w:rsidRPr="00862E84">
        <w:rPr>
          <w:lang w:val="en-US"/>
          <w:rPrChange w:id="246" w:author="Diana Pani" w:date="2023-11-12T15:00:00Z">
            <w:rPr>
              <w:lang w:val="fr-FR"/>
            </w:rPr>
          </w:rPrChange>
        </w:rPr>
        <w:tab/>
        <w:t>38.331</w:t>
      </w:r>
      <w:r w:rsidR="0023463C" w:rsidRPr="00862E84">
        <w:rPr>
          <w:lang w:val="en-US"/>
          <w:rPrChange w:id="247" w:author="Diana Pani" w:date="2023-11-12T15:00:00Z">
            <w:rPr>
              <w:lang w:val="fr-FR"/>
            </w:rPr>
          </w:rPrChange>
        </w:rPr>
        <w:tab/>
        <w:t>17.6.0</w:t>
      </w:r>
      <w:r w:rsidR="0023463C" w:rsidRPr="00862E84">
        <w:rPr>
          <w:lang w:val="en-US"/>
          <w:rPrChange w:id="248" w:author="Diana Pani" w:date="2023-11-12T15:00:00Z">
            <w:rPr>
              <w:lang w:val="fr-FR"/>
            </w:rPr>
          </w:rPrChange>
        </w:rPr>
        <w:tab/>
        <w:t>4395</w:t>
      </w:r>
      <w:r w:rsidR="0023463C" w:rsidRPr="00862E84">
        <w:rPr>
          <w:lang w:val="en-US"/>
          <w:rPrChange w:id="249" w:author="Diana Pani" w:date="2023-11-12T15:00:00Z">
            <w:rPr>
              <w:lang w:val="fr-FR"/>
            </w:rPr>
          </w:rPrChange>
        </w:rPr>
        <w:tab/>
        <w:t>-</w:t>
      </w:r>
      <w:r w:rsidR="0023463C" w:rsidRPr="00862E84">
        <w:rPr>
          <w:lang w:val="en-US"/>
          <w:rPrChange w:id="250" w:author="Diana Pani" w:date="2023-11-12T15:00:00Z">
            <w:rPr>
              <w:lang w:val="fr-FR"/>
            </w:rPr>
          </w:rPrChange>
        </w:rPr>
        <w:tab/>
        <w:t>F</w:t>
      </w:r>
      <w:r w:rsidR="0023463C" w:rsidRPr="00862E84">
        <w:rPr>
          <w:lang w:val="en-US"/>
          <w:rPrChange w:id="251" w:author="Diana Pani" w:date="2023-11-12T15:00:00Z">
            <w:rPr>
              <w:lang w:val="fr-FR"/>
            </w:rPr>
          </w:rPrChange>
        </w:rPr>
        <w:tab/>
        <w:t>NR_redcap-Core</w:t>
      </w:r>
    </w:p>
    <w:p w14:paraId="24E62AFD" w14:textId="6795B507" w:rsidR="0023463C" w:rsidRPr="00862E84" w:rsidRDefault="00464A15" w:rsidP="0023463C">
      <w:pPr>
        <w:pStyle w:val="Doc-title"/>
        <w:rPr>
          <w:lang w:val="en-US"/>
          <w:rPrChange w:id="252"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RAN\\TSGR2_124\\Docs\\R2-2311987.zip"</w:instrText>
      </w:r>
      <w:r>
        <w:rPr>
          <w:lang w:val="en-US"/>
        </w:rPr>
      </w:r>
      <w:r>
        <w:rPr>
          <w:lang w:val="en-US"/>
        </w:rPr>
        <w:fldChar w:fldCharType="separate"/>
      </w:r>
      <w:r w:rsidR="0023463C" w:rsidRPr="00464A15">
        <w:rPr>
          <w:rStyle w:val="Hyperlink"/>
          <w:lang w:val="en-US"/>
          <w:rPrChange w:id="253" w:author="Diana Pani" w:date="2023-11-12T15:00:00Z">
            <w:rPr>
              <w:lang w:val="fr-FR"/>
            </w:rPr>
          </w:rPrChange>
        </w:rPr>
        <w:t>R2-2311987</w:t>
      </w:r>
      <w:r>
        <w:rPr>
          <w:lang w:val="en-US"/>
        </w:rPr>
        <w:fldChar w:fldCharType="end"/>
      </w:r>
      <w:r w:rsidR="0023463C" w:rsidRPr="00862E84">
        <w:rPr>
          <w:lang w:val="en-US"/>
          <w:rPrChange w:id="254" w:author="Diana Pani" w:date="2023-11-12T15:00:00Z">
            <w:rPr>
              <w:lang w:val="fr-FR"/>
            </w:rPr>
          </w:rPrChange>
        </w:rPr>
        <w:tab/>
        <w:t>Correction to SCell activation/deactivation</w:t>
      </w:r>
      <w:r w:rsidR="0023463C" w:rsidRPr="00862E84">
        <w:rPr>
          <w:lang w:val="en-US"/>
          <w:rPrChange w:id="255" w:author="Diana Pani" w:date="2023-11-12T15:00:00Z">
            <w:rPr>
              <w:lang w:val="fr-FR"/>
            </w:rPr>
          </w:rPrChange>
        </w:rPr>
        <w:tab/>
        <w:t>MediaTek Inc.</w:t>
      </w:r>
      <w:r w:rsidR="0023463C" w:rsidRPr="00862E84">
        <w:rPr>
          <w:lang w:val="en-US"/>
          <w:rPrChange w:id="256" w:author="Diana Pani" w:date="2023-11-12T15:00:00Z">
            <w:rPr>
              <w:lang w:val="fr-FR"/>
            </w:rPr>
          </w:rPrChange>
        </w:rPr>
        <w:tab/>
        <w:t>CR</w:t>
      </w:r>
      <w:r w:rsidR="0023463C" w:rsidRPr="00862E84">
        <w:rPr>
          <w:lang w:val="en-US"/>
          <w:rPrChange w:id="257" w:author="Diana Pani" w:date="2023-11-12T15:00:00Z">
            <w:rPr>
              <w:lang w:val="fr-FR"/>
            </w:rPr>
          </w:rPrChange>
        </w:rPr>
        <w:tab/>
        <w:t>Rel-17</w:t>
      </w:r>
      <w:r w:rsidR="0023463C" w:rsidRPr="00862E84">
        <w:rPr>
          <w:lang w:val="en-US"/>
          <w:rPrChange w:id="258" w:author="Diana Pani" w:date="2023-11-12T15:00:00Z">
            <w:rPr>
              <w:lang w:val="fr-FR"/>
            </w:rPr>
          </w:rPrChange>
        </w:rPr>
        <w:tab/>
        <w:t>38.331</w:t>
      </w:r>
      <w:r w:rsidR="0023463C" w:rsidRPr="00862E84">
        <w:rPr>
          <w:lang w:val="en-US"/>
          <w:rPrChange w:id="259" w:author="Diana Pani" w:date="2023-11-12T15:00:00Z">
            <w:rPr>
              <w:lang w:val="fr-FR"/>
            </w:rPr>
          </w:rPrChange>
        </w:rPr>
        <w:tab/>
        <w:t>17.6.0</w:t>
      </w:r>
      <w:r w:rsidR="0023463C" w:rsidRPr="00862E84">
        <w:rPr>
          <w:lang w:val="en-US"/>
          <w:rPrChange w:id="260" w:author="Diana Pani" w:date="2023-11-12T15:00:00Z">
            <w:rPr>
              <w:lang w:val="fr-FR"/>
            </w:rPr>
          </w:rPrChange>
        </w:rPr>
        <w:tab/>
        <w:t>4404</w:t>
      </w:r>
      <w:r w:rsidR="0023463C" w:rsidRPr="00862E84">
        <w:rPr>
          <w:lang w:val="en-US"/>
          <w:rPrChange w:id="261" w:author="Diana Pani" w:date="2023-11-12T15:00:00Z">
            <w:rPr>
              <w:lang w:val="fr-FR"/>
            </w:rPr>
          </w:rPrChange>
        </w:rPr>
        <w:tab/>
        <w:t>-</w:t>
      </w:r>
      <w:r w:rsidR="0023463C" w:rsidRPr="00862E84">
        <w:rPr>
          <w:lang w:val="en-US"/>
          <w:rPrChange w:id="262" w:author="Diana Pani" w:date="2023-11-12T15:00:00Z">
            <w:rPr>
              <w:lang w:val="fr-FR"/>
            </w:rPr>
          </w:rPrChange>
        </w:rPr>
        <w:tab/>
        <w:t>F</w:t>
      </w:r>
      <w:r w:rsidR="0023463C" w:rsidRPr="00862E84">
        <w:rPr>
          <w:lang w:val="en-US"/>
          <w:rPrChange w:id="263" w:author="Diana Pani" w:date="2023-11-12T15:00:00Z">
            <w:rPr>
              <w:lang w:val="fr-FR"/>
            </w:rPr>
          </w:rPrChange>
        </w:rPr>
        <w:tab/>
        <w:t>LTE_NR_DC_enh2-Core</w:t>
      </w:r>
    </w:p>
    <w:p w14:paraId="3CC79C27" w14:textId="1557A154" w:rsidR="0023463C" w:rsidRPr="00862E84" w:rsidRDefault="00464A15" w:rsidP="0023463C">
      <w:pPr>
        <w:pStyle w:val="Doc-title"/>
        <w:rPr>
          <w:lang w:val="en-US"/>
          <w:rPrChange w:id="264"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RAN\\TSGR2_124\\Docs\\R2-2312030.zip"</w:instrText>
      </w:r>
      <w:r>
        <w:rPr>
          <w:lang w:val="en-US"/>
        </w:rPr>
      </w:r>
      <w:r>
        <w:rPr>
          <w:lang w:val="en-US"/>
        </w:rPr>
        <w:fldChar w:fldCharType="separate"/>
      </w:r>
      <w:r w:rsidR="0023463C" w:rsidRPr="00464A15">
        <w:rPr>
          <w:rStyle w:val="Hyperlink"/>
          <w:lang w:val="en-US"/>
          <w:rPrChange w:id="265" w:author="Diana Pani" w:date="2023-11-12T15:00:00Z">
            <w:rPr>
              <w:lang w:val="fr-FR"/>
            </w:rPr>
          </w:rPrChange>
        </w:rPr>
        <w:t>R2-2312030</w:t>
      </w:r>
      <w:r>
        <w:rPr>
          <w:lang w:val="en-US"/>
        </w:rPr>
        <w:fldChar w:fldCharType="end"/>
      </w:r>
      <w:r w:rsidR="0023463C" w:rsidRPr="00862E84">
        <w:rPr>
          <w:lang w:val="en-US"/>
          <w:rPrChange w:id="266" w:author="Diana Pani" w:date="2023-11-12T15:00:00Z">
            <w:rPr>
              <w:lang w:val="fr-FR"/>
            </w:rPr>
          </w:rPrChange>
        </w:rPr>
        <w:tab/>
        <w:t>Correction on RLM/BFD relaxation state reporting</w:t>
      </w:r>
      <w:r w:rsidR="0023463C" w:rsidRPr="00862E84">
        <w:rPr>
          <w:lang w:val="en-US"/>
          <w:rPrChange w:id="267" w:author="Diana Pani" w:date="2023-11-12T15:00:00Z">
            <w:rPr>
              <w:lang w:val="fr-FR"/>
            </w:rPr>
          </w:rPrChange>
        </w:rPr>
        <w:tab/>
        <w:t>CATT, Nokia, Nokia Shanghai Bell</w:t>
      </w:r>
      <w:r w:rsidR="0023463C" w:rsidRPr="00862E84">
        <w:rPr>
          <w:lang w:val="en-US"/>
          <w:rPrChange w:id="268" w:author="Diana Pani" w:date="2023-11-12T15:00:00Z">
            <w:rPr>
              <w:lang w:val="fr-FR"/>
            </w:rPr>
          </w:rPrChange>
        </w:rPr>
        <w:tab/>
        <w:t>CR</w:t>
      </w:r>
      <w:r w:rsidR="0023463C" w:rsidRPr="00862E84">
        <w:rPr>
          <w:lang w:val="en-US"/>
          <w:rPrChange w:id="269" w:author="Diana Pani" w:date="2023-11-12T15:00:00Z">
            <w:rPr>
              <w:lang w:val="fr-FR"/>
            </w:rPr>
          </w:rPrChange>
        </w:rPr>
        <w:tab/>
        <w:t>Rel-17</w:t>
      </w:r>
      <w:r w:rsidR="0023463C" w:rsidRPr="00862E84">
        <w:rPr>
          <w:lang w:val="en-US"/>
          <w:rPrChange w:id="270" w:author="Diana Pani" w:date="2023-11-12T15:00:00Z">
            <w:rPr>
              <w:lang w:val="fr-FR"/>
            </w:rPr>
          </w:rPrChange>
        </w:rPr>
        <w:tab/>
        <w:t>38.331</w:t>
      </w:r>
      <w:r w:rsidR="0023463C" w:rsidRPr="00862E84">
        <w:rPr>
          <w:lang w:val="en-US"/>
          <w:rPrChange w:id="271" w:author="Diana Pani" w:date="2023-11-12T15:00:00Z">
            <w:rPr>
              <w:lang w:val="fr-FR"/>
            </w:rPr>
          </w:rPrChange>
        </w:rPr>
        <w:tab/>
        <w:t>17.6.0</w:t>
      </w:r>
      <w:r w:rsidR="0023463C" w:rsidRPr="00862E84">
        <w:rPr>
          <w:lang w:val="en-US"/>
          <w:rPrChange w:id="272" w:author="Diana Pani" w:date="2023-11-12T15:00:00Z">
            <w:rPr>
              <w:lang w:val="fr-FR"/>
            </w:rPr>
          </w:rPrChange>
        </w:rPr>
        <w:tab/>
        <w:t>4344</w:t>
      </w:r>
      <w:r w:rsidR="0023463C" w:rsidRPr="00862E84">
        <w:rPr>
          <w:lang w:val="en-US"/>
          <w:rPrChange w:id="273" w:author="Diana Pani" w:date="2023-11-12T15:00:00Z">
            <w:rPr>
              <w:lang w:val="fr-FR"/>
            </w:rPr>
          </w:rPrChange>
        </w:rPr>
        <w:tab/>
        <w:t>2</w:t>
      </w:r>
      <w:r w:rsidR="0023463C" w:rsidRPr="00862E84">
        <w:rPr>
          <w:lang w:val="en-US"/>
          <w:rPrChange w:id="274" w:author="Diana Pani" w:date="2023-11-12T15:00:00Z">
            <w:rPr>
              <w:lang w:val="fr-FR"/>
            </w:rPr>
          </w:rPrChange>
        </w:rPr>
        <w:tab/>
        <w:t>F</w:t>
      </w:r>
      <w:r w:rsidR="0023463C" w:rsidRPr="00862E84">
        <w:rPr>
          <w:lang w:val="en-US"/>
          <w:rPrChange w:id="275" w:author="Diana Pani" w:date="2023-11-12T15:00:00Z">
            <w:rPr>
              <w:lang w:val="fr-FR"/>
            </w:rPr>
          </w:rPrChange>
        </w:rPr>
        <w:tab/>
        <w:t>NR_UE_pow_sav_enh-Core</w:t>
      </w:r>
      <w:r w:rsidR="0023463C" w:rsidRPr="00862E84">
        <w:rPr>
          <w:lang w:val="en-US"/>
          <w:rPrChange w:id="276" w:author="Diana Pani" w:date="2023-11-12T15:00:00Z">
            <w:rPr>
              <w:lang w:val="fr-FR"/>
            </w:rPr>
          </w:rPrChange>
        </w:rPr>
        <w:tab/>
      </w:r>
      <w:r>
        <w:rPr>
          <w:lang w:val="en-US"/>
        </w:rPr>
        <w:fldChar w:fldCharType="begin"/>
      </w:r>
      <w:r>
        <w:rPr>
          <w:lang w:val="en-US"/>
        </w:rPr>
        <w:instrText>HYPERLINK "C:\\Users\\panidx\\OneDrive - InterDigital Communications, Inc\\Documents\\3GPP RAN\\TSGR2_124\\Docs\\R2-2311427.zip"</w:instrText>
      </w:r>
      <w:r>
        <w:rPr>
          <w:lang w:val="en-US"/>
        </w:rPr>
      </w:r>
      <w:r>
        <w:rPr>
          <w:lang w:val="en-US"/>
        </w:rPr>
        <w:fldChar w:fldCharType="separate"/>
      </w:r>
      <w:r w:rsidR="0023463C" w:rsidRPr="00464A15">
        <w:rPr>
          <w:rStyle w:val="Hyperlink"/>
          <w:lang w:val="en-US"/>
          <w:rPrChange w:id="277" w:author="Diana Pani" w:date="2023-11-12T15:00:00Z">
            <w:rPr>
              <w:lang w:val="fr-FR"/>
            </w:rPr>
          </w:rPrChange>
        </w:rPr>
        <w:t>R2-2311427</w:t>
      </w:r>
      <w:r>
        <w:rPr>
          <w:lang w:val="en-US"/>
        </w:rPr>
        <w:fldChar w:fldCharType="end"/>
      </w:r>
    </w:p>
    <w:p w14:paraId="7A24BCD9" w14:textId="199D6A01" w:rsidR="0023463C" w:rsidRPr="00862E84" w:rsidRDefault="00464A15" w:rsidP="0023463C">
      <w:pPr>
        <w:pStyle w:val="Doc-title"/>
        <w:rPr>
          <w:lang w:val="en-US"/>
          <w:rPrChange w:id="278"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RAN\\TSGR2_124\\Docs\\R2-2312059.zip"</w:instrText>
      </w:r>
      <w:r>
        <w:rPr>
          <w:lang w:val="en-US"/>
        </w:rPr>
      </w:r>
      <w:r>
        <w:rPr>
          <w:lang w:val="en-US"/>
        </w:rPr>
        <w:fldChar w:fldCharType="separate"/>
      </w:r>
      <w:r w:rsidR="0023463C" w:rsidRPr="00464A15">
        <w:rPr>
          <w:rStyle w:val="Hyperlink"/>
          <w:lang w:val="en-US"/>
          <w:rPrChange w:id="279" w:author="Diana Pani" w:date="2023-11-12T15:00:00Z">
            <w:rPr>
              <w:lang w:val="fr-FR"/>
            </w:rPr>
          </w:rPrChange>
        </w:rPr>
        <w:t>R2-2312059</w:t>
      </w:r>
      <w:r>
        <w:rPr>
          <w:lang w:val="en-US"/>
        </w:rPr>
        <w:fldChar w:fldCharType="end"/>
      </w:r>
      <w:r w:rsidR="0023463C" w:rsidRPr="00862E84">
        <w:rPr>
          <w:lang w:val="en-US"/>
          <w:rPrChange w:id="280" w:author="Diana Pani" w:date="2023-11-12T15:00:00Z">
            <w:rPr>
              <w:lang w:val="fr-FR"/>
            </w:rPr>
          </w:rPrChange>
        </w:rPr>
        <w:tab/>
        <w:t>Correction to support autonomous change of UE channel bandwidth during RACH</w:t>
      </w:r>
      <w:r w:rsidR="0023463C" w:rsidRPr="00862E84">
        <w:rPr>
          <w:lang w:val="en-US"/>
          <w:rPrChange w:id="281" w:author="Diana Pani" w:date="2023-11-12T15:00:00Z">
            <w:rPr>
              <w:lang w:val="fr-FR"/>
            </w:rPr>
          </w:rPrChange>
        </w:rPr>
        <w:tab/>
        <w:t>CATT</w:t>
      </w:r>
      <w:r w:rsidR="0023463C" w:rsidRPr="00862E84">
        <w:rPr>
          <w:lang w:val="en-US"/>
          <w:rPrChange w:id="282" w:author="Diana Pani" w:date="2023-11-12T15:00:00Z">
            <w:rPr>
              <w:lang w:val="fr-FR"/>
            </w:rPr>
          </w:rPrChange>
        </w:rPr>
        <w:tab/>
        <w:t>CR</w:t>
      </w:r>
      <w:r w:rsidR="0023463C" w:rsidRPr="00862E84">
        <w:rPr>
          <w:lang w:val="en-US"/>
          <w:rPrChange w:id="283" w:author="Diana Pani" w:date="2023-11-12T15:00:00Z">
            <w:rPr>
              <w:lang w:val="fr-FR"/>
            </w:rPr>
          </w:rPrChange>
        </w:rPr>
        <w:tab/>
        <w:t>Rel-17</w:t>
      </w:r>
      <w:r w:rsidR="0023463C" w:rsidRPr="00862E84">
        <w:rPr>
          <w:lang w:val="en-US"/>
          <w:rPrChange w:id="284" w:author="Diana Pani" w:date="2023-11-12T15:00:00Z">
            <w:rPr>
              <w:lang w:val="fr-FR"/>
            </w:rPr>
          </w:rPrChange>
        </w:rPr>
        <w:tab/>
        <w:t>38.331</w:t>
      </w:r>
      <w:r w:rsidR="0023463C" w:rsidRPr="00862E84">
        <w:rPr>
          <w:lang w:val="en-US"/>
          <w:rPrChange w:id="285" w:author="Diana Pani" w:date="2023-11-12T15:00:00Z">
            <w:rPr>
              <w:lang w:val="fr-FR"/>
            </w:rPr>
          </w:rPrChange>
        </w:rPr>
        <w:tab/>
        <w:t>17.6.0</w:t>
      </w:r>
      <w:r w:rsidR="0023463C" w:rsidRPr="00862E84">
        <w:rPr>
          <w:lang w:val="en-US"/>
          <w:rPrChange w:id="286" w:author="Diana Pani" w:date="2023-11-12T15:00:00Z">
            <w:rPr>
              <w:lang w:val="fr-FR"/>
            </w:rPr>
          </w:rPrChange>
        </w:rPr>
        <w:tab/>
        <w:t>4407</w:t>
      </w:r>
      <w:r w:rsidR="0023463C" w:rsidRPr="00862E84">
        <w:rPr>
          <w:lang w:val="en-US"/>
          <w:rPrChange w:id="287" w:author="Diana Pani" w:date="2023-11-12T15:00:00Z">
            <w:rPr>
              <w:lang w:val="fr-FR"/>
            </w:rPr>
          </w:rPrChange>
        </w:rPr>
        <w:tab/>
        <w:t>-</w:t>
      </w:r>
      <w:r w:rsidR="0023463C" w:rsidRPr="00862E84">
        <w:rPr>
          <w:lang w:val="en-US"/>
          <w:rPrChange w:id="288" w:author="Diana Pani" w:date="2023-11-12T15:00:00Z">
            <w:rPr>
              <w:lang w:val="fr-FR"/>
            </w:rPr>
          </w:rPrChange>
        </w:rPr>
        <w:tab/>
        <w:t>F</w:t>
      </w:r>
      <w:r w:rsidR="0023463C" w:rsidRPr="00862E84">
        <w:rPr>
          <w:lang w:val="en-US"/>
          <w:rPrChange w:id="289" w:author="Diana Pani" w:date="2023-11-12T15:00:00Z">
            <w:rPr>
              <w:lang w:val="fr-FR"/>
            </w:rPr>
          </w:rPrChange>
        </w:rPr>
        <w:tab/>
        <w:t>NR_redcap-Core</w:t>
      </w:r>
    </w:p>
    <w:p w14:paraId="02FF5A5E" w14:textId="7E14AF9C" w:rsidR="0023463C" w:rsidRPr="00862E84" w:rsidRDefault="00464A15" w:rsidP="0023463C">
      <w:pPr>
        <w:pStyle w:val="Doc-title"/>
        <w:rPr>
          <w:lang w:val="en-US"/>
          <w:rPrChange w:id="29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RAN\\TSGR2_124\\Docs\\R2-2312069.zip"</w:instrText>
      </w:r>
      <w:r>
        <w:rPr>
          <w:lang w:val="en-US"/>
        </w:rPr>
      </w:r>
      <w:r>
        <w:rPr>
          <w:lang w:val="en-US"/>
        </w:rPr>
        <w:fldChar w:fldCharType="separate"/>
      </w:r>
      <w:r w:rsidR="0023463C" w:rsidRPr="00464A15">
        <w:rPr>
          <w:rStyle w:val="Hyperlink"/>
          <w:lang w:val="en-US"/>
          <w:rPrChange w:id="291" w:author="Diana Pani" w:date="2023-11-12T15:00:00Z">
            <w:rPr>
              <w:lang w:val="fr-FR"/>
            </w:rPr>
          </w:rPrChange>
        </w:rPr>
        <w:t>R2-2312069</w:t>
      </w:r>
      <w:r>
        <w:rPr>
          <w:lang w:val="en-US"/>
        </w:rPr>
        <w:fldChar w:fldCharType="end"/>
      </w:r>
      <w:r w:rsidR="0023463C" w:rsidRPr="00862E84">
        <w:rPr>
          <w:lang w:val="en-US"/>
          <w:rPrChange w:id="292" w:author="Diana Pani" w:date="2023-11-12T15:00:00Z">
            <w:rPr>
              <w:lang w:val="fr-FR"/>
            </w:rPr>
          </w:rPrChange>
        </w:rPr>
        <w:tab/>
        <w:t>On remaining issues for CSI reporting configuration</w:t>
      </w:r>
      <w:r w:rsidR="0023463C" w:rsidRPr="00862E84">
        <w:rPr>
          <w:lang w:val="en-US"/>
          <w:rPrChange w:id="293" w:author="Diana Pani" w:date="2023-11-12T15:00:00Z">
            <w:rPr>
              <w:lang w:val="fr-FR"/>
            </w:rPr>
          </w:rPrChange>
        </w:rPr>
        <w:tab/>
        <w:t>CATT</w:t>
      </w:r>
      <w:r w:rsidR="0023463C" w:rsidRPr="00862E84">
        <w:rPr>
          <w:lang w:val="en-US"/>
          <w:rPrChange w:id="294" w:author="Diana Pani" w:date="2023-11-12T15:00:00Z">
            <w:rPr>
              <w:lang w:val="fr-FR"/>
            </w:rPr>
          </w:rPrChange>
        </w:rPr>
        <w:tab/>
        <w:t>discussion</w:t>
      </w:r>
    </w:p>
    <w:p w14:paraId="0D16C690" w14:textId="1CAD80AD" w:rsidR="0023463C" w:rsidRPr="00862E84" w:rsidRDefault="00464A15" w:rsidP="0023463C">
      <w:pPr>
        <w:pStyle w:val="Doc-title"/>
        <w:rPr>
          <w:lang w:val="en-US"/>
          <w:rPrChange w:id="29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RAN\\TSGR2_124\\Docs\\R2-2312123.zip"</w:instrText>
      </w:r>
      <w:r>
        <w:rPr>
          <w:lang w:val="en-US"/>
        </w:rPr>
      </w:r>
      <w:r>
        <w:rPr>
          <w:lang w:val="en-US"/>
        </w:rPr>
        <w:fldChar w:fldCharType="separate"/>
      </w:r>
      <w:r w:rsidR="0023463C" w:rsidRPr="00464A15">
        <w:rPr>
          <w:rStyle w:val="Hyperlink"/>
          <w:lang w:val="en-US"/>
          <w:rPrChange w:id="296" w:author="Diana Pani" w:date="2023-11-12T15:00:00Z">
            <w:rPr>
              <w:lang w:val="fr-FR"/>
            </w:rPr>
          </w:rPrChange>
        </w:rPr>
        <w:t>R2-2312123</w:t>
      </w:r>
      <w:r>
        <w:rPr>
          <w:lang w:val="en-US"/>
        </w:rPr>
        <w:fldChar w:fldCharType="end"/>
      </w:r>
      <w:r w:rsidR="0023463C" w:rsidRPr="00862E84">
        <w:rPr>
          <w:lang w:val="en-US"/>
          <w:rPrChange w:id="297" w:author="Diana Pani" w:date="2023-11-12T15:00:00Z">
            <w:rPr>
              <w:lang w:val="fr-FR"/>
            </w:rPr>
          </w:rPrChange>
        </w:rPr>
        <w:tab/>
        <w:t>Removal of ambiguous term ‘legacy’</w:t>
      </w:r>
      <w:r w:rsidR="0023463C" w:rsidRPr="00862E84">
        <w:rPr>
          <w:lang w:val="en-US"/>
          <w:rPrChange w:id="298" w:author="Diana Pani" w:date="2023-11-12T15:00:00Z">
            <w:rPr>
              <w:lang w:val="fr-FR"/>
            </w:rPr>
          </w:rPrChange>
        </w:rPr>
        <w:tab/>
        <w:t>Lenovo</w:t>
      </w:r>
      <w:r w:rsidR="0023463C" w:rsidRPr="00862E84">
        <w:rPr>
          <w:lang w:val="en-US"/>
          <w:rPrChange w:id="299" w:author="Diana Pani" w:date="2023-11-12T15:00:00Z">
            <w:rPr>
              <w:lang w:val="fr-FR"/>
            </w:rPr>
          </w:rPrChange>
        </w:rPr>
        <w:tab/>
        <w:t>CR</w:t>
      </w:r>
      <w:r w:rsidR="0023463C" w:rsidRPr="00862E84">
        <w:rPr>
          <w:lang w:val="en-US"/>
          <w:rPrChange w:id="300" w:author="Diana Pani" w:date="2023-11-12T15:00:00Z">
            <w:rPr>
              <w:lang w:val="fr-FR"/>
            </w:rPr>
          </w:rPrChange>
        </w:rPr>
        <w:tab/>
        <w:t>Rel-16</w:t>
      </w:r>
      <w:r w:rsidR="0023463C" w:rsidRPr="00862E84">
        <w:rPr>
          <w:lang w:val="en-US"/>
          <w:rPrChange w:id="301" w:author="Diana Pani" w:date="2023-11-12T15:00:00Z">
            <w:rPr>
              <w:lang w:val="fr-FR"/>
            </w:rPr>
          </w:rPrChange>
        </w:rPr>
        <w:tab/>
        <w:t>38.331</w:t>
      </w:r>
      <w:r w:rsidR="0023463C" w:rsidRPr="00862E84">
        <w:rPr>
          <w:lang w:val="en-US"/>
          <w:rPrChange w:id="302" w:author="Diana Pani" w:date="2023-11-12T15:00:00Z">
            <w:rPr>
              <w:lang w:val="fr-FR"/>
            </w:rPr>
          </w:rPrChange>
        </w:rPr>
        <w:tab/>
        <w:t>16.14.0</w:t>
      </w:r>
      <w:r w:rsidR="0023463C" w:rsidRPr="00862E84">
        <w:rPr>
          <w:lang w:val="en-US"/>
          <w:rPrChange w:id="303" w:author="Diana Pani" w:date="2023-11-12T15:00:00Z">
            <w:rPr>
              <w:lang w:val="fr-FR"/>
            </w:rPr>
          </w:rPrChange>
        </w:rPr>
        <w:tab/>
        <w:t>4412</w:t>
      </w:r>
      <w:r w:rsidR="0023463C" w:rsidRPr="00862E84">
        <w:rPr>
          <w:lang w:val="en-US"/>
          <w:rPrChange w:id="304" w:author="Diana Pani" w:date="2023-11-12T15:00:00Z">
            <w:rPr>
              <w:lang w:val="fr-FR"/>
            </w:rPr>
          </w:rPrChange>
        </w:rPr>
        <w:tab/>
        <w:t>-</w:t>
      </w:r>
      <w:r w:rsidR="0023463C" w:rsidRPr="00862E84">
        <w:rPr>
          <w:lang w:val="en-US"/>
          <w:rPrChange w:id="305" w:author="Diana Pani" w:date="2023-11-12T15:00:00Z">
            <w:rPr>
              <w:lang w:val="fr-FR"/>
            </w:rPr>
          </w:rPrChange>
        </w:rPr>
        <w:tab/>
        <w:t>F</w:t>
      </w:r>
      <w:r w:rsidR="0023463C" w:rsidRPr="00862E84">
        <w:rPr>
          <w:lang w:val="en-US"/>
          <w:rPrChange w:id="306" w:author="Diana Pani" w:date="2023-11-12T15:00:00Z">
            <w:rPr>
              <w:lang w:val="fr-FR"/>
            </w:rPr>
          </w:rPrChange>
        </w:rPr>
        <w:tab/>
        <w:t>TEI16</w:t>
      </w:r>
    </w:p>
    <w:p w14:paraId="617432CF" w14:textId="08E163E4" w:rsidR="0023463C" w:rsidRPr="00862E84" w:rsidRDefault="00464A15" w:rsidP="0023463C">
      <w:pPr>
        <w:pStyle w:val="Doc-title"/>
        <w:rPr>
          <w:lang w:val="en-US"/>
          <w:rPrChange w:id="30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RAN\\TSGR2_124\\Docs\\R2-2312124.zip"</w:instrText>
      </w:r>
      <w:r>
        <w:rPr>
          <w:lang w:val="en-US"/>
        </w:rPr>
      </w:r>
      <w:r>
        <w:rPr>
          <w:lang w:val="en-US"/>
        </w:rPr>
        <w:fldChar w:fldCharType="separate"/>
      </w:r>
      <w:r w:rsidR="0023463C" w:rsidRPr="00464A15">
        <w:rPr>
          <w:rStyle w:val="Hyperlink"/>
          <w:lang w:val="en-US"/>
          <w:rPrChange w:id="308" w:author="Diana Pani" w:date="2023-11-12T15:00:00Z">
            <w:rPr>
              <w:lang w:val="fr-FR"/>
            </w:rPr>
          </w:rPrChange>
        </w:rPr>
        <w:t>R2-2312124</w:t>
      </w:r>
      <w:r>
        <w:rPr>
          <w:lang w:val="en-US"/>
        </w:rPr>
        <w:fldChar w:fldCharType="end"/>
      </w:r>
      <w:r w:rsidR="0023463C" w:rsidRPr="00862E84">
        <w:rPr>
          <w:lang w:val="en-US"/>
          <w:rPrChange w:id="309" w:author="Diana Pani" w:date="2023-11-12T15:00:00Z">
            <w:rPr>
              <w:lang w:val="fr-FR"/>
            </w:rPr>
          </w:rPrChange>
        </w:rPr>
        <w:tab/>
        <w:t>Removal of ambiguous term ‘legacy’</w:t>
      </w:r>
      <w:r w:rsidR="0023463C" w:rsidRPr="00862E84">
        <w:rPr>
          <w:lang w:val="en-US"/>
          <w:rPrChange w:id="310" w:author="Diana Pani" w:date="2023-11-12T15:00:00Z">
            <w:rPr>
              <w:lang w:val="fr-FR"/>
            </w:rPr>
          </w:rPrChange>
        </w:rPr>
        <w:tab/>
        <w:t>Lenovo</w:t>
      </w:r>
      <w:r w:rsidR="0023463C" w:rsidRPr="00862E84">
        <w:rPr>
          <w:lang w:val="en-US"/>
          <w:rPrChange w:id="311" w:author="Diana Pani" w:date="2023-11-12T15:00:00Z">
            <w:rPr>
              <w:lang w:val="fr-FR"/>
            </w:rPr>
          </w:rPrChange>
        </w:rPr>
        <w:tab/>
        <w:t>CR</w:t>
      </w:r>
      <w:r w:rsidR="0023463C" w:rsidRPr="00862E84">
        <w:rPr>
          <w:lang w:val="en-US"/>
          <w:rPrChange w:id="312" w:author="Diana Pani" w:date="2023-11-12T15:00:00Z">
            <w:rPr>
              <w:lang w:val="fr-FR"/>
            </w:rPr>
          </w:rPrChange>
        </w:rPr>
        <w:tab/>
        <w:t>Rel-17</w:t>
      </w:r>
      <w:r w:rsidR="0023463C" w:rsidRPr="00862E84">
        <w:rPr>
          <w:lang w:val="en-US"/>
          <w:rPrChange w:id="313" w:author="Diana Pani" w:date="2023-11-12T15:00:00Z">
            <w:rPr>
              <w:lang w:val="fr-FR"/>
            </w:rPr>
          </w:rPrChange>
        </w:rPr>
        <w:tab/>
        <w:t>38.331</w:t>
      </w:r>
      <w:r w:rsidR="0023463C" w:rsidRPr="00862E84">
        <w:rPr>
          <w:lang w:val="en-US"/>
          <w:rPrChange w:id="314" w:author="Diana Pani" w:date="2023-11-12T15:00:00Z">
            <w:rPr>
              <w:lang w:val="fr-FR"/>
            </w:rPr>
          </w:rPrChange>
        </w:rPr>
        <w:tab/>
        <w:t>17.6.0</w:t>
      </w:r>
      <w:r w:rsidR="0023463C" w:rsidRPr="00862E84">
        <w:rPr>
          <w:lang w:val="en-US"/>
          <w:rPrChange w:id="315" w:author="Diana Pani" w:date="2023-11-12T15:00:00Z">
            <w:rPr>
              <w:lang w:val="fr-FR"/>
            </w:rPr>
          </w:rPrChange>
        </w:rPr>
        <w:tab/>
        <w:t>4413</w:t>
      </w:r>
      <w:r w:rsidR="0023463C" w:rsidRPr="00862E84">
        <w:rPr>
          <w:lang w:val="en-US"/>
          <w:rPrChange w:id="316" w:author="Diana Pani" w:date="2023-11-12T15:00:00Z">
            <w:rPr>
              <w:lang w:val="fr-FR"/>
            </w:rPr>
          </w:rPrChange>
        </w:rPr>
        <w:tab/>
        <w:t>-</w:t>
      </w:r>
      <w:r w:rsidR="0023463C" w:rsidRPr="00862E84">
        <w:rPr>
          <w:lang w:val="en-US"/>
          <w:rPrChange w:id="317" w:author="Diana Pani" w:date="2023-11-12T15:00:00Z">
            <w:rPr>
              <w:lang w:val="fr-FR"/>
            </w:rPr>
          </w:rPrChange>
        </w:rPr>
        <w:tab/>
        <w:t>F</w:t>
      </w:r>
      <w:r w:rsidR="0023463C" w:rsidRPr="00862E84">
        <w:rPr>
          <w:lang w:val="en-US"/>
          <w:rPrChange w:id="318" w:author="Diana Pani" w:date="2023-11-12T15:00:00Z">
            <w:rPr>
              <w:lang w:val="fr-FR"/>
            </w:rPr>
          </w:rPrChange>
        </w:rPr>
        <w:tab/>
        <w:t>TEI16, NR_FeMIMO-Core, NR_IIOT_URLLC_enh-Core</w:t>
      </w:r>
    </w:p>
    <w:p w14:paraId="40E2C8E2" w14:textId="6F300DE4" w:rsidR="0023463C" w:rsidRPr="00862E84" w:rsidRDefault="00464A15" w:rsidP="0023463C">
      <w:pPr>
        <w:pStyle w:val="Doc-title"/>
        <w:rPr>
          <w:lang w:val="en-US"/>
          <w:rPrChange w:id="31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RAN\\TSGR2_124\\Docs\\R2-2312125.zip"</w:instrText>
      </w:r>
      <w:r>
        <w:rPr>
          <w:lang w:val="en-US"/>
        </w:rPr>
      </w:r>
      <w:r>
        <w:rPr>
          <w:lang w:val="en-US"/>
        </w:rPr>
        <w:fldChar w:fldCharType="separate"/>
      </w:r>
      <w:r w:rsidR="0023463C" w:rsidRPr="00464A15">
        <w:rPr>
          <w:rStyle w:val="Hyperlink"/>
          <w:lang w:val="en-US"/>
          <w:rPrChange w:id="320" w:author="Diana Pani" w:date="2023-11-12T15:00:00Z">
            <w:rPr>
              <w:lang w:val="fr-FR"/>
            </w:rPr>
          </w:rPrChange>
        </w:rPr>
        <w:t>R2-2312125</w:t>
      </w:r>
      <w:r>
        <w:rPr>
          <w:lang w:val="en-US"/>
        </w:rPr>
        <w:fldChar w:fldCharType="end"/>
      </w:r>
      <w:r w:rsidR="0023463C" w:rsidRPr="00862E84">
        <w:rPr>
          <w:lang w:val="en-US"/>
          <w:rPrChange w:id="321" w:author="Diana Pani" w:date="2023-11-12T15:00:00Z">
            <w:rPr>
              <w:lang w:val="fr-FR"/>
            </w:rPr>
          </w:rPrChange>
        </w:rPr>
        <w:tab/>
        <w:t>Removal of ambiguous term ‘legacy’</w:t>
      </w:r>
      <w:r w:rsidR="0023463C" w:rsidRPr="00862E84">
        <w:rPr>
          <w:lang w:val="en-US"/>
          <w:rPrChange w:id="322" w:author="Diana Pani" w:date="2023-11-12T15:00:00Z">
            <w:rPr>
              <w:lang w:val="fr-FR"/>
            </w:rPr>
          </w:rPrChange>
        </w:rPr>
        <w:tab/>
        <w:t>Lenovo</w:t>
      </w:r>
      <w:r w:rsidR="0023463C" w:rsidRPr="00862E84">
        <w:rPr>
          <w:lang w:val="en-US"/>
          <w:rPrChange w:id="323" w:author="Diana Pani" w:date="2023-11-12T15:00:00Z">
            <w:rPr>
              <w:lang w:val="fr-FR"/>
            </w:rPr>
          </w:rPrChange>
        </w:rPr>
        <w:tab/>
        <w:t>CR</w:t>
      </w:r>
      <w:r w:rsidR="0023463C" w:rsidRPr="00862E84">
        <w:rPr>
          <w:lang w:val="en-US"/>
          <w:rPrChange w:id="324" w:author="Diana Pani" w:date="2023-11-12T15:00:00Z">
            <w:rPr>
              <w:lang w:val="fr-FR"/>
            </w:rPr>
          </w:rPrChange>
        </w:rPr>
        <w:tab/>
        <w:t>Rel-17</w:t>
      </w:r>
      <w:r w:rsidR="0023463C" w:rsidRPr="00862E84">
        <w:rPr>
          <w:lang w:val="en-US"/>
          <w:rPrChange w:id="325" w:author="Diana Pani" w:date="2023-11-12T15:00:00Z">
            <w:rPr>
              <w:lang w:val="fr-FR"/>
            </w:rPr>
          </w:rPrChange>
        </w:rPr>
        <w:tab/>
        <w:t>38.306</w:t>
      </w:r>
      <w:r w:rsidR="0023463C" w:rsidRPr="00862E84">
        <w:rPr>
          <w:lang w:val="en-US"/>
          <w:rPrChange w:id="326" w:author="Diana Pani" w:date="2023-11-12T15:00:00Z">
            <w:rPr>
              <w:lang w:val="fr-FR"/>
            </w:rPr>
          </w:rPrChange>
        </w:rPr>
        <w:tab/>
        <w:t>17.6.0</w:t>
      </w:r>
      <w:r w:rsidR="0023463C" w:rsidRPr="00862E84">
        <w:rPr>
          <w:lang w:val="en-US"/>
          <w:rPrChange w:id="327" w:author="Diana Pani" w:date="2023-11-12T15:00:00Z">
            <w:rPr>
              <w:lang w:val="fr-FR"/>
            </w:rPr>
          </w:rPrChange>
        </w:rPr>
        <w:tab/>
        <w:t>0977</w:t>
      </w:r>
      <w:r w:rsidR="0023463C" w:rsidRPr="00862E84">
        <w:rPr>
          <w:lang w:val="en-US"/>
          <w:rPrChange w:id="328" w:author="Diana Pani" w:date="2023-11-12T15:00:00Z">
            <w:rPr>
              <w:lang w:val="fr-FR"/>
            </w:rPr>
          </w:rPrChange>
        </w:rPr>
        <w:tab/>
        <w:t>-</w:t>
      </w:r>
      <w:r w:rsidR="0023463C" w:rsidRPr="00862E84">
        <w:rPr>
          <w:lang w:val="en-US"/>
          <w:rPrChange w:id="329" w:author="Diana Pani" w:date="2023-11-12T15:00:00Z">
            <w:rPr>
              <w:lang w:val="fr-FR"/>
            </w:rPr>
          </w:rPrChange>
        </w:rPr>
        <w:tab/>
        <w:t>F</w:t>
      </w:r>
      <w:r w:rsidR="0023463C" w:rsidRPr="00862E84">
        <w:rPr>
          <w:lang w:val="en-US"/>
          <w:rPrChange w:id="330" w:author="Diana Pani" w:date="2023-11-12T15:00:00Z">
            <w:rPr>
              <w:lang w:val="fr-FR"/>
            </w:rPr>
          </w:rPrChange>
        </w:rPr>
        <w:tab/>
        <w:t>NR_pos_enh-Core, NR_IIOT_URLLC_enh-Core</w:t>
      </w:r>
    </w:p>
    <w:p w14:paraId="01C29576" w14:textId="39F3FD25" w:rsidR="0023463C" w:rsidRPr="00862E84" w:rsidRDefault="00464A15" w:rsidP="0023463C">
      <w:pPr>
        <w:pStyle w:val="Doc-title"/>
        <w:rPr>
          <w:lang w:val="en-US"/>
          <w:rPrChange w:id="33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RAN\\TSGR2_124\\Docs\\R2-2312204.zip"</w:instrText>
      </w:r>
      <w:r>
        <w:rPr>
          <w:lang w:val="en-US"/>
        </w:rPr>
      </w:r>
      <w:r>
        <w:rPr>
          <w:lang w:val="en-US"/>
        </w:rPr>
        <w:fldChar w:fldCharType="separate"/>
      </w:r>
      <w:r w:rsidR="0023463C" w:rsidRPr="00464A15">
        <w:rPr>
          <w:rStyle w:val="Hyperlink"/>
          <w:lang w:val="en-US"/>
          <w:rPrChange w:id="332" w:author="Diana Pani" w:date="2023-11-12T15:00:00Z">
            <w:rPr>
              <w:lang w:val="fr-FR"/>
            </w:rPr>
          </w:rPrChange>
        </w:rPr>
        <w:t>R2-2312204</w:t>
      </w:r>
      <w:r>
        <w:rPr>
          <w:lang w:val="en-US"/>
        </w:rPr>
        <w:fldChar w:fldCharType="end"/>
      </w:r>
      <w:r w:rsidR="0023463C" w:rsidRPr="00862E84">
        <w:rPr>
          <w:lang w:val="en-US"/>
          <w:rPrChange w:id="333" w:author="Diana Pani" w:date="2023-11-12T15:00:00Z">
            <w:rPr>
              <w:lang w:val="fr-FR"/>
            </w:rPr>
          </w:rPrChange>
        </w:rPr>
        <w:tab/>
        <w:t>Correction on C-DRX onDurationTimer And Offset Value range</w:t>
      </w:r>
      <w:r w:rsidR="0023463C" w:rsidRPr="00862E84">
        <w:rPr>
          <w:lang w:val="en-US"/>
          <w:rPrChange w:id="334" w:author="Diana Pani" w:date="2023-11-12T15:00:00Z">
            <w:rPr>
              <w:lang w:val="fr-FR"/>
            </w:rPr>
          </w:rPrChange>
        </w:rPr>
        <w:tab/>
        <w:t>ZTE Corporation, Sanechips</w:t>
      </w:r>
      <w:r w:rsidR="0023463C" w:rsidRPr="00862E84">
        <w:rPr>
          <w:lang w:val="en-US"/>
          <w:rPrChange w:id="335" w:author="Diana Pani" w:date="2023-11-12T15:00:00Z">
            <w:rPr>
              <w:lang w:val="fr-FR"/>
            </w:rPr>
          </w:rPrChange>
        </w:rPr>
        <w:tab/>
        <w:t>CR</w:t>
      </w:r>
      <w:r w:rsidR="0023463C" w:rsidRPr="00862E84">
        <w:rPr>
          <w:lang w:val="en-US"/>
          <w:rPrChange w:id="336" w:author="Diana Pani" w:date="2023-11-12T15:00:00Z">
            <w:rPr>
              <w:lang w:val="fr-FR"/>
            </w:rPr>
          </w:rPrChange>
        </w:rPr>
        <w:tab/>
        <w:t>Rel-17</w:t>
      </w:r>
      <w:r w:rsidR="0023463C" w:rsidRPr="00862E84">
        <w:rPr>
          <w:lang w:val="en-US"/>
          <w:rPrChange w:id="337" w:author="Diana Pani" w:date="2023-11-12T15:00:00Z">
            <w:rPr>
              <w:lang w:val="fr-FR"/>
            </w:rPr>
          </w:rPrChange>
        </w:rPr>
        <w:tab/>
        <w:t>38.331</w:t>
      </w:r>
      <w:r w:rsidR="0023463C" w:rsidRPr="00862E84">
        <w:rPr>
          <w:lang w:val="en-US"/>
          <w:rPrChange w:id="338" w:author="Diana Pani" w:date="2023-11-12T15:00:00Z">
            <w:rPr>
              <w:lang w:val="fr-FR"/>
            </w:rPr>
          </w:rPrChange>
        </w:rPr>
        <w:tab/>
        <w:t>17.6.0</w:t>
      </w:r>
      <w:r w:rsidR="0023463C" w:rsidRPr="00862E84">
        <w:rPr>
          <w:lang w:val="en-US"/>
          <w:rPrChange w:id="339" w:author="Diana Pani" w:date="2023-11-12T15:00:00Z">
            <w:rPr>
              <w:lang w:val="fr-FR"/>
            </w:rPr>
          </w:rPrChange>
        </w:rPr>
        <w:tab/>
        <w:t>4415</w:t>
      </w:r>
      <w:r w:rsidR="0023463C" w:rsidRPr="00862E84">
        <w:rPr>
          <w:lang w:val="en-US"/>
          <w:rPrChange w:id="340" w:author="Diana Pani" w:date="2023-11-12T15:00:00Z">
            <w:rPr>
              <w:lang w:val="fr-FR"/>
            </w:rPr>
          </w:rPrChange>
        </w:rPr>
        <w:tab/>
        <w:t>-</w:t>
      </w:r>
      <w:r w:rsidR="0023463C" w:rsidRPr="00862E84">
        <w:rPr>
          <w:lang w:val="en-US"/>
          <w:rPrChange w:id="341" w:author="Diana Pani" w:date="2023-11-12T15:00:00Z">
            <w:rPr>
              <w:lang w:val="fr-FR"/>
            </w:rPr>
          </w:rPrChange>
        </w:rPr>
        <w:tab/>
        <w:t>F</w:t>
      </w:r>
      <w:r w:rsidR="0023463C" w:rsidRPr="00862E84">
        <w:rPr>
          <w:lang w:val="en-US"/>
          <w:rPrChange w:id="342" w:author="Diana Pani" w:date="2023-11-12T15:00:00Z">
            <w:rPr>
              <w:lang w:val="fr-FR"/>
            </w:rPr>
          </w:rPrChange>
        </w:rPr>
        <w:tab/>
        <w:t>NR_ext_to_71GHz-Core</w:t>
      </w:r>
    </w:p>
    <w:p w14:paraId="1338A83C" w14:textId="54D7A796" w:rsidR="0023463C" w:rsidRPr="00862E84" w:rsidRDefault="00464A15" w:rsidP="0023463C">
      <w:pPr>
        <w:pStyle w:val="Doc-title"/>
        <w:rPr>
          <w:lang w:val="en-US"/>
          <w:rPrChange w:id="34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RAN\\TSGR2_124\\Docs\\R2-2312205.zip"</w:instrText>
      </w:r>
      <w:r>
        <w:rPr>
          <w:lang w:val="en-US"/>
        </w:rPr>
      </w:r>
      <w:r>
        <w:rPr>
          <w:lang w:val="en-US"/>
        </w:rPr>
        <w:fldChar w:fldCharType="separate"/>
      </w:r>
      <w:r w:rsidR="0023463C" w:rsidRPr="00464A15">
        <w:rPr>
          <w:rStyle w:val="Hyperlink"/>
          <w:lang w:val="en-US"/>
          <w:rPrChange w:id="344" w:author="Diana Pani" w:date="2023-11-12T15:00:00Z">
            <w:rPr>
              <w:lang w:val="fr-FR"/>
            </w:rPr>
          </w:rPrChange>
        </w:rPr>
        <w:t>R2-2312205</w:t>
      </w:r>
      <w:r>
        <w:rPr>
          <w:lang w:val="en-US"/>
        </w:rPr>
        <w:fldChar w:fldCharType="end"/>
      </w:r>
      <w:r w:rsidR="0023463C" w:rsidRPr="00862E84">
        <w:rPr>
          <w:lang w:val="en-US"/>
          <w:rPrChange w:id="345" w:author="Diana Pani" w:date="2023-11-12T15:00:00Z">
            <w:rPr>
              <w:lang w:val="fr-FR"/>
            </w:rPr>
          </w:rPrChange>
        </w:rPr>
        <w:tab/>
        <w:t>Correction on C-DRX OnonDurationTimer And Offset Value range</w:t>
      </w:r>
      <w:r w:rsidR="0023463C" w:rsidRPr="00862E84">
        <w:rPr>
          <w:lang w:val="en-US"/>
          <w:rPrChange w:id="346" w:author="Diana Pani" w:date="2023-11-12T15:00:00Z">
            <w:rPr>
              <w:lang w:val="fr-FR"/>
            </w:rPr>
          </w:rPrChange>
        </w:rPr>
        <w:tab/>
        <w:t>ZTE Corporation, Sanechips</w:t>
      </w:r>
      <w:r w:rsidR="0023463C" w:rsidRPr="00862E84">
        <w:rPr>
          <w:lang w:val="en-US"/>
          <w:rPrChange w:id="347" w:author="Diana Pani" w:date="2023-11-12T15:00:00Z">
            <w:rPr>
              <w:lang w:val="fr-FR"/>
            </w:rPr>
          </w:rPrChange>
        </w:rPr>
        <w:tab/>
        <w:t>CR</w:t>
      </w:r>
      <w:r w:rsidR="0023463C" w:rsidRPr="00862E84">
        <w:rPr>
          <w:lang w:val="en-US"/>
          <w:rPrChange w:id="348" w:author="Diana Pani" w:date="2023-11-12T15:00:00Z">
            <w:rPr>
              <w:lang w:val="fr-FR"/>
            </w:rPr>
          </w:rPrChange>
        </w:rPr>
        <w:tab/>
        <w:t>Rel-17</w:t>
      </w:r>
      <w:r w:rsidR="0023463C" w:rsidRPr="00862E84">
        <w:rPr>
          <w:lang w:val="en-US"/>
          <w:rPrChange w:id="349" w:author="Diana Pani" w:date="2023-11-12T15:00:00Z">
            <w:rPr>
              <w:lang w:val="fr-FR"/>
            </w:rPr>
          </w:rPrChange>
        </w:rPr>
        <w:tab/>
        <w:t>38.306</w:t>
      </w:r>
      <w:r w:rsidR="0023463C" w:rsidRPr="00862E84">
        <w:rPr>
          <w:lang w:val="en-US"/>
          <w:rPrChange w:id="350" w:author="Diana Pani" w:date="2023-11-12T15:00:00Z">
            <w:rPr>
              <w:lang w:val="fr-FR"/>
            </w:rPr>
          </w:rPrChange>
        </w:rPr>
        <w:tab/>
        <w:t>17.6.0</w:t>
      </w:r>
      <w:r w:rsidR="0023463C" w:rsidRPr="00862E84">
        <w:rPr>
          <w:lang w:val="en-US"/>
          <w:rPrChange w:id="351" w:author="Diana Pani" w:date="2023-11-12T15:00:00Z">
            <w:rPr>
              <w:lang w:val="fr-FR"/>
            </w:rPr>
          </w:rPrChange>
        </w:rPr>
        <w:tab/>
        <w:t>0979</w:t>
      </w:r>
      <w:r w:rsidR="0023463C" w:rsidRPr="00862E84">
        <w:rPr>
          <w:lang w:val="en-US"/>
          <w:rPrChange w:id="352" w:author="Diana Pani" w:date="2023-11-12T15:00:00Z">
            <w:rPr>
              <w:lang w:val="fr-FR"/>
            </w:rPr>
          </w:rPrChange>
        </w:rPr>
        <w:tab/>
        <w:t>-</w:t>
      </w:r>
      <w:r w:rsidR="0023463C" w:rsidRPr="00862E84">
        <w:rPr>
          <w:lang w:val="en-US"/>
          <w:rPrChange w:id="353" w:author="Diana Pani" w:date="2023-11-12T15:00:00Z">
            <w:rPr>
              <w:lang w:val="fr-FR"/>
            </w:rPr>
          </w:rPrChange>
        </w:rPr>
        <w:tab/>
        <w:t>F</w:t>
      </w:r>
      <w:r w:rsidR="0023463C" w:rsidRPr="00862E84">
        <w:rPr>
          <w:lang w:val="en-US"/>
          <w:rPrChange w:id="354" w:author="Diana Pani" w:date="2023-11-12T15:00:00Z">
            <w:rPr>
              <w:lang w:val="fr-FR"/>
            </w:rPr>
          </w:rPrChange>
        </w:rPr>
        <w:tab/>
        <w:t>NR_ext_to_71GHz-Core</w:t>
      </w:r>
    </w:p>
    <w:p w14:paraId="6CC86F5A" w14:textId="5022EED8" w:rsidR="0023463C" w:rsidRPr="00862E84" w:rsidRDefault="00464A15" w:rsidP="0023463C">
      <w:pPr>
        <w:pStyle w:val="Doc-title"/>
        <w:rPr>
          <w:lang w:val="en-US"/>
          <w:rPrChange w:id="35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RAN\\TSGR2_124\\Docs\\R2-2312376.zip"</w:instrText>
      </w:r>
      <w:r>
        <w:rPr>
          <w:lang w:val="en-US"/>
        </w:rPr>
      </w:r>
      <w:r>
        <w:rPr>
          <w:lang w:val="en-US"/>
        </w:rPr>
        <w:fldChar w:fldCharType="separate"/>
      </w:r>
      <w:r w:rsidR="0023463C" w:rsidRPr="00464A15">
        <w:rPr>
          <w:rStyle w:val="Hyperlink"/>
          <w:lang w:val="en-US"/>
          <w:rPrChange w:id="356" w:author="Diana Pani" w:date="2023-11-12T15:00:00Z">
            <w:rPr>
              <w:lang w:val="fr-FR"/>
            </w:rPr>
          </w:rPrChange>
        </w:rPr>
        <w:t>R2-2312376</w:t>
      </w:r>
      <w:r>
        <w:rPr>
          <w:lang w:val="en-US"/>
        </w:rPr>
        <w:fldChar w:fldCharType="end"/>
      </w:r>
      <w:r w:rsidR="0023463C" w:rsidRPr="00862E84">
        <w:rPr>
          <w:lang w:val="en-US"/>
          <w:rPrChange w:id="357" w:author="Diana Pani" w:date="2023-11-12T15:00:00Z">
            <w:rPr>
              <w:lang w:val="fr-FR"/>
            </w:rPr>
          </w:rPrChange>
        </w:rPr>
        <w:tab/>
        <w:t>Clarification on the condition of subband reporting</w:t>
      </w:r>
      <w:r w:rsidR="0023463C" w:rsidRPr="00862E84">
        <w:rPr>
          <w:lang w:val="en-US"/>
          <w:rPrChange w:id="358" w:author="Diana Pani" w:date="2023-11-12T15:00:00Z">
            <w:rPr>
              <w:lang w:val="fr-FR"/>
            </w:rPr>
          </w:rPrChange>
        </w:rPr>
        <w:tab/>
        <w:t>Samsung, Ericsson</w:t>
      </w:r>
      <w:r w:rsidR="0023463C" w:rsidRPr="00862E84">
        <w:rPr>
          <w:lang w:val="en-US"/>
          <w:rPrChange w:id="359" w:author="Diana Pani" w:date="2023-11-12T15:00:00Z">
            <w:rPr>
              <w:lang w:val="fr-FR"/>
            </w:rPr>
          </w:rPrChange>
        </w:rPr>
        <w:tab/>
        <w:t>CR</w:t>
      </w:r>
      <w:r w:rsidR="0023463C" w:rsidRPr="00862E84">
        <w:rPr>
          <w:lang w:val="en-US"/>
          <w:rPrChange w:id="360" w:author="Diana Pani" w:date="2023-11-12T15:00:00Z">
            <w:rPr>
              <w:lang w:val="fr-FR"/>
            </w:rPr>
          </w:rPrChange>
        </w:rPr>
        <w:tab/>
        <w:t>Rel-17</w:t>
      </w:r>
      <w:r w:rsidR="0023463C" w:rsidRPr="00862E84">
        <w:rPr>
          <w:lang w:val="en-US"/>
          <w:rPrChange w:id="361" w:author="Diana Pani" w:date="2023-11-12T15:00:00Z">
            <w:rPr>
              <w:lang w:val="fr-FR"/>
            </w:rPr>
          </w:rPrChange>
        </w:rPr>
        <w:tab/>
        <w:t>38.306</w:t>
      </w:r>
      <w:r w:rsidR="0023463C" w:rsidRPr="00862E84">
        <w:rPr>
          <w:lang w:val="en-US"/>
          <w:rPrChange w:id="362" w:author="Diana Pani" w:date="2023-11-12T15:00:00Z">
            <w:rPr>
              <w:lang w:val="fr-FR"/>
            </w:rPr>
          </w:rPrChange>
        </w:rPr>
        <w:tab/>
        <w:t>17.6.0</w:t>
      </w:r>
      <w:r w:rsidR="0023463C" w:rsidRPr="00862E84">
        <w:rPr>
          <w:lang w:val="en-US"/>
          <w:rPrChange w:id="363" w:author="Diana Pani" w:date="2023-11-12T15:00:00Z">
            <w:rPr>
              <w:lang w:val="fr-FR"/>
            </w:rPr>
          </w:rPrChange>
        </w:rPr>
        <w:tab/>
        <w:t>0988</w:t>
      </w:r>
      <w:r w:rsidR="0023463C" w:rsidRPr="00862E84">
        <w:rPr>
          <w:lang w:val="en-US"/>
          <w:rPrChange w:id="364" w:author="Diana Pani" w:date="2023-11-12T15:00:00Z">
            <w:rPr>
              <w:lang w:val="fr-FR"/>
            </w:rPr>
          </w:rPrChange>
        </w:rPr>
        <w:tab/>
        <w:t>-</w:t>
      </w:r>
      <w:r w:rsidR="0023463C" w:rsidRPr="00862E84">
        <w:rPr>
          <w:lang w:val="en-US"/>
          <w:rPrChange w:id="365" w:author="Diana Pani" w:date="2023-11-12T15:00:00Z">
            <w:rPr>
              <w:lang w:val="fr-FR"/>
            </w:rPr>
          </w:rPrChange>
        </w:rPr>
        <w:tab/>
        <w:t>F</w:t>
      </w:r>
      <w:r w:rsidR="0023463C" w:rsidRPr="00862E84">
        <w:rPr>
          <w:lang w:val="en-US"/>
          <w:rPrChange w:id="366" w:author="Diana Pani" w:date="2023-11-12T15:00:00Z">
            <w:rPr>
              <w:lang w:val="fr-FR"/>
            </w:rPr>
          </w:rPrChange>
        </w:rPr>
        <w:tab/>
        <w:t>NR_FeMIMO-Core</w:t>
      </w:r>
    </w:p>
    <w:p w14:paraId="1790D382" w14:textId="22EDE7A9" w:rsidR="0023463C" w:rsidRPr="00862E84" w:rsidRDefault="00464A15" w:rsidP="0023463C">
      <w:pPr>
        <w:pStyle w:val="Doc-title"/>
        <w:rPr>
          <w:lang w:val="en-US"/>
          <w:rPrChange w:id="36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RAN\\TSGR2_124\\Docs\\R2-2312377.zip"</w:instrText>
      </w:r>
      <w:r>
        <w:rPr>
          <w:lang w:val="en-US"/>
        </w:rPr>
      </w:r>
      <w:r>
        <w:rPr>
          <w:lang w:val="en-US"/>
        </w:rPr>
        <w:fldChar w:fldCharType="separate"/>
      </w:r>
      <w:r w:rsidR="0023463C" w:rsidRPr="00464A15">
        <w:rPr>
          <w:rStyle w:val="Hyperlink"/>
          <w:lang w:val="en-US"/>
          <w:rPrChange w:id="368" w:author="Diana Pani" w:date="2023-11-12T15:00:00Z">
            <w:rPr>
              <w:lang w:val="fr-FR"/>
            </w:rPr>
          </w:rPrChange>
        </w:rPr>
        <w:t>R2-2312377</w:t>
      </w:r>
      <w:r>
        <w:rPr>
          <w:lang w:val="en-US"/>
        </w:rPr>
        <w:fldChar w:fldCharType="end"/>
      </w:r>
      <w:r w:rsidR="0023463C" w:rsidRPr="00862E84">
        <w:rPr>
          <w:lang w:val="en-US"/>
          <w:rPrChange w:id="369" w:author="Diana Pani" w:date="2023-11-12T15:00:00Z">
            <w:rPr>
              <w:lang w:val="fr-FR"/>
            </w:rPr>
          </w:rPrChange>
        </w:rPr>
        <w:tab/>
        <w:t>Clarification on the condition of subband reporting</w:t>
      </w:r>
      <w:r w:rsidR="0023463C" w:rsidRPr="00862E84">
        <w:rPr>
          <w:lang w:val="en-US"/>
          <w:rPrChange w:id="370" w:author="Diana Pani" w:date="2023-11-12T15:00:00Z">
            <w:rPr>
              <w:lang w:val="fr-FR"/>
            </w:rPr>
          </w:rPrChange>
        </w:rPr>
        <w:tab/>
        <w:t>Samsung, Ericsson</w:t>
      </w:r>
      <w:r w:rsidR="0023463C" w:rsidRPr="00862E84">
        <w:rPr>
          <w:lang w:val="en-US"/>
          <w:rPrChange w:id="371" w:author="Diana Pani" w:date="2023-11-12T15:00:00Z">
            <w:rPr>
              <w:lang w:val="fr-FR"/>
            </w:rPr>
          </w:rPrChange>
        </w:rPr>
        <w:tab/>
        <w:t>CR</w:t>
      </w:r>
      <w:r w:rsidR="0023463C" w:rsidRPr="00862E84">
        <w:rPr>
          <w:lang w:val="en-US"/>
          <w:rPrChange w:id="372" w:author="Diana Pani" w:date="2023-11-12T15:00:00Z">
            <w:rPr>
              <w:lang w:val="fr-FR"/>
            </w:rPr>
          </w:rPrChange>
        </w:rPr>
        <w:tab/>
        <w:t>Rel-17</w:t>
      </w:r>
      <w:r w:rsidR="0023463C" w:rsidRPr="00862E84">
        <w:rPr>
          <w:lang w:val="en-US"/>
          <w:rPrChange w:id="373" w:author="Diana Pani" w:date="2023-11-12T15:00:00Z">
            <w:rPr>
              <w:lang w:val="fr-FR"/>
            </w:rPr>
          </w:rPrChange>
        </w:rPr>
        <w:tab/>
        <w:t>38.331</w:t>
      </w:r>
      <w:r w:rsidR="0023463C" w:rsidRPr="00862E84">
        <w:rPr>
          <w:lang w:val="en-US"/>
          <w:rPrChange w:id="374" w:author="Diana Pani" w:date="2023-11-12T15:00:00Z">
            <w:rPr>
              <w:lang w:val="fr-FR"/>
            </w:rPr>
          </w:rPrChange>
        </w:rPr>
        <w:tab/>
        <w:t>17.6.0</w:t>
      </w:r>
      <w:r w:rsidR="0023463C" w:rsidRPr="00862E84">
        <w:rPr>
          <w:lang w:val="en-US"/>
          <w:rPrChange w:id="375" w:author="Diana Pani" w:date="2023-11-12T15:00:00Z">
            <w:rPr>
              <w:lang w:val="fr-FR"/>
            </w:rPr>
          </w:rPrChange>
        </w:rPr>
        <w:tab/>
        <w:t>4427</w:t>
      </w:r>
      <w:r w:rsidR="0023463C" w:rsidRPr="00862E84">
        <w:rPr>
          <w:lang w:val="en-US"/>
          <w:rPrChange w:id="376" w:author="Diana Pani" w:date="2023-11-12T15:00:00Z">
            <w:rPr>
              <w:lang w:val="fr-FR"/>
            </w:rPr>
          </w:rPrChange>
        </w:rPr>
        <w:tab/>
        <w:t>-</w:t>
      </w:r>
      <w:r w:rsidR="0023463C" w:rsidRPr="00862E84">
        <w:rPr>
          <w:lang w:val="en-US"/>
          <w:rPrChange w:id="377" w:author="Diana Pani" w:date="2023-11-12T15:00:00Z">
            <w:rPr>
              <w:lang w:val="fr-FR"/>
            </w:rPr>
          </w:rPrChange>
        </w:rPr>
        <w:tab/>
        <w:t>F</w:t>
      </w:r>
      <w:r w:rsidR="0023463C" w:rsidRPr="00862E84">
        <w:rPr>
          <w:lang w:val="en-US"/>
          <w:rPrChange w:id="378" w:author="Diana Pani" w:date="2023-11-12T15:00:00Z">
            <w:rPr>
              <w:lang w:val="fr-FR"/>
            </w:rPr>
          </w:rPrChange>
        </w:rPr>
        <w:tab/>
        <w:t>NR_FeMIMO-Core</w:t>
      </w:r>
    </w:p>
    <w:p w14:paraId="17B5DA38" w14:textId="43D42F9A" w:rsidR="0023463C" w:rsidRPr="00862E84" w:rsidRDefault="00464A15" w:rsidP="0023463C">
      <w:pPr>
        <w:pStyle w:val="Doc-title"/>
        <w:rPr>
          <w:lang w:val="en-US"/>
          <w:rPrChange w:id="379"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RAN\\TSGR2_124\\Docs\\R2-2312407.zip"</w:instrText>
      </w:r>
      <w:r>
        <w:rPr>
          <w:lang w:val="en-US"/>
        </w:rPr>
      </w:r>
      <w:r>
        <w:rPr>
          <w:lang w:val="en-US"/>
        </w:rPr>
        <w:fldChar w:fldCharType="separate"/>
      </w:r>
      <w:r w:rsidR="0023463C" w:rsidRPr="00464A15">
        <w:rPr>
          <w:rStyle w:val="Hyperlink"/>
          <w:lang w:val="en-US"/>
          <w:rPrChange w:id="380" w:author="Diana Pani" w:date="2023-11-12T15:00:00Z">
            <w:rPr>
              <w:lang w:val="fr-FR"/>
            </w:rPr>
          </w:rPrChange>
        </w:rPr>
        <w:t>R2-2312407</w:t>
      </w:r>
      <w:r>
        <w:rPr>
          <w:lang w:val="en-US"/>
        </w:rPr>
        <w:fldChar w:fldCharType="end"/>
      </w:r>
      <w:r w:rsidR="0023463C" w:rsidRPr="00862E84">
        <w:rPr>
          <w:lang w:val="en-US"/>
          <w:rPrChange w:id="381" w:author="Diana Pani" w:date="2023-11-12T15:00:00Z">
            <w:rPr>
              <w:lang w:val="fr-FR"/>
            </w:rPr>
          </w:rPrChange>
        </w:rPr>
        <w:tab/>
        <w:t>Correction for the selected band for HD-FDD capability checking by RedCap UE</w:t>
      </w:r>
      <w:r w:rsidR="0023463C" w:rsidRPr="00862E84">
        <w:rPr>
          <w:lang w:val="en-US"/>
          <w:rPrChange w:id="382" w:author="Diana Pani" w:date="2023-11-12T15:00:00Z">
            <w:rPr>
              <w:lang w:val="fr-FR"/>
            </w:rPr>
          </w:rPrChange>
        </w:rPr>
        <w:tab/>
        <w:t>Huawei, HiSilicon</w:t>
      </w:r>
      <w:r w:rsidR="0023463C" w:rsidRPr="00862E84">
        <w:rPr>
          <w:lang w:val="en-US"/>
          <w:rPrChange w:id="383" w:author="Diana Pani" w:date="2023-11-12T15:00:00Z">
            <w:rPr>
              <w:lang w:val="fr-FR"/>
            </w:rPr>
          </w:rPrChange>
        </w:rPr>
        <w:tab/>
        <w:t>CR</w:t>
      </w:r>
      <w:r w:rsidR="0023463C" w:rsidRPr="00862E84">
        <w:rPr>
          <w:lang w:val="en-US"/>
          <w:rPrChange w:id="384" w:author="Diana Pani" w:date="2023-11-12T15:00:00Z">
            <w:rPr>
              <w:lang w:val="fr-FR"/>
            </w:rPr>
          </w:rPrChange>
        </w:rPr>
        <w:tab/>
        <w:t>Rel-17</w:t>
      </w:r>
      <w:r w:rsidR="0023463C" w:rsidRPr="00862E84">
        <w:rPr>
          <w:lang w:val="en-US"/>
          <w:rPrChange w:id="385" w:author="Diana Pani" w:date="2023-11-12T15:00:00Z">
            <w:rPr>
              <w:lang w:val="fr-FR"/>
            </w:rPr>
          </w:rPrChange>
        </w:rPr>
        <w:tab/>
        <w:t>38.331</w:t>
      </w:r>
      <w:r w:rsidR="0023463C" w:rsidRPr="00862E84">
        <w:rPr>
          <w:lang w:val="en-US"/>
          <w:rPrChange w:id="386" w:author="Diana Pani" w:date="2023-11-12T15:00:00Z">
            <w:rPr>
              <w:lang w:val="fr-FR"/>
            </w:rPr>
          </w:rPrChange>
        </w:rPr>
        <w:tab/>
        <w:t>17.6.0</w:t>
      </w:r>
      <w:r w:rsidR="0023463C" w:rsidRPr="00862E84">
        <w:rPr>
          <w:lang w:val="en-US"/>
          <w:rPrChange w:id="387" w:author="Diana Pani" w:date="2023-11-12T15:00:00Z">
            <w:rPr>
              <w:lang w:val="fr-FR"/>
            </w:rPr>
          </w:rPrChange>
        </w:rPr>
        <w:tab/>
        <w:t>4430</w:t>
      </w:r>
      <w:r w:rsidR="0023463C" w:rsidRPr="00862E84">
        <w:rPr>
          <w:lang w:val="en-US"/>
          <w:rPrChange w:id="388" w:author="Diana Pani" w:date="2023-11-12T15:00:00Z">
            <w:rPr>
              <w:lang w:val="fr-FR"/>
            </w:rPr>
          </w:rPrChange>
        </w:rPr>
        <w:tab/>
        <w:t>-</w:t>
      </w:r>
      <w:r w:rsidR="0023463C" w:rsidRPr="00862E84">
        <w:rPr>
          <w:lang w:val="en-US"/>
          <w:rPrChange w:id="389" w:author="Diana Pani" w:date="2023-11-12T15:00:00Z">
            <w:rPr>
              <w:lang w:val="fr-FR"/>
            </w:rPr>
          </w:rPrChange>
        </w:rPr>
        <w:tab/>
        <w:t>F</w:t>
      </w:r>
      <w:r w:rsidR="0023463C" w:rsidRPr="00862E84">
        <w:rPr>
          <w:lang w:val="en-US"/>
          <w:rPrChange w:id="390" w:author="Diana Pani" w:date="2023-11-12T15:00:00Z">
            <w:rPr>
              <w:lang w:val="fr-FR"/>
            </w:rPr>
          </w:rPrChange>
        </w:rPr>
        <w:tab/>
        <w:t>NR_redcap-Core</w:t>
      </w:r>
    </w:p>
    <w:p w14:paraId="71A04B92" w14:textId="250E7059" w:rsidR="0023463C" w:rsidRPr="00862E84" w:rsidRDefault="00464A15" w:rsidP="0023463C">
      <w:pPr>
        <w:pStyle w:val="Doc-title"/>
        <w:rPr>
          <w:lang w:val="en-US"/>
          <w:rPrChange w:id="39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RAN\\TSGR2_124\\Docs\\R2-2312712.zip"</w:instrText>
      </w:r>
      <w:r>
        <w:rPr>
          <w:lang w:val="en-US"/>
        </w:rPr>
      </w:r>
      <w:r>
        <w:rPr>
          <w:lang w:val="en-US"/>
        </w:rPr>
        <w:fldChar w:fldCharType="separate"/>
      </w:r>
      <w:r w:rsidR="0023463C" w:rsidRPr="00464A15">
        <w:rPr>
          <w:rStyle w:val="Hyperlink"/>
          <w:lang w:val="en-US"/>
          <w:rPrChange w:id="392" w:author="Diana Pani" w:date="2023-11-12T15:00:00Z">
            <w:rPr>
              <w:lang w:val="fr-FR"/>
            </w:rPr>
          </w:rPrChange>
        </w:rPr>
        <w:t>R2-2312712</w:t>
      </w:r>
      <w:r>
        <w:rPr>
          <w:lang w:val="en-US"/>
        </w:rPr>
        <w:fldChar w:fldCharType="end"/>
      </w:r>
      <w:r w:rsidR="0023463C" w:rsidRPr="00862E84">
        <w:rPr>
          <w:lang w:val="en-US"/>
          <w:rPrChange w:id="393" w:author="Diana Pani" w:date="2023-11-12T15:00:00Z">
            <w:rPr>
              <w:lang w:val="fr-FR"/>
            </w:rPr>
          </w:rPrChange>
        </w:rPr>
        <w:tab/>
        <w:t>Clarification for MBS broadcast reception</w:t>
      </w:r>
      <w:r w:rsidR="0023463C" w:rsidRPr="00862E84">
        <w:rPr>
          <w:lang w:val="en-US"/>
          <w:rPrChange w:id="394" w:author="Diana Pani" w:date="2023-11-12T15:00:00Z">
            <w:rPr>
              <w:lang w:val="fr-FR"/>
            </w:rPr>
          </w:rPrChange>
        </w:rPr>
        <w:tab/>
        <w:t>Samsung</w:t>
      </w:r>
      <w:r w:rsidR="0023463C" w:rsidRPr="00862E84">
        <w:rPr>
          <w:lang w:val="en-US"/>
          <w:rPrChange w:id="395" w:author="Diana Pani" w:date="2023-11-12T15:00:00Z">
            <w:rPr>
              <w:lang w:val="fr-FR"/>
            </w:rPr>
          </w:rPrChange>
        </w:rPr>
        <w:tab/>
        <w:t>CR</w:t>
      </w:r>
      <w:r w:rsidR="0023463C" w:rsidRPr="00862E84">
        <w:rPr>
          <w:lang w:val="en-US"/>
          <w:rPrChange w:id="396" w:author="Diana Pani" w:date="2023-11-12T15:00:00Z">
            <w:rPr>
              <w:lang w:val="fr-FR"/>
            </w:rPr>
          </w:rPrChange>
        </w:rPr>
        <w:tab/>
        <w:t>Rel-17</w:t>
      </w:r>
      <w:r w:rsidR="0023463C" w:rsidRPr="00862E84">
        <w:rPr>
          <w:lang w:val="en-US"/>
          <w:rPrChange w:id="397" w:author="Diana Pani" w:date="2023-11-12T15:00:00Z">
            <w:rPr>
              <w:lang w:val="fr-FR"/>
            </w:rPr>
          </w:rPrChange>
        </w:rPr>
        <w:tab/>
        <w:t>38.331</w:t>
      </w:r>
      <w:r w:rsidR="0023463C" w:rsidRPr="00862E84">
        <w:rPr>
          <w:lang w:val="en-US"/>
          <w:rPrChange w:id="398" w:author="Diana Pani" w:date="2023-11-12T15:00:00Z">
            <w:rPr>
              <w:lang w:val="fr-FR"/>
            </w:rPr>
          </w:rPrChange>
        </w:rPr>
        <w:tab/>
        <w:t>17.6.0</w:t>
      </w:r>
      <w:r w:rsidR="0023463C" w:rsidRPr="00862E84">
        <w:rPr>
          <w:lang w:val="en-US"/>
          <w:rPrChange w:id="399" w:author="Diana Pani" w:date="2023-11-12T15:00:00Z">
            <w:rPr>
              <w:lang w:val="fr-FR"/>
            </w:rPr>
          </w:rPrChange>
        </w:rPr>
        <w:tab/>
        <w:t>4442</w:t>
      </w:r>
      <w:r w:rsidR="0023463C" w:rsidRPr="00862E84">
        <w:rPr>
          <w:lang w:val="en-US"/>
          <w:rPrChange w:id="400" w:author="Diana Pani" w:date="2023-11-12T15:00:00Z">
            <w:rPr>
              <w:lang w:val="fr-FR"/>
            </w:rPr>
          </w:rPrChange>
        </w:rPr>
        <w:tab/>
        <w:t>-</w:t>
      </w:r>
      <w:r w:rsidR="0023463C" w:rsidRPr="00862E84">
        <w:rPr>
          <w:lang w:val="en-US"/>
          <w:rPrChange w:id="401" w:author="Diana Pani" w:date="2023-11-12T15:00:00Z">
            <w:rPr>
              <w:lang w:val="fr-FR"/>
            </w:rPr>
          </w:rPrChange>
        </w:rPr>
        <w:tab/>
        <w:t>F</w:t>
      </w:r>
      <w:r w:rsidR="0023463C" w:rsidRPr="00862E84">
        <w:rPr>
          <w:lang w:val="en-US"/>
          <w:rPrChange w:id="402" w:author="Diana Pani" w:date="2023-11-12T15:00:00Z">
            <w:rPr>
              <w:lang w:val="fr-FR"/>
            </w:rPr>
          </w:rPrChange>
        </w:rPr>
        <w:tab/>
        <w:t>NR_MBS-Core</w:t>
      </w:r>
    </w:p>
    <w:p w14:paraId="249BBC24" w14:textId="423D1158" w:rsidR="0023463C" w:rsidRPr="00862E84" w:rsidRDefault="00464A15" w:rsidP="0023463C">
      <w:pPr>
        <w:pStyle w:val="Doc-title"/>
        <w:rPr>
          <w:lang w:val="en-US"/>
          <w:rPrChange w:id="40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RAN\\TSGR2_124\\Docs\\R2-2312766.zip"</w:instrText>
      </w:r>
      <w:r>
        <w:rPr>
          <w:lang w:val="en-US"/>
        </w:rPr>
      </w:r>
      <w:r>
        <w:rPr>
          <w:lang w:val="en-US"/>
        </w:rPr>
        <w:fldChar w:fldCharType="separate"/>
      </w:r>
      <w:r w:rsidR="0023463C" w:rsidRPr="00464A15">
        <w:rPr>
          <w:rStyle w:val="Hyperlink"/>
          <w:lang w:val="en-US"/>
          <w:rPrChange w:id="404" w:author="Diana Pani" w:date="2023-11-12T15:00:00Z">
            <w:rPr>
              <w:lang w:val="fr-FR"/>
            </w:rPr>
          </w:rPrChange>
        </w:rPr>
        <w:t>R2-2312766</w:t>
      </w:r>
      <w:r>
        <w:rPr>
          <w:lang w:val="en-US"/>
        </w:rPr>
        <w:fldChar w:fldCharType="end"/>
      </w:r>
      <w:r w:rsidR="0023463C" w:rsidRPr="00862E84">
        <w:rPr>
          <w:lang w:val="en-US"/>
          <w:rPrChange w:id="405" w:author="Diana Pani" w:date="2023-11-12T15:00:00Z">
            <w:rPr>
              <w:lang w:val="fr-FR"/>
            </w:rPr>
          </w:rPrChange>
        </w:rPr>
        <w:tab/>
        <w:t>Correction on ssb-TimeOffset</w:t>
      </w:r>
      <w:r w:rsidR="0023463C" w:rsidRPr="00862E84">
        <w:rPr>
          <w:lang w:val="en-US"/>
          <w:rPrChange w:id="406" w:author="Diana Pani" w:date="2023-11-12T15:00:00Z">
            <w:rPr>
              <w:lang w:val="fr-FR"/>
            </w:rPr>
          </w:rPrChange>
        </w:rPr>
        <w:tab/>
        <w:t>ZTE Corporation, Sanechips</w:t>
      </w:r>
      <w:r w:rsidR="0023463C" w:rsidRPr="00862E84">
        <w:rPr>
          <w:lang w:val="en-US"/>
          <w:rPrChange w:id="407" w:author="Diana Pani" w:date="2023-11-12T15:00:00Z">
            <w:rPr>
              <w:lang w:val="fr-FR"/>
            </w:rPr>
          </w:rPrChange>
        </w:rPr>
        <w:tab/>
        <w:t>CR</w:t>
      </w:r>
      <w:r w:rsidR="0023463C" w:rsidRPr="00862E84">
        <w:rPr>
          <w:lang w:val="en-US"/>
          <w:rPrChange w:id="408" w:author="Diana Pani" w:date="2023-11-12T15:00:00Z">
            <w:rPr>
              <w:lang w:val="fr-FR"/>
            </w:rPr>
          </w:rPrChange>
        </w:rPr>
        <w:tab/>
        <w:t>Rel-17</w:t>
      </w:r>
      <w:r w:rsidR="0023463C" w:rsidRPr="00862E84">
        <w:rPr>
          <w:lang w:val="en-US"/>
          <w:rPrChange w:id="409" w:author="Diana Pani" w:date="2023-11-12T15:00:00Z">
            <w:rPr>
              <w:lang w:val="fr-FR"/>
            </w:rPr>
          </w:rPrChange>
        </w:rPr>
        <w:tab/>
        <w:t>38.331</w:t>
      </w:r>
      <w:r w:rsidR="0023463C" w:rsidRPr="00862E84">
        <w:rPr>
          <w:lang w:val="en-US"/>
          <w:rPrChange w:id="410" w:author="Diana Pani" w:date="2023-11-12T15:00:00Z">
            <w:rPr>
              <w:lang w:val="fr-FR"/>
            </w:rPr>
          </w:rPrChange>
        </w:rPr>
        <w:tab/>
        <w:t>17.6.0</w:t>
      </w:r>
      <w:r w:rsidR="0023463C" w:rsidRPr="00862E84">
        <w:rPr>
          <w:lang w:val="en-US"/>
          <w:rPrChange w:id="411" w:author="Diana Pani" w:date="2023-11-12T15:00:00Z">
            <w:rPr>
              <w:lang w:val="fr-FR"/>
            </w:rPr>
          </w:rPrChange>
        </w:rPr>
        <w:tab/>
        <w:t>4443</w:t>
      </w:r>
      <w:r w:rsidR="0023463C" w:rsidRPr="00862E84">
        <w:rPr>
          <w:lang w:val="en-US"/>
          <w:rPrChange w:id="412" w:author="Diana Pani" w:date="2023-11-12T15:00:00Z">
            <w:rPr>
              <w:lang w:val="fr-FR"/>
            </w:rPr>
          </w:rPrChange>
        </w:rPr>
        <w:tab/>
        <w:t>-</w:t>
      </w:r>
      <w:r w:rsidR="0023463C" w:rsidRPr="00862E84">
        <w:rPr>
          <w:lang w:val="en-US"/>
          <w:rPrChange w:id="413" w:author="Diana Pani" w:date="2023-11-12T15:00:00Z">
            <w:rPr>
              <w:lang w:val="fr-FR"/>
            </w:rPr>
          </w:rPrChange>
        </w:rPr>
        <w:tab/>
        <w:t>F</w:t>
      </w:r>
      <w:r w:rsidR="0023463C" w:rsidRPr="00862E84">
        <w:rPr>
          <w:lang w:val="en-US"/>
          <w:rPrChange w:id="414" w:author="Diana Pani" w:date="2023-11-12T15:00:00Z">
            <w:rPr>
              <w:lang w:val="fr-FR"/>
            </w:rPr>
          </w:rPrChange>
        </w:rPr>
        <w:tab/>
        <w:t>NR_redcap-Core</w:t>
      </w:r>
    </w:p>
    <w:p w14:paraId="6477C72C" w14:textId="360B7345" w:rsidR="0023463C" w:rsidRPr="00862E84" w:rsidRDefault="00464A15" w:rsidP="0023463C">
      <w:pPr>
        <w:pStyle w:val="Doc-title"/>
        <w:rPr>
          <w:lang w:val="en-US"/>
          <w:rPrChange w:id="415"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RAN\\TSGR2_124\\Docs\\R2-2312958.zip"</w:instrText>
      </w:r>
      <w:r>
        <w:rPr>
          <w:lang w:val="en-US"/>
        </w:rPr>
      </w:r>
      <w:r>
        <w:rPr>
          <w:lang w:val="en-US"/>
        </w:rPr>
        <w:fldChar w:fldCharType="separate"/>
      </w:r>
      <w:r w:rsidR="0023463C" w:rsidRPr="00464A15">
        <w:rPr>
          <w:rStyle w:val="Hyperlink"/>
          <w:lang w:val="en-US"/>
          <w:rPrChange w:id="416" w:author="Diana Pani" w:date="2023-11-12T15:00:00Z">
            <w:rPr>
              <w:lang w:val="fr-FR"/>
            </w:rPr>
          </w:rPrChange>
        </w:rPr>
        <w:t>R2-2312958</w:t>
      </w:r>
      <w:r>
        <w:rPr>
          <w:lang w:val="en-US"/>
        </w:rPr>
        <w:fldChar w:fldCharType="end"/>
      </w:r>
      <w:r w:rsidR="0023463C" w:rsidRPr="00862E84">
        <w:rPr>
          <w:lang w:val="en-US"/>
          <w:rPrChange w:id="417" w:author="Diana Pani" w:date="2023-11-12T15:00:00Z">
            <w:rPr>
              <w:lang w:val="fr-FR"/>
            </w:rPr>
          </w:rPrChange>
        </w:rPr>
        <w:tab/>
        <w:t>RLM and BFD relaxation state reporting</w:t>
      </w:r>
      <w:r w:rsidR="0023463C" w:rsidRPr="00862E84">
        <w:rPr>
          <w:lang w:val="en-US"/>
          <w:rPrChange w:id="418" w:author="Diana Pani" w:date="2023-11-12T15:00:00Z">
            <w:rPr>
              <w:lang w:val="fr-FR"/>
            </w:rPr>
          </w:rPrChange>
        </w:rPr>
        <w:tab/>
        <w:t>Ericsson</w:t>
      </w:r>
      <w:r w:rsidR="0023463C" w:rsidRPr="00862E84">
        <w:rPr>
          <w:lang w:val="en-US"/>
          <w:rPrChange w:id="419" w:author="Diana Pani" w:date="2023-11-12T15:00:00Z">
            <w:rPr>
              <w:lang w:val="fr-FR"/>
            </w:rPr>
          </w:rPrChange>
        </w:rPr>
        <w:tab/>
        <w:t>discussion</w:t>
      </w:r>
      <w:r w:rsidR="0023463C" w:rsidRPr="00862E84">
        <w:rPr>
          <w:lang w:val="en-US"/>
          <w:rPrChange w:id="420" w:author="Diana Pani" w:date="2023-11-12T15:00:00Z">
            <w:rPr>
              <w:lang w:val="fr-FR"/>
            </w:rPr>
          </w:rPrChange>
        </w:rPr>
        <w:tab/>
        <w:t>Rel-17</w:t>
      </w:r>
      <w:r w:rsidR="0023463C" w:rsidRPr="00862E84">
        <w:rPr>
          <w:lang w:val="en-US"/>
          <w:rPrChange w:id="421" w:author="Diana Pani" w:date="2023-11-12T15:00:00Z">
            <w:rPr>
              <w:lang w:val="fr-FR"/>
            </w:rPr>
          </w:rPrChange>
        </w:rPr>
        <w:tab/>
        <w:t>NR_UE_pow_sav_enh-Core</w:t>
      </w:r>
    </w:p>
    <w:p w14:paraId="1EB92827" w14:textId="26C2D312" w:rsidR="0023463C" w:rsidRPr="00862E84" w:rsidRDefault="00464A15" w:rsidP="0023463C">
      <w:pPr>
        <w:pStyle w:val="Doc-title"/>
        <w:rPr>
          <w:lang w:val="en-US"/>
          <w:rPrChange w:id="422"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RAN\\TSGR2_124\\Docs\\R2-2313101.zip"</w:instrText>
      </w:r>
      <w:r>
        <w:rPr>
          <w:lang w:val="en-US"/>
        </w:rPr>
      </w:r>
      <w:r>
        <w:rPr>
          <w:lang w:val="en-US"/>
        </w:rPr>
        <w:fldChar w:fldCharType="separate"/>
      </w:r>
      <w:r w:rsidR="0023463C" w:rsidRPr="00464A15">
        <w:rPr>
          <w:rStyle w:val="Hyperlink"/>
          <w:lang w:val="en-US"/>
          <w:rPrChange w:id="423" w:author="Diana Pani" w:date="2023-11-12T15:00:00Z">
            <w:rPr>
              <w:lang w:val="fr-FR"/>
            </w:rPr>
          </w:rPrChange>
        </w:rPr>
        <w:t>R2-2313101</w:t>
      </w:r>
      <w:r>
        <w:rPr>
          <w:lang w:val="en-US"/>
        </w:rPr>
        <w:fldChar w:fldCharType="end"/>
      </w:r>
      <w:r w:rsidR="0023463C" w:rsidRPr="00862E84">
        <w:rPr>
          <w:lang w:val="en-US"/>
          <w:rPrChange w:id="424" w:author="Diana Pani" w:date="2023-11-12T15:00:00Z">
            <w:rPr>
              <w:lang w:val="fr-FR"/>
            </w:rPr>
          </w:rPrChange>
        </w:rPr>
        <w:tab/>
        <w:t>Correction on SIB(s) acquisition</w:t>
      </w:r>
      <w:r w:rsidR="0023463C" w:rsidRPr="00862E84">
        <w:rPr>
          <w:lang w:val="en-US"/>
          <w:rPrChange w:id="425" w:author="Diana Pani" w:date="2023-11-12T15:00:00Z">
            <w:rPr>
              <w:lang w:val="fr-FR"/>
            </w:rPr>
          </w:rPrChange>
        </w:rPr>
        <w:tab/>
        <w:t>Philips International B.V.</w:t>
      </w:r>
      <w:r w:rsidR="0023463C" w:rsidRPr="00862E84">
        <w:rPr>
          <w:lang w:val="en-US"/>
          <w:rPrChange w:id="426" w:author="Diana Pani" w:date="2023-11-12T15:00:00Z">
            <w:rPr>
              <w:lang w:val="fr-FR"/>
            </w:rPr>
          </w:rPrChange>
        </w:rPr>
        <w:tab/>
        <w:t>CR</w:t>
      </w:r>
      <w:r w:rsidR="0023463C" w:rsidRPr="00862E84">
        <w:rPr>
          <w:lang w:val="en-US"/>
          <w:rPrChange w:id="427" w:author="Diana Pani" w:date="2023-11-12T15:00:00Z">
            <w:rPr>
              <w:lang w:val="fr-FR"/>
            </w:rPr>
          </w:rPrChange>
        </w:rPr>
        <w:tab/>
        <w:t>Rel-17</w:t>
      </w:r>
      <w:r w:rsidR="0023463C" w:rsidRPr="00862E84">
        <w:rPr>
          <w:lang w:val="en-US"/>
          <w:rPrChange w:id="428" w:author="Diana Pani" w:date="2023-11-12T15:00:00Z">
            <w:rPr>
              <w:lang w:val="fr-FR"/>
            </w:rPr>
          </w:rPrChange>
        </w:rPr>
        <w:tab/>
        <w:t>38.331</w:t>
      </w:r>
      <w:r w:rsidR="0023463C" w:rsidRPr="00862E84">
        <w:rPr>
          <w:lang w:val="en-US"/>
          <w:rPrChange w:id="429" w:author="Diana Pani" w:date="2023-11-12T15:00:00Z">
            <w:rPr>
              <w:lang w:val="fr-FR"/>
            </w:rPr>
          </w:rPrChange>
        </w:rPr>
        <w:tab/>
        <w:t>17.6.0</w:t>
      </w:r>
      <w:r w:rsidR="0023463C" w:rsidRPr="00862E84">
        <w:rPr>
          <w:lang w:val="en-US"/>
          <w:rPrChange w:id="430" w:author="Diana Pani" w:date="2023-11-12T15:00:00Z">
            <w:rPr>
              <w:lang w:val="fr-FR"/>
            </w:rPr>
          </w:rPrChange>
        </w:rPr>
        <w:tab/>
        <w:t>4468</w:t>
      </w:r>
      <w:r w:rsidR="0023463C" w:rsidRPr="00862E84">
        <w:rPr>
          <w:lang w:val="en-US"/>
          <w:rPrChange w:id="431" w:author="Diana Pani" w:date="2023-11-12T15:00:00Z">
            <w:rPr>
              <w:lang w:val="fr-FR"/>
            </w:rPr>
          </w:rPrChange>
        </w:rPr>
        <w:tab/>
        <w:t>-</w:t>
      </w:r>
      <w:r w:rsidR="0023463C" w:rsidRPr="00862E84">
        <w:rPr>
          <w:lang w:val="en-US"/>
          <w:rPrChange w:id="432" w:author="Diana Pani" w:date="2023-11-12T15:00:00Z">
            <w:rPr>
              <w:lang w:val="fr-FR"/>
            </w:rPr>
          </w:rPrChange>
        </w:rPr>
        <w:tab/>
        <w:t>F</w:t>
      </w:r>
      <w:r w:rsidR="0023463C" w:rsidRPr="00862E84">
        <w:rPr>
          <w:lang w:val="en-US"/>
          <w:rPrChange w:id="433" w:author="Diana Pani" w:date="2023-11-12T15:00:00Z">
            <w:rPr>
              <w:lang w:val="fr-FR"/>
            </w:rPr>
          </w:rPrChange>
        </w:rPr>
        <w:tab/>
        <w:t>NR_newRAT-Core</w:t>
      </w:r>
    </w:p>
    <w:p w14:paraId="3EEA9986" w14:textId="0FBAD932" w:rsidR="0023463C" w:rsidRPr="00862E84" w:rsidRDefault="00464A15" w:rsidP="0023463C">
      <w:pPr>
        <w:pStyle w:val="Doc-title"/>
        <w:rPr>
          <w:lang w:val="en-US"/>
          <w:rPrChange w:id="434"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RAN\\TSGR2_124\\Docs\\R2-2313212.zip"</w:instrText>
      </w:r>
      <w:r>
        <w:rPr>
          <w:lang w:val="en-US"/>
        </w:rPr>
      </w:r>
      <w:r>
        <w:rPr>
          <w:lang w:val="en-US"/>
        </w:rPr>
        <w:fldChar w:fldCharType="separate"/>
      </w:r>
      <w:r w:rsidR="0023463C" w:rsidRPr="00464A15">
        <w:rPr>
          <w:rStyle w:val="Hyperlink"/>
          <w:lang w:val="en-US"/>
          <w:rPrChange w:id="435" w:author="Diana Pani" w:date="2023-11-12T15:00:00Z">
            <w:rPr>
              <w:lang w:val="fr-FR"/>
            </w:rPr>
          </w:rPrChange>
        </w:rPr>
        <w:t>R2-2313212</w:t>
      </w:r>
      <w:r>
        <w:rPr>
          <w:lang w:val="en-US"/>
        </w:rPr>
        <w:fldChar w:fldCharType="end"/>
      </w:r>
      <w:r w:rsidR="0023463C" w:rsidRPr="00862E84">
        <w:rPr>
          <w:lang w:val="en-US"/>
          <w:rPrChange w:id="436" w:author="Diana Pani" w:date="2023-11-12T15:00:00Z">
            <w:rPr>
              <w:lang w:val="fr-FR"/>
            </w:rPr>
          </w:rPrChange>
        </w:rPr>
        <w:tab/>
        <w:t>Clarification on NCD-SSB time offset for RedCap UEs in TDD</w:t>
      </w:r>
      <w:r w:rsidR="0023463C" w:rsidRPr="00862E84">
        <w:rPr>
          <w:lang w:val="en-US"/>
          <w:rPrChange w:id="437" w:author="Diana Pani" w:date="2023-11-12T15:00:00Z">
            <w:rPr>
              <w:lang w:val="fr-FR"/>
            </w:rPr>
          </w:rPrChange>
        </w:rPr>
        <w:tab/>
        <w:t>Ericsson</w:t>
      </w:r>
      <w:r w:rsidR="0023463C" w:rsidRPr="00862E84">
        <w:rPr>
          <w:lang w:val="en-US"/>
          <w:rPrChange w:id="438" w:author="Diana Pani" w:date="2023-11-12T15:00:00Z">
            <w:rPr>
              <w:lang w:val="fr-FR"/>
            </w:rPr>
          </w:rPrChange>
        </w:rPr>
        <w:tab/>
        <w:t>CR</w:t>
      </w:r>
      <w:r w:rsidR="0023463C" w:rsidRPr="00862E84">
        <w:rPr>
          <w:lang w:val="en-US"/>
          <w:rPrChange w:id="439" w:author="Diana Pani" w:date="2023-11-12T15:00:00Z">
            <w:rPr>
              <w:lang w:val="fr-FR"/>
            </w:rPr>
          </w:rPrChange>
        </w:rPr>
        <w:tab/>
        <w:t>Rel-17</w:t>
      </w:r>
      <w:r w:rsidR="0023463C" w:rsidRPr="00862E84">
        <w:rPr>
          <w:lang w:val="en-US"/>
          <w:rPrChange w:id="440" w:author="Diana Pani" w:date="2023-11-12T15:00:00Z">
            <w:rPr>
              <w:lang w:val="fr-FR"/>
            </w:rPr>
          </w:rPrChange>
        </w:rPr>
        <w:tab/>
        <w:t>38.331</w:t>
      </w:r>
      <w:r w:rsidR="0023463C" w:rsidRPr="00862E84">
        <w:rPr>
          <w:lang w:val="en-US"/>
          <w:rPrChange w:id="441" w:author="Diana Pani" w:date="2023-11-12T15:00:00Z">
            <w:rPr>
              <w:lang w:val="fr-FR"/>
            </w:rPr>
          </w:rPrChange>
        </w:rPr>
        <w:tab/>
        <w:t>17.6.0</w:t>
      </w:r>
      <w:r w:rsidR="0023463C" w:rsidRPr="00862E84">
        <w:rPr>
          <w:lang w:val="en-US"/>
          <w:rPrChange w:id="442" w:author="Diana Pani" w:date="2023-11-12T15:00:00Z">
            <w:rPr>
              <w:lang w:val="fr-FR"/>
            </w:rPr>
          </w:rPrChange>
        </w:rPr>
        <w:tab/>
        <w:t>4479</w:t>
      </w:r>
      <w:r w:rsidR="0023463C" w:rsidRPr="00862E84">
        <w:rPr>
          <w:lang w:val="en-US"/>
          <w:rPrChange w:id="443" w:author="Diana Pani" w:date="2023-11-12T15:00:00Z">
            <w:rPr>
              <w:lang w:val="fr-FR"/>
            </w:rPr>
          </w:rPrChange>
        </w:rPr>
        <w:tab/>
        <w:t>-</w:t>
      </w:r>
      <w:r w:rsidR="0023463C" w:rsidRPr="00862E84">
        <w:rPr>
          <w:lang w:val="en-US"/>
          <w:rPrChange w:id="444" w:author="Diana Pani" w:date="2023-11-12T15:00:00Z">
            <w:rPr>
              <w:lang w:val="fr-FR"/>
            </w:rPr>
          </w:rPrChange>
        </w:rPr>
        <w:tab/>
        <w:t>F</w:t>
      </w:r>
      <w:r w:rsidR="0023463C" w:rsidRPr="00862E84">
        <w:rPr>
          <w:lang w:val="en-US"/>
          <w:rPrChange w:id="445" w:author="Diana Pani" w:date="2023-11-12T15:00:00Z">
            <w:rPr>
              <w:lang w:val="fr-FR"/>
            </w:rPr>
          </w:rPrChange>
        </w:rPr>
        <w:tab/>
        <w:t>NR_redcap-Core</w:t>
      </w:r>
      <w:r w:rsidR="0023463C" w:rsidRPr="00862E84">
        <w:rPr>
          <w:lang w:val="en-US"/>
          <w:rPrChange w:id="446" w:author="Diana Pani" w:date="2023-11-12T15:00:00Z">
            <w:rPr>
              <w:lang w:val="fr-FR"/>
            </w:rPr>
          </w:rPrChange>
        </w:rPr>
        <w:tab/>
        <w:t>Revised</w:t>
      </w:r>
    </w:p>
    <w:p w14:paraId="18B500F3" w14:textId="1EEF989F" w:rsidR="0023463C" w:rsidRPr="00862E84" w:rsidRDefault="00464A15" w:rsidP="0023463C">
      <w:pPr>
        <w:pStyle w:val="Doc-title"/>
        <w:rPr>
          <w:lang w:val="en-US"/>
          <w:rPrChange w:id="44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RAN\\TSGR2_124\\Docs\\R2-2313247.zip"</w:instrText>
      </w:r>
      <w:r>
        <w:rPr>
          <w:lang w:val="en-US"/>
        </w:rPr>
      </w:r>
      <w:r>
        <w:rPr>
          <w:lang w:val="en-US"/>
        </w:rPr>
        <w:fldChar w:fldCharType="separate"/>
      </w:r>
      <w:r w:rsidR="0023463C" w:rsidRPr="00464A15">
        <w:rPr>
          <w:rStyle w:val="Hyperlink"/>
          <w:lang w:val="en-US"/>
          <w:rPrChange w:id="448" w:author="Diana Pani" w:date="2023-11-12T15:00:00Z">
            <w:rPr>
              <w:lang w:val="fr-FR"/>
            </w:rPr>
          </w:rPrChange>
        </w:rPr>
        <w:t>R2-2313247</w:t>
      </w:r>
      <w:r>
        <w:rPr>
          <w:lang w:val="en-US"/>
        </w:rPr>
        <w:fldChar w:fldCharType="end"/>
      </w:r>
      <w:r w:rsidR="0023463C" w:rsidRPr="00862E84">
        <w:rPr>
          <w:lang w:val="en-US"/>
          <w:rPrChange w:id="449" w:author="Diana Pani" w:date="2023-11-12T15:00:00Z">
            <w:rPr>
              <w:lang w:val="fr-FR"/>
            </w:rPr>
          </w:rPrChange>
        </w:rPr>
        <w:tab/>
        <w:t>Clarification on NCD-SSB time offset for RedCap UEs in TDD</w:t>
      </w:r>
      <w:r w:rsidR="0023463C" w:rsidRPr="00862E84">
        <w:rPr>
          <w:lang w:val="en-US"/>
          <w:rPrChange w:id="450" w:author="Diana Pani" w:date="2023-11-12T15:00:00Z">
            <w:rPr>
              <w:lang w:val="fr-FR"/>
            </w:rPr>
          </w:rPrChange>
        </w:rPr>
        <w:tab/>
        <w:t>Ericsson</w:t>
      </w:r>
      <w:r w:rsidR="0023463C" w:rsidRPr="00862E84">
        <w:rPr>
          <w:lang w:val="en-US"/>
          <w:rPrChange w:id="451" w:author="Diana Pani" w:date="2023-11-12T15:00:00Z">
            <w:rPr>
              <w:lang w:val="fr-FR"/>
            </w:rPr>
          </w:rPrChange>
        </w:rPr>
        <w:tab/>
        <w:t>CR</w:t>
      </w:r>
      <w:r w:rsidR="0023463C" w:rsidRPr="00862E84">
        <w:rPr>
          <w:lang w:val="en-US"/>
          <w:rPrChange w:id="452" w:author="Diana Pani" w:date="2023-11-12T15:00:00Z">
            <w:rPr>
              <w:lang w:val="fr-FR"/>
            </w:rPr>
          </w:rPrChange>
        </w:rPr>
        <w:tab/>
        <w:t>Rel-17</w:t>
      </w:r>
      <w:r w:rsidR="0023463C" w:rsidRPr="00862E84">
        <w:rPr>
          <w:lang w:val="en-US"/>
          <w:rPrChange w:id="453" w:author="Diana Pani" w:date="2023-11-12T15:00:00Z">
            <w:rPr>
              <w:lang w:val="fr-FR"/>
            </w:rPr>
          </w:rPrChange>
        </w:rPr>
        <w:tab/>
        <w:t>38.331</w:t>
      </w:r>
      <w:r w:rsidR="0023463C" w:rsidRPr="00862E84">
        <w:rPr>
          <w:lang w:val="en-US"/>
          <w:rPrChange w:id="454" w:author="Diana Pani" w:date="2023-11-12T15:00:00Z">
            <w:rPr>
              <w:lang w:val="fr-FR"/>
            </w:rPr>
          </w:rPrChange>
        </w:rPr>
        <w:tab/>
        <w:t>17.6.0</w:t>
      </w:r>
      <w:r w:rsidR="0023463C" w:rsidRPr="00862E84">
        <w:rPr>
          <w:lang w:val="en-US"/>
          <w:rPrChange w:id="455" w:author="Diana Pani" w:date="2023-11-12T15:00:00Z">
            <w:rPr>
              <w:lang w:val="fr-FR"/>
            </w:rPr>
          </w:rPrChange>
        </w:rPr>
        <w:tab/>
        <w:t>4479</w:t>
      </w:r>
      <w:r w:rsidR="0023463C" w:rsidRPr="00862E84">
        <w:rPr>
          <w:lang w:val="en-US"/>
          <w:rPrChange w:id="456" w:author="Diana Pani" w:date="2023-11-12T15:00:00Z">
            <w:rPr>
              <w:lang w:val="fr-FR"/>
            </w:rPr>
          </w:rPrChange>
        </w:rPr>
        <w:tab/>
        <w:t>1</w:t>
      </w:r>
      <w:r w:rsidR="0023463C" w:rsidRPr="00862E84">
        <w:rPr>
          <w:lang w:val="en-US"/>
          <w:rPrChange w:id="457" w:author="Diana Pani" w:date="2023-11-12T15:00:00Z">
            <w:rPr>
              <w:lang w:val="fr-FR"/>
            </w:rPr>
          </w:rPrChange>
        </w:rPr>
        <w:tab/>
        <w:t>F</w:t>
      </w:r>
      <w:r w:rsidR="0023463C" w:rsidRPr="00862E84">
        <w:rPr>
          <w:lang w:val="en-US"/>
          <w:rPrChange w:id="458" w:author="Diana Pani" w:date="2023-11-12T15:00:00Z">
            <w:rPr>
              <w:lang w:val="fr-FR"/>
            </w:rPr>
          </w:rPrChange>
        </w:rPr>
        <w:tab/>
        <w:t>NR_redcap-Core</w:t>
      </w:r>
      <w:r w:rsidR="0023463C" w:rsidRPr="00862E84">
        <w:rPr>
          <w:lang w:val="en-US"/>
          <w:rPrChange w:id="459" w:author="Diana Pani" w:date="2023-11-12T15:00:00Z">
            <w:rPr>
              <w:lang w:val="fr-FR"/>
            </w:rPr>
          </w:rPrChange>
        </w:rPr>
        <w:tab/>
      </w:r>
      <w:r>
        <w:rPr>
          <w:lang w:val="en-US"/>
        </w:rPr>
        <w:fldChar w:fldCharType="begin"/>
      </w:r>
      <w:r>
        <w:rPr>
          <w:lang w:val="en-US"/>
        </w:rPr>
        <w:instrText>HYPERLINK "C:\\Users\\panidx\\OneDrive - InterDigital Communications, Inc\\Documents\\3GPP RAN\\TSGR2_124\\Docs\\R2-2313212.zip"</w:instrText>
      </w:r>
      <w:r>
        <w:rPr>
          <w:lang w:val="en-US"/>
        </w:rPr>
      </w:r>
      <w:r>
        <w:rPr>
          <w:lang w:val="en-US"/>
        </w:rPr>
        <w:fldChar w:fldCharType="separate"/>
      </w:r>
      <w:r w:rsidR="0023463C" w:rsidRPr="00464A15">
        <w:rPr>
          <w:rStyle w:val="Hyperlink"/>
          <w:lang w:val="en-US"/>
          <w:rPrChange w:id="460" w:author="Diana Pani" w:date="2023-11-12T15:00:00Z">
            <w:rPr>
              <w:lang w:val="fr-FR"/>
            </w:rPr>
          </w:rPrChange>
        </w:rPr>
        <w:t>R2-2313212</w:t>
      </w:r>
      <w:r>
        <w:rPr>
          <w:lang w:val="en-US"/>
        </w:rPr>
        <w:fldChar w:fldCharType="end"/>
      </w:r>
    </w:p>
    <w:p w14:paraId="187969F2" w14:textId="2696989B" w:rsidR="0023463C" w:rsidRPr="00862E84" w:rsidRDefault="00464A15" w:rsidP="0023463C">
      <w:pPr>
        <w:pStyle w:val="Doc-title"/>
        <w:rPr>
          <w:lang w:val="en-US"/>
          <w:rPrChange w:id="461"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RAN\\TSGR2_124\\Docs\\R2-2313278.zip"</w:instrText>
      </w:r>
      <w:r>
        <w:rPr>
          <w:lang w:val="en-US"/>
        </w:rPr>
      </w:r>
      <w:r>
        <w:rPr>
          <w:lang w:val="en-US"/>
        </w:rPr>
        <w:fldChar w:fldCharType="separate"/>
      </w:r>
      <w:r w:rsidR="0023463C" w:rsidRPr="00464A15">
        <w:rPr>
          <w:rStyle w:val="Hyperlink"/>
          <w:lang w:val="en-US"/>
          <w:rPrChange w:id="462" w:author="Diana Pani" w:date="2023-11-12T15:00:00Z">
            <w:rPr>
              <w:lang w:val="fr-FR"/>
            </w:rPr>
          </w:rPrChange>
        </w:rPr>
        <w:t>R2-2313278</w:t>
      </w:r>
      <w:r>
        <w:rPr>
          <w:lang w:val="en-US"/>
        </w:rPr>
        <w:fldChar w:fldCharType="end"/>
      </w:r>
      <w:r w:rsidR="0023463C" w:rsidRPr="00862E84">
        <w:rPr>
          <w:lang w:val="en-US"/>
          <w:rPrChange w:id="463" w:author="Diana Pani" w:date="2023-11-12T15:00:00Z">
            <w:rPr>
              <w:lang w:val="fr-FR"/>
            </w:rPr>
          </w:rPrChange>
        </w:rPr>
        <w:tab/>
        <w:t>Correction to SDT-Config handling</w:t>
      </w:r>
      <w:r w:rsidR="0023463C" w:rsidRPr="00862E84">
        <w:rPr>
          <w:lang w:val="en-US"/>
          <w:rPrChange w:id="464" w:author="Diana Pani" w:date="2023-11-12T15:00:00Z">
            <w:rPr>
              <w:lang w:val="fr-FR"/>
            </w:rPr>
          </w:rPrChange>
        </w:rPr>
        <w:tab/>
        <w:t>Google Inc.</w:t>
      </w:r>
      <w:r w:rsidR="0023463C" w:rsidRPr="00862E84">
        <w:rPr>
          <w:lang w:val="en-US"/>
          <w:rPrChange w:id="465" w:author="Diana Pani" w:date="2023-11-12T15:00:00Z">
            <w:rPr>
              <w:lang w:val="fr-FR"/>
            </w:rPr>
          </w:rPrChange>
        </w:rPr>
        <w:tab/>
        <w:t>CR</w:t>
      </w:r>
      <w:r w:rsidR="0023463C" w:rsidRPr="00862E84">
        <w:rPr>
          <w:lang w:val="en-US"/>
          <w:rPrChange w:id="466" w:author="Diana Pani" w:date="2023-11-12T15:00:00Z">
            <w:rPr>
              <w:lang w:val="fr-FR"/>
            </w:rPr>
          </w:rPrChange>
        </w:rPr>
        <w:tab/>
        <w:t>Rel-17</w:t>
      </w:r>
      <w:r w:rsidR="0023463C" w:rsidRPr="00862E84">
        <w:rPr>
          <w:lang w:val="en-US"/>
          <w:rPrChange w:id="467" w:author="Diana Pani" w:date="2023-11-12T15:00:00Z">
            <w:rPr>
              <w:lang w:val="fr-FR"/>
            </w:rPr>
          </w:rPrChange>
        </w:rPr>
        <w:tab/>
        <w:t>38.331</w:t>
      </w:r>
      <w:r w:rsidR="0023463C" w:rsidRPr="00862E84">
        <w:rPr>
          <w:lang w:val="en-US"/>
          <w:rPrChange w:id="468" w:author="Diana Pani" w:date="2023-11-12T15:00:00Z">
            <w:rPr>
              <w:lang w:val="fr-FR"/>
            </w:rPr>
          </w:rPrChange>
        </w:rPr>
        <w:tab/>
        <w:t>17.6.0</w:t>
      </w:r>
      <w:r w:rsidR="0023463C" w:rsidRPr="00862E84">
        <w:rPr>
          <w:lang w:val="en-US"/>
          <w:rPrChange w:id="469" w:author="Diana Pani" w:date="2023-11-12T15:00:00Z">
            <w:rPr>
              <w:lang w:val="fr-FR"/>
            </w:rPr>
          </w:rPrChange>
        </w:rPr>
        <w:tab/>
        <w:t>4485</w:t>
      </w:r>
      <w:r w:rsidR="0023463C" w:rsidRPr="00862E84">
        <w:rPr>
          <w:lang w:val="en-US"/>
          <w:rPrChange w:id="470" w:author="Diana Pani" w:date="2023-11-12T15:00:00Z">
            <w:rPr>
              <w:lang w:val="fr-FR"/>
            </w:rPr>
          </w:rPrChange>
        </w:rPr>
        <w:tab/>
        <w:t>-</w:t>
      </w:r>
      <w:r w:rsidR="0023463C" w:rsidRPr="00862E84">
        <w:rPr>
          <w:lang w:val="en-US"/>
          <w:rPrChange w:id="471" w:author="Diana Pani" w:date="2023-11-12T15:00:00Z">
            <w:rPr>
              <w:lang w:val="fr-FR"/>
            </w:rPr>
          </w:rPrChange>
        </w:rPr>
        <w:tab/>
        <w:t>F</w:t>
      </w:r>
      <w:r w:rsidR="0023463C" w:rsidRPr="00862E84">
        <w:rPr>
          <w:lang w:val="en-US"/>
          <w:rPrChange w:id="472" w:author="Diana Pani" w:date="2023-11-12T15:00:00Z">
            <w:rPr>
              <w:lang w:val="fr-FR"/>
            </w:rPr>
          </w:rPrChange>
        </w:rPr>
        <w:tab/>
        <w:t>NR_SmallData_INACTIVE-Core</w:t>
      </w:r>
    </w:p>
    <w:p w14:paraId="726D8E3B" w14:textId="653392C0" w:rsidR="0023463C" w:rsidRPr="00862E84" w:rsidRDefault="00464A15" w:rsidP="0023463C">
      <w:pPr>
        <w:pStyle w:val="Doc-title"/>
        <w:rPr>
          <w:lang w:val="en-US"/>
          <w:rPrChange w:id="473"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RAN\\TSGR2_124\\Docs\\R2-2313345.zip"</w:instrText>
      </w:r>
      <w:r>
        <w:rPr>
          <w:lang w:val="en-US"/>
        </w:rPr>
      </w:r>
      <w:r>
        <w:rPr>
          <w:lang w:val="en-US"/>
        </w:rPr>
        <w:fldChar w:fldCharType="separate"/>
      </w:r>
      <w:r w:rsidR="0023463C" w:rsidRPr="00464A15">
        <w:rPr>
          <w:rStyle w:val="Hyperlink"/>
          <w:lang w:val="en-US"/>
          <w:rPrChange w:id="474" w:author="Diana Pani" w:date="2023-11-12T15:00:00Z">
            <w:rPr>
              <w:lang w:val="fr-FR"/>
            </w:rPr>
          </w:rPrChange>
        </w:rPr>
        <w:t>R2-2313345</w:t>
      </w:r>
      <w:r>
        <w:rPr>
          <w:lang w:val="en-US"/>
        </w:rPr>
        <w:fldChar w:fldCharType="end"/>
      </w:r>
      <w:r w:rsidR="0023463C" w:rsidRPr="00862E84">
        <w:rPr>
          <w:lang w:val="en-US"/>
          <w:rPrChange w:id="475" w:author="Diana Pani" w:date="2023-11-12T15:00:00Z">
            <w:rPr>
              <w:lang w:val="fr-FR"/>
            </w:rPr>
          </w:rPrChange>
        </w:rPr>
        <w:tab/>
        <w:t>Clarification to common search space monitoring by RedCap UEs</w:t>
      </w:r>
      <w:r w:rsidR="0023463C" w:rsidRPr="00862E84">
        <w:rPr>
          <w:lang w:val="en-US"/>
          <w:rPrChange w:id="476" w:author="Diana Pani" w:date="2023-11-12T15:00:00Z">
            <w:rPr>
              <w:lang w:val="fr-FR"/>
            </w:rPr>
          </w:rPrChange>
        </w:rPr>
        <w:tab/>
        <w:t>Qualcomm France</w:t>
      </w:r>
      <w:r w:rsidR="0023463C" w:rsidRPr="00862E84">
        <w:rPr>
          <w:lang w:val="en-US"/>
          <w:rPrChange w:id="477" w:author="Diana Pani" w:date="2023-11-12T15:00:00Z">
            <w:rPr>
              <w:lang w:val="fr-FR"/>
            </w:rPr>
          </w:rPrChange>
        </w:rPr>
        <w:tab/>
        <w:t>discussion</w:t>
      </w:r>
      <w:r w:rsidR="0023463C" w:rsidRPr="00862E84">
        <w:rPr>
          <w:lang w:val="en-US"/>
          <w:rPrChange w:id="478" w:author="Diana Pani" w:date="2023-11-12T15:00:00Z">
            <w:rPr>
              <w:lang w:val="fr-FR"/>
            </w:rPr>
          </w:rPrChange>
        </w:rPr>
        <w:tab/>
        <w:t>Rel-17</w:t>
      </w:r>
      <w:r w:rsidR="0023463C" w:rsidRPr="00862E84">
        <w:rPr>
          <w:lang w:val="en-US"/>
          <w:rPrChange w:id="479" w:author="Diana Pani" w:date="2023-11-12T15:00:00Z">
            <w:rPr>
              <w:lang w:val="fr-FR"/>
            </w:rPr>
          </w:rPrChange>
        </w:rPr>
        <w:tab/>
        <w:t>38.331</w:t>
      </w:r>
    </w:p>
    <w:p w14:paraId="100646FF" w14:textId="0FB692A6" w:rsidR="0023463C" w:rsidRPr="00862E84" w:rsidRDefault="00464A15" w:rsidP="0023463C">
      <w:pPr>
        <w:pStyle w:val="Doc-title"/>
        <w:rPr>
          <w:lang w:val="en-US"/>
          <w:rPrChange w:id="48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RAN\\TSGR2_124\\Docs\\R2-2313394.zip"</w:instrText>
      </w:r>
      <w:r>
        <w:rPr>
          <w:lang w:val="en-US"/>
        </w:rPr>
      </w:r>
      <w:r>
        <w:rPr>
          <w:lang w:val="en-US"/>
        </w:rPr>
        <w:fldChar w:fldCharType="separate"/>
      </w:r>
      <w:r w:rsidR="0023463C" w:rsidRPr="00464A15">
        <w:rPr>
          <w:rStyle w:val="Hyperlink"/>
          <w:lang w:val="en-US"/>
          <w:rPrChange w:id="481" w:author="Diana Pani" w:date="2023-11-12T15:00:00Z">
            <w:rPr>
              <w:lang w:val="fr-FR"/>
            </w:rPr>
          </w:rPrChange>
        </w:rPr>
        <w:t>R2-2313394</w:t>
      </w:r>
      <w:r>
        <w:rPr>
          <w:lang w:val="en-US"/>
        </w:rPr>
        <w:fldChar w:fldCharType="end"/>
      </w:r>
      <w:r w:rsidR="0023463C" w:rsidRPr="00862E84">
        <w:rPr>
          <w:lang w:val="en-US"/>
          <w:rPrChange w:id="482" w:author="Diana Pani" w:date="2023-11-12T15:00:00Z">
            <w:rPr>
              <w:lang w:val="fr-FR"/>
            </w:rPr>
          </w:rPrChange>
        </w:rPr>
        <w:tab/>
        <w:t>Clarification on the simultaneous configuration of multiple transmission comb values</w:t>
      </w:r>
      <w:r w:rsidR="0023463C" w:rsidRPr="00862E84">
        <w:rPr>
          <w:lang w:val="en-US"/>
          <w:rPrChange w:id="483" w:author="Diana Pani" w:date="2023-11-12T15:00:00Z">
            <w:rPr>
              <w:lang w:val="fr-FR"/>
            </w:rPr>
          </w:rPrChange>
        </w:rPr>
        <w:tab/>
        <w:t>Xiaomi</w:t>
      </w:r>
      <w:r w:rsidR="0023463C" w:rsidRPr="00862E84">
        <w:rPr>
          <w:lang w:val="en-US"/>
          <w:rPrChange w:id="484" w:author="Diana Pani" w:date="2023-11-12T15:00:00Z">
            <w:rPr>
              <w:lang w:val="fr-FR"/>
            </w:rPr>
          </w:rPrChange>
        </w:rPr>
        <w:tab/>
        <w:t>draftCR</w:t>
      </w:r>
      <w:r w:rsidR="0023463C" w:rsidRPr="00862E84">
        <w:rPr>
          <w:lang w:val="en-US"/>
          <w:rPrChange w:id="485" w:author="Diana Pani" w:date="2023-11-12T15:00:00Z">
            <w:rPr>
              <w:lang w:val="fr-FR"/>
            </w:rPr>
          </w:rPrChange>
        </w:rPr>
        <w:tab/>
        <w:t>Rel-17</w:t>
      </w:r>
      <w:r w:rsidR="0023463C" w:rsidRPr="00862E84">
        <w:rPr>
          <w:lang w:val="en-US"/>
          <w:rPrChange w:id="486" w:author="Diana Pani" w:date="2023-11-12T15:00:00Z">
            <w:rPr>
              <w:lang w:val="fr-FR"/>
            </w:rPr>
          </w:rPrChange>
        </w:rPr>
        <w:tab/>
        <w:t>38.331</w:t>
      </w:r>
      <w:r w:rsidR="0023463C" w:rsidRPr="00862E84">
        <w:rPr>
          <w:lang w:val="en-US"/>
          <w:rPrChange w:id="487" w:author="Diana Pani" w:date="2023-11-12T15:00:00Z">
            <w:rPr>
              <w:lang w:val="fr-FR"/>
            </w:rPr>
          </w:rPrChange>
        </w:rPr>
        <w:tab/>
        <w:t>17.6.0</w:t>
      </w:r>
      <w:r w:rsidR="0023463C" w:rsidRPr="00862E84">
        <w:rPr>
          <w:lang w:val="en-US"/>
          <w:rPrChange w:id="488" w:author="Diana Pani" w:date="2023-11-12T15:00:00Z">
            <w:rPr>
              <w:lang w:val="fr-FR"/>
            </w:rPr>
          </w:rPrChange>
        </w:rPr>
        <w:tab/>
        <w:t>F</w:t>
      </w:r>
      <w:r w:rsidR="0023463C" w:rsidRPr="00862E84">
        <w:rPr>
          <w:lang w:val="en-US"/>
          <w:rPrChange w:id="489" w:author="Diana Pani" w:date="2023-11-12T15:00:00Z">
            <w:rPr>
              <w:lang w:val="fr-FR"/>
            </w:rPr>
          </w:rPrChange>
        </w:rPr>
        <w:tab/>
        <w:t>NR_FeMIMO-Core</w:t>
      </w:r>
    </w:p>
    <w:p w14:paraId="7B93C5F4" w14:textId="10B93315" w:rsidR="0023463C" w:rsidRPr="00862E84" w:rsidRDefault="00464A15" w:rsidP="0023463C">
      <w:pPr>
        <w:pStyle w:val="Doc-title"/>
        <w:rPr>
          <w:lang w:val="en-US"/>
          <w:rPrChange w:id="490"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RAN\\TSGR2_124\\Docs\\R2-2313499.zip"</w:instrText>
      </w:r>
      <w:r>
        <w:rPr>
          <w:lang w:val="en-US"/>
        </w:rPr>
      </w:r>
      <w:r>
        <w:rPr>
          <w:lang w:val="en-US"/>
        </w:rPr>
        <w:fldChar w:fldCharType="separate"/>
      </w:r>
      <w:r w:rsidR="0023463C" w:rsidRPr="00464A15">
        <w:rPr>
          <w:rStyle w:val="Hyperlink"/>
          <w:lang w:val="en-US"/>
          <w:rPrChange w:id="491" w:author="Diana Pani" w:date="2023-11-12T15:00:00Z">
            <w:rPr>
              <w:lang w:val="fr-FR"/>
            </w:rPr>
          </w:rPrChange>
        </w:rPr>
        <w:t>R2-2313499</w:t>
      </w:r>
      <w:r>
        <w:rPr>
          <w:lang w:val="en-US"/>
        </w:rPr>
        <w:fldChar w:fldCharType="end"/>
      </w:r>
      <w:r w:rsidR="0023463C" w:rsidRPr="00862E84">
        <w:rPr>
          <w:lang w:val="en-US"/>
          <w:rPrChange w:id="492" w:author="Diana Pani" w:date="2023-11-12T15:00:00Z">
            <w:rPr>
              <w:lang w:val="fr-FR"/>
            </w:rPr>
          </w:rPrChange>
        </w:rPr>
        <w:tab/>
        <w:t>MCPTT UE handling for MBS</w:t>
      </w:r>
      <w:r w:rsidR="0023463C" w:rsidRPr="00862E84">
        <w:rPr>
          <w:lang w:val="en-US"/>
          <w:rPrChange w:id="493" w:author="Diana Pani" w:date="2023-11-12T15:00:00Z">
            <w:rPr>
              <w:lang w:val="fr-FR"/>
            </w:rPr>
          </w:rPrChange>
        </w:rPr>
        <w:tab/>
        <w:t>Nokia, Nokia Shanghai Bell</w:t>
      </w:r>
      <w:r w:rsidR="0023463C" w:rsidRPr="00862E84">
        <w:rPr>
          <w:lang w:val="en-US"/>
          <w:rPrChange w:id="494" w:author="Diana Pani" w:date="2023-11-12T15:00:00Z">
            <w:rPr>
              <w:lang w:val="fr-FR"/>
            </w:rPr>
          </w:rPrChange>
        </w:rPr>
        <w:tab/>
        <w:t>discussion</w:t>
      </w:r>
      <w:r w:rsidR="0023463C" w:rsidRPr="00862E84">
        <w:rPr>
          <w:lang w:val="en-US"/>
          <w:rPrChange w:id="495" w:author="Diana Pani" w:date="2023-11-12T15:00:00Z">
            <w:rPr>
              <w:lang w:val="fr-FR"/>
            </w:rPr>
          </w:rPrChange>
        </w:rPr>
        <w:tab/>
        <w:t>Rel-17</w:t>
      </w:r>
      <w:r w:rsidR="0023463C" w:rsidRPr="00862E84">
        <w:rPr>
          <w:lang w:val="en-US"/>
          <w:rPrChange w:id="496" w:author="Diana Pani" w:date="2023-11-12T15:00:00Z">
            <w:rPr>
              <w:lang w:val="fr-FR"/>
            </w:rPr>
          </w:rPrChange>
        </w:rPr>
        <w:tab/>
        <w:t>NR_MBS-Core</w:t>
      </w:r>
    </w:p>
    <w:p w14:paraId="203583C0" w14:textId="35F0CDA1" w:rsidR="0023463C" w:rsidRPr="00862E84" w:rsidRDefault="00464A15" w:rsidP="0023463C">
      <w:pPr>
        <w:pStyle w:val="Doc-title"/>
        <w:rPr>
          <w:lang w:val="en-US"/>
          <w:rPrChange w:id="497" w:author="Diana Pani" w:date="2023-11-12T15:00:00Z">
            <w:rPr>
              <w:lang w:val="fr-FR"/>
            </w:rPr>
          </w:rPrChange>
        </w:rPr>
      </w:pPr>
      <w:r>
        <w:rPr>
          <w:lang w:val="en-US"/>
        </w:rPr>
        <w:fldChar w:fldCharType="begin"/>
      </w:r>
      <w:r>
        <w:rPr>
          <w:lang w:val="en-US"/>
        </w:rPr>
        <w:instrText>HYPERLINK "C:\\Users\\panidx\\OneDrive - InterDigital Communications, Inc\\Documents\\3GPP RAN\\TSGR2_124\\Docs\\R2-2313500.zip"</w:instrText>
      </w:r>
      <w:r>
        <w:rPr>
          <w:lang w:val="en-US"/>
        </w:rPr>
      </w:r>
      <w:r>
        <w:rPr>
          <w:lang w:val="en-US"/>
        </w:rPr>
        <w:fldChar w:fldCharType="separate"/>
      </w:r>
      <w:r w:rsidR="0023463C" w:rsidRPr="00464A15">
        <w:rPr>
          <w:rStyle w:val="Hyperlink"/>
          <w:lang w:val="en-US"/>
          <w:rPrChange w:id="498" w:author="Diana Pani" w:date="2023-11-12T15:00:00Z">
            <w:rPr>
              <w:lang w:val="fr-FR"/>
            </w:rPr>
          </w:rPrChange>
        </w:rPr>
        <w:t>R2-2313500</w:t>
      </w:r>
      <w:r>
        <w:rPr>
          <w:lang w:val="en-US"/>
        </w:rPr>
        <w:fldChar w:fldCharType="end"/>
      </w:r>
      <w:r w:rsidR="0023463C" w:rsidRPr="00862E84">
        <w:rPr>
          <w:lang w:val="en-US"/>
          <w:rPrChange w:id="499" w:author="Diana Pani" w:date="2023-11-12T15:00:00Z">
            <w:rPr>
              <w:lang w:val="fr-FR"/>
            </w:rPr>
          </w:rPrChange>
        </w:rPr>
        <w:tab/>
        <w:t>LS on multicast MBS handling for MCPTT Ues</w:t>
      </w:r>
      <w:r w:rsidR="0023463C" w:rsidRPr="00862E84">
        <w:rPr>
          <w:lang w:val="en-US"/>
          <w:rPrChange w:id="500" w:author="Diana Pani" w:date="2023-11-12T15:00:00Z">
            <w:rPr>
              <w:lang w:val="fr-FR"/>
            </w:rPr>
          </w:rPrChange>
        </w:rPr>
        <w:tab/>
        <w:t>Nokia, Nokia Shanghai Bell</w:t>
      </w:r>
      <w:r w:rsidR="0023463C" w:rsidRPr="00862E84">
        <w:rPr>
          <w:lang w:val="en-US"/>
          <w:rPrChange w:id="501" w:author="Diana Pani" w:date="2023-11-12T15:00:00Z">
            <w:rPr>
              <w:lang w:val="fr-FR"/>
            </w:rPr>
          </w:rPrChange>
        </w:rPr>
        <w:tab/>
        <w:t>LS out</w:t>
      </w:r>
      <w:r w:rsidR="0023463C" w:rsidRPr="00862E84">
        <w:rPr>
          <w:lang w:val="en-US"/>
          <w:rPrChange w:id="502" w:author="Diana Pani" w:date="2023-11-12T15:00:00Z">
            <w:rPr>
              <w:lang w:val="fr-FR"/>
            </w:rPr>
          </w:rPrChange>
        </w:rPr>
        <w:tab/>
        <w:t>Rel-17</w:t>
      </w:r>
      <w:r w:rsidR="0023463C" w:rsidRPr="00862E84">
        <w:rPr>
          <w:lang w:val="en-US"/>
          <w:rPrChange w:id="503" w:author="Diana Pani" w:date="2023-11-12T15:00:00Z">
            <w:rPr>
              <w:lang w:val="fr-FR"/>
            </w:rPr>
          </w:rPrChange>
        </w:rPr>
        <w:tab/>
        <w:t>NR_MBS-Core</w:t>
      </w:r>
      <w:r w:rsidR="0023463C" w:rsidRPr="00862E84">
        <w:rPr>
          <w:lang w:val="en-US"/>
          <w:rPrChange w:id="504" w:author="Diana Pani" w:date="2023-11-12T15:00:00Z">
            <w:rPr>
              <w:lang w:val="fr-FR"/>
            </w:rPr>
          </w:rPrChange>
        </w:rPr>
        <w:tab/>
        <w:t>To:SA2, SA6, RAN3</w:t>
      </w:r>
    </w:p>
    <w:p w14:paraId="694F8C9D" w14:textId="1C924D99" w:rsidR="00B168A0" w:rsidRPr="00862E84" w:rsidRDefault="00464A15" w:rsidP="00B168A0">
      <w:pPr>
        <w:pStyle w:val="Doc-title"/>
        <w:rPr>
          <w:ins w:id="505" w:author="Skeleton v3 - delegate" w:date="2023-11-10T11:19:00Z"/>
          <w:lang w:val="en-US"/>
          <w:rPrChange w:id="506" w:author="Diana Pani" w:date="2023-11-12T15:00:00Z">
            <w:rPr>
              <w:ins w:id="507" w:author="Skeleton v3 - delegate" w:date="2023-11-10T11:19:00Z"/>
              <w:lang w:val="fr-FR"/>
            </w:rPr>
          </w:rPrChange>
        </w:rPr>
      </w:pPr>
      <w:r>
        <w:rPr>
          <w:lang w:val="en-US"/>
        </w:rPr>
        <w:fldChar w:fldCharType="begin"/>
      </w:r>
      <w:r>
        <w:rPr>
          <w:lang w:val="en-US"/>
        </w:rPr>
        <w:instrText>HYPERLINK "C:\\Users\\panidx\\OneDrive - InterDigital Communications, Inc\\Documents\\3GPP RAN\\TSGR2_124\\Docs\\R2-2313589.zip"</w:instrText>
      </w:r>
      <w:r>
        <w:rPr>
          <w:lang w:val="en-US"/>
        </w:rPr>
      </w:r>
      <w:r>
        <w:rPr>
          <w:lang w:val="en-US"/>
        </w:rPr>
        <w:fldChar w:fldCharType="separate"/>
      </w:r>
      <w:ins w:id="508" w:author="Skeleton v3 - delegate" w:date="2023-11-10T11:19:00Z">
        <w:r w:rsidR="00B168A0" w:rsidRPr="00464A15">
          <w:rPr>
            <w:rStyle w:val="Hyperlink"/>
            <w:lang w:val="en-US"/>
            <w:rPrChange w:id="509" w:author="Diana Pani" w:date="2023-11-12T15:00:00Z">
              <w:rPr>
                <w:lang w:val="fr-FR"/>
              </w:rPr>
            </w:rPrChange>
          </w:rPr>
          <w:t>R2-2313589</w:t>
        </w:r>
      </w:ins>
      <w:r>
        <w:rPr>
          <w:lang w:val="en-US"/>
        </w:rPr>
        <w:fldChar w:fldCharType="end"/>
      </w:r>
      <w:ins w:id="510" w:author="Skeleton v3 - delegate" w:date="2023-11-10T11:19:00Z">
        <w:r w:rsidR="00B168A0" w:rsidRPr="00862E84">
          <w:rPr>
            <w:lang w:val="en-US"/>
            <w:rPrChange w:id="511" w:author="Diana Pani" w:date="2023-11-12T15:00:00Z">
              <w:rPr>
                <w:lang w:val="fr-FR"/>
              </w:rPr>
            </w:rPrChange>
          </w:rPr>
          <w:tab/>
          <w:t>Correction on NCD-SSB time offset for RedCap UEs in TDD</w:t>
        </w:r>
        <w:r w:rsidR="00B168A0" w:rsidRPr="00862E84">
          <w:rPr>
            <w:lang w:val="en-US"/>
            <w:rPrChange w:id="512" w:author="Diana Pani" w:date="2023-11-12T15:00:00Z">
              <w:rPr>
                <w:lang w:val="fr-FR"/>
              </w:rPr>
            </w:rPrChange>
          </w:rPr>
          <w:tab/>
          <w:t>Ericsson, Qualcomm Incorporated, ZTE Corporation, Sanechips</w:t>
        </w:r>
        <w:r w:rsidR="00B168A0" w:rsidRPr="00862E84">
          <w:rPr>
            <w:lang w:val="en-US"/>
            <w:rPrChange w:id="513" w:author="Diana Pani" w:date="2023-11-12T15:00:00Z">
              <w:rPr>
                <w:lang w:val="fr-FR"/>
              </w:rPr>
            </w:rPrChange>
          </w:rPr>
          <w:tab/>
          <w:t>CR</w:t>
        </w:r>
        <w:r w:rsidR="00B168A0" w:rsidRPr="00862E84">
          <w:rPr>
            <w:lang w:val="en-US"/>
            <w:rPrChange w:id="514" w:author="Diana Pani" w:date="2023-11-12T15:00:00Z">
              <w:rPr>
                <w:lang w:val="fr-FR"/>
              </w:rPr>
            </w:rPrChange>
          </w:rPr>
          <w:tab/>
          <w:t>Rel-17</w:t>
        </w:r>
        <w:r w:rsidR="00B168A0" w:rsidRPr="00862E84">
          <w:rPr>
            <w:lang w:val="en-US"/>
            <w:rPrChange w:id="515" w:author="Diana Pani" w:date="2023-11-12T15:00:00Z">
              <w:rPr>
                <w:lang w:val="fr-FR"/>
              </w:rPr>
            </w:rPrChange>
          </w:rPr>
          <w:tab/>
          <w:t>38.331</w:t>
        </w:r>
        <w:r w:rsidR="00B168A0" w:rsidRPr="00862E84">
          <w:rPr>
            <w:lang w:val="en-US"/>
            <w:rPrChange w:id="516" w:author="Diana Pani" w:date="2023-11-12T15:00:00Z">
              <w:rPr>
                <w:lang w:val="fr-FR"/>
              </w:rPr>
            </w:rPrChange>
          </w:rPr>
          <w:tab/>
          <w:t>17.6.0</w:t>
        </w:r>
        <w:r w:rsidR="00B168A0" w:rsidRPr="00862E84">
          <w:rPr>
            <w:lang w:val="en-US"/>
            <w:rPrChange w:id="517" w:author="Diana Pani" w:date="2023-11-12T15:00:00Z">
              <w:rPr>
                <w:lang w:val="fr-FR"/>
              </w:rPr>
            </w:rPrChange>
          </w:rPr>
          <w:tab/>
          <w:t>4</w:t>
        </w:r>
      </w:ins>
      <w:ins w:id="518" w:author="Skeleton v3 - delegate" w:date="2023-11-10T11:21:00Z">
        <w:r w:rsidR="00B168A0" w:rsidRPr="00862E84">
          <w:rPr>
            <w:lang w:val="en-US"/>
            <w:rPrChange w:id="519" w:author="Diana Pani" w:date="2023-11-12T15:00:00Z">
              <w:rPr>
                <w:lang w:val="fr-FR"/>
              </w:rPr>
            </w:rPrChange>
          </w:rPr>
          <w:t>502</w:t>
        </w:r>
      </w:ins>
      <w:ins w:id="520" w:author="Skeleton v3 - delegate" w:date="2023-11-10T11:19:00Z">
        <w:r w:rsidR="00B168A0" w:rsidRPr="00862E84">
          <w:rPr>
            <w:lang w:val="en-US"/>
            <w:rPrChange w:id="521" w:author="Diana Pani" w:date="2023-11-12T15:00:00Z">
              <w:rPr>
                <w:lang w:val="fr-FR"/>
              </w:rPr>
            </w:rPrChange>
          </w:rPr>
          <w:tab/>
          <w:t>-</w:t>
        </w:r>
        <w:r w:rsidR="00B168A0" w:rsidRPr="00862E84">
          <w:rPr>
            <w:lang w:val="en-US"/>
            <w:rPrChange w:id="522" w:author="Diana Pani" w:date="2023-11-12T15:00:00Z">
              <w:rPr>
                <w:lang w:val="fr-FR"/>
              </w:rPr>
            </w:rPrChange>
          </w:rPr>
          <w:tab/>
          <w:t>F</w:t>
        </w:r>
        <w:r w:rsidR="00B168A0" w:rsidRPr="00862E84">
          <w:rPr>
            <w:lang w:val="en-US"/>
            <w:rPrChange w:id="523" w:author="Diana Pani" w:date="2023-11-12T15:00:00Z">
              <w:rPr>
                <w:lang w:val="fr-FR"/>
              </w:rPr>
            </w:rPrChange>
          </w:rPr>
          <w:tab/>
        </w:r>
      </w:ins>
      <w:ins w:id="524" w:author="Skeleton v3 - delegate" w:date="2023-11-10T11:21:00Z">
        <w:r w:rsidR="00B168A0" w:rsidRPr="00862E84">
          <w:rPr>
            <w:lang w:val="en-US"/>
            <w:rPrChange w:id="525" w:author="Diana Pani" w:date="2023-11-12T15:00:00Z">
              <w:rPr>
                <w:lang w:val="fr-FR"/>
              </w:rPr>
            </w:rPrChange>
          </w:rPr>
          <w:t>NR_redcap-Core</w:t>
        </w:r>
      </w:ins>
    </w:p>
    <w:p w14:paraId="2C21B85C" w14:textId="77777777" w:rsidR="0023463C" w:rsidRPr="00862E84" w:rsidRDefault="0023463C" w:rsidP="0023463C">
      <w:pPr>
        <w:pStyle w:val="Doc-text2"/>
        <w:rPr>
          <w:lang w:val="en-US"/>
          <w:rPrChange w:id="526" w:author="Diana Pani" w:date="2023-11-12T15:00:00Z">
            <w:rPr>
              <w:lang w:val="fr-FR"/>
            </w:rPr>
          </w:rPrChange>
        </w:rPr>
      </w:pPr>
    </w:p>
    <w:p w14:paraId="3120ACE7" w14:textId="00B377CB" w:rsidR="00F71AF3" w:rsidRDefault="00B56003">
      <w:pPr>
        <w:pStyle w:val="Heading4"/>
        <w:rPr>
          <w:lang w:val="fr-FR"/>
        </w:rPr>
      </w:pPr>
      <w:r>
        <w:rPr>
          <w:lang w:val="fr-FR"/>
        </w:rPr>
        <w:t>6.1.3.2</w:t>
      </w:r>
      <w:r>
        <w:rPr>
          <w:lang w:val="fr-FR"/>
        </w:rPr>
        <w:tab/>
        <w:t>UE capabilities</w:t>
      </w:r>
    </w:p>
    <w:p w14:paraId="4D95F960" w14:textId="00075727" w:rsidR="00F71AF3" w:rsidRDefault="00B56003">
      <w:pPr>
        <w:pStyle w:val="Comments"/>
        <w:rPr>
          <w:lang w:val="fr-FR"/>
        </w:rPr>
      </w:pPr>
      <w:r>
        <w:rPr>
          <w:lang w:val="fr-FR"/>
        </w:rPr>
        <w:t>UE cap corrections 38306, 38331.</w:t>
      </w:r>
    </w:p>
    <w:p w14:paraId="0D8CC174" w14:textId="77777777" w:rsidR="00D312FE" w:rsidRPr="008C095F" w:rsidRDefault="00D312FE" w:rsidP="008C095F">
      <w:pPr>
        <w:pStyle w:val="EmailDiscussion"/>
        <w:numPr>
          <w:ilvl w:val="0"/>
          <w:numId w:val="0"/>
        </w:numPr>
        <w:rPr>
          <w:b w:val="0"/>
          <w:i/>
          <w:noProof/>
          <w:sz w:val="18"/>
          <w:lang w:val="en-US"/>
        </w:rPr>
      </w:pPr>
      <w:bookmarkStart w:id="527" w:name="OLE_LINK34"/>
      <w:bookmarkStart w:id="528" w:name="OLE_LINK35"/>
      <w:r w:rsidRPr="008C095F">
        <w:rPr>
          <w:b w:val="0"/>
          <w:i/>
          <w:noProof/>
          <w:sz w:val="18"/>
          <w:lang w:val="en-US"/>
        </w:rPr>
        <w:t>Including the outcome of [Post123][043][NR17] UE caps Maximum aggregated bandwidth (Qualcomm)</w:t>
      </w:r>
    </w:p>
    <w:bookmarkEnd w:id="527"/>
    <w:bookmarkEnd w:id="528"/>
    <w:p w14:paraId="6BE62FFE"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78CC0D98" w14:textId="77777777" w:rsidR="00D312FE" w:rsidRPr="008C095F" w:rsidRDefault="00D312FE" w:rsidP="00D312FE">
      <w:pPr>
        <w:pStyle w:val="EmailDiscussion2"/>
        <w:ind w:left="0" w:firstLine="0"/>
        <w:rPr>
          <w:lang w:val="en-US"/>
        </w:rPr>
      </w:pPr>
      <w:r w:rsidRPr="008C095F">
        <w:rPr>
          <w:lang w:val="en-US"/>
        </w:rPr>
        <w:tab/>
      </w:r>
    </w:p>
    <w:p w14:paraId="775AE39C" w14:textId="6C08B7C1" w:rsidR="0023463C" w:rsidRDefault="00000000" w:rsidP="0023463C">
      <w:pPr>
        <w:pStyle w:val="Doc-title"/>
        <w:rPr>
          <w:ins w:id="529" w:author="Skeleton v3 - delegate" w:date="2023-11-08T17:58:00Z"/>
          <w:lang w:val="en-US"/>
        </w:rPr>
      </w:pPr>
      <w:hyperlink r:id="rId186" w:history="1">
        <w:r w:rsidR="0023463C" w:rsidRPr="00464A15">
          <w:rPr>
            <w:rStyle w:val="Hyperlink"/>
            <w:lang w:val="en-US"/>
          </w:rPr>
          <w:t>R2-2312382</w:t>
        </w:r>
      </w:hyperlink>
      <w:r w:rsidR="0023463C">
        <w:rPr>
          <w:lang w:val="en-US"/>
        </w:rPr>
        <w:tab/>
        <w:t>Additional discussion on maximum aggregated BW UE capability</w:t>
      </w:r>
      <w:r w:rsidR="0023463C">
        <w:rPr>
          <w:lang w:val="en-US"/>
        </w:rPr>
        <w:tab/>
        <w:t>Qualcomm Incorporated</w:t>
      </w:r>
      <w:r w:rsidR="0023463C">
        <w:rPr>
          <w:lang w:val="en-US"/>
        </w:rPr>
        <w:tab/>
        <w:t>discussion</w:t>
      </w:r>
      <w:r w:rsidR="0023463C">
        <w:rPr>
          <w:lang w:val="en-US"/>
        </w:rPr>
        <w:tab/>
        <w:t>Rel-17</w:t>
      </w:r>
      <w:r w:rsidR="0023463C">
        <w:rPr>
          <w:lang w:val="en-US"/>
        </w:rPr>
        <w:tab/>
        <w:t>NR_BCS4-Core, NR_RF_FR2_req_enh2-Core</w:t>
      </w:r>
    </w:p>
    <w:p w14:paraId="275F9311" w14:textId="415B4C25" w:rsidR="002E4996" w:rsidRPr="002E4996" w:rsidRDefault="002E4996">
      <w:pPr>
        <w:pStyle w:val="Doc-text2"/>
        <w:rPr>
          <w:lang w:val="en-US"/>
        </w:rPr>
        <w:pPrChange w:id="530" w:author="Skeleton v3 - delegate" w:date="2023-11-08T17:58:00Z">
          <w:pPr>
            <w:pStyle w:val="Doc-title"/>
          </w:pPr>
        </w:pPrChange>
      </w:pPr>
      <w:ins w:id="531" w:author="Skeleton v3 - delegate" w:date="2023-11-08T17:58:00Z">
        <w:r>
          <w:rPr>
            <w:lang w:val="en-US"/>
          </w:rPr>
          <w:t>=</w:t>
        </w:r>
      </w:ins>
      <w:ins w:id="532" w:author="Skeleton v3 - delegate" w:date="2023-11-08T17:59:00Z">
        <w:r>
          <w:rPr>
            <w:lang w:val="en-US"/>
          </w:rPr>
          <w:t xml:space="preserve">&gt; Revised in </w:t>
        </w:r>
      </w:ins>
      <w:r w:rsidR="00464A15">
        <w:rPr>
          <w:lang w:val="en-US"/>
        </w:rPr>
        <w:fldChar w:fldCharType="begin"/>
      </w:r>
      <w:r w:rsidR="00464A15">
        <w:rPr>
          <w:lang w:val="en-US"/>
        </w:rPr>
        <w:instrText>HYPERLINK "C:\\Users\\panidx\\OneDrive - InterDigital Communications, Inc\\Documents\\3GPP RAN\\TSGR2_124\\Docs\\R2-2313579.zip"</w:instrText>
      </w:r>
      <w:r w:rsidR="00464A15">
        <w:rPr>
          <w:lang w:val="en-US"/>
        </w:rPr>
      </w:r>
      <w:r w:rsidR="00464A15">
        <w:rPr>
          <w:lang w:val="en-US"/>
        </w:rPr>
        <w:fldChar w:fldCharType="separate"/>
      </w:r>
      <w:ins w:id="533" w:author="Skeleton v3 - delegate" w:date="2023-11-08T17:59:00Z">
        <w:r w:rsidRPr="00464A15">
          <w:rPr>
            <w:rStyle w:val="Hyperlink"/>
            <w:lang w:val="en-US"/>
          </w:rPr>
          <w:t>R2-2313579</w:t>
        </w:r>
      </w:ins>
      <w:r w:rsidR="00464A15">
        <w:rPr>
          <w:lang w:val="en-US"/>
        </w:rPr>
        <w:fldChar w:fldCharType="end"/>
      </w:r>
    </w:p>
    <w:p w14:paraId="2C9A1E15" w14:textId="1442987C" w:rsidR="002E4996" w:rsidRDefault="00464A15" w:rsidP="002E4996">
      <w:pPr>
        <w:pStyle w:val="Doc-title"/>
        <w:rPr>
          <w:ins w:id="534" w:author="Skeleton v3 - delegate" w:date="2023-11-08T17:58:00Z"/>
          <w:lang w:val="en-US"/>
        </w:rPr>
      </w:pPr>
      <w:r>
        <w:rPr>
          <w:lang w:val="en-US"/>
        </w:rPr>
        <w:fldChar w:fldCharType="begin"/>
      </w:r>
      <w:r>
        <w:rPr>
          <w:lang w:val="en-US"/>
        </w:rPr>
        <w:instrText>HYPERLINK "C:\\Users\\panidx\\OneDrive - InterDigital Communications, Inc\\Documents\\3GPP RAN\\TSGR2_124\\Docs\\R2-2313579.zip"</w:instrText>
      </w:r>
      <w:r>
        <w:rPr>
          <w:lang w:val="en-US"/>
        </w:rPr>
      </w:r>
      <w:r>
        <w:rPr>
          <w:lang w:val="en-US"/>
        </w:rPr>
        <w:fldChar w:fldCharType="separate"/>
      </w:r>
      <w:ins w:id="535" w:author="Skeleton v3 - delegate" w:date="2023-11-08T17:58:00Z">
        <w:r w:rsidR="002E4996" w:rsidRPr="00464A15">
          <w:rPr>
            <w:rStyle w:val="Hyperlink"/>
            <w:lang w:val="en-US"/>
          </w:rPr>
          <w:t>R2-2313579</w:t>
        </w:r>
      </w:ins>
      <w:r>
        <w:rPr>
          <w:lang w:val="en-US"/>
        </w:rPr>
        <w:fldChar w:fldCharType="end"/>
      </w:r>
      <w:ins w:id="536" w:author="Skeleton v3 - delegate" w:date="2023-11-08T17:58:00Z">
        <w:r w:rsidR="002E4996">
          <w:rPr>
            <w:lang w:val="en-US"/>
          </w:rPr>
          <w:tab/>
          <w:t>Additional discussion on maximum aggregated BW UE capability</w:t>
        </w:r>
        <w:r w:rsidR="002E4996">
          <w:rPr>
            <w:lang w:val="en-US"/>
          </w:rPr>
          <w:tab/>
          <w:t>Qualcomm Incorporated</w:t>
        </w:r>
        <w:r w:rsidR="002E4996">
          <w:rPr>
            <w:lang w:val="en-US"/>
          </w:rPr>
          <w:tab/>
          <w:t>discussion</w:t>
        </w:r>
        <w:r w:rsidR="002E4996">
          <w:rPr>
            <w:lang w:val="en-US"/>
          </w:rPr>
          <w:tab/>
          <w:t>Rel-17</w:t>
        </w:r>
        <w:r w:rsidR="002E4996">
          <w:rPr>
            <w:lang w:val="en-US"/>
          </w:rPr>
          <w:tab/>
          <w:t>NR_BCS4-Core, NR_RF_FR2_req_enh2-Core</w:t>
        </w:r>
      </w:ins>
    </w:p>
    <w:p w14:paraId="7785E79A" w14:textId="513538F2" w:rsidR="0023463C" w:rsidRDefault="00000000" w:rsidP="0023463C">
      <w:pPr>
        <w:pStyle w:val="Doc-title"/>
        <w:rPr>
          <w:lang w:val="en-US"/>
        </w:rPr>
      </w:pPr>
      <w:hyperlink r:id="rId187" w:history="1">
        <w:r w:rsidR="0023463C" w:rsidRPr="00464A15">
          <w:rPr>
            <w:rStyle w:val="Hyperlink"/>
            <w:lang w:val="en-US"/>
          </w:rPr>
          <w:t>R2-2312383</w:t>
        </w:r>
      </w:hyperlink>
      <w:r w:rsidR="0023463C">
        <w:rPr>
          <w:lang w:val="en-US"/>
        </w:rPr>
        <w:tab/>
        <w:t>Introduction of maximum aggregated bandwidth for FR1 inter-band CA and for FR2 intra-band CA</w:t>
      </w:r>
      <w:r w:rsidR="0023463C">
        <w:rPr>
          <w:lang w:val="en-US"/>
        </w:rPr>
        <w:tab/>
        <w:t>Qualcomm Incorporated</w:t>
      </w:r>
      <w:r w:rsidR="0023463C">
        <w:rPr>
          <w:lang w:val="en-US"/>
        </w:rPr>
        <w:tab/>
        <w:t>draftCR</w:t>
      </w:r>
      <w:r w:rsidR="0023463C">
        <w:rPr>
          <w:lang w:val="en-US"/>
        </w:rPr>
        <w:tab/>
        <w:t>Rel-17</w:t>
      </w:r>
      <w:r w:rsidR="0023463C">
        <w:rPr>
          <w:lang w:val="en-US"/>
        </w:rPr>
        <w:tab/>
        <w:t>38.306</w:t>
      </w:r>
      <w:r w:rsidR="0023463C">
        <w:rPr>
          <w:lang w:val="en-US"/>
        </w:rPr>
        <w:tab/>
        <w:t>17.6.0</w:t>
      </w:r>
      <w:r w:rsidR="0023463C">
        <w:rPr>
          <w:lang w:val="en-US"/>
        </w:rPr>
        <w:tab/>
        <w:t>C</w:t>
      </w:r>
      <w:r w:rsidR="0023463C">
        <w:rPr>
          <w:lang w:val="en-US"/>
        </w:rPr>
        <w:tab/>
        <w:t>NR_BCS4-Core, NR_RF_FR2_req_enh2-Core</w:t>
      </w:r>
    </w:p>
    <w:p w14:paraId="0914CB45" w14:textId="7DE4A7DE" w:rsidR="002E4996" w:rsidRPr="002E4996" w:rsidRDefault="002E4996" w:rsidP="002E4996">
      <w:pPr>
        <w:pStyle w:val="Doc-text2"/>
        <w:rPr>
          <w:ins w:id="537" w:author="Skeleton v3 - delegate" w:date="2023-11-08T17:59:00Z"/>
          <w:lang w:val="en-US"/>
        </w:rPr>
      </w:pPr>
      <w:ins w:id="538" w:author="Skeleton v3 - delegate" w:date="2023-11-08T17:59:00Z">
        <w:r>
          <w:rPr>
            <w:lang w:val="en-US"/>
          </w:rPr>
          <w:t xml:space="preserve">=&gt; Revised in </w:t>
        </w:r>
      </w:ins>
      <w:r w:rsidR="00464A15">
        <w:rPr>
          <w:lang w:val="en-US"/>
        </w:rPr>
        <w:fldChar w:fldCharType="begin"/>
      </w:r>
      <w:r w:rsidR="00464A15">
        <w:rPr>
          <w:lang w:val="en-US"/>
        </w:rPr>
        <w:instrText>HYPERLINK "C:\\Users\\panidx\\OneDrive - InterDigital Communications, Inc\\Documents\\3GPP RAN\\TSGR2_124\\Docs\\R2-2313580.zip"</w:instrText>
      </w:r>
      <w:r w:rsidR="00464A15">
        <w:rPr>
          <w:lang w:val="en-US"/>
        </w:rPr>
      </w:r>
      <w:r w:rsidR="00464A15">
        <w:rPr>
          <w:lang w:val="en-US"/>
        </w:rPr>
        <w:fldChar w:fldCharType="separate"/>
      </w:r>
      <w:ins w:id="539" w:author="Skeleton v3 - delegate" w:date="2023-11-08T17:59:00Z">
        <w:r w:rsidRPr="00464A15">
          <w:rPr>
            <w:rStyle w:val="Hyperlink"/>
            <w:lang w:val="en-US"/>
          </w:rPr>
          <w:t>R2-2313580</w:t>
        </w:r>
      </w:ins>
      <w:r w:rsidR="00464A15">
        <w:rPr>
          <w:lang w:val="en-US"/>
        </w:rPr>
        <w:fldChar w:fldCharType="end"/>
      </w:r>
    </w:p>
    <w:p w14:paraId="7F5ABDFA" w14:textId="07DB376B" w:rsidR="002E4996" w:rsidRDefault="00464A15" w:rsidP="002E4996">
      <w:pPr>
        <w:pStyle w:val="Doc-title"/>
        <w:rPr>
          <w:ins w:id="540" w:author="Skeleton v3 - delegate" w:date="2023-11-08T17:58:00Z"/>
          <w:lang w:val="en-US"/>
        </w:rPr>
      </w:pPr>
      <w:r>
        <w:rPr>
          <w:lang w:val="en-US"/>
        </w:rPr>
        <w:fldChar w:fldCharType="begin"/>
      </w:r>
      <w:r>
        <w:rPr>
          <w:lang w:val="en-US"/>
        </w:rPr>
        <w:instrText>HYPERLINK "C:\\Users\\panidx\\OneDrive - InterDigital Communications, Inc\\Documents\\3GPP RAN\\TSGR2_124\\Docs\\R2-2313580.zip"</w:instrText>
      </w:r>
      <w:r>
        <w:rPr>
          <w:lang w:val="en-US"/>
        </w:rPr>
      </w:r>
      <w:r>
        <w:rPr>
          <w:lang w:val="en-US"/>
        </w:rPr>
        <w:fldChar w:fldCharType="separate"/>
      </w:r>
      <w:ins w:id="541" w:author="Skeleton v3 - delegate" w:date="2023-11-08T17:58:00Z">
        <w:r w:rsidR="002E4996" w:rsidRPr="00464A15">
          <w:rPr>
            <w:rStyle w:val="Hyperlink"/>
            <w:lang w:val="en-US"/>
          </w:rPr>
          <w:t>R2-2313580</w:t>
        </w:r>
      </w:ins>
      <w:r>
        <w:rPr>
          <w:lang w:val="en-US"/>
        </w:rPr>
        <w:fldChar w:fldCharType="end"/>
      </w:r>
      <w:ins w:id="542" w:author="Skeleton v3 - delegate" w:date="2023-11-08T17:58:00Z">
        <w:r w:rsidR="002E4996">
          <w:rPr>
            <w:lang w:val="en-US"/>
          </w:rPr>
          <w:tab/>
          <w:t>Introduction of maximum aggregated bandwidth for FR1 inter-band CA and for FR2 intra-band CA</w:t>
        </w:r>
        <w:r w:rsidR="002E4996">
          <w:rPr>
            <w:lang w:val="en-US"/>
          </w:rPr>
          <w:tab/>
          <w:t>Qualcomm Incorporated</w:t>
        </w:r>
        <w:r w:rsidR="002E4996">
          <w:rPr>
            <w:lang w:val="en-US"/>
          </w:rPr>
          <w:tab/>
          <w:t>draftCR</w:t>
        </w:r>
        <w:r w:rsidR="002E4996">
          <w:rPr>
            <w:lang w:val="en-US"/>
          </w:rPr>
          <w:tab/>
          <w:t>Rel-17</w:t>
        </w:r>
        <w:r w:rsidR="002E4996">
          <w:rPr>
            <w:lang w:val="en-US"/>
          </w:rPr>
          <w:tab/>
          <w:t>38.306</w:t>
        </w:r>
        <w:r w:rsidR="002E4996">
          <w:rPr>
            <w:lang w:val="en-US"/>
          </w:rPr>
          <w:tab/>
          <w:t>17.6.0</w:t>
        </w:r>
        <w:r w:rsidR="002E4996">
          <w:rPr>
            <w:lang w:val="en-US"/>
          </w:rPr>
          <w:tab/>
          <w:t>C</w:t>
        </w:r>
        <w:r w:rsidR="002E4996">
          <w:rPr>
            <w:lang w:val="en-US"/>
          </w:rPr>
          <w:tab/>
          <w:t>NR_BCS4-Core, NR_RF_FR2_req_enh2-Core</w:t>
        </w:r>
      </w:ins>
    </w:p>
    <w:p w14:paraId="5BEAA7F8" w14:textId="77CCFFF3" w:rsidR="0023463C" w:rsidRDefault="00000000" w:rsidP="0023463C">
      <w:pPr>
        <w:pStyle w:val="Doc-title"/>
        <w:rPr>
          <w:lang w:val="en-US"/>
        </w:rPr>
      </w:pPr>
      <w:hyperlink r:id="rId188" w:history="1">
        <w:r w:rsidR="0023463C" w:rsidRPr="00464A15">
          <w:rPr>
            <w:rStyle w:val="Hyperlink"/>
            <w:lang w:val="en-US"/>
          </w:rPr>
          <w:t>R2-2312384</w:t>
        </w:r>
      </w:hyperlink>
      <w:r w:rsidR="0023463C">
        <w:rPr>
          <w:lang w:val="en-US"/>
        </w:rPr>
        <w:tab/>
        <w:t>Clarifications on the applicability of independent gap UE capabilities</w:t>
      </w:r>
      <w:r w:rsidR="0023463C">
        <w:rPr>
          <w:lang w:val="en-US"/>
        </w:rPr>
        <w:tab/>
        <w:t>Qualcomm Incorporated</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0989</w:t>
      </w:r>
      <w:r w:rsidR="0023463C">
        <w:rPr>
          <w:lang w:val="en-US"/>
        </w:rPr>
        <w:tab/>
        <w:t>-</w:t>
      </w:r>
      <w:r w:rsidR="0023463C">
        <w:rPr>
          <w:lang w:val="en-US"/>
        </w:rPr>
        <w:tab/>
        <w:t>F</w:t>
      </w:r>
      <w:r w:rsidR="0023463C">
        <w:rPr>
          <w:lang w:val="en-US"/>
        </w:rPr>
        <w:tab/>
        <w:t>NR_MG_enh-Core</w:t>
      </w:r>
    </w:p>
    <w:p w14:paraId="3E850227" w14:textId="6A957B1E" w:rsidR="0023463C" w:rsidRDefault="00000000" w:rsidP="0023463C">
      <w:pPr>
        <w:pStyle w:val="Doc-title"/>
        <w:rPr>
          <w:lang w:val="en-US"/>
        </w:rPr>
      </w:pPr>
      <w:hyperlink r:id="rId189" w:history="1">
        <w:r w:rsidR="0023463C" w:rsidRPr="00464A15">
          <w:rPr>
            <w:rStyle w:val="Hyperlink"/>
            <w:lang w:val="en-US"/>
          </w:rPr>
          <w:t>R2-2312385</w:t>
        </w:r>
      </w:hyperlink>
      <w:r w:rsidR="0023463C">
        <w:rPr>
          <w:lang w:val="en-US"/>
        </w:rPr>
        <w:tab/>
        <w:t>Introduction of UE capability for inter-RAT NR FR2 measurements without measurement gap</w:t>
      </w:r>
      <w:r w:rsidR="0023463C">
        <w:rPr>
          <w:lang w:val="en-US"/>
        </w:rPr>
        <w:tab/>
        <w:t>Qualcomm Incorporated</w:t>
      </w:r>
      <w:r w:rsidR="0023463C">
        <w:rPr>
          <w:lang w:val="en-US"/>
        </w:rPr>
        <w:tab/>
        <w:t>CR</w:t>
      </w:r>
      <w:r w:rsidR="0023463C">
        <w:rPr>
          <w:lang w:val="en-US"/>
        </w:rPr>
        <w:tab/>
        <w:t>Rel-17</w:t>
      </w:r>
      <w:r w:rsidR="0023463C">
        <w:rPr>
          <w:lang w:val="en-US"/>
        </w:rPr>
        <w:tab/>
        <w:t>36.331</w:t>
      </w:r>
      <w:r w:rsidR="0023463C">
        <w:rPr>
          <w:lang w:val="en-US"/>
        </w:rPr>
        <w:tab/>
        <w:t>17.6.0</w:t>
      </w:r>
      <w:r w:rsidR="0023463C">
        <w:rPr>
          <w:lang w:val="en-US"/>
        </w:rPr>
        <w:tab/>
        <w:t>4968</w:t>
      </w:r>
      <w:r w:rsidR="0023463C">
        <w:rPr>
          <w:lang w:val="en-US"/>
        </w:rPr>
        <w:tab/>
        <w:t>-</w:t>
      </w:r>
      <w:r w:rsidR="0023463C">
        <w:rPr>
          <w:lang w:val="en-US"/>
        </w:rPr>
        <w:tab/>
        <w:t>F</w:t>
      </w:r>
      <w:r w:rsidR="0023463C">
        <w:rPr>
          <w:lang w:val="en-US"/>
        </w:rPr>
        <w:tab/>
        <w:t>NR_MG_enh-Core</w:t>
      </w:r>
    </w:p>
    <w:p w14:paraId="635FE270" w14:textId="794EB928" w:rsidR="0023463C" w:rsidRDefault="00000000" w:rsidP="0023463C">
      <w:pPr>
        <w:pStyle w:val="Doc-title"/>
        <w:rPr>
          <w:lang w:val="en-US"/>
        </w:rPr>
      </w:pPr>
      <w:hyperlink r:id="rId190" w:history="1">
        <w:r w:rsidR="0023463C" w:rsidRPr="00464A15">
          <w:rPr>
            <w:rStyle w:val="Hyperlink"/>
            <w:lang w:val="en-US"/>
          </w:rPr>
          <w:t>R2-2312386</w:t>
        </w:r>
      </w:hyperlink>
      <w:r w:rsidR="0023463C">
        <w:rPr>
          <w:lang w:val="en-US"/>
        </w:rPr>
        <w:tab/>
        <w:t>Introduction of UE capability for inter-RAT NR FR2 measurements without measurement gap</w:t>
      </w:r>
      <w:r w:rsidR="0023463C">
        <w:rPr>
          <w:lang w:val="en-US"/>
        </w:rPr>
        <w:tab/>
        <w:t>Qualcomm Incorporated</w:t>
      </w:r>
      <w:r w:rsidR="0023463C">
        <w:rPr>
          <w:lang w:val="en-US"/>
        </w:rPr>
        <w:tab/>
        <w:t>CR</w:t>
      </w:r>
      <w:r w:rsidR="0023463C">
        <w:rPr>
          <w:lang w:val="en-US"/>
        </w:rPr>
        <w:tab/>
        <w:t>Rel-17</w:t>
      </w:r>
      <w:r w:rsidR="0023463C">
        <w:rPr>
          <w:lang w:val="en-US"/>
        </w:rPr>
        <w:tab/>
        <w:t>36.306</w:t>
      </w:r>
      <w:r w:rsidR="0023463C">
        <w:rPr>
          <w:lang w:val="en-US"/>
        </w:rPr>
        <w:tab/>
        <w:t>17.4.0</w:t>
      </w:r>
      <w:r w:rsidR="0023463C">
        <w:rPr>
          <w:lang w:val="en-US"/>
        </w:rPr>
        <w:tab/>
        <w:t>1873</w:t>
      </w:r>
      <w:r w:rsidR="0023463C">
        <w:rPr>
          <w:lang w:val="en-US"/>
        </w:rPr>
        <w:tab/>
        <w:t>-</w:t>
      </w:r>
      <w:r w:rsidR="0023463C">
        <w:rPr>
          <w:lang w:val="en-US"/>
        </w:rPr>
        <w:tab/>
        <w:t>F</w:t>
      </w:r>
      <w:r w:rsidR="0023463C">
        <w:rPr>
          <w:lang w:val="en-US"/>
        </w:rPr>
        <w:tab/>
        <w:t>NR_MG_enh-Core</w:t>
      </w:r>
    </w:p>
    <w:p w14:paraId="4BA87AF8" w14:textId="19DC0769" w:rsidR="0023463C" w:rsidRDefault="00000000" w:rsidP="0023463C">
      <w:pPr>
        <w:pStyle w:val="Doc-title"/>
        <w:rPr>
          <w:lang w:val="en-US"/>
        </w:rPr>
      </w:pPr>
      <w:hyperlink r:id="rId191" w:history="1">
        <w:r w:rsidR="0023463C" w:rsidRPr="00464A15">
          <w:rPr>
            <w:rStyle w:val="Hyperlink"/>
            <w:lang w:val="en-US"/>
          </w:rPr>
          <w:t>R2-2312627</w:t>
        </w:r>
      </w:hyperlink>
      <w:r w:rsidR="0023463C">
        <w:rPr>
          <w:lang w:val="en-US"/>
        </w:rPr>
        <w:tab/>
        <w:t>Correction on supportedModulationOrderDL for Redcap for FR1</w:t>
      </w:r>
      <w:r w:rsidR="0023463C">
        <w:rPr>
          <w:lang w:val="en-US"/>
        </w:rPr>
        <w:tab/>
        <w:t>Xiaomi, Intel, Huawei, HiSilicon</w:t>
      </w:r>
      <w:r w:rsidR="0023463C">
        <w:rPr>
          <w:lang w:val="en-US"/>
        </w:rPr>
        <w:tab/>
        <w:t>draftCR</w:t>
      </w:r>
      <w:r w:rsidR="0023463C">
        <w:rPr>
          <w:lang w:val="en-US"/>
        </w:rPr>
        <w:tab/>
        <w:t>Rel-17</w:t>
      </w:r>
      <w:r w:rsidR="0023463C">
        <w:rPr>
          <w:lang w:val="en-US"/>
        </w:rPr>
        <w:tab/>
        <w:t>38.331</w:t>
      </w:r>
      <w:r w:rsidR="0023463C">
        <w:rPr>
          <w:lang w:val="en-US"/>
        </w:rPr>
        <w:tab/>
        <w:t>17.6.0</w:t>
      </w:r>
      <w:r w:rsidR="0023463C">
        <w:rPr>
          <w:lang w:val="en-US"/>
        </w:rPr>
        <w:tab/>
        <w:t>NR_redcap-Core</w:t>
      </w:r>
    </w:p>
    <w:p w14:paraId="668808C8" w14:textId="4FF4C921" w:rsidR="0023463C" w:rsidRDefault="00000000" w:rsidP="0023463C">
      <w:pPr>
        <w:pStyle w:val="Doc-title"/>
        <w:rPr>
          <w:lang w:val="en-US"/>
        </w:rPr>
      </w:pPr>
      <w:hyperlink r:id="rId192" w:history="1">
        <w:r w:rsidR="0023463C" w:rsidRPr="00464A15">
          <w:rPr>
            <w:rStyle w:val="Hyperlink"/>
            <w:lang w:val="en-US"/>
          </w:rPr>
          <w:t>R2-2313039</w:t>
        </w:r>
      </w:hyperlink>
      <w:r w:rsidR="0023463C">
        <w:rPr>
          <w:lang w:val="en-US"/>
        </w:rPr>
        <w:tab/>
        <w:t>Miscellaneous non-controversial rapporteur corrections on rel-17 38.306</w:t>
      </w:r>
      <w:r w:rsidR="0023463C">
        <w:rPr>
          <w:lang w:val="en-US"/>
        </w:rPr>
        <w:tab/>
        <w:t>Intel Corporation, Lenovo, MediaTek Inc.</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0996</w:t>
      </w:r>
      <w:r w:rsidR="0023463C">
        <w:rPr>
          <w:lang w:val="en-US"/>
        </w:rPr>
        <w:tab/>
        <w:t>-</w:t>
      </w:r>
      <w:r w:rsidR="0023463C">
        <w:rPr>
          <w:lang w:val="en-US"/>
        </w:rPr>
        <w:tab/>
        <w:t>F</w:t>
      </w:r>
      <w:r w:rsidR="0023463C">
        <w:rPr>
          <w:lang w:val="en-US"/>
        </w:rPr>
        <w:tab/>
        <w:t>NR_eMIMO-Core, TEI16, NR_MBS-Core, NR_newRAT-Core, NR_CSIRS_L3meas-Core, TEI17</w:t>
      </w:r>
    </w:p>
    <w:p w14:paraId="0318A9CC" w14:textId="20260F17" w:rsidR="0023463C" w:rsidRDefault="00000000" w:rsidP="0023463C">
      <w:pPr>
        <w:pStyle w:val="Doc-title"/>
        <w:rPr>
          <w:lang w:val="en-US"/>
        </w:rPr>
      </w:pPr>
      <w:hyperlink r:id="rId193" w:history="1">
        <w:r w:rsidR="0023463C" w:rsidRPr="00464A15">
          <w:rPr>
            <w:rStyle w:val="Hyperlink"/>
            <w:lang w:val="en-US"/>
          </w:rPr>
          <w:t>R2-2313185</w:t>
        </w:r>
      </w:hyperlink>
      <w:r w:rsidR="0023463C">
        <w:rPr>
          <w:lang w:val="en-US"/>
        </w:rPr>
        <w:tab/>
        <w:t>Correction on UE capabilities of F</w:t>
      </w:r>
      <w:hyperlink r:id="rId194" w:history="1">
        <w:r w:rsidR="0023463C" w:rsidRPr="00464A15">
          <w:rPr>
            <w:rStyle w:val="Hyperlink"/>
            <w:lang w:val="en-US"/>
          </w:rPr>
          <w:t>R2-2</w:t>
        </w:r>
      </w:hyperlink>
      <w:r w:rsidR="0023463C">
        <w:rPr>
          <w:lang w:val="en-US"/>
        </w:rPr>
        <w:t xml:space="preserve"> and IIoT</w:t>
      </w:r>
      <w:r w:rsidR="0023463C">
        <w:rPr>
          <w:lang w:val="en-US"/>
        </w:rPr>
        <w:tab/>
        <w:t>ASUSTeK</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1000</w:t>
      </w:r>
      <w:r w:rsidR="0023463C">
        <w:rPr>
          <w:lang w:val="en-US"/>
        </w:rPr>
        <w:tab/>
        <w:t>-</w:t>
      </w:r>
      <w:r w:rsidR="0023463C">
        <w:rPr>
          <w:lang w:val="en-US"/>
        </w:rPr>
        <w:tab/>
        <w:t>F</w:t>
      </w:r>
      <w:r w:rsidR="0023463C">
        <w:rPr>
          <w:lang w:val="en-US"/>
        </w:rPr>
        <w:tab/>
        <w:t>NR_ext_to_71GHz-Core, NR_IIOT_URLLC_enh-Core</w:t>
      </w:r>
    </w:p>
    <w:p w14:paraId="21773FF1" w14:textId="25E08F42" w:rsidR="0023463C" w:rsidRDefault="00000000" w:rsidP="0023463C">
      <w:pPr>
        <w:pStyle w:val="Doc-title"/>
        <w:rPr>
          <w:lang w:val="en-US"/>
        </w:rPr>
      </w:pPr>
      <w:hyperlink r:id="rId195" w:history="1">
        <w:r w:rsidR="0023463C" w:rsidRPr="00464A15">
          <w:rPr>
            <w:rStyle w:val="Hyperlink"/>
            <w:lang w:val="en-US"/>
          </w:rPr>
          <w:t>R2-2313210</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4478</w:t>
      </w:r>
      <w:r w:rsidR="0023463C">
        <w:rPr>
          <w:lang w:val="en-US"/>
        </w:rPr>
        <w:tab/>
        <w:t>-</w:t>
      </w:r>
      <w:r w:rsidR="0023463C">
        <w:rPr>
          <w:lang w:val="en-US"/>
        </w:rPr>
        <w:tab/>
        <w:t>F</w:t>
      </w:r>
      <w:r w:rsidR="0023463C">
        <w:rPr>
          <w:lang w:val="en-US"/>
        </w:rPr>
        <w:tab/>
        <w:t>NR_redcap-Core</w:t>
      </w:r>
      <w:r w:rsidR="0023463C">
        <w:rPr>
          <w:lang w:val="en-US"/>
        </w:rPr>
        <w:tab/>
        <w:t>Revised</w:t>
      </w:r>
    </w:p>
    <w:p w14:paraId="34E57442" w14:textId="680D28A7" w:rsidR="0023463C" w:rsidRDefault="00000000" w:rsidP="0023463C">
      <w:pPr>
        <w:pStyle w:val="Doc-title"/>
        <w:rPr>
          <w:lang w:val="en-US"/>
        </w:rPr>
      </w:pPr>
      <w:hyperlink r:id="rId196" w:history="1">
        <w:r w:rsidR="0023463C" w:rsidRPr="00464A15">
          <w:rPr>
            <w:rStyle w:val="Hyperlink"/>
            <w:lang w:val="en-US"/>
          </w:rPr>
          <w:t>R2-2313211</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1003</w:t>
      </w:r>
      <w:r w:rsidR="0023463C">
        <w:rPr>
          <w:lang w:val="en-US"/>
        </w:rPr>
        <w:tab/>
        <w:t>-</w:t>
      </w:r>
      <w:r w:rsidR="0023463C">
        <w:rPr>
          <w:lang w:val="en-US"/>
        </w:rPr>
        <w:tab/>
        <w:t>F</w:t>
      </w:r>
      <w:r w:rsidR="0023463C">
        <w:rPr>
          <w:lang w:val="en-US"/>
        </w:rPr>
        <w:tab/>
        <w:t>NR_redcap-Core</w:t>
      </w:r>
      <w:r w:rsidR="0023463C">
        <w:rPr>
          <w:lang w:val="en-US"/>
        </w:rPr>
        <w:tab/>
        <w:t>Revised</w:t>
      </w:r>
    </w:p>
    <w:p w14:paraId="58BB4FBB" w14:textId="178767EF" w:rsidR="0023463C" w:rsidRDefault="00000000" w:rsidP="0023463C">
      <w:pPr>
        <w:pStyle w:val="Doc-title"/>
        <w:rPr>
          <w:lang w:val="en-US"/>
        </w:rPr>
      </w:pPr>
      <w:hyperlink r:id="rId197" w:history="1">
        <w:r w:rsidR="0023463C" w:rsidRPr="00464A15">
          <w:rPr>
            <w:rStyle w:val="Hyperlink"/>
            <w:lang w:val="en-US"/>
          </w:rPr>
          <w:t>R2-2313245</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4478</w:t>
      </w:r>
      <w:r w:rsidR="0023463C">
        <w:rPr>
          <w:lang w:val="en-US"/>
        </w:rPr>
        <w:tab/>
        <w:t>1</w:t>
      </w:r>
      <w:r w:rsidR="0023463C">
        <w:rPr>
          <w:lang w:val="en-US"/>
        </w:rPr>
        <w:tab/>
        <w:t>F</w:t>
      </w:r>
      <w:r w:rsidR="0023463C">
        <w:rPr>
          <w:lang w:val="en-US"/>
        </w:rPr>
        <w:tab/>
        <w:t>NR_redcap-Core</w:t>
      </w:r>
      <w:r w:rsidR="0023463C">
        <w:rPr>
          <w:lang w:val="en-US"/>
        </w:rPr>
        <w:tab/>
      </w:r>
      <w:hyperlink r:id="rId198" w:history="1">
        <w:r w:rsidR="0023463C" w:rsidRPr="00464A15">
          <w:rPr>
            <w:rStyle w:val="Hyperlink"/>
            <w:lang w:val="en-US"/>
          </w:rPr>
          <w:t>R2-2313210</w:t>
        </w:r>
      </w:hyperlink>
    </w:p>
    <w:p w14:paraId="71AF2E82" w14:textId="0AC05481" w:rsidR="0023463C" w:rsidRDefault="00000000" w:rsidP="0023463C">
      <w:pPr>
        <w:pStyle w:val="Doc-title"/>
        <w:rPr>
          <w:lang w:val="en-US"/>
        </w:rPr>
      </w:pPr>
      <w:hyperlink r:id="rId199" w:history="1">
        <w:r w:rsidR="0023463C" w:rsidRPr="00464A15">
          <w:rPr>
            <w:rStyle w:val="Hyperlink"/>
            <w:lang w:val="en-US"/>
          </w:rPr>
          <w:t>R2-2313246</w:t>
        </w:r>
      </w:hyperlink>
      <w:r w:rsidR="0023463C">
        <w:rPr>
          <w:lang w:val="en-US"/>
        </w:rPr>
        <w:tab/>
        <w:t>Correction on multipleCORESET for RedCap UEs</w:t>
      </w:r>
      <w:r w:rsidR="0023463C">
        <w:rPr>
          <w:lang w:val="en-US"/>
        </w:rPr>
        <w:tab/>
        <w:t>Ericsson, Qualcomm Inc., ZTE Corporation</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1003</w:t>
      </w:r>
      <w:r w:rsidR="0023463C">
        <w:rPr>
          <w:lang w:val="en-US"/>
        </w:rPr>
        <w:tab/>
        <w:t>1</w:t>
      </w:r>
      <w:r w:rsidR="0023463C">
        <w:rPr>
          <w:lang w:val="en-US"/>
        </w:rPr>
        <w:tab/>
        <w:t>F</w:t>
      </w:r>
      <w:r w:rsidR="0023463C">
        <w:rPr>
          <w:lang w:val="en-US"/>
        </w:rPr>
        <w:tab/>
        <w:t>NR_redcap-Core</w:t>
      </w:r>
      <w:r w:rsidR="0023463C">
        <w:rPr>
          <w:lang w:val="en-US"/>
        </w:rPr>
        <w:tab/>
      </w:r>
      <w:hyperlink r:id="rId200" w:history="1">
        <w:r w:rsidR="0023463C" w:rsidRPr="00464A15">
          <w:rPr>
            <w:rStyle w:val="Hyperlink"/>
            <w:lang w:val="en-US"/>
          </w:rPr>
          <w:t>R2-2313211</w:t>
        </w:r>
      </w:hyperlink>
    </w:p>
    <w:p w14:paraId="15CDE1CE" w14:textId="39865EB8" w:rsidR="0023463C" w:rsidRDefault="00000000" w:rsidP="0023463C">
      <w:pPr>
        <w:pStyle w:val="Doc-title"/>
        <w:rPr>
          <w:lang w:val="en-US"/>
        </w:rPr>
      </w:pPr>
      <w:hyperlink r:id="rId201" w:history="1">
        <w:r w:rsidR="0023463C" w:rsidRPr="00464A15">
          <w:rPr>
            <w:rStyle w:val="Hyperlink"/>
            <w:lang w:val="en-US"/>
          </w:rPr>
          <w:t>R2-2313260</w:t>
        </w:r>
      </w:hyperlink>
      <w:r w:rsidR="0023463C">
        <w:rPr>
          <w:lang w:val="en-US"/>
        </w:rPr>
        <w:tab/>
        <w:t>Introduction of FR2 FBG2 CA BW classes</w:t>
      </w:r>
      <w:r w:rsidR="0023463C">
        <w:rPr>
          <w:lang w:val="en-US"/>
        </w:rPr>
        <w:tab/>
        <w:t>Nokia, Nokia Shanghai Bell, Huawei, HiSilicon, ZTE Corporation, Sanechips, Qualcomm, Xiaomi Communications</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0678</w:t>
      </w:r>
      <w:r w:rsidR="0023463C">
        <w:rPr>
          <w:lang w:val="en-US"/>
        </w:rPr>
        <w:tab/>
        <w:t>5</w:t>
      </w:r>
      <w:r w:rsidR="0023463C">
        <w:rPr>
          <w:lang w:val="en-US"/>
        </w:rPr>
        <w:tab/>
        <w:t>B</w:t>
      </w:r>
      <w:r w:rsidR="0023463C">
        <w:rPr>
          <w:lang w:val="en-US"/>
        </w:rPr>
        <w:tab/>
        <w:t>NR_RF_FR2_req_enh2-Core</w:t>
      </w:r>
      <w:r w:rsidR="0023463C">
        <w:rPr>
          <w:lang w:val="en-US"/>
        </w:rPr>
        <w:tab/>
      </w:r>
      <w:hyperlink r:id="rId202" w:history="1">
        <w:r w:rsidR="0023463C" w:rsidRPr="00464A15">
          <w:rPr>
            <w:rStyle w:val="Hyperlink"/>
            <w:lang w:val="en-US"/>
          </w:rPr>
          <w:t>R2-2210245</w:t>
        </w:r>
      </w:hyperlink>
    </w:p>
    <w:p w14:paraId="024F341A" w14:textId="11A39CC8" w:rsidR="0023463C" w:rsidRDefault="00000000" w:rsidP="0023463C">
      <w:pPr>
        <w:pStyle w:val="Doc-title"/>
        <w:rPr>
          <w:lang w:val="en-US"/>
        </w:rPr>
      </w:pPr>
      <w:hyperlink r:id="rId203" w:history="1">
        <w:r w:rsidR="0023463C" w:rsidRPr="00464A15">
          <w:rPr>
            <w:rStyle w:val="Hyperlink"/>
            <w:lang w:val="en-US"/>
          </w:rPr>
          <w:t>R2-2313261</w:t>
        </w:r>
      </w:hyperlink>
      <w:r w:rsidR="0023463C">
        <w:rPr>
          <w:lang w:val="en-US"/>
        </w:rPr>
        <w:tab/>
        <w:t>Introduction of FR2 FBG2 CA BW classes</w:t>
      </w:r>
      <w:r w:rsidR="0023463C">
        <w:rPr>
          <w:lang w:val="en-US"/>
        </w:rPr>
        <w:tab/>
        <w:t>Nokia, Nokia Shanghai Bell, Huawei, HiSilicon, ZTE Corporation, Sanechips, Qualcomm, Xiaomi Communications</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2867</w:t>
      </w:r>
      <w:r w:rsidR="0023463C">
        <w:rPr>
          <w:lang w:val="en-US"/>
        </w:rPr>
        <w:tab/>
        <w:t>6</w:t>
      </w:r>
      <w:r w:rsidR="0023463C">
        <w:rPr>
          <w:lang w:val="en-US"/>
        </w:rPr>
        <w:tab/>
        <w:t>B</w:t>
      </w:r>
      <w:r w:rsidR="0023463C">
        <w:rPr>
          <w:lang w:val="en-US"/>
        </w:rPr>
        <w:tab/>
        <w:t>NR_RF_FR2_req_enh2-Core</w:t>
      </w:r>
      <w:r w:rsidR="0023463C">
        <w:rPr>
          <w:lang w:val="en-US"/>
        </w:rPr>
        <w:tab/>
      </w:r>
      <w:hyperlink r:id="rId204" w:history="1">
        <w:r w:rsidR="0023463C" w:rsidRPr="00464A15">
          <w:rPr>
            <w:rStyle w:val="Hyperlink"/>
            <w:lang w:val="en-US"/>
          </w:rPr>
          <w:t>R2-2210243</w:t>
        </w:r>
      </w:hyperlink>
    </w:p>
    <w:p w14:paraId="159F110F" w14:textId="319CB3EF" w:rsidR="0023463C" w:rsidRDefault="00000000" w:rsidP="0023463C">
      <w:pPr>
        <w:pStyle w:val="Doc-title"/>
        <w:rPr>
          <w:lang w:val="en-US"/>
        </w:rPr>
      </w:pPr>
      <w:hyperlink r:id="rId205" w:history="1">
        <w:r w:rsidR="0023463C" w:rsidRPr="00464A15">
          <w:rPr>
            <w:rStyle w:val="Hyperlink"/>
            <w:lang w:val="en-US"/>
          </w:rPr>
          <w:t>R2-2313264</w:t>
        </w:r>
      </w:hyperlink>
      <w:r w:rsidR="0023463C">
        <w:rPr>
          <w:lang w:val="en-US"/>
        </w:rPr>
        <w:tab/>
        <w:t>Introduction of F</w:t>
      </w:r>
      <w:hyperlink r:id="rId206" w:history="1">
        <w:r w:rsidR="0023463C" w:rsidRPr="00464A15">
          <w:rPr>
            <w:rStyle w:val="Hyperlink"/>
            <w:lang w:val="en-US"/>
          </w:rPr>
          <w:t>R2-2</w:t>
        </w:r>
      </w:hyperlink>
      <w:r w:rsidR="0023463C">
        <w:rPr>
          <w:lang w:val="en-US"/>
        </w:rPr>
        <w:t xml:space="preserve"> CA BW classes</w:t>
      </w:r>
      <w:r w:rsidR="0023463C">
        <w:rPr>
          <w:lang w:val="en-US"/>
        </w:rPr>
        <w:tab/>
        <w:t>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1006</w:t>
      </w:r>
      <w:r w:rsidR="0023463C">
        <w:rPr>
          <w:lang w:val="en-US"/>
        </w:rPr>
        <w:tab/>
        <w:t>-</w:t>
      </w:r>
      <w:r w:rsidR="0023463C">
        <w:rPr>
          <w:lang w:val="en-US"/>
        </w:rPr>
        <w:tab/>
        <w:t>B</w:t>
      </w:r>
      <w:r w:rsidR="0023463C">
        <w:rPr>
          <w:lang w:val="en-US"/>
        </w:rPr>
        <w:tab/>
        <w:t>NR_ext_to_71GHz-Core</w:t>
      </w:r>
    </w:p>
    <w:p w14:paraId="417707B3" w14:textId="1ACE77DB" w:rsidR="0023463C" w:rsidRDefault="00000000" w:rsidP="0023463C">
      <w:pPr>
        <w:pStyle w:val="Doc-title"/>
        <w:rPr>
          <w:lang w:val="en-US"/>
        </w:rPr>
      </w:pPr>
      <w:hyperlink r:id="rId207" w:history="1">
        <w:r w:rsidR="0023463C" w:rsidRPr="00464A15">
          <w:rPr>
            <w:rStyle w:val="Hyperlink"/>
            <w:lang w:val="en-US"/>
          </w:rPr>
          <w:t>R2-2313265</w:t>
        </w:r>
      </w:hyperlink>
      <w:r w:rsidR="0023463C">
        <w:rPr>
          <w:lang w:val="en-US"/>
        </w:rPr>
        <w:tab/>
        <w:t>Introduction of F</w:t>
      </w:r>
      <w:hyperlink r:id="rId208" w:history="1">
        <w:r w:rsidR="0023463C" w:rsidRPr="00464A15">
          <w:rPr>
            <w:rStyle w:val="Hyperlink"/>
            <w:lang w:val="en-US"/>
          </w:rPr>
          <w:t>R2-2</w:t>
        </w:r>
      </w:hyperlink>
      <w:r w:rsidR="0023463C">
        <w:rPr>
          <w:lang w:val="en-US"/>
        </w:rPr>
        <w:t xml:space="preserve"> CA BW classes</w:t>
      </w:r>
      <w:r w:rsidR="0023463C">
        <w:rPr>
          <w:lang w:val="en-US"/>
        </w:rPr>
        <w:tab/>
        <w:t>Nokia, Nokia Shanghai Bell</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4483</w:t>
      </w:r>
      <w:r w:rsidR="0023463C">
        <w:rPr>
          <w:lang w:val="en-US"/>
        </w:rPr>
        <w:tab/>
        <w:t>-</w:t>
      </w:r>
      <w:r w:rsidR="0023463C">
        <w:rPr>
          <w:lang w:val="en-US"/>
        </w:rPr>
        <w:tab/>
        <w:t>B</w:t>
      </w:r>
      <w:r w:rsidR="0023463C">
        <w:rPr>
          <w:lang w:val="en-US"/>
        </w:rPr>
        <w:tab/>
        <w:t>NR_ext_to_71GHz-Core</w:t>
      </w:r>
    </w:p>
    <w:p w14:paraId="1513C6E5" w14:textId="7D7D57B8" w:rsidR="0023463C" w:rsidRDefault="00000000" w:rsidP="0023463C">
      <w:pPr>
        <w:pStyle w:val="Doc-title"/>
        <w:rPr>
          <w:lang w:val="en-US"/>
        </w:rPr>
      </w:pPr>
      <w:hyperlink r:id="rId209" w:history="1">
        <w:r w:rsidR="0023463C" w:rsidRPr="00464A15">
          <w:rPr>
            <w:rStyle w:val="Hyperlink"/>
            <w:lang w:val="en-US"/>
          </w:rPr>
          <w:t>R2-2313451</w:t>
        </w:r>
      </w:hyperlink>
      <w:r w:rsidR="0023463C">
        <w:rPr>
          <w:lang w:val="en-US"/>
        </w:rPr>
        <w:tab/>
        <w:t>Correction to support higher power limit capability for inter-band UL EN-DC</w:t>
      </w:r>
      <w:r w:rsidR="0023463C">
        <w:rPr>
          <w:lang w:val="en-US"/>
        </w:rPr>
        <w:tab/>
        <w:t>MediaTek Inc., Ericsson, Nokia, Nokia Shanghai Bell</w:t>
      </w:r>
      <w:r w:rsidR="0023463C">
        <w:rPr>
          <w:lang w:val="en-US"/>
        </w:rPr>
        <w:tab/>
        <w:t>CR</w:t>
      </w:r>
      <w:r w:rsidR="0023463C">
        <w:rPr>
          <w:lang w:val="en-US"/>
        </w:rPr>
        <w:tab/>
        <w:t>Rel-17</w:t>
      </w:r>
      <w:r w:rsidR="0023463C">
        <w:rPr>
          <w:lang w:val="en-US"/>
        </w:rPr>
        <w:tab/>
        <w:t>38.306</w:t>
      </w:r>
      <w:r w:rsidR="0023463C">
        <w:rPr>
          <w:lang w:val="en-US"/>
        </w:rPr>
        <w:tab/>
        <w:t>17.6.0</w:t>
      </w:r>
      <w:r w:rsidR="0023463C">
        <w:rPr>
          <w:lang w:val="en-US"/>
        </w:rPr>
        <w:tab/>
        <w:t>1009</w:t>
      </w:r>
      <w:r w:rsidR="0023463C">
        <w:rPr>
          <w:lang w:val="en-US"/>
        </w:rPr>
        <w:tab/>
        <w:t>-</w:t>
      </w:r>
      <w:r w:rsidR="0023463C">
        <w:rPr>
          <w:lang w:val="en-US"/>
        </w:rPr>
        <w:tab/>
        <w:t>F</w:t>
      </w:r>
      <w:r w:rsidR="0023463C">
        <w:rPr>
          <w:lang w:val="en-US"/>
        </w:rPr>
        <w:tab/>
        <w:t>Power_Limit_CA_DC</w:t>
      </w:r>
    </w:p>
    <w:p w14:paraId="071818B3" w14:textId="3A0DA8C9" w:rsidR="0023463C" w:rsidRDefault="00000000" w:rsidP="0023463C">
      <w:pPr>
        <w:pStyle w:val="Doc-title"/>
        <w:rPr>
          <w:lang w:val="en-US"/>
        </w:rPr>
      </w:pPr>
      <w:hyperlink r:id="rId210" w:history="1">
        <w:r w:rsidR="0023463C" w:rsidRPr="00464A15">
          <w:rPr>
            <w:rStyle w:val="Hyperlink"/>
            <w:lang w:val="en-US"/>
          </w:rPr>
          <w:t>R2-2313452</w:t>
        </w:r>
      </w:hyperlink>
      <w:r w:rsidR="0023463C">
        <w:rPr>
          <w:lang w:val="en-US"/>
        </w:rPr>
        <w:tab/>
        <w:t>Correction to support higher power limit capability for inter-band UL EN-DC</w:t>
      </w:r>
      <w:r w:rsidR="0023463C">
        <w:rPr>
          <w:lang w:val="en-US"/>
        </w:rPr>
        <w:tab/>
        <w:t>MediaTek Inc., Ericsson, Nokia, Nokia Shanghai Bell</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4494</w:t>
      </w:r>
      <w:r w:rsidR="0023463C">
        <w:rPr>
          <w:lang w:val="en-US"/>
        </w:rPr>
        <w:tab/>
        <w:t>-</w:t>
      </w:r>
      <w:r w:rsidR="0023463C">
        <w:rPr>
          <w:lang w:val="en-US"/>
        </w:rPr>
        <w:tab/>
        <w:t>F</w:t>
      </w:r>
      <w:r w:rsidR="0023463C">
        <w:rPr>
          <w:lang w:val="en-US"/>
        </w:rPr>
        <w:tab/>
        <w:t>Power_Limit_CA_DC</w:t>
      </w:r>
    </w:p>
    <w:p w14:paraId="1C4D1228" w14:textId="50429F99" w:rsidR="0023463C" w:rsidRDefault="00000000" w:rsidP="0023463C">
      <w:pPr>
        <w:pStyle w:val="Doc-title"/>
        <w:rPr>
          <w:lang w:val="en-US"/>
        </w:rPr>
      </w:pPr>
      <w:hyperlink r:id="rId211" w:history="1">
        <w:r w:rsidR="0023463C" w:rsidRPr="00464A15">
          <w:rPr>
            <w:rStyle w:val="Hyperlink"/>
            <w:lang w:val="en-US"/>
          </w:rPr>
          <w:t>R2-2313468</w:t>
        </w:r>
      </w:hyperlink>
      <w:r w:rsidR="0023463C">
        <w:rPr>
          <w:lang w:val="en-US"/>
        </w:rPr>
        <w:tab/>
        <w:t>Introduction of F</w:t>
      </w:r>
      <w:hyperlink r:id="rId212" w:history="1">
        <w:r w:rsidR="0023463C" w:rsidRPr="00464A15">
          <w:rPr>
            <w:rStyle w:val="Hyperlink"/>
            <w:lang w:val="en-US"/>
          </w:rPr>
          <w:t>R2-2</w:t>
        </w:r>
      </w:hyperlink>
      <w:r w:rsidR="0023463C">
        <w:rPr>
          <w:lang w:val="en-US"/>
        </w:rPr>
        <w:t xml:space="preserve"> new CA BW classes</w:t>
      </w:r>
      <w:r w:rsidR="0023463C">
        <w:rPr>
          <w:lang w:val="en-US"/>
        </w:rPr>
        <w:tab/>
        <w:t>Huawei, HiSilicon, Ericsson</w:t>
      </w:r>
      <w:r w:rsidR="0023463C">
        <w:rPr>
          <w:lang w:val="en-US"/>
        </w:rPr>
        <w:tab/>
        <w:t>CR</w:t>
      </w:r>
      <w:r w:rsidR="0023463C">
        <w:rPr>
          <w:lang w:val="en-US"/>
        </w:rPr>
        <w:tab/>
        <w:t>Rel-17</w:t>
      </w:r>
      <w:r w:rsidR="0023463C">
        <w:rPr>
          <w:lang w:val="en-US"/>
        </w:rPr>
        <w:tab/>
        <w:t>38.331</w:t>
      </w:r>
      <w:r w:rsidR="0023463C">
        <w:rPr>
          <w:lang w:val="en-US"/>
        </w:rPr>
        <w:tab/>
        <w:t>17.6.0</w:t>
      </w:r>
      <w:r w:rsidR="0023463C">
        <w:rPr>
          <w:lang w:val="en-US"/>
        </w:rPr>
        <w:tab/>
        <w:t>4498</w:t>
      </w:r>
      <w:r w:rsidR="0023463C">
        <w:rPr>
          <w:lang w:val="en-US"/>
        </w:rPr>
        <w:tab/>
        <w:t>-</w:t>
      </w:r>
      <w:r w:rsidR="0023463C">
        <w:rPr>
          <w:lang w:val="en-US"/>
        </w:rPr>
        <w:tab/>
        <w:t>B</w:t>
      </w:r>
      <w:r w:rsidR="0023463C">
        <w:rPr>
          <w:lang w:val="en-US"/>
        </w:rPr>
        <w:tab/>
        <w:t>NR_ext_to_71GHz-Core</w:t>
      </w:r>
    </w:p>
    <w:p w14:paraId="447E257C" w14:textId="77777777" w:rsidR="0023463C" w:rsidRPr="0023463C" w:rsidRDefault="0023463C" w:rsidP="0023463C">
      <w:pPr>
        <w:pStyle w:val="Doc-text2"/>
        <w:rPr>
          <w:lang w:val="en-US"/>
        </w:rPr>
      </w:pPr>
    </w:p>
    <w:p w14:paraId="473276D5" w14:textId="24AA7E1C" w:rsidR="00F71AF3" w:rsidRDefault="00B56003">
      <w:pPr>
        <w:pStyle w:val="Heading4"/>
        <w:rPr>
          <w:lang w:val="en-US"/>
        </w:rPr>
      </w:pPr>
      <w:r>
        <w:rPr>
          <w:lang w:val="en-US"/>
        </w:rPr>
        <w:t>6.1.3.3</w:t>
      </w:r>
      <w:r>
        <w:rPr>
          <w:lang w:val="en-US"/>
        </w:rPr>
        <w:tab/>
        <w:t>Other</w:t>
      </w:r>
    </w:p>
    <w:p w14:paraId="76059188" w14:textId="77777777" w:rsidR="00F71AF3" w:rsidRDefault="00B56003">
      <w:pPr>
        <w:pStyle w:val="Comments"/>
      </w:pPr>
      <w:r>
        <w:t xml:space="preserve">Including idle and inactive behaviour specified in 38.304 or 36.304. </w:t>
      </w:r>
    </w:p>
    <w:p w14:paraId="4EAD0B89" w14:textId="77777777" w:rsidR="00F71AF3" w:rsidRDefault="00F71AF3">
      <w:pPr>
        <w:pStyle w:val="Doc-text2"/>
        <w:ind w:left="0" w:firstLine="0"/>
      </w:pPr>
    </w:p>
    <w:p w14:paraId="2314E94E" w14:textId="5E190E37" w:rsidR="0023463C" w:rsidRDefault="00000000" w:rsidP="0023463C">
      <w:pPr>
        <w:pStyle w:val="Doc-title"/>
      </w:pPr>
      <w:hyperlink r:id="rId213" w:history="1">
        <w:r w:rsidR="0023463C" w:rsidRPr="00464A15">
          <w:rPr>
            <w:rStyle w:val="Hyperlink"/>
          </w:rPr>
          <w:t>R2-2312961</w:t>
        </w:r>
      </w:hyperlink>
      <w:r w:rsidR="0023463C">
        <w:tab/>
        <w:t>eDRX corrections</w:t>
      </w:r>
      <w:r w:rsidR="0023463C">
        <w:tab/>
        <w:t>Ericsson</w:t>
      </w:r>
      <w:r w:rsidR="0023463C">
        <w:tab/>
        <w:t>CR</w:t>
      </w:r>
      <w:r w:rsidR="0023463C">
        <w:tab/>
        <w:t>Rel-17</w:t>
      </w:r>
      <w:r w:rsidR="0023463C">
        <w:tab/>
        <w:t>38.304</w:t>
      </w:r>
      <w:r w:rsidR="0023463C">
        <w:tab/>
        <w:t>17.6.0</w:t>
      </w:r>
      <w:r w:rsidR="0023463C">
        <w:tab/>
        <w:t>0366</w:t>
      </w:r>
      <w:r w:rsidR="0023463C">
        <w:tab/>
        <w:t>-</w:t>
      </w:r>
      <w:r w:rsidR="0023463C">
        <w:tab/>
        <w:t>F</w:t>
      </w:r>
      <w:r w:rsidR="0023463C">
        <w:tab/>
        <w:t>NR_UE_pow_sav_enh-Core, NR_redcap-Core</w:t>
      </w:r>
    </w:p>
    <w:p w14:paraId="646362A5" w14:textId="77777777" w:rsidR="0023463C" w:rsidRPr="0023463C" w:rsidRDefault="0023463C" w:rsidP="0023463C">
      <w:pPr>
        <w:pStyle w:val="Doc-text2"/>
      </w:pPr>
    </w:p>
    <w:p w14:paraId="5FA06DCB" w14:textId="3670DC4A" w:rsidR="00D312FE" w:rsidRDefault="00D312FE" w:rsidP="00D312FE">
      <w:pPr>
        <w:pStyle w:val="Heading2"/>
      </w:pPr>
      <w:r>
        <w:t>6.2</w:t>
      </w:r>
      <w:r>
        <w:tab/>
        <w:t>NR Sidelink relay</w:t>
      </w:r>
    </w:p>
    <w:p w14:paraId="28A0FB96" w14:textId="77777777" w:rsidR="00D312FE" w:rsidRDefault="00D312FE" w:rsidP="00D312FE">
      <w:pPr>
        <w:pStyle w:val="Comments"/>
      </w:pPr>
      <w:r>
        <w:t xml:space="preserve">(NR_SL_Relay-Core; leading WG: RAN2; REL-17; WID: </w:t>
      </w:r>
      <w:hyperlink r:id="rId214"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298DB81A" w14:textId="64135AB2" w:rsidR="0023463C" w:rsidRDefault="00000000" w:rsidP="0023463C">
      <w:pPr>
        <w:pStyle w:val="Doc-title"/>
      </w:pPr>
      <w:hyperlink r:id="rId215" w:history="1">
        <w:r w:rsidR="0023463C" w:rsidRPr="00464A15">
          <w:rPr>
            <w:rStyle w:val="Hyperlink"/>
          </w:rPr>
          <w:t>R2-2311885</w:t>
        </w:r>
      </w:hyperlink>
      <w:r w:rsidR="0023463C">
        <w:tab/>
        <w:t>Correction on SIB/Preconfiguration applicability</w:t>
      </w:r>
      <w:r w:rsidR="0023463C">
        <w:tab/>
        <w:t>OPPO, ZTE</w:t>
      </w:r>
      <w:r w:rsidR="0023463C">
        <w:tab/>
        <w:t>CR</w:t>
      </w:r>
      <w:r w:rsidR="0023463C">
        <w:tab/>
        <w:t>Rel-17</w:t>
      </w:r>
      <w:r w:rsidR="0023463C">
        <w:tab/>
        <w:t>38.304</w:t>
      </w:r>
      <w:r w:rsidR="0023463C">
        <w:tab/>
        <w:t>17.6.0</w:t>
      </w:r>
      <w:r w:rsidR="0023463C">
        <w:tab/>
        <w:t>0353</w:t>
      </w:r>
      <w:r w:rsidR="0023463C">
        <w:tab/>
        <w:t>2</w:t>
      </w:r>
      <w:r w:rsidR="0023463C">
        <w:tab/>
        <w:t>F</w:t>
      </w:r>
      <w:r w:rsidR="0023463C">
        <w:tab/>
        <w:t>NR_SL_enh-Core, NR_SL_relay-Core</w:t>
      </w:r>
      <w:r w:rsidR="0023463C">
        <w:tab/>
      </w:r>
      <w:hyperlink r:id="rId216" w:history="1">
        <w:r w:rsidR="0023463C" w:rsidRPr="00464A15">
          <w:rPr>
            <w:rStyle w:val="Hyperlink"/>
          </w:rPr>
          <w:t>R2-2311379</w:t>
        </w:r>
      </w:hyperlink>
    </w:p>
    <w:p w14:paraId="1BE24381" w14:textId="4C465FD7" w:rsidR="0023463C" w:rsidRDefault="00000000" w:rsidP="0023463C">
      <w:pPr>
        <w:pStyle w:val="Doc-title"/>
      </w:pPr>
      <w:hyperlink r:id="rId217" w:history="1">
        <w:r w:rsidR="0023463C" w:rsidRPr="00464A15">
          <w:rPr>
            <w:rStyle w:val="Hyperlink"/>
          </w:rPr>
          <w:t>R2-2312688</w:t>
        </w:r>
      </w:hyperlink>
      <w:r w:rsidR="0023463C">
        <w:tab/>
        <w:t>RRC corrections for SL relay</w:t>
      </w:r>
      <w:r w:rsidR="0023463C">
        <w:tab/>
        <w:t>Huawei, HiSilicon, CATT, Apple, ZTE, China Telecom, Philips International B.V., Lenovo, Xiaomi</w:t>
      </w:r>
      <w:r w:rsidR="0023463C">
        <w:tab/>
        <w:t>CR</w:t>
      </w:r>
      <w:r w:rsidR="0023463C">
        <w:tab/>
        <w:t>Rel-17</w:t>
      </w:r>
      <w:r w:rsidR="0023463C">
        <w:tab/>
        <w:t>38.331</w:t>
      </w:r>
      <w:r w:rsidR="0023463C">
        <w:tab/>
        <w:t>17.6.0</w:t>
      </w:r>
      <w:r w:rsidR="0023463C">
        <w:tab/>
        <w:t>4389</w:t>
      </w:r>
      <w:r w:rsidR="0023463C">
        <w:tab/>
        <w:t>1</w:t>
      </w:r>
      <w:r w:rsidR="0023463C">
        <w:tab/>
        <w:t>F</w:t>
      </w:r>
      <w:r w:rsidR="0023463C">
        <w:tab/>
        <w:t>NR_SL_relay-Core</w:t>
      </w:r>
      <w:r w:rsidR="0023463C">
        <w:tab/>
      </w:r>
      <w:hyperlink r:id="rId218" w:history="1">
        <w:r w:rsidR="0023463C" w:rsidRPr="00464A15">
          <w:rPr>
            <w:rStyle w:val="Hyperlink"/>
          </w:rPr>
          <w:t>R2-2311380</w:t>
        </w:r>
      </w:hyperlink>
    </w:p>
    <w:p w14:paraId="2762F7BD" w14:textId="77777777" w:rsidR="0023463C" w:rsidRPr="0023463C" w:rsidRDefault="0023463C" w:rsidP="0023463C">
      <w:pPr>
        <w:pStyle w:val="Doc-text2"/>
      </w:pPr>
    </w:p>
    <w:p w14:paraId="49360300" w14:textId="53CC4E26"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67D7FEAA" w14:textId="1A199D37" w:rsidR="0023463C" w:rsidRDefault="00000000" w:rsidP="0023463C">
      <w:pPr>
        <w:pStyle w:val="Doc-title"/>
      </w:pPr>
      <w:hyperlink r:id="rId219" w:history="1">
        <w:r w:rsidR="0023463C" w:rsidRPr="00464A15">
          <w:rPr>
            <w:rStyle w:val="Hyperlink"/>
          </w:rPr>
          <w:t>R2-2312342</w:t>
        </w:r>
      </w:hyperlink>
      <w:r w:rsidR="0023463C">
        <w:tab/>
        <w:t>Correction on the SL destinaitons in SUI message</w:t>
      </w:r>
      <w:r w:rsidR="0023463C">
        <w:tab/>
        <w:t>Apple, Huawei, HiSilicon</w:t>
      </w:r>
      <w:r w:rsidR="0023463C">
        <w:tab/>
        <w:t>CR</w:t>
      </w:r>
      <w:r w:rsidR="0023463C">
        <w:tab/>
        <w:t>Rel-17</w:t>
      </w:r>
      <w:r w:rsidR="0023463C">
        <w:tab/>
        <w:t>38.331</w:t>
      </w:r>
      <w:r w:rsidR="0023463C">
        <w:tab/>
        <w:t>17.6.0</w:t>
      </w:r>
      <w:r w:rsidR="0023463C">
        <w:tab/>
        <w:t>4424</w:t>
      </w:r>
      <w:r w:rsidR="0023463C">
        <w:tab/>
        <w:t>-</w:t>
      </w:r>
      <w:r w:rsidR="0023463C">
        <w:tab/>
        <w:t>F</w:t>
      </w:r>
      <w:r w:rsidR="0023463C">
        <w:tab/>
        <w:t>NR_SL_relay-Core</w:t>
      </w:r>
    </w:p>
    <w:p w14:paraId="65DEA1E4" w14:textId="41DD4DE9" w:rsidR="0023463C" w:rsidRDefault="00000000" w:rsidP="0023463C">
      <w:pPr>
        <w:pStyle w:val="Doc-title"/>
      </w:pPr>
      <w:hyperlink r:id="rId220" w:history="1">
        <w:r w:rsidR="0023463C" w:rsidRPr="00464A15">
          <w:rPr>
            <w:rStyle w:val="Hyperlink"/>
          </w:rPr>
          <w:t>R2-2312614</w:t>
        </w:r>
      </w:hyperlink>
      <w:r w:rsidR="0023463C">
        <w:tab/>
        <w:t>Considerations on applicability of SIB12 received via relay connection</w:t>
      </w:r>
      <w:r w:rsidR="0023463C">
        <w:tab/>
        <w:t>Nokia, Nokia Shanghai Bell</w:t>
      </w:r>
      <w:r w:rsidR="0023463C">
        <w:tab/>
        <w:t>discussion</w:t>
      </w:r>
      <w:r w:rsidR="0023463C">
        <w:tab/>
        <w:t>Rel-17</w:t>
      </w:r>
      <w:r w:rsidR="0023463C">
        <w:tab/>
        <w:t>NR_SL_relay-Core</w:t>
      </w:r>
    </w:p>
    <w:p w14:paraId="6F9B9659" w14:textId="13A1BEDF" w:rsidR="0023463C" w:rsidRDefault="00000000" w:rsidP="0023463C">
      <w:pPr>
        <w:pStyle w:val="Doc-title"/>
      </w:pPr>
      <w:hyperlink r:id="rId221" w:history="1">
        <w:r w:rsidR="0023463C" w:rsidRPr="00464A15">
          <w:rPr>
            <w:rStyle w:val="Hyperlink"/>
          </w:rPr>
          <w:t>R2-2312624</w:t>
        </w:r>
      </w:hyperlink>
      <w:r w:rsidR="0023463C">
        <w:tab/>
        <w:t>Correction on pre-configuration usage</w:t>
      </w:r>
      <w:r w:rsidR="0023463C">
        <w:tab/>
        <w:t>Xiaomi Technology</w:t>
      </w:r>
      <w:r w:rsidR="0023463C">
        <w:tab/>
        <w:t>CR</w:t>
      </w:r>
      <w:r w:rsidR="0023463C">
        <w:tab/>
        <w:t>Rel-17</w:t>
      </w:r>
      <w:r w:rsidR="0023463C">
        <w:tab/>
        <w:t>38.304</w:t>
      </w:r>
      <w:r w:rsidR="0023463C">
        <w:tab/>
        <w:t>17.6.0</w:t>
      </w:r>
      <w:r w:rsidR="0023463C">
        <w:tab/>
        <w:t>0360</w:t>
      </w:r>
      <w:r w:rsidR="0023463C">
        <w:tab/>
        <w:t>-</w:t>
      </w:r>
      <w:r w:rsidR="0023463C">
        <w:tab/>
        <w:t>F</w:t>
      </w:r>
      <w:r w:rsidR="0023463C">
        <w:tab/>
        <w:t>NR_SL_relay_enh-Core</w:t>
      </w:r>
    </w:p>
    <w:p w14:paraId="4F93B8C9" w14:textId="01B4CA45" w:rsidR="0023463C" w:rsidRDefault="00000000" w:rsidP="0023463C">
      <w:pPr>
        <w:pStyle w:val="Doc-title"/>
      </w:pPr>
      <w:hyperlink r:id="rId222" w:history="1">
        <w:r w:rsidR="0023463C" w:rsidRPr="00464A15">
          <w:rPr>
            <w:rStyle w:val="Hyperlink"/>
          </w:rPr>
          <w:t>R2-2312932</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0719</w:t>
      </w:r>
      <w:r w:rsidR="0023463C">
        <w:tab/>
        <w:t>1</w:t>
      </w:r>
      <w:r w:rsidR="0023463C">
        <w:tab/>
        <w:t>F</w:t>
      </w:r>
      <w:r w:rsidR="0023463C">
        <w:tab/>
        <w:t>NR_SL_relay-Core</w:t>
      </w:r>
      <w:r w:rsidR="0023463C">
        <w:tab/>
      </w:r>
      <w:hyperlink r:id="rId223" w:history="1">
        <w:r w:rsidR="0023463C" w:rsidRPr="00464A15">
          <w:rPr>
            <w:rStyle w:val="Hyperlink"/>
          </w:rPr>
          <w:t>R2-2311220</w:t>
        </w:r>
      </w:hyperlink>
      <w:r w:rsidR="0023463C">
        <w:tab/>
        <w:t>Withdrawn</w:t>
      </w:r>
    </w:p>
    <w:p w14:paraId="2BE91F8B" w14:textId="5EA985AB" w:rsidR="0023463C" w:rsidRDefault="00000000" w:rsidP="0023463C">
      <w:pPr>
        <w:pStyle w:val="Doc-title"/>
      </w:pPr>
      <w:hyperlink r:id="rId224" w:history="1">
        <w:r w:rsidR="0023463C" w:rsidRPr="00464A15">
          <w:rPr>
            <w:rStyle w:val="Hyperlink"/>
          </w:rPr>
          <w:t>R2-2313099</w:t>
        </w:r>
      </w:hyperlink>
      <w:r w:rsidR="0023463C">
        <w:tab/>
        <w:t>Correction on SL relay RRC</w:t>
      </w:r>
      <w:r w:rsidR="0023463C">
        <w:tab/>
        <w:t>Philips International B.V.</w:t>
      </w:r>
      <w:r w:rsidR="0023463C">
        <w:tab/>
        <w:t>CR</w:t>
      </w:r>
      <w:r w:rsidR="0023463C">
        <w:tab/>
        <w:t>Rel-17</w:t>
      </w:r>
      <w:r w:rsidR="0023463C">
        <w:tab/>
        <w:t>38.331</w:t>
      </w:r>
      <w:r w:rsidR="0023463C">
        <w:tab/>
        <w:t>17.6.0</w:t>
      </w:r>
      <w:r w:rsidR="0023463C">
        <w:tab/>
        <w:t>4466</w:t>
      </w:r>
      <w:r w:rsidR="0023463C">
        <w:tab/>
        <w:t>-</w:t>
      </w:r>
      <w:r w:rsidR="0023463C">
        <w:tab/>
        <w:t>F</w:t>
      </w:r>
      <w:r w:rsidR="0023463C">
        <w:tab/>
        <w:t>NR_SL_relay-Core</w:t>
      </w:r>
    </w:p>
    <w:p w14:paraId="4804A355" w14:textId="28CC3145" w:rsidR="0023463C" w:rsidRDefault="00000000" w:rsidP="0023463C">
      <w:pPr>
        <w:pStyle w:val="Doc-title"/>
      </w:pPr>
      <w:hyperlink r:id="rId225" w:history="1">
        <w:r w:rsidR="0023463C" w:rsidRPr="00464A15">
          <w:rPr>
            <w:rStyle w:val="Hyperlink"/>
          </w:rPr>
          <w:t>R2-2313354</w:t>
        </w:r>
      </w:hyperlink>
      <w:r w:rsidR="0023463C">
        <w:tab/>
        <w:t>Correction on SRAP for sidelink relay</w:t>
      </w:r>
      <w:r w:rsidR="0023463C">
        <w:tab/>
        <w:t>ZTE, Sanechips</w:t>
      </w:r>
      <w:r w:rsidR="0023463C">
        <w:tab/>
        <w:t>CR</w:t>
      </w:r>
      <w:r w:rsidR="0023463C">
        <w:tab/>
        <w:t>Rel-17</w:t>
      </w:r>
      <w:r w:rsidR="0023463C">
        <w:tab/>
        <w:t>38.351</w:t>
      </w:r>
      <w:r w:rsidR="0023463C">
        <w:tab/>
        <w:t>17.6.0</w:t>
      </w:r>
      <w:r w:rsidR="0023463C">
        <w:tab/>
        <w:t>0028</w:t>
      </w:r>
      <w:r w:rsidR="0023463C">
        <w:tab/>
        <w:t>-</w:t>
      </w:r>
      <w:r w:rsidR="0023463C">
        <w:tab/>
        <w:t>F</w:t>
      </w:r>
      <w:r w:rsidR="0023463C">
        <w:tab/>
        <w:t>NR_SL_relay-Core</w:t>
      </w:r>
    </w:p>
    <w:p w14:paraId="56AFA6A0" w14:textId="0ED09475" w:rsidR="0023463C" w:rsidRDefault="00000000" w:rsidP="0023463C">
      <w:pPr>
        <w:pStyle w:val="Doc-title"/>
      </w:pPr>
      <w:hyperlink r:id="rId226" w:history="1">
        <w:r w:rsidR="0023463C" w:rsidRPr="00464A15">
          <w:rPr>
            <w:rStyle w:val="Hyperlink"/>
          </w:rPr>
          <w:t>R2-2313458</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0744</w:t>
      </w:r>
      <w:r w:rsidR="0023463C">
        <w:tab/>
        <w:t>-</w:t>
      </w:r>
      <w:r w:rsidR="0023463C">
        <w:tab/>
        <w:t>F</w:t>
      </w:r>
      <w:r w:rsidR="0023463C">
        <w:tab/>
        <w:t>NR_SL_relay-Core</w:t>
      </w:r>
    </w:p>
    <w:p w14:paraId="60569C1E" w14:textId="128E1F79" w:rsidR="0023463C" w:rsidRDefault="00000000" w:rsidP="0023463C">
      <w:pPr>
        <w:pStyle w:val="Doc-title"/>
      </w:pPr>
      <w:hyperlink r:id="rId227" w:history="1">
        <w:r w:rsidR="0023463C" w:rsidRPr="00464A15">
          <w:rPr>
            <w:rStyle w:val="Hyperlink"/>
          </w:rPr>
          <w:t>R2-2313477</w:t>
        </w:r>
      </w:hyperlink>
      <w:r w:rsidR="0023463C">
        <w:tab/>
        <w:t>Clarification on preconfiguration usage in U2N relay</w:t>
      </w:r>
      <w:r w:rsidR="0023463C">
        <w:tab/>
        <w:t>Qualcomm Incorporated</w:t>
      </w:r>
      <w:r w:rsidR="0023463C">
        <w:tab/>
        <w:t>discussion</w:t>
      </w:r>
      <w:r w:rsidR="0023463C">
        <w:tab/>
        <w:t>Rel-17</w:t>
      </w:r>
      <w:r w:rsidR="0023463C">
        <w:tab/>
        <w:t>NR_SL_relay-Core</w:t>
      </w:r>
    </w:p>
    <w:p w14:paraId="000851ED" w14:textId="05D25944" w:rsidR="0023463C" w:rsidRDefault="00000000" w:rsidP="0023463C">
      <w:pPr>
        <w:pStyle w:val="Doc-title"/>
      </w:pPr>
      <w:hyperlink r:id="rId228" w:history="1">
        <w:r w:rsidR="0023463C" w:rsidRPr="00464A15">
          <w:rPr>
            <w:rStyle w:val="Hyperlink"/>
          </w:rPr>
          <w:t>R2-2313513</w:t>
        </w:r>
      </w:hyperlink>
      <w:r w:rsidR="0023463C">
        <w:tab/>
        <w:t>Clarification on the case SL frequency is not included in SIB12</w:t>
      </w:r>
      <w:r w:rsidR="0023463C">
        <w:tab/>
        <w:t>Huawei, HiSilicon</w:t>
      </w:r>
      <w:r w:rsidR="0023463C">
        <w:tab/>
        <w:t>CR</w:t>
      </w:r>
      <w:r w:rsidR="0023463C">
        <w:tab/>
        <w:t>Rel-17</w:t>
      </w:r>
      <w:r w:rsidR="0023463C">
        <w:tab/>
        <w:t>38.304</w:t>
      </w:r>
      <w:r w:rsidR="0023463C">
        <w:tab/>
        <w:t>17.6.0</w:t>
      </w:r>
      <w:r w:rsidR="0023463C">
        <w:tab/>
        <w:t>0368</w:t>
      </w:r>
      <w:r w:rsidR="0023463C">
        <w:tab/>
        <w:t>-</w:t>
      </w:r>
      <w:r w:rsidR="0023463C">
        <w:tab/>
        <w:t>F</w:t>
      </w:r>
      <w:r w:rsidR="0023463C">
        <w:tab/>
        <w:t>NR_SL_relay-Core</w:t>
      </w:r>
    </w:p>
    <w:p w14:paraId="3DA3E763" w14:textId="77777777" w:rsidR="0023463C" w:rsidRPr="0023463C" w:rsidRDefault="0023463C" w:rsidP="0023463C">
      <w:pPr>
        <w:pStyle w:val="Doc-text2"/>
      </w:pPr>
    </w:p>
    <w:p w14:paraId="179AB486" w14:textId="1AC6E69A" w:rsidR="00F71AF3" w:rsidRDefault="00B56003">
      <w:pPr>
        <w:pStyle w:val="Heading2"/>
      </w:pPr>
      <w:r>
        <w:t>6.</w:t>
      </w:r>
      <w:r w:rsidR="00267A62">
        <w:t>3</w:t>
      </w:r>
      <w:r>
        <w:tab/>
        <w:t>NR Non-Terrestrial Networks (NTN)</w:t>
      </w:r>
    </w:p>
    <w:p w14:paraId="250C2FE7" w14:textId="77777777" w:rsidR="00F71AF3" w:rsidRDefault="00B56003">
      <w:pPr>
        <w:pStyle w:val="Comments"/>
      </w:pPr>
      <w:r>
        <w:t xml:space="preserve">(NR_NTN_solutions-Core; leading WG: RAN2; REL-17; WID: </w:t>
      </w:r>
      <w:hyperlink r:id="rId229" w:history="1">
        <w:r w:rsidRPr="00A64C1F">
          <w:rPr>
            <w:rStyle w:val="Hyperlink"/>
          </w:rPr>
          <w:t>RP-211557</w:t>
        </w:r>
      </w:hyperlink>
      <w:r>
        <w:t xml:space="preserve">) </w:t>
      </w:r>
    </w:p>
    <w:p w14:paraId="5F9685BC" w14:textId="1849D5B9" w:rsidR="00F71AF3" w:rsidRDefault="00B56003" w:rsidP="008C68F0">
      <w:pPr>
        <w:pStyle w:val="Comments"/>
      </w:pPr>
      <w:r>
        <w:t>Tdoc Limitation: 1 tdocs</w:t>
      </w:r>
    </w:p>
    <w:p w14:paraId="2C956ED1"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697283CD" w14:textId="77777777" w:rsidR="0010677F" w:rsidRDefault="0010677F" w:rsidP="0010677F">
      <w:pPr>
        <w:pStyle w:val="Heading3"/>
      </w:pPr>
      <w:r w:rsidRPr="00A74D22">
        <w:t>6.</w:t>
      </w:r>
      <w:r>
        <w:t>3</w:t>
      </w:r>
      <w:r w:rsidRPr="00A74D22">
        <w:t>.</w:t>
      </w:r>
      <w:r>
        <w:t>0</w:t>
      </w:r>
      <w:r w:rsidRPr="00A74D22">
        <w:tab/>
      </w:r>
      <w:r>
        <w:t>In Principle Agreed CRs</w:t>
      </w:r>
    </w:p>
    <w:p w14:paraId="2C2DC9E2" w14:textId="1FF651FC" w:rsidR="0023463C" w:rsidRDefault="00000000" w:rsidP="0023463C">
      <w:pPr>
        <w:pStyle w:val="Doc-title"/>
      </w:pPr>
      <w:hyperlink r:id="rId230" w:history="1">
        <w:r w:rsidR="0023463C" w:rsidRPr="00464A15">
          <w:rPr>
            <w:rStyle w:val="Hyperlink"/>
          </w:rPr>
          <w:t>R2-2312626</w:t>
        </w:r>
      </w:hyperlink>
      <w:r w:rsidR="0023463C">
        <w:tab/>
        <w:t>Notes in the RRC release procedure for NR-NTN</w:t>
      </w:r>
      <w:r w:rsidR="0023463C">
        <w:tab/>
        <w:t>Google Inc., Qualcomm Inc., LG Electronics</w:t>
      </w:r>
      <w:r w:rsidR="0023463C">
        <w:tab/>
        <w:t>CR</w:t>
      </w:r>
      <w:r w:rsidR="0023463C">
        <w:tab/>
        <w:t>Rel-17</w:t>
      </w:r>
      <w:r w:rsidR="0023463C">
        <w:tab/>
        <w:t>38.331</w:t>
      </w:r>
      <w:r w:rsidR="0023463C">
        <w:tab/>
        <w:t>17.6.0</w:t>
      </w:r>
      <w:r w:rsidR="0023463C">
        <w:tab/>
        <w:t>4351</w:t>
      </w:r>
      <w:r w:rsidR="0023463C">
        <w:tab/>
        <w:t>2</w:t>
      </w:r>
      <w:r w:rsidR="0023463C">
        <w:tab/>
        <w:t>F</w:t>
      </w:r>
      <w:r w:rsidR="0023463C">
        <w:tab/>
        <w:t>NR_NTN_solutions-Core</w:t>
      </w:r>
      <w:r w:rsidR="0023463C">
        <w:tab/>
      </w:r>
      <w:hyperlink r:id="rId231" w:history="1">
        <w:r w:rsidR="0023463C" w:rsidRPr="00464A15">
          <w:rPr>
            <w:rStyle w:val="Hyperlink"/>
          </w:rPr>
          <w:t>R2-2311313</w:t>
        </w:r>
      </w:hyperlink>
    </w:p>
    <w:p w14:paraId="5C83540D" w14:textId="77777777" w:rsidR="0023463C" w:rsidRPr="0023463C" w:rsidRDefault="0023463C" w:rsidP="0023463C">
      <w:pPr>
        <w:pStyle w:val="Doc-text2"/>
      </w:pPr>
    </w:p>
    <w:p w14:paraId="6937476E" w14:textId="53F08C1E" w:rsidR="0010677F" w:rsidRDefault="0010677F" w:rsidP="0010677F">
      <w:pPr>
        <w:pStyle w:val="Heading3"/>
      </w:pPr>
      <w:r w:rsidRPr="00A74D22">
        <w:t>6.</w:t>
      </w:r>
      <w:r>
        <w:t>3</w:t>
      </w:r>
      <w:r w:rsidRPr="00A74D22">
        <w:t>.</w:t>
      </w:r>
      <w:r>
        <w:t>1</w:t>
      </w:r>
      <w:r w:rsidRPr="00A74D22">
        <w:tab/>
      </w:r>
      <w:r>
        <w:t>Other</w:t>
      </w:r>
    </w:p>
    <w:p w14:paraId="08BC3FC0" w14:textId="77777777" w:rsidR="0010677F" w:rsidRDefault="0010677F">
      <w:pPr>
        <w:pStyle w:val="Comments"/>
      </w:pPr>
    </w:p>
    <w:p w14:paraId="382E4E7D" w14:textId="546624F2" w:rsidR="0023463C" w:rsidRDefault="00000000" w:rsidP="0023463C">
      <w:pPr>
        <w:pStyle w:val="Doc-title"/>
      </w:pPr>
      <w:hyperlink r:id="rId232" w:history="1">
        <w:r w:rsidR="0023463C" w:rsidRPr="00464A15">
          <w:rPr>
            <w:rStyle w:val="Hyperlink"/>
          </w:rPr>
          <w:t>R2-2311964</w:t>
        </w:r>
      </w:hyperlink>
      <w:r w:rsidR="0023463C">
        <w:tab/>
        <w:t>Correction on Event D1</w:t>
      </w:r>
      <w:r w:rsidR="0023463C">
        <w:tab/>
        <w:t>OPPO</w:t>
      </w:r>
      <w:r w:rsidR="0023463C">
        <w:tab/>
        <w:t>CR</w:t>
      </w:r>
      <w:r w:rsidR="0023463C">
        <w:tab/>
        <w:t>Rel-17</w:t>
      </w:r>
      <w:r w:rsidR="0023463C">
        <w:tab/>
        <w:t>38.331</w:t>
      </w:r>
      <w:r w:rsidR="0023463C">
        <w:tab/>
        <w:t>17.6.0</w:t>
      </w:r>
      <w:r w:rsidR="0023463C">
        <w:tab/>
        <w:t>4402</w:t>
      </w:r>
      <w:r w:rsidR="0023463C">
        <w:tab/>
        <w:t>-</w:t>
      </w:r>
      <w:r w:rsidR="0023463C">
        <w:tab/>
        <w:t>F</w:t>
      </w:r>
      <w:r w:rsidR="0023463C">
        <w:tab/>
        <w:t>NR_NTN_solutions-Core</w:t>
      </w:r>
    </w:p>
    <w:p w14:paraId="2176E0C1" w14:textId="2C40E941" w:rsidR="0023463C" w:rsidRDefault="00000000" w:rsidP="0023463C">
      <w:pPr>
        <w:pStyle w:val="Doc-title"/>
      </w:pPr>
      <w:hyperlink r:id="rId233" w:history="1">
        <w:r w:rsidR="0023463C" w:rsidRPr="00464A15">
          <w:rPr>
            <w:rStyle w:val="Hyperlink"/>
          </w:rPr>
          <w:t>R2-2312211</w:t>
        </w:r>
      </w:hyperlink>
      <w:r w:rsidR="0023463C">
        <w:tab/>
        <w:t>Consideration on UTC reference point and correction on CondEvent T1 in NR NTN R17</w:t>
      </w:r>
      <w:r w:rsidR="0023463C">
        <w:tab/>
        <w:t>ZTE Corporation, Sanechips</w:t>
      </w:r>
      <w:r w:rsidR="0023463C">
        <w:tab/>
        <w:t>discussion</w:t>
      </w:r>
      <w:r w:rsidR="0023463C">
        <w:tab/>
        <w:t>Rel-17</w:t>
      </w:r>
      <w:r w:rsidR="0023463C">
        <w:tab/>
        <w:t>NR_NTN_solutions-Core</w:t>
      </w:r>
    </w:p>
    <w:p w14:paraId="51AE971A" w14:textId="4D3033A5" w:rsidR="0023463C" w:rsidRDefault="00000000" w:rsidP="0023463C">
      <w:pPr>
        <w:pStyle w:val="Doc-title"/>
      </w:pPr>
      <w:hyperlink r:id="rId234" w:history="1">
        <w:r w:rsidR="0023463C" w:rsidRPr="00464A15">
          <w:rPr>
            <w:rStyle w:val="Hyperlink"/>
          </w:rPr>
          <w:t>R2-2313081</w:t>
        </w:r>
      </w:hyperlink>
      <w:r w:rsidR="0023463C">
        <w:tab/>
        <w:t>Miscellaneous corrections to 38.331 for NR NTN</w:t>
      </w:r>
      <w:r w:rsidR="0023463C">
        <w:tab/>
        <w:t>Huawei, HiSilicon</w:t>
      </w:r>
      <w:r w:rsidR="0023463C">
        <w:tab/>
        <w:t>CR</w:t>
      </w:r>
      <w:r w:rsidR="0023463C">
        <w:tab/>
        <w:t>Rel-17</w:t>
      </w:r>
      <w:r w:rsidR="0023463C">
        <w:tab/>
        <w:t>38.331</w:t>
      </w:r>
      <w:r w:rsidR="0023463C">
        <w:tab/>
        <w:t>17.6.0</w:t>
      </w:r>
      <w:r w:rsidR="0023463C">
        <w:tab/>
        <w:t>4463</w:t>
      </w:r>
      <w:r w:rsidR="0023463C">
        <w:tab/>
        <w:t>-</w:t>
      </w:r>
      <w:r w:rsidR="0023463C">
        <w:tab/>
        <w:t>F</w:t>
      </w:r>
      <w:r w:rsidR="0023463C">
        <w:tab/>
        <w:t>NR_NTN_solutions-Core</w:t>
      </w:r>
    </w:p>
    <w:p w14:paraId="6BC3886B" w14:textId="293276BB" w:rsidR="0023463C" w:rsidRDefault="00000000" w:rsidP="0023463C">
      <w:pPr>
        <w:pStyle w:val="Doc-title"/>
      </w:pPr>
      <w:hyperlink r:id="rId235" w:history="1">
        <w:r w:rsidR="0023463C" w:rsidRPr="00464A15">
          <w:rPr>
            <w:rStyle w:val="Hyperlink"/>
          </w:rPr>
          <w:t>R2-2313194</w:t>
        </w:r>
      </w:hyperlink>
      <w:r w:rsidR="0023463C">
        <w:tab/>
        <w:t>Clarification on cellBarredNTN in RRC_CONNECTED</w:t>
      </w:r>
      <w:r w:rsidR="0023463C">
        <w:tab/>
        <w:t>Qualcomm Technologies Ireland</w:t>
      </w:r>
      <w:r w:rsidR="0023463C">
        <w:tab/>
        <w:t>discussion</w:t>
      </w:r>
      <w:r w:rsidR="0023463C">
        <w:tab/>
        <w:t>Rel-17</w:t>
      </w:r>
      <w:r w:rsidR="0023463C">
        <w:tab/>
        <w:t>NR_NTN_solutions-Core</w:t>
      </w:r>
    </w:p>
    <w:p w14:paraId="3116D7B9" w14:textId="47CAADB0" w:rsidR="0023463C" w:rsidRDefault="00000000" w:rsidP="0023463C">
      <w:pPr>
        <w:pStyle w:val="Doc-title"/>
      </w:pPr>
      <w:hyperlink r:id="rId236" w:history="1">
        <w:r w:rsidR="0023463C" w:rsidRPr="00464A15">
          <w:rPr>
            <w:rStyle w:val="Hyperlink"/>
          </w:rPr>
          <w:t>R2-2313298</w:t>
        </w:r>
      </w:hyperlink>
      <w:r w:rsidR="0023463C">
        <w:tab/>
        <w:t>UTC reference point in NR NTN R17</w:t>
      </w:r>
      <w:r w:rsidR="0023463C">
        <w:tab/>
        <w:t>Ericsson</w:t>
      </w:r>
      <w:r w:rsidR="0023463C">
        <w:tab/>
        <w:t>discussion</w:t>
      </w:r>
      <w:r w:rsidR="0023463C">
        <w:tab/>
        <w:t>Rel-17</w:t>
      </w:r>
      <w:r w:rsidR="0023463C">
        <w:tab/>
        <w:t>NR_NTN_solutions</w:t>
      </w:r>
    </w:p>
    <w:p w14:paraId="48EFF0E7" w14:textId="7DD42A92" w:rsidR="0023463C" w:rsidRDefault="00000000" w:rsidP="0023463C">
      <w:pPr>
        <w:pStyle w:val="Doc-title"/>
      </w:pPr>
      <w:hyperlink r:id="rId237" w:history="1">
        <w:r w:rsidR="0023463C" w:rsidRPr="00464A15">
          <w:rPr>
            <w:rStyle w:val="Hyperlink"/>
          </w:rPr>
          <w:t>R2-2313369</w:t>
        </w:r>
      </w:hyperlink>
      <w:r w:rsidR="0023463C">
        <w:tab/>
        <w:t>Correction to 38.321 on Koffset handling during MAC reset</w:t>
      </w:r>
      <w:r w:rsidR="0023463C">
        <w:tab/>
        <w:t>Huawei, Ericsson, Samsung, OPPO, Nokia, Qualcomm, HiSilicon</w:t>
      </w:r>
      <w:r w:rsidR="0023463C">
        <w:tab/>
        <w:t>CR</w:t>
      </w:r>
      <w:r w:rsidR="0023463C">
        <w:tab/>
        <w:t>Rel-17</w:t>
      </w:r>
      <w:r w:rsidR="0023463C">
        <w:tab/>
        <w:t>38.321</w:t>
      </w:r>
      <w:r w:rsidR="0023463C">
        <w:tab/>
        <w:t>17.6.0</w:t>
      </w:r>
      <w:r w:rsidR="0023463C">
        <w:tab/>
        <w:t>1692</w:t>
      </w:r>
      <w:r w:rsidR="0023463C">
        <w:tab/>
        <w:t>1</w:t>
      </w:r>
      <w:r w:rsidR="0023463C">
        <w:tab/>
        <w:t>F</w:t>
      </w:r>
      <w:r w:rsidR="0023463C">
        <w:tab/>
        <w:t>NR_NTN_solutions-Core</w:t>
      </w:r>
      <w:r w:rsidR="0023463C">
        <w:tab/>
      </w:r>
      <w:hyperlink r:id="rId238" w:history="1">
        <w:r w:rsidR="0023463C" w:rsidRPr="00464A15">
          <w:rPr>
            <w:rStyle w:val="Hyperlink"/>
          </w:rPr>
          <w:t>R2-2311598</w:t>
        </w:r>
      </w:hyperlink>
    </w:p>
    <w:p w14:paraId="7E359FB3" w14:textId="34FA9B24" w:rsidR="0023463C" w:rsidRDefault="00000000" w:rsidP="0023463C">
      <w:pPr>
        <w:pStyle w:val="Doc-title"/>
        <w:rPr>
          <w:ins w:id="543" w:author="Skeleton v2 - delegate" w:date="2023-11-06T10:05:00Z"/>
        </w:rPr>
      </w:pPr>
      <w:hyperlink r:id="rId239" w:history="1">
        <w:r w:rsidR="0023463C" w:rsidRPr="00464A15">
          <w:rPr>
            <w:rStyle w:val="Hyperlink"/>
          </w:rPr>
          <w:t>R2-2313486</w:t>
        </w:r>
      </w:hyperlink>
      <w:r w:rsidR="0023463C">
        <w:tab/>
        <w:t>RP of epoch time for neighbor and target cells / RP of t-Service</w:t>
      </w:r>
      <w:r w:rsidR="0023463C">
        <w:tab/>
        <w:t>Sequans Communications</w:t>
      </w:r>
      <w:r w:rsidR="0023463C">
        <w:tab/>
        <w:t>discussion</w:t>
      </w:r>
      <w:r w:rsidR="0023463C">
        <w:tab/>
        <w:t>Rel-17</w:t>
      </w:r>
      <w:r w:rsidR="0023463C">
        <w:tab/>
        <w:t>NR_NTN_solutions-Core</w:t>
      </w:r>
    </w:p>
    <w:p w14:paraId="1E1FB0D5" w14:textId="2894F833" w:rsidR="00DD4B89" w:rsidRPr="00DD4B89" w:rsidRDefault="00DD4B89">
      <w:pPr>
        <w:pStyle w:val="Doc-text2"/>
        <w:pPrChange w:id="544" w:author="Skeleton v2 - delegate" w:date="2023-11-06T10:05:00Z">
          <w:pPr>
            <w:pStyle w:val="Doc-title"/>
          </w:pPr>
        </w:pPrChange>
      </w:pPr>
      <w:ins w:id="545" w:author="Skeleton v2 - delegate" w:date="2023-11-06T10:05:00Z">
        <w:r>
          <w:t xml:space="preserve">=&gt; Revised in </w:t>
        </w:r>
      </w:ins>
      <w:r w:rsidR="00464A15">
        <w:fldChar w:fldCharType="begin"/>
      </w:r>
      <w:r w:rsidR="00464A15">
        <w:instrText>HYPERLINK "C:\\Users\\panidx\\OneDrive - InterDigital Communications, Inc\\Documents\\3GPP RAN\\TSGR2_124\\Docs\\R2-2313554.zip"</w:instrText>
      </w:r>
      <w:r w:rsidR="00464A15">
        <w:fldChar w:fldCharType="separate"/>
      </w:r>
      <w:ins w:id="546" w:author="Skeleton v2 - delegate" w:date="2023-11-06T10:05:00Z">
        <w:r w:rsidRPr="00464A15">
          <w:rPr>
            <w:rStyle w:val="Hyperlink"/>
          </w:rPr>
          <w:t>R2-231</w:t>
        </w:r>
      </w:ins>
      <w:ins w:id="547" w:author="Skeleton v2 - delegate" w:date="2023-11-06T10:06:00Z">
        <w:r w:rsidRPr="00464A15">
          <w:rPr>
            <w:rStyle w:val="Hyperlink"/>
          </w:rPr>
          <w:t>3554</w:t>
        </w:r>
      </w:ins>
      <w:r w:rsidR="00464A15">
        <w:fldChar w:fldCharType="end"/>
      </w:r>
    </w:p>
    <w:p w14:paraId="1A44515F" w14:textId="51249D43" w:rsidR="00DD4B89" w:rsidRDefault="00464A15" w:rsidP="00DD4B89">
      <w:pPr>
        <w:pStyle w:val="Doc-title"/>
        <w:rPr>
          <w:ins w:id="548" w:author="Skeleton v2 - delegate" w:date="2023-11-06T10:05:00Z"/>
        </w:rPr>
      </w:pPr>
      <w:r>
        <w:fldChar w:fldCharType="begin"/>
      </w:r>
      <w:r>
        <w:instrText>HYPERLINK "C:\\Users\\panidx\\OneDrive - InterDigital Communications, Inc\\Documents\\3GPP RAN\\TSGR2_124\\Docs\\R2-2313554.zip"</w:instrText>
      </w:r>
      <w:r>
        <w:fldChar w:fldCharType="separate"/>
      </w:r>
      <w:ins w:id="549" w:author="Skeleton v2 - delegate" w:date="2023-11-06T10:05:00Z">
        <w:r w:rsidR="00DD4B89" w:rsidRPr="00464A15">
          <w:rPr>
            <w:rStyle w:val="Hyperlink"/>
          </w:rPr>
          <w:t>R2-2313</w:t>
        </w:r>
      </w:ins>
      <w:ins w:id="550" w:author="Skeleton v2 - delegate" w:date="2023-11-06T10:06:00Z">
        <w:r w:rsidR="00DD4B89" w:rsidRPr="00464A15">
          <w:rPr>
            <w:rStyle w:val="Hyperlink"/>
          </w:rPr>
          <w:t>554</w:t>
        </w:r>
      </w:ins>
      <w:r>
        <w:fldChar w:fldCharType="end"/>
      </w:r>
      <w:ins w:id="551" w:author="Skeleton v2 - delegate" w:date="2023-11-06T10:05:00Z">
        <w:r w:rsidR="00DD4B89">
          <w:tab/>
          <w:t>RP of epoch time for neighbor and target cells / RP of t-Service</w:t>
        </w:r>
        <w:r w:rsidR="00DD4B89">
          <w:tab/>
          <w:t>Sequans Communications</w:t>
        </w:r>
        <w:r w:rsidR="00DD4B89">
          <w:tab/>
          <w:t>discussion</w:t>
        </w:r>
        <w:r w:rsidR="00DD4B89">
          <w:tab/>
          <w:t>Rel-17</w:t>
        </w:r>
        <w:r w:rsidR="00DD4B89">
          <w:tab/>
          <w:t>NR_NTN_solutions-Core</w:t>
        </w:r>
      </w:ins>
    </w:p>
    <w:p w14:paraId="2FDAF883" w14:textId="77777777" w:rsidR="0023463C" w:rsidRPr="0023463C" w:rsidRDefault="0023463C" w:rsidP="0023463C">
      <w:pPr>
        <w:pStyle w:val="Doc-text2"/>
      </w:pPr>
    </w:p>
    <w:p w14:paraId="38E654BC" w14:textId="353C683D"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240"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3CC339A5" w:rsidR="00611CF4" w:rsidRDefault="00611CF4" w:rsidP="00611CF4">
      <w:pPr>
        <w:pStyle w:val="Heading3"/>
      </w:pPr>
      <w:r w:rsidRPr="00A74D22">
        <w:t>6.</w:t>
      </w:r>
      <w:r w:rsidR="0094756F">
        <w:t>4</w:t>
      </w:r>
      <w:r w:rsidRPr="00A74D22">
        <w:t>.</w:t>
      </w:r>
      <w:r>
        <w:t>0</w:t>
      </w:r>
      <w:r w:rsidRPr="00A74D22">
        <w:tab/>
      </w:r>
      <w:r>
        <w:t>In Principle Agreed CRs</w:t>
      </w:r>
    </w:p>
    <w:p w14:paraId="6DFD0F66" w14:textId="59CEC461" w:rsidR="0023463C" w:rsidRDefault="00000000" w:rsidP="0023463C">
      <w:pPr>
        <w:pStyle w:val="Doc-title"/>
      </w:pPr>
      <w:hyperlink r:id="rId241" w:history="1">
        <w:r w:rsidR="0023463C" w:rsidRPr="00464A15">
          <w:rPr>
            <w:rStyle w:val="Hyperlink"/>
          </w:rPr>
          <w:t>R2-2311868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w:t>
      </w:r>
      <w:r w:rsidR="0023463C">
        <w:tab/>
        <w:t>F</w:t>
      </w:r>
      <w:r w:rsidR="0023463C">
        <w:tab/>
        <w:t>NR_pos_enh-Core</w:t>
      </w:r>
      <w:r w:rsidR="0023463C">
        <w:tab/>
        <w:t>Revised</w:t>
      </w:r>
    </w:p>
    <w:p w14:paraId="4D7D22C8" w14:textId="29435A9B" w:rsidR="0023463C" w:rsidRDefault="00000000" w:rsidP="0023463C">
      <w:pPr>
        <w:pStyle w:val="Doc-title"/>
      </w:pPr>
      <w:hyperlink r:id="rId242" w:history="1">
        <w:r w:rsidR="0023463C" w:rsidRPr="00464A15">
          <w:rPr>
            <w:rStyle w:val="Hyperlink"/>
          </w:rPr>
          <w:t>R2-2312445</w:t>
        </w:r>
      </w:hyperlink>
      <w:r w:rsidR="0023463C">
        <w:tab/>
        <w:t>Correction on LocationMeasurementIndication procedure for positioning</w:t>
      </w:r>
      <w:r w:rsidR="0023463C">
        <w:tab/>
        <w:t>ZTE Corporation, Ericsson</w:t>
      </w:r>
      <w:r w:rsidR="0023463C">
        <w:tab/>
        <w:t>CR</w:t>
      </w:r>
      <w:r w:rsidR="0023463C">
        <w:tab/>
        <w:t>Rel-17</w:t>
      </w:r>
      <w:r w:rsidR="0023463C">
        <w:tab/>
        <w:t>38.331</w:t>
      </w:r>
      <w:r w:rsidR="0023463C">
        <w:tab/>
        <w:t>17.6.0</w:t>
      </w:r>
      <w:r w:rsidR="0023463C">
        <w:tab/>
        <w:t>4336</w:t>
      </w:r>
      <w:r w:rsidR="0023463C">
        <w:tab/>
        <w:t>2</w:t>
      </w:r>
      <w:r w:rsidR="0023463C">
        <w:tab/>
        <w:t>F</w:t>
      </w:r>
      <w:r w:rsidR="0023463C">
        <w:tab/>
        <w:t>NR_pos_enh-Core</w:t>
      </w:r>
      <w:r w:rsidR="0023463C">
        <w:tab/>
      </w:r>
      <w:hyperlink r:id="rId243" w:history="1">
        <w:r w:rsidR="0023463C" w:rsidRPr="00464A15">
          <w:rPr>
            <w:rStyle w:val="Hyperlink"/>
          </w:rPr>
          <w:t>R2-2311377</w:t>
        </w:r>
      </w:hyperlink>
    </w:p>
    <w:p w14:paraId="6F7B300B" w14:textId="47321FE6" w:rsidR="0023463C" w:rsidRDefault="00000000" w:rsidP="0023463C">
      <w:pPr>
        <w:pStyle w:val="Doc-title"/>
      </w:pPr>
      <w:hyperlink r:id="rId244" w:history="1">
        <w:r w:rsidR="0023463C" w:rsidRPr="00464A15">
          <w:rPr>
            <w:rStyle w:val="Hyperlink"/>
          </w:rPr>
          <w:t>R2-2312935</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0479</w:t>
      </w:r>
      <w:r w:rsidR="0023463C">
        <w:tab/>
        <w:t>-</w:t>
      </w:r>
      <w:r w:rsidR="0023463C">
        <w:tab/>
        <w:t>F</w:t>
      </w:r>
      <w:r w:rsidR="0023463C">
        <w:tab/>
        <w:t>NR_pos_enh-Core</w:t>
      </w:r>
      <w:r w:rsidR="0023463C">
        <w:tab/>
        <w:t>Withdrawn</w:t>
      </w:r>
    </w:p>
    <w:p w14:paraId="4DA44300" w14:textId="22694C87" w:rsidR="0023463C" w:rsidRDefault="00000000" w:rsidP="0023463C">
      <w:pPr>
        <w:pStyle w:val="Doc-title"/>
      </w:pPr>
      <w:hyperlink r:id="rId245" w:history="1">
        <w:r w:rsidR="0023463C" w:rsidRPr="00464A15">
          <w:rPr>
            <w:rStyle w:val="Hyperlink"/>
          </w:rPr>
          <w:t>R2-2313418</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0474</w:t>
      </w:r>
      <w:r w:rsidR="0023463C">
        <w:tab/>
        <w:t>2</w:t>
      </w:r>
      <w:r w:rsidR="0023463C">
        <w:tab/>
        <w:t>F</w:t>
      </w:r>
      <w:r w:rsidR="0023463C">
        <w:tab/>
        <w:t>NR_pos_enh-Core</w:t>
      </w:r>
      <w:r w:rsidR="0023463C">
        <w:tab/>
      </w:r>
      <w:hyperlink r:id="rId246" w:history="1">
        <w:r w:rsidR="0023463C" w:rsidRPr="00464A15">
          <w:rPr>
            <w:rStyle w:val="Hyperlink"/>
          </w:rPr>
          <w:t>R2-2311378</w:t>
        </w:r>
      </w:hyperlink>
    </w:p>
    <w:p w14:paraId="0DBD0DF5" w14:textId="3004FB1C" w:rsidR="0023463C" w:rsidRDefault="00000000" w:rsidP="0023463C">
      <w:pPr>
        <w:pStyle w:val="Doc-title"/>
      </w:pPr>
      <w:hyperlink r:id="rId247" w:history="1">
        <w:r w:rsidR="0023463C" w:rsidRPr="00464A15">
          <w:rPr>
            <w:rStyle w:val="Hyperlink"/>
          </w:rPr>
          <w:t>R2-2313538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1</w:t>
      </w:r>
      <w:r w:rsidR="0023463C">
        <w:tab/>
        <w:t>F</w:t>
      </w:r>
      <w:r w:rsidR="0023463C">
        <w:tab/>
        <w:t>NR_pos_enh-Core</w:t>
      </w:r>
      <w:r w:rsidR="0023463C">
        <w:tab/>
      </w:r>
      <w:hyperlink r:id="rId248" w:history="1">
        <w:r w:rsidR="0023463C" w:rsidRPr="00464A15">
          <w:rPr>
            <w:rStyle w:val="Hyperlink"/>
          </w:rPr>
          <w:t>R2-2311868</w:t>
        </w:r>
      </w:hyperlink>
    </w:p>
    <w:p w14:paraId="182DAEB1" w14:textId="0E833C31" w:rsidR="007516BC" w:rsidRDefault="00464A15" w:rsidP="007516BC">
      <w:pPr>
        <w:pStyle w:val="Doc-title"/>
        <w:rPr>
          <w:ins w:id="552" w:author="Skeleton v2 - delegate" w:date="2023-11-06T22:11:00Z"/>
        </w:rPr>
      </w:pPr>
      <w:r>
        <w:fldChar w:fldCharType="begin"/>
      </w:r>
      <w:r>
        <w:instrText>HYPERLINK "C:\\Users\\panidx\\OneDrive - InterDigital Communications, Inc\\Documents\\3GPP RAN\\TSGR2_124\\Docs\\R2-2313555.zip"</w:instrText>
      </w:r>
      <w:r>
        <w:fldChar w:fldCharType="separate"/>
      </w:r>
      <w:ins w:id="553" w:author="Skeleton v2 - delegate" w:date="2023-11-06T22:11:00Z">
        <w:r w:rsidR="007516BC" w:rsidRPr="00464A15">
          <w:rPr>
            <w:rStyle w:val="Hyperlink"/>
          </w:rPr>
          <w:t>R2-2313555</w:t>
        </w:r>
      </w:ins>
      <w:r>
        <w:fldChar w:fldCharType="end"/>
      </w:r>
      <w:ins w:id="554" w:author="Skeleton v2 - delegate" w:date="2023-11-06T22:11:00Z">
        <w:r w:rsidR="007516BC">
          <w:tab/>
          <w:t>Correction to UE TEG Capability</w:t>
        </w:r>
        <w:r w:rsidR="007516BC">
          <w:tab/>
        </w:r>
      </w:ins>
      <w:ins w:id="555" w:author="Skeleton v2 - delegate" w:date="2023-11-06T22:12:00Z">
        <w:r w:rsidR="007516BC">
          <w:t>Qualcomm Incorporated</w:t>
        </w:r>
      </w:ins>
      <w:ins w:id="556" w:author="Skeleton v2 - delegate" w:date="2023-11-06T22:11:00Z">
        <w:r w:rsidR="007516BC">
          <w:tab/>
          <w:t>CR</w:t>
        </w:r>
        <w:r w:rsidR="007516BC">
          <w:tab/>
          <w:t>Rel-17</w:t>
        </w:r>
        <w:r w:rsidR="007516BC">
          <w:tab/>
          <w:t>37.355</w:t>
        </w:r>
        <w:r w:rsidR="007516BC">
          <w:tab/>
          <w:t>17.6.0</w:t>
        </w:r>
        <w:r w:rsidR="007516BC">
          <w:tab/>
          <w:t>047</w:t>
        </w:r>
      </w:ins>
      <w:ins w:id="557" w:author="Skeleton v2 - delegate" w:date="2023-11-06T22:12:00Z">
        <w:r w:rsidR="007516BC">
          <w:t>5</w:t>
        </w:r>
      </w:ins>
      <w:ins w:id="558" w:author="Skeleton v2 - delegate" w:date="2023-11-06T22:11:00Z">
        <w:r w:rsidR="007516BC">
          <w:tab/>
          <w:t>1</w:t>
        </w:r>
        <w:r w:rsidR="007516BC">
          <w:tab/>
          <w:t>F</w:t>
        </w:r>
        <w:r w:rsidR="007516BC">
          <w:tab/>
          <w:t>NR_pos_enh-Core</w:t>
        </w:r>
        <w:r w:rsidR="007516BC">
          <w:tab/>
        </w:r>
      </w:ins>
      <w:r>
        <w:fldChar w:fldCharType="begin"/>
      </w:r>
      <w:r>
        <w:instrText>HYPERLINK "C:\\Users\\panidx\\OneDrive - InterDigital Communications, Inc\\Documents\\3GPP RAN\\TSGR2_124\\Docs\\R2-2310909.zip"</w:instrText>
      </w:r>
      <w:r>
        <w:fldChar w:fldCharType="separate"/>
      </w:r>
      <w:ins w:id="559" w:author="Skeleton v2 - delegate" w:date="2023-11-06T22:11:00Z">
        <w:r w:rsidR="007516BC" w:rsidRPr="00464A15">
          <w:rPr>
            <w:rStyle w:val="Hyperlink"/>
          </w:rPr>
          <w:t>R2-231</w:t>
        </w:r>
      </w:ins>
      <w:ins w:id="560" w:author="Skeleton v2 - delegate" w:date="2023-11-06T22:12:00Z">
        <w:r w:rsidR="007516BC" w:rsidRPr="00464A15">
          <w:rPr>
            <w:rStyle w:val="Hyperlink"/>
          </w:rPr>
          <w:t>0909</w:t>
        </w:r>
      </w:ins>
      <w:r>
        <w:fldChar w:fldCharType="end"/>
      </w:r>
    </w:p>
    <w:p w14:paraId="4ECD3CF2" w14:textId="77E1797D" w:rsidR="00BF257B" w:rsidRDefault="00464A15" w:rsidP="00BF257B">
      <w:pPr>
        <w:pStyle w:val="Doc-title"/>
        <w:rPr>
          <w:ins w:id="561" w:author="Skeleton v3 - delegate" w:date="2023-11-10T09:00:00Z"/>
        </w:rPr>
      </w:pPr>
      <w:r>
        <w:fldChar w:fldCharType="begin"/>
      </w:r>
      <w:r>
        <w:instrText>HYPERLINK "C:\\Users\\panidx\\OneDrive - InterDigital Communications, Inc\\Documents\\3GPP RAN\\TSGR2_124\\Docs\\R2-2313583.zip"</w:instrText>
      </w:r>
      <w:r>
        <w:fldChar w:fldCharType="separate"/>
      </w:r>
      <w:ins w:id="562" w:author="Skeleton v3 - delegate" w:date="2023-11-10T09:00:00Z">
        <w:r w:rsidR="00BF257B" w:rsidRPr="00464A15">
          <w:rPr>
            <w:rStyle w:val="Hyperlink"/>
          </w:rPr>
          <w:t>R2-23135</w:t>
        </w:r>
      </w:ins>
      <w:ins w:id="563" w:author="Skeleton v3 - delegate" w:date="2023-11-10T09:03:00Z">
        <w:r w:rsidR="00BF257B" w:rsidRPr="00464A15">
          <w:rPr>
            <w:rStyle w:val="Hyperlink"/>
          </w:rPr>
          <w:t>83</w:t>
        </w:r>
      </w:ins>
      <w:r>
        <w:fldChar w:fldCharType="end"/>
      </w:r>
      <w:ins w:id="564" w:author="Skeleton v3 - delegate" w:date="2023-11-10T09:00:00Z">
        <w:r w:rsidR="00BF257B">
          <w:tab/>
        </w:r>
      </w:ins>
      <w:ins w:id="565" w:author="Skeleton v3 - delegate" w:date="2023-11-10T09:01:00Z">
        <w:r w:rsidR="00BF257B" w:rsidRPr="00BF257B">
          <w:t>GNSS LOS/NLOS posSIB broadcast assistance information [GNSS LOS/NLOS]</w:t>
        </w:r>
      </w:ins>
      <w:ins w:id="566" w:author="Skeleton v3 - delegate" w:date="2023-11-10T09:00:00Z">
        <w:r w:rsidR="00BF257B">
          <w:tab/>
        </w:r>
      </w:ins>
      <w:ins w:id="567" w:author="Skeleton v3 - delegate" w:date="2023-11-10T09:01:00Z">
        <w:r w:rsidR="00BF257B" w:rsidRPr="00BF257B">
          <w:t>Vodafone, Spirent, Ericsson, Telecom Italia, Samsung</w:t>
        </w:r>
      </w:ins>
      <w:ins w:id="568" w:author="Skeleton v3 - delegate" w:date="2023-11-10T09:00:00Z">
        <w:r w:rsidR="00BF257B">
          <w:tab/>
          <w:t>CR</w:t>
        </w:r>
        <w:r w:rsidR="00BF257B">
          <w:tab/>
          <w:t>Rel-1</w:t>
        </w:r>
      </w:ins>
      <w:ins w:id="569" w:author="Skeleton v3 - delegate" w:date="2023-11-10T09:01:00Z">
        <w:r w:rsidR="00BF257B">
          <w:t>8</w:t>
        </w:r>
      </w:ins>
      <w:ins w:id="570" w:author="Skeleton v3 - delegate" w:date="2023-11-10T09:00:00Z">
        <w:r w:rsidR="00BF257B">
          <w:tab/>
          <w:t>3</w:t>
        </w:r>
      </w:ins>
      <w:ins w:id="571" w:author="Skeleton v3 - delegate" w:date="2023-11-10T09:02:00Z">
        <w:r w:rsidR="00BF257B">
          <w:t>6.331</w:t>
        </w:r>
      </w:ins>
      <w:ins w:id="572" w:author="Skeleton v3 - delegate" w:date="2023-11-10T09:00:00Z">
        <w:r w:rsidR="00BF257B">
          <w:tab/>
          <w:t>17.6.0</w:t>
        </w:r>
        <w:r w:rsidR="00BF257B">
          <w:tab/>
        </w:r>
      </w:ins>
      <w:ins w:id="573" w:author="Skeleton v3 - delegate" w:date="2023-11-10T09:02:00Z">
        <w:r w:rsidR="00BF257B">
          <w:t>4931</w:t>
        </w:r>
        <w:r w:rsidR="00BF257B">
          <w:tab/>
          <w:t>3</w:t>
        </w:r>
      </w:ins>
      <w:ins w:id="574" w:author="Skeleton v3 - delegate" w:date="2023-11-10T09:00:00Z">
        <w:r w:rsidR="00BF257B">
          <w:tab/>
        </w:r>
      </w:ins>
      <w:ins w:id="575" w:author="Skeleton v3 - delegate" w:date="2023-11-10T09:02:00Z">
        <w:r w:rsidR="00BF257B">
          <w:t>B</w:t>
        </w:r>
      </w:ins>
      <w:ins w:id="576" w:author="Skeleton v3 - delegate" w:date="2023-11-10T09:00:00Z">
        <w:r w:rsidR="00BF257B">
          <w:tab/>
        </w:r>
      </w:ins>
      <w:ins w:id="577" w:author="Skeleton v3 - delegate" w:date="2023-11-10T09:03:00Z">
        <w:r w:rsidR="00BF257B">
          <w:t>TEI18</w:t>
        </w:r>
      </w:ins>
      <w:ins w:id="578" w:author="Skeleton v3 - delegate" w:date="2023-11-10T09:00:00Z">
        <w:r w:rsidR="00BF257B">
          <w:tab/>
        </w:r>
      </w:ins>
      <w:r>
        <w:fldChar w:fldCharType="begin"/>
      </w:r>
      <w:r>
        <w:instrText>HYPERLINK "C:\\Users\\panidx\\OneDrive - InterDigital Communications, Inc\\Documents\\3GPP RAN\\TSGR2_124\\Docs\\R2-2306786.zip"</w:instrText>
      </w:r>
      <w:r>
        <w:fldChar w:fldCharType="separate"/>
      </w:r>
      <w:ins w:id="579" w:author="Skeleton v3 - delegate" w:date="2023-11-10T09:00:00Z">
        <w:r w:rsidR="00BF257B" w:rsidRPr="00464A15">
          <w:rPr>
            <w:rStyle w:val="Hyperlink"/>
          </w:rPr>
          <w:t>R2-230</w:t>
        </w:r>
      </w:ins>
      <w:ins w:id="580" w:author="Skeleton v3 - delegate" w:date="2023-11-10T09:03:00Z">
        <w:r w:rsidR="00BF257B" w:rsidRPr="00464A15">
          <w:rPr>
            <w:rStyle w:val="Hyperlink"/>
          </w:rPr>
          <w:t>6786</w:t>
        </w:r>
      </w:ins>
      <w:r>
        <w:fldChar w:fldCharType="end"/>
      </w:r>
    </w:p>
    <w:p w14:paraId="0F73A3FA" w14:textId="26977438" w:rsidR="00BF257B" w:rsidRDefault="00464A15" w:rsidP="00BF257B">
      <w:pPr>
        <w:pStyle w:val="Doc-title"/>
        <w:rPr>
          <w:ins w:id="581" w:author="Skeleton v3 - delegate" w:date="2023-11-10T09:03:00Z"/>
        </w:rPr>
      </w:pPr>
      <w:r>
        <w:fldChar w:fldCharType="begin"/>
      </w:r>
      <w:r>
        <w:instrText>HYPERLINK "C:\\Users\\panidx\\OneDrive - InterDigital Communications, Inc\\Documents\\3GPP RAN\\TSGR2_124\\Docs\\R2-2313584.zip"</w:instrText>
      </w:r>
      <w:r>
        <w:fldChar w:fldCharType="separate"/>
      </w:r>
      <w:ins w:id="582" w:author="Skeleton v3 - delegate" w:date="2023-11-10T09:03:00Z">
        <w:r w:rsidR="00BF257B" w:rsidRPr="00464A15">
          <w:rPr>
            <w:rStyle w:val="Hyperlink"/>
          </w:rPr>
          <w:t>R2-2313584</w:t>
        </w:r>
      </w:ins>
      <w:r>
        <w:fldChar w:fldCharType="end"/>
      </w:r>
      <w:ins w:id="583" w:author="Skeleton v3 - delegate" w:date="2023-11-10T09:03:00Z">
        <w:r w:rsidR="00BF257B">
          <w:tab/>
        </w:r>
        <w:r w:rsidR="00BF257B" w:rsidRPr="00BF257B">
          <w:t>GNSS LOS/NLOS posSIB broadcast assistance information [GNSS LOS/NLOS]</w:t>
        </w:r>
        <w:r w:rsidR="00BF257B">
          <w:tab/>
        </w:r>
        <w:r w:rsidR="00BF257B" w:rsidRPr="00BF257B">
          <w:t>Vodafone, Spirent, Ericsson, Telecom Italia, Samsung</w:t>
        </w:r>
        <w:r w:rsidR="00BF257B">
          <w:tab/>
          <w:t>CR</w:t>
        </w:r>
        <w:r w:rsidR="00BF257B">
          <w:tab/>
          <w:t>Rel-18</w:t>
        </w:r>
        <w:r w:rsidR="00BF257B">
          <w:tab/>
          <w:t>3</w:t>
        </w:r>
      </w:ins>
      <w:ins w:id="584" w:author="Skeleton v3 - delegate" w:date="2023-11-10T09:04:00Z">
        <w:r w:rsidR="00BF257B">
          <w:t>8</w:t>
        </w:r>
      </w:ins>
      <w:ins w:id="585" w:author="Skeleton v3 - delegate" w:date="2023-11-10T09:03:00Z">
        <w:r w:rsidR="00BF257B">
          <w:t>.331</w:t>
        </w:r>
        <w:r w:rsidR="00BF257B">
          <w:tab/>
          <w:t>17.6.0</w:t>
        </w:r>
        <w:r w:rsidR="00BF257B">
          <w:tab/>
          <w:t>41</w:t>
        </w:r>
      </w:ins>
      <w:ins w:id="586" w:author="Skeleton v3 - delegate" w:date="2023-11-10T09:04:00Z">
        <w:r w:rsidR="00BF257B">
          <w:t>09</w:t>
        </w:r>
      </w:ins>
      <w:ins w:id="587" w:author="Skeleton v3 - delegate" w:date="2023-11-10T09:03:00Z">
        <w:r w:rsidR="00BF257B">
          <w:tab/>
          <w:t>3</w:t>
        </w:r>
        <w:r w:rsidR="00BF257B">
          <w:tab/>
          <w:t>B</w:t>
        </w:r>
        <w:r w:rsidR="00BF257B">
          <w:tab/>
          <w:t>TEI18</w:t>
        </w:r>
        <w:r w:rsidR="00BF257B">
          <w:tab/>
        </w:r>
      </w:ins>
      <w:r>
        <w:fldChar w:fldCharType="begin"/>
      </w:r>
      <w:r>
        <w:instrText>HYPERLINK "C:\\Users\\panidx\\OneDrive - InterDigital Communications, Inc\\Documents\\3GPP RAN\\TSGR2_124\\Docs\\R2-2306787.zip"</w:instrText>
      </w:r>
      <w:r>
        <w:fldChar w:fldCharType="separate"/>
      </w:r>
      <w:ins w:id="588" w:author="Skeleton v3 - delegate" w:date="2023-11-10T09:03:00Z">
        <w:r w:rsidR="00BF257B" w:rsidRPr="00464A15">
          <w:rPr>
            <w:rStyle w:val="Hyperlink"/>
          </w:rPr>
          <w:t>R2-230678</w:t>
        </w:r>
      </w:ins>
      <w:ins w:id="589" w:author="Skeleton v3 - delegate" w:date="2023-11-10T09:04:00Z">
        <w:r w:rsidR="00BF257B" w:rsidRPr="00464A15">
          <w:rPr>
            <w:rStyle w:val="Hyperlink"/>
          </w:rPr>
          <w:t>7</w:t>
        </w:r>
      </w:ins>
      <w:r>
        <w:fldChar w:fldCharType="end"/>
      </w:r>
    </w:p>
    <w:p w14:paraId="10FBC5D2" w14:textId="7640671E" w:rsidR="00BF257B" w:rsidRDefault="00464A15" w:rsidP="00BF257B">
      <w:pPr>
        <w:pStyle w:val="Doc-title"/>
        <w:rPr>
          <w:ins w:id="590" w:author="Skeleton v3 - delegate" w:date="2023-11-10T09:03:00Z"/>
        </w:rPr>
      </w:pPr>
      <w:r>
        <w:fldChar w:fldCharType="begin"/>
      </w:r>
      <w:r>
        <w:instrText>HYPERLINK "C:\\Users\\panidx\\OneDrive - InterDigital Communications, Inc\\Documents\\3GPP RAN\\TSGR2_124\\Docs\\R2-2313585.zip"</w:instrText>
      </w:r>
      <w:r>
        <w:fldChar w:fldCharType="separate"/>
      </w:r>
      <w:ins w:id="591" w:author="Skeleton v3 - delegate" w:date="2023-11-10T09:03:00Z">
        <w:r w:rsidR="00BF257B" w:rsidRPr="00464A15">
          <w:rPr>
            <w:rStyle w:val="Hyperlink"/>
          </w:rPr>
          <w:t>R2-2313585</w:t>
        </w:r>
      </w:ins>
      <w:r>
        <w:fldChar w:fldCharType="end"/>
      </w:r>
      <w:ins w:id="592" w:author="Skeleton v3 - delegate" w:date="2023-11-10T09:03:00Z">
        <w:r w:rsidR="00BF257B">
          <w:tab/>
        </w:r>
        <w:r w:rsidR="00BF257B" w:rsidRPr="00BF257B">
          <w:t>GNSS LOS/NLOS assistance information [GNSS LOS/NLOS]</w:t>
        </w:r>
        <w:r w:rsidR="00BF257B">
          <w:tab/>
        </w:r>
        <w:r w:rsidR="00BF257B" w:rsidRPr="00BF257B">
          <w:t>Vodafone, Spirent, Ericsson, Telecom Italia, Samsung</w:t>
        </w:r>
        <w:r w:rsidR="00BF257B">
          <w:tab/>
          <w:t>CR</w:t>
        </w:r>
        <w:r w:rsidR="00BF257B">
          <w:tab/>
          <w:t>Rel-18</w:t>
        </w:r>
        <w:r w:rsidR="00BF257B">
          <w:tab/>
          <w:t>3</w:t>
        </w:r>
      </w:ins>
      <w:ins w:id="593" w:author="Skeleton v3 - delegate" w:date="2023-11-10T09:04:00Z">
        <w:r w:rsidR="00BF257B">
          <w:t>7.355</w:t>
        </w:r>
      </w:ins>
      <w:ins w:id="594" w:author="Skeleton v3 - delegate" w:date="2023-11-10T09:03:00Z">
        <w:r w:rsidR="00BF257B">
          <w:tab/>
          <w:t>17.6.0</w:t>
        </w:r>
        <w:r w:rsidR="00BF257B">
          <w:tab/>
        </w:r>
      </w:ins>
      <w:ins w:id="595" w:author="Skeleton v3 - delegate" w:date="2023-11-10T09:04:00Z">
        <w:r w:rsidR="00BF257B">
          <w:t>0446</w:t>
        </w:r>
      </w:ins>
      <w:ins w:id="596" w:author="Skeleton v3 - delegate" w:date="2023-11-10T09:03:00Z">
        <w:r w:rsidR="00BF257B">
          <w:tab/>
          <w:t>3</w:t>
        </w:r>
        <w:r w:rsidR="00BF257B">
          <w:tab/>
          <w:t>B</w:t>
        </w:r>
        <w:r w:rsidR="00BF257B">
          <w:tab/>
          <w:t>TEI18</w:t>
        </w:r>
        <w:r w:rsidR="00BF257B">
          <w:tab/>
        </w:r>
      </w:ins>
      <w:r>
        <w:fldChar w:fldCharType="begin"/>
      </w:r>
      <w:r>
        <w:instrText>HYPERLINK "C:\\Users\\panidx\\OneDrive - InterDigital Communications, Inc\\Documents\\3GPP RAN\\TSGR2_124\\Docs\\R2-2306788.zip"</w:instrText>
      </w:r>
      <w:r>
        <w:fldChar w:fldCharType="separate"/>
      </w:r>
      <w:ins w:id="597" w:author="Skeleton v3 - delegate" w:date="2023-11-10T09:03:00Z">
        <w:r w:rsidR="00BF257B" w:rsidRPr="00464A15">
          <w:rPr>
            <w:rStyle w:val="Hyperlink"/>
          </w:rPr>
          <w:t>R2-2306788</w:t>
        </w:r>
      </w:ins>
      <w:r>
        <w:fldChar w:fldCharType="end"/>
      </w:r>
    </w:p>
    <w:p w14:paraId="5F61482B" w14:textId="77777777" w:rsidR="0023463C" w:rsidRPr="0023463C" w:rsidRDefault="0023463C" w:rsidP="0023463C">
      <w:pPr>
        <w:pStyle w:val="Doc-text2"/>
      </w:pPr>
    </w:p>
    <w:p w14:paraId="40EFAF18" w14:textId="7E7C82B7"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60F5B5C7" w14:textId="2A139609" w:rsidR="00A32A94" w:rsidRDefault="00464A15" w:rsidP="00A32A94">
      <w:pPr>
        <w:pStyle w:val="Doc-title"/>
        <w:rPr>
          <w:moveTo w:id="598" w:author="Skeleton v3 - session chair" w:date="2023-11-07T22:27:00Z"/>
        </w:rPr>
      </w:pPr>
      <w:r>
        <w:fldChar w:fldCharType="begin"/>
      </w:r>
      <w:r>
        <w:instrText>HYPERLINK "C:\\Users\\panidx\\OneDrive - InterDigital Communications, Inc\\Documents\\3GPP RAN\\TSGR2_124\\Docs\\R2-2311703.zip"</w:instrText>
      </w:r>
      <w:r>
        <w:fldChar w:fldCharType="separate"/>
      </w:r>
      <w:moveToRangeStart w:id="599" w:author="Skeleton v3 - session chair" w:date="2023-11-07T22:27:00Z" w:name="move150288453"/>
      <w:moveTo w:id="600" w:author="Skeleton v3 - session chair" w:date="2023-11-07T22:27:00Z">
        <w:r w:rsidR="00A32A94" w:rsidRPr="00464A15">
          <w:rPr>
            <w:rStyle w:val="Hyperlink"/>
          </w:rPr>
          <w:t>R2-2311703</w:t>
        </w:r>
      </w:moveTo>
      <w:r>
        <w:fldChar w:fldCharType="end"/>
      </w:r>
      <w:moveTo w:id="601" w:author="Skeleton v3 - session chair" w:date="2023-11-07T22:27:00Z">
        <w:r w:rsidR="00A32A94">
          <w:tab/>
          <w:t>LS Out Sub One Second Report Period for Deferred Location over SBI (C4-234472; contact: Ericsson)</w:t>
        </w:r>
        <w:r w:rsidR="00A32A94">
          <w:tab/>
          <w:t>CT4</w:t>
        </w:r>
        <w:r w:rsidR="00A32A94">
          <w:tab/>
          <w:t>LS in</w:t>
        </w:r>
        <w:r w:rsidR="00A32A94">
          <w:tab/>
          <w:t>Rel-17</w:t>
        </w:r>
        <w:r w:rsidR="00A32A94">
          <w:tab/>
          <w:t>5G_eLCS_ph2</w:t>
        </w:r>
        <w:r w:rsidR="00A32A94">
          <w:tab/>
          <w:t>To:RAN2, RAN3</w:t>
        </w:r>
      </w:moveTo>
    </w:p>
    <w:moveToRangeEnd w:id="599"/>
    <w:p w14:paraId="5E002809" w14:textId="6A5109A0" w:rsidR="0023463C" w:rsidRDefault="00464A15" w:rsidP="0023463C">
      <w:pPr>
        <w:pStyle w:val="Doc-title"/>
      </w:pPr>
      <w:r>
        <w:fldChar w:fldCharType="begin"/>
      </w:r>
      <w:r>
        <w:instrText>HYPERLINK "C:\\Users\\panidx\\OneDrive - InterDigital Communications, Inc\\Documents\\3GPP RAN\\TSGR2_124\\Docs\\R2-2311718.zip"</w:instrText>
      </w:r>
      <w:r>
        <w:fldChar w:fldCharType="separate"/>
      </w:r>
      <w:r w:rsidR="0023463C" w:rsidRPr="00464A15">
        <w:rPr>
          <w:rStyle w:val="Hyperlink"/>
        </w:rPr>
        <w:t>R2-2311718</w:t>
      </w:r>
      <w:r>
        <w:fldChar w:fldCharType="end"/>
      </w:r>
      <w:r w:rsidR="0023463C">
        <w:tab/>
        <w:t>Reply LS on support of multiple location estimate instances in a single measurement (R1-2310675; contact: ZTE)</w:t>
      </w:r>
      <w:r w:rsidR="0023463C">
        <w:tab/>
        <w:t>RAN1</w:t>
      </w:r>
      <w:r w:rsidR="0023463C">
        <w:tab/>
        <w:t>LS in</w:t>
      </w:r>
      <w:r w:rsidR="0023463C">
        <w:tab/>
        <w:t>Rel-17</w:t>
      </w:r>
      <w:r w:rsidR="0023463C">
        <w:tab/>
        <w:t>NR_pos_enh-Core</w:t>
      </w:r>
      <w:r w:rsidR="0023463C">
        <w:tab/>
        <w:t>To:RAN2</w:t>
      </w:r>
    </w:p>
    <w:p w14:paraId="08942B11" w14:textId="20EF5320" w:rsidR="0023463C" w:rsidRDefault="00000000" w:rsidP="0023463C">
      <w:pPr>
        <w:pStyle w:val="Doc-title"/>
      </w:pPr>
      <w:hyperlink r:id="rId249" w:history="1">
        <w:r w:rsidR="0023463C" w:rsidRPr="00464A15">
          <w:rPr>
            <w:rStyle w:val="Hyperlink"/>
          </w:rPr>
          <w:t>R2-2312269</w:t>
        </w:r>
      </w:hyperlink>
      <w:r w:rsidR="0023463C">
        <w:tab/>
        <w:t>Correction to UE capability for batch reporitng</w:t>
      </w:r>
      <w:r w:rsidR="0023463C">
        <w:tab/>
        <w:t>Huawei, HiSilicon</w:t>
      </w:r>
      <w:r w:rsidR="0023463C">
        <w:tab/>
        <w:t>CR</w:t>
      </w:r>
      <w:r w:rsidR="0023463C">
        <w:tab/>
        <w:t>Rel-17</w:t>
      </w:r>
      <w:r w:rsidR="0023463C">
        <w:tab/>
        <w:t>37.355</w:t>
      </w:r>
      <w:r w:rsidR="0023463C">
        <w:tab/>
        <w:t>17.6.0</w:t>
      </w:r>
      <w:r w:rsidR="0023463C">
        <w:tab/>
        <w:t>0478</w:t>
      </w:r>
      <w:r w:rsidR="0023463C">
        <w:tab/>
        <w:t>-</w:t>
      </w:r>
      <w:r w:rsidR="0023463C">
        <w:tab/>
        <w:t>F</w:t>
      </w:r>
      <w:r w:rsidR="0023463C">
        <w:tab/>
        <w:t>NR_pos_enh-Core</w:t>
      </w:r>
    </w:p>
    <w:p w14:paraId="2F20F2BD" w14:textId="706A4297" w:rsidR="0027093C" w:rsidRDefault="00464A15" w:rsidP="0027093C">
      <w:pPr>
        <w:pStyle w:val="Doc-title"/>
        <w:rPr>
          <w:moveTo w:id="602" w:author="Skeleton v2 - session chair" w:date="2023-11-04T21:34:00Z"/>
        </w:rPr>
      </w:pPr>
      <w:r>
        <w:fldChar w:fldCharType="begin"/>
      </w:r>
      <w:r>
        <w:instrText>HYPERLINK "C:\\Users\\panidx\\OneDrive - InterDigital Communications, Inc\\Documents\\3GPP RAN\\TSGR2_124\\Docs\\R2-2313060.zip"</w:instrText>
      </w:r>
      <w:r>
        <w:fldChar w:fldCharType="separate"/>
      </w:r>
      <w:moveToRangeStart w:id="603" w:author="Skeleton v2 - session chair" w:date="2023-11-04T21:34:00Z" w:name="move150026090"/>
      <w:moveTo w:id="604" w:author="Skeleton v2 - session chair" w:date="2023-11-04T21:34:00Z">
        <w:r w:rsidR="0027093C" w:rsidRPr="00464A15">
          <w:rPr>
            <w:rStyle w:val="Hyperlink"/>
          </w:rPr>
          <w:t>R2-2313060</w:t>
        </w:r>
      </w:moveTo>
      <w:r>
        <w:fldChar w:fldCharType="end"/>
      </w:r>
      <w:moveTo w:id="605" w:author="Skeleton v2 - session chair" w:date="2023-11-04T21:34:00Z">
        <w:r w:rsidR="0027093C">
          <w:tab/>
          <w:t>Missing correction for SBAS ID presence in Rel-17 SI scheduling</w:t>
        </w:r>
        <w:r w:rsidR="0027093C">
          <w:tab/>
          <w:t>MediaTek Inc., Ericsson</w:t>
        </w:r>
        <w:r w:rsidR="0027093C">
          <w:tab/>
          <w:t>CR</w:t>
        </w:r>
        <w:r w:rsidR="0027093C">
          <w:tab/>
          <w:t>Rel-17</w:t>
        </w:r>
        <w:r w:rsidR="0027093C">
          <w:tab/>
          <w:t>38.331</w:t>
        </w:r>
        <w:r w:rsidR="0027093C">
          <w:tab/>
          <w:t>17.6.0</w:t>
        </w:r>
        <w:r w:rsidR="0027093C">
          <w:tab/>
          <w:t>4462</w:t>
        </w:r>
        <w:r w:rsidR="0027093C">
          <w:tab/>
          <w:t>-</w:t>
        </w:r>
        <w:r w:rsidR="0027093C">
          <w:tab/>
          <w:t>F</w:t>
        </w:r>
        <w:r w:rsidR="0027093C">
          <w:tab/>
          <w:t>NR_pos_enh-Core</w:t>
        </w:r>
      </w:moveTo>
    </w:p>
    <w:moveToRangeEnd w:id="603"/>
    <w:p w14:paraId="6769667C" w14:textId="4A9C22E6" w:rsidR="0023463C" w:rsidRDefault="00464A15" w:rsidP="0023463C">
      <w:pPr>
        <w:pStyle w:val="Doc-title"/>
      </w:pPr>
      <w:r>
        <w:fldChar w:fldCharType="begin"/>
      </w:r>
      <w:r>
        <w:instrText>HYPERLINK "C:\\Users\\panidx\\OneDrive - InterDigital Communications, Inc\\Documents\\3GPP RAN\\TSGR2_124\\Docs\\R2-2313100.zip"</w:instrText>
      </w:r>
      <w:r>
        <w:fldChar w:fldCharType="separate"/>
      </w:r>
      <w:r w:rsidR="0023463C" w:rsidRPr="00464A15">
        <w:rPr>
          <w:rStyle w:val="Hyperlink"/>
        </w:rPr>
        <w:t>R2-2313100</w:t>
      </w:r>
      <w:r>
        <w:fldChar w:fldCharType="end"/>
      </w:r>
      <w:r w:rsidR="0023463C">
        <w:tab/>
        <w:t>Correction on posSIB(s) acquisition</w:t>
      </w:r>
      <w:r w:rsidR="0023463C">
        <w:tab/>
        <w:t>Philips International B.V.</w:t>
      </w:r>
      <w:r w:rsidR="0023463C">
        <w:tab/>
        <w:t>CR</w:t>
      </w:r>
      <w:r w:rsidR="0023463C">
        <w:tab/>
        <w:t>Rel-17</w:t>
      </w:r>
      <w:r w:rsidR="0023463C">
        <w:tab/>
        <w:t>38.331</w:t>
      </w:r>
      <w:r w:rsidR="0023463C">
        <w:tab/>
        <w:t>17.6.0</w:t>
      </w:r>
      <w:r w:rsidR="0023463C">
        <w:tab/>
        <w:t>4467</w:t>
      </w:r>
      <w:r w:rsidR="0023463C">
        <w:tab/>
        <w:t>-</w:t>
      </w:r>
      <w:r w:rsidR="0023463C">
        <w:tab/>
        <w:t>F</w:t>
      </w:r>
      <w:r w:rsidR="0023463C">
        <w:tab/>
        <w:t>NR_pos_enh-Core</w:t>
      </w:r>
    </w:p>
    <w:p w14:paraId="23EE45CB" w14:textId="08119F16" w:rsidR="0023463C" w:rsidRDefault="00000000" w:rsidP="0023463C">
      <w:pPr>
        <w:pStyle w:val="Doc-title"/>
      </w:pPr>
      <w:hyperlink r:id="rId250" w:history="1">
        <w:r w:rsidR="0023463C" w:rsidRPr="00464A15">
          <w:rPr>
            <w:rStyle w:val="Hyperlink"/>
          </w:rPr>
          <w:t>R2-2313242</w:t>
        </w:r>
      </w:hyperlink>
      <w:r w:rsidR="0023463C">
        <w:tab/>
        <w:t>Definition of Positioning Frequency Layer</w:t>
      </w:r>
      <w:r w:rsidR="0023463C">
        <w:tab/>
        <w:t>Nokia, Nokia Shanghai Bell</w:t>
      </w:r>
      <w:r w:rsidR="0023463C">
        <w:tab/>
        <w:t>CR</w:t>
      </w:r>
      <w:r w:rsidR="0023463C">
        <w:tab/>
        <w:t>Rel-17</w:t>
      </w:r>
      <w:r w:rsidR="0023463C">
        <w:tab/>
        <w:t>37.355</w:t>
      </w:r>
      <w:r w:rsidR="0023463C">
        <w:tab/>
        <w:t>17.6.0</w:t>
      </w:r>
      <w:r w:rsidR="0023463C">
        <w:tab/>
        <w:t>0484</w:t>
      </w:r>
      <w:r w:rsidR="0023463C">
        <w:tab/>
        <w:t>-</w:t>
      </w:r>
      <w:r w:rsidR="0023463C">
        <w:tab/>
        <w:t>F</w:t>
      </w:r>
      <w:r w:rsidR="0023463C">
        <w:tab/>
        <w:t>NR_pos_enh-Core</w:t>
      </w:r>
    </w:p>
    <w:p w14:paraId="3CF06BF3" w14:textId="3F2A7307" w:rsidR="0023463C" w:rsidRDefault="00000000" w:rsidP="0023463C">
      <w:pPr>
        <w:pStyle w:val="Doc-title"/>
      </w:pPr>
      <w:hyperlink r:id="rId251" w:history="1">
        <w:r w:rsidR="0023463C" w:rsidRPr="00464A15">
          <w:rPr>
            <w:rStyle w:val="Hyperlink"/>
          </w:rPr>
          <w:t>R2-2313342</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38.331</w:t>
      </w:r>
      <w:r w:rsidR="0023463C">
        <w:tab/>
        <w:t>17.6.0</w:t>
      </w:r>
      <w:r w:rsidR="0023463C">
        <w:tab/>
        <w:t>4489</w:t>
      </w:r>
      <w:r w:rsidR="0023463C">
        <w:tab/>
        <w:t>-</w:t>
      </w:r>
      <w:r w:rsidR="0023463C">
        <w:tab/>
        <w:t>F</w:t>
      </w:r>
      <w:r w:rsidR="0023463C">
        <w:tab/>
        <w:t>NR_pos_enh-Core</w:t>
      </w:r>
    </w:p>
    <w:p w14:paraId="4406A4D6" w14:textId="1A44851F" w:rsidR="0023463C" w:rsidRDefault="00000000" w:rsidP="0023463C">
      <w:pPr>
        <w:pStyle w:val="Doc-title"/>
      </w:pPr>
      <w:hyperlink r:id="rId252" w:history="1">
        <w:r w:rsidR="0023463C" w:rsidRPr="00464A15">
          <w:rPr>
            <w:rStyle w:val="Hyperlink"/>
          </w:rPr>
          <w:t>R2-2313343</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37.355</w:t>
      </w:r>
      <w:r w:rsidR="0023463C">
        <w:tab/>
        <w:t>17.6.0</w:t>
      </w:r>
      <w:r w:rsidR="0023463C">
        <w:tab/>
        <w:t>0485</w:t>
      </w:r>
      <w:r w:rsidR="0023463C">
        <w:tab/>
        <w:t>-</w:t>
      </w:r>
      <w:r w:rsidR="0023463C">
        <w:tab/>
        <w:t>F</w:t>
      </w:r>
      <w:r w:rsidR="0023463C">
        <w:tab/>
        <w:t>NR_pos_enh-Core</w:t>
      </w:r>
    </w:p>
    <w:p w14:paraId="5242418F" w14:textId="27BA656C" w:rsidR="0023463C" w:rsidRDefault="00000000" w:rsidP="0023463C">
      <w:pPr>
        <w:pStyle w:val="Doc-title"/>
      </w:pPr>
      <w:hyperlink r:id="rId253" w:history="1">
        <w:r w:rsidR="0023463C" w:rsidRPr="00464A15">
          <w:rPr>
            <w:rStyle w:val="Hyperlink"/>
          </w:rPr>
          <w:t>R2-2313344</w:t>
        </w:r>
      </w:hyperlink>
      <w:r w:rsidR="0023463C">
        <w:tab/>
        <w:t>Report of [Post123bis][402][POS] BDS B1C corrections (CATT)</w:t>
      </w:r>
      <w:r w:rsidR="0023463C">
        <w:tab/>
        <w:t>CATT</w:t>
      </w:r>
      <w:r w:rsidR="0023463C">
        <w:tab/>
        <w:t>discussion</w:t>
      </w:r>
      <w:r w:rsidR="0023463C">
        <w:tab/>
        <w:t>Rel-17</w:t>
      </w:r>
      <w:r w:rsidR="0023463C">
        <w:tab/>
        <w:t>NR_pos_enh-Core</w:t>
      </w:r>
    </w:p>
    <w:p w14:paraId="0C02ACDE" w14:textId="490721AB" w:rsidR="0023463C" w:rsidRDefault="00000000" w:rsidP="0023463C">
      <w:pPr>
        <w:pStyle w:val="Doc-title"/>
      </w:pPr>
      <w:hyperlink r:id="rId254" w:history="1">
        <w:r w:rsidR="0023463C" w:rsidRPr="00464A15">
          <w:rPr>
            <w:rStyle w:val="Hyperlink"/>
          </w:rPr>
          <w:t>R2-2313361</w:t>
        </w:r>
      </w:hyperlink>
      <w:r w:rsidR="0023463C">
        <w:tab/>
        <w:t>Correction to UE capability for batch reporitng</w:t>
      </w:r>
      <w:r w:rsidR="0023463C">
        <w:tab/>
        <w:t>Ericsson</w:t>
      </w:r>
      <w:r w:rsidR="0023463C">
        <w:tab/>
        <w:t>CR</w:t>
      </w:r>
      <w:r w:rsidR="0023463C">
        <w:tab/>
        <w:t>Rel-17</w:t>
      </w:r>
      <w:r w:rsidR="0023463C">
        <w:tab/>
        <w:t>37.355</w:t>
      </w:r>
      <w:r w:rsidR="0023463C">
        <w:tab/>
        <w:t>17.6.0</w:t>
      </w:r>
      <w:r w:rsidR="0023463C">
        <w:tab/>
        <w:t>0486</w:t>
      </w:r>
      <w:r w:rsidR="0023463C">
        <w:tab/>
        <w:t>-</w:t>
      </w:r>
      <w:r w:rsidR="0023463C">
        <w:tab/>
        <w:t>F</w:t>
      </w:r>
      <w:r w:rsidR="0023463C">
        <w:tab/>
        <w:t>NR_pos_enh-Core</w:t>
      </w:r>
    </w:p>
    <w:p w14:paraId="00B99673" w14:textId="523AD011" w:rsidR="0023463C" w:rsidRDefault="00000000" w:rsidP="0023463C">
      <w:pPr>
        <w:pStyle w:val="Doc-title"/>
      </w:pPr>
      <w:hyperlink r:id="rId255" w:history="1">
        <w:r w:rsidR="0023463C" w:rsidRPr="00464A15">
          <w:rPr>
            <w:rStyle w:val="Hyperlink"/>
          </w:rPr>
          <w:t>R2-2313504</w:t>
        </w:r>
      </w:hyperlink>
      <w:r w:rsidR="0023463C">
        <w:tab/>
        <w:t>Correction on transmission of SSR Assistance Data based on BDS B1C</w:t>
      </w:r>
      <w:r w:rsidR="0023463C">
        <w:tab/>
        <w:t>CATT, CAICT, CMCC, China Telecom, China Unicom, Huawei, ZTE Corporation, MediaTek Inc., OPPO, xiaomi, vivo, Spreadtrum</w:t>
      </w:r>
      <w:r w:rsidR="0023463C">
        <w:tab/>
        <w:t>CR</w:t>
      </w:r>
      <w:r w:rsidR="0023463C">
        <w:tab/>
        <w:t>Rel-17</w:t>
      </w:r>
      <w:r w:rsidR="0023463C">
        <w:tab/>
        <w:t>36.331</w:t>
      </w:r>
      <w:r w:rsidR="0023463C">
        <w:tab/>
        <w:t>17.6.0</w:t>
      </w:r>
      <w:r w:rsidR="0023463C">
        <w:tab/>
        <w:t>4979</w:t>
      </w:r>
      <w:r w:rsidR="0023463C">
        <w:tab/>
        <w:t>-</w:t>
      </w:r>
      <w:r w:rsidR="0023463C">
        <w:tab/>
        <w:t>F</w:t>
      </w:r>
      <w:r w:rsidR="0023463C">
        <w:tab/>
        <w:t>NR_pos_enh-Core</w:t>
      </w:r>
    </w:p>
    <w:p w14:paraId="66CDFDCF" w14:textId="77777777" w:rsidR="0023463C" w:rsidRPr="0023463C" w:rsidRDefault="0023463C" w:rsidP="0023463C">
      <w:pPr>
        <w:pStyle w:val="Doc-text2"/>
      </w:pPr>
    </w:p>
    <w:p w14:paraId="0AF8F085" w14:textId="321A71AA" w:rsidR="00F71AF3" w:rsidRDefault="00B56003">
      <w:pPr>
        <w:pStyle w:val="Heading2"/>
      </w:pPr>
      <w:r>
        <w:t>6.</w:t>
      </w:r>
      <w:r w:rsidR="00267A62">
        <w:t>5</w:t>
      </w:r>
      <w:r>
        <w:tab/>
        <w:t>SON MDT</w:t>
      </w:r>
    </w:p>
    <w:p w14:paraId="0B2FD518" w14:textId="77777777" w:rsidR="00F71AF3" w:rsidRDefault="00B56003">
      <w:pPr>
        <w:pStyle w:val="Comments"/>
      </w:pPr>
      <w:r>
        <w:t xml:space="preserve">(NR_ENDC_SON_MDT_enh-Core; leading WG: RAN3; REL-17; WID: </w:t>
      </w:r>
      <w:hyperlink r:id="rId256" w:history="1">
        <w:r w:rsidRPr="00A64C1F">
          <w:rPr>
            <w:rStyle w:val="Hyperlink"/>
          </w:rPr>
          <w:t>RP-201281</w:t>
        </w:r>
      </w:hyperlink>
      <w:r>
        <w:t>)</w:t>
      </w:r>
    </w:p>
    <w:p w14:paraId="450EA4BA" w14:textId="77777777" w:rsidR="00F71AF3" w:rsidRDefault="00B56003">
      <w:pPr>
        <w:pStyle w:val="Comments"/>
      </w:pPr>
      <w:r>
        <w:t>Tdoc Limitation: 2 tdocs</w:t>
      </w:r>
    </w:p>
    <w:p w14:paraId="5DD25773" w14:textId="77777777" w:rsidR="0010677F" w:rsidRDefault="0010677F" w:rsidP="0010677F">
      <w:pPr>
        <w:pStyle w:val="Heading3"/>
      </w:pPr>
      <w:r w:rsidRPr="00A74D22">
        <w:t>6.</w:t>
      </w:r>
      <w:r>
        <w:t>5</w:t>
      </w:r>
      <w:r w:rsidRPr="00A74D22">
        <w:t>.</w:t>
      </w:r>
      <w:r>
        <w:t>0</w:t>
      </w:r>
      <w:r w:rsidRPr="00A74D22">
        <w:tab/>
      </w:r>
      <w:r>
        <w:t>In Principle Agreed CRs</w:t>
      </w:r>
    </w:p>
    <w:p w14:paraId="44839108" w14:textId="5CDAEAD2" w:rsidR="0023463C" w:rsidRDefault="00000000" w:rsidP="0023463C">
      <w:pPr>
        <w:pStyle w:val="Doc-title"/>
      </w:pPr>
      <w:hyperlink r:id="rId257" w:history="1">
        <w:r w:rsidR="0023463C" w:rsidRPr="00464A15">
          <w:rPr>
            <w:rStyle w:val="Hyperlink"/>
          </w:rPr>
          <w:t>R2-2312892</w:t>
        </w:r>
      </w:hyperlink>
      <w:r w:rsidR="0023463C">
        <w:tab/>
        <w:t>Logging previousPSCellId in case of SCG addition failure</w:t>
      </w:r>
      <w:r w:rsidR="0023463C">
        <w:tab/>
        <w:t>Ericsson</w:t>
      </w:r>
      <w:r w:rsidR="0023463C">
        <w:tab/>
        <w:t>CR</w:t>
      </w:r>
      <w:r w:rsidR="0023463C">
        <w:tab/>
        <w:t>Rel-17</w:t>
      </w:r>
      <w:r w:rsidR="0023463C">
        <w:tab/>
        <w:t>38.331</w:t>
      </w:r>
      <w:r w:rsidR="0023463C">
        <w:tab/>
        <w:t>17.6.0</w:t>
      </w:r>
      <w:r w:rsidR="0023463C">
        <w:tab/>
        <w:t>4348</w:t>
      </w:r>
      <w:r w:rsidR="0023463C">
        <w:tab/>
        <w:t>1</w:t>
      </w:r>
      <w:r w:rsidR="0023463C">
        <w:tab/>
        <w:t>F</w:t>
      </w:r>
      <w:r w:rsidR="0023463C">
        <w:tab/>
        <w:t>NR_ENDC_SON_MDT_enh-Core</w:t>
      </w:r>
      <w:r w:rsidR="0023463C">
        <w:tab/>
      </w:r>
      <w:hyperlink r:id="rId258" w:history="1">
        <w:r w:rsidR="0023463C" w:rsidRPr="00464A15">
          <w:rPr>
            <w:rStyle w:val="Hyperlink"/>
          </w:rPr>
          <w:t>R2-2310742</w:t>
        </w:r>
      </w:hyperlink>
    </w:p>
    <w:p w14:paraId="02F95FDF" w14:textId="1A2C8888" w:rsidR="0023463C" w:rsidRDefault="00000000" w:rsidP="0023463C">
      <w:pPr>
        <w:pStyle w:val="Doc-title"/>
      </w:pPr>
      <w:hyperlink r:id="rId259" w:history="1">
        <w:r w:rsidR="0023463C" w:rsidRPr="00464A15">
          <w:rPr>
            <w:rStyle w:val="Hyperlink"/>
          </w:rPr>
          <w:t>R2-2312893</w:t>
        </w:r>
      </w:hyperlink>
      <w:r w:rsidR="0023463C">
        <w:tab/>
        <w:t>Successful handover report is missing under ObtainCommonLocationInfo</w:t>
      </w:r>
      <w:r w:rsidR="0023463C">
        <w:tab/>
        <w:t>Ericsson</w:t>
      </w:r>
      <w:r w:rsidR="0023463C">
        <w:tab/>
        <w:t>CR</w:t>
      </w:r>
      <w:r w:rsidR="0023463C">
        <w:tab/>
        <w:t>Rel-17</w:t>
      </w:r>
      <w:r w:rsidR="0023463C">
        <w:tab/>
        <w:t>38.331</w:t>
      </w:r>
      <w:r w:rsidR="0023463C">
        <w:tab/>
        <w:t>17.6.0</w:t>
      </w:r>
      <w:r w:rsidR="0023463C">
        <w:tab/>
        <w:t>4349</w:t>
      </w:r>
      <w:r w:rsidR="0023463C">
        <w:tab/>
        <w:t>1</w:t>
      </w:r>
      <w:r w:rsidR="0023463C">
        <w:tab/>
        <w:t>F</w:t>
      </w:r>
      <w:r w:rsidR="0023463C">
        <w:tab/>
        <w:t>NR_ENDC_SON_MDT_enh-Core</w:t>
      </w:r>
      <w:r w:rsidR="0023463C">
        <w:tab/>
      </w:r>
      <w:hyperlink r:id="rId260" w:history="1">
        <w:r w:rsidR="0023463C" w:rsidRPr="00464A15">
          <w:rPr>
            <w:rStyle w:val="Hyperlink"/>
          </w:rPr>
          <w:t>R2-2310743</w:t>
        </w:r>
      </w:hyperlink>
    </w:p>
    <w:p w14:paraId="26B019A9" w14:textId="00292071" w:rsidR="0023463C" w:rsidRDefault="00000000" w:rsidP="0023463C">
      <w:pPr>
        <w:pStyle w:val="Doc-title"/>
      </w:pPr>
      <w:hyperlink r:id="rId261" w:history="1">
        <w:r w:rsidR="0023463C" w:rsidRPr="00464A15">
          <w:rPr>
            <w:rStyle w:val="Hyperlink"/>
          </w:rPr>
          <w:t>R2-2313128</w:t>
        </w:r>
      </w:hyperlink>
      <w:r w:rsidR="0023463C">
        <w:tab/>
        <w:t>Correction on delay definitions for split DRB</w:t>
      </w:r>
      <w:r w:rsidR="0023463C">
        <w:tab/>
        <w:t>Huawei, HiSilicon</w:t>
      </w:r>
      <w:r w:rsidR="0023463C">
        <w:tab/>
        <w:t>CR</w:t>
      </w:r>
      <w:r w:rsidR="0023463C">
        <w:tab/>
        <w:t>Rel-17</w:t>
      </w:r>
      <w:r w:rsidR="0023463C">
        <w:tab/>
        <w:t>38.314</w:t>
      </w:r>
      <w:r w:rsidR="0023463C">
        <w:tab/>
        <w:t>17.3.0</w:t>
      </w:r>
      <w:r w:rsidR="0023463C">
        <w:tab/>
        <w:t>0031</w:t>
      </w:r>
      <w:r w:rsidR="0023463C">
        <w:tab/>
        <w:t>-</w:t>
      </w:r>
      <w:r w:rsidR="0023463C">
        <w:tab/>
        <w:t>F</w:t>
      </w:r>
      <w:r w:rsidR="0023463C">
        <w:tab/>
        <w:t>NR_ENDC_SON_MDT_enh-Core</w:t>
      </w:r>
    </w:p>
    <w:p w14:paraId="2C0A4D17" w14:textId="77777777" w:rsidR="0023463C" w:rsidRPr="0023463C" w:rsidRDefault="0023463C" w:rsidP="0023463C">
      <w:pPr>
        <w:pStyle w:val="Doc-text2"/>
      </w:pPr>
    </w:p>
    <w:p w14:paraId="6971B57C" w14:textId="078EDEAC" w:rsidR="00F71AF3" w:rsidRDefault="00B56003">
      <w:pPr>
        <w:pStyle w:val="Heading3"/>
      </w:pPr>
      <w:r>
        <w:t>6.</w:t>
      </w:r>
      <w:r w:rsidR="00267A62">
        <w:t>5</w:t>
      </w:r>
      <w:r>
        <w:t>.1</w:t>
      </w:r>
      <w:r>
        <w:tab/>
        <w:t>SON Corrections</w:t>
      </w:r>
    </w:p>
    <w:p w14:paraId="7107053E" w14:textId="04E53D67" w:rsidR="0023463C" w:rsidRDefault="00000000" w:rsidP="0023463C">
      <w:pPr>
        <w:pStyle w:val="Doc-title"/>
      </w:pPr>
      <w:hyperlink r:id="rId262" w:history="1">
        <w:r w:rsidR="0023463C" w:rsidRPr="00464A15">
          <w:rPr>
            <w:rStyle w:val="Hyperlink"/>
          </w:rPr>
          <w:t>R2-2312894</w:t>
        </w:r>
      </w:hyperlink>
      <w:r w:rsidR="0023463C">
        <w:tab/>
        <w:t>On logging CHO candidate cells in SHR</w:t>
      </w:r>
      <w:r w:rsidR="0023463C">
        <w:tab/>
        <w:t>Ericsson</w:t>
      </w:r>
      <w:r w:rsidR="0023463C">
        <w:tab/>
        <w:t>CR</w:t>
      </w:r>
      <w:r w:rsidR="0023463C">
        <w:tab/>
        <w:t>Rel-17</w:t>
      </w:r>
      <w:r w:rsidR="0023463C">
        <w:tab/>
        <w:t>38.331</w:t>
      </w:r>
      <w:r w:rsidR="0023463C">
        <w:tab/>
        <w:t>17.6.0</w:t>
      </w:r>
      <w:r w:rsidR="0023463C">
        <w:tab/>
        <w:t>4451</w:t>
      </w:r>
      <w:r w:rsidR="0023463C">
        <w:tab/>
        <w:t>-</w:t>
      </w:r>
      <w:r w:rsidR="0023463C">
        <w:tab/>
        <w:t>F</w:t>
      </w:r>
      <w:r w:rsidR="0023463C">
        <w:tab/>
        <w:t>NR_ENDC_SON_MDT_enh-Core</w:t>
      </w:r>
    </w:p>
    <w:p w14:paraId="69718051" w14:textId="3F8BE682" w:rsidR="0023463C" w:rsidRDefault="00000000" w:rsidP="0023463C">
      <w:pPr>
        <w:pStyle w:val="Doc-title"/>
      </w:pPr>
      <w:hyperlink r:id="rId263" w:history="1">
        <w:r w:rsidR="0023463C" w:rsidRPr="00464A15">
          <w:rPr>
            <w:rStyle w:val="Hyperlink"/>
          </w:rPr>
          <w:t>R2-2312895</w:t>
        </w:r>
      </w:hyperlink>
      <w:r w:rsidR="0023463C">
        <w:tab/>
        <w:t>Discussion on the areaConfiguration</w:t>
      </w:r>
      <w:r w:rsidR="0023463C">
        <w:tab/>
        <w:t>Ericsson</w:t>
      </w:r>
      <w:r w:rsidR="0023463C">
        <w:tab/>
        <w:t>discussion</w:t>
      </w:r>
      <w:r w:rsidR="0023463C">
        <w:tab/>
        <w:t>NR_ENDC_SON_MDT_enh-Core</w:t>
      </w:r>
    </w:p>
    <w:p w14:paraId="0E5017C1" w14:textId="516BC6D4" w:rsidR="0023463C" w:rsidRDefault="00000000" w:rsidP="0023463C">
      <w:pPr>
        <w:pStyle w:val="Doc-title"/>
      </w:pPr>
      <w:hyperlink r:id="rId264" w:history="1">
        <w:r w:rsidR="0023463C" w:rsidRPr="00464A15">
          <w:rPr>
            <w:rStyle w:val="Hyperlink"/>
          </w:rPr>
          <w:t>R2-2313322</w:t>
        </w:r>
      </w:hyperlink>
      <w:r w:rsidR="0023463C">
        <w:tab/>
        <w:t>Failure cause in RLF report for inter-RAT mobility</w:t>
      </w:r>
      <w:r w:rsidR="0023463C">
        <w:tab/>
        <w:t>Sharp</w:t>
      </w:r>
      <w:r w:rsidR="0023463C">
        <w:tab/>
        <w:t>CR</w:t>
      </w:r>
      <w:r w:rsidR="0023463C">
        <w:tab/>
        <w:t>Rel-17</w:t>
      </w:r>
      <w:r w:rsidR="0023463C">
        <w:tab/>
        <w:t>38.331</w:t>
      </w:r>
      <w:r w:rsidR="0023463C">
        <w:tab/>
        <w:t>17.6.0</w:t>
      </w:r>
      <w:r w:rsidR="0023463C">
        <w:tab/>
        <w:t>4486</w:t>
      </w:r>
      <w:r w:rsidR="0023463C">
        <w:tab/>
        <w:t>-</w:t>
      </w:r>
      <w:r w:rsidR="0023463C">
        <w:tab/>
        <w:t>F</w:t>
      </w:r>
      <w:r w:rsidR="0023463C">
        <w:tab/>
        <w:t>NR_ENDC_SON_MDT_enh-Core</w:t>
      </w:r>
    </w:p>
    <w:p w14:paraId="30DE2051" w14:textId="6A358CFD" w:rsidR="0023463C" w:rsidRDefault="00000000" w:rsidP="0023463C">
      <w:pPr>
        <w:pStyle w:val="Doc-title"/>
      </w:pPr>
      <w:hyperlink r:id="rId265" w:history="1">
        <w:r w:rsidR="0023463C" w:rsidRPr="00464A15">
          <w:rPr>
            <w:rStyle w:val="Hyperlink"/>
          </w:rPr>
          <w:t>R2-2313324</w:t>
        </w:r>
      </w:hyperlink>
      <w:r w:rsidR="0023463C">
        <w:tab/>
        <w:t>Failure information in RLF report for inter-RAT mobility</w:t>
      </w:r>
      <w:r w:rsidR="0023463C">
        <w:tab/>
        <w:t>SHARP Corporation</w:t>
      </w:r>
      <w:r w:rsidR="0023463C">
        <w:tab/>
        <w:t>discussion</w:t>
      </w:r>
    </w:p>
    <w:p w14:paraId="643BD152" w14:textId="77777777" w:rsidR="0023463C" w:rsidRPr="0023463C" w:rsidRDefault="0023463C" w:rsidP="0023463C">
      <w:pPr>
        <w:pStyle w:val="Doc-text2"/>
      </w:pPr>
    </w:p>
    <w:p w14:paraId="4A4C46AA" w14:textId="223C450C" w:rsidR="00F71AF3" w:rsidRDefault="00B56003">
      <w:pPr>
        <w:pStyle w:val="Heading3"/>
      </w:pPr>
      <w:r>
        <w:t>6.</w:t>
      </w:r>
      <w:r w:rsidR="00267A62">
        <w:t>5</w:t>
      </w:r>
      <w:r>
        <w:t>.2</w:t>
      </w:r>
      <w:r>
        <w:tab/>
        <w:t>MDT Corrections</w:t>
      </w:r>
    </w:p>
    <w:p w14:paraId="13057757" w14:textId="5B2E22F6" w:rsidR="0023463C" w:rsidRDefault="00000000" w:rsidP="0023463C">
      <w:pPr>
        <w:pStyle w:val="Doc-title"/>
      </w:pPr>
      <w:hyperlink r:id="rId266" w:history="1">
        <w:r w:rsidR="0023463C" w:rsidRPr="00464A15">
          <w:rPr>
            <w:rStyle w:val="Hyperlink"/>
          </w:rPr>
          <w:t>R2-2313273</w:t>
        </w:r>
      </w:hyperlink>
      <w:r w:rsidR="0023463C">
        <w:tab/>
        <w:t>Corrections on extension of AreaConfiguration</w:t>
      </w:r>
      <w:r w:rsidR="0023463C">
        <w:tab/>
        <w:t>CATT</w:t>
      </w:r>
      <w:r w:rsidR="0023463C">
        <w:tab/>
        <w:t>CR</w:t>
      </w:r>
      <w:r w:rsidR="0023463C">
        <w:tab/>
        <w:t>Rel-17</w:t>
      </w:r>
      <w:r w:rsidR="0023463C">
        <w:tab/>
        <w:t>38.331</w:t>
      </w:r>
      <w:r w:rsidR="0023463C">
        <w:tab/>
        <w:t>17.6.0</w:t>
      </w:r>
      <w:r w:rsidR="0023463C">
        <w:tab/>
        <w:t>4327</w:t>
      </w:r>
      <w:r w:rsidR="0023463C">
        <w:tab/>
        <w:t>1</w:t>
      </w:r>
      <w:r w:rsidR="0023463C">
        <w:tab/>
        <w:t>F</w:t>
      </w:r>
      <w:r w:rsidR="0023463C">
        <w:tab/>
        <w:t>NR_ENDC_SON_MDT_enh-Core</w:t>
      </w:r>
      <w:r w:rsidR="0023463C">
        <w:tab/>
      </w:r>
      <w:hyperlink r:id="rId267" w:history="1">
        <w:r w:rsidR="0023463C" w:rsidRPr="00464A15">
          <w:rPr>
            <w:rStyle w:val="Hyperlink"/>
          </w:rPr>
          <w:t>R2-2310364</w:t>
        </w:r>
      </w:hyperlink>
    </w:p>
    <w:p w14:paraId="074C676A" w14:textId="77777777" w:rsidR="0023463C" w:rsidRPr="0023463C" w:rsidRDefault="0023463C" w:rsidP="0023463C">
      <w:pPr>
        <w:pStyle w:val="Doc-text2"/>
      </w:pPr>
    </w:p>
    <w:p w14:paraId="07FB7BDF" w14:textId="65DA344B" w:rsidR="00F71AF3" w:rsidRDefault="00B56003">
      <w:pPr>
        <w:pStyle w:val="Heading2"/>
      </w:pPr>
      <w:r>
        <w:t>6.</w:t>
      </w:r>
      <w:r w:rsidR="00267A62">
        <w:t>6</w:t>
      </w:r>
      <w:r>
        <w:tab/>
        <w:t>NR Sidelink enhancements</w:t>
      </w:r>
    </w:p>
    <w:p w14:paraId="55CBC0C0" w14:textId="77777777" w:rsidR="00F71AF3" w:rsidRDefault="00B56003">
      <w:pPr>
        <w:pStyle w:val="Comments"/>
      </w:pPr>
      <w:r>
        <w:t xml:space="preserve">(NR_SL_enh-Core; leading WG: RAN1; REL-17; WID: </w:t>
      </w:r>
      <w:hyperlink r:id="rId268" w:history="1">
        <w:r w:rsidRPr="00A64C1F">
          <w:rPr>
            <w:rStyle w:val="Hyperlink"/>
          </w:rPr>
          <w:t>RP-202846</w:t>
        </w:r>
      </w:hyperlink>
      <w:r>
        <w:t>)</w:t>
      </w:r>
    </w:p>
    <w:p w14:paraId="04AE5C12" w14:textId="590B73EB" w:rsidR="00F71AF3" w:rsidRDefault="00B56003">
      <w:pPr>
        <w:pStyle w:val="Comments"/>
      </w:pPr>
      <w:r>
        <w:t xml:space="preserve">Tdoc Limitation: </w:t>
      </w:r>
      <w:r w:rsidR="00EF6377">
        <w:t xml:space="preserve">1 </w:t>
      </w:r>
      <w:r>
        <w:t>tdoc</w:t>
      </w:r>
    </w:p>
    <w:p w14:paraId="300EDB9B" w14:textId="77777777" w:rsidR="00F71AF3" w:rsidRDefault="00B56003">
      <w:pPr>
        <w:pStyle w:val="Comments"/>
      </w:pPr>
      <w:r>
        <w:t xml:space="preserve">Note for RRC </w:t>
      </w:r>
      <w:bookmarkStart w:id="606" w:name="OLE_LINK22"/>
      <w:bookmarkStart w:id="607" w:name="OLE_LINK23"/>
      <w:r>
        <w:t xml:space="preserve">and MAC </w:t>
      </w:r>
      <w:bookmarkEnd w:id="606"/>
      <w:bookmarkEnd w:id="607"/>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AB55804" w14:textId="77777777" w:rsidR="007B1DE6" w:rsidRDefault="007B1DE6" w:rsidP="007B1DE6">
      <w:pPr>
        <w:pStyle w:val="Heading3"/>
      </w:pPr>
      <w:r w:rsidRPr="00A74D22">
        <w:t>6.</w:t>
      </w:r>
      <w:r>
        <w:t>6</w:t>
      </w:r>
      <w:r w:rsidRPr="00A74D22">
        <w:t>.</w:t>
      </w:r>
      <w:r>
        <w:t>0</w:t>
      </w:r>
      <w:r w:rsidRPr="00A74D22">
        <w:tab/>
      </w:r>
      <w:r>
        <w:t>In Principle Agreed CRs</w:t>
      </w:r>
    </w:p>
    <w:p w14:paraId="13E7FDBE" w14:textId="0057B916" w:rsidR="0023463C" w:rsidRDefault="00000000" w:rsidP="0023463C">
      <w:pPr>
        <w:pStyle w:val="Doc-title"/>
      </w:pPr>
      <w:hyperlink r:id="rId269" w:history="1">
        <w:r w:rsidR="0023463C" w:rsidRPr="00464A15">
          <w:rPr>
            <w:rStyle w:val="Hyperlink"/>
          </w:rPr>
          <w:t>R2-2312083</w:t>
        </w:r>
      </w:hyperlink>
      <w:r w:rsidR="0023463C">
        <w:tab/>
        <w:t>Misc RRC corrections for SL enhancements</w:t>
      </w:r>
      <w:r w:rsidR="0023463C">
        <w:tab/>
        <w:t>Huawei, HiSilicon (Rapporteur), Apple</w:t>
      </w:r>
      <w:r w:rsidR="0023463C">
        <w:tab/>
        <w:t>CR</w:t>
      </w:r>
      <w:r w:rsidR="0023463C">
        <w:tab/>
        <w:t>Rel-17</w:t>
      </w:r>
      <w:r w:rsidR="0023463C">
        <w:tab/>
        <w:t>38.331</w:t>
      </w:r>
      <w:r w:rsidR="0023463C">
        <w:tab/>
        <w:t>17.6.0</w:t>
      </w:r>
      <w:r w:rsidR="0023463C">
        <w:tab/>
        <w:t>4390</w:t>
      </w:r>
      <w:r w:rsidR="0023463C">
        <w:tab/>
        <w:t>1</w:t>
      </w:r>
      <w:r w:rsidR="0023463C">
        <w:tab/>
        <w:t>F</w:t>
      </w:r>
      <w:r w:rsidR="0023463C">
        <w:tab/>
        <w:t>NR_SL_enh-Core</w:t>
      </w:r>
      <w:r w:rsidR="0023463C">
        <w:tab/>
      </w:r>
      <w:hyperlink r:id="rId270" w:history="1">
        <w:r w:rsidR="0023463C" w:rsidRPr="00464A15">
          <w:rPr>
            <w:rStyle w:val="Hyperlink"/>
          </w:rPr>
          <w:t>R2-2311492</w:t>
        </w:r>
      </w:hyperlink>
    </w:p>
    <w:p w14:paraId="4F6447D0" w14:textId="712C4C83" w:rsidR="00634439" w:rsidRDefault="00464A15" w:rsidP="00634439">
      <w:pPr>
        <w:pStyle w:val="Doc-title"/>
        <w:rPr>
          <w:ins w:id="608" w:author="Skeleton v3 - delegate" w:date="2023-11-10T11:44:00Z"/>
        </w:rPr>
      </w:pPr>
      <w:r>
        <w:fldChar w:fldCharType="begin"/>
      </w:r>
      <w:r>
        <w:instrText>HYPERLINK "C:\\Users\\panidx\\OneDrive - InterDigital Communications, Inc\\Documents\\3GPP RAN\\TSGR2_124\\Docs\\R2-2313577.zip"</w:instrText>
      </w:r>
      <w:r>
        <w:fldChar w:fldCharType="separate"/>
      </w:r>
      <w:ins w:id="609" w:author="Skeleton v3 - delegate" w:date="2023-11-10T11:44:00Z">
        <w:r w:rsidR="00634439" w:rsidRPr="00464A15">
          <w:rPr>
            <w:rStyle w:val="Hyperlink"/>
          </w:rPr>
          <w:t>R2-2313577</w:t>
        </w:r>
      </w:ins>
      <w:r>
        <w:fldChar w:fldCharType="end"/>
      </w:r>
      <w:ins w:id="610" w:author="Skeleton v3 - delegate" w:date="2023-11-10T11:44:00Z">
        <w:r w:rsidR="00634439">
          <w:tab/>
        </w:r>
        <w:r w:rsidR="00634439" w:rsidRPr="00634439">
          <w:t>Rel-17 MAC corrections</w:t>
        </w:r>
        <w:r w:rsidR="00634439">
          <w:tab/>
        </w:r>
        <w:r w:rsidR="00634439" w:rsidRPr="00634439">
          <w:t>LG, OPPO, Huawei, HiSilicon, Samsung, ZTE Corporation, Sanechips, Ericsson, Lenovo, Interdigital</w:t>
        </w:r>
        <w:r w:rsidR="00634439">
          <w:tab/>
          <w:t>CR</w:t>
        </w:r>
        <w:r w:rsidR="00634439">
          <w:tab/>
          <w:t>Rel-17</w:t>
        </w:r>
        <w:r w:rsidR="00634439">
          <w:tab/>
          <w:t>38.3</w:t>
        </w:r>
      </w:ins>
      <w:ins w:id="611" w:author="Skeleton v3 - delegate" w:date="2023-11-10T11:45:00Z">
        <w:r w:rsidR="00634439">
          <w:t>2</w:t>
        </w:r>
      </w:ins>
      <w:ins w:id="612" w:author="Skeleton v3 - delegate" w:date="2023-11-10T11:44:00Z">
        <w:r w:rsidR="00634439">
          <w:t>1</w:t>
        </w:r>
        <w:r w:rsidR="00634439">
          <w:tab/>
          <w:t>17.6.0</w:t>
        </w:r>
        <w:r w:rsidR="00634439">
          <w:tab/>
        </w:r>
      </w:ins>
      <w:ins w:id="613" w:author="Skeleton v3 - delegate" w:date="2023-11-10T11:45:00Z">
        <w:r w:rsidR="00634439">
          <w:t>1691</w:t>
        </w:r>
      </w:ins>
      <w:ins w:id="614" w:author="Skeleton v3 - delegate" w:date="2023-11-10T11:44:00Z">
        <w:r w:rsidR="00634439">
          <w:tab/>
          <w:t>1</w:t>
        </w:r>
        <w:r w:rsidR="00634439">
          <w:tab/>
          <w:t>F</w:t>
        </w:r>
        <w:r w:rsidR="00634439">
          <w:tab/>
          <w:t>NR_SL_enh-Core</w:t>
        </w:r>
        <w:r w:rsidR="00634439">
          <w:tab/>
        </w:r>
      </w:ins>
      <w:r>
        <w:fldChar w:fldCharType="begin"/>
      </w:r>
      <w:r>
        <w:instrText>HYPERLINK "C:\\Users\\panidx\\OneDrive - InterDigital Communications, Inc\\Documents\\3GPP RAN\\TSGR2_124\\Docs\\R2-2311494.zip"</w:instrText>
      </w:r>
      <w:r>
        <w:fldChar w:fldCharType="separate"/>
      </w:r>
      <w:ins w:id="615" w:author="Skeleton v3 - delegate" w:date="2023-11-10T11:44:00Z">
        <w:r w:rsidR="00634439" w:rsidRPr="00464A15">
          <w:rPr>
            <w:rStyle w:val="Hyperlink"/>
          </w:rPr>
          <w:t>R2-231149</w:t>
        </w:r>
      </w:ins>
      <w:ins w:id="616" w:author="Skeleton v3 - delegate" w:date="2023-11-10T11:45:00Z">
        <w:r w:rsidR="00634439" w:rsidRPr="00464A15">
          <w:rPr>
            <w:rStyle w:val="Hyperlink"/>
          </w:rPr>
          <w:t>4</w:t>
        </w:r>
      </w:ins>
      <w:r>
        <w:fldChar w:fldCharType="end"/>
      </w:r>
    </w:p>
    <w:p w14:paraId="407A3670" w14:textId="77777777" w:rsidR="0023463C" w:rsidRPr="0023463C" w:rsidRDefault="0023463C" w:rsidP="0023463C">
      <w:pPr>
        <w:pStyle w:val="Doc-text2"/>
      </w:pPr>
    </w:p>
    <w:p w14:paraId="49FE8FA2" w14:textId="192811B2" w:rsidR="007B1DE6" w:rsidRDefault="007B1DE6" w:rsidP="007B1DE6">
      <w:pPr>
        <w:pStyle w:val="Heading3"/>
      </w:pPr>
      <w:r w:rsidRPr="00A74D22">
        <w:t>6.</w:t>
      </w:r>
      <w:r>
        <w:t>6</w:t>
      </w:r>
      <w:r w:rsidRPr="00A74D22">
        <w:t>.</w:t>
      </w:r>
      <w:r>
        <w:t>1</w:t>
      </w:r>
      <w:r w:rsidRPr="00A74D22">
        <w:tab/>
      </w:r>
      <w:r>
        <w:t>Other</w:t>
      </w:r>
    </w:p>
    <w:p w14:paraId="57878DE3" w14:textId="0734F60A" w:rsidR="0023463C" w:rsidRDefault="00000000" w:rsidP="0023463C">
      <w:pPr>
        <w:pStyle w:val="Doc-title"/>
      </w:pPr>
      <w:hyperlink r:id="rId271" w:history="1">
        <w:r w:rsidR="0023463C" w:rsidRPr="00464A15">
          <w:rPr>
            <w:rStyle w:val="Hyperlink"/>
          </w:rPr>
          <w:t>R2-2312340</w:t>
        </w:r>
      </w:hyperlink>
      <w:r w:rsidR="0023463C">
        <w:tab/>
        <w:t>Correction on PC5 PDCP reestablishment</w:t>
      </w:r>
      <w:r w:rsidR="0023463C">
        <w:tab/>
        <w:t>Apple, ZTE</w:t>
      </w:r>
      <w:r w:rsidR="0023463C">
        <w:tab/>
        <w:t>CR</w:t>
      </w:r>
      <w:r w:rsidR="0023463C">
        <w:tab/>
        <w:t>Rel-17</w:t>
      </w:r>
      <w:r w:rsidR="0023463C">
        <w:tab/>
        <w:t>38.323</w:t>
      </w:r>
      <w:r w:rsidR="0023463C">
        <w:tab/>
        <w:t>17.5.0</w:t>
      </w:r>
      <w:r w:rsidR="0023463C">
        <w:tab/>
        <w:t>0129</w:t>
      </w:r>
      <w:r w:rsidR="0023463C">
        <w:tab/>
        <w:t>-</w:t>
      </w:r>
      <w:r w:rsidR="0023463C">
        <w:tab/>
        <w:t>F</w:t>
      </w:r>
      <w:r w:rsidR="0023463C">
        <w:tab/>
        <w:t>NR_SL_enh-Core</w:t>
      </w:r>
    </w:p>
    <w:p w14:paraId="730C554D" w14:textId="3A1DDBED" w:rsidR="0023463C" w:rsidRDefault="00000000" w:rsidP="0023463C">
      <w:pPr>
        <w:pStyle w:val="Doc-title"/>
      </w:pPr>
      <w:hyperlink r:id="rId272" w:history="1">
        <w:r w:rsidR="0023463C" w:rsidRPr="00464A15">
          <w:rPr>
            <w:rStyle w:val="Hyperlink"/>
          </w:rPr>
          <w:t>R2-2312341</w:t>
        </w:r>
      </w:hyperlink>
      <w:r w:rsidR="0023463C">
        <w:tab/>
        <w:t>Correction on SL-DRX reject reporting to gNB</w:t>
      </w:r>
      <w:r w:rsidR="0023463C">
        <w:tab/>
        <w:t>Apple, Huawei, HiSilicon, OPPO</w:t>
      </w:r>
      <w:r w:rsidR="0023463C">
        <w:tab/>
        <w:t>CR</w:t>
      </w:r>
      <w:r w:rsidR="0023463C">
        <w:tab/>
        <w:t>Rel-17</w:t>
      </w:r>
      <w:r w:rsidR="0023463C">
        <w:tab/>
        <w:t>38.331</w:t>
      </w:r>
      <w:r w:rsidR="0023463C">
        <w:tab/>
        <w:t>17.6.0</w:t>
      </w:r>
      <w:r w:rsidR="0023463C">
        <w:tab/>
        <w:t>4423</w:t>
      </w:r>
      <w:r w:rsidR="0023463C">
        <w:tab/>
        <w:t>-</w:t>
      </w:r>
      <w:r w:rsidR="0023463C">
        <w:tab/>
        <w:t>F</w:t>
      </w:r>
      <w:r w:rsidR="0023463C">
        <w:tab/>
        <w:t>NR_SL_enh-Core</w:t>
      </w:r>
    </w:p>
    <w:p w14:paraId="4AB4FDA9" w14:textId="22A62066" w:rsidR="0023463C" w:rsidRDefault="00000000" w:rsidP="0023463C">
      <w:pPr>
        <w:pStyle w:val="Doc-title"/>
      </w:pPr>
      <w:hyperlink r:id="rId273" w:history="1">
        <w:r w:rsidR="0023463C" w:rsidRPr="00464A15">
          <w:rPr>
            <w:rStyle w:val="Hyperlink"/>
          </w:rPr>
          <w:t>R2-2312503</w:t>
        </w:r>
      </w:hyperlink>
      <w:r w:rsidR="0023463C">
        <w:tab/>
        <w:t>Discussion on the field description related to CBR-based transmission</w:t>
      </w:r>
      <w:r w:rsidR="0023463C">
        <w:tab/>
        <w:t>Sharp, Philips, Apple</w:t>
      </w:r>
      <w:r w:rsidR="0023463C">
        <w:tab/>
        <w:t>discussion</w:t>
      </w:r>
      <w:r w:rsidR="0023463C">
        <w:tab/>
        <w:t>Rel-17</w:t>
      </w:r>
      <w:r w:rsidR="0023463C">
        <w:tab/>
        <w:t>5G_V2X_NRSL-Core</w:t>
      </w:r>
    </w:p>
    <w:p w14:paraId="00F35BFC" w14:textId="1D738425" w:rsidR="0023463C" w:rsidRDefault="00000000" w:rsidP="0023463C">
      <w:pPr>
        <w:pStyle w:val="Doc-title"/>
      </w:pPr>
      <w:hyperlink r:id="rId274" w:history="1">
        <w:r w:rsidR="0023463C" w:rsidRPr="00464A15">
          <w:rPr>
            <w:rStyle w:val="Hyperlink"/>
          </w:rPr>
          <w:t>R2-2312532</w:t>
        </w:r>
      </w:hyperlink>
      <w:r w:rsidR="0023463C">
        <w:tab/>
        <w:t>Correction on MAC layer for sidelink enhancement</w:t>
      </w:r>
      <w:r w:rsidR="0023463C">
        <w:tab/>
        <w:t>ZTE Corporation, Sanechips</w:t>
      </w:r>
      <w:r w:rsidR="0023463C">
        <w:tab/>
        <w:t>CR</w:t>
      </w:r>
      <w:r w:rsidR="0023463C">
        <w:tab/>
        <w:t>Rel-17</w:t>
      </w:r>
      <w:r w:rsidR="0023463C">
        <w:tab/>
        <w:t>38.321</w:t>
      </w:r>
      <w:r w:rsidR="0023463C">
        <w:tab/>
        <w:t>17.6.0</w:t>
      </w:r>
      <w:r w:rsidR="0023463C">
        <w:tab/>
        <w:t>1709</w:t>
      </w:r>
      <w:r w:rsidR="0023463C">
        <w:tab/>
        <w:t>-</w:t>
      </w:r>
      <w:r w:rsidR="0023463C">
        <w:tab/>
        <w:t>F</w:t>
      </w:r>
      <w:r w:rsidR="0023463C">
        <w:tab/>
        <w:t>NR_SL_enh-Core</w:t>
      </w:r>
    </w:p>
    <w:p w14:paraId="4520EA74" w14:textId="5D42A179" w:rsidR="0023463C" w:rsidRDefault="00000000" w:rsidP="0023463C">
      <w:pPr>
        <w:pStyle w:val="Doc-title"/>
      </w:pPr>
      <w:hyperlink r:id="rId275" w:history="1">
        <w:r w:rsidR="0023463C" w:rsidRPr="00464A15">
          <w:rPr>
            <w:rStyle w:val="Hyperlink"/>
          </w:rPr>
          <w:t>R2-2313186</w:t>
        </w:r>
      </w:hyperlink>
      <w:r w:rsidR="0023463C">
        <w:tab/>
        <w:t>MAC correction for Sidelink CSI reporting</w:t>
      </w:r>
      <w:r w:rsidR="0023463C">
        <w:tab/>
        <w:t>ASUSTeK</w:t>
      </w:r>
      <w:r w:rsidR="0023463C">
        <w:tab/>
        <w:t>CR</w:t>
      </w:r>
      <w:r w:rsidR="0023463C">
        <w:tab/>
        <w:t>Rel-17</w:t>
      </w:r>
      <w:r w:rsidR="0023463C">
        <w:tab/>
        <w:t>38.321</w:t>
      </w:r>
      <w:r w:rsidR="0023463C">
        <w:tab/>
        <w:t>17.6.0</w:t>
      </w:r>
      <w:r w:rsidR="0023463C">
        <w:tab/>
        <w:t>1720</w:t>
      </w:r>
      <w:r w:rsidR="0023463C">
        <w:tab/>
        <w:t>-</w:t>
      </w:r>
      <w:r w:rsidR="0023463C">
        <w:tab/>
        <w:t>F</w:t>
      </w:r>
      <w:r w:rsidR="0023463C">
        <w:tab/>
        <w:t>NR_SL_enh-Core</w:t>
      </w:r>
    </w:p>
    <w:p w14:paraId="19BF1C73" w14:textId="77777777" w:rsidR="0023463C" w:rsidRPr="0023463C" w:rsidRDefault="0023463C" w:rsidP="0023463C">
      <w:pPr>
        <w:pStyle w:val="Doc-text2"/>
      </w:pPr>
    </w:p>
    <w:p w14:paraId="3328C6BC" w14:textId="6398CA46" w:rsidR="00F71AF3" w:rsidRDefault="00B56003">
      <w:pPr>
        <w:pStyle w:val="Heading1"/>
      </w:pPr>
      <w:r>
        <w:t>7</w:t>
      </w:r>
      <w:r>
        <w:tab/>
        <w:t>Rel-18</w:t>
      </w:r>
    </w:p>
    <w:p w14:paraId="3E5CDE68" w14:textId="77777777" w:rsidR="00F71AF3" w:rsidRDefault="00B56003">
      <w:pPr>
        <w:pStyle w:val="Heading2"/>
      </w:pPr>
      <w:r>
        <w:t>7.</w:t>
      </w:r>
      <w:r w:rsidR="008C68F0">
        <w:t>0</w:t>
      </w:r>
      <w:r>
        <w:tab/>
        <w:t>Common</w:t>
      </w:r>
    </w:p>
    <w:p w14:paraId="0BCD19E5" w14:textId="77777777" w:rsidR="00F71AF3" w:rsidRDefault="00B56003">
      <w:pPr>
        <w:pStyle w:val="Comments"/>
      </w:pPr>
      <w:r>
        <w:t xml:space="preserve">Multi-WI Rel-18 items, e.g. cross-WI-issues not handled under another WI. UE capabilities. </w:t>
      </w:r>
    </w:p>
    <w:p w14:paraId="56671F10" w14:textId="6C0ACEC4" w:rsidR="00F71AF3" w:rsidRDefault="00B56003" w:rsidP="002459F1">
      <w:pPr>
        <w:pStyle w:val="Heading3"/>
      </w:pPr>
      <w:r>
        <w:t>7.</w:t>
      </w:r>
      <w:r w:rsidR="008C68F0">
        <w:t>0</w:t>
      </w:r>
      <w:r>
        <w:t>.1</w:t>
      </w:r>
      <w:r w:rsidR="0094756F">
        <w:tab/>
      </w:r>
      <w:r>
        <w:t xml:space="preserve">UE </w:t>
      </w:r>
      <w:r w:rsidRPr="002459F1">
        <w:t>Capabilites</w:t>
      </w:r>
    </w:p>
    <w:p w14:paraId="4D1F7D7B" w14:textId="77777777" w:rsidR="00F71AF3" w:rsidRDefault="00B56003">
      <w:pPr>
        <w:pStyle w:val="Comments"/>
      </w:pPr>
      <w:r>
        <w:t>Multi-WI handling of Rel-18 feature lists and UE capability Mega CRs.</w:t>
      </w:r>
    </w:p>
    <w:p w14:paraId="10322BAC" w14:textId="5F60D34B" w:rsidR="0023463C" w:rsidRDefault="00000000" w:rsidP="0023463C">
      <w:pPr>
        <w:pStyle w:val="Doc-title"/>
      </w:pPr>
      <w:hyperlink r:id="rId276" w:history="1">
        <w:r w:rsidR="0023463C" w:rsidRPr="00464A15">
          <w:rPr>
            <w:rStyle w:val="Hyperlink"/>
          </w:rPr>
          <w:t>R2-2311717</w:t>
        </w:r>
      </w:hyperlink>
      <w:r w:rsidR="0023463C">
        <w:tab/>
        <w:t>LS on Rel-18 RAN1 UE features list for NR after RAN1#114bis (R1-2310637; contact: NTT DOCOMO, AT&amp;T)</w:t>
      </w:r>
      <w:r w:rsidR="0023463C">
        <w:tab/>
        <w:t>RAN1</w:t>
      </w:r>
      <w:r w:rsidR="0023463C">
        <w:tab/>
        <w:t>LS in</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To:RAN2</w:t>
      </w:r>
      <w:r w:rsidR="0023463C">
        <w:tab/>
        <w:t>Cc:RAN4</w:t>
      </w:r>
    </w:p>
    <w:p w14:paraId="1E27C7A4" w14:textId="1D68F7AF" w:rsidR="006806C0" w:rsidRDefault="006806C0" w:rsidP="006806C0">
      <w:pPr>
        <w:pStyle w:val="Doc-text2"/>
      </w:pPr>
      <w:r>
        <w:t>-</w:t>
      </w:r>
      <w:r>
        <w:tab/>
      </w:r>
      <w:r w:rsidR="00BA3681">
        <w:t>Lenovo indicates that the feature list includes the term legacy that we don’t use in RAN2</w:t>
      </w:r>
      <w:r w:rsidR="00D501F4">
        <w:t xml:space="preserve"> and tell this to RAN1. </w:t>
      </w:r>
      <w:r w:rsidR="00FC63EF">
        <w:t xml:space="preserve">  We have two problems in description and in field</w:t>
      </w:r>
      <w:r w:rsidR="005D767E">
        <w:t xml:space="preserve">.  We should try to avoid using the term legacy even in the field names.  </w:t>
      </w:r>
    </w:p>
    <w:p w14:paraId="5F96A8FF" w14:textId="77777777" w:rsidR="00647550" w:rsidRDefault="00D501F4" w:rsidP="006806C0">
      <w:pPr>
        <w:pStyle w:val="Doc-text2"/>
      </w:pPr>
      <w:r>
        <w:t>-</w:t>
      </w:r>
      <w:r>
        <w:tab/>
      </w:r>
      <w:r w:rsidR="006B1EE3">
        <w:t xml:space="preserve">Intel indicates that currently the CR still has the term legacy. </w:t>
      </w:r>
    </w:p>
    <w:p w14:paraId="5E1614D4" w14:textId="62C90637" w:rsidR="00D501F4" w:rsidRDefault="00647550" w:rsidP="006806C0">
      <w:pPr>
        <w:pStyle w:val="Doc-text2"/>
      </w:pPr>
      <w:r>
        <w:t>-</w:t>
      </w:r>
      <w:r>
        <w:tab/>
        <w:t xml:space="preserve">Mediatek indicates that the previous releases have been bad quality and we should fix it in this meeting.  </w:t>
      </w:r>
      <w:r w:rsidR="006B1EE3">
        <w:t xml:space="preserve"> </w:t>
      </w:r>
    </w:p>
    <w:p w14:paraId="09102FD0" w14:textId="7D840ECB" w:rsidR="003B139B" w:rsidRDefault="003B139B" w:rsidP="006806C0">
      <w:pPr>
        <w:pStyle w:val="Doc-text2"/>
      </w:pPr>
      <w:r>
        <w:t>-</w:t>
      </w:r>
      <w:r>
        <w:tab/>
        <w:t>Samsung thinks we need to clarify what legacy means, rel-16/17?</w:t>
      </w:r>
    </w:p>
    <w:p w14:paraId="0A3F5DE3" w14:textId="505DD3F5" w:rsidR="000037A5" w:rsidRDefault="008756A0" w:rsidP="006806C0">
      <w:pPr>
        <w:pStyle w:val="Doc-text2"/>
      </w:pPr>
      <w:r>
        <w:t>=&gt;</w:t>
      </w:r>
      <w:r>
        <w:tab/>
        <w:t>Replace the terms legacy</w:t>
      </w:r>
      <w:r w:rsidR="00E90D32">
        <w:t xml:space="preserve"> for Rel-18</w:t>
      </w:r>
      <w:r>
        <w:t xml:space="preserve"> and</w:t>
      </w:r>
      <w:r w:rsidR="00BF7897">
        <w:t xml:space="preserve"> avoid using upper layer parameters for RRC parameters.  </w:t>
      </w:r>
      <w:r>
        <w:t xml:space="preserve"> </w:t>
      </w:r>
    </w:p>
    <w:p w14:paraId="01E34B75" w14:textId="6F70C54D" w:rsidR="003F6CBE" w:rsidRDefault="003F6CBE" w:rsidP="006806C0">
      <w:pPr>
        <w:pStyle w:val="Doc-text2"/>
      </w:pPr>
      <w:r>
        <w:t>=&gt;</w:t>
      </w:r>
      <w:r>
        <w:tab/>
        <w:t>Noted</w:t>
      </w:r>
    </w:p>
    <w:p w14:paraId="0891237D" w14:textId="77777777" w:rsidR="006806C0" w:rsidRPr="006806C0" w:rsidRDefault="006806C0" w:rsidP="006806C0">
      <w:pPr>
        <w:pStyle w:val="Doc-text2"/>
      </w:pPr>
    </w:p>
    <w:p w14:paraId="37854795" w14:textId="5FD8E2F0" w:rsidR="0023463C" w:rsidRDefault="00000000" w:rsidP="0023463C">
      <w:pPr>
        <w:pStyle w:val="Doc-title"/>
      </w:pPr>
      <w:hyperlink r:id="rId277" w:history="1">
        <w:r w:rsidR="0023463C" w:rsidRPr="00464A15">
          <w:rPr>
            <w:rStyle w:val="Hyperlink"/>
          </w:rPr>
          <w:t>R2-2312126</w:t>
        </w:r>
      </w:hyperlink>
      <w:r w:rsidR="0023463C">
        <w:tab/>
        <w:t>[DRAFT] Reply LS on Rel-18 RAN1 UE features list for NR after RAN1#114bis</w:t>
      </w:r>
      <w:r w:rsidR="0023463C">
        <w:tab/>
        <w:t>Lenovo</w:t>
      </w:r>
      <w:r w:rsidR="0023463C">
        <w:tab/>
        <w:t>LS out</w:t>
      </w:r>
      <w:r w:rsidR="0023463C">
        <w:tab/>
        <w:t>Rel-18</w:t>
      </w:r>
      <w:r w:rsidR="0023463C">
        <w:tab/>
        <w:t>NR_MIMO_evo_DL_UL, NR_pos_enh2, Netw_Energy_NR, NR_netcon_repeater, NR_NTN_enh, NR_Mob_enh2, NR_SL_enh2, NR_redcap_enh, NR_MC_enh, NR_XR_enh, NR_FR1_lessthan_5MHz_BW, NR_DSS_enh, NR_BWP_wor, NR_cov_enh2, TEI18</w:t>
      </w:r>
      <w:r w:rsidR="0023463C">
        <w:tab/>
        <w:t>To:RAN1</w:t>
      </w:r>
      <w:r w:rsidR="0023463C">
        <w:tab/>
        <w:t>Cc:RAN4</w:t>
      </w:r>
    </w:p>
    <w:p w14:paraId="538C5E0F" w14:textId="4492A034" w:rsidR="003F6CBE" w:rsidRDefault="00063033" w:rsidP="003F6CBE">
      <w:pPr>
        <w:pStyle w:val="Doc-text2"/>
      </w:pPr>
      <w:r>
        <w:t>=&gt;</w:t>
      </w:r>
      <w:r>
        <w:tab/>
        <w:t>Postponed</w:t>
      </w:r>
    </w:p>
    <w:p w14:paraId="74EB5B56" w14:textId="77777777" w:rsidR="00063033" w:rsidRPr="003F6CBE" w:rsidRDefault="00063033" w:rsidP="003F6CBE">
      <w:pPr>
        <w:pStyle w:val="Doc-text2"/>
      </w:pPr>
    </w:p>
    <w:p w14:paraId="50120BCC" w14:textId="574B50C7" w:rsidR="0023463C" w:rsidRDefault="00000000" w:rsidP="0023463C">
      <w:pPr>
        <w:pStyle w:val="Doc-title"/>
      </w:pPr>
      <w:hyperlink r:id="rId278" w:history="1">
        <w:r w:rsidR="0023463C" w:rsidRPr="00464A15">
          <w:rPr>
            <w:rStyle w:val="Hyperlink"/>
          </w:rPr>
          <w:t>R2-2312144</w:t>
        </w:r>
      </w:hyperlink>
      <w:r w:rsidR="0023463C">
        <w:tab/>
        <w:t>Running UE capability CR on 38.306  for Rel-18 R1 R4 feature lists</w:t>
      </w:r>
      <w:r w:rsidR="0023463C">
        <w:tab/>
        <w:t>Intel Corporation</w:t>
      </w:r>
      <w:r w:rsidR="0023463C">
        <w:tab/>
        <w:t>draftCR</w:t>
      </w:r>
      <w:r w:rsidR="0023463C">
        <w:tab/>
        <w:t>Rel-18</w:t>
      </w:r>
      <w:r w:rsidR="0023463C">
        <w:tab/>
        <w:t>38.306</w:t>
      </w:r>
      <w:r w:rsidR="0023463C">
        <w:tab/>
        <w:t>17.6.0</w:t>
      </w:r>
      <w:r w:rsidR="0023463C">
        <w:tab/>
        <w:t>NR_MIMO_evo_DL_UL, NR_netcon_repeater, NR_DSS_enh, NR_MC_enh, NR_FR1_lessthan_5MHz_BW, NR_BWP_wor, NR_redcap_enh, NR_XR_enh, TEI18</w:t>
      </w:r>
    </w:p>
    <w:p w14:paraId="4228ED45" w14:textId="59899F94" w:rsidR="00C11480" w:rsidRDefault="00C11480" w:rsidP="00C11480">
      <w:pPr>
        <w:pStyle w:val="Doc-text2"/>
      </w:pPr>
      <w:r>
        <w:t>=&gt;</w:t>
      </w:r>
      <w:r>
        <w:tab/>
        <w:t xml:space="preserve">The </w:t>
      </w:r>
      <w:r w:rsidR="00454C85">
        <w:t xml:space="preserve">CR is endorsed </w:t>
      </w:r>
    </w:p>
    <w:p w14:paraId="31727854" w14:textId="77777777" w:rsidR="00454C85" w:rsidRPr="00C11480" w:rsidRDefault="00454C85" w:rsidP="00C11480">
      <w:pPr>
        <w:pStyle w:val="Doc-text2"/>
      </w:pPr>
    </w:p>
    <w:p w14:paraId="1F1F6CA4" w14:textId="5B6591F8" w:rsidR="0023463C" w:rsidRDefault="00000000" w:rsidP="0023463C">
      <w:pPr>
        <w:pStyle w:val="Doc-title"/>
      </w:pPr>
      <w:hyperlink r:id="rId279" w:history="1">
        <w:r w:rsidR="0023463C" w:rsidRPr="00464A15">
          <w:rPr>
            <w:rStyle w:val="Hyperlink"/>
          </w:rPr>
          <w:t>R2-2312145</w:t>
        </w:r>
      </w:hyperlink>
      <w:r w:rsidR="0023463C">
        <w:tab/>
        <w:t>Running UE capability CR on 38.331  for Rel-18 R1 R4 feature lists</w:t>
      </w:r>
      <w:r w:rsidR="0023463C">
        <w:tab/>
        <w:t>Intel Corporation</w:t>
      </w:r>
      <w:r w:rsidR="0023463C">
        <w:tab/>
        <w:t>draftCR</w:t>
      </w:r>
      <w:r w:rsidR="0023463C">
        <w:tab/>
        <w:t>Rel-18</w:t>
      </w:r>
      <w:r w:rsidR="0023463C">
        <w:tab/>
        <w:t>38.331</w:t>
      </w:r>
      <w:r w:rsidR="0023463C">
        <w:tab/>
        <w:t>17.6.0</w:t>
      </w:r>
      <w:r w:rsidR="0023463C">
        <w:tab/>
        <w:t>NR_MIMO_evo_DL_UL, NR_netcon_repeater, NR_DSS_enh, NR_MC_enh, NR_FR1_lessthan_5MHz_BW, NR_BWP_wor, NR_redcap_enh, NR_XR_enh, TEI18</w:t>
      </w:r>
    </w:p>
    <w:p w14:paraId="15093869" w14:textId="12B3843E" w:rsidR="00454C85" w:rsidRDefault="00454C85" w:rsidP="00454C85">
      <w:pPr>
        <w:pStyle w:val="Doc-text2"/>
      </w:pPr>
      <w:r>
        <w:t>=&gt;</w:t>
      </w:r>
      <w:r>
        <w:tab/>
        <w:t xml:space="preserve">The CR is endorsed </w:t>
      </w:r>
    </w:p>
    <w:p w14:paraId="67BD6BD6" w14:textId="77777777" w:rsidR="00454C85" w:rsidRPr="00454C85" w:rsidRDefault="00454C85" w:rsidP="00454C85">
      <w:pPr>
        <w:pStyle w:val="Doc-text2"/>
      </w:pPr>
    </w:p>
    <w:p w14:paraId="47A32BAE" w14:textId="03EF2365" w:rsidR="0023463C" w:rsidRDefault="00000000" w:rsidP="0023463C">
      <w:pPr>
        <w:pStyle w:val="Doc-title"/>
        <w:rPr>
          <w:ins w:id="617" w:author="Skeleton v3 - delegate" w:date="2023-11-08T18:00:00Z"/>
        </w:rPr>
      </w:pPr>
      <w:hyperlink r:id="rId280" w:history="1">
        <w:r w:rsidR="0023463C" w:rsidRPr="00464A15">
          <w:rPr>
            <w:rStyle w:val="Hyperlink"/>
          </w:rPr>
          <w:t>R2-2312150</w:t>
        </w:r>
      </w:hyperlink>
      <w:r w:rsidR="0023463C">
        <w:tab/>
        <w:t>Rel-18 UE capability handling</w:t>
      </w:r>
      <w:r w:rsidR="0023463C">
        <w:tab/>
        <w:t>Intel Corporation</w:t>
      </w:r>
      <w:r w:rsidR="0023463C">
        <w:tab/>
        <w:t>discussion</w:t>
      </w:r>
      <w:r w:rsidR="0023463C">
        <w:tab/>
        <w:t>Rel-18</w:t>
      </w:r>
      <w:r w:rsidR="0023463C">
        <w:tab/>
        <w:t>NR_MIMO_evo_DL_UL, NR_netcon_repeater, NR_DSS_enh, NR_MC_enh, NR_FR1_lessthan_5MHz_BW, NR_BWP_wor, NR_redcap_enh, NR_XR_enh, TEI18</w:t>
      </w:r>
    </w:p>
    <w:p w14:paraId="72B64927" w14:textId="7F236315" w:rsidR="002E4996" w:rsidRPr="002E4996" w:rsidRDefault="002E4996">
      <w:pPr>
        <w:pStyle w:val="Doc-text2"/>
        <w:pPrChange w:id="618" w:author="Skeleton v3 - delegate" w:date="2023-11-08T18:00:00Z">
          <w:pPr>
            <w:pStyle w:val="Doc-title"/>
          </w:pPr>
        </w:pPrChange>
      </w:pPr>
      <w:ins w:id="619" w:author="Skeleton v3 - delegate" w:date="2023-11-08T18:00:00Z">
        <w:r>
          <w:t>=&gt; Revis</w:t>
        </w:r>
      </w:ins>
      <w:ins w:id="620" w:author="Skeleton v3 - delegate" w:date="2023-11-08T18:01:00Z">
        <w:r>
          <w:t xml:space="preserve">ed in </w:t>
        </w:r>
      </w:ins>
      <w:r w:rsidR="00464A15">
        <w:fldChar w:fldCharType="begin"/>
      </w:r>
      <w:r w:rsidR="00464A15">
        <w:instrText>HYPERLINK "C:\\Users\\panidx\\OneDrive - InterDigital Communications, Inc\\Documents\\3GPP RAN\\TSGR2_124\\Docs\\R2-2313581.zip"</w:instrText>
      </w:r>
      <w:r w:rsidR="00464A15">
        <w:fldChar w:fldCharType="separate"/>
      </w:r>
      <w:ins w:id="621" w:author="Skeleton v3 - delegate" w:date="2023-11-08T18:01:00Z">
        <w:r w:rsidRPr="00464A15">
          <w:rPr>
            <w:rStyle w:val="Hyperlink"/>
          </w:rPr>
          <w:t>R2-2313581</w:t>
        </w:r>
      </w:ins>
      <w:r w:rsidR="00464A15">
        <w:fldChar w:fldCharType="end"/>
      </w:r>
    </w:p>
    <w:p w14:paraId="7436B364" w14:textId="4CF3A394" w:rsidR="002E4996" w:rsidRDefault="00464A15" w:rsidP="002E4996">
      <w:pPr>
        <w:pStyle w:val="Doc-title"/>
      </w:pPr>
      <w:r>
        <w:fldChar w:fldCharType="begin"/>
      </w:r>
      <w:r>
        <w:instrText>HYPERLINK "C:\\Users\\panidx\\OneDrive - InterDigital Communications, Inc\\Documents\\3GPP RAN\\TSGR2_124\\Docs\\R2-2313581.zip"</w:instrText>
      </w:r>
      <w:r>
        <w:fldChar w:fldCharType="separate"/>
      </w:r>
      <w:ins w:id="622" w:author="Skeleton v3 - delegate" w:date="2023-11-08T18:00:00Z">
        <w:r w:rsidR="002E4996" w:rsidRPr="00464A15">
          <w:rPr>
            <w:rStyle w:val="Hyperlink"/>
          </w:rPr>
          <w:t>R2-231</w:t>
        </w:r>
      </w:ins>
      <w:ins w:id="623" w:author="Skeleton v3 - delegate" w:date="2023-11-08T18:01:00Z">
        <w:r w:rsidR="002E4996" w:rsidRPr="00464A15">
          <w:rPr>
            <w:rStyle w:val="Hyperlink"/>
          </w:rPr>
          <w:t>3581</w:t>
        </w:r>
      </w:ins>
      <w:r>
        <w:fldChar w:fldCharType="end"/>
      </w:r>
      <w:ins w:id="624" w:author="Skeleton v3 - delegate" w:date="2023-11-08T18:00:00Z">
        <w:r w:rsidR="002E4996">
          <w:tab/>
          <w:t>Rel-18 UE capability handling</w:t>
        </w:r>
        <w:r w:rsidR="002E4996">
          <w:tab/>
          <w:t>Intel Corporation</w:t>
        </w:r>
        <w:r w:rsidR="002E4996">
          <w:tab/>
          <w:t>discussion</w:t>
        </w:r>
        <w:r w:rsidR="002E4996">
          <w:tab/>
          <w:t>Rel-18</w:t>
        </w:r>
        <w:r w:rsidR="002E4996">
          <w:tab/>
          <w:t>NR_MIMO_evo_DL_UL, NR_netcon_repeater, NR_DSS_enh, NR_MC_enh, NR_FR1_lessthan_5MHz_BW, NR_BWP_wor, NR_redcap_enh, NR_XR_enh, TEI18</w:t>
        </w:r>
      </w:ins>
    </w:p>
    <w:p w14:paraId="1F49A0D0" w14:textId="40937BED" w:rsidR="0061746E" w:rsidRPr="00BB6ACC" w:rsidRDefault="00BC4ABB" w:rsidP="000A3DB9">
      <w:pPr>
        <w:pStyle w:val="Doc-text2"/>
      </w:pPr>
      <w:r w:rsidRPr="00BB6ACC">
        <w:t>Proposal 2: RAN2 to agree that RAN1/4 feature list received after the end of RAN2 November meeting and RAN2 CRs endorsed after post email discussion official deadline (i.e. 23rd Nov) will not be included as part of December specification version.</w:t>
      </w:r>
    </w:p>
    <w:p w14:paraId="14A37950" w14:textId="77777777" w:rsidR="0061746E" w:rsidRDefault="0061746E" w:rsidP="0061746E">
      <w:pPr>
        <w:pStyle w:val="Doc-text2"/>
      </w:pPr>
      <w:r>
        <w:t>Proposal 3: RAN2 to inform RAN1/4 on the following:</w:t>
      </w:r>
    </w:p>
    <w:p w14:paraId="5E71B93E" w14:textId="77777777" w:rsidR="0061746E" w:rsidRDefault="0061746E" w:rsidP="0061746E">
      <w:pPr>
        <w:pStyle w:val="Doc-text2"/>
      </w:pPr>
      <w:r>
        <w:t>-</w:t>
      </w:r>
      <w:r>
        <w:tab/>
        <w:t>Inform RAN1 and RAN4 that further agreements or updated RAN1/4 feature list, if any, received after RAN2 meeting (i.e. after the 17th of November) will not be part of December specification version but will be incorporated in the next quarter.</w:t>
      </w:r>
    </w:p>
    <w:p w14:paraId="4BDC6ECB" w14:textId="77777777" w:rsidR="0061746E" w:rsidRDefault="0061746E" w:rsidP="0061746E">
      <w:pPr>
        <w:pStyle w:val="Doc-text2"/>
      </w:pPr>
      <w:r>
        <w:t>-</w:t>
      </w:r>
      <w:r>
        <w:tab/>
        <w:t>Inform RAN1 and RAN4 that RAN2 will only implement the feature groups from the RAN1 and 4 feature list without any FFS (no highlighted yellow, [] and marked as FFS/TBD) into the CRs. Also, the capabilities that are dependent on FFS capabilities will not be implemented. (Agreement from RAN2 #116e meeting)</w:t>
      </w:r>
    </w:p>
    <w:p w14:paraId="62933178" w14:textId="77777777" w:rsidR="0061746E" w:rsidRDefault="0061746E" w:rsidP="0061746E">
      <w:pPr>
        <w:pStyle w:val="Doc-text2"/>
      </w:pPr>
      <w:r>
        <w:t>Proposal 4: WI rapporteur to ensure that:</w:t>
      </w:r>
    </w:p>
    <w:p w14:paraId="43DDACA0" w14:textId="77777777" w:rsidR="0061746E" w:rsidRDefault="0061746E" w:rsidP="0061746E">
      <w:pPr>
        <w:pStyle w:val="Doc-text2"/>
      </w:pPr>
      <w:r>
        <w:t>-</w:t>
      </w:r>
      <w:r>
        <w:tab/>
        <w:t>Submitted endorsed CRs as draft CR is preferred.</w:t>
      </w:r>
    </w:p>
    <w:p w14:paraId="2A343C69" w14:textId="77777777" w:rsidR="0061746E" w:rsidRDefault="0061746E" w:rsidP="0061746E">
      <w:pPr>
        <w:pStyle w:val="Doc-text2"/>
      </w:pPr>
      <w:r>
        <w:t>-</w:t>
      </w:r>
      <w:r>
        <w:tab/>
        <w:t xml:space="preserve">The author identity of the endorsed CRs for RAN2 capability is set to the WI-code for all the changes in the CRs. </w:t>
      </w:r>
    </w:p>
    <w:p w14:paraId="30FE4A28" w14:textId="77777777" w:rsidR="0061746E" w:rsidRDefault="0061746E" w:rsidP="0061746E">
      <w:pPr>
        <w:pStyle w:val="Doc-text2"/>
      </w:pPr>
      <w:r>
        <w:t>-</w:t>
      </w:r>
      <w:r>
        <w:tab/>
        <w:t>The drafting rules, including the correct use of word-styles, using latest specification version are to be followed.</w:t>
      </w:r>
    </w:p>
    <w:p w14:paraId="266FBB59" w14:textId="77777777" w:rsidR="0061746E" w:rsidRDefault="0061746E" w:rsidP="0061746E">
      <w:pPr>
        <w:pStyle w:val="Doc-text2"/>
      </w:pPr>
      <w:r>
        <w:t>-</w:t>
      </w:r>
      <w:r>
        <w:tab/>
        <w:t>Change-over-changes are not present in endorsed CRs.</w:t>
      </w:r>
    </w:p>
    <w:p w14:paraId="2772FE81" w14:textId="77777777" w:rsidR="0061746E" w:rsidRDefault="0061746E" w:rsidP="0061746E">
      <w:pPr>
        <w:pStyle w:val="Doc-text2"/>
      </w:pPr>
      <w:r>
        <w:t>-</w:t>
      </w:r>
      <w:r>
        <w:tab/>
        <w:t xml:space="preserve">For WI specific RAN1/4 capabilities, to add the FG description on top of the UE capability in 38.331. </w:t>
      </w:r>
    </w:p>
    <w:p w14:paraId="019A650C" w14:textId="77777777" w:rsidR="0061746E" w:rsidRDefault="0061746E" w:rsidP="0061746E">
      <w:pPr>
        <w:pStyle w:val="Doc-text2"/>
      </w:pPr>
      <w:r>
        <w:t>Proposal 5: To rapporteurs and session chairs of WI, please be reminded to include the following in the endorsed CRs for RAN2 determined features:</w:t>
      </w:r>
    </w:p>
    <w:p w14:paraId="1B232A18" w14:textId="77777777" w:rsidR="0061746E" w:rsidRDefault="0061746E" w:rsidP="0061746E">
      <w:pPr>
        <w:pStyle w:val="Doc-text2"/>
      </w:pPr>
      <w:r>
        <w:t>•</w:t>
      </w:r>
      <w:r>
        <w:tab/>
        <w:t>RAN2 features and capabilities, that are developed only in RAN2, are developed individually per WI, under WI-specific agenda Items. Draft CRs (running CRs) for 38.331 and 38.306 are produced and endorsed.</w:t>
      </w:r>
    </w:p>
    <w:p w14:paraId="2F129F0E" w14:textId="77777777" w:rsidR="0061746E" w:rsidRDefault="0061746E" w:rsidP="0061746E">
      <w:pPr>
        <w:pStyle w:val="Doc-text2"/>
      </w:pPr>
      <w:r>
        <w:t>•</w:t>
      </w:r>
      <w:r>
        <w:tab/>
        <w:t>The 306 CRs shall include an annex containing the RAN2 determined UE capabilities in the feature list format (similar to annex containing RAN2 agreements) for easy compilation into the TR38.822 in the later stage (as agreed in RAN2 #116-e).</w:t>
      </w:r>
    </w:p>
    <w:p w14:paraId="786CB43C" w14:textId="77777777" w:rsidR="0061746E" w:rsidRDefault="0061746E" w:rsidP="0061746E">
      <w:pPr>
        <w:pStyle w:val="Doc-text2"/>
      </w:pPr>
      <w:r>
        <w:t>Proposal 6: The final CRs from the mega rapporteur to have:</w:t>
      </w:r>
    </w:p>
    <w:p w14:paraId="7D4B69AD" w14:textId="77777777" w:rsidR="0061746E" w:rsidRDefault="0061746E" w:rsidP="0061746E">
      <w:pPr>
        <w:pStyle w:val="Doc-text2"/>
      </w:pPr>
      <w:r>
        <w:t>-</w:t>
      </w:r>
      <w:r>
        <w:tab/>
        <w:t>For the merged CRs:</w:t>
      </w:r>
    </w:p>
    <w:p w14:paraId="51220E74" w14:textId="77777777" w:rsidR="0061746E" w:rsidRDefault="0061746E" w:rsidP="0061746E">
      <w:pPr>
        <w:pStyle w:val="Doc-text2"/>
      </w:pPr>
      <w:r>
        <w:t>o</w:t>
      </w:r>
      <w:r>
        <w:tab/>
        <w:t xml:space="preserve">Author identity for each WI related RAN2 capability is set to the WI code for that WI. </w:t>
      </w:r>
    </w:p>
    <w:p w14:paraId="229154AE" w14:textId="77777777" w:rsidR="0061746E" w:rsidRDefault="0061746E" w:rsidP="0061746E">
      <w:pPr>
        <w:pStyle w:val="Doc-text2"/>
      </w:pPr>
      <w:r>
        <w:t></w:t>
      </w:r>
      <w:r>
        <w:tab/>
        <w:t>For RAN1/4 UE feature list CRs, the mega rapporteur to use WI-code related to the WI of the RAN1 or RAN4 feature.</w:t>
      </w:r>
    </w:p>
    <w:p w14:paraId="3C6A5733" w14:textId="77777777" w:rsidR="0061746E" w:rsidRDefault="0061746E" w:rsidP="0061746E">
      <w:pPr>
        <w:pStyle w:val="Doc-text2"/>
      </w:pPr>
      <w:r>
        <w:t>o</w:t>
      </w:r>
      <w:r>
        <w:tab/>
        <w:t>RAN2 Tdoc number of the endorsed CRs (title and number) in the cover sheet.</w:t>
      </w:r>
    </w:p>
    <w:p w14:paraId="56A01E03" w14:textId="77777777" w:rsidR="0061746E" w:rsidRDefault="0061746E" w:rsidP="0061746E">
      <w:pPr>
        <w:pStyle w:val="Doc-text2"/>
      </w:pPr>
      <w:r>
        <w:t>o</w:t>
      </w:r>
      <w:r>
        <w:tab/>
        <w:t>For RAN1/4 UE feature list, the feature list Tdoc numbers to be provided in the coversheet</w:t>
      </w:r>
    </w:p>
    <w:p w14:paraId="57AC34CD" w14:textId="77777777" w:rsidR="0061746E" w:rsidRDefault="0061746E" w:rsidP="0061746E">
      <w:pPr>
        <w:pStyle w:val="Doc-text2"/>
      </w:pPr>
      <w:r>
        <w:t>Proposal 7: RAN2 to discuss whether RAN2 TEI18 should be included as part of mega CR or not.</w:t>
      </w:r>
    </w:p>
    <w:p w14:paraId="047282E7" w14:textId="77777777" w:rsidR="0061746E" w:rsidRDefault="0061746E" w:rsidP="0061746E">
      <w:pPr>
        <w:pStyle w:val="Doc-text2"/>
      </w:pPr>
      <w:r>
        <w:t xml:space="preserve">Proposal 8: RAN2 TEI18 UE capability CR authors should also follow the above Proposal 4 to Proposal 6. </w:t>
      </w:r>
    </w:p>
    <w:p w14:paraId="38149702" w14:textId="77777777" w:rsidR="0061746E" w:rsidRDefault="0061746E" w:rsidP="0061746E">
      <w:pPr>
        <w:pStyle w:val="Doc-text2"/>
      </w:pPr>
      <w:r>
        <w:t>Proposal 9: RAN2 to inform RAN1/4 on the following:</w:t>
      </w:r>
    </w:p>
    <w:p w14:paraId="49BEEC07" w14:textId="08F1FF52" w:rsidR="0061746E" w:rsidRDefault="0061746E" w:rsidP="0061746E">
      <w:pPr>
        <w:pStyle w:val="Doc-text2"/>
      </w:pPr>
      <w:r>
        <w:t>-</w:t>
      </w:r>
      <w:r>
        <w:tab/>
        <w:t>For RAN1/4 TEI18 UE features, RAN1/4 should also provide RAN2 with the unique ID of TEI18 CR.</w:t>
      </w:r>
    </w:p>
    <w:p w14:paraId="0170918C" w14:textId="5AE8E811" w:rsidR="006063AE" w:rsidRDefault="006063AE" w:rsidP="0061746E">
      <w:pPr>
        <w:pStyle w:val="Doc-text2"/>
      </w:pPr>
      <w:r>
        <w:t>=&gt;</w:t>
      </w:r>
      <w:r>
        <w:tab/>
      </w:r>
      <w:r w:rsidR="00C22E16">
        <w:t>companies should follow the guidance and timeline</w:t>
      </w:r>
      <w:r w:rsidR="00CF157D">
        <w:t xml:space="preserve"> proposed</w:t>
      </w:r>
      <w:r w:rsidR="00C22E16">
        <w:t xml:space="preserve"> in this contribution.  </w:t>
      </w:r>
    </w:p>
    <w:p w14:paraId="3854EA57" w14:textId="7046CC08" w:rsidR="00A572AD" w:rsidRDefault="00A572AD" w:rsidP="0061746E">
      <w:pPr>
        <w:pStyle w:val="Doc-text2"/>
      </w:pPr>
      <w:r>
        <w:t>=&gt;</w:t>
      </w:r>
      <w:r>
        <w:tab/>
        <w:t xml:space="preserve">RAN4 </w:t>
      </w:r>
      <w:r w:rsidR="00242BB3">
        <w:t>capabilities from Other AI will be implemented i</w:t>
      </w:r>
      <w:r w:rsidR="005E79F5">
        <w:t>n the mega</w:t>
      </w:r>
      <w:r w:rsidR="00242BB3">
        <w:t xml:space="preserve"> CR</w:t>
      </w:r>
    </w:p>
    <w:p w14:paraId="7322BC95" w14:textId="77777777" w:rsidR="006063AE" w:rsidRDefault="006063AE" w:rsidP="006063AE">
      <w:pPr>
        <w:pStyle w:val="Doc-text2"/>
      </w:pPr>
      <w:r>
        <w:t>=&gt;</w:t>
      </w:r>
      <w:r>
        <w:tab/>
        <w:t>Include the RAN2 TEI18 capabilities in the mega CR</w:t>
      </w:r>
    </w:p>
    <w:p w14:paraId="4B2F5D7F" w14:textId="77777777" w:rsidR="006063AE" w:rsidRDefault="006063AE" w:rsidP="0061746E">
      <w:pPr>
        <w:pStyle w:val="Doc-text2"/>
      </w:pPr>
    </w:p>
    <w:p w14:paraId="0759300D" w14:textId="77777777" w:rsidR="00231FA1" w:rsidRPr="00231FA1" w:rsidRDefault="00231FA1" w:rsidP="00231FA1">
      <w:pPr>
        <w:pStyle w:val="Doc-text2"/>
        <w:rPr>
          <w:ins w:id="625" w:author="Skeleton v3 - delegate" w:date="2023-11-08T18:00:00Z"/>
        </w:rPr>
      </w:pPr>
    </w:p>
    <w:p w14:paraId="07AD3DE2" w14:textId="159E6D6E" w:rsidR="0023463C" w:rsidRDefault="00000000" w:rsidP="0023463C">
      <w:pPr>
        <w:pStyle w:val="Doc-title"/>
      </w:pPr>
      <w:hyperlink r:id="rId281" w:history="1">
        <w:r w:rsidR="0023463C" w:rsidRPr="00464A15">
          <w:rPr>
            <w:rStyle w:val="Hyperlink"/>
          </w:rPr>
          <w:t>R2-2312972</w:t>
        </w:r>
      </w:hyperlink>
      <w:r w:rsidR="0023463C">
        <w:tab/>
        <w:t>Interpretation of UE capability guidelines</w:t>
      </w:r>
      <w:r w:rsidR="0023463C">
        <w:tab/>
        <w:t>Ericsson</w:t>
      </w:r>
      <w:r w:rsidR="0023463C">
        <w:tab/>
        <w:t>discussion</w:t>
      </w:r>
    </w:p>
    <w:p w14:paraId="1122772C" w14:textId="0632A1E7" w:rsidR="00910FFB" w:rsidRPr="00C3363F" w:rsidRDefault="00C3363F" w:rsidP="00910FFB">
      <w:pPr>
        <w:pStyle w:val="Doc-text2"/>
        <w:rPr>
          <w:i/>
          <w:iCs/>
        </w:rPr>
      </w:pPr>
      <w:r w:rsidRPr="00C3363F">
        <w:rPr>
          <w:i/>
          <w:iCs/>
        </w:rPr>
        <w:t>Proposal 1</w:t>
      </w:r>
      <w:r w:rsidRPr="00C3363F">
        <w:rPr>
          <w:i/>
          <w:iCs/>
        </w:rPr>
        <w:tab/>
        <w:t>RAN2 to inform RAN1/4 that, to avoid confusion and for simplicity, the previous guideline on “Avoid defining capabilities with pre-requisite on a finer granularity” needs not to be followed.</w:t>
      </w:r>
    </w:p>
    <w:p w14:paraId="7508FC3B" w14:textId="713EBFF3" w:rsidR="00A572AD" w:rsidRDefault="00D93FF1" w:rsidP="00A572AD">
      <w:pPr>
        <w:pStyle w:val="Doc-text2"/>
      </w:pPr>
      <w:r>
        <w:t>-</w:t>
      </w:r>
      <w:r>
        <w:tab/>
        <w:t xml:space="preserve">Huawei understands the intention but doesn’t want to send anything to them as they are in the middle of implementation and discussion.  </w:t>
      </w:r>
    </w:p>
    <w:p w14:paraId="037C3265" w14:textId="21905440" w:rsidR="00285664" w:rsidRDefault="00285664" w:rsidP="00A572AD">
      <w:pPr>
        <w:pStyle w:val="Doc-text2"/>
      </w:pPr>
      <w:r>
        <w:t>-</w:t>
      </w:r>
      <w:r>
        <w:tab/>
        <w:t xml:space="preserve">Samsung thinks that changing this guideline will only cause more confusion in the WGs.  </w:t>
      </w:r>
    </w:p>
    <w:p w14:paraId="57C9CDC4" w14:textId="0E99C15D" w:rsidR="00285664" w:rsidRPr="00A572AD" w:rsidRDefault="00285664" w:rsidP="00A572AD">
      <w:pPr>
        <w:pStyle w:val="Doc-text2"/>
      </w:pPr>
      <w:r>
        <w:t>=&gt;</w:t>
      </w:r>
      <w:r>
        <w:tab/>
        <w:t xml:space="preserve">Noted </w:t>
      </w:r>
    </w:p>
    <w:p w14:paraId="5764B19F" w14:textId="77777777" w:rsidR="0023463C" w:rsidRPr="0023463C" w:rsidRDefault="0023463C" w:rsidP="0023463C">
      <w:pPr>
        <w:pStyle w:val="Doc-text2"/>
      </w:pPr>
    </w:p>
    <w:p w14:paraId="4D9E5867" w14:textId="53B31C73" w:rsidR="00F63496" w:rsidRDefault="0042758B" w:rsidP="0072029F">
      <w:pPr>
        <w:pStyle w:val="Heading3"/>
      </w:pPr>
      <w:r>
        <w:t>7.0.2</w:t>
      </w:r>
      <w:r w:rsidR="0094756F">
        <w:tab/>
      </w:r>
      <w:r>
        <w:t>CCCH LCID extension</w:t>
      </w:r>
    </w:p>
    <w:p w14:paraId="2BA5E28A" w14:textId="77777777" w:rsidR="00D21569" w:rsidRDefault="00D21569">
      <w:pPr>
        <w:pStyle w:val="Comments"/>
      </w:pPr>
      <w:r>
        <w:t>Tdoc limitation: 1</w:t>
      </w:r>
    </w:p>
    <w:p w14:paraId="15F0A2E0" w14:textId="77777777" w:rsidR="00D17362"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including explicit indication from RRC to enable the feature</w:t>
      </w:r>
      <w:r>
        <w:t xml:space="preserve">.  </w:t>
      </w:r>
    </w:p>
    <w:p w14:paraId="4BA51D94" w14:textId="56A7A189" w:rsidR="0042758B" w:rsidRDefault="00D17362">
      <w:pPr>
        <w:pStyle w:val="Comments"/>
      </w:pPr>
      <w:r>
        <w:t>MAC CR (</w:t>
      </w:r>
      <w:r w:rsidR="00041A34">
        <w:t>Samsung)</w:t>
      </w:r>
      <w:r>
        <w:t xml:space="preserve"> and RRC CR </w:t>
      </w:r>
      <w:r w:rsidR="00041A34">
        <w:t xml:space="preserve">(CMCC) </w:t>
      </w:r>
      <w:r>
        <w:t>expected as input</w:t>
      </w:r>
      <w:r w:rsidR="00041A34">
        <w:t xml:space="preserve">.  </w:t>
      </w:r>
    </w:p>
    <w:p w14:paraId="1F826DA2" w14:textId="77777777" w:rsidR="00644298" w:rsidRDefault="00644298" w:rsidP="00644298">
      <w:pPr>
        <w:pStyle w:val="Comments"/>
        <w:rPr>
          <w:b/>
          <w:bCs/>
          <w:i w:val="0"/>
          <w:iCs/>
        </w:rPr>
      </w:pPr>
      <w:r>
        <w:rPr>
          <w:b/>
          <w:bCs/>
          <w:i w:val="0"/>
          <w:iCs/>
        </w:rPr>
        <w:t>Running CRs</w:t>
      </w:r>
    </w:p>
    <w:p w14:paraId="69B4926D" w14:textId="77777777" w:rsidR="00644298" w:rsidRDefault="00000000" w:rsidP="00644298">
      <w:pPr>
        <w:pStyle w:val="Doc-title"/>
      </w:pPr>
      <w:hyperlink r:id="rId282" w:history="1">
        <w:r w:rsidR="00644298" w:rsidRPr="00B15747">
          <w:rPr>
            <w:rStyle w:val="Hyperlink"/>
          </w:rPr>
          <w:t>R2-2313219</w:t>
        </w:r>
      </w:hyperlink>
      <w:r w:rsidR="00644298">
        <w:tab/>
        <w:t>LCID extension for CCCH/CCCH1</w:t>
      </w:r>
      <w:r w:rsidR="00644298">
        <w:tab/>
        <w:t>Samsung</w:t>
      </w:r>
      <w:r w:rsidR="00644298">
        <w:tab/>
        <w:t>CR</w:t>
      </w:r>
      <w:r w:rsidR="00644298">
        <w:tab/>
        <w:t>Rel-18</w:t>
      </w:r>
      <w:r w:rsidR="00644298">
        <w:tab/>
        <w:t>38.321</w:t>
      </w:r>
      <w:r w:rsidR="00644298">
        <w:tab/>
        <w:t>17.6.0</w:t>
      </w:r>
      <w:r w:rsidR="00644298">
        <w:tab/>
        <w:t>1721</w:t>
      </w:r>
      <w:r w:rsidR="00644298">
        <w:tab/>
        <w:t>-</w:t>
      </w:r>
      <w:r w:rsidR="00644298">
        <w:tab/>
        <w:t>B</w:t>
      </w:r>
      <w:r w:rsidR="00644298">
        <w:tab/>
        <w:t>NR_newRAT-Core, NR_redcap_enh-Core, NR_NTN_enh-Core</w:t>
      </w:r>
    </w:p>
    <w:p w14:paraId="4AB4842B" w14:textId="20EE8A48" w:rsidR="00B90281" w:rsidRDefault="00B90281" w:rsidP="00B90281">
      <w:pPr>
        <w:pStyle w:val="Doc-text2"/>
      </w:pPr>
      <w:r>
        <w:t>=&gt;</w:t>
      </w:r>
      <w:r>
        <w:tab/>
        <w:t>The CR is e</w:t>
      </w:r>
      <w:r w:rsidR="00403548">
        <w:t xml:space="preserve">ndorsed </w:t>
      </w:r>
    </w:p>
    <w:p w14:paraId="5C3CBD76" w14:textId="77777777" w:rsidR="00403548" w:rsidRPr="00B90281" w:rsidRDefault="00403548" w:rsidP="00B90281">
      <w:pPr>
        <w:pStyle w:val="Doc-text2"/>
      </w:pPr>
    </w:p>
    <w:p w14:paraId="4F6250BD" w14:textId="77777777" w:rsidR="00644298" w:rsidRDefault="00000000" w:rsidP="00644298">
      <w:pPr>
        <w:pStyle w:val="Doc-title"/>
      </w:pPr>
      <w:hyperlink r:id="rId283" w:history="1">
        <w:r w:rsidR="00644298" w:rsidRPr="00B15747">
          <w:rPr>
            <w:rStyle w:val="Hyperlink"/>
          </w:rPr>
          <w:t>R2-2313220</w:t>
        </w:r>
      </w:hyperlink>
      <w:r w:rsidR="00644298">
        <w:tab/>
        <w:t>LCID extension for CCCH/CCCH1</w:t>
      </w:r>
      <w:r w:rsidR="00644298">
        <w:tab/>
        <w:t>Samsung</w:t>
      </w:r>
      <w:r w:rsidR="00644298">
        <w:tab/>
        <w:t>CR</w:t>
      </w:r>
      <w:r w:rsidR="00644298">
        <w:tab/>
        <w:t>Rel-18</w:t>
      </w:r>
      <w:r w:rsidR="00644298">
        <w:tab/>
        <w:t>38.331</w:t>
      </w:r>
      <w:r w:rsidR="00644298">
        <w:tab/>
        <w:t>17.6.0</w:t>
      </w:r>
      <w:r w:rsidR="00644298">
        <w:tab/>
        <w:t>4481</w:t>
      </w:r>
      <w:r w:rsidR="00644298">
        <w:tab/>
        <w:t>-</w:t>
      </w:r>
      <w:r w:rsidR="00644298">
        <w:tab/>
        <w:t>B</w:t>
      </w:r>
      <w:r w:rsidR="00644298">
        <w:tab/>
        <w:t>NR_newRAT-Core, NR_redcap_enh-Core, NR_NTN_enh-Core</w:t>
      </w:r>
    </w:p>
    <w:p w14:paraId="07048FDC" w14:textId="72278413" w:rsidR="00403548" w:rsidRDefault="00403548" w:rsidP="00403548">
      <w:pPr>
        <w:pStyle w:val="Doc-text2"/>
      </w:pPr>
      <w:r>
        <w:t>=&gt;</w:t>
      </w:r>
      <w:r>
        <w:tab/>
      </w:r>
      <w:r w:rsidR="0053340F">
        <w:t>The CR is not needed for Rel-18</w:t>
      </w:r>
      <w:r>
        <w:t xml:space="preserve"> </w:t>
      </w:r>
    </w:p>
    <w:p w14:paraId="471E1698" w14:textId="77777777" w:rsidR="00403548" w:rsidRPr="00403548" w:rsidRDefault="00403548" w:rsidP="00403548">
      <w:pPr>
        <w:pStyle w:val="Doc-text2"/>
      </w:pPr>
    </w:p>
    <w:p w14:paraId="09C04725" w14:textId="77777777" w:rsidR="00644298" w:rsidRDefault="00644298" w:rsidP="00644298">
      <w:pPr>
        <w:pStyle w:val="Comments"/>
        <w:rPr>
          <w:i w:val="0"/>
          <w:iCs/>
        </w:rPr>
      </w:pPr>
    </w:p>
    <w:p w14:paraId="3075F9CF" w14:textId="77777777" w:rsidR="00644298" w:rsidRDefault="00644298" w:rsidP="00644298">
      <w:pPr>
        <w:pStyle w:val="Comments"/>
        <w:rPr>
          <w:b/>
          <w:bCs/>
          <w:i w:val="0"/>
          <w:iCs/>
        </w:rPr>
      </w:pPr>
      <w:r>
        <w:rPr>
          <w:b/>
          <w:bCs/>
          <w:i w:val="0"/>
          <w:iCs/>
        </w:rPr>
        <w:t>Indication of LCID exention support</w:t>
      </w:r>
    </w:p>
    <w:p w14:paraId="38FD49D9" w14:textId="77777777" w:rsidR="00644298" w:rsidRDefault="00000000" w:rsidP="00644298">
      <w:pPr>
        <w:pStyle w:val="Doc-title"/>
      </w:pPr>
      <w:hyperlink r:id="rId284" w:history="1">
        <w:r w:rsidR="00644298" w:rsidRPr="00B15747">
          <w:rPr>
            <w:rStyle w:val="Hyperlink"/>
          </w:rPr>
          <w:t>R2-2312912</w:t>
        </w:r>
      </w:hyperlink>
      <w:r w:rsidR="00644298">
        <w:tab/>
        <w:t>Consideration on detailed design of LCID extension</w:t>
      </w:r>
      <w:r w:rsidR="00644298">
        <w:tab/>
        <w:t>Huawei, HiSilicon</w:t>
      </w:r>
      <w:r w:rsidR="00644298">
        <w:tab/>
        <w:t>discussion</w:t>
      </w:r>
      <w:r w:rsidR="00644298">
        <w:tab/>
        <w:t>Rel-18</w:t>
      </w:r>
      <w:r w:rsidR="00644298">
        <w:tab/>
        <w:t>NR_NTN_enh-Core, NR_DualTxRx_MUSIM-Core, NR_redcap_enh-Core</w:t>
      </w:r>
    </w:p>
    <w:p w14:paraId="6806E6E4" w14:textId="77777777" w:rsidR="00644298" w:rsidRPr="00584353" w:rsidRDefault="00644298" w:rsidP="00644298">
      <w:pPr>
        <w:pStyle w:val="Doc-text2"/>
      </w:pPr>
      <w:r w:rsidRPr="00584353">
        <w:t>Proposal 3: Introduce one-bit indication in SIB1 to indicate whether the NW supports LCID extension.</w:t>
      </w:r>
    </w:p>
    <w:p w14:paraId="6BD4A998" w14:textId="77777777" w:rsidR="00644298" w:rsidRDefault="00644298" w:rsidP="00644298">
      <w:pPr>
        <w:pStyle w:val="Comments"/>
        <w:rPr>
          <w:i w:val="0"/>
          <w:iCs/>
        </w:rPr>
      </w:pPr>
    </w:p>
    <w:p w14:paraId="587B1438" w14:textId="77777777" w:rsidR="00644298" w:rsidRDefault="00000000" w:rsidP="00644298">
      <w:pPr>
        <w:pStyle w:val="Doc-title"/>
      </w:pPr>
      <w:hyperlink r:id="rId285" w:history="1">
        <w:r w:rsidR="00644298" w:rsidRPr="00B15747">
          <w:rPr>
            <w:rStyle w:val="Hyperlink"/>
          </w:rPr>
          <w:t>R2-2312067</w:t>
        </w:r>
      </w:hyperlink>
      <w:r w:rsidR="00644298">
        <w:tab/>
        <w:t>Further Discussion on CCCH/CCCH1 LCID extension</w:t>
      </w:r>
      <w:r w:rsidR="00644298">
        <w:tab/>
        <w:t>CATT</w:t>
      </w:r>
      <w:r w:rsidR="00644298">
        <w:tab/>
        <w:t>discussion</w:t>
      </w:r>
    </w:p>
    <w:p w14:paraId="04C386AF" w14:textId="77777777" w:rsidR="00644298" w:rsidRPr="007A6829" w:rsidRDefault="00644298" w:rsidP="00644298">
      <w:pPr>
        <w:pStyle w:val="Doc-title"/>
        <w:ind w:firstLine="0"/>
      </w:pPr>
      <w:r w:rsidRPr="007A6829">
        <w:t>Proposal 3: The support of CCCH/CCCH1 LCID extension is indicated implicitly by the indication(s) on the support of the specific features that need such CCCH/CCCH1 LCID extension in the system information.</w:t>
      </w:r>
    </w:p>
    <w:p w14:paraId="5C128EFC" w14:textId="77777777" w:rsidR="00644298" w:rsidRDefault="00644298" w:rsidP="00644298">
      <w:pPr>
        <w:pStyle w:val="Comments"/>
        <w:rPr>
          <w:i w:val="0"/>
          <w:iCs/>
        </w:rPr>
      </w:pPr>
    </w:p>
    <w:p w14:paraId="4F044837" w14:textId="77777777" w:rsidR="00644298" w:rsidRDefault="00000000" w:rsidP="00644298">
      <w:pPr>
        <w:pStyle w:val="Doc-title"/>
      </w:pPr>
      <w:hyperlink r:id="rId286" w:history="1">
        <w:r w:rsidR="00644298" w:rsidRPr="00B15747">
          <w:rPr>
            <w:rStyle w:val="Hyperlink"/>
          </w:rPr>
          <w:t>R2-2311794</w:t>
        </w:r>
      </w:hyperlink>
      <w:r w:rsidR="00644298">
        <w:tab/>
        <w:t>Discussion on CCCH LCID extension</w:t>
      </w:r>
      <w:r w:rsidR="00644298">
        <w:tab/>
        <w:t>OPPO</w:t>
      </w:r>
      <w:r w:rsidR="00644298">
        <w:tab/>
        <w:t>discussion</w:t>
      </w:r>
      <w:r w:rsidR="00644298">
        <w:tab/>
        <w:t>Rel-18</w:t>
      </w:r>
      <w:r w:rsidR="00644298">
        <w:tab/>
        <w:t>NR_NTN_enh-Core, NR_redcap_enh-Core</w:t>
      </w:r>
    </w:p>
    <w:p w14:paraId="72534AAE" w14:textId="77777777" w:rsidR="00644298" w:rsidRPr="00252F91" w:rsidRDefault="00644298" w:rsidP="00644298">
      <w:pPr>
        <w:pStyle w:val="Doc-title"/>
        <w:ind w:firstLine="0"/>
      </w:pPr>
      <w:r w:rsidRPr="00252F91">
        <w:t>Proposal 1</w:t>
      </w:r>
      <w:r>
        <w:t xml:space="preserve">: </w:t>
      </w:r>
      <w:r w:rsidRPr="00252F91">
        <w:t>R2 not pursue additional bit in SIB to enable the usage of MSG3 indication for R18 NTN PUCCH reception capability, i.e., relying on the presence of signaling for the number of repetitions and RSRP configuration in SIB for it, as agreed in NTN session.</w:t>
      </w:r>
    </w:p>
    <w:p w14:paraId="0064FA36" w14:textId="77777777" w:rsidR="00644298" w:rsidRPr="00252F91" w:rsidRDefault="00644298" w:rsidP="00644298">
      <w:pPr>
        <w:pStyle w:val="Doc-title"/>
        <w:ind w:firstLine="0"/>
      </w:pPr>
      <w:r w:rsidRPr="00252F91">
        <w:t>Proposal 2</w:t>
      </w:r>
      <w:r>
        <w:t xml:space="preserve">: </w:t>
      </w:r>
      <w:r w:rsidRPr="00252F91">
        <w:t>R2 confirms rely on R18 RedCap barring bit to enable the R18 RedCap early indication via MSG3.</w:t>
      </w:r>
    </w:p>
    <w:p w14:paraId="3CDFACFA" w14:textId="77777777" w:rsidR="00644298" w:rsidRDefault="00644298" w:rsidP="00644298">
      <w:pPr>
        <w:pStyle w:val="Doc-title"/>
        <w:ind w:firstLine="0"/>
      </w:pPr>
      <w:r w:rsidRPr="00252F91">
        <w:t>Proposal 3</w:t>
      </w:r>
      <w:r>
        <w:t xml:space="preserve">: </w:t>
      </w:r>
      <w:r w:rsidRPr="00252F91">
        <w:t>R2 not pursue feature-agnostic bit in SIB to enable the MSG3 R-bit extension feature.</w:t>
      </w:r>
    </w:p>
    <w:p w14:paraId="78173B4C" w14:textId="77777777" w:rsidR="00BB474B" w:rsidRDefault="00BB474B" w:rsidP="00BB474B">
      <w:pPr>
        <w:pStyle w:val="Doc-text2"/>
      </w:pPr>
    </w:p>
    <w:p w14:paraId="046CEB02" w14:textId="5988692D" w:rsidR="00BB474B" w:rsidRDefault="00BB474B" w:rsidP="00BB474B">
      <w:pPr>
        <w:pStyle w:val="Doc-text2"/>
        <w:rPr>
          <w:i/>
          <w:iCs/>
        </w:rPr>
      </w:pPr>
      <w:r w:rsidRPr="006E180F">
        <w:rPr>
          <w:i/>
          <w:iCs/>
        </w:rPr>
        <w:t>Discussion on explicit indication in SIB1 or i</w:t>
      </w:r>
      <w:r w:rsidR="006E180F" w:rsidRPr="006E180F">
        <w:rPr>
          <w:i/>
          <w:iCs/>
        </w:rPr>
        <w:t>mplicit indication</w:t>
      </w:r>
    </w:p>
    <w:p w14:paraId="35EE033E" w14:textId="33CF9DE7" w:rsidR="006E180F" w:rsidRDefault="006E180F" w:rsidP="00BB474B">
      <w:pPr>
        <w:pStyle w:val="Doc-text2"/>
      </w:pPr>
      <w:r>
        <w:softHyphen/>
        <w:t>-</w:t>
      </w:r>
      <w:r>
        <w:tab/>
        <w:t xml:space="preserve">CATT and Oppo don’t see the need of this explicit indication.  </w:t>
      </w:r>
    </w:p>
    <w:p w14:paraId="1D7675BD" w14:textId="40AC5951" w:rsidR="006E180F" w:rsidRDefault="006E180F" w:rsidP="00BB474B">
      <w:pPr>
        <w:pStyle w:val="Doc-text2"/>
      </w:pPr>
      <w:r>
        <w:t>-</w:t>
      </w:r>
      <w:r>
        <w:tab/>
        <w:t xml:space="preserve">Vodafone </w:t>
      </w:r>
      <w:r w:rsidR="00E50281">
        <w:t xml:space="preserve">thinks that we can decide which features support the new format and then it would be linked with that format.  We shouldn’t have a generic indication as the NW will only implement the new format if it supports the impacted features. </w:t>
      </w:r>
    </w:p>
    <w:p w14:paraId="0D5A4AE2" w14:textId="142B1393" w:rsidR="00781132" w:rsidRDefault="00781132" w:rsidP="00BB474B">
      <w:pPr>
        <w:pStyle w:val="Doc-text2"/>
      </w:pPr>
      <w:r>
        <w:t>-</w:t>
      </w:r>
      <w:r>
        <w:tab/>
        <w:t xml:space="preserve">Qualcomm thinks that it is still good to have an explicit indication.  </w:t>
      </w:r>
    </w:p>
    <w:p w14:paraId="57FF7E77" w14:textId="52EE937B" w:rsidR="00A62FD7" w:rsidRDefault="00A62FD7" w:rsidP="00BB474B">
      <w:pPr>
        <w:pStyle w:val="Doc-text2"/>
      </w:pPr>
      <w:r>
        <w:t>-</w:t>
      </w:r>
      <w:r>
        <w:tab/>
        <w:t xml:space="preserve">LG thinks that if we don’t have explicit then we can’t use LCID extension for other things other than CCCH and CCCH1.  </w:t>
      </w:r>
    </w:p>
    <w:p w14:paraId="09DDB8A3" w14:textId="3D57A5AD" w:rsidR="007326CB" w:rsidRDefault="007326CB" w:rsidP="00BB474B">
      <w:pPr>
        <w:pStyle w:val="Doc-text2"/>
      </w:pPr>
      <w:r>
        <w:t>-</w:t>
      </w:r>
      <w:r>
        <w:tab/>
        <w:t xml:space="preserve">ZTE </w:t>
      </w:r>
      <w:r w:rsidR="00D651EF">
        <w:t xml:space="preserve">understands </w:t>
      </w:r>
      <w:r w:rsidR="00911B0B">
        <w:t xml:space="preserve">that the network has to be prepared to receive this LCID extension even for the future.  </w:t>
      </w:r>
    </w:p>
    <w:p w14:paraId="32EC707E" w14:textId="2C3F2987" w:rsidR="00911B0B" w:rsidRDefault="00911B0B" w:rsidP="00BB474B">
      <w:pPr>
        <w:pStyle w:val="Doc-text2"/>
      </w:pPr>
      <w:r>
        <w:t>-</w:t>
      </w:r>
      <w:r>
        <w:tab/>
      </w:r>
      <w:r w:rsidR="00A56C01">
        <w:t xml:space="preserve">CATT asks if we need to link the explicit indication </w:t>
      </w:r>
      <w:r w:rsidR="00BF7B46">
        <w:t xml:space="preserve">with the feature support. </w:t>
      </w:r>
    </w:p>
    <w:p w14:paraId="536097C9" w14:textId="1BF745AA" w:rsidR="00BF7B46" w:rsidRDefault="00BF7B46" w:rsidP="00BB474B">
      <w:pPr>
        <w:pStyle w:val="Doc-text2"/>
      </w:pPr>
      <w:r>
        <w:t>-</w:t>
      </w:r>
      <w:r>
        <w:tab/>
        <w:t xml:space="preserve">Nokia thinks that we don’t need it now so we can add it later.  </w:t>
      </w:r>
    </w:p>
    <w:p w14:paraId="24364D40" w14:textId="45AA0318" w:rsidR="00BF7B46" w:rsidRDefault="00793DEA" w:rsidP="00BB474B">
      <w:pPr>
        <w:pStyle w:val="Doc-text2"/>
      </w:pPr>
      <w:r>
        <w:t>-</w:t>
      </w:r>
      <w:r>
        <w:tab/>
      </w:r>
      <w:r w:rsidR="00F864A9">
        <w:t>Intel thinks that the only question if there is something in the future</w:t>
      </w:r>
      <w:r w:rsidR="00D20238">
        <w:t xml:space="preserve">, and explicit indication would help us be future proof.  </w:t>
      </w:r>
    </w:p>
    <w:p w14:paraId="11FE1C17" w14:textId="3E5E0C2B" w:rsidR="00E50281" w:rsidRDefault="00E50281" w:rsidP="00BB474B">
      <w:pPr>
        <w:pStyle w:val="Doc-text2"/>
      </w:pPr>
    </w:p>
    <w:p w14:paraId="6BFBD7F9" w14:textId="77777777" w:rsidR="00644298" w:rsidRDefault="00644298" w:rsidP="00644298">
      <w:pPr>
        <w:pStyle w:val="Comments"/>
        <w:rPr>
          <w:i w:val="0"/>
          <w:iCs/>
        </w:rPr>
      </w:pPr>
    </w:p>
    <w:p w14:paraId="155510A3" w14:textId="77777777" w:rsidR="00BB474B" w:rsidRPr="00384E1B" w:rsidRDefault="00BB474B" w:rsidP="00644298">
      <w:pPr>
        <w:pStyle w:val="Comments"/>
        <w:rPr>
          <w:i w:val="0"/>
          <w:iCs/>
        </w:rPr>
      </w:pPr>
    </w:p>
    <w:p w14:paraId="37995BED" w14:textId="77777777" w:rsidR="00644298" w:rsidRPr="00584A83" w:rsidRDefault="00644298" w:rsidP="00644298">
      <w:pPr>
        <w:pStyle w:val="Comments"/>
        <w:rPr>
          <w:b/>
          <w:bCs/>
          <w:i w:val="0"/>
          <w:iCs/>
          <w:lang w:val="en-US"/>
        </w:rPr>
      </w:pPr>
      <w:r w:rsidRPr="00584A83">
        <w:rPr>
          <w:b/>
          <w:bCs/>
          <w:i w:val="0"/>
          <w:iCs/>
          <w:lang w:val="en-US"/>
        </w:rPr>
        <w:t>MAC CE subheader format</w:t>
      </w:r>
    </w:p>
    <w:p w14:paraId="11685F4E" w14:textId="77777777" w:rsidR="00644298" w:rsidRPr="00334800" w:rsidRDefault="00644298" w:rsidP="00644298">
      <w:pPr>
        <w:pStyle w:val="Comments"/>
        <w:rPr>
          <w:i w:val="0"/>
          <w:iCs/>
          <w:lang w:val="en-US"/>
        </w:rPr>
      </w:pPr>
      <w:r>
        <w:rPr>
          <w:lang w:val="en-US"/>
        </w:rPr>
        <w:t>MAC subheader</w:t>
      </w:r>
      <w:r w:rsidRPr="00334800">
        <w:rPr>
          <w:lang w:val="en-US"/>
        </w:rPr>
        <w:t xml:space="preserve"> </w:t>
      </w:r>
      <w:r>
        <w:rPr>
          <w:lang w:val="en-US"/>
        </w:rPr>
        <w:t>formats</w:t>
      </w:r>
    </w:p>
    <w:p w14:paraId="6C1CDC65" w14:textId="77777777" w:rsidR="00644298" w:rsidRDefault="00000000" w:rsidP="00644298">
      <w:pPr>
        <w:pStyle w:val="Comments"/>
        <w:rPr>
          <w:i w:val="0"/>
          <w:iCs/>
          <w:sz w:val="20"/>
          <w:szCs w:val="28"/>
        </w:rPr>
      </w:pPr>
      <w:hyperlink r:id="rId287" w:history="1">
        <w:r w:rsidR="00644298" w:rsidRPr="00B15747">
          <w:rPr>
            <w:rStyle w:val="Hyperlink"/>
            <w:i w:val="0"/>
            <w:iCs/>
            <w:sz w:val="20"/>
            <w:szCs w:val="28"/>
          </w:rPr>
          <w:t>R2-2312067</w:t>
        </w:r>
      </w:hyperlink>
      <w:r w:rsidR="00644298" w:rsidRPr="00DE4BB0">
        <w:rPr>
          <w:i w:val="0"/>
          <w:iCs/>
          <w:sz w:val="20"/>
          <w:szCs w:val="28"/>
        </w:rPr>
        <w:tab/>
        <w:t>Further Discussion on CCCH/CCCH1 LCID extension</w:t>
      </w:r>
      <w:r w:rsidR="00644298" w:rsidRPr="00DE4BB0">
        <w:rPr>
          <w:i w:val="0"/>
          <w:iCs/>
          <w:sz w:val="20"/>
          <w:szCs w:val="28"/>
        </w:rPr>
        <w:tab/>
        <w:t>CATT</w:t>
      </w:r>
      <w:r w:rsidR="00644298" w:rsidRPr="00DE4BB0">
        <w:rPr>
          <w:i w:val="0"/>
          <w:iCs/>
          <w:sz w:val="20"/>
          <w:szCs w:val="28"/>
        </w:rPr>
        <w:tab/>
        <w:t>discussion</w:t>
      </w:r>
    </w:p>
    <w:p w14:paraId="2A3FFD36" w14:textId="77777777" w:rsidR="00644298" w:rsidRDefault="00644298" w:rsidP="00644298">
      <w:pPr>
        <w:pStyle w:val="Doc-text2"/>
        <w:rPr>
          <w:i/>
          <w:iCs/>
        </w:rPr>
      </w:pPr>
      <w:r w:rsidRPr="00AC0C6F">
        <w:rPr>
          <w:i/>
          <w:iCs/>
        </w:rPr>
        <w:t>Proposal 1: Adopt the MAC subheader format Ext/R/LCID for CCCH/CCCH1 LCID extension with LCID field kept as 6 bits.</w:t>
      </w:r>
    </w:p>
    <w:p w14:paraId="0EB2DA40" w14:textId="7B29933A" w:rsidR="00AC0C6F" w:rsidRPr="00AC0C6F" w:rsidRDefault="00AC0C6F" w:rsidP="00644298">
      <w:pPr>
        <w:pStyle w:val="Doc-text2"/>
      </w:pPr>
      <w:r>
        <w:t>=&gt;</w:t>
      </w:r>
      <w:r>
        <w:tab/>
        <w:t>Noted</w:t>
      </w:r>
    </w:p>
    <w:p w14:paraId="73E1D775" w14:textId="77777777" w:rsidR="00644298" w:rsidRDefault="00644298" w:rsidP="00644298">
      <w:pPr>
        <w:pStyle w:val="Comments"/>
        <w:rPr>
          <w:i w:val="0"/>
          <w:iCs/>
          <w:lang w:val="en-US"/>
        </w:rPr>
      </w:pPr>
    </w:p>
    <w:p w14:paraId="3A139159" w14:textId="77777777" w:rsidR="00644298" w:rsidRDefault="00000000" w:rsidP="00644298">
      <w:pPr>
        <w:pStyle w:val="Comments"/>
        <w:rPr>
          <w:i w:val="0"/>
          <w:iCs/>
          <w:sz w:val="20"/>
          <w:szCs w:val="28"/>
        </w:rPr>
      </w:pPr>
      <w:hyperlink r:id="rId288" w:history="1">
        <w:r w:rsidR="00644298" w:rsidRPr="00B15747">
          <w:rPr>
            <w:rStyle w:val="Hyperlink"/>
            <w:i w:val="0"/>
            <w:iCs/>
            <w:sz w:val="20"/>
            <w:szCs w:val="28"/>
          </w:rPr>
          <w:t>R2-2312084</w:t>
        </w:r>
      </w:hyperlink>
      <w:r w:rsidR="00644298" w:rsidRPr="00B220DA">
        <w:rPr>
          <w:i w:val="0"/>
          <w:iCs/>
          <w:sz w:val="20"/>
          <w:szCs w:val="28"/>
        </w:rPr>
        <w:tab/>
        <w:t>MAC Subheader details for the new LCID space</w:t>
      </w:r>
      <w:r w:rsidR="00644298" w:rsidRPr="00B220DA">
        <w:rPr>
          <w:i w:val="0"/>
          <w:iCs/>
          <w:sz w:val="20"/>
          <w:szCs w:val="28"/>
        </w:rPr>
        <w:tab/>
        <w:t>ZTE Corporation, Sanechips</w:t>
      </w:r>
      <w:r w:rsidR="00644298" w:rsidRPr="00B220DA">
        <w:rPr>
          <w:i w:val="0"/>
          <w:iCs/>
          <w:sz w:val="20"/>
          <w:szCs w:val="28"/>
        </w:rPr>
        <w:tab/>
        <w:t>discussion</w:t>
      </w:r>
    </w:p>
    <w:p w14:paraId="1BBBE843" w14:textId="77777777" w:rsidR="00644298" w:rsidRDefault="00644298" w:rsidP="00644298">
      <w:pPr>
        <w:pStyle w:val="Doc-text2"/>
        <w:rPr>
          <w:i/>
          <w:iCs/>
        </w:rPr>
      </w:pPr>
      <w:r w:rsidRPr="00AC0C6F">
        <w:rPr>
          <w:i/>
          <w:iCs/>
        </w:rPr>
        <w:t>Proposal 1: Adopt the subheader format with Lx/R/R/EarlyUEIndication(5 bit) for the extended LCID space.</w:t>
      </w:r>
    </w:p>
    <w:p w14:paraId="3C392973" w14:textId="44D36035" w:rsidR="00AC0C6F" w:rsidRPr="00AC0C6F" w:rsidRDefault="00AC0C6F" w:rsidP="00644298">
      <w:pPr>
        <w:pStyle w:val="Doc-text2"/>
      </w:pPr>
      <w:r>
        <w:t>=&gt;</w:t>
      </w:r>
      <w:r>
        <w:tab/>
        <w:t>Noted</w:t>
      </w:r>
    </w:p>
    <w:p w14:paraId="12CA1F85" w14:textId="77777777" w:rsidR="00644298" w:rsidRPr="00B220DA" w:rsidRDefault="00644298" w:rsidP="00644298">
      <w:pPr>
        <w:pStyle w:val="Comments"/>
        <w:rPr>
          <w:i w:val="0"/>
          <w:iCs/>
          <w:sz w:val="20"/>
          <w:szCs w:val="28"/>
          <w:lang w:val="en-US"/>
        </w:rPr>
      </w:pPr>
    </w:p>
    <w:p w14:paraId="6F27E83C" w14:textId="77777777" w:rsidR="00644298" w:rsidRDefault="00000000" w:rsidP="00644298">
      <w:pPr>
        <w:pStyle w:val="Doc-title"/>
      </w:pPr>
      <w:hyperlink r:id="rId289" w:history="1">
        <w:r w:rsidR="00644298" w:rsidRPr="00B15747">
          <w:rPr>
            <w:rStyle w:val="Hyperlink"/>
          </w:rPr>
          <w:t>R2-2313425</w:t>
        </w:r>
      </w:hyperlink>
      <w:r w:rsidR="00644298">
        <w:tab/>
        <w:t>LCID extension for CCCH</w:t>
      </w:r>
      <w:r w:rsidR="00644298">
        <w:tab/>
        <w:t>Nokia, Nokia Shanghai Bell, InterDigital</w:t>
      </w:r>
      <w:r w:rsidR="00644298">
        <w:tab/>
        <w:t>discussion</w:t>
      </w:r>
      <w:r w:rsidR="00644298">
        <w:tab/>
        <w:t>Rel-18</w:t>
      </w:r>
      <w:r w:rsidR="00644298">
        <w:tab/>
        <w:t>NR_redcap_enh-Core</w:t>
      </w:r>
    </w:p>
    <w:p w14:paraId="69054B77" w14:textId="77777777" w:rsidR="00644298" w:rsidRPr="005274C9" w:rsidRDefault="00644298" w:rsidP="00644298">
      <w:pPr>
        <w:pStyle w:val="Doc-text2"/>
      </w:pPr>
      <w:r w:rsidRPr="005274C9">
        <w:t>Proposal 1: When LCID extension is indicated by the leftmost R bit in the MAC subheader, a new R bit is introduced for each UL-SCH MAC subheader type which includes the new LCID field. This R bit can be the 3rd leftmost bit or the rightmost bit of the first byte in the MAC subheader.</w:t>
      </w:r>
    </w:p>
    <w:p w14:paraId="0B2D163C" w14:textId="77777777" w:rsidR="00644298" w:rsidRDefault="00644298" w:rsidP="00644298">
      <w:pPr>
        <w:pStyle w:val="Doc-text2"/>
      </w:pPr>
      <w:r w:rsidRPr="006C172F">
        <w:t>Proposal 2: Assign one bit in the MAC subheader to indicate whether CCCH or CCCH1 is transmitted as MAC SDU.</w:t>
      </w:r>
    </w:p>
    <w:p w14:paraId="5BBAB4E4" w14:textId="77777777" w:rsidR="00644298" w:rsidRPr="006C172F" w:rsidRDefault="00644298" w:rsidP="00644298">
      <w:pPr>
        <w:pStyle w:val="Doc-text2"/>
        <w:ind w:left="0" w:firstLine="0"/>
      </w:pPr>
    </w:p>
    <w:p w14:paraId="24BA7867" w14:textId="77777777" w:rsidR="00644298" w:rsidRDefault="00000000" w:rsidP="00644298">
      <w:pPr>
        <w:pStyle w:val="Doc-title"/>
      </w:pPr>
      <w:hyperlink r:id="rId290" w:history="1">
        <w:r w:rsidR="00644298" w:rsidRPr="00B15747">
          <w:rPr>
            <w:rStyle w:val="Hyperlink"/>
          </w:rPr>
          <w:t>R2-2313028</w:t>
        </w:r>
      </w:hyperlink>
      <w:r w:rsidR="00644298">
        <w:tab/>
        <w:t>Details on NR LCID extension for UL CCCH/CCCH1</w:t>
      </w:r>
      <w:r w:rsidR="00644298">
        <w:tab/>
        <w:t>Qualcomm Incorporated</w:t>
      </w:r>
      <w:r w:rsidR="00644298">
        <w:tab/>
        <w:t>discussion</w:t>
      </w:r>
      <w:r w:rsidR="00644298">
        <w:tab/>
        <w:t>Rel-18</w:t>
      </w:r>
      <w:r w:rsidR="00644298">
        <w:tab/>
        <w:t>NR_NTN_enh-Core, NR_redcap_enh-Core</w:t>
      </w:r>
    </w:p>
    <w:p w14:paraId="20A9DEA3" w14:textId="77777777" w:rsidR="00644298" w:rsidRPr="009B434A" w:rsidRDefault="00644298" w:rsidP="00644298">
      <w:pPr>
        <w:pStyle w:val="Doc-text2"/>
        <w:rPr>
          <w:i/>
          <w:iCs/>
        </w:rPr>
      </w:pPr>
      <w:r w:rsidRPr="009B434A">
        <w:rPr>
          <w:i/>
          <w:iCs/>
        </w:rPr>
        <w:t>Proposal 3: Decide whether to add LCID codepoints 64-127 in Table 6.2.1-2 in TS 38.321 or create a new table 6.2.1-2c with new LCID codepoint 0-63 (to be used when LX = 1).</w:t>
      </w:r>
    </w:p>
    <w:p w14:paraId="2FCED72D" w14:textId="77777777" w:rsidR="00644298" w:rsidRDefault="00644298" w:rsidP="00644298">
      <w:pPr>
        <w:pStyle w:val="Doc-text2"/>
      </w:pPr>
    </w:p>
    <w:p w14:paraId="2D21A986" w14:textId="77777777" w:rsidR="00644298" w:rsidRPr="00093F38" w:rsidRDefault="00644298" w:rsidP="00644298">
      <w:pPr>
        <w:pStyle w:val="Doc-text2"/>
      </w:pPr>
      <w:r>
        <w:t>Discussion</w:t>
      </w:r>
    </w:p>
    <w:p w14:paraId="7F713ACA" w14:textId="77777777" w:rsidR="00644298" w:rsidRPr="00114E74" w:rsidRDefault="00644298" w:rsidP="00644298">
      <w:pPr>
        <w:pStyle w:val="Doc-text2"/>
        <w:rPr>
          <w:i/>
          <w:iCs/>
        </w:rPr>
      </w:pPr>
      <w:r w:rsidRPr="00114E74">
        <w:rPr>
          <w:i/>
          <w:iCs/>
        </w:rPr>
        <w:t>Possible MAC subheader formats:</w:t>
      </w:r>
    </w:p>
    <w:p w14:paraId="35E951AB" w14:textId="77777777" w:rsidR="00644298" w:rsidRPr="00114E74" w:rsidRDefault="00644298" w:rsidP="00644298">
      <w:pPr>
        <w:pStyle w:val="Doc-text2"/>
        <w:rPr>
          <w:i/>
          <w:iCs/>
        </w:rPr>
      </w:pPr>
      <w:r w:rsidRPr="00114E74">
        <w:rPr>
          <w:i/>
          <w:iCs/>
        </w:rPr>
        <w:t xml:space="preserve">Option 1: Lx/R/LCID </w:t>
      </w:r>
      <w:r w:rsidRPr="00114E74">
        <w:rPr>
          <w:i/>
          <w:iCs/>
        </w:rPr>
        <w:tab/>
      </w:r>
      <w:r w:rsidRPr="00114E74">
        <w:rPr>
          <w:i/>
          <w:iCs/>
        </w:rPr>
        <w:tab/>
        <w:t>(6-bit LCID field)</w:t>
      </w:r>
    </w:p>
    <w:p w14:paraId="52EED161" w14:textId="77777777" w:rsidR="00644298" w:rsidRPr="00114E74" w:rsidRDefault="00644298" w:rsidP="00644298">
      <w:pPr>
        <w:pStyle w:val="Doc-text2"/>
        <w:rPr>
          <w:i/>
          <w:iCs/>
        </w:rPr>
      </w:pPr>
      <w:r w:rsidRPr="00114E74">
        <w:rPr>
          <w:i/>
          <w:iCs/>
        </w:rPr>
        <w:t xml:space="preserve">Option 2: Lx/R/R/LCID </w:t>
      </w:r>
      <w:r w:rsidRPr="00114E74">
        <w:rPr>
          <w:i/>
          <w:iCs/>
        </w:rPr>
        <w:tab/>
        <w:t>(5-bit LCID field)</w:t>
      </w:r>
    </w:p>
    <w:p w14:paraId="2EE36249" w14:textId="77777777" w:rsidR="00644298" w:rsidRPr="00114E74" w:rsidRDefault="00644298" w:rsidP="00644298">
      <w:pPr>
        <w:pStyle w:val="Doc-text2"/>
        <w:rPr>
          <w:i/>
          <w:iCs/>
        </w:rPr>
      </w:pPr>
      <w:r w:rsidRPr="00114E74">
        <w:rPr>
          <w:i/>
          <w:iCs/>
        </w:rPr>
        <w:t xml:space="preserve">Option 3: Lx/C/R/LCID </w:t>
      </w:r>
      <w:r w:rsidRPr="00114E74">
        <w:rPr>
          <w:i/>
          <w:iCs/>
        </w:rPr>
        <w:tab/>
        <w:t>(5-bit LCID field)</w:t>
      </w:r>
    </w:p>
    <w:p w14:paraId="643E6182" w14:textId="77777777" w:rsidR="00644298" w:rsidRPr="00114E74" w:rsidRDefault="00644298" w:rsidP="00644298">
      <w:pPr>
        <w:pStyle w:val="Doc-text2"/>
        <w:rPr>
          <w:i/>
          <w:iCs/>
        </w:rPr>
      </w:pPr>
      <w:r w:rsidRPr="00114E74">
        <w:rPr>
          <w:i/>
          <w:iCs/>
        </w:rPr>
        <w:t xml:space="preserve">Option 4: Lx/R/LCID </w:t>
      </w:r>
      <w:r w:rsidRPr="00114E74">
        <w:rPr>
          <w:i/>
          <w:iCs/>
        </w:rPr>
        <w:tab/>
      </w:r>
      <w:r w:rsidRPr="00114E74">
        <w:rPr>
          <w:i/>
          <w:iCs/>
        </w:rPr>
        <w:tab/>
        <w:t>(7-bit LCID field – L field is treated as additional bit to existing 6-bit LCID)</w:t>
      </w:r>
    </w:p>
    <w:p w14:paraId="482FB402" w14:textId="77777777" w:rsidR="00644298" w:rsidRPr="00114E74" w:rsidRDefault="00644298" w:rsidP="00644298">
      <w:pPr>
        <w:pStyle w:val="Doc-text2"/>
      </w:pPr>
    </w:p>
    <w:p w14:paraId="69198D43" w14:textId="77777777" w:rsidR="00644298" w:rsidRDefault="00644298" w:rsidP="00644298">
      <w:pPr>
        <w:pStyle w:val="Doc-text2"/>
        <w:rPr>
          <w:i/>
          <w:iCs/>
        </w:rPr>
      </w:pPr>
      <w:r w:rsidRPr="00114E74">
        <w:rPr>
          <w:i/>
          <w:iCs/>
        </w:rPr>
        <w:t>Discussion</w:t>
      </w:r>
      <w:r>
        <w:rPr>
          <w:i/>
          <w:iCs/>
        </w:rPr>
        <w:t xml:space="preserve"> on format (e.g. 1 R bit or 2 R bits, how is the additional R bit used) </w:t>
      </w:r>
    </w:p>
    <w:p w14:paraId="4A407ACA" w14:textId="6C7C2B9A" w:rsidR="00060370" w:rsidRDefault="00060370" w:rsidP="00644298">
      <w:pPr>
        <w:pStyle w:val="Doc-text2"/>
      </w:pPr>
      <w:r>
        <w:t>-</w:t>
      </w:r>
      <w:r>
        <w:tab/>
        <w:t xml:space="preserve">Huawei supports the way it is implemented in the CR and CATT.  </w:t>
      </w:r>
    </w:p>
    <w:p w14:paraId="3D6BACB2" w14:textId="5516F74B" w:rsidR="00BA3396" w:rsidRDefault="00BA3396" w:rsidP="00644298">
      <w:pPr>
        <w:pStyle w:val="Doc-text2"/>
      </w:pPr>
      <w:r>
        <w:t>-</w:t>
      </w:r>
      <w:r>
        <w:tab/>
        <w:t xml:space="preserve">Ericsson thinks that we now have 7 bits that we can define in some way.  </w:t>
      </w:r>
      <w:r w:rsidR="00713DD2">
        <w:t xml:space="preserve">Ericsson thinks that now MUSIM </w:t>
      </w:r>
      <w:r w:rsidR="001D3EB0">
        <w:t xml:space="preserve">is using msg5 we don’t need to use the leftmost bit and we can leave the discussion for next release and implement a more </w:t>
      </w:r>
      <w:r w:rsidR="007852A0">
        <w:t>flexible solution for the future</w:t>
      </w:r>
      <w:r w:rsidR="001D3EB0">
        <w:t xml:space="preserve">.  </w:t>
      </w:r>
    </w:p>
    <w:p w14:paraId="1BC5CCB6" w14:textId="66D720A8" w:rsidR="001D3EB0" w:rsidRPr="00060370" w:rsidRDefault="001D3EB0" w:rsidP="00644298">
      <w:pPr>
        <w:pStyle w:val="Doc-text2"/>
      </w:pPr>
      <w:r>
        <w:t>-</w:t>
      </w:r>
      <w:r>
        <w:tab/>
      </w:r>
      <w:r w:rsidR="007852A0">
        <w:t xml:space="preserve">Qualcomm thinks that </w:t>
      </w:r>
      <w:r w:rsidR="009B434A">
        <w:t xml:space="preserve">we should keep the rest of the bits as they are. </w:t>
      </w:r>
    </w:p>
    <w:p w14:paraId="4AC3E3A2" w14:textId="77777777" w:rsidR="00060370" w:rsidRPr="00114E74" w:rsidRDefault="00060370" w:rsidP="00644298">
      <w:pPr>
        <w:pStyle w:val="Doc-text2"/>
        <w:rPr>
          <w:i/>
          <w:iCs/>
        </w:rPr>
      </w:pPr>
    </w:p>
    <w:p w14:paraId="144D29B2" w14:textId="77777777" w:rsidR="00644298" w:rsidRDefault="00644298" w:rsidP="00644298">
      <w:pPr>
        <w:pStyle w:val="Doc-text2"/>
        <w:rPr>
          <w:i/>
          <w:iCs/>
        </w:rPr>
      </w:pPr>
      <w:r w:rsidRPr="00114E74">
        <w:rPr>
          <w:i/>
          <w:iCs/>
        </w:rPr>
        <w:t>Does LCID point to new table, or be considered as as an extension to the existing LCID field?</w:t>
      </w:r>
    </w:p>
    <w:p w14:paraId="2E6BC819" w14:textId="77777777" w:rsidR="001F665C" w:rsidRDefault="001F665C" w:rsidP="00644298">
      <w:pPr>
        <w:pStyle w:val="Doc-text2"/>
        <w:rPr>
          <w:i/>
          <w:iCs/>
        </w:rPr>
      </w:pPr>
    </w:p>
    <w:p w14:paraId="22D33DA2" w14:textId="588BA011" w:rsidR="001F665C" w:rsidRDefault="001F665C" w:rsidP="00644298">
      <w:pPr>
        <w:pStyle w:val="Doc-text2"/>
        <w:rPr>
          <w:i/>
          <w:iCs/>
        </w:rPr>
      </w:pPr>
      <w:r>
        <w:rPr>
          <w:i/>
          <w:iCs/>
        </w:rPr>
        <w:t>Do we use old codepoints or new codepoints for Rel-18 for CCCH/CCCH1 indication</w:t>
      </w:r>
    </w:p>
    <w:p w14:paraId="33D4D5C3" w14:textId="65D583C6" w:rsidR="001F665C" w:rsidRPr="001F665C" w:rsidRDefault="001F665C" w:rsidP="00644298">
      <w:pPr>
        <w:pStyle w:val="Doc-text2"/>
      </w:pPr>
      <w:r>
        <w:t>-</w:t>
      </w:r>
      <w:r>
        <w:tab/>
      </w:r>
    </w:p>
    <w:p w14:paraId="3353D13F" w14:textId="318F242C" w:rsidR="00404219" w:rsidRDefault="00404219" w:rsidP="00644298">
      <w:pPr>
        <w:pStyle w:val="Doc-text2"/>
        <w:rPr>
          <w:i/>
          <w:iCs/>
        </w:rPr>
      </w:pPr>
      <w:r w:rsidRPr="009B434A">
        <w:rPr>
          <w:i/>
          <w:iCs/>
        </w:rPr>
        <w:t>Decide whether to add LCID codepoints 64-127 in Table 6.2.1-2 in TS 38.321 or create a new table 6.2.1-2c with new LCID codepoint 0-63 (to be used when LX = 1).</w:t>
      </w:r>
    </w:p>
    <w:p w14:paraId="6D7019DE" w14:textId="33189C5A" w:rsidR="001D50E5" w:rsidRPr="006A0DC9" w:rsidRDefault="006A0DC9" w:rsidP="00644298">
      <w:pPr>
        <w:pStyle w:val="Doc-text2"/>
      </w:pPr>
      <w:r>
        <w:t>-</w:t>
      </w:r>
      <w:r>
        <w:tab/>
        <w:t>Ericsson thinks that we should give the new table a name so it is easy to refer to the table.  Qualcomm thinks that we can just refer to the table number like we usually do.</w:t>
      </w:r>
    </w:p>
    <w:p w14:paraId="4C6ED14A" w14:textId="77777777" w:rsidR="009B434A" w:rsidRDefault="009B434A" w:rsidP="00644298">
      <w:pPr>
        <w:pStyle w:val="Doc-text2"/>
        <w:rPr>
          <w:i/>
          <w:iCs/>
        </w:rPr>
      </w:pPr>
    </w:p>
    <w:p w14:paraId="13508F5B" w14:textId="77777777" w:rsidR="00746BE6" w:rsidRDefault="00746BE6" w:rsidP="00746BE6">
      <w:pPr>
        <w:pStyle w:val="Comments"/>
        <w:rPr>
          <w:i w:val="0"/>
          <w:iCs/>
          <w:lang w:val="en-US"/>
        </w:rPr>
      </w:pPr>
    </w:p>
    <w:p w14:paraId="14985C58" w14:textId="77777777" w:rsidR="00746BE6" w:rsidRPr="00B615FD" w:rsidRDefault="00746BE6" w:rsidP="00746BE6">
      <w:pPr>
        <w:pStyle w:val="Comments"/>
        <w:rPr>
          <w:b/>
          <w:bCs/>
          <w:lang w:val="en-US"/>
        </w:rPr>
      </w:pPr>
      <w:r w:rsidRPr="00B615FD">
        <w:rPr>
          <w:b/>
          <w:bCs/>
          <w:lang w:val="en-US"/>
        </w:rPr>
        <w:t>Impact to existing MAC CE subheader formats</w:t>
      </w:r>
    </w:p>
    <w:p w14:paraId="341B697C" w14:textId="77777777" w:rsidR="00746BE6" w:rsidRPr="00DE4BB0" w:rsidRDefault="00000000" w:rsidP="00746BE6">
      <w:pPr>
        <w:pStyle w:val="Comments"/>
        <w:rPr>
          <w:i w:val="0"/>
          <w:iCs/>
          <w:sz w:val="20"/>
          <w:szCs w:val="28"/>
          <w:lang w:val="en-US"/>
        </w:rPr>
      </w:pPr>
      <w:hyperlink r:id="rId291" w:history="1">
        <w:r w:rsidR="00746BE6" w:rsidRPr="00B15747">
          <w:rPr>
            <w:rStyle w:val="Hyperlink"/>
            <w:i w:val="0"/>
            <w:iCs/>
            <w:sz w:val="20"/>
            <w:szCs w:val="28"/>
          </w:rPr>
          <w:t>R2-2312067</w:t>
        </w:r>
      </w:hyperlink>
      <w:r w:rsidR="00746BE6" w:rsidRPr="00DE4BB0">
        <w:rPr>
          <w:i w:val="0"/>
          <w:iCs/>
          <w:sz w:val="20"/>
          <w:szCs w:val="28"/>
        </w:rPr>
        <w:tab/>
        <w:t>Further Discussion on CCCH/CCCH1 LCID extension</w:t>
      </w:r>
      <w:r w:rsidR="00746BE6" w:rsidRPr="00DE4BB0">
        <w:rPr>
          <w:i w:val="0"/>
          <w:iCs/>
          <w:sz w:val="20"/>
          <w:szCs w:val="28"/>
        </w:rPr>
        <w:tab/>
        <w:t>CATT</w:t>
      </w:r>
      <w:r w:rsidR="00746BE6" w:rsidRPr="00DE4BB0">
        <w:rPr>
          <w:i w:val="0"/>
          <w:iCs/>
          <w:sz w:val="20"/>
          <w:szCs w:val="28"/>
        </w:rPr>
        <w:tab/>
        <w:t>discussion</w:t>
      </w:r>
    </w:p>
    <w:p w14:paraId="1AAA7D26" w14:textId="77777777" w:rsidR="00746BE6" w:rsidRPr="00A85819" w:rsidRDefault="00746BE6" w:rsidP="00746BE6">
      <w:pPr>
        <w:pStyle w:val="Doc-title"/>
        <w:ind w:firstLine="0"/>
      </w:pPr>
      <w:r w:rsidRPr="00A85819">
        <w:t xml:space="preserve">Proposal 2: RAN2 to discuss to only change the 1-type MAC subheader format with the 1st bit redefined for CCCH/CCCH1 LCID extension in Rel-18 (with the understanding that this redefinition of 1st bit applies to all subheader formats).   </w:t>
      </w:r>
    </w:p>
    <w:p w14:paraId="198FD464" w14:textId="77777777" w:rsidR="00746BE6" w:rsidRPr="00584A83" w:rsidRDefault="00746BE6" w:rsidP="00746BE6">
      <w:pPr>
        <w:pStyle w:val="Comments"/>
        <w:rPr>
          <w:i w:val="0"/>
          <w:iCs/>
        </w:rPr>
      </w:pPr>
    </w:p>
    <w:p w14:paraId="3DD3B74A" w14:textId="77777777" w:rsidR="00746BE6" w:rsidRDefault="00746BE6" w:rsidP="00746BE6">
      <w:pPr>
        <w:pStyle w:val="Comments"/>
        <w:rPr>
          <w:b/>
          <w:bCs/>
          <w:i w:val="0"/>
          <w:iCs/>
          <w:lang w:val="en-US"/>
        </w:rPr>
      </w:pPr>
      <w:r>
        <w:rPr>
          <w:b/>
          <w:bCs/>
          <w:i w:val="0"/>
          <w:iCs/>
          <w:lang w:val="en-US"/>
        </w:rPr>
        <w:t>Use of new codepoints</w:t>
      </w:r>
    </w:p>
    <w:p w14:paraId="7E2B617E" w14:textId="77777777" w:rsidR="00746BE6" w:rsidRDefault="00000000" w:rsidP="00746BE6">
      <w:pPr>
        <w:pStyle w:val="Doc-title"/>
      </w:pPr>
      <w:hyperlink r:id="rId292" w:history="1">
        <w:r w:rsidR="00746BE6" w:rsidRPr="00B15747">
          <w:rPr>
            <w:rStyle w:val="Hyperlink"/>
          </w:rPr>
          <w:t>R2-2313028</w:t>
        </w:r>
      </w:hyperlink>
      <w:r w:rsidR="00746BE6">
        <w:tab/>
        <w:t>Details on NR LCID extension for UL CCCH/CCCH1</w:t>
      </w:r>
      <w:r w:rsidR="00746BE6">
        <w:tab/>
        <w:t>Qualcomm Incorporated</w:t>
      </w:r>
      <w:r w:rsidR="00746BE6">
        <w:tab/>
        <w:t>discussion</w:t>
      </w:r>
      <w:r w:rsidR="00746BE6">
        <w:tab/>
        <w:t>Rel-18</w:t>
      </w:r>
      <w:r w:rsidR="00746BE6">
        <w:tab/>
        <w:t>NR_NTN_enh-Core, NR_redcap_enh-Core</w:t>
      </w:r>
    </w:p>
    <w:p w14:paraId="61480B91" w14:textId="77777777" w:rsidR="00746BE6" w:rsidRPr="00760B07" w:rsidRDefault="00746BE6" w:rsidP="00746BE6">
      <w:pPr>
        <w:pStyle w:val="Doc-text2"/>
      </w:pPr>
      <w:r w:rsidRPr="00760B07">
        <w:t>Proposal 4: The UL CCCH/CCCH1 indications introduced in Rel18+ by default use the LCID extension codepoints (not the legacy reserved codepoints).</w:t>
      </w:r>
    </w:p>
    <w:p w14:paraId="009C9D70" w14:textId="77777777" w:rsidR="00746BE6" w:rsidRDefault="00746BE6" w:rsidP="00644298">
      <w:pPr>
        <w:pStyle w:val="Doc-text2"/>
        <w:rPr>
          <w:i/>
          <w:iCs/>
        </w:rPr>
      </w:pPr>
    </w:p>
    <w:p w14:paraId="1A26D972" w14:textId="4961080E" w:rsidR="00DD028F" w:rsidRPr="0045669B" w:rsidRDefault="00DD028F" w:rsidP="00DD028F">
      <w:pPr>
        <w:pStyle w:val="Doc-text2"/>
        <w:rPr>
          <w:b/>
          <w:bCs/>
        </w:rPr>
      </w:pPr>
    </w:p>
    <w:p w14:paraId="616D7313" w14:textId="0CA1003B" w:rsidR="00BC528E" w:rsidRDefault="00BC528E" w:rsidP="00BC528E">
      <w:pPr>
        <w:pStyle w:val="Doc-text2"/>
        <w:pBdr>
          <w:top w:val="single" w:sz="4" w:space="1" w:color="auto"/>
          <w:left w:val="single" w:sz="4" w:space="4" w:color="auto"/>
          <w:bottom w:val="single" w:sz="4" w:space="1" w:color="auto"/>
          <w:right w:val="single" w:sz="4" w:space="4" w:color="auto"/>
        </w:pBdr>
      </w:pPr>
      <w:r w:rsidRPr="0045669B">
        <w:rPr>
          <w:b/>
          <w:bCs/>
        </w:rPr>
        <w:t>Agreements on LCID extension</w:t>
      </w:r>
    </w:p>
    <w:p w14:paraId="58630941" w14:textId="2A7EE6EA" w:rsidR="009B434A" w:rsidRDefault="009B434A" w:rsidP="004B7F80">
      <w:pPr>
        <w:pStyle w:val="Doc-text2"/>
        <w:numPr>
          <w:ilvl w:val="0"/>
          <w:numId w:val="13"/>
        </w:numPr>
        <w:pBdr>
          <w:top w:val="single" w:sz="4" w:space="1" w:color="auto"/>
          <w:left w:val="single" w:sz="4" w:space="4" w:color="auto"/>
          <w:bottom w:val="single" w:sz="4" w:space="1" w:color="auto"/>
          <w:right w:val="single" w:sz="4" w:space="4" w:color="auto"/>
        </w:pBdr>
      </w:pPr>
      <w:r w:rsidRPr="007A6829">
        <w:t>The support of CCCH/CCCH1 LCID extension is indicated implicitly by the indication(s) on the support of the specific features that need such CCCH/CCCH1 LCID extension in the system information</w:t>
      </w:r>
    </w:p>
    <w:p w14:paraId="6A66F9BF" w14:textId="77777777" w:rsidR="009B434A" w:rsidRDefault="009B434A" w:rsidP="004B7F80">
      <w:pPr>
        <w:pStyle w:val="Doc-text2"/>
        <w:numPr>
          <w:ilvl w:val="0"/>
          <w:numId w:val="13"/>
        </w:numPr>
        <w:pBdr>
          <w:top w:val="single" w:sz="4" w:space="1" w:color="auto"/>
          <w:left w:val="single" w:sz="4" w:space="4" w:color="auto"/>
          <w:bottom w:val="single" w:sz="4" w:space="1" w:color="auto"/>
          <w:right w:val="single" w:sz="4" w:space="4" w:color="auto"/>
        </w:pBdr>
      </w:pPr>
      <w:r w:rsidRPr="009B434A">
        <w:t>Adopt the MAC subheader format Ext/R/LCID for CCCH/CCCH1 LCID extension with LCID field kept as 6 bits</w:t>
      </w:r>
      <w:r>
        <w:t>, as captured in endorsed CR</w:t>
      </w:r>
      <w:r w:rsidRPr="009B434A">
        <w:t>.</w:t>
      </w:r>
    </w:p>
    <w:p w14:paraId="16C7B339" w14:textId="3C1AC591" w:rsidR="007605B8" w:rsidRDefault="007605B8" w:rsidP="004B7F80">
      <w:pPr>
        <w:pStyle w:val="Doc-text2"/>
        <w:numPr>
          <w:ilvl w:val="0"/>
          <w:numId w:val="13"/>
        </w:numPr>
        <w:pBdr>
          <w:top w:val="single" w:sz="4" w:space="1" w:color="auto"/>
          <w:left w:val="single" w:sz="4" w:space="4" w:color="auto"/>
          <w:bottom w:val="single" w:sz="4" w:space="1" w:color="auto"/>
          <w:right w:val="single" w:sz="4" w:space="4" w:color="auto"/>
        </w:pBdr>
      </w:pPr>
      <w:r w:rsidRPr="00760B07">
        <w:t>The UL CCCH/CCCH1 indications introduced in Rel18 by default use the LCID extension codepoints (not the legacy reserved codepoints).</w:t>
      </w:r>
    </w:p>
    <w:p w14:paraId="7468EC9B" w14:textId="35487165" w:rsidR="00F05DAA" w:rsidRPr="009B434A" w:rsidRDefault="00F05DAA" w:rsidP="004B7F80">
      <w:pPr>
        <w:pStyle w:val="Doc-text2"/>
        <w:numPr>
          <w:ilvl w:val="0"/>
          <w:numId w:val="13"/>
        </w:numPr>
        <w:pBdr>
          <w:top w:val="single" w:sz="4" w:space="1" w:color="auto"/>
          <w:left w:val="single" w:sz="4" w:space="4" w:color="auto"/>
          <w:bottom w:val="single" w:sz="4" w:space="1" w:color="auto"/>
          <w:right w:val="single" w:sz="4" w:space="4" w:color="auto"/>
        </w:pBdr>
      </w:pPr>
      <w:r>
        <w:t>C</w:t>
      </w:r>
      <w:r w:rsidRPr="00F05DAA">
        <w:t>reate a new table 6.2.1-2c with new LCID codepoint 0-63 (to be used when LX = 1)</w:t>
      </w:r>
    </w:p>
    <w:p w14:paraId="7A05FB16" w14:textId="77777777" w:rsidR="009B434A" w:rsidRPr="00114E74" w:rsidRDefault="009B434A" w:rsidP="00644298">
      <w:pPr>
        <w:pStyle w:val="Doc-text2"/>
        <w:rPr>
          <w:i/>
          <w:iCs/>
        </w:rPr>
      </w:pPr>
    </w:p>
    <w:p w14:paraId="26F54788" w14:textId="77777777" w:rsidR="00644298" w:rsidRDefault="00644298" w:rsidP="00644298">
      <w:pPr>
        <w:pStyle w:val="Comments"/>
        <w:rPr>
          <w:i w:val="0"/>
          <w:iCs/>
        </w:rPr>
      </w:pPr>
    </w:p>
    <w:p w14:paraId="2AC5FCBB" w14:textId="77777777" w:rsidR="00644298" w:rsidRPr="00B615FD" w:rsidRDefault="00644298" w:rsidP="00644298">
      <w:pPr>
        <w:pStyle w:val="Comments"/>
        <w:rPr>
          <w:b/>
          <w:bCs/>
          <w:i w:val="0"/>
          <w:iCs/>
          <w:lang w:val="en-US"/>
        </w:rPr>
      </w:pPr>
      <w:r w:rsidRPr="00B615FD">
        <w:rPr>
          <w:b/>
          <w:bCs/>
          <w:i w:val="0"/>
          <w:iCs/>
          <w:lang w:val="en-US"/>
        </w:rPr>
        <w:t>Not Treated</w:t>
      </w:r>
    </w:p>
    <w:p w14:paraId="087D60FD" w14:textId="77777777" w:rsidR="00644298" w:rsidRDefault="00000000" w:rsidP="00644298">
      <w:pPr>
        <w:pStyle w:val="Doc-title"/>
      </w:pPr>
      <w:hyperlink r:id="rId293" w:history="1">
        <w:r w:rsidR="00644298" w:rsidRPr="00B15747">
          <w:rPr>
            <w:rStyle w:val="Hyperlink"/>
          </w:rPr>
          <w:t>R2-2311815</w:t>
        </w:r>
      </w:hyperlink>
      <w:r w:rsidR="00644298">
        <w:tab/>
        <w:t>Further Discussion on CCCH LCID Extension</w:t>
      </w:r>
      <w:r w:rsidR="00644298">
        <w:tab/>
        <w:t>vivo</w:t>
      </w:r>
      <w:r w:rsidR="00644298">
        <w:tab/>
        <w:t>discussion</w:t>
      </w:r>
      <w:r w:rsidR="00644298">
        <w:tab/>
        <w:t>Rel-18</w:t>
      </w:r>
      <w:r w:rsidR="00644298">
        <w:tab/>
        <w:t>NR_NTN_enh-Core, NR_DualTxRx_MUSIM-Core</w:t>
      </w:r>
    </w:p>
    <w:p w14:paraId="4CFE6F39" w14:textId="77777777" w:rsidR="00644298" w:rsidRDefault="00000000" w:rsidP="00644298">
      <w:pPr>
        <w:pStyle w:val="Doc-title"/>
      </w:pPr>
      <w:hyperlink r:id="rId294" w:history="1">
        <w:r w:rsidR="00644298" w:rsidRPr="00B15747">
          <w:rPr>
            <w:rStyle w:val="Hyperlink"/>
          </w:rPr>
          <w:t>R2-2313303</w:t>
        </w:r>
      </w:hyperlink>
      <w:r w:rsidR="00644298">
        <w:tab/>
        <w:t>Early indications and LCID space extension</w:t>
      </w:r>
      <w:r w:rsidR="00644298">
        <w:tab/>
        <w:t>Ericsson</w:t>
      </w:r>
      <w:r w:rsidR="00644298">
        <w:tab/>
        <w:t>discussion</w:t>
      </w:r>
      <w:r w:rsidR="00644298">
        <w:tab/>
        <w:t>Rel-18</w:t>
      </w:r>
      <w:r w:rsidR="00644298">
        <w:tab/>
        <w:t>NR_NTN_enh-Core</w:t>
      </w:r>
    </w:p>
    <w:p w14:paraId="57FDC914" w14:textId="77777777" w:rsidR="00644298" w:rsidRDefault="00000000" w:rsidP="00644298">
      <w:pPr>
        <w:pStyle w:val="Doc-title"/>
      </w:pPr>
      <w:hyperlink r:id="rId295" w:history="1">
        <w:r w:rsidR="00644298" w:rsidRPr="00B15747">
          <w:rPr>
            <w:rStyle w:val="Hyperlink"/>
          </w:rPr>
          <w:t>R2-2313292</w:t>
        </w:r>
      </w:hyperlink>
      <w:r w:rsidR="00644298">
        <w:tab/>
        <w:t>Discussion on LCID extension</w:t>
      </w:r>
      <w:r w:rsidR="00644298">
        <w:tab/>
        <w:t>LG Electronics Inc.</w:t>
      </w:r>
      <w:r w:rsidR="00644298">
        <w:tab/>
        <w:t>discussion</w:t>
      </w:r>
    </w:p>
    <w:p w14:paraId="3E17E945" w14:textId="77777777" w:rsidR="00644298" w:rsidRDefault="00000000" w:rsidP="00644298">
      <w:pPr>
        <w:pStyle w:val="Doc-title"/>
      </w:pPr>
      <w:hyperlink r:id="rId296" w:history="1">
        <w:r w:rsidR="00644298" w:rsidRPr="00B15747">
          <w:rPr>
            <w:rStyle w:val="Hyperlink"/>
          </w:rPr>
          <w:t>R2-2312648</w:t>
        </w:r>
      </w:hyperlink>
      <w:r w:rsidR="00644298">
        <w:tab/>
        <w:t>Considerations on the CCCH LCID extension</w:t>
      </w:r>
      <w:r w:rsidR="00644298">
        <w:tab/>
        <w:t>CMCC</w:t>
      </w:r>
      <w:r w:rsidR="00644298">
        <w:tab/>
        <w:t>discussion</w:t>
      </w:r>
      <w:r w:rsidR="00644298">
        <w:tab/>
        <w:t>Rel-18</w:t>
      </w:r>
    </w:p>
    <w:p w14:paraId="365CD036" w14:textId="77777777" w:rsidR="00644298" w:rsidRPr="00F810E4" w:rsidRDefault="00644298" w:rsidP="00644298">
      <w:pPr>
        <w:pStyle w:val="Doc-text2"/>
      </w:pPr>
    </w:p>
    <w:p w14:paraId="54F0A429" w14:textId="77777777" w:rsidR="0023463C" w:rsidRPr="0023463C" w:rsidRDefault="0023463C" w:rsidP="0023463C">
      <w:pPr>
        <w:pStyle w:val="Doc-text2"/>
      </w:pPr>
    </w:p>
    <w:p w14:paraId="186C8512" w14:textId="4CFF102E" w:rsidR="008C68F0" w:rsidRDefault="00B56003" w:rsidP="002459F1">
      <w:pPr>
        <w:pStyle w:val="Heading3"/>
      </w:pPr>
      <w:r>
        <w:t>7.</w:t>
      </w:r>
      <w:r w:rsidR="008C68F0">
        <w:t>0</w:t>
      </w:r>
      <w:r>
        <w:t>.</w:t>
      </w:r>
      <w:r w:rsidR="002459F1">
        <w:t>3</w:t>
      </w:r>
      <w:r w:rsidR="0094756F">
        <w:tab/>
      </w:r>
      <w:r w:rsidRPr="002459F1">
        <w:t>Other</w:t>
      </w:r>
    </w:p>
    <w:p w14:paraId="1639AFE6" w14:textId="77777777" w:rsidR="008C68F0" w:rsidRPr="008C68F0" w:rsidRDefault="008C68F0" w:rsidP="008C68F0">
      <w:pPr>
        <w:pStyle w:val="Doc-title"/>
      </w:pPr>
    </w:p>
    <w:p w14:paraId="2722CEE9" w14:textId="24D289A5" w:rsidR="0023463C" w:rsidRDefault="00000000" w:rsidP="0023463C">
      <w:pPr>
        <w:pStyle w:val="Doc-title"/>
      </w:pPr>
      <w:hyperlink r:id="rId297" w:history="1">
        <w:r w:rsidR="0023463C" w:rsidRPr="00464A15">
          <w:rPr>
            <w:rStyle w:val="Hyperlink"/>
          </w:rPr>
          <w:t>R2-2311706</w:t>
        </w:r>
      </w:hyperlink>
      <w:r w:rsidR="0023463C">
        <w:tab/>
        <w:t>LS on Rel-18 higher-layers parameter list (R1-2308674; contact: Ericsson)</w:t>
      </w:r>
      <w:r w:rsidR="0023463C">
        <w:tab/>
        <w:t>RAN1</w:t>
      </w:r>
      <w:r w:rsidR="0023463C">
        <w:tab/>
        <w:t>LS in</w:t>
      </w:r>
      <w:r w:rsidR="0023463C">
        <w:tab/>
        <w:t>Rel-18</w:t>
      </w:r>
      <w:r w:rsidR="0023463C">
        <w:tab/>
        <w:t>NR_MC_enh-Core, NR_MIMO_evo_DL_UL-Core, NR_pos_enh2-Core, Netw_Energy_NR, NR_cov_enh2, NR_XR_enh-Core, NR_Mob_enh2, NR_BWP_wor-Core, NR_NTN_enh, IoT_NTN_enh-Core, TEI18</w:t>
      </w:r>
      <w:r w:rsidR="0023463C">
        <w:tab/>
        <w:t>To:RAN2, RAN3</w:t>
      </w:r>
      <w:r w:rsidR="0023463C">
        <w:tab/>
        <w:t>Cc:RAN4</w:t>
      </w:r>
    </w:p>
    <w:p w14:paraId="7F278619" w14:textId="29007C08" w:rsidR="00DD2FCD" w:rsidRDefault="00DD2FCD" w:rsidP="00DD2FCD">
      <w:pPr>
        <w:pStyle w:val="Doc-text2"/>
      </w:pPr>
      <w:r>
        <w:t>=&gt;</w:t>
      </w:r>
      <w:r>
        <w:tab/>
        <w:t>Similar to UE capabilities remove legacy and upper layer terminology</w:t>
      </w:r>
    </w:p>
    <w:p w14:paraId="6BD6E826" w14:textId="77777777" w:rsidR="007538A7" w:rsidRDefault="00C34299" w:rsidP="00DD2FCD">
      <w:pPr>
        <w:pStyle w:val="Doc-text2"/>
      </w:pPr>
      <w:r>
        <w:t>-</w:t>
      </w:r>
      <w:r>
        <w:tab/>
        <w:t xml:space="preserve">Ericsson indicates that we need to send an LS back to RAN1 </w:t>
      </w:r>
      <w:r w:rsidR="007538A7">
        <w:t xml:space="preserve">in February </w:t>
      </w:r>
      <w:r>
        <w:t xml:space="preserve">to provide the RAN2 terminology of the parameters.  </w:t>
      </w:r>
      <w:r w:rsidR="006F4DD2">
        <w:t xml:space="preserve"> Each WI rapporteur should provide their part in an excel sheet.</w:t>
      </w:r>
    </w:p>
    <w:p w14:paraId="3E9E1849" w14:textId="7BB9D014" w:rsidR="00C34299" w:rsidRPr="00DD2FCD" w:rsidRDefault="007538A7" w:rsidP="00DD2FCD">
      <w:pPr>
        <w:pStyle w:val="Doc-text2"/>
      </w:pPr>
      <w:r>
        <w:t>-</w:t>
      </w:r>
      <w:r>
        <w:tab/>
        <w:t xml:space="preserve">Lenovo asks why in February, we can do it </w:t>
      </w:r>
      <w:r w:rsidR="00B34BA8">
        <w:t>after the May meeting.   Ericsson thinks we can discuss when to do it</w:t>
      </w:r>
      <w:r w:rsidR="002C0FEF">
        <w:t xml:space="preserve">, but if we change the structure of what RAN1 has initially done we may need to notify them earlier.  </w:t>
      </w:r>
      <w:r w:rsidR="006F4DD2">
        <w:t xml:space="preserve">  </w:t>
      </w:r>
    </w:p>
    <w:p w14:paraId="676A76A6" w14:textId="3402D3F7" w:rsidR="00DD2FCD" w:rsidRDefault="00DD2FCD" w:rsidP="00DD2FCD">
      <w:pPr>
        <w:pStyle w:val="Doc-text2"/>
      </w:pPr>
      <w:r>
        <w:t>=&gt;</w:t>
      </w:r>
      <w:r>
        <w:tab/>
        <w:t xml:space="preserve">Noted </w:t>
      </w:r>
    </w:p>
    <w:p w14:paraId="3C406462" w14:textId="77777777" w:rsidR="00DD2FCD" w:rsidRPr="00DD2FCD" w:rsidRDefault="00DD2FCD" w:rsidP="00DD2FCD">
      <w:pPr>
        <w:pStyle w:val="Doc-text2"/>
      </w:pPr>
    </w:p>
    <w:p w14:paraId="72EB4880" w14:textId="56ADEFD7" w:rsidR="0023463C" w:rsidRDefault="00000000" w:rsidP="0023463C">
      <w:pPr>
        <w:pStyle w:val="Doc-title"/>
      </w:pPr>
      <w:hyperlink r:id="rId298" w:history="1">
        <w:r w:rsidR="0023463C" w:rsidRPr="00464A15">
          <w:rPr>
            <w:rStyle w:val="Hyperlink"/>
          </w:rPr>
          <w:t>R2-2311721</w:t>
        </w:r>
      </w:hyperlink>
      <w:r w:rsidR="0023463C">
        <w:tab/>
        <w:t>LS on Rel-18 higher-layers parameter list (R1-2310694; contact: Ericsson)</w:t>
      </w:r>
      <w:r w:rsidR="0023463C">
        <w:tab/>
        <w:t>RAN1</w:t>
      </w:r>
      <w:r w:rsidR="0023463C">
        <w:tab/>
        <w:t>LS in</w:t>
      </w:r>
      <w:r w:rsidR="0023463C">
        <w:tab/>
        <w:t>Rel-18</w:t>
      </w:r>
      <w:r w:rsidR="0023463C">
        <w:tab/>
        <w:t>NR_MC_enh-Core, NR_MIMO_evo_DL_UL-Core, NR_SL_enh2-Core, NR_pos_enh2-Core, Netw_Energy_NR-Core, NR_cov_enh2-Core, NR_XR_enh-Core, NR_Mob_enh2-Core, NR_NTN_enh-Core, IoT_NTN_enh-Core</w:t>
      </w:r>
      <w:r w:rsidR="0023463C">
        <w:tab/>
        <w:t>To:RAN2, RAN3</w:t>
      </w:r>
      <w:r w:rsidR="0023463C">
        <w:tab/>
        <w:t>Cc:RAN4</w:t>
      </w:r>
    </w:p>
    <w:p w14:paraId="64AE7681" w14:textId="02A691A6" w:rsidR="00176C7E" w:rsidRPr="00176C7E" w:rsidRDefault="00176C7E" w:rsidP="00176C7E">
      <w:pPr>
        <w:pStyle w:val="Doc-text2"/>
      </w:pPr>
      <w:r>
        <w:t>=&gt;</w:t>
      </w:r>
      <w:r>
        <w:tab/>
        <w:t>Noted</w:t>
      </w:r>
    </w:p>
    <w:p w14:paraId="4DB83BD8" w14:textId="77777777" w:rsidR="00C34299" w:rsidRPr="00C34299" w:rsidRDefault="00C34299" w:rsidP="00C34299">
      <w:pPr>
        <w:pStyle w:val="Doc-text2"/>
      </w:pPr>
    </w:p>
    <w:p w14:paraId="5F5459F7" w14:textId="52070FEE" w:rsidR="0023463C" w:rsidRDefault="00000000" w:rsidP="0023463C">
      <w:pPr>
        <w:pStyle w:val="Doc-title"/>
      </w:pPr>
      <w:hyperlink r:id="rId299" w:history="1">
        <w:r w:rsidR="0023463C" w:rsidRPr="00464A15">
          <w:rPr>
            <w:rStyle w:val="Hyperlink"/>
          </w:rPr>
          <w:t>R2-2313023</w:t>
        </w:r>
      </w:hyperlink>
      <w:r w:rsidR="0023463C">
        <w:tab/>
        <w:t>Rel-18 ASN.1 review</w:t>
      </w:r>
      <w:r w:rsidR="0023463C">
        <w:tab/>
        <w:t>Ericsson</w:t>
      </w:r>
      <w:r w:rsidR="0023463C">
        <w:tab/>
        <w:t>discussion</w:t>
      </w:r>
      <w:r w:rsidR="0023463C">
        <w:tab/>
        <w:t>Rel-18</w:t>
      </w:r>
      <w:r w:rsidR="0023463C">
        <w:tab/>
        <w:t>TEI18</w:t>
      </w:r>
      <w:r w:rsidR="0023463C">
        <w:tab/>
        <w:t>Late</w:t>
      </w:r>
    </w:p>
    <w:p w14:paraId="6BCF5025" w14:textId="60A5F75D" w:rsidR="00C05147" w:rsidRDefault="00C05147" w:rsidP="00C05147">
      <w:pPr>
        <w:pStyle w:val="Doc-text2"/>
        <w:rPr>
          <w:i/>
          <w:iCs/>
        </w:rPr>
      </w:pPr>
      <w:r w:rsidRPr="0021355A">
        <w:rPr>
          <w:i/>
          <w:iCs/>
        </w:rPr>
        <w:t>b.</w:t>
      </w:r>
      <w:r w:rsidRPr="0021355A">
        <w:rPr>
          <w:i/>
          <w:iCs/>
        </w:rPr>
        <w:tab/>
        <w:t>To be decided later whether to use ASN.1 review process, e.g. allocating new RILs</w:t>
      </w:r>
    </w:p>
    <w:p w14:paraId="421C1276" w14:textId="6789FD33" w:rsidR="0021355A" w:rsidRDefault="0021355A" w:rsidP="00C05147">
      <w:pPr>
        <w:pStyle w:val="Doc-text2"/>
      </w:pPr>
      <w:r>
        <w:t>-</w:t>
      </w:r>
      <w:r>
        <w:tab/>
        <w:t>Ericson thinks that phase 2 doesn’t need to follow ASN.1 review process (we can follow the normal individual CRs)</w:t>
      </w:r>
    </w:p>
    <w:p w14:paraId="67EE3263" w14:textId="5090AA64" w:rsidR="00FB6870" w:rsidRDefault="00FB6870" w:rsidP="00C05147">
      <w:pPr>
        <w:pStyle w:val="Doc-text2"/>
      </w:pPr>
      <w:r>
        <w:t>-</w:t>
      </w:r>
      <w:r>
        <w:tab/>
        <w:t xml:space="preserve">Lenovo is concerned about the April meeting tight deadline, maybe we can allow late submissions.  </w:t>
      </w:r>
      <w:r w:rsidR="00D54F1B">
        <w:t xml:space="preserve"> Ericsson agrees to allow late submissions.  </w:t>
      </w:r>
    </w:p>
    <w:p w14:paraId="7FCB03AF" w14:textId="0CEC3BCB" w:rsidR="00286687" w:rsidRDefault="00286687" w:rsidP="00C05147">
      <w:pPr>
        <w:pStyle w:val="Doc-text2"/>
      </w:pPr>
      <w:r>
        <w:t>=&gt;</w:t>
      </w:r>
      <w:r>
        <w:tab/>
        <w:t xml:space="preserve">Baseline assumption is that phase 2 will not follow the ASN.1 review process, but can be </w:t>
      </w:r>
      <w:r w:rsidR="00D46912">
        <w:t>revisited</w:t>
      </w:r>
      <w:r>
        <w:t xml:space="preserve"> in February based on status.  </w:t>
      </w:r>
    </w:p>
    <w:p w14:paraId="7EAED163" w14:textId="4CC8D2C5" w:rsidR="00D54F1B" w:rsidRPr="0021355A" w:rsidRDefault="00D54F1B" w:rsidP="00C05147">
      <w:pPr>
        <w:pStyle w:val="Doc-text2"/>
      </w:pPr>
      <w:r>
        <w:t>=&gt;</w:t>
      </w:r>
      <w:r>
        <w:tab/>
        <w:t xml:space="preserve">Late submissions for ASN.1 will be allowed for April meeting.  </w:t>
      </w:r>
    </w:p>
    <w:p w14:paraId="6DDF4474" w14:textId="77777777" w:rsidR="0023463C" w:rsidRPr="0023463C" w:rsidRDefault="0023463C" w:rsidP="0023463C">
      <w:pPr>
        <w:pStyle w:val="Doc-text2"/>
      </w:pPr>
    </w:p>
    <w:p w14:paraId="3E1DD269" w14:textId="2ED69489" w:rsidR="00F71AF3" w:rsidRDefault="00B56003">
      <w:pPr>
        <w:pStyle w:val="Heading2"/>
      </w:pPr>
      <w:r>
        <w:t>7.</w:t>
      </w:r>
      <w:r w:rsidR="000828E5">
        <w:t>1</w:t>
      </w:r>
      <w:r>
        <w:tab/>
        <w:t>NR network-controlled repeaters</w:t>
      </w:r>
    </w:p>
    <w:p w14:paraId="191DE767" w14:textId="77777777" w:rsidR="00F71AF3" w:rsidRDefault="00B56003">
      <w:pPr>
        <w:pStyle w:val="Comments"/>
      </w:pPr>
      <w:r>
        <w:t xml:space="preserve">(NR_NetConRepeater; leading WG: RAN1; REL-18; WID: </w:t>
      </w:r>
      <w:hyperlink r:id="rId300" w:history="1">
        <w:r w:rsidRPr="00A64C1F">
          <w:rPr>
            <w:rStyle w:val="Hyperlink"/>
          </w:rPr>
          <w:t>RP-230175</w:t>
        </w:r>
      </w:hyperlink>
      <w:r>
        <w:t>)</w:t>
      </w:r>
    </w:p>
    <w:p w14:paraId="2B432B6B" w14:textId="77777777" w:rsidR="00F71AF3" w:rsidRDefault="00B56003">
      <w:pPr>
        <w:pStyle w:val="Comments"/>
      </w:pPr>
      <w:r>
        <w:t>Time budget: 0 TU</w:t>
      </w:r>
    </w:p>
    <w:p w14:paraId="5489D8F6" w14:textId="6AD75D1E" w:rsidR="00F71AF3" w:rsidRDefault="005A4DC7">
      <w:pPr>
        <w:pStyle w:val="Comments"/>
      </w:pPr>
      <w:r>
        <w:t>Essential c</w:t>
      </w:r>
      <w:r w:rsidR="00B56003">
        <w:t>orrections</w:t>
      </w:r>
      <w:r>
        <w:t xml:space="preserve"> only</w:t>
      </w:r>
      <w:r w:rsidR="00B56003">
        <w:t>. For smaller corrections please contact CR editor / Rapporteur directly.</w:t>
      </w:r>
    </w:p>
    <w:p w14:paraId="0611E96A" w14:textId="343C54C6" w:rsidR="005A4DC7" w:rsidRDefault="005A4DC7" w:rsidP="005A4DC7">
      <w:pPr>
        <w:pStyle w:val="Heading3"/>
      </w:pPr>
      <w:r>
        <w:t>7.1.1</w:t>
      </w:r>
      <w:r>
        <w:tab/>
        <w:t>Endorsed</w:t>
      </w:r>
      <w:r w:rsidRPr="00891BBA">
        <w:t xml:space="preserve"> CRs</w:t>
      </w:r>
    </w:p>
    <w:p w14:paraId="2B039199" w14:textId="28875512" w:rsidR="005A4DC7" w:rsidRPr="00891BBA" w:rsidRDefault="005A4DC7" w:rsidP="0094756F">
      <w:pPr>
        <w:pStyle w:val="Comments"/>
      </w:pPr>
      <w:r>
        <w:t>All the enbdorsed</w:t>
      </w:r>
      <w:r w:rsidRPr="008C68F0">
        <w:t xml:space="preserve"> CRs</w:t>
      </w:r>
      <w:r>
        <w:t xml:space="preserve"> should be submitted to this meeting updated based on the latest specifications.</w:t>
      </w:r>
    </w:p>
    <w:p w14:paraId="6EC9AE78" w14:textId="6ABD3871" w:rsidR="0023463C" w:rsidRDefault="00000000" w:rsidP="0023463C">
      <w:pPr>
        <w:pStyle w:val="Doc-title"/>
      </w:pPr>
      <w:hyperlink r:id="rId301" w:history="1">
        <w:r w:rsidR="0023463C" w:rsidRPr="00464A15">
          <w:rPr>
            <w:rStyle w:val="Hyperlink"/>
          </w:rPr>
          <w:t>R2-2312146</w:t>
        </w:r>
      </w:hyperlink>
      <w:r w:rsidR="0023463C">
        <w:tab/>
        <w:t>Introduction of UE Capabilities for Rel-18 NCR WI</w:t>
      </w:r>
      <w:r w:rsidR="0023463C">
        <w:tab/>
        <w:t>Intel Corporation</w:t>
      </w:r>
      <w:r w:rsidR="0023463C">
        <w:tab/>
        <w:t>draftCR</w:t>
      </w:r>
      <w:r w:rsidR="0023463C">
        <w:tab/>
        <w:t>Rel-18</w:t>
      </w:r>
      <w:r w:rsidR="0023463C">
        <w:tab/>
        <w:t>38.306</w:t>
      </w:r>
      <w:r w:rsidR="0023463C">
        <w:tab/>
        <w:t>17.6.0</w:t>
      </w:r>
      <w:r w:rsidR="0023463C">
        <w:tab/>
        <w:t>NR_netcon_repeater-Core</w:t>
      </w:r>
    </w:p>
    <w:p w14:paraId="6E739477" w14:textId="2ABDC64C" w:rsidR="0023463C" w:rsidRDefault="00000000" w:rsidP="0023463C">
      <w:pPr>
        <w:pStyle w:val="Doc-title"/>
      </w:pPr>
      <w:hyperlink r:id="rId302" w:history="1">
        <w:r w:rsidR="0023463C" w:rsidRPr="00464A15">
          <w:rPr>
            <w:rStyle w:val="Hyperlink"/>
          </w:rPr>
          <w:t>R2-2312147</w:t>
        </w:r>
      </w:hyperlink>
      <w:r w:rsidR="0023463C">
        <w:tab/>
        <w:t>Introduction of UE Capabilities for Rel-18 NCR WI</w:t>
      </w:r>
      <w:r w:rsidR="0023463C">
        <w:tab/>
        <w:t>Intel Corporation</w:t>
      </w:r>
      <w:r w:rsidR="0023463C">
        <w:tab/>
        <w:t>draftCR</w:t>
      </w:r>
      <w:r w:rsidR="0023463C">
        <w:tab/>
        <w:t>Rel-18</w:t>
      </w:r>
      <w:r w:rsidR="0023463C">
        <w:tab/>
        <w:t>38.331</w:t>
      </w:r>
      <w:r w:rsidR="0023463C">
        <w:tab/>
        <w:t>17.6.0</w:t>
      </w:r>
      <w:r w:rsidR="0023463C">
        <w:tab/>
        <w:t>NR_netcon_repeater-Core</w:t>
      </w:r>
    </w:p>
    <w:p w14:paraId="00655AEC" w14:textId="07F6C6FB" w:rsidR="0023463C" w:rsidRDefault="00000000" w:rsidP="0023463C">
      <w:pPr>
        <w:pStyle w:val="Doc-title"/>
      </w:pPr>
      <w:hyperlink r:id="rId303" w:history="1">
        <w:r w:rsidR="0023463C" w:rsidRPr="00464A15">
          <w:rPr>
            <w:rStyle w:val="Hyperlink"/>
          </w:rPr>
          <w:t>R2-2312415</w:t>
        </w:r>
      </w:hyperlink>
      <w:r w:rsidR="0023463C">
        <w:tab/>
        <w:t>Introduction of NCR in TS 38.304</w:t>
      </w:r>
      <w:r w:rsidR="0023463C">
        <w:tab/>
        <w:t>CATT</w:t>
      </w:r>
      <w:r w:rsidR="0023463C">
        <w:tab/>
        <w:t>CR</w:t>
      </w:r>
      <w:r w:rsidR="0023463C">
        <w:tab/>
        <w:t>Rel-18</w:t>
      </w:r>
      <w:r w:rsidR="0023463C">
        <w:tab/>
        <w:t>38.304</w:t>
      </w:r>
      <w:r w:rsidR="0023463C">
        <w:tab/>
        <w:t>17.6.0</w:t>
      </w:r>
      <w:r w:rsidR="0023463C">
        <w:tab/>
        <w:t>0345</w:t>
      </w:r>
      <w:r w:rsidR="0023463C">
        <w:tab/>
        <w:t>2</w:t>
      </w:r>
      <w:r w:rsidR="0023463C">
        <w:tab/>
        <w:t>B</w:t>
      </w:r>
      <w:r w:rsidR="0023463C">
        <w:tab/>
        <w:t>NR_netcon_repeater</w:t>
      </w:r>
      <w:r w:rsidR="0023463C">
        <w:tab/>
      </w:r>
      <w:hyperlink r:id="rId304" w:history="1">
        <w:r w:rsidR="0023463C" w:rsidRPr="00464A15">
          <w:rPr>
            <w:rStyle w:val="Hyperlink"/>
          </w:rPr>
          <w:t>R2-2306610</w:t>
        </w:r>
      </w:hyperlink>
    </w:p>
    <w:p w14:paraId="240880FD" w14:textId="13DC9CD0" w:rsidR="0023463C" w:rsidRDefault="00000000" w:rsidP="0023463C">
      <w:pPr>
        <w:pStyle w:val="Doc-title"/>
      </w:pPr>
      <w:hyperlink r:id="rId305" w:history="1">
        <w:r w:rsidR="0023463C" w:rsidRPr="00464A15">
          <w:rPr>
            <w:rStyle w:val="Hyperlink"/>
          </w:rPr>
          <w:t>R2-2312769</w:t>
        </w:r>
      </w:hyperlink>
      <w:r w:rsidR="0023463C">
        <w:tab/>
        <w:t>Introducing support for Network Controlled Repeaters to 38.331</w:t>
      </w:r>
      <w:r w:rsidR="0023463C">
        <w:tab/>
        <w:t>ZTE Corporation (Rapporteur)</w:t>
      </w:r>
      <w:r w:rsidR="0023463C">
        <w:tab/>
        <w:t>CR</w:t>
      </w:r>
      <w:r w:rsidR="0023463C">
        <w:tab/>
        <w:t>Rel-18</w:t>
      </w:r>
      <w:r w:rsidR="0023463C">
        <w:tab/>
        <w:t>38.331</w:t>
      </w:r>
      <w:r w:rsidR="0023463C">
        <w:tab/>
        <w:t>17.6.0</w:t>
      </w:r>
      <w:r w:rsidR="0023463C">
        <w:tab/>
        <w:t>4162</w:t>
      </w:r>
      <w:r w:rsidR="0023463C">
        <w:tab/>
        <w:t>4</w:t>
      </w:r>
      <w:r w:rsidR="0023463C">
        <w:tab/>
        <w:t>B</w:t>
      </w:r>
      <w:r w:rsidR="0023463C">
        <w:tab/>
        <w:t>NR_netcon_repeater</w:t>
      </w:r>
      <w:r w:rsidR="0023463C">
        <w:tab/>
      </w:r>
      <w:hyperlink r:id="rId306" w:history="1">
        <w:r w:rsidR="0023463C" w:rsidRPr="00464A15">
          <w:rPr>
            <w:rStyle w:val="Hyperlink"/>
          </w:rPr>
          <w:t>R2-2309051</w:t>
        </w:r>
      </w:hyperlink>
    </w:p>
    <w:p w14:paraId="14184CB0" w14:textId="403CEC38" w:rsidR="0023463C" w:rsidRDefault="00000000" w:rsidP="0023463C">
      <w:pPr>
        <w:pStyle w:val="Doc-title"/>
      </w:pPr>
      <w:hyperlink r:id="rId307" w:history="1">
        <w:r w:rsidR="0023463C" w:rsidRPr="00464A15">
          <w:rPr>
            <w:rStyle w:val="Hyperlink"/>
          </w:rPr>
          <w:t>R2-2312887</w:t>
        </w:r>
      </w:hyperlink>
      <w:r w:rsidR="0023463C">
        <w:tab/>
        <w:t>Introduction of support for Network Controlled Repeaters</w:t>
      </w:r>
      <w:r w:rsidR="0023463C">
        <w:tab/>
        <w:t>Samsung</w:t>
      </w:r>
      <w:r w:rsidR="0023463C">
        <w:tab/>
        <w:t>CR</w:t>
      </w:r>
      <w:r w:rsidR="0023463C">
        <w:tab/>
        <w:t>Rel-18</w:t>
      </w:r>
      <w:r w:rsidR="0023463C">
        <w:tab/>
        <w:t>38.321</w:t>
      </w:r>
      <w:r w:rsidR="0023463C">
        <w:tab/>
        <w:t>17.6.0</w:t>
      </w:r>
      <w:r w:rsidR="0023463C">
        <w:tab/>
        <w:t>1554</w:t>
      </w:r>
      <w:r w:rsidR="0023463C">
        <w:tab/>
        <w:t>10</w:t>
      </w:r>
      <w:r w:rsidR="0023463C">
        <w:tab/>
        <w:t>B</w:t>
      </w:r>
      <w:r w:rsidR="0023463C">
        <w:tab/>
        <w:t>NR_netcon_repeater-Core</w:t>
      </w:r>
      <w:r w:rsidR="0023463C">
        <w:tab/>
      </w:r>
      <w:hyperlink r:id="rId308" w:history="1">
        <w:r w:rsidR="0023463C" w:rsidRPr="00464A15">
          <w:rPr>
            <w:rStyle w:val="Hyperlink"/>
          </w:rPr>
          <w:t>R2-2311481</w:t>
        </w:r>
      </w:hyperlink>
    </w:p>
    <w:p w14:paraId="2462021B" w14:textId="01088722" w:rsidR="0023463C" w:rsidRDefault="00000000" w:rsidP="0023463C">
      <w:pPr>
        <w:pStyle w:val="Doc-title"/>
      </w:pPr>
      <w:hyperlink r:id="rId309" w:history="1">
        <w:r w:rsidR="0023463C" w:rsidRPr="00464A15">
          <w:rPr>
            <w:rStyle w:val="Hyperlink"/>
          </w:rPr>
          <w:t>R2-2313104</w:t>
        </w:r>
      </w:hyperlink>
      <w:r w:rsidR="0023463C">
        <w:tab/>
        <w:t>Introducing support for Network-Controlled Repeaters to 38.300</w:t>
      </w:r>
      <w:r w:rsidR="0023463C">
        <w:tab/>
        <w:t>Ericsson</w:t>
      </w:r>
      <w:r w:rsidR="0023463C">
        <w:tab/>
        <w:t>CR</w:t>
      </w:r>
      <w:r w:rsidR="0023463C">
        <w:tab/>
        <w:t>Rel-18</w:t>
      </w:r>
      <w:r w:rsidR="0023463C">
        <w:tab/>
        <w:t>38.300</w:t>
      </w:r>
      <w:r w:rsidR="0023463C">
        <w:tab/>
        <w:t>17.6.0</w:t>
      </w:r>
      <w:r w:rsidR="0023463C">
        <w:tab/>
        <w:t>0685</w:t>
      </w:r>
      <w:r w:rsidR="0023463C">
        <w:tab/>
        <w:t>4</w:t>
      </w:r>
      <w:r w:rsidR="0023463C">
        <w:tab/>
        <w:t>B</w:t>
      </w:r>
      <w:r w:rsidR="0023463C">
        <w:tab/>
        <w:t>NR_netcon_repeater</w:t>
      </w:r>
      <w:r w:rsidR="0023463C">
        <w:tab/>
      </w:r>
      <w:hyperlink r:id="rId310" w:history="1">
        <w:r w:rsidR="0023463C" w:rsidRPr="00464A15">
          <w:rPr>
            <w:rStyle w:val="Hyperlink"/>
          </w:rPr>
          <w:t>R2-2310898</w:t>
        </w:r>
      </w:hyperlink>
    </w:p>
    <w:p w14:paraId="5C417A26" w14:textId="77777777" w:rsidR="0023463C" w:rsidRPr="0023463C" w:rsidRDefault="0023463C" w:rsidP="0023463C">
      <w:pPr>
        <w:pStyle w:val="Doc-text2"/>
      </w:pPr>
    </w:p>
    <w:p w14:paraId="42F560B7" w14:textId="2951F9F2" w:rsidR="005A4DC7" w:rsidRDefault="005A4DC7" w:rsidP="005A4DC7">
      <w:pPr>
        <w:pStyle w:val="Heading3"/>
      </w:pPr>
      <w:r>
        <w:t>7.1.2</w:t>
      </w:r>
      <w:r>
        <w:tab/>
        <w:t>Others</w:t>
      </w:r>
    </w:p>
    <w:p w14:paraId="63AD0E93" w14:textId="77777777" w:rsidR="005A4DC7" w:rsidRDefault="005A4DC7">
      <w:pPr>
        <w:pStyle w:val="Comments"/>
      </w:pPr>
    </w:p>
    <w:p w14:paraId="7AB23580" w14:textId="6BD60832" w:rsidR="0023463C" w:rsidRDefault="00000000" w:rsidP="0023463C">
      <w:pPr>
        <w:pStyle w:val="Doc-title"/>
      </w:pPr>
      <w:hyperlink r:id="rId311" w:history="1">
        <w:r w:rsidR="0023463C" w:rsidRPr="00464A15">
          <w:rPr>
            <w:rStyle w:val="Hyperlink"/>
          </w:rPr>
          <w:t>R2-2312012</w:t>
        </w:r>
      </w:hyperlink>
      <w:r w:rsidR="0023463C">
        <w:tab/>
        <w:t>Discussion on NCR’s behaviours upon TAT expiry</w:t>
      </w:r>
      <w:r w:rsidR="0023463C">
        <w:tab/>
        <w:t>Fujitsu</w:t>
      </w:r>
      <w:r w:rsidR="0023463C">
        <w:tab/>
        <w:t>discussion</w:t>
      </w:r>
      <w:r w:rsidR="0023463C">
        <w:tab/>
        <w:t>Rel-18</w:t>
      </w:r>
      <w:r w:rsidR="0023463C">
        <w:tab/>
        <w:t>NR_netcon_repeater</w:t>
      </w:r>
    </w:p>
    <w:p w14:paraId="2B57E524" w14:textId="5B451C4A" w:rsidR="0023463C" w:rsidRDefault="00000000" w:rsidP="0023463C">
      <w:pPr>
        <w:pStyle w:val="Doc-title"/>
      </w:pPr>
      <w:hyperlink r:id="rId312" w:history="1">
        <w:r w:rsidR="0023463C" w:rsidRPr="00464A15">
          <w:rPr>
            <w:rStyle w:val="Hyperlink"/>
          </w:rPr>
          <w:t>R2-2313105</w:t>
        </w:r>
      </w:hyperlink>
      <w:r w:rsidR="0023463C">
        <w:tab/>
        <w:t>Correction on Periodic and Semi-Persistent FwdResourceSets</w:t>
      </w:r>
      <w:r w:rsidR="0023463C">
        <w:tab/>
        <w:t>Ericsson</w:t>
      </w:r>
      <w:r w:rsidR="0023463C">
        <w:tab/>
        <w:t>draftCR</w:t>
      </w:r>
      <w:r w:rsidR="0023463C">
        <w:tab/>
        <w:t>Rel-18</w:t>
      </w:r>
      <w:r w:rsidR="0023463C">
        <w:tab/>
        <w:t>38.331</w:t>
      </w:r>
      <w:r w:rsidR="0023463C">
        <w:tab/>
        <w:t>17.6.0</w:t>
      </w:r>
      <w:r w:rsidR="0023463C">
        <w:tab/>
        <w:t>F</w:t>
      </w:r>
      <w:r w:rsidR="0023463C">
        <w:tab/>
        <w:t>NR_netcon_repeater</w:t>
      </w:r>
    </w:p>
    <w:p w14:paraId="004752FE" w14:textId="326A2154" w:rsidR="0023463C" w:rsidRDefault="00000000" w:rsidP="0023463C">
      <w:pPr>
        <w:pStyle w:val="Doc-title"/>
      </w:pPr>
      <w:hyperlink r:id="rId313" w:history="1">
        <w:r w:rsidR="0023463C" w:rsidRPr="00464A15">
          <w:rPr>
            <w:rStyle w:val="Hyperlink"/>
          </w:rPr>
          <w:t>R2-2313195</w:t>
        </w:r>
      </w:hyperlink>
      <w:r w:rsidR="0023463C">
        <w:tab/>
        <w:t>Correction to p-Max and NS value usage for NCR-MT</w:t>
      </w:r>
      <w:r w:rsidR="0023463C">
        <w:tab/>
        <w:t>Nokia, Nokia Shanghai Bell</w:t>
      </w:r>
      <w:r w:rsidR="0023463C">
        <w:tab/>
        <w:t>CR</w:t>
      </w:r>
      <w:r w:rsidR="0023463C">
        <w:tab/>
        <w:t>Rel-18</w:t>
      </w:r>
      <w:r w:rsidR="0023463C">
        <w:tab/>
        <w:t>38.331</w:t>
      </w:r>
      <w:r w:rsidR="0023463C">
        <w:tab/>
        <w:t>17.6.0</w:t>
      </w:r>
      <w:r w:rsidR="0023463C">
        <w:tab/>
        <w:t>4475</w:t>
      </w:r>
      <w:r w:rsidR="0023463C">
        <w:tab/>
        <w:t>-</w:t>
      </w:r>
      <w:r w:rsidR="0023463C">
        <w:tab/>
        <w:t>F</w:t>
      </w:r>
      <w:r w:rsidR="0023463C">
        <w:tab/>
        <w:t>NR_netcon_repeater</w:t>
      </w:r>
    </w:p>
    <w:p w14:paraId="58842003" w14:textId="7F8BFB16" w:rsidR="0023463C" w:rsidRDefault="00000000" w:rsidP="0023463C">
      <w:pPr>
        <w:pStyle w:val="Doc-title"/>
      </w:pPr>
      <w:hyperlink r:id="rId314" w:history="1">
        <w:r w:rsidR="0023463C" w:rsidRPr="00464A15">
          <w:rPr>
            <w:rStyle w:val="Hyperlink"/>
          </w:rPr>
          <w:t>R2-2313371</w:t>
        </w:r>
      </w:hyperlink>
      <w:r w:rsidR="0023463C">
        <w:tab/>
        <w:t>Correction on the size of SRI field in the NCR related MAC CE</w:t>
      </w:r>
      <w:r w:rsidR="0023463C">
        <w:tab/>
        <w:t>Huawei, HiSilicon</w:t>
      </w:r>
      <w:r w:rsidR="0023463C">
        <w:tab/>
        <w:t>CR</w:t>
      </w:r>
      <w:r w:rsidR="0023463C">
        <w:tab/>
        <w:t>Rel-18</w:t>
      </w:r>
      <w:r w:rsidR="0023463C">
        <w:tab/>
        <w:t>38.321</w:t>
      </w:r>
      <w:r w:rsidR="0023463C">
        <w:tab/>
        <w:t>17.6.0</w:t>
      </w:r>
      <w:r w:rsidR="0023463C">
        <w:tab/>
        <w:t>1723</w:t>
      </w:r>
      <w:r w:rsidR="0023463C">
        <w:tab/>
        <w:t>-</w:t>
      </w:r>
      <w:r w:rsidR="0023463C">
        <w:tab/>
        <w:t>F</w:t>
      </w:r>
      <w:r w:rsidR="0023463C">
        <w:tab/>
        <w:t>NR_netcon_repeater</w:t>
      </w:r>
    </w:p>
    <w:p w14:paraId="54CC8B12" w14:textId="1E505CC4" w:rsidR="0023463C" w:rsidRDefault="00000000" w:rsidP="0023463C">
      <w:pPr>
        <w:pStyle w:val="Doc-title"/>
      </w:pPr>
      <w:hyperlink r:id="rId315" w:history="1">
        <w:r w:rsidR="0023463C" w:rsidRPr="00464A15">
          <w:rPr>
            <w:rStyle w:val="Hyperlink"/>
          </w:rPr>
          <w:t>R2-2313508</w:t>
        </w:r>
      </w:hyperlink>
      <w:r w:rsidR="0023463C">
        <w:tab/>
        <w:t>Correction of SRI use for NCR</w:t>
      </w:r>
      <w:r w:rsidR="0023463C">
        <w:tab/>
        <w:t>Samsung, ZTE</w:t>
      </w:r>
      <w:r w:rsidR="0023463C">
        <w:tab/>
        <w:t>draftCR</w:t>
      </w:r>
      <w:r w:rsidR="0023463C">
        <w:tab/>
        <w:t>Rel-17</w:t>
      </w:r>
      <w:r w:rsidR="0023463C">
        <w:tab/>
        <w:t>38.321</w:t>
      </w:r>
      <w:r w:rsidR="0023463C">
        <w:tab/>
        <w:t>17.6.0</w:t>
      </w:r>
      <w:r w:rsidR="0023463C">
        <w:tab/>
        <w:t>F</w:t>
      </w:r>
      <w:r w:rsidR="0023463C">
        <w:tab/>
        <w:t>NR_netcon_repeater-Core</w:t>
      </w:r>
    </w:p>
    <w:p w14:paraId="0B8D70BB" w14:textId="77777777" w:rsidR="0023463C" w:rsidRPr="0023463C" w:rsidRDefault="0023463C" w:rsidP="0023463C">
      <w:pPr>
        <w:pStyle w:val="Doc-text2"/>
      </w:pPr>
    </w:p>
    <w:p w14:paraId="4755410A" w14:textId="56F7E895"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316"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4B7F80">
      <w:pPr>
        <w:pStyle w:val="Comments"/>
        <w:numPr>
          <w:ilvl w:val="0"/>
          <w:numId w:val="9"/>
        </w:numPr>
      </w:pPr>
      <w:r>
        <w:t>Updated running CR</w:t>
      </w:r>
    </w:p>
    <w:p w14:paraId="0BC5E8E6" w14:textId="77777777" w:rsidR="00C638D5" w:rsidRDefault="00C638D5" w:rsidP="004B7F80">
      <w:pPr>
        <w:pStyle w:val="Comments"/>
        <w:numPr>
          <w:ilvl w:val="0"/>
          <w:numId w:val="9"/>
        </w:numPr>
      </w:pPr>
      <w:r>
        <w:t>List of open issues to be addressed by company contributions</w:t>
      </w:r>
    </w:p>
    <w:p w14:paraId="428487F0" w14:textId="34EC2D10" w:rsidR="00C638D5" w:rsidRDefault="00C638D5"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250C482A" w14:textId="28316323" w:rsidR="0023463C" w:rsidRDefault="00000000" w:rsidP="0023463C">
      <w:pPr>
        <w:pStyle w:val="Doc-title"/>
      </w:pPr>
      <w:hyperlink r:id="rId317" w:history="1">
        <w:r w:rsidR="0023463C" w:rsidRPr="00464A15">
          <w:rPr>
            <w:rStyle w:val="Hyperlink"/>
          </w:rPr>
          <w:t>R2-2311704</w:t>
        </w:r>
      </w:hyperlink>
      <w:r w:rsidR="0023463C">
        <w:tab/>
        <w:t>Reply LS on SL positioning MAC agreements (R1-2310402; contact: Huawei)</w:t>
      </w:r>
      <w:r w:rsidR="0023463C">
        <w:tab/>
        <w:t>RAN1</w:t>
      </w:r>
      <w:r w:rsidR="0023463C">
        <w:tab/>
        <w:t>LS in</w:t>
      </w:r>
      <w:r w:rsidR="0023463C">
        <w:tab/>
        <w:t>Rel-18</w:t>
      </w:r>
      <w:r w:rsidR="0023463C">
        <w:tab/>
        <w:t>FS_eLCS_Ph3, NR_pos_enh2</w:t>
      </w:r>
      <w:r w:rsidR="0023463C">
        <w:tab/>
        <w:t>To:RAN2</w:t>
      </w:r>
      <w:r w:rsidR="0023463C">
        <w:tab/>
        <w:t>Cc:SA2</w:t>
      </w:r>
    </w:p>
    <w:p w14:paraId="73288012" w14:textId="170B1818" w:rsidR="0023463C" w:rsidRDefault="00000000" w:rsidP="0023463C">
      <w:pPr>
        <w:pStyle w:val="Doc-title"/>
      </w:pPr>
      <w:hyperlink r:id="rId318" w:history="1">
        <w:r w:rsidR="0023463C" w:rsidRPr="00464A15">
          <w:rPr>
            <w:rStyle w:val="Hyperlink"/>
          </w:rPr>
          <w:t>R2-2311707</w:t>
        </w:r>
      </w:hyperlink>
      <w:r w:rsidR="0023463C">
        <w:tab/>
        <w:t>LS on PRS bandwidth aggregation (R1-2310478; contact: ZTE)</w:t>
      </w:r>
      <w:r w:rsidR="0023463C">
        <w:tab/>
        <w:t>RAN1</w:t>
      </w:r>
      <w:r w:rsidR="0023463C">
        <w:tab/>
        <w:t>LS in</w:t>
      </w:r>
      <w:r w:rsidR="0023463C">
        <w:tab/>
        <w:t>Rel-18</w:t>
      </w:r>
      <w:r w:rsidR="0023463C">
        <w:tab/>
        <w:t>NR_pos_enh2</w:t>
      </w:r>
      <w:r w:rsidR="0023463C">
        <w:tab/>
        <w:t>To:RAN4</w:t>
      </w:r>
      <w:r w:rsidR="0023463C">
        <w:tab/>
        <w:t>Cc:RAN2, RAN3</w:t>
      </w:r>
    </w:p>
    <w:p w14:paraId="154AB823" w14:textId="63327442" w:rsidR="0023463C" w:rsidRDefault="00000000" w:rsidP="0023463C">
      <w:pPr>
        <w:pStyle w:val="Doc-title"/>
      </w:pPr>
      <w:hyperlink r:id="rId319" w:history="1">
        <w:r w:rsidR="0023463C" w:rsidRPr="00464A15">
          <w:rPr>
            <w:rStyle w:val="Hyperlink"/>
          </w:rPr>
          <w:t>R2-2311734</w:t>
        </w:r>
      </w:hyperlink>
      <w:r w:rsidR="0023463C">
        <w:tab/>
        <w:t>Reply LS on Authorization and Provisioning for Ranging/SL positioning service (R3-235933; contact: Xiaomi)</w:t>
      </w:r>
      <w:r w:rsidR="0023463C">
        <w:tab/>
        <w:t>RAN3</w:t>
      </w:r>
      <w:r w:rsidR="0023463C">
        <w:tab/>
        <w:t>LS in</w:t>
      </w:r>
      <w:r w:rsidR="0023463C">
        <w:tab/>
        <w:t>Rel-18</w:t>
      </w:r>
      <w:r w:rsidR="0023463C">
        <w:tab/>
        <w:t>Ranging_SL, NR_pos_enh2</w:t>
      </w:r>
      <w:r w:rsidR="0023463C">
        <w:tab/>
        <w:t>To:SA2</w:t>
      </w:r>
      <w:r w:rsidR="0023463C">
        <w:tab/>
        <w:t>Cc:RAN2, CT4</w:t>
      </w:r>
    </w:p>
    <w:p w14:paraId="2F8B0851" w14:textId="53673B6B" w:rsidR="0023463C" w:rsidRDefault="00000000" w:rsidP="0023463C">
      <w:pPr>
        <w:pStyle w:val="Doc-title"/>
      </w:pPr>
      <w:hyperlink r:id="rId320" w:history="1">
        <w:r w:rsidR="0023463C" w:rsidRPr="00464A15">
          <w:rPr>
            <w:rStyle w:val="Hyperlink"/>
          </w:rPr>
          <w:t>R2-2311744</w:t>
        </w:r>
      </w:hyperlink>
      <w:r w:rsidR="0023463C">
        <w:tab/>
        <w:t>Reply LS to RAN1 on SRS and PRS bandwidth aggregation for positioning (R4-2317389; contact: ZTE)</w:t>
      </w:r>
      <w:r w:rsidR="0023463C">
        <w:tab/>
        <w:t>RAN4</w:t>
      </w:r>
      <w:r w:rsidR="0023463C">
        <w:tab/>
        <w:t>LS in</w:t>
      </w:r>
      <w:r w:rsidR="0023463C">
        <w:tab/>
        <w:t>Rel-18</w:t>
      </w:r>
      <w:r w:rsidR="0023463C">
        <w:tab/>
        <w:t>NR_pos_enh2</w:t>
      </w:r>
      <w:r w:rsidR="0023463C">
        <w:tab/>
        <w:t>To:RAN1</w:t>
      </w:r>
      <w:r w:rsidR="0023463C">
        <w:tab/>
        <w:t>Cc:RAN2, RAN3</w:t>
      </w:r>
    </w:p>
    <w:p w14:paraId="73BE6C0D" w14:textId="2A7DEF9F" w:rsidR="0023463C" w:rsidRDefault="00000000" w:rsidP="0023463C">
      <w:pPr>
        <w:pStyle w:val="Doc-title"/>
      </w:pPr>
      <w:hyperlink r:id="rId321" w:history="1">
        <w:r w:rsidR="0023463C" w:rsidRPr="00464A15">
          <w:rPr>
            <w:rStyle w:val="Hyperlink"/>
          </w:rPr>
          <w:t>R2-2311745</w:t>
        </w:r>
      </w:hyperlink>
      <w:r w:rsidR="0023463C">
        <w:tab/>
        <w:t>LS on report mapping for positioning measurements with PRS_SRS bandwidth aggregation (R4-2317390; contact: Ericsson)</w:t>
      </w:r>
      <w:r w:rsidR="0023463C">
        <w:tab/>
        <w:t>RAN4</w:t>
      </w:r>
      <w:r w:rsidR="0023463C">
        <w:tab/>
        <w:t>LS in</w:t>
      </w:r>
      <w:r w:rsidR="0023463C">
        <w:tab/>
        <w:t>Rel-18</w:t>
      </w:r>
      <w:r w:rsidR="0023463C">
        <w:tab/>
        <w:t>NR_pos_enh2-Core</w:t>
      </w:r>
      <w:r w:rsidR="0023463C">
        <w:tab/>
        <w:t>To:RAN2, RAN3</w:t>
      </w:r>
      <w:r w:rsidR="0023463C">
        <w:tab/>
        <w:t>Cc:RAN1</w:t>
      </w:r>
    </w:p>
    <w:p w14:paraId="2DC9B9E3" w14:textId="593FC4CE" w:rsidR="0023463C" w:rsidRDefault="00000000" w:rsidP="0023463C">
      <w:pPr>
        <w:pStyle w:val="Doc-title"/>
      </w:pPr>
      <w:hyperlink r:id="rId322" w:history="1">
        <w:r w:rsidR="0023463C" w:rsidRPr="00464A15">
          <w:rPr>
            <w:rStyle w:val="Hyperlink"/>
          </w:rPr>
          <w:t>R2-2311746</w:t>
        </w:r>
      </w:hyperlink>
      <w:r w:rsidR="0023463C">
        <w:tab/>
        <w:t>LS on SL positioning and carrier phase positioning measurements (R4-2317391; contact: CATT)</w:t>
      </w:r>
      <w:r w:rsidR="0023463C">
        <w:tab/>
        <w:t>RAN4</w:t>
      </w:r>
      <w:r w:rsidR="0023463C">
        <w:tab/>
        <w:t>LS in</w:t>
      </w:r>
      <w:r w:rsidR="0023463C">
        <w:tab/>
        <w:t>Rel-18</w:t>
      </w:r>
      <w:r w:rsidR="0023463C">
        <w:tab/>
        <w:t>NR_pos_enh2</w:t>
      </w:r>
      <w:r w:rsidR="0023463C">
        <w:tab/>
        <w:t>To:RAN1, RAN2, RAN3</w:t>
      </w:r>
    </w:p>
    <w:p w14:paraId="67E733EA" w14:textId="55E45291" w:rsidR="0023463C" w:rsidRDefault="00000000" w:rsidP="0023463C">
      <w:pPr>
        <w:pStyle w:val="Doc-title"/>
      </w:pPr>
      <w:hyperlink r:id="rId323" w:history="1">
        <w:r w:rsidR="0023463C" w:rsidRPr="00464A15">
          <w:rPr>
            <w:rStyle w:val="Hyperlink"/>
          </w:rPr>
          <w:t>R2-2311765</w:t>
        </w:r>
      </w:hyperlink>
      <w:r w:rsidR="0023463C">
        <w:tab/>
        <w:t>Reply LS to Reply LS to SA2 on assistance information provided to UE (S2-2311896; contact: Xiaomi)</w:t>
      </w:r>
      <w:r w:rsidR="0023463C">
        <w:tab/>
        <w:t>SA2</w:t>
      </w:r>
      <w:r w:rsidR="0023463C">
        <w:tab/>
        <w:t>LS in</w:t>
      </w:r>
      <w:r w:rsidR="0023463C">
        <w:tab/>
        <w:t>Rel-18</w:t>
      </w:r>
      <w:r w:rsidR="0023463C">
        <w:tab/>
        <w:t>Ranging_SL</w:t>
      </w:r>
      <w:r w:rsidR="0023463C">
        <w:tab/>
        <w:t>To:RAN2, CT1, CT4</w:t>
      </w:r>
    </w:p>
    <w:p w14:paraId="6EE910AD" w14:textId="36F31EC1" w:rsidR="0023463C" w:rsidRDefault="00000000" w:rsidP="0023463C">
      <w:pPr>
        <w:pStyle w:val="Doc-title"/>
      </w:pPr>
      <w:hyperlink r:id="rId324" w:history="1">
        <w:r w:rsidR="0023463C" w:rsidRPr="00464A15">
          <w:rPr>
            <w:rStyle w:val="Hyperlink"/>
          </w:rPr>
          <w:t>R2-2311860</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w:t>
      </w:r>
      <w:r w:rsidR="0023463C">
        <w:tab/>
        <w:t>B</w:t>
      </w:r>
      <w:r w:rsidR="0023463C">
        <w:tab/>
        <w:t>FS_NR_pos_enh2</w:t>
      </w:r>
      <w:r w:rsidR="0023463C">
        <w:tab/>
        <w:t>Revised</w:t>
      </w:r>
    </w:p>
    <w:p w14:paraId="0AFEEFB1" w14:textId="08644494" w:rsidR="0023463C" w:rsidRDefault="00000000" w:rsidP="0023463C">
      <w:pPr>
        <w:pStyle w:val="Doc-title"/>
      </w:pPr>
      <w:hyperlink r:id="rId325" w:history="1">
        <w:r w:rsidR="0023463C" w:rsidRPr="00464A15">
          <w:rPr>
            <w:rStyle w:val="Hyperlink"/>
          </w:rPr>
          <w:t>R2-2312020</w:t>
        </w:r>
      </w:hyperlink>
      <w:r w:rsidR="0023463C">
        <w:tab/>
        <w:t>Report of [Post123bis][412][POS] TS 38.355 (Intel)</w:t>
      </w:r>
      <w:r w:rsidR="0023463C">
        <w:tab/>
        <w:t>Intel Corporation</w:t>
      </w:r>
      <w:r w:rsidR="0023463C">
        <w:tab/>
        <w:t>discussion</w:t>
      </w:r>
      <w:r w:rsidR="0023463C">
        <w:tab/>
        <w:t>Rel-18</w:t>
      </w:r>
      <w:r w:rsidR="0023463C">
        <w:tab/>
        <w:t>NR_pos_enh2</w:t>
      </w:r>
    </w:p>
    <w:p w14:paraId="777C7D6F" w14:textId="26CA91A5" w:rsidR="0023463C" w:rsidRDefault="00000000" w:rsidP="0023463C">
      <w:pPr>
        <w:pStyle w:val="Doc-title"/>
      </w:pPr>
      <w:hyperlink r:id="rId326" w:history="1">
        <w:r w:rsidR="0023463C" w:rsidRPr="00464A15">
          <w:rPr>
            <w:rStyle w:val="Hyperlink"/>
          </w:rPr>
          <w:t>R2-2312021</w:t>
        </w:r>
      </w:hyperlink>
      <w:r w:rsidR="0023463C">
        <w:tab/>
        <w:t>TS 38.355 v1.2.0</w:t>
      </w:r>
      <w:r w:rsidR="0023463C">
        <w:tab/>
        <w:t>Intel Corporation</w:t>
      </w:r>
      <w:r w:rsidR="0023463C">
        <w:tab/>
        <w:t>draft TS</w:t>
      </w:r>
      <w:r w:rsidR="0023463C">
        <w:tab/>
        <w:t>Rel-18</w:t>
      </w:r>
      <w:r w:rsidR="0023463C">
        <w:tab/>
        <w:t>38.355</w:t>
      </w:r>
      <w:r w:rsidR="0023463C">
        <w:tab/>
        <w:t>1.2.0</w:t>
      </w:r>
      <w:r w:rsidR="0023463C">
        <w:tab/>
        <w:t>NR_pos_enh2</w:t>
      </w:r>
    </w:p>
    <w:p w14:paraId="52FE7992" w14:textId="0AAD173C" w:rsidR="0023463C" w:rsidRDefault="00000000" w:rsidP="0023463C">
      <w:pPr>
        <w:pStyle w:val="Doc-title"/>
      </w:pPr>
      <w:hyperlink r:id="rId327" w:history="1">
        <w:r w:rsidR="0023463C" w:rsidRPr="00464A15">
          <w:rPr>
            <w:rStyle w:val="Hyperlink"/>
          </w:rPr>
          <w:t>R2-2312022</w:t>
        </w:r>
      </w:hyperlink>
      <w:r w:rsidR="0023463C">
        <w:tab/>
        <w:t>Further Considerations on SLPP related open issues</w:t>
      </w:r>
      <w:r w:rsidR="0023463C">
        <w:tab/>
        <w:t>Intel Corporation</w:t>
      </w:r>
      <w:r w:rsidR="0023463C">
        <w:tab/>
        <w:t>discussion</w:t>
      </w:r>
      <w:r w:rsidR="0023463C">
        <w:tab/>
        <w:t>Rel-18</w:t>
      </w:r>
      <w:r w:rsidR="0023463C">
        <w:tab/>
        <w:t>NR_pos_enh2</w:t>
      </w:r>
    </w:p>
    <w:p w14:paraId="337EF262" w14:textId="6FC7221C" w:rsidR="0023463C" w:rsidRDefault="00000000" w:rsidP="0023463C">
      <w:pPr>
        <w:pStyle w:val="Doc-title"/>
      </w:pPr>
      <w:hyperlink r:id="rId328" w:history="1">
        <w:r w:rsidR="0023463C" w:rsidRPr="00464A15">
          <w:rPr>
            <w:rStyle w:val="Hyperlink"/>
          </w:rPr>
          <w:t>R2-2312023</w:t>
        </w:r>
      </w:hyperlink>
      <w:r w:rsidR="0023463C">
        <w:tab/>
        <w:t>Draft TS 38.355 v1.3.0</w:t>
      </w:r>
      <w:r w:rsidR="0023463C">
        <w:tab/>
        <w:t>Intel Corporation</w:t>
      </w:r>
      <w:r w:rsidR="0023463C">
        <w:tab/>
        <w:t>discussion</w:t>
      </w:r>
      <w:r w:rsidR="0023463C">
        <w:tab/>
        <w:t>Rel-18</w:t>
      </w:r>
      <w:r w:rsidR="0023463C">
        <w:tab/>
        <w:t>NR_pos_enh2</w:t>
      </w:r>
    </w:p>
    <w:p w14:paraId="3E0A1BE6" w14:textId="3705B391" w:rsidR="0023463C" w:rsidRDefault="00000000" w:rsidP="0023463C">
      <w:pPr>
        <w:pStyle w:val="Doc-title"/>
      </w:pPr>
      <w:hyperlink r:id="rId329" w:history="1">
        <w:r w:rsidR="0023463C" w:rsidRPr="00464A15">
          <w:rPr>
            <w:rStyle w:val="Hyperlink"/>
          </w:rPr>
          <w:t>R2-2312028</w:t>
        </w:r>
      </w:hyperlink>
      <w:r w:rsidR="0023463C">
        <w:tab/>
        <w:t>Capture SLPP related RAN1 parameters</w:t>
      </w:r>
      <w:r w:rsidR="0023463C">
        <w:tab/>
        <w:t>Intel Corporation</w:t>
      </w:r>
      <w:r w:rsidR="0023463C">
        <w:tab/>
        <w:t>discussion</w:t>
      </w:r>
      <w:r w:rsidR="0023463C">
        <w:tab/>
        <w:t>Rel-18</w:t>
      </w:r>
      <w:r w:rsidR="0023463C">
        <w:tab/>
        <w:t>NR_pos_enh2</w:t>
      </w:r>
    </w:p>
    <w:p w14:paraId="2CF6C764" w14:textId="1E7BE1D2" w:rsidR="0023463C" w:rsidRDefault="00000000" w:rsidP="0023463C">
      <w:pPr>
        <w:pStyle w:val="Doc-title"/>
      </w:pPr>
      <w:hyperlink r:id="rId330" w:history="1">
        <w:r w:rsidR="0023463C" w:rsidRPr="00464A15">
          <w:rPr>
            <w:rStyle w:val="Hyperlink"/>
          </w:rPr>
          <w:t>R2-2312256</w:t>
        </w:r>
      </w:hyperlink>
      <w:r w:rsidR="0023463C">
        <w:tab/>
        <w:t>Introduction of R18 positioning to MAC spec</w:t>
      </w:r>
      <w:r w:rsidR="0023463C">
        <w:tab/>
        <w:t>Huawei, HiSilicon</w:t>
      </w:r>
      <w:r w:rsidR="0023463C">
        <w:tab/>
        <w:t>CR</w:t>
      </w:r>
      <w:r w:rsidR="0023463C">
        <w:tab/>
        <w:t>Rel-18</w:t>
      </w:r>
      <w:r w:rsidR="0023463C">
        <w:tab/>
        <w:t>38.321</w:t>
      </w:r>
      <w:r w:rsidR="0023463C">
        <w:tab/>
        <w:t>17.6.0</w:t>
      </w:r>
      <w:r w:rsidR="0023463C">
        <w:tab/>
        <w:t>1700</w:t>
      </w:r>
      <w:r w:rsidR="0023463C">
        <w:tab/>
        <w:t>-</w:t>
      </w:r>
      <w:r w:rsidR="0023463C">
        <w:tab/>
        <w:t>B</w:t>
      </w:r>
      <w:r w:rsidR="0023463C">
        <w:tab/>
        <w:t>NR_pos_enh2</w:t>
      </w:r>
    </w:p>
    <w:p w14:paraId="0A570630" w14:textId="13561115" w:rsidR="0023463C" w:rsidRDefault="00000000" w:rsidP="0023463C">
      <w:pPr>
        <w:pStyle w:val="Doc-title"/>
      </w:pPr>
      <w:hyperlink r:id="rId331" w:history="1">
        <w:r w:rsidR="0023463C" w:rsidRPr="00464A15">
          <w:rPr>
            <w:rStyle w:val="Hyperlink"/>
          </w:rPr>
          <w:t>R2-2312257</w:t>
        </w:r>
      </w:hyperlink>
      <w:r w:rsidR="0023463C">
        <w:tab/>
        <w:t>Summary of open issue list for MAC issues for R18 positioning</w:t>
      </w:r>
      <w:r w:rsidR="0023463C">
        <w:tab/>
        <w:t>Huawei, HiSilicon</w:t>
      </w:r>
      <w:r w:rsidR="0023463C">
        <w:tab/>
        <w:t>discussion</w:t>
      </w:r>
      <w:r w:rsidR="0023463C">
        <w:tab/>
        <w:t>Rel-18</w:t>
      </w:r>
      <w:r w:rsidR="0023463C">
        <w:tab/>
        <w:t>NR_pos_enh2</w:t>
      </w:r>
    </w:p>
    <w:p w14:paraId="5E9D30B0" w14:textId="0A829E8A" w:rsidR="0023463C" w:rsidRDefault="00000000" w:rsidP="0023463C">
      <w:pPr>
        <w:pStyle w:val="Doc-title"/>
      </w:pPr>
      <w:hyperlink r:id="rId332" w:history="1">
        <w:r w:rsidR="0023463C" w:rsidRPr="00464A15">
          <w:rPr>
            <w:rStyle w:val="Hyperlink"/>
          </w:rPr>
          <w:t>R2-2312258</w:t>
        </w:r>
      </w:hyperlink>
      <w:r w:rsidR="0023463C">
        <w:tab/>
        <w:t>Summary of discussion on proposed WF for R18 MAC spec drafting</w:t>
      </w:r>
      <w:r w:rsidR="0023463C">
        <w:tab/>
        <w:t>Huawei, HiSilicon</w:t>
      </w:r>
      <w:r w:rsidR="0023463C">
        <w:tab/>
        <w:t>discussion</w:t>
      </w:r>
      <w:r w:rsidR="0023463C">
        <w:tab/>
        <w:t>Rel-18</w:t>
      </w:r>
      <w:r w:rsidR="0023463C">
        <w:tab/>
        <w:t>NR_pos_enh2</w:t>
      </w:r>
    </w:p>
    <w:p w14:paraId="70CC4830" w14:textId="7BE06E2A" w:rsidR="0023463C" w:rsidRDefault="00000000" w:rsidP="0023463C">
      <w:pPr>
        <w:pStyle w:val="Doc-title"/>
      </w:pPr>
      <w:hyperlink r:id="rId333" w:history="1">
        <w:r w:rsidR="0023463C" w:rsidRPr="00464A15">
          <w:rPr>
            <w:rStyle w:val="Hyperlink"/>
          </w:rPr>
          <w:t>R2-2312259</w:t>
        </w:r>
      </w:hyperlink>
      <w:r w:rsidR="0023463C">
        <w:tab/>
        <w:t>Summary of email discussion [Post123bis][409][POS] Rel-18 positioning MAC CRs (Huawei)</w:t>
      </w:r>
      <w:r w:rsidR="0023463C">
        <w:tab/>
        <w:t>Huawei, HiSilicon</w:t>
      </w:r>
      <w:r w:rsidR="0023463C">
        <w:tab/>
        <w:t>discussion</w:t>
      </w:r>
      <w:r w:rsidR="0023463C">
        <w:tab/>
        <w:t>Rel-18</w:t>
      </w:r>
      <w:r w:rsidR="0023463C">
        <w:tab/>
        <w:t>NR_pos_enh2</w:t>
      </w:r>
    </w:p>
    <w:p w14:paraId="2686E740" w14:textId="191FD673" w:rsidR="0023463C" w:rsidRDefault="00000000" w:rsidP="0023463C">
      <w:pPr>
        <w:pStyle w:val="Doc-title"/>
      </w:pPr>
      <w:hyperlink r:id="rId334" w:history="1">
        <w:r w:rsidR="0023463C" w:rsidRPr="00464A15">
          <w:rPr>
            <w:rStyle w:val="Hyperlink"/>
          </w:rPr>
          <w:t>R2-2312260</w:t>
        </w:r>
      </w:hyperlink>
      <w:r w:rsidR="0023463C">
        <w:tab/>
        <w:t>Draft running MAC CR for CA positioning</w:t>
      </w:r>
      <w:r w:rsidR="0023463C">
        <w:tab/>
        <w:t>Huawei, HiSilicon</w:t>
      </w:r>
      <w:r w:rsidR="0023463C">
        <w:tab/>
        <w:t>draftCR</w:t>
      </w:r>
      <w:r w:rsidR="0023463C">
        <w:tab/>
        <w:t>Rel-18</w:t>
      </w:r>
      <w:r w:rsidR="0023463C">
        <w:tab/>
        <w:t>38.321</w:t>
      </w:r>
      <w:r w:rsidR="0023463C">
        <w:tab/>
        <w:t>17.6.0</w:t>
      </w:r>
      <w:r w:rsidR="0023463C">
        <w:tab/>
        <w:t>NR_pos_enh2</w:t>
      </w:r>
    </w:p>
    <w:p w14:paraId="747A1DCE" w14:textId="1159C6DA" w:rsidR="0023463C" w:rsidRDefault="00000000" w:rsidP="0023463C">
      <w:pPr>
        <w:pStyle w:val="Doc-title"/>
      </w:pPr>
      <w:hyperlink r:id="rId335" w:history="1">
        <w:r w:rsidR="0023463C" w:rsidRPr="00464A15">
          <w:rPr>
            <w:rStyle w:val="Hyperlink"/>
          </w:rPr>
          <w:t>R2-2312261</w:t>
        </w:r>
      </w:hyperlink>
      <w:r w:rsidR="0023463C">
        <w:tab/>
        <w:t>Draft running MAC CR for carrier phase positioning</w:t>
      </w:r>
      <w:r w:rsidR="0023463C">
        <w:tab/>
        <w:t>Huawei, HiSilicon</w:t>
      </w:r>
      <w:r w:rsidR="0023463C">
        <w:tab/>
        <w:t>draftCR</w:t>
      </w:r>
      <w:r w:rsidR="0023463C">
        <w:tab/>
        <w:t>Rel-18</w:t>
      </w:r>
      <w:r w:rsidR="0023463C">
        <w:tab/>
        <w:t>38.321</w:t>
      </w:r>
      <w:r w:rsidR="0023463C">
        <w:tab/>
        <w:t>17.6.0</w:t>
      </w:r>
      <w:r w:rsidR="0023463C">
        <w:tab/>
        <w:t>NR_pos_enh2</w:t>
      </w:r>
    </w:p>
    <w:p w14:paraId="3B791858" w14:textId="60170842" w:rsidR="0023463C" w:rsidRDefault="00000000" w:rsidP="0023463C">
      <w:pPr>
        <w:pStyle w:val="Doc-title"/>
      </w:pPr>
      <w:hyperlink r:id="rId336" w:history="1">
        <w:r w:rsidR="0023463C" w:rsidRPr="00464A15">
          <w:rPr>
            <w:rStyle w:val="Hyperlink"/>
          </w:rPr>
          <w:t>R2-2312262</w:t>
        </w:r>
      </w:hyperlink>
      <w:r w:rsidR="0023463C">
        <w:tab/>
        <w:t>Draft running MAC CR for LPHAP</w:t>
      </w:r>
      <w:r w:rsidR="0023463C">
        <w:tab/>
        <w:t>Huawei, HiSilicon</w:t>
      </w:r>
      <w:r w:rsidR="0023463C">
        <w:tab/>
        <w:t>draftCR</w:t>
      </w:r>
      <w:r w:rsidR="0023463C">
        <w:tab/>
        <w:t>Rel-18</w:t>
      </w:r>
      <w:r w:rsidR="0023463C">
        <w:tab/>
        <w:t>38.321</w:t>
      </w:r>
      <w:r w:rsidR="0023463C">
        <w:tab/>
        <w:t>17.6.0</w:t>
      </w:r>
      <w:r w:rsidR="0023463C">
        <w:tab/>
        <w:t>NR_pos_enh2</w:t>
      </w:r>
    </w:p>
    <w:p w14:paraId="3CCE5004" w14:textId="730CCC1F" w:rsidR="0023463C" w:rsidRDefault="00000000" w:rsidP="0023463C">
      <w:pPr>
        <w:pStyle w:val="Doc-title"/>
      </w:pPr>
      <w:hyperlink r:id="rId337" w:history="1">
        <w:r w:rsidR="0023463C" w:rsidRPr="00464A15">
          <w:rPr>
            <w:rStyle w:val="Hyperlink"/>
          </w:rPr>
          <w:t>R2-2312263</w:t>
        </w:r>
      </w:hyperlink>
      <w:r w:rsidR="0023463C">
        <w:tab/>
        <w:t>Draft running MAC CR for REDCAP positioning</w:t>
      </w:r>
      <w:r w:rsidR="0023463C">
        <w:tab/>
        <w:t>Huawei, HiSilicon</w:t>
      </w:r>
      <w:r w:rsidR="0023463C">
        <w:tab/>
        <w:t>draftCR</w:t>
      </w:r>
      <w:r w:rsidR="0023463C">
        <w:tab/>
        <w:t>Rel-18</w:t>
      </w:r>
      <w:r w:rsidR="0023463C">
        <w:tab/>
        <w:t>38.321</w:t>
      </w:r>
      <w:r w:rsidR="0023463C">
        <w:tab/>
        <w:t>17.6.0</w:t>
      </w:r>
      <w:r w:rsidR="0023463C">
        <w:tab/>
        <w:t>NR_pos_enh2</w:t>
      </w:r>
    </w:p>
    <w:p w14:paraId="2E89955E" w14:textId="24D40641" w:rsidR="0023463C" w:rsidRDefault="00000000" w:rsidP="0023463C">
      <w:pPr>
        <w:pStyle w:val="Doc-title"/>
      </w:pPr>
      <w:hyperlink r:id="rId338" w:history="1">
        <w:r w:rsidR="0023463C" w:rsidRPr="00464A15">
          <w:rPr>
            <w:rStyle w:val="Hyperlink"/>
          </w:rPr>
          <w:t>R2-2312264</w:t>
        </w:r>
      </w:hyperlink>
      <w:r w:rsidR="0023463C">
        <w:tab/>
        <w:t>Draft running MAC CR for sidelink positioning</w:t>
      </w:r>
      <w:r w:rsidR="0023463C">
        <w:tab/>
        <w:t>Huawei, HiSilicon</w:t>
      </w:r>
      <w:r w:rsidR="0023463C">
        <w:tab/>
        <w:t>draftCR</w:t>
      </w:r>
      <w:r w:rsidR="0023463C">
        <w:tab/>
        <w:t>Rel-18</w:t>
      </w:r>
      <w:r w:rsidR="0023463C">
        <w:tab/>
        <w:t>38.321</w:t>
      </w:r>
      <w:r w:rsidR="0023463C">
        <w:tab/>
        <w:t>17.6.0</w:t>
      </w:r>
      <w:r w:rsidR="0023463C">
        <w:tab/>
        <w:t>NR_pos_enh2</w:t>
      </w:r>
    </w:p>
    <w:p w14:paraId="34BE5B29" w14:textId="2BDA504F" w:rsidR="0023463C" w:rsidRDefault="00000000" w:rsidP="0023463C">
      <w:pPr>
        <w:pStyle w:val="Doc-title"/>
      </w:pPr>
      <w:hyperlink r:id="rId339" w:history="1">
        <w:r w:rsidR="0023463C" w:rsidRPr="00464A15">
          <w:rPr>
            <w:rStyle w:val="Hyperlink"/>
          </w:rPr>
          <w:t>R2-2312265</w:t>
        </w:r>
      </w:hyperlink>
      <w:r w:rsidR="0023463C">
        <w:tab/>
        <w:t>Draft reply LS on L1 priority</w:t>
      </w:r>
      <w:r w:rsidR="0023463C">
        <w:tab/>
        <w:t>Huawei, HiSilicon</w:t>
      </w:r>
      <w:r w:rsidR="0023463C">
        <w:tab/>
      </w:r>
      <w:del w:id="626" w:author="Skeleton v3 - MCC" w:date="2023-11-09T23:28:00Z">
        <w:r w:rsidR="0023463C" w:rsidDel="009F708B">
          <w:delText>discussion</w:delText>
        </w:r>
      </w:del>
      <w:ins w:id="627" w:author="Skeleton v3 - MCC" w:date="2023-11-09T23:28:00Z">
        <w:r w:rsidR="009F708B">
          <w:t>LS out</w:t>
        </w:r>
      </w:ins>
      <w:r w:rsidR="0023463C">
        <w:tab/>
        <w:t>Rel-18</w:t>
      </w:r>
      <w:r w:rsidR="0023463C">
        <w:tab/>
        <w:t>NR_pos_enh2</w:t>
      </w:r>
      <w:ins w:id="628" w:author="Skeleton v3 - MCC" w:date="2023-11-09T23:28:00Z">
        <w:r w:rsidR="009F708B">
          <w:tab/>
          <w:t>To:RAN1</w:t>
        </w:r>
      </w:ins>
    </w:p>
    <w:p w14:paraId="19C3DE58" w14:textId="709FE550" w:rsidR="0023463C" w:rsidRDefault="00000000" w:rsidP="0023463C">
      <w:pPr>
        <w:pStyle w:val="Doc-title"/>
      </w:pPr>
      <w:hyperlink r:id="rId340" w:history="1">
        <w:r w:rsidR="0023463C" w:rsidRPr="00464A15">
          <w:rPr>
            <w:rStyle w:val="Hyperlink"/>
          </w:rPr>
          <w:t>R2-2312267</w:t>
        </w:r>
      </w:hyperlink>
      <w:r w:rsidR="0023463C">
        <w:tab/>
        <w:t>Introduction of R18 positioning to RRC_IDLE mode procedure</w:t>
      </w:r>
      <w:r w:rsidR="0023463C">
        <w:tab/>
        <w:t>Huawei, HiSilicon</w:t>
      </w:r>
      <w:r w:rsidR="0023463C">
        <w:tab/>
        <w:t>CR</w:t>
      </w:r>
      <w:r w:rsidR="0023463C">
        <w:tab/>
        <w:t>Rel-18</w:t>
      </w:r>
      <w:r w:rsidR="0023463C">
        <w:tab/>
        <w:t>38.304</w:t>
      </w:r>
      <w:r w:rsidR="0023463C">
        <w:tab/>
        <w:t>17.6.0</w:t>
      </w:r>
      <w:r w:rsidR="0023463C">
        <w:tab/>
        <w:t>0358</w:t>
      </w:r>
      <w:r w:rsidR="0023463C">
        <w:tab/>
        <w:t>-</w:t>
      </w:r>
      <w:r w:rsidR="0023463C">
        <w:tab/>
        <w:t>B</w:t>
      </w:r>
      <w:r w:rsidR="0023463C">
        <w:tab/>
        <w:t>NR_pos_enh2</w:t>
      </w:r>
    </w:p>
    <w:p w14:paraId="34123527" w14:textId="2B3B69B0" w:rsidR="0023463C" w:rsidRDefault="00000000" w:rsidP="0023463C">
      <w:pPr>
        <w:pStyle w:val="Doc-title"/>
      </w:pPr>
      <w:hyperlink r:id="rId341" w:history="1">
        <w:r w:rsidR="0023463C" w:rsidRPr="00464A15">
          <w:rPr>
            <w:rStyle w:val="Hyperlink"/>
          </w:rPr>
          <w:t>R2-2312268</w:t>
        </w:r>
      </w:hyperlink>
      <w:r w:rsidR="0023463C">
        <w:tab/>
        <w:t>Introduction of R18 positioning to MR-DC</w:t>
      </w:r>
      <w:r w:rsidR="0023463C">
        <w:tab/>
        <w:t>Huawei, HiSilicon</w:t>
      </w:r>
      <w:r w:rsidR="0023463C">
        <w:tab/>
        <w:t>CR</w:t>
      </w:r>
      <w:r w:rsidR="0023463C">
        <w:tab/>
        <w:t>Rel-18</w:t>
      </w:r>
      <w:r w:rsidR="0023463C">
        <w:tab/>
        <w:t>37.340</w:t>
      </w:r>
      <w:r w:rsidR="0023463C">
        <w:tab/>
        <w:t>17.6.0</w:t>
      </w:r>
      <w:r w:rsidR="0023463C">
        <w:tab/>
        <w:t>0371</w:t>
      </w:r>
      <w:r w:rsidR="0023463C">
        <w:tab/>
        <w:t>-</w:t>
      </w:r>
      <w:r w:rsidR="0023463C">
        <w:tab/>
        <w:t>B</w:t>
      </w:r>
      <w:r w:rsidR="0023463C">
        <w:tab/>
        <w:t>NR_pos_enh2</w:t>
      </w:r>
    </w:p>
    <w:p w14:paraId="116656CE" w14:textId="7EBABFE2" w:rsidR="0023463C" w:rsidRDefault="00000000" w:rsidP="0023463C">
      <w:pPr>
        <w:pStyle w:val="Doc-title"/>
      </w:pPr>
      <w:hyperlink r:id="rId342" w:history="1">
        <w:r w:rsidR="0023463C" w:rsidRPr="00464A15">
          <w:rPr>
            <w:rStyle w:val="Hyperlink"/>
          </w:rPr>
          <w:t>R2-2312726</w:t>
        </w:r>
      </w:hyperlink>
      <w:r w:rsidR="0023463C">
        <w:tab/>
        <w:t>Running CR 38.306-SL positioning</w:t>
      </w:r>
      <w:r w:rsidR="0023463C">
        <w:tab/>
        <w:t>Xiaomi</w:t>
      </w:r>
      <w:r w:rsidR="0023463C">
        <w:tab/>
        <w:t>draftCR</w:t>
      </w:r>
      <w:r w:rsidR="0023463C">
        <w:tab/>
        <w:t>Rel-18</w:t>
      </w:r>
      <w:r w:rsidR="0023463C">
        <w:tab/>
        <w:t>38.306</w:t>
      </w:r>
      <w:r w:rsidR="0023463C">
        <w:tab/>
        <w:t>17.6.0</w:t>
      </w:r>
      <w:r w:rsidR="0023463C">
        <w:tab/>
        <w:t>B</w:t>
      </w:r>
      <w:r w:rsidR="0023463C">
        <w:tab/>
        <w:t>NR_pos_enh2</w:t>
      </w:r>
    </w:p>
    <w:p w14:paraId="5292DD2E" w14:textId="2E4E5589" w:rsidR="0023463C" w:rsidRDefault="00000000" w:rsidP="0023463C">
      <w:pPr>
        <w:pStyle w:val="Doc-title"/>
      </w:pPr>
      <w:hyperlink r:id="rId343" w:history="1">
        <w:r w:rsidR="0023463C" w:rsidRPr="00464A15">
          <w:rPr>
            <w:rStyle w:val="Hyperlink"/>
          </w:rPr>
          <w:t>R2-2312727</w:t>
        </w:r>
      </w:hyperlink>
      <w:r w:rsidR="0023463C">
        <w:tab/>
        <w:t>TP for SLPP and RRC capability signalling for SL positioning</w:t>
      </w:r>
      <w:r w:rsidR="0023463C">
        <w:tab/>
        <w:t>Xiaomi</w:t>
      </w:r>
      <w:r w:rsidR="0023463C">
        <w:tab/>
        <w:t>discussion</w:t>
      </w:r>
      <w:r w:rsidR="0023463C">
        <w:tab/>
        <w:t>Rel-18</w:t>
      </w:r>
    </w:p>
    <w:p w14:paraId="4F34A870" w14:textId="3B1AB524" w:rsidR="0023463C" w:rsidRDefault="00000000" w:rsidP="0023463C">
      <w:pPr>
        <w:pStyle w:val="Doc-title"/>
      </w:pPr>
      <w:hyperlink r:id="rId344" w:history="1">
        <w:r w:rsidR="0023463C" w:rsidRPr="00464A15">
          <w:rPr>
            <w:rStyle w:val="Hyperlink"/>
          </w:rPr>
          <w:t>R2-2312752</w:t>
        </w:r>
      </w:hyperlink>
      <w:r w:rsidR="0023463C">
        <w:tab/>
        <w:t>Running CR 38.306 for R18 Uu positioning</w:t>
      </w:r>
      <w:r w:rsidR="0023463C">
        <w:tab/>
        <w:t>Xiaomi</w:t>
      </w:r>
      <w:r w:rsidR="0023463C">
        <w:tab/>
        <w:t>draftCR</w:t>
      </w:r>
      <w:r w:rsidR="0023463C">
        <w:tab/>
        <w:t>Rel-18</w:t>
      </w:r>
      <w:r w:rsidR="0023463C">
        <w:tab/>
        <w:t>38.306</w:t>
      </w:r>
      <w:r w:rsidR="0023463C">
        <w:tab/>
        <w:t>17.6.0</w:t>
      </w:r>
      <w:r w:rsidR="0023463C">
        <w:tab/>
        <w:t>NR_pos_enh2</w:t>
      </w:r>
    </w:p>
    <w:p w14:paraId="446D61E9" w14:textId="298DD8F8" w:rsidR="0023463C" w:rsidRDefault="00000000" w:rsidP="0023463C">
      <w:pPr>
        <w:pStyle w:val="Doc-title"/>
      </w:pPr>
      <w:hyperlink r:id="rId345" w:history="1">
        <w:r w:rsidR="0023463C" w:rsidRPr="00464A15">
          <w:rPr>
            <w:rStyle w:val="Hyperlink"/>
          </w:rPr>
          <w:t>R2-2312755</w:t>
        </w:r>
      </w:hyperlink>
      <w:r w:rsidR="0023463C">
        <w:tab/>
        <w:t>TP for LPP capability signalling for Bandwidth Aggregation</w:t>
      </w:r>
      <w:r w:rsidR="0023463C">
        <w:tab/>
        <w:t>Xiaomi</w:t>
      </w:r>
      <w:r w:rsidR="0023463C">
        <w:tab/>
        <w:t>discussion</w:t>
      </w:r>
    </w:p>
    <w:p w14:paraId="6E180C4F" w14:textId="0F98FC62" w:rsidR="0023463C" w:rsidRDefault="00000000" w:rsidP="0023463C">
      <w:pPr>
        <w:pStyle w:val="Doc-title"/>
      </w:pPr>
      <w:hyperlink r:id="rId346" w:history="1">
        <w:r w:rsidR="0023463C" w:rsidRPr="00464A15">
          <w:rPr>
            <w:rStyle w:val="Hyperlink"/>
          </w:rPr>
          <w:t>R2-2312756</w:t>
        </w:r>
      </w:hyperlink>
      <w:r w:rsidR="0023463C">
        <w:tab/>
        <w:t>TP for LPP capability signalling for CPP</w:t>
      </w:r>
      <w:r w:rsidR="0023463C">
        <w:tab/>
        <w:t>Xiaomi</w:t>
      </w:r>
      <w:r w:rsidR="0023463C">
        <w:tab/>
        <w:t>discussion</w:t>
      </w:r>
    </w:p>
    <w:p w14:paraId="421E6E76" w14:textId="647B7C4E" w:rsidR="0023463C" w:rsidRDefault="00000000" w:rsidP="0023463C">
      <w:pPr>
        <w:pStyle w:val="Doc-title"/>
      </w:pPr>
      <w:hyperlink r:id="rId347" w:history="1">
        <w:r w:rsidR="0023463C" w:rsidRPr="00464A15">
          <w:rPr>
            <w:rStyle w:val="Hyperlink"/>
          </w:rPr>
          <w:t>R2-2312757</w:t>
        </w:r>
      </w:hyperlink>
      <w:r w:rsidR="0023463C">
        <w:tab/>
        <w:t>TP for LPP capability signalling for LPHAP</w:t>
      </w:r>
      <w:r w:rsidR="0023463C">
        <w:tab/>
        <w:t>Xiaomi</w:t>
      </w:r>
      <w:r w:rsidR="0023463C">
        <w:tab/>
        <w:t>discussion</w:t>
      </w:r>
    </w:p>
    <w:p w14:paraId="71BA69B7" w14:textId="1FF3992C" w:rsidR="0023463C" w:rsidRDefault="00000000" w:rsidP="0023463C">
      <w:pPr>
        <w:pStyle w:val="Doc-title"/>
      </w:pPr>
      <w:hyperlink r:id="rId348" w:history="1">
        <w:r w:rsidR="0023463C" w:rsidRPr="00464A15">
          <w:rPr>
            <w:rStyle w:val="Hyperlink"/>
          </w:rPr>
          <w:t>R2-2312758</w:t>
        </w:r>
      </w:hyperlink>
      <w:r w:rsidR="0023463C">
        <w:tab/>
        <w:t>TP for LPP capability signalling for RAT-dependent positioning integrity</w:t>
      </w:r>
      <w:r w:rsidR="0023463C">
        <w:tab/>
        <w:t>Xiaomi</w:t>
      </w:r>
      <w:r w:rsidR="0023463C">
        <w:tab/>
        <w:t>discussion</w:t>
      </w:r>
    </w:p>
    <w:p w14:paraId="387552B4" w14:textId="09C24671" w:rsidR="0023463C" w:rsidRDefault="00000000" w:rsidP="0023463C">
      <w:pPr>
        <w:pStyle w:val="Doc-title"/>
      </w:pPr>
      <w:hyperlink r:id="rId349" w:history="1">
        <w:r w:rsidR="0023463C" w:rsidRPr="00464A15">
          <w:rPr>
            <w:rStyle w:val="Hyperlink"/>
          </w:rPr>
          <w:t>R2-2312759</w:t>
        </w:r>
      </w:hyperlink>
      <w:r w:rsidR="0023463C">
        <w:tab/>
        <w:t>TP for LPP capability signalling for RedCap</w:t>
      </w:r>
      <w:r w:rsidR="0023463C">
        <w:tab/>
        <w:t>Xiaomi</w:t>
      </w:r>
      <w:r w:rsidR="0023463C">
        <w:tab/>
        <w:t>discussion</w:t>
      </w:r>
    </w:p>
    <w:p w14:paraId="2D3F587F" w14:textId="2035CC7F" w:rsidR="0023463C" w:rsidRDefault="00000000" w:rsidP="0023463C">
      <w:pPr>
        <w:pStyle w:val="Doc-title"/>
      </w:pPr>
      <w:hyperlink r:id="rId350" w:history="1">
        <w:r w:rsidR="0023463C" w:rsidRPr="00464A15">
          <w:rPr>
            <w:rStyle w:val="Hyperlink"/>
          </w:rPr>
          <w:t>R2-2312760</w:t>
        </w:r>
      </w:hyperlink>
      <w:r w:rsidR="0023463C">
        <w:tab/>
        <w:t>TP for RRC capability signalling for Uu positioning</w:t>
      </w:r>
      <w:r w:rsidR="0023463C">
        <w:tab/>
        <w:t>Xiaomi</w:t>
      </w:r>
      <w:r w:rsidR="0023463C">
        <w:tab/>
        <w:t>discussion</w:t>
      </w:r>
    </w:p>
    <w:p w14:paraId="248DACBD" w14:textId="34D4168D" w:rsidR="0023463C" w:rsidRDefault="00000000" w:rsidP="0023463C">
      <w:pPr>
        <w:pStyle w:val="Doc-title"/>
      </w:pPr>
      <w:hyperlink r:id="rId351" w:history="1">
        <w:r w:rsidR="0023463C" w:rsidRPr="00464A15">
          <w:rPr>
            <w:rStyle w:val="Hyperlink"/>
          </w:rPr>
          <w:t>R2-2312761</w:t>
        </w:r>
      </w:hyperlink>
      <w:r w:rsidR="0023463C">
        <w:tab/>
        <w:t>Report of [Post123bis][407][POS] Rel-18 positioning capabilities</w:t>
      </w:r>
      <w:r w:rsidR="0023463C">
        <w:tab/>
        <w:t>Xiaomi</w:t>
      </w:r>
      <w:r w:rsidR="0023463C">
        <w:tab/>
        <w:t>discussion</w:t>
      </w:r>
    </w:p>
    <w:p w14:paraId="30DB75F4" w14:textId="068267F6" w:rsidR="0023463C" w:rsidRDefault="00000000" w:rsidP="0023463C">
      <w:pPr>
        <w:pStyle w:val="Doc-title"/>
      </w:pPr>
      <w:hyperlink r:id="rId352" w:history="1">
        <w:r w:rsidR="0023463C" w:rsidRPr="00464A15">
          <w:rPr>
            <w:rStyle w:val="Hyperlink"/>
          </w:rPr>
          <w:t>R2-2312762</w:t>
        </w:r>
      </w:hyperlink>
      <w:r w:rsidR="0023463C">
        <w:tab/>
        <w:t>Open issue list for Rel-18 positioning capability</w:t>
      </w:r>
      <w:r w:rsidR="0023463C">
        <w:tab/>
        <w:t>Xiaomi</w:t>
      </w:r>
      <w:r w:rsidR="0023463C">
        <w:tab/>
        <w:t>discussion</w:t>
      </w:r>
    </w:p>
    <w:p w14:paraId="4CE78EB9" w14:textId="6A6C0CFE" w:rsidR="0023463C" w:rsidRDefault="00000000" w:rsidP="0023463C">
      <w:pPr>
        <w:pStyle w:val="Doc-title"/>
      </w:pPr>
      <w:hyperlink r:id="rId353" w:history="1">
        <w:r w:rsidR="0023463C" w:rsidRPr="00464A15">
          <w:rPr>
            <w:rStyle w:val="Hyperlink"/>
          </w:rPr>
          <w:t>R2-2312786</w:t>
        </w:r>
      </w:hyperlink>
      <w:r w:rsidR="0023463C">
        <w:tab/>
        <w:t>Introduction of 'Expanded and improved NR positioning'</w:t>
      </w:r>
      <w:r w:rsidR="0023463C">
        <w:tab/>
        <w:t>Qualcomm Incorporated (Rapporteur)</w:t>
      </w:r>
      <w:r w:rsidR="0023463C">
        <w:tab/>
        <w:t>CR</w:t>
      </w:r>
      <w:r w:rsidR="0023463C">
        <w:tab/>
        <w:t>Rel-18</w:t>
      </w:r>
      <w:r w:rsidR="0023463C">
        <w:tab/>
        <w:t>38.305</w:t>
      </w:r>
      <w:r w:rsidR="0023463C">
        <w:tab/>
        <w:t>17.6.0</w:t>
      </w:r>
      <w:r w:rsidR="0023463C">
        <w:tab/>
        <w:t>0150</w:t>
      </w:r>
      <w:r w:rsidR="0023463C">
        <w:tab/>
        <w:t>-</w:t>
      </w:r>
      <w:r w:rsidR="0023463C">
        <w:tab/>
        <w:t>B</w:t>
      </w:r>
      <w:r w:rsidR="0023463C">
        <w:tab/>
        <w:t>NR_pos_enh2</w:t>
      </w:r>
    </w:p>
    <w:p w14:paraId="471179B8" w14:textId="05D43766" w:rsidR="0023463C" w:rsidRDefault="00000000" w:rsidP="0023463C">
      <w:pPr>
        <w:pStyle w:val="Doc-title"/>
      </w:pPr>
      <w:hyperlink r:id="rId354" w:history="1">
        <w:r w:rsidR="0023463C" w:rsidRPr="00464A15">
          <w:rPr>
            <w:rStyle w:val="Hyperlink"/>
          </w:rPr>
          <w:t>R2-2312787</w:t>
        </w:r>
      </w:hyperlink>
      <w:r w:rsidR="0023463C">
        <w:tab/>
        <w:t>Summary of [Post123bis][411][POS] Rel-18 positioning 38.305 CR (Qualcomm)</w:t>
      </w:r>
      <w:r w:rsidR="0023463C">
        <w:tab/>
        <w:t>Qualcomm Incorporated</w:t>
      </w:r>
      <w:r w:rsidR="0023463C">
        <w:tab/>
        <w:t>discussion</w:t>
      </w:r>
    </w:p>
    <w:p w14:paraId="47013810" w14:textId="4A0E6FC9" w:rsidR="0023463C" w:rsidRDefault="00000000" w:rsidP="0023463C">
      <w:pPr>
        <w:pStyle w:val="Doc-title"/>
      </w:pPr>
      <w:hyperlink r:id="rId355" w:history="1">
        <w:r w:rsidR="0023463C" w:rsidRPr="00464A15">
          <w:rPr>
            <w:rStyle w:val="Hyperlink"/>
          </w:rPr>
          <w:t>R2-2312941</w:t>
        </w:r>
      </w:hyperlink>
      <w:r w:rsidR="0023463C">
        <w:tab/>
        <w:t>Introduction of NR Positioning</w:t>
      </w:r>
      <w:r w:rsidR="0023463C">
        <w:tab/>
        <w:t>Ericsson</w:t>
      </w:r>
      <w:r w:rsidR="0023463C">
        <w:tab/>
        <w:t>CR</w:t>
      </w:r>
      <w:r w:rsidR="0023463C">
        <w:tab/>
        <w:t>Rel-18</w:t>
      </w:r>
      <w:r w:rsidR="0023463C">
        <w:tab/>
        <w:t>38.331</w:t>
      </w:r>
      <w:r w:rsidR="0023463C">
        <w:tab/>
        <w:t>17.6.0</w:t>
      </w:r>
      <w:r w:rsidR="0023463C">
        <w:tab/>
        <w:t>4454</w:t>
      </w:r>
      <w:r w:rsidR="0023463C">
        <w:tab/>
        <w:t>-</w:t>
      </w:r>
      <w:r w:rsidR="0023463C">
        <w:tab/>
        <w:t>B</w:t>
      </w:r>
      <w:r w:rsidR="0023463C">
        <w:tab/>
        <w:t>NR_pos_enh2</w:t>
      </w:r>
    </w:p>
    <w:p w14:paraId="2128B569" w14:textId="02E8F091" w:rsidR="0023463C" w:rsidRDefault="00000000" w:rsidP="0023463C">
      <w:pPr>
        <w:pStyle w:val="Doc-title"/>
      </w:pPr>
      <w:hyperlink r:id="rId356" w:history="1">
        <w:r w:rsidR="0023463C" w:rsidRPr="00464A15">
          <w:rPr>
            <w:rStyle w:val="Hyperlink"/>
          </w:rPr>
          <w:t>R2-2312998</w:t>
        </w:r>
      </w:hyperlink>
      <w:r w:rsidR="0023463C">
        <w:tab/>
        <w:t>RRC Positioning RedCap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11F6D923" w14:textId="6A2FDA84" w:rsidR="0023463C" w:rsidRDefault="00000000" w:rsidP="0023463C">
      <w:pPr>
        <w:pStyle w:val="Doc-title"/>
      </w:pPr>
      <w:hyperlink r:id="rId357" w:history="1">
        <w:r w:rsidR="0023463C" w:rsidRPr="00464A15">
          <w:rPr>
            <w:rStyle w:val="Hyperlink"/>
          </w:rPr>
          <w:t>R2-2312999</w:t>
        </w:r>
      </w:hyperlink>
      <w:r w:rsidR="0023463C">
        <w:tab/>
        <w:t>RRC Positioning Sidelink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5BE08515" w14:textId="40EF648B" w:rsidR="0023463C" w:rsidRDefault="00000000" w:rsidP="0023463C">
      <w:pPr>
        <w:pStyle w:val="Doc-title"/>
      </w:pPr>
      <w:hyperlink r:id="rId358" w:history="1">
        <w:r w:rsidR="0023463C" w:rsidRPr="00464A15">
          <w:rPr>
            <w:rStyle w:val="Hyperlink"/>
          </w:rPr>
          <w:t>R2-2313000</w:t>
        </w:r>
      </w:hyperlink>
      <w:r w:rsidR="0023463C">
        <w:tab/>
        <w:t>RRC Positioning Bandwidth Aggregation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716FAFAF" w14:textId="56015E79" w:rsidR="0023463C" w:rsidRDefault="00000000" w:rsidP="0023463C">
      <w:pPr>
        <w:pStyle w:val="Doc-title"/>
      </w:pPr>
      <w:hyperlink r:id="rId359" w:history="1">
        <w:r w:rsidR="0023463C" w:rsidRPr="00464A15">
          <w:rPr>
            <w:rStyle w:val="Hyperlink"/>
          </w:rPr>
          <w:t>R2-2313031</w:t>
        </w:r>
      </w:hyperlink>
      <w:r w:rsidR="0023463C">
        <w:tab/>
        <w:t>[Post123bis][410][POS] Rel-18 positioning RRC CR (Ericsson)</w:t>
      </w:r>
      <w:r w:rsidR="0023463C">
        <w:tab/>
        <w:t>Ericsson</w:t>
      </w:r>
      <w:r w:rsidR="0023463C">
        <w:tab/>
        <w:t>report</w:t>
      </w:r>
      <w:r w:rsidR="0023463C">
        <w:tab/>
        <w:t>Rel-18</w:t>
      </w:r>
    </w:p>
    <w:p w14:paraId="21B25E28" w14:textId="2B1C4912" w:rsidR="0023463C" w:rsidRDefault="00000000" w:rsidP="0023463C">
      <w:pPr>
        <w:pStyle w:val="Doc-title"/>
      </w:pPr>
      <w:hyperlink r:id="rId360" w:history="1">
        <w:r w:rsidR="0023463C" w:rsidRPr="00464A15">
          <w:rPr>
            <w:rStyle w:val="Hyperlink"/>
          </w:rPr>
          <w:t>R2-2313111</w:t>
        </w:r>
      </w:hyperlink>
      <w:r w:rsidR="0023463C">
        <w:tab/>
        <w:t>Open issues list on Rel-18 positioning WI</w:t>
      </w:r>
      <w:r w:rsidR="0023463C">
        <w:tab/>
        <w:t>CATT,Intel Corporation, Ericsson, Huawei, Qualcomm Incorporated, xiaomi,</w:t>
      </w:r>
      <w:r w:rsidR="0023463C">
        <w:tab/>
        <w:t>discussion</w:t>
      </w:r>
      <w:r w:rsidR="0023463C">
        <w:tab/>
        <w:t>Rel-18</w:t>
      </w:r>
      <w:r w:rsidR="0023463C">
        <w:tab/>
        <w:t>NR_pos_enh2</w:t>
      </w:r>
    </w:p>
    <w:p w14:paraId="7DDDD496" w14:textId="21CDEE6E" w:rsidR="0023463C" w:rsidRDefault="00000000" w:rsidP="0023463C">
      <w:pPr>
        <w:pStyle w:val="Doc-title"/>
      </w:pPr>
      <w:hyperlink r:id="rId361" w:history="1">
        <w:r w:rsidR="0023463C" w:rsidRPr="00464A15">
          <w:rPr>
            <w:rStyle w:val="Hyperlink"/>
          </w:rPr>
          <w:t>R2-2313112</w:t>
        </w:r>
      </w:hyperlink>
      <w:r w:rsidR="0023463C">
        <w:tab/>
        <w:t>Report of [Post123bis][408][POS] Rel-18 LPP running CRs (CATT)</w:t>
      </w:r>
      <w:r w:rsidR="0023463C">
        <w:tab/>
        <w:t>CATT</w:t>
      </w:r>
      <w:r w:rsidR="0023463C">
        <w:tab/>
        <w:t>discussion</w:t>
      </w:r>
      <w:r w:rsidR="0023463C">
        <w:tab/>
        <w:t>Rel-18</w:t>
      </w:r>
      <w:r w:rsidR="0023463C">
        <w:tab/>
        <w:t>NR_pos_enh2</w:t>
      </w:r>
    </w:p>
    <w:p w14:paraId="216E1D5F" w14:textId="669E99D1" w:rsidR="0023463C" w:rsidRDefault="00000000" w:rsidP="0023463C">
      <w:pPr>
        <w:pStyle w:val="Doc-title"/>
      </w:pPr>
      <w:hyperlink r:id="rId362" w:history="1">
        <w:r w:rsidR="0023463C" w:rsidRPr="00464A15">
          <w:rPr>
            <w:rStyle w:val="Hyperlink"/>
          </w:rPr>
          <w:t>R2-2313113</w:t>
        </w:r>
      </w:hyperlink>
      <w:r w:rsidR="0023463C">
        <w:tab/>
        <w:t>Introduction of RAT-dependent integrity</w:t>
      </w:r>
      <w:r w:rsidR="0023463C">
        <w:tab/>
        <w:t>CATT</w:t>
      </w:r>
      <w:r w:rsidR="0023463C">
        <w:tab/>
        <w:t>draftCR</w:t>
      </w:r>
      <w:r w:rsidR="0023463C">
        <w:tab/>
        <w:t>Rel-18</w:t>
      </w:r>
      <w:r w:rsidR="0023463C">
        <w:tab/>
        <w:t>37.355</w:t>
      </w:r>
      <w:r w:rsidR="0023463C">
        <w:tab/>
        <w:t>17.6.0</w:t>
      </w:r>
      <w:r w:rsidR="0023463C">
        <w:tab/>
        <w:t>NR_pos_enh2</w:t>
      </w:r>
    </w:p>
    <w:p w14:paraId="216A528D" w14:textId="54558623" w:rsidR="0023463C" w:rsidRDefault="00000000" w:rsidP="0023463C">
      <w:pPr>
        <w:pStyle w:val="Doc-title"/>
      </w:pPr>
      <w:hyperlink r:id="rId363" w:history="1">
        <w:r w:rsidR="0023463C" w:rsidRPr="00464A15">
          <w:rPr>
            <w:rStyle w:val="Hyperlink"/>
          </w:rPr>
          <w:t>R2-2313114</w:t>
        </w:r>
      </w:hyperlink>
      <w:r w:rsidR="0023463C">
        <w:tab/>
        <w:t>Introduction of bandwidth aggregation</w:t>
      </w:r>
      <w:r w:rsidR="0023463C">
        <w:tab/>
        <w:t>CATT</w:t>
      </w:r>
      <w:r w:rsidR="0023463C">
        <w:tab/>
        <w:t>draftCR</w:t>
      </w:r>
      <w:r w:rsidR="0023463C">
        <w:tab/>
        <w:t>Rel-18</w:t>
      </w:r>
      <w:r w:rsidR="0023463C">
        <w:tab/>
        <w:t>37.355</w:t>
      </w:r>
      <w:r w:rsidR="0023463C">
        <w:tab/>
        <w:t>17.6.0</w:t>
      </w:r>
      <w:r w:rsidR="0023463C">
        <w:tab/>
        <w:t>NR_pos_enh2</w:t>
      </w:r>
    </w:p>
    <w:p w14:paraId="09449B34" w14:textId="04C7D214" w:rsidR="0023463C" w:rsidRDefault="00000000" w:rsidP="0023463C">
      <w:pPr>
        <w:pStyle w:val="Doc-title"/>
      </w:pPr>
      <w:hyperlink r:id="rId364" w:history="1">
        <w:r w:rsidR="0023463C" w:rsidRPr="00464A15">
          <w:rPr>
            <w:rStyle w:val="Hyperlink"/>
          </w:rPr>
          <w:t>R2-2313115</w:t>
        </w:r>
      </w:hyperlink>
      <w:r w:rsidR="0023463C">
        <w:tab/>
        <w:t>Introduction of Carrier Phase Positioning</w:t>
      </w:r>
      <w:r w:rsidR="0023463C">
        <w:tab/>
        <w:t>CATT</w:t>
      </w:r>
      <w:r w:rsidR="0023463C">
        <w:tab/>
        <w:t>draftCR</w:t>
      </w:r>
      <w:r w:rsidR="0023463C">
        <w:tab/>
        <w:t>Rel-18</w:t>
      </w:r>
      <w:r w:rsidR="0023463C">
        <w:tab/>
        <w:t>37.355</w:t>
      </w:r>
      <w:r w:rsidR="0023463C">
        <w:tab/>
        <w:t>17.6.0</w:t>
      </w:r>
      <w:r w:rsidR="0023463C">
        <w:tab/>
        <w:t>NR_pos_enh2</w:t>
      </w:r>
    </w:p>
    <w:p w14:paraId="10846A31" w14:textId="771C6ADD" w:rsidR="0023463C" w:rsidRDefault="00000000" w:rsidP="0023463C">
      <w:pPr>
        <w:pStyle w:val="Doc-title"/>
      </w:pPr>
      <w:hyperlink r:id="rId365" w:history="1">
        <w:r w:rsidR="0023463C" w:rsidRPr="00464A15">
          <w:rPr>
            <w:rStyle w:val="Hyperlink"/>
          </w:rPr>
          <w:t>R2-2313116</w:t>
        </w:r>
      </w:hyperlink>
      <w:r w:rsidR="0023463C">
        <w:tab/>
        <w:t>Introduction of LPHAP and Redcap positioning</w:t>
      </w:r>
      <w:r w:rsidR="0023463C">
        <w:tab/>
        <w:t>CATT</w:t>
      </w:r>
      <w:r w:rsidR="0023463C">
        <w:tab/>
        <w:t>draftCR</w:t>
      </w:r>
      <w:r w:rsidR="0023463C">
        <w:tab/>
        <w:t>Rel-18</w:t>
      </w:r>
      <w:r w:rsidR="0023463C">
        <w:tab/>
        <w:t>37.355</w:t>
      </w:r>
      <w:r w:rsidR="0023463C">
        <w:tab/>
        <w:t>17.6.0</w:t>
      </w:r>
      <w:r w:rsidR="0023463C">
        <w:tab/>
        <w:t>NR_pos_enh2</w:t>
      </w:r>
    </w:p>
    <w:p w14:paraId="3C5181EC" w14:textId="2AB1BE32" w:rsidR="0023463C" w:rsidRDefault="00000000" w:rsidP="0023463C">
      <w:pPr>
        <w:pStyle w:val="Doc-title"/>
      </w:pPr>
      <w:hyperlink r:id="rId366" w:history="1">
        <w:r w:rsidR="0023463C" w:rsidRPr="00464A15">
          <w:rPr>
            <w:rStyle w:val="Hyperlink"/>
          </w:rPr>
          <w:t>R2-2313117</w:t>
        </w:r>
      </w:hyperlink>
      <w:r w:rsidR="0023463C">
        <w:tab/>
        <w:t>Introduction of Expanded and improved NR positioning</w:t>
      </w:r>
      <w:r w:rsidR="0023463C">
        <w:tab/>
        <w:t>CATT</w:t>
      </w:r>
      <w:r w:rsidR="0023463C">
        <w:tab/>
        <w:t>CR</w:t>
      </w:r>
      <w:r w:rsidR="0023463C">
        <w:tab/>
        <w:t>Rel-18</w:t>
      </w:r>
      <w:r w:rsidR="0023463C">
        <w:tab/>
        <w:t>37.355</w:t>
      </w:r>
      <w:r w:rsidR="0023463C">
        <w:tab/>
        <w:t>17.6.0</w:t>
      </w:r>
      <w:r w:rsidR="0023463C">
        <w:tab/>
        <w:t>0481</w:t>
      </w:r>
      <w:r w:rsidR="0023463C">
        <w:tab/>
        <w:t>-</w:t>
      </w:r>
      <w:r w:rsidR="0023463C">
        <w:tab/>
        <w:t>B</w:t>
      </w:r>
      <w:r w:rsidR="0023463C">
        <w:tab/>
        <w:t>NR_pos_enh2</w:t>
      </w:r>
    </w:p>
    <w:p w14:paraId="17FAD175" w14:textId="3BF394E4" w:rsidR="0023463C" w:rsidRDefault="00000000" w:rsidP="0023463C">
      <w:pPr>
        <w:pStyle w:val="Doc-title"/>
      </w:pPr>
      <w:hyperlink r:id="rId367" w:history="1">
        <w:r w:rsidR="0023463C" w:rsidRPr="00464A15">
          <w:rPr>
            <w:rStyle w:val="Hyperlink"/>
          </w:rPr>
          <w:t>R2-2313118</w:t>
        </w:r>
      </w:hyperlink>
      <w:r w:rsidR="0023463C">
        <w:tab/>
        <w:t>Draft LS to SA2 on introduction of RAT-Dependent integrity</w:t>
      </w:r>
      <w:r w:rsidR="0023463C">
        <w:tab/>
        <w:t>CATT</w:t>
      </w:r>
      <w:r w:rsidR="0023463C">
        <w:tab/>
        <w:t>LS out</w:t>
      </w:r>
      <w:r w:rsidR="0023463C">
        <w:tab/>
        <w:t>Rel-18</w:t>
      </w:r>
      <w:r w:rsidR="0023463C">
        <w:tab/>
        <w:t>NR_pos_enh2</w:t>
      </w:r>
      <w:r w:rsidR="0023463C">
        <w:tab/>
        <w:t>To:SA2</w:t>
      </w:r>
    </w:p>
    <w:p w14:paraId="64445329" w14:textId="41401292" w:rsidR="0023463C" w:rsidRDefault="00000000" w:rsidP="0023463C">
      <w:pPr>
        <w:pStyle w:val="Doc-title"/>
      </w:pPr>
      <w:hyperlink r:id="rId368" w:history="1">
        <w:r w:rsidR="0023463C" w:rsidRPr="00464A15">
          <w:rPr>
            <w:rStyle w:val="Hyperlink"/>
          </w:rPr>
          <w:t>R2-2313223</w:t>
        </w:r>
      </w:hyperlink>
      <w:r w:rsidR="0023463C">
        <w:tab/>
        <w:t>Capturing carrier phase positioning in TS 38.305</w:t>
      </w:r>
      <w:r w:rsidR="0023463C">
        <w:tab/>
        <w:t>Nokia, Nokia Shanghai Bell</w:t>
      </w:r>
      <w:r w:rsidR="0023463C">
        <w:tab/>
        <w:t>discussion</w:t>
      </w:r>
      <w:r w:rsidR="0023463C">
        <w:tab/>
        <w:t>Rel-18</w:t>
      </w:r>
      <w:r w:rsidR="0023463C">
        <w:tab/>
        <w:t>NR_pos_enh2-Core</w:t>
      </w:r>
    </w:p>
    <w:p w14:paraId="0B1CF276" w14:textId="180578A8" w:rsidR="0023463C" w:rsidRDefault="00000000" w:rsidP="0023463C">
      <w:pPr>
        <w:pStyle w:val="Doc-title"/>
      </w:pPr>
      <w:hyperlink r:id="rId369" w:history="1">
        <w:r w:rsidR="0023463C" w:rsidRPr="00464A15">
          <w:rPr>
            <w:rStyle w:val="Hyperlink"/>
          </w:rPr>
          <w:t>R2-2313446</w:t>
        </w:r>
      </w:hyperlink>
      <w:r w:rsidR="0023463C">
        <w:tab/>
        <w:t>Rapporteur CR for CPP Positioning RRC Changes</w:t>
      </w:r>
      <w:r w:rsidR="0023463C">
        <w:tab/>
        <w:t>Ericsson</w:t>
      </w:r>
      <w:r w:rsidR="0023463C">
        <w:tab/>
        <w:t>draftCR</w:t>
      </w:r>
      <w:r w:rsidR="0023463C">
        <w:tab/>
        <w:t>Rel-18</w:t>
      </w:r>
      <w:r w:rsidR="0023463C">
        <w:tab/>
        <w:t>38.331</w:t>
      </w:r>
      <w:r w:rsidR="0023463C">
        <w:tab/>
        <w:t>17.6.0</w:t>
      </w:r>
      <w:r w:rsidR="0023463C">
        <w:tab/>
        <w:t>B</w:t>
      </w:r>
      <w:r w:rsidR="0023463C">
        <w:tab/>
        <w:t>NR_pos_enh2</w:t>
      </w:r>
    </w:p>
    <w:p w14:paraId="205B2364" w14:textId="7DE73416" w:rsidR="0023463C" w:rsidRDefault="00000000" w:rsidP="0023463C">
      <w:pPr>
        <w:pStyle w:val="Doc-title"/>
      </w:pPr>
      <w:hyperlink r:id="rId370" w:history="1">
        <w:r w:rsidR="0023463C" w:rsidRPr="00464A15">
          <w:rPr>
            <w:rStyle w:val="Hyperlink"/>
          </w:rPr>
          <w:t>R2-2313543</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1</w:t>
      </w:r>
      <w:r w:rsidR="0023463C">
        <w:tab/>
        <w:t>B</w:t>
      </w:r>
      <w:r w:rsidR="0023463C">
        <w:tab/>
        <w:t>FS_NR_pos_enh2</w:t>
      </w:r>
      <w:r w:rsidR="0023463C">
        <w:tab/>
      </w:r>
      <w:hyperlink r:id="rId371" w:history="1">
        <w:r w:rsidR="0023463C" w:rsidRPr="00464A15">
          <w:rPr>
            <w:rStyle w:val="Hyperlink"/>
          </w:rPr>
          <w:t>R2-2311860</w:t>
        </w:r>
      </w:hyperlink>
    </w:p>
    <w:p w14:paraId="5EA7F259" w14:textId="77777777" w:rsidR="0023463C" w:rsidRPr="0023463C" w:rsidRDefault="0023463C" w:rsidP="0023463C">
      <w:pPr>
        <w:pStyle w:val="Doc-text2"/>
      </w:pPr>
    </w:p>
    <w:p w14:paraId="0CC5D17C" w14:textId="4C2A7745" w:rsidR="00F71AF3" w:rsidRDefault="00B56003">
      <w:pPr>
        <w:pStyle w:val="Heading3"/>
      </w:pPr>
      <w:r>
        <w:t>7.2.2</w:t>
      </w:r>
      <w:r>
        <w:tab/>
        <w:t>Sidelink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1105BAAA" w14:textId="20231D3C" w:rsidR="0023463C" w:rsidRDefault="00000000" w:rsidP="0023463C">
      <w:pPr>
        <w:pStyle w:val="Doc-title"/>
      </w:pPr>
      <w:hyperlink r:id="rId372" w:history="1">
        <w:r w:rsidR="0023463C" w:rsidRPr="00464A15">
          <w:rPr>
            <w:rStyle w:val="Hyperlink"/>
          </w:rPr>
          <w:t>R2-2311861</w:t>
        </w:r>
      </w:hyperlink>
      <w:r w:rsidR="0023463C">
        <w:tab/>
        <w:t>Remaining issues on higher layer aspects for sidelink positioning</w:t>
      </w:r>
      <w:r w:rsidR="0023463C">
        <w:tab/>
        <w:t>vivo</w:t>
      </w:r>
      <w:r w:rsidR="0023463C">
        <w:tab/>
        <w:t>discussion</w:t>
      </w:r>
      <w:r w:rsidR="0023463C">
        <w:tab/>
        <w:t>Rel-18</w:t>
      </w:r>
      <w:r w:rsidR="0023463C">
        <w:tab/>
        <w:t>FS_NR_pos_enh2</w:t>
      </w:r>
    </w:p>
    <w:p w14:paraId="03A94D7C" w14:textId="5E7C2C49" w:rsidR="0023463C" w:rsidRDefault="00000000" w:rsidP="0023463C">
      <w:pPr>
        <w:pStyle w:val="Doc-title"/>
      </w:pPr>
      <w:hyperlink r:id="rId373" w:history="1">
        <w:r w:rsidR="0023463C" w:rsidRPr="00464A15">
          <w:rPr>
            <w:rStyle w:val="Hyperlink"/>
          </w:rPr>
          <w:t>R2-2311862</w:t>
        </w:r>
      </w:hyperlink>
      <w:r w:rsidR="0023463C">
        <w:tab/>
        <w:t>Discussion on remaining issues of SL-PRS transmission</w:t>
      </w:r>
      <w:r w:rsidR="0023463C">
        <w:tab/>
        <w:t>vivo</w:t>
      </w:r>
      <w:r w:rsidR="0023463C">
        <w:tab/>
        <w:t>discussion</w:t>
      </w:r>
      <w:r w:rsidR="0023463C">
        <w:tab/>
        <w:t>Rel-18</w:t>
      </w:r>
      <w:r w:rsidR="0023463C">
        <w:tab/>
        <w:t>FS_NR_pos_enh2</w:t>
      </w:r>
    </w:p>
    <w:p w14:paraId="56C82E37" w14:textId="4AC5A9FA" w:rsidR="0023463C" w:rsidRDefault="00000000" w:rsidP="0023463C">
      <w:pPr>
        <w:pStyle w:val="Doc-title"/>
      </w:pPr>
      <w:hyperlink r:id="rId374" w:history="1">
        <w:r w:rsidR="0023463C" w:rsidRPr="00464A15">
          <w:rPr>
            <w:rStyle w:val="Hyperlink"/>
          </w:rPr>
          <w:t>R2-2311863</w:t>
        </w:r>
      </w:hyperlink>
      <w:r w:rsidR="0023463C">
        <w:tab/>
        <w:t>Report of [Post123bis][405][POS] Sidelink positioning discovery metafield (vivo)</w:t>
      </w:r>
      <w:r w:rsidR="0023463C">
        <w:tab/>
        <w:t>vivo</w:t>
      </w:r>
      <w:r w:rsidR="0023463C">
        <w:tab/>
        <w:t>report</w:t>
      </w:r>
      <w:r w:rsidR="0023463C">
        <w:tab/>
        <w:t>Rel-18</w:t>
      </w:r>
      <w:r w:rsidR="0023463C">
        <w:tab/>
        <w:t>FS_NR_pos_enh2</w:t>
      </w:r>
    </w:p>
    <w:p w14:paraId="528A0126" w14:textId="2C8E6A96" w:rsidR="0023463C" w:rsidRDefault="00000000" w:rsidP="0023463C">
      <w:pPr>
        <w:pStyle w:val="Doc-title"/>
      </w:pPr>
      <w:hyperlink r:id="rId375" w:history="1">
        <w:r w:rsidR="0023463C" w:rsidRPr="00464A15">
          <w:rPr>
            <w:rStyle w:val="Hyperlink"/>
          </w:rPr>
          <w:t>R2-2311929</w:t>
        </w:r>
      </w:hyperlink>
      <w:r w:rsidR="0023463C">
        <w:tab/>
        <w:t>UE Positioning using Sidelink</w:t>
      </w:r>
      <w:r w:rsidR="0023463C">
        <w:tab/>
        <w:t>Fraunhofer IIS, Fraunhofer HHI</w:t>
      </w:r>
      <w:r w:rsidR="0023463C">
        <w:tab/>
        <w:t>discussion</w:t>
      </w:r>
    </w:p>
    <w:p w14:paraId="46489C4F" w14:textId="194F7EFF" w:rsidR="0023463C" w:rsidRDefault="00000000" w:rsidP="0023463C">
      <w:pPr>
        <w:pStyle w:val="Doc-title"/>
      </w:pPr>
      <w:hyperlink r:id="rId376" w:history="1">
        <w:r w:rsidR="0023463C" w:rsidRPr="00464A15">
          <w:rPr>
            <w:rStyle w:val="Hyperlink"/>
          </w:rPr>
          <w:t>R2-2312019</w:t>
        </w:r>
      </w:hyperlink>
      <w:r w:rsidR="0023463C">
        <w:tab/>
        <w:t>Report of [Post123bis][404][POS] SLPP forwarding (Intel)</w:t>
      </w:r>
      <w:r w:rsidR="0023463C">
        <w:tab/>
        <w:t>Intel Corporation</w:t>
      </w:r>
      <w:r w:rsidR="0023463C">
        <w:tab/>
        <w:t>discussion</w:t>
      </w:r>
      <w:r w:rsidR="0023463C">
        <w:tab/>
        <w:t>Rel-18</w:t>
      </w:r>
      <w:r w:rsidR="0023463C">
        <w:tab/>
        <w:t>NR_pos_enh2</w:t>
      </w:r>
    </w:p>
    <w:p w14:paraId="4C1743EA" w14:textId="2A56CE45" w:rsidR="0023463C" w:rsidRDefault="00000000" w:rsidP="0023463C">
      <w:pPr>
        <w:pStyle w:val="Doc-title"/>
      </w:pPr>
      <w:hyperlink r:id="rId377" w:history="1">
        <w:r w:rsidR="0023463C" w:rsidRPr="00464A15">
          <w:rPr>
            <w:rStyle w:val="Hyperlink"/>
          </w:rPr>
          <w:t>R2-2312024</w:t>
        </w:r>
      </w:hyperlink>
      <w:r w:rsidR="0023463C">
        <w:tab/>
        <w:t>MAC related open issues on SL positioning</w:t>
      </w:r>
      <w:r w:rsidR="0023463C">
        <w:tab/>
        <w:t>Intel Corporation</w:t>
      </w:r>
      <w:r w:rsidR="0023463C">
        <w:tab/>
        <w:t>discussion</w:t>
      </w:r>
      <w:r w:rsidR="0023463C">
        <w:tab/>
        <w:t>Rel-18</w:t>
      </w:r>
      <w:r w:rsidR="0023463C">
        <w:tab/>
        <w:t>NR_pos_enh2</w:t>
      </w:r>
    </w:p>
    <w:p w14:paraId="028CF6AB" w14:textId="2F0C0EF3" w:rsidR="0023463C" w:rsidRDefault="00000000" w:rsidP="0023463C">
      <w:pPr>
        <w:pStyle w:val="Doc-title"/>
      </w:pPr>
      <w:hyperlink r:id="rId378" w:history="1">
        <w:r w:rsidR="0023463C" w:rsidRPr="00464A15">
          <w:rPr>
            <w:rStyle w:val="Hyperlink"/>
          </w:rPr>
          <w:t>R2-2312127</w:t>
        </w:r>
      </w:hyperlink>
      <w:r w:rsidR="0023463C">
        <w:tab/>
        <w:t>Further discussion on SLPP and SL positioning capabilities</w:t>
      </w:r>
      <w:r w:rsidR="0023463C">
        <w:tab/>
        <w:t>Lenovo</w:t>
      </w:r>
      <w:r w:rsidR="0023463C">
        <w:tab/>
        <w:t>discussion</w:t>
      </w:r>
      <w:r w:rsidR="0023463C">
        <w:tab/>
        <w:t>Rel-18</w:t>
      </w:r>
      <w:r w:rsidR="0023463C">
        <w:tab/>
        <w:t>NR_pos_enh2</w:t>
      </w:r>
    </w:p>
    <w:p w14:paraId="10691226" w14:textId="6E2CFE96" w:rsidR="0023463C" w:rsidRDefault="00000000" w:rsidP="0023463C">
      <w:pPr>
        <w:pStyle w:val="Doc-title"/>
      </w:pPr>
      <w:hyperlink r:id="rId379" w:history="1">
        <w:r w:rsidR="0023463C" w:rsidRPr="00464A15">
          <w:rPr>
            <w:rStyle w:val="Hyperlink"/>
          </w:rPr>
          <w:t>R2-2312254</w:t>
        </w:r>
      </w:hyperlink>
      <w:r w:rsidR="0023463C">
        <w:tab/>
        <w:t>Discussion on higher layer aspects for sidelink positioning</w:t>
      </w:r>
      <w:r w:rsidR="0023463C">
        <w:tab/>
        <w:t>Huawei, HiSilicon</w:t>
      </w:r>
      <w:r w:rsidR="0023463C">
        <w:tab/>
        <w:t>discussion</w:t>
      </w:r>
      <w:r w:rsidR="0023463C">
        <w:tab/>
        <w:t>Rel-18</w:t>
      </w:r>
      <w:r w:rsidR="0023463C">
        <w:tab/>
        <w:t>NR_pos_enh2</w:t>
      </w:r>
    </w:p>
    <w:p w14:paraId="12282551" w14:textId="32D960DF" w:rsidR="0023463C" w:rsidRDefault="00000000" w:rsidP="0023463C">
      <w:pPr>
        <w:pStyle w:val="Doc-title"/>
      </w:pPr>
      <w:hyperlink r:id="rId380" w:history="1">
        <w:r w:rsidR="0023463C" w:rsidRPr="00464A15">
          <w:rPr>
            <w:rStyle w:val="Hyperlink"/>
          </w:rPr>
          <w:t>R2-2312255</w:t>
        </w:r>
      </w:hyperlink>
      <w:r w:rsidR="0023463C">
        <w:tab/>
        <w:t>Remaining issue for the lower layer for sidelink positioning</w:t>
      </w:r>
      <w:r w:rsidR="0023463C">
        <w:tab/>
        <w:t>Huawei, HiSilicon</w:t>
      </w:r>
      <w:r w:rsidR="0023463C">
        <w:tab/>
        <w:t>discussion</w:t>
      </w:r>
      <w:r w:rsidR="0023463C">
        <w:tab/>
        <w:t>Rel-18</w:t>
      </w:r>
      <w:r w:rsidR="0023463C">
        <w:tab/>
        <w:t>NR_pos_enh2</w:t>
      </w:r>
    </w:p>
    <w:p w14:paraId="1444ADEE" w14:textId="73FAEDD8" w:rsidR="0023463C" w:rsidRDefault="00000000" w:rsidP="0023463C">
      <w:pPr>
        <w:pStyle w:val="Doc-title"/>
      </w:pPr>
      <w:hyperlink r:id="rId381" w:history="1">
        <w:r w:rsidR="0023463C" w:rsidRPr="00464A15">
          <w:rPr>
            <w:rStyle w:val="Hyperlink"/>
          </w:rPr>
          <w:t>R2-2312266</w:t>
        </w:r>
      </w:hyperlink>
      <w:r w:rsidR="0023463C">
        <w:tab/>
        <w:t>Control plane open issue for R18 SL positioning</w:t>
      </w:r>
      <w:r w:rsidR="0023463C">
        <w:tab/>
        <w:t>Huawei, HiSilicon, Ericsson</w:t>
      </w:r>
      <w:r w:rsidR="0023463C">
        <w:tab/>
        <w:t>discussion</w:t>
      </w:r>
      <w:r w:rsidR="0023463C">
        <w:tab/>
        <w:t>Rel-18</w:t>
      </w:r>
      <w:r w:rsidR="0023463C">
        <w:tab/>
        <w:t>NR_pos_enh2</w:t>
      </w:r>
    </w:p>
    <w:p w14:paraId="5B82D7DB" w14:textId="6B974B28" w:rsidR="0023463C" w:rsidRDefault="00000000" w:rsidP="0023463C">
      <w:pPr>
        <w:pStyle w:val="Doc-title"/>
      </w:pPr>
      <w:hyperlink r:id="rId382" w:history="1">
        <w:r w:rsidR="0023463C" w:rsidRPr="00464A15">
          <w:rPr>
            <w:rStyle w:val="Hyperlink"/>
          </w:rPr>
          <w:t>R2-2312310</w:t>
        </w:r>
      </w:hyperlink>
      <w:r w:rsidR="0023463C">
        <w:tab/>
        <w:t>SL Positioning Capabilities</w:t>
      </w:r>
      <w:r w:rsidR="0023463C">
        <w:tab/>
        <w:t>Apple</w:t>
      </w:r>
      <w:r w:rsidR="0023463C">
        <w:tab/>
        <w:t>discussion</w:t>
      </w:r>
      <w:r w:rsidR="0023463C">
        <w:tab/>
        <w:t>Rel-18</w:t>
      </w:r>
      <w:r w:rsidR="0023463C">
        <w:tab/>
        <w:t>NR_pos_enh2</w:t>
      </w:r>
    </w:p>
    <w:p w14:paraId="481E4F70" w14:textId="5894E1B5" w:rsidR="0023463C" w:rsidRDefault="00000000" w:rsidP="0023463C">
      <w:pPr>
        <w:pStyle w:val="Doc-title"/>
      </w:pPr>
      <w:hyperlink r:id="rId383" w:history="1">
        <w:r w:rsidR="0023463C" w:rsidRPr="00464A15">
          <w:rPr>
            <w:rStyle w:val="Hyperlink"/>
          </w:rPr>
          <w:t>R2-2312311</w:t>
        </w:r>
      </w:hyperlink>
      <w:r w:rsidR="0023463C">
        <w:tab/>
        <w:t>[DRAFT] Reply LS on Sidelink positioning procedure</w:t>
      </w:r>
      <w:r w:rsidR="0023463C">
        <w:tab/>
        <w:t>Apple</w:t>
      </w:r>
      <w:r w:rsidR="0023463C">
        <w:tab/>
        <w:t>LS out</w:t>
      </w:r>
      <w:r w:rsidR="0023463C">
        <w:tab/>
        <w:t>Rel-18</w:t>
      </w:r>
      <w:r w:rsidR="0023463C">
        <w:tab/>
        <w:t>NR_pos_enh2</w:t>
      </w:r>
      <w:r w:rsidR="0023463C">
        <w:tab/>
        <w:t>To:SA2, CT1</w:t>
      </w:r>
      <w:r w:rsidR="0023463C">
        <w:tab/>
        <w:t>Cc:RAN1, SA3</w:t>
      </w:r>
    </w:p>
    <w:p w14:paraId="4DFB7799" w14:textId="0A2D98FF" w:rsidR="0023463C" w:rsidRDefault="00000000" w:rsidP="0023463C">
      <w:pPr>
        <w:pStyle w:val="Doc-title"/>
      </w:pPr>
      <w:hyperlink r:id="rId384" w:history="1">
        <w:r w:rsidR="0023463C" w:rsidRPr="00464A15">
          <w:rPr>
            <w:rStyle w:val="Hyperlink"/>
          </w:rPr>
          <w:t>R2-2312370</w:t>
        </w:r>
      </w:hyperlink>
      <w:r w:rsidR="0023463C">
        <w:tab/>
        <w:t>Remaining issues on R18 sidelink positioning</w:t>
      </w:r>
      <w:r w:rsidR="0023463C">
        <w:tab/>
        <w:t>LG Electronics Inc.</w:t>
      </w:r>
      <w:r w:rsidR="0023463C">
        <w:tab/>
        <w:t>discussion</w:t>
      </w:r>
      <w:r w:rsidR="0023463C">
        <w:tab/>
        <w:t>Rel-18</w:t>
      </w:r>
    </w:p>
    <w:p w14:paraId="7480F1E8" w14:textId="005A20D7" w:rsidR="0023463C" w:rsidRDefault="00000000" w:rsidP="0023463C">
      <w:pPr>
        <w:pStyle w:val="Doc-title"/>
      </w:pPr>
      <w:hyperlink r:id="rId385" w:history="1">
        <w:r w:rsidR="0023463C" w:rsidRPr="00464A15">
          <w:rPr>
            <w:rStyle w:val="Hyperlink"/>
          </w:rPr>
          <w:t>R2-2312441</w:t>
        </w:r>
      </w:hyperlink>
      <w:r w:rsidR="0023463C">
        <w:tab/>
        <w:t>Discussion on remaining issues for lower-layer related sidelink positioning</w:t>
      </w:r>
      <w:r w:rsidR="0023463C">
        <w:tab/>
        <w:t>ZTE Corporation</w:t>
      </w:r>
      <w:r w:rsidR="0023463C">
        <w:tab/>
        <w:t>discussion</w:t>
      </w:r>
      <w:r w:rsidR="0023463C">
        <w:tab/>
        <w:t>Rel-18</w:t>
      </w:r>
      <w:r w:rsidR="0023463C">
        <w:tab/>
        <w:t>NR_pos_enh2</w:t>
      </w:r>
    </w:p>
    <w:p w14:paraId="65A82C95" w14:textId="1B34E399" w:rsidR="0023463C" w:rsidRDefault="00000000" w:rsidP="0023463C">
      <w:pPr>
        <w:pStyle w:val="Doc-title"/>
      </w:pPr>
      <w:hyperlink r:id="rId386" w:history="1">
        <w:r w:rsidR="0023463C" w:rsidRPr="00464A15">
          <w:rPr>
            <w:rStyle w:val="Hyperlink"/>
          </w:rPr>
          <w:t>R2-2312442</w:t>
        </w:r>
      </w:hyperlink>
      <w:r w:rsidR="0023463C">
        <w:tab/>
        <w:t>Discussion on remaining issues for higher-layer related sidelink positioning</w:t>
      </w:r>
      <w:r w:rsidR="0023463C">
        <w:tab/>
        <w:t>ZTE Corporation</w:t>
      </w:r>
      <w:r w:rsidR="0023463C">
        <w:tab/>
        <w:t>discussion</w:t>
      </w:r>
      <w:r w:rsidR="0023463C">
        <w:tab/>
        <w:t>Rel-18</w:t>
      </w:r>
      <w:r w:rsidR="0023463C">
        <w:tab/>
        <w:t>NR_pos_enh2</w:t>
      </w:r>
    </w:p>
    <w:p w14:paraId="7E199628" w14:textId="35D89E0C" w:rsidR="0023463C" w:rsidRDefault="00000000" w:rsidP="0023463C">
      <w:pPr>
        <w:pStyle w:val="Doc-title"/>
        <w:rPr>
          <w:ins w:id="629" w:author="Skeleton v2 - delegate" w:date="2023-11-07T15:52:00Z"/>
        </w:rPr>
      </w:pPr>
      <w:hyperlink r:id="rId387" w:history="1">
        <w:r w:rsidR="0023463C" w:rsidRPr="00464A15">
          <w:rPr>
            <w:rStyle w:val="Hyperlink"/>
          </w:rPr>
          <w:t>R2-2312554</w:t>
        </w:r>
      </w:hyperlink>
      <w:r w:rsidR="0023463C">
        <w:tab/>
        <w:t>Further discussion on sidelink positioning SLPP left issue</w:t>
      </w:r>
      <w:r w:rsidR="0023463C">
        <w:tab/>
        <w:t>OPPO</w:t>
      </w:r>
      <w:r w:rsidR="0023463C">
        <w:tab/>
        <w:t>discussion</w:t>
      </w:r>
      <w:r w:rsidR="0023463C">
        <w:tab/>
        <w:t>Rel-18</w:t>
      </w:r>
      <w:r w:rsidR="0023463C">
        <w:tab/>
        <w:t>NR_pos_enh2</w:t>
      </w:r>
    </w:p>
    <w:p w14:paraId="764F8AB6" w14:textId="250B6EAD" w:rsidR="00DE7D57" w:rsidRPr="00DE7D57" w:rsidRDefault="00DE7D57">
      <w:pPr>
        <w:pStyle w:val="Doc-text2"/>
        <w:rPr>
          <w:ins w:id="630" w:author="Skeleton v2 - delegate" w:date="2023-11-07T15:52:00Z"/>
        </w:rPr>
        <w:pPrChange w:id="631" w:author="Skeleton v2 - delegate" w:date="2023-11-07T15:52:00Z">
          <w:pPr>
            <w:pStyle w:val="Doc-title"/>
          </w:pPr>
        </w:pPrChange>
      </w:pPr>
      <w:ins w:id="632" w:author="Skeleton v2 - delegate" w:date="2023-11-07T15:52:00Z">
        <w:r>
          <w:t xml:space="preserve">=&gt; Revised in </w:t>
        </w:r>
      </w:ins>
      <w:r w:rsidR="00464A15">
        <w:fldChar w:fldCharType="begin"/>
      </w:r>
      <w:r w:rsidR="00464A15">
        <w:instrText>HYPERLINK "C:\\Users\\panidx\\OneDrive - InterDigital Communications, Inc\\Documents\\3GPP RAN\\TSGR2_124\\Docs\\R2-2313572.zip"</w:instrText>
      </w:r>
      <w:r w:rsidR="00464A15">
        <w:fldChar w:fldCharType="separate"/>
      </w:r>
      <w:ins w:id="633" w:author="Skeleton v2 - delegate" w:date="2023-11-07T15:52:00Z">
        <w:r w:rsidRPr="00464A15">
          <w:rPr>
            <w:rStyle w:val="Hyperlink"/>
          </w:rPr>
          <w:t>R2-2313572</w:t>
        </w:r>
      </w:ins>
      <w:r w:rsidR="00464A15">
        <w:fldChar w:fldCharType="end"/>
      </w:r>
    </w:p>
    <w:p w14:paraId="385954BE" w14:textId="724ACAC6" w:rsidR="00DE7D57" w:rsidRPr="00DE7D57" w:rsidRDefault="00464A15" w:rsidP="00DE7D57">
      <w:pPr>
        <w:pStyle w:val="Doc-title"/>
      </w:pPr>
      <w:r>
        <w:fldChar w:fldCharType="begin"/>
      </w:r>
      <w:r>
        <w:instrText>HYPERLINK "C:\\Users\\panidx\\OneDrive - InterDigital Communications, Inc\\Documents\\3GPP RAN\\TSGR2_124\\Docs\\R2-2313572.zip"</w:instrText>
      </w:r>
      <w:r>
        <w:fldChar w:fldCharType="separate"/>
      </w:r>
      <w:ins w:id="634" w:author="Skeleton v2 - delegate" w:date="2023-11-07T15:52:00Z">
        <w:r w:rsidR="00DE7D57" w:rsidRPr="00464A15">
          <w:rPr>
            <w:rStyle w:val="Hyperlink"/>
          </w:rPr>
          <w:t>R2-2313572</w:t>
        </w:r>
      </w:ins>
      <w:r>
        <w:fldChar w:fldCharType="end"/>
      </w:r>
      <w:ins w:id="635" w:author="Skeleton v2 - delegate" w:date="2023-11-07T15:52:00Z">
        <w:r w:rsidR="00DE7D57">
          <w:tab/>
          <w:t>Further discussion on sidelink positioning SLPP left issue</w:t>
        </w:r>
        <w:r w:rsidR="00DE7D57">
          <w:tab/>
          <w:t>OPPO</w:t>
        </w:r>
        <w:r w:rsidR="00DE7D57">
          <w:tab/>
          <w:t>discussion</w:t>
        </w:r>
        <w:r w:rsidR="00DE7D57">
          <w:tab/>
          <w:t>Rel-18</w:t>
        </w:r>
        <w:r w:rsidR="00DE7D57">
          <w:tab/>
          <w:t>NR_pos_enh2</w:t>
        </w:r>
      </w:ins>
    </w:p>
    <w:p w14:paraId="0F14364C" w14:textId="52C342CB" w:rsidR="0023463C" w:rsidRDefault="00000000" w:rsidP="0023463C">
      <w:pPr>
        <w:pStyle w:val="Doc-title"/>
      </w:pPr>
      <w:hyperlink r:id="rId388" w:history="1">
        <w:r w:rsidR="0023463C" w:rsidRPr="00464A15">
          <w:rPr>
            <w:rStyle w:val="Hyperlink"/>
          </w:rPr>
          <w:t>R2-2312555</w:t>
        </w:r>
      </w:hyperlink>
      <w:r w:rsidR="0023463C">
        <w:tab/>
        <w:t>Discussion on sidelink positioning leftover MAC issue</w:t>
      </w:r>
      <w:r w:rsidR="0023463C">
        <w:tab/>
        <w:t>OPPO</w:t>
      </w:r>
      <w:r w:rsidR="0023463C">
        <w:tab/>
        <w:t>discussion</w:t>
      </w:r>
      <w:r w:rsidR="0023463C">
        <w:tab/>
        <w:t>Rel-18</w:t>
      </w:r>
      <w:r w:rsidR="0023463C">
        <w:tab/>
        <w:t>NR_pos_enh2</w:t>
      </w:r>
    </w:p>
    <w:p w14:paraId="15C57E56" w14:textId="695097B3" w:rsidR="0023463C" w:rsidRDefault="00000000" w:rsidP="0023463C">
      <w:pPr>
        <w:pStyle w:val="Doc-title"/>
      </w:pPr>
      <w:hyperlink r:id="rId389" w:history="1">
        <w:r w:rsidR="0023463C" w:rsidRPr="00464A15">
          <w:rPr>
            <w:rStyle w:val="Hyperlink"/>
          </w:rPr>
          <w:t>R2-2312566</w:t>
        </w:r>
      </w:hyperlink>
      <w:r w:rsidR="0023463C">
        <w:tab/>
        <w:t>Discussion on remaining issues for SL positioning</w:t>
      </w:r>
      <w:r w:rsidR="0023463C">
        <w:tab/>
        <w:t>Spreadtrum Communications</w:t>
      </w:r>
      <w:r w:rsidR="0023463C">
        <w:tab/>
        <w:t>discussion</w:t>
      </w:r>
      <w:r w:rsidR="0023463C">
        <w:tab/>
        <w:t>Rel-18</w:t>
      </w:r>
    </w:p>
    <w:p w14:paraId="687951E8" w14:textId="7D9E6732" w:rsidR="0023463C" w:rsidRDefault="00000000" w:rsidP="0023463C">
      <w:pPr>
        <w:pStyle w:val="Doc-title"/>
      </w:pPr>
      <w:hyperlink r:id="rId390" w:history="1">
        <w:r w:rsidR="0023463C" w:rsidRPr="00464A15">
          <w:rPr>
            <w:rStyle w:val="Hyperlink"/>
          </w:rPr>
          <w:t>R2-2312724</w:t>
        </w:r>
      </w:hyperlink>
      <w:r w:rsidR="0023463C">
        <w:tab/>
        <w:t>Discussion on SL positioning open issues</w:t>
      </w:r>
      <w:r w:rsidR="0023463C">
        <w:tab/>
        <w:t>Xiaomi</w:t>
      </w:r>
      <w:r w:rsidR="0023463C">
        <w:tab/>
        <w:t>discussion</w:t>
      </w:r>
      <w:r w:rsidR="0023463C">
        <w:tab/>
        <w:t>Rel-18</w:t>
      </w:r>
    </w:p>
    <w:p w14:paraId="15F33E03" w14:textId="095A0CB3" w:rsidR="0023463C" w:rsidRDefault="00000000" w:rsidP="0023463C">
      <w:pPr>
        <w:pStyle w:val="Doc-title"/>
      </w:pPr>
      <w:hyperlink r:id="rId391" w:history="1">
        <w:r w:rsidR="0023463C" w:rsidRPr="00464A15">
          <w:rPr>
            <w:rStyle w:val="Hyperlink"/>
          </w:rPr>
          <w:t>R2-2312807</w:t>
        </w:r>
      </w:hyperlink>
      <w:r w:rsidR="0023463C">
        <w:tab/>
        <w:t>Remaining issues on SL Positioning</w:t>
      </w:r>
      <w:r w:rsidR="0023463C">
        <w:tab/>
        <w:t>Lenovo</w:t>
      </w:r>
      <w:r w:rsidR="0023463C">
        <w:tab/>
        <w:t>discussion</w:t>
      </w:r>
      <w:r w:rsidR="0023463C">
        <w:tab/>
        <w:t>Rel-18</w:t>
      </w:r>
    </w:p>
    <w:p w14:paraId="75F8A0B7" w14:textId="6071513D" w:rsidR="0023463C" w:rsidRDefault="00000000" w:rsidP="0023463C">
      <w:pPr>
        <w:pStyle w:val="Doc-title"/>
      </w:pPr>
      <w:hyperlink r:id="rId392" w:history="1">
        <w:r w:rsidR="0023463C" w:rsidRPr="00464A15">
          <w:rPr>
            <w:rStyle w:val="Hyperlink"/>
          </w:rPr>
          <w:t>R2-2312836</w:t>
        </w:r>
      </w:hyperlink>
      <w:r w:rsidR="0023463C">
        <w:tab/>
        <w:t>Considerations on multiplexing, congestion control and ARP</w:t>
      </w:r>
      <w:r w:rsidR="0023463C">
        <w:tab/>
        <w:t>Sony</w:t>
      </w:r>
      <w:r w:rsidR="0023463C">
        <w:tab/>
        <w:t>discussion</w:t>
      </w:r>
      <w:r w:rsidR="0023463C">
        <w:tab/>
        <w:t>Rel-18</w:t>
      </w:r>
      <w:r w:rsidR="0023463C">
        <w:tab/>
        <w:t>FS_NR_pos_enh2</w:t>
      </w:r>
    </w:p>
    <w:p w14:paraId="51FF2AD9" w14:textId="5853119B" w:rsidR="0023463C" w:rsidRDefault="00000000" w:rsidP="0023463C">
      <w:pPr>
        <w:pStyle w:val="Doc-title"/>
      </w:pPr>
      <w:hyperlink r:id="rId393" w:history="1">
        <w:r w:rsidR="0023463C" w:rsidRPr="00464A15">
          <w:rPr>
            <w:rStyle w:val="Hyperlink"/>
          </w:rPr>
          <w:t>R2-2312934</w:t>
        </w:r>
      </w:hyperlink>
      <w:r w:rsidR="0023463C">
        <w:tab/>
        <w:t>Discussion on sidelink positioning</w:t>
      </w:r>
      <w:r w:rsidR="0023463C">
        <w:tab/>
        <w:t>InterDigital, Inc.</w:t>
      </w:r>
      <w:r w:rsidR="0023463C">
        <w:tab/>
        <w:t>discussion</w:t>
      </w:r>
      <w:r w:rsidR="0023463C">
        <w:tab/>
        <w:t>Rel-18</w:t>
      </w:r>
      <w:r w:rsidR="0023463C">
        <w:tab/>
        <w:t>NR_pos_enh2</w:t>
      </w:r>
    </w:p>
    <w:p w14:paraId="4FA4FB85" w14:textId="3422B8AE" w:rsidR="0023463C" w:rsidRDefault="00000000" w:rsidP="0023463C">
      <w:pPr>
        <w:pStyle w:val="Doc-title"/>
      </w:pPr>
      <w:hyperlink r:id="rId394" w:history="1">
        <w:r w:rsidR="0023463C" w:rsidRPr="00464A15">
          <w:rPr>
            <w:rStyle w:val="Hyperlink"/>
          </w:rPr>
          <w:t>R2-2312937</w:t>
        </w:r>
      </w:hyperlink>
      <w:r w:rsidR="0023463C">
        <w:tab/>
        <w:t>Remaining issue for NW involved Sidelink positioning</w:t>
      </w:r>
      <w:r w:rsidR="0023463C">
        <w:tab/>
        <w:t>Ericsson</w:t>
      </w:r>
      <w:r w:rsidR="0023463C">
        <w:tab/>
        <w:t>discussion</w:t>
      </w:r>
      <w:r w:rsidR="0023463C">
        <w:tab/>
        <w:t>Rel-18</w:t>
      </w:r>
    </w:p>
    <w:p w14:paraId="6D4199AF" w14:textId="7E1DE007" w:rsidR="0023463C" w:rsidRDefault="00000000" w:rsidP="0023463C">
      <w:pPr>
        <w:pStyle w:val="Doc-title"/>
      </w:pPr>
      <w:hyperlink r:id="rId395" w:history="1">
        <w:r w:rsidR="0023463C" w:rsidRPr="00464A15">
          <w:rPr>
            <w:rStyle w:val="Hyperlink"/>
          </w:rPr>
          <w:t>R2-2313059</w:t>
        </w:r>
      </w:hyperlink>
      <w:r w:rsidR="0023463C">
        <w:tab/>
        <w:t>Handling of SequenceID in SLPP</w:t>
      </w:r>
      <w:r w:rsidR="0023463C">
        <w:tab/>
        <w:t>Philips International B.V.</w:t>
      </w:r>
      <w:r w:rsidR="0023463C">
        <w:tab/>
        <w:t>discussion</w:t>
      </w:r>
      <w:r w:rsidR="0023463C">
        <w:tab/>
        <w:t>NR_pos_enh2</w:t>
      </w:r>
    </w:p>
    <w:p w14:paraId="6754D4E5" w14:textId="3741C882" w:rsidR="0023463C" w:rsidRDefault="00000000" w:rsidP="0023463C">
      <w:pPr>
        <w:pStyle w:val="Doc-title"/>
      </w:pPr>
      <w:hyperlink r:id="rId396" w:history="1">
        <w:r w:rsidR="0023463C" w:rsidRPr="00464A15">
          <w:rPr>
            <w:rStyle w:val="Hyperlink"/>
          </w:rPr>
          <w:t>R2-2313270</w:t>
        </w:r>
      </w:hyperlink>
      <w:r w:rsidR="0023463C">
        <w:tab/>
        <w:t>Discussion on MAC open issues</w:t>
      </w:r>
      <w:r w:rsidR="0023463C">
        <w:tab/>
        <w:t>Samsung</w:t>
      </w:r>
      <w:r w:rsidR="0023463C">
        <w:tab/>
        <w:t>discussion</w:t>
      </w:r>
      <w:r w:rsidR="0023463C">
        <w:tab/>
        <w:t>NR_pos_enh2-Core</w:t>
      </w:r>
    </w:p>
    <w:p w14:paraId="6DA4EA0E" w14:textId="4ED28864" w:rsidR="0023463C" w:rsidRDefault="00000000" w:rsidP="0023463C">
      <w:pPr>
        <w:pStyle w:val="Doc-title"/>
      </w:pPr>
      <w:hyperlink r:id="rId397" w:history="1">
        <w:r w:rsidR="0023463C" w:rsidRPr="00464A15">
          <w:rPr>
            <w:rStyle w:val="Hyperlink"/>
          </w:rPr>
          <w:t>R2-2313329</w:t>
        </w:r>
      </w:hyperlink>
      <w:r w:rsidR="0023463C">
        <w:tab/>
        <w:t xml:space="preserve">Further Considerations on SLPP Design </w:t>
      </w:r>
      <w:r w:rsidR="0023463C">
        <w:tab/>
        <w:t>Qualcomm Incorporated</w:t>
      </w:r>
      <w:r w:rsidR="0023463C">
        <w:tab/>
        <w:t>discussion</w:t>
      </w:r>
    </w:p>
    <w:p w14:paraId="15CAAE35" w14:textId="5CF72C04" w:rsidR="0023463C" w:rsidRDefault="00000000" w:rsidP="0023463C">
      <w:pPr>
        <w:pStyle w:val="Doc-title"/>
      </w:pPr>
      <w:hyperlink r:id="rId398" w:history="1">
        <w:r w:rsidR="0023463C" w:rsidRPr="00464A15">
          <w:rPr>
            <w:rStyle w:val="Hyperlink"/>
          </w:rPr>
          <w:t>R2-2313340</w:t>
        </w:r>
      </w:hyperlink>
      <w:r w:rsidR="0023463C">
        <w:tab/>
        <w:t xml:space="preserve">Discussion on the selected remaining issues on SLPP design </w:t>
      </w:r>
      <w:r w:rsidR="0023463C">
        <w:tab/>
        <w:t>Samsung R&amp;D Institute UK</w:t>
      </w:r>
      <w:r w:rsidR="0023463C">
        <w:tab/>
        <w:t>discussion</w:t>
      </w:r>
    </w:p>
    <w:p w14:paraId="48C2A699" w14:textId="4C015664" w:rsidR="0023463C" w:rsidRDefault="00000000" w:rsidP="0023463C">
      <w:pPr>
        <w:pStyle w:val="Doc-title"/>
      </w:pPr>
      <w:hyperlink r:id="rId399" w:history="1">
        <w:r w:rsidR="0023463C" w:rsidRPr="00464A15">
          <w:rPr>
            <w:rStyle w:val="Hyperlink"/>
          </w:rPr>
          <w:t>R2-2313356</w:t>
        </w:r>
      </w:hyperlink>
      <w:r w:rsidR="0023463C">
        <w:tab/>
        <w:t>Further discussion on SL positioning and ranging</w:t>
      </w:r>
      <w:r w:rsidR="0023463C">
        <w:tab/>
        <w:t>CEWiT</w:t>
      </w:r>
      <w:r w:rsidR="0023463C">
        <w:tab/>
        <w:t>discussion</w:t>
      </w:r>
    </w:p>
    <w:p w14:paraId="77395432" w14:textId="1CF31DE4" w:rsidR="0023463C" w:rsidRDefault="00000000" w:rsidP="0023463C">
      <w:pPr>
        <w:pStyle w:val="Doc-title"/>
      </w:pPr>
      <w:hyperlink r:id="rId400" w:history="1">
        <w:r w:rsidR="0023463C" w:rsidRPr="00464A15">
          <w:rPr>
            <w:rStyle w:val="Hyperlink"/>
          </w:rPr>
          <w:t>R2-2313480</w:t>
        </w:r>
      </w:hyperlink>
      <w:r w:rsidR="0023463C">
        <w:tab/>
        <w:t>Discussion of SLPP forwarding aspects</w:t>
      </w:r>
      <w:r w:rsidR="0023463C">
        <w:tab/>
        <w:t>Nokia Netherlands</w:t>
      </w:r>
      <w:r w:rsidR="0023463C">
        <w:tab/>
        <w:t>discussion</w:t>
      </w:r>
      <w:r w:rsidR="0023463C">
        <w:tab/>
        <w:t>Rel-18</w:t>
      </w:r>
    </w:p>
    <w:p w14:paraId="14FD3C48" w14:textId="6DDBFA3B" w:rsidR="0023463C" w:rsidRDefault="00000000" w:rsidP="0023463C">
      <w:pPr>
        <w:pStyle w:val="Doc-title"/>
      </w:pPr>
      <w:hyperlink r:id="rId401" w:history="1">
        <w:r w:rsidR="0023463C" w:rsidRPr="00464A15">
          <w:rPr>
            <w:rStyle w:val="Hyperlink"/>
          </w:rPr>
          <w:t>R2-2313484</w:t>
        </w:r>
      </w:hyperlink>
      <w:r w:rsidR="0023463C">
        <w:tab/>
        <w:t>Discussion of MAC and resource allocation aspects</w:t>
      </w:r>
      <w:r w:rsidR="0023463C">
        <w:tab/>
        <w:t>Nokia Netherlands</w:t>
      </w:r>
      <w:r w:rsidR="0023463C">
        <w:tab/>
        <w:t>discussion</w:t>
      </w:r>
      <w:r w:rsidR="0023463C">
        <w:tab/>
        <w:t>Rel-18</w:t>
      </w:r>
    </w:p>
    <w:p w14:paraId="00D12A43" w14:textId="482B676D" w:rsidR="0023463C" w:rsidRDefault="00000000" w:rsidP="0023463C">
      <w:pPr>
        <w:pStyle w:val="Doc-title"/>
      </w:pPr>
      <w:hyperlink r:id="rId402" w:history="1">
        <w:r w:rsidR="0023463C" w:rsidRPr="00464A15">
          <w:rPr>
            <w:rStyle w:val="Hyperlink"/>
          </w:rPr>
          <w:t>R2-2313503</w:t>
        </w:r>
      </w:hyperlink>
      <w:r w:rsidR="0023463C">
        <w:tab/>
        <w:t xml:space="preserve">Discussion of SLPP signalling procedures </w:t>
      </w:r>
      <w:r w:rsidR="0023463C">
        <w:tab/>
        <w:t>Nokia Netherlands</w:t>
      </w:r>
      <w:r w:rsidR="0023463C">
        <w:tab/>
        <w:t>discussion</w:t>
      </w:r>
      <w:r w:rsidR="0023463C">
        <w:tab/>
        <w:t>Rel-18</w:t>
      </w:r>
    </w:p>
    <w:p w14:paraId="39739E31" w14:textId="6874318A" w:rsidR="0023463C" w:rsidRDefault="00000000" w:rsidP="0023463C">
      <w:pPr>
        <w:pStyle w:val="Doc-title"/>
      </w:pPr>
      <w:hyperlink r:id="rId403" w:history="1">
        <w:r w:rsidR="0023463C" w:rsidRPr="00464A15">
          <w:rPr>
            <w:rStyle w:val="Hyperlink"/>
          </w:rPr>
          <w:t>R2-2313539</w:t>
        </w:r>
      </w:hyperlink>
      <w:r w:rsidR="0023463C">
        <w:tab/>
        <w:t>Providing Anchor Location Uncertainty</w:t>
      </w:r>
      <w:r w:rsidR="0023463C">
        <w:tab/>
        <w:t>Philips International B.V.</w:t>
      </w:r>
      <w:r w:rsidR="0023463C">
        <w:tab/>
        <w:t>discussion</w:t>
      </w:r>
      <w:r w:rsidR="0023463C">
        <w:tab/>
        <w:t>NR_pos_enh2</w:t>
      </w:r>
    </w:p>
    <w:p w14:paraId="4BF46BD1" w14:textId="77777777" w:rsidR="0023463C" w:rsidRPr="0023463C" w:rsidRDefault="0023463C" w:rsidP="0023463C">
      <w:pPr>
        <w:pStyle w:val="Doc-text2"/>
      </w:pPr>
    </w:p>
    <w:p w14:paraId="2F11CDF1" w14:textId="6C093C56"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76C7D2DD" w14:textId="7ECB868E" w:rsidR="0023463C" w:rsidRDefault="00000000" w:rsidP="0023463C">
      <w:pPr>
        <w:pStyle w:val="Doc-title"/>
      </w:pPr>
      <w:hyperlink r:id="rId404" w:history="1">
        <w:r w:rsidR="0023463C" w:rsidRPr="00464A15">
          <w:rPr>
            <w:rStyle w:val="Hyperlink"/>
          </w:rPr>
          <w:t>R2-2312938</w:t>
        </w:r>
      </w:hyperlink>
      <w:r w:rsidR="0023463C">
        <w:tab/>
        <w:t>Open issues for RAT-dependent integrity</w:t>
      </w:r>
      <w:r w:rsidR="0023463C">
        <w:tab/>
        <w:t>Ericsson</w:t>
      </w:r>
      <w:r w:rsidR="0023463C">
        <w:tab/>
        <w:t>discussion</w:t>
      </w:r>
      <w:r w:rsidR="0023463C">
        <w:tab/>
        <w:t>Rel-18</w:t>
      </w:r>
    </w:p>
    <w:p w14:paraId="497BFE28" w14:textId="248E7F35" w:rsidR="0023463C" w:rsidRDefault="00000000" w:rsidP="0023463C">
      <w:pPr>
        <w:pStyle w:val="Doc-title"/>
      </w:pPr>
      <w:hyperlink r:id="rId405" w:history="1">
        <w:r w:rsidR="0023463C" w:rsidRPr="00464A15">
          <w:rPr>
            <w:rStyle w:val="Hyperlink"/>
          </w:rPr>
          <w:t>R2-2313119</w:t>
        </w:r>
      </w:hyperlink>
      <w:r w:rsidR="0023463C">
        <w:tab/>
        <w:t>Remaining Issues for RAT-dependent integrity</w:t>
      </w:r>
      <w:r w:rsidR="0023463C">
        <w:tab/>
        <w:t>CATT</w:t>
      </w:r>
      <w:r w:rsidR="0023463C">
        <w:tab/>
        <w:t>discussion</w:t>
      </w:r>
      <w:r w:rsidR="0023463C">
        <w:tab/>
        <w:t>Rel-18</w:t>
      </w:r>
      <w:r w:rsidR="0023463C">
        <w:tab/>
        <w:t>NR_pos_enh2</w:t>
      </w:r>
    </w:p>
    <w:p w14:paraId="7A8B03B3" w14:textId="77777777" w:rsidR="0023463C" w:rsidRPr="0023463C" w:rsidRDefault="0023463C" w:rsidP="0023463C">
      <w:pPr>
        <w:pStyle w:val="Doc-text2"/>
      </w:pPr>
    </w:p>
    <w:p w14:paraId="49648638" w14:textId="7AD90B5C"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5418E412" w14:textId="0E0B3ED2" w:rsidR="0023463C" w:rsidRDefault="00000000" w:rsidP="0023463C">
      <w:pPr>
        <w:pStyle w:val="Doc-title"/>
      </w:pPr>
      <w:hyperlink r:id="rId406" w:history="1">
        <w:r w:rsidR="0023463C" w:rsidRPr="00464A15">
          <w:rPr>
            <w:rStyle w:val="Hyperlink"/>
          </w:rPr>
          <w:t>R2-2311864</w:t>
        </w:r>
      </w:hyperlink>
      <w:r w:rsidR="0023463C">
        <w:tab/>
        <w:t>Discussion on remaining issues of LPHAP</w:t>
      </w:r>
      <w:r w:rsidR="0023463C">
        <w:tab/>
        <w:t>vivo</w:t>
      </w:r>
      <w:r w:rsidR="0023463C">
        <w:tab/>
        <w:t>discussion</w:t>
      </w:r>
      <w:r w:rsidR="0023463C">
        <w:tab/>
        <w:t>Rel-18</w:t>
      </w:r>
      <w:r w:rsidR="0023463C">
        <w:tab/>
        <w:t>FS_NR_pos_enh2</w:t>
      </w:r>
    </w:p>
    <w:p w14:paraId="4453C4CC" w14:textId="4F392FBF" w:rsidR="0023463C" w:rsidRDefault="00000000" w:rsidP="0023463C">
      <w:pPr>
        <w:pStyle w:val="Doc-title"/>
      </w:pPr>
      <w:hyperlink r:id="rId407" w:history="1">
        <w:r w:rsidR="0023463C" w:rsidRPr="00464A15">
          <w:rPr>
            <w:rStyle w:val="Hyperlink"/>
          </w:rPr>
          <w:t>R2-2311930</w:t>
        </w:r>
      </w:hyperlink>
      <w:r w:rsidR="0023463C">
        <w:tab/>
        <w:t>Reliable LPHAP position with extended DRX cycle</w:t>
      </w:r>
      <w:r w:rsidR="0023463C">
        <w:tab/>
        <w:t>Fraunhofer IIS, Fraunhofer HHI</w:t>
      </w:r>
      <w:r w:rsidR="0023463C">
        <w:tab/>
        <w:t>discussion</w:t>
      </w:r>
      <w:r w:rsidR="0023463C">
        <w:tab/>
      </w:r>
      <w:hyperlink r:id="rId408" w:history="1">
        <w:r w:rsidR="0023463C" w:rsidRPr="00464A15">
          <w:rPr>
            <w:rStyle w:val="Hyperlink"/>
          </w:rPr>
          <w:t>R2-2309579</w:t>
        </w:r>
      </w:hyperlink>
    </w:p>
    <w:p w14:paraId="560BE0FD" w14:textId="2CF10D16" w:rsidR="0023463C" w:rsidRDefault="00000000" w:rsidP="0023463C">
      <w:pPr>
        <w:pStyle w:val="Doc-title"/>
      </w:pPr>
      <w:hyperlink r:id="rId409" w:history="1">
        <w:r w:rsidR="0023463C" w:rsidRPr="00464A15">
          <w:rPr>
            <w:rStyle w:val="Hyperlink"/>
          </w:rPr>
          <w:t>R2-2312025</w:t>
        </w:r>
      </w:hyperlink>
      <w:r w:rsidR="0023463C">
        <w:tab/>
        <w:t>Further considerations on LPHAP</w:t>
      </w:r>
      <w:r w:rsidR="0023463C">
        <w:tab/>
        <w:t>Intel Corporation</w:t>
      </w:r>
      <w:r w:rsidR="0023463C">
        <w:tab/>
        <w:t>discussion</w:t>
      </w:r>
      <w:r w:rsidR="0023463C">
        <w:tab/>
        <w:t>Rel-18</w:t>
      </w:r>
      <w:r w:rsidR="0023463C">
        <w:tab/>
        <w:t>NR_pos_enh2</w:t>
      </w:r>
    </w:p>
    <w:p w14:paraId="780E9C21" w14:textId="7922D4C4" w:rsidR="0023463C" w:rsidRDefault="00000000" w:rsidP="0023463C">
      <w:pPr>
        <w:pStyle w:val="Doc-title"/>
      </w:pPr>
      <w:hyperlink r:id="rId410" w:history="1">
        <w:r w:rsidR="0023463C" w:rsidRPr="00464A15">
          <w:rPr>
            <w:rStyle w:val="Hyperlink"/>
          </w:rPr>
          <w:t>R2-2312253</w:t>
        </w:r>
      </w:hyperlink>
      <w:r w:rsidR="0023463C">
        <w:tab/>
        <w:t>Discussion on LPHAP</w:t>
      </w:r>
      <w:r w:rsidR="0023463C">
        <w:tab/>
        <w:t>Huawei, HiSilicon</w:t>
      </w:r>
      <w:r w:rsidR="0023463C">
        <w:tab/>
        <w:t>discussion</w:t>
      </w:r>
      <w:r w:rsidR="0023463C">
        <w:tab/>
        <w:t>Rel-18</w:t>
      </w:r>
      <w:r w:rsidR="0023463C">
        <w:tab/>
        <w:t>NR_pos_enh2</w:t>
      </w:r>
    </w:p>
    <w:p w14:paraId="0791B8F0" w14:textId="70D04AE7" w:rsidR="0023463C" w:rsidRDefault="00000000" w:rsidP="0023463C">
      <w:pPr>
        <w:pStyle w:val="Doc-title"/>
      </w:pPr>
      <w:hyperlink r:id="rId411" w:history="1">
        <w:r w:rsidR="0023463C" w:rsidRPr="00464A15">
          <w:rPr>
            <w:rStyle w:val="Hyperlink"/>
          </w:rPr>
          <w:t>R2-2312401</w:t>
        </w:r>
      </w:hyperlink>
      <w:r w:rsidR="0023463C">
        <w:tab/>
        <w:t>Discussion on LPHAP</w:t>
      </w:r>
      <w:r w:rsidR="0023463C">
        <w:tab/>
        <w:t>InterDigital Inc.</w:t>
      </w:r>
      <w:r w:rsidR="0023463C">
        <w:tab/>
        <w:t>discussion</w:t>
      </w:r>
      <w:r w:rsidR="0023463C">
        <w:tab/>
        <w:t>Rel-18</w:t>
      </w:r>
    </w:p>
    <w:p w14:paraId="0B6245E8" w14:textId="3662F819" w:rsidR="0023463C" w:rsidRDefault="00000000" w:rsidP="0023463C">
      <w:pPr>
        <w:pStyle w:val="Doc-title"/>
      </w:pPr>
      <w:hyperlink r:id="rId412" w:history="1">
        <w:r w:rsidR="0023463C" w:rsidRPr="00464A15">
          <w:rPr>
            <w:rStyle w:val="Hyperlink"/>
          </w:rPr>
          <w:t>R2-2312440</w:t>
        </w:r>
      </w:hyperlink>
      <w:r w:rsidR="0023463C">
        <w:tab/>
        <w:t>Discussion on remaining issues for LPHAP</w:t>
      </w:r>
      <w:r w:rsidR="0023463C">
        <w:tab/>
        <w:t>ZTE Corporation</w:t>
      </w:r>
      <w:r w:rsidR="0023463C">
        <w:tab/>
        <w:t>discussion</w:t>
      </w:r>
      <w:r w:rsidR="0023463C">
        <w:tab/>
        <w:t>Rel-18</w:t>
      </w:r>
      <w:r w:rsidR="0023463C">
        <w:tab/>
        <w:t>NR_pos_enh2</w:t>
      </w:r>
    </w:p>
    <w:p w14:paraId="7CE3D1E6" w14:textId="3196499E" w:rsidR="0023463C" w:rsidRDefault="00000000" w:rsidP="0023463C">
      <w:pPr>
        <w:pStyle w:val="Doc-title"/>
      </w:pPr>
      <w:hyperlink r:id="rId413" w:history="1">
        <w:r w:rsidR="0023463C" w:rsidRPr="00464A15">
          <w:rPr>
            <w:rStyle w:val="Hyperlink"/>
          </w:rPr>
          <w:t>R2-2312465</w:t>
        </w:r>
      </w:hyperlink>
      <w:r w:rsidR="0023463C">
        <w:tab/>
        <w:t>Discussion on low power high accuracy positioning</w:t>
      </w:r>
      <w:r w:rsidR="0023463C">
        <w:tab/>
        <w:t>Lenovo</w:t>
      </w:r>
      <w:r w:rsidR="0023463C">
        <w:tab/>
        <w:t>discussion</w:t>
      </w:r>
      <w:r w:rsidR="0023463C">
        <w:tab/>
        <w:t>Rel-18</w:t>
      </w:r>
    </w:p>
    <w:p w14:paraId="3743CC88" w14:textId="4AB283CE" w:rsidR="0023463C" w:rsidRDefault="00000000" w:rsidP="0023463C">
      <w:pPr>
        <w:pStyle w:val="Doc-title"/>
      </w:pPr>
      <w:hyperlink r:id="rId414" w:history="1">
        <w:r w:rsidR="0023463C" w:rsidRPr="00464A15">
          <w:rPr>
            <w:rStyle w:val="Hyperlink"/>
          </w:rPr>
          <w:t>R2-2312556</w:t>
        </w:r>
      </w:hyperlink>
      <w:r w:rsidR="0023463C">
        <w:tab/>
        <w:t>Discussion on the leftover issues of LPHAP enhancement</w:t>
      </w:r>
      <w:r w:rsidR="0023463C">
        <w:tab/>
        <w:t>OPPO</w:t>
      </w:r>
      <w:r w:rsidR="0023463C">
        <w:tab/>
        <w:t>discussion</w:t>
      </w:r>
      <w:r w:rsidR="0023463C">
        <w:tab/>
        <w:t>Rel-18</w:t>
      </w:r>
      <w:r w:rsidR="0023463C">
        <w:tab/>
        <w:t>NR_pos_enh2</w:t>
      </w:r>
    </w:p>
    <w:p w14:paraId="50ADCE10" w14:textId="1E42DB2F" w:rsidR="0023463C" w:rsidRDefault="00000000" w:rsidP="0023463C">
      <w:pPr>
        <w:pStyle w:val="Doc-title"/>
      </w:pPr>
      <w:hyperlink r:id="rId415" w:history="1">
        <w:r w:rsidR="0023463C" w:rsidRPr="00464A15">
          <w:rPr>
            <w:rStyle w:val="Hyperlink"/>
          </w:rPr>
          <w:t>R2-2312753</w:t>
        </w:r>
      </w:hyperlink>
      <w:r w:rsidR="0023463C">
        <w:tab/>
        <w:t>Discussion on LPHA positioning</w:t>
      </w:r>
      <w:r w:rsidR="0023463C">
        <w:tab/>
        <w:t>Xiaomi</w:t>
      </w:r>
      <w:r w:rsidR="0023463C">
        <w:tab/>
        <w:t>discussion</w:t>
      </w:r>
    </w:p>
    <w:p w14:paraId="11E95310" w14:textId="6F08DCCF" w:rsidR="0023463C" w:rsidRDefault="00000000" w:rsidP="0023463C">
      <w:pPr>
        <w:pStyle w:val="Doc-title"/>
      </w:pPr>
      <w:hyperlink r:id="rId416" w:history="1">
        <w:r w:rsidR="0023463C" w:rsidRPr="00464A15">
          <w:rPr>
            <w:rStyle w:val="Hyperlink"/>
          </w:rPr>
          <w:t>R2-2312803</w:t>
        </w:r>
      </w:hyperlink>
      <w:r w:rsidR="0023463C">
        <w:tab/>
        <w:t>Remaining issues for LPHAP</w:t>
      </w:r>
      <w:r w:rsidR="0023463C">
        <w:tab/>
        <w:t>Qualcomm Incorporated</w:t>
      </w:r>
      <w:r w:rsidR="0023463C">
        <w:tab/>
        <w:t>discussion</w:t>
      </w:r>
    </w:p>
    <w:p w14:paraId="6DDCDBE1" w14:textId="59F93972" w:rsidR="0023463C" w:rsidRDefault="00000000" w:rsidP="0023463C">
      <w:pPr>
        <w:pStyle w:val="Doc-title"/>
      </w:pPr>
      <w:hyperlink r:id="rId417" w:history="1">
        <w:r w:rsidR="0023463C" w:rsidRPr="00464A15">
          <w:rPr>
            <w:rStyle w:val="Hyperlink"/>
          </w:rPr>
          <w:t>R2-2312837</w:t>
        </w:r>
      </w:hyperlink>
      <w:r w:rsidR="0023463C">
        <w:tab/>
        <w:t>Remaining considerations on Low Power High Accuracy Positioning</w:t>
      </w:r>
      <w:r w:rsidR="0023463C">
        <w:tab/>
        <w:t>Sony</w:t>
      </w:r>
      <w:r w:rsidR="0023463C">
        <w:tab/>
        <w:t>discussion</w:t>
      </w:r>
      <w:r w:rsidR="0023463C">
        <w:tab/>
        <w:t>Rel-18</w:t>
      </w:r>
      <w:r w:rsidR="0023463C">
        <w:tab/>
        <w:t>FS_NR_pos_enh2</w:t>
      </w:r>
    </w:p>
    <w:p w14:paraId="6A9FE324" w14:textId="5F0DAC3A" w:rsidR="0023463C" w:rsidRDefault="00000000" w:rsidP="0023463C">
      <w:pPr>
        <w:pStyle w:val="Doc-title"/>
      </w:pPr>
      <w:hyperlink r:id="rId418" w:history="1">
        <w:r w:rsidR="0023463C" w:rsidRPr="00464A15">
          <w:rPr>
            <w:rStyle w:val="Hyperlink"/>
          </w:rPr>
          <w:t>R2-2312939</w:t>
        </w:r>
      </w:hyperlink>
      <w:r w:rsidR="0023463C">
        <w:tab/>
        <w:t>Remaining issue on Low Power High Accuracy Positioning</w:t>
      </w:r>
      <w:r w:rsidR="0023463C">
        <w:tab/>
        <w:t>Ericsson</w:t>
      </w:r>
      <w:r w:rsidR="0023463C">
        <w:tab/>
        <w:t>discussion</w:t>
      </w:r>
      <w:r w:rsidR="0023463C">
        <w:tab/>
        <w:t>Rel-18</w:t>
      </w:r>
    </w:p>
    <w:p w14:paraId="4A494ED0" w14:textId="30881372" w:rsidR="0023463C" w:rsidRDefault="00000000" w:rsidP="0023463C">
      <w:pPr>
        <w:pStyle w:val="Doc-title"/>
      </w:pPr>
      <w:hyperlink r:id="rId419" w:history="1">
        <w:r w:rsidR="0023463C" w:rsidRPr="00464A15">
          <w:rPr>
            <w:rStyle w:val="Hyperlink"/>
          </w:rPr>
          <w:t>R2-2313120</w:t>
        </w:r>
      </w:hyperlink>
      <w:r w:rsidR="0023463C">
        <w:tab/>
        <w:t>Discussion on leftover issues of LPHAP</w:t>
      </w:r>
      <w:r w:rsidR="0023463C">
        <w:tab/>
        <w:t>CATT</w:t>
      </w:r>
      <w:r w:rsidR="0023463C">
        <w:tab/>
        <w:t>discussion</w:t>
      </w:r>
      <w:r w:rsidR="0023463C">
        <w:tab/>
        <w:t>Rel-18</w:t>
      </w:r>
      <w:r w:rsidR="0023463C">
        <w:tab/>
        <w:t>NR_pos_enh2</w:t>
      </w:r>
    </w:p>
    <w:p w14:paraId="25C5DE0F" w14:textId="64779D8D" w:rsidR="0023463C" w:rsidRDefault="00000000" w:rsidP="0023463C">
      <w:pPr>
        <w:pStyle w:val="Doc-title"/>
      </w:pPr>
      <w:hyperlink r:id="rId420" w:history="1">
        <w:r w:rsidR="0023463C" w:rsidRPr="00464A15">
          <w:rPr>
            <w:rStyle w:val="Hyperlink"/>
          </w:rPr>
          <w:t>R2-2313249</w:t>
        </w:r>
      </w:hyperlink>
      <w:r w:rsidR="0023463C">
        <w:tab/>
        <w:t>Remaining issues on LPHAP</w:t>
      </w:r>
      <w:r w:rsidR="0023463C">
        <w:tab/>
        <w:t>Samsung</w:t>
      </w:r>
      <w:r w:rsidR="0023463C">
        <w:tab/>
        <w:t>discussion</w:t>
      </w:r>
      <w:r w:rsidR="0023463C">
        <w:tab/>
        <w:t>Rel-18</w:t>
      </w:r>
      <w:r w:rsidR="0023463C">
        <w:tab/>
        <w:t>NR_pos_enh2</w:t>
      </w:r>
    </w:p>
    <w:p w14:paraId="3DA856B8" w14:textId="106E25F9" w:rsidR="0023463C" w:rsidRDefault="00000000" w:rsidP="0023463C">
      <w:pPr>
        <w:pStyle w:val="Doc-title"/>
      </w:pPr>
      <w:hyperlink r:id="rId421" w:history="1">
        <w:r w:rsidR="0023463C" w:rsidRPr="00464A15">
          <w:rPr>
            <w:rStyle w:val="Hyperlink"/>
          </w:rPr>
          <w:t>R2-2313319</w:t>
        </w:r>
      </w:hyperlink>
      <w:r w:rsidR="0023463C">
        <w:tab/>
        <w:t>LPHAP issue of area-specific SRS configuration release</w:t>
      </w:r>
      <w:r w:rsidR="0023463C">
        <w:tab/>
        <w:t>Nokia, Nokia Shanghai Bell</w:t>
      </w:r>
      <w:r w:rsidR="0023463C">
        <w:tab/>
        <w:t>discussion</w:t>
      </w:r>
      <w:r w:rsidR="0023463C">
        <w:tab/>
        <w:t>Rel-18</w:t>
      </w:r>
      <w:r w:rsidR="0023463C">
        <w:tab/>
        <w:t>NR_pos_enh2-Core</w:t>
      </w:r>
    </w:p>
    <w:p w14:paraId="519C435C" w14:textId="77777777" w:rsidR="0023463C" w:rsidRPr="0023463C" w:rsidRDefault="0023463C" w:rsidP="0023463C">
      <w:pPr>
        <w:pStyle w:val="Doc-text2"/>
      </w:pPr>
    </w:p>
    <w:p w14:paraId="6C221E7E" w14:textId="4219E596" w:rsidR="00F71AF3" w:rsidRDefault="00B56003">
      <w:pPr>
        <w:pStyle w:val="Heading3"/>
      </w:pPr>
      <w:r>
        <w:t>7.2.5</w:t>
      </w:r>
      <w:r>
        <w:tab/>
        <w:t>RedCap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1FDEDBF6" w14:textId="56B39CB1" w:rsidR="0023463C" w:rsidRDefault="00000000" w:rsidP="0023463C">
      <w:pPr>
        <w:pStyle w:val="Doc-title"/>
      </w:pPr>
      <w:hyperlink r:id="rId422" w:history="1">
        <w:r w:rsidR="0023463C" w:rsidRPr="00464A15">
          <w:rPr>
            <w:rStyle w:val="Hyperlink"/>
          </w:rPr>
          <w:t>R2-2312082</w:t>
        </w:r>
      </w:hyperlink>
      <w:r w:rsidR="0023463C">
        <w:tab/>
        <w:t>Discussion on RAN1 led positioning topics</w:t>
      </w:r>
      <w:r w:rsidR="0023463C">
        <w:tab/>
        <w:t>Huawei, HiSilicon</w:t>
      </w:r>
      <w:r w:rsidR="0023463C">
        <w:tab/>
        <w:t>discussion</w:t>
      </w:r>
    </w:p>
    <w:p w14:paraId="4D3F9039" w14:textId="796F0285" w:rsidR="0023463C" w:rsidRDefault="00000000" w:rsidP="0023463C">
      <w:pPr>
        <w:pStyle w:val="Doc-title"/>
      </w:pPr>
      <w:hyperlink r:id="rId423" w:history="1">
        <w:r w:rsidR="0023463C" w:rsidRPr="00464A15">
          <w:rPr>
            <w:rStyle w:val="Hyperlink"/>
          </w:rPr>
          <w:t>R2-2312402</w:t>
        </w:r>
      </w:hyperlink>
      <w:r w:rsidR="0023463C">
        <w:tab/>
        <w:t>Discussion on positioning for NR Carrier Phase positioning</w:t>
      </w:r>
      <w:r w:rsidR="0023463C">
        <w:tab/>
        <w:t>InterDigital Inc.</w:t>
      </w:r>
      <w:r w:rsidR="0023463C">
        <w:tab/>
        <w:t>discussion</w:t>
      </w:r>
      <w:r w:rsidR="0023463C">
        <w:tab/>
        <w:t>Rel-18</w:t>
      </w:r>
    </w:p>
    <w:p w14:paraId="0DDA5BAC" w14:textId="6D3ACD95" w:rsidR="0023463C" w:rsidRDefault="00000000" w:rsidP="0023463C">
      <w:pPr>
        <w:pStyle w:val="Doc-title"/>
      </w:pPr>
      <w:hyperlink r:id="rId424" w:history="1">
        <w:r w:rsidR="0023463C" w:rsidRPr="00464A15">
          <w:rPr>
            <w:rStyle w:val="Hyperlink"/>
          </w:rPr>
          <w:t>R2-2312403</w:t>
        </w:r>
      </w:hyperlink>
      <w:r w:rsidR="0023463C">
        <w:tab/>
        <w:t>Discussion on positioning for RedCap UE positionin</w:t>
      </w:r>
      <w:r w:rsidR="0023463C">
        <w:tab/>
        <w:t>InterDigital Inc.</w:t>
      </w:r>
      <w:r w:rsidR="0023463C">
        <w:tab/>
        <w:t>discussion</w:t>
      </w:r>
      <w:r w:rsidR="0023463C">
        <w:tab/>
        <w:t>Rel-18</w:t>
      </w:r>
    </w:p>
    <w:p w14:paraId="2C514E0B" w14:textId="59FCAE63" w:rsidR="0023463C" w:rsidRDefault="00000000" w:rsidP="0023463C">
      <w:pPr>
        <w:pStyle w:val="Doc-title"/>
      </w:pPr>
      <w:hyperlink r:id="rId425" w:history="1">
        <w:r w:rsidR="0023463C" w:rsidRPr="00464A15">
          <w:rPr>
            <w:rStyle w:val="Hyperlink"/>
          </w:rPr>
          <w:t>R2-2312443</w:t>
        </w:r>
      </w:hyperlink>
      <w:r w:rsidR="0023463C">
        <w:tab/>
        <w:t>Discussion on remaining issues for BW aggregation and RedCap positioning</w:t>
      </w:r>
      <w:r w:rsidR="0023463C">
        <w:tab/>
        <w:t>ZTE Corporation</w:t>
      </w:r>
      <w:r w:rsidR="0023463C">
        <w:tab/>
        <w:t>discussion</w:t>
      </w:r>
      <w:r w:rsidR="0023463C">
        <w:tab/>
        <w:t>Rel-18</w:t>
      </w:r>
      <w:r w:rsidR="0023463C">
        <w:tab/>
        <w:t>NR_pos_enh2</w:t>
      </w:r>
    </w:p>
    <w:p w14:paraId="4CB4C981" w14:textId="314ABF46" w:rsidR="0023463C" w:rsidRDefault="00000000" w:rsidP="0023463C">
      <w:pPr>
        <w:pStyle w:val="Doc-title"/>
      </w:pPr>
      <w:hyperlink r:id="rId426" w:history="1">
        <w:r w:rsidR="0023463C" w:rsidRPr="00464A15">
          <w:rPr>
            <w:rStyle w:val="Hyperlink"/>
          </w:rPr>
          <w:t>R2-2312466</w:t>
        </w:r>
      </w:hyperlink>
      <w:r w:rsidR="0023463C">
        <w:tab/>
        <w:t>Discussion on RedCap positioning, carrier phase positioning and PRS/SRS bandwidth aggregation</w:t>
      </w:r>
      <w:r w:rsidR="0023463C">
        <w:tab/>
        <w:t>Lenovo</w:t>
      </w:r>
      <w:r w:rsidR="0023463C">
        <w:tab/>
        <w:t>discussion</w:t>
      </w:r>
      <w:r w:rsidR="0023463C">
        <w:tab/>
        <w:t>Rel-18</w:t>
      </w:r>
    </w:p>
    <w:p w14:paraId="682B393B" w14:textId="0887FECA" w:rsidR="0023463C" w:rsidRDefault="00000000" w:rsidP="0023463C">
      <w:pPr>
        <w:pStyle w:val="Doc-title"/>
      </w:pPr>
      <w:hyperlink r:id="rId427" w:history="1">
        <w:r w:rsidR="0023463C" w:rsidRPr="00464A15">
          <w:rPr>
            <w:rStyle w:val="Hyperlink"/>
          </w:rPr>
          <w:t>R2-2312754</w:t>
        </w:r>
      </w:hyperlink>
      <w:r w:rsidR="0023463C">
        <w:tab/>
        <w:t>Discussion on carrier phase positioning and bandwidth aggregation for positioning</w:t>
      </w:r>
      <w:r w:rsidR="0023463C">
        <w:tab/>
        <w:t>Xiaomi</w:t>
      </w:r>
      <w:r w:rsidR="0023463C">
        <w:tab/>
        <w:t>discussion</w:t>
      </w:r>
    </w:p>
    <w:p w14:paraId="665A050B" w14:textId="6B95267F" w:rsidR="0023463C" w:rsidRDefault="00000000" w:rsidP="0023463C">
      <w:pPr>
        <w:pStyle w:val="Doc-title"/>
      </w:pPr>
      <w:hyperlink r:id="rId428" w:history="1">
        <w:r w:rsidR="0023463C" w:rsidRPr="00464A15">
          <w:rPr>
            <w:rStyle w:val="Hyperlink"/>
          </w:rPr>
          <w:t>R2-2312804</w:t>
        </w:r>
      </w:hyperlink>
      <w:r w:rsidR="0023463C">
        <w:tab/>
        <w:t>Remaining Issues for DL-PRS Aggregation</w:t>
      </w:r>
      <w:r w:rsidR="0023463C">
        <w:tab/>
        <w:t>Qualcomm Incorporated</w:t>
      </w:r>
      <w:r w:rsidR="0023463C">
        <w:tab/>
        <w:t>discussion</w:t>
      </w:r>
    </w:p>
    <w:p w14:paraId="0FD9727C" w14:textId="09598BA0" w:rsidR="0023463C" w:rsidRDefault="00000000" w:rsidP="0023463C">
      <w:pPr>
        <w:pStyle w:val="Doc-title"/>
      </w:pPr>
      <w:hyperlink r:id="rId429" w:history="1">
        <w:r w:rsidR="0023463C" w:rsidRPr="00464A15">
          <w:rPr>
            <w:rStyle w:val="Hyperlink"/>
          </w:rPr>
          <w:t>R2-2312805</w:t>
        </w:r>
      </w:hyperlink>
      <w:r w:rsidR="0023463C">
        <w:tab/>
        <w:t>Remaining Issues on PRU Operation</w:t>
      </w:r>
      <w:r w:rsidR="0023463C">
        <w:tab/>
        <w:t>Qualcomm Incorporated</w:t>
      </w:r>
      <w:r w:rsidR="0023463C">
        <w:tab/>
        <w:t>discussion</w:t>
      </w:r>
    </w:p>
    <w:p w14:paraId="218E81D0" w14:textId="6CA0A0A4" w:rsidR="0023463C" w:rsidRDefault="00000000" w:rsidP="0023463C">
      <w:pPr>
        <w:pStyle w:val="Doc-title"/>
      </w:pPr>
      <w:hyperlink r:id="rId430" w:history="1">
        <w:r w:rsidR="0023463C" w:rsidRPr="00464A15">
          <w:rPr>
            <w:rStyle w:val="Hyperlink"/>
          </w:rPr>
          <w:t>R2-2312838</w:t>
        </w:r>
      </w:hyperlink>
      <w:r w:rsidR="0023463C">
        <w:tab/>
        <w:t>Discussion on Frequency hopping for Positioning for RedCap Ues</w:t>
      </w:r>
      <w:r w:rsidR="0023463C">
        <w:tab/>
        <w:t>Sony</w:t>
      </w:r>
      <w:r w:rsidR="0023463C">
        <w:tab/>
        <w:t>discussion</w:t>
      </w:r>
      <w:r w:rsidR="0023463C">
        <w:tab/>
        <w:t>Rel-18</w:t>
      </w:r>
      <w:r w:rsidR="0023463C">
        <w:tab/>
        <w:t>FS_NR_pos_enh2</w:t>
      </w:r>
    </w:p>
    <w:p w14:paraId="1801655C" w14:textId="5FBAD9AE" w:rsidR="0023463C" w:rsidRDefault="00000000" w:rsidP="0023463C">
      <w:pPr>
        <w:pStyle w:val="Doc-title"/>
      </w:pPr>
      <w:hyperlink r:id="rId431" w:history="1">
        <w:r w:rsidR="0023463C" w:rsidRPr="00464A15">
          <w:rPr>
            <w:rStyle w:val="Hyperlink"/>
          </w:rPr>
          <w:t>R2-2312940</w:t>
        </w:r>
      </w:hyperlink>
      <w:r w:rsidR="0023463C">
        <w:tab/>
        <w:t>Discussion based upon RAN1 agreements on CPP, RedCap, Bandwidth aggregation</w:t>
      </w:r>
      <w:r w:rsidR="0023463C">
        <w:tab/>
        <w:t>Ericsson</w:t>
      </w:r>
      <w:r w:rsidR="0023463C">
        <w:tab/>
        <w:t>discussion</w:t>
      </w:r>
      <w:r w:rsidR="0023463C">
        <w:tab/>
        <w:t>Rel-18</w:t>
      </w:r>
    </w:p>
    <w:p w14:paraId="1FC56C5F" w14:textId="3ECD8969" w:rsidR="0023463C" w:rsidRDefault="00000000" w:rsidP="0023463C">
      <w:pPr>
        <w:pStyle w:val="Doc-title"/>
      </w:pPr>
      <w:hyperlink r:id="rId432" w:history="1">
        <w:r w:rsidR="0023463C" w:rsidRPr="00464A15">
          <w:rPr>
            <w:rStyle w:val="Hyperlink"/>
          </w:rPr>
          <w:t>R2-2313121</w:t>
        </w:r>
      </w:hyperlink>
      <w:r w:rsidR="0023463C">
        <w:tab/>
        <w:t>Draft LS to RAN1 on positioning issues needing further input</w:t>
      </w:r>
      <w:r w:rsidR="0023463C">
        <w:tab/>
        <w:t>CATT</w:t>
      </w:r>
      <w:r w:rsidR="0023463C">
        <w:tab/>
        <w:t>LS out</w:t>
      </w:r>
      <w:r w:rsidR="0023463C">
        <w:tab/>
        <w:t>Rel-18</w:t>
      </w:r>
      <w:r w:rsidR="0023463C">
        <w:tab/>
        <w:t>NR_pos_enh2</w:t>
      </w:r>
      <w:r w:rsidR="0023463C">
        <w:tab/>
        <w:t>To:RAN1</w:t>
      </w:r>
      <w:r w:rsidR="0023463C">
        <w:tab/>
        <w:t>Cc:RAN3, RAN4</w:t>
      </w:r>
    </w:p>
    <w:p w14:paraId="3EFEC35C" w14:textId="26351939" w:rsidR="0023463C" w:rsidRDefault="00000000" w:rsidP="0023463C">
      <w:pPr>
        <w:pStyle w:val="Doc-title"/>
      </w:pPr>
      <w:hyperlink r:id="rId433" w:history="1">
        <w:r w:rsidR="0023463C" w:rsidRPr="00464A15">
          <w:rPr>
            <w:rStyle w:val="Hyperlink"/>
          </w:rPr>
          <w:t>R2-2313122</w:t>
        </w:r>
      </w:hyperlink>
      <w:r w:rsidR="0023463C">
        <w:tab/>
        <w:t>Discussion on leftover issues of  bandwidth aggregation</w:t>
      </w:r>
      <w:r w:rsidR="0023463C">
        <w:tab/>
        <w:t>CATT</w:t>
      </w:r>
      <w:r w:rsidR="0023463C">
        <w:tab/>
        <w:t>discussion</w:t>
      </w:r>
      <w:r w:rsidR="0023463C">
        <w:tab/>
        <w:t>Rel-18</w:t>
      </w:r>
      <w:r w:rsidR="0023463C">
        <w:tab/>
        <w:t>NR_pos_enh2</w:t>
      </w:r>
    </w:p>
    <w:p w14:paraId="17A3A7B4" w14:textId="5C66579C" w:rsidR="0023463C" w:rsidRDefault="00000000" w:rsidP="0023463C">
      <w:pPr>
        <w:pStyle w:val="Doc-title"/>
      </w:pPr>
      <w:hyperlink r:id="rId434" w:history="1">
        <w:r w:rsidR="0023463C" w:rsidRPr="00464A15">
          <w:rPr>
            <w:rStyle w:val="Hyperlink"/>
          </w:rPr>
          <w:t>R2-2313123</w:t>
        </w:r>
      </w:hyperlink>
      <w:r w:rsidR="0023463C">
        <w:tab/>
        <w:t>Discussion on leftover issues of  Carrier Phase Positioning</w:t>
      </w:r>
      <w:r w:rsidR="0023463C">
        <w:tab/>
        <w:t>CATT</w:t>
      </w:r>
      <w:r w:rsidR="0023463C">
        <w:tab/>
        <w:t>discussion</w:t>
      </w:r>
      <w:r w:rsidR="0023463C">
        <w:tab/>
        <w:t>Rel-18</w:t>
      </w:r>
      <w:r w:rsidR="0023463C">
        <w:tab/>
        <w:t>NR_pos_enh2</w:t>
      </w:r>
    </w:p>
    <w:p w14:paraId="58A91D25" w14:textId="56399375" w:rsidR="0023463C" w:rsidRDefault="00000000" w:rsidP="0023463C">
      <w:pPr>
        <w:pStyle w:val="Doc-title"/>
      </w:pPr>
      <w:hyperlink r:id="rId435" w:history="1">
        <w:r w:rsidR="0023463C" w:rsidRPr="00464A15">
          <w:rPr>
            <w:rStyle w:val="Hyperlink"/>
          </w:rPr>
          <w:t>R2-2313250</w:t>
        </w:r>
      </w:hyperlink>
      <w:r w:rsidR="0023463C">
        <w:tab/>
        <w:t>Remaining issues on BW aggregation</w:t>
      </w:r>
      <w:r w:rsidR="0023463C">
        <w:tab/>
        <w:t>Samsung</w:t>
      </w:r>
      <w:r w:rsidR="0023463C">
        <w:tab/>
        <w:t>discussion</w:t>
      </w:r>
      <w:r w:rsidR="0023463C">
        <w:tab/>
        <w:t>Rel-18</w:t>
      </w:r>
      <w:r w:rsidR="0023463C">
        <w:tab/>
        <w:t>NR_pos_enh2</w:t>
      </w:r>
    </w:p>
    <w:p w14:paraId="474E024F" w14:textId="77777777" w:rsidR="0023463C" w:rsidRPr="0023463C" w:rsidRDefault="0023463C" w:rsidP="0023463C">
      <w:pPr>
        <w:pStyle w:val="Doc-text2"/>
      </w:pPr>
    </w:p>
    <w:p w14:paraId="1B6E0E66" w14:textId="72D1080C" w:rsidR="00F71AF3" w:rsidRDefault="00B56003">
      <w:pPr>
        <w:pStyle w:val="Heading2"/>
      </w:pPr>
      <w:r>
        <w:t>7.3</w:t>
      </w:r>
      <w:r>
        <w:tab/>
        <w:t>Network energy savings for NR</w:t>
      </w:r>
    </w:p>
    <w:p w14:paraId="682B1214" w14:textId="77777777" w:rsidR="00F71AF3" w:rsidRDefault="00B56003">
      <w:pPr>
        <w:pStyle w:val="Comments"/>
      </w:pPr>
      <w:r>
        <w:t xml:space="preserve">(Netw_Energy_NR -Core; leading WG: RAN1; REL-18; WID: </w:t>
      </w:r>
      <w:hyperlink r:id="rId436" w:history="1">
        <w:r w:rsidRPr="00A64C1F">
          <w:rPr>
            <w:rStyle w:val="Hyperlink"/>
          </w:rPr>
          <w:t>RP-223540</w:t>
        </w:r>
      </w:hyperlink>
      <w:r>
        <w:t>)</w:t>
      </w:r>
    </w:p>
    <w:p w14:paraId="57617DDA" w14:textId="77777777" w:rsidR="00F71AF3" w:rsidRDefault="00B56003">
      <w:pPr>
        <w:pStyle w:val="Comments"/>
      </w:pPr>
      <w:r>
        <w:t>Time budget: 1 TU</w:t>
      </w:r>
    </w:p>
    <w:p w14:paraId="5226064F" w14:textId="77777777" w:rsidR="00F71AF3" w:rsidRDefault="00B56003">
      <w:pPr>
        <w:pStyle w:val="Comments"/>
      </w:pPr>
      <w:r>
        <w:t xml:space="preserve">Tdoc Limitation: 4 tdocs </w:t>
      </w:r>
    </w:p>
    <w:p w14:paraId="4D7ED891" w14:textId="77777777" w:rsidR="00841B4D" w:rsidRDefault="00841B4D" w:rsidP="00841B4D">
      <w:pPr>
        <w:pStyle w:val="Heading3"/>
      </w:pPr>
      <w:r>
        <w:t>7.3.1</w:t>
      </w:r>
      <w:r>
        <w:tab/>
        <w:t>Organizational</w:t>
      </w:r>
    </w:p>
    <w:p w14:paraId="16470C85" w14:textId="77777777" w:rsidR="00841B4D" w:rsidRDefault="00841B4D" w:rsidP="00841B4D">
      <w:pPr>
        <w:pStyle w:val="Comments"/>
      </w:pPr>
      <w:r>
        <w:t>LS, workplan, email discussion etc</w:t>
      </w:r>
    </w:p>
    <w:p w14:paraId="3EB7F5A0" w14:textId="77777777" w:rsidR="00841B4D" w:rsidRDefault="00841B4D" w:rsidP="00841B4D">
      <w:pPr>
        <w:pStyle w:val="Comments"/>
      </w:pPr>
      <w:r w:rsidRPr="008C68F0">
        <w:t>Expected inputs: running CRs for the following: 38.300 [Ericsson], 38.331 [Huawei], 38.321 [InterDigital]</w:t>
      </w:r>
      <w:r>
        <w:t>,</w:t>
      </w:r>
      <w:r w:rsidRPr="008C68F0">
        <w:t xml:space="preserve"> 38.304 [Apple]</w:t>
      </w:r>
      <w:r>
        <w:t xml:space="preserve">, and </w:t>
      </w:r>
      <w:r w:rsidRPr="008C68F0">
        <w:t>38.306 [Vivo]</w:t>
      </w:r>
    </w:p>
    <w:p w14:paraId="3256D484" w14:textId="77777777" w:rsidR="00841B4D" w:rsidRDefault="00841B4D" w:rsidP="00841B4D">
      <w:pPr>
        <w:pStyle w:val="Comments"/>
      </w:pPr>
      <w:r>
        <w:t>Spec rapporteurs are expected to submitt additional contribution on open issues to conclude WI by December</w:t>
      </w:r>
    </w:p>
    <w:p w14:paraId="48239A2E" w14:textId="77777777" w:rsidR="00841B4D" w:rsidRDefault="00841B4D" w:rsidP="00841B4D">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Pr="00F348AF">
        <w:rPr>
          <w:i/>
          <w:iCs/>
          <w:sz w:val="18"/>
          <w:szCs w:val="18"/>
          <w:lang w:eastAsia="ja-JP"/>
        </w:rPr>
        <w:t>POST123bis][21</w:t>
      </w:r>
      <w:r w:rsidRPr="00BB2430">
        <w:rPr>
          <w:i/>
          <w:iCs/>
          <w:sz w:val="18"/>
          <w:szCs w:val="18"/>
          <w:lang w:eastAsia="ja-JP"/>
        </w:rPr>
        <w:t>][NES] Running CR 38.331 (Huawei)</w:t>
      </w:r>
    </w:p>
    <w:p w14:paraId="18DEA277" w14:textId="77777777" w:rsidR="00841B4D" w:rsidRDefault="00841B4D" w:rsidP="00841B4D">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Pr="00F348AF">
        <w:rPr>
          <w:i/>
          <w:iCs/>
          <w:sz w:val="18"/>
          <w:szCs w:val="18"/>
          <w:lang w:eastAsia="ja-JP"/>
        </w:rPr>
        <w:t>POST123bis][2</w:t>
      </w:r>
      <w:r>
        <w:rPr>
          <w:i/>
          <w:iCs/>
          <w:sz w:val="18"/>
          <w:szCs w:val="18"/>
          <w:lang w:eastAsia="ja-JP"/>
        </w:rPr>
        <w:t>2</w:t>
      </w:r>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 xml:space="preserve">[POST123][315][NES] </w:t>
      </w:r>
    </w:p>
    <w:p w14:paraId="300B7B36" w14:textId="77777777" w:rsidR="00841B4D" w:rsidRDefault="00841B4D" w:rsidP="00841B4D">
      <w:pPr>
        <w:pStyle w:val="Doc-text2"/>
        <w:ind w:left="0" w:firstLine="0"/>
        <w:rPr>
          <w:i/>
          <w:iCs/>
          <w:sz w:val="18"/>
          <w:szCs w:val="18"/>
          <w:lang w:eastAsia="ja-JP"/>
        </w:rPr>
      </w:pPr>
      <w:r w:rsidRPr="00BB2430">
        <w:rPr>
          <w:i/>
          <w:iCs/>
          <w:sz w:val="18"/>
          <w:szCs w:val="18"/>
          <w:lang w:eastAsia="ja-JP"/>
        </w:rPr>
        <w:t>Running CR 38.304 (Apple)</w:t>
      </w:r>
    </w:p>
    <w:p w14:paraId="43828123" w14:textId="77777777" w:rsidR="00841B4D" w:rsidRPr="00F63496" w:rsidRDefault="00841B4D" w:rsidP="00841B4D">
      <w:pPr>
        <w:pStyle w:val="Doc-text2"/>
        <w:ind w:left="0" w:firstLine="0"/>
        <w:rPr>
          <w:i/>
          <w:iCs/>
          <w:color w:val="FF0000"/>
          <w:sz w:val="18"/>
          <w:szCs w:val="18"/>
          <w:lang w:eastAsia="ja-JP"/>
        </w:rPr>
      </w:pPr>
      <w:r w:rsidRPr="00F63496">
        <w:rPr>
          <w:i/>
          <w:iCs/>
          <w:color w:val="FF0000"/>
          <w:sz w:val="18"/>
          <w:szCs w:val="18"/>
          <w:lang w:eastAsia="ja-JP"/>
        </w:rPr>
        <w:t>Contributions on open issues addressed explicitly by the email discussions 21 and 22, should be avoided</w:t>
      </w:r>
    </w:p>
    <w:p w14:paraId="00A0F03D" w14:textId="77777777" w:rsidR="00841B4D" w:rsidRPr="008C68F0" w:rsidRDefault="00841B4D" w:rsidP="00841B4D">
      <w:pPr>
        <w:pStyle w:val="Comments"/>
      </w:pPr>
    </w:p>
    <w:p w14:paraId="392D0371" w14:textId="77777777" w:rsidR="00841B4D" w:rsidRDefault="00000000" w:rsidP="00841B4D">
      <w:pPr>
        <w:pStyle w:val="Doc-title"/>
      </w:pPr>
      <w:hyperlink r:id="rId437" w:history="1">
        <w:r w:rsidR="00841B4D" w:rsidRPr="00677B66">
          <w:rPr>
            <w:rStyle w:val="Hyperlink"/>
          </w:rPr>
          <w:t>R2-2311713</w:t>
        </w:r>
      </w:hyperlink>
      <w:r w:rsidR="00841B4D">
        <w:tab/>
        <w:t>SP-CSI reporting for network energy savings (R1-2310578; contact: Huawei)</w:t>
      </w:r>
      <w:r w:rsidR="00841B4D">
        <w:tab/>
        <w:t>RAN1</w:t>
      </w:r>
      <w:r w:rsidR="00841B4D">
        <w:tab/>
        <w:t>LS in</w:t>
      </w:r>
      <w:r w:rsidR="00841B4D">
        <w:tab/>
        <w:t>Rel-18</w:t>
      </w:r>
      <w:r w:rsidR="00841B4D">
        <w:tab/>
        <w:t>Netw_Energy_NR-Core</w:t>
      </w:r>
      <w:r w:rsidR="00841B4D">
        <w:tab/>
        <w:t>To:RAN2</w:t>
      </w:r>
    </w:p>
    <w:p w14:paraId="06F15868" w14:textId="42A6C109" w:rsidR="00D46494" w:rsidRDefault="00D5612B" w:rsidP="00D46494">
      <w:pPr>
        <w:pStyle w:val="Doc-text2"/>
      </w:pPr>
      <w:r>
        <w:t>=&gt;</w:t>
      </w:r>
      <w:r>
        <w:tab/>
        <w:t>Noted</w:t>
      </w:r>
    </w:p>
    <w:p w14:paraId="7D105E80" w14:textId="77777777" w:rsidR="00D5612B" w:rsidRPr="00D46494" w:rsidRDefault="00D5612B" w:rsidP="00D46494">
      <w:pPr>
        <w:pStyle w:val="Doc-text2"/>
      </w:pPr>
    </w:p>
    <w:p w14:paraId="0EE9D122" w14:textId="77777777" w:rsidR="00841B4D" w:rsidRDefault="00000000" w:rsidP="00841B4D">
      <w:pPr>
        <w:pStyle w:val="Doc-title"/>
      </w:pPr>
      <w:hyperlink r:id="rId438" w:history="1">
        <w:r w:rsidR="00841B4D" w:rsidRPr="00677B66">
          <w:rPr>
            <w:rStyle w:val="Hyperlink"/>
          </w:rPr>
          <w:t>R2-2311741</w:t>
        </w:r>
      </w:hyperlink>
      <w:r w:rsidR="00841B4D">
        <w:tab/>
        <w:t>LS on SSB-less operation for Rel-18 NES (R4-2317307; contact: Huawei)</w:t>
      </w:r>
      <w:r w:rsidR="00841B4D">
        <w:tab/>
        <w:t>RAN4</w:t>
      </w:r>
      <w:r w:rsidR="00841B4D">
        <w:tab/>
        <w:t>LS in</w:t>
      </w:r>
      <w:r w:rsidR="00841B4D">
        <w:tab/>
        <w:t>Rel-18</w:t>
      </w:r>
      <w:r w:rsidR="00841B4D">
        <w:tab/>
        <w:t>Netw_Energy_NR-Core</w:t>
      </w:r>
      <w:r w:rsidR="00841B4D">
        <w:tab/>
        <w:t>To:RAN2</w:t>
      </w:r>
      <w:r w:rsidR="00841B4D">
        <w:tab/>
        <w:t>Cc:RAN1</w:t>
      </w:r>
    </w:p>
    <w:p w14:paraId="1440A195" w14:textId="7D3AA80A" w:rsidR="006D55D6" w:rsidRPr="006D55D6" w:rsidRDefault="006D55D6" w:rsidP="006D55D6">
      <w:pPr>
        <w:pStyle w:val="Doc-text2"/>
      </w:pPr>
      <w:r>
        <w:t>=&gt;</w:t>
      </w:r>
      <w:r>
        <w:tab/>
        <w:t>Noted</w:t>
      </w:r>
    </w:p>
    <w:p w14:paraId="3B08C471" w14:textId="77777777" w:rsidR="00841B4D" w:rsidRDefault="00841B4D" w:rsidP="00841B4D">
      <w:pPr>
        <w:pStyle w:val="Doc-title"/>
      </w:pPr>
    </w:p>
    <w:p w14:paraId="5A64FAA4" w14:textId="77777777" w:rsidR="00841B4D" w:rsidRDefault="00000000" w:rsidP="00841B4D">
      <w:pPr>
        <w:pStyle w:val="Doc-title"/>
      </w:pPr>
      <w:hyperlink r:id="rId439" w:history="1">
        <w:r w:rsidR="00841B4D" w:rsidRPr="00677B66">
          <w:rPr>
            <w:rStyle w:val="Hyperlink"/>
          </w:rPr>
          <w:t>R2-2312312</w:t>
        </w:r>
      </w:hyperlink>
      <w:r w:rsidR="00841B4D">
        <w:tab/>
        <w:t>Running 38.304 CR - Introduction of Network energy savings for NR</w:t>
      </w:r>
      <w:r w:rsidR="00841B4D">
        <w:tab/>
        <w:t>Apple</w:t>
      </w:r>
      <w:r w:rsidR="00841B4D">
        <w:tab/>
        <w:t>draftCR</w:t>
      </w:r>
      <w:r w:rsidR="00841B4D">
        <w:tab/>
        <w:t>Rel-18</w:t>
      </w:r>
      <w:r w:rsidR="00841B4D">
        <w:tab/>
        <w:t>38.304</w:t>
      </w:r>
      <w:r w:rsidR="00841B4D">
        <w:tab/>
        <w:t>17.6.0</w:t>
      </w:r>
      <w:r w:rsidR="00841B4D">
        <w:tab/>
        <w:t>B</w:t>
      </w:r>
      <w:r w:rsidR="00841B4D">
        <w:tab/>
        <w:t>Netw_Energy_NR-Core</w:t>
      </w:r>
    </w:p>
    <w:p w14:paraId="6EF04C61" w14:textId="77777777" w:rsidR="00841B4D" w:rsidRPr="00356428" w:rsidRDefault="00841B4D" w:rsidP="00841B4D">
      <w:pPr>
        <w:pStyle w:val="Doc-text2"/>
      </w:pPr>
      <w:r>
        <w:t xml:space="preserve">=&gt; Revised in </w:t>
      </w:r>
      <w:hyperlink r:id="rId440" w:history="1">
        <w:r w:rsidRPr="00677B66">
          <w:rPr>
            <w:rStyle w:val="Hyperlink"/>
          </w:rPr>
          <w:t>R2-2313553</w:t>
        </w:r>
      </w:hyperlink>
    </w:p>
    <w:p w14:paraId="13AF072C" w14:textId="77777777" w:rsidR="00841B4D" w:rsidRDefault="00000000" w:rsidP="00841B4D">
      <w:pPr>
        <w:pStyle w:val="Doc-title"/>
      </w:pPr>
      <w:hyperlink r:id="rId441" w:history="1">
        <w:r w:rsidR="00841B4D" w:rsidRPr="00677B66">
          <w:rPr>
            <w:rStyle w:val="Hyperlink"/>
          </w:rPr>
          <w:t>R2-2313553</w:t>
        </w:r>
      </w:hyperlink>
      <w:r w:rsidR="00841B4D">
        <w:tab/>
        <w:t>Running 38.304 CR - Introduction of Network energy savings for NR</w:t>
      </w:r>
      <w:r w:rsidR="00841B4D">
        <w:tab/>
        <w:t>Apple</w:t>
      </w:r>
      <w:r w:rsidR="00841B4D">
        <w:tab/>
        <w:t>CR</w:t>
      </w:r>
      <w:r w:rsidR="00841B4D">
        <w:tab/>
        <w:t>Rel-18</w:t>
      </w:r>
      <w:r w:rsidR="00841B4D">
        <w:tab/>
        <w:t>38.304</w:t>
      </w:r>
      <w:r w:rsidR="00841B4D">
        <w:tab/>
        <w:t>17.6.0</w:t>
      </w:r>
      <w:r w:rsidR="00841B4D">
        <w:tab/>
        <w:t>0369</w:t>
      </w:r>
      <w:r w:rsidR="00841B4D">
        <w:tab/>
        <w:t>-</w:t>
      </w:r>
      <w:r w:rsidR="00841B4D">
        <w:tab/>
        <w:t>B</w:t>
      </w:r>
      <w:r w:rsidR="00841B4D">
        <w:tab/>
        <w:t>Netw_Energy_NR-Core</w:t>
      </w:r>
    </w:p>
    <w:p w14:paraId="7107C8F5" w14:textId="0244EB5E" w:rsidR="006D55D6" w:rsidRDefault="006D55D6" w:rsidP="006D55D6">
      <w:pPr>
        <w:pStyle w:val="Doc-text2"/>
      </w:pPr>
      <w:r>
        <w:t>=&gt;</w:t>
      </w:r>
      <w:r>
        <w:tab/>
        <w:t>Update title – remove running CR</w:t>
      </w:r>
    </w:p>
    <w:p w14:paraId="0E07FE03" w14:textId="5343F481" w:rsidR="006D55D6" w:rsidRPr="006D55D6" w:rsidRDefault="006D55D6" w:rsidP="006D55D6">
      <w:pPr>
        <w:pStyle w:val="Doc-text2"/>
      </w:pPr>
      <w:r>
        <w:t>=&gt;</w:t>
      </w:r>
      <w:r>
        <w:tab/>
        <w:t>The CR is endorsed</w:t>
      </w:r>
    </w:p>
    <w:p w14:paraId="3CB2E60C" w14:textId="77777777" w:rsidR="00841B4D" w:rsidRPr="009A6C08" w:rsidRDefault="00841B4D" w:rsidP="00841B4D">
      <w:pPr>
        <w:pStyle w:val="Doc-text2"/>
        <w:ind w:left="0" w:firstLine="0"/>
      </w:pPr>
    </w:p>
    <w:p w14:paraId="4FD5E601" w14:textId="16AA9673" w:rsidR="006D55D6" w:rsidRPr="006D55D6" w:rsidRDefault="00000000" w:rsidP="006D55D6">
      <w:pPr>
        <w:pStyle w:val="Doc-title"/>
      </w:pPr>
      <w:hyperlink r:id="rId442" w:history="1">
        <w:r w:rsidR="00841B4D" w:rsidRPr="00677B66">
          <w:rPr>
            <w:rStyle w:val="Hyperlink"/>
          </w:rPr>
          <w:t>R2-2312909</w:t>
        </w:r>
      </w:hyperlink>
      <w:r w:rsidR="00841B4D">
        <w:tab/>
        <w:t>Running 38.331 CR based on RAN2 agreements - Introduction of Network energy savings for NR</w:t>
      </w:r>
      <w:r w:rsidR="00841B4D">
        <w:tab/>
        <w:t>Huawei, HiSilicon</w:t>
      </w:r>
      <w:r w:rsidR="00841B4D">
        <w:tab/>
        <w:t>draftCR</w:t>
      </w:r>
      <w:r w:rsidR="00841B4D">
        <w:tab/>
        <w:t>Rel-18</w:t>
      </w:r>
      <w:r w:rsidR="00841B4D">
        <w:tab/>
        <w:t>38.331</w:t>
      </w:r>
      <w:r w:rsidR="00841B4D">
        <w:tab/>
        <w:t>17.6.0</w:t>
      </w:r>
      <w:r w:rsidR="00841B4D">
        <w:tab/>
        <w:t>Netw_Energy_NR-Core</w:t>
      </w:r>
    </w:p>
    <w:p w14:paraId="6FD416C7" w14:textId="77777777" w:rsidR="00841B4D" w:rsidRDefault="00000000" w:rsidP="00841B4D">
      <w:pPr>
        <w:pStyle w:val="Doc-title"/>
      </w:pPr>
      <w:hyperlink r:id="rId443" w:history="1">
        <w:r w:rsidR="00841B4D" w:rsidRPr="00677B66">
          <w:rPr>
            <w:rStyle w:val="Hyperlink"/>
          </w:rPr>
          <w:t>R2-2312910</w:t>
        </w:r>
      </w:hyperlink>
      <w:r w:rsidR="00841B4D">
        <w:tab/>
        <w:t>Introduction of Network energy savings for NR</w:t>
      </w:r>
      <w:r w:rsidR="00841B4D">
        <w:tab/>
        <w:t>Huawei, HiSilicon</w:t>
      </w:r>
      <w:r w:rsidR="00841B4D">
        <w:tab/>
        <w:t>CR</w:t>
      </w:r>
      <w:r w:rsidR="00841B4D">
        <w:tab/>
        <w:t>Rel-18</w:t>
      </w:r>
      <w:r w:rsidR="00841B4D">
        <w:tab/>
        <w:t>38.331</w:t>
      </w:r>
      <w:r w:rsidR="00841B4D">
        <w:tab/>
        <w:t>17.6.0</w:t>
      </w:r>
      <w:r w:rsidR="00841B4D">
        <w:tab/>
        <w:t>4453</w:t>
      </w:r>
      <w:r w:rsidR="00841B4D">
        <w:tab/>
        <w:t>-</w:t>
      </w:r>
      <w:r w:rsidR="00841B4D">
        <w:tab/>
        <w:t>B</w:t>
      </w:r>
      <w:r w:rsidR="00841B4D">
        <w:tab/>
        <w:t>Netw_Energy_NR-Core</w:t>
      </w:r>
    </w:p>
    <w:p w14:paraId="18A8570C" w14:textId="5FF7AE62" w:rsidR="00792D8F" w:rsidRDefault="00792D8F" w:rsidP="00792D8F">
      <w:pPr>
        <w:pStyle w:val="Doc-text2"/>
      </w:pPr>
      <w:r>
        <w:t>=&gt;</w:t>
      </w:r>
      <w:r>
        <w:tab/>
        <w:t>the CR is endorsed</w:t>
      </w:r>
    </w:p>
    <w:p w14:paraId="1669E9CA" w14:textId="77777777" w:rsidR="00792D8F" w:rsidRPr="00792D8F" w:rsidRDefault="00792D8F" w:rsidP="00792D8F">
      <w:pPr>
        <w:pStyle w:val="Doc-text2"/>
      </w:pPr>
    </w:p>
    <w:p w14:paraId="367AC615" w14:textId="77777777" w:rsidR="00841B4D" w:rsidRDefault="00000000" w:rsidP="00841B4D">
      <w:pPr>
        <w:pStyle w:val="Doc-title"/>
        <w:rPr>
          <w:rStyle w:val="Hyperlink"/>
        </w:rPr>
      </w:pPr>
      <w:hyperlink r:id="rId444" w:history="1">
        <w:r w:rsidR="00841B4D" w:rsidRPr="00677B66">
          <w:rPr>
            <w:rStyle w:val="Hyperlink"/>
          </w:rPr>
          <w:t>R2-2312967</w:t>
        </w:r>
      </w:hyperlink>
      <w:r w:rsidR="00841B4D">
        <w:tab/>
        <w:t>Running CR for 38.300 NES</w:t>
      </w:r>
      <w:r w:rsidR="00841B4D">
        <w:tab/>
        <w:t>Ericsson</w:t>
      </w:r>
      <w:r w:rsidR="00841B4D">
        <w:tab/>
        <w:t>CR</w:t>
      </w:r>
      <w:r w:rsidR="00841B4D">
        <w:tab/>
        <w:t>Rel-18</w:t>
      </w:r>
      <w:r w:rsidR="00841B4D">
        <w:tab/>
        <w:t>38.300</w:t>
      </w:r>
      <w:r w:rsidR="00841B4D">
        <w:tab/>
        <w:t>17.6.0</w:t>
      </w:r>
      <w:r w:rsidR="00841B4D">
        <w:tab/>
        <w:t>0689</w:t>
      </w:r>
      <w:r w:rsidR="00841B4D">
        <w:tab/>
        <w:t>5</w:t>
      </w:r>
      <w:r w:rsidR="00841B4D">
        <w:tab/>
        <w:t>B</w:t>
      </w:r>
      <w:r w:rsidR="00841B4D">
        <w:tab/>
        <w:t>Netw_Energy_NR-Core</w:t>
      </w:r>
      <w:r w:rsidR="00841B4D">
        <w:tab/>
      </w:r>
      <w:hyperlink r:id="rId445" w:history="1">
        <w:r w:rsidR="00841B4D" w:rsidRPr="00677B66">
          <w:rPr>
            <w:rStyle w:val="Hyperlink"/>
          </w:rPr>
          <w:t>R2-2310947</w:t>
        </w:r>
      </w:hyperlink>
    </w:p>
    <w:p w14:paraId="7AFD9BA5" w14:textId="5B4EE431" w:rsidR="00792D8F" w:rsidRPr="00792D8F" w:rsidRDefault="00792D8F" w:rsidP="00792D8F">
      <w:pPr>
        <w:pStyle w:val="Doc-text2"/>
      </w:pPr>
      <w:r>
        <w:t>=&gt;</w:t>
      </w:r>
      <w:r>
        <w:tab/>
        <w:t>The CR is endorsed</w:t>
      </w:r>
    </w:p>
    <w:p w14:paraId="1F0DDBCA" w14:textId="77777777" w:rsidR="00841B4D" w:rsidRDefault="00000000" w:rsidP="00841B4D">
      <w:pPr>
        <w:pStyle w:val="Doc-title"/>
      </w:pPr>
      <w:hyperlink r:id="rId446" w:history="1">
        <w:r w:rsidR="00841B4D" w:rsidRPr="00677B66">
          <w:rPr>
            <w:rStyle w:val="Hyperlink"/>
          </w:rPr>
          <w:t>R2-2313019</w:t>
        </w:r>
      </w:hyperlink>
      <w:r w:rsidR="00841B4D">
        <w:tab/>
        <w:t>Introduction of Network energy savings to TS 38.321</w:t>
      </w:r>
      <w:r w:rsidR="00841B4D">
        <w:tab/>
        <w:t>InterDigital</w:t>
      </w:r>
      <w:r w:rsidR="00841B4D">
        <w:tab/>
        <w:t>CR</w:t>
      </w:r>
      <w:r w:rsidR="00841B4D">
        <w:tab/>
        <w:t>Rel-18</w:t>
      </w:r>
      <w:r w:rsidR="00841B4D">
        <w:tab/>
        <w:t>38.321</w:t>
      </w:r>
      <w:r w:rsidR="00841B4D">
        <w:tab/>
        <w:t>17.6.0</w:t>
      </w:r>
      <w:r w:rsidR="00841B4D">
        <w:tab/>
        <w:t>1717</w:t>
      </w:r>
      <w:r w:rsidR="00841B4D">
        <w:tab/>
        <w:t>-</w:t>
      </w:r>
      <w:r w:rsidR="00841B4D">
        <w:tab/>
        <w:t>B</w:t>
      </w:r>
      <w:r w:rsidR="00841B4D">
        <w:tab/>
        <w:t>Netw_Energy_NR-Core</w:t>
      </w:r>
    </w:p>
    <w:p w14:paraId="7C56B2A0" w14:textId="4639AEA0" w:rsidR="00792D8F" w:rsidRPr="00792D8F" w:rsidRDefault="00792D8F" w:rsidP="00792D8F">
      <w:pPr>
        <w:pStyle w:val="Doc-text2"/>
      </w:pPr>
      <w:r>
        <w:t>=&gt;</w:t>
      </w:r>
      <w:r>
        <w:tab/>
        <w:t>The CR is endorse</w:t>
      </w:r>
    </w:p>
    <w:p w14:paraId="71B584C9" w14:textId="77777777" w:rsidR="00841B4D" w:rsidRDefault="00841B4D" w:rsidP="00841B4D">
      <w:pPr>
        <w:pStyle w:val="Doc-title"/>
      </w:pPr>
    </w:p>
    <w:p w14:paraId="5BB3F9E5" w14:textId="77777777" w:rsidR="00841B4D" w:rsidRDefault="00000000" w:rsidP="00841B4D">
      <w:pPr>
        <w:pStyle w:val="Doc-title"/>
      </w:pPr>
      <w:hyperlink r:id="rId447" w:history="1">
        <w:r w:rsidR="00841B4D" w:rsidRPr="00677B66">
          <w:rPr>
            <w:rStyle w:val="Hyperlink"/>
          </w:rPr>
          <w:t>R2-2312906</w:t>
        </w:r>
      </w:hyperlink>
      <w:r w:rsidR="00841B4D">
        <w:tab/>
        <w:t>Report of [POST123bis][021][NES] 38.331 Running CR (Huawei)</w:t>
      </w:r>
      <w:r w:rsidR="00841B4D">
        <w:tab/>
        <w:t>Huawei, HiSilicon</w:t>
      </w:r>
      <w:r w:rsidR="00841B4D">
        <w:tab/>
        <w:t>discussion</w:t>
      </w:r>
      <w:r w:rsidR="00841B4D">
        <w:tab/>
        <w:t>Rel-18</w:t>
      </w:r>
      <w:r w:rsidR="00841B4D">
        <w:tab/>
        <w:t>Netw_Energy_NR-Core</w:t>
      </w:r>
    </w:p>
    <w:p w14:paraId="2286AF2B" w14:textId="77777777" w:rsidR="00841B4D" w:rsidRPr="00BD0202" w:rsidRDefault="00841B4D" w:rsidP="00841B4D">
      <w:pPr>
        <w:pStyle w:val="Doc-text2"/>
      </w:pPr>
      <w:r w:rsidRPr="00BD0202">
        <w:t xml:space="preserve">Issue 1-14: For cell barring resolve FFS “if other NES features need to be included only if legacy impact is found”. </w:t>
      </w:r>
    </w:p>
    <w:p w14:paraId="23FACA75" w14:textId="77777777" w:rsidR="00841B4D" w:rsidRPr="00BD0202" w:rsidRDefault="00841B4D" w:rsidP="00841B4D">
      <w:pPr>
        <w:pStyle w:val="Doc-text2"/>
      </w:pPr>
      <w:r w:rsidRPr="00BD0202">
        <w:t>Rapporteur recommendation: Confirm no other features have legacy impact.</w:t>
      </w:r>
    </w:p>
    <w:p w14:paraId="149E485B" w14:textId="3024C2D7" w:rsidR="00C14165" w:rsidRDefault="00C14165" w:rsidP="00C14165">
      <w:pPr>
        <w:pStyle w:val="Doc-text2"/>
        <w:ind w:left="0" w:firstLine="0"/>
      </w:pPr>
    </w:p>
    <w:p w14:paraId="10A3E4B8" w14:textId="77777777" w:rsidR="00841B4D" w:rsidRPr="00BD0202" w:rsidRDefault="00841B4D" w:rsidP="00841B4D">
      <w:pPr>
        <w:pStyle w:val="Doc-text2"/>
      </w:pPr>
      <w:r w:rsidRPr="00BD0202">
        <w:t xml:space="preserve">Issue 1-15: For cell barring resolve FFS “how we capture it in the CR in terms of wording”. </w:t>
      </w:r>
    </w:p>
    <w:p w14:paraId="7A8A1DC3" w14:textId="77777777" w:rsidR="00841B4D" w:rsidRDefault="00841B4D" w:rsidP="00841B4D">
      <w:pPr>
        <w:pStyle w:val="Doc-text2"/>
      </w:pPr>
      <w:r w:rsidRPr="00BD0202">
        <w:t>Rapporteur recommendation: Refer to UE capability of cell DTX/DRX.</w:t>
      </w:r>
    </w:p>
    <w:p w14:paraId="250886C3" w14:textId="11918DB9" w:rsidR="00190FB5" w:rsidRPr="00BD0202" w:rsidRDefault="00190FB5" w:rsidP="00841B4D">
      <w:pPr>
        <w:pStyle w:val="Doc-text2"/>
      </w:pPr>
      <w:r>
        <w:t>-</w:t>
      </w:r>
      <w:r>
        <w:tab/>
        <w:t>CATT asks if we will refer to the UE capability or do we say DTX/DRX capable UEs (like we have done in NTN)</w:t>
      </w:r>
    </w:p>
    <w:p w14:paraId="1FA4C784" w14:textId="77777777" w:rsidR="00841B4D" w:rsidRDefault="00841B4D" w:rsidP="00841B4D">
      <w:pPr>
        <w:pStyle w:val="Doc-text2"/>
      </w:pPr>
    </w:p>
    <w:p w14:paraId="0F86C83B" w14:textId="77777777" w:rsidR="00841B4D" w:rsidRPr="00BD0202" w:rsidRDefault="00841B4D" w:rsidP="00841B4D">
      <w:pPr>
        <w:pStyle w:val="Doc-text2"/>
        <w:rPr>
          <w:rStyle w:val="Emphasis"/>
        </w:rPr>
      </w:pPr>
      <w:r w:rsidRPr="00BD0202">
        <w:t>Issue 4-2: Configuration details for the NES specific CHO execution condition, downselect from:</w:t>
      </w:r>
    </w:p>
    <w:p w14:paraId="40BC3887" w14:textId="77777777" w:rsidR="00841B4D" w:rsidRPr="00BD0202" w:rsidRDefault="00841B4D" w:rsidP="00841B4D">
      <w:pPr>
        <w:pStyle w:val="Doc-text2"/>
        <w:rPr>
          <w:rStyle w:val="Emphasis"/>
        </w:rPr>
      </w:pPr>
      <w:r>
        <w:rPr>
          <w:rStyle w:val="Emphasis"/>
        </w:rPr>
        <w:t xml:space="preserve">- </w:t>
      </w:r>
      <w:r w:rsidRPr="00BD0202">
        <w:rPr>
          <w:rStyle w:val="Emphasis"/>
        </w:rPr>
        <w:t>Add a flag to event configuration (as in the current running CR).</w:t>
      </w:r>
    </w:p>
    <w:p w14:paraId="0FD17C9F" w14:textId="77777777" w:rsidR="00841B4D" w:rsidRDefault="00841B4D" w:rsidP="00841B4D">
      <w:pPr>
        <w:pStyle w:val="Doc-text2"/>
        <w:rPr>
          <w:rStyle w:val="Emphasis"/>
          <w:i w:val="0"/>
          <w:iCs w:val="0"/>
        </w:rPr>
      </w:pPr>
      <w:r>
        <w:rPr>
          <w:rStyle w:val="Emphasis"/>
        </w:rPr>
        <w:t xml:space="preserve">- </w:t>
      </w:r>
      <w:r w:rsidRPr="00BD0202">
        <w:rPr>
          <w:rStyle w:val="Emphasis"/>
        </w:rPr>
        <w:t>Add an “ENMUERATED {true}” to the existing MeasId list.</w:t>
      </w:r>
    </w:p>
    <w:p w14:paraId="72A6909D" w14:textId="5AA8B655" w:rsidR="00841B4D" w:rsidRDefault="00914B5B" w:rsidP="00841B4D">
      <w:pPr>
        <w:pStyle w:val="Doc-text2"/>
      </w:pPr>
      <w:r>
        <w:t>-</w:t>
      </w:r>
      <w:r>
        <w:tab/>
        <w:t xml:space="preserve">CATT is concerned that the flag approach breaks the legacy rules.  </w:t>
      </w:r>
    </w:p>
    <w:p w14:paraId="47219139" w14:textId="30A89524" w:rsidR="004B7F80" w:rsidRDefault="004B7F80" w:rsidP="00841B4D">
      <w:pPr>
        <w:pStyle w:val="Doc-text2"/>
      </w:pPr>
      <w:r>
        <w:t>-</w:t>
      </w:r>
      <w:r>
        <w:tab/>
        <w:t xml:space="preserve">Qualcomm is concerned that UE performs the measurements when it get the RRC configuration.  </w:t>
      </w:r>
    </w:p>
    <w:p w14:paraId="4EEBD16E" w14:textId="0398A50F" w:rsidR="00914B5B" w:rsidRDefault="00375951" w:rsidP="00841B4D">
      <w:pPr>
        <w:pStyle w:val="Doc-text2"/>
      </w:pPr>
      <w:r>
        <w:t>=&gt;</w:t>
      </w:r>
      <w:r>
        <w:tab/>
        <w:t>Noted</w:t>
      </w:r>
    </w:p>
    <w:p w14:paraId="45AAFE7D" w14:textId="77777777" w:rsidR="00375951" w:rsidRDefault="00375951" w:rsidP="00841B4D">
      <w:pPr>
        <w:pStyle w:val="Doc-text2"/>
      </w:pPr>
    </w:p>
    <w:p w14:paraId="5F0C6B16" w14:textId="2269F6ED" w:rsidR="00C14165" w:rsidRPr="002F3626" w:rsidRDefault="00C0434C" w:rsidP="002F3626">
      <w:pPr>
        <w:pStyle w:val="Doc-text2"/>
        <w:pBdr>
          <w:top w:val="single" w:sz="4" w:space="1" w:color="auto"/>
          <w:left w:val="single" w:sz="4" w:space="4" w:color="auto"/>
          <w:bottom w:val="single" w:sz="4" w:space="1" w:color="auto"/>
          <w:right w:val="single" w:sz="4" w:space="4" w:color="auto"/>
        </w:pBdr>
        <w:rPr>
          <w:b/>
          <w:bCs/>
        </w:rPr>
      </w:pPr>
      <w:r w:rsidRPr="002F3626">
        <w:rPr>
          <w:b/>
          <w:bCs/>
        </w:rPr>
        <w:t>Agreements</w:t>
      </w:r>
      <w:r w:rsidR="00A146C6" w:rsidRPr="002F3626">
        <w:rPr>
          <w:b/>
          <w:bCs/>
        </w:rPr>
        <w:t xml:space="preserve"> on RRC open issues</w:t>
      </w:r>
      <w:r w:rsidRPr="002F3626">
        <w:rPr>
          <w:b/>
          <w:bCs/>
        </w:rPr>
        <w:t>:</w:t>
      </w:r>
    </w:p>
    <w:p w14:paraId="2D2F0B26" w14:textId="7A9E8DAE" w:rsidR="00C0434C" w:rsidRDefault="00C0434C" w:rsidP="002F3626">
      <w:pPr>
        <w:pStyle w:val="Doc-text2"/>
        <w:numPr>
          <w:ilvl w:val="0"/>
          <w:numId w:val="14"/>
        </w:numPr>
        <w:pBdr>
          <w:top w:val="single" w:sz="4" w:space="1" w:color="auto"/>
          <w:left w:val="single" w:sz="4" w:space="4" w:color="auto"/>
          <w:bottom w:val="single" w:sz="4" w:space="1" w:color="auto"/>
          <w:right w:val="single" w:sz="4" w:space="4" w:color="auto"/>
        </w:pBdr>
      </w:pPr>
      <w:r w:rsidRPr="00BD0202">
        <w:t>Confirm no other features have legacy impact</w:t>
      </w:r>
      <w:r>
        <w:t xml:space="preserve"> (for cell selection and reselection purposes)</w:t>
      </w:r>
    </w:p>
    <w:p w14:paraId="4DC7640B" w14:textId="783DFD24" w:rsidR="00C0434C" w:rsidRDefault="00C0434C" w:rsidP="002F3626">
      <w:pPr>
        <w:pStyle w:val="Doc-text2"/>
        <w:numPr>
          <w:ilvl w:val="0"/>
          <w:numId w:val="14"/>
        </w:numPr>
        <w:pBdr>
          <w:top w:val="single" w:sz="4" w:space="1" w:color="auto"/>
          <w:left w:val="single" w:sz="4" w:space="4" w:color="auto"/>
          <w:bottom w:val="single" w:sz="4" w:space="1" w:color="auto"/>
          <w:right w:val="single" w:sz="4" w:space="4" w:color="auto"/>
        </w:pBdr>
      </w:pPr>
      <w:r w:rsidRPr="00BD0202">
        <w:t>Refer to UE capability of cell DTX/DRX</w:t>
      </w:r>
      <w:r w:rsidR="00DF7381">
        <w:t xml:space="preserve"> (NES Cell DTX/DRX) </w:t>
      </w:r>
    </w:p>
    <w:p w14:paraId="0578EA3C" w14:textId="79735A23" w:rsidR="001A333A" w:rsidRPr="00914B5B" w:rsidRDefault="001A333A" w:rsidP="002F3626">
      <w:pPr>
        <w:pStyle w:val="Doc-text2"/>
        <w:numPr>
          <w:ilvl w:val="0"/>
          <w:numId w:val="14"/>
        </w:numPr>
        <w:pBdr>
          <w:top w:val="single" w:sz="4" w:space="1" w:color="auto"/>
          <w:left w:val="single" w:sz="4" w:space="4" w:color="auto"/>
          <w:bottom w:val="single" w:sz="4" w:space="1" w:color="auto"/>
          <w:right w:val="single" w:sz="4" w:space="4" w:color="auto"/>
        </w:pBdr>
        <w:rPr>
          <w:i/>
          <w:iCs/>
        </w:rPr>
      </w:pPr>
      <w:r w:rsidRPr="00914B5B">
        <w:rPr>
          <w:rStyle w:val="Emphasis"/>
          <w:i w:val="0"/>
          <w:iCs w:val="0"/>
        </w:rPr>
        <w:t>Add a flag to event configuration (as in the current running CR) for NES specific CHO execution</w:t>
      </w:r>
    </w:p>
    <w:p w14:paraId="7EE7E6E1" w14:textId="77777777" w:rsidR="00C14165" w:rsidRPr="00677B66" w:rsidRDefault="00C14165" w:rsidP="00841B4D">
      <w:pPr>
        <w:pStyle w:val="Doc-text2"/>
      </w:pPr>
    </w:p>
    <w:p w14:paraId="7B06C15B" w14:textId="77777777" w:rsidR="00841B4D" w:rsidRDefault="00000000" w:rsidP="00841B4D">
      <w:pPr>
        <w:pStyle w:val="Doc-title"/>
      </w:pPr>
      <w:hyperlink r:id="rId448" w:history="1">
        <w:r w:rsidR="00841B4D" w:rsidRPr="00677B66">
          <w:rPr>
            <w:rStyle w:val="Hyperlink"/>
          </w:rPr>
          <w:t>R2-2313020</w:t>
        </w:r>
      </w:hyperlink>
      <w:r w:rsidR="00841B4D">
        <w:tab/>
        <w:t>Report of [Post123bis][022][NES] 38.321 Running CR (Interdigital)</w:t>
      </w:r>
      <w:r w:rsidR="00841B4D">
        <w:tab/>
        <w:t>InterDigital</w:t>
      </w:r>
      <w:r w:rsidR="00841B4D">
        <w:tab/>
        <w:t>discussion</w:t>
      </w:r>
      <w:r w:rsidR="00841B4D">
        <w:tab/>
        <w:t>Rel-18</w:t>
      </w:r>
      <w:r w:rsidR="00841B4D">
        <w:tab/>
        <w:t>Netw_Energy_NR-Core</w:t>
      </w:r>
    </w:p>
    <w:p w14:paraId="4D34B6AB" w14:textId="77777777" w:rsidR="00841B4D" w:rsidRPr="00660E62" w:rsidRDefault="00841B4D" w:rsidP="00841B4D">
      <w:pPr>
        <w:pStyle w:val="Doc-text2"/>
        <w:rPr>
          <w:i/>
          <w:iCs/>
        </w:rPr>
      </w:pPr>
      <w:r w:rsidRPr="00660E62">
        <w:rPr>
          <w:i/>
          <w:iCs/>
        </w:rPr>
        <w:t>Proposal 1:</w:t>
      </w:r>
      <w:r w:rsidRPr="00660E62">
        <w:rPr>
          <w:i/>
          <w:iCs/>
        </w:rPr>
        <w:tab/>
        <w:t>It is up to RAN1 whether to allow partial transmission of a configured grant bundle in case a part of the bundle overlaps with cell DRX Active Period. (16/17)</w:t>
      </w:r>
    </w:p>
    <w:p w14:paraId="7A50ACA3" w14:textId="77777777" w:rsidR="00841B4D" w:rsidRPr="00660E62" w:rsidRDefault="00841B4D" w:rsidP="00841B4D">
      <w:pPr>
        <w:pStyle w:val="Doc-text2"/>
        <w:rPr>
          <w:i/>
          <w:iCs/>
        </w:rPr>
      </w:pPr>
      <w:r w:rsidRPr="00660E62">
        <w:rPr>
          <w:i/>
          <w:iCs/>
        </w:rPr>
        <w:t>Proposal 2:</w:t>
      </w:r>
      <w:r w:rsidRPr="00660E62">
        <w:rPr>
          <w:i/>
          <w:iCs/>
        </w:rPr>
        <w:tab/>
        <w:t>As a baseline, add the implementation in section 3.2 (</w:t>
      </w:r>
      <w:hyperlink r:id="rId449" w:history="1">
        <w:r w:rsidRPr="00660E62">
          <w:rPr>
            <w:rStyle w:val="Hyperlink"/>
            <w:i/>
            <w:iCs/>
          </w:rPr>
          <w:t>R2-</w:t>
        </w:r>
      </w:hyperlink>
      <w:r w:rsidRPr="00660E62">
        <w:rPr>
          <w:i/>
          <w:iCs/>
        </w:rPr>
        <w:t xml:space="preserve"> 2313021) for the Enhanced SP CSI reporting on PUCCH Activation/Deactivation MAC CE into the TS 38.321 running CR (i.e., in sections and 6.1.3 and 5.18). (13/16)</w:t>
      </w:r>
    </w:p>
    <w:p w14:paraId="03FBE659" w14:textId="77777777" w:rsidR="00841B4D" w:rsidRPr="00660E62" w:rsidRDefault="00841B4D" w:rsidP="00841B4D">
      <w:pPr>
        <w:pStyle w:val="Doc-text2"/>
        <w:rPr>
          <w:i/>
          <w:iCs/>
        </w:rPr>
      </w:pPr>
      <w:r w:rsidRPr="00660E62">
        <w:rPr>
          <w:i/>
          <w:iCs/>
        </w:rPr>
        <w:t>Proposal 3: The following timers are not affected by activation of cell DRX/DTX. Proper configuration of these timers (i.e., to account for cell DRX and non-active period) is left to NW implementation.</w:t>
      </w:r>
    </w:p>
    <w:p w14:paraId="71C0A4FE" w14:textId="77777777" w:rsidR="00841B4D" w:rsidRPr="00660E62" w:rsidRDefault="00841B4D" w:rsidP="00841B4D">
      <w:pPr>
        <w:pStyle w:val="Doc-text2"/>
        <w:rPr>
          <w:i/>
          <w:iCs/>
          <w:lang w:val="sv-SE"/>
        </w:rPr>
      </w:pPr>
      <w:r w:rsidRPr="00660E62">
        <w:rPr>
          <w:i/>
          <w:iCs/>
          <w:lang w:val="sv-SE"/>
        </w:rPr>
        <w:t>- CG timer (12/18)</w:t>
      </w:r>
    </w:p>
    <w:p w14:paraId="06869B1D" w14:textId="77777777" w:rsidR="00841B4D" w:rsidRPr="00660E62" w:rsidRDefault="00841B4D" w:rsidP="00841B4D">
      <w:pPr>
        <w:pStyle w:val="Doc-text2"/>
        <w:rPr>
          <w:i/>
          <w:iCs/>
          <w:lang w:val="sv-SE"/>
        </w:rPr>
      </w:pPr>
      <w:r w:rsidRPr="00660E62">
        <w:rPr>
          <w:i/>
          <w:iCs/>
          <w:lang w:val="sv-SE"/>
        </w:rPr>
        <w:t>- CG retransmission timer (12/18)</w:t>
      </w:r>
    </w:p>
    <w:p w14:paraId="74F95E4E" w14:textId="77777777" w:rsidR="00841B4D" w:rsidRPr="00660E62" w:rsidRDefault="00841B4D" w:rsidP="00841B4D">
      <w:pPr>
        <w:pStyle w:val="Doc-text2"/>
        <w:rPr>
          <w:i/>
          <w:iCs/>
        </w:rPr>
      </w:pPr>
      <w:r w:rsidRPr="00660E62">
        <w:rPr>
          <w:i/>
          <w:iCs/>
        </w:rPr>
        <w:t>- SCellDeativation timer (14/18)</w:t>
      </w:r>
    </w:p>
    <w:p w14:paraId="1DA3CE13" w14:textId="77777777" w:rsidR="00841B4D" w:rsidRPr="00660E62" w:rsidRDefault="00841B4D" w:rsidP="00841B4D">
      <w:pPr>
        <w:pStyle w:val="Doc-text2"/>
        <w:rPr>
          <w:i/>
          <w:iCs/>
        </w:rPr>
      </w:pPr>
      <w:r w:rsidRPr="00660E62">
        <w:rPr>
          <w:i/>
          <w:iCs/>
        </w:rPr>
        <w:t>- BWP-InactivityTimer (14/18)</w:t>
      </w:r>
    </w:p>
    <w:p w14:paraId="30256C92" w14:textId="77777777" w:rsidR="00841B4D" w:rsidRDefault="00841B4D" w:rsidP="00841B4D">
      <w:pPr>
        <w:pStyle w:val="Doc-text2"/>
        <w:rPr>
          <w:i/>
          <w:iCs/>
        </w:rPr>
      </w:pPr>
      <w:r w:rsidRPr="00660E62">
        <w:rPr>
          <w:i/>
          <w:iCs/>
        </w:rPr>
        <w:t>- C-DRX timers (17/18)</w:t>
      </w:r>
    </w:p>
    <w:p w14:paraId="05472528" w14:textId="29413E51" w:rsidR="002108A5" w:rsidRDefault="002108A5" w:rsidP="00841B4D">
      <w:pPr>
        <w:pStyle w:val="Doc-text2"/>
      </w:pPr>
      <w:r>
        <w:t>-</w:t>
      </w:r>
      <w:r>
        <w:tab/>
      </w:r>
      <w:r w:rsidR="00FE42CE">
        <w:t>NEC thinks that for CG timer and retx timer there still is impact</w:t>
      </w:r>
      <w:r w:rsidR="00932E9B">
        <w:t>.   Interdigital explains that this same issue was discussed in NR-U</w:t>
      </w:r>
    </w:p>
    <w:p w14:paraId="75D6061E" w14:textId="15EA1843" w:rsidR="00932E9B" w:rsidRDefault="00932E9B" w:rsidP="00841B4D">
      <w:pPr>
        <w:pStyle w:val="Doc-text2"/>
      </w:pPr>
      <w:r>
        <w:t>-</w:t>
      </w:r>
      <w:r>
        <w:tab/>
      </w:r>
      <w:r w:rsidR="007A3178">
        <w:t xml:space="preserve">LG thinks that we need to have a clear defined behaviour for the SCelldeactivation timers and BWP inactivity timer.  </w:t>
      </w:r>
    </w:p>
    <w:p w14:paraId="7B431AE1" w14:textId="77777777" w:rsidR="007A3178" w:rsidRPr="002108A5" w:rsidRDefault="007A3178" w:rsidP="00841B4D">
      <w:pPr>
        <w:pStyle w:val="Doc-text2"/>
      </w:pPr>
    </w:p>
    <w:p w14:paraId="26C2E353" w14:textId="77777777" w:rsidR="00841B4D" w:rsidRPr="00660E62" w:rsidRDefault="00841B4D" w:rsidP="00841B4D">
      <w:pPr>
        <w:pStyle w:val="Doc-text2"/>
        <w:rPr>
          <w:i/>
          <w:iCs/>
        </w:rPr>
      </w:pPr>
      <w:r w:rsidRPr="00660E62">
        <w:rPr>
          <w:i/>
          <w:iCs/>
        </w:rPr>
        <w:t>Proposal 4:</w:t>
      </w:r>
      <w:r w:rsidRPr="00660E62">
        <w:rPr>
          <w:i/>
          <w:iCs/>
        </w:rPr>
        <w:tab/>
        <w:t xml:space="preserve">No new timer as a Cell DTX/DRX specific UE inactivity timer is introduced. </w:t>
      </w:r>
      <w:r w:rsidRPr="00660E62">
        <w:rPr>
          <w:i/>
          <w:iCs/>
        </w:rPr>
        <w:tab/>
        <w:t>The UE already monitors PDCCH during the non-active period when C-DRX retransmission timer is running, during RACH and when SR is pending (12/17).</w:t>
      </w:r>
    </w:p>
    <w:p w14:paraId="1D97A92B" w14:textId="776994EC" w:rsidR="00841B4D" w:rsidRDefault="0009632E" w:rsidP="00841B4D">
      <w:pPr>
        <w:pStyle w:val="Doc-text2"/>
      </w:pPr>
      <w:r>
        <w:t>-</w:t>
      </w:r>
      <w:r>
        <w:tab/>
        <w:t>Fraunhofer thinks that we didn’t discuss enough the problem and they have</w:t>
      </w:r>
      <w:r w:rsidR="003001DF">
        <w:t xml:space="preserve">.  Interdigital points out that Fraunhofer already included new option with DCI </w:t>
      </w:r>
      <w:r w:rsidR="00406ABC">
        <w:t xml:space="preserve">but only one company had a preference.  </w:t>
      </w:r>
    </w:p>
    <w:p w14:paraId="5F20B3EF" w14:textId="77777777" w:rsidR="0009632E" w:rsidRDefault="0009632E" w:rsidP="00841B4D">
      <w:pPr>
        <w:pStyle w:val="Doc-text2"/>
      </w:pPr>
    </w:p>
    <w:p w14:paraId="7BA727C9" w14:textId="1FBC1FDA" w:rsidR="000A66AC" w:rsidRPr="0093107A" w:rsidRDefault="000A66AC" w:rsidP="0093107A">
      <w:pPr>
        <w:pStyle w:val="Doc-text2"/>
        <w:pBdr>
          <w:top w:val="single" w:sz="4" w:space="1" w:color="auto"/>
          <w:left w:val="single" w:sz="4" w:space="4" w:color="auto"/>
          <w:bottom w:val="single" w:sz="4" w:space="1" w:color="auto"/>
          <w:right w:val="single" w:sz="4" w:space="4" w:color="auto"/>
        </w:pBdr>
        <w:rPr>
          <w:b/>
          <w:bCs/>
        </w:rPr>
      </w:pPr>
      <w:r w:rsidRPr="0093107A">
        <w:rPr>
          <w:b/>
          <w:bCs/>
        </w:rPr>
        <w:t>Agreements on MAC open issues</w:t>
      </w:r>
    </w:p>
    <w:p w14:paraId="274C5CB7" w14:textId="186A9549" w:rsidR="000A66AC" w:rsidRDefault="000A66AC" w:rsidP="0093107A">
      <w:pPr>
        <w:pStyle w:val="Doc-text2"/>
        <w:numPr>
          <w:ilvl w:val="0"/>
          <w:numId w:val="15"/>
        </w:numPr>
        <w:pBdr>
          <w:top w:val="single" w:sz="4" w:space="1" w:color="auto"/>
          <w:left w:val="single" w:sz="4" w:space="4" w:color="auto"/>
          <w:bottom w:val="single" w:sz="4" w:space="1" w:color="auto"/>
          <w:right w:val="single" w:sz="4" w:space="4" w:color="auto"/>
        </w:pBdr>
      </w:pPr>
      <w:r w:rsidRPr="00844360">
        <w:t>It is up to RAN1 whether to allow partial transmission of a configured grant bundle in case a part of the bundle overlaps with cell DRX Active Period</w:t>
      </w:r>
    </w:p>
    <w:p w14:paraId="7F17F4DC" w14:textId="6AC6DA39" w:rsidR="000A66AC" w:rsidRDefault="00247890" w:rsidP="0093107A">
      <w:pPr>
        <w:pStyle w:val="Doc-text2"/>
        <w:numPr>
          <w:ilvl w:val="0"/>
          <w:numId w:val="15"/>
        </w:numPr>
        <w:pBdr>
          <w:top w:val="single" w:sz="4" w:space="1" w:color="auto"/>
          <w:left w:val="single" w:sz="4" w:space="4" w:color="auto"/>
          <w:bottom w:val="single" w:sz="4" w:space="1" w:color="auto"/>
          <w:right w:val="single" w:sz="4" w:space="4" w:color="auto"/>
        </w:pBdr>
      </w:pPr>
      <w:r w:rsidRPr="00247890">
        <w:t>As a baseline, add the implementation in section 3.2 (R2- 2313021) for the Enhanced SP CSI reporting on PUCCH Activation/Deactivation MAC CE into the TS 38.321 running CR (i.e., in sections and 6.1.3 and 5.18).</w:t>
      </w:r>
    </w:p>
    <w:p w14:paraId="270EDEC6" w14:textId="77777777" w:rsidR="00A60454" w:rsidRPr="00A60454" w:rsidRDefault="00A60454" w:rsidP="0093107A">
      <w:pPr>
        <w:pStyle w:val="Doc-text2"/>
        <w:numPr>
          <w:ilvl w:val="0"/>
          <w:numId w:val="15"/>
        </w:numPr>
        <w:pBdr>
          <w:top w:val="single" w:sz="4" w:space="1" w:color="auto"/>
          <w:left w:val="single" w:sz="4" w:space="4" w:color="auto"/>
          <w:bottom w:val="single" w:sz="4" w:space="1" w:color="auto"/>
          <w:right w:val="single" w:sz="4" w:space="4" w:color="auto"/>
        </w:pBdr>
      </w:pPr>
      <w:r w:rsidRPr="00A60454">
        <w:t>The following timers are not affected by activation of cell DRX/DTX. Proper configuration of these timers (i.e., to account for cell DRX and non-active period) is left to NW implementation.</w:t>
      </w:r>
    </w:p>
    <w:p w14:paraId="00851DC3" w14:textId="0B7E6634"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rPr>
          <w:lang w:val="sv-SE"/>
        </w:rPr>
      </w:pPr>
      <w:r w:rsidRPr="00A60454">
        <w:rPr>
          <w:lang w:val="sv-SE"/>
        </w:rPr>
        <w:t xml:space="preserve">- CG timer </w:t>
      </w:r>
    </w:p>
    <w:p w14:paraId="0DD36E6D" w14:textId="5906394B"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rPr>
          <w:lang w:val="sv-SE"/>
        </w:rPr>
      </w:pPr>
      <w:r w:rsidRPr="00A60454">
        <w:rPr>
          <w:lang w:val="sv-SE"/>
        </w:rPr>
        <w:t>- CG retransmission timer</w:t>
      </w:r>
    </w:p>
    <w:p w14:paraId="03400200" w14:textId="5ED0CE12"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pPr>
      <w:r w:rsidRPr="00A60454">
        <w:t xml:space="preserve">- SCellDeativation timer </w:t>
      </w:r>
    </w:p>
    <w:p w14:paraId="49997408" w14:textId="0B238E51"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pPr>
      <w:r w:rsidRPr="00A60454">
        <w:t xml:space="preserve">- BWP-InactivityTimer </w:t>
      </w:r>
    </w:p>
    <w:p w14:paraId="1F0537AE" w14:textId="6E178075" w:rsidR="00A60454" w:rsidRPr="00A60454" w:rsidRDefault="00A60454" w:rsidP="0093107A">
      <w:pPr>
        <w:pStyle w:val="Doc-text2"/>
        <w:pBdr>
          <w:top w:val="single" w:sz="4" w:space="1" w:color="auto"/>
          <w:left w:val="single" w:sz="4" w:space="4" w:color="auto"/>
          <w:bottom w:val="single" w:sz="4" w:space="1" w:color="auto"/>
          <w:right w:val="single" w:sz="4" w:space="4" w:color="auto"/>
        </w:pBdr>
        <w:ind w:left="1259" w:firstLine="0"/>
      </w:pPr>
      <w:r w:rsidRPr="00A60454">
        <w:t xml:space="preserve">- C-DRX timers </w:t>
      </w:r>
    </w:p>
    <w:p w14:paraId="179804E6" w14:textId="7FD7F874" w:rsidR="0093107A" w:rsidRPr="0093107A" w:rsidRDefault="0093107A" w:rsidP="0093107A">
      <w:pPr>
        <w:pStyle w:val="Doc-text2"/>
        <w:numPr>
          <w:ilvl w:val="0"/>
          <w:numId w:val="15"/>
        </w:numPr>
        <w:pBdr>
          <w:top w:val="single" w:sz="4" w:space="1" w:color="auto"/>
          <w:left w:val="single" w:sz="4" w:space="4" w:color="auto"/>
          <w:bottom w:val="single" w:sz="4" w:space="1" w:color="auto"/>
          <w:right w:val="single" w:sz="4" w:space="4" w:color="auto"/>
        </w:pBdr>
      </w:pPr>
      <w:r w:rsidRPr="0093107A">
        <w:t xml:space="preserve">No new timer as a Cell DTX/DRX specific UE inactivity timer is introduced. </w:t>
      </w:r>
      <w:r w:rsidRPr="0093107A">
        <w:tab/>
        <w:t>The UE already monitors PDCCH during the non-active period when C-DRX retransmission timer is running, during RACH and when SR is pending.</w:t>
      </w:r>
    </w:p>
    <w:p w14:paraId="5878A2EA" w14:textId="77777777" w:rsidR="00A60454" w:rsidRPr="009A6C08" w:rsidRDefault="00A60454" w:rsidP="0093107A">
      <w:pPr>
        <w:pStyle w:val="Doc-text2"/>
        <w:ind w:left="1619" w:firstLine="0"/>
      </w:pPr>
    </w:p>
    <w:p w14:paraId="5E418B12" w14:textId="77777777" w:rsidR="00841B4D" w:rsidRDefault="00000000" w:rsidP="00841B4D">
      <w:pPr>
        <w:pStyle w:val="Doc-title"/>
      </w:pPr>
      <w:hyperlink r:id="rId450" w:history="1">
        <w:r w:rsidR="00841B4D" w:rsidRPr="00677B66">
          <w:rPr>
            <w:rStyle w:val="Hyperlink"/>
          </w:rPr>
          <w:t>R2-2313074</w:t>
        </w:r>
      </w:hyperlink>
      <w:r w:rsidR="00841B4D">
        <w:tab/>
        <w:t>Work plan for NR network energy savings</w:t>
      </w:r>
      <w:r w:rsidR="00841B4D">
        <w:tab/>
        <w:t>Huawei, HiSilicon</w:t>
      </w:r>
      <w:r w:rsidR="00841B4D">
        <w:tab/>
        <w:t>discussion</w:t>
      </w:r>
      <w:r w:rsidR="00841B4D">
        <w:tab/>
        <w:t>Rel-18</w:t>
      </w:r>
      <w:r w:rsidR="00841B4D">
        <w:tab/>
        <w:t>Netw_Energy_NR-Core</w:t>
      </w:r>
    </w:p>
    <w:p w14:paraId="55F3DD02" w14:textId="53F7EDC2" w:rsidR="0074111F" w:rsidRPr="0074111F" w:rsidRDefault="0074111F" w:rsidP="0074111F">
      <w:pPr>
        <w:pStyle w:val="Doc-text2"/>
      </w:pPr>
      <w:r>
        <w:t>=&gt;</w:t>
      </w:r>
      <w:r>
        <w:tab/>
        <w:t xml:space="preserve">Noted </w:t>
      </w:r>
    </w:p>
    <w:p w14:paraId="13811113" w14:textId="77777777" w:rsidR="00841B4D" w:rsidRDefault="00841B4D" w:rsidP="00841B4D">
      <w:pPr>
        <w:pStyle w:val="Doc-text2"/>
      </w:pPr>
    </w:p>
    <w:p w14:paraId="5978D015" w14:textId="77777777" w:rsidR="00841B4D" w:rsidRDefault="00000000" w:rsidP="00841B4D">
      <w:pPr>
        <w:pStyle w:val="Doc-title"/>
      </w:pPr>
      <w:hyperlink r:id="rId451" w:history="1">
        <w:r w:rsidR="00841B4D" w:rsidRPr="00677B66">
          <w:rPr>
            <w:rStyle w:val="Hyperlink"/>
          </w:rPr>
          <w:t>R2-2312576</w:t>
        </w:r>
      </w:hyperlink>
      <w:r w:rsidR="00841B4D">
        <w:tab/>
        <w:t>Open issues of NES UE capabilities</w:t>
      </w:r>
      <w:r w:rsidR="00841B4D">
        <w:tab/>
        <w:t>vivo</w:t>
      </w:r>
      <w:r w:rsidR="00841B4D">
        <w:tab/>
        <w:t>discussion</w:t>
      </w:r>
      <w:r w:rsidR="00841B4D">
        <w:tab/>
        <w:t>Rel-18</w:t>
      </w:r>
    </w:p>
    <w:p w14:paraId="6D38715A" w14:textId="77777777" w:rsidR="006E7ECB" w:rsidRDefault="006E7ECB" w:rsidP="006E7ECB">
      <w:pPr>
        <w:pStyle w:val="Doc-text2"/>
      </w:pPr>
    </w:p>
    <w:p w14:paraId="2416BD11" w14:textId="77777777" w:rsidR="00DB27A6" w:rsidRDefault="00DB27A6" w:rsidP="006E7ECB">
      <w:pPr>
        <w:pStyle w:val="Doc-text2"/>
      </w:pPr>
    </w:p>
    <w:p w14:paraId="42BB4D24" w14:textId="77777777" w:rsidR="006E7ECB" w:rsidRPr="008B262C" w:rsidRDefault="006E7ECB" w:rsidP="006E7ECB">
      <w:pPr>
        <w:pStyle w:val="Doc-text2"/>
        <w:rPr>
          <w:i/>
          <w:iCs/>
        </w:rPr>
      </w:pPr>
      <w:r w:rsidRPr="008B262C">
        <w:rPr>
          <w:i/>
          <w:iCs/>
        </w:rPr>
        <w:t xml:space="preserve">Proposal 2: A new optional UE capability (e.g. nesBasedCondHandoverWithDCI-r18) is defined to identify Rel-18 UEs supporting NES CHO execution condition based on source cell NES mode via DCI format 2_9, and the UE indicating support of this feature shall also indicate the support of condHandover-r16. </w:t>
      </w:r>
    </w:p>
    <w:p w14:paraId="70A7B231" w14:textId="1BF2E2CB" w:rsidR="006E7ECB" w:rsidRDefault="008B262C" w:rsidP="006E7ECB">
      <w:pPr>
        <w:pStyle w:val="Doc-text2"/>
      </w:pPr>
      <w:r>
        <w:t>-</w:t>
      </w:r>
      <w:r>
        <w:tab/>
        <w:t xml:space="preserve">Vivo indicates that some companies think it is linked to Cell DTX/DRX capability.  </w:t>
      </w:r>
    </w:p>
    <w:p w14:paraId="08209811" w14:textId="6B2D504F" w:rsidR="00AE2885" w:rsidRDefault="00AE2885" w:rsidP="006E7ECB">
      <w:pPr>
        <w:pStyle w:val="Doc-text2"/>
      </w:pPr>
      <w:r>
        <w:t>-</w:t>
      </w:r>
      <w:r>
        <w:tab/>
      </w:r>
      <w:r w:rsidR="007C6217">
        <w:t xml:space="preserve">Intel and Nokia indicate that RAN1 is discussing the UE capability with the new DCI bit.  </w:t>
      </w:r>
      <w:r w:rsidR="00222850">
        <w:t xml:space="preserve"> Apple doesn’t think RAN1 will introduce a new capability.  </w:t>
      </w:r>
    </w:p>
    <w:p w14:paraId="27C34DB8" w14:textId="77777777" w:rsidR="008B262C" w:rsidRDefault="008B262C" w:rsidP="006E7ECB">
      <w:pPr>
        <w:pStyle w:val="Doc-text2"/>
      </w:pPr>
    </w:p>
    <w:p w14:paraId="268B3E10" w14:textId="77777777" w:rsidR="006E7ECB" w:rsidRDefault="006E7ECB" w:rsidP="006E7ECB">
      <w:pPr>
        <w:pStyle w:val="Doc-text2"/>
      </w:pPr>
      <w:r>
        <w:t>Proposal 3: The UE capability of nesBasedCondHandoverWithDCI-r18 is per band, no FDD-TDD DIFF, and no FR1-FR2 DIFF. UE shall set the capability value consistently for all FDD-FR1 bands, all TDD-FR1 bands, all TDD-FR2-1 bands and all TDD-FR2-2 bands respectively.</w:t>
      </w:r>
    </w:p>
    <w:p w14:paraId="77F043D5" w14:textId="77777777" w:rsidR="006B6FCE" w:rsidRDefault="006B6FCE" w:rsidP="006E7ECB">
      <w:pPr>
        <w:pStyle w:val="Doc-text2"/>
      </w:pPr>
    </w:p>
    <w:p w14:paraId="46D8B970" w14:textId="77777777" w:rsidR="006E7ECB" w:rsidRDefault="006E7ECB" w:rsidP="006E7ECB">
      <w:pPr>
        <w:pStyle w:val="Doc-text2"/>
        <w:rPr>
          <w:i/>
          <w:iCs/>
        </w:rPr>
      </w:pPr>
      <w:r w:rsidRPr="0075557E">
        <w:rPr>
          <w:i/>
          <w:iCs/>
        </w:rPr>
        <w:t xml:space="preserve">Proposal 4: A new optional UE capability (e.g. eventA4BasedCondHandoverNES-r18) is defined to identify Rel-18 UEs supporting Event A4 to be configured as a CHO execution condition, and the UE indicating support of this feature shall also indicate the support of condHandover-r16. </w:t>
      </w:r>
    </w:p>
    <w:p w14:paraId="3FA61809" w14:textId="3C4A0635" w:rsidR="0075557E" w:rsidRPr="0075557E" w:rsidRDefault="0075557E" w:rsidP="006E7ECB">
      <w:pPr>
        <w:pStyle w:val="Doc-text2"/>
      </w:pPr>
      <w:r>
        <w:t>-</w:t>
      </w:r>
    </w:p>
    <w:p w14:paraId="034EDE6D" w14:textId="77777777" w:rsidR="006E7ECB" w:rsidRDefault="006E7ECB" w:rsidP="006E7ECB">
      <w:pPr>
        <w:pStyle w:val="Doc-text2"/>
        <w:rPr>
          <w:i/>
          <w:iCs/>
        </w:rPr>
      </w:pPr>
      <w:r w:rsidRPr="0075557E">
        <w:rPr>
          <w:i/>
          <w:iCs/>
        </w:rPr>
        <w:t>Proposal 5: The UE capability of eventA4BasedCondHandoverNES-r18 is per band, no FDD-TDD DIFF, and no FR1-FR2 DIFF. UE shall set the capability value consistently for all FDD-FR1 bands, all TDD-FR1 bands, all TDD-FR2-1 bands and all TDD-FR2-2 bands respectively.</w:t>
      </w:r>
    </w:p>
    <w:p w14:paraId="35E17ED0" w14:textId="77777777" w:rsidR="006E7ECB" w:rsidRDefault="006E7ECB" w:rsidP="006E7ECB">
      <w:pPr>
        <w:pStyle w:val="Doc-text2"/>
      </w:pPr>
      <w:r>
        <w:t>UE capabilities for Cell DTX/DRX</w:t>
      </w:r>
    </w:p>
    <w:p w14:paraId="26CAD2E3" w14:textId="77777777" w:rsidR="006E7ECB" w:rsidRDefault="006E7ECB" w:rsidP="006E7ECB">
      <w:pPr>
        <w:pStyle w:val="Doc-text2"/>
      </w:pPr>
      <w:r>
        <w:t>Proposal 6: From UE capability’s perspective, the supported number of cell DTX/DRX patterns per cell group is two, regardless of each pattern is for cell DTX only, cell DRX only, or both.</w:t>
      </w:r>
    </w:p>
    <w:p w14:paraId="4E091725" w14:textId="77777777" w:rsidR="006E7ECB" w:rsidRDefault="006E7ECB" w:rsidP="006E7ECB">
      <w:pPr>
        <w:pStyle w:val="Doc-text2"/>
      </w:pPr>
      <w:r>
        <w:t>Proposal 7: The granularity of the UE capability on support of cell DTX/DRX operation by RRC configuration (FG 42-4) is per band.</w:t>
      </w:r>
    </w:p>
    <w:p w14:paraId="49765B8D" w14:textId="6C5CDA89" w:rsidR="00270D85" w:rsidRDefault="00A03713" w:rsidP="006E7ECB">
      <w:pPr>
        <w:pStyle w:val="Doc-text2"/>
      </w:pPr>
      <w:r>
        <w:t>-</w:t>
      </w:r>
      <w:r>
        <w:tab/>
        <w:t>BT asks if the UE support cell DTX/DRX per band and not per UE?</w:t>
      </w:r>
    </w:p>
    <w:p w14:paraId="7B8816E8" w14:textId="4DC9C79F" w:rsidR="0074111F" w:rsidRDefault="006E7ECB" w:rsidP="006E7ECB">
      <w:pPr>
        <w:pStyle w:val="Doc-text2"/>
      </w:pPr>
      <w:r>
        <w:t>Proposal 8: It is up to RAN1 to decide the granularity of the UE capability on support of cell DTX/DRX activation and deactivation via DCI format 2_9 (FG 42-5) and whether to merge FG 42-5 with FG 42-4.</w:t>
      </w:r>
    </w:p>
    <w:p w14:paraId="44B5220E" w14:textId="77777777" w:rsidR="004C7227" w:rsidRDefault="004C7227" w:rsidP="006E7ECB">
      <w:pPr>
        <w:pStyle w:val="Doc-text2"/>
      </w:pPr>
    </w:p>
    <w:p w14:paraId="4C7AAD2B" w14:textId="77777777" w:rsidR="004C7227" w:rsidRDefault="004C7227" w:rsidP="004C7227">
      <w:pPr>
        <w:pStyle w:val="Doc-text2"/>
      </w:pPr>
    </w:p>
    <w:p w14:paraId="19521CE5" w14:textId="77777777" w:rsidR="004C7227" w:rsidRPr="00F54521" w:rsidRDefault="004C7227" w:rsidP="004C7227">
      <w:pPr>
        <w:pStyle w:val="Doc-text2"/>
        <w:pBdr>
          <w:top w:val="single" w:sz="4" w:space="1" w:color="auto"/>
          <w:left w:val="single" w:sz="4" w:space="4" w:color="auto"/>
          <w:bottom w:val="single" w:sz="4" w:space="1" w:color="auto"/>
          <w:right w:val="single" w:sz="4" w:space="4" w:color="auto"/>
        </w:pBdr>
        <w:rPr>
          <w:b/>
          <w:bCs/>
        </w:rPr>
      </w:pPr>
      <w:r w:rsidRPr="00F54521">
        <w:rPr>
          <w:b/>
          <w:bCs/>
        </w:rPr>
        <w:t xml:space="preserve">Agreements on RAN2 UE capabilities </w:t>
      </w:r>
    </w:p>
    <w:p w14:paraId="7E2B4199" w14:textId="77777777" w:rsidR="004C7227" w:rsidRDefault="004C7227" w:rsidP="004C7227">
      <w:pPr>
        <w:pStyle w:val="Doc-text2"/>
        <w:numPr>
          <w:ilvl w:val="0"/>
          <w:numId w:val="16"/>
        </w:numPr>
        <w:pBdr>
          <w:top w:val="single" w:sz="4" w:space="1" w:color="auto"/>
          <w:left w:val="single" w:sz="4" w:space="4" w:color="auto"/>
          <w:bottom w:val="single" w:sz="4" w:space="1" w:color="auto"/>
          <w:right w:val="single" w:sz="4" w:space="4" w:color="auto"/>
        </w:pBdr>
      </w:pPr>
      <w:r>
        <w:t xml:space="preserve">[CB pending RAN1 discussion on the cell on/off DCI bit] </w:t>
      </w:r>
      <w:r w:rsidRPr="00DB27A6">
        <w:t>A new optional UE capability (e.g. nesBasedCondHandoverWithDCI-r18) is defined to identify Rel-18 UEs supporting NES CHO execution condition based on source cell NES mode via DCI format 2_9, and the UE indicating support of this feature shall also indicate the support of condHandover-r16.</w:t>
      </w:r>
    </w:p>
    <w:p w14:paraId="5C808490" w14:textId="77777777" w:rsidR="004C7227" w:rsidRDefault="004C7227" w:rsidP="004C7227">
      <w:pPr>
        <w:pStyle w:val="Doc-text2"/>
        <w:numPr>
          <w:ilvl w:val="0"/>
          <w:numId w:val="16"/>
        </w:numPr>
        <w:pBdr>
          <w:top w:val="single" w:sz="4" w:space="1" w:color="auto"/>
          <w:left w:val="single" w:sz="4" w:space="4" w:color="auto"/>
          <w:bottom w:val="single" w:sz="4" w:space="1" w:color="auto"/>
          <w:right w:val="single" w:sz="4" w:space="4" w:color="auto"/>
        </w:pBdr>
      </w:pPr>
      <w:r>
        <w:t>A new optional UE capability (e.g. eventA4BasedCondHandoverNES-r18) is defined to identify Rel-18 UEs supporting Event A4 to be configured as a CHO execution condition, and the UE indicating support of this feature shall also indicate the support of condHandover-r16</w:t>
      </w:r>
    </w:p>
    <w:p w14:paraId="496A7D6D" w14:textId="77777777" w:rsidR="004C7227" w:rsidRDefault="004C7227" w:rsidP="004C7227">
      <w:pPr>
        <w:pStyle w:val="Doc-text2"/>
        <w:numPr>
          <w:ilvl w:val="0"/>
          <w:numId w:val="16"/>
        </w:numPr>
        <w:pBdr>
          <w:top w:val="single" w:sz="4" w:space="1" w:color="auto"/>
          <w:left w:val="single" w:sz="4" w:space="4" w:color="auto"/>
          <w:bottom w:val="single" w:sz="4" w:space="1" w:color="auto"/>
          <w:right w:val="single" w:sz="4" w:space="4" w:color="auto"/>
        </w:pBdr>
      </w:pPr>
      <w:r w:rsidRPr="00563631">
        <w:t>The UE capability of eventA4BasedCondHandoverNES-r18 is per band, no FDD-TDD DIFF, and no FR1-FR2 DIFF. UE shall set the capability value consistently for all FDD-FR1 bands, all TDD-FR1 bands, all TDD-FR2-1 bands and all TDD-FR2-2 bands respectively</w:t>
      </w:r>
    </w:p>
    <w:p w14:paraId="71073CC1" w14:textId="445F57A7" w:rsidR="00D23B9C" w:rsidRDefault="00D23B9C" w:rsidP="004C7227">
      <w:pPr>
        <w:pStyle w:val="Doc-text2"/>
        <w:numPr>
          <w:ilvl w:val="0"/>
          <w:numId w:val="16"/>
        </w:numPr>
        <w:pBdr>
          <w:top w:val="single" w:sz="4" w:space="1" w:color="auto"/>
          <w:left w:val="single" w:sz="4" w:space="4" w:color="auto"/>
          <w:bottom w:val="single" w:sz="4" w:space="1" w:color="auto"/>
          <w:right w:val="single" w:sz="4" w:space="4" w:color="auto"/>
        </w:pBdr>
      </w:pPr>
      <w:r>
        <w:t>From UE capability’s perspective, the supported number of cell DTX/DRX patterns per cell group is two, regardless of each pattern is for cell DTX only, cell DRX only, or both (i.e. remove the FFS)</w:t>
      </w:r>
    </w:p>
    <w:p w14:paraId="6D5C4D82" w14:textId="53A49624" w:rsidR="00CE7961" w:rsidRDefault="008075FC" w:rsidP="004C7227">
      <w:pPr>
        <w:pStyle w:val="Doc-text2"/>
        <w:numPr>
          <w:ilvl w:val="0"/>
          <w:numId w:val="16"/>
        </w:numPr>
        <w:pBdr>
          <w:top w:val="single" w:sz="4" w:space="1" w:color="auto"/>
          <w:left w:val="single" w:sz="4" w:space="4" w:color="auto"/>
          <w:bottom w:val="single" w:sz="4" w:space="1" w:color="auto"/>
          <w:right w:val="single" w:sz="4" w:space="4" w:color="auto"/>
        </w:pBdr>
      </w:pPr>
      <w:r>
        <w:t xml:space="preserve">[CB pending RAN1 agreement] </w:t>
      </w:r>
      <w:r w:rsidR="00CE7961">
        <w:t>The granularity of the UE capability on support of cell DTX/DRX operation by RRC configuration (FG 42-4) is per band.</w:t>
      </w:r>
    </w:p>
    <w:p w14:paraId="155A94C5" w14:textId="77777777" w:rsidR="004C7227" w:rsidRDefault="004C7227" w:rsidP="004C7227">
      <w:pPr>
        <w:pStyle w:val="Doc-text2"/>
      </w:pPr>
    </w:p>
    <w:p w14:paraId="2FAE4ADC" w14:textId="77777777" w:rsidR="004C7227" w:rsidRPr="0074111F" w:rsidRDefault="004C7227" w:rsidP="006E7ECB">
      <w:pPr>
        <w:pStyle w:val="Doc-text2"/>
      </w:pPr>
    </w:p>
    <w:bookmarkStart w:id="636" w:name="_Hlk150788516"/>
    <w:p w14:paraId="0AD388BA" w14:textId="77777777" w:rsidR="00841B4D" w:rsidRDefault="00000000" w:rsidP="00841B4D">
      <w:pPr>
        <w:pStyle w:val="Doc-title"/>
      </w:pPr>
      <w:r>
        <w:fldChar w:fldCharType="begin"/>
      </w:r>
      <w:r>
        <w:instrText>HYPERLINK "file:///C:\\Users\\panidx\\OneDrive%20-%20InterDigital%20Communications,%20Inc\\Documents\\3GPP%20RAN\\TSGR2_124\\Docs\\R2-2312577.zip"</w:instrText>
      </w:r>
      <w:r>
        <w:fldChar w:fldCharType="separate"/>
      </w:r>
      <w:r w:rsidR="00841B4D" w:rsidRPr="00677B66">
        <w:rPr>
          <w:rStyle w:val="Hyperlink"/>
        </w:rPr>
        <w:t>R2-2312577</w:t>
      </w:r>
      <w:r>
        <w:rPr>
          <w:rStyle w:val="Hyperlink"/>
        </w:rPr>
        <w:fldChar w:fldCharType="end"/>
      </w:r>
      <w:bookmarkEnd w:id="636"/>
      <w:r w:rsidR="00841B4D">
        <w:tab/>
        <w:t>Introduction of NES UE capabilities to 38306</w:t>
      </w:r>
      <w:r w:rsidR="00841B4D">
        <w:tab/>
        <w:t>vivo</w:t>
      </w:r>
      <w:r w:rsidR="00841B4D">
        <w:tab/>
        <w:t>CR</w:t>
      </w:r>
      <w:r w:rsidR="00841B4D">
        <w:tab/>
        <w:t>Rel-18</w:t>
      </w:r>
      <w:r w:rsidR="00841B4D">
        <w:tab/>
        <w:t>38.306</w:t>
      </w:r>
      <w:r w:rsidR="00841B4D">
        <w:tab/>
        <w:t>17.6.0</w:t>
      </w:r>
      <w:r w:rsidR="00841B4D">
        <w:tab/>
        <w:t>0990</w:t>
      </w:r>
      <w:r w:rsidR="00841B4D">
        <w:tab/>
        <w:t>-</w:t>
      </w:r>
      <w:r w:rsidR="00841B4D">
        <w:tab/>
        <w:t>B</w:t>
      </w:r>
      <w:r w:rsidR="00841B4D">
        <w:tab/>
        <w:t>Netw_Energy_NR-Core</w:t>
      </w:r>
    </w:p>
    <w:p w14:paraId="17551666" w14:textId="058EFB0F" w:rsidR="00027733" w:rsidRDefault="00773BBC" w:rsidP="00027733">
      <w:pPr>
        <w:pStyle w:val="Doc-text2"/>
      </w:pPr>
      <w:r>
        <w:t>=&gt;</w:t>
      </w:r>
      <w:r>
        <w:tab/>
        <w:t xml:space="preserve">The CR is endorsed </w:t>
      </w:r>
    </w:p>
    <w:p w14:paraId="591F32A4" w14:textId="77777777" w:rsidR="00773BBC" w:rsidRPr="00027733" w:rsidRDefault="00773BBC" w:rsidP="00027733">
      <w:pPr>
        <w:pStyle w:val="Doc-text2"/>
      </w:pPr>
    </w:p>
    <w:p w14:paraId="70310BE7" w14:textId="77777777" w:rsidR="00841B4D" w:rsidRDefault="00000000" w:rsidP="00841B4D">
      <w:pPr>
        <w:pStyle w:val="Doc-title"/>
      </w:pPr>
      <w:hyperlink r:id="rId452" w:history="1">
        <w:r w:rsidR="00841B4D" w:rsidRPr="00677B66">
          <w:rPr>
            <w:rStyle w:val="Hyperlink"/>
          </w:rPr>
          <w:t>R2-2312578</w:t>
        </w:r>
      </w:hyperlink>
      <w:r w:rsidR="00841B4D">
        <w:tab/>
        <w:t>Introduction of NES UE capabilities to 38331</w:t>
      </w:r>
      <w:r w:rsidR="00841B4D">
        <w:tab/>
        <w:t>vivo</w:t>
      </w:r>
      <w:r w:rsidR="00841B4D">
        <w:tab/>
        <w:t>CR</w:t>
      </w:r>
      <w:r w:rsidR="00841B4D">
        <w:tab/>
        <w:t>Rel-18</w:t>
      </w:r>
      <w:r w:rsidR="00841B4D">
        <w:tab/>
        <w:t>38.331</w:t>
      </w:r>
      <w:r w:rsidR="00841B4D">
        <w:tab/>
        <w:t>17.6.0</w:t>
      </w:r>
      <w:r w:rsidR="00841B4D">
        <w:tab/>
        <w:t>4434</w:t>
      </w:r>
      <w:r w:rsidR="00841B4D">
        <w:tab/>
        <w:t>-</w:t>
      </w:r>
      <w:r w:rsidR="00841B4D">
        <w:tab/>
        <w:t>B</w:t>
      </w:r>
      <w:r w:rsidR="00841B4D">
        <w:tab/>
        <w:t>Netw_Energy_NR-Core</w:t>
      </w:r>
    </w:p>
    <w:p w14:paraId="549C5D6E" w14:textId="631F64DB" w:rsidR="00773BBC" w:rsidRDefault="00773BBC" w:rsidP="00773BBC">
      <w:pPr>
        <w:pStyle w:val="Doc-text2"/>
      </w:pPr>
      <w:r>
        <w:t>=&gt;</w:t>
      </w:r>
      <w:r>
        <w:tab/>
        <w:t xml:space="preserve">The CR is endorsed </w:t>
      </w:r>
    </w:p>
    <w:p w14:paraId="26E05EC0" w14:textId="77777777" w:rsidR="00B75F09" w:rsidRDefault="00B75F09" w:rsidP="00773BBC">
      <w:pPr>
        <w:pStyle w:val="Doc-text2"/>
      </w:pPr>
    </w:p>
    <w:p w14:paraId="6ED1A40F" w14:textId="77777777" w:rsidR="00B75F09" w:rsidRDefault="00B75F09" w:rsidP="00773BBC">
      <w:pPr>
        <w:pStyle w:val="Doc-text2"/>
      </w:pPr>
    </w:p>
    <w:p w14:paraId="555EBA85" w14:textId="1325679F" w:rsidR="00B75F09" w:rsidRDefault="00B75F09" w:rsidP="00B75F09">
      <w:pPr>
        <w:pStyle w:val="EmailDiscussion"/>
      </w:pPr>
      <w:r>
        <w:t>[AT124][002][NES] Running UE capability CRs (Vivo)</w:t>
      </w:r>
    </w:p>
    <w:p w14:paraId="5AD78136" w14:textId="11B3C31E" w:rsidR="00B75F09" w:rsidRDefault="00B75F09" w:rsidP="00B75F09">
      <w:pPr>
        <w:pStyle w:val="EmailDiscussion2"/>
      </w:pPr>
      <w:r>
        <w:tab/>
        <w:t xml:space="preserve">Intended outcome: </w:t>
      </w:r>
      <w:r w:rsidR="00100F02">
        <w:t xml:space="preserve">Review update to </w:t>
      </w:r>
      <w:r w:rsidR="00100F02" w:rsidRPr="00100F02">
        <w:t>R2-2312577</w:t>
      </w:r>
      <w:r w:rsidR="009C55D8">
        <w:t xml:space="preserve"> and </w:t>
      </w:r>
      <w:r w:rsidR="009C55D8" w:rsidRPr="009C55D8">
        <w:t>R2-2312578</w:t>
      </w:r>
      <w:r w:rsidR="00100F02">
        <w:t xml:space="preserve"> </w:t>
      </w:r>
      <w:r w:rsidR="00256C35">
        <w:t>capturing only RAN2 specific UE capability agreements (i.e. eventA4BasedCondHandoverNES-r18)</w:t>
      </w:r>
    </w:p>
    <w:p w14:paraId="6850A964" w14:textId="29914397" w:rsidR="00B75F09" w:rsidRDefault="00B75F09" w:rsidP="00B75F09">
      <w:pPr>
        <w:pStyle w:val="EmailDiscussion2"/>
      </w:pPr>
      <w:r>
        <w:tab/>
        <w:t>Deadline:  Thursday 1</w:t>
      </w:r>
      <w:r w:rsidR="006310BB">
        <w:t>1</w:t>
      </w:r>
      <w:r>
        <w:t>-1</w:t>
      </w:r>
      <w:r w:rsidR="006310BB">
        <w:t>7</w:t>
      </w:r>
      <w:r>
        <w:t xml:space="preserve">-2023 </w:t>
      </w:r>
    </w:p>
    <w:p w14:paraId="7BD973CB" w14:textId="77777777" w:rsidR="00B75F09" w:rsidRDefault="00B75F09" w:rsidP="00B75F09">
      <w:pPr>
        <w:pStyle w:val="EmailDiscussion2"/>
      </w:pPr>
    </w:p>
    <w:p w14:paraId="01A378C8" w14:textId="77777777" w:rsidR="00B75F09" w:rsidRPr="00B75F09" w:rsidRDefault="00B75F09" w:rsidP="00B75F09">
      <w:pPr>
        <w:pStyle w:val="Doc-text2"/>
      </w:pPr>
    </w:p>
    <w:p w14:paraId="24A28FEF" w14:textId="77777777" w:rsidR="00841B4D" w:rsidRPr="0023463C" w:rsidRDefault="00841B4D" w:rsidP="00841B4D">
      <w:pPr>
        <w:pStyle w:val="Doc-text2"/>
      </w:pPr>
    </w:p>
    <w:p w14:paraId="0B7896C6" w14:textId="77777777" w:rsidR="00841B4D" w:rsidRDefault="00841B4D" w:rsidP="00841B4D">
      <w:pPr>
        <w:pStyle w:val="Heading3"/>
      </w:pPr>
      <w:r>
        <w:t>7.3.2</w:t>
      </w:r>
      <w:r>
        <w:tab/>
        <w:t>DTX/DRX mechanism</w:t>
      </w:r>
    </w:p>
    <w:p w14:paraId="2C3CE054" w14:textId="77777777" w:rsidR="00841B4D" w:rsidRDefault="00841B4D" w:rsidP="00841B4D">
      <w:pPr>
        <w:pStyle w:val="Doc-title"/>
      </w:pPr>
    </w:p>
    <w:p w14:paraId="3676CB69"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1:</w:t>
      </w:r>
      <w:r w:rsidRPr="004C705C">
        <w:rPr>
          <w:rFonts w:ascii="Calibri" w:eastAsia="Calibri" w:hAnsi="Calibri"/>
          <w:kern w:val="2"/>
          <w:sz w:val="22"/>
          <w:szCs w:val="22"/>
          <w:lang w:val="en-US"/>
          <w14:ligatures w14:val="standardContextual"/>
        </w:rPr>
        <w:t xml:space="preserve"> whether to confirm the WA:</w:t>
      </w:r>
    </w:p>
    <w:p w14:paraId="06664D45" w14:textId="77777777" w:rsidR="00841B4D" w:rsidRPr="004C705C" w:rsidRDefault="00000000" w:rsidP="00841B4D">
      <w:pPr>
        <w:spacing w:before="60"/>
        <w:ind w:left="1259" w:hanging="1259"/>
        <w:rPr>
          <w:noProof/>
        </w:rPr>
      </w:pPr>
      <w:hyperlink r:id="rId453" w:history="1">
        <w:r w:rsidR="00841B4D" w:rsidRPr="00677B66">
          <w:rPr>
            <w:rStyle w:val="Hyperlink"/>
            <w:noProof/>
          </w:rPr>
          <w:t>R2-2313155</w:t>
        </w:r>
      </w:hyperlink>
      <w:r w:rsidR="00841B4D" w:rsidRPr="004C705C">
        <w:rPr>
          <w:noProof/>
        </w:rPr>
        <w:tab/>
        <w:t>Remaining issues on DTX and DRX mechanism</w:t>
      </w:r>
      <w:r w:rsidR="00841B4D" w:rsidRPr="004C705C">
        <w:rPr>
          <w:noProof/>
        </w:rPr>
        <w:tab/>
        <w:t>LG Electronics Inc.</w:t>
      </w:r>
      <w:r w:rsidR="00841B4D" w:rsidRPr="004C705C">
        <w:rPr>
          <w:noProof/>
        </w:rPr>
        <w:tab/>
        <w:t>discussion</w:t>
      </w:r>
      <w:r w:rsidR="00841B4D" w:rsidRPr="004C705C">
        <w:rPr>
          <w:noProof/>
        </w:rPr>
        <w:tab/>
        <w:t>Rel-18</w:t>
      </w:r>
      <w:r w:rsidR="00841B4D" w:rsidRPr="004C705C">
        <w:rPr>
          <w:noProof/>
        </w:rPr>
        <w:tab/>
        <w:t>Netw_Energy_NR-Core</w:t>
      </w:r>
    </w:p>
    <w:p w14:paraId="1DAF068B" w14:textId="77777777" w:rsidR="00841B4D" w:rsidRPr="004C705C" w:rsidRDefault="00841B4D" w:rsidP="00841B4D">
      <w:pPr>
        <w:tabs>
          <w:tab w:val="left" w:pos="1622"/>
        </w:tabs>
        <w:ind w:left="1622" w:hanging="363"/>
      </w:pPr>
      <w:r w:rsidRPr="004C705C">
        <w:t>Proposal 1. Confirm the following working assumption: UE triggers RACH upon determining that an emergency call is initiated during the cell DTX/DRX non active period. We rely on the UE implementation to determine whether an emergency call is initiated.</w:t>
      </w:r>
    </w:p>
    <w:p w14:paraId="5E9AB7FE" w14:textId="77777777" w:rsidR="00841B4D" w:rsidRDefault="00841B4D" w:rsidP="00841B4D">
      <w:pPr>
        <w:tabs>
          <w:tab w:val="left" w:pos="1622"/>
        </w:tabs>
        <w:ind w:left="1622" w:hanging="363"/>
      </w:pPr>
      <w:r w:rsidRPr="004C705C">
        <w:t>Proposal 2. Add an emergency call initiation when cell DTX/DRX is activated and cell DTX/DRX is not in the cell DTX/DRX active period to the list of events for triggering the random access procedure.</w:t>
      </w:r>
    </w:p>
    <w:p w14:paraId="530AE1E0" w14:textId="0A1C58A9" w:rsidR="00601242" w:rsidRDefault="00601242" w:rsidP="00841B4D">
      <w:pPr>
        <w:tabs>
          <w:tab w:val="left" w:pos="1622"/>
        </w:tabs>
        <w:ind w:left="1622" w:hanging="363"/>
      </w:pPr>
      <w:r>
        <w:t>=&gt;</w:t>
      </w:r>
      <w:r>
        <w:tab/>
        <w:t>Noted</w:t>
      </w:r>
    </w:p>
    <w:p w14:paraId="2282FE08" w14:textId="77777777" w:rsidR="00601242" w:rsidRPr="004C705C" w:rsidRDefault="00601242" w:rsidP="00841B4D">
      <w:pPr>
        <w:tabs>
          <w:tab w:val="left" w:pos="1622"/>
        </w:tabs>
        <w:ind w:left="1622" w:hanging="363"/>
      </w:pPr>
    </w:p>
    <w:p w14:paraId="70917FA2" w14:textId="77777777" w:rsidR="00841B4D" w:rsidRPr="004C705C" w:rsidRDefault="00000000" w:rsidP="00841B4D">
      <w:pPr>
        <w:spacing w:before="60"/>
        <w:ind w:left="1259" w:hanging="1259"/>
        <w:rPr>
          <w:noProof/>
        </w:rPr>
      </w:pPr>
      <w:hyperlink r:id="rId454" w:history="1">
        <w:r w:rsidR="00841B4D" w:rsidRPr="00677B66">
          <w:rPr>
            <w:rStyle w:val="Hyperlink"/>
            <w:noProof/>
          </w:rPr>
          <w:t>R2-2312313</w:t>
        </w:r>
      </w:hyperlink>
      <w:r w:rsidR="00841B4D" w:rsidRPr="004C705C">
        <w:rPr>
          <w:noProof/>
        </w:rPr>
        <w:tab/>
        <w:t>Remaining issues on Cell DTX / DRX</w:t>
      </w:r>
      <w:r w:rsidR="00841B4D" w:rsidRPr="004C705C">
        <w:rPr>
          <w:noProof/>
        </w:rPr>
        <w:tab/>
        <w:t>Apple</w:t>
      </w:r>
      <w:r w:rsidR="00841B4D" w:rsidRPr="004C705C">
        <w:rPr>
          <w:noProof/>
        </w:rPr>
        <w:tab/>
        <w:t>discussion</w:t>
      </w:r>
      <w:r w:rsidR="00841B4D" w:rsidRPr="004C705C">
        <w:rPr>
          <w:noProof/>
        </w:rPr>
        <w:tab/>
        <w:t>Rel-18</w:t>
      </w:r>
      <w:r w:rsidR="00841B4D" w:rsidRPr="004C705C">
        <w:rPr>
          <w:noProof/>
        </w:rPr>
        <w:tab/>
        <w:t>Netw_Energy_NR-Core</w:t>
      </w:r>
    </w:p>
    <w:p w14:paraId="18DA6D6E" w14:textId="77777777" w:rsidR="00841B4D" w:rsidRDefault="00841B4D" w:rsidP="00841B4D">
      <w:pPr>
        <w:tabs>
          <w:tab w:val="left" w:pos="1622"/>
        </w:tabs>
        <w:ind w:left="1622" w:hanging="363"/>
      </w:pPr>
      <w:r w:rsidRPr="004C705C">
        <w:t>Proposal 2: Confirm the WA on emergency call triggered RACH. In running MAC CR, capture a NOTE similar to section 5.3.13.2 of TS 38.331 (i.e., “NOTE: How the MAC layer in the UE is aware of an ongoing emergency service is up to UE implementation.”)</w:t>
      </w:r>
    </w:p>
    <w:p w14:paraId="506374FF" w14:textId="7E82C45D" w:rsidR="00601242" w:rsidRDefault="00601242" w:rsidP="00841B4D">
      <w:pPr>
        <w:tabs>
          <w:tab w:val="left" w:pos="1622"/>
        </w:tabs>
        <w:ind w:left="1622" w:hanging="363"/>
      </w:pPr>
      <w:r>
        <w:t>=&gt;</w:t>
      </w:r>
      <w:r>
        <w:tab/>
        <w:t xml:space="preserve">Noted </w:t>
      </w:r>
    </w:p>
    <w:p w14:paraId="13DF89BE" w14:textId="29DF68A8" w:rsidR="00091A21" w:rsidRPr="004C705C" w:rsidRDefault="00091A21" w:rsidP="00841B4D">
      <w:pPr>
        <w:spacing w:after="160" w:line="259" w:lineRule="auto"/>
        <w:rPr>
          <w:rFonts w:ascii="Calibri" w:eastAsia="Calibri" w:hAnsi="Calibri"/>
          <w:kern w:val="2"/>
          <w:sz w:val="22"/>
          <w:szCs w:val="22"/>
          <w:lang w:val="en-US"/>
          <w14:ligatures w14:val="standardContextual"/>
        </w:rPr>
      </w:pPr>
    </w:p>
    <w:p w14:paraId="6270C4F2"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2:</w:t>
      </w:r>
      <w:r w:rsidRPr="004C705C">
        <w:rPr>
          <w:rFonts w:ascii="Calibri" w:eastAsia="Calibri" w:hAnsi="Calibri"/>
          <w:kern w:val="2"/>
          <w:sz w:val="22"/>
          <w:szCs w:val="22"/>
          <w:lang w:val="en-US"/>
          <w14:ligatures w14:val="standardContextual"/>
        </w:rPr>
        <w:t xml:space="preserve"> whether the UE monitors PDCCH during the non-active period following successful RA completion:</w:t>
      </w:r>
    </w:p>
    <w:p w14:paraId="1B405700" w14:textId="77777777" w:rsidR="00841B4D" w:rsidRPr="004C705C" w:rsidRDefault="00000000" w:rsidP="00841B4D">
      <w:pPr>
        <w:spacing w:before="60"/>
        <w:ind w:left="1259" w:hanging="1259"/>
        <w:rPr>
          <w:noProof/>
        </w:rPr>
      </w:pPr>
      <w:hyperlink r:id="rId455" w:history="1">
        <w:r w:rsidR="00841B4D" w:rsidRPr="00677B66">
          <w:rPr>
            <w:rStyle w:val="Hyperlink"/>
            <w:noProof/>
          </w:rPr>
          <w:t>R2-2312313</w:t>
        </w:r>
      </w:hyperlink>
      <w:r w:rsidR="00841B4D" w:rsidRPr="004C705C">
        <w:rPr>
          <w:noProof/>
        </w:rPr>
        <w:tab/>
        <w:t>Remaining issues on Cell DTX / DRX</w:t>
      </w:r>
      <w:r w:rsidR="00841B4D" w:rsidRPr="004C705C">
        <w:rPr>
          <w:noProof/>
        </w:rPr>
        <w:tab/>
        <w:t>Apple</w:t>
      </w:r>
      <w:r w:rsidR="00841B4D" w:rsidRPr="004C705C">
        <w:rPr>
          <w:noProof/>
        </w:rPr>
        <w:tab/>
        <w:t>discussion</w:t>
      </w:r>
      <w:r w:rsidR="00841B4D" w:rsidRPr="004C705C">
        <w:rPr>
          <w:noProof/>
        </w:rPr>
        <w:tab/>
        <w:t>Rel-18</w:t>
      </w:r>
      <w:r w:rsidR="00841B4D" w:rsidRPr="004C705C">
        <w:rPr>
          <w:noProof/>
        </w:rPr>
        <w:tab/>
        <w:t>Netw_Energy_NR-Core</w:t>
      </w:r>
    </w:p>
    <w:p w14:paraId="4E413FBD" w14:textId="77777777" w:rsidR="00936CA7" w:rsidRDefault="00841B4D" w:rsidP="00841B4D">
      <w:pPr>
        <w:tabs>
          <w:tab w:val="left" w:pos="1622"/>
        </w:tabs>
        <w:ind w:left="1622" w:hanging="363"/>
        <w:rPr>
          <w:i/>
          <w:iCs/>
        </w:rPr>
      </w:pPr>
      <w:r w:rsidRPr="00936CA7">
        <w:rPr>
          <w:i/>
          <w:iCs/>
        </w:rPr>
        <w:t xml:space="preserve">Proposal 3: 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 </w:t>
      </w:r>
    </w:p>
    <w:p w14:paraId="7DD5065E" w14:textId="101268E0" w:rsidR="004755F5" w:rsidRDefault="004755F5" w:rsidP="00841B4D">
      <w:pPr>
        <w:tabs>
          <w:tab w:val="left" w:pos="1622"/>
        </w:tabs>
        <w:ind w:left="1622" w:hanging="363"/>
      </w:pPr>
      <w:r>
        <w:t>-</w:t>
      </w:r>
      <w:r>
        <w:tab/>
        <w:t xml:space="preserve">Qualcomm thinks it is technically correct but the retx timer would have to be very long </w:t>
      </w:r>
      <w:r w:rsidR="0082612C">
        <w:t xml:space="preserve">for this to work.  </w:t>
      </w:r>
    </w:p>
    <w:p w14:paraId="5C60E2F5" w14:textId="7EF65D3D" w:rsidR="000416F8" w:rsidRPr="004755F5" w:rsidRDefault="000416F8" w:rsidP="00841B4D">
      <w:pPr>
        <w:tabs>
          <w:tab w:val="left" w:pos="1622"/>
        </w:tabs>
        <w:ind w:left="1622" w:hanging="363"/>
      </w:pPr>
      <w:r>
        <w:t>-</w:t>
      </w:r>
      <w:r>
        <w:tab/>
        <w:t>LG thinks that the timer will only run if the decoding fails.</w:t>
      </w:r>
      <w:r w:rsidR="00FC5C5A">
        <w:t xml:space="preserve">  Assigning a long retx value is not good just for that purpose.</w:t>
      </w:r>
    </w:p>
    <w:p w14:paraId="0E5661BC" w14:textId="4344A720" w:rsidR="00841B4D" w:rsidRPr="00936CA7" w:rsidRDefault="00936CA7" w:rsidP="00841B4D">
      <w:pPr>
        <w:tabs>
          <w:tab w:val="left" w:pos="1622"/>
        </w:tabs>
        <w:ind w:left="1622" w:hanging="363"/>
        <w:rPr>
          <w:i/>
          <w:iCs/>
        </w:rPr>
      </w:pPr>
      <w:r>
        <w:t>=&gt;</w:t>
      </w:r>
      <w:r>
        <w:tab/>
        <w:t>Noted</w:t>
      </w:r>
      <w:r w:rsidR="00841B4D" w:rsidRPr="00936CA7">
        <w:rPr>
          <w:i/>
          <w:iCs/>
        </w:rPr>
        <w:br/>
      </w:r>
    </w:p>
    <w:p w14:paraId="22F02EC2" w14:textId="77777777" w:rsidR="00841B4D" w:rsidRPr="004C705C" w:rsidRDefault="00000000" w:rsidP="00841B4D">
      <w:pPr>
        <w:spacing w:before="60"/>
        <w:ind w:left="1259" w:hanging="1259"/>
        <w:rPr>
          <w:noProof/>
        </w:rPr>
      </w:pPr>
      <w:hyperlink r:id="rId456" w:history="1">
        <w:r w:rsidR="00841B4D" w:rsidRPr="00677B66">
          <w:rPr>
            <w:rStyle w:val="Hyperlink"/>
            <w:noProof/>
          </w:rPr>
          <w:t>R2-2312526</w:t>
        </w:r>
      </w:hyperlink>
      <w:r w:rsidR="00841B4D" w:rsidRPr="004C705C">
        <w:rPr>
          <w:noProof/>
        </w:rPr>
        <w:tab/>
        <w:t>Remaining issues on Cell DTX/DRX</w:t>
      </w:r>
      <w:r w:rsidR="00841B4D" w:rsidRPr="004C705C">
        <w:rPr>
          <w:noProof/>
        </w:rPr>
        <w:tab/>
        <w:t>Fujitsu</w:t>
      </w:r>
      <w:r w:rsidR="00841B4D" w:rsidRPr="004C705C">
        <w:rPr>
          <w:noProof/>
        </w:rPr>
        <w:tab/>
        <w:t>discussion</w:t>
      </w:r>
      <w:r w:rsidR="00841B4D" w:rsidRPr="004C705C">
        <w:rPr>
          <w:noProof/>
        </w:rPr>
        <w:tab/>
        <w:t>Rel-18</w:t>
      </w:r>
      <w:r w:rsidR="00841B4D" w:rsidRPr="004C705C">
        <w:rPr>
          <w:noProof/>
        </w:rPr>
        <w:tab/>
        <w:t>Netw_Energy_NR-Core</w:t>
      </w:r>
    </w:p>
    <w:p w14:paraId="733E8A8F" w14:textId="3BCC588F" w:rsidR="00841B4D" w:rsidRDefault="00841B4D" w:rsidP="00841B4D">
      <w:pPr>
        <w:tabs>
          <w:tab w:val="left" w:pos="1622"/>
        </w:tabs>
        <w:ind w:left="1622" w:hanging="363"/>
        <w:rPr>
          <w:i/>
          <w:iCs/>
        </w:rPr>
      </w:pPr>
      <w:r w:rsidRPr="00936CA7">
        <w:rPr>
          <w:i/>
          <w:iCs/>
        </w:rPr>
        <w:t>Proposal 7:</w:t>
      </w:r>
      <w:r w:rsidRPr="00936CA7">
        <w:rPr>
          <w:i/>
          <w:iCs/>
        </w:rPr>
        <w:tab/>
        <w:t>The UE needs to monitor PDCCH between RACH completion for an emergency call and the start of the next Cell DTX active period.</w:t>
      </w:r>
    </w:p>
    <w:p w14:paraId="02254181" w14:textId="07C52095" w:rsidR="00936CA7" w:rsidRDefault="00936CA7" w:rsidP="00841B4D">
      <w:pPr>
        <w:tabs>
          <w:tab w:val="left" w:pos="1622"/>
        </w:tabs>
        <w:ind w:left="1622" w:hanging="363"/>
      </w:pPr>
      <w:r>
        <w:t>=&gt;</w:t>
      </w:r>
      <w:r>
        <w:tab/>
        <w:t>Noted</w:t>
      </w:r>
    </w:p>
    <w:p w14:paraId="2E18325B" w14:textId="77777777" w:rsidR="00936CA7" w:rsidRPr="00936CA7" w:rsidRDefault="00936CA7" w:rsidP="00841B4D">
      <w:pPr>
        <w:tabs>
          <w:tab w:val="left" w:pos="1622"/>
        </w:tabs>
        <w:ind w:left="1622" w:hanging="363"/>
      </w:pPr>
    </w:p>
    <w:p w14:paraId="41569818" w14:textId="77777777" w:rsidR="00841B4D" w:rsidRPr="004C705C" w:rsidRDefault="00000000" w:rsidP="00841B4D">
      <w:pPr>
        <w:spacing w:line="259" w:lineRule="auto"/>
        <w:rPr>
          <w:rFonts w:ascii="Calibri" w:eastAsia="Calibri" w:hAnsi="Calibri"/>
          <w:kern w:val="2"/>
          <w:sz w:val="22"/>
          <w:szCs w:val="22"/>
          <w:lang w:val="en-US"/>
          <w14:ligatures w14:val="standardContextual"/>
        </w:rPr>
      </w:pPr>
      <w:hyperlink r:id="rId457" w:history="1">
        <w:r w:rsidR="00841B4D" w:rsidRPr="00677B66">
          <w:rPr>
            <w:rStyle w:val="Hyperlink"/>
            <w:noProof/>
          </w:rPr>
          <w:t>R2-2312951</w:t>
        </w:r>
      </w:hyperlink>
      <w:r w:rsidR="00841B4D" w:rsidRPr="004C705C">
        <w:rPr>
          <w:noProof/>
        </w:rPr>
        <w:tab/>
        <w:t>Cell DTX-DRX Mechanism</w:t>
      </w:r>
      <w:r w:rsidR="00841B4D" w:rsidRPr="004C705C">
        <w:rPr>
          <w:noProof/>
        </w:rPr>
        <w:tab/>
        <w:t>Qualcomm Incorporated</w:t>
      </w:r>
      <w:r w:rsidR="00841B4D" w:rsidRPr="004C705C">
        <w:rPr>
          <w:noProof/>
        </w:rPr>
        <w:tab/>
        <w:t>discussion</w:t>
      </w:r>
      <w:r w:rsidR="00841B4D" w:rsidRPr="004C705C">
        <w:rPr>
          <w:noProof/>
        </w:rPr>
        <w:tab/>
        <w:t>Rel-18</w:t>
      </w:r>
    </w:p>
    <w:p w14:paraId="3215AC35" w14:textId="77777777" w:rsidR="00841B4D" w:rsidRPr="00FC5C5A" w:rsidRDefault="00841B4D" w:rsidP="00841B4D">
      <w:pPr>
        <w:tabs>
          <w:tab w:val="left" w:pos="1622"/>
        </w:tabs>
        <w:ind w:left="1622" w:hanging="363"/>
        <w:rPr>
          <w:i/>
          <w:iCs/>
        </w:rPr>
      </w:pPr>
      <w:r w:rsidRPr="00FC5C5A">
        <w:rPr>
          <w:i/>
          <w:iCs/>
        </w:rPr>
        <w:t xml:space="preserve">Proposal 5: UE implicitly deactivates Cell DTX/DRX configuration after RACH on a serving cell. </w:t>
      </w:r>
    </w:p>
    <w:p w14:paraId="2FB5A49F" w14:textId="0A6A5A6F" w:rsidR="00FC5C5A" w:rsidRDefault="00FC5C5A" w:rsidP="00841B4D">
      <w:pPr>
        <w:tabs>
          <w:tab w:val="left" w:pos="1622"/>
        </w:tabs>
        <w:ind w:left="1622" w:hanging="363"/>
      </w:pPr>
      <w:r>
        <w:t>-</w:t>
      </w:r>
      <w:r>
        <w:tab/>
        <w:t xml:space="preserve">LG is concerned </w:t>
      </w:r>
      <w:r w:rsidR="008B56C6">
        <w:t xml:space="preserve">that only the UE that triggered the RACH knows about the implicit deactivation. </w:t>
      </w:r>
    </w:p>
    <w:p w14:paraId="3A6991F8" w14:textId="4E419C00" w:rsidR="00936CA7" w:rsidRPr="004C705C" w:rsidRDefault="00936CA7" w:rsidP="00841B4D">
      <w:pPr>
        <w:tabs>
          <w:tab w:val="left" w:pos="1622"/>
        </w:tabs>
        <w:ind w:left="1622" w:hanging="363"/>
      </w:pPr>
      <w:r>
        <w:t>=&gt;</w:t>
      </w:r>
      <w:r>
        <w:tab/>
        <w:t xml:space="preserve">Noted </w:t>
      </w:r>
    </w:p>
    <w:p w14:paraId="047C3EC8" w14:textId="77777777" w:rsidR="00841B4D" w:rsidRDefault="00841B4D" w:rsidP="00841B4D">
      <w:pPr>
        <w:tabs>
          <w:tab w:val="left" w:pos="1622"/>
        </w:tabs>
        <w:ind w:left="1622" w:hanging="363"/>
      </w:pPr>
    </w:p>
    <w:p w14:paraId="21847A9E" w14:textId="27050ED2" w:rsidR="00A97681" w:rsidRPr="00A97681" w:rsidRDefault="00A97681" w:rsidP="00841B4D">
      <w:pPr>
        <w:tabs>
          <w:tab w:val="left" w:pos="1622"/>
        </w:tabs>
        <w:ind w:left="1622" w:hanging="363"/>
        <w:rPr>
          <w:i/>
          <w:iCs/>
        </w:rPr>
      </w:pPr>
      <w:r w:rsidRPr="00A97681">
        <w:rPr>
          <w:i/>
          <w:iCs/>
        </w:rPr>
        <w:t>Discussion</w:t>
      </w:r>
    </w:p>
    <w:p w14:paraId="0EE3CDB3" w14:textId="40802628" w:rsidR="006D6C00" w:rsidRDefault="00A97681" w:rsidP="00841B4D">
      <w:pPr>
        <w:tabs>
          <w:tab w:val="left" w:pos="1622"/>
        </w:tabs>
        <w:ind w:left="1622" w:hanging="363"/>
      </w:pPr>
      <w:r>
        <w:t>-</w:t>
      </w:r>
      <w:r>
        <w:tab/>
      </w:r>
      <w:r w:rsidR="000416F8">
        <w:t xml:space="preserve">LG supports the Fujitsu proposal.  </w:t>
      </w:r>
      <w:r w:rsidR="00331188">
        <w:t xml:space="preserve"> Fraunhofer agrees as well and leaving it up to UE implementation is </w:t>
      </w:r>
      <w:r w:rsidR="00C34493">
        <w:t xml:space="preserve">error prone.  </w:t>
      </w:r>
      <w:r w:rsidR="00331188">
        <w:t xml:space="preserve">  </w:t>
      </w:r>
    </w:p>
    <w:p w14:paraId="27475671" w14:textId="25CCFE00" w:rsidR="008B56C6" w:rsidRDefault="008B56C6" w:rsidP="00841B4D">
      <w:pPr>
        <w:tabs>
          <w:tab w:val="left" w:pos="1622"/>
        </w:tabs>
        <w:ind w:left="1622" w:hanging="363"/>
      </w:pPr>
      <w:r>
        <w:t>-</w:t>
      </w:r>
      <w:r>
        <w:tab/>
        <w:t>CATT thinks that this is a rare event</w:t>
      </w:r>
      <w:r w:rsidR="002460DD">
        <w:t>.  The gNB knows that the UE is doing emergency call and it can rely on the retx timer.</w:t>
      </w:r>
    </w:p>
    <w:p w14:paraId="3D628F49" w14:textId="6B4EA295" w:rsidR="00331188" w:rsidRDefault="002460DD" w:rsidP="00331188">
      <w:pPr>
        <w:tabs>
          <w:tab w:val="left" w:pos="1622"/>
        </w:tabs>
        <w:ind w:left="1622" w:hanging="363"/>
      </w:pPr>
      <w:r>
        <w:t>-</w:t>
      </w:r>
      <w:r>
        <w:tab/>
        <w:t xml:space="preserve"> </w:t>
      </w:r>
      <w:r w:rsidR="00085E13">
        <w:t xml:space="preserve">Oppo thinks that we can leave it up to the </w:t>
      </w:r>
      <w:r w:rsidR="00F81382">
        <w:t>gNB</w:t>
      </w:r>
      <w:r w:rsidR="00085E13">
        <w:t xml:space="preserve"> implementation.  </w:t>
      </w:r>
      <w:r w:rsidR="00331188">
        <w:t xml:space="preserve"> Samsung thinks that gNB implementation can handle it. </w:t>
      </w:r>
    </w:p>
    <w:p w14:paraId="567EA9E4" w14:textId="16FDCFB6" w:rsidR="00C34493" w:rsidRDefault="00C34493" w:rsidP="00331188">
      <w:pPr>
        <w:tabs>
          <w:tab w:val="left" w:pos="1622"/>
        </w:tabs>
        <w:ind w:left="1622" w:hanging="363"/>
      </w:pPr>
      <w:r>
        <w:t>-</w:t>
      </w:r>
      <w:r>
        <w:tab/>
        <w:t xml:space="preserve">Lenovo thinks that we shouldn’t make too many exceptions for this case, the gNB can schedule in DL after msg3. </w:t>
      </w:r>
    </w:p>
    <w:p w14:paraId="4B3D4C69" w14:textId="77777777" w:rsidR="00C34493" w:rsidRDefault="00C34493" w:rsidP="00331188">
      <w:pPr>
        <w:tabs>
          <w:tab w:val="left" w:pos="1622"/>
        </w:tabs>
        <w:ind w:left="1622" w:hanging="363"/>
      </w:pPr>
    </w:p>
    <w:p w14:paraId="57D4821C" w14:textId="77777777" w:rsidR="006D6C00" w:rsidRDefault="006D6C00" w:rsidP="006D6C00">
      <w:pPr>
        <w:tabs>
          <w:tab w:val="left" w:pos="1622"/>
        </w:tabs>
        <w:ind w:left="1622" w:hanging="363"/>
      </w:pPr>
    </w:p>
    <w:p w14:paraId="27DFB1AF" w14:textId="77777777" w:rsidR="006D6C00" w:rsidRPr="004C705C" w:rsidRDefault="006D6C00" w:rsidP="006D6C00">
      <w:pPr>
        <w:tabs>
          <w:tab w:val="left" w:pos="1622"/>
        </w:tabs>
      </w:pPr>
    </w:p>
    <w:p w14:paraId="2D8123BF"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MAC Issue 3:</w:t>
      </w:r>
      <w:r w:rsidRPr="004C705C">
        <w:rPr>
          <w:rFonts w:ascii="Calibri" w:eastAsia="Calibri" w:hAnsi="Calibri"/>
          <w:kern w:val="2"/>
          <w:sz w:val="22"/>
          <w:szCs w:val="22"/>
          <w:lang w:val="en-US"/>
          <w14:ligatures w14:val="standardContextual"/>
        </w:rPr>
        <w:t xml:space="preserve"> Monitoring NES-RNTI (new DCI 2-9) during non active period vs. only in C-DRX Active Time:</w:t>
      </w:r>
    </w:p>
    <w:p w14:paraId="4E452CDA" w14:textId="77777777" w:rsidR="00841B4D" w:rsidRPr="004C705C" w:rsidRDefault="00000000" w:rsidP="00841B4D">
      <w:pPr>
        <w:spacing w:before="60"/>
        <w:ind w:left="1259" w:hanging="1259"/>
        <w:rPr>
          <w:noProof/>
        </w:rPr>
      </w:pPr>
      <w:hyperlink r:id="rId458" w:history="1">
        <w:r w:rsidR="00841B4D" w:rsidRPr="00677B66">
          <w:rPr>
            <w:rStyle w:val="Hyperlink"/>
            <w:noProof/>
          </w:rPr>
          <w:t>R2-2312907</w:t>
        </w:r>
      </w:hyperlink>
      <w:r w:rsidR="00841B4D" w:rsidRPr="004C705C">
        <w:rPr>
          <w:noProof/>
        </w:rPr>
        <w:tab/>
        <w:t>Discussion on remaining issues of cell DTX and DRX</w:t>
      </w:r>
      <w:r w:rsidR="00841B4D" w:rsidRPr="004C705C">
        <w:rPr>
          <w:noProof/>
        </w:rPr>
        <w:tab/>
        <w:t>Huawei, HiSilicon</w:t>
      </w:r>
      <w:r w:rsidR="00841B4D" w:rsidRPr="004C705C">
        <w:rPr>
          <w:noProof/>
        </w:rPr>
        <w:tab/>
        <w:t>discussion</w:t>
      </w:r>
      <w:r w:rsidR="00841B4D" w:rsidRPr="004C705C">
        <w:rPr>
          <w:noProof/>
        </w:rPr>
        <w:tab/>
        <w:t>Rel-18</w:t>
      </w:r>
      <w:r w:rsidR="00841B4D" w:rsidRPr="004C705C">
        <w:rPr>
          <w:noProof/>
        </w:rPr>
        <w:tab/>
        <w:t>Netw_Energy_NR-Core</w:t>
      </w:r>
    </w:p>
    <w:p w14:paraId="4ED69890" w14:textId="77777777" w:rsidR="00841B4D" w:rsidRDefault="00841B4D" w:rsidP="00841B4D">
      <w:pPr>
        <w:tabs>
          <w:tab w:val="left" w:pos="1622"/>
        </w:tabs>
        <w:ind w:left="1622" w:hanging="363"/>
        <w:rPr>
          <w:i/>
          <w:iCs/>
        </w:rPr>
      </w:pPr>
      <w:r w:rsidRPr="00D736BF">
        <w:rPr>
          <w:i/>
          <w:iCs/>
        </w:rPr>
        <w:t>Proposal 5: RAN2 to wait for RAN1’s progress on NES-RNTI monitoring and implement the impact in TS 38.321 after receiving RAN1’</w:t>
      </w:r>
      <w:r w:rsidRPr="00D736BF">
        <w:rPr>
          <w:rFonts w:hint="eastAsia"/>
          <w:i/>
          <w:iCs/>
        </w:rPr>
        <w:t>s</w:t>
      </w:r>
      <w:r w:rsidRPr="00D736BF">
        <w:rPr>
          <w:i/>
          <w:iCs/>
        </w:rPr>
        <w:t xml:space="preserve"> conclusion.</w:t>
      </w:r>
    </w:p>
    <w:p w14:paraId="2F5BCE74" w14:textId="2EEAFA6C" w:rsidR="00D736BF" w:rsidRPr="00D736BF" w:rsidRDefault="00D736BF" w:rsidP="00841B4D">
      <w:pPr>
        <w:tabs>
          <w:tab w:val="left" w:pos="1622"/>
        </w:tabs>
        <w:ind w:left="1622" w:hanging="363"/>
      </w:pPr>
      <w:r>
        <w:t>=&gt;</w:t>
      </w:r>
      <w:r>
        <w:tab/>
        <w:t>Noted</w:t>
      </w:r>
    </w:p>
    <w:p w14:paraId="19A79F56"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4E98639C" w14:textId="77777777" w:rsidR="00841B4D" w:rsidRDefault="00000000" w:rsidP="00841B4D">
      <w:pPr>
        <w:pStyle w:val="Doc-title"/>
      </w:pPr>
      <w:hyperlink r:id="rId459" w:history="1">
        <w:r w:rsidR="00841B4D" w:rsidRPr="00677B66">
          <w:rPr>
            <w:rStyle w:val="Hyperlink"/>
          </w:rPr>
          <w:t>R2-2312579</w:t>
        </w:r>
      </w:hyperlink>
      <w:r w:rsidR="00841B4D">
        <w:tab/>
        <w:t>Discussion on the remaining issues of cell DTX-DRX</w:t>
      </w:r>
      <w:r w:rsidR="00841B4D">
        <w:tab/>
        <w:t>vivo</w:t>
      </w:r>
      <w:r w:rsidR="00841B4D">
        <w:tab/>
        <w:t>discussion</w:t>
      </w:r>
      <w:r w:rsidR="00841B4D">
        <w:tab/>
        <w:t>Rel-18</w:t>
      </w:r>
    </w:p>
    <w:p w14:paraId="47322872" w14:textId="77777777" w:rsidR="00841B4D" w:rsidRDefault="00841B4D" w:rsidP="00841B4D">
      <w:pPr>
        <w:pStyle w:val="Doc-text2"/>
        <w:rPr>
          <w:i/>
          <w:iCs/>
          <w:lang w:val="en-US"/>
        </w:rPr>
      </w:pPr>
      <w:r w:rsidRPr="00D736BF">
        <w:rPr>
          <w:i/>
          <w:iCs/>
          <w:lang w:val="en-US"/>
        </w:rPr>
        <w:t>Proposal 3: The NW only schedules PDCCH scrambled by NES-RNTI in the C-DRX active time, and the UE only monitors PDCCH scrambled by NES-RNTI in the C-DRX active time.</w:t>
      </w:r>
    </w:p>
    <w:p w14:paraId="19B4C894" w14:textId="2A84DD4C" w:rsidR="00D736BF" w:rsidRDefault="00D736BF" w:rsidP="00841B4D">
      <w:pPr>
        <w:pStyle w:val="Doc-text2"/>
        <w:rPr>
          <w:lang w:val="en-US"/>
        </w:rPr>
      </w:pPr>
      <w:r>
        <w:rPr>
          <w:lang w:val="en-US"/>
        </w:rPr>
        <w:t>=&gt;</w:t>
      </w:r>
      <w:r>
        <w:rPr>
          <w:lang w:val="en-US"/>
        </w:rPr>
        <w:tab/>
        <w:t>Noted</w:t>
      </w:r>
    </w:p>
    <w:p w14:paraId="1CF7DCFA" w14:textId="77777777" w:rsidR="00A90A3B" w:rsidRDefault="00A90A3B" w:rsidP="00841B4D">
      <w:pPr>
        <w:pStyle w:val="Doc-text2"/>
        <w:rPr>
          <w:lang w:val="en-US"/>
        </w:rPr>
      </w:pPr>
    </w:p>
    <w:p w14:paraId="4FB4A659" w14:textId="1DF66405" w:rsidR="00A90A3B" w:rsidRPr="00BF53A1" w:rsidRDefault="00A90A3B" w:rsidP="00841B4D">
      <w:pPr>
        <w:pStyle w:val="Doc-text2"/>
        <w:rPr>
          <w:i/>
          <w:iCs/>
          <w:lang w:val="en-US"/>
        </w:rPr>
      </w:pPr>
      <w:r w:rsidRPr="00BF53A1">
        <w:rPr>
          <w:i/>
          <w:iCs/>
          <w:lang w:val="en-US"/>
        </w:rPr>
        <w:t>Discussion</w:t>
      </w:r>
    </w:p>
    <w:p w14:paraId="786F38C0" w14:textId="5DE8A1EC" w:rsidR="00A90A3B" w:rsidRDefault="00A90A3B" w:rsidP="00841B4D">
      <w:pPr>
        <w:pStyle w:val="Doc-text2"/>
        <w:rPr>
          <w:lang w:val="en-US"/>
        </w:rPr>
      </w:pPr>
      <w:r>
        <w:rPr>
          <w:lang w:val="en-US"/>
        </w:rPr>
        <w:t>-</w:t>
      </w:r>
      <w:r>
        <w:rPr>
          <w:lang w:val="en-US"/>
        </w:rPr>
        <w:tab/>
        <w:t xml:space="preserve">Lenovo thinks that we should </w:t>
      </w:r>
      <w:r w:rsidR="00002436">
        <w:rPr>
          <w:lang w:val="en-US"/>
        </w:rPr>
        <w:t xml:space="preserve">discuss it in RAN2 and go with Vivo’s proposal.  </w:t>
      </w:r>
      <w:r w:rsidR="007A59E1">
        <w:rPr>
          <w:lang w:val="en-US"/>
        </w:rPr>
        <w:t>Mediatek agrees and in 5.7 section it is clearly specified</w:t>
      </w:r>
      <w:r w:rsidR="00710561">
        <w:rPr>
          <w:lang w:val="en-US"/>
        </w:rPr>
        <w:t xml:space="preserve">.   The NES case is different from paging case.  </w:t>
      </w:r>
    </w:p>
    <w:p w14:paraId="17EA5BE6" w14:textId="7490BEB2" w:rsidR="00002436" w:rsidRDefault="00002436" w:rsidP="00841B4D">
      <w:pPr>
        <w:pStyle w:val="Doc-text2"/>
        <w:rPr>
          <w:lang w:val="en-US"/>
        </w:rPr>
      </w:pPr>
      <w:r>
        <w:rPr>
          <w:lang w:val="en-US"/>
        </w:rPr>
        <w:t>-</w:t>
      </w:r>
      <w:r>
        <w:rPr>
          <w:lang w:val="en-US"/>
        </w:rPr>
        <w:tab/>
      </w:r>
      <w:r w:rsidR="0097188D">
        <w:rPr>
          <w:lang w:val="en-US"/>
        </w:rPr>
        <w:t xml:space="preserve">Nokia thinks that from NW perspective we don’t </w:t>
      </w:r>
      <w:r w:rsidR="00861961">
        <w:rPr>
          <w:lang w:val="en-US"/>
        </w:rPr>
        <w:t xml:space="preserve">want to align with </w:t>
      </w:r>
      <w:r w:rsidR="0097188D">
        <w:rPr>
          <w:lang w:val="en-US"/>
        </w:rPr>
        <w:t>the UE</w:t>
      </w:r>
      <w:r w:rsidR="00861961">
        <w:rPr>
          <w:lang w:val="en-US"/>
        </w:rPr>
        <w:t>’s</w:t>
      </w:r>
      <w:r w:rsidR="0097188D">
        <w:rPr>
          <w:lang w:val="en-US"/>
        </w:rPr>
        <w:t xml:space="preserve"> active time.  </w:t>
      </w:r>
      <w:r w:rsidR="00B054E9">
        <w:rPr>
          <w:lang w:val="en-US"/>
        </w:rPr>
        <w:t xml:space="preserve">It would be difficult to configure the search space with the UE active time. </w:t>
      </w:r>
      <w:r w:rsidR="00F17F70">
        <w:rPr>
          <w:lang w:val="en-US"/>
        </w:rPr>
        <w:t xml:space="preserve"> Vodafone has sympathy for Nokia’s concern and with the common signaling we should be able to reach all the UEs.  </w:t>
      </w:r>
      <w:r w:rsidR="00A0447C">
        <w:rPr>
          <w:lang w:val="en-US"/>
        </w:rPr>
        <w:t xml:space="preserve"> ZTE also shares the same understanding as Nokia </w:t>
      </w:r>
    </w:p>
    <w:p w14:paraId="49D022B2" w14:textId="02A44EA8" w:rsidR="00BF53A1" w:rsidRDefault="00BF53A1" w:rsidP="00841B4D">
      <w:pPr>
        <w:pStyle w:val="Doc-text2"/>
        <w:rPr>
          <w:lang w:val="en-US"/>
        </w:rPr>
      </w:pPr>
      <w:r>
        <w:rPr>
          <w:lang w:val="en-US"/>
        </w:rPr>
        <w:t>-</w:t>
      </w:r>
      <w:r>
        <w:rPr>
          <w:lang w:val="en-US"/>
        </w:rPr>
        <w:tab/>
        <w:t>CATT thinks that RAN1 should discuss</w:t>
      </w:r>
    </w:p>
    <w:p w14:paraId="283B9C1A" w14:textId="7CD3D319" w:rsidR="00BF53A1" w:rsidRDefault="00BF53A1" w:rsidP="00841B4D">
      <w:pPr>
        <w:pStyle w:val="Doc-text2"/>
        <w:rPr>
          <w:lang w:val="en-US"/>
        </w:rPr>
      </w:pPr>
      <w:r>
        <w:rPr>
          <w:lang w:val="en-US"/>
        </w:rPr>
        <w:t>-</w:t>
      </w:r>
      <w:r>
        <w:rPr>
          <w:lang w:val="en-US"/>
        </w:rPr>
        <w:tab/>
        <w:t>Apple thinks that this is a RAN2 feature</w:t>
      </w:r>
      <w:r w:rsidR="000829C6">
        <w:rPr>
          <w:lang w:val="en-US"/>
        </w:rPr>
        <w:t xml:space="preserve">.  QC also supports vivo’s proposal. </w:t>
      </w:r>
    </w:p>
    <w:p w14:paraId="3ED84DAE" w14:textId="77777777" w:rsidR="000829C6" w:rsidRDefault="000829C6" w:rsidP="00841B4D">
      <w:pPr>
        <w:pStyle w:val="Doc-text2"/>
        <w:rPr>
          <w:lang w:val="en-US"/>
        </w:rPr>
      </w:pPr>
    </w:p>
    <w:p w14:paraId="49978249" w14:textId="77777777" w:rsidR="00B054E9" w:rsidRDefault="00B054E9" w:rsidP="00841B4D">
      <w:pPr>
        <w:pStyle w:val="Doc-text2"/>
        <w:rPr>
          <w:lang w:val="en-US"/>
        </w:rPr>
      </w:pPr>
    </w:p>
    <w:p w14:paraId="0A391CAD" w14:textId="77777777" w:rsidR="0097188D" w:rsidRPr="00D736BF" w:rsidRDefault="0097188D" w:rsidP="00841B4D">
      <w:pPr>
        <w:pStyle w:val="Doc-text2"/>
        <w:rPr>
          <w:lang w:val="en-US"/>
        </w:rPr>
      </w:pPr>
    </w:p>
    <w:p w14:paraId="6A466FE8"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2B4016F6"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RRC Issue 1-13:</w:t>
      </w:r>
      <w:r w:rsidRPr="004C705C">
        <w:rPr>
          <w:rFonts w:eastAsia="DengXian" w:cs="Arial"/>
          <w:b/>
          <w:kern w:val="2"/>
          <w:sz w:val="22"/>
          <w:szCs w:val="22"/>
          <w:lang w:val="en-US" w:eastAsia="zh-CN"/>
          <w14:ligatures w14:val="standardContextual"/>
        </w:rPr>
        <w:t xml:space="preserve"> </w:t>
      </w:r>
      <w:r w:rsidRPr="004C705C">
        <w:rPr>
          <w:rFonts w:ascii="Calibri" w:eastAsia="Calibri" w:hAnsi="Calibri"/>
          <w:kern w:val="2"/>
          <w:sz w:val="22"/>
          <w:szCs w:val="22"/>
          <w:lang w:val="en-US"/>
          <w14:ligatures w14:val="standardContextual"/>
        </w:rPr>
        <w:t>Whether Cell DRX can be configured without C-DRX:</w:t>
      </w:r>
    </w:p>
    <w:p w14:paraId="54BDA2A0" w14:textId="77777777" w:rsidR="00841B4D" w:rsidRPr="004C705C" w:rsidRDefault="00000000" w:rsidP="00841B4D">
      <w:pPr>
        <w:spacing w:before="60"/>
        <w:ind w:left="1259" w:hanging="1259"/>
        <w:rPr>
          <w:noProof/>
        </w:rPr>
      </w:pPr>
      <w:hyperlink r:id="rId460" w:history="1">
        <w:r w:rsidR="00841B4D" w:rsidRPr="00677B66">
          <w:rPr>
            <w:rStyle w:val="Hyperlink"/>
            <w:noProof/>
          </w:rPr>
          <w:t>R2-2312586</w:t>
        </w:r>
      </w:hyperlink>
      <w:r w:rsidR="00841B4D" w:rsidRPr="004C705C">
        <w:rPr>
          <w:noProof/>
        </w:rPr>
        <w:tab/>
        <w:t>Discussion on DTX/DRX mechanism</w:t>
      </w:r>
      <w:r w:rsidR="00841B4D" w:rsidRPr="004C705C">
        <w:rPr>
          <w:noProof/>
        </w:rPr>
        <w:tab/>
        <w:t>OPPO</w:t>
      </w:r>
      <w:r w:rsidR="00841B4D" w:rsidRPr="004C705C">
        <w:rPr>
          <w:noProof/>
        </w:rPr>
        <w:tab/>
        <w:t>discussion</w:t>
      </w:r>
      <w:r w:rsidR="00841B4D" w:rsidRPr="004C705C">
        <w:rPr>
          <w:noProof/>
        </w:rPr>
        <w:tab/>
        <w:t>Rel-18</w:t>
      </w:r>
      <w:r w:rsidR="00841B4D" w:rsidRPr="004C705C">
        <w:rPr>
          <w:noProof/>
        </w:rPr>
        <w:tab/>
        <w:t>Netw_Energy_NR</w:t>
      </w:r>
    </w:p>
    <w:p w14:paraId="0A14A401" w14:textId="77777777" w:rsidR="00841B4D" w:rsidRDefault="00841B4D" w:rsidP="00841B4D">
      <w:pPr>
        <w:tabs>
          <w:tab w:val="left" w:pos="1622"/>
        </w:tabs>
        <w:ind w:left="1622" w:hanging="363"/>
        <w:rPr>
          <w:i/>
          <w:iCs/>
        </w:rPr>
      </w:pPr>
      <w:r w:rsidRPr="00DB393E">
        <w:rPr>
          <w:i/>
          <w:iCs/>
        </w:rPr>
        <w:t>Proposal 3</w:t>
      </w:r>
      <w:r w:rsidRPr="00DB393E">
        <w:rPr>
          <w:i/>
          <w:iCs/>
        </w:rPr>
        <w:tab/>
        <w:t>No need to restrict that the cell DRX is only configured when C-DRX is configured.</w:t>
      </w:r>
    </w:p>
    <w:p w14:paraId="6C834333" w14:textId="7074B1CC" w:rsidR="00DB393E" w:rsidRDefault="00DB393E" w:rsidP="006F2B5B">
      <w:pPr>
        <w:tabs>
          <w:tab w:val="left" w:pos="1622"/>
        </w:tabs>
        <w:ind w:left="1622" w:hanging="363"/>
      </w:pPr>
      <w:r>
        <w:t>-</w:t>
      </w:r>
      <w:r>
        <w:tab/>
        <w:t xml:space="preserve">Huawei agrees with the proposal </w:t>
      </w:r>
    </w:p>
    <w:p w14:paraId="716F229E" w14:textId="4CA39C9A" w:rsidR="006F2B5B" w:rsidRPr="00DB393E" w:rsidRDefault="006F2B5B" w:rsidP="004D166B">
      <w:pPr>
        <w:tabs>
          <w:tab w:val="left" w:pos="1622"/>
        </w:tabs>
      </w:pPr>
    </w:p>
    <w:p w14:paraId="54E45F9A"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6DD9C721" w14:textId="77777777" w:rsidR="00264319" w:rsidRDefault="00264319" w:rsidP="00264319">
      <w:pPr>
        <w:tabs>
          <w:tab w:val="left" w:pos="1622"/>
        </w:tabs>
        <w:ind w:left="1622" w:hanging="363"/>
      </w:pPr>
    </w:p>
    <w:p w14:paraId="56B924D6" w14:textId="77777777" w:rsidR="00264319" w:rsidRPr="006D6C00" w:rsidRDefault="00264319" w:rsidP="00264319">
      <w:pPr>
        <w:pBdr>
          <w:top w:val="single" w:sz="4" w:space="1" w:color="auto"/>
          <w:left w:val="single" w:sz="4" w:space="4" w:color="auto"/>
          <w:bottom w:val="single" w:sz="4" w:space="1" w:color="auto"/>
          <w:right w:val="single" w:sz="4" w:space="4" w:color="auto"/>
        </w:pBdr>
        <w:tabs>
          <w:tab w:val="left" w:pos="1622"/>
        </w:tabs>
        <w:ind w:left="1622" w:hanging="363"/>
        <w:rPr>
          <w:b/>
          <w:bCs/>
        </w:rPr>
      </w:pPr>
      <w:r w:rsidRPr="006D6C00">
        <w:rPr>
          <w:b/>
          <w:bCs/>
        </w:rPr>
        <w:t>Agreements</w:t>
      </w:r>
    </w:p>
    <w:p w14:paraId="17C71CA8" w14:textId="77777777" w:rsidR="00264319" w:rsidRDefault="00264319" w:rsidP="00264319">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pPr>
      <w:r>
        <w:t xml:space="preserve">Confirm WA </w:t>
      </w:r>
      <w:r w:rsidRPr="004C705C">
        <w:t>emergency call</w:t>
      </w:r>
      <w:r>
        <w:t xml:space="preserve">: </w:t>
      </w:r>
      <w:r w:rsidRPr="004C705C">
        <w:t>UE triggers RACH upon determining that an emergency call is initiated during the cell DTX/DRX non active period</w:t>
      </w:r>
    </w:p>
    <w:p w14:paraId="4CA3169F" w14:textId="77777777" w:rsidR="00264319" w:rsidRDefault="00264319" w:rsidP="00264319">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pPr>
      <w:r w:rsidRPr="002A671F">
        <w:t>In running MAC CR, capture a NOTE similar to section 5.3.13.2 of TS 38.331 (i.e., “NOTE: How the MAC layer in the UE is aware of an ongoing emergency service is up to UE implementation.”)</w:t>
      </w:r>
    </w:p>
    <w:p w14:paraId="27A7B771" w14:textId="77777777" w:rsidR="00264319" w:rsidRDefault="00264319" w:rsidP="00264319">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pPr>
      <w:r w:rsidRPr="00F81382">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783B29B1" w14:textId="5B51F57B" w:rsidR="004D166B" w:rsidRDefault="004D166B" w:rsidP="00264319">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pPr>
      <w:r w:rsidRPr="004D166B">
        <w:t>No need to restrict that the cell DRX is only configured when C-DRX is configured</w:t>
      </w:r>
    </w:p>
    <w:p w14:paraId="2BD7E58B" w14:textId="77777777" w:rsidR="00B64DC8" w:rsidRDefault="00B64DC8" w:rsidP="00B64DC8">
      <w:pPr>
        <w:pStyle w:val="ListParagraph"/>
        <w:numPr>
          <w:ilvl w:val="0"/>
          <w:numId w:val="18"/>
        </w:numPr>
        <w:pBdr>
          <w:top w:val="single" w:sz="4" w:space="1" w:color="auto"/>
          <w:left w:val="single" w:sz="4" w:space="4" w:color="auto"/>
          <w:bottom w:val="single" w:sz="4" w:space="1" w:color="auto"/>
          <w:right w:val="single" w:sz="4" w:space="4" w:color="auto"/>
        </w:pBdr>
        <w:tabs>
          <w:tab w:val="left" w:pos="1622"/>
        </w:tabs>
      </w:pPr>
      <w:r>
        <w:t>Adopt the TP to capture the RAN2 requirement “UE doesn’t monitor PDCCH for dynamic grants/assignments for new transmissions during Cell DTX non-active period, even if the UE is in C-DRX Active time”.</w:t>
      </w:r>
    </w:p>
    <w:p w14:paraId="263D7103" w14:textId="77777777" w:rsidR="00B64DC8" w:rsidRDefault="00B64DC8" w:rsidP="00B64DC8">
      <w:pPr>
        <w:pBdr>
          <w:top w:val="single" w:sz="4" w:space="1" w:color="auto"/>
          <w:left w:val="single" w:sz="4" w:space="4" w:color="auto"/>
          <w:bottom w:val="single" w:sz="4" w:space="1" w:color="auto"/>
          <w:right w:val="single" w:sz="4" w:space="4" w:color="auto"/>
        </w:pBdr>
        <w:tabs>
          <w:tab w:val="left" w:pos="1622"/>
        </w:tabs>
        <w:ind w:left="1259"/>
      </w:pPr>
      <w:r>
        <w:t>For each Serving Cell configured with cell DTX and each configured downlink assignment, the MAC entity may:</w:t>
      </w:r>
    </w:p>
    <w:p w14:paraId="77AC3D27" w14:textId="25B30651" w:rsidR="00B64DC8" w:rsidRDefault="00B64DC8" w:rsidP="00B64DC8">
      <w:pPr>
        <w:pStyle w:val="ListParagraph"/>
        <w:numPr>
          <w:ilvl w:val="0"/>
          <w:numId w:val="19"/>
        </w:numPr>
        <w:pBdr>
          <w:top w:val="single" w:sz="4" w:space="1" w:color="auto"/>
          <w:left w:val="single" w:sz="4" w:space="4" w:color="auto"/>
          <w:bottom w:val="single" w:sz="4" w:space="1" w:color="auto"/>
          <w:right w:val="single" w:sz="4" w:space="4" w:color="auto"/>
        </w:pBdr>
        <w:tabs>
          <w:tab w:val="left" w:pos="1622"/>
        </w:tabs>
      </w:pPr>
      <w:r>
        <w:t>if cell DTX operation is activated and the Serving Cell is not in the cell DTX Active Period:</w:t>
      </w:r>
    </w:p>
    <w:p w14:paraId="32B5BCE3" w14:textId="3CA75DF7" w:rsidR="00B64DC8" w:rsidRPr="00B64DC8" w:rsidRDefault="00B64DC8" w:rsidP="00B64DC8">
      <w:pPr>
        <w:pStyle w:val="ListParagraph"/>
        <w:numPr>
          <w:ilvl w:val="0"/>
          <w:numId w:val="19"/>
        </w:numPr>
        <w:pBdr>
          <w:top w:val="single" w:sz="4" w:space="1" w:color="auto"/>
          <w:left w:val="single" w:sz="4" w:space="4" w:color="auto"/>
          <w:bottom w:val="single" w:sz="4" w:space="1" w:color="auto"/>
          <w:right w:val="single" w:sz="4" w:space="4" w:color="auto"/>
        </w:pBdr>
        <w:tabs>
          <w:tab w:val="left" w:pos="1622"/>
        </w:tabs>
        <w:rPr>
          <w:u w:val="single"/>
        </w:rPr>
      </w:pPr>
      <w:r w:rsidRPr="00B64DC8">
        <w:rPr>
          <w:u w:val="single"/>
        </w:rPr>
        <w:t>not monitor PDCCH irrespective of the requirements of clause 5.7, unless explicitly stated otherwise in this clause;</w:t>
      </w:r>
    </w:p>
    <w:p w14:paraId="5B808E23" w14:textId="77777777" w:rsidR="00264319" w:rsidRPr="00264319" w:rsidRDefault="00264319" w:rsidP="00841B4D">
      <w:pPr>
        <w:spacing w:after="160" w:line="259" w:lineRule="auto"/>
        <w:rPr>
          <w:rFonts w:ascii="Calibri" w:eastAsia="Calibri" w:hAnsi="Calibri"/>
          <w:b/>
          <w:bCs/>
          <w:kern w:val="2"/>
          <w:sz w:val="22"/>
          <w:szCs w:val="22"/>
          <w14:ligatures w14:val="standardContextual"/>
        </w:rPr>
      </w:pPr>
    </w:p>
    <w:p w14:paraId="58347B59"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Pr>
          <w:rFonts w:ascii="Calibri" w:eastAsia="Calibri" w:hAnsi="Calibri"/>
          <w:b/>
          <w:bCs/>
          <w:kern w:val="2"/>
          <w:sz w:val="22"/>
          <w:szCs w:val="22"/>
          <w:lang w:val="en-US"/>
          <w14:ligatures w14:val="standardContextual"/>
        </w:rPr>
        <w:t>Other issues:</w:t>
      </w:r>
    </w:p>
    <w:p w14:paraId="706CEE74" w14:textId="77777777" w:rsidR="00841B4D" w:rsidRPr="004C705C" w:rsidRDefault="00841B4D" w:rsidP="00841B4D">
      <w:pPr>
        <w:spacing w:after="160" w:line="259" w:lineRule="auto"/>
        <w:rPr>
          <w:noProof/>
        </w:rPr>
      </w:pPr>
      <w:r w:rsidRPr="004C705C">
        <w:rPr>
          <w:rFonts w:ascii="Calibri" w:eastAsia="Calibri" w:hAnsi="Calibri"/>
          <w:b/>
          <w:bCs/>
          <w:kern w:val="2"/>
          <w:sz w:val="22"/>
          <w:szCs w:val="22"/>
          <w:lang w:val="en-US"/>
          <w14:ligatures w14:val="standardContextual"/>
        </w:rPr>
        <w:t>PDCCH monitoring:</w:t>
      </w:r>
      <w:r w:rsidRPr="004C705C">
        <w:rPr>
          <w:rFonts w:ascii="Calibri" w:eastAsia="Calibri" w:hAnsi="Calibri"/>
          <w:kern w:val="2"/>
          <w:sz w:val="22"/>
          <w:szCs w:val="22"/>
          <w:lang w:val="en-US"/>
          <w14:ligatures w14:val="standardContextual"/>
        </w:rPr>
        <w:br/>
      </w:r>
      <w:hyperlink r:id="rId461" w:history="1">
        <w:r w:rsidRPr="00677B66">
          <w:rPr>
            <w:rStyle w:val="Hyperlink"/>
            <w:noProof/>
          </w:rPr>
          <w:t>R2-2313251</w:t>
        </w:r>
      </w:hyperlink>
      <w:r w:rsidRPr="004C705C">
        <w:rPr>
          <w:noProof/>
        </w:rPr>
        <w:tab/>
        <w:t>Remaining issues on Cell DTX and DRX mechanism</w:t>
      </w:r>
      <w:r w:rsidRPr="004C705C">
        <w:rPr>
          <w:noProof/>
        </w:rPr>
        <w:tab/>
        <w:t>CATT</w:t>
      </w:r>
      <w:r w:rsidRPr="004C705C">
        <w:rPr>
          <w:noProof/>
        </w:rPr>
        <w:tab/>
        <w:t>discussion</w:t>
      </w:r>
      <w:r w:rsidRPr="004C705C">
        <w:rPr>
          <w:noProof/>
        </w:rPr>
        <w:tab/>
        <w:t>Rel-18</w:t>
      </w:r>
      <w:r w:rsidRPr="004C705C">
        <w:rPr>
          <w:noProof/>
        </w:rPr>
        <w:tab/>
        <w:t>FS_Netw_Energy_NR</w:t>
      </w:r>
    </w:p>
    <w:p w14:paraId="1E04D247" w14:textId="77777777" w:rsidR="00841B4D" w:rsidRPr="00A37C57" w:rsidRDefault="00841B4D" w:rsidP="00841B4D">
      <w:pPr>
        <w:tabs>
          <w:tab w:val="left" w:pos="1622"/>
        </w:tabs>
        <w:ind w:left="1622" w:hanging="363"/>
        <w:rPr>
          <w:i/>
          <w:iCs/>
        </w:rPr>
      </w:pPr>
      <w:r w:rsidRPr="00A37C57">
        <w:rPr>
          <w:i/>
          <w:iCs/>
        </w:rPr>
        <w:t>Proposal 1: Adopt the TP to capture the RAN2 requirement “UE doesn’t monitor PDCCH for dynamic grants/assignments for new transmissions during Cell DTX non-active period, even if the UE is in C-DRX Active time”.</w:t>
      </w:r>
    </w:p>
    <w:p w14:paraId="3A03A444" w14:textId="77777777" w:rsidR="00841B4D" w:rsidRPr="00A37C57" w:rsidRDefault="00841B4D" w:rsidP="00841B4D">
      <w:pPr>
        <w:tabs>
          <w:tab w:val="left" w:pos="1622"/>
        </w:tabs>
        <w:ind w:left="1622" w:hanging="363"/>
        <w:rPr>
          <w:i/>
          <w:iCs/>
        </w:rPr>
      </w:pPr>
      <w:r w:rsidRPr="00A37C57">
        <w:rPr>
          <w:i/>
          <w:iCs/>
        </w:rPr>
        <w:t>For each Serving Cell configured with cell DTX and each configured downlink assignment, the MAC entity may:</w:t>
      </w:r>
    </w:p>
    <w:p w14:paraId="38C1A091" w14:textId="77777777" w:rsidR="00841B4D" w:rsidRPr="00A37C57" w:rsidRDefault="00841B4D" w:rsidP="00841B4D">
      <w:pPr>
        <w:tabs>
          <w:tab w:val="left" w:pos="1622"/>
        </w:tabs>
        <w:ind w:left="1622" w:hanging="363"/>
        <w:rPr>
          <w:i/>
          <w:iCs/>
        </w:rPr>
      </w:pPr>
      <w:r w:rsidRPr="00A37C57">
        <w:rPr>
          <w:i/>
          <w:iCs/>
        </w:rPr>
        <w:t>1&gt; if cell DTX operation is activated and the Serving Cell is not in the cell DTX Active Period:</w:t>
      </w:r>
    </w:p>
    <w:p w14:paraId="7739A8AC" w14:textId="77777777" w:rsidR="00841B4D" w:rsidRDefault="00841B4D" w:rsidP="00841B4D">
      <w:pPr>
        <w:tabs>
          <w:tab w:val="left" w:pos="1622"/>
        </w:tabs>
        <w:ind w:left="1622" w:hanging="363"/>
        <w:rPr>
          <w:i/>
          <w:iCs/>
          <w:u w:val="single"/>
        </w:rPr>
      </w:pPr>
      <w:r w:rsidRPr="00A37C57">
        <w:rPr>
          <w:i/>
          <w:iCs/>
          <w:u w:val="single"/>
        </w:rPr>
        <w:t>2&gt; not monitor PDCCH irrespective of the requirements of clause 5.7, unless explicitly stated otherwise in this clause;</w:t>
      </w:r>
    </w:p>
    <w:p w14:paraId="356C59FE" w14:textId="6C7D0FA8" w:rsidR="008F751C" w:rsidRPr="00A37C57" w:rsidRDefault="00A37C57" w:rsidP="008F751C">
      <w:pPr>
        <w:tabs>
          <w:tab w:val="left" w:pos="1622"/>
        </w:tabs>
        <w:ind w:left="1622" w:hanging="363"/>
      </w:pPr>
      <w:r>
        <w:t>-</w:t>
      </w:r>
      <w:r>
        <w:tab/>
        <w:t>InterDigital</w:t>
      </w:r>
      <w:r w:rsidR="00B64DC8">
        <w:t>, Huawei</w:t>
      </w:r>
      <w:r>
        <w:t xml:space="preserve"> and Lenovo think we need to specify this.  </w:t>
      </w:r>
    </w:p>
    <w:p w14:paraId="7A08D20E" w14:textId="77777777" w:rsidR="00841B4D" w:rsidRDefault="00841B4D" w:rsidP="00841B4D">
      <w:pPr>
        <w:spacing w:after="160" w:line="259" w:lineRule="auto"/>
        <w:rPr>
          <w:rFonts w:ascii="Calibri" w:eastAsia="Calibri" w:hAnsi="Calibri"/>
          <w:b/>
          <w:bCs/>
          <w:kern w:val="2"/>
          <w:sz w:val="22"/>
          <w:szCs w:val="22"/>
          <w:lang w:val="en-US"/>
          <w14:ligatures w14:val="standardContextual"/>
        </w:rPr>
      </w:pPr>
    </w:p>
    <w:p w14:paraId="3F6F61CA"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br/>
        <w:t>C-DRX alignment</w:t>
      </w:r>
    </w:p>
    <w:bookmarkStart w:id="637" w:name="_Hlk150350547"/>
    <w:p w14:paraId="2F076238" w14:textId="77777777" w:rsidR="00841B4D" w:rsidRPr="004C705C" w:rsidRDefault="00841B4D" w:rsidP="00841B4D">
      <w:pPr>
        <w:spacing w:before="60"/>
        <w:ind w:left="1259" w:hanging="1259"/>
        <w:rPr>
          <w:noProof/>
        </w:rPr>
      </w:pPr>
      <w:r>
        <w:rPr>
          <w:noProof/>
        </w:rPr>
        <w:fldChar w:fldCharType="begin"/>
      </w:r>
      <w:r>
        <w:rPr>
          <w:noProof/>
        </w:rPr>
        <w:instrText>HYPERLINK "C:\\Users\\panidx\\OneDrive - InterDigital Communications, Inc\\Documents\\3GPP RAN\\TSGR2_124\\Docs\\R2-2312951.zip"</w:instrText>
      </w:r>
      <w:r>
        <w:rPr>
          <w:noProof/>
        </w:rPr>
      </w:r>
      <w:r>
        <w:rPr>
          <w:noProof/>
        </w:rPr>
        <w:fldChar w:fldCharType="separate"/>
      </w:r>
      <w:r w:rsidRPr="00677B66">
        <w:rPr>
          <w:rStyle w:val="Hyperlink"/>
          <w:noProof/>
        </w:rPr>
        <w:t>R2-2312951</w:t>
      </w:r>
      <w:r>
        <w:rPr>
          <w:noProof/>
        </w:rPr>
        <w:fldChar w:fldCharType="end"/>
      </w:r>
      <w:r w:rsidRPr="004C705C">
        <w:rPr>
          <w:noProof/>
        </w:rPr>
        <w:tab/>
        <w:t>Cell DTX-DRX Mechanism</w:t>
      </w:r>
      <w:r w:rsidRPr="004C705C">
        <w:rPr>
          <w:noProof/>
        </w:rPr>
        <w:tab/>
        <w:t>Qualcomm Incorporated</w:t>
      </w:r>
      <w:r w:rsidRPr="004C705C">
        <w:rPr>
          <w:noProof/>
        </w:rPr>
        <w:tab/>
        <w:t>discussion</w:t>
      </w:r>
      <w:r w:rsidRPr="004C705C">
        <w:rPr>
          <w:noProof/>
        </w:rPr>
        <w:tab/>
        <w:t>Rel-18</w:t>
      </w:r>
      <w:bookmarkEnd w:id="637"/>
    </w:p>
    <w:p w14:paraId="494FBE08" w14:textId="77777777" w:rsidR="00841B4D" w:rsidRPr="004C705C" w:rsidRDefault="00841B4D" w:rsidP="00841B4D">
      <w:pPr>
        <w:tabs>
          <w:tab w:val="left" w:pos="1622"/>
        </w:tabs>
        <w:ind w:left="1622" w:hanging="363"/>
      </w:pPr>
      <w:r w:rsidRPr="004C705C">
        <w:t>Proposal 1: RAN2 to discuss the following two options on ON-duration alignment between Cell DTX patterns:</w:t>
      </w:r>
    </w:p>
    <w:p w14:paraId="133A21E2" w14:textId="77777777" w:rsidR="00841B4D" w:rsidRPr="004C705C" w:rsidRDefault="00841B4D" w:rsidP="00841B4D">
      <w:pPr>
        <w:tabs>
          <w:tab w:val="left" w:pos="1622"/>
        </w:tabs>
        <w:ind w:left="1622" w:hanging="363"/>
      </w:pPr>
      <w:r w:rsidRPr="004C705C">
        <w:t>Option 1: ON duration is common for all serving cell DTX patterns in the same frequency range.</w:t>
      </w:r>
    </w:p>
    <w:p w14:paraId="3832A0EF" w14:textId="77777777" w:rsidR="00841B4D" w:rsidRPr="004C705C" w:rsidRDefault="00841B4D" w:rsidP="00841B4D">
      <w:pPr>
        <w:tabs>
          <w:tab w:val="left" w:pos="1622"/>
        </w:tabs>
        <w:ind w:left="1622" w:hanging="363"/>
      </w:pPr>
      <w:r w:rsidRPr="004C705C">
        <w:t xml:space="preserve">Option 2: ON duration is common for all serving cell DTX patterns in the same frequency band. </w:t>
      </w:r>
    </w:p>
    <w:p w14:paraId="0954D5C2" w14:textId="77777777" w:rsidR="00841B4D" w:rsidRPr="004C705C" w:rsidRDefault="00841B4D" w:rsidP="00841B4D">
      <w:pPr>
        <w:spacing w:after="160" w:line="259" w:lineRule="auto"/>
        <w:rPr>
          <w:rFonts w:ascii="Calibri" w:eastAsia="Calibri" w:hAnsi="Calibri"/>
          <w:kern w:val="2"/>
          <w:sz w:val="22"/>
          <w:szCs w:val="22"/>
          <w:lang w:val="en-US"/>
          <w14:ligatures w14:val="standardContextual"/>
        </w:rPr>
      </w:pPr>
    </w:p>
    <w:p w14:paraId="16991A4B" w14:textId="77777777" w:rsidR="00841B4D" w:rsidRPr="004C705C" w:rsidRDefault="00841B4D" w:rsidP="00841B4D">
      <w:pPr>
        <w:spacing w:after="160" w:line="259" w:lineRule="auto"/>
        <w:rPr>
          <w:rFonts w:ascii="Calibri" w:eastAsia="Calibri" w:hAnsi="Calibri"/>
          <w:b/>
          <w:bCs/>
          <w:kern w:val="2"/>
          <w:sz w:val="22"/>
          <w:szCs w:val="22"/>
          <w:lang w:val="en-US"/>
          <w14:ligatures w14:val="standardContextual"/>
        </w:rPr>
      </w:pPr>
      <w:r w:rsidRPr="004C705C">
        <w:rPr>
          <w:rFonts w:ascii="Calibri" w:eastAsia="Calibri" w:hAnsi="Calibri"/>
          <w:b/>
          <w:bCs/>
          <w:kern w:val="2"/>
          <w:sz w:val="22"/>
          <w:szCs w:val="22"/>
          <w:lang w:val="en-US"/>
          <w14:ligatures w14:val="standardContextual"/>
        </w:rPr>
        <w:t>Multicast during non-active period</w:t>
      </w:r>
    </w:p>
    <w:p w14:paraId="0A92662C" w14:textId="77777777" w:rsidR="00841B4D" w:rsidRPr="004C705C" w:rsidRDefault="00000000" w:rsidP="00841B4D">
      <w:pPr>
        <w:spacing w:before="60"/>
        <w:ind w:left="1259" w:hanging="1259"/>
        <w:rPr>
          <w:noProof/>
        </w:rPr>
      </w:pPr>
      <w:hyperlink r:id="rId462" w:history="1">
        <w:r w:rsidR="00841B4D" w:rsidRPr="00677B66">
          <w:rPr>
            <w:rStyle w:val="Hyperlink"/>
            <w:noProof/>
          </w:rPr>
          <w:t>R2-2311828</w:t>
        </w:r>
      </w:hyperlink>
      <w:r w:rsidR="00841B4D" w:rsidRPr="004C705C">
        <w:rPr>
          <w:noProof/>
        </w:rPr>
        <w:tab/>
        <w:t>Remaining issues for Cell DTX_DRX</w:t>
      </w:r>
      <w:r w:rsidR="00841B4D" w:rsidRPr="004C705C">
        <w:rPr>
          <w:noProof/>
        </w:rPr>
        <w:tab/>
        <w:t>Samsung Electronics Co., Ltd</w:t>
      </w:r>
      <w:r w:rsidR="00841B4D" w:rsidRPr="004C705C">
        <w:rPr>
          <w:noProof/>
        </w:rPr>
        <w:tab/>
        <w:t>discussion</w:t>
      </w:r>
      <w:r w:rsidR="00841B4D" w:rsidRPr="004C705C">
        <w:rPr>
          <w:noProof/>
        </w:rPr>
        <w:tab/>
        <w:t>Rel-18</w:t>
      </w:r>
      <w:r w:rsidR="00841B4D" w:rsidRPr="004C705C">
        <w:rPr>
          <w:noProof/>
        </w:rPr>
        <w:tab/>
        <w:t>Netw_Energy_NR-Core</w:t>
      </w:r>
    </w:p>
    <w:p w14:paraId="2D665EEE" w14:textId="77777777" w:rsidR="00841B4D" w:rsidRPr="004C705C" w:rsidRDefault="00841B4D" w:rsidP="00841B4D">
      <w:pPr>
        <w:tabs>
          <w:tab w:val="left" w:pos="1622"/>
        </w:tabs>
        <w:ind w:left="1622" w:hanging="363"/>
      </w:pPr>
      <w:r w:rsidRPr="004C705C">
        <w:rPr>
          <w:rFonts w:eastAsia="Malgun Gothic"/>
          <w:lang w:eastAsia="ko-KR"/>
        </w:rPr>
        <w:t xml:space="preserve">Proposal 4: </w:t>
      </w:r>
      <w:r w:rsidRPr="004C705C">
        <w:t>UE does not monitor PDCCH addressed to G-RNTI and G-CS-RNTI during the Cell DTX non-active period.</w:t>
      </w:r>
    </w:p>
    <w:p w14:paraId="4B54AC19" w14:textId="77777777" w:rsidR="00841B4D" w:rsidRPr="004C705C" w:rsidRDefault="00841B4D" w:rsidP="00841B4D">
      <w:pPr>
        <w:tabs>
          <w:tab w:val="left" w:pos="1622"/>
        </w:tabs>
        <w:ind w:left="1622" w:hanging="363"/>
        <w:rPr>
          <w:rFonts w:eastAsia="Malgun Gothic"/>
          <w:lang w:eastAsia="ko-KR"/>
        </w:rPr>
      </w:pPr>
      <w:r w:rsidRPr="004C705C">
        <w:rPr>
          <w:rFonts w:eastAsia="Malgun Gothic"/>
          <w:lang w:eastAsia="ko-KR"/>
        </w:rPr>
        <w:t>Proposal 5: UE does not receive multicast SPS during the Cell DRX non-active period.</w:t>
      </w:r>
    </w:p>
    <w:p w14:paraId="0A5B1A8B" w14:textId="77777777" w:rsidR="00841B4D" w:rsidRPr="004C705C" w:rsidRDefault="00000000" w:rsidP="00841B4D">
      <w:pPr>
        <w:spacing w:before="60"/>
        <w:ind w:left="1259" w:hanging="1259"/>
        <w:rPr>
          <w:noProof/>
        </w:rPr>
      </w:pPr>
      <w:hyperlink r:id="rId463" w:history="1">
        <w:r w:rsidR="00841B4D" w:rsidRPr="00677B66">
          <w:rPr>
            <w:rStyle w:val="Hyperlink"/>
            <w:noProof/>
          </w:rPr>
          <w:t>R2-2311779</w:t>
        </w:r>
      </w:hyperlink>
      <w:r w:rsidR="00841B4D" w:rsidRPr="004C705C">
        <w:rPr>
          <w:noProof/>
        </w:rPr>
        <w:tab/>
        <w:t>Coexistence of cell DTX and MBS service</w:t>
      </w:r>
      <w:r w:rsidR="00841B4D" w:rsidRPr="004C705C">
        <w:rPr>
          <w:noProof/>
        </w:rPr>
        <w:tab/>
        <w:t>Xiaomi</w:t>
      </w:r>
      <w:r w:rsidR="00841B4D" w:rsidRPr="004C705C">
        <w:rPr>
          <w:noProof/>
        </w:rPr>
        <w:tab/>
        <w:t>discussion</w:t>
      </w:r>
      <w:r w:rsidR="00841B4D" w:rsidRPr="004C705C">
        <w:rPr>
          <w:noProof/>
        </w:rPr>
        <w:tab/>
        <w:t>Rel-18</w:t>
      </w:r>
    </w:p>
    <w:p w14:paraId="641609B4" w14:textId="77777777" w:rsidR="00841B4D" w:rsidRPr="004C705C" w:rsidRDefault="00841B4D" w:rsidP="00841B4D">
      <w:pPr>
        <w:tabs>
          <w:tab w:val="left" w:pos="1622"/>
        </w:tabs>
        <w:ind w:left="1622" w:hanging="363"/>
      </w:pPr>
      <w:r w:rsidRPr="004C705C">
        <w:t>Proposal 1: RAN2 is kindly asked to confirm broadcast MBS reception when cell DTX is activated.</w:t>
      </w:r>
    </w:p>
    <w:p w14:paraId="3C7F3BF9" w14:textId="77777777" w:rsidR="00841B4D" w:rsidRDefault="00841B4D" w:rsidP="00841B4D">
      <w:pPr>
        <w:pStyle w:val="Doc-title"/>
      </w:pPr>
    </w:p>
    <w:p w14:paraId="782C836A" w14:textId="77777777" w:rsidR="00841B4D" w:rsidRDefault="00841B4D" w:rsidP="00841B4D">
      <w:pPr>
        <w:pStyle w:val="Doc-title"/>
      </w:pPr>
    </w:p>
    <w:p w14:paraId="5EBA700B" w14:textId="77777777" w:rsidR="00841B4D" w:rsidRDefault="00000000" w:rsidP="00841B4D">
      <w:pPr>
        <w:pStyle w:val="Doc-title"/>
      </w:pPr>
      <w:hyperlink r:id="rId464" w:history="1">
        <w:r w:rsidR="00841B4D" w:rsidRPr="00677B66">
          <w:rPr>
            <w:rStyle w:val="Hyperlink"/>
          </w:rPr>
          <w:t>R2-2311779</w:t>
        </w:r>
      </w:hyperlink>
      <w:r w:rsidR="00841B4D">
        <w:tab/>
        <w:t>Coexistence of cell DTX and MBS service</w:t>
      </w:r>
      <w:r w:rsidR="00841B4D">
        <w:tab/>
        <w:t>Xiaomi</w:t>
      </w:r>
      <w:r w:rsidR="00841B4D">
        <w:tab/>
        <w:t>discussion</w:t>
      </w:r>
      <w:r w:rsidR="00841B4D">
        <w:tab/>
        <w:t>Rel-18</w:t>
      </w:r>
    </w:p>
    <w:p w14:paraId="31693DA0" w14:textId="77777777" w:rsidR="00841B4D" w:rsidRDefault="00000000" w:rsidP="00841B4D">
      <w:pPr>
        <w:pStyle w:val="Doc-title"/>
      </w:pPr>
      <w:hyperlink r:id="rId465" w:history="1">
        <w:r w:rsidR="00841B4D" w:rsidRPr="00677B66">
          <w:rPr>
            <w:rStyle w:val="Hyperlink"/>
          </w:rPr>
          <w:t>R2-2311828</w:t>
        </w:r>
      </w:hyperlink>
      <w:r w:rsidR="00841B4D">
        <w:tab/>
        <w:t>Remaining issues for Cell DTX_DRX</w:t>
      </w:r>
      <w:r w:rsidR="00841B4D">
        <w:tab/>
        <w:t>Samsung Electronics Co., Ltd</w:t>
      </w:r>
      <w:r w:rsidR="00841B4D">
        <w:tab/>
        <w:t>discussion</w:t>
      </w:r>
      <w:r w:rsidR="00841B4D">
        <w:tab/>
        <w:t>Rel-18</w:t>
      </w:r>
      <w:r w:rsidR="00841B4D">
        <w:tab/>
        <w:t>Netw_Energy_NR-Core</w:t>
      </w:r>
    </w:p>
    <w:p w14:paraId="2D6DDE9F" w14:textId="77777777" w:rsidR="00841B4D" w:rsidRDefault="00000000" w:rsidP="00841B4D">
      <w:pPr>
        <w:pStyle w:val="Doc-title"/>
      </w:pPr>
      <w:hyperlink r:id="rId466" w:history="1">
        <w:r w:rsidR="00841B4D" w:rsidRPr="00677B66">
          <w:rPr>
            <w:rStyle w:val="Hyperlink"/>
          </w:rPr>
          <w:t>R2-2312038</w:t>
        </w:r>
      </w:hyperlink>
      <w:r w:rsidR="00841B4D">
        <w:tab/>
        <w:t>Remaining issues of Cell-DTX/DRX</w:t>
      </w:r>
      <w:r w:rsidR="00841B4D">
        <w:tab/>
        <w:t>NEC</w:t>
      </w:r>
      <w:r w:rsidR="00841B4D">
        <w:tab/>
        <w:t>discussion</w:t>
      </w:r>
      <w:r w:rsidR="00841B4D">
        <w:tab/>
        <w:t>Rel-18</w:t>
      </w:r>
      <w:r w:rsidR="00841B4D">
        <w:tab/>
        <w:t>Netw_Energy_NR-Core</w:t>
      </w:r>
    </w:p>
    <w:p w14:paraId="6B0235C7" w14:textId="77777777" w:rsidR="00841B4D" w:rsidRDefault="00000000" w:rsidP="00841B4D">
      <w:pPr>
        <w:pStyle w:val="Doc-title"/>
      </w:pPr>
      <w:hyperlink r:id="rId467" w:history="1">
        <w:r w:rsidR="00841B4D" w:rsidRPr="00677B66">
          <w:rPr>
            <w:rStyle w:val="Hyperlink"/>
          </w:rPr>
          <w:t>R2-2312206</w:t>
        </w:r>
      </w:hyperlink>
      <w:r w:rsidR="00841B4D">
        <w:tab/>
        <w:t>Remaining issues on cell DTX/DRX</w:t>
      </w:r>
      <w:r w:rsidR="00841B4D">
        <w:tab/>
        <w:t>ZTE Corporation, Sanechips</w:t>
      </w:r>
      <w:r w:rsidR="00841B4D">
        <w:tab/>
        <w:t>discussion</w:t>
      </w:r>
      <w:r w:rsidR="00841B4D">
        <w:tab/>
        <w:t>Rel-18</w:t>
      </w:r>
      <w:r w:rsidR="00841B4D">
        <w:tab/>
        <w:t>Netw_Energy_NR-Core</w:t>
      </w:r>
    </w:p>
    <w:p w14:paraId="4ED60017" w14:textId="77777777" w:rsidR="00841B4D" w:rsidRDefault="00000000" w:rsidP="00841B4D">
      <w:pPr>
        <w:pStyle w:val="Doc-title"/>
      </w:pPr>
      <w:hyperlink r:id="rId468" w:history="1">
        <w:r w:rsidR="00841B4D" w:rsidRPr="00677B66">
          <w:rPr>
            <w:rStyle w:val="Hyperlink"/>
          </w:rPr>
          <w:t>R2-2312224</w:t>
        </w:r>
      </w:hyperlink>
      <w:r w:rsidR="00841B4D">
        <w:tab/>
        <w:t>Remaining issues on Cell DTX/DRX</w:t>
      </w:r>
      <w:r w:rsidR="00841B4D">
        <w:tab/>
        <w:t>Nokia, Nokia Shanghai Bell</w:t>
      </w:r>
      <w:r w:rsidR="00841B4D">
        <w:tab/>
        <w:t>discussion</w:t>
      </w:r>
      <w:r w:rsidR="00841B4D">
        <w:tab/>
        <w:t>Rel-18</w:t>
      </w:r>
      <w:r w:rsidR="00841B4D">
        <w:tab/>
        <w:t>Netw_Energy_NR-Core</w:t>
      </w:r>
    </w:p>
    <w:p w14:paraId="02CE424F" w14:textId="77777777" w:rsidR="00841B4D" w:rsidRDefault="00000000" w:rsidP="00841B4D">
      <w:pPr>
        <w:pStyle w:val="Doc-title"/>
      </w:pPr>
      <w:hyperlink r:id="rId469" w:history="1">
        <w:r w:rsidR="00841B4D" w:rsidRPr="00677B66">
          <w:rPr>
            <w:rStyle w:val="Hyperlink"/>
          </w:rPr>
          <w:t>R2-2312313</w:t>
        </w:r>
      </w:hyperlink>
      <w:r w:rsidR="00841B4D">
        <w:tab/>
        <w:t>Remaining issues on Cell DTX / DRX</w:t>
      </w:r>
      <w:r w:rsidR="00841B4D">
        <w:tab/>
        <w:t>Apple</w:t>
      </w:r>
      <w:r w:rsidR="00841B4D">
        <w:tab/>
        <w:t>discussion</w:t>
      </w:r>
      <w:r w:rsidR="00841B4D">
        <w:tab/>
        <w:t>Rel-18</w:t>
      </w:r>
      <w:r w:rsidR="00841B4D">
        <w:tab/>
        <w:t>Netw_Energy_NR-Core</w:t>
      </w:r>
    </w:p>
    <w:p w14:paraId="3DD27CE8" w14:textId="77777777" w:rsidR="00841B4D" w:rsidRDefault="00000000" w:rsidP="00841B4D">
      <w:pPr>
        <w:pStyle w:val="Doc-title"/>
      </w:pPr>
      <w:hyperlink r:id="rId470" w:history="1">
        <w:r w:rsidR="00841B4D" w:rsidRPr="00677B66">
          <w:rPr>
            <w:rStyle w:val="Hyperlink"/>
          </w:rPr>
          <w:t>R2-2312526</w:t>
        </w:r>
      </w:hyperlink>
      <w:r w:rsidR="00841B4D">
        <w:tab/>
        <w:t>Remaining issues on Cell DTX/DRX</w:t>
      </w:r>
      <w:r w:rsidR="00841B4D">
        <w:tab/>
        <w:t>Fujitsu</w:t>
      </w:r>
      <w:r w:rsidR="00841B4D">
        <w:tab/>
        <w:t>discussion</w:t>
      </w:r>
      <w:r w:rsidR="00841B4D">
        <w:tab/>
        <w:t>Rel-18</w:t>
      </w:r>
      <w:r w:rsidR="00841B4D">
        <w:tab/>
        <w:t>Netw_Energy_NR-Core</w:t>
      </w:r>
    </w:p>
    <w:p w14:paraId="4F0EB091" w14:textId="77777777" w:rsidR="00841B4D" w:rsidRDefault="00000000" w:rsidP="00841B4D">
      <w:pPr>
        <w:pStyle w:val="Doc-title"/>
      </w:pPr>
      <w:hyperlink r:id="rId471" w:history="1">
        <w:r w:rsidR="00841B4D" w:rsidRPr="00677B66">
          <w:rPr>
            <w:rStyle w:val="Hyperlink"/>
          </w:rPr>
          <w:t>R2-2312542</w:t>
        </w:r>
      </w:hyperlink>
      <w:r w:rsidR="00841B4D">
        <w:tab/>
        <w:t>Remaining alignment aspects</w:t>
      </w:r>
      <w:r w:rsidR="00841B4D">
        <w:tab/>
        <w:t>Lenovo</w:t>
      </w:r>
      <w:r w:rsidR="00841B4D">
        <w:tab/>
        <w:t>discussion</w:t>
      </w:r>
    </w:p>
    <w:p w14:paraId="019884D2" w14:textId="77777777" w:rsidR="00841B4D" w:rsidRDefault="00000000" w:rsidP="00841B4D">
      <w:pPr>
        <w:pStyle w:val="Doc-title"/>
      </w:pPr>
      <w:hyperlink r:id="rId472" w:history="1">
        <w:r w:rsidR="00841B4D" w:rsidRPr="00677B66">
          <w:rPr>
            <w:rStyle w:val="Hyperlink"/>
          </w:rPr>
          <w:t>R2-2312579</w:t>
        </w:r>
      </w:hyperlink>
      <w:r w:rsidR="00841B4D">
        <w:tab/>
        <w:t>Discussion on the remaining issues of cell DTX-DRX</w:t>
      </w:r>
      <w:r w:rsidR="00841B4D">
        <w:tab/>
        <w:t>vivo</w:t>
      </w:r>
      <w:r w:rsidR="00841B4D">
        <w:tab/>
        <w:t>discussion</w:t>
      </w:r>
      <w:r w:rsidR="00841B4D">
        <w:tab/>
        <w:t>Rel-18</w:t>
      </w:r>
    </w:p>
    <w:p w14:paraId="532C0D1B" w14:textId="77777777" w:rsidR="00841B4D" w:rsidRDefault="00000000" w:rsidP="00841B4D">
      <w:pPr>
        <w:pStyle w:val="Doc-title"/>
      </w:pPr>
      <w:hyperlink r:id="rId473" w:history="1">
        <w:r w:rsidR="00841B4D" w:rsidRPr="00677B66">
          <w:rPr>
            <w:rStyle w:val="Hyperlink"/>
          </w:rPr>
          <w:t>R2-2312586</w:t>
        </w:r>
      </w:hyperlink>
      <w:r w:rsidR="00841B4D">
        <w:tab/>
        <w:t>Discussion on DTX/DRX mechanism</w:t>
      </w:r>
      <w:r w:rsidR="00841B4D">
        <w:tab/>
        <w:t>OPPO</w:t>
      </w:r>
      <w:r w:rsidR="00841B4D">
        <w:tab/>
        <w:t>discussion</w:t>
      </w:r>
      <w:r w:rsidR="00841B4D">
        <w:tab/>
        <w:t>Rel-18</w:t>
      </w:r>
      <w:r w:rsidR="00841B4D">
        <w:tab/>
        <w:t>Netw_Energy_NR</w:t>
      </w:r>
    </w:p>
    <w:p w14:paraId="5BFFB414" w14:textId="77777777" w:rsidR="00841B4D" w:rsidRDefault="00000000" w:rsidP="00841B4D">
      <w:pPr>
        <w:pStyle w:val="Doc-title"/>
      </w:pPr>
      <w:hyperlink r:id="rId474" w:history="1">
        <w:r w:rsidR="00841B4D" w:rsidRPr="00677B66">
          <w:rPr>
            <w:rStyle w:val="Hyperlink"/>
          </w:rPr>
          <w:t>R2-2312907</w:t>
        </w:r>
      </w:hyperlink>
      <w:r w:rsidR="00841B4D">
        <w:tab/>
        <w:t>Discussion on remaining issues of cell DTX and DRX</w:t>
      </w:r>
      <w:r w:rsidR="00841B4D">
        <w:tab/>
        <w:t>Huawei, HiSilicon</w:t>
      </w:r>
      <w:r w:rsidR="00841B4D">
        <w:tab/>
        <w:t>discussion</w:t>
      </w:r>
      <w:r w:rsidR="00841B4D">
        <w:tab/>
        <w:t>Rel-18</w:t>
      </w:r>
      <w:r w:rsidR="00841B4D">
        <w:tab/>
        <w:t>Netw_Energy_NR-Core</w:t>
      </w:r>
    </w:p>
    <w:p w14:paraId="7BAC3E73" w14:textId="77777777" w:rsidR="00841B4D" w:rsidRDefault="00000000" w:rsidP="00841B4D">
      <w:pPr>
        <w:pStyle w:val="Doc-title"/>
      </w:pPr>
      <w:hyperlink r:id="rId475" w:history="1">
        <w:r w:rsidR="00841B4D" w:rsidRPr="00677B66">
          <w:rPr>
            <w:rStyle w:val="Hyperlink"/>
          </w:rPr>
          <w:t>R2-2312947</w:t>
        </w:r>
      </w:hyperlink>
      <w:r w:rsidR="00841B4D">
        <w:tab/>
        <w:t>CGT and CGRT timers for Cell DTX/DRX</w:t>
      </w:r>
      <w:r w:rsidR="00841B4D">
        <w:tab/>
        <w:t>NEC Telecom MODUS Ltd.</w:t>
      </w:r>
      <w:r w:rsidR="00841B4D">
        <w:tab/>
        <w:t>discussion</w:t>
      </w:r>
    </w:p>
    <w:p w14:paraId="19E4C428" w14:textId="77777777" w:rsidR="00841B4D" w:rsidRDefault="00000000" w:rsidP="00841B4D">
      <w:pPr>
        <w:pStyle w:val="Doc-title"/>
      </w:pPr>
      <w:hyperlink r:id="rId476" w:history="1">
        <w:r w:rsidR="00841B4D" w:rsidRPr="00677B66">
          <w:rPr>
            <w:rStyle w:val="Hyperlink"/>
          </w:rPr>
          <w:t>R2-2312951</w:t>
        </w:r>
      </w:hyperlink>
      <w:r w:rsidR="00841B4D">
        <w:tab/>
        <w:t>Cell DTX-DRX Mechanism</w:t>
      </w:r>
      <w:r w:rsidR="00841B4D">
        <w:tab/>
        <w:t>Qualcomm Incorporated</w:t>
      </w:r>
      <w:r w:rsidR="00841B4D">
        <w:tab/>
        <w:t>discussion</w:t>
      </w:r>
      <w:r w:rsidR="00841B4D">
        <w:tab/>
        <w:t>Rel-18</w:t>
      </w:r>
    </w:p>
    <w:p w14:paraId="7845E81A" w14:textId="77777777" w:rsidR="00841B4D" w:rsidRDefault="00000000" w:rsidP="00841B4D">
      <w:pPr>
        <w:pStyle w:val="Doc-title"/>
      </w:pPr>
      <w:hyperlink r:id="rId477" w:history="1">
        <w:r w:rsidR="00841B4D" w:rsidRPr="00677B66">
          <w:rPr>
            <w:rStyle w:val="Hyperlink"/>
          </w:rPr>
          <w:t>R2-2312968</w:t>
        </w:r>
      </w:hyperlink>
      <w:r w:rsidR="00841B4D">
        <w:tab/>
        <w:t>Open issues for NW DTX-DRX</w:t>
      </w:r>
      <w:r w:rsidR="00841B4D">
        <w:tab/>
        <w:t>Ericsson</w:t>
      </w:r>
      <w:r w:rsidR="00841B4D">
        <w:tab/>
        <w:t>discussion</w:t>
      </w:r>
    </w:p>
    <w:p w14:paraId="2CE628C7" w14:textId="77777777" w:rsidR="00841B4D" w:rsidRDefault="00000000" w:rsidP="00841B4D">
      <w:pPr>
        <w:pStyle w:val="Doc-title"/>
      </w:pPr>
      <w:hyperlink r:id="rId478" w:history="1">
        <w:r w:rsidR="00841B4D" w:rsidRPr="00677B66">
          <w:rPr>
            <w:rStyle w:val="Hyperlink"/>
          </w:rPr>
          <w:t>R2-2313015</w:t>
        </w:r>
      </w:hyperlink>
      <w:r w:rsidR="00841B4D">
        <w:tab/>
        <w:t>Remaining issues on Cell DTX/DRX</w:t>
      </w:r>
      <w:r w:rsidR="00841B4D">
        <w:tab/>
        <w:t>InterDigital</w:t>
      </w:r>
      <w:r w:rsidR="00841B4D">
        <w:tab/>
        <w:t>discussion</w:t>
      </w:r>
      <w:r w:rsidR="00841B4D">
        <w:tab/>
        <w:t>Rel-18</w:t>
      </w:r>
      <w:r w:rsidR="00841B4D">
        <w:tab/>
        <w:t>Netw_Energy_NR-Core</w:t>
      </w:r>
    </w:p>
    <w:p w14:paraId="14B73389" w14:textId="77777777" w:rsidR="00841B4D" w:rsidRDefault="00000000" w:rsidP="00841B4D">
      <w:pPr>
        <w:pStyle w:val="Doc-title"/>
      </w:pPr>
      <w:hyperlink r:id="rId479" w:history="1">
        <w:r w:rsidR="00841B4D" w:rsidRPr="00677B66">
          <w:rPr>
            <w:rStyle w:val="Hyperlink"/>
          </w:rPr>
          <w:t>R2-2313155</w:t>
        </w:r>
      </w:hyperlink>
      <w:r w:rsidR="00841B4D">
        <w:tab/>
        <w:t>Remaining issues on DTX and DRX mechanism</w:t>
      </w:r>
      <w:r w:rsidR="00841B4D">
        <w:tab/>
        <w:t>LG Electronics Inc.</w:t>
      </w:r>
      <w:r w:rsidR="00841B4D">
        <w:tab/>
        <w:t>discussion</w:t>
      </w:r>
      <w:r w:rsidR="00841B4D">
        <w:tab/>
        <w:t>Rel-18</w:t>
      </w:r>
      <w:r w:rsidR="00841B4D">
        <w:tab/>
        <w:t>Netw_Energy_NR-Core</w:t>
      </w:r>
    </w:p>
    <w:p w14:paraId="5340CF0F" w14:textId="77777777" w:rsidR="00841B4D" w:rsidRDefault="00000000" w:rsidP="00841B4D">
      <w:pPr>
        <w:pStyle w:val="Doc-title"/>
      </w:pPr>
      <w:hyperlink r:id="rId480" w:history="1">
        <w:r w:rsidR="00841B4D" w:rsidRPr="00677B66">
          <w:rPr>
            <w:rStyle w:val="Hyperlink"/>
          </w:rPr>
          <w:t>R2-2313251</w:t>
        </w:r>
      </w:hyperlink>
      <w:r w:rsidR="00841B4D">
        <w:tab/>
        <w:t>Remaining issues on Cell DTX and DRX mechanism</w:t>
      </w:r>
      <w:r w:rsidR="00841B4D">
        <w:tab/>
        <w:t>CATT</w:t>
      </w:r>
      <w:r w:rsidR="00841B4D">
        <w:tab/>
        <w:t>discussion</w:t>
      </w:r>
      <w:r w:rsidR="00841B4D">
        <w:tab/>
        <w:t>Rel-18</w:t>
      </w:r>
      <w:r w:rsidR="00841B4D">
        <w:tab/>
        <w:t>FS_Netw_Energy_NR</w:t>
      </w:r>
    </w:p>
    <w:p w14:paraId="78544671" w14:textId="77777777" w:rsidR="00841B4D" w:rsidRPr="00677B66" w:rsidRDefault="00000000" w:rsidP="00841B4D">
      <w:pPr>
        <w:pStyle w:val="Doc-title"/>
        <w:rPr>
          <w:lang w:val="fr-FR"/>
        </w:rPr>
      </w:pPr>
      <w:hyperlink r:id="rId481" w:history="1">
        <w:r w:rsidR="00841B4D" w:rsidRPr="00677B66">
          <w:rPr>
            <w:rStyle w:val="Hyperlink"/>
            <w:lang w:val="fr-FR"/>
          </w:rPr>
          <w:t>R2-2313359</w:t>
        </w:r>
      </w:hyperlink>
      <w:r w:rsidR="00841B4D" w:rsidRPr="00677B66">
        <w:rPr>
          <w:lang w:val="fr-FR"/>
        </w:rPr>
        <w:tab/>
        <w:t>Cell DTX/DRX NES Techniques</w:t>
      </w:r>
      <w:r w:rsidR="00841B4D" w:rsidRPr="00677B66">
        <w:rPr>
          <w:lang w:val="fr-FR"/>
        </w:rPr>
        <w:tab/>
        <w:t>CEWiT</w:t>
      </w:r>
      <w:r w:rsidR="00841B4D" w:rsidRPr="00677B66">
        <w:rPr>
          <w:lang w:val="fr-FR"/>
        </w:rPr>
        <w:tab/>
        <w:t>discussion</w:t>
      </w:r>
    </w:p>
    <w:p w14:paraId="541F4EA4" w14:textId="77777777" w:rsidR="00841B4D" w:rsidRDefault="00000000" w:rsidP="00841B4D">
      <w:pPr>
        <w:pStyle w:val="Doc-title"/>
      </w:pPr>
      <w:hyperlink r:id="rId482" w:history="1">
        <w:r w:rsidR="00841B4D" w:rsidRPr="00677B66">
          <w:rPr>
            <w:rStyle w:val="Hyperlink"/>
          </w:rPr>
          <w:t>R2-2313441</w:t>
        </w:r>
      </w:hyperlink>
      <w:r w:rsidR="00841B4D">
        <w:tab/>
        <w:t>Discussion on Cell DTX/DRX NES</w:t>
      </w:r>
      <w:r w:rsidR="00841B4D">
        <w:tab/>
        <w:t>III</w:t>
      </w:r>
      <w:r w:rsidR="00841B4D">
        <w:tab/>
        <w:t>discussion</w:t>
      </w:r>
    </w:p>
    <w:p w14:paraId="5018D181" w14:textId="77777777" w:rsidR="00841B4D" w:rsidRDefault="00000000" w:rsidP="00841B4D">
      <w:pPr>
        <w:pStyle w:val="Doc-title"/>
      </w:pPr>
      <w:hyperlink r:id="rId483" w:history="1">
        <w:r w:rsidR="00841B4D" w:rsidRPr="00677B66">
          <w:rPr>
            <w:rStyle w:val="Hyperlink"/>
          </w:rPr>
          <w:t>R2-2313453</w:t>
        </w:r>
      </w:hyperlink>
      <w:r w:rsidR="00841B4D">
        <w:tab/>
        <w:t>Open issues of Cell DTX and DRX mechanism</w:t>
      </w:r>
      <w:r w:rsidR="00841B4D">
        <w:tab/>
        <w:t>MediaTek Inc.</w:t>
      </w:r>
      <w:r w:rsidR="00841B4D">
        <w:tab/>
        <w:t>discussion</w:t>
      </w:r>
      <w:r w:rsidR="00841B4D">
        <w:tab/>
        <w:t>Rel-18</w:t>
      </w:r>
      <w:r w:rsidR="00841B4D">
        <w:tab/>
        <w:t>Netw_Energy_NR-Core</w:t>
      </w:r>
    </w:p>
    <w:p w14:paraId="632A193A" w14:textId="77777777" w:rsidR="00841B4D" w:rsidRDefault="00000000" w:rsidP="00841B4D">
      <w:pPr>
        <w:pStyle w:val="Doc-title"/>
      </w:pPr>
      <w:hyperlink r:id="rId484" w:history="1">
        <w:r w:rsidR="00841B4D" w:rsidRPr="00677B66">
          <w:rPr>
            <w:rStyle w:val="Hyperlink"/>
          </w:rPr>
          <w:t>R2-2313535</w:t>
        </w:r>
      </w:hyperlink>
      <w:r w:rsidR="00841B4D">
        <w:tab/>
        <w:t xml:space="preserve">Key open issues on Cell DTX/DRX </w:t>
      </w:r>
      <w:r w:rsidR="00841B4D">
        <w:tab/>
        <w:t>Fraunhofer IIS, Fraunhofer HHI</w:t>
      </w:r>
      <w:r w:rsidR="00841B4D">
        <w:tab/>
        <w:t>discussion</w:t>
      </w:r>
      <w:r w:rsidR="00841B4D">
        <w:tab/>
        <w:t>Rel-18</w:t>
      </w:r>
    </w:p>
    <w:p w14:paraId="6116BE54" w14:textId="77777777" w:rsidR="00841B4D" w:rsidRPr="0023463C" w:rsidRDefault="00841B4D" w:rsidP="00841B4D">
      <w:pPr>
        <w:pStyle w:val="Doc-text2"/>
      </w:pPr>
    </w:p>
    <w:p w14:paraId="40908ACF" w14:textId="77777777" w:rsidR="00841B4D" w:rsidRDefault="00841B4D" w:rsidP="00841B4D">
      <w:pPr>
        <w:pStyle w:val="Heading3"/>
      </w:pPr>
      <w:r>
        <w:t>7.3.3</w:t>
      </w:r>
      <w:r>
        <w:tab/>
        <w:t>SSB-less Scell operation</w:t>
      </w:r>
    </w:p>
    <w:p w14:paraId="042A0F6E" w14:textId="77777777" w:rsidR="00841B4D" w:rsidRDefault="00841B4D" w:rsidP="00841B4D">
      <w:pPr>
        <w:pStyle w:val="Comments"/>
      </w:pPr>
      <w:r>
        <w:t xml:space="preserve">Contributions on inter-band CA for FR1 and co-located cells </w:t>
      </w:r>
    </w:p>
    <w:p w14:paraId="5C9E9579" w14:textId="77777777" w:rsidR="00841B4D" w:rsidRDefault="00841B4D" w:rsidP="00841B4D">
      <w:pPr>
        <w:pStyle w:val="Comments"/>
      </w:pPr>
    </w:p>
    <w:p w14:paraId="4AD92ABB" w14:textId="77777777" w:rsidR="00841B4D" w:rsidRPr="00677B66" w:rsidRDefault="00841B4D" w:rsidP="00841B4D">
      <w:pPr>
        <w:rPr>
          <w:rFonts w:eastAsia="DengXian" w:cs="Arial"/>
          <w:b/>
          <w:lang w:eastAsia="zh-CN"/>
        </w:rPr>
      </w:pPr>
      <w:r w:rsidRPr="00677B66">
        <w:rPr>
          <w:rFonts w:eastAsia="DengXian" w:cs="Arial"/>
          <w:b/>
          <w:u w:val="single"/>
          <w:lang w:eastAsia="zh-CN"/>
        </w:rPr>
        <w:t>Issue 2-1:</w:t>
      </w:r>
      <w:r w:rsidRPr="00677B66">
        <w:rPr>
          <w:rFonts w:eastAsia="DengXian" w:cs="Arial"/>
          <w:b/>
          <w:lang w:eastAsia="zh-CN"/>
        </w:rPr>
        <w:t xml:space="preserve"> SSB-less SCell operation impact on the RRC specification.</w:t>
      </w:r>
    </w:p>
    <w:p w14:paraId="084937BB" w14:textId="77777777" w:rsidR="00841B4D" w:rsidRPr="00677B66" w:rsidRDefault="00841B4D" w:rsidP="00841B4D">
      <w:pPr>
        <w:rPr>
          <w:rFonts w:eastAsia="DengXian" w:cs="Arial"/>
          <w:b/>
          <w:lang w:eastAsia="zh-CN"/>
        </w:rPr>
      </w:pPr>
      <w:r w:rsidRPr="00677B66">
        <w:rPr>
          <w:rFonts w:eastAsia="DengXian" w:cs="Arial"/>
          <w:b/>
          <w:u w:val="single"/>
          <w:lang w:eastAsia="zh-CN"/>
        </w:rPr>
        <w:t>Issue 2-2:</w:t>
      </w:r>
      <w:r w:rsidRPr="00677B66">
        <w:rPr>
          <w:rFonts w:eastAsia="DengXian" w:cs="Arial"/>
          <w:b/>
          <w:lang w:eastAsia="zh-CN"/>
        </w:rPr>
        <w:t xml:space="preserve"> Implementation of indication from NW to UE to indicate which cell (e.g., PCI, SSB frequency, etc.) is the reference cell.</w:t>
      </w:r>
    </w:p>
    <w:p w14:paraId="7BEBB4B5" w14:textId="77777777" w:rsidR="00841B4D" w:rsidRDefault="00841B4D" w:rsidP="00841B4D">
      <w:pPr>
        <w:pStyle w:val="Comments"/>
      </w:pPr>
    </w:p>
    <w:p w14:paraId="1C80714D" w14:textId="77777777" w:rsidR="00841B4D" w:rsidRDefault="00000000" w:rsidP="00841B4D">
      <w:pPr>
        <w:pStyle w:val="Doc-title"/>
      </w:pPr>
      <w:hyperlink r:id="rId485" w:history="1">
        <w:r w:rsidR="00841B4D" w:rsidRPr="00677B66">
          <w:rPr>
            <w:rStyle w:val="Hyperlink"/>
          </w:rPr>
          <w:t>R2-2312580</w:t>
        </w:r>
      </w:hyperlink>
      <w:r w:rsidR="00841B4D">
        <w:tab/>
        <w:t>RAN2 impact on supporting inter-band SSB-less Scell operation</w:t>
      </w:r>
      <w:r w:rsidR="00841B4D">
        <w:tab/>
        <w:t>vivo</w:t>
      </w:r>
      <w:r w:rsidR="00841B4D">
        <w:tab/>
        <w:t>discussion</w:t>
      </w:r>
      <w:r w:rsidR="00841B4D">
        <w:tab/>
        <w:t>Rel-18</w:t>
      </w:r>
    </w:p>
    <w:p w14:paraId="06876008" w14:textId="77777777" w:rsidR="00841B4D" w:rsidRPr="007C6E36" w:rsidRDefault="00841B4D" w:rsidP="00841B4D">
      <w:pPr>
        <w:pStyle w:val="Doc-text2"/>
      </w:pPr>
      <w:r w:rsidRPr="007C6E36">
        <w:t>Proposal 1: Serving cell index can be configured by the network to indicate UE the reference cell for obtaining the timing and AGC reference for inter-band SSB-less SCell.</w:t>
      </w:r>
    </w:p>
    <w:p w14:paraId="127BCA35" w14:textId="77777777" w:rsidR="00841B4D" w:rsidRPr="007C6E36" w:rsidRDefault="00841B4D" w:rsidP="00841B4D">
      <w:pPr>
        <w:pStyle w:val="Doc-title"/>
        <w:rPr>
          <w:kern w:val="2"/>
          <w:sz w:val="21"/>
          <w:szCs w:val="22"/>
          <w:lang w:val="en-US"/>
        </w:rPr>
      </w:pPr>
    </w:p>
    <w:p w14:paraId="320908AE" w14:textId="77777777" w:rsidR="00841B4D" w:rsidRDefault="00000000" w:rsidP="00841B4D">
      <w:pPr>
        <w:pStyle w:val="Doc-title"/>
      </w:pPr>
      <w:hyperlink r:id="rId486" w:history="1">
        <w:r w:rsidR="00841B4D" w:rsidRPr="00677B66">
          <w:rPr>
            <w:rStyle w:val="Hyperlink"/>
          </w:rPr>
          <w:t>R2-2312969</w:t>
        </w:r>
      </w:hyperlink>
      <w:r w:rsidR="00841B4D">
        <w:tab/>
        <w:t>SSB-less SCell operation on inter-band CA for FR1</w:t>
      </w:r>
      <w:r w:rsidR="00841B4D">
        <w:tab/>
        <w:t>Ericsson</w:t>
      </w:r>
      <w:r w:rsidR="00841B4D">
        <w:tab/>
        <w:t>discussion</w:t>
      </w:r>
    </w:p>
    <w:p w14:paraId="1F9EC23F" w14:textId="77777777" w:rsidR="00841B4D" w:rsidRPr="007C6E36" w:rsidRDefault="00841B4D" w:rsidP="00841B4D">
      <w:pPr>
        <w:pStyle w:val="Doc-text2"/>
        <w:rPr>
          <w:lang w:val="en-US"/>
        </w:rPr>
      </w:pPr>
      <w:r w:rsidRPr="007C6E36">
        <w:rPr>
          <w:lang w:val="en-US"/>
        </w:rPr>
        <w:t xml:space="preserve">Proposal 1 A new field (i.e., ServCellIndex) is included in FrequencyInfoDL IE to indicate the reference cell for an inter-band SSB-less SCell. </w:t>
      </w:r>
    </w:p>
    <w:p w14:paraId="288EA5DB" w14:textId="77777777" w:rsidR="00841B4D" w:rsidRDefault="00841B4D" w:rsidP="00841B4D">
      <w:pPr>
        <w:pStyle w:val="Doc-title"/>
      </w:pPr>
    </w:p>
    <w:p w14:paraId="037D9A87" w14:textId="77777777" w:rsidR="00841B4D" w:rsidRDefault="00000000" w:rsidP="00841B4D">
      <w:pPr>
        <w:pStyle w:val="Doc-title"/>
      </w:pPr>
      <w:hyperlink r:id="rId487" w:history="1">
        <w:r w:rsidR="00841B4D" w:rsidRPr="00677B66">
          <w:rPr>
            <w:rStyle w:val="Hyperlink"/>
          </w:rPr>
          <w:t>R2-2312207</w:t>
        </w:r>
      </w:hyperlink>
      <w:r w:rsidR="00841B4D">
        <w:tab/>
        <w:t>Consideration on supporting SSB-less SCell operation for NES</w:t>
      </w:r>
      <w:r w:rsidR="00841B4D">
        <w:tab/>
        <w:t>ZTE Corporation, Sanechips</w:t>
      </w:r>
      <w:r w:rsidR="00841B4D">
        <w:tab/>
        <w:t>discussion</w:t>
      </w:r>
      <w:r w:rsidR="00841B4D">
        <w:tab/>
        <w:t>Rel-18</w:t>
      </w:r>
      <w:r w:rsidR="00841B4D">
        <w:tab/>
        <w:t>Netw_Energy_NR-Core</w:t>
      </w:r>
    </w:p>
    <w:p w14:paraId="049DE9F7" w14:textId="77777777" w:rsidR="00841B4D" w:rsidRPr="00ED7EBB" w:rsidRDefault="00841B4D" w:rsidP="00841B4D">
      <w:pPr>
        <w:pStyle w:val="Doc-text2"/>
      </w:pPr>
      <w:r w:rsidRPr="00ED7EBB">
        <w:t>Proposal 3: For an inter-frequency SSB-less SCell, if the referenceCell is not indicated, UE obtains timing reference from the default cell, which will be defined and specified by RAN4.</w:t>
      </w:r>
    </w:p>
    <w:p w14:paraId="39254FB2" w14:textId="77777777" w:rsidR="00841B4D" w:rsidRDefault="00841B4D" w:rsidP="00841B4D">
      <w:pPr>
        <w:pStyle w:val="Doc-title"/>
      </w:pPr>
    </w:p>
    <w:p w14:paraId="676F2485" w14:textId="77777777" w:rsidR="00841B4D" w:rsidRPr="00F165A4" w:rsidRDefault="00841B4D" w:rsidP="00841B4D">
      <w:pPr>
        <w:spacing w:after="160" w:line="259" w:lineRule="auto"/>
        <w:rPr>
          <w:rFonts w:asciiTheme="minorHAnsi" w:eastAsia="Calibri" w:hAnsiTheme="minorHAnsi" w:cstheme="minorHAnsi"/>
          <w:b/>
          <w:bCs/>
          <w:sz w:val="22"/>
        </w:rPr>
      </w:pPr>
      <w:r w:rsidRPr="00F165A4">
        <w:rPr>
          <w:rFonts w:asciiTheme="minorHAnsi" w:eastAsia="Calibri" w:hAnsiTheme="minorHAnsi" w:cstheme="minorHAnsi"/>
          <w:b/>
          <w:bCs/>
          <w:sz w:val="22"/>
          <w:szCs w:val="22"/>
        </w:rPr>
        <w:t>SSB-Less SCell Activation Mechanism</w:t>
      </w:r>
    </w:p>
    <w:p w14:paraId="2DD8FFBF" w14:textId="77777777" w:rsidR="00841B4D" w:rsidRDefault="00000000" w:rsidP="00841B4D">
      <w:pPr>
        <w:pStyle w:val="Doc-title"/>
      </w:pPr>
      <w:hyperlink r:id="rId488" w:history="1">
        <w:r w:rsidR="00841B4D" w:rsidRPr="00677B66">
          <w:rPr>
            <w:rStyle w:val="Hyperlink"/>
          </w:rPr>
          <w:t>R2-2311782</w:t>
        </w:r>
      </w:hyperlink>
      <w:r w:rsidR="00841B4D">
        <w:tab/>
        <w:t>Discussion on inter-band SSB-less SCell</w:t>
      </w:r>
      <w:r w:rsidR="00841B4D">
        <w:tab/>
        <w:t>Xiaomi</w:t>
      </w:r>
      <w:r w:rsidR="00841B4D">
        <w:tab/>
        <w:t>discussion</w:t>
      </w:r>
      <w:r w:rsidR="00841B4D">
        <w:tab/>
        <w:t>Rel-18</w:t>
      </w:r>
    </w:p>
    <w:p w14:paraId="78D81EC5" w14:textId="77777777" w:rsidR="00841B4D" w:rsidRDefault="00841B4D" w:rsidP="00841B4D">
      <w:pPr>
        <w:pStyle w:val="Doc-text2"/>
      </w:pPr>
      <w:r w:rsidRPr="00A24724">
        <w:t>Proposal 2: The TRS for fast SCell activation in R17 can be reused for R18 inter-band SSB-less SCell, including TRS configuration and Enhanced SCell Activation/Deactivation MAC CEs for TRS activation.</w:t>
      </w:r>
    </w:p>
    <w:p w14:paraId="16216A59" w14:textId="77777777" w:rsidR="00841B4D" w:rsidRDefault="00841B4D" w:rsidP="00841B4D">
      <w:pPr>
        <w:pStyle w:val="Doc-text2"/>
      </w:pPr>
    </w:p>
    <w:p w14:paraId="1AF998B3" w14:textId="77777777" w:rsidR="00841B4D" w:rsidRDefault="00000000" w:rsidP="00841B4D">
      <w:pPr>
        <w:pStyle w:val="Doc-title"/>
      </w:pPr>
      <w:hyperlink r:id="rId489" w:history="1">
        <w:r w:rsidR="00841B4D" w:rsidRPr="00677B66">
          <w:rPr>
            <w:rStyle w:val="Hyperlink"/>
          </w:rPr>
          <w:t>R2-2312952</w:t>
        </w:r>
      </w:hyperlink>
      <w:r w:rsidR="00841B4D">
        <w:tab/>
        <w:t>Interband SSB-less CA</w:t>
      </w:r>
      <w:r w:rsidR="00841B4D">
        <w:tab/>
        <w:t>Qualcomm Incorporated</w:t>
      </w:r>
      <w:r w:rsidR="00841B4D">
        <w:tab/>
        <w:t>discussion</w:t>
      </w:r>
      <w:r w:rsidR="00841B4D">
        <w:tab/>
        <w:t>Rel-18</w:t>
      </w:r>
    </w:p>
    <w:p w14:paraId="7463BFA0" w14:textId="77777777" w:rsidR="00841B4D" w:rsidRDefault="00841B4D" w:rsidP="00841B4D">
      <w:pPr>
        <w:pStyle w:val="Doc-text2"/>
      </w:pPr>
      <w:r w:rsidRPr="004C05AE">
        <w:t>Proposal 3: No new (de)activation mechanisms are introduced by RAN2 for the SSB-less cell.</w:t>
      </w:r>
    </w:p>
    <w:p w14:paraId="31BB4A99" w14:textId="77777777" w:rsidR="00841B4D" w:rsidRPr="004C05AE" w:rsidRDefault="00841B4D" w:rsidP="00841B4D">
      <w:pPr>
        <w:pStyle w:val="Doc-text2"/>
      </w:pPr>
    </w:p>
    <w:p w14:paraId="79299197" w14:textId="77777777" w:rsidR="00841B4D" w:rsidRPr="00F165A4" w:rsidRDefault="00841B4D" w:rsidP="00841B4D">
      <w:pPr>
        <w:spacing w:after="160" w:line="259" w:lineRule="auto"/>
        <w:rPr>
          <w:rFonts w:asciiTheme="minorHAnsi" w:eastAsia="Calibri" w:hAnsiTheme="minorHAnsi" w:cstheme="minorHAnsi"/>
          <w:b/>
          <w:bCs/>
          <w:sz w:val="22"/>
          <w:szCs w:val="22"/>
        </w:rPr>
      </w:pPr>
      <w:r w:rsidRPr="00F165A4">
        <w:rPr>
          <w:rFonts w:asciiTheme="minorHAnsi" w:eastAsia="Calibri" w:hAnsiTheme="minorHAnsi" w:cstheme="minorHAnsi"/>
          <w:b/>
          <w:bCs/>
          <w:sz w:val="22"/>
          <w:szCs w:val="22"/>
        </w:rPr>
        <w:t>UE Capability for SSB-less Inter-band SCell</w:t>
      </w:r>
    </w:p>
    <w:p w14:paraId="4AC34F08" w14:textId="77777777" w:rsidR="00841B4D" w:rsidRDefault="00000000" w:rsidP="00841B4D">
      <w:pPr>
        <w:pStyle w:val="Doc-title"/>
      </w:pPr>
      <w:hyperlink r:id="rId490" w:history="1">
        <w:r w:rsidR="00841B4D" w:rsidRPr="00677B66">
          <w:rPr>
            <w:rStyle w:val="Hyperlink"/>
          </w:rPr>
          <w:t>R2-2311782</w:t>
        </w:r>
      </w:hyperlink>
      <w:r w:rsidR="00841B4D">
        <w:tab/>
        <w:t>Discussion on inter-band SSB-less SCell</w:t>
      </w:r>
      <w:r w:rsidR="00841B4D">
        <w:tab/>
        <w:t>Xiaomi</w:t>
      </w:r>
      <w:r w:rsidR="00841B4D">
        <w:tab/>
        <w:t>discussion</w:t>
      </w:r>
      <w:r w:rsidR="00841B4D">
        <w:tab/>
        <w:t>Rel-18</w:t>
      </w:r>
    </w:p>
    <w:p w14:paraId="41BBC571" w14:textId="77777777" w:rsidR="00841B4D" w:rsidRPr="007E75FE" w:rsidRDefault="00841B4D" w:rsidP="00841B4D">
      <w:pPr>
        <w:pStyle w:val="Doc-text2"/>
      </w:pPr>
      <w:r w:rsidRPr="007E75FE">
        <w:t>Proposal 11: Compared with UE capability scellWithoutSSB, one separate UE capability for inter-band SSB-less SCell is introduced. The details of the new UE capability for inter-band SSB-less SCell are up to RAN4, i.e., one bit indicator per UE or per BC.</w:t>
      </w:r>
    </w:p>
    <w:p w14:paraId="5B924A3A" w14:textId="77777777" w:rsidR="00841B4D" w:rsidRPr="007E75FE" w:rsidRDefault="00841B4D" w:rsidP="00841B4D">
      <w:pPr>
        <w:pStyle w:val="Doc-text2"/>
      </w:pPr>
    </w:p>
    <w:p w14:paraId="16368C88" w14:textId="77777777" w:rsidR="00841B4D" w:rsidRDefault="00000000" w:rsidP="00841B4D">
      <w:pPr>
        <w:pStyle w:val="Doc-title"/>
      </w:pPr>
      <w:hyperlink r:id="rId491" w:history="1">
        <w:r w:rsidR="00841B4D" w:rsidRPr="00677B66">
          <w:rPr>
            <w:rStyle w:val="Hyperlink"/>
          </w:rPr>
          <w:t>R2-2313077</w:t>
        </w:r>
      </w:hyperlink>
      <w:r w:rsidR="00841B4D">
        <w:tab/>
        <w:t>Discussion on SSB-less SCell operation</w:t>
      </w:r>
      <w:r w:rsidR="00841B4D">
        <w:tab/>
        <w:t>Huawei, HiSilicon</w:t>
      </w:r>
      <w:r w:rsidR="00841B4D">
        <w:tab/>
        <w:t>discussion</w:t>
      </w:r>
      <w:r w:rsidR="00841B4D">
        <w:tab/>
        <w:t>Rel-18</w:t>
      </w:r>
      <w:r w:rsidR="00841B4D">
        <w:tab/>
        <w:t>Netw_Energy_NR-Core</w:t>
      </w:r>
    </w:p>
    <w:p w14:paraId="45BA01BE" w14:textId="77777777" w:rsidR="00841B4D" w:rsidRPr="003A323D" w:rsidRDefault="00841B4D" w:rsidP="00841B4D">
      <w:pPr>
        <w:pStyle w:val="Doc-text2"/>
      </w:pPr>
      <w:r w:rsidRPr="003A323D">
        <w:t>Proposal 3: Introduce two new UE capabilities for indicating the support of inter-band SSB-less SCell operation and the support of CSI-RSRP and CSI-RSRQ measurement for inter-band SSB-less SCell.</w:t>
      </w:r>
    </w:p>
    <w:p w14:paraId="0BE1A2AE" w14:textId="77777777" w:rsidR="00841B4D" w:rsidRDefault="00841B4D" w:rsidP="00841B4D">
      <w:pPr>
        <w:pStyle w:val="Comments"/>
      </w:pPr>
    </w:p>
    <w:p w14:paraId="6A2A99B7" w14:textId="77777777" w:rsidR="00841B4D" w:rsidRDefault="00841B4D" w:rsidP="00841B4D">
      <w:pPr>
        <w:pStyle w:val="Comments"/>
      </w:pPr>
    </w:p>
    <w:p w14:paraId="7F57FDA2" w14:textId="77777777" w:rsidR="00841B4D" w:rsidRDefault="00000000" w:rsidP="00841B4D">
      <w:pPr>
        <w:pStyle w:val="Doc-title"/>
      </w:pPr>
      <w:hyperlink r:id="rId492" w:history="1">
        <w:r w:rsidR="00841B4D" w:rsidRPr="00677B66">
          <w:rPr>
            <w:rStyle w:val="Hyperlink"/>
          </w:rPr>
          <w:t>R2-2311782</w:t>
        </w:r>
      </w:hyperlink>
      <w:r w:rsidR="00841B4D">
        <w:tab/>
        <w:t>Discussion on inter-band SSB-less SCell</w:t>
      </w:r>
      <w:r w:rsidR="00841B4D">
        <w:tab/>
        <w:t>Xiaomi</w:t>
      </w:r>
      <w:r w:rsidR="00841B4D">
        <w:tab/>
        <w:t>discussion</w:t>
      </w:r>
      <w:r w:rsidR="00841B4D">
        <w:tab/>
        <w:t>Rel-18</w:t>
      </w:r>
    </w:p>
    <w:p w14:paraId="6DAA2F3A" w14:textId="77777777" w:rsidR="00841B4D" w:rsidRDefault="00000000" w:rsidP="00841B4D">
      <w:pPr>
        <w:pStyle w:val="Doc-title"/>
      </w:pPr>
      <w:hyperlink r:id="rId493" w:history="1">
        <w:r w:rsidR="00841B4D" w:rsidRPr="00677B66">
          <w:rPr>
            <w:rStyle w:val="Hyperlink"/>
          </w:rPr>
          <w:t>R2-2311985</w:t>
        </w:r>
      </w:hyperlink>
      <w:r w:rsidR="00841B4D">
        <w:tab/>
        <w:t>Discussions on SSB-less Scell operation</w:t>
      </w:r>
      <w:r w:rsidR="00841B4D">
        <w:tab/>
        <w:t>KDDI Corporation</w:t>
      </w:r>
      <w:r w:rsidR="00841B4D">
        <w:tab/>
        <w:t>discussion</w:t>
      </w:r>
    </w:p>
    <w:p w14:paraId="34E2BC2E" w14:textId="77777777" w:rsidR="00841B4D" w:rsidRDefault="00000000" w:rsidP="00841B4D">
      <w:pPr>
        <w:pStyle w:val="Doc-title"/>
      </w:pPr>
      <w:hyperlink r:id="rId494" w:history="1">
        <w:r w:rsidR="00841B4D" w:rsidRPr="00677B66">
          <w:rPr>
            <w:rStyle w:val="Hyperlink"/>
          </w:rPr>
          <w:t>R2-2312207</w:t>
        </w:r>
      </w:hyperlink>
      <w:r w:rsidR="00841B4D">
        <w:tab/>
        <w:t>Consideration on supporting SSB-less SCell operation for NES</w:t>
      </w:r>
      <w:r w:rsidR="00841B4D">
        <w:tab/>
        <w:t>ZTE Corporation, Sanechips</w:t>
      </w:r>
      <w:r w:rsidR="00841B4D">
        <w:tab/>
        <w:t>discussion</w:t>
      </w:r>
      <w:r w:rsidR="00841B4D">
        <w:tab/>
        <w:t>Rel-18</w:t>
      </w:r>
      <w:r w:rsidR="00841B4D">
        <w:tab/>
        <w:t>Netw_Energy_NR-Core</w:t>
      </w:r>
    </w:p>
    <w:p w14:paraId="795A1124" w14:textId="77777777" w:rsidR="00841B4D" w:rsidRDefault="00000000" w:rsidP="00841B4D">
      <w:pPr>
        <w:pStyle w:val="Doc-title"/>
      </w:pPr>
      <w:hyperlink r:id="rId495" w:history="1">
        <w:r w:rsidR="00841B4D" w:rsidRPr="00677B66">
          <w:rPr>
            <w:rStyle w:val="Hyperlink"/>
          </w:rPr>
          <w:t>R2-2312314</w:t>
        </w:r>
      </w:hyperlink>
      <w:r w:rsidR="00841B4D">
        <w:tab/>
        <w:t>Remaining issues on inter-band SSB-less CA</w:t>
      </w:r>
      <w:r w:rsidR="00841B4D">
        <w:tab/>
        <w:t>Apple</w:t>
      </w:r>
      <w:r w:rsidR="00841B4D">
        <w:tab/>
        <w:t>discussion</w:t>
      </w:r>
      <w:r w:rsidR="00841B4D">
        <w:tab/>
        <w:t>Rel-18</w:t>
      </w:r>
      <w:r w:rsidR="00841B4D">
        <w:tab/>
        <w:t>Netw_Energy_NR-Core</w:t>
      </w:r>
    </w:p>
    <w:p w14:paraId="0F508984" w14:textId="77777777" w:rsidR="00841B4D" w:rsidRDefault="00000000" w:rsidP="00841B4D">
      <w:pPr>
        <w:pStyle w:val="Doc-title"/>
      </w:pPr>
      <w:hyperlink r:id="rId496" w:history="1">
        <w:r w:rsidR="00841B4D" w:rsidRPr="00677B66">
          <w:rPr>
            <w:rStyle w:val="Hyperlink"/>
          </w:rPr>
          <w:t>R2-2312397</w:t>
        </w:r>
      </w:hyperlink>
      <w:r w:rsidR="00841B4D">
        <w:tab/>
        <w:t>Discussion on SSB-less SCell operation</w:t>
      </w:r>
      <w:r w:rsidR="00841B4D">
        <w:tab/>
        <w:t>FGI</w:t>
      </w:r>
      <w:r w:rsidR="00841B4D">
        <w:tab/>
        <w:t>discussion</w:t>
      </w:r>
    </w:p>
    <w:p w14:paraId="1FB8551D" w14:textId="77777777" w:rsidR="00841B4D" w:rsidRDefault="00000000" w:rsidP="00841B4D">
      <w:pPr>
        <w:pStyle w:val="Doc-title"/>
      </w:pPr>
      <w:hyperlink r:id="rId497" w:history="1">
        <w:r w:rsidR="00841B4D" w:rsidRPr="00677B66">
          <w:rPr>
            <w:rStyle w:val="Hyperlink"/>
          </w:rPr>
          <w:t>R2-2312478</w:t>
        </w:r>
      </w:hyperlink>
      <w:r w:rsidR="00841B4D">
        <w:tab/>
        <w:t>Discuss on SSB-less SCell operation in NES</w:t>
      </w:r>
      <w:r w:rsidR="00841B4D">
        <w:tab/>
        <w:t>Lenovo</w:t>
      </w:r>
      <w:r w:rsidR="00841B4D">
        <w:tab/>
        <w:t>discussion</w:t>
      </w:r>
      <w:r w:rsidR="00841B4D">
        <w:tab/>
        <w:t>Rel-18</w:t>
      </w:r>
    </w:p>
    <w:p w14:paraId="7DA5E9EF" w14:textId="77777777" w:rsidR="00841B4D" w:rsidRDefault="00000000" w:rsidP="00841B4D">
      <w:pPr>
        <w:pStyle w:val="Doc-title"/>
      </w:pPr>
      <w:hyperlink r:id="rId498" w:history="1">
        <w:r w:rsidR="00841B4D" w:rsidRPr="00677B66">
          <w:rPr>
            <w:rStyle w:val="Hyperlink"/>
          </w:rPr>
          <w:t>R2-2312580</w:t>
        </w:r>
      </w:hyperlink>
      <w:r w:rsidR="00841B4D">
        <w:tab/>
        <w:t>RAN2 impact on supporting inter-band SSB-less Scell operation</w:t>
      </w:r>
      <w:r w:rsidR="00841B4D">
        <w:tab/>
        <w:t>vivo</w:t>
      </w:r>
      <w:r w:rsidR="00841B4D">
        <w:tab/>
        <w:t>discussion</w:t>
      </w:r>
      <w:r w:rsidR="00841B4D">
        <w:tab/>
        <w:t>Rel-18</w:t>
      </w:r>
    </w:p>
    <w:p w14:paraId="610C8310" w14:textId="77777777" w:rsidR="00841B4D" w:rsidRDefault="00000000" w:rsidP="00841B4D">
      <w:pPr>
        <w:pStyle w:val="Doc-title"/>
      </w:pPr>
      <w:hyperlink r:id="rId499" w:history="1">
        <w:r w:rsidR="00841B4D" w:rsidRPr="00677B66">
          <w:rPr>
            <w:rStyle w:val="Hyperlink"/>
          </w:rPr>
          <w:t>R2-2312587</w:t>
        </w:r>
      </w:hyperlink>
      <w:r w:rsidR="00841B4D">
        <w:tab/>
        <w:t>Discussion on SSB-less Scell operation</w:t>
      </w:r>
      <w:r w:rsidR="00841B4D">
        <w:tab/>
        <w:t>OPPO</w:t>
      </w:r>
      <w:r w:rsidR="00841B4D">
        <w:tab/>
        <w:t>discussion</w:t>
      </w:r>
      <w:r w:rsidR="00841B4D">
        <w:tab/>
        <w:t>Rel-18</w:t>
      </w:r>
      <w:r w:rsidR="00841B4D">
        <w:tab/>
        <w:t>Netw_Energy_NR</w:t>
      </w:r>
    </w:p>
    <w:p w14:paraId="380CE5CA" w14:textId="77777777" w:rsidR="00841B4D" w:rsidRDefault="00000000" w:rsidP="00841B4D">
      <w:pPr>
        <w:pStyle w:val="Doc-title"/>
      </w:pPr>
      <w:hyperlink r:id="rId500" w:history="1">
        <w:r w:rsidR="00841B4D" w:rsidRPr="00677B66">
          <w:rPr>
            <w:rStyle w:val="Hyperlink"/>
          </w:rPr>
          <w:t>R2-2312739</w:t>
        </w:r>
      </w:hyperlink>
      <w:r w:rsidR="00841B4D">
        <w:tab/>
        <w:t>Timing reference for SCell without associated SSB</w:t>
      </w:r>
      <w:r w:rsidR="00841B4D">
        <w:tab/>
        <w:t>Nokia, Nokia Shanghai Bell</w:t>
      </w:r>
      <w:r w:rsidR="00841B4D">
        <w:tab/>
        <w:t>discussion</w:t>
      </w:r>
      <w:r w:rsidR="00841B4D">
        <w:tab/>
        <w:t>Rel-18</w:t>
      </w:r>
      <w:r w:rsidR="00841B4D">
        <w:tab/>
        <w:t>Netw_Energy_NR-Core</w:t>
      </w:r>
    </w:p>
    <w:p w14:paraId="61D83C37" w14:textId="77777777" w:rsidR="00841B4D" w:rsidRDefault="00000000" w:rsidP="00841B4D">
      <w:pPr>
        <w:pStyle w:val="Doc-title"/>
      </w:pPr>
      <w:hyperlink r:id="rId501" w:history="1">
        <w:r w:rsidR="00841B4D" w:rsidRPr="00677B66">
          <w:rPr>
            <w:rStyle w:val="Hyperlink"/>
          </w:rPr>
          <w:t>R2-2312952</w:t>
        </w:r>
      </w:hyperlink>
      <w:r w:rsidR="00841B4D">
        <w:tab/>
        <w:t>Interband SSB-less CA</w:t>
      </w:r>
      <w:r w:rsidR="00841B4D">
        <w:tab/>
        <w:t>Qualcomm Incorporated</w:t>
      </w:r>
      <w:r w:rsidR="00841B4D">
        <w:tab/>
        <w:t>discussion</w:t>
      </w:r>
      <w:r w:rsidR="00841B4D">
        <w:tab/>
        <w:t>Rel-18</w:t>
      </w:r>
    </w:p>
    <w:p w14:paraId="3F8AEEE9" w14:textId="77777777" w:rsidR="00841B4D" w:rsidRDefault="00000000" w:rsidP="00841B4D">
      <w:pPr>
        <w:pStyle w:val="Doc-title"/>
      </w:pPr>
      <w:hyperlink r:id="rId502" w:history="1">
        <w:r w:rsidR="00841B4D" w:rsidRPr="00677B66">
          <w:rPr>
            <w:rStyle w:val="Hyperlink"/>
          </w:rPr>
          <w:t>R2-2312969</w:t>
        </w:r>
      </w:hyperlink>
      <w:r w:rsidR="00841B4D">
        <w:tab/>
        <w:t>SSB-less SCell operation on inter-band CA for FR1</w:t>
      </w:r>
      <w:r w:rsidR="00841B4D">
        <w:tab/>
        <w:t>Ericsson</w:t>
      </w:r>
      <w:r w:rsidR="00841B4D">
        <w:tab/>
        <w:t>discussion</w:t>
      </w:r>
    </w:p>
    <w:p w14:paraId="4FFC2DD2" w14:textId="77777777" w:rsidR="00841B4D" w:rsidRDefault="00000000" w:rsidP="00841B4D">
      <w:pPr>
        <w:pStyle w:val="Doc-title"/>
      </w:pPr>
      <w:hyperlink r:id="rId503" w:history="1">
        <w:r w:rsidR="00841B4D" w:rsidRPr="00677B66">
          <w:rPr>
            <w:rStyle w:val="Hyperlink"/>
          </w:rPr>
          <w:t>R2-2313017</w:t>
        </w:r>
      </w:hyperlink>
      <w:r w:rsidR="00841B4D">
        <w:tab/>
        <w:t>SSB-less Scell operation</w:t>
      </w:r>
      <w:r w:rsidR="00841B4D">
        <w:tab/>
        <w:t>InterDigital</w:t>
      </w:r>
      <w:r w:rsidR="00841B4D">
        <w:tab/>
        <w:t>discussion</w:t>
      </w:r>
      <w:r w:rsidR="00841B4D">
        <w:tab/>
        <w:t>Rel-18</w:t>
      </w:r>
      <w:r w:rsidR="00841B4D">
        <w:tab/>
        <w:t>Netw_Energy_NR-Core</w:t>
      </w:r>
    </w:p>
    <w:p w14:paraId="1876AE94" w14:textId="77777777" w:rsidR="00841B4D" w:rsidRDefault="00000000" w:rsidP="00841B4D">
      <w:pPr>
        <w:pStyle w:val="Doc-title"/>
      </w:pPr>
      <w:hyperlink r:id="rId504" w:history="1">
        <w:r w:rsidR="00841B4D" w:rsidRPr="00677B66">
          <w:rPr>
            <w:rStyle w:val="Hyperlink"/>
          </w:rPr>
          <w:t>R2-2313077</w:t>
        </w:r>
      </w:hyperlink>
      <w:r w:rsidR="00841B4D">
        <w:tab/>
        <w:t>Discussion on SSB-less SCell operation</w:t>
      </w:r>
      <w:r w:rsidR="00841B4D">
        <w:tab/>
        <w:t>Huawei, HiSilicon</w:t>
      </w:r>
      <w:r w:rsidR="00841B4D">
        <w:tab/>
        <w:t>discussion</w:t>
      </w:r>
      <w:r w:rsidR="00841B4D">
        <w:tab/>
        <w:t>Rel-18</w:t>
      </w:r>
      <w:r w:rsidR="00841B4D">
        <w:tab/>
        <w:t>Netw_Energy_NR-Core</w:t>
      </w:r>
    </w:p>
    <w:p w14:paraId="1C141CB7" w14:textId="77777777" w:rsidR="00841B4D" w:rsidRDefault="00000000" w:rsidP="00841B4D">
      <w:pPr>
        <w:pStyle w:val="Doc-title"/>
      </w:pPr>
      <w:hyperlink r:id="rId505" w:history="1">
        <w:r w:rsidR="00841B4D" w:rsidRPr="00677B66">
          <w:rPr>
            <w:rStyle w:val="Hyperlink"/>
          </w:rPr>
          <w:t>R2-2313252</w:t>
        </w:r>
      </w:hyperlink>
      <w:r w:rsidR="00841B4D">
        <w:tab/>
        <w:t>Enhancements on SSB-less SCell operation</w:t>
      </w:r>
      <w:r w:rsidR="00841B4D">
        <w:tab/>
        <w:t>CATT, Turkcell</w:t>
      </w:r>
      <w:r w:rsidR="00841B4D">
        <w:tab/>
        <w:t>discussion</w:t>
      </w:r>
      <w:r w:rsidR="00841B4D">
        <w:tab/>
        <w:t>Rel-18</w:t>
      </w:r>
      <w:r w:rsidR="00841B4D">
        <w:tab/>
        <w:t>FS_Netw_Energy_NR</w:t>
      </w:r>
    </w:p>
    <w:p w14:paraId="4A9E4DC1" w14:textId="77777777" w:rsidR="00841B4D" w:rsidRPr="0023463C" w:rsidRDefault="00841B4D" w:rsidP="00841B4D">
      <w:pPr>
        <w:pStyle w:val="Doc-text2"/>
      </w:pPr>
    </w:p>
    <w:p w14:paraId="3619C493" w14:textId="77777777" w:rsidR="00841B4D" w:rsidRDefault="00841B4D" w:rsidP="00841B4D">
      <w:pPr>
        <w:pStyle w:val="Heading3"/>
      </w:pPr>
      <w:r>
        <w:t>7.3.4</w:t>
      </w:r>
      <w:r>
        <w:tab/>
        <w:t>Cell selection/re-selection</w:t>
      </w:r>
    </w:p>
    <w:p w14:paraId="1596FE9E" w14:textId="77777777" w:rsidR="00841B4D" w:rsidRDefault="00841B4D" w:rsidP="00841B4D">
      <w:pPr>
        <w:pStyle w:val="Comments"/>
      </w:pPr>
      <w:r>
        <w:t>Contributions mechanisms to prevent legacy UEs camping on cells adopting the Rel-18 NES mode</w:t>
      </w:r>
    </w:p>
    <w:p w14:paraId="5CB2A440" w14:textId="77777777" w:rsidR="00841B4D" w:rsidRDefault="00841B4D" w:rsidP="00841B4D">
      <w:pPr>
        <w:pStyle w:val="Comments"/>
      </w:pPr>
    </w:p>
    <w:p w14:paraId="4C541593" w14:textId="77777777" w:rsidR="00841B4D" w:rsidRPr="00677B66" w:rsidRDefault="00841B4D" w:rsidP="00841B4D">
      <w:pPr>
        <w:rPr>
          <w:rFonts w:asciiTheme="minorHAnsi" w:eastAsia="DengXian" w:hAnsiTheme="minorHAnsi" w:cstheme="minorHAnsi"/>
          <w:b/>
          <w:sz w:val="22"/>
          <w:szCs w:val="22"/>
        </w:rPr>
      </w:pPr>
      <w:r w:rsidRPr="00677B66">
        <w:rPr>
          <w:rFonts w:asciiTheme="minorHAnsi" w:eastAsia="DengXian" w:hAnsiTheme="minorHAnsi" w:cstheme="minorHAnsi"/>
          <w:b/>
          <w:sz w:val="22"/>
          <w:szCs w:val="22"/>
        </w:rPr>
        <w:t xml:space="preserve">Issue 1-14: </w:t>
      </w:r>
      <w:r w:rsidRPr="00677B66">
        <w:rPr>
          <w:rStyle w:val="Doc-titleChar"/>
          <w:b/>
        </w:rPr>
        <w:t>For cell barring resolve FFS “if other NES features need to be included only if legacy impact is found”.</w:t>
      </w:r>
      <w:r w:rsidRPr="00677B66">
        <w:rPr>
          <w:rFonts w:asciiTheme="minorHAnsi" w:eastAsia="DengXian" w:hAnsiTheme="minorHAnsi" w:cstheme="minorHAnsi"/>
          <w:b/>
          <w:sz w:val="22"/>
          <w:szCs w:val="22"/>
        </w:rPr>
        <w:t xml:space="preserve"> </w:t>
      </w:r>
    </w:p>
    <w:p w14:paraId="50CC7893" w14:textId="77777777" w:rsidR="00841B4D" w:rsidRPr="00677B66" w:rsidRDefault="00841B4D" w:rsidP="00841B4D">
      <w:pPr>
        <w:pStyle w:val="Doc-text2"/>
        <w:rPr>
          <w:b/>
        </w:rPr>
      </w:pPr>
      <w:r w:rsidRPr="00677B66">
        <w:rPr>
          <w:b/>
        </w:rPr>
        <w:t>Rapporteur recommendation: Confirm no other features have legacy impact.</w:t>
      </w:r>
    </w:p>
    <w:p w14:paraId="4F3A86E1" w14:textId="77777777" w:rsidR="00841B4D" w:rsidRPr="00677B66" w:rsidRDefault="00841B4D" w:rsidP="00841B4D">
      <w:pPr>
        <w:rPr>
          <w:rFonts w:asciiTheme="minorHAnsi" w:eastAsia="DengXian" w:hAnsiTheme="minorHAnsi" w:cstheme="minorHAnsi"/>
          <w:b/>
          <w:sz w:val="22"/>
          <w:szCs w:val="22"/>
        </w:rPr>
      </w:pPr>
      <w:r w:rsidRPr="00677B66">
        <w:rPr>
          <w:rFonts w:asciiTheme="minorHAnsi" w:eastAsia="DengXian" w:hAnsiTheme="minorHAnsi" w:cstheme="minorHAnsi"/>
          <w:b/>
          <w:sz w:val="22"/>
          <w:szCs w:val="22"/>
        </w:rPr>
        <w:t xml:space="preserve">Issue 1-15: For cell barring resolve FFS “how we capture it in the CR in terms of wording”. </w:t>
      </w:r>
    </w:p>
    <w:p w14:paraId="135539A9" w14:textId="77777777" w:rsidR="00841B4D" w:rsidRPr="00677B66" w:rsidRDefault="00841B4D" w:rsidP="00841B4D">
      <w:pPr>
        <w:pStyle w:val="Doc-text2"/>
        <w:rPr>
          <w:b/>
        </w:rPr>
      </w:pPr>
      <w:r w:rsidRPr="00677B66">
        <w:rPr>
          <w:b/>
        </w:rPr>
        <w:t>Rapporteur recommendation: Refer to UE capability of cell DTX/DRX.</w:t>
      </w:r>
    </w:p>
    <w:p w14:paraId="4791CCA7" w14:textId="77777777" w:rsidR="00841B4D" w:rsidRDefault="00841B4D" w:rsidP="00841B4D">
      <w:pPr>
        <w:pStyle w:val="Comments"/>
      </w:pPr>
    </w:p>
    <w:p w14:paraId="3F650EB7" w14:textId="77777777" w:rsidR="00841B4D" w:rsidRDefault="00000000" w:rsidP="00841B4D">
      <w:pPr>
        <w:pStyle w:val="Doc-title"/>
      </w:pPr>
      <w:hyperlink r:id="rId506" w:history="1">
        <w:r w:rsidR="00841B4D" w:rsidRPr="00677B66">
          <w:rPr>
            <w:rStyle w:val="Hyperlink"/>
          </w:rPr>
          <w:t>R2-2312970</w:t>
        </w:r>
      </w:hyperlink>
      <w:r w:rsidR="00841B4D">
        <w:tab/>
        <w:t>Remaining aspects for NES Cell selection/reselection</w:t>
      </w:r>
      <w:r w:rsidR="00841B4D">
        <w:tab/>
        <w:t>Ericsson</w:t>
      </w:r>
      <w:r w:rsidR="00841B4D">
        <w:tab/>
        <w:t>discussion</w:t>
      </w:r>
    </w:p>
    <w:p w14:paraId="22F25979" w14:textId="77777777" w:rsidR="00841B4D" w:rsidRPr="00B6263B" w:rsidRDefault="00841B4D" w:rsidP="00841B4D">
      <w:pPr>
        <w:pStyle w:val="Doc-text2"/>
        <w:rPr>
          <w:lang w:val="en-US"/>
        </w:rPr>
      </w:pPr>
      <w:r w:rsidRPr="00B6263B">
        <w:rPr>
          <w:lang w:val="en-US"/>
        </w:rPr>
        <w:t xml:space="preserve">Proposal 1 A NES-capable UE in the cell barring context is a UE supporting cell DTX/DRX. No impact to legacy is expected from other NES features. </w:t>
      </w:r>
    </w:p>
    <w:p w14:paraId="465F4C60" w14:textId="77777777" w:rsidR="00841B4D" w:rsidRPr="00B6263B" w:rsidRDefault="00841B4D" w:rsidP="00841B4D">
      <w:pPr>
        <w:pStyle w:val="Doc-text2"/>
        <w:rPr>
          <w:lang w:val="en-US"/>
        </w:rPr>
      </w:pPr>
      <w:r w:rsidRPr="00B6263B">
        <w:rPr>
          <w:lang w:val="en-US"/>
        </w:rPr>
        <w:t>Proposal 2 Capture NES-capable UE in specifications in the context of cell barring as “a UE supporting cell DTX or cell DRX”.</w:t>
      </w:r>
    </w:p>
    <w:p w14:paraId="5101DB69" w14:textId="77777777" w:rsidR="00841B4D" w:rsidRDefault="00841B4D" w:rsidP="00841B4D">
      <w:pPr>
        <w:pStyle w:val="Doc-text2"/>
        <w:ind w:left="0" w:firstLine="0"/>
      </w:pPr>
    </w:p>
    <w:p w14:paraId="4F4B317F" w14:textId="77777777" w:rsidR="00841B4D" w:rsidRDefault="00841B4D" w:rsidP="00841B4D">
      <w:pPr>
        <w:pStyle w:val="Doc-text2"/>
        <w:ind w:left="0" w:firstLine="0"/>
      </w:pPr>
    </w:p>
    <w:p w14:paraId="12B6B3A0" w14:textId="77777777" w:rsidR="00841B4D" w:rsidRDefault="00000000" w:rsidP="00841B4D">
      <w:pPr>
        <w:pStyle w:val="Doc-title"/>
      </w:pPr>
      <w:hyperlink r:id="rId507" w:history="1">
        <w:r w:rsidR="00841B4D" w:rsidRPr="00677B66">
          <w:rPr>
            <w:rStyle w:val="Hyperlink"/>
          </w:rPr>
          <w:t>R2-2312208</w:t>
        </w:r>
      </w:hyperlink>
      <w:r w:rsidR="00841B4D">
        <w:tab/>
        <w:t>Consideration on cell access restrictions for NES</w:t>
      </w:r>
      <w:r w:rsidR="00841B4D">
        <w:tab/>
        <w:t>ZTE Corporation, Sanechips</w:t>
      </w:r>
      <w:r w:rsidR="00841B4D">
        <w:tab/>
        <w:t>discussion</w:t>
      </w:r>
      <w:r w:rsidR="00841B4D">
        <w:tab/>
        <w:t>Rel-18</w:t>
      </w:r>
      <w:r w:rsidR="00841B4D">
        <w:tab/>
        <w:t>Netw_Energy_NR-Core</w:t>
      </w:r>
    </w:p>
    <w:p w14:paraId="0615B67A" w14:textId="77777777" w:rsidR="00841B4D" w:rsidRPr="007B5019" w:rsidRDefault="00841B4D" w:rsidP="00841B4D">
      <w:pPr>
        <w:pStyle w:val="Doc-text2"/>
      </w:pPr>
      <w:r w:rsidRPr="007B5019">
        <w:t>Proposal 2: RAN2 can confirm that a UE may support NES feature, RedCap feature and even NTN feature.</w:t>
      </w:r>
    </w:p>
    <w:p w14:paraId="0A062663" w14:textId="77777777" w:rsidR="00841B4D" w:rsidRDefault="00841B4D" w:rsidP="00841B4D">
      <w:pPr>
        <w:pStyle w:val="Doc-text2"/>
        <w:ind w:left="0" w:firstLine="0"/>
      </w:pPr>
    </w:p>
    <w:p w14:paraId="28FB630E" w14:textId="77777777" w:rsidR="00841B4D" w:rsidRDefault="00000000" w:rsidP="00841B4D">
      <w:pPr>
        <w:pStyle w:val="Doc-title"/>
      </w:pPr>
      <w:hyperlink r:id="rId508" w:history="1">
        <w:r w:rsidR="00841B4D" w:rsidRPr="00677B66">
          <w:rPr>
            <w:rStyle w:val="Hyperlink"/>
          </w:rPr>
          <w:t>R2-2312315</w:t>
        </w:r>
      </w:hyperlink>
      <w:r w:rsidR="00841B4D">
        <w:tab/>
        <w:t>Remaining issues on legacy UE barring in NES</w:t>
      </w:r>
      <w:r w:rsidR="00841B4D">
        <w:tab/>
        <w:t>Apple</w:t>
      </w:r>
      <w:r w:rsidR="00841B4D">
        <w:tab/>
        <w:t>discussion</w:t>
      </w:r>
      <w:r w:rsidR="00841B4D">
        <w:tab/>
        <w:t>Rel-18</w:t>
      </w:r>
      <w:r w:rsidR="00841B4D">
        <w:tab/>
        <w:t>Netw_Energy_NR-Core</w:t>
      </w:r>
    </w:p>
    <w:p w14:paraId="4F13E7AD" w14:textId="77777777" w:rsidR="00841B4D" w:rsidRPr="004D3088" w:rsidRDefault="00841B4D" w:rsidP="00841B4D">
      <w:pPr>
        <w:pStyle w:val="Doc-text2"/>
      </w:pPr>
      <w:r w:rsidRPr="004D3088">
        <w:t xml:space="preserve">Proposal 3: NES capable UE don’t support NTN because their target use cases are different. </w:t>
      </w:r>
    </w:p>
    <w:p w14:paraId="49ABBEA6" w14:textId="77777777" w:rsidR="00841B4D" w:rsidRDefault="00841B4D" w:rsidP="00841B4D">
      <w:pPr>
        <w:pStyle w:val="Doc-text2"/>
      </w:pPr>
      <w:r w:rsidRPr="004D3088">
        <w:t>Proposal 4: At least in Rel-18, NES capable UE don’t support Redcap because of extra specification work beyond UE barring mechanism.</w:t>
      </w:r>
    </w:p>
    <w:p w14:paraId="5CBDC83C" w14:textId="77777777" w:rsidR="00841B4D" w:rsidRDefault="00841B4D" w:rsidP="00841B4D">
      <w:pPr>
        <w:pStyle w:val="Comments"/>
      </w:pPr>
    </w:p>
    <w:p w14:paraId="77B78F25" w14:textId="77777777" w:rsidR="00841B4D" w:rsidRDefault="00841B4D" w:rsidP="00841B4D">
      <w:pPr>
        <w:pStyle w:val="Comments"/>
      </w:pPr>
    </w:p>
    <w:p w14:paraId="57FB671D" w14:textId="77777777" w:rsidR="00841B4D" w:rsidRDefault="00000000" w:rsidP="00841B4D">
      <w:pPr>
        <w:pStyle w:val="Doc-title"/>
      </w:pPr>
      <w:hyperlink r:id="rId509" w:history="1">
        <w:r w:rsidR="00841B4D" w:rsidRPr="00677B66">
          <w:rPr>
            <w:rStyle w:val="Hyperlink"/>
          </w:rPr>
          <w:t>R2-2311778</w:t>
        </w:r>
      </w:hyperlink>
      <w:r w:rsidR="00841B4D">
        <w:tab/>
        <w:t>False paging reduction in NES cell</w:t>
      </w:r>
      <w:r w:rsidR="00841B4D">
        <w:tab/>
        <w:t>Xiaomi</w:t>
      </w:r>
      <w:r w:rsidR="00841B4D">
        <w:tab/>
        <w:t>discussion</w:t>
      </w:r>
      <w:r w:rsidR="00841B4D">
        <w:tab/>
        <w:t>Rel-18</w:t>
      </w:r>
    </w:p>
    <w:p w14:paraId="62AFBA4B" w14:textId="77777777" w:rsidR="00841B4D" w:rsidRDefault="00000000" w:rsidP="00841B4D">
      <w:pPr>
        <w:pStyle w:val="Doc-title"/>
      </w:pPr>
      <w:hyperlink r:id="rId510" w:history="1">
        <w:r w:rsidR="00841B4D" w:rsidRPr="00677B66">
          <w:rPr>
            <w:rStyle w:val="Hyperlink"/>
          </w:rPr>
          <w:t>R2-2312208</w:t>
        </w:r>
      </w:hyperlink>
      <w:r w:rsidR="00841B4D">
        <w:tab/>
        <w:t>Consideration on cell access restrictions for NES</w:t>
      </w:r>
      <w:r w:rsidR="00841B4D">
        <w:tab/>
        <w:t>ZTE Corporation, Sanechips</w:t>
      </w:r>
      <w:r w:rsidR="00841B4D">
        <w:tab/>
        <w:t>discussion</w:t>
      </w:r>
      <w:r w:rsidR="00841B4D">
        <w:tab/>
        <w:t>Rel-18</w:t>
      </w:r>
      <w:r w:rsidR="00841B4D">
        <w:tab/>
        <w:t>Netw_Energy_NR-Core</w:t>
      </w:r>
    </w:p>
    <w:p w14:paraId="0A8ACBA1" w14:textId="77777777" w:rsidR="00841B4D" w:rsidRDefault="00000000" w:rsidP="00841B4D">
      <w:pPr>
        <w:pStyle w:val="Doc-title"/>
      </w:pPr>
      <w:hyperlink r:id="rId511" w:history="1">
        <w:r w:rsidR="00841B4D" w:rsidRPr="00677B66">
          <w:rPr>
            <w:rStyle w:val="Hyperlink"/>
          </w:rPr>
          <w:t>R2-2312289</w:t>
        </w:r>
      </w:hyperlink>
      <w:r w:rsidR="00841B4D">
        <w:tab/>
        <w:t>Discussion on Cell Selection and Reselection for NES</w:t>
      </w:r>
      <w:r w:rsidR="00841B4D">
        <w:tab/>
        <w:t>Samsung</w:t>
      </w:r>
      <w:r w:rsidR="00841B4D">
        <w:tab/>
        <w:t>discussion</w:t>
      </w:r>
      <w:r w:rsidR="00841B4D">
        <w:tab/>
        <w:t>Rel-18</w:t>
      </w:r>
    </w:p>
    <w:p w14:paraId="09B2A70C" w14:textId="77777777" w:rsidR="00841B4D" w:rsidRDefault="00000000" w:rsidP="00841B4D">
      <w:pPr>
        <w:pStyle w:val="Doc-title"/>
      </w:pPr>
      <w:hyperlink r:id="rId512" w:history="1">
        <w:r w:rsidR="00841B4D" w:rsidRPr="00677B66">
          <w:rPr>
            <w:rStyle w:val="Hyperlink"/>
          </w:rPr>
          <w:t>R2-2312315</w:t>
        </w:r>
      </w:hyperlink>
      <w:r w:rsidR="00841B4D">
        <w:tab/>
        <w:t>Remaining issues on legacy UE barring in NES</w:t>
      </w:r>
      <w:r w:rsidR="00841B4D">
        <w:tab/>
        <w:t>Apple</w:t>
      </w:r>
      <w:r w:rsidR="00841B4D">
        <w:tab/>
        <w:t>discussion</w:t>
      </w:r>
      <w:r w:rsidR="00841B4D">
        <w:tab/>
        <w:t>Rel-18</w:t>
      </w:r>
      <w:r w:rsidR="00841B4D">
        <w:tab/>
        <w:t>Netw_Energy_NR-Core</w:t>
      </w:r>
    </w:p>
    <w:p w14:paraId="25BF3CBF" w14:textId="77777777" w:rsidR="00841B4D" w:rsidRDefault="00000000" w:rsidP="00841B4D">
      <w:pPr>
        <w:pStyle w:val="Doc-title"/>
      </w:pPr>
      <w:hyperlink r:id="rId513" w:history="1">
        <w:r w:rsidR="00841B4D" w:rsidRPr="00677B66">
          <w:rPr>
            <w:rStyle w:val="Hyperlink"/>
          </w:rPr>
          <w:t>R2-2312970</w:t>
        </w:r>
      </w:hyperlink>
      <w:r w:rsidR="00841B4D">
        <w:tab/>
        <w:t>Remaining aspects for NES Cell selection/reselection</w:t>
      </w:r>
      <w:r w:rsidR="00841B4D">
        <w:tab/>
        <w:t>Ericsson</w:t>
      </w:r>
      <w:r w:rsidR="00841B4D">
        <w:tab/>
        <w:t>discussion</w:t>
      </w:r>
    </w:p>
    <w:p w14:paraId="348A2682" w14:textId="77777777" w:rsidR="00841B4D" w:rsidRDefault="00000000" w:rsidP="00841B4D">
      <w:pPr>
        <w:pStyle w:val="Doc-title"/>
      </w:pPr>
      <w:hyperlink r:id="rId514" w:history="1">
        <w:r w:rsidR="00841B4D" w:rsidRPr="00677B66">
          <w:rPr>
            <w:rStyle w:val="Hyperlink"/>
          </w:rPr>
          <w:t>R2-2313253</w:t>
        </w:r>
      </w:hyperlink>
      <w:r w:rsidR="00841B4D">
        <w:tab/>
        <w:t>Consideration on Cell Selection/Re-selection on NES cells</w:t>
      </w:r>
      <w:r w:rsidR="00841B4D">
        <w:tab/>
        <w:t>CATT</w:t>
      </w:r>
      <w:r w:rsidR="00841B4D">
        <w:tab/>
        <w:t>discussion</w:t>
      </w:r>
      <w:r w:rsidR="00841B4D">
        <w:tab/>
        <w:t>Rel-18</w:t>
      </w:r>
      <w:r w:rsidR="00841B4D">
        <w:tab/>
        <w:t>FS_Netw_Energy_NR</w:t>
      </w:r>
    </w:p>
    <w:p w14:paraId="32F408C4" w14:textId="77777777" w:rsidR="00841B4D" w:rsidRDefault="00000000" w:rsidP="00841B4D">
      <w:pPr>
        <w:pStyle w:val="Doc-title"/>
      </w:pPr>
      <w:hyperlink r:id="rId515" w:history="1">
        <w:r w:rsidR="00841B4D" w:rsidRPr="00677B66">
          <w:rPr>
            <w:rStyle w:val="Hyperlink"/>
          </w:rPr>
          <w:t>R2-2313308</w:t>
        </w:r>
      </w:hyperlink>
      <w:r w:rsidR="00841B4D">
        <w:tab/>
        <w:t>Resolving open issues for idle mode</w:t>
      </w:r>
      <w:r w:rsidR="00841B4D">
        <w:tab/>
        <w:t>LG Electronics</w:t>
      </w:r>
      <w:r w:rsidR="00841B4D">
        <w:tab/>
        <w:t>discussion</w:t>
      </w:r>
      <w:r w:rsidR="00841B4D">
        <w:tab/>
        <w:t>Rel-18</w:t>
      </w:r>
      <w:r w:rsidR="00841B4D">
        <w:tab/>
        <w:t>Netw_Energy_NR-Core</w:t>
      </w:r>
    </w:p>
    <w:p w14:paraId="5701223D" w14:textId="77777777" w:rsidR="00841B4D" w:rsidRDefault="00000000" w:rsidP="00841B4D">
      <w:pPr>
        <w:pStyle w:val="Doc-title"/>
      </w:pPr>
      <w:hyperlink r:id="rId516" w:history="1">
        <w:r w:rsidR="00841B4D" w:rsidRPr="00677B66">
          <w:rPr>
            <w:rStyle w:val="Hyperlink"/>
          </w:rPr>
          <w:t>R2-2313318</w:t>
        </w:r>
      </w:hyperlink>
      <w:r w:rsidR="00841B4D">
        <w:tab/>
        <w:t>Remaining issues on cell selection</w:t>
      </w:r>
      <w:r w:rsidR="00841B4D">
        <w:tab/>
        <w:t>NTT DOCOMO INC..</w:t>
      </w:r>
      <w:r w:rsidR="00841B4D">
        <w:tab/>
        <w:t>discussion</w:t>
      </w:r>
      <w:r w:rsidR="00841B4D">
        <w:tab/>
        <w:t>Rel-18</w:t>
      </w:r>
      <w:r w:rsidR="00841B4D">
        <w:tab/>
        <w:t>Netw_Energy_NR-Core</w:t>
      </w:r>
    </w:p>
    <w:p w14:paraId="618B7299" w14:textId="77777777" w:rsidR="00841B4D" w:rsidRPr="0023463C" w:rsidRDefault="00841B4D" w:rsidP="00841B4D">
      <w:pPr>
        <w:pStyle w:val="Doc-text2"/>
      </w:pPr>
    </w:p>
    <w:p w14:paraId="3DB83BC3" w14:textId="77777777" w:rsidR="00841B4D" w:rsidRDefault="00841B4D" w:rsidP="00841B4D">
      <w:pPr>
        <w:pStyle w:val="Heading3"/>
      </w:pPr>
      <w:r>
        <w:t>7.3.5</w:t>
      </w:r>
      <w:r>
        <w:tab/>
        <w:t>Connected mode mobility</w:t>
      </w:r>
    </w:p>
    <w:p w14:paraId="5FD97C0F" w14:textId="77777777" w:rsidR="00841B4D" w:rsidRDefault="00841B4D" w:rsidP="00841B4D">
      <w:pPr>
        <w:pStyle w:val="Comments"/>
      </w:pPr>
      <w:r>
        <w:t>Contributions on CHO procedure enhancement(s) in case source/target cell is in NES mode</w:t>
      </w:r>
    </w:p>
    <w:p w14:paraId="35792B95"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0489CEB2" w14:textId="77777777" w:rsidR="00841B4D" w:rsidRPr="00BB747B" w:rsidRDefault="00841B4D" w:rsidP="00841B4D">
      <w:pPr>
        <w:pStyle w:val="BodyText"/>
        <w:spacing w:after="0"/>
        <w:rPr>
          <w:rStyle w:val="Emphasis"/>
          <w:rFonts w:asciiTheme="minorHAnsi" w:hAnsiTheme="minorHAnsi" w:cstheme="minorHAnsi"/>
          <w:bCs/>
          <w:i w:val="0"/>
          <w:sz w:val="22"/>
          <w:szCs w:val="22"/>
        </w:rPr>
      </w:pPr>
      <w:r w:rsidRPr="00BB747B">
        <w:rPr>
          <w:rFonts w:asciiTheme="minorHAnsi" w:eastAsia="DengXian" w:hAnsiTheme="minorHAnsi" w:cstheme="minorHAnsi"/>
          <w:b/>
          <w:sz w:val="22"/>
          <w:szCs w:val="22"/>
          <w:u w:val="single"/>
        </w:rPr>
        <w:t>Issue 4-2</w:t>
      </w:r>
      <w:r w:rsidRPr="00BB747B">
        <w:rPr>
          <w:rFonts w:asciiTheme="minorHAnsi" w:eastAsia="DengXian" w:hAnsiTheme="minorHAnsi" w:cstheme="minorHAnsi"/>
          <w:b/>
          <w:sz w:val="22"/>
          <w:szCs w:val="22"/>
        </w:rPr>
        <w:t>: Configuration details for the NES specific CHO execution condition, downselect from:</w:t>
      </w:r>
    </w:p>
    <w:p w14:paraId="35CB34CB" w14:textId="77777777" w:rsidR="00841B4D" w:rsidRPr="00BB747B" w:rsidRDefault="00841B4D" w:rsidP="004B7F80">
      <w:pPr>
        <w:pStyle w:val="BodyText"/>
        <w:numPr>
          <w:ilvl w:val="0"/>
          <w:numId w:val="11"/>
        </w:numPr>
        <w:overflowPunct w:val="0"/>
        <w:autoSpaceDE w:val="0"/>
        <w:autoSpaceDN w:val="0"/>
        <w:adjustRightInd w:val="0"/>
        <w:spacing w:before="0" w:after="0"/>
        <w:jc w:val="both"/>
        <w:textAlignment w:val="baseline"/>
        <w:rPr>
          <w:rStyle w:val="Emphasis"/>
          <w:rFonts w:asciiTheme="minorHAnsi" w:hAnsiTheme="minorHAnsi" w:cstheme="minorHAnsi"/>
          <w:b/>
          <w:bCs/>
          <w:i w:val="0"/>
          <w:sz w:val="22"/>
          <w:szCs w:val="22"/>
        </w:rPr>
      </w:pPr>
      <w:r w:rsidRPr="00BB747B">
        <w:rPr>
          <w:rStyle w:val="Emphasis"/>
          <w:rFonts w:asciiTheme="minorHAnsi" w:hAnsiTheme="minorHAnsi" w:cstheme="minorHAnsi"/>
          <w:b/>
          <w:bCs/>
          <w:sz w:val="22"/>
          <w:szCs w:val="22"/>
        </w:rPr>
        <w:t>Add a flag to event configuration (as in the current running CR).</w:t>
      </w:r>
    </w:p>
    <w:p w14:paraId="4FB51714" w14:textId="77777777" w:rsidR="00841B4D" w:rsidRPr="00BB747B" w:rsidRDefault="00841B4D" w:rsidP="004B7F80">
      <w:pPr>
        <w:pStyle w:val="BodyText"/>
        <w:numPr>
          <w:ilvl w:val="0"/>
          <w:numId w:val="11"/>
        </w:numPr>
        <w:overflowPunct w:val="0"/>
        <w:autoSpaceDE w:val="0"/>
        <w:autoSpaceDN w:val="0"/>
        <w:adjustRightInd w:val="0"/>
        <w:spacing w:before="0" w:after="0"/>
        <w:jc w:val="both"/>
        <w:textAlignment w:val="baseline"/>
        <w:rPr>
          <w:rStyle w:val="Emphasis"/>
          <w:rFonts w:asciiTheme="minorHAnsi" w:hAnsiTheme="minorHAnsi" w:cstheme="minorHAnsi"/>
          <w:b/>
          <w:bCs/>
          <w:i w:val="0"/>
          <w:sz w:val="22"/>
          <w:szCs w:val="22"/>
        </w:rPr>
      </w:pPr>
      <w:r w:rsidRPr="00BB747B">
        <w:rPr>
          <w:rStyle w:val="Emphasis"/>
          <w:rFonts w:asciiTheme="minorHAnsi" w:hAnsiTheme="minorHAnsi" w:cstheme="minorHAnsi"/>
          <w:b/>
          <w:bCs/>
          <w:sz w:val="22"/>
          <w:szCs w:val="22"/>
        </w:rPr>
        <w:t>Add an “ENMUERATED {true}” to the existing MeasId list.</w:t>
      </w:r>
    </w:p>
    <w:p w14:paraId="7143311B"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39BFC6A7" w14:textId="77777777" w:rsidR="00841B4D" w:rsidRPr="00131CD8" w:rsidRDefault="00841B4D" w:rsidP="00841B4D">
      <w:pPr>
        <w:pStyle w:val="paragraph"/>
        <w:spacing w:before="0" w:beforeAutospacing="0" w:after="0" w:afterAutospacing="0"/>
        <w:textAlignment w:val="baseline"/>
        <w:rPr>
          <w:rStyle w:val="eop"/>
          <w:rFonts w:asciiTheme="minorHAnsi" w:hAnsiTheme="minorHAnsi" w:cstheme="minorHAnsi"/>
          <w:b/>
          <w:bCs/>
          <w:sz w:val="22"/>
          <w:lang w:val="en-US"/>
        </w:rPr>
      </w:pPr>
      <w:r w:rsidRPr="00131CD8">
        <w:rPr>
          <w:rStyle w:val="eop"/>
          <w:rFonts w:asciiTheme="minorHAnsi" w:hAnsiTheme="minorHAnsi" w:cstheme="minorHAnsi"/>
          <w:b/>
          <w:bCs/>
          <w:sz w:val="22"/>
          <w:lang w:val="en-US"/>
        </w:rPr>
        <w:t>CHO Configuration Details</w:t>
      </w:r>
    </w:p>
    <w:p w14:paraId="0D34D99A" w14:textId="77777777" w:rsidR="00841B4D" w:rsidRPr="00845DC5" w:rsidRDefault="00000000" w:rsidP="00841B4D">
      <w:pPr>
        <w:pStyle w:val="Doc-title"/>
      </w:pPr>
      <w:hyperlink r:id="rId517" w:history="1">
        <w:r w:rsidR="00841B4D" w:rsidRPr="00677B66">
          <w:rPr>
            <w:rStyle w:val="Hyperlink"/>
          </w:rPr>
          <w:t>R2-2312316</w:t>
        </w:r>
      </w:hyperlink>
      <w:r w:rsidR="00841B4D">
        <w:tab/>
        <w:t>Remaining issues on NES CHO enhancement</w:t>
      </w:r>
      <w:r w:rsidR="00841B4D">
        <w:tab/>
        <w:t>Apple</w:t>
      </w:r>
      <w:r w:rsidR="00841B4D">
        <w:tab/>
        <w:t>discussion</w:t>
      </w:r>
      <w:r w:rsidR="00841B4D">
        <w:tab/>
        <w:t>Rel-18</w:t>
      </w:r>
      <w:r w:rsidR="00841B4D">
        <w:tab/>
        <w:t>Netw_Energy_NR-Core</w:t>
      </w:r>
    </w:p>
    <w:p w14:paraId="3F8C8FC2" w14:textId="77777777" w:rsidR="00841B4D" w:rsidRPr="005B6B5F" w:rsidRDefault="00841B4D" w:rsidP="00841B4D">
      <w:pPr>
        <w:pStyle w:val="Doc-text2"/>
        <w:rPr>
          <w:sz w:val="21"/>
          <w:szCs w:val="22"/>
        </w:rPr>
      </w:pPr>
      <w:r w:rsidRPr="005B6B5F">
        <w:rPr>
          <w:sz w:val="21"/>
          <w:szCs w:val="22"/>
        </w:rPr>
        <w:t xml:space="preserve">Proposal 1: RAN2 confirm that the UE can be configured with 1 NES-CHO event + 1 normal CHO event. </w:t>
      </w:r>
    </w:p>
    <w:p w14:paraId="0E73E2C4" w14:textId="77777777" w:rsidR="00841B4D" w:rsidRPr="001D7D78" w:rsidRDefault="00841B4D" w:rsidP="00841B4D">
      <w:pPr>
        <w:pStyle w:val="Doc-text2"/>
        <w:rPr>
          <w:lang w:val="en-US"/>
        </w:rPr>
      </w:pPr>
      <w:r w:rsidRPr="005B6B5F">
        <w:rPr>
          <w:lang w:val="en-US"/>
        </w:rPr>
        <w:t>Proposal 3: On configuration details for the NES specific CHO execution condition, RAN2 adopt the option of “add a flag to event configuration (as in the current running CR)”.</w:t>
      </w:r>
    </w:p>
    <w:p w14:paraId="0ECF3227" w14:textId="77777777" w:rsidR="00841B4D" w:rsidRDefault="00841B4D" w:rsidP="00841B4D">
      <w:pPr>
        <w:pStyle w:val="paragraph"/>
        <w:spacing w:before="0" w:beforeAutospacing="0" w:after="0" w:afterAutospacing="0"/>
        <w:textAlignment w:val="baseline"/>
        <w:rPr>
          <w:rStyle w:val="eop"/>
          <w:rFonts w:asciiTheme="minorHAnsi" w:hAnsiTheme="minorHAnsi" w:cstheme="minorHAnsi"/>
          <w:b/>
          <w:bCs/>
          <w:sz w:val="22"/>
          <w:u w:val="single"/>
          <w:lang w:val="en-US"/>
        </w:rPr>
      </w:pPr>
    </w:p>
    <w:p w14:paraId="3DC3B771" w14:textId="77777777" w:rsidR="00841B4D" w:rsidRPr="00452BC0" w:rsidRDefault="00000000" w:rsidP="00841B4D">
      <w:pPr>
        <w:pStyle w:val="Doc-title"/>
        <w:rPr>
          <w:rStyle w:val="eop"/>
        </w:rPr>
      </w:pPr>
      <w:hyperlink r:id="rId518" w:history="1">
        <w:r w:rsidR="00841B4D" w:rsidRPr="00677B66">
          <w:rPr>
            <w:rStyle w:val="Hyperlink"/>
          </w:rPr>
          <w:t>R2-2312588</w:t>
        </w:r>
      </w:hyperlink>
      <w:r w:rsidR="00841B4D">
        <w:tab/>
        <w:t>Discussion on connected mode mobility</w:t>
      </w:r>
      <w:r w:rsidR="00841B4D">
        <w:tab/>
        <w:t>OPPO</w:t>
      </w:r>
      <w:r w:rsidR="00841B4D">
        <w:tab/>
        <w:t>discussion</w:t>
      </w:r>
      <w:r w:rsidR="00841B4D">
        <w:tab/>
        <w:t>Rel-18</w:t>
      </w:r>
      <w:r w:rsidR="00841B4D">
        <w:tab/>
        <w:t>Netw_Energy_NR</w:t>
      </w:r>
    </w:p>
    <w:p w14:paraId="18614983" w14:textId="77777777" w:rsidR="00841B4D" w:rsidRPr="00735509" w:rsidRDefault="00841B4D" w:rsidP="00841B4D">
      <w:pPr>
        <w:pStyle w:val="Doc-text2"/>
        <w:rPr>
          <w:lang w:val="en-US"/>
        </w:rPr>
      </w:pPr>
      <w:r w:rsidRPr="00735509">
        <w:rPr>
          <w:lang w:val="en-US"/>
        </w:rPr>
        <w:t>Proposal 2 If one condReconfigId is configured with both the legacy and NES-specific CHO execution events, the UE triggers CHO execution as long as one of the events is fulfilled.</w:t>
      </w:r>
    </w:p>
    <w:p w14:paraId="674DE9CC" w14:textId="77777777" w:rsidR="00841B4D" w:rsidRDefault="00841B4D" w:rsidP="00841B4D">
      <w:pPr>
        <w:pStyle w:val="paragraph"/>
        <w:spacing w:before="0" w:beforeAutospacing="0" w:after="0" w:afterAutospacing="0"/>
        <w:jc w:val="center"/>
        <w:textAlignment w:val="baseline"/>
        <w:rPr>
          <w:rStyle w:val="eop"/>
          <w:rFonts w:asciiTheme="minorHAnsi" w:hAnsiTheme="minorHAnsi" w:cstheme="minorHAnsi"/>
          <w:b/>
          <w:bCs/>
          <w:sz w:val="22"/>
          <w:u w:val="single"/>
          <w:lang w:val="en-US"/>
        </w:rPr>
      </w:pPr>
    </w:p>
    <w:p w14:paraId="330F34B1" w14:textId="77777777" w:rsidR="00841B4D" w:rsidRDefault="00000000" w:rsidP="00841B4D">
      <w:pPr>
        <w:pStyle w:val="Doc-title"/>
      </w:pPr>
      <w:hyperlink r:id="rId519" w:history="1">
        <w:r w:rsidR="00841B4D" w:rsidRPr="00677B66">
          <w:rPr>
            <w:rStyle w:val="Hyperlink"/>
          </w:rPr>
          <w:t>R2-2312527</w:t>
        </w:r>
      </w:hyperlink>
      <w:r w:rsidR="00841B4D">
        <w:tab/>
        <w:t>Remaining issues on Connected mode mobility for NES</w:t>
      </w:r>
      <w:r w:rsidR="00841B4D">
        <w:tab/>
        <w:t>Fujitsu</w:t>
      </w:r>
      <w:r w:rsidR="00841B4D">
        <w:tab/>
        <w:t>discussion</w:t>
      </w:r>
      <w:r w:rsidR="00841B4D">
        <w:tab/>
        <w:t>Rel-18</w:t>
      </w:r>
      <w:r w:rsidR="00841B4D">
        <w:tab/>
        <w:t>Netw_Energy_NR-Core</w:t>
      </w:r>
    </w:p>
    <w:p w14:paraId="69652E42" w14:textId="77777777" w:rsidR="00841B4D" w:rsidRPr="003619E9" w:rsidRDefault="00841B4D" w:rsidP="00841B4D">
      <w:pPr>
        <w:pStyle w:val="Doc-text2"/>
      </w:pPr>
      <w:r w:rsidRPr="00EE512B">
        <w:rPr>
          <w:lang w:val="en-US"/>
        </w:rPr>
        <w:t>Proposal 2: It is allowed that 2 MeasIds configured for CondReconfigId can be used for the NES specific CHO events.</w:t>
      </w:r>
    </w:p>
    <w:p w14:paraId="69AC9083" w14:textId="77777777" w:rsidR="00841B4D" w:rsidRPr="003619E9" w:rsidRDefault="00841B4D" w:rsidP="00841B4D">
      <w:pPr>
        <w:pStyle w:val="Doc-text2"/>
        <w:rPr>
          <w:lang w:val="en-US"/>
        </w:rPr>
      </w:pPr>
      <w:r w:rsidRPr="003619E9">
        <w:rPr>
          <w:lang w:val="en-US"/>
        </w:rPr>
        <w:t xml:space="preserve">Observation 3: The UE behavior is not clear when an additional one bit received in L1 signalling indicates disable of NES CHO. </w:t>
      </w:r>
    </w:p>
    <w:p w14:paraId="1C30D911" w14:textId="77777777" w:rsidR="00841B4D" w:rsidRPr="003619E9" w:rsidRDefault="00841B4D" w:rsidP="00841B4D">
      <w:pPr>
        <w:pStyle w:val="Doc-text2"/>
        <w:rPr>
          <w:lang w:val="en-US"/>
        </w:rPr>
      </w:pPr>
      <w:r w:rsidRPr="003619E9">
        <w:rPr>
          <w:lang w:val="en-US"/>
        </w:rPr>
        <w:t>Proposal 5: The UE will consider all NES specific CHO event(s) is not fulfilled when disable of NES CHO is received from the lower layers. Confirm this by the final L1 signalling design.</w:t>
      </w:r>
    </w:p>
    <w:p w14:paraId="19043519" w14:textId="77777777" w:rsidR="00841B4D" w:rsidRDefault="00841B4D" w:rsidP="00841B4D">
      <w:pPr>
        <w:pStyle w:val="Comments"/>
      </w:pPr>
    </w:p>
    <w:p w14:paraId="5175C457" w14:textId="77777777" w:rsidR="00841B4D" w:rsidRDefault="00000000" w:rsidP="00841B4D">
      <w:pPr>
        <w:pStyle w:val="Doc-title"/>
      </w:pPr>
      <w:hyperlink r:id="rId520" w:history="1">
        <w:r w:rsidR="00841B4D" w:rsidRPr="00677B66">
          <w:rPr>
            <w:rStyle w:val="Hyperlink"/>
          </w:rPr>
          <w:t>R2-2311780</w:t>
        </w:r>
      </w:hyperlink>
      <w:r w:rsidR="00841B4D">
        <w:tab/>
        <w:t>Discussion on NES in SCG</w:t>
      </w:r>
      <w:r w:rsidR="00841B4D">
        <w:tab/>
        <w:t>Xiaomi</w:t>
      </w:r>
      <w:r w:rsidR="00841B4D">
        <w:tab/>
        <w:t>discussion</w:t>
      </w:r>
      <w:r w:rsidR="00841B4D">
        <w:tab/>
        <w:t>Rel-18</w:t>
      </w:r>
      <w:r w:rsidR="00841B4D">
        <w:tab/>
        <w:t>Withdrawn</w:t>
      </w:r>
    </w:p>
    <w:p w14:paraId="2DFA29A7" w14:textId="77777777" w:rsidR="00841B4D" w:rsidRDefault="00000000" w:rsidP="00841B4D">
      <w:pPr>
        <w:pStyle w:val="Doc-title"/>
      </w:pPr>
      <w:hyperlink r:id="rId521" w:history="1">
        <w:r w:rsidR="00841B4D" w:rsidRPr="00677B66">
          <w:rPr>
            <w:rStyle w:val="Hyperlink"/>
          </w:rPr>
          <w:t>R2-2312172</w:t>
        </w:r>
      </w:hyperlink>
      <w:r w:rsidR="00841B4D">
        <w:tab/>
        <w:t>Configuration of NES specific CHO condition</w:t>
      </w:r>
      <w:r w:rsidR="00841B4D">
        <w:tab/>
        <w:t>NEC</w:t>
      </w:r>
      <w:r w:rsidR="00841B4D">
        <w:tab/>
        <w:t>discussion</w:t>
      </w:r>
      <w:r w:rsidR="00841B4D">
        <w:tab/>
        <w:t>Rel-18</w:t>
      </w:r>
      <w:r w:rsidR="00841B4D">
        <w:tab/>
        <w:t>Netw_Energy_NR-Core</w:t>
      </w:r>
    </w:p>
    <w:p w14:paraId="711CC2A8" w14:textId="77777777" w:rsidR="00841B4D" w:rsidRDefault="00000000" w:rsidP="00841B4D">
      <w:pPr>
        <w:pStyle w:val="Doc-title"/>
      </w:pPr>
      <w:hyperlink r:id="rId522" w:history="1">
        <w:r w:rsidR="00841B4D" w:rsidRPr="00677B66">
          <w:rPr>
            <w:rStyle w:val="Hyperlink"/>
          </w:rPr>
          <w:t>R2-2312290</w:t>
        </w:r>
      </w:hyperlink>
      <w:r w:rsidR="00841B4D">
        <w:tab/>
        <w:t>Discussion on Connected mode mobility for NES</w:t>
      </w:r>
      <w:r w:rsidR="00841B4D">
        <w:tab/>
        <w:t>Samsung</w:t>
      </w:r>
      <w:r w:rsidR="00841B4D">
        <w:tab/>
        <w:t>discussion</w:t>
      </w:r>
      <w:r w:rsidR="00841B4D">
        <w:tab/>
        <w:t>Rel-18</w:t>
      </w:r>
    </w:p>
    <w:p w14:paraId="7764A2CF" w14:textId="77777777" w:rsidR="00841B4D" w:rsidRDefault="00000000" w:rsidP="00841B4D">
      <w:pPr>
        <w:pStyle w:val="Doc-title"/>
      </w:pPr>
      <w:hyperlink r:id="rId523" w:history="1">
        <w:r w:rsidR="00841B4D" w:rsidRPr="00677B66">
          <w:rPr>
            <w:rStyle w:val="Hyperlink"/>
          </w:rPr>
          <w:t>R2-2312316</w:t>
        </w:r>
      </w:hyperlink>
      <w:r w:rsidR="00841B4D">
        <w:tab/>
        <w:t>Remaining issues on NES CHO enhancement</w:t>
      </w:r>
      <w:r w:rsidR="00841B4D">
        <w:tab/>
        <w:t>Apple</w:t>
      </w:r>
      <w:r w:rsidR="00841B4D">
        <w:tab/>
        <w:t>discussion</w:t>
      </w:r>
      <w:r w:rsidR="00841B4D">
        <w:tab/>
        <w:t>Rel-18</w:t>
      </w:r>
      <w:r w:rsidR="00841B4D">
        <w:tab/>
        <w:t>Netw_Energy_NR-Core</w:t>
      </w:r>
    </w:p>
    <w:p w14:paraId="6AC6E219" w14:textId="77777777" w:rsidR="00841B4D" w:rsidRDefault="00000000" w:rsidP="00841B4D">
      <w:pPr>
        <w:pStyle w:val="Doc-title"/>
      </w:pPr>
      <w:hyperlink r:id="rId524" w:history="1">
        <w:r w:rsidR="00841B4D" w:rsidRPr="00677B66">
          <w:rPr>
            <w:rStyle w:val="Hyperlink"/>
          </w:rPr>
          <w:t>R2-2312527</w:t>
        </w:r>
      </w:hyperlink>
      <w:r w:rsidR="00841B4D">
        <w:tab/>
        <w:t>Remaining issues on Connected mode mobility for NES</w:t>
      </w:r>
      <w:r w:rsidR="00841B4D">
        <w:tab/>
        <w:t>Fujitsu</w:t>
      </w:r>
      <w:r w:rsidR="00841B4D">
        <w:tab/>
        <w:t>discussion</w:t>
      </w:r>
      <w:r w:rsidR="00841B4D">
        <w:tab/>
        <w:t>Rel-18</w:t>
      </w:r>
      <w:r w:rsidR="00841B4D">
        <w:tab/>
        <w:t>Netw_Energy_NR-Core</w:t>
      </w:r>
    </w:p>
    <w:p w14:paraId="6ADCBF82" w14:textId="77777777" w:rsidR="00841B4D" w:rsidRDefault="00000000" w:rsidP="00841B4D">
      <w:pPr>
        <w:pStyle w:val="Doc-title"/>
      </w:pPr>
      <w:hyperlink r:id="rId525" w:history="1">
        <w:r w:rsidR="00841B4D" w:rsidRPr="00677B66">
          <w:rPr>
            <w:rStyle w:val="Hyperlink"/>
          </w:rPr>
          <w:t>R2-2312533</w:t>
        </w:r>
      </w:hyperlink>
      <w:r w:rsidR="00841B4D">
        <w:tab/>
        <w:t>Discussion on CHO for NES</w:t>
      </w:r>
      <w:r w:rsidR="00841B4D">
        <w:tab/>
        <w:t>Ericsson</w:t>
      </w:r>
      <w:r w:rsidR="00841B4D">
        <w:tab/>
        <w:t>discussion</w:t>
      </w:r>
      <w:r w:rsidR="00841B4D">
        <w:tab/>
        <w:t>Rel-18</w:t>
      </w:r>
      <w:r w:rsidR="00841B4D">
        <w:tab/>
        <w:t>Netw_Energy_NR-Core</w:t>
      </w:r>
    </w:p>
    <w:p w14:paraId="31ABC3C1" w14:textId="77777777" w:rsidR="00841B4D" w:rsidRDefault="00000000" w:rsidP="00841B4D">
      <w:pPr>
        <w:pStyle w:val="Doc-title"/>
      </w:pPr>
      <w:hyperlink r:id="rId526" w:history="1">
        <w:r w:rsidR="00841B4D" w:rsidRPr="00677B66">
          <w:rPr>
            <w:rStyle w:val="Hyperlink"/>
          </w:rPr>
          <w:t>R2-2312543</w:t>
        </w:r>
      </w:hyperlink>
      <w:r w:rsidR="00841B4D">
        <w:tab/>
        <w:t>Additional bit in DCI 2-9</w:t>
      </w:r>
      <w:r w:rsidR="00841B4D">
        <w:tab/>
        <w:t>Lenovo</w:t>
      </w:r>
      <w:r w:rsidR="00841B4D">
        <w:tab/>
        <w:t>discussion</w:t>
      </w:r>
      <w:r w:rsidR="00841B4D">
        <w:tab/>
        <w:t>Netw_Energy_NR-Core</w:t>
      </w:r>
      <w:r w:rsidR="00841B4D">
        <w:tab/>
        <w:t>Revised</w:t>
      </w:r>
    </w:p>
    <w:p w14:paraId="2581A1C0" w14:textId="77777777" w:rsidR="00841B4D" w:rsidRDefault="00000000" w:rsidP="00841B4D">
      <w:pPr>
        <w:pStyle w:val="Doc-title"/>
      </w:pPr>
      <w:hyperlink r:id="rId527" w:history="1">
        <w:r w:rsidR="00841B4D" w:rsidRPr="00677B66">
          <w:rPr>
            <w:rStyle w:val="Hyperlink"/>
          </w:rPr>
          <w:t>R2-2312581</w:t>
        </w:r>
      </w:hyperlink>
      <w:r w:rsidR="00841B4D">
        <w:tab/>
        <w:t>Discussion on the remaining issues of NES based CHO</w:t>
      </w:r>
      <w:r w:rsidR="00841B4D">
        <w:tab/>
        <w:t>vivo</w:t>
      </w:r>
      <w:r w:rsidR="00841B4D">
        <w:tab/>
        <w:t>discussion</w:t>
      </w:r>
      <w:r w:rsidR="00841B4D">
        <w:tab/>
        <w:t>Rel-18</w:t>
      </w:r>
    </w:p>
    <w:p w14:paraId="79270608" w14:textId="77777777" w:rsidR="00841B4D" w:rsidRDefault="00000000" w:rsidP="00841B4D">
      <w:pPr>
        <w:pStyle w:val="Doc-title"/>
      </w:pPr>
      <w:hyperlink r:id="rId528" w:history="1">
        <w:r w:rsidR="00841B4D" w:rsidRPr="00677B66">
          <w:rPr>
            <w:rStyle w:val="Hyperlink"/>
          </w:rPr>
          <w:t>R2-2312588</w:t>
        </w:r>
      </w:hyperlink>
      <w:r w:rsidR="00841B4D">
        <w:tab/>
        <w:t>Discussion on connected mode mobility</w:t>
      </w:r>
      <w:r w:rsidR="00841B4D">
        <w:tab/>
        <w:t>OPPO</w:t>
      </w:r>
      <w:r w:rsidR="00841B4D">
        <w:tab/>
        <w:t>discussion</w:t>
      </w:r>
      <w:r w:rsidR="00841B4D">
        <w:tab/>
        <w:t>Rel-18</w:t>
      </w:r>
      <w:r w:rsidR="00841B4D">
        <w:tab/>
        <w:t>Netw_Energy_NR</w:t>
      </w:r>
    </w:p>
    <w:p w14:paraId="691F6574" w14:textId="77777777" w:rsidR="00841B4D" w:rsidRDefault="00000000" w:rsidP="00841B4D">
      <w:pPr>
        <w:pStyle w:val="Doc-title"/>
      </w:pPr>
      <w:hyperlink r:id="rId529" w:history="1">
        <w:r w:rsidR="00841B4D" w:rsidRPr="00677B66">
          <w:rPr>
            <w:rStyle w:val="Hyperlink"/>
          </w:rPr>
          <w:t>R2-2312953</w:t>
        </w:r>
      </w:hyperlink>
      <w:r w:rsidR="00841B4D">
        <w:tab/>
        <w:t>NES Connected mode mobility</w:t>
      </w:r>
      <w:r w:rsidR="00841B4D">
        <w:tab/>
        <w:t>Qualcomm Incorporated</w:t>
      </w:r>
      <w:r w:rsidR="00841B4D">
        <w:tab/>
        <w:t>discussion</w:t>
      </w:r>
      <w:r w:rsidR="00841B4D">
        <w:tab/>
        <w:t>Rel-18</w:t>
      </w:r>
    </w:p>
    <w:p w14:paraId="7483F96A" w14:textId="77777777" w:rsidR="00841B4D" w:rsidRDefault="00000000" w:rsidP="00841B4D">
      <w:pPr>
        <w:pStyle w:val="Doc-title"/>
      </w:pPr>
      <w:hyperlink r:id="rId530" w:history="1">
        <w:r w:rsidR="00841B4D" w:rsidRPr="00677B66">
          <w:rPr>
            <w:rStyle w:val="Hyperlink"/>
          </w:rPr>
          <w:t>R2-2313016</w:t>
        </w:r>
      </w:hyperlink>
      <w:r w:rsidR="00841B4D">
        <w:tab/>
        <w:t>CHO for NES</w:t>
      </w:r>
      <w:r w:rsidR="00841B4D">
        <w:tab/>
        <w:t>InterDigital</w:t>
      </w:r>
      <w:r w:rsidR="00841B4D">
        <w:tab/>
        <w:t>discussion</w:t>
      </w:r>
      <w:r w:rsidR="00841B4D">
        <w:tab/>
        <w:t>Rel-18</w:t>
      </w:r>
      <w:r w:rsidR="00841B4D">
        <w:tab/>
        <w:t>Netw_Energy_NR-Core</w:t>
      </w:r>
    </w:p>
    <w:p w14:paraId="06045564" w14:textId="77777777" w:rsidR="00841B4D" w:rsidRDefault="00000000" w:rsidP="00841B4D">
      <w:pPr>
        <w:pStyle w:val="Doc-title"/>
      </w:pPr>
      <w:hyperlink r:id="rId531" w:history="1">
        <w:r w:rsidR="00841B4D" w:rsidRPr="00677B66">
          <w:rPr>
            <w:rStyle w:val="Hyperlink"/>
          </w:rPr>
          <w:t>R2-2313075</w:t>
        </w:r>
      </w:hyperlink>
      <w:r w:rsidR="00841B4D">
        <w:tab/>
        <w:t>Discussion on CHO enhancement for NES</w:t>
      </w:r>
      <w:r w:rsidR="00841B4D">
        <w:tab/>
        <w:t>Huawei, HiSilicon, Turkcell</w:t>
      </w:r>
      <w:r w:rsidR="00841B4D">
        <w:tab/>
        <w:t>discussion</w:t>
      </w:r>
      <w:r w:rsidR="00841B4D">
        <w:tab/>
        <w:t>Rel-18</w:t>
      </w:r>
      <w:r w:rsidR="00841B4D">
        <w:tab/>
        <w:t>Netw_Energy_NR-Core</w:t>
      </w:r>
    </w:p>
    <w:p w14:paraId="6F4C96CC" w14:textId="77777777" w:rsidR="00841B4D" w:rsidRDefault="00000000" w:rsidP="00841B4D">
      <w:pPr>
        <w:pStyle w:val="Doc-title"/>
      </w:pPr>
      <w:hyperlink r:id="rId532" w:history="1">
        <w:r w:rsidR="00841B4D" w:rsidRPr="00677B66">
          <w:rPr>
            <w:rStyle w:val="Hyperlink"/>
          </w:rPr>
          <w:t>R2-2313083</w:t>
        </w:r>
      </w:hyperlink>
      <w:r w:rsidR="00841B4D">
        <w:tab/>
        <w:t>Discussion on CHO enhancements for NES</w:t>
      </w:r>
      <w:r w:rsidR="00841B4D">
        <w:tab/>
        <w:t>Sharp</w:t>
      </w:r>
      <w:r w:rsidR="00841B4D">
        <w:tab/>
        <w:t>discussion</w:t>
      </w:r>
    </w:p>
    <w:p w14:paraId="6841F629" w14:textId="77777777" w:rsidR="00841B4D" w:rsidRDefault="00000000" w:rsidP="00841B4D">
      <w:pPr>
        <w:pStyle w:val="Doc-title"/>
      </w:pPr>
      <w:hyperlink r:id="rId533" w:history="1">
        <w:r w:rsidR="00841B4D" w:rsidRPr="00677B66">
          <w:rPr>
            <w:rStyle w:val="Hyperlink"/>
          </w:rPr>
          <w:t>R2-2313254</w:t>
        </w:r>
      </w:hyperlink>
      <w:r w:rsidR="00841B4D">
        <w:tab/>
        <w:t>CHO procedure enhancements</w:t>
      </w:r>
      <w:r w:rsidR="00841B4D">
        <w:tab/>
        <w:t>CATT,Turkcell</w:t>
      </w:r>
      <w:r w:rsidR="00841B4D">
        <w:tab/>
        <w:t>other</w:t>
      </w:r>
      <w:r w:rsidR="00841B4D">
        <w:tab/>
        <w:t>Rel-18</w:t>
      </w:r>
      <w:r w:rsidR="00841B4D">
        <w:tab/>
        <w:t>FS_Netw_Energy_NR</w:t>
      </w:r>
    </w:p>
    <w:p w14:paraId="458D6C05" w14:textId="77777777" w:rsidR="00841B4D" w:rsidRDefault="00000000" w:rsidP="00841B4D">
      <w:pPr>
        <w:pStyle w:val="Doc-title"/>
      </w:pPr>
      <w:hyperlink r:id="rId534" w:history="1">
        <w:r w:rsidR="00841B4D" w:rsidRPr="00677B66">
          <w:rPr>
            <w:rStyle w:val="Hyperlink"/>
          </w:rPr>
          <w:t>R2-2313448</w:t>
        </w:r>
      </w:hyperlink>
      <w:r w:rsidR="00841B4D">
        <w:tab/>
        <w:t>Additional bit in DCI 2-9</w:t>
      </w:r>
      <w:r w:rsidR="00841B4D">
        <w:tab/>
        <w:t>Lenovo</w:t>
      </w:r>
      <w:r w:rsidR="00841B4D">
        <w:tab/>
        <w:t>discussion</w:t>
      </w:r>
      <w:r w:rsidR="00841B4D">
        <w:tab/>
        <w:t>Netw_Energy_NR-Core</w:t>
      </w:r>
      <w:r w:rsidR="00841B4D">
        <w:tab/>
      </w:r>
      <w:hyperlink r:id="rId535" w:history="1">
        <w:r w:rsidR="00841B4D" w:rsidRPr="00677B66">
          <w:rPr>
            <w:rStyle w:val="Hyperlink"/>
          </w:rPr>
          <w:t>R2-2312543</w:t>
        </w:r>
      </w:hyperlink>
      <w:r w:rsidR="00841B4D">
        <w:tab/>
        <w:t>Revised</w:t>
      </w:r>
    </w:p>
    <w:p w14:paraId="5D75CF96" w14:textId="77777777" w:rsidR="00841B4D" w:rsidRDefault="00000000" w:rsidP="00841B4D">
      <w:pPr>
        <w:pStyle w:val="Doc-title"/>
      </w:pPr>
      <w:hyperlink r:id="rId536" w:history="1">
        <w:r w:rsidR="00841B4D" w:rsidRPr="00677B66">
          <w:rPr>
            <w:rStyle w:val="Hyperlink"/>
          </w:rPr>
          <w:t>R2-2313478</w:t>
        </w:r>
      </w:hyperlink>
      <w:r w:rsidR="00841B4D">
        <w:tab/>
        <w:t>Open issues for CHO enhancement</w:t>
      </w:r>
      <w:r w:rsidR="00841B4D">
        <w:tab/>
        <w:t>LG Electronics Inc.</w:t>
      </w:r>
      <w:r w:rsidR="00841B4D">
        <w:tab/>
        <w:t>discussion</w:t>
      </w:r>
      <w:r w:rsidR="00841B4D">
        <w:tab/>
        <w:t>Rel-18</w:t>
      </w:r>
      <w:r w:rsidR="00841B4D">
        <w:tab/>
        <w:t>Netw_Energy_NR-Core</w:t>
      </w:r>
    </w:p>
    <w:p w14:paraId="0BA98A2F" w14:textId="77777777" w:rsidR="00841B4D" w:rsidRDefault="00000000" w:rsidP="00841B4D">
      <w:pPr>
        <w:pStyle w:val="Doc-title"/>
      </w:pPr>
      <w:hyperlink r:id="rId537" w:history="1">
        <w:r w:rsidR="00841B4D" w:rsidRPr="00677B66">
          <w:rPr>
            <w:rStyle w:val="Hyperlink"/>
          </w:rPr>
          <w:t>R2-2313479</w:t>
        </w:r>
      </w:hyperlink>
      <w:r w:rsidR="00841B4D">
        <w:tab/>
        <w:t>Additional bit in DCI 2-9</w:t>
      </w:r>
      <w:r w:rsidR="00841B4D">
        <w:tab/>
        <w:t>Lenovo</w:t>
      </w:r>
      <w:r w:rsidR="00841B4D">
        <w:tab/>
        <w:t>discussion</w:t>
      </w:r>
      <w:r w:rsidR="00841B4D">
        <w:tab/>
        <w:t>Netw_Energy_NR-Core</w:t>
      </w:r>
      <w:r w:rsidR="00841B4D">
        <w:tab/>
      </w:r>
      <w:hyperlink r:id="rId538" w:history="1">
        <w:r w:rsidR="00841B4D" w:rsidRPr="00677B66">
          <w:rPr>
            <w:rStyle w:val="Hyperlink"/>
          </w:rPr>
          <w:t>R2-2313448</w:t>
        </w:r>
      </w:hyperlink>
      <w:r w:rsidR="00841B4D">
        <w:tab/>
        <w:t>Late</w:t>
      </w:r>
    </w:p>
    <w:p w14:paraId="0226D4A4" w14:textId="77777777" w:rsidR="00841B4D" w:rsidRDefault="00000000" w:rsidP="00841B4D">
      <w:pPr>
        <w:pStyle w:val="Doc-title"/>
      </w:pPr>
      <w:hyperlink r:id="rId539" w:history="1">
        <w:r w:rsidR="00841B4D" w:rsidRPr="00677B66">
          <w:rPr>
            <w:rStyle w:val="Hyperlink"/>
          </w:rPr>
          <w:t>R2-2313493</w:t>
        </w:r>
      </w:hyperlink>
      <w:r w:rsidR="00841B4D">
        <w:tab/>
        <w:t>CHO on NES</w:t>
      </w:r>
      <w:r w:rsidR="00841B4D">
        <w:tab/>
        <w:t>Nokia, Nokia Shanghai Bell</w:t>
      </w:r>
      <w:r w:rsidR="00841B4D">
        <w:tab/>
        <w:t>discussion</w:t>
      </w:r>
      <w:r w:rsidR="00841B4D">
        <w:tab/>
        <w:t>Rel-18</w:t>
      </w:r>
      <w:r w:rsidR="00841B4D">
        <w:tab/>
        <w:t>FS_Netw_Energy_NR</w:t>
      </w:r>
    </w:p>
    <w:p w14:paraId="26B84776" w14:textId="77777777" w:rsidR="00841B4D" w:rsidRPr="0023463C" w:rsidRDefault="00841B4D" w:rsidP="00841B4D">
      <w:pPr>
        <w:pStyle w:val="Doc-text2"/>
      </w:pPr>
    </w:p>
    <w:p w14:paraId="069A2FF9" w14:textId="77777777" w:rsidR="00841B4D" w:rsidRDefault="00841B4D" w:rsidP="00841B4D">
      <w:pPr>
        <w:pStyle w:val="Heading3"/>
      </w:pPr>
      <w:r>
        <w:t>7.3.6</w:t>
      </w:r>
      <w:r>
        <w:tab/>
        <w:t>Others</w:t>
      </w:r>
    </w:p>
    <w:p w14:paraId="642F0D1E" w14:textId="77777777" w:rsidR="00841B4D" w:rsidRDefault="00841B4D" w:rsidP="00841B4D">
      <w:pPr>
        <w:pStyle w:val="Comments"/>
      </w:pPr>
      <w:r>
        <w:t>This will be downprioritized</w:t>
      </w:r>
    </w:p>
    <w:p w14:paraId="7C17116F" w14:textId="77777777" w:rsidR="00841B4D" w:rsidRDefault="00841B4D" w:rsidP="00841B4D">
      <w:pPr>
        <w:pStyle w:val="Comments"/>
      </w:pPr>
    </w:p>
    <w:p w14:paraId="1C04D1DA" w14:textId="77777777" w:rsidR="00841B4D" w:rsidRPr="004C705C" w:rsidRDefault="00841B4D" w:rsidP="00841B4D">
      <w:pPr>
        <w:spacing w:after="160" w:line="259" w:lineRule="auto"/>
        <w:rPr>
          <w:rFonts w:ascii="Calibri" w:eastAsia="Calibri" w:hAnsi="Calibri"/>
          <w:kern w:val="2"/>
          <w:sz w:val="22"/>
          <w:szCs w:val="22"/>
          <w14:ligatures w14:val="standardContextual"/>
        </w:rPr>
      </w:pPr>
      <w:r w:rsidRPr="004C705C">
        <w:rPr>
          <w:rFonts w:ascii="Calibri" w:eastAsia="Calibri" w:hAnsi="Calibri"/>
          <w:b/>
          <w:bCs/>
          <w:kern w:val="2"/>
          <w:sz w:val="22"/>
          <w:szCs w:val="22"/>
          <w:lang w:val="en-US"/>
          <w14:ligatures w14:val="standardContextual"/>
        </w:rPr>
        <w:t>MAC Issue 4:</w:t>
      </w:r>
      <w:r w:rsidRPr="004C705C">
        <w:rPr>
          <w:rFonts w:ascii="Calibri" w:eastAsia="Calibri" w:hAnsi="Calibri"/>
          <w:kern w:val="2"/>
          <w:sz w:val="22"/>
          <w:szCs w:val="22"/>
          <w:lang w:val="en-US"/>
          <w14:ligatures w14:val="standardContextual"/>
        </w:rPr>
        <w:t xml:space="preserve"> </w:t>
      </w:r>
      <w:r w:rsidRPr="004C705C">
        <w:rPr>
          <w:rFonts w:ascii="Calibri" w:eastAsia="Calibri" w:hAnsi="Calibri"/>
          <w:kern w:val="2"/>
          <w:sz w:val="22"/>
          <w:szCs w:val="22"/>
          <w14:ligatures w14:val="standardContextual"/>
        </w:rPr>
        <w:t>whether legacy MAC CE for SP CSI reporting on PUCCH Activation/Deactivation can be received when at least one CSI report is configured with csi-ReportSubConfigList</w:t>
      </w:r>
    </w:p>
    <w:p w14:paraId="7FF35BDA" w14:textId="77777777" w:rsidR="00841B4D" w:rsidRPr="004C705C" w:rsidRDefault="00841B4D" w:rsidP="00841B4D">
      <w:pPr>
        <w:spacing w:before="120" w:after="160" w:line="259" w:lineRule="auto"/>
        <w:rPr>
          <w:rFonts w:ascii="Calibri" w:eastAsia="Calibri" w:hAnsi="Calibri"/>
          <w:b/>
          <w:kern w:val="2"/>
          <w:sz w:val="22"/>
          <w:szCs w:val="22"/>
          <w:lang w:val="en-US"/>
          <w14:ligatures w14:val="standardContextual"/>
        </w:rPr>
      </w:pPr>
      <w:r w:rsidRPr="004C705C">
        <w:rPr>
          <w:rFonts w:ascii="Calibri" w:eastAsia="Calibri" w:hAnsi="Calibri"/>
          <w:b/>
          <w:kern w:val="2"/>
          <w:sz w:val="22"/>
          <w:szCs w:val="22"/>
          <w:lang w:val="en-US"/>
          <w14:ligatures w14:val="standardContextual"/>
        </w:rPr>
        <w:t>Possible</w:t>
      </w:r>
    </w:p>
    <w:p w14:paraId="3617BB39" w14:textId="77777777" w:rsidR="00841B4D" w:rsidRPr="004C705C" w:rsidRDefault="00000000" w:rsidP="00841B4D">
      <w:pPr>
        <w:spacing w:before="60"/>
        <w:ind w:left="1259" w:hanging="1259"/>
        <w:rPr>
          <w:noProof/>
        </w:rPr>
      </w:pPr>
      <w:hyperlink r:id="rId540" w:history="1">
        <w:r w:rsidR="00841B4D" w:rsidRPr="00677B66">
          <w:rPr>
            <w:rStyle w:val="Hyperlink"/>
            <w:noProof/>
          </w:rPr>
          <w:t>R2-2313076</w:t>
        </w:r>
      </w:hyperlink>
      <w:r w:rsidR="00841B4D" w:rsidRPr="004C705C">
        <w:rPr>
          <w:noProof/>
        </w:rPr>
        <w:tab/>
        <w:t>Discussion on SP-CSI reporting for network energy savings</w:t>
      </w:r>
      <w:r w:rsidR="00841B4D" w:rsidRPr="004C705C">
        <w:rPr>
          <w:noProof/>
        </w:rPr>
        <w:tab/>
        <w:t>Huawei, HiSilicon</w:t>
      </w:r>
      <w:r w:rsidR="00841B4D" w:rsidRPr="004C705C">
        <w:rPr>
          <w:noProof/>
        </w:rPr>
        <w:tab/>
        <w:t>discussion</w:t>
      </w:r>
      <w:r w:rsidR="00841B4D" w:rsidRPr="004C705C">
        <w:rPr>
          <w:noProof/>
        </w:rPr>
        <w:tab/>
        <w:t>Rel-18</w:t>
      </w:r>
      <w:r w:rsidR="00841B4D" w:rsidRPr="004C705C">
        <w:rPr>
          <w:noProof/>
        </w:rPr>
        <w:tab/>
        <w:t>Netw_Energy_NR-Core</w:t>
      </w:r>
    </w:p>
    <w:p w14:paraId="43452319" w14:textId="77777777" w:rsidR="00AE0552" w:rsidRDefault="00841B4D" w:rsidP="00841B4D">
      <w:pPr>
        <w:tabs>
          <w:tab w:val="left" w:pos="1622"/>
        </w:tabs>
        <w:ind w:left="1622" w:hanging="363"/>
        <w:rPr>
          <w:i/>
          <w:iCs/>
        </w:rPr>
      </w:pPr>
      <w:r w:rsidRPr="00AE0552">
        <w:rPr>
          <w:i/>
          <w:iCs/>
        </w:rPr>
        <w:t>Proposal 1:  The legacy MAC CE can be used to trigger SP CSI reporting activation/deactivation when UE is configured with sub-configuration(s) in a CSI report configuration, and in this case the sub-configuration(s) is considered deactivated.</w:t>
      </w:r>
    </w:p>
    <w:p w14:paraId="47764B74" w14:textId="6F3009F6" w:rsidR="00841B4D" w:rsidRPr="00AE0552" w:rsidRDefault="00841B4D" w:rsidP="00841B4D">
      <w:pPr>
        <w:tabs>
          <w:tab w:val="left" w:pos="1622"/>
        </w:tabs>
        <w:ind w:left="1622" w:hanging="363"/>
        <w:rPr>
          <w:i/>
          <w:iCs/>
        </w:rPr>
      </w:pPr>
      <w:r w:rsidRPr="00AE0552">
        <w:rPr>
          <w:i/>
          <w:iCs/>
        </w:rPr>
        <w:br/>
      </w:r>
    </w:p>
    <w:p w14:paraId="20398180" w14:textId="77777777" w:rsidR="00841B4D" w:rsidRPr="004C705C" w:rsidRDefault="00000000" w:rsidP="00841B4D">
      <w:pPr>
        <w:spacing w:before="60"/>
        <w:ind w:left="1259" w:hanging="1259"/>
        <w:rPr>
          <w:noProof/>
        </w:rPr>
      </w:pPr>
      <w:hyperlink r:id="rId541" w:history="1">
        <w:r w:rsidR="00841B4D" w:rsidRPr="00677B66">
          <w:rPr>
            <w:rStyle w:val="Hyperlink"/>
            <w:noProof/>
          </w:rPr>
          <w:t>R2-2311781</w:t>
        </w:r>
      </w:hyperlink>
      <w:r w:rsidR="00841B4D" w:rsidRPr="004C705C">
        <w:rPr>
          <w:noProof/>
        </w:rPr>
        <w:tab/>
        <w:t>Discussion on sub-configuration for power adaption and spatial adaption</w:t>
      </w:r>
      <w:r w:rsidR="00841B4D" w:rsidRPr="004C705C">
        <w:rPr>
          <w:noProof/>
        </w:rPr>
        <w:tab/>
        <w:t>Xiaomi</w:t>
      </w:r>
      <w:r w:rsidR="00841B4D" w:rsidRPr="004C705C">
        <w:rPr>
          <w:noProof/>
        </w:rPr>
        <w:tab/>
        <w:t>discussion</w:t>
      </w:r>
      <w:r w:rsidR="00841B4D" w:rsidRPr="004C705C">
        <w:rPr>
          <w:noProof/>
        </w:rPr>
        <w:tab/>
        <w:t>Rel-18</w:t>
      </w:r>
    </w:p>
    <w:p w14:paraId="5929D59A" w14:textId="77777777" w:rsidR="00841B4D" w:rsidRPr="004C705C" w:rsidRDefault="00841B4D" w:rsidP="00841B4D">
      <w:pPr>
        <w:tabs>
          <w:tab w:val="left" w:pos="1622"/>
        </w:tabs>
        <w:ind w:left="1622" w:hanging="363"/>
      </w:pPr>
      <w:r w:rsidRPr="004C705C">
        <w:t>Proposal 1: If sub-configurations for SP CSI report are configured, the UE is allowed to receive the legacy SP CSI reporting on PUCCH Activation/Deactivation MAC CE at least for no sub-configuration activation case</w:t>
      </w:r>
      <w:r w:rsidRPr="004C705C">
        <w:rPr>
          <w:rFonts w:hint="eastAsia"/>
        </w:rPr>
        <w:t>,</w:t>
      </w:r>
      <w:r w:rsidRPr="004C705C">
        <w:t xml:space="preserve"> i.e., only CSI-reports without Sub-configurtaion are activated. </w:t>
      </w:r>
    </w:p>
    <w:p w14:paraId="34F46770" w14:textId="77777777" w:rsidR="00841B4D" w:rsidRDefault="00841B4D" w:rsidP="00841B4D">
      <w:pPr>
        <w:tabs>
          <w:tab w:val="left" w:pos="1622"/>
        </w:tabs>
        <w:ind w:left="1622" w:hanging="363"/>
      </w:pPr>
      <w:r w:rsidRPr="004C705C">
        <w:t>Proposal 2b: If legacy SP CSI reporting on PUCCH Activation/Deactivation MAC CE is received, it means sub-configurations for new activated SP CSI report are not activated. For the already activated CSI report with sub-configuration activation will be kept activated.</w:t>
      </w:r>
    </w:p>
    <w:p w14:paraId="5DFCA643" w14:textId="77777777" w:rsidR="002C0901" w:rsidRDefault="002C0901" w:rsidP="00841B4D">
      <w:pPr>
        <w:tabs>
          <w:tab w:val="left" w:pos="1622"/>
        </w:tabs>
        <w:ind w:left="1622" w:hanging="363"/>
      </w:pPr>
    </w:p>
    <w:p w14:paraId="5438D631" w14:textId="61A91836" w:rsidR="002C0901" w:rsidRPr="002C0901" w:rsidRDefault="002C0901" w:rsidP="00841B4D">
      <w:pPr>
        <w:tabs>
          <w:tab w:val="left" w:pos="1622"/>
        </w:tabs>
        <w:ind w:left="1622" w:hanging="363"/>
        <w:rPr>
          <w:i/>
          <w:iCs/>
        </w:rPr>
      </w:pPr>
      <w:r w:rsidRPr="002C0901">
        <w:rPr>
          <w:i/>
          <w:iCs/>
        </w:rPr>
        <w:t>Discussion</w:t>
      </w:r>
    </w:p>
    <w:p w14:paraId="7BDEA972" w14:textId="77777777" w:rsidR="002C0901" w:rsidRDefault="002C0901" w:rsidP="00841B4D">
      <w:pPr>
        <w:tabs>
          <w:tab w:val="left" w:pos="1622"/>
        </w:tabs>
        <w:ind w:left="1622" w:hanging="363"/>
      </w:pPr>
      <w:r>
        <w:t>-</w:t>
      </w:r>
      <w:r>
        <w:tab/>
        <w:t xml:space="preserve">Ericsson asks if RAN1 actually supports this case and RAN1 will not consider this.   Xiaomi indicates that RAN1 already agreed that there are some configuration without sub-configuration. </w:t>
      </w:r>
    </w:p>
    <w:p w14:paraId="092DC694" w14:textId="57505A9E" w:rsidR="002C0901" w:rsidRDefault="002C0901" w:rsidP="00841B4D">
      <w:pPr>
        <w:tabs>
          <w:tab w:val="left" w:pos="1622"/>
        </w:tabs>
        <w:ind w:left="1622" w:hanging="363"/>
      </w:pPr>
      <w:r>
        <w:t>-</w:t>
      </w:r>
      <w:r>
        <w:tab/>
      </w:r>
      <w:r w:rsidR="00D10335">
        <w:t xml:space="preserve">Apple and Qualcomm agrees with Ericsson.  Qualcomm confirmed the RAN1 understanding it is either or.  </w:t>
      </w:r>
    </w:p>
    <w:p w14:paraId="66D9C5F1" w14:textId="6E8B7668" w:rsidR="00837ADA" w:rsidRDefault="00837ADA" w:rsidP="00841B4D">
      <w:pPr>
        <w:tabs>
          <w:tab w:val="left" w:pos="1622"/>
        </w:tabs>
        <w:ind w:left="1622" w:hanging="363"/>
      </w:pPr>
      <w:r>
        <w:t>-</w:t>
      </w:r>
      <w:r>
        <w:tab/>
        <w:t>Nokia thinks that if we are activiating a configuration with</w:t>
      </w:r>
      <w:r w:rsidR="00A72943">
        <w:t xml:space="preserve">out </w:t>
      </w:r>
      <w:r>
        <w:t xml:space="preserve">sub-config we should be able to use a legacy MAC CE.  </w:t>
      </w:r>
    </w:p>
    <w:p w14:paraId="1DDE213A" w14:textId="6AFFC5FC" w:rsidR="00B57360" w:rsidRDefault="00B57360" w:rsidP="00841B4D">
      <w:pPr>
        <w:tabs>
          <w:tab w:val="left" w:pos="1622"/>
        </w:tabs>
        <w:ind w:left="1622" w:hanging="363"/>
      </w:pPr>
      <w:r>
        <w:t>-</w:t>
      </w:r>
      <w:r>
        <w:tab/>
        <w:t>LG assumes that they can be used together and in that case only one format is used, in that case only</w:t>
      </w:r>
      <w:r w:rsidR="00D91318">
        <w:t xml:space="preserve"> new</w:t>
      </w:r>
      <w:r>
        <w:t xml:space="preserve"> MAC CE can act/deactivate.  </w:t>
      </w:r>
      <w:r w:rsidR="003308D8">
        <w:t xml:space="preserve">Using of the MAC CE is only dependent on the configuration.  </w:t>
      </w:r>
    </w:p>
    <w:p w14:paraId="562B6E61" w14:textId="0398C7F9" w:rsidR="003308D8" w:rsidRDefault="003308D8" w:rsidP="00841B4D">
      <w:pPr>
        <w:tabs>
          <w:tab w:val="left" w:pos="1622"/>
        </w:tabs>
        <w:ind w:left="1622" w:hanging="363"/>
      </w:pPr>
      <w:r>
        <w:t>-</w:t>
      </w:r>
      <w:r>
        <w:tab/>
      </w:r>
      <w:r w:rsidR="00A72943">
        <w:t xml:space="preserve">Samsung things that legacy MAC CE can be used to configure and it would be much better to use legacy.    </w:t>
      </w:r>
    </w:p>
    <w:p w14:paraId="235FEAF8" w14:textId="77777777" w:rsidR="00D94C9A" w:rsidRDefault="00D94C9A" w:rsidP="00841B4D">
      <w:pPr>
        <w:tabs>
          <w:tab w:val="left" w:pos="1622"/>
        </w:tabs>
        <w:ind w:left="1622" w:hanging="363"/>
      </w:pPr>
    </w:p>
    <w:p w14:paraId="142F1B63" w14:textId="0CD85499" w:rsidR="00D94C9A" w:rsidRPr="00D94C9A" w:rsidRDefault="00D94C9A" w:rsidP="00841B4D">
      <w:pPr>
        <w:tabs>
          <w:tab w:val="left" w:pos="1622"/>
        </w:tabs>
        <w:ind w:left="1622" w:hanging="363"/>
        <w:rPr>
          <w:b/>
          <w:bCs/>
        </w:rPr>
      </w:pPr>
      <w:r w:rsidRPr="00D94C9A">
        <w:rPr>
          <w:b/>
          <w:bCs/>
        </w:rPr>
        <w:t xml:space="preserve">Agreements </w:t>
      </w:r>
    </w:p>
    <w:p w14:paraId="515FB7B7" w14:textId="336E8520" w:rsidR="008514E1" w:rsidRPr="004C705C" w:rsidRDefault="00716EC5" w:rsidP="00841B4D">
      <w:pPr>
        <w:tabs>
          <w:tab w:val="left" w:pos="1622"/>
        </w:tabs>
        <w:ind w:left="1622" w:hanging="363"/>
      </w:pPr>
      <w:r>
        <w:t>1.</w:t>
      </w:r>
      <w:r w:rsidR="008514E1">
        <w:tab/>
      </w:r>
      <w:r w:rsidR="0027183A">
        <w:t>Legacy MAC CE can be used when activating only configuration without sub-configuration</w:t>
      </w:r>
      <w:r w:rsidR="00D94C9A">
        <w:t xml:space="preserve"> and when </w:t>
      </w:r>
      <w:r w:rsidR="00287ABC">
        <w:t>gNB</w:t>
      </w:r>
      <w:r w:rsidR="00044CE7">
        <w:t xml:space="preserve"> is</w:t>
      </w:r>
      <w:r w:rsidR="00D94C9A">
        <w:t xml:space="preserve"> de-activating all sub-configurations.  </w:t>
      </w:r>
    </w:p>
    <w:p w14:paraId="1F30FC25" w14:textId="77777777" w:rsidR="00841B4D" w:rsidRPr="004C705C" w:rsidRDefault="00841B4D" w:rsidP="00841B4D">
      <w:pPr>
        <w:spacing w:before="120" w:after="160" w:line="259" w:lineRule="auto"/>
        <w:rPr>
          <w:rFonts w:ascii="Calibri" w:eastAsia="Calibri" w:hAnsi="Calibri"/>
          <w:b/>
          <w:kern w:val="2"/>
          <w:sz w:val="22"/>
          <w:szCs w:val="22"/>
          <w:lang w:val="en-US"/>
          <w14:ligatures w14:val="standardContextual"/>
        </w:rPr>
      </w:pPr>
      <w:r w:rsidRPr="004C705C">
        <w:rPr>
          <w:rFonts w:ascii="Calibri" w:eastAsia="Calibri" w:hAnsi="Calibri"/>
          <w:b/>
          <w:kern w:val="2"/>
          <w:sz w:val="22"/>
          <w:szCs w:val="22"/>
          <w:lang w:val="en-US"/>
          <w14:ligatures w14:val="standardContextual"/>
        </w:rPr>
        <w:t>Not possible</w:t>
      </w:r>
    </w:p>
    <w:p w14:paraId="3545E3B8" w14:textId="77777777" w:rsidR="00841B4D" w:rsidRPr="004C705C" w:rsidRDefault="00000000" w:rsidP="00841B4D">
      <w:pPr>
        <w:spacing w:before="60"/>
        <w:ind w:left="1259" w:hanging="1259"/>
        <w:rPr>
          <w:noProof/>
        </w:rPr>
      </w:pPr>
      <w:hyperlink r:id="rId542" w:history="1">
        <w:r w:rsidR="00841B4D" w:rsidRPr="00677B66">
          <w:rPr>
            <w:rStyle w:val="Hyperlink"/>
            <w:noProof/>
          </w:rPr>
          <w:t>R2-2312313</w:t>
        </w:r>
      </w:hyperlink>
      <w:r w:rsidR="00841B4D" w:rsidRPr="004C705C">
        <w:rPr>
          <w:noProof/>
        </w:rPr>
        <w:tab/>
        <w:t>Remaining issues on Cell DTX / DRX</w:t>
      </w:r>
      <w:r w:rsidR="00841B4D" w:rsidRPr="004C705C">
        <w:rPr>
          <w:noProof/>
        </w:rPr>
        <w:tab/>
        <w:t>Apple</w:t>
      </w:r>
      <w:r w:rsidR="00841B4D" w:rsidRPr="004C705C">
        <w:rPr>
          <w:noProof/>
        </w:rPr>
        <w:tab/>
        <w:t>discussion</w:t>
      </w:r>
      <w:r w:rsidR="00841B4D" w:rsidRPr="004C705C">
        <w:rPr>
          <w:noProof/>
        </w:rPr>
        <w:tab/>
        <w:t>Rel-18</w:t>
      </w:r>
      <w:r w:rsidR="00841B4D" w:rsidRPr="004C705C">
        <w:rPr>
          <w:noProof/>
        </w:rPr>
        <w:tab/>
        <w:t>Netw_Energy_NR-Core</w:t>
      </w:r>
    </w:p>
    <w:p w14:paraId="553DE03C" w14:textId="77777777" w:rsidR="00841B4D" w:rsidRPr="004C705C" w:rsidRDefault="00841B4D" w:rsidP="00841B4D">
      <w:pPr>
        <w:tabs>
          <w:tab w:val="left" w:pos="1622"/>
        </w:tabs>
        <w:ind w:left="1622" w:hanging="363"/>
      </w:pPr>
      <w:r w:rsidRPr="004C705C">
        <w:t xml:space="preserve">Proposal 5: RAN2 clarify that when at least one CSI report is configured with csi-ReportSubConfigList for the concerned serving cell id and BWP ID, the legacy MAC CE for SP CSI reporting on PUCCH Activation/Deactivation is NOT expected to be received. </w:t>
      </w:r>
    </w:p>
    <w:p w14:paraId="41D04832" w14:textId="77777777" w:rsidR="00841B4D" w:rsidRDefault="00841B4D" w:rsidP="00841B4D">
      <w:pPr>
        <w:spacing w:before="60"/>
        <w:ind w:left="1259" w:hanging="1259"/>
        <w:rPr>
          <w:noProof/>
        </w:rPr>
      </w:pPr>
      <w:bookmarkStart w:id="638" w:name="_Hlk150352523"/>
    </w:p>
    <w:p w14:paraId="6E6E7D4E" w14:textId="77777777" w:rsidR="00841B4D" w:rsidRPr="004C705C" w:rsidRDefault="00000000" w:rsidP="00841B4D">
      <w:pPr>
        <w:spacing w:before="60"/>
        <w:ind w:left="1259" w:hanging="1259"/>
        <w:rPr>
          <w:noProof/>
        </w:rPr>
      </w:pPr>
      <w:hyperlink r:id="rId543" w:history="1">
        <w:r w:rsidR="00841B4D" w:rsidRPr="00677B66">
          <w:rPr>
            <w:rStyle w:val="Hyperlink"/>
            <w:noProof/>
          </w:rPr>
          <w:t>R2-2313155</w:t>
        </w:r>
      </w:hyperlink>
      <w:r w:rsidR="00841B4D" w:rsidRPr="004C705C">
        <w:rPr>
          <w:noProof/>
        </w:rPr>
        <w:tab/>
        <w:t>Remaining issues on DTX and DRX mechanism</w:t>
      </w:r>
      <w:r w:rsidR="00841B4D" w:rsidRPr="004C705C">
        <w:rPr>
          <w:noProof/>
        </w:rPr>
        <w:tab/>
        <w:t>LG Electronics Inc.</w:t>
      </w:r>
      <w:r w:rsidR="00841B4D" w:rsidRPr="004C705C">
        <w:rPr>
          <w:noProof/>
        </w:rPr>
        <w:tab/>
        <w:t>discussion</w:t>
      </w:r>
      <w:r w:rsidR="00841B4D" w:rsidRPr="004C705C">
        <w:rPr>
          <w:noProof/>
        </w:rPr>
        <w:tab/>
        <w:t>Rel-18</w:t>
      </w:r>
      <w:r w:rsidR="00841B4D" w:rsidRPr="004C705C">
        <w:rPr>
          <w:noProof/>
        </w:rPr>
        <w:tab/>
        <w:t>Netw_Energy_NR-Core</w:t>
      </w:r>
    </w:p>
    <w:bookmarkEnd w:id="638"/>
    <w:p w14:paraId="1FC9FCB1" w14:textId="77777777" w:rsidR="00841B4D" w:rsidRPr="004C705C" w:rsidRDefault="00841B4D" w:rsidP="00841B4D">
      <w:pPr>
        <w:tabs>
          <w:tab w:val="left" w:pos="1622"/>
        </w:tabs>
        <w:ind w:left="1622" w:hanging="363"/>
      </w:pPr>
      <w:r w:rsidRPr="004C705C">
        <w:t xml:space="preserve">Proposal 4. The legacy MAC CE for SP CSI reporting on PUCCH is not expected to be received when at least one CSI report configured with </w:t>
      </w:r>
      <w:r w:rsidRPr="004C705C">
        <w:rPr>
          <w:i/>
          <w:iCs/>
        </w:rPr>
        <w:t>csi-ReportSubConfigList</w:t>
      </w:r>
      <w:r w:rsidRPr="004C705C">
        <w:t xml:space="preserve"> is activated.</w:t>
      </w:r>
    </w:p>
    <w:p w14:paraId="22EFE6BF" w14:textId="77777777" w:rsidR="00841B4D" w:rsidRDefault="00841B4D" w:rsidP="00841B4D">
      <w:pPr>
        <w:tabs>
          <w:tab w:val="left" w:pos="1622"/>
        </w:tabs>
        <w:ind w:left="1622" w:hanging="363"/>
      </w:pPr>
      <w:r w:rsidRPr="004C705C">
        <w:t>Proposal 5. Discuss whether the legacy MAC CE for SP CSI reporting on PUCCH is can be used or not when no CSI report configured with csi-ReportSubConfigList is activated.</w:t>
      </w:r>
    </w:p>
    <w:p w14:paraId="6873FC0F" w14:textId="77777777" w:rsidR="00841B4D" w:rsidRDefault="00841B4D" w:rsidP="00841B4D">
      <w:pPr>
        <w:pStyle w:val="Comments"/>
      </w:pPr>
    </w:p>
    <w:p w14:paraId="4499C103" w14:textId="77777777" w:rsidR="00841B4D" w:rsidRDefault="00841B4D" w:rsidP="00841B4D">
      <w:pPr>
        <w:pStyle w:val="Comments"/>
      </w:pPr>
    </w:p>
    <w:p w14:paraId="598E69B4" w14:textId="77777777" w:rsidR="00841B4D" w:rsidRDefault="00000000" w:rsidP="00841B4D">
      <w:pPr>
        <w:pStyle w:val="Doc-title"/>
      </w:pPr>
      <w:hyperlink r:id="rId544" w:history="1">
        <w:r w:rsidR="00841B4D" w:rsidRPr="00677B66">
          <w:rPr>
            <w:rStyle w:val="Hyperlink"/>
          </w:rPr>
          <w:t>R2-2311781</w:t>
        </w:r>
      </w:hyperlink>
      <w:r w:rsidR="00841B4D">
        <w:tab/>
        <w:t>Discussion on sub-configuration for power adaption and spatial adaption</w:t>
      </w:r>
      <w:r w:rsidR="00841B4D">
        <w:tab/>
        <w:t>Xiaomi</w:t>
      </w:r>
      <w:r w:rsidR="00841B4D">
        <w:tab/>
        <w:t>discussion</w:t>
      </w:r>
      <w:r w:rsidR="00841B4D">
        <w:tab/>
        <w:t>Rel-18</w:t>
      </w:r>
    </w:p>
    <w:p w14:paraId="477A0185" w14:textId="77777777" w:rsidR="00841B4D" w:rsidRDefault="00000000" w:rsidP="00841B4D">
      <w:pPr>
        <w:pStyle w:val="Doc-title"/>
      </w:pPr>
      <w:hyperlink r:id="rId545" w:history="1">
        <w:r w:rsidR="00841B4D" w:rsidRPr="00677B66">
          <w:rPr>
            <w:rStyle w:val="Hyperlink"/>
          </w:rPr>
          <w:t>R2-2312209</w:t>
        </w:r>
      </w:hyperlink>
      <w:r w:rsidR="00841B4D">
        <w:tab/>
        <w:t>SP CSI reporting on PUCCH Activation MAC CE</w:t>
      </w:r>
      <w:r w:rsidR="00841B4D">
        <w:tab/>
        <w:t>ZTE Corporation, Sanechips</w:t>
      </w:r>
      <w:r w:rsidR="00841B4D">
        <w:tab/>
        <w:t>discussion</w:t>
      </w:r>
      <w:r w:rsidR="00841B4D">
        <w:tab/>
        <w:t>Rel-18</w:t>
      </w:r>
      <w:r w:rsidR="00841B4D">
        <w:tab/>
        <w:t>Netw_Energy_NR-Core</w:t>
      </w:r>
    </w:p>
    <w:p w14:paraId="2E993112" w14:textId="77777777" w:rsidR="00841B4D" w:rsidRDefault="00000000" w:rsidP="00841B4D">
      <w:pPr>
        <w:pStyle w:val="Doc-title"/>
      </w:pPr>
      <w:hyperlink r:id="rId546" w:history="1">
        <w:r w:rsidR="00841B4D" w:rsidRPr="00677B66">
          <w:rPr>
            <w:rStyle w:val="Hyperlink"/>
          </w:rPr>
          <w:t>R2-2312582</w:t>
        </w:r>
      </w:hyperlink>
      <w:r w:rsidR="00841B4D">
        <w:tab/>
        <w:t>Discussion on the remaining issues of power domain and spatial domain NES features</w:t>
      </w:r>
      <w:r w:rsidR="00841B4D">
        <w:tab/>
        <w:t>vivo</w:t>
      </w:r>
      <w:r w:rsidR="00841B4D">
        <w:tab/>
        <w:t>discussion</w:t>
      </w:r>
      <w:r w:rsidR="00841B4D">
        <w:tab/>
        <w:t>Rel-18</w:t>
      </w:r>
    </w:p>
    <w:p w14:paraId="45FC4CA4" w14:textId="77777777" w:rsidR="00841B4D" w:rsidRDefault="00000000" w:rsidP="00841B4D">
      <w:pPr>
        <w:pStyle w:val="Doc-title"/>
      </w:pPr>
      <w:hyperlink r:id="rId547" w:history="1">
        <w:r w:rsidR="00841B4D" w:rsidRPr="00677B66">
          <w:rPr>
            <w:rStyle w:val="Hyperlink"/>
          </w:rPr>
          <w:t>R2-2313021</w:t>
        </w:r>
      </w:hyperlink>
      <w:r w:rsidR="00841B4D">
        <w:tab/>
        <w:t>SP CSI reporting on PUCCH Activation MAC CE</w:t>
      </w:r>
      <w:r w:rsidR="00841B4D">
        <w:tab/>
        <w:t>InterDigital</w:t>
      </w:r>
      <w:r w:rsidR="00841B4D">
        <w:tab/>
        <w:t>discussion</w:t>
      </w:r>
      <w:r w:rsidR="00841B4D">
        <w:tab/>
        <w:t>Rel-18</w:t>
      </w:r>
      <w:r w:rsidR="00841B4D">
        <w:tab/>
        <w:t>Netw_Energy_NR-Core</w:t>
      </w:r>
    </w:p>
    <w:p w14:paraId="7B1505E4" w14:textId="77777777" w:rsidR="00841B4D" w:rsidRDefault="00000000" w:rsidP="00841B4D">
      <w:pPr>
        <w:pStyle w:val="Doc-title"/>
      </w:pPr>
      <w:hyperlink r:id="rId548" w:history="1">
        <w:r w:rsidR="00841B4D" w:rsidRPr="00677B66">
          <w:rPr>
            <w:rStyle w:val="Hyperlink"/>
          </w:rPr>
          <w:t>R2-2313076</w:t>
        </w:r>
      </w:hyperlink>
      <w:r w:rsidR="00841B4D">
        <w:tab/>
        <w:t>Discussion on SP-CSI reporting for network energy savings</w:t>
      </w:r>
      <w:r w:rsidR="00841B4D">
        <w:tab/>
        <w:t>Huawei, HiSilicon</w:t>
      </w:r>
      <w:r w:rsidR="00841B4D">
        <w:tab/>
        <w:t>discussion</w:t>
      </w:r>
      <w:r w:rsidR="00841B4D">
        <w:tab/>
        <w:t>Rel-18</w:t>
      </w:r>
      <w:r w:rsidR="00841B4D">
        <w:tab/>
        <w:t>Netw_Energy_NR-Core</w:t>
      </w:r>
    </w:p>
    <w:p w14:paraId="7090059E" w14:textId="77777777" w:rsidR="00841B4D" w:rsidRDefault="00000000" w:rsidP="00841B4D">
      <w:pPr>
        <w:pStyle w:val="Doc-title"/>
      </w:pPr>
      <w:hyperlink r:id="rId549" w:history="1">
        <w:r w:rsidR="00841B4D" w:rsidRPr="00677B66">
          <w:rPr>
            <w:rStyle w:val="Hyperlink"/>
          </w:rPr>
          <w:t>R2-2313327</w:t>
        </w:r>
      </w:hyperlink>
      <w:r w:rsidR="00841B4D">
        <w:tab/>
        <w:t>Discussion on Enhanced SP CSI Reporting on PUCCH Activation/Deactivation MAC CE</w:t>
      </w:r>
      <w:r w:rsidR="00841B4D">
        <w:tab/>
        <w:t>Samsung</w:t>
      </w:r>
      <w:r w:rsidR="00841B4D">
        <w:tab/>
        <w:t>discussion</w:t>
      </w:r>
      <w:r w:rsidR="00841B4D">
        <w:tab/>
        <w:t>Rel-18</w:t>
      </w:r>
      <w:r w:rsidR="00841B4D">
        <w:tab/>
        <w:t>Netw_Energy_NR-Core</w:t>
      </w:r>
    </w:p>
    <w:p w14:paraId="60348019" w14:textId="77777777" w:rsidR="00841B4D" w:rsidRDefault="00000000" w:rsidP="00841B4D">
      <w:pPr>
        <w:pStyle w:val="Doc-title"/>
      </w:pPr>
      <w:hyperlink r:id="rId550" w:history="1">
        <w:r w:rsidR="00841B4D" w:rsidRPr="00677B66">
          <w:rPr>
            <w:rStyle w:val="Hyperlink"/>
          </w:rPr>
          <w:t>R2-2313492</w:t>
        </w:r>
      </w:hyperlink>
      <w:r w:rsidR="00841B4D">
        <w:tab/>
        <w:t>MAC CE for SP CSI reporting on PUCCH</w:t>
      </w:r>
      <w:r w:rsidR="00841B4D">
        <w:tab/>
        <w:t>Nokia, Nokia Shanghai Bell</w:t>
      </w:r>
      <w:r w:rsidR="00841B4D">
        <w:tab/>
        <w:t>discussion</w:t>
      </w:r>
      <w:r w:rsidR="00841B4D">
        <w:tab/>
        <w:t>Rel-18</w:t>
      </w:r>
      <w:r w:rsidR="00841B4D">
        <w:tab/>
        <w:t>FS_Netw_Energy_NR</w:t>
      </w:r>
    </w:p>
    <w:p w14:paraId="5923291B" w14:textId="77777777" w:rsidR="00841B4D" w:rsidRPr="0023463C" w:rsidRDefault="00841B4D" w:rsidP="00841B4D">
      <w:pPr>
        <w:pStyle w:val="Doc-text2"/>
        <w:ind w:left="0" w:firstLine="0"/>
      </w:pPr>
    </w:p>
    <w:p w14:paraId="55B95D34" w14:textId="7EE9257A"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551"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028522F1"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4853284" w14:textId="77777777" w:rsidR="00436E5E" w:rsidRDefault="00436E5E" w:rsidP="00436E5E">
      <w:pPr>
        <w:pStyle w:val="Comments"/>
      </w:pPr>
      <w:r>
        <w:t>Including impacts to 38300 and 37340 and related stage-2 centric open issues.</w:t>
      </w:r>
    </w:p>
    <w:p w14:paraId="24EFAFD9" w14:textId="77777777" w:rsidR="00436E5E" w:rsidRDefault="00436E5E" w:rsidP="00436E5E">
      <w:pPr>
        <w:pStyle w:val="Comments"/>
      </w:pPr>
      <w:r>
        <w:t>Including outcome of [Post123bis][557][feMob] 37340 CR (ZTE)</w:t>
      </w:r>
    </w:p>
    <w:p w14:paraId="237A4B09" w14:textId="77777777" w:rsidR="00267A62" w:rsidRDefault="00267A62">
      <w:pPr>
        <w:pStyle w:val="Comments"/>
      </w:pPr>
    </w:p>
    <w:p w14:paraId="1CECCF4A" w14:textId="7CA6994D"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1BE402EE" w14:textId="77777777" w:rsidR="00436E5E" w:rsidRDefault="00436E5E" w:rsidP="00647D1D">
      <w:pPr>
        <w:pStyle w:val="Comments"/>
        <w:rPr>
          <w:lang w:val="en-US"/>
        </w:rPr>
      </w:pPr>
      <w:r>
        <w:rPr>
          <w:lang w:val="en-US"/>
        </w:rPr>
        <w:t>Including outcome of [Post123bis][564][feMob] UE capabilites (Intel)</w:t>
      </w:r>
    </w:p>
    <w:p w14:paraId="21A2EB34" w14:textId="1E5410A4" w:rsidR="00647D1D" w:rsidRPr="008C095F" w:rsidRDefault="00D43328" w:rsidP="00647D1D">
      <w:pPr>
        <w:pStyle w:val="Comments"/>
        <w:rPr>
          <w:lang w:val="en-US"/>
        </w:rPr>
      </w:pPr>
      <w:r w:rsidRPr="008C095F">
        <w:rPr>
          <w:lang w:val="en-US"/>
        </w:rPr>
        <w:t>Including oter issues, if any</w:t>
      </w:r>
    </w:p>
    <w:p w14:paraId="0EC1E93D"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0225EBAF" w14:textId="77777777" w:rsidR="00647D1D" w:rsidRPr="008C095F" w:rsidRDefault="00647D1D">
      <w:pPr>
        <w:pStyle w:val="Comments"/>
        <w:rPr>
          <w:lang w:val="en-US"/>
        </w:rPr>
      </w:pPr>
    </w:p>
    <w:p w14:paraId="32B64397" w14:textId="39DE92C0" w:rsidR="0023463C" w:rsidRDefault="00000000" w:rsidP="0023463C">
      <w:pPr>
        <w:pStyle w:val="Doc-title"/>
      </w:pPr>
      <w:hyperlink r:id="rId552" w:history="1">
        <w:r w:rsidR="0023463C" w:rsidRPr="00464A15">
          <w:rPr>
            <w:rStyle w:val="Hyperlink"/>
          </w:rPr>
          <w:t>R2-2311742</w:t>
        </w:r>
      </w:hyperlink>
      <w:r w:rsidR="0023463C">
        <w:tab/>
        <w:t>Reply LS on beam application time for LTM (R4-2317331; contact: Ericsson)</w:t>
      </w:r>
      <w:r w:rsidR="0023463C">
        <w:tab/>
        <w:t>RAN4</w:t>
      </w:r>
      <w:r w:rsidR="0023463C">
        <w:tab/>
        <w:t>LS in</w:t>
      </w:r>
      <w:r w:rsidR="0023463C">
        <w:tab/>
        <w:t>Rel-18</w:t>
      </w:r>
      <w:r w:rsidR="0023463C">
        <w:tab/>
        <w:t>NR_Mob_enh2-Core</w:t>
      </w:r>
      <w:r w:rsidR="0023463C">
        <w:tab/>
        <w:t>To:RAN1, RAN2</w:t>
      </w:r>
      <w:r w:rsidR="0023463C">
        <w:tab/>
        <w:t>Cc:RAN3</w:t>
      </w:r>
    </w:p>
    <w:p w14:paraId="18035837" w14:textId="5DDEE845" w:rsidR="0023463C" w:rsidRDefault="00000000" w:rsidP="0023463C">
      <w:pPr>
        <w:pStyle w:val="Doc-title"/>
      </w:pPr>
      <w:hyperlink r:id="rId553" w:history="1">
        <w:r w:rsidR="0023463C" w:rsidRPr="00464A15">
          <w:rPr>
            <w:rStyle w:val="Hyperlink"/>
          </w:rPr>
          <w:t>R2-2311749</w:t>
        </w:r>
      </w:hyperlink>
      <w:r w:rsidR="0023463C">
        <w:tab/>
        <w:t>LS on improvement on FR2 SCell/SCG setup delay (R4-2317428; contact: Nokia)</w:t>
      </w:r>
      <w:r w:rsidR="0023463C">
        <w:tab/>
        <w:t>RAN4</w:t>
      </w:r>
      <w:r w:rsidR="0023463C">
        <w:tab/>
        <w:t>LS in</w:t>
      </w:r>
      <w:r w:rsidR="0023463C">
        <w:tab/>
        <w:t>Rel-18</w:t>
      </w:r>
      <w:r w:rsidR="0023463C">
        <w:tab/>
        <w:t>NR_Mob_enh2</w:t>
      </w:r>
      <w:r w:rsidR="0023463C">
        <w:tab/>
        <w:t>To:RAN2</w:t>
      </w:r>
    </w:p>
    <w:p w14:paraId="0C9E6B10" w14:textId="1D5C6EBE" w:rsidR="0023463C" w:rsidRDefault="00000000" w:rsidP="0023463C">
      <w:pPr>
        <w:pStyle w:val="Doc-title"/>
      </w:pPr>
      <w:hyperlink r:id="rId554" w:history="1">
        <w:r w:rsidR="0023463C" w:rsidRPr="00464A15">
          <w:rPr>
            <w:rStyle w:val="Hyperlink"/>
          </w:rPr>
          <w:t>R2-2312151</w:t>
        </w:r>
      </w:hyperlink>
      <w:r w:rsidR="0023463C">
        <w:tab/>
        <w:t>38.306 running draftCR for introduction of NR further mobility enhancements</w:t>
      </w:r>
      <w:r w:rsidR="0023463C">
        <w:tab/>
        <w:t>Intel Corporation</w:t>
      </w:r>
      <w:r w:rsidR="0023463C">
        <w:tab/>
        <w:t>draftCR</w:t>
      </w:r>
      <w:r w:rsidR="0023463C">
        <w:tab/>
        <w:t>Rel-18</w:t>
      </w:r>
      <w:r w:rsidR="0023463C">
        <w:tab/>
        <w:t>38.306</w:t>
      </w:r>
      <w:r w:rsidR="0023463C">
        <w:tab/>
        <w:t>17.6.0</w:t>
      </w:r>
      <w:r w:rsidR="0023463C">
        <w:tab/>
        <w:t>NR_Mob_enh2-Core</w:t>
      </w:r>
    </w:p>
    <w:p w14:paraId="799F03EB" w14:textId="1AEDA184" w:rsidR="0023463C" w:rsidRDefault="00000000" w:rsidP="0023463C">
      <w:pPr>
        <w:pStyle w:val="Doc-title"/>
      </w:pPr>
      <w:hyperlink r:id="rId555" w:history="1">
        <w:r w:rsidR="0023463C" w:rsidRPr="00464A15">
          <w:rPr>
            <w:rStyle w:val="Hyperlink"/>
          </w:rPr>
          <w:t>R2-2312152</w:t>
        </w:r>
      </w:hyperlink>
      <w:r w:rsidR="0023463C">
        <w:tab/>
        <w:t>38.331 running draftCR for introduction of NR further mobility enhancements</w:t>
      </w:r>
      <w:r w:rsidR="0023463C">
        <w:tab/>
        <w:t>Intel Corporation</w:t>
      </w:r>
      <w:r w:rsidR="0023463C">
        <w:tab/>
        <w:t>draftCR</w:t>
      </w:r>
      <w:r w:rsidR="0023463C">
        <w:tab/>
        <w:t>Rel-18</w:t>
      </w:r>
      <w:r w:rsidR="0023463C">
        <w:tab/>
        <w:t>38.331</w:t>
      </w:r>
      <w:r w:rsidR="0023463C">
        <w:tab/>
        <w:t>17.6.0</w:t>
      </w:r>
      <w:r w:rsidR="0023463C">
        <w:tab/>
        <w:t>NR_Mob_enh2-Core</w:t>
      </w:r>
    </w:p>
    <w:p w14:paraId="44EF62FE" w14:textId="2D24E01A" w:rsidR="0023463C" w:rsidRDefault="00000000" w:rsidP="0023463C">
      <w:pPr>
        <w:pStyle w:val="Doc-title"/>
      </w:pPr>
      <w:hyperlink r:id="rId556" w:history="1">
        <w:r w:rsidR="0023463C" w:rsidRPr="00464A15">
          <w:rPr>
            <w:rStyle w:val="Hyperlink"/>
          </w:rPr>
          <w:t>R2-2312153</w:t>
        </w:r>
      </w:hyperlink>
      <w:r w:rsidR="0023463C">
        <w:tab/>
        <w:t>Discussion and TP on L2/3 UE capabilities for NR further mobility enhancements</w:t>
      </w:r>
      <w:r w:rsidR="0023463C">
        <w:tab/>
        <w:t>Intel Corporation</w:t>
      </w:r>
      <w:r w:rsidR="0023463C">
        <w:tab/>
        <w:t>discussion</w:t>
      </w:r>
      <w:r w:rsidR="0023463C">
        <w:tab/>
        <w:t>Rel-18</w:t>
      </w:r>
      <w:r w:rsidR="0023463C">
        <w:tab/>
        <w:t>NR_Mob_enh2-Core</w:t>
      </w:r>
    </w:p>
    <w:p w14:paraId="17B2FE9A" w14:textId="25CC1B66" w:rsidR="0023463C" w:rsidRDefault="00000000" w:rsidP="0023463C">
      <w:pPr>
        <w:pStyle w:val="Doc-title"/>
      </w:pPr>
      <w:hyperlink r:id="rId557" w:history="1">
        <w:r w:rsidR="0023463C" w:rsidRPr="00464A15">
          <w:rPr>
            <w:rStyle w:val="Hyperlink"/>
          </w:rPr>
          <w:t>R2-2312235</w:t>
        </w:r>
      </w:hyperlink>
      <w:r w:rsidR="0023463C">
        <w:tab/>
        <w:t>37.340 running CR for introduction of NR further mobility enhancements</w:t>
      </w:r>
      <w:r w:rsidR="0023463C">
        <w:tab/>
        <w:t>ZTE Corporation, Sanechips</w:t>
      </w:r>
      <w:r w:rsidR="0023463C">
        <w:tab/>
        <w:t>draftCR</w:t>
      </w:r>
      <w:r w:rsidR="0023463C">
        <w:tab/>
        <w:t>Rel-18</w:t>
      </w:r>
      <w:r w:rsidR="0023463C">
        <w:tab/>
        <w:t>37.340</w:t>
      </w:r>
      <w:r w:rsidR="0023463C">
        <w:tab/>
        <w:t>17.6.0</w:t>
      </w:r>
      <w:r w:rsidR="0023463C">
        <w:tab/>
        <w:t>B</w:t>
      </w:r>
      <w:r w:rsidR="0023463C">
        <w:tab/>
        <w:t>NR_Mob_enh2-Core</w:t>
      </w:r>
    </w:p>
    <w:p w14:paraId="0A0BF608" w14:textId="7128B5EF" w:rsidR="0023463C" w:rsidRDefault="00000000" w:rsidP="0023463C">
      <w:pPr>
        <w:pStyle w:val="Doc-title"/>
      </w:pPr>
      <w:hyperlink r:id="rId558" w:history="1">
        <w:r w:rsidR="0023463C" w:rsidRPr="00464A15">
          <w:rPr>
            <w:rStyle w:val="Hyperlink"/>
          </w:rPr>
          <w:t>R2-2312236</w:t>
        </w:r>
      </w:hyperlink>
      <w:r w:rsidR="0023463C">
        <w:tab/>
        <w:t>Stage-2 TP for SCG LTM procedure</w:t>
      </w:r>
      <w:r w:rsidR="0023463C">
        <w:tab/>
        <w:t>ZTE Corporation, Sanechips</w:t>
      </w:r>
      <w:r w:rsidR="0023463C">
        <w:tab/>
        <w:t>discussion</w:t>
      </w:r>
      <w:r w:rsidR="0023463C">
        <w:tab/>
        <w:t>Rel-18</w:t>
      </w:r>
      <w:r w:rsidR="0023463C">
        <w:tab/>
        <w:t>NR_Mob_enh2-Core</w:t>
      </w:r>
    </w:p>
    <w:p w14:paraId="3F5CF4F1" w14:textId="68A355FC" w:rsidR="0023463C" w:rsidRDefault="00000000" w:rsidP="0023463C">
      <w:pPr>
        <w:pStyle w:val="Doc-title"/>
      </w:pPr>
      <w:hyperlink r:id="rId559" w:history="1">
        <w:r w:rsidR="0023463C" w:rsidRPr="00464A15">
          <w:rPr>
            <w:rStyle w:val="Hyperlink"/>
          </w:rPr>
          <w:t>R2-2312504</w:t>
        </w:r>
      </w:hyperlink>
      <w:r w:rsidR="0023463C">
        <w:tab/>
        <w:t>UE Capability for LTM</w:t>
      </w:r>
      <w:r w:rsidR="0023463C">
        <w:tab/>
        <w:t>MediaTek Inc.</w:t>
      </w:r>
      <w:r w:rsidR="0023463C">
        <w:tab/>
        <w:t>discussion</w:t>
      </w:r>
      <w:r w:rsidR="0023463C">
        <w:tab/>
        <w:t>Rel-18</w:t>
      </w:r>
      <w:r w:rsidR="0023463C">
        <w:tab/>
        <w:t>NR_Mob_enh2</w:t>
      </w:r>
    </w:p>
    <w:p w14:paraId="29F49C6E" w14:textId="1CF70145" w:rsidR="0023463C" w:rsidRDefault="00000000" w:rsidP="0023463C">
      <w:pPr>
        <w:pStyle w:val="Doc-title"/>
      </w:pPr>
      <w:hyperlink r:id="rId560" w:history="1">
        <w:r w:rsidR="0023463C" w:rsidRPr="00464A15">
          <w:rPr>
            <w:rStyle w:val="Hyperlink"/>
          </w:rPr>
          <w:t>R2-2312720</w:t>
        </w:r>
      </w:hyperlink>
      <w:r w:rsidR="0023463C">
        <w:tab/>
        <w:t>38.300 running CR for introduction of NR further mobility enhancements</w:t>
      </w:r>
      <w:r w:rsidR="0023463C">
        <w:tab/>
        <w:t>MediaTek Inc., vivo</w:t>
      </w:r>
      <w:r w:rsidR="0023463C">
        <w:tab/>
        <w:t>draftCR</w:t>
      </w:r>
      <w:r w:rsidR="0023463C">
        <w:tab/>
        <w:t>Rel-18</w:t>
      </w:r>
      <w:r w:rsidR="0023463C">
        <w:tab/>
        <w:t>38.300</w:t>
      </w:r>
      <w:r w:rsidR="0023463C">
        <w:tab/>
        <w:t>17.6.0</w:t>
      </w:r>
      <w:r w:rsidR="0023463C">
        <w:tab/>
        <w:t>B</w:t>
      </w:r>
      <w:r w:rsidR="0023463C">
        <w:tab/>
        <w:t>NR_Mob_enh2-Core</w:t>
      </w:r>
    </w:p>
    <w:p w14:paraId="676AE6D8" w14:textId="6CBC29F9" w:rsidR="0023463C" w:rsidRDefault="00000000" w:rsidP="0023463C">
      <w:pPr>
        <w:pStyle w:val="Doc-title"/>
      </w:pPr>
      <w:hyperlink r:id="rId561" w:history="1">
        <w:r w:rsidR="0023463C" w:rsidRPr="00464A15">
          <w:rPr>
            <w:rStyle w:val="Hyperlink"/>
          </w:rPr>
          <w:t>R2-2312985</w:t>
        </w:r>
      </w:hyperlink>
      <w:r w:rsidR="0023463C">
        <w:tab/>
        <w:t>Introduction of further NR mobility enhancements</w:t>
      </w:r>
      <w:r w:rsidR="0023463C">
        <w:tab/>
        <w:t>Ericsson, OPPO, CATT</w:t>
      </w:r>
      <w:r w:rsidR="0023463C">
        <w:tab/>
        <w:t>CR</w:t>
      </w:r>
      <w:r w:rsidR="0023463C">
        <w:tab/>
        <w:t>Rel-18</w:t>
      </w:r>
      <w:r w:rsidR="0023463C">
        <w:tab/>
        <w:t>38.331</w:t>
      </w:r>
      <w:r w:rsidR="0023463C">
        <w:tab/>
        <w:t>17.6.0</w:t>
      </w:r>
      <w:r w:rsidR="0023463C">
        <w:tab/>
        <w:t>4458</w:t>
      </w:r>
      <w:r w:rsidR="0023463C">
        <w:tab/>
        <w:t>-</w:t>
      </w:r>
      <w:r w:rsidR="0023463C">
        <w:tab/>
        <w:t>B</w:t>
      </w:r>
      <w:r w:rsidR="0023463C">
        <w:tab/>
        <w:t>NR_Mob_enh2-Core</w:t>
      </w:r>
    </w:p>
    <w:p w14:paraId="525F29E7" w14:textId="32F8CA44" w:rsidR="0023463C" w:rsidRDefault="00000000" w:rsidP="0023463C">
      <w:pPr>
        <w:pStyle w:val="Doc-title"/>
      </w:pPr>
      <w:hyperlink r:id="rId562" w:history="1">
        <w:r w:rsidR="0023463C" w:rsidRPr="00464A15">
          <w:rPr>
            <w:rStyle w:val="Hyperlink"/>
          </w:rPr>
          <w:t>R2-2312986</w:t>
        </w:r>
      </w:hyperlink>
      <w:r w:rsidR="0023463C">
        <w:tab/>
        <w:t>Open issues and resolution proposals on the RRC merging issues</w:t>
      </w:r>
      <w:r w:rsidR="0023463C">
        <w:tab/>
        <w:t>Ericsson</w:t>
      </w:r>
      <w:r w:rsidR="0023463C">
        <w:tab/>
        <w:t>discussion</w:t>
      </w:r>
      <w:r w:rsidR="0023463C">
        <w:tab/>
        <w:t>Rel-18</w:t>
      </w:r>
      <w:r w:rsidR="0023463C">
        <w:tab/>
        <w:t>NR_Mob_enh2-Core</w:t>
      </w:r>
    </w:p>
    <w:p w14:paraId="0BF75130" w14:textId="2BE72689" w:rsidR="0023463C" w:rsidRDefault="00000000" w:rsidP="0023463C">
      <w:pPr>
        <w:pStyle w:val="Doc-title"/>
      </w:pPr>
      <w:hyperlink r:id="rId563" w:history="1">
        <w:r w:rsidR="0023463C" w:rsidRPr="00464A15">
          <w:rPr>
            <w:rStyle w:val="Hyperlink"/>
          </w:rPr>
          <w:t>R2-2312987</w:t>
        </w:r>
      </w:hyperlink>
      <w:r w:rsidR="0023463C">
        <w:tab/>
        <w:t>RRC open issues list</w:t>
      </w:r>
      <w:r w:rsidR="0023463C">
        <w:tab/>
        <w:t>Ericsson</w:t>
      </w:r>
      <w:r w:rsidR="0023463C">
        <w:tab/>
        <w:t>discussion</w:t>
      </w:r>
      <w:r w:rsidR="0023463C">
        <w:tab/>
        <w:t>Rel-18</w:t>
      </w:r>
      <w:r w:rsidR="0023463C">
        <w:tab/>
        <w:t>NR_Mob_enh2-Core</w:t>
      </w:r>
    </w:p>
    <w:p w14:paraId="4F5D19C4" w14:textId="7122103B" w:rsidR="0023463C" w:rsidRDefault="00000000" w:rsidP="0023463C">
      <w:pPr>
        <w:pStyle w:val="Doc-title"/>
      </w:pPr>
      <w:hyperlink r:id="rId564" w:history="1">
        <w:r w:rsidR="0023463C" w:rsidRPr="00464A15">
          <w:rPr>
            <w:rStyle w:val="Hyperlink"/>
          </w:rPr>
          <w:t>R2-2313521</w:t>
        </w:r>
      </w:hyperlink>
      <w:r w:rsidR="0023463C">
        <w:tab/>
        <w:t>LTM UE capabilities, LTM cross-WI combinations and EMR scope</w:t>
      </w:r>
      <w:r w:rsidR="0023463C">
        <w:tab/>
        <w:t>Huawei, HiSilicon</w:t>
      </w:r>
      <w:r w:rsidR="0023463C">
        <w:tab/>
        <w:t>discussion</w:t>
      </w:r>
      <w:r w:rsidR="0023463C">
        <w:tab/>
        <w:t>Rel-18</w:t>
      </w:r>
      <w:r w:rsidR="0023463C">
        <w:tab/>
        <w:t>NR_Mob_enh2-Core</w:t>
      </w:r>
    </w:p>
    <w:p w14:paraId="7285355A" w14:textId="77777777" w:rsidR="0023463C" w:rsidRPr="0023463C" w:rsidRDefault="0023463C" w:rsidP="0023463C">
      <w:pPr>
        <w:pStyle w:val="Doc-text2"/>
      </w:pPr>
    </w:p>
    <w:p w14:paraId="03CF381F" w14:textId="114FC7C1"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6D15F80D"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639" w:name="OLE_LINK60"/>
      <w:r>
        <w:t xml:space="preserve"> (incl all aspects), if needed</w:t>
      </w:r>
      <w:bookmarkEnd w:id="639"/>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3D81A634"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6878F841" w14:textId="77777777" w:rsidR="00436E5E" w:rsidRPr="008C095F" w:rsidRDefault="00436E5E" w:rsidP="00436E5E">
      <w:pPr>
        <w:pStyle w:val="Comments"/>
        <w:rPr>
          <w:lang w:val="en-US"/>
        </w:rPr>
      </w:pPr>
      <w:r>
        <w:rPr>
          <w:rFonts w:eastAsia="Times New Roman"/>
          <w:lang w:val="en-US" w:eastAsia="zh-CN"/>
        </w:rPr>
        <w:t xml:space="preserve">Including the LTM RRC Running CR. </w:t>
      </w:r>
      <w:bookmarkStart w:id="640" w:name="OLE_LINK27"/>
      <w:r>
        <w:rPr>
          <w:rFonts w:eastAsia="Times New Roman"/>
          <w:lang w:val="en-US" w:eastAsia="zh-CN"/>
        </w:rPr>
        <w:t xml:space="preserve">Focus this meeting on closing open issues and getting the CRs in good shape. </w:t>
      </w:r>
      <w:bookmarkEnd w:id="640"/>
    </w:p>
    <w:p w14:paraId="500E5CD5" w14:textId="77777777" w:rsidR="00436E5E" w:rsidRPr="008C095F" w:rsidRDefault="00436E5E">
      <w:pPr>
        <w:pStyle w:val="Comments"/>
        <w:rPr>
          <w:lang w:val="en-US"/>
        </w:rPr>
      </w:pPr>
    </w:p>
    <w:p w14:paraId="109AB55D" w14:textId="1F077021" w:rsidR="0023463C" w:rsidRDefault="00000000" w:rsidP="0023463C">
      <w:pPr>
        <w:pStyle w:val="Doc-title"/>
      </w:pPr>
      <w:hyperlink r:id="rId565" w:history="1">
        <w:r w:rsidR="0023463C" w:rsidRPr="00464A15">
          <w:rPr>
            <w:rStyle w:val="Hyperlink"/>
          </w:rPr>
          <w:t>R2-2311818</w:t>
        </w:r>
      </w:hyperlink>
      <w:r w:rsidR="0023463C">
        <w:tab/>
        <w:t>Remaining issues for SCG LTM</w:t>
      </w:r>
      <w:r w:rsidR="0023463C">
        <w:tab/>
        <w:t>NEC</w:t>
      </w:r>
      <w:r w:rsidR="0023463C">
        <w:tab/>
        <w:t>discussion</w:t>
      </w:r>
      <w:r w:rsidR="0023463C">
        <w:tab/>
        <w:t>NR_Mob_enh2-Core</w:t>
      </w:r>
    </w:p>
    <w:p w14:paraId="35961E6D" w14:textId="70AD6E86" w:rsidR="0023463C" w:rsidRDefault="00000000" w:rsidP="0023463C">
      <w:pPr>
        <w:pStyle w:val="Doc-title"/>
      </w:pPr>
      <w:hyperlink r:id="rId566" w:history="1">
        <w:r w:rsidR="0023463C" w:rsidRPr="00464A15">
          <w:rPr>
            <w:rStyle w:val="Hyperlink"/>
          </w:rPr>
          <w:t>R2-2311819</w:t>
        </w:r>
      </w:hyperlink>
      <w:r w:rsidR="0023463C">
        <w:tab/>
        <w:t>Failure Handling for LTM</w:t>
      </w:r>
      <w:r w:rsidR="0023463C">
        <w:tab/>
        <w:t>NEC</w:t>
      </w:r>
      <w:r w:rsidR="0023463C">
        <w:tab/>
        <w:t>discussion</w:t>
      </w:r>
      <w:r w:rsidR="0023463C">
        <w:tab/>
        <w:t>NR_Mob_enh2-Core</w:t>
      </w:r>
    </w:p>
    <w:p w14:paraId="0F23247D" w14:textId="433C316D" w:rsidR="0023463C" w:rsidRDefault="00000000" w:rsidP="0023463C">
      <w:pPr>
        <w:pStyle w:val="Doc-title"/>
      </w:pPr>
      <w:hyperlink r:id="rId567" w:history="1">
        <w:r w:rsidR="0023463C" w:rsidRPr="00464A15">
          <w:rPr>
            <w:rStyle w:val="Hyperlink"/>
          </w:rPr>
          <w:t>R2-2311890</w:t>
        </w:r>
      </w:hyperlink>
      <w:r w:rsidR="0023463C">
        <w:tab/>
        <w:t>Fast cell recovery aspects for LTM failures</w:t>
      </w:r>
      <w:r w:rsidR="0023463C">
        <w:tab/>
        <w:t>Panasonic</w:t>
      </w:r>
      <w:r w:rsidR="0023463C">
        <w:tab/>
        <w:t>discussion</w:t>
      </w:r>
      <w:r w:rsidR="0023463C">
        <w:tab/>
        <w:t>Rel-18</w:t>
      </w:r>
    </w:p>
    <w:p w14:paraId="297457CC" w14:textId="15EDEAF7" w:rsidR="0023463C" w:rsidRDefault="00000000" w:rsidP="0023463C">
      <w:pPr>
        <w:pStyle w:val="Doc-title"/>
      </w:pPr>
      <w:hyperlink r:id="rId568" w:history="1">
        <w:r w:rsidR="0023463C" w:rsidRPr="00464A15">
          <w:rPr>
            <w:rStyle w:val="Hyperlink"/>
          </w:rPr>
          <w:t>R2-2311899</w:t>
        </w:r>
      </w:hyperlink>
      <w:r w:rsidR="0023463C">
        <w:tab/>
        <w:t>Discussion on RRC open issues for LTM</w:t>
      </w:r>
      <w:r w:rsidR="0023463C">
        <w:tab/>
        <w:t>vivo</w:t>
      </w:r>
      <w:r w:rsidR="0023463C">
        <w:tab/>
        <w:t>discussion</w:t>
      </w:r>
      <w:r w:rsidR="0023463C">
        <w:tab/>
        <w:t>Rel-18</w:t>
      </w:r>
      <w:r w:rsidR="0023463C">
        <w:tab/>
        <w:t>NR_Mob_enh2-Core</w:t>
      </w:r>
    </w:p>
    <w:p w14:paraId="42336F11" w14:textId="155B4D99" w:rsidR="0023463C" w:rsidRDefault="00000000" w:rsidP="0023463C">
      <w:pPr>
        <w:pStyle w:val="Doc-title"/>
      </w:pPr>
      <w:hyperlink r:id="rId569" w:history="1">
        <w:r w:rsidR="0023463C" w:rsidRPr="00464A15">
          <w:rPr>
            <w:rStyle w:val="Hyperlink"/>
          </w:rPr>
          <w:t>R2-2311935</w:t>
        </w:r>
      </w:hyperlink>
      <w:r w:rsidR="0023463C">
        <w:tab/>
        <w:t>Discussion on co-existence of LTM and CHO fast recovery</w:t>
      </w:r>
      <w:r w:rsidR="0023463C">
        <w:tab/>
        <w:t>NTT DOCOMO, INC.</w:t>
      </w:r>
      <w:r w:rsidR="0023463C">
        <w:tab/>
        <w:t>discussion</w:t>
      </w:r>
      <w:r w:rsidR="0023463C">
        <w:tab/>
        <w:t>Rel-18</w:t>
      </w:r>
      <w:r w:rsidR="0023463C">
        <w:tab/>
        <w:t>Withdrawn</w:t>
      </w:r>
    </w:p>
    <w:p w14:paraId="79A3B712" w14:textId="7CB1DBCB" w:rsidR="0023463C" w:rsidRDefault="00000000" w:rsidP="0023463C">
      <w:pPr>
        <w:pStyle w:val="Doc-title"/>
      </w:pPr>
      <w:hyperlink r:id="rId570" w:history="1">
        <w:r w:rsidR="0023463C" w:rsidRPr="00464A15">
          <w:rPr>
            <w:rStyle w:val="Hyperlink"/>
          </w:rPr>
          <w:t>R2-2312000</w:t>
        </w:r>
      </w:hyperlink>
      <w:r w:rsidR="0023463C">
        <w:tab/>
        <w:t>Co-existence between LTM and other features</w:t>
      </w:r>
      <w:r w:rsidR="0023463C">
        <w:tab/>
        <w:t>Fujitsu</w:t>
      </w:r>
      <w:r w:rsidR="0023463C">
        <w:tab/>
        <w:t>discussion</w:t>
      </w:r>
      <w:r w:rsidR="0023463C">
        <w:tab/>
        <w:t>Rel-18</w:t>
      </w:r>
      <w:r w:rsidR="0023463C">
        <w:tab/>
        <w:t>NR_Mob_enh2-Core</w:t>
      </w:r>
    </w:p>
    <w:p w14:paraId="2BC970F7" w14:textId="25188493" w:rsidR="0023463C" w:rsidRDefault="00000000" w:rsidP="0023463C">
      <w:pPr>
        <w:pStyle w:val="Doc-title"/>
      </w:pPr>
      <w:hyperlink r:id="rId571" w:history="1">
        <w:r w:rsidR="0023463C" w:rsidRPr="00464A15">
          <w:rPr>
            <w:rStyle w:val="Hyperlink"/>
          </w:rPr>
          <w:t>R2-2312042</w:t>
        </w:r>
      </w:hyperlink>
      <w:r w:rsidR="0023463C">
        <w:tab/>
        <w:t>Discussion on RRC aspects for LTM</w:t>
      </w:r>
      <w:r w:rsidR="0023463C">
        <w:tab/>
        <w:t>CATT</w:t>
      </w:r>
      <w:r w:rsidR="0023463C">
        <w:tab/>
        <w:t>discussion</w:t>
      </w:r>
      <w:r w:rsidR="0023463C">
        <w:tab/>
        <w:t>Rel-18</w:t>
      </w:r>
      <w:r w:rsidR="0023463C">
        <w:tab/>
        <w:t>NR_Mob_enh2-Core</w:t>
      </w:r>
    </w:p>
    <w:p w14:paraId="06E20586" w14:textId="7678303C" w:rsidR="0023463C" w:rsidRDefault="00000000" w:rsidP="0023463C">
      <w:pPr>
        <w:pStyle w:val="Doc-title"/>
      </w:pPr>
      <w:hyperlink r:id="rId572" w:history="1">
        <w:r w:rsidR="0023463C" w:rsidRPr="00464A15">
          <w:rPr>
            <w:rStyle w:val="Hyperlink"/>
          </w:rPr>
          <w:t>R2-2312131</w:t>
        </w:r>
      </w:hyperlink>
      <w:r w:rsidR="0023463C">
        <w:tab/>
        <w:t>Configuration of UE based TA determination for RACH-less LTM</w:t>
      </w:r>
      <w:r w:rsidR="0023463C">
        <w:tab/>
        <w:t>Futurewei</w:t>
      </w:r>
      <w:r w:rsidR="0023463C">
        <w:tab/>
        <w:t>discussion</w:t>
      </w:r>
      <w:r w:rsidR="0023463C">
        <w:tab/>
        <w:t>Rel-18</w:t>
      </w:r>
      <w:r w:rsidR="0023463C">
        <w:tab/>
        <w:t>NR_Mob_enh2-Core</w:t>
      </w:r>
    </w:p>
    <w:p w14:paraId="145492F4" w14:textId="346F6982" w:rsidR="0023463C" w:rsidRDefault="00000000" w:rsidP="0023463C">
      <w:pPr>
        <w:pStyle w:val="Doc-title"/>
      </w:pPr>
      <w:hyperlink r:id="rId573" w:history="1">
        <w:r w:rsidR="0023463C" w:rsidRPr="00464A15">
          <w:rPr>
            <w:rStyle w:val="Hyperlink"/>
          </w:rPr>
          <w:t>R2-2312213</w:t>
        </w:r>
      </w:hyperlink>
      <w:r w:rsidR="0023463C">
        <w:tab/>
        <w:t>RRC configuration aspects for LTM</w:t>
      </w:r>
      <w:r w:rsidR="0023463C">
        <w:tab/>
        <w:t>Qualcomm Incorporated</w:t>
      </w:r>
      <w:r w:rsidR="0023463C">
        <w:tab/>
        <w:t>discussion</w:t>
      </w:r>
    </w:p>
    <w:p w14:paraId="246CF677" w14:textId="64DEA87F" w:rsidR="0023463C" w:rsidRDefault="00000000" w:rsidP="0023463C">
      <w:pPr>
        <w:pStyle w:val="Doc-title"/>
      </w:pPr>
      <w:hyperlink r:id="rId574" w:history="1">
        <w:r w:rsidR="0023463C" w:rsidRPr="00464A15">
          <w:rPr>
            <w:rStyle w:val="Hyperlink"/>
          </w:rPr>
          <w:t>R2-2312214</w:t>
        </w:r>
      </w:hyperlink>
      <w:r w:rsidR="0023463C">
        <w:tab/>
        <w:t>RRC-related LTM procedures</w:t>
      </w:r>
      <w:r w:rsidR="0023463C">
        <w:tab/>
        <w:t>Qualcomm Incorporated</w:t>
      </w:r>
      <w:r w:rsidR="0023463C">
        <w:tab/>
        <w:t>discussion</w:t>
      </w:r>
    </w:p>
    <w:p w14:paraId="12C2BD9E" w14:textId="6BBD0D1D" w:rsidR="0023463C" w:rsidRDefault="00000000" w:rsidP="0023463C">
      <w:pPr>
        <w:pStyle w:val="Doc-title"/>
      </w:pPr>
      <w:hyperlink r:id="rId575" w:history="1">
        <w:r w:rsidR="0023463C" w:rsidRPr="00464A15">
          <w:rPr>
            <w:rStyle w:val="Hyperlink"/>
          </w:rPr>
          <w:t>R2-2312223</w:t>
        </w:r>
      </w:hyperlink>
      <w:r w:rsidR="0023463C">
        <w:tab/>
        <w:t>Discussion on co-existence of LTM and CHO fast recovery</w:t>
      </w:r>
      <w:r w:rsidR="0023463C">
        <w:tab/>
        <w:t>NTT DOCOMO, INC.</w:t>
      </w:r>
      <w:r w:rsidR="0023463C">
        <w:tab/>
        <w:t>discussion</w:t>
      </w:r>
      <w:r w:rsidR="0023463C">
        <w:tab/>
        <w:t>Rel-18</w:t>
      </w:r>
    </w:p>
    <w:p w14:paraId="4828BAEE" w14:textId="4955B0F3" w:rsidR="0023463C" w:rsidRDefault="00000000" w:rsidP="0023463C">
      <w:pPr>
        <w:pStyle w:val="Doc-title"/>
      </w:pPr>
      <w:hyperlink r:id="rId576" w:history="1">
        <w:r w:rsidR="0023463C" w:rsidRPr="00464A15">
          <w:rPr>
            <w:rStyle w:val="Hyperlink"/>
          </w:rPr>
          <w:t>R2-2312237</w:t>
        </w:r>
      </w:hyperlink>
      <w:r w:rsidR="0023463C">
        <w:tab/>
        <w:t>Remaining issues on LTM RRC</w:t>
      </w:r>
      <w:r w:rsidR="0023463C">
        <w:tab/>
        <w:t>ZTE Corporation, Sanechips</w:t>
      </w:r>
      <w:r w:rsidR="0023463C">
        <w:tab/>
        <w:t>discussion</w:t>
      </w:r>
      <w:r w:rsidR="0023463C">
        <w:tab/>
        <w:t>Rel-18</w:t>
      </w:r>
      <w:r w:rsidR="0023463C">
        <w:tab/>
        <w:t>NR_Mob_enh2-Core</w:t>
      </w:r>
    </w:p>
    <w:p w14:paraId="2F6B5056" w14:textId="3B560923" w:rsidR="0023463C" w:rsidRDefault="00000000" w:rsidP="0023463C">
      <w:pPr>
        <w:pStyle w:val="Doc-title"/>
      </w:pPr>
      <w:hyperlink r:id="rId577" w:history="1">
        <w:r w:rsidR="0023463C" w:rsidRPr="00464A15">
          <w:rPr>
            <w:rStyle w:val="Hyperlink"/>
          </w:rPr>
          <w:t>R2-2312357</w:t>
        </w:r>
      </w:hyperlink>
      <w:r w:rsidR="0023463C">
        <w:tab/>
        <w:t>RSTD based early TA acquisition</w:t>
      </w:r>
      <w:r w:rsidR="0023463C">
        <w:tab/>
        <w:t>Apple</w:t>
      </w:r>
      <w:r w:rsidR="0023463C">
        <w:tab/>
        <w:t>discussion</w:t>
      </w:r>
      <w:r w:rsidR="0023463C">
        <w:tab/>
        <w:t>Rel-18</w:t>
      </w:r>
      <w:r w:rsidR="0023463C">
        <w:tab/>
        <w:t>NR_Mob_enh2-Core</w:t>
      </w:r>
    </w:p>
    <w:p w14:paraId="667F61B4" w14:textId="0C10903F" w:rsidR="0023463C" w:rsidRDefault="00000000" w:rsidP="0023463C">
      <w:pPr>
        <w:pStyle w:val="Doc-title"/>
      </w:pPr>
      <w:hyperlink r:id="rId578" w:history="1">
        <w:r w:rsidR="0023463C" w:rsidRPr="00464A15">
          <w:rPr>
            <w:rStyle w:val="Hyperlink"/>
          </w:rPr>
          <w:t>R2-2312358</w:t>
        </w:r>
      </w:hyperlink>
      <w:r w:rsidR="0023463C">
        <w:tab/>
        <w:t>LTM procedure completion at the UE in SCG</w:t>
      </w:r>
      <w:r w:rsidR="0023463C">
        <w:tab/>
        <w:t>Apple</w:t>
      </w:r>
      <w:r w:rsidR="0023463C">
        <w:tab/>
        <w:t>discussion</w:t>
      </w:r>
      <w:r w:rsidR="0023463C">
        <w:tab/>
        <w:t>Rel-18</w:t>
      </w:r>
      <w:r w:rsidR="0023463C">
        <w:tab/>
        <w:t>NR_Mob_enh2-Core</w:t>
      </w:r>
    </w:p>
    <w:p w14:paraId="71A2D0E2" w14:textId="5AC09EA2" w:rsidR="0023463C" w:rsidRDefault="00000000" w:rsidP="0023463C">
      <w:pPr>
        <w:pStyle w:val="Doc-title"/>
      </w:pPr>
      <w:hyperlink r:id="rId579" w:history="1">
        <w:r w:rsidR="0023463C" w:rsidRPr="00464A15">
          <w:rPr>
            <w:rStyle w:val="Hyperlink"/>
          </w:rPr>
          <w:t>R2-2312373</w:t>
        </w:r>
      </w:hyperlink>
      <w:r w:rsidR="0023463C">
        <w:tab/>
        <w:t>Consideration on co-existence of LTM and CHO</w:t>
      </w:r>
      <w:r w:rsidR="0023463C">
        <w:tab/>
        <w:t>Samsung</w:t>
      </w:r>
      <w:r w:rsidR="0023463C">
        <w:tab/>
        <w:t>discussion</w:t>
      </w:r>
      <w:r w:rsidR="0023463C">
        <w:tab/>
        <w:t>Rel-18</w:t>
      </w:r>
      <w:r w:rsidR="0023463C">
        <w:tab/>
        <w:t>NR_Mob_enh2-Core</w:t>
      </w:r>
    </w:p>
    <w:p w14:paraId="0B67644C" w14:textId="2B4A9120" w:rsidR="0023463C" w:rsidRDefault="00000000" w:rsidP="0023463C">
      <w:pPr>
        <w:pStyle w:val="Doc-title"/>
      </w:pPr>
      <w:hyperlink r:id="rId580" w:history="1">
        <w:r w:rsidR="0023463C" w:rsidRPr="00464A15">
          <w:rPr>
            <w:rStyle w:val="Hyperlink"/>
          </w:rPr>
          <w:t>R2-2312404</w:t>
        </w:r>
      </w:hyperlink>
      <w:r w:rsidR="0023463C">
        <w:tab/>
        <w:t>Views on RACH-less fast recovery</w:t>
      </w:r>
      <w:r w:rsidR="0023463C">
        <w:tab/>
        <w:t>KDDI Corporation</w:t>
      </w:r>
      <w:r w:rsidR="0023463C">
        <w:tab/>
        <w:t>discussion</w:t>
      </w:r>
      <w:r w:rsidR="0023463C">
        <w:tab/>
        <w:t>NR_Mob_enh2-Core</w:t>
      </w:r>
      <w:r w:rsidR="0023463C">
        <w:tab/>
      </w:r>
      <w:hyperlink r:id="rId581" w:history="1">
        <w:r w:rsidR="0023463C" w:rsidRPr="00464A15">
          <w:rPr>
            <w:rStyle w:val="Hyperlink"/>
          </w:rPr>
          <w:t>R2-2309713</w:t>
        </w:r>
      </w:hyperlink>
    </w:p>
    <w:p w14:paraId="1C93D253" w14:textId="2997572B" w:rsidR="0023463C" w:rsidRDefault="00000000" w:rsidP="0023463C">
      <w:pPr>
        <w:pStyle w:val="Doc-title"/>
      </w:pPr>
      <w:hyperlink r:id="rId582" w:history="1">
        <w:r w:rsidR="0023463C" w:rsidRPr="00464A15">
          <w:rPr>
            <w:rStyle w:val="Hyperlink"/>
          </w:rPr>
          <w:t>R2-2312420</w:t>
        </w:r>
      </w:hyperlink>
      <w:r w:rsidR="0023463C">
        <w:tab/>
        <w:t>Discussion on RRC open issues</w:t>
      </w:r>
      <w:r w:rsidR="0023463C">
        <w:tab/>
        <w:t>LG Electronics</w:t>
      </w:r>
      <w:r w:rsidR="0023463C">
        <w:tab/>
        <w:t>discussion</w:t>
      </w:r>
      <w:r w:rsidR="0023463C">
        <w:tab/>
        <w:t>Rel-18</w:t>
      </w:r>
      <w:r w:rsidR="0023463C">
        <w:tab/>
        <w:t>NR_Mob_enh2-Core</w:t>
      </w:r>
    </w:p>
    <w:p w14:paraId="7263DF30" w14:textId="54C18801" w:rsidR="0023463C" w:rsidRDefault="00000000" w:rsidP="0023463C">
      <w:pPr>
        <w:pStyle w:val="Doc-title"/>
      </w:pPr>
      <w:hyperlink r:id="rId583" w:history="1">
        <w:r w:rsidR="0023463C" w:rsidRPr="00464A15">
          <w:rPr>
            <w:rStyle w:val="Hyperlink"/>
          </w:rPr>
          <w:t>R2-2312421</w:t>
        </w:r>
      </w:hyperlink>
      <w:r w:rsidR="0023463C">
        <w:tab/>
        <w:t>Discussion on SCG LTM and other</w:t>
      </w:r>
      <w:r w:rsidR="0023463C">
        <w:tab/>
        <w:t>LG Electronics</w:t>
      </w:r>
      <w:r w:rsidR="0023463C">
        <w:tab/>
        <w:t>discussion</w:t>
      </w:r>
      <w:r w:rsidR="0023463C">
        <w:tab/>
        <w:t>Rel-18</w:t>
      </w:r>
      <w:r w:rsidR="0023463C">
        <w:tab/>
        <w:t>NR_Mob_enh2-Core</w:t>
      </w:r>
    </w:p>
    <w:p w14:paraId="5AC06C80" w14:textId="7F39AB62" w:rsidR="0023463C" w:rsidRDefault="00000000" w:rsidP="0023463C">
      <w:pPr>
        <w:pStyle w:val="Doc-title"/>
      </w:pPr>
      <w:hyperlink r:id="rId584" w:history="1">
        <w:r w:rsidR="0023463C" w:rsidRPr="00464A15">
          <w:rPr>
            <w:rStyle w:val="Hyperlink"/>
          </w:rPr>
          <w:t>R2-2312480</w:t>
        </w:r>
      </w:hyperlink>
      <w:r w:rsidR="0023463C">
        <w:tab/>
        <w:t>Discussion on UE measured TA ID and No reset ID</w:t>
      </w:r>
      <w:r w:rsidR="0023463C">
        <w:tab/>
        <w:t>Lenovo</w:t>
      </w:r>
      <w:r w:rsidR="0023463C">
        <w:tab/>
        <w:t>discussion</w:t>
      </w:r>
      <w:r w:rsidR="0023463C">
        <w:tab/>
        <w:t>Rel-18</w:t>
      </w:r>
    </w:p>
    <w:p w14:paraId="1DFC756A" w14:textId="6390E0A0" w:rsidR="0023463C" w:rsidRDefault="00000000" w:rsidP="0023463C">
      <w:pPr>
        <w:pStyle w:val="Doc-title"/>
      </w:pPr>
      <w:hyperlink r:id="rId585" w:history="1">
        <w:r w:rsidR="0023463C" w:rsidRPr="00464A15">
          <w:rPr>
            <w:rStyle w:val="Hyperlink"/>
          </w:rPr>
          <w:t>R2-2312481</w:t>
        </w:r>
      </w:hyperlink>
      <w:r w:rsidR="0023463C">
        <w:tab/>
        <w:t>Analysis on SCG LTM</w:t>
      </w:r>
      <w:r w:rsidR="0023463C">
        <w:tab/>
        <w:t>Lenovo</w:t>
      </w:r>
      <w:r w:rsidR="0023463C">
        <w:tab/>
        <w:t>discussion</w:t>
      </w:r>
      <w:r w:rsidR="0023463C">
        <w:tab/>
        <w:t>Rel-18</w:t>
      </w:r>
    </w:p>
    <w:p w14:paraId="70525C86" w14:textId="125F73A5" w:rsidR="0023463C" w:rsidRDefault="00000000" w:rsidP="0023463C">
      <w:pPr>
        <w:pStyle w:val="Doc-title"/>
      </w:pPr>
      <w:hyperlink r:id="rId586" w:history="1">
        <w:r w:rsidR="0023463C" w:rsidRPr="00464A15">
          <w:rPr>
            <w:rStyle w:val="Hyperlink"/>
          </w:rPr>
          <w:t>R2-2312491</w:t>
        </w:r>
      </w:hyperlink>
      <w:r w:rsidR="0023463C">
        <w:tab/>
        <w:t>Discussion on SCG LTM</w:t>
      </w:r>
      <w:r w:rsidR="0023463C">
        <w:tab/>
        <w:t>OPPO</w:t>
      </w:r>
      <w:r w:rsidR="0023463C">
        <w:tab/>
        <w:t>discussion</w:t>
      </w:r>
      <w:r w:rsidR="0023463C">
        <w:tab/>
        <w:t>Rel-18</w:t>
      </w:r>
      <w:r w:rsidR="0023463C">
        <w:tab/>
        <w:t>NR_Mob_enh2-Core</w:t>
      </w:r>
    </w:p>
    <w:p w14:paraId="7D436393" w14:textId="0B851992" w:rsidR="0023463C" w:rsidRDefault="00000000" w:rsidP="0023463C">
      <w:pPr>
        <w:pStyle w:val="Doc-title"/>
      </w:pPr>
      <w:hyperlink r:id="rId587" w:history="1">
        <w:r w:rsidR="0023463C" w:rsidRPr="00464A15">
          <w:rPr>
            <w:rStyle w:val="Hyperlink"/>
          </w:rPr>
          <w:t>R2-2312493</w:t>
        </w:r>
      </w:hyperlink>
      <w:r w:rsidR="0023463C">
        <w:tab/>
        <w:t>Discussion on cross-feature issues for LTM</w:t>
      </w:r>
      <w:r w:rsidR="0023463C">
        <w:tab/>
        <w:t>OPPO</w:t>
      </w:r>
      <w:r w:rsidR="0023463C">
        <w:tab/>
        <w:t>discussion</w:t>
      </w:r>
      <w:r w:rsidR="0023463C">
        <w:tab/>
        <w:t>Rel-18</w:t>
      </w:r>
      <w:r w:rsidR="0023463C">
        <w:tab/>
        <w:t>NR_Mob_enh2-Core</w:t>
      </w:r>
    </w:p>
    <w:p w14:paraId="21B368F3" w14:textId="5A05C859" w:rsidR="0023463C" w:rsidRDefault="00000000" w:rsidP="0023463C">
      <w:pPr>
        <w:pStyle w:val="Doc-title"/>
      </w:pPr>
      <w:hyperlink r:id="rId588" w:history="1">
        <w:r w:rsidR="0023463C" w:rsidRPr="00464A15">
          <w:rPr>
            <w:rStyle w:val="Hyperlink"/>
          </w:rPr>
          <w:t>R2-2312501</w:t>
        </w:r>
      </w:hyperlink>
      <w:r w:rsidR="0023463C">
        <w:tab/>
        <w:t>Remaining issues for RRC Aspects of LTM</w:t>
      </w:r>
      <w:r w:rsidR="0023463C">
        <w:tab/>
        <w:t>Sharp</w:t>
      </w:r>
      <w:r w:rsidR="0023463C">
        <w:tab/>
        <w:t>discussion</w:t>
      </w:r>
      <w:r w:rsidR="0023463C">
        <w:tab/>
        <w:t>Rel-18</w:t>
      </w:r>
      <w:r w:rsidR="0023463C">
        <w:tab/>
        <w:t>NR_Mob_enh2-Core</w:t>
      </w:r>
    </w:p>
    <w:p w14:paraId="4427E3EC" w14:textId="5A1213E4" w:rsidR="0023463C" w:rsidRDefault="00000000" w:rsidP="0023463C">
      <w:pPr>
        <w:pStyle w:val="Doc-title"/>
      </w:pPr>
      <w:hyperlink r:id="rId589" w:history="1">
        <w:r w:rsidR="0023463C" w:rsidRPr="00464A15">
          <w:rPr>
            <w:rStyle w:val="Hyperlink"/>
          </w:rPr>
          <w:t>R2-2312505</w:t>
        </w:r>
      </w:hyperlink>
      <w:r w:rsidR="0023463C">
        <w:tab/>
        <w:t>TCI State Handling in LTM</w:t>
      </w:r>
      <w:r w:rsidR="0023463C">
        <w:tab/>
        <w:t>MediaTek Inc.</w:t>
      </w:r>
      <w:r w:rsidR="0023463C">
        <w:tab/>
        <w:t>discussion</w:t>
      </w:r>
      <w:r w:rsidR="0023463C">
        <w:tab/>
        <w:t>Rel-18</w:t>
      </w:r>
      <w:r w:rsidR="0023463C">
        <w:tab/>
        <w:t>NR_Mob_enh2</w:t>
      </w:r>
    </w:p>
    <w:p w14:paraId="73DC100D" w14:textId="2312951A" w:rsidR="0023463C" w:rsidRDefault="00000000" w:rsidP="0023463C">
      <w:pPr>
        <w:pStyle w:val="Doc-title"/>
      </w:pPr>
      <w:hyperlink r:id="rId590" w:history="1">
        <w:r w:rsidR="0023463C" w:rsidRPr="00464A15">
          <w:rPr>
            <w:rStyle w:val="Hyperlink"/>
          </w:rPr>
          <w:t>R2-2312544</w:t>
        </w:r>
      </w:hyperlink>
      <w:r w:rsidR="0023463C">
        <w:tab/>
        <w:t>Issues with Timer T304 handling (including TP)</w:t>
      </w:r>
      <w:r w:rsidR="0023463C">
        <w:tab/>
        <w:t>Lenovo</w:t>
      </w:r>
      <w:r w:rsidR="0023463C">
        <w:tab/>
        <w:t>discussion</w:t>
      </w:r>
      <w:r w:rsidR="0023463C">
        <w:tab/>
        <w:t>NR_Mob_enh2-Core</w:t>
      </w:r>
    </w:p>
    <w:p w14:paraId="505E325B" w14:textId="7863AC9F" w:rsidR="0023463C" w:rsidRDefault="00000000" w:rsidP="0023463C">
      <w:pPr>
        <w:pStyle w:val="Doc-title"/>
      </w:pPr>
      <w:hyperlink r:id="rId591" w:history="1">
        <w:r w:rsidR="0023463C" w:rsidRPr="00464A15">
          <w:rPr>
            <w:rStyle w:val="Hyperlink"/>
          </w:rPr>
          <w:t>R2-2312628</w:t>
        </w:r>
      </w:hyperlink>
      <w:r w:rsidR="0023463C">
        <w:tab/>
        <w:t>Handling of configured grant for LTM cell switch</w:t>
      </w:r>
      <w:r w:rsidR="0023463C">
        <w:tab/>
        <w:t>Transsion Holdings</w:t>
      </w:r>
      <w:r w:rsidR="0023463C">
        <w:tab/>
        <w:t>discussion</w:t>
      </w:r>
      <w:r w:rsidR="0023463C">
        <w:tab/>
        <w:t>Rel-18</w:t>
      </w:r>
    </w:p>
    <w:p w14:paraId="574EBD9E" w14:textId="63430C36" w:rsidR="0023463C" w:rsidRDefault="00000000" w:rsidP="0023463C">
      <w:pPr>
        <w:pStyle w:val="Doc-title"/>
      </w:pPr>
      <w:hyperlink r:id="rId592" w:history="1">
        <w:r w:rsidR="0023463C" w:rsidRPr="00464A15">
          <w:rPr>
            <w:rStyle w:val="Hyperlink"/>
          </w:rPr>
          <w:t>R2-2312679</w:t>
        </w:r>
      </w:hyperlink>
      <w:r w:rsidR="0023463C">
        <w:tab/>
        <w:t>Considerations on LTM open issues</w:t>
      </w:r>
      <w:r w:rsidR="0023463C">
        <w:tab/>
        <w:t>CMCC</w:t>
      </w:r>
      <w:r w:rsidR="0023463C">
        <w:tab/>
        <w:t>discussion</w:t>
      </w:r>
      <w:r w:rsidR="0023463C">
        <w:tab/>
        <w:t>Rel-18</w:t>
      </w:r>
      <w:r w:rsidR="0023463C">
        <w:tab/>
        <w:t>NR_Mob_enh2-Core</w:t>
      </w:r>
    </w:p>
    <w:p w14:paraId="18E2363E" w14:textId="20E447CB" w:rsidR="0023463C" w:rsidRDefault="00000000" w:rsidP="0023463C">
      <w:pPr>
        <w:pStyle w:val="Doc-title"/>
      </w:pPr>
      <w:hyperlink r:id="rId593" w:history="1">
        <w:r w:rsidR="0023463C" w:rsidRPr="00464A15">
          <w:rPr>
            <w:rStyle w:val="Hyperlink"/>
          </w:rPr>
          <w:t>R2-2312680</w:t>
        </w:r>
      </w:hyperlink>
      <w:r w:rsidR="0023463C">
        <w:tab/>
        <w:t>Discussions on LTM related measurements</w:t>
      </w:r>
      <w:r w:rsidR="0023463C">
        <w:tab/>
        <w:t>CMCC</w:t>
      </w:r>
      <w:r w:rsidR="0023463C">
        <w:tab/>
        <w:t>discussion</w:t>
      </w:r>
      <w:r w:rsidR="0023463C">
        <w:tab/>
        <w:t>Rel-18</w:t>
      </w:r>
      <w:r w:rsidR="0023463C">
        <w:tab/>
        <w:t>NR_Mob_enh2-Core</w:t>
      </w:r>
    </w:p>
    <w:p w14:paraId="61094B96" w14:textId="32D8DDE1" w:rsidR="0023463C" w:rsidRDefault="00000000" w:rsidP="0023463C">
      <w:pPr>
        <w:pStyle w:val="Doc-title"/>
      </w:pPr>
      <w:hyperlink r:id="rId594" w:history="1">
        <w:r w:rsidR="0023463C" w:rsidRPr="00464A15">
          <w:rPr>
            <w:rStyle w:val="Hyperlink"/>
          </w:rPr>
          <w:t>R2-2312875</w:t>
        </w:r>
      </w:hyperlink>
      <w:r w:rsidR="0023463C">
        <w:tab/>
        <w:t>Coexistence of LTM and L3M/CHO</w:t>
      </w:r>
      <w:r w:rsidR="0023463C">
        <w:tab/>
        <w:t>Interdigital, Inc.</w:t>
      </w:r>
      <w:r w:rsidR="0023463C">
        <w:tab/>
        <w:t>discussion</w:t>
      </w:r>
      <w:r w:rsidR="0023463C">
        <w:tab/>
        <w:t>Rel-18</w:t>
      </w:r>
      <w:r w:rsidR="0023463C">
        <w:tab/>
        <w:t>NR_Mob_enh2-Core</w:t>
      </w:r>
    </w:p>
    <w:p w14:paraId="3717B54B" w14:textId="266E8C3B" w:rsidR="0023463C" w:rsidRDefault="00000000" w:rsidP="0023463C">
      <w:pPr>
        <w:pStyle w:val="Doc-title"/>
      </w:pPr>
      <w:hyperlink r:id="rId595" w:history="1">
        <w:r w:rsidR="0023463C" w:rsidRPr="00464A15">
          <w:rPr>
            <w:rStyle w:val="Hyperlink"/>
          </w:rPr>
          <w:t>R2-2312876</w:t>
        </w:r>
      </w:hyperlink>
      <w:r w:rsidR="0023463C">
        <w:tab/>
        <w:t>Fast RLF for LTM execution</w:t>
      </w:r>
      <w:r w:rsidR="0023463C">
        <w:tab/>
        <w:t>Interdigital, Inc.</w:t>
      </w:r>
      <w:r w:rsidR="0023463C">
        <w:tab/>
        <w:t>discussion</w:t>
      </w:r>
      <w:r w:rsidR="0023463C">
        <w:tab/>
        <w:t>Rel-18</w:t>
      </w:r>
      <w:r w:rsidR="0023463C">
        <w:tab/>
        <w:t>NR_Mob_enh2-Core</w:t>
      </w:r>
    </w:p>
    <w:p w14:paraId="522B24AA" w14:textId="56738A36" w:rsidR="0023463C" w:rsidRDefault="00000000" w:rsidP="0023463C">
      <w:pPr>
        <w:pStyle w:val="Doc-title"/>
      </w:pPr>
      <w:hyperlink r:id="rId596" w:history="1">
        <w:r w:rsidR="0023463C" w:rsidRPr="00464A15">
          <w:rPr>
            <w:rStyle w:val="Hyperlink"/>
          </w:rPr>
          <w:t>R2-2312916</w:t>
        </w:r>
      </w:hyperlink>
      <w:r w:rsidR="0023463C">
        <w:tab/>
        <w:t>Discussion on RRC aspects of LTM</w:t>
      </w:r>
      <w:r w:rsidR="0023463C">
        <w:tab/>
        <w:t>Samsung</w:t>
      </w:r>
      <w:r w:rsidR="0023463C">
        <w:tab/>
        <w:t>discussion</w:t>
      </w:r>
    </w:p>
    <w:p w14:paraId="5D05FBDB" w14:textId="5BC57B74" w:rsidR="0023463C" w:rsidRDefault="00000000" w:rsidP="0023463C">
      <w:pPr>
        <w:pStyle w:val="Doc-title"/>
      </w:pPr>
      <w:hyperlink r:id="rId597" w:history="1">
        <w:r w:rsidR="0023463C" w:rsidRPr="00464A15">
          <w:rPr>
            <w:rStyle w:val="Hyperlink"/>
          </w:rPr>
          <w:t>R2-2312988</w:t>
        </w:r>
      </w:hyperlink>
      <w:r w:rsidR="0023463C">
        <w:tab/>
        <w:t>Discussion of remaining RRC open issues for LTM</w:t>
      </w:r>
      <w:r w:rsidR="0023463C">
        <w:tab/>
        <w:t>Ericsson</w:t>
      </w:r>
      <w:r w:rsidR="0023463C">
        <w:tab/>
        <w:t>discussion</w:t>
      </w:r>
      <w:r w:rsidR="0023463C">
        <w:tab/>
        <w:t>Rel-18</w:t>
      </w:r>
      <w:r w:rsidR="0023463C">
        <w:tab/>
        <w:t>NR_Mob_enh2-Core</w:t>
      </w:r>
    </w:p>
    <w:p w14:paraId="7AC2F079" w14:textId="210B4681" w:rsidR="0023463C" w:rsidRDefault="00000000" w:rsidP="0023463C">
      <w:pPr>
        <w:pStyle w:val="Doc-title"/>
      </w:pPr>
      <w:hyperlink r:id="rId598" w:history="1">
        <w:r w:rsidR="0023463C" w:rsidRPr="00464A15">
          <w:rPr>
            <w:rStyle w:val="Hyperlink"/>
          </w:rPr>
          <w:t>R2-2312989</w:t>
        </w:r>
      </w:hyperlink>
      <w:r w:rsidR="0023463C">
        <w:tab/>
        <w:t>Co-existence of LTM with other mobility features</w:t>
      </w:r>
      <w:r w:rsidR="0023463C">
        <w:tab/>
        <w:t>Ericsson</w:t>
      </w:r>
      <w:r w:rsidR="0023463C">
        <w:tab/>
        <w:t>discussion</w:t>
      </w:r>
      <w:r w:rsidR="0023463C">
        <w:tab/>
        <w:t>Rel-18</w:t>
      </w:r>
      <w:r w:rsidR="0023463C">
        <w:tab/>
        <w:t>NR_Mob_enh2-Core</w:t>
      </w:r>
    </w:p>
    <w:p w14:paraId="3CF84045" w14:textId="1A701BDE" w:rsidR="0023463C" w:rsidRDefault="00000000" w:rsidP="0023463C">
      <w:pPr>
        <w:pStyle w:val="Doc-title"/>
      </w:pPr>
      <w:hyperlink r:id="rId599" w:history="1">
        <w:r w:rsidR="0023463C" w:rsidRPr="00464A15">
          <w:rPr>
            <w:rStyle w:val="Hyperlink"/>
          </w:rPr>
          <w:t>R2-2313048</w:t>
        </w:r>
      </w:hyperlink>
      <w:r w:rsidR="0023463C">
        <w:tab/>
        <w:t>On RRC Aspects of LTM and L3 Mobility Interworking</w:t>
      </w:r>
      <w:r w:rsidR="0023463C">
        <w:tab/>
        <w:t>Nokia, Nokia Shanghai Bell</w:t>
      </w:r>
      <w:r w:rsidR="0023463C">
        <w:tab/>
        <w:t>discussion</w:t>
      </w:r>
      <w:r w:rsidR="0023463C">
        <w:tab/>
        <w:t>Rel-18</w:t>
      </w:r>
      <w:r w:rsidR="0023463C">
        <w:tab/>
        <w:t>NR_Mob_enh2-Core</w:t>
      </w:r>
    </w:p>
    <w:p w14:paraId="4B283778" w14:textId="3BD3A22A" w:rsidR="0023463C" w:rsidRDefault="00000000" w:rsidP="0023463C">
      <w:pPr>
        <w:pStyle w:val="Doc-title"/>
      </w:pPr>
      <w:hyperlink r:id="rId600" w:history="1">
        <w:r w:rsidR="0023463C" w:rsidRPr="00464A15">
          <w:rPr>
            <w:rStyle w:val="Hyperlink"/>
          </w:rPr>
          <w:t>R2-2313167</w:t>
        </w:r>
      </w:hyperlink>
      <w:r w:rsidR="0023463C">
        <w:tab/>
        <w:t>RRC open issues for LTM</w:t>
      </w:r>
      <w:r w:rsidR="0023463C">
        <w:tab/>
        <w:t>Xiaomi</w:t>
      </w:r>
      <w:r w:rsidR="0023463C">
        <w:tab/>
        <w:t>discussion</w:t>
      </w:r>
      <w:r w:rsidR="0023463C">
        <w:tab/>
        <w:t>Rel-18</w:t>
      </w:r>
      <w:r w:rsidR="0023463C">
        <w:tab/>
        <w:t>NR_Mob_enh2-Core</w:t>
      </w:r>
    </w:p>
    <w:p w14:paraId="44DDC6D7" w14:textId="24A9B28A" w:rsidR="0023463C" w:rsidRDefault="00000000" w:rsidP="0023463C">
      <w:pPr>
        <w:pStyle w:val="Doc-title"/>
      </w:pPr>
      <w:hyperlink r:id="rId601" w:history="1">
        <w:r w:rsidR="0023463C" w:rsidRPr="00464A15">
          <w:rPr>
            <w:rStyle w:val="Hyperlink"/>
          </w:rPr>
          <w:t>R2-2313187</w:t>
        </w:r>
      </w:hyperlink>
      <w:r w:rsidR="0023463C">
        <w:tab/>
        <w:t>Discussion on LTM candidate configuration for different CGs</w:t>
      </w:r>
      <w:r w:rsidR="0023463C">
        <w:tab/>
        <w:t>ASUSTeK</w:t>
      </w:r>
      <w:r w:rsidR="0023463C">
        <w:tab/>
        <w:t>discussion</w:t>
      </w:r>
      <w:r w:rsidR="0023463C">
        <w:tab/>
        <w:t>Rel-18</w:t>
      </w:r>
      <w:r w:rsidR="0023463C">
        <w:tab/>
        <w:t>NR_Mob_enh2-Core</w:t>
      </w:r>
    </w:p>
    <w:p w14:paraId="668CA033" w14:textId="37EA68FD" w:rsidR="0023463C" w:rsidRDefault="00000000" w:rsidP="0023463C">
      <w:pPr>
        <w:pStyle w:val="Doc-title"/>
      </w:pPr>
      <w:hyperlink r:id="rId602" w:history="1">
        <w:r w:rsidR="0023463C" w:rsidRPr="00464A15">
          <w:rPr>
            <w:rStyle w:val="Hyperlink"/>
          </w:rPr>
          <w:t>R2-2313310</w:t>
        </w:r>
      </w:hyperlink>
      <w:r w:rsidR="0023463C">
        <w:tab/>
        <w:t>Keystream reuse issue caused by fast recovery after LTM cell switch</w:t>
      </w:r>
      <w:r w:rsidR="0023463C">
        <w:tab/>
        <w:t>Fujitsu, CATT</w:t>
      </w:r>
      <w:r w:rsidR="0023463C">
        <w:tab/>
        <w:t>discussion</w:t>
      </w:r>
      <w:r w:rsidR="0023463C">
        <w:tab/>
        <w:t>Rel-18</w:t>
      </w:r>
      <w:r w:rsidR="0023463C">
        <w:tab/>
        <w:t>NR_Mob_enh2-Core</w:t>
      </w:r>
    </w:p>
    <w:p w14:paraId="35680FB0" w14:textId="5A95D678" w:rsidR="0023463C" w:rsidRDefault="00000000" w:rsidP="0023463C">
      <w:pPr>
        <w:pStyle w:val="Doc-title"/>
      </w:pPr>
      <w:hyperlink r:id="rId603" w:history="1">
        <w:r w:rsidR="0023463C" w:rsidRPr="00464A15">
          <w:rPr>
            <w:rStyle w:val="Hyperlink"/>
          </w:rPr>
          <w:t>R2-2313311</w:t>
        </w:r>
      </w:hyperlink>
      <w:r w:rsidR="0023463C">
        <w:tab/>
        <w:t>Radio bearer release/add upon LTM cell switch procedure</w:t>
      </w:r>
      <w:r w:rsidR="0023463C">
        <w:tab/>
        <w:t>Fujitsu</w:t>
      </w:r>
      <w:r w:rsidR="0023463C">
        <w:tab/>
        <w:t>discussion</w:t>
      </w:r>
      <w:r w:rsidR="0023463C">
        <w:tab/>
        <w:t>Rel-18</w:t>
      </w:r>
      <w:r w:rsidR="0023463C">
        <w:tab/>
        <w:t>NR_Mob_enh2-Core</w:t>
      </w:r>
    </w:p>
    <w:p w14:paraId="43BB707E" w14:textId="772248B4" w:rsidR="0023463C" w:rsidRDefault="00000000" w:rsidP="0023463C">
      <w:pPr>
        <w:pStyle w:val="Doc-title"/>
      </w:pPr>
      <w:hyperlink r:id="rId604" w:history="1">
        <w:r w:rsidR="0023463C" w:rsidRPr="00464A15">
          <w:rPr>
            <w:rStyle w:val="Hyperlink"/>
          </w:rPr>
          <w:t>R2-2313312</w:t>
        </w:r>
      </w:hyperlink>
      <w:r w:rsidR="0023463C">
        <w:tab/>
        <w:t>L3 handover with LTM configuration</w:t>
      </w:r>
      <w:r w:rsidR="0023463C">
        <w:tab/>
        <w:t>Fujitsu</w:t>
      </w:r>
      <w:r w:rsidR="0023463C">
        <w:tab/>
        <w:t>discussion</w:t>
      </w:r>
      <w:r w:rsidR="0023463C">
        <w:tab/>
        <w:t>Rel-18</w:t>
      </w:r>
      <w:r w:rsidR="0023463C">
        <w:tab/>
        <w:t>NR_Mob_enh2-Core</w:t>
      </w:r>
    </w:p>
    <w:p w14:paraId="49682D4E" w14:textId="58B57AEE" w:rsidR="0023463C" w:rsidRDefault="00000000" w:rsidP="0023463C">
      <w:pPr>
        <w:pStyle w:val="Doc-title"/>
      </w:pPr>
      <w:hyperlink r:id="rId605" w:history="1">
        <w:r w:rsidR="0023463C" w:rsidRPr="00464A15">
          <w:rPr>
            <w:rStyle w:val="Hyperlink"/>
          </w:rPr>
          <w:t>R2-2313363</w:t>
        </w:r>
      </w:hyperlink>
      <w:r w:rsidR="0023463C">
        <w:tab/>
        <w:t>On UE Capabilities for LTM</w:t>
      </w:r>
      <w:r w:rsidR="0023463C">
        <w:tab/>
        <w:t>Nokia, Nokia Shanghai Bell</w:t>
      </w:r>
      <w:r w:rsidR="0023463C">
        <w:tab/>
        <w:t>discussion</w:t>
      </w:r>
      <w:r w:rsidR="0023463C">
        <w:tab/>
        <w:t>Rel-18</w:t>
      </w:r>
      <w:r w:rsidR="0023463C">
        <w:tab/>
        <w:t>NR_Mob_enh2-Core</w:t>
      </w:r>
    </w:p>
    <w:p w14:paraId="3613ABCE" w14:textId="6287B752" w:rsidR="0023463C" w:rsidRDefault="00000000" w:rsidP="0023463C">
      <w:pPr>
        <w:pStyle w:val="Doc-title"/>
      </w:pPr>
      <w:hyperlink r:id="rId606" w:history="1">
        <w:r w:rsidR="0023463C" w:rsidRPr="00464A15">
          <w:rPr>
            <w:rStyle w:val="Hyperlink"/>
          </w:rPr>
          <w:t>R2-2313365</w:t>
        </w:r>
      </w:hyperlink>
      <w:r w:rsidR="0023463C">
        <w:tab/>
        <w:t>RRC Aspects of LTM with Dual Connectivity</w:t>
      </w:r>
      <w:r w:rsidR="0023463C">
        <w:tab/>
        <w:t>Nokia, Nokia Shanghai Bell</w:t>
      </w:r>
      <w:r w:rsidR="0023463C">
        <w:tab/>
        <w:t>discussion</w:t>
      </w:r>
      <w:r w:rsidR="0023463C">
        <w:tab/>
        <w:t>Rel-18</w:t>
      </w:r>
      <w:r w:rsidR="0023463C">
        <w:tab/>
        <w:t>NR_Mob_enh2-Core</w:t>
      </w:r>
    </w:p>
    <w:p w14:paraId="4A53C0C8" w14:textId="03BAEAE1" w:rsidR="0023463C" w:rsidRDefault="00000000" w:rsidP="0023463C">
      <w:pPr>
        <w:pStyle w:val="Doc-title"/>
      </w:pPr>
      <w:hyperlink r:id="rId607" w:history="1">
        <w:r w:rsidR="0023463C" w:rsidRPr="00464A15">
          <w:rPr>
            <w:rStyle w:val="Hyperlink"/>
          </w:rPr>
          <w:t>R2-2313384</w:t>
        </w:r>
      </w:hyperlink>
      <w:r w:rsidR="0023463C">
        <w:tab/>
        <w:t>Remaining issues of RRC configured Layer-2 reset</w:t>
      </w:r>
      <w:r w:rsidR="0023463C">
        <w:tab/>
        <w:t>Xiaomi</w:t>
      </w:r>
      <w:r w:rsidR="0023463C">
        <w:tab/>
        <w:t>discussion</w:t>
      </w:r>
      <w:r w:rsidR="0023463C">
        <w:tab/>
        <w:t>Rel-18</w:t>
      </w:r>
      <w:r w:rsidR="0023463C">
        <w:tab/>
        <w:t>NR_Mob_enh2-Core</w:t>
      </w:r>
      <w:r w:rsidR="0023463C">
        <w:tab/>
      </w:r>
      <w:hyperlink r:id="rId608" w:history="1">
        <w:r w:rsidR="0023463C" w:rsidRPr="00464A15">
          <w:rPr>
            <w:rStyle w:val="Hyperlink"/>
          </w:rPr>
          <w:t>R2-2310579</w:t>
        </w:r>
      </w:hyperlink>
    </w:p>
    <w:p w14:paraId="484D01ED" w14:textId="3FBC318D" w:rsidR="0023463C" w:rsidRDefault="00000000" w:rsidP="0023463C">
      <w:pPr>
        <w:pStyle w:val="Doc-title"/>
      </w:pPr>
      <w:hyperlink r:id="rId609" w:history="1">
        <w:r w:rsidR="0023463C" w:rsidRPr="00464A15">
          <w:rPr>
            <w:rStyle w:val="Hyperlink"/>
          </w:rPr>
          <w:t>R2-2313520</w:t>
        </w:r>
      </w:hyperlink>
      <w:r w:rsidR="0023463C">
        <w:tab/>
        <w:t>RRC aspects for LTM</w:t>
      </w:r>
      <w:r w:rsidR="0023463C">
        <w:tab/>
        <w:t>Huawei, HiSilicon</w:t>
      </w:r>
      <w:r w:rsidR="0023463C">
        <w:tab/>
        <w:t>discussion</w:t>
      </w:r>
      <w:r w:rsidR="0023463C">
        <w:tab/>
        <w:t>Rel-18</w:t>
      </w:r>
      <w:r w:rsidR="0023463C">
        <w:tab/>
        <w:t>NR_Mob_enh2-Core</w:t>
      </w:r>
    </w:p>
    <w:p w14:paraId="05DD6536" w14:textId="77777777" w:rsidR="0023463C" w:rsidRPr="0023463C" w:rsidRDefault="0023463C" w:rsidP="0023463C">
      <w:pPr>
        <w:pStyle w:val="Doc-text2"/>
      </w:pPr>
    </w:p>
    <w:p w14:paraId="31D1F368" w14:textId="7B5CB5F4" w:rsidR="00F71AF3" w:rsidRDefault="00B56003">
      <w:pPr>
        <w:pStyle w:val="Heading4"/>
      </w:pPr>
      <w:r>
        <w:t>7.4.2.</w:t>
      </w:r>
      <w:r w:rsidR="00407029">
        <w:t>2</w:t>
      </w:r>
      <w:r>
        <w:tab/>
      </w:r>
      <w:r w:rsidR="00267A62">
        <w:t>L2 centric parts</w:t>
      </w:r>
    </w:p>
    <w:p w14:paraId="56B0B135" w14:textId="0AC1F150"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14DEE9B8" w14:textId="631C2FF9" w:rsidR="00F71AF3" w:rsidRDefault="00647D1D">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p>
    <w:p w14:paraId="5C9F5CC0" w14:textId="3421DABB" w:rsidR="0023463C" w:rsidRDefault="00000000" w:rsidP="0023463C">
      <w:pPr>
        <w:pStyle w:val="Doc-title"/>
      </w:pPr>
      <w:hyperlink r:id="rId610" w:history="1">
        <w:r w:rsidR="0023463C" w:rsidRPr="00464A15">
          <w:rPr>
            <w:rStyle w:val="Hyperlink"/>
          </w:rPr>
          <w:t>R2-2311826</w:t>
        </w:r>
      </w:hyperlink>
      <w:r w:rsidR="0023463C">
        <w:tab/>
        <w:t>Cell Switching - CFRA,TA and RACH-less LTM completion Aspects</w:t>
      </w:r>
      <w:r w:rsidR="0023463C">
        <w:tab/>
        <w:t>Samsung Electronics Co., Ltd</w:t>
      </w:r>
      <w:r w:rsidR="0023463C">
        <w:tab/>
        <w:t>discussion</w:t>
      </w:r>
      <w:r w:rsidR="0023463C">
        <w:tab/>
        <w:t>Rel-18</w:t>
      </w:r>
      <w:r w:rsidR="0023463C">
        <w:tab/>
        <w:t>NR_Mob_enh2-Core</w:t>
      </w:r>
    </w:p>
    <w:p w14:paraId="469E55BD" w14:textId="6E1897E1" w:rsidR="0023463C" w:rsidRDefault="00000000" w:rsidP="0023463C">
      <w:pPr>
        <w:pStyle w:val="Doc-title"/>
      </w:pPr>
      <w:hyperlink r:id="rId611" w:history="1">
        <w:r w:rsidR="0023463C" w:rsidRPr="00464A15">
          <w:rPr>
            <w:rStyle w:val="Hyperlink"/>
          </w:rPr>
          <w:t>R2-2311827</w:t>
        </w:r>
      </w:hyperlink>
      <w:r w:rsidR="0023463C">
        <w:tab/>
        <w:t>Early Timing Advance Management – LBT Failure Handling</w:t>
      </w:r>
      <w:r w:rsidR="0023463C">
        <w:tab/>
        <w:t>Samsung Electronics Co., Ltd</w:t>
      </w:r>
      <w:r w:rsidR="0023463C">
        <w:tab/>
        <w:t>discussion</w:t>
      </w:r>
      <w:r w:rsidR="0023463C">
        <w:tab/>
        <w:t>Rel-18</w:t>
      </w:r>
      <w:r w:rsidR="0023463C">
        <w:tab/>
        <w:t>NR_Mob_enh2-Core</w:t>
      </w:r>
    </w:p>
    <w:p w14:paraId="57A339B0" w14:textId="4667583C" w:rsidR="0023463C" w:rsidRDefault="00000000" w:rsidP="0023463C">
      <w:pPr>
        <w:pStyle w:val="Doc-title"/>
      </w:pPr>
      <w:hyperlink r:id="rId612" w:history="1">
        <w:r w:rsidR="0023463C" w:rsidRPr="00464A15">
          <w:rPr>
            <w:rStyle w:val="Hyperlink"/>
          </w:rPr>
          <w:t>R2-2311898</w:t>
        </w:r>
      </w:hyperlink>
      <w:r w:rsidR="0023463C">
        <w:tab/>
        <w:t>Discussion on early TA acquisition</w:t>
      </w:r>
      <w:r w:rsidR="0023463C">
        <w:tab/>
        <w:t>vivo</w:t>
      </w:r>
      <w:r w:rsidR="0023463C">
        <w:tab/>
        <w:t>discussion</w:t>
      </w:r>
      <w:r w:rsidR="0023463C">
        <w:tab/>
        <w:t>Rel-18</w:t>
      </w:r>
      <w:r w:rsidR="0023463C">
        <w:tab/>
        <w:t>NR_Mob_enh2-Core</w:t>
      </w:r>
    </w:p>
    <w:p w14:paraId="24843E4B" w14:textId="4BA48F25" w:rsidR="0023463C" w:rsidRDefault="00000000" w:rsidP="0023463C">
      <w:pPr>
        <w:pStyle w:val="Doc-title"/>
      </w:pPr>
      <w:hyperlink r:id="rId613" w:history="1">
        <w:r w:rsidR="0023463C" w:rsidRPr="00464A15">
          <w:rPr>
            <w:rStyle w:val="Hyperlink"/>
          </w:rPr>
          <w:t>R2-2311900</w:t>
        </w:r>
      </w:hyperlink>
      <w:r w:rsidR="0023463C">
        <w:tab/>
        <w:t>Security  issues for LTM cell switch command</w:t>
      </w:r>
      <w:r w:rsidR="0023463C">
        <w:tab/>
        <w:t>vivo</w:t>
      </w:r>
      <w:r w:rsidR="0023463C">
        <w:tab/>
        <w:t>discussion</w:t>
      </w:r>
      <w:r w:rsidR="0023463C">
        <w:tab/>
        <w:t>Rel-18</w:t>
      </w:r>
      <w:r w:rsidR="0023463C">
        <w:tab/>
        <w:t>NR_Mob_enh2-Core</w:t>
      </w:r>
    </w:p>
    <w:p w14:paraId="20655922" w14:textId="1BC6E053" w:rsidR="0023463C" w:rsidRDefault="00000000" w:rsidP="0023463C">
      <w:pPr>
        <w:pStyle w:val="Doc-title"/>
      </w:pPr>
      <w:hyperlink r:id="rId614" w:history="1">
        <w:r w:rsidR="0023463C" w:rsidRPr="00464A15">
          <w:rPr>
            <w:rStyle w:val="Hyperlink"/>
          </w:rPr>
          <w:t>R2-2311902</w:t>
        </w:r>
      </w:hyperlink>
      <w:r w:rsidR="0023463C">
        <w:tab/>
        <w:t>Discussion on L2 centric open issue for LTM</w:t>
      </w:r>
      <w:r w:rsidR="0023463C">
        <w:tab/>
        <w:t>vivo</w:t>
      </w:r>
      <w:r w:rsidR="0023463C">
        <w:tab/>
        <w:t>discussion</w:t>
      </w:r>
      <w:r w:rsidR="0023463C">
        <w:tab/>
        <w:t>Rel-18</w:t>
      </w:r>
      <w:r w:rsidR="0023463C">
        <w:tab/>
        <w:t>NR_Mob_enh2-Core</w:t>
      </w:r>
    </w:p>
    <w:p w14:paraId="3E76D9F4" w14:textId="66565EC2" w:rsidR="0023463C" w:rsidRDefault="00000000" w:rsidP="0023463C">
      <w:pPr>
        <w:pStyle w:val="Doc-title"/>
      </w:pPr>
      <w:hyperlink r:id="rId615" w:history="1">
        <w:r w:rsidR="0023463C" w:rsidRPr="00464A15">
          <w:rPr>
            <w:rStyle w:val="Hyperlink"/>
          </w:rPr>
          <w:t>R2-2311937</w:t>
        </w:r>
      </w:hyperlink>
      <w:r w:rsidR="0023463C">
        <w:tab/>
        <w:t>Discussion on L2 Centric Parts</w:t>
      </w:r>
      <w:r w:rsidR="0023463C">
        <w:tab/>
        <w:t>CATT</w:t>
      </w:r>
      <w:r w:rsidR="0023463C">
        <w:tab/>
        <w:t>discussion</w:t>
      </w:r>
      <w:r w:rsidR="0023463C">
        <w:tab/>
        <w:t>Rel-18</w:t>
      </w:r>
      <w:r w:rsidR="0023463C">
        <w:tab/>
        <w:t>NR_Mob_enh2-Core</w:t>
      </w:r>
    </w:p>
    <w:p w14:paraId="02D29DAB" w14:textId="601AE78F" w:rsidR="0023463C" w:rsidRDefault="00000000" w:rsidP="0023463C">
      <w:pPr>
        <w:pStyle w:val="Doc-title"/>
      </w:pPr>
      <w:hyperlink r:id="rId616" w:history="1">
        <w:r w:rsidR="0023463C" w:rsidRPr="00464A15">
          <w:rPr>
            <w:rStyle w:val="Hyperlink"/>
          </w:rPr>
          <w:t>R2-2312001</w:t>
        </w:r>
      </w:hyperlink>
      <w:r w:rsidR="0023463C">
        <w:tab/>
        <w:t>RAN2 aspects of RACH-based early TA acquisition</w:t>
      </w:r>
      <w:r w:rsidR="0023463C">
        <w:tab/>
        <w:t>Fujitsu</w:t>
      </w:r>
      <w:r w:rsidR="0023463C">
        <w:tab/>
        <w:t>discussion</w:t>
      </w:r>
      <w:r w:rsidR="0023463C">
        <w:tab/>
        <w:t>Rel-18</w:t>
      </w:r>
      <w:r w:rsidR="0023463C">
        <w:tab/>
        <w:t>NR_Mob_enh2-Core</w:t>
      </w:r>
    </w:p>
    <w:p w14:paraId="63F88E22" w14:textId="797C3458" w:rsidR="0023463C" w:rsidRDefault="00000000" w:rsidP="0023463C">
      <w:pPr>
        <w:pStyle w:val="Doc-title"/>
      </w:pPr>
      <w:hyperlink r:id="rId617" w:history="1">
        <w:r w:rsidR="0023463C" w:rsidRPr="00464A15">
          <w:rPr>
            <w:rStyle w:val="Hyperlink"/>
          </w:rPr>
          <w:t>R2-2312002</w:t>
        </w:r>
      </w:hyperlink>
      <w:r w:rsidR="0023463C">
        <w:tab/>
        <w:t>LTM cell switch execution and completion</w:t>
      </w:r>
      <w:r w:rsidR="0023463C">
        <w:tab/>
        <w:t>Fujitsu</w:t>
      </w:r>
      <w:r w:rsidR="0023463C">
        <w:tab/>
        <w:t>discussion</w:t>
      </w:r>
      <w:r w:rsidR="0023463C">
        <w:tab/>
        <w:t>Rel-18</w:t>
      </w:r>
      <w:r w:rsidR="0023463C">
        <w:tab/>
        <w:t>NR_Mob_enh2-Core</w:t>
      </w:r>
    </w:p>
    <w:p w14:paraId="100BF43B" w14:textId="57FC5B29" w:rsidR="0023463C" w:rsidRDefault="00000000" w:rsidP="0023463C">
      <w:pPr>
        <w:pStyle w:val="Doc-title"/>
      </w:pPr>
      <w:hyperlink r:id="rId618" w:history="1">
        <w:r w:rsidR="0023463C" w:rsidRPr="00464A15">
          <w:rPr>
            <w:rStyle w:val="Hyperlink"/>
          </w:rPr>
          <w:t>R2-2312031</w:t>
        </w:r>
      </w:hyperlink>
      <w:r w:rsidR="0023463C">
        <w:tab/>
        <w:t>Remaining issues on candidate cell TCI state activation</w:t>
      </w:r>
      <w:r w:rsidR="0023463C">
        <w:tab/>
        <w:t>Panasonic</w:t>
      </w:r>
      <w:r w:rsidR="0023463C">
        <w:tab/>
        <w:t>discussion</w:t>
      </w:r>
    </w:p>
    <w:p w14:paraId="1F0DBAE9" w14:textId="52619B17" w:rsidR="0023463C" w:rsidRDefault="00000000" w:rsidP="0023463C">
      <w:pPr>
        <w:pStyle w:val="Doc-title"/>
      </w:pPr>
      <w:hyperlink r:id="rId619" w:history="1">
        <w:r w:rsidR="0023463C" w:rsidRPr="00464A15">
          <w:rPr>
            <w:rStyle w:val="Hyperlink"/>
          </w:rPr>
          <w:t>R2-2312132</w:t>
        </w:r>
      </w:hyperlink>
      <w:r w:rsidR="0023463C">
        <w:tab/>
        <w:t>Remaining MAC issues for UE based RACH-less LTM</w:t>
      </w:r>
      <w:r w:rsidR="0023463C">
        <w:tab/>
        <w:t>Futurewei</w:t>
      </w:r>
      <w:r w:rsidR="0023463C">
        <w:tab/>
        <w:t>discussion</w:t>
      </w:r>
      <w:r w:rsidR="0023463C">
        <w:tab/>
        <w:t>Rel-18</w:t>
      </w:r>
      <w:r w:rsidR="0023463C">
        <w:tab/>
        <w:t>NR_Mob_enh2-Core</w:t>
      </w:r>
    </w:p>
    <w:p w14:paraId="3B679FC9" w14:textId="751511B0" w:rsidR="0023463C" w:rsidRDefault="00000000" w:rsidP="0023463C">
      <w:pPr>
        <w:pStyle w:val="Doc-title"/>
      </w:pPr>
      <w:hyperlink r:id="rId620" w:history="1">
        <w:r w:rsidR="0023463C" w:rsidRPr="00464A15">
          <w:rPr>
            <w:rStyle w:val="Hyperlink"/>
          </w:rPr>
          <w:t>R2-2312212</w:t>
        </w:r>
      </w:hyperlink>
      <w:r w:rsidR="0023463C">
        <w:tab/>
        <w:t>MAC aspects of LTM</w:t>
      </w:r>
      <w:r w:rsidR="0023463C">
        <w:tab/>
        <w:t>Qualcomm Incorporated</w:t>
      </w:r>
      <w:r w:rsidR="0023463C">
        <w:tab/>
        <w:t>discussion</w:t>
      </w:r>
    </w:p>
    <w:p w14:paraId="1E1132D9" w14:textId="14CAAC30" w:rsidR="0023463C" w:rsidRDefault="00000000" w:rsidP="0023463C">
      <w:pPr>
        <w:pStyle w:val="Doc-title"/>
      </w:pPr>
      <w:hyperlink r:id="rId621" w:history="1">
        <w:r w:rsidR="0023463C" w:rsidRPr="00464A15">
          <w:rPr>
            <w:rStyle w:val="Hyperlink"/>
          </w:rPr>
          <w:t>R2-2312393</w:t>
        </w:r>
      </w:hyperlink>
      <w:r w:rsidR="0023463C">
        <w:tab/>
        <w:t>DRX and measurement gap impact for PDCCH monitoring of RACH-less LTM</w:t>
      </w:r>
      <w:r w:rsidR="0023463C">
        <w:tab/>
        <w:t>NEC</w:t>
      </w:r>
      <w:r w:rsidR="0023463C">
        <w:tab/>
        <w:t>discussion</w:t>
      </w:r>
      <w:r w:rsidR="0023463C">
        <w:tab/>
        <w:t>Rel-18</w:t>
      </w:r>
      <w:r w:rsidR="0023463C">
        <w:tab/>
        <w:t>NR_Mob_enh2-Core</w:t>
      </w:r>
    </w:p>
    <w:p w14:paraId="2A316967" w14:textId="073D0C55" w:rsidR="0023463C" w:rsidRDefault="00000000" w:rsidP="0023463C">
      <w:pPr>
        <w:pStyle w:val="Doc-title"/>
      </w:pPr>
      <w:hyperlink r:id="rId622" w:history="1">
        <w:r w:rsidR="0023463C" w:rsidRPr="00464A15">
          <w:rPr>
            <w:rStyle w:val="Hyperlink"/>
          </w:rPr>
          <w:t>R2-2312410</w:t>
        </w:r>
      </w:hyperlink>
      <w:r w:rsidR="0023463C">
        <w:tab/>
        <w:t>Introduction of NR further mobility enhancements in TS 38.321</w:t>
      </w:r>
      <w:r w:rsidR="0023463C">
        <w:tab/>
        <w:t>Huawei, HiSilicon</w:t>
      </w:r>
      <w:r w:rsidR="0023463C">
        <w:tab/>
        <w:t>CR</w:t>
      </w:r>
      <w:r w:rsidR="0023463C">
        <w:tab/>
        <w:t>Rel-18</w:t>
      </w:r>
      <w:r w:rsidR="0023463C">
        <w:tab/>
        <w:t>38.321</w:t>
      </w:r>
      <w:r w:rsidR="0023463C">
        <w:tab/>
        <w:t>17.6.0</w:t>
      </w:r>
      <w:r w:rsidR="0023463C">
        <w:tab/>
        <w:t>1705</w:t>
      </w:r>
      <w:r w:rsidR="0023463C">
        <w:tab/>
        <w:t>-</w:t>
      </w:r>
      <w:r w:rsidR="0023463C">
        <w:tab/>
        <w:t>B</w:t>
      </w:r>
      <w:r w:rsidR="0023463C">
        <w:tab/>
        <w:t>NR_Mob_enh2-Core</w:t>
      </w:r>
      <w:r w:rsidR="0023463C">
        <w:tab/>
      </w:r>
      <w:hyperlink r:id="rId623" w:history="1">
        <w:r w:rsidR="0023463C" w:rsidRPr="00464A15">
          <w:rPr>
            <w:rStyle w:val="Hyperlink"/>
          </w:rPr>
          <w:t>R2-2311595</w:t>
        </w:r>
      </w:hyperlink>
    </w:p>
    <w:p w14:paraId="17A0C161" w14:textId="0963FBAC" w:rsidR="0023463C" w:rsidRDefault="00000000" w:rsidP="0023463C">
      <w:pPr>
        <w:pStyle w:val="Doc-title"/>
        <w:rPr>
          <w:ins w:id="641" w:author="Skeleton v2 - delegate" w:date="2023-11-07T08:16:00Z"/>
        </w:rPr>
      </w:pPr>
      <w:hyperlink r:id="rId624" w:history="1">
        <w:r w:rsidR="0023463C" w:rsidRPr="00464A15">
          <w:rPr>
            <w:rStyle w:val="Hyperlink"/>
          </w:rPr>
          <w:t>R2-2312411</w:t>
        </w:r>
      </w:hyperlink>
      <w:r w:rsidR="0023463C">
        <w:tab/>
        <w:t>Rapporteur proposals to address open issues in MAC running CR</w:t>
      </w:r>
      <w:r w:rsidR="0023463C">
        <w:tab/>
        <w:t>Huawei, HiSilicon</w:t>
      </w:r>
      <w:r w:rsidR="0023463C">
        <w:tab/>
        <w:t>discussion</w:t>
      </w:r>
      <w:r w:rsidR="0023463C">
        <w:tab/>
        <w:t>Rel-18</w:t>
      </w:r>
      <w:r w:rsidR="0023463C">
        <w:tab/>
        <w:t>NR_Mob_enh2-Core</w:t>
      </w:r>
    </w:p>
    <w:p w14:paraId="4AC192E9" w14:textId="633CDFAE" w:rsidR="00EC47D2" w:rsidRPr="00EC47D2" w:rsidRDefault="00EC47D2">
      <w:pPr>
        <w:pStyle w:val="Doc-text2"/>
        <w:pPrChange w:id="642" w:author="Skeleton v2 - delegate" w:date="2023-11-07T08:16:00Z">
          <w:pPr>
            <w:pStyle w:val="Doc-title"/>
          </w:pPr>
        </w:pPrChange>
      </w:pPr>
      <w:ins w:id="643" w:author="Skeleton v2 - delegate" w:date="2023-11-07T08:16:00Z">
        <w:r>
          <w:t xml:space="preserve">=&gt; Revised in </w:t>
        </w:r>
      </w:ins>
      <w:r w:rsidR="00464A15">
        <w:fldChar w:fldCharType="begin"/>
      </w:r>
      <w:r w:rsidR="00464A15">
        <w:instrText>HYPERLINK "C:\\Users\\panidx\\OneDrive - InterDigital Communications, Inc\\Documents\\3GPP RAN\\TSGR2_124\\Docs\\R2-2313558.zip"</w:instrText>
      </w:r>
      <w:r w:rsidR="00464A15">
        <w:fldChar w:fldCharType="separate"/>
      </w:r>
      <w:ins w:id="644" w:author="Skeleton v2 - delegate" w:date="2023-11-07T08:16:00Z">
        <w:r w:rsidRPr="00464A15">
          <w:rPr>
            <w:rStyle w:val="Hyperlink"/>
          </w:rPr>
          <w:t>R2-2313558</w:t>
        </w:r>
      </w:ins>
      <w:r w:rsidR="00464A15">
        <w:fldChar w:fldCharType="end"/>
      </w:r>
    </w:p>
    <w:p w14:paraId="4DDA1D36" w14:textId="3AE01C32" w:rsidR="00EC47D2" w:rsidRDefault="00464A15" w:rsidP="00EC47D2">
      <w:pPr>
        <w:pStyle w:val="Doc-title"/>
        <w:rPr>
          <w:ins w:id="645" w:author="Skeleton v2 - delegate" w:date="2023-11-07T08:15:00Z"/>
        </w:rPr>
      </w:pPr>
      <w:r>
        <w:fldChar w:fldCharType="begin"/>
      </w:r>
      <w:r>
        <w:instrText>HYPERLINK "C:\\Users\\panidx\\OneDrive - InterDigital Communications, Inc\\Documents\\3GPP RAN\\TSGR2_124\\Docs\\R2-2313558.zip"</w:instrText>
      </w:r>
      <w:r>
        <w:fldChar w:fldCharType="separate"/>
      </w:r>
      <w:ins w:id="646" w:author="Skeleton v2 - delegate" w:date="2023-11-07T08:15:00Z">
        <w:r w:rsidR="00EC47D2" w:rsidRPr="00464A15">
          <w:rPr>
            <w:rStyle w:val="Hyperlink"/>
          </w:rPr>
          <w:t>R2-2313558</w:t>
        </w:r>
      </w:ins>
      <w:r>
        <w:fldChar w:fldCharType="end"/>
      </w:r>
      <w:ins w:id="647" w:author="Skeleton v2 - delegate" w:date="2023-11-07T08:15:00Z">
        <w:r w:rsidR="00EC47D2">
          <w:tab/>
          <w:t>Rapporteur proposals to address open issues in MAC running CR</w:t>
        </w:r>
        <w:r w:rsidR="00EC47D2">
          <w:tab/>
          <w:t>Huawei, HiSilicon</w:t>
        </w:r>
        <w:r w:rsidR="00EC47D2">
          <w:tab/>
          <w:t>discussion</w:t>
        </w:r>
        <w:r w:rsidR="00EC47D2">
          <w:tab/>
          <w:t>Rel-18</w:t>
        </w:r>
        <w:r w:rsidR="00EC47D2">
          <w:tab/>
          <w:t>NR_Mob_enh2-Core</w:t>
        </w:r>
      </w:ins>
    </w:p>
    <w:p w14:paraId="7A728A96" w14:textId="0B00C071" w:rsidR="0023463C" w:rsidRDefault="00000000" w:rsidP="0023463C">
      <w:pPr>
        <w:pStyle w:val="Doc-title"/>
      </w:pPr>
      <w:hyperlink r:id="rId625" w:history="1">
        <w:r w:rsidR="0023463C" w:rsidRPr="00464A15">
          <w:rPr>
            <w:rStyle w:val="Hyperlink"/>
          </w:rPr>
          <w:t>R2-2312412</w:t>
        </w:r>
      </w:hyperlink>
      <w:r w:rsidR="0023463C">
        <w:tab/>
        <w:t>TCI state in LTM cell switch MAC CE used in RACH</w:t>
      </w:r>
      <w:r w:rsidR="0023463C">
        <w:tab/>
        <w:t>Huawei, HiSilicon</w:t>
      </w:r>
      <w:r w:rsidR="0023463C">
        <w:tab/>
        <w:t>discussion</w:t>
      </w:r>
      <w:r w:rsidR="0023463C">
        <w:tab/>
        <w:t>Rel-18</w:t>
      </w:r>
      <w:r w:rsidR="0023463C">
        <w:tab/>
        <w:t>NR_Mob_enh2-Core</w:t>
      </w:r>
    </w:p>
    <w:p w14:paraId="643C52E4" w14:textId="6DBB5B60" w:rsidR="0023463C" w:rsidRDefault="00000000" w:rsidP="0023463C">
      <w:pPr>
        <w:pStyle w:val="Doc-title"/>
      </w:pPr>
      <w:hyperlink r:id="rId626" w:history="1">
        <w:r w:rsidR="0023463C" w:rsidRPr="00464A15">
          <w:rPr>
            <w:rStyle w:val="Hyperlink"/>
          </w:rPr>
          <w:t>R2-2312490</w:t>
        </w:r>
      </w:hyperlink>
      <w:r w:rsidR="0023463C">
        <w:tab/>
        <w:t>Discussion on TCI state related issues</w:t>
      </w:r>
      <w:r w:rsidR="0023463C">
        <w:tab/>
        <w:t>OPPO</w:t>
      </w:r>
      <w:r w:rsidR="0023463C">
        <w:tab/>
        <w:t>discussion</w:t>
      </w:r>
      <w:r w:rsidR="0023463C">
        <w:tab/>
        <w:t>Rel-18</w:t>
      </w:r>
      <w:r w:rsidR="0023463C">
        <w:tab/>
        <w:t>NR_Mob_enh2-Core</w:t>
      </w:r>
    </w:p>
    <w:p w14:paraId="61A4D1AD" w14:textId="4A9EB692" w:rsidR="0023463C" w:rsidRDefault="00000000" w:rsidP="0023463C">
      <w:pPr>
        <w:pStyle w:val="Doc-title"/>
      </w:pPr>
      <w:hyperlink r:id="rId627" w:history="1">
        <w:r w:rsidR="0023463C" w:rsidRPr="00464A15">
          <w:rPr>
            <w:rStyle w:val="Hyperlink"/>
          </w:rPr>
          <w:t>R2-2312492</w:t>
        </w:r>
      </w:hyperlink>
      <w:r w:rsidR="0023463C">
        <w:tab/>
        <w:t>Discussion on early sync and RACH-less LTM</w:t>
      </w:r>
      <w:r w:rsidR="0023463C">
        <w:tab/>
        <w:t>OPPO</w:t>
      </w:r>
      <w:r w:rsidR="0023463C">
        <w:tab/>
        <w:t>discussion</w:t>
      </w:r>
      <w:r w:rsidR="0023463C">
        <w:tab/>
        <w:t>Rel-18</w:t>
      </w:r>
      <w:r w:rsidR="0023463C">
        <w:tab/>
        <w:t>NR_Mob_enh2-Core</w:t>
      </w:r>
    </w:p>
    <w:p w14:paraId="5F3E1B4A" w14:textId="137E0AD7" w:rsidR="0023463C" w:rsidRDefault="00000000" w:rsidP="0023463C">
      <w:pPr>
        <w:pStyle w:val="Doc-title"/>
      </w:pPr>
      <w:hyperlink r:id="rId628" w:history="1">
        <w:r w:rsidR="0023463C" w:rsidRPr="00464A15">
          <w:rPr>
            <w:rStyle w:val="Hyperlink"/>
          </w:rPr>
          <w:t>R2-2312502</w:t>
        </w:r>
      </w:hyperlink>
      <w:r w:rsidR="0023463C">
        <w:tab/>
        <w:t>Remaining issues for L2 centric parts of LTM</w:t>
      </w:r>
      <w:r w:rsidR="0023463C">
        <w:tab/>
        <w:t>Sharp</w:t>
      </w:r>
      <w:r w:rsidR="0023463C">
        <w:tab/>
        <w:t>discussion</w:t>
      </w:r>
      <w:r w:rsidR="0023463C">
        <w:tab/>
        <w:t>Rel-18</w:t>
      </w:r>
      <w:r w:rsidR="0023463C">
        <w:tab/>
        <w:t>NR_Mob_enh2-Core</w:t>
      </w:r>
    </w:p>
    <w:p w14:paraId="4BCA58BA" w14:textId="75186B66" w:rsidR="0023463C" w:rsidRDefault="00000000" w:rsidP="0023463C">
      <w:pPr>
        <w:pStyle w:val="Doc-title"/>
      </w:pPr>
      <w:hyperlink r:id="rId629" w:history="1">
        <w:r w:rsidR="0023463C" w:rsidRPr="00464A15">
          <w:rPr>
            <w:rStyle w:val="Hyperlink"/>
          </w:rPr>
          <w:t>R2-2312629</w:t>
        </w:r>
      </w:hyperlink>
      <w:r w:rsidR="0023463C">
        <w:tab/>
        <w:t>Discussion on UE based TA measurement</w:t>
      </w:r>
      <w:r w:rsidR="0023463C">
        <w:tab/>
        <w:t>Transsion Holdings</w:t>
      </w:r>
      <w:r w:rsidR="0023463C">
        <w:tab/>
        <w:t>discussion</w:t>
      </w:r>
      <w:r w:rsidR="0023463C">
        <w:tab/>
        <w:t>Rel-18</w:t>
      </w:r>
    </w:p>
    <w:p w14:paraId="612D7247" w14:textId="2520B1C8" w:rsidR="0023463C" w:rsidRDefault="00000000" w:rsidP="0023463C">
      <w:pPr>
        <w:pStyle w:val="Doc-title"/>
      </w:pPr>
      <w:hyperlink r:id="rId630" w:history="1">
        <w:r w:rsidR="0023463C" w:rsidRPr="00464A15">
          <w:rPr>
            <w:rStyle w:val="Hyperlink"/>
          </w:rPr>
          <w:t>R2-2312782</w:t>
        </w:r>
      </w:hyperlink>
      <w:r w:rsidR="0023463C">
        <w:tab/>
        <w:t>Further Discussion on L2 Centric Part of LTM</w:t>
      </w:r>
      <w:r w:rsidR="0023463C">
        <w:tab/>
        <w:t>ZTE Corporation, Sanechips</w:t>
      </w:r>
      <w:r w:rsidR="0023463C">
        <w:tab/>
        <w:t>discussion</w:t>
      </w:r>
      <w:r w:rsidR="0023463C">
        <w:tab/>
        <w:t>Rel-18</w:t>
      </w:r>
      <w:r w:rsidR="0023463C">
        <w:tab/>
        <w:t>NR_Mob_enh2-Core</w:t>
      </w:r>
    </w:p>
    <w:p w14:paraId="5C3B6829" w14:textId="688A2607" w:rsidR="0023463C" w:rsidRDefault="00000000" w:rsidP="0023463C">
      <w:pPr>
        <w:pStyle w:val="Doc-title"/>
      </w:pPr>
      <w:hyperlink r:id="rId631" w:history="1">
        <w:r w:rsidR="0023463C" w:rsidRPr="00464A15">
          <w:rPr>
            <w:rStyle w:val="Hyperlink"/>
          </w:rPr>
          <w:t>R2-2312877</w:t>
        </w:r>
      </w:hyperlink>
      <w:r w:rsidR="0023463C">
        <w:tab/>
        <w:t>UE based TA determination configuration</w:t>
      </w:r>
      <w:r w:rsidR="0023463C">
        <w:tab/>
        <w:t>Interdigital, Inc.</w:t>
      </w:r>
      <w:r w:rsidR="0023463C">
        <w:tab/>
        <w:t>discussion</w:t>
      </w:r>
      <w:r w:rsidR="0023463C">
        <w:tab/>
        <w:t>Rel-18</w:t>
      </w:r>
      <w:r w:rsidR="0023463C">
        <w:tab/>
        <w:t>NR_Mob_enh2-Core</w:t>
      </w:r>
    </w:p>
    <w:p w14:paraId="251B1ED6" w14:textId="6C6FECC1" w:rsidR="0023463C" w:rsidRDefault="00000000" w:rsidP="0023463C">
      <w:pPr>
        <w:pStyle w:val="Doc-title"/>
      </w:pPr>
      <w:hyperlink r:id="rId632" w:history="1">
        <w:r w:rsidR="0023463C" w:rsidRPr="00464A15">
          <w:rPr>
            <w:rStyle w:val="Hyperlink"/>
          </w:rPr>
          <w:t>R2-2312990</w:t>
        </w:r>
      </w:hyperlink>
      <w:r w:rsidR="0023463C">
        <w:tab/>
        <w:t>Remaining MAC issues</w:t>
      </w:r>
      <w:r w:rsidR="0023463C">
        <w:tab/>
        <w:t>Ericsson</w:t>
      </w:r>
      <w:r w:rsidR="0023463C">
        <w:tab/>
        <w:t>discussion</w:t>
      </w:r>
      <w:r w:rsidR="0023463C">
        <w:tab/>
        <w:t>Rel-18</w:t>
      </w:r>
      <w:r w:rsidR="0023463C">
        <w:tab/>
        <w:t>NR_Mob_enh2-Core</w:t>
      </w:r>
    </w:p>
    <w:p w14:paraId="5FBF37DA" w14:textId="6DFB248C" w:rsidR="0023463C" w:rsidRDefault="00000000" w:rsidP="0023463C">
      <w:pPr>
        <w:pStyle w:val="Doc-title"/>
      </w:pPr>
      <w:hyperlink r:id="rId633" w:history="1">
        <w:r w:rsidR="0023463C" w:rsidRPr="00464A15">
          <w:rPr>
            <w:rStyle w:val="Hyperlink"/>
          </w:rPr>
          <w:t>R2-2313047</w:t>
        </w:r>
      </w:hyperlink>
      <w:r w:rsidR="0023463C">
        <w:tab/>
        <w:t>Discussion on MAC open issues to support LTM</w:t>
      </w:r>
      <w:r w:rsidR="0023463C">
        <w:tab/>
        <w:t>LG Electronics Inc.</w:t>
      </w:r>
      <w:r w:rsidR="0023463C">
        <w:tab/>
        <w:t>discussion</w:t>
      </w:r>
      <w:r w:rsidR="0023463C">
        <w:tab/>
        <w:t>Rel-18</w:t>
      </w:r>
      <w:r w:rsidR="0023463C">
        <w:tab/>
        <w:t>NR_Mob_enh2-Core</w:t>
      </w:r>
    </w:p>
    <w:p w14:paraId="1F34FDE2" w14:textId="75AF71D0" w:rsidR="0023463C" w:rsidRDefault="00000000" w:rsidP="0023463C">
      <w:pPr>
        <w:pStyle w:val="Doc-title"/>
      </w:pPr>
      <w:hyperlink r:id="rId634" w:history="1">
        <w:r w:rsidR="0023463C" w:rsidRPr="00464A15">
          <w:rPr>
            <w:rStyle w:val="Hyperlink"/>
          </w:rPr>
          <w:t>R2-2313188</w:t>
        </w:r>
      </w:hyperlink>
      <w:r w:rsidR="0023463C">
        <w:tab/>
        <w:t>Discussion on fallback RACH for L1L2-triggered mobility</w:t>
      </w:r>
      <w:r w:rsidR="0023463C">
        <w:tab/>
        <w:t>ASUSTeK</w:t>
      </w:r>
      <w:r w:rsidR="0023463C">
        <w:tab/>
        <w:t>discussion</w:t>
      </w:r>
      <w:r w:rsidR="0023463C">
        <w:tab/>
        <w:t>Rel-18</w:t>
      </w:r>
      <w:r w:rsidR="0023463C">
        <w:tab/>
        <w:t>NR_Mob_enh2-Core</w:t>
      </w:r>
      <w:r w:rsidR="0023463C">
        <w:tab/>
      </w:r>
      <w:hyperlink r:id="rId635" w:history="1">
        <w:r w:rsidR="0023463C" w:rsidRPr="00464A15">
          <w:rPr>
            <w:rStyle w:val="Hyperlink"/>
          </w:rPr>
          <w:t>R2-2309881</w:t>
        </w:r>
      </w:hyperlink>
    </w:p>
    <w:p w14:paraId="2E836D51" w14:textId="324F2D59" w:rsidR="0023463C" w:rsidRDefault="00000000" w:rsidP="0023463C">
      <w:pPr>
        <w:pStyle w:val="Doc-title"/>
      </w:pPr>
      <w:hyperlink r:id="rId636" w:history="1">
        <w:r w:rsidR="0023463C" w:rsidRPr="00464A15">
          <w:rPr>
            <w:rStyle w:val="Hyperlink"/>
          </w:rPr>
          <w:t>R2-2313189</w:t>
        </w:r>
      </w:hyperlink>
      <w:r w:rsidR="0023463C">
        <w:tab/>
        <w:t>Discussion on LTM Cell Switch Command MAC CE format</w:t>
      </w:r>
      <w:r w:rsidR="0023463C">
        <w:tab/>
        <w:t>ASUSTeK</w:t>
      </w:r>
      <w:r w:rsidR="0023463C">
        <w:tab/>
        <w:t>discussion</w:t>
      </w:r>
      <w:r w:rsidR="0023463C">
        <w:tab/>
        <w:t>Rel-18</w:t>
      </w:r>
      <w:r w:rsidR="0023463C">
        <w:tab/>
        <w:t>NR_Mob_enh2-Core</w:t>
      </w:r>
    </w:p>
    <w:p w14:paraId="04E1A8BB" w14:textId="7224609E" w:rsidR="0023463C" w:rsidRDefault="00000000" w:rsidP="0023463C">
      <w:pPr>
        <w:pStyle w:val="Doc-title"/>
      </w:pPr>
      <w:hyperlink r:id="rId637" w:history="1">
        <w:r w:rsidR="0023463C" w:rsidRPr="00464A15">
          <w:rPr>
            <w:rStyle w:val="Hyperlink"/>
          </w:rPr>
          <w:t>R2-2313364</w:t>
        </w:r>
      </w:hyperlink>
      <w:r w:rsidR="0023463C">
        <w:tab/>
        <w:t>On Cell Switch and TA Acquisition Aspects</w:t>
      </w:r>
      <w:r w:rsidR="0023463C">
        <w:tab/>
        <w:t>Nokia, Nokia Shanghai Bell</w:t>
      </w:r>
      <w:r w:rsidR="0023463C">
        <w:tab/>
        <w:t>discussion</w:t>
      </w:r>
      <w:r w:rsidR="0023463C">
        <w:tab/>
        <w:t>Rel-18</w:t>
      </w:r>
      <w:r w:rsidR="0023463C">
        <w:tab/>
        <w:t>NR_Mob_enh2-Core</w:t>
      </w:r>
      <w:r w:rsidR="0023463C">
        <w:tab/>
        <w:t>Withdrawn</w:t>
      </w:r>
    </w:p>
    <w:p w14:paraId="1144F960" w14:textId="7A9465E2" w:rsidR="0023463C" w:rsidRDefault="00000000" w:rsidP="0023463C">
      <w:pPr>
        <w:pStyle w:val="Doc-title"/>
      </w:pPr>
      <w:hyperlink r:id="rId638" w:history="1">
        <w:r w:rsidR="0023463C" w:rsidRPr="00464A15">
          <w:rPr>
            <w:rStyle w:val="Hyperlink"/>
          </w:rPr>
          <w:t>R2-2313385</w:t>
        </w:r>
      </w:hyperlink>
      <w:r w:rsidR="0023463C">
        <w:tab/>
        <w:t>Remaining issues of RACH-less solution</w:t>
      </w:r>
      <w:r w:rsidR="0023463C">
        <w:tab/>
        <w:t>Xiaomi</w:t>
      </w:r>
      <w:r w:rsidR="0023463C">
        <w:tab/>
        <w:t>discussion</w:t>
      </w:r>
      <w:r w:rsidR="0023463C">
        <w:tab/>
        <w:t>Rel-18</w:t>
      </w:r>
      <w:r w:rsidR="0023463C">
        <w:tab/>
        <w:t>NR_Mob_enh2-Core</w:t>
      </w:r>
    </w:p>
    <w:p w14:paraId="3C400136" w14:textId="75E2F931" w:rsidR="0023463C" w:rsidRDefault="00000000" w:rsidP="0023463C">
      <w:pPr>
        <w:pStyle w:val="Doc-title"/>
      </w:pPr>
      <w:hyperlink r:id="rId639" w:history="1">
        <w:r w:rsidR="0023463C" w:rsidRPr="00464A15">
          <w:rPr>
            <w:rStyle w:val="Hyperlink"/>
          </w:rPr>
          <w:t>R2-2313489</w:t>
        </w:r>
      </w:hyperlink>
      <w:r w:rsidR="0023463C">
        <w:tab/>
        <w:t>On Cell Switch and TA Acquisition Aspects</w:t>
      </w:r>
      <w:r w:rsidR="0023463C">
        <w:tab/>
        <w:t>Nokia, Nokia Shanghai Bell</w:t>
      </w:r>
      <w:r w:rsidR="0023463C">
        <w:tab/>
        <w:t>discussion</w:t>
      </w:r>
      <w:r w:rsidR="0023463C">
        <w:tab/>
        <w:t>Rel-18</w:t>
      </w:r>
      <w:r w:rsidR="0023463C">
        <w:tab/>
        <w:t>NR_Mob_enh2-Core</w:t>
      </w:r>
    </w:p>
    <w:p w14:paraId="5ADCB76B" w14:textId="7F5E2196" w:rsidR="0023463C" w:rsidRDefault="00000000" w:rsidP="0023463C">
      <w:pPr>
        <w:pStyle w:val="Doc-title"/>
      </w:pPr>
      <w:hyperlink r:id="rId640" w:history="1">
        <w:r w:rsidR="0023463C" w:rsidRPr="00464A15">
          <w:rPr>
            <w:rStyle w:val="Hyperlink"/>
          </w:rPr>
          <w:t>R2-2313522</w:t>
        </w:r>
      </w:hyperlink>
      <w:r w:rsidR="0023463C">
        <w:tab/>
        <w:t>RACH-less LTM cell switch</w:t>
      </w:r>
      <w:r w:rsidR="0023463C">
        <w:tab/>
        <w:t>Huawei, HiSilicon</w:t>
      </w:r>
      <w:r w:rsidR="0023463C">
        <w:tab/>
        <w:t>discussion</w:t>
      </w:r>
      <w:r w:rsidR="0023463C">
        <w:tab/>
        <w:t>Rel-18</w:t>
      </w:r>
      <w:r w:rsidR="0023463C">
        <w:tab/>
        <w:t>NR_Mob_enh2-Core</w:t>
      </w:r>
    </w:p>
    <w:p w14:paraId="11A46046" w14:textId="77777777" w:rsidR="0023463C" w:rsidRPr="0023463C" w:rsidRDefault="0023463C" w:rsidP="0023463C">
      <w:pPr>
        <w:pStyle w:val="Doc-text2"/>
      </w:pPr>
    </w:p>
    <w:p w14:paraId="46B8E314" w14:textId="19806C10"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5237B9CE" w14:textId="03804485" w:rsidR="00436E5E" w:rsidRDefault="00436E5E">
      <w:pPr>
        <w:pStyle w:val="Comments"/>
      </w:pPr>
      <w:bookmarkStart w:id="648" w:name="OLE_LINK32"/>
      <w:r>
        <w:t>Including SCPAC RRC running CR</w:t>
      </w:r>
      <w:bookmarkEnd w:id="648"/>
      <w:r>
        <w:t xml:space="preserve">. </w:t>
      </w:r>
      <w:r>
        <w:rPr>
          <w:rFonts w:eastAsia="Times New Roman"/>
          <w:lang w:val="en-US" w:eastAsia="zh-CN"/>
        </w:rPr>
        <w:t>Focus this meeting on closing open issues and getting the CR in good shape.</w:t>
      </w:r>
    </w:p>
    <w:p w14:paraId="64226A1F" w14:textId="7583C583" w:rsidR="0023463C" w:rsidRDefault="00000000" w:rsidP="0023463C">
      <w:pPr>
        <w:pStyle w:val="Doc-title"/>
        <w:rPr>
          <w:lang w:val="en-US"/>
        </w:rPr>
      </w:pPr>
      <w:hyperlink r:id="rId641" w:history="1">
        <w:r w:rsidR="0023463C" w:rsidRPr="00464A15">
          <w:rPr>
            <w:rStyle w:val="Hyperlink"/>
            <w:lang w:val="en-US"/>
          </w:rPr>
          <w:t>R2-2311901</w:t>
        </w:r>
      </w:hyperlink>
      <w:r w:rsidR="0023463C">
        <w:rPr>
          <w:lang w:val="en-US"/>
        </w:rPr>
        <w:tab/>
        <w:t>Remaining issues for subsequent CPAC</w:t>
      </w:r>
      <w:r w:rsidR="0023463C">
        <w:rPr>
          <w:lang w:val="en-US"/>
        </w:rPr>
        <w:tab/>
        <w:t>vivo</w:t>
      </w:r>
      <w:r w:rsidR="0023463C">
        <w:rPr>
          <w:lang w:val="en-US"/>
        </w:rPr>
        <w:tab/>
        <w:t>discussion</w:t>
      </w:r>
      <w:r w:rsidR="0023463C">
        <w:rPr>
          <w:lang w:val="en-US"/>
        </w:rPr>
        <w:tab/>
        <w:t>Rel-18</w:t>
      </w:r>
      <w:r w:rsidR="0023463C">
        <w:rPr>
          <w:lang w:val="en-US"/>
        </w:rPr>
        <w:tab/>
        <w:t>NR_Mob_enh2-Core</w:t>
      </w:r>
    </w:p>
    <w:p w14:paraId="28BABB08" w14:textId="4DD0299F" w:rsidR="0023463C" w:rsidRDefault="00000000" w:rsidP="0023463C">
      <w:pPr>
        <w:pStyle w:val="Doc-title"/>
        <w:rPr>
          <w:lang w:val="en-US"/>
        </w:rPr>
      </w:pPr>
      <w:hyperlink r:id="rId642" w:history="1">
        <w:r w:rsidR="0023463C" w:rsidRPr="00464A15">
          <w:rPr>
            <w:rStyle w:val="Hyperlink"/>
            <w:lang w:val="en-US"/>
          </w:rPr>
          <w:t>R2-2311932</w:t>
        </w:r>
      </w:hyperlink>
      <w:r w:rsidR="0023463C">
        <w:rPr>
          <w:lang w:val="en-US"/>
        </w:rPr>
        <w:tab/>
        <w:t xml:space="preserve">Discussion on remaining issues of subsequent CPAC </w:t>
      </w:r>
      <w:r w:rsidR="0023463C">
        <w:rPr>
          <w:lang w:val="en-US"/>
        </w:rPr>
        <w:tab/>
        <w:t>Samsung R&amp;D Institute UK</w:t>
      </w:r>
      <w:r w:rsidR="0023463C">
        <w:rPr>
          <w:lang w:val="en-US"/>
        </w:rPr>
        <w:tab/>
        <w:t>discussion</w:t>
      </w:r>
    </w:p>
    <w:p w14:paraId="2F97E083" w14:textId="6A1719DD" w:rsidR="0023463C" w:rsidRDefault="00000000" w:rsidP="0023463C">
      <w:pPr>
        <w:pStyle w:val="Doc-title"/>
        <w:rPr>
          <w:lang w:val="en-US"/>
        </w:rPr>
      </w:pPr>
      <w:hyperlink r:id="rId643" w:history="1">
        <w:r w:rsidR="0023463C" w:rsidRPr="00464A15">
          <w:rPr>
            <w:rStyle w:val="Hyperlink"/>
            <w:lang w:val="en-US"/>
          </w:rPr>
          <w:t>R2-2311938</w:t>
        </w:r>
      </w:hyperlink>
      <w:r w:rsidR="0023463C">
        <w:rPr>
          <w:lang w:val="en-US"/>
        </w:rPr>
        <w:tab/>
        <w:t>Discussion on subsequent CPAC</w:t>
      </w:r>
      <w:r w:rsidR="0023463C">
        <w:rPr>
          <w:lang w:val="en-US"/>
        </w:rPr>
        <w:tab/>
        <w:t>CATT</w:t>
      </w:r>
      <w:r w:rsidR="0023463C">
        <w:rPr>
          <w:lang w:val="en-US"/>
        </w:rPr>
        <w:tab/>
        <w:t>discussion</w:t>
      </w:r>
      <w:r w:rsidR="0023463C">
        <w:rPr>
          <w:lang w:val="en-US"/>
        </w:rPr>
        <w:tab/>
        <w:t>Rel-18</w:t>
      </w:r>
      <w:r w:rsidR="0023463C">
        <w:rPr>
          <w:lang w:val="en-US"/>
        </w:rPr>
        <w:tab/>
        <w:t>NR_Mob_enh2-Core</w:t>
      </w:r>
    </w:p>
    <w:p w14:paraId="6391E1BF" w14:textId="15FEC9E7" w:rsidR="0023463C" w:rsidRDefault="00000000" w:rsidP="0023463C">
      <w:pPr>
        <w:pStyle w:val="Doc-title"/>
        <w:rPr>
          <w:lang w:val="en-US"/>
        </w:rPr>
      </w:pPr>
      <w:hyperlink r:id="rId644" w:history="1">
        <w:r w:rsidR="0023463C" w:rsidRPr="00464A15">
          <w:rPr>
            <w:rStyle w:val="Hyperlink"/>
            <w:lang w:val="en-US"/>
          </w:rPr>
          <w:t>R2-2312170</w:t>
        </w:r>
      </w:hyperlink>
      <w:r w:rsidR="0023463C">
        <w:rPr>
          <w:lang w:val="en-US"/>
        </w:rPr>
        <w:tab/>
        <w:t>Further details of subsequent CPAC configurations</w:t>
      </w:r>
      <w:r w:rsidR="0023463C">
        <w:rPr>
          <w:lang w:val="en-US"/>
        </w:rPr>
        <w:tab/>
        <w:t>NEC</w:t>
      </w:r>
      <w:r w:rsidR="0023463C">
        <w:rPr>
          <w:lang w:val="en-US"/>
        </w:rPr>
        <w:tab/>
        <w:t>discussion</w:t>
      </w:r>
      <w:r w:rsidR="0023463C">
        <w:rPr>
          <w:lang w:val="en-US"/>
        </w:rPr>
        <w:tab/>
        <w:t>Rel-18</w:t>
      </w:r>
      <w:r w:rsidR="0023463C">
        <w:rPr>
          <w:lang w:val="en-US"/>
        </w:rPr>
        <w:tab/>
        <w:t>NR_Mob_enh2-Core</w:t>
      </w:r>
    </w:p>
    <w:p w14:paraId="657A6A6C" w14:textId="3B4F220C" w:rsidR="0023463C" w:rsidRDefault="00000000" w:rsidP="0023463C">
      <w:pPr>
        <w:pStyle w:val="Doc-title"/>
        <w:rPr>
          <w:lang w:val="en-US"/>
        </w:rPr>
      </w:pPr>
      <w:hyperlink r:id="rId645" w:history="1">
        <w:r w:rsidR="0023463C" w:rsidRPr="00464A15">
          <w:rPr>
            <w:rStyle w:val="Hyperlink"/>
            <w:lang w:val="en-US"/>
          </w:rPr>
          <w:t>R2-2312171</w:t>
        </w:r>
      </w:hyperlink>
      <w:r w:rsidR="0023463C">
        <w:rPr>
          <w:lang w:val="en-US"/>
        </w:rPr>
        <w:tab/>
        <w:t>Remaining issues on security handling in SCPAC</w:t>
      </w:r>
      <w:r w:rsidR="0023463C">
        <w:rPr>
          <w:lang w:val="en-US"/>
        </w:rPr>
        <w:tab/>
        <w:t>NEC</w:t>
      </w:r>
      <w:r w:rsidR="0023463C">
        <w:rPr>
          <w:lang w:val="en-US"/>
        </w:rPr>
        <w:tab/>
        <w:t>discussion</w:t>
      </w:r>
      <w:r w:rsidR="0023463C">
        <w:rPr>
          <w:lang w:val="en-US"/>
        </w:rPr>
        <w:tab/>
        <w:t>Rel-18</w:t>
      </w:r>
      <w:r w:rsidR="0023463C">
        <w:rPr>
          <w:lang w:val="en-US"/>
        </w:rPr>
        <w:tab/>
        <w:t>NR_Mob_enh2-Core</w:t>
      </w:r>
    </w:p>
    <w:p w14:paraId="2AEE14CF" w14:textId="67C42365" w:rsidR="0023463C" w:rsidRDefault="00000000" w:rsidP="0023463C">
      <w:pPr>
        <w:pStyle w:val="Doc-title"/>
        <w:rPr>
          <w:lang w:val="en-US"/>
        </w:rPr>
      </w:pPr>
      <w:hyperlink r:id="rId646" w:history="1">
        <w:r w:rsidR="0023463C" w:rsidRPr="00464A15">
          <w:rPr>
            <w:rStyle w:val="Hyperlink"/>
            <w:lang w:val="en-US"/>
          </w:rPr>
          <w:t>R2-2312202</w:t>
        </w:r>
      </w:hyperlink>
      <w:r w:rsidR="0023463C">
        <w:rPr>
          <w:lang w:val="en-US"/>
        </w:rPr>
        <w:tab/>
        <w:t>Subsequent CPAC in NR-DC</w:t>
      </w:r>
      <w:r w:rsidR="0023463C">
        <w:rPr>
          <w:lang w:val="en-US"/>
        </w:rPr>
        <w:tab/>
        <w:t>Qualcomm Incorporated</w:t>
      </w:r>
      <w:r w:rsidR="0023463C">
        <w:rPr>
          <w:lang w:val="en-US"/>
        </w:rPr>
        <w:tab/>
        <w:t>discussion</w:t>
      </w:r>
      <w:r w:rsidR="0023463C">
        <w:rPr>
          <w:lang w:val="en-US"/>
        </w:rPr>
        <w:tab/>
        <w:t>Rel-18</w:t>
      </w:r>
    </w:p>
    <w:p w14:paraId="63374363" w14:textId="5F7F9167" w:rsidR="0023463C" w:rsidRDefault="00000000" w:rsidP="0023463C">
      <w:pPr>
        <w:pStyle w:val="Doc-title"/>
        <w:rPr>
          <w:lang w:val="en-US"/>
        </w:rPr>
      </w:pPr>
      <w:hyperlink r:id="rId647" w:history="1">
        <w:r w:rsidR="0023463C" w:rsidRPr="00464A15">
          <w:rPr>
            <w:rStyle w:val="Hyperlink"/>
            <w:lang w:val="en-US"/>
          </w:rPr>
          <w:t>R2-2312238</w:t>
        </w:r>
      </w:hyperlink>
      <w:r w:rsidR="0023463C">
        <w:rPr>
          <w:lang w:val="en-US"/>
        </w:rPr>
        <w:tab/>
        <w:t>Discussion on RRC centric open issues for subsequent CPAC</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4544A280" w14:textId="453D3268" w:rsidR="0023463C" w:rsidRDefault="00000000" w:rsidP="0023463C">
      <w:pPr>
        <w:pStyle w:val="Doc-title"/>
        <w:rPr>
          <w:lang w:val="en-US"/>
        </w:rPr>
      </w:pPr>
      <w:hyperlink r:id="rId648" w:history="1">
        <w:r w:rsidR="0023463C" w:rsidRPr="00464A15">
          <w:rPr>
            <w:rStyle w:val="Hyperlink"/>
            <w:lang w:val="en-US"/>
          </w:rPr>
          <w:t>R2-2312274</w:t>
        </w:r>
      </w:hyperlink>
      <w:r w:rsidR="0023463C">
        <w:rPr>
          <w:lang w:val="en-US"/>
        </w:rPr>
        <w:tab/>
        <w:t>discussion on subsequent CPAC</w:t>
      </w:r>
      <w:r w:rsidR="0023463C">
        <w:rPr>
          <w:lang w:val="en-US"/>
        </w:rPr>
        <w:tab/>
        <w:t>Sharp</w:t>
      </w:r>
      <w:r w:rsidR="0023463C">
        <w:rPr>
          <w:lang w:val="en-US"/>
        </w:rPr>
        <w:tab/>
        <w:t>discussion</w:t>
      </w:r>
      <w:r w:rsidR="0023463C">
        <w:rPr>
          <w:lang w:val="en-US"/>
        </w:rPr>
        <w:tab/>
        <w:t>NR_Mob_enh2-Core</w:t>
      </w:r>
    </w:p>
    <w:p w14:paraId="134E1A18" w14:textId="7744E4E9" w:rsidR="0023463C" w:rsidRDefault="00000000" w:rsidP="0023463C">
      <w:pPr>
        <w:pStyle w:val="Doc-title"/>
        <w:rPr>
          <w:lang w:val="en-US"/>
        </w:rPr>
      </w:pPr>
      <w:hyperlink r:id="rId649" w:history="1">
        <w:r w:rsidR="0023463C" w:rsidRPr="00464A15">
          <w:rPr>
            <w:rStyle w:val="Hyperlink"/>
            <w:lang w:val="en-US"/>
          </w:rPr>
          <w:t>R2-2312394</w:t>
        </w:r>
      </w:hyperlink>
      <w:r w:rsidR="0023463C">
        <w:rPr>
          <w:lang w:val="en-US"/>
        </w:rPr>
        <w:tab/>
        <w:t>Remaining issue of subsequent CPAC</w:t>
      </w:r>
      <w:r w:rsidR="0023463C">
        <w:rPr>
          <w:lang w:val="en-US"/>
        </w:rPr>
        <w:tab/>
        <w:t>NEC</w:t>
      </w:r>
      <w:r w:rsidR="0023463C">
        <w:rPr>
          <w:lang w:val="en-US"/>
        </w:rPr>
        <w:tab/>
        <w:t>discussion</w:t>
      </w:r>
      <w:r w:rsidR="0023463C">
        <w:rPr>
          <w:lang w:val="en-US"/>
        </w:rPr>
        <w:tab/>
        <w:t>Rel-18</w:t>
      </w:r>
      <w:r w:rsidR="0023463C">
        <w:rPr>
          <w:lang w:val="en-US"/>
        </w:rPr>
        <w:tab/>
        <w:t>NR_Mob_enh2-Core</w:t>
      </w:r>
    </w:p>
    <w:p w14:paraId="15365A09" w14:textId="2AAE3B23" w:rsidR="0023463C" w:rsidRDefault="00000000" w:rsidP="0023463C">
      <w:pPr>
        <w:pStyle w:val="Doc-title"/>
        <w:rPr>
          <w:lang w:val="en-US"/>
        </w:rPr>
      </w:pPr>
      <w:hyperlink r:id="rId650" w:history="1">
        <w:r w:rsidR="0023463C" w:rsidRPr="00464A15">
          <w:rPr>
            <w:rStyle w:val="Hyperlink"/>
            <w:lang w:val="en-US"/>
          </w:rPr>
          <w:t>R2-2312398</w:t>
        </w:r>
      </w:hyperlink>
      <w:r w:rsidR="0023463C">
        <w:rPr>
          <w:lang w:val="en-US"/>
        </w:rPr>
        <w:tab/>
        <w:t>Remaining Issues for Subsequent CPAC</w:t>
      </w:r>
      <w:r w:rsidR="0023463C">
        <w:rPr>
          <w:lang w:val="en-US"/>
        </w:rPr>
        <w:tab/>
        <w:t>FGI</w:t>
      </w:r>
      <w:r w:rsidR="0023463C">
        <w:rPr>
          <w:lang w:val="en-US"/>
        </w:rPr>
        <w:tab/>
        <w:t>discussion</w:t>
      </w:r>
    </w:p>
    <w:p w14:paraId="728C5E2B" w14:textId="1CEB2013" w:rsidR="0023463C" w:rsidRDefault="00000000" w:rsidP="0023463C">
      <w:pPr>
        <w:pStyle w:val="Doc-title"/>
        <w:rPr>
          <w:lang w:val="en-US"/>
        </w:rPr>
      </w:pPr>
      <w:hyperlink r:id="rId651" w:history="1">
        <w:r w:rsidR="0023463C" w:rsidRPr="00464A15">
          <w:rPr>
            <w:rStyle w:val="Hyperlink"/>
            <w:lang w:val="en-US"/>
          </w:rPr>
          <w:t>R2-2312483</w:t>
        </w:r>
      </w:hyperlink>
      <w:r w:rsidR="0023463C">
        <w:rPr>
          <w:lang w:val="en-US"/>
        </w:rPr>
        <w:tab/>
        <w:t>Left issues on subsequent CPAC</w:t>
      </w:r>
      <w:r w:rsidR="0023463C">
        <w:rPr>
          <w:lang w:val="en-US"/>
        </w:rPr>
        <w:tab/>
        <w:t>Lenovo</w:t>
      </w:r>
      <w:r w:rsidR="0023463C">
        <w:rPr>
          <w:lang w:val="en-US"/>
        </w:rPr>
        <w:tab/>
        <w:t>discussion</w:t>
      </w:r>
      <w:r w:rsidR="0023463C">
        <w:rPr>
          <w:lang w:val="en-US"/>
        </w:rPr>
        <w:tab/>
        <w:t>Rel-18</w:t>
      </w:r>
    </w:p>
    <w:p w14:paraId="0A2E5C15" w14:textId="25AD5A07" w:rsidR="0023463C" w:rsidRDefault="00000000" w:rsidP="0023463C">
      <w:pPr>
        <w:pStyle w:val="Doc-title"/>
        <w:rPr>
          <w:lang w:val="en-US"/>
        </w:rPr>
      </w:pPr>
      <w:hyperlink r:id="rId652" w:history="1">
        <w:r w:rsidR="0023463C" w:rsidRPr="00464A15">
          <w:rPr>
            <w:rStyle w:val="Hyperlink"/>
            <w:lang w:val="en-US"/>
          </w:rPr>
          <w:t>R2-2312494</w:t>
        </w:r>
      </w:hyperlink>
      <w:r w:rsidR="0023463C">
        <w:rPr>
          <w:lang w:val="en-US"/>
        </w:rPr>
        <w:tab/>
        <w:t>Discussion on the open issues for subsequent CPAC</w:t>
      </w:r>
      <w:r w:rsidR="0023463C">
        <w:rPr>
          <w:lang w:val="en-US"/>
        </w:rPr>
        <w:tab/>
        <w:t>OPPO</w:t>
      </w:r>
      <w:r w:rsidR="0023463C">
        <w:rPr>
          <w:lang w:val="en-US"/>
        </w:rPr>
        <w:tab/>
        <w:t>discussion</w:t>
      </w:r>
      <w:r w:rsidR="0023463C">
        <w:rPr>
          <w:lang w:val="en-US"/>
        </w:rPr>
        <w:tab/>
        <w:t>Rel-18</w:t>
      </w:r>
      <w:r w:rsidR="0023463C">
        <w:rPr>
          <w:lang w:val="en-US"/>
        </w:rPr>
        <w:tab/>
        <w:t>NR_Mob_enh2-Core</w:t>
      </w:r>
    </w:p>
    <w:p w14:paraId="262730CF" w14:textId="1D8266AF" w:rsidR="0023463C" w:rsidRDefault="00000000" w:rsidP="0023463C">
      <w:pPr>
        <w:pStyle w:val="Doc-title"/>
        <w:rPr>
          <w:lang w:val="en-US"/>
        </w:rPr>
      </w:pPr>
      <w:hyperlink r:id="rId653" w:history="1">
        <w:r w:rsidR="0023463C" w:rsidRPr="00464A15">
          <w:rPr>
            <w:rStyle w:val="Hyperlink"/>
            <w:lang w:val="en-US"/>
          </w:rPr>
          <w:t>R2-2312513</w:t>
        </w:r>
      </w:hyperlink>
      <w:r w:rsidR="0023463C">
        <w:rPr>
          <w:lang w:val="en-US"/>
        </w:rPr>
        <w:tab/>
        <w:t>Discussion on NR-DC with subsequent CPAC.</w:t>
      </w:r>
      <w:r w:rsidR="0023463C">
        <w:rPr>
          <w:lang w:val="en-US"/>
        </w:rPr>
        <w:tab/>
        <w:t>DENSO CORPORATION</w:t>
      </w:r>
      <w:r w:rsidR="0023463C">
        <w:rPr>
          <w:lang w:val="en-US"/>
        </w:rPr>
        <w:tab/>
        <w:t>discussion</w:t>
      </w:r>
      <w:r w:rsidR="0023463C">
        <w:rPr>
          <w:lang w:val="en-US"/>
        </w:rPr>
        <w:tab/>
        <w:t>Rel-18</w:t>
      </w:r>
      <w:r w:rsidR="0023463C">
        <w:rPr>
          <w:lang w:val="en-US"/>
        </w:rPr>
        <w:tab/>
        <w:t>NR_Mob_enh2-Core</w:t>
      </w:r>
    </w:p>
    <w:p w14:paraId="5AAA7219" w14:textId="0107547D" w:rsidR="0023463C" w:rsidRDefault="00000000" w:rsidP="0023463C">
      <w:pPr>
        <w:pStyle w:val="Doc-title"/>
        <w:rPr>
          <w:lang w:val="en-US"/>
        </w:rPr>
      </w:pPr>
      <w:hyperlink r:id="rId654" w:history="1">
        <w:r w:rsidR="0023463C" w:rsidRPr="00464A15">
          <w:rPr>
            <w:rStyle w:val="Hyperlink"/>
            <w:lang w:val="en-US"/>
          </w:rPr>
          <w:t>R2-2312548</w:t>
        </w:r>
      </w:hyperlink>
      <w:r w:rsidR="0023463C">
        <w:rPr>
          <w:lang w:val="en-US"/>
        </w:rPr>
        <w:tab/>
        <w:t>Discussion on SCG failure handling with subsequent CPAC</w:t>
      </w:r>
      <w:r w:rsidR="0023463C">
        <w:rPr>
          <w:lang w:val="en-US"/>
        </w:rPr>
        <w:tab/>
        <w:t>ITRI</w:t>
      </w:r>
      <w:r w:rsidR="0023463C">
        <w:rPr>
          <w:lang w:val="en-US"/>
        </w:rPr>
        <w:tab/>
        <w:t>discussion</w:t>
      </w:r>
      <w:r w:rsidR="0023463C">
        <w:rPr>
          <w:lang w:val="en-US"/>
        </w:rPr>
        <w:tab/>
        <w:t>NR_Mob_enh2-Core</w:t>
      </w:r>
      <w:r w:rsidR="0023463C">
        <w:rPr>
          <w:lang w:val="en-US"/>
        </w:rPr>
        <w:tab/>
      </w:r>
      <w:hyperlink r:id="rId655" w:history="1">
        <w:r w:rsidR="0023463C" w:rsidRPr="00464A15">
          <w:rPr>
            <w:rStyle w:val="Hyperlink"/>
            <w:lang w:val="en-US"/>
          </w:rPr>
          <w:t>R2-2307890</w:t>
        </w:r>
      </w:hyperlink>
    </w:p>
    <w:p w14:paraId="7C883519" w14:textId="12A9C4BB" w:rsidR="0023463C" w:rsidRDefault="00000000" w:rsidP="0023463C">
      <w:pPr>
        <w:pStyle w:val="Doc-title"/>
        <w:rPr>
          <w:lang w:val="en-US"/>
        </w:rPr>
      </w:pPr>
      <w:hyperlink r:id="rId656" w:history="1">
        <w:r w:rsidR="0023463C" w:rsidRPr="00464A15">
          <w:rPr>
            <w:rStyle w:val="Hyperlink"/>
            <w:lang w:val="en-US"/>
          </w:rPr>
          <w:t>R2-2312630</w:t>
        </w:r>
      </w:hyperlink>
      <w:r w:rsidR="0023463C">
        <w:rPr>
          <w:lang w:val="en-US"/>
        </w:rPr>
        <w:tab/>
        <w:t>Discussion on Selective Activation of Cell Groups in NR-DC</w:t>
      </w:r>
      <w:r w:rsidR="0023463C">
        <w:rPr>
          <w:lang w:val="en-US"/>
        </w:rPr>
        <w:tab/>
        <w:t>Transsion Holdings</w:t>
      </w:r>
      <w:r w:rsidR="0023463C">
        <w:rPr>
          <w:lang w:val="en-US"/>
        </w:rPr>
        <w:tab/>
        <w:t>discussion</w:t>
      </w:r>
      <w:r w:rsidR="0023463C">
        <w:rPr>
          <w:lang w:val="en-US"/>
        </w:rPr>
        <w:tab/>
        <w:t>Rel-18</w:t>
      </w:r>
    </w:p>
    <w:p w14:paraId="4E4EDA31" w14:textId="433B89D5" w:rsidR="0023463C" w:rsidRDefault="00000000" w:rsidP="0023463C">
      <w:pPr>
        <w:pStyle w:val="Doc-title"/>
        <w:rPr>
          <w:lang w:val="en-US"/>
        </w:rPr>
      </w:pPr>
      <w:hyperlink r:id="rId657" w:history="1">
        <w:r w:rsidR="0023463C" w:rsidRPr="00464A15">
          <w:rPr>
            <w:rStyle w:val="Hyperlink"/>
            <w:lang w:val="en-US"/>
          </w:rPr>
          <w:t>R2-2312711</w:t>
        </w:r>
      </w:hyperlink>
      <w:r w:rsidR="0023463C">
        <w:rPr>
          <w:lang w:val="en-US"/>
        </w:rPr>
        <w:tab/>
        <w:t>Discussion on open issues for subsequent CPAC procedure</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5AC989F2" w14:textId="324779A5" w:rsidR="0023463C" w:rsidRDefault="00000000" w:rsidP="0023463C">
      <w:pPr>
        <w:pStyle w:val="Doc-title"/>
        <w:rPr>
          <w:lang w:val="en-US"/>
        </w:rPr>
      </w:pPr>
      <w:hyperlink r:id="rId658" w:history="1">
        <w:r w:rsidR="0023463C" w:rsidRPr="00464A15">
          <w:rPr>
            <w:rStyle w:val="Hyperlink"/>
            <w:lang w:val="en-US"/>
          </w:rPr>
          <w:t>R2-2312777</w:t>
        </w:r>
      </w:hyperlink>
      <w:r w:rsidR="0023463C">
        <w:rPr>
          <w:lang w:val="en-US"/>
        </w:rPr>
        <w:tab/>
        <w:t xml:space="preserve">Remaining issues on subsequent CPAC </w:t>
      </w:r>
      <w:r w:rsidR="0023463C">
        <w:rPr>
          <w:lang w:val="en-US"/>
        </w:rPr>
        <w:tab/>
        <w:t>InterDigital Inc.</w:t>
      </w:r>
      <w:r w:rsidR="0023463C">
        <w:rPr>
          <w:lang w:val="en-US"/>
        </w:rPr>
        <w:tab/>
        <w:t>discussion</w:t>
      </w:r>
      <w:r w:rsidR="0023463C">
        <w:rPr>
          <w:lang w:val="en-US"/>
        </w:rPr>
        <w:tab/>
        <w:t>Rel-18</w:t>
      </w:r>
      <w:r w:rsidR="0023463C">
        <w:rPr>
          <w:lang w:val="en-US"/>
        </w:rPr>
        <w:tab/>
        <w:t>NR_Mob_enh2-Core</w:t>
      </w:r>
    </w:p>
    <w:p w14:paraId="133D2EEC" w14:textId="5D69D107" w:rsidR="0023463C" w:rsidRDefault="00000000" w:rsidP="0023463C">
      <w:pPr>
        <w:pStyle w:val="Doc-title"/>
        <w:rPr>
          <w:lang w:val="en-US"/>
        </w:rPr>
      </w:pPr>
      <w:hyperlink r:id="rId659" w:history="1">
        <w:r w:rsidR="0023463C" w:rsidRPr="00464A15">
          <w:rPr>
            <w:rStyle w:val="Hyperlink"/>
            <w:lang w:val="en-US"/>
          </w:rPr>
          <w:t>R2-2312830</w:t>
        </w:r>
      </w:hyperlink>
      <w:r w:rsidR="0023463C">
        <w:rPr>
          <w:lang w:val="en-US"/>
        </w:rPr>
        <w:tab/>
        <w:t>Discussion on subsequent CPAC</w:t>
      </w:r>
      <w:r w:rsidR="0023463C">
        <w:rPr>
          <w:lang w:val="en-US"/>
        </w:rPr>
        <w:tab/>
        <w:t>Ericsson</w:t>
      </w:r>
      <w:r w:rsidR="0023463C">
        <w:rPr>
          <w:lang w:val="en-US"/>
        </w:rPr>
        <w:tab/>
        <w:t>discussion</w:t>
      </w:r>
      <w:r w:rsidR="0023463C">
        <w:rPr>
          <w:lang w:val="en-US"/>
        </w:rPr>
        <w:tab/>
        <w:t>Rel-18</w:t>
      </w:r>
      <w:r w:rsidR="0023463C">
        <w:rPr>
          <w:lang w:val="en-US"/>
        </w:rPr>
        <w:tab/>
        <w:t>NR_Mob_enh2-Core</w:t>
      </w:r>
    </w:p>
    <w:p w14:paraId="364F7CF2" w14:textId="3966E6A3" w:rsidR="0023463C" w:rsidRDefault="00000000" w:rsidP="0023463C">
      <w:pPr>
        <w:pStyle w:val="Doc-title"/>
        <w:rPr>
          <w:lang w:val="en-US"/>
        </w:rPr>
      </w:pPr>
      <w:hyperlink r:id="rId660" w:history="1">
        <w:r w:rsidR="0023463C" w:rsidRPr="00464A15">
          <w:rPr>
            <w:rStyle w:val="Hyperlink"/>
            <w:lang w:val="en-US"/>
          </w:rPr>
          <w:t>R2-2312859</w:t>
        </w:r>
      </w:hyperlink>
      <w:r w:rsidR="0023463C">
        <w:rPr>
          <w:lang w:val="en-US"/>
        </w:rPr>
        <w:tab/>
        <w:t>On remaining issues for SCPAC</w:t>
      </w:r>
      <w:r w:rsidR="0023463C">
        <w:rPr>
          <w:lang w:val="en-US"/>
        </w:rPr>
        <w:tab/>
        <w:t>Nokia, Nokia Shanghai Bell</w:t>
      </w:r>
      <w:r w:rsidR="0023463C">
        <w:rPr>
          <w:lang w:val="en-US"/>
        </w:rPr>
        <w:tab/>
        <w:t>discussion</w:t>
      </w:r>
    </w:p>
    <w:p w14:paraId="48C0B4F6" w14:textId="13771030" w:rsidR="0023463C" w:rsidRDefault="00000000" w:rsidP="0023463C">
      <w:pPr>
        <w:pStyle w:val="Doc-title"/>
        <w:rPr>
          <w:lang w:val="en-US"/>
        </w:rPr>
      </w:pPr>
      <w:hyperlink r:id="rId661" w:history="1">
        <w:r w:rsidR="0023463C" w:rsidRPr="00464A15">
          <w:rPr>
            <w:rStyle w:val="Hyperlink"/>
            <w:lang w:val="en-US"/>
          </w:rPr>
          <w:t>R2-2313066</w:t>
        </w:r>
      </w:hyperlink>
      <w:r w:rsidR="0023463C">
        <w:rPr>
          <w:lang w:val="en-US"/>
        </w:rPr>
        <w:tab/>
        <w:t>Stage 3 issues for Subsequent CPAC</w:t>
      </w:r>
      <w:r w:rsidR="0023463C">
        <w:rPr>
          <w:lang w:val="en-US"/>
        </w:rPr>
        <w:tab/>
        <w:t>LG Electronics</w:t>
      </w:r>
      <w:r w:rsidR="0023463C">
        <w:rPr>
          <w:lang w:val="en-US"/>
        </w:rPr>
        <w:tab/>
        <w:t>discussion</w:t>
      </w:r>
      <w:r w:rsidR="0023463C">
        <w:rPr>
          <w:lang w:val="en-US"/>
        </w:rPr>
        <w:tab/>
        <w:t>Rel-18</w:t>
      </w:r>
      <w:r w:rsidR="0023463C">
        <w:rPr>
          <w:lang w:val="en-US"/>
        </w:rPr>
        <w:tab/>
        <w:t>NR_Mob_enh2-Core</w:t>
      </w:r>
    </w:p>
    <w:p w14:paraId="0E852629" w14:textId="2BD86EE6" w:rsidR="0023463C" w:rsidRDefault="00000000" w:rsidP="0023463C">
      <w:pPr>
        <w:pStyle w:val="Doc-title"/>
        <w:rPr>
          <w:lang w:val="en-US"/>
        </w:rPr>
      </w:pPr>
      <w:hyperlink r:id="rId662" w:history="1">
        <w:r w:rsidR="0023463C" w:rsidRPr="00464A15">
          <w:rPr>
            <w:rStyle w:val="Hyperlink"/>
            <w:lang w:val="en-US"/>
          </w:rPr>
          <w:t>R2-2313168</w:t>
        </w:r>
      </w:hyperlink>
      <w:r w:rsidR="0023463C">
        <w:rPr>
          <w:lang w:val="en-US"/>
        </w:rPr>
        <w:tab/>
        <w:t>Remaining issues for subsequent CPAC</w:t>
      </w:r>
      <w:r w:rsidR="0023463C">
        <w:rPr>
          <w:lang w:val="en-US"/>
        </w:rPr>
        <w:tab/>
        <w:t>Xiaomi</w:t>
      </w:r>
      <w:r w:rsidR="0023463C">
        <w:rPr>
          <w:lang w:val="en-US"/>
        </w:rPr>
        <w:tab/>
        <w:t>discussion</w:t>
      </w:r>
      <w:r w:rsidR="0023463C">
        <w:rPr>
          <w:lang w:val="en-US"/>
        </w:rPr>
        <w:tab/>
        <w:t>Rel-18</w:t>
      </w:r>
      <w:r w:rsidR="0023463C">
        <w:rPr>
          <w:lang w:val="en-US"/>
        </w:rPr>
        <w:tab/>
        <w:t>NR_Mob_enh2-Core</w:t>
      </w:r>
    </w:p>
    <w:p w14:paraId="5F84668B" w14:textId="260A7D1E" w:rsidR="0023463C" w:rsidRDefault="00000000" w:rsidP="0023463C">
      <w:pPr>
        <w:pStyle w:val="Doc-title"/>
        <w:rPr>
          <w:lang w:val="en-US"/>
        </w:rPr>
      </w:pPr>
      <w:hyperlink r:id="rId663" w:history="1">
        <w:r w:rsidR="0023463C" w:rsidRPr="00464A15">
          <w:rPr>
            <w:rStyle w:val="Hyperlink"/>
            <w:lang w:val="en-US"/>
          </w:rPr>
          <w:t>R2-2313523</w:t>
        </w:r>
      </w:hyperlink>
      <w:r w:rsidR="0023463C">
        <w:rPr>
          <w:lang w:val="en-US"/>
        </w:rPr>
        <w:tab/>
        <w:t>Subsequent CPAC</w:t>
      </w:r>
      <w:r w:rsidR="0023463C">
        <w:rPr>
          <w:lang w:val="en-US"/>
        </w:rPr>
        <w:tab/>
        <w:t>Huawei, HiSilicon</w:t>
      </w:r>
      <w:r w:rsidR="0023463C">
        <w:rPr>
          <w:lang w:val="en-US"/>
        </w:rPr>
        <w:tab/>
        <w:t>discussion</w:t>
      </w:r>
      <w:r w:rsidR="0023463C">
        <w:rPr>
          <w:lang w:val="en-US"/>
        </w:rPr>
        <w:tab/>
        <w:t>Rel-18</w:t>
      </w:r>
      <w:r w:rsidR="0023463C">
        <w:rPr>
          <w:lang w:val="en-US"/>
        </w:rPr>
        <w:tab/>
        <w:t>NR_Mob_enh2-Core</w:t>
      </w:r>
    </w:p>
    <w:p w14:paraId="52CD0E7A" w14:textId="77777777" w:rsidR="0023463C" w:rsidRPr="0023463C" w:rsidRDefault="0023463C" w:rsidP="0023463C">
      <w:pPr>
        <w:pStyle w:val="Doc-text2"/>
        <w:rPr>
          <w:lang w:val="en-US"/>
        </w:rPr>
      </w:pPr>
    </w:p>
    <w:p w14:paraId="2CAD5A49" w14:textId="6A0E2655"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37E2681B" w14:textId="77777777" w:rsidR="00436E5E" w:rsidRPr="00DD7419" w:rsidRDefault="00436E5E" w:rsidP="00436E5E">
      <w:pPr>
        <w:pStyle w:val="Comments"/>
        <w:rPr>
          <w:lang w:val="en-US"/>
        </w:rPr>
      </w:pPr>
      <w:r>
        <w:t>Including CHO with cond SCG RRC running CR.</w:t>
      </w:r>
      <w:r>
        <w:rPr>
          <w:lang w:val="en-US" w:eastAsia="zh-CN"/>
        </w:rPr>
        <w:t xml:space="preserve"> Focus this meeting on closing open issues and getting the CR in good shape.</w:t>
      </w:r>
    </w:p>
    <w:p w14:paraId="3C9D6636" w14:textId="595059C9" w:rsidR="0023463C" w:rsidRDefault="00000000" w:rsidP="0023463C">
      <w:pPr>
        <w:pStyle w:val="Doc-title"/>
        <w:rPr>
          <w:lang w:val="en-US"/>
        </w:rPr>
      </w:pPr>
      <w:hyperlink r:id="rId664" w:history="1">
        <w:r w:rsidR="0023463C" w:rsidRPr="00464A15">
          <w:rPr>
            <w:rStyle w:val="Hyperlink"/>
            <w:lang w:val="en-US"/>
          </w:rPr>
          <w:t>R2-2311939</w:t>
        </w:r>
      </w:hyperlink>
      <w:r w:rsidR="0023463C">
        <w:rPr>
          <w:lang w:val="en-US"/>
        </w:rPr>
        <w:tab/>
        <w:t>Rapporteur proposals to open issues on CHO with candidate SCGs</w:t>
      </w:r>
      <w:r w:rsidR="0023463C">
        <w:rPr>
          <w:lang w:val="en-US"/>
        </w:rPr>
        <w:tab/>
        <w:t>CATT, Huawei, HiSilicon, MediaTek, OPPO, ZTE Corporation, Sanechips, Fujitsu, vivo, Nokia, Nokia Shanghai Bell</w:t>
      </w:r>
      <w:r w:rsidR="0023463C">
        <w:rPr>
          <w:lang w:val="en-US"/>
        </w:rPr>
        <w:tab/>
        <w:t>discussion</w:t>
      </w:r>
      <w:r w:rsidR="0023463C">
        <w:rPr>
          <w:lang w:val="en-US"/>
        </w:rPr>
        <w:tab/>
        <w:t>Rel-18</w:t>
      </w:r>
      <w:r w:rsidR="0023463C">
        <w:rPr>
          <w:lang w:val="en-US"/>
        </w:rPr>
        <w:tab/>
        <w:t>NR_Mob_enh2-Core</w:t>
      </w:r>
    </w:p>
    <w:p w14:paraId="208695C2" w14:textId="546F2EB0" w:rsidR="0023463C" w:rsidRDefault="00000000" w:rsidP="0023463C">
      <w:pPr>
        <w:pStyle w:val="Doc-title"/>
        <w:rPr>
          <w:lang w:val="en-US"/>
        </w:rPr>
      </w:pPr>
      <w:hyperlink r:id="rId665" w:history="1">
        <w:r w:rsidR="0023463C" w:rsidRPr="00464A15">
          <w:rPr>
            <w:rStyle w:val="Hyperlink"/>
            <w:lang w:val="en-US"/>
          </w:rPr>
          <w:t>R2-2311986</w:t>
        </w:r>
      </w:hyperlink>
      <w:r w:rsidR="0023463C">
        <w:rPr>
          <w:lang w:val="en-US"/>
        </w:rPr>
        <w:tab/>
        <w:t>Discussions on CHO with candidate SCGs</w:t>
      </w:r>
      <w:r w:rsidR="0023463C">
        <w:rPr>
          <w:lang w:val="en-US"/>
        </w:rPr>
        <w:tab/>
        <w:t>KDDI Corporation</w:t>
      </w:r>
      <w:r w:rsidR="0023463C">
        <w:rPr>
          <w:lang w:val="en-US"/>
        </w:rPr>
        <w:tab/>
        <w:t>discussion</w:t>
      </w:r>
    </w:p>
    <w:p w14:paraId="4197BEA7" w14:textId="1F7FE853" w:rsidR="0023463C" w:rsidRDefault="00000000" w:rsidP="0023463C">
      <w:pPr>
        <w:pStyle w:val="Doc-title"/>
        <w:rPr>
          <w:lang w:val="en-US"/>
        </w:rPr>
      </w:pPr>
      <w:hyperlink r:id="rId666" w:history="1">
        <w:r w:rsidR="0023463C" w:rsidRPr="00464A15">
          <w:rPr>
            <w:rStyle w:val="Hyperlink"/>
            <w:lang w:val="en-US"/>
          </w:rPr>
          <w:t>R2-2311988</w:t>
        </w:r>
      </w:hyperlink>
      <w:r w:rsidR="0023463C">
        <w:rPr>
          <w:lang w:val="en-US"/>
        </w:rPr>
        <w:tab/>
        <w:t>Draft LS on RAN2 progress on CHO with candidate SCGs</w:t>
      </w:r>
      <w:r w:rsidR="0023463C">
        <w:rPr>
          <w:lang w:val="en-US"/>
        </w:rPr>
        <w:tab/>
        <w:t>CATT</w:t>
      </w:r>
      <w:r w:rsidR="0023463C">
        <w:rPr>
          <w:lang w:val="en-US"/>
        </w:rPr>
        <w:tab/>
        <w:t>LS out</w:t>
      </w:r>
      <w:r w:rsidR="0023463C">
        <w:rPr>
          <w:lang w:val="en-US"/>
        </w:rPr>
        <w:tab/>
        <w:t>Rel-18</w:t>
      </w:r>
      <w:r w:rsidR="0023463C">
        <w:rPr>
          <w:lang w:val="en-US"/>
        </w:rPr>
        <w:tab/>
        <w:t>NR_Mob_enh2-Core</w:t>
      </w:r>
      <w:r w:rsidR="0023463C">
        <w:rPr>
          <w:lang w:val="en-US"/>
        </w:rPr>
        <w:tab/>
        <w:t>To:RAN3</w:t>
      </w:r>
    </w:p>
    <w:p w14:paraId="5F0BAC3A" w14:textId="168C11CD" w:rsidR="0023463C" w:rsidRDefault="00000000" w:rsidP="0023463C">
      <w:pPr>
        <w:pStyle w:val="Doc-title"/>
        <w:rPr>
          <w:lang w:val="en-US"/>
        </w:rPr>
      </w:pPr>
      <w:hyperlink r:id="rId667" w:history="1">
        <w:r w:rsidR="0023463C" w:rsidRPr="00464A15">
          <w:rPr>
            <w:rStyle w:val="Hyperlink"/>
            <w:lang w:val="en-US"/>
          </w:rPr>
          <w:t>R2-2312201</w:t>
        </w:r>
      </w:hyperlink>
      <w:r w:rsidR="0023463C">
        <w:rPr>
          <w:lang w:val="en-US"/>
        </w:rPr>
        <w:tab/>
        <w:t>CHO with multiple candidate SCGs</w:t>
      </w:r>
      <w:r w:rsidR="0023463C">
        <w:rPr>
          <w:lang w:val="en-US"/>
        </w:rPr>
        <w:tab/>
        <w:t>Qualcomm Incorporated</w:t>
      </w:r>
      <w:r w:rsidR="0023463C">
        <w:rPr>
          <w:lang w:val="en-US"/>
        </w:rPr>
        <w:tab/>
        <w:t>discussion</w:t>
      </w:r>
      <w:r w:rsidR="0023463C">
        <w:rPr>
          <w:lang w:val="en-US"/>
        </w:rPr>
        <w:tab/>
        <w:t>Rel-18</w:t>
      </w:r>
    </w:p>
    <w:p w14:paraId="5DA71162" w14:textId="4F20A12F" w:rsidR="0023463C" w:rsidRDefault="00000000" w:rsidP="0023463C">
      <w:pPr>
        <w:pStyle w:val="Doc-title"/>
        <w:rPr>
          <w:lang w:val="en-US"/>
        </w:rPr>
      </w:pPr>
      <w:hyperlink r:id="rId668" w:history="1">
        <w:r w:rsidR="0023463C" w:rsidRPr="00464A15">
          <w:rPr>
            <w:rStyle w:val="Hyperlink"/>
            <w:lang w:val="en-US"/>
          </w:rPr>
          <w:t>R2-2312239</w:t>
        </w:r>
      </w:hyperlink>
      <w:r w:rsidR="0023463C">
        <w:rPr>
          <w:lang w:val="en-US"/>
        </w:rPr>
        <w:tab/>
        <w:t>Remaining issues on CHO with candidate SCG(s)</w:t>
      </w:r>
      <w:r w:rsidR="0023463C">
        <w:rPr>
          <w:lang w:val="en-US"/>
        </w:rPr>
        <w:tab/>
        <w:t>ZTE Corporation, Sanechips</w:t>
      </w:r>
      <w:r w:rsidR="0023463C">
        <w:rPr>
          <w:lang w:val="en-US"/>
        </w:rPr>
        <w:tab/>
        <w:t>discussion</w:t>
      </w:r>
      <w:r w:rsidR="0023463C">
        <w:rPr>
          <w:lang w:val="en-US"/>
        </w:rPr>
        <w:tab/>
        <w:t>Rel-18</w:t>
      </w:r>
      <w:r w:rsidR="0023463C">
        <w:rPr>
          <w:lang w:val="en-US"/>
        </w:rPr>
        <w:tab/>
        <w:t>NR_Mob_enh2-Core</w:t>
      </w:r>
    </w:p>
    <w:p w14:paraId="1CB1963F" w14:textId="5880A4FB" w:rsidR="0023463C" w:rsidRDefault="00000000" w:rsidP="0023463C">
      <w:pPr>
        <w:pStyle w:val="Doc-title"/>
        <w:rPr>
          <w:lang w:val="en-US"/>
        </w:rPr>
      </w:pPr>
      <w:hyperlink r:id="rId669" w:history="1">
        <w:r w:rsidR="0023463C" w:rsidRPr="00464A15">
          <w:rPr>
            <w:rStyle w:val="Hyperlink"/>
            <w:lang w:val="en-US"/>
          </w:rPr>
          <w:t>R2-2312399</w:t>
        </w:r>
      </w:hyperlink>
      <w:r w:rsidR="0023463C">
        <w:rPr>
          <w:lang w:val="en-US"/>
        </w:rPr>
        <w:tab/>
        <w:t>Remaining Issues for CHO including target MCG and candidate SCGs</w:t>
      </w:r>
      <w:r w:rsidR="0023463C">
        <w:rPr>
          <w:lang w:val="en-US"/>
        </w:rPr>
        <w:tab/>
        <w:t>FGI</w:t>
      </w:r>
      <w:r w:rsidR="0023463C">
        <w:rPr>
          <w:lang w:val="en-US"/>
        </w:rPr>
        <w:tab/>
        <w:t>discussion</w:t>
      </w:r>
    </w:p>
    <w:p w14:paraId="4FD07456" w14:textId="1C4210FB" w:rsidR="0023463C" w:rsidRDefault="00000000" w:rsidP="0023463C">
      <w:pPr>
        <w:pStyle w:val="Doc-title"/>
        <w:rPr>
          <w:lang w:val="en-US"/>
        </w:rPr>
      </w:pPr>
      <w:hyperlink r:id="rId670" w:history="1">
        <w:r w:rsidR="0023463C" w:rsidRPr="00464A15">
          <w:rPr>
            <w:rStyle w:val="Hyperlink"/>
            <w:lang w:val="en-US"/>
          </w:rPr>
          <w:t>R2-2312413</w:t>
        </w:r>
      </w:hyperlink>
      <w:r w:rsidR="0023463C">
        <w:rPr>
          <w:lang w:val="en-US"/>
        </w:rPr>
        <w:tab/>
        <w:t>Discussion on CHO with candidate SCG(s)</w:t>
      </w:r>
      <w:r w:rsidR="0023463C">
        <w:rPr>
          <w:lang w:val="en-US"/>
        </w:rPr>
        <w:tab/>
        <w:t>Huawei, HiSilicon</w:t>
      </w:r>
      <w:r w:rsidR="0023463C">
        <w:rPr>
          <w:lang w:val="en-US"/>
        </w:rPr>
        <w:tab/>
        <w:t>discussion</w:t>
      </w:r>
      <w:r w:rsidR="0023463C">
        <w:rPr>
          <w:lang w:val="en-US"/>
        </w:rPr>
        <w:tab/>
        <w:t>Rel-18</w:t>
      </w:r>
      <w:r w:rsidR="0023463C">
        <w:rPr>
          <w:lang w:val="en-US"/>
        </w:rPr>
        <w:tab/>
        <w:t>NR_Mob_enh2-Core</w:t>
      </w:r>
    </w:p>
    <w:p w14:paraId="64D770FE" w14:textId="3A505F05" w:rsidR="0023463C" w:rsidRDefault="00000000" w:rsidP="0023463C">
      <w:pPr>
        <w:pStyle w:val="Doc-title"/>
        <w:rPr>
          <w:lang w:val="en-US"/>
        </w:rPr>
      </w:pPr>
      <w:hyperlink r:id="rId671" w:history="1">
        <w:r w:rsidR="0023463C" w:rsidRPr="00464A15">
          <w:rPr>
            <w:rStyle w:val="Hyperlink"/>
            <w:lang w:val="en-US"/>
          </w:rPr>
          <w:t>R2-2312482</w:t>
        </w:r>
      </w:hyperlink>
      <w:r w:rsidR="0023463C">
        <w:rPr>
          <w:lang w:val="en-US"/>
        </w:rPr>
        <w:tab/>
        <w:t>Discussion on CHO with candidate SCG</w:t>
      </w:r>
      <w:r w:rsidR="0023463C">
        <w:rPr>
          <w:lang w:val="en-US"/>
        </w:rPr>
        <w:tab/>
        <w:t>Lenovo</w:t>
      </w:r>
      <w:r w:rsidR="0023463C">
        <w:rPr>
          <w:lang w:val="en-US"/>
        </w:rPr>
        <w:tab/>
        <w:t>discussion</w:t>
      </w:r>
      <w:r w:rsidR="0023463C">
        <w:rPr>
          <w:lang w:val="en-US"/>
        </w:rPr>
        <w:tab/>
        <w:t>Rel-18</w:t>
      </w:r>
    </w:p>
    <w:p w14:paraId="59F1905D" w14:textId="7CE05E9C" w:rsidR="0023463C" w:rsidRDefault="00000000" w:rsidP="0023463C">
      <w:pPr>
        <w:pStyle w:val="Doc-title"/>
        <w:rPr>
          <w:lang w:val="en-US"/>
        </w:rPr>
      </w:pPr>
      <w:hyperlink r:id="rId672" w:history="1">
        <w:r w:rsidR="0023463C" w:rsidRPr="00464A15">
          <w:rPr>
            <w:rStyle w:val="Hyperlink"/>
            <w:lang w:val="en-US"/>
          </w:rPr>
          <w:t>R2-2312681</w:t>
        </w:r>
      </w:hyperlink>
      <w:r w:rsidR="0023463C">
        <w:rPr>
          <w:lang w:val="en-US"/>
        </w:rPr>
        <w:tab/>
        <w:t>Discussion on CHO with candidate SCGs</w:t>
      </w:r>
      <w:r w:rsidR="0023463C">
        <w:rPr>
          <w:lang w:val="en-US"/>
        </w:rPr>
        <w:tab/>
        <w:t>CMCC</w:t>
      </w:r>
      <w:r w:rsidR="0023463C">
        <w:rPr>
          <w:lang w:val="en-US"/>
        </w:rPr>
        <w:tab/>
        <w:t>discussion</w:t>
      </w:r>
      <w:r w:rsidR="0023463C">
        <w:rPr>
          <w:lang w:val="en-US"/>
        </w:rPr>
        <w:tab/>
        <w:t>Rel-18</w:t>
      </w:r>
      <w:r w:rsidR="0023463C">
        <w:rPr>
          <w:lang w:val="en-US"/>
        </w:rPr>
        <w:tab/>
        <w:t>NR_Mob_enh2-Core</w:t>
      </w:r>
    </w:p>
    <w:p w14:paraId="53E6FD76" w14:textId="6B8A3F06" w:rsidR="0023463C" w:rsidRDefault="00000000" w:rsidP="0023463C">
      <w:pPr>
        <w:pStyle w:val="Doc-title"/>
        <w:rPr>
          <w:lang w:val="en-US"/>
        </w:rPr>
      </w:pPr>
      <w:hyperlink r:id="rId673" w:history="1">
        <w:r w:rsidR="0023463C" w:rsidRPr="00464A15">
          <w:rPr>
            <w:rStyle w:val="Hyperlink"/>
            <w:lang w:val="en-US"/>
          </w:rPr>
          <w:t>R2-2312736</w:t>
        </w:r>
      </w:hyperlink>
      <w:r w:rsidR="0023463C">
        <w:rPr>
          <w:lang w:val="en-US"/>
        </w:rPr>
        <w:tab/>
        <w:t>Considerations on CHO with CPA/CPC</w:t>
      </w:r>
      <w:r w:rsidR="0023463C">
        <w:rPr>
          <w:lang w:val="en-US"/>
        </w:rPr>
        <w:tab/>
        <w:t>Samsung</w:t>
      </w:r>
      <w:r w:rsidR="0023463C">
        <w:rPr>
          <w:lang w:val="en-US"/>
        </w:rPr>
        <w:tab/>
        <w:t>discussion</w:t>
      </w:r>
      <w:r w:rsidR="0023463C">
        <w:rPr>
          <w:lang w:val="en-US"/>
        </w:rPr>
        <w:tab/>
        <w:t>Rel-18</w:t>
      </w:r>
      <w:r w:rsidR="0023463C">
        <w:rPr>
          <w:lang w:val="en-US"/>
        </w:rPr>
        <w:tab/>
        <w:t>NR_Mob_enh2-Core</w:t>
      </w:r>
    </w:p>
    <w:p w14:paraId="2CCB1971" w14:textId="5114B7A7" w:rsidR="0023463C" w:rsidRDefault="00000000" w:rsidP="0023463C">
      <w:pPr>
        <w:pStyle w:val="Doc-title"/>
        <w:rPr>
          <w:lang w:val="en-US"/>
        </w:rPr>
      </w:pPr>
      <w:hyperlink r:id="rId674" w:history="1">
        <w:r w:rsidR="0023463C" w:rsidRPr="00464A15">
          <w:rPr>
            <w:rStyle w:val="Hyperlink"/>
            <w:lang w:val="en-US"/>
          </w:rPr>
          <w:t>R2-2312831</w:t>
        </w:r>
      </w:hyperlink>
      <w:r w:rsidR="0023463C">
        <w:rPr>
          <w:lang w:val="en-US"/>
        </w:rPr>
        <w:tab/>
        <w:t>CHO with associated CPC or CPA</w:t>
      </w:r>
      <w:r w:rsidR="0023463C">
        <w:rPr>
          <w:lang w:val="en-US"/>
        </w:rPr>
        <w:tab/>
        <w:t>Ericsson</w:t>
      </w:r>
      <w:r w:rsidR="0023463C">
        <w:rPr>
          <w:lang w:val="en-US"/>
        </w:rPr>
        <w:tab/>
        <w:t>discussion</w:t>
      </w:r>
      <w:r w:rsidR="0023463C">
        <w:rPr>
          <w:lang w:val="en-US"/>
        </w:rPr>
        <w:tab/>
        <w:t>Rel-18</w:t>
      </w:r>
      <w:r w:rsidR="0023463C">
        <w:rPr>
          <w:lang w:val="en-US"/>
        </w:rPr>
        <w:tab/>
        <w:t>NR_Mob_enh2-Core</w:t>
      </w:r>
    </w:p>
    <w:p w14:paraId="20637621" w14:textId="15348C4B" w:rsidR="0023463C" w:rsidRDefault="00000000" w:rsidP="0023463C">
      <w:pPr>
        <w:pStyle w:val="Doc-title"/>
        <w:rPr>
          <w:lang w:val="en-US"/>
        </w:rPr>
      </w:pPr>
      <w:hyperlink r:id="rId675" w:history="1">
        <w:r w:rsidR="0023463C" w:rsidRPr="00464A15">
          <w:rPr>
            <w:rStyle w:val="Hyperlink"/>
            <w:lang w:val="en-US"/>
          </w:rPr>
          <w:t>R2-2312931</w:t>
        </w:r>
      </w:hyperlink>
      <w:r w:rsidR="0023463C">
        <w:rPr>
          <w:lang w:val="en-US"/>
        </w:rPr>
        <w:tab/>
        <w:t>Remaining issues on CHO with candidate SCG</w:t>
      </w:r>
      <w:r w:rsidR="0023463C">
        <w:rPr>
          <w:lang w:val="en-US"/>
        </w:rPr>
        <w:tab/>
        <w:t>InterDigital Inc.</w:t>
      </w:r>
      <w:r w:rsidR="0023463C">
        <w:rPr>
          <w:lang w:val="en-US"/>
        </w:rPr>
        <w:tab/>
        <w:t>discussion</w:t>
      </w:r>
      <w:r w:rsidR="0023463C">
        <w:rPr>
          <w:lang w:val="en-US"/>
        </w:rPr>
        <w:tab/>
        <w:t>Rel-18</w:t>
      </w:r>
      <w:r w:rsidR="0023463C">
        <w:rPr>
          <w:lang w:val="en-US"/>
        </w:rPr>
        <w:tab/>
        <w:t>NR_Mob_enh2-Core</w:t>
      </w:r>
    </w:p>
    <w:p w14:paraId="0E1EDF19" w14:textId="5C5F6422" w:rsidR="0023463C" w:rsidRDefault="00000000" w:rsidP="0023463C">
      <w:pPr>
        <w:pStyle w:val="Doc-title"/>
        <w:rPr>
          <w:lang w:val="en-US"/>
        </w:rPr>
      </w:pPr>
      <w:hyperlink r:id="rId676" w:history="1">
        <w:r w:rsidR="0023463C" w:rsidRPr="00464A15">
          <w:rPr>
            <w:rStyle w:val="Hyperlink"/>
            <w:lang w:val="en-US"/>
          </w:rPr>
          <w:t>R2-2313049</w:t>
        </w:r>
      </w:hyperlink>
      <w:r w:rsidR="0023463C">
        <w:rPr>
          <w:lang w:val="en-US"/>
        </w:rPr>
        <w:tab/>
        <w:t>On how to address open issues for CHO with CPAC in Rel-18</w:t>
      </w:r>
      <w:r w:rsidR="0023463C">
        <w:rPr>
          <w:lang w:val="en-US"/>
        </w:rPr>
        <w:tab/>
        <w:t>Nokia, Nokia Shanghai Bell</w:t>
      </w:r>
      <w:r w:rsidR="0023463C">
        <w:rPr>
          <w:lang w:val="en-US"/>
        </w:rPr>
        <w:tab/>
        <w:t>discussion</w:t>
      </w:r>
      <w:r w:rsidR="0023463C">
        <w:rPr>
          <w:lang w:val="en-US"/>
        </w:rPr>
        <w:tab/>
        <w:t>Rel-18</w:t>
      </w:r>
      <w:r w:rsidR="0023463C">
        <w:rPr>
          <w:lang w:val="en-US"/>
        </w:rPr>
        <w:tab/>
        <w:t>NR_Mob_enh2-Core</w:t>
      </w:r>
    </w:p>
    <w:p w14:paraId="2651994F" w14:textId="3951032A" w:rsidR="0023463C" w:rsidRDefault="00000000" w:rsidP="0023463C">
      <w:pPr>
        <w:pStyle w:val="Doc-title"/>
        <w:rPr>
          <w:lang w:val="en-US"/>
        </w:rPr>
      </w:pPr>
      <w:hyperlink r:id="rId677" w:history="1">
        <w:r w:rsidR="0023463C" w:rsidRPr="00464A15">
          <w:rPr>
            <w:rStyle w:val="Hyperlink"/>
            <w:lang w:val="en-US"/>
          </w:rPr>
          <w:t>R2-2313067</w:t>
        </w:r>
      </w:hyperlink>
      <w:r w:rsidR="0023463C">
        <w:rPr>
          <w:lang w:val="en-US"/>
        </w:rPr>
        <w:tab/>
        <w:t>CHO with candidate SCG</w:t>
      </w:r>
      <w:r w:rsidR="0023463C">
        <w:rPr>
          <w:lang w:val="en-US"/>
        </w:rPr>
        <w:tab/>
        <w:t>LG Electronics</w:t>
      </w:r>
      <w:r w:rsidR="0023463C">
        <w:rPr>
          <w:lang w:val="en-US"/>
        </w:rPr>
        <w:tab/>
        <w:t>discussion</w:t>
      </w:r>
      <w:r w:rsidR="0023463C">
        <w:rPr>
          <w:lang w:val="en-US"/>
        </w:rPr>
        <w:tab/>
        <w:t>Rel-18</w:t>
      </w:r>
      <w:r w:rsidR="0023463C">
        <w:rPr>
          <w:lang w:val="en-US"/>
        </w:rPr>
        <w:tab/>
        <w:t>NR_Mob_enh2-Core</w:t>
      </w:r>
      <w:r w:rsidR="0023463C">
        <w:rPr>
          <w:lang w:val="en-US"/>
        </w:rPr>
        <w:tab/>
      </w:r>
      <w:hyperlink r:id="rId678" w:history="1">
        <w:r w:rsidR="0023463C" w:rsidRPr="00464A15">
          <w:rPr>
            <w:rStyle w:val="Hyperlink"/>
            <w:lang w:val="en-US"/>
          </w:rPr>
          <w:t>R2-2311097</w:t>
        </w:r>
      </w:hyperlink>
    </w:p>
    <w:p w14:paraId="0791919F" w14:textId="3180C34B" w:rsidR="0023463C" w:rsidRDefault="00000000" w:rsidP="0023463C">
      <w:pPr>
        <w:pStyle w:val="Doc-title"/>
        <w:rPr>
          <w:lang w:val="en-US"/>
        </w:rPr>
      </w:pPr>
      <w:hyperlink r:id="rId679" w:history="1">
        <w:r w:rsidR="0023463C" w:rsidRPr="00464A15">
          <w:rPr>
            <w:rStyle w:val="Hyperlink"/>
            <w:lang w:val="en-US"/>
          </w:rPr>
          <w:t>R2-2313169</w:t>
        </w:r>
      </w:hyperlink>
      <w:r w:rsidR="0023463C">
        <w:rPr>
          <w:lang w:val="en-US"/>
        </w:rPr>
        <w:tab/>
        <w:t>Remaining issues for CHO with candidate SCG(s)</w:t>
      </w:r>
      <w:r w:rsidR="0023463C">
        <w:rPr>
          <w:lang w:val="en-US"/>
        </w:rPr>
        <w:tab/>
        <w:t>Xiaomi</w:t>
      </w:r>
      <w:r w:rsidR="0023463C">
        <w:rPr>
          <w:lang w:val="en-US"/>
        </w:rPr>
        <w:tab/>
        <w:t>discussion</w:t>
      </w:r>
      <w:r w:rsidR="0023463C">
        <w:rPr>
          <w:lang w:val="en-US"/>
        </w:rPr>
        <w:tab/>
        <w:t>Rel-18</w:t>
      </w:r>
      <w:r w:rsidR="0023463C">
        <w:rPr>
          <w:lang w:val="en-US"/>
        </w:rPr>
        <w:tab/>
        <w:t>NR_Mob_enh2-Core</w:t>
      </w:r>
    </w:p>
    <w:p w14:paraId="7DCAE229" w14:textId="77777777" w:rsidR="0023463C" w:rsidRPr="0023463C" w:rsidRDefault="0023463C" w:rsidP="0023463C">
      <w:pPr>
        <w:pStyle w:val="Doc-text2"/>
        <w:rPr>
          <w:lang w:val="en-US"/>
        </w:rPr>
      </w:pPr>
    </w:p>
    <w:p w14:paraId="116D6DE7" w14:textId="1FB13BC2"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6CCD43C7" w14:textId="4B6948D6" w:rsidR="00436E5E" w:rsidRDefault="00436E5E" w:rsidP="0074539B">
      <w:pPr>
        <w:pStyle w:val="Comments"/>
      </w:pPr>
      <w:r>
        <w:t xml:space="preserve">Including outcome of </w:t>
      </w:r>
      <w:r w:rsidRPr="00DD7419">
        <w:t>[Post123bis][551][feMob] eEMR SCell setup delay (Nokia)</w:t>
      </w:r>
    </w:p>
    <w:p w14:paraId="211C0A5E" w14:textId="77777777" w:rsidR="0094756F" w:rsidRPr="0074539B" w:rsidRDefault="0094756F" w:rsidP="0074539B">
      <w:pPr>
        <w:pStyle w:val="Comments"/>
      </w:pPr>
    </w:p>
    <w:p w14:paraId="44AA8B65" w14:textId="7265F1F6" w:rsidR="0023463C" w:rsidRDefault="00000000" w:rsidP="0023463C">
      <w:pPr>
        <w:pStyle w:val="Doc-title"/>
      </w:pPr>
      <w:hyperlink r:id="rId680" w:history="1">
        <w:r w:rsidR="0023463C" w:rsidRPr="00464A15">
          <w:rPr>
            <w:rStyle w:val="Hyperlink"/>
          </w:rPr>
          <w:t>R2-2311940</w:t>
        </w:r>
      </w:hyperlink>
      <w:r w:rsidR="0023463C">
        <w:tab/>
        <w:t>Discussion on improvement on Scell SCG setup delay</w:t>
      </w:r>
      <w:r w:rsidR="0023463C">
        <w:tab/>
        <w:t>CATT</w:t>
      </w:r>
      <w:r w:rsidR="0023463C">
        <w:tab/>
        <w:t>discussion</w:t>
      </w:r>
      <w:r w:rsidR="0023463C">
        <w:tab/>
        <w:t>Rel-18</w:t>
      </w:r>
      <w:r w:rsidR="0023463C">
        <w:tab/>
        <w:t>NR_Mob_enh2-Core</w:t>
      </w:r>
    </w:p>
    <w:p w14:paraId="23DDBAB5" w14:textId="1FE4374F" w:rsidR="0023463C" w:rsidRDefault="00000000" w:rsidP="0023463C">
      <w:pPr>
        <w:pStyle w:val="Doc-title"/>
      </w:pPr>
      <w:hyperlink r:id="rId681" w:history="1">
        <w:r w:rsidR="0023463C" w:rsidRPr="00464A15">
          <w:rPr>
            <w:rStyle w:val="Hyperlink"/>
          </w:rPr>
          <w:t>R2-2312495</w:t>
        </w:r>
      </w:hyperlink>
      <w:r w:rsidR="0023463C">
        <w:tab/>
        <w:t>Discussion on improvement to SCell/SCG setup delay</w:t>
      </w:r>
      <w:r w:rsidR="0023463C">
        <w:tab/>
        <w:t>OPPO</w:t>
      </w:r>
      <w:r w:rsidR="0023463C">
        <w:tab/>
        <w:t>discussion</w:t>
      </w:r>
      <w:r w:rsidR="0023463C">
        <w:tab/>
        <w:t>Rel-18</w:t>
      </w:r>
      <w:r w:rsidR="0023463C">
        <w:tab/>
        <w:t>NR_Mob_enh2-Core</w:t>
      </w:r>
    </w:p>
    <w:p w14:paraId="5D8ED4C3" w14:textId="581F3F1B" w:rsidR="0023463C" w:rsidRDefault="00000000" w:rsidP="0023463C">
      <w:pPr>
        <w:pStyle w:val="Doc-title"/>
      </w:pPr>
      <w:hyperlink r:id="rId682" w:history="1">
        <w:r w:rsidR="0023463C" w:rsidRPr="00464A15">
          <w:rPr>
            <w:rStyle w:val="Hyperlink"/>
          </w:rPr>
          <w:t>R2-2312682</w:t>
        </w:r>
      </w:hyperlink>
      <w:r w:rsidR="0023463C">
        <w:tab/>
        <w:t>Discussion on fast SCell/SCG setup</w:t>
      </w:r>
      <w:r w:rsidR="0023463C">
        <w:tab/>
        <w:t>CMCC, Ericsson, ZTE, Huawei, vivo</w:t>
      </w:r>
      <w:r w:rsidR="0023463C">
        <w:tab/>
        <w:t>discussion</w:t>
      </w:r>
      <w:r w:rsidR="0023463C">
        <w:tab/>
        <w:t>Rel-18</w:t>
      </w:r>
      <w:r w:rsidR="0023463C">
        <w:tab/>
        <w:t>NR_Mob_enh2-Core</w:t>
      </w:r>
    </w:p>
    <w:p w14:paraId="4BE66155" w14:textId="3EB0E401" w:rsidR="0023463C" w:rsidRDefault="00000000" w:rsidP="0023463C">
      <w:pPr>
        <w:pStyle w:val="Doc-title"/>
      </w:pPr>
      <w:hyperlink r:id="rId683" w:history="1">
        <w:r w:rsidR="0023463C" w:rsidRPr="00464A15">
          <w:rPr>
            <w:rStyle w:val="Hyperlink"/>
          </w:rPr>
          <w:t>R2-2312832</w:t>
        </w:r>
      </w:hyperlink>
      <w:r w:rsidR="0023463C">
        <w:tab/>
        <w:t>Discussion on early measurements enhancements</w:t>
      </w:r>
      <w:r w:rsidR="0023463C">
        <w:tab/>
        <w:t>Ericsson, CMCC</w:t>
      </w:r>
      <w:r w:rsidR="0023463C">
        <w:tab/>
        <w:t>discussion</w:t>
      </w:r>
      <w:r w:rsidR="0023463C">
        <w:tab/>
        <w:t>Rel-18</w:t>
      </w:r>
      <w:r w:rsidR="0023463C">
        <w:tab/>
        <w:t>NR_Mob_enh2-Core</w:t>
      </w:r>
    </w:p>
    <w:p w14:paraId="50051E16" w14:textId="32B635BF" w:rsidR="0013589B" w:rsidRDefault="00000000" w:rsidP="0013589B">
      <w:pPr>
        <w:pStyle w:val="Doc-title"/>
      </w:pPr>
      <w:hyperlink r:id="rId684" w:history="1">
        <w:r w:rsidR="0013589B" w:rsidRPr="00464A15">
          <w:rPr>
            <w:rStyle w:val="Hyperlink"/>
          </w:rPr>
          <w:t>R2-2312874</w:t>
        </w:r>
      </w:hyperlink>
      <w:r w:rsidR="0013589B">
        <w:tab/>
        <w:t>Improvement on Scell/SCG setup/resume delay using LTM</w:t>
      </w:r>
      <w:r w:rsidR="0013589B">
        <w:tab/>
        <w:t>Interdigital, Inc.</w:t>
      </w:r>
      <w:r w:rsidR="0013589B">
        <w:tab/>
        <w:t>discussion</w:t>
      </w:r>
      <w:r w:rsidR="0013589B">
        <w:tab/>
        <w:t>Rel-18</w:t>
      </w:r>
      <w:r w:rsidR="0013589B">
        <w:tab/>
        <w:t>NR_Mob_enh2-Core</w:t>
      </w:r>
    </w:p>
    <w:p w14:paraId="2065ED2F" w14:textId="372319C5" w:rsidR="0023463C" w:rsidRDefault="00000000" w:rsidP="0023463C">
      <w:pPr>
        <w:pStyle w:val="Doc-title"/>
      </w:pPr>
      <w:hyperlink r:id="rId685" w:history="1">
        <w:r w:rsidR="0023463C" w:rsidRPr="00464A15">
          <w:rPr>
            <w:rStyle w:val="Hyperlink"/>
          </w:rPr>
          <w:t>R2-2313170</w:t>
        </w:r>
      </w:hyperlink>
      <w:r w:rsidR="0023463C">
        <w:tab/>
        <w:t>Discussion on improvement to SCell/SCG setup delay</w:t>
      </w:r>
      <w:r w:rsidR="0023463C">
        <w:tab/>
        <w:t>Xiaomi</w:t>
      </w:r>
      <w:r w:rsidR="0023463C">
        <w:tab/>
        <w:t>discussion</w:t>
      </w:r>
      <w:r w:rsidR="0023463C">
        <w:tab/>
        <w:t>Rel-18</w:t>
      </w:r>
      <w:r w:rsidR="0023463C">
        <w:tab/>
        <w:t>NR_Mob_enh2-Core</w:t>
      </w:r>
    </w:p>
    <w:p w14:paraId="639EA117" w14:textId="3C1FE23D" w:rsidR="0023463C" w:rsidRDefault="00000000" w:rsidP="0023463C">
      <w:pPr>
        <w:pStyle w:val="Doc-title"/>
      </w:pPr>
      <w:hyperlink r:id="rId686" w:history="1">
        <w:r w:rsidR="0023463C" w:rsidRPr="00464A15">
          <w:rPr>
            <w:rStyle w:val="Hyperlink"/>
          </w:rPr>
          <w:t>R2-2313307</w:t>
        </w:r>
      </w:hyperlink>
      <w:r w:rsidR="0023463C">
        <w:tab/>
        <w:t>Early measurement report enhancement</w:t>
      </w:r>
      <w:r w:rsidR="0023463C">
        <w:tab/>
        <w:t>LG Electronics</w:t>
      </w:r>
      <w:r w:rsidR="0023463C">
        <w:tab/>
        <w:t>discussion</w:t>
      </w:r>
      <w:r w:rsidR="0023463C">
        <w:tab/>
        <w:t>Rel-18</w:t>
      </w:r>
      <w:r w:rsidR="0023463C">
        <w:tab/>
        <w:t>NR_Mob_enh2-Core</w:t>
      </w:r>
    </w:p>
    <w:p w14:paraId="50B9A8E4" w14:textId="3AC79E6A" w:rsidR="0023463C" w:rsidRDefault="00000000" w:rsidP="0023463C">
      <w:pPr>
        <w:pStyle w:val="Doc-title"/>
      </w:pPr>
      <w:hyperlink r:id="rId687" w:history="1">
        <w:r w:rsidR="0023463C" w:rsidRPr="00464A15">
          <w:rPr>
            <w:rStyle w:val="Hyperlink"/>
          </w:rPr>
          <w:t>R2-2313407</w:t>
        </w:r>
      </w:hyperlink>
      <w:r w:rsidR="0023463C">
        <w:tab/>
        <w:t>Discussion on eEMR SCell setup delay</w:t>
      </w:r>
      <w:r w:rsidR="0023463C">
        <w:tab/>
        <w:t>vivo</w:t>
      </w:r>
      <w:r w:rsidR="0023463C">
        <w:tab/>
        <w:t>discussion</w:t>
      </w:r>
      <w:r w:rsidR="0023463C">
        <w:tab/>
        <w:t>NR_Mob_enh2-Core</w:t>
      </w:r>
    </w:p>
    <w:p w14:paraId="64F5E37A" w14:textId="6B2BBCEF" w:rsidR="0023463C" w:rsidRDefault="00000000" w:rsidP="0023463C">
      <w:pPr>
        <w:pStyle w:val="Doc-title"/>
      </w:pPr>
      <w:hyperlink r:id="rId688" w:history="1">
        <w:r w:rsidR="0023463C" w:rsidRPr="00464A15">
          <w:rPr>
            <w:rStyle w:val="Hyperlink"/>
          </w:rPr>
          <w:t>R2-2313410</w:t>
        </w:r>
      </w:hyperlink>
      <w:r w:rsidR="0023463C">
        <w:tab/>
        <w:t>Discussion on SCell/SCG setup delay</w:t>
      </w:r>
      <w:r w:rsidR="0023463C">
        <w:tab/>
        <w:t>MediaTek Inc.</w:t>
      </w:r>
      <w:r w:rsidR="0023463C">
        <w:tab/>
        <w:t>discussion</w:t>
      </w:r>
      <w:r w:rsidR="0023463C">
        <w:tab/>
        <w:t>NR_Mob_enh2-Core</w:t>
      </w:r>
      <w:r w:rsidR="0023463C">
        <w:tab/>
      </w:r>
      <w:hyperlink r:id="rId689" w:history="1">
        <w:r w:rsidR="0023463C" w:rsidRPr="00464A15">
          <w:rPr>
            <w:rStyle w:val="Hyperlink"/>
          </w:rPr>
          <w:t>R2-2311113</w:t>
        </w:r>
      </w:hyperlink>
    </w:p>
    <w:p w14:paraId="4355FA8D" w14:textId="15F40B3A" w:rsidR="0023463C" w:rsidRDefault="00000000" w:rsidP="0023463C">
      <w:pPr>
        <w:pStyle w:val="Doc-title"/>
      </w:pPr>
      <w:hyperlink r:id="rId690" w:history="1">
        <w:r w:rsidR="0023463C" w:rsidRPr="00464A15">
          <w:rPr>
            <w:rStyle w:val="Hyperlink"/>
          </w:rPr>
          <w:t>R2-2313494</w:t>
        </w:r>
      </w:hyperlink>
      <w:r w:rsidR="0023463C">
        <w:tab/>
        <w:t>Email Discussion report on [Post123bis][551][feMob] eEMR SCell setup delay (Nokia)</w:t>
      </w:r>
      <w:r w:rsidR="0023463C">
        <w:tab/>
        <w:t>Nokia, Nokia Shanghai Bell</w:t>
      </w:r>
      <w:r w:rsidR="0023463C">
        <w:tab/>
        <w:t>discussion</w:t>
      </w:r>
      <w:r w:rsidR="0023463C">
        <w:tab/>
        <w:t>Rel-18</w:t>
      </w:r>
      <w:r w:rsidR="0023463C">
        <w:tab/>
        <w:t>NR_Mob_enh2-Core</w:t>
      </w:r>
    </w:p>
    <w:p w14:paraId="2193B106" w14:textId="7297CA09" w:rsidR="0023463C" w:rsidRDefault="00000000" w:rsidP="0023463C">
      <w:pPr>
        <w:pStyle w:val="Doc-title"/>
      </w:pPr>
      <w:hyperlink r:id="rId691" w:history="1">
        <w:r w:rsidR="0023463C" w:rsidRPr="00464A15">
          <w:rPr>
            <w:rStyle w:val="Hyperlink"/>
          </w:rPr>
          <w:t>R2-2313495</w:t>
        </w:r>
      </w:hyperlink>
      <w:r w:rsidR="0023463C">
        <w:tab/>
        <w:t>eEMR SCell setup delay</w:t>
      </w:r>
      <w:r w:rsidR="0023463C">
        <w:tab/>
        <w:t>Nokia, Nokia Shanghai Bell</w:t>
      </w:r>
      <w:r w:rsidR="0023463C">
        <w:tab/>
        <w:t>discussion</w:t>
      </w:r>
      <w:r w:rsidR="0023463C">
        <w:tab/>
        <w:t>Rel-18</w:t>
      </w:r>
      <w:r w:rsidR="0023463C">
        <w:tab/>
        <w:t>NR_Mob_enh2-Core</w:t>
      </w:r>
    </w:p>
    <w:p w14:paraId="69DCC7C9" w14:textId="77777777" w:rsidR="0023463C" w:rsidRPr="0023463C" w:rsidRDefault="0023463C" w:rsidP="0023463C">
      <w:pPr>
        <w:pStyle w:val="Doc-text2"/>
      </w:pPr>
    </w:p>
    <w:p w14:paraId="4B294836" w14:textId="6B534BD5" w:rsidR="00F71AF3" w:rsidRDefault="00B56003">
      <w:pPr>
        <w:pStyle w:val="Heading2"/>
      </w:pPr>
      <w:r>
        <w:t>7.5</w:t>
      </w:r>
      <w:r>
        <w:tab/>
        <w:t>XR Enhancements for NR</w:t>
      </w:r>
    </w:p>
    <w:p w14:paraId="09C41244" w14:textId="77777777" w:rsidR="00F71AF3" w:rsidRDefault="00B56003">
      <w:pPr>
        <w:pStyle w:val="Comments"/>
      </w:pPr>
      <w:r>
        <w:t xml:space="preserve">(NR_XR_enh-Core; leading WG: RAN2; REL-18; WID: </w:t>
      </w:r>
      <w:hyperlink r:id="rId692" w:history="1">
        <w:r w:rsidRPr="00A64C1F">
          <w:rPr>
            <w:rStyle w:val="Hyperlink"/>
          </w:rPr>
          <w:t>RP-230786</w:t>
        </w:r>
      </w:hyperlink>
      <w:r>
        <w:t>)</w:t>
      </w:r>
    </w:p>
    <w:p w14:paraId="41FD7B97" w14:textId="77777777" w:rsidR="00F71AF3" w:rsidRDefault="00B56003">
      <w:pPr>
        <w:pStyle w:val="Comments"/>
      </w:pPr>
      <w:r>
        <w:t>Time budget: 2 TU</w:t>
      </w:r>
    </w:p>
    <w:p w14:paraId="75B60F6B" w14:textId="4BC67CB5" w:rsidR="00655E1F" w:rsidRDefault="00B56003">
      <w:pPr>
        <w:pStyle w:val="Comments"/>
      </w:pPr>
      <w:r>
        <w:t xml:space="preserve">Tdoc Limitation: </w:t>
      </w:r>
      <w:r w:rsidR="00E941E9">
        <w:t>6</w:t>
      </w:r>
      <w:r>
        <w:t xml:space="preserve"> Tdocs </w:t>
      </w:r>
    </w:p>
    <w:p w14:paraId="6D960E92" w14:textId="77777777" w:rsidR="00F40448" w:rsidRDefault="00F40448" w:rsidP="00F40448">
      <w:pPr>
        <w:pStyle w:val="Heading3"/>
      </w:pPr>
      <w:r>
        <w:t>7.5.1</w:t>
      </w:r>
      <w:r>
        <w:tab/>
        <w:t xml:space="preserve">Organizational </w:t>
      </w:r>
    </w:p>
    <w:p w14:paraId="30B9F4FF" w14:textId="77777777" w:rsidR="00F40448" w:rsidRDefault="00F40448" w:rsidP="00F40448">
      <w:pPr>
        <w:pStyle w:val="Comments"/>
      </w:pPr>
      <w:r>
        <w:t xml:space="preserve">Including LSs, any rapporteur inputs (e.g. work plan, SA2/SA4 progress reports) and running CRs (currently endorsed CRs exist fo Stage-2 (Nokia), MAC (Qualcomm), PDCP (LGE), RRC (Huawei) and RLC (vivo)) </w:t>
      </w:r>
    </w:p>
    <w:p w14:paraId="68F89B26"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[POST123bis][23][XR] 38.331 Running CR (Huawei)</w:t>
      </w:r>
    </w:p>
    <w:p w14:paraId="2464E9B5"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[POST123bis][24][XR] 38.321 Running CR (Qualcomm)</w:t>
      </w:r>
      <w:r w:rsidRPr="00BB2430">
        <w:rPr>
          <w:i/>
          <w:iCs/>
          <w:sz w:val="18"/>
          <w:szCs w:val="18"/>
          <w:lang w:eastAsia="ja-JP"/>
        </w:rPr>
        <w:t>)</w:t>
      </w:r>
      <w:r>
        <w:rPr>
          <w:i/>
          <w:iCs/>
          <w:sz w:val="18"/>
          <w:szCs w:val="18"/>
          <w:lang w:eastAsia="ja-JP"/>
        </w:rPr>
        <w:t xml:space="preserve"> </w:t>
      </w:r>
      <w:r w:rsidRPr="00BB2430">
        <w:rPr>
          <w:i/>
          <w:iCs/>
          <w:sz w:val="18"/>
          <w:szCs w:val="18"/>
          <w:lang w:eastAsia="ja-JP"/>
        </w:rPr>
        <w:t xml:space="preserve"> </w:t>
      </w:r>
    </w:p>
    <w:p w14:paraId="4E66839E"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DF579B">
        <w:rPr>
          <w:i/>
          <w:iCs/>
          <w:sz w:val="18"/>
          <w:szCs w:val="18"/>
          <w:lang w:eastAsia="ja-JP"/>
        </w:rPr>
        <w:t>[POST123bis][26][XR] 38.323 Running CR (LG)</w:t>
      </w:r>
    </w:p>
    <w:p w14:paraId="4DD42D73" w14:textId="77777777" w:rsidR="00F40448" w:rsidRDefault="00F40448" w:rsidP="00F40448">
      <w:pPr>
        <w:pStyle w:val="Doc-text2"/>
        <w:ind w:left="0" w:firstLine="0"/>
        <w:rPr>
          <w:i/>
          <w:iCs/>
          <w:sz w:val="18"/>
          <w:szCs w:val="18"/>
          <w:lang w:eastAsia="ja-JP"/>
        </w:rPr>
      </w:pPr>
      <w:r>
        <w:rPr>
          <w:i/>
          <w:iCs/>
          <w:sz w:val="18"/>
          <w:szCs w:val="18"/>
          <w:lang w:eastAsia="ja-JP"/>
        </w:rPr>
        <w:t xml:space="preserve">Including outcome of </w:t>
      </w:r>
      <w:r w:rsidRPr="00DF579B">
        <w:rPr>
          <w:i/>
          <w:iCs/>
          <w:sz w:val="18"/>
          <w:szCs w:val="18"/>
          <w:lang w:eastAsia="ja-JP"/>
        </w:rPr>
        <w:t>[POST123bis][27][XR] 38.322 Running CR (Vivo)</w:t>
      </w:r>
    </w:p>
    <w:p w14:paraId="5FE06194" w14:textId="77777777" w:rsidR="00F40448" w:rsidRPr="00ED06E5" w:rsidRDefault="00F40448" w:rsidP="00F40448">
      <w:pPr>
        <w:pStyle w:val="Doc-text2"/>
        <w:ind w:left="0" w:firstLine="0"/>
        <w:rPr>
          <w:i/>
          <w:iCs/>
          <w:color w:val="FF0000"/>
          <w:sz w:val="18"/>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3, 24, 26</w:t>
      </w:r>
      <w:r w:rsidRPr="00ED06E5">
        <w:rPr>
          <w:i/>
          <w:iCs/>
          <w:color w:val="FF0000"/>
          <w:sz w:val="18"/>
          <w:szCs w:val="18"/>
          <w:lang w:eastAsia="ja-JP"/>
        </w:rPr>
        <w:t xml:space="preserve"> and 2</w:t>
      </w:r>
      <w:r>
        <w:rPr>
          <w:i/>
          <w:iCs/>
          <w:color w:val="FF0000"/>
          <w:sz w:val="18"/>
          <w:szCs w:val="18"/>
          <w:lang w:eastAsia="ja-JP"/>
        </w:rPr>
        <w:t>7</w:t>
      </w:r>
      <w:r w:rsidRPr="00ED06E5">
        <w:rPr>
          <w:i/>
          <w:iCs/>
          <w:color w:val="FF0000"/>
          <w:sz w:val="18"/>
          <w:szCs w:val="18"/>
          <w:lang w:eastAsia="ja-JP"/>
        </w:rPr>
        <w:t>, should be avoided</w:t>
      </w:r>
    </w:p>
    <w:p w14:paraId="3E0C4B93" w14:textId="77777777" w:rsidR="00F40448" w:rsidRDefault="00F40448" w:rsidP="00F40448">
      <w:pPr>
        <w:pStyle w:val="Comments"/>
      </w:pPr>
    </w:p>
    <w:p w14:paraId="78BC13F3" w14:textId="77777777" w:rsidR="00F40448" w:rsidRPr="00CA58E7" w:rsidRDefault="00F40448" w:rsidP="00F40448">
      <w:pPr>
        <w:pStyle w:val="Doc-title"/>
        <w:rPr>
          <w:b/>
          <w:bCs/>
        </w:rPr>
      </w:pPr>
      <w:r w:rsidRPr="00CA58E7">
        <w:rPr>
          <w:b/>
          <w:bCs/>
        </w:rPr>
        <w:t>Workplan</w:t>
      </w:r>
    </w:p>
    <w:p w14:paraId="62565167" w14:textId="77777777" w:rsidR="00F40448" w:rsidRDefault="00000000" w:rsidP="00F40448">
      <w:pPr>
        <w:pStyle w:val="Doc-title"/>
      </w:pPr>
      <w:hyperlink r:id="rId693" w:history="1">
        <w:r w:rsidR="00F40448" w:rsidRPr="00AA4015">
          <w:rPr>
            <w:rStyle w:val="Hyperlink"/>
          </w:rPr>
          <w:t>R2-2312133</w:t>
        </w:r>
      </w:hyperlink>
      <w:r w:rsidR="00F40448">
        <w:tab/>
        <w:t>Work Plan for Rel-18 WI on XR Enhancements for NR</w:t>
      </w:r>
      <w:r w:rsidR="00F40448">
        <w:tab/>
        <w:t>Nokia, Qualcomm (Rapporteurs)</w:t>
      </w:r>
      <w:r w:rsidR="00F40448">
        <w:tab/>
        <w:t>Work Plan</w:t>
      </w:r>
      <w:r w:rsidR="00F40448">
        <w:tab/>
        <w:t>Rel-18</w:t>
      </w:r>
      <w:r w:rsidR="00F40448">
        <w:tab/>
        <w:t>NR_XR_enh-Core</w:t>
      </w:r>
    </w:p>
    <w:p w14:paraId="247DCDA3" w14:textId="77777777" w:rsidR="00F40448" w:rsidRDefault="00F40448" w:rsidP="00F40448">
      <w:pPr>
        <w:pStyle w:val="Comments"/>
      </w:pPr>
    </w:p>
    <w:p w14:paraId="0946AB4D" w14:textId="77777777" w:rsidR="00F40448" w:rsidRPr="00CA58E7" w:rsidRDefault="00F40448" w:rsidP="00F40448">
      <w:pPr>
        <w:pStyle w:val="Doc-title"/>
        <w:rPr>
          <w:b/>
          <w:bCs/>
        </w:rPr>
      </w:pPr>
      <w:r w:rsidRPr="00CA58E7">
        <w:rPr>
          <w:b/>
          <w:bCs/>
        </w:rPr>
        <w:t>LS</w:t>
      </w:r>
    </w:p>
    <w:p w14:paraId="77266E94" w14:textId="77777777" w:rsidR="00F40448" w:rsidRDefault="00000000" w:rsidP="00F40448">
      <w:pPr>
        <w:pStyle w:val="Doc-title"/>
      </w:pPr>
      <w:hyperlink r:id="rId694" w:history="1">
        <w:r w:rsidR="00F40448" w:rsidRPr="00AA4015">
          <w:rPr>
            <w:rStyle w:val="Hyperlink"/>
          </w:rPr>
          <w:t>R2-2311709</w:t>
        </w:r>
      </w:hyperlink>
      <w:r w:rsidR="00F40448">
        <w:tab/>
        <w:t>Reply LS on XR capacity enhancements (R1-2310502; contact: MediaTek)</w:t>
      </w:r>
      <w:r w:rsidR="00F40448">
        <w:tab/>
        <w:t>RAN1</w:t>
      </w:r>
      <w:r w:rsidR="00F40448">
        <w:tab/>
        <w:t>LS in</w:t>
      </w:r>
      <w:r w:rsidR="00F40448">
        <w:tab/>
        <w:t>Rel-18</w:t>
      </w:r>
      <w:r w:rsidR="00F40448">
        <w:tab/>
        <w:t>NR_XR_enh-Core</w:t>
      </w:r>
      <w:r w:rsidR="00F40448">
        <w:tab/>
        <w:t>To:RAN2</w:t>
      </w:r>
    </w:p>
    <w:p w14:paraId="186D1A28" w14:textId="77777777" w:rsidR="00F40448" w:rsidRDefault="00000000" w:rsidP="00F40448">
      <w:pPr>
        <w:pStyle w:val="Doc-title"/>
      </w:pPr>
      <w:hyperlink r:id="rId695" w:history="1">
        <w:r w:rsidR="00F40448" w:rsidRPr="00AA4015">
          <w:rPr>
            <w:rStyle w:val="Hyperlink"/>
          </w:rPr>
          <w:t>R2-2311728</w:t>
        </w:r>
      </w:hyperlink>
      <w:r w:rsidR="00F40448">
        <w:tab/>
        <w:t>Provisioning separate DL and UL PDU Set QoS Parameters to NG-RAN (R3-235890; contact: Qualcomm)</w:t>
      </w:r>
      <w:r w:rsidR="00F40448">
        <w:tab/>
        <w:t>RAN3</w:t>
      </w:r>
      <w:r w:rsidR="00F40448">
        <w:tab/>
        <w:t>LS in</w:t>
      </w:r>
      <w:r w:rsidR="00F40448">
        <w:tab/>
        <w:t>Rel-18</w:t>
      </w:r>
      <w:r w:rsidR="00F40448">
        <w:tab/>
        <w:t>NR_XR_enh-Core</w:t>
      </w:r>
      <w:r w:rsidR="00F40448">
        <w:tab/>
        <w:t>To:SA2</w:t>
      </w:r>
      <w:r w:rsidR="00F40448">
        <w:tab/>
        <w:t>Cc:RAN2</w:t>
      </w:r>
    </w:p>
    <w:p w14:paraId="2C9123B5" w14:textId="77777777" w:rsidR="00F40448" w:rsidRDefault="00F40448" w:rsidP="00F40448">
      <w:pPr>
        <w:pStyle w:val="Doc-title"/>
      </w:pPr>
    </w:p>
    <w:p w14:paraId="5713B2EA" w14:textId="77777777" w:rsidR="00F40448" w:rsidRPr="00CA58E7" w:rsidRDefault="00F40448" w:rsidP="00F40448">
      <w:pPr>
        <w:pStyle w:val="Doc-title"/>
        <w:rPr>
          <w:b/>
          <w:bCs/>
        </w:rPr>
      </w:pPr>
      <w:r w:rsidRPr="00CA58E7">
        <w:rPr>
          <w:b/>
          <w:bCs/>
        </w:rPr>
        <w:t>CR</w:t>
      </w:r>
    </w:p>
    <w:p w14:paraId="29C3A4E2" w14:textId="77777777" w:rsidR="00F40448" w:rsidRDefault="00000000" w:rsidP="00F40448">
      <w:pPr>
        <w:pStyle w:val="Doc-title"/>
      </w:pPr>
      <w:hyperlink r:id="rId696" w:history="1">
        <w:r w:rsidR="00F40448" w:rsidRPr="00AA4015">
          <w:rPr>
            <w:rStyle w:val="Hyperlink"/>
          </w:rPr>
          <w:t>R2-2311769</w:t>
        </w:r>
      </w:hyperlink>
      <w:r w:rsidR="00F40448">
        <w:tab/>
        <w:t>Introduction of XR enhancements</w:t>
      </w:r>
      <w:r w:rsidR="00F40448">
        <w:tab/>
        <w:t>Qualcomm</w:t>
      </w:r>
      <w:r w:rsidR="00F40448">
        <w:tab/>
        <w:t>CR</w:t>
      </w:r>
      <w:r w:rsidR="00F40448">
        <w:tab/>
        <w:t>Rel-18</w:t>
      </w:r>
      <w:r w:rsidR="00F40448">
        <w:tab/>
        <w:t>38.321</w:t>
      </w:r>
      <w:r w:rsidR="00F40448">
        <w:tab/>
        <w:t>17.6.0</w:t>
      </w:r>
      <w:r w:rsidR="00F40448">
        <w:tab/>
        <w:t>1698</w:t>
      </w:r>
      <w:r w:rsidR="00F40448">
        <w:tab/>
        <w:t>-</w:t>
      </w:r>
      <w:r w:rsidR="00F40448">
        <w:tab/>
        <w:t>B</w:t>
      </w:r>
      <w:r w:rsidR="00F40448">
        <w:tab/>
        <w:t>NR_XR_enh-Core</w:t>
      </w:r>
    </w:p>
    <w:p w14:paraId="51993ED4" w14:textId="77777777" w:rsidR="00F40448" w:rsidRPr="00634439" w:rsidRDefault="00F40448" w:rsidP="00F40448">
      <w:pPr>
        <w:pStyle w:val="Doc-text2"/>
      </w:pPr>
      <w:r>
        <w:t xml:space="preserve">=&gt; Revised in </w:t>
      </w:r>
      <w:hyperlink r:id="rId697" w:history="1">
        <w:r w:rsidRPr="00AA4015">
          <w:rPr>
            <w:rStyle w:val="Hyperlink"/>
          </w:rPr>
          <w:t>R2-2313588</w:t>
        </w:r>
      </w:hyperlink>
    </w:p>
    <w:p w14:paraId="7F0C24DA" w14:textId="77777777" w:rsidR="00F40448" w:rsidRDefault="00000000" w:rsidP="00F40448">
      <w:pPr>
        <w:pStyle w:val="Doc-title"/>
      </w:pPr>
      <w:hyperlink r:id="rId698" w:history="1">
        <w:r w:rsidR="00F40448" w:rsidRPr="00AA4015">
          <w:rPr>
            <w:rStyle w:val="Hyperlink"/>
          </w:rPr>
          <w:t>R2-2313588</w:t>
        </w:r>
      </w:hyperlink>
      <w:r w:rsidR="00F40448">
        <w:tab/>
        <w:t>Introduction of XR enhancements</w:t>
      </w:r>
      <w:r w:rsidR="00F40448">
        <w:tab/>
        <w:t>Qualcomm</w:t>
      </w:r>
      <w:r w:rsidR="00F40448">
        <w:tab/>
        <w:t>CR</w:t>
      </w:r>
      <w:r w:rsidR="00F40448">
        <w:tab/>
        <w:t>Rel-18</w:t>
      </w:r>
      <w:r w:rsidR="00F40448">
        <w:tab/>
        <w:t>38.321</w:t>
      </w:r>
      <w:r w:rsidR="00F40448">
        <w:tab/>
        <w:t>17.6.0</w:t>
      </w:r>
      <w:r w:rsidR="00F40448">
        <w:tab/>
        <w:t>1698</w:t>
      </w:r>
      <w:r w:rsidR="00F40448">
        <w:tab/>
        <w:t>1</w:t>
      </w:r>
      <w:r w:rsidR="00F40448">
        <w:tab/>
        <w:t>B</w:t>
      </w:r>
      <w:r w:rsidR="00F40448">
        <w:tab/>
        <w:t>NR_XR_enh-Core</w:t>
      </w:r>
    </w:p>
    <w:p w14:paraId="0FEEB73C" w14:textId="77777777" w:rsidR="00F40448" w:rsidRDefault="00000000" w:rsidP="00F40448">
      <w:pPr>
        <w:pStyle w:val="Doc-title"/>
      </w:pPr>
      <w:hyperlink r:id="rId699" w:history="1">
        <w:r w:rsidR="00F40448" w:rsidRPr="00AA4015">
          <w:rPr>
            <w:rStyle w:val="Hyperlink"/>
          </w:rPr>
          <w:t>R2-2311903</w:t>
        </w:r>
      </w:hyperlink>
      <w:r w:rsidR="00F40448">
        <w:tab/>
        <w:t>Introduction of XR Enhancements</w:t>
      </w:r>
      <w:r w:rsidR="00F40448">
        <w:tab/>
        <w:t>vivo</w:t>
      </w:r>
      <w:r w:rsidR="00F40448">
        <w:tab/>
        <w:t>CR</w:t>
      </w:r>
      <w:r w:rsidR="00F40448">
        <w:tab/>
        <w:t>Rel-18</w:t>
      </w:r>
      <w:r w:rsidR="00F40448">
        <w:tab/>
        <w:t>38.322</w:t>
      </w:r>
      <w:r w:rsidR="00F40448">
        <w:tab/>
        <w:t>17.3.0</w:t>
      </w:r>
      <w:r w:rsidR="00F40448">
        <w:tab/>
        <w:t>0053</w:t>
      </w:r>
      <w:r w:rsidR="00F40448">
        <w:tab/>
        <w:t>-</w:t>
      </w:r>
      <w:r w:rsidR="00F40448">
        <w:tab/>
        <w:t>B</w:t>
      </w:r>
      <w:r w:rsidR="00F40448">
        <w:tab/>
        <w:t>NR_XR_enh-Core</w:t>
      </w:r>
    </w:p>
    <w:p w14:paraId="53F82BF9" w14:textId="77777777" w:rsidR="00F40448" w:rsidRDefault="00000000" w:rsidP="00F40448">
      <w:pPr>
        <w:pStyle w:val="Doc-title"/>
      </w:pPr>
      <w:hyperlink r:id="rId700" w:history="1">
        <w:r w:rsidR="00F40448" w:rsidRPr="00AA4015">
          <w:rPr>
            <w:rStyle w:val="Hyperlink"/>
          </w:rPr>
          <w:t>R2-2311904</w:t>
        </w:r>
      </w:hyperlink>
      <w:r w:rsidR="00F40448">
        <w:tab/>
        <w:t>Summary of discussion on open issues in RLC running CR</w:t>
      </w:r>
      <w:r w:rsidR="00F40448">
        <w:tab/>
        <w:t>vivo</w:t>
      </w:r>
      <w:r w:rsidR="00F40448">
        <w:tab/>
        <w:t>discussion</w:t>
      </w:r>
      <w:r w:rsidR="00F40448">
        <w:tab/>
        <w:t>Rel-18</w:t>
      </w:r>
      <w:r w:rsidR="00F40448">
        <w:tab/>
        <w:t>NR_XR_enh-Core</w:t>
      </w:r>
    </w:p>
    <w:p w14:paraId="72BBCB9E" w14:textId="77777777" w:rsidR="00F40448" w:rsidRPr="00B70C3C" w:rsidRDefault="00000000" w:rsidP="00F40448">
      <w:pPr>
        <w:pStyle w:val="Doc-title"/>
      </w:pPr>
      <w:hyperlink r:id="rId701" w:history="1">
        <w:r w:rsidR="00F40448" w:rsidRPr="00AA4015">
          <w:rPr>
            <w:rStyle w:val="Hyperlink"/>
          </w:rPr>
          <w:t>R2-2312136</w:t>
        </w:r>
      </w:hyperlink>
      <w:r w:rsidR="00F40448" w:rsidRPr="00B70C3C">
        <w:tab/>
        <w:t>Introduction of XR Enhancements</w:t>
      </w:r>
      <w:r w:rsidR="00F40448" w:rsidRPr="00B70C3C">
        <w:tab/>
        <w:t>Nokia, Qualcomm (Rapporteurs)</w:t>
      </w:r>
      <w:r w:rsidR="00F40448" w:rsidRPr="00B70C3C">
        <w:tab/>
        <w:t>CR</w:t>
      </w:r>
      <w:r w:rsidR="00F40448" w:rsidRPr="00B70C3C">
        <w:tab/>
        <w:t>Rel-18</w:t>
      </w:r>
      <w:r w:rsidR="00F40448" w:rsidRPr="00B70C3C">
        <w:tab/>
        <w:t>38.300</w:t>
      </w:r>
      <w:r w:rsidR="00F40448" w:rsidRPr="00B70C3C">
        <w:tab/>
        <w:t>17.6.0</w:t>
      </w:r>
      <w:r w:rsidR="00F40448" w:rsidRPr="00B70C3C">
        <w:tab/>
        <w:t>0724</w:t>
      </w:r>
      <w:r w:rsidR="00F40448" w:rsidRPr="00B70C3C">
        <w:tab/>
        <w:t>-</w:t>
      </w:r>
      <w:r w:rsidR="00F40448" w:rsidRPr="00B70C3C">
        <w:tab/>
        <w:t>B</w:t>
      </w:r>
      <w:r w:rsidR="00F40448" w:rsidRPr="00B70C3C">
        <w:tab/>
        <w:t>NR_XR_enh-Core</w:t>
      </w:r>
    </w:p>
    <w:p w14:paraId="297F5646" w14:textId="77777777" w:rsidR="00F40448" w:rsidRDefault="00F40448" w:rsidP="00F40448">
      <w:pPr>
        <w:pStyle w:val="Doc-text2"/>
      </w:pPr>
    </w:p>
    <w:p w14:paraId="151D883C" w14:textId="77777777" w:rsidR="00F40448" w:rsidRPr="00B70C3C" w:rsidRDefault="00000000" w:rsidP="00F40448">
      <w:pPr>
        <w:pStyle w:val="Doc-title"/>
      </w:pPr>
      <w:hyperlink r:id="rId702" w:history="1">
        <w:r w:rsidR="00F40448" w:rsidRPr="00AA4015">
          <w:rPr>
            <w:rStyle w:val="Hyperlink"/>
          </w:rPr>
          <w:t>R2-2312155</w:t>
        </w:r>
      </w:hyperlink>
      <w:r w:rsidR="00F40448" w:rsidRPr="00B70C3C">
        <w:tab/>
        <w:t>UE capabilities for Rel-18 XR WI</w:t>
      </w:r>
      <w:r w:rsidR="00F40448" w:rsidRPr="00B70C3C">
        <w:tab/>
        <w:t>Intel Corporation</w:t>
      </w:r>
      <w:r w:rsidR="00F40448" w:rsidRPr="00B70C3C">
        <w:tab/>
        <w:t>draftCR</w:t>
      </w:r>
      <w:r w:rsidR="00F40448" w:rsidRPr="00B70C3C">
        <w:tab/>
        <w:t>Rel-18</w:t>
      </w:r>
      <w:r w:rsidR="00F40448" w:rsidRPr="00B70C3C">
        <w:tab/>
        <w:t>38.306</w:t>
      </w:r>
      <w:r w:rsidR="00F40448" w:rsidRPr="00B70C3C">
        <w:tab/>
        <w:t>17.6.0</w:t>
      </w:r>
      <w:r w:rsidR="00F40448" w:rsidRPr="00B70C3C">
        <w:tab/>
        <w:t>NR_XR_enh-Core</w:t>
      </w:r>
    </w:p>
    <w:p w14:paraId="2900203E" w14:textId="77777777" w:rsidR="00F40448" w:rsidRPr="00B70C3C" w:rsidRDefault="00000000" w:rsidP="00F40448">
      <w:pPr>
        <w:pStyle w:val="Doc-title"/>
      </w:pPr>
      <w:hyperlink r:id="rId703" w:history="1">
        <w:r w:rsidR="00F40448" w:rsidRPr="00AA4015">
          <w:rPr>
            <w:rStyle w:val="Hyperlink"/>
          </w:rPr>
          <w:t>R2-2312156</w:t>
        </w:r>
      </w:hyperlink>
      <w:r w:rsidR="00F40448" w:rsidRPr="00B70C3C">
        <w:tab/>
        <w:t>UE capabilities for Rel-18 XR WI</w:t>
      </w:r>
      <w:r w:rsidR="00F40448" w:rsidRPr="00B70C3C">
        <w:tab/>
        <w:t>Intel Corporation</w:t>
      </w:r>
      <w:r w:rsidR="00F40448" w:rsidRPr="00B70C3C">
        <w:tab/>
        <w:t>draftCR</w:t>
      </w:r>
      <w:r w:rsidR="00F40448" w:rsidRPr="00B70C3C">
        <w:tab/>
        <w:t>Rel-18</w:t>
      </w:r>
      <w:r w:rsidR="00F40448" w:rsidRPr="00B70C3C">
        <w:tab/>
        <w:t>38.331</w:t>
      </w:r>
      <w:r w:rsidR="00F40448" w:rsidRPr="00B70C3C">
        <w:tab/>
        <w:t>17.6.0</w:t>
      </w:r>
      <w:r w:rsidR="00F40448" w:rsidRPr="00B70C3C">
        <w:tab/>
        <w:t>NR_XR_enh-Core</w:t>
      </w:r>
    </w:p>
    <w:p w14:paraId="04E1B814" w14:textId="77777777" w:rsidR="00F40448" w:rsidRPr="00F42EBE" w:rsidRDefault="00000000" w:rsidP="00F40448">
      <w:pPr>
        <w:pStyle w:val="Doc-title"/>
        <w:rPr>
          <w:lang w:val="en-US"/>
        </w:rPr>
      </w:pPr>
      <w:hyperlink r:id="rId704" w:history="1">
        <w:r w:rsidR="00F40448" w:rsidRPr="00AA4015">
          <w:rPr>
            <w:rStyle w:val="Hyperlink"/>
          </w:rPr>
          <w:t>R2-2312192</w:t>
        </w:r>
      </w:hyperlink>
      <w:r w:rsidR="00F40448">
        <w:tab/>
        <w:t>Introduction of XR Enhancements</w:t>
      </w:r>
      <w:r w:rsidR="00F40448">
        <w:tab/>
        <w:t xml:space="preserve">LG Electronics Inc. </w:t>
      </w:r>
      <w:r w:rsidR="00F40448" w:rsidRPr="00F42EBE">
        <w:rPr>
          <w:lang w:val="en-US"/>
        </w:rPr>
        <w:t>(Rapporteur)</w:t>
      </w:r>
      <w:r w:rsidR="00F40448" w:rsidRPr="00F42EBE">
        <w:rPr>
          <w:lang w:val="en-US"/>
        </w:rPr>
        <w:tab/>
        <w:t>CR</w:t>
      </w:r>
      <w:r w:rsidR="00F40448" w:rsidRPr="00F42EBE">
        <w:rPr>
          <w:lang w:val="en-US"/>
        </w:rPr>
        <w:tab/>
        <w:t>Rel-18</w:t>
      </w:r>
      <w:r w:rsidR="00F40448" w:rsidRPr="00F42EBE">
        <w:rPr>
          <w:lang w:val="en-US"/>
        </w:rPr>
        <w:tab/>
        <w:t>38.323</w:t>
      </w:r>
      <w:r w:rsidR="00F40448" w:rsidRPr="00F42EBE">
        <w:rPr>
          <w:lang w:val="en-US"/>
        </w:rPr>
        <w:tab/>
        <w:t>17.5.0</w:t>
      </w:r>
      <w:r w:rsidR="00F40448" w:rsidRPr="00F42EBE">
        <w:rPr>
          <w:lang w:val="en-US"/>
        </w:rPr>
        <w:tab/>
        <w:t>0128</w:t>
      </w:r>
      <w:r w:rsidR="00F40448" w:rsidRPr="00F42EBE">
        <w:rPr>
          <w:lang w:val="en-US"/>
        </w:rPr>
        <w:tab/>
        <w:t>-</w:t>
      </w:r>
      <w:r w:rsidR="00F40448" w:rsidRPr="00F42EBE">
        <w:rPr>
          <w:lang w:val="en-US"/>
        </w:rPr>
        <w:tab/>
        <w:t>B</w:t>
      </w:r>
      <w:r w:rsidR="00F40448" w:rsidRPr="00F42EBE">
        <w:rPr>
          <w:lang w:val="en-US"/>
        </w:rPr>
        <w:tab/>
        <w:t>NR_XR_enh-Core</w:t>
      </w:r>
    </w:p>
    <w:p w14:paraId="625F8AAA" w14:textId="77777777" w:rsidR="00F40448" w:rsidRDefault="00000000" w:rsidP="00F40448">
      <w:pPr>
        <w:pStyle w:val="Doc-title"/>
      </w:pPr>
      <w:hyperlink r:id="rId705" w:history="1">
        <w:r w:rsidR="00F40448" w:rsidRPr="00AA4015">
          <w:rPr>
            <w:rStyle w:val="Hyperlink"/>
          </w:rPr>
          <w:t>R2-2312193</w:t>
        </w:r>
      </w:hyperlink>
      <w:r w:rsidR="00F40448">
        <w:tab/>
        <w:t>Summary of [Post123bis][026][XR] Comments on PDCP running CR</w:t>
      </w:r>
      <w:r w:rsidR="00F40448">
        <w:tab/>
        <w:t>LG Electronics Inc. (Rapporteur)</w:t>
      </w:r>
      <w:r w:rsidR="00F40448">
        <w:tab/>
        <w:t>discussion</w:t>
      </w:r>
      <w:r w:rsidR="00F40448">
        <w:tab/>
        <w:t>Rel-18</w:t>
      </w:r>
      <w:r w:rsidR="00F40448">
        <w:tab/>
        <w:t>NR_XR_enh-Core</w:t>
      </w:r>
    </w:p>
    <w:p w14:paraId="06578CD4" w14:textId="77777777" w:rsidR="00F40448" w:rsidRDefault="00000000" w:rsidP="00F40448">
      <w:pPr>
        <w:pStyle w:val="Doc-title"/>
      </w:pPr>
      <w:hyperlink r:id="rId706" w:history="1">
        <w:r w:rsidR="00F40448" w:rsidRPr="00AA4015">
          <w:rPr>
            <w:rStyle w:val="Hyperlink"/>
          </w:rPr>
          <w:t>R2-2312603</w:t>
        </w:r>
      </w:hyperlink>
      <w:r w:rsidR="00F40448">
        <w:tab/>
        <w:t>Introduction of XR enhancements into TS 38.331</w:t>
      </w:r>
      <w:r w:rsidR="00F40448">
        <w:tab/>
        <w:t>Huawei, HiSilicon</w:t>
      </w:r>
      <w:r w:rsidR="00F40448">
        <w:tab/>
        <w:t>CR</w:t>
      </w:r>
      <w:r w:rsidR="00F40448">
        <w:tab/>
        <w:t>Rel-18</w:t>
      </w:r>
      <w:r w:rsidR="00F40448">
        <w:tab/>
        <w:t>38.331</w:t>
      </w:r>
      <w:r w:rsidR="00F40448">
        <w:tab/>
        <w:t>17.6.0</w:t>
      </w:r>
      <w:r w:rsidR="00F40448">
        <w:tab/>
        <w:t>4436</w:t>
      </w:r>
      <w:r w:rsidR="00F40448">
        <w:tab/>
        <w:t>-</w:t>
      </w:r>
      <w:r w:rsidR="00F40448">
        <w:tab/>
        <w:t>B</w:t>
      </w:r>
      <w:r w:rsidR="00F40448">
        <w:tab/>
        <w:t>NR_XR_enh-Core</w:t>
      </w:r>
      <w:r w:rsidR="00F40448">
        <w:tab/>
        <w:t>Revised</w:t>
      </w:r>
    </w:p>
    <w:p w14:paraId="67C25829" w14:textId="77777777" w:rsidR="00F40448" w:rsidRDefault="00000000" w:rsidP="00F40448">
      <w:pPr>
        <w:pStyle w:val="Doc-title"/>
        <w:rPr>
          <w:rStyle w:val="Hyperlink"/>
        </w:rPr>
      </w:pPr>
      <w:hyperlink r:id="rId707" w:history="1">
        <w:r w:rsidR="00F40448" w:rsidRPr="00AA4015">
          <w:rPr>
            <w:rStyle w:val="Hyperlink"/>
          </w:rPr>
          <w:t>R2-2313518</w:t>
        </w:r>
      </w:hyperlink>
      <w:r w:rsidR="00F40448">
        <w:tab/>
        <w:t>Introduction of XR enhancements into TS 38.331</w:t>
      </w:r>
      <w:r w:rsidR="00F40448">
        <w:tab/>
        <w:t>Huawei, HiSilicon</w:t>
      </w:r>
      <w:r w:rsidR="00F40448">
        <w:tab/>
        <w:t>CR</w:t>
      </w:r>
      <w:r w:rsidR="00F40448">
        <w:tab/>
        <w:t>Rel-18</w:t>
      </w:r>
      <w:r w:rsidR="00F40448">
        <w:tab/>
        <w:t>38.331</w:t>
      </w:r>
      <w:r w:rsidR="00F40448">
        <w:tab/>
        <w:t>17.6.0</w:t>
      </w:r>
      <w:r w:rsidR="00F40448">
        <w:tab/>
        <w:t>4436</w:t>
      </w:r>
      <w:r w:rsidR="00F40448">
        <w:tab/>
        <w:t>1</w:t>
      </w:r>
      <w:r w:rsidR="00F40448">
        <w:tab/>
        <w:t>B</w:t>
      </w:r>
      <w:r w:rsidR="00F40448">
        <w:tab/>
        <w:t>NR_XR_enh-Core</w:t>
      </w:r>
      <w:r w:rsidR="00F40448">
        <w:tab/>
      </w:r>
      <w:hyperlink r:id="rId708" w:history="1">
        <w:r w:rsidR="00F40448" w:rsidRPr="00AA4015">
          <w:rPr>
            <w:rStyle w:val="Hyperlink"/>
          </w:rPr>
          <w:t>R2-2312603</w:t>
        </w:r>
      </w:hyperlink>
    </w:p>
    <w:p w14:paraId="25BD111C" w14:textId="77777777" w:rsidR="00F40448" w:rsidRPr="00B70C3C" w:rsidRDefault="00F40448" w:rsidP="00F40448">
      <w:pPr>
        <w:pStyle w:val="Doc-text2"/>
      </w:pPr>
    </w:p>
    <w:p w14:paraId="61462E72" w14:textId="77777777" w:rsidR="00F40448" w:rsidRPr="00AA4015" w:rsidRDefault="00F40448" w:rsidP="00F40448">
      <w:pPr>
        <w:pStyle w:val="Doc-title"/>
        <w:rPr>
          <w:b/>
          <w:bCs/>
        </w:rPr>
      </w:pPr>
      <w:r w:rsidRPr="00AA4015">
        <w:rPr>
          <w:b/>
          <w:bCs/>
        </w:rPr>
        <w:t>Other WGs status</w:t>
      </w:r>
    </w:p>
    <w:p w14:paraId="5C70ABFF" w14:textId="77777777" w:rsidR="00F40448" w:rsidRPr="00B10F23" w:rsidRDefault="00000000" w:rsidP="00F40448">
      <w:pPr>
        <w:pStyle w:val="Doc-title"/>
      </w:pPr>
      <w:hyperlink r:id="rId709" w:history="1">
        <w:r w:rsidR="00F40448" w:rsidRPr="00AA4015">
          <w:rPr>
            <w:rStyle w:val="Hyperlink"/>
          </w:rPr>
          <w:t>R2-2312134</w:t>
        </w:r>
      </w:hyperlink>
      <w:r w:rsidR="00F40448" w:rsidRPr="00B10F23">
        <w:tab/>
        <w:t>SA2 Status for XR</w:t>
      </w:r>
      <w:r w:rsidR="00F40448" w:rsidRPr="00B10F23">
        <w:tab/>
        <w:t>Nokia, Qualcomm (Rapporteurs)</w:t>
      </w:r>
      <w:r w:rsidR="00F40448" w:rsidRPr="00B10F23">
        <w:tab/>
        <w:t>discussion</w:t>
      </w:r>
      <w:r w:rsidR="00F40448" w:rsidRPr="00B10F23">
        <w:tab/>
        <w:t>Rel-18</w:t>
      </w:r>
      <w:r w:rsidR="00F40448" w:rsidRPr="00B10F23">
        <w:tab/>
        <w:t>NR_XR_enh-Core</w:t>
      </w:r>
    </w:p>
    <w:p w14:paraId="698334A5" w14:textId="77777777" w:rsidR="00F40448" w:rsidRPr="00B10F23" w:rsidRDefault="00000000" w:rsidP="00F40448">
      <w:pPr>
        <w:pStyle w:val="Doc-title"/>
      </w:pPr>
      <w:hyperlink r:id="rId710" w:history="1">
        <w:r w:rsidR="00F40448" w:rsidRPr="00AA4015">
          <w:rPr>
            <w:rStyle w:val="Hyperlink"/>
          </w:rPr>
          <w:t>R2-2312135</w:t>
        </w:r>
      </w:hyperlink>
      <w:r w:rsidR="00F40448" w:rsidRPr="00B10F23">
        <w:tab/>
        <w:t>SA4 Status for XR</w:t>
      </w:r>
      <w:r w:rsidR="00F40448" w:rsidRPr="00B10F23">
        <w:tab/>
        <w:t>Nokia, Qualcomm (Rapporteurs)</w:t>
      </w:r>
      <w:r w:rsidR="00F40448" w:rsidRPr="00B10F23">
        <w:tab/>
        <w:t>discussion</w:t>
      </w:r>
      <w:r w:rsidR="00F40448" w:rsidRPr="00B10F23">
        <w:tab/>
        <w:t>Rel-18</w:t>
      </w:r>
      <w:r w:rsidR="00F40448" w:rsidRPr="00B10F23">
        <w:tab/>
        <w:t>NR_XR_enh-Core</w:t>
      </w:r>
      <w:r w:rsidR="00F40448" w:rsidRPr="00B10F23">
        <w:tab/>
      </w:r>
      <w:r w:rsidR="00F40448" w:rsidRPr="00AA4015">
        <w:t>Withdrawn</w:t>
      </w:r>
    </w:p>
    <w:p w14:paraId="69878411" w14:textId="77777777" w:rsidR="00F40448" w:rsidRDefault="00F40448" w:rsidP="00F40448">
      <w:pPr>
        <w:pStyle w:val="Doc-text2"/>
        <w:ind w:left="0" w:firstLine="0"/>
      </w:pPr>
    </w:p>
    <w:p w14:paraId="0EE2701F" w14:textId="77777777" w:rsidR="00F40448" w:rsidRPr="00215AD0" w:rsidRDefault="00F40448" w:rsidP="00F40448">
      <w:pPr>
        <w:pStyle w:val="Doc-text2"/>
      </w:pPr>
    </w:p>
    <w:p w14:paraId="1FF416FA" w14:textId="77777777" w:rsidR="00F40448" w:rsidRDefault="00F40448" w:rsidP="00F40448">
      <w:pPr>
        <w:pStyle w:val="Doc-title"/>
        <w:rPr>
          <w:b/>
          <w:bCs/>
        </w:rPr>
      </w:pPr>
      <w:r w:rsidRPr="00AA4015">
        <w:rPr>
          <w:b/>
          <w:bCs/>
        </w:rPr>
        <w:t>Open issues</w:t>
      </w:r>
      <w:r>
        <w:rPr>
          <w:b/>
          <w:bCs/>
        </w:rPr>
        <w:t xml:space="preserve"> and RRC post email discussion </w:t>
      </w:r>
    </w:p>
    <w:p w14:paraId="722233C2" w14:textId="77777777" w:rsidR="00F40448" w:rsidRDefault="00000000" w:rsidP="00F40448">
      <w:pPr>
        <w:pStyle w:val="Doc-title"/>
      </w:pPr>
      <w:hyperlink r:id="rId711" w:history="1">
        <w:r w:rsidR="00F40448" w:rsidRPr="00AA4015">
          <w:rPr>
            <w:rStyle w:val="Hyperlink"/>
          </w:rPr>
          <w:t>R2-2312604</w:t>
        </w:r>
      </w:hyperlink>
      <w:r w:rsidR="00F40448">
        <w:tab/>
        <w:t>Report of [POST123bis][023][XR] 38.331 Running CR (proposals on open issues for RRC CR of XR enhancements WI)</w:t>
      </w:r>
      <w:r w:rsidR="00F40448">
        <w:tab/>
        <w:t>Huawei, HiSilicon</w:t>
      </w:r>
      <w:r w:rsidR="00F40448">
        <w:tab/>
        <w:t>discussion</w:t>
      </w:r>
      <w:r w:rsidR="00F40448">
        <w:tab/>
        <w:t>Rel-18</w:t>
      </w:r>
      <w:r w:rsidR="00F40448">
        <w:tab/>
        <w:t>NR_XR_enh-Core</w:t>
      </w:r>
    </w:p>
    <w:p w14:paraId="2528897F" w14:textId="77777777" w:rsidR="00F40448" w:rsidRPr="006B2FE6" w:rsidRDefault="00F40448" w:rsidP="00F40448">
      <w:pPr>
        <w:pStyle w:val="Doc-text2"/>
        <w:rPr>
          <w:i/>
          <w:iCs/>
        </w:rPr>
      </w:pPr>
      <w:r w:rsidRPr="006B2FE6">
        <w:rPr>
          <w:i/>
          <w:iCs/>
        </w:rPr>
        <w:t>Proposal 1: Add the following note in section 5.7.4.2:</w:t>
      </w:r>
    </w:p>
    <w:p w14:paraId="1F2F95E5" w14:textId="77777777" w:rsidR="00F40448" w:rsidRPr="006B2FE6" w:rsidRDefault="00F40448" w:rsidP="00F40448">
      <w:pPr>
        <w:pStyle w:val="Doc-text2"/>
        <w:rPr>
          <w:i/>
          <w:iCs/>
        </w:rPr>
      </w:pPr>
      <w:r w:rsidRPr="006B2FE6">
        <w:rPr>
          <w:i/>
          <w:iCs/>
        </w:rPr>
        <w:t>“NOTE: The UE is not required to initiate transmission of the UEAssistanceInformation message to provide UL traffic information immediately after being configured to do so, e.g. in case sufficient information is not yet available at the UE.“</w:t>
      </w:r>
    </w:p>
    <w:p w14:paraId="7F9633FA"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szCs w:val="20"/>
          <w:lang w:eastAsia="zh-CN"/>
        </w:rPr>
        <w:t xml:space="preserve">Proposal 2a: The following cycles are supported for short DRX cycle (additional values requested by companies in </w:t>
      </w:r>
      <w:r w:rsidRPr="000B38DE">
        <w:rPr>
          <w:rFonts w:ascii="Times New Roman" w:eastAsia="SimSun" w:hAnsi="Times New Roman"/>
          <w:bCs/>
          <w:i/>
          <w:iCs/>
          <w:color w:val="FF0000"/>
          <w:szCs w:val="20"/>
          <w:lang w:eastAsia="zh-CN"/>
        </w:rPr>
        <w:t>red</w:t>
      </w:r>
      <w:r w:rsidRPr="000B38DE">
        <w:rPr>
          <w:rFonts w:ascii="Times New Roman" w:eastAsia="SimSun" w:hAnsi="Times New Roman"/>
          <w:bCs/>
          <w:i/>
          <w:iCs/>
          <w:szCs w:val="20"/>
          <w:lang w:eastAsia="zh-CN"/>
        </w:rPr>
        <w:t>):</w:t>
      </w:r>
    </w:p>
    <w:p w14:paraId="4054EA18"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color w:val="FF0000"/>
          <w:szCs w:val="20"/>
          <w:lang w:eastAsia="zh-CN"/>
        </w:rPr>
        <w:t xml:space="preserve">ms1001/240, ms25over6, </w:t>
      </w:r>
      <w:r w:rsidRPr="000B38DE">
        <w:rPr>
          <w:rFonts w:ascii="Times New Roman" w:eastAsia="SimSun" w:hAnsi="Times New Roman"/>
          <w:bCs/>
          <w:i/>
          <w:iCs/>
          <w:szCs w:val="20"/>
          <w:lang w:eastAsia="zh-CN"/>
        </w:rPr>
        <w:t xml:space="preserve">ms25over3, </w:t>
      </w:r>
      <w:r w:rsidRPr="000B38DE">
        <w:rPr>
          <w:rFonts w:ascii="Times New Roman" w:eastAsia="SimSun" w:hAnsi="Times New Roman"/>
          <w:bCs/>
          <w:i/>
          <w:iCs/>
          <w:color w:val="FF0000"/>
          <w:szCs w:val="20"/>
          <w:lang w:eastAsia="zh-CN"/>
        </w:rPr>
        <w:t>ms1001over120</w:t>
      </w:r>
      <w:r w:rsidRPr="000B38DE">
        <w:rPr>
          <w:rFonts w:ascii="Times New Roman" w:eastAsia="SimSun" w:hAnsi="Times New Roman"/>
          <w:bCs/>
          <w:i/>
          <w:iCs/>
          <w:szCs w:val="20"/>
          <w:lang w:eastAsia="zh-CN"/>
        </w:rPr>
        <w:t xml:space="preserve">, ms100over9, ms125over9, ms50over3, </w:t>
      </w:r>
      <w:r w:rsidRPr="000B38DE">
        <w:rPr>
          <w:rFonts w:ascii="Times New Roman" w:eastAsia="SimSun" w:hAnsi="Times New Roman"/>
          <w:bCs/>
          <w:i/>
          <w:iCs/>
          <w:color w:val="FF0000"/>
          <w:szCs w:val="20"/>
          <w:lang w:eastAsia="zh-CN"/>
        </w:rPr>
        <w:t>ms1001over60</w:t>
      </w:r>
      <w:r w:rsidRPr="000B38DE">
        <w:rPr>
          <w:rFonts w:ascii="Times New Roman" w:eastAsia="SimSun" w:hAnsi="Times New Roman"/>
          <w:bCs/>
          <w:i/>
          <w:iCs/>
          <w:szCs w:val="20"/>
          <w:lang w:eastAsia="zh-CN"/>
        </w:rPr>
        <w:t xml:space="preserve">, ms200over9, ms100over3, </w:t>
      </w:r>
      <w:r w:rsidRPr="000B38DE">
        <w:rPr>
          <w:rFonts w:ascii="Times New Roman" w:eastAsia="SimSun" w:hAnsi="Times New Roman"/>
          <w:bCs/>
          <w:i/>
          <w:iCs/>
          <w:color w:val="FF0000"/>
          <w:szCs w:val="20"/>
          <w:lang w:eastAsia="zh-CN"/>
        </w:rPr>
        <w:t>ms1001over30</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FF0000"/>
          <w:szCs w:val="20"/>
          <w:lang w:eastAsia="zh-CN"/>
        </w:rPr>
        <w:t>ms125over3</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FF0000"/>
          <w:szCs w:val="20"/>
          <w:lang w:eastAsia="zh-CN"/>
        </w:rPr>
        <w:t>ms1001over24</w:t>
      </w:r>
      <w:r w:rsidRPr="000B38DE">
        <w:rPr>
          <w:rFonts w:ascii="Times New Roman" w:eastAsia="SimSun" w:hAnsi="Times New Roman"/>
          <w:bCs/>
          <w:i/>
          <w:iCs/>
          <w:szCs w:val="20"/>
          <w:lang w:eastAsia="zh-CN"/>
        </w:rPr>
        <w:t>, ms200over3</w:t>
      </w:r>
    </w:p>
    <w:p w14:paraId="14A56055"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szCs w:val="20"/>
          <w:lang w:eastAsia="zh-CN"/>
        </w:rPr>
        <w:t xml:space="preserve">Proposal 2b: The following cycles are supported for longDRX cycle (additional values requested by companies in </w:t>
      </w:r>
      <w:r w:rsidRPr="000B38DE">
        <w:rPr>
          <w:rFonts w:ascii="Times New Roman" w:eastAsia="SimSun" w:hAnsi="Times New Roman"/>
          <w:bCs/>
          <w:i/>
          <w:iCs/>
          <w:color w:val="FF0000"/>
          <w:szCs w:val="20"/>
          <w:lang w:eastAsia="zh-CN"/>
        </w:rPr>
        <w:t>red</w:t>
      </w:r>
      <w:r w:rsidRPr="000B38DE">
        <w:rPr>
          <w:rFonts w:ascii="Times New Roman" w:eastAsia="SimSun" w:hAnsi="Times New Roman"/>
          <w:bCs/>
          <w:i/>
          <w:iCs/>
          <w:szCs w:val="20"/>
          <w:lang w:eastAsia="zh-CN"/>
        </w:rPr>
        <w:t xml:space="preserve">, additional values to handle multiple of short DRX cycle in </w:t>
      </w:r>
      <w:r w:rsidRPr="000B38DE">
        <w:rPr>
          <w:rFonts w:ascii="Times New Roman" w:eastAsia="SimSun" w:hAnsi="Times New Roman"/>
          <w:bCs/>
          <w:i/>
          <w:iCs/>
          <w:color w:val="5B9BD5" w:themeColor="accent1"/>
          <w:szCs w:val="20"/>
          <w:lang w:eastAsia="zh-CN"/>
        </w:rPr>
        <w:t>blue</w:t>
      </w:r>
      <w:r w:rsidRPr="000B38DE">
        <w:rPr>
          <w:rFonts w:ascii="Times New Roman" w:eastAsia="SimSun" w:hAnsi="Times New Roman"/>
          <w:bCs/>
          <w:i/>
          <w:iCs/>
          <w:szCs w:val="20"/>
          <w:lang w:eastAsia="zh-CN"/>
        </w:rPr>
        <w:t>):</w:t>
      </w:r>
    </w:p>
    <w:p w14:paraId="276D468A" w14:textId="77777777" w:rsidR="00F40448" w:rsidRPr="000B38DE" w:rsidRDefault="00F40448" w:rsidP="00F40448">
      <w:pPr>
        <w:spacing w:after="180"/>
        <w:ind w:left="1259"/>
        <w:rPr>
          <w:rFonts w:ascii="Times New Roman" w:eastAsia="SimSun" w:hAnsi="Times New Roman"/>
          <w:bCs/>
          <w:i/>
          <w:iCs/>
          <w:szCs w:val="20"/>
          <w:lang w:eastAsia="zh-CN"/>
        </w:rPr>
      </w:pPr>
      <w:r w:rsidRPr="000B38DE">
        <w:rPr>
          <w:rFonts w:ascii="Times New Roman" w:eastAsia="SimSun" w:hAnsi="Times New Roman"/>
          <w:bCs/>
          <w:i/>
          <w:iCs/>
          <w:color w:val="FF0000"/>
          <w:szCs w:val="20"/>
          <w:lang w:eastAsia="zh-CN"/>
        </w:rPr>
        <w:t xml:space="preserve">ms1001/240, ms25over6, </w:t>
      </w:r>
      <w:r w:rsidRPr="000B38DE">
        <w:rPr>
          <w:rFonts w:ascii="Times New Roman" w:eastAsia="SimSun" w:hAnsi="Times New Roman"/>
          <w:bCs/>
          <w:i/>
          <w:iCs/>
          <w:szCs w:val="20"/>
          <w:lang w:eastAsia="zh-CN"/>
        </w:rPr>
        <w:t xml:space="preserve">ms25over3, </w:t>
      </w:r>
      <w:r w:rsidRPr="000B38DE">
        <w:rPr>
          <w:rFonts w:ascii="Times New Roman" w:eastAsia="SimSun" w:hAnsi="Times New Roman"/>
          <w:bCs/>
          <w:i/>
          <w:iCs/>
          <w:color w:val="FF0000"/>
          <w:szCs w:val="20"/>
          <w:lang w:eastAsia="zh-CN"/>
        </w:rPr>
        <w:t xml:space="preserve">ms1001over120, </w:t>
      </w:r>
      <w:r w:rsidRPr="000B38DE">
        <w:rPr>
          <w:rFonts w:ascii="Times New Roman" w:eastAsia="SimSun" w:hAnsi="Times New Roman"/>
          <w:bCs/>
          <w:i/>
          <w:iCs/>
          <w:szCs w:val="20"/>
          <w:lang w:eastAsia="zh-CN"/>
        </w:rPr>
        <w:t xml:space="preserve">ms100over9, ms125over9, ms50over3, </w:t>
      </w:r>
      <w:r w:rsidRPr="000B38DE">
        <w:rPr>
          <w:rFonts w:ascii="Times New Roman" w:eastAsia="SimSun" w:hAnsi="Times New Roman"/>
          <w:bCs/>
          <w:i/>
          <w:iCs/>
          <w:color w:val="FF0000"/>
          <w:szCs w:val="20"/>
          <w:lang w:eastAsia="zh-CN"/>
        </w:rPr>
        <w:t xml:space="preserve">ms1001over60, </w:t>
      </w:r>
      <w:r w:rsidRPr="000B38DE">
        <w:rPr>
          <w:rFonts w:ascii="Times New Roman" w:eastAsia="SimSun" w:hAnsi="Times New Roman"/>
          <w:bCs/>
          <w:i/>
          <w:iCs/>
          <w:szCs w:val="20"/>
          <w:lang w:eastAsia="zh-CN"/>
        </w:rPr>
        <w:t xml:space="preserve">ms200over9, ms250over9, ms100over3, </w:t>
      </w:r>
      <w:r w:rsidRPr="000B38DE">
        <w:rPr>
          <w:rFonts w:ascii="Times New Roman" w:eastAsia="SimSun" w:hAnsi="Times New Roman"/>
          <w:bCs/>
          <w:i/>
          <w:iCs/>
          <w:color w:val="FF0000"/>
          <w:szCs w:val="20"/>
          <w:lang w:eastAsia="zh-CN"/>
        </w:rPr>
        <w:t>ms1001over30</w:t>
      </w:r>
      <w:r w:rsidRPr="000B38DE">
        <w:rPr>
          <w:rFonts w:ascii="Times New Roman" w:eastAsia="SimSun" w:hAnsi="Times New Roman"/>
          <w:bCs/>
          <w:i/>
          <w:iCs/>
          <w:szCs w:val="20"/>
          <w:lang w:eastAsia="zh-CN"/>
        </w:rPr>
        <w:t xml:space="preserve">, ms125over3, </w:t>
      </w:r>
      <w:r w:rsidRPr="000B38DE">
        <w:rPr>
          <w:rFonts w:ascii="Times New Roman" w:eastAsia="SimSun" w:hAnsi="Times New Roman"/>
          <w:bCs/>
          <w:i/>
          <w:iCs/>
          <w:color w:val="FF0000"/>
          <w:szCs w:val="20"/>
          <w:lang w:eastAsia="zh-CN"/>
        </w:rPr>
        <w:t>ms1001over24</w:t>
      </w:r>
      <w:r w:rsidRPr="000B38DE">
        <w:rPr>
          <w:rFonts w:ascii="Times New Roman" w:eastAsia="SimSun" w:hAnsi="Times New Roman"/>
          <w:bCs/>
          <w:i/>
          <w:iCs/>
          <w:szCs w:val="20"/>
          <w:lang w:eastAsia="zh-CN"/>
        </w:rPr>
        <w:t xml:space="preserve">, ms200over3, </w:t>
      </w:r>
      <w:r w:rsidRPr="000B38DE">
        <w:rPr>
          <w:rFonts w:ascii="Times New Roman" w:eastAsia="SimSun" w:hAnsi="Times New Roman"/>
          <w:bCs/>
          <w:i/>
          <w:iCs/>
          <w:color w:val="5B9BD5" w:themeColor="accent1"/>
          <w:szCs w:val="20"/>
          <w:lang w:eastAsia="zh-CN"/>
        </w:rPr>
        <w:t>ms1001over15</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5B9BD5" w:themeColor="accent1"/>
          <w:szCs w:val="20"/>
          <w:lang w:eastAsia="zh-CN"/>
        </w:rPr>
        <w:t>ms250over3</w:t>
      </w:r>
      <w:r w:rsidRPr="000B38DE">
        <w:rPr>
          <w:rFonts w:ascii="Times New Roman" w:eastAsia="SimSun" w:hAnsi="Times New Roman"/>
          <w:bCs/>
          <w:i/>
          <w:iCs/>
          <w:szCs w:val="20"/>
          <w:lang w:eastAsia="zh-CN"/>
        </w:rPr>
        <w:t xml:space="preserve">, </w:t>
      </w:r>
      <w:r w:rsidRPr="000B38DE">
        <w:rPr>
          <w:rFonts w:ascii="Times New Roman" w:eastAsia="SimSun" w:hAnsi="Times New Roman"/>
          <w:bCs/>
          <w:i/>
          <w:iCs/>
          <w:color w:val="5B9BD5" w:themeColor="accent1"/>
          <w:szCs w:val="20"/>
          <w:lang w:eastAsia="zh-CN"/>
        </w:rPr>
        <w:t>ms1001over12</w:t>
      </w:r>
      <w:r w:rsidRPr="000B38DE">
        <w:rPr>
          <w:rFonts w:ascii="Times New Roman" w:eastAsia="SimSun" w:hAnsi="Times New Roman"/>
          <w:bCs/>
          <w:i/>
          <w:iCs/>
          <w:szCs w:val="20"/>
          <w:lang w:eastAsia="zh-CN"/>
        </w:rPr>
        <w:t>, ms400over3.</w:t>
      </w:r>
    </w:p>
    <w:p w14:paraId="2637F5AD" w14:textId="77777777" w:rsidR="00F40448" w:rsidRPr="006B2FE6" w:rsidRDefault="00F40448" w:rsidP="00F40448">
      <w:pPr>
        <w:pStyle w:val="Doc-text2"/>
        <w:rPr>
          <w:i/>
          <w:iCs/>
        </w:rPr>
      </w:pPr>
      <w:r w:rsidRPr="006B2FE6">
        <w:rPr>
          <w:i/>
          <w:iCs/>
        </w:rPr>
        <w:t>Proposal 3a: Jitter range is signalled using separate values for upper and lower bound.</w:t>
      </w:r>
    </w:p>
    <w:p w14:paraId="4BD8A3A5" w14:textId="77777777" w:rsidR="00F40448" w:rsidRPr="006B2FE6" w:rsidRDefault="00F40448" w:rsidP="00F40448">
      <w:pPr>
        <w:pStyle w:val="Doc-text2"/>
        <w:rPr>
          <w:i/>
          <w:iCs/>
        </w:rPr>
      </w:pPr>
      <w:r w:rsidRPr="006B2FE6">
        <w:rPr>
          <w:i/>
          <w:iCs/>
        </w:rPr>
        <w:t>Proposal 3b: The granularity of jitter bound signalling is 0.5 ms.</w:t>
      </w:r>
    </w:p>
    <w:p w14:paraId="510ADAD0" w14:textId="77777777" w:rsidR="00F40448" w:rsidRPr="006B2FE6" w:rsidRDefault="00F40448" w:rsidP="00F40448">
      <w:pPr>
        <w:pStyle w:val="Doc-text2"/>
        <w:rPr>
          <w:i/>
          <w:iCs/>
        </w:rPr>
      </w:pPr>
      <w:r w:rsidRPr="006B2FE6">
        <w:rPr>
          <w:i/>
          <w:iCs/>
        </w:rPr>
        <w:t>Proposal 3c: Signalled jitter bound can be up to +/-7 ms with a separate value indicating beyond 7 ms and a separate value indicting jitter bound is 0.</w:t>
      </w:r>
    </w:p>
    <w:p w14:paraId="287950A7" w14:textId="77777777" w:rsidR="00F40448" w:rsidRPr="006B2FE6" w:rsidRDefault="00F40448" w:rsidP="00F40448">
      <w:pPr>
        <w:pStyle w:val="Doc-text2"/>
        <w:rPr>
          <w:i/>
          <w:iCs/>
        </w:rPr>
      </w:pPr>
      <w:r w:rsidRPr="006B2FE6">
        <w:rPr>
          <w:i/>
          <w:iCs/>
        </w:rPr>
        <w:t>Proposal 3d: When jitter is not signalled by the UE, it means the jitter is unknown (i.e. when there is no jitter, the UE should report value 0).</w:t>
      </w:r>
    </w:p>
    <w:p w14:paraId="5117F082" w14:textId="77777777" w:rsidR="00F40448" w:rsidRPr="006B2FE6" w:rsidRDefault="00F40448" w:rsidP="00F40448">
      <w:pPr>
        <w:pStyle w:val="Doc-text2"/>
        <w:rPr>
          <w:i/>
          <w:iCs/>
        </w:rPr>
      </w:pPr>
      <w:r w:rsidRPr="006B2FE6">
        <w:rPr>
          <w:i/>
          <w:iCs/>
        </w:rPr>
        <w:t>Proposal 4: The periodicity is signalled by the UE with INTEGER (1..640000) which expresses the value of periodicity in microseconds.</w:t>
      </w:r>
    </w:p>
    <w:p w14:paraId="1E727CE7" w14:textId="77777777" w:rsidR="00F40448" w:rsidRPr="006B2FE6" w:rsidRDefault="00F40448" w:rsidP="00F40448">
      <w:pPr>
        <w:pStyle w:val="Doc-text2"/>
        <w:rPr>
          <w:i/>
          <w:iCs/>
        </w:rPr>
      </w:pPr>
      <w:r w:rsidRPr="006B2FE6">
        <w:rPr>
          <w:i/>
          <w:iCs/>
        </w:rPr>
        <w:t xml:space="preserve">Proposal 5a: The remaining time threshold is signalled as INTEGER (5..68). </w:t>
      </w:r>
    </w:p>
    <w:p w14:paraId="292E5CF2" w14:textId="77777777" w:rsidR="00F40448" w:rsidRPr="006B2FE6" w:rsidRDefault="00F40448" w:rsidP="00F40448">
      <w:pPr>
        <w:pStyle w:val="Doc-text2"/>
        <w:rPr>
          <w:i/>
          <w:iCs/>
        </w:rPr>
      </w:pPr>
      <w:r w:rsidRPr="006B2FE6">
        <w:rPr>
          <w:i/>
          <w:iCs/>
        </w:rPr>
        <w:t>Proposal 5b: The following values are supported for PSI discard timer: {ms0, ms2, ms4, ms6, ms8, ms10, ms12, ms14, ms18, ms22, ms26, ms30, ms40, ms50, ms75, ms100}</w:t>
      </w:r>
    </w:p>
    <w:p w14:paraId="72B07E23" w14:textId="77777777" w:rsidR="00F40448" w:rsidRPr="006B2FE6" w:rsidRDefault="00F40448" w:rsidP="00F40448">
      <w:pPr>
        <w:pStyle w:val="Doc-text2"/>
        <w:rPr>
          <w:i/>
          <w:iCs/>
        </w:rPr>
      </w:pPr>
      <w:r w:rsidRPr="006B2FE6">
        <w:rPr>
          <w:i/>
          <w:iCs/>
        </w:rPr>
        <w:t>Proposal 5c: The following values are supported for ul-TrafficInfoProhibitTimer-r18: {s0, s0dot5, s1, s2, s5, s10, s20, s30, s60, s90, s120, s300, s600, spare3, spare2, spare1}</w:t>
      </w:r>
    </w:p>
    <w:p w14:paraId="77E3F6D4" w14:textId="77777777" w:rsidR="00F40448" w:rsidRPr="006B2FE6" w:rsidRDefault="00F40448" w:rsidP="00F40448">
      <w:pPr>
        <w:pStyle w:val="Doc-text2"/>
        <w:rPr>
          <w:i/>
          <w:iCs/>
        </w:rPr>
      </w:pPr>
      <w:r w:rsidRPr="006B2FE6">
        <w:rPr>
          <w:i/>
          <w:iCs/>
        </w:rPr>
        <w:t>Proposal 6: T346x is maintained by the UE per QoS flow.</w:t>
      </w:r>
    </w:p>
    <w:p w14:paraId="7F81156D" w14:textId="77777777" w:rsidR="00F40448" w:rsidRPr="000977A6" w:rsidRDefault="00F40448" w:rsidP="00F40448">
      <w:pPr>
        <w:pStyle w:val="Doc-text2"/>
      </w:pPr>
    </w:p>
    <w:p w14:paraId="162004E4" w14:textId="77777777" w:rsidR="00F40448" w:rsidRDefault="00000000" w:rsidP="00F40448">
      <w:pPr>
        <w:pStyle w:val="Doc-title"/>
        <w:rPr>
          <w:lang w:val="en-US"/>
        </w:rPr>
      </w:pPr>
      <w:hyperlink r:id="rId712" w:history="1">
        <w:r w:rsidR="00F40448" w:rsidRPr="00AA4015">
          <w:rPr>
            <w:rStyle w:val="Hyperlink"/>
            <w:lang w:val="en-US"/>
          </w:rPr>
          <w:t>R2-2312138</w:t>
        </w:r>
      </w:hyperlink>
      <w:r w:rsidR="00F40448" w:rsidRPr="00E65707">
        <w:rPr>
          <w:lang w:val="en-US"/>
        </w:rPr>
        <w:tab/>
        <w:t>XR Open Issues</w:t>
      </w:r>
      <w:r w:rsidR="00F40448" w:rsidRPr="00E65707">
        <w:rPr>
          <w:lang w:val="en-US"/>
        </w:rPr>
        <w:tab/>
        <w:t>Nokia, Huawei, Intel, LG, Qualcomm, Vivo (Rapporteurs)</w:t>
      </w:r>
      <w:r w:rsidR="00F40448" w:rsidRPr="00E65707">
        <w:rPr>
          <w:lang w:val="en-US"/>
        </w:rPr>
        <w:tab/>
        <w:t>discussion</w:t>
      </w:r>
      <w:r w:rsidR="00F40448" w:rsidRPr="00E65707">
        <w:rPr>
          <w:lang w:val="en-US"/>
        </w:rPr>
        <w:tab/>
        <w:t>Rel-18</w:t>
      </w:r>
      <w:r w:rsidR="00F40448" w:rsidRPr="00E65707">
        <w:rPr>
          <w:lang w:val="en-US"/>
        </w:rPr>
        <w:tab/>
        <w:t>NR_XR_enh-Core</w:t>
      </w:r>
    </w:p>
    <w:p w14:paraId="65684FE7" w14:textId="77777777" w:rsidR="00F40448" w:rsidRPr="00D55C23" w:rsidRDefault="00F40448" w:rsidP="00F40448">
      <w:pPr>
        <w:pStyle w:val="Doc-text2"/>
        <w:rPr>
          <w:lang w:val="en-US"/>
        </w:rPr>
      </w:pPr>
    </w:p>
    <w:p w14:paraId="6DCE5025" w14:textId="77777777" w:rsidR="00F40448" w:rsidRDefault="00000000" w:rsidP="00F40448">
      <w:pPr>
        <w:pStyle w:val="Doc-title"/>
      </w:pPr>
      <w:hyperlink r:id="rId713" w:history="1">
        <w:r w:rsidR="00F40448" w:rsidRPr="00AA4015">
          <w:rPr>
            <w:rStyle w:val="Hyperlink"/>
          </w:rPr>
          <w:t>R2-2313348</w:t>
        </w:r>
      </w:hyperlink>
      <w:r w:rsidR="00F40448">
        <w:tab/>
        <w:t>Discussion on remaining issues of MAC CR for XR</w:t>
      </w:r>
      <w:r w:rsidR="00F40448">
        <w:tab/>
        <w:t>China Telecom</w:t>
      </w:r>
      <w:r w:rsidR="00F40448">
        <w:tab/>
        <w:t>discussion</w:t>
      </w:r>
    </w:p>
    <w:p w14:paraId="1EE5859E" w14:textId="77777777" w:rsidR="00F40448" w:rsidRPr="00803910" w:rsidRDefault="00F40448" w:rsidP="00F40448">
      <w:pPr>
        <w:pStyle w:val="Doc-text2"/>
      </w:pPr>
    </w:p>
    <w:p w14:paraId="6643C0B5" w14:textId="77777777" w:rsidR="00F40448" w:rsidRDefault="00F40448" w:rsidP="00F40448">
      <w:pPr>
        <w:pStyle w:val="Doc-text2"/>
        <w:ind w:left="0" w:firstLine="0"/>
      </w:pPr>
    </w:p>
    <w:p w14:paraId="5044D671" w14:textId="77777777" w:rsidR="00F40448" w:rsidRPr="00AA4015" w:rsidRDefault="00F40448" w:rsidP="00F40448">
      <w:pPr>
        <w:pStyle w:val="Doc-title"/>
        <w:rPr>
          <w:b/>
          <w:bCs/>
        </w:rPr>
      </w:pPr>
      <w:r w:rsidRPr="00AA4015">
        <w:rPr>
          <w:b/>
          <w:bCs/>
        </w:rPr>
        <w:t>Agreements list from previous cycles</w:t>
      </w:r>
    </w:p>
    <w:p w14:paraId="7BE37C19" w14:textId="77777777" w:rsidR="00F40448" w:rsidRPr="00E65707" w:rsidRDefault="00000000" w:rsidP="00F40448">
      <w:pPr>
        <w:pStyle w:val="Doc-title"/>
        <w:rPr>
          <w:lang w:val="en-US"/>
        </w:rPr>
      </w:pPr>
      <w:hyperlink r:id="rId714" w:history="1">
        <w:r w:rsidR="00F40448" w:rsidRPr="00AA4015">
          <w:rPr>
            <w:rStyle w:val="Hyperlink"/>
            <w:lang w:val="en-US"/>
          </w:rPr>
          <w:t>R2-2312137</w:t>
        </w:r>
      </w:hyperlink>
      <w:r w:rsidR="00F40448" w:rsidRPr="00E65707">
        <w:rPr>
          <w:lang w:val="en-US"/>
        </w:rPr>
        <w:tab/>
        <w:t>XR Agreements</w:t>
      </w:r>
      <w:r w:rsidR="00F40448" w:rsidRPr="00E65707">
        <w:rPr>
          <w:lang w:val="en-US"/>
        </w:rPr>
        <w:tab/>
        <w:t>Nokia, Qualcomm (Rapporteurs)</w:t>
      </w:r>
      <w:r w:rsidR="00F40448" w:rsidRPr="00E65707">
        <w:rPr>
          <w:lang w:val="en-US"/>
        </w:rPr>
        <w:tab/>
        <w:t>discussion</w:t>
      </w:r>
      <w:r w:rsidR="00F40448" w:rsidRPr="00E65707">
        <w:rPr>
          <w:lang w:val="en-US"/>
        </w:rPr>
        <w:tab/>
        <w:t>Rel-18</w:t>
      </w:r>
      <w:r w:rsidR="00F40448" w:rsidRPr="00E65707">
        <w:rPr>
          <w:lang w:val="en-US"/>
        </w:rPr>
        <w:tab/>
        <w:t>NR_XR_enh-Core</w:t>
      </w:r>
    </w:p>
    <w:p w14:paraId="611CBD1F" w14:textId="77777777" w:rsidR="00F40448" w:rsidRPr="00803910" w:rsidRDefault="00F40448" w:rsidP="00F40448">
      <w:pPr>
        <w:pStyle w:val="Doc-text2"/>
      </w:pPr>
    </w:p>
    <w:p w14:paraId="269039C9" w14:textId="77777777" w:rsidR="00F40448" w:rsidRDefault="00F40448" w:rsidP="00F40448">
      <w:pPr>
        <w:pStyle w:val="Doc-text2"/>
        <w:ind w:left="0" w:firstLine="0"/>
      </w:pPr>
    </w:p>
    <w:p w14:paraId="0605A09A" w14:textId="77777777" w:rsidR="00F40448" w:rsidRPr="0023463C" w:rsidRDefault="00F40448" w:rsidP="00F40448">
      <w:pPr>
        <w:pStyle w:val="Doc-text2"/>
        <w:ind w:left="0" w:firstLine="0"/>
      </w:pPr>
    </w:p>
    <w:p w14:paraId="20EED97D" w14:textId="77777777" w:rsidR="00F40448" w:rsidRDefault="00F40448" w:rsidP="00F40448">
      <w:pPr>
        <w:pStyle w:val="Heading3"/>
      </w:pPr>
      <w:r>
        <w:t>7.5.2</w:t>
      </w:r>
      <w:r>
        <w:tab/>
        <w:t>XR awareness</w:t>
      </w:r>
    </w:p>
    <w:p w14:paraId="061A43F7" w14:textId="77777777" w:rsidR="00F40448" w:rsidRDefault="00F40448" w:rsidP="00F40448">
      <w:pPr>
        <w:pStyle w:val="Comments"/>
      </w:pPr>
      <w:r>
        <w:t xml:space="preserve">Including any remaining (i.e. not discussed in email discussion) Stage-3 details of the UAI for XR traffic assistance information from UE to network </w:t>
      </w:r>
    </w:p>
    <w:p w14:paraId="38AE0D02" w14:textId="77777777" w:rsidR="00F40448" w:rsidRDefault="00F40448" w:rsidP="00F40448">
      <w:pPr>
        <w:pStyle w:val="Comments"/>
      </w:pPr>
    </w:p>
    <w:p w14:paraId="0835DB00" w14:textId="77777777" w:rsidR="00F40448" w:rsidRDefault="00000000" w:rsidP="00F40448">
      <w:pPr>
        <w:pStyle w:val="Doc-title"/>
      </w:pPr>
      <w:hyperlink r:id="rId715" w:history="1">
        <w:r w:rsidR="00F40448" w:rsidRPr="00AA4015">
          <w:rPr>
            <w:rStyle w:val="Hyperlink"/>
          </w:rPr>
          <w:t>R2-2311945</w:t>
        </w:r>
      </w:hyperlink>
      <w:r w:rsidR="00F40448">
        <w:tab/>
        <w:t>UAI reporting for non-converged measurements</w:t>
      </w:r>
      <w:r w:rsidR="00F40448">
        <w:tab/>
        <w:t>CATT</w:t>
      </w:r>
      <w:r w:rsidR="00F40448">
        <w:tab/>
        <w:t>discussion</w:t>
      </w:r>
      <w:r w:rsidR="00F40448">
        <w:tab/>
        <w:t>Rel-18</w:t>
      </w:r>
      <w:r w:rsidR="00F40448">
        <w:tab/>
        <w:t>NR_XR_enh-Core</w:t>
      </w:r>
    </w:p>
    <w:p w14:paraId="151F373D" w14:textId="77777777" w:rsidR="00F40448" w:rsidRDefault="00000000" w:rsidP="00F40448">
      <w:pPr>
        <w:pStyle w:val="Doc-title"/>
      </w:pPr>
      <w:hyperlink r:id="rId716" w:history="1">
        <w:r w:rsidR="00F40448" w:rsidRPr="00AA4015">
          <w:rPr>
            <w:rStyle w:val="Hyperlink"/>
          </w:rPr>
          <w:t>R2-2311980</w:t>
        </w:r>
      </w:hyperlink>
      <w:r w:rsidR="00F40448">
        <w:tab/>
        <w:t>Discussion on XR awareness</w:t>
      </w:r>
      <w:r w:rsidR="00F40448">
        <w:tab/>
        <w:t>Xiaomi Communications</w:t>
      </w:r>
      <w:r w:rsidR="00F40448">
        <w:tab/>
        <w:t>discussion</w:t>
      </w:r>
    </w:p>
    <w:p w14:paraId="6996E764" w14:textId="77777777" w:rsidR="00F40448" w:rsidRDefault="00000000" w:rsidP="00F40448">
      <w:pPr>
        <w:pStyle w:val="Doc-title"/>
      </w:pPr>
      <w:hyperlink r:id="rId717" w:history="1">
        <w:r w:rsidR="00F40448" w:rsidRPr="00AA4015">
          <w:rPr>
            <w:rStyle w:val="Hyperlink"/>
          </w:rPr>
          <w:t>R2-2312003</w:t>
        </w:r>
      </w:hyperlink>
      <w:r w:rsidR="00F40448">
        <w:tab/>
        <w:t>Discussions on uplink End of Data Burst indication for XR</w:t>
      </w:r>
      <w:r w:rsidR="00F40448">
        <w:tab/>
        <w:t>Fujitsu</w:t>
      </w:r>
      <w:r w:rsidR="00F40448">
        <w:tab/>
        <w:t>discussion</w:t>
      </w:r>
      <w:r w:rsidR="00F40448">
        <w:tab/>
        <w:t>Rel-18</w:t>
      </w:r>
      <w:r w:rsidR="00F40448">
        <w:tab/>
        <w:t>NR_XR_enh-Core</w:t>
      </w:r>
    </w:p>
    <w:p w14:paraId="5D37C510" w14:textId="77777777" w:rsidR="00F40448" w:rsidRDefault="00000000" w:rsidP="00F40448">
      <w:pPr>
        <w:pStyle w:val="Doc-title"/>
      </w:pPr>
      <w:hyperlink r:id="rId718" w:history="1">
        <w:r w:rsidR="00F40448" w:rsidRPr="00AA4015">
          <w:rPr>
            <w:rStyle w:val="Hyperlink"/>
          </w:rPr>
          <w:t>R2-2312039</w:t>
        </w:r>
      </w:hyperlink>
      <w:r w:rsidR="00F40448">
        <w:tab/>
        <w:t>Remaing issues of XR awareness</w:t>
      </w:r>
      <w:r w:rsidR="00F40448">
        <w:tab/>
        <w:t>NEC</w:t>
      </w:r>
      <w:r w:rsidR="00F40448">
        <w:tab/>
        <w:t>discussion</w:t>
      </w:r>
      <w:r w:rsidR="00F40448">
        <w:tab/>
        <w:t>Rel-18</w:t>
      </w:r>
      <w:r w:rsidR="00F40448">
        <w:tab/>
        <w:t>NR_XR_enh-Core</w:t>
      </w:r>
    </w:p>
    <w:p w14:paraId="3F8FD991" w14:textId="77777777" w:rsidR="00F40448" w:rsidRDefault="00000000" w:rsidP="00F40448">
      <w:pPr>
        <w:pStyle w:val="Doc-title"/>
      </w:pPr>
      <w:hyperlink r:id="rId719" w:history="1">
        <w:r w:rsidR="00F40448" w:rsidRPr="00AA4015">
          <w:rPr>
            <w:rStyle w:val="Hyperlink"/>
          </w:rPr>
          <w:t>R2-2312085</w:t>
        </w:r>
      </w:hyperlink>
      <w:r w:rsidR="00F40448">
        <w:tab/>
        <w:t>Open issues for XR awareness</w:t>
      </w:r>
      <w:r w:rsidR="00F40448">
        <w:tab/>
        <w:t>ZTE Corporation, Sanechips</w:t>
      </w:r>
      <w:r w:rsidR="00F40448">
        <w:tab/>
        <w:t>discussion</w:t>
      </w:r>
      <w:r w:rsidR="00F40448">
        <w:tab/>
        <w:t>Withdrawn</w:t>
      </w:r>
    </w:p>
    <w:p w14:paraId="0C9A78F4" w14:textId="77777777" w:rsidR="00F40448" w:rsidRDefault="00000000" w:rsidP="00F40448">
      <w:pPr>
        <w:pStyle w:val="Doc-title"/>
      </w:pPr>
      <w:hyperlink r:id="rId720" w:history="1">
        <w:r w:rsidR="00F40448" w:rsidRPr="00AA4015">
          <w:rPr>
            <w:rStyle w:val="Hyperlink"/>
          </w:rPr>
          <w:t>R2-2312139</w:t>
        </w:r>
      </w:hyperlink>
      <w:r w:rsidR="00F40448">
        <w:tab/>
        <w:t>Remaining Issues in Assistance Information</w:t>
      </w:r>
      <w:r w:rsidR="00F40448">
        <w:tab/>
        <w:t>Nokia, Nokia Shanghai Bell</w:t>
      </w:r>
      <w:r w:rsidR="00F40448">
        <w:tab/>
        <w:t>discussion</w:t>
      </w:r>
      <w:r w:rsidR="00F40448">
        <w:tab/>
        <w:t>Rel-18</w:t>
      </w:r>
      <w:r w:rsidR="00F40448">
        <w:tab/>
        <w:t>NR_XR_enh-Core</w:t>
      </w:r>
    </w:p>
    <w:p w14:paraId="1D1EE3FC" w14:textId="77777777" w:rsidR="00F40448" w:rsidRDefault="00000000" w:rsidP="00F40448">
      <w:pPr>
        <w:pStyle w:val="Doc-title"/>
      </w:pPr>
      <w:hyperlink r:id="rId721" w:history="1">
        <w:r w:rsidR="00F40448" w:rsidRPr="00AA4015">
          <w:rPr>
            <w:rStyle w:val="Hyperlink"/>
          </w:rPr>
          <w:t>R2-2312158</w:t>
        </w:r>
      </w:hyperlink>
      <w:r w:rsidR="00F40448">
        <w:tab/>
        <w:t>PDU Set identification: definition and default behaviour</w:t>
      </w:r>
      <w:r w:rsidR="00F40448">
        <w:tab/>
        <w:t>Intel Corporation</w:t>
      </w:r>
      <w:r w:rsidR="00F40448">
        <w:tab/>
        <w:t>discussion</w:t>
      </w:r>
      <w:r w:rsidR="00F40448">
        <w:tab/>
        <w:t>Rel-18</w:t>
      </w:r>
      <w:r w:rsidR="00F40448">
        <w:tab/>
        <w:t>NR_XR_enh-Core</w:t>
      </w:r>
    </w:p>
    <w:p w14:paraId="451D0EFE" w14:textId="77777777" w:rsidR="00F40448" w:rsidRDefault="00000000" w:rsidP="00F40448">
      <w:pPr>
        <w:pStyle w:val="Doc-title"/>
      </w:pPr>
      <w:hyperlink r:id="rId722" w:history="1">
        <w:r w:rsidR="00F40448" w:rsidRPr="00AA4015">
          <w:rPr>
            <w:rStyle w:val="Hyperlink"/>
          </w:rPr>
          <w:t>R2-2312327</w:t>
        </w:r>
      </w:hyperlink>
      <w:r w:rsidR="00F40448">
        <w:tab/>
        <w:t>Remaining Issues on XR Awareness</w:t>
      </w:r>
      <w:r w:rsidR="00F40448">
        <w:tab/>
        <w:t>Apple</w:t>
      </w:r>
      <w:r w:rsidR="00F40448">
        <w:tab/>
        <w:t>discussion</w:t>
      </w:r>
      <w:r w:rsidR="00F40448">
        <w:tab/>
        <w:t>Rel-18</w:t>
      </w:r>
      <w:r w:rsidR="00F40448">
        <w:tab/>
        <w:t>NR_XR_enh-Core</w:t>
      </w:r>
    </w:p>
    <w:p w14:paraId="06D4F4F4" w14:textId="77777777" w:rsidR="00F40448" w:rsidRDefault="00000000" w:rsidP="00F40448">
      <w:pPr>
        <w:pStyle w:val="Doc-title"/>
      </w:pPr>
      <w:hyperlink r:id="rId723" w:history="1">
        <w:r w:rsidR="00F40448" w:rsidRPr="00AA4015">
          <w:rPr>
            <w:rStyle w:val="Hyperlink"/>
          </w:rPr>
          <w:t>R2-2312470</w:t>
        </w:r>
      </w:hyperlink>
      <w:r w:rsidR="00F40448">
        <w:tab/>
        <w:t>Discussion on PDU sets and data burst awareness in RAN</w:t>
      </w:r>
      <w:r w:rsidR="00F40448">
        <w:tab/>
        <w:t>Lenovo</w:t>
      </w:r>
      <w:r w:rsidR="00F40448">
        <w:tab/>
        <w:t>discussion</w:t>
      </w:r>
      <w:r w:rsidR="00F40448">
        <w:tab/>
        <w:t>Rel-18</w:t>
      </w:r>
    </w:p>
    <w:p w14:paraId="32C5DD7A" w14:textId="77777777" w:rsidR="00F40448" w:rsidRDefault="00000000" w:rsidP="00F40448">
      <w:pPr>
        <w:pStyle w:val="Doc-title"/>
      </w:pPr>
      <w:hyperlink r:id="rId724" w:history="1">
        <w:r w:rsidR="00F40448" w:rsidRPr="00AA4015">
          <w:rPr>
            <w:rStyle w:val="Hyperlink"/>
          </w:rPr>
          <w:t>R2-2312534</w:t>
        </w:r>
      </w:hyperlink>
      <w:r w:rsidR="00F40448">
        <w:tab/>
        <w:t>On XR awareness</w:t>
      </w:r>
      <w:r w:rsidR="00F40448">
        <w:tab/>
        <w:t>Google Inc.</w:t>
      </w:r>
      <w:r w:rsidR="00F40448">
        <w:tab/>
        <w:t>discussion</w:t>
      </w:r>
    </w:p>
    <w:p w14:paraId="6BCE6AEF" w14:textId="77777777" w:rsidR="00F40448" w:rsidRDefault="00000000" w:rsidP="00F40448">
      <w:pPr>
        <w:pStyle w:val="Doc-title"/>
      </w:pPr>
      <w:hyperlink r:id="rId725" w:history="1">
        <w:r w:rsidR="00F40448" w:rsidRPr="00AA4015">
          <w:rPr>
            <w:rStyle w:val="Hyperlink"/>
          </w:rPr>
          <w:t>R2-2312601</w:t>
        </w:r>
      </w:hyperlink>
      <w:r w:rsidR="00F40448">
        <w:tab/>
        <w:t>Discussion on XR assistance information for UL</w:t>
      </w:r>
      <w:r w:rsidR="00F40448">
        <w:tab/>
        <w:t>Huawei, HiSilicon</w:t>
      </w:r>
      <w:r w:rsidR="00F40448">
        <w:tab/>
        <w:t>discussion</w:t>
      </w:r>
      <w:r w:rsidR="00F40448">
        <w:tab/>
        <w:t>Rel-18</w:t>
      </w:r>
      <w:r w:rsidR="00F40448">
        <w:tab/>
        <w:t>NR_XR_enh-Core</w:t>
      </w:r>
    </w:p>
    <w:p w14:paraId="68E935F4" w14:textId="77777777" w:rsidR="00F40448" w:rsidRDefault="00000000" w:rsidP="00F40448">
      <w:pPr>
        <w:pStyle w:val="Doc-title"/>
      </w:pPr>
      <w:hyperlink r:id="rId726" w:history="1">
        <w:r w:rsidR="00F40448" w:rsidRPr="00AA4015">
          <w:rPr>
            <w:rStyle w:val="Hyperlink"/>
          </w:rPr>
          <w:t>R2-2313097</w:t>
        </w:r>
      </w:hyperlink>
      <w:r w:rsidR="00F40448">
        <w:tab/>
        <w:t>Stage-3 Details on XR - awareness</w:t>
      </w:r>
      <w:r w:rsidR="00F40448">
        <w:tab/>
        <w:t>Ericsson</w:t>
      </w:r>
      <w:r w:rsidR="00F40448">
        <w:tab/>
        <w:t>discussion</w:t>
      </w:r>
      <w:r w:rsidR="00F40448">
        <w:tab/>
        <w:t>Rel-18</w:t>
      </w:r>
      <w:r w:rsidR="00F40448">
        <w:tab/>
        <w:t>NR_XR_enh-Core</w:t>
      </w:r>
    </w:p>
    <w:p w14:paraId="55C7B778" w14:textId="77777777" w:rsidR="00F40448" w:rsidRDefault="00000000" w:rsidP="00F40448">
      <w:pPr>
        <w:pStyle w:val="Doc-title"/>
      </w:pPr>
      <w:hyperlink r:id="rId727" w:history="1">
        <w:r w:rsidR="00F40448" w:rsidRPr="00AA4015">
          <w:rPr>
            <w:rStyle w:val="Hyperlink"/>
          </w:rPr>
          <w:t>R2-2313207</w:t>
        </w:r>
      </w:hyperlink>
      <w:r w:rsidR="00F40448">
        <w:tab/>
        <w:t>Remaining Issues of UAI for XR</w:t>
      </w:r>
      <w:r w:rsidR="00F40448">
        <w:tab/>
        <w:t>CMCC</w:t>
      </w:r>
      <w:r w:rsidR="00F40448">
        <w:tab/>
        <w:t>discussion</w:t>
      </w:r>
      <w:r w:rsidR="00F40448">
        <w:tab/>
        <w:t>Rel-18</w:t>
      </w:r>
      <w:r w:rsidR="00F40448">
        <w:tab/>
        <w:t>NR_XR_enh-Core</w:t>
      </w:r>
    </w:p>
    <w:p w14:paraId="69D64AA9" w14:textId="77777777" w:rsidR="00F40448" w:rsidRPr="0023463C" w:rsidRDefault="00F40448" w:rsidP="00F40448">
      <w:pPr>
        <w:pStyle w:val="Doc-text2"/>
      </w:pPr>
    </w:p>
    <w:p w14:paraId="5CFB2DF4" w14:textId="77777777" w:rsidR="00F40448" w:rsidRDefault="00F40448" w:rsidP="00F40448">
      <w:pPr>
        <w:pStyle w:val="Heading3"/>
      </w:pPr>
      <w:r>
        <w:t>7.5.3</w:t>
      </w:r>
      <w:r>
        <w:tab/>
        <w:t xml:space="preserve">XR-specific power saving </w:t>
      </w:r>
    </w:p>
    <w:p w14:paraId="2B1ECD72" w14:textId="77777777" w:rsidR="00F40448" w:rsidRDefault="00F40448" w:rsidP="00F40448">
      <w:pPr>
        <w:pStyle w:val="Comments"/>
      </w:pPr>
      <w:r>
        <w:t xml:space="preserve">Including any remaining (i.e. not discussed in email discussion) Stage-3 details </w:t>
      </w:r>
    </w:p>
    <w:p w14:paraId="57BC6627" w14:textId="77777777" w:rsidR="00F40448" w:rsidRDefault="00F40448" w:rsidP="00F40448">
      <w:pPr>
        <w:pStyle w:val="Doc-title"/>
      </w:pPr>
    </w:p>
    <w:p w14:paraId="71A7DAE7" w14:textId="77777777" w:rsidR="00F40448" w:rsidRDefault="00000000" w:rsidP="00F40448">
      <w:pPr>
        <w:pStyle w:val="Doc-title"/>
      </w:pPr>
      <w:hyperlink r:id="rId728" w:history="1">
        <w:r w:rsidR="00F40448" w:rsidRPr="00AA4015">
          <w:rPr>
            <w:rStyle w:val="Hyperlink"/>
          </w:rPr>
          <w:t>R2-2311768</w:t>
        </w:r>
      </w:hyperlink>
      <w:r w:rsidR="00F40448">
        <w:tab/>
        <w:t>Summary of discussion on open issues in TS 38.321</w:t>
      </w:r>
      <w:r w:rsidR="00F40448">
        <w:tab/>
        <w:t>Qualcomm Incorporated</w:t>
      </w:r>
      <w:r w:rsidR="00F40448">
        <w:tab/>
        <w:t>discussion</w:t>
      </w:r>
      <w:r w:rsidR="00F40448">
        <w:tab/>
        <w:t>Rel-18</w:t>
      </w:r>
      <w:r w:rsidR="00F40448">
        <w:tab/>
        <w:t>NR_XR_enh-Core</w:t>
      </w:r>
    </w:p>
    <w:p w14:paraId="4F85CFF8" w14:textId="77777777" w:rsidR="00F40448" w:rsidRPr="00744B1E" w:rsidRDefault="00F40448" w:rsidP="00F40448">
      <w:pPr>
        <w:pStyle w:val="Doc-text2"/>
        <w:rPr>
          <w:i/>
          <w:iCs/>
        </w:rPr>
      </w:pPr>
      <w:r w:rsidRPr="00744B1E">
        <w:rPr>
          <w:i/>
          <w:iCs/>
        </w:rPr>
        <w:t>Proposal 11. Discuss whether to leave it to UE implementation to ensure no rounding error in the modulus operation or define it based on a specific formula. (9 vs 5)</w:t>
      </w:r>
    </w:p>
    <w:p w14:paraId="5B884744" w14:textId="77777777" w:rsidR="00F40448" w:rsidRDefault="00F40448" w:rsidP="00F40448">
      <w:pPr>
        <w:ind w:left="1080" w:hanging="1080"/>
        <w:rPr>
          <w:rFonts w:ascii="Times New Roman" w:eastAsia="SimSun" w:hAnsi="Times New Roman"/>
          <w:b/>
          <w:bCs/>
          <w:szCs w:val="20"/>
        </w:rPr>
      </w:pPr>
    </w:p>
    <w:p w14:paraId="1622E44E" w14:textId="77777777" w:rsidR="00F40448" w:rsidRPr="002A5139" w:rsidRDefault="00F40448" w:rsidP="00F40448">
      <w:pPr>
        <w:ind w:left="1080" w:hanging="1080"/>
        <w:rPr>
          <w:rFonts w:ascii="Times New Roman" w:eastAsia="SimSun" w:hAnsi="Times New Roman"/>
          <w:szCs w:val="20"/>
        </w:rPr>
      </w:pPr>
      <w:r>
        <w:rPr>
          <w:rFonts w:ascii="Times New Roman" w:eastAsia="SimSun" w:hAnsi="Times New Roman"/>
          <w:szCs w:val="20"/>
        </w:rPr>
        <w:t>For reference</w:t>
      </w:r>
    </w:p>
    <w:tbl>
      <w:tblPr>
        <w:tblStyle w:val="TableGrid"/>
        <w:tblW w:w="0" w:type="auto"/>
        <w:tblLook w:val="04A0" w:firstRow="1" w:lastRow="0" w:firstColumn="1" w:lastColumn="0" w:noHBand="0" w:noVBand="1"/>
      </w:tblPr>
      <w:tblGrid>
        <w:gridCol w:w="9629"/>
      </w:tblGrid>
      <w:tr w:rsidR="00F40448" w14:paraId="0EE9B140" w14:textId="77777777" w:rsidTr="002A6750">
        <w:tc>
          <w:tcPr>
            <w:tcW w:w="9629" w:type="dxa"/>
          </w:tcPr>
          <w:p w14:paraId="539D4DB1" w14:textId="77777777" w:rsidR="00F40448" w:rsidRPr="002A5139" w:rsidRDefault="00F40448" w:rsidP="002A6750">
            <w:pPr>
              <w:spacing w:after="60"/>
              <w:rPr>
                <w:rFonts w:ascii="Times New Roman" w:hAnsi="Times New Roman"/>
                <w:szCs w:val="20"/>
              </w:rPr>
            </w:pPr>
            <w:r w:rsidRPr="002A5139">
              <w:rPr>
                <w:rFonts w:ascii="Times New Roman" w:hAnsi="Times New Roman"/>
                <w:szCs w:val="20"/>
              </w:rPr>
              <w:t>Question 11. Which one of the following options do you prefer to capture the agreement that “We will have normative text to avoid rounding errors.”?</w:t>
            </w:r>
          </w:p>
          <w:p w14:paraId="54BA5278" w14:textId="77777777" w:rsidR="00F40448" w:rsidRPr="002A5139" w:rsidRDefault="00F40448" w:rsidP="004B7F80">
            <w:pPr>
              <w:pStyle w:val="ListParagraph"/>
              <w:numPr>
                <w:ilvl w:val="0"/>
                <w:numId w:val="12"/>
              </w:numPr>
              <w:spacing w:after="60"/>
              <w:rPr>
                <w:rFonts w:ascii="Times New Roman" w:eastAsia="Arial" w:hAnsi="Times New Roman"/>
                <w:sz w:val="20"/>
                <w:szCs w:val="14"/>
              </w:rPr>
            </w:pPr>
            <w:r w:rsidRPr="002A5139">
              <w:rPr>
                <w:rFonts w:ascii="Times New Roman" w:eastAsia="Arial" w:hAnsi="Times New Roman"/>
                <w:sz w:val="20"/>
                <w:szCs w:val="14"/>
              </w:rPr>
              <w:t>Option 1.  Add a line in the normative text after the DRX formula stating that “The MAC entity shall ensure no rounding error is generated when performing the modulus operation with drx-NonIntegerShortCycle or drx-NonIntegerLongCycle as the divisor.” The exact method to implement the modulus operation without rounding error is left to UE implementation.</w:t>
            </w:r>
          </w:p>
          <w:p w14:paraId="0AFAB743" w14:textId="77777777" w:rsidR="00F40448" w:rsidRPr="002A5139" w:rsidRDefault="00F40448" w:rsidP="004B7F80">
            <w:pPr>
              <w:pStyle w:val="ListParagraph"/>
              <w:numPr>
                <w:ilvl w:val="0"/>
                <w:numId w:val="12"/>
              </w:numPr>
              <w:spacing w:after="60"/>
              <w:rPr>
                <w:rFonts w:ascii="Times New Roman" w:eastAsia="Arial" w:hAnsi="Times New Roman"/>
                <w:sz w:val="20"/>
                <w:szCs w:val="14"/>
              </w:rPr>
            </w:pPr>
            <w:r w:rsidRPr="002A5139">
              <w:rPr>
                <w:rFonts w:ascii="Times New Roman" w:eastAsia="Arial" w:hAnsi="Times New Roman"/>
                <w:sz w:val="20"/>
                <w:szCs w:val="14"/>
              </w:rPr>
              <w:t xml:space="preserve">Option 2.  Specify in the normative text that the modulus operation with non-integer DRX cycles shall be implemented by modulus (A, B) = A – floor (A/B) </w:t>
            </w:r>
            <w:r w:rsidRPr="002A5139">
              <w:sym w:font="Symbol" w:char="F0B4"/>
            </w:r>
            <w:r w:rsidRPr="002A5139">
              <w:rPr>
                <w:rFonts w:ascii="Times New Roman" w:eastAsia="Arial" w:hAnsi="Times New Roman"/>
                <w:sz w:val="20"/>
                <w:szCs w:val="14"/>
              </w:rPr>
              <w:t xml:space="preserve">  B. </w:t>
            </w:r>
          </w:p>
          <w:p w14:paraId="4F554DDF" w14:textId="77777777" w:rsidR="00F40448" w:rsidRPr="002A5139" w:rsidRDefault="00F40448" w:rsidP="004B7F80">
            <w:pPr>
              <w:pStyle w:val="ListParagraph"/>
              <w:numPr>
                <w:ilvl w:val="0"/>
                <w:numId w:val="12"/>
              </w:numPr>
              <w:spacing w:after="60"/>
              <w:rPr>
                <w:rFonts w:ascii="Times New Roman" w:eastAsia="Arial" w:hAnsi="Times New Roman"/>
                <w:sz w:val="20"/>
                <w:szCs w:val="14"/>
              </w:rPr>
            </w:pPr>
            <w:r w:rsidRPr="002A5139">
              <w:rPr>
                <w:rFonts w:ascii="Times New Roman" w:eastAsia="Arial" w:hAnsi="Times New Roman"/>
                <w:sz w:val="20"/>
                <w:szCs w:val="14"/>
              </w:rPr>
              <w:t xml:space="preserve">Option 3.  Specify in the normative text that the modulus operation with non-integer (ratio between integers) DRX cycles shall be implemented by modulus (A, B/C) = [(A </w:t>
            </w:r>
            <w:r w:rsidRPr="002A5139">
              <w:sym w:font="Symbol" w:char="F0B4"/>
            </w:r>
            <w:r w:rsidRPr="002A5139">
              <w:rPr>
                <w:rFonts w:ascii="Times New Roman" w:eastAsia="Arial" w:hAnsi="Times New Roman"/>
                <w:sz w:val="20"/>
                <w:szCs w:val="14"/>
              </w:rPr>
              <w:t xml:space="preserve"> C) modulus B] / C. </w:t>
            </w:r>
          </w:p>
          <w:p w14:paraId="16993743" w14:textId="77777777" w:rsidR="00F40448" w:rsidRPr="00821A4C" w:rsidRDefault="00F40448" w:rsidP="004B7F80">
            <w:pPr>
              <w:pStyle w:val="ListParagraph"/>
              <w:numPr>
                <w:ilvl w:val="0"/>
                <w:numId w:val="12"/>
              </w:numPr>
              <w:spacing w:after="120"/>
              <w:ind w:left="648"/>
              <w:rPr>
                <w:rFonts w:ascii="Times New Roman" w:eastAsia="Arial" w:hAnsi="Times New Roman"/>
                <w:b/>
                <w:bCs/>
                <w:sz w:val="20"/>
                <w:szCs w:val="14"/>
              </w:rPr>
            </w:pPr>
            <w:r w:rsidRPr="002A5139">
              <w:rPr>
                <w:rFonts w:ascii="Times New Roman" w:eastAsia="Arial" w:hAnsi="Times New Roman"/>
                <w:sz w:val="20"/>
                <w:szCs w:val="14"/>
              </w:rPr>
              <w:t>Option 4.  Please describe your own preferred method in your comment.</w:t>
            </w:r>
            <w:r w:rsidRPr="00DF5C93">
              <w:rPr>
                <w:rFonts w:ascii="Times New Roman" w:eastAsia="Arial" w:hAnsi="Times New Roman"/>
                <w:b/>
                <w:bCs/>
                <w:sz w:val="20"/>
                <w:szCs w:val="14"/>
              </w:rPr>
              <w:t xml:space="preserve"> </w:t>
            </w:r>
          </w:p>
        </w:tc>
      </w:tr>
    </w:tbl>
    <w:p w14:paraId="3641A8A9" w14:textId="77777777" w:rsidR="00F40448" w:rsidRDefault="00F40448" w:rsidP="00F40448">
      <w:pPr>
        <w:ind w:left="1080" w:hanging="1080"/>
        <w:rPr>
          <w:rFonts w:ascii="Times New Roman" w:eastAsia="SimSun" w:hAnsi="Times New Roman"/>
          <w:b/>
          <w:bCs/>
          <w:szCs w:val="20"/>
        </w:rPr>
      </w:pPr>
    </w:p>
    <w:p w14:paraId="0FF02F05" w14:textId="77777777" w:rsidR="00F40448" w:rsidRDefault="00000000" w:rsidP="00F40448">
      <w:pPr>
        <w:pStyle w:val="Doc-title"/>
      </w:pPr>
      <w:hyperlink r:id="rId729" w:history="1">
        <w:r w:rsidR="00F40448" w:rsidRPr="00AA4015">
          <w:rPr>
            <w:rStyle w:val="Hyperlink"/>
          </w:rPr>
          <w:t>R2-2312225</w:t>
        </w:r>
      </w:hyperlink>
      <w:r w:rsidR="00F40448">
        <w:tab/>
        <w:t>Remaining Issues on DRX</w:t>
      </w:r>
      <w:r w:rsidR="00F40448">
        <w:tab/>
        <w:t>Nokia, Nokia Shanghai Bell</w:t>
      </w:r>
      <w:r w:rsidR="00F40448">
        <w:tab/>
        <w:t>discussion</w:t>
      </w:r>
      <w:r w:rsidR="00F40448">
        <w:tab/>
        <w:t>Rel-18</w:t>
      </w:r>
      <w:r w:rsidR="00F40448">
        <w:tab/>
        <w:t>NR_XR_enh-Core</w:t>
      </w:r>
    </w:p>
    <w:p w14:paraId="0C487B35" w14:textId="77777777" w:rsidR="00F40448" w:rsidRDefault="00F40448" w:rsidP="00F40448">
      <w:pPr>
        <w:pStyle w:val="Doc-text2"/>
        <w:rPr>
          <w:i/>
          <w:iCs/>
        </w:rPr>
      </w:pPr>
      <w:r w:rsidRPr="002A5139">
        <w:rPr>
          <w:i/>
          <w:iCs/>
        </w:rPr>
        <w:t>Proposal 1: capture Option 3 or option 4 from the email discussion in the normative text to avoid rounding errors.</w:t>
      </w:r>
    </w:p>
    <w:p w14:paraId="53AB500F" w14:textId="77777777" w:rsidR="00F40448" w:rsidRPr="002A5139" w:rsidRDefault="00F40448" w:rsidP="00F40448">
      <w:pPr>
        <w:pStyle w:val="Doc-text2"/>
        <w:rPr>
          <w:i/>
          <w:iCs/>
        </w:rPr>
      </w:pPr>
    </w:p>
    <w:p w14:paraId="6E2B24F1" w14:textId="77777777" w:rsidR="00F40448" w:rsidRDefault="00000000" w:rsidP="00F40448">
      <w:pPr>
        <w:pStyle w:val="Doc-title"/>
      </w:pPr>
      <w:hyperlink r:id="rId730" w:history="1">
        <w:r w:rsidR="00F40448" w:rsidRPr="00AA4015">
          <w:rPr>
            <w:rStyle w:val="Hyperlink"/>
          </w:rPr>
          <w:t>R2-2313095</w:t>
        </w:r>
      </w:hyperlink>
      <w:r w:rsidR="00F40448">
        <w:tab/>
        <w:t>Discussion on XR-specific power saving</w:t>
      </w:r>
      <w:r w:rsidR="00F40448">
        <w:tab/>
        <w:t>Ericsson</w:t>
      </w:r>
      <w:r w:rsidR="00F40448">
        <w:tab/>
        <w:t>discussion</w:t>
      </w:r>
      <w:r w:rsidR="00F40448">
        <w:tab/>
        <w:t>Rel-18</w:t>
      </w:r>
      <w:r w:rsidR="00F40448">
        <w:tab/>
        <w:t>NR_XR_enh-Core</w:t>
      </w:r>
    </w:p>
    <w:p w14:paraId="0835150F" w14:textId="77777777" w:rsidR="00F40448" w:rsidRPr="002A5139" w:rsidRDefault="00F40448" w:rsidP="00F40448">
      <w:pPr>
        <w:pStyle w:val="Doc-text2"/>
        <w:rPr>
          <w:i/>
          <w:iCs/>
        </w:rPr>
      </w:pPr>
      <w:r w:rsidRPr="002A5139">
        <w:rPr>
          <w:i/>
          <w:iCs/>
        </w:rPr>
        <w:t>Proposal 1</w:t>
      </w:r>
      <w:r w:rsidRPr="002A5139">
        <w:rPr>
          <w:i/>
          <w:iCs/>
        </w:rPr>
        <w:tab/>
        <w:t>Select Option 1 for the normative text about rounding errors and, additionally, clarify what the DRX cycle rounding error is, by adding the normative text: “If Long DRX is configured, the drx-onDurationTimer shall be effectively started at time intervals of either floor(drx-NonIntegerLongCycle) or ceil(drx-NonIntegerLongCycle) apart from each other. If Short DRX is configured and the drx-ShortCycleTimer is running, the drx-onDurationTimer shall be effectively started at time intervals of either floor(drx-NonIntegerShortCycle) or ceil(drx-NonIntegerShortCycle) apart from each other.”</w:t>
      </w:r>
    </w:p>
    <w:p w14:paraId="77759C50" w14:textId="77777777" w:rsidR="00F40448" w:rsidRDefault="00F40448" w:rsidP="00F40448">
      <w:pPr>
        <w:ind w:left="1080" w:hanging="1080"/>
        <w:rPr>
          <w:rFonts w:ascii="Times New Roman" w:eastAsia="SimSun" w:hAnsi="Times New Roman"/>
          <w:b/>
          <w:bCs/>
          <w:szCs w:val="20"/>
        </w:rPr>
      </w:pPr>
    </w:p>
    <w:p w14:paraId="75FAAE48" w14:textId="77777777" w:rsidR="00F40448" w:rsidRDefault="00F40448" w:rsidP="00F40448">
      <w:pPr>
        <w:pStyle w:val="Doc-text2"/>
        <w:ind w:left="0" w:firstLine="0"/>
      </w:pPr>
    </w:p>
    <w:p w14:paraId="2CFCFEDD" w14:textId="77777777" w:rsidR="00F40448" w:rsidRPr="00250DBD" w:rsidRDefault="00F40448" w:rsidP="00F40448">
      <w:pPr>
        <w:pStyle w:val="Doc-text2"/>
        <w:ind w:left="363"/>
        <w:rPr>
          <w:b/>
          <w:bCs/>
        </w:rPr>
      </w:pPr>
      <w:r>
        <w:rPr>
          <w:b/>
          <w:bCs/>
        </w:rPr>
        <w:t>P</w:t>
      </w:r>
      <w:r w:rsidRPr="00250DBD">
        <w:rPr>
          <w:b/>
          <w:bCs/>
        </w:rPr>
        <w:t xml:space="preserve">referred DRX cycle field in UAI message </w:t>
      </w:r>
    </w:p>
    <w:p w14:paraId="00CA1DC2" w14:textId="77777777" w:rsidR="00F40448" w:rsidRDefault="00000000" w:rsidP="00F40448">
      <w:pPr>
        <w:pStyle w:val="Doc-title"/>
      </w:pPr>
      <w:hyperlink r:id="rId731" w:history="1">
        <w:r w:rsidR="00F40448" w:rsidRPr="00AA4015">
          <w:rPr>
            <w:rStyle w:val="Hyperlink"/>
          </w:rPr>
          <w:t>R2-2312225</w:t>
        </w:r>
      </w:hyperlink>
      <w:r w:rsidR="00F40448">
        <w:tab/>
        <w:t>Remaining Issues on DRX</w:t>
      </w:r>
      <w:r w:rsidR="00F40448">
        <w:tab/>
        <w:t>Nokia, Nokia Shanghai Bell</w:t>
      </w:r>
      <w:r w:rsidR="00F40448">
        <w:tab/>
        <w:t>discussion</w:t>
      </w:r>
      <w:r w:rsidR="00F40448">
        <w:tab/>
        <w:t>Rel-18</w:t>
      </w:r>
      <w:r w:rsidR="00F40448">
        <w:tab/>
        <w:t>NR_XR_enh-Core</w:t>
      </w:r>
    </w:p>
    <w:p w14:paraId="64E45B2A" w14:textId="77777777" w:rsidR="00F40448" w:rsidRDefault="00F40448" w:rsidP="00F40448">
      <w:pPr>
        <w:pStyle w:val="Doc-text2"/>
      </w:pPr>
      <w:r w:rsidRPr="001F1C61">
        <w:t>Proposal 2: it is not necessary to extend preferred DRX cycle field in UEAssistanceInformation message for non-integer cycles.</w:t>
      </w:r>
    </w:p>
    <w:p w14:paraId="278A433C" w14:textId="77777777" w:rsidR="00F40448" w:rsidRDefault="00000000" w:rsidP="00F40448">
      <w:pPr>
        <w:pStyle w:val="Doc-title"/>
      </w:pPr>
      <w:hyperlink r:id="rId732" w:history="1">
        <w:r w:rsidR="00F40448" w:rsidRPr="00AA4015">
          <w:rPr>
            <w:rStyle w:val="Hyperlink"/>
          </w:rPr>
          <w:t>R2-2313349</w:t>
        </w:r>
      </w:hyperlink>
      <w:r w:rsidR="00F40448">
        <w:tab/>
        <w:t>Non-integer DRX cycle preference indication</w:t>
      </w:r>
      <w:r w:rsidR="00F40448">
        <w:tab/>
        <w:t>China Telecom</w:t>
      </w:r>
      <w:r w:rsidR="00F40448">
        <w:tab/>
        <w:t>discussion</w:t>
      </w:r>
    </w:p>
    <w:p w14:paraId="7E422617" w14:textId="77777777" w:rsidR="00F40448" w:rsidRDefault="00F40448" w:rsidP="00F40448">
      <w:pPr>
        <w:pStyle w:val="Doc-text2"/>
      </w:pPr>
      <w:r>
        <w:t>Proposal 1: DRX-Config IE needs to be extended to support the configuration of DRX cycles in rational numbers.</w:t>
      </w:r>
    </w:p>
    <w:p w14:paraId="4ABC43A1" w14:textId="77777777" w:rsidR="00F40448" w:rsidRDefault="00F40448" w:rsidP="00F40448">
      <w:pPr>
        <w:pStyle w:val="Doc-text2"/>
      </w:pPr>
      <w:r>
        <w:t>Proposal 2: UE can provide its preference on non-integer DRX cycles to the network via UEAssistanceInformation message.</w:t>
      </w:r>
    </w:p>
    <w:p w14:paraId="337B5A52" w14:textId="77777777" w:rsidR="00F40448" w:rsidRDefault="00F40448" w:rsidP="00F40448">
      <w:pPr>
        <w:pStyle w:val="Doc-text2"/>
        <w:ind w:left="363"/>
      </w:pPr>
    </w:p>
    <w:p w14:paraId="1E44C5AC" w14:textId="77777777" w:rsidR="00F40448" w:rsidRPr="00AF7222" w:rsidRDefault="00F40448" w:rsidP="00F40448">
      <w:pPr>
        <w:pStyle w:val="Doc-text2"/>
        <w:ind w:left="363"/>
        <w:rPr>
          <w:b/>
          <w:bCs/>
        </w:rPr>
      </w:pPr>
      <w:r w:rsidRPr="00AF7222">
        <w:rPr>
          <w:b/>
          <w:bCs/>
        </w:rPr>
        <w:t>Initialization mismatch issue for NSFN counter for SFN wrap-around</w:t>
      </w:r>
    </w:p>
    <w:p w14:paraId="4F600EB5" w14:textId="77777777" w:rsidR="00F40448" w:rsidRDefault="00000000" w:rsidP="00F40448">
      <w:pPr>
        <w:pStyle w:val="Doc-title"/>
      </w:pPr>
      <w:hyperlink r:id="rId733" w:history="1">
        <w:r w:rsidR="00F40448" w:rsidRPr="00AA4015">
          <w:rPr>
            <w:rStyle w:val="Hyperlink"/>
          </w:rPr>
          <w:t>R2-2312249</w:t>
        </w:r>
      </w:hyperlink>
      <w:r w:rsidR="00F40448">
        <w:tab/>
        <w:t>Remaining issues for C-DRX enhancements for XR</w:t>
      </w:r>
      <w:r w:rsidR="00F40448">
        <w:tab/>
        <w:t>Huawei, HiSilicon, Ericsson</w:t>
      </w:r>
      <w:r w:rsidR="00F40448">
        <w:tab/>
        <w:t>discussion</w:t>
      </w:r>
      <w:r w:rsidR="00F40448">
        <w:tab/>
        <w:t>Rel-18</w:t>
      </w:r>
      <w:r w:rsidR="00F40448">
        <w:tab/>
        <w:t>NR_XR_enh-Core</w:t>
      </w:r>
    </w:p>
    <w:p w14:paraId="33210A93" w14:textId="77777777" w:rsidR="00F40448" w:rsidRDefault="00F40448" w:rsidP="00F40448">
      <w:pPr>
        <w:pStyle w:val="Doc-text2"/>
      </w:pPr>
      <w:r>
        <w:t>Proposal 1: Address the issue of DRX config crossing the H-SFN boundary in the running CR, by not adding drx-ReferenceSFN to the DRX formula and, instead, adding the following normative text:</w:t>
      </w:r>
    </w:p>
    <w:p w14:paraId="159F748F" w14:textId="77777777" w:rsidR="00F40448" w:rsidRDefault="00F40448" w:rsidP="00F40448">
      <w:pPr>
        <w:pStyle w:val="Doc-text2"/>
      </w:pPr>
      <w:r>
        <w:t>“Use drx-ReferenceSFN to initialize NSFN at the UE side as follows:</w:t>
      </w:r>
    </w:p>
    <w:p w14:paraId="21474C8C" w14:textId="77777777" w:rsidR="00F40448" w:rsidRDefault="00F40448" w:rsidP="00F40448">
      <w:pPr>
        <w:pStyle w:val="Doc-text2"/>
      </w:pPr>
      <w:r>
        <w:t>•</w:t>
      </w:r>
      <w:r>
        <w:tab/>
        <w:t xml:space="preserve">When drx-ReferenceSFN is configured to 512 and the RRC signalling containing this drx-ReferenceSFN is received during the first half of a hyper frame (i.e., SFN is between 0 and 512), NSFN is initialized to 1; </w:t>
      </w:r>
    </w:p>
    <w:p w14:paraId="47504BFC" w14:textId="77777777" w:rsidR="00F40448" w:rsidRPr="00EA789F" w:rsidRDefault="00F40448" w:rsidP="00F40448">
      <w:pPr>
        <w:pStyle w:val="Doc-text2"/>
      </w:pPr>
      <w:r>
        <w:t>•</w:t>
      </w:r>
      <w:r>
        <w:tab/>
        <w:t>Otherwise, NSFN is initialized to 0.”</w:t>
      </w:r>
    </w:p>
    <w:p w14:paraId="6E7FD411" w14:textId="77777777" w:rsidR="00F40448" w:rsidRDefault="00F40448" w:rsidP="00F40448">
      <w:pPr>
        <w:pStyle w:val="Doc-text2"/>
        <w:ind w:left="363"/>
      </w:pPr>
    </w:p>
    <w:p w14:paraId="38F781FE" w14:textId="77777777" w:rsidR="00F40448" w:rsidRPr="00032119" w:rsidRDefault="00F40448" w:rsidP="00F40448">
      <w:pPr>
        <w:pStyle w:val="Doc-text2"/>
        <w:ind w:left="363"/>
      </w:pPr>
    </w:p>
    <w:p w14:paraId="0A42C3D2" w14:textId="77777777" w:rsidR="00F40448" w:rsidRDefault="00000000" w:rsidP="00F40448">
      <w:pPr>
        <w:pStyle w:val="Doc-title"/>
      </w:pPr>
      <w:hyperlink r:id="rId734" w:history="1">
        <w:r w:rsidR="00F40448" w:rsidRPr="00AA4015">
          <w:rPr>
            <w:rStyle w:val="Hyperlink"/>
          </w:rPr>
          <w:t>R2-2311979</w:t>
        </w:r>
      </w:hyperlink>
      <w:r w:rsidR="00F40448">
        <w:tab/>
        <w:t>Discussing on XR-specific power saving</w:t>
      </w:r>
      <w:r w:rsidR="00F40448">
        <w:tab/>
        <w:t>Xiaomi Communications</w:t>
      </w:r>
      <w:r w:rsidR="00F40448">
        <w:tab/>
        <w:t>discussion</w:t>
      </w:r>
    </w:p>
    <w:p w14:paraId="3E5EFAE6" w14:textId="77777777" w:rsidR="00F40448" w:rsidRDefault="00000000" w:rsidP="00F40448">
      <w:pPr>
        <w:pStyle w:val="Doc-title"/>
      </w:pPr>
      <w:hyperlink r:id="rId735" w:history="1">
        <w:r w:rsidR="00F40448" w:rsidRPr="00AA4015">
          <w:rPr>
            <w:rStyle w:val="Hyperlink"/>
          </w:rPr>
          <w:t>R2-2312086</w:t>
        </w:r>
      </w:hyperlink>
      <w:r w:rsidR="00F40448">
        <w:tab/>
        <w:t>XR-Specific power saving enhancements</w:t>
      </w:r>
      <w:r w:rsidR="00F40448">
        <w:tab/>
        <w:t>ZTE Corporation, Sanechips</w:t>
      </w:r>
      <w:r w:rsidR="00F40448">
        <w:tab/>
        <w:t>discussion</w:t>
      </w:r>
    </w:p>
    <w:p w14:paraId="5CCC1874" w14:textId="77777777" w:rsidR="00F40448" w:rsidRDefault="00000000" w:rsidP="00F40448">
      <w:pPr>
        <w:pStyle w:val="Doc-title"/>
      </w:pPr>
      <w:hyperlink r:id="rId736" w:history="1">
        <w:r w:rsidR="00F40448" w:rsidRPr="00AA4015">
          <w:rPr>
            <w:rStyle w:val="Hyperlink"/>
          </w:rPr>
          <w:t>R2-2312390</w:t>
        </w:r>
      </w:hyperlink>
      <w:r w:rsidR="00F40448">
        <w:tab/>
        <w:t>Remaining issues on DRX enhancement for XR</w:t>
      </w:r>
      <w:r w:rsidR="00F40448">
        <w:tab/>
        <w:t>LG Electronics Inc.</w:t>
      </w:r>
      <w:r w:rsidR="00F40448">
        <w:tab/>
        <w:t>discussion</w:t>
      </w:r>
      <w:r w:rsidR="00F40448">
        <w:tab/>
        <w:t>Rel-18</w:t>
      </w:r>
      <w:r w:rsidR="00F40448">
        <w:tab/>
        <w:t>NR_XR_enh-Core</w:t>
      </w:r>
    </w:p>
    <w:p w14:paraId="1CD2FE3F" w14:textId="77777777" w:rsidR="00F40448" w:rsidRDefault="00000000" w:rsidP="00F40448">
      <w:pPr>
        <w:pStyle w:val="Doc-title"/>
      </w:pPr>
      <w:hyperlink r:id="rId737" w:history="1">
        <w:r w:rsidR="00F40448" w:rsidRPr="00AA4015">
          <w:rPr>
            <w:rStyle w:val="Hyperlink"/>
          </w:rPr>
          <w:t>R2-2312471</w:t>
        </w:r>
      </w:hyperlink>
      <w:r w:rsidR="00F40448">
        <w:tab/>
        <w:t>Discussion of DRX enhancement</w:t>
      </w:r>
      <w:r w:rsidR="00F40448">
        <w:tab/>
        <w:t>Lenovo</w:t>
      </w:r>
      <w:r w:rsidR="00F40448">
        <w:tab/>
        <w:t>discussion</w:t>
      </w:r>
      <w:r w:rsidR="00F40448">
        <w:tab/>
        <w:t>Rel-18</w:t>
      </w:r>
    </w:p>
    <w:p w14:paraId="65708423" w14:textId="77777777" w:rsidR="00F40448" w:rsidRDefault="00000000" w:rsidP="00F40448">
      <w:pPr>
        <w:pStyle w:val="Doc-title"/>
      </w:pPr>
      <w:hyperlink r:id="rId738" w:history="1">
        <w:r w:rsidR="00F40448" w:rsidRPr="00AA4015">
          <w:rPr>
            <w:rStyle w:val="Hyperlink"/>
          </w:rPr>
          <w:t>R2-2312510</w:t>
        </w:r>
      </w:hyperlink>
      <w:r w:rsidR="00F40448">
        <w:tab/>
        <w:t>Remaining issues of C-DRX enhancement for XR</w:t>
      </w:r>
      <w:r w:rsidR="00F40448">
        <w:tab/>
        <w:t>NEC  Corporation</w:t>
      </w:r>
      <w:r w:rsidR="00F40448">
        <w:tab/>
        <w:t>discussion</w:t>
      </w:r>
      <w:r w:rsidR="00F40448">
        <w:tab/>
        <w:t>Rel-18</w:t>
      </w:r>
      <w:r w:rsidR="00F40448">
        <w:tab/>
        <w:t>NR_XR_enh-Core</w:t>
      </w:r>
    </w:p>
    <w:p w14:paraId="288A16F8" w14:textId="77777777" w:rsidR="00F40448" w:rsidRDefault="00000000" w:rsidP="00F40448">
      <w:pPr>
        <w:pStyle w:val="Doc-title"/>
      </w:pPr>
      <w:hyperlink r:id="rId739" w:history="1">
        <w:r w:rsidR="00F40448" w:rsidRPr="00AA4015">
          <w:rPr>
            <w:rStyle w:val="Hyperlink"/>
          </w:rPr>
          <w:t>R2-2312541</w:t>
        </w:r>
      </w:hyperlink>
      <w:r w:rsidR="00F40448">
        <w:tab/>
        <w:t>XR-specific power saving enhancement</w:t>
      </w:r>
      <w:r w:rsidR="00F40448">
        <w:tab/>
        <w:t>Google Inc.</w:t>
      </w:r>
      <w:r w:rsidR="00F40448">
        <w:tab/>
        <w:t>discussion</w:t>
      </w:r>
    </w:p>
    <w:p w14:paraId="54A00348" w14:textId="77777777" w:rsidR="00F40448" w:rsidRDefault="00000000" w:rsidP="00F40448">
      <w:pPr>
        <w:pStyle w:val="Doc-title"/>
      </w:pPr>
      <w:hyperlink r:id="rId740" w:history="1">
        <w:r w:rsidR="00F40448" w:rsidRPr="00AA4015">
          <w:rPr>
            <w:rStyle w:val="Hyperlink"/>
          </w:rPr>
          <w:t>R2-2312657</w:t>
        </w:r>
      </w:hyperlink>
      <w:r w:rsidR="00F40448">
        <w:tab/>
        <w:t>Discussion on the DRX enhancement</w:t>
      </w:r>
      <w:r w:rsidR="00F40448">
        <w:tab/>
        <w:t>CMCC</w:t>
      </w:r>
      <w:r w:rsidR="00F40448">
        <w:tab/>
        <w:t>discussion</w:t>
      </w:r>
      <w:r w:rsidR="00F40448">
        <w:tab/>
        <w:t>Rel-18</w:t>
      </w:r>
      <w:r w:rsidR="00F40448">
        <w:tab/>
        <w:t>NR_XR_enh-Core</w:t>
      </w:r>
    </w:p>
    <w:p w14:paraId="19AABD2C" w14:textId="77777777" w:rsidR="00F40448" w:rsidRDefault="00000000" w:rsidP="00F40448">
      <w:pPr>
        <w:pStyle w:val="Doc-title"/>
      </w:pPr>
      <w:hyperlink r:id="rId741" w:history="1">
        <w:r w:rsidR="00F40448" w:rsidRPr="00AA4015">
          <w:rPr>
            <w:rStyle w:val="Hyperlink"/>
          </w:rPr>
          <w:t>R2-2312733</w:t>
        </w:r>
      </w:hyperlink>
      <w:r w:rsidR="00F40448">
        <w:tab/>
        <w:t>Discussion on remaining issue of power saving scheme for XR</w:t>
      </w:r>
      <w:r w:rsidR="00F40448">
        <w:tab/>
        <w:t>Samsung</w:t>
      </w:r>
      <w:r w:rsidR="00F40448">
        <w:tab/>
        <w:t>discussion</w:t>
      </w:r>
      <w:r w:rsidR="00F40448">
        <w:tab/>
        <w:t>Rel-18</w:t>
      </w:r>
      <w:r w:rsidR="00F40448">
        <w:tab/>
        <w:t>NR_XR_enh</w:t>
      </w:r>
    </w:p>
    <w:p w14:paraId="4627F68F" w14:textId="77777777" w:rsidR="00F40448" w:rsidRDefault="00000000" w:rsidP="00F40448">
      <w:pPr>
        <w:pStyle w:val="Doc-title"/>
      </w:pPr>
      <w:hyperlink r:id="rId742" w:history="1">
        <w:r w:rsidR="00F40448" w:rsidRPr="00AA4015">
          <w:rPr>
            <w:rStyle w:val="Hyperlink"/>
          </w:rPr>
          <w:t>R2-2312867</w:t>
        </w:r>
      </w:hyperlink>
      <w:r w:rsidR="00F40448">
        <w:tab/>
        <w:t>Remaining issues for C-DRX in XR</w:t>
      </w:r>
      <w:r w:rsidR="00F40448">
        <w:tab/>
        <w:t>MediaTek Inc.</w:t>
      </w:r>
      <w:r w:rsidR="00F40448">
        <w:tab/>
        <w:t>discussion</w:t>
      </w:r>
    </w:p>
    <w:p w14:paraId="062AA0EC" w14:textId="77777777" w:rsidR="00F40448" w:rsidRDefault="00000000" w:rsidP="00F40448">
      <w:pPr>
        <w:pStyle w:val="Doc-title"/>
      </w:pPr>
      <w:hyperlink r:id="rId743" w:history="1">
        <w:r w:rsidR="00F40448" w:rsidRPr="00AA4015">
          <w:rPr>
            <w:rStyle w:val="Hyperlink"/>
          </w:rPr>
          <w:t>R2-2313440</w:t>
        </w:r>
      </w:hyperlink>
      <w:r w:rsidR="00F40448">
        <w:tab/>
        <w:t>Discussion on various frame rates supported for XR-specific power saving</w:t>
      </w:r>
      <w:r w:rsidR="00F40448">
        <w:tab/>
        <w:t>III</w:t>
      </w:r>
      <w:r w:rsidR="00F40448">
        <w:tab/>
        <w:t>discussion</w:t>
      </w:r>
    </w:p>
    <w:p w14:paraId="2C6C3076" w14:textId="77777777" w:rsidR="00F40448" w:rsidRPr="0023463C" w:rsidRDefault="00F40448" w:rsidP="00F40448">
      <w:pPr>
        <w:pStyle w:val="Doc-text2"/>
      </w:pPr>
    </w:p>
    <w:p w14:paraId="4D8BF795" w14:textId="77777777" w:rsidR="00F40448" w:rsidRDefault="00F40448" w:rsidP="00F40448">
      <w:pPr>
        <w:pStyle w:val="Heading3"/>
      </w:pPr>
      <w:r>
        <w:t>7.5.4</w:t>
      </w:r>
      <w:r>
        <w:tab/>
        <w:t xml:space="preserve">XR-specific capacity improvements </w:t>
      </w:r>
    </w:p>
    <w:p w14:paraId="0DA5EB5E" w14:textId="77777777" w:rsidR="00F40448" w:rsidRDefault="00F40448" w:rsidP="00F40448">
      <w:pPr>
        <w:pStyle w:val="Comments"/>
      </w:pPr>
      <w:r>
        <w:t xml:space="preserve">No documents should be submitted to 7.5.4. Please submit to 7.5.4.x </w:t>
      </w:r>
    </w:p>
    <w:p w14:paraId="31433FA1" w14:textId="77777777" w:rsidR="00F40448" w:rsidRDefault="00F40448" w:rsidP="00F40448">
      <w:pPr>
        <w:pStyle w:val="Heading4"/>
      </w:pPr>
      <w:r>
        <w:t>7.5.4.1 BSR enhancements for XR</w:t>
      </w:r>
    </w:p>
    <w:p w14:paraId="7BECCC17" w14:textId="77777777" w:rsidR="00F40448" w:rsidRDefault="00F40448" w:rsidP="00F40448">
      <w:pPr>
        <w:pStyle w:val="Comments"/>
      </w:pPr>
      <w:r>
        <w:t xml:space="preserve">Including discussion on the Stage-3 details of the static BSR table for XR </w:t>
      </w:r>
    </w:p>
    <w:p w14:paraId="465E8EEF" w14:textId="77777777" w:rsidR="00F40448" w:rsidRDefault="00F40448" w:rsidP="00F40448">
      <w:pPr>
        <w:pStyle w:val="Comments"/>
      </w:pPr>
      <w:r>
        <w:t xml:space="preserve">Including discussion on the Stage-3 details the DSR </w:t>
      </w:r>
    </w:p>
    <w:p w14:paraId="349E34FA" w14:textId="77777777" w:rsidR="00F40448" w:rsidRDefault="00F40448" w:rsidP="00F40448">
      <w:pPr>
        <w:pStyle w:val="Comments"/>
      </w:pPr>
    </w:p>
    <w:p w14:paraId="34631F9B" w14:textId="77777777" w:rsidR="00F40448" w:rsidRDefault="00F40448" w:rsidP="00F40448">
      <w:pPr>
        <w:spacing w:after="180"/>
        <w:rPr>
          <w:rFonts w:ascii="Times New Roman" w:eastAsia="SimSun" w:hAnsi="Times New Roman"/>
          <w:b/>
          <w:szCs w:val="20"/>
          <w:u w:val="single"/>
          <w:lang w:eastAsia="zh-CN"/>
        </w:rPr>
      </w:pPr>
      <w:r w:rsidRPr="00766CE9">
        <w:rPr>
          <w:rFonts w:ascii="Times New Roman" w:eastAsia="SimSun" w:hAnsi="Times New Roman"/>
          <w:b/>
          <w:szCs w:val="20"/>
          <w:u w:val="single"/>
          <w:lang w:eastAsia="zh-CN"/>
        </w:rPr>
        <w:t>Open issues from</w:t>
      </w:r>
      <w:r>
        <w:rPr>
          <w:rFonts w:ascii="Times New Roman" w:eastAsia="SimSun" w:hAnsi="Times New Roman"/>
          <w:b/>
          <w:szCs w:val="20"/>
          <w:u w:val="single"/>
          <w:lang w:eastAsia="zh-CN"/>
        </w:rPr>
        <w:t xml:space="preserve"> post R2#123b MAC</w:t>
      </w:r>
      <w:r w:rsidRPr="00766CE9">
        <w:rPr>
          <w:rFonts w:ascii="Times New Roman" w:eastAsia="SimSun" w:hAnsi="Times New Roman"/>
          <w:b/>
          <w:szCs w:val="20"/>
          <w:u w:val="single"/>
          <w:lang w:eastAsia="zh-CN"/>
        </w:rPr>
        <w:t xml:space="preserve"> email discussion</w:t>
      </w:r>
      <w:r>
        <w:rPr>
          <w:rFonts w:ascii="Times New Roman" w:eastAsia="SimSun" w:hAnsi="Times New Roman"/>
          <w:b/>
          <w:szCs w:val="20"/>
          <w:u w:val="single"/>
          <w:lang w:eastAsia="zh-CN"/>
        </w:rPr>
        <w:t>:</w:t>
      </w:r>
    </w:p>
    <w:p w14:paraId="59C04D68" w14:textId="77777777" w:rsidR="00F40448" w:rsidRDefault="00000000" w:rsidP="00F40448">
      <w:pPr>
        <w:pStyle w:val="Doc-title"/>
      </w:pPr>
      <w:hyperlink r:id="rId744" w:history="1">
        <w:r w:rsidR="00F40448" w:rsidRPr="00AA4015">
          <w:rPr>
            <w:rStyle w:val="Hyperlink"/>
          </w:rPr>
          <w:t>R2-2311768</w:t>
        </w:r>
      </w:hyperlink>
      <w:r w:rsidR="00F40448">
        <w:tab/>
        <w:t>Summary of discussion on open issues in TS 38.321</w:t>
      </w:r>
      <w:r w:rsidR="00F40448">
        <w:tab/>
        <w:t>Qualcomm Incorporated</w:t>
      </w:r>
      <w:r w:rsidR="00F40448">
        <w:tab/>
        <w:t>discussion</w:t>
      </w:r>
      <w:r w:rsidR="00F40448">
        <w:tab/>
        <w:t>Rel-18</w:t>
      </w:r>
      <w:r w:rsidR="00F40448">
        <w:tab/>
        <w:t>NR_XR_enh-Core</w:t>
      </w:r>
    </w:p>
    <w:p w14:paraId="41666F4A" w14:textId="77777777" w:rsidR="00F40448" w:rsidRPr="00F01F84" w:rsidRDefault="00F40448" w:rsidP="00F40448">
      <w:pPr>
        <w:pStyle w:val="Doc-text2"/>
        <w:rPr>
          <w:b/>
          <w:bCs/>
          <w:i/>
          <w:iCs/>
        </w:rPr>
      </w:pPr>
      <w:r w:rsidRPr="00F01F84">
        <w:rPr>
          <w:b/>
          <w:bCs/>
          <w:i/>
          <w:iCs/>
        </w:rPr>
        <w:t>For agreement</w:t>
      </w:r>
    </w:p>
    <w:p w14:paraId="11C841ED" w14:textId="77777777" w:rsidR="00F40448" w:rsidRPr="003017A7" w:rsidRDefault="00F40448" w:rsidP="00F40448">
      <w:pPr>
        <w:pStyle w:val="Doc-text2"/>
        <w:rPr>
          <w:i/>
          <w:iCs/>
        </w:rPr>
      </w:pPr>
      <w:r w:rsidRPr="003017A7">
        <w:rPr>
          <w:i/>
          <w:iCs/>
        </w:rPr>
        <w:t xml:space="preserve">Proposal 1.  </w:t>
      </w:r>
      <w:r w:rsidRPr="003017A7">
        <w:rPr>
          <w:i/>
          <w:iCs/>
        </w:rPr>
        <w:tab/>
        <w:t>The Refined BSR MAC CE includes a new 8-bit bitmap between the LCG bitmap and buffer size fields to indicate which BSR table an LCG uses. (12/14)</w:t>
      </w:r>
    </w:p>
    <w:p w14:paraId="4A95E4FB" w14:textId="77777777" w:rsidR="00F40448" w:rsidRPr="003017A7" w:rsidRDefault="00F40448" w:rsidP="00F40448">
      <w:pPr>
        <w:pStyle w:val="Doc-text2"/>
        <w:rPr>
          <w:i/>
          <w:iCs/>
        </w:rPr>
      </w:pPr>
      <w:r w:rsidRPr="003017A7">
        <w:rPr>
          <w:i/>
          <w:iCs/>
        </w:rPr>
        <w:t xml:space="preserve">Proposal 3. </w:t>
      </w:r>
      <w:r w:rsidRPr="003017A7">
        <w:rPr>
          <w:i/>
          <w:iCs/>
        </w:rPr>
        <w:tab/>
        <w:t xml:space="preserve">The Refined BSR MAC CE has a one-octet eLCID. (13/14) </w:t>
      </w:r>
    </w:p>
    <w:p w14:paraId="737E60C0" w14:textId="77777777" w:rsidR="00F40448" w:rsidRPr="003017A7" w:rsidRDefault="00F40448" w:rsidP="00F40448">
      <w:pPr>
        <w:pStyle w:val="Doc-text2"/>
        <w:rPr>
          <w:i/>
          <w:iCs/>
        </w:rPr>
      </w:pPr>
      <w:r w:rsidRPr="003017A7">
        <w:rPr>
          <w:i/>
          <w:iCs/>
        </w:rPr>
        <w:t xml:space="preserve">Proposal 4. </w:t>
      </w:r>
      <w:r w:rsidRPr="003017A7">
        <w:rPr>
          <w:i/>
          <w:iCs/>
        </w:rPr>
        <w:tab/>
        <w:t xml:space="preserve">The Refined BSR MAC CE has the same logical channel priority as the legacy BSR MAC CEs. (14/14) </w:t>
      </w:r>
    </w:p>
    <w:p w14:paraId="52529159" w14:textId="77777777" w:rsidR="00F40448" w:rsidRPr="003017A7" w:rsidRDefault="00F40448" w:rsidP="00F40448">
      <w:pPr>
        <w:pStyle w:val="Doc-text2"/>
        <w:rPr>
          <w:i/>
          <w:iCs/>
        </w:rPr>
      </w:pPr>
      <w:r w:rsidRPr="003017A7">
        <w:rPr>
          <w:i/>
          <w:iCs/>
        </w:rPr>
        <w:t xml:space="preserve">Proposal 7. </w:t>
      </w:r>
      <w:r w:rsidRPr="003017A7">
        <w:rPr>
          <w:i/>
          <w:iCs/>
        </w:rPr>
        <w:tab/>
        <w:t>The DSR MAC CE uses one-octet eLCID. (14/14)</w:t>
      </w:r>
    </w:p>
    <w:p w14:paraId="449ED6E1" w14:textId="77777777" w:rsidR="00F40448" w:rsidRPr="003017A7" w:rsidRDefault="00F40448" w:rsidP="00F40448">
      <w:pPr>
        <w:pStyle w:val="Doc-text2"/>
        <w:rPr>
          <w:i/>
          <w:iCs/>
        </w:rPr>
      </w:pPr>
      <w:r w:rsidRPr="003017A7">
        <w:rPr>
          <w:i/>
          <w:iCs/>
        </w:rPr>
        <w:t xml:space="preserve">Proposal 8.  </w:t>
      </w:r>
      <w:r w:rsidRPr="003017A7">
        <w:rPr>
          <w:i/>
          <w:iCs/>
        </w:rPr>
        <w:tab/>
        <w:t xml:space="preserve">The DSR MAC CE has a logical channel priority lower than the Timing Advanced Report and higher than the SL-BSR (prioritized). (12/14) </w:t>
      </w:r>
    </w:p>
    <w:p w14:paraId="1CA63D86" w14:textId="77777777" w:rsidR="00F40448" w:rsidRDefault="00F40448" w:rsidP="00F40448">
      <w:pPr>
        <w:pStyle w:val="Doc-text2"/>
        <w:rPr>
          <w:i/>
          <w:iCs/>
        </w:rPr>
      </w:pPr>
      <w:r w:rsidRPr="003017A7">
        <w:rPr>
          <w:i/>
          <w:iCs/>
        </w:rPr>
        <w:t xml:space="preserve">Proposal 9. </w:t>
      </w:r>
      <w:r w:rsidRPr="003017A7">
        <w:rPr>
          <w:i/>
          <w:iCs/>
        </w:rPr>
        <w:tab/>
        <w:t>The PSI-Based PDU Discard Activation/Deactivation MAC CE use one-octet eLCID. (13/14)</w:t>
      </w:r>
    </w:p>
    <w:p w14:paraId="3092F19B" w14:textId="77777777" w:rsidR="00F40448" w:rsidRDefault="00F40448" w:rsidP="00F40448">
      <w:pPr>
        <w:pStyle w:val="Doc-text2"/>
        <w:rPr>
          <w:b/>
          <w:bCs/>
          <w:i/>
          <w:iCs/>
        </w:rPr>
      </w:pPr>
      <w:r w:rsidRPr="00F01F84">
        <w:rPr>
          <w:b/>
          <w:bCs/>
          <w:i/>
          <w:iCs/>
        </w:rPr>
        <w:t>Possible agreements</w:t>
      </w:r>
    </w:p>
    <w:p w14:paraId="104B9C6E" w14:textId="77777777" w:rsidR="00F40448" w:rsidRDefault="00F40448" w:rsidP="00F40448">
      <w:pPr>
        <w:pStyle w:val="Doc-text2"/>
        <w:rPr>
          <w:i/>
          <w:iCs/>
        </w:rPr>
      </w:pPr>
      <w:r w:rsidRPr="00F01F84">
        <w:rPr>
          <w:i/>
          <w:iCs/>
        </w:rPr>
        <w:t>Proposal 2.</w:t>
      </w:r>
      <w:r w:rsidRPr="00F01F84">
        <w:rPr>
          <w:i/>
          <w:iCs/>
        </w:rPr>
        <w:tab/>
        <w:t xml:space="preserve">Introduce Truncated Refined BSR MAC CE, which uses the new BSR table. FFS when/how it is used. (10/14)  </w:t>
      </w:r>
    </w:p>
    <w:p w14:paraId="3FBCE8A0" w14:textId="77777777" w:rsidR="00F40448" w:rsidRDefault="00F40448" w:rsidP="00F40448">
      <w:pPr>
        <w:pStyle w:val="Doc-text2"/>
        <w:rPr>
          <w:i/>
          <w:iCs/>
        </w:rPr>
      </w:pPr>
      <w:r w:rsidRPr="001251E1">
        <w:rPr>
          <w:i/>
          <w:iCs/>
        </w:rPr>
        <w:t>Dynamic indication of BSR table in the DSR MAC CE is not supported. FFS how UE determines which BSR table to use when reporting, e.g. defined in the spec or configured by RRC. (8/14)</w:t>
      </w:r>
    </w:p>
    <w:p w14:paraId="4D351299" w14:textId="77777777" w:rsidR="00F40448" w:rsidRDefault="00F40448" w:rsidP="00F40448">
      <w:pPr>
        <w:pStyle w:val="Doc-text2"/>
        <w:rPr>
          <w:i/>
          <w:iCs/>
        </w:rPr>
      </w:pPr>
      <w:r w:rsidRPr="00F01F84">
        <w:rPr>
          <w:i/>
          <w:iCs/>
        </w:rPr>
        <w:t>Proposal 12. The maximum buffer size in the new BSR table is the determined based on the maximum bit rate and minimum frame rate of UL XR traffic.  FFS the exact formula for determining the maximum using those two parameters. (10/14)</w:t>
      </w:r>
    </w:p>
    <w:p w14:paraId="08175492" w14:textId="77777777" w:rsidR="00F40448" w:rsidRPr="00F01F84" w:rsidRDefault="00F40448" w:rsidP="00F40448">
      <w:pPr>
        <w:pStyle w:val="Doc-text2"/>
        <w:rPr>
          <w:i/>
          <w:iCs/>
        </w:rPr>
      </w:pPr>
      <w:r w:rsidRPr="00F01F84">
        <w:rPr>
          <w:i/>
          <w:iCs/>
        </w:rPr>
        <w:t>Proposal 13.</w:t>
      </w:r>
      <w:r w:rsidRPr="00F01F84">
        <w:rPr>
          <w:i/>
          <w:iCs/>
        </w:rPr>
        <w:tab/>
        <w:t>The minimum buffer size in the new BSR table is the determined based on the minimum bit rate and highest frame rate of UL XR traffic.  FFS the exact formula for determining the minimum using those two parameters. (9/13)</w:t>
      </w:r>
    </w:p>
    <w:p w14:paraId="0214287B" w14:textId="77777777" w:rsidR="00F40448" w:rsidRDefault="00F40448" w:rsidP="00F40448">
      <w:pPr>
        <w:pStyle w:val="Doc-text2"/>
        <w:ind w:left="0" w:firstLine="0"/>
      </w:pPr>
    </w:p>
    <w:p w14:paraId="5A619614" w14:textId="77777777" w:rsidR="00F40448" w:rsidRPr="005D029D" w:rsidRDefault="00F40448" w:rsidP="00F40448">
      <w:pPr>
        <w:pStyle w:val="Doc-text2"/>
        <w:ind w:left="0" w:firstLine="0"/>
      </w:pPr>
      <w:r>
        <w:t>FFS from email discussion</w:t>
      </w:r>
    </w:p>
    <w:p w14:paraId="6CC75B3A" w14:textId="77777777" w:rsidR="00F40448" w:rsidRDefault="00000000" w:rsidP="00F40448">
      <w:pPr>
        <w:pStyle w:val="Doc-title"/>
      </w:pPr>
      <w:hyperlink r:id="rId745" w:history="1">
        <w:r w:rsidR="00F40448" w:rsidRPr="00AA4015">
          <w:rPr>
            <w:rStyle w:val="Hyperlink"/>
          </w:rPr>
          <w:t>R2-2313560</w:t>
        </w:r>
      </w:hyperlink>
      <w:r w:rsidR="00F40448">
        <w:tab/>
        <w:t>Remaining issues on BSR</w:t>
      </w:r>
      <w:r w:rsidR="00F40448">
        <w:tab/>
        <w:t>Qualcomm Incorporated</w:t>
      </w:r>
      <w:r w:rsidR="00F40448">
        <w:tab/>
        <w:t>discussion</w:t>
      </w:r>
      <w:r w:rsidR="00F40448">
        <w:tab/>
        <w:t>Rel-18</w:t>
      </w:r>
      <w:r w:rsidR="00F40448">
        <w:tab/>
        <w:t>NR_XR_enh-Core</w:t>
      </w:r>
    </w:p>
    <w:p w14:paraId="3703A85F" w14:textId="77777777" w:rsidR="00F40448" w:rsidRPr="000B2081" w:rsidRDefault="00F40448" w:rsidP="00F40448">
      <w:pPr>
        <w:pStyle w:val="Doc-text2"/>
        <w:rPr>
          <w:rStyle w:val="Hyperlink"/>
          <w:rFonts w:cs="Arial"/>
          <w:i/>
          <w:iCs/>
        </w:rPr>
      </w:pPr>
      <w:r w:rsidRPr="000B2081">
        <w:rPr>
          <w:rStyle w:val="Hyperlink"/>
          <w:rFonts w:cs="Arial"/>
          <w:i/>
          <w:iCs/>
        </w:rPr>
        <w:t>Min/max buffer size</w:t>
      </w:r>
    </w:p>
    <w:p w14:paraId="225F185C" w14:textId="77777777" w:rsidR="00F40448" w:rsidRPr="00155576" w:rsidRDefault="00F40448" w:rsidP="00F40448">
      <w:pPr>
        <w:pStyle w:val="Doc-text2"/>
        <w:rPr>
          <w:rStyle w:val="Hyperlink"/>
          <w:rFonts w:cs="Arial"/>
        </w:rPr>
      </w:pPr>
      <w:r w:rsidRPr="00155576">
        <w:rPr>
          <w:rStyle w:val="Hyperlink"/>
          <w:rFonts w:cs="Arial"/>
        </w:rPr>
        <w:t>Proposal 1.</w:t>
      </w:r>
      <w:r w:rsidRPr="00155576">
        <w:rPr>
          <w:rStyle w:val="Hyperlink"/>
          <w:rFonts w:cs="Arial"/>
        </w:rPr>
        <w:tab/>
        <w:t>The maximum buffer size can be determined based on the ratio between maximum link rate (60Mbps) and minimum frame rate (15 fps), which is 750KB.</w:t>
      </w:r>
    </w:p>
    <w:p w14:paraId="35363EB7" w14:textId="77777777" w:rsidR="00F40448" w:rsidRPr="00240ABC" w:rsidRDefault="00F40448" w:rsidP="00F40448">
      <w:pPr>
        <w:pStyle w:val="Doc-text2"/>
        <w:rPr>
          <w:rFonts w:cs="Arial"/>
        </w:rPr>
      </w:pPr>
      <w:r w:rsidRPr="00155576">
        <w:rPr>
          <w:rStyle w:val="Hyperlink"/>
          <w:rFonts w:cs="Arial"/>
        </w:rPr>
        <w:t xml:space="preserve">Proposal 2. </w:t>
      </w:r>
      <w:r w:rsidRPr="00155576">
        <w:rPr>
          <w:rStyle w:val="Hyperlink"/>
          <w:rFonts w:cs="Arial"/>
        </w:rPr>
        <w:tab/>
        <w:t>The minimum buffer size can be determined based on the ratio between minimum bit rate (10 Mbps) and maximum frame rate (120 fps), which is 5 KB.</w:t>
      </w:r>
    </w:p>
    <w:p w14:paraId="7D10BC48" w14:textId="77777777" w:rsidR="00F40448" w:rsidRPr="001251E1" w:rsidRDefault="00F40448" w:rsidP="00F40448">
      <w:pPr>
        <w:pStyle w:val="Doc-text2"/>
        <w:rPr>
          <w:rStyle w:val="Hyperlink"/>
          <w:i/>
          <w:iCs/>
        </w:rPr>
      </w:pPr>
      <w:r w:rsidRPr="001251E1">
        <w:rPr>
          <w:i/>
          <w:iCs/>
          <w:u w:val="single"/>
        </w:rPr>
        <w:t>When/how truncated refined BSR MAC CE is used</w:t>
      </w:r>
    </w:p>
    <w:p w14:paraId="06141324" w14:textId="77777777" w:rsidR="00F40448" w:rsidRDefault="00F40448" w:rsidP="00F40448">
      <w:pPr>
        <w:pStyle w:val="Doc-text2"/>
      </w:pPr>
      <w:r>
        <w:t xml:space="preserve">Proposal 3. </w:t>
      </w:r>
      <w:r>
        <w:tab/>
        <w:t>If truncated Refined BSR MAC CE is supported, UE may use it only if the MAC PDU has enough bytes to include buffer size of at least one LCG and at least of the included LCGs uses the new BSR table to report its buffer size.</w:t>
      </w:r>
    </w:p>
    <w:p w14:paraId="4B2EFEA8" w14:textId="77777777" w:rsidR="00F40448" w:rsidRDefault="00F40448" w:rsidP="00F40448">
      <w:pPr>
        <w:pStyle w:val="Doc-text2"/>
      </w:pPr>
      <w:r>
        <w:t xml:space="preserve">Proposal 4. </w:t>
      </w:r>
      <w:r>
        <w:tab/>
        <w:t>If a MAC PDU meets the criteria to include either legacy truncated BSR MAC CE or the truncated Refined BSR MAC CE, it is up to UE implementation which one to use.</w:t>
      </w:r>
    </w:p>
    <w:p w14:paraId="64EC3DCF" w14:textId="77777777" w:rsidR="00F40448" w:rsidRDefault="00F40448" w:rsidP="00F40448">
      <w:pPr>
        <w:pStyle w:val="Doc-text2"/>
        <w:ind w:left="0" w:firstLine="0"/>
        <w:rPr>
          <w:i/>
          <w:iCs/>
          <w:u w:val="single"/>
        </w:rPr>
      </w:pPr>
    </w:p>
    <w:p w14:paraId="560C12AD" w14:textId="77777777" w:rsidR="00F40448" w:rsidRPr="00224D23" w:rsidRDefault="00F40448" w:rsidP="00F40448">
      <w:pPr>
        <w:pStyle w:val="Doc-text2"/>
        <w:ind w:left="0" w:firstLine="0"/>
        <w:rPr>
          <w:i/>
          <w:iCs/>
          <w:u w:val="single"/>
        </w:rPr>
      </w:pPr>
      <w:r w:rsidRPr="00224D23">
        <w:rPr>
          <w:i/>
          <w:iCs/>
          <w:u w:val="single"/>
        </w:rPr>
        <w:t>how UE determines which BSR table to use when reporting, e.g. defined in the spec or configured</w:t>
      </w:r>
    </w:p>
    <w:p w14:paraId="283566F1" w14:textId="77777777" w:rsidR="00F40448" w:rsidRDefault="00000000" w:rsidP="00F40448">
      <w:pPr>
        <w:pStyle w:val="Doc-title"/>
      </w:pPr>
      <w:hyperlink r:id="rId746" w:history="1">
        <w:r w:rsidR="00F40448" w:rsidRPr="00AA4015">
          <w:rPr>
            <w:rStyle w:val="Hyperlink"/>
          </w:rPr>
          <w:t>R2-2311771</w:t>
        </w:r>
      </w:hyperlink>
      <w:r w:rsidR="00F40448">
        <w:tab/>
        <w:t>Remaining issues on DSR</w:t>
      </w:r>
      <w:r w:rsidR="00F40448">
        <w:tab/>
        <w:t>Qualcomm Incorporated</w:t>
      </w:r>
      <w:r w:rsidR="00F40448">
        <w:tab/>
        <w:t>discussion</w:t>
      </w:r>
      <w:r w:rsidR="00F40448">
        <w:tab/>
        <w:t>Rel-18</w:t>
      </w:r>
      <w:r w:rsidR="00F40448">
        <w:tab/>
        <w:t>NR_XR_enh-Core</w:t>
      </w:r>
    </w:p>
    <w:p w14:paraId="23BAFB34" w14:textId="77777777" w:rsidR="00F40448" w:rsidRPr="002D43ED" w:rsidRDefault="00F40448" w:rsidP="00F40448">
      <w:pPr>
        <w:pStyle w:val="Doc-text2"/>
      </w:pPr>
      <w:r w:rsidRPr="002D43ED">
        <w:t xml:space="preserve">Proposal 10. </w:t>
      </w:r>
      <w:r w:rsidRPr="002D43ED">
        <w:tab/>
        <w:t>Network can RRC configure whether UE can use new BSR table in DSR MAC CE. If configured, DSR MAC CE includes indicators on which BSR table is used to report data volume of an LCG.</w:t>
      </w:r>
    </w:p>
    <w:p w14:paraId="5743B096" w14:textId="77777777" w:rsidR="00F40448" w:rsidRDefault="00F40448" w:rsidP="00F40448">
      <w:pPr>
        <w:ind w:left="1080" w:hanging="1080"/>
        <w:rPr>
          <w:rFonts w:ascii="Times New Roman" w:eastAsia="SimSun" w:hAnsi="Times New Roman"/>
          <w:b/>
          <w:bCs/>
          <w:szCs w:val="20"/>
        </w:rPr>
      </w:pPr>
    </w:p>
    <w:p w14:paraId="5ADA5B42" w14:textId="77777777" w:rsidR="00F40448" w:rsidRDefault="00F40448" w:rsidP="00F40448">
      <w:pPr>
        <w:ind w:left="1080" w:hanging="1080"/>
        <w:rPr>
          <w:rFonts w:ascii="Times New Roman" w:eastAsia="SimSun" w:hAnsi="Times New Roman"/>
          <w:b/>
          <w:bCs/>
          <w:szCs w:val="20"/>
        </w:rPr>
      </w:pPr>
    </w:p>
    <w:p w14:paraId="05EBDAFB" w14:textId="77777777" w:rsidR="00F40448" w:rsidRDefault="00F40448" w:rsidP="00F40448">
      <w:pPr>
        <w:ind w:left="1080" w:hanging="1080"/>
        <w:rPr>
          <w:rFonts w:ascii="Times New Roman" w:eastAsia="SimSun" w:hAnsi="Times New Roman"/>
          <w:b/>
          <w:bCs/>
          <w:szCs w:val="20"/>
        </w:rPr>
      </w:pPr>
      <w:r>
        <w:rPr>
          <w:rFonts w:ascii="Times New Roman" w:eastAsia="SimSun" w:hAnsi="Times New Roman"/>
          <w:b/>
          <w:bCs/>
          <w:szCs w:val="20"/>
        </w:rPr>
        <w:t xml:space="preserve">Remaining time field in DSR </w:t>
      </w:r>
    </w:p>
    <w:p w14:paraId="443C8728" w14:textId="77777777" w:rsidR="00F40448" w:rsidRDefault="00000000" w:rsidP="00F40448">
      <w:pPr>
        <w:pStyle w:val="Doc-title"/>
      </w:pPr>
      <w:hyperlink r:id="rId747" w:history="1">
        <w:r w:rsidR="00F40448" w:rsidRPr="00AA4015">
          <w:rPr>
            <w:rStyle w:val="Hyperlink"/>
          </w:rPr>
          <w:t>R2-2311768</w:t>
        </w:r>
      </w:hyperlink>
      <w:r w:rsidR="00F40448">
        <w:tab/>
        <w:t>Summary of discussion on open issues in TS 38.321</w:t>
      </w:r>
      <w:r w:rsidR="00F40448">
        <w:tab/>
        <w:t>Qualcomm Incorporated</w:t>
      </w:r>
      <w:r w:rsidR="00F40448">
        <w:tab/>
        <w:t>discussion</w:t>
      </w:r>
      <w:r w:rsidR="00F40448">
        <w:tab/>
        <w:t>Rel-18</w:t>
      </w:r>
      <w:r w:rsidR="00F40448">
        <w:tab/>
        <w:t>NR_XR_enh-Core</w:t>
      </w:r>
    </w:p>
    <w:p w14:paraId="6119D74E" w14:textId="77777777" w:rsidR="00F40448" w:rsidRDefault="00F40448" w:rsidP="00F40448">
      <w:pPr>
        <w:pStyle w:val="Doc-text2"/>
        <w:rPr>
          <w:i/>
          <w:iCs/>
        </w:rPr>
      </w:pPr>
      <w:r w:rsidRPr="0084300F">
        <w:rPr>
          <w:i/>
          <w:iCs/>
        </w:rPr>
        <w:t xml:space="preserve">Proposal 5. </w:t>
      </w:r>
      <w:r w:rsidRPr="0084300F">
        <w:rPr>
          <w:i/>
          <w:iCs/>
        </w:rPr>
        <w:tab/>
        <w:t>Discuss whether to define a lookup table, a formula or some other methods to encode the remaining time field in the DSR MAC CE. (8 vs 4 vs 1)</w:t>
      </w:r>
    </w:p>
    <w:p w14:paraId="3765BA02" w14:textId="77777777" w:rsidR="00F40448" w:rsidRDefault="00000000" w:rsidP="00F40448">
      <w:pPr>
        <w:pStyle w:val="Doc-title"/>
      </w:pPr>
      <w:hyperlink r:id="rId748" w:history="1">
        <w:r w:rsidR="00F40448" w:rsidRPr="00AA4015">
          <w:rPr>
            <w:rStyle w:val="Hyperlink"/>
          </w:rPr>
          <w:t>R2-2312992</w:t>
        </w:r>
      </w:hyperlink>
      <w:r w:rsidR="00F40448">
        <w:tab/>
        <w:t>Remaining issue for DSR MAC CE</w:t>
      </w:r>
      <w:r w:rsidR="00F40448">
        <w:tab/>
        <w:t>MediaTek Inc.</w:t>
      </w:r>
      <w:r w:rsidR="00F40448">
        <w:tab/>
        <w:t>discussion</w:t>
      </w:r>
    </w:p>
    <w:p w14:paraId="549D9D11" w14:textId="77777777" w:rsidR="00F40448" w:rsidRPr="0084300F" w:rsidRDefault="00F40448" w:rsidP="00F40448">
      <w:pPr>
        <w:pStyle w:val="Doc-text2"/>
        <w:rPr>
          <w:i/>
          <w:iCs/>
        </w:rPr>
      </w:pPr>
      <w:r w:rsidRPr="0084300F">
        <w:rPr>
          <w:i/>
          <w:iCs/>
        </w:rPr>
        <w:t>Proposal 1: Define a lookup table for remaining time field in the DSR MAC CE.</w:t>
      </w:r>
    </w:p>
    <w:p w14:paraId="3D9F73D0" w14:textId="77777777" w:rsidR="00F40448" w:rsidRDefault="00F40448" w:rsidP="00F40448">
      <w:pPr>
        <w:ind w:left="1080" w:hanging="1080"/>
      </w:pPr>
    </w:p>
    <w:p w14:paraId="292AB5DA" w14:textId="77777777" w:rsidR="00F40448" w:rsidRDefault="00000000" w:rsidP="00F40448">
      <w:pPr>
        <w:ind w:left="1080" w:hanging="1080"/>
      </w:pPr>
      <w:hyperlink r:id="rId749" w:history="1">
        <w:r w:rsidR="00F40448" w:rsidRPr="00AA4015">
          <w:rPr>
            <w:rStyle w:val="Hyperlink"/>
          </w:rPr>
          <w:t>R2-2311948</w:t>
        </w:r>
      </w:hyperlink>
      <w:r w:rsidR="00F40448">
        <w:tab/>
        <w:t>Consideration on DSR</w:t>
      </w:r>
      <w:r w:rsidR="00F40448">
        <w:tab/>
        <w:t>CATT</w:t>
      </w:r>
      <w:r w:rsidR="00F40448">
        <w:tab/>
        <w:t>discussion</w:t>
      </w:r>
      <w:r w:rsidR="00F40448">
        <w:tab/>
        <w:t>Rel-18</w:t>
      </w:r>
      <w:r w:rsidR="00F40448">
        <w:tab/>
        <w:t>NR_XR_enh-Core</w:t>
      </w:r>
    </w:p>
    <w:p w14:paraId="668F2404" w14:textId="77777777" w:rsidR="00F40448" w:rsidRPr="0084300F" w:rsidRDefault="00F40448" w:rsidP="00F40448">
      <w:pPr>
        <w:pStyle w:val="Doc-text2"/>
        <w:rPr>
          <w:i/>
          <w:iCs/>
        </w:rPr>
      </w:pPr>
      <w:r w:rsidRPr="0084300F">
        <w:rPr>
          <w:i/>
          <w:iCs/>
        </w:rPr>
        <w:t>Proposal 7: The Delay Status field and the value of remaining time in the Delay Status field can be expressed using a linear mapping.</w:t>
      </w:r>
    </w:p>
    <w:p w14:paraId="1C6593A8" w14:textId="77777777" w:rsidR="00F40448" w:rsidRPr="005A7B70" w:rsidRDefault="00F40448" w:rsidP="00F40448">
      <w:pPr>
        <w:ind w:left="1080" w:hanging="1080"/>
      </w:pPr>
      <w:r>
        <w:tab/>
      </w:r>
    </w:p>
    <w:p w14:paraId="7FDE6493" w14:textId="77777777" w:rsidR="00F40448" w:rsidRDefault="00F40448" w:rsidP="00F40448">
      <w:pPr>
        <w:ind w:left="1080" w:hanging="1080"/>
        <w:rPr>
          <w:rFonts w:ascii="Times New Roman" w:eastAsia="SimSun" w:hAnsi="Times New Roman"/>
          <w:b/>
          <w:bCs/>
          <w:szCs w:val="20"/>
        </w:rPr>
      </w:pPr>
      <w:r>
        <w:rPr>
          <w:rFonts w:ascii="Times New Roman" w:eastAsia="SimSun" w:hAnsi="Times New Roman"/>
          <w:b/>
          <w:bCs/>
          <w:szCs w:val="20"/>
        </w:rPr>
        <w:t xml:space="preserve">Long BSR </w:t>
      </w:r>
    </w:p>
    <w:p w14:paraId="11C565B9" w14:textId="77777777" w:rsidR="00F40448" w:rsidRDefault="00000000" w:rsidP="00F40448">
      <w:pPr>
        <w:pStyle w:val="Doc-title"/>
      </w:pPr>
      <w:hyperlink r:id="rId750" w:history="1">
        <w:r w:rsidR="00F40448" w:rsidRPr="00AA4015">
          <w:rPr>
            <w:rStyle w:val="Hyperlink"/>
          </w:rPr>
          <w:t>R2-2311768</w:t>
        </w:r>
      </w:hyperlink>
      <w:r w:rsidR="00F40448">
        <w:tab/>
        <w:t>Summary of discussion on open issues in TS 38.321</w:t>
      </w:r>
      <w:r w:rsidR="00F40448">
        <w:tab/>
        <w:t>Qualcomm Incorporated</w:t>
      </w:r>
      <w:r w:rsidR="00F40448">
        <w:tab/>
        <w:t>discussion</w:t>
      </w:r>
      <w:r w:rsidR="00F40448">
        <w:tab/>
        <w:t>Rel-18</w:t>
      </w:r>
      <w:r w:rsidR="00F40448">
        <w:tab/>
        <w:t>NR_XR_enh-Core</w:t>
      </w:r>
    </w:p>
    <w:p w14:paraId="5CDC29AB" w14:textId="77777777" w:rsidR="00F40448" w:rsidRPr="00D36798" w:rsidRDefault="00F40448" w:rsidP="00F40448">
      <w:pPr>
        <w:pStyle w:val="Doc-text2"/>
        <w:rPr>
          <w:i/>
          <w:iCs/>
        </w:rPr>
      </w:pPr>
      <w:r w:rsidRPr="00D36798">
        <w:rPr>
          <w:i/>
          <w:iCs/>
        </w:rPr>
        <w:t>Proposal 14. Discuss whether UE may use the long BSR when there is only one LCG with data available and that LCG is allowed to use the new BSR table.</w:t>
      </w:r>
    </w:p>
    <w:p w14:paraId="05377F8F" w14:textId="77777777" w:rsidR="00F40448" w:rsidRDefault="00F40448" w:rsidP="00F40448">
      <w:pPr>
        <w:pStyle w:val="Comments"/>
      </w:pPr>
    </w:p>
    <w:p w14:paraId="3D253CC8" w14:textId="77777777" w:rsidR="00F40448" w:rsidRDefault="00000000" w:rsidP="00F40448">
      <w:pPr>
        <w:pStyle w:val="Doc-title"/>
      </w:pPr>
      <w:hyperlink r:id="rId751" w:history="1">
        <w:r w:rsidR="00F40448" w:rsidRPr="00AA4015">
          <w:rPr>
            <w:rStyle w:val="Hyperlink"/>
          </w:rPr>
          <w:t>R2-2313434</w:t>
        </w:r>
      </w:hyperlink>
      <w:r w:rsidR="00F40448">
        <w:tab/>
        <w:t>Discussion on BSR enhancements for XR</w:t>
      </w:r>
      <w:r w:rsidR="00F40448">
        <w:tab/>
        <w:t>Samsung</w:t>
      </w:r>
      <w:r w:rsidR="00F40448">
        <w:tab/>
        <w:t>discussion</w:t>
      </w:r>
      <w:r w:rsidR="00F40448">
        <w:tab/>
        <w:t>Rel-18</w:t>
      </w:r>
      <w:r w:rsidR="00F40448">
        <w:tab/>
        <w:t>FS_NR_XR_enh</w:t>
      </w:r>
    </w:p>
    <w:p w14:paraId="5899A876" w14:textId="77777777" w:rsidR="00F40448" w:rsidRPr="00D36798" w:rsidRDefault="00F40448" w:rsidP="00F40448">
      <w:pPr>
        <w:pStyle w:val="Doc-text2"/>
        <w:rPr>
          <w:i/>
          <w:iCs/>
        </w:rPr>
      </w:pPr>
      <w:r w:rsidRPr="00D36798">
        <w:rPr>
          <w:i/>
          <w:iCs/>
        </w:rPr>
        <w:t>Proposal 2: UE uses the refined BSR when there is only one LCG with data available and that LCG is allowed to use the new BSR table.</w:t>
      </w:r>
    </w:p>
    <w:p w14:paraId="19E08E9C" w14:textId="77777777" w:rsidR="00F40448" w:rsidRDefault="00000000" w:rsidP="00F40448">
      <w:pPr>
        <w:pStyle w:val="Doc-title"/>
      </w:pPr>
      <w:hyperlink r:id="rId752" w:history="1">
        <w:r w:rsidR="00F40448" w:rsidRPr="00AA4015">
          <w:rPr>
            <w:rStyle w:val="Hyperlink"/>
          </w:rPr>
          <w:t>R2-2311947</w:t>
        </w:r>
      </w:hyperlink>
      <w:r w:rsidR="00F40448">
        <w:tab/>
        <w:t>Consideration on BSR</w:t>
      </w:r>
      <w:r w:rsidR="00F40448">
        <w:tab/>
        <w:t>CATT</w:t>
      </w:r>
      <w:r w:rsidR="00F40448">
        <w:tab/>
        <w:t>discussion</w:t>
      </w:r>
      <w:r w:rsidR="00F40448">
        <w:tab/>
        <w:t>Rel-18</w:t>
      </w:r>
      <w:r w:rsidR="00F40448">
        <w:tab/>
        <w:t>NR_XR_enh-Core</w:t>
      </w:r>
    </w:p>
    <w:p w14:paraId="56CBC50C" w14:textId="77777777" w:rsidR="00F40448" w:rsidRPr="00D36798" w:rsidRDefault="00F40448" w:rsidP="00F40448">
      <w:pPr>
        <w:pStyle w:val="Doc-text2"/>
        <w:rPr>
          <w:i/>
          <w:iCs/>
        </w:rPr>
      </w:pPr>
      <w:r w:rsidRPr="00D36798">
        <w:rPr>
          <w:i/>
          <w:iCs/>
        </w:rPr>
        <w:t>Proposal 1: RAN2 introduces Enhanced Short BSR MAC CE which includes 3-bit LCG ID field, 1-bit BT field, and 8-bit Buffer Size field.</w:t>
      </w:r>
    </w:p>
    <w:p w14:paraId="6253370C" w14:textId="77777777" w:rsidR="00F40448" w:rsidRPr="00D36798" w:rsidRDefault="00F40448" w:rsidP="00F40448">
      <w:pPr>
        <w:pStyle w:val="Doc-text2"/>
        <w:rPr>
          <w:i/>
          <w:iCs/>
        </w:rPr>
      </w:pPr>
      <w:r w:rsidRPr="00D36798">
        <w:rPr>
          <w:i/>
          <w:iCs/>
        </w:rPr>
        <w:t>Proposal 2: One-octet eLCID is used to indicate the Enhanced Short BSR MAC CE.</w:t>
      </w:r>
    </w:p>
    <w:p w14:paraId="2D73B176" w14:textId="77777777" w:rsidR="00F40448" w:rsidRDefault="00F40448" w:rsidP="00F40448">
      <w:pPr>
        <w:pStyle w:val="Comments"/>
      </w:pPr>
    </w:p>
    <w:p w14:paraId="4A6BB723" w14:textId="77777777" w:rsidR="00F40448" w:rsidRPr="00766CE9" w:rsidRDefault="00F40448" w:rsidP="00F40448">
      <w:pPr>
        <w:spacing w:after="180"/>
        <w:rPr>
          <w:rFonts w:ascii="Times New Roman" w:eastAsia="SimSun" w:hAnsi="Times New Roman"/>
          <w:b/>
          <w:szCs w:val="20"/>
          <w:u w:val="single"/>
          <w:lang w:eastAsia="zh-CN"/>
        </w:rPr>
      </w:pPr>
      <w:r>
        <w:rPr>
          <w:rFonts w:ascii="Times New Roman" w:eastAsia="SimSun" w:hAnsi="Times New Roman"/>
          <w:b/>
          <w:szCs w:val="20"/>
          <w:u w:val="single"/>
          <w:lang w:eastAsia="zh-CN"/>
        </w:rPr>
        <w:t>Additional o</w:t>
      </w:r>
      <w:r w:rsidRPr="00766CE9">
        <w:rPr>
          <w:rFonts w:ascii="Times New Roman" w:eastAsia="SimSun" w:hAnsi="Times New Roman"/>
          <w:b/>
          <w:szCs w:val="20"/>
          <w:u w:val="single"/>
          <w:lang w:eastAsia="zh-CN"/>
        </w:rPr>
        <w:t>pen issues</w:t>
      </w:r>
      <w:r>
        <w:rPr>
          <w:rFonts w:ascii="Times New Roman" w:eastAsia="SimSun" w:hAnsi="Times New Roman"/>
          <w:b/>
          <w:szCs w:val="20"/>
          <w:u w:val="single"/>
          <w:lang w:eastAsia="zh-CN"/>
        </w:rPr>
        <w:t>:</w:t>
      </w:r>
    </w:p>
    <w:p w14:paraId="215D8731" w14:textId="77777777" w:rsidR="00F40448" w:rsidRPr="005C7940" w:rsidRDefault="00F40448" w:rsidP="00F40448">
      <w:pPr>
        <w:pStyle w:val="Doc-text2"/>
        <w:ind w:left="363"/>
        <w:rPr>
          <w:rFonts w:ascii="Times New Roman" w:hAnsi="Times New Roman"/>
          <w:b/>
          <w:bCs/>
        </w:rPr>
      </w:pPr>
      <w:r>
        <w:rPr>
          <w:rFonts w:ascii="Times New Roman" w:hAnsi="Times New Roman"/>
          <w:b/>
          <w:bCs/>
        </w:rPr>
        <w:t>Triggering of SR for DSR</w:t>
      </w:r>
    </w:p>
    <w:p w14:paraId="1C183599" w14:textId="77777777" w:rsidR="00F40448" w:rsidRDefault="00000000" w:rsidP="00F40448">
      <w:pPr>
        <w:pStyle w:val="Doc-title"/>
      </w:pPr>
      <w:hyperlink r:id="rId753" w:history="1">
        <w:r w:rsidR="00F40448" w:rsidRPr="00AA4015">
          <w:rPr>
            <w:rStyle w:val="Hyperlink"/>
          </w:rPr>
          <w:t>R2-2311771</w:t>
        </w:r>
      </w:hyperlink>
      <w:r w:rsidR="00F40448">
        <w:tab/>
        <w:t>Remaining issues on DSR</w:t>
      </w:r>
      <w:r w:rsidR="00F40448">
        <w:tab/>
        <w:t>Qualcomm Incorporated</w:t>
      </w:r>
      <w:r w:rsidR="00F40448">
        <w:tab/>
        <w:t>discussion</w:t>
      </w:r>
      <w:r w:rsidR="00F40448">
        <w:tab/>
        <w:t>Rel-18</w:t>
      </w:r>
      <w:r w:rsidR="00F40448">
        <w:tab/>
        <w:t>NR_XR_enh-Core</w:t>
      </w:r>
    </w:p>
    <w:p w14:paraId="67CCFD68" w14:textId="77777777" w:rsidR="00F40448" w:rsidRPr="00F90FB3" w:rsidRDefault="00F40448" w:rsidP="00F40448">
      <w:pPr>
        <w:pStyle w:val="Doc-text2"/>
        <w:rPr>
          <w:u w:val="single"/>
        </w:rPr>
      </w:pPr>
      <w:r w:rsidRPr="00F90FB3">
        <w:rPr>
          <w:u w:val="single"/>
        </w:rPr>
        <w:t xml:space="preserve">SR triggering </w:t>
      </w:r>
    </w:p>
    <w:p w14:paraId="3E225BEB" w14:textId="77777777" w:rsidR="00F40448" w:rsidRDefault="00F40448" w:rsidP="00F40448">
      <w:pPr>
        <w:pStyle w:val="Doc-text2"/>
      </w:pPr>
      <w:r>
        <w:t xml:space="preserve">Proposal 1. </w:t>
      </w:r>
      <w:r>
        <w:tab/>
        <w:t>UE triggers SR after a DSR is triggered, if there is no PUSCH available to send the DSR MAC CE and there is no pending SR already triggered by another DSR.</w:t>
      </w:r>
    </w:p>
    <w:p w14:paraId="472D17BE" w14:textId="77777777" w:rsidR="00F40448" w:rsidRDefault="00F40448" w:rsidP="00F40448">
      <w:pPr>
        <w:pStyle w:val="Doc-text2"/>
      </w:pPr>
      <w:r>
        <w:t xml:space="preserve">Proposal 2. </w:t>
      </w:r>
      <w:r>
        <w:tab/>
        <w:t>Network configures a dedicated SR configuration for DSR.</w:t>
      </w:r>
    </w:p>
    <w:p w14:paraId="27F4B7E8" w14:textId="77777777" w:rsidR="00F40448" w:rsidRDefault="00F40448" w:rsidP="00F40448">
      <w:pPr>
        <w:pStyle w:val="Doc-text2"/>
      </w:pPr>
      <w:r>
        <w:t xml:space="preserve">Proposal 3. </w:t>
      </w:r>
      <w:r>
        <w:tab/>
        <w:t>There is no prioritization in SR configuration for DSRs for different LCGs.</w:t>
      </w:r>
    </w:p>
    <w:p w14:paraId="723FF7A0" w14:textId="77777777" w:rsidR="00F40448" w:rsidRPr="00F90FB3" w:rsidRDefault="00F40448" w:rsidP="00F40448">
      <w:pPr>
        <w:pStyle w:val="Doc-text2"/>
        <w:rPr>
          <w:u w:val="single"/>
        </w:rPr>
      </w:pPr>
      <w:r w:rsidRPr="00F90FB3">
        <w:rPr>
          <w:u w:val="single"/>
        </w:rPr>
        <w:t>DSR Cancellation</w:t>
      </w:r>
    </w:p>
    <w:p w14:paraId="1B0BA5BF" w14:textId="77777777" w:rsidR="00F40448" w:rsidRDefault="00F40448" w:rsidP="00F40448">
      <w:pPr>
        <w:pStyle w:val="Doc-text2"/>
      </w:pPr>
      <w:r>
        <w:t xml:space="preserve">Proposal 7. </w:t>
      </w:r>
      <w:r>
        <w:tab/>
        <w:t>If a MAC PDU is large enough to include all PDUs from the LCGs that have pending DSRs, the UE may not include DSR MAC CE in the MAC PDU.</w:t>
      </w:r>
    </w:p>
    <w:p w14:paraId="28E2442A" w14:textId="77777777" w:rsidR="00F40448" w:rsidRDefault="00F40448" w:rsidP="00F40448">
      <w:pPr>
        <w:pStyle w:val="Doc-text2"/>
      </w:pPr>
      <w:r>
        <w:t>Proposal 8.</w:t>
      </w:r>
      <w:r>
        <w:tab/>
        <w:t>A pending DSR is cancelled if the associated PDU or PDU set is discarded.</w:t>
      </w:r>
    </w:p>
    <w:p w14:paraId="0B5DC671" w14:textId="77777777" w:rsidR="00F40448" w:rsidRDefault="00F40448" w:rsidP="00F40448">
      <w:pPr>
        <w:pStyle w:val="Doc-text2"/>
      </w:pPr>
      <w:r>
        <w:t xml:space="preserve">Proposal 9. </w:t>
      </w:r>
      <w:r>
        <w:tab/>
        <w:t>UE cancels all pending DSRs upon MAC reset.</w:t>
      </w:r>
    </w:p>
    <w:p w14:paraId="2792A5F5" w14:textId="77777777" w:rsidR="00F40448" w:rsidRPr="00A467F7" w:rsidRDefault="00F40448" w:rsidP="00F40448">
      <w:pPr>
        <w:pStyle w:val="Doc-text2"/>
      </w:pPr>
    </w:p>
    <w:p w14:paraId="3FF577BA" w14:textId="77777777" w:rsidR="00F40448" w:rsidRPr="005C7940" w:rsidRDefault="00F40448" w:rsidP="00F40448">
      <w:pPr>
        <w:pStyle w:val="Doc-text2"/>
        <w:ind w:left="363"/>
        <w:rPr>
          <w:rFonts w:ascii="Times New Roman" w:hAnsi="Times New Roman"/>
          <w:b/>
          <w:bCs/>
        </w:rPr>
      </w:pPr>
      <w:r>
        <w:rPr>
          <w:rFonts w:ascii="Times New Roman" w:hAnsi="Times New Roman"/>
          <w:b/>
          <w:bCs/>
        </w:rPr>
        <w:t>Cancellation of SR triggered by pending DSR</w:t>
      </w:r>
    </w:p>
    <w:p w14:paraId="46FEFE99" w14:textId="77777777" w:rsidR="00F40448" w:rsidRDefault="00000000" w:rsidP="00F40448">
      <w:pPr>
        <w:pStyle w:val="Doc-title"/>
      </w:pPr>
      <w:hyperlink r:id="rId754" w:history="1">
        <w:r w:rsidR="00F40448" w:rsidRPr="00AA4015">
          <w:rPr>
            <w:rStyle w:val="Hyperlink"/>
          </w:rPr>
          <w:t>R2-2311948</w:t>
        </w:r>
      </w:hyperlink>
      <w:r w:rsidR="00F40448">
        <w:tab/>
        <w:t>Consideration on DSR</w:t>
      </w:r>
      <w:r w:rsidR="00F40448">
        <w:tab/>
        <w:t>CATT</w:t>
      </w:r>
      <w:r w:rsidR="00F40448">
        <w:tab/>
        <w:t>discussion</w:t>
      </w:r>
      <w:r w:rsidR="00F40448">
        <w:tab/>
        <w:t>Rel-18</w:t>
      </w:r>
      <w:r w:rsidR="00F40448">
        <w:tab/>
        <w:t>NR_XR_enh-Core</w:t>
      </w:r>
    </w:p>
    <w:p w14:paraId="3F7A203A" w14:textId="77777777" w:rsidR="00F40448" w:rsidRDefault="00F40448" w:rsidP="00F40448">
      <w:pPr>
        <w:pStyle w:val="Doc-text2"/>
      </w:pPr>
      <w:r>
        <w:t>Proposal 18: An SR triggered by a DSR should be cancelled and the associated sr-ProhibitTimer shall be stopped when:</w:t>
      </w:r>
    </w:p>
    <w:p w14:paraId="4B333972" w14:textId="77777777" w:rsidR="00F40448" w:rsidRDefault="00F40448" w:rsidP="00F40448">
      <w:pPr>
        <w:pStyle w:val="Doc-text2"/>
      </w:pPr>
      <w:r>
        <w:t>-</w:t>
      </w:r>
      <w:r>
        <w:tab/>
        <w:t>the MAC PDU is transmitted and this PDU includes the DSR MAC CE that triggered the SR; or</w:t>
      </w:r>
    </w:p>
    <w:p w14:paraId="072FA53B" w14:textId="77777777" w:rsidR="00F40448" w:rsidRDefault="00F40448" w:rsidP="00F40448">
      <w:pPr>
        <w:pStyle w:val="Doc-text2"/>
      </w:pPr>
      <w:r>
        <w:t>-</w:t>
      </w:r>
      <w:r>
        <w:tab/>
        <w:t>the DSR that triggered the SR is cancelled.</w:t>
      </w:r>
    </w:p>
    <w:p w14:paraId="49E2819B" w14:textId="77777777" w:rsidR="00F40448" w:rsidRDefault="00F40448" w:rsidP="00F40448">
      <w:pPr>
        <w:pStyle w:val="Doc-text2"/>
      </w:pPr>
    </w:p>
    <w:p w14:paraId="1192E17E" w14:textId="77777777" w:rsidR="00F40448" w:rsidRDefault="00F40448" w:rsidP="00F40448">
      <w:pPr>
        <w:spacing w:after="180"/>
        <w:rPr>
          <w:rFonts w:ascii="Times New Roman" w:hAnsi="Times New Roman"/>
          <w:b/>
          <w:bCs/>
        </w:rPr>
      </w:pPr>
      <w:r>
        <w:rPr>
          <w:rFonts w:ascii="Times New Roman" w:hAnsi="Times New Roman"/>
          <w:b/>
          <w:bCs/>
        </w:rPr>
        <w:t xml:space="preserve">What </w:t>
      </w:r>
      <w:r w:rsidRPr="006D52EF">
        <w:rPr>
          <w:rFonts w:ascii="Times New Roman" w:hAnsi="Times New Roman"/>
          <w:b/>
          <w:bCs/>
        </w:rPr>
        <w:t>should be included in delay-critical PDCP data volume</w:t>
      </w:r>
      <w:r>
        <w:rPr>
          <w:rFonts w:ascii="Times New Roman" w:hAnsi="Times New Roman"/>
          <w:b/>
          <w:bCs/>
        </w:rPr>
        <w:t xml:space="preserve"> (from</w:t>
      </w:r>
      <w:r w:rsidRPr="00844C7F">
        <w:rPr>
          <w:rFonts w:ascii="Times New Roman" w:hAnsi="Times New Roman"/>
          <w:b/>
          <w:bCs/>
        </w:rPr>
        <w:t xml:space="preserve"> </w:t>
      </w:r>
      <w:r w:rsidRPr="00844C7F">
        <w:rPr>
          <w:rFonts w:ascii="Times New Roman" w:eastAsia="SimSun" w:hAnsi="Times New Roman"/>
          <w:b/>
          <w:szCs w:val="20"/>
          <w:lang w:eastAsia="zh-CN"/>
        </w:rPr>
        <w:t>R2#123b PDCP email discussion)</w:t>
      </w:r>
    </w:p>
    <w:p w14:paraId="4AE14B81" w14:textId="77777777" w:rsidR="00F40448" w:rsidRDefault="00000000" w:rsidP="00F40448">
      <w:pPr>
        <w:pStyle w:val="Doc-title"/>
      </w:pPr>
      <w:hyperlink r:id="rId755" w:history="1">
        <w:r w:rsidR="00F40448" w:rsidRPr="00AA4015">
          <w:rPr>
            <w:rStyle w:val="Hyperlink"/>
          </w:rPr>
          <w:t>R2-2313290</w:t>
        </w:r>
      </w:hyperlink>
      <w:r w:rsidR="00F40448">
        <w:tab/>
        <w:t>Remaining issues on Delay Status report</w:t>
      </w:r>
      <w:r w:rsidR="00F40448">
        <w:tab/>
        <w:t>LG Electronics Inc.</w:t>
      </w:r>
      <w:r w:rsidR="00F40448">
        <w:tab/>
        <w:t>discussion</w:t>
      </w:r>
      <w:r w:rsidR="00F40448">
        <w:tab/>
        <w:t>NR_XR_enh-Core</w:t>
      </w:r>
    </w:p>
    <w:p w14:paraId="401A7E90" w14:textId="77777777" w:rsidR="00F40448" w:rsidRDefault="00F40448" w:rsidP="00F40448">
      <w:pPr>
        <w:pStyle w:val="Doc-text2"/>
      </w:pPr>
      <w:r>
        <w:t>Proposal 1. The PDCP Control PDUs should be considered as delay-critical PDCP data volume.</w:t>
      </w:r>
    </w:p>
    <w:p w14:paraId="537626F7" w14:textId="77777777" w:rsidR="00F40448" w:rsidRPr="001F0577" w:rsidRDefault="00F40448" w:rsidP="00F40448">
      <w:pPr>
        <w:pStyle w:val="Doc-text2"/>
      </w:pPr>
      <w:r>
        <w:t>Proposal 2. The PDCP SDUs and PDCP Data PDUs to be retransmitted for AM DRBs should be considered as the delay-critical PDCP data volume.</w:t>
      </w:r>
    </w:p>
    <w:p w14:paraId="76C1A499" w14:textId="77777777" w:rsidR="00F40448" w:rsidRPr="00843AD3" w:rsidRDefault="00F40448" w:rsidP="00F40448">
      <w:pPr>
        <w:pStyle w:val="Doc-text2"/>
      </w:pPr>
    </w:p>
    <w:p w14:paraId="7DD47DBC" w14:textId="77777777" w:rsidR="00F40448" w:rsidRDefault="00F40448" w:rsidP="00F40448">
      <w:pPr>
        <w:pStyle w:val="Comments"/>
      </w:pPr>
    </w:p>
    <w:p w14:paraId="5BE894C0" w14:textId="77777777" w:rsidR="00F40448" w:rsidRDefault="00000000" w:rsidP="00F40448">
      <w:pPr>
        <w:pStyle w:val="Doc-title"/>
      </w:pPr>
      <w:hyperlink r:id="rId756" w:history="1">
        <w:r w:rsidR="00F40448" w:rsidRPr="00AA4015">
          <w:rPr>
            <w:rStyle w:val="Hyperlink"/>
          </w:rPr>
          <w:t>R2-2311770</w:t>
        </w:r>
      </w:hyperlink>
      <w:r w:rsidR="00F40448">
        <w:tab/>
        <w:t>Remaining issues on BSR</w:t>
      </w:r>
      <w:r w:rsidR="00F40448">
        <w:tab/>
        <w:t>Qualcomm Incorporated</w:t>
      </w:r>
      <w:r w:rsidR="00F40448">
        <w:tab/>
        <w:t>discussion</w:t>
      </w:r>
      <w:r w:rsidR="00F40448">
        <w:tab/>
        <w:t>Rel-18</w:t>
      </w:r>
      <w:r w:rsidR="00F40448">
        <w:tab/>
        <w:t>NR_XR_enh-Core</w:t>
      </w:r>
    </w:p>
    <w:p w14:paraId="049F628B" w14:textId="77777777" w:rsidR="00F40448" w:rsidRDefault="00F40448" w:rsidP="00F40448">
      <w:pPr>
        <w:pStyle w:val="Doc-text2"/>
      </w:pPr>
      <w:r>
        <w:t xml:space="preserve">=&gt; Revised in </w:t>
      </w:r>
      <w:hyperlink r:id="rId757" w:history="1">
        <w:r w:rsidRPr="00AA4015">
          <w:rPr>
            <w:rStyle w:val="Hyperlink"/>
          </w:rPr>
          <w:t>R2-2313560</w:t>
        </w:r>
      </w:hyperlink>
    </w:p>
    <w:p w14:paraId="71942B56" w14:textId="77777777" w:rsidR="00F40448" w:rsidRDefault="00000000" w:rsidP="00F40448">
      <w:pPr>
        <w:pStyle w:val="Doc-title"/>
      </w:pPr>
      <w:hyperlink r:id="rId758" w:history="1">
        <w:r w:rsidR="00F40448" w:rsidRPr="00AA4015">
          <w:rPr>
            <w:rStyle w:val="Hyperlink"/>
          </w:rPr>
          <w:t>R2-2313560</w:t>
        </w:r>
      </w:hyperlink>
      <w:r w:rsidR="00F40448">
        <w:tab/>
        <w:t>Remaining issues on BSR</w:t>
      </w:r>
      <w:r w:rsidR="00F40448">
        <w:tab/>
        <w:t>Qualcomm Incorporated</w:t>
      </w:r>
      <w:r w:rsidR="00F40448">
        <w:tab/>
        <w:t>discussion</w:t>
      </w:r>
      <w:r w:rsidR="00F40448">
        <w:tab/>
        <w:t>Rel-18</w:t>
      </w:r>
      <w:r w:rsidR="00F40448">
        <w:tab/>
        <w:t>NR_XR_enh-Core</w:t>
      </w:r>
    </w:p>
    <w:p w14:paraId="5C4F6EF6" w14:textId="77777777" w:rsidR="00F40448" w:rsidRDefault="00000000" w:rsidP="00F40448">
      <w:pPr>
        <w:pStyle w:val="Doc-title"/>
      </w:pPr>
      <w:hyperlink r:id="rId759" w:history="1">
        <w:r w:rsidR="00F40448" w:rsidRPr="00AA4015">
          <w:rPr>
            <w:rStyle w:val="Hyperlink"/>
          </w:rPr>
          <w:t>R2-2311825</w:t>
        </w:r>
      </w:hyperlink>
      <w:r w:rsidR="00F40448">
        <w:tab/>
        <w:t xml:space="preserve">Discussion on Delay status report </w:t>
      </w:r>
      <w:r w:rsidR="00F40448">
        <w:tab/>
        <w:t>CANON Research Centre France</w:t>
      </w:r>
      <w:r w:rsidR="00F40448">
        <w:tab/>
        <w:t>discussion</w:t>
      </w:r>
      <w:r w:rsidR="00F40448">
        <w:tab/>
        <w:t>Rel-18</w:t>
      </w:r>
      <w:r w:rsidR="00F40448">
        <w:tab/>
        <w:t>NR_XR_enh-Core</w:t>
      </w:r>
    </w:p>
    <w:p w14:paraId="6E60C2C8" w14:textId="77777777" w:rsidR="00F40448" w:rsidRDefault="00000000" w:rsidP="00F40448">
      <w:pPr>
        <w:pStyle w:val="Doc-title"/>
      </w:pPr>
      <w:hyperlink r:id="rId760" w:history="1">
        <w:r w:rsidR="00F40448" w:rsidRPr="00AA4015">
          <w:rPr>
            <w:rStyle w:val="Hyperlink"/>
          </w:rPr>
          <w:t>R2-2311905</w:t>
        </w:r>
      </w:hyperlink>
      <w:r w:rsidR="00F40448">
        <w:tab/>
        <w:t>Discussion on DSR contents</w:t>
      </w:r>
      <w:r w:rsidR="00F40448">
        <w:tab/>
        <w:t>vivo</w:t>
      </w:r>
      <w:r w:rsidR="00F40448">
        <w:tab/>
        <w:t>discussion</w:t>
      </w:r>
      <w:r w:rsidR="00F40448">
        <w:tab/>
        <w:t>Rel-18</w:t>
      </w:r>
      <w:r w:rsidR="00F40448">
        <w:tab/>
        <w:t>NR_XR_enh-Core</w:t>
      </w:r>
    </w:p>
    <w:p w14:paraId="111D76AF" w14:textId="77777777" w:rsidR="00F40448" w:rsidRDefault="00000000" w:rsidP="00F40448">
      <w:pPr>
        <w:pStyle w:val="Doc-title"/>
      </w:pPr>
      <w:hyperlink r:id="rId761" w:history="1">
        <w:r w:rsidR="00F40448" w:rsidRPr="00AA4015">
          <w:rPr>
            <w:rStyle w:val="Hyperlink"/>
          </w:rPr>
          <w:t>R2-2311906</w:t>
        </w:r>
      </w:hyperlink>
      <w:r w:rsidR="00F40448">
        <w:tab/>
        <w:t>Discussion on remaining issues on BSR for XR</w:t>
      </w:r>
      <w:r w:rsidR="00F40448">
        <w:tab/>
        <w:t>vivo</w:t>
      </w:r>
      <w:r w:rsidR="00F40448">
        <w:tab/>
        <w:t>discussion</w:t>
      </w:r>
      <w:r w:rsidR="00F40448">
        <w:tab/>
        <w:t>Rel-18</w:t>
      </w:r>
      <w:r w:rsidR="00F40448">
        <w:tab/>
        <w:t>NR_XR_enh-Core</w:t>
      </w:r>
    </w:p>
    <w:p w14:paraId="325ECD26" w14:textId="77777777" w:rsidR="00F40448" w:rsidRDefault="00000000" w:rsidP="00F40448">
      <w:pPr>
        <w:pStyle w:val="Doc-title"/>
      </w:pPr>
      <w:hyperlink r:id="rId762" w:history="1">
        <w:r w:rsidR="00F40448" w:rsidRPr="00AA4015">
          <w:rPr>
            <w:rStyle w:val="Hyperlink"/>
          </w:rPr>
          <w:t>R2-2311907</w:t>
        </w:r>
      </w:hyperlink>
      <w:r w:rsidR="00F40448">
        <w:tab/>
        <w:t>Discussion on DSR transmission</w:t>
      </w:r>
      <w:r w:rsidR="00F40448">
        <w:tab/>
        <w:t>vivo</w:t>
      </w:r>
      <w:r w:rsidR="00F40448">
        <w:tab/>
        <w:t>discussion</w:t>
      </w:r>
      <w:r w:rsidR="00F40448">
        <w:tab/>
        <w:t>Rel-18</w:t>
      </w:r>
      <w:r w:rsidR="00F40448">
        <w:tab/>
        <w:t>NR_XR_enh-Core</w:t>
      </w:r>
    </w:p>
    <w:p w14:paraId="79F0FFC5" w14:textId="77777777" w:rsidR="00F40448" w:rsidRDefault="00000000" w:rsidP="00F40448">
      <w:pPr>
        <w:pStyle w:val="Doc-title"/>
      </w:pPr>
      <w:hyperlink r:id="rId763" w:history="1">
        <w:r w:rsidR="00F40448" w:rsidRPr="00AA4015">
          <w:rPr>
            <w:rStyle w:val="Hyperlink"/>
          </w:rPr>
          <w:t>R2-2311977</w:t>
        </w:r>
      </w:hyperlink>
      <w:r w:rsidR="00F40448">
        <w:tab/>
        <w:t>Discussing on DSR enhancements for XR capacity</w:t>
      </w:r>
      <w:r w:rsidR="00F40448">
        <w:tab/>
        <w:t>Xiaomi Communications</w:t>
      </w:r>
      <w:r w:rsidR="00F40448">
        <w:tab/>
        <w:t>discussion</w:t>
      </w:r>
    </w:p>
    <w:p w14:paraId="2D912805" w14:textId="77777777" w:rsidR="00F40448" w:rsidRDefault="00000000" w:rsidP="00F40448">
      <w:pPr>
        <w:pStyle w:val="Doc-title"/>
      </w:pPr>
      <w:hyperlink r:id="rId764" w:history="1">
        <w:r w:rsidR="00F40448" w:rsidRPr="00AA4015">
          <w:rPr>
            <w:rStyle w:val="Hyperlink"/>
          </w:rPr>
          <w:t>R2-2312004</w:t>
        </w:r>
      </w:hyperlink>
      <w:r w:rsidR="00F40448">
        <w:tab/>
        <w:t>Discussions on DSR</w:t>
      </w:r>
      <w:r w:rsidR="00F40448">
        <w:tab/>
        <w:t>Fujitsu</w:t>
      </w:r>
      <w:r w:rsidR="00F40448">
        <w:tab/>
        <w:t>discussion</w:t>
      </w:r>
      <w:r w:rsidR="00F40448">
        <w:tab/>
        <w:t>Rel-18</w:t>
      </w:r>
      <w:r w:rsidR="00F40448">
        <w:tab/>
        <w:t>NR_XR_enh-Core</w:t>
      </w:r>
    </w:p>
    <w:p w14:paraId="34B9209C" w14:textId="77777777" w:rsidR="00F40448" w:rsidRDefault="00000000" w:rsidP="00F40448">
      <w:pPr>
        <w:pStyle w:val="Doc-title"/>
      </w:pPr>
      <w:hyperlink r:id="rId765" w:history="1">
        <w:r w:rsidR="00F40448" w:rsidRPr="00AA4015">
          <w:rPr>
            <w:rStyle w:val="Hyperlink"/>
          </w:rPr>
          <w:t>R2-2312087</w:t>
        </w:r>
      </w:hyperlink>
      <w:r w:rsidR="00F40448">
        <w:tab/>
        <w:t>Open issues for BSR/DSR enhancements for XR</w:t>
      </w:r>
      <w:r w:rsidR="00F40448">
        <w:tab/>
        <w:t>ZTE Corporation, Sanechips</w:t>
      </w:r>
      <w:r w:rsidR="00F40448">
        <w:tab/>
        <w:t>discussion</w:t>
      </w:r>
    </w:p>
    <w:p w14:paraId="3D24BD84" w14:textId="77777777" w:rsidR="00F40448" w:rsidRDefault="00000000" w:rsidP="00F40448">
      <w:pPr>
        <w:pStyle w:val="Doc-title"/>
      </w:pPr>
      <w:hyperlink r:id="rId766" w:history="1">
        <w:r w:rsidR="00F40448" w:rsidRPr="00AA4015">
          <w:rPr>
            <w:rStyle w:val="Hyperlink"/>
          </w:rPr>
          <w:t>R2-2312097</w:t>
        </w:r>
      </w:hyperlink>
      <w:r w:rsidR="00F40448">
        <w:tab/>
        <w:t>Delay status reporting for XR</w:t>
      </w:r>
      <w:r w:rsidR="00F40448">
        <w:tab/>
        <w:t>Lenovo</w:t>
      </w:r>
      <w:r w:rsidR="00F40448">
        <w:tab/>
        <w:t>discussion</w:t>
      </w:r>
      <w:r w:rsidR="00F40448">
        <w:tab/>
        <w:t>Rel-18</w:t>
      </w:r>
      <w:r w:rsidR="00F40448">
        <w:tab/>
        <w:t>NR_XR_enh-Core</w:t>
      </w:r>
    </w:p>
    <w:p w14:paraId="45873750" w14:textId="77777777" w:rsidR="00F40448" w:rsidRDefault="00000000" w:rsidP="00F40448">
      <w:pPr>
        <w:pStyle w:val="Doc-title"/>
      </w:pPr>
      <w:hyperlink r:id="rId767" w:history="1">
        <w:r w:rsidR="00F40448" w:rsidRPr="00AA4015">
          <w:rPr>
            <w:rStyle w:val="Hyperlink"/>
          </w:rPr>
          <w:t>R2-2312226</w:t>
        </w:r>
      </w:hyperlink>
      <w:r w:rsidR="00F40448">
        <w:tab/>
        <w:t>Remaining Issues on BSR and DSR</w:t>
      </w:r>
      <w:r w:rsidR="00F40448">
        <w:tab/>
        <w:t>Nokia, Nokia Shanghai Bell</w:t>
      </w:r>
      <w:r w:rsidR="00F40448">
        <w:tab/>
        <w:t>discussion</w:t>
      </w:r>
      <w:r w:rsidR="00F40448">
        <w:tab/>
        <w:t>Rel-18</w:t>
      </w:r>
      <w:r w:rsidR="00F40448">
        <w:tab/>
        <w:t>NR_XR_enh-Core</w:t>
      </w:r>
    </w:p>
    <w:p w14:paraId="6F61C10A" w14:textId="77777777" w:rsidR="00F40448" w:rsidRDefault="00000000" w:rsidP="00F40448">
      <w:pPr>
        <w:pStyle w:val="Doc-title"/>
      </w:pPr>
      <w:hyperlink r:id="rId768" w:history="1">
        <w:r w:rsidR="00F40448" w:rsidRPr="00AA4015">
          <w:rPr>
            <w:rStyle w:val="Hyperlink"/>
          </w:rPr>
          <w:t>R2-2312328</w:t>
        </w:r>
      </w:hyperlink>
      <w:r w:rsidR="00F40448">
        <w:tab/>
        <w:t>Views on Open Issues of BSR Enhancements for XR</w:t>
      </w:r>
      <w:r w:rsidR="00F40448">
        <w:tab/>
        <w:t>Apple</w:t>
      </w:r>
      <w:r w:rsidR="00F40448">
        <w:tab/>
        <w:t>discussion</w:t>
      </w:r>
      <w:r w:rsidR="00F40448">
        <w:tab/>
        <w:t>Rel-18</w:t>
      </w:r>
      <w:r w:rsidR="00F40448">
        <w:tab/>
        <w:t>NR_XR_enh-Core</w:t>
      </w:r>
    </w:p>
    <w:p w14:paraId="143799B1" w14:textId="77777777" w:rsidR="00F40448" w:rsidRDefault="00000000" w:rsidP="00F40448">
      <w:pPr>
        <w:pStyle w:val="Doc-title"/>
      </w:pPr>
      <w:hyperlink r:id="rId769" w:history="1">
        <w:r w:rsidR="00F40448" w:rsidRPr="00AA4015">
          <w:rPr>
            <w:rStyle w:val="Hyperlink"/>
          </w:rPr>
          <w:t>R2-2312329</w:t>
        </w:r>
      </w:hyperlink>
      <w:r w:rsidR="00F40448">
        <w:tab/>
        <w:t>Delay Status Reporting for XR</w:t>
      </w:r>
      <w:r w:rsidR="00F40448">
        <w:tab/>
        <w:t>Apple</w:t>
      </w:r>
      <w:r w:rsidR="00F40448">
        <w:tab/>
        <w:t>discussion</w:t>
      </w:r>
      <w:r w:rsidR="00F40448">
        <w:tab/>
        <w:t>Rel-18</w:t>
      </w:r>
      <w:r w:rsidR="00F40448">
        <w:tab/>
        <w:t>NR_XR_enh-Core</w:t>
      </w:r>
    </w:p>
    <w:p w14:paraId="340FD4EC" w14:textId="77777777" w:rsidR="00F40448" w:rsidRDefault="00000000" w:rsidP="00F40448">
      <w:pPr>
        <w:pStyle w:val="Doc-title"/>
      </w:pPr>
      <w:hyperlink r:id="rId770" w:history="1">
        <w:r w:rsidR="00F40448" w:rsidRPr="00AA4015">
          <w:rPr>
            <w:rStyle w:val="Hyperlink"/>
          </w:rPr>
          <w:t>R2-2312400</w:t>
        </w:r>
      </w:hyperlink>
      <w:r w:rsidR="00F40448">
        <w:tab/>
        <w:t>Discussion on delay status reporting for XR</w:t>
      </w:r>
      <w:r w:rsidR="00F40448">
        <w:tab/>
        <w:t>FGI</w:t>
      </w:r>
      <w:r w:rsidR="00F40448">
        <w:tab/>
        <w:t>discussion</w:t>
      </w:r>
    </w:p>
    <w:p w14:paraId="5E682F5C" w14:textId="77777777" w:rsidR="00F40448" w:rsidRDefault="00000000" w:rsidP="00F40448">
      <w:pPr>
        <w:pStyle w:val="Doc-title"/>
      </w:pPr>
      <w:hyperlink r:id="rId771" w:history="1">
        <w:r w:rsidR="00F40448" w:rsidRPr="00AA4015">
          <w:rPr>
            <w:rStyle w:val="Hyperlink"/>
          </w:rPr>
          <w:t>R2-2312414</w:t>
        </w:r>
      </w:hyperlink>
      <w:r w:rsidR="00F40448">
        <w:tab/>
        <w:t>Discussion on delay status reporting for XR</w:t>
      </w:r>
      <w:r w:rsidR="00F40448">
        <w:tab/>
        <w:t>DENSO CORPORATION</w:t>
      </w:r>
      <w:r w:rsidR="00F40448">
        <w:tab/>
        <w:t>discussion</w:t>
      </w:r>
      <w:r w:rsidR="00F40448">
        <w:tab/>
        <w:t>Rel-18</w:t>
      </w:r>
      <w:r w:rsidR="00F40448">
        <w:tab/>
        <w:t>NR_XR_enh-Core</w:t>
      </w:r>
    </w:p>
    <w:p w14:paraId="5DEDBD27" w14:textId="77777777" w:rsidR="00F40448" w:rsidRDefault="00000000" w:rsidP="00F40448">
      <w:pPr>
        <w:pStyle w:val="Doc-title"/>
      </w:pPr>
      <w:hyperlink r:id="rId772" w:history="1">
        <w:r w:rsidR="00F40448" w:rsidRPr="00AA4015">
          <w:rPr>
            <w:rStyle w:val="Hyperlink"/>
          </w:rPr>
          <w:t>R2-2312472</w:t>
        </w:r>
      </w:hyperlink>
      <w:r w:rsidR="00F40448">
        <w:tab/>
        <w:t>Discussion on BSR enhancements for XR</w:t>
      </w:r>
      <w:r w:rsidR="00F40448">
        <w:tab/>
        <w:t>Lenovo</w:t>
      </w:r>
      <w:r w:rsidR="00F40448">
        <w:tab/>
        <w:t>discussion</w:t>
      </w:r>
      <w:r w:rsidR="00F40448">
        <w:tab/>
        <w:t>Rel-18</w:t>
      </w:r>
    </w:p>
    <w:p w14:paraId="047E6E1E" w14:textId="77777777" w:rsidR="00F40448" w:rsidRDefault="00000000" w:rsidP="00F40448">
      <w:pPr>
        <w:pStyle w:val="Doc-title"/>
      </w:pPr>
      <w:hyperlink r:id="rId773" w:history="1">
        <w:r w:rsidR="00F40448" w:rsidRPr="00AA4015">
          <w:rPr>
            <w:rStyle w:val="Hyperlink"/>
          </w:rPr>
          <w:t>R2-2312508</w:t>
        </w:r>
      </w:hyperlink>
      <w:r w:rsidR="00F40448">
        <w:tab/>
        <w:t>Discussion on delay status reporting for XR</w:t>
      </w:r>
      <w:r w:rsidR="00F40448">
        <w:tab/>
        <w:t>NEC  Corporation</w:t>
      </w:r>
      <w:r w:rsidR="00F40448">
        <w:tab/>
        <w:t>discussion</w:t>
      </w:r>
      <w:r w:rsidR="00F40448">
        <w:tab/>
        <w:t>Rel-18</w:t>
      </w:r>
      <w:r w:rsidR="00F40448">
        <w:tab/>
        <w:t>NR_XR_enh-Core</w:t>
      </w:r>
    </w:p>
    <w:p w14:paraId="01532C6D" w14:textId="77777777" w:rsidR="00F40448" w:rsidRDefault="00000000" w:rsidP="00F40448">
      <w:pPr>
        <w:pStyle w:val="Doc-title"/>
      </w:pPr>
      <w:hyperlink r:id="rId774" w:history="1">
        <w:r w:rsidR="00F40448" w:rsidRPr="00AA4015">
          <w:rPr>
            <w:rStyle w:val="Hyperlink"/>
          </w:rPr>
          <w:t>R2-2312589</w:t>
        </w:r>
      </w:hyperlink>
      <w:r w:rsidR="00F40448">
        <w:tab/>
        <w:t>Discussion on BSR enhancement for XR</w:t>
      </w:r>
      <w:r w:rsidR="00F40448">
        <w:tab/>
        <w:t>OPPO</w:t>
      </w:r>
      <w:r w:rsidR="00F40448">
        <w:tab/>
        <w:t>discussion</w:t>
      </w:r>
      <w:r w:rsidR="00F40448">
        <w:tab/>
        <w:t>Rel-18</w:t>
      </w:r>
      <w:r w:rsidR="00F40448">
        <w:tab/>
        <w:t>NR_XR_enh-Core</w:t>
      </w:r>
    </w:p>
    <w:p w14:paraId="6EDBF590" w14:textId="77777777" w:rsidR="00F40448" w:rsidRDefault="00000000" w:rsidP="00F40448">
      <w:pPr>
        <w:pStyle w:val="Doc-title"/>
      </w:pPr>
      <w:hyperlink r:id="rId775" w:history="1">
        <w:r w:rsidR="00F40448" w:rsidRPr="00AA4015">
          <w:rPr>
            <w:rStyle w:val="Hyperlink"/>
          </w:rPr>
          <w:t>R2-2312605</w:t>
        </w:r>
      </w:hyperlink>
      <w:r w:rsidR="00F40448">
        <w:tab/>
        <w:t>New BSR triggers and BSR MAC CE</w:t>
      </w:r>
      <w:r w:rsidR="00F40448">
        <w:tab/>
        <w:t>NEC</w:t>
      </w:r>
      <w:r w:rsidR="00F40448">
        <w:tab/>
        <w:t>discussion</w:t>
      </w:r>
      <w:r w:rsidR="00F40448">
        <w:tab/>
        <w:t>Rel-18</w:t>
      </w:r>
      <w:r w:rsidR="00F40448">
        <w:tab/>
        <w:t>FS_NR_XR_enh</w:t>
      </w:r>
    </w:p>
    <w:p w14:paraId="07687659" w14:textId="77777777" w:rsidR="00F40448" w:rsidRDefault="00000000" w:rsidP="00F40448">
      <w:pPr>
        <w:pStyle w:val="Doc-title"/>
      </w:pPr>
      <w:hyperlink r:id="rId776" w:history="1">
        <w:r w:rsidR="00F40448" w:rsidRPr="00AA4015">
          <w:rPr>
            <w:rStyle w:val="Hyperlink"/>
          </w:rPr>
          <w:t>R2-2312613</w:t>
        </w:r>
      </w:hyperlink>
      <w:r w:rsidR="00F40448">
        <w:tab/>
        <w:t>Discussion on delay status report for XR</w:t>
      </w:r>
      <w:r w:rsidR="00F40448">
        <w:tab/>
        <w:t>Google Inc.</w:t>
      </w:r>
      <w:r w:rsidR="00F40448">
        <w:tab/>
        <w:t>discussion</w:t>
      </w:r>
      <w:r w:rsidR="00F40448">
        <w:tab/>
        <w:t>NR_XR_enh-Core</w:t>
      </w:r>
    </w:p>
    <w:p w14:paraId="4D90FC0A" w14:textId="77777777" w:rsidR="00F40448" w:rsidRDefault="00000000" w:rsidP="00F40448">
      <w:pPr>
        <w:pStyle w:val="Doc-title"/>
      </w:pPr>
      <w:hyperlink r:id="rId777" w:history="1">
        <w:r w:rsidR="00F40448" w:rsidRPr="00AA4015">
          <w:rPr>
            <w:rStyle w:val="Hyperlink"/>
          </w:rPr>
          <w:t>R2-2312668</w:t>
        </w:r>
      </w:hyperlink>
      <w:r w:rsidR="00F40448">
        <w:tab/>
        <w:t>Discussion on BSR and DSR enhancement for XR</w:t>
      </w:r>
      <w:r w:rsidR="00F40448">
        <w:tab/>
        <w:t>CMCC</w:t>
      </w:r>
      <w:r w:rsidR="00F40448">
        <w:tab/>
        <w:t>discussion</w:t>
      </w:r>
      <w:r w:rsidR="00F40448">
        <w:tab/>
        <w:t>Rel-18</w:t>
      </w:r>
      <w:r w:rsidR="00F40448">
        <w:tab/>
        <w:t>NR_XR_enh-Core</w:t>
      </w:r>
    </w:p>
    <w:p w14:paraId="4E21DEF4" w14:textId="77777777" w:rsidR="00F40448" w:rsidRDefault="00000000" w:rsidP="00F40448">
      <w:pPr>
        <w:pStyle w:val="Doc-title"/>
      </w:pPr>
      <w:hyperlink r:id="rId778" w:history="1">
        <w:r w:rsidR="00F40448" w:rsidRPr="00AA4015">
          <w:rPr>
            <w:rStyle w:val="Hyperlink"/>
          </w:rPr>
          <w:t>R2-2313093</w:t>
        </w:r>
      </w:hyperlink>
      <w:r w:rsidR="00F40448">
        <w:tab/>
        <w:t>Discussion on BSR enhancements for XR</w:t>
      </w:r>
      <w:r w:rsidR="00F40448">
        <w:tab/>
        <w:t>Ericsson</w:t>
      </w:r>
      <w:r w:rsidR="00F40448">
        <w:tab/>
        <w:t>discussion</w:t>
      </w:r>
      <w:r w:rsidR="00F40448">
        <w:tab/>
        <w:t>Rel-18</w:t>
      </w:r>
      <w:r w:rsidR="00F40448">
        <w:tab/>
        <w:t>NR_XR_enh-Core</w:t>
      </w:r>
    </w:p>
    <w:p w14:paraId="04730FE2" w14:textId="77777777" w:rsidR="00F40448" w:rsidRDefault="00000000" w:rsidP="00F40448">
      <w:pPr>
        <w:pStyle w:val="Doc-title"/>
      </w:pPr>
      <w:hyperlink r:id="rId779" w:history="1">
        <w:r w:rsidR="00F40448" w:rsidRPr="00AA4015">
          <w:rPr>
            <w:rStyle w:val="Hyperlink"/>
          </w:rPr>
          <w:t>R2-2313174</w:t>
        </w:r>
      </w:hyperlink>
      <w:r w:rsidR="00F40448">
        <w:tab/>
        <w:t>BSR enhancements for XR</w:t>
      </w:r>
      <w:r w:rsidR="00F40448">
        <w:tab/>
        <w:t>InterDigital</w:t>
      </w:r>
      <w:r w:rsidR="00F40448">
        <w:tab/>
        <w:t>discussion</w:t>
      </w:r>
      <w:r w:rsidR="00F40448">
        <w:tab/>
        <w:t>Rel-18</w:t>
      </w:r>
      <w:r w:rsidR="00F40448">
        <w:tab/>
        <w:t>NR_XR_enh-Core</w:t>
      </w:r>
    </w:p>
    <w:p w14:paraId="4D351164" w14:textId="77777777" w:rsidR="00F40448" w:rsidRDefault="00000000" w:rsidP="00F40448">
      <w:pPr>
        <w:pStyle w:val="Doc-title"/>
      </w:pPr>
      <w:hyperlink r:id="rId780" w:history="1">
        <w:r w:rsidR="00F40448" w:rsidRPr="00AA4015">
          <w:rPr>
            <w:rStyle w:val="Hyperlink"/>
          </w:rPr>
          <w:t>R2-2313267</w:t>
        </w:r>
      </w:hyperlink>
      <w:r w:rsidR="00F40448">
        <w:tab/>
        <w:t>Discussion on BSR enhancements for XR</w:t>
      </w:r>
      <w:r w:rsidR="00F40448">
        <w:tab/>
        <w:t>III</w:t>
      </w:r>
      <w:r w:rsidR="00F40448">
        <w:tab/>
        <w:t>discussion</w:t>
      </w:r>
      <w:r w:rsidR="00F40448">
        <w:tab/>
        <w:t>NR_XR_enh-Core</w:t>
      </w:r>
    </w:p>
    <w:p w14:paraId="07E8FD54" w14:textId="77777777" w:rsidR="00F40448" w:rsidRDefault="00000000" w:rsidP="00F40448">
      <w:pPr>
        <w:pStyle w:val="Doc-title"/>
      </w:pPr>
      <w:hyperlink r:id="rId781" w:history="1">
        <w:r w:rsidR="00F40448" w:rsidRPr="00AA4015">
          <w:rPr>
            <w:rStyle w:val="Hyperlink"/>
          </w:rPr>
          <w:t>R2-2313413</w:t>
        </w:r>
      </w:hyperlink>
      <w:r w:rsidR="00F40448">
        <w:tab/>
        <w:t>Discussion on DSR and BSR enhancements for XR</w:t>
      </w:r>
      <w:r w:rsidR="00F40448">
        <w:tab/>
        <w:t>Huawei, HiSilicon</w:t>
      </w:r>
      <w:r w:rsidR="00F40448">
        <w:tab/>
        <w:t>discussion</w:t>
      </w:r>
      <w:r w:rsidR="00F40448">
        <w:tab/>
        <w:t>Rel-18</w:t>
      </w:r>
      <w:r w:rsidR="00F40448">
        <w:tab/>
        <w:t>NR_XR_enh-Core</w:t>
      </w:r>
    </w:p>
    <w:p w14:paraId="104B2462" w14:textId="77777777" w:rsidR="00F40448" w:rsidRDefault="00000000" w:rsidP="00F40448">
      <w:pPr>
        <w:pStyle w:val="Doc-title"/>
      </w:pPr>
      <w:hyperlink r:id="rId782" w:history="1">
        <w:r w:rsidR="00F40448" w:rsidRPr="00AA4015">
          <w:rPr>
            <w:rStyle w:val="Hyperlink"/>
          </w:rPr>
          <w:t>R2-2313422</w:t>
        </w:r>
      </w:hyperlink>
      <w:r w:rsidR="00F40448">
        <w:tab/>
        <w:t>Remaining issues on the new BS table and Refined BSR MAC CEs</w:t>
      </w:r>
      <w:r w:rsidR="00F40448">
        <w:tab/>
        <w:t>Futurewei</w:t>
      </w:r>
      <w:r w:rsidR="00F40448">
        <w:tab/>
        <w:t>discussion</w:t>
      </w:r>
      <w:r w:rsidR="00F40448">
        <w:tab/>
        <w:t>Rel-18</w:t>
      </w:r>
      <w:r w:rsidR="00F40448">
        <w:tab/>
        <w:t>NR_XR_enh-Core</w:t>
      </w:r>
    </w:p>
    <w:p w14:paraId="2DBF852A" w14:textId="77777777" w:rsidR="00F40448" w:rsidRDefault="00000000" w:rsidP="00F40448">
      <w:pPr>
        <w:pStyle w:val="Doc-title"/>
      </w:pPr>
      <w:hyperlink r:id="rId783" w:history="1">
        <w:r w:rsidR="00F40448" w:rsidRPr="00AA4015">
          <w:rPr>
            <w:rStyle w:val="Hyperlink"/>
          </w:rPr>
          <w:t>R2-2313435</w:t>
        </w:r>
      </w:hyperlink>
      <w:r w:rsidR="00F40448">
        <w:tab/>
        <w:t>Discussion on DSR for XR</w:t>
      </w:r>
      <w:r w:rsidR="00F40448">
        <w:tab/>
        <w:t>Samsung</w:t>
      </w:r>
      <w:r w:rsidR="00F40448">
        <w:tab/>
        <w:t>discussion</w:t>
      </w:r>
      <w:r w:rsidR="00F40448">
        <w:tab/>
        <w:t>Rel-18</w:t>
      </w:r>
      <w:r w:rsidR="00F40448">
        <w:tab/>
        <w:t>FS_NR_XR_enh</w:t>
      </w:r>
    </w:p>
    <w:p w14:paraId="276473A0" w14:textId="77777777" w:rsidR="00F40448" w:rsidRDefault="00000000" w:rsidP="00F40448">
      <w:pPr>
        <w:pStyle w:val="Doc-title"/>
      </w:pPr>
      <w:hyperlink r:id="rId784" w:history="1">
        <w:r w:rsidR="00F40448" w:rsidRPr="00AA4015">
          <w:rPr>
            <w:rStyle w:val="Hyperlink"/>
          </w:rPr>
          <w:t>R2-2313459</w:t>
        </w:r>
      </w:hyperlink>
      <w:r w:rsidR="00F40448">
        <w:tab/>
        <w:t>Discussion on BS Table for one LCG with data available</w:t>
      </w:r>
      <w:r w:rsidR="00F40448">
        <w:tab/>
        <w:t>LG Electronics Inc.</w:t>
      </w:r>
      <w:r w:rsidR="00F40448">
        <w:tab/>
        <w:t>discussion</w:t>
      </w:r>
      <w:r w:rsidR="00F40448">
        <w:tab/>
        <w:t>Rel-18</w:t>
      </w:r>
      <w:r w:rsidR="00F40448">
        <w:tab/>
        <w:t>NR_XR_enh-Core</w:t>
      </w:r>
    </w:p>
    <w:p w14:paraId="53B49305" w14:textId="77777777" w:rsidR="00F40448" w:rsidRDefault="00000000" w:rsidP="00F40448">
      <w:pPr>
        <w:pStyle w:val="Doc-title"/>
      </w:pPr>
      <w:hyperlink r:id="rId785" w:history="1">
        <w:r w:rsidR="00F40448" w:rsidRPr="00AA4015">
          <w:rPr>
            <w:rStyle w:val="Hyperlink"/>
          </w:rPr>
          <w:t>R2-2313541</w:t>
        </w:r>
      </w:hyperlink>
      <w:r w:rsidR="00F40448">
        <w:tab/>
        <w:t>Remaining issues on BSR enhancements for XR</w:t>
      </w:r>
      <w:r w:rsidR="00F40448">
        <w:tab/>
        <w:t>China Telecom</w:t>
      </w:r>
      <w:r w:rsidR="00F40448">
        <w:tab/>
        <w:t>discussion</w:t>
      </w:r>
    </w:p>
    <w:p w14:paraId="5179151C" w14:textId="77777777" w:rsidR="00F40448" w:rsidRPr="0023463C" w:rsidRDefault="00F40448" w:rsidP="00F40448">
      <w:pPr>
        <w:pStyle w:val="Doc-text2"/>
      </w:pPr>
    </w:p>
    <w:p w14:paraId="2D2BBB66" w14:textId="77777777" w:rsidR="00F40448" w:rsidRDefault="00F40448" w:rsidP="00F40448">
      <w:pPr>
        <w:pStyle w:val="Heading4"/>
      </w:pPr>
      <w:r>
        <w:t>7.5.4.2 Discard operation for XR</w:t>
      </w:r>
    </w:p>
    <w:p w14:paraId="01C104EF" w14:textId="77777777" w:rsidR="00F40448" w:rsidRDefault="00F40448" w:rsidP="00F40448">
      <w:pPr>
        <w:pStyle w:val="Comments"/>
      </w:pPr>
      <w:r>
        <w:t xml:space="preserve">Including discussion Stage-3 details of discard operation for XR </w:t>
      </w:r>
    </w:p>
    <w:p w14:paraId="64E7063C" w14:textId="77777777" w:rsidR="00F40448" w:rsidRDefault="00F40448" w:rsidP="00F40448">
      <w:pPr>
        <w:pStyle w:val="Comments"/>
      </w:pPr>
    </w:p>
    <w:p w14:paraId="0DE71B98" w14:textId="77777777" w:rsidR="00F40448" w:rsidRPr="005056F5" w:rsidRDefault="00F40448" w:rsidP="00F40448">
      <w:pPr>
        <w:spacing w:after="180"/>
        <w:rPr>
          <w:b/>
          <w:bCs/>
          <w:noProof/>
          <w:u w:val="single"/>
        </w:rPr>
      </w:pPr>
      <w:r w:rsidRPr="005056F5">
        <w:rPr>
          <w:b/>
          <w:bCs/>
          <w:noProof/>
          <w:u w:val="single"/>
        </w:rPr>
        <w:t>Open issues from post R2#123b PDCP email discussion</w:t>
      </w:r>
    </w:p>
    <w:p w14:paraId="761A60FF" w14:textId="77777777" w:rsidR="00F40448" w:rsidRPr="005056F5" w:rsidRDefault="00F40448" w:rsidP="00F40448">
      <w:pPr>
        <w:spacing w:after="180"/>
        <w:rPr>
          <w:b/>
          <w:bCs/>
          <w:noProof/>
        </w:rPr>
      </w:pPr>
      <w:r w:rsidRPr="005056F5">
        <w:rPr>
          <w:b/>
          <w:bCs/>
          <w:noProof/>
        </w:rPr>
        <w:t>Dependencies between PDU Set discard and PSI based SDU discard</w:t>
      </w:r>
    </w:p>
    <w:p w14:paraId="6D07FB1D" w14:textId="77777777" w:rsidR="00F40448" w:rsidRDefault="00000000" w:rsidP="00F40448">
      <w:pPr>
        <w:pStyle w:val="Doc-title"/>
      </w:pPr>
      <w:hyperlink r:id="rId786" w:history="1">
        <w:r w:rsidR="00F40448" w:rsidRPr="00AA4015">
          <w:rPr>
            <w:rStyle w:val="Hyperlink"/>
          </w:rPr>
          <w:t>R2-2313295</w:t>
        </w:r>
      </w:hyperlink>
      <w:r w:rsidR="00F40448">
        <w:tab/>
        <w:t>Discussion on PDCP open issues</w:t>
      </w:r>
      <w:r w:rsidR="00F40448">
        <w:tab/>
        <w:t>LG Electronics Inc.</w:t>
      </w:r>
      <w:r w:rsidR="00F40448">
        <w:tab/>
        <w:t>discussion</w:t>
      </w:r>
      <w:r w:rsidR="00F40448">
        <w:tab/>
        <w:t>NR_XR_enh-Core</w:t>
      </w:r>
    </w:p>
    <w:p w14:paraId="663977B3" w14:textId="77777777" w:rsidR="00F40448" w:rsidRDefault="00F40448" w:rsidP="00F40448">
      <w:pPr>
        <w:pStyle w:val="Doc-text2"/>
      </w:pPr>
      <w:r w:rsidRPr="00BA6BD6">
        <w:t>Proposal 1. The PSI based SDU discard and the PDU set discard should be independent features in XR.</w:t>
      </w:r>
    </w:p>
    <w:p w14:paraId="45B20B15" w14:textId="77777777" w:rsidR="00F40448" w:rsidRPr="00BA6BD6" w:rsidRDefault="00F40448" w:rsidP="00F40448">
      <w:pPr>
        <w:pStyle w:val="Doc-text2"/>
      </w:pPr>
    </w:p>
    <w:p w14:paraId="5A600489" w14:textId="77777777" w:rsidR="00F40448" w:rsidRPr="005056F5" w:rsidRDefault="00F40448" w:rsidP="00F40448">
      <w:pPr>
        <w:spacing w:after="180"/>
        <w:rPr>
          <w:b/>
          <w:bCs/>
          <w:noProof/>
        </w:rPr>
      </w:pPr>
      <w:r w:rsidRPr="005056F5">
        <w:rPr>
          <w:b/>
          <w:bCs/>
          <w:noProof/>
        </w:rPr>
        <w:t>Concurrent running of discardTimer and discardTimerForLowImportance</w:t>
      </w:r>
    </w:p>
    <w:p w14:paraId="309AE8CB" w14:textId="77777777" w:rsidR="00F40448" w:rsidRDefault="00000000" w:rsidP="00F40448">
      <w:pPr>
        <w:pStyle w:val="Doc-title"/>
      </w:pPr>
      <w:hyperlink r:id="rId787" w:history="1">
        <w:r w:rsidR="00F40448" w:rsidRPr="00AA4015">
          <w:rPr>
            <w:rStyle w:val="Hyperlink"/>
          </w:rPr>
          <w:t>R2-2313295</w:t>
        </w:r>
      </w:hyperlink>
      <w:r w:rsidR="00F40448">
        <w:tab/>
        <w:t>Discussion on PDCP open issues</w:t>
      </w:r>
      <w:r w:rsidR="00F40448">
        <w:tab/>
        <w:t>LG Electronics Inc.</w:t>
      </w:r>
      <w:r w:rsidR="00F40448">
        <w:tab/>
        <w:t>discussion</w:t>
      </w:r>
      <w:r w:rsidR="00F40448">
        <w:tab/>
        <w:t>NR_XR_enh-Core</w:t>
      </w:r>
    </w:p>
    <w:p w14:paraId="41E1723D" w14:textId="77777777" w:rsidR="00F40448" w:rsidRPr="00BA6BD6" w:rsidRDefault="00F40448" w:rsidP="00F40448">
      <w:pPr>
        <w:pStyle w:val="Doc-text2"/>
      </w:pPr>
      <w:r w:rsidRPr="00BA6BD6">
        <w:t>Proposal 2. For PSI based SDU discard, only one discard timer is running per PDCP SDU, same as legacy.</w:t>
      </w:r>
    </w:p>
    <w:p w14:paraId="00E8545F" w14:textId="77777777" w:rsidR="00F40448" w:rsidRDefault="00000000" w:rsidP="00F40448">
      <w:pPr>
        <w:pStyle w:val="Doc-title"/>
      </w:pPr>
      <w:hyperlink r:id="rId788" w:history="1">
        <w:r w:rsidR="00F40448" w:rsidRPr="00AA4015">
          <w:rPr>
            <w:rStyle w:val="Hyperlink"/>
          </w:rPr>
          <w:t>R2-2311949</w:t>
        </w:r>
      </w:hyperlink>
      <w:r w:rsidR="00F40448">
        <w:tab/>
        <w:t>Details of Discard Operation</w:t>
      </w:r>
      <w:r w:rsidR="00F40448">
        <w:tab/>
        <w:t>CATT</w:t>
      </w:r>
      <w:r w:rsidR="00F40448">
        <w:tab/>
        <w:t>discussion</w:t>
      </w:r>
      <w:r w:rsidR="00F40448">
        <w:tab/>
        <w:t>Rel-18</w:t>
      </w:r>
      <w:r w:rsidR="00F40448">
        <w:tab/>
        <w:t>NR_XR_enh-Core</w:t>
      </w:r>
    </w:p>
    <w:p w14:paraId="6BF97B8E" w14:textId="77777777" w:rsidR="00F40448" w:rsidRPr="00175D61" w:rsidRDefault="00F40448" w:rsidP="00F40448">
      <w:pPr>
        <w:pStyle w:val="Doc-text2"/>
      </w:pPr>
      <w:r w:rsidRPr="00175D61">
        <w:t>Proposal 2: The discardTimer should be always started upon receiving a PDCP SDU from upper layer if it is configured, no matter the discardTimerForLowImportance is started or not.</w:t>
      </w:r>
    </w:p>
    <w:p w14:paraId="5D05D585" w14:textId="77777777" w:rsidR="00F40448" w:rsidRDefault="00F40448" w:rsidP="00F40448">
      <w:pPr>
        <w:spacing w:after="180"/>
        <w:rPr>
          <w:rFonts w:ascii="Times New Roman" w:hAnsi="Times New Roman"/>
          <w:b/>
          <w:bCs/>
        </w:rPr>
      </w:pPr>
    </w:p>
    <w:p w14:paraId="43DD3A17" w14:textId="77777777" w:rsidR="00F40448" w:rsidRPr="005056F5" w:rsidRDefault="00F40448" w:rsidP="00F40448">
      <w:pPr>
        <w:spacing w:after="180"/>
        <w:rPr>
          <w:b/>
          <w:bCs/>
          <w:noProof/>
        </w:rPr>
      </w:pPr>
      <w:r w:rsidRPr="005056F5">
        <w:rPr>
          <w:b/>
          <w:bCs/>
          <w:noProof/>
        </w:rPr>
        <w:t>Handling of discardTimer when a PDCP SDU is discarded by ACK in PDCP status report if PDU Set discard is configured</w:t>
      </w:r>
    </w:p>
    <w:p w14:paraId="190A57FA" w14:textId="77777777" w:rsidR="00F40448" w:rsidRDefault="00000000" w:rsidP="00F40448">
      <w:pPr>
        <w:pStyle w:val="Doc-title"/>
      </w:pPr>
      <w:hyperlink r:id="rId789" w:history="1">
        <w:r w:rsidR="00F40448" w:rsidRPr="00AA4015">
          <w:rPr>
            <w:rStyle w:val="Hyperlink"/>
          </w:rPr>
          <w:t>R2-2313295</w:t>
        </w:r>
      </w:hyperlink>
      <w:r w:rsidR="00F40448">
        <w:tab/>
        <w:t>Discussion on PDCP open issues</w:t>
      </w:r>
      <w:r w:rsidR="00F40448">
        <w:tab/>
        <w:t>LG Electronics Inc.</w:t>
      </w:r>
      <w:r w:rsidR="00F40448">
        <w:tab/>
        <w:t>discussion</w:t>
      </w:r>
      <w:r w:rsidR="00F40448">
        <w:tab/>
        <w:t>NR_XR_enh-Core</w:t>
      </w:r>
    </w:p>
    <w:p w14:paraId="3CDDE092" w14:textId="77777777" w:rsidR="00F40448" w:rsidRPr="005431AF" w:rsidRDefault="00F40448" w:rsidP="00F40448">
      <w:pPr>
        <w:pStyle w:val="Doc-text2"/>
      </w:pPr>
      <w:r w:rsidRPr="005431AF">
        <w:t>Proposal 3. Whether to keep the discardTimer running until expiry or disable the discardTimer for a PDCP SDU discarded by the PDCP status report is left up to UE implementation, same as legacy. No specification change is needed.</w:t>
      </w:r>
    </w:p>
    <w:p w14:paraId="26FD1735" w14:textId="77777777" w:rsidR="00F40448" w:rsidRDefault="00000000" w:rsidP="00F40448">
      <w:pPr>
        <w:pStyle w:val="Doc-title"/>
      </w:pPr>
      <w:hyperlink r:id="rId790" w:history="1">
        <w:r w:rsidR="00F40448" w:rsidRPr="00AA4015">
          <w:rPr>
            <w:rStyle w:val="Hyperlink"/>
          </w:rPr>
          <w:t>R2-2312330</w:t>
        </w:r>
      </w:hyperlink>
      <w:r w:rsidR="00F40448">
        <w:tab/>
        <w:t>Remaining Issues on Discard Operations for XR</w:t>
      </w:r>
      <w:r w:rsidR="00F40448">
        <w:tab/>
        <w:t>Apple</w:t>
      </w:r>
      <w:r w:rsidR="00F40448">
        <w:tab/>
        <w:t>discussion</w:t>
      </w:r>
      <w:r w:rsidR="00F40448">
        <w:tab/>
        <w:t>Rel-18</w:t>
      </w:r>
      <w:r w:rsidR="00F40448">
        <w:tab/>
        <w:t>NR_XR_enh-Core</w:t>
      </w:r>
    </w:p>
    <w:p w14:paraId="567021BF" w14:textId="77777777" w:rsidR="00F40448" w:rsidRPr="00651B31" w:rsidRDefault="00F40448" w:rsidP="00F40448">
      <w:pPr>
        <w:pStyle w:val="Doc-text2"/>
      </w:pPr>
      <w:r w:rsidRPr="00651B31">
        <w:t>Proposal 3: If a PDCP SDU is discarded as its successful delivery is confirmed by PDCP status report, there is no need to ke</w:t>
      </w:r>
      <w:r>
        <w:t>ep</w:t>
      </w:r>
      <w:r w:rsidRPr="00651B31">
        <w:t xml:space="preserve"> its discardTimer or discardTimerForLowImportance running.</w:t>
      </w:r>
    </w:p>
    <w:p w14:paraId="26CB7FE5" w14:textId="77777777" w:rsidR="00F40448" w:rsidRDefault="00F40448" w:rsidP="00F40448">
      <w:pPr>
        <w:spacing w:after="180"/>
        <w:rPr>
          <w:rFonts w:ascii="Times New Roman" w:hAnsi="Times New Roman"/>
          <w:b/>
          <w:bCs/>
        </w:rPr>
      </w:pPr>
    </w:p>
    <w:p w14:paraId="67F6300F" w14:textId="77777777" w:rsidR="00F40448" w:rsidRPr="005056F5" w:rsidRDefault="00F40448" w:rsidP="00F40448">
      <w:pPr>
        <w:spacing w:after="180"/>
        <w:rPr>
          <w:b/>
          <w:bCs/>
          <w:noProof/>
          <w:u w:val="single"/>
        </w:rPr>
      </w:pPr>
      <w:r w:rsidRPr="005056F5">
        <w:rPr>
          <w:b/>
          <w:bCs/>
          <w:noProof/>
          <w:u w:val="single"/>
        </w:rPr>
        <w:t>Open issues from post R2#123b MAC email discussion:</w:t>
      </w:r>
    </w:p>
    <w:p w14:paraId="6A9E8E4E" w14:textId="77777777" w:rsidR="00F40448" w:rsidRDefault="00000000" w:rsidP="00F40448">
      <w:pPr>
        <w:pStyle w:val="Doc-title"/>
      </w:pPr>
      <w:hyperlink r:id="rId791" w:history="1">
        <w:r w:rsidR="00F40448" w:rsidRPr="00AA4015">
          <w:rPr>
            <w:rStyle w:val="Hyperlink"/>
          </w:rPr>
          <w:t>R2-2311768</w:t>
        </w:r>
      </w:hyperlink>
      <w:r w:rsidR="00F40448">
        <w:tab/>
        <w:t>Summary of discussion on open issues in TS 38.321</w:t>
      </w:r>
      <w:r w:rsidR="00F40448">
        <w:tab/>
        <w:t>Qualcomm Incorporated</w:t>
      </w:r>
      <w:r w:rsidR="00F40448">
        <w:tab/>
        <w:t>discussion</w:t>
      </w:r>
      <w:r w:rsidR="00F40448">
        <w:tab/>
        <w:t>Rel-18</w:t>
      </w:r>
      <w:r w:rsidR="00F40448">
        <w:tab/>
        <w:t>NR_XR_enh-Core</w:t>
      </w:r>
    </w:p>
    <w:p w14:paraId="5FC644E3" w14:textId="77777777" w:rsidR="00F40448" w:rsidRPr="00C34568" w:rsidRDefault="00F40448" w:rsidP="00F40448">
      <w:pPr>
        <w:pStyle w:val="Doc-text2"/>
      </w:pPr>
      <w:r w:rsidRPr="00C34568">
        <w:t>Proposal 10. Discuss whether the initial state of the PSI-Based PDU Discard Activation/Deactivation MAC CE is deactivated or configured by RRC. (7 vs 5)</w:t>
      </w:r>
    </w:p>
    <w:p w14:paraId="544DB0A6" w14:textId="77777777" w:rsidR="00F40448" w:rsidRDefault="00F40448" w:rsidP="00F40448">
      <w:pPr>
        <w:pStyle w:val="Doc-text2"/>
      </w:pPr>
    </w:p>
    <w:p w14:paraId="437EB7A2" w14:textId="77777777" w:rsidR="00F40448" w:rsidRDefault="00000000" w:rsidP="00F40448">
      <w:pPr>
        <w:pStyle w:val="Doc-title"/>
      </w:pPr>
      <w:hyperlink r:id="rId792" w:history="1">
        <w:r w:rsidR="00F40448" w:rsidRPr="00AA4015">
          <w:rPr>
            <w:rStyle w:val="Hyperlink"/>
          </w:rPr>
          <w:t>R2-2313412</w:t>
        </w:r>
      </w:hyperlink>
      <w:r w:rsidR="00F40448">
        <w:tab/>
        <w:t>Discussion on PDU set discarding for XR traffic</w:t>
      </w:r>
      <w:r w:rsidR="00F40448">
        <w:tab/>
        <w:t>Huawei, HiSilicon</w:t>
      </w:r>
      <w:r w:rsidR="00F40448">
        <w:tab/>
        <w:t>discussion</w:t>
      </w:r>
      <w:r w:rsidR="00F40448">
        <w:tab/>
        <w:t>Rel-18</w:t>
      </w:r>
      <w:r w:rsidR="00F40448">
        <w:tab/>
        <w:t>NR_XR_enh-Core</w:t>
      </w:r>
    </w:p>
    <w:p w14:paraId="6F5787D5" w14:textId="77777777" w:rsidR="00F40448" w:rsidRDefault="00F40448" w:rsidP="00F40448">
      <w:pPr>
        <w:pStyle w:val="Doc-text2"/>
      </w:pPr>
      <w:r w:rsidRPr="003B4305">
        <w:t>Proposal 1:</w:t>
      </w:r>
      <w:r w:rsidRPr="003B4305">
        <w:tab/>
        <w:t>Network indicates the initial state of lower importance PDCP discard timer activation in RRC reconfiguration message.</w:t>
      </w:r>
    </w:p>
    <w:p w14:paraId="0C02E93F" w14:textId="77777777" w:rsidR="00F40448" w:rsidRDefault="00F40448" w:rsidP="00F40448">
      <w:pPr>
        <w:pStyle w:val="Comments"/>
      </w:pPr>
    </w:p>
    <w:p w14:paraId="66BADAE5" w14:textId="77777777" w:rsidR="00F40448" w:rsidRDefault="00000000" w:rsidP="00F40448">
      <w:pPr>
        <w:pStyle w:val="Doc-title"/>
      </w:pPr>
      <w:hyperlink r:id="rId793" w:history="1">
        <w:r w:rsidR="00F40448" w:rsidRPr="00AA4015">
          <w:rPr>
            <w:rStyle w:val="Hyperlink"/>
          </w:rPr>
          <w:t>R2-2313408</w:t>
        </w:r>
      </w:hyperlink>
      <w:r w:rsidR="00F40448">
        <w:tab/>
        <w:t>Remaining Issues on PDU Discard Operation for XR</w:t>
      </w:r>
      <w:r w:rsidR="00F40448">
        <w:tab/>
        <w:t>Meta</w:t>
      </w:r>
      <w:r w:rsidR="00F40448">
        <w:tab/>
        <w:t>discussion</w:t>
      </w:r>
    </w:p>
    <w:p w14:paraId="296C6832" w14:textId="77777777" w:rsidR="00F40448" w:rsidRDefault="00F40448" w:rsidP="00F40448">
      <w:pPr>
        <w:pStyle w:val="Doc-text2"/>
      </w:pPr>
      <w:r w:rsidRPr="00707733">
        <w:t>Proposal 3: The initial state of the PSI-Based PDU Discard Activation/Deactivation MAC CE is deactivated.</w:t>
      </w:r>
    </w:p>
    <w:p w14:paraId="3EE61A4F" w14:textId="77777777" w:rsidR="00F40448" w:rsidRDefault="00F40448" w:rsidP="00F40448">
      <w:pPr>
        <w:pStyle w:val="Doc-text2"/>
      </w:pPr>
    </w:p>
    <w:p w14:paraId="1C8C21DE" w14:textId="77777777" w:rsidR="00F40448" w:rsidRDefault="00F40448" w:rsidP="00F40448">
      <w:pPr>
        <w:pStyle w:val="Doc-text2"/>
        <w:ind w:left="0" w:firstLine="0"/>
      </w:pPr>
    </w:p>
    <w:p w14:paraId="46FBFAF8" w14:textId="77777777" w:rsidR="00F40448" w:rsidRDefault="00F40448" w:rsidP="00F40448">
      <w:pPr>
        <w:pStyle w:val="Doc-text2"/>
        <w:ind w:left="0" w:firstLine="0"/>
        <w:rPr>
          <w:b/>
          <w:bCs/>
        </w:rPr>
      </w:pPr>
      <w:r w:rsidRPr="00973006">
        <w:rPr>
          <w:b/>
          <w:bCs/>
        </w:rPr>
        <w:t>Signalling between tx and rx entities</w:t>
      </w:r>
    </w:p>
    <w:p w14:paraId="4BD7D436" w14:textId="77777777" w:rsidR="00F40448" w:rsidRDefault="00000000" w:rsidP="00F40448">
      <w:pPr>
        <w:pStyle w:val="Doc-title"/>
      </w:pPr>
      <w:hyperlink r:id="rId794" w:history="1">
        <w:r w:rsidR="00F40448" w:rsidRPr="00AA4015">
          <w:rPr>
            <w:rStyle w:val="Hyperlink"/>
          </w:rPr>
          <w:t>R2-2311946</w:t>
        </w:r>
      </w:hyperlink>
      <w:r w:rsidR="00F40448">
        <w:tab/>
        <w:t>PDCP discard notifications to receiving PDCP entity</w:t>
      </w:r>
      <w:r w:rsidR="00F40448">
        <w:tab/>
        <w:t>CATT, CANON Research Centre France, Nokia, Nokia Shanghai Bell</w:t>
      </w:r>
      <w:r w:rsidR="00F40448">
        <w:tab/>
        <w:t>discussion</w:t>
      </w:r>
      <w:r w:rsidR="00F40448">
        <w:tab/>
        <w:t>Rel-18</w:t>
      </w:r>
      <w:r w:rsidR="00F40448">
        <w:tab/>
        <w:t>NR_XR_enh-Core</w:t>
      </w:r>
    </w:p>
    <w:p w14:paraId="31F4E679" w14:textId="77777777" w:rsidR="00F40448" w:rsidRDefault="00F40448" w:rsidP="00F40448">
      <w:pPr>
        <w:pStyle w:val="Doc-text2"/>
      </w:pPr>
      <w:r>
        <w:t>Proposal 1: When configured to do so, the transmitting PDCP entity informs the receiving PDCP entity about the discarded SDUs.</w:t>
      </w:r>
    </w:p>
    <w:p w14:paraId="1B3A750B" w14:textId="77777777" w:rsidR="00F40448" w:rsidRPr="00D2708B" w:rsidRDefault="00F40448" w:rsidP="00F40448">
      <w:pPr>
        <w:pStyle w:val="Doc-text2"/>
      </w:pPr>
      <w:r>
        <w:t>Proposal 2: When configured to do so, and when psi-BasedDiscard is not activated, the transmitting PDCP entity in the UE informs the receiving PDCP entity about discarded PDU Sets.</w:t>
      </w:r>
    </w:p>
    <w:p w14:paraId="2CA8EC9B" w14:textId="77777777" w:rsidR="00F40448" w:rsidRDefault="00F40448" w:rsidP="00F40448">
      <w:pPr>
        <w:pStyle w:val="Doc-text2"/>
        <w:rPr>
          <w:b/>
          <w:bCs/>
        </w:rPr>
      </w:pPr>
    </w:p>
    <w:p w14:paraId="6789C654" w14:textId="77777777" w:rsidR="00F40448" w:rsidRDefault="00F40448" w:rsidP="00F40448">
      <w:pPr>
        <w:spacing w:after="160" w:line="259" w:lineRule="auto"/>
        <w:contextualSpacing/>
      </w:pPr>
      <w:r w:rsidRPr="00C34568">
        <w:rPr>
          <w:b/>
          <w:bCs/>
        </w:rPr>
        <w:t>PSI based SDU discard – ACT/DEACT MAC CE.</w:t>
      </w:r>
    </w:p>
    <w:p w14:paraId="2B8A846B" w14:textId="77777777" w:rsidR="00F40448" w:rsidRDefault="00000000" w:rsidP="00F40448">
      <w:pPr>
        <w:pStyle w:val="Doc-title"/>
        <w:ind w:left="0" w:firstLine="0"/>
      </w:pPr>
      <w:hyperlink r:id="rId795" w:history="1">
        <w:r w:rsidR="00F40448" w:rsidRPr="00AA4015">
          <w:rPr>
            <w:rStyle w:val="Hyperlink"/>
          </w:rPr>
          <w:t>R2-2313293</w:t>
        </w:r>
      </w:hyperlink>
      <w:r w:rsidR="00F40448">
        <w:tab/>
        <w:t>Discussion on the discard for XR</w:t>
      </w:r>
      <w:r w:rsidR="00F40448">
        <w:tab/>
        <w:t>LG Electronics Inc.</w:t>
      </w:r>
      <w:r w:rsidR="00F40448">
        <w:tab/>
        <w:t>discussion</w:t>
      </w:r>
      <w:r w:rsidR="00F40448">
        <w:tab/>
        <w:t>NR_XR_enh-Core</w:t>
      </w:r>
    </w:p>
    <w:p w14:paraId="7C06D908" w14:textId="77777777" w:rsidR="00F40448" w:rsidRPr="005152C1" w:rsidRDefault="00F40448" w:rsidP="00F40448">
      <w:pPr>
        <w:pStyle w:val="Doc-text2"/>
      </w:pPr>
      <w:r w:rsidRPr="005152C1">
        <w:t>Proposal 1. The activation/deactivation of PSI based SDU discard should be indicated per DRB (revert the previous agreement).</w:t>
      </w:r>
    </w:p>
    <w:p w14:paraId="2DC0F1C8" w14:textId="77777777" w:rsidR="00F40448" w:rsidRDefault="00F40448" w:rsidP="00F40448">
      <w:pPr>
        <w:pStyle w:val="Doc-text2"/>
        <w:ind w:left="0" w:firstLine="0"/>
        <w:rPr>
          <w:b/>
          <w:bCs/>
        </w:rPr>
      </w:pPr>
    </w:p>
    <w:p w14:paraId="5E085275" w14:textId="77777777" w:rsidR="00F40448" w:rsidRDefault="00000000" w:rsidP="00F40448">
      <w:pPr>
        <w:pStyle w:val="Doc-title"/>
      </w:pPr>
      <w:hyperlink r:id="rId796" w:history="1">
        <w:r w:rsidR="00F40448" w:rsidRPr="00AA4015">
          <w:rPr>
            <w:rStyle w:val="Hyperlink"/>
          </w:rPr>
          <w:t>R2-2312590</w:t>
        </w:r>
      </w:hyperlink>
      <w:r w:rsidR="00F40448">
        <w:tab/>
        <w:t>Discussion on discard operation for XR</w:t>
      </w:r>
      <w:r w:rsidR="00F40448">
        <w:tab/>
        <w:t>OPPO</w:t>
      </w:r>
      <w:r w:rsidR="00F40448">
        <w:tab/>
        <w:t>discussion</w:t>
      </w:r>
      <w:r w:rsidR="00F40448">
        <w:tab/>
        <w:t>Rel-18</w:t>
      </w:r>
      <w:r w:rsidR="00F40448">
        <w:tab/>
        <w:t>NR_XR_enh-Core</w:t>
      </w:r>
    </w:p>
    <w:p w14:paraId="00503351" w14:textId="77777777" w:rsidR="00F40448" w:rsidRPr="00A872EB" w:rsidRDefault="00F40448" w:rsidP="00F40448">
      <w:pPr>
        <w:pStyle w:val="Doc-text2"/>
      </w:pPr>
      <w:r w:rsidRPr="00A872EB">
        <w:t>Proposal 2</w:t>
      </w:r>
      <w:r w:rsidRPr="00A872EB">
        <w:tab/>
        <w:t>In the MAC CE for the activation/deactivation of the PSI-based discard, introduce a bitmap for DRB to efficiently control multiple DRBs separately and simultaneously.</w:t>
      </w:r>
    </w:p>
    <w:p w14:paraId="1FCD519E" w14:textId="77777777" w:rsidR="00F40448" w:rsidRDefault="00F40448" w:rsidP="00F40448">
      <w:pPr>
        <w:pStyle w:val="Doc-text2"/>
        <w:ind w:left="0" w:firstLine="0"/>
      </w:pPr>
    </w:p>
    <w:p w14:paraId="22C0CDCE" w14:textId="77777777" w:rsidR="00F40448" w:rsidRDefault="00000000" w:rsidP="00F40448">
      <w:pPr>
        <w:pStyle w:val="Doc-title"/>
      </w:pPr>
      <w:hyperlink r:id="rId797" w:history="1">
        <w:r w:rsidR="00F40448" w:rsidRPr="00AA4015">
          <w:rPr>
            <w:rStyle w:val="Hyperlink"/>
          </w:rPr>
          <w:t>R2-2311772</w:t>
        </w:r>
      </w:hyperlink>
      <w:r w:rsidR="00F40448">
        <w:tab/>
        <w:t>Remaining issues on PDU discard</w:t>
      </w:r>
      <w:r w:rsidR="00F40448">
        <w:tab/>
        <w:t>Qualcomm Incorporated</w:t>
      </w:r>
      <w:r w:rsidR="00F40448">
        <w:tab/>
        <w:t>discussion</w:t>
      </w:r>
      <w:r w:rsidR="00F40448">
        <w:tab/>
        <w:t>Rel-18</w:t>
      </w:r>
      <w:r w:rsidR="00F40448">
        <w:tab/>
        <w:t>NR_XR_enh-Core</w:t>
      </w:r>
    </w:p>
    <w:p w14:paraId="59A40A90" w14:textId="77777777" w:rsidR="00F40448" w:rsidRDefault="00000000" w:rsidP="00F40448">
      <w:pPr>
        <w:pStyle w:val="Doc-title"/>
      </w:pPr>
      <w:hyperlink r:id="rId798" w:history="1">
        <w:r w:rsidR="00F40448" w:rsidRPr="00AA4015">
          <w:rPr>
            <w:rStyle w:val="Hyperlink"/>
          </w:rPr>
          <w:t>R2-2311824</w:t>
        </w:r>
      </w:hyperlink>
      <w:r w:rsidR="00F40448">
        <w:tab/>
        <w:t>Discussion on packet discarding for XR</w:t>
      </w:r>
      <w:r w:rsidR="00F40448">
        <w:tab/>
        <w:t>CANON Research Centre France</w:t>
      </w:r>
      <w:r w:rsidR="00F40448">
        <w:tab/>
        <w:t>discussion</w:t>
      </w:r>
      <w:r w:rsidR="00F40448">
        <w:tab/>
        <w:t>Rel-18</w:t>
      </w:r>
      <w:r w:rsidR="00F40448">
        <w:tab/>
        <w:t>NR_XR_enh-Core</w:t>
      </w:r>
    </w:p>
    <w:p w14:paraId="05360F08" w14:textId="77777777" w:rsidR="00F40448" w:rsidRDefault="00000000" w:rsidP="00F40448">
      <w:pPr>
        <w:pStyle w:val="Doc-title"/>
      </w:pPr>
      <w:hyperlink r:id="rId799" w:history="1">
        <w:r w:rsidR="00F40448" w:rsidRPr="00AA4015">
          <w:rPr>
            <w:rStyle w:val="Hyperlink"/>
          </w:rPr>
          <w:t>R2-2311908</w:t>
        </w:r>
      </w:hyperlink>
      <w:r w:rsidR="00F40448">
        <w:tab/>
        <w:t>Discussion on discard operation for XR</w:t>
      </w:r>
      <w:r w:rsidR="00F40448">
        <w:tab/>
        <w:t>vivo</w:t>
      </w:r>
      <w:r w:rsidR="00F40448">
        <w:tab/>
        <w:t>discussion</w:t>
      </w:r>
      <w:r w:rsidR="00F40448">
        <w:tab/>
        <w:t>Rel-18</w:t>
      </w:r>
      <w:r w:rsidR="00F40448">
        <w:tab/>
        <w:t>NR_XR_enh-Core</w:t>
      </w:r>
    </w:p>
    <w:p w14:paraId="05EB5BC9" w14:textId="77777777" w:rsidR="00F40448" w:rsidRDefault="00000000" w:rsidP="00F40448">
      <w:pPr>
        <w:pStyle w:val="Doc-title"/>
      </w:pPr>
      <w:hyperlink r:id="rId800" w:history="1">
        <w:r w:rsidR="00F40448" w:rsidRPr="00AA4015">
          <w:rPr>
            <w:rStyle w:val="Hyperlink"/>
          </w:rPr>
          <w:t>R2-2311909</w:t>
        </w:r>
      </w:hyperlink>
      <w:r w:rsidR="00F40448">
        <w:tab/>
        <w:t>Enhancement on Transmit/Receipt Operation for PDCP and RLC</w:t>
      </w:r>
      <w:r w:rsidR="00F40448">
        <w:tab/>
        <w:t>vivo</w:t>
      </w:r>
      <w:r w:rsidR="00F40448">
        <w:tab/>
        <w:t>discussion</w:t>
      </w:r>
      <w:r w:rsidR="00F40448">
        <w:tab/>
        <w:t>Rel-18</w:t>
      </w:r>
      <w:r w:rsidR="00F40448">
        <w:tab/>
        <w:t>NR_XR_enh-Core</w:t>
      </w:r>
    </w:p>
    <w:p w14:paraId="312CD223" w14:textId="77777777" w:rsidR="00F40448" w:rsidRDefault="00000000" w:rsidP="00F40448">
      <w:pPr>
        <w:pStyle w:val="Doc-title"/>
      </w:pPr>
      <w:hyperlink r:id="rId801" w:history="1">
        <w:r w:rsidR="00F40448" w:rsidRPr="00AA4015">
          <w:rPr>
            <w:rStyle w:val="Hyperlink"/>
          </w:rPr>
          <w:t>R2-2311978</w:t>
        </w:r>
      </w:hyperlink>
      <w:r w:rsidR="00F40448">
        <w:tab/>
        <w:t>Discussing on PDU discarding of XR traffic</w:t>
      </w:r>
      <w:r w:rsidR="00F40448">
        <w:tab/>
        <w:t>Xiaomi Communications</w:t>
      </w:r>
      <w:r w:rsidR="00F40448">
        <w:tab/>
        <w:t>discussion</w:t>
      </w:r>
    </w:p>
    <w:p w14:paraId="1F865153" w14:textId="77777777" w:rsidR="00F40448" w:rsidRDefault="00000000" w:rsidP="00F40448">
      <w:pPr>
        <w:pStyle w:val="Doc-title"/>
      </w:pPr>
      <w:hyperlink r:id="rId802" w:history="1">
        <w:r w:rsidR="00F40448" w:rsidRPr="00AA4015">
          <w:rPr>
            <w:rStyle w:val="Hyperlink"/>
          </w:rPr>
          <w:t>R2-2312005</w:t>
        </w:r>
      </w:hyperlink>
      <w:r w:rsidR="00F40448">
        <w:tab/>
        <w:t>Remaining issues on PDU Set discard</w:t>
      </w:r>
      <w:r w:rsidR="00F40448">
        <w:tab/>
        <w:t>Fujitsu</w:t>
      </w:r>
      <w:r w:rsidR="00F40448">
        <w:tab/>
        <w:t>discussion</w:t>
      </w:r>
      <w:r w:rsidR="00F40448">
        <w:tab/>
        <w:t>Rel-18</w:t>
      </w:r>
      <w:r w:rsidR="00F40448">
        <w:tab/>
        <w:t>NR_XR_enh-Core</w:t>
      </w:r>
    </w:p>
    <w:p w14:paraId="7EEA9100" w14:textId="77777777" w:rsidR="00F40448" w:rsidRDefault="00000000" w:rsidP="00F40448">
      <w:pPr>
        <w:pStyle w:val="Doc-title"/>
      </w:pPr>
      <w:hyperlink r:id="rId803" w:history="1">
        <w:r w:rsidR="00F40448" w:rsidRPr="00AA4015">
          <w:rPr>
            <w:rStyle w:val="Hyperlink"/>
          </w:rPr>
          <w:t>R2-2312088</w:t>
        </w:r>
      </w:hyperlink>
      <w:r w:rsidR="00F40448">
        <w:tab/>
        <w:t>Discard operation for XR</w:t>
      </w:r>
      <w:r w:rsidR="00F40448">
        <w:tab/>
        <w:t>ZTE Corporation, Sanechips</w:t>
      </w:r>
      <w:r w:rsidR="00F40448">
        <w:tab/>
        <w:t>discussion</w:t>
      </w:r>
    </w:p>
    <w:p w14:paraId="07C9A184" w14:textId="77777777" w:rsidR="00F40448" w:rsidRDefault="00000000" w:rsidP="00F40448">
      <w:pPr>
        <w:pStyle w:val="Doc-title"/>
      </w:pPr>
      <w:hyperlink r:id="rId804" w:history="1">
        <w:r w:rsidR="00F40448" w:rsidRPr="00AA4015">
          <w:rPr>
            <w:rStyle w:val="Hyperlink"/>
          </w:rPr>
          <w:t>R2-2312098</w:t>
        </w:r>
      </w:hyperlink>
      <w:r w:rsidR="00F40448">
        <w:tab/>
        <w:t>Remaining details on discarding operation for XR</w:t>
      </w:r>
      <w:r w:rsidR="00F40448">
        <w:tab/>
        <w:t>Lenovo</w:t>
      </w:r>
      <w:r w:rsidR="00F40448">
        <w:tab/>
        <w:t>discussion</w:t>
      </w:r>
      <w:r w:rsidR="00F40448">
        <w:tab/>
        <w:t>Rel-18</w:t>
      </w:r>
      <w:r w:rsidR="00F40448">
        <w:tab/>
        <w:t>NR_XR_enh-Core</w:t>
      </w:r>
    </w:p>
    <w:p w14:paraId="5D4609D0" w14:textId="77777777" w:rsidR="00F40448" w:rsidRDefault="00000000" w:rsidP="00F40448">
      <w:pPr>
        <w:pStyle w:val="Doc-title"/>
      </w:pPr>
      <w:hyperlink r:id="rId805" w:history="1">
        <w:r w:rsidR="00F40448" w:rsidRPr="00AA4015">
          <w:rPr>
            <w:rStyle w:val="Hyperlink"/>
          </w:rPr>
          <w:t>R2-2312140</w:t>
        </w:r>
      </w:hyperlink>
      <w:r w:rsidR="00F40448">
        <w:tab/>
        <w:t>Remaining Issues in Discard Operation</w:t>
      </w:r>
      <w:r w:rsidR="00F40448">
        <w:tab/>
        <w:t>Nokia, Nokia Shanghai Bell</w:t>
      </w:r>
      <w:r w:rsidR="00F40448">
        <w:tab/>
        <w:t>discussion</w:t>
      </w:r>
      <w:r w:rsidR="00F40448">
        <w:tab/>
        <w:t>Rel-18</w:t>
      </w:r>
      <w:r w:rsidR="00F40448">
        <w:tab/>
        <w:t>NR_XR_enh-Core</w:t>
      </w:r>
    </w:p>
    <w:p w14:paraId="62F347A1" w14:textId="77777777" w:rsidR="00F40448" w:rsidRDefault="00000000" w:rsidP="00F40448">
      <w:pPr>
        <w:pStyle w:val="Doc-title"/>
      </w:pPr>
      <w:hyperlink r:id="rId806" w:history="1">
        <w:r w:rsidR="00F40448" w:rsidRPr="00AA4015">
          <w:rPr>
            <w:rStyle w:val="Hyperlink"/>
          </w:rPr>
          <w:t>R2-2312159</w:t>
        </w:r>
      </w:hyperlink>
      <w:r w:rsidR="00F40448">
        <w:tab/>
        <w:t>Further details on open topics of discard enhancements</w:t>
      </w:r>
      <w:r w:rsidR="00F40448">
        <w:tab/>
        <w:t>Intel Corporation</w:t>
      </w:r>
      <w:r w:rsidR="00F40448">
        <w:tab/>
        <w:t>discussion</w:t>
      </w:r>
      <w:r w:rsidR="00F40448">
        <w:tab/>
        <w:t>Rel-18</w:t>
      </w:r>
      <w:r w:rsidR="00F40448">
        <w:tab/>
        <w:t>NR_XR_enh-Core</w:t>
      </w:r>
    </w:p>
    <w:p w14:paraId="2A0FC7E0" w14:textId="77777777" w:rsidR="00F40448" w:rsidRDefault="00000000" w:rsidP="00F40448">
      <w:pPr>
        <w:pStyle w:val="Doc-title"/>
      </w:pPr>
      <w:hyperlink r:id="rId807" w:history="1">
        <w:r w:rsidR="00F40448" w:rsidRPr="00AA4015">
          <w:rPr>
            <w:rStyle w:val="Hyperlink"/>
          </w:rPr>
          <w:t>R2-2312330</w:t>
        </w:r>
      </w:hyperlink>
      <w:r w:rsidR="00F40448">
        <w:tab/>
        <w:t>Remaining Issues on Discard Operations for XR</w:t>
      </w:r>
      <w:r w:rsidR="00F40448">
        <w:tab/>
        <w:t>Apple</w:t>
      </w:r>
      <w:r w:rsidR="00F40448">
        <w:tab/>
        <w:t>discussion</w:t>
      </w:r>
      <w:r w:rsidR="00F40448">
        <w:tab/>
        <w:t>Rel-18</w:t>
      </w:r>
      <w:r w:rsidR="00F40448">
        <w:tab/>
        <w:t>NR_XR_enh-Core</w:t>
      </w:r>
    </w:p>
    <w:p w14:paraId="3A73B4CB" w14:textId="77777777" w:rsidR="00F40448" w:rsidRDefault="00000000" w:rsidP="00F40448">
      <w:pPr>
        <w:pStyle w:val="Doc-title"/>
      </w:pPr>
      <w:hyperlink r:id="rId808" w:history="1">
        <w:r w:rsidR="00F40448" w:rsidRPr="00AA4015">
          <w:rPr>
            <w:rStyle w:val="Hyperlink"/>
          </w:rPr>
          <w:t>R2-2312564</w:t>
        </w:r>
      </w:hyperlink>
      <w:r w:rsidR="00F40448">
        <w:tab/>
        <w:t>XR discard notification</w:t>
      </w:r>
      <w:r w:rsidR="00F40448">
        <w:tab/>
        <w:t>Spreadtrum Communications</w:t>
      </w:r>
      <w:r w:rsidR="00F40448">
        <w:tab/>
        <w:t>discussion</w:t>
      </w:r>
      <w:r w:rsidR="00F40448">
        <w:tab/>
        <w:t>Rel-18</w:t>
      </w:r>
    </w:p>
    <w:p w14:paraId="03EB901D" w14:textId="77777777" w:rsidR="00F40448" w:rsidRDefault="00000000" w:rsidP="00F40448">
      <w:pPr>
        <w:pStyle w:val="Doc-title"/>
      </w:pPr>
      <w:hyperlink r:id="rId809" w:history="1">
        <w:r w:rsidR="00F40448" w:rsidRPr="00AA4015">
          <w:rPr>
            <w:rStyle w:val="Hyperlink"/>
          </w:rPr>
          <w:t>R2-2312606</w:t>
        </w:r>
      </w:hyperlink>
      <w:r w:rsidR="00F40448">
        <w:tab/>
        <w:t>Discard operation for XR</w:t>
      </w:r>
      <w:r w:rsidR="00F40448">
        <w:tab/>
        <w:t>NEC</w:t>
      </w:r>
      <w:r w:rsidR="00F40448">
        <w:tab/>
        <w:t>discussion</w:t>
      </w:r>
      <w:r w:rsidR="00F40448">
        <w:tab/>
        <w:t>Rel-18</w:t>
      </w:r>
      <w:r w:rsidR="00F40448">
        <w:tab/>
        <w:t>FS_NR_XR_enh</w:t>
      </w:r>
    </w:p>
    <w:p w14:paraId="7F045D22" w14:textId="77777777" w:rsidR="00F40448" w:rsidRDefault="00000000" w:rsidP="00F40448">
      <w:pPr>
        <w:pStyle w:val="Doc-title"/>
      </w:pPr>
      <w:hyperlink r:id="rId810" w:history="1">
        <w:r w:rsidR="00F40448" w:rsidRPr="00AA4015">
          <w:rPr>
            <w:rStyle w:val="Hyperlink"/>
          </w:rPr>
          <w:t>R2-2312612</w:t>
        </w:r>
      </w:hyperlink>
      <w:r w:rsidR="00F40448">
        <w:tab/>
        <w:t>Discussion on discard operation for XR</w:t>
      </w:r>
      <w:r w:rsidR="00F40448">
        <w:tab/>
        <w:t>Google Inc.</w:t>
      </w:r>
      <w:r w:rsidR="00F40448">
        <w:tab/>
        <w:t>discussion</w:t>
      </w:r>
      <w:r w:rsidR="00F40448">
        <w:tab/>
        <w:t>Rel-18</w:t>
      </w:r>
      <w:r w:rsidR="00F40448">
        <w:tab/>
        <w:t>NR_XR_enh-Core</w:t>
      </w:r>
      <w:r w:rsidR="00F40448">
        <w:tab/>
        <w:t>Revised</w:t>
      </w:r>
    </w:p>
    <w:p w14:paraId="6575CED2" w14:textId="77777777" w:rsidR="00F40448" w:rsidRDefault="00000000" w:rsidP="00F40448">
      <w:pPr>
        <w:pStyle w:val="Doc-title"/>
      </w:pPr>
      <w:hyperlink r:id="rId811" w:history="1">
        <w:r w:rsidR="00F40448" w:rsidRPr="00AA4015">
          <w:rPr>
            <w:rStyle w:val="Hyperlink"/>
          </w:rPr>
          <w:t>R2-2312717</w:t>
        </w:r>
      </w:hyperlink>
      <w:r w:rsidR="00F40448">
        <w:tab/>
        <w:t xml:space="preserve">Considerations on Discard Operation for XR </w:t>
      </w:r>
      <w:r w:rsidR="00F40448">
        <w:tab/>
        <w:t>Samsung R&amp;D Institute India</w:t>
      </w:r>
      <w:r w:rsidR="00F40448">
        <w:tab/>
        <w:t>discussion</w:t>
      </w:r>
      <w:r w:rsidR="00F40448">
        <w:tab/>
        <w:t>Rel-18</w:t>
      </w:r>
    </w:p>
    <w:p w14:paraId="738C36A9" w14:textId="77777777" w:rsidR="00F40448" w:rsidRDefault="00000000" w:rsidP="00F40448">
      <w:pPr>
        <w:pStyle w:val="Doc-title"/>
      </w:pPr>
      <w:hyperlink r:id="rId812" w:history="1">
        <w:r w:rsidR="00F40448" w:rsidRPr="00AA4015">
          <w:rPr>
            <w:rStyle w:val="Hyperlink"/>
          </w:rPr>
          <w:t>R2-2312839</w:t>
        </w:r>
      </w:hyperlink>
      <w:r w:rsidR="00F40448">
        <w:tab/>
        <w:t>Remaining issues related to discard</w:t>
      </w:r>
      <w:r w:rsidR="00F40448">
        <w:tab/>
        <w:t>Sony</w:t>
      </w:r>
      <w:r w:rsidR="00F40448">
        <w:tab/>
        <w:t>discussion</w:t>
      </w:r>
      <w:r w:rsidR="00F40448">
        <w:tab/>
        <w:t>Rel-18</w:t>
      </w:r>
      <w:r w:rsidR="00F40448">
        <w:tab/>
        <w:t>NR_XR_enh-Core</w:t>
      </w:r>
    </w:p>
    <w:p w14:paraId="6519F292" w14:textId="77777777" w:rsidR="00F40448" w:rsidRDefault="00000000" w:rsidP="00F40448">
      <w:pPr>
        <w:pStyle w:val="Doc-title"/>
      </w:pPr>
      <w:hyperlink r:id="rId813" w:history="1">
        <w:r w:rsidR="00F40448" w:rsidRPr="00AA4015">
          <w:rPr>
            <w:rStyle w:val="Hyperlink"/>
          </w:rPr>
          <w:t>R2-2313175</w:t>
        </w:r>
      </w:hyperlink>
      <w:r w:rsidR="00F40448">
        <w:tab/>
        <w:t>Discard operation for XR</w:t>
      </w:r>
      <w:r w:rsidR="00F40448">
        <w:tab/>
        <w:t>InterDigital</w:t>
      </w:r>
      <w:r w:rsidR="00F40448">
        <w:tab/>
        <w:t>discussion</w:t>
      </w:r>
      <w:r w:rsidR="00F40448">
        <w:tab/>
        <w:t>Rel-18</w:t>
      </w:r>
      <w:r w:rsidR="00F40448">
        <w:tab/>
        <w:t>NR_XR_enh-Core</w:t>
      </w:r>
    </w:p>
    <w:p w14:paraId="2F7BAA93" w14:textId="77777777" w:rsidR="00F40448" w:rsidRDefault="00000000" w:rsidP="00F40448">
      <w:pPr>
        <w:pStyle w:val="Doc-title"/>
      </w:pPr>
      <w:hyperlink r:id="rId814" w:history="1">
        <w:r w:rsidR="00F40448" w:rsidRPr="00AA4015">
          <w:rPr>
            <w:rStyle w:val="Hyperlink"/>
          </w:rPr>
          <w:t>R2-2313208</w:t>
        </w:r>
      </w:hyperlink>
      <w:r w:rsidR="00F40448">
        <w:tab/>
        <w:t>Discard operation for XR</w:t>
      </w:r>
      <w:r w:rsidR="00F40448">
        <w:tab/>
        <w:t>CMCC</w:t>
      </w:r>
      <w:r w:rsidR="00F40448">
        <w:tab/>
        <w:t>discussion</w:t>
      </w:r>
      <w:r w:rsidR="00F40448">
        <w:tab/>
        <w:t>Rel-18</w:t>
      </w:r>
      <w:r w:rsidR="00F40448">
        <w:tab/>
        <w:t>NR_XR_enh-Core</w:t>
      </w:r>
    </w:p>
    <w:p w14:paraId="364B9395" w14:textId="77777777" w:rsidR="00F40448" w:rsidRDefault="00000000" w:rsidP="00F40448">
      <w:pPr>
        <w:pStyle w:val="Doc-title"/>
      </w:pPr>
      <w:hyperlink r:id="rId815" w:history="1">
        <w:r w:rsidR="00F40448" w:rsidRPr="00AA4015">
          <w:rPr>
            <w:rStyle w:val="Hyperlink"/>
          </w:rPr>
          <w:t>R2-2313437</w:t>
        </w:r>
      </w:hyperlink>
      <w:r w:rsidR="00F40448">
        <w:tab/>
        <w:t>Open issues on discarding</w:t>
      </w:r>
      <w:r w:rsidR="00F40448">
        <w:tab/>
        <w:t>Futurewei</w:t>
      </w:r>
      <w:r w:rsidR="00F40448">
        <w:tab/>
        <w:t>discussion</w:t>
      </w:r>
      <w:r w:rsidR="00F40448">
        <w:tab/>
        <w:t>Rel-18</w:t>
      </w:r>
      <w:r w:rsidR="00F40448">
        <w:tab/>
        <w:t>NR_XR_enh-Core</w:t>
      </w:r>
    </w:p>
    <w:p w14:paraId="0C698E3A" w14:textId="77777777" w:rsidR="00F40448" w:rsidRDefault="00000000" w:rsidP="00F40448">
      <w:pPr>
        <w:pStyle w:val="Doc-title"/>
      </w:pPr>
      <w:hyperlink r:id="rId816" w:history="1">
        <w:r w:rsidR="00F40448" w:rsidRPr="00AA4015">
          <w:rPr>
            <w:rStyle w:val="Hyperlink"/>
          </w:rPr>
          <w:t>R2-2313438</w:t>
        </w:r>
      </w:hyperlink>
      <w:r w:rsidR="00F40448">
        <w:tab/>
        <w:t>Introduction of signaling for notifying SDU discard</w:t>
      </w:r>
      <w:r w:rsidR="00F40448">
        <w:tab/>
        <w:t>Futurewei</w:t>
      </w:r>
      <w:r w:rsidR="00F40448">
        <w:tab/>
        <w:t>discussion</w:t>
      </w:r>
      <w:r w:rsidR="00F40448">
        <w:tab/>
        <w:t>Rel-18</w:t>
      </w:r>
      <w:r w:rsidR="00F40448">
        <w:tab/>
        <w:t>NR_XR_enh-Core</w:t>
      </w:r>
    </w:p>
    <w:p w14:paraId="48820B68" w14:textId="77777777" w:rsidR="00F40448" w:rsidRDefault="00000000" w:rsidP="00F40448">
      <w:pPr>
        <w:pStyle w:val="Doc-title"/>
      </w:pPr>
      <w:hyperlink r:id="rId817" w:history="1">
        <w:r w:rsidR="00F40448" w:rsidRPr="00AA4015">
          <w:rPr>
            <w:rStyle w:val="Hyperlink"/>
          </w:rPr>
          <w:t>R2-2313549</w:t>
        </w:r>
      </w:hyperlink>
      <w:r w:rsidR="00F40448">
        <w:tab/>
        <w:t>Discussion on discard operation for XR</w:t>
      </w:r>
      <w:r w:rsidR="00F40448">
        <w:tab/>
        <w:t>Google Inc.</w:t>
      </w:r>
      <w:r w:rsidR="00F40448">
        <w:tab/>
        <w:t>discussion</w:t>
      </w:r>
      <w:r w:rsidR="00F40448">
        <w:tab/>
        <w:t>Rel-18</w:t>
      </w:r>
      <w:r w:rsidR="00F40448">
        <w:tab/>
        <w:t>NR_XR_enh-Core</w:t>
      </w:r>
      <w:r w:rsidR="00F40448">
        <w:tab/>
      </w:r>
      <w:hyperlink r:id="rId818" w:history="1">
        <w:r w:rsidR="00F40448" w:rsidRPr="00AA4015">
          <w:rPr>
            <w:rStyle w:val="Hyperlink"/>
          </w:rPr>
          <w:t>R2-2312612</w:t>
        </w:r>
      </w:hyperlink>
      <w:r w:rsidR="00F40448">
        <w:tab/>
        <w:t>Late</w:t>
      </w:r>
    </w:p>
    <w:p w14:paraId="3FFC616F" w14:textId="77777777" w:rsidR="00F40448" w:rsidRDefault="00F40448" w:rsidP="00F40448">
      <w:pPr>
        <w:pStyle w:val="Doc-text2"/>
      </w:pPr>
    </w:p>
    <w:p w14:paraId="5032B232" w14:textId="77777777" w:rsidR="00F40448" w:rsidRDefault="00F40448" w:rsidP="00F40448">
      <w:pPr>
        <w:pStyle w:val="Heading4"/>
      </w:pPr>
      <w:r>
        <w:t>7.5.4.3 Configured Grant enhancements for XR</w:t>
      </w:r>
    </w:p>
    <w:p w14:paraId="43EAFDF5" w14:textId="77777777" w:rsidR="00F40448" w:rsidRDefault="00F40448" w:rsidP="00F40448">
      <w:pPr>
        <w:pStyle w:val="Comments"/>
      </w:pPr>
      <w:r>
        <w:t xml:space="preserve">Including RAN2-specific aspects of unused and/or multiple configured grant (CG) PUSCH transmission occasions in a period of a single CG PUSCH configuration (UTO-UCI, HARQ process determination, etc.). </w:t>
      </w:r>
    </w:p>
    <w:p w14:paraId="291D7905" w14:textId="77777777" w:rsidR="00F40448" w:rsidRDefault="00F40448" w:rsidP="00F40448">
      <w:pPr>
        <w:pStyle w:val="Comments"/>
      </w:pPr>
    </w:p>
    <w:p w14:paraId="6AB88690" w14:textId="77777777" w:rsidR="00F40448" w:rsidRPr="00B71976" w:rsidRDefault="00F40448" w:rsidP="00F40448">
      <w:pPr>
        <w:rPr>
          <w:rFonts w:cstheme="minorHAnsi"/>
          <w:b/>
          <w:bCs/>
        </w:rPr>
      </w:pPr>
      <w:r w:rsidRPr="00B71976">
        <w:rPr>
          <w:rFonts w:cstheme="minorHAnsi"/>
          <w:b/>
          <w:bCs/>
        </w:rPr>
        <w:t>Whether to support non-integer periodicity for multi-PUSCH CG;</w:t>
      </w:r>
    </w:p>
    <w:p w14:paraId="440F22AC" w14:textId="77777777" w:rsidR="00F40448" w:rsidRDefault="00000000" w:rsidP="00F40448">
      <w:pPr>
        <w:pStyle w:val="Doc-title"/>
      </w:pPr>
      <w:hyperlink r:id="rId819" w:history="1">
        <w:r w:rsidR="00F40448" w:rsidRPr="00AA4015">
          <w:rPr>
            <w:rStyle w:val="Hyperlink"/>
          </w:rPr>
          <w:t>R2-2313460</w:t>
        </w:r>
      </w:hyperlink>
      <w:r w:rsidR="00F40448">
        <w:tab/>
        <w:t>Remaining issues on CG enhancement for XR</w:t>
      </w:r>
      <w:r w:rsidR="00F40448">
        <w:tab/>
        <w:t>LG Electronics Inc.</w:t>
      </w:r>
      <w:r w:rsidR="00F40448">
        <w:tab/>
        <w:t>discussion</w:t>
      </w:r>
      <w:r w:rsidR="00F40448">
        <w:tab/>
        <w:t>Rel-18</w:t>
      </w:r>
      <w:r w:rsidR="00F40448">
        <w:tab/>
        <w:t>NR_XR_enh-Core</w:t>
      </w:r>
    </w:p>
    <w:p w14:paraId="13B1EA97" w14:textId="77777777" w:rsidR="00F40448" w:rsidRDefault="00F40448" w:rsidP="00F40448">
      <w:pPr>
        <w:pStyle w:val="ListParagraph"/>
        <w:rPr>
          <w:rFonts w:ascii="Arial" w:hAnsi="Arial" w:cs="Arial"/>
          <w:sz w:val="20"/>
          <w:szCs w:val="20"/>
        </w:rPr>
      </w:pPr>
      <w:r w:rsidRPr="002A1167">
        <w:rPr>
          <w:rFonts w:ascii="Arial" w:hAnsi="Arial" w:cs="Arial"/>
          <w:sz w:val="20"/>
          <w:szCs w:val="20"/>
        </w:rPr>
        <w:t>Proposal 5. There is no need to define non-integer periodicity for multi-PUSCH CG.</w:t>
      </w:r>
    </w:p>
    <w:p w14:paraId="2B816EFC" w14:textId="77777777" w:rsidR="00F40448" w:rsidRDefault="00F40448" w:rsidP="00F40448">
      <w:pPr>
        <w:pStyle w:val="ListParagraph"/>
        <w:rPr>
          <w:rFonts w:ascii="Arial" w:hAnsi="Arial" w:cs="Arial"/>
          <w:sz w:val="20"/>
          <w:szCs w:val="20"/>
        </w:rPr>
      </w:pPr>
    </w:p>
    <w:p w14:paraId="1F8B8201" w14:textId="77777777" w:rsidR="00F40448" w:rsidRDefault="00000000" w:rsidP="00F40448">
      <w:pPr>
        <w:pStyle w:val="Doc-title"/>
      </w:pPr>
      <w:hyperlink r:id="rId820" w:history="1">
        <w:r w:rsidR="00F40448" w:rsidRPr="00AA4015">
          <w:rPr>
            <w:rStyle w:val="Hyperlink"/>
          </w:rPr>
          <w:t>R2-2312669</w:t>
        </w:r>
      </w:hyperlink>
      <w:r w:rsidR="00F40448">
        <w:tab/>
        <w:t>Discussion on CG enhancement for XR</w:t>
      </w:r>
      <w:r w:rsidR="00F40448">
        <w:tab/>
        <w:t>CMCC</w:t>
      </w:r>
      <w:r w:rsidR="00F40448">
        <w:tab/>
        <w:t>discussion</w:t>
      </w:r>
      <w:r w:rsidR="00F40448">
        <w:tab/>
        <w:t>Rel-18</w:t>
      </w:r>
      <w:r w:rsidR="00F40448">
        <w:tab/>
        <w:t>NR_XR_enh-Core</w:t>
      </w:r>
    </w:p>
    <w:p w14:paraId="46072CA4" w14:textId="77777777" w:rsidR="00F40448" w:rsidRPr="002A1167" w:rsidRDefault="00F40448" w:rsidP="00F40448">
      <w:pPr>
        <w:pStyle w:val="Doc-text2"/>
      </w:pPr>
      <w:r w:rsidRPr="002A1167">
        <w:t>Proposal 5: RAN2 to agree to introduce rational period for CG, as already agreed in DRX.</w:t>
      </w:r>
    </w:p>
    <w:p w14:paraId="1C4865F9" w14:textId="77777777" w:rsidR="00F40448" w:rsidRPr="00D24AA6" w:rsidRDefault="00F40448" w:rsidP="00F40448">
      <w:pPr>
        <w:rPr>
          <w:rFonts w:cstheme="minorHAnsi"/>
          <w:b/>
          <w:bCs/>
        </w:rPr>
      </w:pPr>
    </w:p>
    <w:p w14:paraId="207CC57F" w14:textId="77777777" w:rsidR="00F40448" w:rsidRPr="00B71976" w:rsidRDefault="00F40448" w:rsidP="00F40448">
      <w:pPr>
        <w:rPr>
          <w:b/>
          <w:noProof/>
        </w:rPr>
      </w:pPr>
      <w:r w:rsidRPr="00B71976">
        <w:rPr>
          <w:b/>
          <w:iCs/>
          <w:noProof/>
        </w:rPr>
        <w:t>How to specify rules for the determination of unused CG occasions;</w:t>
      </w:r>
    </w:p>
    <w:p w14:paraId="6DB149EA" w14:textId="77777777" w:rsidR="00F40448" w:rsidRDefault="00000000" w:rsidP="00F40448">
      <w:pPr>
        <w:pStyle w:val="Doc-title"/>
      </w:pPr>
      <w:hyperlink r:id="rId821" w:history="1">
        <w:r w:rsidR="00F40448" w:rsidRPr="00AA4015">
          <w:rPr>
            <w:rStyle w:val="Hyperlink"/>
          </w:rPr>
          <w:t>R2-2312250</w:t>
        </w:r>
      </w:hyperlink>
      <w:r w:rsidR="00F40448">
        <w:tab/>
        <w:t>Discussion on RAN2 impacts of multi-PUSCH CG</w:t>
      </w:r>
      <w:r w:rsidR="00F40448">
        <w:tab/>
        <w:t>Huawei, HiSilicon</w:t>
      </w:r>
      <w:r w:rsidR="00F40448">
        <w:tab/>
        <w:t>discussion</w:t>
      </w:r>
      <w:r w:rsidR="00F40448">
        <w:tab/>
        <w:t>Rel-18</w:t>
      </w:r>
      <w:r w:rsidR="00F40448">
        <w:tab/>
        <w:t>NR_XR_enh-Core</w:t>
      </w:r>
    </w:p>
    <w:p w14:paraId="456D795D" w14:textId="77777777" w:rsidR="00F40448" w:rsidRDefault="00F40448" w:rsidP="00F40448">
      <w:pPr>
        <w:pStyle w:val="Doc-text2"/>
      </w:pPr>
      <w:r>
        <w:t xml:space="preserve">Proposal2: For each PUSCH transmission where UTO-UCI is sent, MAC entity determines the used/unused CG occasions based on the data from the LCH(s) which can be mapped to the corresponding CG configuration. </w:t>
      </w:r>
    </w:p>
    <w:p w14:paraId="13D5B93B" w14:textId="77777777" w:rsidR="00F40448" w:rsidRDefault="00F40448" w:rsidP="00F40448">
      <w:pPr>
        <w:pStyle w:val="Doc-text2"/>
      </w:pPr>
      <w:r>
        <w:t>Proposal3: When determining the unused CG occasions for UTO-UCI, the UE shall consider the following factors:</w:t>
      </w:r>
    </w:p>
    <w:p w14:paraId="092FDB1D" w14:textId="77777777" w:rsidR="00F40448" w:rsidRDefault="00F40448" w:rsidP="00F40448">
      <w:pPr>
        <w:pStyle w:val="Doc-text2"/>
      </w:pPr>
      <w:r>
        <w:t>-</w:t>
      </w:r>
      <w:r>
        <w:tab/>
        <w:t>whether end of data burst has been identified for the data burst within this CG period</w:t>
      </w:r>
    </w:p>
    <w:p w14:paraId="0BF59060" w14:textId="77777777" w:rsidR="00F40448" w:rsidRDefault="00F40448" w:rsidP="00F40448">
      <w:pPr>
        <w:pStyle w:val="Doc-text2"/>
      </w:pPr>
      <w:r>
        <w:t>-</w:t>
      </w:r>
      <w:r>
        <w:tab/>
        <w:t>expected jitter range of the data burst</w:t>
      </w:r>
    </w:p>
    <w:p w14:paraId="66B06620" w14:textId="77777777" w:rsidR="00F40448" w:rsidRDefault="00F40448" w:rsidP="00F40448">
      <w:pPr>
        <w:pStyle w:val="Doc-text2"/>
      </w:pPr>
      <w:r>
        <w:t>Proposal4: The UE shall not indicate the CG occasions in CG period #n+1 as unused by the UTO-UCI sent from the other CG period, e.g. CG period #n.</w:t>
      </w:r>
    </w:p>
    <w:p w14:paraId="184ABCC2" w14:textId="77777777" w:rsidR="00F40448" w:rsidRDefault="00F40448" w:rsidP="00F40448">
      <w:pPr>
        <w:pStyle w:val="Doc-text2"/>
      </w:pPr>
    </w:p>
    <w:p w14:paraId="06381DDF" w14:textId="77777777" w:rsidR="00F40448" w:rsidRDefault="00000000" w:rsidP="00F40448">
      <w:pPr>
        <w:pStyle w:val="Doc-title"/>
      </w:pPr>
      <w:hyperlink r:id="rId822" w:history="1">
        <w:r w:rsidR="00F40448" w:rsidRPr="00AA4015">
          <w:rPr>
            <w:rStyle w:val="Hyperlink"/>
          </w:rPr>
          <w:t>R2-2313460</w:t>
        </w:r>
      </w:hyperlink>
      <w:r w:rsidR="00F40448">
        <w:tab/>
        <w:t>Remaining issues on CG enhancement for XR</w:t>
      </w:r>
      <w:r w:rsidR="00F40448">
        <w:tab/>
        <w:t>LG Electronics Inc.</w:t>
      </w:r>
      <w:r w:rsidR="00F40448">
        <w:tab/>
        <w:t>discussion</w:t>
      </w:r>
      <w:r w:rsidR="00F40448">
        <w:tab/>
        <w:t>Rel-18</w:t>
      </w:r>
      <w:r w:rsidR="00F40448">
        <w:tab/>
        <w:t>NR_XR_enh-Core</w:t>
      </w:r>
    </w:p>
    <w:p w14:paraId="31DE9AC0" w14:textId="77777777" w:rsidR="00F40448" w:rsidRDefault="00F40448" w:rsidP="00F40448">
      <w:pPr>
        <w:pStyle w:val="Doc-text2"/>
      </w:pPr>
      <w:r>
        <w:t>Proposal 4. UE determines the unused CG PUSCH occasion by UE implementation, considering following factors:</w:t>
      </w:r>
    </w:p>
    <w:p w14:paraId="43E38E11" w14:textId="77777777" w:rsidR="00F40448" w:rsidRDefault="00F40448" w:rsidP="00F40448">
      <w:pPr>
        <w:pStyle w:val="Doc-text2"/>
      </w:pPr>
      <w:r>
        <w:t>-</w:t>
      </w:r>
      <w:r>
        <w:tab/>
        <w:t>The amount of buffered data</w:t>
      </w:r>
    </w:p>
    <w:p w14:paraId="0BCE059C" w14:textId="77777777" w:rsidR="00F40448" w:rsidRDefault="00F40448" w:rsidP="00F40448">
      <w:pPr>
        <w:pStyle w:val="Doc-text2"/>
      </w:pPr>
      <w:r>
        <w:t>-</w:t>
      </w:r>
      <w:r>
        <w:tab/>
        <w:t>Allowed logical channels for CG configuration, based on allowedCG-List</w:t>
      </w:r>
    </w:p>
    <w:p w14:paraId="79B9E691" w14:textId="77777777" w:rsidR="00F40448" w:rsidRDefault="00F40448" w:rsidP="00F40448">
      <w:pPr>
        <w:pStyle w:val="Doc-text2"/>
      </w:pPr>
      <w:r>
        <w:t>-</w:t>
      </w:r>
      <w:r>
        <w:tab/>
        <w:t xml:space="preserve">Average periodicity of data for logical channels, which can be determined by the upper layer </w:t>
      </w:r>
    </w:p>
    <w:p w14:paraId="6BCF5204" w14:textId="77777777" w:rsidR="00F40448" w:rsidRPr="002823A3" w:rsidRDefault="00F40448" w:rsidP="00F40448">
      <w:pPr>
        <w:pStyle w:val="Doc-text2"/>
      </w:pPr>
      <w:r>
        <w:t>-</w:t>
      </w:r>
      <w:r>
        <w:tab/>
        <w:t>EoDB indication generated during the current CG period</w:t>
      </w:r>
    </w:p>
    <w:p w14:paraId="0B8A61B6" w14:textId="77777777" w:rsidR="00F40448" w:rsidRPr="00FF0027" w:rsidRDefault="00F40448" w:rsidP="00F40448">
      <w:pPr>
        <w:pStyle w:val="Doc-text2"/>
      </w:pPr>
    </w:p>
    <w:p w14:paraId="56D33924" w14:textId="77777777" w:rsidR="00F40448" w:rsidRPr="00FF0027" w:rsidRDefault="00F40448" w:rsidP="00F40448">
      <w:pPr>
        <w:pStyle w:val="Doc-text2"/>
      </w:pPr>
    </w:p>
    <w:p w14:paraId="0043F27F" w14:textId="77777777" w:rsidR="00F40448" w:rsidRPr="00B71976" w:rsidRDefault="00F40448" w:rsidP="00F40448">
      <w:pPr>
        <w:rPr>
          <w:rFonts w:cstheme="minorHAnsi"/>
          <w:b/>
          <w:bCs/>
        </w:rPr>
      </w:pPr>
      <w:r w:rsidRPr="00B71976">
        <w:rPr>
          <w:rFonts w:cstheme="minorHAnsi"/>
          <w:b/>
          <w:bCs/>
        </w:rPr>
        <w:t>Whether/how to capture unused and/or invalid CG occasion in UL grant reception</w:t>
      </w:r>
    </w:p>
    <w:p w14:paraId="49BAB280" w14:textId="77777777" w:rsidR="00F40448" w:rsidRDefault="00000000" w:rsidP="00F40448">
      <w:pPr>
        <w:pStyle w:val="Doc-title"/>
      </w:pPr>
      <w:hyperlink r:id="rId823" w:history="1">
        <w:r w:rsidR="00F40448" w:rsidRPr="00AA4015">
          <w:rPr>
            <w:rStyle w:val="Hyperlink"/>
          </w:rPr>
          <w:t>R2-2312591</w:t>
        </w:r>
      </w:hyperlink>
      <w:r w:rsidR="00F40448">
        <w:tab/>
        <w:t>Discussion on configured grant enhancement for XR</w:t>
      </w:r>
      <w:r w:rsidR="00F40448">
        <w:tab/>
        <w:t>OPPO</w:t>
      </w:r>
      <w:r w:rsidR="00F40448">
        <w:tab/>
        <w:t>discussion</w:t>
      </w:r>
      <w:r w:rsidR="00F40448">
        <w:tab/>
        <w:t>Rel-18</w:t>
      </w:r>
      <w:r w:rsidR="00F40448">
        <w:tab/>
        <w:t>NR_XR_enh-Core</w:t>
      </w:r>
    </w:p>
    <w:p w14:paraId="1A5EB378" w14:textId="77777777" w:rsidR="00F40448" w:rsidRPr="008F2EA5" w:rsidRDefault="00F40448" w:rsidP="00F40448">
      <w:pPr>
        <w:pStyle w:val="Doc-text2"/>
      </w:pPr>
      <w:r w:rsidRPr="008F2EA5">
        <w:t>Proposal 3</w:t>
      </w:r>
      <w:r w:rsidRPr="008F2EA5">
        <w:tab/>
        <w:t>In the case of multi-CG occasions configured in a CG period, confirm the remaining and invalid CG is NOT “available for use” as described in the MAC running CR for XR. Remove the Editor’s Notes accordingly, i.e. FFS whether validity requirements should be included in the condition above.</w:t>
      </w:r>
    </w:p>
    <w:p w14:paraId="3E17B1B9" w14:textId="77777777" w:rsidR="00F40448" w:rsidRDefault="00F40448" w:rsidP="00F40448">
      <w:pPr>
        <w:rPr>
          <w:rFonts w:cstheme="minorHAnsi"/>
          <w:b/>
          <w:bCs/>
        </w:rPr>
      </w:pPr>
    </w:p>
    <w:p w14:paraId="2E09E9B7" w14:textId="77777777" w:rsidR="00F40448" w:rsidRPr="00B71976" w:rsidRDefault="00F40448" w:rsidP="00F40448">
      <w:pPr>
        <w:rPr>
          <w:rFonts w:cstheme="minorHAnsi"/>
          <w:b/>
          <w:bCs/>
        </w:rPr>
      </w:pPr>
      <w:r w:rsidRPr="00B71976">
        <w:rPr>
          <w:b/>
          <w:bCs/>
        </w:rPr>
        <w:t>Indication from MAC to PHY</w:t>
      </w:r>
    </w:p>
    <w:p w14:paraId="4D57CD59" w14:textId="77777777" w:rsidR="00F40448" w:rsidRDefault="00000000" w:rsidP="00F40448">
      <w:pPr>
        <w:pStyle w:val="Doc-title"/>
      </w:pPr>
      <w:hyperlink r:id="rId824" w:history="1">
        <w:r w:rsidR="00F40448" w:rsidRPr="00AA4015">
          <w:rPr>
            <w:rStyle w:val="Hyperlink"/>
          </w:rPr>
          <w:t>R2-2312669</w:t>
        </w:r>
      </w:hyperlink>
      <w:r w:rsidR="00F40448">
        <w:tab/>
        <w:t>Discussion on CG enhancement for XR</w:t>
      </w:r>
      <w:r w:rsidR="00F40448">
        <w:tab/>
        <w:t>CMCC</w:t>
      </w:r>
      <w:r w:rsidR="00F40448">
        <w:tab/>
        <w:t>discussion</w:t>
      </w:r>
      <w:r w:rsidR="00F40448">
        <w:tab/>
        <w:t>Rel-18</w:t>
      </w:r>
      <w:r w:rsidR="00F40448">
        <w:tab/>
        <w:t>NR_XR_enh-Core</w:t>
      </w:r>
    </w:p>
    <w:p w14:paraId="3C6DAE31" w14:textId="77777777" w:rsidR="00F40448" w:rsidRPr="00AD1811" w:rsidRDefault="00F40448" w:rsidP="00F40448">
      <w:pPr>
        <w:pStyle w:val="Doc-text2"/>
      </w:pPr>
      <w:r w:rsidRPr="00AD1811">
        <w:t>Proposal 4: MAC and PHY layer interaction for UTO-UCI indication is necessary, but it is a UE impl</w:t>
      </w:r>
      <w:r>
        <w:t>eme</w:t>
      </w:r>
      <w:r w:rsidRPr="00AD1811">
        <w:t>ntation issue</w:t>
      </w:r>
    </w:p>
    <w:p w14:paraId="56C065FE" w14:textId="77777777" w:rsidR="00F40448" w:rsidRDefault="00F40448" w:rsidP="00F40448">
      <w:pPr>
        <w:pStyle w:val="Comments"/>
      </w:pPr>
    </w:p>
    <w:p w14:paraId="2E159319" w14:textId="77777777" w:rsidR="00F40448" w:rsidRDefault="00000000" w:rsidP="00F40448">
      <w:pPr>
        <w:pStyle w:val="Doc-title"/>
      </w:pPr>
      <w:hyperlink r:id="rId825" w:history="1">
        <w:r w:rsidR="00F40448" w:rsidRPr="00AA4015">
          <w:rPr>
            <w:rStyle w:val="Hyperlink"/>
          </w:rPr>
          <w:t>R2-2311773</w:t>
        </w:r>
      </w:hyperlink>
      <w:r w:rsidR="00F40448">
        <w:tab/>
        <w:t>Remaining issues on CG enhancements</w:t>
      </w:r>
      <w:r w:rsidR="00F40448">
        <w:tab/>
        <w:t>Qualcomm Incorporated</w:t>
      </w:r>
      <w:r w:rsidR="00F40448">
        <w:tab/>
        <w:t>discussion</w:t>
      </w:r>
      <w:r w:rsidR="00F40448">
        <w:tab/>
        <w:t>Rel-18</w:t>
      </w:r>
      <w:r w:rsidR="00F40448">
        <w:tab/>
        <w:t>NR_XR_enh-Core</w:t>
      </w:r>
    </w:p>
    <w:p w14:paraId="0CB8E70C" w14:textId="77777777" w:rsidR="00F40448" w:rsidRDefault="00000000" w:rsidP="00F40448">
      <w:pPr>
        <w:pStyle w:val="Doc-title"/>
      </w:pPr>
      <w:hyperlink r:id="rId826" w:history="1">
        <w:r w:rsidR="00F40448" w:rsidRPr="00AA4015">
          <w:rPr>
            <w:rStyle w:val="Hyperlink"/>
          </w:rPr>
          <w:t>R2-2311783</w:t>
        </w:r>
      </w:hyperlink>
      <w:r w:rsidR="00F40448">
        <w:tab/>
        <w:t>Configured Grant enhancements for XR</w:t>
      </w:r>
      <w:r w:rsidR="00F40448">
        <w:tab/>
        <w:t>Xiaomi</w:t>
      </w:r>
      <w:r w:rsidR="00F40448">
        <w:tab/>
        <w:t>discussion</w:t>
      </w:r>
      <w:r w:rsidR="00F40448">
        <w:tab/>
        <w:t>Rel-18</w:t>
      </w:r>
      <w:r w:rsidR="00F40448">
        <w:tab/>
        <w:t>NR_XR_enh-Core</w:t>
      </w:r>
    </w:p>
    <w:p w14:paraId="2C847D58" w14:textId="77777777" w:rsidR="00F40448" w:rsidRDefault="00000000" w:rsidP="00F40448">
      <w:pPr>
        <w:pStyle w:val="Doc-title"/>
      </w:pPr>
      <w:hyperlink r:id="rId827" w:history="1">
        <w:r w:rsidR="00F40448" w:rsidRPr="00AA4015">
          <w:rPr>
            <w:rStyle w:val="Hyperlink"/>
          </w:rPr>
          <w:t>R2-2311950</w:t>
        </w:r>
      </w:hyperlink>
      <w:r w:rsidR="00F40448">
        <w:tab/>
        <w:t>Leftover issues on configured grant</w:t>
      </w:r>
      <w:r w:rsidR="00F40448">
        <w:tab/>
        <w:t>CATT</w:t>
      </w:r>
      <w:r w:rsidR="00F40448">
        <w:tab/>
        <w:t>discussion</w:t>
      </w:r>
      <w:r w:rsidR="00F40448">
        <w:tab/>
        <w:t>Rel-18</w:t>
      </w:r>
      <w:r w:rsidR="00F40448">
        <w:tab/>
        <w:t>NR_XR_enh-Core</w:t>
      </w:r>
    </w:p>
    <w:p w14:paraId="71C96578" w14:textId="77777777" w:rsidR="00F40448" w:rsidRDefault="00000000" w:rsidP="00F40448">
      <w:pPr>
        <w:pStyle w:val="Doc-title"/>
      </w:pPr>
      <w:hyperlink r:id="rId828" w:history="1">
        <w:r w:rsidR="00F40448" w:rsidRPr="00AA4015">
          <w:rPr>
            <w:rStyle w:val="Hyperlink"/>
          </w:rPr>
          <w:t>R2-2312006</w:t>
        </w:r>
      </w:hyperlink>
      <w:r w:rsidR="00F40448">
        <w:tab/>
        <w:t>Discussions on unused CG PUSCH transmission occasions</w:t>
      </w:r>
      <w:r w:rsidR="00F40448">
        <w:tab/>
        <w:t>Fujitsu</w:t>
      </w:r>
      <w:r w:rsidR="00F40448">
        <w:tab/>
        <w:t>discussion</w:t>
      </w:r>
      <w:r w:rsidR="00F40448">
        <w:tab/>
        <w:t>Rel-18</w:t>
      </w:r>
      <w:r w:rsidR="00F40448">
        <w:tab/>
        <w:t>NR_XR_enh-Core</w:t>
      </w:r>
    </w:p>
    <w:p w14:paraId="564697E4" w14:textId="77777777" w:rsidR="00F40448" w:rsidRDefault="00000000" w:rsidP="00F40448">
      <w:pPr>
        <w:pStyle w:val="Doc-title"/>
      </w:pPr>
      <w:hyperlink r:id="rId829" w:history="1">
        <w:r w:rsidR="00F40448" w:rsidRPr="00AA4015">
          <w:rPr>
            <w:rStyle w:val="Hyperlink"/>
          </w:rPr>
          <w:t>R2-2312089</w:t>
        </w:r>
      </w:hyperlink>
      <w:r w:rsidR="00F40448">
        <w:tab/>
        <w:t>Configured Grant enhancements for XR</w:t>
      </w:r>
      <w:r w:rsidR="00F40448">
        <w:tab/>
        <w:t>ZTE Corporation, Sanechips</w:t>
      </w:r>
      <w:r w:rsidR="00F40448">
        <w:tab/>
        <w:t>discussion</w:t>
      </w:r>
    </w:p>
    <w:p w14:paraId="6D3DE3DC" w14:textId="77777777" w:rsidR="00F40448" w:rsidRDefault="00000000" w:rsidP="00F40448">
      <w:pPr>
        <w:pStyle w:val="Doc-title"/>
      </w:pPr>
      <w:hyperlink r:id="rId830" w:history="1">
        <w:r w:rsidR="00F40448" w:rsidRPr="00AA4015">
          <w:rPr>
            <w:rStyle w:val="Hyperlink"/>
          </w:rPr>
          <w:t>R2-2312099</w:t>
        </w:r>
      </w:hyperlink>
      <w:r w:rsidR="00F40448">
        <w:tab/>
        <w:t>CG enhancements for XR communications</w:t>
      </w:r>
      <w:r w:rsidR="00F40448">
        <w:tab/>
        <w:t>Lenovo</w:t>
      </w:r>
      <w:r w:rsidR="00F40448">
        <w:tab/>
        <w:t>discussion</w:t>
      </w:r>
      <w:r w:rsidR="00F40448">
        <w:tab/>
        <w:t>Rel-18</w:t>
      </w:r>
      <w:r w:rsidR="00F40448">
        <w:tab/>
        <w:t>NR_XR_enh-Core</w:t>
      </w:r>
    </w:p>
    <w:p w14:paraId="7A5B6D8C" w14:textId="77777777" w:rsidR="00F40448" w:rsidRDefault="00000000" w:rsidP="00F40448">
      <w:pPr>
        <w:pStyle w:val="Doc-title"/>
      </w:pPr>
      <w:hyperlink r:id="rId831" w:history="1">
        <w:r w:rsidR="00F40448" w:rsidRPr="00AA4015">
          <w:rPr>
            <w:rStyle w:val="Hyperlink"/>
          </w:rPr>
          <w:t>R2-2312227</w:t>
        </w:r>
      </w:hyperlink>
      <w:r w:rsidR="00F40448">
        <w:tab/>
        <w:t>Remaining issues on CG enhancements</w:t>
      </w:r>
      <w:r w:rsidR="00F40448">
        <w:tab/>
        <w:t>Nokia, Nokia Shanghai Bell</w:t>
      </w:r>
      <w:r w:rsidR="00F40448">
        <w:tab/>
        <w:t>discussion</w:t>
      </w:r>
      <w:r w:rsidR="00F40448">
        <w:tab/>
        <w:t>Rel-18</w:t>
      </w:r>
      <w:r w:rsidR="00F40448">
        <w:tab/>
        <w:t>NR_XR_enh-Core</w:t>
      </w:r>
    </w:p>
    <w:p w14:paraId="2086932A" w14:textId="77777777" w:rsidR="00F40448" w:rsidRDefault="00000000" w:rsidP="00F40448">
      <w:pPr>
        <w:pStyle w:val="Doc-title"/>
      </w:pPr>
      <w:hyperlink r:id="rId832" w:history="1">
        <w:r w:rsidR="00F40448" w:rsidRPr="00AA4015">
          <w:rPr>
            <w:rStyle w:val="Hyperlink"/>
          </w:rPr>
          <w:t>R2-2312331</w:t>
        </w:r>
      </w:hyperlink>
      <w:r w:rsidR="00F40448">
        <w:tab/>
        <w:t>UTO-UCI for Multi-PUSCH Configured Grant</w:t>
      </w:r>
      <w:r w:rsidR="00F40448">
        <w:tab/>
        <w:t>Apple</w:t>
      </w:r>
      <w:r w:rsidR="00F40448">
        <w:tab/>
        <w:t>discussion</w:t>
      </w:r>
      <w:r w:rsidR="00F40448">
        <w:tab/>
        <w:t>Rel-18</w:t>
      </w:r>
      <w:r w:rsidR="00F40448">
        <w:tab/>
        <w:t>NR_XR_enh-Core</w:t>
      </w:r>
    </w:p>
    <w:p w14:paraId="65C87D1C" w14:textId="77777777" w:rsidR="00F40448" w:rsidRDefault="00000000" w:rsidP="00F40448">
      <w:pPr>
        <w:pStyle w:val="Doc-title"/>
      </w:pPr>
      <w:hyperlink r:id="rId833" w:history="1">
        <w:r w:rsidR="00F40448" w:rsidRPr="00AA4015">
          <w:rPr>
            <w:rStyle w:val="Hyperlink"/>
          </w:rPr>
          <w:t>R2-2312537</w:t>
        </w:r>
      </w:hyperlink>
      <w:r w:rsidR="00F40448">
        <w:tab/>
        <w:t>On Configured Grant enhancements for XR</w:t>
      </w:r>
      <w:r w:rsidR="00F40448">
        <w:tab/>
        <w:t>Google Inc.</w:t>
      </w:r>
      <w:r w:rsidR="00F40448">
        <w:tab/>
        <w:t>discussion</w:t>
      </w:r>
    </w:p>
    <w:p w14:paraId="5774869E" w14:textId="77777777" w:rsidR="00F40448" w:rsidRDefault="00000000" w:rsidP="00F40448">
      <w:pPr>
        <w:pStyle w:val="Doc-title"/>
      </w:pPr>
      <w:hyperlink r:id="rId834" w:history="1">
        <w:r w:rsidR="00F40448" w:rsidRPr="00AA4015">
          <w:rPr>
            <w:rStyle w:val="Hyperlink"/>
          </w:rPr>
          <w:t>R2-2312607</w:t>
        </w:r>
      </w:hyperlink>
      <w:r w:rsidR="00F40448">
        <w:tab/>
        <w:t>Set UTO-UCI</w:t>
      </w:r>
      <w:r w:rsidR="00F40448">
        <w:tab/>
        <w:t>NEC</w:t>
      </w:r>
      <w:r w:rsidR="00F40448">
        <w:tab/>
        <w:t>discussion</w:t>
      </w:r>
      <w:r w:rsidR="00F40448">
        <w:tab/>
        <w:t>Rel-18</w:t>
      </w:r>
      <w:r w:rsidR="00F40448">
        <w:tab/>
        <w:t>FS_NR_XR_enh</w:t>
      </w:r>
    </w:p>
    <w:p w14:paraId="2C5D475F" w14:textId="77777777" w:rsidR="00F40448" w:rsidRDefault="00000000" w:rsidP="00F40448">
      <w:pPr>
        <w:pStyle w:val="Doc-title"/>
      </w:pPr>
      <w:hyperlink r:id="rId835" w:history="1">
        <w:r w:rsidR="00F40448" w:rsidRPr="00AA4015">
          <w:rPr>
            <w:rStyle w:val="Hyperlink"/>
          </w:rPr>
          <w:t>R2-2312693</w:t>
        </w:r>
      </w:hyperlink>
      <w:r w:rsidR="00F40448">
        <w:tab/>
        <w:t>Discussion on CG enhancements</w:t>
      </w:r>
      <w:r w:rsidR="00F40448">
        <w:tab/>
        <w:t>Samsung</w:t>
      </w:r>
      <w:r w:rsidR="00F40448">
        <w:tab/>
        <w:t>discussion</w:t>
      </w:r>
      <w:r w:rsidR="00F40448">
        <w:tab/>
        <w:t>Rel-18</w:t>
      </w:r>
      <w:r w:rsidR="00F40448">
        <w:tab/>
        <w:t>NR_XR_enh-Core</w:t>
      </w:r>
      <w:r w:rsidR="00F40448">
        <w:tab/>
      </w:r>
      <w:hyperlink r:id="rId836" w:history="1">
        <w:r w:rsidR="00F40448" w:rsidRPr="00AA4015">
          <w:rPr>
            <w:rStyle w:val="Hyperlink"/>
          </w:rPr>
          <w:t>R2-2309967</w:t>
        </w:r>
      </w:hyperlink>
    </w:p>
    <w:p w14:paraId="1187D78A" w14:textId="77777777" w:rsidR="00F40448" w:rsidRDefault="00000000" w:rsidP="00F40448">
      <w:pPr>
        <w:pStyle w:val="Doc-title"/>
      </w:pPr>
      <w:hyperlink r:id="rId837" w:history="1">
        <w:r w:rsidR="00F40448" w:rsidRPr="00AA4015">
          <w:rPr>
            <w:rStyle w:val="Hyperlink"/>
          </w:rPr>
          <w:t>R2-2313269</w:t>
        </w:r>
      </w:hyperlink>
      <w:r w:rsidR="00F40448">
        <w:tab/>
        <w:t>Discussion on Configured Grant enhancements for XR</w:t>
      </w:r>
      <w:r w:rsidR="00F40448">
        <w:tab/>
        <w:t>III</w:t>
      </w:r>
      <w:r w:rsidR="00F40448">
        <w:tab/>
        <w:t>discussion</w:t>
      </w:r>
      <w:r w:rsidR="00F40448">
        <w:tab/>
        <w:t>NR_XR_enh-Core</w:t>
      </w:r>
    </w:p>
    <w:p w14:paraId="23647C50" w14:textId="77777777" w:rsidR="00F40448" w:rsidRDefault="00000000" w:rsidP="00F40448">
      <w:pPr>
        <w:pStyle w:val="Doc-title"/>
      </w:pPr>
      <w:hyperlink r:id="rId838" w:history="1">
        <w:r w:rsidR="00F40448" w:rsidRPr="00AA4015">
          <w:rPr>
            <w:rStyle w:val="Hyperlink"/>
          </w:rPr>
          <w:t>R2-2313302</w:t>
        </w:r>
      </w:hyperlink>
      <w:r w:rsidR="00F40448">
        <w:tab/>
        <w:t>Configured Grant enhancements for XR</w:t>
      </w:r>
      <w:r w:rsidR="00F40448">
        <w:tab/>
        <w:t>Ericsson</w:t>
      </w:r>
      <w:r w:rsidR="00F40448">
        <w:tab/>
        <w:t>discussion</w:t>
      </w:r>
      <w:r w:rsidR="00F40448">
        <w:tab/>
        <w:t>Rel-18</w:t>
      </w:r>
      <w:r w:rsidR="00F40448">
        <w:tab/>
        <w:t>NR_XR_enh-Core</w:t>
      </w:r>
    </w:p>
    <w:p w14:paraId="6101BEDC" w14:textId="77777777" w:rsidR="00F40448" w:rsidRDefault="00000000" w:rsidP="00F40448">
      <w:pPr>
        <w:pStyle w:val="Doc-title"/>
      </w:pPr>
      <w:hyperlink r:id="rId839" w:history="1">
        <w:r w:rsidR="00F40448" w:rsidRPr="00AA4015">
          <w:rPr>
            <w:rStyle w:val="Hyperlink"/>
          </w:rPr>
          <w:t>R2-2313351</w:t>
        </w:r>
      </w:hyperlink>
      <w:r w:rsidR="00F40448">
        <w:tab/>
        <w:t>Discussion on configured grant enhancements for XR</w:t>
      </w:r>
      <w:r w:rsidR="00F40448">
        <w:tab/>
        <w:t>China Telecom</w:t>
      </w:r>
      <w:r w:rsidR="00F40448">
        <w:tab/>
        <w:t>discussion</w:t>
      </w:r>
    </w:p>
    <w:p w14:paraId="1B03E7CC" w14:textId="77777777" w:rsidR="00F40448" w:rsidRPr="0023463C" w:rsidRDefault="00F40448" w:rsidP="00F40448">
      <w:pPr>
        <w:pStyle w:val="Doc-text2"/>
      </w:pPr>
    </w:p>
    <w:p w14:paraId="7FE049D5" w14:textId="77777777" w:rsidR="00F40448" w:rsidRDefault="00F40448" w:rsidP="00F40448">
      <w:pPr>
        <w:pStyle w:val="Heading3"/>
      </w:pPr>
      <w:r>
        <w:t>7.5.5</w:t>
      </w:r>
      <w:r>
        <w:tab/>
        <w:t xml:space="preserve">UE capabilities for XR </w:t>
      </w:r>
    </w:p>
    <w:p w14:paraId="5A7D7094" w14:textId="77777777" w:rsidR="00F40448" w:rsidRDefault="00F40448" w:rsidP="00F40448">
      <w:pPr>
        <w:pStyle w:val="Comments"/>
      </w:pPr>
      <w:r>
        <w:t xml:space="preserve">Including discussion on remaining open issues on UE capabilities for XR from RAN2 perspective.  </w:t>
      </w:r>
    </w:p>
    <w:p w14:paraId="1954D5E1" w14:textId="77777777" w:rsidR="00F40448" w:rsidRDefault="00F40448" w:rsidP="00F40448">
      <w:pPr>
        <w:pStyle w:val="Comments"/>
      </w:pPr>
    </w:p>
    <w:p w14:paraId="669DD2BB" w14:textId="77777777" w:rsidR="00F40448" w:rsidRDefault="00000000" w:rsidP="00F40448">
      <w:pPr>
        <w:pStyle w:val="Doc-title"/>
      </w:pPr>
      <w:hyperlink r:id="rId840" w:history="1">
        <w:r w:rsidR="00F40448" w:rsidRPr="00AA4015">
          <w:rPr>
            <w:rStyle w:val="Hyperlink"/>
          </w:rPr>
          <w:t>R2-2312157</w:t>
        </w:r>
      </w:hyperlink>
      <w:r w:rsidR="00F40448">
        <w:tab/>
        <w:t>Open topics on UE capabilities for Rel-18 XR WI</w:t>
      </w:r>
      <w:r w:rsidR="00F40448">
        <w:tab/>
        <w:t>Intel Corporation</w:t>
      </w:r>
      <w:r w:rsidR="00F40448">
        <w:tab/>
        <w:t>discussion</w:t>
      </w:r>
      <w:r w:rsidR="00F40448">
        <w:tab/>
        <w:t>Rel-18</w:t>
      </w:r>
      <w:r w:rsidR="00F40448">
        <w:tab/>
        <w:t>NR_XR_enh-Core</w:t>
      </w:r>
    </w:p>
    <w:p w14:paraId="4FAA4066" w14:textId="77777777" w:rsidR="00F40448" w:rsidRDefault="00F40448" w:rsidP="00F40448">
      <w:pPr>
        <w:pStyle w:val="Doc-text2"/>
      </w:pPr>
      <w:r>
        <w:t>Proposal 1.</w:t>
      </w:r>
      <w:r>
        <w:tab/>
        <w:t>The description of xr-AssistanceInfo-r18 in XR draftCR to TS 38.306 is updated to capture that UE is able to identify PDU Set related information per QoS flow. I.e., TP is updated as follows: “Indicates whether UE supports the UE assistance information on UL traffic information to report jitter range, burst arrival time, and data burst periodicity and whether UE is able to differentiate PDU Set related information per UL QoS flow as specified in TS 38.331 [9]”.</w:t>
      </w:r>
    </w:p>
    <w:p w14:paraId="51757B8B" w14:textId="77777777" w:rsidR="00F40448" w:rsidRDefault="00F40448" w:rsidP="00F40448">
      <w:pPr>
        <w:pStyle w:val="Doc-text2"/>
      </w:pPr>
      <w:r>
        <w:t>Proposal 2.</w:t>
      </w:r>
      <w:r>
        <w:tab/>
        <w:t>The description of delayStatusReport-r18 in XR draftCR to TS 38.306 is updated to add the references to 38.323 and 38.322. I.e., TP is updated as follows “Indicates whether the UE supports the delay status report of the buffered data as specified in TS 38.321 [8], and 38.331 [9], 38.323 [16] and 38.322 [x]” and a reference to 38.322 is added in section 2.</w:t>
      </w:r>
    </w:p>
    <w:p w14:paraId="23117251" w14:textId="77777777" w:rsidR="00F40448" w:rsidRDefault="00F40448" w:rsidP="00F40448">
      <w:pPr>
        <w:pStyle w:val="Doc-text2"/>
      </w:pPr>
      <w:r>
        <w:t>Proposal 3.</w:t>
      </w:r>
      <w:r>
        <w:tab/>
        <w:t>Wait for RAN2 conclusion on whether there is any dependency required between PSI based discard and PDU Set discard (i.e., wait for RAN2 conclusions on corresponding open issues captured as part of [POST123bis][026] email discussion).</w:t>
      </w:r>
    </w:p>
    <w:p w14:paraId="6F5B59B3" w14:textId="77777777" w:rsidR="00F40448" w:rsidRDefault="00F40448" w:rsidP="00F40448">
      <w:pPr>
        <w:pStyle w:val="Doc-text2"/>
      </w:pPr>
    </w:p>
    <w:p w14:paraId="1E8D24C9" w14:textId="77777777" w:rsidR="00F40448" w:rsidRDefault="00F40448" w:rsidP="00F40448">
      <w:pPr>
        <w:pStyle w:val="Doc-text2"/>
      </w:pPr>
    </w:p>
    <w:p w14:paraId="27C8F722" w14:textId="77777777" w:rsidR="00F40448" w:rsidRPr="00CD70C7" w:rsidRDefault="00F40448" w:rsidP="00F40448">
      <w:pPr>
        <w:pStyle w:val="Doc-text2"/>
        <w:ind w:left="363"/>
        <w:rPr>
          <w:u w:val="single"/>
        </w:rPr>
      </w:pPr>
      <w:r w:rsidRPr="00CD70C7">
        <w:rPr>
          <w:u w:val="single"/>
        </w:rPr>
        <w:t>Power saving</w:t>
      </w:r>
    </w:p>
    <w:p w14:paraId="63BD8B19" w14:textId="77777777" w:rsidR="00F40448" w:rsidRDefault="00000000" w:rsidP="00F40448">
      <w:pPr>
        <w:pStyle w:val="Doc-title"/>
      </w:pPr>
      <w:hyperlink r:id="rId841" w:history="1">
        <w:r w:rsidR="00F40448" w:rsidRPr="00AA4015">
          <w:rPr>
            <w:rStyle w:val="Hyperlink"/>
          </w:rPr>
          <w:t>R2-2312090</w:t>
        </w:r>
      </w:hyperlink>
      <w:r w:rsidR="00F40448">
        <w:tab/>
        <w:t>UE capability aspects of XR</w:t>
      </w:r>
      <w:r w:rsidR="00F40448">
        <w:tab/>
        <w:t>ZTE Corporation, Sanechips</w:t>
      </w:r>
      <w:r w:rsidR="00F40448">
        <w:tab/>
        <w:t>discussion</w:t>
      </w:r>
    </w:p>
    <w:p w14:paraId="798E1D50" w14:textId="77777777" w:rsidR="00F40448" w:rsidRPr="00983FA9" w:rsidRDefault="00F40448" w:rsidP="00F40448">
      <w:pPr>
        <w:pStyle w:val="Doc-text2"/>
        <w:rPr>
          <w:lang w:val="en-US"/>
        </w:rPr>
      </w:pPr>
      <w:r w:rsidRPr="00983FA9">
        <w:rPr>
          <w:lang w:val="en-US"/>
        </w:rPr>
        <w:t>Proposal 6: Introduce a UE capability for C_DRX enhancement(supportOfCdrxEnhancement) to indicate whether the UE supports DRX cycle with rational numbers and DRX formula with a counter to deal with the C-DRX SFN wrap around issue.</w:t>
      </w:r>
    </w:p>
    <w:p w14:paraId="5C078118" w14:textId="77777777" w:rsidR="00F40448" w:rsidRDefault="00000000" w:rsidP="00F40448">
      <w:pPr>
        <w:pStyle w:val="Doc-title"/>
      </w:pPr>
      <w:hyperlink r:id="rId842" w:history="1">
        <w:r w:rsidR="00F40448" w:rsidRPr="00AA4015">
          <w:rPr>
            <w:rStyle w:val="Hyperlink"/>
          </w:rPr>
          <w:t>R2-2312602</w:t>
        </w:r>
      </w:hyperlink>
      <w:r w:rsidR="00F40448">
        <w:tab/>
        <w:t>Discussion on UE capabilities for XR</w:t>
      </w:r>
      <w:r w:rsidR="00F40448">
        <w:tab/>
        <w:t>Huawei, HiSilicon</w:t>
      </w:r>
      <w:r w:rsidR="00F40448">
        <w:tab/>
        <w:t>discussion</w:t>
      </w:r>
      <w:r w:rsidR="00F40448">
        <w:tab/>
        <w:t>Rel-18</w:t>
      </w:r>
      <w:r w:rsidR="00F40448">
        <w:tab/>
        <w:t>NR_XR_enh-Core</w:t>
      </w:r>
    </w:p>
    <w:p w14:paraId="26F05973" w14:textId="77777777" w:rsidR="00F40448" w:rsidRDefault="00F40448" w:rsidP="00F40448">
      <w:pPr>
        <w:pStyle w:val="Doc-text2"/>
      </w:pPr>
      <w:r>
        <w:t xml:space="preserve">Proposal 1: The UE capability enhancedDRX-r18 in the current TS 38.306 running CR is proposed to be updated to indicate whether the UE supports non-integer long DRX periodicity. </w:t>
      </w:r>
    </w:p>
    <w:p w14:paraId="6DA4618C" w14:textId="77777777" w:rsidR="00F40448" w:rsidRPr="002A03DA" w:rsidRDefault="00F40448" w:rsidP="00F40448">
      <w:pPr>
        <w:pStyle w:val="Doc-text2"/>
      </w:pPr>
      <w:r>
        <w:t xml:space="preserve">Proposal 2: A new additional UE capability (i.e. enhancedShortDRX-r18) should be introduced to indicate whether the UE supports non-integer short DRX periodicity. </w:t>
      </w:r>
    </w:p>
    <w:p w14:paraId="563F30B8" w14:textId="77777777" w:rsidR="00F40448" w:rsidRDefault="00F40448" w:rsidP="00F40448">
      <w:pPr>
        <w:pStyle w:val="Comments"/>
      </w:pPr>
    </w:p>
    <w:p w14:paraId="513CDC3C" w14:textId="77777777" w:rsidR="00F40448" w:rsidRDefault="00F40448" w:rsidP="00F40448">
      <w:pPr>
        <w:pStyle w:val="Comments"/>
      </w:pPr>
    </w:p>
    <w:p w14:paraId="26D9B806" w14:textId="77777777" w:rsidR="00F40448" w:rsidRDefault="00000000" w:rsidP="00F40448">
      <w:pPr>
        <w:pStyle w:val="Doc-title"/>
      </w:pPr>
      <w:hyperlink r:id="rId843" w:history="1">
        <w:r w:rsidR="00F40448" w:rsidRPr="00AA4015">
          <w:rPr>
            <w:rStyle w:val="Hyperlink"/>
          </w:rPr>
          <w:t>R2-2311784</w:t>
        </w:r>
      </w:hyperlink>
      <w:r w:rsidR="00F40448">
        <w:tab/>
        <w:t>UE capabilities for XR</w:t>
      </w:r>
      <w:r w:rsidR="00F40448">
        <w:tab/>
        <w:t>Xiaomi</w:t>
      </w:r>
      <w:r w:rsidR="00F40448">
        <w:tab/>
        <w:t>discussion</w:t>
      </w:r>
      <w:r w:rsidR="00F40448">
        <w:tab/>
        <w:t>Rel-18</w:t>
      </w:r>
      <w:r w:rsidR="00F40448">
        <w:tab/>
        <w:t>NR_XR_enh-Core</w:t>
      </w:r>
    </w:p>
    <w:p w14:paraId="097589F0" w14:textId="77777777" w:rsidR="00F40448" w:rsidRDefault="00000000" w:rsidP="00F40448">
      <w:pPr>
        <w:pStyle w:val="Doc-title"/>
      </w:pPr>
      <w:hyperlink r:id="rId844" w:history="1">
        <w:r w:rsidR="00F40448" w:rsidRPr="00AA4015">
          <w:rPr>
            <w:rStyle w:val="Hyperlink"/>
          </w:rPr>
          <w:t>R2-2311910</w:t>
        </w:r>
      </w:hyperlink>
      <w:r w:rsidR="00F40448">
        <w:tab/>
        <w:t>Discussion on CG enhancement for XR</w:t>
      </w:r>
      <w:r w:rsidR="00F40448">
        <w:tab/>
        <w:t>vivo</w:t>
      </w:r>
      <w:r w:rsidR="00F40448">
        <w:tab/>
        <w:t>discussion</w:t>
      </w:r>
      <w:r w:rsidR="00F40448">
        <w:tab/>
        <w:t>Rel-18</w:t>
      </w:r>
      <w:r w:rsidR="00F40448">
        <w:tab/>
        <w:t>NR_XR_enh-Core</w:t>
      </w:r>
    </w:p>
    <w:p w14:paraId="7D3961CC" w14:textId="77777777" w:rsidR="00F40448" w:rsidRDefault="00000000" w:rsidP="00F40448">
      <w:pPr>
        <w:pStyle w:val="Doc-title"/>
      </w:pPr>
      <w:hyperlink r:id="rId845" w:history="1">
        <w:r w:rsidR="00F40448" w:rsidRPr="00AA4015">
          <w:rPr>
            <w:rStyle w:val="Hyperlink"/>
          </w:rPr>
          <w:t>R2-2312141</w:t>
        </w:r>
      </w:hyperlink>
      <w:r w:rsidR="00F40448">
        <w:tab/>
        <w:t>UE capabilities for Rel-18 XR</w:t>
      </w:r>
      <w:r w:rsidR="00F40448">
        <w:tab/>
        <w:t>Nokia, Nokia Shanghai Bell</w:t>
      </w:r>
      <w:r w:rsidR="00F40448">
        <w:tab/>
        <w:t>discussion</w:t>
      </w:r>
      <w:r w:rsidR="00F40448">
        <w:tab/>
        <w:t>Rel-18</w:t>
      </w:r>
      <w:r w:rsidR="00F40448">
        <w:tab/>
        <w:t>NR_XR_enh-Core</w:t>
      </w:r>
    </w:p>
    <w:p w14:paraId="1D69D65B" w14:textId="77777777" w:rsidR="00F40448" w:rsidRDefault="00000000" w:rsidP="00F40448">
      <w:pPr>
        <w:pStyle w:val="Doc-title"/>
      </w:pPr>
      <w:hyperlink r:id="rId846" w:history="1">
        <w:r w:rsidR="00F40448" w:rsidRPr="00AA4015">
          <w:rPr>
            <w:rStyle w:val="Hyperlink"/>
          </w:rPr>
          <w:t>R2-2312332</w:t>
        </w:r>
      </w:hyperlink>
      <w:r w:rsidR="00F40448">
        <w:tab/>
        <w:t>Views on UE Capability for XR</w:t>
      </w:r>
      <w:r w:rsidR="00F40448">
        <w:tab/>
        <w:t>Apple</w:t>
      </w:r>
      <w:r w:rsidR="00F40448">
        <w:tab/>
        <w:t>discussion</w:t>
      </w:r>
      <w:r w:rsidR="00F40448">
        <w:tab/>
        <w:t>Rel-18</w:t>
      </w:r>
      <w:r w:rsidR="00F40448">
        <w:tab/>
        <w:t>NR_XR_enh-Core</w:t>
      </w:r>
    </w:p>
    <w:p w14:paraId="005135A8" w14:textId="77777777" w:rsidR="00F40448" w:rsidRDefault="00000000" w:rsidP="00F40448">
      <w:pPr>
        <w:pStyle w:val="Doc-title"/>
      </w:pPr>
      <w:hyperlink r:id="rId847" w:history="1">
        <w:r w:rsidR="00F40448" w:rsidRPr="00AA4015">
          <w:rPr>
            <w:rStyle w:val="Hyperlink"/>
          </w:rPr>
          <w:t>R2-2312592</w:t>
        </w:r>
      </w:hyperlink>
      <w:r w:rsidR="00F40448">
        <w:tab/>
        <w:t>Discussion on UE capabilities for XR</w:t>
      </w:r>
      <w:r w:rsidR="00F40448">
        <w:tab/>
        <w:t>OPPO</w:t>
      </w:r>
      <w:r w:rsidR="00F40448">
        <w:tab/>
        <w:t>discussion</w:t>
      </w:r>
      <w:r w:rsidR="00F40448">
        <w:tab/>
        <w:t>Rel-18</w:t>
      </w:r>
      <w:r w:rsidR="00F40448">
        <w:tab/>
        <w:t>NR_XR_enh-Core</w:t>
      </w:r>
    </w:p>
    <w:p w14:paraId="46842447" w14:textId="77777777" w:rsidR="00F40448" w:rsidRDefault="00000000" w:rsidP="00F40448">
      <w:pPr>
        <w:pStyle w:val="Doc-title"/>
      </w:pPr>
      <w:hyperlink r:id="rId848" w:history="1">
        <w:r w:rsidR="00F40448" w:rsidRPr="00AA4015">
          <w:rPr>
            <w:rStyle w:val="Hyperlink"/>
          </w:rPr>
          <w:t>R2-2313094</w:t>
        </w:r>
      </w:hyperlink>
      <w:r w:rsidR="00F40448">
        <w:tab/>
        <w:t>Discussion on UE capabilities for XR</w:t>
      </w:r>
      <w:r w:rsidR="00F40448">
        <w:tab/>
        <w:t>Ericsson</w:t>
      </w:r>
      <w:r w:rsidR="00F40448">
        <w:tab/>
        <w:t>discussion</w:t>
      </w:r>
      <w:r w:rsidR="00F40448">
        <w:tab/>
        <w:t>Rel-18</w:t>
      </w:r>
      <w:r w:rsidR="00F40448">
        <w:tab/>
        <w:t>NR_XR_enh-Core</w:t>
      </w:r>
    </w:p>
    <w:p w14:paraId="5670A51D" w14:textId="77777777" w:rsidR="00F40448" w:rsidRPr="0023463C" w:rsidRDefault="00000000" w:rsidP="00F40448">
      <w:pPr>
        <w:pStyle w:val="Doc-title"/>
      </w:pPr>
      <w:hyperlink r:id="rId849" w:history="1">
        <w:r w:rsidR="00F40448" w:rsidRPr="00AA4015">
          <w:rPr>
            <w:rStyle w:val="Hyperlink"/>
          </w:rPr>
          <w:t>R2-2313409</w:t>
        </w:r>
      </w:hyperlink>
      <w:r w:rsidR="00F40448">
        <w:tab/>
        <w:t>UE Capabilities for Rel-18 XR</w:t>
      </w:r>
      <w:r w:rsidR="00F40448">
        <w:tab/>
        <w:t>Meta</w:t>
      </w:r>
      <w:r w:rsidR="00F40448">
        <w:tab/>
        <w:t>discussion</w:t>
      </w:r>
    </w:p>
    <w:p w14:paraId="3A7B3249" w14:textId="77777777" w:rsidR="00F40448" w:rsidRDefault="00F40448" w:rsidP="00F40448"/>
    <w:p w14:paraId="3A25301D" w14:textId="342A82AF" w:rsidR="00F71AF3" w:rsidRDefault="00B56003">
      <w:pPr>
        <w:pStyle w:val="Heading2"/>
      </w:pPr>
      <w:r>
        <w:t>7.6</w:t>
      </w:r>
      <w:r>
        <w:tab/>
        <w:t>IoT NTN enhancements</w:t>
      </w:r>
    </w:p>
    <w:p w14:paraId="3FB398A2" w14:textId="77777777" w:rsidR="00F71AF3" w:rsidRDefault="00B56003">
      <w:pPr>
        <w:pStyle w:val="Comments"/>
      </w:pPr>
      <w:r>
        <w:t>(</w:t>
      </w:r>
      <w:r>
        <w:rPr>
          <w:lang w:val="en-US"/>
        </w:rPr>
        <w:t>IoT_NTN_enh</w:t>
      </w:r>
      <w:r>
        <w:t xml:space="preserve">-Core; leading WG: RAN1; REL-18; WID: </w:t>
      </w:r>
      <w:hyperlink r:id="rId850" w:history="1">
        <w:r w:rsidRPr="00A64C1F">
          <w:rPr>
            <w:rStyle w:val="Hyperlink"/>
          </w:rPr>
          <w:t>RP-223519</w:t>
        </w:r>
      </w:hyperlink>
      <w:r>
        <w:t>)</w:t>
      </w:r>
    </w:p>
    <w:p w14:paraId="67F35F5B" w14:textId="77777777" w:rsidR="00F71AF3" w:rsidRDefault="00B56003">
      <w:pPr>
        <w:pStyle w:val="Comments"/>
      </w:pPr>
      <w:r>
        <w:t>Time budget: 1 TU</w:t>
      </w:r>
    </w:p>
    <w:p w14:paraId="7E9E2476" w14:textId="77777777" w:rsidR="00F71AF3" w:rsidRDefault="00B56003">
      <w:pPr>
        <w:pStyle w:val="Comments"/>
      </w:pPr>
      <w:r>
        <w:t xml:space="preserve">Tdoc Limitation: 4 tdocs </w:t>
      </w:r>
    </w:p>
    <w:p w14:paraId="13E9AD1E" w14:textId="77777777" w:rsidR="00F71AF3" w:rsidRDefault="00B56003">
      <w:pPr>
        <w:pStyle w:val="Heading3"/>
      </w:pPr>
      <w:r>
        <w:t>7.6.1</w:t>
      </w:r>
      <w:r>
        <w:tab/>
        <w:t>Organizational</w:t>
      </w:r>
    </w:p>
    <w:p w14:paraId="06A32142" w14:textId="17714B0B" w:rsidR="00F71AF3" w:rsidRDefault="00B56003">
      <w:pPr>
        <w:pStyle w:val="Comments"/>
      </w:pPr>
      <w:r>
        <w:t>LSs, rapporteur inputs and other organizational documents. Rapporteur inputs and other pre-assigned documents in this AI do not count towards the tdoc limitation.</w:t>
      </w:r>
    </w:p>
    <w:p w14:paraId="7E130B12" w14:textId="45C204C2" w:rsidR="00D45A28" w:rsidRDefault="00D45A28" w:rsidP="00D45A28">
      <w:pPr>
        <w:pStyle w:val="Comments"/>
      </w:pPr>
      <w:r>
        <w:t>Including, for each affected spec:</w:t>
      </w:r>
    </w:p>
    <w:p w14:paraId="6A5DD9EE" w14:textId="7075B3B3" w:rsidR="00D45A28" w:rsidRDefault="00D45A28" w:rsidP="004B7F80">
      <w:pPr>
        <w:pStyle w:val="Comments"/>
        <w:numPr>
          <w:ilvl w:val="0"/>
          <w:numId w:val="9"/>
        </w:numPr>
      </w:pPr>
      <w:r>
        <w:t>Updated running CR</w:t>
      </w:r>
    </w:p>
    <w:p w14:paraId="7CFBC537" w14:textId="77777777" w:rsidR="005B55B1" w:rsidRDefault="005B55B1" w:rsidP="004B7F80">
      <w:pPr>
        <w:pStyle w:val="Comments"/>
        <w:numPr>
          <w:ilvl w:val="0"/>
          <w:numId w:val="9"/>
        </w:numPr>
      </w:pPr>
      <w:r>
        <w:t>List of open issues to be addressed by company contributions</w:t>
      </w:r>
    </w:p>
    <w:p w14:paraId="24998BE1" w14:textId="1681F2A6" w:rsidR="005B55B1" w:rsidRDefault="005B55B1"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7F345ACB" w14:textId="7007B664" w:rsidR="00D45A28" w:rsidRDefault="005B55B1">
      <w:pPr>
        <w:pStyle w:val="Comments"/>
      </w:pPr>
      <w:r>
        <w:t>b</w:t>
      </w:r>
      <w:r w:rsidR="00D45A28">
        <w:t>ased on the outcome of:</w:t>
      </w:r>
    </w:p>
    <w:p w14:paraId="4E506D35" w14:textId="77777777" w:rsidR="00D45A28" w:rsidRDefault="00D45A28" w:rsidP="00F63496">
      <w:pPr>
        <w:pStyle w:val="Comments"/>
      </w:pPr>
      <w:r>
        <w:t>[Post123bis][301][IoT-NTN Enh] 36.300 running CR (Ericsson)</w:t>
      </w:r>
    </w:p>
    <w:p w14:paraId="7C3556F8" w14:textId="77777777" w:rsidR="00D45A28" w:rsidRDefault="00D45A28" w:rsidP="00F63496">
      <w:pPr>
        <w:pStyle w:val="Comments"/>
      </w:pPr>
      <w:r>
        <w:t>[Post123bis][302][IoT-NTN Enh] 36.331 running CR (Huawei)</w:t>
      </w:r>
    </w:p>
    <w:p w14:paraId="0649DE2D" w14:textId="77777777" w:rsidR="00D45A28" w:rsidRDefault="00D45A28" w:rsidP="00F63496">
      <w:pPr>
        <w:pStyle w:val="Comments"/>
      </w:pPr>
      <w:r>
        <w:t>[Post123bis][303][IoT-NTN Enh] 36.321 running CR (Mediatek)</w:t>
      </w:r>
    </w:p>
    <w:p w14:paraId="68BFEE1D" w14:textId="77777777" w:rsidR="00D45A28" w:rsidRDefault="00D45A28" w:rsidP="00F63496">
      <w:pPr>
        <w:pStyle w:val="Comments"/>
      </w:pPr>
      <w:r>
        <w:t>[Post123bis][304][IoT-NTN Enh] 36.304 running CR (Nokia)</w:t>
      </w:r>
    </w:p>
    <w:p w14:paraId="562170BC" w14:textId="6A0E9D82" w:rsidR="00D45A28" w:rsidRDefault="00D45A28">
      <w:pPr>
        <w:pStyle w:val="Comments"/>
      </w:pPr>
      <w:r>
        <w:t>[Post123bis][305][IoT-NTN Enh] 36.306 running CR (Qualcomm)</w:t>
      </w:r>
    </w:p>
    <w:p w14:paraId="349AA000" w14:textId="3CFD42D4" w:rsidR="0023463C" w:rsidRDefault="00000000" w:rsidP="0023463C">
      <w:pPr>
        <w:pStyle w:val="Doc-title"/>
      </w:pPr>
      <w:hyperlink r:id="rId851" w:history="1">
        <w:r w:rsidR="0023463C" w:rsidRPr="00464A15">
          <w:rPr>
            <w:rStyle w:val="Hyperlink"/>
          </w:rPr>
          <w:t>R2-2311716</w:t>
        </w:r>
      </w:hyperlink>
      <w:r w:rsidR="0023463C">
        <w:tab/>
        <w:t>LS on Rel-18 RAN1 UE features list for LTE after RAN1#114bis (R1-2310634; contact: NTT DOCOMO, AT&amp;T)</w:t>
      </w:r>
      <w:r w:rsidR="0023463C">
        <w:tab/>
        <w:t>RAN1</w:t>
      </w:r>
      <w:r w:rsidR="0023463C">
        <w:tab/>
        <w:t>LS in</w:t>
      </w:r>
      <w:r w:rsidR="0023463C">
        <w:tab/>
        <w:t>Rel-18</w:t>
      </w:r>
      <w:r w:rsidR="0023463C">
        <w:tab/>
        <w:t>IoT_NTN_enh</w:t>
      </w:r>
      <w:r w:rsidR="0023463C">
        <w:tab/>
        <w:t>To:RAN2</w:t>
      </w:r>
      <w:r w:rsidR="0023463C">
        <w:tab/>
        <w:t>Cc:RAN4</w:t>
      </w:r>
    </w:p>
    <w:p w14:paraId="223C2F70" w14:textId="77737323" w:rsidR="0023463C" w:rsidRDefault="00000000" w:rsidP="0023463C">
      <w:pPr>
        <w:pStyle w:val="Doc-title"/>
      </w:pPr>
      <w:hyperlink r:id="rId852" w:history="1">
        <w:r w:rsidR="0023463C" w:rsidRPr="00464A15">
          <w:rPr>
            <w:rStyle w:val="Hyperlink"/>
          </w:rPr>
          <w:t>R2-2311891</w:t>
        </w:r>
      </w:hyperlink>
      <w:r w:rsidR="0023463C">
        <w:tab/>
        <w:t>Introduction of IoT NTN enhancements</w:t>
      </w:r>
      <w:r w:rsidR="0023463C">
        <w:tab/>
        <w:t>Huawei, HiSilicon</w:t>
      </w:r>
      <w:r w:rsidR="0023463C">
        <w:tab/>
        <w:t>CR</w:t>
      </w:r>
      <w:r w:rsidR="0023463C">
        <w:tab/>
        <w:t>Rel-18</w:t>
      </w:r>
      <w:r w:rsidR="0023463C">
        <w:tab/>
        <w:t>36.331</w:t>
      </w:r>
      <w:r w:rsidR="0023463C">
        <w:tab/>
        <w:t>17.6.0</w:t>
      </w:r>
      <w:r w:rsidR="0023463C">
        <w:tab/>
        <w:t>4964</w:t>
      </w:r>
      <w:r w:rsidR="0023463C">
        <w:tab/>
        <w:t>-</w:t>
      </w:r>
      <w:r w:rsidR="0023463C">
        <w:tab/>
        <w:t>B</w:t>
      </w:r>
      <w:r w:rsidR="0023463C">
        <w:tab/>
        <w:t>IoT_NTN_enh-Core</w:t>
      </w:r>
    </w:p>
    <w:p w14:paraId="390AAE90" w14:textId="0AC93D15" w:rsidR="0023463C" w:rsidRDefault="00000000" w:rsidP="0023463C">
      <w:pPr>
        <w:pStyle w:val="Doc-title"/>
      </w:pPr>
      <w:hyperlink r:id="rId853" w:history="1">
        <w:r w:rsidR="0023463C" w:rsidRPr="00464A15">
          <w:rPr>
            <w:rStyle w:val="Hyperlink"/>
          </w:rPr>
          <w:t>R2-2311892</w:t>
        </w:r>
      </w:hyperlink>
      <w:r w:rsidR="0023463C">
        <w:tab/>
        <w:t>Report of [Post123bis][302][IoT-NTN Enh] 36.331 running CR (Huawei)</w:t>
      </w:r>
      <w:r w:rsidR="0023463C">
        <w:tab/>
        <w:t>Huawei, HiSilicon</w:t>
      </w:r>
      <w:r w:rsidR="0023463C">
        <w:tab/>
        <w:t>discussion</w:t>
      </w:r>
      <w:r w:rsidR="0023463C">
        <w:tab/>
        <w:t>Rel-18</w:t>
      </w:r>
      <w:r w:rsidR="0023463C">
        <w:tab/>
        <w:t>IoT_NTN_enh-Core</w:t>
      </w:r>
    </w:p>
    <w:p w14:paraId="2EF02330" w14:textId="1FD84115" w:rsidR="0023463C" w:rsidRDefault="00000000" w:rsidP="0023463C">
      <w:pPr>
        <w:pStyle w:val="Doc-title"/>
      </w:pPr>
      <w:hyperlink r:id="rId854" w:history="1">
        <w:r w:rsidR="0023463C" w:rsidRPr="00464A15">
          <w:rPr>
            <w:rStyle w:val="Hyperlink"/>
          </w:rPr>
          <w:t>R2-2312116</w:t>
        </w:r>
      </w:hyperlink>
      <w:r w:rsidR="0023463C">
        <w:tab/>
        <w:t>Stage-3 running CR for TS 36.321 for Rel-18 IoT-NTN</w:t>
      </w:r>
      <w:r w:rsidR="0023463C">
        <w:tab/>
        <w:t>MediaTek Inc.</w:t>
      </w:r>
      <w:r w:rsidR="0023463C">
        <w:tab/>
        <w:t>draftCR</w:t>
      </w:r>
      <w:r w:rsidR="0023463C">
        <w:tab/>
        <w:t>Rel-18</w:t>
      </w:r>
      <w:r w:rsidR="0023463C">
        <w:tab/>
        <w:t>36.321</w:t>
      </w:r>
      <w:r w:rsidR="0023463C">
        <w:tab/>
        <w:t>17.6.0</w:t>
      </w:r>
      <w:r w:rsidR="0023463C">
        <w:tab/>
        <w:t>F</w:t>
      </w:r>
      <w:r w:rsidR="0023463C">
        <w:tab/>
        <w:t>IoT_NTN_enh-Core</w:t>
      </w:r>
    </w:p>
    <w:p w14:paraId="2CC2CB33" w14:textId="549E79FD" w:rsidR="0023463C" w:rsidRDefault="00000000" w:rsidP="0023463C">
      <w:pPr>
        <w:pStyle w:val="Doc-title"/>
      </w:pPr>
      <w:hyperlink r:id="rId855" w:history="1">
        <w:r w:rsidR="0023463C" w:rsidRPr="00464A15">
          <w:rPr>
            <w:rStyle w:val="Hyperlink"/>
          </w:rPr>
          <w:t>R2-2312281</w:t>
        </w:r>
      </w:hyperlink>
      <w:r w:rsidR="0023463C">
        <w:tab/>
        <w:t>Introduction of Rel-18 IoT NTN UE capabilities</w:t>
      </w:r>
      <w:r w:rsidR="0023463C">
        <w:tab/>
        <w:t>Qualcomm Incorporated</w:t>
      </w:r>
      <w:r w:rsidR="0023463C">
        <w:tab/>
        <w:t>CR</w:t>
      </w:r>
      <w:r w:rsidR="0023463C">
        <w:tab/>
        <w:t>Rel-18</w:t>
      </w:r>
      <w:r w:rsidR="0023463C">
        <w:tab/>
        <w:t>36.306</w:t>
      </w:r>
      <w:r w:rsidR="0023463C">
        <w:tab/>
        <w:t>17.4.0</w:t>
      </w:r>
      <w:r w:rsidR="0023463C">
        <w:tab/>
        <w:t>1872</w:t>
      </w:r>
      <w:r w:rsidR="0023463C">
        <w:tab/>
        <w:t>-</w:t>
      </w:r>
      <w:r w:rsidR="0023463C">
        <w:tab/>
        <w:t>B</w:t>
      </w:r>
      <w:r w:rsidR="0023463C">
        <w:tab/>
        <w:t>IoT_NTN_enh-Core</w:t>
      </w:r>
    </w:p>
    <w:p w14:paraId="735B3ED6" w14:textId="10498575" w:rsidR="0023463C" w:rsidRDefault="00000000" w:rsidP="0023463C">
      <w:pPr>
        <w:pStyle w:val="Doc-title"/>
      </w:pPr>
      <w:hyperlink r:id="rId856" w:history="1">
        <w:r w:rsidR="0023463C" w:rsidRPr="00464A15">
          <w:rPr>
            <w:rStyle w:val="Hyperlink"/>
          </w:rPr>
          <w:t>R2-2312282</w:t>
        </w:r>
      </w:hyperlink>
      <w:r w:rsidR="0023463C">
        <w:tab/>
        <w:t>Rapporteur input to open issues on the introduction of Rel-18 IoT NTN UE capabilities</w:t>
      </w:r>
      <w:r w:rsidR="0023463C">
        <w:tab/>
        <w:t>Qualcomm Incorporated</w:t>
      </w:r>
      <w:r w:rsidR="0023463C">
        <w:tab/>
        <w:t>draftCR</w:t>
      </w:r>
      <w:r w:rsidR="0023463C">
        <w:tab/>
        <w:t>Rel-18</w:t>
      </w:r>
      <w:r w:rsidR="0023463C">
        <w:tab/>
        <w:t>36.306</w:t>
      </w:r>
      <w:r w:rsidR="0023463C">
        <w:tab/>
        <w:t>17.4.0</w:t>
      </w:r>
      <w:r w:rsidR="0023463C">
        <w:tab/>
        <w:t>B</w:t>
      </w:r>
      <w:r w:rsidR="0023463C">
        <w:tab/>
        <w:t>IoT_NTN_enh-Core</w:t>
      </w:r>
    </w:p>
    <w:p w14:paraId="5C01765A" w14:textId="74667482" w:rsidR="0023463C" w:rsidRDefault="00000000" w:rsidP="0023463C">
      <w:pPr>
        <w:pStyle w:val="Doc-title"/>
      </w:pPr>
      <w:hyperlink r:id="rId857" w:history="1">
        <w:r w:rsidR="0023463C" w:rsidRPr="00464A15">
          <w:rPr>
            <w:rStyle w:val="Hyperlink"/>
          </w:rPr>
          <w:t>R2-2313301</w:t>
        </w:r>
      </w:hyperlink>
      <w:r w:rsidR="0023463C">
        <w:tab/>
        <w:t>Introduction of IoT NTN enhancements</w:t>
      </w:r>
      <w:r w:rsidR="0023463C">
        <w:tab/>
        <w:t>Ericsson</w:t>
      </w:r>
      <w:r w:rsidR="0023463C">
        <w:tab/>
        <w:t>CR</w:t>
      </w:r>
      <w:r w:rsidR="0023463C">
        <w:tab/>
        <w:t>Rel-18</w:t>
      </w:r>
      <w:r w:rsidR="0023463C">
        <w:tab/>
        <w:t>36.300</w:t>
      </w:r>
      <w:r w:rsidR="0023463C">
        <w:tab/>
        <w:t>17.5.0</w:t>
      </w:r>
      <w:r w:rsidR="0023463C">
        <w:tab/>
        <w:t>1387</w:t>
      </w:r>
      <w:r w:rsidR="0023463C">
        <w:tab/>
        <w:t>1</w:t>
      </w:r>
      <w:r w:rsidR="0023463C">
        <w:tab/>
        <w:t>B</w:t>
      </w:r>
      <w:r w:rsidR="0023463C">
        <w:tab/>
        <w:t>IoT_NTN_enh-Core</w:t>
      </w:r>
      <w:r w:rsidR="0023463C">
        <w:tab/>
      </w:r>
      <w:hyperlink r:id="rId858" w:history="1">
        <w:r w:rsidR="0023463C" w:rsidRPr="00464A15">
          <w:rPr>
            <w:rStyle w:val="Hyperlink"/>
          </w:rPr>
          <w:t>R2-2311244</w:t>
        </w:r>
      </w:hyperlink>
    </w:p>
    <w:p w14:paraId="2A40053D" w14:textId="514DAC30" w:rsidR="0023463C" w:rsidRDefault="00000000" w:rsidP="0023463C">
      <w:pPr>
        <w:pStyle w:val="Doc-title"/>
      </w:pPr>
      <w:hyperlink r:id="rId859" w:history="1">
        <w:r w:rsidR="0023463C" w:rsidRPr="00464A15">
          <w:rPr>
            <w:rStyle w:val="Hyperlink"/>
          </w:rPr>
          <w:t>R2-2313304</w:t>
        </w:r>
      </w:hyperlink>
      <w:r w:rsidR="0023463C">
        <w:tab/>
        <w:t>Stage 2 open issues</w:t>
      </w:r>
      <w:r w:rsidR="0023463C">
        <w:tab/>
        <w:t>Ericsson</w:t>
      </w:r>
      <w:r w:rsidR="0023463C">
        <w:tab/>
        <w:t>discussion</w:t>
      </w:r>
      <w:r w:rsidR="0023463C">
        <w:tab/>
        <w:t>Rel-18</w:t>
      </w:r>
      <w:r w:rsidR="0023463C">
        <w:tab/>
        <w:t>IoT_NTN_enh-Core</w:t>
      </w:r>
    </w:p>
    <w:p w14:paraId="5BFBBAFD" w14:textId="1A0F410E" w:rsidR="0023463C" w:rsidRDefault="00000000" w:rsidP="0023463C">
      <w:pPr>
        <w:pStyle w:val="Doc-title"/>
      </w:pPr>
      <w:hyperlink r:id="rId860" w:history="1">
        <w:r w:rsidR="0023463C" w:rsidRPr="00464A15">
          <w:rPr>
            <w:rStyle w:val="Hyperlink"/>
          </w:rPr>
          <w:t>R2-2313320</w:t>
        </w:r>
      </w:hyperlink>
      <w:r w:rsidR="0023463C">
        <w:tab/>
        <w:t>Introduction of IoT-NTN Enhancements</w:t>
      </w:r>
      <w:r w:rsidR="0023463C">
        <w:tab/>
        <w:t>Nokia Solutions &amp; Networks (I)</w:t>
      </w:r>
      <w:r w:rsidR="0023463C">
        <w:tab/>
        <w:t>CR</w:t>
      </w:r>
      <w:r w:rsidR="0023463C">
        <w:tab/>
        <w:t>Rel-18</w:t>
      </w:r>
      <w:r w:rsidR="0023463C">
        <w:tab/>
        <w:t>36.304</w:t>
      </w:r>
      <w:r w:rsidR="0023463C">
        <w:tab/>
        <w:t>17.4.0</w:t>
      </w:r>
      <w:r w:rsidR="0023463C">
        <w:tab/>
        <w:t>0869</w:t>
      </w:r>
      <w:r w:rsidR="0023463C">
        <w:tab/>
        <w:t>-</w:t>
      </w:r>
      <w:r w:rsidR="0023463C">
        <w:tab/>
        <w:t>B</w:t>
      </w:r>
      <w:r w:rsidR="0023463C">
        <w:tab/>
        <w:t>IoT_NTN_enh-Core</w:t>
      </w:r>
    </w:p>
    <w:p w14:paraId="5A16CA80" w14:textId="7625B14D" w:rsidR="0023463C" w:rsidRDefault="00000000" w:rsidP="0023463C">
      <w:pPr>
        <w:pStyle w:val="Doc-title"/>
      </w:pPr>
      <w:hyperlink r:id="rId861" w:history="1">
        <w:r w:rsidR="0023463C" w:rsidRPr="00464A15">
          <w:rPr>
            <w:rStyle w:val="Hyperlink"/>
          </w:rPr>
          <w:t>R2-2313321</w:t>
        </w:r>
      </w:hyperlink>
      <w:r w:rsidR="0023463C">
        <w:tab/>
        <w:t>Report of  [Post123bis][304][IoT-NTN Enh] 36.304 running CR (Nokia)</w:t>
      </w:r>
      <w:r w:rsidR="0023463C">
        <w:tab/>
        <w:t>Nokia Solutions &amp; Networks (I)</w:t>
      </w:r>
      <w:r w:rsidR="0023463C">
        <w:tab/>
        <w:t>discussion</w:t>
      </w:r>
      <w:r w:rsidR="0023463C">
        <w:tab/>
        <w:t>Rel-18</w:t>
      </w:r>
    </w:p>
    <w:p w14:paraId="7D5AAD1C" w14:textId="77777777" w:rsidR="0023463C" w:rsidRPr="0023463C" w:rsidRDefault="0023463C" w:rsidP="0023463C">
      <w:pPr>
        <w:pStyle w:val="Doc-text2"/>
      </w:pPr>
    </w:p>
    <w:p w14:paraId="3B3F8DC9" w14:textId="2411A2C1" w:rsidR="00F71AF3" w:rsidRDefault="00B56003">
      <w:pPr>
        <w:pStyle w:val="Heading3"/>
      </w:pPr>
      <w:r>
        <w:t>7.6.2</w:t>
      </w:r>
      <w:r>
        <w:tab/>
        <w:t>Performance Enhancements</w:t>
      </w:r>
    </w:p>
    <w:p w14:paraId="102F2353" w14:textId="77777777" w:rsidR="00F71AF3" w:rsidRDefault="00B56003">
      <w:pPr>
        <w:pStyle w:val="Heading4"/>
      </w:pPr>
      <w:r>
        <w:t>7.6.2.1</w:t>
      </w:r>
      <w:r>
        <w:tab/>
        <w:t>HARQ enhancements</w:t>
      </w:r>
    </w:p>
    <w:p w14:paraId="3B1ACAC9" w14:textId="3B928BFA" w:rsidR="0023463C" w:rsidRDefault="00000000" w:rsidP="0023463C">
      <w:pPr>
        <w:pStyle w:val="Doc-title"/>
      </w:pPr>
      <w:hyperlink r:id="rId862" w:history="1">
        <w:r w:rsidR="0023463C" w:rsidRPr="00464A15">
          <w:rPr>
            <w:rStyle w:val="Hyperlink"/>
          </w:rPr>
          <w:t>R2-2311838</w:t>
        </w:r>
      </w:hyperlink>
      <w:r w:rsidR="0023463C">
        <w:tab/>
        <w:t>Remaining Issues on HARQ Enhancement for IoT NTN</w:t>
      </w:r>
      <w:r w:rsidR="0023463C">
        <w:tab/>
        <w:t>vivo</w:t>
      </w:r>
      <w:r w:rsidR="0023463C">
        <w:tab/>
        <w:t>discussion</w:t>
      </w:r>
      <w:r w:rsidR="0023463C">
        <w:tab/>
        <w:t>Rel-18</w:t>
      </w:r>
      <w:r w:rsidR="0023463C">
        <w:tab/>
        <w:t>IoT_NTN_enh-Core</w:t>
      </w:r>
    </w:p>
    <w:p w14:paraId="3DDEB173" w14:textId="0C78980A" w:rsidR="0023463C" w:rsidRDefault="00000000" w:rsidP="0023463C">
      <w:pPr>
        <w:pStyle w:val="Doc-title"/>
      </w:pPr>
      <w:hyperlink r:id="rId863" w:history="1">
        <w:r w:rsidR="0023463C" w:rsidRPr="00464A15">
          <w:rPr>
            <w:rStyle w:val="Hyperlink"/>
          </w:rPr>
          <w:t>R2-2311958</w:t>
        </w:r>
      </w:hyperlink>
      <w:r w:rsidR="0023463C">
        <w:tab/>
        <w:t>Discussion on HARQ enhancement for IoT NTN</w:t>
      </w:r>
      <w:r w:rsidR="0023463C">
        <w:tab/>
        <w:t>OPPO</w:t>
      </w:r>
      <w:r w:rsidR="0023463C">
        <w:tab/>
        <w:t>discussion</w:t>
      </w:r>
      <w:r w:rsidR="0023463C">
        <w:tab/>
        <w:t>Rel-18</w:t>
      </w:r>
      <w:r w:rsidR="0023463C">
        <w:tab/>
        <w:t>IoT_NTN_enh-Core</w:t>
      </w:r>
    </w:p>
    <w:p w14:paraId="1200D2F3" w14:textId="7AB8A67B" w:rsidR="0023463C" w:rsidRDefault="00000000" w:rsidP="0023463C">
      <w:pPr>
        <w:pStyle w:val="Doc-title"/>
      </w:pPr>
      <w:hyperlink r:id="rId864" w:history="1">
        <w:r w:rsidR="0023463C" w:rsidRPr="00464A15">
          <w:rPr>
            <w:rStyle w:val="Hyperlink"/>
          </w:rPr>
          <w:t>R2-2312114</w:t>
        </w:r>
      </w:hyperlink>
      <w:r w:rsidR="0023463C">
        <w:tab/>
        <w:t>Remaining Issues on HARQ Enhancements in IoT-NTN</w:t>
      </w:r>
      <w:r w:rsidR="0023463C">
        <w:tab/>
        <w:t>MediaTek Inc.</w:t>
      </w:r>
      <w:r w:rsidR="0023463C">
        <w:tab/>
        <w:t>discussion</w:t>
      </w:r>
    </w:p>
    <w:p w14:paraId="345F8D5E" w14:textId="14DA4107" w:rsidR="0023463C" w:rsidRDefault="00000000" w:rsidP="0023463C">
      <w:pPr>
        <w:pStyle w:val="Doc-title"/>
      </w:pPr>
      <w:hyperlink r:id="rId865" w:history="1">
        <w:r w:rsidR="0023463C" w:rsidRPr="00464A15">
          <w:rPr>
            <w:rStyle w:val="Hyperlink"/>
          </w:rPr>
          <w:t>R2-2312244</w:t>
        </w:r>
      </w:hyperlink>
      <w:r w:rsidR="0023463C">
        <w:tab/>
        <w:t>Remaining issues of HARQ enhancements</w:t>
      </w:r>
      <w:r w:rsidR="0023463C">
        <w:tab/>
        <w:t>ZTE Corporation, Sanechips</w:t>
      </w:r>
      <w:r w:rsidR="0023463C">
        <w:tab/>
        <w:t>discussion</w:t>
      </w:r>
      <w:r w:rsidR="0023463C">
        <w:tab/>
        <w:t>IoT_NTN_enh-Core</w:t>
      </w:r>
    </w:p>
    <w:p w14:paraId="51D0755B" w14:textId="61D146B6" w:rsidR="0023463C" w:rsidRDefault="00000000" w:rsidP="0023463C">
      <w:pPr>
        <w:pStyle w:val="Doc-title"/>
      </w:pPr>
      <w:hyperlink r:id="rId866" w:history="1">
        <w:r w:rsidR="0023463C" w:rsidRPr="00464A15">
          <w:rPr>
            <w:rStyle w:val="Hyperlink"/>
          </w:rPr>
          <w:t>R2-2312283</w:t>
        </w:r>
      </w:hyperlink>
      <w:r w:rsidR="0023463C">
        <w:tab/>
        <w:t>Open issues on HARQ enhancements</w:t>
      </w:r>
      <w:r w:rsidR="0023463C">
        <w:tab/>
        <w:t>Qualcomm Incorporated</w:t>
      </w:r>
      <w:r w:rsidR="0023463C">
        <w:tab/>
        <w:t>discussion</w:t>
      </w:r>
      <w:r w:rsidR="0023463C">
        <w:tab/>
        <w:t>Rel-18</w:t>
      </w:r>
      <w:r w:rsidR="0023463C">
        <w:tab/>
        <w:t>IoT_NTN_enh-Core</w:t>
      </w:r>
    </w:p>
    <w:p w14:paraId="251F1AD7" w14:textId="451ACA6E" w:rsidR="0023463C" w:rsidRDefault="00000000" w:rsidP="0023463C">
      <w:pPr>
        <w:pStyle w:val="Doc-title"/>
      </w:pPr>
      <w:hyperlink r:id="rId867" w:history="1">
        <w:r w:rsidR="0023463C" w:rsidRPr="00464A15">
          <w:rPr>
            <w:rStyle w:val="Hyperlink"/>
          </w:rPr>
          <w:t>R2-2312700</w:t>
        </w:r>
      </w:hyperlink>
      <w:r w:rsidR="0023463C">
        <w:tab/>
        <w:t>Remaining issues on HARQ enhancements for IoT NTN</w:t>
      </w:r>
      <w:r w:rsidR="0023463C">
        <w:tab/>
        <w:t>Nokia, Nokia Shanghai Bell</w:t>
      </w:r>
      <w:r w:rsidR="0023463C">
        <w:tab/>
        <w:t>discussion</w:t>
      </w:r>
      <w:r w:rsidR="0023463C">
        <w:tab/>
        <w:t>Rel-18</w:t>
      </w:r>
      <w:r w:rsidR="0023463C">
        <w:tab/>
        <w:t>IoT_NTN_enh-Core</w:t>
      </w:r>
    </w:p>
    <w:p w14:paraId="2A2729F2" w14:textId="7B37F9C1" w:rsidR="0023463C" w:rsidRDefault="00000000" w:rsidP="0023463C">
      <w:pPr>
        <w:pStyle w:val="Doc-title"/>
      </w:pPr>
      <w:hyperlink r:id="rId868" w:history="1">
        <w:r w:rsidR="0023463C" w:rsidRPr="00464A15">
          <w:rPr>
            <w:rStyle w:val="Hyperlink"/>
          </w:rPr>
          <w:t>R2-2312714</w:t>
        </w:r>
      </w:hyperlink>
      <w:r w:rsidR="0023463C">
        <w:tab/>
        <w:t>Remaining issues on HARQ enhancement</w:t>
      </w:r>
      <w:r w:rsidR="0023463C">
        <w:tab/>
        <w:t>Huawei, Turkcell, HiSilicon</w:t>
      </w:r>
      <w:r w:rsidR="0023463C">
        <w:tab/>
        <w:t>discussion</w:t>
      </w:r>
      <w:r w:rsidR="0023463C">
        <w:tab/>
        <w:t>Rel-18</w:t>
      </w:r>
      <w:r w:rsidR="0023463C">
        <w:tab/>
        <w:t>IoT_NTN_enh-Core</w:t>
      </w:r>
    </w:p>
    <w:p w14:paraId="59DC6C81" w14:textId="745222F7" w:rsidR="0023463C" w:rsidRDefault="00000000" w:rsidP="0023463C">
      <w:pPr>
        <w:pStyle w:val="Doc-title"/>
      </w:pPr>
      <w:hyperlink r:id="rId869" w:history="1">
        <w:r w:rsidR="0023463C" w:rsidRPr="00464A15">
          <w:rPr>
            <w:rStyle w:val="Hyperlink"/>
          </w:rPr>
          <w:t>R2-2312722</w:t>
        </w:r>
      </w:hyperlink>
      <w:r w:rsidR="0023463C">
        <w:tab/>
        <w:t>Discussion on HARQ enhancement open issues</w:t>
      </w:r>
      <w:r w:rsidR="0023463C">
        <w:tab/>
        <w:t>Xiaomi</w:t>
      </w:r>
      <w:r w:rsidR="0023463C">
        <w:tab/>
        <w:t>discussion</w:t>
      </w:r>
      <w:r w:rsidR="0023463C">
        <w:tab/>
        <w:t>Rel-18</w:t>
      </w:r>
    </w:p>
    <w:p w14:paraId="1DB527D2" w14:textId="130DB8DC" w:rsidR="0023463C" w:rsidRDefault="00000000" w:rsidP="0023463C">
      <w:pPr>
        <w:pStyle w:val="Doc-title"/>
      </w:pPr>
      <w:hyperlink r:id="rId870" w:history="1">
        <w:r w:rsidR="0023463C" w:rsidRPr="00464A15">
          <w:rPr>
            <w:rStyle w:val="Hyperlink"/>
          </w:rPr>
          <w:t>R2-2313300</w:t>
        </w:r>
      </w:hyperlink>
      <w:r w:rsidR="0023463C">
        <w:tab/>
        <w:t>R18 IoT NTN HARQ enhancements</w:t>
      </w:r>
      <w:r w:rsidR="0023463C">
        <w:tab/>
        <w:t>Ericsson</w:t>
      </w:r>
      <w:r w:rsidR="0023463C">
        <w:tab/>
        <w:t>discussion</w:t>
      </w:r>
      <w:r w:rsidR="0023463C">
        <w:tab/>
        <w:t>Rel-18</w:t>
      </w:r>
      <w:r w:rsidR="0023463C">
        <w:tab/>
        <w:t>IoT_NTN_enh-Core</w:t>
      </w:r>
    </w:p>
    <w:p w14:paraId="32EEEB41" w14:textId="631BDE29" w:rsidR="0023463C" w:rsidRDefault="00000000" w:rsidP="0023463C">
      <w:pPr>
        <w:pStyle w:val="Doc-title"/>
      </w:pPr>
      <w:hyperlink r:id="rId871" w:history="1">
        <w:r w:rsidR="0023463C" w:rsidRPr="00464A15">
          <w:rPr>
            <w:rStyle w:val="Hyperlink"/>
          </w:rPr>
          <w:t>R2-2313317</w:t>
        </w:r>
      </w:hyperlink>
      <w:r w:rsidR="0023463C">
        <w:tab/>
        <w:t>Discussion on HARQ enhancements in IoT NTN</w:t>
      </w:r>
      <w:r w:rsidR="0023463C">
        <w:tab/>
        <w:t>CATT</w:t>
      </w:r>
      <w:r w:rsidR="0023463C">
        <w:tab/>
        <w:t>discussion</w:t>
      </w:r>
    </w:p>
    <w:p w14:paraId="02B5D31C" w14:textId="77777777" w:rsidR="0023463C" w:rsidRPr="0023463C" w:rsidRDefault="0023463C" w:rsidP="0023463C">
      <w:pPr>
        <w:pStyle w:val="Doc-text2"/>
      </w:pPr>
    </w:p>
    <w:p w14:paraId="7B6AEFAE" w14:textId="1AAFFA85" w:rsidR="00F71AF3" w:rsidRDefault="00B56003">
      <w:pPr>
        <w:pStyle w:val="Heading4"/>
      </w:pPr>
      <w:r>
        <w:t>7.6.2.2</w:t>
      </w:r>
      <w:r>
        <w:tab/>
        <w:t>GNSS operation enhancements</w:t>
      </w:r>
    </w:p>
    <w:p w14:paraId="4C1029A1" w14:textId="0C23CE03" w:rsidR="0023463C" w:rsidRDefault="00000000" w:rsidP="0023463C">
      <w:pPr>
        <w:pStyle w:val="Doc-title"/>
      </w:pPr>
      <w:hyperlink r:id="rId872" w:history="1">
        <w:r w:rsidR="0023463C" w:rsidRPr="00464A15">
          <w:rPr>
            <w:rStyle w:val="Hyperlink"/>
          </w:rPr>
          <w:t>R2-2311839</w:t>
        </w:r>
      </w:hyperlink>
      <w:r w:rsidR="0023463C">
        <w:tab/>
        <w:t>Remaining Issues on GNSS Operation for IoT NTN</w:t>
      </w:r>
      <w:r w:rsidR="0023463C">
        <w:tab/>
        <w:t>vivo</w:t>
      </w:r>
      <w:r w:rsidR="0023463C">
        <w:tab/>
        <w:t>discussion</w:t>
      </w:r>
      <w:r w:rsidR="0023463C">
        <w:tab/>
        <w:t>Rel-18</w:t>
      </w:r>
      <w:r w:rsidR="0023463C">
        <w:tab/>
        <w:t>IoT_NTN_enh-Core</w:t>
      </w:r>
    </w:p>
    <w:p w14:paraId="30FB7DD0" w14:textId="1DAA39ED" w:rsidR="0023463C" w:rsidRDefault="00000000" w:rsidP="0023463C">
      <w:pPr>
        <w:pStyle w:val="Doc-title"/>
      </w:pPr>
      <w:hyperlink r:id="rId873" w:history="1">
        <w:r w:rsidR="0023463C" w:rsidRPr="00464A15">
          <w:rPr>
            <w:rStyle w:val="Hyperlink"/>
          </w:rPr>
          <w:t>R2-2311962</w:t>
        </w:r>
      </w:hyperlink>
      <w:r w:rsidR="0023463C">
        <w:tab/>
        <w:t>Discussion on GNSS operation for IoT NTN</w:t>
      </w:r>
      <w:r w:rsidR="0023463C">
        <w:tab/>
        <w:t>OPPO</w:t>
      </w:r>
      <w:r w:rsidR="0023463C">
        <w:tab/>
        <w:t>discussion</w:t>
      </w:r>
      <w:r w:rsidR="0023463C">
        <w:tab/>
        <w:t>Rel-18</w:t>
      </w:r>
      <w:r w:rsidR="0023463C">
        <w:tab/>
        <w:t>IoT_NTN_enh-Core</w:t>
      </w:r>
    </w:p>
    <w:p w14:paraId="6B554923" w14:textId="4CA1DCEF" w:rsidR="0023463C" w:rsidRDefault="00000000" w:rsidP="0023463C">
      <w:pPr>
        <w:pStyle w:val="Doc-title"/>
      </w:pPr>
      <w:hyperlink r:id="rId874" w:history="1">
        <w:r w:rsidR="0023463C" w:rsidRPr="00464A15">
          <w:rPr>
            <w:rStyle w:val="Hyperlink"/>
          </w:rPr>
          <w:t>R2-2311963</w:t>
        </w:r>
      </w:hyperlink>
      <w:r w:rsidR="0023463C">
        <w:tab/>
        <w:t>DRAFT LS on GNSS validity duration</w:t>
      </w:r>
      <w:r w:rsidR="0023463C">
        <w:tab/>
        <w:t>OPPO</w:t>
      </w:r>
      <w:r w:rsidR="0023463C">
        <w:tab/>
        <w:t>LS out</w:t>
      </w:r>
      <w:r w:rsidR="0023463C">
        <w:tab/>
        <w:t>Rel-18</w:t>
      </w:r>
      <w:r w:rsidR="0023463C">
        <w:tab/>
        <w:t>IoT_NTN_enh-Core</w:t>
      </w:r>
      <w:r w:rsidR="0023463C">
        <w:tab/>
        <w:t>To:RAN1</w:t>
      </w:r>
    </w:p>
    <w:p w14:paraId="59C6015B" w14:textId="00360A56" w:rsidR="0023463C" w:rsidRDefault="00000000" w:rsidP="0023463C">
      <w:pPr>
        <w:pStyle w:val="Doc-title"/>
      </w:pPr>
      <w:hyperlink r:id="rId875" w:history="1">
        <w:r w:rsidR="0023463C" w:rsidRPr="00464A15">
          <w:rPr>
            <w:rStyle w:val="Hyperlink"/>
          </w:rPr>
          <w:t>R2-2312046</w:t>
        </w:r>
      </w:hyperlink>
      <w:r w:rsidR="0023463C">
        <w:tab/>
        <w:t>Leftover issues on the GNSS operation enhancements</w:t>
      </w:r>
      <w:r w:rsidR="0023463C">
        <w:tab/>
        <w:t>Google Inc.</w:t>
      </w:r>
      <w:r w:rsidR="0023463C">
        <w:tab/>
        <w:t>discussion</w:t>
      </w:r>
    </w:p>
    <w:p w14:paraId="4E3EA925" w14:textId="2D38114F" w:rsidR="0023463C" w:rsidRDefault="00000000" w:rsidP="0023463C">
      <w:pPr>
        <w:pStyle w:val="Doc-title"/>
      </w:pPr>
      <w:hyperlink r:id="rId876" w:history="1">
        <w:r w:rsidR="0023463C" w:rsidRPr="00464A15">
          <w:rPr>
            <w:rStyle w:val="Hyperlink"/>
          </w:rPr>
          <w:t>R2-2312054</w:t>
        </w:r>
      </w:hyperlink>
      <w:r w:rsidR="0023463C">
        <w:tab/>
        <w:t>Discussion on GNSS operation enhancements</w:t>
      </w:r>
      <w:r w:rsidR="0023463C">
        <w:tab/>
        <w:t>CATT</w:t>
      </w:r>
      <w:r w:rsidR="0023463C">
        <w:tab/>
        <w:t>discussion</w:t>
      </w:r>
    </w:p>
    <w:p w14:paraId="7468DE9D" w14:textId="064A8A31" w:rsidR="0023463C" w:rsidRDefault="00000000" w:rsidP="0023463C">
      <w:pPr>
        <w:pStyle w:val="Doc-title"/>
      </w:pPr>
      <w:hyperlink r:id="rId877" w:history="1">
        <w:r w:rsidR="0023463C" w:rsidRPr="00464A15">
          <w:rPr>
            <w:rStyle w:val="Hyperlink"/>
          </w:rPr>
          <w:t>R2-2312115</w:t>
        </w:r>
      </w:hyperlink>
      <w:r w:rsidR="0023463C">
        <w:tab/>
        <w:t>Remaining GNSS Enhancement Issues in IoT-NTN</w:t>
      </w:r>
      <w:r w:rsidR="0023463C">
        <w:tab/>
        <w:t>MediaTek Inc.</w:t>
      </w:r>
      <w:r w:rsidR="0023463C">
        <w:tab/>
        <w:t>discussion</w:t>
      </w:r>
    </w:p>
    <w:p w14:paraId="582B48B3" w14:textId="7B30C998" w:rsidR="0023463C" w:rsidRDefault="00000000" w:rsidP="0023463C">
      <w:pPr>
        <w:pStyle w:val="Doc-title"/>
      </w:pPr>
      <w:hyperlink r:id="rId878" w:history="1">
        <w:r w:rsidR="0023463C" w:rsidRPr="00464A15">
          <w:rPr>
            <w:rStyle w:val="Hyperlink"/>
          </w:rPr>
          <w:t>R2-2312246</w:t>
        </w:r>
      </w:hyperlink>
      <w:r w:rsidR="0023463C">
        <w:tab/>
        <w:t>Remaining issues of GNSS enhancements</w:t>
      </w:r>
      <w:r w:rsidR="0023463C">
        <w:tab/>
        <w:t>ZTE Corporation, Sanechips</w:t>
      </w:r>
      <w:r w:rsidR="0023463C">
        <w:tab/>
        <w:t>discussion</w:t>
      </w:r>
      <w:r w:rsidR="0023463C">
        <w:tab/>
        <w:t>IoT_NTN_enh-Core</w:t>
      </w:r>
    </w:p>
    <w:p w14:paraId="425A1949" w14:textId="3B8F4A85" w:rsidR="0023463C" w:rsidRDefault="00000000" w:rsidP="0023463C">
      <w:pPr>
        <w:pStyle w:val="Doc-title"/>
      </w:pPr>
      <w:hyperlink r:id="rId879" w:history="1">
        <w:r w:rsidR="0023463C" w:rsidRPr="00464A15">
          <w:rPr>
            <w:rStyle w:val="Hyperlink"/>
          </w:rPr>
          <w:t>R2-2312286</w:t>
        </w:r>
      </w:hyperlink>
      <w:r w:rsidR="0023463C">
        <w:tab/>
        <w:t>Open issues on GNSS fix in RRC_CONNECTED</w:t>
      </w:r>
      <w:r w:rsidR="0023463C">
        <w:tab/>
        <w:t>Qualcomm Incorporated</w:t>
      </w:r>
      <w:r w:rsidR="0023463C">
        <w:tab/>
        <w:t>discussion</w:t>
      </w:r>
      <w:r w:rsidR="0023463C">
        <w:tab/>
        <w:t>Rel-18</w:t>
      </w:r>
      <w:r w:rsidR="0023463C">
        <w:tab/>
        <w:t>IoT_NTN_enh-Core</w:t>
      </w:r>
    </w:p>
    <w:p w14:paraId="2AFE24E5" w14:textId="64905DE2" w:rsidR="0023463C" w:rsidRDefault="00000000" w:rsidP="0023463C">
      <w:pPr>
        <w:pStyle w:val="Doc-title"/>
      </w:pPr>
      <w:hyperlink r:id="rId880" w:history="1">
        <w:r w:rsidR="0023463C" w:rsidRPr="00464A15">
          <w:rPr>
            <w:rStyle w:val="Hyperlink"/>
          </w:rPr>
          <w:t>R2-2312353</w:t>
        </w:r>
      </w:hyperlink>
      <w:r w:rsidR="0023463C">
        <w:tab/>
        <w:t>Leftover issues in improved GNSS operation</w:t>
      </w:r>
      <w:r w:rsidR="0023463C">
        <w:tab/>
        <w:t>Apple</w:t>
      </w:r>
      <w:r w:rsidR="0023463C">
        <w:tab/>
        <w:t>discussion</w:t>
      </w:r>
      <w:r w:rsidR="0023463C">
        <w:tab/>
        <w:t>Rel-18</w:t>
      </w:r>
      <w:r w:rsidR="0023463C">
        <w:tab/>
        <w:t>IoT_NTN_enh</w:t>
      </w:r>
    </w:p>
    <w:p w14:paraId="35E83329" w14:textId="1C31C16B" w:rsidR="0023463C" w:rsidRDefault="00000000" w:rsidP="0023463C">
      <w:pPr>
        <w:pStyle w:val="Doc-title"/>
      </w:pPr>
      <w:hyperlink r:id="rId881" w:history="1">
        <w:r w:rsidR="0023463C" w:rsidRPr="00464A15">
          <w:rPr>
            <w:rStyle w:val="Hyperlink"/>
          </w:rPr>
          <w:t>R2-2312458</w:t>
        </w:r>
      </w:hyperlink>
      <w:r w:rsidR="0023463C">
        <w:tab/>
        <w:t>Views on timer handling during GNSS measurement gap</w:t>
      </w:r>
      <w:r w:rsidR="0023463C">
        <w:tab/>
        <w:t>Lenovo</w:t>
      </w:r>
      <w:r w:rsidR="0023463C">
        <w:tab/>
        <w:t>discussion</w:t>
      </w:r>
      <w:r w:rsidR="0023463C">
        <w:tab/>
        <w:t>Rel-18</w:t>
      </w:r>
    </w:p>
    <w:p w14:paraId="11D4024C" w14:textId="417D7A98" w:rsidR="0023463C" w:rsidRDefault="00000000" w:rsidP="0023463C">
      <w:pPr>
        <w:pStyle w:val="Doc-title"/>
      </w:pPr>
      <w:hyperlink r:id="rId882" w:history="1">
        <w:r w:rsidR="0023463C" w:rsidRPr="00464A15">
          <w:rPr>
            <w:rStyle w:val="Hyperlink"/>
          </w:rPr>
          <w:t>R2-2312608</w:t>
        </w:r>
      </w:hyperlink>
      <w:r w:rsidR="0023463C">
        <w:tab/>
        <w:t>GNSS operation enhancement</w:t>
      </w:r>
      <w:r w:rsidR="0023463C">
        <w:tab/>
        <w:t>NEC</w:t>
      </w:r>
      <w:r w:rsidR="0023463C">
        <w:tab/>
        <w:t>discussion</w:t>
      </w:r>
      <w:r w:rsidR="0023463C">
        <w:tab/>
        <w:t>Rel-18</w:t>
      </w:r>
      <w:r w:rsidR="0023463C">
        <w:tab/>
        <w:t>IoT_NTN_enh-Core</w:t>
      </w:r>
    </w:p>
    <w:p w14:paraId="55D19358" w14:textId="7F9E65AD" w:rsidR="0023463C" w:rsidRDefault="00000000" w:rsidP="0023463C">
      <w:pPr>
        <w:pStyle w:val="Doc-title"/>
      </w:pPr>
      <w:hyperlink r:id="rId883" w:history="1">
        <w:r w:rsidR="0023463C" w:rsidRPr="00464A15">
          <w:rPr>
            <w:rStyle w:val="Hyperlink"/>
          </w:rPr>
          <w:t>R2-2312673</w:t>
        </w:r>
      </w:hyperlink>
      <w:r w:rsidR="0023463C">
        <w:tab/>
        <w:t>Discussion on GNSS enhancement for IoT-NTN</w:t>
      </w:r>
      <w:r w:rsidR="0023463C">
        <w:tab/>
        <w:t>CMCC</w:t>
      </w:r>
      <w:r w:rsidR="0023463C">
        <w:tab/>
        <w:t>discussion</w:t>
      </w:r>
      <w:r w:rsidR="0023463C">
        <w:tab/>
        <w:t>Rel-18</w:t>
      </w:r>
      <w:r w:rsidR="0023463C">
        <w:tab/>
        <w:t>IoT_NTN_enh-Core</w:t>
      </w:r>
    </w:p>
    <w:p w14:paraId="190D66BF" w14:textId="0234AA7D" w:rsidR="0023463C" w:rsidRDefault="00000000" w:rsidP="0023463C">
      <w:pPr>
        <w:pStyle w:val="Doc-title"/>
      </w:pPr>
      <w:hyperlink r:id="rId884" w:history="1">
        <w:r w:rsidR="0023463C" w:rsidRPr="00464A15">
          <w:rPr>
            <w:rStyle w:val="Hyperlink"/>
          </w:rPr>
          <w:t>R2-2312701</w:t>
        </w:r>
      </w:hyperlink>
      <w:r w:rsidR="0023463C">
        <w:tab/>
        <w:t>Remaining issues on GNSS operation enhancement for IoT NTN</w:t>
      </w:r>
      <w:r w:rsidR="0023463C">
        <w:tab/>
        <w:t>Nokia, Nokia Shanghai Bell</w:t>
      </w:r>
      <w:r w:rsidR="0023463C">
        <w:tab/>
        <w:t>discussion</w:t>
      </w:r>
      <w:r w:rsidR="0023463C">
        <w:tab/>
        <w:t>Rel-18</w:t>
      </w:r>
      <w:r w:rsidR="0023463C">
        <w:tab/>
        <w:t>IoT_NTN_enh-Core</w:t>
      </w:r>
    </w:p>
    <w:p w14:paraId="0F828811" w14:textId="13704E6E" w:rsidR="0023463C" w:rsidRDefault="00000000" w:rsidP="0023463C">
      <w:pPr>
        <w:pStyle w:val="Doc-title"/>
      </w:pPr>
      <w:hyperlink r:id="rId885" w:history="1">
        <w:r w:rsidR="0023463C" w:rsidRPr="00464A15">
          <w:rPr>
            <w:rStyle w:val="Hyperlink"/>
          </w:rPr>
          <w:t>R2-2312715</w:t>
        </w:r>
      </w:hyperlink>
      <w:r w:rsidR="0023463C">
        <w:tab/>
        <w:t>Remaining issues on GNSS measurement</w:t>
      </w:r>
      <w:r w:rsidR="0023463C">
        <w:tab/>
        <w:t>Huawei, Turkcell, HiSilicon</w:t>
      </w:r>
      <w:r w:rsidR="0023463C">
        <w:tab/>
        <w:t>discussion</w:t>
      </w:r>
      <w:r w:rsidR="0023463C">
        <w:tab/>
        <w:t>Rel-18</w:t>
      </w:r>
      <w:r w:rsidR="0023463C">
        <w:tab/>
        <w:t>IoT_NTN_enh-Core</w:t>
      </w:r>
    </w:p>
    <w:p w14:paraId="3783FC9E" w14:textId="79302D21" w:rsidR="0023463C" w:rsidRDefault="00000000" w:rsidP="0023463C">
      <w:pPr>
        <w:pStyle w:val="Doc-title"/>
      </w:pPr>
      <w:hyperlink r:id="rId886" w:history="1">
        <w:r w:rsidR="0023463C" w:rsidRPr="00464A15">
          <w:rPr>
            <w:rStyle w:val="Hyperlink"/>
          </w:rPr>
          <w:t>R2-2312721</w:t>
        </w:r>
      </w:hyperlink>
      <w:r w:rsidR="0023463C">
        <w:tab/>
        <w:t>Discussion on GNSS operation enhancement open issues</w:t>
      </w:r>
      <w:r w:rsidR="0023463C">
        <w:tab/>
        <w:t>Xiaomi</w:t>
      </w:r>
      <w:r w:rsidR="0023463C">
        <w:tab/>
        <w:t>discussion</w:t>
      </w:r>
      <w:r w:rsidR="0023463C">
        <w:tab/>
        <w:t>Rel-18</w:t>
      </w:r>
    </w:p>
    <w:p w14:paraId="6BA24467" w14:textId="3A816B44" w:rsidR="0023463C" w:rsidRDefault="00000000" w:rsidP="0023463C">
      <w:pPr>
        <w:pStyle w:val="Doc-title"/>
      </w:pPr>
      <w:hyperlink r:id="rId887" w:history="1">
        <w:r w:rsidR="0023463C" w:rsidRPr="00464A15">
          <w:rPr>
            <w:rStyle w:val="Hyperlink"/>
          </w:rPr>
          <w:t>R2-2312879</w:t>
        </w:r>
      </w:hyperlink>
      <w:r w:rsidR="0023463C">
        <w:tab/>
        <w:t>GNSS acquisition and reporting for IoT NTN</w:t>
      </w:r>
      <w:r w:rsidR="0023463C">
        <w:tab/>
        <w:t>Interdigital, Inc.</w:t>
      </w:r>
      <w:r w:rsidR="0023463C">
        <w:tab/>
        <w:t>discussion</w:t>
      </w:r>
      <w:r w:rsidR="0023463C">
        <w:tab/>
        <w:t>Rel-18</w:t>
      </w:r>
      <w:r w:rsidR="0023463C">
        <w:tab/>
        <w:t>IoT_NTN_enh-Core</w:t>
      </w:r>
    </w:p>
    <w:p w14:paraId="67B1FF74" w14:textId="6C222CA8" w:rsidR="0023463C" w:rsidRDefault="00000000" w:rsidP="0023463C">
      <w:pPr>
        <w:pStyle w:val="Doc-title"/>
      </w:pPr>
      <w:hyperlink r:id="rId888" w:history="1">
        <w:r w:rsidR="0023463C" w:rsidRPr="00464A15">
          <w:rPr>
            <w:rStyle w:val="Hyperlink"/>
          </w:rPr>
          <w:t>R2-2313010</w:t>
        </w:r>
      </w:hyperlink>
      <w:r w:rsidR="0023463C">
        <w:tab/>
        <w:t>GNSS measurement procedures in connected mode</w:t>
      </w:r>
      <w:r w:rsidR="0023463C">
        <w:tab/>
        <w:t>Samsung R&amp;D Institute UK</w:t>
      </w:r>
      <w:r w:rsidR="0023463C">
        <w:tab/>
        <w:t>discussion</w:t>
      </w:r>
      <w:r w:rsidR="0023463C">
        <w:tab/>
        <w:t>Rel-18</w:t>
      </w:r>
      <w:r w:rsidR="0023463C">
        <w:tab/>
        <w:t>IoT_NTN_enh</w:t>
      </w:r>
    </w:p>
    <w:p w14:paraId="0C0D1A25" w14:textId="52371959" w:rsidR="0023463C" w:rsidRDefault="00000000" w:rsidP="0023463C">
      <w:pPr>
        <w:pStyle w:val="Doc-title"/>
      </w:pPr>
      <w:hyperlink r:id="rId889" w:history="1">
        <w:r w:rsidR="0023463C" w:rsidRPr="00464A15">
          <w:rPr>
            <w:rStyle w:val="Hyperlink"/>
          </w:rPr>
          <w:t>R2-2313299</w:t>
        </w:r>
      </w:hyperlink>
      <w:r w:rsidR="0023463C">
        <w:tab/>
        <w:t>R18 IoT NTN GNSS operation enhancements</w:t>
      </w:r>
      <w:r w:rsidR="0023463C">
        <w:tab/>
        <w:t>Ericsson</w:t>
      </w:r>
      <w:r w:rsidR="0023463C">
        <w:tab/>
        <w:t>discussion</w:t>
      </w:r>
      <w:r w:rsidR="0023463C">
        <w:tab/>
        <w:t>Rel-18</w:t>
      </w:r>
      <w:r w:rsidR="0023463C">
        <w:tab/>
        <w:t>IoT_NTN_enh-Core</w:t>
      </w:r>
    </w:p>
    <w:p w14:paraId="2FC1EA8F" w14:textId="77777777" w:rsidR="0023463C" w:rsidRPr="0023463C" w:rsidRDefault="0023463C" w:rsidP="0023463C">
      <w:pPr>
        <w:pStyle w:val="Doc-text2"/>
      </w:pPr>
    </w:p>
    <w:p w14:paraId="5079DFD2" w14:textId="14708F0C" w:rsidR="00F71AF3" w:rsidRDefault="00B56003">
      <w:pPr>
        <w:pStyle w:val="Heading3"/>
      </w:pPr>
      <w:r>
        <w:t>7.6.3</w:t>
      </w:r>
      <w:r>
        <w:tab/>
        <w:t>Mobility Enhancements</w:t>
      </w:r>
    </w:p>
    <w:p w14:paraId="6E8C4DA2" w14:textId="77777777" w:rsidR="00F71AF3" w:rsidRDefault="00B56003">
      <w:pPr>
        <w:pStyle w:val="Heading4"/>
      </w:pPr>
      <w:r>
        <w:t>7.6.3.1</w:t>
      </w:r>
      <w:r>
        <w:tab/>
        <w:t>Enhancements for neighbour cell measurements</w:t>
      </w:r>
    </w:p>
    <w:p w14:paraId="49EC387D" w14:textId="6979373F" w:rsidR="0023463C" w:rsidRDefault="00000000" w:rsidP="0023463C">
      <w:pPr>
        <w:pStyle w:val="Doc-title"/>
      </w:pPr>
      <w:hyperlink r:id="rId890" w:history="1">
        <w:r w:rsidR="0023463C" w:rsidRPr="00464A15">
          <w:rPr>
            <w:rStyle w:val="Hyperlink"/>
          </w:rPr>
          <w:t>R2-2311959</w:t>
        </w:r>
      </w:hyperlink>
      <w:r w:rsidR="0023463C">
        <w:tab/>
        <w:t>Discussion on mobility enhancement for IoT NTN</w:t>
      </w:r>
      <w:r w:rsidR="0023463C">
        <w:tab/>
        <w:t>OPPO</w:t>
      </w:r>
      <w:r w:rsidR="0023463C">
        <w:tab/>
        <w:t>discussion</w:t>
      </w:r>
      <w:r w:rsidR="0023463C">
        <w:tab/>
        <w:t>Rel-18</w:t>
      </w:r>
      <w:r w:rsidR="0023463C">
        <w:tab/>
        <w:t>IoT_NTN_enh-Core</w:t>
      </w:r>
    </w:p>
    <w:p w14:paraId="602F62E2" w14:textId="276DB310" w:rsidR="0023463C" w:rsidRDefault="00000000" w:rsidP="0023463C">
      <w:pPr>
        <w:pStyle w:val="Doc-title"/>
      </w:pPr>
      <w:hyperlink r:id="rId891" w:history="1">
        <w:r w:rsidR="0023463C" w:rsidRPr="00464A15">
          <w:rPr>
            <w:rStyle w:val="Hyperlink"/>
          </w:rPr>
          <w:t>R2-2312055</w:t>
        </w:r>
      </w:hyperlink>
      <w:r w:rsidR="0023463C">
        <w:tab/>
        <w:t>Discussion on leftover issues of mobility enhancements</w:t>
      </w:r>
      <w:r w:rsidR="0023463C">
        <w:tab/>
        <w:t>CATT</w:t>
      </w:r>
      <w:r w:rsidR="0023463C">
        <w:tab/>
        <w:t>discussion</w:t>
      </w:r>
    </w:p>
    <w:p w14:paraId="71C3A881" w14:textId="26DC50DE" w:rsidR="0023463C" w:rsidRDefault="00000000" w:rsidP="0023463C">
      <w:pPr>
        <w:pStyle w:val="Doc-title"/>
      </w:pPr>
      <w:hyperlink r:id="rId892" w:history="1">
        <w:r w:rsidR="0023463C" w:rsidRPr="00464A15">
          <w:rPr>
            <w:rStyle w:val="Hyperlink"/>
          </w:rPr>
          <w:t>R2-2312247</w:t>
        </w:r>
      </w:hyperlink>
      <w:r w:rsidR="0023463C">
        <w:tab/>
        <w:t>Remaining issues of mobility enhancements</w:t>
      </w:r>
      <w:r w:rsidR="0023463C">
        <w:tab/>
        <w:t>ZTE Corporation, Sanechips</w:t>
      </w:r>
      <w:r w:rsidR="0023463C">
        <w:tab/>
        <w:t>discussion</w:t>
      </w:r>
      <w:r w:rsidR="0023463C">
        <w:tab/>
        <w:t>IoT_NTN_enh-Core</w:t>
      </w:r>
    </w:p>
    <w:p w14:paraId="5E8958B7" w14:textId="1490118A" w:rsidR="0023463C" w:rsidRDefault="00000000" w:rsidP="0023463C">
      <w:pPr>
        <w:pStyle w:val="Doc-title"/>
      </w:pPr>
      <w:hyperlink r:id="rId893" w:history="1">
        <w:r w:rsidR="0023463C" w:rsidRPr="00464A15">
          <w:rPr>
            <w:rStyle w:val="Hyperlink"/>
          </w:rPr>
          <w:t>R2-2312285</w:t>
        </w:r>
      </w:hyperlink>
      <w:r w:rsidR="0023463C">
        <w:tab/>
        <w:t>Open issues on measurement and Mobility enhancements</w:t>
      </w:r>
      <w:r w:rsidR="0023463C">
        <w:tab/>
        <w:t>Qualcomm Incorporated</w:t>
      </w:r>
      <w:r w:rsidR="0023463C">
        <w:tab/>
        <w:t>discussion</w:t>
      </w:r>
      <w:r w:rsidR="0023463C">
        <w:tab/>
        <w:t>Rel-18</w:t>
      </w:r>
      <w:r w:rsidR="0023463C">
        <w:tab/>
        <w:t>IoT_NTN_enh-Core</w:t>
      </w:r>
    </w:p>
    <w:p w14:paraId="3B541CCE" w14:textId="50145714" w:rsidR="0023463C" w:rsidRDefault="00000000" w:rsidP="0023463C">
      <w:pPr>
        <w:pStyle w:val="Doc-title"/>
      </w:pPr>
      <w:hyperlink r:id="rId894" w:history="1">
        <w:r w:rsidR="0023463C" w:rsidRPr="00464A15">
          <w:rPr>
            <w:rStyle w:val="Hyperlink"/>
          </w:rPr>
          <w:t>R2-2312355</w:t>
        </w:r>
      </w:hyperlink>
      <w:r w:rsidR="0023463C">
        <w:tab/>
        <w:t>Neighbour cell measurements before RLF for eMTC-NTN</w:t>
      </w:r>
      <w:r w:rsidR="0023463C">
        <w:tab/>
        <w:t>Apple</w:t>
      </w:r>
      <w:r w:rsidR="0023463C">
        <w:tab/>
        <w:t>discussion</w:t>
      </w:r>
      <w:r w:rsidR="0023463C">
        <w:tab/>
        <w:t>Rel-18</w:t>
      </w:r>
      <w:r w:rsidR="0023463C">
        <w:tab/>
        <w:t>IoT_NTN_enh</w:t>
      </w:r>
    </w:p>
    <w:p w14:paraId="442576ED" w14:textId="7C012147" w:rsidR="0023463C" w:rsidRDefault="00000000" w:rsidP="0023463C">
      <w:pPr>
        <w:pStyle w:val="Doc-title"/>
      </w:pPr>
      <w:hyperlink r:id="rId895" w:history="1">
        <w:r w:rsidR="0023463C" w:rsidRPr="00464A15">
          <w:rPr>
            <w:rStyle w:val="Hyperlink"/>
          </w:rPr>
          <w:t>R2-2312764</w:t>
        </w:r>
      </w:hyperlink>
      <w:r w:rsidR="0023463C">
        <w:tab/>
        <w:t>Discussion on the remaining issues for the mobility enhancements</w:t>
      </w:r>
      <w:r w:rsidR="0023463C">
        <w:tab/>
        <w:t>Xiaomi</w:t>
      </w:r>
      <w:r w:rsidR="0023463C">
        <w:tab/>
        <w:t>discussion</w:t>
      </w:r>
    </w:p>
    <w:p w14:paraId="5ED5C3D0" w14:textId="161914F8" w:rsidR="0023463C" w:rsidRDefault="00000000" w:rsidP="0023463C">
      <w:pPr>
        <w:pStyle w:val="Doc-title"/>
      </w:pPr>
      <w:hyperlink r:id="rId896" w:history="1">
        <w:r w:rsidR="0023463C" w:rsidRPr="00464A15">
          <w:rPr>
            <w:rStyle w:val="Hyperlink"/>
          </w:rPr>
          <w:t>R2-2312860</w:t>
        </w:r>
      </w:hyperlink>
      <w:r w:rsidR="0023463C">
        <w:tab/>
        <w:t>Further analysis on open issues for IoT-NTN Mobility Enhancements</w:t>
      </w:r>
      <w:r w:rsidR="0023463C">
        <w:tab/>
        <w:t>Nokia, Nokia Shanghai Bell</w:t>
      </w:r>
      <w:r w:rsidR="0023463C">
        <w:tab/>
        <w:t>discussion</w:t>
      </w:r>
    </w:p>
    <w:p w14:paraId="3D9B9DB9" w14:textId="341828B3" w:rsidR="0023463C" w:rsidRDefault="00000000" w:rsidP="0023463C">
      <w:pPr>
        <w:pStyle w:val="Doc-title"/>
      </w:pPr>
      <w:hyperlink r:id="rId897" w:history="1">
        <w:r w:rsidR="0023463C" w:rsidRPr="00464A15">
          <w:rPr>
            <w:rStyle w:val="Hyperlink"/>
          </w:rPr>
          <w:t>R2-2312880</w:t>
        </w:r>
      </w:hyperlink>
      <w:r w:rsidR="0023463C">
        <w:tab/>
        <w:t>Fast RLF and re-establishment in the discontinuous coverage scenario</w:t>
      </w:r>
      <w:r w:rsidR="0023463C">
        <w:tab/>
        <w:t>Interdigital, Inc.</w:t>
      </w:r>
      <w:r w:rsidR="0023463C">
        <w:tab/>
        <w:t>discussion</w:t>
      </w:r>
      <w:r w:rsidR="0023463C">
        <w:tab/>
        <w:t>Rel-18</w:t>
      </w:r>
      <w:r w:rsidR="0023463C">
        <w:tab/>
        <w:t>IoT_NTN_enh-Core</w:t>
      </w:r>
    </w:p>
    <w:p w14:paraId="603D11FE" w14:textId="760C604A" w:rsidR="0023463C" w:rsidRDefault="00000000" w:rsidP="0023463C">
      <w:pPr>
        <w:pStyle w:val="Doc-title"/>
      </w:pPr>
      <w:hyperlink r:id="rId898" w:history="1">
        <w:r w:rsidR="0023463C" w:rsidRPr="00464A15">
          <w:rPr>
            <w:rStyle w:val="Hyperlink"/>
          </w:rPr>
          <w:t>R2-2313011</w:t>
        </w:r>
      </w:hyperlink>
      <w:r w:rsidR="0023463C">
        <w:tab/>
        <w:t>Enhancements for neighbour cell measurements</w:t>
      </w:r>
      <w:r w:rsidR="0023463C">
        <w:tab/>
        <w:t>Samsung R&amp;D Institute UK</w:t>
      </w:r>
      <w:r w:rsidR="0023463C">
        <w:tab/>
        <w:t>discussion</w:t>
      </w:r>
      <w:r w:rsidR="0023463C">
        <w:tab/>
        <w:t>Rel-18</w:t>
      </w:r>
      <w:r w:rsidR="0023463C">
        <w:tab/>
        <w:t>IoT_NTN_enh</w:t>
      </w:r>
    </w:p>
    <w:p w14:paraId="2D56937A" w14:textId="2EE7F57A" w:rsidR="0023463C" w:rsidRDefault="00000000" w:rsidP="0023463C">
      <w:pPr>
        <w:pStyle w:val="Doc-title"/>
        <w:rPr>
          <w:ins w:id="649" w:author="Skeleton v3 - delegate" w:date="2023-11-10T08:47:00Z"/>
        </w:rPr>
      </w:pPr>
      <w:hyperlink r:id="rId899" w:history="1">
        <w:r w:rsidR="0023463C" w:rsidRPr="00464A15">
          <w:rPr>
            <w:rStyle w:val="Hyperlink"/>
          </w:rPr>
          <w:t>R2-2313078</w:t>
        </w:r>
      </w:hyperlink>
      <w:r w:rsidR="0023463C">
        <w:tab/>
        <w:t>Remaining issues on mobility enhancements</w:t>
      </w:r>
      <w:r w:rsidR="0023463C">
        <w:tab/>
        <w:t>Huawei, HiSilicon, Turkcell</w:t>
      </w:r>
      <w:r w:rsidR="0023463C">
        <w:tab/>
        <w:t>discussion</w:t>
      </w:r>
      <w:r w:rsidR="0023463C">
        <w:tab/>
        <w:t>Rel-18</w:t>
      </w:r>
      <w:r w:rsidR="0023463C">
        <w:tab/>
        <w:t>IoT_NTN_enh-Core</w:t>
      </w:r>
    </w:p>
    <w:p w14:paraId="75172C50" w14:textId="48E1812D" w:rsidR="00DD33C2" w:rsidRPr="00DD33C2" w:rsidRDefault="00DD33C2">
      <w:pPr>
        <w:pStyle w:val="Doc-text2"/>
        <w:pPrChange w:id="650" w:author="Skeleton v3 - delegate" w:date="2023-11-10T08:47:00Z">
          <w:pPr>
            <w:pStyle w:val="Doc-title"/>
          </w:pPr>
        </w:pPrChange>
      </w:pPr>
      <w:ins w:id="651" w:author="Skeleton v3 - delegate" w:date="2023-11-10T08:47:00Z">
        <w:r>
          <w:t xml:space="preserve">=&gt; Revised in </w:t>
        </w:r>
      </w:ins>
      <w:r w:rsidR="00464A15">
        <w:fldChar w:fldCharType="begin"/>
      </w:r>
      <w:r w:rsidR="00464A15">
        <w:instrText>HYPERLINK "C:\\Users\\panidx\\OneDrive - InterDigital Communications, Inc\\Documents\\3GPP RAN\\TSGR2_124\\Docs\\R2-2313586.zip"</w:instrText>
      </w:r>
      <w:r w:rsidR="00464A15">
        <w:fldChar w:fldCharType="separate"/>
      </w:r>
      <w:ins w:id="652" w:author="Skeleton v3 - delegate" w:date="2023-11-10T08:47:00Z">
        <w:r w:rsidRPr="00464A15">
          <w:rPr>
            <w:rStyle w:val="Hyperlink"/>
          </w:rPr>
          <w:t>R2-2313586</w:t>
        </w:r>
      </w:ins>
      <w:r w:rsidR="00464A15">
        <w:fldChar w:fldCharType="end"/>
      </w:r>
    </w:p>
    <w:p w14:paraId="3D56AA22" w14:textId="19704CCE" w:rsidR="00DD33C2" w:rsidRDefault="00464A15" w:rsidP="00DD33C2">
      <w:pPr>
        <w:pStyle w:val="Doc-title"/>
        <w:rPr>
          <w:ins w:id="653" w:author="Skeleton v3 - delegate" w:date="2023-11-10T08:47:00Z"/>
        </w:rPr>
      </w:pPr>
      <w:r>
        <w:fldChar w:fldCharType="begin"/>
      </w:r>
      <w:r>
        <w:instrText>HYPERLINK "C:\\Users\\panidx\\OneDrive - InterDigital Communications, Inc\\Documents\\3GPP RAN\\TSGR2_124\\Docs\\R2-2313586.zip"</w:instrText>
      </w:r>
      <w:r>
        <w:fldChar w:fldCharType="separate"/>
      </w:r>
      <w:ins w:id="654" w:author="Skeleton v3 - delegate" w:date="2023-11-10T08:47:00Z">
        <w:r w:rsidR="00DD33C2" w:rsidRPr="00464A15">
          <w:rPr>
            <w:rStyle w:val="Hyperlink"/>
          </w:rPr>
          <w:t>R2-2313586</w:t>
        </w:r>
      </w:ins>
      <w:r>
        <w:fldChar w:fldCharType="end"/>
      </w:r>
      <w:ins w:id="655" w:author="Skeleton v3 - delegate" w:date="2023-11-10T08:47:00Z">
        <w:r w:rsidR="00DD33C2">
          <w:tab/>
          <w:t>Remaining issues on mobility enhancements</w:t>
        </w:r>
        <w:r w:rsidR="00DD33C2">
          <w:tab/>
          <w:t>Huawei, HiSilicon, Turkcell</w:t>
        </w:r>
        <w:r w:rsidR="00DD33C2">
          <w:tab/>
          <w:t>discussion</w:t>
        </w:r>
        <w:r w:rsidR="00DD33C2">
          <w:tab/>
          <w:t>Rel-18</w:t>
        </w:r>
        <w:r w:rsidR="00DD33C2">
          <w:tab/>
          <w:t>IoT_NTN_enh-Core</w:t>
        </w:r>
      </w:ins>
    </w:p>
    <w:p w14:paraId="42AA15B1" w14:textId="51D7B020" w:rsidR="0023463C" w:rsidRDefault="00000000" w:rsidP="0023463C">
      <w:pPr>
        <w:pStyle w:val="Doc-title"/>
      </w:pPr>
      <w:hyperlink r:id="rId900" w:history="1">
        <w:r w:rsidR="0023463C" w:rsidRPr="00464A15">
          <w:rPr>
            <w:rStyle w:val="Hyperlink"/>
          </w:rPr>
          <w:t>R2-2313228</w:t>
        </w:r>
      </w:hyperlink>
      <w:r w:rsidR="0023463C">
        <w:tab/>
        <w:t>Neighbour cell measurements in IoT NTN</w:t>
      </w:r>
      <w:r w:rsidR="0023463C">
        <w:tab/>
        <w:t>Ericsson</w:t>
      </w:r>
      <w:r w:rsidR="0023463C">
        <w:tab/>
        <w:t>discussion</w:t>
      </w:r>
      <w:r w:rsidR="0023463C">
        <w:tab/>
        <w:t>Rel-18</w:t>
      </w:r>
      <w:r w:rsidR="0023463C">
        <w:tab/>
        <w:t>IoT_NTN_enh-Core</w:t>
      </w:r>
    </w:p>
    <w:p w14:paraId="394DD7A2" w14:textId="740396B5" w:rsidR="0023463C" w:rsidRDefault="00000000" w:rsidP="0023463C">
      <w:pPr>
        <w:pStyle w:val="Doc-title"/>
      </w:pPr>
      <w:hyperlink r:id="rId901" w:history="1">
        <w:r w:rsidR="0023463C" w:rsidRPr="00464A15">
          <w:rPr>
            <w:rStyle w:val="Hyperlink"/>
          </w:rPr>
          <w:t>R2-2313229</w:t>
        </w:r>
      </w:hyperlink>
      <w:r w:rsidR="0023463C">
        <w:tab/>
        <w:t>Discussion on triggering RA for RRC connection re-establishment in IoT NTN</w:t>
      </w:r>
      <w:r w:rsidR="0023463C">
        <w:tab/>
        <w:t>Ericsson</w:t>
      </w:r>
      <w:r w:rsidR="0023463C">
        <w:tab/>
        <w:t>discussion</w:t>
      </w:r>
      <w:r w:rsidR="0023463C">
        <w:tab/>
        <w:t>Rel-18</w:t>
      </w:r>
      <w:r w:rsidR="0023463C">
        <w:tab/>
        <w:t>IoT_NTN_enh-Core</w:t>
      </w:r>
    </w:p>
    <w:p w14:paraId="5A031E0C" w14:textId="77777777" w:rsidR="0023463C" w:rsidRPr="0023463C" w:rsidRDefault="0023463C" w:rsidP="0023463C">
      <w:pPr>
        <w:pStyle w:val="Doc-text2"/>
      </w:pPr>
    </w:p>
    <w:p w14:paraId="178B3198" w14:textId="3D50484A" w:rsidR="00F71AF3" w:rsidRDefault="00B56003">
      <w:pPr>
        <w:pStyle w:val="Heading4"/>
      </w:pPr>
      <w:r>
        <w:t>7.6.3.2</w:t>
      </w:r>
      <w:r>
        <w:tab/>
        <w:t>Other</w:t>
      </w:r>
    </w:p>
    <w:p w14:paraId="7D318CB0" w14:textId="14396646" w:rsidR="0023463C" w:rsidRDefault="00000000" w:rsidP="0023463C">
      <w:pPr>
        <w:pStyle w:val="Doc-title"/>
      </w:pPr>
      <w:hyperlink r:id="rId902" w:history="1">
        <w:r w:rsidR="0023463C" w:rsidRPr="00464A15">
          <w:rPr>
            <w:rStyle w:val="Hyperlink"/>
          </w:rPr>
          <w:t>R2-2311840</w:t>
        </w:r>
      </w:hyperlink>
      <w:r w:rsidR="0023463C">
        <w:tab/>
        <w:t>Discussion on CHO Enhancement for IoT NTN</w:t>
      </w:r>
      <w:r w:rsidR="0023463C">
        <w:tab/>
        <w:t>vivo</w:t>
      </w:r>
      <w:r w:rsidR="0023463C">
        <w:tab/>
        <w:t>discussion</w:t>
      </w:r>
      <w:r w:rsidR="0023463C">
        <w:tab/>
        <w:t>Rel-18</w:t>
      </w:r>
      <w:r w:rsidR="0023463C">
        <w:tab/>
        <w:t>IoT_NTN_enh-Core</w:t>
      </w:r>
    </w:p>
    <w:p w14:paraId="22D4FA6B" w14:textId="14AD9D0B" w:rsidR="0023463C" w:rsidRDefault="00000000" w:rsidP="0023463C">
      <w:pPr>
        <w:pStyle w:val="Doc-title"/>
      </w:pPr>
      <w:hyperlink r:id="rId903" w:history="1">
        <w:r w:rsidR="0023463C" w:rsidRPr="00464A15">
          <w:rPr>
            <w:rStyle w:val="Hyperlink"/>
          </w:rPr>
          <w:t>R2-2312354</w:t>
        </w:r>
      </w:hyperlink>
      <w:r w:rsidR="0023463C">
        <w:tab/>
        <w:t>Leftover issues for mobility enhancement in IoT NTN</w:t>
      </w:r>
      <w:r w:rsidR="0023463C">
        <w:tab/>
        <w:t>Apple</w:t>
      </w:r>
      <w:r w:rsidR="0023463C">
        <w:tab/>
        <w:t>discussion</w:t>
      </w:r>
      <w:r w:rsidR="0023463C">
        <w:tab/>
        <w:t>Rel-18</w:t>
      </w:r>
      <w:r w:rsidR="0023463C">
        <w:tab/>
        <w:t>IoT_NTN_enh</w:t>
      </w:r>
    </w:p>
    <w:p w14:paraId="3CA35974" w14:textId="1811ABC6" w:rsidR="0023463C" w:rsidRDefault="00000000" w:rsidP="0023463C">
      <w:pPr>
        <w:pStyle w:val="Doc-title"/>
      </w:pPr>
      <w:hyperlink r:id="rId904" w:history="1">
        <w:r w:rsidR="0023463C" w:rsidRPr="00464A15">
          <w:rPr>
            <w:rStyle w:val="Hyperlink"/>
          </w:rPr>
          <w:t>R2-2312459</w:t>
        </w:r>
      </w:hyperlink>
      <w:r w:rsidR="0023463C">
        <w:tab/>
        <w:t>Views on providing NB-IoT UE location information</w:t>
      </w:r>
      <w:r w:rsidR="0023463C">
        <w:tab/>
        <w:t>Lenovo</w:t>
      </w:r>
      <w:r w:rsidR="0023463C">
        <w:tab/>
        <w:t>discussion</w:t>
      </w:r>
      <w:r w:rsidR="0023463C">
        <w:tab/>
        <w:t>Rel-18</w:t>
      </w:r>
    </w:p>
    <w:p w14:paraId="0D8CA2DE" w14:textId="4DECC2B7" w:rsidR="0023463C" w:rsidRDefault="00000000" w:rsidP="0023463C">
      <w:pPr>
        <w:pStyle w:val="Doc-title"/>
      </w:pPr>
      <w:hyperlink r:id="rId905" w:history="1">
        <w:r w:rsidR="0023463C" w:rsidRPr="00464A15">
          <w:rPr>
            <w:rStyle w:val="Hyperlink"/>
          </w:rPr>
          <w:t>R2-2312878</w:t>
        </w:r>
      </w:hyperlink>
      <w:r w:rsidR="0023463C">
        <w:tab/>
        <w:t>CHO enhancement for earth-moving cells</w:t>
      </w:r>
      <w:r w:rsidR="0023463C">
        <w:tab/>
        <w:t>Interdigital, Inc.</w:t>
      </w:r>
      <w:r w:rsidR="0023463C">
        <w:tab/>
        <w:t>discussion</w:t>
      </w:r>
      <w:r w:rsidR="0023463C">
        <w:tab/>
        <w:t>Rel-18</w:t>
      </w:r>
      <w:r w:rsidR="0023463C">
        <w:tab/>
        <w:t>IoT_NTN_enh-Core</w:t>
      </w:r>
    </w:p>
    <w:p w14:paraId="246E7238" w14:textId="5775D890" w:rsidR="0023463C" w:rsidRDefault="00000000" w:rsidP="0023463C">
      <w:pPr>
        <w:pStyle w:val="Doc-title"/>
      </w:pPr>
      <w:hyperlink r:id="rId906" w:history="1">
        <w:r w:rsidR="0023463C" w:rsidRPr="00464A15">
          <w:rPr>
            <w:rStyle w:val="Hyperlink"/>
          </w:rPr>
          <w:t>R2-2313012</w:t>
        </w:r>
      </w:hyperlink>
      <w:r w:rsidR="0023463C">
        <w:tab/>
        <w:t>On other mobility enhancements for IoT NTN</w:t>
      </w:r>
      <w:r w:rsidR="0023463C">
        <w:tab/>
        <w:t>Samsung R&amp;D Institute UK</w:t>
      </w:r>
      <w:r w:rsidR="0023463C">
        <w:tab/>
        <w:t>discussion</w:t>
      </w:r>
      <w:r w:rsidR="0023463C">
        <w:tab/>
        <w:t>Rel-18</w:t>
      </w:r>
      <w:r w:rsidR="0023463C">
        <w:tab/>
        <w:t>IoT_NTN_enh</w:t>
      </w:r>
    </w:p>
    <w:p w14:paraId="48E16747" w14:textId="77777777" w:rsidR="0023463C" w:rsidRPr="0023463C" w:rsidRDefault="0023463C" w:rsidP="0023463C">
      <w:pPr>
        <w:pStyle w:val="Doc-text2"/>
      </w:pPr>
    </w:p>
    <w:p w14:paraId="51FA63DE" w14:textId="44A4A261" w:rsidR="00F71AF3" w:rsidRDefault="00B56003">
      <w:pPr>
        <w:pStyle w:val="Heading3"/>
      </w:pPr>
      <w:r>
        <w:t>7.6.4</w:t>
      </w:r>
      <w:r>
        <w:tab/>
        <w:t>Enhancements to discontinuous coverage</w:t>
      </w:r>
    </w:p>
    <w:p w14:paraId="0DD618B6" w14:textId="77777777" w:rsidR="00F71AF3" w:rsidRDefault="00F71AF3">
      <w:pPr>
        <w:pStyle w:val="Comments"/>
      </w:pPr>
    </w:p>
    <w:p w14:paraId="3F64647F" w14:textId="38ED0F9D" w:rsidR="0023463C" w:rsidRDefault="00000000" w:rsidP="0023463C">
      <w:pPr>
        <w:pStyle w:val="Doc-title"/>
      </w:pPr>
      <w:hyperlink r:id="rId907" w:history="1">
        <w:r w:rsidR="0023463C" w:rsidRPr="00464A15">
          <w:rPr>
            <w:rStyle w:val="Hyperlink"/>
          </w:rPr>
          <w:t>R2-2311841</w:t>
        </w:r>
      </w:hyperlink>
      <w:r w:rsidR="0023463C">
        <w:tab/>
        <w:t>Discussion on Discontinuous Coverage</w:t>
      </w:r>
      <w:r w:rsidR="0023463C">
        <w:tab/>
        <w:t>vivo</w:t>
      </w:r>
      <w:r w:rsidR="0023463C">
        <w:tab/>
        <w:t>discussion</w:t>
      </w:r>
      <w:r w:rsidR="0023463C">
        <w:tab/>
        <w:t>Rel-18</w:t>
      </w:r>
      <w:r w:rsidR="0023463C">
        <w:tab/>
        <w:t>IoT_NTN_enh-Core</w:t>
      </w:r>
    </w:p>
    <w:p w14:paraId="31ADFFAA" w14:textId="3D348C26" w:rsidR="0023463C" w:rsidRDefault="00000000" w:rsidP="0023463C">
      <w:pPr>
        <w:pStyle w:val="Doc-title"/>
      </w:pPr>
      <w:hyperlink r:id="rId908" w:history="1">
        <w:r w:rsidR="0023463C" w:rsidRPr="00464A15">
          <w:rPr>
            <w:rStyle w:val="Hyperlink"/>
          </w:rPr>
          <w:t>R2-2312048</w:t>
        </w:r>
      </w:hyperlink>
      <w:r w:rsidR="0023463C">
        <w:tab/>
        <w:t>Leftover issues on the discontinuous coverage</w:t>
      </w:r>
      <w:r w:rsidR="0023463C">
        <w:tab/>
        <w:t>Google Inc.</w:t>
      </w:r>
      <w:r w:rsidR="0023463C">
        <w:tab/>
        <w:t>discussion</w:t>
      </w:r>
    </w:p>
    <w:p w14:paraId="5F3F68E4" w14:textId="673D7C9D" w:rsidR="0023463C" w:rsidRDefault="00000000" w:rsidP="0023463C">
      <w:pPr>
        <w:pStyle w:val="Doc-title"/>
      </w:pPr>
      <w:hyperlink r:id="rId909" w:history="1">
        <w:r w:rsidR="0023463C" w:rsidRPr="00464A15">
          <w:rPr>
            <w:rStyle w:val="Hyperlink"/>
          </w:rPr>
          <w:t>R2-2312056</w:t>
        </w:r>
      </w:hyperlink>
      <w:r w:rsidR="0023463C">
        <w:tab/>
        <w:t>Discussion on open issues for discontinuous coverage</w:t>
      </w:r>
      <w:r w:rsidR="0023463C">
        <w:tab/>
        <w:t>CATT</w:t>
      </w:r>
      <w:r w:rsidR="0023463C">
        <w:tab/>
        <w:t>discussion</w:t>
      </w:r>
    </w:p>
    <w:p w14:paraId="10AE7967" w14:textId="7AB75186" w:rsidR="0023463C" w:rsidRDefault="00000000" w:rsidP="0023463C">
      <w:pPr>
        <w:pStyle w:val="Doc-title"/>
      </w:pPr>
      <w:hyperlink r:id="rId910" w:history="1">
        <w:r w:rsidR="0023463C" w:rsidRPr="00464A15">
          <w:rPr>
            <w:rStyle w:val="Hyperlink"/>
          </w:rPr>
          <w:t>R2-2312199</w:t>
        </w:r>
      </w:hyperlink>
      <w:r w:rsidR="0023463C">
        <w:tab/>
        <w:t>Considerations on Supporting Discontinuous Coverage</w:t>
      </w:r>
      <w:r w:rsidR="0023463C">
        <w:tab/>
        <w:t>NEC</w:t>
      </w:r>
      <w:r w:rsidR="0023463C">
        <w:tab/>
        <w:t>discussion</w:t>
      </w:r>
      <w:r w:rsidR="0023463C">
        <w:tab/>
        <w:t>Rel-18</w:t>
      </w:r>
      <w:r w:rsidR="0023463C">
        <w:tab/>
        <w:t>IoT_NTN_enh-Core</w:t>
      </w:r>
    </w:p>
    <w:p w14:paraId="50A5DF49" w14:textId="7FEEACF1" w:rsidR="0023463C" w:rsidRDefault="00000000" w:rsidP="0023463C">
      <w:pPr>
        <w:pStyle w:val="Doc-title"/>
      </w:pPr>
      <w:hyperlink r:id="rId911" w:history="1">
        <w:r w:rsidR="0023463C" w:rsidRPr="00464A15">
          <w:rPr>
            <w:rStyle w:val="Hyperlink"/>
          </w:rPr>
          <w:t>R2-2312248</w:t>
        </w:r>
      </w:hyperlink>
      <w:r w:rsidR="0023463C">
        <w:tab/>
        <w:t>Paging window alignment in discontinuous coverage</w:t>
      </w:r>
      <w:r w:rsidR="0023463C">
        <w:tab/>
        <w:t>ZTE Corporation, Sanechips</w:t>
      </w:r>
      <w:r w:rsidR="0023463C">
        <w:tab/>
        <w:t>discussion</w:t>
      </w:r>
      <w:r w:rsidR="0023463C">
        <w:tab/>
        <w:t>IoT_NTN_enh-Core</w:t>
      </w:r>
    </w:p>
    <w:p w14:paraId="62EFB298" w14:textId="28D21072" w:rsidR="0023463C" w:rsidRDefault="00000000" w:rsidP="0023463C">
      <w:pPr>
        <w:pStyle w:val="Doc-title"/>
      </w:pPr>
      <w:hyperlink r:id="rId912" w:history="1">
        <w:r w:rsidR="0023463C" w:rsidRPr="00464A15">
          <w:rPr>
            <w:rStyle w:val="Hyperlink"/>
          </w:rPr>
          <w:t>R2-2312284</w:t>
        </w:r>
      </w:hyperlink>
      <w:r w:rsidR="0023463C">
        <w:tab/>
        <w:t>UE Autonomous release in discontinuous coverage</w:t>
      </w:r>
      <w:r w:rsidR="0023463C">
        <w:tab/>
        <w:t>Qualcomm Incorporated</w:t>
      </w:r>
      <w:r w:rsidR="0023463C">
        <w:tab/>
        <w:t>discussion</w:t>
      </w:r>
      <w:r w:rsidR="0023463C">
        <w:tab/>
        <w:t>Rel-18</w:t>
      </w:r>
      <w:r w:rsidR="0023463C">
        <w:tab/>
        <w:t>IoT_NTN_enh-Core</w:t>
      </w:r>
    </w:p>
    <w:p w14:paraId="36A82BE9" w14:textId="0C9352E1" w:rsidR="0023463C" w:rsidRDefault="00000000" w:rsidP="0023463C">
      <w:pPr>
        <w:pStyle w:val="Doc-title"/>
      </w:pPr>
      <w:hyperlink r:id="rId913" w:history="1">
        <w:r w:rsidR="0023463C" w:rsidRPr="00464A15">
          <w:rPr>
            <w:rStyle w:val="Hyperlink"/>
          </w:rPr>
          <w:t>R2-2312460</w:t>
        </w:r>
      </w:hyperlink>
      <w:r w:rsidR="0023463C">
        <w:tab/>
        <w:t>Views on some remaining issues for discontinuous coverage</w:t>
      </w:r>
      <w:r w:rsidR="0023463C">
        <w:tab/>
        <w:t>Lenovo</w:t>
      </w:r>
      <w:r w:rsidR="0023463C">
        <w:tab/>
        <w:t>discussion</w:t>
      </w:r>
      <w:r w:rsidR="0023463C">
        <w:tab/>
        <w:t>Rel-18</w:t>
      </w:r>
    </w:p>
    <w:p w14:paraId="0A232E44" w14:textId="3F3074EB" w:rsidR="0023463C" w:rsidRDefault="00000000" w:rsidP="0023463C">
      <w:pPr>
        <w:pStyle w:val="Doc-title"/>
      </w:pPr>
      <w:hyperlink r:id="rId914" w:history="1">
        <w:r w:rsidR="0023463C" w:rsidRPr="00464A15">
          <w:rPr>
            <w:rStyle w:val="Hyperlink"/>
          </w:rPr>
          <w:t>R2-2312631</w:t>
        </w:r>
      </w:hyperlink>
      <w:r w:rsidR="0023463C">
        <w:tab/>
        <w:t>Discussion on enhancement to discontinuous coverage for IoT NTN</w:t>
      </w:r>
      <w:r w:rsidR="0023463C">
        <w:tab/>
        <w:t>Transsion Holdings</w:t>
      </w:r>
      <w:r w:rsidR="0023463C">
        <w:tab/>
        <w:t>discussion</w:t>
      </w:r>
      <w:r w:rsidR="0023463C">
        <w:tab/>
        <w:t>Rel-18</w:t>
      </w:r>
    </w:p>
    <w:p w14:paraId="1A3EB7F6" w14:textId="58D00755" w:rsidR="0023463C" w:rsidRDefault="00000000" w:rsidP="0023463C">
      <w:pPr>
        <w:pStyle w:val="Doc-title"/>
      </w:pPr>
      <w:hyperlink r:id="rId915" w:history="1">
        <w:r w:rsidR="0023463C" w:rsidRPr="00464A15">
          <w:rPr>
            <w:rStyle w:val="Hyperlink"/>
          </w:rPr>
          <w:t>R2-2312716</w:t>
        </w:r>
      </w:hyperlink>
      <w:r w:rsidR="0023463C">
        <w:tab/>
        <w:t>Remaining issues on discontinuous coverage</w:t>
      </w:r>
      <w:r w:rsidR="0023463C">
        <w:tab/>
        <w:t>Huawei, Turkcell, HiSilicon</w:t>
      </w:r>
      <w:r w:rsidR="0023463C">
        <w:tab/>
        <w:t>discussion</w:t>
      </w:r>
      <w:r w:rsidR="0023463C">
        <w:tab/>
        <w:t>Rel-18</w:t>
      </w:r>
      <w:r w:rsidR="0023463C">
        <w:tab/>
        <w:t>IoT_NTN_enh-Core</w:t>
      </w:r>
    </w:p>
    <w:p w14:paraId="4AE40F41" w14:textId="576DC2BC" w:rsidR="0023463C" w:rsidRDefault="00000000" w:rsidP="0023463C">
      <w:pPr>
        <w:pStyle w:val="Doc-title"/>
      </w:pPr>
      <w:hyperlink r:id="rId916" w:history="1">
        <w:r w:rsidR="0023463C" w:rsidRPr="00464A15">
          <w:rPr>
            <w:rStyle w:val="Hyperlink"/>
          </w:rPr>
          <w:t>R2-2312723</w:t>
        </w:r>
      </w:hyperlink>
      <w:r w:rsidR="0023463C">
        <w:tab/>
        <w:t>Discussion on Discontinuous coverage open issues</w:t>
      </w:r>
      <w:r w:rsidR="0023463C">
        <w:tab/>
        <w:t>Xiaomi</w:t>
      </w:r>
      <w:r w:rsidR="0023463C">
        <w:tab/>
        <w:t>discussion</w:t>
      </w:r>
      <w:r w:rsidR="0023463C">
        <w:tab/>
        <w:t>Rel-18</w:t>
      </w:r>
    </w:p>
    <w:p w14:paraId="2ECBCC63" w14:textId="69018B70" w:rsidR="0023463C" w:rsidRDefault="00000000" w:rsidP="0023463C">
      <w:pPr>
        <w:pStyle w:val="Doc-title"/>
      </w:pPr>
      <w:hyperlink r:id="rId917" w:history="1">
        <w:r w:rsidR="0023463C" w:rsidRPr="00464A15">
          <w:rPr>
            <w:rStyle w:val="Hyperlink"/>
          </w:rPr>
          <w:t>R2-2312861</w:t>
        </w:r>
      </w:hyperlink>
      <w:r w:rsidR="0023463C">
        <w:tab/>
        <w:t>Discussion on remaining issues discontinuous coverage Enhancements</w:t>
      </w:r>
      <w:r w:rsidR="0023463C">
        <w:tab/>
        <w:t>Nokia, Nokia Shanghai Bell</w:t>
      </w:r>
      <w:r w:rsidR="0023463C">
        <w:tab/>
        <w:t>discussion</w:t>
      </w:r>
    </w:p>
    <w:p w14:paraId="746C76B1" w14:textId="2E0B0029" w:rsidR="0023463C" w:rsidRDefault="00000000" w:rsidP="0023463C">
      <w:pPr>
        <w:pStyle w:val="Doc-title"/>
      </w:pPr>
      <w:hyperlink r:id="rId918" w:history="1">
        <w:r w:rsidR="0023463C" w:rsidRPr="00464A15">
          <w:rPr>
            <w:rStyle w:val="Hyperlink"/>
          </w:rPr>
          <w:t>R2-2312881</w:t>
        </w:r>
      </w:hyperlink>
      <w:r w:rsidR="0023463C">
        <w:tab/>
        <w:t>RRC Release in discontinuous coverage</w:t>
      </w:r>
      <w:r w:rsidR="0023463C">
        <w:tab/>
        <w:t>Interdigital, Inc.</w:t>
      </w:r>
      <w:r w:rsidR="0023463C">
        <w:tab/>
        <w:t>discussion</w:t>
      </w:r>
      <w:r w:rsidR="0023463C">
        <w:tab/>
        <w:t>Rel-18</w:t>
      </w:r>
      <w:r w:rsidR="0023463C">
        <w:tab/>
        <w:t>IoT_NTN_enh-Core</w:t>
      </w:r>
    </w:p>
    <w:p w14:paraId="628D6AD0" w14:textId="3BB0DD15" w:rsidR="0023463C" w:rsidRDefault="00000000" w:rsidP="0023463C">
      <w:pPr>
        <w:pStyle w:val="Doc-title"/>
      </w:pPr>
      <w:hyperlink r:id="rId919" w:history="1">
        <w:r w:rsidR="0023463C" w:rsidRPr="00464A15">
          <w:rPr>
            <w:rStyle w:val="Hyperlink"/>
          </w:rPr>
          <w:t>R2-2313296</w:t>
        </w:r>
      </w:hyperlink>
      <w:r w:rsidR="0023463C">
        <w:tab/>
        <w:t>Enhancements to Discontinuous Coverage</w:t>
      </w:r>
      <w:r w:rsidR="0023463C">
        <w:tab/>
        <w:t>SHARP Corporation</w:t>
      </w:r>
      <w:r w:rsidR="0023463C">
        <w:tab/>
        <w:t>discussion</w:t>
      </w:r>
    </w:p>
    <w:p w14:paraId="6424A96E" w14:textId="54A6FDE2" w:rsidR="0023463C" w:rsidRDefault="00000000" w:rsidP="0023463C">
      <w:pPr>
        <w:pStyle w:val="Doc-title"/>
      </w:pPr>
      <w:hyperlink r:id="rId920" w:history="1">
        <w:r w:rsidR="0023463C" w:rsidRPr="00464A15">
          <w:rPr>
            <w:rStyle w:val="Hyperlink"/>
          </w:rPr>
          <w:t>R2-2313397</w:t>
        </w:r>
      </w:hyperlink>
      <w:r w:rsidR="0023463C">
        <w:tab/>
        <w:t>Enhancements to discontinuous coverage</w:t>
      </w:r>
      <w:r w:rsidR="0023463C">
        <w:tab/>
        <w:t>Samsung</w:t>
      </w:r>
      <w:r w:rsidR="0023463C">
        <w:tab/>
        <w:t>discussion</w:t>
      </w:r>
      <w:r w:rsidR="0023463C">
        <w:tab/>
        <w:t>Rel-18</w:t>
      </w:r>
      <w:r w:rsidR="0023463C">
        <w:tab/>
        <w:t>IoT_NTN_enh-Core</w:t>
      </w:r>
    </w:p>
    <w:p w14:paraId="19244EF5" w14:textId="77777777" w:rsidR="0023463C" w:rsidRPr="0023463C" w:rsidRDefault="0023463C" w:rsidP="0023463C">
      <w:pPr>
        <w:pStyle w:val="Doc-text2"/>
      </w:pPr>
    </w:p>
    <w:p w14:paraId="697EC885" w14:textId="0A43DBF9" w:rsidR="00F71AF3" w:rsidRDefault="00B56003">
      <w:pPr>
        <w:pStyle w:val="Heading2"/>
      </w:pPr>
      <w:r>
        <w:t>7.7</w:t>
      </w:r>
      <w:r>
        <w:tab/>
        <w:t>NR NTN enhancements</w:t>
      </w:r>
    </w:p>
    <w:p w14:paraId="3FDF7E51" w14:textId="77777777" w:rsidR="00F71AF3" w:rsidRDefault="00B56003">
      <w:pPr>
        <w:pStyle w:val="Comments"/>
      </w:pPr>
      <w:r>
        <w:t>(</w:t>
      </w:r>
      <w:r>
        <w:rPr>
          <w:lang w:val="en-US"/>
        </w:rPr>
        <w:t>NR_NTN_enh</w:t>
      </w:r>
      <w:r>
        <w:t xml:space="preserve"> -Core; leading WG: RAN1; REL-18; WID: </w:t>
      </w:r>
      <w:hyperlink r:id="rId921" w:history="1">
        <w:r w:rsidR="004D2B56">
          <w:rPr>
            <w:rStyle w:val="Hyperlink"/>
          </w:rPr>
          <w:t>RP-232669</w:t>
        </w:r>
      </w:hyperlink>
      <w:r>
        <w:t>)</w:t>
      </w:r>
    </w:p>
    <w:p w14:paraId="7BFDC7C2" w14:textId="77777777" w:rsidR="00F71AF3" w:rsidRDefault="00B56003">
      <w:pPr>
        <w:pStyle w:val="Comments"/>
      </w:pPr>
      <w:r>
        <w:t>Time budget: 1 TU</w:t>
      </w:r>
    </w:p>
    <w:p w14:paraId="51E5519D" w14:textId="77777777" w:rsidR="00F71AF3" w:rsidRDefault="00B56003">
      <w:pPr>
        <w:pStyle w:val="Comments"/>
      </w:pPr>
      <w:r>
        <w:t xml:space="preserve">Tdoc Limitation: 4 tdocs </w:t>
      </w:r>
    </w:p>
    <w:p w14:paraId="6578E2DA" w14:textId="77777777" w:rsidR="00F71AF3" w:rsidRDefault="00B56003">
      <w:pPr>
        <w:pStyle w:val="Heading3"/>
      </w:pPr>
      <w:r>
        <w:t>7.7.1</w:t>
      </w:r>
      <w:r>
        <w:tab/>
        <w:t>Organizational</w:t>
      </w:r>
    </w:p>
    <w:p w14:paraId="69A3B7D5" w14:textId="685197AA" w:rsidR="00F71AF3" w:rsidRDefault="00B56003">
      <w:pPr>
        <w:pStyle w:val="Comments"/>
      </w:pPr>
      <w:r>
        <w:t>LSs, rapporteur inputs and other organizational documents. Rapporteur inputs and other pre-assigned documents in this AI do not count towards the tdoc limitation.</w:t>
      </w:r>
    </w:p>
    <w:p w14:paraId="68BB62C5" w14:textId="77777777" w:rsidR="005B55B1" w:rsidRDefault="005B55B1" w:rsidP="005B55B1">
      <w:pPr>
        <w:pStyle w:val="Comments"/>
      </w:pPr>
      <w:r>
        <w:t>Including, for each affected spec:</w:t>
      </w:r>
    </w:p>
    <w:p w14:paraId="77C907A4" w14:textId="77777777" w:rsidR="005B55B1" w:rsidRDefault="005B55B1" w:rsidP="004B7F80">
      <w:pPr>
        <w:pStyle w:val="Comments"/>
        <w:numPr>
          <w:ilvl w:val="0"/>
          <w:numId w:val="9"/>
        </w:numPr>
      </w:pPr>
      <w:r>
        <w:t>Updated running CR</w:t>
      </w:r>
    </w:p>
    <w:p w14:paraId="763703E1" w14:textId="5C0BE7F1" w:rsidR="005B55B1" w:rsidRDefault="005B55B1" w:rsidP="004B7F80">
      <w:pPr>
        <w:pStyle w:val="Comments"/>
        <w:numPr>
          <w:ilvl w:val="0"/>
          <w:numId w:val="9"/>
        </w:numPr>
      </w:pPr>
      <w:r>
        <w:t>List of open issues to be addressed by company contributions</w:t>
      </w:r>
    </w:p>
    <w:p w14:paraId="379CBEC2" w14:textId="3672B1E7" w:rsidR="005B55B1" w:rsidRDefault="005B55B1"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134EE13C" w14:textId="77777777" w:rsidR="005B55B1" w:rsidRDefault="005B55B1" w:rsidP="005B55B1">
      <w:pPr>
        <w:pStyle w:val="Comments"/>
      </w:pPr>
      <w:r>
        <w:t>based on the outcome of:</w:t>
      </w:r>
    </w:p>
    <w:p w14:paraId="50A9A767" w14:textId="3B951A05" w:rsidR="005B55B1" w:rsidRDefault="005B55B1" w:rsidP="00F63496">
      <w:pPr>
        <w:pStyle w:val="Comments"/>
      </w:pPr>
      <w:r>
        <w:t>[Post123bis][306][NR-NTN Enh] 38.300 running CR (Thales)</w:t>
      </w:r>
    </w:p>
    <w:p w14:paraId="3BC48840" w14:textId="77777777" w:rsidR="005B55B1" w:rsidRDefault="005B55B1" w:rsidP="00F63496">
      <w:pPr>
        <w:pStyle w:val="Comments"/>
      </w:pPr>
      <w:r>
        <w:t>[Post123bis][307][NR-NTN Enh] 38.331 running CR (Ericsson)</w:t>
      </w:r>
    </w:p>
    <w:p w14:paraId="570B865E" w14:textId="77777777" w:rsidR="005B55B1" w:rsidRDefault="005B55B1" w:rsidP="00F63496">
      <w:pPr>
        <w:pStyle w:val="Comments"/>
      </w:pPr>
      <w:r>
        <w:t>[Post123bis][308][NR-NTN Enh] 38.321 running CR (Interdigital)</w:t>
      </w:r>
    </w:p>
    <w:p w14:paraId="08BC8214" w14:textId="77777777" w:rsidR="005B55B1" w:rsidRDefault="005B55B1" w:rsidP="00F63496">
      <w:pPr>
        <w:pStyle w:val="Comments"/>
      </w:pPr>
      <w:r>
        <w:t>[Post123bis][309][NR-NTN Enh] 38.304 running CR (ZTE)</w:t>
      </w:r>
    </w:p>
    <w:p w14:paraId="2BC3DF5C" w14:textId="09029984" w:rsidR="005B55B1" w:rsidRDefault="005B55B1" w:rsidP="00F63496">
      <w:pPr>
        <w:pStyle w:val="Comments"/>
      </w:pPr>
      <w:r>
        <w:t>[Post123bis][310][NR-NTN Enh] EU caps running CRs (Intel)</w:t>
      </w:r>
    </w:p>
    <w:p w14:paraId="5BE7AB85" w14:textId="77777777" w:rsidR="005B55B1" w:rsidRDefault="005B55B1" w:rsidP="00F63496">
      <w:pPr>
        <w:pStyle w:val="Comments"/>
      </w:pPr>
      <w:r>
        <w:t>[Post123bis][311][NR-NTN Enh] 37.355 running CR (CATT)</w:t>
      </w:r>
    </w:p>
    <w:p w14:paraId="17801940" w14:textId="61AE93DA" w:rsidR="0023463C" w:rsidRDefault="00000000" w:rsidP="0023463C">
      <w:pPr>
        <w:pStyle w:val="Doc-title"/>
      </w:pPr>
      <w:hyperlink r:id="rId922" w:history="1">
        <w:r w:rsidR="0023463C" w:rsidRPr="00464A15">
          <w:rPr>
            <w:rStyle w:val="Hyperlink"/>
          </w:rPr>
          <w:t>R2-2312162</w:t>
        </w:r>
      </w:hyperlink>
      <w:r w:rsidR="0023463C">
        <w:tab/>
        <w:t>Open topics on UE capabilities for Rel-18 NR NTN Enh. WI including summary report of email discussion [Post123bis][310]</w:t>
      </w:r>
      <w:r w:rsidR="0023463C">
        <w:tab/>
        <w:t>Intel Corporation</w:t>
      </w:r>
      <w:r w:rsidR="0023463C">
        <w:tab/>
        <w:t>discussion</w:t>
      </w:r>
      <w:r w:rsidR="0023463C">
        <w:tab/>
        <w:t>Rel-18</w:t>
      </w:r>
      <w:r w:rsidR="0023463C">
        <w:tab/>
        <w:t>NR_NTN_enh-Core</w:t>
      </w:r>
    </w:p>
    <w:p w14:paraId="4569C6BB" w14:textId="757B73FA" w:rsidR="0023463C" w:rsidRDefault="00000000" w:rsidP="0023463C">
      <w:pPr>
        <w:pStyle w:val="Doc-title"/>
      </w:pPr>
      <w:hyperlink r:id="rId923" w:history="1">
        <w:r w:rsidR="0023463C" w:rsidRPr="00464A15">
          <w:rPr>
            <w:rStyle w:val="Hyperlink"/>
          </w:rPr>
          <w:t>R2-2312163</w:t>
        </w:r>
      </w:hyperlink>
      <w:r w:rsidR="0023463C">
        <w:tab/>
        <w:t>UE capabilities for Rel-18 NR NTN Enh. WI</w:t>
      </w:r>
      <w:r w:rsidR="0023463C">
        <w:tab/>
        <w:t>Intel Corporation</w:t>
      </w:r>
      <w:r w:rsidR="0023463C">
        <w:tab/>
        <w:t>draftCR</w:t>
      </w:r>
      <w:r w:rsidR="0023463C">
        <w:tab/>
        <w:t>Rel-18</w:t>
      </w:r>
      <w:r w:rsidR="0023463C">
        <w:tab/>
        <w:t>38.306</w:t>
      </w:r>
      <w:r w:rsidR="0023463C">
        <w:tab/>
        <w:t>17.6.0</w:t>
      </w:r>
      <w:r w:rsidR="0023463C">
        <w:tab/>
        <w:t>NR_NTN_enh-Core</w:t>
      </w:r>
    </w:p>
    <w:p w14:paraId="5894D66A" w14:textId="2F4D7413" w:rsidR="0023463C" w:rsidRDefault="00000000" w:rsidP="0023463C">
      <w:pPr>
        <w:pStyle w:val="Doc-title"/>
      </w:pPr>
      <w:hyperlink r:id="rId924" w:history="1">
        <w:r w:rsidR="0023463C" w:rsidRPr="00464A15">
          <w:rPr>
            <w:rStyle w:val="Hyperlink"/>
          </w:rPr>
          <w:t>R2-2312164</w:t>
        </w:r>
      </w:hyperlink>
      <w:r w:rsidR="0023463C">
        <w:tab/>
        <w:t>UE capabilities for Rel-18 NR NTN Enh. WI</w:t>
      </w:r>
      <w:r w:rsidR="0023463C">
        <w:tab/>
        <w:t>Intel Corporation</w:t>
      </w:r>
      <w:r w:rsidR="0023463C">
        <w:tab/>
        <w:t>draftCR</w:t>
      </w:r>
      <w:r w:rsidR="0023463C">
        <w:tab/>
        <w:t>Rel-18</w:t>
      </w:r>
      <w:r w:rsidR="0023463C">
        <w:tab/>
        <w:t>38.331</w:t>
      </w:r>
      <w:r w:rsidR="0023463C">
        <w:tab/>
        <w:t>17.6.0</w:t>
      </w:r>
      <w:r w:rsidR="0023463C">
        <w:tab/>
        <w:t>NR_NTN_enh-Core</w:t>
      </w:r>
    </w:p>
    <w:p w14:paraId="50410293" w14:textId="6450B1E8" w:rsidR="0023463C" w:rsidRDefault="00000000" w:rsidP="0023463C">
      <w:pPr>
        <w:pStyle w:val="Doc-title"/>
      </w:pPr>
      <w:hyperlink r:id="rId925" w:history="1">
        <w:r w:rsidR="0023463C" w:rsidRPr="00464A15">
          <w:rPr>
            <w:rStyle w:val="Hyperlink"/>
          </w:rPr>
          <w:t>R2-2312210</w:t>
        </w:r>
      </w:hyperlink>
      <w:r w:rsidR="0023463C">
        <w:tab/>
        <w:t>Introduction of NR NTN enhancements in 38.304</w:t>
      </w:r>
      <w:r w:rsidR="0023463C">
        <w:tab/>
        <w:t>ZTE Corporation, Sanechips</w:t>
      </w:r>
      <w:r w:rsidR="0023463C">
        <w:tab/>
        <w:t>CR</w:t>
      </w:r>
      <w:r w:rsidR="0023463C">
        <w:tab/>
        <w:t>Rel-18</w:t>
      </w:r>
      <w:r w:rsidR="0023463C">
        <w:tab/>
        <w:t>38.304</w:t>
      </w:r>
      <w:r w:rsidR="0023463C">
        <w:tab/>
        <w:t>17.6.0</w:t>
      </w:r>
      <w:r w:rsidR="0023463C">
        <w:tab/>
        <w:t>0357</w:t>
      </w:r>
      <w:r w:rsidR="0023463C">
        <w:tab/>
        <w:t>-</w:t>
      </w:r>
      <w:r w:rsidR="0023463C">
        <w:tab/>
        <w:t>B</w:t>
      </w:r>
      <w:r w:rsidR="0023463C">
        <w:tab/>
        <w:t>NR_NTN_enh-Core</w:t>
      </w:r>
    </w:p>
    <w:p w14:paraId="22565A96" w14:textId="7C20292A" w:rsidR="0023463C" w:rsidRDefault="00000000" w:rsidP="0023463C">
      <w:pPr>
        <w:pStyle w:val="Doc-title"/>
      </w:pPr>
      <w:hyperlink r:id="rId926" w:history="1">
        <w:r w:rsidR="0023463C" w:rsidRPr="00464A15">
          <w:rPr>
            <w:rStyle w:val="Hyperlink"/>
          </w:rPr>
          <w:t>R2-2312276</w:t>
        </w:r>
      </w:hyperlink>
      <w:r w:rsidR="0023463C">
        <w:tab/>
        <w:t>Multi-RTT positioning in NTN</w:t>
      </w:r>
      <w:r w:rsidR="0023463C">
        <w:tab/>
        <w:t>Qualcomm Incorporated</w:t>
      </w:r>
      <w:r w:rsidR="0023463C">
        <w:tab/>
        <w:t>draftCR</w:t>
      </w:r>
      <w:r w:rsidR="0023463C">
        <w:tab/>
        <w:t>Rel-18</w:t>
      </w:r>
      <w:r w:rsidR="0023463C">
        <w:tab/>
        <w:t>38.305</w:t>
      </w:r>
      <w:r w:rsidR="0023463C">
        <w:tab/>
        <w:t>17.6.0</w:t>
      </w:r>
      <w:r w:rsidR="0023463C">
        <w:tab/>
        <w:t>B</w:t>
      </w:r>
      <w:r w:rsidR="0023463C">
        <w:tab/>
        <w:t>NR_NTN_enh-Core</w:t>
      </w:r>
    </w:p>
    <w:p w14:paraId="10556BAF" w14:textId="1FD7E1B1" w:rsidR="0023463C" w:rsidRDefault="00000000" w:rsidP="0023463C">
      <w:pPr>
        <w:pStyle w:val="Doc-title"/>
      </w:pPr>
      <w:hyperlink r:id="rId927" w:history="1">
        <w:r w:rsidR="0023463C" w:rsidRPr="00464A15">
          <w:rPr>
            <w:rStyle w:val="Hyperlink"/>
          </w:rPr>
          <w:t>R2-2312857</w:t>
        </w:r>
      </w:hyperlink>
      <w:r w:rsidR="0023463C">
        <w:tab/>
        <w:t>Remaining Issues on NR Non-Terrestrial Networks (NTN)</w:t>
      </w:r>
      <w:r w:rsidR="0023463C">
        <w:tab/>
        <w:t>THALES</w:t>
      </w:r>
      <w:r w:rsidR="0023463C">
        <w:tab/>
        <w:t>discussion</w:t>
      </w:r>
      <w:r w:rsidR="0023463C">
        <w:tab/>
        <w:t>Rel-18</w:t>
      </w:r>
      <w:r w:rsidR="0023463C">
        <w:tab/>
        <w:t>NR_NTN_enh-Core</w:t>
      </w:r>
    </w:p>
    <w:p w14:paraId="04C13EEC" w14:textId="654D25F6" w:rsidR="0023463C" w:rsidRDefault="00000000" w:rsidP="0023463C">
      <w:pPr>
        <w:pStyle w:val="Doc-title"/>
      </w:pPr>
      <w:hyperlink r:id="rId928" w:history="1">
        <w:r w:rsidR="0023463C" w:rsidRPr="00464A15">
          <w:rPr>
            <w:rStyle w:val="Hyperlink"/>
          </w:rPr>
          <w:t>R2-2312858</w:t>
        </w:r>
      </w:hyperlink>
      <w:r w:rsidR="0023463C">
        <w:tab/>
        <w:t>Introduction of NTN enhancements</w:t>
      </w:r>
      <w:r w:rsidR="0023463C">
        <w:tab/>
        <w:t>THALES</w:t>
      </w:r>
      <w:r w:rsidR="0023463C">
        <w:tab/>
        <w:t>CR</w:t>
      </w:r>
      <w:r w:rsidR="0023463C">
        <w:tab/>
        <w:t>Rel-18</w:t>
      </w:r>
      <w:r w:rsidR="0023463C">
        <w:tab/>
        <w:t>38.300</w:t>
      </w:r>
      <w:r w:rsidR="0023463C">
        <w:tab/>
        <w:t>17.6.0</w:t>
      </w:r>
      <w:r w:rsidR="0023463C">
        <w:tab/>
        <w:t>0734</w:t>
      </w:r>
      <w:r w:rsidR="0023463C">
        <w:tab/>
        <w:t>-</w:t>
      </w:r>
      <w:r w:rsidR="0023463C">
        <w:tab/>
        <w:t>B</w:t>
      </w:r>
      <w:r w:rsidR="0023463C">
        <w:tab/>
        <w:t>NR_NTN_enh-Core</w:t>
      </w:r>
    </w:p>
    <w:p w14:paraId="4959A437" w14:textId="5F079FD1" w:rsidR="0023463C" w:rsidRDefault="00000000" w:rsidP="0023463C">
      <w:pPr>
        <w:pStyle w:val="Doc-title"/>
      </w:pPr>
      <w:hyperlink r:id="rId929" w:history="1">
        <w:r w:rsidR="0023463C" w:rsidRPr="00464A15">
          <w:rPr>
            <w:rStyle w:val="Hyperlink"/>
          </w:rPr>
          <w:t>R2-2313002</w:t>
        </w:r>
      </w:hyperlink>
      <w:r w:rsidR="0023463C">
        <w:tab/>
        <w:t>MAC open issues in NTN</w:t>
      </w:r>
      <w:r w:rsidR="0023463C">
        <w:tab/>
        <w:t>InterDigital</w:t>
      </w:r>
      <w:r w:rsidR="0023463C">
        <w:tab/>
        <w:t>discussion</w:t>
      </w:r>
      <w:r w:rsidR="0023463C">
        <w:tab/>
        <w:t>Rel-18</w:t>
      </w:r>
      <w:r w:rsidR="0023463C">
        <w:tab/>
        <w:t>NR_NTN_enh-Core</w:t>
      </w:r>
    </w:p>
    <w:p w14:paraId="5B7E1F4B" w14:textId="7F6FCEB3" w:rsidR="0023463C" w:rsidRDefault="00000000" w:rsidP="0023463C">
      <w:pPr>
        <w:pStyle w:val="Doc-title"/>
      </w:pPr>
      <w:hyperlink r:id="rId930" w:history="1">
        <w:r w:rsidR="0023463C" w:rsidRPr="00464A15">
          <w:rPr>
            <w:rStyle w:val="Hyperlink"/>
          </w:rPr>
          <w:t>R2-2313014</w:t>
        </w:r>
      </w:hyperlink>
      <w:r w:rsidR="0023463C">
        <w:tab/>
        <w:t>Introduction of RACH-less handover to TS 38.321</w:t>
      </w:r>
      <w:r w:rsidR="0023463C">
        <w:tab/>
        <w:t>InterDigital, Samsung</w:t>
      </w:r>
      <w:r w:rsidR="0023463C">
        <w:tab/>
        <w:t>CR</w:t>
      </w:r>
      <w:r w:rsidR="0023463C">
        <w:tab/>
        <w:t>Rel-18</w:t>
      </w:r>
      <w:r w:rsidR="0023463C">
        <w:tab/>
        <w:t>38.321</w:t>
      </w:r>
      <w:r w:rsidR="0023463C">
        <w:tab/>
        <w:t>17.6.0</w:t>
      </w:r>
      <w:r w:rsidR="0023463C">
        <w:tab/>
        <w:t>1716</w:t>
      </w:r>
      <w:r w:rsidR="0023463C">
        <w:tab/>
        <w:t>-</w:t>
      </w:r>
      <w:r w:rsidR="0023463C">
        <w:tab/>
        <w:t>B</w:t>
      </w:r>
      <w:r w:rsidR="0023463C">
        <w:tab/>
        <w:t>NR_NTN_enh-Core, NR_mobile_IAB-Core</w:t>
      </w:r>
      <w:r w:rsidR="0023463C">
        <w:tab/>
      </w:r>
      <w:hyperlink r:id="rId931" w:history="1">
        <w:r w:rsidR="0023463C" w:rsidRPr="00464A15">
          <w:rPr>
            <w:rStyle w:val="Hyperlink"/>
          </w:rPr>
          <w:t>R2-2309345</w:t>
        </w:r>
      </w:hyperlink>
      <w:r w:rsidR="0023463C">
        <w:tab/>
        <w:t>Late</w:t>
      </w:r>
    </w:p>
    <w:p w14:paraId="1CA4D2D4" w14:textId="6893EE3A" w:rsidR="0023463C" w:rsidRDefault="00000000" w:rsidP="0023463C">
      <w:pPr>
        <w:pStyle w:val="Doc-title"/>
      </w:pPr>
      <w:hyperlink r:id="rId932" w:history="1">
        <w:r w:rsidR="0023463C" w:rsidRPr="00464A15">
          <w:rPr>
            <w:rStyle w:val="Hyperlink"/>
          </w:rPr>
          <w:t>R2-2313225</w:t>
        </w:r>
      </w:hyperlink>
      <w:r w:rsidR="0023463C">
        <w:tab/>
        <w:t>Introduction of network verification of UE location in TS 37.355</w:t>
      </w:r>
      <w:r w:rsidR="0023463C">
        <w:tab/>
        <w:t>CATT</w:t>
      </w:r>
      <w:r w:rsidR="0023463C">
        <w:tab/>
        <w:t>CR</w:t>
      </w:r>
      <w:r w:rsidR="0023463C">
        <w:tab/>
        <w:t>Rel-18</w:t>
      </w:r>
      <w:r w:rsidR="0023463C">
        <w:tab/>
        <w:t>37.355</w:t>
      </w:r>
      <w:r w:rsidR="0023463C">
        <w:tab/>
        <w:t>17.6.0</w:t>
      </w:r>
      <w:r w:rsidR="0023463C">
        <w:tab/>
        <w:t>0482</w:t>
      </w:r>
      <w:r w:rsidR="0023463C">
        <w:tab/>
        <w:t>-</w:t>
      </w:r>
      <w:r w:rsidR="0023463C">
        <w:tab/>
        <w:t>B</w:t>
      </w:r>
      <w:r w:rsidR="0023463C">
        <w:tab/>
        <w:t>NR_NTN_enh-Core</w:t>
      </w:r>
    </w:p>
    <w:p w14:paraId="18AB5006" w14:textId="794A5AF5" w:rsidR="0023463C" w:rsidRDefault="00000000" w:rsidP="0023463C">
      <w:pPr>
        <w:pStyle w:val="Doc-title"/>
      </w:pPr>
      <w:hyperlink r:id="rId933" w:history="1">
        <w:r w:rsidR="0023463C" w:rsidRPr="00464A15">
          <w:rPr>
            <w:rStyle w:val="Hyperlink"/>
          </w:rPr>
          <w:t>R2-2313226</w:t>
        </w:r>
      </w:hyperlink>
      <w:r w:rsidR="0023463C">
        <w:tab/>
        <w:t>LPP stage-3 issue and open issue status for Rel-18 NR NTN</w:t>
      </w:r>
      <w:r w:rsidR="0023463C">
        <w:tab/>
        <w:t>CATT (Rapporteur)</w:t>
      </w:r>
      <w:r w:rsidR="0023463C">
        <w:tab/>
        <w:t>Work Plan</w:t>
      </w:r>
      <w:r w:rsidR="0023463C">
        <w:tab/>
        <w:t>Rel-18</w:t>
      </w:r>
      <w:r w:rsidR="0023463C">
        <w:tab/>
        <w:t>NR_NTN_enh-Core</w:t>
      </w:r>
    </w:p>
    <w:p w14:paraId="7CA36099" w14:textId="4030A616" w:rsidR="0023463C" w:rsidRDefault="00000000" w:rsidP="0023463C">
      <w:pPr>
        <w:pStyle w:val="Doc-title"/>
      </w:pPr>
      <w:hyperlink r:id="rId934" w:history="1">
        <w:r w:rsidR="0023463C" w:rsidRPr="00464A15">
          <w:rPr>
            <w:rStyle w:val="Hyperlink"/>
          </w:rPr>
          <w:t>R2-2313531</w:t>
        </w:r>
      </w:hyperlink>
      <w:r w:rsidR="0023463C">
        <w:tab/>
        <w:t>Introduction of Rel-18 NR NTN enhancements</w:t>
      </w:r>
      <w:r w:rsidR="0023463C">
        <w:tab/>
        <w:t>Ericsson</w:t>
      </w:r>
      <w:r w:rsidR="0023463C">
        <w:tab/>
        <w:t>CR</w:t>
      </w:r>
      <w:r w:rsidR="0023463C">
        <w:tab/>
        <w:t>Rel-18</w:t>
      </w:r>
      <w:r w:rsidR="0023463C">
        <w:tab/>
        <w:t>38.331</w:t>
      </w:r>
      <w:r w:rsidR="0023463C">
        <w:tab/>
        <w:t>17.6.0</w:t>
      </w:r>
      <w:r w:rsidR="0023463C">
        <w:tab/>
        <w:t>4501</w:t>
      </w:r>
      <w:r w:rsidR="0023463C">
        <w:tab/>
        <w:t>-</w:t>
      </w:r>
      <w:r w:rsidR="0023463C">
        <w:tab/>
        <w:t>B</w:t>
      </w:r>
      <w:r w:rsidR="0023463C">
        <w:tab/>
        <w:t>NR_NTN_enh-Core</w:t>
      </w:r>
    </w:p>
    <w:p w14:paraId="793E4D5C" w14:textId="62C12D5F" w:rsidR="0023463C" w:rsidRDefault="00000000" w:rsidP="0023463C">
      <w:pPr>
        <w:pStyle w:val="Doc-title"/>
      </w:pPr>
      <w:hyperlink r:id="rId935" w:history="1">
        <w:r w:rsidR="0023463C" w:rsidRPr="00464A15">
          <w:rPr>
            <w:rStyle w:val="Hyperlink"/>
          </w:rPr>
          <w:t>R2-2313533</w:t>
        </w:r>
      </w:hyperlink>
      <w:r w:rsidR="0023463C">
        <w:tab/>
        <w:t>TS 38.331 Open Issue List for NR NTN Rel-18</w:t>
      </w:r>
      <w:r w:rsidR="0023463C">
        <w:tab/>
        <w:t>Ericsson</w:t>
      </w:r>
      <w:r w:rsidR="0023463C">
        <w:tab/>
        <w:t>discussion</w:t>
      </w:r>
      <w:r w:rsidR="0023463C">
        <w:tab/>
        <w:t>Rel-18</w:t>
      </w:r>
      <w:r w:rsidR="0023463C">
        <w:tab/>
        <w:t>NR_NTN_enh-Core</w:t>
      </w:r>
    </w:p>
    <w:p w14:paraId="0F851C61" w14:textId="77777777" w:rsidR="0023463C" w:rsidRPr="0023463C" w:rsidRDefault="0023463C" w:rsidP="0023463C">
      <w:pPr>
        <w:pStyle w:val="Doc-text2"/>
      </w:pPr>
    </w:p>
    <w:p w14:paraId="48D06322" w14:textId="20F5C1AE" w:rsidR="00F71AF3" w:rsidRDefault="00B56003">
      <w:pPr>
        <w:pStyle w:val="Heading3"/>
      </w:pPr>
      <w:r>
        <w:t>7.7.2</w:t>
      </w:r>
      <w:r>
        <w:tab/>
        <w:t>Coverage Enhancements</w:t>
      </w:r>
    </w:p>
    <w:p w14:paraId="13BF0C3F" w14:textId="412C0357" w:rsidR="0023463C" w:rsidRDefault="00000000" w:rsidP="0023463C">
      <w:pPr>
        <w:pStyle w:val="Doc-title"/>
      </w:pPr>
      <w:hyperlink r:id="rId936" w:history="1">
        <w:r w:rsidR="0023463C" w:rsidRPr="00464A15">
          <w:rPr>
            <w:rStyle w:val="Hyperlink"/>
          </w:rPr>
          <w:t>R2-2311960</w:t>
        </w:r>
      </w:hyperlink>
      <w:r w:rsidR="0023463C">
        <w:tab/>
        <w:t>Discussion on PUCCH enhancement for Msg4 HARQ-ACK in NR NTN</w:t>
      </w:r>
      <w:r w:rsidR="0023463C">
        <w:tab/>
        <w:t>OPPO</w:t>
      </w:r>
      <w:r w:rsidR="0023463C">
        <w:tab/>
        <w:t>discussion</w:t>
      </w:r>
      <w:r w:rsidR="0023463C">
        <w:tab/>
        <w:t>Rel-18</w:t>
      </w:r>
      <w:r w:rsidR="0023463C">
        <w:tab/>
        <w:t>NR_NTN_enh-Core</w:t>
      </w:r>
    </w:p>
    <w:p w14:paraId="3C040556" w14:textId="5F60D623" w:rsidR="0023463C" w:rsidRDefault="00000000" w:rsidP="0023463C">
      <w:pPr>
        <w:pStyle w:val="Doc-title"/>
      </w:pPr>
      <w:hyperlink r:id="rId937" w:history="1">
        <w:r w:rsidR="0023463C" w:rsidRPr="00464A15">
          <w:rPr>
            <w:rStyle w:val="Hyperlink"/>
          </w:rPr>
          <w:t>R2-2312052</w:t>
        </w:r>
      </w:hyperlink>
      <w:r w:rsidR="0023463C">
        <w:tab/>
        <w:t>Discussion on remaining issue for NR NTN coverage enhancement</w:t>
      </w:r>
      <w:r w:rsidR="0023463C">
        <w:tab/>
        <w:t>CATT</w:t>
      </w:r>
      <w:r w:rsidR="0023463C">
        <w:tab/>
        <w:t>discussion</w:t>
      </w:r>
    </w:p>
    <w:p w14:paraId="0DFE488F" w14:textId="03432AEA" w:rsidR="0023463C" w:rsidRDefault="00000000" w:rsidP="0023463C">
      <w:pPr>
        <w:pStyle w:val="Doc-title"/>
      </w:pPr>
      <w:hyperlink r:id="rId938" w:history="1">
        <w:r w:rsidR="0023463C" w:rsidRPr="00464A15">
          <w:rPr>
            <w:rStyle w:val="Hyperlink"/>
          </w:rPr>
          <w:t>R2-2312280</w:t>
        </w:r>
      </w:hyperlink>
      <w:r w:rsidR="0023463C">
        <w:tab/>
        <w:t>UE capability indication for Msg4 ACK repetition</w:t>
      </w:r>
      <w:r w:rsidR="0023463C">
        <w:tab/>
        <w:t>Qualcomm Incorporated</w:t>
      </w:r>
      <w:r w:rsidR="0023463C">
        <w:tab/>
        <w:t>discussion</w:t>
      </w:r>
      <w:r w:rsidR="0023463C">
        <w:tab/>
        <w:t>Rel-18</w:t>
      </w:r>
      <w:r w:rsidR="0023463C">
        <w:tab/>
        <w:t>NR_NTN_enh-Core</w:t>
      </w:r>
    </w:p>
    <w:p w14:paraId="7783D8D7" w14:textId="3A2C7175" w:rsidR="0023463C" w:rsidRDefault="00000000" w:rsidP="0023463C">
      <w:pPr>
        <w:pStyle w:val="Doc-title"/>
      </w:pPr>
      <w:hyperlink r:id="rId939" w:history="1">
        <w:r w:rsidR="0023463C" w:rsidRPr="00464A15">
          <w:rPr>
            <w:rStyle w:val="Hyperlink"/>
          </w:rPr>
          <w:t>R2-2312649</w:t>
        </w:r>
      </w:hyperlink>
      <w:r w:rsidR="0023463C">
        <w:tab/>
        <w:t>Considerations on the coverage enhancements</w:t>
      </w:r>
      <w:r w:rsidR="0023463C">
        <w:tab/>
        <w:t>CMCC</w:t>
      </w:r>
      <w:r w:rsidR="0023463C">
        <w:tab/>
        <w:t>discussion</w:t>
      </w:r>
      <w:r w:rsidR="0023463C">
        <w:tab/>
        <w:t>Rel-18</w:t>
      </w:r>
      <w:r w:rsidR="0023463C">
        <w:tab/>
        <w:t>NR_NTN_enh-Core</w:t>
      </w:r>
    </w:p>
    <w:p w14:paraId="151FE5AD" w14:textId="5C97FE98" w:rsidR="0023463C" w:rsidRDefault="00000000" w:rsidP="0023463C">
      <w:pPr>
        <w:pStyle w:val="Doc-title"/>
      </w:pPr>
      <w:hyperlink r:id="rId940" w:history="1">
        <w:r w:rsidR="0023463C" w:rsidRPr="00464A15">
          <w:rPr>
            <w:rStyle w:val="Hyperlink"/>
          </w:rPr>
          <w:t>R2-2312702</w:t>
        </w:r>
      </w:hyperlink>
      <w:r w:rsidR="0023463C">
        <w:tab/>
        <w:t>Msg3 indication for PUCCH repetition for Msg4 HARQ-ACK</w:t>
      </w:r>
      <w:r w:rsidR="0023463C">
        <w:tab/>
        <w:t>Nokia, Nokia Shanghai Bell</w:t>
      </w:r>
      <w:r w:rsidR="0023463C">
        <w:tab/>
        <w:t>discussion</w:t>
      </w:r>
      <w:r w:rsidR="0023463C">
        <w:tab/>
        <w:t>Rel-18</w:t>
      </w:r>
      <w:r w:rsidR="0023463C">
        <w:tab/>
        <w:t>NR_NTN_enh-Core</w:t>
      </w:r>
    </w:p>
    <w:p w14:paraId="2FE93B3E" w14:textId="42AD7A05" w:rsidR="0023463C" w:rsidRDefault="00000000" w:rsidP="0023463C">
      <w:pPr>
        <w:pStyle w:val="Doc-title"/>
      </w:pPr>
      <w:hyperlink r:id="rId941" w:history="1">
        <w:r w:rsidR="0023463C" w:rsidRPr="00464A15">
          <w:rPr>
            <w:rStyle w:val="Hyperlink"/>
          </w:rPr>
          <w:t>R2-2312789</w:t>
        </w:r>
      </w:hyperlink>
      <w:r w:rsidR="0023463C">
        <w:tab/>
        <w:t>Consideration on remaining coverage enhancements issues</w:t>
      </w:r>
      <w:r w:rsidR="0023463C">
        <w:tab/>
        <w:t>ZTE Corporation, Sanechips</w:t>
      </w:r>
      <w:r w:rsidR="0023463C">
        <w:tab/>
        <w:t>discussion</w:t>
      </w:r>
    </w:p>
    <w:p w14:paraId="0B2716C2" w14:textId="0AB678F5" w:rsidR="0023463C" w:rsidRDefault="00000000" w:rsidP="0023463C">
      <w:pPr>
        <w:pStyle w:val="Doc-title"/>
      </w:pPr>
      <w:hyperlink r:id="rId942" w:history="1">
        <w:r w:rsidR="0023463C" w:rsidRPr="00464A15">
          <w:rPr>
            <w:rStyle w:val="Hyperlink"/>
          </w:rPr>
          <w:t>R2-2312908</w:t>
        </w:r>
      </w:hyperlink>
      <w:r w:rsidR="0023463C">
        <w:tab/>
        <w:t>Further consideration on PUCCH repetition for Msg4 HARQ-ACK</w:t>
      </w:r>
      <w:r w:rsidR="0023463C">
        <w:tab/>
        <w:t>Huawei, HiSilicon</w:t>
      </w:r>
      <w:r w:rsidR="0023463C">
        <w:tab/>
        <w:t>discussion</w:t>
      </w:r>
      <w:r w:rsidR="0023463C">
        <w:tab/>
        <w:t>Rel-18</w:t>
      </w:r>
      <w:r w:rsidR="0023463C">
        <w:tab/>
        <w:t>NR_NTN_enh-Core</w:t>
      </w:r>
    </w:p>
    <w:p w14:paraId="0F7BDAAD" w14:textId="705AAEB7" w:rsidR="0023463C" w:rsidRDefault="00000000" w:rsidP="0023463C">
      <w:pPr>
        <w:pStyle w:val="Doc-title"/>
      </w:pPr>
      <w:hyperlink r:id="rId943" w:history="1">
        <w:r w:rsidR="0023463C" w:rsidRPr="00464A15">
          <w:rPr>
            <w:rStyle w:val="Hyperlink"/>
          </w:rPr>
          <w:t>R2-2313003</w:t>
        </w:r>
      </w:hyperlink>
      <w:r w:rsidR="0023463C">
        <w:tab/>
        <w:t>Coverage enhancement in Non-Terrestrial Networks</w:t>
      </w:r>
      <w:r w:rsidR="0023463C">
        <w:tab/>
        <w:t>InterDigital</w:t>
      </w:r>
      <w:r w:rsidR="0023463C">
        <w:tab/>
        <w:t>discussion</w:t>
      </w:r>
      <w:r w:rsidR="0023463C">
        <w:tab/>
        <w:t>Rel-18</w:t>
      </w:r>
      <w:r w:rsidR="0023463C">
        <w:tab/>
        <w:t>NR_NTN_enh-Core</w:t>
      </w:r>
    </w:p>
    <w:p w14:paraId="73B818CF" w14:textId="46AA72AC" w:rsidR="0023463C" w:rsidRDefault="00000000" w:rsidP="0023463C">
      <w:pPr>
        <w:pStyle w:val="Doc-title"/>
      </w:pPr>
      <w:hyperlink r:id="rId944" w:history="1">
        <w:r w:rsidR="0023463C" w:rsidRPr="00464A15">
          <w:rPr>
            <w:rStyle w:val="Hyperlink"/>
          </w:rPr>
          <w:t>R2-2313294</w:t>
        </w:r>
      </w:hyperlink>
      <w:r w:rsidR="0023463C">
        <w:tab/>
        <w:t>Indication for Msg3 based request for PUCCH repetition</w:t>
      </w:r>
      <w:r w:rsidR="0023463C">
        <w:tab/>
        <w:t>LG Electronics Inc.</w:t>
      </w:r>
      <w:r w:rsidR="0023463C">
        <w:tab/>
        <w:t>discussion</w:t>
      </w:r>
      <w:r w:rsidR="0023463C">
        <w:tab/>
        <w:t>NR_NTN_enh-Core</w:t>
      </w:r>
    </w:p>
    <w:p w14:paraId="313D3D07" w14:textId="77777777" w:rsidR="0023463C" w:rsidRPr="0023463C" w:rsidRDefault="0023463C" w:rsidP="0023463C">
      <w:pPr>
        <w:pStyle w:val="Doc-text2"/>
      </w:pPr>
    </w:p>
    <w:p w14:paraId="7D77F9BF" w14:textId="009E6366" w:rsidR="00F71AF3" w:rsidRDefault="00B56003">
      <w:pPr>
        <w:pStyle w:val="Heading3"/>
      </w:pPr>
      <w:r>
        <w:t>7.7.3</w:t>
      </w:r>
      <w:r>
        <w:tab/>
        <w:t>Network verified UE location</w:t>
      </w:r>
    </w:p>
    <w:p w14:paraId="1835A71E" w14:textId="228F2059" w:rsidR="0023463C" w:rsidRDefault="00000000" w:rsidP="0023463C">
      <w:pPr>
        <w:pStyle w:val="Doc-title"/>
      </w:pPr>
      <w:hyperlink r:id="rId945" w:history="1">
        <w:r w:rsidR="0023463C" w:rsidRPr="00464A15">
          <w:rPr>
            <w:rStyle w:val="Hyperlink"/>
          </w:rPr>
          <w:t>R2-2312121</w:t>
        </w:r>
      </w:hyperlink>
      <w:r w:rsidR="0023463C">
        <w:tab/>
        <w:t>Remaining Issues in Network verified UE Location</w:t>
      </w:r>
      <w:r w:rsidR="0023463C">
        <w:tab/>
        <w:t>MediaTek Inc.</w:t>
      </w:r>
      <w:r w:rsidR="0023463C">
        <w:tab/>
        <w:t>discussion</w:t>
      </w:r>
    </w:p>
    <w:p w14:paraId="3553FBFF" w14:textId="10FA536B" w:rsidR="0023463C" w:rsidRDefault="00000000" w:rsidP="0023463C">
      <w:pPr>
        <w:pStyle w:val="Doc-title"/>
      </w:pPr>
      <w:hyperlink r:id="rId946" w:history="1">
        <w:r w:rsidR="0023463C" w:rsidRPr="00464A15">
          <w:rPr>
            <w:rStyle w:val="Hyperlink"/>
          </w:rPr>
          <w:t>R2-2312461</w:t>
        </w:r>
      </w:hyperlink>
      <w:r w:rsidR="0023463C">
        <w:tab/>
        <w:t>Views on cell change during UE location verification</w:t>
      </w:r>
      <w:r w:rsidR="0023463C">
        <w:tab/>
        <w:t>Lenovo</w:t>
      </w:r>
      <w:r w:rsidR="0023463C">
        <w:tab/>
        <w:t>discussion</w:t>
      </w:r>
      <w:r w:rsidR="0023463C">
        <w:tab/>
        <w:t>Rel-18</w:t>
      </w:r>
    </w:p>
    <w:p w14:paraId="427CC280" w14:textId="22C3147D" w:rsidR="0023463C" w:rsidRDefault="00000000" w:rsidP="0023463C">
      <w:pPr>
        <w:pStyle w:val="Doc-title"/>
      </w:pPr>
      <w:hyperlink r:id="rId947" w:history="1">
        <w:r w:rsidR="0023463C" w:rsidRPr="00464A15">
          <w:rPr>
            <w:rStyle w:val="Hyperlink"/>
          </w:rPr>
          <w:t>R2-2312517</w:t>
        </w:r>
      </w:hyperlink>
      <w:r w:rsidR="0023463C">
        <w:tab/>
        <w:t>Discussion on network verified UE location</w:t>
      </w:r>
      <w:r w:rsidR="0023463C">
        <w:tab/>
        <w:t>Ericsson</w:t>
      </w:r>
      <w:r w:rsidR="0023463C">
        <w:tab/>
        <w:t>discussion</w:t>
      </w:r>
      <w:r w:rsidR="0023463C">
        <w:tab/>
        <w:t>Rel-18</w:t>
      </w:r>
      <w:r w:rsidR="0023463C">
        <w:tab/>
        <w:t>NR_NTN_enh-Core</w:t>
      </w:r>
    </w:p>
    <w:p w14:paraId="4537A879" w14:textId="61F0721A" w:rsidR="0023463C" w:rsidRDefault="00000000" w:rsidP="0023463C">
      <w:pPr>
        <w:pStyle w:val="Doc-title"/>
      </w:pPr>
      <w:hyperlink r:id="rId948" w:history="1">
        <w:r w:rsidR="0023463C" w:rsidRPr="00464A15">
          <w:rPr>
            <w:rStyle w:val="Hyperlink"/>
          </w:rPr>
          <w:t>R2-2312650</w:t>
        </w:r>
      </w:hyperlink>
      <w:r w:rsidR="0023463C">
        <w:tab/>
        <w:t>Discussion on network verified UE location</w:t>
      </w:r>
      <w:r w:rsidR="0023463C">
        <w:tab/>
        <w:t>CMCC</w:t>
      </w:r>
      <w:r w:rsidR="0023463C">
        <w:tab/>
        <w:t>discussion</w:t>
      </w:r>
      <w:r w:rsidR="0023463C">
        <w:tab/>
        <w:t>Rel-18</w:t>
      </w:r>
      <w:r w:rsidR="0023463C">
        <w:tab/>
        <w:t>NR_NTN_enh-Core</w:t>
      </w:r>
    </w:p>
    <w:p w14:paraId="5871C35F" w14:textId="19C67464" w:rsidR="0023463C" w:rsidRDefault="00000000" w:rsidP="0023463C">
      <w:pPr>
        <w:pStyle w:val="Doc-title"/>
      </w:pPr>
      <w:hyperlink r:id="rId949" w:history="1">
        <w:r w:rsidR="0023463C" w:rsidRPr="00464A15">
          <w:rPr>
            <w:rStyle w:val="Hyperlink"/>
          </w:rPr>
          <w:t>R2-2312713</w:t>
        </w:r>
      </w:hyperlink>
      <w:r w:rsidR="0023463C">
        <w:tab/>
        <w:t>Remaining issues on UE location verification</w:t>
      </w:r>
      <w:r w:rsidR="0023463C">
        <w:tab/>
        <w:t>Huawei, Turkcell, HiSilicon</w:t>
      </w:r>
      <w:r w:rsidR="0023463C">
        <w:tab/>
        <w:t>discussion</w:t>
      </w:r>
      <w:r w:rsidR="0023463C">
        <w:tab/>
        <w:t>Rel-18</w:t>
      </w:r>
      <w:r w:rsidR="0023463C">
        <w:tab/>
        <w:t>NR_NTN_enh-Core</w:t>
      </w:r>
    </w:p>
    <w:p w14:paraId="12803A55" w14:textId="08373A56" w:rsidR="0023463C" w:rsidRDefault="00000000" w:rsidP="0023463C">
      <w:pPr>
        <w:pStyle w:val="Doc-title"/>
      </w:pPr>
      <w:hyperlink r:id="rId950" w:history="1">
        <w:r w:rsidR="0023463C" w:rsidRPr="00464A15">
          <w:rPr>
            <w:rStyle w:val="Hyperlink"/>
          </w:rPr>
          <w:t>R2-2312948</w:t>
        </w:r>
      </w:hyperlink>
      <w:r w:rsidR="0023463C">
        <w:tab/>
        <w:t>UE location verification by Network</w:t>
      </w:r>
      <w:r w:rsidR="0023463C">
        <w:tab/>
        <w:t>NEC Telecom MODUS Ltd.</w:t>
      </w:r>
      <w:r w:rsidR="0023463C">
        <w:tab/>
        <w:t>discussion</w:t>
      </w:r>
      <w:r w:rsidR="0023463C">
        <w:tab/>
      </w:r>
      <w:hyperlink r:id="rId951" w:history="1">
        <w:r w:rsidR="0023463C" w:rsidRPr="00464A15">
          <w:rPr>
            <w:rStyle w:val="Hyperlink"/>
          </w:rPr>
          <w:t>R2-2310985</w:t>
        </w:r>
      </w:hyperlink>
    </w:p>
    <w:p w14:paraId="34043160" w14:textId="4C7031FD" w:rsidR="0023463C" w:rsidRDefault="00000000" w:rsidP="0023463C">
      <w:pPr>
        <w:pStyle w:val="Doc-title"/>
      </w:pPr>
      <w:hyperlink r:id="rId952" w:history="1">
        <w:r w:rsidR="0023463C" w:rsidRPr="00464A15">
          <w:rPr>
            <w:rStyle w:val="Hyperlink"/>
          </w:rPr>
          <w:t>R2-2313007</w:t>
        </w:r>
      </w:hyperlink>
      <w:r w:rsidR="0023463C">
        <w:tab/>
        <w:t>Network Verified UE Location in NTN</w:t>
      </w:r>
      <w:r w:rsidR="0023463C">
        <w:tab/>
        <w:t>Samsung Electronics Iberia SA</w:t>
      </w:r>
      <w:r w:rsidR="0023463C">
        <w:tab/>
        <w:t>discussion</w:t>
      </w:r>
      <w:r w:rsidR="0023463C">
        <w:tab/>
        <w:t>Rel-18</w:t>
      </w:r>
      <w:r w:rsidR="0023463C">
        <w:tab/>
        <w:t>NR_NTN_enh-Core</w:t>
      </w:r>
    </w:p>
    <w:p w14:paraId="551A50C0" w14:textId="63EFFBE8" w:rsidR="0023463C" w:rsidRDefault="00000000" w:rsidP="0023463C">
      <w:pPr>
        <w:pStyle w:val="Doc-title"/>
      </w:pPr>
      <w:hyperlink r:id="rId953" w:history="1">
        <w:r w:rsidR="0023463C" w:rsidRPr="00464A15">
          <w:rPr>
            <w:rStyle w:val="Hyperlink"/>
          </w:rPr>
          <w:t>R2-2313050</w:t>
        </w:r>
      </w:hyperlink>
      <w:r w:rsidR="0023463C">
        <w:tab/>
        <w:t>Remaining Aspects on Network Verified UE Location</w:t>
      </w:r>
      <w:r w:rsidR="0023463C">
        <w:tab/>
        <w:t>Nokia, Nokia Shanghai Bell</w:t>
      </w:r>
      <w:r w:rsidR="0023463C">
        <w:tab/>
        <w:t>discussion</w:t>
      </w:r>
      <w:r w:rsidR="0023463C">
        <w:tab/>
        <w:t>Rel-18</w:t>
      </w:r>
      <w:r w:rsidR="0023463C">
        <w:tab/>
        <w:t>NR_NTN_enh-Core</w:t>
      </w:r>
    </w:p>
    <w:p w14:paraId="19B6D5F0" w14:textId="5922316E" w:rsidR="0023463C" w:rsidRDefault="00000000" w:rsidP="0023463C">
      <w:pPr>
        <w:pStyle w:val="Doc-title"/>
      </w:pPr>
      <w:hyperlink r:id="rId954" w:history="1">
        <w:r w:rsidR="0023463C" w:rsidRPr="00464A15">
          <w:rPr>
            <w:rStyle w:val="Hyperlink"/>
          </w:rPr>
          <w:t>R2-2313346</w:t>
        </w:r>
      </w:hyperlink>
      <w:r w:rsidR="0023463C">
        <w:tab/>
        <w:t>Discussion on network verified UE location in NR NTN</w:t>
      </w:r>
      <w:r w:rsidR="0023463C">
        <w:tab/>
        <w:t>IPLOOK</w:t>
      </w:r>
      <w:r w:rsidR="0023463C">
        <w:tab/>
        <w:t>discussion</w:t>
      </w:r>
      <w:r w:rsidR="0023463C">
        <w:tab/>
        <w:t>Rel-18</w:t>
      </w:r>
    </w:p>
    <w:p w14:paraId="4E84ABE8" w14:textId="77777777" w:rsidR="0023463C" w:rsidRPr="0023463C" w:rsidRDefault="0023463C" w:rsidP="0023463C">
      <w:pPr>
        <w:pStyle w:val="Doc-text2"/>
      </w:pPr>
    </w:p>
    <w:p w14:paraId="7EB511E3" w14:textId="155B14C8" w:rsidR="00F71AF3" w:rsidRDefault="00B56003">
      <w:pPr>
        <w:pStyle w:val="Heading3"/>
      </w:pPr>
      <w:r>
        <w:t>7.7.4</w:t>
      </w:r>
      <w:r>
        <w:tab/>
        <w:t>NTN-TN and NTN-NTN mobility and service continuity enhancements</w:t>
      </w:r>
    </w:p>
    <w:p w14:paraId="677B474E" w14:textId="086DB721" w:rsidR="0023463C" w:rsidRDefault="00000000" w:rsidP="0023463C">
      <w:pPr>
        <w:pStyle w:val="Doc-title"/>
      </w:pPr>
      <w:hyperlink r:id="rId955" w:history="1">
        <w:r w:rsidR="0023463C" w:rsidRPr="00464A15">
          <w:rPr>
            <w:rStyle w:val="Hyperlink"/>
          </w:rPr>
          <w:t>R2-2313530</w:t>
        </w:r>
      </w:hyperlink>
      <w:r w:rsidR="0023463C">
        <w:tab/>
        <w:t>NTN neighbour cell information in TN cells</w:t>
      </w:r>
      <w:r w:rsidR="0023463C">
        <w:tab/>
        <w:t>Ericsson, Thales, Apple, Samsung, Deutsche Telekom, Qualcomm</w:t>
      </w:r>
      <w:r w:rsidR="0023463C">
        <w:tab/>
        <w:t>discussion</w:t>
      </w:r>
      <w:r w:rsidR="0023463C">
        <w:tab/>
        <w:t>Rel-18</w:t>
      </w:r>
      <w:r w:rsidR="0023463C">
        <w:tab/>
        <w:t>NR_NTN_enh-Core</w:t>
      </w:r>
    </w:p>
    <w:p w14:paraId="57C5C1F2" w14:textId="77777777" w:rsidR="0023463C" w:rsidRPr="0023463C" w:rsidRDefault="0023463C" w:rsidP="0023463C">
      <w:pPr>
        <w:pStyle w:val="Doc-text2"/>
      </w:pPr>
    </w:p>
    <w:p w14:paraId="037C3B43" w14:textId="52C3D58C" w:rsidR="00F71AF3" w:rsidRDefault="00B56003">
      <w:pPr>
        <w:pStyle w:val="Heading4"/>
      </w:pPr>
      <w:r>
        <w:t>7.7.4.1</w:t>
      </w:r>
      <w:r>
        <w:tab/>
        <w:t>Cell reselection enhancements</w:t>
      </w:r>
    </w:p>
    <w:p w14:paraId="6FDC9E03" w14:textId="244ACA17" w:rsidR="0023463C" w:rsidRDefault="00000000" w:rsidP="0023463C">
      <w:pPr>
        <w:pStyle w:val="Doc-title"/>
      </w:pPr>
      <w:hyperlink r:id="rId956" w:history="1">
        <w:r w:rsidR="0023463C" w:rsidRPr="00464A15">
          <w:rPr>
            <w:rStyle w:val="Hyperlink"/>
          </w:rPr>
          <w:t>R2-2311834</w:t>
        </w:r>
      </w:hyperlink>
      <w:r w:rsidR="0023463C">
        <w:tab/>
        <w:t>Remaining Issues on Cell Reselection for NR NTN</w:t>
      </w:r>
      <w:r w:rsidR="0023463C">
        <w:tab/>
        <w:t>vivo</w:t>
      </w:r>
      <w:r w:rsidR="0023463C">
        <w:tab/>
        <w:t>discussion</w:t>
      </w:r>
      <w:r w:rsidR="0023463C">
        <w:tab/>
        <w:t>Rel-18</w:t>
      </w:r>
      <w:r w:rsidR="0023463C">
        <w:tab/>
        <w:t>NR_NTN_enh-Core</w:t>
      </w:r>
    </w:p>
    <w:p w14:paraId="039D7300" w14:textId="72350CED" w:rsidR="0023463C" w:rsidRDefault="00000000" w:rsidP="0023463C">
      <w:pPr>
        <w:pStyle w:val="Doc-title"/>
      </w:pPr>
      <w:hyperlink r:id="rId957" w:history="1">
        <w:r w:rsidR="0023463C" w:rsidRPr="00464A15">
          <w:rPr>
            <w:rStyle w:val="Hyperlink"/>
          </w:rPr>
          <w:t>R2-2311888</w:t>
        </w:r>
      </w:hyperlink>
      <w:r w:rsidR="0023463C">
        <w:tab/>
        <w:t>Cell (re)selection – discussion on broadcasting SIB19 in terrestrial networks</w:t>
      </w:r>
      <w:r w:rsidR="0023463C">
        <w:tab/>
        <w:t>PANASONIC</w:t>
      </w:r>
      <w:r w:rsidR="0023463C">
        <w:tab/>
        <w:t>discussion</w:t>
      </w:r>
    </w:p>
    <w:p w14:paraId="1E8A0538" w14:textId="1B4C7E8F" w:rsidR="0023463C" w:rsidRDefault="00000000" w:rsidP="0023463C">
      <w:pPr>
        <w:pStyle w:val="Doc-title"/>
      </w:pPr>
      <w:hyperlink r:id="rId958" w:history="1">
        <w:r w:rsidR="0023463C" w:rsidRPr="00464A15">
          <w:rPr>
            <w:rStyle w:val="Hyperlink"/>
          </w:rPr>
          <w:t>R2-2311967</w:t>
        </w:r>
      </w:hyperlink>
      <w:r w:rsidR="0023463C">
        <w:tab/>
        <w:t>Discussion on the change of TN coverage information</w:t>
      </w:r>
      <w:r w:rsidR="0023463C">
        <w:tab/>
        <w:t>OPPO</w:t>
      </w:r>
      <w:r w:rsidR="0023463C">
        <w:tab/>
        <w:t>discussion</w:t>
      </w:r>
      <w:r w:rsidR="0023463C">
        <w:tab/>
        <w:t>Rel-18</w:t>
      </w:r>
      <w:r w:rsidR="0023463C">
        <w:tab/>
        <w:t>NR_NTN_enh-Core</w:t>
      </w:r>
    </w:p>
    <w:p w14:paraId="334238EE" w14:textId="0A7F7B1B" w:rsidR="0023463C" w:rsidRDefault="00000000" w:rsidP="0023463C">
      <w:pPr>
        <w:pStyle w:val="Doc-title"/>
      </w:pPr>
      <w:hyperlink r:id="rId959" w:history="1">
        <w:r w:rsidR="0023463C" w:rsidRPr="00464A15">
          <w:rPr>
            <w:rStyle w:val="Hyperlink"/>
          </w:rPr>
          <w:t>R2-2311968</w:t>
        </w:r>
      </w:hyperlink>
      <w:r w:rsidR="0023463C">
        <w:tab/>
        <w:t>Discussion on support of NTN neighbor cell info in TN cell</w:t>
      </w:r>
      <w:r w:rsidR="0023463C">
        <w:tab/>
        <w:t>OPPO</w:t>
      </w:r>
      <w:r w:rsidR="0023463C">
        <w:tab/>
        <w:t>discussion</w:t>
      </w:r>
      <w:r w:rsidR="0023463C">
        <w:tab/>
        <w:t>Rel-18</w:t>
      </w:r>
      <w:r w:rsidR="0023463C">
        <w:tab/>
        <w:t>NR_NTN_enh-Core</w:t>
      </w:r>
    </w:p>
    <w:p w14:paraId="3EE7E1DF" w14:textId="423E6064" w:rsidR="0023463C" w:rsidRDefault="00000000" w:rsidP="0023463C">
      <w:pPr>
        <w:pStyle w:val="Doc-title"/>
      </w:pPr>
      <w:hyperlink r:id="rId960" w:history="1">
        <w:r w:rsidR="0023463C" w:rsidRPr="00464A15">
          <w:rPr>
            <w:rStyle w:val="Hyperlink"/>
          </w:rPr>
          <w:t>R2-2312104</w:t>
        </w:r>
      </w:hyperlink>
      <w:r w:rsidR="0023463C">
        <w:tab/>
        <w:t>Remaining issues of cell reselection enhancement</w:t>
      </w:r>
      <w:r w:rsidR="0023463C">
        <w:tab/>
        <w:t>Samsung</w:t>
      </w:r>
      <w:r w:rsidR="0023463C">
        <w:tab/>
        <w:t>discussion</w:t>
      </w:r>
      <w:r w:rsidR="0023463C">
        <w:tab/>
        <w:t>Rel-18</w:t>
      </w:r>
      <w:r w:rsidR="0023463C">
        <w:tab/>
        <w:t>NR_NTN_enh-Core</w:t>
      </w:r>
    </w:p>
    <w:p w14:paraId="4BF368DE" w14:textId="3CB22C35" w:rsidR="0023463C" w:rsidRDefault="00000000" w:rsidP="0023463C">
      <w:pPr>
        <w:pStyle w:val="Doc-title"/>
      </w:pPr>
      <w:hyperlink r:id="rId961" w:history="1">
        <w:r w:rsidR="0023463C" w:rsidRPr="00464A15">
          <w:rPr>
            <w:rStyle w:val="Hyperlink"/>
          </w:rPr>
          <w:t>R2-2312277</w:t>
        </w:r>
      </w:hyperlink>
      <w:r w:rsidR="0023463C">
        <w:tab/>
        <w:t>Cell coverage info and measurements</w:t>
      </w:r>
      <w:r w:rsidR="0023463C">
        <w:tab/>
        <w:t>Qualcomm Incorporated</w:t>
      </w:r>
      <w:r w:rsidR="0023463C">
        <w:tab/>
        <w:t>discussion</w:t>
      </w:r>
      <w:r w:rsidR="0023463C">
        <w:tab/>
        <w:t>Rel-18</w:t>
      </w:r>
      <w:r w:rsidR="0023463C">
        <w:tab/>
        <w:t>NR_NTN_enh-Core</w:t>
      </w:r>
    </w:p>
    <w:p w14:paraId="43CE3D56" w14:textId="4325A923" w:rsidR="0023463C" w:rsidRDefault="00000000" w:rsidP="0023463C">
      <w:pPr>
        <w:pStyle w:val="Doc-title"/>
      </w:pPr>
      <w:hyperlink r:id="rId962" w:history="1">
        <w:r w:rsidR="0023463C" w:rsidRPr="00464A15">
          <w:rPr>
            <w:rStyle w:val="Hyperlink"/>
          </w:rPr>
          <w:t>R2-2312291</w:t>
        </w:r>
      </w:hyperlink>
      <w:r w:rsidR="0023463C">
        <w:tab/>
        <w:t>NTN-TN cell reselection enhancement</w:t>
      </w:r>
      <w:r w:rsidR="0023463C">
        <w:tab/>
        <w:t>Apple</w:t>
      </w:r>
      <w:r w:rsidR="0023463C">
        <w:tab/>
        <w:t>discussion</w:t>
      </w:r>
      <w:r w:rsidR="0023463C">
        <w:tab/>
        <w:t>Rel-18</w:t>
      </w:r>
      <w:r w:rsidR="0023463C">
        <w:tab/>
        <w:t>NR_NTN_enh-Core</w:t>
      </w:r>
    </w:p>
    <w:p w14:paraId="5A98449E" w14:textId="0A0E2E86" w:rsidR="0023463C" w:rsidRDefault="00000000" w:rsidP="0023463C">
      <w:pPr>
        <w:pStyle w:val="Doc-title"/>
      </w:pPr>
      <w:hyperlink r:id="rId963" w:history="1">
        <w:r w:rsidR="0023463C" w:rsidRPr="00464A15">
          <w:rPr>
            <w:rStyle w:val="Hyperlink"/>
          </w:rPr>
          <w:t>R2-2312462</w:t>
        </w:r>
      </w:hyperlink>
      <w:r w:rsidR="0023463C">
        <w:tab/>
        <w:t>Views on providing NTN information in TN cell</w:t>
      </w:r>
      <w:r w:rsidR="0023463C">
        <w:tab/>
        <w:t>Lenovo</w:t>
      </w:r>
      <w:r w:rsidR="0023463C">
        <w:tab/>
        <w:t>discussion</w:t>
      </w:r>
      <w:r w:rsidR="0023463C">
        <w:tab/>
        <w:t>Rel-18</w:t>
      </w:r>
    </w:p>
    <w:p w14:paraId="2BBEBDFB" w14:textId="2478ED76" w:rsidR="0023463C" w:rsidRDefault="00000000" w:rsidP="0023463C">
      <w:pPr>
        <w:pStyle w:val="Doc-title"/>
      </w:pPr>
      <w:hyperlink r:id="rId964" w:history="1">
        <w:r w:rsidR="0023463C" w:rsidRPr="00464A15">
          <w:rPr>
            <w:rStyle w:val="Hyperlink"/>
          </w:rPr>
          <w:t>R2-2312547</w:t>
        </w:r>
      </w:hyperlink>
      <w:r w:rsidR="0023463C">
        <w:tab/>
        <w:t>Discussions on providing NTN neighbor cell information in TN cell</w:t>
      </w:r>
      <w:r w:rsidR="0023463C">
        <w:tab/>
        <w:t>ITRI</w:t>
      </w:r>
      <w:r w:rsidR="0023463C">
        <w:tab/>
        <w:t>discussion</w:t>
      </w:r>
      <w:r w:rsidR="0023463C">
        <w:tab/>
        <w:t>NR_NTN_enh-Core</w:t>
      </w:r>
    </w:p>
    <w:p w14:paraId="01E3CD0F" w14:textId="56AB04E8" w:rsidR="0023463C" w:rsidRDefault="00000000" w:rsidP="0023463C">
      <w:pPr>
        <w:pStyle w:val="Doc-title"/>
      </w:pPr>
      <w:hyperlink r:id="rId965" w:history="1">
        <w:r w:rsidR="0023463C" w:rsidRPr="00464A15">
          <w:rPr>
            <w:rStyle w:val="Hyperlink"/>
          </w:rPr>
          <w:t>R2-2312644</w:t>
        </w:r>
      </w:hyperlink>
      <w:r w:rsidR="0023463C">
        <w:tab/>
        <w:t>Remaining issues on cell reselection enhancements</w:t>
      </w:r>
      <w:r w:rsidR="0023463C">
        <w:tab/>
        <w:t>ZTE Corporation, Sanechips</w:t>
      </w:r>
      <w:r w:rsidR="0023463C">
        <w:tab/>
        <w:t>discussion</w:t>
      </w:r>
      <w:r w:rsidR="0023463C">
        <w:tab/>
        <w:t>Rel-18</w:t>
      </w:r>
      <w:r w:rsidR="0023463C">
        <w:tab/>
        <w:t>NR_NTN_enh-Core</w:t>
      </w:r>
    </w:p>
    <w:p w14:paraId="45BC2964" w14:textId="25F0323F" w:rsidR="0023463C" w:rsidRDefault="00000000" w:rsidP="0023463C">
      <w:pPr>
        <w:pStyle w:val="Doc-title"/>
      </w:pPr>
      <w:hyperlink r:id="rId966" w:history="1">
        <w:r w:rsidR="0023463C" w:rsidRPr="00464A15">
          <w:rPr>
            <w:rStyle w:val="Hyperlink"/>
          </w:rPr>
          <w:t>R2-2312651</w:t>
        </w:r>
      </w:hyperlink>
      <w:r w:rsidR="0023463C">
        <w:tab/>
        <w:t>Discussion on NTN-TN cell reselection</w:t>
      </w:r>
      <w:r w:rsidR="0023463C">
        <w:tab/>
        <w:t>CMCC</w:t>
      </w:r>
      <w:r w:rsidR="0023463C">
        <w:tab/>
        <w:t>discussion</w:t>
      </w:r>
      <w:r w:rsidR="0023463C">
        <w:tab/>
        <w:t>Rel-18</w:t>
      </w:r>
      <w:r w:rsidR="0023463C">
        <w:tab/>
        <w:t>NR_NTN_enh-Core</w:t>
      </w:r>
    </w:p>
    <w:p w14:paraId="58BB895E" w14:textId="52F660FE" w:rsidR="0023463C" w:rsidRDefault="00000000" w:rsidP="0023463C">
      <w:pPr>
        <w:pStyle w:val="Doc-title"/>
      </w:pPr>
      <w:hyperlink r:id="rId967" w:history="1">
        <w:r w:rsidR="0023463C" w:rsidRPr="00464A15">
          <w:rPr>
            <w:rStyle w:val="Hyperlink"/>
          </w:rPr>
          <w:t>R2-2312841</w:t>
        </w:r>
      </w:hyperlink>
      <w:r w:rsidR="0023463C">
        <w:tab/>
        <w:t>Support of NTN neighbour cell info in TN cells</w:t>
      </w:r>
      <w:r w:rsidR="0023463C">
        <w:tab/>
        <w:t>Sony</w:t>
      </w:r>
      <w:r w:rsidR="0023463C">
        <w:tab/>
        <w:t>discussion</w:t>
      </w:r>
      <w:r w:rsidR="0023463C">
        <w:tab/>
        <w:t>Rel-18</w:t>
      </w:r>
      <w:r w:rsidR="0023463C">
        <w:tab/>
        <w:t>NR_NTN_enh</w:t>
      </w:r>
    </w:p>
    <w:p w14:paraId="4D29196E" w14:textId="5E9A638D" w:rsidR="0023463C" w:rsidRDefault="00000000" w:rsidP="0023463C">
      <w:pPr>
        <w:pStyle w:val="Doc-title"/>
      </w:pPr>
      <w:hyperlink r:id="rId968" w:history="1">
        <w:r w:rsidR="0023463C" w:rsidRPr="00464A15">
          <w:rPr>
            <w:rStyle w:val="Hyperlink"/>
          </w:rPr>
          <w:t>R2-2312949</w:t>
        </w:r>
      </w:hyperlink>
      <w:r w:rsidR="0023463C">
        <w:tab/>
        <w:t>TN-NTN Mobility</w:t>
      </w:r>
      <w:r w:rsidR="0023463C">
        <w:tab/>
        <w:t>NEC Telecom MODUS Ltd.</w:t>
      </w:r>
      <w:r w:rsidR="0023463C">
        <w:tab/>
        <w:t>discussion</w:t>
      </w:r>
    </w:p>
    <w:p w14:paraId="6D930A1A" w14:textId="3E20AD58" w:rsidR="0023463C" w:rsidRDefault="00000000" w:rsidP="0023463C">
      <w:pPr>
        <w:pStyle w:val="Doc-title"/>
      </w:pPr>
      <w:hyperlink r:id="rId969" w:history="1">
        <w:r w:rsidR="0023463C" w:rsidRPr="00464A15">
          <w:rPr>
            <w:rStyle w:val="Hyperlink"/>
          </w:rPr>
          <w:t>R2-2312950</w:t>
        </w:r>
      </w:hyperlink>
      <w:r w:rsidR="0023463C">
        <w:tab/>
        <w:t>On the use of TN coverage signalling to indicate non-TN areas</w:t>
      </w:r>
      <w:r w:rsidR="0023463C">
        <w:tab/>
        <w:t>NEC Telecom MODUS Ltd.</w:t>
      </w:r>
      <w:r w:rsidR="0023463C">
        <w:tab/>
        <w:t>discussion</w:t>
      </w:r>
      <w:r w:rsidR="0023463C">
        <w:tab/>
      </w:r>
      <w:hyperlink r:id="rId970" w:history="1">
        <w:r w:rsidR="0023463C" w:rsidRPr="00464A15">
          <w:rPr>
            <w:rStyle w:val="Hyperlink"/>
          </w:rPr>
          <w:t>R2-2310986</w:t>
        </w:r>
      </w:hyperlink>
    </w:p>
    <w:p w14:paraId="7A75B297" w14:textId="53C3627C" w:rsidR="0023463C" w:rsidRDefault="00000000" w:rsidP="0023463C">
      <w:pPr>
        <w:pStyle w:val="Doc-title"/>
      </w:pPr>
      <w:hyperlink r:id="rId971" w:history="1">
        <w:r w:rsidR="0023463C" w:rsidRPr="00464A15">
          <w:rPr>
            <w:rStyle w:val="Hyperlink"/>
          </w:rPr>
          <w:t>R2-2313079</w:t>
        </w:r>
      </w:hyperlink>
      <w:r w:rsidR="0023463C">
        <w:tab/>
        <w:t>Discussion on TN broadcasting NTN assistance information</w:t>
      </w:r>
      <w:r w:rsidR="0023463C">
        <w:tab/>
        <w:t>Huawei, HiSilicon, Turkcell</w:t>
      </w:r>
      <w:r w:rsidR="0023463C">
        <w:tab/>
        <w:t>discussion</w:t>
      </w:r>
      <w:r w:rsidR="0023463C">
        <w:tab/>
        <w:t>Rel-18</w:t>
      </w:r>
      <w:r w:rsidR="0023463C">
        <w:tab/>
        <w:t>NR_NTN_enh-Core</w:t>
      </w:r>
    </w:p>
    <w:p w14:paraId="20EDDCA9" w14:textId="55978A0B" w:rsidR="0023463C" w:rsidRDefault="00000000" w:rsidP="0023463C">
      <w:pPr>
        <w:pStyle w:val="Doc-title"/>
        <w:rPr>
          <w:ins w:id="656" w:author="Skeleton v2 - delegate" w:date="2023-11-06T09:51:00Z"/>
        </w:rPr>
      </w:pPr>
      <w:hyperlink r:id="rId972" w:history="1">
        <w:r w:rsidR="0023463C" w:rsidRPr="00464A15">
          <w:rPr>
            <w:rStyle w:val="Hyperlink"/>
          </w:rPr>
          <w:t>R2-2313401</w:t>
        </w:r>
      </w:hyperlink>
      <w:r w:rsidR="0023463C">
        <w:tab/>
        <w:t>Remaining issues on NTN-TN cell reselection enhancement</w:t>
      </w:r>
      <w:r w:rsidR="0023463C">
        <w:tab/>
        <w:t>LG Electronics France</w:t>
      </w:r>
      <w:r w:rsidR="0023463C">
        <w:tab/>
        <w:t>discussion</w:t>
      </w:r>
      <w:r w:rsidR="0023463C">
        <w:tab/>
        <w:t>Rel-18</w:t>
      </w:r>
      <w:r w:rsidR="0023463C">
        <w:tab/>
        <w:t>38.331</w:t>
      </w:r>
      <w:r w:rsidR="0023463C">
        <w:tab/>
        <w:t>NR_NTN_enh</w:t>
      </w:r>
      <w:r w:rsidR="0023463C">
        <w:tab/>
      </w:r>
      <w:hyperlink r:id="rId973" w:history="1">
        <w:r w:rsidR="0023463C" w:rsidRPr="00464A15">
          <w:rPr>
            <w:rStyle w:val="Hyperlink"/>
          </w:rPr>
          <w:t>R2-2309862</w:t>
        </w:r>
      </w:hyperlink>
    </w:p>
    <w:p w14:paraId="2D5D0F6A" w14:textId="18FE510C" w:rsidR="002059C5" w:rsidRPr="002059C5" w:rsidRDefault="002059C5">
      <w:pPr>
        <w:pStyle w:val="Doc-text2"/>
        <w:pPrChange w:id="657" w:author="Skeleton v2 - delegate" w:date="2023-11-06T09:51:00Z">
          <w:pPr>
            <w:pStyle w:val="Doc-title"/>
          </w:pPr>
        </w:pPrChange>
      </w:pPr>
      <w:ins w:id="658" w:author="Skeleton v2 - delegate" w:date="2023-11-06T09:51:00Z">
        <w:r>
          <w:t xml:space="preserve">=&gt; Revised in </w:t>
        </w:r>
      </w:ins>
      <w:r w:rsidR="00464A15">
        <w:fldChar w:fldCharType="begin"/>
      </w:r>
      <w:r w:rsidR="00464A15">
        <w:instrText>HYPERLINK "C:\\Users\\panidx\\OneDrive - InterDigital Communications, Inc\\Documents\\3GPP RAN\\TSGR2_124\\Docs\\R2-2313552.zip"</w:instrText>
      </w:r>
      <w:r w:rsidR="00464A15">
        <w:fldChar w:fldCharType="separate"/>
      </w:r>
      <w:ins w:id="659" w:author="Skeleton v2 - delegate" w:date="2023-11-06T09:51:00Z">
        <w:r w:rsidRPr="00464A15">
          <w:rPr>
            <w:rStyle w:val="Hyperlink"/>
          </w:rPr>
          <w:t>R2-231</w:t>
        </w:r>
      </w:ins>
      <w:ins w:id="660" w:author="Skeleton v2 - delegate" w:date="2023-11-06T09:52:00Z">
        <w:r w:rsidRPr="00464A15">
          <w:rPr>
            <w:rStyle w:val="Hyperlink"/>
          </w:rPr>
          <w:t>3552</w:t>
        </w:r>
      </w:ins>
      <w:r w:rsidR="00464A15">
        <w:fldChar w:fldCharType="end"/>
      </w:r>
    </w:p>
    <w:p w14:paraId="0C497A14" w14:textId="4FE684D4" w:rsidR="002059C5" w:rsidRDefault="00464A15" w:rsidP="002059C5">
      <w:pPr>
        <w:pStyle w:val="Doc-title"/>
        <w:rPr>
          <w:ins w:id="661" w:author="Skeleton v2 - delegate" w:date="2023-11-06T09:51:00Z"/>
        </w:rPr>
      </w:pPr>
      <w:r>
        <w:fldChar w:fldCharType="begin"/>
      </w:r>
      <w:r>
        <w:instrText>HYPERLINK "C:\\Users\\panidx\\OneDrive - InterDigital Communications, Inc\\Documents\\3GPP RAN\\TSGR2_124\\Docs\\R2-2313552.zip"</w:instrText>
      </w:r>
      <w:r>
        <w:fldChar w:fldCharType="separate"/>
      </w:r>
      <w:ins w:id="662" w:author="Skeleton v2 - delegate" w:date="2023-11-06T09:51:00Z">
        <w:r w:rsidR="002059C5" w:rsidRPr="00464A15">
          <w:rPr>
            <w:rStyle w:val="Hyperlink"/>
          </w:rPr>
          <w:t>R2-2313</w:t>
        </w:r>
      </w:ins>
      <w:ins w:id="663" w:author="Skeleton v2 - delegate" w:date="2023-11-06T09:52:00Z">
        <w:r w:rsidR="002059C5" w:rsidRPr="00464A15">
          <w:rPr>
            <w:rStyle w:val="Hyperlink"/>
          </w:rPr>
          <w:t>552</w:t>
        </w:r>
      </w:ins>
      <w:r>
        <w:fldChar w:fldCharType="end"/>
      </w:r>
      <w:ins w:id="664" w:author="Skeleton v2 - delegate" w:date="2023-11-06T09:51:00Z">
        <w:r w:rsidR="002059C5">
          <w:tab/>
          <w:t>Remaining issues on NTN-TN cell reselection enhancement</w:t>
        </w:r>
        <w:r w:rsidR="002059C5">
          <w:tab/>
          <w:t>LG Electronics France</w:t>
        </w:r>
      </w:ins>
      <w:ins w:id="665" w:author="Skeleton v2 - delegate" w:date="2023-11-06T12:36:00Z">
        <w:r w:rsidR="00544609" w:rsidRPr="00544609">
          <w:t>, Google Inc., Thales</w:t>
        </w:r>
      </w:ins>
      <w:ins w:id="666" w:author="Skeleton v2 - delegate" w:date="2023-11-06T09:51:00Z">
        <w:r w:rsidR="002059C5">
          <w:tab/>
          <w:t>discussion</w:t>
        </w:r>
        <w:r w:rsidR="002059C5">
          <w:tab/>
          <w:t>Rel-18</w:t>
        </w:r>
        <w:r w:rsidR="002059C5">
          <w:tab/>
          <w:t>38.331</w:t>
        </w:r>
        <w:r w:rsidR="002059C5">
          <w:tab/>
          <w:t>NR_NTN_enh</w:t>
        </w:r>
        <w:r w:rsidR="002059C5">
          <w:tab/>
        </w:r>
      </w:ins>
      <w:r>
        <w:fldChar w:fldCharType="begin"/>
      </w:r>
      <w:r>
        <w:instrText>HYPERLINK "C:\\Users\\panidx\\OneDrive - InterDigital Communications, Inc\\Documents\\3GPP RAN\\TSGR2_124\\Docs\\R2-2313401.zip"</w:instrText>
      </w:r>
      <w:r>
        <w:fldChar w:fldCharType="separate"/>
      </w:r>
      <w:ins w:id="667" w:author="Skeleton v2 - delegate" w:date="2023-11-06T09:51:00Z">
        <w:r w:rsidR="002059C5" w:rsidRPr="00464A15">
          <w:rPr>
            <w:rStyle w:val="Hyperlink"/>
          </w:rPr>
          <w:t>R2-23</w:t>
        </w:r>
      </w:ins>
      <w:ins w:id="668" w:author="Skeleton v2 - delegate" w:date="2023-11-06T09:52:00Z">
        <w:r w:rsidR="002059C5" w:rsidRPr="00464A15">
          <w:rPr>
            <w:rStyle w:val="Hyperlink"/>
          </w:rPr>
          <w:t>13401</w:t>
        </w:r>
      </w:ins>
      <w:r>
        <w:fldChar w:fldCharType="end"/>
      </w:r>
    </w:p>
    <w:p w14:paraId="3C4BAA6B" w14:textId="5569BBA1" w:rsidR="0023463C" w:rsidRDefault="00000000" w:rsidP="0023463C">
      <w:pPr>
        <w:pStyle w:val="Doc-title"/>
      </w:pPr>
      <w:hyperlink r:id="rId974" w:history="1">
        <w:r w:rsidR="0023463C" w:rsidRPr="00464A15">
          <w:rPr>
            <w:rStyle w:val="Hyperlink"/>
          </w:rPr>
          <w:t>R2-2313411</w:t>
        </w:r>
      </w:hyperlink>
      <w:r w:rsidR="0023463C">
        <w:tab/>
        <w:t>Discussion on NTN-TN cell reselection enhancements</w:t>
      </w:r>
      <w:r w:rsidR="0023463C">
        <w:tab/>
        <w:t>ETRI</w:t>
      </w:r>
      <w:r w:rsidR="0023463C">
        <w:tab/>
        <w:t>discussion</w:t>
      </w:r>
      <w:r w:rsidR="0023463C">
        <w:tab/>
        <w:t>Rel-18</w:t>
      </w:r>
      <w:r w:rsidR="0023463C">
        <w:tab/>
        <w:t>NR_NTN_enh</w:t>
      </w:r>
    </w:p>
    <w:p w14:paraId="0D1059B6" w14:textId="3C5E7A0F" w:rsidR="0023463C" w:rsidRDefault="00000000" w:rsidP="0023463C">
      <w:pPr>
        <w:pStyle w:val="Doc-title"/>
      </w:pPr>
      <w:hyperlink r:id="rId975" w:history="1">
        <w:r w:rsidR="0023463C" w:rsidRPr="00464A15">
          <w:rPr>
            <w:rStyle w:val="Hyperlink"/>
          </w:rPr>
          <w:t>R2-2313481</w:t>
        </w:r>
      </w:hyperlink>
      <w:r w:rsidR="0023463C">
        <w:tab/>
        <w:t>Support of NTN neighbor cell info in TN cell</w:t>
      </w:r>
      <w:r w:rsidR="0023463C">
        <w:tab/>
        <w:t>Sequans Communications</w:t>
      </w:r>
      <w:r w:rsidR="0023463C">
        <w:tab/>
        <w:t>discussion</w:t>
      </w:r>
      <w:r w:rsidR="0023463C">
        <w:tab/>
        <w:t>Rel-18</w:t>
      </w:r>
      <w:r w:rsidR="0023463C">
        <w:tab/>
        <w:t>NR_NTN_enh-Core</w:t>
      </w:r>
    </w:p>
    <w:p w14:paraId="2426B800" w14:textId="6E8F6E40" w:rsidR="0023463C" w:rsidRDefault="00000000" w:rsidP="0023463C">
      <w:pPr>
        <w:pStyle w:val="Doc-title"/>
      </w:pPr>
      <w:hyperlink r:id="rId976" w:history="1">
        <w:r w:rsidR="0023463C" w:rsidRPr="00464A15">
          <w:rPr>
            <w:rStyle w:val="Hyperlink"/>
          </w:rPr>
          <w:t>R2-2313506</w:t>
        </w:r>
      </w:hyperlink>
      <w:r w:rsidR="0023463C">
        <w:tab/>
        <w:t>Discussion on mobility enhancements for VSAT</w:t>
      </w:r>
      <w:r w:rsidR="0023463C">
        <w:tab/>
        <w:t>THALES</w:t>
      </w:r>
      <w:r w:rsidR="0023463C">
        <w:tab/>
        <w:t>discussion</w:t>
      </w:r>
      <w:r w:rsidR="0023463C">
        <w:tab/>
        <w:t>Rel-18</w:t>
      </w:r>
      <w:r w:rsidR="0023463C">
        <w:tab/>
        <w:t>NR_NTN_enh</w:t>
      </w:r>
      <w:r w:rsidR="0023463C">
        <w:tab/>
      </w:r>
      <w:hyperlink r:id="rId977" w:history="1">
        <w:r w:rsidR="0023463C" w:rsidRPr="00464A15">
          <w:rPr>
            <w:rStyle w:val="Hyperlink"/>
          </w:rPr>
          <w:t>R2-2310046</w:t>
        </w:r>
      </w:hyperlink>
      <w:r w:rsidR="0023463C">
        <w:tab/>
        <w:t>Late</w:t>
      </w:r>
    </w:p>
    <w:p w14:paraId="4D16892E" w14:textId="4E8A6B8A" w:rsidR="0023463C" w:rsidRDefault="00000000" w:rsidP="0023463C">
      <w:pPr>
        <w:pStyle w:val="Doc-title"/>
      </w:pPr>
      <w:hyperlink r:id="rId978" w:history="1">
        <w:r w:rsidR="0023463C" w:rsidRPr="00464A15">
          <w:rPr>
            <w:rStyle w:val="Hyperlink"/>
          </w:rPr>
          <w:t>R2-2313532</w:t>
        </w:r>
      </w:hyperlink>
      <w:r w:rsidR="0023463C">
        <w:tab/>
        <w:t>Cell reselection enhancements for hard switch</w:t>
      </w:r>
      <w:r w:rsidR="0023463C">
        <w:tab/>
        <w:t>Ericsson</w:t>
      </w:r>
      <w:r w:rsidR="0023463C">
        <w:tab/>
        <w:t>discussion</w:t>
      </w:r>
      <w:r w:rsidR="0023463C">
        <w:tab/>
        <w:t>Rel-18</w:t>
      </w:r>
      <w:r w:rsidR="0023463C">
        <w:tab/>
        <w:t>NR_NTN_enh-Core</w:t>
      </w:r>
    </w:p>
    <w:p w14:paraId="3EEB7A52" w14:textId="77777777" w:rsidR="0023463C" w:rsidRPr="0023463C" w:rsidRDefault="0023463C" w:rsidP="0023463C">
      <w:pPr>
        <w:pStyle w:val="Doc-text2"/>
      </w:pPr>
    </w:p>
    <w:p w14:paraId="76C74FC8" w14:textId="58AE368E" w:rsidR="00F71AF3" w:rsidRDefault="00B56003">
      <w:pPr>
        <w:pStyle w:val="Heading4"/>
      </w:pPr>
      <w:r>
        <w:t>7.7.4.2</w:t>
      </w:r>
      <w:r>
        <w:tab/>
      </w:r>
      <w:r w:rsidR="008A6CB5">
        <w:t>Connected mode</w:t>
      </w:r>
      <w:r>
        <w:t xml:space="preserve"> enhancements</w:t>
      </w:r>
    </w:p>
    <w:p w14:paraId="5B7D69B3" w14:textId="3276DB76" w:rsidR="0023463C" w:rsidRDefault="00000000" w:rsidP="0023463C">
      <w:pPr>
        <w:pStyle w:val="Doc-title"/>
      </w:pPr>
      <w:hyperlink r:id="rId979" w:history="1">
        <w:r w:rsidR="0023463C" w:rsidRPr="00464A15">
          <w:rPr>
            <w:rStyle w:val="Hyperlink"/>
          </w:rPr>
          <w:t>R2-2312609</w:t>
        </w:r>
      </w:hyperlink>
      <w:r w:rsidR="0023463C">
        <w:tab/>
        <w:t>FFS issues of unchanged PCI solution</w:t>
      </w:r>
      <w:r w:rsidR="0023463C">
        <w:tab/>
        <w:t>NEC</w:t>
      </w:r>
      <w:r w:rsidR="0023463C">
        <w:tab/>
        <w:t>discussion</w:t>
      </w:r>
      <w:r w:rsidR="0023463C">
        <w:tab/>
        <w:t>Rel-18</w:t>
      </w:r>
      <w:r w:rsidR="0023463C">
        <w:tab/>
        <w:t>NR_NTN_enh-Core</w:t>
      </w:r>
    </w:p>
    <w:p w14:paraId="1F865E8A" w14:textId="756D0D32" w:rsidR="0023463C" w:rsidRDefault="00000000" w:rsidP="0023463C">
      <w:pPr>
        <w:pStyle w:val="Doc-title"/>
      </w:pPr>
      <w:hyperlink r:id="rId980" w:history="1">
        <w:r w:rsidR="0023463C" w:rsidRPr="00464A15">
          <w:rPr>
            <w:rStyle w:val="Hyperlink"/>
          </w:rPr>
          <w:t>R2-2313051</w:t>
        </w:r>
      </w:hyperlink>
      <w:r w:rsidR="0023463C">
        <w:tab/>
        <w:t>Remaining issues for IDLE and CONNECTED mode mobility in Rel-18 NTN</w:t>
      </w:r>
      <w:r w:rsidR="0023463C">
        <w:tab/>
        <w:t>Nokia, Nokia Shanghai Bell</w:t>
      </w:r>
      <w:r w:rsidR="0023463C">
        <w:tab/>
        <w:t>discussion</w:t>
      </w:r>
      <w:r w:rsidR="0023463C">
        <w:tab/>
        <w:t>Rel-18</w:t>
      </w:r>
      <w:r w:rsidR="0023463C">
        <w:tab/>
        <w:t>NR_NTN_enh-Core</w:t>
      </w:r>
    </w:p>
    <w:p w14:paraId="2AC1817C" w14:textId="62C4BCDC" w:rsidR="0023463C" w:rsidRDefault="00000000" w:rsidP="0023463C">
      <w:pPr>
        <w:pStyle w:val="Doc-title"/>
      </w:pPr>
      <w:hyperlink r:id="rId981" w:history="1">
        <w:r w:rsidR="0023463C" w:rsidRPr="00464A15">
          <w:rPr>
            <w:rStyle w:val="Hyperlink"/>
          </w:rPr>
          <w:t>R2-2313052</w:t>
        </w:r>
      </w:hyperlink>
      <w:r w:rsidR="0023463C">
        <w:tab/>
        <w:t>Remaining Issues for Satellite Switching without L3 Mobility</w:t>
      </w:r>
      <w:r w:rsidR="0023463C">
        <w:tab/>
        <w:t>Nokia, Nokia Shanghai Bell</w:t>
      </w:r>
      <w:r w:rsidR="0023463C">
        <w:tab/>
        <w:t>discussion</w:t>
      </w:r>
      <w:r w:rsidR="0023463C">
        <w:tab/>
        <w:t>Rel-18</w:t>
      </w:r>
      <w:r w:rsidR="0023463C">
        <w:tab/>
        <w:t>NR_NTN_enh-Core</w:t>
      </w:r>
    </w:p>
    <w:p w14:paraId="4D87A927" w14:textId="71308CAE" w:rsidR="0023463C" w:rsidRDefault="00000000" w:rsidP="0023463C">
      <w:pPr>
        <w:pStyle w:val="Doc-title"/>
      </w:pPr>
      <w:hyperlink r:id="rId982" w:history="1">
        <w:r w:rsidR="0023463C" w:rsidRPr="00464A15">
          <w:rPr>
            <w:rStyle w:val="Hyperlink"/>
          </w:rPr>
          <w:t>R2-2313080</w:t>
        </w:r>
      </w:hyperlink>
      <w:r w:rsidR="0023463C">
        <w:tab/>
        <w:t>Discussion on HO enhancements</w:t>
      </w:r>
      <w:r w:rsidR="0023463C">
        <w:tab/>
        <w:t>Huawei, HiSilicon, Turkcell</w:t>
      </w:r>
      <w:r w:rsidR="0023463C">
        <w:tab/>
        <w:t>discussion</w:t>
      </w:r>
      <w:r w:rsidR="0023463C">
        <w:tab/>
        <w:t>Rel-18</w:t>
      </w:r>
      <w:r w:rsidR="0023463C">
        <w:tab/>
        <w:t>NR_NTN_enh-Core</w:t>
      </w:r>
    </w:p>
    <w:p w14:paraId="31E49889" w14:textId="56E8BE79" w:rsidR="0023463C" w:rsidRDefault="00000000" w:rsidP="0023463C">
      <w:pPr>
        <w:pStyle w:val="Doc-title"/>
      </w:pPr>
      <w:hyperlink r:id="rId983" w:history="1">
        <w:r w:rsidR="0023463C" w:rsidRPr="00464A15">
          <w:rPr>
            <w:rStyle w:val="Hyperlink"/>
          </w:rPr>
          <w:t>R2-2313529</w:t>
        </w:r>
      </w:hyperlink>
      <w:r w:rsidR="0023463C">
        <w:tab/>
        <w:t>Remaining issues with connected mode enhancements</w:t>
      </w:r>
      <w:r w:rsidR="0023463C">
        <w:tab/>
        <w:t>Ericsson</w:t>
      </w:r>
      <w:r w:rsidR="0023463C">
        <w:tab/>
        <w:t>discussion</w:t>
      </w:r>
      <w:r w:rsidR="0023463C">
        <w:tab/>
        <w:t>Rel-18</w:t>
      </w:r>
      <w:r w:rsidR="0023463C">
        <w:tab/>
        <w:t>NR_NTN_enh-Core</w:t>
      </w:r>
    </w:p>
    <w:p w14:paraId="41471F66" w14:textId="77777777" w:rsidR="0023463C" w:rsidRPr="0023463C" w:rsidRDefault="0023463C" w:rsidP="0023463C">
      <w:pPr>
        <w:pStyle w:val="Doc-text2"/>
      </w:pPr>
    </w:p>
    <w:p w14:paraId="715BA512" w14:textId="6AC0678A" w:rsidR="008A6CB5" w:rsidRDefault="002B1B53" w:rsidP="008A6CB5">
      <w:pPr>
        <w:pStyle w:val="Heading5"/>
      </w:pPr>
      <w:r>
        <w:t>7.7.4.2</w:t>
      </w:r>
      <w:r w:rsidR="008A6CB5">
        <w:t>.1</w:t>
      </w:r>
      <w:r w:rsidR="008A6CB5">
        <w:tab/>
        <w:t>Handover enhancements</w:t>
      </w:r>
    </w:p>
    <w:p w14:paraId="6B801DD4" w14:textId="7E51B0FD" w:rsidR="0023463C" w:rsidRDefault="00000000" w:rsidP="0023463C">
      <w:pPr>
        <w:pStyle w:val="Doc-title"/>
      </w:pPr>
      <w:hyperlink r:id="rId984" w:history="1">
        <w:r w:rsidR="0023463C" w:rsidRPr="00464A15">
          <w:rPr>
            <w:rStyle w:val="Hyperlink"/>
          </w:rPr>
          <w:t>R2-2311835</w:t>
        </w:r>
      </w:hyperlink>
      <w:r w:rsidR="0023463C">
        <w:tab/>
        <w:t>Remaining Issues on CHO Enhancements for NR NTN</w:t>
      </w:r>
      <w:r w:rsidR="0023463C">
        <w:tab/>
        <w:t>vivo</w:t>
      </w:r>
      <w:r w:rsidR="0023463C">
        <w:tab/>
        <w:t>discussion</w:t>
      </w:r>
      <w:r w:rsidR="0023463C">
        <w:tab/>
        <w:t>Rel-18</w:t>
      </w:r>
      <w:r w:rsidR="0023463C">
        <w:tab/>
        <w:t>NR_NTN_enh-Core</w:t>
      </w:r>
    </w:p>
    <w:p w14:paraId="3A6C4795" w14:textId="46FFE4F1" w:rsidR="0023463C" w:rsidRDefault="00000000" w:rsidP="0023463C">
      <w:pPr>
        <w:pStyle w:val="Doc-title"/>
      </w:pPr>
      <w:hyperlink r:id="rId985" w:history="1">
        <w:r w:rsidR="0023463C" w:rsidRPr="00464A15">
          <w:rPr>
            <w:rStyle w:val="Hyperlink"/>
          </w:rPr>
          <w:t>R2-2311836</w:t>
        </w:r>
      </w:hyperlink>
      <w:r w:rsidR="0023463C">
        <w:tab/>
        <w:t>Remaining Issues on RACH-less for R18 NR NTN</w:t>
      </w:r>
      <w:r w:rsidR="0023463C">
        <w:tab/>
        <w:t>vivo</w:t>
      </w:r>
      <w:r w:rsidR="0023463C">
        <w:tab/>
        <w:t>discussion</w:t>
      </w:r>
      <w:r w:rsidR="0023463C">
        <w:tab/>
        <w:t>Rel-18</w:t>
      </w:r>
      <w:r w:rsidR="0023463C">
        <w:tab/>
        <w:t>NR_NTN_enh-Core</w:t>
      </w:r>
    </w:p>
    <w:p w14:paraId="416B04E2" w14:textId="2ECEBE4C" w:rsidR="0023463C" w:rsidRDefault="00000000" w:rsidP="0023463C">
      <w:pPr>
        <w:pStyle w:val="Doc-title"/>
      </w:pPr>
      <w:hyperlink r:id="rId986" w:history="1">
        <w:r w:rsidR="0023463C" w:rsidRPr="00464A15">
          <w:rPr>
            <w:rStyle w:val="Hyperlink"/>
          </w:rPr>
          <w:t>R2-2311859</w:t>
        </w:r>
      </w:hyperlink>
      <w:r w:rsidR="0023463C">
        <w:tab/>
        <w:t>Remaining Issues on RACH-less for R18 NR NTN</w:t>
      </w:r>
      <w:r w:rsidR="0023463C">
        <w:tab/>
        <w:t>Quectel</w:t>
      </w:r>
      <w:r w:rsidR="0023463C">
        <w:tab/>
        <w:t>Work Plan</w:t>
      </w:r>
      <w:r w:rsidR="0023463C">
        <w:tab/>
        <w:t>Rel-18</w:t>
      </w:r>
    </w:p>
    <w:p w14:paraId="431A2792" w14:textId="7D554371" w:rsidR="0023463C" w:rsidRDefault="00000000" w:rsidP="0023463C">
      <w:pPr>
        <w:pStyle w:val="Doc-title"/>
      </w:pPr>
      <w:hyperlink r:id="rId987" w:history="1">
        <w:r w:rsidR="0023463C" w:rsidRPr="00464A15">
          <w:rPr>
            <w:rStyle w:val="Hyperlink"/>
          </w:rPr>
          <w:t>R2-2311966</w:t>
        </w:r>
      </w:hyperlink>
      <w:r w:rsidR="0023463C">
        <w:tab/>
        <w:t>Discussion on handover enhancement for NR NTN</w:t>
      </w:r>
      <w:r w:rsidR="0023463C">
        <w:tab/>
        <w:t>OPPO</w:t>
      </w:r>
      <w:r w:rsidR="0023463C">
        <w:tab/>
        <w:t>discussion</w:t>
      </w:r>
      <w:r w:rsidR="0023463C">
        <w:tab/>
        <w:t>Rel-18</w:t>
      </w:r>
      <w:r w:rsidR="0023463C">
        <w:tab/>
        <w:t>NR_NTN_enh-Core</w:t>
      </w:r>
    </w:p>
    <w:p w14:paraId="35FAF791" w14:textId="0FE953C2" w:rsidR="0023463C" w:rsidRDefault="00000000" w:rsidP="0023463C">
      <w:pPr>
        <w:pStyle w:val="Doc-title"/>
      </w:pPr>
      <w:hyperlink r:id="rId988" w:history="1">
        <w:r w:rsidR="0023463C" w:rsidRPr="00464A15">
          <w:rPr>
            <w:rStyle w:val="Hyperlink"/>
          </w:rPr>
          <w:t>R2-2312053</w:t>
        </w:r>
      </w:hyperlink>
      <w:r w:rsidR="0023463C">
        <w:tab/>
        <w:t>Configuration for location-based CHO for earth-moving cell</w:t>
      </w:r>
      <w:r w:rsidR="0023463C">
        <w:tab/>
        <w:t>CATT</w:t>
      </w:r>
      <w:r w:rsidR="0023463C">
        <w:tab/>
        <w:t>discussion</w:t>
      </w:r>
    </w:p>
    <w:p w14:paraId="0D2C04A9" w14:textId="31359D7D" w:rsidR="0023463C" w:rsidRDefault="00000000" w:rsidP="0023463C">
      <w:pPr>
        <w:pStyle w:val="Doc-title"/>
      </w:pPr>
      <w:hyperlink r:id="rId989" w:history="1">
        <w:r w:rsidR="0023463C" w:rsidRPr="00464A15">
          <w:rPr>
            <w:rStyle w:val="Hyperlink"/>
          </w:rPr>
          <w:t>R2-2312057</w:t>
        </w:r>
      </w:hyperlink>
      <w:r w:rsidR="0023463C">
        <w:tab/>
        <w:t>Discussion on RACH-less HO in NR NTN</w:t>
      </w:r>
      <w:r w:rsidR="0023463C">
        <w:tab/>
        <w:t>CATT</w:t>
      </w:r>
      <w:r w:rsidR="0023463C">
        <w:tab/>
        <w:t>discussion</w:t>
      </w:r>
    </w:p>
    <w:p w14:paraId="7076A265" w14:textId="49D719B2" w:rsidR="0023463C" w:rsidRDefault="00000000" w:rsidP="0023463C">
      <w:pPr>
        <w:pStyle w:val="Doc-title"/>
      </w:pPr>
      <w:hyperlink r:id="rId990" w:history="1">
        <w:r w:rsidR="0023463C" w:rsidRPr="00464A15">
          <w:rPr>
            <w:rStyle w:val="Hyperlink"/>
          </w:rPr>
          <w:t>R2-2312105</w:t>
        </w:r>
      </w:hyperlink>
      <w:r w:rsidR="0023463C">
        <w:tab/>
        <w:t>Remaining issues on Handover enhancements</w:t>
      </w:r>
      <w:r w:rsidR="0023463C">
        <w:tab/>
        <w:t>Samsung</w:t>
      </w:r>
      <w:r w:rsidR="0023463C">
        <w:tab/>
        <w:t>discussion</w:t>
      </w:r>
      <w:r w:rsidR="0023463C">
        <w:tab/>
        <w:t>Rel-18</w:t>
      </w:r>
      <w:r w:rsidR="0023463C">
        <w:tab/>
        <w:t>NR_NTN_enh-Core</w:t>
      </w:r>
    </w:p>
    <w:p w14:paraId="60F67D2A" w14:textId="1B2B9874" w:rsidR="0023463C" w:rsidRDefault="00000000" w:rsidP="0023463C">
      <w:pPr>
        <w:pStyle w:val="Doc-title"/>
      </w:pPr>
      <w:hyperlink r:id="rId991" w:history="1">
        <w:r w:rsidR="0023463C" w:rsidRPr="00464A15">
          <w:rPr>
            <w:rStyle w:val="Hyperlink"/>
          </w:rPr>
          <w:t>R2-2312278</w:t>
        </w:r>
      </w:hyperlink>
      <w:r w:rsidR="0023463C">
        <w:tab/>
        <w:t>Open issues for handover enhancements</w:t>
      </w:r>
      <w:r w:rsidR="0023463C">
        <w:tab/>
        <w:t>Qualcomm Incorporated</w:t>
      </w:r>
      <w:r w:rsidR="0023463C">
        <w:tab/>
        <w:t>discussion</w:t>
      </w:r>
      <w:r w:rsidR="0023463C">
        <w:tab/>
        <w:t>Rel-18</w:t>
      </w:r>
      <w:r w:rsidR="0023463C">
        <w:tab/>
        <w:t>NR_NTN_enh-Core</w:t>
      </w:r>
    </w:p>
    <w:p w14:paraId="5E72AE57" w14:textId="0710A590" w:rsidR="0023463C" w:rsidRDefault="00000000" w:rsidP="0023463C">
      <w:pPr>
        <w:pStyle w:val="Doc-title"/>
      </w:pPr>
      <w:hyperlink r:id="rId992" w:history="1">
        <w:r w:rsidR="0023463C" w:rsidRPr="00464A15">
          <w:rPr>
            <w:rStyle w:val="Hyperlink"/>
          </w:rPr>
          <w:t>R2-2312292</w:t>
        </w:r>
      </w:hyperlink>
      <w:r w:rsidR="0023463C">
        <w:tab/>
        <w:t>CHO enhancement to earth moving target cell</w:t>
      </w:r>
      <w:r w:rsidR="0023463C">
        <w:tab/>
        <w:t>Apple</w:t>
      </w:r>
      <w:r w:rsidR="0023463C">
        <w:tab/>
        <w:t>discussion</w:t>
      </w:r>
      <w:r w:rsidR="0023463C">
        <w:tab/>
        <w:t>Rel-18</w:t>
      </w:r>
      <w:r w:rsidR="0023463C">
        <w:tab/>
        <w:t>NR_NTN_enh-Core</w:t>
      </w:r>
    </w:p>
    <w:p w14:paraId="7460E66A" w14:textId="1C867D32" w:rsidR="0023463C" w:rsidRDefault="00000000" w:rsidP="0023463C">
      <w:pPr>
        <w:pStyle w:val="Doc-title"/>
      </w:pPr>
      <w:hyperlink r:id="rId993" w:history="1">
        <w:r w:rsidR="0023463C" w:rsidRPr="00464A15">
          <w:rPr>
            <w:rStyle w:val="Hyperlink"/>
          </w:rPr>
          <w:t>R2-2312356</w:t>
        </w:r>
      </w:hyperlink>
      <w:r w:rsidR="0023463C">
        <w:tab/>
        <w:t>Open issues on RACH-less in NR NTN</w:t>
      </w:r>
      <w:r w:rsidR="0023463C">
        <w:tab/>
        <w:t>Apple</w:t>
      </w:r>
      <w:r w:rsidR="0023463C">
        <w:tab/>
        <w:t>discussion</w:t>
      </w:r>
      <w:r w:rsidR="0023463C">
        <w:tab/>
        <w:t>Rel-18</w:t>
      </w:r>
      <w:r w:rsidR="0023463C">
        <w:tab/>
        <w:t>NR_UAV</w:t>
      </w:r>
    </w:p>
    <w:p w14:paraId="3EB0AEEC" w14:textId="1D1BA782" w:rsidR="0023463C" w:rsidRDefault="00000000" w:rsidP="0023463C">
      <w:pPr>
        <w:pStyle w:val="Doc-title"/>
      </w:pPr>
      <w:hyperlink r:id="rId994" w:history="1">
        <w:r w:rsidR="0023463C" w:rsidRPr="00464A15">
          <w:rPr>
            <w:rStyle w:val="Hyperlink"/>
          </w:rPr>
          <w:t>R2-2312463</w:t>
        </w:r>
      </w:hyperlink>
      <w:r w:rsidR="0023463C">
        <w:tab/>
        <w:t>Some remaining issues for CHO and RACH-less HO in NTN</w:t>
      </w:r>
      <w:r w:rsidR="0023463C">
        <w:tab/>
        <w:t>Lenovo</w:t>
      </w:r>
      <w:r w:rsidR="0023463C">
        <w:tab/>
        <w:t>discussion</w:t>
      </w:r>
      <w:r w:rsidR="0023463C">
        <w:tab/>
        <w:t>Rel-18</w:t>
      </w:r>
    </w:p>
    <w:p w14:paraId="100BCC0E" w14:textId="13E1D5F3" w:rsidR="0023463C" w:rsidRDefault="00000000" w:rsidP="0023463C">
      <w:pPr>
        <w:pStyle w:val="Doc-title"/>
      </w:pPr>
      <w:hyperlink r:id="rId995" w:history="1">
        <w:r w:rsidR="0023463C" w:rsidRPr="00464A15">
          <w:rPr>
            <w:rStyle w:val="Hyperlink"/>
          </w:rPr>
          <w:t>R2-2312500</w:t>
        </w:r>
      </w:hyperlink>
      <w:r w:rsidR="0023463C">
        <w:tab/>
        <w:t>Remaining issue for RACH-less</w:t>
      </w:r>
      <w:r w:rsidR="0023463C">
        <w:tab/>
        <w:t>Sharp</w:t>
      </w:r>
      <w:r w:rsidR="0023463C">
        <w:tab/>
        <w:t>discussion</w:t>
      </w:r>
      <w:r w:rsidR="0023463C">
        <w:tab/>
        <w:t>Rel-18</w:t>
      </w:r>
      <w:r w:rsidR="0023463C">
        <w:tab/>
        <w:t>NR_NTN_enh-Core</w:t>
      </w:r>
    </w:p>
    <w:p w14:paraId="233F7E48" w14:textId="3D49EC47" w:rsidR="0023463C" w:rsidRDefault="00000000" w:rsidP="0023463C">
      <w:pPr>
        <w:pStyle w:val="Doc-title"/>
      </w:pPr>
      <w:hyperlink r:id="rId996" w:history="1">
        <w:r w:rsidR="0023463C" w:rsidRPr="00464A15">
          <w:rPr>
            <w:rStyle w:val="Hyperlink"/>
          </w:rPr>
          <w:t>R2-2312763</w:t>
        </w:r>
      </w:hyperlink>
      <w:r w:rsidR="0023463C">
        <w:tab/>
        <w:t>Discussion on the remaining issues for the handover enhancements</w:t>
      </w:r>
      <w:r w:rsidR="0023463C">
        <w:tab/>
        <w:t>Xiaomi</w:t>
      </w:r>
      <w:r w:rsidR="0023463C">
        <w:tab/>
        <w:t>discussion</w:t>
      </w:r>
    </w:p>
    <w:p w14:paraId="011DCCDE" w14:textId="23EC6D15" w:rsidR="0023463C" w:rsidRDefault="00000000" w:rsidP="0023463C">
      <w:pPr>
        <w:pStyle w:val="Doc-title"/>
      </w:pPr>
      <w:hyperlink r:id="rId997" w:history="1">
        <w:r w:rsidR="0023463C" w:rsidRPr="00464A15">
          <w:rPr>
            <w:rStyle w:val="Hyperlink"/>
          </w:rPr>
          <w:t>R2-2312790</w:t>
        </w:r>
      </w:hyperlink>
      <w:r w:rsidR="0023463C">
        <w:tab/>
        <w:t>Consideration on RACH-less HO remaining issues</w:t>
      </w:r>
      <w:r w:rsidR="0023463C">
        <w:tab/>
        <w:t>ZTE Corporation, Sanechips</w:t>
      </w:r>
      <w:r w:rsidR="0023463C">
        <w:tab/>
        <w:t>discussion</w:t>
      </w:r>
    </w:p>
    <w:p w14:paraId="3DFF3663" w14:textId="1326F4DD" w:rsidR="0023463C" w:rsidRDefault="00000000" w:rsidP="0023463C">
      <w:pPr>
        <w:pStyle w:val="Doc-title"/>
      </w:pPr>
      <w:hyperlink r:id="rId998" w:history="1">
        <w:r w:rsidR="0023463C" w:rsidRPr="00464A15">
          <w:rPr>
            <w:rStyle w:val="Hyperlink"/>
          </w:rPr>
          <w:t>R2-2312840</w:t>
        </w:r>
      </w:hyperlink>
      <w:r w:rsidR="0023463C">
        <w:tab/>
        <w:t>Signaling overhead reduction during NTN-NTN HOs</w:t>
      </w:r>
      <w:r w:rsidR="0023463C">
        <w:tab/>
        <w:t>Sony</w:t>
      </w:r>
      <w:r w:rsidR="0023463C">
        <w:tab/>
        <w:t>discussion</w:t>
      </w:r>
      <w:r w:rsidR="0023463C">
        <w:tab/>
        <w:t>Rel-18</w:t>
      </w:r>
      <w:r w:rsidR="0023463C">
        <w:tab/>
        <w:t>NR_NTN_enh</w:t>
      </w:r>
    </w:p>
    <w:p w14:paraId="70881F9F" w14:textId="62DF623F" w:rsidR="0023463C" w:rsidRDefault="00000000" w:rsidP="0023463C">
      <w:pPr>
        <w:pStyle w:val="Doc-title"/>
      </w:pPr>
      <w:hyperlink r:id="rId999" w:history="1">
        <w:r w:rsidR="0023463C" w:rsidRPr="00464A15">
          <w:rPr>
            <w:rStyle w:val="Hyperlink"/>
          </w:rPr>
          <w:t>R2-2313004</w:t>
        </w:r>
      </w:hyperlink>
      <w:r w:rsidR="0023463C">
        <w:tab/>
        <w:t>Remaining open issues: RACH-less handover</w:t>
      </w:r>
      <w:r w:rsidR="0023463C">
        <w:tab/>
        <w:t>InterDigital</w:t>
      </w:r>
      <w:r w:rsidR="0023463C">
        <w:tab/>
        <w:t>discussion</w:t>
      </w:r>
      <w:r w:rsidR="0023463C">
        <w:tab/>
        <w:t>Rel-18</w:t>
      </w:r>
      <w:r w:rsidR="0023463C">
        <w:tab/>
        <w:t>NR_NTN_enh-Core</w:t>
      </w:r>
    </w:p>
    <w:p w14:paraId="315D31F3" w14:textId="43C1EEAB" w:rsidR="0023463C" w:rsidRDefault="00000000" w:rsidP="0023463C">
      <w:pPr>
        <w:pStyle w:val="Doc-title"/>
      </w:pPr>
      <w:hyperlink r:id="rId1000" w:history="1">
        <w:r w:rsidR="0023463C" w:rsidRPr="00464A15">
          <w:rPr>
            <w:rStyle w:val="Hyperlink"/>
          </w:rPr>
          <w:t>R2-2313005</w:t>
        </w:r>
      </w:hyperlink>
      <w:r w:rsidR="0023463C">
        <w:tab/>
        <w:t>Remaining open issues: CHO for Earth-moving cells</w:t>
      </w:r>
      <w:r w:rsidR="0023463C">
        <w:tab/>
        <w:t>InterDigital</w:t>
      </w:r>
      <w:r w:rsidR="0023463C">
        <w:tab/>
        <w:t>discussion</w:t>
      </w:r>
      <w:r w:rsidR="0023463C">
        <w:tab/>
        <w:t>Rel-18</w:t>
      </w:r>
      <w:r w:rsidR="0023463C">
        <w:tab/>
        <w:t>NR_NTN_enh-Core</w:t>
      </w:r>
    </w:p>
    <w:p w14:paraId="66F22567" w14:textId="5BEBBD7B" w:rsidR="0023463C" w:rsidRDefault="00000000" w:rsidP="0023463C">
      <w:pPr>
        <w:pStyle w:val="Doc-title"/>
      </w:pPr>
      <w:hyperlink r:id="rId1001" w:history="1">
        <w:r w:rsidR="0023463C" w:rsidRPr="00464A15">
          <w:rPr>
            <w:rStyle w:val="Hyperlink"/>
          </w:rPr>
          <w:t>R2-2313190</w:t>
        </w:r>
      </w:hyperlink>
      <w:r w:rsidR="0023463C">
        <w:tab/>
        <w:t>Discussion on CHO configuration for moving cell location</w:t>
      </w:r>
      <w:r w:rsidR="0023463C">
        <w:tab/>
        <w:t>ASUSTeK</w:t>
      </w:r>
      <w:r w:rsidR="0023463C">
        <w:tab/>
        <w:t>discussion</w:t>
      </w:r>
      <w:r w:rsidR="0023463C">
        <w:tab/>
        <w:t>Rel-18</w:t>
      </w:r>
      <w:r w:rsidR="0023463C">
        <w:tab/>
        <w:t>NR_NTN_enh-Core</w:t>
      </w:r>
    </w:p>
    <w:p w14:paraId="5C1082BC" w14:textId="52F533B5" w:rsidR="0023463C" w:rsidRDefault="00000000" w:rsidP="0023463C">
      <w:pPr>
        <w:pStyle w:val="Doc-title"/>
      </w:pPr>
      <w:hyperlink r:id="rId1002" w:history="1">
        <w:r w:rsidR="0023463C" w:rsidRPr="00464A15">
          <w:rPr>
            <w:rStyle w:val="Hyperlink"/>
          </w:rPr>
          <w:t>R2-2313297</w:t>
        </w:r>
      </w:hyperlink>
      <w:r w:rsidR="0023463C">
        <w:tab/>
        <w:t>Remaining open issues on RACH-less HO for NTN</w:t>
      </w:r>
      <w:r w:rsidR="0023463C">
        <w:tab/>
        <w:t>ETRI</w:t>
      </w:r>
      <w:r w:rsidR="0023463C">
        <w:tab/>
        <w:t>discussion</w:t>
      </w:r>
      <w:r w:rsidR="0023463C">
        <w:tab/>
        <w:t>Rel-18</w:t>
      </w:r>
    </w:p>
    <w:p w14:paraId="605DE49A" w14:textId="0AC0D94E" w:rsidR="0023463C" w:rsidRDefault="00000000" w:rsidP="0023463C">
      <w:pPr>
        <w:pStyle w:val="Doc-title"/>
      </w:pPr>
      <w:hyperlink r:id="rId1003" w:history="1">
        <w:r w:rsidR="0023463C" w:rsidRPr="00464A15">
          <w:rPr>
            <w:rStyle w:val="Hyperlink"/>
          </w:rPr>
          <w:t>R2-2313399</w:t>
        </w:r>
      </w:hyperlink>
      <w:r w:rsidR="0023463C">
        <w:tab/>
        <w:t>Remaining issues on handover enhancements</w:t>
      </w:r>
      <w:r w:rsidR="0023463C">
        <w:tab/>
        <w:t>LG Electronics France</w:t>
      </w:r>
      <w:r w:rsidR="0023463C">
        <w:tab/>
        <w:t>discussion</w:t>
      </w:r>
      <w:r w:rsidR="0023463C">
        <w:tab/>
        <w:t>Rel-18</w:t>
      </w:r>
      <w:r w:rsidR="0023463C">
        <w:tab/>
        <w:t>38.331</w:t>
      </w:r>
      <w:r w:rsidR="0023463C">
        <w:tab/>
        <w:t>NR_NTN_enh</w:t>
      </w:r>
    </w:p>
    <w:p w14:paraId="667B6CBD" w14:textId="77777777" w:rsidR="0023463C" w:rsidRPr="0023463C" w:rsidRDefault="0023463C" w:rsidP="0023463C">
      <w:pPr>
        <w:pStyle w:val="Doc-text2"/>
      </w:pPr>
    </w:p>
    <w:p w14:paraId="63D8A53D" w14:textId="608C64B1" w:rsidR="008A6CB5" w:rsidRDefault="002B1B53" w:rsidP="008A6CB5">
      <w:pPr>
        <w:pStyle w:val="Heading5"/>
      </w:pPr>
      <w:r>
        <w:t>7.7.4.2</w:t>
      </w:r>
      <w:r w:rsidR="008A6CB5">
        <w:t>.2</w:t>
      </w:r>
      <w:r w:rsidR="008A6CB5">
        <w:tab/>
        <w:t>Unchanged PCI satellite switch</w:t>
      </w:r>
    </w:p>
    <w:p w14:paraId="561A43A1" w14:textId="29C02079" w:rsidR="005B55B1" w:rsidRPr="008A6CB5" w:rsidRDefault="005B55B1" w:rsidP="00F63496">
      <w:pPr>
        <w:pStyle w:val="Comments"/>
      </w:pPr>
      <w:r>
        <w:t>Including report of [Post123bis][312][NR-NTN Enh] Unchanged PCI (CMCC/Apple). Company contributions on aspects handled in [Post123bis][312] might be down-prioritized.</w:t>
      </w:r>
    </w:p>
    <w:p w14:paraId="574CA7BD" w14:textId="77777777" w:rsidR="00F71AF3" w:rsidRDefault="00F71AF3">
      <w:pPr>
        <w:pStyle w:val="Comments"/>
      </w:pPr>
    </w:p>
    <w:p w14:paraId="4BE18966" w14:textId="12162921" w:rsidR="0023463C" w:rsidRDefault="00000000" w:rsidP="0023463C">
      <w:pPr>
        <w:pStyle w:val="Doc-title"/>
      </w:pPr>
      <w:hyperlink r:id="rId1004" w:history="1">
        <w:r w:rsidR="0023463C" w:rsidRPr="00464A15">
          <w:rPr>
            <w:rStyle w:val="Hyperlink"/>
          </w:rPr>
          <w:t>R2-2311837</w:t>
        </w:r>
      </w:hyperlink>
      <w:r w:rsidR="0023463C">
        <w:tab/>
        <w:t>Remaining Issues on Service Link Switching with Unchanged PCI</w:t>
      </w:r>
      <w:r w:rsidR="0023463C">
        <w:tab/>
        <w:t>vivo</w:t>
      </w:r>
      <w:r w:rsidR="0023463C">
        <w:tab/>
        <w:t>discussion</w:t>
      </w:r>
      <w:r w:rsidR="0023463C">
        <w:tab/>
        <w:t>Rel-18</w:t>
      </w:r>
      <w:r w:rsidR="0023463C">
        <w:tab/>
        <w:t>NR_NTN_enh-Core</w:t>
      </w:r>
    </w:p>
    <w:p w14:paraId="7105D2D5" w14:textId="5EFFF827" w:rsidR="0023463C" w:rsidRDefault="00000000" w:rsidP="0023463C">
      <w:pPr>
        <w:pStyle w:val="Doc-title"/>
      </w:pPr>
      <w:hyperlink r:id="rId1005" w:history="1">
        <w:r w:rsidR="0023463C" w:rsidRPr="00464A15">
          <w:rPr>
            <w:rStyle w:val="Hyperlink"/>
          </w:rPr>
          <w:t>R2-2311849</w:t>
        </w:r>
      </w:hyperlink>
      <w:r w:rsidR="0023463C">
        <w:tab/>
        <w:t xml:space="preserve">  Discussion on unchanged PCI mechanism</w:t>
      </w:r>
      <w:r w:rsidR="0023463C">
        <w:tab/>
        <w:t>Quectel</w:t>
      </w:r>
      <w:r w:rsidR="0023463C">
        <w:tab/>
        <w:t>discussion</w:t>
      </w:r>
      <w:r w:rsidR="0023463C">
        <w:tab/>
        <w:t>Rel-18</w:t>
      </w:r>
    </w:p>
    <w:p w14:paraId="43345784" w14:textId="15E6427F" w:rsidR="0023463C" w:rsidRDefault="00000000" w:rsidP="0023463C">
      <w:pPr>
        <w:pStyle w:val="Doc-title"/>
      </w:pPr>
      <w:hyperlink r:id="rId1006" w:history="1">
        <w:r w:rsidR="0023463C" w:rsidRPr="00464A15">
          <w:rPr>
            <w:rStyle w:val="Hyperlink"/>
          </w:rPr>
          <w:t>R2-2311989</w:t>
        </w:r>
      </w:hyperlink>
      <w:r w:rsidR="0023463C">
        <w:tab/>
        <w:t>Signalling design of satellite switching with PCI unchanged</w:t>
      </w:r>
      <w:r w:rsidR="0023463C">
        <w:tab/>
        <w:t>China Telecom</w:t>
      </w:r>
      <w:r w:rsidR="0023463C">
        <w:tab/>
        <w:t>discussion</w:t>
      </w:r>
      <w:r w:rsidR="0023463C">
        <w:tab/>
        <w:t>Rel-18</w:t>
      </w:r>
      <w:r w:rsidR="0023463C">
        <w:tab/>
        <w:t>NR_NTN_enh-Core</w:t>
      </w:r>
    </w:p>
    <w:p w14:paraId="20363E4C" w14:textId="691C0DAB" w:rsidR="0023463C" w:rsidRDefault="00000000" w:rsidP="0023463C">
      <w:pPr>
        <w:pStyle w:val="Doc-title"/>
      </w:pPr>
      <w:hyperlink r:id="rId1007" w:history="1">
        <w:r w:rsidR="0023463C" w:rsidRPr="00464A15">
          <w:rPr>
            <w:rStyle w:val="Hyperlink"/>
          </w:rPr>
          <w:t>R2-2312047</w:t>
        </w:r>
      </w:hyperlink>
      <w:r w:rsidR="0023463C">
        <w:tab/>
        <w:t>Leftover issues on the unchanged PCI satellite switch</w:t>
      </w:r>
      <w:r w:rsidR="0023463C">
        <w:tab/>
        <w:t>Google Inc.</w:t>
      </w:r>
      <w:r w:rsidR="0023463C">
        <w:tab/>
        <w:t>discussion</w:t>
      </w:r>
    </w:p>
    <w:p w14:paraId="22E6F501" w14:textId="73E5E18F" w:rsidR="0023463C" w:rsidRDefault="00000000" w:rsidP="0023463C">
      <w:pPr>
        <w:pStyle w:val="Doc-title"/>
      </w:pPr>
      <w:hyperlink r:id="rId1008" w:history="1">
        <w:r w:rsidR="0023463C" w:rsidRPr="00464A15">
          <w:rPr>
            <w:rStyle w:val="Hyperlink"/>
          </w:rPr>
          <w:t>R2-2312058</w:t>
        </w:r>
      </w:hyperlink>
      <w:r w:rsidR="0023463C">
        <w:tab/>
        <w:t>Discussion on unchanged PCI mechanism</w:t>
      </w:r>
      <w:r w:rsidR="0023463C">
        <w:tab/>
        <w:t>CATT</w:t>
      </w:r>
      <w:r w:rsidR="0023463C">
        <w:tab/>
        <w:t>discussion</w:t>
      </w:r>
    </w:p>
    <w:p w14:paraId="2B0B755B" w14:textId="00ED7732" w:rsidR="0023463C" w:rsidRDefault="00000000" w:rsidP="0023463C">
      <w:pPr>
        <w:pStyle w:val="Doc-title"/>
      </w:pPr>
      <w:hyperlink r:id="rId1009" w:history="1">
        <w:r w:rsidR="0023463C" w:rsidRPr="00464A15">
          <w:rPr>
            <w:rStyle w:val="Hyperlink"/>
          </w:rPr>
          <w:t>R2-2312106</w:t>
        </w:r>
      </w:hyperlink>
      <w:r w:rsidR="0023463C">
        <w:tab/>
        <w:t>Remaining issues on PCI unchanged satellite switch</w:t>
      </w:r>
      <w:r w:rsidR="0023463C">
        <w:tab/>
        <w:t>Samsung</w:t>
      </w:r>
      <w:r w:rsidR="0023463C">
        <w:tab/>
        <w:t>discussion</w:t>
      </w:r>
      <w:r w:rsidR="0023463C">
        <w:tab/>
        <w:t>Rel-18</w:t>
      </w:r>
      <w:r w:rsidR="0023463C">
        <w:tab/>
        <w:t>NR_NTN_enh-Core</w:t>
      </w:r>
    </w:p>
    <w:p w14:paraId="6B127AB4" w14:textId="7A4C3E9D" w:rsidR="0023463C" w:rsidRDefault="00000000" w:rsidP="0023463C">
      <w:pPr>
        <w:pStyle w:val="Doc-title"/>
      </w:pPr>
      <w:hyperlink r:id="rId1010" w:history="1">
        <w:r w:rsidR="0023463C" w:rsidRPr="00464A15">
          <w:rPr>
            <w:rStyle w:val="Hyperlink"/>
          </w:rPr>
          <w:t>R2-2312120</w:t>
        </w:r>
      </w:hyperlink>
      <w:r w:rsidR="0023463C">
        <w:tab/>
        <w:t>On Outstanding Issues in Unchanged PCI in LEO NTN</w:t>
      </w:r>
      <w:r w:rsidR="0023463C">
        <w:tab/>
        <w:t>MediaTek Inc.</w:t>
      </w:r>
      <w:r w:rsidR="0023463C">
        <w:tab/>
        <w:t>discussion</w:t>
      </w:r>
    </w:p>
    <w:p w14:paraId="261E18BD" w14:textId="3EF8F489" w:rsidR="0023463C" w:rsidRDefault="00000000" w:rsidP="0023463C">
      <w:pPr>
        <w:pStyle w:val="Doc-title"/>
      </w:pPr>
      <w:hyperlink r:id="rId1011" w:history="1">
        <w:r w:rsidR="0023463C" w:rsidRPr="00464A15">
          <w:rPr>
            <w:rStyle w:val="Hyperlink"/>
          </w:rPr>
          <w:t>R2-2312279</w:t>
        </w:r>
      </w:hyperlink>
      <w:r w:rsidR="0023463C">
        <w:tab/>
        <w:t>Major issues for satellite switch with PCI unchanged</w:t>
      </w:r>
      <w:r w:rsidR="0023463C">
        <w:tab/>
        <w:t>Qualcomm Incorporated</w:t>
      </w:r>
      <w:r w:rsidR="0023463C">
        <w:tab/>
        <w:t>discussion</w:t>
      </w:r>
      <w:r w:rsidR="0023463C">
        <w:tab/>
        <w:t>Rel-18</w:t>
      </w:r>
      <w:r w:rsidR="0023463C">
        <w:tab/>
        <w:t>NR_NTN_enh-Core</w:t>
      </w:r>
    </w:p>
    <w:p w14:paraId="20FBEAEF" w14:textId="48BAD5D7" w:rsidR="0023463C" w:rsidRDefault="00000000" w:rsidP="0023463C">
      <w:pPr>
        <w:pStyle w:val="Doc-title"/>
      </w:pPr>
      <w:hyperlink r:id="rId1012" w:history="1">
        <w:r w:rsidR="0023463C" w:rsidRPr="00464A15">
          <w:rPr>
            <w:rStyle w:val="Hyperlink"/>
          </w:rPr>
          <w:t>R2-2312293</w:t>
        </w:r>
      </w:hyperlink>
      <w:r w:rsidR="0023463C">
        <w:tab/>
        <w:t>Satellite switching with unchanged PCI</w:t>
      </w:r>
      <w:r w:rsidR="0023463C">
        <w:tab/>
        <w:t>Apple</w:t>
      </w:r>
      <w:r w:rsidR="0023463C">
        <w:tab/>
        <w:t>discussion</w:t>
      </w:r>
      <w:r w:rsidR="0023463C">
        <w:tab/>
        <w:t>Rel-18</w:t>
      </w:r>
      <w:r w:rsidR="0023463C">
        <w:tab/>
        <w:t>NR_NTN_enh-Core</w:t>
      </w:r>
    </w:p>
    <w:p w14:paraId="2C074E28" w14:textId="177DF3B7" w:rsidR="0023463C" w:rsidRDefault="00000000" w:rsidP="0023463C">
      <w:pPr>
        <w:pStyle w:val="Doc-title"/>
      </w:pPr>
      <w:hyperlink r:id="rId1013" w:history="1">
        <w:r w:rsidR="0023463C" w:rsidRPr="00464A15">
          <w:rPr>
            <w:rStyle w:val="Hyperlink"/>
          </w:rPr>
          <w:t>R2-2312464</w:t>
        </w:r>
      </w:hyperlink>
      <w:r w:rsidR="0023463C">
        <w:tab/>
        <w:t>On some remaining issues for PCI-unchanged scenario</w:t>
      </w:r>
      <w:r w:rsidR="0023463C">
        <w:tab/>
        <w:t>Lenovo</w:t>
      </w:r>
      <w:r w:rsidR="0023463C">
        <w:tab/>
        <w:t>discussion</w:t>
      </w:r>
      <w:r w:rsidR="0023463C">
        <w:tab/>
        <w:t>Rel-18</w:t>
      </w:r>
    </w:p>
    <w:p w14:paraId="1AEAC015" w14:textId="3E1CD7A3" w:rsidR="0023463C" w:rsidRDefault="00000000" w:rsidP="0023463C">
      <w:pPr>
        <w:pStyle w:val="Doc-title"/>
      </w:pPr>
      <w:hyperlink r:id="rId1014" w:history="1">
        <w:r w:rsidR="0023463C" w:rsidRPr="00464A15">
          <w:rPr>
            <w:rStyle w:val="Hyperlink"/>
          </w:rPr>
          <w:t>R2-2312546</w:t>
        </w:r>
      </w:hyperlink>
      <w:r w:rsidR="0023463C">
        <w:tab/>
        <w:t>Discussions on SMTC configuration for satellite switch without PCI change</w:t>
      </w:r>
      <w:r w:rsidR="0023463C">
        <w:tab/>
        <w:t>ITRI</w:t>
      </w:r>
      <w:r w:rsidR="0023463C">
        <w:tab/>
        <w:t>discussion</w:t>
      </w:r>
      <w:r w:rsidR="0023463C">
        <w:tab/>
        <w:t>NR_NTN_enh-Core</w:t>
      </w:r>
    </w:p>
    <w:p w14:paraId="7F7AAB8D" w14:textId="51F9ACA8" w:rsidR="0023463C" w:rsidRDefault="00000000" w:rsidP="0023463C">
      <w:pPr>
        <w:pStyle w:val="Doc-title"/>
      </w:pPr>
      <w:hyperlink r:id="rId1015" w:history="1">
        <w:r w:rsidR="0023463C" w:rsidRPr="00464A15">
          <w:rPr>
            <w:rStyle w:val="Hyperlink"/>
          </w:rPr>
          <w:t>R2-2312632</w:t>
        </w:r>
      </w:hyperlink>
      <w:r w:rsidR="0023463C">
        <w:tab/>
        <w:t>Discussion on remaining issues of soft and hard satellite switch with PCI unchanged</w:t>
      </w:r>
      <w:r w:rsidR="0023463C">
        <w:tab/>
        <w:t>Transsion Holdings</w:t>
      </w:r>
      <w:r w:rsidR="0023463C">
        <w:tab/>
        <w:t>discussion</w:t>
      </w:r>
      <w:r w:rsidR="0023463C">
        <w:tab/>
        <w:t>Rel-18</w:t>
      </w:r>
      <w:r w:rsidR="0023463C">
        <w:tab/>
        <w:t>Withdrawn</w:t>
      </w:r>
    </w:p>
    <w:p w14:paraId="6CF5248C" w14:textId="53815C13" w:rsidR="0023463C" w:rsidRDefault="00000000" w:rsidP="0023463C">
      <w:pPr>
        <w:pStyle w:val="Doc-title"/>
      </w:pPr>
      <w:hyperlink r:id="rId1016" w:history="1">
        <w:r w:rsidR="0023463C" w:rsidRPr="00464A15">
          <w:rPr>
            <w:rStyle w:val="Hyperlink"/>
          </w:rPr>
          <w:t>R2-2312645</w:t>
        </w:r>
      </w:hyperlink>
      <w:r w:rsidR="0023463C">
        <w:tab/>
        <w:t>Usage and signaling of t-start</w:t>
      </w:r>
      <w:r w:rsidR="0023463C">
        <w:tab/>
        <w:t>ZTE Corporation, Sanechips</w:t>
      </w:r>
      <w:r w:rsidR="0023463C">
        <w:tab/>
        <w:t>discussion</w:t>
      </w:r>
      <w:r w:rsidR="0023463C">
        <w:tab/>
        <w:t>Rel-18</w:t>
      </w:r>
      <w:r w:rsidR="0023463C">
        <w:tab/>
        <w:t>NR_NTN_enh-Core</w:t>
      </w:r>
    </w:p>
    <w:p w14:paraId="644C7ADA" w14:textId="543F8D75" w:rsidR="0023463C" w:rsidRDefault="00000000" w:rsidP="0023463C">
      <w:pPr>
        <w:pStyle w:val="Doc-title"/>
      </w:pPr>
      <w:hyperlink r:id="rId1017" w:history="1">
        <w:r w:rsidR="0023463C" w:rsidRPr="00464A15">
          <w:rPr>
            <w:rStyle w:val="Hyperlink"/>
          </w:rPr>
          <w:t>R2-2312646</w:t>
        </w:r>
      </w:hyperlink>
      <w:r w:rsidR="0023463C">
        <w:tab/>
        <w:t>Discussion on remaining issues of soft and hard satellite switch with PCI unchanged</w:t>
      </w:r>
      <w:r w:rsidR="0023463C">
        <w:tab/>
        <w:t>Transsion Holdings</w:t>
      </w:r>
      <w:r w:rsidR="0023463C">
        <w:tab/>
        <w:t>discussion</w:t>
      </w:r>
      <w:r w:rsidR="0023463C">
        <w:tab/>
        <w:t>Rel-18</w:t>
      </w:r>
    </w:p>
    <w:p w14:paraId="7A9A5A77" w14:textId="0D44D88F" w:rsidR="0023463C" w:rsidRDefault="00000000" w:rsidP="0023463C">
      <w:pPr>
        <w:pStyle w:val="Doc-title"/>
      </w:pPr>
      <w:hyperlink r:id="rId1018" w:history="1">
        <w:r w:rsidR="0023463C" w:rsidRPr="00464A15">
          <w:rPr>
            <w:rStyle w:val="Hyperlink"/>
          </w:rPr>
          <w:t>R2-2313006</w:t>
        </w:r>
      </w:hyperlink>
      <w:r w:rsidR="0023463C">
        <w:tab/>
        <w:t>Remaining open issues: Satellite switching without PCI change</w:t>
      </w:r>
      <w:r w:rsidR="0023463C">
        <w:tab/>
        <w:t>InterDigital</w:t>
      </w:r>
      <w:r w:rsidR="0023463C">
        <w:tab/>
        <w:t>discussion</w:t>
      </w:r>
      <w:r w:rsidR="0023463C">
        <w:tab/>
        <w:t>Rel-18</w:t>
      </w:r>
      <w:r w:rsidR="0023463C">
        <w:tab/>
        <w:t>NR_NTN_enh-Core</w:t>
      </w:r>
    </w:p>
    <w:p w14:paraId="67DEF011" w14:textId="22267F29" w:rsidR="0023463C" w:rsidRDefault="00000000" w:rsidP="0023463C">
      <w:pPr>
        <w:pStyle w:val="Doc-title"/>
      </w:pPr>
      <w:hyperlink r:id="rId1019" w:history="1">
        <w:r w:rsidR="0023463C" w:rsidRPr="00464A15">
          <w:rPr>
            <w:rStyle w:val="Hyperlink"/>
          </w:rPr>
          <w:t>R2-2313191</w:t>
        </w:r>
      </w:hyperlink>
      <w:r w:rsidR="0023463C">
        <w:tab/>
        <w:t>Discussion on remaining issue for unchanged PCI switch</w:t>
      </w:r>
      <w:r w:rsidR="0023463C">
        <w:tab/>
        <w:t>ASUSTeK</w:t>
      </w:r>
      <w:r w:rsidR="0023463C">
        <w:tab/>
        <w:t>discussion</w:t>
      </w:r>
      <w:r w:rsidR="0023463C">
        <w:tab/>
        <w:t>Rel-18</w:t>
      </w:r>
      <w:r w:rsidR="0023463C">
        <w:tab/>
        <w:t>NR_NTN_enh-Core</w:t>
      </w:r>
    </w:p>
    <w:p w14:paraId="72175A2D" w14:textId="6AC6A5D1" w:rsidR="0023463C" w:rsidRDefault="00000000" w:rsidP="0023463C">
      <w:pPr>
        <w:pStyle w:val="Doc-title"/>
      </w:pPr>
      <w:hyperlink r:id="rId1020" w:history="1">
        <w:r w:rsidR="0023463C" w:rsidRPr="00464A15">
          <w:rPr>
            <w:rStyle w:val="Hyperlink"/>
          </w:rPr>
          <w:t>R2-2313206</w:t>
        </w:r>
      </w:hyperlink>
      <w:r w:rsidR="0023463C">
        <w:tab/>
        <w:t>Report of [Post123bis][312][NR-NTN Enh] Unchanged PCI</w:t>
      </w:r>
      <w:r w:rsidR="0023463C">
        <w:tab/>
        <w:t>CMCC, Apple</w:t>
      </w:r>
      <w:r w:rsidR="0023463C">
        <w:tab/>
        <w:t>discussion</w:t>
      </w:r>
      <w:r w:rsidR="0023463C">
        <w:tab/>
        <w:t>Rel-18</w:t>
      </w:r>
      <w:r w:rsidR="0023463C">
        <w:tab/>
        <w:t>NR_NTN_enh-Core</w:t>
      </w:r>
    </w:p>
    <w:p w14:paraId="627110AB" w14:textId="7B472BCC" w:rsidR="0023463C" w:rsidRDefault="00000000" w:rsidP="0023463C">
      <w:pPr>
        <w:pStyle w:val="Doc-title"/>
      </w:pPr>
      <w:hyperlink r:id="rId1021" w:history="1">
        <w:r w:rsidR="0023463C" w:rsidRPr="00464A15">
          <w:rPr>
            <w:rStyle w:val="Hyperlink"/>
          </w:rPr>
          <w:t>R2-2313279</w:t>
        </w:r>
      </w:hyperlink>
      <w:r w:rsidR="0023463C">
        <w:tab/>
        <w:t>Remaining issues on Unchanged PCI</w:t>
      </w:r>
      <w:r w:rsidR="0023463C">
        <w:tab/>
        <w:t>ITL</w:t>
      </w:r>
      <w:r w:rsidR="0023463C">
        <w:tab/>
        <w:t>discussion</w:t>
      </w:r>
      <w:r w:rsidR="0023463C">
        <w:tab/>
        <w:t>Rel-18</w:t>
      </w:r>
    </w:p>
    <w:p w14:paraId="64FE8E46" w14:textId="128246A6" w:rsidR="0023463C" w:rsidRDefault="00000000" w:rsidP="0023463C">
      <w:pPr>
        <w:pStyle w:val="Doc-title"/>
      </w:pPr>
      <w:hyperlink r:id="rId1022" w:history="1">
        <w:r w:rsidR="0023463C" w:rsidRPr="00464A15">
          <w:rPr>
            <w:rStyle w:val="Hyperlink"/>
          </w:rPr>
          <w:t>R2-2313400</w:t>
        </w:r>
      </w:hyperlink>
      <w:r w:rsidR="0023463C">
        <w:tab/>
        <w:t>Remaining issues on unchanged PCI</w:t>
      </w:r>
      <w:r w:rsidR="0023463C">
        <w:tab/>
        <w:t>LG Electronics France</w:t>
      </w:r>
      <w:r w:rsidR="0023463C">
        <w:tab/>
        <w:t>discussion</w:t>
      </w:r>
      <w:r w:rsidR="0023463C">
        <w:tab/>
        <w:t>Rel-18</w:t>
      </w:r>
      <w:r w:rsidR="0023463C">
        <w:tab/>
        <w:t>38.331</w:t>
      </w:r>
      <w:r w:rsidR="0023463C">
        <w:tab/>
        <w:t>NR_NTN_enh</w:t>
      </w:r>
    </w:p>
    <w:p w14:paraId="29715248" w14:textId="2D809D76" w:rsidR="0023463C" w:rsidRDefault="00000000" w:rsidP="0023463C">
      <w:pPr>
        <w:pStyle w:val="Doc-title"/>
      </w:pPr>
      <w:hyperlink r:id="rId1023" w:history="1">
        <w:r w:rsidR="0023463C" w:rsidRPr="00464A15">
          <w:rPr>
            <w:rStyle w:val="Hyperlink"/>
          </w:rPr>
          <w:t>R2-2313475</w:t>
        </w:r>
      </w:hyperlink>
      <w:r w:rsidR="0023463C">
        <w:tab/>
        <w:t>Unchanged PCI satellite switch considerations</w:t>
      </w:r>
      <w:r w:rsidR="0023463C">
        <w:tab/>
        <w:t>Sequans Communications</w:t>
      </w:r>
      <w:r w:rsidR="0023463C">
        <w:tab/>
        <w:t>discussion</w:t>
      </w:r>
      <w:r w:rsidR="0023463C">
        <w:tab/>
        <w:t>Rel-18</w:t>
      </w:r>
      <w:r w:rsidR="0023463C">
        <w:tab/>
        <w:t>NR_NTN_enh-Core</w:t>
      </w:r>
    </w:p>
    <w:p w14:paraId="555C4E5F" w14:textId="77777777" w:rsidR="0023463C" w:rsidRPr="0023463C" w:rsidRDefault="0023463C" w:rsidP="0023463C">
      <w:pPr>
        <w:pStyle w:val="Doc-text2"/>
      </w:pPr>
    </w:p>
    <w:p w14:paraId="32CBCFB5" w14:textId="28077B75" w:rsidR="00F71AF3" w:rsidRDefault="00B56003">
      <w:pPr>
        <w:pStyle w:val="Heading2"/>
      </w:pPr>
      <w:r>
        <w:t>7.8</w:t>
      </w:r>
      <w:r>
        <w:tab/>
        <w:t xml:space="preserve">NR support for UAV </w:t>
      </w:r>
    </w:p>
    <w:p w14:paraId="4FEC289F" w14:textId="295BF201" w:rsidR="00F71AF3" w:rsidRDefault="00B56003">
      <w:pPr>
        <w:pStyle w:val="Comments"/>
      </w:pPr>
      <w:r>
        <w:t>(</w:t>
      </w:r>
      <w:r>
        <w:rPr>
          <w:lang w:val="en-US"/>
        </w:rPr>
        <w:t>NR_UAV</w:t>
      </w:r>
      <w:r>
        <w:t xml:space="preserve"> -Core; leading WG: RAN2; REL-18; WID: </w:t>
      </w:r>
      <w:hyperlink r:id="rId1024" w:history="1">
        <w:r w:rsidR="00AB45B1" w:rsidRPr="00AB45B1">
          <w:rPr>
            <w:rStyle w:val="Hyperlink"/>
          </w:rPr>
          <w:t>RP-230782</w:t>
        </w:r>
      </w:hyperlink>
      <w:r w:rsidR="00AB45B1">
        <w:t xml:space="preserve"> </w:t>
      </w:r>
      <w:r w:rsidR="00C950E5">
        <w:t>and LTE WID:</w:t>
      </w:r>
      <w:r w:rsidR="00124C48">
        <w:t xml:space="preserve"> </w:t>
      </w:r>
      <w:hyperlink r:id="rId1025" w:history="1">
        <w:r w:rsidR="00124C48" w:rsidRPr="00124C48">
          <w:rPr>
            <w:rStyle w:val="Hyperlink"/>
          </w:rPr>
          <w:t>RP-230783</w:t>
        </w:r>
      </w:hyperlink>
      <w:r w:rsidR="00C950E5">
        <w:t xml:space="preserve"> </w:t>
      </w:r>
      <w:r>
        <w:t>)</w:t>
      </w:r>
    </w:p>
    <w:p w14:paraId="31DF3BBF" w14:textId="77777777" w:rsidR="00F71AF3" w:rsidRDefault="00B56003">
      <w:pPr>
        <w:pStyle w:val="Comments"/>
      </w:pPr>
      <w:r>
        <w:t>Time budget: 1 TU</w:t>
      </w:r>
    </w:p>
    <w:p w14:paraId="5C03DC03" w14:textId="77777777" w:rsidR="00F71AF3" w:rsidRDefault="00B56003">
      <w:pPr>
        <w:pStyle w:val="Comments"/>
      </w:pPr>
      <w:r>
        <w:t xml:space="preserve">Tdoc Limitation: </w:t>
      </w:r>
      <w:r w:rsidR="00383B42">
        <w:t>3</w:t>
      </w:r>
      <w:r>
        <w:t xml:space="preserve"> </w:t>
      </w:r>
    </w:p>
    <w:p w14:paraId="6BB1EF64" w14:textId="77777777" w:rsidR="00D561D6" w:rsidRDefault="00D561D6" w:rsidP="00D561D6">
      <w:pPr>
        <w:pStyle w:val="Heading3"/>
      </w:pPr>
      <w:r>
        <w:t>7.8.1</w:t>
      </w:r>
      <w:r>
        <w:tab/>
        <w:t>Organizational</w:t>
      </w:r>
    </w:p>
    <w:p w14:paraId="2439AFC3" w14:textId="77777777" w:rsidR="00D561D6" w:rsidRDefault="00D561D6" w:rsidP="00D561D6">
      <w:pPr>
        <w:pStyle w:val="Comments"/>
      </w:pPr>
      <w:r>
        <w:t>Stage 2 running CR expected as input to this meeting</w:t>
      </w:r>
    </w:p>
    <w:p w14:paraId="54189CFC" w14:textId="77777777" w:rsidR="00D561D6" w:rsidRDefault="00D561D6" w:rsidP="00D561D6">
      <w:pPr>
        <w:pStyle w:val="Comments"/>
      </w:pPr>
      <w:r>
        <w:t xml:space="preserve">Expected input: </w:t>
      </w:r>
      <w:r w:rsidRPr="008C68F0">
        <w:t>Running CRs for 38.331 (Qualcomm), 38.300 (Nokia)</w:t>
      </w:r>
    </w:p>
    <w:p w14:paraId="4F4B64E2" w14:textId="77777777" w:rsidR="00D561D6" w:rsidRDefault="00D561D6" w:rsidP="00D561D6">
      <w:pPr>
        <w:pStyle w:val="Comments"/>
      </w:pPr>
      <w:r w:rsidRPr="008C68F0">
        <w:t xml:space="preserve">Expected </w:t>
      </w:r>
      <w:r>
        <w:t>input</w:t>
      </w:r>
      <w:r w:rsidRPr="008C68F0">
        <w:t xml:space="preserve"> after capability discussions: 38.306</w:t>
      </w:r>
      <w:r>
        <w:t xml:space="preserve"> and 36.306</w:t>
      </w:r>
      <w:r w:rsidRPr="008C68F0">
        <w:t xml:space="preserve"> (Huawei)</w:t>
      </w:r>
    </w:p>
    <w:p w14:paraId="1A6A1D2D" w14:textId="77777777" w:rsidR="00D561D6" w:rsidRDefault="00D561D6" w:rsidP="00D561D6">
      <w:pPr>
        <w:pStyle w:val="Comments"/>
        <w:rPr>
          <w:iCs/>
          <w:szCs w:val="18"/>
          <w:lang w:eastAsia="ja-JP"/>
        </w:rPr>
      </w:pPr>
      <w:r>
        <w:rPr>
          <w:iCs/>
          <w:szCs w:val="18"/>
          <w:lang w:eastAsia="ja-JP"/>
        </w:rPr>
        <w:t xml:space="preserve">Including outcome of </w:t>
      </w:r>
      <w:r w:rsidRPr="00BB2430">
        <w:rPr>
          <w:iCs/>
          <w:szCs w:val="18"/>
          <w:lang w:eastAsia="ja-JP"/>
        </w:rPr>
        <w:t>[POST123</w:t>
      </w:r>
      <w:r>
        <w:rPr>
          <w:iCs/>
          <w:szCs w:val="18"/>
          <w:lang w:eastAsia="ja-JP"/>
        </w:rPr>
        <w:t>bis</w:t>
      </w:r>
      <w:r w:rsidRPr="00BB2430">
        <w:rPr>
          <w:iCs/>
          <w:szCs w:val="18"/>
          <w:lang w:eastAsia="ja-JP"/>
        </w:rPr>
        <w:t>][</w:t>
      </w:r>
      <w:r>
        <w:rPr>
          <w:iCs/>
          <w:szCs w:val="18"/>
          <w:lang w:eastAsia="ja-JP"/>
        </w:rPr>
        <w:t>025</w:t>
      </w:r>
      <w:r w:rsidRPr="00BB2430">
        <w:rPr>
          <w:iCs/>
          <w:szCs w:val="18"/>
          <w:lang w:eastAsia="ja-JP"/>
        </w:rPr>
        <w:t>][UAV] Running CR 38.331 (Qualcomm)</w:t>
      </w:r>
    </w:p>
    <w:p w14:paraId="73EE107A" w14:textId="77777777" w:rsidR="00D561D6" w:rsidRPr="00F63496" w:rsidRDefault="00D561D6" w:rsidP="00D561D6">
      <w:pPr>
        <w:pStyle w:val="Doc-text2"/>
        <w:ind w:left="0" w:firstLine="0"/>
        <w:rPr>
          <w:iCs/>
          <w:color w:val="FF0000"/>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 xml:space="preserve">5 </w:t>
      </w:r>
      <w:r w:rsidRPr="00ED06E5">
        <w:rPr>
          <w:i/>
          <w:iCs/>
          <w:color w:val="FF0000"/>
          <w:sz w:val="18"/>
          <w:szCs w:val="18"/>
          <w:lang w:eastAsia="ja-JP"/>
        </w:rPr>
        <w:t>should be avoided</w:t>
      </w:r>
    </w:p>
    <w:p w14:paraId="0EFAFCF4" w14:textId="77777777" w:rsidR="00D561D6" w:rsidRPr="00DF4781" w:rsidRDefault="00D561D6" w:rsidP="00D561D6">
      <w:pPr>
        <w:pStyle w:val="Doc-text2"/>
      </w:pPr>
    </w:p>
    <w:p w14:paraId="4DC6CE05" w14:textId="77777777" w:rsidR="00D561D6" w:rsidRPr="00DC5328" w:rsidRDefault="00D561D6" w:rsidP="00D561D6">
      <w:pPr>
        <w:pStyle w:val="Doc-title"/>
        <w:rPr>
          <w:b/>
          <w:bCs/>
        </w:rPr>
      </w:pPr>
      <w:r>
        <w:rPr>
          <w:b/>
          <w:bCs/>
        </w:rPr>
        <w:t>WI Rapporteur input</w:t>
      </w:r>
    </w:p>
    <w:p w14:paraId="5EDA6431" w14:textId="2B0DC3A3" w:rsidR="00D561D6" w:rsidRDefault="00000000" w:rsidP="00D561D6">
      <w:pPr>
        <w:pStyle w:val="Doc-title"/>
      </w:pPr>
      <w:hyperlink r:id="rId1026" w:history="1">
        <w:r w:rsidR="00D561D6" w:rsidRPr="00464A15">
          <w:rPr>
            <w:rStyle w:val="Hyperlink"/>
          </w:rPr>
          <w:t>R2-2313053</w:t>
        </w:r>
      </w:hyperlink>
      <w:r w:rsidR="00D561D6">
        <w:tab/>
        <w:t>Uncrewed Aerial Vehicles in Rel-18 - Updated Workplan</w:t>
      </w:r>
      <w:r w:rsidR="00D561D6">
        <w:tab/>
        <w:t>Nokia, Nokia Shanghai Bell</w:t>
      </w:r>
      <w:r w:rsidR="00D561D6">
        <w:tab/>
        <w:t>Work Plan</w:t>
      </w:r>
      <w:r w:rsidR="00D561D6">
        <w:tab/>
        <w:t>Rel-18</w:t>
      </w:r>
      <w:r w:rsidR="00D561D6">
        <w:tab/>
        <w:t>NR_UAV-Core</w:t>
      </w:r>
    </w:p>
    <w:p w14:paraId="7C5EA82A" w14:textId="0BE219C3" w:rsidR="00EB39AF" w:rsidRPr="00EB39AF" w:rsidRDefault="00EB39AF" w:rsidP="00EB39AF">
      <w:pPr>
        <w:pStyle w:val="Doc-text2"/>
        <w:numPr>
          <w:ilvl w:val="0"/>
          <w:numId w:val="20"/>
        </w:numPr>
      </w:pPr>
      <w:r>
        <w:t>Noted</w:t>
      </w:r>
    </w:p>
    <w:p w14:paraId="7B42857D" w14:textId="75D5375C" w:rsidR="00D561D6" w:rsidRDefault="00000000" w:rsidP="00D561D6">
      <w:pPr>
        <w:pStyle w:val="Doc-title"/>
      </w:pPr>
      <w:hyperlink r:id="rId1027" w:history="1">
        <w:r w:rsidR="00D561D6" w:rsidRPr="00464A15">
          <w:rPr>
            <w:rStyle w:val="Hyperlink"/>
          </w:rPr>
          <w:t>R2-2313054</w:t>
        </w:r>
      </w:hyperlink>
      <w:r w:rsidR="00D561D6">
        <w:tab/>
        <w:t>Work Item Agreements for Uncrewed Aerial Vehicles in Rel-18</w:t>
      </w:r>
      <w:r w:rsidR="00D561D6">
        <w:tab/>
        <w:t>Nokia, Nokia Shanghai Bell</w:t>
      </w:r>
      <w:r w:rsidR="00D561D6">
        <w:tab/>
        <w:t>discussion</w:t>
      </w:r>
      <w:r w:rsidR="00D561D6">
        <w:tab/>
        <w:t>Rel-18</w:t>
      </w:r>
      <w:r w:rsidR="00D561D6">
        <w:tab/>
        <w:t>NR_UAV-Core</w:t>
      </w:r>
    </w:p>
    <w:p w14:paraId="198D1B27" w14:textId="7574063E" w:rsidR="00EB39AF" w:rsidRPr="00EB39AF" w:rsidRDefault="00EB39AF" w:rsidP="00EB39AF">
      <w:pPr>
        <w:pStyle w:val="Doc-text2"/>
        <w:numPr>
          <w:ilvl w:val="0"/>
          <w:numId w:val="20"/>
        </w:numPr>
      </w:pPr>
      <w:r>
        <w:t>Noted</w:t>
      </w:r>
    </w:p>
    <w:p w14:paraId="4207F682" w14:textId="77777777" w:rsidR="00D561D6" w:rsidRPr="004A773A" w:rsidRDefault="00D561D6" w:rsidP="00D561D6">
      <w:pPr>
        <w:pStyle w:val="Doc-text2"/>
        <w:ind w:left="0" w:firstLine="0"/>
      </w:pPr>
    </w:p>
    <w:p w14:paraId="4688BADC" w14:textId="77777777" w:rsidR="00D561D6" w:rsidRDefault="00D561D6" w:rsidP="00D561D6">
      <w:pPr>
        <w:pStyle w:val="Doc-title"/>
        <w:rPr>
          <w:b/>
          <w:bCs/>
        </w:rPr>
      </w:pPr>
      <w:r>
        <w:rPr>
          <w:b/>
          <w:bCs/>
        </w:rPr>
        <w:t>Running CRs</w:t>
      </w:r>
    </w:p>
    <w:p w14:paraId="06755767" w14:textId="77777777" w:rsidR="00D561D6" w:rsidRDefault="00D561D6" w:rsidP="00D561D6">
      <w:pPr>
        <w:pStyle w:val="Doc-title"/>
      </w:pPr>
      <w:r>
        <w:t>NR CRs</w:t>
      </w:r>
    </w:p>
    <w:p w14:paraId="5EA6B6D9" w14:textId="6A0B9FBD" w:rsidR="00D561D6" w:rsidRDefault="00000000" w:rsidP="00D561D6">
      <w:pPr>
        <w:pStyle w:val="Doc-title"/>
      </w:pPr>
      <w:hyperlink r:id="rId1028" w:history="1">
        <w:r w:rsidR="00D561D6" w:rsidRPr="00464A15">
          <w:rPr>
            <w:rStyle w:val="Hyperlink"/>
          </w:rPr>
          <w:t>R2-2312230</w:t>
        </w:r>
      </w:hyperlink>
      <w:r w:rsidR="00D561D6">
        <w:tab/>
        <w:t>Introduction of NR Support for UAV (Uncrewed Aerial Vehicles)</w:t>
      </w:r>
      <w:r w:rsidR="00D561D6">
        <w:tab/>
        <w:t>Qualcomm Incorporated</w:t>
      </w:r>
      <w:r w:rsidR="00D561D6">
        <w:tab/>
        <w:t>CR</w:t>
      </w:r>
      <w:r w:rsidR="00D561D6">
        <w:tab/>
        <w:t>Rel-18</w:t>
      </w:r>
      <w:r w:rsidR="00D561D6">
        <w:tab/>
        <w:t>38.331</w:t>
      </w:r>
      <w:r w:rsidR="00D561D6">
        <w:tab/>
        <w:t>17.6.0</w:t>
      </w:r>
      <w:r w:rsidR="00D561D6">
        <w:tab/>
        <w:t>4416</w:t>
      </w:r>
      <w:r w:rsidR="00D561D6">
        <w:tab/>
        <w:t>-</w:t>
      </w:r>
      <w:r w:rsidR="00D561D6">
        <w:tab/>
        <w:t>B</w:t>
      </w:r>
      <w:r w:rsidR="00D561D6">
        <w:tab/>
        <w:t>NR_UAV-Core, LTE_UAV_enh-Core</w:t>
      </w:r>
      <w:r w:rsidR="00D561D6">
        <w:tab/>
      </w:r>
      <w:hyperlink r:id="rId1029" w:history="1">
        <w:r w:rsidR="00D561D6" w:rsidRPr="00464A15">
          <w:rPr>
            <w:rStyle w:val="Hyperlink"/>
          </w:rPr>
          <w:t>R2-2309611</w:t>
        </w:r>
      </w:hyperlink>
      <w:r w:rsidR="00D561D6">
        <w:tab/>
        <w:t>Late</w:t>
      </w:r>
    </w:p>
    <w:p w14:paraId="1826B2F6" w14:textId="247F4410" w:rsidR="00EB39AF" w:rsidRPr="00EB39AF" w:rsidRDefault="00EB39AF" w:rsidP="00EB39AF">
      <w:pPr>
        <w:pStyle w:val="Doc-text2"/>
        <w:numPr>
          <w:ilvl w:val="0"/>
          <w:numId w:val="20"/>
        </w:numPr>
      </w:pPr>
      <w:r>
        <w:t xml:space="preserve">The CR is endorsed </w:t>
      </w:r>
    </w:p>
    <w:p w14:paraId="3CC19805" w14:textId="77777777" w:rsidR="00D561D6" w:rsidRDefault="00D561D6" w:rsidP="00D561D6">
      <w:pPr>
        <w:pStyle w:val="Doc-text2"/>
        <w:ind w:left="0" w:firstLine="0"/>
      </w:pPr>
    </w:p>
    <w:p w14:paraId="69F1D4F3" w14:textId="76708718" w:rsidR="00D561D6" w:rsidRPr="003F0A29" w:rsidRDefault="00000000" w:rsidP="00D561D6">
      <w:pPr>
        <w:pStyle w:val="Doc-title"/>
      </w:pPr>
      <w:hyperlink r:id="rId1030" w:history="1">
        <w:r w:rsidR="00D561D6" w:rsidRPr="00464A15">
          <w:rPr>
            <w:rStyle w:val="Hyperlink"/>
          </w:rPr>
          <w:t>R2-2312851</w:t>
        </w:r>
      </w:hyperlink>
      <w:r w:rsidR="00D561D6">
        <w:tab/>
        <w:t>Introduction of NR Support for UAV</w:t>
      </w:r>
      <w:r w:rsidR="00D561D6">
        <w:tab/>
        <w:t>Huawei, HiSilicon</w:t>
      </w:r>
      <w:r w:rsidR="00D561D6">
        <w:tab/>
        <w:t>CR</w:t>
      </w:r>
      <w:r w:rsidR="00D561D6">
        <w:tab/>
        <w:t>Rel-18</w:t>
      </w:r>
      <w:r w:rsidR="00D561D6">
        <w:tab/>
        <w:t>38.306</w:t>
      </w:r>
      <w:r w:rsidR="00D561D6">
        <w:tab/>
        <w:t>17.6.0</w:t>
      </w:r>
      <w:r w:rsidR="00D561D6">
        <w:tab/>
        <w:t>0965</w:t>
      </w:r>
      <w:r w:rsidR="00D561D6">
        <w:tab/>
        <w:t>1</w:t>
      </w:r>
      <w:r w:rsidR="00D561D6">
        <w:tab/>
        <w:t>B</w:t>
      </w:r>
      <w:r w:rsidR="00D561D6">
        <w:tab/>
        <w:t>NR_UAV-Core</w:t>
      </w:r>
      <w:r w:rsidR="00D561D6">
        <w:tab/>
      </w:r>
      <w:hyperlink r:id="rId1031" w:history="1">
        <w:r w:rsidR="00D561D6" w:rsidRPr="00464A15">
          <w:rPr>
            <w:rStyle w:val="Hyperlink"/>
          </w:rPr>
          <w:t>R2-2310936</w:t>
        </w:r>
      </w:hyperlink>
    </w:p>
    <w:p w14:paraId="7D836602" w14:textId="531FEE8A" w:rsidR="00D561D6" w:rsidRDefault="00000000" w:rsidP="00D561D6">
      <w:pPr>
        <w:pStyle w:val="Doc-title"/>
      </w:pPr>
      <w:hyperlink r:id="rId1032" w:history="1">
        <w:r w:rsidR="00D561D6" w:rsidRPr="00464A15">
          <w:rPr>
            <w:rStyle w:val="Hyperlink"/>
          </w:rPr>
          <w:t>R2-2</w:t>
        </w:r>
        <w:r w:rsidR="00D561D6" w:rsidRPr="00464A15">
          <w:rPr>
            <w:rStyle w:val="Hyperlink"/>
          </w:rPr>
          <w:t>3</w:t>
        </w:r>
        <w:r w:rsidR="00D561D6" w:rsidRPr="00464A15">
          <w:rPr>
            <w:rStyle w:val="Hyperlink"/>
          </w:rPr>
          <w:t>12240</w:t>
        </w:r>
      </w:hyperlink>
      <w:r w:rsidR="00D561D6">
        <w:tab/>
        <w:t>UE capabilities for NR Support for UAV (Uncrewed Aerial Vehicles)</w:t>
      </w:r>
      <w:r w:rsidR="00D561D6">
        <w:tab/>
        <w:t>Qualcomm Incorporated</w:t>
      </w:r>
      <w:r w:rsidR="00D561D6">
        <w:tab/>
        <w:t>draftCR</w:t>
      </w:r>
      <w:r w:rsidR="00D561D6">
        <w:tab/>
        <w:t>Rel-18</w:t>
      </w:r>
      <w:r w:rsidR="00D561D6">
        <w:tab/>
        <w:t>38.331</w:t>
      </w:r>
      <w:r w:rsidR="00D561D6">
        <w:tab/>
        <w:t>17.6.0</w:t>
      </w:r>
      <w:r w:rsidR="00D561D6">
        <w:tab/>
        <w:t>B</w:t>
      </w:r>
      <w:r w:rsidR="00D561D6">
        <w:tab/>
        <w:t>NR_UAV-Core</w:t>
      </w:r>
      <w:r w:rsidR="00D561D6">
        <w:tab/>
        <w:t>Late</w:t>
      </w:r>
    </w:p>
    <w:p w14:paraId="34ED64F8" w14:textId="472F4BAD" w:rsidR="00D561D6" w:rsidRDefault="00000000" w:rsidP="00D561D6">
      <w:pPr>
        <w:pStyle w:val="Doc-title"/>
      </w:pPr>
      <w:hyperlink r:id="rId1033" w:history="1">
        <w:r w:rsidR="00D561D6" w:rsidRPr="00464A15">
          <w:rPr>
            <w:rStyle w:val="Hyperlink"/>
          </w:rPr>
          <w:t>R2-2313055</w:t>
        </w:r>
      </w:hyperlink>
      <w:r w:rsidR="00D561D6">
        <w:tab/>
        <w:t>Introduction of NR Support for Uncrewed Aerial Vehicles</w:t>
      </w:r>
      <w:r w:rsidR="00D561D6">
        <w:tab/>
        <w:t>Nokia, Nokia Shanghai Bell</w:t>
      </w:r>
      <w:r w:rsidR="00D561D6">
        <w:tab/>
        <w:t>CR</w:t>
      </w:r>
      <w:r w:rsidR="00D561D6">
        <w:tab/>
        <w:t>Rel-18</w:t>
      </w:r>
      <w:r w:rsidR="00D561D6">
        <w:tab/>
        <w:t>38.300</w:t>
      </w:r>
      <w:r w:rsidR="00D561D6">
        <w:tab/>
        <w:t>17.6.0</w:t>
      </w:r>
      <w:r w:rsidR="00D561D6">
        <w:tab/>
        <w:t>0736</w:t>
      </w:r>
      <w:r w:rsidR="00D561D6">
        <w:tab/>
        <w:t>-</w:t>
      </w:r>
      <w:r w:rsidR="00D561D6">
        <w:tab/>
        <w:t>B</w:t>
      </w:r>
      <w:r w:rsidR="00D561D6">
        <w:tab/>
        <w:t>NR_UAV-Core</w:t>
      </w:r>
    </w:p>
    <w:p w14:paraId="12475CE2" w14:textId="77777777" w:rsidR="00D561D6" w:rsidRDefault="00D561D6" w:rsidP="00D561D6">
      <w:pPr>
        <w:pStyle w:val="Doc-title"/>
      </w:pPr>
    </w:p>
    <w:p w14:paraId="56C2F4F6" w14:textId="77777777" w:rsidR="00D561D6" w:rsidRPr="00DB6148" w:rsidRDefault="00D561D6" w:rsidP="00D561D6">
      <w:pPr>
        <w:pStyle w:val="Doc-text2"/>
        <w:ind w:left="0" w:firstLine="0"/>
        <w:rPr>
          <w:b/>
          <w:bCs/>
        </w:rPr>
      </w:pPr>
      <w:r w:rsidRPr="00DB6148">
        <w:rPr>
          <w:b/>
          <w:bCs/>
        </w:rPr>
        <w:t>LTE CRs</w:t>
      </w:r>
    </w:p>
    <w:p w14:paraId="103C5750" w14:textId="65D44712" w:rsidR="00D561D6" w:rsidRDefault="00000000" w:rsidP="00D561D6">
      <w:pPr>
        <w:pStyle w:val="Doc-title"/>
      </w:pPr>
      <w:hyperlink r:id="rId1034" w:history="1">
        <w:r w:rsidR="00D561D6" w:rsidRPr="00464A15">
          <w:rPr>
            <w:rStyle w:val="Hyperlink"/>
          </w:rPr>
          <w:t>R2-2313056</w:t>
        </w:r>
      </w:hyperlink>
      <w:r w:rsidR="00D561D6">
        <w:tab/>
        <w:t>Introduction of Enhanced LTE Support for Uncrewed Aerial Vehicles</w:t>
      </w:r>
      <w:r w:rsidR="00D561D6">
        <w:tab/>
        <w:t>Nokia, Nokia Shanghai Bell</w:t>
      </w:r>
      <w:r w:rsidR="00D561D6">
        <w:tab/>
        <w:t>CR</w:t>
      </w:r>
      <w:r w:rsidR="00D561D6">
        <w:tab/>
        <w:t>Rel-18</w:t>
      </w:r>
      <w:r w:rsidR="00D561D6">
        <w:tab/>
        <w:t>36.300</w:t>
      </w:r>
      <w:r w:rsidR="00D561D6">
        <w:tab/>
        <w:t>17.5.0</w:t>
      </w:r>
      <w:r w:rsidR="00D561D6">
        <w:tab/>
        <w:t>1389</w:t>
      </w:r>
      <w:r w:rsidR="00D561D6">
        <w:tab/>
        <w:t>-</w:t>
      </w:r>
      <w:r w:rsidR="00D561D6">
        <w:tab/>
        <w:t>B</w:t>
      </w:r>
      <w:r w:rsidR="00D561D6">
        <w:tab/>
        <w:t>LTE_UAV_enh</w:t>
      </w:r>
    </w:p>
    <w:p w14:paraId="2DDE1ABE" w14:textId="7FC25DE0" w:rsidR="00EB39AF" w:rsidRPr="00EB39AF" w:rsidRDefault="00EB39AF" w:rsidP="00EB39AF">
      <w:pPr>
        <w:pStyle w:val="Doc-text2"/>
        <w:ind w:left="1619" w:firstLine="0"/>
      </w:pPr>
    </w:p>
    <w:p w14:paraId="75EE58A6" w14:textId="3EB5AA72" w:rsidR="00D561D6" w:rsidRDefault="00000000" w:rsidP="00D561D6">
      <w:pPr>
        <w:pStyle w:val="Doc-title"/>
      </w:pPr>
      <w:hyperlink r:id="rId1035" w:history="1">
        <w:r w:rsidR="00D561D6" w:rsidRPr="00464A15">
          <w:rPr>
            <w:rStyle w:val="Hyperlink"/>
          </w:rPr>
          <w:t>R2-2312242</w:t>
        </w:r>
      </w:hyperlink>
      <w:r w:rsidR="00D561D6">
        <w:tab/>
        <w:t>Introduction of Enhanced LTE Support for UAV (Uncrewed Aerial Vehicles)</w:t>
      </w:r>
      <w:r w:rsidR="00D561D6">
        <w:tab/>
        <w:t>Qualcomm Incorporated</w:t>
      </w:r>
      <w:r w:rsidR="00D561D6">
        <w:tab/>
        <w:t>CR</w:t>
      </w:r>
      <w:r w:rsidR="00D561D6">
        <w:tab/>
        <w:t>Rel-18</w:t>
      </w:r>
      <w:r w:rsidR="00D561D6">
        <w:tab/>
        <w:t>36.331</w:t>
      </w:r>
      <w:r w:rsidR="00D561D6">
        <w:tab/>
        <w:t>17.6.0</w:t>
      </w:r>
      <w:r w:rsidR="00D561D6">
        <w:tab/>
        <w:t>4967</w:t>
      </w:r>
      <w:r w:rsidR="00D561D6">
        <w:tab/>
        <w:t>-</w:t>
      </w:r>
      <w:r w:rsidR="00D561D6">
        <w:tab/>
        <w:t>B</w:t>
      </w:r>
      <w:r w:rsidR="00D561D6">
        <w:tab/>
        <w:t>LTE_UAV_enh-Core</w:t>
      </w:r>
      <w:r w:rsidR="00D561D6">
        <w:tab/>
        <w:t>Late</w:t>
      </w:r>
    </w:p>
    <w:p w14:paraId="53CBC82C" w14:textId="1B30FA94" w:rsidR="00D561D6" w:rsidRDefault="00000000" w:rsidP="00D561D6">
      <w:pPr>
        <w:pStyle w:val="Doc-title"/>
        <w:rPr>
          <w:rStyle w:val="Hyperlink"/>
        </w:rPr>
      </w:pPr>
      <w:hyperlink r:id="rId1036" w:history="1">
        <w:r w:rsidR="00D561D6" w:rsidRPr="00464A15">
          <w:rPr>
            <w:rStyle w:val="Hyperlink"/>
          </w:rPr>
          <w:t>R2-2312852</w:t>
        </w:r>
      </w:hyperlink>
      <w:r w:rsidR="00D561D6">
        <w:tab/>
        <w:t>Introduction of Enhanced LTE Support for UAV</w:t>
      </w:r>
      <w:r w:rsidR="00D561D6">
        <w:tab/>
        <w:t>Huawei, HiSilicon</w:t>
      </w:r>
      <w:r w:rsidR="00D561D6">
        <w:tab/>
        <w:t>CR</w:t>
      </w:r>
      <w:r w:rsidR="00D561D6">
        <w:tab/>
        <w:t>Rel-18</w:t>
      </w:r>
      <w:r w:rsidR="00D561D6">
        <w:tab/>
        <w:t>36.306</w:t>
      </w:r>
      <w:r w:rsidR="00D561D6">
        <w:tab/>
        <w:t>17.4.0</w:t>
      </w:r>
      <w:r w:rsidR="00D561D6">
        <w:tab/>
        <w:t>1871</w:t>
      </w:r>
      <w:r w:rsidR="00D561D6">
        <w:tab/>
        <w:t>1</w:t>
      </w:r>
      <w:r w:rsidR="00D561D6">
        <w:tab/>
        <w:t>B</w:t>
      </w:r>
      <w:r w:rsidR="00D561D6">
        <w:tab/>
        <w:t>LTE_UAV_enh-Core</w:t>
      </w:r>
      <w:r w:rsidR="00D561D6">
        <w:tab/>
      </w:r>
      <w:hyperlink r:id="rId1037" w:history="1">
        <w:r w:rsidR="00D561D6" w:rsidRPr="00464A15">
          <w:rPr>
            <w:rStyle w:val="Hyperlink"/>
          </w:rPr>
          <w:t>R2-2310942</w:t>
        </w:r>
      </w:hyperlink>
    </w:p>
    <w:p w14:paraId="623074E4" w14:textId="7979EFC1" w:rsidR="00EB39AF" w:rsidRDefault="00EB39AF" w:rsidP="00EB39AF">
      <w:pPr>
        <w:pStyle w:val="Doc-text2"/>
        <w:numPr>
          <w:ilvl w:val="0"/>
          <w:numId w:val="20"/>
        </w:numPr>
      </w:pPr>
      <w:r>
        <w:t xml:space="preserve">The CR is revised to include the correct WI code </w:t>
      </w:r>
    </w:p>
    <w:p w14:paraId="6829C801" w14:textId="77777777" w:rsidR="00EB39AF" w:rsidRPr="00EB39AF" w:rsidRDefault="00EB39AF" w:rsidP="00EB39AF">
      <w:pPr>
        <w:pStyle w:val="Doc-text2"/>
        <w:ind w:left="1259" w:firstLine="0"/>
      </w:pPr>
    </w:p>
    <w:p w14:paraId="4BCB212A" w14:textId="77777777" w:rsidR="00D561D6" w:rsidRDefault="00D561D6" w:rsidP="00D561D6">
      <w:pPr>
        <w:pStyle w:val="Doc-text2"/>
        <w:ind w:left="0" w:firstLine="0"/>
      </w:pPr>
    </w:p>
    <w:p w14:paraId="4AC438A6" w14:textId="77777777" w:rsidR="00D561D6" w:rsidRPr="00E86E30" w:rsidRDefault="00D561D6" w:rsidP="00D561D6">
      <w:pPr>
        <w:pStyle w:val="Doc-text2"/>
        <w:ind w:left="0" w:firstLine="0"/>
        <w:rPr>
          <w:b/>
          <w:bCs/>
        </w:rPr>
      </w:pPr>
      <w:r>
        <w:rPr>
          <w:b/>
          <w:bCs/>
        </w:rPr>
        <w:t>NS/OOBE</w:t>
      </w:r>
    </w:p>
    <w:p w14:paraId="64BE23D3" w14:textId="68114DF4" w:rsidR="00D561D6" w:rsidRDefault="00000000" w:rsidP="00D561D6">
      <w:pPr>
        <w:pStyle w:val="Doc-title"/>
      </w:pPr>
      <w:hyperlink r:id="rId1038"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w:t>
      </w:r>
    </w:p>
    <w:p w14:paraId="6D714897" w14:textId="77777777" w:rsidR="00D561D6" w:rsidRDefault="00D561D6" w:rsidP="00D561D6">
      <w:pPr>
        <w:pStyle w:val="Doc-title"/>
        <w:rPr>
          <w:i/>
          <w:iCs/>
        </w:rPr>
      </w:pPr>
      <w:r>
        <w:rPr>
          <w:lang w:val="en-US"/>
        </w:rPr>
        <w:tab/>
      </w:r>
      <w:r w:rsidRPr="00EB39AF">
        <w:rPr>
          <w:i/>
          <w:iCs/>
        </w:rPr>
        <w:t>Proposal 6: NR SIB5 includes aerial specific EUTRA NS values.</w:t>
      </w:r>
    </w:p>
    <w:p w14:paraId="3A619C71" w14:textId="77777777" w:rsidR="00EB39AF" w:rsidRPr="00EB39AF" w:rsidRDefault="00EB39AF" w:rsidP="00EB39AF">
      <w:pPr>
        <w:pStyle w:val="Doc-text2"/>
      </w:pPr>
    </w:p>
    <w:p w14:paraId="2DFABB1F" w14:textId="77777777" w:rsidR="00D561D6" w:rsidRDefault="00D561D6" w:rsidP="00D561D6">
      <w:pPr>
        <w:pStyle w:val="Doc-text2"/>
        <w:rPr>
          <w:lang w:val="en-US"/>
        </w:rPr>
      </w:pPr>
      <w:r w:rsidRPr="00AD1B03">
        <w:rPr>
          <w:lang w:val="en-US"/>
        </w:rPr>
        <w:t>Proposal 7: Postpone discussion on UE capability indicating support of the mechanisms defined for cells broadcasting Aerial-specific emission list (to be discussed with other capability discussion).</w:t>
      </w:r>
    </w:p>
    <w:p w14:paraId="29CB3429" w14:textId="77777777" w:rsidR="00EB39AF" w:rsidRDefault="00EB39AF" w:rsidP="00D561D6">
      <w:pPr>
        <w:pStyle w:val="Doc-text2"/>
        <w:rPr>
          <w:lang w:val="en-US"/>
        </w:rPr>
      </w:pPr>
    </w:p>
    <w:p w14:paraId="60C5053B" w14:textId="2BE2CF0F" w:rsidR="00EB39AF" w:rsidRPr="00C72D85" w:rsidRDefault="00EB39AF" w:rsidP="00C72D85">
      <w:pPr>
        <w:pStyle w:val="Doc-text2"/>
        <w:pBdr>
          <w:top w:val="single" w:sz="4" w:space="1" w:color="auto"/>
          <w:left w:val="single" w:sz="4" w:space="4" w:color="auto"/>
          <w:bottom w:val="single" w:sz="4" w:space="1" w:color="auto"/>
          <w:right w:val="single" w:sz="4" w:space="4" w:color="auto"/>
        </w:pBdr>
        <w:rPr>
          <w:b/>
          <w:bCs/>
          <w:lang w:val="en-US"/>
        </w:rPr>
      </w:pPr>
      <w:r w:rsidRPr="00C72D85">
        <w:rPr>
          <w:b/>
          <w:bCs/>
          <w:lang w:val="en-US"/>
        </w:rPr>
        <w:t xml:space="preserve">Agreements </w:t>
      </w:r>
    </w:p>
    <w:p w14:paraId="5A30425D" w14:textId="31C2E6C3" w:rsidR="00EB39AF" w:rsidRPr="00C72D85" w:rsidRDefault="00EB39AF" w:rsidP="00C72D85">
      <w:pPr>
        <w:pStyle w:val="Doc-text2"/>
        <w:numPr>
          <w:ilvl w:val="0"/>
          <w:numId w:val="22"/>
        </w:numPr>
        <w:pBdr>
          <w:top w:val="single" w:sz="4" w:space="1" w:color="auto"/>
          <w:left w:val="single" w:sz="4" w:space="4" w:color="auto"/>
          <w:bottom w:val="single" w:sz="4" w:space="1" w:color="auto"/>
          <w:right w:val="single" w:sz="4" w:space="4" w:color="auto"/>
        </w:pBdr>
        <w:rPr>
          <w:lang w:val="en-US"/>
        </w:rPr>
      </w:pPr>
      <w:r w:rsidRPr="00EB39AF">
        <w:t>NR SIB5 includes aerial specific EUTRA NS values</w:t>
      </w:r>
      <w:r w:rsidRPr="00EB39AF">
        <w:t xml:space="preserve"> and SIB24 </w:t>
      </w:r>
      <w:r>
        <w:t>includes aerial specific NR NS values</w:t>
      </w:r>
    </w:p>
    <w:p w14:paraId="753665EB" w14:textId="42CC44C0" w:rsidR="00C72D85" w:rsidRPr="00EB39AF" w:rsidRDefault="00C72D85" w:rsidP="00C72D85">
      <w:pPr>
        <w:pStyle w:val="Doc-text2"/>
        <w:numPr>
          <w:ilvl w:val="0"/>
          <w:numId w:val="22"/>
        </w:numPr>
        <w:pBdr>
          <w:top w:val="single" w:sz="4" w:space="1" w:color="auto"/>
          <w:left w:val="single" w:sz="4" w:space="4" w:color="auto"/>
          <w:bottom w:val="single" w:sz="4" w:space="1" w:color="auto"/>
          <w:right w:val="single" w:sz="4" w:space="4" w:color="auto"/>
        </w:pBdr>
        <w:rPr>
          <w:lang w:val="en-US"/>
        </w:rPr>
      </w:pPr>
      <w:r>
        <w:t xml:space="preserve">Check if RAN4 if </w:t>
      </w:r>
      <w:r w:rsidRPr="00C61F27">
        <w:t xml:space="preserve">RAN2 </w:t>
      </w:r>
      <w:r>
        <w:t xml:space="preserve">needs </w:t>
      </w:r>
      <w:r w:rsidRPr="00C61F27">
        <w:t>to add additionaPmax-r18 in IE NR-NS-PmaxValueAerial-r18</w:t>
      </w:r>
    </w:p>
    <w:p w14:paraId="06E96E41" w14:textId="77777777" w:rsidR="00D561D6" w:rsidRDefault="00D561D6" w:rsidP="00EB39AF">
      <w:pPr>
        <w:pStyle w:val="Doc-title"/>
        <w:ind w:left="0" w:firstLine="0"/>
        <w:rPr>
          <w:b/>
          <w:bCs/>
          <w:lang w:val="en-US"/>
        </w:rPr>
      </w:pPr>
    </w:p>
    <w:p w14:paraId="44376CDC" w14:textId="09FD18DF" w:rsidR="00D561D6" w:rsidRDefault="00000000" w:rsidP="00D561D6">
      <w:pPr>
        <w:pStyle w:val="Doc-title"/>
      </w:pPr>
      <w:hyperlink r:id="rId1039" w:history="1">
        <w:r w:rsidR="00D561D6" w:rsidRPr="00464A15">
          <w:rPr>
            <w:rStyle w:val="Hyperlink"/>
          </w:rPr>
          <w:t>R2-2312647</w:t>
        </w:r>
      </w:hyperlink>
      <w:r w:rsidR="00D561D6">
        <w:tab/>
        <w:t xml:space="preserve">Remaining aspects for UAV measurement reports, NS values and capabilities </w:t>
      </w:r>
      <w:r w:rsidR="00D561D6">
        <w:tab/>
        <w:t>Ericsson</w:t>
      </w:r>
      <w:r w:rsidR="00D561D6">
        <w:tab/>
        <w:t>discussion</w:t>
      </w:r>
      <w:r w:rsidR="00D561D6">
        <w:tab/>
        <w:t>Rel-18</w:t>
      </w:r>
      <w:r w:rsidR="00D561D6">
        <w:tab/>
        <w:t>NR_UAV-Core (moved from 7.8.2)</w:t>
      </w:r>
    </w:p>
    <w:p w14:paraId="3126B1E9" w14:textId="46A3D0F6" w:rsidR="00EB39AF" w:rsidRDefault="00D561D6" w:rsidP="00C72D85">
      <w:pPr>
        <w:pStyle w:val="Doc-text2"/>
      </w:pPr>
      <w:r w:rsidRPr="00C61F27">
        <w:t>Proposal 3</w:t>
      </w:r>
      <w:r>
        <w:rPr>
          <w:lang w:val="en-US"/>
        </w:rPr>
        <w:t xml:space="preserve">: </w:t>
      </w:r>
      <w:r w:rsidRPr="00C61F27">
        <w:t>RAN2 not to add additionaPmax-r18 in IE NR-NS-PmaxValueAerial-r18</w:t>
      </w:r>
    </w:p>
    <w:p w14:paraId="740F52D6" w14:textId="446AB27C" w:rsidR="00C72D85" w:rsidRDefault="00C72D85" w:rsidP="00C72D85">
      <w:pPr>
        <w:pStyle w:val="Doc-text2"/>
      </w:pPr>
      <w:r>
        <w:t>-</w:t>
      </w:r>
      <w:r>
        <w:tab/>
        <w:t>Samsung thinks that we can add it as optional and use it late</w:t>
      </w:r>
    </w:p>
    <w:p w14:paraId="6A687648" w14:textId="790B799B" w:rsidR="00C72D85" w:rsidRPr="00563C3C" w:rsidRDefault="00C72D85" w:rsidP="00C72D85">
      <w:pPr>
        <w:pStyle w:val="Doc-text2"/>
      </w:pPr>
      <w:r>
        <w:t>=&gt;</w:t>
      </w:r>
      <w:r>
        <w:tab/>
        <w:t>Noted</w:t>
      </w:r>
    </w:p>
    <w:p w14:paraId="54C75283" w14:textId="77777777" w:rsidR="00D561D6" w:rsidRPr="00563C3C" w:rsidRDefault="00D561D6" w:rsidP="00D561D6">
      <w:pPr>
        <w:pStyle w:val="Doc-text2"/>
        <w:ind w:left="0" w:firstLine="0"/>
        <w:rPr>
          <w:lang w:val="en-US"/>
        </w:rPr>
      </w:pPr>
    </w:p>
    <w:p w14:paraId="7DB556A9" w14:textId="77777777" w:rsidR="00D561D6" w:rsidRDefault="00D561D6" w:rsidP="00D561D6">
      <w:pPr>
        <w:pStyle w:val="Doc-title"/>
        <w:rPr>
          <w:b/>
          <w:bCs/>
        </w:rPr>
      </w:pPr>
      <w:r>
        <w:rPr>
          <w:b/>
          <w:bCs/>
        </w:rPr>
        <w:t>UE capabilities</w:t>
      </w:r>
    </w:p>
    <w:p w14:paraId="30CA80E4" w14:textId="77777777" w:rsidR="00D561D6" w:rsidRPr="00283126" w:rsidRDefault="00D561D6" w:rsidP="00D561D6">
      <w:pPr>
        <w:pStyle w:val="Doc-text2"/>
        <w:ind w:left="0" w:firstLine="0"/>
        <w:rPr>
          <w:i/>
          <w:iCs/>
        </w:rPr>
      </w:pPr>
      <w:r>
        <w:rPr>
          <w:i/>
          <w:iCs/>
        </w:rPr>
        <w:t>Response to RAN4 on UAV-specific capability</w:t>
      </w:r>
    </w:p>
    <w:p w14:paraId="63BF6917" w14:textId="3ABF28A2" w:rsidR="00D561D6" w:rsidRDefault="00000000" w:rsidP="00D561D6">
      <w:pPr>
        <w:pStyle w:val="Doc-title"/>
      </w:pPr>
      <w:hyperlink r:id="rId1040" w:history="1">
        <w:r w:rsidR="00D561D6" w:rsidRPr="00464A15">
          <w:rPr>
            <w:rStyle w:val="Hyperlink"/>
          </w:rPr>
          <w:t>R2-2313089</w:t>
        </w:r>
      </w:hyperlink>
      <w:r w:rsidR="00D561D6">
        <w:tab/>
        <w:t>Discussion on RAN4 question on UE capability and DRAFT reply</w:t>
      </w:r>
      <w:r w:rsidR="00D561D6">
        <w:tab/>
        <w:t>Qualcomm Incorporated</w:t>
      </w:r>
      <w:r w:rsidR="00D561D6">
        <w:tab/>
        <w:t>discussion</w:t>
      </w:r>
      <w:r w:rsidR="00D561D6">
        <w:tab/>
        <w:t>Rel-18</w:t>
      </w:r>
      <w:r w:rsidR="00D561D6">
        <w:tab/>
        <w:t>NR_UAV-Core, LTE_UAV_enh-Core</w:t>
      </w:r>
    </w:p>
    <w:p w14:paraId="412F9563" w14:textId="77777777" w:rsidR="00D561D6" w:rsidRDefault="00D561D6" w:rsidP="00D561D6">
      <w:pPr>
        <w:pStyle w:val="Doc-text2"/>
      </w:pPr>
      <w:r>
        <w:t>Proposal 1: Introduce a UE capability indication for NR to indicate that the UE supports Rel-18 UAV enhancements.</w:t>
      </w:r>
    </w:p>
    <w:p w14:paraId="5982BE5F" w14:textId="77777777" w:rsidR="00D561D6" w:rsidRDefault="00D561D6" w:rsidP="00D561D6">
      <w:pPr>
        <w:pStyle w:val="Doc-text2"/>
      </w:pPr>
      <w:r>
        <w:t>Proposal 3: Send LS reply to RAN4 with RAN2 agreements. (Draft is provided in the Annex)</w:t>
      </w:r>
    </w:p>
    <w:p w14:paraId="07CE2053" w14:textId="77777777" w:rsidR="00D561D6" w:rsidRDefault="00D561D6" w:rsidP="00D561D6">
      <w:pPr>
        <w:pStyle w:val="Doc-title"/>
      </w:pPr>
    </w:p>
    <w:p w14:paraId="09BAD384" w14:textId="07AEFB8B" w:rsidR="00D561D6" w:rsidRDefault="00000000" w:rsidP="00D561D6">
      <w:pPr>
        <w:pStyle w:val="Doc-title"/>
      </w:pPr>
      <w:hyperlink r:id="rId1041" w:history="1">
        <w:r w:rsidR="00D561D6" w:rsidRPr="00464A15">
          <w:rPr>
            <w:rStyle w:val="Hyperlink"/>
          </w:rPr>
          <w:t>R2-2312647</w:t>
        </w:r>
      </w:hyperlink>
      <w:r w:rsidR="00D561D6">
        <w:tab/>
        <w:t xml:space="preserve">Remaining aspects for UAV measurement reports, NS values and capabilities </w:t>
      </w:r>
      <w:r w:rsidR="00D561D6">
        <w:tab/>
        <w:t>Ericsson</w:t>
      </w:r>
      <w:r w:rsidR="00D561D6">
        <w:tab/>
        <w:t>discussion</w:t>
      </w:r>
      <w:r w:rsidR="00D561D6">
        <w:tab/>
        <w:t>Rel-18</w:t>
      </w:r>
      <w:r w:rsidR="00D561D6">
        <w:tab/>
        <w:t>NR_UAV-Core (moved from 7.8.2)</w:t>
      </w:r>
    </w:p>
    <w:p w14:paraId="5F512DBE" w14:textId="77777777" w:rsidR="00D561D6" w:rsidRDefault="00D561D6" w:rsidP="00D561D6">
      <w:pPr>
        <w:pStyle w:val="Doc-text2"/>
      </w:pPr>
      <w:r w:rsidRPr="00843BC9">
        <w:t>Proposal 4</w:t>
      </w:r>
      <w:r>
        <w:rPr>
          <w:lang w:val="en-US"/>
        </w:rPr>
        <w:t xml:space="preserve">: </w:t>
      </w:r>
      <w:r w:rsidRPr="00843BC9">
        <w:t>RAN2 not to introduce a standalone aerial UE capability to indicate whether a UE is an aerial UE.</w:t>
      </w:r>
    </w:p>
    <w:p w14:paraId="1FB2B822" w14:textId="77777777" w:rsidR="00C72D85" w:rsidRDefault="00C72D85" w:rsidP="00D561D6">
      <w:pPr>
        <w:pStyle w:val="Doc-text2"/>
      </w:pPr>
    </w:p>
    <w:p w14:paraId="3254692A" w14:textId="4C87997E" w:rsidR="00C72D85" w:rsidRDefault="00C72D85" w:rsidP="00D561D6">
      <w:pPr>
        <w:pStyle w:val="Doc-text2"/>
      </w:pPr>
      <w:r>
        <w:t xml:space="preserve">Discussion </w:t>
      </w:r>
    </w:p>
    <w:p w14:paraId="57C081AA" w14:textId="77777777" w:rsidR="00C72D85" w:rsidRDefault="00C72D85" w:rsidP="00D561D6">
      <w:pPr>
        <w:pStyle w:val="Doc-text2"/>
      </w:pPr>
      <w:r>
        <w:t>-</w:t>
      </w:r>
      <w:r>
        <w:tab/>
        <w:t>Qualcomm indicates that in Rel-15 during ASN.1 review it was determined that it was better to have one UE capability group especially when we have a lot of capabilities for a feature.</w:t>
      </w:r>
    </w:p>
    <w:p w14:paraId="20A207E7" w14:textId="46EC5121" w:rsidR="00C72D85" w:rsidRDefault="00C72D85" w:rsidP="00D561D6">
      <w:pPr>
        <w:pStyle w:val="Doc-text2"/>
      </w:pPr>
      <w:r>
        <w:t>-</w:t>
      </w:r>
      <w:r>
        <w:tab/>
        <w:t>Nokia agrees with Qualcomm although grouping capabilities removes flexibility if we want to reuse some capabilities for other purposes</w:t>
      </w:r>
    </w:p>
    <w:p w14:paraId="2BAB1D5F" w14:textId="71C63EAF" w:rsidR="00C72D85" w:rsidRDefault="00C72D85" w:rsidP="00D561D6">
      <w:pPr>
        <w:pStyle w:val="Doc-text2"/>
      </w:pPr>
      <w:r>
        <w:t>-</w:t>
      </w:r>
      <w:r>
        <w:tab/>
        <w:t>Samsung thinks that if we use the LTE approach we don’t have to group but it is cleaner to group.  ZTE agrees with Samsung</w:t>
      </w:r>
    </w:p>
    <w:p w14:paraId="0905D00A" w14:textId="7F906B39" w:rsidR="00C72D85" w:rsidRDefault="00C72D85" w:rsidP="00D561D6">
      <w:pPr>
        <w:pStyle w:val="Doc-text2"/>
      </w:pPr>
      <w:r>
        <w:t>-</w:t>
      </w:r>
      <w:r>
        <w:tab/>
        <w:t>Huawei thinks that we can group and link the NS value to this group</w:t>
      </w:r>
    </w:p>
    <w:p w14:paraId="0DB12F90" w14:textId="7C8A7169" w:rsidR="009820A3" w:rsidRDefault="009820A3" w:rsidP="00D561D6">
      <w:pPr>
        <w:pStyle w:val="Doc-text2"/>
      </w:pPr>
      <w:r>
        <w:t>-</w:t>
      </w:r>
      <w:r>
        <w:tab/>
        <w:t xml:space="preserve">Ericsson is concerned with the case that it is not an aerial UE but it supports something like height reporting.  </w:t>
      </w:r>
    </w:p>
    <w:p w14:paraId="748E40BA" w14:textId="77777777" w:rsidR="00D561D6" w:rsidRDefault="00D561D6" w:rsidP="00D561D6">
      <w:pPr>
        <w:pStyle w:val="Doc-text2"/>
        <w:ind w:left="0" w:firstLine="0"/>
        <w:rPr>
          <w:i/>
          <w:iCs/>
        </w:rPr>
      </w:pPr>
      <w:r>
        <w:rPr>
          <w:i/>
          <w:iCs/>
        </w:rPr>
        <w:t>General UAV capabilities</w:t>
      </w:r>
    </w:p>
    <w:p w14:paraId="1056265F" w14:textId="3900682F" w:rsidR="00D561D6" w:rsidRDefault="00000000" w:rsidP="00D561D6">
      <w:pPr>
        <w:pStyle w:val="Doc-title"/>
      </w:pPr>
      <w:hyperlink r:id="rId1042" w:history="1">
        <w:r w:rsidR="00D561D6" w:rsidRPr="00464A15">
          <w:rPr>
            <w:rStyle w:val="Hyperlink"/>
          </w:rPr>
          <w:t>R2-23128</w:t>
        </w:r>
        <w:r w:rsidR="00D561D6" w:rsidRPr="00464A15">
          <w:rPr>
            <w:rStyle w:val="Hyperlink"/>
          </w:rPr>
          <w:t>3</w:t>
        </w:r>
        <w:r w:rsidR="00D561D6" w:rsidRPr="00464A15">
          <w:rPr>
            <w:rStyle w:val="Hyperlink"/>
          </w:rPr>
          <w:t>3</w:t>
        </w:r>
      </w:hyperlink>
      <w:r w:rsidR="00D561D6">
        <w:tab/>
        <w:t>Discussion on UE capabilities for UAV</w:t>
      </w:r>
      <w:r w:rsidR="00D561D6">
        <w:tab/>
        <w:t>Huawei, HiSilicon</w:t>
      </w:r>
      <w:r w:rsidR="00D561D6">
        <w:tab/>
        <w:t>discussion</w:t>
      </w:r>
      <w:r w:rsidR="00D561D6">
        <w:tab/>
        <w:t>Rel-18</w:t>
      </w:r>
      <w:r w:rsidR="00D561D6">
        <w:tab/>
        <w:t>NR_UAV-Core</w:t>
      </w:r>
      <w:r w:rsidR="00D561D6">
        <w:tab/>
      </w:r>
      <w:hyperlink r:id="rId1043" w:history="1">
        <w:r w:rsidR="00D561D6" w:rsidRPr="00464A15">
          <w:rPr>
            <w:rStyle w:val="Hyperlink"/>
          </w:rPr>
          <w:t>R2-2310935</w:t>
        </w:r>
      </w:hyperlink>
    </w:p>
    <w:p w14:paraId="540AB54B" w14:textId="77777777" w:rsidR="00D561D6" w:rsidRDefault="00D561D6" w:rsidP="00D561D6">
      <w:pPr>
        <w:pStyle w:val="Doc-text2"/>
      </w:pPr>
      <w:r w:rsidRPr="004F0DE6">
        <w:t>Proposal 1: RAN2 to consider to define height-meas-r18, height-dependent-configurations-r18, multipleCellsMeasExtension-r18, flightPathPlan-r18 and sl-A2X-Service-r18 as UE capabilities for NR UAV as described above.</w:t>
      </w:r>
    </w:p>
    <w:p w14:paraId="4D431770" w14:textId="77777777" w:rsidR="009820A3" w:rsidRDefault="009820A3" w:rsidP="00D561D6">
      <w:pPr>
        <w:pStyle w:val="Doc-text2"/>
      </w:pPr>
    </w:p>
    <w:p w14:paraId="36930A77" w14:textId="71A481E5" w:rsidR="009820A3" w:rsidRDefault="009820A3" w:rsidP="00D561D6">
      <w:pPr>
        <w:pStyle w:val="Doc-text2"/>
        <w:rPr>
          <w:i/>
          <w:iCs/>
        </w:rPr>
      </w:pPr>
      <w:r w:rsidRPr="009820A3">
        <w:t xml:space="preserve">- </w:t>
      </w:r>
      <w:r w:rsidRPr="009820A3">
        <w:rPr>
          <w:i/>
          <w:iCs/>
        </w:rPr>
        <w:t>multipleCellsMeasExtension-r18 - This field defines whether the UE supports measurement reporting triggered based on a number of cells</w:t>
      </w:r>
    </w:p>
    <w:p w14:paraId="6CD87486" w14:textId="4A030ABD" w:rsidR="009820A3" w:rsidRPr="009820A3" w:rsidRDefault="009820A3" w:rsidP="00D561D6">
      <w:pPr>
        <w:pStyle w:val="Doc-text2"/>
      </w:pPr>
      <w:r>
        <w:t>-</w:t>
      </w:r>
      <w:r>
        <w:tab/>
        <w:t>Qualcomm want to separate baseline number of triggering cells and height dependent triggering cells</w:t>
      </w:r>
    </w:p>
    <w:p w14:paraId="3B934603" w14:textId="33826C95" w:rsidR="009820A3" w:rsidRPr="00326700" w:rsidRDefault="009820A3" w:rsidP="009820A3">
      <w:pPr>
        <w:pStyle w:val="Doc-title"/>
        <w:ind w:left="2518"/>
        <w:rPr>
          <w:i/>
          <w:iCs/>
        </w:rPr>
      </w:pPr>
      <w:r w:rsidRPr="00326700">
        <w:rPr>
          <w:i/>
          <w:iCs/>
        </w:rPr>
        <w:t>flightPathAvailabilityIndication</w:t>
      </w:r>
      <w:r w:rsidR="00326700">
        <w:rPr>
          <w:i/>
          <w:iCs/>
        </w:rPr>
        <w:t xml:space="preserve"> in UAI</w:t>
      </w:r>
      <w:r w:rsidRPr="00326700">
        <w:rPr>
          <w:i/>
          <w:iCs/>
        </w:rPr>
        <w:t xml:space="preserve">-r18 </w:t>
      </w:r>
    </w:p>
    <w:p w14:paraId="6FA7F150" w14:textId="1002C763" w:rsidR="009820A3" w:rsidRDefault="009820A3" w:rsidP="009820A3">
      <w:pPr>
        <w:pStyle w:val="Doc-text2"/>
      </w:pPr>
      <w:r>
        <w:t>-</w:t>
      </w:r>
      <w:r>
        <w:tab/>
      </w:r>
      <w:r w:rsidR="00326700">
        <w:t xml:space="preserve">Nokia doesn’t think it needs to be signaled separately. Qualcomm thinks it is just following UAI capabilities.  Samsung explains that if it doesn’t support availability indication it would follow LTE mechanism.  Huawei thinks that we are breaking it too much and flight path should be implemented as a full thing.  </w:t>
      </w:r>
    </w:p>
    <w:p w14:paraId="64ABD0EA" w14:textId="6068EAB1" w:rsidR="00326700" w:rsidRPr="009820A3" w:rsidRDefault="00326700" w:rsidP="009820A3">
      <w:pPr>
        <w:pStyle w:val="Doc-text2"/>
      </w:pPr>
      <w:r>
        <w:t>-</w:t>
      </w:r>
      <w:r>
        <w:tab/>
        <w:t xml:space="preserve">Samsung is concerned that if we have a single capability then we need to implement a new feature as we have already implemented LTE </w:t>
      </w:r>
    </w:p>
    <w:p w14:paraId="2A6D1B26" w14:textId="77777777" w:rsidR="00642AA7" w:rsidRDefault="009820A3" w:rsidP="009820A3">
      <w:pPr>
        <w:pStyle w:val="Doc-title"/>
        <w:ind w:left="2518"/>
        <w:rPr>
          <w:i/>
          <w:iCs/>
        </w:rPr>
      </w:pPr>
      <w:r>
        <w:t xml:space="preserve">    </w:t>
      </w:r>
      <w:r w:rsidRPr="003F0A59">
        <w:rPr>
          <w:i/>
          <w:iCs/>
        </w:rPr>
        <w:t>nr-NS-PmaxListAerial-r18</w:t>
      </w:r>
    </w:p>
    <w:p w14:paraId="1C46637D" w14:textId="0BBBB611" w:rsidR="00642AA7" w:rsidRDefault="00642AA7" w:rsidP="009820A3">
      <w:pPr>
        <w:pStyle w:val="Doc-title"/>
        <w:ind w:left="2518"/>
      </w:pPr>
      <w:r>
        <w:t xml:space="preserve">- Ericsson asks if it is possible to have a UE support NS value but not height reporting.  Qualcomm explains that a UE that doesn’t have to go to Europe doesn’t need to support the NS value.   Samsung thinks that if the UE supports UAV and the frequency that requies NS value.  </w:t>
      </w:r>
    </w:p>
    <w:p w14:paraId="39D9F396" w14:textId="3CF037EE" w:rsidR="00D561D6" w:rsidRDefault="00642AA7" w:rsidP="009820A3">
      <w:pPr>
        <w:pStyle w:val="Doc-title"/>
        <w:ind w:left="2518"/>
        <w:rPr>
          <w:i/>
          <w:iCs/>
        </w:rPr>
      </w:pPr>
      <w:r>
        <w:t xml:space="preserve">- Nokia asks why don’t we follow the normal UE process, where NS values don’t have their own capabilities.  </w:t>
      </w:r>
      <w:r w:rsidR="009820A3" w:rsidRPr="003F0A59">
        <w:rPr>
          <w:i/>
          <w:iCs/>
        </w:rPr>
        <w:t xml:space="preserve">                  </w:t>
      </w:r>
    </w:p>
    <w:p w14:paraId="79628633" w14:textId="2112A29A" w:rsidR="00D561D6" w:rsidRDefault="00000000" w:rsidP="00D561D6">
      <w:pPr>
        <w:pStyle w:val="Doc-title"/>
      </w:pPr>
      <w:hyperlink r:id="rId1044" w:history="1">
        <w:r w:rsidR="00D561D6" w:rsidRPr="00464A15">
          <w:rPr>
            <w:rStyle w:val="Hyperlink"/>
          </w:rPr>
          <w:t>R2-2313057</w:t>
        </w:r>
      </w:hyperlink>
      <w:r w:rsidR="00D561D6">
        <w:tab/>
        <w:t>On UE Capabilities for Rel-18 UAVs</w:t>
      </w:r>
      <w:r w:rsidR="00D561D6">
        <w:tab/>
        <w:t>Nokia, Nokia Shanghai Bell</w:t>
      </w:r>
      <w:r w:rsidR="00D561D6">
        <w:tab/>
        <w:t>discussion</w:t>
      </w:r>
      <w:r w:rsidR="00D561D6">
        <w:tab/>
        <w:t>Rel-18</w:t>
      </w:r>
      <w:r w:rsidR="00D561D6">
        <w:tab/>
        <w:t>NR_UAV-Core</w:t>
      </w:r>
    </w:p>
    <w:p w14:paraId="53C34205" w14:textId="77777777" w:rsidR="00D561D6" w:rsidRDefault="00D561D6" w:rsidP="00D561D6">
      <w:pPr>
        <w:pStyle w:val="Doc-text2"/>
        <w:ind w:left="1259" w:firstLine="0"/>
        <w:rPr>
          <w:i/>
          <w:iCs/>
        </w:rPr>
      </w:pPr>
    </w:p>
    <w:p w14:paraId="04C89E73" w14:textId="77777777" w:rsidR="00D561D6" w:rsidRDefault="00D561D6" w:rsidP="00D561D6">
      <w:pPr>
        <w:pStyle w:val="Doc-text2"/>
        <w:ind w:left="1259" w:firstLine="0"/>
        <w:rPr>
          <w:i/>
          <w:iCs/>
        </w:rPr>
      </w:pPr>
      <w:r>
        <w:rPr>
          <w:i/>
          <w:iCs/>
        </w:rPr>
        <w:t>List of possible UAV capabilities:</w:t>
      </w:r>
    </w:p>
    <w:p w14:paraId="1F735315" w14:textId="77777777" w:rsidR="00D561D6" w:rsidRPr="000E21D0" w:rsidRDefault="00D561D6" w:rsidP="004B7F80">
      <w:pPr>
        <w:pStyle w:val="Doc-text2"/>
        <w:numPr>
          <w:ilvl w:val="0"/>
          <w:numId w:val="10"/>
        </w:numPr>
        <w:ind w:left="1979"/>
        <w:rPr>
          <w:i/>
          <w:iCs/>
        </w:rPr>
      </w:pPr>
      <w:r w:rsidRPr="000E21D0">
        <w:rPr>
          <w:i/>
          <w:iCs/>
        </w:rPr>
        <w:t>The support for flight path plan</w:t>
      </w:r>
    </w:p>
    <w:p w14:paraId="2647140A" w14:textId="77777777" w:rsidR="00D561D6" w:rsidRPr="000E21D0" w:rsidRDefault="00D561D6" w:rsidP="004B7F80">
      <w:pPr>
        <w:pStyle w:val="Doc-text2"/>
        <w:numPr>
          <w:ilvl w:val="0"/>
          <w:numId w:val="10"/>
        </w:numPr>
        <w:ind w:left="1979"/>
        <w:rPr>
          <w:i/>
          <w:iCs/>
        </w:rPr>
      </w:pPr>
      <w:r w:rsidRPr="000E21D0">
        <w:rPr>
          <w:i/>
          <w:iCs/>
        </w:rPr>
        <w:t>Height-based measurement reporting Events H1 and H2</w:t>
      </w:r>
    </w:p>
    <w:p w14:paraId="0FD87B15" w14:textId="77777777" w:rsidR="00D561D6" w:rsidRPr="000E21D0" w:rsidRDefault="00D561D6" w:rsidP="004B7F80">
      <w:pPr>
        <w:pStyle w:val="Doc-text2"/>
        <w:numPr>
          <w:ilvl w:val="0"/>
          <w:numId w:val="10"/>
        </w:numPr>
        <w:ind w:left="1979"/>
        <w:rPr>
          <w:i/>
          <w:iCs/>
        </w:rPr>
      </w:pPr>
      <w:r w:rsidRPr="000E21D0">
        <w:rPr>
          <w:i/>
          <w:iCs/>
        </w:rPr>
        <w:t>Measurement report triggering based on the number of cells (numberOfTriggeringCells)</w:t>
      </w:r>
    </w:p>
    <w:p w14:paraId="7EF697FC" w14:textId="77777777" w:rsidR="00D561D6" w:rsidRPr="000E21D0" w:rsidRDefault="00D561D6" w:rsidP="004B7F80">
      <w:pPr>
        <w:pStyle w:val="Doc-text2"/>
        <w:numPr>
          <w:ilvl w:val="0"/>
          <w:numId w:val="10"/>
        </w:numPr>
        <w:ind w:left="1979"/>
        <w:rPr>
          <w:i/>
          <w:iCs/>
        </w:rPr>
      </w:pPr>
      <w:r w:rsidRPr="000E21D0">
        <w:rPr>
          <w:i/>
          <w:iCs/>
        </w:rPr>
        <w:t>Height-dependent ssb-toMeasure</w:t>
      </w:r>
    </w:p>
    <w:p w14:paraId="5531AA10" w14:textId="77777777" w:rsidR="00D561D6" w:rsidRPr="000E21D0" w:rsidRDefault="00D561D6" w:rsidP="004B7F80">
      <w:pPr>
        <w:pStyle w:val="Doc-text2"/>
        <w:numPr>
          <w:ilvl w:val="0"/>
          <w:numId w:val="10"/>
        </w:numPr>
        <w:ind w:left="1979"/>
        <w:rPr>
          <w:i/>
          <w:iCs/>
        </w:rPr>
      </w:pPr>
      <w:r w:rsidRPr="000E21D0">
        <w:rPr>
          <w:i/>
          <w:iCs/>
        </w:rPr>
        <w:t>Combined events AxHy</w:t>
      </w:r>
    </w:p>
    <w:p w14:paraId="6D560A0B" w14:textId="77777777" w:rsidR="00D561D6" w:rsidRPr="000E21D0" w:rsidRDefault="00D561D6" w:rsidP="004B7F80">
      <w:pPr>
        <w:pStyle w:val="Doc-text2"/>
        <w:numPr>
          <w:ilvl w:val="0"/>
          <w:numId w:val="10"/>
        </w:numPr>
        <w:ind w:left="1979"/>
        <w:rPr>
          <w:i/>
          <w:iCs/>
        </w:rPr>
      </w:pPr>
      <w:r w:rsidRPr="000E21D0">
        <w:rPr>
          <w:i/>
          <w:iCs/>
        </w:rPr>
        <w:t>A2X via Sidelink (i.e. BRID and DAA)</w:t>
      </w:r>
    </w:p>
    <w:p w14:paraId="18CC26DC" w14:textId="77777777" w:rsidR="00D561D6" w:rsidRPr="000E21D0" w:rsidRDefault="00D561D6" w:rsidP="004B7F80">
      <w:pPr>
        <w:pStyle w:val="Doc-text2"/>
        <w:numPr>
          <w:ilvl w:val="0"/>
          <w:numId w:val="10"/>
        </w:numPr>
        <w:ind w:left="1979"/>
        <w:rPr>
          <w:i/>
          <w:iCs/>
        </w:rPr>
      </w:pPr>
      <w:r w:rsidRPr="000E21D0">
        <w:rPr>
          <w:i/>
          <w:iCs/>
        </w:rPr>
        <w:t>OOBE requirements (NS values for Aerial UEs)</w:t>
      </w:r>
    </w:p>
    <w:p w14:paraId="6AFB77E6" w14:textId="77777777" w:rsidR="00D561D6" w:rsidRDefault="00D561D6" w:rsidP="00D561D6">
      <w:pPr>
        <w:pStyle w:val="Doc-text2"/>
        <w:ind w:left="0" w:firstLine="0"/>
      </w:pPr>
    </w:p>
    <w:p w14:paraId="4C339250" w14:textId="77777777" w:rsidR="00D561D6" w:rsidRPr="00033836" w:rsidRDefault="00D561D6" w:rsidP="00D561D6">
      <w:pPr>
        <w:pStyle w:val="Doc-text2"/>
      </w:pPr>
      <w:r w:rsidRPr="00033836">
        <w:t>Proposal 4: NR Aerial UE capabilities are introduced per-UE. No need to differentiate per FDD/TDD bands nor to consider bands/band combinations.</w:t>
      </w:r>
    </w:p>
    <w:p w14:paraId="7180E64B" w14:textId="77777777" w:rsidR="00D561D6" w:rsidRDefault="00D561D6" w:rsidP="00D561D6">
      <w:pPr>
        <w:pStyle w:val="Doc-text2"/>
        <w:ind w:left="0" w:firstLine="0"/>
      </w:pPr>
    </w:p>
    <w:p w14:paraId="790FC646" w14:textId="797B2C48" w:rsidR="00D561D6" w:rsidRDefault="00000000" w:rsidP="00D561D6">
      <w:pPr>
        <w:pStyle w:val="Doc-title"/>
        <w:rPr>
          <w:rStyle w:val="Hyperlink"/>
        </w:rPr>
      </w:pPr>
      <w:hyperlink r:id="rId1045" w:history="1">
        <w:r w:rsidR="00D561D6" w:rsidRPr="00464A15">
          <w:rPr>
            <w:rStyle w:val="Hyperlink"/>
          </w:rPr>
          <w:t>R2-23133</w:t>
        </w:r>
        <w:r w:rsidR="00D561D6" w:rsidRPr="00464A15">
          <w:rPr>
            <w:rStyle w:val="Hyperlink"/>
          </w:rPr>
          <w:t>6</w:t>
        </w:r>
        <w:r w:rsidR="00D561D6" w:rsidRPr="00464A15">
          <w:rPr>
            <w:rStyle w:val="Hyperlink"/>
          </w:rPr>
          <w:t>0</w:t>
        </w:r>
      </w:hyperlink>
      <w:r w:rsidR="00D561D6">
        <w:tab/>
        <w:t>Remaining aspects of PC5-based BRID and DAA support and UE capabilities</w:t>
      </w:r>
      <w:r w:rsidR="00D561D6">
        <w:tab/>
        <w:t>Qualcomm Incorporated</w:t>
      </w:r>
      <w:r w:rsidR="00D561D6">
        <w:tab/>
        <w:t>discussion</w:t>
      </w:r>
      <w:r w:rsidR="00D561D6">
        <w:tab/>
        <w:t>Rel-18</w:t>
      </w:r>
      <w:r w:rsidR="00D561D6">
        <w:tab/>
        <w:t>NR_UAV-Core, LTE_UAV_enh-Core</w:t>
      </w:r>
      <w:r w:rsidR="00D561D6">
        <w:tab/>
      </w:r>
      <w:hyperlink r:id="rId1046" w:history="1">
        <w:r w:rsidR="00D561D6" w:rsidRPr="00464A15">
          <w:rPr>
            <w:rStyle w:val="Hyperlink"/>
          </w:rPr>
          <w:t>R2-2313091</w:t>
        </w:r>
      </w:hyperlink>
    </w:p>
    <w:p w14:paraId="6D367585" w14:textId="77777777" w:rsidR="00D561D6" w:rsidRPr="00A752D7" w:rsidRDefault="00D561D6" w:rsidP="00D561D6">
      <w:pPr>
        <w:pStyle w:val="Doc-text2"/>
        <w:rPr>
          <w:i/>
          <w:iCs/>
          <w:lang w:val="en-US"/>
        </w:rPr>
      </w:pPr>
      <w:r w:rsidRPr="00A752D7">
        <w:rPr>
          <w:i/>
          <w:iCs/>
          <w:lang w:val="en-US"/>
        </w:rPr>
        <w:t>Proposal 2.</w:t>
      </w:r>
      <w:r w:rsidRPr="00A752D7">
        <w:rPr>
          <w:i/>
          <w:iCs/>
          <w:lang w:val="en-US"/>
        </w:rPr>
        <w:tab/>
        <w:t>sl-A2X-Service-r18 capability (support of dedicated resource pool for A2X service) is per FS, with ENUMERATED candidate values ‘brid’, ‘daa’ and ‘bridAndDAA’.</w:t>
      </w:r>
    </w:p>
    <w:p w14:paraId="5D476687" w14:textId="77777777" w:rsidR="00D561D6" w:rsidRPr="00A752D7" w:rsidRDefault="00D561D6" w:rsidP="00D561D6">
      <w:pPr>
        <w:pStyle w:val="Doc-text2"/>
        <w:rPr>
          <w:i/>
          <w:iCs/>
          <w:lang w:val="en-US"/>
        </w:rPr>
      </w:pPr>
      <w:r w:rsidRPr="00A752D7">
        <w:rPr>
          <w:i/>
          <w:iCs/>
          <w:lang w:val="en-US"/>
        </w:rPr>
        <w:t>Proposal 3.</w:t>
      </w:r>
      <w:r w:rsidRPr="00A752D7">
        <w:rPr>
          <w:i/>
          <w:iCs/>
          <w:lang w:val="en-US"/>
        </w:rPr>
        <w:tab/>
        <w:t>It is optional for UAV to support PC5-based BRID and/or DAA. The capability indication is per FS, with ENUMERATED candidate values ‘brid’, ‘daa’ and ‘bridAndDAA’.</w:t>
      </w:r>
    </w:p>
    <w:p w14:paraId="17352296" w14:textId="77777777" w:rsidR="00D561D6" w:rsidRDefault="00D561D6" w:rsidP="00D561D6">
      <w:pPr>
        <w:pStyle w:val="Doc-text2"/>
        <w:rPr>
          <w:i/>
          <w:iCs/>
          <w:lang w:val="en-US"/>
        </w:rPr>
      </w:pPr>
      <w:r w:rsidRPr="00A752D7">
        <w:rPr>
          <w:i/>
          <w:iCs/>
          <w:lang w:val="en-US"/>
        </w:rPr>
        <w:t>Proposal 4.</w:t>
      </w:r>
      <w:r w:rsidRPr="00A752D7">
        <w:rPr>
          <w:i/>
          <w:iCs/>
          <w:lang w:val="en-US"/>
        </w:rPr>
        <w:tab/>
        <w:t>Discuss potential A2X use cases (e.g., receive-only, transmit-only) and decide how to define and specify A2X capability signalling for UAVs.</w:t>
      </w:r>
    </w:p>
    <w:p w14:paraId="44A6F8A9" w14:textId="4F384B4D" w:rsidR="00A752D7" w:rsidRPr="00A752D7" w:rsidRDefault="00A752D7" w:rsidP="00D561D6">
      <w:pPr>
        <w:pStyle w:val="Doc-text2"/>
        <w:rPr>
          <w:lang w:val="en-US"/>
        </w:rPr>
      </w:pPr>
      <w:r>
        <w:rPr>
          <w:lang w:val="en-US"/>
        </w:rPr>
        <w:t>-</w:t>
      </w:r>
      <w:r>
        <w:rPr>
          <w:lang w:val="en-US"/>
        </w:rPr>
        <w:tab/>
        <w:t xml:space="preserve">Ericsson asks </w:t>
      </w:r>
      <w:r w:rsidR="00714008">
        <w:rPr>
          <w:lang w:val="en-US"/>
        </w:rPr>
        <w:t xml:space="preserve">why we need granularity.  Qualcomm explains that we can’t mandate a UE to support all the two functionalities.  Huawei agrees with Qualcomm.  </w:t>
      </w:r>
    </w:p>
    <w:p w14:paraId="6C7C8A4A" w14:textId="77777777" w:rsidR="00D561D6" w:rsidRDefault="00D561D6" w:rsidP="00D561D6">
      <w:pPr>
        <w:pStyle w:val="Doc-text2"/>
        <w:ind w:left="0" w:firstLine="0"/>
      </w:pPr>
    </w:p>
    <w:p w14:paraId="6A6124FB" w14:textId="77777777" w:rsidR="00D67798" w:rsidRDefault="00D67798" w:rsidP="00D67798">
      <w:pPr>
        <w:pStyle w:val="Doc-text2"/>
      </w:pPr>
    </w:p>
    <w:p w14:paraId="2BD4913E" w14:textId="77777777" w:rsidR="00D67798" w:rsidRPr="00C72D85" w:rsidRDefault="00D67798" w:rsidP="00D67798">
      <w:pPr>
        <w:pStyle w:val="Doc-text2"/>
        <w:pBdr>
          <w:top w:val="single" w:sz="4" w:space="1" w:color="auto"/>
          <w:left w:val="single" w:sz="4" w:space="4" w:color="auto"/>
          <w:bottom w:val="single" w:sz="4" w:space="1" w:color="auto"/>
          <w:right w:val="single" w:sz="4" w:space="4" w:color="auto"/>
        </w:pBdr>
        <w:rPr>
          <w:b/>
          <w:bCs/>
        </w:rPr>
      </w:pPr>
      <w:r w:rsidRPr="00C72D85">
        <w:rPr>
          <w:b/>
          <w:bCs/>
        </w:rPr>
        <w:t>Agreements on UE capabilities</w:t>
      </w:r>
    </w:p>
    <w:p w14:paraId="14D4CC1F"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w:t>
      </w:r>
      <w:r w:rsidRPr="00C72D85">
        <w:t>Introduce a UE capability indication for NR to indicate that the UE supports Rel-18 UAV enhancements</w:t>
      </w:r>
    </w:p>
    <w:p w14:paraId="42A77783"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Define the following RAN2 capabilities (names to be discussed offline0:</w:t>
      </w:r>
    </w:p>
    <w:p w14:paraId="2DA0A38C"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altitude</w:t>
      </w:r>
      <w:r w:rsidRPr="009820A3">
        <w:t>-meas-r18</w:t>
      </w:r>
      <w:r>
        <w:t xml:space="preserve"> and make it conditionally mandatory (CY) </w:t>
      </w:r>
    </w:p>
    <w:p w14:paraId="06AF0C3A"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multipleCellsMeasExtension-r18 - This field defines whether the UE supports measurement reporting triggered based on a number of cells (CY)</w:t>
      </w:r>
    </w:p>
    <w:p w14:paraId="0474C2CC"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new capability to support AxHy that also means you support altitudeBasedNumberOfTriggeringCells  (feature) (Optional)</w:t>
      </w:r>
    </w:p>
    <w:p w14:paraId="0E61C8A8"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w:t>
      </w:r>
      <w:r w:rsidRPr="009820A3">
        <w:t xml:space="preserve">altitudeBasedSSB-ToMeasure-r18   </w:t>
      </w:r>
      <w:r>
        <w:t>(Optional)</w:t>
      </w:r>
    </w:p>
    <w:p w14:paraId="585B7F84" w14:textId="77777777"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for flight path reporting, we will introduce two capabilities </w:t>
      </w:r>
      <w:r w:rsidRPr="009820A3">
        <w:t xml:space="preserve">flightPathReporting-r18 </w:t>
      </w:r>
      <w:r>
        <w:t xml:space="preserve">and </w:t>
      </w:r>
      <w:r w:rsidRPr="00326700">
        <w:t>flightPathAvailabilityIndication-r18</w:t>
      </w:r>
      <w:r>
        <w:t xml:space="preserve"> for UAI. </w:t>
      </w:r>
      <w:r w:rsidRPr="00326700">
        <w:t xml:space="preserve"> </w:t>
      </w:r>
      <w:r>
        <w:t>(optional)</w:t>
      </w:r>
    </w:p>
    <w:p w14:paraId="4937C46B" w14:textId="55873C4F"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Understanding is that a UE that doesn’t support any frequency band that requires a aerial specific NS value, doesn’t need to implement the procedure for NS value.  FFS whether a capability need is needed.  </w:t>
      </w:r>
    </w:p>
    <w:p w14:paraId="7B771210" w14:textId="3A3558BC" w:rsidR="00D67798" w:rsidRDefault="00D67798" w:rsidP="00D67798">
      <w:pPr>
        <w:pStyle w:val="Doc-text2"/>
        <w:pBdr>
          <w:top w:val="single" w:sz="4" w:space="1" w:color="auto"/>
          <w:left w:val="single" w:sz="4" w:space="4" w:color="auto"/>
          <w:bottom w:val="single" w:sz="4" w:space="1" w:color="auto"/>
          <w:right w:val="single" w:sz="4" w:space="4" w:color="auto"/>
        </w:pBdr>
      </w:pPr>
      <w:r>
        <w:t xml:space="preserve">- </w:t>
      </w:r>
      <w:r w:rsidRPr="00D67798">
        <w:t>sl-A2</w:t>
      </w:r>
      <w:r>
        <w:t>X capability</w:t>
      </w:r>
      <w:r w:rsidR="00714008">
        <w:t xml:space="preserve">, with </w:t>
      </w:r>
      <w:r w:rsidR="001D54B4">
        <w:t xml:space="preserve">BRID, DAA, and both granularity, </w:t>
      </w:r>
      <w:r>
        <w:t xml:space="preserve"> that also means that it supports dedicated</w:t>
      </w:r>
      <w:r w:rsidR="00714008">
        <w:t xml:space="preserve"> A2X</w:t>
      </w:r>
      <w:r>
        <w:t xml:space="preserve"> </w:t>
      </w:r>
      <w:r w:rsidR="00714008">
        <w:t>pool</w:t>
      </w:r>
      <w:r>
        <w:t>s</w:t>
      </w:r>
      <w:r w:rsidR="00F433D0">
        <w:t>.   FFS if it is per UE or FS</w:t>
      </w:r>
      <w:r w:rsidR="00714D23">
        <w:t xml:space="preserve"> (as working assumption for CR we implement per UE)</w:t>
      </w:r>
      <w:r>
        <w:t xml:space="preserve">  </w:t>
      </w:r>
      <w:r w:rsidRPr="00D67798">
        <w:t xml:space="preserve">                      </w:t>
      </w:r>
    </w:p>
    <w:p w14:paraId="46A2B0B0" w14:textId="77777777" w:rsidR="00D67798" w:rsidRDefault="00D67798" w:rsidP="00D561D6">
      <w:pPr>
        <w:pStyle w:val="Doc-text2"/>
        <w:ind w:left="0" w:firstLine="0"/>
      </w:pPr>
    </w:p>
    <w:p w14:paraId="19E2F08F" w14:textId="6B46166A" w:rsidR="002F16F8" w:rsidRDefault="002F16F8" w:rsidP="00D561D6">
      <w:pPr>
        <w:pStyle w:val="Doc-text2"/>
        <w:ind w:left="0" w:firstLine="0"/>
      </w:pPr>
    </w:p>
    <w:p w14:paraId="7D4813A5" w14:textId="280D68A4" w:rsidR="00A97849" w:rsidRDefault="004F5DC9" w:rsidP="00A97849">
      <w:pPr>
        <w:pStyle w:val="EmailDiscussion"/>
      </w:pPr>
      <w:r>
        <w:t>[</w:t>
      </w:r>
      <w:r w:rsidR="00A97849">
        <w:t>AT</w:t>
      </w:r>
      <w:r>
        <w:t>124]</w:t>
      </w:r>
      <w:r w:rsidR="00A97849">
        <w:t>[</w:t>
      </w:r>
      <w:r>
        <w:t>005</w:t>
      </w:r>
      <w:r w:rsidR="00A97849">
        <w:t>]</w:t>
      </w:r>
      <w:r>
        <w:t>[UAV] LS to RAN4 (Nokia)</w:t>
      </w:r>
    </w:p>
    <w:p w14:paraId="1C977E93" w14:textId="6F923495" w:rsidR="004F5DC9" w:rsidRDefault="004F5DC9" w:rsidP="004F5DC9">
      <w:pPr>
        <w:pStyle w:val="EmailDiscussion2"/>
      </w:pPr>
      <w:r>
        <w:t>-</w:t>
      </w:r>
      <w:r w:rsidR="001973A1">
        <w:tab/>
        <w:t xml:space="preserve">Aproved LS to RAN4 sharing our UE capabilities and question on NS values.  </w:t>
      </w:r>
    </w:p>
    <w:p w14:paraId="08F824D6" w14:textId="7051C1B5" w:rsidR="001973A1" w:rsidRPr="004F5DC9" w:rsidRDefault="001973A1" w:rsidP="004F5DC9">
      <w:pPr>
        <w:pStyle w:val="EmailDiscussion2"/>
      </w:pPr>
      <w:r>
        <w:t>-</w:t>
      </w:r>
      <w:r>
        <w:tab/>
        <w:t>Deadline: Thursday (to be approved by email)</w:t>
      </w:r>
    </w:p>
    <w:p w14:paraId="1F77A374" w14:textId="77777777" w:rsidR="002F16F8" w:rsidRDefault="002F16F8" w:rsidP="00D561D6">
      <w:pPr>
        <w:pStyle w:val="Doc-text2"/>
        <w:ind w:left="0" w:firstLine="0"/>
      </w:pPr>
    </w:p>
    <w:p w14:paraId="00D222C3" w14:textId="3D4AFF95" w:rsidR="00D561D6" w:rsidRDefault="00000000" w:rsidP="00D561D6">
      <w:pPr>
        <w:pStyle w:val="Doc-title"/>
      </w:pPr>
      <w:hyperlink r:id="rId1047" w:history="1">
        <w:r w:rsidR="00D561D6" w:rsidRPr="00464A15">
          <w:rPr>
            <w:rStyle w:val="Hyperlink"/>
          </w:rPr>
          <w:t>R2-2313404</w:t>
        </w:r>
      </w:hyperlink>
      <w:r w:rsidR="00D561D6">
        <w:tab/>
        <w:t>Discussion on UE capability for UAV features</w:t>
      </w:r>
      <w:r w:rsidR="00D561D6">
        <w:tab/>
        <w:t>vivo</w:t>
      </w:r>
      <w:r w:rsidR="00D561D6">
        <w:tab/>
        <w:t>discussion</w:t>
      </w:r>
      <w:r w:rsidR="00D561D6">
        <w:tab/>
        <w:t>NR_UAV-Core</w:t>
      </w:r>
    </w:p>
    <w:p w14:paraId="188C3948" w14:textId="77777777" w:rsidR="00D561D6" w:rsidRPr="0023463C" w:rsidRDefault="00D561D6" w:rsidP="00D561D6">
      <w:pPr>
        <w:pStyle w:val="Doc-text2"/>
      </w:pPr>
    </w:p>
    <w:p w14:paraId="567E399A" w14:textId="77777777" w:rsidR="00D561D6" w:rsidRDefault="00D561D6" w:rsidP="00D561D6">
      <w:pPr>
        <w:pStyle w:val="Heading3"/>
      </w:pPr>
      <w:r>
        <w:t>7.8.2</w:t>
      </w:r>
      <w:r>
        <w:tab/>
        <w:t>Measurement reporting for mobility and interference control</w:t>
      </w:r>
    </w:p>
    <w:p w14:paraId="4374A1FF" w14:textId="77777777" w:rsidR="00D561D6" w:rsidRDefault="00D561D6" w:rsidP="00D561D6">
      <w:pPr>
        <w:pStyle w:val="Comments"/>
      </w:pPr>
      <w:r>
        <w:t>Contributions should focus on further details related enhancement to measurement reports taking into account agreements made in previous meetings</w:t>
      </w:r>
    </w:p>
    <w:p w14:paraId="6C779C16" w14:textId="566E29CA" w:rsidR="00D561D6" w:rsidRDefault="00000000" w:rsidP="00D561D6">
      <w:pPr>
        <w:pStyle w:val="Doc-title"/>
      </w:pPr>
      <w:hyperlink r:id="rId1048"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0D90EE06" w14:textId="77777777" w:rsidR="00136FAF" w:rsidRDefault="00136FAF" w:rsidP="00D561D6">
      <w:pPr>
        <w:pStyle w:val="Doc-text2"/>
      </w:pPr>
    </w:p>
    <w:p w14:paraId="2C840F3F" w14:textId="3CFF46F6" w:rsidR="00136FAF" w:rsidRPr="006E5F7C" w:rsidRDefault="00136FAF" w:rsidP="001D53FF">
      <w:pPr>
        <w:pStyle w:val="Doc-text2"/>
        <w:pBdr>
          <w:top w:val="single" w:sz="4" w:space="1" w:color="auto"/>
          <w:left w:val="single" w:sz="4" w:space="4" w:color="auto"/>
          <w:bottom w:val="single" w:sz="4" w:space="1" w:color="auto"/>
          <w:right w:val="single" w:sz="4" w:space="4" w:color="auto"/>
        </w:pBdr>
        <w:rPr>
          <w:b/>
          <w:bCs/>
        </w:rPr>
      </w:pPr>
      <w:r w:rsidRPr="006E5F7C">
        <w:rPr>
          <w:b/>
          <w:bCs/>
        </w:rPr>
        <w:t xml:space="preserve">Agreements </w:t>
      </w:r>
    </w:p>
    <w:p w14:paraId="43ABD9C6" w14:textId="3AF62F29"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1</w:t>
      </w:r>
      <w:r w:rsidR="00D561D6" w:rsidRPr="00A87426">
        <w:t xml:space="preserve"> No new agreements or spec impact is expected to address previous FFS: UE behavior with respect to cell list is already clear when it switches to a new height range in either SSB to Measure or in eventAxHy.</w:t>
      </w:r>
    </w:p>
    <w:p w14:paraId="32CE5C6B" w14:textId="5F904D2A"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2</w:t>
      </w:r>
      <w:r w:rsidR="00D561D6" w:rsidRPr="00A87426">
        <w:t xml:space="preserve"> RAN2 understands if the UE is already in the corresponding altitude range at the time of configuration, similar to legacy behavior for other events, the UE triggers measurement reporting based on the configured event after the TTT expiry (assuming everything else remaining the same). No spec impact is expected.</w:t>
      </w:r>
    </w:p>
    <w:p w14:paraId="31BC4665" w14:textId="515720D3"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3</w:t>
      </w:r>
      <w:r w:rsidR="00D561D6" w:rsidRPr="00A87426">
        <w:t xml:space="preserve"> As currently captured in the running CR: Use single IE (Altitude-r18) for both configuration and reporting inline with agreement from RAN2#123. Granularity for both reporting and configuration would be 1m.</w:t>
      </w:r>
    </w:p>
    <w:p w14:paraId="1EE55C26" w14:textId="253BFEA5" w:rsidR="00D561D6" w:rsidRPr="00A87426" w:rsidRDefault="00136FAF" w:rsidP="001D53FF">
      <w:pPr>
        <w:pStyle w:val="Doc-text2"/>
        <w:pBdr>
          <w:top w:val="single" w:sz="4" w:space="1" w:color="auto"/>
          <w:left w:val="single" w:sz="4" w:space="4" w:color="auto"/>
          <w:bottom w:val="single" w:sz="4" w:space="1" w:color="auto"/>
          <w:right w:val="single" w:sz="4" w:space="4" w:color="auto"/>
        </w:pBdr>
      </w:pPr>
      <w:r>
        <w:t>4</w:t>
      </w:r>
      <w:r w:rsidR="00D561D6" w:rsidRPr="00A87426">
        <w:t xml:space="preserve"> RAN2 understands the existing procedure “include the concerned cell(s) in the cellsTriggeredList” means adding only the cells not already in the list. Revmove related Editor’s Note. No spec change is needed.</w:t>
      </w:r>
    </w:p>
    <w:p w14:paraId="600CCDE8" w14:textId="77777777" w:rsidR="00D561D6" w:rsidRDefault="00D561D6" w:rsidP="00D561D6">
      <w:pPr>
        <w:pStyle w:val="Doc-text2"/>
        <w:ind w:left="0" w:firstLine="0"/>
      </w:pPr>
    </w:p>
    <w:p w14:paraId="66442EA5" w14:textId="77777777" w:rsidR="00D561D6" w:rsidRPr="002F174D" w:rsidRDefault="00D561D6" w:rsidP="00D561D6">
      <w:pPr>
        <w:pStyle w:val="Doc-text2"/>
        <w:ind w:left="0" w:firstLine="0"/>
        <w:rPr>
          <w:b/>
          <w:bCs/>
        </w:rPr>
      </w:pPr>
      <w:r w:rsidRPr="002F174D">
        <w:rPr>
          <w:b/>
          <w:bCs/>
        </w:rPr>
        <w:t>Remaining issues</w:t>
      </w:r>
      <w:r>
        <w:rPr>
          <w:b/>
          <w:bCs/>
        </w:rPr>
        <w:t>:</w:t>
      </w:r>
      <w:r w:rsidRPr="002F174D">
        <w:rPr>
          <w:b/>
          <w:bCs/>
        </w:rPr>
        <w:t xml:space="preserve"> AxHx configuration</w:t>
      </w:r>
    </w:p>
    <w:p w14:paraId="60BE6953" w14:textId="77777777" w:rsidR="00D561D6" w:rsidRPr="002F174D" w:rsidRDefault="00D561D6" w:rsidP="00D561D6">
      <w:pPr>
        <w:pStyle w:val="Doc-text2"/>
        <w:ind w:left="0" w:firstLine="0"/>
        <w:rPr>
          <w:i/>
          <w:iCs/>
        </w:rPr>
      </w:pPr>
      <w:r>
        <w:rPr>
          <w:i/>
          <w:iCs/>
        </w:rPr>
        <w:t>Multiple H1/H2 configuration</w:t>
      </w:r>
    </w:p>
    <w:p w14:paraId="03DB78E3" w14:textId="2D332C45" w:rsidR="00D561D6" w:rsidRDefault="00000000" w:rsidP="00D561D6">
      <w:pPr>
        <w:pStyle w:val="Doc-title"/>
      </w:pPr>
      <w:hyperlink r:id="rId1049" w:history="1">
        <w:r w:rsidR="00D561D6" w:rsidRPr="00464A15">
          <w:rPr>
            <w:rStyle w:val="Hyperlink"/>
          </w:rPr>
          <w:t>R2-2312822</w:t>
        </w:r>
      </w:hyperlink>
      <w:r w:rsidR="00D561D6">
        <w:tab/>
        <w:t>Measurement report enhancement for NR UAV</w:t>
      </w:r>
      <w:r w:rsidR="00D561D6">
        <w:tab/>
        <w:t>Huawei, HiSilicon</w:t>
      </w:r>
      <w:r w:rsidR="00D561D6">
        <w:tab/>
        <w:t>discussion</w:t>
      </w:r>
      <w:r w:rsidR="00D561D6">
        <w:tab/>
        <w:t>Rel-18</w:t>
      </w:r>
      <w:r w:rsidR="00D561D6">
        <w:tab/>
        <w:t>NR_UAV-Core</w:t>
      </w:r>
      <w:r w:rsidR="00D561D6">
        <w:tab/>
      </w:r>
      <w:hyperlink r:id="rId1050" w:history="1">
        <w:r w:rsidR="00D561D6" w:rsidRPr="00464A15">
          <w:rPr>
            <w:rStyle w:val="Hyperlink"/>
          </w:rPr>
          <w:t>R2-2310931</w:t>
        </w:r>
      </w:hyperlink>
    </w:p>
    <w:p w14:paraId="15B946E1" w14:textId="3CAE5B67" w:rsidR="00D561D6" w:rsidRPr="001E14F2" w:rsidRDefault="00D561D6" w:rsidP="00D561D6">
      <w:pPr>
        <w:pStyle w:val="Doc-text2"/>
      </w:pPr>
      <w:r w:rsidRPr="001E14F2">
        <w:t xml:space="preserve">Proposal 1: If the NW configures multiple event H1/H2 or multiple height-dependent configurations/ measurement events, the UAV should choose the one of them whose distance is the smallest between the altitude of the UAV and the </w:t>
      </w:r>
      <w:r w:rsidR="00BD4D11" w:rsidRPr="00BD4D11">
        <w:rPr>
          <w:b/>
          <w:bCs/>
        </w:rPr>
        <w:t>triggered</w:t>
      </w:r>
      <w:r w:rsidRPr="001E14F2">
        <w:t xml:space="preserve"> height threshold to trigger or the application of the corresponding event or of the MR configuration.</w:t>
      </w:r>
    </w:p>
    <w:p w14:paraId="7FE0D1DE" w14:textId="77777777" w:rsidR="00D561D6" w:rsidRDefault="00D561D6" w:rsidP="00D561D6">
      <w:pPr>
        <w:pStyle w:val="Doc-text2"/>
        <w:ind w:left="0" w:firstLine="0"/>
      </w:pPr>
    </w:p>
    <w:p w14:paraId="6EE03153" w14:textId="10FBD9F0" w:rsidR="00D561D6" w:rsidRDefault="00000000" w:rsidP="00D561D6">
      <w:pPr>
        <w:pStyle w:val="Doc-title"/>
      </w:pPr>
      <w:hyperlink r:id="rId1051" w:history="1">
        <w:r w:rsidR="00D561D6" w:rsidRPr="00464A15">
          <w:rPr>
            <w:rStyle w:val="Hyperlink"/>
          </w:rPr>
          <w:t>R2-2313314</w:t>
        </w:r>
      </w:hyperlink>
      <w:r w:rsidR="00D561D6">
        <w:tab/>
        <w:t>On UAV Measurement Reporting</w:t>
      </w:r>
      <w:r w:rsidR="00D561D6">
        <w:tab/>
        <w:t>Nokia, Nokia Shanghai Bell</w:t>
      </w:r>
      <w:r w:rsidR="00D561D6">
        <w:tab/>
        <w:t>discussion</w:t>
      </w:r>
      <w:r w:rsidR="00D561D6">
        <w:tab/>
        <w:t>Rel-18</w:t>
      </w:r>
      <w:r w:rsidR="00D561D6">
        <w:tab/>
        <w:t>NR_UAV-Core</w:t>
      </w:r>
    </w:p>
    <w:p w14:paraId="29D12AC6" w14:textId="77777777" w:rsidR="00D561D6" w:rsidRDefault="00D561D6" w:rsidP="00D561D6">
      <w:pPr>
        <w:pStyle w:val="Doc-text2"/>
      </w:pPr>
      <w:r>
        <w:t>Proposal 1: Adopt the text proposal provided in the annex to define the height-range selection procedure for Events AxHy.</w:t>
      </w:r>
    </w:p>
    <w:p w14:paraId="5862BDE1" w14:textId="77777777" w:rsidR="00D561D6" w:rsidRPr="002A5384" w:rsidRDefault="00D561D6" w:rsidP="00D561D6">
      <w:pPr>
        <w:pStyle w:val="Doc-text2"/>
        <w:rPr>
          <w:i/>
          <w:iCs/>
        </w:rPr>
      </w:pPr>
      <w:r w:rsidRPr="002A5384">
        <w:rPr>
          <w:i/>
          <w:iCs/>
        </w:rPr>
        <w:t>•</w:t>
      </w:r>
      <w:r w:rsidRPr="002A5384">
        <w:rPr>
          <w:i/>
          <w:iCs/>
        </w:rPr>
        <w:tab/>
        <w:t>if more than one Event A3H1 is configured, the UE shall select as the active Event A3H1 the one for which the entering condition A3H1-2 has most recently been satisfied, and shall not evaluate the entering condition A3H1-1 for any other configured, but inactive Event A3H1;</w:t>
      </w:r>
    </w:p>
    <w:p w14:paraId="5F1B334F" w14:textId="77777777" w:rsidR="00D561D6" w:rsidRDefault="00D561D6" w:rsidP="00D561D6">
      <w:pPr>
        <w:pStyle w:val="Doc-text2"/>
      </w:pPr>
      <w:r>
        <w:t>Proposal 2: If it is determined that an Aerial UE is in a height range at the time of configuration, discuss whether the Aerial UE should select its first active Event AxHy (option 1) or if a standardized rule should be defined to do so (option 2).</w:t>
      </w:r>
    </w:p>
    <w:p w14:paraId="318C3DFC" w14:textId="77777777" w:rsidR="00D561D6" w:rsidRDefault="00D561D6" w:rsidP="00D561D6">
      <w:pPr>
        <w:pStyle w:val="Doc-text2"/>
      </w:pPr>
      <w:r>
        <w:t>Proposal 3: To account for Events AxHy configured with and without numberOfTriggeringCells, adopt the above text proposal that modifies the originally proposed text proposal.</w:t>
      </w:r>
    </w:p>
    <w:p w14:paraId="7AE0A0AA" w14:textId="77777777" w:rsidR="00BE00AE" w:rsidRDefault="00BE00AE" w:rsidP="00D561D6">
      <w:pPr>
        <w:pStyle w:val="Doc-text2"/>
      </w:pPr>
    </w:p>
    <w:p w14:paraId="5E7CC5AA" w14:textId="65DFEC2E" w:rsidR="00BE00AE" w:rsidRDefault="00BE00AE" w:rsidP="00D561D6">
      <w:pPr>
        <w:pStyle w:val="Doc-text2"/>
      </w:pPr>
      <w:r>
        <w:t>Discussion</w:t>
      </w:r>
    </w:p>
    <w:p w14:paraId="44BEA02A" w14:textId="7D13D2EE" w:rsidR="00BE00AE" w:rsidRDefault="00BE00AE" w:rsidP="00D561D6">
      <w:pPr>
        <w:pStyle w:val="Doc-text2"/>
      </w:pPr>
      <w:r>
        <w:t>-</w:t>
      </w:r>
      <w:r>
        <w:tab/>
      </w:r>
      <w:r w:rsidR="009413FF">
        <w:t xml:space="preserve">Vivo thinks that same issue exists for LTE and we should keep same behaviour. </w:t>
      </w:r>
    </w:p>
    <w:p w14:paraId="1D631FD2" w14:textId="574E90AD" w:rsidR="00361EE1" w:rsidRDefault="00361EE1" w:rsidP="00D561D6">
      <w:pPr>
        <w:pStyle w:val="Doc-text2"/>
      </w:pPr>
      <w:r>
        <w:t>-</w:t>
      </w:r>
      <w:r>
        <w:tab/>
        <w:t xml:space="preserve">Ericsson </w:t>
      </w:r>
      <w:r w:rsidR="00727DBF">
        <w:t xml:space="preserve">and Vivo think that the height range wouldn’t have this issue.  </w:t>
      </w:r>
    </w:p>
    <w:p w14:paraId="38BC974C" w14:textId="3DF570A2" w:rsidR="00727DBF" w:rsidRDefault="00727DBF" w:rsidP="00D561D6">
      <w:pPr>
        <w:pStyle w:val="Doc-text2"/>
      </w:pPr>
      <w:r>
        <w:t>-</w:t>
      </w:r>
      <w:r>
        <w:tab/>
        <w:t xml:space="preserve">Samsung thinks that just </w:t>
      </w:r>
      <w:r w:rsidR="001D53FF">
        <w:t>triggering</w:t>
      </w:r>
      <w:r>
        <w:t xml:space="preserve"> one is </w:t>
      </w:r>
      <w:r w:rsidR="001D53FF">
        <w:t>not a good way to go.</w:t>
      </w:r>
    </w:p>
    <w:p w14:paraId="724DEAF1" w14:textId="2C612E5A" w:rsidR="00965368" w:rsidRDefault="00965368" w:rsidP="00D561D6">
      <w:pPr>
        <w:pStyle w:val="Doc-text2"/>
      </w:pPr>
      <w:r>
        <w:t>-</w:t>
      </w:r>
      <w:r>
        <w:tab/>
        <w:t>Interdigital say that we could have it configurable whether the UE reports multiple MR</w:t>
      </w:r>
      <w:r w:rsidR="00A862C4">
        <w:t xml:space="preserve"> or we adopt HW proposal.  Qualcomm and Huawei agrees. </w:t>
      </w:r>
    </w:p>
    <w:p w14:paraId="42445D46" w14:textId="00B29534" w:rsidR="00A862C4" w:rsidRDefault="00A862C4" w:rsidP="00D561D6">
      <w:pPr>
        <w:pStyle w:val="Doc-text2"/>
      </w:pPr>
      <w:r>
        <w:t>-</w:t>
      </w:r>
      <w:r>
        <w:tab/>
        <w:t xml:space="preserve">Apple thinks that there is nothing wrong with current solution, we just report multiple reports.  </w:t>
      </w:r>
      <w:r w:rsidR="00C9748B">
        <w:t xml:space="preserve">ZTE thinks that if the UE triggers multiple MR the network </w:t>
      </w:r>
      <w:r w:rsidR="00D773E6">
        <w:t xml:space="preserve">may reconfigure based on the first received report, so we prefer the UE to report only one report.  </w:t>
      </w:r>
    </w:p>
    <w:p w14:paraId="45DE5B17" w14:textId="77777777" w:rsidR="00A862C4" w:rsidRDefault="00A862C4" w:rsidP="00D561D6">
      <w:pPr>
        <w:pStyle w:val="Doc-text2"/>
      </w:pPr>
    </w:p>
    <w:p w14:paraId="0FA7F850" w14:textId="75860185" w:rsidR="001D53FF" w:rsidRDefault="001D53FF" w:rsidP="00D561D6">
      <w:pPr>
        <w:pStyle w:val="Doc-text2"/>
      </w:pPr>
    </w:p>
    <w:p w14:paraId="567359BD" w14:textId="77777777" w:rsidR="001D53FF" w:rsidRDefault="001D53FF" w:rsidP="00D561D6">
      <w:pPr>
        <w:pStyle w:val="Doc-text2"/>
      </w:pPr>
    </w:p>
    <w:p w14:paraId="6C32AFAE" w14:textId="77777777" w:rsidR="00D561D6" w:rsidRDefault="00D561D6" w:rsidP="00D561D6">
      <w:pPr>
        <w:pStyle w:val="Doc-text2"/>
        <w:ind w:left="0" w:firstLine="0"/>
        <w:rPr>
          <w:i/>
          <w:iCs/>
        </w:rPr>
      </w:pPr>
    </w:p>
    <w:p w14:paraId="6F8A9CD2" w14:textId="77777777" w:rsidR="00D561D6" w:rsidRDefault="00D561D6" w:rsidP="00D561D6">
      <w:pPr>
        <w:pStyle w:val="Doc-text2"/>
        <w:ind w:left="0" w:firstLine="0"/>
      </w:pPr>
      <w:r>
        <w:rPr>
          <w:i/>
          <w:iCs/>
        </w:rPr>
        <w:t>Clarification on entry condition</w:t>
      </w:r>
    </w:p>
    <w:p w14:paraId="33AF12CF" w14:textId="6384F451" w:rsidR="00D561D6" w:rsidRDefault="00000000" w:rsidP="00D561D6">
      <w:pPr>
        <w:pStyle w:val="Doc-title"/>
      </w:pPr>
      <w:hyperlink r:id="rId1052" w:history="1">
        <w:r w:rsidR="00D561D6" w:rsidRPr="00464A15">
          <w:rPr>
            <w:rStyle w:val="Hyperlink"/>
          </w:rPr>
          <w:t>R2-2313436</w:t>
        </w:r>
      </w:hyperlink>
      <w:r w:rsidR="00D561D6">
        <w:tab/>
        <w:t>Remaining issues on measurement reporting enhancements in NR UAV</w:t>
      </w:r>
      <w:r w:rsidR="00D561D6">
        <w:tab/>
        <w:t>Samsung</w:t>
      </w:r>
      <w:r w:rsidR="00D561D6">
        <w:tab/>
        <w:t>discussion</w:t>
      </w:r>
      <w:r w:rsidR="00D561D6">
        <w:tab/>
        <w:t>Rel-18</w:t>
      </w:r>
      <w:r w:rsidR="00D561D6">
        <w:tab/>
        <w:t>NR_UAV-Core</w:t>
      </w:r>
    </w:p>
    <w:p w14:paraId="5E71660A" w14:textId="77777777" w:rsidR="00D561D6" w:rsidRDefault="00D561D6" w:rsidP="00D561D6">
      <w:pPr>
        <w:pStyle w:val="Doc-text2"/>
      </w:pPr>
      <w:r w:rsidRPr="00216C69">
        <w:t>Proposal 5: Introduce new procedure text on the entry condition applicable for eventAxHy.</w:t>
      </w:r>
    </w:p>
    <w:p w14:paraId="3F647B7A" w14:textId="77777777" w:rsidR="00D561D6" w:rsidRDefault="00D561D6" w:rsidP="00D561D6">
      <w:pPr>
        <w:pStyle w:val="Doc-text2"/>
        <w:ind w:left="0" w:firstLine="0"/>
      </w:pPr>
    </w:p>
    <w:p w14:paraId="0CE1DC1A" w14:textId="77777777" w:rsidR="00D561D6" w:rsidRDefault="00D561D6" w:rsidP="00D561D6">
      <w:pPr>
        <w:pStyle w:val="Doc-text2"/>
        <w:ind w:left="0" w:firstLine="0"/>
        <w:rPr>
          <w:b/>
          <w:bCs/>
        </w:rPr>
      </w:pPr>
      <w:r>
        <w:rPr>
          <w:b/>
          <w:bCs/>
        </w:rPr>
        <w:t>Remaining issues: SSB-ToMeasure</w:t>
      </w:r>
    </w:p>
    <w:p w14:paraId="4FC590AF" w14:textId="24CA89AA" w:rsidR="00D561D6" w:rsidRDefault="00000000" w:rsidP="00D561D6">
      <w:pPr>
        <w:pStyle w:val="Doc-title"/>
      </w:pPr>
      <w:hyperlink r:id="rId1053" w:history="1">
        <w:r w:rsidR="00D561D6" w:rsidRPr="00464A15">
          <w:rPr>
            <w:rStyle w:val="Hyperlink"/>
          </w:rPr>
          <w:t>R2-2313436</w:t>
        </w:r>
      </w:hyperlink>
      <w:r w:rsidR="00D561D6">
        <w:tab/>
        <w:t>Remaining issues on measurement reporting enhancements in NR UAV</w:t>
      </w:r>
      <w:r w:rsidR="00D561D6">
        <w:tab/>
        <w:t>Samsung</w:t>
      </w:r>
      <w:r w:rsidR="00D561D6">
        <w:tab/>
        <w:t>discussion</w:t>
      </w:r>
      <w:r w:rsidR="00D561D6">
        <w:tab/>
        <w:t>Rel-18</w:t>
      </w:r>
      <w:r w:rsidR="00D561D6">
        <w:tab/>
        <w:t>NR_UAV-Core</w:t>
      </w:r>
    </w:p>
    <w:p w14:paraId="694C6F1A" w14:textId="77777777" w:rsidR="00D561D6" w:rsidRPr="00955213" w:rsidRDefault="00D561D6" w:rsidP="00D561D6">
      <w:pPr>
        <w:pStyle w:val="Doc-text2"/>
        <w:rPr>
          <w:i/>
          <w:iCs/>
        </w:rPr>
      </w:pPr>
      <w:r w:rsidRPr="00955213">
        <w:rPr>
          <w:i/>
          <w:iCs/>
        </w:rPr>
        <w:t>Proposal 3: altitudeHyst-r18 is not considered in the entering condition of the altitude range configured by ssb-ToMeasureAltitudeBased-r18.</w:t>
      </w:r>
    </w:p>
    <w:p w14:paraId="344F1701" w14:textId="77777777" w:rsidR="00D561D6" w:rsidRDefault="00D561D6" w:rsidP="00D561D6">
      <w:pPr>
        <w:pStyle w:val="Doc-text2"/>
        <w:rPr>
          <w:i/>
          <w:iCs/>
        </w:rPr>
      </w:pPr>
      <w:r w:rsidRPr="00955213">
        <w:rPr>
          <w:i/>
          <w:iCs/>
        </w:rPr>
        <w:t>Proposal 4: The ssb-ToMeasure-r18 field in SSB-ToMeasureAltitudeBased-r18 should be optional field, and it should be clarified in field description that if the field is not configured, the UE measures on all SS blocks within the corresponding altitude range.</w:t>
      </w:r>
    </w:p>
    <w:p w14:paraId="6F1B8E15" w14:textId="573CD465" w:rsidR="00F94EB7" w:rsidRPr="00F94EB7" w:rsidRDefault="00F94EB7" w:rsidP="00D561D6">
      <w:pPr>
        <w:pStyle w:val="Doc-text2"/>
      </w:pPr>
      <w:r>
        <w:t>-</w:t>
      </w:r>
      <w:r>
        <w:tab/>
        <w:t>Qualcomm doesn’t think that it should be optional</w:t>
      </w:r>
      <w:r w:rsidR="008E1C36">
        <w:t xml:space="preserve">.   Samsung would like to have the option that the network allows the UE to measure all SSBs without having to signal the ssb-to-measure.   </w:t>
      </w:r>
      <w:r w:rsidR="00C32C12">
        <w:t xml:space="preserve">Qualcomm thinks that this is already possible.  </w:t>
      </w:r>
    </w:p>
    <w:p w14:paraId="5932640B" w14:textId="77777777" w:rsidR="00D561D6" w:rsidRDefault="00D561D6" w:rsidP="00D561D6">
      <w:pPr>
        <w:pStyle w:val="Doc-text2"/>
        <w:ind w:left="0" w:firstLine="0"/>
      </w:pPr>
    </w:p>
    <w:p w14:paraId="7D34DC4C" w14:textId="10C15132" w:rsidR="00D561D6" w:rsidRDefault="00000000" w:rsidP="00D561D6">
      <w:pPr>
        <w:pStyle w:val="Doc-title"/>
      </w:pPr>
      <w:hyperlink r:id="rId1054" w:history="1">
        <w:r w:rsidR="00D561D6" w:rsidRPr="00464A15">
          <w:rPr>
            <w:rStyle w:val="Hyperlink"/>
          </w:rPr>
          <w:t>R2-2312231</w:t>
        </w:r>
      </w:hyperlink>
      <w:r w:rsidR="00D561D6">
        <w:tab/>
        <w:t>Remaining issues for altitude-based SSB-ToMeasure</w:t>
      </w:r>
      <w:r w:rsidR="00D561D6">
        <w:tab/>
        <w:t>ZTE Corporation, Sanechips</w:t>
      </w:r>
      <w:r w:rsidR="00D561D6">
        <w:tab/>
        <w:t>discussion</w:t>
      </w:r>
      <w:r w:rsidR="00D561D6">
        <w:tab/>
        <w:t>Rel-18</w:t>
      </w:r>
      <w:r w:rsidR="00D561D6">
        <w:tab/>
        <w:t>NR_UAV-Core</w:t>
      </w:r>
    </w:p>
    <w:p w14:paraId="6FF45BCC" w14:textId="77777777" w:rsidR="00D561D6" w:rsidRDefault="00D561D6" w:rsidP="00D561D6">
      <w:pPr>
        <w:pStyle w:val="Doc-text2"/>
      </w:pPr>
      <w:r w:rsidRPr="0096265B">
        <w:t>Proposal 1: The UE applies the combination of SSB-ToMeasure values of the overlapped altitude ranges when it is within more than one altitude ranges. FFS on the spec impact.</w:t>
      </w:r>
    </w:p>
    <w:p w14:paraId="7C1681C0" w14:textId="77777777" w:rsidR="00A378B5" w:rsidRDefault="00A378B5" w:rsidP="00D561D6">
      <w:pPr>
        <w:pStyle w:val="Doc-text2"/>
      </w:pPr>
    </w:p>
    <w:p w14:paraId="74A711DA" w14:textId="75A08AD6" w:rsidR="00A378B5" w:rsidRPr="00A378B5" w:rsidRDefault="00A378B5" w:rsidP="00493232">
      <w:pPr>
        <w:pStyle w:val="Doc-text2"/>
        <w:pBdr>
          <w:top w:val="single" w:sz="4" w:space="1" w:color="auto"/>
          <w:left w:val="single" w:sz="4" w:space="4" w:color="auto"/>
          <w:bottom w:val="single" w:sz="4" w:space="1" w:color="auto"/>
          <w:right w:val="single" w:sz="4" w:space="4" w:color="auto"/>
        </w:pBdr>
        <w:rPr>
          <w:b/>
          <w:bCs/>
        </w:rPr>
      </w:pPr>
      <w:r w:rsidRPr="00A378B5">
        <w:rPr>
          <w:b/>
          <w:bCs/>
        </w:rPr>
        <w:t>Agreements:</w:t>
      </w:r>
    </w:p>
    <w:p w14:paraId="7E97E42D" w14:textId="2EE63090" w:rsidR="00A378B5" w:rsidRDefault="00A378B5" w:rsidP="00493232">
      <w:pPr>
        <w:pStyle w:val="Doc-text2"/>
        <w:numPr>
          <w:ilvl w:val="0"/>
          <w:numId w:val="23"/>
        </w:numPr>
        <w:pBdr>
          <w:top w:val="single" w:sz="4" w:space="1" w:color="auto"/>
          <w:left w:val="single" w:sz="4" w:space="4" w:color="auto"/>
          <w:bottom w:val="single" w:sz="4" w:space="1" w:color="auto"/>
          <w:right w:val="single" w:sz="4" w:space="4" w:color="auto"/>
        </w:pBdr>
      </w:pPr>
      <w:r w:rsidRPr="00A378B5">
        <w:t>altitudeHyst-r18 is not considered in the entering condition of the altitude range configured by ssb-ToMeasureAltitudeBased-r1</w:t>
      </w:r>
      <w:r w:rsidR="007B64C9">
        <w:t xml:space="preserve">.  </w:t>
      </w:r>
    </w:p>
    <w:p w14:paraId="3CDF57B1" w14:textId="02E8456A" w:rsidR="00514FB4" w:rsidRPr="00514FB4" w:rsidRDefault="00514FB4" w:rsidP="00493232">
      <w:pPr>
        <w:pStyle w:val="Doc-text2"/>
        <w:numPr>
          <w:ilvl w:val="0"/>
          <w:numId w:val="23"/>
        </w:numPr>
        <w:pBdr>
          <w:top w:val="single" w:sz="4" w:space="1" w:color="auto"/>
          <w:left w:val="single" w:sz="4" w:space="4" w:color="auto"/>
          <w:bottom w:val="single" w:sz="4" w:space="1" w:color="auto"/>
          <w:right w:val="single" w:sz="4" w:space="4" w:color="auto"/>
        </w:pBdr>
      </w:pPr>
      <w:r w:rsidRPr="00514FB4">
        <w:t>t</w:t>
      </w:r>
      <w:r w:rsidRPr="00514FB4">
        <w:t>he ssb-ToMeasure-r18 field in SSB-ToMeasureAltitudeBased-r18 should be optional field, and it should be clarified in field description that if the field is not configured, the UE measures on all SS blocks within the corresponding altitude range.</w:t>
      </w:r>
    </w:p>
    <w:p w14:paraId="0C729B9F" w14:textId="77777777" w:rsidR="00D561D6" w:rsidRDefault="00D561D6" w:rsidP="00D561D6">
      <w:pPr>
        <w:pStyle w:val="Doc-text2"/>
        <w:ind w:left="0" w:firstLine="0"/>
      </w:pPr>
    </w:p>
    <w:p w14:paraId="23C8D5A4" w14:textId="77777777" w:rsidR="00D561D6" w:rsidRPr="00D6117D" w:rsidRDefault="00D561D6" w:rsidP="00D561D6">
      <w:pPr>
        <w:pStyle w:val="Doc-text2"/>
        <w:ind w:left="0" w:firstLine="0"/>
      </w:pPr>
      <w:r w:rsidRPr="00584A83">
        <w:t>Not Treated</w:t>
      </w:r>
    </w:p>
    <w:p w14:paraId="6AB8B4DD" w14:textId="760F0F1E" w:rsidR="00D561D6" w:rsidRDefault="00000000" w:rsidP="00D561D6">
      <w:pPr>
        <w:pStyle w:val="Doc-title"/>
      </w:pPr>
      <w:hyperlink r:id="rId1055" w:history="1">
        <w:r w:rsidR="00D561D6" w:rsidRPr="00464A15">
          <w:rPr>
            <w:rStyle w:val="Hyperlink"/>
          </w:rPr>
          <w:t>R2-2312197</w:t>
        </w:r>
      </w:hyperlink>
      <w:r w:rsidR="00D561D6">
        <w:tab/>
        <w:t>Remaining Issues on Measurement Reports Enhancements</w:t>
      </w:r>
      <w:r w:rsidR="00D561D6">
        <w:tab/>
        <w:t>NEC</w:t>
      </w:r>
      <w:r w:rsidR="00D561D6">
        <w:tab/>
        <w:t>discussion</w:t>
      </w:r>
      <w:r w:rsidR="00D561D6">
        <w:tab/>
        <w:t>Rel-18</w:t>
      </w:r>
      <w:r w:rsidR="00D561D6">
        <w:tab/>
        <w:t>NR_UAV-Core</w:t>
      </w:r>
    </w:p>
    <w:p w14:paraId="4AFF7CA5" w14:textId="04148EB3" w:rsidR="00D561D6" w:rsidRDefault="00000000" w:rsidP="00D561D6">
      <w:pPr>
        <w:pStyle w:val="Doc-title"/>
      </w:pPr>
      <w:hyperlink r:id="rId1056" w:history="1">
        <w:r w:rsidR="00D561D6" w:rsidRPr="00464A15">
          <w:rPr>
            <w:rStyle w:val="Hyperlink"/>
          </w:rPr>
          <w:t>R2-2312232</w:t>
        </w:r>
      </w:hyperlink>
      <w:r w:rsidR="00D561D6">
        <w:tab/>
        <w:t>Remaining issues for event AxHy</w:t>
      </w:r>
      <w:r w:rsidR="00D561D6">
        <w:tab/>
        <w:t>ZTE Corporation, Sanechips</w:t>
      </w:r>
      <w:r w:rsidR="00D561D6">
        <w:tab/>
        <w:t>discussion</w:t>
      </w:r>
      <w:r w:rsidR="00D561D6">
        <w:tab/>
        <w:t>Rel-18</w:t>
      </w:r>
      <w:r w:rsidR="00D561D6">
        <w:tab/>
        <w:t>NR_UAV-Core</w:t>
      </w:r>
    </w:p>
    <w:p w14:paraId="465D912B" w14:textId="749C6E9F" w:rsidR="00D561D6" w:rsidRDefault="00000000" w:rsidP="00D561D6">
      <w:pPr>
        <w:pStyle w:val="Doc-title"/>
      </w:pPr>
      <w:hyperlink r:id="rId1057" w:history="1">
        <w:r w:rsidR="00D561D6" w:rsidRPr="00464A15">
          <w:rPr>
            <w:rStyle w:val="Hyperlink"/>
          </w:rPr>
          <w:t>R2-2312652</w:t>
        </w:r>
      </w:hyperlink>
      <w:r w:rsidR="00D561D6">
        <w:tab/>
        <w:t>Discussion on measurement reporting</w:t>
      </w:r>
      <w:r w:rsidR="00D561D6">
        <w:tab/>
        <w:t>CMCC</w:t>
      </w:r>
      <w:r w:rsidR="00D561D6">
        <w:tab/>
        <w:t>discussion</w:t>
      </w:r>
      <w:r w:rsidR="00D561D6">
        <w:tab/>
        <w:t>Rel-18</w:t>
      </w:r>
      <w:r w:rsidR="00D561D6">
        <w:tab/>
        <w:t>NR_UAV-Core</w:t>
      </w:r>
    </w:p>
    <w:p w14:paraId="0E97068D" w14:textId="63E59F59" w:rsidR="00D561D6" w:rsidRDefault="00000000" w:rsidP="00D561D6">
      <w:pPr>
        <w:pStyle w:val="Doc-title"/>
      </w:pPr>
      <w:hyperlink r:id="rId1058" w:history="1">
        <w:r w:rsidR="00D561D6" w:rsidRPr="00464A15">
          <w:rPr>
            <w:rStyle w:val="Hyperlink"/>
          </w:rPr>
          <w:t>R2-2313084</w:t>
        </w:r>
      </w:hyperlink>
      <w:r w:rsidR="00D561D6">
        <w:tab/>
        <w:t>Discussion on measurement reporting for event AxHy</w:t>
      </w:r>
      <w:r w:rsidR="00D561D6">
        <w:tab/>
        <w:t>Sharp</w:t>
      </w:r>
      <w:r w:rsidR="00D561D6">
        <w:tab/>
        <w:t>discussion</w:t>
      </w:r>
    </w:p>
    <w:p w14:paraId="52E3003A" w14:textId="32E58DB0" w:rsidR="00D561D6" w:rsidRDefault="00000000" w:rsidP="00D561D6">
      <w:pPr>
        <w:pStyle w:val="Doc-title"/>
      </w:pPr>
      <w:hyperlink r:id="rId1059" w:history="1">
        <w:r w:rsidR="00D561D6" w:rsidRPr="00464A15">
          <w:rPr>
            <w:rStyle w:val="Hyperlink"/>
          </w:rPr>
          <w:t>R2-2313171</w:t>
        </w:r>
      </w:hyperlink>
      <w:r w:rsidR="00D561D6">
        <w:tab/>
        <w:t>Remaining issues for measurement reporting enhancements</w:t>
      </w:r>
      <w:r w:rsidR="00D561D6">
        <w:tab/>
        <w:t>Xiaomi</w:t>
      </w:r>
      <w:r w:rsidR="00D561D6">
        <w:tab/>
        <w:t>discussion</w:t>
      </w:r>
      <w:r w:rsidR="00D561D6">
        <w:tab/>
        <w:t>Rel-18</w:t>
      </w:r>
      <w:r w:rsidR="00D561D6">
        <w:tab/>
        <w:t>NR_UAV-Core</w:t>
      </w:r>
    </w:p>
    <w:p w14:paraId="698C82F7" w14:textId="30717C7B" w:rsidR="00D561D6" w:rsidRDefault="00000000" w:rsidP="00D561D6">
      <w:pPr>
        <w:pStyle w:val="Doc-title"/>
      </w:pPr>
      <w:hyperlink r:id="rId1060" w:history="1">
        <w:r w:rsidR="00D561D6" w:rsidRPr="00464A15">
          <w:rPr>
            <w:rStyle w:val="Hyperlink"/>
          </w:rPr>
          <w:t>R2-2313341</w:t>
        </w:r>
      </w:hyperlink>
      <w:r w:rsidR="00D561D6">
        <w:tab/>
        <w:t>Further discussion on measurement reporting for NR UAV</w:t>
      </w:r>
      <w:r w:rsidR="00D561D6">
        <w:tab/>
        <w:t>China Telecom</w:t>
      </w:r>
      <w:r w:rsidR="00D561D6">
        <w:tab/>
        <w:t>discussion</w:t>
      </w:r>
    </w:p>
    <w:p w14:paraId="4E892C06" w14:textId="34C4FE5E" w:rsidR="00D561D6" w:rsidRDefault="00000000" w:rsidP="00D561D6">
      <w:pPr>
        <w:pStyle w:val="Doc-title"/>
      </w:pPr>
      <w:hyperlink r:id="rId1061" w:history="1">
        <w:r w:rsidR="00D561D6" w:rsidRPr="00464A15">
          <w:rPr>
            <w:rStyle w:val="Hyperlink"/>
          </w:rPr>
          <w:t>R2-2313358</w:t>
        </w:r>
      </w:hyperlink>
      <w:r w:rsidR="00D561D6">
        <w:tab/>
        <w:t>On UE capability related to measurement enhancements</w:t>
      </w:r>
      <w:r w:rsidR="00D561D6">
        <w:tab/>
        <w:t>Qualcomm Incorporated</w:t>
      </w:r>
      <w:r w:rsidR="00D561D6">
        <w:tab/>
        <w:t>discussion</w:t>
      </w:r>
      <w:r w:rsidR="00D561D6">
        <w:tab/>
        <w:t>Rel-18</w:t>
      </w:r>
      <w:r w:rsidR="00D561D6">
        <w:tab/>
        <w:t>NR_UAV-Core</w:t>
      </w:r>
    </w:p>
    <w:p w14:paraId="7F6ACA67" w14:textId="485AA85F" w:rsidR="00D561D6" w:rsidRDefault="00000000" w:rsidP="00D561D6">
      <w:pPr>
        <w:pStyle w:val="Doc-title"/>
      </w:pPr>
      <w:hyperlink r:id="rId1062" w:history="1">
        <w:r w:rsidR="00D561D6" w:rsidRPr="00464A15">
          <w:rPr>
            <w:rStyle w:val="Hyperlink"/>
          </w:rPr>
          <w:t>R2-2313405</w:t>
        </w:r>
      </w:hyperlink>
      <w:r w:rsidR="00D561D6">
        <w:tab/>
        <w:t>Remaining issue on measurement reporting for mobility and interference control</w:t>
      </w:r>
      <w:r w:rsidR="00D561D6">
        <w:tab/>
        <w:t>vivo</w:t>
      </w:r>
      <w:r w:rsidR="00D561D6">
        <w:tab/>
        <w:t>discussion</w:t>
      </w:r>
      <w:r w:rsidR="00D561D6">
        <w:tab/>
        <w:t>NR_UAV-Core</w:t>
      </w:r>
    </w:p>
    <w:p w14:paraId="3EE3C4A8" w14:textId="77777777" w:rsidR="00D561D6" w:rsidRPr="0023463C" w:rsidRDefault="00D561D6" w:rsidP="00D561D6">
      <w:pPr>
        <w:pStyle w:val="Doc-text2"/>
      </w:pPr>
    </w:p>
    <w:p w14:paraId="42FC48F5" w14:textId="77777777" w:rsidR="00D561D6" w:rsidRDefault="00D561D6" w:rsidP="00D561D6">
      <w:pPr>
        <w:pStyle w:val="Heading3"/>
      </w:pPr>
      <w:r>
        <w:t>7.8.3</w:t>
      </w:r>
      <w:r>
        <w:tab/>
        <w:t>Flight path reporting</w:t>
      </w:r>
    </w:p>
    <w:p w14:paraId="6387B65E" w14:textId="77777777" w:rsidR="00D561D6" w:rsidRDefault="00D561D6" w:rsidP="00D561D6">
      <w:pPr>
        <w:pStyle w:val="Doc-title"/>
        <w:rPr>
          <w:i/>
          <w:sz w:val="18"/>
        </w:rPr>
      </w:pPr>
      <w:r>
        <w:rPr>
          <w:i/>
          <w:sz w:val="18"/>
        </w:rPr>
        <w:t>Contributions on stage-3 detailes (not discussed in email discussion) reltaed to flight path reporting</w:t>
      </w:r>
    </w:p>
    <w:p w14:paraId="686C2C68" w14:textId="77777777" w:rsidR="00D561D6" w:rsidRDefault="00D561D6" w:rsidP="00D561D6">
      <w:pPr>
        <w:pStyle w:val="Doc-text2"/>
        <w:ind w:left="0" w:firstLine="0"/>
        <w:rPr>
          <w:b/>
          <w:bCs/>
        </w:rPr>
      </w:pPr>
      <w:r>
        <w:rPr>
          <w:b/>
          <w:bCs/>
        </w:rPr>
        <w:t>Response LS to RAN3</w:t>
      </w:r>
    </w:p>
    <w:p w14:paraId="4AEF349C" w14:textId="77777777" w:rsidR="005071EE" w:rsidRPr="003D1809" w:rsidRDefault="005071EE" w:rsidP="00D561D6">
      <w:pPr>
        <w:pStyle w:val="Doc-text2"/>
        <w:ind w:left="0" w:firstLine="0"/>
        <w:rPr>
          <w:b/>
          <w:bCs/>
        </w:rPr>
      </w:pPr>
    </w:p>
    <w:p w14:paraId="18F08014" w14:textId="5779C4B4" w:rsidR="00D561D6" w:rsidRDefault="00000000" w:rsidP="00D561D6">
      <w:pPr>
        <w:pStyle w:val="Doc-title"/>
      </w:pPr>
      <w:hyperlink r:id="rId1063"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5D6E4120" w14:textId="65D78E3B" w:rsidR="00D561D6" w:rsidRPr="006A77D6" w:rsidRDefault="00D561D6" w:rsidP="00D561D6">
      <w:pPr>
        <w:pStyle w:val="Doc-text2"/>
        <w:rPr>
          <w:i/>
          <w:iCs/>
          <w:lang w:val="en-US"/>
        </w:rPr>
      </w:pPr>
      <w:r w:rsidRPr="006A77D6">
        <w:rPr>
          <w:i/>
          <w:iCs/>
          <w:lang w:val="en-US"/>
        </w:rPr>
        <w:t>Proposal 5a: (9/10) Include FlightPathInfoReport in AS-Context within HandoverPreparationInformation (as already captured in the running CR).</w:t>
      </w:r>
    </w:p>
    <w:p w14:paraId="69C55BDD" w14:textId="77777777" w:rsidR="00D561D6" w:rsidRPr="006A77D6" w:rsidRDefault="00D561D6" w:rsidP="00D561D6">
      <w:pPr>
        <w:pStyle w:val="Doc-text2"/>
        <w:rPr>
          <w:i/>
          <w:iCs/>
          <w:lang w:val="en-US"/>
        </w:rPr>
      </w:pPr>
      <w:r w:rsidRPr="006A77D6">
        <w:rPr>
          <w:i/>
          <w:iCs/>
          <w:lang w:val="en-US"/>
        </w:rPr>
        <w:t>Proposal 5b: Reply to RAN3 LS indicating agreement (from proposal 5a) about signalling details. [ZTE to provide draft LS]</w:t>
      </w:r>
    </w:p>
    <w:p w14:paraId="5362150F" w14:textId="3C9EF2AD" w:rsidR="00D561D6" w:rsidRDefault="005678D7" w:rsidP="00C72259">
      <w:pPr>
        <w:pStyle w:val="Doc-text2"/>
        <w:rPr>
          <w:lang w:val="en-US"/>
        </w:rPr>
      </w:pPr>
      <w:r>
        <w:rPr>
          <w:lang w:val="en-US"/>
        </w:rPr>
        <w:t>-</w:t>
      </w:r>
      <w:r>
        <w:rPr>
          <w:lang w:val="en-US"/>
        </w:rPr>
        <w:tab/>
        <w:t xml:space="preserve">Huawei wonders why we </w:t>
      </w:r>
      <w:r w:rsidR="00946753">
        <w:rPr>
          <w:lang w:val="en-US"/>
        </w:rPr>
        <w:t xml:space="preserve">did something different than what we told RAN3.  Qualcomm indicates that this is simpler.  </w:t>
      </w:r>
    </w:p>
    <w:p w14:paraId="380EAD82" w14:textId="77777777" w:rsidR="00C72259" w:rsidRDefault="00C72259" w:rsidP="00C72259">
      <w:pPr>
        <w:pStyle w:val="Doc-text2"/>
        <w:rPr>
          <w:lang w:val="en-US"/>
        </w:rPr>
      </w:pPr>
    </w:p>
    <w:p w14:paraId="3D36272E" w14:textId="77777777" w:rsidR="00C72259" w:rsidRPr="00C72259" w:rsidRDefault="00C72259" w:rsidP="00C72259">
      <w:pPr>
        <w:pStyle w:val="Doc-text2"/>
        <w:rPr>
          <w:lang w:val="en-US"/>
        </w:rPr>
      </w:pPr>
    </w:p>
    <w:p w14:paraId="74CED03D" w14:textId="592ABEA4" w:rsidR="00D561D6" w:rsidRDefault="00000000" w:rsidP="00D561D6">
      <w:pPr>
        <w:pStyle w:val="Doc-title"/>
      </w:pPr>
      <w:hyperlink r:id="rId1064" w:history="1">
        <w:r w:rsidR="00D561D6" w:rsidRPr="00464A15">
          <w:rPr>
            <w:rStyle w:val="Hyperlink"/>
          </w:rPr>
          <w:t>R2-2312234</w:t>
        </w:r>
      </w:hyperlink>
      <w:r w:rsidR="00D561D6">
        <w:tab/>
        <w:t>[DRAFT] Reply LS on flightpath information forwarding for UAV</w:t>
      </w:r>
      <w:r w:rsidR="00D561D6">
        <w:tab/>
        <w:t>ZTE Corporation, Sanechips</w:t>
      </w:r>
      <w:r w:rsidR="00D561D6">
        <w:tab/>
        <w:t>LS out</w:t>
      </w:r>
      <w:r w:rsidR="00D561D6">
        <w:tab/>
        <w:t>Rel-18</w:t>
      </w:r>
      <w:r w:rsidR="00D561D6">
        <w:tab/>
        <w:t>NR_UAV-Core</w:t>
      </w:r>
      <w:r w:rsidR="00D561D6">
        <w:tab/>
        <w:t>To:RAN3</w:t>
      </w:r>
    </w:p>
    <w:p w14:paraId="796C5459" w14:textId="0C131D83" w:rsidR="00D57FB0" w:rsidRPr="00D57FB0" w:rsidRDefault="00D57FB0" w:rsidP="00D57FB0">
      <w:pPr>
        <w:pStyle w:val="Doc-text2"/>
      </w:pPr>
      <w:r>
        <w:t>=&gt;</w:t>
      </w:r>
      <w:r>
        <w:tab/>
        <w:t>The LS is approved in R2-231xxx</w:t>
      </w:r>
    </w:p>
    <w:p w14:paraId="3D17B4AA" w14:textId="77777777" w:rsidR="00D561D6" w:rsidRDefault="00D561D6" w:rsidP="00D561D6">
      <w:pPr>
        <w:pStyle w:val="Doc-text2"/>
        <w:ind w:left="0" w:firstLine="0"/>
      </w:pPr>
    </w:p>
    <w:p w14:paraId="517AA504" w14:textId="77777777" w:rsidR="00D561D6" w:rsidRDefault="00D561D6" w:rsidP="00D561D6">
      <w:pPr>
        <w:pStyle w:val="Doc-text2"/>
        <w:ind w:left="0" w:firstLine="0"/>
        <w:rPr>
          <w:b/>
          <w:bCs/>
        </w:rPr>
      </w:pPr>
      <w:r>
        <w:rPr>
          <w:b/>
          <w:bCs/>
        </w:rPr>
        <w:t>Open Issues: Email discussion</w:t>
      </w:r>
    </w:p>
    <w:p w14:paraId="69195A53" w14:textId="7F0FD193" w:rsidR="00D561D6" w:rsidRDefault="00000000" w:rsidP="00D561D6">
      <w:pPr>
        <w:pStyle w:val="Doc-title"/>
      </w:pPr>
      <w:hyperlink r:id="rId1065" w:history="1">
        <w:r w:rsidR="00D561D6" w:rsidRPr="00464A15">
          <w:rPr>
            <w:rStyle w:val="Hyperlink"/>
          </w:rPr>
          <w:t>R2-2312245</w:t>
        </w:r>
      </w:hyperlink>
      <w:r w:rsidR="00D561D6">
        <w:tab/>
        <w:t>Report of [POST123bis][025][UAV] 38.331 Running CR (Qualcomm) including remaining open issues</w:t>
      </w:r>
      <w:r w:rsidR="00D561D6">
        <w:tab/>
        <w:t>Qualcomm Incorporated</w:t>
      </w:r>
      <w:r w:rsidR="00D561D6">
        <w:tab/>
        <w:t>discussion</w:t>
      </w:r>
      <w:r w:rsidR="00D561D6">
        <w:tab/>
        <w:t>Rel-18</w:t>
      </w:r>
      <w:r w:rsidR="00D561D6">
        <w:tab/>
        <w:t>NR_UAV-Core, LTE_UAV_enh-Core (moved from 7.8.1)</w:t>
      </w:r>
    </w:p>
    <w:p w14:paraId="0CAB141F" w14:textId="77777777" w:rsidR="00D561D6" w:rsidRPr="00345343" w:rsidRDefault="00D561D6" w:rsidP="00D561D6">
      <w:pPr>
        <w:pStyle w:val="Doc-text2"/>
        <w:rPr>
          <w:i/>
          <w:iCs/>
        </w:rPr>
      </w:pPr>
      <w:r w:rsidRPr="00345343">
        <w:rPr>
          <w:i/>
          <w:iCs/>
        </w:rPr>
        <w:t>Proposal 8: Discuss the FFSes on value/range for FlightPathUpdateDistanceThr-r18 and FlightPathUpdateTimeThr-r18.</w:t>
      </w:r>
    </w:p>
    <w:p w14:paraId="1A2FA74E" w14:textId="77777777" w:rsidR="00D561D6" w:rsidRDefault="00D561D6" w:rsidP="00D561D6">
      <w:pPr>
        <w:pStyle w:val="Doc-text2"/>
        <w:rPr>
          <w:i/>
          <w:iCs/>
        </w:rPr>
      </w:pPr>
      <w:r w:rsidRPr="00345343">
        <w:rPr>
          <w:i/>
          <w:iCs/>
        </w:rPr>
        <w:t>Proposal 9: UE initiate transmission of UAI again to the target cell if a UAI transmission was initiated during the last 1 second before receiving the reconfigurationWithSync.</w:t>
      </w:r>
    </w:p>
    <w:p w14:paraId="75603E85" w14:textId="6E0BE5D4" w:rsidR="00345343" w:rsidRPr="00345343" w:rsidRDefault="00345343" w:rsidP="00D561D6">
      <w:pPr>
        <w:pStyle w:val="Doc-text2"/>
      </w:pPr>
      <w:r>
        <w:t>-</w:t>
      </w:r>
      <w:r>
        <w:tab/>
      </w:r>
      <w:r w:rsidR="00F07EDA">
        <w:t xml:space="preserve">Vivo asks if there are no spec changes.  Apple thinks that this is a generic principle that we already agreed in Rel-15.  </w:t>
      </w:r>
    </w:p>
    <w:p w14:paraId="31321E19" w14:textId="77777777" w:rsidR="00D561D6" w:rsidRDefault="00D561D6" w:rsidP="00D561D6">
      <w:pPr>
        <w:pStyle w:val="Doc-text2"/>
        <w:ind w:left="0" w:firstLine="0"/>
      </w:pPr>
    </w:p>
    <w:p w14:paraId="1CAD666E" w14:textId="77777777" w:rsidR="001C46D0" w:rsidRDefault="001C46D0" w:rsidP="00D561D6">
      <w:pPr>
        <w:pStyle w:val="Doc-text2"/>
        <w:ind w:left="0" w:firstLine="0"/>
      </w:pPr>
    </w:p>
    <w:p w14:paraId="6AB978D9" w14:textId="77777777" w:rsidR="00D561D6" w:rsidRDefault="00D561D6" w:rsidP="00D561D6">
      <w:pPr>
        <w:pStyle w:val="Doc-text2"/>
        <w:ind w:left="0" w:firstLine="0"/>
        <w:rPr>
          <w:i/>
          <w:iCs/>
        </w:rPr>
      </w:pPr>
      <w:r>
        <w:rPr>
          <w:i/>
          <w:iCs/>
        </w:rPr>
        <w:t>Value range for thresholds</w:t>
      </w:r>
    </w:p>
    <w:p w14:paraId="685E1FE1" w14:textId="35249EA0" w:rsidR="00D561D6" w:rsidRDefault="00000000" w:rsidP="00D561D6">
      <w:pPr>
        <w:pStyle w:val="Doc-title"/>
      </w:pPr>
      <w:hyperlink r:id="rId1066" w:history="1">
        <w:r w:rsidR="00D561D6" w:rsidRPr="00464A15">
          <w:rPr>
            <w:rStyle w:val="Hyperlink"/>
          </w:rPr>
          <w:t>R2-2313172</w:t>
        </w:r>
      </w:hyperlink>
      <w:r w:rsidR="00D561D6">
        <w:tab/>
        <w:t>Remaining issues for flight path reporting</w:t>
      </w:r>
      <w:r w:rsidR="00D561D6">
        <w:tab/>
        <w:t>Xiaomi</w:t>
      </w:r>
      <w:r w:rsidR="00D561D6">
        <w:tab/>
        <w:t>discussion</w:t>
      </w:r>
      <w:r w:rsidR="00D561D6">
        <w:tab/>
        <w:t>Rel-18</w:t>
      </w:r>
      <w:r w:rsidR="00D561D6">
        <w:tab/>
        <w:t>NR_UAV-Core</w:t>
      </w:r>
    </w:p>
    <w:p w14:paraId="7DF9EF06" w14:textId="77777777" w:rsidR="00D561D6" w:rsidRDefault="00D561D6" w:rsidP="00D561D6">
      <w:pPr>
        <w:pStyle w:val="Doc-text2"/>
        <w:rPr>
          <w:i/>
          <w:iCs/>
        </w:rPr>
      </w:pPr>
      <w:r w:rsidRPr="00065916">
        <w:rPr>
          <w:i/>
          <w:iCs/>
        </w:rPr>
        <w:t>Proposal 1: RAN2 can confirm the value zero can be configured for flightPathUpdateDistanceThr and flightPathUpdateTimeThr, and if there is any location/time change in waypoints, the UE should to indicate the flight path update when the value zero is configured.</w:t>
      </w:r>
    </w:p>
    <w:p w14:paraId="5113821C" w14:textId="65FE638D" w:rsidR="00065916" w:rsidRPr="00065916" w:rsidRDefault="00065916" w:rsidP="00D561D6">
      <w:pPr>
        <w:pStyle w:val="Doc-text2"/>
      </w:pPr>
      <w:r>
        <w:t>-</w:t>
      </w:r>
      <w:r>
        <w:tab/>
      </w:r>
      <w:r w:rsidR="00104304">
        <w:t xml:space="preserve">Samsung agrees with proposal 1 and we have agreed that a single way point can trigger.  </w:t>
      </w:r>
    </w:p>
    <w:p w14:paraId="7853B5C8" w14:textId="77777777" w:rsidR="00D561D6" w:rsidRDefault="00D561D6" w:rsidP="00D561D6">
      <w:pPr>
        <w:pStyle w:val="Doc-text2"/>
        <w:ind w:left="0" w:firstLine="0"/>
      </w:pPr>
    </w:p>
    <w:p w14:paraId="046E5851" w14:textId="77777777" w:rsidR="0037267E" w:rsidRDefault="0037267E" w:rsidP="00D561D6">
      <w:pPr>
        <w:pStyle w:val="Doc-text2"/>
        <w:ind w:left="0" w:firstLine="0"/>
      </w:pPr>
    </w:p>
    <w:p w14:paraId="3E71BC8E" w14:textId="77777777" w:rsidR="00D561D6" w:rsidRDefault="00D561D6" w:rsidP="00D561D6">
      <w:pPr>
        <w:pStyle w:val="Doc-text2"/>
        <w:ind w:left="0" w:firstLine="0"/>
      </w:pPr>
    </w:p>
    <w:p w14:paraId="57F0C86A" w14:textId="77777777" w:rsidR="00E662C6" w:rsidRDefault="00E662C6" w:rsidP="00E662C6">
      <w:pPr>
        <w:pStyle w:val="EmailDiscussion"/>
      </w:pPr>
      <w:r>
        <w:t>[AT124][006][UAV]  offline on UAV (Qualcomm)</w:t>
      </w:r>
    </w:p>
    <w:p w14:paraId="4B456732" w14:textId="77777777" w:rsidR="00E662C6" w:rsidRDefault="00E662C6" w:rsidP="00E662C6">
      <w:pPr>
        <w:pStyle w:val="Doc-text2"/>
      </w:pPr>
      <w:r>
        <w:t>Scope:</w:t>
      </w:r>
    </w:p>
    <w:p w14:paraId="4094B717" w14:textId="77777777" w:rsidR="00E662C6" w:rsidRDefault="00E662C6" w:rsidP="00E662C6">
      <w:pPr>
        <w:pStyle w:val="Doc-text2"/>
      </w:pPr>
      <w:r>
        <w:tab/>
        <w:t xml:space="preserve">- Re-word this proposal: </w:t>
      </w:r>
      <w:r w:rsidRPr="001E14F2">
        <w:t xml:space="preserve">multiple event H1/H2 or multiple height-dependent configurations/ measurement events, the UAV should choose the one of them whose distance is the smallest between the altitude of the UAV and the </w:t>
      </w:r>
      <w:r w:rsidRPr="00BD4D11">
        <w:rPr>
          <w:b/>
          <w:bCs/>
        </w:rPr>
        <w:t>triggered</w:t>
      </w:r>
      <w:r w:rsidRPr="001E14F2">
        <w:t xml:space="preserve"> height threshold to trigger or the application of the corresponding event or of the MR configuration.</w:t>
      </w:r>
      <w:r>
        <w:t xml:space="preserve"> </w:t>
      </w:r>
    </w:p>
    <w:p w14:paraId="2440C39A" w14:textId="77777777" w:rsidR="00E662C6" w:rsidRPr="001E14F2" w:rsidRDefault="00E662C6" w:rsidP="00E662C6">
      <w:pPr>
        <w:pStyle w:val="Doc-text2"/>
      </w:pPr>
      <w:r>
        <w:tab/>
      </w:r>
      <w:r>
        <w:tab/>
        <w:t>- Discuss/agree whether it is configurable (i.e. the nw can chose whether it was the UE to report everything or chose one)</w:t>
      </w:r>
    </w:p>
    <w:p w14:paraId="639CA10B" w14:textId="77777777" w:rsidR="00E662C6" w:rsidRDefault="00E662C6" w:rsidP="00E662C6">
      <w:pPr>
        <w:pStyle w:val="EmailDiscussion2"/>
      </w:pPr>
      <w:r>
        <w:t>-</w:t>
      </w:r>
      <w:r w:rsidRPr="00D912D8">
        <w:t xml:space="preserve"> </w:t>
      </w:r>
      <w:r>
        <w:t>on value/range for FlightPathUpdateDistanceThr-r18 and FlightPathUpdateTimeThr-r18</w:t>
      </w:r>
    </w:p>
    <w:p w14:paraId="0ADB0262" w14:textId="77777777" w:rsidR="00E662C6" w:rsidRPr="004F5DC9" w:rsidRDefault="00E662C6" w:rsidP="00E662C6">
      <w:pPr>
        <w:pStyle w:val="EmailDiscussion2"/>
      </w:pPr>
      <w:r>
        <w:t>-</w:t>
      </w:r>
      <w:r>
        <w:tab/>
        <w:t>Deadline: Thursday (to be approved by email)</w:t>
      </w:r>
    </w:p>
    <w:p w14:paraId="7136A1F9" w14:textId="77777777" w:rsidR="00E662C6" w:rsidRDefault="00E662C6" w:rsidP="00D561D6">
      <w:pPr>
        <w:pStyle w:val="Doc-text2"/>
        <w:ind w:left="0" w:firstLine="0"/>
      </w:pPr>
    </w:p>
    <w:p w14:paraId="2C5B7A04" w14:textId="77777777" w:rsidR="00D561D6" w:rsidRDefault="00D561D6" w:rsidP="00D561D6">
      <w:pPr>
        <w:pStyle w:val="Doc-text2"/>
        <w:ind w:left="0" w:firstLine="0"/>
        <w:rPr>
          <w:b/>
          <w:bCs/>
        </w:rPr>
      </w:pPr>
      <w:r>
        <w:rPr>
          <w:b/>
          <w:bCs/>
        </w:rPr>
        <w:t>Open issues: Flightpath update</w:t>
      </w:r>
    </w:p>
    <w:p w14:paraId="4C64AA8B" w14:textId="77777777" w:rsidR="00D561D6" w:rsidRDefault="00D561D6" w:rsidP="00D561D6">
      <w:pPr>
        <w:pStyle w:val="Doc-text2"/>
        <w:ind w:left="0" w:firstLine="0"/>
        <w:rPr>
          <w:i/>
          <w:iCs/>
        </w:rPr>
      </w:pPr>
      <w:r>
        <w:rPr>
          <w:i/>
          <w:iCs/>
        </w:rPr>
        <w:t>Remaining details on flightpath update triggering</w:t>
      </w:r>
    </w:p>
    <w:p w14:paraId="4CEF6E16" w14:textId="3DB310E4" w:rsidR="00D561D6" w:rsidRDefault="00000000" w:rsidP="00D561D6">
      <w:pPr>
        <w:pStyle w:val="Doc-title"/>
      </w:pPr>
      <w:hyperlink r:id="rId1067" w:history="1">
        <w:r w:rsidR="00D561D6" w:rsidRPr="00464A15">
          <w:rPr>
            <w:rStyle w:val="Hyperlink"/>
          </w:rPr>
          <w:t>R2-2312233</w:t>
        </w:r>
      </w:hyperlink>
      <w:r w:rsidR="00D561D6">
        <w:tab/>
        <w:t>Remaining issues for flightpath reporting</w:t>
      </w:r>
      <w:r w:rsidR="00D561D6">
        <w:tab/>
        <w:t>ZTE Corporation, Sanechips</w:t>
      </w:r>
      <w:r w:rsidR="00D561D6">
        <w:tab/>
        <w:t>discussion</w:t>
      </w:r>
      <w:r w:rsidR="00D561D6">
        <w:tab/>
        <w:t>Rel-18</w:t>
      </w:r>
      <w:r w:rsidR="00D561D6">
        <w:tab/>
        <w:t>NR_UAV-Core</w:t>
      </w:r>
    </w:p>
    <w:p w14:paraId="185F28CC" w14:textId="77777777" w:rsidR="00D561D6" w:rsidRDefault="00D561D6" w:rsidP="00D561D6">
      <w:pPr>
        <w:pStyle w:val="Doc-text2"/>
      </w:pPr>
      <w:r>
        <w:t>Proposal 1: Flightpath update indication can be triggered due to adding or removing a single waypoint.</w:t>
      </w:r>
    </w:p>
    <w:p w14:paraId="15ACD5AE" w14:textId="77777777" w:rsidR="00D561D6" w:rsidRDefault="00D561D6" w:rsidP="00D561D6">
      <w:pPr>
        <w:pStyle w:val="Doc-text2"/>
      </w:pPr>
      <w:r>
        <w:t>Proposal 1a: Flightpath update indication is not triggered if the flightpath update is just for removing outdated waypoints.</w:t>
      </w:r>
    </w:p>
    <w:p w14:paraId="228E3733" w14:textId="77777777" w:rsidR="00D561D6" w:rsidRPr="001C69BF" w:rsidRDefault="00D561D6" w:rsidP="00D561D6">
      <w:pPr>
        <w:pStyle w:val="Doc-text2"/>
      </w:pPr>
      <w:r>
        <w:t>Proposal 2: RAN2 to decide whether flightpath availability indication can be triggered after empty flightpath information has been sent to network.</w:t>
      </w:r>
    </w:p>
    <w:p w14:paraId="44E861D7" w14:textId="77777777" w:rsidR="00D561D6" w:rsidRDefault="00D561D6" w:rsidP="00D561D6">
      <w:pPr>
        <w:pStyle w:val="Doc-text2"/>
        <w:ind w:left="0" w:firstLine="0"/>
      </w:pPr>
    </w:p>
    <w:p w14:paraId="21FE456E" w14:textId="174CB50E" w:rsidR="00D561D6" w:rsidRDefault="00000000" w:rsidP="00D561D6">
      <w:pPr>
        <w:pStyle w:val="Doc-text2"/>
        <w:ind w:left="0" w:firstLine="0"/>
      </w:pPr>
      <w:hyperlink r:id="rId1068" w:history="1">
        <w:r w:rsidR="00D561D6" w:rsidRPr="00464A15">
          <w:rPr>
            <w:rStyle w:val="Hyperlink"/>
          </w:rPr>
          <w:t>R2-2312922</w:t>
        </w:r>
      </w:hyperlink>
      <w:r w:rsidR="00D561D6">
        <w:tab/>
        <w:t>UAV Flight Path Reporting</w:t>
      </w:r>
      <w:r w:rsidR="00D561D6">
        <w:tab/>
        <w:t>Ericsson</w:t>
      </w:r>
      <w:r w:rsidR="00D561D6">
        <w:tab/>
        <w:t>discussion</w:t>
      </w:r>
      <w:r w:rsidR="00D561D6">
        <w:tab/>
        <w:t>Rel-18</w:t>
      </w:r>
    </w:p>
    <w:p w14:paraId="32BA5C03" w14:textId="77777777" w:rsidR="00D561D6" w:rsidRDefault="00D561D6" w:rsidP="00D561D6">
      <w:pPr>
        <w:pStyle w:val="Doc-text2"/>
      </w:pPr>
      <w:r w:rsidRPr="003D7461">
        <w:t>Proposal 1</w:t>
      </w:r>
      <w:r>
        <w:t xml:space="preserve">: </w:t>
      </w:r>
      <w:r w:rsidRPr="003D7461">
        <w:t>For RRCReestablishmentComplete, UE does not check for threshold(s) configuration for indicating FP availability i.e., always like a new flight path availability indication.</w:t>
      </w:r>
    </w:p>
    <w:p w14:paraId="3268AAC5" w14:textId="77777777" w:rsidR="00D561D6" w:rsidRDefault="00D561D6" w:rsidP="00D561D6">
      <w:pPr>
        <w:pStyle w:val="Doc-text2"/>
      </w:pPr>
      <w:r w:rsidRPr="00563C3C">
        <w:t>Proposal 5</w:t>
      </w:r>
      <w:r>
        <w:t xml:space="preserve">: </w:t>
      </w:r>
      <w:r w:rsidRPr="00563C3C">
        <w:t>NG-RAN can request the UE to obtain the flight path information independent of the (flight path) availability indication. Adopt the related TP for 38.300.</w:t>
      </w:r>
    </w:p>
    <w:p w14:paraId="0D5A3E90" w14:textId="77777777" w:rsidR="00CD6FC2" w:rsidRDefault="00CD6FC2" w:rsidP="00D561D6">
      <w:pPr>
        <w:pStyle w:val="Doc-text2"/>
      </w:pPr>
    </w:p>
    <w:p w14:paraId="716CC3AC" w14:textId="77777777" w:rsidR="00CD6FC2" w:rsidRPr="001C46D0" w:rsidRDefault="00CD6FC2" w:rsidP="00CD6FC2">
      <w:pPr>
        <w:pStyle w:val="Doc-text2"/>
        <w:rPr>
          <w:b/>
          <w:bCs/>
          <w:lang w:val="en-US"/>
        </w:rPr>
      </w:pPr>
      <w:r w:rsidRPr="001C46D0">
        <w:rPr>
          <w:b/>
          <w:bCs/>
          <w:lang w:val="en-US"/>
        </w:rPr>
        <w:t xml:space="preserve">Agreements </w:t>
      </w:r>
    </w:p>
    <w:p w14:paraId="749B845C" w14:textId="77777777" w:rsidR="00CD6FC2" w:rsidRDefault="00CD6FC2" w:rsidP="00CD6FC2">
      <w:pPr>
        <w:pStyle w:val="Doc-text2"/>
        <w:numPr>
          <w:ilvl w:val="0"/>
          <w:numId w:val="24"/>
        </w:numPr>
        <w:rPr>
          <w:lang w:val="en-US"/>
        </w:rPr>
      </w:pPr>
      <w:r w:rsidRPr="00C72259">
        <w:rPr>
          <w:lang w:val="en-US"/>
        </w:rPr>
        <w:t>Include FlightPathInfoReport in AS-Context within HandoverPreparationInformation (as already captured in the running CR).</w:t>
      </w:r>
    </w:p>
    <w:p w14:paraId="0D31A666" w14:textId="77777777" w:rsidR="00CD6FC2" w:rsidRDefault="00CD6FC2" w:rsidP="00CD6FC2">
      <w:pPr>
        <w:pStyle w:val="Doc-text2"/>
        <w:numPr>
          <w:ilvl w:val="0"/>
          <w:numId w:val="24"/>
        </w:numPr>
        <w:rPr>
          <w:lang w:val="en-US"/>
        </w:rPr>
      </w:pPr>
      <w:r w:rsidRPr="001C46D0">
        <w:rPr>
          <w:lang w:val="en-US"/>
        </w:rPr>
        <w:t>UE initiate transmission of UAI again to the target cell if a UAI transmission was initiated during the last 1 second before receiving the reconfigurationWithSync</w:t>
      </w:r>
      <w:r>
        <w:rPr>
          <w:lang w:val="en-US"/>
        </w:rPr>
        <w:t>.  Rapporteur to check if there are spec changes.</w:t>
      </w:r>
    </w:p>
    <w:p w14:paraId="44C95CF6" w14:textId="77777777" w:rsidR="00CD6FC2" w:rsidRDefault="00CD6FC2" w:rsidP="00CD6FC2">
      <w:pPr>
        <w:pStyle w:val="Doc-text2"/>
        <w:numPr>
          <w:ilvl w:val="0"/>
          <w:numId w:val="24"/>
        </w:numPr>
        <w:rPr>
          <w:lang w:val="en-US"/>
        </w:rPr>
      </w:pPr>
      <w:r w:rsidRPr="00CD6FC2">
        <w:rPr>
          <w:lang w:val="en-US"/>
        </w:rPr>
        <w:t>RAN2 can confirm the value zero can be configured for flightPathUpdateDistanceThr and flightPathUpdateTimeThr, and if there is any location/time change in waypoints, the UE should to indicate the flight path update when the value zero is configured</w:t>
      </w:r>
    </w:p>
    <w:p w14:paraId="6D3CE007" w14:textId="77777777" w:rsidR="00EE7773" w:rsidRPr="00EE7773" w:rsidRDefault="00EE7773" w:rsidP="00EE7773">
      <w:pPr>
        <w:pStyle w:val="Doc-text2"/>
        <w:numPr>
          <w:ilvl w:val="0"/>
          <w:numId w:val="24"/>
        </w:numPr>
        <w:rPr>
          <w:lang w:val="en-US"/>
        </w:rPr>
      </w:pPr>
      <w:r>
        <w:t>Flightpath update indication can be triggered due to adding a single waypoint.</w:t>
      </w:r>
    </w:p>
    <w:p w14:paraId="5D7C27D1" w14:textId="0CF3BEE2" w:rsidR="00EE7773" w:rsidRPr="00EE7773" w:rsidRDefault="00EE7773" w:rsidP="00EE7773">
      <w:pPr>
        <w:pStyle w:val="Doc-text2"/>
        <w:numPr>
          <w:ilvl w:val="0"/>
          <w:numId w:val="24"/>
        </w:numPr>
        <w:rPr>
          <w:lang w:val="en-US"/>
        </w:rPr>
      </w:pPr>
      <w:r>
        <w:t xml:space="preserve">Flightpath update indication can be triggered due to </w:t>
      </w:r>
      <w:r>
        <w:t>removal of</w:t>
      </w:r>
      <w:r>
        <w:t xml:space="preserve"> a single</w:t>
      </w:r>
      <w:r w:rsidR="00B03A3D">
        <w:t xml:space="preserve"> future</w:t>
      </w:r>
      <w:r>
        <w:t xml:space="preserve"> waypoint</w:t>
      </w:r>
      <w:r>
        <w:t>, except if it</w:t>
      </w:r>
      <w:r w:rsidR="00801D9A">
        <w:t xml:space="preserve"> is</w:t>
      </w:r>
      <w:r>
        <w:t xml:space="preserve"> </w:t>
      </w:r>
      <w:r>
        <w:t>removing</w:t>
      </w:r>
      <w:r>
        <w:t xml:space="preserve"> an</w:t>
      </w:r>
      <w:r>
        <w:t xml:space="preserve"> outdated waypoints</w:t>
      </w:r>
    </w:p>
    <w:p w14:paraId="693A0207" w14:textId="77777777" w:rsidR="00CD6FC2" w:rsidRPr="003D7461" w:rsidRDefault="00CD6FC2" w:rsidP="00D561D6">
      <w:pPr>
        <w:pStyle w:val="Doc-text2"/>
      </w:pPr>
    </w:p>
    <w:p w14:paraId="746C0C93" w14:textId="77777777" w:rsidR="00D561D6" w:rsidRDefault="00D561D6" w:rsidP="00D561D6">
      <w:pPr>
        <w:pStyle w:val="Doc-text2"/>
        <w:ind w:left="0" w:firstLine="0"/>
      </w:pPr>
    </w:p>
    <w:p w14:paraId="702B4867" w14:textId="77777777" w:rsidR="00D561D6" w:rsidRDefault="00D561D6" w:rsidP="00D561D6">
      <w:pPr>
        <w:pStyle w:val="Doc-text2"/>
        <w:ind w:left="0" w:firstLine="0"/>
        <w:rPr>
          <w:i/>
          <w:iCs/>
        </w:rPr>
      </w:pPr>
      <w:r>
        <w:rPr>
          <w:i/>
          <w:iCs/>
        </w:rPr>
        <w:t>Configuration of FP update thresholds</w:t>
      </w:r>
    </w:p>
    <w:p w14:paraId="478591ED" w14:textId="3AD638A8" w:rsidR="00D561D6" w:rsidRDefault="00000000" w:rsidP="00D561D6">
      <w:pPr>
        <w:pStyle w:val="Doc-title"/>
      </w:pPr>
      <w:hyperlink r:id="rId1069" w:history="1">
        <w:r w:rsidR="00D561D6" w:rsidRPr="00464A15">
          <w:rPr>
            <w:rStyle w:val="Hyperlink"/>
          </w:rPr>
          <w:t>R2-2312448</w:t>
        </w:r>
      </w:hyperlink>
      <w:r w:rsidR="00D561D6">
        <w:tab/>
        <w:t>Remaining consideration on flight path reporting for NR UAV</w:t>
      </w:r>
      <w:r w:rsidR="00D561D6">
        <w:tab/>
        <w:t>DENSO CORPORATION</w:t>
      </w:r>
      <w:r w:rsidR="00D561D6">
        <w:tab/>
        <w:t>discussion</w:t>
      </w:r>
      <w:r w:rsidR="00D561D6">
        <w:tab/>
        <w:t>NR_UAV-Core</w:t>
      </w:r>
    </w:p>
    <w:p w14:paraId="6A3C0A56" w14:textId="77777777" w:rsidR="00D561D6" w:rsidRPr="00E238A5" w:rsidRDefault="00D561D6" w:rsidP="00D561D6">
      <w:pPr>
        <w:pStyle w:val="Doc-text2"/>
      </w:pPr>
      <w:r w:rsidRPr="00E238A5">
        <w:t>Proposal 1: The mechanism of ReportConfig for measurement report could be used to configure the triggering condition by the network</w:t>
      </w:r>
    </w:p>
    <w:p w14:paraId="1C656BE5" w14:textId="77777777" w:rsidR="00D561D6" w:rsidRDefault="00D561D6" w:rsidP="00D561D6">
      <w:pPr>
        <w:pStyle w:val="Doc-text2"/>
        <w:ind w:left="0" w:firstLine="0"/>
      </w:pPr>
    </w:p>
    <w:p w14:paraId="79E9042F" w14:textId="24D83935" w:rsidR="00D561D6" w:rsidRDefault="00000000" w:rsidP="00D561D6">
      <w:pPr>
        <w:pStyle w:val="Doc-title"/>
      </w:pPr>
      <w:hyperlink r:id="rId1070" w:history="1">
        <w:r w:rsidR="00D561D6" w:rsidRPr="00464A15">
          <w:rPr>
            <w:rStyle w:val="Hyperlink"/>
          </w:rPr>
          <w:t>R2-2313248</w:t>
        </w:r>
      </w:hyperlink>
      <w:r w:rsidR="00D561D6">
        <w:tab/>
        <w:t>Remaining issues on flight path reporting</w:t>
      </w:r>
      <w:r w:rsidR="00D561D6">
        <w:tab/>
        <w:t>Samsung</w:t>
      </w:r>
      <w:r w:rsidR="00D561D6">
        <w:tab/>
        <w:t>discussion</w:t>
      </w:r>
      <w:r w:rsidR="00D561D6">
        <w:tab/>
        <w:t>Rel-18</w:t>
      </w:r>
      <w:r w:rsidR="00D561D6">
        <w:tab/>
        <w:t>NR_UAV-Core</w:t>
      </w:r>
    </w:p>
    <w:p w14:paraId="7B5270AA" w14:textId="77777777" w:rsidR="00D561D6" w:rsidRPr="00BB576E" w:rsidRDefault="00D561D6" w:rsidP="00D561D6">
      <w:pPr>
        <w:pStyle w:val="Doc-text2"/>
        <w:rPr>
          <w:lang w:val="en-US"/>
        </w:rPr>
      </w:pPr>
      <w:r w:rsidRPr="00BB576E">
        <w:rPr>
          <w:lang w:val="en-US"/>
        </w:rPr>
        <w:t>Proposal 4: If RAN2 agrees to indicate FP update only by the indication in UAI, the delta distance/time threshold (i.e., UAV-Config-r18 IE) can be configured within OtherConfig IE in RRCReconfiguration.</w:t>
      </w:r>
    </w:p>
    <w:p w14:paraId="24B911AF" w14:textId="77777777" w:rsidR="00D561D6" w:rsidRDefault="00D561D6" w:rsidP="00D561D6">
      <w:pPr>
        <w:pStyle w:val="Doc-text2"/>
        <w:ind w:left="0" w:firstLine="0"/>
      </w:pPr>
    </w:p>
    <w:p w14:paraId="6AE83E03" w14:textId="77777777" w:rsidR="00D561D6" w:rsidRDefault="00D561D6" w:rsidP="00D561D6">
      <w:pPr>
        <w:pStyle w:val="Doc-text2"/>
        <w:ind w:left="0" w:firstLine="0"/>
        <w:rPr>
          <w:i/>
          <w:iCs/>
        </w:rPr>
      </w:pPr>
      <w:r>
        <w:rPr>
          <w:i/>
          <w:iCs/>
        </w:rPr>
        <w:t>Evaluation of thresholds</w:t>
      </w:r>
    </w:p>
    <w:p w14:paraId="6A9FF851" w14:textId="0E9B6564" w:rsidR="00D561D6" w:rsidRDefault="00000000" w:rsidP="00D561D6">
      <w:pPr>
        <w:pStyle w:val="Doc-title"/>
      </w:pPr>
      <w:hyperlink r:id="rId1071" w:history="1">
        <w:r w:rsidR="00D561D6" w:rsidRPr="00464A15">
          <w:rPr>
            <w:rStyle w:val="Hyperlink"/>
          </w:rPr>
          <w:t>R2-2313347</w:t>
        </w:r>
      </w:hyperlink>
      <w:r w:rsidR="00D561D6">
        <w:tab/>
        <w:t>Further discussion on flight path reporting for NR UAV</w:t>
      </w:r>
      <w:r w:rsidR="00D561D6">
        <w:tab/>
        <w:t>China Telecom</w:t>
      </w:r>
      <w:r w:rsidR="00D561D6">
        <w:tab/>
        <w:t>discussion</w:t>
      </w:r>
    </w:p>
    <w:p w14:paraId="160625C0" w14:textId="77777777" w:rsidR="00D561D6" w:rsidRPr="009E5B97" w:rsidRDefault="00D561D6" w:rsidP="00D561D6">
      <w:pPr>
        <w:pStyle w:val="Doc-text2"/>
        <w:rPr>
          <w:lang w:val="en-US"/>
        </w:rPr>
      </w:pPr>
      <w:r w:rsidRPr="009E5B97">
        <w:rPr>
          <w:lang w:val="en-US"/>
        </w:rPr>
        <w:t>Proposal 2: It is necessary to specify an evaluation period in RRC specification to avoid the flight path information outdated.</w:t>
      </w:r>
    </w:p>
    <w:p w14:paraId="04E306ED" w14:textId="77777777" w:rsidR="00D561D6" w:rsidRDefault="00D561D6" w:rsidP="00D561D6">
      <w:pPr>
        <w:pStyle w:val="Doc-text2"/>
        <w:ind w:left="0" w:firstLine="0"/>
      </w:pPr>
    </w:p>
    <w:p w14:paraId="148D7337" w14:textId="77777777" w:rsidR="00D561D6" w:rsidRDefault="00D561D6" w:rsidP="00D561D6">
      <w:pPr>
        <w:pStyle w:val="Doc-text2"/>
        <w:ind w:left="0" w:firstLine="0"/>
        <w:rPr>
          <w:b/>
          <w:bCs/>
        </w:rPr>
      </w:pPr>
      <w:r>
        <w:rPr>
          <w:b/>
          <w:bCs/>
        </w:rPr>
        <w:t>Transfer of FP from source to target gNB</w:t>
      </w:r>
    </w:p>
    <w:p w14:paraId="1189B28A" w14:textId="748FBB70" w:rsidR="00D561D6" w:rsidRDefault="00000000" w:rsidP="00D561D6">
      <w:pPr>
        <w:pStyle w:val="Doc-text2"/>
        <w:ind w:left="0" w:firstLine="0"/>
      </w:pPr>
      <w:hyperlink r:id="rId1072" w:history="1">
        <w:r w:rsidR="00D561D6" w:rsidRPr="00464A15">
          <w:rPr>
            <w:rStyle w:val="Hyperlink"/>
          </w:rPr>
          <w:t>R2-2313172</w:t>
        </w:r>
      </w:hyperlink>
      <w:r w:rsidR="00D561D6">
        <w:t xml:space="preserve">   Remaining issues for flight path reporting</w:t>
      </w:r>
      <w:r w:rsidR="00D561D6">
        <w:tab/>
        <w:t>Xiaomi</w:t>
      </w:r>
      <w:r w:rsidR="00D561D6">
        <w:tab/>
        <w:t>discussion</w:t>
      </w:r>
      <w:r w:rsidR="00D561D6">
        <w:tab/>
        <w:t>Rel-18</w:t>
      </w:r>
      <w:r w:rsidR="00D561D6">
        <w:tab/>
        <w:t>NR_UAV-Core</w:t>
      </w:r>
    </w:p>
    <w:p w14:paraId="6A931C64" w14:textId="77777777" w:rsidR="00D561D6" w:rsidRDefault="00D561D6" w:rsidP="00D561D6">
      <w:pPr>
        <w:pStyle w:val="Doc-text2"/>
      </w:pPr>
      <w:r>
        <w:t>Proposal 3: RAN2 can clarify if the newest flight path information has been sent to the source gNB, the UE doesn’t provide the flight path availability notification through the RRCReconfigurationComplete message during the handover.</w:t>
      </w:r>
    </w:p>
    <w:p w14:paraId="28B51460" w14:textId="77777777" w:rsidR="00D561D6" w:rsidRPr="001213F1" w:rsidRDefault="00D561D6" w:rsidP="00D561D6">
      <w:pPr>
        <w:pStyle w:val="Doc-text2"/>
        <w:rPr>
          <w:lang w:val="en-US"/>
        </w:rPr>
      </w:pPr>
      <w:r w:rsidRPr="001213F1">
        <w:rPr>
          <w:lang w:val="en-US"/>
        </w:rPr>
        <w:t>Proposal 4: RAN2 can clarify if the flight path information in the source gNB has been updated, the UE indicate the flight path availability through the RRCReconfigurationComplete message to the target gNB during the handover.</w:t>
      </w:r>
    </w:p>
    <w:p w14:paraId="45DB7DDE" w14:textId="77777777" w:rsidR="00D561D6" w:rsidRDefault="00D561D6" w:rsidP="00D561D6">
      <w:pPr>
        <w:pStyle w:val="Doc-text2"/>
        <w:ind w:left="0" w:firstLine="0"/>
      </w:pPr>
    </w:p>
    <w:p w14:paraId="05274FD7" w14:textId="77777777" w:rsidR="00FD7BAF" w:rsidRPr="00136A9A" w:rsidRDefault="00FD7BAF" w:rsidP="00D561D6">
      <w:pPr>
        <w:pStyle w:val="Doc-text2"/>
        <w:ind w:left="0" w:firstLine="0"/>
      </w:pPr>
    </w:p>
    <w:p w14:paraId="10788312" w14:textId="77777777" w:rsidR="00D561D6" w:rsidRPr="000D1FB6" w:rsidRDefault="00D561D6" w:rsidP="00D561D6">
      <w:pPr>
        <w:pStyle w:val="Doc-text2"/>
        <w:ind w:left="0" w:firstLine="0"/>
      </w:pPr>
      <w:r>
        <w:t>Not Treated</w:t>
      </w:r>
    </w:p>
    <w:p w14:paraId="7A48FFB6" w14:textId="0ADAC3BB" w:rsidR="00D561D6" w:rsidRDefault="00000000" w:rsidP="00D561D6">
      <w:pPr>
        <w:pStyle w:val="Doc-title"/>
      </w:pPr>
      <w:hyperlink r:id="rId1073" w:history="1">
        <w:r w:rsidR="00D561D6" w:rsidRPr="00464A15">
          <w:rPr>
            <w:rStyle w:val="Hyperlink"/>
          </w:rPr>
          <w:t>R2-2312198</w:t>
        </w:r>
      </w:hyperlink>
      <w:r w:rsidR="00D561D6">
        <w:tab/>
        <w:t>Remaining Issues on Flight Path Reporting</w:t>
      </w:r>
      <w:r w:rsidR="00D561D6">
        <w:tab/>
        <w:t>NEC</w:t>
      </w:r>
      <w:r w:rsidR="00D561D6">
        <w:tab/>
        <w:t>discussion</w:t>
      </w:r>
      <w:r w:rsidR="00D561D6">
        <w:tab/>
        <w:t>Rel-18</w:t>
      </w:r>
      <w:r w:rsidR="00D561D6">
        <w:tab/>
        <w:t>NR_UAV-Core</w:t>
      </w:r>
    </w:p>
    <w:p w14:paraId="5D86CF78" w14:textId="1EF04DE9" w:rsidR="00D561D6" w:rsidRDefault="00000000" w:rsidP="00D561D6">
      <w:pPr>
        <w:pStyle w:val="Doc-title"/>
      </w:pPr>
      <w:hyperlink r:id="rId1074" w:history="1">
        <w:r w:rsidR="00D561D6" w:rsidRPr="00464A15">
          <w:rPr>
            <w:rStyle w:val="Hyperlink"/>
          </w:rPr>
          <w:t>R2-2312823</w:t>
        </w:r>
      </w:hyperlink>
      <w:r w:rsidR="00D561D6">
        <w:tab/>
        <w:t>Further discussion on flight path reporting</w:t>
      </w:r>
      <w:r w:rsidR="00D561D6">
        <w:tab/>
        <w:t>Huawei, HiSilicon</w:t>
      </w:r>
      <w:r w:rsidR="00D561D6">
        <w:tab/>
        <w:t>discussion</w:t>
      </w:r>
      <w:r w:rsidR="00D561D6">
        <w:tab/>
        <w:t>Rel-18</w:t>
      </w:r>
      <w:r w:rsidR="00D561D6">
        <w:tab/>
        <w:t>NR_UAV-Core</w:t>
      </w:r>
      <w:r w:rsidR="00D561D6">
        <w:tab/>
      </w:r>
      <w:hyperlink r:id="rId1075" w:history="1">
        <w:r w:rsidR="00D561D6" w:rsidRPr="00464A15">
          <w:rPr>
            <w:rStyle w:val="Hyperlink"/>
          </w:rPr>
          <w:t>R2-2310933</w:t>
        </w:r>
      </w:hyperlink>
    </w:p>
    <w:p w14:paraId="17D20D3B" w14:textId="6AEE0F07" w:rsidR="00D561D6" w:rsidRDefault="00000000" w:rsidP="00D561D6">
      <w:pPr>
        <w:pStyle w:val="Doc-title"/>
      </w:pPr>
      <w:hyperlink r:id="rId1076" w:history="1">
        <w:r w:rsidR="00D561D6" w:rsidRPr="00464A15">
          <w:rPr>
            <w:rStyle w:val="Hyperlink"/>
          </w:rPr>
          <w:t>R2-2313160</w:t>
        </w:r>
      </w:hyperlink>
      <w:r w:rsidR="00D561D6">
        <w:tab/>
        <w:t>Flight Path reporting</w:t>
      </w:r>
      <w:r w:rsidR="00D561D6">
        <w:tab/>
        <w:t>LG Electronics</w:t>
      </w:r>
      <w:r w:rsidR="00D561D6">
        <w:tab/>
        <w:t>discussion</w:t>
      </w:r>
      <w:r w:rsidR="00D561D6">
        <w:tab/>
        <w:t>Rel-18</w:t>
      </w:r>
      <w:r w:rsidR="00D561D6">
        <w:tab/>
        <w:t>NR_UAV-Core</w:t>
      </w:r>
    </w:p>
    <w:p w14:paraId="705253B7" w14:textId="10A6493A" w:rsidR="00D561D6" w:rsidRDefault="00000000" w:rsidP="00D561D6">
      <w:pPr>
        <w:pStyle w:val="Doc-title"/>
      </w:pPr>
      <w:hyperlink r:id="rId1077" w:history="1">
        <w:r w:rsidR="00D561D6" w:rsidRPr="00464A15">
          <w:rPr>
            <w:rStyle w:val="Hyperlink"/>
          </w:rPr>
          <w:t>R2-2313406</w:t>
        </w:r>
      </w:hyperlink>
      <w:r w:rsidR="00D561D6">
        <w:tab/>
        <w:t>Remaining issue on flight path reporting</w:t>
      </w:r>
      <w:r w:rsidR="00D561D6">
        <w:tab/>
        <w:t>vivo</w:t>
      </w:r>
      <w:r w:rsidR="00D561D6">
        <w:tab/>
        <w:t>discussion</w:t>
      </w:r>
      <w:r w:rsidR="00D561D6">
        <w:tab/>
        <w:t>NR_UAV-Core</w:t>
      </w:r>
    </w:p>
    <w:p w14:paraId="21629808" w14:textId="77777777" w:rsidR="00D561D6" w:rsidRPr="0023463C" w:rsidRDefault="00D561D6" w:rsidP="00D561D6">
      <w:pPr>
        <w:pStyle w:val="Doc-text2"/>
      </w:pPr>
    </w:p>
    <w:p w14:paraId="5E6F2AD2" w14:textId="77777777" w:rsidR="00D561D6" w:rsidRDefault="00D561D6" w:rsidP="00D561D6">
      <w:pPr>
        <w:pStyle w:val="Heading3"/>
      </w:pPr>
      <w:r>
        <w:t>7.8.4</w:t>
      </w:r>
      <w:r>
        <w:tab/>
        <w:t xml:space="preserve">Subscription-based aerial-UE identification </w:t>
      </w:r>
    </w:p>
    <w:p w14:paraId="69CA91CE" w14:textId="77777777" w:rsidR="00D561D6" w:rsidRDefault="00D561D6" w:rsidP="00D561D6">
      <w:pPr>
        <w:pStyle w:val="Comments"/>
      </w:pPr>
      <w:r>
        <w:t xml:space="preserve">This AI will not be treated and no contributions are expected, as no further NR enhancements will be pursued.  </w:t>
      </w:r>
    </w:p>
    <w:p w14:paraId="1B486BAC" w14:textId="77777777" w:rsidR="00D561D6" w:rsidRDefault="00D561D6" w:rsidP="00D561D6">
      <w:pPr>
        <w:pStyle w:val="Heading3"/>
      </w:pPr>
      <w:r>
        <w:t>7.8.5</w:t>
      </w:r>
      <w:r>
        <w:tab/>
        <w:t>UAV identification broadcast</w:t>
      </w:r>
    </w:p>
    <w:p w14:paraId="4457652C" w14:textId="77777777" w:rsidR="00D561D6" w:rsidRDefault="00D561D6" w:rsidP="00D561D6">
      <w:pPr>
        <w:pStyle w:val="Comments"/>
      </w:pPr>
      <w:r>
        <w:t xml:space="preserve">Contributions should focs on stage-3 detailes related to UAV identification broadcast using PC5-U.  </w:t>
      </w:r>
    </w:p>
    <w:p w14:paraId="67D131F5" w14:textId="77777777" w:rsidR="00D561D6" w:rsidRDefault="00D561D6" w:rsidP="00D561D6">
      <w:pPr>
        <w:pStyle w:val="Doc-title"/>
        <w:rPr>
          <w:b/>
          <w:bCs/>
        </w:rPr>
      </w:pPr>
      <w:r>
        <w:rPr>
          <w:b/>
          <w:bCs/>
        </w:rPr>
        <w:t xml:space="preserve">LS </w:t>
      </w:r>
    </w:p>
    <w:p w14:paraId="5F767033" w14:textId="723066C1" w:rsidR="00D561D6" w:rsidRDefault="00000000" w:rsidP="00D561D6">
      <w:pPr>
        <w:pStyle w:val="Doc-title"/>
      </w:pPr>
      <w:hyperlink r:id="rId1078" w:history="1">
        <w:r w:rsidR="00D561D6" w:rsidRPr="00464A15">
          <w:rPr>
            <w:rStyle w:val="Hyperlink"/>
          </w:rPr>
          <w:t>R2-2311761</w:t>
        </w:r>
      </w:hyperlink>
      <w:r w:rsidR="00D561D6">
        <w:tab/>
        <w:t>LS on New PQI values for A2X communication over PC5 reference point (S2-2311556; contact: LGE)</w:t>
      </w:r>
      <w:r w:rsidR="00D561D6">
        <w:tab/>
        <w:t>SA2</w:t>
      </w:r>
      <w:r w:rsidR="00D561D6">
        <w:tab/>
        <w:t>LS in</w:t>
      </w:r>
      <w:r w:rsidR="00D561D6">
        <w:tab/>
        <w:t>Rel-18</w:t>
      </w:r>
      <w:r w:rsidR="00D561D6">
        <w:tab/>
        <w:t>UAS_Ph2</w:t>
      </w:r>
      <w:r w:rsidR="00D561D6">
        <w:tab/>
        <w:t>To:RAN2</w:t>
      </w:r>
    </w:p>
    <w:p w14:paraId="5DBB3974" w14:textId="77777777" w:rsidR="00D561D6" w:rsidRDefault="00D561D6" w:rsidP="00D561D6">
      <w:pPr>
        <w:pStyle w:val="Comments"/>
        <w:rPr>
          <w:b/>
          <w:bCs/>
          <w:i w:val="0"/>
          <w:iCs/>
        </w:rPr>
      </w:pPr>
    </w:p>
    <w:p w14:paraId="72980AAD" w14:textId="77777777" w:rsidR="00D561D6" w:rsidRPr="00A83E1A" w:rsidRDefault="00D561D6" w:rsidP="00D561D6">
      <w:pPr>
        <w:pStyle w:val="Comments"/>
        <w:rPr>
          <w:b/>
          <w:bCs/>
          <w:i w:val="0"/>
          <w:iCs/>
        </w:rPr>
      </w:pPr>
      <w:r>
        <w:rPr>
          <w:b/>
          <w:bCs/>
          <w:i w:val="0"/>
          <w:iCs/>
        </w:rPr>
        <w:t>Resource pool selection</w:t>
      </w:r>
    </w:p>
    <w:p w14:paraId="4DDE927F" w14:textId="073EB808" w:rsidR="00D561D6" w:rsidRDefault="00000000" w:rsidP="00D561D6">
      <w:pPr>
        <w:pStyle w:val="Comments"/>
        <w:rPr>
          <w:i w:val="0"/>
          <w:iCs/>
          <w:sz w:val="20"/>
          <w:szCs w:val="28"/>
        </w:rPr>
      </w:pPr>
      <w:hyperlink r:id="rId1079" w:history="1">
        <w:r w:rsidR="00D561D6" w:rsidRPr="00464A15">
          <w:rPr>
            <w:rStyle w:val="Hyperlink"/>
            <w:i w:val="0"/>
            <w:iCs/>
            <w:sz w:val="20"/>
            <w:szCs w:val="28"/>
          </w:rPr>
          <w:t>R2-2312923</w:t>
        </w:r>
      </w:hyperlink>
      <w:r w:rsidR="00D561D6" w:rsidRPr="001061A1">
        <w:rPr>
          <w:i w:val="0"/>
          <w:iCs/>
          <w:sz w:val="20"/>
          <w:szCs w:val="28"/>
        </w:rPr>
        <w:tab/>
        <w:t>UAV Broadcast Identification</w:t>
      </w:r>
      <w:r w:rsidR="00D561D6" w:rsidRPr="001061A1">
        <w:rPr>
          <w:i w:val="0"/>
          <w:iCs/>
          <w:sz w:val="20"/>
          <w:szCs w:val="28"/>
        </w:rPr>
        <w:tab/>
        <w:t>Ericsson</w:t>
      </w:r>
      <w:r w:rsidR="00D561D6" w:rsidRPr="001061A1">
        <w:rPr>
          <w:i w:val="0"/>
          <w:iCs/>
          <w:sz w:val="20"/>
          <w:szCs w:val="28"/>
        </w:rPr>
        <w:tab/>
        <w:t>discussion</w:t>
      </w:r>
      <w:r w:rsidR="00D561D6" w:rsidRPr="001061A1">
        <w:rPr>
          <w:i w:val="0"/>
          <w:iCs/>
          <w:sz w:val="20"/>
          <w:szCs w:val="28"/>
        </w:rPr>
        <w:tab/>
        <w:t>Rel-18</w:t>
      </w:r>
    </w:p>
    <w:p w14:paraId="6EA6F185" w14:textId="77777777" w:rsidR="00D561D6" w:rsidRPr="00FD7C82" w:rsidRDefault="00D561D6" w:rsidP="00D561D6">
      <w:pPr>
        <w:pStyle w:val="Doc-text2"/>
        <w:rPr>
          <w:lang w:val="en-US"/>
        </w:rPr>
      </w:pPr>
      <w:r w:rsidRPr="00FD7C82">
        <w:rPr>
          <w:lang w:val="en-US"/>
        </w:rPr>
        <w:t>Proposal 1</w:t>
      </w:r>
      <w:r w:rsidRPr="00FD7C82">
        <w:rPr>
          <w:lang w:val="en-US"/>
        </w:rPr>
        <w:tab/>
        <w:t>RAN2 to select one of the two solutions as listed above to enable the UE sending BRID/DAA to choose the appropriate resource pool:</w:t>
      </w:r>
    </w:p>
    <w:p w14:paraId="158C5DED" w14:textId="77777777" w:rsidR="00D561D6" w:rsidRPr="00FD7C82" w:rsidRDefault="00D561D6" w:rsidP="00D561D6">
      <w:pPr>
        <w:pStyle w:val="Doc-text2"/>
        <w:rPr>
          <w:lang w:val="en-US"/>
        </w:rPr>
      </w:pPr>
      <w:r w:rsidRPr="00FD7C82">
        <w:rPr>
          <w:lang w:val="en-US"/>
        </w:rPr>
        <w:tab/>
        <w:t>Solution 1: MAC layer knows the logical channel carrying data for BRID or DAA without having an explicit indicator (i.e., by UE implementation).</w:t>
      </w:r>
    </w:p>
    <w:p w14:paraId="44FC0212" w14:textId="77777777" w:rsidR="00D561D6" w:rsidRPr="00FD7C82" w:rsidRDefault="00D561D6" w:rsidP="00D561D6">
      <w:pPr>
        <w:pStyle w:val="Doc-text2"/>
        <w:rPr>
          <w:lang w:val="en-US"/>
        </w:rPr>
      </w:pPr>
      <w:r w:rsidRPr="00FD7C82">
        <w:rPr>
          <w:lang w:val="en-US"/>
        </w:rPr>
        <w:tab/>
        <w:t>Solution 2: Specify an indicator in the SL-LogicalChannelConfig such that the logical channel is associated either BRID/DAA data.</w:t>
      </w:r>
    </w:p>
    <w:p w14:paraId="12E8567E" w14:textId="77777777" w:rsidR="00D561D6" w:rsidRDefault="00D561D6" w:rsidP="00D561D6">
      <w:pPr>
        <w:pStyle w:val="Comments"/>
        <w:rPr>
          <w:i w:val="0"/>
          <w:iCs/>
        </w:rPr>
      </w:pPr>
    </w:p>
    <w:p w14:paraId="764ACD1A" w14:textId="454710D6" w:rsidR="00D561D6" w:rsidRDefault="00000000" w:rsidP="00D561D6">
      <w:pPr>
        <w:pStyle w:val="Doc-title"/>
      </w:pPr>
      <w:hyperlink r:id="rId1080" w:history="1">
        <w:r w:rsidR="00D561D6" w:rsidRPr="00464A15">
          <w:rPr>
            <w:rStyle w:val="Hyperlink"/>
          </w:rPr>
          <w:t>R2-2312834</w:t>
        </w:r>
      </w:hyperlink>
      <w:r w:rsidR="00D561D6">
        <w:tab/>
        <w:t>Further discussion on UAV remote identification broadcast</w:t>
      </w:r>
      <w:r w:rsidR="00D561D6">
        <w:tab/>
        <w:t>Huawei, HiSilicon</w:t>
      </w:r>
      <w:r w:rsidR="00D561D6">
        <w:tab/>
        <w:t>discussion</w:t>
      </w:r>
      <w:r w:rsidR="00D561D6">
        <w:tab/>
        <w:t>Rel-18</w:t>
      </w:r>
      <w:r w:rsidR="00D561D6">
        <w:tab/>
        <w:t>NR_UAV-Core</w:t>
      </w:r>
    </w:p>
    <w:p w14:paraId="2EAB5A87" w14:textId="77777777" w:rsidR="00D561D6" w:rsidRDefault="00D561D6" w:rsidP="00D561D6">
      <w:pPr>
        <w:pStyle w:val="Doc-text2"/>
        <w:rPr>
          <w:lang w:val="en-US"/>
        </w:rPr>
      </w:pPr>
      <w:r w:rsidRPr="00DD3AB4">
        <w:rPr>
          <w:lang w:val="en-US"/>
        </w:rPr>
        <w:t>Proposal 1: RAN to confirm that the UAV uses the dedicated resource pool for A2X service if the A2X dedicated resource pool is configured. Otherwise, the UAV can use the “normal” resource pool for A2X service.</w:t>
      </w:r>
    </w:p>
    <w:p w14:paraId="7EBCBF16" w14:textId="77777777" w:rsidR="00D561D6" w:rsidRPr="00581D3D" w:rsidRDefault="00D561D6" w:rsidP="00D561D6">
      <w:pPr>
        <w:pStyle w:val="Doc-text2"/>
        <w:rPr>
          <w:lang w:val="en-US"/>
        </w:rPr>
      </w:pPr>
    </w:p>
    <w:p w14:paraId="29FBAB3A" w14:textId="57CC007C" w:rsidR="00D561D6" w:rsidRDefault="00000000" w:rsidP="00D561D6">
      <w:pPr>
        <w:pStyle w:val="Doc-title"/>
      </w:pPr>
      <w:hyperlink r:id="rId1081" w:history="1">
        <w:r w:rsidR="00D561D6" w:rsidRPr="00464A15">
          <w:rPr>
            <w:rStyle w:val="Hyperlink"/>
          </w:rPr>
          <w:t>R2-2312694</w:t>
        </w:r>
      </w:hyperlink>
      <w:r w:rsidR="00D561D6">
        <w:tab/>
        <w:t>SL resource pool handling for BRID and DAA</w:t>
      </w:r>
      <w:r w:rsidR="00D561D6">
        <w:tab/>
        <w:t>Samsung</w:t>
      </w:r>
      <w:r w:rsidR="00D561D6">
        <w:tab/>
        <w:t>discussion</w:t>
      </w:r>
      <w:r w:rsidR="00D561D6">
        <w:tab/>
        <w:t>Rel-18</w:t>
      </w:r>
      <w:r w:rsidR="00D561D6">
        <w:tab/>
        <w:t>NR_UAV-Core</w:t>
      </w:r>
    </w:p>
    <w:p w14:paraId="36E489D7" w14:textId="77777777" w:rsidR="00D561D6" w:rsidRDefault="00D561D6" w:rsidP="00D561D6">
      <w:pPr>
        <w:pStyle w:val="Doc-text2"/>
      </w:pPr>
      <w:r>
        <w:t>Proposal 1. UE behaviour to select a resource pool from separately configured A2X communication resource pool i.e., sl-BWP-PoolConfigA2X or sl-BWP-PoolConfigCommonA2X can be specified in clause 5.22.1.1 of TS 38.321.</w:t>
      </w:r>
    </w:p>
    <w:p w14:paraId="7888D8AA" w14:textId="77777777" w:rsidR="00D561D6" w:rsidRPr="003469E7" w:rsidRDefault="00D561D6" w:rsidP="00D561D6">
      <w:pPr>
        <w:pStyle w:val="Doc-text2"/>
      </w:pPr>
      <w:r>
        <w:t>Proposal 2. UE procedure upon reception of SIB12 in clause 5.2.2.4.13 of TS 38.331 can be updated to support the use of separate resource pool and shared resource pool for A2X communication.</w:t>
      </w:r>
    </w:p>
    <w:p w14:paraId="34ECF09D" w14:textId="77777777" w:rsidR="00D561D6" w:rsidRDefault="00D561D6" w:rsidP="00D561D6">
      <w:pPr>
        <w:pStyle w:val="Comments"/>
        <w:rPr>
          <w:i w:val="0"/>
          <w:iCs/>
        </w:rPr>
      </w:pPr>
    </w:p>
    <w:p w14:paraId="00D77E72" w14:textId="77777777" w:rsidR="00D561D6" w:rsidRDefault="00D561D6" w:rsidP="00D561D6">
      <w:pPr>
        <w:pStyle w:val="Comments"/>
        <w:rPr>
          <w:b/>
          <w:bCs/>
          <w:i w:val="0"/>
          <w:iCs/>
          <w:sz w:val="20"/>
          <w:szCs w:val="28"/>
        </w:rPr>
      </w:pPr>
      <w:r w:rsidRPr="00CE7EE5">
        <w:rPr>
          <w:b/>
          <w:bCs/>
          <w:i w:val="0"/>
          <w:iCs/>
          <w:sz w:val="20"/>
          <w:szCs w:val="28"/>
        </w:rPr>
        <w:t>PQI values</w:t>
      </w:r>
    </w:p>
    <w:p w14:paraId="661A92DC" w14:textId="75A2492D" w:rsidR="00D561D6" w:rsidRDefault="00000000" w:rsidP="00D561D6">
      <w:pPr>
        <w:pStyle w:val="Doc-title"/>
      </w:pPr>
      <w:hyperlink r:id="rId1082" w:history="1">
        <w:r w:rsidR="00D561D6" w:rsidRPr="00464A15">
          <w:rPr>
            <w:rStyle w:val="Hyperlink"/>
          </w:rPr>
          <w:t>R2-2313058</w:t>
        </w:r>
      </w:hyperlink>
      <w:r w:rsidR="00D561D6">
        <w:tab/>
        <w:t>On A2X-related LS from SA2 and its Implications</w:t>
      </w:r>
      <w:r w:rsidR="00D561D6">
        <w:tab/>
        <w:t>Nokia, Nokia Shanghai Bell</w:t>
      </w:r>
      <w:r w:rsidR="00D561D6">
        <w:tab/>
        <w:t>discussion</w:t>
      </w:r>
      <w:r w:rsidR="00D561D6">
        <w:tab/>
        <w:t>Rel-18</w:t>
      </w:r>
      <w:r w:rsidR="00D561D6">
        <w:tab/>
        <w:t>NR_UAV-Core</w:t>
      </w:r>
    </w:p>
    <w:p w14:paraId="2480EBA6" w14:textId="77777777" w:rsidR="00D561D6" w:rsidRPr="000653C8" w:rsidRDefault="00D561D6" w:rsidP="00D561D6">
      <w:pPr>
        <w:pStyle w:val="Doc-text2"/>
        <w:rPr>
          <w:lang w:val="en-US"/>
        </w:rPr>
      </w:pPr>
      <w:r w:rsidRPr="000653C8">
        <w:rPr>
          <w:lang w:val="en-US"/>
        </w:rPr>
        <w:t xml:space="preserve">Proposal 1: Stage-2 CR on Rel-18 comprises just a pointer to TS 23.256 where the applicable PQI values are stored and explained.  </w:t>
      </w:r>
    </w:p>
    <w:p w14:paraId="00DD0990" w14:textId="77777777" w:rsidR="00D561D6" w:rsidRPr="000653C8" w:rsidRDefault="00D561D6" w:rsidP="00D561D6">
      <w:pPr>
        <w:pStyle w:val="Doc-text2"/>
        <w:rPr>
          <w:lang w:val="en-US"/>
        </w:rPr>
      </w:pPr>
      <w:r w:rsidRPr="000653C8">
        <w:rPr>
          <w:lang w:val="en-US"/>
        </w:rPr>
        <w:t>Proposal 2: RAN2 does not respond to SA2 LS sent in S2-2311556.</w:t>
      </w:r>
    </w:p>
    <w:p w14:paraId="3AC48D03" w14:textId="77777777" w:rsidR="00D561D6" w:rsidRDefault="00D561D6" w:rsidP="00D561D6">
      <w:pPr>
        <w:pStyle w:val="Comments"/>
        <w:rPr>
          <w:i w:val="0"/>
          <w:iCs/>
        </w:rPr>
      </w:pPr>
    </w:p>
    <w:p w14:paraId="216292AC" w14:textId="2B474F84" w:rsidR="00D561D6" w:rsidRDefault="00000000" w:rsidP="00D561D6">
      <w:pPr>
        <w:pStyle w:val="Doc-title"/>
      </w:pPr>
      <w:hyperlink r:id="rId1083" w:history="1">
        <w:r w:rsidR="00D561D6" w:rsidRPr="00464A15">
          <w:rPr>
            <w:rStyle w:val="Hyperlink"/>
          </w:rPr>
          <w:t>R2-2312834</w:t>
        </w:r>
      </w:hyperlink>
      <w:r w:rsidR="00D561D6">
        <w:tab/>
        <w:t>Further discussion on UAV remote identification broadcast</w:t>
      </w:r>
      <w:r w:rsidR="00D561D6">
        <w:tab/>
        <w:t>Huawei, HiSilicon</w:t>
      </w:r>
      <w:r w:rsidR="00D561D6">
        <w:tab/>
        <w:t>discussion</w:t>
      </w:r>
      <w:r w:rsidR="00D561D6">
        <w:tab/>
        <w:t>Rel-18</w:t>
      </w:r>
      <w:r w:rsidR="00D561D6">
        <w:tab/>
        <w:t>NR_UAV-Core</w:t>
      </w:r>
    </w:p>
    <w:p w14:paraId="5DA1829C" w14:textId="77777777" w:rsidR="00D561D6" w:rsidRPr="006006EE" w:rsidRDefault="00D561D6" w:rsidP="00D561D6">
      <w:pPr>
        <w:pStyle w:val="Doc-text2"/>
      </w:pPr>
      <w:r w:rsidRPr="00581D3D">
        <w:t>Proposal 4: An indication should be included in SUI message to indicate the service type of the BRID or DAA.</w:t>
      </w:r>
    </w:p>
    <w:p w14:paraId="181C885F" w14:textId="77777777" w:rsidR="00D561D6" w:rsidRDefault="00D561D6" w:rsidP="00D561D6">
      <w:pPr>
        <w:pStyle w:val="Comments"/>
        <w:rPr>
          <w:i w:val="0"/>
          <w:iCs/>
        </w:rPr>
      </w:pPr>
    </w:p>
    <w:p w14:paraId="19A854FE" w14:textId="77777777" w:rsidR="00D561D6" w:rsidRPr="00C95B0B" w:rsidRDefault="00D561D6" w:rsidP="00D561D6">
      <w:pPr>
        <w:pStyle w:val="Comments"/>
        <w:rPr>
          <w:b/>
          <w:bCs/>
          <w:i w:val="0"/>
          <w:iCs/>
          <w:sz w:val="20"/>
          <w:szCs w:val="28"/>
        </w:rPr>
      </w:pPr>
      <w:r w:rsidRPr="00C95B0B">
        <w:rPr>
          <w:b/>
          <w:bCs/>
          <w:i w:val="0"/>
          <w:iCs/>
          <w:sz w:val="20"/>
          <w:szCs w:val="28"/>
        </w:rPr>
        <w:t>Resource pool configuration (if time allows)</w:t>
      </w:r>
    </w:p>
    <w:p w14:paraId="69D15BC1" w14:textId="36BF72D6" w:rsidR="00D561D6" w:rsidRDefault="00000000" w:rsidP="00D561D6">
      <w:pPr>
        <w:pStyle w:val="Doc-title"/>
      </w:pPr>
      <w:hyperlink r:id="rId1084" w:history="1">
        <w:r w:rsidR="00D561D6" w:rsidRPr="00464A15">
          <w:rPr>
            <w:rStyle w:val="Hyperlink"/>
          </w:rPr>
          <w:t>R2-2312653</w:t>
        </w:r>
      </w:hyperlink>
      <w:r w:rsidR="00D561D6">
        <w:tab/>
        <w:t>Discussion on UAV identification broadcast</w:t>
      </w:r>
      <w:r w:rsidR="00D561D6">
        <w:tab/>
        <w:t>CMCC</w:t>
      </w:r>
      <w:r w:rsidR="00D561D6">
        <w:tab/>
        <w:t>discussion</w:t>
      </w:r>
      <w:r w:rsidR="00D561D6">
        <w:tab/>
        <w:t>Rel-18</w:t>
      </w:r>
      <w:r w:rsidR="00D561D6">
        <w:tab/>
        <w:t>NR_UAV-Core</w:t>
      </w:r>
    </w:p>
    <w:p w14:paraId="1FB9DFE5" w14:textId="77777777" w:rsidR="00D561D6" w:rsidRPr="005F7613" w:rsidRDefault="00D561D6" w:rsidP="00D561D6">
      <w:pPr>
        <w:pStyle w:val="Doc-text2"/>
        <w:rPr>
          <w:lang w:val="en-US"/>
        </w:rPr>
      </w:pPr>
      <w:r w:rsidRPr="005F7613">
        <w:rPr>
          <w:lang w:val="en-US"/>
        </w:rPr>
        <w:t>Proposal 1: Height and/or flight path information could be used to configure the separate SL resource pool for BRID and DAA.</w:t>
      </w:r>
    </w:p>
    <w:p w14:paraId="38CF136F" w14:textId="77777777" w:rsidR="00D561D6" w:rsidRDefault="00D561D6" w:rsidP="00D561D6">
      <w:pPr>
        <w:pStyle w:val="Comments"/>
        <w:rPr>
          <w:i w:val="0"/>
          <w:iCs/>
        </w:rPr>
      </w:pPr>
    </w:p>
    <w:p w14:paraId="7B29487C" w14:textId="77777777" w:rsidR="00D561D6" w:rsidRPr="00C95B0B" w:rsidRDefault="00D561D6" w:rsidP="00D561D6">
      <w:pPr>
        <w:pStyle w:val="Comments"/>
        <w:rPr>
          <w:i w:val="0"/>
          <w:iCs/>
          <w:sz w:val="20"/>
          <w:szCs w:val="28"/>
        </w:rPr>
      </w:pPr>
      <w:r w:rsidRPr="00C95B0B">
        <w:rPr>
          <w:i w:val="0"/>
          <w:iCs/>
          <w:sz w:val="20"/>
          <w:szCs w:val="28"/>
        </w:rPr>
        <w:t>Not Treated</w:t>
      </w:r>
    </w:p>
    <w:p w14:paraId="79CEC1F7" w14:textId="182F78B4" w:rsidR="00D561D6" w:rsidRDefault="00000000" w:rsidP="00D561D6">
      <w:pPr>
        <w:pStyle w:val="Doc-title"/>
      </w:pPr>
      <w:hyperlink r:id="rId1085" w:history="1">
        <w:r w:rsidR="00D561D6" w:rsidRPr="00464A15">
          <w:rPr>
            <w:rStyle w:val="Hyperlink"/>
          </w:rPr>
          <w:t>R2-2312457</w:t>
        </w:r>
      </w:hyperlink>
      <w:r w:rsidR="00D561D6">
        <w:tab/>
        <w:t>Discussion on broadcasting remote id for UAV</w:t>
      </w:r>
      <w:r w:rsidR="00D561D6">
        <w:tab/>
        <w:t>Lenovo</w:t>
      </w:r>
      <w:r w:rsidR="00D561D6">
        <w:tab/>
        <w:t>discussion</w:t>
      </w:r>
      <w:r w:rsidR="00D561D6">
        <w:tab/>
        <w:t>Rel-18</w:t>
      </w:r>
    </w:p>
    <w:p w14:paraId="0BF429ED" w14:textId="2FE2B813" w:rsidR="00D561D6" w:rsidRDefault="00000000" w:rsidP="00D561D6">
      <w:pPr>
        <w:pStyle w:val="Doc-title"/>
      </w:pPr>
      <w:hyperlink r:id="rId1086" w:history="1">
        <w:r w:rsidR="00D561D6" w:rsidRPr="00464A15">
          <w:rPr>
            <w:rStyle w:val="Hyperlink"/>
          </w:rPr>
          <w:t>R2-2313091</w:t>
        </w:r>
      </w:hyperlink>
      <w:r w:rsidR="00D561D6">
        <w:tab/>
        <w:t>Remaining aspects of PC5-based BRID and DAA support</w:t>
      </w:r>
      <w:r w:rsidR="00D561D6">
        <w:tab/>
        <w:t>Qualcomm Incorporated</w:t>
      </w:r>
      <w:r w:rsidR="00D561D6">
        <w:tab/>
        <w:t>discussion</w:t>
      </w:r>
      <w:r w:rsidR="00D561D6">
        <w:tab/>
        <w:t>Rel-18</w:t>
      </w:r>
      <w:r w:rsidR="00D561D6">
        <w:tab/>
        <w:t>NR_UAV-Core, LTE_UAV_enh-Core</w:t>
      </w:r>
      <w:r w:rsidR="00D561D6">
        <w:tab/>
        <w:t>Revised</w:t>
      </w:r>
    </w:p>
    <w:p w14:paraId="30F9330E" w14:textId="1DCF754C" w:rsidR="00D561D6" w:rsidRDefault="00D561D6">
      <w:pPr>
        <w:pStyle w:val="Doc-text2"/>
        <w:pPrChange w:id="669" w:author="Skeleton v3 - delegate" w:date="2023-11-09T15:48:00Z">
          <w:pPr>
            <w:pStyle w:val="Doc-title"/>
          </w:pPr>
        </w:pPrChange>
      </w:pPr>
      <w:ins w:id="670" w:author="Skeleton v3 - delegate" w:date="2023-11-09T15:48:00Z">
        <w:r>
          <w:t xml:space="preserve">=&gt; </w:t>
        </w:r>
      </w:ins>
      <w:del w:id="671" w:author="Skeleton v3 - delegate" w:date="2023-11-09T15:48:00Z">
        <w:r w:rsidDel="001E3322">
          <w:tab/>
        </w:r>
      </w:del>
      <w:r>
        <w:t>Revised</w:t>
      </w:r>
      <w:ins w:id="672" w:author="Skeleton v3 - delegate" w:date="2023-11-09T15:48:00Z">
        <w:r>
          <w:t xml:space="preserve"> in </w:t>
        </w:r>
      </w:ins>
      <w:r w:rsidR="00464A15">
        <w:fldChar w:fldCharType="begin"/>
      </w:r>
      <w:r w:rsidR="00464A15">
        <w:instrText>HYPERLINK "C:\\Users\\panidx\\OneDrive - InterDigital Communications, Inc\\Documents\\3GPP RAN\\TSGR2_124\\Docs\\R2-2313360.zip"</w:instrText>
      </w:r>
      <w:r w:rsidR="00464A15">
        <w:fldChar w:fldCharType="separate"/>
      </w:r>
      <w:ins w:id="673" w:author="Skeleton v3 - delegate" w:date="2023-11-09T15:48:00Z">
        <w:r w:rsidRPr="00464A15">
          <w:rPr>
            <w:rStyle w:val="Hyperlink"/>
          </w:rPr>
          <w:t>R2-2313360</w:t>
        </w:r>
      </w:ins>
      <w:r w:rsidR="00464A15">
        <w:fldChar w:fldCharType="end"/>
      </w:r>
    </w:p>
    <w:p w14:paraId="63285E46" w14:textId="699E9311" w:rsidR="00D561D6" w:rsidRDefault="00000000" w:rsidP="00D561D6">
      <w:pPr>
        <w:pStyle w:val="Doc-title"/>
      </w:pPr>
      <w:hyperlink r:id="rId1087" w:history="1">
        <w:r w:rsidR="00D561D6" w:rsidRPr="00464A15">
          <w:rPr>
            <w:rStyle w:val="Hyperlink"/>
          </w:rPr>
          <w:t>R2-2313355</w:t>
        </w:r>
      </w:hyperlink>
      <w:r w:rsidR="00D561D6">
        <w:tab/>
        <w:t>Support of PQI Values for DAA/BRID</w:t>
      </w:r>
      <w:r w:rsidR="00D561D6">
        <w:tab/>
        <w:t>Beijing Xiaomi Mobile Software</w:t>
      </w:r>
      <w:r w:rsidR="00D561D6">
        <w:tab/>
        <w:t>discussion</w:t>
      </w:r>
      <w:r w:rsidR="00D561D6">
        <w:tab/>
        <w:t>Rel-18</w:t>
      </w:r>
      <w:r w:rsidR="00D561D6">
        <w:tab/>
        <w:t>NR_UAV-Core</w:t>
      </w:r>
    </w:p>
    <w:p w14:paraId="1EB59A7E" w14:textId="77777777" w:rsidR="00D561D6" w:rsidRPr="0023463C" w:rsidRDefault="00D561D6" w:rsidP="00D561D6">
      <w:pPr>
        <w:pStyle w:val="Doc-text2"/>
      </w:pPr>
    </w:p>
    <w:p w14:paraId="18373D2D" w14:textId="25F8C3F8" w:rsidR="00F71AF3" w:rsidRDefault="00B56003">
      <w:pPr>
        <w:pStyle w:val="Heading2"/>
      </w:pPr>
      <w:r>
        <w:t>7.9</w:t>
      </w:r>
      <w:r>
        <w:tab/>
        <w:t>Enhanced NR Sidelink Relay</w:t>
      </w:r>
    </w:p>
    <w:p w14:paraId="1A32A0BF" w14:textId="77777777" w:rsidR="00F71AF3" w:rsidRDefault="00B56003">
      <w:pPr>
        <w:pStyle w:val="Comments"/>
      </w:pPr>
      <w:r>
        <w:t xml:space="preserve">(NR_SL_relay_enh-Core; leading WG: RAN2; REL-18; WID: </w:t>
      </w:r>
      <w:hyperlink r:id="rId1088"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4B7F80">
      <w:pPr>
        <w:pStyle w:val="Comments"/>
        <w:numPr>
          <w:ilvl w:val="0"/>
          <w:numId w:val="9"/>
        </w:numPr>
      </w:pPr>
      <w:r>
        <w:t>Updated running CR</w:t>
      </w:r>
    </w:p>
    <w:p w14:paraId="2AEBDF95" w14:textId="77777777" w:rsidR="00C638D5" w:rsidRDefault="00C638D5" w:rsidP="004B7F80">
      <w:pPr>
        <w:pStyle w:val="Comments"/>
        <w:numPr>
          <w:ilvl w:val="0"/>
          <w:numId w:val="9"/>
        </w:numPr>
      </w:pPr>
      <w:r>
        <w:t>List of open issues to be addressed by company contributions</w:t>
      </w:r>
    </w:p>
    <w:p w14:paraId="35ED1BD7" w14:textId="77777777" w:rsidR="00C638D5" w:rsidRPr="00F63496" w:rsidRDefault="00C638D5" w:rsidP="004B7F80">
      <w:pPr>
        <w:pStyle w:val="Comments"/>
        <w:numPr>
          <w:ilvl w:val="0"/>
          <w:numId w:val="9"/>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pPr>
      <w:r>
        <w:rPr>
          <w:szCs w:val="18"/>
          <w:u w:val="single"/>
        </w:rPr>
        <w:t>Including outcome of [Post123bis][420][Relay] Rel-18 relay MAC identified open issues (Apple)</w:t>
      </w:r>
    </w:p>
    <w:p w14:paraId="72D0A923" w14:textId="569B7533" w:rsidR="0023463C" w:rsidRDefault="00000000" w:rsidP="0023463C">
      <w:pPr>
        <w:pStyle w:val="Doc-title"/>
      </w:pPr>
      <w:hyperlink r:id="rId1089" w:history="1">
        <w:r w:rsidR="0023463C" w:rsidRPr="00464A15">
          <w:rPr>
            <w:rStyle w:val="Hyperlink"/>
          </w:rPr>
          <w:t>R2-2311722</w:t>
        </w:r>
      </w:hyperlink>
      <w:r w:rsidR="0023463C">
        <w:tab/>
        <w:t>LS on handling of location information in multi-path operation (R3-235761; contact: LGE)</w:t>
      </w:r>
      <w:r w:rsidR="0023463C">
        <w:tab/>
        <w:t>RAN3</w:t>
      </w:r>
      <w:r w:rsidR="0023463C">
        <w:tab/>
        <w:t>LS in</w:t>
      </w:r>
      <w:r w:rsidR="0023463C">
        <w:tab/>
        <w:t>Rel-18</w:t>
      </w:r>
      <w:r w:rsidR="0023463C">
        <w:tab/>
        <w:t>NR_SL_relay_enh-Core, 5G_ProSe_Ph2</w:t>
      </w:r>
      <w:r w:rsidR="0023463C">
        <w:tab/>
        <w:t>To:SA2</w:t>
      </w:r>
      <w:r w:rsidR="0023463C">
        <w:tab/>
        <w:t>Cc:RAN2</w:t>
      </w:r>
    </w:p>
    <w:p w14:paraId="082CCADA" w14:textId="01C70E6F" w:rsidR="0023463C" w:rsidRDefault="00000000" w:rsidP="0023463C">
      <w:pPr>
        <w:pStyle w:val="Doc-title"/>
      </w:pPr>
      <w:hyperlink r:id="rId1090" w:history="1">
        <w:r w:rsidR="0023463C" w:rsidRPr="00464A15">
          <w:rPr>
            <w:rStyle w:val="Hyperlink"/>
          </w:rPr>
          <w:t>R2-2311724</w:t>
        </w:r>
      </w:hyperlink>
      <w:r w:rsidR="0023463C">
        <w:tab/>
        <w:t>Reply LS to RAN2 on mode 1 scheduling in inter-DU multi-path (R3-235770; contact: NEC)</w:t>
      </w:r>
      <w:r w:rsidR="0023463C">
        <w:tab/>
        <w:t>RAN3</w:t>
      </w:r>
      <w:r w:rsidR="0023463C">
        <w:tab/>
        <w:t>LS in</w:t>
      </w:r>
      <w:r w:rsidR="0023463C">
        <w:tab/>
        <w:t>Rel-18</w:t>
      </w:r>
      <w:r w:rsidR="0023463C">
        <w:tab/>
        <w:t>NR_SL_relay_enh-Core</w:t>
      </w:r>
      <w:r w:rsidR="0023463C">
        <w:tab/>
        <w:t>To:RAN2</w:t>
      </w:r>
    </w:p>
    <w:p w14:paraId="698ED065" w14:textId="1FC070E7" w:rsidR="0023463C" w:rsidRDefault="00000000" w:rsidP="0023463C">
      <w:pPr>
        <w:pStyle w:val="Doc-title"/>
      </w:pPr>
      <w:hyperlink r:id="rId1091" w:history="1">
        <w:r w:rsidR="0023463C" w:rsidRPr="00464A15">
          <w:rPr>
            <w:rStyle w:val="Hyperlink"/>
          </w:rPr>
          <w:t>R2-2311857</w:t>
        </w:r>
      </w:hyperlink>
      <w:r w:rsidR="0023463C">
        <w:tab/>
        <w:t>Introduction of NR sidelink U2U relay</w:t>
      </w:r>
      <w:r w:rsidR="0023463C">
        <w:tab/>
        <w:t>vivo</w:t>
      </w:r>
      <w:r w:rsidR="0023463C">
        <w:tab/>
        <w:t>draftCR</w:t>
      </w:r>
      <w:r w:rsidR="0023463C">
        <w:tab/>
        <w:t>Rel-18</w:t>
      </w:r>
      <w:r w:rsidR="0023463C">
        <w:tab/>
        <w:t>38.331</w:t>
      </w:r>
      <w:r w:rsidR="0023463C">
        <w:tab/>
        <w:t>17.6.0</w:t>
      </w:r>
      <w:r w:rsidR="0023463C">
        <w:tab/>
        <w:t>NR_SL_relay_enh-Core</w:t>
      </w:r>
      <w:r w:rsidR="0023463C">
        <w:tab/>
        <w:t>Revised</w:t>
      </w:r>
    </w:p>
    <w:p w14:paraId="1F842B21" w14:textId="14C307B3" w:rsidR="0023463C" w:rsidRDefault="00000000" w:rsidP="0023463C">
      <w:pPr>
        <w:pStyle w:val="Doc-title"/>
      </w:pPr>
      <w:hyperlink r:id="rId1092" w:history="1">
        <w:r w:rsidR="0023463C" w:rsidRPr="00464A15">
          <w:rPr>
            <w:rStyle w:val="Hyperlink"/>
          </w:rPr>
          <w:t>R2-2311858</w:t>
        </w:r>
      </w:hyperlink>
      <w:r w:rsidR="0023463C">
        <w:tab/>
        <w:t>RRC Open issues for U2U relay</w:t>
      </w:r>
      <w:r w:rsidR="0023463C">
        <w:tab/>
        <w:t>vivo</w:t>
      </w:r>
      <w:r w:rsidR="0023463C">
        <w:tab/>
        <w:t>other</w:t>
      </w:r>
      <w:r w:rsidR="0023463C">
        <w:tab/>
        <w:t>Rel-18</w:t>
      </w:r>
      <w:r w:rsidR="0023463C">
        <w:tab/>
        <w:t>NR_SL_relay_enh-Core</w:t>
      </w:r>
    </w:p>
    <w:p w14:paraId="4668A24F" w14:textId="485752DB" w:rsidR="0023463C" w:rsidRDefault="00000000" w:rsidP="0023463C">
      <w:pPr>
        <w:pStyle w:val="Doc-title"/>
      </w:pPr>
      <w:hyperlink r:id="rId1093" w:history="1">
        <w:r w:rsidR="0023463C" w:rsidRPr="00464A15">
          <w:rPr>
            <w:rStyle w:val="Hyperlink"/>
          </w:rPr>
          <w:t>R2-2311880</w:t>
        </w:r>
      </w:hyperlink>
      <w:r w:rsidR="0023463C">
        <w:tab/>
        <w:t>SRAP open issues for R18 sidelink relay</w:t>
      </w:r>
      <w:r w:rsidR="0023463C">
        <w:tab/>
        <w:t>OPPO</w:t>
      </w:r>
      <w:r w:rsidR="0023463C">
        <w:tab/>
        <w:t>other</w:t>
      </w:r>
      <w:r w:rsidR="0023463C">
        <w:tab/>
        <w:t>Rel-18</w:t>
      </w:r>
      <w:r w:rsidR="0023463C">
        <w:tab/>
        <w:t>NR_SL_relay_enh-Core</w:t>
      </w:r>
    </w:p>
    <w:p w14:paraId="04D7CC57" w14:textId="20BB9997" w:rsidR="0023463C" w:rsidRDefault="00000000" w:rsidP="0023463C">
      <w:pPr>
        <w:pStyle w:val="Doc-title"/>
      </w:pPr>
      <w:hyperlink r:id="rId1094" w:history="1">
        <w:r w:rsidR="0023463C" w:rsidRPr="00464A15">
          <w:rPr>
            <w:rStyle w:val="Hyperlink"/>
          </w:rPr>
          <w:t>R2-2311881</w:t>
        </w:r>
      </w:hyperlink>
      <w:r w:rsidR="0023463C">
        <w:tab/>
        <w:t>Introduction of  NR SL Relay enhancement</w:t>
      </w:r>
      <w:r w:rsidR="0023463C">
        <w:tab/>
        <w:t>OPPO</w:t>
      </w:r>
      <w:r w:rsidR="0023463C">
        <w:tab/>
        <w:t>CR</w:t>
      </w:r>
      <w:r w:rsidR="0023463C">
        <w:tab/>
        <w:t>Rel-18</w:t>
      </w:r>
      <w:r w:rsidR="0023463C">
        <w:tab/>
        <w:t>38.351</w:t>
      </w:r>
      <w:r w:rsidR="0023463C">
        <w:tab/>
        <w:t>17.6.0</w:t>
      </w:r>
      <w:r w:rsidR="0023463C">
        <w:tab/>
        <w:t>0027</w:t>
      </w:r>
      <w:r w:rsidR="0023463C">
        <w:tab/>
        <w:t>-</w:t>
      </w:r>
      <w:r w:rsidR="0023463C">
        <w:tab/>
        <w:t>B</w:t>
      </w:r>
      <w:r w:rsidR="0023463C">
        <w:tab/>
        <w:t>NR_SL_relay_enh-Core</w:t>
      </w:r>
    </w:p>
    <w:p w14:paraId="62E5969D" w14:textId="68801382" w:rsidR="0023463C" w:rsidRDefault="00000000" w:rsidP="0023463C">
      <w:pPr>
        <w:pStyle w:val="Doc-title"/>
      </w:pPr>
      <w:hyperlink r:id="rId1095" w:history="1">
        <w:r w:rsidR="0023463C" w:rsidRPr="00464A15">
          <w:rPr>
            <w:rStyle w:val="Hyperlink"/>
          </w:rPr>
          <w:t>R2-2311934</w:t>
        </w:r>
      </w:hyperlink>
      <w:r w:rsidR="0023463C">
        <w:tab/>
        <w:t>Introduction of NR sidelink U2U relay</w:t>
      </w:r>
      <w:r w:rsidR="0023463C">
        <w:tab/>
        <w:t>vivo</w:t>
      </w:r>
      <w:r w:rsidR="0023463C">
        <w:tab/>
        <w:t>CR</w:t>
      </w:r>
      <w:r w:rsidR="0023463C">
        <w:tab/>
        <w:t>Rel-18</w:t>
      </w:r>
      <w:r w:rsidR="0023463C">
        <w:tab/>
        <w:t>38.331</w:t>
      </w:r>
      <w:r w:rsidR="0023463C">
        <w:tab/>
        <w:t>17.6.0</w:t>
      </w:r>
      <w:r w:rsidR="0023463C">
        <w:tab/>
        <w:t>4400</w:t>
      </w:r>
      <w:r w:rsidR="0023463C">
        <w:tab/>
        <w:t>-</w:t>
      </w:r>
      <w:r w:rsidR="0023463C">
        <w:tab/>
        <w:t>B</w:t>
      </w:r>
      <w:r w:rsidR="0023463C">
        <w:tab/>
        <w:t>NR_SL_relay_enh-Core</w:t>
      </w:r>
    </w:p>
    <w:p w14:paraId="7066495C" w14:textId="3AC1CFF5" w:rsidR="0023463C" w:rsidRDefault="00000000" w:rsidP="0023463C">
      <w:pPr>
        <w:pStyle w:val="Doc-title"/>
      </w:pPr>
      <w:hyperlink r:id="rId1096" w:history="1">
        <w:r w:rsidR="0023463C" w:rsidRPr="00464A15">
          <w:rPr>
            <w:rStyle w:val="Hyperlink"/>
          </w:rPr>
          <w:t>R2-2311970</w:t>
        </w:r>
      </w:hyperlink>
      <w:r w:rsidR="0023463C">
        <w:tab/>
        <w:t>Introduction of Rel-18 Multi-path</w:t>
      </w:r>
      <w:r w:rsidR="0023463C">
        <w:tab/>
        <w:t>Huawei, HiSilicon</w:t>
      </w:r>
      <w:r w:rsidR="0023463C">
        <w:tab/>
        <w:t>CR</w:t>
      </w:r>
      <w:r w:rsidR="0023463C">
        <w:tab/>
        <w:t>Rel-18</w:t>
      </w:r>
      <w:r w:rsidR="0023463C">
        <w:tab/>
        <w:t>38.331</w:t>
      </w:r>
      <w:r w:rsidR="0023463C">
        <w:tab/>
        <w:t>17.6.0</w:t>
      </w:r>
      <w:r w:rsidR="0023463C">
        <w:tab/>
        <w:t>4403</w:t>
      </w:r>
      <w:r w:rsidR="0023463C">
        <w:tab/>
        <w:t>-</w:t>
      </w:r>
      <w:r w:rsidR="0023463C">
        <w:tab/>
        <w:t>B</w:t>
      </w:r>
      <w:r w:rsidR="0023463C">
        <w:tab/>
        <w:t>NR_SL_relay_enh-Core</w:t>
      </w:r>
    </w:p>
    <w:p w14:paraId="6CA940B7" w14:textId="6B43779C" w:rsidR="0023463C" w:rsidRDefault="00000000" w:rsidP="0023463C">
      <w:pPr>
        <w:pStyle w:val="Doc-title"/>
      </w:pPr>
      <w:hyperlink r:id="rId1097" w:history="1">
        <w:r w:rsidR="0023463C" w:rsidRPr="00464A15">
          <w:rPr>
            <w:rStyle w:val="Hyperlink"/>
          </w:rPr>
          <w:t>R2-2311971</w:t>
        </w:r>
      </w:hyperlink>
      <w:r w:rsidR="0023463C">
        <w:tab/>
        <w:t>RRC open issues for Rel-18 Multi-path (Outcomes of [Post123bis][417][Relay])</w:t>
      </w:r>
      <w:r w:rsidR="0023463C">
        <w:tab/>
        <w:t>Huawei, HiSilicon</w:t>
      </w:r>
      <w:r w:rsidR="0023463C">
        <w:tab/>
        <w:t>report</w:t>
      </w:r>
      <w:r w:rsidR="0023463C">
        <w:tab/>
        <w:t>Rel-18</w:t>
      </w:r>
      <w:r w:rsidR="0023463C">
        <w:tab/>
        <w:t>NR_SL_relay_enh-Core</w:t>
      </w:r>
    </w:p>
    <w:p w14:paraId="7D0A5271" w14:textId="418C7001" w:rsidR="0023463C" w:rsidRDefault="00000000" w:rsidP="0023463C">
      <w:pPr>
        <w:pStyle w:val="Doc-title"/>
        <w:rPr>
          <w:ins w:id="674" w:author="Skeleton v2 - delegate" w:date="2023-11-06T09:37:00Z"/>
        </w:rPr>
      </w:pPr>
      <w:hyperlink r:id="rId1098" w:history="1">
        <w:r w:rsidR="0023463C" w:rsidRPr="00464A15">
          <w:rPr>
            <w:rStyle w:val="Hyperlink"/>
          </w:rPr>
          <w:t>R2-2312017</w:t>
        </w:r>
      </w:hyperlink>
      <w:r w:rsidR="0023463C">
        <w:tab/>
        <w:t>Draft running CR 38.300</w:t>
      </w:r>
      <w:r w:rsidR="0023463C">
        <w:tab/>
        <w:t>LG Electronics Inc.</w:t>
      </w:r>
      <w:r w:rsidR="0023463C">
        <w:tab/>
        <w:t>draftCR</w:t>
      </w:r>
      <w:r w:rsidR="0023463C">
        <w:tab/>
        <w:t>Rel-18</w:t>
      </w:r>
      <w:r w:rsidR="0023463C">
        <w:tab/>
        <w:t>38.300</w:t>
      </w:r>
      <w:r w:rsidR="0023463C">
        <w:tab/>
        <w:t>17.6.0</w:t>
      </w:r>
      <w:r w:rsidR="0023463C">
        <w:tab/>
        <w:t>B</w:t>
      </w:r>
      <w:r w:rsidR="0023463C">
        <w:tab/>
        <w:t>NR_SL_relay_enh-Core</w:t>
      </w:r>
    </w:p>
    <w:p w14:paraId="7379BF60" w14:textId="1B0B0974" w:rsidR="00B60F15" w:rsidRPr="00B60F15" w:rsidRDefault="00B60F15">
      <w:pPr>
        <w:pStyle w:val="Doc-text2"/>
        <w:pPrChange w:id="675" w:author="Skeleton v2 - delegate" w:date="2023-11-06T09:37:00Z">
          <w:pPr>
            <w:pStyle w:val="Doc-title"/>
          </w:pPr>
        </w:pPrChange>
      </w:pPr>
      <w:ins w:id="676" w:author="Skeleton v2 - delegate" w:date="2023-11-06T09:37:00Z">
        <w:r>
          <w:t>=&gt; Withdrawn</w:t>
        </w:r>
      </w:ins>
    </w:p>
    <w:p w14:paraId="5CADCB78" w14:textId="1F20837E" w:rsidR="0023463C" w:rsidRDefault="00000000" w:rsidP="0023463C">
      <w:pPr>
        <w:pStyle w:val="Doc-title"/>
      </w:pPr>
      <w:hyperlink r:id="rId1099" w:history="1">
        <w:r w:rsidR="0023463C" w:rsidRPr="00464A15">
          <w:rPr>
            <w:rStyle w:val="Hyperlink"/>
          </w:rPr>
          <w:t>R2-2312018</w:t>
        </w:r>
      </w:hyperlink>
      <w:r w:rsidR="0023463C">
        <w:tab/>
        <w:t>Stage 2 Open Issues</w:t>
      </w:r>
      <w:r w:rsidR="0023463C">
        <w:tab/>
        <w:t>LG Electronics Inc.</w:t>
      </w:r>
      <w:r w:rsidR="0023463C">
        <w:tab/>
        <w:t>other</w:t>
      </w:r>
      <w:r w:rsidR="0023463C">
        <w:tab/>
        <w:t>Rel-18</w:t>
      </w:r>
      <w:r w:rsidR="0023463C">
        <w:tab/>
        <w:t>NR_SL_relay_enh-Core</w:t>
      </w:r>
    </w:p>
    <w:p w14:paraId="2A0ECAF6" w14:textId="2EFCB6DE" w:rsidR="0023463C" w:rsidRDefault="00000000" w:rsidP="0023463C">
      <w:pPr>
        <w:pStyle w:val="Doc-title"/>
      </w:pPr>
      <w:hyperlink r:id="rId1100" w:history="1">
        <w:r w:rsidR="0023463C" w:rsidRPr="00464A15">
          <w:rPr>
            <w:rStyle w:val="Hyperlink"/>
          </w:rPr>
          <w:t>R2-2312029</w:t>
        </w:r>
      </w:hyperlink>
      <w:r w:rsidR="0023463C">
        <w:tab/>
        <w:t>Draft running CR 38.300 (update)</w:t>
      </w:r>
      <w:r w:rsidR="0023463C">
        <w:tab/>
        <w:t>LG Electronics Inc.</w:t>
      </w:r>
      <w:r w:rsidR="0023463C">
        <w:tab/>
        <w:t>draftCR</w:t>
      </w:r>
      <w:r w:rsidR="0023463C">
        <w:tab/>
        <w:t>Rel-18</w:t>
      </w:r>
      <w:r w:rsidR="0023463C">
        <w:tab/>
        <w:t>38.300</w:t>
      </w:r>
      <w:r w:rsidR="0023463C">
        <w:tab/>
        <w:t>17.6.0</w:t>
      </w:r>
      <w:r w:rsidR="0023463C">
        <w:tab/>
        <w:t>B</w:t>
      </w:r>
      <w:r w:rsidR="0023463C">
        <w:tab/>
        <w:t>NR_SL_relay_enh-Core</w:t>
      </w:r>
    </w:p>
    <w:p w14:paraId="5CD9C309" w14:textId="5F77FB93" w:rsidR="0023463C" w:rsidRDefault="00000000" w:rsidP="0023463C">
      <w:pPr>
        <w:pStyle w:val="Doc-title"/>
      </w:pPr>
      <w:hyperlink r:id="rId1101" w:history="1">
        <w:r w:rsidR="0023463C" w:rsidRPr="00464A15">
          <w:rPr>
            <w:rStyle w:val="Hyperlink"/>
          </w:rPr>
          <w:t>R2-2312180</w:t>
        </w:r>
      </w:hyperlink>
      <w:r w:rsidR="0023463C">
        <w:tab/>
        <w:t>Summary of [Post123bis][415][Relay] Rel-18 relay PDCP Identified open issues (InterDigital)</w:t>
      </w:r>
      <w:r w:rsidR="0023463C">
        <w:tab/>
        <w:t>InterDigital</w:t>
      </w:r>
      <w:r w:rsidR="0023463C">
        <w:tab/>
        <w:t>discussion</w:t>
      </w:r>
      <w:r w:rsidR="0023463C">
        <w:tab/>
        <w:t>Rel-18</w:t>
      </w:r>
      <w:r w:rsidR="0023463C">
        <w:tab/>
        <w:t>NR_SL_relay_enh-Core</w:t>
      </w:r>
    </w:p>
    <w:p w14:paraId="374068D4" w14:textId="6770C5B6" w:rsidR="0023463C" w:rsidRDefault="00000000" w:rsidP="0023463C">
      <w:pPr>
        <w:pStyle w:val="Doc-title"/>
      </w:pPr>
      <w:hyperlink r:id="rId1102" w:history="1">
        <w:r w:rsidR="0023463C" w:rsidRPr="00464A15">
          <w:rPr>
            <w:rStyle w:val="Hyperlink"/>
          </w:rPr>
          <w:t>R2-2312181</w:t>
        </w:r>
      </w:hyperlink>
      <w:r w:rsidR="0023463C">
        <w:tab/>
        <w:t>PDCP Open Issues for Rel-18 Relay</w:t>
      </w:r>
      <w:r w:rsidR="0023463C">
        <w:tab/>
        <w:t>InterDigital</w:t>
      </w:r>
      <w:r w:rsidR="0023463C">
        <w:tab/>
        <w:t>discussion</w:t>
      </w:r>
      <w:r w:rsidR="0023463C">
        <w:tab/>
        <w:t>Rel-18</w:t>
      </w:r>
      <w:r w:rsidR="0023463C">
        <w:tab/>
        <w:t>NR_SL_relay_enh-Core</w:t>
      </w:r>
    </w:p>
    <w:p w14:paraId="2116A6E3" w14:textId="1F779A0C" w:rsidR="0023463C" w:rsidRDefault="00000000" w:rsidP="0023463C">
      <w:pPr>
        <w:pStyle w:val="Doc-title"/>
      </w:pPr>
      <w:hyperlink r:id="rId1103" w:history="1">
        <w:r w:rsidR="0023463C" w:rsidRPr="00464A15">
          <w:rPr>
            <w:rStyle w:val="Hyperlink"/>
          </w:rPr>
          <w:t>R2-2312182</w:t>
        </w:r>
      </w:hyperlink>
      <w:r w:rsidR="0023463C">
        <w:tab/>
        <w:t>Introduction of Enhanced NR Sidelink Relay</w:t>
      </w:r>
      <w:r w:rsidR="0023463C">
        <w:tab/>
        <w:t>InterDigital</w:t>
      </w:r>
      <w:r w:rsidR="0023463C">
        <w:tab/>
        <w:t>CR</w:t>
      </w:r>
      <w:r w:rsidR="0023463C">
        <w:tab/>
        <w:t>Rel-18</w:t>
      </w:r>
      <w:r w:rsidR="0023463C">
        <w:tab/>
        <w:t>38.323</w:t>
      </w:r>
      <w:r w:rsidR="0023463C">
        <w:tab/>
        <w:t>17.5.0</w:t>
      </w:r>
      <w:r w:rsidR="0023463C">
        <w:tab/>
        <w:t>0127</w:t>
      </w:r>
      <w:r w:rsidR="0023463C">
        <w:tab/>
        <w:t>-</w:t>
      </w:r>
      <w:r w:rsidR="0023463C">
        <w:tab/>
        <w:t>B</w:t>
      </w:r>
      <w:r w:rsidR="0023463C">
        <w:tab/>
        <w:t>NR_SL_relay_enh-Core</w:t>
      </w:r>
    </w:p>
    <w:p w14:paraId="49CFB203" w14:textId="23505EF6" w:rsidR="0023463C" w:rsidRDefault="00000000" w:rsidP="0023463C">
      <w:pPr>
        <w:pStyle w:val="Doc-title"/>
      </w:pPr>
      <w:hyperlink r:id="rId1104" w:history="1">
        <w:r w:rsidR="0023463C" w:rsidRPr="00464A15">
          <w:rPr>
            <w:rStyle w:val="Hyperlink"/>
          </w:rPr>
          <w:t>R2-2312219</w:t>
        </w:r>
      </w:hyperlink>
      <w:r w:rsidR="0023463C">
        <w:tab/>
        <w:t>(TP for TS 38.300) on mode 1 RA for inter-DU U2N remote UE</w:t>
      </w:r>
      <w:r w:rsidR="0023463C">
        <w:tab/>
        <w:t>NEC</w:t>
      </w:r>
      <w:r w:rsidR="0023463C">
        <w:tab/>
        <w:t>other</w:t>
      </w:r>
      <w:r w:rsidR="0023463C">
        <w:tab/>
        <w:t>Rel-18</w:t>
      </w:r>
      <w:r w:rsidR="0023463C">
        <w:tab/>
        <w:t>NR_SL_relay_enh-Core</w:t>
      </w:r>
    </w:p>
    <w:p w14:paraId="7EE6EFDB" w14:textId="0C4BBA10" w:rsidR="0023463C" w:rsidRDefault="00000000" w:rsidP="0023463C">
      <w:pPr>
        <w:pStyle w:val="Doc-title"/>
      </w:pPr>
      <w:hyperlink r:id="rId1105" w:history="1">
        <w:r w:rsidR="0023463C" w:rsidRPr="00464A15">
          <w:rPr>
            <w:rStyle w:val="Hyperlink"/>
          </w:rPr>
          <w:t>R2-2312336</w:t>
        </w:r>
      </w:hyperlink>
      <w:r w:rsidR="0023463C">
        <w:tab/>
        <w:t>Summary of [Post123bis][420][Relay] Rel-18 relay MAC identified open issues (Apple)</w:t>
      </w:r>
      <w:r w:rsidR="0023463C">
        <w:tab/>
        <w:t>Apple</w:t>
      </w:r>
      <w:r w:rsidR="0023463C">
        <w:tab/>
        <w:t>discussion</w:t>
      </w:r>
      <w:r w:rsidR="0023463C">
        <w:tab/>
        <w:t>Rel-18</w:t>
      </w:r>
      <w:r w:rsidR="0023463C">
        <w:tab/>
        <w:t>NR_SL_relay_enh-Core</w:t>
      </w:r>
    </w:p>
    <w:p w14:paraId="735932F4" w14:textId="6ADAED7E" w:rsidR="0023463C" w:rsidRDefault="00000000" w:rsidP="0023463C">
      <w:pPr>
        <w:pStyle w:val="Doc-title"/>
      </w:pPr>
      <w:hyperlink r:id="rId1106" w:history="1">
        <w:r w:rsidR="0023463C" w:rsidRPr="00464A15">
          <w:rPr>
            <w:rStyle w:val="Hyperlink"/>
          </w:rPr>
          <w:t>R2-2312337</w:t>
        </w:r>
      </w:hyperlink>
      <w:r w:rsidR="0023463C">
        <w:tab/>
        <w:t>Introduction of NR sidelink relay enhancements</w:t>
      </w:r>
      <w:r w:rsidR="0023463C">
        <w:tab/>
        <w:t>Apple (Rapporteur)</w:t>
      </w:r>
      <w:r w:rsidR="0023463C">
        <w:tab/>
        <w:t>CR</w:t>
      </w:r>
      <w:r w:rsidR="0023463C">
        <w:tab/>
        <w:t>Rel-18</w:t>
      </w:r>
      <w:r w:rsidR="0023463C">
        <w:tab/>
        <w:t>38.321</w:t>
      </w:r>
      <w:r w:rsidR="0023463C">
        <w:tab/>
        <w:t>17.6.0</w:t>
      </w:r>
      <w:r w:rsidR="0023463C">
        <w:tab/>
        <w:t>1703</w:t>
      </w:r>
      <w:r w:rsidR="0023463C">
        <w:tab/>
        <w:t>-</w:t>
      </w:r>
      <w:r w:rsidR="0023463C">
        <w:tab/>
        <w:t>B</w:t>
      </w:r>
      <w:r w:rsidR="0023463C">
        <w:tab/>
        <w:t>NR_SL_relay_enh-Core</w:t>
      </w:r>
    </w:p>
    <w:p w14:paraId="103325A3" w14:textId="3CEEC191" w:rsidR="0023463C" w:rsidRDefault="00000000" w:rsidP="0023463C">
      <w:pPr>
        <w:pStyle w:val="Doc-title"/>
      </w:pPr>
      <w:hyperlink r:id="rId1107" w:history="1">
        <w:r w:rsidR="0023463C" w:rsidRPr="00464A15">
          <w:rPr>
            <w:rStyle w:val="Hyperlink"/>
          </w:rPr>
          <w:t>R2-2312499</w:t>
        </w:r>
      </w:hyperlink>
      <w:r w:rsidR="0023463C">
        <w:tab/>
        <w:t>Introduction of Rel-18 SL relay service continuity</w:t>
      </w:r>
      <w:r w:rsidR="0023463C">
        <w:tab/>
        <w:t>MediaTek Inc.</w:t>
      </w:r>
      <w:r w:rsidR="0023463C">
        <w:tab/>
        <w:t>CR</w:t>
      </w:r>
      <w:r w:rsidR="0023463C">
        <w:tab/>
        <w:t>Rel-18</w:t>
      </w:r>
      <w:r w:rsidR="0023463C">
        <w:tab/>
        <w:t>38.331</w:t>
      </w:r>
      <w:r w:rsidR="0023463C">
        <w:tab/>
        <w:t>17.6.0</w:t>
      </w:r>
      <w:r w:rsidR="0023463C">
        <w:tab/>
        <w:t>4432</w:t>
      </w:r>
      <w:r w:rsidR="0023463C">
        <w:tab/>
        <w:t>-</w:t>
      </w:r>
      <w:r w:rsidR="0023463C">
        <w:tab/>
        <w:t>B</w:t>
      </w:r>
      <w:r w:rsidR="0023463C">
        <w:tab/>
        <w:t>NR_SL_relay_enh-Core</w:t>
      </w:r>
    </w:p>
    <w:p w14:paraId="1F670A15" w14:textId="46F112AA" w:rsidR="0023463C" w:rsidRDefault="00000000" w:rsidP="0023463C">
      <w:pPr>
        <w:pStyle w:val="Doc-title"/>
      </w:pPr>
      <w:hyperlink r:id="rId1108" w:history="1">
        <w:r w:rsidR="0023463C" w:rsidRPr="00464A15">
          <w:rPr>
            <w:rStyle w:val="Hyperlink"/>
          </w:rPr>
          <w:t>R2-2312507</w:t>
        </w:r>
      </w:hyperlink>
      <w:r w:rsidR="0023463C">
        <w:tab/>
        <w:t>Remaining open issues for service continuity</w:t>
      </w:r>
      <w:r w:rsidR="0023463C">
        <w:tab/>
        <w:t>MediaTek Inc.</w:t>
      </w:r>
      <w:r w:rsidR="0023463C">
        <w:tab/>
        <w:t>report</w:t>
      </w:r>
      <w:r w:rsidR="0023463C">
        <w:tab/>
        <w:t>Rel-18</w:t>
      </w:r>
    </w:p>
    <w:p w14:paraId="7B20832A" w14:textId="3E770D1D" w:rsidR="0023463C" w:rsidRDefault="00000000" w:rsidP="0023463C">
      <w:pPr>
        <w:pStyle w:val="Doc-title"/>
      </w:pPr>
      <w:hyperlink r:id="rId1109" w:history="1">
        <w:r w:rsidR="0023463C" w:rsidRPr="00464A15">
          <w:rPr>
            <w:rStyle w:val="Hyperlink"/>
          </w:rPr>
          <w:t>R2-2312625</w:t>
        </w:r>
      </w:hyperlink>
      <w:r w:rsidR="0023463C">
        <w:tab/>
        <w:t>Introduction of enhanced NR sidelink relay</w:t>
      </w:r>
      <w:r w:rsidR="0023463C">
        <w:tab/>
        <w:t>Xiaomi</w:t>
      </w:r>
      <w:r w:rsidR="0023463C">
        <w:tab/>
        <w:t>CR</w:t>
      </w:r>
      <w:r w:rsidR="0023463C">
        <w:tab/>
        <w:t>Rel-18</w:t>
      </w:r>
      <w:r w:rsidR="0023463C">
        <w:tab/>
        <w:t>38.322</w:t>
      </w:r>
      <w:r w:rsidR="0023463C">
        <w:tab/>
        <w:t>17.3.0</w:t>
      </w:r>
      <w:r w:rsidR="0023463C">
        <w:tab/>
        <w:t>0054</w:t>
      </w:r>
      <w:r w:rsidR="0023463C">
        <w:tab/>
        <w:t>-</w:t>
      </w:r>
      <w:r w:rsidR="0023463C">
        <w:tab/>
        <w:t>B</w:t>
      </w:r>
      <w:r w:rsidR="0023463C">
        <w:tab/>
        <w:t>NR_SL_relay_enh-Core</w:t>
      </w:r>
    </w:p>
    <w:p w14:paraId="387A1F2E" w14:textId="0602EC1D" w:rsidR="0023463C" w:rsidRDefault="00000000" w:rsidP="0023463C">
      <w:pPr>
        <w:pStyle w:val="Doc-title"/>
      </w:pPr>
      <w:hyperlink r:id="rId1110" w:history="1">
        <w:r w:rsidR="0023463C" w:rsidRPr="00464A15">
          <w:rPr>
            <w:rStyle w:val="Hyperlink"/>
          </w:rPr>
          <w:t>R2-2312689</w:t>
        </w:r>
      </w:hyperlink>
      <w:r w:rsidR="0023463C">
        <w:tab/>
        <w:t>Introduction of Rel-18 SL relay enhancement</w:t>
      </w:r>
      <w:r w:rsidR="0023463C">
        <w:tab/>
        <w:t>Huawei, HiSilicon</w:t>
      </w:r>
      <w:r w:rsidR="0023463C">
        <w:tab/>
        <w:t>CR</w:t>
      </w:r>
      <w:r w:rsidR="0023463C">
        <w:tab/>
        <w:t>Rel-18</w:t>
      </w:r>
      <w:r w:rsidR="0023463C">
        <w:tab/>
        <w:t>38.331</w:t>
      </w:r>
      <w:r w:rsidR="0023463C">
        <w:tab/>
        <w:t>17.6.0</w:t>
      </w:r>
      <w:r w:rsidR="0023463C">
        <w:tab/>
        <w:t>4441</w:t>
      </w:r>
      <w:r w:rsidR="0023463C">
        <w:tab/>
        <w:t>-</w:t>
      </w:r>
      <w:r w:rsidR="0023463C">
        <w:tab/>
        <w:t>B</w:t>
      </w:r>
      <w:r w:rsidR="0023463C">
        <w:tab/>
        <w:t>NR_SL_relay_enh-Core</w:t>
      </w:r>
      <w:r w:rsidR="0023463C">
        <w:tab/>
        <w:t>Late</w:t>
      </w:r>
    </w:p>
    <w:p w14:paraId="00785936" w14:textId="7A1293DD" w:rsidR="0023463C" w:rsidRDefault="00000000" w:rsidP="0023463C">
      <w:pPr>
        <w:pStyle w:val="Doc-title"/>
      </w:pPr>
      <w:hyperlink r:id="rId1111" w:history="1">
        <w:r w:rsidR="0023463C" w:rsidRPr="00464A15">
          <w:rPr>
            <w:rStyle w:val="Hyperlink"/>
          </w:rPr>
          <w:t>R2-2312695</w:t>
        </w:r>
      </w:hyperlink>
      <w:r w:rsidR="0023463C">
        <w:tab/>
        <w:t>UE capability for sidelink relay enhancement</w:t>
      </w:r>
      <w:r w:rsidR="0023463C">
        <w:tab/>
        <w:t>Samsung</w:t>
      </w:r>
      <w:r w:rsidR="0023463C">
        <w:tab/>
        <w:t>discussion</w:t>
      </w:r>
      <w:r w:rsidR="0023463C">
        <w:tab/>
        <w:t>Rel-18</w:t>
      </w:r>
      <w:r w:rsidR="0023463C">
        <w:tab/>
        <w:t>NR_SL_relay_enh-Core</w:t>
      </w:r>
    </w:p>
    <w:p w14:paraId="29D3C6BF" w14:textId="2BEE8981" w:rsidR="0023463C" w:rsidRDefault="00000000" w:rsidP="0023463C">
      <w:pPr>
        <w:pStyle w:val="Doc-title"/>
      </w:pPr>
      <w:hyperlink r:id="rId1112" w:history="1">
        <w:r w:rsidR="0023463C" w:rsidRPr="00464A15">
          <w:rPr>
            <w:rStyle w:val="Hyperlink"/>
          </w:rPr>
          <w:t>R2-2312929</w:t>
        </w:r>
      </w:hyperlink>
      <w:r w:rsidR="0023463C">
        <w:tab/>
        <w:t>Introduction of Rel-18 SL Relay Enhancements</w:t>
      </w:r>
      <w:r w:rsidR="0023463C">
        <w:tab/>
        <w:t>Ericsson</w:t>
      </w:r>
      <w:r w:rsidR="0023463C">
        <w:tab/>
        <w:t>CR</w:t>
      </w:r>
      <w:r w:rsidR="0023463C">
        <w:tab/>
        <w:t>Rel-18</w:t>
      </w:r>
      <w:r w:rsidR="0023463C">
        <w:tab/>
        <w:t>38.304</w:t>
      </w:r>
      <w:r w:rsidR="0023463C">
        <w:tab/>
        <w:t>17.6.0</w:t>
      </w:r>
      <w:r w:rsidR="0023463C">
        <w:tab/>
        <w:t>0365</w:t>
      </w:r>
      <w:r w:rsidR="0023463C">
        <w:tab/>
        <w:t>-</w:t>
      </w:r>
      <w:r w:rsidR="0023463C">
        <w:tab/>
        <w:t>B</w:t>
      </w:r>
      <w:r w:rsidR="0023463C">
        <w:tab/>
        <w:t>NR_SL_relay_enh-Core</w:t>
      </w:r>
    </w:p>
    <w:p w14:paraId="09CC321D" w14:textId="169C3D27" w:rsidR="0023463C" w:rsidRDefault="00000000" w:rsidP="0023463C">
      <w:pPr>
        <w:pStyle w:val="Doc-title"/>
      </w:pPr>
      <w:hyperlink r:id="rId1113" w:history="1">
        <w:r w:rsidR="0023463C" w:rsidRPr="00464A15">
          <w:rPr>
            <w:rStyle w:val="Hyperlink"/>
          </w:rPr>
          <w:t>R2-2313527</w:t>
        </w:r>
      </w:hyperlink>
      <w:r w:rsidR="0023463C">
        <w:tab/>
        <w:t>Introduction of SL relay enhancement</w:t>
      </w:r>
      <w:r w:rsidR="0023463C">
        <w:tab/>
        <w:t>Samsung</w:t>
      </w:r>
      <w:r w:rsidR="0023463C">
        <w:tab/>
        <w:t>CR</w:t>
      </w:r>
      <w:r w:rsidR="0023463C">
        <w:tab/>
        <w:t>Rel-18</w:t>
      </w:r>
      <w:r w:rsidR="0023463C">
        <w:tab/>
        <w:t>38.306</w:t>
      </w:r>
      <w:r w:rsidR="0023463C">
        <w:tab/>
        <w:t>17.6.0</w:t>
      </w:r>
      <w:r w:rsidR="0023463C">
        <w:tab/>
        <w:t>1011</w:t>
      </w:r>
      <w:r w:rsidR="0023463C">
        <w:tab/>
        <w:t>-</w:t>
      </w:r>
      <w:r w:rsidR="0023463C">
        <w:tab/>
        <w:t>B</w:t>
      </w:r>
      <w:r w:rsidR="0023463C">
        <w:tab/>
        <w:t>NR_SL_relay_enh-Core</w:t>
      </w:r>
    </w:p>
    <w:p w14:paraId="3A9CA7BC" w14:textId="24AF3A29" w:rsidR="0023463C" w:rsidRDefault="00000000" w:rsidP="0023463C">
      <w:pPr>
        <w:pStyle w:val="Doc-title"/>
      </w:pPr>
      <w:hyperlink r:id="rId1114" w:history="1">
        <w:r w:rsidR="0023463C" w:rsidRPr="00464A15">
          <w:rPr>
            <w:rStyle w:val="Hyperlink"/>
          </w:rPr>
          <w:t>R2-2313528</w:t>
        </w:r>
      </w:hyperlink>
      <w:r w:rsidR="0023463C">
        <w:tab/>
        <w:t>Introduction of SL relay enhancement</w:t>
      </w:r>
      <w:r w:rsidR="0023463C">
        <w:tab/>
        <w:t>Samsung</w:t>
      </w:r>
      <w:r w:rsidR="0023463C">
        <w:tab/>
        <w:t>CR</w:t>
      </w:r>
      <w:r w:rsidR="0023463C">
        <w:tab/>
        <w:t>Rel-18</w:t>
      </w:r>
      <w:r w:rsidR="0023463C">
        <w:tab/>
        <w:t>38.331</w:t>
      </w:r>
      <w:r w:rsidR="0023463C">
        <w:tab/>
        <w:t>17.6.0</w:t>
      </w:r>
      <w:r w:rsidR="0023463C">
        <w:tab/>
        <w:t>4500</w:t>
      </w:r>
      <w:r w:rsidR="0023463C">
        <w:tab/>
        <w:t>-</w:t>
      </w:r>
      <w:r w:rsidR="0023463C">
        <w:tab/>
        <w:t>B</w:t>
      </w:r>
      <w:r w:rsidR="0023463C">
        <w:tab/>
        <w:t>NR_SL_relay_enh-Core</w:t>
      </w:r>
    </w:p>
    <w:p w14:paraId="5280FBE8" w14:textId="77777777" w:rsidR="0023463C" w:rsidRPr="0023463C" w:rsidRDefault="0023463C" w:rsidP="0023463C">
      <w:pPr>
        <w:pStyle w:val="Doc-text2"/>
      </w:pPr>
    </w:p>
    <w:p w14:paraId="6DE3C3D2" w14:textId="3BBC34A9"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3758F87D" w14:textId="66A69BE6" w:rsidR="0023463C" w:rsidRDefault="00000000" w:rsidP="0023463C">
      <w:pPr>
        <w:pStyle w:val="Doc-title"/>
      </w:pPr>
      <w:hyperlink r:id="rId1115" w:history="1">
        <w:r w:rsidR="0023463C" w:rsidRPr="00464A15">
          <w:rPr>
            <w:rStyle w:val="Hyperlink"/>
          </w:rPr>
          <w:t>R2-2311877</w:t>
        </w:r>
      </w:hyperlink>
      <w:r w:rsidR="0023463C">
        <w:tab/>
        <w:t>Discussion on control plane procedure of U2U relay</w:t>
      </w:r>
      <w:r w:rsidR="0023463C">
        <w:tab/>
        <w:t>OPPO</w:t>
      </w:r>
      <w:r w:rsidR="0023463C">
        <w:tab/>
        <w:t>discussion</w:t>
      </w:r>
      <w:r w:rsidR="0023463C">
        <w:tab/>
        <w:t>Rel-18</w:t>
      </w:r>
      <w:r w:rsidR="0023463C">
        <w:tab/>
        <w:t>NR_SL_relay_enh-Core</w:t>
      </w:r>
    </w:p>
    <w:p w14:paraId="4FAC186D" w14:textId="6391DF76" w:rsidR="0023463C" w:rsidRDefault="00000000" w:rsidP="0023463C">
      <w:pPr>
        <w:pStyle w:val="Doc-title"/>
      </w:pPr>
      <w:hyperlink r:id="rId1116" w:history="1">
        <w:r w:rsidR="0023463C" w:rsidRPr="00464A15">
          <w:rPr>
            <w:rStyle w:val="Hyperlink"/>
          </w:rPr>
          <w:t>R2-2311878</w:t>
        </w:r>
      </w:hyperlink>
      <w:r w:rsidR="0023463C">
        <w:tab/>
        <w:t>Discussion on user plane procedure of U2U relay</w:t>
      </w:r>
      <w:r w:rsidR="0023463C">
        <w:tab/>
        <w:t>OPPO</w:t>
      </w:r>
      <w:r w:rsidR="0023463C">
        <w:tab/>
        <w:t>discussion</w:t>
      </w:r>
      <w:r w:rsidR="0023463C">
        <w:tab/>
        <w:t>Rel-18</w:t>
      </w:r>
      <w:r w:rsidR="0023463C">
        <w:tab/>
        <w:t>NR_SL_relay_enh-Core</w:t>
      </w:r>
    </w:p>
    <w:p w14:paraId="64551DBE" w14:textId="40AEE4D1" w:rsidR="0023463C" w:rsidRDefault="00000000" w:rsidP="0023463C">
      <w:pPr>
        <w:pStyle w:val="Doc-title"/>
      </w:pPr>
      <w:hyperlink r:id="rId1117" w:history="1">
        <w:r w:rsidR="0023463C" w:rsidRPr="00464A15">
          <w:rPr>
            <w:rStyle w:val="Hyperlink"/>
          </w:rPr>
          <w:t>R2-2311990</w:t>
        </w:r>
      </w:hyperlink>
      <w:r w:rsidR="0023463C">
        <w:tab/>
        <w:t>Remaining issues for L2 U2U relay</w:t>
      </w:r>
      <w:r w:rsidR="0023463C">
        <w:tab/>
        <w:t>China Telecom</w:t>
      </w:r>
      <w:r w:rsidR="0023463C">
        <w:tab/>
        <w:t>discussion</w:t>
      </w:r>
      <w:r w:rsidR="0023463C">
        <w:tab/>
        <w:t>Rel-18</w:t>
      </w:r>
      <w:r w:rsidR="0023463C">
        <w:tab/>
        <w:t>NR_SL_relay_enh-Core</w:t>
      </w:r>
    </w:p>
    <w:p w14:paraId="5C26589E" w14:textId="2F698A42" w:rsidR="0023463C" w:rsidRDefault="00000000" w:rsidP="0023463C">
      <w:pPr>
        <w:pStyle w:val="Doc-title"/>
      </w:pPr>
      <w:hyperlink r:id="rId1118" w:history="1">
        <w:r w:rsidR="0023463C" w:rsidRPr="00464A15">
          <w:rPr>
            <w:rStyle w:val="Hyperlink"/>
          </w:rPr>
          <w:t>R2-2312007</w:t>
        </w:r>
      </w:hyperlink>
      <w:r w:rsidR="0023463C">
        <w:tab/>
        <w:t>Discussion on U2U relay</w:t>
      </w:r>
      <w:r w:rsidR="0023463C">
        <w:tab/>
        <w:t>Fujitsu</w:t>
      </w:r>
      <w:r w:rsidR="0023463C">
        <w:tab/>
        <w:t>discussion</w:t>
      </w:r>
      <w:r w:rsidR="0023463C">
        <w:tab/>
        <w:t>Rel-18</w:t>
      </w:r>
      <w:r w:rsidR="0023463C">
        <w:tab/>
        <w:t>NR_SL_relay_enh-Core</w:t>
      </w:r>
    </w:p>
    <w:p w14:paraId="38A288DA" w14:textId="6ADC6234" w:rsidR="0023463C" w:rsidRDefault="00000000" w:rsidP="0023463C">
      <w:pPr>
        <w:pStyle w:val="Doc-title"/>
      </w:pPr>
      <w:hyperlink r:id="rId1119" w:history="1">
        <w:r w:rsidR="0023463C" w:rsidRPr="00464A15">
          <w:rPr>
            <w:rStyle w:val="Hyperlink"/>
          </w:rPr>
          <w:t>R2-2312094</w:t>
        </w:r>
      </w:hyperlink>
      <w:r w:rsidR="0023463C">
        <w:tab/>
        <w:t>Remaining issues on L2 U2U relay</w:t>
      </w:r>
      <w:r w:rsidR="0023463C">
        <w:tab/>
        <w:t>vivo</w:t>
      </w:r>
      <w:r w:rsidR="0023463C">
        <w:tab/>
        <w:t>discussion</w:t>
      </w:r>
    </w:p>
    <w:p w14:paraId="1CE7D866" w14:textId="65DC826B" w:rsidR="0023463C" w:rsidRDefault="00000000" w:rsidP="0023463C">
      <w:pPr>
        <w:pStyle w:val="Doc-title"/>
      </w:pPr>
      <w:hyperlink r:id="rId1120" w:history="1">
        <w:r w:rsidR="0023463C" w:rsidRPr="00464A15">
          <w:rPr>
            <w:rStyle w:val="Hyperlink"/>
          </w:rPr>
          <w:t>R2-2312095</w:t>
        </w:r>
      </w:hyperlink>
      <w:r w:rsidR="0023463C">
        <w:tab/>
        <w:t>U2U relay proposals for stage-3 issues</w:t>
      </w:r>
      <w:r w:rsidR="0023463C">
        <w:tab/>
        <w:t>vivo</w:t>
      </w:r>
      <w:r w:rsidR="0023463C">
        <w:tab/>
        <w:t>discussion</w:t>
      </w:r>
    </w:p>
    <w:p w14:paraId="22567E82" w14:textId="6A3187AC" w:rsidR="0023463C" w:rsidRDefault="00000000" w:rsidP="0023463C">
      <w:pPr>
        <w:pStyle w:val="Doc-title"/>
      </w:pPr>
      <w:hyperlink r:id="rId1121" w:history="1">
        <w:r w:rsidR="0023463C" w:rsidRPr="00464A15">
          <w:rPr>
            <w:rStyle w:val="Hyperlink"/>
          </w:rPr>
          <w:t>R2-2312173</w:t>
        </w:r>
      </w:hyperlink>
      <w:r w:rsidR="0023463C">
        <w:tab/>
        <w:t>Open Issues on UE-to-UE Relays</w:t>
      </w:r>
      <w:r w:rsidR="0023463C">
        <w:tab/>
        <w:t>InterDigital</w:t>
      </w:r>
      <w:r w:rsidR="0023463C">
        <w:tab/>
        <w:t>discussion</w:t>
      </w:r>
      <w:r w:rsidR="0023463C">
        <w:tab/>
        <w:t>Rel-18</w:t>
      </w:r>
      <w:r w:rsidR="0023463C">
        <w:tab/>
        <w:t>NR_SL_relay_enh-Core</w:t>
      </w:r>
    </w:p>
    <w:p w14:paraId="12EE48C9" w14:textId="4CFE7F9A" w:rsidR="0023463C" w:rsidRDefault="00000000" w:rsidP="0023463C">
      <w:pPr>
        <w:pStyle w:val="Doc-title"/>
      </w:pPr>
      <w:hyperlink r:id="rId1122" w:history="1">
        <w:r w:rsidR="0023463C" w:rsidRPr="00464A15">
          <w:rPr>
            <w:rStyle w:val="Hyperlink"/>
          </w:rPr>
          <w:t>R2-2312220</w:t>
        </w:r>
      </w:hyperlink>
      <w:r w:rsidR="0023463C">
        <w:tab/>
        <w:t>Discussion on L2 ID reporting of U2U relay</w:t>
      </w:r>
      <w:r w:rsidR="0023463C">
        <w:tab/>
        <w:t>NEC</w:t>
      </w:r>
      <w:r w:rsidR="0023463C">
        <w:tab/>
        <w:t>discussion</w:t>
      </w:r>
      <w:r w:rsidR="0023463C">
        <w:tab/>
        <w:t>Rel-18</w:t>
      </w:r>
      <w:r w:rsidR="0023463C">
        <w:tab/>
        <w:t>NR_SL_relay_enh-Core</w:t>
      </w:r>
    </w:p>
    <w:p w14:paraId="42055AA8" w14:textId="79676896" w:rsidR="0023463C" w:rsidRDefault="00000000" w:rsidP="0023463C">
      <w:pPr>
        <w:pStyle w:val="Doc-title"/>
      </w:pPr>
      <w:hyperlink r:id="rId1123" w:history="1">
        <w:r w:rsidR="0023463C" w:rsidRPr="00464A15">
          <w:rPr>
            <w:rStyle w:val="Hyperlink"/>
          </w:rPr>
          <w:t>R2-2312222</w:t>
        </w:r>
      </w:hyperlink>
      <w:r w:rsidR="0023463C">
        <w:tab/>
        <w:t>U2U relaying considering multi-hop</w:t>
      </w:r>
      <w:r w:rsidR="0023463C">
        <w:tab/>
        <w:t>Sharp</w:t>
      </w:r>
      <w:r w:rsidR="0023463C">
        <w:tab/>
        <w:t>discussion</w:t>
      </w:r>
      <w:r w:rsidR="0023463C">
        <w:tab/>
        <w:t>Rel-18</w:t>
      </w:r>
      <w:r w:rsidR="0023463C">
        <w:tab/>
        <w:t>NR_SL_relay_enh-Core</w:t>
      </w:r>
    </w:p>
    <w:p w14:paraId="0AA80A49" w14:textId="1F7466CA" w:rsidR="0023463C" w:rsidRDefault="00000000" w:rsidP="0023463C">
      <w:pPr>
        <w:pStyle w:val="Doc-title"/>
      </w:pPr>
      <w:hyperlink r:id="rId1124" w:history="1">
        <w:r w:rsidR="0023463C" w:rsidRPr="00464A15">
          <w:rPr>
            <w:rStyle w:val="Hyperlink"/>
          </w:rPr>
          <w:t>R2-2312338</w:t>
        </w:r>
      </w:hyperlink>
      <w:r w:rsidR="0023463C">
        <w:tab/>
        <w:t>Discussion on remaining issues on UE-to-UE Relay</w:t>
      </w:r>
      <w:r w:rsidR="0023463C">
        <w:tab/>
        <w:t>Apple</w:t>
      </w:r>
      <w:r w:rsidR="0023463C">
        <w:tab/>
        <w:t>discussion</w:t>
      </w:r>
      <w:r w:rsidR="0023463C">
        <w:tab/>
        <w:t>Rel-18</w:t>
      </w:r>
      <w:r w:rsidR="0023463C">
        <w:tab/>
        <w:t>NR_SL_relay_enh-Core</w:t>
      </w:r>
    </w:p>
    <w:p w14:paraId="57E2BE18" w14:textId="65876B4F" w:rsidR="0023463C" w:rsidRDefault="00000000" w:rsidP="0023463C">
      <w:pPr>
        <w:pStyle w:val="Doc-title"/>
      </w:pPr>
      <w:hyperlink r:id="rId1125" w:history="1">
        <w:r w:rsidR="0023463C" w:rsidRPr="00464A15">
          <w:rPr>
            <w:rStyle w:val="Hyperlink"/>
          </w:rPr>
          <w:t>R2-2312416</w:t>
        </w:r>
      </w:hyperlink>
      <w:r w:rsidR="0023463C">
        <w:tab/>
        <w:t>Discussion on U2U Relay</w:t>
      </w:r>
      <w:r w:rsidR="0023463C">
        <w:tab/>
        <w:t>CATT</w:t>
      </w:r>
      <w:r w:rsidR="0023463C">
        <w:tab/>
        <w:t>discussion</w:t>
      </w:r>
      <w:r w:rsidR="0023463C">
        <w:tab/>
        <w:t>Rel-18</w:t>
      </w:r>
      <w:r w:rsidR="0023463C">
        <w:tab/>
        <w:t>NR_SL_relay_enh-Core</w:t>
      </w:r>
    </w:p>
    <w:p w14:paraId="32ED561F" w14:textId="54C99393" w:rsidR="0023463C" w:rsidRDefault="00000000" w:rsidP="0023463C">
      <w:pPr>
        <w:pStyle w:val="Doc-title"/>
      </w:pPr>
      <w:hyperlink r:id="rId1126" w:history="1">
        <w:r w:rsidR="0023463C" w:rsidRPr="00464A15">
          <w:rPr>
            <w:rStyle w:val="Hyperlink"/>
          </w:rPr>
          <w:t>R2-2312426</w:t>
        </w:r>
      </w:hyperlink>
      <w:r w:rsidR="0023463C">
        <w:tab/>
        <w:t>Discussion on the gNB involvement in U2U relay</w:t>
      </w:r>
      <w:r w:rsidR="0023463C">
        <w:tab/>
        <w:t>ZTE, Sanechips</w:t>
      </w:r>
      <w:r w:rsidR="0023463C">
        <w:tab/>
        <w:t>discussion</w:t>
      </w:r>
      <w:r w:rsidR="0023463C">
        <w:tab/>
        <w:t>Rel-18</w:t>
      </w:r>
      <w:r w:rsidR="0023463C">
        <w:tab/>
        <w:t>NR_SL_relay_enh-Core</w:t>
      </w:r>
    </w:p>
    <w:p w14:paraId="655C1FCD" w14:textId="6F9A3263" w:rsidR="0023463C" w:rsidRDefault="00000000" w:rsidP="0023463C">
      <w:pPr>
        <w:pStyle w:val="Doc-title"/>
      </w:pPr>
      <w:hyperlink r:id="rId1127" w:history="1">
        <w:r w:rsidR="0023463C" w:rsidRPr="00464A15">
          <w:rPr>
            <w:rStyle w:val="Hyperlink"/>
          </w:rPr>
          <w:t>R2-2312427</w:t>
        </w:r>
      </w:hyperlink>
      <w:r w:rsidR="0023463C">
        <w:tab/>
        <w:t>Discussion on remaining issues on U2U relay</w:t>
      </w:r>
      <w:r w:rsidR="0023463C">
        <w:tab/>
        <w:t>ZTE, Sanechips</w:t>
      </w:r>
      <w:r w:rsidR="0023463C">
        <w:tab/>
        <w:t>discussion</w:t>
      </w:r>
      <w:r w:rsidR="0023463C">
        <w:tab/>
        <w:t>Rel-18</w:t>
      </w:r>
      <w:r w:rsidR="0023463C">
        <w:tab/>
        <w:t>NR_SL_relay_enh-Core</w:t>
      </w:r>
    </w:p>
    <w:p w14:paraId="30F30986" w14:textId="17AF5EB2" w:rsidR="0023463C" w:rsidRDefault="00000000" w:rsidP="0023463C">
      <w:pPr>
        <w:pStyle w:val="Doc-title"/>
      </w:pPr>
      <w:hyperlink r:id="rId1128" w:history="1">
        <w:r w:rsidR="0023463C" w:rsidRPr="00464A15">
          <w:rPr>
            <w:rStyle w:val="Hyperlink"/>
          </w:rPr>
          <w:t>R2-2312434</w:t>
        </w:r>
      </w:hyperlink>
      <w:r w:rsidR="0023463C">
        <w:tab/>
        <w:t>Discussion on remaining issues for U2U relay</w:t>
      </w:r>
      <w:r w:rsidR="0023463C">
        <w:tab/>
        <w:t>Xiaomi</w:t>
      </w:r>
      <w:r w:rsidR="0023463C">
        <w:tab/>
        <w:t>discussion</w:t>
      </w:r>
    </w:p>
    <w:p w14:paraId="6875B9F1" w14:textId="0931E25E" w:rsidR="0023463C" w:rsidRDefault="00000000" w:rsidP="0023463C">
      <w:pPr>
        <w:pStyle w:val="Doc-title"/>
      </w:pPr>
      <w:hyperlink r:id="rId1129" w:history="1">
        <w:r w:rsidR="0023463C" w:rsidRPr="00464A15">
          <w:rPr>
            <w:rStyle w:val="Hyperlink"/>
          </w:rPr>
          <w:t>R2-2312452</w:t>
        </w:r>
      </w:hyperlink>
      <w:r w:rsidR="0023463C">
        <w:tab/>
        <w:t>Discussion on L2 UE-to-UE relay</w:t>
      </w:r>
      <w:r w:rsidR="0023463C">
        <w:tab/>
        <w:t>Lenovo</w:t>
      </w:r>
      <w:r w:rsidR="0023463C">
        <w:tab/>
        <w:t>discussion</w:t>
      </w:r>
      <w:r w:rsidR="0023463C">
        <w:tab/>
        <w:t>Rel-18</w:t>
      </w:r>
    </w:p>
    <w:p w14:paraId="375EB54F" w14:textId="543E3A6C" w:rsidR="0023463C" w:rsidRDefault="00000000" w:rsidP="0023463C">
      <w:pPr>
        <w:pStyle w:val="Doc-title"/>
      </w:pPr>
      <w:hyperlink r:id="rId1130" w:history="1">
        <w:r w:rsidR="0023463C" w:rsidRPr="00464A15">
          <w:rPr>
            <w:rStyle w:val="Hyperlink"/>
          </w:rPr>
          <w:t>R2-2312496</w:t>
        </w:r>
      </w:hyperlink>
      <w:r w:rsidR="0023463C">
        <w:tab/>
        <w:t>Remaining issues for U2U relay</w:t>
      </w:r>
      <w:r w:rsidR="0023463C">
        <w:tab/>
        <w:t>Sharp</w:t>
      </w:r>
      <w:r w:rsidR="0023463C">
        <w:tab/>
        <w:t>discussion</w:t>
      </w:r>
      <w:r w:rsidR="0023463C">
        <w:tab/>
        <w:t>Rel-18</w:t>
      </w:r>
      <w:r w:rsidR="0023463C">
        <w:tab/>
        <w:t>NR_SL_relay_enh-Core</w:t>
      </w:r>
    </w:p>
    <w:p w14:paraId="10B66362" w14:textId="5BE34DDF" w:rsidR="0023463C" w:rsidRDefault="00000000" w:rsidP="0023463C">
      <w:pPr>
        <w:pStyle w:val="Doc-title"/>
      </w:pPr>
      <w:hyperlink r:id="rId1131" w:history="1">
        <w:r w:rsidR="0023463C" w:rsidRPr="00464A15">
          <w:rPr>
            <w:rStyle w:val="Hyperlink"/>
          </w:rPr>
          <w:t>R2-2312535</w:t>
        </w:r>
      </w:hyperlink>
      <w:r w:rsidR="0023463C">
        <w:tab/>
        <w:t>Our views about open issues for U2U relay</w:t>
      </w:r>
      <w:r w:rsidR="0023463C">
        <w:tab/>
        <w:t>LG Electronics Inc.</w:t>
      </w:r>
      <w:r w:rsidR="0023463C">
        <w:tab/>
        <w:t>discussion</w:t>
      </w:r>
      <w:r w:rsidR="0023463C">
        <w:tab/>
        <w:t>Rel-18</w:t>
      </w:r>
      <w:r w:rsidR="0023463C">
        <w:tab/>
        <w:t>NR_SL_relay_enh-Core</w:t>
      </w:r>
    </w:p>
    <w:p w14:paraId="2647B6BA" w14:textId="25C1FB37" w:rsidR="0023463C" w:rsidRDefault="00000000" w:rsidP="0023463C">
      <w:pPr>
        <w:pStyle w:val="Doc-title"/>
      </w:pPr>
      <w:hyperlink r:id="rId1132" w:history="1">
        <w:r w:rsidR="0023463C" w:rsidRPr="00464A15">
          <w:rPr>
            <w:rStyle w:val="Hyperlink"/>
          </w:rPr>
          <w:t>R2-2312567</w:t>
        </w:r>
      </w:hyperlink>
      <w:r w:rsidR="0023463C">
        <w:tab/>
        <w:t>Remaining issues on UE-to-UE relay</w:t>
      </w:r>
      <w:r w:rsidR="0023463C">
        <w:tab/>
        <w:t>Spreadtrum Communications</w:t>
      </w:r>
      <w:r w:rsidR="0023463C">
        <w:tab/>
        <w:t>discussion</w:t>
      </w:r>
      <w:r w:rsidR="0023463C">
        <w:tab/>
        <w:t>Rel-18</w:t>
      </w:r>
    </w:p>
    <w:p w14:paraId="4AB9AEF8" w14:textId="29A14478" w:rsidR="0023463C" w:rsidRDefault="00000000" w:rsidP="0023463C">
      <w:pPr>
        <w:pStyle w:val="Doc-title"/>
      </w:pPr>
      <w:hyperlink r:id="rId1133" w:history="1">
        <w:r w:rsidR="0023463C" w:rsidRPr="00464A15">
          <w:rPr>
            <w:rStyle w:val="Hyperlink"/>
          </w:rPr>
          <w:t>R2-2312615</w:t>
        </w:r>
      </w:hyperlink>
      <w:r w:rsidR="0023463C">
        <w:tab/>
        <w:t>U2U relay (re)selection issues</w:t>
      </w:r>
      <w:r w:rsidR="0023463C">
        <w:tab/>
        <w:t>Nokia, Nokia Shanghai Bell</w:t>
      </w:r>
      <w:r w:rsidR="0023463C">
        <w:tab/>
        <w:t>discussion</w:t>
      </w:r>
      <w:r w:rsidR="0023463C">
        <w:tab/>
        <w:t>Rel-18</w:t>
      </w:r>
      <w:r w:rsidR="0023463C">
        <w:tab/>
        <w:t>NR_SL_relay_enh-Core</w:t>
      </w:r>
    </w:p>
    <w:p w14:paraId="13803C92" w14:textId="4576F834" w:rsidR="0023463C" w:rsidRDefault="00000000" w:rsidP="0023463C">
      <w:pPr>
        <w:pStyle w:val="Doc-title"/>
      </w:pPr>
      <w:hyperlink r:id="rId1134" w:history="1">
        <w:r w:rsidR="0023463C" w:rsidRPr="00464A15">
          <w:rPr>
            <w:rStyle w:val="Hyperlink"/>
          </w:rPr>
          <w:t>R2-2312616</w:t>
        </w:r>
      </w:hyperlink>
      <w:r w:rsidR="0023463C">
        <w:tab/>
        <w:t>E2E RB configuration and QoS split for U2U Relays</w:t>
      </w:r>
      <w:r w:rsidR="0023463C">
        <w:tab/>
        <w:t>Nokia, Nokia Shanghai Bell</w:t>
      </w:r>
      <w:r w:rsidR="0023463C">
        <w:tab/>
        <w:t>discussion</w:t>
      </w:r>
      <w:r w:rsidR="0023463C">
        <w:tab/>
        <w:t>Rel-18</w:t>
      </w:r>
      <w:r w:rsidR="0023463C">
        <w:tab/>
        <w:t>NR_SL_relay_enh-Core</w:t>
      </w:r>
    </w:p>
    <w:p w14:paraId="5921F3EF" w14:textId="4490EFDA" w:rsidR="0023463C" w:rsidRDefault="00000000" w:rsidP="0023463C">
      <w:pPr>
        <w:pStyle w:val="Doc-title"/>
      </w:pPr>
      <w:hyperlink r:id="rId1135" w:history="1">
        <w:r w:rsidR="0023463C" w:rsidRPr="00464A15">
          <w:rPr>
            <w:rStyle w:val="Hyperlink"/>
          </w:rPr>
          <w:t>R2-2312687</w:t>
        </w:r>
      </w:hyperlink>
      <w:r w:rsidR="0023463C">
        <w:tab/>
        <w:t>U2U relay CR update for stage-3 issues</w:t>
      </w:r>
      <w:r w:rsidR="0023463C">
        <w:tab/>
        <w:t>vivo</w:t>
      </w:r>
      <w:r w:rsidR="0023463C">
        <w:tab/>
        <w:t>draftCR</w:t>
      </w:r>
      <w:r w:rsidR="0023463C">
        <w:tab/>
        <w:t>Rel-18</w:t>
      </w:r>
      <w:r w:rsidR="0023463C">
        <w:tab/>
        <w:t>38.331</w:t>
      </w:r>
      <w:r w:rsidR="0023463C">
        <w:tab/>
        <w:t>17.6.0</w:t>
      </w:r>
      <w:r w:rsidR="0023463C">
        <w:tab/>
        <w:t>B</w:t>
      </w:r>
      <w:r w:rsidR="0023463C">
        <w:tab/>
        <w:t>NR_SL_relay_enh-Core</w:t>
      </w:r>
      <w:r w:rsidR="0023463C">
        <w:tab/>
      </w:r>
      <w:hyperlink r:id="rId1136" w:history="1">
        <w:r w:rsidR="0023463C" w:rsidRPr="00464A15">
          <w:rPr>
            <w:rStyle w:val="Hyperlink"/>
          </w:rPr>
          <w:t>R2-2311857</w:t>
        </w:r>
      </w:hyperlink>
    </w:p>
    <w:p w14:paraId="093D3AB4" w14:textId="15C66844" w:rsidR="0023463C" w:rsidRDefault="00000000" w:rsidP="0023463C">
      <w:pPr>
        <w:pStyle w:val="Doc-title"/>
      </w:pPr>
      <w:hyperlink r:id="rId1137" w:history="1">
        <w:r w:rsidR="0023463C" w:rsidRPr="00464A15">
          <w:rPr>
            <w:rStyle w:val="Hyperlink"/>
          </w:rPr>
          <w:t>R2-2312692</w:t>
        </w:r>
      </w:hyperlink>
      <w:r w:rsidR="0023463C">
        <w:tab/>
        <w:t>Discussion on UE-to-UE relay</w:t>
      </w:r>
      <w:r w:rsidR="0023463C">
        <w:tab/>
        <w:t>Huawei, HiSilicon</w:t>
      </w:r>
      <w:r w:rsidR="0023463C">
        <w:tab/>
        <w:t>discussion</w:t>
      </w:r>
      <w:r w:rsidR="0023463C">
        <w:tab/>
        <w:t>Rel-18</w:t>
      </w:r>
      <w:r w:rsidR="0023463C">
        <w:tab/>
        <w:t>NR_SL_relay_enh-Core</w:t>
      </w:r>
    </w:p>
    <w:p w14:paraId="170CBBEF" w14:textId="3BDBC4A4" w:rsidR="0023463C" w:rsidRDefault="00000000" w:rsidP="0023463C">
      <w:pPr>
        <w:pStyle w:val="Doc-title"/>
      </w:pPr>
      <w:hyperlink r:id="rId1138" w:history="1">
        <w:r w:rsidR="0023463C" w:rsidRPr="00464A15">
          <w:rPr>
            <w:rStyle w:val="Hyperlink"/>
          </w:rPr>
          <w:t>R2-2312696</w:t>
        </w:r>
      </w:hyperlink>
      <w:r w:rsidR="0023463C">
        <w:tab/>
        <w:t>Control plane issues for L2 U2U relaying</w:t>
      </w:r>
      <w:r w:rsidR="0023463C">
        <w:tab/>
        <w:t>Samsung</w:t>
      </w:r>
      <w:r w:rsidR="0023463C">
        <w:tab/>
        <w:t>discussion</w:t>
      </w:r>
      <w:r w:rsidR="0023463C">
        <w:tab/>
        <w:t>Rel-18</w:t>
      </w:r>
      <w:r w:rsidR="0023463C">
        <w:tab/>
        <w:t>NR_SL_relay_enh-Core</w:t>
      </w:r>
    </w:p>
    <w:p w14:paraId="3732568C" w14:textId="3920FAE0" w:rsidR="0023463C" w:rsidRDefault="00000000" w:rsidP="0023463C">
      <w:pPr>
        <w:pStyle w:val="Doc-title"/>
      </w:pPr>
      <w:hyperlink r:id="rId1139" w:history="1">
        <w:r w:rsidR="0023463C" w:rsidRPr="00464A15">
          <w:rPr>
            <w:rStyle w:val="Hyperlink"/>
          </w:rPr>
          <w:t>R2-2312697</w:t>
        </w:r>
      </w:hyperlink>
      <w:r w:rsidR="0023463C">
        <w:tab/>
        <w:t>Discussion on remaining issues of U2U relay</w:t>
      </w:r>
      <w:r w:rsidR="0023463C">
        <w:tab/>
        <w:t>CMCC</w:t>
      </w:r>
      <w:r w:rsidR="0023463C">
        <w:tab/>
        <w:t>discussion</w:t>
      </w:r>
      <w:r w:rsidR="0023463C">
        <w:tab/>
        <w:t>Rel-18</w:t>
      </w:r>
      <w:r w:rsidR="0023463C">
        <w:tab/>
        <w:t>NR_SL_relay_enh-Core</w:t>
      </w:r>
    </w:p>
    <w:p w14:paraId="5EA74C63" w14:textId="49421999" w:rsidR="0023463C" w:rsidRDefault="00000000" w:rsidP="0023463C">
      <w:pPr>
        <w:pStyle w:val="Doc-title"/>
      </w:pPr>
      <w:hyperlink r:id="rId1140" w:history="1">
        <w:r w:rsidR="0023463C" w:rsidRPr="00464A15">
          <w:rPr>
            <w:rStyle w:val="Hyperlink"/>
          </w:rPr>
          <w:t>R2-2312842</w:t>
        </w:r>
      </w:hyperlink>
      <w:r w:rsidR="0023463C">
        <w:tab/>
        <w:t>UE-to-UE relay (re)selection</w:t>
      </w:r>
      <w:r w:rsidR="0023463C">
        <w:tab/>
        <w:t>Sony</w:t>
      </w:r>
      <w:r w:rsidR="0023463C">
        <w:tab/>
        <w:t>discussion</w:t>
      </w:r>
      <w:r w:rsidR="0023463C">
        <w:tab/>
        <w:t>Rel-18</w:t>
      </w:r>
      <w:r w:rsidR="0023463C">
        <w:tab/>
        <w:t>NR_SL_relay_enh</w:t>
      </w:r>
    </w:p>
    <w:p w14:paraId="1B73CF70" w14:textId="0E382158" w:rsidR="0023463C" w:rsidRDefault="00000000" w:rsidP="0023463C">
      <w:pPr>
        <w:pStyle w:val="Doc-title"/>
      </w:pPr>
      <w:hyperlink r:id="rId1141" w:history="1">
        <w:r w:rsidR="0023463C" w:rsidRPr="00464A15">
          <w:rPr>
            <w:rStyle w:val="Hyperlink"/>
          </w:rPr>
          <w:t>R2-2312868</w:t>
        </w:r>
      </w:hyperlink>
      <w:r w:rsidR="0023463C">
        <w:tab/>
        <w:t>Open issues on U2U Relay</w:t>
      </w:r>
      <w:r w:rsidR="0023463C">
        <w:tab/>
        <w:t>Qualcomm Incorporated</w:t>
      </w:r>
      <w:r w:rsidR="0023463C">
        <w:tab/>
        <w:t>discussion</w:t>
      </w:r>
      <w:r w:rsidR="0023463C">
        <w:tab/>
        <w:t>NR_SL_relay_enh-Core</w:t>
      </w:r>
    </w:p>
    <w:p w14:paraId="55F158E9" w14:textId="0CFA0D6D" w:rsidR="0023463C" w:rsidRDefault="00000000" w:rsidP="0023463C">
      <w:pPr>
        <w:pStyle w:val="Doc-title"/>
      </w:pPr>
      <w:hyperlink r:id="rId1142" w:history="1">
        <w:r w:rsidR="0023463C" w:rsidRPr="00464A15">
          <w:rPr>
            <w:rStyle w:val="Hyperlink"/>
          </w:rPr>
          <w:t>R2-2312882</w:t>
        </w:r>
      </w:hyperlink>
      <w:r w:rsidR="0023463C">
        <w:tab/>
        <w:t xml:space="preserve">Considerations for U2U L2 relay operations </w:t>
      </w:r>
      <w:r w:rsidR="0023463C">
        <w:tab/>
        <w:t>Kyocera</w:t>
      </w:r>
      <w:r w:rsidR="0023463C">
        <w:tab/>
        <w:t>discussion</w:t>
      </w:r>
    </w:p>
    <w:p w14:paraId="6EABF5AA" w14:textId="2C59DFA6" w:rsidR="0023463C" w:rsidRDefault="00000000" w:rsidP="0023463C">
      <w:pPr>
        <w:pStyle w:val="Doc-title"/>
      </w:pPr>
      <w:hyperlink r:id="rId1143" w:history="1">
        <w:r w:rsidR="0023463C" w:rsidRPr="00464A15">
          <w:rPr>
            <w:rStyle w:val="Hyperlink"/>
          </w:rPr>
          <w:t>R2-2312924</w:t>
        </w:r>
      </w:hyperlink>
      <w:r w:rsidR="0023463C">
        <w:tab/>
        <w:t>Discussion on Relay (re)selection and Discovery</w:t>
      </w:r>
      <w:r w:rsidR="0023463C">
        <w:tab/>
        <w:t>Ericsson</w:t>
      </w:r>
      <w:r w:rsidR="0023463C">
        <w:tab/>
        <w:t>discussion</w:t>
      </w:r>
      <w:r w:rsidR="0023463C">
        <w:tab/>
        <w:t>Rel-18</w:t>
      </w:r>
    </w:p>
    <w:p w14:paraId="5236DED7" w14:textId="0462D298" w:rsidR="0023463C" w:rsidRDefault="00000000" w:rsidP="0023463C">
      <w:pPr>
        <w:pStyle w:val="Doc-title"/>
      </w:pPr>
      <w:hyperlink r:id="rId1144" w:history="1">
        <w:r w:rsidR="0023463C" w:rsidRPr="00464A15">
          <w:rPr>
            <w:rStyle w:val="Hyperlink"/>
          </w:rPr>
          <w:t>R2-2312925</w:t>
        </w:r>
      </w:hyperlink>
      <w:r w:rsidR="0023463C">
        <w:tab/>
        <w:t>Control Plane Procedures for Layer 2 UE-to-UE Relays</w:t>
      </w:r>
      <w:r w:rsidR="0023463C">
        <w:tab/>
        <w:t>Ericsson</w:t>
      </w:r>
      <w:r w:rsidR="0023463C">
        <w:tab/>
        <w:t>discussion</w:t>
      </w:r>
      <w:r w:rsidR="0023463C">
        <w:tab/>
        <w:t>Rel-18</w:t>
      </w:r>
    </w:p>
    <w:p w14:paraId="435BF8CF" w14:textId="38070CDA" w:rsidR="0023463C" w:rsidRDefault="00000000" w:rsidP="0023463C">
      <w:pPr>
        <w:pStyle w:val="Doc-title"/>
      </w:pPr>
      <w:hyperlink r:id="rId1145" w:history="1">
        <w:r w:rsidR="0023463C" w:rsidRPr="00464A15">
          <w:rPr>
            <w:rStyle w:val="Hyperlink"/>
          </w:rPr>
          <w:t>R2-2313192</w:t>
        </w:r>
      </w:hyperlink>
      <w:r w:rsidR="0023463C">
        <w:tab/>
        <w:t>Remaining issues on AS layer configuration for L2 U2U Relay</w:t>
      </w:r>
      <w:r w:rsidR="0023463C">
        <w:tab/>
        <w:t>ASUSTeK</w:t>
      </w:r>
      <w:r w:rsidR="0023463C">
        <w:tab/>
        <w:t>discussion</w:t>
      </w:r>
      <w:r w:rsidR="0023463C">
        <w:tab/>
        <w:t>Rel-18</w:t>
      </w:r>
      <w:r w:rsidR="0023463C">
        <w:tab/>
        <w:t>NR_SL_relay_enh-Core</w:t>
      </w:r>
    </w:p>
    <w:p w14:paraId="4B91ACE5" w14:textId="7127EE99" w:rsidR="0023463C" w:rsidRDefault="00000000" w:rsidP="0023463C">
      <w:pPr>
        <w:pStyle w:val="Doc-title"/>
      </w:pPr>
      <w:hyperlink r:id="rId1146" w:history="1">
        <w:r w:rsidR="0023463C" w:rsidRPr="00464A15">
          <w:rPr>
            <w:rStyle w:val="Hyperlink"/>
          </w:rPr>
          <w:t>R2-2313193</w:t>
        </w:r>
      </w:hyperlink>
      <w:r w:rsidR="0023463C">
        <w:tab/>
        <w:t>Remaining issue on PC5 radio link failure</w:t>
      </w:r>
      <w:r w:rsidR="0023463C">
        <w:tab/>
        <w:t>ASUSTeK</w:t>
      </w:r>
      <w:r w:rsidR="0023463C">
        <w:tab/>
        <w:t>discussion</w:t>
      </w:r>
      <w:r w:rsidR="0023463C">
        <w:tab/>
        <w:t>Rel-18</w:t>
      </w:r>
      <w:r w:rsidR="0023463C">
        <w:tab/>
        <w:t>NR_SL_relay_enh-Core</w:t>
      </w:r>
    </w:p>
    <w:p w14:paraId="3C1302E0" w14:textId="57CAB4B7" w:rsidR="0023463C" w:rsidRDefault="00000000" w:rsidP="0023463C">
      <w:pPr>
        <w:pStyle w:val="Doc-title"/>
      </w:pPr>
      <w:hyperlink r:id="rId1147" w:history="1">
        <w:r w:rsidR="0023463C" w:rsidRPr="00464A15">
          <w:rPr>
            <w:rStyle w:val="Hyperlink"/>
          </w:rPr>
          <w:t>R2-2313232</w:t>
        </w:r>
      </w:hyperlink>
      <w:r w:rsidR="0023463C">
        <w:tab/>
        <w:t>Discussion on U2U relay (re)selection triggers and thresholds</w:t>
      </w:r>
      <w:r w:rsidR="0023463C">
        <w:tab/>
        <w:t>Beijing Xiaomi Mobile Software</w:t>
      </w:r>
      <w:r w:rsidR="0023463C">
        <w:tab/>
        <w:t>discussion</w:t>
      </w:r>
      <w:r w:rsidR="0023463C">
        <w:tab/>
        <w:t>Rel-18</w:t>
      </w:r>
      <w:r w:rsidR="0023463C">
        <w:tab/>
        <w:t>NR_SL_relay_enh-Core</w:t>
      </w:r>
    </w:p>
    <w:p w14:paraId="102C214D" w14:textId="7DE9FF37" w:rsidR="0023463C" w:rsidRDefault="00000000" w:rsidP="0023463C">
      <w:pPr>
        <w:pStyle w:val="Doc-title"/>
      </w:pPr>
      <w:hyperlink r:id="rId1148" w:history="1">
        <w:r w:rsidR="0023463C" w:rsidRPr="00464A15">
          <w:rPr>
            <w:rStyle w:val="Hyperlink"/>
          </w:rPr>
          <w:t>R2-2313509</w:t>
        </w:r>
      </w:hyperlink>
      <w:r w:rsidR="0023463C">
        <w:tab/>
        <w:t>SRAP design for U2U Sidelink Relay: remaining issues</w:t>
      </w:r>
      <w:r w:rsidR="0023463C">
        <w:tab/>
        <w:t>Samsung R&amp;D Institute UK</w:t>
      </w:r>
      <w:r w:rsidR="0023463C">
        <w:tab/>
        <w:t>discussion</w:t>
      </w:r>
    </w:p>
    <w:p w14:paraId="75025CA8" w14:textId="4B93F628" w:rsidR="0023463C" w:rsidRDefault="00000000" w:rsidP="0023463C">
      <w:pPr>
        <w:pStyle w:val="Doc-title"/>
      </w:pPr>
      <w:hyperlink r:id="rId1149" w:history="1">
        <w:r w:rsidR="0023463C" w:rsidRPr="00464A15">
          <w:rPr>
            <w:rStyle w:val="Hyperlink"/>
          </w:rPr>
          <w:t>R2-2313542</w:t>
        </w:r>
      </w:hyperlink>
      <w:r w:rsidR="0023463C">
        <w:tab/>
        <w:t>Discussion on (re-)selection criteria for U2U relaying</w:t>
      </w:r>
      <w:r w:rsidR="0023463C">
        <w:tab/>
        <w:t>Fraunhofer IIS, Fraunhofer HHI</w:t>
      </w:r>
      <w:r w:rsidR="0023463C">
        <w:tab/>
        <w:t>discussion</w:t>
      </w:r>
      <w:r w:rsidR="0023463C">
        <w:tab/>
        <w:t>Rel-18</w:t>
      </w:r>
      <w:r w:rsidR="0023463C">
        <w:tab/>
        <w:t>NR_SL_relay_enh, NR_SL_relay_enh-Core</w:t>
      </w:r>
    </w:p>
    <w:p w14:paraId="63EF7E8A" w14:textId="77777777" w:rsidR="0023463C" w:rsidRPr="0023463C" w:rsidRDefault="0023463C" w:rsidP="0023463C">
      <w:pPr>
        <w:pStyle w:val="Doc-text2"/>
      </w:pPr>
    </w:p>
    <w:p w14:paraId="62B6A02C" w14:textId="394CDA29"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308E8D7" w14:textId="0D4A7AFA" w:rsidR="0023463C" w:rsidRDefault="00000000" w:rsidP="0023463C">
      <w:pPr>
        <w:pStyle w:val="Doc-title"/>
      </w:pPr>
      <w:hyperlink r:id="rId1150" w:history="1">
        <w:r w:rsidR="0023463C" w:rsidRPr="00464A15">
          <w:rPr>
            <w:rStyle w:val="Hyperlink"/>
          </w:rPr>
          <w:t>R2-2311872</w:t>
        </w:r>
      </w:hyperlink>
      <w:r w:rsidR="0023463C">
        <w:tab/>
        <w:t>Discussion on service continuity</w:t>
      </w:r>
      <w:r w:rsidR="0023463C">
        <w:tab/>
        <w:t>Xiaomi</w:t>
      </w:r>
      <w:r w:rsidR="0023463C">
        <w:tab/>
        <w:t>discussion</w:t>
      </w:r>
    </w:p>
    <w:p w14:paraId="332C6657" w14:textId="57D02C2A" w:rsidR="0023463C" w:rsidRDefault="00000000" w:rsidP="0023463C">
      <w:pPr>
        <w:pStyle w:val="Doc-title"/>
      </w:pPr>
      <w:hyperlink r:id="rId1151" w:history="1">
        <w:r w:rsidR="0023463C" w:rsidRPr="00464A15">
          <w:rPr>
            <w:rStyle w:val="Hyperlink"/>
          </w:rPr>
          <w:t>R2-2312417</w:t>
        </w:r>
      </w:hyperlink>
      <w:r w:rsidR="0023463C">
        <w:tab/>
        <w:t>Further Consideration on Service Continuity Enhancements</w:t>
      </w:r>
      <w:r w:rsidR="0023463C">
        <w:tab/>
        <w:t>CATT</w:t>
      </w:r>
      <w:r w:rsidR="0023463C">
        <w:tab/>
        <w:t>discussion</w:t>
      </w:r>
      <w:r w:rsidR="0023463C">
        <w:tab/>
        <w:t>Rel-18</w:t>
      </w:r>
      <w:r w:rsidR="0023463C">
        <w:tab/>
        <w:t>NR_SL_relay_enh-Core</w:t>
      </w:r>
    </w:p>
    <w:p w14:paraId="1D9AF9F0" w14:textId="00320888" w:rsidR="0023463C" w:rsidRDefault="00000000" w:rsidP="0023463C">
      <w:pPr>
        <w:pStyle w:val="Doc-title"/>
      </w:pPr>
      <w:hyperlink r:id="rId1152" w:history="1">
        <w:r w:rsidR="0023463C" w:rsidRPr="00464A15">
          <w:rPr>
            <w:rStyle w:val="Hyperlink"/>
          </w:rPr>
          <w:t>R2-2312428</w:t>
        </w:r>
      </w:hyperlink>
      <w:r w:rsidR="0023463C">
        <w:tab/>
        <w:t>Remaining issues on service continuity for SL relay</w:t>
      </w:r>
      <w:r w:rsidR="0023463C">
        <w:tab/>
        <w:t>ZTE, Sanechips</w:t>
      </w:r>
      <w:r w:rsidR="0023463C">
        <w:tab/>
        <w:t>discussion</w:t>
      </w:r>
      <w:r w:rsidR="0023463C">
        <w:tab/>
        <w:t>Rel-18</w:t>
      </w:r>
      <w:r w:rsidR="0023463C">
        <w:tab/>
        <w:t>NR_SL_relay_enh-Core</w:t>
      </w:r>
    </w:p>
    <w:p w14:paraId="27BD29F6" w14:textId="47F9486B" w:rsidR="0023463C" w:rsidRDefault="00000000" w:rsidP="0023463C">
      <w:pPr>
        <w:pStyle w:val="Doc-title"/>
      </w:pPr>
      <w:hyperlink r:id="rId1153" w:history="1">
        <w:r w:rsidR="0023463C" w:rsidRPr="00464A15">
          <w:rPr>
            <w:rStyle w:val="Hyperlink"/>
          </w:rPr>
          <w:t>R2-2312497</w:t>
        </w:r>
      </w:hyperlink>
      <w:r w:rsidR="0023463C">
        <w:tab/>
        <w:t>Remaining issues for i2i path switching</w:t>
      </w:r>
      <w:r w:rsidR="0023463C">
        <w:tab/>
        <w:t>Sharp</w:t>
      </w:r>
      <w:r w:rsidR="0023463C">
        <w:tab/>
        <w:t>discussion</w:t>
      </w:r>
      <w:r w:rsidR="0023463C">
        <w:tab/>
        <w:t>Rel-18</w:t>
      </w:r>
      <w:r w:rsidR="0023463C">
        <w:tab/>
        <w:t>NR_SL_relay_enh-Core</w:t>
      </w:r>
    </w:p>
    <w:p w14:paraId="4D58031A" w14:textId="50780B6B" w:rsidR="0023463C" w:rsidRDefault="00000000" w:rsidP="0023463C">
      <w:pPr>
        <w:pStyle w:val="Doc-title"/>
      </w:pPr>
      <w:hyperlink r:id="rId1154" w:history="1">
        <w:r w:rsidR="0023463C" w:rsidRPr="00464A15">
          <w:rPr>
            <w:rStyle w:val="Hyperlink"/>
          </w:rPr>
          <w:t>R2-2312617</w:t>
        </w:r>
      </w:hyperlink>
      <w:r w:rsidR="0023463C">
        <w:tab/>
        <w:t>SL Relay service continuity consideration</w:t>
      </w:r>
      <w:r w:rsidR="0023463C">
        <w:tab/>
        <w:t>Nokia, Nokia Shanghai Bell</w:t>
      </w:r>
      <w:r w:rsidR="0023463C">
        <w:tab/>
        <w:t>discussion</w:t>
      </w:r>
      <w:r w:rsidR="0023463C">
        <w:tab/>
        <w:t>Rel-18</w:t>
      </w:r>
      <w:r w:rsidR="0023463C">
        <w:tab/>
        <w:t>NR_SL_relay_enh-Core</w:t>
      </w:r>
    </w:p>
    <w:p w14:paraId="55F8EB67" w14:textId="5D8E73F3" w:rsidR="0023463C" w:rsidRDefault="00000000" w:rsidP="0023463C">
      <w:pPr>
        <w:pStyle w:val="Doc-title"/>
      </w:pPr>
      <w:hyperlink r:id="rId1155" w:history="1">
        <w:r w:rsidR="0023463C" w:rsidRPr="00464A15">
          <w:rPr>
            <w:rStyle w:val="Hyperlink"/>
          </w:rPr>
          <w:t>R2-2312843</w:t>
        </w:r>
      </w:hyperlink>
      <w:r w:rsidR="0023463C">
        <w:tab/>
        <w:t>Service continuity enhancements for UE sidelink relay</w:t>
      </w:r>
      <w:r w:rsidR="0023463C">
        <w:tab/>
        <w:t>Sony</w:t>
      </w:r>
      <w:r w:rsidR="0023463C">
        <w:tab/>
        <w:t>discussion</w:t>
      </w:r>
      <w:r w:rsidR="0023463C">
        <w:tab/>
        <w:t>Rel-18</w:t>
      </w:r>
      <w:r w:rsidR="0023463C">
        <w:tab/>
        <w:t>NR_SL_relay_enh</w:t>
      </w:r>
    </w:p>
    <w:p w14:paraId="44984153" w14:textId="62A673FE" w:rsidR="0023463C" w:rsidRDefault="00000000" w:rsidP="0023463C">
      <w:pPr>
        <w:pStyle w:val="Doc-title"/>
      </w:pPr>
      <w:hyperlink r:id="rId1156" w:history="1">
        <w:r w:rsidR="0023463C" w:rsidRPr="00464A15">
          <w:rPr>
            <w:rStyle w:val="Hyperlink"/>
          </w:rPr>
          <w:t>R2-2312926</w:t>
        </w:r>
      </w:hyperlink>
      <w:r w:rsidR="0023463C">
        <w:tab/>
        <w:t>Discussion on Inter-gNB Service Continuity</w:t>
      </w:r>
      <w:r w:rsidR="0023463C">
        <w:tab/>
        <w:t>Ericsson</w:t>
      </w:r>
      <w:r w:rsidR="0023463C">
        <w:tab/>
        <w:t>discussion</w:t>
      </w:r>
      <w:r w:rsidR="0023463C">
        <w:tab/>
        <w:t>Rel-18</w:t>
      </w:r>
    </w:p>
    <w:p w14:paraId="66C37863" w14:textId="6C6ED43E" w:rsidR="0023463C" w:rsidRDefault="00000000" w:rsidP="0023463C">
      <w:pPr>
        <w:pStyle w:val="Doc-title"/>
      </w:pPr>
      <w:hyperlink r:id="rId1157" w:history="1">
        <w:r w:rsidR="0023463C" w:rsidRPr="00464A15">
          <w:rPr>
            <w:rStyle w:val="Hyperlink"/>
          </w:rPr>
          <w:t>R2-2313033</w:t>
        </w:r>
      </w:hyperlink>
      <w:r w:rsidR="0023463C">
        <w:tab/>
        <w:t>Discussion on additional aspects for service continuity</w:t>
      </w:r>
      <w:r w:rsidR="0023463C">
        <w:tab/>
        <w:t>Huawei, HiSilicon</w:t>
      </w:r>
      <w:r w:rsidR="0023463C">
        <w:tab/>
        <w:t>discussion</w:t>
      </w:r>
      <w:r w:rsidR="0023463C">
        <w:tab/>
        <w:t>Rel-18</w:t>
      </w:r>
      <w:r w:rsidR="0023463C">
        <w:tab/>
        <w:t>NR_SL_relay_enh-Core</w:t>
      </w:r>
    </w:p>
    <w:p w14:paraId="1D1C3843" w14:textId="77777777" w:rsidR="0023463C" w:rsidRPr="0023463C" w:rsidRDefault="0023463C" w:rsidP="0023463C">
      <w:pPr>
        <w:pStyle w:val="Doc-text2"/>
      </w:pPr>
    </w:p>
    <w:p w14:paraId="0B240AB4" w14:textId="75D659A8" w:rsidR="00F71AF3" w:rsidRDefault="00B56003">
      <w:pPr>
        <w:pStyle w:val="Heading3"/>
      </w:pPr>
      <w:r>
        <w:t>7.9.4</w:t>
      </w:r>
      <w:r>
        <w:tab/>
        <w:t>Multi-path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60043E78" w14:textId="4473B51B" w:rsidR="0023463C" w:rsidRDefault="00000000" w:rsidP="0023463C">
      <w:pPr>
        <w:pStyle w:val="Doc-title"/>
      </w:pPr>
      <w:hyperlink r:id="rId1158" w:history="1">
        <w:r w:rsidR="0023463C" w:rsidRPr="00464A15">
          <w:rPr>
            <w:rStyle w:val="Hyperlink"/>
          </w:rPr>
          <w:t>R2-2311873</w:t>
        </w:r>
      </w:hyperlink>
      <w:r w:rsidR="0023463C">
        <w:tab/>
        <w:t>Discussion on multi-path</w:t>
      </w:r>
      <w:r w:rsidR="0023463C">
        <w:tab/>
        <w:t>Xiaomi</w:t>
      </w:r>
      <w:r w:rsidR="0023463C">
        <w:tab/>
        <w:t>discussion</w:t>
      </w:r>
    </w:p>
    <w:p w14:paraId="52486921" w14:textId="2D7A6D45" w:rsidR="0023463C" w:rsidRDefault="00000000" w:rsidP="0023463C">
      <w:pPr>
        <w:pStyle w:val="Doc-title"/>
      </w:pPr>
      <w:hyperlink r:id="rId1159" w:history="1">
        <w:r w:rsidR="0023463C" w:rsidRPr="00464A15">
          <w:rPr>
            <w:rStyle w:val="Hyperlink"/>
          </w:rPr>
          <w:t>R2-2311879</w:t>
        </w:r>
      </w:hyperlink>
      <w:r w:rsidR="0023463C">
        <w:tab/>
        <w:t>Discussion on control plane procedure of multi-path relay</w:t>
      </w:r>
      <w:r w:rsidR="0023463C">
        <w:tab/>
        <w:t>OPPO</w:t>
      </w:r>
      <w:r w:rsidR="0023463C">
        <w:tab/>
        <w:t>discussion</w:t>
      </w:r>
      <w:r w:rsidR="0023463C">
        <w:tab/>
        <w:t>Rel-18</w:t>
      </w:r>
      <w:r w:rsidR="0023463C">
        <w:tab/>
        <w:t>NR_SL_relay_enh-Core</w:t>
      </w:r>
    </w:p>
    <w:p w14:paraId="4CDDDF1E" w14:textId="4CAB6E0C" w:rsidR="0023463C" w:rsidRDefault="00000000" w:rsidP="0023463C">
      <w:pPr>
        <w:pStyle w:val="Doc-title"/>
      </w:pPr>
      <w:hyperlink r:id="rId1160" w:history="1">
        <w:r w:rsidR="0023463C" w:rsidRPr="00464A15">
          <w:rPr>
            <w:rStyle w:val="Hyperlink"/>
          </w:rPr>
          <w:t>R2-2311953</w:t>
        </w:r>
      </w:hyperlink>
      <w:r w:rsidR="0023463C">
        <w:tab/>
        <w:t>Discussion on CP Issues of Multi-path relay</w:t>
      </w:r>
      <w:r w:rsidR="0023463C">
        <w:tab/>
        <w:t>NEC</w:t>
      </w:r>
      <w:r w:rsidR="0023463C">
        <w:tab/>
        <w:t>discussion</w:t>
      </w:r>
      <w:r w:rsidR="0023463C">
        <w:tab/>
        <w:t>Rel-18</w:t>
      </w:r>
      <w:r w:rsidR="0023463C">
        <w:tab/>
        <w:t>NR_SL_relay_enh-Core</w:t>
      </w:r>
    </w:p>
    <w:p w14:paraId="0D9F24DA" w14:textId="4C36A30F" w:rsidR="0023463C" w:rsidRDefault="00000000" w:rsidP="0023463C">
      <w:pPr>
        <w:pStyle w:val="Doc-title"/>
      </w:pPr>
      <w:hyperlink r:id="rId1161" w:history="1">
        <w:r w:rsidR="0023463C" w:rsidRPr="00464A15">
          <w:rPr>
            <w:rStyle w:val="Hyperlink"/>
          </w:rPr>
          <w:t>R2-2311954</w:t>
        </w:r>
      </w:hyperlink>
      <w:r w:rsidR="0023463C">
        <w:tab/>
        <w:t>Discussion on UP Issues of Multi-path relay</w:t>
      </w:r>
      <w:r w:rsidR="0023463C">
        <w:tab/>
        <w:t>NEC</w:t>
      </w:r>
      <w:r w:rsidR="0023463C">
        <w:tab/>
        <w:t>discussion</w:t>
      </w:r>
      <w:r w:rsidR="0023463C">
        <w:tab/>
        <w:t>Rel-18</w:t>
      </w:r>
      <w:r w:rsidR="0023463C">
        <w:tab/>
        <w:t>NR_SL_relay_enh-Core</w:t>
      </w:r>
    </w:p>
    <w:p w14:paraId="41E384BE" w14:textId="25CF787B" w:rsidR="0023463C" w:rsidRDefault="00000000" w:rsidP="0023463C">
      <w:pPr>
        <w:pStyle w:val="Doc-title"/>
      </w:pPr>
      <w:hyperlink r:id="rId1162" w:history="1">
        <w:r w:rsidR="0023463C" w:rsidRPr="00464A15">
          <w:rPr>
            <w:rStyle w:val="Hyperlink"/>
          </w:rPr>
          <w:t>R2-2311991</w:t>
        </w:r>
      </w:hyperlink>
      <w:r w:rsidR="0023463C">
        <w:tab/>
        <w:t>Discussion on control plane remaining issues of multi-path relaying</w:t>
      </w:r>
      <w:r w:rsidR="0023463C">
        <w:tab/>
        <w:t>China Telecom</w:t>
      </w:r>
      <w:r w:rsidR="0023463C">
        <w:tab/>
        <w:t>discussion</w:t>
      </w:r>
      <w:r w:rsidR="0023463C">
        <w:tab/>
        <w:t>Rel-18</w:t>
      </w:r>
      <w:r w:rsidR="0023463C">
        <w:tab/>
        <w:t>NR_SL_relay_enh-Core</w:t>
      </w:r>
    </w:p>
    <w:p w14:paraId="4B294DBD" w14:textId="3C85AB99" w:rsidR="0023463C" w:rsidRDefault="00000000" w:rsidP="0023463C">
      <w:pPr>
        <w:pStyle w:val="Doc-title"/>
      </w:pPr>
      <w:hyperlink r:id="rId1163" w:history="1">
        <w:r w:rsidR="0023463C" w:rsidRPr="00464A15">
          <w:rPr>
            <w:rStyle w:val="Hyperlink"/>
          </w:rPr>
          <w:t>R2-2311992</w:t>
        </w:r>
      </w:hyperlink>
      <w:r w:rsidR="0023463C">
        <w:tab/>
        <w:t>Discussion on user plane remaining issues of multi-path relaying</w:t>
      </w:r>
      <w:r w:rsidR="0023463C">
        <w:tab/>
        <w:t>China Telecom</w:t>
      </w:r>
      <w:r w:rsidR="0023463C">
        <w:tab/>
        <w:t>discussion</w:t>
      </w:r>
      <w:r w:rsidR="0023463C">
        <w:tab/>
        <w:t>Rel-18</w:t>
      </w:r>
      <w:r w:rsidR="0023463C">
        <w:tab/>
        <w:t>NR_SL_relay_enh-Core</w:t>
      </w:r>
    </w:p>
    <w:p w14:paraId="0C13F7F5" w14:textId="1B73C823" w:rsidR="0023463C" w:rsidRDefault="00000000" w:rsidP="0023463C">
      <w:pPr>
        <w:pStyle w:val="Doc-title"/>
      </w:pPr>
      <w:hyperlink r:id="rId1164" w:history="1">
        <w:r w:rsidR="0023463C" w:rsidRPr="00464A15">
          <w:rPr>
            <w:rStyle w:val="Hyperlink"/>
          </w:rPr>
          <w:t>R2-2312008</w:t>
        </w:r>
      </w:hyperlink>
      <w:r w:rsidR="0023463C">
        <w:tab/>
        <w:t>Discussions on multi-path</w:t>
      </w:r>
      <w:r w:rsidR="0023463C">
        <w:tab/>
        <w:t>Fujitsu</w:t>
      </w:r>
      <w:r w:rsidR="0023463C">
        <w:tab/>
        <w:t>discussion</w:t>
      </w:r>
      <w:r w:rsidR="0023463C">
        <w:tab/>
        <w:t>Rel-18</w:t>
      </w:r>
      <w:r w:rsidR="0023463C">
        <w:tab/>
        <w:t>NR_SL_relay_enh-Core</w:t>
      </w:r>
    </w:p>
    <w:p w14:paraId="7A257939" w14:textId="115B6446" w:rsidR="0023463C" w:rsidRDefault="00000000" w:rsidP="0023463C">
      <w:pPr>
        <w:pStyle w:val="Doc-title"/>
      </w:pPr>
      <w:hyperlink r:id="rId1165" w:history="1">
        <w:r w:rsidR="0023463C" w:rsidRPr="00464A15">
          <w:rPr>
            <w:rStyle w:val="Hyperlink"/>
          </w:rPr>
          <w:t>R2-2312096</w:t>
        </w:r>
      </w:hyperlink>
      <w:r w:rsidR="0023463C">
        <w:tab/>
        <w:t>Remaining issues on Multi-path relay</w:t>
      </w:r>
      <w:r w:rsidR="0023463C">
        <w:tab/>
        <w:t>vivo</w:t>
      </w:r>
      <w:r w:rsidR="0023463C">
        <w:tab/>
        <w:t>discussion</w:t>
      </w:r>
    </w:p>
    <w:p w14:paraId="7DBB79E7" w14:textId="2A959741" w:rsidR="0023463C" w:rsidRDefault="00000000" w:rsidP="0023463C">
      <w:pPr>
        <w:pStyle w:val="Doc-title"/>
      </w:pPr>
      <w:hyperlink r:id="rId1166" w:history="1">
        <w:r w:rsidR="0023463C" w:rsidRPr="00464A15">
          <w:rPr>
            <w:rStyle w:val="Hyperlink"/>
          </w:rPr>
          <w:t>R2-2312174</w:t>
        </w:r>
      </w:hyperlink>
      <w:r w:rsidR="0023463C">
        <w:tab/>
        <w:t>Remaining RRC Issues for Multipath</w:t>
      </w:r>
      <w:r w:rsidR="0023463C">
        <w:tab/>
        <w:t>InterDigital</w:t>
      </w:r>
      <w:r w:rsidR="0023463C">
        <w:tab/>
        <w:t>discussion</w:t>
      </w:r>
      <w:r w:rsidR="0023463C">
        <w:tab/>
        <w:t>Rel-18</w:t>
      </w:r>
      <w:r w:rsidR="0023463C">
        <w:tab/>
        <w:t>NR_SL_relay_enh-Core</w:t>
      </w:r>
    </w:p>
    <w:p w14:paraId="72CF0FCC" w14:textId="3AD423B1" w:rsidR="0023463C" w:rsidRDefault="00000000" w:rsidP="0023463C">
      <w:pPr>
        <w:pStyle w:val="Doc-title"/>
      </w:pPr>
      <w:hyperlink r:id="rId1167" w:history="1">
        <w:r w:rsidR="0023463C" w:rsidRPr="00464A15">
          <w:rPr>
            <w:rStyle w:val="Hyperlink"/>
          </w:rPr>
          <w:t>R2-2312175</w:t>
        </w:r>
      </w:hyperlink>
      <w:r w:rsidR="0023463C">
        <w:tab/>
        <w:t>Open Issues on PDCP for Multipath</w:t>
      </w:r>
      <w:r w:rsidR="0023463C">
        <w:tab/>
        <w:t>InterDigital</w:t>
      </w:r>
      <w:r w:rsidR="0023463C">
        <w:tab/>
        <w:t>discussion</w:t>
      </w:r>
      <w:r w:rsidR="0023463C">
        <w:tab/>
        <w:t>Rel-18</w:t>
      </w:r>
      <w:r w:rsidR="0023463C">
        <w:tab/>
        <w:t>NR_SL_relay_enh-Core</w:t>
      </w:r>
    </w:p>
    <w:p w14:paraId="0229029B" w14:textId="48ED9860" w:rsidR="0023463C" w:rsidRDefault="00000000" w:rsidP="0023463C">
      <w:pPr>
        <w:pStyle w:val="Doc-title"/>
      </w:pPr>
      <w:hyperlink r:id="rId1168" w:history="1">
        <w:r w:rsidR="0023463C" w:rsidRPr="00464A15">
          <w:rPr>
            <w:rStyle w:val="Hyperlink"/>
          </w:rPr>
          <w:t>R2-2312176</w:t>
        </w:r>
      </w:hyperlink>
      <w:r w:rsidR="0023463C">
        <w:tab/>
        <w:t>Specifying the Direct Path Release in Multipath</w:t>
      </w:r>
      <w:r w:rsidR="0023463C">
        <w:tab/>
        <w:t>InterDigital, Apple, Ericsson, Xiaomi</w:t>
      </w:r>
      <w:r w:rsidR="0023463C">
        <w:tab/>
        <w:t>discussion</w:t>
      </w:r>
      <w:r w:rsidR="0023463C">
        <w:tab/>
        <w:t>Rel-18</w:t>
      </w:r>
      <w:r w:rsidR="0023463C">
        <w:tab/>
        <w:t>NR_SL_relay_enh-Core</w:t>
      </w:r>
    </w:p>
    <w:p w14:paraId="420FE755" w14:textId="2B27B702" w:rsidR="0023463C" w:rsidRDefault="00000000" w:rsidP="0023463C">
      <w:pPr>
        <w:pStyle w:val="Doc-title"/>
      </w:pPr>
      <w:hyperlink r:id="rId1169" w:history="1">
        <w:r w:rsidR="0023463C" w:rsidRPr="00464A15">
          <w:rPr>
            <w:rStyle w:val="Hyperlink"/>
          </w:rPr>
          <w:t>R2-2312339</w:t>
        </w:r>
      </w:hyperlink>
      <w:r w:rsidR="0023463C">
        <w:tab/>
        <w:t>Discussion on remaining issues for Multi-path Relay</w:t>
      </w:r>
      <w:r w:rsidR="0023463C">
        <w:tab/>
        <w:t>Apple</w:t>
      </w:r>
      <w:r w:rsidR="0023463C">
        <w:tab/>
        <w:t>discussion</w:t>
      </w:r>
      <w:r w:rsidR="0023463C">
        <w:tab/>
        <w:t>Rel-18</w:t>
      </w:r>
      <w:r w:rsidR="0023463C">
        <w:tab/>
        <w:t>NR_SL_relay_enh-Core</w:t>
      </w:r>
    </w:p>
    <w:p w14:paraId="048FD810" w14:textId="416C457E" w:rsidR="0023463C" w:rsidRDefault="00000000" w:rsidP="0023463C">
      <w:pPr>
        <w:pStyle w:val="Doc-title"/>
      </w:pPr>
      <w:hyperlink r:id="rId1170" w:history="1">
        <w:r w:rsidR="0023463C" w:rsidRPr="00464A15">
          <w:rPr>
            <w:rStyle w:val="Hyperlink"/>
          </w:rPr>
          <w:t>R2-2312418</w:t>
        </w:r>
      </w:hyperlink>
      <w:r w:rsidR="0023463C">
        <w:tab/>
        <w:t>Open Issues Specific for MP Scenario 1 or Scenario 2</w:t>
      </w:r>
      <w:r w:rsidR="0023463C">
        <w:tab/>
        <w:t>CATT</w:t>
      </w:r>
      <w:r w:rsidR="0023463C">
        <w:tab/>
        <w:t>discussion</w:t>
      </w:r>
      <w:r w:rsidR="0023463C">
        <w:tab/>
        <w:t>Rel-18</w:t>
      </w:r>
      <w:r w:rsidR="0023463C">
        <w:tab/>
        <w:t>NR_SL_relay_enh-Core</w:t>
      </w:r>
    </w:p>
    <w:p w14:paraId="1EB51E68" w14:textId="7936CB99" w:rsidR="0023463C" w:rsidRDefault="00000000" w:rsidP="0023463C">
      <w:pPr>
        <w:pStyle w:val="Doc-title"/>
      </w:pPr>
      <w:hyperlink r:id="rId1171" w:history="1">
        <w:r w:rsidR="0023463C" w:rsidRPr="00464A15">
          <w:rPr>
            <w:rStyle w:val="Hyperlink"/>
          </w:rPr>
          <w:t>R2-2312419</w:t>
        </w:r>
      </w:hyperlink>
      <w:r w:rsidR="0023463C">
        <w:tab/>
        <w:t>Open Issues Common for MP Scenario 1 and Scenario 2</w:t>
      </w:r>
      <w:r w:rsidR="0023463C">
        <w:tab/>
        <w:t>CATT</w:t>
      </w:r>
      <w:r w:rsidR="0023463C">
        <w:tab/>
        <w:t>discussion</w:t>
      </w:r>
      <w:r w:rsidR="0023463C">
        <w:tab/>
        <w:t>Rel-18</w:t>
      </w:r>
      <w:r w:rsidR="0023463C">
        <w:tab/>
        <w:t>NR_SL_relay_enh-Core</w:t>
      </w:r>
    </w:p>
    <w:p w14:paraId="57564929" w14:textId="16B5AD5D" w:rsidR="0023463C" w:rsidRDefault="00000000" w:rsidP="0023463C">
      <w:pPr>
        <w:pStyle w:val="Doc-title"/>
      </w:pPr>
      <w:hyperlink r:id="rId1172" w:history="1">
        <w:r w:rsidR="0023463C" w:rsidRPr="00464A15">
          <w:rPr>
            <w:rStyle w:val="Hyperlink"/>
          </w:rPr>
          <w:t>R2-2312429</w:t>
        </w:r>
      </w:hyperlink>
      <w:r w:rsidR="0023463C">
        <w:tab/>
        <w:t>Remaining issues on the support of multi-path relaying</w:t>
      </w:r>
      <w:r w:rsidR="0023463C">
        <w:tab/>
        <w:t>ZTE, Sanechips</w:t>
      </w:r>
      <w:r w:rsidR="0023463C">
        <w:tab/>
        <w:t>discussion</w:t>
      </w:r>
      <w:r w:rsidR="0023463C">
        <w:tab/>
        <w:t>Rel-18</w:t>
      </w:r>
      <w:r w:rsidR="0023463C">
        <w:tab/>
        <w:t>NR_SL_relay_enh-Core</w:t>
      </w:r>
    </w:p>
    <w:p w14:paraId="0341B420" w14:textId="3810020A" w:rsidR="0023463C" w:rsidRDefault="00000000" w:rsidP="0023463C">
      <w:pPr>
        <w:pStyle w:val="Doc-title"/>
      </w:pPr>
      <w:hyperlink r:id="rId1173" w:history="1">
        <w:r w:rsidR="0023463C" w:rsidRPr="00464A15">
          <w:rPr>
            <w:rStyle w:val="Hyperlink"/>
          </w:rPr>
          <w:t>R2-2312453</w:t>
        </w:r>
      </w:hyperlink>
      <w:r w:rsidR="0023463C">
        <w:tab/>
        <w:t>Failure handling in indirect path addition and change</w:t>
      </w:r>
      <w:r w:rsidR="0023463C">
        <w:tab/>
        <w:t>Lenovo</w:t>
      </w:r>
      <w:r w:rsidR="0023463C">
        <w:tab/>
        <w:t>discussion</w:t>
      </w:r>
      <w:r w:rsidR="0023463C">
        <w:tab/>
        <w:t>Rel-18</w:t>
      </w:r>
    </w:p>
    <w:p w14:paraId="640B41C6" w14:textId="2EF5463E" w:rsidR="0023463C" w:rsidRDefault="00000000" w:rsidP="0023463C">
      <w:pPr>
        <w:pStyle w:val="Doc-title"/>
      </w:pPr>
      <w:hyperlink r:id="rId1174" w:history="1">
        <w:r w:rsidR="0023463C" w:rsidRPr="00464A15">
          <w:rPr>
            <w:rStyle w:val="Hyperlink"/>
          </w:rPr>
          <w:t>R2-2312454</w:t>
        </w:r>
      </w:hyperlink>
      <w:r w:rsidR="0023463C">
        <w:tab/>
        <w:t>Open Issue#2-1 related to direct path addition/change/release</w:t>
      </w:r>
      <w:r w:rsidR="0023463C">
        <w:tab/>
        <w:t>Lenovo</w:t>
      </w:r>
      <w:r w:rsidR="0023463C">
        <w:tab/>
        <w:t>discussion</w:t>
      </w:r>
      <w:r w:rsidR="0023463C">
        <w:tab/>
        <w:t>Rel-18</w:t>
      </w:r>
    </w:p>
    <w:p w14:paraId="012B6816" w14:textId="47B86F9E" w:rsidR="0023463C" w:rsidRDefault="00000000" w:rsidP="0023463C">
      <w:pPr>
        <w:pStyle w:val="Doc-title"/>
      </w:pPr>
      <w:hyperlink r:id="rId1175" w:history="1">
        <w:r w:rsidR="0023463C" w:rsidRPr="00464A15">
          <w:rPr>
            <w:rStyle w:val="Hyperlink"/>
          </w:rPr>
          <w:t>R2-2312498</w:t>
        </w:r>
      </w:hyperlink>
      <w:r w:rsidR="0023463C">
        <w:tab/>
        <w:t>Remaining issues for multi-path relay</w:t>
      </w:r>
      <w:r w:rsidR="0023463C">
        <w:tab/>
        <w:t>Sharp</w:t>
      </w:r>
      <w:r w:rsidR="0023463C">
        <w:tab/>
        <w:t>discussion</w:t>
      </w:r>
      <w:r w:rsidR="0023463C">
        <w:tab/>
        <w:t>Rel-18</w:t>
      </w:r>
      <w:r w:rsidR="0023463C">
        <w:tab/>
        <w:t>NR_SL_relay_enh-Core</w:t>
      </w:r>
    </w:p>
    <w:p w14:paraId="5FBECB97" w14:textId="6943D31A" w:rsidR="0023463C" w:rsidRDefault="00000000" w:rsidP="0023463C">
      <w:pPr>
        <w:pStyle w:val="Doc-title"/>
      </w:pPr>
      <w:hyperlink r:id="rId1176" w:history="1">
        <w:r w:rsidR="0023463C" w:rsidRPr="00464A15">
          <w:rPr>
            <w:rStyle w:val="Hyperlink"/>
          </w:rPr>
          <w:t>R2-2312540</w:t>
        </w:r>
      </w:hyperlink>
      <w:r w:rsidR="0023463C">
        <w:tab/>
        <w:t>Remaining points in Multipath relaying</w:t>
      </w:r>
      <w:r w:rsidR="0023463C">
        <w:tab/>
        <w:t>Lenovo</w:t>
      </w:r>
      <w:r w:rsidR="0023463C">
        <w:tab/>
        <w:t>discussion</w:t>
      </w:r>
      <w:r w:rsidR="0023463C">
        <w:tab/>
        <w:t>NR_SL_relay_enh-Core</w:t>
      </w:r>
    </w:p>
    <w:p w14:paraId="3D3440E6" w14:textId="726D0902" w:rsidR="0023463C" w:rsidRDefault="00000000" w:rsidP="0023463C">
      <w:pPr>
        <w:pStyle w:val="Doc-title"/>
      </w:pPr>
      <w:hyperlink r:id="rId1177" w:history="1">
        <w:r w:rsidR="0023463C" w:rsidRPr="00464A15">
          <w:rPr>
            <w:rStyle w:val="Hyperlink"/>
          </w:rPr>
          <w:t>R2-2312568</w:t>
        </w:r>
      </w:hyperlink>
      <w:r w:rsidR="0023463C">
        <w:tab/>
        <w:t>Remaining issues on multi-path relaying</w:t>
      </w:r>
      <w:r w:rsidR="0023463C">
        <w:tab/>
        <w:t>Spreadtrum Communications</w:t>
      </w:r>
      <w:r w:rsidR="0023463C">
        <w:tab/>
        <w:t>discussion</w:t>
      </w:r>
      <w:r w:rsidR="0023463C">
        <w:tab/>
        <w:t>Rel-18</w:t>
      </w:r>
    </w:p>
    <w:p w14:paraId="41A720ED" w14:textId="6E01BCF8" w:rsidR="0023463C" w:rsidRDefault="00000000" w:rsidP="0023463C">
      <w:pPr>
        <w:pStyle w:val="Doc-title"/>
      </w:pPr>
      <w:hyperlink r:id="rId1178" w:history="1">
        <w:r w:rsidR="0023463C" w:rsidRPr="00464A15">
          <w:rPr>
            <w:rStyle w:val="Hyperlink"/>
          </w:rPr>
          <w:t>R2-2312690</w:t>
        </w:r>
      </w:hyperlink>
      <w:r w:rsidR="0023463C">
        <w:tab/>
        <w:t>CP remaining issues on multi-path operation</w:t>
      </w:r>
      <w:r w:rsidR="0023463C">
        <w:tab/>
        <w:t>Huawei, HiSilicon</w:t>
      </w:r>
      <w:r w:rsidR="0023463C">
        <w:tab/>
        <w:t>discussion</w:t>
      </w:r>
      <w:r w:rsidR="0023463C">
        <w:tab/>
        <w:t>Rel-18</w:t>
      </w:r>
      <w:r w:rsidR="0023463C">
        <w:tab/>
        <w:t>NR_SL_relay_enh-Core</w:t>
      </w:r>
    </w:p>
    <w:p w14:paraId="795D06DD" w14:textId="7F3F3CB5" w:rsidR="0023463C" w:rsidRDefault="00000000" w:rsidP="0023463C">
      <w:pPr>
        <w:pStyle w:val="Doc-title"/>
      </w:pPr>
      <w:hyperlink r:id="rId1179" w:history="1">
        <w:r w:rsidR="0023463C" w:rsidRPr="00464A15">
          <w:rPr>
            <w:rStyle w:val="Hyperlink"/>
          </w:rPr>
          <w:t>R2-2312691</w:t>
        </w:r>
      </w:hyperlink>
      <w:r w:rsidR="0023463C">
        <w:tab/>
        <w:t>UP remaining issues on multi-path operation</w:t>
      </w:r>
      <w:r w:rsidR="0023463C">
        <w:tab/>
        <w:t>Huawei, HiSilicon</w:t>
      </w:r>
      <w:r w:rsidR="0023463C">
        <w:tab/>
        <w:t>discussion</w:t>
      </w:r>
      <w:r w:rsidR="0023463C">
        <w:tab/>
        <w:t>Rel-18</w:t>
      </w:r>
      <w:r w:rsidR="0023463C">
        <w:tab/>
        <w:t>NR_SL_relay_enh-Core</w:t>
      </w:r>
    </w:p>
    <w:p w14:paraId="754271BD" w14:textId="2AF1E5BE" w:rsidR="0023463C" w:rsidRDefault="00000000" w:rsidP="0023463C">
      <w:pPr>
        <w:pStyle w:val="Doc-title"/>
      </w:pPr>
      <w:hyperlink r:id="rId1180" w:history="1">
        <w:r w:rsidR="0023463C" w:rsidRPr="00464A15">
          <w:rPr>
            <w:rStyle w:val="Hyperlink"/>
          </w:rPr>
          <w:t>R2-2312698</w:t>
        </w:r>
      </w:hyperlink>
      <w:r w:rsidR="0023463C">
        <w:tab/>
        <w:t>Remaining issues on multi-path</w:t>
      </w:r>
      <w:r w:rsidR="0023463C">
        <w:tab/>
        <w:t>CMCC</w:t>
      </w:r>
      <w:r w:rsidR="0023463C">
        <w:tab/>
        <w:t>discussion</w:t>
      </w:r>
      <w:r w:rsidR="0023463C">
        <w:tab/>
        <w:t>Rel-18</w:t>
      </w:r>
      <w:r w:rsidR="0023463C">
        <w:tab/>
        <w:t>NR_SL_relay_enh-Core</w:t>
      </w:r>
    </w:p>
    <w:p w14:paraId="09590E96" w14:textId="26C4A951" w:rsidR="0023463C" w:rsidRDefault="00000000" w:rsidP="0023463C">
      <w:pPr>
        <w:pStyle w:val="Doc-title"/>
      </w:pPr>
      <w:hyperlink r:id="rId1181" w:history="1">
        <w:r w:rsidR="0023463C" w:rsidRPr="00464A15">
          <w:rPr>
            <w:rStyle w:val="Hyperlink"/>
          </w:rPr>
          <w:t>R2-2312699</w:t>
        </w:r>
      </w:hyperlink>
      <w:r w:rsidR="0023463C">
        <w:tab/>
        <w:t>Discussion on indirect path addition procedure for MP</w:t>
      </w:r>
      <w:r w:rsidR="0023463C">
        <w:tab/>
        <w:t>CMCC</w:t>
      </w:r>
      <w:r w:rsidR="0023463C">
        <w:tab/>
        <w:t>discussion</w:t>
      </w:r>
      <w:r w:rsidR="0023463C">
        <w:tab/>
        <w:t>Rel-18</w:t>
      </w:r>
      <w:r w:rsidR="0023463C">
        <w:tab/>
        <w:t>NR_SL_relay_enh-Core</w:t>
      </w:r>
    </w:p>
    <w:p w14:paraId="059C8F73" w14:textId="706A7CFD" w:rsidR="0023463C" w:rsidRDefault="00000000" w:rsidP="0023463C">
      <w:pPr>
        <w:pStyle w:val="Doc-title"/>
      </w:pPr>
      <w:hyperlink r:id="rId1182" w:history="1">
        <w:r w:rsidR="0023463C" w:rsidRPr="00464A15">
          <w:rPr>
            <w:rStyle w:val="Hyperlink"/>
          </w:rPr>
          <w:t>R2-2312734</w:t>
        </w:r>
      </w:hyperlink>
      <w:r w:rsidR="0023463C">
        <w:tab/>
        <w:t>Discussion on remaining CP issues on multiple path for sidelink relay</w:t>
      </w:r>
      <w:r w:rsidR="0023463C">
        <w:tab/>
        <w:t>Samsung</w:t>
      </w:r>
      <w:r w:rsidR="0023463C">
        <w:tab/>
        <w:t>discussion</w:t>
      </w:r>
      <w:r w:rsidR="0023463C">
        <w:tab/>
        <w:t>Rel-18</w:t>
      </w:r>
      <w:r w:rsidR="0023463C">
        <w:tab/>
        <w:t>NR_SL_relay_enh-Core</w:t>
      </w:r>
    </w:p>
    <w:p w14:paraId="12F5C00D" w14:textId="5418E924" w:rsidR="0023463C" w:rsidRDefault="00000000" w:rsidP="0023463C">
      <w:pPr>
        <w:pStyle w:val="Doc-title"/>
      </w:pPr>
      <w:hyperlink r:id="rId1183" w:history="1">
        <w:r w:rsidR="0023463C" w:rsidRPr="00464A15">
          <w:rPr>
            <w:rStyle w:val="Hyperlink"/>
          </w:rPr>
          <w:t>R2-2312735</w:t>
        </w:r>
      </w:hyperlink>
      <w:r w:rsidR="0023463C">
        <w:tab/>
        <w:t>Discussion on remaining UP issues on multiple path for sidelink relay</w:t>
      </w:r>
      <w:r w:rsidR="0023463C">
        <w:tab/>
        <w:t>Samsung</w:t>
      </w:r>
      <w:r w:rsidR="0023463C">
        <w:tab/>
        <w:t>discussion</w:t>
      </w:r>
      <w:r w:rsidR="0023463C">
        <w:tab/>
        <w:t>Rel-18</w:t>
      </w:r>
      <w:r w:rsidR="0023463C">
        <w:tab/>
        <w:t>NR_SL_relay_enh-Core</w:t>
      </w:r>
    </w:p>
    <w:p w14:paraId="2D234B2F" w14:textId="7F21C3EF" w:rsidR="0023463C" w:rsidRDefault="00000000" w:rsidP="0023463C">
      <w:pPr>
        <w:pStyle w:val="Doc-title"/>
      </w:pPr>
      <w:hyperlink r:id="rId1184" w:history="1">
        <w:r w:rsidR="0023463C" w:rsidRPr="00464A15">
          <w:rPr>
            <w:rStyle w:val="Hyperlink"/>
          </w:rPr>
          <w:t>R2-2312844</w:t>
        </w:r>
      </w:hyperlink>
      <w:r w:rsidR="0023463C">
        <w:tab/>
        <w:t>Multi-path relaying discussion</w:t>
      </w:r>
      <w:r w:rsidR="0023463C">
        <w:tab/>
        <w:t>Sony</w:t>
      </w:r>
      <w:r w:rsidR="0023463C">
        <w:tab/>
        <w:t>discussion</w:t>
      </w:r>
      <w:r w:rsidR="0023463C">
        <w:tab/>
        <w:t>Rel-18</w:t>
      </w:r>
      <w:r w:rsidR="0023463C">
        <w:tab/>
        <w:t>NR_SL_relay_enh</w:t>
      </w:r>
    </w:p>
    <w:p w14:paraId="649DD568" w14:textId="6FA6CB5A" w:rsidR="0023463C" w:rsidRDefault="00000000" w:rsidP="0023463C">
      <w:pPr>
        <w:pStyle w:val="Doc-title"/>
      </w:pPr>
      <w:hyperlink r:id="rId1185" w:history="1">
        <w:r w:rsidR="0023463C" w:rsidRPr="00464A15">
          <w:rPr>
            <w:rStyle w:val="Hyperlink"/>
          </w:rPr>
          <w:t>R2-2312869</w:t>
        </w:r>
      </w:hyperlink>
      <w:r w:rsidR="0023463C">
        <w:tab/>
        <w:t>Open issues on multi-path relay</w:t>
      </w:r>
      <w:r w:rsidR="0023463C">
        <w:tab/>
        <w:t>Qualcomm Incorporated</w:t>
      </w:r>
      <w:r w:rsidR="0023463C">
        <w:tab/>
        <w:t>discussion</w:t>
      </w:r>
      <w:r w:rsidR="0023463C">
        <w:tab/>
        <w:t>NR_SL_relay_enh-Core</w:t>
      </w:r>
    </w:p>
    <w:p w14:paraId="21D1EAE3" w14:textId="77AE0D68" w:rsidR="0023463C" w:rsidRDefault="00000000" w:rsidP="0023463C">
      <w:pPr>
        <w:pStyle w:val="Doc-title"/>
      </w:pPr>
      <w:hyperlink r:id="rId1186" w:history="1">
        <w:r w:rsidR="0023463C" w:rsidRPr="00464A15">
          <w:rPr>
            <w:rStyle w:val="Hyperlink"/>
          </w:rPr>
          <w:t>R2-2312870</w:t>
        </w:r>
      </w:hyperlink>
      <w:r w:rsidR="0023463C">
        <w:tab/>
        <w:t>Issue#2-4-Discussion on trigger MP Relay UE entering CONNECTED state</w:t>
      </w:r>
      <w:r w:rsidR="0023463C">
        <w:tab/>
        <w:t>Qualcomm Incorporated, Huawei, HiSilicon, CATT, CMCC</w:t>
      </w:r>
      <w:r w:rsidR="0023463C">
        <w:tab/>
        <w:t>discussion</w:t>
      </w:r>
      <w:r w:rsidR="0023463C">
        <w:tab/>
        <w:t>NR_SL_relay_enh-Core</w:t>
      </w:r>
    </w:p>
    <w:p w14:paraId="381361E8" w14:textId="034FE8FB" w:rsidR="0023463C" w:rsidRDefault="00000000" w:rsidP="0023463C">
      <w:pPr>
        <w:pStyle w:val="Doc-title"/>
      </w:pPr>
      <w:hyperlink r:id="rId1187" w:history="1">
        <w:r w:rsidR="0023463C" w:rsidRPr="00464A15">
          <w:rPr>
            <w:rStyle w:val="Hyperlink"/>
          </w:rPr>
          <w:t>R2-2312883</w:t>
        </w:r>
      </w:hyperlink>
      <w:r w:rsidR="0023463C">
        <w:tab/>
        <w:t xml:space="preserve">Considerations for multipath relay operations for Scenario 1 </w:t>
      </w:r>
      <w:r w:rsidR="0023463C">
        <w:tab/>
        <w:t>Kyocera</w:t>
      </w:r>
      <w:r w:rsidR="0023463C">
        <w:tab/>
        <w:t>discussion</w:t>
      </w:r>
    </w:p>
    <w:p w14:paraId="413E8A97" w14:textId="395ED097" w:rsidR="0023463C" w:rsidRDefault="00000000" w:rsidP="0023463C">
      <w:pPr>
        <w:pStyle w:val="Doc-title"/>
      </w:pPr>
      <w:hyperlink r:id="rId1188" w:history="1">
        <w:r w:rsidR="0023463C" w:rsidRPr="00464A15">
          <w:rPr>
            <w:rStyle w:val="Hyperlink"/>
          </w:rPr>
          <w:t>R2-2312927</w:t>
        </w:r>
      </w:hyperlink>
      <w:r w:rsidR="0023463C">
        <w:tab/>
        <w:t>Discussion on Multipath Relays</w:t>
      </w:r>
      <w:r w:rsidR="0023463C">
        <w:tab/>
        <w:t>Ericsson</w:t>
      </w:r>
      <w:r w:rsidR="0023463C">
        <w:tab/>
        <w:t>discussion</w:t>
      </w:r>
      <w:r w:rsidR="0023463C">
        <w:tab/>
        <w:t>Rel-18</w:t>
      </w:r>
    </w:p>
    <w:p w14:paraId="164E73E9" w14:textId="7258ABFE" w:rsidR="0023463C" w:rsidRDefault="00000000" w:rsidP="0023463C">
      <w:pPr>
        <w:pStyle w:val="Doc-title"/>
      </w:pPr>
      <w:hyperlink r:id="rId1189" w:history="1">
        <w:r w:rsidR="0023463C" w:rsidRPr="00464A15">
          <w:rPr>
            <w:rStyle w:val="Hyperlink"/>
          </w:rPr>
          <w:t>R2-2313126</w:t>
        </w:r>
      </w:hyperlink>
      <w:r w:rsidR="0023463C">
        <w:tab/>
        <w:t>Remaining issues for MP relay</w:t>
      </w:r>
      <w:r w:rsidR="0023463C">
        <w:tab/>
        <w:t>Nokia, Nokia Shanghai Bell</w:t>
      </w:r>
      <w:r w:rsidR="0023463C">
        <w:tab/>
        <w:t>discussion</w:t>
      </w:r>
      <w:r w:rsidR="0023463C">
        <w:tab/>
        <w:t>NR_redcap_enh-Core</w:t>
      </w:r>
    </w:p>
    <w:p w14:paraId="23A898B7" w14:textId="63DDFB7C" w:rsidR="0023463C" w:rsidRDefault="00000000" w:rsidP="0023463C">
      <w:pPr>
        <w:pStyle w:val="Doc-title"/>
      </w:pPr>
      <w:hyperlink r:id="rId1190" w:history="1">
        <w:r w:rsidR="0023463C" w:rsidRPr="00464A15">
          <w:rPr>
            <w:rStyle w:val="Hyperlink"/>
          </w:rPr>
          <w:t>R2-2313213</w:t>
        </w:r>
      </w:hyperlink>
      <w:r w:rsidR="0023463C">
        <w:tab/>
        <w:t>Discussion on the release version indication of MP Relay UE</w:t>
      </w:r>
      <w:r w:rsidR="0023463C">
        <w:tab/>
        <w:t>OPPO, Interdigital, NEC, vivo, ZTE, Ericsson</w:t>
      </w:r>
      <w:r w:rsidR="0023463C">
        <w:tab/>
        <w:t>discussion</w:t>
      </w:r>
      <w:r w:rsidR="0023463C">
        <w:tab/>
        <w:t>Rel-18</w:t>
      </w:r>
      <w:r w:rsidR="0023463C">
        <w:tab/>
        <w:t>NR_SL_relay_enh-Core</w:t>
      </w:r>
    </w:p>
    <w:p w14:paraId="4F2C6A33" w14:textId="12BC7777" w:rsidR="0023463C" w:rsidRDefault="00000000" w:rsidP="0023463C">
      <w:pPr>
        <w:pStyle w:val="Doc-title"/>
      </w:pPr>
      <w:hyperlink r:id="rId1191" w:history="1">
        <w:r w:rsidR="0023463C" w:rsidRPr="00464A15">
          <w:rPr>
            <w:rStyle w:val="Hyperlink"/>
          </w:rPr>
          <w:t>R2-2313309</w:t>
        </w:r>
      </w:hyperlink>
      <w:r w:rsidR="0023463C">
        <w:tab/>
        <w:t>Discussion on remaining issues for multi-path relaying</w:t>
      </w:r>
      <w:r w:rsidR="0023463C">
        <w:tab/>
        <w:t>LG Electronics Inc.</w:t>
      </w:r>
      <w:r w:rsidR="0023463C">
        <w:tab/>
        <w:t>discussion</w:t>
      </w:r>
      <w:r w:rsidR="0023463C">
        <w:tab/>
        <w:t>Rel-18</w:t>
      </w:r>
      <w:r w:rsidR="0023463C">
        <w:tab/>
        <w:t>NR_SL_relay_enh-Core</w:t>
      </w:r>
    </w:p>
    <w:p w14:paraId="05621356" w14:textId="77777777" w:rsidR="0023463C" w:rsidRPr="0023463C" w:rsidRDefault="0023463C" w:rsidP="0023463C">
      <w:pPr>
        <w:pStyle w:val="Doc-text2"/>
      </w:pPr>
    </w:p>
    <w:p w14:paraId="74EB6618" w14:textId="5EA71AE9"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6B0E73CB" w14:textId="77777777" w:rsidR="00F71AF3" w:rsidRDefault="00B56003">
      <w:pPr>
        <w:pStyle w:val="Heading2"/>
      </w:pPr>
      <w:r>
        <w:t>7.10</w:t>
      </w:r>
      <w:r>
        <w:tab/>
        <w:t>IDC enhancements for NR and MR-DC</w:t>
      </w:r>
    </w:p>
    <w:p w14:paraId="247D1115" w14:textId="77777777" w:rsidR="00F71AF3" w:rsidRDefault="00B56003">
      <w:pPr>
        <w:pStyle w:val="Comments"/>
      </w:pPr>
      <w:r>
        <w:t xml:space="preserve">(NR_IDC_enh-Core; leading WG: RAN2; REL-18; WID: </w:t>
      </w:r>
      <w:hyperlink r:id="rId1192" w:history="1">
        <w:r w:rsidRPr="00A64C1F">
          <w:rPr>
            <w:rStyle w:val="Hyperlink"/>
          </w:rPr>
          <w:t>RP-221281</w:t>
        </w:r>
      </w:hyperlink>
      <w:r>
        <w:t>)</w:t>
      </w:r>
    </w:p>
    <w:p w14:paraId="6D05207A" w14:textId="77777777" w:rsidR="00F71AF3" w:rsidRDefault="00B56003">
      <w:pPr>
        <w:pStyle w:val="Comments"/>
      </w:pPr>
      <w:r>
        <w:t>Time budget: 0 TU</w:t>
      </w:r>
    </w:p>
    <w:p w14:paraId="78BBDDF4" w14:textId="77777777" w:rsidR="00F71AF3" w:rsidRDefault="00B56003">
      <w:pPr>
        <w:pStyle w:val="Comments"/>
      </w:pPr>
      <w:r>
        <w:t>Tdoc Limitation: 1 tdocs</w:t>
      </w:r>
    </w:p>
    <w:p w14:paraId="5A3EE0BC" w14:textId="77777777" w:rsidR="00F71AF3" w:rsidRDefault="00B56003">
      <w:pPr>
        <w:pStyle w:val="Comments"/>
      </w:pPr>
      <w:r>
        <w:t xml:space="preserve">Corrections. </w:t>
      </w:r>
      <w:bookmarkStart w:id="677" w:name="OLE_LINK117"/>
      <w:r>
        <w:t>For smaller corrections please contact CR editor / Rapporteur directly.</w:t>
      </w:r>
      <w:bookmarkEnd w:id="677"/>
      <w:r>
        <w:t xml:space="preserve"> </w:t>
      </w:r>
    </w:p>
    <w:p w14:paraId="39407951" w14:textId="77777777" w:rsidR="00891BBA" w:rsidRDefault="00891BBA" w:rsidP="00891BBA">
      <w:pPr>
        <w:pStyle w:val="Heading3"/>
      </w:pPr>
      <w:r>
        <w:t>7.10.1</w:t>
      </w:r>
      <w:r>
        <w:tab/>
      </w:r>
      <w:r w:rsidRPr="00891BBA">
        <w:t>In Principle Agreed CRs</w:t>
      </w:r>
    </w:p>
    <w:p w14:paraId="797AFD47" w14:textId="77777777" w:rsidR="001D345A" w:rsidRDefault="001D345A" w:rsidP="001D345A">
      <w:pPr>
        <w:pStyle w:val="Comments"/>
      </w:pPr>
      <w:r>
        <w:t>In Principle Agreed</w:t>
      </w:r>
      <w:r w:rsidRPr="008C68F0">
        <w:t xml:space="preserve"> CRs: 38.300 [</w:t>
      </w:r>
      <w:r>
        <w:t>Huawei</w:t>
      </w:r>
      <w:r w:rsidRPr="008C68F0">
        <w:t>], 38.331 [</w:t>
      </w:r>
      <w:r>
        <w:t>Xiaomi</w:t>
      </w:r>
      <w:r w:rsidRPr="008C68F0">
        <w:t xml:space="preserve">], </w:t>
      </w:r>
      <w:r w:rsidRPr="001D345A">
        <w:t xml:space="preserve">37.340 </w:t>
      </w:r>
      <w:r w:rsidRPr="008C68F0">
        <w:t>[</w:t>
      </w:r>
      <w:r>
        <w:t>ZTE</w:t>
      </w:r>
      <w:r w:rsidRPr="008C68F0">
        <w:t>]</w:t>
      </w:r>
      <w:r>
        <w:t>,</w:t>
      </w:r>
      <w:r w:rsidRPr="008C68F0">
        <w:t xml:space="preserve"> </w:t>
      </w:r>
      <w:r>
        <w:t>and capability CRs</w:t>
      </w:r>
      <w:r w:rsidRPr="008C68F0">
        <w:t xml:space="preserve"> [</w:t>
      </w:r>
      <w:r>
        <w:t>Intel</w:t>
      </w:r>
      <w:r w:rsidRPr="008C68F0">
        <w:t>]</w:t>
      </w:r>
      <w:r w:rsidR="00A723E1">
        <w:t xml:space="preserve"> should be updated based on the latest specifications.</w:t>
      </w:r>
    </w:p>
    <w:p w14:paraId="7E53795C" w14:textId="77777777" w:rsidR="00891BBA" w:rsidRDefault="00891BBA" w:rsidP="00891BBA">
      <w:pPr>
        <w:pStyle w:val="Doc-title"/>
      </w:pPr>
    </w:p>
    <w:p w14:paraId="793B618E" w14:textId="5308980A" w:rsidR="0023463C" w:rsidRDefault="00000000" w:rsidP="0023463C">
      <w:pPr>
        <w:pStyle w:val="Doc-title"/>
      </w:pPr>
      <w:hyperlink r:id="rId1193" w:history="1">
        <w:r w:rsidR="0023463C" w:rsidRPr="00464A15">
          <w:rPr>
            <w:rStyle w:val="Hyperlink"/>
          </w:rPr>
          <w:t>R2-2312026</w:t>
        </w:r>
      </w:hyperlink>
      <w:r w:rsidR="0023463C">
        <w:tab/>
        <w:t>Introduction of Rel-18 IDC UE capabilities</w:t>
      </w:r>
      <w:r w:rsidR="0023463C">
        <w:tab/>
        <w:t>Intel Corporation</w:t>
      </w:r>
      <w:r w:rsidR="0023463C">
        <w:tab/>
        <w:t>CR</w:t>
      </w:r>
      <w:r w:rsidR="0023463C">
        <w:tab/>
        <w:t>Rel-18</w:t>
      </w:r>
      <w:r w:rsidR="0023463C">
        <w:tab/>
        <w:t>38.306</w:t>
      </w:r>
      <w:r w:rsidR="0023463C">
        <w:tab/>
        <w:t>17.6.0</w:t>
      </w:r>
      <w:r w:rsidR="0023463C">
        <w:tab/>
        <w:t>0915</w:t>
      </w:r>
      <w:r w:rsidR="0023463C">
        <w:tab/>
        <w:t>1</w:t>
      </w:r>
      <w:r w:rsidR="0023463C">
        <w:tab/>
        <w:t>B</w:t>
      </w:r>
      <w:r w:rsidR="0023463C">
        <w:tab/>
        <w:t>NR_IDC_enh-Core</w:t>
      </w:r>
      <w:r w:rsidR="0023463C">
        <w:tab/>
      </w:r>
      <w:hyperlink r:id="rId1194" w:history="1">
        <w:r w:rsidR="0023463C" w:rsidRPr="00464A15">
          <w:rPr>
            <w:rStyle w:val="Hyperlink"/>
          </w:rPr>
          <w:t>R2-2305446</w:t>
        </w:r>
      </w:hyperlink>
    </w:p>
    <w:p w14:paraId="29A70BA3" w14:textId="3C3A22F8" w:rsidR="0023463C" w:rsidRDefault="00000000" w:rsidP="0023463C">
      <w:pPr>
        <w:pStyle w:val="Doc-title"/>
      </w:pPr>
      <w:hyperlink r:id="rId1195" w:history="1">
        <w:r w:rsidR="0023463C" w:rsidRPr="00464A15">
          <w:rPr>
            <w:rStyle w:val="Hyperlink"/>
          </w:rPr>
          <w:t>R2-2312027</w:t>
        </w:r>
      </w:hyperlink>
      <w:r w:rsidR="0023463C">
        <w:tab/>
        <w:t>Introcution of Rel-18 IDC UE capabilities</w:t>
      </w:r>
      <w:r w:rsidR="0023463C">
        <w:tab/>
        <w:t>Intel Corporation</w:t>
      </w:r>
      <w:r w:rsidR="0023463C">
        <w:tab/>
        <w:t>CR</w:t>
      </w:r>
      <w:r w:rsidR="0023463C">
        <w:tab/>
        <w:t>Rel-18</w:t>
      </w:r>
      <w:r w:rsidR="0023463C">
        <w:tab/>
        <w:t>38.331</w:t>
      </w:r>
      <w:r w:rsidR="0023463C">
        <w:tab/>
        <w:t>17.6.0</w:t>
      </w:r>
      <w:r w:rsidR="0023463C">
        <w:tab/>
        <w:t>4106</w:t>
      </w:r>
      <w:r w:rsidR="0023463C">
        <w:tab/>
        <w:t>1</w:t>
      </w:r>
      <w:r w:rsidR="0023463C">
        <w:tab/>
        <w:t>B</w:t>
      </w:r>
      <w:r w:rsidR="0023463C">
        <w:tab/>
        <w:t>NR_IDC_enh-Core</w:t>
      </w:r>
      <w:r w:rsidR="0023463C">
        <w:tab/>
      </w:r>
      <w:hyperlink r:id="rId1196" w:history="1">
        <w:r w:rsidR="0023463C" w:rsidRPr="00464A15">
          <w:rPr>
            <w:rStyle w:val="Hyperlink"/>
          </w:rPr>
          <w:t>R2-2305447</w:t>
        </w:r>
      </w:hyperlink>
    </w:p>
    <w:p w14:paraId="3990399B" w14:textId="2E1A5EB6" w:rsidR="0023463C" w:rsidRDefault="00000000" w:rsidP="0023463C">
      <w:pPr>
        <w:pStyle w:val="Doc-title"/>
      </w:pPr>
      <w:hyperlink r:id="rId1197" w:history="1">
        <w:r w:rsidR="0023463C" w:rsidRPr="00464A15">
          <w:rPr>
            <w:rStyle w:val="Hyperlink"/>
          </w:rPr>
          <w:t>R2-2313040</w:t>
        </w:r>
      </w:hyperlink>
      <w:r w:rsidR="0023463C">
        <w:tab/>
        <w:t>Introduction of In-Device Co-existence (IDC) enhancements for NR</w:t>
      </w:r>
      <w:r w:rsidR="0023463C">
        <w:tab/>
        <w:t>Huawei, HiSilicon</w:t>
      </w:r>
      <w:r w:rsidR="0023463C">
        <w:tab/>
        <w:t>CR</w:t>
      </w:r>
      <w:r w:rsidR="0023463C">
        <w:tab/>
        <w:t>Rel-18</w:t>
      </w:r>
      <w:r w:rsidR="0023463C">
        <w:tab/>
        <w:t>38.300</w:t>
      </w:r>
      <w:r w:rsidR="0023463C">
        <w:tab/>
        <w:t>17.6.0</w:t>
      </w:r>
      <w:r w:rsidR="0023463C">
        <w:tab/>
        <w:t>0680</w:t>
      </w:r>
      <w:r w:rsidR="0023463C">
        <w:tab/>
        <w:t>5</w:t>
      </w:r>
      <w:r w:rsidR="0023463C">
        <w:tab/>
        <w:t>B</w:t>
      </w:r>
      <w:r w:rsidR="0023463C">
        <w:tab/>
        <w:t>NR_IDC_enh-Core</w:t>
      </w:r>
      <w:r w:rsidR="0023463C">
        <w:tab/>
      </w:r>
      <w:hyperlink r:id="rId1198" w:history="1">
        <w:r w:rsidR="0023463C" w:rsidRPr="00464A15">
          <w:rPr>
            <w:rStyle w:val="Hyperlink"/>
          </w:rPr>
          <w:t>R2-2311412</w:t>
        </w:r>
      </w:hyperlink>
    </w:p>
    <w:p w14:paraId="243D728E" w14:textId="7CBD8BB2" w:rsidR="0023463C" w:rsidRDefault="00000000" w:rsidP="0023463C">
      <w:pPr>
        <w:pStyle w:val="Doc-title"/>
        <w:rPr>
          <w:ins w:id="678" w:author="Skeleton v2 - delegate" w:date="2023-11-07T08:27:00Z"/>
        </w:rPr>
      </w:pPr>
      <w:hyperlink r:id="rId1199" w:history="1">
        <w:r w:rsidR="0023463C" w:rsidRPr="00464A15">
          <w:rPr>
            <w:rStyle w:val="Hyperlink"/>
          </w:rPr>
          <w:t>R2-2313331</w:t>
        </w:r>
      </w:hyperlink>
      <w:r w:rsidR="0023463C">
        <w:tab/>
        <w:t>37.340 running CR for introduction of IDC</w:t>
      </w:r>
      <w:r w:rsidR="0023463C">
        <w:tab/>
        <w:t>ZTE Corporation, Sanechips</w:t>
      </w:r>
      <w:r w:rsidR="0023463C">
        <w:tab/>
        <w:t>CR</w:t>
      </w:r>
      <w:r w:rsidR="0023463C">
        <w:tab/>
        <w:t>Rel-18</w:t>
      </w:r>
      <w:r w:rsidR="0023463C">
        <w:tab/>
        <w:t>37.340</w:t>
      </w:r>
      <w:r w:rsidR="0023463C">
        <w:tab/>
        <w:t>17.6.0</w:t>
      </w:r>
      <w:r w:rsidR="0023463C">
        <w:tab/>
        <w:t>0374</w:t>
      </w:r>
      <w:r w:rsidR="0023463C">
        <w:tab/>
        <w:t>-</w:t>
      </w:r>
      <w:r w:rsidR="0023463C">
        <w:tab/>
        <w:t>B</w:t>
      </w:r>
      <w:r w:rsidR="0023463C">
        <w:tab/>
        <w:t>NR_IDC_enh-Core</w:t>
      </w:r>
    </w:p>
    <w:p w14:paraId="3F26AEB5" w14:textId="0391D6CB" w:rsidR="005D6895" w:rsidRPr="005D6895" w:rsidRDefault="005D6895">
      <w:pPr>
        <w:pStyle w:val="Doc-text2"/>
        <w:pPrChange w:id="679" w:author="Skeleton v2 - delegate" w:date="2023-11-07T08:27:00Z">
          <w:pPr>
            <w:pStyle w:val="Doc-title"/>
          </w:pPr>
        </w:pPrChange>
      </w:pPr>
      <w:ins w:id="680" w:author="Skeleton v2 - delegate" w:date="2023-11-07T08:27:00Z">
        <w:r>
          <w:t>=&gt; Withdrawn</w:t>
        </w:r>
      </w:ins>
    </w:p>
    <w:p w14:paraId="63876C29" w14:textId="530E5221" w:rsidR="0023463C" w:rsidRDefault="00000000" w:rsidP="0023463C">
      <w:pPr>
        <w:pStyle w:val="Doc-title"/>
      </w:pPr>
      <w:hyperlink r:id="rId1200" w:history="1">
        <w:r w:rsidR="0023463C" w:rsidRPr="00464A15">
          <w:rPr>
            <w:rStyle w:val="Hyperlink"/>
          </w:rPr>
          <w:t>R2-2313389</w:t>
        </w:r>
      </w:hyperlink>
      <w:r w:rsidR="0023463C">
        <w:tab/>
        <w:t>Introduction of In-Device Co-existence (IDC) enhancements for NR</w:t>
      </w:r>
      <w:r w:rsidR="0023463C">
        <w:tab/>
        <w:t>Xiaomi</w:t>
      </w:r>
      <w:r w:rsidR="0023463C">
        <w:tab/>
        <w:t>draftCR</w:t>
      </w:r>
      <w:r w:rsidR="0023463C">
        <w:tab/>
        <w:t>Rel-18</w:t>
      </w:r>
      <w:r w:rsidR="0023463C">
        <w:tab/>
        <w:t>38.331</w:t>
      </w:r>
      <w:r w:rsidR="0023463C">
        <w:tab/>
        <w:t>17.6.0</w:t>
      </w:r>
      <w:r w:rsidR="0023463C">
        <w:tab/>
        <w:t>B</w:t>
      </w:r>
      <w:r w:rsidR="0023463C">
        <w:tab/>
        <w:t>NR_IDC_enh-Core</w:t>
      </w:r>
    </w:p>
    <w:p w14:paraId="7769AD61" w14:textId="4FC6C77C" w:rsidR="005D6895" w:rsidRDefault="00464A15" w:rsidP="005D6895">
      <w:pPr>
        <w:pStyle w:val="Doc-title"/>
        <w:rPr>
          <w:ins w:id="681" w:author="Skeleton v2 - delegate" w:date="2023-11-07T08:28:00Z"/>
        </w:rPr>
      </w:pPr>
      <w:r>
        <w:fldChar w:fldCharType="begin"/>
      </w:r>
      <w:r>
        <w:instrText>HYPERLINK "C:\\Users\\panidx\\OneDrive - InterDigital Communications, Inc\\Documents\\3GPP RAN\\TSGR2_124\\Docs\\R2-2313559.zip"</w:instrText>
      </w:r>
      <w:r>
        <w:fldChar w:fldCharType="separate"/>
      </w:r>
      <w:ins w:id="682" w:author="Skeleton v2 - delegate" w:date="2023-11-07T08:28:00Z">
        <w:r w:rsidR="005D6895" w:rsidRPr="00464A15">
          <w:rPr>
            <w:rStyle w:val="Hyperlink"/>
          </w:rPr>
          <w:t>R2-2313559</w:t>
        </w:r>
      </w:ins>
      <w:r>
        <w:fldChar w:fldCharType="end"/>
      </w:r>
      <w:ins w:id="683" w:author="Skeleton v2 - delegate" w:date="2023-11-07T08:28:00Z">
        <w:r w:rsidR="005D6895">
          <w:tab/>
        </w:r>
        <w:r w:rsidR="005D6895" w:rsidRPr="005D6895">
          <w:t>Introduction of In-Device Co-existence (IDC) Enhancements for NR</w:t>
        </w:r>
        <w:r w:rsidR="005D6895">
          <w:tab/>
          <w:t>ZTE Corporation, Sanechips</w:t>
        </w:r>
        <w:r w:rsidR="005D6895">
          <w:tab/>
          <w:t>CR</w:t>
        </w:r>
        <w:r w:rsidR="005D6895">
          <w:tab/>
          <w:t>Rel-18</w:t>
        </w:r>
        <w:r w:rsidR="005D6895">
          <w:tab/>
          <w:t>37.340</w:t>
        </w:r>
        <w:r w:rsidR="005D6895">
          <w:tab/>
          <w:t>17.6.0</w:t>
        </w:r>
        <w:r w:rsidR="005D6895">
          <w:tab/>
          <w:t>0367</w:t>
        </w:r>
        <w:r w:rsidR="005D6895">
          <w:tab/>
          <w:t>2</w:t>
        </w:r>
        <w:r w:rsidR="005D6895">
          <w:tab/>
          <w:t>B</w:t>
        </w:r>
        <w:r w:rsidR="005D6895">
          <w:tab/>
          <w:t>NR_IDC_enh-Core</w:t>
        </w:r>
      </w:ins>
    </w:p>
    <w:p w14:paraId="797C5151" w14:textId="77777777" w:rsidR="0023463C" w:rsidRPr="0023463C" w:rsidRDefault="0023463C" w:rsidP="0023463C">
      <w:pPr>
        <w:pStyle w:val="Doc-text2"/>
      </w:pPr>
    </w:p>
    <w:p w14:paraId="05BA04AF" w14:textId="1E8C6C7D" w:rsidR="00891BBA" w:rsidRDefault="00891BBA" w:rsidP="00891BBA">
      <w:pPr>
        <w:pStyle w:val="Heading3"/>
      </w:pPr>
      <w:r>
        <w:t>7.10.2</w:t>
      </w:r>
      <w:r w:rsidR="0094756F">
        <w:tab/>
      </w:r>
      <w:r>
        <w:t>Others</w:t>
      </w:r>
    </w:p>
    <w:p w14:paraId="4C526937" w14:textId="77777777" w:rsidR="00F71AF3" w:rsidRDefault="00F71AF3" w:rsidP="00F63496">
      <w:pPr>
        <w:pStyle w:val="Doc-text2"/>
        <w:ind w:left="0" w:firstLine="0"/>
      </w:pPr>
    </w:p>
    <w:p w14:paraId="7FFE29A8" w14:textId="233B88C9" w:rsidR="0023463C" w:rsidRDefault="00000000" w:rsidP="0023463C">
      <w:pPr>
        <w:pStyle w:val="Doc-title"/>
      </w:pPr>
      <w:hyperlink r:id="rId1201" w:history="1">
        <w:r w:rsidR="0023463C" w:rsidRPr="00464A15">
          <w:rPr>
            <w:rStyle w:val="Hyperlink"/>
          </w:rPr>
          <w:t>R2-2312128</w:t>
        </w:r>
      </w:hyperlink>
      <w:r w:rsidR="0023463C">
        <w:tab/>
        <w:t>Further corrections to RRC CR on IDC enhancements</w:t>
      </w:r>
      <w:r w:rsidR="0023463C">
        <w:tab/>
        <w:t>Lenovo</w:t>
      </w:r>
      <w:r w:rsidR="0023463C">
        <w:tab/>
        <w:t>discussion</w:t>
      </w:r>
      <w:r w:rsidR="0023463C">
        <w:tab/>
        <w:t>Rel-18</w:t>
      </w:r>
      <w:r w:rsidR="0023463C">
        <w:tab/>
        <w:t>NR_IDC_enh-Core</w:t>
      </w:r>
    </w:p>
    <w:p w14:paraId="5B2AC857" w14:textId="3619B428" w:rsidR="0023463C" w:rsidRDefault="00000000" w:rsidP="0023463C">
      <w:pPr>
        <w:pStyle w:val="Doc-title"/>
      </w:pPr>
      <w:hyperlink r:id="rId1202" w:history="1">
        <w:r w:rsidR="0023463C" w:rsidRPr="00464A15">
          <w:rPr>
            <w:rStyle w:val="Hyperlink"/>
          </w:rPr>
          <w:t>R2-2313032</w:t>
        </w:r>
      </w:hyperlink>
      <w:r w:rsidR="0023463C">
        <w:tab/>
        <w:t>Corrections for 38.331 Running CR for IDC Enhancements</w:t>
      </w:r>
      <w:r w:rsidR="0023463C">
        <w:tab/>
        <w:t>Huawei, HiSilicon</w:t>
      </w:r>
      <w:r w:rsidR="0023463C">
        <w:tab/>
        <w:t>discussion</w:t>
      </w:r>
      <w:r w:rsidR="0023463C">
        <w:tab/>
        <w:t>Rel-18</w:t>
      </w:r>
      <w:r w:rsidR="0023463C">
        <w:tab/>
        <w:t>NR_IDC_enh-Core</w:t>
      </w:r>
    </w:p>
    <w:p w14:paraId="14599640" w14:textId="6AD627E6" w:rsidR="0023463C" w:rsidRDefault="00000000" w:rsidP="0023463C">
      <w:pPr>
        <w:pStyle w:val="Doc-title"/>
      </w:pPr>
      <w:hyperlink r:id="rId1203" w:history="1">
        <w:r w:rsidR="0023463C" w:rsidRPr="00464A15">
          <w:rPr>
            <w:rStyle w:val="Hyperlink"/>
          </w:rPr>
          <w:t>R2-2313335</w:t>
        </w:r>
      </w:hyperlink>
      <w:r w:rsidR="0023463C">
        <w:tab/>
        <w:t>Correction on the IDC Reporting</w:t>
      </w:r>
      <w:r w:rsidR="0023463C">
        <w:tab/>
        <w:t>ZTE Corporation, Sanechips</w:t>
      </w:r>
      <w:r w:rsidR="0023463C">
        <w:tab/>
        <w:t>discussion</w:t>
      </w:r>
      <w:r w:rsidR="0023463C">
        <w:tab/>
        <w:t>Rel-18</w:t>
      </w:r>
      <w:r w:rsidR="0023463C">
        <w:tab/>
        <w:t>NR_IDC_enh-Core</w:t>
      </w:r>
    </w:p>
    <w:p w14:paraId="4BA83E58" w14:textId="77777777" w:rsidR="0023463C" w:rsidRPr="0023463C" w:rsidRDefault="0023463C" w:rsidP="0023463C">
      <w:pPr>
        <w:pStyle w:val="Doc-text2"/>
      </w:pPr>
    </w:p>
    <w:p w14:paraId="31D76F2A" w14:textId="31487E92" w:rsidR="002051B0" w:rsidRDefault="002051B0" w:rsidP="002051B0">
      <w:pPr>
        <w:pStyle w:val="Heading2"/>
      </w:pPr>
      <w:r>
        <w:t>7.11</w:t>
      </w:r>
      <w:r>
        <w:tab/>
        <w:t>Enhancements of NR Multicast and Broadcast Services</w:t>
      </w:r>
    </w:p>
    <w:p w14:paraId="30D06EF5" w14:textId="77777777" w:rsidR="002051B0" w:rsidRDefault="002051B0" w:rsidP="002051B0">
      <w:pPr>
        <w:pStyle w:val="Comments"/>
      </w:pPr>
      <w:r>
        <w:t>(NR_MBS_enh-Core; leading WG: RAN2; REL-18; WID:</w:t>
      </w:r>
      <w:hyperlink r:id="rId1204" w:history="1"/>
      <w:r w:rsidR="00D80055" w:rsidRPr="00D80055">
        <w:t xml:space="preserve"> </w:t>
      </w:r>
      <w:hyperlink r:id="rId1205" w:history="1">
        <w:r w:rsidR="00D80055" w:rsidRPr="00A64C1F">
          <w:rPr>
            <w:rStyle w:val="Hyperlink"/>
          </w:rPr>
          <w:t>RP-231829</w:t>
        </w:r>
      </w:hyperlink>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5C01BDBD" w14:textId="7C9A296D" w:rsidR="0023463C" w:rsidRDefault="00000000" w:rsidP="0023463C">
      <w:pPr>
        <w:pStyle w:val="Doc-title"/>
      </w:pPr>
      <w:hyperlink r:id="rId1206" w:history="1">
        <w:r w:rsidR="0023463C" w:rsidRPr="00464A15">
          <w:rPr>
            <w:rStyle w:val="Hyperlink"/>
          </w:rPr>
          <w:t>R2-2311715</w:t>
        </w:r>
      </w:hyperlink>
      <w:r w:rsidR="0023463C">
        <w:tab/>
        <w:t>Reply LS on multicast reception in RRC_INACTIVE (R1-2310598; contact: Apple)</w:t>
      </w:r>
      <w:r w:rsidR="0023463C">
        <w:tab/>
        <w:t>RAN1</w:t>
      </w:r>
      <w:r w:rsidR="0023463C">
        <w:tab/>
        <w:t>LS in</w:t>
      </w:r>
      <w:r w:rsidR="0023463C">
        <w:tab/>
        <w:t>Rel-18</w:t>
      </w:r>
      <w:r w:rsidR="0023463C">
        <w:tab/>
        <w:t>NR_MBS_enh-Core</w:t>
      </w:r>
      <w:r w:rsidR="0023463C">
        <w:tab/>
        <w:t>To:RAN2</w:t>
      </w:r>
    </w:p>
    <w:p w14:paraId="20778AAC" w14:textId="1488747C" w:rsidR="0023463C" w:rsidRDefault="00000000" w:rsidP="0023463C">
      <w:pPr>
        <w:pStyle w:val="Doc-title"/>
      </w:pPr>
      <w:hyperlink r:id="rId1207" w:history="1">
        <w:r w:rsidR="0023463C" w:rsidRPr="00464A15">
          <w:rPr>
            <w:rStyle w:val="Hyperlink"/>
          </w:rPr>
          <w:t>R2-2311852</w:t>
        </w:r>
      </w:hyperlink>
      <w:r w:rsidR="0023463C">
        <w:tab/>
        <w:t>Introduction of eMBS</w:t>
      </w:r>
      <w:r w:rsidR="0023463C">
        <w:tab/>
        <w:t>CATT</w:t>
      </w:r>
      <w:r w:rsidR="0023463C">
        <w:tab/>
        <w:t>CR</w:t>
      </w:r>
      <w:r w:rsidR="0023463C">
        <w:tab/>
        <w:t>Rel-18</w:t>
      </w:r>
      <w:r w:rsidR="0023463C">
        <w:tab/>
        <w:t>38.304</w:t>
      </w:r>
      <w:r w:rsidR="0023463C">
        <w:tab/>
        <w:t>17.6.0</w:t>
      </w:r>
      <w:r w:rsidR="0023463C">
        <w:tab/>
        <w:t>0355</w:t>
      </w:r>
      <w:r w:rsidR="0023463C">
        <w:tab/>
        <w:t>-</w:t>
      </w:r>
      <w:r w:rsidR="0023463C">
        <w:tab/>
        <w:t>B</w:t>
      </w:r>
      <w:r w:rsidR="0023463C">
        <w:tab/>
        <w:t>NR_MBS_enh-Core</w:t>
      </w:r>
    </w:p>
    <w:p w14:paraId="19937E68" w14:textId="1A9EC44D" w:rsidR="0023463C" w:rsidRDefault="00000000" w:rsidP="0023463C">
      <w:pPr>
        <w:pStyle w:val="Doc-title"/>
      </w:pPr>
      <w:hyperlink r:id="rId1208" w:history="1">
        <w:r w:rsidR="0023463C" w:rsidRPr="00464A15">
          <w:rPr>
            <w:rStyle w:val="Hyperlink"/>
          </w:rPr>
          <w:t>R2-2312272</w:t>
        </w:r>
      </w:hyperlink>
      <w:r w:rsidR="0023463C">
        <w:tab/>
        <w:t>Introduction of eMBS UE Capabilities</w:t>
      </w:r>
      <w:r w:rsidR="0023463C">
        <w:tab/>
        <w:t>vivo</w:t>
      </w:r>
      <w:r w:rsidR="0023463C">
        <w:tab/>
        <w:t>CR</w:t>
      </w:r>
      <w:r w:rsidR="0023463C">
        <w:tab/>
        <w:t>Rel-18</w:t>
      </w:r>
      <w:r w:rsidR="0023463C">
        <w:tab/>
        <w:t>38.306</w:t>
      </w:r>
      <w:r w:rsidR="0023463C">
        <w:tab/>
        <w:t>17.6.0</w:t>
      </w:r>
      <w:r w:rsidR="0023463C">
        <w:tab/>
        <w:t>0980</w:t>
      </w:r>
      <w:r w:rsidR="0023463C">
        <w:tab/>
        <w:t>-</w:t>
      </w:r>
      <w:r w:rsidR="0023463C">
        <w:tab/>
        <w:t>B</w:t>
      </w:r>
      <w:r w:rsidR="0023463C">
        <w:tab/>
        <w:t>NR_MBS_enh-Core</w:t>
      </w:r>
    </w:p>
    <w:p w14:paraId="23127CA0" w14:textId="2C4EE3EC" w:rsidR="0023463C" w:rsidRDefault="00000000" w:rsidP="0023463C">
      <w:pPr>
        <w:pStyle w:val="Doc-title"/>
      </w:pPr>
      <w:hyperlink r:id="rId1209" w:history="1">
        <w:r w:rsidR="0023463C" w:rsidRPr="00464A15">
          <w:rPr>
            <w:rStyle w:val="Hyperlink"/>
          </w:rPr>
          <w:t>R2-2312273</w:t>
        </w:r>
      </w:hyperlink>
      <w:r w:rsidR="0023463C">
        <w:tab/>
        <w:t>Introduction of UE Capability Reporting for eMBS</w:t>
      </w:r>
      <w:r w:rsidR="0023463C">
        <w:tab/>
        <w:t>vivo</w:t>
      </w:r>
      <w:r w:rsidR="0023463C">
        <w:tab/>
        <w:t>CR</w:t>
      </w:r>
      <w:r w:rsidR="0023463C">
        <w:tab/>
        <w:t>Rel-18</w:t>
      </w:r>
      <w:r w:rsidR="0023463C">
        <w:tab/>
        <w:t>38.331</w:t>
      </w:r>
      <w:r w:rsidR="0023463C">
        <w:tab/>
        <w:t>17.6.0</w:t>
      </w:r>
      <w:r w:rsidR="0023463C">
        <w:tab/>
        <w:t>4419</w:t>
      </w:r>
      <w:r w:rsidR="0023463C">
        <w:tab/>
        <w:t>-</w:t>
      </w:r>
      <w:r w:rsidR="0023463C">
        <w:tab/>
        <w:t>B</w:t>
      </w:r>
      <w:r w:rsidR="0023463C">
        <w:tab/>
        <w:t>NR_MBS_enh-Core</w:t>
      </w:r>
    </w:p>
    <w:p w14:paraId="27A78EE6" w14:textId="09D124A1" w:rsidR="0023463C" w:rsidRDefault="00000000" w:rsidP="0023463C">
      <w:pPr>
        <w:pStyle w:val="Doc-title"/>
      </w:pPr>
      <w:hyperlink r:id="rId1210" w:history="1">
        <w:r w:rsidR="0023463C" w:rsidRPr="00464A15">
          <w:rPr>
            <w:rStyle w:val="Hyperlink"/>
          </w:rPr>
          <w:t>R2-2312275</w:t>
        </w:r>
      </w:hyperlink>
      <w:r w:rsidR="0023463C">
        <w:tab/>
        <w:t>Summary of [Post123bis][614] Open Issues for eMBS UE Capabilities</w:t>
      </w:r>
      <w:r w:rsidR="0023463C">
        <w:tab/>
        <w:t>vivo</w:t>
      </w:r>
      <w:r w:rsidR="0023463C">
        <w:tab/>
        <w:t>discussion</w:t>
      </w:r>
      <w:r w:rsidR="0023463C">
        <w:tab/>
        <w:t>Rel-18</w:t>
      </w:r>
      <w:r w:rsidR="0023463C">
        <w:tab/>
        <w:t>NR_MBS_enh-Core</w:t>
      </w:r>
    </w:p>
    <w:p w14:paraId="47EAF40E" w14:textId="25E0C8C0" w:rsidR="0023463C" w:rsidRDefault="00000000" w:rsidP="0023463C">
      <w:pPr>
        <w:pStyle w:val="Doc-title"/>
      </w:pPr>
      <w:hyperlink r:id="rId1211" w:history="1">
        <w:r w:rsidR="0023463C" w:rsidRPr="00464A15">
          <w:rPr>
            <w:rStyle w:val="Hyperlink"/>
          </w:rPr>
          <w:t>R2-2312294</w:t>
        </w:r>
      </w:hyperlink>
      <w:r w:rsidR="0023463C">
        <w:tab/>
        <w:t>Introduction of NR MBS enhancement</w:t>
      </w:r>
      <w:r w:rsidR="0023463C">
        <w:tab/>
        <w:t>Apple</w:t>
      </w:r>
      <w:r w:rsidR="0023463C">
        <w:tab/>
        <w:t>CR</w:t>
      </w:r>
      <w:r w:rsidR="0023463C">
        <w:tab/>
        <w:t>Rel-18</w:t>
      </w:r>
      <w:r w:rsidR="0023463C">
        <w:tab/>
        <w:t>38.321</w:t>
      </w:r>
      <w:r w:rsidR="0023463C">
        <w:tab/>
        <w:t>17.6.0</w:t>
      </w:r>
      <w:r w:rsidR="0023463C">
        <w:tab/>
        <w:t>1701</w:t>
      </w:r>
      <w:r w:rsidR="0023463C">
        <w:tab/>
        <w:t>-</w:t>
      </w:r>
      <w:r w:rsidR="0023463C">
        <w:tab/>
        <w:t>B</w:t>
      </w:r>
      <w:r w:rsidR="0023463C">
        <w:tab/>
        <w:t>NR_MBS_enh-Core</w:t>
      </w:r>
    </w:p>
    <w:p w14:paraId="222A8822" w14:textId="6A60CAC8" w:rsidR="0023463C" w:rsidRDefault="00000000" w:rsidP="0023463C">
      <w:pPr>
        <w:pStyle w:val="Doc-title"/>
      </w:pPr>
      <w:hyperlink r:id="rId1212" w:history="1">
        <w:r w:rsidR="0023463C" w:rsidRPr="00464A15">
          <w:rPr>
            <w:rStyle w:val="Hyperlink"/>
          </w:rPr>
          <w:t>R2-2312295</w:t>
        </w:r>
      </w:hyperlink>
      <w:r w:rsidR="0023463C">
        <w:tab/>
        <w:t>Summary of MAC open issue discussion for eMBS</w:t>
      </w:r>
      <w:r w:rsidR="0023463C">
        <w:tab/>
        <w:t>Apple</w:t>
      </w:r>
      <w:r w:rsidR="0023463C">
        <w:tab/>
        <w:t>discussion</w:t>
      </w:r>
      <w:r w:rsidR="0023463C">
        <w:tab/>
        <w:t>Rel-18</w:t>
      </w:r>
      <w:r w:rsidR="0023463C">
        <w:tab/>
        <w:t>NR_MBS_enh-Core</w:t>
      </w:r>
    </w:p>
    <w:p w14:paraId="13A59866" w14:textId="1E28325E" w:rsidR="0023463C" w:rsidRDefault="00000000" w:rsidP="0023463C">
      <w:pPr>
        <w:pStyle w:val="Doc-title"/>
      </w:pPr>
      <w:hyperlink r:id="rId1213" w:history="1">
        <w:r w:rsidR="0023463C" w:rsidRPr="00464A15">
          <w:rPr>
            <w:rStyle w:val="Hyperlink"/>
          </w:rPr>
          <w:t>R2-2312296</w:t>
        </w:r>
      </w:hyperlink>
      <w:r w:rsidR="0023463C">
        <w:tab/>
        <w:t>Introduction of NR MBS enhancement (to address open issues)</w:t>
      </w:r>
      <w:r w:rsidR="0023463C">
        <w:tab/>
        <w:t>Apple</w:t>
      </w:r>
      <w:r w:rsidR="0023463C">
        <w:tab/>
        <w:t>CR</w:t>
      </w:r>
      <w:r w:rsidR="0023463C">
        <w:tab/>
        <w:t>Rel-18</w:t>
      </w:r>
      <w:r w:rsidR="0023463C">
        <w:tab/>
        <w:t>38.321</w:t>
      </w:r>
      <w:r w:rsidR="0023463C">
        <w:tab/>
        <w:t>17.6.0</w:t>
      </w:r>
      <w:r w:rsidR="0023463C">
        <w:tab/>
        <w:t>1702</w:t>
      </w:r>
      <w:r w:rsidR="0023463C">
        <w:tab/>
        <w:t>-</w:t>
      </w:r>
      <w:r w:rsidR="0023463C">
        <w:tab/>
        <w:t>B</w:t>
      </w:r>
      <w:r w:rsidR="0023463C">
        <w:tab/>
        <w:t>NR_MBS_enh-Core</w:t>
      </w:r>
    </w:p>
    <w:p w14:paraId="33A7E34B" w14:textId="7A214F12" w:rsidR="0023463C" w:rsidRDefault="00000000" w:rsidP="0023463C">
      <w:pPr>
        <w:pStyle w:val="Doc-title"/>
      </w:pPr>
      <w:hyperlink r:id="rId1214" w:history="1">
        <w:r w:rsidR="0023463C" w:rsidRPr="00464A15">
          <w:rPr>
            <w:rStyle w:val="Hyperlink"/>
          </w:rPr>
          <w:t>R2-2312524</w:t>
        </w:r>
      </w:hyperlink>
      <w:r w:rsidR="0023463C">
        <w:tab/>
        <w:t>PDCP Running CR for eMBS</w:t>
      </w:r>
      <w:r w:rsidR="0023463C">
        <w:tab/>
        <w:t>Xiaomi</w:t>
      </w:r>
      <w:r w:rsidR="0023463C">
        <w:tab/>
        <w:t>draftCR</w:t>
      </w:r>
      <w:r w:rsidR="0023463C">
        <w:tab/>
        <w:t>Rel-18</w:t>
      </w:r>
      <w:r w:rsidR="0023463C">
        <w:tab/>
        <w:t>38.323</w:t>
      </w:r>
      <w:r w:rsidR="0023463C">
        <w:tab/>
        <w:t>17.5.0</w:t>
      </w:r>
      <w:r w:rsidR="0023463C">
        <w:tab/>
        <w:t>B</w:t>
      </w:r>
      <w:r w:rsidR="0023463C">
        <w:tab/>
        <w:t>NR_MBS_enh-Core</w:t>
      </w:r>
      <w:r w:rsidR="0023463C">
        <w:tab/>
        <w:t>Withdrawn</w:t>
      </w:r>
    </w:p>
    <w:p w14:paraId="2BD6A130" w14:textId="2CACCDE5" w:rsidR="0023463C" w:rsidRDefault="00000000" w:rsidP="0023463C">
      <w:pPr>
        <w:pStyle w:val="Doc-title"/>
      </w:pPr>
      <w:hyperlink r:id="rId1215" w:history="1">
        <w:r w:rsidR="0023463C" w:rsidRPr="00464A15">
          <w:rPr>
            <w:rStyle w:val="Hyperlink"/>
          </w:rPr>
          <w:t>R2-2312683</w:t>
        </w:r>
      </w:hyperlink>
      <w:r w:rsidR="0023463C">
        <w:tab/>
        <w:t>Introduction of eMBS in TS 38.300</w:t>
      </w:r>
      <w:r w:rsidR="0023463C">
        <w:tab/>
        <w:t>CMCC</w:t>
      </w:r>
      <w:r w:rsidR="0023463C">
        <w:tab/>
        <w:t>CR</w:t>
      </w:r>
      <w:r w:rsidR="0023463C">
        <w:tab/>
        <w:t>Rel-18</w:t>
      </w:r>
      <w:r w:rsidR="0023463C">
        <w:tab/>
        <w:t>38.300</w:t>
      </w:r>
      <w:r w:rsidR="0023463C">
        <w:tab/>
        <w:t>17.6.0</w:t>
      </w:r>
      <w:r w:rsidR="0023463C">
        <w:tab/>
        <w:t>0732</w:t>
      </w:r>
      <w:r w:rsidR="0023463C">
        <w:tab/>
        <w:t>-</w:t>
      </w:r>
      <w:r w:rsidR="0023463C">
        <w:tab/>
        <w:t>B</w:t>
      </w:r>
      <w:r w:rsidR="0023463C">
        <w:tab/>
        <w:t>NR_MBS_enh-Core</w:t>
      </w:r>
    </w:p>
    <w:p w14:paraId="67498128" w14:textId="13043D68" w:rsidR="0023463C" w:rsidRDefault="00000000" w:rsidP="0023463C">
      <w:pPr>
        <w:pStyle w:val="Doc-title"/>
      </w:pPr>
      <w:hyperlink r:id="rId1216" w:history="1">
        <w:r w:rsidR="0023463C" w:rsidRPr="00464A15">
          <w:rPr>
            <w:rStyle w:val="Hyperlink"/>
          </w:rPr>
          <w:t>R2-2312684</w:t>
        </w:r>
      </w:hyperlink>
      <w:r w:rsidR="0023463C">
        <w:tab/>
        <w:t>38.300 running CR open issues for eMBS</w:t>
      </w:r>
      <w:r w:rsidR="0023463C">
        <w:tab/>
        <w:t>CMCC</w:t>
      </w:r>
      <w:r w:rsidR="0023463C">
        <w:tab/>
        <w:t>discussion</w:t>
      </w:r>
      <w:r w:rsidR="0023463C">
        <w:tab/>
        <w:t>Rel-18</w:t>
      </w:r>
      <w:r w:rsidR="0023463C">
        <w:tab/>
        <w:t>NR_MBS_enh-Core</w:t>
      </w:r>
    </w:p>
    <w:p w14:paraId="5C9FE506" w14:textId="0B16B397" w:rsidR="0023463C" w:rsidRDefault="00000000" w:rsidP="0023463C">
      <w:pPr>
        <w:pStyle w:val="Doc-title"/>
      </w:pPr>
      <w:hyperlink r:id="rId1217" w:history="1">
        <w:r w:rsidR="0023463C" w:rsidRPr="00464A15">
          <w:rPr>
            <w:rStyle w:val="Hyperlink"/>
          </w:rPr>
          <w:t>R2-2313218</w:t>
        </w:r>
      </w:hyperlink>
      <w:r w:rsidR="0023463C">
        <w:tab/>
        <w:t>Introduction of eMBS in TS 38.323</w:t>
      </w:r>
      <w:r w:rsidR="0023463C">
        <w:tab/>
        <w:t>Xiaomi</w:t>
      </w:r>
      <w:r w:rsidR="0023463C">
        <w:tab/>
        <w:t>CR</w:t>
      </w:r>
      <w:r w:rsidR="0023463C">
        <w:tab/>
        <w:t>Rel-18</w:t>
      </w:r>
      <w:r w:rsidR="0023463C">
        <w:tab/>
        <w:t>38.323</w:t>
      </w:r>
      <w:r w:rsidR="0023463C">
        <w:tab/>
        <w:t>17.5.0</w:t>
      </w:r>
      <w:r w:rsidR="0023463C">
        <w:tab/>
        <w:t>0130</w:t>
      </w:r>
      <w:r w:rsidR="0023463C">
        <w:tab/>
        <w:t>-</w:t>
      </w:r>
      <w:r w:rsidR="0023463C">
        <w:tab/>
        <w:t>B</w:t>
      </w:r>
      <w:r w:rsidR="0023463C">
        <w:tab/>
        <w:t>NR_MBS_enh-Core</w:t>
      </w:r>
    </w:p>
    <w:p w14:paraId="2BBFDCB3" w14:textId="6143A186" w:rsidR="0023463C" w:rsidRDefault="00000000" w:rsidP="0023463C">
      <w:pPr>
        <w:pStyle w:val="Doc-title"/>
      </w:pPr>
      <w:hyperlink r:id="rId1218" w:history="1">
        <w:r w:rsidR="0023463C" w:rsidRPr="00464A15">
          <w:rPr>
            <w:rStyle w:val="Hyperlink"/>
          </w:rPr>
          <w:t>R2-2313243</w:t>
        </w:r>
      </w:hyperlink>
      <w:r w:rsidR="0023463C">
        <w:tab/>
        <w:t>Shared processing description in 38.300</w:t>
      </w:r>
      <w:r w:rsidR="0023463C">
        <w:tab/>
        <w:t>Nokia, Nokia Shanghai Bell</w:t>
      </w:r>
      <w:r w:rsidR="0023463C">
        <w:tab/>
        <w:t>discussion</w:t>
      </w:r>
      <w:r w:rsidR="0023463C">
        <w:tab/>
        <w:t>Rel-18</w:t>
      </w:r>
      <w:r w:rsidR="0023463C">
        <w:tab/>
        <w:t>NR_MBS_enh-Core</w:t>
      </w:r>
    </w:p>
    <w:p w14:paraId="7EA274A7" w14:textId="586BA2C4" w:rsidR="0023463C" w:rsidRDefault="00000000" w:rsidP="0023463C">
      <w:pPr>
        <w:pStyle w:val="Doc-title"/>
      </w:pPr>
      <w:hyperlink r:id="rId1219" w:history="1">
        <w:r w:rsidR="0023463C" w:rsidRPr="00464A15">
          <w:rPr>
            <w:rStyle w:val="Hyperlink"/>
          </w:rPr>
          <w:t>R2-2313244</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4482</w:t>
      </w:r>
      <w:r w:rsidR="0023463C">
        <w:tab/>
        <w:t>-</w:t>
      </w:r>
      <w:r w:rsidR="0023463C">
        <w:tab/>
        <w:t>B</w:t>
      </w:r>
      <w:r w:rsidR="0023463C">
        <w:tab/>
        <w:t>NR_MBS_enh-Core</w:t>
      </w:r>
      <w:r w:rsidR="0023463C">
        <w:tab/>
        <w:t>Withdrawn</w:t>
      </w:r>
    </w:p>
    <w:p w14:paraId="34B47E9F" w14:textId="2A5235C5" w:rsidR="0023463C" w:rsidRDefault="00000000" w:rsidP="0023463C">
      <w:pPr>
        <w:pStyle w:val="Doc-title"/>
      </w:pPr>
      <w:hyperlink r:id="rId1220" w:history="1">
        <w:r w:rsidR="0023463C" w:rsidRPr="00464A15">
          <w:rPr>
            <w:rStyle w:val="Hyperlink"/>
          </w:rPr>
          <w:t>R2-2313372</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4490</w:t>
      </w:r>
      <w:r w:rsidR="0023463C">
        <w:tab/>
        <w:t>-</w:t>
      </w:r>
      <w:r w:rsidR="0023463C">
        <w:tab/>
        <w:t>B</w:t>
      </w:r>
      <w:r w:rsidR="0023463C">
        <w:tab/>
        <w:t>NR_MBS_enh-Core</w:t>
      </w:r>
      <w:r w:rsidR="0023463C">
        <w:tab/>
        <w:t>Revised</w:t>
      </w:r>
    </w:p>
    <w:p w14:paraId="0D12B5EF" w14:textId="17AE468C" w:rsidR="0023463C" w:rsidRDefault="00000000" w:rsidP="0023463C">
      <w:pPr>
        <w:pStyle w:val="Doc-title"/>
      </w:pPr>
      <w:hyperlink r:id="rId1221" w:history="1">
        <w:r w:rsidR="0023463C" w:rsidRPr="00464A15">
          <w:rPr>
            <w:rStyle w:val="Hyperlink"/>
          </w:rPr>
          <w:t>R2-2313373</w:t>
        </w:r>
      </w:hyperlink>
      <w:r w:rsidR="0023463C">
        <w:tab/>
        <w:t>MBS open issue list for RRC</w:t>
      </w:r>
      <w:r w:rsidR="0023463C">
        <w:tab/>
        <w:t>Huawei, HiSilicon</w:t>
      </w:r>
      <w:r w:rsidR="0023463C">
        <w:tab/>
        <w:t>discussion</w:t>
      </w:r>
      <w:r w:rsidR="0023463C">
        <w:tab/>
        <w:t>Rel-18</w:t>
      </w:r>
      <w:r w:rsidR="0023463C">
        <w:tab/>
        <w:t>NR_MBS_enh-Core</w:t>
      </w:r>
    </w:p>
    <w:p w14:paraId="19C312DC" w14:textId="2A491C19" w:rsidR="0023463C" w:rsidRDefault="00000000" w:rsidP="0023463C">
      <w:pPr>
        <w:pStyle w:val="Doc-title"/>
      </w:pPr>
      <w:hyperlink r:id="rId1222" w:history="1">
        <w:r w:rsidR="0023463C" w:rsidRPr="00464A15">
          <w:rPr>
            <w:rStyle w:val="Hyperlink"/>
          </w:rPr>
          <w:t>R2-2313548</w:t>
        </w:r>
      </w:hyperlink>
      <w:r w:rsidR="0023463C">
        <w:tab/>
        <w:t>Introduction of eMBS to RRC</w:t>
      </w:r>
      <w:r w:rsidR="0023463C">
        <w:tab/>
        <w:t>Huawei, HiSilicon</w:t>
      </w:r>
      <w:r w:rsidR="0023463C">
        <w:tab/>
        <w:t>CR</w:t>
      </w:r>
      <w:r w:rsidR="0023463C">
        <w:tab/>
        <w:t>Rel-18</w:t>
      </w:r>
      <w:r w:rsidR="0023463C">
        <w:tab/>
        <w:t>38.331</w:t>
      </w:r>
      <w:r w:rsidR="0023463C">
        <w:tab/>
        <w:t>17.6.0</w:t>
      </w:r>
      <w:r w:rsidR="0023463C">
        <w:tab/>
        <w:t>4490</w:t>
      </w:r>
      <w:r w:rsidR="0023463C">
        <w:tab/>
        <w:t>1</w:t>
      </w:r>
      <w:r w:rsidR="0023463C">
        <w:tab/>
        <w:t>B</w:t>
      </w:r>
      <w:r w:rsidR="0023463C">
        <w:tab/>
        <w:t>NR_MBS_enh-Core</w:t>
      </w:r>
      <w:r w:rsidR="0023463C">
        <w:tab/>
      </w:r>
      <w:hyperlink r:id="rId1223" w:history="1">
        <w:r w:rsidR="0023463C" w:rsidRPr="00464A15">
          <w:rPr>
            <w:rStyle w:val="Hyperlink"/>
          </w:rPr>
          <w:t>R2-2313372</w:t>
        </w:r>
      </w:hyperlink>
    </w:p>
    <w:p w14:paraId="70516729" w14:textId="77777777" w:rsidR="0023463C" w:rsidRPr="0023463C" w:rsidRDefault="0023463C" w:rsidP="0023463C">
      <w:pPr>
        <w:pStyle w:val="Doc-text2"/>
      </w:pPr>
    </w:p>
    <w:p w14:paraId="7ADC7FD7" w14:textId="106C822D"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t>7.11.2.1 Control plane</w:t>
      </w:r>
    </w:p>
    <w:p w14:paraId="39AC10B4" w14:textId="596D8AA4"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3B9C7486" w14:textId="1270208A" w:rsidR="0023463C" w:rsidRDefault="00000000" w:rsidP="0023463C">
      <w:pPr>
        <w:pStyle w:val="Doc-title"/>
      </w:pPr>
      <w:hyperlink r:id="rId1224" w:history="1">
        <w:r w:rsidR="0023463C" w:rsidRPr="00464A15">
          <w:rPr>
            <w:rStyle w:val="Hyperlink"/>
          </w:rPr>
          <w:t>R2-2311806</w:t>
        </w:r>
      </w:hyperlink>
      <w:r w:rsidR="0023463C">
        <w:tab/>
        <w:t>Leftover CP issues on Multicast reception in RRC_INACTIVE</w:t>
      </w:r>
      <w:r w:rsidR="0023463C">
        <w:tab/>
        <w:t>ZTE, Sanechips, CBN</w:t>
      </w:r>
      <w:r w:rsidR="0023463C">
        <w:tab/>
        <w:t>discussion</w:t>
      </w:r>
      <w:r w:rsidR="0023463C">
        <w:tab/>
        <w:t>Rel-18</w:t>
      </w:r>
      <w:r w:rsidR="0023463C">
        <w:tab/>
        <w:t>NR_MBS_enh-Core</w:t>
      </w:r>
    </w:p>
    <w:p w14:paraId="3381DA07" w14:textId="65F8A067" w:rsidR="0023463C" w:rsidRDefault="00000000" w:rsidP="0023463C">
      <w:pPr>
        <w:pStyle w:val="Doc-title"/>
      </w:pPr>
      <w:hyperlink r:id="rId1225" w:history="1">
        <w:r w:rsidR="0023463C" w:rsidRPr="00464A15">
          <w:rPr>
            <w:rStyle w:val="Hyperlink"/>
          </w:rPr>
          <w:t>R2-2311808</w:t>
        </w:r>
      </w:hyperlink>
      <w:r w:rsidR="0023463C">
        <w:tab/>
        <w:t>MRB continuation for Multicast reception in RRC_INACTIVE</w:t>
      </w:r>
      <w:r w:rsidR="0023463C">
        <w:tab/>
        <w:t>ZTE, Sanechips</w:t>
      </w:r>
      <w:r w:rsidR="0023463C">
        <w:tab/>
        <w:t>discussion</w:t>
      </w:r>
      <w:r w:rsidR="0023463C">
        <w:tab/>
        <w:t>Rel-18</w:t>
      </w:r>
      <w:r w:rsidR="0023463C">
        <w:tab/>
        <w:t>NR_MBS_enh-Core</w:t>
      </w:r>
    </w:p>
    <w:p w14:paraId="24FA724F" w14:textId="33D72197" w:rsidR="0023463C" w:rsidRDefault="00000000" w:rsidP="0023463C">
      <w:pPr>
        <w:pStyle w:val="Doc-title"/>
      </w:pPr>
      <w:hyperlink r:id="rId1226" w:history="1">
        <w:r w:rsidR="0023463C" w:rsidRPr="00464A15">
          <w:rPr>
            <w:rStyle w:val="Hyperlink"/>
          </w:rPr>
          <w:t>R2-2311812</w:t>
        </w:r>
      </w:hyperlink>
      <w:r w:rsidR="0023463C">
        <w:tab/>
        <w:t>Discussion on Remaining Issues for eMBS CP</w:t>
      </w:r>
      <w:r w:rsidR="0023463C">
        <w:tab/>
        <w:t>vivo</w:t>
      </w:r>
      <w:r w:rsidR="0023463C">
        <w:tab/>
        <w:t>discussion</w:t>
      </w:r>
      <w:r w:rsidR="0023463C">
        <w:tab/>
        <w:t>Rel-18</w:t>
      </w:r>
      <w:r w:rsidR="0023463C">
        <w:tab/>
        <w:t>NR_MBS_enh-Core</w:t>
      </w:r>
    </w:p>
    <w:p w14:paraId="15C862B1" w14:textId="3FF415A0" w:rsidR="0023463C" w:rsidRDefault="00000000" w:rsidP="0023463C">
      <w:pPr>
        <w:pStyle w:val="Doc-title"/>
      </w:pPr>
      <w:hyperlink r:id="rId1227" w:history="1">
        <w:r w:rsidR="0023463C" w:rsidRPr="00464A15">
          <w:rPr>
            <w:rStyle w:val="Hyperlink"/>
          </w:rPr>
          <w:t>R2-2311853</w:t>
        </w:r>
      </w:hyperlink>
      <w:r w:rsidR="0023463C">
        <w:tab/>
        <w:t>Remaining CP Issues for Multicast reception in RRC_INACTIVE</w:t>
      </w:r>
      <w:r w:rsidR="0023463C">
        <w:tab/>
        <w:t>CATT, CBN</w:t>
      </w:r>
      <w:r w:rsidR="0023463C">
        <w:tab/>
        <w:t>discussion</w:t>
      </w:r>
      <w:r w:rsidR="0023463C">
        <w:tab/>
        <w:t>Rel-18</w:t>
      </w:r>
      <w:r w:rsidR="0023463C">
        <w:tab/>
        <w:t>NR_MBS_enh-Core</w:t>
      </w:r>
    </w:p>
    <w:p w14:paraId="4ED97DE2" w14:textId="011255BD" w:rsidR="0023463C" w:rsidRDefault="00000000" w:rsidP="0023463C">
      <w:pPr>
        <w:pStyle w:val="Doc-title"/>
      </w:pPr>
      <w:hyperlink r:id="rId1228" w:history="1">
        <w:r w:rsidR="0023463C" w:rsidRPr="00464A15">
          <w:rPr>
            <w:rStyle w:val="Hyperlink"/>
          </w:rPr>
          <w:t>R2-2311886</w:t>
        </w:r>
      </w:hyperlink>
      <w:r w:rsidR="0023463C">
        <w:tab/>
        <w:t>Remaining CP issues for multicast reception in RRC INACTIVE</w:t>
      </w:r>
      <w:r w:rsidR="0023463C">
        <w:tab/>
        <w:t>MediaTek inc.</w:t>
      </w:r>
      <w:r w:rsidR="0023463C">
        <w:tab/>
        <w:t>discussion</w:t>
      </w:r>
      <w:r w:rsidR="0023463C">
        <w:tab/>
        <w:t>Rel-18</w:t>
      </w:r>
      <w:r w:rsidR="0023463C">
        <w:tab/>
        <w:t>NR_MBS_enh-Core</w:t>
      </w:r>
    </w:p>
    <w:p w14:paraId="2576E536" w14:textId="52A23280" w:rsidR="0023463C" w:rsidRDefault="00000000" w:rsidP="0023463C">
      <w:pPr>
        <w:pStyle w:val="Doc-title"/>
      </w:pPr>
      <w:hyperlink r:id="rId1229" w:history="1">
        <w:r w:rsidR="0023463C" w:rsidRPr="00464A15">
          <w:rPr>
            <w:rStyle w:val="Hyperlink"/>
          </w:rPr>
          <w:t>R2-2311999</w:t>
        </w:r>
      </w:hyperlink>
      <w:r w:rsidR="0023463C">
        <w:tab/>
        <w:t xml:space="preserve"> Discussion on 38.306 running CR for R18 MBS</w:t>
      </w:r>
      <w:r w:rsidR="0023463C">
        <w:tab/>
        <w:t>MediaTek Inc.</w:t>
      </w:r>
      <w:r w:rsidR="0023463C">
        <w:tab/>
        <w:t>discussion</w:t>
      </w:r>
      <w:r w:rsidR="0023463C">
        <w:tab/>
        <w:t>Rel-18</w:t>
      </w:r>
      <w:r w:rsidR="0023463C">
        <w:tab/>
        <w:t>NR_MBS_enh-Core</w:t>
      </w:r>
    </w:p>
    <w:p w14:paraId="159AE5D7" w14:textId="4FDA8B3D" w:rsidR="0023463C" w:rsidRDefault="00000000" w:rsidP="0023463C">
      <w:pPr>
        <w:pStyle w:val="Doc-title"/>
      </w:pPr>
      <w:hyperlink r:id="rId1230" w:history="1">
        <w:r w:rsidR="0023463C" w:rsidRPr="00464A15">
          <w:rPr>
            <w:rStyle w:val="Hyperlink"/>
          </w:rPr>
          <w:t>R2-2312070</w:t>
        </w:r>
      </w:hyperlink>
      <w:r w:rsidR="0023463C">
        <w:tab/>
        <w:t xml:space="preserve">Discussion on control plane for eMBS </w:t>
      </w:r>
      <w:r w:rsidR="0023463C">
        <w:tab/>
        <w:t>NEC</w:t>
      </w:r>
      <w:r w:rsidR="0023463C">
        <w:tab/>
        <w:t>discussion</w:t>
      </w:r>
      <w:r w:rsidR="0023463C">
        <w:tab/>
        <w:t>NR_MBS_enh-Core</w:t>
      </w:r>
    </w:p>
    <w:p w14:paraId="3EAE7586" w14:textId="2753046A" w:rsidR="0023463C" w:rsidRDefault="00000000" w:rsidP="0023463C">
      <w:pPr>
        <w:pStyle w:val="Doc-title"/>
      </w:pPr>
      <w:hyperlink r:id="rId1231" w:history="1">
        <w:r w:rsidR="0023463C" w:rsidRPr="00464A15">
          <w:rPr>
            <w:rStyle w:val="Hyperlink"/>
          </w:rPr>
          <w:t>R2-2312297</w:t>
        </w:r>
      </w:hyperlink>
      <w:r w:rsidR="0023463C">
        <w:tab/>
        <w:t>CP issues for multicast reception in RRC INACTIVE</w:t>
      </w:r>
      <w:r w:rsidR="0023463C">
        <w:tab/>
        <w:t>Apple</w:t>
      </w:r>
      <w:r w:rsidR="0023463C">
        <w:tab/>
        <w:t>discussion</w:t>
      </w:r>
      <w:r w:rsidR="0023463C">
        <w:tab/>
        <w:t>Rel-18</w:t>
      </w:r>
      <w:r w:rsidR="0023463C">
        <w:tab/>
        <w:t>NR_MBS_enh-Core</w:t>
      </w:r>
    </w:p>
    <w:p w14:paraId="27223A5D" w14:textId="61E5631F" w:rsidR="0023463C" w:rsidRDefault="00000000" w:rsidP="0023463C">
      <w:pPr>
        <w:pStyle w:val="Doc-title"/>
      </w:pPr>
      <w:hyperlink r:id="rId1232" w:history="1">
        <w:r w:rsidR="0023463C" w:rsidRPr="00464A15">
          <w:rPr>
            <w:rStyle w:val="Hyperlink"/>
          </w:rPr>
          <w:t>R2-2312476</w:t>
        </w:r>
      </w:hyperlink>
      <w:r w:rsidR="0023463C">
        <w:tab/>
        <w:t>Control plane aspects of multicast reception in RRC_INACTIVE</w:t>
      </w:r>
      <w:r w:rsidR="0023463C">
        <w:tab/>
        <w:t>Lenovo</w:t>
      </w:r>
      <w:r w:rsidR="0023463C">
        <w:tab/>
        <w:t>discussion</w:t>
      </w:r>
      <w:r w:rsidR="0023463C">
        <w:tab/>
        <w:t>Rel-18</w:t>
      </w:r>
    </w:p>
    <w:p w14:paraId="42ECE93F" w14:textId="5C6C72CC" w:rsidR="0023463C" w:rsidRDefault="00000000" w:rsidP="0023463C">
      <w:pPr>
        <w:pStyle w:val="Doc-title"/>
      </w:pPr>
      <w:hyperlink r:id="rId1233" w:history="1">
        <w:r w:rsidR="0023463C" w:rsidRPr="00464A15">
          <w:rPr>
            <w:rStyle w:val="Hyperlink"/>
          </w:rPr>
          <w:t>R2-2312506</w:t>
        </w:r>
      </w:hyperlink>
      <w:r w:rsidR="0023463C">
        <w:tab/>
        <w:t>Consideration on the control plane issue for multicast reception in RRC_INACTIVE</w:t>
      </w:r>
      <w:r w:rsidR="0023463C">
        <w:tab/>
        <w:t>Xiaomi</w:t>
      </w:r>
      <w:r w:rsidR="0023463C">
        <w:tab/>
        <w:t>discussion</w:t>
      </w:r>
      <w:r w:rsidR="0023463C">
        <w:tab/>
        <w:t>Rel-18</w:t>
      </w:r>
    </w:p>
    <w:p w14:paraId="0DBB336F" w14:textId="6FDBADFD" w:rsidR="0023463C" w:rsidRDefault="00000000" w:rsidP="0023463C">
      <w:pPr>
        <w:pStyle w:val="Doc-title"/>
      </w:pPr>
      <w:hyperlink r:id="rId1234" w:history="1">
        <w:r w:rsidR="0023463C" w:rsidRPr="00464A15">
          <w:rPr>
            <w:rStyle w:val="Hyperlink"/>
          </w:rPr>
          <w:t>R2-2312545</w:t>
        </w:r>
      </w:hyperlink>
      <w:r w:rsidR="0023463C">
        <w:tab/>
        <w:t>Discussion on co-existence between multicast reception in INACTIVE and SDT</w:t>
      </w:r>
      <w:r w:rsidR="0023463C">
        <w:tab/>
        <w:t>ITRI</w:t>
      </w:r>
      <w:r w:rsidR="0023463C">
        <w:tab/>
        <w:t>discussion</w:t>
      </w:r>
      <w:r w:rsidR="0023463C">
        <w:tab/>
        <w:t>NR_MBS_enh-Core</w:t>
      </w:r>
      <w:r w:rsidR="0023463C">
        <w:tab/>
      </w:r>
      <w:hyperlink r:id="rId1235" w:history="1">
        <w:r w:rsidR="0023463C" w:rsidRPr="00464A15">
          <w:rPr>
            <w:rStyle w:val="Hyperlink"/>
          </w:rPr>
          <w:t>R2-2310574</w:t>
        </w:r>
      </w:hyperlink>
    </w:p>
    <w:p w14:paraId="05F53986" w14:textId="2E5788BC" w:rsidR="0023463C" w:rsidRDefault="00000000" w:rsidP="0023463C">
      <w:pPr>
        <w:pStyle w:val="Doc-title"/>
      </w:pPr>
      <w:hyperlink r:id="rId1236" w:history="1">
        <w:r w:rsidR="0023463C" w:rsidRPr="00464A15">
          <w:rPr>
            <w:rStyle w:val="Hyperlink"/>
          </w:rPr>
          <w:t>R2-2312551</w:t>
        </w:r>
      </w:hyperlink>
      <w:r w:rsidR="0023463C">
        <w:tab/>
        <w:t>Open issues on control plane for multicast reception in RRC_INACTIVE state</w:t>
      </w:r>
      <w:r w:rsidR="0023463C">
        <w:tab/>
        <w:t>TD Tech, Chengdu TD Tech</w:t>
      </w:r>
      <w:r w:rsidR="0023463C">
        <w:tab/>
        <w:t>discussion</w:t>
      </w:r>
      <w:r w:rsidR="0023463C">
        <w:tab/>
        <w:t>Rel-18</w:t>
      </w:r>
    </w:p>
    <w:p w14:paraId="1239257E" w14:textId="757EDC46" w:rsidR="0023463C" w:rsidRDefault="00000000" w:rsidP="0023463C">
      <w:pPr>
        <w:pStyle w:val="Doc-title"/>
      </w:pPr>
      <w:hyperlink r:id="rId1237" w:history="1">
        <w:r w:rsidR="0023463C" w:rsidRPr="00464A15">
          <w:rPr>
            <w:rStyle w:val="Hyperlink"/>
          </w:rPr>
          <w:t>R2-2312569</w:t>
        </w:r>
      </w:hyperlink>
      <w:r w:rsidR="0023463C">
        <w:tab/>
        <w:t>Discussion on CP remaining issues for Multicast</w:t>
      </w:r>
      <w:r w:rsidR="0023463C">
        <w:tab/>
        <w:t>Spreadtrum Communications</w:t>
      </w:r>
      <w:r w:rsidR="0023463C">
        <w:tab/>
        <w:t>discussion</w:t>
      </w:r>
      <w:r w:rsidR="0023463C">
        <w:tab/>
        <w:t>Rel-18</w:t>
      </w:r>
    </w:p>
    <w:p w14:paraId="40F92A1E" w14:textId="183755D2" w:rsidR="0023463C" w:rsidRDefault="00000000" w:rsidP="0023463C">
      <w:pPr>
        <w:pStyle w:val="Doc-title"/>
      </w:pPr>
      <w:hyperlink r:id="rId1238" w:history="1">
        <w:r w:rsidR="0023463C" w:rsidRPr="00464A15">
          <w:rPr>
            <w:rStyle w:val="Hyperlink"/>
          </w:rPr>
          <w:t>R2-2312685</w:t>
        </w:r>
      </w:hyperlink>
      <w:r w:rsidR="0023463C">
        <w:tab/>
        <w:t>Discussion on CP open issues</w:t>
      </w:r>
      <w:r w:rsidR="0023463C">
        <w:tab/>
        <w:t>CMCC</w:t>
      </w:r>
      <w:r w:rsidR="0023463C">
        <w:tab/>
        <w:t>discussion</w:t>
      </w:r>
      <w:r w:rsidR="0023463C">
        <w:tab/>
        <w:t>Rel-18</w:t>
      </w:r>
      <w:r w:rsidR="0023463C">
        <w:tab/>
        <w:t>NR_MBS_enh-Core</w:t>
      </w:r>
    </w:p>
    <w:p w14:paraId="4E70727A" w14:textId="27163DB0" w:rsidR="0023463C" w:rsidRDefault="00000000" w:rsidP="0023463C">
      <w:pPr>
        <w:pStyle w:val="Doc-title"/>
      </w:pPr>
      <w:hyperlink r:id="rId1239" w:history="1">
        <w:r w:rsidR="0023463C" w:rsidRPr="00464A15">
          <w:rPr>
            <w:rStyle w:val="Hyperlink"/>
          </w:rPr>
          <w:t>R2-2312718</w:t>
        </w:r>
      </w:hyperlink>
      <w:r w:rsidR="0023463C">
        <w:tab/>
        <w:t>CP Aspects for Multicast Reception in RRC_INACTIVE</w:t>
      </w:r>
      <w:r w:rsidR="0023463C">
        <w:tab/>
        <w:t>Samsung R&amp;D Institute India</w:t>
      </w:r>
      <w:r w:rsidR="0023463C">
        <w:tab/>
        <w:t>discussion</w:t>
      </w:r>
      <w:r w:rsidR="0023463C">
        <w:tab/>
        <w:t>Rel-18</w:t>
      </w:r>
    </w:p>
    <w:p w14:paraId="3F8DF3CA" w14:textId="1245B4EE" w:rsidR="0023463C" w:rsidRDefault="00000000" w:rsidP="0023463C">
      <w:pPr>
        <w:pStyle w:val="Doc-title"/>
      </w:pPr>
      <w:hyperlink r:id="rId1240" w:history="1">
        <w:r w:rsidR="0023463C" w:rsidRPr="00464A15">
          <w:rPr>
            <w:rStyle w:val="Hyperlink"/>
          </w:rPr>
          <w:t>R2-2312853</w:t>
        </w:r>
      </w:hyperlink>
      <w:r w:rsidR="0023463C">
        <w:tab/>
        <w:t xml:space="preserve">CP open issues for multicast reception in INACTIVE </w:t>
      </w:r>
      <w:r w:rsidR="0023463C">
        <w:tab/>
        <w:t xml:space="preserve">Kyocera </w:t>
      </w:r>
      <w:r w:rsidR="0023463C">
        <w:tab/>
        <w:t>discussion</w:t>
      </w:r>
      <w:r w:rsidR="0023463C">
        <w:tab/>
        <w:t>Rel-18</w:t>
      </w:r>
      <w:r w:rsidR="0023463C">
        <w:tab/>
      </w:r>
      <w:hyperlink r:id="rId1241" w:history="1">
        <w:r w:rsidR="0023463C" w:rsidRPr="00464A15">
          <w:rPr>
            <w:rStyle w:val="Hyperlink"/>
          </w:rPr>
          <w:t>R2-2311066</w:t>
        </w:r>
      </w:hyperlink>
    </w:p>
    <w:p w14:paraId="547774FE" w14:textId="6C7E1665" w:rsidR="0023463C" w:rsidRDefault="00000000" w:rsidP="0023463C">
      <w:pPr>
        <w:pStyle w:val="Doc-title"/>
      </w:pPr>
      <w:hyperlink r:id="rId1242" w:history="1">
        <w:r w:rsidR="0023463C" w:rsidRPr="00464A15">
          <w:rPr>
            <w:rStyle w:val="Hyperlink"/>
          </w:rPr>
          <w:t>R2-2312962</w:t>
        </w:r>
      </w:hyperlink>
      <w:r w:rsidR="0023463C">
        <w:tab/>
        <w:t>Open issues for multicast reception in RRC_INACTIVE</w:t>
      </w:r>
      <w:r w:rsidR="0023463C">
        <w:tab/>
        <w:t>Ericsson</w:t>
      </w:r>
      <w:r w:rsidR="0023463C">
        <w:tab/>
        <w:t>discussion</w:t>
      </w:r>
      <w:r w:rsidR="0023463C">
        <w:tab/>
        <w:t>Rel-18</w:t>
      </w:r>
      <w:r w:rsidR="0023463C">
        <w:tab/>
        <w:t>NR_MBS_enh-Core</w:t>
      </w:r>
    </w:p>
    <w:p w14:paraId="189DAD03" w14:textId="5B1080AF" w:rsidR="0023463C" w:rsidRDefault="00000000" w:rsidP="0023463C">
      <w:pPr>
        <w:pStyle w:val="Doc-title"/>
      </w:pPr>
      <w:hyperlink r:id="rId1243" w:history="1">
        <w:r w:rsidR="0023463C" w:rsidRPr="00464A15">
          <w:rPr>
            <w:rStyle w:val="Hyperlink"/>
          </w:rPr>
          <w:t>R2-2312964</w:t>
        </w:r>
      </w:hyperlink>
      <w:r w:rsidR="0023463C">
        <w:tab/>
        <w:t>MBS multicast and UE power saving</w:t>
      </w:r>
      <w:r w:rsidR="0023463C">
        <w:tab/>
        <w:t>Ericsson</w:t>
      </w:r>
      <w:r w:rsidR="0023463C">
        <w:tab/>
        <w:t>discussion</w:t>
      </w:r>
      <w:r w:rsidR="0023463C">
        <w:tab/>
        <w:t>Rel-18</w:t>
      </w:r>
      <w:r w:rsidR="0023463C">
        <w:tab/>
        <w:t>NR_MBS_enh-Core</w:t>
      </w:r>
    </w:p>
    <w:p w14:paraId="35A82618" w14:textId="17BFF6C6" w:rsidR="0023463C" w:rsidRDefault="00000000" w:rsidP="0023463C">
      <w:pPr>
        <w:pStyle w:val="Doc-title"/>
      </w:pPr>
      <w:hyperlink r:id="rId1244" w:history="1">
        <w:r w:rsidR="0023463C" w:rsidRPr="00464A15">
          <w:rPr>
            <w:rStyle w:val="Hyperlink"/>
          </w:rPr>
          <w:t>R2-2313035</w:t>
        </w:r>
      </w:hyperlink>
      <w:r w:rsidR="0023463C">
        <w:tab/>
        <w:t>No special handling for “Special UE” and other open issues</w:t>
      </w:r>
      <w:r w:rsidR="0023463C">
        <w:tab/>
        <w:t>Qualcomm Incorporated</w:t>
      </w:r>
      <w:r w:rsidR="0023463C">
        <w:tab/>
        <w:t>discussion</w:t>
      </w:r>
      <w:r w:rsidR="0023463C">
        <w:tab/>
        <w:t>Rel-18</w:t>
      </w:r>
      <w:r w:rsidR="0023463C">
        <w:tab/>
        <w:t>NR_MBS_enh-Core</w:t>
      </w:r>
    </w:p>
    <w:p w14:paraId="0EED13AE" w14:textId="3AAA2E31" w:rsidR="0023463C" w:rsidRDefault="00000000" w:rsidP="0023463C">
      <w:pPr>
        <w:pStyle w:val="Doc-title"/>
      </w:pPr>
      <w:hyperlink r:id="rId1245" w:history="1">
        <w:r w:rsidR="0023463C" w:rsidRPr="00464A15">
          <w:rPr>
            <w:rStyle w:val="Hyperlink"/>
          </w:rPr>
          <w:t>R2-2313102</w:t>
        </w:r>
      </w:hyperlink>
      <w:r w:rsidR="0023463C">
        <w:tab/>
        <w:t>Remaining issues on multicast reception in RRC_INACTIVE</w:t>
      </w:r>
      <w:r w:rsidR="0023463C">
        <w:tab/>
        <w:t>LG Electronics Inc.</w:t>
      </w:r>
      <w:r w:rsidR="0023463C">
        <w:tab/>
        <w:t>discussion</w:t>
      </w:r>
      <w:r w:rsidR="0023463C">
        <w:tab/>
        <w:t>Rel-18</w:t>
      </w:r>
      <w:r w:rsidR="0023463C">
        <w:tab/>
        <w:t>NR_MBS_enh-Core</w:t>
      </w:r>
    </w:p>
    <w:p w14:paraId="2797F5EB" w14:textId="47FBDEA3" w:rsidR="0023463C" w:rsidRDefault="00000000" w:rsidP="0023463C">
      <w:pPr>
        <w:pStyle w:val="Doc-title"/>
      </w:pPr>
      <w:hyperlink r:id="rId1246" w:history="1">
        <w:r w:rsidR="0023463C" w:rsidRPr="00464A15">
          <w:rPr>
            <w:rStyle w:val="Hyperlink"/>
          </w:rPr>
          <w:t>R2-2313277</w:t>
        </w:r>
      </w:hyperlink>
      <w:r w:rsidR="0023463C">
        <w:tab/>
        <w:t>CP issues for eMBS</w:t>
      </w:r>
      <w:r w:rsidR="0023463C">
        <w:tab/>
        <w:t>Shanghai Jiao Tong University</w:t>
      </w:r>
      <w:r w:rsidR="0023463C">
        <w:tab/>
        <w:t>discussion</w:t>
      </w:r>
    </w:p>
    <w:p w14:paraId="0CE2866E" w14:textId="1AAA42D4" w:rsidR="0023463C" w:rsidRDefault="00000000" w:rsidP="0023463C">
      <w:pPr>
        <w:pStyle w:val="Doc-title"/>
      </w:pPr>
      <w:hyperlink r:id="rId1247" w:history="1">
        <w:r w:rsidR="0023463C" w:rsidRPr="00464A15">
          <w:rPr>
            <w:rStyle w:val="Hyperlink"/>
          </w:rPr>
          <w:t>R2-2313362</w:t>
        </w:r>
      </w:hyperlink>
      <w:r w:rsidR="0023463C">
        <w:tab/>
        <w:t>MBS multicast reception when eDRX or MICO mode are configured</w:t>
      </w:r>
      <w:r w:rsidR="0023463C">
        <w:tab/>
        <w:t>Ericsson</w:t>
      </w:r>
      <w:r w:rsidR="0023463C">
        <w:tab/>
        <w:t>CR</w:t>
      </w:r>
      <w:r w:rsidR="0023463C">
        <w:tab/>
        <w:t>Rel-18</w:t>
      </w:r>
      <w:r w:rsidR="0023463C">
        <w:tab/>
        <w:t>38.304</w:t>
      </w:r>
      <w:r w:rsidR="0023463C">
        <w:tab/>
        <w:t>17.6.0</w:t>
      </w:r>
      <w:r w:rsidR="0023463C">
        <w:tab/>
        <w:t>0367</w:t>
      </w:r>
      <w:r w:rsidR="0023463C">
        <w:tab/>
        <w:t>-</w:t>
      </w:r>
      <w:r w:rsidR="0023463C">
        <w:tab/>
        <w:t>F</w:t>
      </w:r>
      <w:r w:rsidR="0023463C">
        <w:tab/>
        <w:t>NR_MBS_enh-Core</w:t>
      </w:r>
    </w:p>
    <w:p w14:paraId="1CC31726" w14:textId="2164D34D" w:rsidR="0023463C" w:rsidRDefault="00000000" w:rsidP="0023463C">
      <w:pPr>
        <w:pStyle w:val="Doc-title"/>
      </w:pPr>
      <w:hyperlink r:id="rId1248" w:history="1">
        <w:r w:rsidR="0023463C" w:rsidRPr="00464A15">
          <w:rPr>
            <w:rStyle w:val="Hyperlink"/>
          </w:rPr>
          <w:t>R2-2313374</w:t>
        </w:r>
      </w:hyperlink>
      <w:r w:rsidR="0023463C">
        <w:tab/>
        <w:t>Remaining CP issues for multicast reception in RRC_INACTIVE</w:t>
      </w:r>
      <w:r w:rsidR="0023463C">
        <w:tab/>
        <w:t>Huawei, HiSilicon</w:t>
      </w:r>
      <w:r w:rsidR="0023463C">
        <w:tab/>
        <w:t>discussion</w:t>
      </w:r>
      <w:r w:rsidR="0023463C">
        <w:tab/>
        <w:t>Rel-18</w:t>
      </w:r>
      <w:r w:rsidR="0023463C">
        <w:tab/>
        <w:t>NR_MBS_enh-Core</w:t>
      </w:r>
    </w:p>
    <w:p w14:paraId="0D3B6FAF" w14:textId="32DDC03D" w:rsidR="0023463C" w:rsidRDefault="00000000" w:rsidP="0023463C">
      <w:pPr>
        <w:pStyle w:val="Doc-title"/>
      </w:pPr>
      <w:hyperlink r:id="rId1249" w:history="1">
        <w:r w:rsidR="0023463C" w:rsidRPr="00464A15">
          <w:rPr>
            <w:rStyle w:val="Hyperlink"/>
          </w:rPr>
          <w:t>R2-2313415</w:t>
        </w:r>
      </w:hyperlink>
      <w:r w:rsidR="0023463C">
        <w:tab/>
        <w:t>Coexistence of SDT and Multicast reception in RRC_INACTIVE</w:t>
      </w:r>
      <w:r w:rsidR="0023463C">
        <w:tab/>
        <w:t>Sharp</w:t>
      </w:r>
      <w:r w:rsidR="0023463C">
        <w:tab/>
        <w:t>discussion</w:t>
      </w:r>
    </w:p>
    <w:p w14:paraId="53F5904B" w14:textId="04F0C432" w:rsidR="0023463C" w:rsidRDefault="00000000" w:rsidP="0023463C">
      <w:pPr>
        <w:pStyle w:val="Doc-title"/>
      </w:pPr>
      <w:hyperlink r:id="rId1250" w:history="1">
        <w:r w:rsidR="0023463C" w:rsidRPr="00464A15">
          <w:rPr>
            <w:rStyle w:val="Hyperlink"/>
          </w:rPr>
          <w:t>R2-2313416</w:t>
        </w:r>
      </w:hyperlink>
      <w:r w:rsidR="0023463C">
        <w:tab/>
        <w:t>MRB handling during RRC resume procedure</w:t>
      </w:r>
      <w:r w:rsidR="0023463C">
        <w:tab/>
        <w:t>Sharp</w:t>
      </w:r>
      <w:r w:rsidR="0023463C">
        <w:tab/>
        <w:t>discussion</w:t>
      </w:r>
    </w:p>
    <w:p w14:paraId="2C9AD133" w14:textId="69ACAAF9" w:rsidR="0023463C" w:rsidRDefault="00000000" w:rsidP="0023463C">
      <w:pPr>
        <w:pStyle w:val="Doc-title"/>
      </w:pPr>
      <w:hyperlink r:id="rId1251" w:history="1">
        <w:r w:rsidR="0023463C" w:rsidRPr="00464A15">
          <w:rPr>
            <w:rStyle w:val="Hyperlink"/>
          </w:rPr>
          <w:t>R2-2313496</w:t>
        </w:r>
      </w:hyperlink>
      <w:r w:rsidR="0023463C">
        <w:tab/>
        <w:t>Control plane details for multicast reception in RRC_INACTIVE state</w:t>
      </w:r>
      <w:r w:rsidR="0023463C">
        <w:tab/>
        <w:t>Nokia, Nokia Shanghai Bell</w:t>
      </w:r>
      <w:r w:rsidR="0023463C">
        <w:tab/>
        <w:t>discussion</w:t>
      </w:r>
      <w:r w:rsidR="0023463C">
        <w:tab/>
        <w:t>Rel-18</w:t>
      </w:r>
      <w:r w:rsidR="0023463C">
        <w:tab/>
        <w:t>NR_MBS_enh-Core</w:t>
      </w:r>
    </w:p>
    <w:p w14:paraId="3D8EC1A6" w14:textId="77777777" w:rsidR="0023463C" w:rsidRPr="0023463C" w:rsidRDefault="0023463C" w:rsidP="0023463C">
      <w:pPr>
        <w:pStyle w:val="Doc-text2"/>
      </w:pPr>
    </w:p>
    <w:p w14:paraId="60813167" w14:textId="7DEF8CA6"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47EED749" w14:textId="3B224F56" w:rsidR="0023463C" w:rsidRDefault="00000000" w:rsidP="0023463C">
      <w:pPr>
        <w:pStyle w:val="Doc-title"/>
      </w:pPr>
      <w:hyperlink r:id="rId1252" w:history="1">
        <w:r w:rsidR="0023463C" w:rsidRPr="00464A15">
          <w:rPr>
            <w:rStyle w:val="Hyperlink"/>
          </w:rPr>
          <w:t>R2-2311807</w:t>
        </w:r>
      </w:hyperlink>
      <w:r w:rsidR="0023463C">
        <w:tab/>
        <w:t>MAC Reset for Multicast reception in RRC_INACTIVE upon RRCRelease</w:t>
      </w:r>
      <w:r w:rsidR="0023463C">
        <w:tab/>
        <w:t>ZTE, Sanechips</w:t>
      </w:r>
      <w:r w:rsidR="0023463C">
        <w:tab/>
        <w:t>discussion</w:t>
      </w:r>
      <w:r w:rsidR="0023463C">
        <w:tab/>
        <w:t>Rel-18</w:t>
      </w:r>
      <w:r w:rsidR="0023463C">
        <w:tab/>
        <w:t>NR_MBS_enh-Core</w:t>
      </w:r>
    </w:p>
    <w:p w14:paraId="33C6030B" w14:textId="52BEB497" w:rsidR="0023463C" w:rsidRDefault="00000000" w:rsidP="0023463C">
      <w:pPr>
        <w:pStyle w:val="Doc-title"/>
      </w:pPr>
      <w:hyperlink r:id="rId1253" w:history="1">
        <w:r w:rsidR="0023463C" w:rsidRPr="00464A15">
          <w:rPr>
            <w:rStyle w:val="Hyperlink"/>
          </w:rPr>
          <w:t>R2-2311813</w:t>
        </w:r>
      </w:hyperlink>
      <w:r w:rsidR="0023463C">
        <w:tab/>
        <w:t>Discussion on Multicast DRX Timer</w:t>
      </w:r>
      <w:r w:rsidR="0023463C">
        <w:tab/>
        <w:t>vivo</w:t>
      </w:r>
      <w:r w:rsidR="0023463C">
        <w:tab/>
        <w:t>discussion</w:t>
      </w:r>
      <w:r w:rsidR="0023463C">
        <w:tab/>
        <w:t>Rel-18</w:t>
      </w:r>
      <w:r w:rsidR="0023463C">
        <w:tab/>
        <w:t>NR_MBS_enh-Core</w:t>
      </w:r>
    </w:p>
    <w:p w14:paraId="5AA776A3" w14:textId="169F1300" w:rsidR="0023463C" w:rsidRDefault="00000000" w:rsidP="0023463C">
      <w:pPr>
        <w:pStyle w:val="Doc-title"/>
      </w:pPr>
      <w:hyperlink r:id="rId1254" w:history="1">
        <w:r w:rsidR="0023463C" w:rsidRPr="00464A15">
          <w:rPr>
            <w:rStyle w:val="Hyperlink"/>
          </w:rPr>
          <w:t>R2-2311814</w:t>
        </w:r>
      </w:hyperlink>
      <w:r w:rsidR="0023463C">
        <w:tab/>
        <w:t>Further Discussion on PDCP COUNT</w:t>
      </w:r>
      <w:r w:rsidR="0023463C">
        <w:tab/>
        <w:t>vivo</w:t>
      </w:r>
      <w:r w:rsidR="0023463C">
        <w:tab/>
        <w:t>discussion</w:t>
      </w:r>
      <w:r w:rsidR="0023463C">
        <w:tab/>
        <w:t>Rel-18</w:t>
      </w:r>
      <w:r w:rsidR="0023463C">
        <w:tab/>
        <w:t>NR_MBS_enh-Core</w:t>
      </w:r>
    </w:p>
    <w:p w14:paraId="59F9B90A" w14:textId="0A911C35" w:rsidR="0023463C" w:rsidRDefault="00000000" w:rsidP="0023463C">
      <w:pPr>
        <w:pStyle w:val="Doc-title"/>
      </w:pPr>
      <w:hyperlink r:id="rId1255" w:history="1">
        <w:r w:rsidR="0023463C" w:rsidRPr="00464A15">
          <w:rPr>
            <w:rStyle w:val="Hyperlink"/>
          </w:rPr>
          <w:t>R2-2311854</w:t>
        </w:r>
      </w:hyperlink>
      <w:r w:rsidR="0023463C">
        <w:tab/>
        <w:t>Remaining UP Issues for Multicast reception in RRC_INACTIVE</w:t>
      </w:r>
      <w:r w:rsidR="0023463C">
        <w:tab/>
        <w:t>CATT, CBN</w:t>
      </w:r>
      <w:r w:rsidR="0023463C">
        <w:tab/>
        <w:t>discussion</w:t>
      </w:r>
      <w:r w:rsidR="0023463C">
        <w:tab/>
        <w:t>Rel-18</w:t>
      </w:r>
      <w:r w:rsidR="0023463C">
        <w:tab/>
        <w:t>NR_MBS_enh-Core</w:t>
      </w:r>
    </w:p>
    <w:p w14:paraId="28FBDBE1" w14:textId="1DDF6571" w:rsidR="0023463C" w:rsidRDefault="00000000" w:rsidP="0023463C">
      <w:pPr>
        <w:pStyle w:val="Doc-title"/>
      </w:pPr>
      <w:hyperlink r:id="rId1256" w:history="1">
        <w:r w:rsidR="0023463C" w:rsidRPr="00464A15">
          <w:rPr>
            <w:rStyle w:val="Hyperlink"/>
          </w:rPr>
          <w:t>R2-2311887</w:t>
        </w:r>
      </w:hyperlink>
      <w:r w:rsidR="0023463C">
        <w:tab/>
        <w:t>CFR discussion for multicast and broadcast services</w:t>
      </w:r>
      <w:r w:rsidR="0023463C">
        <w:tab/>
        <w:t>MediaTek inc.</w:t>
      </w:r>
      <w:r w:rsidR="0023463C">
        <w:tab/>
        <w:t>discussion</w:t>
      </w:r>
      <w:r w:rsidR="0023463C">
        <w:tab/>
        <w:t>Rel-18</w:t>
      </w:r>
      <w:r w:rsidR="0023463C">
        <w:tab/>
        <w:t>NR_MBS_enh-Core</w:t>
      </w:r>
    </w:p>
    <w:p w14:paraId="6452C9DB" w14:textId="71EC67DF" w:rsidR="0023463C" w:rsidRDefault="00000000" w:rsidP="0023463C">
      <w:pPr>
        <w:pStyle w:val="Doc-title"/>
      </w:pPr>
      <w:hyperlink r:id="rId1257" w:history="1">
        <w:r w:rsidR="0023463C" w:rsidRPr="00464A15">
          <w:rPr>
            <w:rStyle w:val="Hyperlink"/>
          </w:rPr>
          <w:t>R2-2312071</w:t>
        </w:r>
      </w:hyperlink>
      <w:r w:rsidR="0023463C">
        <w:tab/>
        <w:t xml:space="preserve">Discussion on user plane for eMBS </w:t>
      </w:r>
      <w:r w:rsidR="0023463C">
        <w:tab/>
        <w:t>NEC</w:t>
      </w:r>
      <w:r w:rsidR="0023463C">
        <w:tab/>
        <w:t>discussion</w:t>
      </w:r>
      <w:r w:rsidR="0023463C">
        <w:tab/>
        <w:t>NR_MBS_enh-Core</w:t>
      </w:r>
    </w:p>
    <w:p w14:paraId="1DC1BBFC" w14:textId="41DE9301" w:rsidR="0023463C" w:rsidRDefault="00000000" w:rsidP="0023463C">
      <w:pPr>
        <w:pStyle w:val="Doc-title"/>
      </w:pPr>
      <w:hyperlink r:id="rId1258" w:history="1">
        <w:r w:rsidR="0023463C" w:rsidRPr="00464A15">
          <w:rPr>
            <w:rStyle w:val="Hyperlink"/>
          </w:rPr>
          <w:t>R2-2312477</w:t>
        </w:r>
      </w:hyperlink>
      <w:r w:rsidR="0023463C">
        <w:tab/>
        <w:t>User plane aspects of multicast reception in RRC_INACTIVE</w:t>
      </w:r>
      <w:r w:rsidR="0023463C">
        <w:tab/>
        <w:t>Lenovo</w:t>
      </w:r>
      <w:r w:rsidR="0023463C">
        <w:tab/>
        <w:t>discussion</w:t>
      </w:r>
      <w:r w:rsidR="0023463C">
        <w:tab/>
        <w:t>Rel-18</w:t>
      </w:r>
    </w:p>
    <w:p w14:paraId="1E33440A" w14:textId="7696AE36" w:rsidR="0023463C" w:rsidRDefault="00000000" w:rsidP="0023463C">
      <w:pPr>
        <w:pStyle w:val="Doc-title"/>
      </w:pPr>
      <w:hyperlink r:id="rId1259" w:history="1">
        <w:r w:rsidR="0023463C" w:rsidRPr="00464A15">
          <w:rPr>
            <w:rStyle w:val="Hyperlink"/>
          </w:rPr>
          <w:t>R2-2312488</w:t>
        </w:r>
      </w:hyperlink>
      <w:r w:rsidR="0023463C">
        <w:tab/>
        <w:t>Discussion on the remaining UP issues for the multicast reception in RRC_INACTIVE</w:t>
      </w:r>
      <w:r w:rsidR="0023463C">
        <w:tab/>
        <w:t>Xiaomi</w:t>
      </w:r>
      <w:r w:rsidR="0023463C">
        <w:tab/>
        <w:t>discussion</w:t>
      </w:r>
      <w:r w:rsidR="0023463C">
        <w:tab/>
        <w:t>Rel-18</w:t>
      </w:r>
    </w:p>
    <w:p w14:paraId="5898B3D0" w14:textId="7CEBD17A" w:rsidR="0023463C" w:rsidRDefault="00000000" w:rsidP="0023463C">
      <w:pPr>
        <w:pStyle w:val="Doc-title"/>
      </w:pPr>
      <w:hyperlink r:id="rId1260" w:history="1">
        <w:r w:rsidR="0023463C" w:rsidRPr="00464A15">
          <w:rPr>
            <w:rStyle w:val="Hyperlink"/>
          </w:rPr>
          <w:t>R2-2312553</w:t>
        </w:r>
      </w:hyperlink>
      <w:r w:rsidR="0023463C">
        <w:tab/>
        <w:t>Open issues on user plane for multicast reception in RRC_INACTIVE state</w:t>
      </w:r>
      <w:r w:rsidR="0023463C">
        <w:tab/>
        <w:t>TD Tech, Chengdu TD Tech</w:t>
      </w:r>
      <w:r w:rsidR="0023463C">
        <w:tab/>
        <w:t>discussion</w:t>
      </w:r>
      <w:r w:rsidR="0023463C">
        <w:tab/>
        <w:t>Rel-18</w:t>
      </w:r>
    </w:p>
    <w:p w14:paraId="3BB214C1" w14:textId="4EA3574E" w:rsidR="0023463C" w:rsidRDefault="00000000" w:rsidP="0023463C">
      <w:pPr>
        <w:pStyle w:val="Doc-title"/>
      </w:pPr>
      <w:hyperlink r:id="rId1261" w:history="1">
        <w:r w:rsidR="0023463C" w:rsidRPr="00464A15">
          <w:rPr>
            <w:rStyle w:val="Hyperlink"/>
          </w:rPr>
          <w:t>R2-2312570</w:t>
        </w:r>
      </w:hyperlink>
      <w:r w:rsidR="0023463C">
        <w:tab/>
        <w:t>User plane aspects of multicast reception in RRC_INACTIVE state</w:t>
      </w:r>
      <w:r w:rsidR="0023463C">
        <w:tab/>
        <w:t>Nokia Corporation</w:t>
      </w:r>
      <w:r w:rsidR="0023463C">
        <w:tab/>
        <w:t>discussion</w:t>
      </w:r>
      <w:r w:rsidR="0023463C">
        <w:tab/>
        <w:t>Rel-18</w:t>
      </w:r>
      <w:r w:rsidR="0023463C">
        <w:tab/>
        <w:t>NR_MBS_enh-Core</w:t>
      </w:r>
    </w:p>
    <w:p w14:paraId="6DB0A426" w14:textId="079C5BDF" w:rsidR="0023463C" w:rsidRDefault="00000000" w:rsidP="0023463C">
      <w:pPr>
        <w:pStyle w:val="Doc-title"/>
      </w:pPr>
      <w:hyperlink r:id="rId1262" w:history="1">
        <w:r w:rsidR="0023463C" w:rsidRPr="00464A15">
          <w:rPr>
            <w:rStyle w:val="Hyperlink"/>
          </w:rPr>
          <w:t>R2-2312686</w:t>
        </w:r>
      </w:hyperlink>
      <w:r w:rsidR="0023463C">
        <w:tab/>
        <w:t>Discussion on UP open issues</w:t>
      </w:r>
      <w:r w:rsidR="0023463C">
        <w:tab/>
        <w:t>CMCC</w:t>
      </w:r>
      <w:r w:rsidR="0023463C">
        <w:tab/>
        <w:t>discussion</w:t>
      </w:r>
      <w:r w:rsidR="0023463C">
        <w:tab/>
        <w:t>Rel-18</w:t>
      </w:r>
      <w:r w:rsidR="0023463C">
        <w:tab/>
        <w:t>NR_MBS_enh-Core</w:t>
      </w:r>
    </w:p>
    <w:p w14:paraId="1BB5304D" w14:textId="64E80580" w:rsidR="0023463C" w:rsidRDefault="00000000" w:rsidP="0023463C">
      <w:pPr>
        <w:pStyle w:val="Doc-title"/>
      </w:pPr>
      <w:hyperlink r:id="rId1263" w:history="1">
        <w:r w:rsidR="0023463C" w:rsidRPr="00464A15">
          <w:rPr>
            <w:rStyle w:val="Hyperlink"/>
          </w:rPr>
          <w:t>R2-2312963</w:t>
        </w:r>
      </w:hyperlink>
      <w:r w:rsidR="0023463C">
        <w:tab/>
        <w:t>PTM DRX for MBS multicast</w:t>
      </w:r>
      <w:r w:rsidR="0023463C">
        <w:tab/>
        <w:t>Ericsson</w:t>
      </w:r>
      <w:r w:rsidR="0023463C">
        <w:tab/>
        <w:t>discussion</w:t>
      </w:r>
      <w:r w:rsidR="0023463C">
        <w:tab/>
        <w:t>Rel-18</w:t>
      </w:r>
      <w:r w:rsidR="0023463C">
        <w:tab/>
        <w:t>NR_MBS_enh-Core</w:t>
      </w:r>
      <w:r w:rsidR="0023463C">
        <w:tab/>
        <w:t>Withdrawn</w:t>
      </w:r>
    </w:p>
    <w:p w14:paraId="34CE7F09" w14:textId="3E25F1AB" w:rsidR="0023463C" w:rsidRDefault="00000000" w:rsidP="0023463C">
      <w:pPr>
        <w:pStyle w:val="Doc-title"/>
      </w:pPr>
      <w:hyperlink r:id="rId1264" w:history="1">
        <w:r w:rsidR="0023463C" w:rsidRPr="00464A15">
          <w:rPr>
            <w:rStyle w:val="Hyperlink"/>
          </w:rPr>
          <w:t>R2-2313024</w:t>
        </w:r>
      </w:hyperlink>
      <w:r w:rsidR="0023463C">
        <w:tab/>
        <w:t>Views on the FFS on the multicast CFR configuration aspects</w:t>
      </w:r>
      <w:r w:rsidR="0023463C">
        <w:tab/>
        <w:t>Qualcomm Incorporated</w:t>
      </w:r>
      <w:r w:rsidR="0023463C">
        <w:tab/>
        <w:t>discussion</w:t>
      </w:r>
      <w:r w:rsidR="0023463C">
        <w:tab/>
        <w:t>Rel-18</w:t>
      </w:r>
      <w:r w:rsidR="0023463C">
        <w:tab/>
        <w:t>NR_MBS_enh-Core</w:t>
      </w:r>
      <w:r w:rsidR="0023463C">
        <w:tab/>
      </w:r>
      <w:hyperlink r:id="rId1265" w:history="1">
        <w:r w:rsidR="0023463C" w:rsidRPr="00464A15">
          <w:rPr>
            <w:rStyle w:val="Hyperlink"/>
          </w:rPr>
          <w:t>R2-2310476</w:t>
        </w:r>
      </w:hyperlink>
    </w:p>
    <w:p w14:paraId="35DE3FC7" w14:textId="2768F026" w:rsidR="0023463C" w:rsidRDefault="00000000" w:rsidP="0023463C">
      <w:pPr>
        <w:pStyle w:val="Doc-title"/>
      </w:pPr>
      <w:hyperlink r:id="rId1266" w:history="1">
        <w:r w:rsidR="0023463C" w:rsidRPr="00464A15">
          <w:rPr>
            <w:rStyle w:val="Hyperlink"/>
          </w:rPr>
          <w:t>R2-2313156</w:t>
        </w:r>
      </w:hyperlink>
      <w:r w:rsidR="0023463C">
        <w:tab/>
        <w:t>Remaining user plane issues for eMBS</w:t>
      </w:r>
      <w:r w:rsidR="0023463C">
        <w:tab/>
        <w:t>LG Electronics Inc.</w:t>
      </w:r>
      <w:r w:rsidR="0023463C">
        <w:tab/>
        <w:t>discussion</w:t>
      </w:r>
      <w:r w:rsidR="0023463C">
        <w:tab/>
        <w:t>Rel-18</w:t>
      </w:r>
      <w:r w:rsidR="0023463C">
        <w:tab/>
        <w:t>NR_MBS_enh-Core</w:t>
      </w:r>
    </w:p>
    <w:p w14:paraId="2006293F" w14:textId="0332B6A1" w:rsidR="0023463C" w:rsidRDefault="00000000" w:rsidP="0023463C">
      <w:pPr>
        <w:pStyle w:val="Doc-title"/>
      </w:pPr>
      <w:hyperlink r:id="rId1267" w:history="1">
        <w:r w:rsidR="0023463C" w:rsidRPr="00464A15">
          <w:rPr>
            <w:rStyle w:val="Hyperlink"/>
          </w:rPr>
          <w:t>R2-2313326</w:t>
        </w:r>
      </w:hyperlink>
      <w:r w:rsidR="0023463C">
        <w:tab/>
        <w:t>UP Aspects for Multicast Reception in RRC_INACTIVE</w:t>
      </w:r>
      <w:r w:rsidR="0023463C">
        <w:tab/>
        <w:t>Samsung</w:t>
      </w:r>
      <w:r w:rsidR="0023463C">
        <w:tab/>
        <w:t>discussion</w:t>
      </w:r>
      <w:r w:rsidR="0023463C">
        <w:tab/>
        <w:t>Rel-18</w:t>
      </w:r>
      <w:r w:rsidR="0023463C">
        <w:tab/>
        <w:t>NR_MBS_enh-Core</w:t>
      </w:r>
    </w:p>
    <w:p w14:paraId="03F7E231" w14:textId="055DB97C" w:rsidR="0023463C" w:rsidRDefault="00000000" w:rsidP="0023463C">
      <w:pPr>
        <w:pStyle w:val="Doc-title"/>
      </w:pPr>
      <w:hyperlink r:id="rId1268" w:history="1">
        <w:r w:rsidR="0023463C" w:rsidRPr="00464A15">
          <w:rPr>
            <w:rStyle w:val="Hyperlink"/>
          </w:rPr>
          <w:t>R2-2313375</w:t>
        </w:r>
      </w:hyperlink>
      <w:r w:rsidR="0023463C">
        <w:tab/>
        <w:t>Remaining UP issues for multicast reception in RRC_INACTIVE</w:t>
      </w:r>
      <w:r w:rsidR="0023463C">
        <w:tab/>
        <w:t>Huawei, HiSilicon</w:t>
      </w:r>
      <w:r w:rsidR="0023463C">
        <w:tab/>
        <w:t>discussion</w:t>
      </w:r>
      <w:r w:rsidR="0023463C">
        <w:tab/>
        <w:t>Rel-18</w:t>
      </w:r>
      <w:r w:rsidR="0023463C">
        <w:tab/>
        <w:t>NR_MBS_enh-Core</w:t>
      </w:r>
    </w:p>
    <w:p w14:paraId="2B08691C" w14:textId="77777777" w:rsidR="0023463C" w:rsidRPr="0023463C" w:rsidRDefault="0023463C" w:rsidP="0023463C">
      <w:pPr>
        <w:pStyle w:val="Doc-text2"/>
      </w:pPr>
    </w:p>
    <w:p w14:paraId="3E92C7D1" w14:textId="28A7CB4F"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3FF9CF5E" w14:textId="5E4A8584" w:rsidR="0023463C" w:rsidRDefault="00000000" w:rsidP="0023463C">
      <w:pPr>
        <w:pStyle w:val="Doc-title"/>
      </w:pPr>
      <w:hyperlink r:id="rId1269" w:history="1">
        <w:r w:rsidR="0023463C" w:rsidRPr="00464A15">
          <w:rPr>
            <w:rStyle w:val="Hyperlink"/>
          </w:rPr>
          <w:t>R2-2311855</w:t>
        </w:r>
      </w:hyperlink>
      <w:r w:rsidR="0023463C">
        <w:tab/>
        <w:t>Remaining Issues on UE Capabilities</w:t>
      </w:r>
      <w:r w:rsidR="0023463C">
        <w:tab/>
        <w:t>CATT, CBN</w:t>
      </w:r>
      <w:r w:rsidR="0023463C">
        <w:tab/>
        <w:t>discussion</w:t>
      </w:r>
      <w:r w:rsidR="0023463C">
        <w:tab/>
        <w:t>Rel-18</w:t>
      </w:r>
      <w:r w:rsidR="0023463C">
        <w:tab/>
        <w:t>NR_MBS_enh-Core</w:t>
      </w:r>
    </w:p>
    <w:p w14:paraId="0E57CAFB" w14:textId="5A01C824" w:rsidR="0023463C" w:rsidRDefault="00000000" w:rsidP="0023463C">
      <w:pPr>
        <w:pStyle w:val="Doc-title"/>
      </w:pPr>
      <w:hyperlink r:id="rId1270" w:history="1">
        <w:r w:rsidR="0023463C" w:rsidRPr="00464A15">
          <w:rPr>
            <w:rStyle w:val="Hyperlink"/>
          </w:rPr>
          <w:t>R2-2312073</w:t>
        </w:r>
      </w:hyperlink>
      <w:r w:rsidR="0023463C">
        <w:tab/>
        <w:t xml:space="preserve">Discussion on shared process </w:t>
      </w:r>
      <w:r w:rsidR="0023463C">
        <w:tab/>
        <w:t>NEC</w:t>
      </w:r>
      <w:r w:rsidR="0023463C">
        <w:tab/>
        <w:t>discussion</w:t>
      </w:r>
      <w:r w:rsidR="0023463C">
        <w:tab/>
        <w:t>NR_MBS_enh-Core</w:t>
      </w:r>
    </w:p>
    <w:p w14:paraId="4DCEA681" w14:textId="093093BB" w:rsidR="0023463C" w:rsidRDefault="00000000" w:rsidP="0023463C">
      <w:pPr>
        <w:pStyle w:val="Doc-title"/>
      </w:pPr>
      <w:hyperlink r:id="rId1271" w:history="1">
        <w:r w:rsidR="0023463C" w:rsidRPr="00464A15">
          <w:rPr>
            <w:rStyle w:val="Hyperlink"/>
          </w:rPr>
          <w:t>R2-2312719</w:t>
        </w:r>
      </w:hyperlink>
      <w:r w:rsidR="0023463C">
        <w:tab/>
        <w:t>Remaining Issues for Shared Processing</w:t>
      </w:r>
      <w:r w:rsidR="0023463C">
        <w:tab/>
        <w:t>Samsung R&amp;D Institute India</w:t>
      </w:r>
      <w:r w:rsidR="0023463C">
        <w:tab/>
        <w:t>discussion</w:t>
      </w:r>
      <w:r w:rsidR="0023463C">
        <w:tab/>
        <w:t>Rel-18</w:t>
      </w:r>
    </w:p>
    <w:p w14:paraId="41E78F9E" w14:textId="04136B0C" w:rsidR="0023463C" w:rsidRDefault="00000000" w:rsidP="0023463C">
      <w:pPr>
        <w:pStyle w:val="Doc-title"/>
      </w:pPr>
      <w:hyperlink r:id="rId1272" w:history="1">
        <w:r w:rsidR="0023463C" w:rsidRPr="00464A15">
          <w:rPr>
            <w:rStyle w:val="Hyperlink"/>
          </w:rPr>
          <w:t>R2-2313287</w:t>
        </w:r>
      </w:hyperlink>
      <w:r w:rsidR="0023463C">
        <w:tab/>
        <w:t>Impact of multicast reception in RRC_INACTIVE state on sharing processing</w:t>
      </w:r>
      <w:r w:rsidR="0023463C">
        <w:tab/>
        <w:t>TD Tech, Chengdu TD Tech</w:t>
      </w:r>
      <w:r w:rsidR="0023463C">
        <w:tab/>
        <w:t>discussion</w:t>
      </w:r>
      <w:r w:rsidR="0023463C">
        <w:tab/>
        <w:t>Rel-18</w:t>
      </w:r>
      <w:r w:rsidR="0023463C">
        <w:tab/>
        <w:t>Late</w:t>
      </w:r>
    </w:p>
    <w:p w14:paraId="4CBD2145" w14:textId="0E118874" w:rsidR="0023463C" w:rsidRDefault="00000000" w:rsidP="0023463C">
      <w:pPr>
        <w:pStyle w:val="Doc-title"/>
      </w:pPr>
      <w:hyperlink r:id="rId1273" w:history="1">
        <w:r w:rsidR="0023463C" w:rsidRPr="00464A15">
          <w:rPr>
            <w:rStyle w:val="Hyperlink"/>
          </w:rPr>
          <w:t>R2-2313288</w:t>
        </w:r>
      </w:hyperlink>
      <w:r w:rsidR="0023463C">
        <w:tab/>
        <w:t>Impact of multicast reception in RRC_INACTIVE state on sharing processing</w:t>
      </w:r>
      <w:r w:rsidR="0023463C">
        <w:tab/>
        <w:t>TD Tech, Chengdu TD Tech</w:t>
      </w:r>
      <w:r w:rsidR="0023463C">
        <w:tab/>
        <w:t>discussion</w:t>
      </w:r>
      <w:r w:rsidR="0023463C">
        <w:tab/>
        <w:t>Rel-18</w:t>
      </w:r>
    </w:p>
    <w:p w14:paraId="649ACED2" w14:textId="3EC6F604" w:rsidR="0023463C" w:rsidRDefault="00000000" w:rsidP="0023463C">
      <w:pPr>
        <w:pStyle w:val="Doc-title"/>
      </w:pPr>
      <w:hyperlink r:id="rId1274" w:history="1">
        <w:r w:rsidR="0023463C" w:rsidRPr="00464A15">
          <w:rPr>
            <w:rStyle w:val="Hyperlink"/>
          </w:rPr>
          <w:t>R2-2313376</w:t>
        </w:r>
      </w:hyperlink>
      <w:r w:rsidR="0023463C">
        <w:tab/>
        <w:t>Discussion on shared processing for MBS broadcast and unicast reception</w:t>
      </w:r>
      <w:r w:rsidR="0023463C">
        <w:tab/>
        <w:t>Huawei, HiSilicon</w:t>
      </w:r>
      <w:r w:rsidR="0023463C">
        <w:tab/>
        <w:t>discussion</w:t>
      </w:r>
      <w:r w:rsidR="0023463C">
        <w:tab/>
        <w:t>Rel-18</w:t>
      </w:r>
      <w:r w:rsidR="0023463C">
        <w:tab/>
        <w:t>NR_MBS_enh-Core</w:t>
      </w:r>
    </w:p>
    <w:p w14:paraId="47E4F879" w14:textId="74809EC8" w:rsidR="0023463C" w:rsidRDefault="00000000" w:rsidP="0023463C">
      <w:pPr>
        <w:pStyle w:val="Doc-title"/>
      </w:pPr>
      <w:hyperlink r:id="rId1275" w:history="1">
        <w:r w:rsidR="0023463C" w:rsidRPr="00464A15">
          <w:rPr>
            <w:rStyle w:val="Hyperlink"/>
          </w:rPr>
          <w:t>R2-2313383</w:t>
        </w:r>
      </w:hyperlink>
      <w:r w:rsidR="0023463C">
        <w:tab/>
        <w:t>Clarification on the non-serving cell reception capability of MBS broadcast</w:t>
      </w:r>
      <w:r w:rsidR="0023463C">
        <w:tab/>
        <w:t>Xiaomi</w:t>
      </w:r>
      <w:r w:rsidR="0023463C">
        <w:tab/>
        <w:t>discussion</w:t>
      </w:r>
      <w:r w:rsidR="0023463C">
        <w:tab/>
        <w:t>Rel-18</w:t>
      </w:r>
      <w:r w:rsidR="0023463C">
        <w:tab/>
        <w:t>NR_MBS_enh-Core</w:t>
      </w:r>
    </w:p>
    <w:p w14:paraId="1522C40F" w14:textId="77777777" w:rsidR="0023463C" w:rsidRPr="0023463C" w:rsidRDefault="0023463C" w:rsidP="0023463C">
      <w:pPr>
        <w:pStyle w:val="Doc-text2"/>
      </w:pPr>
    </w:p>
    <w:p w14:paraId="36B53F46" w14:textId="7CB521CC" w:rsidR="00F71AF3" w:rsidRDefault="00B56003">
      <w:pPr>
        <w:pStyle w:val="Heading2"/>
      </w:pPr>
      <w:r>
        <w:t>7.12</w:t>
      </w:r>
      <w:r>
        <w:tab/>
        <w:t>Mobile IAB (Integrated Access and Backhaul) for NR</w:t>
      </w:r>
    </w:p>
    <w:p w14:paraId="62493087" w14:textId="6A89BE06" w:rsidR="00F71AF3" w:rsidRDefault="00B56003">
      <w:pPr>
        <w:pStyle w:val="Comments"/>
      </w:pPr>
      <w:r>
        <w:t xml:space="preserve">( NR_mobile_IAB -Core; leading WG: RAN3; REL-18; WID: </w:t>
      </w:r>
      <w:del w:id="684" w:author="Skeleton v2 - delegate" w:date="2023-11-06T09:09:00Z">
        <w:r w:rsidDel="00977DE2">
          <w:fldChar w:fldCharType="begin"/>
        </w:r>
        <w:r w:rsidDel="00977DE2">
          <w:delInstrText>HYPERLINK "http://ftp.3gpp.org/tsg_ran/TSG_RAN/TSGR_101/Docs/RP-232669.zip"</w:delInstrText>
        </w:r>
        <w:r w:rsidDel="00977DE2">
          <w:fldChar w:fldCharType="separate"/>
        </w:r>
        <w:r w:rsidR="00576C97" w:rsidRPr="00977DE2" w:rsidDel="00977DE2">
          <w:rPr>
            <w:rPrChange w:id="685" w:author="Skeleton v2 - delegate" w:date="2023-11-06T09:09:00Z">
              <w:rPr>
                <w:rStyle w:val="Hyperlink"/>
              </w:rPr>
            </w:rPrChange>
          </w:rPr>
          <w:delText>RP-232669</w:delText>
        </w:r>
        <w:r w:rsidDel="00977DE2">
          <w:rPr>
            <w:rStyle w:val="Hyperlink"/>
          </w:rPr>
          <w:fldChar w:fldCharType="end"/>
        </w:r>
      </w:del>
      <w:ins w:id="686" w:author="Skeleton v2 - delegate" w:date="2023-11-06T09:09:00Z">
        <w:r w:rsidR="00977DE2" w:rsidRPr="00977DE2">
          <w:rPr>
            <w:rPrChange w:id="687" w:author="Skeleton v2 - delegate" w:date="2023-11-06T09:09:00Z">
              <w:rPr>
                <w:rStyle w:val="Hyperlink"/>
              </w:rPr>
            </w:rPrChange>
          </w:rPr>
          <w:t>RP-2326</w:t>
        </w:r>
        <w:r w:rsidR="00977DE2">
          <w:t>42</w:t>
        </w:r>
      </w:ins>
      <w:r>
        <w:t>)</w:t>
      </w:r>
    </w:p>
    <w:p w14:paraId="2CD78B8D" w14:textId="77777777" w:rsidR="00F71AF3" w:rsidRDefault="00B56003">
      <w:pPr>
        <w:pStyle w:val="Comments"/>
      </w:pPr>
      <w:r>
        <w:t>Time budget: 0.5 TU</w:t>
      </w:r>
    </w:p>
    <w:p w14:paraId="64117843" w14:textId="31D01F51" w:rsidR="00D312FE" w:rsidRPr="00D312FE" w:rsidRDefault="00B56003">
      <w:pPr>
        <w:pStyle w:val="Comments"/>
      </w:pPr>
      <w:r>
        <w:t xml:space="preserve">Tdoc Limitation: </w:t>
      </w:r>
      <w:r w:rsidR="00436E5E">
        <w:t>4</w:t>
      </w:r>
      <w:r>
        <w:t xml:space="preserve"> tdocs</w:t>
      </w:r>
    </w:p>
    <w:p w14:paraId="0D3F8C97" w14:textId="016E1380" w:rsidR="00F71AF3" w:rsidRDefault="00B56003">
      <w:pPr>
        <w:pStyle w:val="Heading3"/>
      </w:pPr>
      <w:r>
        <w:t>7.12.1</w:t>
      </w:r>
      <w:r>
        <w:tab/>
        <w:t>Organizational</w:t>
      </w:r>
      <w:r w:rsidR="00436E5E">
        <w:t xml:space="preserve"> </w:t>
      </w:r>
      <w:r w:rsidR="00436E5E" w:rsidRPr="00436E5E">
        <w:t>Stage-2 and high-level open issues</w:t>
      </w:r>
    </w:p>
    <w:p w14:paraId="26665C91" w14:textId="184E3C85" w:rsidR="00436E5E" w:rsidRDefault="00B56003" w:rsidP="00436E5E">
      <w:pPr>
        <w:pStyle w:val="Comments"/>
      </w:pPr>
      <w:r w:rsidRPr="00862E84">
        <w:rPr>
          <w:lang w:val="fr-FR"/>
          <w:rPrChange w:id="688" w:author="Diana Pani" w:date="2023-11-12T15:00:00Z">
            <w:rPr>
              <w:lang w:val="en-US"/>
            </w:rPr>
          </w:rPrChange>
        </w:rPr>
        <w:t>Ls in Rapporteur input</w:t>
      </w:r>
      <w:r w:rsidR="00D43328" w:rsidRPr="00862E84">
        <w:rPr>
          <w:lang w:val="fr-FR"/>
          <w:rPrChange w:id="689" w:author="Diana Pani" w:date="2023-11-12T15:00:00Z">
            <w:rPr>
              <w:lang w:val="en-US"/>
            </w:rPr>
          </w:rPrChange>
        </w:rPr>
        <w:t>,  CRs etc</w:t>
      </w:r>
      <w:r w:rsidR="00436E5E" w:rsidRPr="00862E84">
        <w:rPr>
          <w:lang w:val="fr-FR"/>
          <w:rPrChange w:id="690" w:author="Diana Pani" w:date="2023-11-12T15:00:00Z">
            <w:rPr>
              <w:lang w:val="en-US"/>
            </w:rPr>
          </w:rPrChange>
        </w:rPr>
        <w:t xml:space="preserve">.  </w:t>
      </w:r>
      <w:r w:rsidR="00436E5E">
        <w:t xml:space="preserve">Connected mode mobility enhancements: On new (not-yet-agreed) proposals, there has previously been some interest for time-based CHO (which can be discussed one more round). Other new (not-yet-agreed) proposals, are not expected to be treated. </w:t>
      </w:r>
    </w:p>
    <w:p w14:paraId="3FF9FC05" w14:textId="77777777" w:rsidR="00436E5E" w:rsidRDefault="00436E5E" w:rsidP="00436E5E">
      <w:pPr>
        <w:pStyle w:val="Comments"/>
        <w:rPr>
          <w:bCs/>
          <w:szCs w:val="22"/>
        </w:rPr>
      </w:pPr>
      <w:r>
        <w:t xml:space="preserve">Note that on PCI collision, RAN2 agreed that further work on this matter would be based on LS by RAN3. Note that on </w:t>
      </w:r>
      <w:r>
        <w:rPr>
          <w:bCs/>
          <w:szCs w:val="22"/>
        </w:rPr>
        <w:t xml:space="preserve">RACH interference and collisions </w:t>
      </w:r>
      <w:r>
        <w:t xml:space="preserve">RAN2 agreed that this </w:t>
      </w:r>
      <w:r>
        <w:rPr>
          <w:bCs/>
          <w:szCs w:val="22"/>
        </w:rPr>
        <w:t>better be handled between RAN3 and RAN1.</w:t>
      </w:r>
    </w:p>
    <w:p w14:paraId="74462162" w14:textId="77777777" w:rsidR="00436E5E" w:rsidRPr="00ED06E5" w:rsidRDefault="00436E5E" w:rsidP="00436E5E">
      <w:pPr>
        <w:pStyle w:val="Comments"/>
        <w:rPr>
          <w:bCs/>
          <w:szCs w:val="22"/>
        </w:rPr>
      </w:pPr>
      <w:bookmarkStart w:id="691" w:name="OLE_LINK45"/>
      <w:bookmarkStart w:id="692" w:name="OLE_LINK46"/>
      <w:r>
        <w:t>Includes TS impacts 38300 and Stage-2 Centric Open issues (can also cover secondary impacts to other TSes)</w:t>
      </w:r>
      <w:bookmarkEnd w:id="691"/>
      <w:bookmarkEnd w:id="692"/>
    </w:p>
    <w:p w14:paraId="5A01460F" w14:textId="417B9713" w:rsidR="00F71AF3" w:rsidRPr="0094756F" w:rsidRDefault="00436E5E">
      <w:pPr>
        <w:pStyle w:val="Comments"/>
      </w:pPr>
      <w:r>
        <w:rPr>
          <w:lang w:val="en-US"/>
        </w:rPr>
        <w:t xml:space="preserve"> </w:t>
      </w:r>
    </w:p>
    <w:p w14:paraId="463EB000" w14:textId="3B2EFC56" w:rsidR="0023463C" w:rsidRDefault="00000000" w:rsidP="0023463C">
      <w:pPr>
        <w:pStyle w:val="Doc-title"/>
        <w:rPr>
          <w:lang w:val="en-US"/>
        </w:rPr>
      </w:pPr>
      <w:hyperlink r:id="rId1276" w:history="1">
        <w:r w:rsidR="0023463C" w:rsidRPr="00464A15">
          <w:rPr>
            <w:rStyle w:val="Hyperlink"/>
            <w:lang w:val="en-US"/>
          </w:rPr>
          <w:t>R2-2311732</w:t>
        </w:r>
      </w:hyperlink>
      <w:r w:rsidR="0023463C">
        <w:rPr>
          <w:lang w:val="en-US"/>
        </w:rPr>
        <w:tab/>
        <w:t>LS on awareness of gNB ID of RRC terminating donor for mobile IAB (R3-235919; contact: Huawei)</w:t>
      </w:r>
      <w:r w:rsidR="0023463C">
        <w:rPr>
          <w:lang w:val="en-US"/>
        </w:rPr>
        <w:tab/>
        <w:t>RAN3</w:t>
      </w:r>
      <w:r w:rsidR="0023463C">
        <w:rPr>
          <w:lang w:val="en-US"/>
        </w:rPr>
        <w:tab/>
        <w:t>LS in</w:t>
      </w:r>
      <w:r w:rsidR="0023463C">
        <w:rPr>
          <w:lang w:val="en-US"/>
        </w:rPr>
        <w:tab/>
        <w:t>Rel-18</w:t>
      </w:r>
      <w:r w:rsidR="0023463C">
        <w:rPr>
          <w:lang w:val="en-US"/>
        </w:rPr>
        <w:tab/>
        <w:t>NR_mobile_IAB-Core</w:t>
      </w:r>
      <w:r w:rsidR="0023463C">
        <w:rPr>
          <w:lang w:val="en-US"/>
        </w:rPr>
        <w:tab/>
        <w:t>To:RAN2</w:t>
      </w:r>
    </w:p>
    <w:p w14:paraId="07D30536" w14:textId="29FFF23E" w:rsidR="0023463C" w:rsidRDefault="00000000" w:rsidP="0023463C">
      <w:pPr>
        <w:pStyle w:val="Doc-title"/>
        <w:rPr>
          <w:lang w:val="en-US"/>
        </w:rPr>
      </w:pPr>
      <w:hyperlink r:id="rId1277" w:history="1">
        <w:r w:rsidR="0023463C" w:rsidRPr="00464A15">
          <w:rPr>
            <w:rStyle w:val="Hyperlink"/>
            <w:lang w:val="en-US"/>
          </w:rPr>
          <w:t>R2-2312165</w:t>
        </w:r>
      </w:hyperlink>
      <w:r w:rsidR="0023463C">
        <w:rPr>
          <w:lang w:val="en-US"/>
        </w:rPr>
        <w:tab/>
        <w:t>Updated workplan for Rel-18 mobile IAB</w:t>
      </w:r>
      <w:r w:rsidR="0023463C">
        <w:rPr>
          <w:lang w:val="en-US"/>
        </w:rPr>
        <w:tab/>
        <w:t>Qualcomm Inc. (Rapporteur)</w:t>
      </w:r>
      <w:r w:rsidR="0023463C">
        <w:rPr>
          <w:lang w:val="en-US"/>
        </w:rPr>
        <w:tab/>
        <w:t>Work Plan</w:t>
      </w:r>
      <w:r w:rsidR="0023463C">
        <w:rPr>
          <w:lang w:val="en-US"/>
        </w:rPr>
        <w:tab/>
        <w:t>Rel-18</w:t>
      </w:r>
      <w:r w:rsidR="0023463C">
        <w:rPr>
          <w:lang w:val="en-US"/>
        </w:rPr>
        <w:tab/>
        <w:t>NR_mobile_IAB</w:t>
      </w:r>
    </w:p>
    <w:p w14:paraId="33E921D4" w14:textId="4EC4E87C" w:rsidR="0023463C" w:rsidRDefault="00000000" w:rsidP="0023463C">
      <w:pPr>
        <w:pStyle w:val="Doc-title"/>
        <w:rPr>
          <w:lang w:val="en-US"/>
        </w:rPr>
      </w:pPr>
      <w:hyperlink r:id="rId1278" w:history="1">
        <w:r w:rsidR="0023463C" w:rsidRPr="00464A15">
          <w:rPr>
            <w:rStyle w:val="Hyperlink"/>
            <w:lang w:val="en-US"/>
          </w:rPr>
          <w:t>R2-2312166</w:t>
        </w:r>
      </w:hyperlink>
      <w:r w:rsidR="0023463C">
        <w:rPr>
          <w:lang w:val="en-US"/>
        </w:rPr>
        <w:tab/>
        <w:t>CR to TS 38.300 on introduction of mobile IAB</w:t>
      </w:r>
      <w:r w:rsidR="0023463C">
        <w:rPr>
          <w:lang w:val="en-US"/>
        </w:rPr>
        <w:tab/>
        <w:t>Qualcomm Inc.</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0727</w:t>
      </w:r>
      <w:r w:rsidR="0023463C">
        <w:rPr>
          <w:lang w:val="en-US"/>
        </w:rPr>
        <w:tab/>
        <w:t>-</w:t>
      </w:r>
      <w:r w:rsidR="0023463C">
        <w:rPr>
          <w:lang w:val="en-US"/>
        </w:rPr>
        <w:tab/>
        <w:t>B</w:t>
      </w:r>
      <w:r w:rsidR="0023463C">
        <w:rPr>
          <w:lang w:val="en-US"/>
        </w:rPr>
        <w:tab/>
        <w:t>NR_mobile_IAB</w:t>
      </w:r>
    </w:p>
    <w:p w14:paraId="18282F8D" w14:textId="6CA09A77" w:rsidR="0013589B" w:rsidRPr="0013589B" w:rsidRDefault="0013589B" w:rsidP="00E03423">
      <w:pPr>
        <w:pStyle w:val="Doc-text2"/>
        <w:rPr>
          <w:lang w:val="en-US"/>
        </w:rPr>
      </w:pPr>
      <w:r>
        <w:rPr>
          <w:lang w:val="en-US"/>
        </w:rPr>
        <w:t xml:space="preserve">=&gt; Revised in </w:t>
      </w:r>
      <w:hyperlink r:id="rId1279" w:history="1">
        <w:r w:rsidRPr="00464A15">
          <w:rPr>
            <w:rStyle w:val="Hyperlink"/>
            <w:lang w:val="en-US"/>
          </w:rPr>
          <w:t>R2-2313551</w:t>
        </w:r>
      </w:hyperlink>
    </w:p>
    <w:p w14:paraId="191A0350" w14:textId="0D86AD21" w:rsidR="0013589B" w:rsidRDefault="00000000" w:rsidP="0013589B">
      <w:pPr>
        <w:pStyle w:val="Doc-title"/>
        <w:rPr>
          <w:lang w:val="en-US"/>
        </w:rPr>
      </w:pPr>
      <w:hyperlink r:id="rId1280" w:history="1">
        <w:r w:rsidR="0013589B" w:rsidRPr="00464A15">
          <w:rPr>
            <w:rStyle w:val="Hyperlink"/>
            <w:lang w:val="en-US"/>
          </w:rPr>
          <w:t>R2-2313551</w:t>
        </w:r>
      </w:hyperlink>
      <w:r w:rsidR="0013589B">
        <w:rPr>
          <w:lang w:val="en-US"/>
        </w:rPr>
        <w:tab/>
        <w:t>CR to TS 38.300 on introduction of mobile IAB</w:t>
      </w:r>
      <w:r w:rsidR="0013589B">
        <w:rPr>
          <w:lang w:val="en-US"/>
        </w:rPr>
        <w:tab/>
        <w:t>Qualcomm Inc.</w:t>
      </w:r>
      <w:r w:rsidR="0013589B">
        <w:rPr>
          <w:lang w:val="en-US"/>
        </w:rPr>
        <w:tab/>
        <w:t>CR</w:t>
      </w:r>
      <w:r w:rsidR="0013589B">
        <w:rPr>
          <w:lang w:val="en-US"/>
        </w:rPr>
        <w:tab/>
        <w:t>Rel-18</w:t>
      </w:r>
      <w:r w:rsidR="0013589B">
        <w:rPr>
          <w:lang w:val="en-US"/>
        </w:rPr>
        <w:tab/>
        <w:t>38.300</w:t>
      </w:r>
      <w:r w:rsidR="0013589B">
        <w:rPr>
          <w:lang w:val="en-US"/>
        </w:rPr>
        <w:tab/>
        <w:t>17.6.0</w:t>
      </w:r>
      <w:r w:rsidR="0013589B">
        <w:rPr>
          <w:lang w:val="en-US"/>
        </w:rPr>
        <w:tab/>
        <w:t>0727</w:t>
      </w:r>
      <w:r w:rsidR="0013589B">
        <w:rPr>
          <w:lang w:val="en-US"/>
        </w:rPr>
        <w:tab/>
        <w:t>1</w:t>
      </w:r>
      <w:r w:rsidR="0013589B">
        <w:rPr>
          <w:lang w:val="en-US"/>
        </w:rPr>
        <w:tab/>
        <w:t>B</w:t>
      </w:r>
      <w:r w:rsidR="0013589B">
        <w:rPr>
          <w:lang w:val="en-US"/>
        </w:rPr>
        <w:tab/>
        <w:t>NR_mobile_IAB</w:t>
      </w:r>
    </w:p>
    <w:p w14:paraId="17B7D850" w14:textId="670CCA56" w:rsidR="0023463C" w:rsidRDefault="00000000" w:rsidP="0023463C">
      <w:pPr>
        <w:pStyle w:val="Doc-title"/>
        <w:rPr>
          <w:lang w:val="en-US"/>
        </w:rPr>
      </w:pPr>
      <w:hyperlink r:id="rId1281" w:history="1">
        <w:r w:rsidR="0023463C" w:rsidRPr="00464A15">
          <w:rPr>
            <w:rStyle w:val="Hyperlink"/>
            <w:lang w:val="en-US"/>
          </w:rPr>
          <w:t>R2-2312167</w:t>
        </w:r>
      </w:hyperlink>
      <w:r w:rsidR="0023463C">
        <w:rPr>
          <w:lang w:val="en-US"/>
        </w:rPr>
        <w:tab/>
        <w:t>Remaining Stage-2 issues for mIAB</w:t>
      </w:r>
      <w:r w:rsidR="0023463C">
        <w:rPr>
          <w:lang w:val="en-US"/>
        </w:rPr>
        <w:tab/>
        <w:t>Qualcomm Inc.</w:t>
      </w:r>
      <w:r w:rsidR="0023463C">
        <w:rPr>
          <w:lang w:val="en-US"/>
        </w:rPr>
        <w:tab/>
        <w:t>discussion</w:t>
      </w:r>
      <w:r w:rsidR="0023463C">
        <w:rPr>
          <w:lang w:val="en-US"/>
        </w:rPr>
        <w:tab/>
        <w:t>Rel-18</w:t>
      </w:r>
      <w:r w:rsidR="0023463C">
        <w:rPr>
          <w:lang w:val="en-US"/>
        </w:rPr>
        <w:tab/>
        <w:t>NR_mobile_IAB</w:t>
      </w:r>
    </w:p>
    <w:p w14:paraId="0E141F27" w14:textId="22D0E783" w:rsidR="0023463C" w:rsidRDefault="00000000" w:rsidP="0023463C">
      <w:pPr>
        <w:pStyle w:val="Doc-title"/>
        <w:rPr>
          <w:lang w:val="en-US"/>
        </w:rPr>
      </w:pPr>
      <w:hyperlink r:id="rId1282" w:history="1">
        <w:r w:rsidR="0023463C" w:rsidRPr="00464A15">
          <w:rPr>
            <w:rStyle w:val="Hyperlink"/>
            <w:lang w:val="en-US"/>
          </w:rPr>
          <w:t>R2-2312321</w:t>
        </w:r>
      </w:hyperlink>
      <w:r w:rsidR="0023463C">
        <w:rPr>
          <w:lang w:val="en-US"/>
        </w:rPr>
        <w:tab/>
        <w:t>Remaining issues on CHO in mobile IAB</w:t>
      </w:r>
      <w:r w:rsidR="0023463C">
        <w:rPr>
          <w:lang w:val="en-US"/>
        </w:rPr>
        <w:tab/>
        <w:t>Apple</w:t>
      </w:r>
      <w:r w:rsidR="0023463C">
        <w:rPr>
          <w:lang w:val="en-US"/>
        </w:rPr>
        <w:tab/>
        <w:t>discussion</w:t>
      </w:r>
      <w:r w:rsidR="0023463C">
        <w:rPr>
          <w:lang w:val="en-US"/>
        </w:rPr>
        <w:tab/>
        <w:t>Rel-18</w:t>
      </w:r>
      <w:r w:rsidR="0023463C">
        <w:rPr>
          <w:lang w:val="en-US"/>
        </w:rPr>
        <w:tab/>
        <w:t>NR_mobile_IAB-Core</w:t>
      </w:r>
    </w:p>
    <w:p w14:paraId="3DF961AC" w14:textId="19A433A0" w:rsidR="0023463C" w:rsidRDefault="00000000" w:rsidP="0023463C">
      <w:pPr>
        <w:pStyle w:val="Doc-title"/>
        <w:rPr>
          <w:lang w:val="en-US"/>
        </w:rPr>
      </w:pPr>
      <w:hyperlink r:id="rId1283" w:history="1">
        <w:r w:rsidR="0023463C" w:rsidRPr="00464A15">
          <w:rPr>
            <w:rStyle w:val="Hyperlink"/>
            <w:lang w:val="en-US"/>
          </w:rPr>
          <w:t>R2-2312369</w:t>
        </w:r>
      </w:hyperlink>
      <w:r w:rsidR="0023463C">
        <w:rPr>
          <w:lang w:val="en-US"/>
        </w:rPr>
        <w:tab/>
        <w:t>Confirmation on the gNB-ID-Length broadcasting from RAN3 incoming LS</w:t>
      </w:r>
      <w:r w:rsidR="0023463C">
        <w:rPr>
          <w:lang w:val="en-US"/>
        </w:rPr>
        <w:tab/>
        <w:t>Huawei, HiSilicon</w:t>
      </w:r>
      <w:r w:rsidR="0023463C">
        <w:rPr>
          <w:lang w:val="en-US"/>
        </w:rPr>
        <w:tab/>
        <w:t>discussion</w:t>
      </w:r>
      <w:r w:rsidR="0023463C">
        <w:rPr>
          <w:lang w:val="en-US"/>
        </w:rPr>
        <w:tab/>
        <w:t>Rel-18</w:t>
      </w:r>
      <w:r w:rsidR="0023463C">
        <w:rPr>
          <w:lang w:val="en-US"/>
        </w:rPr>
        <w:tab/>
        <w:t>NR_mobile_IAB-Core</w:t>
      </w:r>
    </w:p>
    <w:p w14:paraId="365C328C" w14:textId="3A1F64A8" w:rsidR="0023463C" w:rsidRDefault="00000000" w:rsidP="0023463C">
      <w:pPr>
        <w:pStyle w:val="Doc-title"/>
        <w:rPr>
          <w:lang w:val="en-US"/>
        </w:rPr>
      </w:pPr>
      <w:hyperlink r:id="rId1284" w:history="1">
        <w:r w:rsidR="0023463C" w:rsidRPr="00464A15">
          <w:rPr>
            <w:rStyle w:val="Hyperlink"/>
            <w:lang w:val="en-US"/>
          </w:rPr>
          <w:t>R2-2312467</w:t>
        </w:r>
      </w:hyperlink>
      <w:r w:rsidR="0023463C">
        <w:rPr>
          <w:lang w:val="en-US"/>
        </w:rPr>
        <w:tab/>
        <w:t>Remaining issues for mobility enhancements of mobile IAB-node</w:t>
      </w:r>
      <w:r w:rsidR="0023463C">
        <w:rPr>
          <w:lang w:val="en-US"/>
        </w:rPr>
        <w:tab/>
        <w:t>Lenovo</w:t>
      </w:r>
      <w:r w:rsidR="0023463C">
        <w:rPr>
          <w:lang w:val="en-US"/>
        </w:rPr>
        <w:tab/>
        <w:t>discussion</w:t>
      </w:r>
      <w:r w:rsidR="0023463C">
        <w:rPr>
          <w:lang w:val="en-US"/>
        </w:rPr>
        <w:tab/>
        <w:t>Rel-18</w:t>
      </w:r>
    </w:p>
    <w:p w14:paraId="090EAC83" w14:textId="22F4BF37" w:rsidR="0023463C" w:rsidRDefault="00000000" w:rsidP="0023463C">
      <w:pPr>
        <w:pStyle w:val="Doc-title"/>
        <w:rPr>
          <w:lang w:val="en-US"/>
        </w:rPr>
      </w:pPr>
      <w:hyperlink r:id="rId1285" w:history="1">
        <w:r w:rsidR="0023463C" w:rsidRPr="00464A15">
          <w:rPr>
            <w:rStyle w:val="Hyperlink"/>
            <w:lang w:val="en-US"/>
          </w:rPr>
          <w:t>R2-2312810</w:t>
        </w:r>
      </w:hyperlink>
      <w:r w:rsidR="0023463C">
        <w:rPr>
          <w:lang w:val="en-US"/>
        </w:rPr>
        <w:tab/>
        <w:t>Mobile IAB node vs IAB node: remaining issues</w:t>
      </w:r>
      <w:r w:rsidR="0023463C">
        <w:rPr>
          <w:lang w:val="en-US"/>
        </w:rPr>
        <w:tab/>
        <w:t>Samsung R&amp;D Institute UK</w:t>
      </w:r>
      <w:r w:rsidR="0023463C">
        <w:rPr>
          <w:lang w:val="en-US"/>
        </w:rPr>
        <w:tab/>
        <w:t>discussion</w:t>
      </w:r>
    </w:p>
    <w:p w14:paraId="0AC1AA43" w14:textId="5E4CC88C" w:rsidR="0023463C" w:rsidRDefault="00000000" w:rsidP="0023463C">
      <w:pPr>
        <w:pStyle w:val="Doc-title"/>
        <w:rPr>
          <w:lang w:val="en-US"/>
        </w:rPr>
      </w:pPr>
      <w:hyperlink r:id="rId1286" w:history="1">
        <w:r w:rsidR="0023463C" w:rsidRPr="00464A15">
          <w:rPr>
            <w:rStyle w:val="Hyperlink"/>
            <w:lang w:val="en-US"/>
          </w:rPr>
          <w:t>R2-2312812</w:t>
        </w:r>
      </w:hyperlink>
      <w:r w:rsidR="0023463C">
        <w:rPr>
          <w:lang w:val="en-US"/>
        </w:rPr>
        <w:tab/>
        <w:t>Draft LS to SA2 on MBSR and IAB</w:t>
      </w:r>
      <w:r w:rsidR="0023463C">
        <w:rPr>
          <w:lang w:val="en-US"/>
        </w:rPr>
        <w:tab/>
        <w:t>Samsung R&amp;D Institute UK</w:t>
      </w:r>
      <w:r w:rsidR="0023463C">
        <w:rPr>
          <w:lang w:val="en-US"/>
        </w:rPr>
        <w:tab/>
        <w:t>LS out</w:t>
      </w:r>
      <w:r w:rsidR="0023463C">
        <w:rPr>
          <w:lang w:val="en-US"/>
        </w:rPr>
        <w:tab/>
        <w:t>To:SA2</w:t>
      </w:r>
      <w:r w:rsidR="0023463C">
        <w:rPr>
          <w:lang w:val="en-US"/>
        </w:rPr>
        <w:tab/>
        <w:t>Cc:RAN3</w:t>
      </w:r>
    </w:p>
    <w:p w14:paraId="21CCD591" w14:textId="1119C18D" w:rsidR="0023463C" w:rsidRDefault="00000000" w:rsidP="0023463C">
      <w:pPr>
        <w:pStyle w:val="Doc-title"/>
        <w:rPr>
          <w:lang w:val="en-US"/>
        </w:rPr>
      </w:pPr>
      <w:hyperlink r:id="rId1287" w:history="1">
        <w:r w:rsidR="0023463C" w:rsidRPr="00464A15">
          <w:rPr>
            <w:rStyle w:val="Hyperlink"/>
            <w:lang w:val="en-US"/>
          </w:rPr>
          <w:t>R2-2312855</w:t>
        </w:r>
      </w:hyperlink>
      <w:r w:rsidR="0023463C">
        <w:rPr>
          <w:lang w:val="en-US"/>
        </w:rPr>
        <w:tab/>
        <w:t xml:space="preserve">Remaining issues on IAB-MT access procedure </w:t>
      </w:r>
      <w:r w:rsidR="0023463C">
        <w:rPr>
          <w:lang w:val="en-US"/>
        </w:rPr>
        <w:tab/>
        <w:t xml:space="preserve">Kyocera </w:t>
      </w:r>
      <w:r w:rsidR="0023463C">
        <w:rPr>
          <w:lang w:val="en-US"/>
        </w:rPr>
        <w:tab/>
        <w:t>discussion</w:t>
      </w:r>
      <w:r w:rsidR="0023463C">
        <w:rPr>
          <w:lang w:val="en-US"/>
        </w:rPr>
        <w:tab/>
        <w:t>Rel-18</w:t>
      </w:r>
      <w:r w:rsidR="0023463C">
        <w:rPr>
          <w:lang w:val="en-US"/>
        </w:rPr>
        <w:tab/>
      </w:r>
      <w:hyperlink r:id="rId1288" w:history="1">
        <w:r w:rsidR="0023463C" w:rsidRPr="00464A15">
          <w:rPr>
            <w:rStyle w:val="Hyperlink"/>
            <w:lang w:val="en-US"/>
          </w:rPr>
          <w:t>R2-2311067</w:t>
        </w:r>
      </w:hyperlink>
    </w:p>
    <w:p w14:paraId="42A369D4" w14:textId="6512F93C" w:rsidR="0023463C" w:rsidRDefault="00000000" w:rsidP="0023463C">
      <w:pPr>
        <w:pStyle w:val="Doc-title"/>
        <w:rPr>
          <w:lang w:val="en-US"/>
        </w:rPr>
      </w:pPr>
      <w:hyperlink r:id="rId1289" w:history="1">
        <w:r w:rsidR="0023463C" w:rsidRPr="00464A15">
          <w:rPr>
            <w:rStyle w:val="Hyperlink"/>
            <w:lang w:val="en-US"/>
          </w:rPr>
          <w:t>R2-2312979</w:t>
        </w:r>
      </w:hyperlink>
      <w:r w:rsidR="0023463C">
        <w:rPr>
          <w:lang w:val="en-US"/>
        </w:rPr>
        <w:tab/>
        <w:t>Introduction of mobile IAB</w:t>
      </w:r>
      <w:r w:rsidR="0023463C">
        <w:rPr>
          <w:lang w:val="en-US"/>
        </w:rPr>
        <w:tab/>
        <w:t>Ericsson</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4457</w:t>
      </w:r>
      <w:r w:rsidR="0023463C">
        <w:rPr>
          <w:lang w:val="en-US"/>
        </w:rPr>
        <w:tab/>
        <w:t>-</w:t>
      </w:r>
      <w:r w:rsidR="0023463C">
        <w:rPr>
          <w:lang w:val="en-US"/>
        </w:rPr>
        <w:tab/>
        <w:t>B</w:t>
      </w:r>
      <w:r w:rsidR="0023463C">
        <w:rPr>
          <w:lang w:val="en-US"/>
        </w:rPr>
        <w:tab/>
        <w:t>NR_mobile_IAB-Core</w:t>
      </w:r>
    </w:p>
    <w:p w14:paraId="6D8AC9C7" w14:textId="209955A3" w:rsidR="0023463C" w:rsidRDefault="00000000" w:rsidP="0023463C">
      <w:pPr>
        <w:pStyle w:val="Doc-title"/>
        <w:rPr>
          <w:lang w:val="en-US"/>
        </w:rPr>
      </w:pPr>
      <w:hyperlink r:id="rId1290" w:history="1">
        <w:r w:rsidR="0023463C" w:rsidRPr="00464A15">
          <w:rPr>
            <w:rStyle w:val="Hyperlink"/>
            <w:lang w:val="en-US"/>
          </w:rPr>
          <w:t>R2-2312980</w:t>
        </w:r>
      </w:hyperlink>
      <w:r w:rsidR="0023463C">
        <w:rPr>
          <w:lang w:val="en-US"/>
        </w:rPr>
        <w:tab/>
        <w:t>Rapporteur resolution proposals for mIAB RRC open issues</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426549D6" w14:textId="4E605F50" w:rsidR="0023463C" w:rsidRDefault="00000000" w:rsidP="0023463C">
      <w:pPr>
        <w:pStyle w:val="Doc-title"/>
        <w:rPr>
          <w:lang w:val="en-US"/>
        </w:rPr>
      </w:pPr>
      <w:hyperlink r:id="rId1291" w:history="1">
        <w:r w:rsidR="0023463C" w:rsidRPr="00464A15">
          <w:rPr>
            <w:rStyle w:val="Hyperlink"/>
            <w:lang w:val="en-US"/>
          </w:rPr>
          <w:t>R2-2312981</w:t>
        </w:r>
      </w:hyperlink>
      <w:r w:rsidR="0023463C">
        <w:rPr>
          <w:lang w:val="en-US"/>
        </w:rPr>
        <w:tab/>
        <w:t>RRC open issues list for mobile IAB</w:t>
      </w:r>
      <w:r w:rsidR="0023463C">
        <w:rPr>
          <w:lang w:val="en-US"/>
        </w:rPr>
        <w:tab/>
        <w:t>Ericsson</w:t>
      </w:r>
      <w:r w:rsidR="0023463C">
        <w:rPr>
          <w:lang w:val="en-US"/>
        </w:rPr>
        <w:tab/>
        <w:t>discussion</w:t>
      </w:r>
      <w:r w:rsidR="0023463C">
        <w:rPr>
          <w:lang w:val="en-US"/>
        </w:rPr>
        <w:tab/>
        <w:t>Rel-18</w:t>
      </w:r>
      <w:r w:rsidR="0023463C">
        <w:rPr>
          <w:lang w:val="en-US"/>
        </w:rPr>
        <w:tab/>
        <w:t>NR_mobile_IAB-Core</w:t>
      </w:r>
    </w:p>
    <w:p w14:paraId="024C5D97" w14:textId="720A5FCA" w:rsidR="0023463C" w:rsidRDefault="00000000" w:rsidP="0023463C">
      <w:pPr>
        <w:pStyle w:val="Doc-title"/>
        <w:rPr>
          <w:lang w:val="en-US"/>
        </w:rPr>
      </w:pPr>
      <w:hyperlink r:id="rId1292" w:history="1">
        <w:r w:rsidR="0023463C" w:rsidRPr="00464A15">
          <w:rPr>
            <w:rStyle w:val="Hyperlink"/>
            <w:lang w:val="en-US"/>
          </w:rPr>
          <w:t>R2-2313037</w:t>
        </w:r>
      </w:hyperlink>
      <w:r w:rsidR="0023463C">
        <w:rPr>
          <w:lang w:val="en-US"/>
        </w:rPr>
        <w:tab/>
        <w:t>mobile IAB open issues of TS 38.304</w:t>
      </w:r>
      <w:r w:rsidR="0023463C">
        <w:rPr>
          <w:lang w:val="en-US"/>
        </w:rPr>
        <w:tab/>
        <w:t>Intel Corporation</w:t>
      </w:r>
      <w:r w:rsidR="0023463C">
        <w:rPr>
          <w:lang w:val="en-US"/>
        </w:rPr>
        <w:tab/>
        <w:t>discussion</w:t>
      </w:r>
      <w:r w:rsidR="0023463C">
        <w:rPr>
          <w:lang w:val="en-US"/>
        </w:rPr>
        <w:tab/>
        <w:t>Rel-18</w:t>
      </w:r>
      <w:r w:rsidR="0023463C">
        <w:rPr>
          <w:lang w:val="en-US"/>
        </w:rPr>
        <w:tab/>
        <w:t>NR_mobile_IAB</w:t>
      </w:r>
    </w:p>
    <w:p w14:paraId="5C4DF38F" w14:textId="76E2033E" w:rsidR="0023463C" w:rsidRDefault="00000000" w:rsidP="0023463C">
      <w:pPr>
        <w:pStyle w:val="Doc-title"/>
        <w:rPr>
          <w:lang w:val="en-US"/>
        </w:rPr>
      </w:pPr>
      <w:hyperlink r:id="rId1293" w:history="1">
        <w:r w:rsidR="0023463C" w:rsidRPr="00464A15">
          <w:rPr>
            <w:rStyle w:val="Hyperlink"/>
            <w:lang w:val="en-US"/>
          </w:rPr>
          <w:t>R2-2313196</w:t>
        </w:r>
      </w:hyperlink>
      <w:r w:rsidR="0023463C">
        <w:rPr>
          <w:lang w:val="en-US"/>
        </w:rPr>
        <w:tab/>
        <w:t>Introduction of mobile IAB capabilities to TS 38.306</w:t>
      </w:r>
      <w:r w:rsidR="0023463C">
        <w:rPr>
          <w:lang w:val="en-US"/>
        </w:rPr>
        <w:tab/>
        <w:t>Nokia, Nokia Shanghai Bell</w:t>
      </w:r>
      <w:r w:rsidR="0023463C">
        <w:rPr>
          <w:lang w:val="en-US"/>
        </w:rPr>
        <w:tab/>
        <w:t>CR</w:t>
      </w:r>
      <w:r w:rsidR="0023463C">
        <w:rPr>
          <w:lang w:val="en-US"/>
        </w:rPr>
        <w:tab/>
        <w:t>Rel-18</w:t>
      </w:r>
      <w:r w:rsidR="0023463C">
        <w:rPr>
          <w:lang w:val="en-US"/>
        </w:rPr>
        <w:tab/>
        <w:t>38.306</w:t>
      </w:r>
      <w:r w:rsidR="0023463C">
        <w:rPr>
          <w:lang w:val="en-US"/>
        </w:rPr>
        <w:tab/>
        <w:t>17.6.0</w:t>
      </w:r>
      <w:r w:rsidR="0023463C">
        <w:rPr>
          <w:lang w:val="en-US"/>
        </w:rPr>
        <w:tab/>
        <w:t>1001</w:t>
      </w:r>
      <w:r w:rsidR="0023463C">
        <w:rPr>
          <w:lang w:val="en-US"/>
        </w:rPr>
        <w:tab/>
        <w:t>-</w:t>
      </w:r>
      <w:r w:rsidR="0023463C">
        <w:rPr>
          <w:lang w:val="en-US"/>
        </w:rPr>
        <w:tab/>
        <w:t>B</w:t>
      </w:r>
      <w:r w:rsidR="0023463C">
        <w:rPr>
          <w:lang w:val="en-US"/>
        </w:rPr>
        <w:tab/>
        <w:t>NR_mobile_IAB-Core</w:t>
      </w:r>
    </w:p>
    <w:p w14:paraId="5FACAE16" w14:textId="47C28FF7" w:rsidR="0023463C" w:rsidRDefault="00000000" w:rsidP="0023463C">
      <w:pPr>
        <w:pStyle w:val="Doc-title"/>
        <w:rPr>
          <w:lang w:val="en-US"/>
        </w:rPr>
      </w:pPr>
      <w:hyperlink r:id="rId1294" w:history="1">
        <w:r w:rsidR="0023463C" w:rsidRPr="00464A15">
          <w:rPr>
            <w:rStyle w:val="Hyperlink"/>
            <w:lang w:val="en-US"/>
          </w:rPr>
          <w:t>R2-2313197</w:t>
        </w:r>
      </w:hyperlink>
      <w:r w:rsidR="0023463C">
        <w:rPr>
          <w:lang w:val="en-US"/>
        </w:rPr>
        <w:tab/>
        <w:t>Introduction of mobile IAB capabilities to TS 38.331</w:t>
      </w:r>
      <w:r w:rsidR="0023463C">
        <w:rPr>
          <w:lang w:val="en-US"/>
        </w:rPr>
        <w:tab/>
        <w:t>Nokia, Nokia Shanghai Bell</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4476</w:t>
      </w:r>
      <w:r w:rsidR="0023463C">
        <w:rPr>
          <w:lang w:val="en-US"/>
        </w:rPr>
        <w:tab/>
        <w:t>-</w:t>
      </w:r>
      <w:r w:rsidR="0023463C">
        <w:rPr>
          <w:lang w:val="en-US"/>
        </w:rPr>
        <w:tab/>
        <w:t>B</w:t>
      </w:r>
      <w:r w:rsidR="0023463C">
        <w:rPr>
          <w:lang w:val="en-US"/>
        </w:rPr>
        <w:tab/>
        <w:t>NR_mobile_IAB-Core</w:t>
      </w:r>
    </w:p>
    <w:p w14:paraId="080A6CAA" w14:textId="6C60A939" w:rsidR="0023463C" w:rsidRDefault="00000000" w:rsidP="0023463C">
      <w:pPr>
        <w:pStyle w:val="Doc-title"/>
        <w:rPr>
          <w:lang w:val="en-US"/>
        </w:rPr>
      </w:pPr>
      <w:hyperlink r:id="rId1295" w:history="1">
        <w:r w:rsidR="0023463C" w:rsidRPr="00464A15">
          <w:rPr>
            <w:rStyle w:val="Hyperlink"/>
            <w:lang w:val="en-US"/>
          </w:rPr>
          <w:t>R2-2313198</w:t>
        </w:r>
      </w:hyperlink>
      <w:r w:rsidR="0023463C">
        <w:rPr>
          <w:lang w:val="en-US"/>
        </w:rPr>
        <w:tab/>
        <w:t>Remaining connected mode issues for mobile IAB</w:t>
      </w:r>
      <w:r w:rsidR="0023463C">
        <w:rPr>
          <w:lang w:val="en-US"/>
        </w:rPr>
        <w:tab/>
        <w:t>Nokia, Nokia Shanghai Bell</w:t>
      </w:r>
      <w:r w:rsidR="0023463C">
        <w:rPr>
          <w:lang w:val="en-US"/>
        </w:rPr>
        <w:tab/>
        <w:t>discussion</w:t>
      </w:r>
      <w:r w:rsidR="0023463C">
        <w:rPr>
          <w:lang w:val="en-US"/>
        </w:rPr>
        <w:tab/>
        <w:t>Rel-18</w:t>
      </w:r>
      <w:r w:rsidR="0023463C">
        <w:rPr>
          <w:lang w:val="en-US"/>
        </w:rPr>
        <w:tab/>
        <w:t>NR_mobile_IAB-Core</w:t>
      </w:r>
    </w:p>
    <w:p w14:paraId="382E18BD" w14:textId="7B164B48" w:rsidR="0023463C" w:rsidRDefault="00000000" w:rsidP="0023463C">
      <w:pPr>
        <w:pStyle w:val="Doc-title"/>
        <w:rPr>
          <w:lang w:val="en-US"/>
        </w:rPr>
      </w:pPr>
      <w:hyperlink r:id="rId1296" w:history="1">
        <w:r w:rsidR="0023463C" w:rsidRPr="00464A15">
          <w:rPr>
            <w:rStyle w:val="Hyperlink"/>
            <w:lang w:val="en-US"/>
          </w:rPr>
          <w:t>R2-2313284</w:t>
        </w:r>
      </w:hyperlink>
      <w:r w:rsidR="0023463C">
        <w:rPr>
          <w:lang w:val="en-US"/>
        </w:rPr>
        <w:tab/>
        <w:t>Time-based CHO enhancement for Mobile IAB</w:t>
      </w:r>
      <w:r w:rsidR="0023463C">
        <w:rPr>
          <w:lang w:val="en-US"/>
        </w:rPr>
        <w:tab/>
        <w:t>AT&amp;T</w:t>
      </w:r>
      <w:r w:rsidR="0023463C">
        <w:rPr>
          <w:lang w:val="en-US"/>
        </w:rPr>
        <w:tab/>
        <w:t>discussion</w:t>
      </w:r>
    </w:p>
    <w:p w14:paraId="1ED6D315" w14:textId="77777777" w:rsidR="0023463C" w:rsidRPr="0023463C" w:rsidRDefault="0023463C" w:rsidP="0023463C">
      <w:pPr>
        <w:pStyle w:val="Doc-text2"/>
        <w:rPr>
          <w:lang w:val="en-US"/>
        </w:rPr>
      </w:pPr>
    </w:p>
    <w:p w14:paraId="7DE9990B" w14:textId="71C8365C" w:rsidR="00F71AF3" w:rsidRDefault="00B56003">
      <w:pPr>
        <w:pStyle w:val="Heading3"/>
        <w:rPr>
          <w:lang w:val="en-US"/>
        </w:rPr>
      </w:pPr>
      <w:r w:rsidRPr="00521D40">
        <w:rPr>
          <w:lang w:val="en-US"/>
        </w:rPr>
        <w:t>7.12.2</w:t>
      </w:r>
      <w:r w:rsidR="0094756F">
        <w:rPr>
          <w:lang w:val="en-US"/>
        </w:rPr>
        <w:tab/>
      </w:r>
      <w:r w:rsidR="00436E5E">
        <w:rPr>
          <w:lang w:val="en-US"/>
        </w:rPr>
        <w:t>Stage-3</w:t>
      </w:r>
    </w:p>
    <w:p w14:paraId="30EADD05" w14:textId="77777777" w:rsidR="00436E5E" w:rsidRDefault="00436E5E" w:rsidP="00436E5E">
      <w:pPr>
        <w:pStyle w:val="Comments"/>
        <w:rPr>
          <w:lang w:val="en-US"/>
        </w:rPr>
      </w:pPr>
      <w:r>
        <w:rPr>
          <w:lang w:val="en-US"/>
        </w:rPr>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3E7D000" w14:textId="3D2DDACA" w:rsidR="00436E5E" w:rsidRPr="00436E5E" w:rsidRDefault="00436E5E" w:rsidP="0094756F">
      <w:pPr>
        <w:pStyle w:val="Doc-title"/>
        <w:rPr>
          <w:lang w:val="en-US"/>
        </w:rPr>
      </w:pPr>
      <w:r>
        <w:rPr>
          <w:lang w:val="en-US"/>
        </w:rPr>
        <w:t>For multi-TS input, it is allowed to input also here.</w:t>
      </w:r>
    </w:p>
    <w:p w14:paraId="4515CFF9" w14:textId="77777777" w:rsidR="00F71AF3" w:rsidRDefault="00F71AF3">
      <w:pPr>
        <w:pStyle w:val="Comments"/>
      </w:pPr>
    </w:p>
    <w:p w14:paraId="4EB008DD" w14:textId="27F6ABCD" w:rsidR="0023463C" w:rsidRDefault="00000000" w:rsidP="0023463C">
      <w:pPr>
        <w:pStyle w:val="Doc-title"/>
      </w:pPr>
      <w:hyperlink r:id="rId1297" w:history="1">
        <w:r w:rsidR="0023463C" w:rsidRPr="00464A15">
          <w:rPr>
            <w:rStyle w:val="Hyperlink"/>
          </w:rPr>
          <w:t>R2-2312148</w:t>
        </w:r>
      </w:hyperlink>
      <w:r w:rsidR="0023463C">
        <w:tab/>
        <w:t>Mobile IAB general aspects and cell barring</w:t>
      </w:r>
      <w:r w:rsidR="0023463C">
        <w:tab/>
        <w:t>Intel Corporation</w:t>
      </w:r>
      <w:r w:rsidR="0023463C">
        <w:tab/>
        <w:t>discussion</w:t>
      </w:r>
      <w:r w:rsidR="0023463C">
        <w:tab/>
        <w:t>Rel-18</w:t>
      </w:r>
      <w:r w:rsidR="0023463C">
        <w:tab/>
        <w:t>NR_mobile_IAB</w:t>
      </w:r>
    </w:p>
    <w:p w14:paraId="4F02EF3E" w14:textId="3DF61A09" w:rsidR="0023463C" w:rsidRDefault="00000000" w:rsidP="0023463C">
      <w:pPr>
        <w:pStyle w:val="Doc-title"/>
      </w:pPr>
      <w:hyperlink r:id="rId1298" w:history="1">
        <w:r w:rsidR="0023463C" w:rsidRPr="00464A15">
          <w:rPr>
            <w:rStyle w:val="Hyperlink"/>
          </w:rPr>
          <w:t>R2-2312368</w:t>
        </w:r>
      </w:hyperlink>
      <w:r w:rsidR="0023463C">
        <w:tab/>
        <w:t>Overview on mobile IAB-node and legacy IAB-node: (m)IAB-support indication, Msg5 and UE capability</w:t>
      </w:r>
      <w:r w:rsidR="0023463C">
        <w:tab/>
        <w:t>Huawei, HiSilicon</w:t>
      </w:r>
      <w:r w:rsidR="0023463C">
        <w:tab/>
        <w:t>discussion</w:t>
      </w:r>
      <w:r w:rsidR="0023463C">
        <w:tab/>
        <w:t>Rel-18</w:t>
      </w:r>
      <w:r w:rsidR="0023463C">
        <w:tab/>
        <w:t>NR_mobile_IAB-Core</w:t>
      </w:r>
    </w:p>
    <w:p w14:paraId="41C56ADE" w14:textId="77777777" w:rsidR="0023463C" w:rsidRPr="0023463C" w:rsidRDefault="0023463C" w:rsidP="0023463C">
      <w:pPr>
        <w:pStyle w:val="Doc-text2"/>
      </w:pPr>
    </w:p>
    <w:p w14:paraId="730FB486" w14:textId="326C9982" w:rsidR="00436E5E" w:rsidRDefault="00436E5E" w:rsidP="00436E5E">
      <w:pPr>
        <w:pStyle w:val="Heading4"/>
      </w:pPr>
      <w:r>
        <w:t>7.12.2.1</w:t>
      </w:r>
      <w:r w:rsidR="0094756F">
        <w:tab/>
      </w:r>
      <w:r>
        <w:t>BAP</w:t>
      </w:r>
    </w:p>
    <w:p w14:paraId="3C8D7283" w14:textId="77777777" w:rsidR="00436E5E" w:rsidRDefault="00436E5E" w:rsidP="00436E5E">
      <w:pPr>
        <w:pStyle w:val="Comments"/>
      </w:pPr>
      <w:bookmarkStart w:id="693" w:name="OLE_LINK49"/>
      <w:bookmarkStart w:id="694" w:name="OLE_LINK50"/>
      <w:r>
        <w:t xml:space="preserve">TS impacts 38340 and BAP Centric Open issues (can also cover </w:t>
      </w:r>
      <w:bookmarkStart w:id="695" w:name="OLE_LINK47"/>
      <w:bookmarkStart w:id="696" w:name="OLE_LINK48"/>
      <w:r>
        <w:t xml:space="preserve">secondary </w:t>
      </w:r>
      <w:bookmarkEnd w:id="695"/>
      <w:bookmarkEnd w:id="696"/>
      <w:r>
        <w:t>impacts to other TSes</w:t>
      </w:r>
      <w:r w:rsidRPr="00DD7419">
        <w:t xml:space="preserve"> </w:t>
      </w:r>
      <w:r>
        <w:t xml:space="preserve">if applicable) </w:t>
      </w:r>
    </w:p>
    <w:bookmarkStart w:id="697" w:name="OLE_LINK53"/>
    <w:bookmarkStart w:id="698" w:name="OLE_LINK54"/>
    <w:bookmarkEnd w:id="693"/>
    <w:bookmarkEnd w:id="694"/>
    <w:p w14:paraId="4292CD61" w14:textId="7A26B2FB" w:rsidR="0023463C" w:rsidRDefault="00464A15" w:rsidP="0023463C">
      <w:pPr>
        <w:pStyle w:val="Doc-title"/>
      </w:pPr>
      <w:r>
        <w:fldChar w:fldCharType="begin"/>
      </w:r>
      <w:r>
        <w:instrText>HYPERLINK "C:\\Users\\panidx\\OneDrive - InterDigital Communications, Inc\\Documents\\3GPP RAN\\TSGR2_124\\Docs\\R2-2312364.zip"</w:instrText>
      </w:r>
      <w:r>
        <w:fldChar w:fldCharType="separate"/>
      </w:r>
      <w:r w:rsidR="0023463C" w:rsidRPr="00464A15">
        <w:rPr>
          <w:rStyle w:val="Hyperlink"/>
        </w:rPr>
        <w:t>R2-2312364</w:t>
      </w:r>
      <w:r>
        <w:fldChar w:fldCharType="end"/>
      </w:r>
      <w:r w:rsidR="0023463C">
        <w:tab/>
        <w:t>Introduction of mobile IAB in TS 38.340</w:t>
      </w:r>
      <w:r w:rsidR="0023463C">
        <w:tab/>
        <w:t>Huawei, HiSilicon</w:t>
      </w:r>
      <w:r w:rsidR="0023463C">
        <w:tab/>
        <w:t>CR</w:t>
      </w:r>
      <w:r w:rsidR="0023463C">
        <w:tab/>
        <w:t>Rel-18</w:t>
      </w:r>
      <w:r w:rsidR="0023463C">
        <w:tab/>
        <w:t>38.340</w:t>
      </w:r>
      <w:r w:rsidR="0023463C">
        <w:tab/>
        <w:t>17.5.0</w:t>
      </w:r>
      <w:r w:rsidR="0023463C">
        <w:tab/>
        <w:t>0033</w:t>
      </w:r>
      <w:r w:rsidR="0023463C">
        <w:tab/>
        <w:t>-</w:t>
      </w:r>
      <w:r w:rsidR="0023463C">
        <w:tab/>
        <w:t>B</w:t>
      </w:r>
      <w:r w:rsidR="0023463C">
        <w:tab/>
        <w:t>NR_mobile_IAB-Core</w:t>
      </w:r>
    </w:p>
    <w:p w14:paraId="55ABE26B" w14:textId="2E919D64" w:rsidR="0023463C" w:rsidRDefault="00000000" w:rsidP="0023463C">
      <w:pPr>
        <w:pStyle w:val="Doc-title"/>
      </w:pPr>
      <w:hyperlink r:id="rId1299" w:history="1">
        <w:r w:rsidR="0023463C" w:rsidRPr="00464A15">
          <w:rPr>
            <w:rStyle w:val="Hyperlink"/>
          </w:rPr>
          <w:t>R2-2312365</w:t>
        </w:r>
      </w:hyperlink>
      <w:r w:rsidR="0023463C">
        <w:tab/>
        <w:t>Rapporteur proposal for BAP open issue in mobile IAB</w:t>
      </w:r>
      <w:r w:rsidR="0023463C">
        <w:tab/>
        <w:t>Huawei, HiSilicon, LG Electronics Inc, Nokia, Nokia Shanghai Bell, Intel Corporation, Lenovo, ZTE Corporation, Sanechips, Fujitsu, Ericsson, NEC, Kyocera, vivo</w:t>
      </w:r>
      <w:r w:rsidR="0023463C">
        <w:tab/>
        <w:t>discussion</w:t>
      </w:r>
      <w:r w:rsidR="0023463C">
        <w:tab/>
        <w:t>Rel-18</w:t>
      </w:r>
      <w:r w:rsidR="0023463C">
        <w:tab/>
        <w:t>NR_mobile_IAB-Core</w:t>
      </w:r>
    </w:p>
    <w:p w14:paraId="7966384B" w14:textId="77777777" w:rsidR="0023463C" w:rsidRPr="0023463C" w:rsidRDefault="0023463C" w:rsidP="0023463C">
      <w:pPr>
        <w:pStyle w:val="Doc-text2"/>
      </w:pPr>
    </w:p>
    <w:p w14:paraId="196EF2EB" w14:textId="4DA1AF06" w:rsidR="00436E5E" w:rsidRDefault="00436E5E" w:rsidP="00436E5E">
      <w:pPr>
        <w:pStyle w:val="Heading4"/>
      </w:pPr>
      <w:r>
        <w:t>7.12.2.2</w:t>
      </w:r>
      <w:r>
        <w:tab/>
        <w:t>RRC</w:t>
      </w:r>
    </w:p>
    <w:p w14:paraId="5069E75A" w14:textId="77777777" w:rsidR="00436E5E" w:rsidRDefault="00436E5E" w:rsidP="00436E5E">
      <w:pPr>
        <w:pStyle w:val="Comments"/>
      </w:pPr>
      <w:r>
        <w:t>Except UE caps</w:t>
      </w:r>
    </w:p>
    <w:p w14:paraId="09DD5A90" w14:textId="77777777" w:rsidR="00436E5E" w:rsidRDefault="00436E5E" w:rsidP="00436E5E">
      <w:pPr>
        <w:pStyle w:val="Comments"/>
      </w:pPr>
      <w:r>
        <w:t xml:space="preserve">TS impacts 38331 and RRC Centric Open issues (can also cover secondary impacts to other TSes </w:t>
      </w:r>
      <w:bookmarkStart w:id="699" w:name="OLE_LINK51"/>
      <w:bookmarkStart w:id="700" w:name="OLE_LINK52"/>
      <w:r>
        <w:t>if applicable</w:t>
      </w:r>
      <w:bookmarkEnd w:id="699"/>
      <w:bookmarkEnd w:id="700"/>
      <w:r>
        <w:t xml:space="preserve">) </w:t>
      </w:r>
      <w:bookmarkEnd w:id="697"/>
      <w:bookmarkEnd w:id="698"/>
    </w:p>
    <w:p w14:paraId="0FE91446" w14:textId="5F68EE79" w:rsidR="0023463C" w:rsidRDefault="00000000" w:rsidP="0023463C">
      <w:pPr>
        <w:pStyle w:val="Doc-title"/>
      </w:pPr>
      <w:hyperlink r:id="rId1300" w:history="1">
        <w:r w:rsidR="0023463C" w:rsidRPr="00464A15">
          <w:rPr>
            <w:rStyle w:val="Hyperlink"/>
          </w:rPr>
          <w:t>R2-2312422</w:t>
        </w:r>
      </w:hyperlink>
      <w:r w:rsidR="0023463C">
        <w:tab/>
        <w:t>Discussion on CHO for mobile IAB</w:t>
      </w:r>
      <w:r w:rsidR="0023463C">
        <w:tab/>
        <w:t>ZTE, Sanechips</w:t>
      </w:r>
      <w:r w:rsidR="0023463C">
        <w:tab/>
        <w:t>discussion</w:t>
      </w:r>
      <w:r w:rsidR="0023463C">
        <w:tab/>
        <w:t>Rel-18</w:t>
      </w:r>
      <w:r w:rsidR="0023463C">
        <w:tab/>
        <w:t>NR_mobile_IAB-Core</w:t>
      </w:r>
    </w:p>
    <w:p w14:paraId="5F980FF0" w14:textId="4B8B3A50" w:rsidR="0023463C" w:rsidRDefault="00000000" w:rsidP="0023463C">
      <w:pPr>
        <w:pStyle w:val="Doc-title"/>
      </w:pPr>
      <w:hyperlink r:id="rId1301" w:history="1">
        <w:r w:rsidR="0023463C" w:rsidRPr="00464A15">
          <w:rPr>
            <w:rStyle w:val="Hyperlink"/>
          </w:rPr>
          <w:t>R2-2312512</w:t>
        </w:r>
      </w:hyperlink>
      <w:r w:rsidR="0023463C">
        <w:tab/>
        <w:t>Remaining issues of mobility enhancements for mobile IAB</w:t>
      </w:r>
      <w:r w:rsidR="0023463C">
        <w:tab/>
        <w:t>NEC  Corporation</w:t>
      </w:r>
      <w:r w:rsidR="0023463C">
        <w:tab/>
        <w:t>discussion</w:t>
      </w:r>
      <w:r w:rsidR="0023463C">
        <w:tab/>
        <w:t>Rel-18</w:t>
      </w:r>
      <w:r w:rsidR="0023463C">
        <w:tab/>
        <w:t>NR_mobile_IAB-Core</w:t>
      </w:r>
    </w:p>
    <w:p w14:paraId="7A99135F" w14:textId="5619F855" w:rsidR="0023463C" w:rsidRDefault="00000000" w:rsidP="0023463C">
      <w:pPr>
        <w:pStyle w:val="Doc-title"/>
      </w:pPr>
      <w:hyperlink r:id="rId1302" w:history="1">
        <w:r w:rsidR="0023463C" w:rsidRPr="00464A15">
          <w:rPr>
            <w:rStyle w:val="Hyperlink"/>
          </w:rPr>
          <w:t>R2-2312983</w:t>
        </w:r>
      </w:hyperlink>
      <w:r w:rsidR="0023463C">
        <w:tab/>
        <w:t>Support of UE on-board indication to the network</w:t>
      </w:r>
      <w:r w:rsidR="0023463C">
        <w:tab/>
        <w:t>Ericsson</w:t>
      </w:r>
      <w:r w:rsidR="0023463C">
        <w:tab/>
        <w:t>discussion</w:t>
      </w:r>
      <w:r w:rsidR="0023463C">
        <w:tab/>
        <w:t>Rel-18</w:t>
      </w:r>
      <w:r w:rsidR="0023463C">
        <w:tab/>
        <w:t>NR_mobile_IAB-Core</w:t>
      </w:r>
    </w:p>
    <w:p w14:paraId="70DE58A4" w14:textId="46E40C24" w:rsidR="0023463C" w:rsidRDefault="00000000" w:rsidP="0023463C">
      <w:pPr>
        <w:pStyle w:val="Doc-title"/>
      </w:pPr>
      <w:hyperlink r:id="rId1303" w:history="1">
        <w:r w:rsidR="0023463C" w:rsidRPr="00464A15">
          <w:rPr>
            <w:rStyle w:val="Hyperlink"/>
          </w:rPr>
          <w:t>R2-2313256</w:t>
        </w:r>
      </w:hyperlink>
      <w:r w:rsidR="0023463C">
        <w:tab/>
        <w:t>On general issues about mobile IAB-node</w:t>
      </w:r>
      <w:r w:rsidR="0023463C">
        <w:tab/>
        <w:t>CATT</w:t>
      </w:r>
      <w:r w:rsidR="0023463C">
        <w:tab/>
        <w:t>discussion</w:t>
      </w:r>
      <w:r w:rsidR="0023463C">
        <w:tab/>
        <w:t>Rel-18</w:t>
      </w:r>
      <w:r w:rsidR="0023463C">
        <w:tab/>
        <w:t>NR_mobile_IAB</w:t>
      </w:r>
    </w:p>
    <w:p w14:paraId="788A70D9" w14:textId="66AFA775" w:rsidR="0023463C" w:rsidRDefault="00000000" w:rsidP="0023463C">
      <w:pPr>
        <w:pStyle w:val="Doc-title"/>
      </w:pPr>
      <w:hyperlink r:id="rId1304" w:history="1">
        <w:r w:rsidR="0023463C" w:rsidRPr="00464A15">
          <w:rPr>
            <w:rStyle w:val="Hyperlink"/>
          </w:rPr>
          <w:t>R2-2313306</w:t>
        </w:r>
      </w:hyperlink>
      <w:r w:rsidR="0023463C">
        <w:tab/>
        <w:t>RACH-less HO and Time-based CHO</w:t>
      </w:r>
      <w:r w:rsidR="0023463C">
        <w:tab/>
        <w:t>LG Electronics</w:t>
      </w:r>
      <w:r w:rsidR="0023463C">
        <w:tab/>
        <w:t>discussion</w:t>
      </w:r>
      <w:r w:rsidR="0023463C">
        <w:tab/>
        <w:t>Rel-18</w:t>
      </w:r>
      <w:r w:rsidR="0023463C">
        <w:tab/>
        <w:t>NR_mobile_IAB-Core</w:t>
      </w:r>
    </w:p>
    <w:p w14:paraId="28BD512B" w14:textId="2E1D3DA1" w:rsidR="0023463C" w:rsidRDefault="00000000" w:rsidP="0023463C">
      <w:pPr>
        <w:pStyle w:val="Doc-title"/>
      </w:pPr>
      <w:hyperlink r:id="rId1305" w:history="1">
        <w:r w:rsidR="0023463C" w:rsidRPr="00464A15">
          <w:rPr>
            <w:rStyle w:val="Hyperlink"/>
          </w:rPr>
          <w:t>R2-2313392</w:t>
        </w:r>
      </w:hyperlink>
      <w:r w:rsidR="0023463C">
        <w:tab/>
        <w:t>Clarification on the IDLE or INACTIVE mobility with mIAB</w:t>
      </w:r>
      <w:r w:rsidR="0023463C">
        <w:tab/>
        <w:t>Xiaomi</w:t>
      </w:r>
      <w:r w:rsidR="0023463C">
        <w:tab/>
        <w:t>discussion</w:t>
      </w:r>
      <w:r w:rsidR="0023463C">
        <w:tab/>
        <w:t>Rel-18</w:t>
      </w:r>
      <w:r w:rsidR="0023463C">
        <w:tab/>
        <w:t>NR_mobile_IAB-Core</w:t>
      </w:r>
    </w:p>
    <w:p w14:paraId="7EEAF614" w14:textId="62DA4A5E" w:rsidR="0023463C" w:rsidRDefault="00000000" w:rsidP="0023463C">
      <w:pPr>
        <w:pStyle w:val="Doc-title"/>
      </w:pPr>
      <w:hyperlink r:id="rId1306" w:history="1">
        <w:r w:rsidR="0023463C" w:rsidRPr="00464A15">
          <w:rPr>
            <w:rStyle w:val="Hyperlink"/>
          </w:rPr>
          <w:t>R2-2313393</w:t>
        </w:r>
      </w:hyperlink>
      <w:r w:rsidR="0023463C">
        <w:tab/>
        <w:t>Discussion on supporting the gNB-ID-Length for mIAB-MT</w:t>
      </w:r>
      <w:r w:rsidR="0023463C">
        <w:tab/>
        <w:t>Xiaomi</w:t>
      </w:r>
      <w:r w:rsidR="0023463C">
        <w:tab/>
        <w:t>discussion</w:t>
      </w:r>
      <w:r w:rsidR="0023463C">
        <w:tab/>
        <w:t>Rel-18</w:t>
      </w:r>
      <w:r w:rsidR="0023463C">
        <w:tab/>
        <w:t>NR_mobile_IAB-Core</w:t>
      </w:r>
    </w:p>
    <w:p w14:paraId="779410D5" w14:textId="77777777" w:rsidR="0023463C" w:rsidRPr="0023463C" w:rsidRDefault="0023463C" w:rsidP="0023463C">
      <w:pPr>
        <w:pStyle w:val="Doc-text2"/>
      </w:pPr>
    </w:p>
    <w:p w14:paraId="0BE80B40" w14:textId="618A9BF7" w:rsidR="00436E5E" w:rsidRDefault="00436E5E" w:rsidP="00436E5E">
      <w:pPr>
        <w:pStyle w:val="Heading4"/>
      </w:pPr>
      <w:r>
        <w:t>7.12.2.3</w:t>
      </w:r>
      <w:r>
        <w:tab/>
        <w:t>MAC</w:t>
      </w:r>
    </w:p>
    <w:p w14:paraId="60044DEC" w14:textId="77777777" w:rsidR="00436E5E" w:rsidRDefault="00436E5E" w:rsidP="00436E5E">
      <w:pPr>
        <w:pStyle w:val="Comments"/>
      </w:pPr>
      <w:r>
        <w:t xml:space="preserve">TS impacts 38321 and MAC Centric Open issues </w:t>
      </w:r>
      <w:bookmarkStart w:id="701" w:name="OLE_LINK59"/>
      <w:r>
        <w:t xml:space="preserve">(can also cover secondary impacts to other TSes if applicable). </w:t>
      </w:r>
      <w:bookmarkEnd w:id="701"/>
      <w:r>
        <w:t>NOTE that MAC impact is assumed only for RACH-less handover. Including outcome of [Post123bis][559][mIAB] MAC CR (Samsung)</w:t>
      </w:r>
    </w:p>
    <w:bookmarkStart w:id="702" w:name="OLE_LINK64"/>
    <w:bookmarkStart w:id="703" w:name="OLE_LINK65"/>
    <w:p w14:paraId="1470800F" w14:textId="09E40C7B" w:rsidR="0023463C" w:rsidRDefault="00464A15" w:rsidP="0023463C">
      <w:pPr>
        <w:pStyle w:val="Doc-title"/>
      </w:pPr>
      <w:r>
        <w:fldChar w:fldCharType="begin"/>
      </w:r>
      <w:r>
        <w:instrText>HYPERLINK "C:\\Users\\panidx\\OneDrive - InterDigital Communications, Inc\\Documents\\3GPP RAN\\TSGR2_124\\Docs\\R2-2312168.zip"</w:instrText>
      </w:r>
      <w:r>
        <w:fldChar w:fldCharType="separate"/>
      </w:r>
      <w:r w:rsidR="0023463C" w:rsidRPr="00464A15">
        <w:rPr>
          <w:rStyle w:val="Hyperlink"/>
        </w:rPr>
        <w:t>R2-2312168</w:t>
      </w:r>
      <w:r>
        <w:fldChar w:fldCharType="end"/>
      </w:r>
      <w:r w:rsidR="0023463C">
        <w:tab/>
        <w:t>Remaining issues for RACH-less handover for mobile IAB</w:t>
      </w:r>
      <w:r w:rsidR="0023463C">
        <w:tab/>
        <w:t>Qualcomm Inc.</w:t>
      </w:r>
      <w:r w:rsidR="0023463C">
        <w:tab/>
        <w:t>discussion</w:t>
      </w:r>
      <w:r w:rsidR="0023463C">
        <w:tab/>
        <w:t>Rel-18</w:t>
      </w:r>
      <w:r w:rsidR="0023463C">
        <w:tab/>
        <w:t>NR_mobile_IAB</w:t>
      </w:r>
    </w:p>
    <w:p w14:paraId="44FC81A3" w14:textId="7391FA14" w:rsidR="0023463C" w:rsidRDefault="00000000" w:rsidP="0023463C">
      <w:pPr>
        <w:pStyle w:val="Doc-title"/>
      </w:pPr>
      <w:hyperlink r:id="rId1307" w:history="1">
        <w:r w:rsidR="0023463C" w:rsidRPr="00464A15">
          <w:rPr>
            <w:rStyle w:val="Hyperlink"/>
          </w:rPr>
          <w:t>R2-2312322</w:t>
        </w:r>
      </w:hyperlink>
      <w:r w:rsidR="0023463C">
        <w:tab/>
        <w:t>Remaining issues on RACH-less HO in mobile IAB</w:t>
      </w:r>
      <w:r w:rsidR="0023463C">
        <w:tab/>
        <w:t>Apple</w:t>
      </w:r>
      <w:r w:rsidR="0023463C">
        <w:tab/>
        <w:t>discussion</w:t>
      </w:r>
      <w:r w:rsidR="0023463C">
        <w:tab/>
        <w:t>Rel-18</w:t>
      </w:r>
      <w:r w:rsidR="0023463C">
        <w:tab/>
        <w:t>NR_mobile_IAB-Core</w:t>
      </w:r>
    </w:p>
    <w:p w14:paraId="59F08229" w14:textId="1222A6DF" w:rsidR="0023463C" w:rsidRDefault="00000000" w:rsidP="0023463C">
      <w:pPr>
        <w:pStyle w:val="Doc-title"/>
      </w:pPr>
      <w:hyperlink r:id="rId1308" w:history="1">
        <w:r w:rsidR="0023463C" w:rsidRPr="00464A15">
          <w:rPr>
            <w:rStyle w:val="Hyperlink"/>
          </w:rPr>
          <w:t>R2-2312367</w:t>
        </w:r>
      </w:hyperlink>
      <w:r w:rsidR="0023463C">
        <w:tab/>
        <w:t>Differences between the RACH-less solution for mobile IAB and NTN</w:t>
      </w:r>
      <w:r w:rsidR="0023463C">
        <w:tab/>
        <w:t>Huawei, HiSilicon</w:t>
      </w:r>
      <w:r w:rsidR="0023463C">
        <w:tab/>
        <w:t>discussion</w:t>
      </w:r>
      <w:r w:rsidR="0023463C">
        <w:tab/>
        <w:t>Rel-18</w:t>
      </w:r>
      <w:r w:rsidR="0023463C">
        <w:tab/>
        <w:t>NR_mobile_IAB-Core</w:t>
      </w:r>
    </w:p>
    <w:p w14:paraId="7167B560" w14:textId="0CFBC8F0" w:rsidR="0023463C" w:rsidRDefault="00000000" w:rsidP="0023463C">
      <w:pPr>
        <w:pStyle w:val="Doc-title"/>
      </w:pPr>
      <w:hyperlink r:id="rId1309" w:history="1">
        <w:r w:rsidR="0023463C" w:rsidRPr="00464A15">
          <w:rPr>
            <w:rStyle w:val="Hyperlink"/>
          </w:rPr>
          <w:t>R2-2312424</w:t>
        </w:r>
      </w:hyperlink>
      <w:r w:rsidR="0023463C">
        <w:tab/>
        <w:t>Discussion on remaining issues of RACH-less HO</w:t>
      </w:r>
      <w:r w:rsidR="0023463C">
        <w:tab/>
        <w:t>ZTE, Sanechips</w:t>
      </w:r>
      <w:r w:rsidR="0023463C">
        <w:tab/>
        <w:t>discussion</w:t>
      </w:r>
      <w:r w:rsidR="0023463C">
        <w:tab/>
        <w:t>Rel-18</w:t>
      </w:r>
      <w:r w:rsidR="0023463C">
        <w:tab/>
        <w:t>NR_mobile_IAB-Core</w:t>
      </w:r>
    </w:p>
    <w:p w14:paraId="56D7F8D2" w14:textId="165B315C" w:rsidR="0023463C" w:rsidRDefault="00000000" w:rsidP="0023463C">
      <w:pPr>
        <w:pStyle w:val="Doc-title"/>
      </w:pPr>
      <w:hyperlink r:id="rId1310" w:history="1">
        <w:r w:rsidR="0023463C" w:rsidRPr="00464A15">
          <w:rPr>
            <w:rStyle w:val="Hyperlink"/>
          </w:rPr>
          <w:t>R2-2312468</w:t>
        </w:r>
      </w:hyperlink>
      <w:r w:rsidR="0023463C">
        <w:tab/>
        <w:t>Discussion on RACH-less handover for mobile IAB</w:t>
      </w:r>
      <w:r w:rsidR="0023463C">
        <w:tab/>
        <w:t>Lenovo</w:t>
      </w:r>
      <w:r w:rsidR="0023463C">
        <w:tab/>
        <w:t>discussion</w:t>
      </w:r>
      <w:r w:rsidR="0023463C">
        <w:tab/>
        <w:t>Rel-18</w:t>
      </w:r>
    </w:p>
    <w:p w14:paraId="39267878" w14:textId="00063CD3" w:rsidR="0023463C" w:rsidRDefault="00000000" w:rsidP="0023463C">
      <w:pPr>
        <w:pStyle w:val="Doc-title"/>
      </w:pPr>
      <w:hyperlink r:id="rId1311" w:history="1">
        <w:r w:rsidR="0023463C" w:rsidRPr="00464A15">
          <w:rPr>
            <w:rStyle w:val="Hyperlink"/>
          </w:rPr>
          <w:t>R2-2312809</w:t>
        </w:r>
      </w:hyperlink>
      <w:r w:rsidR="0023463C">
        <w:tab/>
        <w:t>Report from [Post123bis][559][mIAB] MAC CR (Samsung)</w:t>
      </w:r>
      <w:r w:rsidR="0023463C">
        <w:tab/>
        <w:t>Samsung R&amp;D Institute UK</w:t>
      </w:r>
      <w:r w:rsidR="0023463C">
        <w:tab/>
        <w:t>report</w:t>
      </w:r>
    </w:p>
    <w:p w14:paraId="56E90AED" w14:textId="77777777" w:rsidR="0023463C" w:rsidRPr="0023463C" w:rsidRDefault="0023463C" w:rsidP="0023463C">
      <w:pPr>
        <w:pStyle w:val="Doc-text2"/>
      </w:pPr>
    </w:p>
    <w:p w14:paraId="202E2F01" w14:textId="0656B537" w:rsidR="00436E5E" w:rsidRDefault="00436E5E" w:rsidP="00436E5E">
      <w:pPr>
        <w:pStyle w:val="Heading4"/>
        <w:ind w:left="0" w:firstLine="0"/>
      </w:pPr>
      <w:r>
        <w:t>7.12.2.4</w:t>
      </w:r>
      <w:r>
        <w:tab/>
        <w:t>Idle</w:t>
      </w:r>
      <w:r w:rsidR="0094756F">
        <w:t xml:space="preserve"> </w:t>
      </w:r>
      <w:r>
        <w:t xml:space="preserve">Inactive mode </w:t>
      </w:r>
    </w:p>
    <w:p w14:paraId="26CDEBCB" w14:textId="77777777" w:rsidR="00436E5E" w:rsidRDefault="00436E5E" w:rsidP="00436E5E">
      <w:pPr>
        <w:pStyle w:val="Comments"/>
      </w:pPr>
      <w:r>
        <w:t>TS impacts to 38304 and Idle/Inactive mode centric open issues (can also cover secondary impacts to other TSes if applicable).</w:t>
      </w:r>
      <w:bookmarkEnd w:id="702"/>
      <w:bookmarkEnd w:id="703"/>
    </w:p>
    <w:p w14:paraId="12BCF746" w14:textId="76FAD909" w:rsidR="0023463C" w:rsidRDefault="00000000" w:rsidP="0023463C">
      <w:pPr>
        <w:pStyle w:val="Doc-title"/>
      </w:pPr>
      <w:hyperlink r:id="rId1312" w:history="1">
        <w:r w:rsidR="0023463C" w:rsidRPr="00464A15">
          <w:rPr>
            <w:rStyle w:val="Hyperlink"/>
          </w:rPr>
          <w:t>R2-2312169</w:t>
        </w:r>
      </w:hyperlink>
      <w:r w:rsidR="0023463C">
        <w:tab/>
        <w:t>Remaining issues for inter-frequency cell reselection of mIAB</w:t>
      </w:r>
      <w:r w:rsidR="0023463C">
        <w:tab/>
        <w:t>Qualcomm Inc.</w:t>
      </w:r>
      <w:r w:rsidR="0023463C">
        <w:tab/>
        <w:t>discussion</w:t>
      </w:r>
      <w:r w:rsidR="0023463C">
        <w:tab/>
        <w:t>Rel-18</w:t>
      </w:r>
      <w:r w:rsidR="0023463C">
        <w:tab/>
        <w:t>NR_mobile_IAB</w:t>
      </w:r>
    </w:p>
    <w:p w14:paraId="65413747" w14:textId="260A98E4" w:rsidR="0023463C" w:rsidRDefault="00000000" w:rsidP="0023463C">
      <w:pPr>
        <w:pStyle w:val="Doc-title"/>
      </w:pPr>
      <w:hyperlink r:id="rId1313" w:history="1">
        <w:r w:rsidR="0023463C" w:rsidRPr="00464A15">
          <w:rPr>
            <w:rStyle w:val="Hyperlink"/>
          </w:rPr>
          <w:t>R2-2312191</w:t>
        </w:r>
      </w:hyperlink>
      <w:r w:rsidR="0023463C">
        <w:tab/>
        <w:t>UE cell (re)selection in mobile IAB</w:t>
      </w:r>
      <w:r w:rsidR="0023463C">
        <w:tab/>
        <w:t>Samsung R&amp;D Institute UK</w:t>
      </w:r>
      <w:r w:rsidR="0023463C">
        <w:tab/>
        <w:t>discussion</w:t>
      </w:r>
    </w:p>
    <w:p w14:paraId="6CF61A76" w14:textId="16946E78" w:rsidR="0023463C" w:rsidRDefault="00000000" w:rsidP="0023463C">
      <w:pPr>
        <w:pStyle w:val="Doc-title"/>
      </w:pPr>
      <w:hyperlink r:id="rId1314" w:history="1">
        <w:r w:rsidR="0023463C" w:rsidRPr="00464A15">
          <w:rPr>
            <w:rStyle w:val="Hyperlink"/>
          </w:rPr>
          <w:t>R2-2312323</w:t>
        </w:r>
      </w:hyperlink>
      <w:r w:rsidR="0023463C">
        <w:tab/>
        <w:t>Remaining issues on Cell reselection in mobile IAB</w:t>
      </w:r>
      <w:r w:rsidR="0023463C">
        <w:tab/>
        <w:t>Apple</w:t>
      </w:r>
      <w:r w:rsidR="0023463C">
        <w:tab/>
        <w:t>discussion</w:t>
      </w:r>
      <w:r w:rsidR="0023463C">
        <w:tab/>
        <w:t>Rel-18</w:t>
      </w:r>
      <w:r w:rsidR="0023463C">
        <w:tab/>
        <w:t>NR_mobile_IAB-Core</w:t>
      </w:r>
    </w:p>
    <w:p w14:paraId="239F0F20" w14:textId="3C655FBA" w:rsidR="0023463C" w:rsidRDefault="00000000" w:rsidP="0023463C">
      <w:pPr>
        <w:pStyle w:val="Doc-title"/>
      </w:pPr>
      <w:hyperlink r:id="rId1315" w:history="1">
        <w:r w:rsidR="0023463C" w:rsidRPr="00464A15">
          <w:rPr>
            <w:rStyle w:val="Hyperlink"/>
          </w:rPr>
          <w:t>R2-2312366</w:t>
        </w:r>
      </w:hyperlink>
      <w:r w:rsidR="0023463C">
        <w:tab/>
        <w:t>Views on the usage of SIB4 (frequency/cell list) assistance information for cell reselection</w:t>
      </w:r>
      <w:r w:rsidR="0023463C">
        <w:tab/>
        <w:t>Huawei, HiSilicon</w:t>
      </w:r>
      <w:r w:rsidR="0023463C">
        <w:tab/>
        <w:t>discussion</w:t>
      </w:r>
      <w:r w:rsidR="0023463C">
        <w:tab/>
        <w:t>Rel-18</w:t>
      </w:r>
      <w:r w:rsidR="0023463C">
        <w:tab/>
        <w:t>NR_mobile_IAB-Core</w:t>
      </w:r>
    </w:p>
    <w:p w14:paraId="4DF4E466" w14:textId="26260A40" w:rsidR="0023463C" w:rsidRDefault="00000000" w:rsidP="0023463C">
      <w:pPr>
        <w:pStyle w:val="Doc-title"/>
      </w:pPr>
      <w:hyperlink r:id="rId1316" w:history="1">
        <w:r w:rsidR="0023463C" w:rsidRPr="00464A15">
          <w:rPr>
            <w:rStyle w:val="Hyperlink"/>
          </w:rPr>
          <w:t>R2-2312423</w:t>
        </w:r>
      </w:hyperlink>
      <w:r w:rsidR="0023463C">
        <w:tab/>
        <w:t>Discussion on mobility enhancement for UE in idle or inactive mode</w:t>
      </w:r>
      <w:r w:rsidR="0023463C">
        <w:tab/>
        <w:t>ZTE, Sanechips</w:t>
      </w:r>
      <w:r w:rsidR="0023463C">
        <w:tab/>
        <w:t>discussion</w:t>
      </w:r>
      <w:r w:rsidR="0023463C">
        <w:tab/>
        <w:t>Rel-18</w:t>
      </w:r>
      <w:r w:rsidR="0023463C">
        <w:tab/>
        <w:t>NR_mobile_IAB-Core</w:t>
      </w:r>
    </w:p>
    <w:p w14:paraId="40DA6C2C" w14:textId="1B6FF9A7" w:rsidR="0023463C" w:rsidRDefault="00000000" w:rsidP="0023463C">
      <w:pPr>
        <w:pStyle w:val="Doc-title"/>
      </w:pPr>
      <w:hyperlink r:id="rId1317" w:history="1">
        <w:r w:rsidR="0023463C" w:rsidRPr="00464A15">
          <w:rPr>
            <w:rStyle w:val="Hyperlink"/>
          </w:rPr>
          <w:t>R2-2312469</w:t>
        </w:r>
      </w:hyperlink>
      <w:r w:rsidR="0023463C">
        <w:tab/>
        <w:t>Remaining issues for mobility enhancement of idle and inactive UE</w:t>
      </w:r>
      <w:r w:rsidR="0023463C">
        <w:tab/>
        <w:t>Lenovo</w:t>
      </w:r>
      <w:r w:rsidR="0023463C">
        <w:tab/>
        <w:t>discussion</w:t>
      </w:r>
      <w:r w:rsidR="0023463C">
        <w:tab/>
        <w:t>Rel-18</w:t>
      </w:r>
    </w:p>
    <w:p w14:paraId="7B249DB1" w14:textId="3C73924A" w:rsidR="0023463C" w:rsidRDefault="00000000" w:rsidP="0023463C">
      <w:pPr>
        <w:pStyle w:val="Doc-title"/>
      </w:pPr>
      <w:hyperlink r:id="rId1318" w:history="1">
        <w:r w:rsidR="0023463C" w:rsidRPr="00464A15">
          <w:rPr>
            <w:rStyle w:val="Hyperlink"/>
          </w:rPr>
          <w:t>R2-2312845</w:t>
        </w:r>
      </w:hyperlink>
      <w:r w:rsidR="0023463C">
        <w:tab/>
        <w:t>Further details on mIAB PCI list</w:t>
      </w:r>
      <w:r w:rsidR="0023463C">
        <w:tab/>
        <w:t>Sony</w:t>
      </w:r>
      <w:r w:rsidR="0023463C">
        <w:tab/>
        <w:t>discussion</w:t>
      </w:r>
      <w:r w:rsidR="0023463C">
        <w:tab/>
        <w:t>Rel-18</w:t>
      </w:r>
      <w:r w:rsidR="0023463C">
        <w:tab/>
        <w:t>NR_mobile_IAB-Core</w:t>
      </w:r>
    </w:p>
    <w:p w14:paraId="2F504D79" w14:textId="65C65261" w:rsidR="0023463C" w:rsidRDefault="00000000" w:rsidP="0023463C">
      <w:pPr>
        <w:pStyle w:val="Doc-title"/>
      </w:pPr>
      <w:hyperlink r:id="rId1319" w:history="1">
        <w:r w:rsidR="0023463C" w:rsidRPr="00464A15">
          <w:rPr>
            <w:rStyle w:val="Hyperlink"/>
          </w:rPr>
          <w:t>R2-2312854</w:t>
        </w:r>
      </w:hyperlink>
      <w:r w:rsidR="0023463C">
        <w:tab/>
        <w:t xml:space="preserve">Remaining issues on IDLE/INACTIVE mode UE mobility for mobile IAB </w:t>
      </w:r>
      <w:r w:rsidR="0023463C">
        <w:tab/>
        <w:t xml:space="preserve">Kyocera </w:t>
      </w:r>
      <w:r w:rsidR="0023463C">
        <w:tab/>
        <w:t>discussion</w:t>
      </w:r>
      <w:r w:rsidR="0023463C">
        <w:tab/>
        <w:t>Rel-18</w:t>
      </w:r>
    </w:p>
    <w:p w14:paraId="6F5AB5E0" w14:textId="5FF58720" w:rsidR="0023463C" w:rsidRDefault="00000000" w:rsidP="0023463C">
      <w:pPr>
        <w:pStyle w:val="Doc-title"/>
      </w:pPr>
      <w:hyperlink r:id="rId1320" w:history="1">
        <w:r w:rsidR="0023463C" w:rsidRPr="00464A15">
          <w:rPr>
            <w:rStyle w:val="Hyperlink"/>
          </w:rPr>
          <w:t>R2-2312982</w:t>
        </w:r>
      </w:hyperlink>
      <w:r w:rsidR="0023463C">
        <w:tab/>
        <w:t>Indication of DU-migration to UEs in IDLE and INACTIVE</w:t>
      </w:r>
      <w:r w:rsidR="0023463C">
        <w:tab/>
        <w:t>Ericsson</w:t>
      </w:r>
      <w:r w:rsidR="0023463C">
        <w:tab/>
        <w:t>discussion</w:t>
      </w:r>
      <w:r w:rsidR="0023463C">
        <w:tab/>
        <w:t>Rel-18</w:t>
      </w:r>
      <w:r w:rsidR="0023463C">
        <w:tab/>
        <w:t>NR_mobile_IAB-Core</w:t>
      </w:r>
    </w:p>
    <w:p w14:paraId="04D68A07" w14:textId="27CCF3DF" w:rsidR="0023463C" w:rsidRDefault="00000000" w:rsidP="0023463C">
      <w:pPr>
        <w:pStyle w:val="Doc-title"/>
      </w:pPr>
      <w:hyperlink r:id="rId1321" w:history="1">
        <w:r w:rsidR="0023463C" w:rsidRPr="00464A15">
          <w:rPr>
            <w:rStyle w:val="Hyperlink"/>
          </w:rPr>
          <w:t>R2-2313013</w:t>
        </w:r>
      </w:hyperlink>
      <w:r w:rsidR="0023463C">
        <w:tab/>
        <w:t>On support of inter-RAT mIAB cell reselection</w:t>
      </w:r>
      <w:r w:rsidR="0023463C">
        <w:tab/>
        <w:t>Samsung, AT&amp;T</w:t>
      </w:r>
      <w:r w:rsidR="0023463C">
        <w:tab/>
        <w:t>discussion</w:t>
      </w:r>
      <w:r w:rsidR="0023463C">
        <w:tab/>
        <w:t>Rel-18</w:t>
      </w:r>
      <w:r w:rsidR="0023463C">
        <w:tab/>
        <w:t>NR_mobile_IAB-Core</w:t>
      </w:r>
    </w:p>
    <w:p w14:paraId="20EEDF55" w14:textId="160DF9E4" w:rsidR="0023463C" w:rsidRDefault="00000000" w:rsidP="0023463C">
      <w:pPr>
        <w:pStyle w:val="Doc-title"/>
      </w:pPr>
      <w:hyperlink r:id="rId1322" w:history="1">
        <w:r w:rsidR="0023463C" w:rsidRPr="00464A15">
          <w:rPr>
            <w:rStyle w:val="Hyperlink"/>
          </w:rPr>
          <w:t>R2-2313036</w:t>
        </w:r>
      </w:hyperlink>
      <w:r w:rsidR="0023463C">
        <w:tab/>
        <w:t>UE cell (re)selection and TP to TS38.304</w:t>
      </w:r>
      <w:r w:rsidR="0023463C">
        <w:tab/>
        <w:t>Intel Corporation, Huawei, HiSilicon, Ericsson, AT&amp;T</w:t>
      </w:r>
      <w:r w:rsidR="0023463C">
        <w:tab/>
        <w:t>discussion</w:t>
      </w:r>
      <w:r w:rsidR="0023463C">
        <w:tab/>
        <w:t>Rel-18</w:t>
      </w:r>
      <w:r w:rsidR="0023463C">
        <w:tab/>
        <w:t>NR_mobile_IAB</w:t>
      </w:r>
    </w:p>
    <w:p w14:paraId="7CF4EC76" w14:textId="03925C31" w:rsidR="0023463C" w:rsidRDefault="00000000" w:rsidP="0023463C">
      <w:pPr>
        <w:pStyle w:val="Doc-title"/>
      </w:pPr>
      <w:hyperlink r:id="rId1323" w:history="1">
        <w:r w:rsidR="0023463C" w:rsidRPr="00464A15">
          <w:rPr>
            <w:rStyle w:val="Hyperlink"/>
          </w:rPr>
          <w:t>R2-2313199</w:t>
        </w:r>
      </w:hyperlink>
      <w:r w:rsidR="0023463C">
        <w:tab/>
        <w:t>Cell reselection issues for UEs in mobile IAB scenarios</w:t>
      </w:r>
      <w:r w:rsidR="0023463C">
        <w:tab/>
        <w:t>Nokia, Nokia Shanghai Bell</w:t>
      </w:r>
      <w:r w:rsidR="0023463C">
        <w:tab/>
        <w:t>discussion</w:t>
      </w:r>
      <w:r w:rsidR="0023463C">
        <w:tab/>
        <w:t>Rel-18</w:t>
      </w:r>
      <w:r w:rsidR="0023463C">
        <w:tab/>
        <w:t>NR_mobile_IAB-Core</w:t>
      </w:r>
    </w:p>
    <w:p w14:paraId="0695B942" w14:textId="3CDFF0A6" w:rsidR="0023463C" w:rsidRDefault="00000000" w:rsidP="0023463C">
      <w:pPr>
        <w:pStyle w:val="Doc-title"/>
      </w:pPr>
      <w:hyperlink r:id="rId1324" w:history="1">
        <w:r w:rsidR="0023463C" w:rsidRPr="00464A15">
          <w:rPr>
            <w:rStyle w:val="Hyperlink"/>
          </w:rPr>
          <w:t>R2-2313255</w:t>
        </w:r>
      </w:hyperlink>
      <w:r w:rsidR="0023463C">
        <w:tab/>
        <w:t>Cell reselection and assistance information on mobile IAB cells</w:t>
      </w:r>
      <w:r w:rsidR="0023463C">
        <w:tab/>
        <w:t>CATT, Nokia, Nokia Shanghai Bell, Apple, Canon</w:t>
      </w:r>
      <w:r w:rsidR="0023463C">
        <w:tab/>
        <w:t>other</w:t>
      </w:r>
      <w:r w:rsidR="0023463C">
        <w:tab/>
        <w:t>Rel-18</w:t>
      </w:r>
      <w:r w:rsidR="0023463C">
        <w:tab/>
        <w:t>NR_mobile_IAB</w:t>
      </w:r>
    </w:p>
    <w:p w14:paraId="2A80BDCF" w14:textId="5B64C4D3" w:rsidR="0023463C" w:rsidRDefault="00000000" w:rsidP="0023463C">
      <w:pPr>
        <w:pStyle w:val="Doc-title"/>
      </w:pPr>
      <w:hyperlink r:id="rId1325" w:history="1">
        <w:r w:rsidR="0023463C" w:rsidRPr="00464A15">
          <w:rPr>
            <w:rStyle w:val="Hyperlink"/>
          </w:rPr>
          <w:t>R2-2313268</w:t>
        </w:r>
      </w:hyperlink>
      <w:r w:rsidR="0023463C">
        <w:tab/>
        <w:t>Remaining issues for mobile IAB PCI list</w:t>
      </w:r>
      <w:r w:rsidR="0023463C">
        <w:tab/>
        <w:t>SHARP Corporation</w:t>
      </w:r>
      <w:r w:rsidR="0023463C">
        <w:tab/>
        <w:t>discussion</w:t>
      </w:r>
      <w:r w:rsidR="0023463C">
        <w:tab/>
        <w:t>Rel-18</w:t>
      </w:r>
    </w:p>
    <w:p w14:paraId="6693E8E5" w14:textId="45645832" w:rsidR="0023463C" w:rsidRDefault="00000000" w:rsidP="0023463C">
      <w:pPr>
        <w:pStyle w:val="Doc-title"/>
      </w:pPr>
      <w:hyperlink r:id="rId1326" w:history="1">
        <w:r w:rsidR="0023463C" w:rsidRPr="00464A15">
          <w:rPr>
            <w:rStyle w:val="Hyperlink"/>
          </w:rPr>
          <w:t>R2-2313305</w:t>
        </w:r>
      </w:hyperlink>
      <w:r w:rsidR="0023463C">
        <w:tab/>
        <w:t>Resolving open issues for cell reselection</w:t>
      </w:r>
      <w:r w:rsidR="0023463C">
        <w:tab/>
        <w:t>LG Electronics</w:t>
      </w:r>
      <w:r w:rsidR="0023463C">
        <w:tab/>
        <w:t>discussion</w:t>
      </w:r>
      <w:r w:rsidR="0023463C">
        <w:tab/>
        <w:t>Rel-18</w:t>
      </w:r>
      <w:r w:rsidR="0023463C">
        <w:tab/>
        <w:t>NR_mobile_IAB-Core</w:t>
      </w:r>
    </w:p>
    <w:p w14:paraId="52F8692D" w14:textId="77777777" w:rsidR="0023463C" w:rsidRPr="0023463C" w:rsidRDefault="0023463C" w:rsidP="0023463C">
      <w:pPr>
        <w:pStyle w:val="Doc-text2"/>
      </w:pPr>
    </w:p>
    <w:p w14:paraId="44DB8797" w14:textId="45550A47" w:rsidR="00436E5E" w:rsidRDefault="00436E5E" w:rsidP="00436E5E">
      <w:pPr>
        <w:pStyle w:val="Heading4"/>
        <w:ind w:left="0" w:firstLine="0"/>
      </w:pPr>
      <w:r>
        <w:t>7.12.2.5</w:t>
      </w:r>
      <w:r>
        <w:tab/>
        <w:t xml:space="preserve">UE capabilites </w:t>
      </w:r>
    </w:p>
    <w:p w14:paraId="34ED7237" w14:textId="77777777" w:rsidR="00436E5E" w:rsidRDefault="00436E5E" w:rsidP="00436E5E">
      <w:pPr>
        <w:pStyle w:val="Comments"/>
      </w:pPr>
      <w:r>
        <w:t>TS impacts to 38306, related impacts on 38331 and UE-caps-centric open issues.</w:t>
      </w:r>
    </w:p>
    <w:p w14:paraId="66FA83F8" w14:textId="77777777" w:rsidR="00436E5E" w:rsidRDefault="00436E5E">
      <w:pPr>
        <w:pStyle w:val="Comments"/>
      </w:pPr>
    </w:p>
    <w:p w14:paraId="321A0DA7" w14:textId="77777777" w:rsidR="00F71AF3" w:rsidRDefault="00F71AF3">
      <w:pPr>
        <w:pStyle w:val="Comments"/>
      </w:pPr>
    </w:p>
    <w:p w14:paraId="6643D886" w14:textId="03D14D50" w:rsidR="0023463C" w:rsidRDefault="00000000" w:rsidP="0023463C">
      <w:pPr>
        <w:pStyle w:val="Doc-title"/>
      </w:pPr>
      <w:hyperlink r:id="rId1327" w:history="1">
        <w:r w:rsidR="0023463C" w:rsidRPr="00464A15">
          <w:rPr>
            <w:rStyle w:val="Hyperlink"/>
          </w:rPr>
          <w:t>R2-2312149</w:t>
        </w:r>
      </w:hyperlink>
      <w:r w:rsidR="0023463C">
        <w:tab/>
        <w:t>Discussion on mobile IAB-MT UE capability</w:t>
      </w:r>
      <w:r w:rsidR="0023463C">
        <w:tab/>
        <w:t>Intel Corporation</w:t>
      </w:r>
      <w:r w:rsidR="0023463C">
        <w:tab/>
        <w:t>discussion</w:t>
      </w:r>
      <w:r w:rsidR="0023463C">
        <w:tab/>
        <w:t>Rel-18</w:t>
      </w:r>
      <w:r w:rsidR="0023463C">
        <w:tab/>
        <w:t>NR_mobile_IAB</w:t>
      </w:r>
    </w:p>
    <w:p w14:paraId="6424C29B" w14:textId="4ED5F5A4" w:rsidR="0023463C" w:rsidRDefault="00000000" w:rsidP="0023463C">
      <w:pPr>
        <w:pStyle w:val="Doc-title"/>
      </w:pPr>
      <w:hyperlink r:id="rId1328" w:history="1">
        <w:r w:rsidR="0023463C" w:rsidRPr="00464A15">
          <w:rPr>
            <w:rStyle w:val="Hyperlink"/>
          </w:rPr>
          <w:t>R2-2312324</w:t>
        </w:r>
      </w:hyperlink>
      <w:r w:rsidR="0023463C">
        <w:tab/>
        <w:t>Remaining issues on UE capability in mobile IAB</w:t>
      </w:r>
      <w:r w:rsidR="0023463C">
        <w:tab/>
        <w:t>Apple</w:t>
      </w:r>
      <w:r w:rsidR="0023463C">
        <w:tab/>
        <w:t>discussion</w:t>
      </w:r>
      <w:r w:rsidR="0023463C">
        <w:tab/>
        <w:t>Rel-18</w:t>
      </w:r>
      <w:r w:rsidR="0023463C">
        <w:tab/>
        <w:t>NR_mobile_IAB-Core</w:t>
      </w:r>
    </w:p>
    <w:p w14:paraId="28078CC1" w14:textId="27243474" w:rsidR="0023463C" w:rsidRDefault="00000000" w:rsidP="0023463C">
      <w:pPr>
        <w:pStyle w:val="Doc-title"/>
      </w:pPr>
      <w:hyperlink r:id="rId1329" w:history="1">
        <w:r w:rsidR="0023463C" w:rsidRPr="00464A15">
          <w:rPr>
            <w:rStyle w:val="Hyperlink"/>
          </w:rPr>
          <w:t>R2-2312425</w:t>
        </w:r>
      </w:hyperlink>
      <w:r w:rsidR="0023463C">
        <w:tab/>
        <w:t>Discussion on UE capability</w:t>
      </w:r>
      <w:r w:rsidR="0023463C">
        <w:tab/>
        <w:t>ZTE, Sanechips</w:t>
      </w:r>
      <w:r w:rsidR="0023463C">
        <w:tab/>
        <w:t>discussion</w:t>
      </w:r>
      <w:r w:rsidR="0023463C">
        <w:tab/>
        <w:t>Rel-18</w:t>
      </w:r>
      <w:r w:rsidR="0023463C">
        <w:tab/>
        <w:t>NR_mobile_IAB-Core</w:t>
      </w:r>
    </w:p>
    <w:p w14:paraId="1D4A28D4" w14:textId="348A3912" w:rsidR="0023463C" w:rsidRDefault="00000000" w:rsidP="0023463C">
      <w:pPr>
        <w:pStyle w:val="Doc-title"/>
      </w:pPr>
      <w:hyperlink r:id="rId1330" w:history="1">
        <w:r w:rsidR="0023463C" w:rsidRPr="00464A15">
          <w:rPr>
            <w:rStyle w:val="Hyperlink"/>
          </w:rPr>
          <w:t>R2-2312984</w:t>
        </w:r>
      </w:hyperlink>
      <w:r w:rsidR="0023463C">
        <w:tab/>
        <w:t>Need of UE capability for mIAB UEs</w:t>
      </w:r>
      <w:r w:rsidR="0023463C">
        <w:tab/>
        <w:t>Ericsson</w:t>
      </w:r>
      <w:r w:rsidR="0023463C">
        <w:tab/>
        <w:t>discussion</w:t>
      </w:r>
      <w:r w:rsidR="0023463C">
        <w:tab/>
        <w:t>Rel-18</w:t>
      </w:r>
      <w:r w:rsidR="0023463C">
        <w:tab/>
        <w:t>NR_mobile_IAB-Core</w:t>
      </w:r>
    </w:p>
    <w:p w14:paraId="2D8D7447" w14:textId="39C122AE" w:rsidR="0023463C" w:rsidRDefault="00000000" w:rsidP="0023463C">
      <w:pPr>
        <w:pStyle w:val="Doc-title"/>
      </w:pPr>
      <w:hyperlink r:id="rId1331" w:history="1">
        <w:r w:rsidR="0023463C" w:rsidRPr="00464A15">
          <w:rPr>
            <w:rStyle w:val="Hyperlink"/>
          </w:rPr>
          <w:t>R2-2313200</w:t>
        </w:r>
      </w:hyperlink>
      <w:r w:rsidR="0023463C">
        <w:tab/>
        <w:t>Open issues on mobile IAB capabilities</w:t>
      </w:r>
      <w:r w:rsidR="0023463C">
        <w:tab/>
        <w:t>Nokia, Nokia Shanghai Bell</w:t>
      </w:r>
      <w:r w:rsidR="0023463C">
        <w:tab/>
        <w:t>discussion</w:t>
      </w:r>
      <w:r w:rsidR="0023463C">
        <w:tab/>
        <w:t>Rel-18</w:t>
      </w:r>
      <w:r w:rsidR="0023463C">
        <w:tab/>
        <w:t>NR_mobile_IAB-Core</w:t>
      </w:r>
    </w:p>
    <w:p w14:paraId="534F277E" w14:textId="0751C516" w:rsidR="0023463C" w:rsidRDefault="00000000" w:rsidP="0023463C">
      <w:pPr>
        <w:pStyle w:val="Doc-title"/>
      </w:pPr>
      <w:hyperlink r:id="rId1332" w:history="1">
        <w:r w:rsidR="0023463C" w:rsidRPr="00464A15">
          <w:rPr>
            <w:rStyle w:val="Hyperlink"/>
          </w:rPr>
          <w:t>R2-2313257</w:t>
        </w:r>
      </w:hyperlink>
      <w:r w:rsidR="0023463C">
        <w:tab/>
        <w:t>On capabilities of mobile IAB-node</w:t>
      </w:r>
      <w:r w:rsidR="0023463C">
        <w:tab/>
        <w:t>CATT</w:t>
      </w:r>
      <w:r w:rsidR="0023463C">
        <w:tab/>
        <w:t>discussion</w:t>
      </w:r>
      <w:r w:rsidR="0023463C">
        <w:tab/>
        <w:t>Rel-18</w:t>
      </w:r>
      <w:r w:rsidR="0023463C">
        <w:tab/>
        <w:t>NR_mobile_IAB</w:t>
      </w:r>
    </w:p>
    <w:p w14:paraId="1E7D59C7" w14:textId="457C0FDC" w:rsidR="0023463C" w:rsidRDefault="00000000" w:rsidP="0023463C">
      <w:pPr>
        <w:pStyle w:val="Doc-title"/>
      </w:pPr>
      <w:hyperlink r:id="rId1333" w:history="1">
        <w:r w:rsidR="0023463C" w:rsidRPr="00464A15">
          <w:rPr>
            <w:rStyle w:val="Hyperlink"/>
          </w:rPr>
          <w:t>R2-2313285</w:t>
        </w:r>
      </w:hyperlink>
      <w:r w:rsidR="0023463C">
        <w:tab/>
        <w:t>Mobile IAB UE Capabilities</w:t>
      </w:r>
      <w:r w:rsidR="0023463C">
        <w:tab/>
        <w:t>AT&amp;T</w:t>
      </w:r>
      <w:r w:rsidR="0023463C">
        <w:tab/>
        <w:t>discussion</w:t>
      </w:r>
    </w:p>
    <w:p w14:paraId="2CE4B8F2" w14:textId="77777777" w:rsidR="0023463C" w:rsidRPr="0023463C" w:rsidRDefault="0023463C" w:rsidP="0023463C">
      <w:pPr>
        <w:pStyle w:val="Doc-text2"/>
      </w:pPr>
    </w:p>
    <w:p w14:paraId="2C8A7B2A" w14:textId="1EE7CD13" w:rsidR="00F71AF3" w:rsidRDefault="00B56003">
      <w:pPr>
        <w:pStyle w:val="Heading2"/>
      </w:pPr>
      <w:r>
        <w:t>7.13</w:t>
      </w:r>
      <w:r>
        <w:tab/>
        <w:t>Further enhancement of data collection for SON MDT in NR and EN-DC</w:t>
      </w:r>
    </w:p>
    <w:p w14:paraId="57A3B646" w14:textId="77777777" w:rsidR="00F71AF3" w:rsidRDefault="00B56003">
      <w:pPr>
        <w:pStyle w:val="Comments"/>
      </w:pPr>
      <w:r>
        <w:t xml:space="preserve">(NR_ENDC_SON_MDT_enh2-Core; leading WG: RAN3; REL-18; WID: </w:t>
      </w:r>
      <w:hyperlink r:id="rId1334" w:history="1">
        <w:r w:rsidRPr="00A64C1F">
          <w:rPr>
            <w:rStyle w:val="Hyperlink"/>
          </w:rPr>
          <w:t>RP-221825</w:t>
        </w:r>
      </w:hyperlink>
      <w:r>
        <w:t>)</w:t>
      </w:r>
    </w:p>
    <w:p w14:paraId="3E94883A" w14:textId="77777777" w:rsidR="00F71AF3" w:rsidRDefault="00B56003">
      <w:pPr>
        <w:pStyle w:val="Comments"/>
      </w:pPr>
      <w:r>
        <w:t>Includes LS in’s related to AI/ML for NG-RAN</w:t>
      </w:r>
    </w:p>
    <w:p w14:paraId="633AE904" w14:textId="77777777" w:rsidR="00F71AF3" w:rsidRDefault="00B56003">
      <w:pPr>
        <w:pStyle w:val="Comments"/>
      </w:pPr>
      <w:r>
        <w:t>Time budget: 1 TU</w:t>
      </w:r>
    </w:p>
    <w:p w14:paraId="660A3763" w14:textId="77777777" w:rsidR="00F71AF3" w:rsidRDefault="00B56003">
      <w:pPr>
        <w:pStyle w:val="Comments"/>
      </w:pPr>
      <w:r>
        <w:t xml:space="preserve">Tdoc Limitation: 6 tdocs </w:t>
      </w:r>
    </w:p>
    <w:p w14:paraId="30FBB140" w14:textId="77777777" w:rsidR="00F71AF3" w:rsidRDefault="00B56003">
      <w:pPr>
        <w:pStyle w:val="Heading3"/>
      </w:pPr>
      <w:r>
        <w:t>7.13.1</w:t>
      </w:r>
      <w:r>
        <w:tab/>
        <w:t>Organizational</w:t>
      </w:r>
    </w:p>
    <w:p w14:paraId="42CBA763" w14:textId="77777777" w:rsidR="00F71AF3" w:rsidRDefault="00B56003">
      <w:pPr>
        <w:pStyle w:val="Comments"/>
      </w:pPr>
      <w:r>
        <w:t xml:space="preserve">Ls in Rapporteur input. </w:t>
      </w:r>
    </w:p>
    <w:p w14:paraId="60BF1798" w14:textId="36B37B89" w:rsidR="0023463C" w:rsidRDefault="00000000" w:rsidP="0023463C">
      <w:pPr>
        <w:pStyle w:val="Doc-title"/>
      </w:pPr>
      <w:hyperlink r:id="rId1335" w:history="1">
        <w:r w:rsidR="0023463C" w:rsidRPr="00464A15">
          <w:rPr>
            <w:rStyle w:val="Hyperlink"/>
          </w:rPr>
          <w:t>R2-2311725</w:t>
        </w:r>
      </w:hyperlink>
      <w:r w:rsidR="0023463C">
        <w:tab/>
        <w:t>LS on SPR (R3-235868; contact: Samsung)</w:t>
      </w:r>
      <w:r w:rsidR="0023463C">
        <w:tab/>
        <w:t>RAN3</w:t>
      </w:r>
      <w:r w:rsidR="0023463C">
        <w:tab/>
        <w:t>LS in</w:t>
      </w:r>
      <w:r w:rsidR="0023463C">
        <w:tab/>
        <w:t>Rel-18</w:t>
      </w:r>
      <w:r w:rsidR="0023463C">
        <w:tab/>
        <w:t>NR_ENDC_SON_MDT_enh2-Core</w:t>
      </w:r>
      <w:r w:rsidR="0023463C">
        <w:tab/>
        <w:t>To:RAN2</w:t>
      </w:r>
    </w:p>
    <w:p w14:paraId="75D906E0" w14:textId="23648332" w:rsidR="0023463C" w:rsidRDefault="00000000" w:rsidP="0023463C">
      <w:pPr>
        <w:pStyle w:val="Doc-title"/>
      </w:pPr>
      <w:hyperlink r:id="rId1336" w:history="1">
        <w:r w:rsidR="0023463C" w:rsidRPr="00464A15">
          <w:rPr>
            <w:rStyle w:val="Hyperlink"/>
          </w:rPr>
          <w:t>R2-2311729</w:t>
        </w:r>
      </w:hyperlink>
      <w:r w:rsidR="0023463C">
        <w:tab/>
        <w:t>LS on MRO for Fast MCG Recovery (R3-235897; contact: Huawei)</w:t>
      </w:r>
      <w:r w:rsidR="0023463C">
        <w:tab/>
        <w:t>RAN3</w:t>
      </w:r>
      <w:r w:rsidR="0023463C">
        <w:tab/>
        <w:t>LS in</w:t>
      </w:r>
      <w:r w:rsidR="0023463C">
        <w:tab/>
        <w:t>Rel-18</w:t>
      </w:r>
      <w:r w:rsidR="0023463C">
        <w:tab/>
        <w:t>NR_ENDC_SON_MDT_enh2-Core</w:t>
      </w:r>
      <w:r w:rsidR="0023463C">
        <w:tab/>
        <w:t>To:RAN2</w:t>
      </w:r>
    </w:p>
    <w:p w14:paraId="2B77B349" w14:textId="1B2125A4" w:rsidR="0023463C" w:rsidRDefault="00000000" w:rsidP="0023463C">
      <w:pPr>
        <w:pStyle w:val="Doc-title"/>
      </w:pPr>
      <w:hyperlink r:id="rId1337" w:history="1">
        <w:r w:rsidR="0023463C" w:rsidRPr="00464A15">
          <w:rPr>
            <w:rStyle w:val="Hyperlink"/>
          </w:rPr>
          <w:t>R2-2311767</w:t>
        </w:r>
      </w:hyperlink>
      <w:r w:rsidR="0023463C">
        <w:tab/>
        <w:t>Reply LS on user consent of Non-public Network (S5-236928; contact: Ericsson)</w:t>
      </w:r>
      <w:r w:rsidR="0023463C">
        <w:tab/>
        <w:t>SA5</w:t>
      </w:r>
      <w:r w:rsidR="0023463C">
        <w:tab/>
        <w:t>LS in</w:t>
      </w:r>
      <w:r w:rsidR="0023463C">
        <w:tab/>
        <w:t>Rel-18</w:t>
      </w:r>
      <w:r w:rsidR="0023463C">
        <w:tab/>
        <w:t>NR_ENDC_SON_MDT_enh2-Core</w:t>
      </w:r>
      <w:r w:rsidR="0023463C">
        <w:tab/>
        <w:t>To:RAN3</w:t>
      </w:r>
      <w:r w:rsidR="0023463C">
        <w:tab/>
        <w:t>Cc:RAN2, SA3</w:t>
      </w:r>
    </w:p>
    <w:p w14:paraId="08CE81C8" w14:textId="0787E826" w:rsidR="0023463C" w:rsidRDefault="00000000" w:rsidP="0023463C">
      <w:pPr>
        <w:pStyle w:val="Doc-title"/>
      </w:pPr>
      <w:hyperlink r:id="rId1338" w:history="1">
        <w:r w:rsidR="0023463C" w:rsidRPr="00464A15">
          <w:rPr>
            <w:rStyle w:val="Hyperlink"/>
          </w:rPr>
          <w:t>R2-2312740</w:t>
        </w:r>
      </w:hyperlink>
      <w:r w:rsidR="0023463C">
        <w:tab/>
        <w:t>The report of [Post123bis][658][R18 SONMDT] Running UE capabilities CR of SONMDT(CATT)</w:t>
      </w:r>
      <w:r w:rsidR="0023463C">
        <w:tab/>
        <w:t>CATT</w:t>
      </w:r>
      <w:r w:rsidR="0023463C">
        <w:tab/>
        <w:t>report</w:t>
      </w:r>
      <w:r w:rsidR="0023463C">
        <w:tab/>
        <w:t>Rel-18</w:t>
      </w:r>
      <w:r w:rsidR="0023463C">
        <w:tab/>
        <w:t>NR_ENDC_SON_MDT_enh2-Core</w:t>
      </w:r>
    </w:p>
    <w:p w14:paraId="700188EB" w14:textId="34BDE151" w:rsidR="0023463C" w:rsidRDefault="00000000" w:rsidP="0023463C">
      <w:pPr>
        <w:pStyle w:val="Doc-title"/>
      </w:pPr>
      <w:hyperlink r:id="rId1339" w:history="1">
        <w:r w:rsidR="0023463C" w:rsidRPr="00464A15">
          <w:rPr>
            <w:rStyle w:val="Hyperlink"/>
          </w:rPr>
          <w:t>R2-2312791</w:t>
        </w:r>
      </w:hyperlink>
      <w:r w:rsidR="0023463C">
        <w:tab/>
        <w:t>Running 36.331 CR for SN RACH report</w:t>
      </w:r>
      <w:r w:rsidR="0023463C">
        <w:tab/>
        <w:t>ZTE Corporation, Sanechips</w:t>
      </w:r>
      <w:r w:rsidR="0023463C">
        <w:tab/>
        <w:t>CR</w:t>
      </w:r>
      <w:r w:rsidR="0023463C">
        <w:tab/>
        <w:t>Rel-18</w:t>
      </w:r>
      <w:r w:rsidR="0023463C">
        <w:tab/>
        <w:t>36.331</w:t>
      </w:r>
      <w:r w:rsidR="0023463C">
        <w:tab/>
        <w:t>17.6.0</w:t>
      </w:r>
      <w:r w:rsidR="0023463C">
        <w:tab/>
        <w:t>4969</w:t>
      </w:r>
      <w:r w:rsidR="0023463C">
        <w:tab/>
        <w:t>-</w:t>
      </w:r>
      <w:r w:rsidR="0023463C">
        <w:tab/>
        <w:t>B</w:t>
      </w:r>
      <w:r w:rsidR="0023463C">
        <w:tab/>
        <w:t>NR_ENDC_SON_MDT_enh2-Core</w:t>
      </w:r>
    </w:p>
    <w:p w14:paraId="65432BA5" w14:textId="24891E6C" w:rsidR="0023463C" w:rsidRDefault="00000000" w:rsidP="0023463C">
      <w:pPr>
        <w:pStyle w:val="Doc-title"/>
      </w:pPr>
      <w:hyperlink r:id="rId1340" w:history="1">
        <w:r w:rsidR="0023463C" w:rsidRPr="00464A15">
          <w:rPr>
            <w:rStyle w:val="Hyperlink"/>
          </w:rPr>
          <w:t>R2-2312792</w:t>
        </w:r>
      </w:hyperlink>
      <w:r w:rsidR="0023463C">
        <w:tab/>
        <w:t>Running 38.331 CR for SON on RACH report</w:t>
      </w:r>
      <w:r w:rsidR="0023463C">
        <w:tab/>
        <w:t>ZTE Corporation, Sanechips</w:t>
      </w:r>
      <w:r w:rsidR="0023463C">
        <w:tab/>
        <w:t>CR</w:t>
      </w:r>
      <w:r w:rsidR="0023463C">
        <w:tab/>
        <w:t>Rel-18</w:t>
      </w:r>
      <w:r w:rsidR="0023463C">
        <w:tab/>
        <w:t>38.331</w:t>
      </w:r>
      <w:r w:rsidR="0023463C">
        <w:tab/>
        <w:t>17.6.0</w:t>
      </w:r>
      <w:r w:rsidR="0023463C">
        <w:tab/>
        <w:t>4444</w:t>
      </w:r>
      <w:r w:rsidR="0023463C">
        <w:tab/>
        <w:t>-</w:t>
      </w:r>
      <w:r w:rsidR="0023463C">
        <w:tab/>
        <w:t>B</w:t>
      </w:r>
      <w:r w:rsidR="0023463C">
        <w:tab/>
        <w:t>NR_ENDC_SON_MDT_enh2-Core</w:t>
      </w:r>
    </w:p>
    <w:p w14:paraId="3C271169" w14:textId="29FAA3E0" w:rsidR="0023463C" w:rsidRDefault="00000000" w:rsidP="0023463C">
      <w:pPr>
        <w:pStyle w:val="Doc-title"/>
      </w:pPr>
      <w:hyperlink r:id="rId1341" w:history="1">
        <w:r w:rsidR="0023463C" w:rsidRPr="00464A15">
          <w:rPr>
            <w:rStyle w:val="Hyperlink"/>
          </w:rPr>
          <w:t>R2-2312793</w:t>
        </w:r>
      </w:hyperlink>
      <w:r w:rsidR="0023463C">
        <w:tab/>
        <w:t>RACH relevant SON open issues</w:t>
      </w:r>
      <w:r w:rsidR="0023463C">
        <w:tab/>
        <w:t>ZTE Corporation, Sanechips</w:t>
      </w:r>
      <w:r w:rsidR="0023463C">
        <w:tab/>
        <w:t>discussion</w:t>
      </w:r>
      <w:r w:rsidR="0023463C">
        <w:tab/>
        <w:t>Rel-18</w:t>
      </w:r>
      <w:r w:rsidR="0023463C">
        <w:tab/>
        <w:t>NR_ENDC_SON_MDT_enh2-Core</w:t>
      </w:r>
    </w:p>
    <w:p w14:paraId="73D51040" w14:textId="2243D93A" w:rsidR="0023463C" w:rsidRDefault="00000000" w:rsidP="0023463C">
      <w:pPr>
        <w:pStyle w:val="Doc-title"/>
      </w:pPr>
      <w:hyperlink r:id="rId1342" w:history="1">
        <w:r w:rsidR="0023463C" w:rsidRPr="00464A15">
          <w:rPr>
            <w:rStyle w:val="Hyperlink"/>
          </w:rPr>
          <w:t>R2-2312896</w:t>
        </w:r>
      </w:hyperlink>
      <w:r w:rsidR="0023463C">
        <w:tab/>
        <w:t>List of Open Issues of Rel-18 SONMDT MRO</w:t>
      </w:r>
      <w:r w:rsidR="0023463C">
        <w:tab/>
        <w:t>Ericsson</w:t>
      </w:r>
      <w:r w:rsidR="0023463C">
        <w:tab/>
        <w:t>discussion</w:t>
      </w:r>
      <w:r w:rsidR="0023463C">
        <w:tab/>
        <w:t>NR_ENDC_SON_MDT_enh2-Core</w:t>
      </w:r>
    </w:p>
    <w:p w14:paraId="5A26075A" w14:textId="7CD4C3C1" w:rsidR="0023463C" w:rsidRDefault="00000000" w:rsidP="0023463C">
      <w:pPr>
        <w:pStyle w:val="Doc-title"/>
      </w:pPr>
      <w:hyperlink r:id="rId1343" w:history="1">
        <w:r w:rsidR="0023463C" w:rsidRPr="00464A15">
          <w:rPr>
            <w:rStyle w:val="Hyperlink"/>
          </w:rPr>
          <w:t>R2-2312902</w:t>
        </w:r>
      </w:hyperlink>
      <w:r w:rsidR="0023463C">
        <w:tab/>
        <w:t>Running CR 38331 for Rel-18 SON MRO</w:t>
      </w:r>
      <w:r w:rsidR="0023463C">
        <w:tab/>
        <w:t>Ericsson</w:t>
      </w:r>
      <w:r w:rsidR="0023463C">
        <w:tab/>
        <w:t>CR</w:t>
      </w:r>
      <w:r w:rsidR="0023463C">
        <w:tab/>
        <w:t>Rel-18</w:t>
      </w:r>
      <w:r w:rsidR="0023463C">
        <w:tab/>
        <w:t>38.331</w:t>
      </w:r>
      <w:r w:rsidR="0023463C">
        <w:tab/>
        <w:t>17.6.0</w:t>
      </w:r>
      <w:r w:rsidR="0023463C">
        <w:tab/>
        <w:t>4253</w:t>
      </w:r>
      <w:r w:rsidR="0023463C">
        <w:tab/>
        <w:t>2</w:t>
      </w:r>
      <w:r w:rsidR="0023463C">
        <w:tab/>
        <w:t>B</w:t>
      </w:r>
      <w:r w:rsidR="0023463C">
        <w:tab/>
        <w:t>NR_ENDC_SON_MDT_enh2-Core</w:t>
      </w:r>
      <w:r w:rsidR="0023463C">
        <w:tab/>
      </w:r>
      <w:hyperlink r:id="rId1344" w:history="1">
        <w:r w:rsidR="0023463C" w:rsidRPr="00464A15">
          <w:rPr>
            <w:rStyle w:val="Hyperlink"/>
          </w:rPr>
          <w:t>R2-2310750</w:t>
        </w:r>
      </w:hyperlink>
    </w:p>
    <w:p w14:paraId="219E6037" w14:textId="235CE5E4" w:rsidR="0023463C" w:rsidRDefault="00000000" w:rsidP="0023463C">
      <w:pPr>
        <w:pStyle w:val="Doc-title"/>
      </w:pPr>
      <w:hyperlink r:id="rId1345" w:history="1">
        <w:r w:rsidR="0023463C" w:rsidRPr="00464A15">
          <w:rPr>
            <w:rStyle w:val="Hyperlink"/>
          </w:rPr>
          <w:t>R2-2312903</w:t>
        </w:r>
      </w:hyperlink>
      <w:r w:rsidR="0023463C">
        <w:tab/>
        <w:t>CR to 38331 for introducing SON/MDT features in Rel-18</w:t>
      </w:r>
      <w:r w:rsidR="0023463C">
        <w:tab/>
        <w:t>Ericsson, Huawei, ZTE</w:t>
      </w:r>
      <w:r w:rsidR="0023463C">
        <w:tab/>
        <w:t>CR</w:t>
      </w:r>
      <w:r w:rsidR="0023463C">
        <w:tab/>
        <w:t>Rel-18</w:t>
      </w:r>
      <w:r w:rsidR="0023463C">
        <w:tab/>
        <w:t>38.331</w:t>
      </w:r>
      <w:r w:rsidR="0023463C">
        <w:tab/>
        <w:t>17.6.0</w:t>
      </w:r>
      <w:r w:rsidR="0023463C">
        <w:tab/>
        <w:t>4452</w:t>
      </w:r>
      <w:r w:rsidR="0023463C">
        <w:tab/>
        <w:t>-</w:t>
      </w:r>
      <w:r w:rsidR="0023463C">
        <w:tab/>
        <w:t>B</w:t>
      </w:r>
      <w:r w:rsidR="0023463C">
        <w:tab/>
        <w:t>NR_ENDC_SON_MDT_enh2-Core</w:t>
      </w:r>
    </w:p>
    <w:p w14:paraId="00E439BB" w14:textId="01361EF8" w:rsidR="0023463C" w:rsidRDefault="00000000" w:rsidP="0023463C">
      <w:pPr>
        <w:pStyle w:val="Doc-title"/>
      </w:pPr>
      <w:hyperlink r:id="rId1346" w:history="1">
        <w:r w:rsidR="0023463C" w:rsidRPr="00464A15">
          <w:rPr>
            <w:rStyle w:val="Hyperlink"/>
          </w:rPr>
          <w:t>R2-2313129</w:t>
        </w:r>
      </w:hyperlink>
      <w:r w:rsidR="0023463C">
        <w:tab/>
        <w:t>CR to 36.331 for Further enhancements on SONMDT</w:t>
      </w:r>
      <w:r w:rsidR="0023463C">
        <w:tab/>
        <w:t>Huawei, Ericsson, ZTE</w:t>
      </w:r>
      <w:r w:rsidR="0023463C">
        <w:tab/>
        <w:t>CR</w:t>
      </w:r>
      <w:r w:rsidR="0023463C">
        <w:tab/>
        <w:t>Rel-18</w:t>
      </w:r>
      <w:r w:rsidR="0023463C">
        <w:tab/>
        <w:t>36.331</w:t>
      </w:r>
      <w:r w:rsidR="0023463C">
        <w:tab/>
        <w:t>17.6.0</w:t>
      </w:r>
      <w:r w:rsidR="0023463C">
        <w:tab/>
        <w:t>4973</w:t>
      </w:r>
      <w:r w:rsidR="0023463C">
        <w:tab/>
        <w:t>-</w:t>
      </w:r>
      <w:r w:rsidR="0023463C">
        <w:tab/>
        <w:t>B</w:t>
      </w:r>
      <w:r w:rsidR="0023463C">
        <w:tab/>
        <w:t>NR_ENDC_SON_MDT_enh2-Core</w:t>
      </w:r>
    </w:p>
    <w:p w14:paraId="6A29EC0E" w14:textId="3600935C" w:rsidR="0023463C" w:rsidRDefault="00000000" w:rsidP="0023463C">
      <w:pPr>
        <w:pStyle w:val="Doc-title"/>
      </w:pPr>
      <w:hyperlink r:id="rId1347" w:history="1">
        <w:r w:rsidR="0023463C" w:rsidRPr="00464A15">
          <w:rPr>
            <w:rStyle w:val="Hyperlink"/>
          </w:rPr>
          <w:t>R2-2313130</w:t>
        </w:r>
      </w:hyperlink>
      <w:r w:rsidR="0023463C">
        <w:tab/>
        <w:t>CR to 36.306 for UE capability for R18 SONMDT</w:t>
      </w:r>
      <w:r w:rsidR="0023463C">
        <w:tab/>
        <w:t>Huawei, HiSilicon, CATT</w:t>
      </w:r>
      <w:r w:rsidR="0023463C">
        <w:tab/>
        <w:t>CR</w:t>
      </w:r>
      <w:r w:rsidR="0023463C">
        <w:tab/>
        <w:t>Rel-18</w:t>
      </w:r>
      <w:r w:rsidR="0023463C">
        <w:tab/>
        <w:t>36.306</w:t>
      </w:r>
      <w:r w:rsidR="0023463C">
        <w:tab/>
        <w:t>17.4.0</w:t>
      </w:r>
      <w:r w:rsidR="0023463C">
        <w:tab/>
        <w:t>1875</w:t>
      </w:r>
      <w:r w:rsidR="0023463C">
        <w:tab/>
        <w:t>-</w:t>
      </w:r>
      <w:r w:rsidR="0023463C">
        <w:tab/>
        <w:t>B</w:t>
      </w:r>
      <w:r w:rsidR="0023463C">
        <w:tab/>
        <w:t>NR_ENDC_SON_MDT_enh2-Core</w:t>
      </w:r>
    </w:p>
    <w:p w14:paraId="0CF7E603" w14:textId="21AEAED3" w:rsidR="0023463C" w:rsidRDefault="00000000" w:rsidP="0023463C">
      <w:pPr>
        <w:pStyle w:val="Doc-title"/>
      </w:pPr>
      <w:hyperlink r:id="rId1348" w:history="1">
        <w:r w:rsidR="0023463C" w:rsidRPr="00464A15">
          <w:rPr>
            <w:rStyle w:val="Hyperlink"/>
          </w:rPr>
          <w:t>R2-2313131</w:t>
        </w:r>
      </w:hyperlink>
      <w:r w:rsidR="0023463C">
        <w:tab/>
        <w:t>CR to 36.331 for UE capability for R18 SONMDT</w:t>
      </w:r>
      <w:r w:rsidR="0023463C">
        <w:tab/>
        <w:t>Huawei, HiSilicon, CATT</w:t>
      </w:r>
      <w:r w:rsidR="0023463C">
        <w:tab/>
        <w:t>CR</w:t>
      </w:r>
      <w:r w:rsidR="0023463C">
        <w:tab/>
        <w:t>Rel-18</w:t>
      </w:r>
      <w:r w:rsidR="0023463C">
        <w:tab/>
        <w:t>36.331</w:t>
      </w:r>
      <w:r w:rsidR="0023463C">
        <w:tab/>
        <w:t>17.6.0</w:t>
      </w:r>
      <w:r w:rsidR="0023463C">
        <w:tab/>
        <w:t>4974</w:t>
      </w:r>
      <w:r w:rsidR="0023463C">
        <w:tab/>
        <w:t>-</w:t>
      </w:r>
      <w:r w:rsidR="0023463C">
        <w:tab/>
        <w:t>B</w:t>
      </w:r>
      <w:r w:rsidR="0023463C">
        <w:tab/>
        <w:t>NR_ENDC_SON_MDT_enh2-Core</w:t>
      </w:r>
    </w:p>
    <w:p w14:paraId="50FB20EF" w14:textId="6955EB6D" w:rsidR="0023463C" w:rsidRDefault="00000000" w:rsidP="0023463C">
      <w:pPr>
        <w:pStyle w:val="Doc-title"/>
      </w:pPr>
      <w:hyperlink r:id="rId1349" w:history="1">
        <w:r w:rsidR="0023463C" w:rsidRPr="00464A15">
          <w:rPr>
            <w:rStyle w:val="Hyperlink"/>
          </w:rPr>
          <w:t>R2-2313139</w:t>
        </w:r>
      </w:hyperlink>
      <w:r w:rsidR="0023463C">
        <w:tab/>
        <w:t>Running 36.331 CR for logged MDT enhancements</w:t>
      </w:r>
      <w:r w:rsidR="0023463C">
        <w:tab/>
        <w:t>Huawei, HiSilicon</w:t>
      </w:r>
      <w:r w:rsidR="0023463C">
        <w:tab/>
        <w:t>draftCR</w:t>
      </w:r>
      <w:r w:rsidR="0023463C">
        <w:tab/>
        <w:t>Rel-18</w:t>
      </w:r>
      <w:r w:rsidR="0023463C">
        <w:tab/>
        <w:t>36.331</w:t>
      </w:r>
      <w:r w:rsidR="0023463C">
        <w:tab/>
        <w:t>17.6.0</w:t>
      </w:r>
      <w:r w:rsidR="0023463C">
        <w:tab/>
        <w:t>B</w:t>
      </w:r>
      <w:r w:rsidR="0023463C">
        <w:tab/>
        <w:t>NR_ENDC_SON_MDT_enh2-Core</w:t>
      </w:r>
    </w:p>
    <w:p w14:paraId="0FB9DA7F" w14:textId="311E9C32" w:rsidR="0023463C" w:rsidRDefault="00000000" w:rsidP="0023463C">
      <w:pPr>
        <w:pStyle w:val="Doc-title"/>
      </w:pPr>
      <w:hyperlink r:id="rId1350" w:history="1">
        <w:r w:rsidR="0023463C" w:rsidRPr="00464A15">
          <w:rPr>
            <w:rStyle w:val="Hyperlink"/>
          </w:rPr>
          <w:t>R2-2313140</w:t>
        </w:r>
      </w:hyperlink>
      <w:r w:rsidR="0023463C">
        <w:tab/>
        <w:t>Running 38.331 CR for logged MDT enhancements and NPN</w:t>
      </w:r>
      <w:r w:rsidR="0023463C">
        <w:tab/>
        <w:t>Huawei, HiSilicon</w:t>
      </w:r>
      <w:r w:rsidR="0023463C">
        <w:tab/>
        <w:t>draftCR</w:t>
      </w:r>
      <w:r w:rsidR="0023463C">
        <w:tab/>
        <w:t>Rel-18</w:t>
      </w:r>
      <w:r w:rsidR="0023463C">
        <w:tab/>
        <w:t>38.331</w:t>
      </w:r>
      <w:r w:rsidR="0023463C">
        <w:tab/>
        <w:t>17.6.0</w:t>
      </w:r>
      <w:r w:rsidR="0023463C">
        <w:tab/>
        <w:t>B</w:t>
      </w:r>
      <w:r w:rsidR="0023463C">
        <w:tab/>
        <w:t>NR_ENDC_SON_MDT_enh2-Core</w:t>
      </w:r>
    </w:p>
    <w:p w14:paraId="0881B139" w14:textId="48623A92" w:rsidR="0023463C" w:rsidRDefault="00000000" w:rsidP="0023463C">
      <w:pPr>
        <w:pStyle w:val="Doc-title"/>
      </w:pPr>
      <w:hyperlink r:id="rId1351" w:history="1">
        <w:r w:rsidR="0023463C" w:rsidRPr="00464A15">
          <w:rPr>
            <w:rStyle w:val="Hyperlink"/>
          </w:rPr>
          <w:t>R2-2313271</w:t>
        </w:r>
      </w:hyperlink>
      <w:r w:rsidR="0023463C">
        <w:tab/>
        <w:t>CR to 38306 for UE capability for R18 SONMDT</w:t>
      </w:r>
      <w:r w:rsidR="0023463C">
        <w:tab/>
        <w:t>CATT, Huawei, HiSilicon</w:t>
      </w:r>
      <w:r w:rsidR="0023463C">
        <w:tab/>
        <w:t>CR</w:t>
      </w:r>
      <w:r w:rsidR="0023463C">
        <w:tab/>
        <w:t>Rel-18</w:t>
      </w:r>
      <w:r w:rsidR="0023463C">
        <w:tab/>
        <w:t>38.306</w:t>
      </w:r>
      <w:r w:rsidR="0023463C">
        <w:tab/>
        <w:t>17.6.0</w:t>
      </w:r>
      <w:r w:rsidR="0023463C">
        <w:tab/>
        <w:t>1007</w:t>
      </w:r>
      <w:r w:rsidR="0023463C">
        <w:tab/>
        <w:t>-</w:t>
      </w:r>
      <w:r w:rsidR="0023463C">
        <w:tab/>
        <w:t>B</w:t>
      </w:r>
      <w:r w:rsidR="0023463C">
        <w:tab/>
        <w:t>NR_ENDC_SON_MDT_enh2-Core</w:t>
      </w:r>
      <w:r w:rsidR="0023463C">
        <w:tab/>
        <w:t>Revised</w:t>
      </w:r>
    </w:p>
    <w:p w14:paraId="14D9A340" w14:textId="11AB9D55" w:rsidR="0023463C" w:rsidRDefault="00000000" w:rsidP="0023463C">
      <w:pPr>
        <w:pStyle w:val="Doc-title"/>
      </w:pPr>
      <w:hyperlink r:id="rId1352" w:history="1">
        <w:r w:rsidR="0023463C" w:rsidRPr="00464A15">
          <w:rPr>
            <w:rStyle w:val="Hyperlink"/>
          </w:rPr>
          <w:t>R2-2313272</w:t>
        </w:r>
      </w:hyperlink>
      <w:r w:rsidR="0023463C">
        <w:tab/>
        <w:t>CR to 38331 for UE capability for R18 SONMDT</w:t>
      </w:r>
      <w:r w:rsidR="0023463C">
        <w:tab/>
        <w:t>CATT, Huawei, HiSilicon</w:t>
      </w:r>
      <w:r w:rsidR="0023463C">
        <w:tab/>
        <w:t>CR</w:t>
      </w:r>
      <w:r w:rsidR="0023463C">
        <w:tab/>
        <w:t>Rel-18</w:t>
      </w:r>
      <w:r w:rsidR="0023463C">
        <w:tab/>
        <w:t>38.331</w:t>
      </w:r>
      <w:r w:rsidR="0023463C">
        <w:tab/>
        <w:t>17.6.0</w:t>
      </w:r>
      <w:r w:rsidR="0023463C">
        <w:tab/>
        <w:t>4484</w:t>
      </w:r>
      <w:r w:rsidR="0023463C">
        <w:tab/>
        <w:t>-</w:t>
      </w:r>
      <w:r w:rsidR="0023463C">
        <w:tab/>
        <w:t>B</w:t>
      </w:r>
      <w:r w:rsidR="0023463C">
        <w:tab/>
        <w:t>NR_ENDC_SON_MDT_enh2-Core</w:t>
      </w:r>
      <w:r w:rsidR="0023463C">
        <w:tab/>
        <w:t>Revised</w:t>
      </w:r>
    </w:p>
    <w:p w14:paraId="79AD0DD0" w14:textId="0F336AB3" w:rsidR="0023463C" w:rsidRDefault="00000000" w:rsidP="0023463C">
      <w:pPr>
        <w:pStyle w:val="Doc-title"/>
      </w:pPr>
      <w:hyperlink r:id="rId1353" w:history="1">
        <w:r w:rsidR="0023463C" w:rsidRPr="00464A15">
          <w:rPr>
            <w:rStyle w:val="Hyperlink"/>
          </w:rPr>
          <w:t>R2-2313545</w:t>
        </w:r>
      </w:hyperlink>
      <w:r w:rsidR="0023463C">
        <w:tab/>
        <w:t>CR to 38306 for UE capability for R18 SONMDT</w:t>
      </w:r>
      <w:r w:rsidR="0023463C">
        <w:tab/>
        <w:t>CATT, Huawei, HiSilicon</w:t>
      </w:r>
      <w:r w:rsidR="0023463C">
        <w:tab/>
        <w:t>CR</w:t>
      </w:r>
      <w:r w:rsidR="0023463C">
        <w:tab/>
        <w:t>Rel-18</w:t>
      </w:r>
      <w:r w:rsidR="0023463C">
        <w:tab/>
        <w:t>38.306</w:t>
      </w:r>
      <w:r w:rsidR="0023463C">
        <w:tab/>
        <w:t>17.6.0</w:t>
      </w:r>
      <w:r w:rsidR="0023463C">
        <w:tab/>
        <w:t>1007</w:t>
      </w:r>
      <w:r w:rsidR="0023463C">
        <w:tab/>
        <w:t>1</w:t>
      </w:r>
      <w:r w:rsidR="0023463C">
        <w:tab/>
        <w:t>B</w:t>
      </w:r>
      <w:r w:rsidR="0023463C">
        <w:tab/>
        <w:t>NR_ENDC_SON_MDT_enh2-Core</w:t>
      </w:r>
      <w:r w:rsidR="0023463C">
        <w:tab/>
      </w:r>
      <w:hyperlink r:id="rId1354" w:history="1">
        <w:r w:rsidR="0023463C" w:rsidRPr="00464A15">
          <w:rPr>
            <w:rStyle w:val="Hyperlink"/>
          </w:rPr>
          <w:t>R2-2313271</w:t>
        </w:r>
      </w:hyperlink>
      <w:r w:rsidR="0023463C">
        <w:tab/>
        <w:t>Late</w:t>
      </w:r>
    </w:p>
    <w:p w14:paraId="029BD5F8" w14:textId="58B93008" w:rsidR="0023463C" w:rsidRDefault="00000000" w:rsidP="0023463C">
      <w:pPr>
        <w:pStyle w:val="Doc-title"/>
      </w:pPr>
      <w:hyperlink r:id="rId1355" w:history="1">
        <w:r w:rsidR="0023463C" w:rsidRPr="00464A15">
          <w:rPr>
            <w:rStyle w:val="Hyperlink"/>
          </w:rPr>
          <w:t>R2-2313546</w:t>
        </w:r>
      </w:hyperlink>
      <w:r w:rsidR="0023463C">
        <w:tab/>
        <w:t>CR to 38331 for UE capability for R18 SONMDT</w:t>
      </w:r>
      <w:r w:rsidR="0023463C">
        <w:tab/>
        <w:t>CATT, Huawei, HiSilicon</w:t>
      </w:r>
      <w:r w:rsidR="0023463C">
        <w:tab/>
        <w:t>CR</w:t>
      </w:r>
      <w:r w:rsidR="0023463C">
        <w:tab/>
        <w:t>Rel-18</w:t>
      </w:r>
      <w:r w:rsidR="0023463C">
        <w:tab/>
        <w:t>38.331</w:t>
      </w:r>
      <w:r w:rsidR="0023463C">
        <w:tab/>
        <w:t>17.6.0</w:t>
      </w:r>
      <w:r w:rsidR="0023463C">
        <w:tab/>
        <w:t>4484</w:t>
      </w:r>
      <w:r w:rsidR="0023463C">
        <w:tab/>
        <w:t>1</w:t>
      </w:r>
      <w:r w:rsidR="0023463C">
        <w:tab/>
        <w:t>B</w:t>
      </w:r>
      <w:r w:rsidR="0023463C">
        <w:tab/>
        <w:t>NR_ENDC_SON_MDT_enh2-Core</w:t>
      </w:r>
      <w:r w:rsidR="0023463C">
        <w:tab/>
      </w:r>
      <w:hyperlink r:id="rId1356" w:history="1">
        <w:r w:rsidR="0023463C" w:rsidRPr="00464A15">
          <w:rPr>
            <w:rStyle w:val="Hyperlink"/>
          </w:rPr>
          <w:t>R2-2313272</w:t>
        </w:r>
      </w:hyperlink>
      <w:r w:rsidR="0023463C">
        <w:tab/>
        <w:t>Late</w:t>
      </w:r>
    </w:p>
    <w:p w14:paraId="6416F654" w14:textId="77777777" w:rsidR="0023463C" w:rsidRPr="0023463C" w:rsidRDefault="0023463C" w:rsidP="0023463C">
      <w:pPr>
        <w:pStyle w:val="Doc-text2"/>
      </w:pPr>
    </w:p>
    <w:p w14:paraId="19E15137" w14:textId="5D97E0C6" w:rsidR="00F71AF3" w:rsidRDefault="00B56003">
      <w:pPr>
        <w:pStyle w:val="Heading3"/>
      </w:pPr>
      <w:r>
        <w:t>7.13.2</w:t>
      </w:r>
      <w:r>
        <w:tab/>
        <w:t>MRO for inter-system handover for voice fallback</w:t>
      </w:r>
    </w:p>
    <w:p w14:paraId="0CCB6ED9" w14:textId="19DB9A14" w:rsidR="0023463C" w:rsidRDefault="00000000" w:rsidP="0023463C">
      <w:pPr>
        <w:pStyle w:val="Doc-title"/>
      </w:pPr>
      <w:hyperlink r:id="rId1357" w:history="1">
        <w:r w:rsidR="0023463C" w:rsidRPr="00464A15">
          <w:rPr>
            <w:rStyle w:val="Hyperlink"/>
          </w:rPr>
          <w:t>R2-2312794</w:t>
        </w:r>
      </w:hyperlink>
      <w:r w:rsidR="0023463C">
        <w:tab/>
        <w:t>Consideration on MRO for inter-system handover for voice fallback</w:t>
      </w:r>
      <w:r w:rsidR="0023463C">
        <w:tab/>
        <w:t>ZTE Corporation, Sanechips</w:t>
      </w:r>
      <w:r w:rsidR="0023463C">
        <w:tab/>
        <w:t>discussion</w:t>
      </w:r>
      <w:r w:rsidR="0023463C">
        <w:tab/>
        <w:t>Rel-18</w:t>
      </w:r>
      <w:r w:rsidR="0023463C">
        <w:tab/>
        <w:t>NR_ENDC_SON_MDT_enh2-Core</w:t>
      </w:r>
    </w:p>
    <w:p w14:paraId="7DBCF5C4" w14:textId="5F521581" w:rsidR="0023463C" w:rsidRDefault="00000000" w:rsidP="0023463C">
      <w:pPr>
        <w:pStyle w:val="Doc-title"/>
      </w:pPr>
      <w:hyperlink r:id="rId1358" w:history="1">
        <w:r w:rsidR="0023463C" w:rsidRPr="00464A15">
          <w:rPr>
            <w:rStyle w:val="Hyperlink"/>
          </w:rPr>
          <w:t>R2-2312897</w:t>
        </w:r>
      </w:hyperlink>
      <w:r w:rsidR="0023463C">
        <w:tab/>
        <w:t>Discussion on voice fallback HO failure</w:t>
      </w:r>
      <w:r w:rsidR="0023463C">
        <w:tab/>
        <w:t>Ericsson, CMCC</w:t>
      </w:r>
      <w:r w:rsidR="0023463C">
        <w:tab/>
        <w:t>discussion</w:t>
      </w:r>
      <w:r w:rsidR="0023463C">
        <w:tab/>
        <w:t>NR_ENDC_SON_MDT_enh2-Core</w:t>
      </w:r>
    </w:p>
    <w:p w14:paraId="4A4DF6B7" w14:textId="77777777" w:rsidR="0023463C" w:rsidRPr="0023463C" w:rsidRDefault="0023463C" w:rsidP="0023463C">
      <w:pPr>
        <w:pStyle w:val="Doc-text2"/>
      </w:pPr>
    </w:p>
    <w:p w14:paraId="73F5730F" w14:textId="5FF4D58C" w:rsidR="00F71AF3" w:rsidRDefault="00B56003">
      <w:pPr>
        <w:pStyle w:val="Heading3"/>
      </w:pPr>
      <w:r>
        <w:t>7.13.3</w:t>
      </w:r>
      <w:r>
        <w:tab/>
        <w:t>MDT override</w:t>
      </w:r>
    </w:p>
    <w:p w14:paraId="2A4BFC9D" w14:textId="77777777" w:rsidR="00F71AF3" w:rsidRDefault="00B56003">
      <w:pPr>
        <w:pStyle w:val="Heading3"/>
      </w:pPr>
      <w:r>
        <w:t>7.13.4</w:t>
      </w:r>
      <w:r>
        <w:tab/>
        <w:t>SHR and SPCR</w:t>
      </w:r>
    </w:p>
    <w:p w14:paraId="4469667E" w14:textId="2838EBA0" w:rsidR="0023463C" w:rsidRDefault="00000000" w:rsidP="0023463C">
      <w:pPr>
        <w:pStyle w:val="Doc-title"/>
      </w:pPr>
      <w:hyperlink r:id="rId1359" w:history="1">
        <w:r w:rsidR="0023463C" w:rsidRPr="00464A15">
          <w:rPr>
            <w:rStyle w:val="Hyperlink"/>
          </w:rPr>
          <w:t>R2-2312308</w:t>
        </w:r>
      </w:hyperlink>
      <w:r w:rsidR="0023463C">
        <w:tab/>
        <w:t>On SPR availability indication</w:t>
      </w:r>
      <w:r w:rsidR="0023463C">
        <w:tab/>
        <w:t>Apple</w:t>
      </w:r>
      <w:r w:rsidR="0023463C">
        <w:tab/>
        <w:t>discussion</w:t>
      </w:r>
      <w:r w:rsidR="0023463C">
        <w:tab/>
        <w:t>Rel-18</w:t>
      </w:r>
      <w:r w:rsidR="0023463C">
        <w:tab/>
        <w:t>NR_ENDC_SON_MDT_enh2-Core</w:t>
      </w:r>
    </w:p>
    <w:p w14:paraId="4C73BE18" w14:textId="7145A85A" w:rsidR="0023463C" w:rsidRDefault="00000000" w:rsidP="0023463C">
      <w:pPr>
        <w:pStyle w:val="Doc-title"/>
      </w:pPr>
      <w:hyperlink r:id="rId1360" w:history="1">
        <w:r w:rsidR="0023463C" w:rsidRPr="00464A15">
          <w:rPr>
            <w:rStyle w:val="Hyperlink"/>
          </w:rPr>
          <w:t>R2-2312473</w:t>
        </w:r>
      </w:hyperlink>
      <w:r w:rsidR="0023463C">
        <w:tab/>
        <w:t>SON enhancements for inter-RAT SHR and SPR</w:t>
      </w:r>
      <w:r w:rsidR="0023463C">
        <w:tab/>
        <w:t>Lenovo</w:t>
      </w:r>
      <w:r w:rsidR="0023463C">
        <w:tab/>
        <w:t>discussion</w:t>
      </w:r>
      <w:r w:rsidR="0023463C">
        <w:tab/>
        <w:t>Rel-18</w:t>
      </w:r>
    </w:p>
    <w:p w14:paraId="00718CC5" w14:textId="73300E91" w:rsidR="0023463C" w:rsidRDefault="00000000" w:rsidP="0023463C">
      <w:pPr>
        <w:pStyle w:val="Doc-title"/>
      </w:pPr>
      <w:hyperlink r:id="rId1361" w:history="1">
        <w:r w:rsidR="0023463C" w:rsidRPr="00464A15">
          <w:rPr>
            <w:rStyle w:val="Hyperlink"/>
          </w:rPr>
          <w:t>R2-2312618</w:t>
        </w:r>
      </w:hyperlink>
      <w:r w:rsidR="0023463C">
        <w:tab/>
        <w:t>SPR reporting mechanism</w:t>
      </w:r>
      <w:r w:rsidR="0023463C">
        <w:tab/>
        <w:t>Nokia, Nokia Shanghai Bell</w:t>
      </w:r>
      <w:r w:rsidR="0023463C">
        <w:tab/>
        <w:t>discussion</w:t>
      </w:r>
      <w:r w:rsidR="0023463C">
        <w:tab/>
        <w:t>Rel-18</w:t>
      </w:r>
      <w:r w:rsidR="0023463C">
        <w:tab/>
        <w:t>NR_ENDC_SON_MDT_enh2-Core</w:t>
      </w:r>
    </w:p>
    <w:p w14:paraId="60CE081D" w14:textId="4B1CE0F1" w:rsidR="0023463C" w:rsidRDefault="00000000" w:rsidP="0023463C">
      <w:pPr>
        <w:pStyle w:val="Doc-title"/>
      </w:pPr>
      <w:hyperlink r:id="rId1362" w:history="1">
        <w:r w:rsidR="0023463C" w:rsidRPr="00464A15">
          <w:rPr>
            <w:rStyle w:val="Hyperlink"/>
          </w:rPr>
          <w:t>R2-2312741</w:t>
        </w:r>
      </w:hyperlink>
      <w:r w:rsidR="0023463C">
        <w:tab/>
        <w:t>Further discussion on SPR</w:t>
      </w:r>
      <w:r w:rsidR="0023463C">
        <w:tab/>
        <w:t>CATT</w:t>
      </w:r>
      <w:r w:rsidR="0023463C">
        <w:tab/>
        <w:t>discussion</w:t>
      </w:r>
      <w:r w:rsidR="0023463C">
        <w:tab/>
        <w:t>Rel-18</w:t>
      </w:r>
      <w:r w:rsidR="0023463C">
        <w:tab/>
        <w:t>NR_ENDC_SON_MDT_enh2-Core</w:t>
      </w:r>
      <w:r w:rsidR="0023463C">
        <w:tab/>
        <w:t>Revised</w:t>
      </w:r>
    </w:p>
    <w:p w14:paraId="168A92F5" w14:textId="2FAA8FB0" w:rsidR="0023463C" w:rsidRDefault="00000000" w:rsidP="0023463C">
      <w:pPr>
        <w:pStyle w:val="Doc-title"/>
      </w:pPr>
      <w:hyperlink r:id="rId1363" w:history="1">
        <w:r w:rsidR="0023463C" w:rsidRPr="00464A15">
          <w:rPr>
            <w:rStyle w:val="Hyperlink"/>
          </w:rPr>
          <w:t>R2-2312795</w:t>
        </w:r>
      </w:hyperlink>
      <w:r w:rsidR="0023463C">
        <w:tab/>
        <w:t>Consideration on SPR remaining issues</w:t>
      </w:r>
      <w:r w:rsidR="0023463C">
        <w:tab/>
        <w:t>ZTE Corporation, Sanechips</w:t>
      </w:r>
      <w:r w:rsidR="0023463C">
        <w:tab/>
        <w:t>discussion</w:t>
      </w:r>
      <w:r w:rsidR="0023463C">
        <w:tab/>
        <w:t>Rel-18</w:t>
      </w:r>
      <w:r w:rsidR="0023463C">
        <w:tab/>
        <w:t>NR_ENDC_SON_MDT_enh2-Core</w:t>
      </w:r>
    </w:p>
    <w:p w14:paraId="60FE6555" w14:textId="70B5F2B8" w:rsidR="0023463C" w:rsidRDefault="00000000" w:rsidP="0023463C">
      <w:pPr>
        <w:pStyle w:val="Doc-title"/>
      </w:pPr>
      <w:hyperlink r:id="rId1364" w:history="1">
        <w:r w:rsidR="0023463C" w:rsidRPr="00464A15">
          <w:rPr>
            <w:rStyle w:val="Hyperlink"/>
          </w:rPr>
          <w:t>R2-2312885</w:t>
        </w:r>
      </w:hyperlink>
      <w:r w:rsidR="0023463C">
        <w:tab/>
        <w:t>SON/MDT enhancements for Inter-RAT SHR</w:t>
      </w:r>
      <w:r w:rsidR="0023463C">
        <w:tab/>
        <w:t>Samsung</w:t>
      </w:r>
      <w:r w:rsidR="0023463C">
        <w:tab/>
        <w:t>discussion</w:t>
      </w:r>
    </w:p>
    <w:p w14:paraId="13B587A1" w14:textId="54F87114" w:rsidR="0023463C" w:rsidRDefault="00000000" w:rsidP="0023463C">
      <w:pPr>
        <w:pStyle w:val="Doc-title"/>
      </w:pPr>
      <w:hyperlink r:id="rId1365" w:history="1">
        <w:r w:rsidR="0023463C" w:rsidRPr="00464A15">
          <w:rPr>
            <w:rStyle w:val="Hyperlink"/>
          </w:rPr>
          <w:t>R2-2312898</w:t>
        </w:r>
      </w:hyperlink>
      <w:r w:rsidR="0023463C">
        <w:tab/>
        <w:t>Discussion on inter-RAT SHR and SPR</w:t>
      </w:r>
      <w:r w:rsidR="0023463C">
        <w:tab/>
        <w:t>Ericsson</w:t>
      </w:r>
      <w:r w:rsidR="0023463C">
        <w:tab/>
        <w:t>discussion</w:t>
      </w:r>
      <w:r w:rsidR="0023463C">
        <w:tab/>
        <w:t>NR_ENDC_SON_MDT_enh2-Core</w:t>
      </w:r>
    </w:p>
    <w:p w14:paraId="28977E90" w14:textId="7D91FD14" w:rsidR="0023463C" w:rsidRDefault="00000000" w:rsidP="0023463C">
      <w:pPr>
        <w:pStyle w:val="Doc-title"/>
      </w:pPr>
      <w:hyperlink r:id="rId1366" w:history="1">
        <w:r w:rsidR="0023463C" w:rsidRPr="00464A15">
          <w:rPr>
            <w:rStyle w:val="Hyperlink"/>
          </w:rPr>
          <w:t>R2-2312904</w:t>
        </w:r>
      </w:hyperlink>
      <w:r w:rsidR="0023463C">
        <w:tab/>
        <w:t>SON/MDT enhancements for SPR</w:t>
      </w:r>
      <w:r w:rsidR="0023463C">
        <w:tab/>
        <w:t>Samsung</w:t>
      </w:r>
      <w:r w:rsidR="0023463C">
        <w:tab/>
        <w:t>discussion</w:t>
      </w:r>
    </w:p>
    <w:p w14:paraId="535B52A3" w14:textId="3E566210" w:rsidR="0023463C" w:rsidRDefault="00000000" w:rsidP="0023463C">
      <w:pPr>
        <w:pStyle w:val="Doc-title"/>
      </w:pPr>
      <w:hyperlink r:id="rId1367" w:history="1">
        <w:r w:rsidR="0023463C" w:rsidRPr="00464A15">
          <w:rPr>
            <w:rStyle w:val="Hyperlink"/>
          </w:rPr>
          <w:t>R2-2313070</w:t>
        </w:r>
      </w:hyperlink>
      <w:r w:rsidR="0023463C">
        <w:tab/>
        <w:t>Discussion on Open Issues in SPR</w:t>
      </w:r>
      <w:r w:rsidR="0023463C">
        <w:tab/>
        <w:t xml:space="preserve">Qualcomm Incorporated </w:t>
      </w:r>
      <w:r w:rsidR="0023463C">
        <w:tab/>
        <w:t>discussion</w:t>
      </w:r>
      <w:r w:rsidR="0023463C">
        <w:tab/>
        <w:t>Rel-18</w:t>
      </w:r>
    </w:p>
    <w:p w14:paraId="0B97E0D0" w14:textId="18CC4D6B" w:rsidR="0023463C" w:rsidRDefault="00000000" w:rsidP="0023463C">
      <w:pPr>
        <w:pStyle w:val="Doc-title"/>
      </w:pPr>
      <w:hyperlink r:id="rId1368" w:history="1">
        <w:r w:rsidR="0023463C" w:rsidRPr="00464A15">
          <w:rPr>
            <w:rStyle w:val="Hyperlink"/>
          </w:rPr>
          <w:t>R2-2313132</w:t>
        </w:r>
      </w:hyperlink>
      <w:r w:rsidR="0023463C">
        <w:tab/>
        <w:t>Discussion on leftover issues for SHR and SPR</w:t>
      </w:r>
      <w:r w:rsidR="0023463C">
        <w:tab/>
        <w:t>Huawei, HiSilicon</w:t>
      </w:r>
      <w:r w:rsidR="0023463C">
        <w:tab/>
        <w:t>discussion</w:t>
      </w:r>
      <w:r w:rsidR="0023463C">
        <w:tab/>
        <w:t>Rel-18</w:t>
      </w:r>
      <w:r w:rsidR="0023463C">
        <w:tab/>
        <w:t>NR_ENDC_SON_MDT_enh2-Core</w:t>
      </w:r>
    </w:p>
    <w:p w14:paraId="5AA292AE" w14:textId="7BD2780B" w:rsidR="0023463C" w:rsidRDefault="00000000" w:rsidP="0023463C">
      <w:pPr>
        <w:pStyle w:val="Doc-title"/>
      </w:pPr>
      <w:hyperlink r:id="rId1369" w:history="1">
        <w:r w:rsidR="0023463C" w:rsidRPr="00464A15">
          <w:rPr>
            <w:rStyle w:val="Hyperlink"/>
          </w:rPr>
          <w:t>R2-2313222</w:t>
        </w:r>
      </w:hyperlink>
      <w:r w:rsidR="0023463C">
        <w:tab/>
        <w:t>Discussion on remaining issues for SPR</w:t>
      </w:r>
      <w:r w:rsidR="0023463C">
        <w:tab/>
        <w:t>SHARP Corporation</w:t>
      </w:r>
      <w:r w:rsidR="0023463C">
        <w:tab/>
        <w:t>discussion</w:t>
      </w:r>
    </w:p>
    <w:p w14:paraId="0B9787CE" w14:textId="695BC1D2" w:rsidR="0023463C" w:rsidRDefault="00000000" w:rsidP="0023463C">
      <w:pPr>
        <w:pStyle w:val="Doc-title"/>
      </w:pPr>
      <w:hyperlink r:id="rId1370" w:history="1">
        <w:r w:rsidR="0023463C" w:rsidRPr="00464A15">
          <w:rPr>
            <w:rStyle w:val="Hyperlink"/>
          </w:rPr>
          <w:t>R2-2313443</w:t>
        </w:r>
      </w:hyperlink>
      <w:r w:rsidR="0023463C">
        <w:tab/>
        <w:t>Remaining issues on SPR</w:t>
      </w:r>
      <w:r w:rsidR="0023463C">
        <w:tab/>
        <w:t>vivo</w:t>
      </w:r>
      <w:r w:rsidR="0023463C">
        <w:tab/>
        <w:t>discussion</w:t>
      </w:r>
      <w:r w:rsidR="0023463C">
        <w:tab/>
        <w:t>Rel-18</w:t>
      </w:r>
      <w:r w:rsidR="0023463C">
        <w:tab/>
        <w:t>NR_ENDC_SON_MDT_enh-Core</w:t>
      </w:r>
    </w:p>
    <w:p w14:paraId="232E7862" w14:textId="67236618" w:rsidR="0023463C" w:rsidRDefault="00000000" w:rsidP="0023463C">
      <w:pPr>
        <w:pStyle w:val="Doc-title"/>
      </w:pPr>
      <w:hyperlink r:id="rId1371" w:history="1">
        <w:r w:rsidR="0023463C" w:rsidRPr="00464A15">
          <w:rPr>
            <w:rStyle w:val="Hyperlink"/>
          </w:rPr>
          <w:t>R2-2313544</w:t>
        </w:r>
      </w:hyperlink>
      <w:r w:rsidR="0023463C">
        <w:tab/>
        <w:t>Further discussion on SPR</w:t>
      </w:r>
      <w:r w:rsidR="0023463C">
        <w:tab/>
        <w:t>CATT</w:t>
      </w:r>
      <w:r w:rsidR="0023463C">
        <w:tab/>
        <w:t>discussion</w:t>
      </w:r>
      <w:r w:rsidR="0023463C">
        <w:tab/>
        <w:t>Rel-18</w:t>
      </w:r>
      <w:r w:rsidR="0023463C">
        <w:tab/>
        <w:t>NR_ENDC_SON_MDT_enh2-Core</w:t>
      </w:r>
      <w:r w:rsidR="0023463C">
        <w:tab/>
      </w:r>
      <w:hyperlink r:id="rId1372" w:history="1">
        <w:r w:rsidR="0023463C" w:rsidRPr="00464A15">
          <w:rPr>
            <w:rStyle w:val="Hyperlink"/>
          </w:rPr>
          <w:t>R2-2312741</w:t>
        </w:r>
      </w:hyperlink>
      <w:r w:rsidR="0023463C">
        <w:tab/>
        <w:t>Late</w:t>
      </w:r>
    </w:p>
    <w:p w14:paraId="7DCE3D25" w14:textId="77777777" w:rsidR="0023463C" w:rsidRPr="0023463C" w:rsidRDefault="0023463C" w:rsidP="0023463C">
      <w:pPr>
        <w:pStyle w:val="Doc-text2"/>
      </w:pPr>
    </w:p>
    <w:p w14:paraId="4026D7BF" w14:textId="2BFEAC30" w:rsidR="00F71AF3" w:rsidRDefault="00B56003">
      <w:pPr>
        <w:pStyle w:val="Heading3"/>
      </w:pPr>
      <w:r>
        <w:t>7.13.5</w:t>
      </w:r>
      <w:r>
        <w:tab/>
        <w:t>SON for NR-U</w:t>
      </w:r>
    </w:p>
    <w:p w14:paraId="2D2F8385" w14:textId="77777777" w:rsidR="00F71AF3" w:rsidRDefault="00B56003">
      <w:pPr>
        <w:pStyle w:val="Comments"/>
      </w:pPr>
      <w:r>
        <w:t>Focus on UE impacts. RAN2/RAN3 progress should be considered.</w:t>
      </w:r>
    </w:p>
    <w:p w14:paraId="771F1800" w14:textId="04756BDF" w:rsidR="0023463C" w:rsidRDefault="00000000" w:rsidP="0023463C">
      <w:pPr>
        <w:pStyle w:val="Doc-title"/>
      </w:pPr>
      <w:hyperlink r:id="rId1373" w:history="1">
        <w:r w:rsidR="0023463C" w:rsidRPr="00464A15">
          <w:rPr>
            <w:rStyle w:val="Hyperlink"/>
          </w:rPr>
          <w:t>R2-2312474</w:t>
        </w:r>
      </w:hyperlink>
      <w:r w:rsidR="0023463C">
        <w:tab/>
        <w:t>Discussion on MRO for NR-U</w:t>
      </w:r>
      <w:r w:rsidR="0023463C">
        <w:tab/>
        <w:t>Lenovo</w:t>
      </w:r>
      <w:r w:rsidR="0023463C">
        <w:tab/>
        <w:t>discussion</w:t>
      </w:r>
      <w:r w:rsidR="0023463C">
        <w:tab/>
        <w:t>Rel-18</w:t>
      </w:r>
    </w:p>
    <w:p w14:paraId="4242A561" w14:textId="54B691CE" w:rsidR="0023463C" w:rsidRDefault="00000000" w:rsidP="0023463C">
      <w:pPr>
        <w:pStyle w:val="Doc-title"/>
      </w:pPr>
      <w:hyperlink r:id="rId1374" w:history="1">
        <w:r w:rsidR="0023463C" w:rsidRPr="00464A15">
          <w:rPr>
            <w:rStyle w:val="Hyperlink"/>
          </w:rPr>
          <w:t>R2-2312676</w:t>
        </w:r>
      </w:hyperlink>
      <w:r w:rsidR="0023463C">
        <w:tab/>
        <w:t>SONMDT enhancement for NR-U</w:t>
      </w:r>
      <w:r w:rsidR="0023463C">
        <w:tab/>
        <w:t>CMCC</w:t>
      </w:r>
      <w:r w:rsidR="0023463C">
        <w:tab/>
        <w:t>discussion</w:t>
      </w:r>
      <w:r w:rsidR="0023463C">
        <w:tab/>
        <w:t>Rel-18</w:t>
      </w:r>
      <w:r w:rsidR="0023463C">
        <w:tab/>
        <w:t>NR_ENDC_SON_MDT_enh2-Core</w:t>
      </w:r>
    </w:p>
    <w:p w14:paraId="56F3B64D" w14:textId="049A0521" w:rsidR="0023463C" w:rsidRDefault="00000000" w:rsidP="0023463C">
      <w:pPr>
        <w:pStyle w:val="Doc-title"/>
      </w:pPr>
      <w:hyperlink r:id="rId1375" w:history="1">
        <w:r w:rsidR="0023463C" w:rsidRPr="00464A15">
          <w:rPr>
            <w:rStyle w:val="Hyperlink"/>
          </w:rPr>
          <w:t>R2-2312742</w:t>
        </w:r>
      </w:hyperlink>
      <w:r w:rsidR="0023463C">
        <w:tab/>
        <w:t>SON Enhancement for NR-U</w:t>
      </w:r>
      <w:r w:rsidR="0023463C">
        <w:tab/>
        <w:t>CATT</w:t>
      </w:r>
      <w:r w:rsidR="0023463C">
        <w:tab/>
        <w:t>discussion</w:t>
      </w:r>
      <w:r w:rsidR="0023463C">
        <w:tab/>
        <w:t>Rel-18</w:t>
      </w:r>
      <w:r w:rsidR="0023463C">
        <w:tab/>
        <w:t>NR_ENDC_SON_MDT_enh2-Core</w:t>
      </w:r>
    </w:p>
    <w:p w14:paraId="53D2F1D3" w14:textId="1C37231A" w:rsidR="0023463C" w:rsidRDefault="00000000" w:rsidP="0023463C">
      <w:pPr>
        <w:pStyle w:val="Doc-title"/>
      </w:pPr>
      <w:hyperlink r:id="rId1376" w:history="1">
        <w:r w:rsidR="0023463C" w:rsidRPr="00464A15">
          <w:rPr>
            <w:rStyle w:val="Hyperlink"/>
          </w:rPr>
          <w:t>R2-2312796</w:t>
        </w:r>
      </w:hyperlink>
      <w:r w:rsidR="0023463C">
        <w:tab/>
        <w:t>Remaining issue on NR-U</w:t>
      </w:r>
      <w:r w:rsidR="0023463C">
        <w:tab/>
        <w:t>ZTE Corporation, Sanechips</w:t>
      </w:r>
      <w:r w:rsidR="0023463C">
        <w:tab/>
        <w:t>discussion</w:t>
      </w:r>
      <w:r w:rsidR="0023463C">
        <w:tab/>
        <w:t>Rel-18</w:t>
      </w:r>
      <w:r w:rsidR="0023463C">
        <w:tab/>
        <w:t>NR_ENDC_SON_MDT_enh2-Core</w:t>
      </w:r>
    </w:p>
    <w:p w14:paraId="70DCD659" w14:textId="1EC754B0" w:rsidR="0023463C" w:rsidRDefault="00000000" w:rsidP="0023463C">
      <w:pPr>
        <w:pStyle w:val="Doc-title"/>
      </w:pPr>
      <w:hyperlink r:id="rId1377" w:history="1">
        <w:r w:rsidR="0023463C" w:rsidRPr="00464A15">
          <w:rPr>
            <w:rStyle w:val="Hyperlink"/>
          </w:rPr>
          <w:t>R2-2312905</w:t>
        </w:r>
      </w:hyperlink>
      <w:r w:rsidR="0023463C">
        <w:tab/>
        <w:t>SON/MDT enhancements for NR-U</w:t>
      </w:r>
      <w:r w:rsidR="0023463C">
        <w:tab/>
        <w:t>Samsung</w:t>
      </w:r>
      <w:r w:rsidR="0023463C">
        <w:tab/>
        <w:t>discussion</w:t>
      </w:r>
    </w:p>
    <w:p w14:paraId="76A3EF86" w14:textId="005F18F6" w:rsidR="0023463C" w:rsidRDefault="00000000" w:rsidP="0023463C">
      <w:pPr>
        <w:pStyle w:val="Doc-title"/>
      </w:pPr>
      <w:hyperlink r:id="rId1378" w:history="1">
        <w:r w:rsidR="0023463C" w:rsidRPr="00464A15">
          <w:rPr>
            <w:rStyle w:val="Hyperlink"/>
          </w:rPr>
          <w:t>R2-2313133</w:t>
        </w:r>
      </w:hyperlink>
      <w:r w:rsidR="0023463C">
        <w:tab/>
        <w:t>Discussion on leftover issues for SON for NR-U</w:t>
      </w:r>
      <w:r w:rsidR="0023463C">
        <w:tab/>
        <w:t>Huawei, HiSilicon</w:t>
      </w:r>
      <w:r w:rsidR="0023463C">
        <w:tab/>
        <w:t>discussion</w:t>
      </w:r>
      <w:r w:rsidR="0023463C">
        <w:tab/>
        <w:t>Rel-18</w:t>
      </w:r>
      <w:r w:rsidR="0023463C">
        <w:tab/>
        <w:t>NR_ENDC_SON_MDT_enh2-Core</w:t>
      </w:r>
    </w:p>
    <w:p w14:paraId="5DA262DD" w14:textId="765A0702" w:rsidR="0023463C" w:rsidRDefault="00000000" w:rsidP="0023463C">
      <w:pPr>
        <w:pStyle w:val="Doc-title"/>
      </w:pPr>
      <w:hyperlink r:id="rId1379" w:history="1">
        <w:r w:rsidR="0023463C" w:rsidRPr="00464A15">
          <w:rPr>
            <w:rStyle w:val="Hyperlink"/>
          </w:rPr>
          <w:t>R2-2313514</w:t>
        </w:r>
      </w:hyperlink>
      <w:r w:rsidR="0023463C">
        <w:tab/>
        <w:t>Enhancements of SON reports for NR-U</w:t>
      </w:r>
      <w:r w:rsidR="0023463C">
        <w:tab/>
        <w:t>Ericsson</w:t>
      </w:r>
      <w:r w:rsidR="0023463C">
        <w:tab/>
        <w:t>discussion</w:t>
      </w:r>
    </w:p>
    <w:p w14:paraId="57335055" w14:textId="77777777" w:rsidR="0023463C" w:rsidRPr="0023463C" w:rsidRDefault="0023463C" w:rsidP="0023463C">
      <w:pPr>
        <w:pStyle w:val="Doc-text2"/>
      </w:pPr>
    </w:p>
    <w:p w14:paraId="12D54396" w14:textId="6C0CB82A" w:rsidR="00F71AF3" w:rsidRDefault="00B56003">
      <w:pPr>
        <w:pStyle w:val="Heading3"/>
      </w:pPr>
      <w:r>
        <w:t>7.13.6</w:t>
      </w:r>
      <w:r>
        <w:tab/>
        <w:t>RACH enhancement</w:t>
      </w:r>
    </w:p>
    <w:p w14:paraId="3F22CFDE" w14:textId="032A9601" w:rsidR="0023463C" w:rsidRDefault="00000000" w:rsidP="0023463C">
      <w:pPr>
        <w:pStyle w:val="Doc-title"/>
      </w:pPr>
      <w:hyperlink r:id="rId1380" w:history="1">
        <w:r w:rsidR="0023463C" w:rsidRPr="00464A15">
          <w:rPr>
            <w:rStyle w:val="Hyperlink"/>
          </w:rPr>
          <w:t>R2-2312489</w:t>
        </w:r>
      </w:hyperlink>
      <w:r w:rsidR="0023463C">
        <w:tab/>
        <w:t>Consideration on the SON enhancements for RACH report</w:t>
      </w:r>
      <w:r w:rsidR="0023463C">
        <w:tab/>
        <w:t>Xiaomi</w:t>
      </w:r>
      <w:r w:rsidR="0023463C">
        <w:tab/>
        <w:t>discussion</w:t>
      </w:r>
      <w:r w:rsidR="0023463C">
        <w:tab/>
        <w:t>Rel-18</w:t>
      </w:r>
    </w:p>
    <w:p w14:paraId="091FFE39" w14:textId="35ACF88E" w:rsidR="0023463C" w:rsidRDefault="00000000" w:rsidP="0023463C">
      <w:pPr>
        <w:pStyle w:val="Doc-title"/>
      </w:pPr>
      <w:hyperlink r:id="rId1381" w:history="1">
        <w:r w:rsidR="0023463C" w:rsidRPr="00464A15">
          <w:rPr>
            <w:rStyle w:val="Hyperlink"/>
          </w:rPr>
          <w:t>R2-2312619</w:t>
        </w:r>
      </w:hyperlink>
      <w:r w:rsidR="0023463C">
        <w:tab/>
        <w:t>Discussion on RACH enhancement for SON</w:t>
      </w:r>
      <w:r w:rsidR="0023463C">
        <w:tab/>
        <w:t>Nokia, Nokia Shanghai Bell</w:t>
      </w:r>
      <w:r w:rsidR="0023463C">
        <w:tab/>
        <w:t>discussion</w:t>
      </w:r>
      <w:r w:rsidR="0023463C">
        <w:tab/>
        <w:t>Rel-18</w:t>
      </w:r>
      <w:r w:rsidR="0023463C">
        <w:tab/>
        <w:t>NR_ENDC_SON_MDT_enh2-Core</w:t>
      </w:r>
    </w:p>
    <w:p w14:paraId="068234F2" w14:textId="7112A209" w:rsidR="0023463C" w:rsidRDefault="00000000" w:rsidP="0023463C">
      <w:pPr>
        <w:pStyle w:val="Doc-title"/>
      </w:pPr>
      <w:hyperlink r:id="rId1382" w:history="1">
        <w:r w:rsidR="0023463C" w:rsidRPr="00464A15">
          <w:rPr>
            <w:rStyle w:val="Hyperlink"/>
          </w:rPr>
          <w:t>R2-2312743</w:t>
        </w:r>
      </w:hyperlink>
      <w:r w:rsidR="0023463C">
        <w:tab/>
        <w:t>RACH enhancement for SON</w:t>
      </w:r>
      <w:r w:rsidR="0023463C">
        <w:tab/>
        <w:t>CATT</w:t>
      </w:r>
      <w:r w:rsidR="0023463C">
        <w:tab/>
        <w:t>discussion</w:t>
      </w:r>
      <w:r w:rsidR="0023463C">
        <w:tab/>
        <w:t>Rel-18</w:t>
      </w:r>
      <w:r w:rsidR="0023463C">
        <w:tab/>
        <w:t>NR_ENDC_SON_MDT_enh2-Core</w:t>
      </w:r>
    </w:p>
    <w:p w14:paraId="482E8883" w14:textId="3900D0D4" w:rsidR="0023463C" w:rsidRDefault="00000000" w:rsidP="0023463C">
      <w:pPr>
        <w:pStyle w:val="Doc-title"/>
      </w:pPr>
      <w:hyperlink r:id="rId1383" w:history="1">
        <w:r w:rsidR="0023463C" w:rsidRPr="00464A15">
          <w:rPr>
            <w:rStyle w:val="Hyperlink"/>
          </w:rPr>
          <w:t>R2-2312797</w:t>
        </w:r>
      </w:hyperlink>
      <w:r w:rsidR="0023463C">
        <w:tab/>
        <w:t>Remaining issue on RACH enhancements</w:t>
      </w:r>
      <w:r w:rsidR="0023463C">
        <w:tab/>
        <w:t>ZTE Corporation, Sanechips</w:t>
      </w:r>
      <w:r w:rsidR="0023463C">
        <w:tab/>
        <w:t>discussion</w:t>
      </w:r>
      <w:r w:rsidR="0023463C">
        <w:tab/>
        <w:t>Rel-18</w:t>
      </w:r>
      <w:r w:rsidR="0023463C">
        <w:tab/>
        <w:t>NR_ENDC_SON_MDT_enh2-Core</w:t>
      </w:r>
    </w:p>
    <w:p w14:paraId="4484C282" w14:textId="6B2EF3EA" w:rsidR="0023463C" w:rsidRPr="00862E84" w:rsidRDefault="00464A15" w:rsidP="0023463C">
      <w:pPr>
        <w:pStyle w:val="Doc-title"/>
        <w:rPr>
          <w:lang w:val="fr-FR"/>
          <w:rPrChange w:id="704" w:author="Diana Pani" w:date="2023-11-12T15:00:00Z">
            <w:rPr/>
          </w:rPrChange>
        </w:rPr>
      </w:pPr>
      <w:r>
        <w:rPr>
          <w:lang w:val="fr-FR"/>
        </w:rPr>
        <w:fldChar w:fldCharType="begin"/>
      </w:r>
      <w:r>
        <w:rPr>
          <w:lang w:val="fr-FR"/>
        </w:rPr>
        <w:instrText>HYPERLINK "C:\\Users\\panidx\\OneDrive - InterDigital Communications, Inc\\Documents\\3GPP RAN\\TSGR2_124\\Docs\\R2-2312899.zip"</w:instrText>
      </w:r>
      <w:r>
        <w:rPr>
          <w:lang w:val="fr-FR"/>
        </w:rPr>
      </w:r>
      <w:r>
        <w:rPr>
          <w:lang w:val="fr-FR"/>
        </w:rPr>
        <w:fldChar w:fldCharType="separate"/>
      </w:r>
      <w:r w:rsidR="0023463C" w:rsidRPr="00464A15">
        <w:rPr>
          <w:rStyle w:val="Hyperlink"/>
          <w:lang w:val="fr-FR"/>
          <w:rPrChange w:id="705" w:author="Diana Pani" w:date="2023-11-12T15:00:00Z">
            <w:rPr/>
          </w:rPrChange>
        </w:rPr>
        <w:t>R2-2312899</w:t>
      </w:r>
      <w:r>
        <w:rPr>
          <w:lang w:val="fr-FR"/>
        </w:rPr>
        <w:fldChar w:fldCharType="end"/>
      </w:r>
      <w:r w:rsidR="0023463C" w:rsidRPr="00862E84">
        <w:rPr>
          <w:lang w:val="fr-FR"/>
          <w:rPrChange w:id="706" w:author="Diana Pani" w:date="2023-11-12T15:00:00Z">
            <w:rPr/>
          </w:rPrChange>
        </w:rPr>
        <w:tab/>
        <w:t>RA report enhancement</w:t>
      </w:r>
      <w:r w:rsidR="0023463C" w:rsidRPr="00862E84">
        <w:rPr>
          <w:lang w:val="fr-FR"/>
          <w:rPrChange w:id="707" w:author="Diana Pani" w:date="2023-11-12T15:00:00Z">
            <w:rPr/>
          </w:rPrChange>
        </w:rPr>
        <w:tab/>
        <w:t>Ericsson</w:t>
      </w:r>
      <w:r w:rsidR="0023463C" w:rsidRPr="00862E84">
        <w:rPr>
          <w:lang w:val="fr-FR"/>
          <w:rPrChange w:id="708" w:author="Diana Pani" w:date="2023-11-12T15:00:00Z">
            <w:rPr/>
          </w:rPrChange>
        </w:rPr>
        <w:tab/>
        <w:t>discussion</w:t>
      </w:r>
      <w:r w:rsidR="0023463C" w:rsidRPr="00862E84">
        <w:rPr>
          <w:lang w:val="fr-FR"/>
          <w:rPrChange w:id="709" w:author="Diana Pani" w:date="2023-11-12T15:00:00Z">
            <w:rPr/>
          </w:rPrChange>
        </w:rPr>
        <w:tab/>
        <w:t>NR_ENDC_SON_MDT_enh2-Core</w:t>
      </w:r>
    </w:p>
    <w:p w14:paraId="4013E744" w14:textId="7AE02130" w:rsidR="0023463C" w:rsidRDefault="00000000" w:rsidP="0023463C">
      <w:pPr>
        <w:pStyle w:val="Doc-title"/>
      </w:pPr>
      <w:hyperlink r:id="rId1384" w:history="1">
        <w:r w:rsidR="0023463C" w:rsidRPr="00464A15">
          <w:rPr>
            <w:rStyle w:val="Hyperlink"/>
          </w:rPr>
          <w:t>R2-2312914</w:t>
        </w:r>
      </w:hyperlink>
      <w:r w:rsidR="0023463C">
        <w:tab/>
        <w:t>SON/MDT enhancements for RACH</w:t>
      </w:r>
      <w:r w:rsidR="0023463C">
        <w:tab/>
        <w:t>Samsung</w:t>
      </w:r>
      <w:r w:rsidR="0023463C">
        <w:tab/>
        <w:t>discussion</w:t>
      </w:r>
    </w:p>
    <w:p w14:paraId="367E3A4F" w14:textId="40E29A0E" w:rsidR="0023463C" w:rsidRDefault="00000000" w:rsidP="0023463C">
      <w:pPr>
        <w:pStyle w:val="Doc-title"/>
      </w:pPr>
      <w:hyperlink r:id="rId1385" w:history="1">
        <w:r w:rsidR="0023463C" w:rsidRPr="00464A15">
          <w:rPr>
            <w:rStyle w:val="Hyperlink"/>
          </w:rPr>
          <w:t>R2-2313082</w:t>
        </w:r>
      </w:hyperlink>
      <w:r w:rsidR="0023463C">
        <w:tab/>
        <w:t xml:space="preserve">On SgNB RACH reporting </w:t>
      </w:r>
      <w:r w:rsidR="0023463C">
        <w:tab/>
        <w:t xml:space="preserve">Qualcomm Incorporated </w:t>
      </w:r>
      <w:r w:rsidR="0023463C">
        <w:tab/>
        <w:t>discussion</w:t>
      </w:r>
      <w:r w:rsidR="0023463C">
        <w:tab/>
        <w:t>Rel-18</w:t>
      </w:r>
    </w:p>
    <w:p w14:paraId="5C80414E" w14:textId="09869E9D" w:rsidR="0023463C" w:rsidRDefault="00000000" w:rsidP="0023463C">
      <w:pPr>
        <w:pStyle w:val="Doc-title"/>
      </w:pPr>
      <w:hyperlink r:id="rId1386" w:history="1">
        <w:r w:rsidR="0023463C" w:rsidRPr="00464A15">
          <w:rPr>
            <w:rStyle w:val="Hyperlink"/>
          </w:rPr>
          <w:t>R2-2313134</w:t>
        </w:r>
      </w:hyperlink>
      <w:r w:rsidR="0023463C">
        <w:tab/>
        <w:t>Discussion on leftover issues for RACH enhancement</w:t>
      </w:r>
      <w:r w:rsidR="0023463C">
        <w:tab/>
        <w:t>Huawei, HiSilicon</w:t>
      </w:r>
      <w:r w:rsidR="0023463C">
        <w:tab/>
        <w:t>discussion</w:t>
      </w:r>
      <w:r w:rsidR="0023463C">
        <w:tab/>
        <w:t>Rel-18</w:t>
      </w:r>
      <w:r w:rsidR="0023463C">
        <w:tab/>
        <w:t>NR_ENDC_SON_MDT_enh2-Core</w:t>
      </w:r>
    </w:p>
    <w:p w14:paraId="05C6DBF7" w14:textId="0D4DED65" w:rsidR="0023463C" w:rsidRDefault="00000000" w:rsidP="0023463C">
      <w:pPr>
        <w:pStyle w:val="Doc-title"/>
      </w:pPr>
      <w:hyperlink r:id="rId1387" w:history="1">
        <w:r w:rsidR="0023463C" w:rsidRPr="00464A15">
          <w:rPr>
            <w:rStyle w:val="Hyperlink"/>
          </w:rPr>
          <w:t>R2-2313177</w:t>
        </w:r>
      </w:hyperlink>
      <w:r w:rsidR="0023463C">
        <w:tab/>
        <w:t>Power information in RA report</w:t>
      </w:r>
      <w:r w:rsidR="0023463C">
        <w:tab/>
        <w:t>SHARP Corporation</w:t>
      </w:r>
      <w:r w:rsidR="0023463C">
        <w:tab/>
        <w:t>discussion</w:t>
      </w:r>
      <w:r w:rsidR="0023463C">
        <w:tab/>
      </w:r>
      <w:hyperlink r:id="rId1388" w:history="1">
        <w:r w:rsidR="0023463C" w:rsidRPr="00464A15">
          <w:rPr>
            <w:rStyle w:val="Hyperlink"/>
          </w:rPr>
          <w:t>R2-2310423</w:t>
        </w:r>
      </w:hyperlink>
    </w:p>
    <w:p w14:paraId="19EB9EC4" w14:textId="7BE42909" w:rsidR="0023463C" w:rsidRDefault="00000000" w:rsidP="0023463C">
      <w:pPr>
        <w:pStyle w:val="Doc-title"/>
      </w:pPr>
      <w:hyperlink r:id="rId1389" w:history="1">
        <w:r w:rsidR="0023463C" w:rsidRPr="00464A15">
          <w:rPr>
            <w:rStyle w:val="Hyperlink"/>
          </w:rPr>
          <w:t>R2-2313214</w:t>
        </w:r>
      </w:hyperlink>
      <w:r w:rsidR="0023463C">
        <w:tab/>
        <w:t>RA report enhancement for SDT</w:t>
      </w:r>
      <w:r w:rsidR="0023463C">
        <w:tab/>
        <w:t>SHARP Corporation</w:t>
      </w:r>
      <w:r w:rsidR="0023463C">
        <w:tab/>
        <w:t>discussion</w:t>
      </w:r>
      <w:r w:rsidR="0023463C">
        <w:tab/>
      </w:r>
      <w:hyperlink r:id="rId1390" w:history="1">
        <w:r w:rsidR="0023463C" w:rsidRPr="00464A15">
          <w:rPr>
            <w:rStyle w:val="Hyperlink"/>
          </w:rPr>
          <w:t>R2-2310428</w:t>
        </w:r>
      </w:hyperlink>
    </w:p>
    <w:p w14:paraId="6A867CF0" w14:textId="77777777" w:rsidR="0023463C" w:rsidRPr="0023463C" w:rsidRDefault="0023463C" w:rsidP="0023463C">
      <w:pPr>
        <w:pStyle w:val="Doc-text2"/>
      </w:pPr>
    </w:p>
    <w:p w14:paraId="1A8E82CC" w14:textId="669DB387" w:rsidR="00F71AF3" w:rsidRDefault="00B56003">
      <w:pPr>
        <w:pStyle w:val="Heading3"/>
      </w:pPr>
      <w:r>
        <w:t>7.13.7</w:t>
      </w:r>
      <w:r>
        <w:tab/>
        <w:t>SON/MDT enhancements for Non-Public Networks</w:t>
      </w:r>
    </w:p>
    <w:p w14:paraId="35A4542F" w14:textId="1D281D8B" w:rsidR="0023463C" w:rsidRDefault="00000000" w:rsidP="0023463C">
      <w:pPr>
        <w:pStyle w:val="Doc-title"/>
      </w:pPr>
      <w:hyperlink r:id="rId1391" w:history="1">
        <w:r w:rsidR="0023463C" w:rsidRPr="00464A15">
          <w:rPr>
            <w:rStyle w:val="Hyperlink"/>
          </w:rPr>
          <w:t>R2-2312309</w:t>
        </w:r>
      </w:hyperlink>
      <w:r w:rsidR="0023463C">
        <w:tab/>
        <w:t>OOC analysis involving NPN network</w:t>
      </w:r>
      <w:r w:rsidR="0023463C">
        <w:tab/>
        <w:t>Apple</w:t>
      </w:r>
      <w:r w:rsidR="0023463C">
        <w:tab/>
        <w:t>discussion</w:t>
      </w:r>
      <w:r w:rsidR="0023463C">
        <w:tab/>
        <w:t>Rel-18</w:t>
      </w:r>
      <w:r w:rsidR="0023463C">
        <w:tab/>
        <w:t>NR_ENDC_SON_MDT_enh2-Core</w:t>
      </w:r>
    </w:p>
    <w:p w14:paraId="0231A056" w14:textId="43DEAA78" w:rsidR="0023463C" w:rsidRDefault="00000000" w:rsidP="0023463C">
      <w:pPr>
        <w:pStyle w:val="Doc-title"/>
      </w:pPr>
      <w:hyperlink r:id="rId1392" w:history="1">
        <w:r w:rsidR="0023463C" w:rsidRPr="00464A15">
          <w:rPr>
            <w:rStyle w:val="Hyperlink"/>
          </w:rPr>
          <w:t>R2-2312451</w:t>
        </w:r>
      </w:hyperlink>
      <w:r w:rsidR="0023463C">
        <w:tab/>
        <w:t>Discussion on the SONMDT enhancement for NPN</w:t>
      </w:r>
      <w:r w:rsidR="0023463C">
        <w:tab/>
        <w:t>Xiaomi</w:t>
      </w:r>
      <w:r w:rsidR="0023463C">
        <w:tab/>
        <w:t>discussion</w:t>
      </w:r>
      <w:r w:rsidR="0023463C">
        <w:tab/>
        <w:t>Rel-18</w:t>
      </w:r>
    </w:p>
    <w:p w14:paraId="1C8E540B" w14:textId="2EA0EE33" w:rsidR="0023463C" w:rsidRDefault="00000000" w:rsidP="0023463C">
      <w:pPr>
        <w:pStyle w:val="Doc-title"/>
      </w:pPr>
      <w:hyperlink r:id="rId1393" w:history="1">
        <w:r w:rsidR="0023463C" w:rsidRPr="00464A15">
          <w:rPr>
            <w:rStyle w:val="Hyperlink"/>
          </w:rPr>
          <w:t>R2-2312620</w:t>
        </w:r>
      </w:hyperlink>
      <w:r w:rsidR="0023463C">
        <w:tab/>
        <w:t>Discussion on open NPN issues in SON/MDT</w:t>
      </w:r>
      <w:r w:rsidR="0023463C">
        <w:tab/>
        <w:t>Nokia, Nokia Shanghai Bell</w:t>
      </w:r>
      <w:r w:rsidR="0023463C">
        <w:tab/>
        <w:t>discussion</w:t>
      </w:r>
      <w:r w:rsidR="0023463C">
        <w:tab/>
        <w:t>Rel-18</w:t>
      </w:r>
      <w:r w:rsidR="0023463C">
        <w:tab/>
        <w:t>NR_ENDC_SON_MDT_enh2-Core</w:t>
      </w:r>
    </w:p>
    <w:p w14:paraId="3EEA1EA0" w14:textId="7582AC38" w:rsidR="0023463C" w:rsidRDefault="00000000" w:rsidP="0023463C">
      <w:pPr>
        <w:pStyle w:val="Doc-title"/>
      </w:pPr>
      <w:hyperlink r:id="rId1394" w:history="1">
        <w:r w:rsidR="0023463C" w:rsidRPr="00464A15">
          <w:rPr>
            <w:rStyle w:val="Hyperlink"/>
          </w:rPr>
          <w:t>R2-2312744</w:t>
        </w:r>
      </w:hyperlink>
      <w:r w:rsidR="0023463C">
        <w:tab/>
        <w:t>SON and MDT Enhancement for NPN</w:t>
      </w:r>
      <w:r w:rsidR="0023463C">
        <w:tab/>
        <w:t>CATT</w:t>
      </w:r>
      <w:r w:rsidR="0023463C">
        <w:tab/>
        <w:t>discussion</w:t>
      </w:r>
      <w:r w:rsidR="0023463C">
        <w:tab/>
        <w:t>Rel-18</w:t>
      </w:r>
      <w:r w:rsidR="0023463C">
        <w:tab/>
        <w:t>NR_ENDC_SON_MDT_enh2-Core</w:t>
      </w:r>
    </w:p>
    <w:p w14:paraId="4FE1FB17" w14:textId="718E0F0A" w:rsidR="0023463C" w:rsidRDefault="00000000" w:rsidP="0023463C">
      <w:pPr>
        <w:pStyle w:val="Doc-title"/>
      </w:pPr>
      <w:hyperlink r:id="rId1395" w:history="1">
        <w:r w:rsidR="0023463C" w:rsidRPr="00464A15">
          <w:rPr>
            <w:rStyle w:val="Hyperlink"/>
          </w:rPr>
          <w:t>R2-2312798</w:t>
        </w:r>
      </w:hyperlink>
      <w:r w:rsidR="0023463C">
        <w:tab/>
        <w:t>Remaining issue on SON-MDT support for NPN</w:t>
      </w:r>
      <w:r w:rsidR="0023463C">
        <w:tab/>
        <w:t>ZTE Corporation, Sanechips</w:t>
      </w:r>
      <w:r w:rsidR="0023463C">
        <w:tab/>
        <w:t>discussion</w:t>
      </w:r>
      <w:r w:rsidR="0023463C">
        <w:tab/>
        <w:t>Rel-18</w:t>
      </w:r>
      <w:r w:rsidR="0023463C">
        <w:tab/>
        <w:t>NR_ENDC_SON_MDT_enh2-Core</w:t>
      </w:r>
    </w:p>
    <w:p w14:paraId="2F301CE6" w14:textId="1CCC7F24" w:rsidR="0023463C" w:rsidRDefault="00000000" w:rsidP="0023463C">
      <w:pPr>
        <w:pStyle w:val="Doc-title"/>
      </w:pPr>
      <w:hyperlink r:id="rId1396" w:history="1">
        <w:r w:rsidR="0023463C" w:rsidRPr="00464A15">
          <w:rPr>
            <w:rStyle w:val="Hyperlink"/>
          </w:rPr>
          <w:t>R2-2312886</w:t>
        </w:r>
      </w:hyperlink>
      <w:r w:rsidR="0023463C">
        <w:tab/>
        <w:t>SON/MDT enhancements for NPN</w:t>
      </w:r>
      <w:r w:rsidR="0023463C">
        <w:tab/>
        <w:t>Samsung</w:t>
      </w:r>
      <w:r w:rsidR="0023463C">
        <w:tab/>
        <w:t>discussion</w:t>
      </w:r>
    </w:p>
    <w:p w14:paraId="732F669E" w14:textId="4862A590" w:rsidR="0023463C" w:rsidRDefault="00000000" w:rsidP="0023463C">
      <w:pPr>
        <w:pStyle w:val="Doc-title"/>
      </w:pPr>
      <w:hyperlink r:id="rId1397" w:history="1">
        <w:r w:rsidR="0023463C" w:rsidRPr="00464A15">
          <w:rPr>
            <w:rStyle w:val="Hyperlink"/>
          </w:rPr>
          <w:t>R2-2312900</w:t>
        </w:r>
      </w:hyperlink>
      <w:r w:rsidR="0023463C">
        <w:tab/>
        <w:t>SON Support for NPN</w:t>
      </w:r>
      <w:r w:rsidR="0023463C">
        <w:tab/>
        <w:t>Ericsson</w:t>
      </w:r>
      <w:r w:rsidR="0023463C">
        <w:tab/>
        <w:t>discussion</w:t>
      </w:r>
      <w:r w:rsidR="0023463C">
        <w:tab/>
        <w:t>NR_ENDC_SON_MDT_enh2-Core</w:t>
      </w:r>
    </w:p>
    <w:p w14:paraId="6D62A60A" w14:textId="6224F711" w:rsidR="0023463C" w:rsidRDefault="00000000" w:rsidP="0023463C">
      <w:pPr>
        <w:pStyle w:val="Doc-title"/>
      </w:pPr>
      <w:hyperlink r:id="rId1398" w:history="1">
        <w:r w:rsidR="0023463C" w:rsidRPr="00464A15">
          <w:rPr>
            <w:rStyle w:val="Hyperlink"/>
          </w:rPr>
          <w:t>R2-2313072</w:t>
        </w:r>
      </w:hyperlink>
      <w:r w:rsidR="0023463C">
        <w:tab/>
        <w:t>Discussion on Open Issues in SON/MDT Enhancements for NPN</w:t>
      </w:r>
      <w:r w:rsidR="0023463C">
        <w:tab/>
        <w:t xml:space="preserve">Qualcomm Incorporated </w:t>
      </w:r>
      <w:r w:rsidR="0023463C">
        <w:tab/>
        <w:t>discussion</w:t>
      </w:r>
    </w:p>
    <w:p w14:paraId="58A9D014" w14:textId="57757894" w:rsidR="0023463C" w:rsidRDefault="00000000" w:rsidP="0023463C">
      <w:pPr>
        <w:pStyle w:val="Doc-title"/>
      </w:pPr>
      <w:hyperlink r:id="rId1399" w:history="1">
        <w:r w:rsidR="0023463C" w:rsidRPr="00464A15">
          <w:rPr>
            <w:rStyle w:val="Hyperlink"/>
          </w:rPr>
          <w:t>R2-2313135</w:t>
        </w:r>
      </w:hyperlink>
      <w:r w:rsidR="0023463C">
        <w:tab/>
        <w:t>Discussion on leftover issues for SONMDT enhancements for NPN</w:t>
      </w:r>
      <w:r w:rsidR="0023463C">
        <w:tab/>
        <w:t>Huawei, HiSilicon</w:t>
      </w:r>
      <w:r w:rsidR="0023463C">
        <w:tab/>
        <w:t>discussion</w:t>
      </w:r>
      <w:r w:rsidR="0023463C">
        <w:tab/>
        <w:t>Rel-18</w:t>
      </w:r>
      <w:r w:rsidR="0023463C">
        <w:tab/>
        <w:t>NR_ENDC_SON_MDT_enh2-Core</w:t>
      </w:r>
    </w:p>
    <w:p w14:paraId="76F296B5" w14:textId="6E322183" w:rsidR="0023463C" w:rsidRDefault="00000000" w:rsidP="0023463C">
      <w:pPr>
        <w:pStyle w:val="Doc-title"/>
      </w:pPr>
      <w:hyperlink r:id="rId1400" w:history="1">
        <w:r w:rsidR="0023463C" w:rsidRPr="00464A15">
          <w:rPr>
            <w:rStyle w:val="Hyperlink"/>
          </w:rPr>
          <w:t>R2-2313141</w:t>
        </w:r>
      </w:hyperlink>
      <w:r w:rsidR="0023463C">
        <w:tab/>
        <w:t>Open issue list for RRC running CR for NPN</w:t>
      </w:r>
      <w:r w:rsidR="0023463C">
        <w:tab/>
        <w:t>Huawei, HiSilicon</w:t>
      </w:r>
      <w:r w:rsidR="0023463C">
        <w:tab/>
        <w:t>discussion</w:t>
      </w:r>
      <w:r w:rsidR="0023463C">
        <w:tab/>
        <w:t>Rel-18</w:t>
      </w:r>
      <w:r w:rsidR="0023463C">
        <w:tab/>
        <w:t>NR_ENDC_SON_MDT_enh2-Core</w:t>
      </w:r>
    </w:p>
    <w:p w14:paraId="56A08951" w14:textId="2A8B2CDD" w:rsidR="0023463C" w:rsidRDefault="00000000" w:rsidP="0023463C">
      <w:pPr>
        <w:pStyle w:val="Doc-title"/>
      </w:pPr>
      <w:hyperlink r:id="rId1401" w:history="1">
        <w:r w:rsidR="0023463C" w:rsidRPr="00464A15">
          <w:rPr>
            <w:rStyle w:val="Hyperlink"/>
          </w:rPr>
          <w:t>R2-2313444</w:t>
        </w:r>
      </w:hyperlink>
      <w:r w:rsidR="0023463C">
        <w:tab/>
        <w:t>Remaining issues on SON enhancement for NPN</w:t>
      </w:r>
      <w:r w:rsidR="0023463C">
        <w:tab/>
        <w:t>vivo</w:t>
      </w:r>
      <w:r w:rsidR="0023463C">
        <w:tab/>
        <w:t>discussion</w:t>
      </w:r>
      <w:r w:rsidR="0023463C">
        <w:tab/>
        <w:t>Rel-18</w:t>
      </w:r>
      <w:r w:rsidR="0023463C">
        <w:tab/>
        <w:t>NR_ENDC_SON_MDT_enh-Core</w:t>
      </w:r>
    </w:p>
    <w:p w14:paraId="6D4A89EF" w14:textId="77777777" w:rsidR="0023463C" w:rsidRPr="0023463C" w:rsidRDefault="0023463C" w:rsidP="0023463C">
      <w:pPr>
        <w:pStyle w:val="Doc-text2"/>
      </w:pPr>
    </w:p>
    <w:p w14:paraId="683C9384" w14:textId="4473EE8F" w:rsidR="00F71AF3" w:rsidRDefault="00B56003">
      <w:pPr>
        <w:pStyle w:val="Heading3"/>
      </w:pPr>
      <w:r>
        <w:t>7.13.8</w:t>
      </w:r>
      <w:r>
        <w:tab/>
        <w:t>Other</w:t>
      </w:r>
    </w:p>
    <w:p w14:paraId="01C2155D" w14:textId="24368454" w:rsidR="0023463C" w:rsidRDefault="00000000" w:rsidP="0023463C">
      <w:pPr>
        <w:pStyle w:val="Doc-title"/>
      </w:pPr>
      <w:hyperlink r:id="rId1402" w:history="1">
        <w:r w:rsidR="0023463C" w:rsidRPr="00464A15">
          <w:rPr>
            <w:rStyle w:val="Hyperlink"/>
          </w:rPr>
          <w:t>R2-2312475</w:t>
        </w:r>
      </w:hyperlink>
      <w:r w:rsidR="0023463C">
        <w:tab/>
        <w:t>SON enhancements for CPAC</w:t>
      </w:r>
      <w:r w:rsidR="0023463C">
        <w:tab/>
        <w:t>Lenovo</w:t>
      </w:r>
      <w:r w:rsidR="0023463C">
        <w:tab/>
        <w:t>discussion</w:t>
      </w:r>
      <w:r w:rsidR="0023463C">
        <w:tab/>
        <w:t>Rel-18</w:t>
      </w:r>
    </w:p>
    <w:p w14:paraId="3F35605E" w14:textId="654D8679" w:rsidR="0023463C" w:rsidRDefault="00000000" w:rsidP="0023463C">
      <w:pPr>
        <w:pStyle w:val="Doc-title"/>
      </w:pPr>
      <w:hyperlink r:id="rId1403" w:history="1">
        <w:r w:rsidR="0023463C" w:rsidRPr="00464A15">
          <w:rPr>
            <w:rStyle w:val="Hyperlink"/>
          </w:rPr>
          <w:t>R2-2312621</w:t>
        </w:r>
      </w:hyperlink>
      <w:r w:rsidR="0023463C">
        <w:tab/>
        <w:t>Improvement of handling of timeConnFailure</w:t>
      </w:r>
      <w:r w:rsidR="0023463C">
        <w:tab/>
        <w:t>Nokia, Nokia Shanghai Bell</w:t>
      </w:r>
      <w:r w:rsidR="0023463C">
        <w:tab/>
        <w:t>discussion</w:t>
      </w:r>
      <w:r w:rsidR="0023463C">
        <w:tab/>
        <w:t>Rel-18</w:t>
      </w:r>
      <w:r w:rsidR="0023463C">
        <w:tab/>
        <w:t>NR_ENDC_SON_MDT_enh2-Core</w:t>
      </w:r>
    </w:p>
    <w:p w14:paraId="1933C67B" w14:textId="781FCDE9" w:rsidR="0023463C" w:rsidRDefault="00000000" w:rsidP="0023463C">
      <w:pPr>
        <w:pStyle w:val="Doc-title"/>
      </w:pPr>
      <w:hyperlink r:id="rId1404" w:history="1">
        <w:r w:rsidR="0023463C" w:rsidRPr="00464A15">
          <w:rPr>
            <w:rStyle w:val="Hyperlink"/>
          </w:rPr>
          <w:t>R2-2312622</w:t>
        </w:r>
      </w:hyperlink>
      <w:r w:rsidR="0023463C">
        <w:tab/>
        <w:t>MRO for CPAC</w:t>
      </w:r>
      <w:r w:rsidR="0023463C">
        <w:tab/>
        <w:t>Nokia, Nokia Shanghai Bell</w:t>
      </w:r>
      <w:r w:rsidR="0023463C">
        <w:tab/>
        <w:t>discussion</w:t>
      </w:r>
      <w:r w:rsidR="0023463C">
        <w:tab/>
        <w:t>Rel-18</w:t>
      </w:r>
      <w:r w:rsidR="0023463C">
        <w:tab/>
        <w:t>NR_ENDC_SON_MDT_enh2-Core</w:t>
      </w:r>
    </w:p>
    <w:p w14:paraId="54FA3BC2" w14:textId="42577229" w:rsidR="0023463C" w:rsidRDefault="00000000" w:rsidP="0023463C">
      <w:pPr>
        <w:pStyle w:val="Doc-title"/>
      </w:pPr>
      <w:hyperlink r:id="rId1405" w:history="1">
        <w:r w:rsidR="0023463C" w:rsidRPr="00464A15">
          <w:rPr>
            <w:rStyle w:val="Hyperlink"/>
          </w:rPr>
          <w:t>R2-2312623</w:t>
        </w:r>
      </w:hyperlink>
      <w:r w:rsidR="0023463C">
        <w:tab/>
        <w:t>MRO for fast MCG recovery</w:t>
      </w:r>
      <w:r w:rsidR="0023463C">
        <w:tab/>
        <w:t>Nokia, Nokia Shanghai Bell</w:t>
      </w:r>
      <w:r w:rsidR="0023463C">
        <w:tab/>
        <w:t>discussion</w:t>
      </w:r>
      <w:r w:rsidR="0023463C">
        <w:tab/>
        <w:t>Rel-18</w:t>
      </w:r>
      <w:r w:rsidR="0023463C">
        <w:tab/>
        <w:t>NR_ENDC_SON_MDT_enh2-Core</w:t>
      </w:r>
    </w:p>
    <w:p w14:paraId="2FE12763" w14:textId="3D188BE0" w:rsidR="0023463C" w:rsidRDefault="00000000" w:rsidP="0023463C">
      <w:pPr>
        <w:pStyle w:val="Doc-title"/>
      </w:pPr>
      <w:hyperlink r:id="rId1406" w:history="1">
        <w:r w:rsidR="0023463C" w:rsidRPr="00464A15">
          <w:rPr>
            <w:rStyle w:val="Hyperlink"/>
          </w:rPr>
          <w:t>R2-2312659</w:t>
        </w:r>
      </w:hyperlink>
      <w:r w:rsidR="0023463C">
        <w:tab/>
        <w:t>Discussion on MRO for fast MCG recovery</w:t>
      </w:r>
      <w:r w:rsidR="0023463C">
        <w:tab/>
        <w:t>CMCC</w:t>
      </w:r>
      <w:r w:rsidR="0023463C">
        <w:tab/>
        <w:t>discussion</w:t>
      </w:r>
      <w:r w:rsidR="0023463C">
        <w:tab/>
        <w:t>Rel-18</w:t>
      </w:r>
      <w:r w:rsidR="0023463C">
        <w:tab/>
        <w:t>NR_ENDC_SON_MDT_enh2-Core</w:t>
      </w:r>
    </w:p>
    <w:p w14:paraId="3EBA36E5" w14:textId="7D631C7B" w:rsidR="0023463C" w:rsidRDefault="00000000" w:rsidP="0023463C">
      <w:pPr>
        <w:pStyle w:val="Doc-title"/>
      </w:pPr>
      <w:hyperlink r:id="rId1407" w:history="1">
        <w:r w:rsidR="0023463C" w:rsidRPr="00464A15">
          <w:rPr>
            <w:rStyle w:val="Hyperlink"/>
          </w:rPr>
          <w:t>R2-2312660</w:t>
        </w:r>
      </w:hyperlink>
      <w:r w:rsidR="0023463C">
        <w:tab/>
        <w:t>[Draft] Reply LS on MRO for Fast MCG Recovery</w:t>
      </w:r>
      <w:r w:rsidR="0023463C">
        <w:tab/>
        <w:t>CMCC</w:t>
      </w:r>
      <w:r w:rsidR="0023463C">
        <w:tab/>
        <w:t>LS out</w:t>
      </w:r>
      <w:r w:rsidR="0023463C">
        <w:tab/>
        <w:t>Rel-18</w:t>
      </w:r>
      <w:r w:rsidR="0023463C">
        <w:tab/>
        <w:t>NR_ENDC_SON_MDT_enh2-Core</w:t>
      </w:r>
      <w:r w:rsidR="0023463C">
        <w:tab/>
        <w:t>To:RAN3</w:t>
      </w:r>
    </w:p>
    <w:p w14:paraId="7E4C1918" w14:textId="09457CB9" w:rsidR="0023463C" w:rsidRDefault="00000000" w:rsidP="0023463C">
      <w:pPr>
        <w:pStyle w:val="Doc-title"/>
      </w:pPr>
      <w:hyperlink r:id="rId1408" w:history="1">
        <w:r w:rsidR="0023463C" w:rsidRPr="00464A15">
          <w:rPr>
            <w:rStyle w:val="Hyperlink"/>
          </w:rPr>
          <w:t>R2-2312677</w:t>
        </w:r>
      </w:hyperlink>
      <w:r w:rsidR="0023463C">
        <w:tab/>
        <w:t>SON MDT enhancement for MR-DC CPAC</w:t>
      </w:r>
      <w:r w:rsidR="0023463C">
        <w:tab/>
        <w:t>CMCC</w:t>
      </w:r>
      <w:r w:rsidR="0023463C">
        <w:tab/>
        <w:t>discussion</w:t>
      </w:r>
      <w:r w:rsidR="0023463C">
        <w:tab/>
        <w:t>Rel-18</w:t>
      </w:r>
      <w:r w:rsidR="0023463C">
        <w:tab/>
        <w:t>NR_ENDC_SON_MDT_enh2-Core</w:t>
      </w:r>
    </w:p>
    <w:p w14:paraId="5BD091D2" w14:textId="3A8E02E9" w:rsidR="0023463C" w:rsidRDefault="00000000" w:rsidP="0023463C">
      <w:pPr>
        <w:pStyle w:val="Doc-title"/>
      </w:pPr>
      <w:hyperlink r:id="rId1409" w:history="1">
        <w:r w:rsidR="0023463C" w:rsidRPr="00464A15">
          <w:rPr>
            <w:rStyle w:val="Hyperlink"/>
          </w:rPr>
          <w:t>R2-2312678</w:t>
        </w:r>
      </w:hyperlink>
      <w:r w:rsidR="0023463C">
        <w:tab/>
        <w:t>MHI Enhancement for SCG Activation/Deactivation</w:t>
      </w:r>
      <w:r w:rsidR="0023463C">
        <w:tab/>
        <w:t>CMCC, Ericsson, CATT</w:t>
      </w:r>
      <w:r w:rsidR="0023463C">
        <w:tab/>
        <w:t>discussion</w:t>
      </w:r>
      <w:r w:rsidR="0023463C">
        <w:tab/>
        <w:t>Rel-18</w:t>
      </w:r>
      <w:r w:rsidR="0023463C">
        <w:tab/>
        <w:t>NR_ENDC_SON_MDT_enh2-Core</w:t>
      </w:r>
    </w:p>
    <w:p w14:paraId="4F0F67B2" w14:textId="0B1C8938" w:rsidR="0023463C" w:rsidRDefault="00000000" w:rsidP="0023463C">
      <w:pPr>
        <w:pStyle w:val="Doc-title"/>
      </w:pPr>
      <w:hyperlink r:id="rId1410" w:history="1">
        <w:r w:rsidR="0023463C" w:rsidRPr="00464A15">
          <w:rPr>
            <w:rStyle w:val="Hyperlink"/>
          </w:rPr>
          <w:t>R2-2312745</w:t>
        </w:r>
      </w:hyperlink>
      <w:r w:rsidR="0023463C">
        <w:tab/>
        <w:t>Discussion on Fast MCG recovery MRO Enhancement</w:t>
      </w:r>
      <w:r w:rsidR="0023463C">
        <w:tab/>
        <w:t>CATT</w:t>
      </w:r>
      <w:r w:rsidR="0023463C">
        <w:tab/>
        <w:t>discussion</w:t>
      </w:r>
      <w:r w:rsidR="0023463C">
        <w:tab/>
        <w:t>Rel-18</w:t>
      </w:r>
      <w:r w:rsidR="0023463C">
        <w:tab/>
        <w:t>NR_ENDC_SON_MDT_enh2-Core</w:t>
      </w:r>
    </w:p>
    <w:p w14:paraId="7146F877" w14:textId="04DDABB7" w:rsidR="0023463C" w:rsidRDefault="00000000" w:rsidP="0023463C">
      <w:pPr>
        <w:pStyle w:val="Doc-title"/>
      </w:pPr>
      <w:hyperlink r:id="rId1411" w:history="1">
        <w:r w:rsidR="0023463C" w:rsidRPr="00464A15">
          <w:rPr>
            <w:rStyle w:val="Hyperlink"/>
          </w:rPr>
          <w:t>R2-2312746</w:t>
        </w:r>
      </w:hyperlink>
      <w:r w:rsidR="0023463C">
        <w:tab/>
        <w:t>Discussion on MHI Enhancement for SCG Deactivation/Activation</w:t>
      </w:r>
      <w:r w:rsidR="0023463C">
        <w:tab/>
        <w:t>CATT</w:t>
      </w:r>
      <w:r w:rsidR="0023463C">
        <w:tab/>
        <w:t>discussion</w:t>
      </w:r>
      <w:r w:rsidR="0023463C">
        <w:tab/>
        <w:t>Rel-18</w:t>
      </w:r>
      <w:r w:rsidR="0023463C">
        <w:tab/>
        <w:t>NR_ENDC_SON_MDT_enh2-Core</w:t>
      </w:r>
    </w:p>
    <w:p w14:paraId="667D6FF8" w14:textId="26098A82" w:rsidR="0023463C" w:rsidRDefault="00000000" w:rsidP="0023463C">
      <w:pPr>
        <w:pStyle w:val="Doc-title"/>
      </w:pPr>
      <w:hyperlink r:id="rId1412" w:history="1">
        <w:r w:rsidR="0023463C" w:rsidRPr="00464A15">
          <w:rPr>
            <w:rStyle w:val="Hyperlink"/>
          </w:rPr>
          <w:t>R2-2312799</w:t>
        </w:r>
      </w:hyperlink>
      <w:r w:rsidR="0023463C">
        <w:tab/>
        <w:t>Consideration on other SON remaining issues</w:t>
      </w:r>
      <w:r w:rsidR="0023463C">
        <w:tab/>
        <w:t>ZTE Corporation, Sanechips</w:t>
      </w:r>
      <w:r w:rsidR="0023463C">
        <w:tab/>
        <w:t>discussion</w:t>
      </w:r>
      <w:r w:rsidR="0023463C">
        <w:tab/>
        <w:t>Rel-18</w:t>
      </w:r>
      <w:r w:rsidR="0023463C">
        <w:tab/>
        <w:t>NR_ENDC_SON_MDT_enh2-Core</w:t>
      </w:r>
    </w:p>
    <w:p w14:paraId="4FE0621B" w14:textId="5A4EE16A" w:rsidR="0023463C" w:rsidRDefault="00000000" w:rsidP="0023463C">
      <w:pPr>
        <w:pStyle w:val="Doc-title"/>
      </w:pPr>
      <w:hyperlink r:id="rId1413" w:history="1">
        <w:r w:rsidR="0023463C" w:rsidRPr="00464A15">
          <w:rPr>
            <w:rStyle w:val="Hyperlink"/>
          </w:rPr>
          <w:t>R2-2312884</w:t>
        </w:r>
      </w:hyperlink>
      <w:r w:rsidR="0023463C">
        <w:tab/>
        <w:t>Fast MCG Link Recovery Optimization</w:t>
      </w:r>
      <w:r w:rsidR="0023463C">
        <w:tab/>
        <w:t>Samsung</w:t>
      </w:r>
      <w:r w:rsidR="0023463C">
        <w:tab/>
        <w:t>discussion</w:t>
      </w:r>
    </w:p>
    <w:p w14:paraId="46AE8E6C" w14:textId="445C2E1D" w:rsidR="0023463C" w:rsidRDefault="00000000" w:rsidP="0023463C">
      <w:pPr>
        <w:pStyle w:val="Doc-title"/>
      </w:pPr>
      <w:hyperlink r:id="rId1414" w:history="1">
        <w:r w:rsidR="0023463C" w:rsidRPr="00464A15">
          <w:rPr>
            <w:rStyle w:val="Hyperlink"/>
          </w:rPr>
          <w:t>R2-2312901</w:t>
        </w:r>
      </w:hyperlink>
      <w:r w:rsidR="0023463C">
        <w:tab/>
        <w:t>Discussion on Fast MCG recovery</w:t>
      </w:r>
      <w:r w:rsidR="0023463C">
        <w:tab/>
        <w:t>Ericsson</w:t>
      </w:r>
      <w:r w:rsidR="0023463C">
        <w:tab/>
        <w:t>discussion</w:t>
      </w:r>
      <w:r w:rsidR="0023463C">
        <w:tab/>
        <w:t>NR_ENDC_SON_MDT_enh2-Core</w:t>
      </w:r>
    </w:p>
    <w:p w14:paraId="164DD120" w14:textId="306A5D5D" w:rsidR="0023463C" w:rsidRDefault="00000000" w:rsidP="0023463C">
      <w:pPr>
        <w:pStyle w:val="Doc-title"/>
      </w:pPr>
      <w:hyperlink r:id="rId1415" w:history="1">
        <w:r w:rsidR="0023463C" w:rsidRPr="00464A15">
          <w:rPr>
            <w:rStyle w:val="Hyperlink"/>
          </w:rPr>
          <w:t>R2-2313136</w:t>
        </w:r>
      </w:hyperlink>
      <w:r w:rsidR="0023463C">
        <w:tab/>
        <w:t>Discussion on leftover issues for fast MCG recovery</w:t>
      </w:r>
      <w:r w:rsidR="0023463C">
        <w:tab/>
        <w:t>Huawei, HiSilicon</w:t>
      </w:r>
      <w:r w:rsidR="0023463C">
        <w:tab/>
        <w:t>discussion</w:t>
      </w:r>
      <w:r w:rsidR="0023463C">
        <w:tab/>
        <w:t>Rel-18</w:t>
      </w:r>
      <w:r w:rsidR="0023463C">
        <w:tab/>
        <w:t>NR_ENDC_SON_MDT_enh2-Core</w:t>
      </w:r>
    </w:p>
    <w:p w14:paraId="3BA9E764" w14:textId="3B0AE6DC" w:rsidR="0023463C" w:rsidRDefault="00000000" w:rsidP="0023463C">
      <w:pPr>
        <w:pStyle w:val="Doc-title"/>
      </w:pPr>
      <w:hyperlink r:id="rId1416" w:history="1">
        <w:r w:rsidR="0023463C" w:rsidRPr="00464A15">
          <w:rPr>
            <w:rStyle w:val="Hyperlink"/>
          </w:rPr>
          <w:t>R2-2313137</w:t>
        </w:r>
      </w:hyperlink>
      <w:r w:rsidR="0023463C">
        <w:tab/>
        <w:t>Discussion on leftover issues for CPAC MRO</w:t>
      </w:r>
      <w:r w:rsidR="0023463C">
        <w:tab/>
        <w:t>Huawei, HiSilicon</w:t>
      </w:r>
      <w:r w:rsidR="0023463C">
        <w:tab/>
        <w:t>discussion</w:t>
      </w:r>
      <w:r w:rsidR="0023463C">
        <w:tab/>
        <w:t>Rel-18</w:t>
      </w:r>
      <w:r w:rsidR="0023463C">
        <w:tab/>
        <w:t>NR_ENDC_SON_MDT_enh2-Core</w:t>
      </w:r>
    </w:p>
    <w:p w14:paraId="33E302F4" w14:textId="04198884" w:rsidR="0023463C" w:rsidRDefault="00000000" w:rsidP="0023463C">
      <w:pPr>
        <w:pStyle w:val="Doc-title"/>
      </w:pPr>
      <w:hyperlink r:id="rId1417" w:history="1">
        <w:r w:rsidR="0023463C" w:rsidRPr="00464A15">
          <w:rPr>
            <w:rStyle w:val="Hyperlink"/>
          </w:rPr>
          <w:t>R2-2313138</w:t>
        </w:r>
      </w:hyperlink>
      <w:r w:rsidR="0023463C">
        <w:tab/>
        <w:t>Discussion on MRO for Fast MCG Recovery (RAN3 LS R3-235897)</w:t>
      </w:r>
      <w:r w:rsidR="0023463C">
        <w:tab/>
        <w:t>Huawei, HiSilicon</w:t>
      </w:r>
      <w:r w:rsidR="0023463C">
        <w:tab/>
        <w:t>discussion</w:t>
      </w:r>
      <w:r w:rsidR="0023463C">
        <w:tab/>
        <w:t>Rel-18</w:t>
      </w:r>
      <w:r w:rsidR="0023463C">
        <w:tab/>
        <w:t>NR_ENDC_SON_MDT_enh2-Core</w:t>
      </w:r>
    </w:p>
    <w:p w14:paraId="243DB17D" w14:textId="0FF821FD" w:rsidR="0023463C" w:rsidRDefault="00000000" w:rsidP="0023463C">
      <w:pPr>
        <w:pStyle w:val="Doc-title"/>
      </w:pPr>
      <w:hyperlink r:id="rId1418" w:history="1">
        <w:r w:rsidR="0023463C" w:rsidRPr="00464A15">
          <w:rPr>
            <w:rStyle w:val="Hyperlink"/>
          </w:rPr>
          <w:t>R2-2313239</w:t>
        </w:r>
      </w:hyperlink>
      <w:r w:rsidR="0023463C">
        <w:tab/>
        <w:t>Discussion on fast MCG recovery MRO</w:t>
      </w:r>
      <w:r w:rsidR="0023463C">
        <w:tab/>
        <w:t>SHARP Corporation</w:t>
      </w:r>
      <w:r w:rsidR="0023463C">
        <w:tab/>
        <w:t>discussion</w:t>
      </w:r>
    </w:p>
    <w:p w14:paraId="6AA0D321" w14:textId="1F323B4D" w:rsidR="0023463C" w:rsidRDefault="00000000" w:rsidP="0023463C">
      <w:pPr>
        <w:pStyle w:val="Doc-title"/>
      </w:pPr>
      <w:hyperlink r:id="rId1419" w:history="1">
        <w:r w:rsidR="0023463C" w:rsidRPr="00464A15">
          <w:rPr>
            <w:rStyle w:val="Hyperlink"/>
          </w:rPr>
          <w:t>R2-2313445</w:t>
        </w:r>
      </w:hyperlink>
      <w:r w:rsidR="0023463C">
        <w:tab/>
        <w:t>Remaining issues on MRO for CPAC</w:t>
      </w:r>
      <w:r w:rsidR="0023463C">
        <w:tab/>
        <w:t>vivo</w:t>
      </w:r>
      <w:r w:rsidR="0023463C">
        <w:tab/>
        <w:t>discussion</w:t>
      </w:r>
      <w:r w:rsidR="0023463C">
        <w:tab/>
        <w:t>Rel-18</w:t>
      </w:r>
      <w:r w:rsidR="0023463C">
        <w:tab/>
        <w:t>NR_ENDC_SON_MDT_enh-Core</w:t>
      </w:r>
    </w:p>
    <w:p w14:paraId="794FF877" w14:textId="77777777" w:rsidR="0023463C" w:rsidRPr="0023463C" w:rsidRDefault="0023463C" w:rsidP="0023463C">
      <w:pPr>
        <w:pStyle w:val="Doc-text2"/>
      </w:pPr>
    </w:p>
    <w:p w14:paraId="76F40CC3" w14:textId="5F9A999F" w:rsidR="00016FA8" w:rsidRDefault="00016FA8" w:rsidP="00016FA8">
      <w:pPr>
        <w:pStyle w:val="Heading2"/>
      </w:pPr>
      <w:r>
        <w:t>7.14</w:t>
      </w:r>
      <w:r>
        <w:tab/>
        <w:t>Enhancement on NR QoE management and optimizations for diverse services</w:t>
      </w:r>
    </w:p>
    <w:p w14:paraId="0B9A7E91" w14:textId="77777777" w:rsidR="00016FA8" w:rsidRDefault="00016FA8" w:rsidP="00016FA8">
      <w:pPr>
        <w:pStyle w:val="Comments"/>
      </w:pPr>
      <w:r>
        <w:t xml:space="preserve">(NR_QoE_enh-Core; leading WG: RAN3; REL-18; WID: </w:t>
      </w:r>
      <w:hyperlink r:id="rId1420" w:history="1">
        <w:r w:rsidRPr="00A64C1F">
          <w:rPr>
            <w:rStyle w:val="Hyperlink"/>
          </w:rPr>
          <w:t>RP-223488</w:t>
        </w:r>
      </w:hyperlink>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t>7.14.1</w:t>
      </w:r>
      <w:r>
        <w:tab/>
        <w:t>Organizational</w:t>
      </w:r>
    </w:p>
    <w:p w14:paraId="392F572F" w14:textId="77777777" w:rsidR="00016FA8" w:rsidRDefault="00016FA8" w:rsidP="00016FA8">
      <w:pPr>
        <w:pStyle w:val="Comments"/>
      </w:pPr>
      <w:r>
        <w:t xml:space="preserve">Including LSs and any rapporteur inputs (e.g. work plan, running CRs, open issues list) </w:t>
      </w:r>
    </w:p>
    <w:p w14:paraId="04FD3B2D" w14:textId="062C09B3" w:rsidR="0023463C" w:rsidRDefault="00000000" w:rsidP="0023463C">
      <w:pPr>
        <w:pStyle w:val="Doc-title"/>
      </w:pPr>
      <w:hyperlink r:id="rId1421" w:history="1">
        <w:r w:rsidR="0023463C" w:rsidRPr="00464A15">
          <w:rPr>
            <w:rStyle w:val="Hyperlink"/>
          </w:rPr>
          <w:t>R2-2311730</w:t>
        </w:r>
      </w:hyperlink>
      <w:r w:rsidR="0023463C">
        <w:tab/>
        <w:t>Reply LS on Priority information and NR-DC (R3-235912; contact: Huawei)</w:t>
      </w:r>
      <w:r w:rsidR="0023463C">
        <w:tab/>
        <w:t>RAN3</w:t>
      </w:r>
      <w:r w:rsidR="0023463C">
        <w:tab/>
        <w:t>LS in</w:t>
      </w:r>
      <w:r w:rsidR="0023463C">
        <w:tab/>
        <w:t>Rel-18</w:t>
      </w:r>
      <w:r w:rsidR="0023463C">
        <w:tab/>
        <w:t>NR_QoE_enh-Core</w:t>
      </w:r>
      <w:r w:rsidR="0023463C">
        <w:tab/>
        <w:t>To:RAN2</w:t>
      </w:r>
      <w:r w:rsidR="0023463C">
        <w:tab/>
        <w:t>Cc:SA4, SA5</w:t>
      </w:r>
    </w:p>
    <w:p w14:paraId="66DB70C5" w14:textId="6BDCECD4" w:rsidR="0023463C" w:rsidRDefault="00000000" w:rsidP="0023463C">
      <w:pPr>
        <w:pStyle w:val="Doc-title"/>
      </w:pPr>
      <w:hyperlink r:id="rId1422" w:history="1">
        <w:r w:rsidR="0023463C" w:rsidRPr="00464A15">
          <w:rPr>
            <w:rStyle w:val="Hyperlink"/>
          </w:rPr>
          <w:t>R2-2311731</w:t>
        </w:r>
      </w:hyperlink>
      <w:r w:rsidR="0023463C">
        <w:tab/>
        <w:t>Reply LS on MBS communication service (R3-235913; contact: Huawei)</w:t>
      </w:r>
      <w:r w:rsidR="0023463C">
        <w:tab/>
        <w:t>RAN3</w:t>
      </w:r>
      <w:r w:rsidR="0023463C">
        <w:tab/>
        <w:t>LS in</w:t>
      </w:r>
      <w:r w:rsidR="0023463C">
        <w:tab/>
        <w:t>Rel-18</w:t>
      </w:r>
      <w:r w:rsidR="0023463C">
        <w:tab/>
        <w:t>NR_QoE_enh-Core</w:t>
      </w:r>
      <w:r w:rsidR="0023463C">
        <w:tab/>
        <w:t>To:SA4, SA5, RAN2, SA2</w:t>
      </w:r>
    </w:p>
    <w:p w14:paraId="1876105E" w14:textId="6CB03FE4" w:rsidR="0023463C" w:rsidRDefault="00000000" w:rsidP="0023463C">
      <w:pPr>
        <w:pStyle w:val="Doc-title"/>
      </w:pPr>
      <w:hyperlink r:id="rId1423" w:history="1">
        <w:r w:rsidR="0023463C" w:rsidRPr="00464A15">
          <w:rPr>
            <w:rStyle w:val="Hyperlink"/>
          </w:rPr>
          <w:t>R2-2311869</w:t>
        </w:r>
      </w:hyperlink>
      <w:r w:rsidR="0023463C">
        <w:tab/>
        <w:t>[Post123bis][616][QoE] 38.300 CR update and open issues (China Unicom)</w:t>
      </w:r>
      <w:r w:rsidR="0023463C">
        <w:tab/>
        <w:t>China Unicom</w:t>
      </w:r>
      <w:r w:rsidR="0023463C">
        <w:tab/>
        <w:t>discussion</w:t>
      </w:r>
      <w:r w:rsidR="0023463C">
        <w:tab/>
        <w:t>NR_QoE_enh-Core</w:t>
      </w:r>
    </w:p>
    <w:p w14:paraId="3FB75963" w14:textId="5F6B5319" w:rsidR="0023463C" w:rsidRDefault="00000000" w:rsidP="0023463C">
      <w:pPr>
        <w:pStyle w:val="Doc-title"/>
      </w:pPr>
      <w:hyperlink r:id="rId1424" w:history="1">
        <w:r w:rsidR="0023463C" w:rsidRPr="00464A15">
          <w:rPr>
            <w:rStyle w:val="Hyperlink"/>
          </w:rPr>
          <w:t>R2-2311870</w:t>
        </w:r>
      </w:hyperlink>
      <w:r w:rsidR="0023463C">
        <w:tab/>
        <w:t>38.300 running CR for R18 QoE enhancement in NR</w:t>
      </w:r>
      <w:r w:rsidR="0023463C">
        <w:tab/>
        <w:t>China Unicom, Huawei, HiSilicon</w:t>
      </w:r>
      <w:r w:rsidR="0023463C">
        <w:tab/>
        <w:t>draftCR</w:t>
      </w:r>
      <w:r w:rsidR="0023463C">
        <w:tab/>
        <w:t>Rel-18</w:t>
      </w:r>
      <w:r w:rsidR="0023463C">
        <w:tab/>
        <w:t>38.300</w:t>
      </w:r>
      <w:r w:rsidR="0023463C">
        <w:tab/>
        <w:t>17.6.0</w:t>
      </w:r>
      <w:r w:rsidR="0023463C">
        <w:tab/>
        <w:t>NR_QoE_enh-Core</w:t>
      </w:r>
    </w:p>
    <w:p w14:paraId="59659573" w14:textId="5AFAA900" w:rsidR="0023463C" w:rsidRDefault="00000000" w:rsidP="0023463C">
      <w:pPr>
        <w:pStyle w:val="Doc-title"/>
      </w:pPr>
      <w:hyperlink r:id="rId1425" w:history="1">
        <w:r w:rsidR="0023463C" w:rsidRPr="00464A15">
          <w:rPr>
            <w:rStyle w:val="Hyperlink"/>
          </w:rPr>
          <w:t>R2-2312661</w:t>
        </w:r>
      </w:hyperlink>
      <w:r w:rsidR="0023463C">
        <w:tab/>
        <w:t>Introduction of QMC in NR-DC and RRC_IDLE/RRC_INACTIVE in TS 38.306</w:t>
      </w:r>
      <w:r w:rsidR="0023463C">
        <w:tab/>
        <w:t>CMCC</w:t>
      </w:r>
      <w:r w:rsidR="0023463C">
        <w:tab/>
        <w:t>CR</w:t>
      </w:r>
      <w:r w:rsidR="0023463C">
        <w:tab/>
        <w:t>Rel-18</w:t>
      </w:r>
      <w:r w:rsidR="0023463C">
        <w:tab/>
        <w:t>38.306</w:t>
      </w:r>
      <w:r w:rsidR="0023463C">
        <w:tab/>
        <w:t>17.6.0</w:t>
      </w:r>
      <w:r w:rsidR="0023463C">
        <w:tab/>
        <w:t>0991</w:t>
      </w:r>
      <w:r w:rsidR="0023463C">
        <w:tab/>
        <w:t>-</w:t>
      </w:r>
      <w:r w:rsidR="0023463C">
        <w:tab/>
        <w:t>B</w:t>
      </w:r>
      <w:r w:rsidR="0023463C">
        <w:tab/>
        <w:t>NR_QoE_enh-Core</w:t>
      </w:r>
    </w:p>
    <w:p w14:paraId="407C516E" w14:textId="6612F9D3" w:rsidR="0023463C" w:rsidRDefault="00000000" w:rsidP="0023463C">
      <w:pPr>
        <w:pStyle w:val="Doc-title"/>
      </w:pPr>
      <w:hyperlink r:id="rId1426" w:history="1">
        <w:r w:rsidR="0023463C" w:rsidRPr="00464A15">
          <w:rPr>
            <w:rStyle w:val="Hyperlink"/>
          </w:rPr>
          <w:t>R2-2312662</w:t>
        </w:r>
      </w:hyperlink>
      <w:r w:rsidR="0023463C">
        <w:tab/>
        <w:t>Introduction of QMC in NR-DC and RRC_IDLE/RRC_INACTIVE in TS 38.331</w:t>
      </w:r>
      <w:r w:rsidR="0023463C">
        <w:tab/>
        <w:t>CMCC</w:t>
      </w:r>
      <w:r w:rsidR="0023463C">
        <w:tab/>
        <w:t>CR</w:t>
      </w:r>
      <w:r w:rsidR="0023463C">
        <w:tab/>
        <w:t>Rel-18</w:t>
      </w:r>
      <w:r w:rsidR="0023463C">
        <w:tab/>
        <w:t>38.331</w:t>
      </w:r>
      <w:r w:rsidR="0023463C">
        <w:tab/>
        <w:t>17.6.0</w:t>
      </w:r>
      <w:r w:rsidR="0023463C">
        <w:tab/>
        <w:t>4438</w:t>
      </w:r>
      <w:r w:rsidR="0023463C">
        <w:tab/>
        <w:t>-</w:t>
      </w:r>
      <w:r w:rsidR="0023463C">
        <w:tab/>
        <w:t>B</w:t>
      </w:r>
      <w:r w:rsidR="0023463C">
        <w:tab/>
        <w:t>NR_QoE_enh-Core</w:t>
      </w:r>
    </w:p>
    <w:p w14:paraId="27E86380" w14:textId="31560DBF" w:rsidR="0023463C" w:rsidRDefault="00000000" w:rsidP="0023463C">
      <w:pPr>
        <w:pStyle w:val="Doc-title"/>
      </w:pPr>
      <w:hyperlink r:id="rId1427" w:history="1">
        <w:r w:rsidR="0023463C" w:rsidRPr="00464A15">
          <w:rPr>
            <w:rStyle w:val="Hyperlink"/>
          </w:rPr>
          <w:t>R2-2312663</w:t>
        </w:r>
      </w:hyperlink>
      <w:r w:rsidR="0023463C">
        <w:tab/>
        <w:t>Open issues list for Rel-18 QoE UE capabilities</w:t>
      </w:r>
      <w:r w:rsidR="0023463C">
        <w:tab/>
        <w:t>CMCC</w:t>
      </w:r>
      <w:r w:rsidR="0023463C">
        <w:tab/>
        <w:t>discussion</w:t>
      </w:r>
      <w:r w:rsidR="0023463C">
        <w:tab/>
        <w:t>Rel-18</w:t>
      </w:r>
      <w:r w:rsidR="0023463C">
        <w:tab/>
        <w:t>NR_QoE_enh-Core</w:t>
      </w:r>
    </w:p>
    <w:p w14:paraId="04EA71CD" w14:textId="38C8F0FA" w:rsidR="0023463C" w:rsidRDefault="00000000" w:rsidP="0023463C">
      <w:pPr>
        <w:pStyle w:val="Doc-title"/>
      </w:pPr>
      <w:hyperlink r:id="rId1428" w:history="1">
        <w:r w:rsidR="0023463C" w:rsidRPr="00464A15">
          <w:rPr>
            <w:rStyle w:val="Hyperlink"/>
          </w:rPr>
          <w:t>R2-2312664</w:t>
        </w:r>
      </w:hyperlink>
      <w:r w:rsidR="0023463C">
        <w:tab/>
        <w:t>Report of [Post123bis][619][QoE] UE capabilities CRs update and open issues (CMCC)</w:t>
      </w:r>
      <w:r w:rsidR="0023463C">
        <w:tab/>
        <w:t>CMCC</w:t>
      </w:r>
      <w:r w:rsidR="0023463C">
        <w:tab/>
        <w:t>discussion</w:t>
      </w:r>
      <w:r w:rsidR="0023463C">
        <w:tab/>
        <w:t>Rel-18</w:t>
      </w:r>
      <w:r w:rsidR="0023463C">
        <w:tab/>
        <w:t>NR_QoE_enh-Core</w:t>
      </w:r>
    </w:p>
    <w:p w14:paraId="2C251647" w14:textId="4F619928" w:rsidR="0023463C" w:rsidRDefault="00000000" w:rsidP="0023463C">
      <w:pPr>
        <w:pStyle w:val="Doc-title"/>
      </w:pPr>
      <w:hyperlink r:id="rId1429" w:history="1">
        <w:r w:rsidR="0023463C" w:rsidRPr="00464A15">
          <w:rPr>
            <w:rStyle w:val="Hyperlink"/>
          </w:rPr>
          <w:t>R2-2312703</w:t>
        </w:r>
      </w:hyperlink>
      <w:r w:rsidR="0023463C">
        <w:tab/>
        <w:t>Introduction of QoE for NR-DC</w:t>
      </w:r>
      <w:r w:rsidR="0023463C">
        <w:tab/>
        <w:t>Nokia, Nokia Shanghai Bell</w:t>
      </w:r>
      <w:r w:rsidR="0023463C">
        <w:tab/>
        <w:t>CR</w:t>
      </w:r>
      <w:r w:rsidR="0023463C">
        <w:tab/>
        <w:t>Rel-18</w:t>
      </w:r>
      <w:r w:rsidR="0023463C">
        <w:tab/>
        <w:t>37.340</w:t>
      </w:r>
      <w:r w:rsidR="0023463C">
        <w:tab/>
        <w:t>17.6.0</w:t>
      </w:r>
      <w:r w:rsidR="0023463C">
        <w:tab/>
        <w:t>0372</w:t>
      </w:r>
      <w:r w:rsidR="0023463C">
        <w:tab/>
        <w:t>-</w:t>
      </w:r>
      <w:r w:rsidR="0023463C">
        <w:tab/>
        <w:t>B</w:t>
      </w:r>
      <w:r w:rsidR="0023463C">
        <w:tab/>
        <w:t>NR_QoE_enh-Core</w:t>
      </w:r>
    </w:p>
    <w:p w14:paraId="15CDAD72" w14:textId="35351381" w:rsidR="0023463C" w:rsidRDefault="00000000" w:rsidP="0023463C">
      <w:pPr>
        <w:pStyle w:val="Doc-title"/>
      </w:pPr>
      <w:hyperlink r:id="rId1430" w:history="1">
        <w:r w:rsidR="0023463C" w:rsidRPr="00464A15">
          <w:rPr>
            <w:rStyle w:val="Hyperlink"/>
          </w:rPr>
          <w:t>R2-2312704</w:t>
        </w:r>
      </w:hyperlink>
      <w:r w:rsidR="0023463C">
        <w:tab/>
        <w:t>Report of [Post123bis][618][QoE] 37.340 CR update and open issues</w:t>
      </w:r>
      <w:r w:rsidR="0023463C">
        <w:tab/>
        <w:t>Nokia, Nokia Shanghai Bell</w:t>
      </w:r>
      <w:r w:rsidR="0023463C">
        <w:tab/>
        <w:t>discussion</w:t>
      </w:r>
      <w:r w:rsidR="0023463C">
        <w:tab/>
        <w:t>Rel-18</w:t>
      </w:r>
      <w:r w:rsidR="0023463C">
        <w:tab/>
        <w:t>NR_QoE_enh-Core</w:t>
      </w:r>
    </w:p>
    <w:p w14:paraId="6CA9C532" w14:textId="74D454DD" w:rsidR="0023463C" w:rsidRDefault="00000000" w:rsidP="0023463C">
      <w:pPr>
        <w:pStyle w:val="Doc-title"/>
      </w:pPr>
      <w:hyperlink r:id="rId1431" w:history="1">
        <w:r w:rsidR="0023463C" w:rsidRPr="00464A15">
          <w:rPr>
            <w:rStyle w:val="Hyperlink"/>
          </w:rPr>
          <w:t>R2-2312825</w:t>
        </w:r>
      </w:hyperlink>
      <w:r w:rsidR="0023463C">
        <w:tab/>
        <w:t>Introduction of Enhancement on NR QoE management and optimizations for diverse services</w:t>
      </w:r>
      <w:r w:rsidR="0023463C">
        <w:tab/>
        <w:t>Ericsson</w:t>
      </w:r>
      <w:r w:rsidR="0023463C">
        <w:tab/>
        <w:t>CR</w:t>
      </w:r>
      <w:r w:rsidR="0023463C">
        <w:tab/>
        <w:t>Rel-18</w:t>
      </w:r>
      <w:r w:rsidR="0023463C">
        <w:tab/>
        <w:t>38.331</w:t>
      </w:r>
      <w:r w:rsidR="0023463C">
        <w:tab/>
        <w:t>17.6.0</w:t>
      </w:r>
      <w:r w:rsidR="0023463C">
        <w:tab/>
        <w:t>4446</w:t>
      </w:r>
      <w:r w:rsidR="0023463C">
        <w:tab/>
        <w:t>-</w:t>
      </w:r>
      <w:r w:rsidR="0023463C">
        <w:tab/>
        <w:t>B</w:t>
      </w:r>
      <w:r w:rsidR="0023463C">
        <w:tab/>
        <w:t>NR_QoE_enh-Core</w:t>
      </w:r>
    </w:p>
    <w:p w14:paraId="0F180A84" w14:textId="60B3973C" w:rsidR="0023463C" w:rsidRDefault="00000000" w:rsidP="0023463C">
      <w:pPr>
        <w:pStyle w:val="Doc-title"/>
      </w:pPr>
      <w:hyperlink r:id="rId1432" w:history="1">
        <w:r w:rsidR="0023463C" w:rsidRPr="00464A15">
          <w:rPr>
            <w:rStyle w:val="Hyperlink"/>
          </w:rPr>
          <w:t>R2-2312826</w:t>
        </w:r>
      </w:hyperlink>
      <w:r w:rsidR="0023463C">
        <w:tab/>
        <w:t>Report of [Post123bis][617][QoE] 38.331 CR update and open issues (Ericsson)</w:t>
      </w:r>
      <w:r w:rsidR="0023463C">
        <w:tab/>
        <w:t>Ericsson</w:t>
      </w:r>
      <w:r w:rsidR="0023463C">
        <w:tab/>
        <w:t>discussion</w:t>
      </w:r>
      <w:r w:rsidR="0023463C">
        <w:tab/>
        <w:t>Rel-18</w:t>
      </w:r>
      <w:r w:rsidR="0023463C">
        <w:tab/>
        <w:t>NR_QoE_enh-Core</w:t>
      </w:r>
    </w:p>
    <w:p w14:paraId="57FD902A" w14:textId="4C048AE4" w:rsidR="0023463C" w:rsidRDefault="00000000" w:rsidP="0023463C">
      <w:pPr>
        <w:pStyle w:val="Doc-title"/>
      </w:pPr>
      <w:hyperlink r:id="rId1433" w:history="1">
        <w:r w:rsidR="0023463C" w:rsidRPr="00464A15">
          <w:rPr>
            <w:rStyle w:val="Hyperlink"/>
          </w:rPr>
          <w:t>R2-2313280</w:t>
        </w:r>
      </w:hyperlink>
      <w:r w:rsidR="0023463C">
        <w:tab/>
        <w:t>Revised Work Plan for Rel-18 NR QoE Enhancement</w:t>
      </w:r>
      <w:r w:rsidR="0023463C">
        <w:tab/>
        <w:t>China Unicom</w:t>
      </w:r>
      <w:r w:rsidR="0023463C">
        <w:tab/>
        <w:t>discussion</w:t>
      </w:r>
      <w:r w:rsidR="0023463C">
        <w:tab/>
        <w:t>NR_QoE_enh-Core</w:t>
      </w:r>
    </w:p>
    <w:p w14:paraId="057568E4" w14:textId="77777777" w:rsidR="0023463C" w:rsidRPr="0023463C" w:rsidRDefault="0023463C" w:rsidP="0023463C">
      <w:pPr>
        <w:pStyle w:val="Doc-text2"/>
      </w:pPr>
    </w:p>
    <w:p w14:paraId="6830739F" w14:textId="0BFBDD54" w:rsidR="00016FA8" w:rsidRDefault="00016FA8" w:rsidP="00016FA8">
      <w:pPr>
        <w:pStyle w:val="Heading3"/>
      </w:pPr>
      <w:r>
        <w:t>7.14.2</w:t>
      </w:r>
      <w:r>
        <w:tab/>
        <w:t xml:space="preserve">QoE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584F4FA9" w14:textId="26448493" w:rsidR="0023463C" w:rsidRDefault="00000000" w:rsidP="0023463C">
      <w:pPr>
        <w:pStyle w:val="Doc-title"/>
      </w:pPr>
      <w:hyperlink r:id="rId1434" w:history="1">
        <w:r w:rsidR="0023463C" w:rsidRPr="00464A15">
          <w:rPr>
            <w:rStyle w:val="Hyperlink"/>
          </w:rPr>
          <w:t>R2-2312334</w:t>
        </w:r>
      </w:hyperlink>
      <w:r w:rsidR="0023463C">
        <w:tab/>
        <w:t>QoE Measurements Discarding in IDLE/INACTIVE States</w:t>
      </w:r>
      <w:r w:rsidR="0023463C">
        <w:tab/>
        <w:t>Apple</w:t>
      </w:r>
      <w:r w:rsidR="0023463C">
        <w:tab/>
        <w:t>discussion</w:t>
      </w:r>
      <w:r w:rsidR="0023463C">
        <w:tab/>
        <w:t>Rel-18</w:t>
      </w:r>
      <w:r w:rsidR="0023463C">
        <w:tab/>
        <w:t>NR_QoE_enh-Core</w:t>
      </w:r>
    </w:p>
    <w:p w14:paraId="760C5D0C" w14:textId="3633D071" w:rsidR="0023463C" w:rsidRDefault="00000000" w:rsidP="0023463C">
      <w:pPr>
        <w:pStyle w:val="Doc-title"/>
      </w:pPr>
      <w:hyperlink r:id="rId1435" w:history="1">
        <w:r w:rsidR="0023463C" w:rsidRPr="00464A15">
          <w:rPr>
            <w:rStyle w:val="Hyperlink"/>
          </w:rPr>
          <w:t>R2-2312435</w:t>
        </w:r>
      </w:hyperlink>
      <w:r w:rsidR="0023463C">
        <w:tab/>
        <w:t>Discussion on QoE measurement in RRC_IDLE and RRC_INACTIVE</w:t>
      </w:r>
      <w:r w:rsidR="0023463C">
        <w:tab/>
        <w:t>Samsung</w:t>
      </w:r>
      <w:r w:rsidR="0023463C">
        <w:tab/>
        <w:t>discussion</w:t>
      </w:r>
      <w:r w:rsidR="0023463C">
        <w:tab/>
        <w:t>Rel-18</w:t>
      </w:r>
      <w:r w:rsidR="0023463C">
        <w:tab/>
        <w:t>NR_QoE_enh-Core</w:t>
      </w:r>
    </w:p>
    <w:p w14:paraId="73F377B2" w14:textId="4F4CF5BE" w:rsidR="0023463C" w:rsidRDefault="00000000" w:rsidP="0023463C">
      <w:pPr>
        <w:pStyle w:val="Doc-title"/>
      </w:pPr>
      <w:hyperlink r:id="rId1436" w:history="1">
        <w:r w:rsidR="0023463C" w:rsidRPr="00464A15">
          <w:rPr>
            <w:rStyle w:val="Hyperlink"/>
          </w:rPr>
          <w:t>R2-2312665</w:t>
        </w:r>
      </w:hyperlink>
      <w:r w:rsidR="0023463C">
        <w:tab/>
        <w:t>Remaining issues on QMC in RRC_IDLE and RRC_INACTIVE</w:t>
      </w:r>
      <w:r w:rsidR="0023463C">
        <w:tab/>
        <w:t>CMCC</w:t>
      </w:r>
      <w:r w:rsidR="0023463C">
        <w:tab/>
        <w:t>discussion</w:t>
      </w:r>
      <w:r w:rsidR="0023463C">
        <w:tab/>
        <w:t>Rel-18</w:t>
      </w:r>
      <w:r w:rsidR="0023463C">
        <w:tab/>
        <w:t>NR_QoE_enh-Core</w:t>
      </w:r>
    </w:p>
    <w:p w14:paraId="6DC70588" w14:textId="72CC6F0F" w:rsidR="0023463C" w:rsidRDefault="00000000" w:rsidP="0023463C">
      <w:pPr>
        <w:pStyle w:val="Doc-title"/>
      </w:pPr>
      <w:hyperlink r:id="rId1437" w:history="1">
        <w:r w:rsidR="0023463C" w:rsidRPr="00464A15">
          <w:rPr>
            <w:rStyle w:val="Hyperlink"/>
          </w:rPr>
          <w:t>R2-2312705</w:t>
        </w:r>
      </w:hyperlink>
      <w:r w:rsidR="0023463C">
        <w:tab/>
        <w:t>Remaining issues on QoE for RRC IDLE and INACTIVE</w:t>
      </w:r>
      <w:r w:rsidR="0023463C">
        <w:tab/>
        <w:t>Nokia, Nokia Shanghai Bell</w:t>
      </w:r>
      <w:r w:rsidR="0023463C">
        <w:tab/>
        <w:t>discussion</w:t>
      </w:r>
      <w:r w:rsidR="0023463C">
        <w:tab/>
        <w:t>Rel-18</w:t>
      </w:r>
      <w:r w:rsidR="0023463C">
        <w:tab/>
        <w:t>NR_QoE_enh-Core</w:t>
      </w:r>
    </w:p>
    <w:p w14:paraId="52061113" w14:textId="541B08B5" w:rsidR="0023463C" w:rsidRDefault="00000000" w:rsidP="0023463C">
      <w:pPr>
        <w:pStyle w:val="Doc-title"/>
      </w:pPr>
      <w:hyperlink r:id="rId1438" w:history="1">
        <w:r w:rsidR="0023463C" w:rsidRPr="00464A15">
          <w:rPr>
            <w:rStyle w:val="Hyperlink"/>
          </w:rPr>
          <w:t>R2-2312747</w:t>
        </w:r>
      </w:hyperlink>
      <w:r w:rsidR="0023463C">
        <w:tab/>
        <w:t>Discussion on remaining issues for QoE measurements in RRC IDLE and INACTIVE state</w:t>
      </w:r>
      <w:r w:rsidR="0023463C">
        <w:tab/>
        <w:t>CATT</w:t>
      </w:r>
      <w:r w:rsidR="0023463C">
        <w:tab/>
        <w:t>discussion</w:t>
      </w:r>
      <w:r w:rsidR="0023463C">
        <w:tab/>
        <w:t>Rel-18</w:t>
      </w:r>
      <w:r w:rsidR="0023463C">
        <w:tab/>
        <w:t>NR_QoE_enh-Core</w:t>
      </w:r>
    </w:p>
    <w:p w14:paraId="5795EB4B" w14:textId="454BC507" w:rsidR="0023463C" w:rsidRDefault="00000000" w:rsidP="0023463C">
      <w:pPr>
        <w:pStyle w:val="Doc-title"/>
      </w:pPr>
      <w:hyperlink r:id="rId1439" w:history="1">
        <w:r w:rsidR="0023463C" w:rsidRPr="00464A15">
          <w:rPr>
            <w:rStyle w:val="Hyperlink"/>
          </w:rPr>
          <w:t>R2-2312800</w:t>
        </w:r>
      </w:hyperlink>
      <w:r w:rsidR="0023463C">
        <w:tab/>
        <w:t>Remaining issue on QoE measurement in IDLE and INACTIVE</w:t>
      </w:r>
      <w:r w:rsidR="0023463C">
        <w:tab/>
        <w:t>ZTE Corporation, Sanechips</w:t>
      </w:r>
      <w:r w:rsidR="0023463C">
        <w:tab/>
        <w:t>discussion</w:t>
      </w:r>
      <w:r w:rsidR="0023463C">
        <w:tab/>
        <w:t>Rel-18</w:t>
      </w:r>
      <w:r w:rsidR="0023463C">
        <w:tab/>
        <w:t>NR_QoE_enh-Core</w:t>
      </w:r>
    </w:p>
    <w:p w14:paraId="650932F7" w14:textId="2CF8D33C" w:rsidR="0023463C" w:rsidRDefault="00000000" w:rsidP="0023463C">
      <w:pPr>
        <w:pStyle w:val="Doc-title"/>
      </w:pPr>
      <w:hyperlink r:id="rId1440" w:history="1">
        <w:r w:rsidR="0023463C" w:rsidRPr="00464A15">
          <w:rPr>
            <w:rStyle w:val="Hyperlink"/>
          </w:rPr>
          <w:t>R2-2312827</w:t>
        </w:r>
      </w:hyperlink>
      <w:r w:rsidR="0023463C">
        <w:tab/>
        <w:t>QoE measurements in RRC_INACTIVE and RRC_IDLE state</w:t>
      </w:r>
      <w:r w:rsidR="0023463C">
        <w:tab/>
        <w:t>Ericsson</w:t>
      </w:r>
      <w:r w:rsidR="0023463C">
        <w:tab/>
        <w:t>discussion</w:t>
      </w:r>
      <w:r w:rsidR="0023463C">
        <w:tab/>
        <w:t>Rel-18</w:t>
      </w:r>
      <w:r w:rsidR="0023463C">
        <w:tab/>
        <w:t>NR_QoE_enh-Core</w:t>
      </w:r>
    </w:p>
    <w:p w14:paraId="5399EAE3" w14:textId="6220EF01" w:rsidR="0023463C" w:rsidRDefault="00000000" w:rsidP="0023463C">
      <w:pPr>
        <w:pStyle w:val="Doc-title"/>
      </w:pPr>
      <w:hyperlink r:id="rId1441" w:history="1">
        <w:r w:rsidR="0023463C" w:rsidRPr="00464A15">
          <w:rPr>
            <w:rStyle w:val="Hyperlink"/>
          </w:rPr>
          <w:t>R2-2312871</w:t>
        </w:r>
      </w:hyperlink>
      <w:r w:rsidR="0023463C">
        <w:tab/>
        <w:t>Open Issues on QoE for IDLE and Inactive state</w:t>
      </w:r>
      <w:r w:rsidR="0023463C">
        <w:tab/>
        <w:t>Qualcomm Incorporated</w:t>
      </w:r>
      <w:r w:rsidR="0023463C">
        <w:tab/>
        <w:t>discussion</w:t>
      </w:r>
      <w:r w:rsidR="0023463C">
        <w:tab/>
        <w:t>NR_QoE_enh-Core</w:t>
      </w:r>
    </w:p>
    <w:p w14:paraId="0295DAEA" w14:textId="565B2CAD" w:rsidR="0023463C" w:rsidRDefault="00000000" w:rsidP="0023463C">
      <w:pPr>
        <w:pStyle w:val="Doc-title"/>
      </w:pPr>
      <w:hyperlink r:id="rId1442" w:history="1">
        <w:r w:rsidR="0023463C" w:rsidRPr="00464A15">
          <w:rPr>
            <w:rStyle w:val="Hyperlink"/>
          </w:rPr>
          <w:t>R2-2313142</w:t>
        </w:r>
      </w:hyperlink>
      <w:r w:rsidR="0023463C">
        <w:tab/>
        <w:t>Discussion on QoE measurements in RRC_IDLE and INACTIVE</w:t>
      </w:r>
      <w:r w:rsidR="0023463C">
        <w:tab/>
        <w:t>Huawei, HiSilicon</w:t>
      </w:r>
      <w:r w:rsidR="0023463C">
        <w:tab/>
        <w:t>discussion</w:t>
      </w:r>
      <w:r w:rsidR="0023463C">
        <w:tab/>
        <w:t>Rel-18</w:t>
      </w:r>
      <w:r w:rsidR="0023463C">
        <w:tab/>
        <w:t>NR_QoE_enh-Core</w:t>
      </w:r>
    </w:p>
    <w:p w14:paraId="5F9C6235" w14:textId="671EDE77" w:rsidR="0023463C" w:rsidRDefault="00000000" w:rsidP="0023463C">
      <w:pPr>
        <w:pStyle w:val="Doc-title"/>
      </w:pPr>
      <w:hyperlink r:id="rId1443" w:history="1">
        <w:r w:rsidR="0023463C" w:rsidRPr="00464A15">
          <w:rPr>
            <w:rStyle w:val="Hyperlink"/>
          </w:rPr>
          <w:t>R2-2313282</w:t>
        </w:r>
      </w:hyperlink>
      <w:r w:rsidR="0023463C">
        <w:tab/>
        <w:t>Discussion on QoE measurements in RRC_IDLE and INACTIVE states</w:t>
      </w:r>
      <w:r w:rsidR="0023463C">
        <w:tab/>
        <w:t>China Unicom</w:t>
      </w:r>
      <w:r w:rsidR="0023463C">
        <w:tab/>
        <w:t>discussion</w:t>
      </w:r>
      <w:r w:rsidR="0023463C">
        <w:tab/>
        <w:t>NR_QoE_enh-Core</w:t>
      </w:r>
    </w:p>
    <w:p w14:paraId="2C58F617" w14:textId="77777777" w:rsidR="0023463C" w:rsidRPr="0023463C" w:rsidRDefault="0023463C" w:rsidP="0023463C">
      <w:pPr>
        <w:pStyle w:val="Doc-text2"/>
      </w:pPr>
    </w:p>
    <w:p w14:paraId="134F6FBF" w14:textId="0445A7F5" w:rsidR="00016FA8" w:rsidRDefault="00016FA8" w:rsidP="00016FA8">
      <w:pPr>
        <w:pStyle w:val="Heading3"/>
      </w:pPr>
      <w:r>
        <w:t>7.14.</w:t>
      </w:r>
      <w:r w:rsidR="00CF12CE">
        <w:t>3</w:t>
      </w:r>
      <w:r>
        <w:tab/>
        <w:t>Support of QoE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3F5AC342" w14:textId="6F44AE80" w:rsidR="0023463C" w:rsidRDefault="00000000" w:rsidP="0023463C">
      <w:pPr>
        <w:pStyle w:val="Doc-title"/>
      </w:pPr>
      <w:hyperlink r:id="rId1444" w:history="1">
        <w:r w:rsidR="0023463C" w:rsidRPr="00464A15">
          <w:rPr>
            <w:rStyle w:val="Hyperlink"/>
          </w:rPr>
          <w:t>R2-2312436</w:t>
        </w:r>
      </w:hyperlink>
      <w:r w:rsidR="0023463C">
        <w:tab/>
        <w:t>Discussion on QoE measurement for NR-DC</w:t>
      </w:r>
      <w:r w:rsidR="0023463C">
        <w:tab/>
        <w:t>Samsung</w:t>
      </w:r>
      <w:r w:rsidR="0023463C">
        <w:tab/>
        <w:t>discussion</w:t>
      </w:r>
      <w:r w:rsidR="0023463C">
        <w:tab/>
        <w:t>Rel-18</w:t>
      </w:r>
      <w:r w:rsidR="0023463C">
        <w:tab/>
        <w:t>NR_QoE_enh-Core</w:t>
      </w:r>
    </w:p>
    <w:p w14:paraId="1029E26E" w14:textId="78355EA6" w:rsidR="0023463C" w:rsidRDefault="00000000" w:rsidP="0023463C">
      <w:pPr>
        <w:pStyle w:val="Doc-title"/>
      </w:pPr>
      <w:hyperlink r:id="rId1445" w:history="1">
        <w:r w:rsidR="0023463C" w:rsidRPr="00464A15">
          <w:rPr>
            <w:rStyle w:val="Hyperlink"/>
          </w:rPr>
          <w:t>R2-2312666</w:t>
        </w:r>
      </w:hyperlink>
      <w:r w:rsidR="0023463C">
        <w:tab/>
        <w:t>Remaining issues on QMC in NR-DC</w:t>
      </w:r>
      <w:r w:rsidR="0023463C">
        <w:tab/>
        <w:t>CMCC</w:t>
      </w:r>
      <w:r w:rsidR="0023463C">
        <w:tab/>
        <w:t>discussion</w:t>
      </w:r>
      <w:r w:rsidR="0023463C">
        <w:tab/>
        <w:t>Rel-18</w:t>
      </w:r>
      <w:r w:rsidR="0023463C">
        <w:tab/>
        <w:t>NR_QoE_enh-Core</w:t>
      </w:r>
    </w:p>
    <w:p w14:paraId="00408B17" w14:textId="27BB01C2" w:rsidR="0023463C" w:rsidRDefault="00000000" w:rsidP="0023463C">
      <w:pPr>
        <w:pStyle w:val="Doc-title"/>
      </w:pPr>
      <w:hyperlink r:id="rId1446" w:history="1">
        <w:r w:rsidR="0023463C" w:rsidRPr="00464A15">
          <w:rPr>
            <w:rStyle w:val="Hyperlink"/>
          </w:rPr>
          <w:t>R2-2312706</w:t>
        </w:r>
      </w:hyperlink>
      <w:r w:rsidR="0023463C">
        <w:tab/>
        <w:t>Remaining issues on QoE for NR-DC</w:t>
      </w:r>
      <w:r w:rsidR="0023463C">
        <w:tab/>
        <w:t>Nokia, Nokia Shanghai Bell</w:t>
      </w:r>
      <w:r w:rsidR="0023463C">
        <w:tab/>
        <w:t>discussion</w:t>
      </w:r>
      <w:r w:rsidR="0023463C">
        <w:tab/>
        <w:t>Rel-18</w:t>
      </w:r>
      <w:r w:rsidR="0023463C">
        <w:tab/>
        <w:t>NR_QoE_enh-Core</w:t>
      </w:r>
    </w:p>
    <w:p w14:paraId="64B77DD4" w14:textId="4B7D1439" w:rsidR="0023463C" w:rsidRDefault="00000000" w:rsidP="0023463C">
      <w:pPr>
        <w:pStyle w:val="Doc-title"/>
      </w:pPr>
      <w:hyperlink r:id="rId1447" w:history="1">
        <w:r w:rsidR="0023463C" w:rsidRPr="00464A15">
          <w:rPr>
            <w:rStyle w:val="Hyperlink"/>
          </w:rPr>
          <w:t>R2-2312748</w:t>
        </w:r>
      </w:hyperlink>
      <w:r w:rsidR="0023463C">
        <w:tab/>
        <w:t>Discussion on remaining issues for QoE measurements for NR-DC</w:t>
      </w:r>
      <w:r w:rsidR="0023463C">
        <w:tab/>
        <w:t>CATT</w:t>
      </w:r>
      <w:r w:rsidR="0023463C">
        <w:tab/>
        <w:t>discussion</w:t>
      </w:r>
      <w:r w:rsidR="0023463C">
        <w:tab/>
        <w:t>Rel-18</w:t>
      </w:r>
      <w:r w:rsidR="0023463C">
        <w:tab/>
        <w:t>NR_QoE_enh-Core</w:t>
      </w:r>
    </w:p>
    <w:p w14:paraId="6A53ADC6" w14:textId="063D03BD" w:rsidR="0023463C" w:rsidRDefault="00000000" w:rsidP="0023463C">
      <w:pPr>
        <w:pStyle w:val="Doc-title"/>
      </w:pPr>
      <w:hyperlink r:id="rId1448" w:history="1">
        <w:r w:rsidR="0023463C" w:rsidRPr="00464A15">
          <w:rPr>
            <w:rStyle w:val="Hyperlink"/>
          </w:rPr>
          <w:t>R2-2312801</w:t>
        </w:r>
      </w:hyperlink>
      <w:r w:rsidR="0023463C">
        <w:tab/>
        <w:t>Remaining issue on QoE measurement for NR-DC</w:t>
      </w:r>
      <w:r w:rsidR="0023463C">
        <w:tab/>
        <w:t>ZTE Corporation, Sanechips</w:t>
      </w:r>
      <w:r w:rsidR="0023463C">
        <w:tab/>
        <w:t>discussion</w:t>
      </w:r>
      <w:r w:rsidR="0023463C">
        <w:tab/>
        <w:t>Rel-18</w:t>
      </w:r>
      <w:r w:rsidR="0023463C">
        <w:tab/>
        <w:t>NR_QoE_enh-Core</w:t>
      </w:r>
    </w:p>
    <w:p w14:paraId="1F4AB74B" w14:textId="30E7D820" w:rsidR="0023463C" w:rsidRDefault="00000000" w:rsidP="0023463C">
      <w:pPr>
        <w:pStyle w:val="Doc-title"/>
      </w:pPr>
      <w:hyperlink r:id="rId1449" w:history="1">
        <w:r w:rsidR="0023463C" w:rsidRPr="00464A15">
          <w:rPr>
            <w:rStyle w:val="Hyperlink"/>
          </w:rPr>
          <w:t>R2-2312828</w:t>
        </w:r>
      </w:hyperlink>
      <w:r w:rsidR="0023463C">
        <w:tab/>
        <w:t>QoE measurements in NR-DC</w:t>
      </w:r>
      <w:r w:rsidR="0023463C">
        <w:tab/>
        <w:t>Ericsson</w:t>
      </w:r>
      <w:r w:rsidR="0023463C">
        <w:tab/>
        <w:t>discussion</w:t>
      </w:r>
      <w:r w:rsidR="0023463C">
        <w:tab/>
        <w:t>Rel-18</w:t>
      </w:r>
      <w:r w:rsidR="0023463C">
        <w:tab/>
        <w:t>NR_QoE_enh-Core</w:t>
      </w:r>
    </w:p>
    <w:p w14:paraId="448466C6" w14:textId="5B3D2622" w:rsidR="0023463C" w:rsidRDefault="00000000" w:rsidP="0023463C">
      <w:pPr>
        <w:pStyle w:val="Doc-title"/>
      </w:pPr>
      <w:hyperlink r:id="rId1450" w:history="1">
        <w:r w:rsidR="0023463C" w:rsidRPr="00464A15">
          <w:rPr>
            <w:rStyle w:val="Hyperlink"/>
          </w:rPr>
          <w:t>R2-2313143</w:t>
        </w:r>
      </w:hyperlink>
      <w:r w:rsidR="0023463C">
        <w:tab/>
        <w:t>Discussion on QoE measurements in NR-DC</w:t>
      </w:r>
      <w:r w:rsidR="0023463C">
        <w:tab/>
        <w:t>Huawei, HiSilicon</w:t>
      </w:r>
      <w:r w:rsidR="0023463C">
        <w:tab/>
        <w:t>discussion</w:t>
      </w:r>
      <w:r w:rsidR="0023463C">
        <w:tab/>
        <w:t>Rel-18</w:t>
      </w:r>
      <w:r w:rsidR="0023463C">
        <w:tab/>
        <w:t>NR_QoE_enh-Core</w:t>
      </w:r>
    </w:p>
    <w:p w14:paraId="03FDE098" w14:textId="3AC2B9A9" w:rsidR="0023463C" w:rsidRDefault="00000000" w:rsidP="0023463C">
      <w:pPr>
        <w:pStyle w:val="Doc-title"/>
      </w:pPr>
      <w:hyperlink r:id="rId1451" w:history="1">
        <w:r w:rsidR="0023463C" w:rsidRPr="00464A15">
          <w:rPr>
            <w:rStyle w:val="Hyperlink"/>
          </w:rPr>
          <w:t>R2-2313281</w:t>
        </w:r>
      </w:hyperlink>
      <w:r w:rsidR="0023463C">
        <w:tab/>
        <w:t>Discussion on QoE configuration and reporting for NR-DC</w:t>
      </w:r>
      <w:r w:rsidR="0023463C">
        <w:tab/>
        <w:t>China Unicom</w:t>
      </w:r>
      <w:r w:rsidR="0023463C">
        <w:tab/>
        <w:t>discussion</w:t>
      </w:r>
      <w:r w:rsidR="0023463C">
        <w:tab/>
        <w:t>NR_QoE_enh-Core</w:t>
      </w:r>
    </w:p>
    <w:p w14:paraId="6A6BC0E3" w14:textId="77777777" w:rsidR="0023463C" w:rsidRPr="0023463C" w:rsidRDefault="0023463C" w:rsidP="0023463C">
      <w:pPr>
        <w:pStyle w:val="Doc-text2"/>
      </w:pPr>
    </w:p>
    <w:p w14:paraId="3DFDDACE" w14:textId="6BE59A3B"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71EA3217"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78F4AFC4" w14:textId="481D0C04" w:rsidR="0023463C" w:rsidRDefault="00000000" w:rsidP="0023463C">
      <w:pPr>
        <w:pStyle w:val="Doc-title"/>
      </w:pPr>
      <w:hyperlink r:id="rId1452" w:history="1">
        <w:r w:rsidR="0023463C" w:rsidRPr="00464A15">
          <w:rPr>
            <w:rStyle w:val="Hyperlink"/>
          </w:rPr>
          <w:t>R2-2312040</w:t>
        </w:r>
      </w:hyperlink>
      <w:r w:rsidR="0023463C">
        <w:tab/>
        <w:t>Remaining issues of QoE support for NR-DC and inter-RAT mobility</w:t>
      </w:r>
      <w:r w:rsidR="0023463C">
        <w:tab/>
        <w:t>NEC</w:t>
      </w:r>
      <w:r w:rsidR="0023463C">
        <w:tab/>
        <w:t>discussion</w:t>
      </w:r>
      <w:r w:rsidR="0023463C">
        <w:tab/>
        <w:t>Rel-18</w:t>
      </w:r>
      <w:r w:rsidR="0023463C">
        <w:tab/>
        <w:t>NR_QoE_enh-Core</w:t>
      </w:r>
    </w:p>
    <w:p w14:paraId="7189A3B6" w14:textId="1FA65E9E" w:rsidR="0023463C" w:rsidRDefault="00000000" w:rsidP="0023463C">
      <w:pPr>
        <w:pStyle w:val="Doc-title"/>
      </w:pPr>
      <w:hyperlink r:id="rId1453" w:history="1">
        <w:r w:rsidR="0023463C" w:rsidRPr="00464A15">
          <w:rPr>
            <w:rStyle w:val="Hyperlink"/>
          </w:rPr>
          <w:t>R2-2312335</w:t>
        </w:r>
      </w:hyperlink>
      <w:r w:rsidR="0023463C">
        <w:tab/>
        <w:t>Other Topics of Rel-18 QoE</w:t>
      </w:r>
      <w:r w:rsidR="0023463C">
        <w:tab/>
        <w:t>Apple</w:t>
      </w:r>
      <w:r w:rsidR="0023463C">
        <w:tab/>
        <w:t>discussion</w:t>
      </w:r>
      <w:r w:rsidR="0023463C">
        <w:tab/>
        <w:t>Rel-18</w:t>
      </w:r>
      <w:r w:rsidR="0023463C">
        <w:tab/>
        <w:t>NR_QoE_enh-Core</w:t>
      </w:r>
    </w:p>
    <w:p w14:paraId="59226892" w14:textId="62EF1334" w:rsidR="0023463C" w:rsidRDefault="00000000" w:rsidP="0023463C">
      <w:pPr>
        <w:pStyle w:val="Doc-title"/>
      </w:pPr>
      <w:hyperlink r:id="rId1454" w:history="1">
        <w:r w:rsidR="0023463C" w:rsidRPr="00464A15">
          <w:rPr>
            <w:rStyle w:val="Hyperlink"/>
          </w:rPr>
          <w:t>R2-2312437</w:t>
        </w:r>
      </w:hyperlink>
      <w:r w:rsidR="0023463C">
        <w:tab/>
        <w:t>Discussion on QoE continuity during inter-RAT handover</w:t>
      </w:r>
      <w:r w:rsidR="0023463C">
        <w:tab/>
        <w:t>Samsung</w:t>
      </w:r>
      <w:r w:rsidR="0023463C">
        <w:tab/>
        <w:t>discussion</w:t>
      </w:r>
      <w:r w:rsidR="0023463C">
        <w:tab/>
        <w:t>Rel-18</w:t>
      </w:r>
      <w:r w:rsidR="0023463C">
        <w:tab/>
        <w:t>NR_QoE_enh-Core</w:t>
      </w:r>
    </w:p>
    <w:p w14:paraId="18BB08D8" w14:textId="169F20C3" w:rsidR="0023463C" w:rsidRDefault="00000000" w:rsidP="0023463C">
      <w:pPr>
        <w:pStyle w:val="Doc-title"/>
      </w:pPr>
      <w:hyperlink r:id="rId1455" w:history="1">
        <w:r w:rsidR="0023463C" w:rsidRPr="00464A15">
          <w:rPr>
            <w:rStyle w:val="Hyperlink"/>
          </w:rPr>
          <w:t>R2-2312667</w:t>
        </w:r>
      </w:hyperlink>
      <w:r w:rsidR="0023463C">
        <w:tab/>
        <w:t>Remaining issues on Rel-18 QoE UE capabilities</w:t>
      </w:r>
      <w:r w:rsidR="0023463C">
        <w:tab/>
        <w:t>CMCC</w:t>
      </w:r>
      <w:r w:rsidR="0023463C">
        <w:tab/>
        <w:t>discussion</w:t>
      </w:r>
      <w:r w:rsidR="0023463C">
        <w:tab/>
        <w:t>Rel-18</w:t>
      </w:r>
      <w:r w:rsidR="0023463C">
        <w:tab/>
        <w:t>NR_QoE_enh-Core</w:t>
      </w:r>
    </w:p>
    <w:p w14:paraId="085659E5" w14:textId="3B720824" w:rsidR="0023463C" w:rsidRDefault="00000000" w:rsidP="0023463C">
      <w:pPr>
        <w:pStyle w:val="Doc-title"/>
      </w:pPr>
      <w:hyperlink r:id="rId1456" w:history="1">
        <w:r w:rsidR="0023463C" w:rsidRPr="00464A15">
          <w:rPr>
            <w:rStyle w:val="Hyperlink"/>
          </w:rPr>
          <w:t>R2-2312707</w:t>
        </w:r>
      </w:hyperlink>
      <w:r w:rsidR="0023463C">
        <w:tab/>
        <w:t>Discussion on inter-RAT QoE continuity and UE capabilities</w:t>
      </w:r>
      <w:r w:rsidR="0023463C">
        <w:tab/>
        <w:t>Nokia, Nokia Shanghai Bell</w:t>
      </w:r>
      <w:r w:rsidR="0023463C">
        <w:tab/>
        <w:t>discussion</w:t>
      </w:r>
      <w:r w:rsidR="0023463C">
        <w:tab/>
        <w:t>Rel-18</w:t>
      </w:r>
      <w:r w:rsidR="0023463C">
        <w:tab/>
        <w:t>NR_QoE_enh-Core</w:t>
      </w:r>
      <w:r w:rsidR="0023463C">
        <w:tab/>
      </w:r>
      <w:hyperlink r:id="rId1457" w:history="1">
        <w:r w:rsidR="0023463C" w:rsidRPr="00464A15">
          <w:rPr>
            <w:rStyle w:val="Hyperlink"/>
          </w:rPr>
          <w:t>R2-2310656</w:t>
        </w:r>
      </w:hyperlink>
    </w:p>
    <w:p w14:paraId="297619BC" w14:textId="2FEBB352" w:rsidR="0023463C" w:rsidRDefault="00000000" w:rsidP="0023463C">
      <w:pPr>
        <w:pStyle w:val="Doc-title"/>
      </w:pPr>
      <w:hyperlink r:id="rId1458" w:history="1">
        <w:r w:rsidR="0023463C" w:rsidRPr="00464A15">
          <w:rPr>
            <w:rStyle w:val="Hyperlink"/>
          </w:rPr>
          <w:t>R2-2312749</w:t>
        </w:r>
      </w:hyperlink>
      <w:r w:rsidR="0023463C">
        <w:tab/>
        <w:t>Discussion on remaining issues for UE capability and Rel-17 leftover issues</w:t>
      </w:r>
      <w:r w:rsidR="0023463C">
        <w:tab/>
        <w:t>CATT</w:t>
      </w:r>
      <w:r w:rsidR="0023463C">
        <w:tab/>
        <w:t>discussion</w:t>
      </w:r>
      <w:r w:rsidR="0023463C">
        <w:tab/>
        <w:t>Rel-18</w:t>
      </w:r>
      <w:r w:rsidR="0023463C">
        <w:tab/>
        <w:t>NR_QoE_enh-Core</w:t>
      </w:r>
    </w:p>
    <w:p w14:paraId="5A7FB276" w14:textId="07493BB0" w:rsidR="0023463C" w:rsidRDefault="00000000" w:rsidP="0023463C">
      <w:pPr>
        <w:pStyle w:val="Doc-title"/>
      </w:pPr>
      <w:hyperlink r:id="rId1459" w:history="1">
        <w:r w:rsidR="0023463C" w:rsidRPr="00464A15">
          <w:rPr>
            <w:rStyle w:val="Hyperlink"/>
          </w:rPr>
          <w:t>R2-2312802</w:t>
        </w:r>
      </w:hyperlink>
      <w:r w:rsidR="0023463C">
        <w:tab/>
        <w:t>Remaining issue on Rel-18 other QoE enhancement</w:t>
      </w:r>
      <w:r w:rsidR="0023463C">
        <w:tab/>
        <w:t>ZTE Corporation, Sanechips</w:t>
      </w:r>
      <w:r w:rsidR="0023463C">
        <w:tab/>
        <w:t>discussion</w:t>
      </w:r>
      <w:r w:rsidR="0023463C">
        <w:tab/>
        <w:t>Rel-18</w:t>
      </w:r>
      <w:r w:rsidR="0023463C">
        <w:tab/>
        <w:t>NR_QoE_enh-Core</w:t>
      </w:r>
    </w:p>
    <w:p w14:paraId="226C40C9" w14:textId="60FDE090" w:rsidR="0023463C" w:rsidRDefault="00000000" w:rsidP="0023463C">
      <w:pPr>
        <w:pStyle w:val="Doc-title"/>
      </w:pPr>
      <w:hyperlink r:id="rId1460" w:history="1">
        <w:r w:rsidR="0023463C" w:rsidRPr="00464A15">
          <w:rPr>
            <w:rStyle w:val="Hyperlink"/>
          </w:rPr>
          <w:t>R2-2312829</w:t>
        </w:r>
      </w:hyperlink>
      <w:r w:rsidR="0023463C">
        <w:tab/>
        <w:t>QoE and IRAT handover to LTE</w:t>
      </w:r>
      <w:r w:rsidR="0023463C">
        <w:tab/>
        <w:t>Ericsson</w:t>
      </w:r>
      <w:r w:rsidR="0023463C">
        <w:tab/>
        <w:t>discussion</w:t>
      </w:r>
      <w:r w:rsidR="0023463C">
        <w:tab/>
        <w:t>Rel-18</w:t>
      </w:r>
      <w:r w:rsidR="0023463C">
        <w:tab/>
        <w:t>NR_QoE_enh-Core</w:t>
      </w:r>
    </w:p>
    <w:p w14:paraId="0C092AE9" w14:textId="6DC04E96" w:rsidR="0023463C" w:rsidRDefault="00000000" w:rsidP="0023463C">
      <w:pPr>
        <w:pStyle w:val="Doc-title"/>
      </w:pPr>
      <w:hyperlink r:id="rId1461" w:history="1">
        <w:r w:rsidR="0023463C" w:rsidRPr="00464A15">
          <w:rPr>
            <w:rStyle w:val="Hyperlink"/>
          </w:rPr>
          <w:t>R2-2312872</w:t>
        </w:r>
      </w:hyperlink>
      <w:r w:rsidR="0023463C">
        <w:tab/>
        <w:t>Inter-RAT QoE mobility</w:t>
      </w:r>
      <w:r w:rsidR="0023463C">
        <w:tab/>
        <w:t>Qualcomm Incorporated</w:t>
      </w:r>
      <w:r w:rsidR="0023463C">
        <w:tab/>
        <w:t>discussion</w:t>
      </w:r>
      <w:r w:rsidR="0023463C">
        <w:tab/>
        <w:t>NR_QoE_enh-Core</w:t>
      </w:r>
    </w:p>
    <w:p w14:paraId="4204ABBD" w14:textId="5CE3E551" w:rsidR="0023463C" w:rsidRDefault="00000000" w:rsidP="0023463C">
      <w:pPr>
        <w:pStyle w:val="Doc-title"/>
      </w:pPr>
      <w:hyperlink r:id="rId1462" w:history="1">
        <w:r w:rsidR="0023463C" w:rsidRPr="00464A15">
          <w:rPr>
            <w:rStyle w:val="Hyperlink"/>
          </w:rPr>
          <w:t>R2-2312873</w:t>
        </w:r>
      </w:hyperlink>
      <w:r w:rsidR="0023463C">
        <w:tab/>
        <w:t>Open issues on UE QoE capabilities</w:t>
      </w:r>
      <w:r w:rsidR="0023463C">
        <w:tab/>
        <w:t>Qualcomm Incorporated</w:t>
      </w:r>
      <w:r w:rsidR="0023463C">
        <w:tab/>
        <w:t>discussion</w:t>
      </w:r>
      <w:r w:rsidR="0023463C">
        <w:tab/>
        <w:t>NR_QoE_enh-Core</w:t>
      </w:r>
    </w:p>
    <w:p w14:paraId="744F4A9B" w14:textId="750ECA26" w:rsidR="0023463C" w:rsidRDefault="00000000" w:rsidP="0023463C">
      <w:pPr>
        <w:pStyle w:val="Doc-title"/>
      </w:pPr>
      <w:hyperlink r:id="rId1463" w:history="1">
        <w:r w:rsidR="0023463C" w:rsidRPr="00464A15">
          <w:rPr>
            <w:rStyle w:val="Hyperlink"/>
          </w:rPr>
          <w:t>R2-2313144</w:t>
        </w:r>
      </w:hyperlink>
      <w:r w:rsidR="0023463C">
        <w:tab/>
        <w:t>Discussion on UE capabilities and others</w:t>
      </w:r>
      <w:r w:rsidR="0023463C">
        <w:tab/>
        <w:t>Huawei, HiSilicon</w:t>
      </w:r>
      <w:r w:rsidR="0023463C">
        <w:tab/>
        <w:t>discussion</w:t>
      </w:r>
      <w:r w:rsidR="0023463C">
        <w:tab/>
        <w:t>Rel-18</w:t>
      </w:r>
      <w:r w:rsidR="0023463C">
        <w:tab/>
        <w:t>NR_QoE_enh-Core</w:t>
      </w:r>
    </w:p>
    <w:p w14:paraId="69418556" w14:textId="2CCF9BC8" w:rsidR="0023463C" w:rsidRDefault="00000000" w:rsidP="0023463C">
      <w:pPr>
        <w:pStyle w:val="Doc-title"/>
      </w:pPr>
      <w:hyperlink r:id="rId1464" w:history="1">
        <w:r w:rsidR="0023463C" w:rsidRPr="00464A15">
          <w:rPr>
            <w:rStyle w:val="Hyperlink"/>
          </w:rPr>
          <w:t>R2-2313283</w:t>
        </w:r>
      </w:hyperlink>
      <w:r w:rsidR="0023463C">
        <w:tab/>
        <w:t>Discussion on Rel-18 NR QoE capabilities</w:t>
      </w:r>
      <w:r w:rsidR="0023463C">
        <w:tab/>
        <w:t>China Unicom</w:t>
      </w:r>
      <w:r w:rsidR="0023463C">
        <w:tab/>
        <w:t>discussion</w:t>
      </w:r>
      <w:r w:rsidR="0023463C">
        <w:tab/>
        <w:t>NR_QoE_enh-Core</w:t>
      </w:r>
    </w:p>
    <w:p w14:paraId="0A1068A2" w14:textId="77777777" w:rsidR="0023463C" w:rsidRPr="0023463C" w:rsidRDefault="0023463C" w:rsidP="0023463C">
      <w:pPr>
        <w:pStyle w:val="Doc-text2"/>
      </w:pPr>
    </w:p>
    <w:p w14:paraId="5076E800" w14:textId="42D3BAA0" w:rsidR="00F71AF3" w:rsidRDefault="00B56003">
      <w:pPr>
        <w:pStyle w:val="Heading2"/>
      </w:pPr>
      <w:r>
        <w:t>7.15 NR Sidelink evolution</w:t>
      </w:r>
    </w:p>
    <w:p w14:paraId="7CAF3864" w14:textId="77777777" w:rsidR="00F71AF3" w:rsidRDefault="00B56003">
      <w:pPr>
        <w:pStyle w:val="Comments"/>
      </w:pPr>
      <w:r>
        <w:t xml:space="preserve">(NR_SL_enh2; leading WG: RAN1; REL-18; WID: </w:t>
      </w:r>
      <w:hyperlink r:id="rId1465" w:history="1">
        <w:r w:rsidRPr="00A64C1F">
          <w:rPr>
            <w:rStyle w:val="Hyperlink"/>
          </w:rPr>
          <w:t>RP-230077</w:t>
        </w:r>
      </w:hyperlink>
      <w:r>
        <w:t>)</w:t>
      </w:r>
    </w:p>
    <w:p w14:paraId="69133FD9" w14:textId="77777777" w:rsidR="00F71AF3" w:rsidRDefault="00B56003">
      <w:pPr>
        <w:pStyle w:val="Comments"/>
      </w:pPr>
      <w:r>
        <w:t>Time budget: 1 TU</w:t>
      </w:r>
    </w:p>
    <w:p w14:paraId="22855AD9" w14:textId="40908ACD" w:rsidR="00F71AF3" w:rsidRDefault="00B56003">
      <w:pPr>
        <w:pStyle w:val="Comments"/>
      </w:pPr>
      <w:r>
        <w:t xml:space="preserve">Tdoc Limitation: </w:t>
      </w:r>
      <w:r w:rsidR="00EF6377">
        <w:t xml:space="preserve">3 </w:t>
      </w:r>
      <w:r>
        <w:t>tdocs</w:t>
      </w:r>
    </w:p>
    <w:p w14:paraId="70FB09B3" w14:textId="77777777" w:rsidR="00F71AF3" w:rsidRDefault="00B56003">
      <w:pPr>
        <w:pStyle w:val="Heading3"/>
      </w:pPr>
      <w:r>
        <w:t>7.15.1</w:t>
      </w:r>
      <w:r>
        <w:tab/>
        <w:t>Organizational</w:t>
      </w:r>
    </w:p>
    <w:p w14:paraId="69B0142E" w14:textId="4D7BC3CE"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w:t>
      </w:r>
      <w:r w:rsidR="00EF6377">
        <w:t>/</w:t>
      </w:r>
      <w:r w:rsidR="00D2382A">
        <w:t>MAC</w:t>
      </w:r>
      <w:r w:rsidR="00EF6377">
        <w:t>/PDCP/UE Capability</w:t>
      </w:r>
      <w:r w:rsidR="00D2382A">
        <w:t xml:space="preserve"> </w:t>
      </w:r>
      <w:r w:rsidR="00EF6377">
        <w:t xml:space="preserve">stage 3 </w:t>
      </w:r>
      <w:r w:rsidR="00D2382A">
        <w:t xml:space="preserve">issue list (with the rapporteur suggestion) by CR rapporteurs </w:t>
      </w:r>
      <w:r w:rsidR="00EF6377">
        <w:t xml:space="preserve">may </w:t>
      </w:r>
      <w:r w:rsidR="00D2382A">
        <w:t xml:space="preserve">be provided. </w:t>
      </w:r>
    </w:p>
    <w:p w14:paraId="7CE431C3" w14:textId="64288785" w:rsidR="0023463C" w:rsidRDefault="00000000" w:rsidP="0023463C">
      <w:pPr>
        <w:pStyle w:val="Doc-title"/>
        <w:rPr>
          <w:lang w:val="en-US"/>
        </w:rPr>
      </w:pPr>
      <w:hyperlink r:id="rId1466" w:history="1">
        <w:r w:rsidR="0023463C" w:rsidRPr="00464A15">
          <w:rPr>
            <w:rStyle w:val="Hyperlink"/>
            <w:lang w:val="en-US"/>
          </w:rPr>
          <w:t>R2-2311705</w:t>
        </w:r>
      </w:hyperlink>
      <w:r w:rsidR="0023463C">
        <w:rPr>
          <w:lang w:val="en-US"/>
        </w:rPr>
        <w:tab/>
        <w:t>Reply LS on SL RB set index and LBT failure indication for PSFCH (R1-2310434; contact: OPPO)</w:t>
      </w:r>
      <w:r w:rsidR="0023463C">
        <w:rPr>
          <w:lang w:val="en-US"/>
        </w:rPr>
        <w:tab/>
        <w:t>RAN1</w:t>
      </w:r>
      <w:r w:rsidR="0023463C">
        <w:rPr>
          <w:lang w:val="en-US"/>
        </w:rPr>
        <w:tab/>
        <w:t>LS in</w:t>
      </w:r>
      <w:r w:rsidR="0023463C">
        <w:rPr>
          <w:lang w:val="en-US"/>
        </w:rPr>
        <w:tab/>
        <w:t>Rel-18</w:t>
      </w:r>
      <w:r w:rsidR="0023463C">
        <w:rPr>
          <w:lang w:val="en-US"/>
        </w:rPr>
        <w:tab/>
        <w:t>NR_SL_enh2-Core</w:t>
      </w:r>
      <w:r w:rsidR="0023463C">
        <w:rPr>
          <w:lang w:val="en-US"/>
        </w:rPr>
        <w:tab/>
        <w:t>To:RAN2</w:t>
      </w:r>
    </w:p>
    <w:p w14:paraId="3201480A" w14:textId="433F1422" w:rsidR="0023463C" w:rsidRDefault="00000000" w:rsidP="0023463C">
      <w:pPr>
        <w:pStyle w:val="Doc-title"/>
        <w:rPr>
          <w:lang w:val="en-US"/>
        </w:rPr>
      </w:pPr>
      <w:hyperlink r:id="rId1467" w:history="1">
        <w:r w:rsidR="0023463C" w:rsidRPr="00464A15">
          <w:rPr>
            <w:rStyle w:val="Hyperlink"/>
            <w:lang w:val="en-US"/>
          </w:rPr>
          <w:t>R2-2311755</w:t>
        </w:r>
      </w:hyperlink>
      <w:r w:rsidR="0023463C">
        <w:rPr>
          <w:lang w:val="en-US"/>
        </w:rPr>
        <w:tab/>
        <w:t>LS on a capability of UE power class and IE on PEMAX,CA for SL CA (R4-2317751; contact: LGE, OPPO)</w:t>
      </w:r>
      <w:r w:rsidR="0023463C">
        <w:rPr>
          <w:lang w:val="en-US"/>
        </w:rPr>
        <w:tab/>
        <w:t>RAN4</w:t>
      </w:r>
      <w:r w:rsidR="0023463C">
        <w:rPr>
          <w:lang w:val="en-US"/>
        </w:rPr>
        <w:tab/>
        <w:t>LS in</w:t>
      </w:r>
      <w:r w:rsidR="0023463C">
        <w:rPr>
          <w:lang w:val="en-US"/>
        </w:rPr>
        <w:tab/>
        <w:t>Rel-18</w:t>
      </w:r>
      <w:r w:rsidR="0023463C">
        <w:rPr>
          <w:lang w:val="en-US"/>
        </w:rPr>
        <w:tab/>
        <w:t>NR_SL_enh2-Core</w:t>
      </w:r>
      <w:r w:rsidR="0023463C">
        <w:rPr>
          <w:lang w:val="en-US"/>
        </w:rPr>
        <w:tab/>
        <w:t>To:RAN2</w:t>
      </w:r>
      <w:r w:rsidR="0023463C">
        <w:rPr>
          <w:lang w:val="en-US"/>
        </w:rPr>
        <w:tab/>
        <w:t>Cc:RAN1</w:t>
      </w:r>
    </w:p>
    <w:p w14:paraId="7E9AC648" w14:textId="1F5E0EE9" w:rsidR="0023463C" w:rsidRDefault="00000000" w:rsidP="0023463C">
      <w:pPr>
        <w:pStyle w:val="Doc-title"/>
        <w:rPr>
          <w:lang w:val="en-US"/>
        </w:rPr>
      </w:pPr>
      <w:hyperlink r:id="rId1468" w:history="1">
        <w:r w:rsidR="0023463C" w:rsidRPr="00464A15">
          <w:rPr>
            <w:rStyle w:val="Hyperlink"/>
            <w:lang w:val="en-US"/>
          </w:rPr>
          <w:t>R2-2311764</w:t>
        </w:r>
      </w:hyperlink>
      <w:r w:rsidR="0023463C">
        <w:rPr>
          <w:lang w:val="en-US"/>
        </w:rPr>
        <w:tab/>
        <w:t>Reply LS on TX Profile for SL CA (S2-2311811; contact: LGE)</w:t>
      </w:r>
      <w:r w:rsidR="0023463C">
        <w:rPr>
          <w:lang w:val="en-US"/>
        </w:rPr>
        <w:tab/>
        <w:t>SA2</w:t>
      </w:r>
      <w:r w:rsidR="0023463C">
        <w:rPr>
          <w:lang w:val="en-US"/>
        </w:rPr>
        <w:tab/>
        <w:t>LS in</w:t>
      </w:r>
      <w:r w:rsidR="0023463C">
        <w:rPr>
          <w:lang w:val="en-US"/>
        </w:rPr>
        <w:tab/>
        <w:t>Rel-18</w:t>
      </w:r>
      <w:r w:rsidR="0023463C">
        <w:rPr>
          <w:lang w:val="en-US"/>
        </w:rPr>
        <w:tab/>
        <w:t>NR_SL_enh2</w:t>
      </w:r>
      <w:r w:rsidR="0023463C">
        <w:rPr>
          <w:lang w:val="en-US"/>
        </w:rPr>
        <w:tab/>
        <w:t>To:RAN2</w:t>
      </w:r>
      <w:r w:rsidR="0023463C">
        <w:rPr>
          <w:lang w:val="en-US"/>
        </w:rPr>
        <w:tab/>
        <w:t>Cc:CT1</w:t>
      </w:r>
    </w:p>
    <w:p w14:paraId="5CF91B00" w14:textId="15D245D8" w:rsidR="0023463C" w:rsidRDefault="00000000" w:rsidP="0023463C">
      <w:pPr>
        <w:pStyle w:val="Doc-title"/>
        <w:rPr>
          <w:lang w:val="en-US"/>
        </w:rPr>
      </w:pPr>
      <w:hyperlink r:id="rId1469" w:history="1">
        <w:r w:rsidR="0023463C" w:rsidRPr="00464A15">
          <w:rPr>
            <w:rStyle w:val="Hyperlink"/>
            <w:lang w:val="en-US"/>
          </w:rPr>
          <w:t>R2-2311787</w:t>
        </w:r>
      </w:hyperlink>
      <w:r w:rsidR="0023463C">
        <w:rPr>
          <w:lang w:val="en-US"/>
        </w:rPr>
        <w:tab/>
        <w:t>Work plan of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6726085B" w14:textId="5C56CE0A" w:rsidR="0023463C" w:rsidRDefault="00000000" w:rsidP="0023463C">
      <w:pPr>
        <w:pStyle w:val="Doc-title"/>
        <w:rPr>
          <w:lang w:val="en-US"/>
        </w:rPr>
      </w:pPr>
      <w:hyperlink r:id="rId1470" w:history="1">
        <w:r w:rsidR="0023463C" w:rsidRPr="00464A15">
          <w:rPr>
            <w:rStyle w:val="Hyperlink"/>
            <w:lang w:val="en-US"/>
          </w:rPr>
          <w:t>R2-2311788</w:t>
        </w:r>
      </w:hyperlink>
      <w:r w:rsidR="0023463C">
        <w:rPr>
          <w:lang w:val="en-US"/>
        </w:rPr>
        <w:tab/>
        <w:t>Per-WI Open Issue list for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7097DC90" w14:textId="761F8157" w:rsidR="0023463C" w:rsidRDefault="00000000" w:rsidP="0023463C">
      <w:pPr>
        <w:pStyle w:val="Doc-title"/>
        <w:rPr>
          <w:lang w:val="en-US"/>
        </w:rPr>
      </w:pPr>
      <w:hyperlink r:id="rId1471" w:history="1">
        <w:r w:rsidR="0023463C" w:rsidRPr="00464A15">
          <w:rPr>
            <w:rStyle w:val="Hyperlink"/>
            <w:lang w:val="en-US"/>
          </w:rPr>
          <w:t>R2-2311789</w:t>
        </w:r>
      </w:hyperlink>
      <w:r w:rsidR="0023463C">
        <w:rPr>
          <w:lang w:val="en-US"/>
        </w:rPr>
        <w:tab/>
        <w:t>Stage-3 RRC Open Issue list for R18 SL-Evo</w:t>
      </w:r>
      <w:r w:rsidR="0023463C">
        <w:rPr>
          <w:lang w:val="en-US"/>
        </w:rPr>
        <w:tab/>
        <w:t>OPPO, LG</w:t>
      </w:r>
      <w:r w:rsidR="0023463C">
        <w:rPr>
          <w:lang w:val="en-US"/>
        </w:rPr>
        <w:tab/>
        <w:t>Work Plan</w:t>
      </w:r>
      <w:r w:rsidR="0023463C">
        <w:rPr>
          <w:lang w:val="en-US"/>
        </w:rPr>
        <w:tab/>
        <w:t>Rel-18</w:t>
      </w:r>
      <w:r w:rsidR="0023463C">
        <w:rPr>
          <w:lang w:val="en-US"/>
        </w:rPr>
        <w:tab/>
        <w:t>NR_SL_enh2</w:t>
      </w:r>
    </w:p>
    <w:p w14:paraId="5731BCD7" w14:textId="219D12A9" w:rsidR="0023463C" w:rsidRDefault="00000000" w:rsidP="0023463C">
      <w:pPr>
        <w:pStyle w:val="Doc-title"/>
        <w:rPr>
          <w:lang w:val="en-US"/>
        </w:rPr>
      </w:pPr>
      <w:hyperlink r:id="rId1472" w:history="1">
        <w:r w:rsidR="0023463C" w:rsidRPr="00464A15">
          <w:rPr>
            <w:rStyle w:val="Hyperlink"/>
            <w:lang w:val="en-US"/>
          </w:rPr>
          <w:t>R2-2311790</w:t>
        </w:r>
      </w:hyperlink>
      <w:r w:rsidR="0023463C">
        <w:rPr>
          <w:lang w:val="en-US"/>
        </w:rPr>
        <w:tab/>
        <w:t>Introduction of Release-18 SL Evolution</w:t>
      </w:r>
      <w:r w:rsidR="0023463C">
        <w:rPr>
          <w:lang w:val="en-US"/>
        </w:rPr>
        <w:tab/>
        <w:t>OPPO</w:t>
      </w:r>
      <w:r w:rsidR="0023463C">
        <w:rPr>
          <w:lang w:val="en-US"/>
        </w:rPr>
        <w:tab/>
        <w:t>CR</w:t>
      </w:r>
      <w:r w:rsidR="0023463C">
        <w:rPr>
          <w:lang w:val="en-US"/>
        </w:rPr>
        <w:tab/>
        <w:t>Rel-18</w:t>
      </w:r>
      <w:r w:rsidR="0023463C">
        <w:rPr>
          <w:lang w:val="en-US"/>
        </w:rPr>
        <w:tab/>
        <w:t>38.331</w:t>
      </w:r>
      <w:r w:rsidR="0023463C">
        <w:rPr>
          <w:lang w:val="en-US"/>
        </w:rPr>
        <w:tab/>
        <w:t>17.6.0</w:t>
      </w:r>
      <w:r w:rsidR="0023463C">
        <w:rPr>
          <w:lang w:val="en-US"/>
        </w:rPr>
        <w:tab/>
        <w:t>4391</w:t>
      </w:r>
      <w:r w:rsidR="0023463C">
        <w:rPr>
          <w:lang w:val="en-US"/>
        </w:rPr>
        <w:tab/>
        <w:t>-</w:t>
      </w:r>
      <w:r w:rsidR="0023463C">
        <w:rPr>
          <w:lang w:val="en-US"/>
        </w:rPr>
        <w:tab/>
        <w:t>B</w:t>
      </w:r>
      <w:r w:rsidR="0023463C">
        <w:rPr>
          <w:lang w:val="en-US"/>
        </w:rPr>
        <w:tab/>
        <w:t>NR_SL_enh2</w:t>
      </w:r>
    </w:p>
    <w:p w14:paraId="1CCC6024" w14:textId="38F45A8C" w:rsidR="0023463C" w:rsidRDefault="00000000" w:rsidP="0023463C">
      <w:pPr>
        <w:pStyle w:val="Doc-title"/>
        <w:rPr>
          <w:lang w:val="en-US"/>
        </w:rPr>
      </w:pPr>
      <w:hyperlink r:id="rId1473" w:history="1">
        <w:r w:rsidR="0023463C" w:rsidRPr="00464A15">
          <w:rPr>
            <w:rStyle w:val="Hyperlink"/>
            <w:lang w:val="en-US"/>
          </w:rPr>
          <w:t>R2-2311943</w:t>
        </w:r>
      </w:hyperlink>
      <w:r w:rsidR="0023463C">
        <w:rPr>
          <w:lang w:val="en-US"/>
        </w:rPr>
        <w:tab/>
        <w:t>Introduction of Release-18 SL Evolution in TS 38.304</w:t>
      </w:r>
      <w:r w:rsidR="0023463C">
        <w:rPr>
          <w:lang w:val="en-US"/>
        </w:rPr>
        <w:tab/>
        <w:t>ZTE Corporation, Sanechips</w:t>
      </w:r>
      <w:r w:rsidR="0023463C">
        <w:rPr>
          <w:lang w:val="en-US"/>
        </w:rPr>
        <w:tab/>
        <w:t>CR</w:t>
      </w:r>
      <w:r w:rsidR="0023463C">
        <w:rPr>
          <w:lang w:val="en-US"/>
        </w:rPr>
        <w:tab/>
        <w:t>Rel-18</w:t>
      </w:r>
      <w:r w:rsidR="0023463C">
        <w:rPr>
          <w:lang w:val="en-US"/>
        </w:rPr>
        <w:tab/>
        <w:t>38.304</w:t>
      </w:r>
      <w:r w:rsidR="0023463C">
        <w:rPr>
          <w:lang w:val="en-US"/>
        </w:rPr>
        <w:tab/>
        <w:t>17.6.0</w:t>
      </w:r>
      <w:r w:rsidR="0023463C">
        <w:rPr>
          <w:lang w:val="en-US"/>
        </w:rPr>
        <w:tab/>
        <w:t>0359</w:t>
      </w:r>
      <w:r w:rsidR="0023463C">
        <w:rPr>
          <w:lang w:val="en-US"/>
        </w:rPr>
        <w:tab/>
        <w:t>-</w:t>
      </w:r>
      <w:r w:rsidR="0023463C">
        <w:rPr>
          <w:lang w:val="en-US"/>
        </w:rPr>
        <w:tab/>
        <w:t>B</w:t>
      </w:r>
      <w:r w:rsidR="0023463C">
        <w:rPr>
          <w:lang w:val="en-US"/>
        </w:rPr>
        <w:tab/>
        <w:t>NR_SL_enh2</w:t>
      </w:r>
    </w:p>
    <w:p w14:paraId="112946D8" w14:textId="766BE229" w:rsidR="0023463C" w:rsidRDefault="00000000" w:rsidP="0023463C">
      <w:pPr>
        <w:pStyle w:val="Doc-title"/>
        <w:rPr>
          <w:lang w:val="en-US"/>
        </w:rPr>
      </w:pPr>
      <w:hyperlink r:id="rId1474" w:history="1">
        <w:r w:rsidR="0023463C" w:rsidRPr="00464A15">
          <w:rPr>
            <w:rStyle w:val="Hyperlink"/>
            <w:lang w:val="en-US"/>
          </w:rPr>
          <w:t>R2-2311952</w:t>
        </w:r>
      </w:hyperlink>
      <w:r w:rsidR="0023463C">
        <w:rPr>
          <w:lang w:val="en-US"/>
        </w:rPr>
        <w:tab/>
        <w:t>Introduction of NR sidelink PDCP duplication in TS 38.323</w:t>
      </w:r>
      <w:r w:rsidR="0023463C">
        <w:rPr>
          <w:lang w:val="en-US"/>
        </w:rPr>
        <w:tab/>
        <w:t>CATT</w:t>
      </w:r>
      <w:r w:rsidR="0023463C">
        <w:rPr>
          <w:lang w:val="en-US"/>
        </w:rPr>
        <w:tab/>
        <w:t>CR</w:t>
      </w:r>
      <w:r w:rsidR="0023463C">
        <w:rPr>
          <w:lang w:val="en-US"/>
        </w:rPr>
        <w:tab/>
        <w:t>Rel-18</w:t>
      </w:r>
      <w:r w:rsidR="0023463C">
        <w:rPr>
          <w:lang w:val="en-US"/>
        </w:rPr>
        <w:tab/>
        <w:t>38.323</w:t>
      </w:r>
      <w:r w:rsidR="0023463C">
        <w:rPr>
          <w:lang w:val="en-US"/>
        </w:rPr>
        <w:tab/>
        <w:t>17.5.0</w:t>
      </w:r>
      <w:r w:rsidR="0023463C">
        <w:rPr>
          <w:lang w:val="en-US"/>
        </w:rPr>
        <w:tab/>
        <w:t>0126</w:t>
      </w:r>
      <w:r w:rsidR="0023463C">
        <w:rPr>
          <w:lang w:val="en-US"/>
        </w:rPr>
        <w:tab/>
        <w:t>-</w:t>
      </w:r>
      <w:r w:rsidR="0023463C">
        <w:rPr>
          <w:lang w:val="en-US"/>
        </w:rPr>
        <w:tab/>
        <w:t>B</w:t>
      </w:r>
      <w:r w:rsidR="0023463C">
        <w:rPr>
          <w:lang w:val="en-US"/>
        </w:rPr>
        <w:tab/>
        <w:t>NR_SL_enh2-Core</w:t>
      </w:r>
    </w:p>
    <w:p w14:paraId="57A7D306" w14:textId="1FA86A70" w:rsidR="0023463C" w:rsidRDefault="00000000" w:rsidP="0023463C">
      <w:pPr>
        <w:pStyle w:val="Doc-title"/>
        <w:rPr>
          <w:lang w:val="en-US"/>
        </w:rPr>
      </w:pPr>
      <w:hyperlink r:id="rId1475" w:history="1">
        <w:r w:rsidR="0023463C" w:rsidRPr="00464A15">
          <w:rPr>
            <w:rStyle w:val="Hyperlink"/>
            <w:lang w:val="en-US"/>
          </w:rPr>
          <w:t>R2-2311955</w:t>
        </w:r>
      </w:hyperlink>
      <w:r w:rsidR="0023463C">
        <w:rPr>
          <w:lang w:val="en-US"/>
        </w:rPr>
        <w:tab/>
        <w:t>Introduction of Release-18 SL Evolution in TS 38.321</w:t>
      </w:r>
      <w:r w:rsidR="0023463C">
        <w:rPr>
          <w:lang w:val="en-US"/>
        </w:rPr>
        <w:tab/>
        <w:t>LG Electronics France</w:t>
      </w:r>
      <w:r w:rsidR="0023463C">
        <w:rPr>
          <w:lang w:val="en-US"/>
        </w:rPr>
        <w:tab/>
        <w:t>CR</w:t>
      </w:r>
      <w:r w:rsidR="0023463C">
        <w:rPr>
          <w:lang w:val="en-US"/>
        </w:rPr>
        <w:tab/>
        <w:t>Rel-18</w:t>
      </w:r>
      <w:r w:rsidR="0023463C">
        <w:rPr>
          <w:lang w:val="en-US"/>
        </w:rPr>
        <w:tab/>
        <w:t>38.321</w:t>
      </w:r>
      <w:r w:rsidR="0023463C">
        <w:rPr>
          <w:lang w:val="en-US"/>
        </w:rPr>
        <w:tab/>
        <w:t>17.6.0</w:t>
      </w:r>
      <w:r w:rsidR="0023463C">
        <w:rPr>
          <w:lang w:val="en-US"/>
        </w:rPr>
        <w:tab/>
        <w:t>1695</w:t>
      </w:r>
      <w:r w:rsidR="0023463C">
        <w:rPr>
          <w:lang w:val="en-US"/>
        </w:rPr>
        <w:tab/>
        <w:t>-</w:t>
      </w:r>
      <w:r w:rsidR="0023463C">
        <w:rPr>
          <w:lang w:val="en-US"/>
        </w:rPr>
        <w:tab/>
        <w:t>B</w:t>
      </w:r>
      <w:r w:rsidR="0023463C">
        <w:rPr>
          <w:lang w:val="en-US"/>
        </w:rPr>
        <w:tab/>
        <w:t>NR_SL_enh2</w:t>
      </w:r>
      <w:r w:rsidR="0023463C">
        <w:rPr>
          <w:lang w:val="en-US"/>
        </w:rPr>
        <w:tab/>
        <w:t>Late</w:t>
      </w:r>
    </w:p>
    <w:p w14:paraId="223A23EB" w14:textId="4E8EC6B2" w:rsidR="0023463C" w:rsidRDefault="00000000" w:rsidP="0023463C">
      <w:pPr>
        <w:pStyle w:val="Doc-title"/>
        <w:rPr>
          <w:lang w:val="en-US"/>
        </w:rPr>
      </w:pPr>
      <w:hyperlink r:id="rId1476" w:history="1">
        <w:r w:rsidR="0023463C" w:rsidRPr="00464A15">
          <w:rPr>
            <w:rStyle w:val="Hyperlink"/>
            <w:lang w:val="en-US"/>
          </w:rPr>
          <w:t>R2-2312183</w:t>
        </w:r>
      </w:hyperlink>
      <w:r w:rsidR="0023463C">
        <w:rPr>
          <w:lang w:val="en-US"/>
        </w:rPr>
        <w:tab/>
        <w:t>Stage 2 Open Issues</w:t>
      </w:r>
      <w:r w:rsidR="0023463C">
        <w:rPr>
          <w:lang w:val="en-US"/>
        </w:rPr>
        <w:tab/>
        <w:t>InterDigital</w:t>
      </w:r>
      <w:r w:rsidR="0023463C">
        <w:rPr>
          <w:lang w:val="en-US"/>
        </w:rPr>
        <w:tab/>
        <w:t>discussion</w:t>
      </w:r>
      <w:r w:rsidR="0023463C">
        <w:rPr>
          <w:lang w:val="en-US"/>
        </w:rPr>
        <w:tab/>
        <w:t>Rel-18</w:t>
      </w:r>
      <w:r w:rsidR="0023463C">
        <w:rPr>
          <w:lang w:val="en-US"/>
        </w:rPr>
        <w:tab/>
        <w:t>NR_SL_enh2</w:t>
      </w:r>
    </w:p>
    <w:p w14:paraId="74A244E3" w14:textId="7FD16D73" w:rsidR="0023463C" w:rsidRDefault="00464A15">
      <w:pPr>
        <w:pStyle w:val="Doc-title"/>
        <w:jc w:val="both"/>
        <w:rPr>
          <w:lang w:val="en-US"/>
        </w:rPr>
        <w:pPrChange w:id="710" w:author="Skeleton v3 - MCC" w:date="2023-11-09T23:26:00Z">
          <w:pPr>
            <w:pStyle w:val="Doc-title"/>
          </w:pPr>
        </w:pPrChange>
      </w:pPr>
      <w:r>
        <w:rPr>
          <w:lang w:val="en-US"/>
        </w:rPr>
        <w:fldChar w:fldCharType="begin"/>
      </w:r>
      <w:r>
        <w:rPr>
          <w:lang w:val="en-US"/>
        </w:rPr>
        <w:instrText>HYPERLINK "C:\\Users\\panidx\\OneDrive - InterDigital Communications, Inc\\Documents\\3GPP RAN\\TSGR2_124\\Docs\\R2-2312184.zip"</w:instrText>
      </w:r>
      <w:r>
        <w:rPr>
          <w:lang w:val="en-US"/>
        </w:rPr>
      </w:r>
      <w:r>
        <w:rPr>
          <w:lang w:val="en-US"/>
        </w:rPr>
        <w:fldChar w:fldCharType="separate"/>
      </w:r>
      <w:r w:rsidR="0023463C" w:rsidRPr="00464A15">
        <w:rPr>
          <w:rStyle w:val="Hyperlink"/>
          <w:lang w:val="en-US"/>
        </w:rPr>
        <w:t>R2-2312184</w:t>
      </w:r>
      <w:r>
        <w:rPr>
          <w:lang w:val="en-US"/>
        </w:rPr>
        <w:fldChar w:fldCharType="end"/>
      </w:r>
      <w:r w:rsidR="0023463C">
        <w:rPr>
          <w:lang w:val="en-US"/>
        </w:rPr>
        <w:tab/>
        <w:t xml:space="preserve">Draft LS </w:t>
      </w:r>
      <w:del w:id="711" w:author="Skeleton v3 - MCC" w:date="2023-11-09T23:26:00Z">
        <w:r w:rsidR="0023463C" w:rsidDel="009F708B">
          <w:rPr>
            <w:lang w:val="en-US"/>
          </w:rPr>
          <w:delText xml:space="preserve">to SA2 </w:delText>
        </w:r>
      </w:del>
      <w:r w:rsidR="0023463C">
        <w:rPr>
          <w:lang w:val="en-US"/>
        </w:rPr>
        <w:t>on QoS Flow to Carrier Mapping</w:t>
      </w:r>
      <w:r w:rsidR="0023463C">
        <w:rPr>
          <w:lang w:val="en-US"/>
        </w:rPr>
        <w:tab/>
        <w:t>InterDigital</w:t>
      </w:r>
      <w:r w:rsidR="0023463C">
        <w:rPr>
          <w:lang w:val="en-US"/>
        </w:rPr>
        <w:tab/>
      </w:r>
      <w:del w:id="712" w:author="Skeleton v3 - MCC" w:date="2023-11-09T23:26:00Z">
        <w:r w:rsidR="0023463C" w:rsidDel="009F708B">
          <w:rPr>
            <w:lang w:val="en-US"/>
          </w:rPr>
          <w:delText>discussion</w:delText>
        </w:r>
      </w:del>
      <w:ins w:id="713" w:author="Skeleton v3 - MCC" w:date="2023-11-09T23:26:00Z">
        <w:r w:rsidR="009F708B">
          <w:rPr>
            <w:lang w:val="en-US"/>
          </w:rPr>
          <w:t>LS out</w:t>
        </w:r>
      </w:ins>
      <w:r w:rsidR="0023463C">
        <w:rPr>
          <w:lang w:val="en-US"/>
        </w:rPr>
        <w:tab/>
        <w:t>Rel-18</w:t>
      </w:r>
      <w:r w:rsidR="0023463C">
        <w:rPr>
          <w:lang w:val="en-US"/>
        </w:rPr>
        <w:tab/>
        <w:t>NR_SL_enh2</w:t>
      </w:r>
      <w:ins w:id="714" w:author="Skeleton v3 - MCC" w:date="2023-11-09T23:26:00Z">
        <w:r w:rsidR="009F708B">
          <w:rPr>
            <w:lang w:val="en-US"/>
          </w:rPr>
          <w:tab/>
          <w:t>To:SA2</w:t>
        </w:r>
      </w:ins>
    </w:p>
    <w:p w14:paraId="0F0FC516" w14:textId="3E88E9EC" w:rsidR="0023463C" w:rsidRDefault="00000000" w:rsidP="0023463C">
      <w:pPr>
        <w:pStyle w:val="Doc-title"/>
        <w:rPr>
          <w:lang w:val="en-US"/>
        </w:rPr>
      </w:pPr>
      <w:hyperlink r:id="rId1477" w:history="1">
        <w:r w:rsidR="0023463C" w:rsidRPr="00464A15">
          <w:rPr>
            <w:rStyle w:val="Hyperlink"/>
            <w:lang w:val="en-US"/>
          </w:rPr>
          <w:t>R2-2312185</w:t>
        </w:r>
      </w:hyperlink>
      <w:r w:rsidR="0023463C">
        <w:rPr>
          <w:lang w:val="en-US"/>
        </w:rPr>
        <w:tab/>
        <w:t>Introduction of NR Sidelink Evolution</w:t>
      </w:r>
      <w:r w:rsidR="0023463C">
        <w:rPr>
          <w:lang w:val="en-US"/>
        </w:rPr>
        <w:tab/>
        <w:t>InterDigital</w:t>
      </w:r>
      <w:r w:rsidR="0023463C">
        <w:rPr>
          <w:lang w:val="en-US"/>
        </w:rPr>
        <w:tab/>
        <w:t>CR</w:t>
      </w:r>
      <w:r w:rsidR="0023463C">
        <w:rPr>
          <w:lang w:val="en-US"/>
        </w:rPr>
        <w:tab/>
        <w:t>Rel-18</w:t>
      </w:r>
      <w:r w:rsidR="0023463C">
        <w:rPr>
          <w:lang w:val="en-US"/>
        </w:rPr>
        <w:tab/>
        <w:t>38.300</w:t>
      </w:r>
      <w:r w:rsidR="0023463C">
        <w:rPr>
          <w:lang w:val="en-US"/>
        </w:rPr>
        <w:tab/>
        <w:t>17.6.0</w:t>
      </w:r>
      <w:r w:rsidR="0023463C">
        <w:rPr>
          <w:lang w:val="en-US"/>
        </w:rPr>
        <w:tab/>
        <w:t>0728</w:t>
      </w:r>
      <w:r w:rsidR="0023463C">
        <w:rPr>
          <w:lang w:val="en-US"/>
        </w:rPr>
        <w:tab/>
        <w:t>-</w:t>
      </w:r>
      <w:r w:rsidR="0023463C">
        <w:rPr>
          <w:lang w:val="en-US"/>
        </w:rPr>
        <w:tab/>
        <w:t>B</w:t>
      </w:r>
      <w:r w:rsidR="0023463C">
        <w:rPr>
          <w:lang w:val="en-US"/>
        </w:rPr>
        <w:tab/>
        <w:t>NR_SL_enh2</w:t>
      </w:r>
    </w:p>
    <w:p w14:paraId="150F5C86" w14:textId="13BE5D35" w:rsidR="0023463C" w:rsidRDefault="00000000" w:rsidP="0023463C">
      <w:pPr>
        <w:pStyle w:val="Doc-title"/>
        <w:rPr>
          <w:lang w:val="en-US"/>
        </w:rPr>
      </w:pPr>
      <w:hyperlink r:id="rId1478" w:history="1">
        <w:r w:rsidR="0023463C" w:rsidRPr="00464A15">
          <w:rPr>
            <w:rStyle w:val="Hyperlink"/>
            <w:lang w:val="en-US"/>
          </w:rPr>
          <w:t>R2-2312218</w:t>
        </w:r>
      </w:hyperlink>
      <w:r w:rsidR="0023463C">
        <w:rPr>
          <w:lang w:val="en-US"/>
        </w:rPr>
        <w:tab/>
        <w:t>Discussion on terminology alignment for SL-U and SL CA</w:t>
      </w:r>
      <w:r w:rsidR="0023463C">
        <w:rPr>
          <w:lang w:val="en-US"/>
        </w:rPr>
        <w:tab/>
        <w:t>NEC</w:t>
      </w:r>
      <w:r w:rsidR="0023463C">
        <w:rPr>
          <w:lang w:val="en-US"/>
        </w:rPr>
        <w:tab/>
        <w:t>discussion</w:t>
      </w:r>
      <w:r w:rsidR="0023463C">
        <w:rPr>
          <w:lang w:val="en-US"/>
        </w:rPr>
        <w:tab/>
        <w:t>Rel-18</w:t>
      </w:r>
      <w:r w:rsidR="0023463C">
        <w:rPr>
          <w:lang w:val="en-US"/>
        </w:rPr>
        <w:tab/>
        <w:t>NR_SL_enh2</w:t>
      </w:r>
    </w:p>
    <w:p w14:paraId="58840A3E" w14:textId="0F6215D6" w:rsidR="0023463C" w:rsidRDefault="00000000" w:rsidP="0023463C">
      <w:pPr>
        <w:pStyle w:val="Doc-title"/>
        <w:rPr>
          <w:lang w:val="en-US"/>
        </w:rPr>
      </w:pPr>
      <w:hyperlink r:id="rId1479" w:history="1">
        <w:r w:rsidR="0023463C" w:rsidRPr="00464A15">
          <w:rPr>
            <w:rStyle w:val="Hyperlink"/>
            <w:lang w:val="en-US"/>
          </w:rPr>
          <w:t>R2-2313041</w:t>
        </w:r>
      </w:hyperlink>
      <w:r w:rsidR="0023463C">
        <w:rPr>
          <w:lang w:val="en-US"/>
        </w:rPr>
        <w:tab/>
        <w:t>Discussion on open issues of UE capabilities for Rel-18 SL evolution</w:t>
      </w:r>
      <w:r w:rsidR="0023463C">
        <w:rPr>
          <w:lang w:val="en-US"/>
        </w:rPr>
        <w:tab/>
        <w:t>Huawei, HiSilicon</w:t>
      </w:r>
      <w:r w:rsidR="0023463C">
        <w:rPr>
          <w:lang w:val="en-US"/>
        </w:rPr>
        <w:tab/>
        <w:t>discussion</w:t>
      </w:r>
      <w:r w:rsidR="0023463C">
        <w:rPr>
          <w:lang w:val="en-US"/>
        </w:rPr>
        <w:tab/>
        <w:t>Rel-18</w:t>
      </w:r>
      <w:r w:rsidR="0023463C">
        <w:rPr>
          <w:lang w:val="en-US"/>
        </w:rPr>
        <w:tab/>
        <w:t>NR_SL_enh2</w:t>
      </w:r>
    </w:p>
    <w:p w14:paraId="1CC8C2C5" w14:textId="4709AD8A" w:rsidR="0023463C" w:rsidRDefault="00000000" w:rsidP="0023463C">
      <w:pPr>
        <w:pStyle w:val="Doc-title"/>
        <w:rPr>
          <w:lang w:val="en-US"/>
        </w:rPr>
      </w:pPr>
      <w:hyperlink r:id="rId1480" w:history="1">
        <w:r w:rsidR="0023463C" w:rsidRPr="00464A15">
          <w:rPr>
            <w:rStyle w:val="Hyperlink"/>
            <w:lang w:val="en-US"/>
          </w:rPr>
          <w:t>R2-2313042</w:t>
        </w:r>
      </w:hyperlink>
      <w:r w:rsidR="0023463C">
        <w:rPr>
          <w:lang w:val="en-US"/>
        </w:rPr>
        <w:tab/>
        <w:t>Draft introduction of SL evolution for TS 38.306</w:t>
      </w:r>
      <w:r w:rsidR="0023463C">
        <w:rPr>
          <w:lang w:val="en-US"/>
        </w:rPr>
        <w:tab/>
        <w:t>Huawei, HiSilicon</w:t>
      </w:r>
      <w:r w:rsidR="0023463C">
        <w:rPr>
          <w:lang w:val="en-US"/>
        </w:rPr>
        <w:tab/>
        <w:t>draftCR</w:t>
      </w:r>
      <w:r w:rsidR="0023463C">
        <w:rPr>
          <w:lang w:val="en-US"/>
        </w:rPr>
        <w:tab/>
        <w:t>Rel-18</w:t>
      </w:r>
      <w:r w:rsidR="0023463C">
        <w:rPr>
          <w:lang w:val="en-US"/>
        </w:rPr>
        <w:tab/>
        <w:t>38.306</w:t>
      </w:r>
      <w:r w:rsidR="0023463C">
        <w:rPr>
          <w:lang w:val="en-US"/>
        </w:rPr>
        <w:tab/>
        <w:t>17.6.0</w:t>
      </w:r>
      <w:r w:rsidR="0023463C">
        <w:rPr>
          <w:lang w:val="en-US"/>
        </w:rPr>
        <w:tab/>
        <w:t>B</w:t>
      </w:r>
      <w:r w:rsidR="0023463C">
        <w:rPr>
          <w:lang w:val="en-US"/>
        </w:rPr>
        <w:tab/>
        <w:t>NR_SL_enh2</w:t>
      </w:r>
    </w:p>
    <w:p w14:paraId="4E536C0B" w14:textId="4E3D9B86" w:rsidR="0023463C" w:rsidRDefault="00000000" w:rsidP="0023463C">
      <w:pPr>
        <w:pStyle w:val="Doc-title"/>
        <w:rPr>
          <w:lang w:val="en-US"/>
        </w:rPr>
      </w:pPr>
      <w:hyperlink r:id="rId1481" w:history="1">
        <w:r w:rsidR="0023463C" w:rsidRPr="00464A15">
          <w:rPr>
            <w:rStyle w:val="Hyperlink"/>
            <w:lang w:val="en-US"/>
          </w:rPr>
          <w:t>R2-2313043</w:t>
        </w:r>
      </w:hyperlink>
      <w:r w:rsidR="0023463C">
        <w:rPr>
          <w:lang w:val="en-US"/>
        </w:rPr>
        <w:tab/>
        <w:t>Draft introduction of SL evolution UE capabilities for TS 38.331</w:t>
      </w:r>
      <w:r w:rsidR="0023463C">
        <w:rPr>
          <w:lang w:val="en-US"/>
        </w:rPr>
        <w:tab/>
        <w:t>Huawei, HiSilicon</w:t>
      </w:r>
      <w:r w:rsidR="0023463C">
        <w:rPr>
          <w:lang w:val="en-US"/>
        </w:rPr>
        <w:tab/>
        <w:t>draftCR</w:t>
      </w:r>
      <w:r w:rsidR="0023463C">
        <w:rPr>
          <w:lang w:val="en-US"/>
        </w:rPr>
        <w:tab/>
        <w:t>Rel-18</w:t>
      </w:r>
      <w:r w:rsidR="0023463C">
        <w:rPr>
          <w:lang w:val="en-US"/>
        </w:rPr>
        <w:tab/>
        <w:t>38.331</w:t>
      </w:r>
      <w:r w:rsidR="0023463C">
        <w:rPr>
          <w:lang w:val="en-US"/>
        </w:rPr>
        <w:tab/>
        <w:t>17.6.0</w:t>
      </w:r>
      <w:r w:rsidR="0023463C">
        <w:rPr>
          <w:lang w:val="en-US"/>
        </w:rPr>
        <w:tab/>
        <w:t>B</w:t>
      </w:r>
      <w:r w:rsidR="0023463C">
        <w:rPr>
          <w:lang w:val="en-US"/>
        </w:rPr>
        <w:tab/>
        <w:t>NR_SL_enh2</w:t>
      </w:r>
    </w:p>
    <w:p w14:paraId="43837003" w14:textId="28C7C3B3" w:rsidR="0023463C" w:rsidRDefault="00000000" w:rsidP="0023463C">
      <w:pPr>
        <w:pStyle w:val="Doc-title"/>
        <w:rPr>
          <w:lang w:val="en-US"/>
        </w:rPr>
      </w:pPr>
      <w:hyperlink r:id="rId1482" w:history="1">
        <w:r w:rsidR="0023463C" w:rsidRPr="00464A15">
          <w:rPr>
            <w:rStyle w:val="Hyperlink"/>
            <w:lang w:val="en-US"/>
          </w:rPr>
          <w:t>R2-2313044</w:t>
        </w:r>
      </w:hyperlink>
      <w:r w:rsidR="0023463C">
        <w:rPr>
          <w:lang w:val="en-US"/>
        </w:rPr>
        <w:tab/>
        <w:t>Draft Rel-18 RAN2 TP for TR 37.985</w:t>
      </w:r>
      <w:r w:rsidR="0023463C">
        <w:rPr>
          <w:lang w:val="en-US"/>
        </w:rPr>
        <w:tab/>
        <w:t>Huawei, HiSilicon</w:t>
      </w:r>
      <w:r w:rsidR="0023463C">
        <w:rPr>
          <w:lang w:val="en-US"/>
        </w:rPr>
        <w:tab/>
        <w:t>draftCR</w:t>
      </w:r>
      <w:r w:rsidR="0023463C">
        <w:rPr>
          <w:lang w:val="en-US"/>
        </w:rPr>
        <w:tab/>
        <w:t>Rel-18</w:t>
      </w:r>
      <w:r w:rsidR="0023463C">
        <w:rPr>
          <w:lang w:val="en-US"/>
        </w:rPr>
        <w:tab/>
        <w:t>37.985</w:t>
      </w:r>
      <w:r w:rsidR="0023463C">
        <w:rPr>
          <w:lang w:val="en-US"/>
        </w:rPr>
        <w:tab/>
        <w:t>17.1.1</w:t>
      </w:r>
      <w:r w:rsidR="0023463C">
        <w:rPr>
          <w:lang w:val="en-US"/>
        </w:rPr>
        <w:tab/>
        <w:t>NR_SL_enh2</w:t>
      </w:r>
    </w:p>
    <w:p w14:paraId="14048A91" w14:textId="1A49D0F4" w:rsidR="0023463C" w:rsidRDefault="00000000" w:rsidP="0023463C">
      <w:pPr>
        <w:pStyle w:val="Doc-title"/>
        <w:rPr>
          <w:lang w:val="en-US"/>
        </w:rPr>
      </w:pPr>
      <w:hyperlink r:id="rId1483" w:history="1">
        <w:r w:rsidR="0023463C" w:rsidRPr="00464A15">
          <w:rPr>
            <w:rStyle w:val="Hyperlink"/>
            <w:lang w:val="en-US"/>
          </w:rPr>
          <w:t>R2-2313045</w:t>
        </w:r>
      </w:hyperlink>
      <w:r w:rsidR="0023463C">
        <w:rPr>
          <w:lang w:val="en-US"/>
        </w:rPr>
        <w:tab/>
        <w:t>Draft LS on Rel-18 RAN2 TP for TR 37.985</w:t>
      </w:r>
      <w:r w:rsidR="0023463C">
        <w:rPr>
          <w:lang w:val="en-US"/>
        </w:rPr>
        <w:tab/>
        <w:t>Huawei, HiSilicon</w:t>
      </w:r>
      <w:r w:rsidR="0023463C">
        <w:rPr>
          <w:lang w:val="en-US"/>
        </w:rPr>
        <w:tab/>
      </w:r>
      <w:del w:id="715" w:author="Skeleton v3 - MCC" w:date="2023-11-09T23:31:00Z">
        <w:r w:rsidR="0023463C" w:rsidDel="009F708B">
          <w:rPr>
            <w:lang w:val="en-US"/>
          </w:rPr>
          <w:delText>discussion</w:delText>
        </w:r>
      </w:del>
      <w:ins w:id="716" w:author="Skeleton v3 - MCC" w:date="2023-11-09T23:31:00Z">
        <w:r w:rsidR="009F708B">
          <w:rPr>
            <w:lang w:val="en-US"/>
          </w:rPr>
          <w:t>LS out</w:t>
        </w:r>
      </w:ins>
      <w:r w:rsidR="0023463C">
        <w:rPr>
          <w:lang w:val="en-US"/>
        </w:rPr>
        <w:tab/>
        <w:t>Rel-18</w:t>
      </w:r>
      <w:r w:rsidR="0023463C">
        <w:rPr>
          <w:lang w:val="en-US"/>
        </w:rPr>
        <w:tab/>
        <w:t>NR_SL_enh2</w:t>
      </w:r>
      <w:ins w:id="717" w:author="Skeleton v3 - MCC" w:date="2023-11-09T23:31:00Z">
        <w:r w:rsidR="009F708B">
          <w:rPr>
            <w:lang w:val="en-US"/>
          </w:rPr>
          <w:tab/>
          <w:t>To:RAN1</w:t>
        </w:r>
      </w:ins>
    </w:p>
    <w:p w14:paraId="1904E93B" w14:textId="29833368" w:rsidR="0023463C" w:rsidRDefault="00000000" w:rsidP="0023463C">
      <w:pPr>
        <w:pStyle w:val="Doc-title"/>
        <w:rPr>
          <w:lang w:val="en-US"/>
        </w:rPr>
      </w:pPr>
      <w:hyperlink r:id="rId1484" w:history="1">
        <w:r w:rsidR="0023463C" w:rsidRPr="00464A15">
          <w:rPr>
            <w:rStyle w:val="Hyperlink"/>
            <w:lang w:val="en-US"/>
          </w:rPr>
          <w:t>R2-2313313</w:t>
        </w:r>
      </w:hyperlink>
      <w:r w:rsidR="0023463C">
        <w:rPr>
          <w:lang w:val="en-US"/>
        </w:rPr>
        <w:tab/>
        <w:t>Discussion on PEMAX,CA for NR SL CA</w:t>
      </w:r>
      <w:r w:rsidR="0023463C">
        <w:rPr>
          <w:lang w:val="en-US"/>
        </w:rPr>
        <w:tab/>
        <w:t>LG Electronics Inc.</w:t>
      </w:r>
      <w:r w:rsidR="0023463C">
        <w:rPr>
          <w:lang w:val="en-US"/>
        </w:rPr>
        <w:tab/>
        <w:t>discussion</w:t>
      </w:r>
      <w:r w:rsidR="0023463C">
        <w:rPr>
          <w:lang w:val="en-US"/>
        </w:rPr>
        <w:tab/>
        <w:t>NR_SL_enh2</w:t>
      </w:r>
    </w:p>
    <w:p w14:paraId="44CE3C3C" w14:textId="77777777" w:rsidR="0023463C" w:rsidRPr="0023463C" w:rsidRDefault="0023463C" w:rsidP="0023463C">
      <w:pPr>
        <w:pStyle w:val="Doc-text2"/>
        <w:rPr>
          <w:lang w:val="en-US"/>
        </w:rPr>
      </w:pPr>
    </w:p>
    <w:p w14:paraId="2303282B" w14:textId="328AC04E" w:rsidR="00F71AF3" w:rsidRPr="008C095F" w:rsidRDefault="00B56003">
      <w:pPr>
        <w:pStyle w:val="Heading3"/>
        <w:rPr>
          <w:lang w:val="en-US" w:eastAsia="ko-KR"/>
        </w:rPr>
      </w:pPr>
      <w:r w:rsidRPr="008C095F">
        <w:rPr>
          <w:lang w:val="en-US"/>
        </w:rPr>
        <w:t>7.15.2</w:t>
      </w:r>
      <w:r w:rsidRPr="008C095F">
        <w:rPr>
          <w:lang w:val="en-US"/>
        </w:rPr>
        <w:tab/>
      </w:r>
      <w:r w:rsidR="00EF6377">
        <w:rPr>
          <w:lang w:val="en-US"/>
        </w:rPr>
        <w:t>Open issues</w:t>
      </w:r>
    </w:p>
    <w:p w14:paraId="4B28ABF9" w14:textId="396A8607" w:rsidR="00F71AF3" w:rsidRDefault="00EF6377">
      <w:pPr>
        <w:pStyle w:val="Comments"/>
      </w:pPr>
      <w:r>
        <w:rPr>
          <w:lang w:eastAsia="zh-CN"/>
        </w:rPr>
        <w:t>Includes [POST123bis][113], confirmation of working assumptions, etc., based on essential open issue list provided by WI rapporteur.</w:t>
      </w:r>
    </w:p>
    <w:bookmarkStart w:id="718" w:name="OLE_LINK7"/>
    <w:p w14:paraId="0A8EF7F6" w14:textId="123F16FB" w:rsidR="0023463C" w:rsidRDefault="00464A15" w:rsidP="0023463C">
      <w:pPr>
        <w:pStyle w:val="Doc-title"/>
      </w:pPr>
      <w:r>
        <w:fldChar w:fldCharType="begin"/>
      </w:r>
      <w:r>
        <w:instrText>HYPERLINK "C:\\Users\\panidx\\OneDrive - InterDigital Communications, Inc\\Documents\\3GPP RAN\\TSGR2_124\\Docs\\R2-2311791.zip"</w:instrText>
      </w:r>
      <w:r>
        <w:fldChar w:fldCharType="separate"/>
      </w:r>
      <w:r w:rsidR="0023463C" w:rsidRPr="00464A15">
        <w:rPr>
          <w:rStyle w:val="Hyperlink"/>
        </w:rPr>
        <w:t>R2-2311791</w:t>
      </w:r>
      <w:r>
        <w:fldChar w:fldCharType="end"/>
      </w:r>
      <w:r w:rsidR="0023463C">
        <w:tab/>
        <w:t>Summary of [POST123bis][113][V2XSL] QoS flows mapping to carriers (OPPO)</w:t>
      </w:r>
      <w:r w:rsidR="0023463C">
        <w:tab/>
        <w:t>OPPO</w:t>
      </w:r>
      <w:r w:rsidR="0023463C">
        <w:tab/>
        <w:t>discussion</w:t>
      </w:r>
      <w:r w:rsidR="0023463C">
        <w:tab/>
        <w:t>Rel-18</w:t>
      </w:r>
      <w:r w:rsidR="0023463C">
        <w:tab/>
        <w:t>NR_SL_enh2</w:t>
      </w:r>
    </w:p>
    <w:p w14:paraId="7957160C" w14:textId="781A6ABB" w:rsidR="0023463C" w:rsidRDefault="00000000" w:rsidP="0023463C">
      <w:pPr>
        <w:pStyle w:val="Doc-title"/>
      </w:pPr>
      <w:hyperlink r:id="rId1485" w:history="1">
        <w:r w:rsidR="0023463C" w:rsidRPr="00464A15">
          <w:rPr>
            <w:rStyle w:val="Hyperlink"/>
          </w:rPr>
          <w:t>R2-2311792</w:t>
        </w:r>
      </w:hyperlink>
      <w:r w:rsidR="0023463C">
        <w:tab/>
        <w:t>Left issues on SL-CA and SL-U</w:t>
      </w:r>
      <w:r w:rsidR="0023463C">
        <w:tab/>
        <w:t>OPPO</w:t>
      </w:r>
      <w:r w:rsidR="0023463C">
        <w:tab/>
        <w:t>discussion</w:t>
      </w:r>
      <w:r w:rsidR="0023463C">
        <w:tab/>
        <w:t>Rel-18</w:t>
      </w:r>
      <w:r w:rsidR="0023463C">
        <w:tab/>
        <w:t>NR_SL_enh2</w:t>
      </w:r>
    </w:p>
    <w:p w14:paraId="37B73780" w14:textId="3F6376A0" w:rsidR="0023463C" w:rsidRDefault="00000000" w:rsidP="0023463C">
      <w:pPr>
        <w:pStyle w:val="Doc-title"/>
      </w:pPr>
      <w:hyperlink r:id="rId1486" w:history="1">
        <w:r w:rsidR="0023463C" w:rsidRPr="00464A15">
          <w:rPr>
            <w:rStyle w:val="Hyperlink"/>
          </w:rPr>
          <w:t>R2-2311793</w:t>
        </w:r>
      </w:hyperlink>
      <w:r w:rsidR="0023463C">
        <w:tab/>
        <w:t>Discussion on R4-2317751</w:t>
      </w:r>
      <w:r w:rsidR="0023463C">
        <w:tab/>
        <w:t>OPPO</w:t>
      </w:r>
      <w:r w:rsidR="0023463C">
        <w:tab/>
        <w:t>discussion</w:t>
      </w:r>
      <w:r w:rsidR="0023463C">
        <w:tab/>
        <w:t>Rel-18</w:t>
      </w:r>
      <w:r w:rsidR="0023463C">
        <w:tab/>
        <w:t>NR_SL_enh2</w:t>
      </w:r>
    </w:p>
    <w:p w14:paraId="3E8ADE82" w14:textId="17CACF42" w:rsidR="0023463C" w:rsidRDefault="00000000" w:rsidP="0023463C">
      <w:pPr>
        <w:pStyle w:val="Doc-title"/>
      </w:pPr>
      <w:hyperlink r:id="rId1487" w:history="1">
        <w:r w:rsidR="0023463C" w:rsidRPr="00464A15">
          <w:rPr>
            <w:rStyle w:val="Hyperlink"/>
          </w:rPr>
          <w:t>R2-2311803</w:t>
        </w:r>
      </w:hyperlink>
      <w:r w:rsidR="0023463C">
        <w:tab/>
        <w:t>Discussion on open issues of SL-U</w:t>
      </w:r>
      <w:r w:rsidR="0023463C">
        <w:tab/>
        <w:t>vivo</w:t>
      </w:r>
      <w:r w:rsidR="0023463C">
        <w:tab/>
        <w:t>discussion</w:t>
      </w:r>
    </w:p>
    <w:p w14:paraId="03C81EF5" w14:textId="259CB93D" w:rsidR="0023463C" w:rsidRDefault="00000000" w:rsidP="0023463C">
      <w:pPr>
        <w:pStyle w:val="Doc-title"/>
      </w:pPr>
      <w:hyperlink r:id="rId1488" w:history="1">
        <w:r w:rsidR="0023463C" w:rsidRPr="00464A15">
          <w:rPr>
            <w:rStyle w:val="Hyperlink"/>
          </w:rPr>
          <w:t>R2-2311804</w:t>
        </w:r>
      </w:hyperlink>
      <w:r w:rsidR="0023463C">
        <w:tab/>
        <w:t>Discussion on open issues of NR sidelink CA</w:t>
      </w:r>
      <w:r w:rsidR="0023463C">
        <w:tab/>
        <w:t>vivo</w:t>
      </w:r>
      <w:r w:rsidR="0023463C">
        <w:tab/>
        <w:t>discussion</w:t>
      </w:r>
    </w:p>
    <w:p w14:paraId="0CC22AB4" w14:textId="63EC36DB" w:rsidR="0023463C" w:rsidRDefault="00000000" w:rsidP="0023463C">
      <w:pPr>
        <w:pStyle w:val="Doc-title"/>
      </w:pPr>
      <w:hyperlink r:id="rId1489" w:history="1">
        <w:r w:rsidR="0023463C" w:rsidRPr="00464A15">
          <w:rPr>
            <w:rStyle w:val="Hyperlink"/>
          </w:rPr>
          <w:t>R2-2311889</w:t>
        </w:r>
      </w:hyperlink>
      <w:r w:rsidR="0023463C">
        <w:tab/>
        <w:t>Discussion on open issues for SL CA enhancements</w:t>
      </w:r>
      <w:r w:rsidR="0023463C">
        <w:tab/>
        <w:t>Huawei, HiSilicon</w:t>
      </w:r>
      <w:r w:rsidR="0023463C">
        <w:tab/>
        <w:t>discussion</w:t>
      </w:r>
      <w:r w:rsidR="0023463C">
        <w:tab/>
        <w:t>Rel-18</w:t>
      </w:r>
      <w:r w:rsidR="0023463C">
        <w:tab/>
        <w:t>NR_SL_enh2-Core</w:t>
      </w:r>
      <w:r w:rsidR="0023463C">
        <w:tab/>
        <w:t>Withdrawn</w:t>
      </w:r>
    </w:p>
    <w:p w14:paraId="0EBCF606" w14:textId="31550DAC" w:rsidR="0023463C" w:rsidRDefault="00000000" w:rsidP="0023463C">
      <w:pPr>
        <w:pStyle w:val="Doc-title"/>
      </w:pPr>
      <w:hyperlink r:id="rId1490" w:history="1">
        <w:r w:rsidR="0023463C" w:rsidRPr="00464A15">
          <w:rPr>
            <w:rStyle w:val="Hyperlink"/>
          </w:rPr>
          <w:t>R2-2311944</w:t>
        </w:r>
      </w:hyperlink>
      <w:r w:rsidR="0023463C">
        <w:tab/>
        <w:t>Discussion on NACK-only for SL-U</w:t>
      </w:r>
      <w:r w:rsidR="0023463C">
        <w:tab/>
        <w:t>ZTE Corporation,Ericsson, Xiaomi, Nokia, Nokia Shanghai Bell, vivo, Sanechips</w:t>
      </w:r>
      <w:r w:rsidR="0023463C">
        <w:tab/>
        <w:t>discussion</w:t>
      </w:r>
      <w:r w:rsidR="0023463C">
        <w:tab/>
        <w:t>Rel-18</w:t>
      </w:r>
      <w:r w:rsidR="0023463C">
        <w:tab/>
        <w:t>NR_SL_enh2</w:t>
      </w:r>
    </w:p>
    <w:p w14:paraId="1209D6BB" w14:textId="6F2060A8" w:rsidR="0023463C" w:rsidRDefault="00000000" w:rsidP="0023463C">
      <w:pPr>
        <w:pStyle w:val="Doc-title"/>
      </w:pPr>
      <w:hyperlink r:id="rId1491" w:history="1">
        <w:r w:rsidR="0023463C" w:rsidRPr="00464A15">
          <w:rPr>
            <w:rStyle w:val="Hyperlink"/>
          </w:rPr>
          <w:t>R2-2311998</w:t>
        </w:r>
      </w:hyperlink>
      <w:r w:rsidR="0023463C">
        <w:tab/>
        <w:t>Discussion on open issues for SL CA</w:t>
      </w:r>
      <w:r w:rsidR="0023463C">
        <w:tab/>
        <w:t>China Telecom</w:t>
      </w:r>
      <w:r w:rsidR="0023463C">
        <w:tab/>
        <w:t>discussion</w:t>
      </w:r>
      <w:r w:rsidR="0023463C">
        <w:tab/>
        <w:t>Rel-18</w:t>
      </w:r>
      <w:r w:rsidR="0023463C">
        <w:tab/>
        <w:t>NR_SL_enh2</w:t>
      </w:r>
    </w:p>
    <w:p w14:paraId="31BEE8A4" w14:textId="04FFCE68" w:rsidR="0023463C" w:rsidRDefault="00000000" w:rsidP="0023463C">
      <w:pPr>
        <w:pStyle w:val="Doc-title"/>
      </w:pPr>
      <w:hyperlink r:id="rId1492" w:history="1">
        <w:r w:rsidR="0023463C" w:rsidRPr="00464A15">
          <w:rPr>
            <w:rStyle w:val="Hyperlink"/>
          </w:rPr>
          <w:t>R2-2312032</w:t>
        </w:r>
      </w:hyperlink>
      <w:r w:rsidR="0023463C">
        <w:tab/>
        <w:t>Discussion on remaining issues of SL-CA enhancement</w:t>
      </w:r>
      <w:r w:rsidR="0023463C">
        <w:tab/>
        <w:t>LG Electronics France</w:t>
      </w:r>
      <w:r w:rsidR="0023463C">
        <w:tab/>
        <w:t>discussion</w:t>
      </w:r>
      <w:r w:rsidR="0023463C">
        <w:tab/>
        <w:t>NR_SL_enh2</w:t>
      </w:r>
    </w:p>
    <w:p w14:paraId="1A132975" w14:textId="012F9020" w:rsidR="0023463C" w:rsidRDefault="00000000" w:rsidP="0023463C">
      <w:pPr>
        <w:pStyle w:val="Doc-title"/>
      </w:pPr>
      <w:hyperlink r:id="rId1493" w:history="1">
        <w:r w:rsidR="0023463C" w:rsidRPr="00464A15">
          <w:rPr>
            <w:rStyle w:val="Hyperlink"/>
          </w:rPr>
          <w:t>R2-2312037</w:t>
        </w:r>
      </w:hyperlink>
      <w:r w:rsidR="0023463C">
        <w:tab/>
        <w:t>Discussion on CSI reporting MAC CE for SL CA</w:t>
      </w:r>
      <w:r w:rsidR="0023463C">
        <w:tab/>
        <w:t>Huawei, HiSilicon, NEC, ASUSTek, Qualcomm</w:t>
      </w:r>
      <w:r w:rsidR="0023463C">
        <w:tab/>
        <w:t>discussion</w:t>
      </w:r>
      <w:r w:rsidR="0023463C">
        <w:tab/>
        <w:t>Rel-18</w:t>
      </w:r>
      <w:r w:rsidR="0023463C">
        <w:tab/>
        <w:t>NR_SL_enh2-Core</w:t>
      </w:r>
    </w:p>
    <w:p w14:paraId="02DAD024" w14:textId="40064431" w:rsidR="0023463C" w:rsidRDefault="00000000" w:rsidP="0023463C">
      <w:pPr>
        <w:pStyle w:val="Doc-title"/>
      </w:pPr>
      <w:hyperlink r:id="rId1494" w:history="1">
        <w:r w:rsidR="0023463C" w:rsidRPr="00464A15">
          <w:rPr>
            <w:rStyle w:val="Hyperlink"/>
          </w:rPr>
          <w:t>R2-2312100</w:t>
        </w:r>
      </w:hyperlink>
      <w:r w:rsidR="0023463C">
        <w:tab/>
        <w:t>Remaining open issues</w:t>
      </w:r>
      <w:r w:rsidR="0023463C">
        <w:tab/>
        <w:t>Lenovo</w:t>
      </w:r>
      <w:r w:rsidR="0023463C">
        <w:tab/>
        <w:t>discussion</w:t>
      </w:r>
      <w:r w:rsidR="0023463C">
        <w:tab/>
        <w:t>Rel-18</w:t>
      </w:r>
      <w:r w:rsidR="0023463C">
        <w:tab/>
        <w:t>NR_SL_enh2-Core</w:t>
      </w:r>
    </w:p>
    <w:p w14:paraId="16B9A2C2" w14:textId="11F71FDE" w:rsidR="0023463C" w:rsidRDefault="00000000" w:rsidP="0023463C">
      <w:pPr>
        <w:pStyle w:val="Doc-title"/>
      </w:pPr>
      <w:hyperlink r:id="rId1495" w:history="1">
        <w:r w:rsidR="0023463C" w:rsidRPr="00464A15">
          <w:rPr>
            <w:rStyle w:val="Hyperlink"/>
          </w:rPr>
          <w:t>R2-2312177</w:t>
        </w:r>
      </w:hyperlink>
      <w:r w:rsidR="0023463C">
        <w:tab/>
        <w:t>Open Issues on SL-U</w:t>
      </w:r>
      <w:r w:rsidR="0023463C">
        <w:tab/>
        <w:t>InterDigital</w:t>
      </w:r>
      <w:r w:rsidR="0023463C">
        <w:tab/>
        <w:t>discussion</w:t>
      </w:r>
      <w:r w:rsidR="0023463C">
        <w:tab/>
        <w:t>Rel-18</w:t>
      </w:r>
      <w:r w:rsidR="0023463C">
        <w:tab/>
        <w:t>NR_SL_enh2</w:t>
      </w:r>
    </w:p>
    <w:p w14:paraId="7151CA27" w14:textId="21C981B7" w:rsidR="0023463C" w:rsidRDefault="00000000" w:rsidP="0023463C">
      <w:pPr>
        <w:pStyle w:val="Doc-title"/>
      </w:pPr>
      <w:hyperlink r:id="rId1496" w:history="1">
        <w:r w:rsidR="0023463C" w:rsidRPr="00464A15">
          <w:rPr>
            <w:rStyle w:val="Hyperlink"/>
          </w:rPr>
          <w:t>R2-2312178</w:t>
        </w:r>
      </w:hyperlink>
      <w:r w:rsidR="0023463C">
        <w:tab/>
        <w:t>Open Issues on SL CA</w:t>
      </w:r>
      <w:r w:rsidR="0023463C">
        <w:tab/>
        <w:t>InterDigital</w:t>
      </w:r>
      <w:r w:rsidR="0023463C">
        <w:tab/>
        <w:t>discussion</w:t>
      </w:r>
      <w:r w:rsidR="0023463C">
        <w:tab/>
        <w:t>Rel-18</w:t>
      </w:r>
      <w:r w:rsidR="0023463C">
        <w:tab/>
        <w:t>NR_SL_enh2</w:t>
      </w:r>
    </w:p>
    <w:p w14:paraId="1D5A9C43" w14:textId="0A755FC2" w:rsidR="0023463C" w:rsidRDefault="00000000" w:rsidP="0023463C">
      <w:pPr>
        <w:pStyle w:val="Doc-title"/>
      </w:pPr>
      <w:hyperlink r:id="rId1497" w:history="1">
        <w:r w:rsidR="0023463C" w:rsidRPr="00464A15">
          <w:rPr>
            <w:rStyle w:val="Hyperlink"/>
          </w:rPr>
          <w:t>R2-2312216</w:t>
        </w:r>
      </w:hyperlink>
      <w:r w:rsidR="0023463C">
        <w:tab/>
        <w:t>Discussion on remaining issues of SL-U</w:t>
      </w:r>
      <w:r w:rsidR="0023463C">
        <w:tab/>
        <w:t>NEC</w:t>
      </w:r>
      <w:r w:rsidR="0023463C">
        <w:tab/>
        <w:t>discussion</w:t>
      </w:r>
      <w:r w:rsidR="0023463C">
        <w:tab/>
        <w:t>Rel-18</w:t>
      </w:r>
      <w:r w:rsidR="0023463C">
        <w:tab/>
        <w:t>NR_SL_enh2</w:t>
      </w:r>
    </w:p>
    <w:p w14:paraId="2C0BD7B7" w14:textId="1F75FA6D" w:rsidR="0023463C" w:rsidRDefault="00000000" w:rsidP="0023463C">
      <w:pPr>
        <w:pStyle w:val="Doc-title"/>
      </w:pPr>
      <w:hyperlink r:id="rId1498" w:history="1">
        <w:r w:rsidR="0023463C" w:rsidRPr="00464A15">
          <w:rPr>
            <w:rStyle w:val="Hyperlink"/>
          </w:rPr>
          <w:t>R2-2312217</w:t>
        </w:r>
      </w:hyperlink>
      <w:r w:rsidR="0023463C">
        <w:tab/>
        <w:t>Discussion on remaining issues of SL CA</w:t>
      </w:r>
      <w:r w:rsidR="0023463C">
        <w:tab/>
        <w:t>NEC</w:t>
      </w:r>
      <w:r w:rsidR="0023463C">
        <w:tab/>
        <w:t>discussion</w:t>
      </w:r>
      <w:r w:rsidR="0023463C">
        <w:tab/>
        <w:t>Rel-18</w:t>
      </w:r>
      <w:r w:rsidR="0023463C">
        <w:tab/>
        <w:t>NR_SL_enh2</w:t>
      </w:r>
    </w:p>
    <w:p w14:paraId="2B990154" w14:textId="23900FC4" w:rsidR="0023463C" w:rsidRDefault="00000000" w:rsidP="0023463C">
      <w:pPr>
        <w:pStyle w:val="Doc-title"/>
      </w:pPr>
      <w:hyperlink r:id="rId1499" w:history="1">
        <w:r w:rsidR="0023463C" w:rsidRPr="00464A15">
          <w:rPr>
            <w:rStyle w:val="Hyperlink"/>
          </w:rPr>
          <w:t>R2-2312251</w:t>
        </w:r>
      </w:hyperlink>
      <w:r w:rsidR="0023463C">
        <w:tab/>
        <w:t>Remaining issues for SL-U</w:t>
      </w:r>
      <w:r w:rsidR="0023463C">
        <w:tab/>
        <w:t>Huawei, HiSilicon</w:t>
      </w:r>
      <w:r w:rsidR="0023463C">
        <w:tab/>
        <w:t>discussion</w:t>
      </w:r>
      <w:r w:rsidR="0023463C">
        <w:tab/>
        <w:t>Rel-18</w:t>
      </w:r>
      <w:r w:rsidR="0023463C">
        <w:tab/>
        <w:t>NR_SL_enh2</w:t>
      </w:r>
    </w:p>
    <w:p w14:paraId="1010E80B" w14:textId="7A7B86BA" w:rsidR="0023463C" w:rsidRDefault="00000000" w:rsidP="0023463C">
      <w:pPr>
        <w:pStyle w:val="Doc-title"/>
      </w:pPr>
      <w:hyperlink r:id="rId1500" w:history="1">
        <w:r w:rsidR="0023463C" w:rsidRPr="00464A15">
          <w:rPr>
            <w:rStyle w:val="Hyperlink"/>
          </w:rPr>
          <w:t>R2-2312325</w:t>
        </w:r>
      </w:hyperlink>
      <w:r w:rsidR="0023463C">
        <w:tab/>
        <w:t>Remaining issues on SL-U</w:t>
      </w:r>
      <w:r w:rsidR="0023463C">
        <w:tab/>
        <w:t>Apple</w:t>
      </w:r>
      <w:r w:rsidR="0023463C">
        <w:tab/>
        <w:t>discussion</w:t>
      </w:r>
      <w:r w:rsidR="0023463C">
        <w:tab/>
        <w:t>Rel-18</w:t>
      </w:r>
      <w:r w:rsidR="0023463C">
        <w:tab/>
        <w:t>NR_SL_enh2</w:t>
      </w:r>
    </w:p>
    <w:p w14:paraId="4332F872" w14:textId="4C2B6E1D" w:rsidR="0023463C" w:rsidRDefault="00000000" w:rsidP="0023463C">
      <w:pPr>
        <w:pStyle w:val="Doc-title"/>
      </w:pPr>
      <w:hyperlink r:id="rId1501" w:history="1">
        <w:r w:rsidR="0023463C" w:rsidRPr="00464A15">
          <w:rPr>
            <w:rStyle w:val="Hyperlink"/>
          </w:rPr>
          <w:t>R2-2312326</w:t>
        </w:r>
      </w:hyperlink>
      <w:r w:rsidR="0023463C">
        <w:tab/>
        <w:t>Remaining issues on SL CA</w:t>
      </w:r>
      <w:r w:rsidR="0023463C">
        <w:tab/>
        <w:t>Apple</w:t>
      </w:r>
      <w:r w:rsidR="0023463C">
        <w:tab/>
        <w:t>discussion</w:t>
      </w:r>
      <w:r w:rsidR="0023463C">
        <w:tab/>
        <w:t>Rel-18</w:t>
      </w:r>
      <w:r w:rsidR="0023463C">
        <w:tab/>
        <w:t>NR_SL_enh2</w:t>
      </w:r>
    </w:p>
    <w:p w14:paraId="51FD60C0" w14:textId="0709CAD1" w:rsidR="0023463C" w:rsidRDefault="00000000" w:rsidP="0023463C">
      <w:pPr>
        <w:pStyle w:val="Doc-title"/>
      </w:pPr>
      <w:hyperlink r:id="rId1502" w:history="1">
        <w:r w:rsidR="0023463C" w:rsidRPr="00464A15">
          <w:rPr>
            <w:rStyle w:val="Hyperlink"/>
          </w:rPr>
          <w:t>R2-2312431</w:t>
        </w:r>
      </w:hyperlink>
      <w:r w:rsidR="0023463C">
        <w:tab/>
        <w:t>Discussion on remaining issues on SL-U</w:t>
      </w:r>
      <w:r w:rsidR="0023463C">
        <w:tab/>
        <w:t>Xiaomi</w:t>
      </w:r>
      <w:r w:rsidR="0023463C">
        <w:tab/>
        <w:t>discussion</w:t>
      </w:r>
    </w:p>
    <w:p w14:paraId="38BD7DBB" w14:textId="03D9EB0E" w:rsidR="0023463C" w:rsidRDefault="00000000" w:rsidP="0023463C">
      <w:pPr>
        <w:pStyle w:val="Doc-title"/>
      </w:pPr>
      <w:hyperlink r:id="rId1503" w:history="1">
        <w:r w:rsidR="0023463C" w:rsidRPr="00464A15">
          <w:rPr>
            <w:rStyle w:val="Hyperlink"/>
          </w:rPr>
          <w:t>R2-2312432</w:t>
        </w:r>
      </w:hyperlink>
      <w:r w:rsidR="0023463C">
        <w:tab/>
        <w:t>Discussion on remaining issues on SL CA</w:t>
      </w:r>
      <w:r w:rsidR="0023463C">
        <w:tab/>
        <w:t>Xiaomi</w:t>
      </w:r>
      <w:r w:rsidR="0023463C">
        <w:tab/>
        <w:t>discussion</w:t>
      </w:r>
    </w:p>
    <w:p w14:paraId="7249D215" w14:textId="4DFF3C86" w:rsidR="0023463C" w:rsidRDefault="00000000" w:rsidP="0023463C">
      <w:pPr>
        <w:pStyle w:val="Doc-title"/>
      </w:pPr>
      <w:hyperlink r:id="rId1504" w:history="1">
        <w:r w:rsidR="0023463C" w:rsidRPr="00464A15">
          <w:rPr>
            <w:rStyle w:val="Hyperlink"/>
          </w:rPr>
          <w:t>R2-2312514</w:t>
        </w:r>
      </w:hyperlink>
      <w:r w:rsidR="0023463C">
        <w:tab/>
        <w:t>Discussion on RAN4 LS R4-2317751</w:t>
      </w:r>
      <w:r w:rsidR="0023463C">
        <w:tab/>
        <w:t>Ericsson</w:t>
      </w:r>
      <w:r w:rsidR="0023463C">
        <w:tab/>
        <w:t>discussion</w:t>
      </w:r>
      <w:r w:rsidR="0023463C">
        <w:tab/>
        <w:t>Rel-18</w:t>
      </w:r>
      <w:r w:rsidR="0023463C">
        <w:tab/>
        <w:t>NR_SL_enh2</w:t>
      </w:r>
    </w:p>
    <w:p w14:paraId="3BF03983" w14:textId="12160BDF" w:rsidR="0023463C" w:rsidRDefault="00000000" w:rsidP="0023463C">
      <w:pPr>
        <w:pStyle w:val="Doc-title"/>
      </w:pPr>
      <w:hyperlink r:id="rId1505" w:history="1">
        <w:r w:rsidR="0023463C" w:rsidRPr="00464A15">
          <w:rPr>
            <w:rStyle w:val="Hyperlink"/>
          </w:rPr>
          <w:t>R2-2312515</w:t>
        </w:r>
      </w:hyperlink>
      <w:r w:rsidR="0023463C">
        <w:tab/>
        <w:t>Remaining aspects on SL-U</w:t>
      </w:r>
      <w:r w:rsidR="0023463C">
        <w:tab/>
        <w:t>Ericsson</w:t>
      </w:r>
      <w:r w:rsidR="0023463C">
        <w:tab/>
        <w:t>discussion</w:t>
      </w:r>
      <w:r w:rsidR="0023463C">
        <w:tab/>
        <w:t>Rel-18</w:t>
      </w:r>
      <w:r w:rsidR="0023463C">
        <w:tab/>
        <w:t>NR_SL_enh2</w:t>
      </w:r>
    </w:p>
    <w:p w14:paraId="363FFBC4" w14:textId="3E9437D1" w:rsidR="0023463C" w:rsidRDefault="00000000" w:rsidP="0023463C">
      <w:pPr>
        <w:pStyle w:val="Doc-title"/>
      </w:pPr>
      <w:hyperlink r:id="rId1506" w:history="1">
        <w:r w:rsidR="0023463C" w:rsidRPr="00464A15">
          <w:rPr>
            <w:rStyle w:val="Hyperlink"/>
          </w:rPr>
          <w:t>R2-2312516</w:t>
        </w:r>
      </w:hyperlink>
      <w:r w:rsidR="0023463C">
        <w:tab/>
        <w:t>Aspects of SL CA</w:t>
      </w:r>
      <w:r w:rsidR="0023463C">
        <w:tab/>
        <w:t>Ericsson</w:t>
      </w:r>
      <w:r w:rsidR="0023463C">
        <w:tab/>
        <w:t>discussion</w:t>
      </w:r>
      <w:r w:rsidR="0023463C">
        <w:tab/>
        <w:t>Rel-18</w:t>
      </w:r>
      <w:r w:rsidR="0023463C">
        <w:tab/>
        <w:t>NR_SL_enh2</w:t>
      </w:r>
    </w:p>
    <w:p w14:paraId="691F1586" w14:textId="5DDF432E" w:rsidR="0023463C" w:rsidRDefault="00000000" w:rsidP="0023463C">
      <w:pPr>
        <w:pStyle w:val="Doc-title"/>
      </w:pPr>
      <w:hyperlink r:id="rId1507" w:history="1">
        <w:r w:rsidR="0023463C" w:rsidRPr="00464A15">
          <w:rPr>
            <w:rStyle w:val="Hyperlink"/>
          </w:rPr>
          <w:t>R2-2312824</w:t>
        </w:r>
      </w:hyperlink>
      <w:r w:rsidR="0023463C">
        <w:tab/>
        <w:t>On SL-U open issues</w:t>
      </w:r>
      <w:r w:rsidR="0023463C">
        <w:tab/>
        <w:t>Nokia, Nokia Shanghai Bell</w:t>
      </w:r>
      <w:r w:rsidR="0023463C">
        <w:tab/>
        <w:t>discussion</w:t>
      </w:r>
    </w:p>
    <w:p w14:paraId="04D73F01" w14:textId="4E6FE598" w:rsidR="0023463C" w:rsidRDefault="00000000" w:rsidP="0023463C">
      <w:pPr>
        <w:pStyle w:val="Doc-title"/>
      </w:pPr>
      <w:hyperlink r:id="rId1508" w:history="1">
        <w:r w:rsidR="0023463C" w:rsidRPr="00464A15">
          <w:rPr>
            <w:rStyle w:val="Hyperlink"/>
          </w:rPr>
          <w:t>R2-2312928</w:t>
        </w:r>
      </w:hyperlink>
      <w:r w:rsidR="0023463C">
        <w:tab/>
        <w:t>Discussion on remaining issues of SL-U</w:t>
      </w:r>
      <w:r w:rsidR="0023463C">
        <w:tab/>
        <w:t>Qualcomm India Pvt Ltd</w:t>
      </w:r>
      <w:r w:rsidR="0023463C">
        <w:tab/>
        <w:t>discussion</w:t>
      </w:r>
    </w:p>
    <w:p w14:paraId="0D71E2B7" w14:textId="58808F60" w:rsidR="0023463C" w:rsidRDefault="00000000" w:rsidP="0023463C">
      <w:pPr>
        <w:pStyle w:val="Doc-title"/>
      </w:pPr>
      <w:hyperlink r:id="rId1509" w:history="1">
        <w:r w:rsidR="0023463C" w:rsidRPr="00464A15">
          <w:rPr>
            <w:rStyle w:val="Hyperlink"/>
          </w:rPr>
          <w:t>R2-2312930</w:t>
        </w:r>
      </w:hyperlink>
      <w:r w:rsidR="0023463C">
        <w:tab/>
        <w:t>Discussion on remaining issues of SL CA</w:t>
      </w:r>
      <w:r w:rsidR="0023463C">
        <w:tab/>
        <w:t>Qualcomm India Pvt Ltd</w:t>
      </w:r>
      <w:r w:rsidR="0023463C">
        <w:tab/>
        <w:t>discussion</w:t>
      </w:r>
    </w:p>
    <w:p w14:paraId="788CDA53" w14:textId="3B77F06C" w:rsidR="0023463C" w:rsidRDefault="00000000" w:rsidP="0023463C">
      <w:pPr>
        <w:pStyle w:val="Doc-title"/>
      </w:pPr>
      <w:hyperlink r:id="rId1510" w:history="1">
        <w:r w:rsidR="0023463C" w:rsidRPr="00464A15">
          <w:rPr>
            <w:rStyle w:val="Hyperlink"/>
          </w:rPr>
          <w:t>R2-2312994</w:t>
        </w:r>
      </w:hyperlink>
      <w:r w:rsidR="0023463C">
        <w:tab/>
        <w:t>Discussion on left issues for SL CA enhancements</w:t>
      </w:r>
      <w:r w:rsidR="0023463C">
        <w:tab/>
        <w:t>Huawei, HiSilicon</w:t>
      </w:r>
      <w:r w:rsidR="0023463C">
        <w:tab/>
        <w:t>discussion</w:t>
      </w:r>
      <w:r w:rsidR="0023463C">
        <w:tab/>
        <w:t>Rel-18</w:t>
      </w:r>
      <w:r w:rsidR="0023463C">
        <w:tab/>
        <w:t>NR_SL_enh2-Core</w:t>
      </w:r>
    </w:p>
    <w:p w14:paraId="7FC419F1" w14:textId="63BAF545" w:rsidR="0023463C" w:rsidRDefault="00000000" w:rsidP="0023463C">
      <w:pPr>
        <w:pStyle w:val="Doc-title"/>
      </w:pPr>
      <w:hyperlink r:id="rId1511" w:history="1">
        <w:r w:rsidR="0023463C" w:rsidRPr="00464A15">
          <w:rPr>
            <w:rStyle w:val="Hyperlink"/>
          </w:rPr>
          <w:t>R2-2313025</w:t>
        </w:r>
      </w:hyperlink>
      <w:r w:rsidR="0023463C">
        <w:tab/>
        <w:t>7.15.2  Remaining issues for SL-U</w:t>
      </w:r>
      <w:r w:rsidR="0023463C">
        <w:tab/>
        <w:t>Samsung Electronics Co., Ltd</w:t>
      </w:r>
      <w:r w:rsidR="0023463C">
        <w:tab/>
        <w:t>discussion</w:t>
      </w:r>
      <w:r w:rsidR="0023463C">
        <w:tab/>
        <w:t>Rel-18</w:t>
      </w:r>
      <w:r w:rsidR="0023463C">
        <w:tab/>
        <w:t>NR_SL_enh2</w:t>
      </w:r>
    </w:p>
    <w:p w14:paraId="0570FFCB" w14:textId="64147D4C" w:rsidR="0023463C" w:rsidRDefault="00000000" w:rsidP="0023463C">
      <w:pPr>
        <w:pStyle w:val="Doc-title"/>
      </w:pPr>
      <w:hyperlink r:id="rId1512" w:history="1">
        <w:r w:rsidR="0023463C" w:rsidRPr="00464A15">
          <w:rPr>
            <w:rStyle w:val="Hyperlink"/>
          </w:rPr>
          <w:t>R2-2313026</w:t>
        </w:r>
      </w:hyperlink>
      <w:r w:rsidR="0023463C">
        <w:tab/>
        <w:t>7.15.2  Remaining issues for SL-CA</w:t>
      </w:r>
      <w:r w:rsidR="0023463C">
        <w:tab/>
        <w:t>Samsung Electronics Co., Ltd</w:t>
      </w:r>
      <w:r w:rsidR="0023463C">
        <w:tab/>
        <w:t>discussion</w:t>
      </w:r>
      <w:r w:rsidR="0023463C">
        <w:tab/>
        <w:t>Rel-18</w:t>
      </w:r>
      <w:r w:rsidR="0023463C">
        <w:tab/>
        <w:t>NR_SL_enh2</w:t>
      </w:r>
    </w:p>
    <w:p w14:paraId="381B05EB" w14:textId="02BDDF6F" w:rsidR="0023463C" w:rsidRDefault="00000000" w:rsidP="0023463C">
      <w:pPr>
        <w:pStyle w:val="Doc-title"/>
      </w:pPr>
      <w:hyperlink r:id="rId1513" w:history="1">
        <w:r w:rsidR="0023463C" w:rsidRPr="00464A15">
          <w:rPr>
            <w:rStyle w:val="Hyperlink"/>
          </w:rPr>
          <w:t>R2-2313125</w:t>
        </w:r>
      </w:hyperlink>
      <w:r w:rsidR="0023463C">
        <w:tab/>
        <w:t>Open issues on SL-CA.</w:t>
      </w:r>
      <w:r w:rsidR="0023463C">
        <w:tab/>
        <w:t>Nokia, Nokia Shanghai Bell</w:t>
      </w:r>
      <w:r w:rsidR="0023463C">
        <w:tab/>
        <w:t>discussion</w:t>
      </w:r>
      <w:r w:rsidR="0023463C">
        <w:tab/>
        <w:t>NR_SL_enh2</w:t>
      </w:r>
      <w:r w:rsidR="0023463C">
        <w:tab/>
        <w:t>Withdrawn</w:t>
      </w:r>
    </w:p>
    <w:p w14:paraId="56C59CA3" w14:textId="23E1A279" w:rsidR="0023463C" w:rsidRDefault="00000000" w:rsidP="0023463C">
      <w:pPr>
        <w:pStyle w:val="Doc-title"/>
      </w:pPr>
      <w:hyperlink r:id="rId1514" w:history="1">
        <w:r w:rsidR="0023463C" w:rsidRPr="00464A15">
          <w:rPr>
            <w:rStyle w:val="Hyperlink"/>
          </w:rPr>
          <w:t>R2-2313178</w:t>
        </w:r>
      </w:hyperlink>
      <w:r w:rsidR="0023463C">
        <w:tab/>
        <w:t>Open issues on SL-CA</w:t>
      </w:r>
      <w:r w:rsidR="0023463C">
        <w:tab/>
        <w:t>Nokia, Nokia Shanghai Bell</w:t>
      </w:r>
      <w:r w:rsidR="0023463C">
        <w:tab/>
        <w:t>discussion</w:t>
      </w:r>
      <w:r w:rsidR="0023463C">
        <w:tab/>
        <w:t>NR_SL_enh2</w:t>
      </w:r>
    </w:p>
    <w:p w14:paraId="69BC2EA7" w14:textId="71B5CBC0" w:rsidR="0023463C" w:rsidRDefault="00000000" w:rsidP="0023463C">
      <w:pPr>
        <w:pStyle w:val="Doc-title"/>
      </w:pPr>
      <w:hyperlink r:id="rId1515" w:history="1">
        <w:r w:rsidR="0023463C" w:rsidRPr="00464A15">
          <w:rPr>
            <w:rStyle w:val="Hyperlink"/>
          </w:rPr>
          <w:t>R2-2313266</w:t>
        </w:r>
      </w:hyperlink>
      <w:r w:rsidR="0023463C">
        <w:tab/>
        <w:t>Discussion on remaining issues for SL-U</w:t>
      </w:r>
      <w:r w:rsidR="0023463C">
        <w:tab/>
        <w:t>LG Electronics France</w:t>
      </w:r>
      <w:r w:rsidR="0023463C">
        <w:tab/>
        <w:t>discussion</w:t>
      </w:r>
      <w:r w:rsidR="0023463C">
        <w:tab/>
        <w:t>NR_SL_enh2</w:t>
      </w:r>
    </w:p>
    <w:p w14:paraId="5E3A2F7B" w14:textId="77777777" w:rsidR="0023463C" w:rsidRPr="0023463C" w:rsidRDefault="0023463C" w:rsidP="0023463C">
      <w:pPr>
        <w:pStyle w:val="Doc-text2"/>
      </w:pPr>
    </w:p>
    <w:p w14:paraId="725A4BB1" w14:textId="36E992B4" w:rsidR="00F71AF3" w:rsidRDefault="00B56003">
      <w:pPr>
        <w:pStyle w:val="Heading3"/>
      </w:pPr>
      <w:r>
        <w:t>7.15.</w:t>
      </w:r>
      <w:r w:rsidR="00D2382A">
        <w:t>3</w:t>
      </w:r>
      <w:r>
        <w:tab/>
      </w:r>
      <w:bookmarkEnd w:id="718"/>
      <w:r w:rsidR="00EF6377">
        <w:t>Control plane</w:t>
      </w:r>
    </w:p>
    <w:p w14:paraId="0D16B625" w14:textId="3CF946B2" w:rsidR="00F71AF3" w:rsidRDefault="00EF6377">
      <w:pPr>
        <w:pStyle w:val="Comments"/>
      </w:pPr>
      <w:bookmarkStart w:id="719" w:name="OLE_LINK8"/>
      <w:r>
        <w:rPr>
          <w:lang w:eastAsia="zh-CN"/>
        </w:rPr>
        <w:t>Includes further clarifications/changes based on running CRs, other RRC/Capability detailed stage 3 issues, e.g. based on open issue list provided by RRC/Capability CR rapporteur.</w:t>
      </w:r>
      <w:bookmarkEnd w:id="719"/>
      <w:r w:rsidR="00B56003">
        <w:t xml:space="preserve"> </w:t>
      </w:r>
    </w:p>
    <w:p w14:paraId="04B68BAC" w14:textId="6F884BE1" w:rsidR="0023463C" w:rsidRDefault="00000000" w:rsidP="0023463C">
      <w:pPr>
        <w:pStyle w:val="Doc-title"/>
      </w:pPr>
      <w:hyperlink r:id="rId1516" w:history="1">
        <w:r w:rsidR="0023463C" w:rsidRPr="00464A15">
          <w:rPr>
            <w:rStyle w:val="Hyperlink"/>
          </w:rPr>
          <w:t>R2-2311805</w:t>
        </w:r>
      </w:hyperlink>
      <w:r w:rsidR="0023463C">
        <w:tab/>
        <w:t>Remaining issues for Control plane</w:t>
      </w:r>
      <w:r w:rsidR="0023463C">
        <w:tab/>
        <w:t>vivo</w:t>
      </w:r>
      <w:r w:rsidR="0023463C">
        <w:tab/>
        <w:t>discussion</w:t>
      </w:r>
    </w:p>
    <w:p w14:paraId="5BDCFDFC" w14:textId="21A6E65F" w:rsidR="0023463C" w:rsidRDefault="00000000" w:rsidP="0023463C">
      <w:pPr>
        <w:pStyle w:val="Doc-title"/>
      </w:pPr>
      <w:hyperlink r:id="rId1517" w:history="1">
        <w:r w:rsidR="0023463C" w:rsidRPr="00464A15">
          <w:rPr>
            <w:rStyle w:val="Hyperlink"/>
          </w:rPr>
          <w:t>R2-2311941</w:t>
        </w:r>
      </w:hyperlink>
      <w:r w:rsidR="0023463C">
        <w:tab/>
        <w:t>Discussion on remaining FFS issues on control plane for SL evo</w:t>
      </w:r>
      <w:r w:rsidR="0023463C">
        <w:tab/>
        <w:t>ZTE Corporation, Sanechips</w:t>
      </w:r>
      <w:r w:rsidR="0023463C">
        <w:tab/>
        <w:t>discussion</w:t>
      </w:r>
      <w:r w:rsidR="0023463C">
        <w:tab/>
        <w:t>Rel-18</w:t>
      </w:r>
      <w:r w:rsidR="0023463C">
        <w:tab/>
        <w:t>NR_SL_enh2</w:t>
      </w:r>
    </w:p>
    <w:p w14:paraId="449D6D5D" w14:textId="71EE4B88" w:rsidR="0023463C" w:rsidRDefault="00000000" w:rsidP="0023463C">
      <w:pPr>
        <w:pStyle w:val="Doc-title"/>
      </w:pPr>
      <w:hyperlink r:id="rId1518" w:history="1">
        <w:r w:rsidR="0023463C" w:rsidRPr="00464A15">
          <w:rPr>
            <w:rStyle w:val="Hyperlink"/>
          </w:rPr>
          <w:t>R2-2312050</w:t>
        </w:r>
      </w:hyperlink>
      <w:r w:rsidR="0023463C">
        <w:tab/>
        <w:t>Remaining CP open issues for NR SL CA</w:t>
      </w:r>
      <w:r w:rsidR="0023463C">
        <w:tab/>
        <w:t>CATT</w:t>
      </w:r>
      <w:r w:rsidR="0023463C">
        <w:tab/>
        <w:t>discussion</w:t>
      </w:r>
    </w:p>
    <w:p w14:paraId="5A05C314" w14:textId="5078FC5A" w:rsidR="0023463C" w:rsidRDefault="00000000" w:rsidP="0023463C">
      <w:pPr>
        <w:pStyle w:val="Doc-title"/>
      </w:pPr>
      <w:hyperlink r:id="rId1519" w:history="1">
        <w:r w:rsidR="0023463C" w:rsidRPr="00464A15">
          <w:rPr>
            <w:rStyle w:val="Hyperlink"/>
          </w:rPr>
          <w:t>R2-2312455</w:t>
        </w:r>
      </w:hyperlink>
      <w:r w:rsidR="0023463C">
        <w:tab/>
        <w:t>Stage-3 issues of control plane for NR SL</w:t>
      </w:r>
      <w:r w:rsidR="0023463C">
        <w:tab/>
        <w:t>Lenovo</w:t>
      </w:r>
      <w:r w:rsidR="0023463C">
        <w:tab/>
        <w:t>discussion</w:t>
      </w:r>
      <w:r w:rsidR="0023463C">
        <w:tab/>
        <w:t>Rel-18</w:t>
      </w:r>
    </w:p>
    <w:p w14:paraId="3ABBBCFC" w14:textId="77777777" w:rsidR="0023463C" w:rsidRPr="0023463C" w:rsidRDefault="0023463C" w:rsidP="0023463C">
      <w:pPr>
        <w:pStyle w:val="Doc-text2"/>
      </w:pPr>
    </w:p>
    <w:p w14:paraId="3B567233" w14:textId="793C63E9" w:rsidR="00F71AF3" w:rsidRDefault="00B56003">
      <w:pPr>
        <w:pStyle w:val="Heading3"/>
      </w:pPr>
      <w:r>
        <w:t>7.15.</w:t>
      </w:r>
      <w:r w:rsidR="00D2382A">
        <w:t>4</w:t>
      </w:r>
      <w:r>
        <w:tab/>
      </w:r>
      <w:r w:rsidR="00EF6377">
        <w:t>User plane</w:t>
      </w:r>
    </w:p>
    <w:p w14:paraId="7E67D050" w14:textId="11CEE46B" w:rsidR="00F71AF3" w:rsidRDefault="00EF6377">
      <w:pPr>
        <w:pStyle w:val="Comments"/>
      </w:pPr>
      <w:r>
        <w:rPr>
          <w:lang w:eastAsia="zh-CN"/>
        </w:rPr>
        <w:t>Includes further clarifications/changes based on running CRs, other MAC/PDCP detailed stage 3 issues, e.g. based on open issue list provided by MAC/PDCP CR rapporteur.</w:t>
      </w:r>
      <w:r w:rsidR="001E7A36">
        <w:t xml:space="preserve"> </w:t>
      </w:r>
    </w:p>
    <w:p w14:paraId="6FAF7955" w14:textId="77777777" w:rsidR="00F71AF3" w:rsidRDefault="00F71AF3">
      <w:pPr>
        <w:pStyle w:val="Comments"/>
      </w:pPr>
    </w:p>
    <w:p w14:paraId="4F9DD411" w14:textId="18C31DD4" w:rsidR="0023463C" w:rsidRDefault="00000000" w:rsidP="0023463C">
      <w:pPr>
        <w:pStyle w:val="Doc-title"/>
      </w:pPr>
      <w:hyperlink r:id="rId1520" w:history="1">
        <w:r w:rsidR="0023463C" w:rsidRPr="00464A15">
          <w:rPr>
            <w:rStyle w:val="Hyperlink"/>
          </w:rPr>
          <w:t>R2-2311876</w:t>
        </w:r>
      </w:hyperlink>
      <w:r w:rsidR="0023463C">
        <w:tab/>
        <w:t>Left issue on stage-3 MAC running-CR</w:t>
      </w:r>
      <w:r w:rsidR="0023463C">
        <w:tab/>
        <w:t>OPPO</w:t>
      </w:r>
      <w:r w:rsidR="0023463C">
        <w:tab/>
        <w:t>discussion</w:t>
      </w:r>
      <w:r w:rsidR="0023463C">
        <w:tab/>
        <w:t>Rel-18</w:t>
      </w:r>
      <w:r w:rsidR="0023463C">
        <w:tab/>
        <w:t>NR_SL_enh2</w:t>
      </w:r>
    </w:p>
    <w:p w14:paraId="6C671690" w14:textId="30B71093" w:rsidR="0023463C" w:rsidRDefault="00000000" w:rsidP="0023463C">
      <w:pPr>
        <w:pStyle w:val="Doc-title"/>
      </w:pPr>
      <w:hyperlink r:id="rId1521" w:history="1">
        <w:r w:rsidR="0023463C" w:rsidRPr="00464A15">
          <w:rPr>
            <w:rStyle w:val="Hyperlink"/>
          </w:rPr>
          <w:t>R2-2311942</w:t>
        </w:r>
      </w:hyperlink>
      <w:r w:rsidR="0023463C">
        <w:tab/>
        <w:t>Discussion on remaining FFS issues on user plane for  SL evo</w:t>
      </w:r>
      <w:r w:rsidR="0023463C">
        <w:tab/>
        <w:t>ZTE Corporation, Sanechips</w:t>
      </w:r>
      <w:r w:rsidR="0023463C">
        <w:tab/>
        <w:t>discussion</w:t>
      </w:r>
      <w:r w:rsidR="0023463C">
        <w:tab/>
        <w:t>Rel-18</w:t>
      </w:r>
      <w:r w:rsidR="0023463C">
        <w:tab/>
        <w:t>NR_SL_enh2</w:t>
      </w:r>
    </w:p>
    <w:p w14:paraId="4BAB57CA" w14:textId="46C7559B" w:rsidR="0023463C" w:rsidRDefault="00000000" w:rsidP="0023463C">
      <w:pPr>
        <w:pStyle w:val="Doc-title"/>
      </w:pPr>
      <w:hyperlink r:id="rId1522" w:history="1">
        <w:r w:rsidR="0023463C" w:rsidRPr="00464A15">
          <w:rPr>
            <w:rStyle w:val="Hyperlink"/>
          </w:rPr>
          <w:t>R2-2312049</w:t>
        </w:r>
      </w:hyperlink>
      <w:r w:rsidR="0023463C">
        <w:tab/>
        <w:t>Finalization on remaining Stage-3 issues in TS 38.323 running CR</w:t>
      </w:r>
      <w:r w:rsidR="0023463C">
        <w:tab/>
        <w:t>CATT, CICTCI, Xiaomi, Apple, OPPO, LG Electronics Inc., vivo, Huawei, HiSilicon, NEC, MediaTek Inc.</w:t>
      </w:r>
      <w:r w:rsidR="0023463C">
        <w:tab/>
        <w:t>discussion</w:t>
      </w:r>
    </w:p>
    <w:p w14:paraId="30ABFEEF" w14:textId="23C212E1" w:rsidR="0023463C" w:rsidRDefault="00000000" w:rsidP="0023463C">
      <w:pPr>
        <w:pStyle w:val="Doc-title"/>
      </w:pPr>
      <w:hyperlink r:id="rId1523" w:history="1">
        <w:r w:rsidR="0023463C" w:rsidRPr="00464A15">
          <w:rPr>
            <w:rStyle w:val="Hyperlink"/>
          </w:rPr>
          <w:t>R2-2312051</w:t>
        </w:r>
      </w:hyperlink>
      <w:r w:rsidR="0023463C">
        <w:tab/>
        <w:t>Remaining UP open issues for SL-U</w:t>
      </w:r>
      <w:r w:rsidR="0023463C">
        <w:tab/>
        <w:t>CATT</w:t>
      </w:r>
      <w:r w:rsidR="0023463C">
        <w:tab/>
        <w:t>discussion</w:t>
      </w:r>
    </w:p>
    <w:p w14:paraId="36D09701" w14:textId="29C1AF9E" w:rsidR="0023463C" w:rsidRDefault="00000000" w:rsidP="0023463C">
      <w:pPr>
        <w:pStyle w:val="Doc-title"/>
      </w:pPr>
      <w:hyperlink r:id="rId1524" w:history="1">
        <w:r w:rsidR="0023463C" w:rsidRPr="00464A15">
          <w:rPr>
            <w:rStyle w:val="Hyperlink"/>
          </w:rPr>
          <w:t>R2-2312179</w:t>
        </w:r>
      </w:hyperlink>
      <w:r w:rsidR="0023463C">
        <w:tab/>
        <w:t>MAC Stage 3 Issues</w:t>
      </w:r>
      <w:r w:rsidR="0023463C">
        <w:tab/>
        <w:t>InterDigital</w:t>
      </w:r>
      <w:r w:rsidR="0023463C">
        <w:tab/>
        <w:t>discussion</w:t>
      </w:r>
      <w:r w:rsidR="0023463C">
        <w:tab/>
        <w:t>Rel-18</w:t>
      </w:r>
      <w:r w:rsidR="0023463C">
        <w:tab/>
        <w:t>NR_SL_enh2</w:t>
      </w:r>
    </w:p>
    <w:p w14:paraId="0B8B740C" w14:textId="3A3CCF59" w:rsidR="0023463C" w:rsidRDefault="00000000" w:rsidP="0023463C">
      <w:pPr>
        <w:pStyle w:val="Doc-title"/>
      </w:pPr>
      <w:hyperlink r:id="rId1525" w:history="1">
        <w:r w:rsidR="0023463C" w:rsidRPr="00464A15">
          <w:rPr>
            <w:rStyle w:val="Hyperlink"/>
          </w:rPr>
          <w:t>R2-2312194</w:t>
        </w:r>
      </w:hyperlink>
      <w:r w:rsidR="0023463C">
        <w:tab/>
        <w:t>Open issue on stage-3 MAC running CR</w:t>
      </w:r>
      <w:r w:rsidR="0023463C">
        <w:tab/>
        <w:t>LG Electronics France</w:t>
      </w:r>
      <w:r w:rsidR="0023463C">
        <w:tab/>
        <w:t>discussion</w:t>
      </w:r>
      <w:r w:rsidR="0023463C">
        <w:tab/>
        <w:t>NR_SL_enh2</w:t>
      </w:r>
    </w:p>
    <w:p w14:paraId="2533F406" w14:textId="65A56051" w:rsidR="0023463C" w:rsidRDefault="00000000" w:rsidP="0023463C">
      <w:pPr>
        <w:pStyle w:val="Doc-title"/>
      </w:pPr>
      <w:hyperlink r:id="rId1526" w:history="1">
        <w:r w:rsidR="0023463C" w:rsidRPr="00464A15">
          <w:rPr>
            <w:rStyle w:val="Hyperlink"/>
          </w:rPr>
          <w:t>R2-2312433</w:t>
        </w:r>
      </w:hyperlink>
      <w:r w:rsidR="0023463C">
        <w:tab/>
        <w:t>Further clarification on MAC CR</w:t>
      </w:r>
      <w:r w:rsidR="0023463C">
        <w:tab/>
        <w:t>Xiaomi</w:t>
      </w:r>
      <w:r w:rsidR="0023463C">
        <w:tab/>
        <w:t>discussion</w:t>
      </w:r>
    </w:p>
    <w:p w14:paraId="123696A3" w14:textId="5961ACB5" w:rsidR="0023463C" w:rsidRDefault="00000000" w:rsidP="0023463C">
      <w:pPr>
        <w:pStyle w:val="Doc-title"/>
      </w:pPr>
      <w:hyperlink r:id="rId1527" w:history="1">
        <w:r w:rsidR="0023463C" w:rsidRPr="00464A15">
          <w:rPr>
            <w:rStyle w:val="Hyperlink"/>
          </w:rPr>
          <w:t>R2-2312456</w:t>
        </w:r>
      </w:hyperlink>
      <w:r w:rsidR="0023463C">
        <w:tab/>
        <w:t>Stage-3 issues of user plane for NR SL</w:t>
      </w:r>
      <w:r w:rsidR="0023463C">
        <w:tab/>
        <w:t>Lenovo</w:t>
      </w:r>
      <w:r w:rsidR="0023463C">
        <w:tab/>
        <w:t>discussion</w:t>
      </w:r>
      <w:r w:rsidR="0023463C">
        <w:tab/>
        <w:t>Rel-18</w:t>
      </w:r>
    </w:p>
    <w:p w14:paraId="53794990" w14:textId="607C7390" w:rsidR="0023463C" w:rsidRDefault="00000000" w:rsidP="0023463C">
      <w:pPr>
        <w:pStyle w:val="Doc-title"/>
      </w:pPr>
      <w:hyperlink r:id="rId1528" w:history="1">
        <w:r w:rsidR="0023463C" w:rsidRPr="00464A15">
          <w:rPr>
            <w:rStyle w:val="Hyperlink"/>
          </w:rPr>
          <w:t>R2-2312788</w:t>
        </w:r>
      </w:hyperlink>
      <w:r w:rsidR="0023463C">
        <w:tab/>
        <w:t>UP issues for SL-U and SL-CA</w:t>
      </w:r>
      <w:r w:rsidR="0023463C">
        <w:tab/>
        <w:t>Nokia, Nokia Shanghai Bell</w:t>
      </w:r>
      <w:r w:rsidR="0023463C">
        <w:tab/>
        <w:t>discussion</w:t>
      </w:r>
    </w:p>
    <w:p w14:paraId="1D8C81EA" w14:textId="0806ABDA" w:rsidR="0023463C" w:rsidRDefault="00000000" w:rsidP="0023463C">
      <w:pPr>
        <w:pStyle w:val="Doc-title"/>
      </w:pPr>
      <w:hyperlink r:id="rId1529" w:history="1">
        <w:r w:rsidR="0023463C" w:rsidRPr="00464A15">
          <w:rPr>
            <w:rStyle w:val="Hyperlink"/>
          </w:rPr>
          <w:t>R2-2312933</w:t>
        </w:r>
      </w:hyperlink>
      <w:r w:rsidR="0023463C">
        <w:tab/>
        <w:t>Correction to LTE V2X and NR V2X Co-channel</w:t>
      </w:r>
      <w:r w:rsidR="0023463C">
        <w:tab/>
        <w:t>Qualcomm India Pvt Ltd</w:t>
      </w:r>
      <w:r w:rsidR="0023463C">
        <w:tab/>
        <w:t>CR</w:t>
      </w:r>
      <w:r w:rsidR="0023463C">
        <w:tab/>
        <w:t>Rel-18</w:t>
      </w:r>
      <w:r w:rsidR="0023463C">
        <w:tab/>
        <w:t>38.321</w:t>
      </w:r>
      <w:r w:rsidR="0023463C">
        <w:tab/>
        <w:t>17.6.0</w:t>
      </w:r>
      <w:r w:rsidR="0023463C">
        <w:tab/>
        <w:t>1713</w:t>
      </w:r>
      <w:r w:rsidR="0023463C">
        <w:tab/>
        <w:t>-</w:t>
      </w:r>
      <w:r w:rsidR="0023463C">
        <w:tab/>
        <w:t>B</w:t>
      </w:r>
      <w:r w:rsidR="0023463C">
        <w:tab/>
        <w:t>NR_SL_enh2</w:t>
      </w:r>
    </w:p>
    <w:p w14:paraId="0AA4499D" w14:textId="3C049B9E" w:rsidR="0023463C" w:rsidRDefault="00000000" w:rsidP="0023463C">
      <w:pPr>
        <w:pStyle w:val="Doc-title"/>
      </w:pPr>
      <w:hyperlink r:id="rId1530" w:history="1">
        <w:r w:rsidR="0023463C" w:rsidRPr="00464A15">
          <w:rPr>
            <w:rStyle w:val="Hyperlink"/>
          </w:rPr>
          <w:t>R2-2313027</w:t>
        </w:r>
      </w:hyperlink>
      <w:r w:rsidR="0023463C">
        <w:tab/>
        <w:t>7.15.4  MAC issues</w:t>
      </w:r>
      <w:r w:rsidR="0023463C">
        <w:tab/>
        <w:t>Samsung Electronics Co., Ltd</w:t>
      </w:r>
      <w:r w:rsidR="0023463C">
        <w:tab/>
        <w:t>discussion</w:t>
      </w:r>
      <w:r w:rsidR="0023463C">
        <w:tab/>
        <w:t>Rel-18</w:t>
      </w:r>
      <w:r w:rsidR="0023463C">
        <w:tab/>
        <w:t>NR_SL_enh2</w:t>
      </w:r>
    </w:p>
    <w:p w14:paraId="76FB1167" w14:textId="778F7D41" w:rsidR="0023463C" w:rsidRDefault="00000000" w:rsidP="0023463C">
      <w:pPr>
        <w:pStyle w:val="Doc-title"/>
      </w:pPr>
      <w:hyperlink r:id="rId1531" w:history="1">
        <w:r w:rsidR="0023463C" w:rsidRPr="00464A15">
          <w:rPr>
            <w:rStyle w:val="Hyperlink"/>
          </w:rPr>
          <w:t>R2-2313154</w:t>
        </w:r>
      </w:hyperlink>
      <w:r w:rsidR="0023463C">
        <w:tab/>
        <w:t>Remaining issues on SL-U</w:t>
      </w:r>
      <w:r w:rsidR="0023463C">
        <w:tab/>
        <w:t>SHARP Corporation</w:t>
      </w:r>
      <w:r w:rsidR="0023463C">
        <w:tab/>
        <w:t>discussion</w:t>
      </w:r>
      <w:r w:rsidR="0023463C">
        <w:tab/>
        <w:t>Rel-18</w:t>
      </w:r>
    </w:p>
    <w:p w14:paraId="1F059B19" w14:textId="77777777" w:rsidR="0023463C" w:rsidRPr="0023463C" w:rsidRDefault="0023463C" w:rsidP="0023463C">
      <w:pPr>
        <w:pStyle w:val="Doc-text2"/>
      </w:pPr>
    </w:p>
    <w:p w14:paraId="39CE9DDA" w14:textId="4F4DDE12" w:rsidR="00F71AF3" w:rsidRDefault="00B56003">
      <w:pPr>
        <w:pStyle w:val="Heading2"/>
      </w:pPr>
      <w:r>
        <w:t>7.16</w:t>
      </w:r>
      <w:r>
        <w:tab/>
        <w:t>Artificial Intelligence Machine Learning for NR air interface</w:t>
      </w:r>
    </w:p>
    <w:p w14:paraId="468A844B" w14:textId="77777777" w:rsidR="00F71AF3" w:rsidRDefault="00B56003">
      <w:pPr>
        <w:pStyle w:val="Comments"/>
      </w:pPr>
      <w:r>
        <w:t>(FS_NR_AIML_air; leading WG: RAN1; REL-18; WID:</w:t>
      </w:r>
      <w:hyperlink r:id="rId1532" w:history="1">
        <w:r w:rsidRPr="00A64C1F">
          <w:rPr>
            <w:rStyle w:val="Hyperlink"/>
          </w:rPr>
          <w:t>RP-221348</w:t>
        </w:r>
      </w:hyperlink>
      <w:r>
        <w:t>)</w:t>
      </w:r>
    </w:p>
    <w:p w14:paraId="4B0211C1" w14:textId="77777777" w:rsidR="00F71AF3" w:rsidRDefault="00B56003">
      <w:pPr>
        <w:pStyle w:val="Comments"/>
      </w:pPr>
      <w:r>
        <w:t>Time budget: 1 TU</w:t>
      </w:r>
    </w:p>
    <w:p w14:paraId="296FF128" w14:textId="77777777" w:rsidR="00F71AF3" w:rsidRDefault="00B56003">
      <w:pPr>
        <w:pStyle w:val="Comments"/>
      </w:pPr>
      <w:r>
        <w:t>Tdoc Limitation: 4 tdocs</w:t>
      </w:r>
    </w:p>
    <w:p w14:paraId="46834F6B" w14:textId="77777777" w:rsidR="00F71AF3" w:rsidRDefault="00B56003">
      <w:pPr>
        <w:pStyle w:val="Comments"/>
      </w:pPr>
      <w:r>
        <w:t>Aspects of on-line/real-time training are deprioritized</w:t>
      </w:r>
      <w:r w:rsidR="00267A62">
        <w:t xml:space="preserve">. </w:t>
      </w:r>
    </w:p>
    <w:p w14:paraId="368A8514" w14:textId="77777777"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4F3393E6" w14:textId="655B5FAD" w:rsidR="003F4E37" w:rsidRDefault="003F4E37">
      <w:pPr>
        <w:pStyle w:val="Comments"/>
      </w:pPr>
      <w:r w:rsidRPr="003F4E37">
        <w:rPr>
          <w:color w:val="FF0000"/>
        </w:rPr>
        <w:t>Contributions should have proposed TPs</w:t>
      </w:r>
    </w:p>
    <w:p w14:paraId="7B20157F" w14:textId="77777777" w:rsidR="00F71AF3" w:rsidRDefault="00B56003">
      <w:pPr>
        <w:pStyle w:val="Heading3"/>
      </w:pPr>
      <w:r>
        <w:t>7.16.1</w:t>
      </w:r>
      <w:r>
        <w:tab/>
        <w:t>Organizational</w:t>
      </w:r>
    </w:p>
    <w:p w14:paraId="18E5A30C" w14:textId="77777777" w:rsidR="00267A62" w:rsidRPr="00582316" w:rsidRDefault="00B56003">
      <w:pPr>
        <w:pStyle w:val="Comments"/>
        <w:rPr>
          <w:lang w:val="fr-FR"/>
        </w:rPr>
      </w:pPr>
      <w:r w:rsidRPr="00582316">
        <w:rPr>
          <w:lang w:val="fr-FR"/>
        </w:rPr>
        <w:t>LS ins. Rapporteur input</w:t>
      </w:r>
      <w:r w:rsidR="00647D1D" w:rsidRPr="00582316">
        <w:rPr>
          <w:lang w:val="fr-FR"/>
        </w:rPr>
        <w:t xml:space="preserve">, e.g. </w:t>
      </w:r>
    </w:p>
    <w:p w14:paraId="3CACCB37" w14:textId="77777777" w:rsidR="008C68F0" w:rsidRDefault="00267A62" w:rsidP="008C68F0">
      <w:pPr>
        <w:pStyle w:val="Comments"/>
      </w:pPr>
      <w:r>
        <w:t xml:space="preserve">RAN2 input to the TR. </w:t>
      </w:r>
    </w:p>
    <w:p w14:paraId="4BFCDE3D" w14:textId="77777777" w:rsidR="00ED6587" w:rsidRPr="00F63496" w:rsidRDefault="00ED6587" w:rsidP="00ED6587">
      <w:pPr>
        <w:pStyle w:val="Doc-text2"/>
        <w:ind w:left="0" w:firstLine="0"/>
        <w:rPr>
          <w:i/>
          <w:iCs/>
          <w:sz w:val="18"/>
          <w:szCs w:val="18"/>
          <w:lang w:val="en-US" w:eastAsia="ja-JP"/>
        </w:rPr>
      </w:pPr>
      <w:r>
        <w:rPr>
          <w:i/>
          <w:iCs/>
          <w:sz w:val="18"/>
          <w:szCs w:val="18"/>
          <w:lang w:eastAsia="ja-JP"/>
        </w:rPr>
        <w:t xml:space="preserve">Including outcome of </w:t>
      </w:r>
      <w:r w:rsidRPr="00ED6587">
        <w:rPr>
          <w:i/>
          <w:iCs/>
          <w:sz w:val="18"/>
          <w:szCs w:val="18"/>
          <w:lang w:eastAsia="ja-JP"/>
        </w:rPr>
        <w:t>[POST123bis][017][AI/ML] TP update (Ericsson)</w:t>
      </w:r>
    </w:p>
    <w:p w14:paraId="3EE69B28" w14:textId="77777777" w:rsidR="00ED6587" w:rsidRDefault="00ED6587" w:rsidP="008C68F0">
      <w:pPr>
        <w:pStyle w:val="Comments"/>
      </w:pPr>
    </w:p>
    <w:p w14:paraId="4C1681F9" w14:textId="6E1E3BB3" w:rsidR="0023463C" w:rsidRDefault="00000000" w:rsidP="0023463C">
      <w:pPr>
        <w:pStyle w:val="Doc-title"/>
      </w:pPr>
      <w:hyperlink r:id="rId1533" w:history="1">
        <w:r w:rsidR="0023463C" w:rsidRPr="00464A15">
          <w:rPr>
            <w:rStyle w:val="Hyperlink"/>
          </w:rPr>
          <w:t>R2-2311720</w:t>
        </w:r>
      </w:hyperlink>
      <w:r w:rsidR="0023463C">
        <w:tab/>
        <w:t>Reply LS on Data Collection Requirements and Assumptions (R1-2310681; contact: Qualcomm)</w:t>
      </w:r>
      <w:r w:rsidR="0023463C">
        <w:tab/>
        <w:t>RAN1</w:t>
      </w:r>
      <w:r w:rsidR="0023463C">
        <w:tab/>
        <w:t>LS in</w:t>
      </w:r>
      <w:r w:rsidR="0023463C">
        <w:tab/>
        <w:t>Rel-18</w:t>
      </w:r>
      <w:r w:rsidR="0023463C">
        <w:tab/>
        <w:t>FS_NR_AIML_air</w:t>
      </w:r>
      <w:r w:rsidR="0023463C">
        <w:tab/>
        <w:t>To:RAN2</w:t>
      </w:r>
    </w:p>
    <w:p w14:paraId="3180953B" w14:textId="2C2656C7" w:rsidR="000A2A27" w:rsidRDefault="00464A15" w:rsidP="000A2A27">
      <w:pPr>
        <w:pStyle w:val="Doc-title"/>
        <w:rPr>
          <w:moveTo w:id="720" w:author="Skeleton v3 - session chair" w:date="2023-11-08T09:27:00Z"/>
        </w:rPr>
      </w:pPr>
      <w:r>
        <w:fldChar w:fldCharType="begin"/>
      </w:r>
      <w:r>
        <w:instrText>HYPERLINK "C:\\Users\\panidx\\OneDrive - InterDigital Communications, Inc\\Documents\\3GPP RAN\\TSGR2_124\\Docs\\R2-2311766.zip"</w:instrText>
      </w:r>
      <w:r>
        <w:fldChar w:fldCharType="separate"/>
      </w:r>
      <w:moveToRangeStart w:id="721" w:author="Skeleton v3 - session chair" w:date="2023-11-08T09:27:00Z" w:name="move150328085"/>
      <w:moveTo w:id="722" w:author="Skeleton v3 - session chair" w:date="2023-11-08T09:27:00Z">
        <w:r w:rsidR="000A2A27" w:rsidRPr="00464A15">
          <w:rPr>
            <w:rStyle w:val="Hyperlink"/>
          </w:rPr>
          <w:t>R2-2311766</w:t>
        </w:r>
      </w:moveTo>
      <w:r>
        <w:fldChar w:fldCharType="end"/>
      </w:r>
      <w:moveTo w:id="723" w:author="Skeleton v3 - session chair" w:date="2023-11-08T09:27:00Z">
        <w:r w:rsidR="000A2A27">
          <w:tab/>
          <w:t>LS on AI/ML Core Network enhancements (S2-2311921; contact: Qualcomm)</w:t>
        </w:r>
        <w:r w:rsidR="000A2A27">
          <w:tab/>
          <w:t>SA2</w:t>
        </w:r>
        <w:r w:rsidR="000A2A27">
          <w:tab/>
          <w:t>LS in</w:t>
        </w:r>
        <w:r w:rsidR="000A2A27">
          <w:tab/>
          <w:t>Rel-19</w:t>
        </w:r>
        <w:r w:rsidR="000A2A27">
          <w:tab/>
          <w:t>To:RAN, RAN1, RAN2, RAN3</w:t>
        </w:r>
        <w:r w:rsidR="000A2A27">
          <w:tab/>
          <w:t>Cc:SA</w:t>
        </w:r>
      </w:moveTo>
    </w:p>
    <w:moveToRangeEnd w:id="721"/>
    <w:p w14:paraId="0AF6C372" w14:textId="0CC12A06" w:rsidR="0023463C" w:rsidRDefault="00464A15" w:rsidP="0023463C">
      <w:pPr>
        <w:pStyle w:val="Doc-title"/>
      </w:pPr>
      <w:r>
        <w:fldChar w:fldCharType="begin"/>
      </w:r>
      <w:r>
        <w:instrText>HYPERLINK "C:\\Users\\panidx\\OneDrive - InterDigital Communications, Inc\\Documents\\3GPP RAN\\TSGR2_124\\Docs\\R2-2313106.zip"</w:instrText>
      </w:r>
      <w:r>
        <w:fldChar w:fldCharType="separate"/>
      </w:r>
      <w:r w:rsidR="0023463C" w:rsidRPr="00464A15">
        <w:rPr>
          <w:rStyle w:val="Hyperlink"/>
        </w:rPr>
        <w:t>R2-2313106</w:t>
      </w:r>
      <w:r>
        <w:fldChar w:fldCharType="end"/>
      </w:r>
      <w:r w:rsidR="0023463C">
        <w:tab/>
        <w:t>Open Issues / Rapporteur Insights</w:t>
      </w:r>
      <w:r w:rsidR="0023463C">
        <w:tab/>
        <w:t>Ericsson, Qualcomm Incorporated</w:t>
      </w:r>
      <w:r w:rsidR="0023463C">
        <w:tab/>
        <w:t>discussion</w:t>
      </w:r>
      <w:r w:rsidR="0023463C">
        <w:tab/>
        <w:t>Rel-18</w:t>
      </w:r>
      <w:r w:rsidR="0023463C">
        <w:tab/>
        <w:t>FS_NR_AIML_air</w:t>
      </w:r>
    </w:p>
    <w:p w14:paraId="7E7A7307" w14:textId="324CDAAD" w:rsidR="0023463C" w:rsidRDefault="00000000" w:rsidP="0023463C">
      <w:pPr>
        <w:pStyle w:val="Doc-title"/>
      </w:pPr>
      <w:hyperlink r:id="rId1534" w:history="1">
        <w:r w:rsidR="0023463C" w:rsidRPr="00464A15">
          <w:rPr>
            <w:rStyle w:val="Hyperlink"/>
          </w:rPr>
          <w:t>R2-2313107</w:t>
        </w:r>
      </w:hyperlink>
      <w:r w:rsidR="0023463C">
        <w:tab/>
        <w:t>R2 input to TR 38.843</w:t>
      </w:r>
      <w:r w:rsidR="0023463C">
        <w:tab/>
        <w:t>Ericsson</w:t>
      </w:r>
      <w:r w:rsidR="0023463C">
        <w:tab/>
        <w:t>draftCR</w:t>
      </w:r>
      <w:r w:rsidR="0023463C">
        <w:tab/>
        <w:t>Rel-18</w:t>
      </w:r>
      <w:r w:rsidR="0023463C">
        <w:tab/>
        <w:t>38.843</w:t>
      </w:r>
      <w:r w:rsidR="0023463C">
        <w:tab/>
        <w:t>1.1.0</w:t>
      </w:r>
      <w:r w:rsidR="0023463C">
        <w:tab/>
        <w:t>B</w:t>
      </w:r>
      <w:r w:rsidR="0023463C">
        <w:tab/>
        <w:t>FS_NR_AIML_air</w:t>
      </w:r>
    </w:p>
    <w:p w14:paraId="064DE131" w14:textId="7901C65F" w:rsidR="0023463C" w:rsidRDefault="00000000" w:rsidP="0023463C">
      <w:pPr>
        <w:pStyle w:val="Doc-title"/>
      </w:pPr>
      <w:hyperlink r:id="rId1535" w:history="1">
        <w:r w:rsidR="0023463C" w:rsidRPr="00464A15">
          <w:rPr>
            <w:rStyle w:val="Hyperlink"/>
          </w:rPr>
          <w:t>R2-2313108</w:t>
        </w:r>
      </w:hyperlink>
      <w:r w:rsidR="0023463C">
        <w:tab/>
        <w:t>Highlights of [POST123bis][017][AI/ML] TP update (Ericsson)</w:t>
      </w:r>
      <w:r w:rsidR="0023463C">
        <w:tab/>
        <w:t>Ericsson</w:t>
      </w:r>
      <w:r w:rsidR="0023463C">
        <w:tab/>
        <w:t>discussion</w:t>
      </w:r>
      <w:r w:rsidR="0023463C">
        <w:tab/>
        <w:t>Rel-18</w:t>
      </w:r>
      <w:r w:rsidR="0023463C">
        <w:tab/>
        <w:t>FS_NR_AIML_air</w:t>
      </w:r>
    </w:p>
    <w:p w14:paraId="1E6F7315" w14:textId="0F2AE7E7" w:rsidR="0023463C" w:rsidRDefault="00000000" w:rsidP="0023463C">
      <w:pPr>
        <w:pStyle w:val="Doc-title"/>
      </w:pPr>
      <w:hyperlink r:id="rId1536" w:history="1">
        <w:r w:rsidR="0023463C" w:rsidRPr="00464A15">
          <w:rPr>
            <w:rStyle w:val="Hyperlink"/>
          </w:rPr>
          <w:t>R2-2313315</w:t>
        </w:r>
      </w:hyperlink>
      <w:r w:rsidR="0023463C">
        <w:tab/>
        <w:t>Discussion on Response LS to SA2</w:t>
      </w:r>
      <w:r w:rsidR="0023463C">
        <w:tab/>
        <w:t>Nokia, Nokia Shanghai Bell</w:t>
      </w:r>
      <w:r w:rsidR="0023463C">
        <w:tab/>
        <w:t>discussion</w:t>
      </w:r>
      <w:r w:rsidR="0023463C">
        <w:tab/>
        <w:t>Rel-18</w:t>
      </w:r>
      <w:r w:rsidR="0023463C">
        <w:tab/>
        <w:t>FS_NR_AIML_air</w:t>
      </w:r>
      <w:r w:rsidR="0023463C">
        <w:tab/>
        <w:t>Withdrawn</w:t>
      </w:r>
    </w:p>
    <w:p w14:paraId="465107E2" w14:textId="77777777" w:rsidR="0023463C" w:rsidRPr="0023463C" w:rsidRDefault="0023463C" w:rsidP="0023463C">
      <w:pPr>
        <w:pStyle w:val="Doc-text2"/>
      </w:pPr>
    </w:p>
    <w:p w14:paraId="2FDB34EF" w14:textId="351BE18E" w:rsidR="00F71AF3" w:rsidRDefault="00B56003">
      <w:pPr>
        <w:pStyle w:val="Heading3"/>
      </w:pPr>
      <w:r>
        <w:t xml:space="preserve">7.16.2 </w:t>
      </w:r>
      <w:r>
        <w:tab/>
        <w:t xml:space="preserve">AIML methods </w:t>
      </w:r>
    </w:p>
    <w:p w14:paraId="078A81C8" w14:textId="77777777" w:rsidR="00F71AF3" w:rsidRDefault="00B56003">
      <w:pPr>
        <w:pStyle w:val="Comments"/>
      </w:pPr>
      <w:r>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67A177AC" w14:textId="77777777" w:rsidR="00F71AF3" w:rsidRDefault="00B56003">
      <w:pPr>
        <w:pStyle w:val="Comments"/>
      </w:pPr>
      <w:r>
        <w:t>Both general aspects and use-cases specific aspects are applicable (for use cases in scope). . Please input to 7.16.2.x</w:t>
      </w:r>
    </w:p>
    <w:p w14:paraId="3878ED28" w14:textId="77777777" w:rsidR="00F71AF3" w:rsidRDefault="00B56003">
      <w:pPr>
        <w:pStyle w:val="Heading4"/>
      </w:pPr>
      <w:r>
        <w:t>7.16.2.1</w:t>
      </w:r>
      <w:r>
        <w:tab/>
        <w:t>Architecture and General</w:t>
      </w:r>
    </w:p>
    <w:p w14:paraId="60A5FC47" w14:textId="77777777" w:rsidR="00F71AF3" w:rsidRDefault="00B56003">
      <w:pPr>
        <w:pStyle w:val="Comments"/>
      </w:pPr>
      <w:r w:rsidRPr="008C095F">
        <w:t>Mapping of Functionality to entities, general aspects.</w:t>
      </w:r>
    </w:p>
    <w:p w14:paraId="79D9A760" w14:textId="015C9410" w:rsidR="0023463C" w:rsidRDefault="00000000" w:rsidP="0023463C">
      <w:pPr>
        <w:pStyle w:val="Doc-title"/>
      </w:pPr>
      <w:hyperlink r:id="rId1537" w:history="1">
        <w:r w:rsidR="0023463C" w:rsidRPr="00464A15">
          <w:rPr>
            <w:rStyle w:val="Hyperlink"/>
          </w:rPr>
          <w:t>R2-2311798</w:t>
        </w:r>
      </w:hyperlink>
      <w:r w:rsidR="0023463C">
        <w:tab/>
        <w:t>Function to Entity Mapping</w:t>
      </w:r>
      <w:r w:rsidR="0023463C">
        <w:tab/>
        <w:t>OPPO</w:t>
      </w:r>
      <w:r w:rsidR="0023463C">
        <w:tab/>
        <w:t>discussion</w:t>
      </w:r>
      <w:r w:rsidR="0023463C">
        <w:tab/>
        <w:t>Rel-18</w:t>
      </w:r>
      <w:r w:rsidR="0023463C">
        <w:tab/>
        <w:t>FS_NR_AIML_air</w:t>
      </w:r>
    </w:p>
    <w:p w14:paraId="761572C7" w14:textId="1D371777" w:rsidR="0023463C" w:rsidRDefault="00000000" w:rsidP="0023463C">
      <w:pPr>
        <w:pStyle w:val="Doc-title"/>
      </w:pPr>
      <w:hyperlink r:id="rId1538" w:history="1">
        <w:r w:rsidR="0023463C" w:rsidRPr="00464A15">
          <w:rPr>
            <w:rStyle w:val="Hyperlink"/>
          </w:rPr>
          <w:t>R2-2311799</w:t>
        </w:r>
      </w:hyperlink>
      <w:r w:rsidR="0023463C">
        <w:tab/>
        <w:t>Discussion on Model Identification</w:t>
      </w:r>
      <w:r w:rsidR="0023463C">
        <w:tab/>
        <w:t>OPPO</w:t>
      </w:r>
      <w:r w:rsidR="0023463C">
        <w:tab/>
        <w:t>discussion</w:t>
      </w:r>
      <w:r w:rsidR="0023463C">
        <w:tab/>
        <w:t>Rel-18</w:t>
      </w:r>
      <w:r w:rsidR="0023463C">
        <w:tab/>
        <w:t>FS_NR_AIML_air</w:t>
      </w:r>
    </w:p>
    <w:p w14:paraId="6B6DED67" w14:textId="661F0954" w:rsidR="0023463C" w:rsidRDefault="00000000" w:rsidP="0023463C">
      <w:pPr>
        <w:pStyle w:val="Doc-title"/>
      </w:pPr>
      <w:hyperlink r:id="rId1539" w:history="1">
        <w:r w:rsidR="0023463C" w:rsidRPr="00464A15">
          <w:rPr>
            <w:rStyle w:val="Hyperlink"/>
          </w:rPr>
          <w:t>R2-2311800</w:t>
        </w:r>
      </w:hyperlink>
      <w:r w:rsidR="0023463C">
        <w:tab/>
        <w:t>Discussion on SA2 LS</w:t>
      </w:r>
      <w:r w:rsidR="0023463C">
        <w:tab/>
        <w:t>OPPO</w:t>
      </w:r>
      <w:r w:rsidR="0023463C">
        <w:tab/>
        <w:t>discussion</w:t>
      </w:r>
      <w:r w:rsidR="0023463C">
        <w:tab/>
        <w:t>Rel-18</w:t>
      </w:r>
      <w:r w:rsidR="0023463C">
        <w:tab/>
        <w:t>FS_NR_AIML_air</w:t>
      </w:r>
    </w:p>
    <w:p w14:paraId="2EEB9410" w14:textId="365F6730" w:rsidR="0023463C" w:rsidRDefault="00000000" w:rsidP="0023463C">
      <w:pPr>
        <w:pStyle w:val="Doc-title"/>
      </w:pPr>
      <w:hyperlink r:id="rId1540" w:history="1">
        <w:r w:rsidR="0023463C" w:rsidRPr="00464A15">
          <w:rPr>
            <w:rStyle w:val="Hyperlink"/>
          </w:rPr>
          <w:t>R2-2311865</w:t>
        </w:r>
      </w:hyperlink>
      <w:r w:rsidR="0023463C">
        <w:tab/>
        <w:t>Discussion on the mapping of functionality to entities</w:t>
      </w:r>
      <w:r w:rsidR="0023463C">
        <w:tab/>
        <w:t>vivo</w:t>
      </w:r>
      <w:r w:rsidR="0023463C">
        <w:tab/>
        <w:t>discussion</w:t>
      </w:r>
      <w:r w:rsidR="0023463C">
        <w:tab/>
        <w:t>Rel-18</w:t>
      </w:r>
      <w:r w:rsidR="0023463C">
        <w:tab/>
        <w:t>FS_NR_AIML_air</w:t>
      </w:r>
    </w:p>
    <w:p w14:paraId="5DE9A184" w14:textId="61ED8B0B" w:rsidR="0023463C" w:rsidRDefault="00000000" w:rsidP="0023463C">
      <w:pPr>
        <w:pStyle w:val="Doc-title"/>
      </w:pPr>
      <w:hyperlink r:id="rId1541" w:history="1">
        <w:r w:rsidR="0023463C" w:rsidRPr="00464A15">
          <w:rPr>
            <w:rStyle w:val="Hyperlink"/>
          </w:rPr>
          <w:t>R2-2311867</w:t>
        </w:r>
      </w:hyperlink>
      <w:r w:rsidR="0023463C">
        <w:tab/>
        <w:t>Reply Ls on AI/ML Core Network enhancements</w:t>
      </w:r>
      <w:r w:rsidR="0023463C">
        <w:tab/>
        <w:t>vivo, Qualcomm Incorporated</w:t>
      </w:r>
      <w:r w:rsidR="0023463C">
        <w:tab/>
        <w:t>discussion</w:t>
      </w:r>
      <w:r w:rsidR="0023463C">
        <w:tab/>
        <w:t>Rel-18</w:t>
      </w:r>
      <w:r w:rsidR="0023463C">
        <w:tab/>
        <w:t>FS_NR_AIML_air</w:t>
      </w:r>
    </w:p>
    <w:p w14:paraId="47C50FDE" w14:textId="40754750" w:rsidR="0023463C" w:rsidRDefault="00000000" w:rsidP="0023463C">
      <w:pPr>
        <w:pStyle w:val="Doc-title"/>
      </w:pPr>
      <w:hyperlink r:id="rId1542" w:history="1">
        <w:r w:rsidR="0023463C" w:rsidRPr="00464A15">
          <w:rPr>
            <w:rStyle w:val="Hyperlink"/>
          </w:rPr>
          <w:t>R2-2311874</w:t>
        </w:r>
      </w:hyperlink>
      <w:r w:rsidR="0023463C">
        <w:tab/>
        <w:t>Discussion on architecture aspects</w:t>
      </w:r>
      <w:r w:rsidR="0023463C">
        <w:tab/>
        <w:t>Xiaomi</w:t>
      </w:r>
      <w:r w:rsidR="0023463C">
        <w:tab/>
        <w:t>discussion</w:t>
      </w:r>
    </w:p>
    <w:p w14:paraId="5A56D7A0" w14:textId="33EA7BCC" w:rsidR="0023463C" w:rsidRDefault="00000000" w:rsidP="0023463C">
      <w:pPr>
        <w:pStyle w:val="Doc-title"/>
      </w:pPr>
      <w:hyperlink r:id="rId1543" w:history="1">
        <w:r w:rsidR="0023463C" w:rsidRPr="00464A15">
          <w:rPr>
            <w:rStyle w:val="Hyperlink"/>
          </w:rPr>
          <w:t>R2-2312013</w:t>
        </w:r>
      </w:hyperlink>
      <w:r w:rsidR="0023463C">
        <w:tab/>
        <w:t>Further discussions on additional condition reporting, model identification and meta information</w:t>
      </w:r>
      <w:r w:rsidR="0023463C">
        <w:tab/>
        <w:t>CATT, Turkcell</w:t>
      </w:r>
      <w:r w:rsidR="0023463C">
        <w:tab/>
        <w:t>discussion</w:t>
      </w:r>
      <w:r w:rsidR="0023463C">
        <w:tab/>
        <w:t>Rel-18</w:t>
      </w:r>
      <w:r w:rsidR="0023463C">
        <w:tab/>
        <w:t>FS_NR_AIML_air</w:t>
      </w:r>
    </w:p>
    <w:p w14:paraId="6C08C6A6" w14:textId="739EA855" w:rsidR="0023463C" w:rsidRDefault="00000000" w:rsidP="0023463C">
      <w:pPr>
        <w:pStyle w:val="Doc-title"/>
      </w:pPr>
      <w:hyperlink r:id="rId1544" w:history="1">
        <w:r w:rsidR="0023463C" w:rsidRPr="00464A15">
          <w:rPr>
            <w:rStyle w:val="Hyperlink"/>
          </w:rPr>
          <w:t>R2-2312014</w:t>
        </w:r>
      </w:hyperlink>
      <w:r w:rsidR="0023463C">
        <w:tab/>
        <w:t>Considerations on functions to entities mapping and CN impacts</w:t>
      </w:r>
      <w:r w:rsidR="0023463C">
        <w:tab/>
        <w:t>CATT, Turkcell</w:t>
      </w:r>
      <w:r w:rsidR="0023463C">
        <w:tab/>
        <w:t>discussion</w:t>
      </w:r>
      <w:r w:rsidR="0023463C">
        <w:tab/>
        <w:t>Rel-18</w:t>
      </w:r>
      <w:r w:rsidR="0023463C">
        <w:tab/>
        <w:t>FS_NR_AIML_air</w:t>
      </w:r>
    </w:p>
    <w:p w14:paraId="1B00E7E9" w14:textId="3551352C" w:rsidR="0023463C" w:rsidRDefault="00000000" w:rsidP="0023463C">
      <w:pPr>
        <w:pStyle w:val="Doc-title"/>
      </w:pPr>
      <w:hyperlink r:id="rId1545" w:history="1">
        <w:r w:rsidR="0023463C" w:rsidRPr="00464A15">
          <w:rPr>
            <w:rStyle w:val="Hyperlink"/>
          </w:rPr>
          <w:t>R2-2312033</w:t>
        </w:r>
      </w:hyperlink>
      <w:r w:rsidR="0023463C">
        <w:tab/>
        <w:t>remaining issue of Functionality mapping</w:t>
      </w:r>
      <w:r w:rsidR="0023463C">
        <w:tab/>
        <w:t>Intel Corporation</w:t>
      </w:r>
      <w:r w:rsidR="0023463C">
        <w:tab/>
        <w:t>discussion</w:t>
      </w:r>
      <w:r w:rsidR="0023463C">
        <w:tab/>
        <w:t>Rel-18</w:t>
      </w:r>
      <w:r w:rsidR="0023463C">
        <w:tab/>
        <w:t>FS_NR_AIML_air</w:t>
      </w:r>
    </w:p>
    <w:p w14:paraId="43E15E22" w14:textId="48DDFE54" w:rsidR="0023463C" w:rsidRDefault="00000000" w:rsidP="0023463C">
      <w:pPr>
        <w:pStyle w:val="Doc-title"/>
      </w:pPr>
      <w:hyperlink r:id="rId1546" w:history="1">
        <w:r w:rsidR="0023463C" w:rsidRPr="00464A15">
          <w:rPr>
            <w:rStyle w:val="Hyperlink"/>
          </w:rPr>
          <w:t>R2-2312215</w:t>
        </w:r>
      </w:hyperlink>
      <w:r w:rsidR="0023463C">
        <w:tab/>
        <w:t>Discussion o LS from SA2 on Rel-18 AI/ML for air interface</w:t>
      </w:r>
      <w:r w:rsidR="0023463C">
        <w:tab/>
        <w:t>NTT DOCOMO, INC.</w:t>
      </w:r>
      <w:r w:rsidR="0023463C">
        <w:tab/>
        <w:t>discussion</w:t>
      </w:r>
      <w:r w:rsidR="0023463C">
        <w:tab/>
        <w:t>Rel-18</w:t>
      </w:r>
    </w:p>
    <w:p w14:paraId="70FE6CBB" w14:textId="37437DD5" w:rsidR="0023463C" w:rsidRDefault="00000000" w:rsidP="0023463C">
      <w:pPr>
        <w:pStyle w:val="Doc-title"/>
      </w:pPr>
      <w:hyperlink r:id="rId1547" w:history="1">
        <w:r w:rsidR="0023463C" w:rsidRPr="00464A15">
          <w:rPr>
            <w:rStyle w:val="Hyperlink"/>
          </w:rPr>
          <w:t>R2-2312317</w:t>
        </w:r>
      </w:hyperlink>
      <w:r w:rsidR="0023463C">
        <w:tab/>
        <w:t>Remaining issues on Model ID and additional conditions</w:t>
      </w:r>
      <w:r w:rsidR="0023463C">
        <w:tab/>
        <w:t>Apple</w:t>
      </w:r>
      <w:r w:rsidR="0023463C">
        <w:tab/>
        <w:t>discussion</w:t>
      </w:r>
      <w:r w:rsidR="0023463C">
        <w:tab/>
        <w:t>Rel-18</w:t>
      </w:r>
      <w:r w:rsidR="0023463C">
        <w:tab/>
        <w:t>FS_NR_AIML_air</w:t>
      </w:r>
    </w:p>
    <w:p w14:paraId="3008D9B9" w14:textId="67CA644D" w:rsidR="0023463C" w:rsidRDefault="00000000" w:rsidP="0023463C">
      <w:pPr>
        <w:pStyle w:val="Doc-title"/>
      </w:pPr>
      <w:hyperlink r:id="rId1548" w:history="1">
        <w:r w:rsidR="0023463C" w:rsidRPr="00464A15">
          <w:rPr>
            <w:rStyle w:val="Hyperlink"/>
          </w:rPr>
          <w:t>R2-2312318</w:t>
        </w:r>
      </w:hyperlink>
      <w:r w:rsidR="0023463C">
        <w:tab/>
        <w:t>Remaining issues on functionality mapping</w:t>
      </w:r>
      <w:r w:rsidR="0023463C">
        <w:tab/>
        <w:t>Apple</w:t>
      </w:r>
      <w:r w:rsidR="0023463C">
        <w:tab/>
        <w:t>discussion</w:t>
      </w:r>
      <w:r w:rsidR="0023463C">
        <w:tab/>
        <w:t>Rel-18</w:t>
      </w:r>
      <w:r w:rsidR="0023463C">
        <w:tab/>
        <w:t>FS_NR_AIML_air</w:t>
      </w:r>
    </w:p>
    <w:p w14:paraId="2A73D6D3" w14:textId="03D4AA18" w:rsidR="0023463C" w:rsidRDefault="00000000" w:rsidP="0023463C">
      <w:pPr>
        <w:pStyle w:val="Doc-title"/>
      </w:pPr>
      <w:hyperlink r:id="rId1549" w:history="1">
        <w:r w:rsidR="0023463C" w:rsidRPr="00464A15">
          <w:rPr>
            <w:rStyle w:val="Hyperlink"/>
          </w:rPr>
          <w:t>R2-2312484</w:t>
        </w:r>
      </w:hyperlink>
      <w:r w:rsidR="0023463C">
        <w:tab/>
        <w:t>Discussion on UE-sided model trained by LMF for positioning</w:t>
      </w:r>
      <w:r w:rsidR="0023463C">
        <w:tab/>
        <w:t>Lenovo</w:t>
      </w:r>
      <w:r w:rsidR="0023463C">
        <w:tab/>
        <w:t>discussion</w:t>
      </w:r>
      <w:r w:rsidR="0023463C">
        <w:tab/>
        <w:t>Rel-18</w:t>
      </w:r>
    </w:p>
    <w:p w14:paraId="17A975B7" w14:textId="1722B448" w:rsidR="0023463C" w:rsidRDefault="00000000" w:rsidP="0023463C">
      <w:pPr>
        <w:pStyle w:val="Doc-title"/>
      </w:pPr>
      <w:hyperlink r:id="rId1550" w:history="1">
        <w:r w:rsidR="0023463C" w:rsidRPr="00464A15">
          <w:rPr>
            <w:rStyle w:val="Hyperlink"/>
          </w:rPr>
          <w:t>R2-2312558</w:t>
        </w:r>
      </w:hyperlink>
      <w:r w:rsidR="0023463C">
        <w:tab/>
        <w:t>On the involvement of Core Network Entities</w:t>
      </w:r>
      <w:r w:rsidR="0023463C">
        <w:tab/>
        <w:t>Qualcomm Incorporated</w:t>
      </w:r>
      <w:r w:rsidR="0023463C">
        <w:tab/>
        <w:t>discussion</w:t>
      </w:r>
      <w:r w:rsidR="0023463C">
        <w:tab/>
        <w:t>Rel-18</w:t>
      </w:r>
    </w:p>
    <w:p w14:paraId="6ADD655E" w14:textId="0AE83EEF" w:rsidR="0023463C" w:rsidRDefault="00000000" w:rsidP="0023463C">
      <w:pPr>
        <w:pStyle w:val="Doc-title"/>
      </w:pPr>
      <w:hyperlink r:id="rId1551" w:history="1">
        <w:r w:rsidR="0023463C" w:rsidRPr="00464A15">
          <w:rPr>
            <w:rStyle w:val="Hyperlink"/>
          </w:rPr>
          <w:t>R2-2312559</w:t>
        </w:r>
      </w:hyperlink>
      <w:r w:rsidR="0023463C">
        <w:tab/>
        <w:t>Discussion on the need for additional conditions identifiers and meta info contents</w:t>
      </w:r>
      <w:r w:rsidR="0023463C">
        <w:tab/>
        <w:t>Qualcomm Incorporated</w:t>
      </w:r>
      <w:r w:rsidR="0023463C">
        <w:tab/>
        <w:t>discussion</w:t>
      </w:r>
      <w:r w:rsidR="0023463C">
        <w:tab/>
        <w:t>Rel-18</w:t>
      </w:r>
    </w:p>
    <w:p w14:paraId="536AB532" w14:textId="078CE77A" w:rsidR="0023463C" w:rsidRDefault="00000000" w:rsidP="0023463C">
      <w:pPr>
        <w:pStyle w:val="Doc-title"/>
      </w:pPr>
      <w:hyperlink r:id="rId1552" w:history="1">
        <w:r w:rsidR="0023463C" w:rsidRPr="00464A15">
          <w:rPr>
            <w:rStyle w:val="Hyperlink"/>
          </w:rPr>
          <w:t>R2-2312674</w:t>
        </w:r>
      </w:hyperlink>
      <w:r w:rsidR="0023463C">
        <w:tab/>
        <w:t>Discussion on the mapping of AIML functions to entities</w:t>
      </w:r>
      <w:r w:rsidR="0023463C">
        <w:tab/>
        <w:t>CMCC</w:t>
      </w:r>
      <w:r w:rsidR="0023463C">
        <w:tab/>
        <w:t>discussion</w:t>
      </w:r>
      <w:r w:rsidR="0023463C">
        <w:tab/>
        <w:t>Rel-18</w:t>
      </w:r>
      <w:r w:rsidR="0023463C">
        <w:tab/>
        <w:t>FS_NR_AIML_air</w:t>
      </w:r>
    </w:p>
    <w:p w14:paraId="46B95ABE" w14:textId="59EE10C3" w:rsidR="0023463C" w:rsidRDefault="00000000" w:rsidP="0023463C">
      <w:pPr>
        <w:pStyle w:val="Doc-title"/>
      </w:pPr>
      <w:hyperlink r:id="rId1553" w:history="1">
        <w:r w:rsidR="0023463C" w:rsidRPr="00464A15">
          <w:rPr>
            <w:rStyle w:val="Hyperlink"/>
          </w:rPr>
          <w:t>R2-2312728</w:t>
        </w:r>
      </w:hyperlink>
      <w:r w:rsidR="0023463C">
        <w:tab/>
        <w:t>Discussion on Applicability Conditions of AI/ML</w:t>
      </w:r>
      <w:r w:rsidR="0023463C">
        <w:tab/>
        <w:t>MediaTek Inc.</w:t>
      </w:r>
      <w:r w:rsidR="0023463C">
        <w:tab/>
        <w:t>discussion</w:t>
      </w:r>
    </w:p>
    <w:p w14:paraId="6214F266" w14:textId="634ACBFD" w:rsidR="0023463C" w:rsidRDefault="00000000" w:rsidP="0023463C">
      <w:pPr>
        <w:pStyle w:val="Doc-title"/>
      </w:pPr>
      <w:hyperlink r:id="rId1554" w:history="1">
        <w:r w:rsidR="0023463C" w:rsidRPr="00464A15">
          <w:rPr>
            <w:rStyle w:val="Hyperlink"/>
          </w:rPr>
          <w:t>R2-2312778</w:t>
        </w:r>
      </w:hyperlink>
      <w:r w:rsidR="0023463C">
        <w:tab/>
        <w:t>Further Discussion on Functionality Mapping</w:t>
      </w:r>
      <w:r w:rsidR="0023463C">
        <w:tab/>
        <w:t>ZTE Corporation, Sanechips</w:t>
      </w:r>
      <w:r w:rsidR="0023463C">
        <w:tab/>
        <w:t>discussion</w:t>
      </w:r>
      <w:r w:rsidR="0023463C">
        <w:tab/>
        <w:t>Rel-18</w:t>
      </w:r>
      <w:r w:rsidR="0023463C">
        <w:tab/>
        <w:t>FS_NR_AIML_air</w:t>
      </w:r>
    </w:p>
    <w:p w14:paraId="2BD9B8F9" w14:textId="201DBB9F" w:rsidR="0023463C" w:rsidRDefault="00000000" w:rsidP="0023463C">
      <w:pPr>
        <w:pStyle w:val="Doc-title"/>
      </w:pPr>
      <w:hyperlink r:id="rId1555" w:history="1">
        <w:r w:rsidR="0023463C" w:rsidRPr="00464A15">
          <w:rPr>
            <w:rStyle w:val="Hyperlink"/>
          </w:rPr>
          <w:t>R2-2312781</w:t>
        </w:r>
      </w:hyperlink>
      <w:r w:rsidR="0023463C">
        <w:tab/>
        <w:t>Further Discussion on General Aspect of AI Functionality and Model</w:t>
      </w:r>
      <w:r w:rsidR="0023463C">
        <w:tab/>
        <w:t>ZTE Corporation, Sanechips</w:t>
      </w:r>
      <w:r w:rsidR="0023463C">
        <w:tab/>
        <w:t>discussion</w:t>
      </w:r>
      <w:r w:rsidR="0023463C">
        <w:tab/>
        <w:t>Rel-18</w:t>
      </w:r>
      <w:r w:rsidR="0023463C">
        <w:tab/>
        <w:t>FS_NR_AIML_air</w:t>
      </w:r>
    </w:p>
    <w:p w14:paraId="1CA977C6" w14:textId="21043F1C" w:rsidR="0023463C" w:rsidRDefault="00000000" w:rsidP="0023463C">
      <w:pPr>
        <w:pStyle w:val="Doc-title"/>
      </w:pPr>
      <w:hyperlink r:id="rId1556" w:history="1">
        <w:r w:rsidR="0023463C" w:rsidRPr="00464A15">
          <w:rPr>
            <w:rStyle w:val="Hyperlink"/>
          </w:rPr>
          <w:t>R2-2312955</w:t>
        </w:r>
      </w:hyperlink>
      <w:r w:rsidR="0023463C">
        <w:tab/>
        <w:t>Reporting of AI/ML additional conditions and UE’s internal conditions between the UE and the network</w:t>
      </w:r>
      <w:r w:rsidR="0023463C">
        <w:tab/>
        <w:t>SHARP Corporation</w:t>
      </w:r>
      <w:r w:rsidR="0023463C">
        <w:tab/>
        <w:t>discussion</w:t>
      </w:r>
      <w:r w:rsidR="0023463C">
        <w:tab/>
        <w:t>Withdrawn</w:t>
      </w:r>
    </w:p>
    <w:p w14:paraId="2C0B47DE" w14:textId="4CAFC3C0" w:rsidR="0023463C" w:rsidRDefault="00000000" w:rsidP="0023463C">
      <w:pPr>
        <w:pStyle w:val="Doc-title"/>
      </w:pPr>
      <w:hyperlink r:id="rId1557" w:history="1">
        <w:r w:rsidR="0023463C" w:rsidRPr="00464A15">
          <w:rPr>
            <w:rStyle w:val="Hyperlink"/>
          </w:rPr>
          <w:t>R2-2313109</w:t>
        </w:r>
      </w:hyperlink>
      <w:r w:rsidR="0023463C">
        <w:tab/>
        <w:t>Applicability reporting</w:t>
      </w:r>
      <w:r w:rsidR="0023463C">
        <w:tab/>
        <w:t>Ericsson</w:t>
      </w:r>
      <w:r w:rsidR="0023463C">
        <w:tab/>
        <w:t>discussion</w:t>
      </w:r>
      <w:r w:rsidR="0023463C">
        <w:tab/>
        <w:t>Rel-18</w:t>
      </w:r>
      <w:r w:rsidR="0023463C">
        <w:tab/>
        <w:t>FS_NR_AIML_air</w:t>
      </w:r>
    </w:p>
    <w:p w14:paraId="1F089FCA" w14:textId="4B69E8CA" w:rsidR="0023463C" w:rsidRDefault="00000000" w:rsidP="0023463C">
      <w:pPr>
        <w:pStyle w:val="Doc-title"/>
      </w:pPr>
      <w:hyperlink r:id="rId1558" w:history="1">
        <w:r w:rsidR="0023463C" w:rsidRPr="00464A15">
          <w:rPr>
            <w:rStyle w:val="Hyperlink"/>
          </w:rPr>
          <w:t>R2-2313145</w:t>
        </w:r>
      </w:hyperlink>
      <w:r w:rsidR="0023463C">
        <w:tab/>
        <w:t>Discussion on function mapping and additional conditions</w:t>
      </w:r>
      <w:r w:rsidR="0023463C">
        <w:tab/>
        <w:t>Huawei, HiSilicon</w:t>
      </w:r>
      <w:r w:rsidR="0023463C">
        <w:tab/>
        <w:t>discussion</w:t>
      </w:r>
      <w:r w:rsidR="0023463C">
        <w:tab/>
        <w:t>Rel-18</w:t>
      </w:r>
      <w:r w:rsidR="0023463C">
        <w:tab/>
        <w:t>FS_NR_AIML_air</w:t>
      </w:r>
    </w:p>
    <w:p w14:paraId="3A28B169" w14:textId="2293E415" w:rsidR="0023463C" w:rsidRDefault="00000000" w:rsidP="0023463C">
      <w:pPr>
        <w:pStyle w:val="Doc-title"/>
      </w:pPr>
      <w:hyperlink r:id="rId1559" w:history="1">
        <w:r w:rsidR="0023463C" w:rsidRPr="00464A15">
          <w:rPr>
            <w:rStyle w:val="Hyperlink"/>
          </w:rPr>
          <w:t>R2-2313148</w:t>
        </w:r>
      </w:hyperlink>
      <w:r w:rsidR="0023463C">
        <w:tab/>
        <w:t>Discussion on SA2 LS S2-2311921</w:t>
      </w:r>
      <w:r w:rsidR="0023463C">
        <w:tab/>
        <w:t>Huawei, HiSilicon</w:t>
      </w:r>
      <w:r w:rsidR="0023463C">
        <w:tab/>
        <w:t>discussion</w:t>
      </w:r>
      <w:r w:rsidR="0023463C">
        <w:tab/>
        <w:t>Rel-18</w:t>
      </w:r>
      <w:r w:rsidR="0023463C">
        <w:tab/>
        <w:t>FS_NR_AIML_air</w:t>
      </w:r>
    </w:p>
    <w:p w14:paraId="7319B455" w14:textId="40C689F0" w:rsidR="0023463C" w:rsidRDefault="00000000" w:rsidP="0023463C">
      <w:pPr>
        <w:pStyle w:val="Doc-title"/>
      </w:pPr>
      <w:hyperlink r:id="rId1560" w:history="1">
        <w:r w:rsidR="0023463C" w:rsidRPr="00464A15">
          <w:rPr>
            <w:rStyle w:val="Hyperlink"/>
          </w:rPr>
          <w:t>R2-2313158</w:t>
        </w:r>
      </w:hyperlink>
      <w:r w:rsidR="0023463C">
        <w:tab/>
        <w:t>AIML method_Architecture General</w:t>
      </w:r>
      <w:r w:rsidR="0023463C">
        <w:tab/>
        <w:t>LG Electronics</w:t>
      </w:r>
      <w:r w:rsidR="0023463C">
        <w:tab/>
        <w:t>discussion</w:t>
      </w:r>
      <w:r w:rsidR="0023463C">
        <w:tab/>
        <w:t>Rel-18</w:t>
      </w:r>
      <w:r w:rsidR="0023463C">
        <w:tab/>
        <w:t>FS_NR_AIML_air</w:t>
      </w:r>
    </w:p>
    <w:p w14:paraId="39DF4F46" w14:textId="2712E0D2" w:rsidR="0023463C" w:rsidRDefault="00000000" w:rsidP="0023463C">
      <w:pPr>
        <w:pStyle w:val="Doc-title"/>
      </w:pPr>
      <w:hyperlink r:id="rId1561" w:history="1">
        <w:r w:rsidR="0023463C" w:rsidRPr="00464A15">
          <w:rPr>
            <w:rStyle w:val="Hyperlink"/>
          </w:rPr>
          <w:t>R2-2313181</w:t>
        </w:r>
      </w:hyperlink>
      <w:r w:rsidR="0023463C">
        <w:tab/>
        <w:t>Reporting of AI/ML additional conditions and UE’s internal conditions between the UE and the network</w:t>
      </w:r>
      <w:r w:rsidR="0023463C">
        <w:tab/>
        <w:t>SHARP Corporation</w:t>
      </w:r>
      <w:r w:rsidR="0023463C">
        <w:tab/>
        <w:t>discussion</w:t>
      </w:r>
    </w:p>
    <w:p w14:paraId="25B126EF" w14:textId="710E0C0E" w:rsidR="0023463C" w:rsidRDefault="00000000" w:rsidP="0023463C">
      <w:pPr>
        <w:pStyle w:val="Doc-title"/>
      </w:pPr>
      <w:hyperlink r:id="rId1562" w:history="1">
        <w:r w:rsidR="0023463C" w:rsidRPr="00464A15">
          <w:rPr>
            <w:rStyle w:val="Hyperlink"/>
          </w:rPr>
          <w:t>R2-2313234</w:t>
        </w:r>
      </w:hyperlink>
      <w:r w:rsidR="0023463C">
        <w:tab/>
        <w:t>Architecture and general aspects of AI/ML for NR air interface</w:t>
      </w:r>
      <w:r w:rsidR="0023463C">
        <w:tab/>
        <w:t>AT&amp;T</w:t>
      </w:r>
      <w:r w:rsidR="0023463C">
        <w:tab/>
        <w:t>discussion</w:t>
      </w:r>
    </w:p>
    <w:p w14:paraId="44680D97" w14:textId="6FFE3A38" w:rsidR="0023463C" w:rsidRDefault="00000000" w:rsidP="0023463C">
      <w:pPr>
        <w:pStyle w:val="Doc-title"/>
      </w:pPr>
      <w:hyperlink r:id="rId1563" w:history="1">
        <w:r w:rsidR="0023463C" w:rsidRPr="00464A15">
          <w:rPr>
            <w:rStyle w:val="Hyperlink"/>
          </w:rPr>
          <w:t>R2-2313396</w:t>
        </w:r>
      </w:hyperlink>
      <w:r w:rsidR="0023463C">
        <w:tab/>
        <w:t>AI/ML Architecture and TP Recommendation</w:t>
      </w:r>
      <w:r w:rsidR="0023463C">
        <w:tab/>
        <w:t>Nokia, Nokia Shanghai Bell</w:t>
      </w:r>
      <w:r w:rsidR="0023463C">
        <w:tab/>
        <w:t>discussion</w:t>
      </w:r>
      <w:r w:rsidR="0023463C">
        <w:tab/>
        <w:t>Rel-18</w:t>
      </w:r>
      <w:r w:rsidR="0023463C">
        <w:tab/>
        <w:t>FS_NR_AIML_air</w:t>
      </w:r>
    </w:p>
    <w:p w14:paraId="73E5572E" w14:textId="68C39C43" w:rsidR="0023463C" w:rsidRDefault="00000000" w:rsidP="0023463C">
      <w:pPr>
        <w:pStyle w:val="Doc-title"/>
      </w:pPr>
      <w:hyperlink r:id="rId1564" w:history="1">
        <w:r w:rsidR="0023463C" w:rsidRPr="00464A15">
          <w:rPr>
            <w:rStyle w:val="Hyperlink"/>
          </w:rPr>
          <w:t>R2-2313402</w:t>
        </w:r>
      </w:hyperlink>
      <w:r w:rsidR="0023463C">
        <w:tab/>
        <w:t>Discussion on remaining open issues and proposed way forward</w:t>
      </w:r>
      <w:r w:rsidR="0023463C">
        <w:tab/>
        <w:t>Futurewei Technologies</w:t>
      </w:r>
      <w:r w:rsidR="0023463C">
        <w:tab/>
        <w:t>discussion</w:t>
      </w:r>
      <w:r w:rsidR="0023463C">
        <w:tab/>
        <w:t>Rel-18</w:t>
      </w:r>
    </w:p>
    <w:p w14:paraId="1D7A122C" w14:textId="67D1501C" w:rsidR="0023463C" w:rsidRDefault="00000000" w:rsidP="0023463C">
      <w:pPr>
        <w:pStyle w:val="Doc-title"/>
      </w:pPr>
      <w:hyperlink r:id="rId1565" w:history="1">
        <w:r w:rsidR="0023463C" w:rsidRPr="00464A15">
          <w:rPr>
            <w:rStyle w:val="Hyperlink"/>
          </w:rPr>
          <w:t>R2-2313505</w:t>
        </w:r>
      </w:hyperlink>
      <w:r w:rsidR="0023463C">
        <w:tab/>
        <w:t>Discussion on Response LS to SA2</w:t>
      </w:r>
      <w:r w:rsidR="0023463C">
        <w:tab/>
        <w:t>Nokia, Nokia Shanghai Bell</w:t>
      </w:r>
      <w:r w:rsidR="0023463C">
        <w:tab/>
        <w:t>discussion</w:t>
      </w:r>
      <w:r w:rsidR="0023463C">
        <w:tab/>
        <w:t>Rel-18</w:t>
      </w:r>
      <w:r w:rsidR="0023463C">
        <w:tab/>
        <w:t>FS_NR_AIML_air</w:t>
      </w:r>
    </w:p>
    <w:p w14:paraId="1F1D6F98" w14:textId="67128882" w:rsidR="0023463C" w:rsidRDefault="00000000" w:rsidP="0023463C">
      <w:pPr>
        <w:pStyle w:val="Doc-title"/>
      </w:pPr>
      <w:hyperlink r:id="rId1566" w:history="1">
        <w:r w:rsidR="0023463C" w:rsidRPr="00464A15">
          <w:rPr>
            <w:rStyle w:val="Hyperlink"/>
          </w:rPr>
          <w:t>R2-2313516</w:t>
        </w:r>
      </w:hyperlink>
      <w:r w:rsidR="0023463C">
        <w:tab/>
        <w:t>Function-to-entity mapping</w:t>
      </w:r>
      <w:r w:rsidR="0023463C">
        <w:tab/>
        <w:t>Ericsson</w:t>
      </w:r>
      <w:r w:rsidR="0023463C">
        <w:tab/>
        <w:t>discussion</w:t>
      </w:r>
    </w:p>
    <w:p w14:paraId="36E25B12" w14:textId="77777777" w:rsidR="0023463C" w:rsidRPr="0023463C" w:rsidRDefault="0023463C" w:rsidP="0023463C">
      <w:pPr>
        <w:pStyle w:val="Doc-text2"/>
      </w:pPr>
    </w:p>
    <w:p w14:paraId="5ACC2893" w14:textId="2DA844D1" w:rsidR="00F71AF3" w:rsidRDefault="00B56003">
      <w:pPr>
        <w:pStyle w:val="Heading4"/>
      </w:pPr>
      <w:r>
        <w:t>7.16.2.2</w:t>
      </w:r>
      <w:r>
        <w:tab/>
        <w:t xml:space="preserve">Data Collection </w:t>
      </w:r>
    </w:p>
    <w:p w14:paraId="653D881C" w14:textId="77777777" w:rsidR="00F71AF3" w:rsidRDefault="00267A62">
      <w:pPr>
        <w:pStyle w:val="Comments"/>
      </w:pPr>
      <w:bookmarkStart w:id="724" w:name="OLE_LINK1"/>
      <w:r>
        <w:t xml:space="preserve">Postpone evaluation discussion unitil RAN1 reply is received. Can continue to discussion </w:t>
      </w:r>
      <w:r w:rsidR="00B56003">
        <w:t xml:space="preserve">Open issues. </w:t>
      </w:r>
      <w:bookmarkEnd w:id="724"/>
    </w:p>
    <w:p w14:paraId="049B8BEB" w14:textId="77777777" w:rsidR="00F71AF3" w:rsidRDefault="00B56003">
      <w:pPr>
        <w:pStyle w:val="Comments"/>
      </w:pPr>
      <w:bookmarkStart w:id="725" w:name="OLE_LINK320"/>
      <w:r>
        <w:t xml:space="preserve">Mapping of functionality to entities, for Data collection </w:t>
      </w:r>
      <w:bookmarkEnd w:id="725"/>
      <w:r>
        <w:t>(i.e. do we use the existing data collection frameworks as is or what modifications do we expect, any aspects that is not covered that may be important?)</w:t>
      </w:r>
    </w:p>
    <w:p w14:paraId="57C25222" w14:textId="7EFE729C" w:rsidR="0023463C" w:rsidRDefault="00000000" w:rsidP="0023463C">
      <w:pPr>
        <w:pStyle w:val="Doc-title"/>
      </w:pPr>
      <w:hyperlink r:id="rId1567" w:history="1">
        <w:r w:rsidR="0023463C" w:rsidRPr="00464A15">
          <w:rPr>
            <w:rStyle w:val="Hyperlink"/>
          </w:rPr>
          <w:t>R2-2311801</w:t>
        </w:r>
      </w:hyperlink>
      <w:r w:rsidR="0023463C">
        <w:tab/>
        <w:t>Data Collection for UE Sided Model Training</w:t>
      </w:r>
      <w:r w:rsidR="0023463C">
        <w:tab/>
        <w:t>OPPO</w:t>
      </w:r>
      <w:r w:rsidR="0023463C">
        <w:tab/>
        <w:t>discussion</w:t>
      </w:r>
      <w:r w:rsidR="0023463C">
        <w:tab/>
        <w:t>Rel-18</w:t>
      </w:r>
      <w:r w:rsidR="0023463C">
        <w:tab/>
        <w:t>FS_NR_AIML_air</w:t>
      </w:r>
    </w:p>
    <w:p w14:paraId="29E30FF8" w14:textId="5FFD2D96" w:rsidR="0023463C" w:rsidRDefault="00000000" w:rsidP="0023463C">
      <w:pPr>
        <w:pStyle w:val="Doc-title"/>
      </w:pPr>
      <w:hyperlink r:id="rId1568" w:history="1">
        <w:r w:rsidR="0023463C" w:rsidRPr="00464A15">
          <w:rPr>
            <w:rStyle w:val="Hyperlink"/>
          </w:rPr>
          <w:t>R2-2311822</w:t>
        </w:r>
      </w:hyperlink>
      <w:r w:rsidR="0023463C">
        <w:tab/>
        <w:t>AIML Data Collection for Model Training</w:t>
      </w:r>
      <w:r w:rsidR="0023463C">
        <w:tab/>
        <w:t>NEC</w:t>
      </w:r>
      <w:r w:rsidR="0023463C">
        <w:tab/>
        <w:t>discussion</w:t>
      </w:r>
      <w:r w:rsidR="0023463C">
        <w:tab/>
        <w:t>FS_NR_AIML_air</w:t>
      </w:r>
    </w:p>
    <w:p w14:paraId="1A5EA2B7" w14:textId="08962FA5" w:rsidR="0023463C" w:rsidRDefault="00000000" w:rsidP="0023463C">
      <w:pPr>
        <w:pStyle w:val="Doc-title"/>
      </w:pPr>
      <w:hyperlink r:id="rId1569" w:history="1">
        <w:r w:rsidR="0023463C" w:rsidRPr="00464A15">
          <w:rPr>
            <w:rStyle w:val="Hyperlink"/>
          </w:rPr>
          <w:t>R2-2311866</w:t>
        </w:r>
      </w:hyperlink>
      <w:r w:rsidR="0023463C">
        <w:tab/>
        <w:t>Further discussion on data collection framework based on RAN1 LS reply</w:t>
      </w:r>
      <w:r w:rsidR="0023463C">
        <w:tab/>
        <w:t>vivo</w:t>
      </w:r>
      <w:r w:rsidR="0023463C">
        <w:tab/>
        <w:t>discussion</w:t>
      </w:r>
      <w:r w:rsidR="0023463C">
        <w:tab/>
        <w:t>Rel-18</w:t>
      </w:r>
      <w:r w:rsidR="0023463C">
        <w:tab/>
        <w:t>FS_NR_AIML_air</w:t>
      </w:r>
    </w:p>
    <w:p w14:paraId="5C90E5D2" w14:textId="59E42155" w:rsidR="0023463C" w:rsidRDefault="00000000" w:rsidP="0023463C">
      <w:pPr>
        <w:pStyle w:val="Doc-title"/>
      </w:pPr>
      <w:hyperlink r:id="rId1570" w:history="1">
        <w:r w:rsidR="0023463C" w:rsidRPr="00464A15">
          <w:rPr>
            <w:rStyle w:val="Hyperlink"/>
          </w:rPr>
          <w:t>R2-2311875</w:t>
        </w:r>
      </w:hyperlink>
      <w:r w:rsidR="0023463C">
        <w:tab/>
        <w:t>Discussion on data collection</w:t>
      </w:r>
      <w:r w:rsidR="0023463C">
        <w:tab/>
        <w:t>Xiaomi</w:t>
      </w:r>
      <w:r w:rsidR="0023463C">
        <w:tab/>
        <w:t>discussion</w:t>
      </w:r>
    </w:p>
    <w:p w14:paraId="1484C89D" w14:textId="3B7F9D5B" w:rsidR="0023463C" w:rsidRDefault="00000000" w:rsidP="0023463C">
      <w:pPr>
        <w:pStyle w:val="Doc-title"/>
      </w:pPr>
      <w:hyperlink r:id="rId1571" w:history="1">
        <w:r w:rsidR="0023463C" w:rsidRPr="00464A15">
          <w:rPr>
            <w:rStyle w:val="Hyperlink"/>
          </w:rPr>
          <w:t>R2-2312009</w:t>
        </w:r>
      </w:hyperlink>
      <w:r w:rsidR="0023463C">
        <w:tab/>
        <w:t>Discussions on AIML data collection</w:t>
      </w:r>
      <w:r w:rsidR="0023463C">
        <w:tab/>
        <w:t>Fujitsu</w:t>
      </w:r>
      <w:r w:rsidR="0023463C">
        <w:tab/>
        <w:t>discussion</w:t>
      </w:r>
      <w:r w:rsidR="0023463C">
        <w:tab/>
        <w:t>Rel-18</w:t>
      </w:r>
      <w:r w:rsidR="0023463C">
        <w:tab/>
        <w:t>FS_NR_AIML_air</w:t>
      </w:r>
    </w:p>
    <w:p w14:paraId="56A43771" w14:textId="0B536EC3" w:rsidR="0023463C" w:rsidRDefault="00000000" w:rsidP="0023463C">
      <w:pPr>
        <w:pStyle w:val="Doc-title"/>
      </w:pPr>
      <w:hyperlink r:id="rId1572" w:history="1">
        <w:r w:rsidR="0023463C" w:rsidRPr="00464A15">
          <w:rPr>
            <w:rStyle w:val="Hyperlink"/>
          </w:rPr>
          <w:t>R2-2312010</w:t>
        </w:r>
      </w:hyperlink>
      <w:r w:rsidR="0023463C">
        <w:tab/>
        <w:t>Discussion on model functionality_control and monitoring</w:t>
      </w:r>
      <w:r w:rsidR="0023463C">
        <w:tab/>
        <w:t>Fujitsu</w:t>
      </w:r>
      <w:r w:rsidR="0023463C">
        <w:tab/>
        <w:t>discussion</w:t>
      </w:r>
      <w:r w:rsidR="0023463C">
        <w:tab/>
        <w:t>Rel-18</w:t>
      </w:r>
      <w:r w:rsidR="0023463C">
        <w:tab/>
        <w:t>FS_NR_AIML_air</w:t>
      </w:r>
      <w:r w:rsidR="0023463C">
        <w:tab/>
      </w:r>
      <w:hyperlink r:id="rId1573" w:history="1">
        <w:r w:rsidR="0023463C" w:rsidRPr="00464A15">
          <w:rPr>
            <w:rStyle w:val="Hyperlink"/>
          </w:rPr>
          <w:t>R2-2309904</w:t>
        </w:r>
      </w:hyperlink>
    </w:p>
    <w:p w14:paraId="2BF3223F" w14:textId="56C710BD" w:rsidR="0023463C" w:rsidRDefault="00000000" w:rsidP="0023463C">
      <w:pPr>
        <w:pStyle w:val="Doc-title"/>
      </w:pPr>
      <w:hyperlink r:id="rId1574" w:history="1">
        <w:r w:rsidR="0023463C" w:rsidRPr="00464A15">
          <w:rPr>
            <w:rStyle w:val="Hyperlink"/>
          </w:rPr>
          <w:t>R2-2312015</w:t>
        </w:r>
      </w:hyperlink>
      <w:r w:rsidR="0023463C">
        <w:tab/>
        <w:t>Considerations on data collection of AIML for NR air-interface</w:t>
      </w:r>
      <w:r w:rsidR="0023463C">
        <w:tab/>
        <w:t>CATT, Turkcell</w:t>
      </w:r>
      <w:r w:rsidR="0023463C">
        <w:tab/>
        <w:t>discussion</w:t>
      </w:r>
      <w:r w:rsidR="0023463C">
        <w:tab/>
        <w:t>Rel-18</w:t>
      </w:r>
      <w:r w:rsidR="0023463C">
        <w:tab/>
        <w:t>FS_NR_AIML_air</w:t>
      </w:r>
    </w:p>
    <w:p w14:paraId="6AC40FC5" w14:textId="34ADD037" w:rsidR="0023463C" w:rsidRDefault="00000000" w:rsidP="0023463C">
      <w:pPr>
        <w:pStyle w:val="Doc-title"/>
      </w:pPr>
      <w:hyperlink r:id="rId1575" w:history="1">
        <w:r w:rsidR="0023463C" w:rsidRPr="00464A15">
          <w:rPr>
            <w:rStyle w:val="Hyperlink"/>
          </w:rPr>
          <w:t>R2-2312034</w:t>
        </w:r>
      </w:hyperlink>
      <w:r w:rsidR="0023463C">
        <w:tab/>
        <w:t>discussion on data collection enhancement</w:t>
      </w:r>
      <w:r w:rsidR="0023463C">
        <w:tab/>
        <w:t>Intel Corporation</w:t>
      </w:r>
      <w:r w:rsidR="0023463C">
        <w:tab/>
        <w:t>discussion</w:t>
      </w:r>
      <w:r w:rsidR="0023463C">
        <w:tab/>
        <w:t>Rel-18</w:t>
      </w:r>
      <w:r w:rsidR="0023463C">
        <w:tab/>
        <w:t>FS_NR_AIML_air</w:t>
      </w:r>
    </w:p>
    <w:p w14:paraId="0C9CD7E8" w14:textId="66F82F9D" w:rsidR="0023463C" w:rsidRDefault="00000000" w:rsidP="0023463C">
      <w:pPr>
        <w:pStyle w:val="Doc-title"/>
        <w:rPr>
          <w:ins w:id="726" w:author="Skeleton v2 - delegate" w:date="2023-11-06T09:54:00Z"/>
        </w:rPr>
      </w:pPr>
      <w:hyperlink r:id="rId1576" w:history="1">
        <w:r w:rsidR="0023463C" w:rsidRPr="00464A15">
          <w:rPr>
            <w:rStyle w:val="Hyperlink"/>
          </w:rPr>
          <w:t>R2-2312076</w:t>
        </w:r>
      </w:hyperlink>
      <w:r w:rsidR="0023463C">
        <w:tab/>
        <w:t>Discussion on user consent for AIML data collection</w:t>
      </w:r>
      <w:r w:rsidR="0023463C">
        <w:tab/>
        <w:t>NTT DOCOMO, INC.</w:t>
      </w:r>
      <w:r w:rsidR="0023463C">
        <w:tab/>
        <w:t>discussion</w:t>
      </w:r>
      <w:r w:rsidR="0023463C">
        <w:tab/>
        <w:t>Rel-18</w:t>
      </w:r>
    </w:p>
    <w:p w14:paraId="55848242" w14:textId="3540A635" w:rsidR="002059C5" w:rsidRPr="002059C5" w:rsidRDefault="002059C5">
      <w:pPr>
        <w:pStyle w:val="Doc-text2"/>
        <w:pPrChange w:id="727" w:author="Skeleton v2 - delegate" w:date="2023-11-06T09:54:00Z">
          <w:pPr>
            <w:pStyle w:val="Doc-title"/>
          </w:pPr>
        </w:pPrChange>
      </w:pPr>
      <w:ins w:id="728" w:author="Skeleton v2 - delegate" w:date="2023-11-06T09:54:00Z">
        <w:r>
          <w:t>=&gt; Withdrawn</w:t>
        </w:r>
      </w:ins>
    </w:p>
    <w:p w14:paraId="2305E1BC" w14:textId="67D396CA" w:rsidR="0023463C" w:rsidRDefault="00000000" w:rsidP="0023463C">
      <w:pPr>
        <w:pStyle w:val="Doc-title"/>
      </w:pPr>
      <w:hyperlink r:id="rId1577" w:history="1">
        <w:r w:rsidR="0023463C" w:rsidRPr="00464A15">
          <w:rPr>
            <w:rStyle w:val="Hyperlink"/>
          </w:rPr>
          <w:t>R2-2312111</w:t>
        </w:r>
      </w:hyperlink>
      <w:r w:rsidR="0023463C">
        <w:tab/>
        <w:t xml:space="preserve">Latency requirement for data collection </w:t>
      </w:r>
      <w:r w:rsidR="0023463C">
        <w:tab/>
        <w:t>Samsung Electronics Iberia SA</w:t>
      </w:r>
      <w:r w:rsidR="0023463C">
        <w:tab/>
        <w:t>discussion</w:t>
      </w:r>
      <w:r w:rsidR="0023463C">
        <w:tab/>
        <w:t>Rel-18</w:t>
      </w:r>
      <w:r w:rsidR="0023463C">
        <w:tab/>
        <w:t>FS_NR_AIML_air</w:t>
      </w:r>
    </w:p>
    <w:p w14:paraId="4A78C449" w14:textId="59CAD80C" w:rsidR="0023463C" w:rsidRDefault="00000000" w:rsidP="0023463C">
      <w:pPr>
        <w:pStyle w:val="Doc-title"/>
      </w:pPr>
      <w:hyperlink r:id="rId1578" w:history="1">
        <w:r w:rsidR="0023463C" w:rsidRPr="00464A15">
          <w:rPr>
            <w:rStyle w:val="Hyperlink"/>
          </w:rPr>
          <w:t>R2-2312112</w:t>
        </w:r>
      </w:hyperlink>
      <w:r w:rsidR="0023463C">
        <w:tab/>
        <w:t>Enhancement of Immediate MDT for NW-side model training</w:t>
      </w:r>
      <w:r w:rsidR="0023463C">
        <w:tab/>
        <w:t>Samsung Electronics Iberia SA</w:t>
      </w:r>
      <w:r w:rsidR="0023463C">
        <w:tab/>
        <w:t>discussion</w:t>
      </w:r>
      <w:r w:rsidR="0023463C">
        <w:tab/>
        <w:t>Rel-18</w:t>
      </w:r>
      <w:r w:rsidR="0023463C">
        <w:tab/>
        <w:t>FS_NR_AIML_air</w:t>
      </w:r>
    </w:p>
    <w:p w14:paraId="58CDBAC1" w14:textId="11606F50" w:rsidR="0023463C" w:rsidRDefault="00000000" w:rsidP="0023463C">
      <w:pPr>
        <w:pStyle w:val="Doc-title"/>
      </w:pPr>
      <w:hyperlink r:id="rId1579" w:history="1">
        <w:r w:rsidR="0023463C" w:rsidRPr="00464A15">
          <w:rPr>
            <w:rStyle w:val="Hyperlink"/>
          </w:rPr>
          <w:t>R2-2312319</w:t>
        </w:r>
      </w:hyperlink>
      <w:r w:rsidR="0023463C">
        <w:tab/>
        <w:t>Remaining issues on data collection for AI/ML</w:t>
      </w:r>
      <w:r w:rsidR="0023463C">
        <w:tab/>
        <w:t>Apple</w:t>
      </w:r>
      <w:r w:rsidR="0023463C">
        <w:tab/>
        <w:t>discussion</w:t>
      </w:r>
      <w:r w:rsidR="0023463C">
        <w:tab/>
        <w:t>Rel-18</w:t>
      </w:r>
      <w:r w:rsidR="0023463C">
        <w:tab/>
        <w:t>FS_NR_AIML_air</w:t>
      </w:r>
    </w:p>
    <w:p w14:paraId="093234E4" w14:textId="744C3B43" w:rsidR="0023463C" w:rsidRDefault="00000000" w:rsidP="0023463C">
      <w:pPr>
        <w:pStyle w:val="Doc-title"/>
      </w:pPr>
      <w:hyperlink r:id="rId1580" w:history="1">
        <w:r w:rsidR="0023463C" w:rsidRPr="00464A15">
          <w:rPr>
            <w:rStyle w:val="Hyperlink"/>
          </w:rPr>
          <w:t>R2-2312485</w:t>
        </w:r>
      </w:hyperlink>
      <w:r w:rsidR="0023463C">
        <w:tab/>
        <w:t>General aspects on data collection</w:t>
      </w:r>
      <w:r w:rsidR="0023463C">
        <w:tab/>
        <w:t>Lenovo</w:t>
      </w:r>
      <w:r w:rsidR="0023463C">
        <w:tab/>
        <w:t>discussion</w:t>
      </w:r>
      <w:r w:rsidR="0023463C">
        <w:tab/>
        <w:t>Rel-18</w:t>
      </w:r>
    </w:p>
    <w:p w14:paraId="06B966CD" w14:textId="056D5FE4" w:rsidR="0023463C" w:rsidRDefault="00000000" w:rsidP="0023463C">
      <w:pPr>
        <w:pStyle w:val="Doc-title"/>
      </w:pPr>
      <w:hyperlink r:id="rId1581" w:history="1">
        <w:r w:rsidR="0023463C" w:rsidRPr="00464A15">
          <w:rPr>
            <w:rStyle w:val="Hyperlink"/>
          </w:rPr>
          <w:t>R2-2312486</w:t>
        </w:r>
      </w:hyperlink>
      <w:r w:rsidR="0023463C">
        <w:tab/>
        <w:t>Analysis of data collection methods based on RAN1 reply LS</w:t>
      </w:r>
      <w:r w:rsidR="0023463C">
        <w:tab/>
        <w:t>Lenovo</w:t>
      </w:r>
      <w:r w:rsidR="0023463C">
        <w:tab/>
        <w:t>discussion</w:t>
      </w:r>
      <w:r w:rsidR="0023463C">
        <w:tab/>
        <w:t>Rel-18</w:t>
      </w:r>
    </w:p>
    <w:p w14:paraId="667D4AE4" w14:textId="4770B6C7" w:rsidR="0023463C" w:rsidRDefault="00000000" w:rsidP="0023463C">
      <w:pPr>
        <w:pStyle w:val="Doc-title"/>
      </w:pPr>
      <w:hyperlink r:id="rId1582" w:history="1">
        <w:r w:rsidR="0023463C" w:rsidRPr="00464A15">
          <w:rPr>
            <w:rStyle w:val="Hyperlink"/>
          </w:rPr>
          <w:t>R2-2312560</w:t>
        </w:r>
      </w:hyperlink>
      <w:r w:rsidR="0023463C">
        <w:tab/>
        <w:t>Data collection requirements for training UE models</w:t>
      </w:r>
      <w:r w:rsidR="0023463C">
        <w:tab/>
        <w:t>Qualcomm Incorporated, vivo, Mediatek, Ericsson, OPPO, Vodafone, Nokia, Nokia Shanghai Bell, Sony</w:t>
      </w:r>
      <w:r w:rsidR="0023463C">
        <w:tab/>
        <w:t>discussion</w:t>
      </w:r>
      <w:r w:rsidR="0023463C">
        <w:tab/>
        <w:t>Rel-18</w:t>
      </w:r>
    </w:p>
    <w:p w14:paraId="27017B32" w14:textId="126996F7" w:rsidR="0023463C" w:rsidRDefault="00000000" w:rsidP="0023463C">
      <w:pPr>
        <w:pStyle w:val="Doc-title"/>
      </w:pPr>
      <w:hyperlink r:id="rId1583" w:history="1">
        <w:r w:rsidR="0023463C" w:rsidRPr="00464A15">
          <w:rPr>
            <w:rStyle w:val="Hyperlink"/>
          </w:rPr>
          <w:t>R2-2312565</w:t>
        </w:r>
      </w:hyperlink>
      <w:r w:rsidR="0023463C">
        <w:tab/>
        <w:t>Discussion on data collection</w:t>
      </w:r>
      <w:r w:rsidR="0023463C">
        <w:tab/>
        <w:t>Spreadtrum Communications</w:t>
      </w:r>
      <w:r w:rsidR="0023463C">
        <w:tab/>
        <w:t>discussion</w:t>
      </w:r>
      <w:r w:rsidR="0023463C">
        <w:tab/>
        <w:t>Rel-18</w:t>
      </w:r>
    </w:p>
    <w:p w14:paraId="711DDE31" w14:textId="144E9F7B" w:rsidR="0023463C" w:rsidRDefault="00000000" w:rsidP="0023463C">
      <w:pPr>
        <w:pStyle w:val="Doc-title"/>
      </w:pPr>
      <w:hyperlink r:id="rId1584" w:history="1">
        <w:r w:rsidR="0023463C" w:rsidRPr="00464A15">
          <w:rPr>
            <w:rStyle w:val="Hyperlink"/>
          </w:rPr>
          <w:t>R2-2312585</w:t>
        </w:r>
      </w:hyperlink>
      <w:r w:rsidR="0023463C">
        <w:tab/>
        <w:t>Discussion on user consent for AIML data collection</w:t>
      </w:r>
      <w:r w:rsidR="0023463C">
        <w:tab/>
        <w:t>NTT DOCOMO, INC.</w:t>
      </w:r>
      <w:r w:rsidR="0023463C">
        <w:tab/>
        <w:t>discussion</w:t>
      </w:r>
      <w:r w:rsidR="0023463C">
        <w:tab/>
        <w:t>Rel-18</w:t>
      </w:r>
    </w:p>
    <w:p w14:paraId="60BDA1E5" w14:textId="73B07553" w:rsidR="0023463C" w:rsidRDefault="00000000" w:rsidP="0023463C">
      <w:pPr>
        <w:pStyle w:val="Doc-title"/>
      </w:pPr>
      <w:hyperlink r:id="rId1585" w:history="1">
        <w:r w:rsidR="0023463C" w:rsidRPr="00464A15">
          <w:rPr>
            <w:rStyle w:val="Hyperlink"/>
          </w:rPr>
          <w:t>R2-2312675</w:t>
        </w:r>
      </w:hyperlink>
      <w:r w:rsidR="0023463C">
        <w:tab/>
        <w:t>Discussion on data collection for AIML model</w:t>
      </w:r>
      <w:r w:rsidR="0023463C">
        <w:tab/>
        <w:t>CMCC</w:t>
      </w:r>
      <w:r w:rsidR="0023463C">
        <w:tab/>
        <w:t>discussion</w:t>
      </w:r>
      <w:r w:rsidR="0023463C">
        <w:tab/>
        <w:t>Rel-18</w:t>
      </w:r>
      <w:r w:rsidR="0023463C">
        <w:tab/>
        <w:t>FS_NR_AIML_air</w:t>
      </w:r>
    </w:p>
    <w:p w14:paraId="1135F6DB" w14:textId="2BE95956" w:rsidR="0023463C" w:rsidRDefault="00000000" w:rsidP="0023463C">
      <w:pPr>
        <w:pStyle w:val="Doc-title"/>
      </w:pPr>
      <w:hyperlink r:id="rId1586" w:history="1">
        <w:r w:rsidR="0023463C" w:rsidRPr="00464A15">
          <w:rPr>
            <w:rStyle w:val="Hyperlink"/>
          </w:rPr>
          <w:t>R2-2312730</w:t>
        </w:r>
      </w:hyperlink>
      <w:r w:rsidR="0023463C">
        <w:tab/>
        <w:t>Further Discussion on Data Collection for AI/ML</w:t>
      </w:r>
      <w:r w:rsidR="0023463C">
        <w:tab/>
        <w:t>MediaTek Inc.</w:t>
      </w:r>
      <w:r w:rsidR="0023463C">
        <w:tab/>
        <w:t>discussion</w:t>
      </w:r>
    </w:p>
    <w:p w14:paraId="0A7E0B39" w14:textId="69C8D5F6" w:rsidR="0023463C" w:rsidRDefault="00000000" w:rsidP="0023463C">
      <w:pPr>
        <w:pStyle w:val="Doc-title"/>
      </w:pPr>
      <w:hyperlink r:id="rId1587" w:history="1">
        <w:r w:rsidR="0023463C" w:rsidRPr="00464A15">
          <w:rPr>
            <w:rStyle w:val="Hyperlink"/>
          </w:rPr>
          <w:t>R2-2312779</w:t>
        </w:r>
      </w:hyperlink>
      <w:r w:rsidR="0023463C">
        <w:tab/>
        <w:t>Further Discussion On  Purpose Driven Data Collection</w:t>
      </w:r>
      <w:r w:rsidR="0023463C">
        <w:tab/>
        <w:t>ZTE Corporation, Sanechips</w:t>
      </w:r>
      <w:r w:rsidR="0023463C">
        <w:tab/>
        <w:t>discussion</w:t>
      </w:r>
      <w:r w:rsidR="0023463C">
        <w:tab/>
        <w:t>Rel-18</w:t>
      </w:r>
      <w:r w:rsidR="0023463C">
        <w:tab/>
        <w:t>FS_NR_AIML_air</w:t>
      </w:r>
    </w:p>
    <w:p w14:paraId="1B680AFA" w14:textId="45823B89" w:rsidR="0023463C" w:rsidRDefault="00000000" w:rsidP="0023463C">
      <w:pPr>
        <w:pStyle w:val="Doc-title"/>
      </w:pPr>
      <w:hyperlink r:id="rId1588" w:history="1">
        <w:r w:rsidR="0023463C" w:rsidRPr="00464A15">
          <w:rPr>
            <w:rStyle w:val="Hyperlink"/>
          </w:rPr>
          <w:t>R2-2313087</w:t>
        </w:r>
      </w:hyperlink>
      <w:r w:rsidR="0023463C">
        <w:tab/>
        <w:t>Data collection for UE side model training</w:t>
      </w:r>
      <w:r w:rsidR="0023463C">
        <w:tab/>
        <w:t>InterDigital Inc.</w:t>
      </w:r>
      <w:r w:rsidR="0023463C">
        <w:tab/>
        <w:t>discussion</w:t>
      </w:r>
      <w:r w:rsidR="0023463C">
        <w:tab/>
        <w:t>Rel-18</w:t>
      </w:r>
      <w:r w:rsidR="0023463C">
        <w:tab/>
        <w:t>FS_NR_AIML_air</w:t>
      </w:r>
    </w:p>
    <w:p w14:paraId="3CF1FF7E" w14:textId="5EEE8C5B" w:rsidR="0023463C" w:rsidRDefault="00000000" w:rsidP="0023463C">
      <w:pPr>
        <w:pStyle w:val="Doc-title"/>
      </w:pPr>
      <w:hyperlink r:id="rId1589" w:history="1">
        <w:r w:rsidR="0023463C" w:rsidRPr="00464A15">
          <w:rPr>
            <w:rStyle w:val="Hyperlink"/>
          </w:rPr>
          <w:t>R2-2313146</w:t>
        </w:r>
      </w:hyperlink>
      <w:r w:rsidR="0023463C">
        <w:tab/>
        <w:t>Discussion on data collection</w:t>
      </w:r>
      <w:r w:rsidR="0023463C">
        <w:tab/>
        <w:t>Huawei, HiSilicon</w:t>
      </w:r>
      <w:r w:rsidR="0023463C">
        <w:tab/>
        <w:t>discussion</w:t>
      </w:r>
      <w:r w:rsidR="0023463C">
        <w:tab/>
        <w:t>Rel-18</w:t>
      </w:r>
      <w:r w:rsidR="0023463C">
        <w:tab/>
        <w:t>FS_NR_AIML_air</w:t>
      </w:r>
    </w:p>
    <w:p w14:paraId="1F125E06" w14:textId="1BDED9BE" w:rsidR="0023463C" w:rsidRDefault="00000000" w:rsidP="0023463C">
      <w:pPr>
        <w:pStyle w:val="Doc-title"/>
      </w:pPr>
      <w:hyperlink r:id="rId1590" w:history="1">
        <w:r w:rsidR="0023463C" w:rsidRPr="00464A15">
          <w:rPr>
            <w:rStyle w:val="Hyperlink"/>
          </w:rPr>
          <w:t>R2-2313159</w:t>
        </w:r>
      </w:hyperlink>
      <w:r w:rsidR="0023463C">
        <w:tab/>
        <w:t>AIML method_Data Collection</w:t>
      </w:r>
      <w:r w:rsidR="0023463C">
        <w:tab/>
        <w:t>LG Electronics</w:t>
      </w:r>
      <w:r w:rsidR="0023463C">
        <w:tab/>
        <w:t>discussion</w:t>
      </w:r>
      <w:r w:rsidR="0023463C">
        <w:tab/>
        <w:t>Rel-18</w:t>
      </w:r>
      <w:r w:rsidR="0023463C">
        <w:tab/>
        <w:t>FS_NR_AIML_air</w:t>
      </w:r>
    </w:p>
    <w:p w14:paraId="0D058608" w14:textId="14DD5E25" w:rsidR="0023463C" w:rsidRDefault="00000000" w:rsidP="0023463C">
      <w:pPr>
        <w:pStyle w:val="Doc-title"/>
      </w:pPr>
      <w:hyperlink r:id="rId1591" w:history="1">
        <w:r w:rsidR="0023463C" w:rsidRPr="00464A15">
          <w:rPr>
            <w:rStyle w:val="Hyperlink"/>
          </w:rPr>
          <w:t>R2-2313235</w:t>
        </w:r>
      </w:hyperlink>
      <w:r w:rsidR="0023463C">
        <w:tab/>
        <w:t>Data collection aspects of AI/ML for NR air interface</w:t>
      </w:r>
      <w:r w:rsidR="0023463C">
        <w:tab/>
        <w:t>AT&amp;T</w:t>
      </w:r>
      <w:r w:rsidR="0023463C">
        <w:tab/>
        <w:t>discussion</w:t>
      </w:r>
    </w:p>
    <w:p w14:paraId="46904546" w14:textId="7A304110" w:rsidR="0023463C" w:rsidRDefault="00000000" w:rsidP="0023463C">
      <w:pPr>
        <w:pStyle w:val="Doc-title"/>
      </w:pPr>
      <w:hyperlink r:id="rId1592" w:history="1">
        <w:r w:rsidR="0023463C" w:rsidRPr="00464A15">
          <w:rPr>
            <w:rStyle w:val="Hyperlink"/>
          </w:rPr>
          <w:t>R2-2313286</w:t>
        </w:r>
      </w:hyperlink>
      <w:r w:rsidR="0023463C">
        <w:tab/>
        <w:t>Discussion on the Data Collection</w:t>
      </w:r>
      <w:r w:rsidR="0023463C">
        <w:tab/>
        <w:t>China Unicom</w:t>
      </w:r>
      <w:r w:rsidR="0023463C">
        <w:tab/>
        <w:t>discussion</w:t>
      </w:r>
      <w:r w:rsidR="0023463C">
        <w:tab/>
        <w:t>Rel-18</w:t>
      </w:r>
      <w:r w:rsidR="0023463C">
        <w:tab/>
        <w:t>FS_NR_AIML_air</w:t>
      </w:r>
    </w:p>
    <w:p w14:paraId="2C23E0B5" w14:textId="51AB52E2" w:rsidR="0023463C" w:rsidRDefault="00000000" w:rsidP="0023463C">
      <w:pPr>
        <w:pStyle w:val="Doc-title"/>
      </w:pPr>
      <w:hyperlink r:id="rId1593" w:history="1">
        <w:r w:rsidR="0023463C" w:rsidRPr="00464A15">
          <w:rPr>
            <w:rStyle w:val="Hyperlink"/>
          </w:rPr>
          <w:t>R2-2313366</w:t>
        </w:r>
      </w:hyperlink>
      <w:r w:rsidR="0023463C">
        <w:tab/>
        <w:t>Data Collection Framework and TP Recommendation</w:t>
      </w:r>
      <w:r w:rsidR="0023463C">
        <w:tab/>
        <w:t>Nokia, Nokia Shanghai Bell</w:t>
      </w:r>
      <w:r w:rsidR="0023463C">
        <w:tab/>
        <w:t>discussion</w:t>
      </w:r>
      <w:r w:rsidR="0023463C">
        <w:tab/>
        <w:t>Rel-18</w:t>
      </w:r>
      <w:r w:rsidR="0023463C">
        <w:tab/>
        <w:t>FS_NR_AIML_air</w:t>
      </w:r>
    </w:p>
    <w:p w14:paraId="2A1625D1" w14:textId="00C39493" w:rsidR="0023463C" w:rsidRDefault="00000000" w:rsidP="0023463C">
      <w:pPr>
        <w:pStyle w:val="Doc-title"/>
      </w:pPr>
      <w:hyperlink r:id="rId1594" w:history="1">
        <w:r w:rsidR="0023463C" w:rsidRPr="00464A15">
          <w:rPr>
            <w:rStyle w:val="Hyperlink"/>
          </w:rPr>
          <w:t>R2-2313515</w:t>
        </w:r>
      </w:hyperlink>
      <w:r w:rsidR="0023463C">
        <w:tab/>
        <w:t>Data collection for AI/ML</w:t>
      </w:r>
      <w:r w:rsidR="0023463C">
        <w:tab/>
        <w:t>Ericsson</w:t>
      </w:r>
      <w:r w:rsidR="0023463C">
        <w:tab/>
        <w:t>discussion</w:t>
      </w:r>
    </w:p>
    <w:p w14:paraId="0782A5EE" w14:textId="77777777" w:rsidR="0023463C" w:rsidRPr="0023463C" w:rsidRDefault="0023463C" w:rsidP="0023463C">
      <w:pPr>
        <w:pStyle w:val="Doc-text2"/>
      </w:pPr>
    </w:p>
    <w:p w14:paraId="3F83CD5A" w14:textId="24CC91A4" w:rsidR="00F71AF3" w:rsidRDefault="00B56003">
      <w:pPr>
        <w:pStyle w:val="Heading4"/>
      </w:pPr>
      <w:r>
        <w:t>7.16.2.</w:t>
      </w:r>
      <w:r w:rsidR="00647D1D">
        <w:t>3</w:t>
      </w:r>
      <w:r>
        <w:tab/>
        <w:t>Control</w:t>
      </w:r>
      <w:r w:rsidR="00267A62">
        <w:t xml:space="preserve"> and LCM</w:t>
      </w:r>
      <w:r>
        <w:t xml:space="preserve"> other</w:t>
      </w:r>
    </w:p>
    <w:p w14:paraId="3E69C857" w14:textId="77777777"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7B3798DA" w14:textId="77777777" w:rsidR="00F71AF3" w:rsidRDefault="00D916C0">
      <w:pPr>
        <w:pStyle w:val="Comments"/>
      </w:pPr>
      <w:r>
        <w:t xml:space="preserve">Including outcome of </w:t>
      </w:r>
      <w:r w:rsidRPr="00D916C0">
        <w:t>[POST123bis][016][AI/ML] Model transfer (Intel)</w:t>
      </w:r>
    </w:p>
    <w:p w14:paraId="7FDFBB01" w14:textId="15021715" w:rsidR="0023463C" w:rsidRDefault="00000000" w:rsidP="0023463C">
      <w:pPr>
        <w:pStyle w:val="Doc-title"/>
      </w:pPr>
      <w:hyperlink r:id="rId1595" w:history="1">
        <w:r w:rsidR="0023463C" w:rsidRPr="00464A15">
          <w:rPr>
            <w:rStyle w:val="Hyperlink"/>
          </w:rPr>
          <w:t>R2-2311785</w:t>
        </w:r>
      </w:hyperlink>
      <w:r w:rsidR="0023463C">
        <w:tab/>
        <w:t>AI/ML model delivery and LCM</w:t>
      </w:r>
      <w:r w:rsidR="0023463C">
        <w:tab/>
        <w:t>Xiaomi</w:t>
      </w:r>
      <w:r w:rsidR="0023463C">
        <w:tab/>
        <w:t>discussion</w:t>
      </w:r>
      <w:r w:rsidR="0023463C">
        <w:tab/>
        <w:t>Rel-18</w:t>
      </w:r>
      <w:r w:rsidR="0023463C">
        <w:tab/>
        <w:t>FS_NR_AIML_air</w:t>
      </w:r>
    </w:p>
    <w:p w14:paraId="79ED3CF0" w14:textId="5932DAF0" w:rsidR="0023463C" w:rsidRDefault="00000000" w:rsidP="0023463C">
      <w:pPr>
        <w:pStyle w:val="Doc-title"/>
      </w:pPr>
      <w:hyperlink r:id="rId1596" w:history="1">
        <w:r w:rsidR="0023463C" w:rsidRPr="00464A15">
          <w:rPr>
            <w:rStyle w:val="Hyperlink"/>
          </w:rPr>
          <w:t>R2-2311820</w:t>
        </w:r>
      </w:hyperlink>
      <w:r w:rsidR="0023463C">
        <w:tab/>
        <w:t>AIML LCM Procedure</w:t>
      </w:r>
      <w:r w:rsidR="0023463C">
        <w:tab/>
        <w:t>NEC</w:t>
      </w:r>
      <w:r w:rsidR="0023463C">
        <w:tab/>
        <w:t>discussion</w:t>
      </w:r>
      <w:r w:rsidR="0023463C">
        <w:tab/>
        <w:t>FS_NR_AIML_air</w:t>
      </w:r>
    </w:p>
    <w:p w14:paraId="6578C124" w14:textId="16293AC5" w:rsidR="0023463C" w:rsidRDefault="00000000" w:rsidP="0023463C">
      <w:pPr>
        <w:pStyle w:val="Doc-title"/>
      </w:pPr>
      <w:hyperlink r:id="rId1597" w:history="1">
        <w:r w:rsidR="0023463C" w:rsidRPr="00464A15">
          <w:rPr>
            <w:rStyle w:val="Hyperlink"/>
          </w:rPr>
          <w:t>R2-2311821</w:t>
        </w:r>
      </w:hyperlink>
      <w:r w:rsidR="0023463C">
        <w:tab/>
        <w:t>AIML Model Identification and Management</w:t>
      </w:r>
      <w:r w:rsidR="0023463C">
        <w:tab/>
        <w:t>NEC</w:t>
      </w:r>
      <w:r w:rsidR="0023463C">
        <w:tab/>
        <w:t>discussion</w:t>
      </w:r>
      <w:r w:rsidR="0023463C">
        <w:tab/>
        <w:t>FS_NR_AIML_air</w:t>
      </w:r>
    </w:p>
    <w:p w14:paraId="3A1AC42F" w14:textId="286D0F5E" w:rsidR="0023463C" w:rsidRDefault="00000000" w:rsidP="0023463C">
      <w:pPr>
        <w:pStyle w:val="Doc-title"/>
      </w:pPr>
      <w:hyperlink r:id="rId1598" w:history="1">
        <w:r w:rsidR="0023463C" w:rsidRPr="00464A15">
          <w:rPr>
            <w:rStyle w:val="Hyperlink"/>
          </w:rPr>
          <w:t>R2-2311823</w:t>
        </w:r>
      </w:hyperlink>
      <w:r w:rsidR="0023463C">
        <w:tab/>
        <w:t>AIML Model transfer</w:t>
      </w:r>
      <w:r w:rsidR="0023463C">
        <w:tab/>
        <w:t>NEC</w:t>
      </w:r>
      <w:r w:rsidR="0023463C">
        <w:tab/>
        <w:t>discussion</w:t>
      </w:r>
      <w:r w:rsidR="0023463C">
        <w:tab/>
        <w:t>FS_NR_AIML_air</w:t>
      </w:r>
    </w:p>
    <w:p w14:paraId="01DA279E" w14:textId="12660B56" w:rsidR="0023463C" w:rsidRDefault="00000000" w:rsidP="0023463C">
      <w:pPr>
        <w:pStyle w:val="Doc-title"/>
      </w:pPr>
      <w:hyperlink r:id="rId1599" w:history="1">
        <w:r w:rsidR="0023463C" w:rsidRPr="00464A15">
          <w:rPr>
            <w:rStyle w:val="Hyperlink"/>
          </w:rPr>
          <w:t>R2-2312016</w:t>
        </w:r>
      </w:hyperlink>
      <w:r w:rsidR="0023463C">
        <w:tab/>
        <w:t>Considerations on AIML model transfer</w:t>
      </w:r>
      <w:r w:rsidR="0023463C">
        <w:tab/>
        <w:t>CATT, Turkcell</w:t>
      </w:r>
      <w:r w:rsidR="0023463C">
        <w:tab/>
        <w:t>discussion</w:t>
      </w:r>
      <w:r w:rsidR="0023463C">
        <w:tab/>
        <w:t>Rel-18</w:t>
      </w:r>
      <w:r w:rsidR="0023463C">
        <w:tab/>
        <w:t>FS_NR_AIML_air</w:t>
      </w:r>
    </w:p>
    <w:p w14:paraId="782C33E5" w14:textId="05D0A11C" w:rsidR="0023463C" w:rsidRDefault="00000000" w:rsidP="0023463C">
      <w:pPr>
        <w:pStyle w:val="Doc-title"/>
      </w:pPr>
      <w:hyperlink r:id="rId1600" w:history="1">
        <w:r w:rsidR="0023463C" w:rsidRPr="00464A15">
          <w:rPr>
            <w:rStyle w:val="Hyperlink"/>
          </w:rPr>
          <w:t>R2-2312035</w:t>
        </w:r>
      </w:hyperlink>
      <w:r w:rsidR="0023463C">
        <w:tab/>
        <w:t>summary of [POST123bis][016][AI/ML] Model transfer (Intel)</w:t>
      </w:r>
      <w:r w:rsidR="0023463C">
        <w:tab/>
        <w:t>Intel Corporation</w:t>
      </w:r>
      <w:r w:rsidR="0023463C">
        <w:tab/>
        <w:t>discussion</w:t>
      </w:r>
      <w:r w:rsidR="0023463C">
        <w:tab/>
        <w:t>Rel-18</w:t>
      </w:r>
      <w:r w:rsidR="0023463C">
        <w:tab/>
        <w:t>FS_NR_AIML_air</w:t>
      </w:r>
    </w:p>
    <w:p w14:paraId="115E43D4" w14:textId="091EF2B8" w:rsidR="0023463C" w:rsidRDefault="00000000" w:rsidP="0023463C">
      <w:pPr>
        <w:pStyle w:val="Doc-title"/>
      </w:pPr>
      <w:hyperlink r:id="rId1601" w:history="1">
        <w:r w:rsidR="0023463C" w:rsidRPr="00464A15">
          <w:rPr>
            <w:rStyle w:val="Hyperlink"/>
          </w:rPr>
          <w:t>R2-2312036</w:t>
        </w:r>
      </w:hyperlink>
      <w:r w:rsidR="0023463C">
        <w:tab/>
        <w:t>proactive and reactive model transfer/delivery</w:t>
      </w:r>
      <w:r w:rsidR="0023463C">
        <w:tab/>
        <w:t>Intel Corporation</w:t>
      </w:r>
      <w:r w:rsidR="0023463C">
        <w:tab/>
        <w:t>discussion</w:t>
      </w:r>
      <w:r w:rsidR="0023463C">
        <w:tab/>
        <w:t>Rel-18</w:t>
      </w:r>
      <w:r w:rsidR="0023463C">
        <w:tab/>
        <w:t>FS_NR_AIML_air</w:t>
      </w:r>
    </w:p>
    <w:p w14:paraId="4EB0027E" w14:textId="687920AF" w:rsidR="0023463C" w:rsidRDefault="00000000" w:rsidP="0023463C">
      <w:pPr>
        <w:pStyle w:val="Doc-title"/>
        <w:rPr>
          <w:ins w:id="729" w:author="Skeleton v2 - delegate" w:date="2023-11-06T09:54:00Z"/>
        </w:rPr>
      </w:pPr>
      <w:hyperlink r:id="rId1602" w:history="1">
        <w:r w:rsidR="0023463C" w:rsidRPr="00464A15">
          <w:rPr>
            <w:rStyle w:val="Hyperlink"/>
          </w:rPr>
          <w:t>R2-2312072</w:t>
        </w:r>
      </w:hyperlink>
      <w:r w:rsidR="0023463C">
        <w:tab/>
        <w:t>Discussion on AIML applicability condition</w:t>
      </w:r>
      <w:r w:rsidR="0023463C">
        <w:tab/>
        <w:t>NTT DOCOMO, INC.</w:t>
      </w:r>
      <w:r w:rsidR="0023463C">
        <w:tab/>
        <w:t>discussion</w:t>
      </w:r>
      <w:r w:rsidR="0023463C">
        <w:tab/>
        <w:t>Rel-18</w:t>
      </w:r>
    </w:p>
    <w:p w14:paraId="35BEF4B6" w14:textId="674E7F16" w:rsidR="002059C5" w:rsidRPr="002059C5" w:rsidRDefault="002059C5">
      <w:pPr>
        <w:pStyle w:val="Doc-text2"/>
        <w:pPrChange w:id="730" w:author="Skeleton v2 - delegate" w:date="2023-11-06T09:54:00Z">
          <w:pPr>
            <w:pStyle w:val="Doc-title"/>
          </w:pPr>
        </w:pPrChange>
      </w:pPr>
      <w:ins w:id="731" w:author="Skeleton v2 - delegate" w:date="2023-11-06T09:54:00Z">
        <w:r>
          <w:t>=&gt; Withdrawn</w:t>
        </w:r>
      </w:ins>
    </w:p>
    <w:p w14:paraId="5CFF4725" w14:textId="4C93E4F4" w:rsidR="0023463C" w:rsidRDefault="00000000" w:rsidP="0023463C">
      <w:pPr>
        <w:pStyle w:val="Doc-title"/>
      </w:pPr>
      <w:hyperlink r:id="rId1603" w:history="1">
        <w:r w:rsidR="0023463C" w:rsidRPr="00464A15">
          <w:rPr>
            <w:rStyle w:val="Hyperlink"/>
          </w:rPr>
          <w:t>R2-2312113</w:t>
        </w:r>
      </w:hyperlink>
      <w:r w:rsidR="0023463C">
        <w:tab/>
        <w:t>AI/ML model transfer/delivery solutions</w:t>
      </w:r>
      <w:r w:rsidR="0023463C">
        <w:tab/>
        <w:t>Samsung Electronics Iberia SA</w:t>
      </w:r>
      <w:r w:rsidR="0023463C">
        <w:tab/>
        <w:t>discussion</w:t>
      </w:r>
      <w:r w:rsidR="0023463C">
        <w:tab/>
        <w:t>Rel-18</w:t>
      </w:r>
      <w:r w:rsidR="0023463C">
        <w:tab/>
        <w:t>FS_NR_AIML_air</w:t>
      </w:r>
    </w:p>
    <w:p w14:paraId="2278567E" w14:textId="72EB8C14" w:rsidR="0023463C" w:rsidRDefault="00000000" w:rsidP="0023463C">
      <w:pPr>
        <w:pStyle w:val="Doc-title"/>
      </w:pPr>
      <w:hyperlink r:id="rId1604" w:history="1">
        <w:r w:rsidR="0023463C" w:rsidRPr="00464A15">
          <w:rPr>
            <w:rStyle w:val="Hyperlink"/>
          </w:rPr>
          <w:t>R2-2312130</w:t>
        </w:r>
      </w:hyperlink>
      <w:r w:rsidR="0023463C">
        <w:tab/>
        <w:t>AI/ML functionality-based and model-ID based LCM</w:t>
      </w:r>
      <w:r w:rsidR="0023463C">
        <w:tab/>
        <w:t>Samsung Electronics Iberia SA</w:t>
      </w:r>
      <w:r w:rsidR="0023463C">
        <w:tab/>
        <w:t>discussion</w:t>
      </w:r>
      <w:r w:rsidR="0023463C">
        <w:tab/>
        <w:t>Rel-18</w:t>
      </w:r>
      <w:r w:rsidR="0023463C">
        <w:tab/>
        <w:t>FS_NR_AIML_air</w:t>
      </w:r>
    </w:p>
    <w:p w14:paraId="463C8170" w14:textId="6D6D6A8C" w:rsidR="0023463C" w:rsidRDefault="00000000" w:rsidP="0023463C">
      <w:pPr>
        <w:pStyle w:val="Doc-title"/>
      </w:pPr>
      <w:hyperlink r:id="rId1605" w:history="1">
        <w:r w:rsidR="0023463C" w:rsidRPr="00464A15">
          <w:rPr>
            <w:rStyle w:val="Hyperlink"/>
          </w:rPr>
          <w:t>R2-2312320</w:t>
        </w:r>
      </w:hyperlink>
      <w:r w:rsidR="0023463C">
        <w:tab/>
        <w:t>Remaining issues on model transfer</w:t>
      </w:r>
      <w:r w:rsidR="0023463C">
        <w:tab/>
        <w:t>Apple</w:t>
      </w:r>
      <w:r w:rsidR="0023463C">
        <w:tab/>
        <w:t>discussion</w:t>
      </w:r>
      <w:r w:rsidR="0023463C">
        <w:tab/>
        <w:t>Rel-18</w:t>
      </w:r>
      <w:r w:rsidR="0023463C">
        <w:tab/>
        <w:t>FS_NR_AIML_air</w:t>
      </w:r>
    </w:p>
    <w:p w14:paraId="6BD182A7" w14:textId="6A5726B0" w:rsidR="0023463C" w:rsidRDefault="00000000" w:rsidP="0023463C">
      <w:pPr>
        <w:pStyle w:val="Doc-title"/>
      </w:pPr>
      <w:hyperlink r:id="rId1606" w:history="1">
        <w:r w:rsidR="0023463C" w:rsidRPr="00464A15">
          <w:rPr>
            <w:rStyle w:val="Hyperlink"/>
          </w:rPr>
          <w:t>R2-2312487</w:t>
        </w:r>
      </w:hyperlink>
      <w:r w:rsidR="0023463C">
        <w:tab/>
        <w:t>Discussion on functionality and model identification</w:t>
      </w:r>
      <w:r w:rsidR="0023463C">
        <w:tab/>
        <w:t>Lenovo</w:t>
      </w:r>
      <w:r w:rsidR="0023463C">
        <w:tab/>
        <w:t>discussion</w:t>
      </w:r>
      <w:r w:rsidR="0023463C">
        <w:tab/>
        <w:t>Rel-18</w:t>
      </w:r>
    </w:p>
    <w:p w14:paraId="6A67D5DD" w14:textId="5D2EF14E" w:rsidR="0023463C" w:rsidRDefault="00000000" w:rsidP="0023463C">
      <w:pPr>
        <w:pStyle w:val="Doc-title"/>
      </w:pPr>
      <w:hyperlink r:id="rId1607" w:history="1">
        <w:r w:rsidR="0023463C" w:rsidRPr="00464A15">
          <w:rPr>
            <w:rStyle w:val="Hyperlink"/>
          </w:rPr>
          <w:t>R2-2312561</w:t>
        </w:r>
      </w:hyperlink>
      <w:r w:rsidR="0023463C">
        <w:tab/>
        <w:t>Towards one LCM: Merging Functionality and Model-ID based LCMs</w:t>
      </w:r>
      <w:r w:rsidR="0023463C">
        <w:tab/>
        <w:t>Qualcomm Incorporated</w:t>
      </w:r>
      <w:r w:rsidR="0023463C">
        <w:tab/>
        <w:t>discussion</w:t>
      </w:r>
      <w:r w:rsidR="0023463C">
        <w:tab/>
        <w:t>Rel-18</w:t>
      </w:r>
    </w:p>
    <w:p w14:paraId="6E769C6F" w14:textId="0012D47B" w:rsidR="0023463C" w:rsidRDefault="00000000" w:rsidP="0023463C">
      <w:pPr>
        <w:pStyle w:val="Doc-title"/>
      </w:pPr>
      <w:hyperlink r:id="rId1608" w:history="1">
        <w:r w:rsidR="0023463C" w:rsidRPr="00464A15">
          <w:rPr>
            <w:rStyle w:val="Hyperlink"/>
          </w:rPr>
          <w:t>R2-2312562</w:t>
        </w:r>
      </w:hyperlink>
      <w:r w:rsidR="0023463C">
        <w:tab/>
        <w:t>Discussion on Model Transfer/Delivery</w:t>
      </w:r>
      <w:r w:rsidR="0023463C">
        <w:tab/>
        <w:t>Qualcomm Incorporated, Vivo</w:t>
      </w:r>
      <w:r w:rsidR="0023463C">
        <w:tab/>
        <w:t>discussion</w:t>
      </w:r>
      <w:r w:rsidR="0023463C">
        <w:tab/>
        <w:t>Rel-18</w:t>
      </w:r>
    </w:p>
    <w:p w14:paraId="07550FCD" w14:textId="3047FFFC" w:rsidR="0023463C" w:rsidRDefault="00000000" w:rsidP="0023463C">
      <w:pPr>
        <w:pStyle w:val="Doc-title"/>
      </w:pPr>
      <w:hyperlink r:id="rId1609" w:history="1">
        <w:r w:rsidR="0023463C" w:rsidRPr="00464A15">
          <w:rPr>
            <w:rStyle w:val="Hyperlink"/>
          </w:rPr>
          <w:t>R2-2312584</w:t>
        </w:r>
      </w:hyperlink>
      <w:r w:rsidR="0023463C">
        <w:tab/>
        <w:t>Discussion on AIML applicability condition</w:t>
      </w:r>
      <w:r w:rsidR="0023463C">
        <w:tab/>
        <w:t>NTT DOCOMO, INC.</w:t>
      </w:r>
      <w:r w:rsidR="0023463C">
        <w:tab/>
        <w:t>discussion</w:t>
      </w:r>
      <w:r w:rsidR="0023463C">
        <w:tab/>
        <w:t>Rel-18</w:t>
      </w:r>
    </w:p>
    <w:p w14:paraId="28229F91" w14:textId="364923C1" w:rsidR="0023463C" w:rsidRDefault="00000000" w:rsidP="0023463C">
      <w:pPr>
        <w:pStyle w:val="Doc-title"/>
      </w:pPr>
      <w:hyperlink r:id="rId1610" w:history="1">
        <w:r w:rsidR="0023463C" w:rsidRPr="00464A15">
          <w:rPr>
            <w:rStyle w:val="Hyperlink"/>
          </w:rPr>
          <w:t>R2-2312731</w:t>
        </w:r>
      </w:hyperlink>
      <w:r w:rsidR="0023463C">
        <w:tab/>
        <w:t>Discussion on AI/ML Model Transfer/Delivery</w:t>
      </w:r>
      <w:r w:rsidR="0023463C">
        <w:tab/>
        <w:t>MediaTek Inc.</w:t>
      </w:r>
      <w:r w:rsidR="0023463C">
        <w:tab/>
        <w:t>discussion</w:t>
      </w:r>
    </w:p>
    <w:p w14:paraId="0BF87097" w14:textId="7C9935C3" w:rsidR="0023463C" w:rsidRDefault="00000000" w:rsidP="0023463C">
      <w:pPr>
        <w:pStyle w:val="Doc-title"/>
      </w:pPr>
      <w:hyperlink r:id="rId1611" w:history="1">
        <w:r w:rsidR="0023463C" w:rsidRPr="00464A15">
          <w:rPr>
            <w:rStyle w:val="Hyperlink"/>
          </w:rPr>
          <w:t>R2-2312765</w:t>
        </w:r>
      </w:hyperlink>
      <w:r w:rsidR="0023463C">
        <w:tab/>
        <w:t>Discussion on the AI based positioning</w:t>
      </w:r>
      <w:r w:rsidR="0023463C">
        <w:tab/>
        <w:t>Xiaomi</w:t>
      </w:r>
      <w:r w:rsidR="0023463C">
        <w:tab/>
        <w:t>discussion</w:t>
      </w:r>
    </w:p>
    <w:p w14:paraId="14105A9C" w14:textId="43BA4619" w:rsidR="0023463C" w:rsidRDefault="00000000" w:rsidP="0023463C">
      <w:pPr>
        <w:pStyle w:val="Doc-title"/>
      </w:pPr>
      <w:hyperlink r:id="rId1612" w:history="1">
        <w:r w:rsidR="0023463C" w:rsidRPr="00464A15">
          <w:rPr>
            <w:rStyle w:val="Hyperlink"/>
          </w:rPr>
          <w:t>R2-2312780</w:t>
        </w:r>
      </w:hyperlink>
      <w:r w:rsidR="0023463C">
        <w:tab/>
        <w:t>Further Discussion on Model TransferDelivery for AIML</w:t>
      </w:r>
      <w:r w:rsidR="0023463C">
        <w:tab/>
        <w:t>ZTE Corporation, Sanechips</w:t>
      </w:r>
      <w:r w:rsidR="0023463C">
        <w:tab/>
        <w:t>discussion</w:t>
      </w:r>
      <w:r w:rsidR="0023463C">
        <w:tab/>
        <w:t>Rel-18</w:t>
      </w:r>
      <w:r w:rsidR="0023463C">
        <w:tab/>
        <w:t>FS_NR_AIML_air</w:t>
      </w:r>
    </w:p>
    <w:p w14:paraId="4B40738C" w14:textId="5E915A57" w:rsidR="0023463C" w:rsidRDefault="00000000" w:rsidP="0023463C">
      <w:pPr>
        <w:pStyle w:val="Doc-title"/>
      </w:pPr>
      <w:hyperlink r:id="rId1613" w:history="1">
        <w:r w:rsidR="0023463C" w:rsidRPr="00464A15">
          <w:rPr>
            <w:rStyle w:val="Hyperlink"/>
          </w:rPr>
          <w:t>R2-2312846</w:t>
        </w:r>
      </w:hyperlink>
      <w:r w:rsidR="0023463C">
        <w:tab/>
        <w:t>Options for Model ID management</w:t>
      </w:r>
      <w:r w:rsidR="0023463C">
        <w:tab/>
        <w:t>Sony</w:t>
      </w:r>
      <w:r w:rsidR="0023463C">
        <w:tab/>
        <w:t>discussion</w:t>
      </w:r>
      <w:r w:rsidR="0023463C">
        <w:tab/>
        <w:t>Rel-18</w:t>
      </w:r>
      <w:r w:rsidR="0023463C">
        <w:tab/>
        <w:t>FS_NR_AIML_air</w:t>
      </w:r>
    </w:p>
    <w:p w14:paraId="4BD1E7D2" w14:textId="57AEEC02" w:rsidR="0023463C" w:rsidRDefault="00000000" w:rsidP="0023463C">
      <w:pPr>
        <w:pStyle w:val="Doc-title"/>
      </w:pPr>
      <w:hyperlink r:id="rId1614" w:history="1">
        <w:r w:rsidR="0023463C" w:rsidRPr="00464A15">
          <w:rPr>
            <w:rStyle w:val="Hyperlink"/>
          </w:rPr>
          <w:t>R2-2313030</w:t>
        </w:r>
      </w:hyperlink>
      <w:r w:rsidR="0023463C">
        <w:tab/>
        <w:t>Further discussion on additional conditions and applicability indication</w:t>
      </w:r>
      <w:r w:rsidR="0023463C">
        <w:tab/>
        <w:t>vivo</w:t>
      </w:r>
      <w:r w:rsidR="0023463C">
        <w:tab/>
        <w:t>discussion</w:t>
      </w:r>
      <w:r w:rsidR="0023463C">
        <w:tab/>
        <w:t>FS_NR_AIML_air</w:t>
      </w:r>
    </w:p>
    <w:p w14:paraId="65B9B7C8" w14:textId="5ECC4116" w:rsidR="0023463C" w:rsidRDefault="00000000" w:rsidP="0023463C">
      <w:pPr>
        <w:pStyle w:val="Doc-title"/>
      </w:pPr>
      <w:hyperlink r:id="rId1615" w:history="1">
        <w:r w:rsidR="0023463C" w:rsidRPr="00464A15">
          <w:rPr>
            <w:rStyle w:val="Hyperlink"/>
          </w:rPr>
          <w:t>R2-2313110</w:t>
        </w:r>
      </w:hyperlink>
      <w:r w:rsidR="0023463C">
        <w:tab/>
        <w:t>Model transfer (Text Proposal)</w:t>
      </w:r>
      <w:r w:rsidR="0023463C">
        <w:tab/>
        <w:t>Ericsson</w:t>
      </w:r>
      <w:r w:rsidR="0023463C">
        <w:tab/>
        <w:t>discussion</w:t>
      </w:r>
      <w:r w:rsidR="0023463C">
        <w:tab/>
        <w:t>Rel-18</w:t>
      </w:r>
      <w:r w:rsidR="0023463C">
        <w:tab/>
        <w:t>FS_NR_AIML_air</w:t>
      </w:r>
    </w:p>
    <w:p w14:paraId="301D23E8" w14:textId="4E367266" w:rsidR="0023463C" w:rsidRDefault="00000000" w:rsidP="0023463C">
      <w:pPr>
        <w:pStyle w:val="Doc-title"/>
      </w:pPr>
      <w:hyperlink r:id="rId1616" w:history="1">
        <w:r w:rsidR="0023463C" w:rsidRPr="00464A15">
          <w:rPr>
            <w:rStyle w:val="Hyperlink"/>
          </w:rPr>
          <w:t>R2-2313147</w:t>
        </w:r>
      </w:hyperlink>
      <w:r w:rsidR="0023463C">
        <w:tab/>
        <w:t>Discussion on model transfer and LCM other</w:t>
      </w:r>
      <w:r w:rsidR="0023463C">
        <w:tab/>
        <w:t>Huawei, HiSilicon</w:t>
      </w:r>
      <w:r w:rsidR="0023463C">
        <w:tab/>
        <w:t>discussion</w:t>
      </w:r>
      <w:r w:rsidR="0023463C">
        <w:tab/>
        <w:t>Rel-18</w:t>
      </w:r>
      <w:r w:rsidR="0023463C">
        <w:tab/>
        <w:t>FS_NR_AIML_air</w:t>
      </w:r>
    </w:p>
    <w:p w14:paraId="728F432F" w14:textId="60AC112B" w:rsidR="0023463C" w:rsidRDefault="00000000" w:rsidP="0023463C">
      <w:pPr>
        <w:pStyle w:val="Doc-title"/>
      </w:pPr>
      <w:hyperlink r:id="rId1617" w:history="1">
        <w:r w:rsidR="0023463C" w:rsidRPr="00464A15">
          <w:rPr>
            <w:rStyle w:val="Hyperlink"/>
          </w:rPr>
          <w:t>R2-2313176</w:t>
        </w:r>
      </w:hyperlink>
      <w:r w:rsidR="0023463C">
        <w:tab/>
        <w:t>LCM signaling</w:t>
      </w:r>
      <w:r w:rsidR="0023463C">
        <w:tab/>
        <w:t>InterDigital Inc., Intel Corporation, ZTE Corporation, Apple, Vivo, LG Electronics Inc.</w:t>
      </w:r>
      <w:r w:rsidR="0023463C">
        <w:tab/>
        <w:t>discussion</w:t>
      </w:r>
      <w:r w:rsidR="0023463C">
        <w:tab/>
        <w:t>Rel-18</w:t>
      </w:r>
      <w:r w:rsidR="0023463C">
        <w:tab/>
        <w:t>FS_NR_AIML_air</w:t>
      </w:r>
    </w:p>
    <w:p w14:paraId="303CD4B9" w14:textId="00E363C4" w:rsidR="0023463C" w:rsidRDefault="00000000" w:rsidP="0023463C">
      <w:pPr>
        <w:pStyle w:val="Doc-title"/>
      </w:pPr>
      <w:hyperlink r:id="rId1618" w:history="1">
        <w:r w:rsidR="0023463C" w:rsidRPr="00464A15">
          <w:rPr>
            <w:rStyle w:val="Hyperlink"/>
          </w:rPr>
          <w:t>R2-2313209</w:t>
        </w:r>
      </w:hyperlink>
      <w:r w:rsidR="0023463C">
        <w:tab/>
        <w:t>AIML Model transfer/delivery</w:t>
      </w:r>
      <w:r w:rsidR="0023463C">
        <w:tab/>
        <w:t>InterDigital Inc.</w:t>
      </w:r>
      <w:r w:rsidR="0023463C">
        <w:tab/>
        <w:t>discussion</w:t>
      </w:r>
      <w:r w:rsidR="0023463C">
        <w:tab/>
        <w:t>Rel-18</w:t>
      </w:r>
      <w:r w:rsidR="0023463C">
        <w:tab/>
        <w:t>FS_NR_AIML_air</w:t>
      </w:r>
    </w:p>
    <w:p w14:paraId="6F104521" w14:textId="04107A28" w:rsidR="0023463C" w:rsidRDefault="00000000" w:rsidP="0023463C">
      <w:pPr>
        <w:pStyle w:val="Doc-title"/>
      </w:pPr>
      <w:hyperlink r:id="rId1619" w:history="1">
        <w:r w:rsidR="0023463C" w:rsidRPr="00464A15">
          <w:rPr>
            <w:rStyle w:val="Hyperlink"/>
          </w:rPr>
          <w:t>R2-2313236</w:t>
        </w:r>
      </w:hyperlink>
      <w:r w:rsidR="0023463C">
        <w:tab/>
        <w:t>AI/ML model transfer and LCM</w:t>
      </w:r>
      <w:r w:rsidR="0023463C">
        <w:tab/>
        <w:t>AT&amp;T</w:t>
      </w:r>
      <w:r w:rsidR="0023463C">
        <w:tab/>
        <w:t>discussion</w:t>
      </w:r>
    </w:p>
    <w:p w14:paraId="4A0BB9B1" w14:textId="534B3169" w:rsidR="0023463C" w:rsidRDefault="00000000" w:rsidP="0023463C">
      <w:pPr>
        <w:pStyle w:val="Doc-title"/>
      </w:pPr>
      <w:hyperlink r:id="rId1620" w:history="1">
        <w:r w:rsidR="0023463C" w:rsidRPr="00464A15">
          <w:rPr>
            <w:rStyle w:val="Hyperlink"/>
          </w:rPr>
          <w:t>R2-2313316</w:t>
        </w:r>
      </w:hyperlink>
      <w:r w:rsidR="0023463C">
        <w:tab/>
        <w:t>AI/ML control and other topics</w:t>
      </w:r>
      <w:r w:rsidR="0023463C">
        <w:tab/>
        <w:t>Nokia, Nokia Shanghai Bell</w:t>
      </w:r>
      <w:r w:rsidR="0023463C">
        <w:tab/>
        <w:t>discussion</w:t>
      </w:r>
      <w:r w:rsidR="0023463C">
        <w:tab/>
        <w:t>Rel-18</w:t>
      </w:r>
      <w:r w:rsidR="0023463C">
        <w:tab/>
        <w:t>FS_NR_AIML_air</w:t>
      </w:r>
    </w:p>
    <w:p w14:paraId="074493C0" w14:textId="26989B57" w:rsidR="0023463C" w:rsidRDefault="00000000" w:rsidP="0023463C">
      <w:pPr>
        <w:pStyle w:val="Doc-title"/>
      </w:pPr>
      <w:hyperlink r:id="rId1621" w:history="1">
        <w:r w:rsidR="0023463C" w:rsidRPr="00464A15">
          <w:rPr>
            <w:rStyle w:val="Hyperlink"/>
          </w:rPr>
          <w:t>R2-2313398</w:t>
        </w:r>
      </w:hyperlink>
      <w:r w:rsidR="0023463C">
        <w:tab/>
        <w:t>Discussion on model model-based management</w:t>
      </w:r>
      <w:r w:rsidR="0023463C">
        <w:tab/>
        <w:t>LG Electronics France</w:t>
      </w:r>
      <w:r w:rsidR="0023463C">
        <w:tab/>
        <w:t>discussion</w:t>
      </w:r>
      <w:r w:rsidR="0023463C">
        <w:tab/>
        <w:t>Rel-18</w:t>
      </w:r>
      <w:r w:rsidR="0023463C">
        <w:tab/>
        <w:t>38.843</w:t>
      </w:r>
      <w:r w:rsidR="0023463C">
        <w:tab/>
        <w:t>FS_NR_AIML_air</w:t>
      </w:r>
      <w:r w:rsidR="0023463C">
        <w:tab/>
      </w:r>
      <w:hyperlink r:id="rId1622" w:history="1">
        <w:r w:rsidR="0023463C" w:rsidRPr="00464A15">
          <w:rPr>
            <w:rStyle w:val="Hyperlink"/>
          </w:rPr>
          <w:t>R2-2309866</w:t>
        </w:r>
      </w:hyperlink>
    </w:p>
    <w:p w14:paraId="25A2C9EA" w14:textId="03D1C771" w:rsidR="0023463C" w:rsidRDefault="00000000" w:rsidP="0023463C">
      <w:pPr>
        <w:pStyle w:val="Doc-title"/>
      </w:pPr>
      <w:hyperlink r:id="rId1623" w:history="1">
        <w:r w:rsidR="0023463C" w:rsidRPr="00464A15">
          <w:rPr>
            <w:rStyle w:val="Hyperlink"/>
          </w:rPr>
          <w:t>R2-2313403</w:t>
        </w:r>
      </w:hyperlink>
      <w:r w:rsidR="0023463C">
        <w:tab/>
        <w:t>Discussion of AI/ML Life Cycle Management</w:t>
      </w:r>
      <w:r w:rsidR="0023463C">
        <w:tab/>
        <w:t>Futurewei Technologies</w:t>
      </w:r>
      <w:r w:rsidR="0023463C">
        <w:tab/>
        <w:t>discussion</w:t>
      </w:r>
      <w:r w:rsidR="0023463C">
        <w:tab/>
        <w:t>Rel-18</w:t>
      </w:r>
    </w:p>
    <w:p w14:paraId="46E2D368" w14:textId="77777777" w:rsidR="0023463C" w:rsidRPr="0023463C" w:rsidRDefault="0023463C" w:rsidP="0023463C">
      <w:pPr>
        <w:pStyle w:val="Doc-text2"/>
      </w:pPr>
    </w:p>
    <w:p w14:paraId="1EEFEEF0" w14:textId="3A24626B" w:rsidR="00F71AF3" w:rsidRDefault="00B56003">
      <w:pPr>
        <w:pStyle w:val="Heading2"/>
      </w:pPr>
      <w:r>
        <w:t>7.17</w:t>
      </w:r>
      <w:r>
        <w:tab/>
        <w:t>Dual Transmission</w:t>
      </w:r>
      <w:r w:rsidR="0094756F">
        <w:t xml:space="preserve"> </w:t>
      </w:r>
      <w:r>
        <w:t>Reception (Tx</w:t>
      </w:r>
      <w:r w:rsidR="0094756F">
        <w:t xml:space="preserve"> </w:t>
      </w:r>
      <w:r>
        <w:t>Rx) Multi-SIM for NR</w:t>
      </w:r>
    </w:p>
    <w:p w14:paraId="75AE3DE2" w14:textId="77777777" w:rsidR="00F71AF3" w:rsidRDefault="00B56003">
      <w:pPr>
        <w:pStyle w:val="Comments"/>
      </w:pPr>
      <w:r>
        <w:t xml:space="preserve">(NR_DualTxRx_MUSIM-Core; leading WG: RAN2; REL-18; WID: </w:t>
      </w:r>
      <w:hyperlink r:id="rId1624" w:history="1">
        <w:r w:rsidR="00154351" w:rsidRPr="00A64C1F">
          <w:rPr>
            <w:rStyle w:val="Hyperlink"/>
          </w:rPr>
          <w:t>RP-23</w:t>
        </w:r>
        <w:r w:rsidR="00154351" w:rsidRPr="00A64C1F">
          <w:rPr>
            <w:rStyle w:val="Hyperlink"/>
            <w:rFonts w:eastAsia="SimSun" w:hint="eastAsia"/>
            <w:lang w:eastAsia="zh-CN"/>
          </w:rPr>
          <w:t>1461</w:t>
        </w:r>
      </w:hyperlink>
      <w:r>
        <w:t>)</w:t>
      </w:r>
    </w:p>
    <w:p w14:paraId="3888F8FE" w14:textId="77777777" w:rsidR="00F71AF3" w:rsidRDefault="00B56003">
      <w:pPr>
        <w:pStyle w:val="Comments"/>
      </w:pPr>
      <w:r>
        <w:t>Time budget: 1 TU</w:t>
      </w:r>
    </w:p>
    <w:p w14:paraId="79C505B5"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1678DE01" w14:textId="77777777" w:rsidR="00E941E9" w:rsidRPr="00AD0FDA" w:rsidRDefault="00E941E9" w:rsidP="00E941E9">
      <w:pPr>
        <w:pStyle w:val="Heading3"/>
      </w:pPr>
      <w:r w:rsidRPr="00AD0FDA">
        <w:t>7.17.1</w:t>
      </w:r>
      <w:r w:rsidRPr="00AD0FDA">
        <w:tab/>
        <w:t>Organizational</w:t>
      </w:r>
    </w:p>
    <w:p w14:paraId="35E9798C" w14:textId="77777777" w:rsidR="00587A20" w:rsidRDefault="00587A20" w:rsidP="00587A20">
      <w:pPr>
        <w:pStyle w:val="Comments"/>
      </w:pPr>
      <w:r>
        <w:t>Rapporteur input (e.g., work plan, remaining open issue list), incoming LS etc.</w:t>
      </w:r>
    </w:p>
    <w:p w14:paraId="58E8B7A4" w14:textId="77777777" w:rsidR="00AB4383" w:rsidRDefault="00587A20" w:rsidP="00587A20">
      <w:pPr>
        <w:pStyle w:val="Comments"/>
        <w:rPr>
          <w:rFonts w:eastAsia="SimSun"/>
          <w:lang w:eastAsia="zh-CN"/>
        </w:rPr>
      </w:pPr>
      <w:r>
        <w:t>Latest version running CRs submitted by the spec editors.</w:t>
      </w:r>
    </w:p>
    <w:p w14:paraId="2CC761C5" w14:textId="444CD8A3" w:rsidR="00E941E9" w:rsidRDefault="00E941E9" w:rsidP="00587A20">
      <w:pPr>
        <w:pStyle w:val="Comments"/>
      </w:pPr>
    </w:p>
    <w:p w14:paraId="340F4F9E" w14:textId="4EEC0AB9" w:rsidR="0023463C" w:rsidRDefault="00000000" w:rsidP="0023463C">
      <w:pPr>
        <w:pStyle w:val="Doc-title"/>
      </w:pPr>
      <w:hyperlink r:id="rId1625" w:history="1">
        <w:r w:rsidR="0023463C" w:rsidRPr="00464A15">
          <w:rPr>
            <w:rStyle w:val="Hyperlink"/>
          </w:rPr>
          <w:t>R2-2311844</w:t>
        </w:r>
      </w:hyperlink>
      <w:r w:rsidR="0023463C">
        <w:tab/>
        <w:t>Running RRC CR for NR MUSIM enhancements</w:t>
      </w:r>
      <w:r w:rsidR="0023463C">
        <w:tab/>
        <w:t>vivo</w:t>
      </w:r>
      <w:r w:rsidR="0023463C">
        <w:tab/>
        <w:t>draftCR</w:t>
      </w:r>
      <w:r w:rsidR="0023463C">
        <w:tab/>
        <w:t>Rel-18</w:t>
      </w:r>
      <w:r w:rsidR="0023463C">
        <w:tab/>
        <w:t>38.331</w:t>
      </w:r>
      <w:r w:rsidR="0023463C">
        <w:tab/>
        <w:t>17.6.0</w:t>
      </w:r>
      <w:r w:rsidR="0023463C">
        <w:tab/>
        <w:t>NR_DualTxRx_MUSIM-Core</w:t>
      </w:r>
      <w:r w:rsidR="0023463C">
        <w:tab/>
        <w:t>Withdrawn</w:t>
      </w:r>
    </w:p>
    <w:p w14:paraId="02C57BF0" w14:textId="2CFA2715" w:rsidR="0023463C" w:rsidRDefault="00000000" w:rsidP="0023463C">
      <w:pPr>
        <w:pStyle w:val="Doc-title"/>
      </w:pPr>
      <w:hyperlink r:id="rId1626" w:history="1">
        <w:r w:rsidR="0023463C" w:rsidRPr="00464A15">
          <w:rPr>
            <w:rStyle w:val="Hyperlink"/>
          </w:rPr>
          <w:t>R2-2311845</w:t>
        </w:r>
      </w:hyperlink>
      <w:r w:rsidR="0023463C">
        <w:tab/>
        <w:t>[Post123bis][205][MUSIM] RRC Running CR and further discussions (vivo)</w:t>
      </w:r>
      <w:r w:rsidR="0023463C">
        <w:tab/>
        <w:t>vivo</w:t>
      </w:r>
      <w:r w:rsidR="0023463C">
        <w:tab/>
        <w:t>other</w:t>
      </w:r>
      <w:r w:rsidR="0023463C">
        <w:tab/>
        <w:t>Rel-18</w:t>
      </w:r>
      <w:r w:rsidR="0023463C">
        <w:tab/>
        <w:t>NR_DualTxRx_MUSIM-Core</w:t>
      </w:r>
    </w:p>
    <w:p w14:paraId="3DADE286" w14:textId="7636A1DD" w:rsidR="0023463C" w:rsidRDefault="00000000" w:rsidP="0023463C">
      <w:pPr>
        <w:pStyle w:val="Doc-title"/>
      </w:pPr>
      <w:hyperlink r:id="rId1627" w:history="1">
        <w:r w:rsidR="0023463C" w:rsidRPr="00464A15">
          <w:rPr>
            <w:rStyle w:val="Hyperlink"/>
          </w:rPr>
          <w:t>R2-2311933</w:t>
        </w:r>
      </w:hyperlink>
      <w:r w:rsidR="0023463C">
        <w:tab/>
        <w:t>Running RRC CR for NR MUSIM enhancements</w:t>
      </w:r>
      <w:r w:rsidR="0023463C">
        <w:tab/>
        <w:t>vivo</w:t>
      </w:r>
      <w:r w:rsidR="0023463C">
        <w:tab/>
        <w:t>CR</w:t>
      </w:r>
      <w:r w:rsidR="0023463C">
        <w:tab/>
        <w:t>Rel-18</w:t>
      </w:r>
      <w:r w:rsidR="0023463C">
        <w:tab/>
        <w:t>38.331</w:t>
      </w:r>
      <w:r w:rsidR="0023463C">
        <w:tab/>
        <w:t>17.6.0</w:t>
      </w:r>
      <w:r w:rsidR="0023463C">
        <w:tab/>
        <w:t>4399</w:t>
      </w:r>
      <w:r w:rsidR="0023463C">
        <w:tab/>
        <w:t>-</w:t>
      </w:r>
      <w:r w:rsidR="0023463C">
        <w:tab/>
        <w:t>B</w:t>
      </w:r>
      <w:r w:rsidR="0023463C">
        <w:tab/>
        <w:t>NR_DualTxRx_MUSIM-Core</w:t>
      </w:r>
      <w:r w:rsidR="0023463C">
        <w:tab/>
        <w:t>Withdrawn</w:t>
      </w:r>
    </w:p>
    <w:p w14:paraId="45C89C9C" w14:textId="04A4F81E" w:rsidR="0023463C" w:rsidRDefault="00000000" w:rsidP="0023463C">
      <w:pPr>
        <w:pStyle w:val="Doc-title"/>
      </w:pPr>
      <w:hyperlink r:id="rId1628" w:history="1">
        <w:r w:rsidR="0023463C" w:rsidRPr="00464A15">
          <w:rPr>
            <w:rStyle w:val="Hyperlink"/>
          </w:rPr>
          <w:t>R2-2311936</w:t>
        </w:r>
      </w:hyperlink>
      <w:r w:rsidR="0023463C">
        <w:tab/>
        <w:t>Introduction of NR MUSIM enhancements</w:t>
      </w:r>
      <w:r w:rsidR="0023463C">
        <w:tab/>
        <w:t>vivo</w:t>
      </w:r>
      <w:r w:rsidR="0023463C">
        <w:tab/>
        <w:t>CR</w:t>
      </w:r>
      <w:r w:rsidR="0023463C">
        <w:tab/>
        <w:t>Rel-18</w:t>
      </w:r>
      <w:r w:rsidR="0023463C">
        <w:tab/>
        <w:t>38.331</w:t>
      </w:r>
      <w:r w:rsidR="0023463C">
        <w:tab/>
        <w:t>17.6.0</w:t>
      </w:r>
      <w:r w:rsidR="0023463C">
        <w:tab/>
        <w:t>4401</w:t>
      </w:r>
      <w:r w:rsidR="0023463C">
        <w:tab/>
        <w:t>-</w:t>
      </w:r>
      <w:r w:rsidR="0023463C">
        <w:tab/>
        <w:t>B</w:t>
      </w:r>
      <w:r w:rsidR="0023463C">
        <w:tab/>
        <w:t>NR_DualTxRx_MUSIM-Core</w:t>
      </w:r>
    </w:p>
    <w:p w14:paraId="408ACEC0" w14:textId="18DF9CD2" w:rsidR="0023463C" w:rsidRDefault="00000000" w:rsidP="0023463C">
      <w:pPr>
        <w:pStyle w:val="Doc-title"/>
      </w:pPr>
      <w:hyperlink r:id="rId1629" w:history="1">
        <w:r w:rsidR="0023463C" w:rsidRPr="00464A15">
          <w:rPr>
            <w:rStyle w:val="Hyperlink"/>
          </w:rPr>
          <w:t>R2-2312077</w:t>
        </w:r>
      </w:hyperlink>
      <w:r w:rsidR="0023463C">
        <w:tab/>
        <w:t>Introduction of R18 MUSIM UE Capabilities</w:t>
      </w:r>
      <w:r w:rsidR="0023463C">
        <w:tab/>
        <w:t>Huawei, HiSilicon</w:t>
      </w:r>
      <w:r w:rsidR="0023463C">
        <w:tab/>
        <w:t>CR</w:t>
      </w:r>
      <w:r w:rsidR="0023463C">
        <w:tab/>
        <w:t>Rel-18</w:t>
      </w:r>
      <w:r w:rsidR="0023463C">
        <w:tab/>
        <w:t>38.331</w:t>
      </w:r>
      <w:r w:rsidR="0023463C">
        <w:tab/>
        <w:t>17.6.0</w:t>
      </w:r>
      <w:r w:rsidR="0023463C">
        <w:tab/>
        <w:t>4408</w:t>
      </w:r>
      <w:r w:rsidR="0023463C">
        <w:tab/>
        <w:t>-</w:t>
      </w:r>
      <w:r w:rsidR="0023463C">
        <w:tab/>
        <w:t>B</w:t>
      </w:r>
      <w:r w:rsidR="0023463C">
        <w:tab/>
        <w:t>NR_DualTxRx_MUSIM-Core</w:t>
      </w:r>
    </w:p>
    <w:p w14:paraId="0212FAD5" w14:textId="256D0344" w:rsidR="0023463C" w:rsidRDefault="00000000" w:rsidP="0023463C">
      <w:pPr>
        <w:pStyle w:val="Doc-title"/>
      </w:pPr>
      <w:hyperlink r:id="rId1630" w:history="1">
        <w:r w:rsidR="0023463C" w:rsidRPr="00464A15">
          <w:rPr>
            <w:rStyle w:val="Hyperlink"/>
          </w:rPr>
          <w:t>R2-2312081</w:t>
        </w:r>
      </w:hyperlink>
      <w:r w:rsidR="0023463C">
        <w:tab/>
        <w:t>Introduction of R18 MUSIM UE Capabilities</w:t>
      </w:r>
      <w:r w:rsidR="0023463C">
        <w:tab/>
        <w:t>Huawei, HiSilicon</w:t>
      </w:r>
      <w:r w:rsidR="0023463C">
        <w:tab/>
        <w:t>CR</w:t>
      </w:r>
      <w:r w:rsidR="0023463C">
        <w:tab/>
        <w:t>Rel-18</w:t>
      </w:r>
      <w:r w:rsidR="0023463C">
        <w:tab/>
        <w:t>38.306</w:t>
      </w:r>
      <w:r w:rsidR="0023463C">
        <w:tab/>
        <w:t>17.6.0</w:t>
      </w:r>
      <w:r w:rsidR="0023463C">
        <w:tab/>
        <w:t>0976</w:t>
      </w:r>
      <w:r w:rsidR="0023463C">
        <w:tab/>
        <w:t>-</w:t>
      </w:r>
      <w:r w:rsidR="0023463C">
        <w:tab/>
        <w:t>B</w:t>
      </w:r>
      <w:r w:rsidR="0023463C">
        <w:tab/>
        <w:t>NR_DualTxRx_MUSIM-Core</w:t>
      </w:r>
    </w:p>
    <w:p w14:paraId="18AED676" w14:textId="69F30403" w:rsidR="0023463C" w:rsidRDefault="00000000" w:rsidP="0023463C">
      <w:pPr>
        <w:pStyle w:val="Doc-title"/>
      </w:pPr>
      <w:hyperlink r:id="rId1631" w:history="1">
        <w:r w:rsidR="0023463C" w:rsidRPr="00464A15">
          <w:rPr>
            <w:rStyle w:val="Hyperlink"/>
          </w:rPr>
          <w:t>R2-2313240</w:t>
        </w:r>
      </w:hyperlink>
      <w:r w:rsidR="0023463C">
        <w:tab/>
        <w:t>38.300 Running CR for NR MUSIM enhancements</w:t>
      </w:r>
      <w:r w:rsidR="0023463C">
        <w:tab/>
        <w:t>China Telecom Corporation Ltd.</w:t>
      </w:r>
      <w:r w:rsidR="0023463C">
        <w:tab/>
        <w:t>CR</w:t>
      </w:r>
      <w:r w:rsidR="0023463C">
        <w:tab/>
        <w:t>Rel-18</w:t>
      </w:r>
      <w:r w:rsidR="0023463C">
        <w:tab/>
        <w:t>38.300</w:t>
      </w:r>
      <w:r w:rsidR="0023463C">
        <w:tab/>
        <w:t>17.6.0</w:t>
      </w:r>
      <w:r w:rsidR="0023463C">
        <w:tab/>
        <w:t>0741</w:t>
      </w:r>
      <w:r w:rsidR="0023463C">
        <w:tab/>
        <w:t>-</w:t>
      </w:r>
      <w:r w:rsidR="0023463C">
        <w:tab/>
        <w:t>B</w:t>
      </w:r>
      <w:r w:rsidR="0023463C">
        <w:tab/>
        <w:t>NR_DualTxRx_MUSIM-Core</w:t>
      </w:r>
    </w:p>
    <w:p w14:paraId="15E28DEE" w14:textId="26FEC709" w:rsidR="0023463C" w:rsidRDefault="00000000" w:rsidP="0023463C">
      <w:pPr>
        <w:pStyle w:val="Doc-title"/>
      </w:pPr>
      <w:hyperlink r:id="rId1632" w:history="1">
        <w:r w:rsidR="0023463C" w:rsidRPr="00464A15">
          <w:rPr>
            <w:rStyle w:val="Hyperlink"/>
          </w:rPr>
          <w:t>R2-2313330</w:t>
        </w:r>
      </w:hyperlink>
      <w:r w:rsidR="0023463C">
        <w:tab/>
        <w:t>37.340 running CR for introduction of DualTxRx_MUSIM</w:t>
      </w:r>
      <w:r w:rsidR="0023463C">
        <w:tab/>
        <w:t>ZTE Corporation, Sanechips</w:t>
      </w:r>
      <w:r w:rsidR="0023463C">
        <w:tab/>
        <w:t>CR</w:t>
      </w:r>
      <w:r w:rsidR="0023463C">
        <w:tab/>
        <w:t>Rel-18</w:t>
      </w:r>
      <w:r w:rsidR="0023463C">
        <w:tab/>
        <w:t>37.340</w:t>
      </w:r>
      <w:r w:rsidR="0023463C">
        <w:tab/>
        <w:t>17.6.0</w:t>
      </w:r>
      <w:r w:rsidR="0023463C">
        <w:tab/>
        <w:t>0373</w:t>
      </w:r>
      <w:r w:rsidR="0023463C">
        <w:tab/>
        <w:t>-</w:t>
      </w:r>
      <w:r w:rsidR="0023463C">
        <w:tab/>
        <w:t>B</w:t>
      </w:r>
      <w:r w:rsidR="0023463C">
        <w:tab/>
        <w:t>NR_DualTxRx_MUSIM-Core</w:t>
      </w:r>
    </w:p>
    <w:p w14:paraId="4EA6DA0E" w14:textId="77777777" w:rsidR="0023463C" w:rsidRPr="0023463C" w:rsidRDefault="0023463C" w:rsidP="0023463C">
      <w:pPr>
        <w:pStyle w:val="Doc-text2"/>
      </w:pPr>
    </w:p>
    <w:p w14:paraId="77FE833A" w14:textId="06D50ED5" w:rsidR="00E941E9" w:rsidRPr="00AD0FDA" w:rsidRDefault="00E941E9" w:rsidP="00E941E9">
      <w:pPr>
        <w:pStyle w:val="Heading3"/>
      </w:pPr>
      <w:r w:rsidRPr="00AD0FDA">
        <w:t>7.17.2</w:t>
      </w:r>
      <w:r w:rsidRPr="00AD0FDA">
        <w:tab/>
        <w:t xml:space="preserve">Procedures </w:t>
      </w:r>
      <w:r w:rsidR="00587A20">
        <w:rPr>
          <w:rFonts w:eastAsia="SimSun" w:hint="eastAsia"/>
          <w:lang w:eastAsia="zh-CN"/>
        </w:rPr>
        <w:t xml:space="preserve">and signalling </w:t>
      </w:r>
      <w:r w:rsidRPr="00AD0FDA">
        <w:t>for MUSIM temporary capability restriction</w:t>
      </w:r>
    </w:p>
    <w:p w14:paraId="0363276C" w14:textId="5103C1E8" w:rsidR="00E941E9" w:rsidRDefault="00154351" w:rsidP="00E941E9">
      <w:pPr>
        <w:pStyle w:val="Comments"/>
        <w:rPr>
          <w:rFonts w:eastAsia="SimSun"/>
          <w:lang w:eastAsia="zh-CN"/>
        </w:rPr>
      </w:pPr>
      <w:r>
        <w:rPr>
          <w:rFonts w:eastAsia="SimSun" w:hint="eastAsia"/>
          <w:lang w:eastAsia="zh-CN"/>
        </w:rPr>
        <w:t>Remaining aspects for</w:t>
      </w:r>
      <w:r w:rsidR="00587A20">
        <w:rPr>
          <w:rFonts w:eastAsia="SimSun" w:hint="eastAsia"/>
          <w:lang w:eastAsia="zh-CN"/>
        </w:rPr>
        <w:t xml:space="preserve"> the</w:t>
      </w:r>
      <w:r w:rsidRPr="00AD0FDA">
        <w:t xml:space="preserve"> </w:t>
      </w:r>
      <w:r>
        <w:t xml:space="preserve">“proactive” and “reactive” </w:t>
      </w:r>
      <w:r>
        <w:rPr>
          <w:rFonts w:eastAsia="SimSun" w:hint="eastAsia"/>
          <w:lang w:eastAsia="zh-CN"/>
        </w:rPr>
        <w:t>procedures</w:t>
      </w:r>
    </w:p>
    <w:p w14:paraId="0DEC0552" w14:textId="77777777" w:rsidR="00587A20" w:rsidRDefault="00587A20" w:rsidP="00587A20">
      <w:pPr>
        <w:pStyle w:val="Comments"/>
        <w:rPr>
          <w:rFonts w:eastAsia="SimSun"/>
          <w:lang w:eastAsia="zh-CN"/>
        </w:rPr>
      </w:pPr>
      <w:r>
        <w:rPr>
          <w:rFonts w:eastAsia="SimSun" w:hint="eastAsia"/>
          <w:lang w:eastAsia="zh-CN"/>
        </w:rPr>
        <w:t>Remaining signaling design details for the temporary capability restrictions.</w:t>
      </w:r>
    </w:p>
    <w:p w14:paraId="3294DF46" w14:textId="77777777" w:rsidR="00587A20" w:rsidRDefault="00587A20" w:rsidP="00587A20">
      <w:pPr>
        <w:pStyle w:val="Comments"/>
        <w:rPr>
          <w:rFonts w:eastAsia="SimSun"/>
          <w:lang w:eastAsia="zh-CN"/>
        </w:rPr>
      </w:pPr>
      <w:r>
        <w:rPr>
          <w:rFonts w:eastAsia="SimSun" w:hint="eastAsia"/>
          <w:lang w:eastAsia="zh-CN"/>
        </w:rPr>
        <w:t>Including email report of long email discussion [205]</w:t>
      </w:r>
      <w:r w:rsidR="004E674F">
        <w:rPr>
          <w:rFonts w:eastAsia="SimSun" w:hint="eastAsia"/>
          <w:lang w:eastAsia="zh-CN"/>
        </w:rPr>
        <w:t>.</w:t>
      </w:r>
    </w:p>
    <w:p w14:paraId="14465B05" w14:textId="77777777" w:rsidR="00587A20" w:rsidRDefault="00587A20" w:rsidP="00587A20">
      <w:pPr>
        <w:pStyle w:val="Comments"/>
        <w:rPr>
          <w:rFonts w:eastAsia="SimSun"/>
          <w:lang w:eastAsia="zh-CN"/>
        </w:rPr>
      </w:pPr>
      <w:r w:rsidRPr="00820429">
        <w:rPr>
          <w:rFonts w:eastAsia="SimSun"/>
          <w:lang w:eastAsia="zh-CN"/>
        </w:rPr>
        <w:t xml:space="preserve">Contributions on open issues addressed explicitly by the email discussion </w:t>
      </w:r>
      <w:r>
        <w:rPr>
          <w:rFonts w:eastAsia="SimSun" w:hint="eastAsia"/>
          <w:lang w:eastAsia="zh-CN"/>
        </w:rPr>
        <w:t>[205], should be avioded</w:t>
      </w:r>
    </w:p>
    <w:p w14:paraId="75ED08F9" w14:textId="14BFF41D" w:rsidR="00E941E9" w:rsidRDefault="00E941E9" w:rsidP="00E941E9">
      <w:pPr>
        <w:pStyle w:val="Comments"/>
      </w:pPr>
    </w:p>
    <w:p w14:paraId="4D7DB0CD" w14:textId="53757E00" w:rsidR="0023463C" w:rsidRDefault="00000000" w:rsidP="0023463C">
      <w:pPr>
        <w:pStyle w:val="Doc-title"/>
      </w:pPr>
      <w:hyperlink r:id="rId1633" w:history="1">
        <w:r w:rsidR="0023463C" w:rsidRPr="00464A15">
          <w:rPr>
            <w:rStyle w:val="Hyperlink"/>
          </w:rPr>
          <w:t>R2-2311802</w:t>
        </w:r>
      </w:hyperlink>
      <w:r w:rsidR="0023463C">
        <w:tab/>
        <w:t>Procedures and signalling for MUSIM temporary capability restriction</w:t>
      </w:r>
      <w:r w:rsidR="0023463C">
        <w:tab/>
        <w:t>OPPO</w:t>
      </w:r>
      <w:r w:rsidR="0023463C">
        <w:tab/>
        <w:t>discussion</w:t>
      </w:r>
      <w:r w:rsidR="0023463C">
        <w:tab/>
        <w:t>Rel-18</w:t>
      </w:r>
      <w:r w:rsidR="0023463C">
        <w:tab/>
        <w:t>NR_DualTxRx_MUSIM-Core</w:t>
      </w:r>
    </w:p>
    <w:p w14:paraId="63B3CEAE" w14:textId="1718EFD9" w:rsidR="0023463C" w:rsidRDefault="00000000" w:rsidP="0023463C">
      <w:pPr>
        <w:pStyle w:val="Doc-title"/>
      </w:pPr>
      <w:hyperlink r:id="rId1634" w:history="1">
        <w:r w:rsidR="0023463C" w:rsidRPr="00464A15">
          <w:rPr>
            <w:rStyle w:val="Hyperlink"/>
          </w:rPr>
          <w:t>R2-2311846</w:t>
        </w:r>
      </w:hyperlink>
      <w:r w:rsidR="0023463C">
        <w:tab/>
        <w:t>Discussion on the remaining issue of MUSIM temporary capability restriction</w:t>
      </w:r>
      <w:r w:rsidR="0023463C">
        <w:tab/>
        <w:t>vivo</w:t>
      </w:r>
      <w:r w:rsidR="0023463C">
        <w:tab/>
        <w:t>report</w:t>
      </w:r>
      <w:r w:rsidR="0023463C">
        <w:tab/>
        <w:t>Rel-18</w:t>
      </w:r>
      <w:r w:rsidR="0023463C">
        <w:tab/>
        <w:t>NR_DualTxRx_MUSIM-Core</w:t>
      </w:r>
    </w:p>
    <w:p w14:paraId="7DFBDDD5" w14:textId="01A35F80" w:rsidR="0023463C" w:rsidRDefault="00000000" w:rsidP="0023463C">
      <w:pPr>
        <w:pStyle w:val="Doc-title"/>
      </w:pPr>
      <w:hyperlink r:id="rId1635" w:history="1">
        <w:r w:rsidR="0023463C" w:rsidRPr="00464A15">
          <w:rPr>
            <w:rStyle w:val="Hyperlink"/>
          </w:rPr>
          <w:t>R2-2312154</w:t>
        </w:r>
      </w:hyperlink>
      <w:r w:rsidR="0023463C">
        <w:tab/>
        <w:t>Discussion on WA and Capturing Early indication for ResumeReq</w:t>
      </w:r>
      <w:r w:rsidR="0023463C">
        <w:tab/>
        <w:t>Intel Corporation</w:t>
      </w:r>
      <w:r w:rsidR="0023463C">
        <w:tab/>
        <w:t>discussion</w:t>
      </w:r>
      <w:r w:rsidR="0023463C">
        <w:tab/>
        <w:t>Rel-18</w:t>
      </w:r>
      <w:r w:rsidR="0023463C">
        <w:tab/>
        <w:t>NR_DualTxRx_MUSIM-Core</w:t>
      </w:r>
    </w:p>
    <w:p w14:paraId="646B5372" w14:textId="3040EDF4" w:rsidR="0023463C" w:rsidRDefault="00000000" w:rsidP="0023463C">
      <w:pPr>
        <w:pStyle w:val="Doc-title"/>
      </w:pPr>
      <w:hyperlink r:id="rId1636" w:history="1">
        <w:r w:rsidR="0023463C" w:rsidRPr="00464A15">
          <w:rPr>
            <w:rStyle w:val="Hyperlink"/>
          </w:rPr>
          <w:t>R2-2312303</w:t>
        </w:r>
      </w:hyperlink>
      <w:r w:rsidR="0023463C">
        <w:tab/>
        <w:t>Leftover issues on MUSIM temporary capability restriction</w:t>
      </w:r>
      <w:r w:rsidR="0023463C">
        <w:tab/>
        <w:t>Apple</w:t>
      </w:r>
      <w:r w:rsidR="0023463C">
        <w:tab/>
        <w:t>discussion</w:t>
      </w:r>
      <w:r w:rsidR="0023463C">
        <w:tab/>
        <w:t>Rel-18</w:t>
      </w:r>
      <w:r w:rsidR="0023463C">
        <w:tab/>
        <w:t>NR_DualTxRx_MUSIM-Core</w:t>
      </w:r>
    </w:p>
    <w:p w14:paraId="7F2F3E3C" w14:textId="00173E94" w:rsidR="0023463C" w:rsidRDefault="00000000" w:rsidP="0023463C">
      <w:pPr>
        <w:pStyle w:val="Doc-title"/>
      </w:pPr>
      <w:hyperlink r:id="rId1637" w:history="1">
        <w:r w:rsidR="0023463C" w:rsidRPr="00464A15">
          <w:rPr>
            <w:rStyle w:val="Hyperlink"/>
          </w:rPr>
          <w:t>R2-2312304</w:t>
        </w:r>
      </w:hyperlink>
      <w:r w:rsidR="0023463C">
        <w:tab/>
        <w:t>Clarification on the gap information reporting</w:t>
      </w:r>
      <w:r w:rsidR="0023463C">
        <w:tab/>
        <w:t>Apple</w:t>
      </w:r>
      <w:r w:rsidR="0023463C">
        <w:tab/>
        <w:t>discussion</w:t>
      </w:r>
      <w:r w:rsidR="0023463C">
        <w:tab/>
        <w:t>Rel-18</w:t>
      </w:r>
      <w:r w:rsidR="0023463C">
        <w:tab/>
        <w:t>NR_DualTxRx_MUSIM-Core</w:t>
      </w:r>
    </w:p>
    <w:p w14:paraId="364AF259" w14:textId="06181F0A" w:rsidR="0023463C" w:rsidRDefault="00000000" w:rsidP="0023463C">
      <w:pPr>
        <w:pStyle w:val="Doc-title"/>
      </w:pPr>
      <w:hyperlink r:id="rId1638" w:history="1">
        <w:r w:rsidR="0023463C" w:rsidRPr="00464A15">
          <w:rPr>
            <w:rStyle w:val="Hyperlink"/>
          </w:rPr>
          <w:t>R2-2312305</w:t>
        </w:r>
      </w:hyperlink>
      <w:r w:rsidR="0023463C">
        <w:tab/>
        <w:t>Early MUSIM indication during RRC resume procedure</w:t>
      </w:r>
      <w:r w:rsidR="0023463C">
        <w:tab/>
        <w:t>Apple</w:t>
      </w:r>
      <w:r w:rsidR="0023463C">
        <w:tab/>
        <w:t>discussion</w:t>
      </w:r>
      <w:r w:rsidR="0023463C">
        <w:tab/>
        <w:t>Rel-18</w:t>
      </w:r>
      <w:r w:rsidR="0023463C">
        <w:tab/>
        <w:t>NR_DualTxRx_MUSIM-Core</w:t>
      </w:r>
    </w:p>
    <w:p w14:paraId="50499453" w14:textId="123DE43E" w:rsidR="0023463C" w:rsidRDefault="00000000" w:rsidP="0023463C">
      <w:pPr>
        <w:pStyle w:val="Doc-title"/>
      </w:pPr>
      <w:hyperlink r:id="rId1639" w:history="1">
        <w:r w:rsidR="0023463C" w:rsidRPr="00464A15">
          <w:rPr>
            <w:rStyle w:val="Hyperlink"/>
          </w:rPr>
          <w:t>R2-2312395</w:t>
        </w:r>
      </w:hyperlink>
      <w:r w:rsidR="0023463C">
        <w:tab/>
        <w:t>Discussion on solution of early indication of temporary capability restriction</w:t>
      </w:r>
      <w:r w:rsidR="0023463C">
        <w:tab/>
        <w:t>NEC</w:t>
      </w:r>
      <w:r w:rsidR="0023463C">
        <w:tab/>
        <w:t>discussion</w:t>
      </w:r>
      <w:r w:rsidR="0023463C">
        <w:tab/>
        <w:t>Rel-18</w:t>
      </w:r>
      <w:r w:rsidR="0023463C">
        <w:tab/>
        <w:t>NR_DualTxRx_MUSIM-Core</w:t>
      </w:r>
    </w:p>
    <w:p w14:paraId="7D303035" w14:textId="11210AEE" w:rsidR="0023463C" w:rsidRDefault="00000000" w:rsidP="0023463C">
      <w:pPr>
        <w:pStyle w:val="Doc-title"/>
      </w:pPr>
      <w:hyperlink r:id="rId1640" w:history="1">
        <w:r w:rsidR="0023463C" w:rsidRPr="00464A15">
          <w:rPr>
            <w:rStyle w:val="Hyperlink"/>
          </w:rPr>
          <w:t>R2-2312430</w:t>
        </w:r>
      </w:hyperlink>
      <w:r w:rsidR="0023463C">
        <w:tab/>
        <w:t>Remaining consideration on MUSIM early indication</w:t>
      </w:r>
      <w:r w:rsidR="0023463C">
        <w:tab/>
        <w:t>DENSO CORPORATION</w:t>
      </w:r>
      <w:r w:rsidR="0023463C">
        <w:tab/>
        <w:t>discussion</w:t>
      </w:r>
      <w:r w:rsidR="0023463C">
        <w:tab/>
        <w:t>NR_DualTxRx_MUSIM-Core</w:t>
      </w:r>
    </w:p>
    <w:p w14:paraId="1672C0B2" w14:textId="62C80D50" w:rsidR="0023463C" w:rsidRDefault="00000000" w:rsidP="0023463C">
      <w:pPr>
        <w:pStyle w:val="Doc-title"/>
      </w:pPr>
      <w:hyperlink r:id="rId1641" w:history="1">
        <w:r w:rsidR="0023463C" w:rsidRPr="00464A15">
          <w:rPr>
            <w:rStyle w:val="Hyperlink"/>
          </w:rPr>
          <w:t>R2-2312642</w:t>
        </w:r>
      </w:hyperlink>
      <w:r w:rsidR="0023463C">
        <w:tab/>
        <w:t>Discussion on remaining issues for temporary capability restriction</w:t>
      </w:r>
      <w:r w:rsidR="0023463C">
        <w:tab/>
        <w:t>Huawei, HiSilicon</w:t>
      </w:r>
      <w:r w:rsidR="0023463C">
        <w:tab/>
        <w:t>discussion</w:t>
      </w:r>
      <w:r w:rsidR="0023463C">
        <w:tab/>
        <w:t>Rel-18</w:t>
      </w:r>
      <w:r w:rsidR="0023463C">
        <w:tab/>
        <w:t>NR_DualTxRx_MUSIM-Core</w:t>
      </w:r>
    </w:p>
    <w:p w14:paraId="68CF12DE" w14:textId="4314966A" w:rsidR="0023463C" w:rsidRDefault="00000000" w:rsidP="0023463C">
      <w:pPr>
        <w:pStyle w:val="Doc-title"/>
      </w:pPr>
      <w:hyperlink r:id="rId1642" w:history="1">
        <w:r w:rsidR="0023463C" w:rsidRPr="00464A15">
          <w:rPr>
            <w:rStyle w:val="Hyperlink"/>
          </w:rPr>
          <w:t>R2-2312729</w:t>
        </w:r>
      </w:hyperlink>
      <w:r w:rsidR="0023463C">
        <w:tab/>
        <w:t>Discussion on MUSIM temporary capability restriction in NR-DC</w:t>
      </w:r>
      <w:r w:rsidR="0023463C">
        <w:tab/>
        <w:t>Huawei, HiSilicon</w:t>
      </w:r>
      <w:r w:rsidR="0023463C">
        <w:tab/>
        <w:t>discussion</w:t>
      </w:r>
    </w:p>
    <w:p w14:paraId="6DBD454E" w14:textId="07ED7991" w:rsidR="0023463C" w:rsidRDefault="00000000" w:rsidP="0023463C">
      <w:pPr>
        <w:pStyle w:val="Doc-title"/>
      </w:pPr>
      <w:hyperlink r:id="rId1643" w:history="1">
        <w:r w:rsidR="0023463C" w:rsidRPr="00464A15">
          <w:rPr>
            <w:rStyle w:val="Hyperlink"/>
          </w:rPr>
          <w:t>R2-2312816</w:t>
        </w:r>
      </w:hyperlink>
      <w:r w:rsidR="0023463C">
        <w:tab/>
        <w:t>On some restricted capabilities for Rel-18 MUSIM UE</w:t>
      </w:r>
      <w:r w:rsidR="0023463C">
        <w:tab/>
        <w:t>Ericsson</w:t>
      </w:r>
      <w:r w:rsidR="0023463C">
        <w:tab/>
        <w:t>discussion</w:t>
      </w:r>
      <w:r w:rsidR="0023463C">
        <w:tab/>
        <w:t>Rel-18</w:t>
      </w:r>
      <w:r w:rsidR="0023463C">
        <w:tab/>
        <w:t>NR_DualTxRx_MUSIM-Core</w:t>
      </w:r>
    </w:p>
    <w:p w14:paraId="7D24A41E" w14:textId="122511D6" w:rsidR="0023463C" w:rsidRDefault="00000000" w:rsidP="0023463C">
      <w:pPr>
        <w:pStyle w:val="Doc-title"/>
      </w:pPr>
      <w:hyperlink r:id="rId1644" w:history="1">
        <w:r w:rsidR="0023463C" w:rsidRPr="00464A15">
          <w:rPr>
            <w:rStyle w:val="Hyperlink"/>
          </w:rPr>
          <w:t>R2-2312817</w:t>
        </w:r>
      </w:hyperlink>
      <w:r w:rsidR="0023463C">
        <w:tab/>
        <w:t>Indication of restricted capabilities at RRC Setup and Resume by MUSIM UE</w:t>
      </w:r>
      <w:r w:rsidR="0023463C">
        <w:tab/>
        <w:t>Ericsson</w:t>
      </w:r>
      <w:r w:rsidR="0023463C">
        <w:tab/>
        <w:t>discussion</w:t>
      </w:r>
      <w:r w:rsidR="0023463C">
        <w:tab/>
        <w:t>Rel-18</w:t>
      </w:r>
      <w:r w:rsidR="0023463C">
        <w:tab/>
        <w:t>NR_DualTxRx_MUSIM-Core</w:t>
      </w:r>
    </w:p>
    <w:p w14:paraId="01CBC9A6" w14:textId="229645E9" w:rsidR="0023463C" w:rsidRDefault="00000000" w:rsidP="0023463C">
      <w:pPr>
        <w:pStyle w:val="Doc-title"/>
      </w:pPr>
      <w:hyperlink r:id="rId1645" w:history="1">
        <w:r w:rsidR="0023463C" w:rsidRPr="00464A15">
          <w:rPr>
            <w:rStyle w:val="Hyperlink"/>
          </w:rPr>
          <w:t>R2-2312818</w:t>
        </w:r>
      </w:hyperlink>
      <w:r w:rsidR="0023463C">
        <w:tab/>
        <w:t>Discussion on remaining open issues on capability restriction</w:t>
      </w:r>
      <w:r w:rsidR="0023463C">
        <w:tab/>
        <w:t>Ericsson</w:t>
      </w:r>
      <w:r w:rsidR="0023463C">
        <w:tab/>
        <w:t>discussion</w:t>
      </w:r>
      <w:r w:rsidR="0023463C">
        <w:tab/>
        <w:t>Rel-18</w:t>
      </w:r>
      <w:r w:rsidR="0023463C">
        <w:tab/>
        <w:t>NR_DualTxRx_MUSIM-Core</w:t>
      </w:r>
    </w:p>
    <w:p w14:paraId="5F1761AF" w14:textId="04BBAE3F" w:rsidR="0023463C" w:rsidRDefault="00000000" w:rsidP="0023463C">
      <w:pPr>
        <w:pStyle w:val="Doc-title"/>
      </w:pPr>
      <w:hyperlink r:id="rId1646" w:history="1">
        <w:r w:rsidR="0023463C" w:rsidRPr="00464A15">
          <w:rPr>
            <w:rStyle w:val="Hyperlink"/>
          </w:rPr>
          <w:t>R2-2312862</w:t>
        </w:r>
      </w:hyperlink>
      <w:r w:rsidR="0023463C">
        <w:tab/>
        <w:t>Further analysis on signalling procedure for capability restriction</w:t>
      </w:r>
      <w:r w:rsidR="0023463C">
        <w:tab/>
        <w:t>Nokia, Nokia Shanghai Bell</w:t>
      </w:r>
      <w:r w:rsidR="0023463C">
        <w:tab/>
        <w:t>discussion</w:t>
      </w:r>
    </w:p>
    <w:p w14:paraId="4D6CC2AA" w14:textId="674A3A13" w:rsidR="0023463C" w:rsidRDefault="00000000" w:rsidP="0023463C">
      <w:pPr>
        <w:pStyle w:val="Doc-title"/>
      </w:pPr>
      <w:hyperlink r:id="rId1647" w:history="1">
        <w:r w:rsidR="0023463C" w:rsidRPr="00464A15">
          <w:rPr>
            <w:rStyle w:val="Hyperlink"/>
          </w:rPr>
          <w:t>R2-2312863</w:t>
        </w:r>
      </w:hyperlink>
      <w:r w:rsidR="0023463C">
        <w:tab/>
        <w:t>Capability restriction for specific capabilities and Interworking issues with existing features</w:t>
      </w:r>
      <w:r w:rsidR="0023463C">
        <w:tab/>
        <w:t>Nokia, Nokia Shanghai Bell</w:t>
      </w:r>
      <w:r w:rsidR="0023463C">
        <w:tab/>
        <w:t>discussion</w:t>
      </w:r>
    </w:p>
    <w:p w14:paraId="7B791E54" w14:textId="152469FB" w:rsidR="0023463C" w:rsidRDefault="00000000" w:rsidP="0023463C">
      <w:pPr>
        <w:pStyle w:val="Doc-title"/>
      </w:pPr>
      <w:hyperlink r:id="rId1648" w:history="1">
        <w:r w:rsidR="0023463C" w:rsidRPr="00464A15">
          <w:rPr>
            <w:rStyle w:val="Hyperlink"/>
          </w:rPr>
          <w:t>R2-2313064</w:t>
        </w:r>
      </w:hyperlink>
      <w:r w:rsidR="0023463C">
        <w:tab/>
        <w:t>Control signaling for Dual-Active MUSIM</w:t>
      </w:r>
      <w:r w:rsidR="0023463C">
        <w:tab/>
        <w:t>Qualcomm Incorporated</w:t>
      </w:r>
      <w:r w:rsidR="0023463C">
        <w:tab/>
        <w:t>discussion</w:t>
      </w:r>
    </w:p>
    <w:p w14:paraId="7F2D0E34" w14:textId="6248F8D9" w:rsidR="0023463C" w:rsidRDefault="00000000" w:rsidP="0023463C">
      <w:pPr>
        <w:pStyle w:val="Doc-title"/>
      </w:pPr>
      <w:hyperlink r:id="rId1649" w:history="1">
        <w:r w:rsidR="0023463C" w:rsidRPr="00464A15">
          <w:rPr>
            <w:rStyle w:val="Hyperlink"/>
          </w:rPr>
          <w:t>R2-2313068</w:t>
        </w:r>
      </w:hyperlink>
      <w:r w:rsidR="0023463C">
        <w:tab/>
        <w:t>Early Indication in RRC Resume procedure</w:t>
      </w:r>
      <w:r w:rsidR="0023463C">
        <w:tab/>
        <w:t>LG Electronics</w:t>
      </w:r>
      <w:r w:rsidR="0023463C">
        <w:tab/>
        <w:t>discussion</w:t>
      </w:r>
      <w:r w:rsidR="0023463C">
        <w:tab/>
        <w:t>Rel-18</w:t>
      </w:r>
      <w:r w:rsidR="0023463C">
        <w:tab/>
        <w:t>NR_DualTxRx_MUSIM-Core</w:t>
      </w:r>
    </w:p>
    <w:p w14:paraId="16D70F2C" w14:textId="4C6B2E73" w:rsidR="0023463C" w:rsidRDefault="00000000" w:rsidP="0023463C">
      <w:pPr>
        <w:pStyle w:val="Doc-title"/>
      </w:pPr>
      <w:hyperlink r:id="rId1650" w:history="1">
        <w:r w:rsidR="0023463C" w:rsidRPr="00464A15">
          <w:rPr>
            <w:rStyle w:val="Hyperlink"/>
          </w:rPr>
          <w:t>R2-2313069</w:t>
        </w:r>
      </w:hyperlink>
      <w:r w:rsidR="0023463C">
        <w:tab/>
        <w:t>Supporting Proactive cases in other scenarios</w:t>
      </w:r>
      <w:r w:rsidR="0023463C">
        <w:tab/>
        <w:t>LG Electronics</w:t>
      </w:r>
      <w:r w:rsidR="0023463C">
        <w:tab/>
        <w:t>discussion</w:t>
      </w:r>
      <w:r w:rsidR="0023463C">
        <w:tab/>
        <w:t>Rel-18</w:t>
      </w:r>
      <w:r w:rsidR="0023463C">
        <w:tab/>
        <w:t>NR_DualTxRx_MUSIM-Core</w:t>
      </w:r>
      <w:r w:rsidR="0023463C">
        <w:tab/>
      </w:r>
      <w:hyperlink r:id="rId1651" w:history="1">
        <w:r w:rsidR="0023463C" w:rsidRPr="00464A15">
          <w:rPr>
            <w:rStyle w:val="Hyperlink"/>
          </w:rPr>
          <w:t>R2-2311098</w:t>
        </w:r>
      </w:hyperlink>
    </w:p>
    <w:p w14:paraId="361C106D" w14:textId="7EC3D985" w:rsidR="0023463C" w:rsidRDefault="00000000" w:rsidP="0023463C">
      <w:pPr>
        <w:pStyle w:val="Doc-title"/>
      </w:pPr>
      <w:hyperlink r:id="rId1652" w:history="1">
        <w:r w:rsidR="0023463C" w:rsidRPr="00464A15">
          <w:rPr>
            <w:rStyle w:val="Hyperlink"/>
          </w:rPr>
          <w:t>R2-2313237</w:t>
        </w:r>
      </w:hyperlink>
      <w:r w:rsidR="0023463C">
        <w:tab/>
        <w:t>Procedure for MUSIM temporary capability restriction</w:t>
      </w:r>
      <w:r w:rsidR="0023463C">
        <w:tab/>
        <w:t>China Telecom Corporation Ltd.</w:t>
      </w:r>
      <w:r w:rsidR="0023463C">
        <w:tab/>
        <w:t>discussion</w:t>
      </w:r>
    </w:p>
    <w:p w14:paraId="6BBE2334" w14:textId="3F74789E" w:rsidR="0023463C" w:rsidRDefault="00000000" w:rsidP="0023463C">
      <w:pPr>
        <w:pStyle w:val="Doc-title"/>
      </w:pPr>
      <w:hyperlink r:id="rId1653" w:history="1">
        <w:r w:rsidR="0023463C" w:rsidRPr="00464A15">
          <w:rPr>
            <w:rStyle w:val="Hyperlink"/>
          </w:rPr>
          <w:t>R2-2313289</w:t>
        </w:r>
      </w:hyperlink>
      <w:r w:rsidR="0023463C">
        <w:tab/>
        <w:t>Considerations on Wait Timer Configuration and Handling</w:t>
      </w:r>
      <w:r w:rsidR="0023463C">
        <w:tab/>
        <w:t>Samsung</w:t>
      </w:r>
      <w:r w:rsidR="0023463C">
        <w:tab/>
        <w:t>discussion</w:t>
      </w:r>
      <w:r w:rsidR="0023463C">
        <w:tab/>
        <w:t>Rel-18</w:t>
      </w:r>
    </w:p>
    <w:p w14:paraId="1CBE2605" w14:textId="4C8F31F3" w:rsidR="0023463C" w:rsidRDefault="00000000" w:rsidP="0023463C">
      <w:pPr>
        <w:pStyle w:val="Doc-title"/>
      </w:pPr>
      <w:hyperlink r:id="rId1654" w:history="1">
        <w:r w:rsidR="0023463C" w:rsidRPr="00464A15">
          <w:rPr>
            <w:rStyle w:val="Hyperlink"/>
          </w:rPr>
          <w:t>R2-2313332</w:t>
        </w:r>
      </w:hyperlink>
      <w:r w:rsidR="0023463C">
        <w:tab/>
        <w:t>Consideration on the Reactive Procedure</w:t>
      </w:r>
      <w:r w:rsidR="0023463C">
        <w:tab/>
        <w:t>ZTE Corporation, Sanechips</w:t>
      </w:r>
      <w:r w:rsidR="0023463C">
        <w:tab/>
        <w:t>discussion</w:t>
      </w:r>
      <w:r w:rsidR="0023463C">
        <w:tab/>
        <w:t>Rel-18</w:t>
      </w:r>
      <w:r w:rsidR="0023463C">
        <w:tab/>
        <w:t>NR_DualTxRx_MUSIM-Core</w:t>
      </w:r>
    </w:p>
    <w:p w14:paraId="15C7CDF6" w14:textId="014B952C" w:rsidR="0023463C" w:rsidRDefault="00000000" w:rsidP="0023463C">
      <w:pPr>
        <w:pStyle w:val="Doc-title"/>
      </w:pPr>
      <w:hyperlink r:id="rId1655" w:history="1">
        <w:r w:rsidR="0023463C" w:rsidRPr="00464A15">
          <w:rPr>
            <w:rStyle w:val="Hyperlink"/>
          </w:rPr>
          <w:t>R2-2313333</w:t>
        </w:r>
      </w:hyperlink>
      <w:r w:rsidR="0023463C">
        <w:tab/>
        <w:t>Consideration on the Temporory Capability Reporting</w:t>
      </w:r>
      <w:r w:rsidR="0023463C">
        <w:tab/>
        <w:t>ZTE Corporation, Sanechips</w:t>
      </w:r>
      <w:r w:rsidR="0023463C">
        <w:tab/>
        <w:t>discussion</w:t>
      </w:r>
      <w:r w:rsidR="0023463C">
        <w:tab/>
        <w:t>Rel-18</w:t>
      </w:r>
      <w:r w:rsidR="0023463C">
        <w:tab/>
        <w:t>NR_DualTxRx_MUSIM-Core</w:t>
      </w:r>
    </w:p>
    <w:p w14:paraId="66CA5502" w14:textId="19450F5C" w:rsidR="0023463C" w:rsidRDefault="00000000" w:rsidP="0023463C">
      <w:pPr>
        <w:pStyle w:val="Doc-title"/>
      </w:pPr>
      <w:hyperlink r:id="rId1656" w:history="1">
        <w:r w:rsidR="0023463C" w:rsidRPr="00464A15">
          <w:rPr>
            <w:rStyle w:val="Hyperlink"/>
          </w:rPr>
          <w:t>R2-2313334</w:t>
        </w:r>
      </w:hyperlink>
      <w:r w:rsidR="0023463C">
        <w:tab/>
        <w:t>Consideration on the MN-SN Coordination for the MUSIM</w:t>
      </w:r>
      <w:r w:rsidR="0023463C">
        <w:tab/>
        <w:t>ZTE Corporation, Sanechips</w:t>
      </w:r>
      <w:r w:rsidR="0023463C">
        <w:tab/>
        <w:t>discussion</w:t>
      </w:r>
      <w:r w:rsidR="0023463C">
        <w:tab/>
        <w:t>Rel-18</w:t>
      </w:r>
      <w:r w:rsidR="0023463C">
        <w:tab/>
        <w:t>NR_DualTxRx_MUSIM-Core</w:t>
      </w:r>
    </w:p>
    <w:p w14:paraId="4D38177C" w14:textId="2E9DC2EB" w:rsidR="0023463C" w:rsidRDefault="00000000" w:rsidP="0023463C">
      <w:pPr>
        <w:pStyle w:val="Doc-title"/>
      </w:pPr>
      <w:hyperlink r:id="rId1657" w:history="1">
        <w:r w:rsidR="0023463C" w:rsidRPr="00464A15">
          <w:rPr>
            <w:rStyle w:val="Hyperlink"/>
          </w:rPr>
          <w:t>R2-2313350</w:t>
        </w:r>
      </w:hyperlink>
      <w:r w:rsidR="0023463C">
        <w:tab/>
        <w:t>Discussion on temporary capability restriction</w:t>
      </w:r>
      <w:r w:rsidR="0023463C">
        <w:tab/>
        <w:t>Samsung</w:t>
      </w:r>
      <w:r w:rsidR="0023463C">
        <w:tab/>
        <w:t>discussion</w:t>
      </w:r>
      <w:r w:rsidR="0023463C">
        <w:tab/>
        <w:t>Rel-18</w:t>
      </w:r>
    </w:p>
    <w:p w14:paraId="5493A862" w14:textId="609AE8A3" w:rsidR="0023463C" w:rsidRDefault="00000000" w:rsidP="0023463C">
      <w:pPr>
        <w:pStyle w:val="Doc-title"/>
      </w:pPr>
      <w:hyperlink r:id="rId1658" w:history="1">
        <w:r w:rsidR="0023463C" w:rsidRPr="00464A15">
          <w:rPr>
            <w:rStyle w:val="Hyperlink"/>
          </w:rPr>
          <w:t>R2-2313386</w:t>
        </w:r>
      </w:hyperlink>
      <w:r w:rsidR="0023463C">
        <w:tab/>
        <w:t>Clarification on the wait timer for capability restriction</w:t>
      </w:r>
      <w:r w:rsidR="0023463C">
        <w:tab/>
        <w:t>Xiaomi</w:t>
      </w:r>
      <w:r w:rsidR="0023463C">
        <w:tab/>
        <w:t>discussion</w:t>
      </w:r>
      <w:r w:rsidR="0023463C">
        <w:tab/>
        <w:t>Rel-18</w:t>
      </w:r>
      <w:r w:rsidR="0023463C">
        <w:tab/>
        <w:t>NR_DualTxRx_MUSIM-Core</w:t>
      </w:r>
    </w:p>
    <w:p w14:paraId="4FCCD24E" w14:textId="21A09CCB" w:rsidR="0023463C" w:rsidRDefault="00000000" w:rsidP="0023463C">
      <w:pPr>
        <w:pStyle w:val="Doc-title"/>
      </w:pPr>
      <w:hyperlink r:id="rId1659" w:history="1">
        <w:r w:rsidR="0023463C" w:rsidRPr="00464A15">
          <w:rPr>
            <w:rStyle w:val="Hyperlink"/>
          </w:rPr>
          <w:t>R2-2313387</w:t>
        </w:r>
      </w:hyperlink>
      <w:r w:rsidR="0023463C">
        <w:tab/>
        <w:t>Capability restriction for the proactive approach</w:t>
      </w:r>
      <w:r w:rsidR="0023463C">
        <w:tab/>
        <w:t>Xiaomi</w:t>
      </w:r>
      <w:r w:rsidR="0023463C">
        <w:tab/>
        <w:t>discussion</w:t>
      </w:r>
      <w:r w:rsidR="0023463C">
        <w:tab/>
        <w:t>Rel-18</w:t>
      </w:r>
      <w:r w:rsidR="0023463C">
        <w:tab/>
        <w:t>NR_DualTxRx_MUSIM-Core</w:t>
      </w:r>
    </w:p>
    <w:p w14:paraId="3E00DD2E" w14:textId="4F8BAB4B" w:rsidR="0023463C" w:rsidRDefault="00000000" w:rsidP="0023463C">
      <w:pPr>
        <w:pStyle w:val="Doc-title"/>
      </w:pPr>
      <w:hyperlink r:id="rId1660" w:history="1">
        <w:r w:rsidR="0023463C" w:rsidRPr="00464A15">
          <w:rPr>
            <w:rStyle w:val="Hyperlink"/>
          </w:rPr>
          <w:t>R2-2313388</w:t>
        </w:r>
      </w:hyperlink>
      <w:r w:rsidR="0023463C">
        <w:tab/>
        <w:t>Required UE capability bits for Rel-18 MUSIM</w:t>
      </w:r>
      <w:r w:rsidR="0023463C">
        <w:tab/>
        <w:t>Xiaomi</w:t>
      </w:r>
      <w:r w:rsidR="0023463C">
        <w:tab/>
        <w:t>discussion</w:t>
      </w:r>
      <w:r w:rsidR="0023463C">
        <w:tab/>
        <w:t>Rel-18</w:t>
      </w:r>
      <w:r w:rsidR="0023463C">
        <w:tab/>
        <w:t>NR_DualTxRx_MUSIM-Core</w:t>
      </w:r>
    </w:p>
    <w:p w14:paraId="13082D07" w14:textId="77777777" w:rsidR="0023463C" w:rsidRPr="0023463C" w:rsidRDefault="0023463C" w:rsidP="0023463C">
      <w:pPr>
        <w:pStyle w:val="Doc-text2"/>
      </w:pPr>
    </w:p>
    <w:p w14:paraId="217E2DB9" w14:textId="7208327C"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00ACD007" w14:textId="05B8F693" w:rsidR="00154351" w:rsidRDefault="00154351" w:rsidP="00154351">
      <w:pPr>
        <w:pStyle w:val="Comments"/>
        <w:rPr>
          <w:rFonts w:eastAsia="SimSun"/>
          <w:lang w:eastAsia="zh-CN"/>
        </w:rPr>
      </w:pPr>
      <w:r>
        <w:rPr>
          <w:rFonts w:eastAsiaTheme="minorEastAsia" w:hint="eastAsia"/>
          <w:lang w:eastAsia="zh-CN"/>
        </w:rPr>
        <w:t>Other remaining aspects</w:t>
      </w:r>
      <w:r w:rsidR="00AB4383">
        <w:rPr>
          <w:rFonts w:eastAsia="SimSun" w:hint="eastAsia"/>
          <w:lang w:eastAsia="zh-CN"/>
        </w:rPr>
        <w:t xml:space="preserve"> if not covered by the previous agenda items</w:t>
      </w:r>
      <w:r>
        <w:rPr>
          <w:rFonts w:eastAsiaTheme="minorEastAsia" w:hint="eastAsia"/>
          <w:lang w:eastAsia="zh-CN"/>
        </w:rPr>
        <w:t xml:space="preserve">, including e.g., aspects related to the RAN4 </w:t>
      </w:r>
      <w:r w:rsidR="00AB4383">
        <w:rPr>
          <w:rFonts w:eastAsia="SimSun" w:hint="eastAsia"/>
          <w:lang w:eastAsia="zh-CN"/>
        </w:rPr>
        <w:t>agreements/reqeusts, if any</w:t>
      </w:r>
      <w:r>
        <w:rPr>
          <w:rFonts w:eastAsiaTheme="minorEastAsia" w:hint="eastAsia"/>
          <w:lang w:eastAsia="zh-CN"/>
        </w:rPr>
        <w:t>, and UE capabilit(ies)</w:t>
      </w:r>
      <w:r w:rsidR="00AB4383">
        <w:rPr>
          <w:rFonts w:eastAsia="SimSun" w:hint="eastAsia"/>
          <w:lang w:eastAsia="zh-CN"/>
        </w:rPr>
        <w:t xml:space="preserve"> for the MU-SIM feature(s)</w:t>
      </w:r>
      <w:r>
        <w:rPr>
          <w:rFonts w:eastAsia="SimSun" w:hint="eastAsia"/>
          <w:lang w:eastAsia="zh-CN"/>
        </w:rPr>
        <w:t>.</w:t>
      </w:r>
    </w:p>
    <w:p w14:paraId="00B54A67" w14:textId="23D82BC3" w:rsidR="00E941E9" w:rsidRDefault="00E941E9" w:rsidP="00154351">
      <w:pPr>
        <w:pStyle w:val="Comments"/>
      </w:pPr>
    </w:p>
    <w:p w14:paraId="45F40B30" w14:textId="77777777" w:rsidR="00F71AF3" w:rsidRDefault="00F71AF3">
      <w:pPr>
        <w:pStyle w:val="Comments"/>
      </w:pPr>
    </w:p>
    <w:bookmarkStart w:id="732" w:name="OLE_LINK2"/>
    <w:bookmarkStart w:id="733" w:name="OLE_LINK3"/>
    <w:p w14:paraId="3B51EA7D" w14:textId="672EA463" w:rsidR="0023463C" w:rsidRDefault="00464A15" w:rsidP="0023463C">
      <w:pPr>
        <w:pStyle w:val="Doc-title"/>
      </w:pPr>
      <w:r>
        <w:fldChar w:fldCharType="begin"/>
      </w:r>
      <w:r>
        <w:instrText>HYPERLINK "C:\\Users\\panidx\\OneDrive - InterDigital Communications, Inc\\Documents\\3GPP RAN\\TSGR2_124\\Docs\\R2-2311847.zip"</w:instrText>
      </w:r>
      <w:r>
        <w:fldChar w:fldCharType="separate"/>
      </w:r>
      <w:r w:rsidR="0023463C" w:rsidRPr="00464A15">
        <w:rPr>
          <w:rStyle w:val="Hyperlink"/>
        </w:rPr>
        <w:t>R2-2311847</w:t>
      </w:r>
      <w:r>
        <w:fldChar w:fldCharType="end"/>
      </w:r>
      <w:r w:rsidR="0023463C">
        <w:tab/>
        <w:t>Discussion on UE capability for MUSIM features</w:t>
      </w:r>
      <w:r w:rsidR="0023463C">
        <w:tab/>
        <w:t>vivo</w:t>
      </w:r>
      <w:r w:rsidR="0023463C">
        <w:tab/>
        <w:t>discussion</w:t>
      </w:r>
      <w:r w:rsidR="0023463C">
        <w:tab/>
        <w:t>Rel-18</w:t>
      </w:r>
      <w:r w:rsidR="0023463C">
        <w:tab/>
        <w:t>NR_DualTxRx_MUSIM-Core</w:t>
      </w:r>
    </w:p>
    <w:p w14:paraId="45B546F8" w14:textId="47A3EA76" w:rsidR="0023463C" w:rsidRDefault="00000000" w:rsidP="0023463C">
      <w:pPr>
        <w:pStyle w:val="Doc-title"/>
      </w:pPr>
      <w:hyperlink r:id="rId1661" w:history="1">
        <w:r w:rsidR="0023463C" w:rsidRPr="00464A15">
          <w:rPr>
            <w:rStyle w:val="Hyperlink"/>
          </w:rPr>
          <w:t>R2-2311848</w:t>
        </w:r>
      </w:hyperlink>
      <w:r w:rsidR="0023463C">
        <w:tab/>
        <w:t>Discussion on MUSIM gap priorities</w:t>
      </w:r>
      <w:r w:rsidR="0023463C">
        <w:tab/>
        <w:t>vivo</w:t>
      </w:r>
      <w:r w:rsidR="0023463C">
        <w:tab/>
        <w:t>discussion</w:t>
      </w:r>
      <w:r w:rsidR="0023463C">
        <w:tab/>
        <w:t>Rel-18</w:t>
      </w:r>
      <w:r w:rsidR="0023463C">
        <w:tab/>
        <w:t>NR_DualTxRx_MUSIM-Core</w:t>
      </w:r>
    </w:p>
    <w:p w14:paraId="5C938CF3" w14:textId="2A9D3942" w:rsidR="0023463C" w:rsidRDefault="00000000" w:rsidP="0023463C">
      <w:pPr>
        <w:pStyle w:val="Doc-title"/>
      </w:pPr>
      <w:hyperlink r:id="rId1662" w:history="1">
        <w:r w:rsidR="0023463C" w:rsidRPr="00464A15">
          <w:rPr>
            <w:rStyle w:val="Hyperlink"/>
          </w:rPr>
          <w:t>R2-2312643</w:t>
        </w:r>
      </w:hyperlink>
      <w:r w:rsidR="0023463C">
        <w:tab/>
        <w:t>Discussion on MUSIM UE capabilities</w:t>
      </w:r>
      <w:r w:rsidR="0023463C">
        <w:tab/>
        <w:t>Huawei, HiSilicon, Nokia</w:t>
      </w:r>
      <w:r w:rsidR="0023463C">
        <w:tab/>
        <w:t>discussion</w:t>
      </w:r>
      <w:r w:rsidR="0023463C">
        <w:tab/>
        <w:t>Rel-18</w:t>
      </w:r>
      <w:r w:rsidR="0023463C">
        <w:tab/>
        <w:t>NR_DualTxRx_MUSIM-Core</w:t>
      </w:r>
    </w:p>
    <w:p w14:paraId="5F6363A3" w14:textId="25A062A0" w:rsidR="0023463C" w:rsidRDefault="00000000" w:rsidP="0023463C">
      <w:pPr>
        <w:pStyle w:val="Doc-title"/>
      </w:pPr>
      <w:hyperlink r:id="rId1663" w:history="1">
        <w:r w:rsidR="0023463C" w:rsidRPr="00464A15">
          <w:rPr>
            <w:rStyle w:val="Hyperlink"/>
          </w:rPr>
          <w:t>R2-2312864</w:t>
        </w:r>
      </w:hyperlink>
      <w:r w:rsidR="0023463C">
        <w:tab/>
        <w:t>MUSIM Gap collision handling and MUSIM capability interactions</w:t>
      </w:r>
      <w:r w:rsidR="0023463C">
        <w:tab/>
        <w:t>Nokia, Nokia Shanghai Bell</w:t>
      </w:r>
      <w:r w:rsidR="0023463C">
        <w:tab/>
        <w:t>discussion</w:t>
      </w:r>
    </w:p>
    <w:p w14:paraId="56F1BA17" w14:textId="520A31A5" w:rsidR="0023463C" w:rsidRDefault="00000000" w:rsidP="0023463C">
      <w:pPr>
        <w:pStyle w:val="Doc-title"/>
      </w:pPr>
      <w:hyperlink r:id="rId1664" w:history="1">
        <w:r w:rsidR="0023463C" w:rsidRPr="00464A15">
          <w:rPr>
            <w:rStyle w:val="Hyperlink"/>
          </w:rPr>
          <w:t>R2-2313420</w:t>
        </w:r>
      </w:hyperlink>
      <w:r w:rsidR="0023463C">
        <w:tab/>
        <w:t xml:space="preserve">Further discussion on UE capabilities and MN-SN coordination </w:t>
      </w:r>
      <w:r w:rsidR="0023463C">
        <w:tab/>
        <w:t>Samsung</w:t>
      </w:r>
      <w:r w:rsidR="0023463C">
        <w:tab/>
        <w:t>discussion</w:t>
      </w:r>
      <w:r w:rsidR="0023463C">
        <w:tab/>
        <w:t>Rel-18</w:t>
      </w:r>
      <w:r w:rsidR="0023463C">
        <w:tab/>
        <w:t>NR_DualTxRx_MUSIM-Core</w:t>
      </w:r>
    </w:p>
    <w:p w14:paraId="5E6D12EB" w14:textId="77777777" w:rsidR="0023463C" w:rsidRPr="0023463C" w:rsidRDefault="0023463C" w:rsidP="0023463C">
      <w:pPr>
        <w:pStyle w:val="Doc-text2"/>
      </w:pPr>
    </w:p>
    <w:p w14:paraId="3E5E1780" w14:textId="3BB42E60" w:rsidR="00F71AF3" w:rsidRDefault="00B56003">
      <w:pPr>
        <w:pStyle w:val="Heading2"/>
      </w:pPr>
      <w:r>
        <w:t>7.18</w:t>
      </w:r>
      <w:r>
        <w:tab/>
        <w:t>Mobile Terminated Small Data Transmission</w:t>
      </w:r>
    </w:p>
    <w:p w14:paraId="3AB859AD" w14:textId="77777777" w:rsidR="00F71AF3" w:rsidRDefault="00B56003">
      <w:pPr>
        <w:pStyle w:val="Comments"/>
      </w:pPr>
      <w:r>
        <w:t xml:space="preserve">(NR_NR_MT_SDT-Core; leading WG: RAN2; REL-18; WID: </w:t>
      </w:r>
      <w:hyperlink r:id="rId1665" w:history="1">
        <w:r w:rsidRPr="00A64C1F">
          <w:rPr>
            <w:rStyle w:val="Hyperlink"/>
          </w:rPr>
          <w:t>RP-222993</w:t>
        </w:r>
      </w:hyperlink>
      <w:r>
        <w:t>)</w:t>
      </w:r>
    </w:p>
    <w:p w14:paraId="4D5502F6" w14:textId="77777777" w:rsidR="00F71AF3" w:rsidRDefault="00B56003">
      <w:pPr>
        <w:pStyle w:val="Comments"/>
      </w:pPr>
      <w:r>
        <w:t>Time budget: 0 TU</w:t>
      </w:r>
    </w:p>
    <w:p w14:paraId="515F6B49" w14:textId="525EE71A" w:rsidR="00F71AF3" w:rsidRDefault="00B56003">
      <w:pPr>
        <w:pStyle w:val="Comments"/>
      </w:pPr>
      <w:r>
        <w:t xml:space="preserve">Tdoc Limitation: </w:t>
      </w:r>
      <w:r w:rsidR="00A076C8">
        <w:t>1</w:t>
      </w:r>
      <w:r>
        <w:t xml:space="preserve"> tdoc</w:t>
      </w:r>
      <w:bookmarkEnd w:id="732"/>
      <w:bookmarkEnd w:id="733"/>
    </w:p>
    <w:p w14:paraId="54A3BA24" w14:textId="77777777" w:rsidR="00F71AF3" w:rsidRDefault="00B56003">
      <w:pPr>
        <w:pStyle w:val="Heading3"/>
      </w:pPr>
      <w:r>
        <w:t>7.18.1</w:t>
      </w:r>
      <w:r>
        <w:tab/>
        <w:t>Organizational</w:t>
      </w:r>
    </w:p>
    <w:p w14:paraId="2828E320"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439E199E"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[POST123][303][MT-SDT] CR to 38.306 (Intel)</w:t>
      </w:r>
    </w:p>
    <w:p w14:paraId="234997D2" w14:textId="77777777" w:rsidR="00BB2430" w:rsidRPr="008C095F" w:rsidRDefault="00BB2430" w:rsidP="008C095F">
      <w:pPr>
        <w:pStyle w:val="Doc-text2"/>
      </w:pPr>
    </w:p>
    <w:p w14:paraId="41F8F208" w14:textId="4E36750C" w:rsidR="0023463C" w:rsidRDefault="00000000" w:rsidP="0023463C">
      <w:pPr>
        <w:pStyle w:val="Doc-title"/>
        <w:rPr>
          <w:rStyle w:val="Hyperlink"/>
        </w:rPr>
      </w:pPr>
      <w:hyperlink r:id="rId1666" w:history="1">
        <w:r w:rsidR="0023463C" w:rsidRPr="00464A15">
          <w:rPr>
            <w:rStyle w:val="Hyperlink"/>
          </w:rPr>
          <w:t>R2-2312091</w:t>
        </w:r>
      </w:hyperlink>
      <w:r w:rsidR="0023463C">
        <w:tab/>
        <w:t>Introduction of MT-SDT</w:t>
      </w:r>
      <w:r w:rsidR="0023463C">
        <w:tab/>
        <w:t>ZTE Corporation (rapporteur)</w:t>
      </w:r>
      <w:r w:rsidR="0023463C">
        <w:tab/>
        <w:t>CR</w:t>
      </w:r>
      <w:r w:rsidR="0023463C">
        <w:tab/>
        <w:t>Rel-18</w:t>
      </w:r>
      <w:r w:rsidR="0023463C">
        <w:tab/>
        <w:t>38.331</w:t>
      </w:r>
      <w:r w:rsidR="0023463C">
        <w:tab/>
        <w:t>17.6.0</w:t>
      </w:r>
      <w:r w:rsidR="0023463C">
        <w:tab/>
        <w:t>4194</w:t>
      </w:r>
      <w:r w:rsidR="0023463C">
        <w:tab/>
        <w:t>3</w:t>
      </w:r>
      <w:r w:rsidR="0023463C">
        <w:tab/>
        <w:t>B</w:t>
      </w:r>
      <w:r w:rsidR="0023463C">
        <w:tab/>
        <w:t>NR_MT_SDT-Core</w:t>
      </w:r>
      <w:r w:rsidR="0023463C">
        <w:tab/>
      </w:r>
      <w:hyperlink r:id="rId1667" w:history="1">
        <w:r w:rsidR="0023463C" w:rsidRPr="00464A15">
          <w:rPr>
            <w:rStyle w:val="Hyperlink"/>
          </w:rPr>
          <w:t>R2-2310114</w:t>
        </w:r>
      </w:hyperlink>
    </w:p>
    <w:p w14:paraId="2D9AED2B" w14:textId="75DF6D23" w:rsidR="009F6D44" w:rsidRPr="009F6D44" w:rsidRDefault="009F6D44" w:rsidP="009F6D44">
      <w:pPr>
        <w:pStyle w:val="Doc-text2"/>
      </w:pPr>
      <w:r>
        <w:t>=&gt;</w:t>
      </w:r>
      <w:r>
        <w:tab/>
        <w:t>The CR is agreed</w:t>
      </w:r>
    </w:p>
    <w:p w14:paraId="683D742E" w14:textId="52EF94A2" w:rsidR="00B13E02" w:rsidRPr="00B13E02" w:rsidRDefault="00B13E02" w:rsidP="00B13E02">
      <w:pPr>
        <w:pStyle w:val="Doc-text2"/>
      </w:pPr>
    </w:p>
    <w:p w14:paraId="2C484DC0" w14:textId="0F7C7F21" w:rsidR="0023463C" w:rsidRDefault="00000000" w:rsidP="0023463C">
      <w:pPr>
        <w:pStyle w:val="Doc-title"/>
      </w:pPr>
      <w:hyperlink r:id="rId1668" w:history="1">
        <w:r w:rsidR="0023463C" w:rsidRPr="00464A15">
          <w:rPr>
            <w:rStyle w:val="Hyperlink"/>
          </w:rPr>
          <w:t>R2-2312160</w:t>
        </w:r>
      </w:hyperlink>
      <w:r w:rsidR="0023463C">
        <w:tab/>
        <w:t>UE capabilities for Rel-18 MT-SDT WI</w:t>
      </w:r>
      <w:r w:rsidR="0023463C">
        <w:tab/>
        <w:t>Intel Corporation</w:t>
      </w:r>
      <w:r w:rsidR="0023463C">
        <w:tab/>
        <w:t>draftCR</w:t>
      </w:r>
      <w:r w:rsidR="0023463C">
        <w:tab/>
        <w:t>Rel-18</w:t>
      </w:r>
      <w:r w:rsidR="0023463C">
        <w:tab/>
        <w:t>38.306</w:t>
      </w:r>
      <w:r w:rsidR="0023463C">
        <w:tab/>
        <w:t>17.6.0</w:t>
      </w:r>
      <w:r w:rsidR="0023463C">
        <w:tab/>
        <w:t>NR_MT_SDT-Core</w:t>
      </w:r>
    </w:p>
    <w:p w14:paraId="7E21E520" w14:textId="1561324C" w:rsidR="003172E7" w:rsidRDefault="009361EC" w:rsidP="003172E7">
      <w:pPr>
        <w:pStyle w:val="Doc-text2"/>
      </w:pPr>
      <w:r>
        <w:t>=&gt;</w:t>
      </w:r>
      <w:r>
        <w:tab/>
        <w:t xml:space="preserve">The CR is endorsed </w:t>
      </w:r>
    </w:p>
    <w:p w14:paraId="05E0DE30" w14:textId="77777777" w:rsidR="009361EC" w:rsidRPr="003172E7" w:rsidRDefault="009361EC" w:rsidP="003172E7">
      <w:pPr>
        <w:pStyle w:val="Doc-text2"/>
      </w:pPr>
    </w:p>
    <w:p w14:paraId="711FF153" w14:textId="463CCE53" w:rsidR="0023463C" w:rsidRDefault="00000000" w:rsidP="0023463C">
      <w:pPr>
        <w:pStyle w:val="Doc-title"/>
      </w:pPr>
      <w:hyperlink r:id="rId1669" w:history="1">
        <w:r w:rsidR="0023463C" w:rsidRPr="00464A15">
          <w:rPr>
            <w:rStyle w:val="Hyperlink"/>
          </w:rPr>
          <w:t>R2-2312161</w:t>
        </w:r>
      </w:hyperlink>
      <w:r w:rsidR="0023463C">
        <w:tab/>
        <w:t>UE capabilities for Rel-18 MT-SDT WI</w:t>
      </w:r>
      <w:r w:rsidR="0023463C">
        <w:tab/>
        <w:t>Intel Corporation</w:t>
      </w:r>
      <w:r w:rsidR="0023463C">
        <w:tab/>
        <w:t>draftCR</w:t>
      </w:r>
      <w:r w:rsidR="0023463C">
        <w:tab/>
        <w:t>Rel-18</w:t>
      </w:r>
      <w:r w:rsidR="0023463C">
        <w:tab/>
        <w:t>38.331</w:t>
      </w:r>
      <w:r w:rsidR="0023463C">
        <w:tab/>
        <w:t>17.6.0</w:t>
      </w:r>
      <w:r w:rsidR="0023463C">
        <w:tab/>
        <w:t>NR_MT_SDT-Core</w:t>
      </w:r>
    </w:p>
    <w:p w14:paraId="1B07A4F7" w14:textId="77777777" w:rsidR="00E033BD" w:rsidRDefault="00E033BD" w:rsidP="00E033BD">
      <w:pPr>
        <w:pStyle w:val="Doc-text2"/>
      </w:pPr>
      <w:r>
        <w:t>=&gt;</w:t>
      </w:r>
      <w:r>
        <w:tab/>
        <w:t xml:space="preserve">The CR is endorsed </w:t>
      </w:r>
    </w:p>
    <w:p w14:paraId="17906F39" w14:textId="77777777" w:rsidR="00E033BD" w:rsidRPr="00E033BD" w:rsidRDefault="00E033BD" w:rsidP="00E033BD">
      <w:pPr>
        <w:pStyle w:val="Doc-text2"/>
      </w:pPr>
    </w:p>
    <w:p w14:paraId="6E081440" w14:textId="48EFA913" w:rsidR="0023463C" w:rsidRDefault="00000000" w:rsidP="0023463C">
      <w:pPr>
        <w:pStyle w:val="Doc-title"/>
      </w:pPr>
      <w:hyperlink r:id="rId1670" w:history="1">
        <w:r w:rsidR="0023463C" w:rsidRPr="00464A15">
          <w:rPr>
            <w:rStyle w:val="Hyperlink"/>
          </w:rPr>
          <w:t>R2-2312252</w:t>
        </w:r>
      </w:hyperlink>
      <w:r w:rsidR="0023463C">
        <w:tab/>
        <w:t>Introduction of MT-SDT to MAC spec</w:t>
      </w:r>
      <w:r w:rsidR="0023463C">
        <w:tab/>
        <w:t>Huawei, HiSilicon</w:t>
      </w:r>
      <w:r w:rsidR="0023463C">
        <w:tab/>
        <w:t>CR</w:t>
      </w:r>
      <w:r w:rsidR="0023463C">
        <w:tab/>
        <w:t>Rel-18</w:t>
      </w:r>
      <w:r w:rsidR="0023463C">
        <w:tab/>
        <w:t>38.321</w:t>
      </w:r>
      <w:r w:rsidR="0023463C">
        <w:tab/>
        <w:t>17.6.0</w:t>
      </w:r>
      <w:r w:rsidR="0023463C">
        <w:tab/>
        <w:t>1699</w:t>
      </w:r>
      <w:r w:rsidR="0023463C">
        <w:tab/>
        <w:t>-</w:t>
      </w:r>
      <w:r w:rsidR="0023463C">
        <w:tab/>
        <w:t>B</w:t>
      </w:r>
      <w:r w:rsidR="0023463C">
        <w:tab/>
        <w:t>NR_MT_SDT-Core</w:t>
      </w:r>
    </w:p>
    <w:p w14:paraId="4B50D80C" w14:textId="77777777" w:rsidR="005158A9" w:rsidRDefault="00E033BD" w:rsidP="00E033BD">
      <w:pPr>
        <w:pStyle w:val="Doc-text2"/>
      </w:pPr>
      <w:r>
        <w:t>=</w:t>
      </w:r>
      <w:r w:rsidR="00EB0437">
        <w:t>&gt;</w:t>
      </w:r>
      <w:r w:rsidR="00EB0437">
        <w:tab/>
        <w:t>The CR</w:t>
      </w:r>
      <w:r w:rsidR="005158A9">
        <w:t xml:space="preserve"> is revised in </w:t>
      </w:r>
    </w:p>
    <w:p w14:paraId="179A4994" w14:textId="1D013035" w:rsidR="005158A9" w:rsidRDefault="00000000" w:rsidP="005158A9">
      <w:pPr>
        <w:pStyle w:val="Doc-title"/>
      </w:pPr>
      <w:hyperlink r:id="rId1671" w:history="1">
        <w:r w:rsidR="005158A9" w:rsidRPr="00464A15">
          <w:rPr>
            <w:rStyle w:val="Hyperlink"/>
          </w:rPr>
          <w:t>R2-231</w:t>
        </w:r>
        <w:r w:rsidR="005158A9">
          <w:rPr>
            <w:rStyle w:val="Hyperlink"/>
          </w:rPr>
          <w:t>3592</w:t>
        </w:r>
      </w:hyperlink>
      <w:r w:rsidR="005158A9">
        <w:tab/>
        <w:t>Introduction of MT-SDT to MAC spec</w:t>
      </w:r>
      <w:r w:rsidR="005158A9">
        <w:tab/>
        <w:t>Huawei, HiSilicon</w:t>
      </w:r>
      <w:r w:rsidR="005158A9">
        <w:tab/>
        <w:t>CR</w:t>
      </w:r>
      <w:r w:rsidR="005158A9">
        <w:tab/>
        <w:t>Rel-18</w:t>
      </w:r>
      <w:r w:rsidR="005158A9">
        <w:tab/>
        <w:t>38.321</w:t>
      </w:r>
      <w:r w:rsidR="005158A9">
        <w:tab/>
        <w:t>17.6.0</w:t>
      </w:r>
      <w:r w:rsidR="005158A9">
        <w:tab/>
        <w:t>1699</w:t>
      </w:r>
      <w:r w:rsidR="005158A9">
        <w:tab/>
        <w:t>-</w:t>
      </w:r>
      <w:r w:rsidR="005158A9">
        <w:tab/>
        <w:t>B</w:t>
      </w:r>
      <w:r w:rsidR="005158A9">
        <w:tab/>
        <w:t>NR_MT_SDT-Core</w:t>
      </w:r>
    </w:p>
    <w:p w14:paraId="44164047" w14:textId="5950F2CA" w:rsidR="00AC18E1" w:rsidRPr="00AC18E1" w:rsidRDefault="00AC18E1" w:rsidP="00AC18E1">
      <w:pPr>
        <w:pStyle w:val="Doc-text2"/>
      </w:pPr>
      <w:r>
        <w:t>=&gt;</w:t>
      </w:r>
      <w:r>
        <w:tab/>
        <w:t>add case that no rsrp threshold i</w:t>
      </w:r>
      <w:r w:rsidR="003B4B2F">
        <w:t>s</w:t>
      </w:r>
      <w:r>
        <w:t xml:space="preserve"> configured</w:t>
      </w:r>
    </w:p>
    <w:p w14:paraId="19D0FB58" w14:textId="6DDF2C67" w:rsidR="00235B90" w:rsidRPr="00235B90" w:rsidRDefault="00235B90" w:rsidP="00235B90">
      <w:pPr>
        <w:pStyle w:val="Doc-text2"/>
      </w:pPr>
      <w:r>
        <w:t>=&gt;</w:t>
      </w:r>
      <w:r>
        <w:tab/>
      </w:r>
      <w:r w:rsidR="004B5477">
        <w:t xml:space="preserve">add TEI18 code </w:t>
      </w:r>
    </w:p>
    <w:p w14:paraId="1AA370EA" w14:textId="0D083C68" w:rsidR="00E033BD" w:rsidRDefault="005158A9" w:rsidP="00E033BD">
      <w:pPr>
        <w:pStyle w:val="Doc-text2"/>
      </w:pPr>
      <w:r>
        <w:t>=&gt;</w:t>
      </w:r>
      <w:r>
        <w:tab/>
      </w:r>
      <w:r w:rsidR="00EB0437">
        <w:t xml:space="preserve">will be reviewed </w:t>
      </w:r>
      <w:r>
        <w:t xml:space="preserve">by email </w:t>
      </w:r>
    </w:p>
    <w:p w14:paraId="529F6738" w14:textId="77777777" w:rsidR="00B37D5C" w:rsidRDefault="00B37D5C" w:rsidP="00E033BD">
      <w:pPr>
        <w:pStyle w:val="Doc-text2"/>
      </w:pPr>
    </w:p>
    <w:p w14:paraId="6E06EAF5" w14:textId="77777777" w:rsidR="00E033BD" w:rsidRPr="00E033BD" w:rsidRDefault="00E033BD" w:rsidP="00E033BD">
      <w:pPr>
        <w:pStyle w:val="Doc-text2"/>
      </w:pPr>
    </w:p>
    <w:p w14:paraId="34EC2253" w14:textId="7413E4D6" w:rsidR="0023463C" w:rsidRDefault="00000000" w:rsidP="0023463C">
      <w:pPr>
        <w:pStyle w:val="Doc-title"/>
        <w:rPr>
          <w:rStyle w:val="Hyperlink"/>
        </w:rPr>
      </w:pPr>
      <w:hyperlink r:id="rId1672" w:history="1">
        <w:r w:rsidR="0023463C" w:rsidRPr="00464A15">
          <w:rPr>
            <w:rStyle w:val="Hyperlink"/>
          </w:rPr>
          <w:t>R2-2313426</w:t>
        </w:r>
      </w:hyperlink>
      <w:r w:rsidR="0023463C">
        <w:tab/>
        <w:t>Introduction of MT-SDT in Stage-2</w:t>
      </w:r>
      <w:r w:rsidR="0023463C">
        <w:tab/>
        <w:t>Nokia, Nokia Shanghai Bell</w:t>
      </w:r>
      <w:r w:rsidR="0023463C">
        <w:tab/>
        <w:t>CR</w:t>
      </w:r>
      <w:r w:rsidR="0023463C">
        <w:tab/>
        <w:t>Rel-18</w:t>
      </w:r>
      <w:r w:rsidR="0023463C">
        <w:tab/>
        <w:t>38.300</w:t>
      </w:r>
      <w:r w:rsidR="0023463C">
        <w:tab/>
        <w:t>17.6.0</w:t>
      </w:r>
      <w:r w:rsidR="0023463C">
        <w:tab/>
        <w:t>0711</w:t>
      </w:r>
      <w:r w:rsidR="0023463C">
        <w:tab/>
        <w:t>2</w:t>
      </w:r>
      <w:r w:rsidR="0023463C">
        <w:tab/>
        <w:t>B</w:t>
      </w:r>
      <w:r w:rsidR="0023463C">
        <w:tab/>
        <w:t>NR_MT_SDT-Core</w:t>
      </w:r>
      <w:r w:rsidR="0023463C">
        <w:tab/>
      </w:r>
      <w:hyperlink r:id="rId1673" w:history="1">
        <w:r w:rsidR="0023463C" w:rsidRPr="00464A15">
          <w:rPr>
            <w:rStyle w:val="Hyperlink"/>
          </w:rPr>
          <w:t>R2-2311185</w:t>
        </w:r>
      </w:hyperlink>
    </w:p>
    <w:p w14:paraId="512A2609" w14:textId="480F8838" w:rsidR="003B4B2F" w:rsidRPr="003B4B2F" w:rsidRDefault="003B4B2F" w:rsidP="003B4B2F">
      <w:pPr>
        <w:pStyle w:val="Doc-text2"/>
      </w:pPr>
      <w:r>
        <w:t>=&gt;</w:t>
      </w:r>
      <w:r>
        <w:tab/>
        <w:t xml:space="preserve">The </w:t>
      </w:r>
      <w:r w:rsidR="00AB2E9E">
        <w:t>CR is agreed</w:t>
      </w:r>
    </w:p>
    <w:p w14:paraId="709188CB" w14:textId="77777777" w:rsidR="0023463C" w:rsidRPr="0023463C" w:rsidRDefault="0023463C" w:rsidP="0023463C">
      <w:pPr>
        <w:pStyle w:val="Doc-text2"/>
      </w:pPr>
    </w:p>
    <w:p w14:paraId="7CAD05FC" w14:textId="5B6DE098" w:rsidR="00A076C8" w:rsidRDefault="00B56003" w:rsidP="00A076C8">
      <w:pPr>
        <w:pStyle w:val="Heading3"/>
      </w:pPr>
      <w:r>
        <w:t>7.18.2</w:t>
      </w:r>
      <w:r>
        <w:tab/>
      </w:r>
      <w:r w:rsidR="00A076C8">
        <w:t>Others</w:t>
      </w:r>
    </w:p>
    <w:p w14:paraId="46C9E197" w14:textId="14FBFB72" w:rsidR="00A076C8" w:rsidRPr="0094756F" w:rsidRDefault="00A076C8" w:rsidP="0094756F">
      <w:pPr>
        <w:pStyle w:val="Doc-title"/>
        <w:rPr>
          <w:i/>
          <w:sz w:val="18"/>
        </w:rPr>
      </w:pPr>
      <w:r w:rsidRPr="0094756F">
        <w:rPr>
          <w:i/>
          <w:sz w:val="18"/>
        </w:rPr>
        <w:t>Essential corrections only</w:t>
      </w:r>
    </w:p>
    <w:p w14:paraId="49E905A9" w14:textId="414538BC" w:rsidR="0023463C" w:rsidRDefault="00000000" w:rsidP="0023463C">
      <w:pPr>
        <w:pStyle w:val="Doc-title"/>
      </w:pPr>
      <w:hyperlink r:id="rId1674" w:history="1">
        <w:r w:rsidR="0023463C" w:rsidRPr="00464A15">
          <w:rPr>
            <w:rStyle w:val="Hyperlink"/>
          </w:rPr>
          <w:t>R2-2312396</w:t>
        </w:r>
      </w:hyperlink>
      <w:r w:rsidR="0023463C">
        <w:tab/>
        <w:t>MT-SDT for RedCap UE</w:t>
      </w:r>
      <w:r w:rsidR="0023463C">
        <w:tab/>
        <w:t>NEC</w:t>
      </w:r>
      <w:r w:rsidR="0023463C">
        <w:tab/>
        <w:t>discussion</w:t>
      </w:r>
      <w:r w:rsidR="0023463C">
        <w:tab/>
        <w:t>Rel-18</w:t>
      </w:r>
      <w:r w:rsidR="0023463C">
        <w:tab/>
        <w:t>NR_MT_SDT-Core</w:t>
      </w:r>
    </w:p>
    <w:p w14:paraId="04E475F2" w14:textId="77777777" w:rsidR="00366645" w:rsidRPr="00366645" w:rsidRDefault="00366645" w:rsidP="00366645">
      <w:pPr>
        <w:pStyle w:val="Doc-text2"/>
        <w:rPr>
          <w:i/>
          <w:iCs/>
        </w:rPr>
      </w:pPr>
      <w:r w:rsidRPr="00366645">
        <w:rPr>
          <w:i/>
          <w:iCs/>
        </w:rPr>
        <w:t>Proposal 2: No need to introduce a new initiation condition for the resume procedure initiated in response to RAN paging (i.e., MT-SDT ) in section 5.3.13.1b of TS 38.331, in case that the RedCap-specific initial downlink BWP includes no CD-SSB but ncd-SSB-RedCapInitialBWP-SDT is configured for a RedCap UE .</w:t>
      </w:r>
    </w:p>
    <w:p w14:paraId="6F02ED0F" w14:textId="4DCA7B7F" w:rsidR="0023463C" w:rsidRDefault="00000000" w:rsidP="0023463C">
      <w:pPr>
        <w:pStyle w:val="Doc-title"/>
      </w:pPr>
      <w:hyperlink r:id="rId1675" w:history="1">
        <w:r w:rsidR="0023463C" w:rsidRPr="00464A15">
          <w:rPr>
            <w:rStyle w:val="Hyperlink"/>
          </w:rPr>
          <w:t>R2-2312913</w:t>
        </w:r>
      </w:hyperlink>
      <w:r w:rsidR="0023463C">
        <w:tab/>
        <w:t>Discussion on NCD-SSB for MT-SDT</w:t>
      </w:r>
      <w:r w:rsidR="0023463C">
        <w:tab/>
        <w:t>Qualcomm Incorporated</w:t>
      </w:r>
      <w:r w:rsidR="0023463C">
        <w:tab/>
        <w:t>discussion</w:t>
      </w:r>
      <w:r w:rsidR="0023463C">
        <w:tab/>
        <w:t>NR_MT_SDT-Core</w:t>
      </w:r>
    </w:p>
    <w:p w14:paraId="6F4AEA04" w14:textId="77777777" w:rsidR="00366645" w:rsidRPr="00366645" w:rsidRDefault="00366645" w:rsidP="00366645">
      <w:pPr>
        <w:pStyle w:val="Doc-text2"/>
        <w:rPr>
          <w:i/>
          <w:iCs/>
        </w:rPr>
      </w:pPr>
      <w:r w:rsidRPr="00366645">
        <w:rPr>
          <w:i/>
          <w:iCs/>
        </w:rPr>
        <w:t>Proposal 1: The conditions for a RedCap UE triggering MT-SDT should include when RedCap-specific initial BWP includes no CD-SSB, ncd-SSB-RedCapInitialBWP-SDT is configured.</w:t>
      </w:r>
    </w:p>
    <w:p w14:paraId="795CED4C" w14:textId="77777777" w:rsidR="00366645" w:rsidRDefault="00366645" w:rsidP="00366645">
      <w:pPr>
        <w:pStyle w:val="Doc-text2"/>
      </w:pPr>
    </w:p>
    <w:p w14:paraId="3ADB6159" w14:textId="0D88770B" w:rsidR="000D0B8E" w:rsidRDefault="000D0B8E" w:rsidP="00366645">
      <w:pPr>
        <w:pStyle w:val="Doc-text2"/>
      </w:pPr>
      <w:r>
        <w:t>Discussion</w:t>
      </w:r>
    </w:p>
    <w:p w14:paraId="3C82957D" w14:textId="0A2C27DB" w:rsidR="000D0B8E" w:rsidRDefault="000D0B8E" w:rsidP="00366645">
      <w:pPr>
        <w:pStyle w:val="Doc-text2"/>
      </w:pPr>
      <w:r>
        <w:t>-</w:t>
      </w:r>
      <w:r>
        <w:tab/>
        <w:t xml:space="preserve">ZTE has followed the NEC </w:t>
      </w:r>
      <w:r w:rsidR="009D13BC">
        <w:t xml:space="preserve">proposal and if there is anything needed we can add this condition in the field.  </w:t>
      </w:r>
      <w:r w:rsidR="00BE2509">
        <w:t xml:space="preserve"> </w:t>
      </w:r>
    </w:p>
    <w:p w14:paraId="6D0FC0D1" w14:textId="43B023F6" w:rsidR="00BE2509" w:rsidRDefault="00BE2509" w:rsidP="00366645">
      <w:pPr>
        <w:pStyle w:val="Doc-text2"/>
      </w:pPr>
      <w:r>
        <w:t>-</w:t>
      </w:r>
      <w:r>
        <w:tab/>
        <w:t xml:space="preserve">Vivo doesn’t think any spec changes are need and we could capture something in the notes.  </w:t>
      </w:r>
      <w:r w:rsidR="000878B5">
        <w:t>i</w:t>
      </w:r>
      <w:r>
        <w:t>f NW would like to trigger MT-SDT in another bwp, the network should guarantee</w:t>
      </w:r>
      <w:r w:rsidR="000878B5">
        <w:t>.</w:t>
      </w:r>
    </w:p>
    <w:p w14:paraId="27D88B4B" w14:textId="3DAF8A56" w:rsidR="000878B5" w:rsidRDefault="000878B5" w:rsidP="00366645">
      <w:pPr>
        <w:pStyle w:val="Doc-text2"/>
      </w:pPr>
      <w:r>
        <w:t>-</w:t>
      </w:r>
      <w:r>
        <w:tab/>
        <w:t xml:space="preserve">Qualcomm thinks that we should at least capture it in a field description. </w:t>
      </w:r>
    </w:p>
    <w:p w14:paraId="64D141F7" w14:textId="4D08636F" w:rsidR="00F840F0" w:rsidRDefault="00590CB5" w:rsidP="00F840F0">
      <w:pPr>
        <w:pStyle w:val="Doc-text2"/>
      </w:pPr>
      <w:r>
        <w:t>-</w:t>
      </w:r>
      <w:r>
        <w:tab/>
        <w:t>Huawei also doesn’t see the need</w:t>
      </w:r>
      <w:r w:rsidR="001F5216">
        <w:t xml:space="preserve"> and it is already clear that the conditions have to be met. </w:t>
      </w:r>
    </w:p>
    <w:p w14:paraId="797FF1A8" w14:textId="392BEA88" w:rsidR="001F5216" w:rsidRDefault="000878B5" w:rsidP="001F5216">
      <w:pPr>
        <w:pStyle w:val="Doc-text2"/>
        <w:rPr>
          <w:i/>
          <w:iCs/>
        </w:rPr>
      </w:pPr>
      <w:r>
        <w:t>=&gt;</w:t>
      </w:r>
      <w:r>
        <w:tab/>
      </w:r>
      <w:r w:rsidR="00F840F0">
        <w:t>keep the spec unchanged “</w:t>
      </w:r>
      <w:r w:rsidR="001F5216" w:rsidRPr="00366645">
        <w:rPr>
          <w:i/>
          <w:iCs/>
        </w:rPr>
        <w:t>No need to introduce a new initiation condition for the resume procedure initiated in response to RAN paging (i.e., MT-SDT ) in section 5.3.13.1b of TS 38.331, in case that the RedCap-specific initial downlink BWP includes no CD-SSB but ncd-SSB-RedCapInitialBWP-SDT is configured for a RedCap UE</w:t>
      </w:r>
      <w:r w:rsidR="00F840F0">
        <w:rPr>
          <w:i/>
          <w:iCs/>
        </w:rPr>
        <w:t>”</w:t>
      </w:r>
    </w:p>
    <w:p w14:paraId="605F1299" w14:textId="31659D02" w:rsidR="00F840F0" w:rsidRPr="00F840F0" w:rsidRDefault="00F840F0" w:rsidP="001F5216">
      <w:pPr>
        <w:pStyle w:val="Doc-text2"/>
      </w:pPr>
      <w:r>
        <w:t>=&gt;</w:t>
      </w:r>
      <w:r>
        <w:tab/>
        <w:t xml:space="preserve">The understanding is that the network would guarantee </w:t>
      </w:r>
      <w:r w:rsidR="00B90C06">
        <w:rPr>
          <w:i/>
          <w:iCs/>
        </w:rPr>
        <w:t xml:space="preserve">that for a </w:t>
      </w:r>
      <w:r w:rsidR="00E77BD8" w:rsidRPr="00E77BD8">
        <w:t>RedCap UE triggering MT-SDT</w:t>
      </w:r>
      <w:r w:rsidR="00B90C06">
        <w:t xml:space="preserve">, </w:t>
      </w:r>
      <w:r w:rsidR="00AB06BD">
        <w:t xml:space="preserve">if </w:t>
      </w:r>
      <w:r w:rsidR="00E77BD8" w:rsidRPr="00E77BD8">
        <w:t>RedCap-specific initial BWP includes no CD-SSB, ncd-SSB-RedCapInitialBWP-SDT is configured</w:t>
      </w:r>
    </w:p>
    <w:p w14:paraId="408C5890" w14:textId="3C66AA80" w:rsidR="000878B5" w:rsidRDefault="000878B5" w:rsidP="00366645">
      <w:pPr>
        <w:pStyle w:val="Doc-text2"/>
      </w:pPr>
    </w:p>
    <w:p w14:paraId="644FD683" w14:textId="77777777" w:rsidR="00590CB5" w:rsidRPr="00366645" w:rsidRDefault="00590CB5" w:rsidP="00366645">
      <w:pPr>
        <w:pStyle w:val="Doc-text2"/>
      </w:pPr>
    </w:p>
    <w:p w14:paraId="5857701A" w14:textId="10AFD548" w:rsidR="0023463C" w:rsidRDefault="00000000" w:rsidP="0023463C">
      <w:pPr>
        <w:pStyle w:val="Doc-title"/>
      </w:pPr>
      <w:hyperlink r:id="rId1676" w:history="1">
        <w:r w:rsidR="0023463C" w:rsidRPr="00464A15">
          <w:rPr>
            <w:rStyle w:val="Hyperlink"/>
          </w:rPr>
          <w:t>R2-2313162</w:t>
        </w:r>
      </w:hyperlink>
      <w:r w:rsidR="0023463C">
        <w:tab/>
        <w:t>Discussion on remaining issues for MT-SDT</w:t>
      </w:r>
      <w:r w:rsidR="0023463C">
        <w:tab/>
        <w:t>Ericsson</w:t>
      </w:r>
      <w:r w:rsidR="0023463C">
        <w:tab/>
        <w:t>discussion</w:t>
      </w:r>
      <w:r w:rsidR="0023463C">
        <w:tab/>
        <w:t>NR_MT_SDT-Core</w:t>
      </w:r>
    </w:p>
    <w:p w14:paraId="3B6147E0" w14:textId="77777777" w:rsidR="00703218" w:rsidRDefault="00703218" w:rsidP="00703218">
      <w:pPr>
        <w:pStyle w:val="Doc-text2"/>
      </w:pPr>
      <w:r>
        <w:t>Proposal 1</w:t>
      </w:r>
      <w:r>
        <w:tab/>
        <w:t>A Regular BSR is triggered if the data volume in LCHs configured for SDT exceeds a SDT volume threshold.</w:t>
      </w:r>
    </w:p>
    <w:p w14:paraId="138864D4" w14:textId="77777777" w:rsidR="00227C8A" w:rsidRDefault="000909CB" w:rsidP="00703218">
      <w:pPr>
        <w:pStyle w:val="Doc-text2"/>
      </w:pPr>
      <w:r>
        <w:rPr>
          <w:i/>
          <w:iCs/>
        </w:rPr>
        <w:t>-</w:t>
      </w:r>
      <w:r>
        <w:tab/>
        <w:t xml:space="preserve">ZTE thinks that the network can rely on periodic BSR and the RAN3 feature is not broken. </w:t>
      </w:r>
    </w:p>
    <w:p w14:paraId="5CFE60F9" w14:textId="77777777" w:rsidR="00227C8A" w:rsidRDefault="00227C8A" w:rsidP="00703218">
      <w:pPr>
        <w:pStyle w:val="Doc-text2"/>
      </w:pPr>
      <w:r>
        <w:rPr>
          <w:i/>
          <w:iCs/>
        </w:rPr>
        <w:t>-</w:t>
      </w:r>
      <w:r>
        <w:tab/>
        <w:t xml:space="preserve">Nokia thinks that this could help </w:t>
      </w:r>
    </w:p>
    <w:p w14:paraId="6041F80E" w14:textId="727ABEC5" w:rsidR="000909CB" w:rsidRPr="000909CB" w:rsidRDefault="00227C8A" w:rsidP="00AF29D2">
      <w:pPr>
        <w:pStyle w:val="Doc-text2"/>
      </w:pPr>
      <w:r>
        <w:rPr>
          <w:i/>
          <w:iCs/>
        </w:rPr>
        <w:t>-</w:t>
      </w:r>
      <w:r>
        <w:tab/>
      </w:r>
      <w:r w:rsidR="00AF29D2">
        <w:t xml:space="preserve">Huawei thinks that this is a new functionality </w:t>
      </w:r>
      <w:r w:rsidR="000909CB">
        <w:t xml:space="preserve"> </w:t>
      </w:r>
    </w:p>
    <w:p w14:paraId="1E0F2CDA" w14:textId="77777777" w:rsidR="00703218" w:rsidRDefault="00703218" w:rsidP="00703218">
      <w:pPr>
        <w:pStyle w:val="Doc-text2"/>
      </w:pPr>
      <w:r>
        <w:t>Proposal 2</w:t>
      </w:r>
      <w:r>
        <w:tab/>
        <w:t>The SDT volume threshold is configured in SI.</w:t>
      </w:r>
    </w:p>
    <w:p w14:paraId="6DCC996E" w14:textId="47385DD1" w:rsidR="00703218" w:rsidRDefault="00703218" w:rsidP="00703218">
      <w:pPr>
        <w:pStyle w:val="Doc-text2"/>
      </w:pPr>
      <w:r>
        <w:t>Proposal 3</w:t>
      </w:r>
      <w:r>
        <w:tab/>
        <w:t>If no feedback is received for the initial CG transmission when CG periodicity is long, a RA-SDT procedure is triggered.</w:t>
      </w:r>
    </w:p>
    <w:p w14:paraId="3A486A64" w14:textId="183D8568" w:rsidR="00F024C4" w:rsidRPr="00703218" w:rsidRDefault="00F024C4" w:rsidP="00703218">
      <w:pPr>
        <w:pStyle w:val="Doc-text2"/>
      </w:pPr>
      <w:r>
        <w:t>=&gt;</w:t>
      </w:r>
      <w:r>
        <w:tab/>
        <w:t>Noted</w:t>
      </w:r>
    </w:p>
    <w:p w14:paraId="09956686" w14:textId="77777777" w:rsidR="00AB06BD" w:rsidRPr="00AB06BD" w:rsidRDefault="00AB06BD" w:rsidP="00AB06BD">
      <w:pPr>
        <w:pStyle w:val="Doc-text2"/>
      </w:pPr>
    </w:p>
    <w:p w14:paraId="6700068C" w14:textId="51E79134" w:rsidR="0023463C" w:rsidRDefault="00000000" w:rsidP="0023463C">
      <w:pPr>
        <w:pStyle w:val="Doc-title"/>
      </w:pPr>
      <w:hyperlink r:id="rId1677" w:history="1">
        <w:r w:rsidR="0023463C" w:rsidRPr="00464A15">
          <w:rPr>
            <w:rStyle w:val="Hyperlink"/>
          </w:rPr>
          <w:t>R2-2313427</w:t>
        </w:r>
      </w:hyperlink>
      <w:r w:rsidR="0023463C">
        <w:tab/>
        <w:t>Draft CR on the MT-SDT MAC implementation</w:t>
      </w:r>
      <w:r w:rsidR="0023463C">
        <w:tab/>
        <w:t>Nokia, Nokia Shanghai Bell</w:t>
      </w:r>
      <w:r w:rsidR="0023463C">
        <w:tab/>
        <w:t>draftCR</w:t>
      </w:r>
      <w:r w:rsidR="0023463C">
        <w:tab/>
        <w:t>Rel-18</w:t>
      </w:r>
      <w:r w:rsidR="0023463C">
        <w:tab/>
        <w:t>38.321</w:t>
      </w:r>
      <w:r w:rsidR="0023463C">
        <w:tab/>
        <w:t>17.6.0</w:t>
      </w:r>
      <w:r w:rsidR="0023463C">
        <w:tab/>
        <w:t>NR_MT_SDT-Core</w:t>
      </w:r>
    </w:p>
    <w:p w14:paraId="5E3626D4" w14:textId="77777777" w:rsidR="0023463C" w:rsidRPr="0023463C" w:rsidRDefault="0023463C" w:rsidP="0023463C">
      <w:pPr>
        <w:pStyle w:val="Doc-text2"/>
      </w:pPr>
    </w:p>
    <w:p w14:paraId="1622FA00" w14:textId="331875B7" w:rsidR="00F71AF3" w:rsidRDefault="00B56003">
      <w:pPr>
        <w:pStyle w:val="Heading2"/>
        <w:rPr>
          <w:rFonts w:eastAsia="Times New Roman"/>
        </w:rPr>
      </w:pPr>
      <w:r>
        <w:rPr>
          <w:rFonts w:eastAsia="Times New Roman"/>
        </w:rPr>
        <w:t>7.19</w:t>
      </w:r>
      <w:r w:rsidR="004015DD">
        <w:rPr>
          <w:rFonts w:eastAsia="Times New Roman"/>
        </w:rPr>
        <w:tab/>
      </w:r>
      <w:r>
        <w:rPr>
          <w:rFonts w:eastAsia="Times New Roman"/>
        </w:rPr>
        <w:t>Enhanced support of reduced capability NR devices</w:t>
      </w:r>
    </w:p>
    <w:p w14:paraId="56DD9117" w14:textId="77777777" w:rsidR="00F71AF3" w:rsidRDefault="00B56003">
      <w:pPr>
        <w:pStyle w:val="Comments"/>
        <w:rPr>
          <w:rFonts w:eastAsiaTheme="minorEastAsia"/>
        </w:rPr>
      </w:pPr>
      <w:r>
        <w:t xml:space="preserve">(NR_redcap_enh-Core; leading WG: RAN1; REL-18; WID: </w:t>
      </w:r>
      <w:hyperlink r:id="rId1678" w:history="1">
        <w:r w:rsidR="006307B4">
          <w:rPr>
            <w:rStyle w:val="Hyperlink"/>
          </w:rPr>
          <w:t>RP-232671</w:t>
        </w:r>
      </w:hyperlink>
      <w:r>
        <w:t>)</w:t>
      </w:r>
    </w:p>
    <w:p w14:paraId="0D13F6F3" w14:textId="77777777" w:rsidR="00F71AF3" w:rsidRDefault="00B56003">
      <w:pPr>
        <w:pStyle w:val="Comments"/>
        <w:rPr>
          <w:rFonts w:eastAsia="Times New Roman"/>
        </w:rPr>
      </w:pPr>
      <w:r>
        <w:t>Time budget: 1 TU</w:t>
      </w:r>
    </w:p>
    <w:p w14:paraId="51F588B7" w14:textId="3713A0D2" w:rsidR="00F71AF3" w:rsidRDefault="00B56003">
      <w:pPr>
        <w:pStyle w:val="Comments"/>
      </w:pPr>
      <w:r>
        <w:t xml:space="preserve">Tdoc Limitation: </w:t>
      </w:r>
      <w:r w:rsidR="006A779C">
        <w:t xml:space="preserve">2 </w:t>
      </w:r>
      <w:r>
        <w:t xml:space="preserve">tdocs </w:t>
      </w:r>
    </w:p>
    <w:p w14:paraId="538AB669" w14:textId="4F827922" w:rsidR="00F71AF3" w:rsidRDefault="00B56003">
      <w:pPr>
        <w:pStyle w:val="Heading3"/>
        <w:rPr>
          <w:rFonts w:eastAsia="Times New Roman"/>
          <w:lang w:eastAsia="ja-JP"/>
        </w:rPr>
      </w:pPr>
      <w:r>
        <w:rPr>
          <w:rFonts w:eastAsia="Times New Roman"/>
          <w:lang w:eastAsia="ja-JP"/>
        </w:rPr>
        <w:t>7.19.1</w:t>
      </w:r>
      <w:r w:rsidR="004015DD">
        <w:rPr>
          <w:rFonts w:eastAsia="Times New Roman"/>
          <w:lang w:eastAsia="ja-JP"/>
        </w:rPr>
        <w:tab/>
      </w:r>
      <w:r>
        <w:rPr>
          <w:rFonts w:eastAsia="Times New Roman"/>
          <w:lang w:eastAsia="ja-JP"/>
        </w:rPr>
        <w:t>Organizational</w:t>
      </w:r>
    </w:p>
    <w:p w14:paraId="0B84C37F" w14:textId="77777777" w:rsidR="00F71AF3" w:rsidRDefault="00B56003">
      <w:pPr>
        <w:pStyle w:val="Comments"/>
        <w:rPr>
          <w:rFonts w:eastAsiaTheme="minorEastAsia"/>
          <w:szCs w:val="18"/>
          <w:lang w:eastAsia="ja-JP"/>
        </w:rPr>
      </w:pPr>
      <w:r>
        <w:t>Incoming LSs, running CRs, etc.</w:t>
      </w:r>
    </w:p>
    <w:p w14:paraId="36FCD04E" w14:textId="647EC884" w:rsidR="0023463C" w:rsidRDefault="00000000" w:rsidP="0023463C">
      <w:pPr>
        <w:pStyle w:val="Doc-title"/>
        <w:rPr>
          <w:lang w:eastAsia="ja-JP"/>
        </w:rPr>
      </w:pPr>
      <w:hyperlink r:id="rId1679" w:history="1">
        <w:r w:rsidR="0023463C" w:rsidRPr="00464A15">
          <w:rPr>
            <w:rStyle w:val="Hyperlink"/>
            <w:lang w:eastAsia="ja-JP"/>
          </w:rPr>
          <w:t>R2-2311723</w:t>
        </w:r>
      </w:hyperlink>
      <w:r w:rsidR="0023463C">
        <w:rPr>
          <w:lang w:eastAsia="ja-JP"/>
        </w:rPr>
        <w:tab/>
        <w:t>Reply LS on INACTIVE eDRX above 10.24sec and SDT (R3-235765; contact: Ericsson)</w:t>
      </w:r>
      <w:r w:rsidR="0023463C">
        <w:rPr>
          <w:lang w:eastAsia="ja-JP"/>
        </w:rPr>
        <w:tab/>
        <w:t>RAN3</w:t>
      </w:r>
      <w:r w:rsidR="0023463C">
        <w:rPr>
          <w:lang w:eastAsia="ja-JP"/>
        </w:rPr>
        <w:tab/>
        <w:t>LS in</w:t>
      </w:r>
      <w:r w:rsidR="0023463C">
        <w:rPr>
          <w:lang w:eastAsia="ja-JP"/>
        </w:rPr>
        <w:tab/>
        <w:t>Rel-18</w:t>
      </w:r>
      <w:r w:rsidR="0023463C">
        <w:rPr>
          <w:lang w:eastAsia="ja-JP"/>
        </w:rPr>
        <w:tab/>
        <w:t>NR_REDCAP_Ph2, NR_redcap_enh-Core, NR_MT_SDT-Core</w:t>
      </w:r>
      <w:r w:rsidR="0023463C">
        <w:rPr>
          <w:lang w:eastAsia="ja-JP"/>
        </w:rPr>
        <w:tab/>
        <w:t>To:SA2, CT4</w:t>
      </w:r>
      <w:r w:rsidR="0023463C">
        <w:rPr>
          <w:lang w:eastAsia="ja-JP"/>
        </w:rPr>
        <w:tab/>
        <w:t>Cc:RAN2</w:t>
      </w:r>
    </w:p>
    <w:p w14:paraId="565A47A9" w14:textId="0C24AAE0" w:rsidR="0023463C" w:rsidRDefault="00000000" w:rsidP="0023463C">
      <w:pPr>
        <w:pStyle w:val="Doc-title"/>
        <w:rPr>
          <w:lang w:eastAsia="ja-JP"/>
        </w:rPr>
      </w:pPr>
      <w:hyperlink r:id="rId1680" w:history="1">
        <w:r w:rsidR="0023463C" w:rsidRPr="00464A15">
          <w:rPr>
            <w:rStyle w:val="Hyperlink"/>
            <w:lang w:eastAsia="ja-JP"/>
          </w:rPr>
          <w:t>R2-2311760</w:t>
        </w:r>
      </w:hyperlink>
      <w:r w:rsidR="0023463C">
        <w:rPr>
          <w:lang w:eastAsia="ja-JP"/>
        </w:rPr>
        <w:tab/>
        <w:t>Reply LS on INACTIVE eDRX above 10.24sec and SDT (S2-2311359; contact: Intel)</w:t>
      </w:r>
      <w:r w:rsidR="0023463C">
        <w:rPr>
          <w:lang w:eastAsia="ja-JP"/>
        </w:rPr>
        <w:tab/>
        <w:t>SA2</w:t>
      </w:r>
      <w:r w:rsidR="0023463C">
        <w:rPr>
          <w:lang w:eastAsia="ja-JP"/>
        </w:rPr>
        <w:tab/>
        <w:t>LS in</w:t>
      </w:r>
      <w:r w:rsidR="0023463C">
        <w:rPr>
          <w:lang w:eastAsia="ja-JP"/>
        </w:rPr>
        <w:tab/>
        <w:t>Rel-18</w:t>
      </w:r>
      <w:r w:rsidR="0023463C">
        <w:rPr>
          <w:lang w:eastAsia="ja-JP"/>
        </w:rPr>
        <w:tab/>
        <w:t>NR_REDCAP_Ph2, NR_redcap_enh-Core, NR_MT_SDT-Core</w:t>
      </w:r>
      <w:r w:rsidR="0023463C">
        <w:rPr>
          <w:lang w:eastAsia="ja-JP"/>
        </w:rPr>
        <w:tab/>
        <w:t>To:RAN3, CT4</w:t>
      </w:r>
      <w:r w:rsidR="0023463C">
        <w:rPr>
          <w:lang w:eastAsia="ja-JP"/>
        </w:rPr>
        <w:tab/>
        <w:t>Cc:RAN2</w:t>
      </w:r>
    </w:p>
    <w:p w14:paraId="0F6A81E9" w14:textId="63054F6E" w:rsidR="0023463C" w:rsidRDefault="00000000" w:rsidP="0023463C">
      <w:pPr>
        <w:pStyle w:val="Doc-title"/>
        <w:rPr>
          <w:lang w:eastAsia="ja-JP"/>
        </w:rPr>
      </w:pPr>
      <w:hyperlink r:id="rId1681" w:history="1">
        <w:r w:rsidR="0023463C" w:rsidRPr="00464A15">
          <w:rPr>
            <w:rStyle w:val="Hyperlink"/>
            <w:lang w:eastAsia="ja-JP"/>
          </w:rPr>
          <w:t>R2-2311911</w:t>
        </w:r>
      </w:hyperlink>
      <w:r w:rsidR="0023463C">
        <w:rPr>
          <w:lang w:eastAsia="ja-JP"/>
        </w:rPr>
        <w:tab/>
        <w:t>Running MAC CR for eRedCap</w:t>
      </w:r>
      <w:r w:rsidR="0023463C">
        <w:rPr>
          <w:lang w:eastAsia="ja-JP"/>
        </w:rPr>
        <w:tab/>
        <w:t>vivo (Rapporteur)</w:t>
      </w:r>
      <w:r w:rsidR="0023463C">
        <w:rPr>
          <w:lang w:eastAsia="ja-JP"/>
        </w:rPr>
        <w:tab/>
        <w:t>CR</w:t>
      </w:r>
      <w:r w:rsidR="0023463C">
        <w:rPr>
          <w:lang w:eastAsia="ja-JP"/>
        </w:rPr>
        <w:tab/>
        <w:t>Rel-18</w:t>
      </w:r>
      <w:r w:rsidR="0023463C">
        <w:rPr>
          <w:lang w:eastAsia="ja-JP"/>
        </w:rPr>
        <w:tab/>
        <w:t>38.321</w:t>
      </w:r>
      <w:r w:rsidR="0023463C">
        <w:rPr>
          <w:lang w:eastAsia="ja-JP"/>
        </w:rPr>
        <w:tab/>
        <w:t>17.6.0</w:t>
      </w:r>
      <w:r w:rsidR="0023463C">
        <w:rPr>
          <w:lang w:eastAsia="ja-JP"/>
        </w:rPr>
        <w:tab/>
        <w:t>1694</w:t>
      </w:r>
      <w:r w:rsidR="0023463C">
        <w:rPr>
          <w:lang w:eastAsia="ja-JP"/>
        </w:rPr>
        <w:tab/>
        <w:t>-</w:t>
      </w:r>
      <w:r w:rsidR="0023463C">
        <w:rPr>
          <w:lang w:eastAsia="ja-JP"/>
        </w:rPr>
        <w:tab/>
        <w:t>B</w:t>
      </w:r>
      <w:r w:rsidR="0023463C">
        <w:rPr>
          <w:lang w:eastAsia="ja-JP"/>
        </w:rPr>
        <w:tab/>
        <w:t>NR_redcap_enh-Core</w:t>
      </w:r>
    </w:p>
    <w:p w14:paraId="28EE488D" w14:textId="19E15CD7" w:rsidR="0023463C" w:rsidRDefault="00000000" w:rsidP="0023463C">
      <w:pPr>
        <w:pStyle w:val="Doc-title"/>
        <w:rPr>
          <w:lang w:eastAsia="ja-JP"/>
        </w:rPr>
      </w:pPr>
      <w:hyperlink r:id="rId1682" w:history="1">
        <w:r w:rsidR="0023463C" w:rsidRPr="00464A15">
          <w:rPr>
            <w:rStyle w:val="Hyperlink"/>
            <w:lang w:eastAsia="ja-JP"/>
          </w:rPr>
          <w:t>R2-2311965</w:t>
        </w:r>
      </w:hyperlink>
      <w:r w:rsidR="0023463C">
        <w:rPr>
          <w:lang w:eastAsia="ja-JP"/>
        </w:rPr>
        <w:tab/>
        <w:t>Introduction of eRedCap in TS 38.300</w:t>
      </w:r>
      <w:r w:rsidR="0023463C">
        <w:rPr>
          <w:lang w:eastAsia="ja-JP"/>
        </w:rPr>
        <w:tab/>
        <w:t>OPPO</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0729</w:t>
      </w:r>
      <w:r w:rsidR="0023463C">
        <w:rPr>
          <w:lang w:eastAsia="ja-JP"/>
        </w:rPr>
        <w:tab/>
        <w:t>-</w:t>
      </w:r>
      <w:r w:rsidR="0023463C">
        <w:rPr>
          <w:lang w:eastAsia="ja-JP"/>
        </w:rPr>
        <w:tab/>
        <w:t>B</w:t>
      </w:r>
      <w:r w:rsidR="0023463C">
        <w:rPr>
          <w:lang w:eastAsia="ja-JP"/>
        </w:rPr>
        <w:tab/>
        <w:t>NR_redcap_enh-Core</w:t>
      </w:r>
    </w:p>
    <w:p w14:paraId="45474CBF" w14:textId="355E529D" w:rsidR="0023463C" w:rsidRDefault="00000000" w:rsidP="0023463C">
      <w:pPr>
        <w:pStyle w:val="Doc-title"/>
        <w:rPr>
          <w:ins w:id="734" w:author="Skeleton v2 - delegate" w:date="2023-11-07T08:11:00Z"/>
          <w:lang w:eastAsia="ja-JP"/>
        </w:rPr>
      </w:pPr>
      <w:hyperlink r:id="rId1683" w:history="1">
        <w:r w:rsidR="0023463C" w:rsidRPr="00464A15">
          <w:rPr>
            <w:rStyle w:val="Hyperlink"/>
            <w:lang w:eastAsia="ja-JP"/>
          </w:rPr>
          <w:t>R2-2312186</w:t>
        </w:r>
      </w:hyperlink>
      <w:r w:rsidR="0023463C">
        <w:rPr>
          <w:lang w:eastAsia="ja-JP"/>
        </w:rPr>
        <w:tab/>
        <w:t>Open topics on UE capabilities for Rel-18 eRedCap WI</w:t>
      </w:r>
      <w:r w:rsidR="0023463C">
        <w:rPr>
          <w:lang w:eastAsia="ja-JP"/>
        </w:rPr>
        <w:tab/>
        <w:t>Intel Corporation, Huawei, HiSilicon</w:t>
      </w:r>
      <w:r w:rsidR="0023463C">
        <w:rPr>
          <w:lang w:eastAsia="ja-JP"/>
        </w:rPr>
        <w:tab/>
        <w:t>discussion</w:t>
      </w:r>
      <w:r w:rsidR="0023463C">
        <w:rPr>
          <w:lang w:eastAsia="ja-JP"/>
        </w:rPr>
        <w:tab/>
        <w:t>Rel-18</w:t>
      </w:r>
      <w:r w:rsidR="0023463C">
        <w:rPr>
          <w:lang w:eastAsia="ja-JP"/>
        </w:rPr>
        <w:tab/>
        <w:t>NR_redcap_enh-Core</w:t>
      </w:r>
    </w:p>
    <w:p w14:paraId="0D8D0C59" w14:textId="2E2BCDEB" w:rsidR="00524610" w:rsidRPr="00524610" w:rsidRDefault="00524610">
      <w:pPr>
        <w:pStyle w:val="Doc-text2"/>
        <w:rPr>
          <w:lang w:eastAsia="ja-JP"/>
        </w:rPr>
        <w:pPrChange w:id="735" w:author="Skeleton v2 - delegate" w:date="2023-11-07T08:11:00Z">
          <w:pPr>
            <w:pStyle w:val="Doc-title"/>
          </w:pPr>
        </w:pPrChange>
      </w:pPr>
      <w:ins w:id="736" w:author="Skeleton v2 - delegate" w:date="2023-11-07T08:11:00Z">
        <w:r>
          <w:rPr>
            <w:lang w:eastAsia="ja-JP"/>
          </w:rPr>
          <w:t xml:space="preserve">=&gt; Revised in </w:t>
        </w:r>
      </w:ins>
      <w:r w:rsidR="00464A15">
        <w:rPr>
          <w:lang w:eastAsia="ja-JP"/>
        </w:rPr>
        <w:fldChar w:fldCharType="begin"/>
      </w:r>
      <w:r w:rsidR="00464A15">
        <w:rPr>
          <w:lang w:eastAsia="ja-JP"/>
        </w:rPr>
        <w:instrText>HYPERLINK "C:\\Users\\panidx\\OneDrive - InterDigital Communications, Inc\\Documents\\3GPP RAN\\TSGR2_124\\Docs\\R2-2313556.zip"</w:instrText>
      </w:r>
      <w:r w:rsidR="00464A15">
        <w:rPr>
          <w:lang w:eastAsia="ja-JP"/>
        </w:rPr>
      </w:r>
      <w:r w:rsidR="00464A15">
        <w:rPr>
          <w:lang w:eastAsia="ja-JP"/>
        </w:rPr>
        <w:fldChar w:fldCharType="separate"/>
      </w:r>
      <w:ins w:id="737" w:author="Skeleton v2 - delegate" w:date="2023-11-07T08:11:00Z">
        <w:r w:rsidRPr="00464A15">
          <w:rPr>
            <w:rStyle w:val="Hyperlink"/>
            <w:lang w:eastAsia="ja-JP"/>
          </w:rPr>
          <w:t>R2-2313556</w:t>
        </w:r>
      </w:ins>
      <w:r w:rsidR="00464A15">
        <w:rPr>
          <w:lang w:eastAsia="ja-JP"/>
        </w:rPr>
        <w:fldChar w:fldCharType="end"/>
      </w:r>
    </w:p>
    <w:p w14:paraId="17C4CEE2" w14:textId="4A8AA7BF" w:rsidR="00524610" w:rsidRDefault="00464A15" w:rsidP="00524610">
      <w:pPr>
        <w:pStyle w:val="Doc-title"/>
        <w:rPr>
          <w:ins w:id="738" w:author="Skeleton v2 - delegate" w:date="2023-11-07T08:10:00Z"/>
          <w:lang w:eastAsia="ja-JP"/>
        </w:rPr>
      </w:pPr>
      <w:r>
        <w:rPr>
          <w:lang w:eastAsia="ja-JP"/>
        </w:rPr>
        <w:fldChar w:fldCharType="begin"/>
      </w:r>
      <w:r>
        <w:rPr>
          <w:lang w:eastAsia="ja-JP"/>
        </w:rPr>
        <w:instrText>HYPERLINK "C:\\Users\\panidx\\OneDrive - InterDigital Communications, Inc\\Documents\\3GPP RAN\\TSGR2_124\\Docs\\R2-2313556.zip"</w:instrText>
      </w:r>
      <w:r>
        <w:rPr>
          <w:lang w:eastAsia="ja-JP"/>
        </w:rPr>
      </w:r>
      <w:r>
        <w:rPr>
          <w:lang w:eastAsia="ja-JP"/>
        </w:rPr>
        <w:fldChar w:fldCharType="separate"/>
      </w:r>
      <w:ins w:id="739" w:author="Skeleton v2 - delegate" w:date="2023-11-07T08:10:00Z">
        <w:r w:rsidR="00524610" w:rsidRPr="00464A15">
          <w:rPr>
            <w:rStyle w:val="Hyperlink"/>
            <w:lang w:eastAsia="ja-JP"/>
          </w:rPr>
          <w:t>R2-2313556</w:t>
        </w:r>
      </w:ins>
      <w:r>
        <w:rPr>
          <w:lang w:eastAsia="ja-JP"/>
        </w:rPr>
        <w:fldChar w:fldCharType="end"/>
      </w:r>
      <w:ins w:id="740" w:author="Skeleton v2 - delegate" w:date="2023-11-07T08:10:00Z">
        <w:r w:rsidR="00524610">
          <w:rPr>
            <w:lang w:eastAsia="ja-JP"/>
          </w:rPr>
          <w:tab/>
          <w:t>Open topics on UE capabilities for Rel-18 eRedCap WI</w:t>
        </w:r>
        <w:r w:rsidR="00524610">
          <w:rPr>
            <w:lang w:eastAsia="ja-JP"/>
          </w:rPr>
          <w:tab/>
          <w:t>Intel Corporation, Huawei, HiSilicon, Ericsson</w:t>
        </w:r>
        <w:r w:rsidR="00524610">
          <w:rPr>
            <w:lang w:eastAsia="ja-JP"/>
          </w:rPr>
          <w:tab/>
          <w:t>discussion</w:t>
        </w:r>
        <w:r w:rsidR="00524610">
          <w:rPr>
            <w:lang w:eastAsia="ja-JP"/>
          </w:rPr>
          <w:tab/>
          <w:t>Rel-18</w:t>
        </w:r>
        <w:r w:rsidR="00524610">
          <w:rPr>
            <w:lang w:eastAsia="ja-JP"/>
          </w:rPr>
          <w:tab/>
          <w:t>NR_redcap_enh-Core</w:t>
        </w:r>
      </w:ins>
    </w:p>
    <w:p w14:paraId="1F89826B" w14:textId="471AEDEB" w:rsidR="0023463C" w:rsidRDefault="00000000" w:rsidP="0023463C">
      <w:pPr>
        <w:pStyle w:val="Doc-title"/>
        <w:rPr>
          <w:ins w:id="741" w:author="Skeleton v2 - delegate" w:date="2023-11-07T08:11:00Z"/>
          <w:lang w:eastAsia="ja-JP"/>
        </w:rPr>
      </w:pPr>
      <w:hyperlink r:id="rId1684" w:history="1">
        <w:r w:rsidR="0023463C" w:rsidRPr="00464A15">
          <w:rPr>
            <w:rStyle w:val="Hyperlink"/>
            <w:lang w:eastAsia="ja-JP"/>
          </w:rPr>
          <w:t>R2-2312187</w:t>
        </w:r>
      </w:hyperlink>
      <w:r w:rsidR="0023463C">
        <w:rPr>
          <w:lang w:eastAsia="ja-JP"/>
        </w:rPr>
        <w:tab/>
        <w:t>[Temporary CR to TS 38.306] [RAN1 lead features] UE capabilities for Rel-18 eRedCap WI</w:t>
      </w:r>
      <w:r w:rsidR="0023463C">
        <w:rPr>
          <w:lang w:eastAsia="ja-JP"/>
        </w:rPr>
        <w:tab/>
        <w:t>Intel Corporation</w:t>
      </w:r>
      <w:r w:rsidR="0023463C">
        <w:rPr>
          <w:lang w:eastAsia="ja-JP"/>
        </w:rPr>
        <w:tab/>
        <w:t>discussion</w:t>
      </w:r>
      <w:r w:rsidR="0023463C">
        <w:rPr>
          <w:lang w:eastAsia="ja-JP"/>
        </w:rPr>
        <w:tab/>
        <w:t>Rel-18</w:t>
      </w:r>
      <w:r w:rsidR="0023463C">
        <w:rPr>
          <w:lang w:eastAsia="ja-JP"/>
        </w:rPr>
        <w:tab/>
        <w:t>NR_redcap_enh-Core</w:t>
      </w:r>
    </w:p>
    <w:p w14:paraId="2C33DDE5" w14:textId="010EC280" w:rsidR="00524610" w:rsidRPr="00524610" w:rsidRDefault="00524610">
      <w:pPr>
        <w:pStyle w:val="Doc-text2"/>
        <w:rPr>
          <w:lang w:eastAsia="ja-JP"/>
        </w:rPr>
        <w:pPrChange w:id="742" w:author="Skeleton v2 - delegate" w:date="2023-11-07T08:11:00Z">
          <w:pPr>
            <w:pStyle w:val="Doc-title"/>
          </w:pPr>
        </w:pPrChange>
      </w:pPr>
      <w:ins w:id="743" w:author="Skeleton v2 - delegate" w:date="2023-11-07T08:11:00Z">
        <w:r>
          <w:rPr>
            <w:lang w:eastAsia="ja-JP"/>
          </w:rPr>
          <w:t xml:space="preserve">=&gt; Revised in </w:t>
        </w:r>
      </w:ins>
      <w:r w:rsidR="00464A15">
        <w:rPr>
          <w:lang w:eastAsia="ja-JP"/>
        </w:rPr>
        <w:fldChar w:fldCharType="begin"/>
      </w:r>
      <w:r w:rsidR="00464A15">
        <w:rPr>
          <w:lang w:eastAsia="ja-JP"/>
        </w:rPr>
        <w:instrText>HYPERLINK "C:\\Users\\panidx\\OneDrive - InterDigital Communications, Inc\\Documents\\3GPP RAN\\TSGR2_124\\Docs\\R2-2313557.zip"</w:instrText>
      </w:r>
      <w:r w:rsidR="00464A15">
        <w:rPr>
          <w:lang w:eastAsia="ja-JP"/>
        </w:rPr>
      </w:r>
      <w:r w:rsidR="00464A15">
        <w:rPr>
          <w:lang w:eastAsia="ja-JP"/>
        </w:rPr>
        <w:fldChar w:fldCharType="separate"/>
      </w:r>
      <w:ins w:id="744" w:author="Skeleton v2 - delegate" w:date="2023-11-07T08:11:00Z">
        <w:r w:rsidRPr="00464A15">
          <w:rPr>
            <w:rStyle w:val="Hyperlink"/>
            <w:lang w:eastAsia="ja-JP"/>
          </w:rPr>
          <w:t>R2-2313557</w:t>
        </w:r>
      </w:ins>
      <w:r w:rsidR="00464A15">
        <w:rPr>
          <w:lang w:eastAsia="ja-JP"/>
        </w:rPr>
        <w:fldChar w:fldCharType="end"/>
      </w:r>
    </w:p>
    <w:p w14:paraId="22350656" w14:textId="0A7FC5F8" w:rsidR="00524610" w:rsidRDefault="00464A15" w:rsidP="00524610">
      <w:pPr>
        <w:pStyle w:val="Doc-title"/>
        <w:rPr>
          <w:ins w:id="745" w:author="Skeleton v2 - delegate" w:date="2023-11-07T08:10:00Z"/>
          <w:lang w:eastAsia="ja-JP"/>
        </w:rPr>
      </w:pPr>
      <w:r>
        <w:rPr>
          <w:lang w:eastAsia="ja-JP"/>
        </w:rPr>
        <w:fldChar w:fldCharType="begin"/>
      </w:r>
      <w:r>
        <w:rPr>
          <w:lang w:eastAsia="ja-JP"/>
        </w:rPr>
        <w:instrText>HYPERLINK "C:\\Users\\panidx\\OneDrive - InterDigital Communications, Inc\\Documents\\3GPP RAN\\TSGR2_124\\Docs\\R2-2313557.zip"</w:instrText>
      </w:r>
      <w:r>
        <w:rPr>
          <w:lang w:eastAsia="ja-JP"/>
        </w:rPr>
      </w:r>
      <w:r>
        <w:rPr>
          <w:lang w:eastAsia="ja-JP"/>
        </w:rPr>
        <w:fldChar w:fldCharType="separate"/>
      </w:r>
      <w:ins w:id="746" w:author="Skeleton v2 - delegate" w:date="2023-11-07T08:10:00Z">
        <w:r w:rsidR="00524610" w:rsidRPr="00464A15">
          <w:rPr>
            <w:rStyle w:val="Hyperlink"/>
            <w:lang w:eastAsia="ja-JP"/>
          </w:rPr>
          <w:t>R2-231</w:t>
        </w:r>
      </w:ins>
      <w:ins w:id="747" w:author="Skeleton v2 - delegate" w:date="2023-11-07T08:11:00Z">
        <w:r w:rsidR="00524610" w:rsidRPr="00464A15">
          <w:rPr>
            <w:rStyle w:val="Hyperlink"/>
            <w:lang w:eastAsia="ja-JP"/>
          </w:rPr>
          <w:t>3557</w:t>
        </w:r>
      </w:ins>
      <w:r>
        <w:rPr>
          <w:lang w:eastAsia="ja-JP"/>
        </w:rPr>
        <w:fldChar w:fldCharType="end"/>
      </w:r>
      <w:ins w:id="748" w:author="Skeleton v2 - delegate" w:date="2023-11-07T08:10:00Z">
        <w:r w:rsidR="00524610">
          <w:rPr>
            <w:lang w:eastAsia="ja-JP"/>
          </w:rPr>
          <w:tab/>
          <w:t>[Temporary CR to TS 38.306] [RAN1 lead features] UE capabilities for Rel-18 eRedCap WI</w:t>
        </w:r>
        <w:r w:rsidR="00524610">
          <w:rPr>
            <w:lang w:eastAsia="ja-JP"/>
          </w:rPr>
          <w:tab/>
          <w:t>Intel Corporation</w:t>
        </w:r>
        <w:r w:rsidR="00524610">
          <w:rPr>
            <w:lang w:eastAsia="ja-JP"/>
          </w:rPr>
          <w:tab/>
          <w:t>discussion</w:t>
        </w:r>
        <w:r w:rsidR="00524610">
          <w:rPr>
            <w:lang w:eastAsia="ja-JP"/>
          </w:rPr>
          <w:tab/>
          <w:t>Rel-18</w:t>
        </w:r>
        <w:r w:rsidR="00524610">
          <w:rPr>
            <w:lang w:eastAsia="ja-JP"/>
          </w:rPr>
          <w:tab/>
          <w:t>NR_redcap_enh-Core</w:t>
        </w:r>
      </w:ins>
    </w:p>
    <w:p w14:paraId="003DD0AB" w14:textId="2B0DE30D" w:rsidR="0023463C" w:rsidRDefault="00000000" w:rsidP="0023463C">
      <w:pPr>
        <w:pStyle w:val="Doc-title"/>
        <w:rPr>
          <w:lang w:eastAsia="ja-JP"/>
        </w:rPr>
      </w:pPr>
      <w:hyperlink r:id="rId1685" w:history="1">
        <w:r w:rsidR="0023463C" w:rsidRPr="00464A15">
          <w:rPr>
            <w:rStyle w:val="Hyperlink"/>
            <w:lang w:eastAsia="ja-JP"/>
          </w:rPr>
          <w:t>R2-2312188</w:t>
        </w:r>
      </w:hyperlink>
      <w:r w:rsidR="0023463C">
        <w:rPr>
          <w:lang w:eastAsia="ja-JP"/>
        </w:rPr>
        <w:tab/>
        <w:t>[Temporary CR to TS 38.331] [RAN1 lead features] UE capabilities for Rel-18 eRedCap WI</w:t>
      </w:r>
      <w:r w:rsidR="0023463C">
        <w:rPr>
          <w:lang w:eastAsia="ja-JP"/>
        </w:rPr>
        <w:tab/>
        <w:t>Intel Corporation</w:t>
      </w:r>
      <w:r w:rsidR="0023463C">
        <w:rPr>
          <w:lang w:eastAsia="ja-JP"/>
        </w:rPr>
        <w:tab/>
        <w:t>discussion</w:t>
      </w:r>
      <w:r w:rsidR="0023463C">
        <w:rPr>
          <w:lang w:eastAsia="ja-JP"/>
        </w:rPr>
        <w:tab/>
        <w:t>Rel-18</w:t>
      </w:r>
      <w:r w:rsidR="0023463C">
        <w:rPr>
          <w:lang w:eastAsia="ja-JP"/>
        </w:rPr>
        <w:tab/>
        <w:t>NR_redcap_enh-Core</w:t>
      </w:r>
    </w:p>
    <w:p w14:paraId="1FE88485" w14:textId="34BA15C2" w:rsidR="0023463C" w:rsidRDefault="00000000" w:rsidP="0023463C">
      <w:pPr>
        <w:pStyle w:val="Doc-title"/>
        <w:rPr>
          <w:lang w:eastAsia="ja-JP"/>
        </w:rPr>
      </w:pPr>
      <w:hyperlink r:id="rId1686" w:history="1">
        <w:r w:rsidR="0023463C" w:rsidRPr="00464A15">
          <w:rPr>
            <w:rStyle w:val="Hyperlink"/>
            <w:lang w:eastAsia="ja-JP"/>
          </w:rPr>
          <w:t>R2-2312189</w:t>
        </w:r>
      </w:hyperlink>
      <w:r w:rsidR="0023463C">
        <w:rPr>
          <w:lang w:eastAsia="ja-JP"/>
        </w:rPr>
        <w:tab/>
        <w:t>UE capabilities for Rel-18 eRedCap WI</w:t>
      </w:r>
      <w:r w:rsidR="0023463C">
        <w:rPr>
          <w:lang w:eastAsia="ja-JP"/>
        </w:rPr>
        <w:tab/>
        <w:t>Intel Corporation</w:t>
      </w:r>
      <w:r w:rsidR="0023463C">
        <w:rPr>
          <w:lang w:eastAsia="ja-JP"/>
        </w:rPr>
        <w:tab/>
        <w:t>draftCR</w:t>
      </w:r>
      <w:r w:rsidR="0023463C">
        <w:rPr>
          <w:lang w:eastAsia="ja-JP"/>
        </w:rPr>
        <w:tab/>
        <w:t>Rel-18</w:t>
      </w:r>
      <w:r w:rsidR="0023463C">
        <w:rPr>
          <w:lang w:eastAsia="ja-JP"/>
        </w:rPr>
        <w:tab/>
        <w:t>38.306</w:t>
      </w:r>
      <w:r w:rsidR="0023463C">
        <w:rPr>
          <w:lang w:eastAsia="ja-JP"/>
        </w:rPr>
        <w:tab/>
        <w:t>17.6.0</w:t>
      </w:r>
      <w:r w:rsidR="0023463C">
        <w:rPr>
          <w:lang w:eastAsia="ja-JP"/>
        </w:rPr>
        <w:tab/>
        <w:t>NR_redcap_enh-Core</w:t>
      </w:r>
    </w:p>
    <w:p w14:paraId="061C82CD" w14:textId="57D2968C" w:rsidR="0023463C" w:rsidRDefault="00000000" w:rsidP="0023463C">
      <w:pPr>
        <w:pStyle w:val="Doc-title"/>
        <w:rPr>
          <w:lang w:eastAsia="ja-JP"/>
        </w:rPr>
      </w:pPr>
      <w:hyperlink r:id="rId1687" w:history="1">
        <w:r w:rsidR="0023463C" w:rsidRPr="00464A15">
          <w:rPr>
            <w:rStyle w:val="Hyperlink"/>
            <w:lang w:eastAsia="ja-JP"/>
          </w:rPr>
          <w:t>R2-2312190</w:t>
        </w:r>
      </w:hyperlink>
      <w:r w:rsidR="0023463C">
        <w:rPr>
          <w:lang w:eastAsia="ja-JP"/>
        </w:rPr>
        <w:tab/>
        <w:t>UE capabilities for Rel-18 eRedCap WI</w:t>
      </w:r>
      <w:r w:rsidR="0023463C">
        <w:rPr>
          <w:lang w:eastAsia="ja-JP"/>
        </w:rPr>
        <w:tab/>
        <w:t>Intel Corporation</w:t>
      </w:r>
      <w:r w:rsidR="0023463C">
        <w:rPr>
          <w:lang w:eastAsia="ja-JP"/>
        </w:rPr>
        <w:tab/>
        <w:t>draftCR</w:t>
      </w:r>
      <w:r w:rsidR="0023463C">
        <w:rPr>
          <w:lang w:eastAsia="ja-JP"/>
        </w:rPr>
        <w:tab/>
        <w:t>Rel-18</w:t>
      </w:r>
      <w:r w:rsidR="0023463C">
        <w:rPr>
          <w:lang w:eastAsia="ja-JP"/>
        </w:rPr>
        <w:tab/>
        <w:t>38.331</w:t>
      </w:r>
      <w:r w:rsidR="0023463C">
        <w:rPr>
          <w:lang w:eastAsia="ja-JP"/>
        </w:rPr>
        <w:tab/>
        <w:t>17.6.0</w:t>
      </w:r>
      <w:r w:rsidR="0023463C">
        <w:rPr>
          <w:lang w:eastAsia="ja-JP"/>
        </w:rPr>
        <w:tab/>
        <w:t>NR_redcap_enh-Core</w:t>
      </w:r>
    </w:p>
    <w:p w14:paraId="00C71B8A" w14:textId="54021C32" w:rsidR="0023463C" w:rsidRDefault="00000000" w:rsidP="0023463C">
      <w:pPr>
        <w:pStyle w:val="Doc-title"/>
        <w:rPr>
          <w:lang w:eastAsia="ja-JP"/>
        </w:rPr>
      </w:pPr>
      <w:hyperlink r:id="rId1688" w:history="1">
        <w:r w:rsidR="0023463C" w:rsidRPr="00464A15">
          <w:rPr>
            <w:rStyle w:val="Hyperlink"/>
            <w:lang w:eastAsia="ja-JP"/>
          </w:rPr>
          <w:t>R2-2312638</w:t>
        </w:r>
      </w:hyperlink>
      <w:r w:rsidR="0023463C">
        <w:rPr>
          <w:lang w:eastAsia="ja-JP"/>
        </w:rPr>
        <w:tab/>
        <w:t>Introduction of eRedCap in TS 38.304</w:t>
      </w:r>
      <w:r w:rsidR="0023463C">
        <w:rPr>
          <w:lang w:eastAsia="ja-JP"/>
        </w:rPr>
        <w:tab/>
        <w:t>Huawei, HiSilicon</w:t>
      </w:r>
      <w:r w:rsidR="0023463C">
        <w:rPr>
          <w:lang w:eastAsia="ja-JP"/>
        </w:rPr>
        <w:tab/>
        <w:t>CR</w:t>
      </w:r>
      <w:r w:rsidR="0023463C">
        <w:rPr>
          <w:lang w:eastAsia="ja-JP"/>
        </w:rPr>
        <w:tab/>
        <w:t>Rel-18</w:t>
      </w:r>
      <w:r w:rsidR="0023463C">
        <w:rPr>
          <w:lang w:eastAsia="ja-JP"/>
        </w:rPr>
        <w:tab/>
        <w:t>38.304</w:t>
      </w:r>
      <w:r w:rsidR="0023463C">
        <w:rPr>
          <w:lang w:eastAsia="ja-JP"/>
        </w:rPr>
        <w:tab/>
        <w:t>17.6.0</w:t>
      </w:r>
      <w:r w:rsidR="0023463C">
        <w:rPr>
          <w:lang w:eastAsia="ja-JP"/>
        </w:rPr>
        <w:tab/>
        <w:t>0364</w:t>
      </w:r>
      <w:r w:rsidR="0023463C">
        <w:rPr>
          <w:lang w:eastAsia="ja-JP"/>
        </w:rPr>
        <w:tab/>
        <w:t>-</w:t>
      </w:r>
      <w:r w:rsidR="0023463C">
        <w:rPr>
          <w:lang w:eastAsia="ja-JP"/>
        </w:rPr>
        <w:tab/>
        <w:t>B</w:t>
      </w:r>
      <w:r w:rsidR="0023463C">
        <w:rPr>
          <w:lang w:eastAsia="ja-JP"/>
        </w:rPr>
        <w:tab/>
        <w:t>NR_redcap_enh-Core</w:t>
      </w:r>
    </w:p>
    <w:p w14:paraId="2B1BA047" w14:textId="423DBDB1" w:rsidR="0023463C" w:rsidRDefault="00000000" w:rsidP="0023463C">
      <w:pPr>
        <w:pStyle w:val="Doc-title"/>
        <w:rPr>
          <w:lang w:eastAsia="ja-JP"/>
        </w:rPr>
      </w:pPr>
      <w:hyperlink r:id="rId1689" w:history="1">
        <w:r w:rsidR="0023463C" w:rsidRPr="00464A15">
          <w:rPr>
            <w:rStyle w:val="Hyperlink"/>
            <w:lang w:eastAsia="ja-JP"/>
          </w:rPr>
          <w:t>R2-2313217</w:t>
        </w:r>
      </w:hyperlink>
      <w:r w:rsidR="0023463C">
        <w:rPr>
          <w:lang w:eastAsia="ja-JP"/>
        </w:rPr>
        <w:tab/>
        <w:t>Introduction of eRedCap UEs</w:t>
      </w:r>
      <w:r w:rsidR="0023463C">
        <w:rPr>
          <w:lang w:eastAsia="ja-JP"/>
        </w:rPr>
        <w:tab/>
        <w:t>Ericsson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4480</w:t>
      </w:r>
      <w:r w:rsidR="0023463C">
        <w:rPr>
          <w:lang w:eastAsia="ja-JP"/>
        </w:rPr>
        <w:tab/>
        <w:t>-</w:t>
      </w:r>
      <w:r w:rsidR="0023463C">
        <w:rPr>
          <w:lang w:eastAsia="ja-JP"/>
        </w:rPr>
        <w:tab/>
        <w:t>B</w:t>
      </w:r>
      <w:r w:rsidR="0023463C">
        <w:rPr>
          <w:lang w:eastAsia="ja-JP"/>
        </w:rPr>
        <w:tab/>
        <w:t>NR_redcap_enh-Core</w:t>
      </w:r>
      <w:r w:rsidR="0023463C">
        <w:rPr>
          <w:lang w:eastAsia="ja-JP"/>
        </w:rPr>
        <w:tab/>
        <w:t>Late</w:t>
      </w:r>
    </w:p>
    <w:p w14:paraId="60EBEB1F" w14:textId="0CC3132F" w:rsidR="0023463C" w:rsidRDefault="00000000" w:rsidP="0023463C">
      <w:pPr>
        <w:pStyle w:val="Doc-title"/>
        <w:rPr>
          <w:lang w:eastAsia="ja-JP"/>
        </w:rPr>
      </w:pPr>
      <w:hyperlink r:id="rId1690" w:history="1">
        <w:r w:rsidR="0023463C" w:rsidRPr="00464A15">
          <w:rPr>
            <w:rStyle w:val="Hyperlink"/>
            <w:lang w:eastAsia="ja-JP"/>
          </w:rPr>
          <w:t>R2-2313221</w:t>
        </w:r>
      </w:hyperlink>
      <w:r w:rsidR="0023463C">
        <w:rPr>
          <w:lang w:eastAsia="ja-JP"/>
        </w:rPr>
        <w:tab/>
        <w:t>Remaining open issues in Rel-18 eRedCap WI</w:t>
      </w:r>
      <w:r w:rsidR="0023463C">
        <w:rPr>
          <w:lang w:eastAsia="ja-JP"/>
        </w:rPr>
        <w:tab/>
        <w:t>Ericsson</w:t>
      </w:r>
      <w:r w:rsidR="0023463C">
        <w:rPr>
          <w:lang w:eastAsia="ja-JP"/>
        </w:rPr>
        <w:tab/>
        <w:t>discussion</w:t>
      </w:r>
      <w:r w:rsidR="0023463C">
        <w:rPr>
          <w:lang w:eastAsia="ja-JP"/>
        </w:rPr>
        <w:tab/>
        <w:t>Rel-18</w:t>
      </w:r>
      <w:r w:rsidR="0023463C">
        <w:rPr>
          <w:lang w:eastAsia="ja-JP"/>
        </w:rPr>
        <w:tab/>
        <w:t>NR_redcap_enh-Core</w:t>
      </w:r>
    </w:p>
    <w:p w14:paraId="272818C7" w14:textId="77777777" w:rsidR="0023463C" w:rsidRPr="0023463C" w:rsidRDefault="0023463C" w:rsidP="0023463C">
      <w:pPr>
        <w:pStyle w:val="Doc-text2"/>
        <w:rPr>
          <w:lang w:eastAsia="ja-JP"/>
        </w:rPr>
      </w:pPr>
    </w:p>
    <w:p w14:paraId="7F4CA172" w14:textId="59FADC96" w:rsidR="00F71AF3" w:rsidRDefault="00B56003">
      <w:pPr>
        <w:pStyle w:val="Heading3"/>
        <w:rPr>
          <w:rFonts w:eastAsia="Times New Roman"/>
          <w:lang w:eastAsia="ja-JP"/>
        </w:rPr>
      </w:pPr>
      <w:r>
        <w:rPr>
          <w:rFonts w:eastAsia="Times New Roman"/>
          <w:lang w:eastAsia="ja-JP"/>
        </w:rPr>
        <w:t>7.19.2</w:t>
      </w:r>
      <w:r w:rsidR="004015DD">
        <w:rPr>
          <w:rFonts w:eastAsia="Times New Roman"/>
          <w:lang w:eastAsia="ja-JP"/>
        </w:rPr>
        <w:tab/>
      </w:r>
      <w:r>
        <w:rPr>
          <w:rFonts w:eastAsia="Times New Roman"/>
          <w:lang w:eastAsia="ja-JP"/>
        </w:rPr>
        <w:t>Enhanced eDRX in RRC_INACTIVE</w:t>
      </w:r>
    </w:p>
    <w:p w14:paraId="39DA891A" w14:textId="77777777" w:rsidR="00F71AF3" w:rsidRDefault="00135C30">
      <w:pPr>
        <w:pStyle w:val="Comments"/>
      </w:pPr>
      <w:r>
        <w:t>Remaining details, if any.</w:t>
      </w:r>
    </w:p>
    <w:p w14:paraId="78CB1BC8" w14:textId="322E5AB8" w:rsidR="0023463C" w:rsidRDefault="00000000" w:rsidP="0023463C">
      <w:pPr>
        <w:pStyle w:val="Doc-title"/>
        <w:rPr>
          <w:lang w:eastAsia="ja-JP"/>
        </w:rPr>
      </w:pPr>
      <w:hyperlink r:id="rId1691" w:history="1">
        <w:r w:rsidR="0023463C" w:rsidRPr="00464A15">
          <w:rPr>
            <w:rStyle w:val="Hyperlink"/>
            <w:lang w:eastAsia="ja-JP"/>
          </w:rPr>
          <w:t>R2-2312241</w:t>
        </w:r>
      </w:hyperlink>
      <w:r w:rsidR="0023463C">
        <w:rPr>
          <w:lang w:eastAsia="ja-JP"/>
        </w:rPr>
        <w:tab/>
        <w:t>Remaining issues of enhanced eDRX in RRC_INACTIVE</w:t>
      </w:r>
      <w:r w:rsidR="0023463C">
        <w:rPr>
          <w:lang w:eastAsia="ja-JP"/>
        </w:rPr>
        <w:tab/>
        <w:t>ZTE Corporation, Sanechips</w:t>
      </w:r>
      <w:r w:rsidR="0023463C">
        <w:rPr>
          <w:lang w:eastAsia="ja-JP"/>
        </w:rPr>
        <w:tab/>
        <w:t>discussion</w:t>
      </w:r>
      <w:r w:rsidR="0023463C">
        <w:rPr>
          <w:lang w:eastAsia="ja-JP"/>
        </w:rPr>
        <w:tab/>
        <w:t>NR_redcap_enh-Core</w:t>
      </w:r>
    </w:p>
    <w:p w14:paraId="49743B15" w14:textId="77810C9B" w:rsidR="0023463C" w:rsidRDefault="00000000" w:rsidP="0023463C">
      <w:pPr>
        <w:pStyle w:val="Doc-title"/>
        <w:rPr>
          <w:lang w:eastAsia="ja-JP"/>
        </w:rPr>
      </w:pPr>
      <w:hyperlink r:id="rId1692" w:history="1">
        <w:r w:rsidR="0023463C" w:rsidRPr="00464A15">
          <w:rPr>
            <w:rStyle w:val="Hyperlink"/>
            <w:lang w:eastAsia="ja-JP"/>
          </w:rPr>
          <w:t>R2-2312438</w:t>
        </w:r>
      </w:hyperlink>
      <w:r w:rsidR="0023463C">
        <w:rPr>
          <w:lang w:eastAsia="ja-JP"/>
        </w:rPr>
        <w:tab/>
        <w:t>Remaining issues in enhanced eDRX in RRC_INACTIVE</w:t>
      </w:r>
      <w:r w:rsidR="0023463C">
        <w:rPr>
          <w:lang w:eastAsia="ja-JP"/>
        </w:rPr>
        <w:tab/>
        <w:t>Samsung</w:t>
      </w:r>
      <w:r w:rsidR="0023463C">
        <w:rPr>
          <w:lang w:eastAsia="ja-JP"/>
        </w:rPr>
        <w:tab/>
        <w:t>discussion</w:t>
      </w:r>
      <w:r w:rsidR="0023463C">
        <w:rPr>
          <w:lang w:eastAsia="ja-JP"/>
        </w:rPr>
        <w:tab/>
        <w:t>Rel-18</w:t>
      </w:r>
      <w:r w:rsidR="0023463C">
        <w:rPr>
          <w:lang w:eastAsia="ja-JP"/>
        </w:rPr>
        <w:tab/>
        <w:t>NR_redcap_enh-Core</w:t>
      </w:r>
    </w:p>
    <w:p w14:paraId="59B564A1" w14:textId="24E6C1F1" w:rsidR="0023463C" w:rsidRDefault="00000000" w:rsidP="0023463C">
      <w:pPr>
        <w:pStyle w:val="Doc-title"/>
        <w:rPr>
          <w:lang w:eastAsia="ja-JP"/>
        </w:rPr>
      </w:pPr>
      <w:hyperlink r:id="rId1693" w:history="1">
        <w:r w:rsidR="0023463C" w:rsidRPr="00464A15">
          <w:rPr>
            <w:rStyle w:val="Hyperlink"/>
            <w:lang w:eastAsia="ja-JP"/>
          </w:rPr>
          <w:t>R2-2312658</w:t>
        </w:r>
      </w:hyperlink>
      <w:r w:rsidR="0023463C">
        <w:rPr>
          <w:lang w:eastAsia="ja-JP"/>
        </w:rPr>
        <w:tab/>
        <w:t>Discussion on further reduced UE complexity</w:t>
      </w:r>
      <w:r w:rsidR="0023463C">
        <w:rPr>
          <w:lang w:eastAsia="ja-JP"/>
        </w:rPr>
        <w:tab/>
        <w:t>CMCC</w:t>
      </w:r>
      <w:r w:rsidR="0023463C">
        <w:rPr>
          <w:lang w:eastAsia="ja-JP"/>
        </w:rPr>
        <w:tab/>
        <w:t>discussion</w:t>
      </w:r>
      <w:r w:rsidR="0023463C">
        <w:rPr>
          <w:lang w:eastAsia="ja-JP"/>
        </w:rPr>
        <w:tab/>
        <w:t>Rel-18</w:t>
      </w:r>
      <w:r w:rsidR="0023463C">
        <w:rPr>
          <w:lang w:eastAsia="ja-JP"/>
        </w:rPr>
        <w:tab/>
        <w:t>NR_redcap_enh-Core</w:t>
      </w:r>
    </w:p>
    <w:p w14:paraId="6F560AF9" w14:textId="01A68F74" w:rsidR="0023463C" w:rsidRDefault="00000000" w:rsidP="0023463C">
      <w:pPr>
        <w:pStyle w:val="Doc-title"/>
        <w:rPr>
          <w:lang w:eastAsia="ja-JP"/>
        </w:rPr>
      </w:pPr>
      <w:hyperlink r:id="rId1694" w:history="1">
        <w:r w:rsidR="0023463C" w:rsidRPr="00464A15">
          <w:rPr>
            <w:rStyle w:val="Hyperlink"/>
            <w:lang w:eastAsia="ja-JP"/>
          </w:rPr>
          <w:t>R2-2312738</w:t>
        </w:r>
      </w:hyperlink>
      <w:r w:rsidR="0023463C">
        <w:rPr>
          <w:lang w:eastAsia="ja-JP"/>
        </w:rPr>
        <w:tab/>
        <w:t>Discussion on eDRX allowed</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NR_redcap_enh-Core</w:t>
      </w:r>
    </w:p>
    <w:p w14:paraId="5712739C" w14:textId="77777777" w:rsidR="0023463C" w:rsidRPr="0023463C" w:rsidRDefault="0023463C" w:rsidP="0023463C">
      <w:pPr>
        <w:pStyle w:val="Doc-text2"/>
        <w:rPr>
          <w:lang w:eastAsia="ja-JP"/>
        </w:rPr>
      </w:pPr>
    </w:p>
    <w:p w14:paraId="0FCA797F" w14:textId="6868D231" w:rsidR="00F71AF3" w:rsidRDefault="00B56003">
      <w:pPr>
        <w:pStyle w:val="Heading3"/>
        <w:rPr>
          <w:rFonts w:eastAsia="Times New Roman"/>
          <w:lang w:eastAsia="ja-JP"/>
        </w:rPr>
      </w:pPr>
      <w:r>
        <w:rPr>
          <w:rFonts w:eastAsia="Times New Roman"/>
          <w:lang w:eastAsia="ja-JP"/>
        </w:rPr>
        <w:t>7.19.3</w:t>
      </w:r>
      <w:r w:rsidR="004015DD">
        <w:rPr>
          <w:rFonts w:eastAsia="Times New Roman"/>
          <w:lang w:eastAsia="ja-JP"/>
        </w:rPr>
        <w:tab/>
      </w:r>
      <w:r>
        <w:rPr>
          <w:rFonts w:eastAsia="Times New Roman"/>
          <w:lang w:eastAsia="ja-JP"/>
        </w:rPr>
        <w:t>Further reduced UE complexity in FR1</w:t>
      </w:r>
    </w:p>
    <w:p w14:paraId="4B0A8829" w14:textId="21766D25" w:rsidR="00015E58" w:rsidRDefault="006A779C">
      <w:pPr>
        <w:pStyle w:val="Doc-text2"/>
        <w:ind w:left="0" w:firstLine="0"/>
        <w:rPr>
          <w:i/>
          <w:iCs/>
          <w:sz w:val="18"/>
          <w:szCs w:val="18"/>
          <w:lang w:eastAsia="ja-JP"/>
        </w:rPr>
      </w:pPr>
      <w:r>
        <w:rPr>
          <w:i/>
          <w:iCs/>
          <w:sz w:val="18"/>
          <w:szCs w:val="18"/>
          <w:lang w:eastAsia="ja-JP"/>
        </w:rPr>
        <w:t>Remaining details, if any.</w:t>
      </w:r>
    </w:p>
    <w:p w14:paraId="6E166622" w14:textId="77777777" w:rsidR="00F71AF3" w:rsidRDefault="00F71AF3" w:rsidP="008C095F">
      <w:pPr>
        <w:pStyle w:val="Doc-text2"/>
        <w:ind w:left="0" w:firstLine="0"/>
        <w:rPr>
          <w:lang w:eastAsia="ja-JP"/>
        </w:rPr>
      </w:pPr>
    </w:p>
    <w:p w14:paraId="798FBB15" w14:textId="518D117F" w:rsidR="0023463C" w:rsidRDefault="00000000" w:rsidP="0023463C">
      <w:pPr>
        <w:pStyle w:val="Doc-title"/>
      </w:pPr>
      <w:hyperlink r:id="rId1695" w:history="1">
        <w:r w:rsidR="0023463C" w:rsidRPr="00464A15">
          <w:rPr>
            <w:rStyle w:val="Hyperlink"/>
          </w:rPr>
          <w:t>R2-2311912</w:t>
        </w:r>
      </w:hyperlink>
      <w:r w:rsidR="0023463C">
        <w:tab/>
        <w:t>Discussion on access restriction for eRedCap</w:t>
      </w:r>
      <w:r w:rsidR="0023463C">
        <w:tab/>
        <w:t>vivo, Guangdong Genius</w:t>
      </w:r>
      <w:r w:rsidR="0023463C">
        <w:tab/>
        <w:t>discussion</w:t>
      </w:r>
      <w:r w:rsidR="0023463C">
        <w:tab/>
        <w:t>Rel-18</w:t>
      </w:r>
      <w:r w:rsidR="0023463C">
        <w:tab/>
        <w:t>NR_redcap_enh-Core</w:t>
      </w:r>
    </w:p>
    <w:p w14:paraId="681DD062" w14:textId="1732542D" w:rsidR="0023463C" w:rsidRDefault="00000000" w:rsidP="0023463C">
      <w:pPr>
        <w:pStyle w:val="Doc-title"/>
      </w:pPr>
      <w:hyperlink r:id="rId1696" w:history="1">
        <w:r w:rsidR="0023463C" w:rsidRPr="00464A15">
          <w:rPr>
            <w:rStyle w:val="Hyperlink"/>
          </w:rPr>
          <w:t>R2-2311913</w:t>
        </w:r>
      </w:hyperlink>
      <w:r w:rsidR="0023463C">
        <w:tab/>
        <w:t>Discussion on 2-step RACH for eRedCap</w:t>
      </w:r>
      <w:r w:rsidR="0023463C">
        <w:tab/>
        <w:t>vivo, Guangdong Genius</w:t>
      </w:r>
      <w:r w:rsidR="0023463C">
        <w:tab/>
        <w:t>discussion</w:t>
      </w:r>
      <w:r w:rsidR="0023463C">
        <w:tab/>
        <w:t>Rel-18</w:t>
      </w:r>
      <w:r w:rsidR="0023463C">
        <w:tab/>
        <w:t>NR_redcap_enh-Core</w:t>
      </w:r>
      <w:r w:rsidR="0023463C">
        <w:tab/>
      </w:r>
      <w:hyperlink r:id="rId1697" w:history="1">
        <w:r w:rsidR="0023463C" w:rsidRPr="00464A15">
          <w:rPr>
            <w:rStyle w:val="Hyperlink"/>
          </w:rPr>
          <w:t>R2-2309734</w:t>
        </w:r>
      </w:hyperlink>
    </w:p>
    <w:p w14:paraId="7B690E40" w14:textId="2981B253" w:rsidR="0023463C" w:rsidRDefault="00000000" w:rsidP="0023463C">
      <w:pPr>
        <w:pStyle w:val="Doc-title"/>
      </w:pPr>
      <w:hyperlink r:id="rId1698" w:history="1">
        <w:r w:rsidR="0023463C" w:rsidRPr="00464A15">
          <w:rPr>
            <w:rStyle w:val="Hyperlink"/>
          </w:rPr>
          <w:t>R2-2311956</w:t>
        </w:r>
      </w:hyperlink>
      <w:r w:rsidR="0023463C">
        <w:tab/>
        <w:t>Discussion on early indication for eRedCap UEs</w:t>
      </w:r>
      <w:r w:rsidR="0023463C">
        <w:tab/>
        <w:t>OPPO</w:t>
      </w:r>
      <w:r w:rsidR="0023463C">
        <w:tab/>
        <w:t>discussion</w:t>
      </w:r>
      <w:r w:rsidR="0023463C">
        <w:tab/>
        <w:t>Rel-18</w:t>
      </w:r>
      <w:r w:rsidR="0023463C">
        <w:tab/>
        <w:t>NR_redcap_enh-Core</w:t>
      </w:r>
    </w:p>
    <w:p w14:paraId="3321DD58" w14:textId="159C4BC3" w:rsidR="0023463C" w:rsidRDefault="00000000" w:rsidP="0023463C">
      <w:pPr>
        <w:pStyle w:val="Doc-title"/>
      </w:pPr>
      <w:hyperlink r:id="rId1699" w:history="1">
        <w:r w:rsidR="0023463C" w:rsidRPr="00464A15">
          <w:rPr>
            <w:rStyle w:val="Hyperlink"/>
          </w:rPr>
          <w:t>R2-2311957</w:t>
        </w:r>
      </w:hyperlink>
      <w:r w:rsidR="0023463C">
        <w:tab/>
        <w:t>Draft LS on MsgA PRACH based early indication for eRedCap UEs</w:t>
      </w:r>
      <w:r w:rsidR="0023463C">
        <w:tab/>
        <w:t>OPPO</w:t>
      </w:r>
      <w:r w:rsidR="0023463C">
        <w:tab/>
        <w:t>LS out</w:t>
      </w:r>
      <w:r w:rsidR="0023463C">
        <w:tab/>
        <w:t>Rel-18</w:t>
      </w:r>
      <w:r w:rsidR="0023463C">
        <w:tab/>
        <w:t>NR_redcap_enh-Core</w:t>
      </w:r>
      <w:r w:rsidR="0023463C">
        <w:tab/>
        <w:t>To:RAN1</w:t>
      </w:r>
    </w:p>
    <w:p w14:paraId="4B142DCF" w14:textId="4C2E17B0" w:rsidR="0023463C" w:rsidRDefault="00000000" w:rsidP="0023463C">
      <w:pPr>
        <w:pStyle w:val="Doc-title"/>
      </w:pPr>
      <w:hyperlink r:id="rId1700" w:history="1">
        <w:r w:rsidR="0023463C" w:rsidRPr="00464A15">
          <w:rPr>
            <w:rStyle w:val="Hyperlink"/>
          </w:rPr>
          <w:t>R2-2311983</w:t>
        </w:r>
      </w:hyperlink>
      <w:r w:rsidR="0023463C">
        <w:tab/>
        <w:t>Discussion on remaining issues on early indication for eRedcap</w:t>
      </w:r>
      <w:r w:rsidR="0023463C">
        <w:tab/>
        <w:t>Xiaomi Communications</w:t>
      </w:r>
      <w:r w:rsidR="0023463C">
        <w:tab/>
        <w:t>discussion</w:t>
      </w:r>
    </w:p>
    <w:p w14:paraId="67203533" w14:textId="750CDF54" w:rsidR="0023463C" w:rsidRDefault="00000000" w:rsidP="0023463C">
      <w:pPr>
        <w:pStyle w:val="Doc-title"/>
      </w:pPr>
      <w:hyperlink r:id="rId1701" w:history="1">
        <w:r w:rsidR="0023463C" w:rsidRPr="00464A15">
          <w:rPr>
            <w:rStyle w:val="Hyperlink"/>
          </w:rPr>
          <w:t>R2-2311984</w:t>
        </w:r>
      </w:hyperlink>
      <w:r w:rsidR="0023463C">
        <w:tab/>
        <w:t>Discussion on LCID selection for eRedcap UE</w:t>
      </w:r>
      <w:r w:rsidR="0023463C">
        <w:tab/>
        <w:t>Xiaomi Communications</w:t>
      </w:r>
      <w:r w:rsidR="0023463C">
        <w:tab/>
        <w:t>discussion</w:t>
      </w:r>
    </w:p>
    <w:p w14:paraId="4BAD5124" w14:textId="13D4F804" w:rsidR="0023463C" w:rsidRDefault="00000000" w:rsidP="0023463C">
      <w:pPr>
        <w:pStyle w:val="Doc-title"/>
      </w:pPr>
      <w:hyperlink r:id="rId1702" w:history="1">
        <w:r w:rsidR="0023463C" w:rsidRPr="00464A15">
          <w:rPr>
            <w:rStyle w:val="Hyperlink"/>
          </w:rPr>
          <w:t>R2-2312041</w:t>
        </w:r>
      </w:hyperlink>
      <w:r w:rsidR="0023463C">
        <w:tab/>
        <w:t>2-step RACH early indication for eRedCap</w:t>
      </w:r>
      <w:r w:rsidR="0023463C">
        <w:tab/>
        <w:t>NEC</w:t>
      </w:r>
      <w:r w:rsidR="0023463C">
        <w:tab/>
        <w:t>discussion</w:t>
      </w:r>
      <w:r w:rsidR="0023463C">
        <w:tab/>
        <w:t>Rel-18</w:t>
      </w:r>
      <w:r w:rsidR="0023463C">
        <w:tab/>
        <w:t>NR_redcap_enh-Core</w:t>
      </w:r>
    </w:p>
    <w:p w14:paraId="779B9302" w14:textId="696D4F8C" w:rsidR="0023463C" w:rsidRDefault="00000000" w:rsidP="0023463C">
      <w:pPr>
        <w:pStyle w:val="Doc-title"/>
      </w:pPr>
      <w:hyperlink r:id="rId1703" w:history="1">
        <w:r w:rsidR="0023463C" w:rsidRPr="00464A15">
          <w:rPr>
            <w:rStyle w:val="Hyperlink"/>
          </w:rPr>
          <w:t>R2-2312066</w:t>
        </w:r>
      </w:hyperlink>
      <w:r w:rsidR="0023463C">
        <w:tab/>
        <w:t>Discussion on separate LCIDs for feature combination</w:t>
      </w:r>
      <w:r w:rsidR="0023463C">
        <w:tab/>
        <w:t>CATT</w:t>
      </w:r>
      <w:r w:rsidR="0023463C">
        <w:tab/>
        <w:t>discussion</w:t>
      </w:r>
      <w:r w:rsidR="0023463C">
        <w:tab/>
        <w:t>Rel-18</w:t>
      </w:r>
      <w:r w:rsidR="0023463C">
        <w:tab/>
        <w:t>NR_redcap_enh-Core</w:t>
      </w:r>
    </w:p>
    <w:p w14:paraId="5A7EBD42" w14:textId="26365C18" w:rsidR="0023463C" w:rsidRDefault="00000000" w:rsidP="0023463C">
      <w:pPr>
        <w:pStyle w:val="Doc-title"/>
      </w:pPr>
      <w:hyperlink r:id="rId1704" w:history="1">
        <w:r w:rsidR="0023463C" w:rsidRPr="00464A15">
          <w:rPr>
            <w:rStyle w:val="Hyperlink"/>
          </w:rPr>
          <w:t>R2-2312243</w:t>
        </w:r>
      </w:hyperlink>
      <w:r w:rsidR="0023463C">
        <w:tab/>
        <w:t>Remaining issues of further reduced UE complexity in FR1</w:t>
      </w:r>
      <w:r w:rsidR="0023463C">
        <w:tab/>
        <w:t>ZTE Corporation, Sanechips</w:t>
      </w:r>
      <w:r w:rsidR="0023463C">
        <w:tab/>
        <w:t>discussion</w:t>
      </w:r>
      <w:r w:rsidR="0023463C">
        <w:tab/>
        <w:t>NR_redcap_enh-Core</w:t>
      </w:r>
    </w:p>
    <w:p w14:paraId="0E11F92F" w14:textId="1CB9DB4A" w:rsidR="0023463C" w:rsidRDefault="00000000" w:rsidP="0023463C">
      <w:pPr>
        <w:pStyle w:val="Doc-title"/>
      </w:pPr>
      <w:hyperlink r:id="rId1705" w:history="1">
        <w:r w:rsidR="0023463C" w:rsidRPr="00464A15">
          <w:rPr>
            <w:rStyle w:val="Hyperlink"/>
          </w:rPr>
          <w:t>R2-2312359</w:t>
        </w:r>
      </w:hyperlink>
      <w:r w:rsidR="0023463C">
        <w:tab/>
        <w:t>eRedCap 2-step RACH open issues</w:t>
      </w:r>
      <w:r w:rsidR="0023463C">
        <w:tab/>
        <w:t>Apple</w:t>
      </w:r>
      <w:r w:rsidR="0023463C">
        <w:tab/>
        <w:t>discussion</w:t>
      </w:r>
      <w:r w:rsidR="0023463C">
        <w:tab/>
        <w:t>Rel-18</w:t>
      </w:r>
      <w:r w:rsidR="0023463C">
        <w:tab/>
        <w:t>NR_redcap_enh-Core</w:t>
      </w:r>
    </w:p>
    <w:p w14:paraId="768D843D" w14:textId="39833E0B" w:rsidR="0023463C" w:rsidRDefault="00000000" w:rsidP="0023463C">
      <w:pPr>
        <w:pStyle w:val="Doc-title"/>
      </w:pPr>
      <w:hyperlink r:id="rId1706" w:history="1">
        <w:r w:rsidR="0023463C" w:rsidRPr="00464A15">
          <w:rPr>
            <w:rStyle w:val="Hyperlink"/>
          </w:rPr>
          <w:t>R2-2312408</w:t>
        </w:r>
      </w:hyperlink>
      <w:r w:rsidR="0023463C">
        <w:tab/>
        <w:t>Issues on the identification of eRedCap UEs</w:t>
      </w:r>
      <w:r w:rsidR="0023463C">
        <w:tab/>
        <w:t>Huawei, HiSilicon</w:t>
      </w:r>
      <w:r w:rsidR="0023463C">
        <w:tab/>
        <w:t>discussion</w:t>
      </w:r>
      <w:r w:rsidR="0023463C">
        <w:tab/>
        <w:t>Rel-18</w:t>
      </w:r>
      <w:r w:rsidR="0023463C">
        <w:tab/>
        <w:t>NR_redcap_enh-Core</w:t>
      </w:r>
    </w:p>
    <w:p w14:paraId="627CB229" w14:textId="182C5305" w:rsidR="0023463C" w:rsidRDefault="00000000" w:rsidP="0023463C">
      <w:pPr>
        <w:pStyle w:val="Doc-title"/>
      </w:pPr>
      <w:hyperlink r:id="rId1707" w:history="1">
        <w:r w:rsidR="0023463C" w:rsidRPr="00464A15">
          <w:rPr>
            <w:rStyle w:val="Hyperlink"/>
          </w:rPr>
          <w:t>R2-2312439</w:t>
        </w:r>
      </w:hyperlink>
      <w:r w:rsidR="0023463C">
        <w:tab/>
        <w:t>Remaining issues in further reduced UE complexity in FR1</w:t>
      </w:r>
      <w:r w:rsidR="0023463C">
        <w:tab/>
        <w:t>Samsung</w:t>
      </w:r>
      <w:r w:rsidR="0023463C">
        <w:tab/>
        <w:t>discussion</w:t>
      </w:r>
      <w:r w:rsidR="0023463C">
        <w:tab/>
        <w:t>Rel-18</w:t>
      </w:r>
      <w:r w:rsidR="0023463C">
        <w:tab/>
        <w:t>NR_redcap_enh-Core</w:t>
      </w:r>
    </w:p>
    <w:p w14:paraId="76F4E4DC" w14:textId="04B67839" w:rsidR="0023463C" w:rsidRDefault="00000000" w:rsidP="0023463C">
      <w:pPr>
        <w:pStyle w:val="Doc-title"/>
      </w:pPr>
      <w:hyperlink r:id="rId1708" w:history="1">
        <w:r w:rsidR="0023463C" w:rsidRPr="00464A15">
          <w:rPr>
            <w:rStyle w:val="Hyperlink"/>
          </w:rPr>
          <w:t>R2-2312639</w:t>
        </w:r>
      </w:hyperlink>
      <w:r w:rsidR="0023463C">
        <w:tab/>
        <w:t>Discussion on capaiblity of eRedCap UE</w:t>
      </w:r>
      <w:r w:rsidR="0023463C">
        <w:tab/>
        <w:t>Huawei, HiSilicon</w:t>
      </w:r>
      <w:r w:rsidR="0023463C">
        <w:tab/>
        <w:t>discussion</w:t>
      </w:r>
      <w:r w:rsidR="0023463C">
        <w:tab/>
        <w:t>Rel-18</w:t>
      </w:r>
      <w:r w:rsidR="0023463C">
        <w:tab/>
        <w:t>NR_redcap_enh-Core</w:t>
      </w:r>
    </w:p>
    <w:p w14:paraId="193E9B42" w14:textId="7405B877" w:rsidR="0023463C" w:rsidRDefault="00000000" w:rsidP="0023463C">
      <w:pPr>
        <w:pStyle w:val="Doc-title"/>
      </w:pPr>
      <w:hyperlink r:id="rId1709" w:history="1">
        <w:r w:rsidR="0023463C" w:rsidRPr="00464A15">
          <w:rPr>
            <w:rStyle w:val="Hyperlink"/>
          </w:rPr>
          <w:t>R2-2312915</w:t>
        </w:r>
      </w:hyperlink>
      <w:r w:rsidR="0023463C">
        <w:tab/>
        <w:t>Discussion on the TP of optional UE capability filter for eRedCap UE</w:t>
      </w:r>
      <w:r w:rsidR="0023463C">
        <w:tab/>
        <w:t>Qualcomm Incorporated</w:t>
      </w:r>
      <w:r w:rsidR="0023463C">
        <w:tab/>
        <w:t>discussion</w:t>
      </w:r>
      <w:r w:rsidR="0023463C">
        <w:tab/>
        <w:t>NR_redcap_enh-Core</w:t>
      </w:r>
    </w:p>
    <w:p w14:paraId="0E87BA5A" w14:textId="07EC24FA" w:rsidR="0023463C" w:rsidRDefault="00000000" w:rsidP="0023463C">
      <w:pPr>
        <w:pStyle w:val="Doc-title"/>
      </w:pPr>
      <w:hyperlink r:id="rId1710" w:history="1">
        <w:r w:rsidR="0023463C" w:rsidRPr="00464A15">
          <w:rPr>
            <w:rStyle w:val="Hyperlink"/>
          </w:rPr>
          <w:t>R2-2312917</w:t>
        </w:r>
      </w:hyperlink>
      <w:r w:rsidR="0023463C">
        <w:tab/>
        <w:t>Discussion on LCID solution of early indication for eRedCap UE</w:t>
      </w:r>
      <w:r w:rsidR="0023463C">
        <w:tab/>
        <w:t>Qualcomm Incorporated</w:t>
      </w:r>
      <w:r w:rsidR="0023463C">
        <w:tab/>
        <w:t>discussion</w:t>
      </w:r>
      <w:r w:rsidR="0023463C">
        <w:tab/>
        <w:t>NR_redcap_enh-Core</w:t>
      </w:r>
    </w:p>
    <w:p w14:paraId="3B2C518D" w14:textId="317AE4A6" w:rsidR="0023463C" w:rsidRDefault="00000000" w:rsidP="0023463C">
      <w:pPr>
        <w:pStyle w:val="Doc-title"/>
      </w:pPr>
      <w:hyperlink r:id="rId1711" w:history="1">
        <w:r w:rsidR="0023463C" w:rsidRPr="00464A15">
          <w:rPr>
            <w:rStyle w:val="Hyperlink"/>
          </w:rPr>
          <w:t>R2-2312918</w:t>
        </w:r>
      </w:hyperlink>
      <w:r w:rsidR="0023463C">
        <w:tab/>
        <w:t>Discussion on SON/MDT reports for eRedCap</w:t>
      </w:r>
      <w:r w:rsidR="0023463C">
        <w:tab/>
        <w:t>Qualcomm Incorporated</w:t>
      </w:r>
      <w:r w:rsidR="0023463C">
        <w:tab/>
        <w:t>discussion</w:t>
      </w:r>
      <w:r w:rsidR="0023463C">
        <w:tab/>
        <w:t>NR_redcap_enh-Core</w:t>
      </w:r>
    </w:p>
    <w:p w14:paraId="31CC5048" w14:textId="25A66243" w:rsidR="0023463C" w:rsidDel="009E5934" w:rsidRDefault="00464A15" w:rsidP="0023463C">
      <w:pPr>
        <w:pStyle w:val="Doc-title"/>
        <w:rPr>
          <w:moveFrom w:id="749" w:author="Skeleton v3 - delegate" w:date="2023-11-08T09:10:00Z"/>
        </w:rPr>
      </w:pPr>
      <w:r>
        <w:fldChar w:fldCharType="begin"/>
      </w:r>
      <w:r>
        <w:instrText>HYPERLINK "C:\\Users\\panidx\\OneDrive - InterDigital Communications, Inc\\Documents\\3GPP RAN\\TSGR2_124\\Docs\\R2-2312919.zip"</w:instrText>
      </w:r>
      <w:r>
        <w:fldChar w:fldCharType="separate"/>
      </w:r>
      <w:moveFromRangeStart w:id="750" w:author="Skeleton v3 - delegate" w:date="2023-11-08T09:10:00Z" w:name="move150327048"/>
      <w:moveFrom w:id="751" w:author="Skeleton v3 - delegate" w:date="2023-11-08T09:10:00Z">
        <w:r w:rsidR="0023463C" w:rsidRPr="00464A15" w:rsidDel="009E5934">
          <w:rPr>
            <w:rStyle w:val="Hyperlink"/>
          </w:rPr>
          <w:t>R2-2312919</w:t>
        </w:r>
      </w:moveFrom>
      <w:r>
        <w:fldChar w:fldCharType="end"/>
      </w:r>
      <w:moveFrom w:id="752" w:author="Skeleton v3 - delegate" w:date="2023-11-08T09:10:00Z">
        <w:r w:rsidR="0023463C" w:rsidDel="009E5934">
          <w:tab/>
          <w:t>Remaining issues on multi-DCI multi-TRP with two TAs</w:t>
        </w:r>
        <w:r w:rsidR="0023463C" w:rsidDel="009E5934">
          <w:tab/>
          <w:t>Qualcomm Incorporated</w:t>
        </w:r>
        <w:r w:rsidR="0023463C" w:rsidDel="009E5934">
          <w:tab/>
          <w:t>discussion</w:t>
        </w:r>
        <w:r w:rsidR="0023463C" w:rsidDel="009E5934">
          <w:tab/>
          <w:t>NR_MIMO_evo_DL_UL-Core</w:t>
        </w:r>
      </w:moveFrom>
    </w:p>
    <w:moveFromRangeEnd w:id="750"/>
    <w:p w14:paraId="1242D42B" w14:textId="7E20F2AC" w:rsidR="0023463C" w:rsidRDefault="00464A15" w:rsidP="0023463C">
      <w:pPr>
        <w:pStyle w:val="Doc-title"/>
      </w:pPr>
      <w:r>
        <w:fldChar w:fldCharType="begin"/>
      </w:r>
      <w:r>
        <w:instrText>HYPERLINK "C:\\Users\\panidx\\OneDrive - InterDigital Communications, Inc\\Documents\\3GPP RAN\\TSGR2_124\\Docs\\R2-2313124.zip"</w:instrText>
      </w:r>
      <w:r>
        <w:fldChar w:fldCharType="separate"/>
      </w:r>
      <w:r w:rsidR="0023463C" w:rsidRPr="00464A15">
        <w:rPr>
          <w:rStyle w:val="Hyperlink"/>
        </w:rPr>
        <w:t>R2-2313124</w:t>
      </w:r>
      <w:r>
        <w:fldChar w:fldCharType="end"/>
      </w:r>
      <w:r w:rsidR="0023463C">
        <w:tab/>
        <w:t>2-step RA for R18 eRedCap</w:t>
      </w:r>
      <w:r w:rsidR="0023463C">
        <w:tab/>
        <w:t>Nokia, Nokia Shanghai Bell</w:t>
      </w:r>
      <w:r w:rsidR="0023463C">
        <w:tab/>
        <w:t>discussion</w:t>
      </w:r>
      <w:r w:rsidR="0023463C">
        <w:tab/>
        <w:t>NR_redcap_enh-Core</w:t>
      </w:r>
    </w:p>
    <w:p w14:paraId="4CD316B8" w14:textId="47A9D84C" w:rsidR="0023463C" w:rsidRDefault="00000000" w:rsidP="0023463C">
      <w:pPr>
        <w:pStyle w:val="Doc-title"/>
      </w:pPr>
      <w:hyperlink r:id="rId1712" w:history="1">
        <w:r w:rsidR="0023463C" w:rsidRPr="00464A15">
          <w:rPr>
            <w:rStyle w:val="Hyperlink"/>
          </w:rPr>
          <w:t>R2-2313224</w:t>
        </w:r>
      </w:hyperlink>
      <w:r w:rsidR="0023463C">
        <w:tab/>
        <w:t>Discussion on 2-step RA for eRedCap UEs</w:t>
      </w:r>
      <w:r w:rsidR="0023463C">
        <w:tab/>
        <w:t>Ericsson</w:t>
      </w:r>
      <w:r w:rsidR="0023463C">
        <w:tab/>
        <w:t>discussion</w:t>
      </w:r>
      <w:r w:rsidR="0023463C">
        <w:tab/>
        <w:t>Rel-18</w:t>
      </w:r>
      <w:r w:rsidR="0023463C">
        <w:tab/>
        <w:t>NR_redcap_enh-Core</w:t>
      </w:r>
      <w:r w:rsidR="0023463C">
        <w:tab/>
        <w:t>Revised</w:t>
      </w:r>
    </w:p>
    <w:p w14:paraId="0A34E022" w14:textId="3AFCA262" w:rsidR="0023463C" w:rsidRDefault="00000000" w:rsidP="0023463C">
      <w:pPr>
        <w:pStyle w:val="Doc-title"/>
      </w:pPr>
      <w:hyperlink r:id="rId1713" w:history="1">
        <w:r w:rsidR="0023463C" w:rsidRPr="00464A15">
          <w:rPr>
            <w:rStyle w:val="Hyperlink"/>
          </w:rPr>
          <w:t>R2-2313227</w:t>
        </w:r>
      </w:hyperlink>
      <w:r w:rsidR="0023463C">
        <w:tab/>
        <w:t>UE capability and relaxed processing timeline for eRedCap UEs</w:t>
      </w:r>
      <w:r w:rsidR="0023463C">
        <w:tab/>
        <w:t>Ericsson</w:t>
      </w:r>
      <w:r w:rsidR="0023463C">
        <w:tab/>
        <w:t>discussion</w:t>
      </w:r>
      <w:r w:rsidR="0023463C">
        <w:tab/>
        <w:t>Rel-18</w:t>
      </w:r>
      <w:r w:rsidR="0023463C">
        <w:tab/>
        <w:t>NR_redcap_enh-Core</w:t>
      </w:r>
      <w:r w:rsidR="0023463C">
        <w:tab/>
        <w:t>Revised</w:t>
      </w:r>
    </w:p>
    <w:p w14:paraId="3547FCB2" w14:textId="3A8CC461" w:rsidR="0023463C" w:rsidRDefault="00000000" w:rsidP="0023463C">
      <w:pPr>
        <w:pStyle w:val="Doc-title"/>
      </w:pPr>
      <w:hyperlink r:id="rId1714" w:history="1">
        <w:r w:rsidR="0023463C" w:rsidRPr="00464A15">
          <w:rPr>
            <w:rStyle w:val="Hyperlink"/>
          </w:rPr>
          <w:t>R2-2313291</w:t>
        </w:r>
      </w:hyperlink>
      <w:r w:rsidR="0023463C">
        <w:tab/>
        <w:t>Discussion on eRedCap CFR for MBS</w:t>
      </w:r>
      <w:r w:rsidR="0023463C">
        <w:tab/>
        <w:t>NTT DOCOMO INC..</w:t>
      </w:r>
      <w:r w:rsidR="0023463C">
        <w:tab/>
        <w:t>discussion</w:t>
      </w:r>
      <w:r w:rsidR="0023463C">
        <w:tab/>
        <w:t>Rel-18</w:t>
      </w:r>
      <w:r w:rsidR="0023463C">
        <w:tab/>
        <w:t>NR_redcap_enh-Core</w:t>
      </w:r>
    </w:p>
    <w:p w14:paraId="55440CC9" w14:textId="3E74D56C" w:rsidR="0023463C" w:rsidRDefault="00000000" w:rsidP="0023463C">
      <w:pPr>
        <w:pStyle w:val="Doc-title"/>
      </w:pPr>
      <w:hyperlink r:id="rId1715" w:history="1">
        <w:r w:rsidR="0023463C" w:rsidRPr="00464A15">
          <w:rPr>
            <w:rStyle w:val="Hyperlink"/>
          </w:rPr>
          <w:t>R2-2313339</w:t>
        </w:r>
      </w:hyperlink>
      <w:r w:rsidR="0023463C">
        <w:tab/>
        <w:t>Msg5 indication after initial access for eRedCap UEs</w:t>
      </w:r>
      <w:r w:rsidR="0023463C">
        <w:tab/>
        <w:t>CATT, Huawei, HiSilicon, Nokia, Nokia Shanghai Bell, Xiaomi</w:t>
      </w:r>
      <w:r w:rsidR="0023463C">
        <w:tab/>
        <w:t>discussion</w:t>
      </w:r>
      <w:r w:rsidR="0023463C">
        <w:tab/>
        <w:t>Rel-18</w:t>
      </w:r>
      <w:r w:rsidR="0023463C">
        <w:tab/>
        <w:t>NR_redcap_enh-Core</w:t>
      </w:r>
    </w:p>
    <w:p w14:paraId="1443B6B8" w14:textId="3D89C6D8" w:rsidR="0023463C" w:rsidRDefault="00000000" w:rsidP="0023463C">
      <w:pPr>
        <w:pStyle w:val="Doc-title"/>
      </w:pPr>
      <w:hyperlink r:id="rId1716" w:history="1">
        <w:r w:rsidR="0023463C" w:rsidRPr="00464A15">
          <w:rPr>
            <w:rStyle w:val="Hyperlink"/>
          </w:rPr>
          <w:t>R2-2313461</w:t>
        </w:r>
      </w:hyperlink>
      <w:r w:rsidR="0023463C">
        <w:tab/>
        <w:t>Discussion on early indication for Rel-18 eRedCap UE</w:t>
      </w:r>
      <w:r w:rsidR="0023463C">
        <w:tab/>
        <w:t>LG Electronics Inc.</w:t>
      </w:r>
      <w:r w:rsidR="0023463C">
        <w:tab/>
        <w:t>discussion</w:t>
      </w:r>
      <w:r w:rsidR="0023463C">
        <w:tab/>
        <w:t>Rel-18</w:t>
      </w:r>
      <w:r w:rsidR="0023463C">
        <w:tab/>
        <w:t>NR_redcap_enh-Core</w:t>
      </w:r>
    </w:p>
    <w:p w14:paraId="24026B53" w14:textId="76357887" w:rsidR="0023463C" w:rsidRDefault="00000000" w:rsidP="0023463C">
      <w:pPr>
        <w:pStyle w:val="Doc-title"/>
      </w:pPr>
      <w:hyperlink r:id="rId1717" w:history="1">
        <w:r w:rsidR="0023463C" w:rsidRPr="00464A15">
          <w:rPr>
            <w:rStyle w:val="Hyperlink"/>
          </w:rPr>
          <w:t>R2-2313487</w:t>
        </w:r>
      </w:hyperlink>
      <w:r w:rsidR="0023463C">
        <w:tab/>
        <w:t>Discussion on 2-step RA for eRedCap UEs</w:t>
      </w:r>
      <w:r w:rsidR="0023463C">
        <w:tab/>
        <w:t>Ericsson, CEPRI</w:t>
      </w:r>
      <w:r w:rsidR="0023463C">
        <w:tab/>
        <w:t>discussion</w:t>
      </w:r>
      <w:r w:rsidR="0023463C">
        <w:tab/>
        <w:t>Rel-18</w:t>
      </w:r>
      <w:r w:rsidR="0023463C">
        <w:tab/>
        <w:t>NR_redcap_enh-Core</w:t>
      </w:r>
      <w:r w:rsidR="0023463C">
        <w:tab/>
      </w:r>
      <w:hyperlink r:id="rId1718" w:history="1">
        <w:r w:rsidR="0023463C" w:rsidRPr="00464A15">
          <w:rPr>
            <w:rStyle w:val="Hyperlink"/>
          </w:rPr>
          <w:t>R2-2313224</w:t>
        </w:r>
      </w:hyperlink>
      <w:r w:rsidR="0023463C">
        <w:tab/>
        <w:t>Withdrawn</w:t>
      </w:r>
    </w:p>
    <w:p w14:paraId="28331F74" w14:textId="42E9BFB4" w:rsidR="0023463C" w:rsidRDefault="00000000" w:rsidP="0023463C">
      <w:pPr>
        <w:pStyle w:val="Doc-title"/>
      </w:pPr>
      <w:hyperlink r:id="rId1719" w:history="1">
        <w:r w:rsidR="0023463C" w:rsidRPr="00464A15">
          <w:rPr>
            <w:rStyle w:val="Hyperlink"/>
          </w:rPr>
          <w:t>R2-2313488</w:t>
        </w:r>
      </w:hyperlink>
      <w:r w:rsidR="0023463C">
        <w:tab/>
        <w:t>UE capability and relaxed processing timeline for eRedCap UEs</w:t>
      </w:r>
      <w:r w:rsidR="0023463C">
        <w:tab/>
        <w:t>Ericsson, CEPRI</w:t>
      </w:r>
      <w:r w:rsidR="0023463C">
        <w:tab/>
        <w:t>discussion</w:t>
      </w:r>
      <w:r w:rsidR="0023463C">
        <w:tab/>
        <w:t>Rel-18</w:t>
      </w:r>
      <w:r w:rsidR="0023463C">
        <w:tab/>
        <w:t>NR_redcap_enh-Core</w:t>
      </w:r>
      <w:r w:rsidR="0023463C">
        <w:tab/>
      </w:r>
      <w:hyperlink r:id="rId1720" w:history="1">
        <w:r w:rsidR="0023463C" w:rsidRPr="00464A15">
          <w:rPr>
            <w:rStyle w:val="Hyperlink"/>
          </w:rPr>
          <w:t>R2-2313227</w:t>
        </w:r>
      </w:hyperlink>
      <w:r w:rsidR="0023463C">
        <w:tab/>
        <w:t>Withdrawn</w:t>
      </w:r>
    </w:p>
    <w:p w14:paraId="5DCE7932" w14:textId="038B2325" w:rsidR="0023463C" w:rsidRDefault="00000000" w:rsidP="0023463C">
      <w:pPr>
        <w:pStyle w:val="Doc-title"/>
      </w:pPr>
      <w:hyperlink r:id="rId1721" w:history="1">
        <w:r w:rsidR="0023463C" w:rsidRPr="00464A15">
          <w:rPr>
            <w:rStyle w:val="Hyperlink"/>
          </w:rPr>
          <w:t>R2-2313490</w:t>
        </w:r>
      </w:hyperlink>
      <w:r w:rsidR="0023463C">
        <w:tab/>
        <w:t>Discussion on 2-step RA for eRedCap UEs</w:t>
      </w:r>
      <w:r w:rsidR="0023463C">
        <w:tab/>
        <w:t>Ericsson, CEPRI</w:t>
      </w:r>
      <w:r w:rsidR="0023463C">
        <w:tab/>
        <w:t>discussion</w:t>
      </w:r>
      <w:r w:rsidR="0023463C">
        <w:tab/>
        <w:t>Rel-18</w:t>
      </w:r>
      <w:r w:rsidR="0023463C">
        <w:tab/>
        <w:t>NR_redcap_enh-Core</w:t>
      </w:r>
      <w:r w:rsidR="0023463C">
        <w:tab/>
      </w:r>
      <w:hyperlink r:id="rId1722" w:history="1">
        <w:r w:rsidR="0023463C" w:rsidRPr="00464A15">
          <w:rPr>
            <w:rStyle w:val="Hyperlink"/>
          </w:rPr>
          <w:t>R2-2313224</w:t>
        </w:r>
      </w:hyperlink>
    </w:p>
    <w:p w14:paraId="00908FEF" w14:textId="56DE4F20" w:rsidR="0023463C" w:rsidRDefault="00000000" w:rsidP="0023463C">
      <w:pPr>
        <w:pStyle w:val="Doc-title"/>
      </w:pPr>
      <w:hyperlink r:id="rId1723" w:history="1">
        <w:r w:rsidR="0023463C" w:rsidRPr="00464A15">
          <w:rPr>
            <w:rStyle w:val="Hyperlink"/>
          </w:rPr>
          <w:t>R2-2313502</w:t>
        </w:r>
      </w:hyperlink>
      <w:r w:rsidR="0023463C">
        <w:tab/>
        <w:t>UE capability and relaxed processing timeline for eRedCap UEs</w:t>
      </w:r>
      <w:r w:rsidR="0023463C">
        <w:tab/>
        <w:t>Ericsson, CEPRI</w:t>
      </w:r>
      <w:r w:rsidR="0023463C">
        <w:tab/>
        <w:t>discussion</w:t>
      </w:r>
      <w:r w:rsidR="0023463C">
        <w:tab/>
        <w:t>Rel-18</w:t>
      </w:r>
      <w:r w:rsidR="0023463C">
        <w:tab/>
        <w:t>NR_redcap_enh-Core</w:t>
      </w:r>
      <w:r w:rsidR="0023463C">
        <w:tab/>
      </w:r>
      <w:hyperlink r:id="rId1724" w:history="1">
        <w:r w:rsidR="0023463C" w:rsidRPr="00464A15">
          <w:rPr>
            <w:rStyle w:val="Hyperlink"/>
          </w:rPr>
          <w:t>R2-2313227</w:t>
        </w:r>
      </w:hyperlink>
    </w:p>
    <w:p w14:paraId="08E5735C" w14:textId="77777777" w:rsidR="0023463C" w:rsidRPr="0023463C" w:rsidRDefault="0023463C" w:rsidP="0023463C">
      <w:pPr>
        <w:pStyle w:val="Doc-text2"/>
      </w:pPr>
    </w:p>
    <w:p w14:paraId="6C590D00" w14:textId="79EA1344" w:rsidR="00F71AF3" w:rsidRDefault="00B56003">
      <w:pPr>
        <w:pStyle w:val="Heading2"/>
      </w:pPr>
      <w:r>
        <w:t>7.20</w:t>
      </w:r>
      <w:r>
        <w:tab/>
        <w:t>NR MIMO evolution</w:t>
      </w:r>
    </w:p>
    <w:p w14:paraId="2F54B382" w14:textId="77777777" w:rsidR="00F71AF3" w:rsidRDefault="00B56003">
      <w:pPr>
        <w:pStyle w:val="Comments"/>
      </w:pPr>
      <w:r>
        <w:t xml:space="preserve">(NR_MIMO_evo_DL_UL-Core; leading WG: RAN1; REL-18; WID: </w:t>
      </w:r>
      <w:hyperlink r:id="rId1725" w:history="1">
        <w:r w:rsidRPr="00A64C1F">
          <w:rPr>
            <w:rStyle w:val="Hyperlink"/>
          </w:rPr>
          <w:t>RP-223276</w:t>
        </w:r>
      </w:hyperlink>
      <w:r>
        <w:t>)</w:t>
      </w:r>
    </w:p>
    <w:p w14:paraId="5F775B77" w14:textId="77777777" w:rsidR="00F71AF3" w:rsidRDefault="00B56003">
      <w:pPr>
        <w:pStyle w:val="Comments"/>
      </w:pPr>
      <w:r>
        <w:t>Time budget: 0.75 TU</w:t>
      </w:r>
    </w:p>
    <w:p w14:paraId="00FCCAE3" w14:textId="77777777" w:rsidR="00F71AF3" w:rsidRDefault="00B56003">
      <w:pPr>
        <w:pStyle w:val="Comments"/>
      </w:pPr>
      <w:r>
        <w:t xml:space="preserve">Tdoc Limitation: </w:t>
      </w:r>
      <w:r>
        <w:rPr>
          <w:rFonts w:eastAsia="SimSun" w:hint="eastAsia"/>
          <w:lang w:eastAsia="zh-CN"/>
        </w:rPr>
        <w:t>3</w:t>
      </w:r>
      <w:r>
        <w:t xml:space="preserve"> tdoc</w:t>
      </w:r>
    </w:p>
    <w:p w14:paraId="7D001418" w14:textId="4697B5E3" w:rsidR="00F71AF3" w:rsidRDefault="00B56003">
      <w:pPr>
        <w:pStyle w:val="Heading3"/>
      </w:pPr>
      <w:r>
        <w:rPr>
          <w:rFonts w:eastAsia="SimSun" w:hint="eastAsia"/>
          <w:lang w:eastAsia="zh-CN"/>
        </w:rPr>
        <w:t>7</w:t>
      </w:r>
      <w:r>
        <w:t>.20.1</w:t>
      </w:r>
      <w:r w:rsidR="004015DD">
        <w:tab/>
      </w:r>
      <w:r>
        <w:t>Organizational</w:t>
      </w:r>
    </w:p>
    <w:p w14:paraId="070FCE51" w14:textId="5745EAFC"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w:t>
      </w:r>
      <w:r w:rsidR="00263BCF">
        <w:rPr>
          <w:rFonts w:eastAsia="SimSun" w:hint="eastAsia"/>
          <w:lang w:eastAsia="zh-CN"/>
        </w:rPr>
        <w:t xml:space="preserve"> open issue list</w:t>
      </w:r>
      <w:r w:rsidR="00597989">
        <w:rPr>
          <w:rFonts w:eastAsia="SimSun" w:hint="eastAsia"/>
          <w:lang w:eastAsia="zh-CN"/>
        </w:rPr>
        <w:t>)</w:t>
      </w:r>
      <w:r>
        <w:t>, incoming LS etc.</w:t>
      </w:r>
    </w:p>
    <w:p w14:paraId="046AA02B" w14:textId="77777777" w:rsidR="00263BCF" w:rsidRPr="00263BCF" w:rsidRDefault="00263BCF">
      <w:pPr>
        <w:pStyle w:val="Comments"/>
        <w:rPr>
          <w:rFonts w:eastAsia="SimSun"/>
          <w:lang w:eastAsia="zh-CN"/>
        </w:rPr>
      </w:pPr>
      <w:r>
        <w:rPr>
          <w:rFonts w:eastAsia="SimSun" w:hint="eastAsia"/>
          <w:lang w:eastAsia="zh-CN"/>
        </w:rPr>
        <w:t>Latest verison of running CRs submitted by the spec rapporteurs.</w:t>
      </w:r>
    </w:p>
    <w:p w14:paraId="098F4194" w14:textId="492DEBCD" w:rsidR="00F71AF3" w:rsidRDefault="00263BCF">
      <w:pPr>
        <w:pStyle w:val="Comments"/>
        <w:rPr>
          <w:rFonts w:eastAsia="SimSun"/>
          <w:lang w:eastAsia="zh-CN"/>
        </w:rPr>
      </w:pPr>
      <w:r>
        <w:rPr>
          <w:rFonts w:eastAsia="SimSun" w:hint="eastAsia"/>
          <w:lang w:eastAsia="zh-CN"/>
        </w:rPr>
        <w:t>Including r</w:t>
      </w:r>
      <w:r w:rsidR="00597989" w:rsidRPr="0031513E">
        <w:rPr>
          <w:rFonts w:hint="eastAsia"/>
        </w:rPr>
        <w:t>eport from</w:t>
      </w:r>
      <w:r w:rsidR="0037353E">
        <w:rPr>
          <w:rFonts w:eastAsia="SimSun" w:hint="eastAsia"/>
          <w:lang w:eastAsia="zh-CN"/>
        </w:rPr>
        <w:t xml:space="preserve"> long email discussion </w:t>
      </w:r>
      <w:r w:rsidR="00597989">
        <w:t>[</w:t>
      </w:r>
      <w:r w:rsidR="0037353E">
        <w:rPr>
          <w:rFonts w:eastAsia="SimSun" w:hint="eastAsia"/>
          <w:lang w:eastAsia="zh-CN"/>
        </w:rPr>
        <w:t>203</w:t>
      </w:r>
      <w:r w:rsidR="00597989">
        <w:t>]</w:t>
      </w:r>
      <w:r w:rsidR="0037353E">
        <w:rPr>
          <w:rFonts w:eastAsia="SimSun" w:hint="eastAsia"/>
          <w:lang w:eastAsia="zh-CN"/>
        </w:rPr>
        <w:t xml:space="preserve"> and [204]</w:t>
      </w:r>
      <w:r w:rsidR="000C58ED">
        <w:rPr>
          <w:rFonts w:eastAsia="SimSun" w:hint="eastAsia"/>
          <w:lang w:eastAsia="zh-CN"/>
        </w:rPr>
        <w:t>.</w:t>
      </w:r>
      <w:r w:rsidR="0037353E">
        <w:rPr>
          <w:rFonts w:eastAsia="SimSun" w:hint="eastAsia"/>
          <w:lang w:eastAsia="zh-CN"/>
        </w:rPr>
        <w:t xml:space="preserve"> </w:t>
      </w:r>
      <w:r w:rsidR="00B56003">
        <w:t xml:space="preserve"> </w:t>
      </w:r>
    </w:p>
    <w:p w14:paraId="57D387D5" w14:textId="77777777" w:rsidR="0037353E" w:rsidRPr="00F63496" w:rsidRDefault="0037353E">
      <w:pPr>
        <w:pStyle w:val="Comments"/>
        <w:rPr>
          <w:rFonts w:ascii="Times New Roman" w:eastAsia="SimSun" w:hAnsi="Times New Roman"/>
          <w:sz w:val="20"/>
          <w:szCs w:val="20"/>
          <w:lang w:eastAsia="zh-CN"/>
        </w:rPr>
      </w:pPr>
    </w:p>
    <w:p w14:paraId="2100DD16" w14:textId="7348DA7E" w:rsidR="0023463C" w:rsidRDefault="00000000" w:rsidP="0023463C">
      <w:pPr>
        <w:pStyle w:val="Doc-title"/>
        <w:rPr>
          <w:lang w:eastAsia="zh-CN"/>
        </w:rPr>
      </w:pPr>
      <w:hyperlink r:id="rId1726" w:history="1">
        <w:r w:rsidR="0023463C" w:rsidRPr="00464A15">
          <w:rPr>
            <w:rStyle w:val="Hyperlink"/>
            <w:lang w:eastAsia="zh-CN"/>
          </w:rPr>
          <w:t>R2-2311976</w:t>
        </w:r>
      </w:hyperlink>
      <w:r w:rsidR="0023463C">
        <w:rPr>
          <w:lang w:eastAsia="zh-CN"/>
        </w:rPr>
        <w:tab/>
        <w:t>Introduction of Rel-18 MIMO for TS 38.321</w:t>
      </w:r>
      <w:r w:rsidR="0023463C">
        <w:rPr>
          <w:lang w:eastAsia="zh-CN"/>
        </w:rPr>
        <w:tab/>
        <w:t>Samsung</w:t>
      </w:r>
      <w:r w:rsidR="0023463C">
        <w:rPr>
          <w:lang w:eastAsia="zh-CN"/>
        </w:rPr>
        <w:tab/>
        <w:t>CR</w:t>
      </w:r>
      <w:r w:rsidR="0023463C">
        <w:rPr>
          <w:lang w:eastAsia="zh-CN"/>
        </w:rPr>
        <w:tab/>
        <w:t>Rel-18</w:t>
      </w:r>
      <w:r w:rsidR="0023463C">
        <w:rPr>
          <w:lang w:eastAsia="zh-CN"/>
        </w:rPr>
        <w:tab/>
        <w:t>38.321</w:t>
      </w:r>
      <w:r w:rsidR="0023463C">
        <w:rPr>
          <w:lang w:eastAsia="zh-CN"/>
        </w:rPr>
        <w:tab/>
        <w:t>17.6.0</w:t>
      </w:r>
      <w:r w:rsidR="0023463C">
        <w:rPr>
          <w:lang w:eastAsia="zh-CN"/>
        </w:rPr>
        <w:tab/>
        <w:t>1696</w:t>
      </w:r>
      <w:r w:rsidR="0023463C">
        <w:rPr>
          <w:lang w:eastAsia="zh-CN"/>
        </w:rPr>
        <w:tab/>
        <w:t>-</w:t>
      </w:r>
      <w:r w:rsidR="0023463C">
        <w:rPr>
          <w:lang w:eastAsia="zh-CN"/>
        </w:rPr>
        <w:tab/>
        <w:t>B</w:t>
      </w:r>
      <w:r w:rsidR="0023463C">
        <w:rPr>
          <w:lang w:eastAsia="zh-CN"/>
        </w:rPr>
        <w:tab/>
        <w:t>NR_MIMO_evo_DL_UL-Core</w:t>
      </w:r>
    </w:p>
    <w:p w14:paraId="4156C17B" w14:textId="40AC1AC0" w:rsidR="0023463C" w:rsidRDefault="00000000" w:rsidP="0023463C">
      <w:pPr>
        <w:pStyle w:val="Doc-title"/>
        <w:rPr>
          <w:lang w:eastAsia="zh-CN"/>
        </w:rPr>
      </w:pPr>
      <w:hyperlink r:id="rId1727" w:history="1">
        <w:r w:rsidR="0023463C" w:rsidRPr="00464A15">
          <w:rPr>
            <w:rStyle w:val="Hyperlink"/>
            <w:lang w:eastAsia="zh-CN"/>
          </w:rPr>
          <w:t>R2-2312045</w:t>
        </w:r>
      </w:hyperlink>
      <w:r w:rsidR="0023463C">
        <w:rPr>
          <w:lang w:eastAsia="zh-CN"/>
        </w:rPr>
        <w:tab/>
        <w:t>Introduction of MIMO Evolution</w:t>
      </w:r>
      <w:r w:rsidR="0023463C">
        <w:rPr>
          <w:lang w:eastAsia="zh-CN"/>
        </w:rPr>
        <w:tab/>
        <w:t>Ericsson</w:t>
      </w:r>
      <w:r w:rsidR="0023463C">
        <w:rPr>
          <w:lang w:eastAsia="zh-CN"/>
        </w:rPr>
        <w:tab/>
        <w:t>CR</w:t>
      </w:r>
      <w:r w:rsidR="0023463C">
        <w:rPr>
          <w:lang w:eastAsia="zh-CN"/>
        </w:rPr>
        <w:tab/>
        <w:t>Rel-18</w:t>
      </w:r>
      <w:r w:rsidR="0023463C">
        <w:rPr>
          <w:lang w:eastAsia="zh-CN"/>
        </w:rPr>
        <w:tab/>
        <w:t>38.331</w:t>
      </w:r>
      <w:r w:rsidR="0023463C">
        <w:rPr>
          <w:lang w:eastAsia="zh-CN"/>
        </w:rPr>
        <w:tab/>
        <w:t>17.6.0</w:t>
      </w:r>
      <w:r w:rsidR="0023463C">
        <w:rPr>
          <w:lang w:eastAsia="zh-CN"/>
        </w:rPr>
        <w:tab/>
        <w:t>4406</w:t>
      </w:r>
      <w:r w:rsidR="0023463C">
        <w:rPr>
          <w:lang w:eastAsia="zh-CN"/>
        </w:rPr>
        <w:tab/>
        <w:t>-</w:t>
      </w:r>
      <w:r w:rsidR="0023463C">
        <w:rPr>
          <w:lang w:eastAsia="zh-CN"/>
        </w:rPr>
        <w:tab/>
        <w:t>B</w:t>
      </w:r>
      <w:r w:rsidR="0023463C">
        <w:rPr>
          <w:lang w:eastAsia="zh-CN"/>
        </w:rPr>
        <w:tab/>
        <w:t>NR_MIMO_evo_DL_UL-Core</w:t>
      </w:r>
    </w:p>
    <w:p w14:paraId="6F66781F" w14:textId="3E4921B0" w:rsidR="0023463C" w:rsidRDefault="00000000" w:rsidP="0023463C">
      <w:pPr>
        <w:pStyle w:val="Doc-title"/>
        <w:rPr>
          <w:lang w:eastAsia="zh-CN"/>
        </w:rPr>
      </w:pPr>
      <w:hyperlink r:id="rId1728" w:history="1">
        <w:r w:rsidR="0023463C" w:rsidRPr="00464A15">
          <w:rPr>
            <w:rStyle w:val="Hyperlink"/>
            <w:lang w:eastAsia="zh-CN"/>
          </w:rPr>
          <w:t>R2-2312101</w:t>
        </w:r>
      </w:hyperlink>
      <w:r w:rsidR="0023463C">
        <w:rPr>
          <w:lang w:eastAsia="zh-CN"/>
        </w:rPr>
        <w:tab/>
        <w:t>report of [Post123bis][203][MIMOevo] MAC remaining issues</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31F873AC" w14:textId="52EF21A8" w:rsidR="0023463C" w:rsidRDefault="00000000" w:rsidP="0023463C">
      <w:pPr>
        <w:pStyle w:val="Doc-title"/>
        <w:rPr>
          <w:lang w:eastAsia="zh-CN"/>
        </w:rPr>
      </w:pPr>
      <w:hyperlink r:id="rId1729" w:history="1">
        <w:r w:rsidR="0023463C" w:rsidRPr="00464A15">
          <w:rPr>
            <w:rStyle w:val="Hyperlink"/>
            <w:lang w:eastAsia="zh-CN"/>
          </w:rPr>
          <w:t>R2-2312552</w:t>
        </w:r>
      </w:hyperlink>
      <w:r w:rsidR="0023463C">
        <w:rPr>
          <w:lang w:eastAsia="zh-CN"/>
        </w:rPr>
        <w:tab/>
        <w:t>Report of Post 123bis MIMOevo RRC</w:t>
      </w:r>
      <w:r w:rsidR="0023463C">
        <w:rPr>
          <w:lang w:eastAsia="zh-CN"/>
        </w:rPr>
        <w:tab/>
        <w:t>Ericsson</w:t>
      </w:r>
      <w:r w:rsidR="0023463C">
        <w:rPr>
          <w:lang w:eastAsia="zh-CN"/>
        </w:rPr>
        <w:tab/>
        <w:t>report</w:t>
      </w:r>
      <w:r w:rsidR="0023463C">
        <w:rPr>
          <w:lang w:eastAsia="zh-CN"/>
        </w:rPr>
        <w:tab/>
        <w:t>Rel-18</w:t>
      </w:r>
      <w:r w:rsidR="0023463C">
        <w:rPr>
          <w:lang w:eastAsia="zh-CN"/>
        </w:rPr>
        <w:tab/>
        <w:t>NR_MIMO_evo_DL_UL-Core</w:t>
      </w:r>
    </w:p>
    <w:p w14:paraId="35907C36" w14:textId="14643D4A" w:rsidR="0023463C" w:rsidRDefault="00000000" w:rsidP="0023463C">
      <w:pPr>
        <w:pStyle w:val="Doc-title"/>
        <w:rPr>
          <w:lang w:eastAsia="zh-CN"/>
        </w:rPr>
      </w:pPr>
      <w:hyperlink r:id="rId1730" w:history="1">
        <w:r w:rsidR="0023463C" w:rsidRPr="00464A15">
          <w:rPr>
            <w:rStyle w:val="Hyperlink"/>
            <w:lang w:eastAsia="zh-CN"/>
          </w:rPr>
          <w:t>R2-2312563</w:t>
        </w:r>
      </w:hyperlink>
      <w:r w:rsidR="0023463C">
        <w:rPr>
          <w:lang w:eastAsia="zh-CN"/>
        </w:rPr>
        <w:tab/>
        <w:t>Copy of R1-2310692 Consolidated_Rel-18_higher_layer_parameters_list</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p>
    <w:p w14:paraId="4A46D125" w14:textId="76868BBD" w:rsidR="0023463C" w:rsidRDefault="00000000" w:rsidP="0023463C">
      <w:pPr>
        <w:pStyle w:val="Doc-title"/>
        <w:rPr>
          <w:lang w:eastAsia="zh-CN"/>
        </w:rPr>
      </w:pPr>
      <w:hyperlink r:id="rId1731" w:history="1">
        <w:r w:rsidR="0023463C" w:rsidRPr="00464A15">
          <w:rPr>
            <w:rStyle w:val="Hyperlink"/>
            <w:lang w:eastAsia="zh-CN"/>
          </w:rPr>
          <w:t>R2-2313417</w:t>
        </w:r>
      </w:hyperlink>
      <w:r w:rsidR="0023463C">
        <w:rPr>
          <w:lang w:eastAsia="zh-CN"/>
        </w:rPr>
        <w:tab/>
        <w:t>Introduction of 2-TA enhancement</w:t>
      </w:r>
      <w:r w:rsidR="0023463C">
        <w:rPr>
          <w:lang w:eastAsia="zh-CN"/>
        </w:rPr>
        <w:tab/>
        <w:t>NTT DOCOMO, INC.</w:t>
      </w:r>
      <w:r w:rsidR="0023463C">
        <w:rPr>
          <w:lang w:eastAsia="zh-CN"/>
        </w:rPr>
        <w:tab/>
        <w:t>CR</w:t>
      </w:r>
      <w:r w:rsidR="0023463C">
        <w:rPr>
          <w:lang w:eastAsia="zh-CN"/>
        </w:rPr>
        <w:tab/>
        <w:t>Rel-18</w:t>
      </w:r>
      <w:r w:rsidR="0023463C">
        <w:rPr>
          <w:lang w:eastAsia="zh-CN"/>
        </w:rPr>
        <w:tab/>
        <w:t>38.300</w:t>
      </w:r>
      <w:r w:rsidR="0023463C">
        <w:rPr>
          <w:lang w:eastAsia="zh-CN"/>
        </w:rPr>
        <w:tab/>
        <w:t>17.6.0</w:t>
      </w:r>
      <w:r w:rsidR="0023463C">
        <w:rPr>
          <w:lang w:eastAsia="zh-CN"/>
        </w:rPr>
        <w:tab/>
        <w:t>0742</w:t>
      </w:r>
      <w:r w:rsidR="0023463C">
        <w:rPr>
          <w:lang w:eastAsia="zh-CN"/>
        </w:rPr>
        <w:tab/>
        <w:t>-</w:t>
      </w:r>
      <w:r w:rsidR="0023463C">
        <w:rPr>
          <w:lang w:eastAsia="zh-CN"/>
        </w:rPr>
        <w:tab/>
        <w:t>B</w:t>
      </w:r>
      <w:r w:rsidR="0023463C">
        <w:rPr>
          <w:lang w:eastAsia="zh-CN"/>
        </w:rPr>
        <w:tab/>
        <w:t>NR_MIMO_evo_DL_UL-Core</w:t>
      </w:r>
    </w:p>
    <w:p w14:paraId="3C1DEAAA" w14:textId="6301BDED" w:rsidR="0023463C" w:rsidRDefault="00000000" w:rsidP="0023463C">
      <w:pPr>
        <w:pStyle w:val="Doc-title"/>
        <w:rPr>
          <w:lang w:eastAsia="zh-CN"/>
        </w:rPr>
      </w:pPr>
      <w:hyperlink r:id="rId1732" w:history="1">
        <w:r w:rsidR="0023463C" w:rsidRPr="00464A15">
          <w:rPr>
            <w:rStyle w:val="Hyperlink"/>
            <w:lang w:eastAsia="zh-CN"/>
          </w:rPr>
          <w:t>R2-2313423</w:t>
        </w:r>
      </w:hyperlink>
      <w:r w:rsidR="0023463C">
        <w:rPr>
          <w:lang w:eastAsia="zh-CN"/>
        </w:rPr>
        <w:tab/>
        <w:t>Remaining open issue list for MIMO evolution</w:t>
      </w:r>
      <w:r w:rsidR="0023463C">
        <w:rPr>
          <w:lang w:eastAsia="zh-CN"/>
        </w:rPr>
        <w:tab/>
        <w:t>NTT DOCOMO, INC.</w:t>
      </w:r>
      <w:r w:rsidR="0023463C">
        <w:rPr>
          <w:lang w:eastAsia="zh-CN"/>
        </w:rPr>
        <w:tab/>
        <w:t>discussion</w:t>
      </w:r>
      <w:r w:rsidR="0023463C">
        <w:rPr>
          <w:lang w:eastAsia="zh-CN"/>
        </w:rPr>
        <w:tab/>
        <w:t>Rel-18</w:t>
      </w:r>
    </w:p>
    <w:p w14:paraId="120AF74E" w14:textId="62C048DB" w:rsidR="0023463C" w:rsidRDefault="0023463C" w:rsidP="0023463C">
      <w:pPr>
        <w:pStyle w:val="Doc-title"/>
        <w:rPr>
          <w:lang w:eastAsia="zh-CN"/>
        </w:rPr>
      </w:pPr>
    </w:p>
    <w:p w14:paraId="05B7F63E" w14:textId="77777777" w:rsidR="0023463C" w:rsidRPr="0023463C" w:rsidRDefault="0023463C" w:rsidP="0023463C">
      <w:pPr>
        <w:pStyle w:val="Doc-text2"/>
        <w:rPr>
          <w:lang w:eastAsia="zh-CN"/>
        </w:rPr>
      </w:pPr>
    </w:p>
    <w:p w14:paraId="690ED1A4" w14:textId="20778F6D" w:rsidR="00F71AF3" w:rsidRDefault="00B56003">
      <w:pPr>
        <w:pStyle w:val="Heading3"/>
      </w:pPr>
      <w:r>
        <w:rPr>
          <w:rFonts w:eastAsia="SimSun" w:hint="eastAsia"/>
          <w:lang w:eastAsia="zh-CN"/>
        </w:rPr>
        <w:t>7</w:t>
      </w:r>
      <w:r>
        <w:t>.20.2</w:t>
      </w:r>
      <w:r w:rsidR="004015DD">
        <w:tab/>
      </w:r>
      <w:r>
        <w:t>Two TAs for multi-DCI multi-TRP</w:t>
      </w:r>
    </w:p>
    <w:p w14:paraId="788D638E" w14:textId="77777777" w:rsidR="00F71AF3" w:rsidRDefault="00597989">
      <w:pPr>
        <w:pStyle w:val="Comments"/>
        <w:rPr>
          <w:rFonts w:eastAsia="SimSun"/>
          <w:lang w:eastAsia="zh-CN"/>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63313CC3" w14:textId="77777777" w:rsidR="0037353E" w:rsidRDefault="0037353E">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r w:rsidR="000C58ED">
        <w:rPr>
          <w:rFonts w:eastAsia="SimSun" w:hint="eastAsia"/>
          <w:lang w:eastAsia="zh-CN"/>
        </w:rPr>
        <w:t>.</w:t>
      </w:r>
    </w:p>
    <w:p w14:paraId="1EA2D039" w14:textId="13B9389F" w:rsidR="0037353E" w:rsidRDefault="0037353E">
      <w:pPr>
        <w:pStyle w:val="Comments"/>
      </w:pPr>
    </w:p>
    <w:p w14:paraId="7B62E14B" w14:textId="61701C2C" w:rsidR="0023463C" w:rsidRDefault="00000000" w:rsidP="0023463C">
      <w:pPr>
        <w:pStyle w:val="Doc-title"/>
        <w:rPr>
          <w:lang w:eastAsia="zh-CN"/>
        </w:rPr>
      </w:pPr>
      <w:hyperlink r:id="rId1733" w:history="1">
        <w:r w:rsidR="0023463C" w:rsidRPr="00464A15">
          <w:rPr>
            <w:rStyle w:val="Hyperlink"/>
            <w:lang w:eastAsia="zh-CN"/>
          </w:rPr>
          <w:t>R2-2312011</w:t>
        </w:r>
      </w:hyperlink>
      <w:r w:rsidR="0023463C">
        <w:rPr>
          <w:lang w:eastAsia="zh-CN"/>
        </w:rPr>
        <w:tab/>
        <w:t>Discussion of supporting 2 TAGs in a serving cell</w:t>
      </w:r>
      <w:r w:rsidR="0023463C">
        <w:rPr>
          <w:lang w:eastAsia="zh-CN"/>
        </w:rPr>
        <w:tab/>
        <w:t>Fujitsu</w:t>
      </w:r>
      <w:r w:rsidR="0023463C">
        <w:rPr>
          <w:lang w:eastAsia="zh-CN"/>
        </w:rPr>
        <w:tab/>
        <w:t>discussion</w:t>
      </w:r>
      <w:r w:rsidR="0023463C">
        <w:rPr>
          <w:lang w:eastAsia="zh-CN"/>
        </w:rPr>
        <w:tab/>
        <w:t>Rel-18</w:t>
      </w:r>
      <w:r w:rsidR="0023463C">
        <w:rPr>
          <w:lang w:eastAsia="zh-CN"/>
        </w:rPr>
        <w:tab/>
        <w:t>NR_MIMO_evo_DL_UL-Core</w:t>
      </w:r>
    </w:p>
    <w:p w14:paraId="49D13582" w14:textId="5CD05B13" w:rsidR="0023463C" w:rsidRDefault="00000000" w:rsidP="0023463C">
      <w:pPr>
        <w:pStyle w:val="Doc-title"/>
        <w:rPr>
          <w:lang w:eastAsia="zh-CN"/>
        </w:rPr>
      </w:pPr>
      <w:hyperlink r:id="rId1734" w:history="1">
        <w:r w:rsidR="0023463C" w:rsidRPr="00464A15">
          <w:rPr>
            <w:rStyle w:val="Hyperlink"/>
            <w:lang w:eastAsia="zh-CN"/>
          </w:rPr>
          <w:t>R2-2312043</w:t>
        </w:r>
      </w:hyperlink>
      <w:r w:rsidR="0023463C">
        <w:rPr>
          <w:lang w:eastAsia="zh-CN"/>
        </w:rPr>
        <w:tab/>
        <w:t>Discussion on MAC aspects for Two TAs for multi-DCI multi-TRP</w:t>
      </w:r>
      <w:r w:rsidR="0023463C">
        <w:rPr>
          <w:lang w:eastAsia="zh-CN"/>
        </w:rPr>
        <w:tab/>
        <w:t>CATT</w:t>
      </w:r>
      <w:r w:rsidR="0023463C">
        <w:rPr>
          <w:lang w:eastAsia="zh-CN"/>
        </w:rPr>
        <w:tab/>
        <w:t>discussion</w:t>
      </w:r>
      <w:r w:rsidR="0023463C">
        <w:rPr>
          <w:lang w:eastAsia="zh-CN"/>
        </w:rPr>
        <w:tab/>
        <w:t>Rel-18</w:t>
      </w:r>
      <w:r w:rsidR="0023463C">
        <w:rPr>
          <w:lang w:eastAsia="zh-CN"/>
        </w:rPr>
        <w:tab/>
        <w:t>NR_MIMO_evo_DL_UL-Core</w:t>
      </w:r>
    </w:p>
    <w:p w14:paraId="11FB5723" w14:textId="7005876D" w:rsidR="0023463C" w:rsidRDefault="00000000" w:rsidP="0023463C">
      <w:pPr>
        <w:pStyle w:val="Doc-title"/>
        <w:rPr>
          <w:lang w:eastAsia="zh-CN"/>
        </w:rPr>
      </w:pPr>
      <w:hyperlink r:id="rId1735" w:history="1">
        <w:r w:rsidR="0023463C" w:rsidRPr="00464A15">
          <w:rPr>
            <w:rStyle w:val="Hyperlink"/>
            <w:lang w:eastAsia="zh-CN"/>
          </w:rPr>
          <w:t>R2-2312044</w:t>
        </w:r>
      </w:hyperlink>
      <w:r w:rsidR="0023463C">
        <w:rPr>
          <w:lang w:eastAsia="zh-CN"/>
        </w:rPr>
        <w:tab/>
        <w:t>Discussion on RRC aspects for Two TAs for multi-DCI multi-TRP</w:t>
      </w:r>
      <w:r w:rsidR="0023463C">
        <w:rPr>
          <w:lang w:eastAsia="zh-CN"/>
        </w:rPr>
        <w:tab/>
        <w:t>CATT</w:t>
      </w:r>
      <w:r w:rsidR="0023463C">
        <w:rPr>
          <w:lang w:eastAsia="zh-CN"/>
        </w:rPr>
        <w:tab/>
        <w:t>discussion</w:t>
      </w:r>
      <w:r w:rsidR="0023463C">
        <w:rPr>
          <w:lang w:eastAsia="zh-CN"/>
        </w:rPr>
        <w:tab/>
        <w:t>Rel-18</w:t>
      </w:r>
      <w:r w:rsidR="0023463C">
        <w:rPr>
          <w:lang w:eastAsia="zh-CN"/>
        </w:rPr>
        <w:tab/>
        <w:t>NR_MIMO_evo_DL_UL-Core</w:t>
      </w:r>
    </w:p>
    <w:p w14:paraId="314E0004" w14:textId="24B7640B" w:rsidR="0023463C" w:rsidRDefault="00000000" w:rsidP="0023463C">
      <w:pPr>
        <w:pStyle w:val="Doc-title"/>
        <w:rPr>
          <w:lang w:eastAsia="zh-CN"/>
        </w:rPr>
      </w:pPr>
      <w:hyperlink r:id="rId1736" w:history="1">
        <w:r w:rsidR="0023463C" w:rsidRPr="00464A15">
          <w:rPr>
            <w:rStyle w:val="Hyperlink"/>
            <w:lang w:eastAsia="zh-CN"/>
          </w:rPr>
          <w:t>R2-2312102</w:t>
        </w:r>
      </w:hyperlink>
      <w:r w:rsidR="0023463C">
        <w:rPr>
          <w:lang w:eastAsia="zh-CN"/>
        </w:rPr>
        <w:tab/>
        <w:t>MAC remaining issues on two TAs for multi-DCI multi-TRP</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30D6B09B" w14:textId="3B24757E" w:rsidR="0023463C" w:rsidRDefault="00000000" w:rsidP="0023463C">
      <w:pPr>
        <w:pStyle w:val="Doc-title"/>
        <w:rPr>
          <w:lang w:eastAsia="zh-CN"/>
        </w:rPr>
      </w:pPr>
      <w:hyperlink r:id="rId1737" w:history="1">
        <w:r w:rsidR="0023463C" w:rsidRPr="00464A15">
          <w:rPr>
            <w:rStyle w:val="Hyperlink"/>
            <w:lang w:eastAsia="zh-CN"/>
          </w:rPr>
          <w:t>R2-2312103</w:t>
        </w:r>
      </w:hyperlink>
      <w:r w:rsidR="0023463C">
        <w:rPr>
          <w:lang w:eastAsia="zh-CN"/>
        </w:rPr>
        <w:tab/>
        <w:t>RRC remaining issues on two TAs for multi-DCI multi-TRP</w:t>
      </w:r>
      <w:r w:rsidR="0023463C">
        <w:rPr>
          <w:lang w:eastAsia="zh-CN"/>
        </w:rPr>
        <w:tab/>
        <w:t>Samsung</w:t>
      </w:r>
      <w:r w:rsidR="0023463C">
        <w:rPr>
          <w:lang w:eastAsia="zh-CN"/>
        </w:rPr>
        <w:tab/>
        <w:t>discussion</w:t>
      </w:r>
      <w:r w:rsidR="0023463C">
        <w:rPr>
          <w:lang w:eastAsia="zh-CN"/>
        </w:rPr>
        <w:tab/>
        <w:t>Rel-18</w:t>
      </w:r>
      <w:r w:rsidR="0023463C">
        <w:rPr>
          <w:lang w:eastAsia="zh-CN"/>
        </w:rPr>
        <w:tab/>
        <w:t>NR_MIMO_evo_DL_UL-Core</w:t>
      </w:r>
    </w:p>
    <w:p w14:paraId="7772BC55" w14:textId="74D326C3" w:rsidR="0023463C" w:rsidRDefault="00000000" w:rsidP="0023463C">
      <w:pPr>
        <w:pStyle w:val="Doc-title"/>
        <w:rPr>
          <w:lang w:eastAsia="zh-CN"/>
        </w:rPr>
      </w:pPr>
      <w:hyperlink r:id="rId1738" w:history="1">
        <w:r w:rsidR="0023463C" w:rsidRPr="00464A15">
          <w:rPr>
            <w:rStyle w:val="Hyperlink"/>
            <w:lang w:eastAsia="zh-CN"/>
          </w:rPr>
          <w:t>R2-2312221</w:t>
        </w:r>
      </w:hyperlink>
      <w:r w:rsidR="0023463C">
        <w:rPr>
          <w:lang w:eastAsia="zh-CN"/>
        </w:rPr>
        <w:tab/>
        <w:t>Discussion on two TAs for multiple TRPs</w:t>
      </w:r>
      <w:r w:rsidR="0023463C">
        <w:rPr>
          <w:lang w:eastAsia="zh-CN"/>
        </w:rPr>
        <w:tab/>
        <w:t>SHARP Corporation</w:t>
      </w:r>
      <w:r w:rsidR="0023463C">
        <w:rPr>
          <w:lang w:eastAsia="zh-CN"/>
        </w:rPr>
        <w:tab/>
        <w:t>discussion</w:t>
      </w:r>
      <w:r w:rsidR="0023463C">
        <w:rPr>
          <w:lang w:eastAsia="zh-CN"/>
        </w:rPr>
        <w:tab/>
        <w:t>NR_MIMO_evo_DL_UL-Core</w:t>
      </w:r>
    </w:p>
    <w:p w14:paraId="1395378F" w14:textId="072C6A27" w:rsidR="0023463C" w:rsidRDefault="00000000" w:rsidP="0023463C">
      <w:pPr>
        <w:pStyle w:val="Doc-title"/>
        <w:rPr>
          <w:lang w:eastAsia="zh-CN"/>
        </w:rPr>
      </w:pPr>
      <w:hyperlink r:id="rId1739" w:history="1">
        <w:r w:rsidR="0023463C" w:rsidRPr="00464A15">
          <w:rPr>
            <w:rStyle w:val="Hyperlink"/>
            <w:lang w:eastAsia="zh-CN"/>
          </w:rPr>
          <w:t>R2-2312391</w:t>
        </w:r>
      </w:hyperlink>
      <w:r w:rsidR="0023463C">
        <w:rPr>
          <w:lang w:eastAsia="zh-CN"/>
        </w:rPr>
        <w:tab/>
        <w:t>Remaining issues on RA procedure in 2TAs mTRP</w:t>
      </w:r>
      <w:r w:rsidR="0023463C">
        <w:rPr>
          <w:lang w:eastAsia="zh-CN"/>
        </w:rPr>
        <w:tab/>
        <w:t>LG Electronics Inc.</w:t>
      </w:r>
      <w:r w:rsidR="0023463C">
        <w:rPr>
          <w:lang w:eastAsia="zh-CN"/>
        </w:rPr>
        <w:tab/>
        <w:t>discussion</w:t>
      </w:r>
      <w:r w:rsidR="0023463C">
        <w:rPr>
          <w:lang w:eastAsia="zh-CN"/>
        </w:rPr>
        <w:tab/>
        <w:t>Rel-18</w:t>
      </w:r>
      <w:r w:rsidR="0023463C">
        <w:rPr>
          <w:lang w:eastAsia="zh-CN"/>
        </w:rPr>
        <w:tab/>
        <w:t>NR_MIMO_evo_DL_UL-Core</w:t>
      </w:r>
    </w:p>
    <w:p w14:paraId="1E4863F0" w14:textId="05D4747B" w:rsidR="0023463C" w:rsidRDefault="00000000" w:rsidP="0023463C">
      <w:pPr>
        <w:pStyle w:val="Doc-title"/>
        <w:rPr>
          <w:lang w:eastAsia="zh-CN"/>
        </w:rPr>
      </w:pPr>
      <w:hyperlink r:id="rId1740" w:history="1">
        <w:r w:rsidR="0023463C" w:rsidRPr="00464A15">
          <w:rPr>
            <w:rStyle w:val="Hyperlink"/>
            <w:lang w:eastAsia="zh-CN"/>
          </w:rPr>
          <w:t>R2-2312392</w:t>
        </w:r>
      </w:hyperlink>
      <w:r w:rsidR="0023463C">
        <w:rPr>
          <w:lang w:eastAsia="zh-CN"/>
        </w:rPr>
        <w:tab/>
        <w:t>Discussion on MTTD in 2TAs mTRP</w:t>
      </w:r>
      <w:r w:rsidR="0023463C">
        <w:rPr>
          <w:lang w:eastAsia="zh-CN"/>
        </w:rPr>
        <w:tab/>
        <w:t>LG Electronics Inc.</w:t>
      </w:r>
      <w:r w:rsidR="0023463C">
        <w:rPr>
          <w:lang w:eastAsia="zh-CN"/>
        </w:rPr>
        <w:tab/>
        <w:t>discussion</w:t>
      </w:r>
      <w:r w:rsidR="0023463C">
        <w:rPr>
          <w:lang w:eastAsia="zh-CN"/>
        </w:rPr>
        <w:tab/>
        <w:t>Rel-18</w:t>
      </w:r>
      <w:r w:rsidR="0023463C">
        <w:rPr>
          <w:lang w:eastAsia="zh-CN"/>
        </w:rPr>
        <w:tab/>
        <w:t>NR_MIMO_evo_DL_UL-Core</w:t>
      </w:r>
    </w:p>
    <w:p w14:paraId="4DD99BF1" w14:textId="55D675C4" w:rsidR="0023463C" w:rsidRDefault="00000000" w:rsidP="0023463C">
      <w:pPr>
        <w:pStyle w:val="Doc-title"/>
        <w:rPr>
          <w:lang w:eastAsia="zh-CN"/>
        </w:rPr>
      </w:pPr>
      <w:hyperlink r:id="rId1741" w:history="1">
        <w:r w:rsidR="0023463C" w:rsidRPr="00464A15">
          <w:rPr>
            <w:rStyle w:val="Hyperlink"/>
            <w:lang w:eastAsia="zh-CN"/>
          </w:rPr>
          <w:t>R2-2312409</w:t>
        </w:r>
      </w:hyperlink>
      <w:r w:rsidR="0023463C">
        <w:rPr>
          <w:lang w:eastAsia="zh-CN"/>
        </w:rPr>
        <w:tab/>
        <w:t>Discussion on remaining issues on MIMO</w:t>
      </w:r>
      <w:r w:rsidR="0023463C">
        <w:rPr>
          <w:lang w:eastAsia="zh-CN"/>
        </w:rPr>
        <w:tab/>
        <w:t>OPPO</w:t>
      </w:r>
      <w:r w:rsidR="0023463C">
        <w:rPr>
          <w:lang w:eastAsia="zh-CN"/>
        </w:rPr>
        <w:tab/>
        <w:t>discussion</w:t>
      </w:r>
      <w:r w:rsidR="0023463C">
        <w:rPr>
          <w:lang w:eastAsia="zh-CN"/>
        </w:rPr>
        <w:tab/>
        <w:t>Rel-18</w:t>
      </w:r>
      <w:r w:rsidR="0023463C">
        <w:rPr>
          <w:lang w:eastAsia="zh-CN"/>
        </w:rPr>
        <w:tab/>
        <w:t>NR_MIMO_evo_DL_UL-Core</w:t>
      </w:r>
    </w:p>
    <w:p w14:paraId="65D3176B" w14:textId="5B45ADF9" w:rsidR="0023463C" w:rsidRDefault="00000000" w:rsidP="0023463C">
      <w:pPr>
        <w:pStyle w:val="Doc-title"/>
        <w:rPr>
          <w:lang w:eastAsia="zh-CN"/>
        </w:rPr>
      </w:pPr>
      <w:hyperlink r:id="rId1742" w:history="1">
        <w:r w:rsidR="0023463C" w:rsidRPr="00464A15">
          <w:rPr>
            <w:rStyle w:val="Hyperlink"/>
            <w:lang w:eastAsia="zh-CN"/>
          </w:rPr>
          <w:t>R2-2312479</w:t>
        </w:r>
      </w:hyperlink>
      <w:r w:rsidR="0023463C">
        <w:rPr>
          <w:lang w:eastAsia="zh-CN"/>
        </w:rPr>
        <w:tab/>
        <w:t>Remaining issues on Two TAs for multi-TRP operation</w:t>
      </w:r>
      <w:r w:rsidR="0023463C">
        <w:rPr>
          <w:lang w:eastAsia="zh-CN"/>
        </w:rPr>
        <w:tab/>
        <w:t>Lenovo</w:t>
      </w:r>
      <w:r w:rsidR="0023463C">
        <w:rPr>
          <w:lang w:eastAsia="zh-CN"/>
        </w:rPr>
        <w:tab/>
        <w:t>discussion</w:t>
      </w:r>
      <w:r w:rsidR="0023463C">
        <w:rPr>
          <w:lang w:eastAsia="zh-CN"/>
        </w:rPr>
        <w:tab/>
        <w:t>Rel-18</w:t>
      </w:r>
    </w:p>
    <w:p w14:paraId="36EF26FB" w14:textId="0392057F" w:rsidR="0023463C" w:rsidRDefault="00000000" w:rsidP="0023463C">
      <w:pPr>
        <w:pStyle w:val="Doc-title"/>
        <w:rPr>
          <w:lang w:eastAsia="zh-CN"/>
        </w:rPr>
      </w:pPr>
      <w:hyperlink r:id="rId1743" w:history="1">
        <w:r w:rsidR="0023463C" w:rsidRPr="00464A15">
          <w:rPr>
            <w:rStyle w:val="Hyperlink"/>
            <w:lang w:eastAsia="zh-CN"/>
          </w:rPr>
          <w:t>R2-2312783</w:t>
        </w:r>
      </w:hyperlink>
      <w:r w:rsidR="0023463C">
        <w:rPr>
          <w:lang w:eastAsia="zh-CN"/>
        </w:rPr>
        <w:tab/>
        <w:t>Further Consideration on the RRC parameter for MIMO evo</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104F621E" w14:textId="5CE5D121" w:rsidR="0023463C" w:rsidRDefault="00000000" w:rsidP="0023463C">
      <w:pPr>
        <w:pStyle w:val="Doc-title"/>
        <w:rPr>
          <w:lang w:eastAsia="zh-CN"/>
        </w:rPr>
      </w:pPr>
      <w:hyperlink r:id="rId1744" w:history="1">
        <w:r w:rsidR="0023463C" w:rsidRPr="00464A15">
          <w:rPr>
            <w:rStyle w:val="Hyperlink"/>
            <w:lang w:eastAsia="zh-CN"/>
          </w:rPr>
          <w:t>R2-2312784</w:t>
        </w:r>
      </w:hyperlink>
      <w:r w:rsidR="0023463C">
        <w:rPr>
          <w:lang w:eastAsia="zh-CN"/>
        </w:rPr>
        <w:tab/>
        <w:t>Further consideration on RACH for MTRP With 2TA</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08AD4B6F" w14:textId="0A9383DE" w:rsidR="0023463C" w:rsidRDefault="00000000" w:rsidP="0023463C">
      <w:pPr>
        <w:pStyle w:val="Doc-title"/>
        <w:rPr>
          <w:lang w:eastAsia="zh-CN"/>
        </w:rPr>
      </w:pPr>
      <w:hyperlink r:id="rId1745" w:history="1">
        <w:r w:rsidR="0023463C" w:rsidRPr="00464A15">
          <w:rPr>
            <w:rStyle w:val="Hyperlink"/>
            <w:lang w:eastAsia="zh-CN"/>
          </w:rPr>
          <w:t>R2-2312785</w:t>
        </w:r>
      </w:hyperlink>
      <w:r w:rsidR="0023463C">
        <w:rPr>
          <w:lang w:eastAsia="zh-CN"/>
        </w:rPr>
        <w:tab/>
        <w:t>Further Consideration on TA Handling for MTRP With 2TA</w:t>
      </w:r>
      <w:r w:rsidR="0023463C">
        <w:rPr>
          <w:lang w:eastAsia="zh-CN"/>
        </w:rPr>
        <w:tab/>
        <w:t>ZTE Corporation,Sanechips</w:t>
      </w:r>
      <w:r w:rsidR="0023463C">
        <w:rPr>
          <w:lang w:eastAsia="zh-CN"/>
        </w:rPr>
        <w:tab/>
        <w:t>discussion</w:t>
      </w:r>
      <w:r w:rsidR="0023463C">
        <w:rPr>
          <w:lang w:eastAsia="zh-CN"/>
        </w:rPr>
        <w:tab/>
        <w:t>Rel-18</w:t>
      </w:r>
      <w:r w:rsidR="0023463C">
        <w:rPr>
          <w:lang w:eastAsia="zh-CN"/>
        </w:rPr>
        <w:tab/>
        <w:t>NR_MIMO_evo_DL_UL-Core</w:t>
      </w:r>
    </w:p>
    <w:p w14:paraId="14C7CF0A" w14:textId="441763A5" w:rsidR="009E5934" w:rsidRDefault="00464A15" w:rsidP="009E5934">
      <w:pPr>
        <w:pStyle w:val="Doc-title"/>
        <w:rPr>
          <w:moveTo w:id="753" w:author="Skeleton v3 - delegate" w:date="2023-11-08T09:10:00Z"/>
        </w:rPr>
      </w:pPr>
      <w:r>
        <w:fldChar w:fldCharType="begin"/>
      </w:r>
      <w:r>
        <w:instrText>HYPERLINK "C:\\Users\\panidx\\OneDrive - InterDigital Communications, Inc\\Documents\\3GPP RAN\\TSGR2_124\\Docs\\R2-2312919.zip"</w:instrText>
      </w:r>
      <w:r>
        <w:fldChar w:fldCharType="separate"/>
      </w:r>
      <w:moveToRangeStart w:id="754" w:author="Skeleton v3 - delegate" w:date="2023-11-08T09:10:00Z" w:name="move150327048"/>
      <w:moveTo w:id="755" w:author="Skeleton v3 - delegate" w:date="2023-11-08T09:10:00Z">
        <w:r w:rsidR="009E5934" w:rsidRPr="00464A15">
          <w:rPr>
            <w:rStyle w:val="Hyperlink"/>
          </w:rPr>
          <w:t>R2-2312919</w:t>
        </w:r>
      </w:moveTo>
      <w:r>
        <w:fldChar w:fldCharType="end"/>
      </w:r>
      <w:moveTo w:id="756" w:author="Skeleton v3 - delegate" w:date="2023-11-08T09:10:00Z">
        <w:r w:rsidR="009E5934">
          <w:tab/>
          <w:t>Remaining issues on multi-DCI multi-TRP with two TAs</w:t>
        </w:r>
        <w:r w:rsidR="009E5934">
          <w:tab/>
          <w:t>Qualcomm Incorporated</w:t>
        </w:r>
        <w:r w:rsidR="009E5934">
          <w:tab/>
          <w:t>discussion</w:t>
        </w:r>
        <w:r w:rsidR="009E5934">
          <w:tab/>
          <w:t>NR_MIMO_evo_DL_UL-Core</w:t>
        </w:r>
      </w:moveTo>
    </w:p>
    <w:moveToRangeEnd w:id="754"/>
    <w:p w14:paraId="106A3C0D" w14:textId="5DA4B8CA" w:rsidR="0023463C" w:rsidRDefault="00464A15" w:rsidP="0023463C">
      <w:pPr>
        <w:pStyle w:val="Doc-title"/>
        <w:rPr>
          <w:lang w:eastAsia="zh-CN"/>
        </w:rPr>
      </w:pPr>
      <w:r>
        <w:rPr>
          <w:lang w:eastAsia="zh-CN"/>
        </w:rPr>
        <w:fldChar w:fldCharType="begin"/>
      </w:r>
      <w:r>
        <w:rPr>
          <w:lang w:eastAsia="zh-CN"/>
        </w:rPr>
        <w:instrText>HYPERLINK "C:\\Users\\panidx\\OneDrive - InterDigital Communications, Inc\\Documents\\3GPP RAN\\TSGR2_124\\Docs\\R2-2313390.zip"</w:instrText>
      </w:r>
      <w:r>
        <w:rPr>
          <w:lang w:eastAsia="zh-CN"/>
        </w:rPr>
      </w:r>
      <w:r>
        <w:rPr>
          <w:lang w:eastAsia="zh-CN"/>
        </w:rPr>
        <w:fldChar w:fldCharType="separate"/>
      </w:r>
      <w:r w:rsidR="0023463C" w:rsidRPr="00464A15">
        <w:rPr>
          <w:rStyle w:val="Hyperlink"/>
          <w:lang w:eastAsia="zh-CN"/>
        </w:rPr>
        <w:t>R2-2313390</w:t>
      </w:r>
      <w:r>
        <w:rPr>
          <w:lang w:eastAsia="zh-CN"/>
        </w:rPr>
        <w:fldChar w:fldCharType="end"/>
      </w:r>
      <w:r w:rsidR="0023463C">
        <w:rPr>
          <w:lang w:eastAsia="zh-CN"/>
        </w:rPr>
        <w:tab/>
        <w:t>Clarification on the PUCCH or SRS release</w:t>
      </w:r>
      <w:r w:rsidR="0023463C">
        <w:rPr>
          <w:lang w:eastAsia="zh-CN"/>
        </w:rPr>
        <w:tab/>
        <w:t>Xiaomi</w:t>
      </w:r>
      <w:r w:rsidR="0023463C">
        <w:rPr>
          <w:lang w:eastAsia="zh-CN"/>
        </w:rPr>
        <w:tab/>
        <w:t>discussion</w:t>
      </w:r>
      <w:r w:rsidR="0023463C">
        <w:rPr>
          <w:lang w:eastAsia="zh-CN"/>
        </w:rPr>
        <w:tab/>
        <w:t>Rel-18</w:t>
      </w:r>
      <w:r w:rsidR="0023463C">
        <w:rPr>
          <w:lang w:eastAsia="zh-CN"/>
        </w:rPr>
        <w:tab/>
        <w:t>NR_MIMO_evo_DL_UL-Core</w:t>
      </w:r>
    </w:p>
    <w:p w14:paraId="3599D3D7" w14:textId="180B9C16" w:rsidR="0023463C" w:rsidRDefault="00000000" w:rsidP="0023463C">
      <w:pPr>
        <w:pStyle w:val="Doc-title"/>
        <w:rPr>
          <w:lang w:eastAsia="zh-CN"/>
        </w:rPr>
      </w:pPr>
      <w:hyperlink r:id="rId1746" w:history="1">
        <w:r w:rsidR="0023463C" w:rsidRPr="00464A15">
          <w:rPr>
            <w:rStyle w:val="Hyperlink"/>
            <w:lang w:eastAsia="zh-CN"/>
          </w:rPr>
          <w:t>R2-2313428</w:t>
        </w:r>
      </w:hyperlink>
      <w:r w:rsidR="0023463C">
        <w:rPr>
          <w:lang w:eastAsia="zh-CN"/>
        </w:rPr>
        <w:tab/>
        <w:t>Contention resolution while SpCell is configured with 2 TAGs</w:t>
      </w:r>
      <w:r w:rsidR="0023463C">
        <w:rPr>
          <w:lang w:eastAsia="zh-CN"/>
        </w:rPr>
        <w:tab/>
        <w:t>Nokia, Nokia Shanghai Bell</w:t>
      </w:r>
      <w:r w:rsidR="0023463C">
        <w:rPr>
          <w:lang w:eastAsia="zh-CN"/>
        </w:rPr>
        <w:tab/>
        <w:t>discussion</w:t>
      </w:r>
      <w:r w:rsidR="0023463C">
        <w:rPr>
          <w:lang w:eastAsia="zh-CN"/>
        </w:rPr>
        <w:tab/>
        <w:t>Rel-18</w:t>
      </w:r>
      <w:r w:rsidR="0023463C">
        <w:rPr>
          <w:lang w:eastAsia="zh-CN"/>
        </w:rPr>
        <w:tab/>
        <w:t>NR_MIMO_evo_DL_UL-Core</w:t>
      </w:r>
    </w:p>
    <w:p w14:paraId="23F29EE7" w14:textId="15183DA3" w:rsidR="0023463C" w:rsidRDefault="00000000" w:rsidP="0023463C">
      <w:pPr>
        <w:pStyle w:val="Doc-title"/>
        <w:rPr>
          <w:lang w:eastAsia="zh-CN"/>
        </w:rPr>
      </w:pPr>
      <w:hyperlink r:id="rId1747" w:history="1">
        <w:r w:rsidR="0023463C" w:rsidRPr="00464A15">
          <w:rPr>
            <w:rStyle w:val="Hyperlink"/>
            <w:lang w:eastAsia="zh-CN"/>
          </w:rPr>
          <w:t>R2-2313429</w:t>
        </w:r>
      </w:hyperlink>
      <w:r w:rsidR="0023463C">
        <w:rPr>
          <w:lang w:eastAsia="zh-CN"/>
        </w:rPr>
        <w:tab/>
        <w:t>Miscellaneous issues with 2 TAGs framework</w:t>
      </w:r>
      <w:r w:rsidR="0023463C">
        <w:rPr>
          <w:lang w:eastAsia="zh-CN"/>
        </w:rPr>
        <w:tab/>
        <w:t>Nokia, Nokia Shanghai Bell</w:t>
      </w:r>
      <w:r w:rsidR="0023463C">
        <w:rPr>
          <w:lang w:eastAsia="zh-CN"/>
        </w:rPr>
        <w:tab/>
        <w:t>discussion</w:t>
      </w:r>
      <w:r w:rsidR="0023463C">
        <w:rPr>
          <w:lang w:eastAsia="zh-CN"/>
        </w:rPr>
        <w:tab/>
        <w:t>Rel-18</w:t>
      </w:r>
      <w:r w:rsidR="0023463C">
        <w:rPr>
          <w:lang w:eastAsia="zh-CN"/>
        </w:rPr>
        <w:tab/>
        <w:t>NR_MIMO_evo_DL_UL-Core</w:t>
      </w:r>
    </w:p>
    <w:p w14:paraId="3DD21435" w14:textId="0E28FA62" w:rsidR="0023463C" w:rsidRDefault="00000000" w:rsidP="0023463C">
      <w:pPr>
        <w:pStyle w:val="Doc-title"/>
        <w:rPr>
          <w:lang w:eastAsia="zh-CN"/>
        </w:rPr>
      </w:pPr>
      <w:hyperlink r:id="rId1748" w:history="1">
        <w:r w:rsidR="0023463C" w:rsidRPr="00464A15">
          <w:rPr>
            <w:rStyle w:val="Hyperlink"/>
            <w:lang w:eastAsia="zh-CN"/>
          </w:rPr>
          <w:t>R2-2313439</w:t>
        </w:r>
      </w:hyperlink>
      <w:r w:rsidR="0023463C">
        <w:rPr>
          <w:lang w:eastAsia="zh-CN"/>
        </w:rPr>
        <w:tab/>
        <w:t>Discussion on remaining issues on 2TA enhancement</w:t>
      </w:r>
      <w:r w:rsidR="0023463C">
        <w:rPr>
          <w:lang w:eastAsia="zh-CN"/>
        </w:rPr>
        <w:tab/>
        <w:t>NTT DOCOMO, INC.</w:t>
      </w:r>
      <w:r w:rsidR="0023463C">
        <w:rPr>
          <w:lang w:eastAsia="zh-CN"/>
        </w:rPr>
        <w:tab/>
        <w:t>discussion</w:t>
      </w:r>
      <w:r w:rsidR="0023463C">
        <w:rPr>
          <w:lang w:eastAsia="zh-CN"/>
        </w:rPr>
        <w:tab/>
        <w:t>Rel-18</w:t>
      </w:r>
    </w:p>
    <w:p w14:paraId="7A6A56A4" w14:textId="405DB24D" w:rsidR="0023463C" w:rsidRDefault="00000000" w:rsidP="0023463C">
      <w:pPr>
        <w:pStyle w:val="Doc-title"/>
        <w:rPr>
          <w:lang w:eastAsia="zh-CN"/>
        </w:rPr>
      </w:pPr>
      <w:hyperlink r:id="rId1749" w:history="1">
        <w:r w:rsidR="0023463C" w:rsidRPr="00464A15">
          <w:rPr>
            <w:rStyle w:val="Hyperlink"/>
            <w:lang w:eastAsia="zh-CN"/>
          </w:rPr>
          <w:t>R2-2313524</w:t>
        </w:r>
      </w:hyperlink>
      <w:r w:rsidR="0023463C">
        <w:rPr>
          <w:lang w:eastAsia="zh-CN"/>
        </w:rPr>
        <w:tab/>
        <w:t>Remaining issues on 2TA for mTRP</w:t>
      </w:r>
      <w:r w:rsidR="0023463C">
        <w:rPr>
          <w:lang w:eastAsia="zh-CN"/>
        </w:rPr>
        <w:tab/>
        <w:t>Huawei, HiSilicon</w:t>
      </w:r>
      <w:r w:rsidR="0023463C">
        <w:rPr>
          <w:lang w:eastAsia="zh-CN"/>
        </w:rPr>
        <w:tab/>
        <w:t>discussion</w:t>
      </w:r>
      <w:r w:rsidR="0023463C">
        <w:rPr>
          <w:lang w:eastAsia="zh-CN"/>
        </w:rPr>
        <w:tab/>
        <w:t>Rel-18</w:t>
      </w:r>
      <w:r w:rsidR="0023463C">
        <w:rPr>
          <w:lang w:eastAsia="zh-CN"/>
        </w:rPr>
        <w:tab/>
        <w:t>NR_MIMO_evo_DL_UL-Core</w:t>
      </w:r>
    </w:p>
    <w:p w14:paraId="53BBA18B" w14:textId="4A5CCC63" w:rsidR="0023463C" w:rsidRDefault="00000000" w:rsidP="0023463C">
      <w:pPr>
        <w:pStyle w:val="Doc-title"/>
        <w:rPr>
          <w:lang w:eastAsia="zh-CN"/>
        </w:rPr>
      </w:pPr>
      <w:hyperlink r:id="rId1750" w:history="1">
        <w:r w:rsidR="0023463C" w:rsidRPr="00464A15">
          <w:rPr>
            <w:rStyle w:val="Hyperlink"/>
            <w:lang w:eastAsia="zh-CN"/>
          </w:rPr>
          <w:t>R2-2313537</w:t>
        </w:r>
      </w:hyperlink>
      <w:r w:rsidR="0023463C">
        <w:rPr>
          <w:lang w:eastAsia="zh-CN"/>
        </w:rPr>
        <w:tab/>
        <w:t>Remaining CP issues</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r w:rsidR="0023463C">
        <w:rPr>
          <w:lang w:eastAsia="zh-CN"/>
        </w:rPr>
        <w:tab/>
        <w:t>Late</w:t>
      </w:r>
    </w:p>
    <w:p w14:paraId="5C12D47D" w14:textId="521A76D2" w:rsidR="0023463C" w:rsidRDefault="00000000" w:rsidP="0023463C">
      <w:pPr>
        <w:pStyle w:val="Doc-title"/>
        <w:rPr>
          <w:lang w:eastAsia="zh-CN"/>
        </w:rPr>
      </w:pPr>
      <w:hyperlink r:id="rId1751" w:history="1">
        <w:r w:rsidR="0023463C" w:rsidRPr="00464A15">
          <w:rPr>
            <w:rStyle w:val="Hyperlink"/>
            <w:lang w:eastAsia="zh-CN"/>
          </w:rPr>
          <w:t>R2-2313540</w:t>
        </w:r>
      </w:hyperlink>
      <w:r w:rsidR="0023463C">
        <w:rPr>
          <w:lang w:eastAsia="zh-CN"/>
        </w:rPr>
        <w:tab/>
        <w:t>Discussion on OIs for multi-DCI_TRP 2TAs</w:t>
      </w:r>
      <w:r w:rsidR="0023463C">
        <w:rPr>
          <w:lang w:eastAsia="zh-CN"/>
        </w:rPr>
        <w:tab/>
        <w:t>Ericsson</w:t>
      </w:r>
      <w:r w:rsidR="0023463C">
        <w:rPr>
          <w:lang w:eastAsia="zh-CN"/>
        </w:rPr>
        <w:tab/>
        <w:t>discussion</w:t>
      </w:r>
      <w:r w:rsidR="0023463C">
        <w:rPr>
          <w:lang w:eastAsia="zh-CN"/>
        </w:rPr>
        <w:tab/>
        <w:t>Rel-18</w:t>
      </w:r>
      <w:r w:rsidR="0023463C">
        <w:rPr>
          <w:lang w:eastAsia="zh-CN"/>
        </w:rPr>
        <w:tab/>
        <w:t>NR_MIMO_evo_DL_UL-Core</w:t>
      </w:r>
      <w:r w:rsidR="0023463C">
        <w:rPr>
          <w:lang w:eastAsia="zh-CN"/>
        </w:rPr>
        <w:tab/>
        <w:t>Late</w:t>
      </w:r>
    </w:p>
    <w:p w14:paraId="0250658E" w14:textId="77777777" w:rsidR="0023463C" w:rsidRPr="0023463C" w:rsidRDefault="0023463C" w:rsidP="0023463C">
      <w:pPr>
        <w:pStyle w:val="Doc-text2"/>
        <w:rPr>
          <w:lang w:eastAsia="zh-CN"/>
        </w:rPr>
      </w:pPr>
    </w:p>
    <w:p w14:paraId="671AE063" w14:textId="11B7A20A" w:rsidR="00F71AF3" w:rsidRDefault="00B56003">
      <w:pPr>
        <w:pStyle w:val="Heading3"/>
      </w:pPr>
      <w:r>
        <w:rPr>
          <w:rFonts w:eastAsia="SimSun" w:hint="eastAsia"/>
          <w:lang w:eastAsia="zh-CN"/>
        </w:rPr>
        <w:t>7</w:t>
      </w:r>
      <w:r>
        <w:t>.20.</w:t>
      </w:r>
      <w:r w:rsidR="0044555C">
        <w:rPr>
          <w:rFonts w:eastAsia="SimSun"/>
          <w:lang w:eastAsia="zh-CN"/>
        </w:rPr>
        <w:t>3</w:t>
      </w:r>
      <w:r w:rsidR="004015DD">
        <w:tab/>
      </w:r>
      <w:r>
        <w:t>Other</w:t>
      </w:r>
    </w:p>
    <w:p w14:paraId="0D1F3353" w14:textId="3A308CBF"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sidR="00E55564">
        <w:rPr>
          <w:rFonts w:eastAsia="SimSun" w:hint="eastAsia"/>
          <w:lang w:eastAsia="zh-CN"/>
        </w:rPr>
        <w:t>the previous agenda items</w:t>
      </w:r>
      <w:r w:rsidR="0044555C">
        <w:rPr>
          <w:rFonts w:eastAsia="SimSun" w:hint="eastAsia"/>
          <w:lang w:eastAsia="zh-CN"/>
        </w:rPr>
        <w:t xml:space="preserve">, </w:t>
      </w:r>
      <w:r w:rsidR="004E6FDD">
        <w:rPr>
          <w:rFonts w:eastAsia="SimSun"/>
          <w:lang w:eastAsia="zh-CN"/>
        </w:rPr>
        <w:t xml:space="preserve">including </w:t>
      </w:r>
      <w:r w:rsidR="0044555C">
        <w:rPr>
          <w:rFonts w:eastAsia="SimSun" w:hint="eastAsia"/>
          <w:lang w:eastAsia="zh-CN"/>
        </w:rPr>
        <w:t>e.g., u</w:t>
      </w:r>
      <w:r w:rsidR="0044555C">
        <w:t>nified TCI extension to mTRP operation</w:t>
      </w:r>
      <w:r w:rsidR="0044555C">
        <w:rPr>
          <w:rFonts w:eastAsia="SimSun" w:hint="eastAsia"/>
          <w:lang w:eastAsia="zh-CN"/>
        </w:rPr>
        <w:t>, etc.</w:t>
      </w:r>
      <w:r>
        <w:rPr>
          <w:rFonts w:eastAsia="SimSun" w:hint="eastAsia"/>
          <w:lang w:eastAsia="zh-CN"/>
        </w:rPr>
        <w:t>.</w:t>
      </w:r>
    </w:p>
    <w:p w14:paraId="0100A636" w14:textId="73943CB9" w:rsidR="0037353E" w:rsidRDefault="0044555C">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p>
    <w:p w14:paraId="10F51BCB" w14:textId="77777777" w:rsidR="00F71AF3" w:rsidRDefault="00F71AF3">
      <w:pPr>
        <w:pStyle w:val="Comments"/>
        <w:rPr>
          <w:rFonts w:eastAsia="SimSun"/>
          <w:lang w:eastAsia="zh-CN"/>
        </w:rPr>
      </w:pPr>
    </w:p>
    <w:p w14:paraId="1EABE213" w14:textId="3E8D4615" w:rsidR="0023463C" w:rsidRDefault="00000000" w:rsidP="0023463C">
      <w:pPr>
        <w:pStyle w:val="Doc-title"/>
      </w:pPr>
      <w:hyperlink r:id="rId1752" w:history="1">
        <w:r w:rsidR="0023463C" w:rsidRPr="00464A15">
          <w:rPr>
            <w:rStyle w:val="Hyperlink"/>
          </w:rPr>
          <w:t>R2-2312372</w:t>
        </w:r>
      </w:hyperlink>
      <w:r w:rsidR="0023463C">
        <w:tab/>
        <w:t>Further corrections on the MIMO RRC parameters</w:t>
      </w:r>
      <w:r w:rsidR="0023463C">
        <w:tab/>
        <w:t>Samsung</w:t>
      </w:r>
      <w:r w:rsidR="0023463C">
        <w:tab/>
        <w:t>discussion</w:t>
      </w:r>
      <w:r w:rsidR="0023463C">
        <w:tab/>
        <w:t>Rel-18</w:t>
      </w:r>
      <w:r w:rsidR="0023463C">
        <w:tab/>
        <w:t>NR_MIMO_evo_DL_UL-Core</w:t>
      </w:r>
    </w:p>
    <w:p w14:paraId="5934D371" w14:textId="72D3F3EB" w:rsidR="0023463C" w:rsidRDefault="00000000" w:rsidP="0023463C">
      <w:pPr>
        <w:pStyle w:val="Doc-title"/>
      </w:pPr>
      <w:hyperlink r:id="rId1753" w:history="1">
        <w:r w:rsidR="0023463C" w:rsidRPr="00464A15">
          <w:rPr>
            <w:rStyle w:val="Hyperlink"/>
          </w:rPr>
          <w:t>R2-2312611</w:t>
        </w:r>
      </w:hyperlink>
      <w:r w:rsidR="0023463C">
        <w:tab/>
        <w:t>Design of sDCI MAC CE for Rel-18 MIMO</w:t>
      </w:r>
      <w:r w:rsidR="0023463C">
        <w:tab/>
        <w:t>Nokia Corporation</w:t>
      </w:r>
      <w:r w:rsidR="0023463C">
        <w:tab/>
        <w:t>discussion</w:t>
      </w:r>
      <w:r w:rsidR="0023463C">
        <w:tab/>
        <w:t>Rel-18</w:t>
      </w:r>
      <w:r w:rsidR="0023463C">
        <w:tab/>
        <w:t>NR_MIMO_evo_DL_UL-Core</w:t>
      </w:r>
    </w:p>
    <w:p w14:paraId="5584D224" w14:textId="404F68E0" w:rsidR="0023463C" w:rsidRDefault="00000000" w:rsidP="0023463C">
      <w:pPr>
        <w:pStyle w:val="Doc-title"/>
      </w:pPr>
      <w:hyperlink r:id="rId1754" w:history="1">
        <w:r w:rsidR="0023463C" w:rsidRPr="00464A15">
          <w:rPr>
            <w:rStyle w:val="Hyperlink"/>
          </w:rPr>
          <w:t>R2-2313525</w:t>
        </w:r>
      </w:hyperlink>
      <w:r w:rsidR="0023463C">
        <w:tab/>
        <w:t>Extension of unified TCI framework for mTRP</w:t>
      </w:r>
      <w:r w:rsidR="0023463C">
        <w:tab/>
        <w:t>Huawei, HiSilicon</w:t>
      </w:r>
      <w:r w:rsidR="0023463C">
        <w:tab/>
        <w:t>discussion</w:t>
      </w:r>
      <w:r w:rsidR="0023463C">
        <w:tab/>
        <w:t>Rel-18</w:t>
      </w:r>
      <w:r w:rsidR="0023463C">
        <w:tab/>
        <w:t>NR_MIMO_evo_DL_UL-Core</w:t>
      </w:r>
    </w:p>
    <w:p w14:paraId="0B17B15D" w14:textId="704165CD" w:rsidR="0023463C" w:rsidRDefault="00000000" w:rsidP="0023463C">
      <w:pPr>
        <w:pStyle w:val="Doc-title"/>
      </w:pPr>
      <w:hyperlink r:id="rId1755" w:history="1">
        <w:r w:rsidR="0023463C" w:rsidRPr="00464A15">
          <w:rPr>
            <w:rStyle w:val="Hyperlink"/>
          </w:rPr>
          <w:t>R2-2313526</w:t>
        </w:r>
      </w:hyperlink>
      <w:r w:rsidR="0023463C">
        <w:tab/>
        <w:t>Overlapping UL grants handling for STxMP and codebook configuration for CJT</w:t>
      </w:r>
      <w:r w:rsidR="0023463C">
        <w:tab/>
        <w:t>Huawei, HiSilicon</w:t>
      </w:r>
      <w:r w:rsidR="0023463C">
        <w:tab/>
        <w:t>discussion</w:t>
      </w:r>
      <w:r w:rsidR="0023463C">
        <w:tab/>
        <w:t>Rel-18</w:t>
      </w:r>
      <w:r w:rsidR="0023463C">
        <w:tab/>
        <w:t>NR_MIMO_evo_DL_UL-Core</w:t>
      </w:r>
    </w:p>
    <w:p w14:paraId="285741DF" w14:textId="77777777" w:rsidR="0023463C" w:rsidRPr="0023463C" w:rsidRDefault="0023463C" w:rsidP="0023463C">
      <w:pPr>
        <w:pStyle w:val="Doc-text2"/>
      </w:pPr>
    </w:p>
    <w:p w14:paraId="2637FABD" w14:textId="6154B893" w:rsidR="00F71AF3" w:rsidRDefault="00B56003">
      <w:pPr>
        <w:pStyle w:val="Heading2"/>
      </w:pPr>
      <w:r>
        <w:t>7.21</w:t>
      </w:r>
      <w:r>
        <w:tab/>
        <w:t>Further NR coverage enhancements</w:t>
      </w:r>
    </w:p>
    <w:p w14:paraId="4C9AE848" w14:textId="77777777" w:rsidR="00F71AF3" w:rsidRDefault="00B56003">
      <w:pPr>
        <w:pStyle w:val="Comments"/>
      </w:pPr>
      <w:r>
        <w:t xml:space="preserve">(NR_cov_enh2-Core; leading WG: RAN1; REL-18; WID: </w:t>
      </w:r>
      <w:hyperlink r:id="rId1756" w:history="1">
        <w:r w:rsidRPr="00A64C1F">
          <w:rPr>
            <w:rStyle w:val="Hyperlink"/>
          </w:rPr>
          <w:t>RP-221858</w:t>
        </w:r>
      </w:hyperlink>
      <w:r>
        <w:t>)</w:t>
      </w:r>
    </w:p>
    <w:p w14:paraId="6DCDFC84" w14:textId="77777777" w:rsidR="00F71AF3" w:rsidRDefault="00B56003">
      <w:pPr>
        <w:pStyle w:val="Comments"/>
      </w:pPr>
      <w:r>
        <w:t>Time budget: 0.5 TU</w:t>
      </w:r>
    </w:p>
    <w:p w14:paraId="125D3AC2" w14:textId="77777777" w:rsidR="00F71AF3" w:rsidRDefault="00B56003">
      <w:pPr>
        <w:pStyle w:val="Comments"/>
      </w:pPr>
      <w:r>
        <w:t>Tdoc Limitation: 2 tdoc</w:t>
      </w:r>
    </w:p>
    <w:p w14:paraId="1DA3E00C" w14:textId="62C1330B" w:rsidR="00F71AF3" w:rsidRDefault="00B56003">
      <w:pPr>
        <w:pStyle w:val="Heading3"/>
        <w:rPr>
          <w:rFonts w:eastAsia="Times New Roman"/>
          <w:lang w:eastAsia="ja-JP"/>
        </w:rPr>
      </w:pPr>
      <w:bookmarkStart w:id="757" w:name="OLE_LINK17"/>
      <w:bookmarkStart w:id="758" w:name="OLE_LINK18"/>
      <w:r>
        <w:rPr>
          <w:rFonts w:eastAsia="Times New Roman"/>
          <w:lang w:eastAsia="ja-JP"/>
        </w:rPr>
        <w:t>7.21.1</w:t>
      </w:r>
      <w:r w:rsidR="004015DD">
        <w:rPr>
          <w:rFonts w:eastAsia="Times New Roman"/>
          <w:lang w:eastAsia="ja-JP"/>
        </w:rPr>
        <w:tab/>
      </w:r>
      <w:r>
        <w:rPr>
          <w:rFonts w:eastAsia="Times New Roman"/>
          <w:lang w:eastAsia="ja-JP"/>
        </w:rPr>
        <w:t>Organizational</w:t>
      </w:r>
    </w:p>
    <w:p w14:paraId="32D6EF59" w14:textId="3AFEA34D" w:rsidR="00F71AF3" w:rsidRDefault="00B56003">
      <w:pPr>
        <w:pStyle w:val="Comments"/>
        <w:rPr>
          <w:rFonts w:eastAsiaTheme="minorEastAsia"/>
          <w:lang w:eastAsia="ja-JP"/>
        </w:rPr>
      </w:pPr>
      <w:r>
        <w:t>Incoming LSs, Rapporteur input etc, including reports from [Post12</w:t>
      </w:r>
      <w:r w:rsidR="00EA425D">
        <w:t>3</w:t>
      </w:r>
      <w:r w:rsidR="00F63496">
        <w:t>bis</w:t>
      </w:r>
      <w:r>
        <w:t>][8</w:t>
      </w:r>
      <w:r w:rsidR="00F63496">
        <w:t>51</w:t>
      </w:r>
      <w:r>
        <w:t>] and [Post12</w:t>
      </w:r>
      <w:r w:rsidR="00EA425D">
        <w:t>3</w:t>
      </w:r>
      <w:r w:rsidR="00F63496">
        <w:t>bis</w:t>
      </w:r>
      <w:r>
        <w:t>][8</w:t>
      </w:r>
      <w:r w:rsidR="00F63496">
        <w:t>53</w:t>
      </w:r>
      <w:r>
        <w:t>].</w:t>
      </w:r>
    </w:p>
    <w:p w14:paraId="7E126BD7" w14:textId="59AA7E36" w:rsidR="0023463C" w:rsidRDefault="00000000" w:rsidP="0023463C">
      <w:pPr>
        <w:pStyle w:val="Doc-title"/>
        <w:rPr>
          <w:lang w:eastAsia="ja-JP"/>
        </w:rPr>
      </w:pPr>
      <w:hyperlink r:id="rId1757" w:history="1">
        <w:r w:rsidR="0023463C" w:rsidRPr="00464A15">
          <w:rPr>
            <w:rStyle w:val="Hyperlink"/>
            <w:lang w:eastAsia="ja-JP"/>
          </w:rPr>
          <w:t>R2-2311710</w:t>
        </w:r>
      </w:hyperlink>
      <w:r w:rsidR="0023463C">
        <w:rPr>
          <w:lang w:eastAsia="ja-JP"/>
        </w:rPr>
        <w:tab/>
        <w:t>Reply LS on RAN1 impacts regarding enhancements to realize increasing UE power high limit for CA and DC (R1-2310518; contact: Nokia)</w:t>
      </w:r>
      <w:r w:rsidR="0023463C">
        <w:rPr>
          <w:lang w:eastAsia="ja-JP"/>
        </w:rPr>
        <w:tab/>
        <w:t>RAN1</w:t>
      </w:r>
      <w:r w:rsidR="0023463C">
        <w:rPr>
          <w:lang w:eastAsia="ja-JP"/>
        </w:rPr>
        <w:tab/>
        <w:t>LS in</w:t>
      </w:r>
      <w:r w:rsidR="0023463C">
        <w:rPr>
          <w:lang w:eastAsia="ja-JP"/>
        </w:rPr>
        <w:tab/>
        <w:t>Rel-18</w:t>
      </w:r>
      <w:r w:rsidR="0023463C">
        <w:rPr>
          <w:lang w:eastAsia="ja-JP"/>
        </w:rPr>
        <w:tab/>
        <w:t>NR_cov_enh2-Core</w:t>
      </w:r>
      <w:r w:rsidR="0023463C">
        <w:rPr>
          <w:lang w:eastAsia="ja-JP"/>
        </w:rPr>
        <w:tab/>
        <w:t>To:RAN4</w:t>
      </w:r>
      <w:r w:rsidR="0023463C">
        <w:rPr>
          <w:lang w:eastAsia="ja-JP"/>
        </w:rPr>
        <w:tab/>
        <w:t>Cc:RAN2</w:t>
      </w:r>
    </w:p>
    <w:p w14:paraId="142CB2BB" w14:textId="09DC428E" w:rsidR="0023463C" w:rsidRDefault="00000000" w:rsidP="0023463C">
      <w:pPr>
        <w:pStyle w:val="Doc-title"/>
        <w:rPr>
          <w:lang w:eastAsia="ja-JP"/>
        </w:rPr>
      </w:pPr>
      <w:hyperlink r:id="rId1758" w:history="1">
        <w:r w:rsidR="0023463C" w:rsidRPr="00464A15">
          <w:rPr>
            <w:rStyle w:val="Hyperlink"/>
            <w:lang w:eastAsia="ja-JP"/>
          </w:rPr>
          <w:t>R2-2311757</w:t>
        </w:r>
      </w:hyperlink>
      <w:r w:rsidR="0023463C">
        <w:rPr>
          <w:lang w:eastAsia="ja-JP"/>
        </w:rPr>
        <w:tab/>
        <w:t>LS reply on further clarifications on enhancements to realize increasing UE power high limit for CA and DC (R4-2317768; contact: Huawei)</w:t>
      </w:r>
      <w:r w:rsidR="0023463C">
        <w:rPr>
          <w:lang w:eastAsia="ja-JP"/>
        </w:rPr>
        <w:tab/>
        <w:t>RAN4</w:t>
      </w:r>
      <w:r w:rsidR="0023463C">
        <w:rPr>
          <w:lang w:eastAsia="ja-JP"/>
        </w:rPr>
        <w:tab/>
        <w:t>LS in</w:t>
      </w:r>
      <w:r w:rsidR="0023463C">
        <w:rPr>
          <w:lang w:eastAsia="ja-JP"/>
        </w:rPr>
        <w:tab/>
        <w:t>Rel-18</w:t>
      </w:r>
      <w:r w:rsidR="0023463C">
        <w:rPr>
          <w:lang w:eastAsia="ja-JP"/>
        </w:rPr>
        <w:tab/>
        <w:t>NR_cov_enh2</w:t>
      </w:r>
      <w:r w:rsidR="0023463C">
        <w:rPr>
          <w:lang w:eastAsia="ja-JP"/>
        </w:rPr>
        <w:tab/>
        <w:t>To:RAN1, RAN2</w:t>
      </w:r>
    </w:p>
    <w:p w14:paraId="0806676B" w14:textId="6AE1A056" w:rsidR="0023463C" w:rsidRDefault="00000000" w:rsidP="0023463C">
      <w:pPr>
        <w:pStyle w:val="Doc-title"/>
        <w:rPr>
          <w:lang w:eastAsia="ja-JP"/>
        </w:rPr>
      </w:pPr>
      <w:hyperlink r:id="rId1759" w:history="1">
        <w:r w:rsidR="0023463C" w:rsidRPr="00464A15">
          <w:rPr>
            <w:rStyle w:val="Hyperlink"/>
            <w:lang w:eastAsia="ja-JP"/>
          </w:rPr>
          <w:t>R2-2312572</w:t>
        </w:r>
      </w:hyperlink>
      <w:r w:rsidR="0023463C">
        <w:rPr>
          <w:lang w:eastAsia="ja-JP"/>
        </w:rPr>
        <w:tab/>
        <w:t>Summary of [POST123bis][851][CE_enh] CP running CR and open issues (Huawei)</w:t>
      </w:r>
      <w:r w:rsidR="0023463C">
        <w:rPr>
          <w:lang w:eastAsia="ja-JP"/>
        </w:rPr>
        <w:tab/>
        <w:t>Huawei, HiSilicon</w:t>
      </w:r>
      <w:r w:rsidR="0023463C">
        <w:rPr>
          <w:lang w:eastAsia="ja-JP"/>
        </w:rPr>
        <w:tab/>
        <w:t>discussion</w:t>
      </w:r>
      <w:r w:rsidR="0023463C">
        <w:rPr>
          <w:lang w:eastAsia="ja-JP"/>
        </w:rPr>
        <w:tab/>
        <w:t>NR_cov_enh2-Core</w:t>
      </w:r>
    </w:p>
    <w:p w14:paraId="1B3ED395" w14:textId="5E0DB98C" w:rsidR="0023463C" w:rsidRDefault="00000000" w:rsidP="0023463C">
      <w:pPr>
        <w:pStyle w:val="Doc-title"/>
        <w:rPr>
          <w:lang w:eastAsia="ja-JP"/>
        </w:rPr>
      </w:pPr>
      <w:hyperlink r:id="rId1760" w:history="1">
        <w:r w:rsidR="0023463C" w:rsidRPr="00464A15">
          <w:rPr>
            <w:rStyle w:val="Hyperlink"/>
            <w:lang w:eastAsia="ja-JP"/>
          </w:rPr>
          <w:t>R2-2312573</w:t>
        </w:r>
      </w:hyperlink>
      <w:r w:rsidR="0023463C">
        <w:rPr>
          <w:lang w:eastAsia="ja-JP"/>
        </w:rPr>
        <w:tab/>
        <w:t>Introduction of Further NR coverage enhancements in RRC</w:t>
      </w:r>
      <w:r w:rsidR="0023463C">
        <w:rPr>
          <w:lang w:eastAsia="ja-JP"/>
        </w:rPr>
        <w:tab/>
        <w:t>Huawei, HiSilicon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4433</w:t>
      </w:r>
      <w:r w:rsidR="0023463C">
        <w:rPr>
          <w:lang w:eastAsia="ja-JP"/>
        </w:rPr>
        <w:tab/>
        <w:t>-</w:t>
      </w:r>
      <w:r w:rsidR="0023463C">
        <w:rPr>
          <w:lang w:eastAsia="ja-JP"/>
        </w:rPr>
        <w:tab/>
        <w:t>B</w:t>
      </w:r>
      <w:r w:rsidR="0023463C">
        <w:rPr>
          <w:lang w:eastAsia="ja-JP"/>
        </w:rPr>
        <w:tab/>
        <w:t>NR_cov_enh2-Core</w:t>
      </w:r>
      <w:r w:rsidR="0023463C">
        <w:rPr>
          <w:lang w:eastAsia="ja-JP"/>
        </w:rPr>
        <w:tab/>
      </w:r>
      <w:hyperlink r:id="rId1761" w:history="1">
        <w:r w:rsidR="0023463C" w:rsidRPr="00464A15">
          <w:rPr>
            <w:rStyle w:val="Hyperlink"/>
            <w:lang w:eastAsia="ja-JP"/>
          </w:rPr>
          <w:t>R2-2310197</w:t>
        </w:r>
      </w:hyperlink>
    </w:p>
    <w:p w14:paraId="3EB615EA" w14:textId="04F64D0C" w:rsidR="0023463C" w:rsidRDefault="00000000" w:rsidP="0023463C">
      <w:pPr>
        <w:pStyle w:val="Doc-title"/>
        <w:rPr>
          <w:lang w:eastAsia="ja-JP"/>
        </w:rPr>
      </w:pPr>
      <w:hyperlink r:id="rId1762" w:history="1">
        <w:r w:rsidR="0023463C" w:rsidRPr="00464A15">
          <w:rPr>
            <w:rStyle w:val="Hyperlink"/>
            <w:lang w:eastAsia="ja-JP"/>
          </w:rPr>
          <w:t>R2-2312732</w:t>
        </w:r>
      </w:hyperlink>
      <w:r w:rsidR="0023463C">
        <w:rPr>
          <w:lang w:eastAsia="ja-JP"/>
        </w:rPr>
        <w:tab/>
        <w:t>Introduction of Further NR coverage enhancements to 38.300</w:t>
      </w:r>
      <w:r w:rsidR="0023463C">
        <w:rPr>
          <w:lang w:eastAsia="ja-JP"/>
        </w:rPr>
        <w:tab/>
        <w:t>China Telecom</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0733</w:t>
      </w:r>
      <w:r w:rsidR="0023463C">
        <w:rPr>
          <w:lang w:eastAsia="ja-JP"/>
        </w:rPr>
        <w:tab/>
        <w:t>-</w:t>
      </w:r>
      <w:r w:rsidR="0023463C">
        <w:rPr>
          <w:lang w:eastAsia="ja-JP"/>
        </w:rPr>
        <w:tab/>
        <w:t>B</w:t>
      </w:r>
      <w:r w:rsidR="0023463C">
        <w:rPr>
          <w:lang w:eastAsia="ja-JP"/>
        </w:rPr>
        <w:tab/>
        <w:t>NR_cov_enh2-Core</w:t>
      </w:r>
    </w:p>
    <w:p w14:paraId="6E896CD6" w14:textId="551E10F4" w:rsidR="0023463C" w:rsidRDefault="00000000" w:rsidP="0023463C">
      <w:pPr>
        <w:pStyle w:val="Doc-title"/>
        <w:rPr>
          <w:lang w:eastAsia="ja-JP"/>
        </w:rPr>
      </w:pPr>
      <w:hyperlink r:id="rId1763" w:history="1">
        <w:r w:rsidR="0023463C" w:rsidRPr="00464A15">
          <w:rPr>
            <w:rStyle w:val="Hyperlink"/>
            <w:lang w:eastAsia="ja-JP"/>
          </w:rPr>
          <w:t>R2-2312771</w:t>
        </w:r>
      </w:hyperlink>
      <w:r w:rsidR="0023463C">
        <w:rPr>
          <w:lang w:eastAsia="ja-JP"/>
        </w:rPr>
        <w:tab/>
        <w:t>UP open issue list for R18 CE</w:t>
      </w:r>
      <w:r w:rsidR="0023463C">
        <w:rPr>
          <w:lang w:eastAsia="ja-JP"/>
        </w:rPr>
        <w:tab/>
        <w:t>ZTE Corporation, Sanechips</w:t>
      </w:r>
      <w:r w:rsidR="0023463C">
        <w:rPr>
          <w:lang w:eastAsia="ja-JP"/>
        </w:rPr>
        <w:tab/>
        <w:t>Work Plan</w:t>
      </w:r>
      <w:r w:rsidR="0023463C">
        <w:rPr>
          <w:lang w:eastAsia="ja-JP"/>
        </w:rPr>
        <w:tab/>
        <w:t>Rel-18</w:t>
      </w:r>
      <w:r w:rsidR="0023463C">
        <w:rPr>
          <w:lang w:eastAsia="ja-JP"/>
        </w:rPr>
        <w:tab/>
        <w:t>NR_cov_enh2-Core</w:t>
      </w:r>
    </w:p>
    <w:p w14:paraId="01A62796" w14:textId="355A8802" w:rsidR="0023463C" w:rsidRDefault="00000000" w:rsidP="0023463C">
      <w:pPr>
        <w:pStyle w:val="Doc-title"/>
        <w:rPr>
          <w:lang w:eastAsia="ja-JP"/>
        </w:rPr>
      </w:pPr>
      <w:hyperlink r:id="rId1764" w:history="1">
        <w:r w:rsidR="0023463C" w:rsidRPr="00464A15">
          <w:rPr>
            <w:rStyle w:val="Hyperlink"/>
            <w:lang w:eastAsia="ja-JP"/>
          </w:rPr>
          <w:t>R2-2312772</w:t>
        </w:r>
      </w:hyperlink>
      <w:r w:rsidR="0023463C">
        <w:rPr>
          <w:lang w:eastAsia="ja-JP"/>
        </w:rPr>
        <w:tab/>
        <w:t>Introduction of Further NR Coverage Enhancements in MAC spec</w:t>
      </w:r>
      <w:r w:rsidR="0023463C">
        <w:rPr>
          <w:lang w:eastAsia="ja-JP"/>
        </w:rPr>
        <w:tab/>
        <w:t>ZTE Corporation, Sanechips</w:t>
      </w:r>
      <w:r w:rsidR="0023463C">
        <w:rPr>
          <w:lang w:eastAsia="ja-JP"/>
        </w:rPr>
        <w:tab/>
        <w:t>CR</w:t>
      </w:r>
      <w:r w:rsidR="0023463C">
        <w:rPr>
          <w:lang w:eastAsia="ja-JP"/>
        </w:rPr>
        <w:tab/>
        <w:t>Rel-18</w:t>
      </w:r>
      <w:r w:rsidR="0023463C">
        <w:rPr>
          <w:lang w:eastAsia="ja-JP"/>
        </w:rPr>
        <w:tab/>
        <w:t>38.321</w:t>
      </w:r>
      <w:r w:rsidR="0023463C">
        <w:rPr>
          <w:lang w:eastAsia="ja-JP"/>
        </w:rPr>
        <w:tab/>
        <w:t>17.6.0</w:t>
      </w:r>
      <w:r w:rsidR="0023463C">
        <w:rPr>
          <w:lang w:eastAsia="ja-JP"/>
        </w:rPr>
        <w:tab/>
        <w:t>1711</w:t>
      </w:r>
      <w:r w:rsidR="0023463C">
        <w:rPr>
          <w:lang w:eastAsia="ja-JP"/>
        </w:rPr>
        <w:tab/>
        <w:t>-</w:t>
      </w:r>
      <w:r w:rsidR="0023463C">
        <w:rPr>
          <w:lang w:eastAsia="ja-JP"/>
        </w:rPr>
        <w:tab/>
        <w:t>B</w:t>
      </w:r>
      <w:r w:rsidR="0023463C">
        <w:rPr>
          <w:lang w:eastAsia="ja-JP"/>
        </w:rPr>
        <w:tab/>
        <w:t>NR_cov_enh2-Core</w:t>
      </w:r>
    </w:p>
    <w:p w14:paraId="3CED0A87" w14:textId="77777777" w:rsidR="0023463C" w:rsidRPr="0023463C" w:rsidRDefault="0023463C" w:rsidP="0023463C">
      <w:pPr>
        <w:pStyle w:val="Doc-text2"/>
        <w:rPr>
          <w:lang w:eastAsia="ja-JP"/>
        </w:rPr>
      </w:pPr>
    </w:p>
    <w:p w14:paraId="7AA8EBA4" w14:textId="0FA9D867" w:rsidR="00F71AF3" w:rsidRDefault="00B56003">
      <w:pPr>
        <w:pStyle w:val="Heading3"/>
        <w:rPr>
          <w:rFonts w:eastAsia="Times New Roman"/>
          <w:lang w:eastAsia="ja-JP"/>
        </w:rPr>
      </w:pPr>
      <w:r>
        <w:rPr>
          <w:rFonts w:eastAsia="Times New Roman"/>
          <w:lang w:eastAsia="ja-JP"/>
        </w:rPr>
        <w:t>7.21.2</w:t>
      </w:r>
      <w:r w:rsidR="004015DD">
        <w:rPr>
          <w:rFonts w:eastAsia="Times New Roman"/>
          <w:lang w:eastAsia="ja-JP"/>
        </w:rPr>
        <w:tab/>
      </w:r>
      <w:r>
        <w:rPr>
          <w:rFonts w:eastAsia="Times New Roman"/>
          <w:lang w:eastAsia="ja-JP"/>
        </w:rPr>
        <w:t>Control plane issues</w:t>
      </w:r>
    </w:p>
    <w:p w14:paraId="3D64E944"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277A41F6" w14:textId="632ECBD4" w:rsidR="0023463C" w:rsidRDefault="00000000" w:rsidP="0023463C">
      <w:pPr>
        <w:pStyle w:val="Doc-title"/>
        <w:rPr>
          <w:lang w:eastAsia="ja-JP"/>
        </w:rPr>
      </w:pPr>
      <w:hyperlink r:id="rId1765" w:history="1">
        <w:r w:rsidR="0023463C" w:rsidRPr="00464A15">
          <w:rPr>
            <w:rStyle w:val="Hyperlink"/>
            <w:lang w:eastAsia="ja-JP"/>
          </w:rPr>
          <w:t>R2-2311816</w:t>
        </w:r>
      </w:hyperlink>
      <w:r w:rsidR="0023463C">
        <w:rPr>
          <w:lang w:eastAsia="ja-JP"/>
        </w:rPr>
        <w:tab/>
        <w:t>Discussion on Remaining Issues for PRACH Repetition</w:t>
      </w:r>
      <w:r w:rsidR="0023463C">
        <w:rPr>
          <w:lang w:eastAsia="ja-JP"/>
        </w:rPr>
        <w:tab/>
        <w:t>vivo</w:t>
      </w:r>
      <w:r w:rsidR="0023463C">
        <w:rPr>
          <w:lang w:eastAsia="ja-JP"/>
        </w:rPr>
        <w:tab/>
        <w:t>discussion</w:t>
      </w:r>
      <w:r w:rsidR="0023463C">
        <w:rPr>
          <w:lang w:eastAsia="ja-JP"/>
        </w:rPr>
        <w:tab/>
        <w:t>Rel-18</w:t>
      </w:r>
      <w:r w:rsidR="0023463C">
        <w:rPr>
          <w:lang w:eastAsia="ja-JP"/>
        </w:rPr>
        <w:tab/>
        <w:t>NR_cov_enh2-Core</w:t>
      </w:r>
    </w:p>
    <w:p w14:paraId="1A0C6C2D" w14:textId="6E9D884D" w:rsidR="0023463C" w:rsidRDefault="00000000" w:rsidP="0023463C">
      <w:pPr>
        <w:pStyle w:val="Doc-title"/>
        <w:rPr>
          <w:lang w:eastAsia="ja-JP"/>
        </w:rPr>
      </w:pPr>
      <w:hyperlink r:id="rId1766" w:history="1">
        <w:r w:rsidR="0023463C" w:rsidRPr="00464A15">
          <w:rPr>
            <w:rStyle w:val="Hyperlink"/>
            <w:lang w:eastAsia="ja-JP"/>
          </w:rPr>
          <w:t>R2-2311830</w:t>
        </w:r>
      </w:hyperlink>
      <w:r w:rsidR="0023463C">
        <w:rPr>
          <w:lang w:eastAsia="ja-JP"/>
        </w:rPr>
        <w:tab/>
        <w:t>SI request and CFRA Aspects</w:t>
      </w:r>
      <w:r w:rsidR="0023463C">
        <w:rPr>
          <w:lang w:eastAsia="ja-JP"/>
        </w:rPr>
        <w:tab/>
        <w:t>Samsung Electronics Co., Ltd</w:t>
      </w:r>
      <w:r w:rsidR="0023463C">
        <w:rPr>
          <w:lang w:eastAsia="ja-JP"/>
        </w:rPr>
        <w:tab/>
        <w:t>discussion</w:t>
      </w:r>
      <w:r w:rsidR="0023463C">
        <w:rPr>
          <w:lang w:eastAsia="ja-JP"/>
        </w:rPr>
        <w:tab/>
        <w:t>Rel-18</w:t>
      </w:r>
      <w:r w:rsidR="0023463C">
        <w:rPr>
          <w:lang w:eastAsia="ja-JP"/>
        </w:rPr>
        <w:tab/>
        <w:t>NR_cov_enh2-Core</w:t>
      </w:r>
    </w:p>
    <w:p w14:paraId="5AB916B2" w14:textId="2028A886" w:rsidR="0023463C" w:rsidRDefault="00000000" w:rsidP="0023463C">
      <w:pPr>
        <w:pStyle w:val="Doc-title"/>
        <w:rPr>
          <w:lang w:eastAsia="ja-JP"/>
        </w:rPr>
      </w:pPr>
      <w:hyperlink r:id="rId1767" w:history="1">
        <w:r w:rsidR="0023463C" w:rsidRPr="00464A15">
          <w:rPr>
            <w:rStyle w:val="Hyperlink"/>
            <w:lang w:eastAsia="ja-JP"/>
          </w:rPr>
          <w:t>R2-2312511</w:t>
        </w:r>
      </w:hyperlink>
      <w:r w:rsidR="0023463C">
        <w:rPr>
          <w:lang w:eastAsia="ja-JP"/>
        </w:rPr>
        <w:tab/>
        <w:t>Discussion on the remaining CP issues</w:t>
      </w:r>
      <w:r w:rsidR="0023463C">
        <w:rPr>
          <w:lang w:eastAsia="ja-JP"/>
        </w:rPr>
        <w:tab/>
        <w:t>NEC Corporation.</w:t>
      </w:r>
      <w:r w:rsidR="0023463C">
        <w:rPr>
          <w:lang w:eastAsia="ja-JP"/>
        </w:rPr>
        <w:tab/>
        <w:t>discussion</w:t>
      </w:r>
      <w:r w:rsidR="0023463C">
        <w:rPr>
          <w:lang w:eastAsia="ja-JP"/>
        </w:rPr>
        <w:tab/>
        <w:t>Rel-18</w:t>
      </w:r>
      <w:r w:rsidR="0023463C">
        <w:rPr>
          <w:lang w:eastAsia="ja-JP"/>
        </w:rPr>
        <w:tab/>
        <w:t>NR_cov_enh2-Core</w:t>
      </w:r>
    </w:p>
    <w:p w14:paraId="22D024F1" w14:textId="044BE7D1" w:rsidR="0023463C" w:rsidRDefault="00000000" w:rsidP="0023463C">
      <w:pPr>
        <w:pStyle w:val="Doc-title"/>
        <w:rPr>
          <w:lang w:eastAsia="ja-JP"/>
        </w:rPr>
      </w:pPr>
      <w:hyperlink r:id="rId1768" w:history="1">
        <w:r w:rsidR="0023463C" w:rsidRPr="00464A15">
          <w:rPr>
            <w:rStyle w:val="Hyperlink"/>
            <w:lang w:eastAsia="ja-JP"/>
          </w:rPr>
          <w:t>R2-2312574</w:t>
        </w:r>
      </w:hyperlink>
      <w:r w:rsidR="0023463C">
        <w:rPr>
          <w:lang w:eastAsia="ja-JP"/>
        </w:rPr>
        <w:tab/>
        <w:t>Remaining issues of CP aspects for CE</w:t>
      </w:r>
      <w:r w:rsidR="0023463C">
        <w:rPr>
          <w:lang w:eastAsia="ja-JP"/>
        </w:rPr>
        <w:tab/>
        <w:t>Huawei, HiSilicon</w:t>
      </w:r>
      <w:r w:rsidR="0023463C">
        <w:rPr>
          <w:lang w:eastAsia="ja-JP"/>
        </w:rPr>
        <w:tab/>
        <w:t>discussion</w:t>
      </w:r>
      <w:r w:rsidR="0023463C">
        <w:rPr>
          <w:lang w:eastAsia="ja-JP"/>
        </w:rPr>
        <w:tab/>
        <w:t>NR_cov_enh2-Core</w:t>
      </w:r>
    </w:p>
    <w:p w14:paraId="0BC4E1A4" w14:textId="20272B29" w:rsidR="0023463C" w:rsidRDefault="00000000" w:rsidP="0023463C">
      <w:pPr>
        <w:pStyle w:val="Doc-title"/>
        <w:rPr>
          <w:lang w:eastAsia="ja-JP"/>
        </w:rPr>
      </w:pPr>
      <w:hyperlink r:id="rId1769" w:history="1">
        <w:r w:rsidR="0023463C" w:rsidRPr="00464A15">
          <w:rPr>
            <w:rStyle w:val="Hyperlink"/>
            <w:lang w:eastAsia="ja-JP"/>
          </w:rPr>
          <w:t>R2-2312750</w:t>
        </w:r>
      </w:hyperlink>
      <w:r w:rsidR="0023463C">
        <w:rPr>
          <w:lang w:eastAsia="ja-JP"/>
        </w:rPr>
        <w:tab/>
        <w:t>Discussion on numberOfRA-PreamblesGroupA for Msg1 repetition</w:t>
      </w:r>
      <w:r w:rsidR="0023463C">
        <w:rPr>
          <w:lang w:eastAsia="ja-JP"/>
        </w:rPr>
        <w:tab/>
        <w:t>CATT</w:t>
      </w:r>
      <w:r w:rsidR="0023463C">
        <w:rPr>
          <w:lang w:eastAsia="ja-JP"/>
        </w:rPr>
        <w:tab/>
        <w:t>discussion</w:t>
      </w:r>
      <w:r w:rsidR="0023463C">
        <w:rPr>
          <w:lang w:eastAsia="ja-JP"/>
        </w:rPr>
        <w:tab/>
        <w:t>Rel-18</w:t>
      </w:r>
      <w:r w:rsidR="0023463C">
        <w:rPr>
          <w:lang w:eastAsia="ja-JP"/>
        </w:rPr>
        <w:tab/>
        <w:t>NR_cov_enh2-Core</w:t>
      </w:r>
    </w:p>
    <w:p w14:paraId="767F22A2" w14:textId="35EEDCE3" w:rsidR="0023463C" w:rsidRDefault="00000000" w:rsidP="0023463C">
      <w:pPr>
        <w:pStyle w:val="Doc-title"/>
        <w:rPr>
          <w:lang w:eastAsia="ja-JP"/>
        </w:rPr>
      </w:pPr>
      <w:hyperlink r:id="rId1770" w:history="1">
        <w:r w:rsidR="0023463C" w:rsidRPr="00464A15">
          <w:rPr>
            <w:rStyle w:val="Hyperlink"/>
            <w:lang w:eastAsia="ja-JP"/>
          </w:rPr>
          <w:t>R2-2312773</w:t>
        </w:r>
      </w:hyperlink>
      <w:r w:rsidR="0023463C">
        <w:rPr>
          <w:lang w:eastAsia="ja-JP"/>
        </w:rPr>
        <w:tab/>
        <w:t>Remaining CP issues for CE</w:t>
      </w:r>
      <w:r w:rsidR="0023463C">
        <w:rPr>
          <w:lang w:eastAsia="ja-JP"/>
        </w:rPr>
        <w:tab/>
        <w:t>ZTE Corporation, Sanechips</w:t>
      </w:r>
      <w:r w:rsidR="0023463C">
        <w:rPr>
          <w:lang w:eastAsia="ja-JP"/>
        </w:rPr>
        <w:tab/>
        <w:t>discussion</w:t>
      </w:r>
      <w:r w:rsidR="0023463C">
        <w:rPr>
          <w:lang w:eastAsia="ja-JP"/>
        </w:rPr>
        <w:tab/>
        <w:t>Rel-18</w:t>
      </w:r>
      <w:r w:rsidR="0023463C">
        <w:rPr>
          <w:lang w:eastAsia="ja-JP"/>
        </w:rPr>
        <w:tab/>
        <w:t>NR_cov_enh2-Core</w:t>
      </w:r>
    </w:p>
    <w:p w14:paraId="4545D9DE" w14:textId="75D74D56" w:rsidR="0023463C" w:rsidRDefault="00000000" w:rsidP="0023463C">
      <w:pPr>
        <w:pStyle w:val="Doc-title"/>
        <w:rPr>
          <w:lang w:eastAsia="ja-JP"/>
        </w:rPr>
      </w:pPr>
      <w:hyperlink r:id="rId1771" w:history="1">
        <w:r w:rsidR="0023463C" w:rsidRPr="00464A15">
          <w:rPr>
            <w:rStyle w:val="Hyperlink"/>
            <w:lang w:eastAsia="ja-JP"/>
          </w:rPr>
          <w:t>R2-2313163</w:t>
        </w:r>
      </w:hyperlink>
      <w:r w:rsidR="0023463C">
        <w:rPr>
          <w:lang w:eastAsia="ja-JP"/>
        </w:rPr>
        <w:tab/>
        <w:t>Discussion on Coverage Enhancements CP</w:t>
      </w:r>
      <w:r w:rsidR="0023463C">
        <w:rPr>
          <w:lang w:eastAsia="ja-JP"/>
        </w:rPr>
        <w:tab/>
        <w:t>Ericsson</w:t>
      </w:r>
      <w:r w:rsidR="0023463C">
        <w:rPr>
          <w:lang w:eastAsia="ja-JP"/>
        </w:rPr>
        <w:tab/>
        <w:t>discussion</w:t>
      </w:r>
      <w:r w:rsidR="0023463C">
        <w:rPr>
          <w:lang w:eastAsia="ja-JP"/>
        </w:rPr>
        <w:tab/>
        <w:t>NR_cov_enh2-Core</w:t>
      </w:r>
    </w:p>
    <w:p w14:paraId="7DEB992E" w14:textId="1AD86B87" w:rsidR="0023463C" w:rsidRDefault="00000000" w:rsidP="0023463C">
      <w:pPr>
        <w:pStyle w:val="Doc-title"/>
        <w:rPr>
          <w:lang w:eastAsia="ja-JP"/>
        </w:rPr>
      </w:pPr>
      <w:hyperlink r:id="rId1772" w:history="1">
        <w:r w:rsidR="0023463C" w:rsidRPr="00464A15">
          <w:rPr>
            <w:rStyle w:val="Hyperlink"/>
            <w:lang w:eastAsia="ja-JP"/>
          </w:rPr>
          <w:t>R2-2313462</w:t>
        </w:r>
      </w:hyperlink>
      <w:r w:rsidR="0023463C">
        <w:rPr>
          <w:lang w:eastAsia="ja-JP"/>
        </w:rPr>
        <w:tab/>
        <w:t>Remaining CP issues on Msg1 repetition</w:t>
      </w:r>
      <w:r w:rsidR="0023463C">
        <w:rPr>
          <w:lang w:eastAsia="ja-JP"/>
        </w:rPr>
        <w:tab/>
        <w:t>LG Electronics Inc.</w:t>
      </w:r>
      <w:r w:rsidR="0023463C">
        <w:rPr>
          <w:lang w:eastAsia="ja-JP"/>
        </w:rPr>
        <w:tab/>
        <w:t>discussion</w:t>
      </w:r>
      <w:r w:rsidR="0023463C">
        <w:rPr>
          <w:lang w:eastAsia="ja-JP"/>
        </w:rPr>
        <w:tab/>
        <w:t>Rel-18</w:t>
      </w:r>
      <w:r w:rsidR="0023463C">
        <w:rPr>
          <w:lang w:eastAsia="ja-JP"/>
        </w:rPr>
        <w:tab/>
        <w:t>NR_cov_enh2-Core</w:t>
      </w:r>
    </w:p>
    <w:p w14:paraId="578B7646" w14:textId="77777777" w:rsidR="0023463C" w:rsidRPr="0023463C" w:rsidRDefault="0023463C" w:rsidP="0023463C">
      <w:pPr>
        <w:pStyle w:val="Doc-text2"/>
        <w:rPr>
          <w:lang w:eastAsia="ja-JP"/>
        </w:rPr>
      </w:pPr>
    </w:p>
    <w:p w14:paraId="6355A4C0" w14:textId="7CA571AA" w:rsidR="00F71AF3" w:rsidRDefault="00B56003">
      <w:pPr>
        <w:pStyle w:val="Heading3"/>
        <w:rPr>
          <w:rFonts w:eastAsia="Times New Roman"/>
          <w:lang w:eastAsia="ja-JP"/>
        </w:rPr>
      </w:pPr>
      <w:r>
        <w:rPr>
          <w:rFonts w:eastAsia="Times New Roman"/>
          <w:lang w:eastAsia="ja-JP"/>
        </w:rPr>
        <w:t>7.21.3</w:t>
      </w:r>
      <w:r w:rsidR="004015DD">
        <w:rPr>
          <w:rFonts w:eastAsia="Times New Roman"/>
          <w:lang w:eastAsia="ja-JP"/>
        </w:rPr>
        <w:tab/>
      </w:r>
      <w:r>
        <w:rPr>
          <w:rFonts w:eastAsia="Times New Roman"/>
          <w:lang w:eastAsia="ja-JP"/>
        </w:rPr>
        <w:t>User plane issues</w:t>
      </w:r>
    </w:p>
    <w:p w14:paraId="679E4BCA" w14:textId="77777777" w:rsidR="00F71AF3" w:rsidRDefault="00B56003">
      <w:pPr>
        <w:pStyle w:val="Comments"/>
        <w:rPr>
          <w:lang w:eastAsia="ja-JP"/>
        </w:rPr>
      </w:pPr>
      <w:r>
        <w:rPr>
          <w:lang w:eastAsia="ja-JP"/>
        </w:rPr>
        <w:t>Overall RACH procedure and any other MAC impacts</w:t>
      </w:r>
    </w:p>
    <w:bookmarkEnd w:id="757"/>
    <w:bookmarkEnd w:id="758"/>
    <w:p w14:paraId="3ECE6FC1" w14:textId="77777777" w:rsidR="00F71AF3" w:rsidRDefault="00F71AF3">
      <w:pPr>
        <w:pStyle w:val="Doc-text2"/>
        <w:rPr>
          <w:lang w:eastAsia="ja-JP"/>
        </w:rPr>
      </w:pPr>
    </w:p>
    <w:bookmarkStart w:id="759" w:name="OLE_LINK4"/>
    <w:p w14:paraId="099BD417" w14:textId="6E4A21B0" w:rsidR="0023463C" w:rsidRDefault="00464A15" w:rsidP="0023463C">
      <w:pPr>
        <w:pStyle w:val="Doc-title"/>
      </w:pPr>
      <w:r>
        <w:fldChar w:fldCharType="begin"/>
      </w:r>
      <w:r>
        <w:instrText>HYPERLINK "C:\\Users\\panidx\\OneDrive - InterDigital Communications, Inc\\Documents\\3GPP RAN\\TSGR2_124\\Docs\\R2-2311817.zip"</w:instrText>
      </w:r>
      <w:r>
        <w:fldChar w:fldCharType="separate"/>
      </w:r>
      <w:r w:rsidR="0023463C" w:rsidRPr="00464A15">
        <w:rPr>
          <w:rStyle w:val="Hyperlink"/>
        </w:rPr>
        <w:t>R2-2311817</w:t>
      </w:r>
      <w:r>
        <w:fldChar w:fldCharType="end"/>
      </w:r>
      <w:r w:rsidR="0023463C">
        <w:tab/>
        <w:t>Discussion on RAN2 Impacts of DWS and DPC Reporting</w:t>
      </w:r>
      <w:r w:rsidR="0023463C">
        <w:tab/>
        <w:t>vivo</w:t>
      </w:r>
      <w:r w:rsidR="0023463C">
        <w:tab/>
        <w:t>discussion</w:t>
      </w:r>
      <w:r w:rsidR="0023463C">
        <w:tab/>
        <w:t>Rel-18</w:t>
      </w:r>
      <w:r w:rsidR="0023463C">
        <w:tab/>
        <w:t>NR_cov_enh2-Core</w:t>
      </w:r>
    </w:p>
    <w:p w14:paraId="191AB9E8" w14:textId="4AAFC26F" w:rsidR="0023463C" w:rsidRDefault="00000000" w:rsidP="0023463C">
      <w:pPr>
        <w:pStyle w:val="Doc-title"/>
      </w:pPr>
      <w:hyperlink r:id="rId1773" w:history="1">
        <w:r w:rsidR="0023463C" w:rsidRPr="00464A15">
          <w:rPr>
            <w:rStyle w:val="Hyperlink"/>
          </w:rPr>
          <w:t>R2-2311829</w:t>
        </w:r>
      </w:hyperlink>
      <w:r w:rsidR="0023463C">
        <w:tab/>
        <w:t>Fallback from lower repetition number to higher repetition number</w:t>
      </w:r>
      <w:r w:rsidR="0023463C">
        <w:tab/>
        <w:t>Samsung Electronics Co., Ltd</w:t>
      </w:r>
      <w:r w:rsidR="0023463C">
        <w:tab/>
        <w:t>discussion</w:t>
      </w:r>
      <w:r w:rsidR="0023463C">
        <w:tab/>
        <w:t>Rel-18</w:t>
      </w:r>
      <w:r w:rsidR="0023463C">
        <w:tab/>
        <w:t>NR_cov_enh2-Core</w:t>
      </w:r>
    </w:p>
    <w:p w14:paraId="636428D6" w14:textId="0FFA008B" w:rsidR="0023463C" w:rsidRDefault="00000000" w:rsidP="0023463C">
      <w:pPr>
        <w:pStyle w:val="Doc-title"/>
      </w:pPr>
      <w:hyperlink r:id="rId1774" w:history="1">
        <w:r w:rsidR="0023463C" w:rsidRPr="00464A15">
          <w:rPr>
            <w:rStyle w:val="Hyperlink"/>
          </w:rPr>
          <w:t>R2-2311993</w:t>
        </w:r>
      </w:hyperlink>
      <w:r w:rsidR="0023463C">
        <w:tab/>
        <w:t>Open issues of power domain enhancements for CE</w:t>
      </w:r>
      <w:r w:rsidR="0023463C">
        <w:tab/>
        <w:t>China Telecom</w:t>
      </w:r>
      <w:r w:rsidR="0023463C">
        <w:tab/>
        <w:t>discussion</w:t>
      </w:r>
      <w:r w:rsidR="0023463C">
        <w:tab/>
        <w:t>Rel-18</w:t>
      </w:r>
      <w:r w:rsidR="0023463C">
        <w:tab/>
        <w:t>NR_cov_enh2-Core</w:t>
      </w:r>
    </w:p>
    <w:p w14:paraId="7D223784" w14:textId="6E94C8C2" w:rsidR="0023463C" w:rsidRDefault="00000000" w:rsidP="0023463C">
      <w:pPr>
        <w:pStyle w:val="Doc-title"/>
      </w:pPr>
      <w:hyperlink r:id="rId1775" w:history="1">
        <w:r w:rsidR="0023463C" w:rsidRPr="00464A15">
          <w:rPr>
            <w:rStyle w:val="Hyperlink"/>
          </w:rPr>
          <w:t>R2-2312575</w:t>
        </w:r>
      </w:hyperlink>
      <w:r w:rsidR="0023463C">
        <w:tab/>
        <w:t>Remaining issues of UP aspects for CE</w:t>
      </w:r>
      <w:r w:rsidR="0023463C">
        <w:tab/>
        <w:t>Huawei, HiSilicon</w:t>
      </w:r>
      <w:r w:rsidR="0023463C">
        <w:tab/>
        <w:t>discussion</w:t>
      </w:r>
      <w:r w:rsidR="0023463C">
        <w:tab/>
        <w:t>NR_cov_enh2-Core</w:t>
      </w:r>
    </w:p>
    <w:p w14:paraId="03E01A3E" w14:textId="1AF07937" w:rsidR="0023463C" w:rsidRDefault="00000000" w:rsidP="0023463C">
      <w:pPr>
        <w:pStyle w:val="Doc-title"/>
      </w:pPr>
      <w:hyperlink r:id="rId1776" w:history="1">
        <w:r w:rsidR="0023463C" w:rsidRPr="00464A15">
          <w:rPr>
            <w:rStyle w:val="Hyperlink"/>
          </w:rPr>
          <w:t>R2-2312725</w:t>
        </w:r>
      </w:hyperlink>
      <w:r w:rsidR="0023463C">
        <w:tab/>
        <w:t>Discussion on PHR for dynamic waveform switching</w:t>
      </w:r>
      <w:r w:rsidR="0023463C">
        <w:tab/>
        <w:t>Xiaomi</w:t>
      </w:r>
      <w:r w:rsidR="0023463C">
        <w:tab/>
        <w:t>discussion</w:t>
      </w:r>
      <w:r w:rsidR="0023463C">
        <w:tab/>
        <w:t>Rel-18</w:t>
      </w:r>
    </w:p>
    <w:p w14:paraId="1B48F1A3" w14:textId="120EF629" w:rsidR="0023463C" w:rsidRDefault="00000000" w:rsidP="0023463C">
      <w:pPr>
        <w:pStyle w:val="Doc-title"/>
      </w:pPr>
      <w:hyperlink r:id="rId1777" w:history="1">
        <w:r w:rsidR="0023463C" w:rsidRPr="00464A15">
          <w:rPr>
            <w:rStyle w:val="Hyperlink"/>
          </w:rPr>
          <w:t>R2-2312751</w:t>
        </w:r>
      </w:hyperlink>
      <w:r w:rsidR="0023463C">
        <w:tab/>
        <w:t>Discussion on remaining UP issues for Msg1 repetition</w:t>
      </w:r>
      <w:r w:rsidR="0023463C">
        <w:tab/>
        <w:t>CATT</w:t>
      </w:r>
      <w:r w:rsidR="0023463C">
        <w:tab/>
        <w:t>discussion</w:t>
      </w:r>
      <w:r w:rsidR="0023463C">
        <w:tab/>
        <w:t>Rel-18</w:t>
      </w:r>
      <w:r w:rsidR="0023463C">
        <w:tab/>
        <w:t>NR_cov_enh2-Core</w:t>
      </w:r>
    </w:p>
    <w:p w14:paraId="136D44BF" w14:textId="6059D1CA" w:rsidR="0023463C" w:rsidRDefault="00000000" w:rsidP="0023463C">
      <w:pPr>
        <w:pStyle w:val="Doc-title"/>
      </w:pPr>
      <w:hyperlink r:id="rId1778" w:history="1">
        <w:r w:rsidR="0023463C" w:rsidRPr="00464A15">
          <w:rPr>
            <w:rStyle w:val="Hyperlink"/>
          </w:rPr>
          <w:t>R2-2312774</w:t>
        </w:r>
      </w:hyperlink>
      <w:r w:rsidR="0023463C">
        <w:tab/>
        <w:t>Remaining UP issues for CE</w:t>
      </w:r>
      <w:r w:rsidR="0023463C">
        <w:tab/>
        <w:t>ZTE Corporation, Sanechips</w:t>
      </w:r>
      <w:r w:rsidR="0023463C">
        <w:tab/>
        <w:t>discussion</w:t>
      </w:r>
      <w:r w:rsidR="0023463C">
        <w:tab/>
        <w:t>Rel-18</w:t>
      </w:r>
      <w:r w:rsidR="0023463C">
        <w:tab/>
        <w:t>NR_cov_enh2-Core</w:t>
      </w:r>
    </w:p>
    <w:p w14:paraId="3CCE0B66" w14:textId="1E3A9275" w:rsidR="0023463C" w:rsidRDefault="00000000" w:rsidP="0023463C">
      <w:pPr>
        <w:pStyle w:val="Doc-title"/>
      </w:pPr>
      <w:hyperlink r:id="rId1779" w:history="1">
        <w:r w:rsidR="0023463C" w:rsidRPr="00464A15">
          <w:rPr>
            <w:rStyle w:val="Hyperlink"/>
          </w:rPr>
          <w:t>R2-2312954</w:t>
        </w:r>
      </w:hyperlink>
      <w:r w:rsidR="0023463C">
        <w:tab/>
        <w:t>Open Issues in PRACH Repetition</w:t>
      </w:r>
      <w:r w:rsidR="0023463C">
        <w:tab/>
        <w:t>Qualcomm Incorporated</w:t>
      </w:r>
      <w:r w:rsidR="0023463C">
        <w:tab/>
        <w:t>discussion</w:t>
      </w:r>
    </w:p>
    <w:p w14:paraId="320B835B" w14:textId="3710213A" w:rsidR="0023463C" w:rsidRDefault="00000000" w:rsidP="0023463C">
      <w:pPr>
        <w:pStyle w:val="Doc-title"/>
      </w:pPr>
      <w:hyperlink r:id="rId1780" w:history="1">
        <w:r w:rsidR="0023463C" w:rsidRPr="00464A15">
          <w:rPr>
            <w:rStyle w:val="Hyperlink"/>
          </w:rPr>
          <w:t>R2-2312956</w:t>
        </w:r>
      </w:hyperlink>
      <w:r w:rsidR="0023463C">
        <w:tab/>
        <w:t>DPC and DWS UE reporting</w:t>
      </w:r>
      <w:r w:rsidR="0023463C">
        <w:tab/>
        <w:t>Qualcomm Incorporated</w:t>
      </w:r>
      <w:r w:rsidR="0023463C">
        <w:tab/>
        <w:t>discussion</w:t>
      </w:r>
      <w:r w:rsidR="0023463C">
        <w:tab/>
        <w:t>Rel-18</w:t>
      </w:r>
    </w:p>
    <w:p w14:paraId="69535799" w14:textId="07697471" w:rsidR="0023463C" w:rsidRDefault="00000000" w:rsidP="0023463C">
      <w:pPr>
        <w:pStyle w:val="Doc-title"/>
      </w:pPr>
      <w:hyperlink r:id="rId1781" w:history="1">
        <w:r w:rsidR="0023463C" w:rsidRPr="00464A15">
          <w:rPr>
            <w:rStyle w:val="Hyperlink"/>
          </w:rPr>
          <w:t>R2-2313018</w:t>
        </w:r>
      </w:hyperlink>
      <w:r w:rsidR="0023463C">
        <w:tab/>
        <w:t>PHR for assumed PUSCH</w:t>
      </w:r>
      <w:r w:rsidR="0023463C">
        <w:tab/>
        <w:t>InterDigital</w:t>
      </w:r>
      <w:r w:rsidR="0023463C">
        <w:tab/>
        <w:t>discussion</w:t>
      </w:r>
      <w:r w:rsidR="0023463C">
        <w:tab/>
        <w:t>Rel-18</w:t>
      </w:r>
      <w:r w:rsidR="0023463C">
        <w:tab/>
        <w:t>NR_cov_enh2-Core</w:t>
      </w:r>
    </w:p>
    <w:p w14:paraId="50478D54" w14:textId="2C46AFCB" w:rsidR="0023463C" w:rsidRDefault="00000000" w:rsidP="0023463C">
      <w:pPr>
        <w:pStyle w:val="Doc-title"/>
      </w:pPr>
      <w:hyperlink r:id="rId1782" w:history="1">
        <w:r w:rsidR="0023463C" w:rsidRPr="00464A15">
          <w:rPr>
            <w:rStyle w:val="Hyperlink"/>
          </w:rPr>
          <w:t>R2-2313164</w:t>
        </w:r>
      </w:hyperlink>
      <w:r w:rsidR="0023463C">
        <w:tab/>
        <w:t>Discussion on Coverage Enhancements UP</w:t>
      </w:r>
      <w:r w:rsidR="0023463C">
        <w:tab/>
        <w:t>Ericsson</w:t>
      </w:r>
      <w:r w:rsidR="0023463C">
        <w:tab/>
        <w:t>discussion</w:t>
      </w:r>
      <w:r w:rsidR="0023463C">
        <w:tab/>
        <w:t>NR_cov_enh2-Core</w:t>
      </w:r>
    </w:p>
    <w:p w14:paraId="49C2E845" w14:textId="11AE3317" w:rsidR="0023463C" w:rsidRDefault="00000000" w:rsidP="0023463C">
      <w:pPr>
        <w:pStyle w:val="Doc-title"/>
      </w:pPr>
      <w:hyperlink r:id="rId1783" w:history="1">
        <w:r w:rsidR="0023463C" w:rsidRPr="00464A15">
          <w:rPr>
            <w:rStyle w:val="Hyperlink"/>
          </w:rPr>
          <w:t>R2-2313430</w:t>
        </w:r>
      </w:hyperlink>
      <w:r w:rsidR="0023463C">
        <w:tab/>
        <w:t>Miscellaneous issues with PRACH repetition</w:t>
      </w:r>
      <w:r w:rsidR="0023463C">
        <w:tab/>
        <w:t>Nokia, Nokia Shanghai Bell</w:t>
      </w:r>
      <w:r w:rsidR="0023463C">
        <w:tab/>
        <w:t>discussion</w:t>
      </w:r>
      <w:r w:rsidR="0023463C">
        <w:tab/>
        <w:t>Rel-18</w:t>
      </w:r>
      <w:r w:rsidR="0023463C">
        <w:tab/>
        <w:t>NR_cov_enh2-Core</w:t>
      </w:r>
    </w:p>
    <w:p w14:paraId="6FC8C1CD" w14:textId="66EBBACC" w:rsidR="0023463C" w:rsidRDefault="00000000" w:rsidP="0023463C">
      <w:pPr>
        <w:pStyle w:val="Doc-title"/>
      </w:pPr>
      <w:hyperlink r:id="rId1784" w:history="1">
        <w:r w:rsidR="0023463C" w:rsidRPr="00464A15">
          <w:rPr>
            <w:rStyle w:val="Hyperlink"/>
          </w:rPr>
          <w:t>R2-2313431</w:t>
        </w:r>
      </w:hyperlink>
      <w:r w:rsidR="0023463C">
        <w:tab/>
        <w:t>Delta Power Class and assumed PUSCH reporting</w:t>
      </w:r>
      <w:r w:rsidR="0023463C">
        <w:tab/>
        <w:t>Nokia, Nokia Shanghai Bell</w:t>
      </w:r>
      <w:r w:rsidR="0023463C">
        <w:tab/>
        <w:t>discussion</w:t>
      </w:r>
      <w:r w:rsidR="0023463C">
        <w:tab/>
        <w:t>Rel-18</w:t>
      </w:r>
      <w:r w:rsidR="0023463C">
        <w:tab/>
        <w:t>NR_cov_enh2-Core</w:t>
      </w:r>
    </w:p>
    <w:p w14:paraId="7232D70E" w14:textId="6400F4FF" w:rsidR="0023463C" w:rsidRDefault="00000000" w:rsidP="0023463C">
      <w:pPr>
        <w:pStyle w:val="Doc-title"/>
      </w:pPr>
      <w:hyperlink r:id="rId1785" w:history="1">
        <w:r w:rsidR="0023463C" w:rsidRPr="00464A15">
          <w:rPr>
            <w:rStyle w:val="Hyperlink"/>
          </w:rPr>
          <w:t>R2-2313463</w:t>
        </w:r>
      </w:hyperlink>
      <w:r w:rsidR="0023463C">
        <w:tab/>
        <w:t>Remaining issues on Coverage Enhancement in UP aspects</w:t>
      </w:r>
      <w:r w:rsidR="0023463C">
        <w:tab/>
        <w:t>LG Electronics Inc.</w:t>
      </w:r>
      <w:r w:rsidR="0023463C">
        <w:tab/>
        <w:t>discussion</w:t>
      </w:r>
      <w:r w:rsidR="0023463C">
        <w:tab/>
        <w:t>Rel-18</w:t>
      </w:r>
      <w:r w:rsidR="0023463C">
        <w:tab/>
        <w:t>NR_cov_enh2-Core</w:t>
      </w:r>
    </w:p>
    <w:p w14:paraId="4965A741" w14:textId="77777777" w:rsidR="0023463C" w:rsidRPr="0023463C" w:rsidRDefault="0023463C" w:rsidP="0023463C">
      <w:pPr>
        <w:pStyle w:val="Doc-text2"/>
      </w:pPr>
    </w:p>
    <w:p w14:paraId="10A2241F" w14:textId="1C454947" w:rsidR="00F71AF3" w:rsidRDefault="00B56003">
      <w:pPr>
        <w:pStyle w:val="Heading2"/>
      </w:pPr>
      <w:r>
        <w:t>7.22</w:t>
      </w:r>
      <w:r>
        <w:tab/>
        <w:t>Study on low-power wake-up signal and receiver for NR</w:t>
      </w:r>
    </w:p>
    <w:p w14:paraId="3750670B" w14:textId="77777777" w:rsidR="00F71AF3" w:rsidRDefault="00B56003">
      <w:pPr>
        <w:pStyle w:val="Comments"/>
      </w:pPr>
      <w:r>
        <w:t xml:space="preserve">(FS_NR_LPWUS; leading WG: RAN1; REL-18; WID: </w:t>
      </w:r>
      <w:hyperlink r:id="rId1786" w:history="1">
        <w:r w:rsidR="00CB1755">
          <w:rPr>
            <w:rStyle w:val="Hyperlink"/>
          </w:rPr>
          <w:t>RP-232672</w:t>
        </w:r>
      </w:hyperlink>
      <w:r>
        <w:t>)</w:t>
      </w:r>
    </w:p>
    <w:p w14:paraId="228DEA2A" w14:textId="77777777" w:rsidR="00F71AF3" w:rsidRDefault="00B56003">
      <w:pPr>
        <w:pStyle w:val="Comments"/>
      </w:pPr>
      <w:r>
        <w:t>Time budget: 0.5 TU</w:t>
      </w:r>
    </w:p>
    <w:p w14:paraId="395D0694" w14:textId="77777777" w:rsidR="000528A4" w:rsidRDefault="00B56003">
      <w:pPr>
        <w:pStyle w:val="Comments"/>
      </w:pPr>
      <w:r>
        <w:t>Tdoc Limitation: 2 tdoc</w:t>
      </w:r>
    </w:p>
    <w:p w14:paraId="40D233E2" w14:textId="285F310C" w:rsidR="00F71AF3" w:rsidRDefault="00B56003">
      <w:pPr>
        <w:pStyle w:val="Heading3"/>
        <w:rPr>
          <w:rFonts w:eastAsia="Times New Roman"/>
          <w:lang w:eastAsia="ja-JP"/>
        </w:rPr>
      </w:pPr>
      <w:bookmarkStart w:id="760" w:name="OLE_LINK19"/>
      <w:bookmarkStart w:id="761" w:name="OLE_LINK20"/>
      <w:r>
        <w:rPr>
          <w:rFonts w:eastAsia="Times New Roman"/>
          <w:lang w:eastAsia="ja-JP"/>
        </w:rPr>
        <w:t>7.22.1</w:t>
      </w:r>
      <w:r w:rsidR="004015DD">
        <w:rPr>
          <w:rFonts w:eastAsia="Times New Roman"/>
          <w:lang w:eastAsia="ja-JP"/>
        </w:rPr>
        <w:tab/>
      </w:r>
      <w:r>
        <w:rPr>
          <w:rFonts w:eastAsia="Times New Roman"/>
          <w:lang w:eastAsia="ja-JP"/>
        </w:rPr>
        <w:t>Organizational</w:t>
      </w:r>
    </w:p>
    <w:p w14:paraId="5B1D2FF4" w14:textId="0DF40B48" w:rsidR="00F71AF3" w:rsidRPr="0094756F" w:rsidRDefault="00B56003">
      <w:pPr>
        <w:pStyle w:val="Comments"/>
        <w:rPr>
          <w:rFonts w:eastAsiaTheme="minorEastAsia"/>
          <w:lang w:val="en-US" w:eastAsia="ja-JP"/>
        </w:rPr>
      </w:pPr>
      <w:r w:rsidRPr="00862E84">
        <w:rPr>
          <w:lang w:val="en-US"/>
          <w:rPrChange w:id="762" w:author="Diana Pani" w:date="2023-11-12T15:01:00Z">
            <w:rPr>
              <w:lang w:val="fr-FR"/>
            </w:rPr>
          </w:rPrChange>
        </w:rPr>
        <w:t>Incoming LSs, Rapporteur input etc.</w:t>
      </w:r>
      <w:r w:rsidR="00436E5E" w:rsidRPr="00862E84">
        <w:rPr>
          <w:lang w:val="en-US"/>
          <w:rPrChange w:id="763" w:author="Diana Pani" w:date="2023-11-12T15:01:00Z">
            <w:rPr>
              <w:lang w:val="fr-FR"/>
            </w:rPr>
          </w:rPrChange>
        </w:rPr>
        <w:t xml:space="preserve">  </w:t>
      </w:r>
      <w:r w:rsidR="00436E5E" w:rsidRPr="00DD7419">
        <w:t>Including outcome of [Post123bis][563][LP-WUS] R2 Text Proposal (vivo)</w:t>
      </w:r>
    </w:p>
    <w:bookmarkStart w:id="764" w:name="OLE_LINK36"/>
    <w:bookmarkStart w:id="765" w:name="OLE_LINK37"/>
    <w:p w14:paraId="3C3C6CAD" w14:textId="43C7B529" w:rsidR="0023463C" w:rsidRDefault="00464A15" w:rsidP="0023463C">
      <w:pPr>
        <w:pStyle w:val="Doc-title"/>
        <w:rPr>
          <w:lang w:eastAsia="ja-JP"/>
        </w:rPr>
      </w:pPr>
      <w:r>
        <w:rPr>
          <w:lang w:eastAsia="ja-JP"/>
        </w:rPr>
        <w:fldChar w:fldCharType="begin"/>
      </w:r>
      <w:r>
        <w:rPr>
          <w:lang w:eastAsia="ja-JP"/>
        </w:rPr>
        <w:instrText>HYPERLINK "C:\\Users\\panidx\\OneDrive - InterDigital Communications, Inc\\Documents\\3GPP RAN\\TSGR2_124\\Docs\\R2-2311914.zip"</w:instrText>
      </w:r>
      <w:r>
        <w:rPr>
          <w:lang w:eastAsia="ja-JP"/>
        </w:rPr>
      </w:r>
      <w:r>
        <w:rPr>
          <w:lang w:eastAsia="ja-JP"/>
        </w:rPr>
        <w:fldChar w:fldCharType="separate"/>
      </w:r>
      <w:r w:rsidR="0023463C" w:rsidRPr="00464A15">
        <w:rPr>
          <w:rStyle w:val="Hyperlink"/>
          <w:lang w:eastAsia="ja-JP"/>
        </w:rPr>
        <w:t>R2-2311914</w:t>
      </w:r>
      <w:r>
        <w:rPr>
          <w:lang w:eastAsia="ja-JP"/>
        </w:rPr>
        <w:fldChar w:fldCharType="end"/>
      </w:r>
      <w:r w:rsidR="0023463C">
        <w:rPr>
          <w:lang w:eastAsia="ja-JP"/>
        </w:rPr>
        <w:tab/>
        <w:t>Update of TR 38.869 for LP-WUS WUR</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35DEFF53" w14:textId="2D28BF13" w:rsidR="0023463C" w:rsidRDefault="00000000" w:rsidP="0023463C">
      <w:pPr>
        <w:pStyle w:val="Doc-title"/>
        <w:rPr>
          <w:lang w:eastAsia="ja-JP"/>
        </w:rPr>
      </w:pPr>
      <w:hyperlink r:id="rId1787" w:history="1">
        <w:r w:rsidR="0023463C" w:rsidRPr="00464A15">
          <w:rPr>
            <w:rStyle w:val="Hyperlink"/>
            <w:lang w:eastAsia="ja-JP"/>
          </w:rPr>
          <w:t>R2-2311915</w:t>
        </w:r>
      </w:hyperlink>
      <w:r w:rsidR="0023463C">
        <w:rPr>
          <w:lang w:eastAsia="ja-JP"/>
        </w:rPr>
        <w:tab/>
        <w:t>Summary of discussions on open issues for LP-WUS</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p>
    <w:p w14:paraId="0223A656" w14:textId="1D8341EA" w:rsidR="0023463C" w:rsidRDefault="00000000" w:rsidP="0023463C">
      <w:pPr>
        <w:pStyle w:val="Doc-title"/>
        <w:rPr>
          <w:lang w:eastAsia="ja-JP"/>
        </w:rPr>
      </w:pPr>
      <w:hyperlink r:id="rId1788" w:history="1">
        <w:r w:rsidR="0023463C" w:rsidRPr="00464A15">
          <w:rPr>
            <w:rStyle w:val="Hyperlink"/>
            <w:lang w:eastAsia="ja-JP"/>
          </w:rPr>
          <w:t>R2-2312571</w:t>
        </w:r>
      </w:hyperlink>
      <w:r w:rsidR="0023463C">
        <w:rPr>
          <w:lang w:eastAsia="ja-JP"/>
        </w:rPr>
        <w:tab/>
        <w:t>TP for TR conclusion on high layer aspects</w:t>
      </w:r>
      <w:r w:rsidR="0023463C">
        <w:rPr>
          <w:lang w:eastAsia="ja-JP"/>
        </w:rPr>
        <w:tab/>
        <w:t>vivo (Rapporteur)</w:t>
      </w:r>
      <w:r w:rsidR="0023463C">
        <w:rPr>
          <w:lang w:eastAsia="ja-JP"/>
        </w:rPr>
        <w:tab/>
        <w:t>discussion</w:t>
      </w:r>
      <w:r w:rsidR="0023463C">
        <w:rPr>
          <w:lang w:eastAsia="ja-JP"/>
        </w:rPr>
        <w:tab/>
        <w:t>Rel-18</w:t>
      </w:r>
      <w:r w:rsidR="0023463C">
        <w:rPr>
          <w:lang w:eastAsia="ja-JP"/>
        </w:rPr>
        <w:tab/>
        <w:t>FS_NR_LPWUS</w:t>
      </w:r>
    </w:p>
    <w:p w14:paraId="1073E95D" w14:textId="2CB0D642" w:rsidR="0023463C" w:rsidRDefault="0023463C" w:rsidP="0023463C">
      <w:pPr>
        <w:pStyle w:val="Doc-title"/>
        <w:rPr>
          <w:lang w:eastAsia="ja-JP"/>
        </w:rPr>
      </w:pPr>
    </w:p>
    <w:p w14:paraId="1718717B" w14:textId="77777777" w:rsidR="0023463C" w:rsidRPr="0023463C" w:rsidRDefault="0023463C" w:rsidP="0023463C">
      <w:pPr>
        <w:pStyle w:val="Doc-text2"/>
        <w:rPr>
          <w:lang w:eastAsia="ja-JP"/>
        </w:rPr>
      </w:pPr>
    </w:p>
    <w:p w14:paraId="09C58F17" w14:textId="3FA7EFDB" w:rsidR="00F71AF3" w:rsidRDefault="00B56003">
      <w:pPr>
        <w:pStyle w:val="Heading3"/>
        <w:rPr>
          <w:rFonts w:eastAsia="Times New Roman"/>
          <w:lang w:eastAsia="ja-JP"/>
        </w:rPr>
      </w:pPr>
      <w:r>
        <w:rPr>
          <w:rFonts w:eastAsia="Times New Roman"/>
          <w:lang w:eastAsia="ja-JP"/>
        </w:rPr>
        <w:t>7.22.2</w:t>
      </w:r>
      <w:r w:rsidR="004015DD">
        <w:rPr>
          <w:rFonts w:eastAsia="Times New Roman"/>
          <w:lang w:eastAsia="ja-JP"/>
        </w:rPr>
        <w:tab/>
      </w:r>
      <w:r>
        <w:rPr>
          <w:rFonts w:eastAsia="Times New Roman"/>
          <w:lang w:eastAsia="ja-JP"/>
        </w:rPr>
        <w:t>Idle Inactive Mode</w:t>
      </w:r>
    </w:p>
    <w:p w14:paraId="319290A8" w14:textId="6FA0DEEF" w:rsidR="0023463C" w:rsidRDefault="00000000" w:rsidP="0023463C">
      <w:pPr>
        <w:pStyle w:val="Doc-title"/>
        <w:rPr>
          <w:lang w:eastAsia="ja-JP"/>
        </w:rPr>
      </w:pPr>
      <w:hyperlink r:id="rId1789" w:history="1">
        <w:r w:rsidR="0023463C" w:rsidRPr="00464A15">
          <w:rPr>
            <w:rStyle w:val="Hyperlink"/>
            <w:lang w:eastAsia="ja-JP"/>
          </w:rPr>
          <w:t>R2-2311774</w:t>
        </w:r>
      </w:hyperlink>
      <w:r w:rsidR="0023463C">
        <w:rPr>
          <w:lang w:eastAsia="ja-JP"/>
        </w:rPr>
        <w:tab/>
        <w:t>Use of low-power receiver in RRC Idle/Inactive</w:t>
      </w:r>
      <w:r w:rsidR="0023463C">
        <w:rPr>
          <w:lang w:eastAsia="ja-JP"/>
        </w:rPr>
        <w:tab/>
        <w:t>Qualcomm Incorporated</w:t>
      </w:r>
      <w:r w:rsidR="0023463C">
        <w:rPr>
          <w:lang w:eastAsia="ja-JP"/>
        </w:rPr>
        <w:tab/>
        <w:t>discussion</w:t>
      </w:r>
      <w:r w:rsidR="0023463C">
        <w:rPr>
          <w:lang w:eastAsia="ja-JP"/>
        </w:rPr>
        <w:tab/>
        <w:t>Rel-18</w:t>
      </w:r>
      <w:r w:rsidR="0023463C">
        <w:rPr>
          <w:lang w:eastAsia="ja-JP"/>
        </w:rPr>
        <w:tab/>
        <w:t>FS_NR_LPWUS</w:t>
      </w:r>
    </w:p>
    <w:p w14:paraId="2AD8969F" w14:textId="1FC68C98" w:rsidR="0023463C" w:rsidRDefault="00000000" w:rsidP="0023463C">
      <w:pPr>
        <w:pStyle w:val="Doc-title"/>
        <w:rPr>
          <w:lang w:eastAsia="ja-JP"/>
        </w:rPr>
      </w:pPr>
      <w:hyperlink r:id="rId1790" w:history="1">
        <w:r w:rsidR="0023463C" w:rsidRPr="00464A15">
          <w:rPr>
            <w:rStyle w:val="Hyperlink"/>
            <w:lang w:eastAsia="ja-JP"/>
          </w:rPr>
          <w:t>R2-2311896</w:t>
        </w:r>
      </w:hyperlink>
      <w:r w:rsidR="0023463C">
        <w:rPr>
          <w:lang w:eastAsia="ja-JP"/>
        </w:rPr>
        <w:tab/>
        <w:t>LP-WUS in RRC Idle/ Inactive Mode</w:t>
      </w:r>
      <w:r w:rsidR="0023463C">
        <w:rPr>
          <w:lang w:eastAsia="ja-JP"/>
        </w:rPr>
        <w:tab/>
        <w:t>Lenovo</w:t>
      </w:r>
      <w:r w:rsidR="0023463C">
        <w:rPr>
          <w:lang w:eastAsia="ja-JP"/>
        </w:rPr>
        <w:tab/>
        <w:t>discussion</w:t>
      </w:r>
      <w:r w:rsidR="0023463C">
        <w:rPr>
          <w:lang w:eastAsia="ja-JP"/>
        </w:rPr>
        <w:tab/>
        <w:t>FS_NR_LPWUS</w:t>
      </w:r>
    </w:p>
    <w:p w14:paraId="193D3C0E" w14:textId="2E49C523" w:rsidR="0023463C" w:rsidRDefault="00000000" w:rsidP="0023463C">
      <w:pPr>
        <w:pStyle w:val="Doc-title"/>
        <w:rPr>
          <w:lang w:eastAsia="ja-JP"/>
        </w:rPr>
      </w:pPr>
      <w:hyperlink r:id="rId1791" w:history="1">
        <w:r w:rsidR="0023463C" w:rsidRPr="00464A15">
          <w:rPr>
            <w:rStyle w:val="Hyperlink"/>
            <w:lang w:eastAsia="ja-JP"/>
          </w:rPr>
          <w:t>R2-2311916</w:t>
        </w:r>
      </w:hyperlink>
      <w:r w:rsidR="0023463C">
        <w:rPr>
          <w:lang w:eastAsia="ja-JP"/>
        </w:rPr>
        <w:tab/>
        <w:t>Discussion on LP-WUS WUR in RRC_IDLE INACTIVE</w:t>
      </w:r>
      <w:r w:rsidR="0023463C">
        <w:rPr>
          <w:lang w:eastAsia="ja-JP"/>
        </w:rPr>
        <w:tab/>
        <w:t>vivo</w:t>
      </w:r>
      <w:r w:rsidR="0023463C">
        <w:rPr>
          <w:lang w:eastAsia="ja-JP"/>
        </w:rPr>
        <w:tab/>
        <w:t>discussion</w:t>
      </w:r>
      <w:r w:rsidR="0023463C">
        <w:rPr>
          <w:lang w:eastAsia="ja-JP"/>
        </w:rPr>
        <w:tab/>
        <w:t>Rel-18</w:t>
      </w:r>
      <w:r w:rsidR="0023463C">
        <w:rPr>
          <w:lang w:eastAsia="ja-JP"/>
        </w:rPr>
        <w:tab/>
        <w:t>FS_NR_LPWUS</w:t>
      </w:r>
      <w:r w:rsidR="0023463C">
        <w:rPr>
          <w:lang w:eastAsia="ja-JP"/>
        </w:rPr>
        <w:tab/>
      </w:r>
      <w:hyperlink r:id="rId1792" w:history="1">
        <w:r w:rsidR="0023463C" w:rsidRPr="00464A15">
          <w:rPr>
            <w:rStyle w:val="Hyperlink"/>
            <w:lang w:eastAsia="ja-JP"/>
          </w:rPr>
          <w:t>R2-2309735</w:t>
        </w:r>
      </w:hyperlink>
    </w:p>
    <w:p w14:paraId="6FED92A8" w14:textId="4D58D0BE" w:rsidR="0023463C" w:rsidRDefault="00000000" w:rsidP="0023463C">
      <w:pPr>
        <w:pStyle w:val="Doc-title"/>
        <w:rPr>
          <w:lang w:eastAsia="ja-JP"/>
        </w:rPr>
      </w:pPr>
      <w:hyperlink r:id="rId1793" w:history="1">
        <w:r w:rsidR="0023463C" w:rsidRPr="00464A15">
          <w:rPr>
            <w:rStyle w:val="Hyperlink"/>
            <w:lang w:eastAsia="ja-JP"/>
          </w:rPr>
          <w:t>R2-2311969</w:t>
        </w:r>
      </w:hyperlink>
      <w:r w:rsidR="0023463C">
        <w:rPr>
          <w:lang w:eastAsia="ja-JP"/>
        </w:rPr>
        <w:tab/>
        <w:t>Discussion on LP-WUS in RRC_IDLE/INACTIVE</w:t>
      </w:r>
      <w:r w:rsidR="0023463C">
        <w:rPr>
          <w:lang w:eastAsia="ja-JP"/>
        </w:rPr>
        <w:tab/>
        <w:t>OPPO</w:t>
      </w:r>
      <w:r w:rsidR="0023463C">
        <w:rPr>
          <w:lang w:eastAsia="ja-JP"/>
        </w:rPr>
        <w:tab/>
        <w:t>discussion</w:t>
      </w:r>
      <w:r w:rsidR="0023463C">
        <w:rPr>
          <w:lang w:eastAsia="ja-JP"/>
        </w:rPr>
        <w:tab/>
        <w:t>Rel-18</w:t>
      </w:r>
      <w:r w:rsidR="0023463C">
        <w:rPr>
          <w:lang w:eastAsia="ja-JP"/>
        </w:rPr>
        <w:tab/>
        <w:t>FS_NR_LPWUS</w:t>
      </w:r>
    </w:p>
    <w:p w14:paraId="56F6AA57" w14:textId="72AC1E61" w:rsidR="0023463C" w:rsidRDefault="00000000" w:rsidP="0023463C">
      <w:pPr>
        <w:pStyle w:val="Doc-title"/>
        <w:rPr>
          <w:lang w:eastAsia="ja-JP"/>
        </w:rPr>
      </w:pPr>
      <w:hyperlink r:id="rId1794" w:history="1">
        <w:r w:rsidR="0023463C" w:rsidRPr="00464A15">
          <w:rPr>
            <w:rStyle w:val="Hyperlink"/>
            <w:lang w:eastAsia="ja-JP"/>
          </w:rPr>
          <w:t>R2-2311981</w:t>
        </w:r>
      </w:hyperlink>
      <w:r w:rsidR="0023463C">
        <w:rPr>
          <w:lang w:eastAsia="ja-JP"/>
        </w:rPr>
        <w:tab/>
        <w:t>General considerations on the procedure for RRC_IDLE_INACTIVE</w:t>
      </w:r>
      <w:r w:rsidR="0023463C">
        <w:rPr>
          <w:lang w:eastAsia="ja-JP"/>
        </w:rPr>
        <w:tab/>
        <w:t>Xiaomi Communications</w:t>
      </w:r>
      <w:r w:rsidR="0023463C">
        <w:rPr>
          <w:lang w:eastAsia="ja-JP"/>
        </w:rPr>
        <w:tab/>
        <w:t>discussion</w:t>
      </w:r>
    </w:p>
    <w:p w14:paraId="64FB620D" w14:textId="3085EB71" w:rsidR="0023463C" w:rsidRDefault="00000000" w:rsidP="0023463C">
      <w:pPr>
        <w:pStyle w:val="Doc-title"/>
        <w:rPr>
          <w:lang w:eastAsia="ja-JP"/>
        </w:rPr>
      </w:pPr>
      <w:hyperlink r:id="rId1795" w:history="1">
        <w:r w:rsidR="0023463C" w:rsidRPr="00464A15">
          <w:rPr>
            <w:rStyle w:val="Hyperlink"/>
            <w:lang w:eastAsia="ja-JP"/>
          </w:rPr>
          <w:t>R2-2312074</w:t>
        </w:r>
      </w:hyperlink>
      <w:r w:rsidR="0023463C">
        <w:rPr>
          <w:lang w:eastAsia="ja-JP"/>
        </w:rPr>
        <w:tab/>
        <w:t xml:space="preserve">Discussion on LPWUS in RRC_IDLE INACTIVE </w:t>
      </w:r>
      <w:r w:rsidR="0023463C">
        <w:rPr>
          <w:lang w:eastAsia="ja-JP"/>
        </w:rPr>
        <w:tab/>
        <w:t>NEC</w:t>
      </w:r>
      <w:r w:rsidR="0023463C">
        <w:rPr>
          <w:lang w:eastAsia="ja-JP"/>
        </w:rPr>
        <w:tab/>
        <w:t>discussion</w:t>
      </w:r>
      <w:r w:rsidR="0023463C">
        <w:rPr>
          <w:lang w:eastAsia="ja-JP"/>
        </w:rPr>
        <w:tab/>
        <w:t>FS_NR_LPWUS</w:t>
      </w:r>
    </w:p>
    <w:p w14:paraId="2119ED43" w14:textId="0EE3BD77" w:rsidR="0023463C" w:rsidRDefault="00000000" w:rsidP="0023463C">
      <w:pPr>
        <w:pStyle w:val="Doc-title"/>
        <w:rPr>
          <w:lang w:eastAsia="ja-JP"/>
        </w:rPr>
      </w:pPr>
      <w:hyperlink r:id="rId1796" w:history="1">
        <w:r w:rsidR="0023463C" w:rsidRPr="00464A15">
          <w:rPr>
            <w:rStyle w:val="Hyperlink"/>
            <w:lang w:eastAsia="ja-JP"/>
          </w:rPr>
          <w:t>R2-2312298</w:t>
        </w:r>
      </w:hyperlink>
      <w:r w:rsidR="0023463C">
        <w:rPr>
          <w:lang w:eastAsia="ja-JP"/>
        </w:rPr>
        <w:tab/>
        <w:t>RAN2 impact of LP-WUS in RRC_IDLE/INACTIVE state</w:t>
      </w:r>
      <w:r w:rsidR="0023463C">
        <w:rPr>
          <w:lang w:eastAsia="ja-JP"/>
        </w:rPr>
        <w:tab/>
        <w:t>Apple</w:t>
      </w:r>
      <w:r w:rsidR="0023463C">
        <w:rPr>
          <w:lang w:eastAsia="ja-JP"/>
        </w:rPr>
        <w:tab/>
        <w:t>discussion</w:t>
      </w:r>
      <w:r w:rsidR="0023463C">
        <w:rPr>
          <w:lang w:eastAsia="ja-JP"/>
        </w:rPr>
        <w:tab/>
        <w:t>Rel-18</w:t>
      </w:r>
      <w:r w:rsidR="0023463C">
        <w:rPr>
          <w:lang w:eastAsia="ja-JP"/>
        </w:rPr>
        <w:tab/>
        <w:t>FS_NR_LPWUS</w:t>
      </w:r>
    </w:p>
    <w:p w14:paraId="1314B973" w14:textId="72B42755" w:rsidR="0023463C" w:rsidRDefault="00000000" w:rsidP="0023463C">
      <w:pPr>
        <w:pStyle w:val="Doc-title"/>
        <w:rPr>
          <w:lang w:eastAsia="ja-JP"/>
        </w:rPr>
      </w:pPr>
      <w:hyperlink r:id="rId1797" w:history="1">
        <w:r w:rsidR="0023463C" w:rsidRPr="00464A15">
          <w:rPr>
            <w:rStyle w:val="Hyperlink"/>
            <w:lang w:eastAsia="ja-JP"/>
          </w:rPr>
          <w:t>R2-2312387</w:t>
        </w:r>
      </w:hyperlink>
      <w:r w:rsidR="0023463C">
        <w:rPr>
          <w:lang w:eastAsia="ja-JP"/>
        </w:rPr>
        <w:tab/>
        <w:t>Remaining issues of LP-WUS in idle or inactive mode</w:t>
      </w:r>
      <w:r w:rsidR="0023463C">
        <w:rPr>
          <w:lang w:eastAsia="ja-JP"/>
        </w:rPr>
        <w:tab/>
        <w:t>ZTE Corporation, Sanechips</w:t>
      </w:r>
      <w:r w:rsidR="0023463C">
        <w:rPr>
          <w:lang w:eastAsia="ja-JP"/>
        </w:rPr>
        <w:tab/>
        <w:t>discussion</w:t>
      </w:r>
      <w:r w:rsidR="0023463C">
        <w:rPr>
          <w:lang w:eastAsia="ja-JP"/>
        </w:rPr>
        <w:tab/>
        <w:t>FS_NR_LPWUS</w:t>
      </w:r>
    </w:p>
    <w:p w14:paraId="395E1457" w14:textId="482D48A3" w:rsidR="0023463C" w:rsidRDefault="00000000" w:rsidP="0023463C">
      <w:pPr>
        <w:pStyle w:val="Doc-title"/>
        <w:rPr>
          <w:lang w:eastAsia="ja-JP"/>
        </w:rPr>
      </w:pPr>
      <w:hyperlink r:id="rId1798" w:history="1">
        <w:r w:rsidR="0023463C" w:rsidRPr="00464A15">
          <w:rPr>
            <w:rStyle w:val="Hyperlink"/>
            <w:lang w:eastAsia="ja-JP"/>
          </w:rPr>
          <w:t>R2-2312450</w:t>
        </w:r>
      </w:hyperlink>
      <w:r w:rsidR="0023463C">
        <w:rPr>
          <w:lang w:eastAsia="ja-JP"/>
        </w:rPr>
        <w:tab/>
        <w:t>Open issues in IDLE/INACTIVE Procedures to support LP-WUR</w:t>
      </w:r>
      <w:r w:rsidR="0023463C">
        <w:rPr>
          <w:lang w:eastAsia="ja-JP"/>
        </w:rPr>
        <w:tab/>
        <w:t>Samsung R&amp;D Institute India</w:t>
      </w:r>
      <w:r w:rsidR="0023463C">
        <w:rPr>
          <w:lang w:eastAsia="ja-JP"/>
        </w:rPr>
        <w:tab/>
        <w:t>discussion</w:t>
      </w:r>
      <w:r w:rsidR="0023463C">
        <w:rPr>
          <w:lang w:eastAsia="ja-JP"/>
        </w:rPr>
        <w:tab/>
        <w:t>Rel-18</w:t>
      </w:r>
    </w:p>
    <w:p w14:paraId="36D0727A" w14:textId="6E6AE567" w:rsidR="0023463C" w:rsidRDefault="00000000" w:rsidP="0023463C">
      <w:pPr>
        <w:pStyle w:val="Doc-title"/>
        <w:rPr>
          <w:lang w:eastAsia="ja-JP"/>
        </w:rPr>
      </w:pPr>
      <w:hyperlink r:id="rId1799" w:history="1">
        <w:r w:rsidR="0023463C" w:rsidRPr="00464A15">
          <w:rPr>
            <w:rStyle w:val="Hyperlink"/>
            <w:lang w:eastAsia="ja-JP"/>
          </w:rPr>
          <w:t>R2-2312640</w:t>
        </w:r>
      </w:hyperlink>
      <w:r w:rsidR="0023463C">
        <w:rPr>
          <w:lang w:eastAsia="ja-JP"/>
        </w:rPr>
        <w:tab/>
        <w:t>Remaining issues on LP-WUS in RRC_IDLE/INACTIVE state</w:t>
      </w:r>
      <w:r w:rsidR="0023463C">
        <w:rPr>
          <w:lang w:eastAsia="ja-JP"/>
        </w:rPr>
        <w:tab/>
        <w:t>Huawei, HiSilicon</w:t>
      </w:r>
      <w:r w:rsidR="0023463C">
        <w:rPr>
          <w:lang w:eastAsia="ja-JP"/>
        </w:rPr>
        <w:tab/>
        <w:t>discussion</w:t>
      </w:r>
      <w:r w:rsidR="0023463C">
        <w:rPr>
          <w:lang w:eastAsia="ja-JP"/>
        </w:rPr>
        <w:tab/>
        <w:t>Rel-18</w:t>
      </w:r>
      <w:r w:rsidR="0023463C">
        <w:rPr>
          <w:lang w:eastAsia="ja-JP"/>
        </w:rPr>
        <w:tab/>
        <w:t>FS_NR_LPWUS</w:t>
      </w:r>
    </w:p>
    <w:p w14:paraId="391FDABD" w14:textId="5258455E" w:rsidR="0023463C" w:rsidRDefault="00000000" w:rsidP="0023463C">
      <w:pPr>
        <w:pStyle w:val="Doc-title"/>
        <w:rPr>
          <w:lang w:eastAsia="ja-JP"/>
        </w:rPr>
      </w:pPr>
      <w:hyperlink r:id="rId1800" w:history="1">
        <w:r w:rsidR="0023463C" w:rsidRPr="00464A15">
          <w:rPr>
            <w:rStyle w:val="Hyperlink"/>
            <w:lang w:eastAsia="ja-JP"/>
          </w:rPr>
          <w:t>R2-2312737</w:t>
        </w:r>
      </w:hyperlink>
      <w:r w:rsidR="0023463C">
        <w:rPr>
          <w:lang w:eastAsia="ja-JP"/>
        </w:rPr>
        <w:tab/>
        <w:t>LP-WUS in RRC IDLE and INACTIVE</w:t>
      </w:r>
      <w:r w:rsidR="0023463C">
        <w:rPr>
          <w:lang w:eastAsia="ja-JP"/>
        </w:rPr>
        <w:tab/>
        <w:t>Nokia, Nokia Shanghai Bell</w:t>
      </w:r>
      <w:r w:rsidR="0023463C">
        <w:rPr>
          <w:lang w:eastAsia="ja-JP"/>
        </w:rPr>
        <w:tab/>
        <w:t>discussion</w:t>
      </w:r>
      <w:r w:rsidR="0023463C">
        <w:rPr>
          <w:lang w:eastAsia="ja-JP"/>
        </w:rPr>
        <w:tab/>
        <w:t>Rel-18</w:t>
      </w:r>
      <w:r w:rsidR="0023463C">
        <w:rPr>
          <w:lang w:eastAsia="ja-JP"/>
        </w:rPr>
        <w:tab/>
        <w:t>FS_NR_LPWUS</w:t>
      </w:r>
    </w:p>
    <w:p w14:paraId="164CABCF" w14:textId="52BF5B8E" w:rsidR="0023463C" w:rsidRDefault="00000000" w:rsidP="0023463C">
      <w:pPr>
        <w:pStyle w:val="Doc-title"/>
        <w:rPr>
          <w:lang w:eastAsia="ja-JP"/>
        </w:rPr>
      </w:pPr>
      <w:hyperlink r:id="rId1801" w:history="1">
        <w:r w:rsidR="0023463C" w:rsidRPr="00464A15">
          <w:rPr>
            <w:rStyle w:val="Hyperlink"/>
            <w:lang w:eastAsia="ja-JP"/>
          </w:rPr>
          <w:t>R2-2312848</w:t>
        </w:r>
      </w:hyperlink>
      <w:r w:rsidR="0023463C">
        <w:rPr>
          <w:lang w:eastAsia="ja-JP"/>
        </w:rPr>
        <w:tab/>
        <w:t>RAN2 aspects on LP-WUS/WUR in RRC Idle/Inactive mode</w:t>
      </w:r>
      <w:r w:rsidR="0023463C">
        <w:rPr>
          <w:lang w:eastAsia="ja-JP"/>
        </w:rPr>
        <w:tab/>
        <w:t>Sony</w:t>
      </w:r>
      <w:r w:rsidR="0023463C">
        <w:rPr>
          <w:lang w:eastAsia="ja-JP"/>
        </w:rPr>
        <w:tab/>
        <w:t>discussion</w:t>
      </w:r>
      <w:r w:rsidR="0023463C">
        <w:rPr>
          <w:lang w:eastAsia="ja-JP"/>
        </w:rPr>
        <w:tab/>
        <w:t>Rel-18</w:t>
      </w:r>
      <w:r w:rsidR="0023463C">
        <w:rPr>
          <w:lang w:eastAsia="ja-JP"/>
        </w:rPr>
        <w:tab/>
        <w:t>FS_NR_LPWUS</w:t>
      </w:r>
    </w:p>
    <w:p w14:paraId="179924D3" w14:textId="740128BA" w:rsidR="0023463C" w:rsidRDefault="00000000" w:rsidP="0023463C">
      <w:pPr>
        <w:pStyle w:val="Doc-title"/>
        <w:rPr>
          <w:lang w:eastAsia="ja-JP"/>
        </w:rPr>
      </w:pPr>
      <w:hyperlink r:id="rId1802" w:history="1">
        <w:r w:rsidR="0023463C" w:rsidRPr="00464A15">
          <w:rPr>
            <w:rStyle w:val="Hyperlink"/>
            <w:lang w:eastAsia="ja-JP"/>
          </w:rPr>
          <w:t>R2-2313103</w:t>
        </w:r>
      </w:hyperlink>
      <w:r w:rsidR="0023463C">
        <w:rPr>
          <w:lang w:eastAsia="ja-JP"/>
        </w:rPr>
        <w:tab/>
        <w:t>LP-WUS in IDLE or INACTIVE</w:t>
      </w:r>
      <w:r w:rsidR="0023463C">
        <w:rPr>
          <w:lang w:eastAsia="ja-JP"/>
        </w:rPr>
        <w:tab/>
        <w:t>LG Electronics Inc.</w:t>
      </w:r>
      <w:r w:rsidR="0023463C">
        <w:rPr>
          <w:lang w:eastAsia="ja-JP"/>
        </w:rPr>
        <w:tab/>
        <w:t>discussion</w:t>
      </w:r>
      <w:r w:rsidR="0023463C">
        <w:rPr>
          <w:lang w:eastAsia="ja-JP"/>
        </w:rPr>
        <w:tab/>
        <w:t>Rel-18</w:t>
      </w:r>
      <w:r w:rsidR="0023463C">
        <w:rPr>
          <w:lang w:eastAsia="ja-JP"/>
        </w:rPr>
        <w:tab/>
        <w:t>FS_NR_LPWUS</w:t>
      </w:r>
    </w:p>
    <w:p w14:paraId="00CCD5CD" w14:textId="22F0DC29" w:rsidR="0023463C" w:rsidRDefault="00000000" w:rsidP="0023463C">
      <w:pPr>
        <w:pStyle w:val="Doc-title"/>
        <w:rPr>
          <w:lang w:eastAsia="ja-JP"/>
        </w:rPr>
      </w:pPr>
      <w:hyperlink r:id="rId1803" w:history="1">
        <w:r w:rsidR="0023463C" w:rsidRPr="00464A15">
          <w:rPr>
            <w:rStyle w:val="Hyperlink"/>
            <w:lang w:eastAsia="ja-JP"/>
          </w:rPr>
          <w:t>R2-2313230</w:t>
        </w:r>
      </w:hyperlink>
      <w:r w:rsidR="0023463C">
        <w:rPr>
          <w:lang w:eastAsia="ja-JP"/>
        </w:rPr>
        <w:tab/>
        <w:t>LP-WUS/WUR for RRC Idle and Inactive</w:t>
      </w:r>
      <w:r w:rsidR="0023463C">
        <w:rPr>
          <w:lang w:eastAsia="ja-JP"/>
        </w:rPr>
        <w:tab/>
        <w:t>Ericsson</w:t>
      </w:r>
      <w:r w:rsidR="0023463C">
        <w:rPr>
          <w:lang w:eastAsia="ja-JP"/>
        </w:rPr>
        <w:tab/>
        <w:t>discussion</w:t>
      </w:r>
      <w:r w:rsidR="0023463C">
        <w:rPr>
          <w:lang w:eastAsia="ja-JP"/>
        </w:rPr>
        <w:tab/>
        <w:t>Rel-18</w:t>
      </w:r>
      <w:r w:rsidR="0023463C">
        <w:rPr>
          <w:lang w:eastAsia="ja-JP"/>
        </w:rPr>
        <w:tab/>
        <w:t>FS_NR_LPWUS</w:t>
      </w:r>
    </w:p>
    <w:p w14:paraId="335FFBC2" w14:textId="6C0B5197" w:rsidR="0023463C" w:rsidRDefault="00000000" w:rsidP="0023463C">
      <w:pPr>
        <w:pStyle w:val="Doc-title"/>
        <w:rPr>
          <w:lang w:eastAsia="ja-JP"/>
        </w:rPr>
      </w:pPr>
      <w:hyperlink r:id="rId1804" w:history="1">
        <w:r w:rsidR="0023463C" w:rsidRPr="00464A15">
          <w:rPr>
            <w:rStyle w:val="Hyperlink"/>
            <w:lang w:eastAsia="ja-JP"/>
          </w:rPr>
          <w:t>R2-2313274</w:t>
        </w:r>
      </w:hyperlink>
      <w:r w:rsidR="0023463C">
        <w:rPr>
          <w:lang w:eastAsia="ja-JP"/>
        </w:rPr>
        <w:tab/>
        <w:t>Further considerations on LP-WUS in RRC_IDLE&amp;INACTIVE state</w:t>
      </w:r>
      <w:r w:rsidR="0023463C">
        <w:rPr>
          <w:lang w:eastAsia="ja-JP"/>
        </w:rPr>
        <w:tab/>
        <w:t>CATT</w:t>
      </w:r>
      <w:r w:rsidR="0023463C">
        <w:rPr>
          <w:lang w:eastAsia="ja-JP"/>
        </w:rPr>
        <w:tab/>
        <w:t>discussion</w:t>
      </w:r>
      <w:r w:rsidR="0023463C">
        <w:rPr>
          <w:lang w:eastAsia="ja-JP"/>
        </w:rPr>
        <w:tab/>
        <w:t>Rel-18</w:t>
      </w:r>
      <w:r w:rsidR="0023463C">
        <w:rPr>
          <w:lang w:eastAsia="ja-JP"/>
        </w:rPr>
        <w:tab/>
        <w:t>FS_NR_LPWUS</w:t>
      </w:r>
    </w:p>
    <w:p w14:paraId="29462CC4" w14:textId="77777777" w:rsidR="0023463C" w:rsidRPr="0023463C" w:rsidRDefault="0023463C" w:rsidP="0023463C">
      <w:pPr>
        <w:pStyle w:val="Doc-text2"/>
        <w:rPr>
          <w:lang w:eastAsia="ja-JP"/>
        </w:rPr>
      </w:pPr>
    </w:p>
    <w:p w14:paraId="7B0F2AF6" w14:textId="01D9645A" w:rsidR="00F71AF3" w:rsidRDefault="00B56003">
      <w:pPr>
        <w:pStyle w:val="Heading3"/>
        <w:rPr>
          <w:rFonts w:eastAsia="Times New Roman"/>
          <w:lang w:eastAsia="ja-JP"/>
        </w:rPr>
      </w:pPr>
      <w:r>
        <w:rPr>
          <w:rFonts w:eastAsia="Times New Roman"/>
          <w:lang w:eastAsia="ja-JP"/>
        </w:rPr>
        <w:t>7.22.3</w:t>
      </w:r>
      <w:r w:rsidR="004015DD">
        <w:rPr>
          <w:rFonts w:eastAsia="Times New Roman"/>
          <w:lang w:eastAsia="ja-JP"/>
        </w:rPr>
        <w:tab/>
      </w:r>
      <w:r>
        <w:rPr>
          <w:rFonts w:eastAsia="Times New Roman"/>
          <w:lang w:eastAsia="ja-JP"/>
        </w:rPr>
        <w:t>Connected Mode</w:t>
      </w:r>
    </w:p>
    <w:bookmarkEnd w:id="760"/>
    <w:bookmarkEnd w:id="761"/>
    <w:bookmarkEnd w:id="764"/>
    <w:bookmarkEnd w:id="765"/>
    <w:p w14:paraId="0FF015C2" w14:textId="77777777" w:rsidR="00F71AF3" w:rsidRDefault="00B56003">
      <w:pPr>
        <w:pStyle w:val="Comments"/>
        <w:rPr>
          <w:lang w:eastAsia="ja-JP"/>
        </w:rPr>
      </w:pPr>
      <w:r>
        <w:rPr>
          <w:lang w:eastAsia="ja-JP"/>
        </w:rPr>
        <w:t xml:space="preserve"> </w:t>
      </w:r>
      <w:bookmarkEnd w:id="759"/>
    </w:p>
    <w:p w14:paraId="71513842" w14:textId="2D7DAF98" w:rsidR="0023463C" w:rsidRDefault="00000000" w:rsidP="0023463C">
      <w:pPr>
        <w:pStyle w:val="Doc-title"/>
      </w:pPr>
      <w:hyperlink r:id="rId1805" w:history="1">
        <w:r w:rsidR="0023463C" w:rsidRPr="00464A15">
          <w:rPr>
            <w:rStyle w:val="Hyperlink"/>
          </w:rPr>
          <w:t>R2-2311917</w:t>
        </w:r>
      </w:hyperlink>
      <w:r w:rsidR="0023463C">
        <w:tab/>
        <w:t>Discussion on LP-WUS WUR in RRC_Connected</w:t>
      </w:r>
      <w:r w:rsidR="0023463C">
        <w:tab/>
        <w:t>vivo</w:t>
      </w:r>
      <w:r w:rsidR="0023463C">
        <w:tab/>
        <w:t>discussion</w:t>
      </w:r>
      <w:r w:rsidR="0023463C">
        <w:tab/>
        <w:t>Rel-18</w:t>
      </w:r>
      <w:r w:rsidR="0023463C">
        <w:tab/>
        <w:t>FS_NR_LPWUS</w:t>
      </w:r>
    </w:p>
    <w:p w14:paraId="0ED8285B" w14:textId="6961F4E8" w:rsidR="0023463C" w:rsidRDefault="00000000" w:rsidP="0023463C">
      <w:pPr>
        <w:pStyle w:val="Doc-title"/>
      </w:pPr>
      <w:hyperlink r:id="rId1806" w:history="1">
        <w:r w:rsidR="0023463C" w:rsidRPr="00464A15">
          <w:rPr>
            <w:rStyle w:val="Hyperlink"/>
          </w:rPr>
          <w:t>R2-2311926</w:t>
        </w:r>
      </w:hyperlink>
      <w:r w:rsidR="0023463C">
        <w:tab/>
        <w:t>LP-WUS in RRC Connected Mode</w:t>
      </w:r>
      <w:r w:rsidR="0023463C">
        <w:tab/>
        <w:t>Lenovo</w:t>
      </w:r>
      <w:r w:rsidR="0023463C">
        <w:tab/>
        <w:t>discussion</w:t>
      </w:r>
      <w:r w:rsidR="0023463C">
        <w:tab/>
        <w:t>FS_NR_LPWUS</w:t>
      </w:r>
    </w:p>
    <w:p w14:paraId="72C71327" w14:textId="30DB594B" w:rsidR="0023463C" w:rsidRDefault="00000000" w:rsidP="0023463C">
      <w:pPr>
        <w:pStyle w:val="Doc-title"/>
      </w:pPr>
      <w:hyperlink r:id="rId1807" w:history="1">
        <w:r w:rsidR="0023463C" w:rsidRPr="00464A15">
          <w:rPr>
            <w:rStyle w:val="Hyperlink"/>
          </w:rPr>
          <w:t>R2-2311961</w:t>
        </w:r>
      </w:hyperlink>
      <w:r w:rsidR="0023463C">
        <w:tab/>
        <w:t>Discussion on LP-WUS in RRC Connected</w:t>
      </w:r>
      <w:r w:rsidR="0023463C">
        <w:tab/>
        <w:t>OPPO</w:t>
      </w:r>
      <w:r w:rsidR="0023463C">
        <w:tab/>
        <w:t>discussion</w:t>
      </w:r>
      <w:r w:rsidR="0023463C">
        <w:tab/>
        <w:t>Rel-18</w:t>
      </w:r>
      <w:r w:rsidR="0023463C">
        <w:tab/>
        <w:t>FS_NR_LPWUS</w:t>
      </w:r>
    </w:p>
    <w:p w14:paraId="68730799" w14:textId="009CC8B8" w:rsidR="0023463C" w:rsidRDefault="00000000" w:rsidP="0023463C">
      <w:pPr>
        <w:pStyle w:val="Doc-title"/>
      </w:pPr>
      <w:hyperlink r:id="rId1808" w:history="1">
        <w:r w:rsidR="0023463C" w:rsidRPr="00464A15">
          <w:rPr>
            <w:rStyle w:val="Hyperlink"/>
          </w:rPr>
          <w:t>R2-2311982</w:t>
        </w:r>
      </w:hyperlink>
      <w:r w:rsidR="0023463C">
        <w:tab/>
        <w:t>Discussing on LP-WUS monitoring for RRC_Connected</w:t>
      </w:r>
      <w:r w:rsidR="0023463C">
        <w:tab/>
        <w:t>Xiaomi Communications</w:t>
      </w:r>
      <w:r w:rsidR="0023463C">
        <w:tab/>
        <w:t>discussion</w:t>
      </w:r>
    </w:p>
    <w:p w14:paraId="71A86FEF" w14:textId="362C151F" w:rsidR="0023463C" w:rsidRDefault="00000000" w:rsidP="0023463C">
      <w:pPr>
        <w:pStyle w:val="Doc-title"/>
      </w:pPr>
      <w:hyperlink r:id="rId1809" w:history="1">
        <w:r w:rsidR="0023463C" w:rsidRPr="00464A15">
          <w:rPr>
            <w:rStyle w:val="Hyperlink"/>
          </w:rPr>
          <w:t>R2-2312075</w:t>
        </w:r>
      </w:hyperlink>
      <w:r w:rsidR="0023463C">
        <w:tab/>
        <w:t xml:space="preserve">Discussion on LPWUS in RRC_CONNECTED </w:t>
      </w:r>
      <w:r w:rsidR="0023463C">
        <w:tab/>
        <w:t>NEC</w:t>
      </w:r>
      <w:r w:rsidR="0023463C">
        <w:tab/>
        <w:t>discussion</w:t>
      </w:r>
      <w:r w:rsidR="0023463C">
        <w:tab/>
        <w:t>FS_NR_LPWUS</w:t>
      </w:r>
    </w:p>
    <w:p w14:paraId="58741B82" w14:textId="57DF81D7" w:rsidR="0023463C" w:rsidRDefault="00000000" w:rsidP="0023463C">
      <w:pPr>
        <w:pStyle w:val="Doc-title"/>
      </w:pPr>
      <w:hyperlink r:id="rId1810" w:history="1">
        <w:r w:rsidR="0023463C" w:rsidRPr="00464A15">
          <w:rPr>
            <w:rStyle w:val="Hyperlink"/>
          </w:rPr>
          <w:t>R2-2312388</w:t>
        </w:r>
      </w:hyperlink>
      <w:r w:rsidR="0023463C">
        <w:tab/>
        <w:t>Remaining issues of LP-WUS in connected mode</w:t>
      </w:r>
      <w:r w:rsidR="0023463C">
        <w:tab/>
        <w:t>ZTE Corporation, Sanechips</w:t>
      </w:r>
      <w:r w:rsidR="0023463C">
        <w:tab/>
        <w:t>discussion</w:t>
      </w:r>
      <w:r w:rsidR="0023463C">
        <w:tab/>
        <w:t>FS_NR_LPWUS</w:t>
      </w:r>
    </w:p>
    <w:p w14:paraId="13816678" w14:textId="25A93A2E" w:rsidR="0023463C" w:rsidRDefault="00000000" w:rsidP="0023463C">
      <w:pPr>
        <w:pStyle w:val="Doc-title"/>
      </w:pPr>
      <w:hyperlink r:id="rId1811" w:history="1">
        <w:r w:rsidR="0023463C" w:rsidRPr="00464A15">
          <w:rPr>
            <w:rStyle w:val="Hyperlink"/>
          </w:rPr>
          <w:t>R2-2312449</w:t>
        </w:r>
      </w:hyperlink>
      <w:r w:rsidR="0023463C">
        <w:tab/>
        <w:t>Discussion on LP-WUS in connected mode</w:t>
      </w:r>
      <w:r w:rsidR="0023463C">
        <w:tab/>
        <w:t>Samsung R&amp;D Institute India</w:t>
      </w:r>
      <w:r w:rsidR="0023463C">
        <w:tab/>
        <w:t>discussion</w:t>
      </w:r>
      <w:r w:rsidR="0023463C">
        <w:tab/>
        <w:t>Rel-18</w:t>
      </w:r>
    </w:p>
    <w:p w14:paraId="792F8984" w14:textId="672A06F6" w:rsidR="0023463C" w:rsidRDefault="00000000" w:rsidP="0023463C">
      <w:pPr>
        <w:pStyle w:val="Doc-title"/>
      </w:pPr>
      <w:hyperlink r:id="rId1812" w:history="1">
        <w:r w:rsidR="0023463C" w:rsidRPr="00464A15">
          <w:rPr>
            <w:rStyle w:val="Hyperlink"/>
          </w:rPr>
          <w:t>R2-2312641</w:t>
        </w:r>
      </w:hyperlink>
      <w:r w:rsidR="0023463C">
        <w:tab/>
        <w:t>Further considerations on LP-WUS in RRC_CONNECTED</w:t>
      </w:r>
      <w:r w:rsidR="0023463C">
        <w:tab/>
        <w:t>Huawei, HiSilicon</w:t>
      </w:r>
      <w:r w:rsidR="0023463C">
        <w:tab/>
        <w:t>discussion</w:t>
      </w:r>
      <w:r w:rsidR="0023463C">
        <w:tab/>
        <w:t>Rel-18</w:t>
      </w:r>
      <w:r w:rsidR="0023463C">
        <w:tab/>
        <w:t>FS_NR_LPWUS</w:t>
      </w:r>
    </w:p>
    <w:p w14:paraId="472FFA1B" w14:textId="2AA80357" w:rsidR="0023463C" w:rsidRDefault="00000000" w:rsidP="0023463C">
      <w:pPr>
        <w:pStyle w:val="Doc-title"/>
      </w:pPr>
      <w:hyperlink r:id="rId1813" w:history="1">
        <w:r w:rsidR="0023463C" w:rsidRPr="00464A15">
          <w:rPr>
            <w:rStyle w:val="Hyperlink"/>
          </w:rPr>
          <w:t>R2-2312847</w:t>
        </w:r>
      </w:hyperlink>
      <w:r w:rsidR="0023463C">
        <w:tab/>
        <w:t>Considerations on LP-WUS/WUR in RRC connected mode</w:t>
      </w:r>
      <w:r w:rsidR="0023463C">
        <w:tab/>
        <w:t>Sony</w:t>
      </w:r>
      <w:r w:rsidR="0023463C">
        <w:tab/>
        <w:t>discussion</w:t>
      </w:r>
      <w:r w:rsidR="0023463C">
        <w:tab/>
        <w:t>FS_NR_LPWUS</w:t>
      </w:r>
    </w:p>
    <w:p w14:paraId="4A2D99D6" w14:textId="7BA03CE6" w:rsidR="0023463C" w:rsidRDefault="00000000" w:rsidP="0023463C">
      <w:pPr>
        <w:pStyle w:val="Doc-title"/>
      </w:pPr>
      <w:hyperlink r:id="rId1814" w:history="1">
        <w:r w:rsidR="0023463C" w:rsidRPr="00464A15">
          <w:rPr>
            <w:rStyle w:val="Hyperlink"/>
          </w:rPr>
          <w:t>R2-2313127</w:t>
        </w:r>
      </w:hyperlink>
      <w:r w:rsidR="0023463C">
        <w:tab/>
        <w:t>On LP-WUS in RRC_CONNECTED</w:t>
      </w:r>
      <w:r w:rsidR="0023463C">
        <w:tab/>
        <w:t>Nokia, Nokia Shanghai Bell</w:t>
      </w:r>
      <w:r w:rsidR="0023463C">
        <w:tab/>
        <w:t>discussion</w:t>
      </w:r>
      <w:r w:rsidR="0023463C">
        <w:tab/>
        <w:t>FS_NR_LPWUS</w:t>
      </w:r>
    </w:p>
    <w:p w14:paraId="349CDFDA" w14:textId="72883F65" w:rsidR="0023463C" w:rsidRDefault="00000000" w:rsidP="0023463C">
      <w:pPr>
        <w:pStyle w:val="Doc-title"/>
      </w:pPr>
      <w:hyperlink r:id="rId1815" w:history="1">
        <w:r w:rsidR="0023463C" w:rsidRPr="00464A15">
          <w:rPr>
            <w:rStyle w:val="Hyperlink"/>
          </w:rPr>
          <w:t>R2-2313231</w:t>
        </w:r>
      </w:hyperlink>
      <w:r w:rsidR="0023463C">
        <w:tab/>
        <w:t>LP-WUS/WUR for RRC Connected</w:t>
      </w:r>
      <w:r w:rsidR="0023463C">
        <w:tab/>
        <w:t>Ericsson</w:t>
      </w:r>
      <w:r w:rsidR="0023463C">
        <w:tab/>
        <w:t>discussion</w:t>
      </w:r>
      <w:r w:rsidR="0023463C">
        <w:tab/>
        <w:t>Rel-18</w:t>
      </w:r>
      <w:r w:rsidR="0023463C">
        <w:tab/>
        <w:t>FS_NR_LPWUS</w:t>
      </w:r>
    </w:p>
    <w:p w14:paraId="3D688FD7" w14:textId="77777777" w:rsidR="0023463C" w:rsidRPr="0023463C" w:rsidRDefault="0023463C" w:rsidP="0023463C">
      <w:pPr>
        <w:pStyle w:val="Doc-text2"/>
      </w:pPr>
    </w:p>
    <w:p w14:paraId="087F66A8" w14:textId="043015CD" w:rsidR="00F71AF3" w:rsidRDefault="00B56003">
      <w:pPr>
        <w:pStyle w:val="Heading2"/>
      </w:pPr>
      <w:r>
        <w:t>7.23</w:t>
      </w:r>
      <w:r>
        <w:tab/>
        <w:t>Timing Resiliency and URLLC Enh</w:t>
      </w:r>
    </w:p>
    <w:p w14:paraId="1A91F0D5" w14:textId="77777777" w:rsidR="00F71AF3" w:rsidRDefault="00B56003">
      <w:pPr>
        <w:pStyle w:val="Comments"/>
      </w:pPr>
      <w:bookmarkStart w:id="766" w:name="OLE_LINK28"/>
      <w:bookmarkStart w:id="767" w:name="OLE_LINK29"/>
      <w:r>
        <w:t xml:space="preserve">(NR_TRS_URLLC; leading WG: RAN3; REL-18; WID: </w:t>
      </w:r>
      <w:hyperlink r:id="rId1816" w:history="1">
        <w:r w:rsidRPr="00A64C1F">
          <w:rPr>
            <w:rStyle w:val="Hyperlink"/>
          </w:rPr>
          <w:t>RP-230754</w:t>
        </w:r>
      </w:hyperlink>
      <w:r>
        <w:t>)</w:t>
      </w:r>
      <w:bookmarkEnd w:id="766"/>
      <w:bookmarkEnd w:id="767"/>
    </w:p>
    <w:p w14:paraId="6BD0DEE3" w14:textId="77777777" w:rsidR="00F71AF3" w:rsidRDefault="00B56003">
      <w:pPr>
        <w:pStyle w:val="Comments"/>
      </w:pPr>
      <w:r>
        <w:t>Time budget: 0.5 TU</w:t>
      </w:r>
    </w:p>
    <w:p w14:paraId="47039D8E" w14:textId="77777777" w:rsidR="00F71AF3" w:rsidRDefault="00B56003">
      <w:pPr>
        <w:pStyle w:val="Comments"/>
      </w:pPr>
      <w:r>
        <w:t xml:space="preserve">Tdoc Limitation: </w:t>
      </w:r>
      <w:r w:rsidR="00406FE9">
        <w:t>1</w:t>
      </w:r>
      <w:r>
        <w:t xml:space="preserve"> tdoc</w:t>
      </w:r>
    </w:p>
    <w:p w14:paraId="70C02A6C" w14:textId="3906BEFA" w:rsidR="00F71AF3" w:rsidRDefault="00B56003">
      <w:pPr>
        <w:pStyle w:val="Heading3"/>
        <w:rPr>
          <w:rFonts w:eastAsia="Times New Roman"/>
          <w:lang w:eastAsia="ja-JP"/>
        </w:rPr>
      </w:pPr>
      <w:r>
        <w:rPr>
          <w:rFonts w:eastAsia="Times New Roman"/>
          <w:lang w:eastAsia="ja-JP"/>
        </w:rPr>
        <w:t>7.23.1</w:t>
      </w:r>
      <w:r w:rsidR="004015DD">
        <w:rPr>
          <w:rFonts w:eastAsia="Times New Roman"/>
          <w:lang w:eastAsia="ja-JP"/>
        </w:rPr>
        <w:tab/>
      </w:r>
      <w:r>
        <w:rPr>
          <w:rFonts w:eastAsia="Times New Roman"/>
          <w:lang w:eastAsia="ja-JP"/>
        </w:rPr>
        <w:t>Organizational</w:t>
      </w:r>
    </w:p>
    <w:p w14:paraId="17286946" w14:textId="77777777" w:rsidR="00F71AF3" w:rsidRDefault="00B56003">
      <w:pPr>
        <w:pStyle w:val="Comments"/>
      </w:pPr>
      <w:r>
        <w:t>Incoming LSs, Rapporteur input etc.</w:t>
      </w:r>
    </w:p>
    <w:p w14:paraId="045B559C" w14:textId="77777777" w:rsidR="00406FE9" w:rsidRDefault="00406FE9" w:rsidP="008C68F0">
      <w:pPr>
        <w:pStyle w:val="Comments"/>
      </w:pPr>
      <w:r w:rsidRPr="008C68F0">
        <w:t>Expected inputs to next meeting, running CRs for the following: 38.300 [Nokia], 38.331 [Ericsson],</w:t>
      </w:r>
    </w:p>
    <w:p w14:paraId="012208AC" w14:textId="77777777" w:rsidR="00EC2631" w:rsidRDefault="00870B0D">
      <w:pPr>
        <w:pStyle w:val="Heading3"/>
        <w:rPr>
          <w:i/>
          <w:iCs/>
          <w:sz w:val="18"/>
          <w:szCs w:val="18"/>
          <w:lang w:eastAsia="ja-JP"/>
        </w:rPr>
      </w:pPr>
      <w:r>
        <w:rPr>
          <w:i/>
          <w:iCs/>
          <w:sz w:val="18"/>
          <w:szCs w:val="18"/>
          <w:lang w:eastAsia="ja-JP"/>
        </w:rPr>
        <w:t>Including outcome of</w:t>
      </w:r>
      <w:r w:rsidRPr="00870B0D">
        <w:rPr>
          <w:i/>
          <w:iCs/>
          <w:sz w:val="18"/>
          <w:szCs w:val="18"/>
          <w:lang w:eastAsia="ja-JP"/>
        </w:rPr>
        <w:t xml:space="preserve"> [POST123bis][012][URLLC] 38.331 Running CR  (Ericsson)</w:t>
      </w:r>
    </w:p>
    <w:p w14:paraId="4E80F03C" w14:textId="3E0A618E" w:rsidR="0023463C" w:rsidRDefault="00000000" w:rsidP="0023463C">
      <w:pPr>
        <w:pStyle w:val="Doc-title"/>
        <w:rPr>
          <w:lang w:eastAsia="ja-JP"/>
        </w:rPr>
      </w:pPr>
      <w:hyperlink r:id="rId1817" w:history="1">
        <w:r w:rsidR="0023463C" w:rsidRPr="00464A15">
          <w:rPr>
            <w:rStyle w:val="Hyperlink"/>
            <w:lang w:eastAsia="ja-JP"/>
          </w:rPr>
          <w:t>R2-2311735</w:t>
        </w:r>
      </w:hyperlink>
      <w:r w:rsidR="0023463C">
        <w:rPr>
          <w:lang w:eastAsia="ja-JP"/>
        </w:rPr>
        <w:tab/>
        <w:t>LS on timing resiliency (R3-235941; contact: Nokia)</w:t>
      </w:r>
      <w:r w:rsidR="0023463C">
        <w:rPr>
          <w:lang w:eastAsia="ja-JP"/>
        </w:rPr>
        <w:tab/>
        <w:t>RAN3</w:t>
      </w:r>
      <w:r w:rsidR="0023463C">
        <w:rPr>
          <w:lang w:eastAsia="ja-JP"/>
        </w:rPr>
        <w:tab/>
        <w:t>LS in</w:t>
      </w:r>
      <w:r w:rsidR="0023463C">
        <w:rPr>
          <w:lang w:eastAsia="ja-JP"/>
        </w:rPr>
        <w:tab/>
        <w:t>Rel-18</w:t>
      </w:r>
      <w:r w:rsidR="0023463C">
        <w:rPr>
          <w:lang w:eastAsia="ja-JP"/>
        </w:rPr>
        <w:tab/>
        <w:t>TRS_URLLC-NR</w:t>
      </w:r>
      <w:r w:rsidR="0023463C">
        <w:rPr>
          <w:lang w:eastAsia="ja-JP"/>
        </w:rPr>
        <w:tab/>
        <w:t>To:RAN2, SA2, CT4</w:t>
      </w:r>
    </w:p>
    <w:p w14:paraId="0381494A" w14:textId="4A1B7CE2" w:rsidR="0023463C" w:rsidRDefault="00000000" w:rsidP="0023463C">
      <w:pPr>
        <w:pStyle w:val="Doc-title"/>
        <w:rPr>
          <w:lang w:eastAsia="ja-JP"/>
        </w:rPr>
      </w:pPr>
      <w:hyperlink r:id="rId1818" w:history="1">
        <w:r w:rsidR="0023463C" w:rsidRPr="00464A15">
          <w:rPr>
            <w:rStyle w:val="Hyperlink"/>
            <w:lang w:eastAsia="ja-JP"/>
          </w:rPr>
          <w:t>R2-2312228</w:t>
        </w:r>
      </w:hyperlink>
      <w:r w:rsidR="0023463C">
        <w:rPr>
          <w:lang w:eastAsia="ja-JP"/>
        </w:rPr>
        <w:tab/>
        <w:t>Introduction of Timing Resiliency and URLLC enhancements</w:t>
      </w:r>
      <w:r w:rsidR="0023463C">
        <w:rPr>
          <w:lang w:eastAsia="ja-JP"/>
        </w:rPr>
        <w:tab/>
        <w:t>Nokia (Rapporteur), Nokia Shanghai Bell</w:t>
      </w:r>
      <w:r w:rsidR="0023463C">
        <w:rPr>
          <w:lang w:eastAsia="ja-JP"/>
        </w:rPr>
        <w:tab/>
        <w:t>CR</w:t>
      </w:r>
      <w:r w:rsidR="0023463C">
        <w:rPr>
          <w:lang w:eastAsia="ja-JP"/>
        </w:rPr>
        <w:tab/>
        <w:t>Rel-18</w:t>
      </w:r>
      <w:r w:rsidR="0023463C">
        <w:rPr>
          <w:lang w:eastAsia="ja-JP"/>
        </w:rPr>
        <w:tab/>
        <w:t>38.300</w:t>
      </w:r>
      <w:r w:rsidR="0023463C">
        <w:rPr>
          <w:lang w:eastAsia="ja-JP"/>
        </w:rPr>
        <w:tab/>
        <w:t>17.6.0</w:t>
      </w:r>
      <w:r w:rsidR="0023463C">
        <w:rPr>
          <w:lang w:eastAsia="ja-JP"/>
        </w:rPr>
        <w:tab/>
        <w:t>0730</w:t>
      </w:r>
      <w:r w:rsidR="0023463C">
        <w:rPr>
          <w:lang w:eastAsia="ja-JP"/>
        </w:rPr>
        <w:tab/>
        <w:t>-</w:t>
      </w:r>
      <w:r w:rsidR="0023463C">
        <w:rPr>
          <w:lang w:eastAsia="ja-JP"/>
        </w:rPr>
        <w:tab/>
        <w:t>B</w:t>
      </w:r>
      <w:r w:rsidR="0023463C">
        <w:rPr>
          <w:lang w:eastAsia="ja-JP"/>
        </w:rPr>
        <w:tab/>
        <w:t>TRS_URLLC-NR-Core</w:t>
      </w:r>
    </w:p>
    <w:p w14:paraId="277B1311" w14:textId="5E98FAC0" w:rsidR="0023463C" w:rsidRDefault="00000000" w:rsidP="0023463C">
      <w:pPr>
        <w:pStyle w:val="Doc-title"/>
        <w:rPr>
          <w:lang w:eastAsia="ja-JP"/>
        </w:rPr>
      </w:pPr>
      <w:hyperlink r:id="rId1819" w:history="1">
        <w:r w:rsidR="0023463C" w:rsidRPr="00464A15">
          <w:rPr>
            <w:rStyle w:val="Hyperlink"/>
            <w:lang w:eastAsia="ja-JP"/>
          </w:rPr>
          <w:t>R2-2312550</w:t>
        </w:r>
      </w:hyperlink>
      <w:r w:rsidR="0023463C">
        <w:rPr>
          <w:lang w:eastAsia="ja-JP"/>
        </w:rPr>
        <w:tab/>
        <w:t>Introduction of URLLC and Timing Resiliency</w:t>
      </w:r>
      <w:r w:rsidR="0023463C">
        <w:rPr>
          <w:lang w:eastAsia="ja-JP"/>
        </w:rPr>
        <w:tab/>
        <w:t>Ericsson</w:t>
      </w:r>
      <w:r w:rsidR="0023463C">
        <w:rPr>
          <w:lang w:eastAsia="ja-JP"/>
        </w:rPr>
        <w:tab/>
        <w:t>CR</w:t>
      </w:r>
      <w:r w:rsidR="0023463C">
        <w:rPr>
          <w:lang w:eastAsia="ja-JP"/>
        </w:rPr>
        <w:tab/>
        <w:t>Rel-18</w:t>
      </w:r>
      <w:r w:rsidR="0023463C">
        <w:rPr>
          <w:lang w:eastAsia="ja-JP"/>
        </w:rPr>
        <w:tab/>
        <w:t>38.331</w:t>
      </w:r>
      <w:r w:rsidR="0023463C">
        <w:rPr>
          <w:lang w:eastAsia="ja-JP"/>
        </w:rPr>
        <w:tab/>
        <w:t>17.6.0</w:t>
      </w:r>
      <w:r w:rsidR="0023463C">
        <w:rPr>
          <w:lang w:eastAsia="ja-JP"/>
        </w:rPr>
        <w:tab/>
        <w:t>4258</w:t>
      </w:r>
      <w:r w:rsidR="0023463C">
        <w:rPr>
          <w:lang w:eastAsia="ja-JP"/>
        </w:rPr>
        <w:tab/>
        <w:t>2</w:t>
      </w:r>
      <w:r w:rsidR="0023463C">
        <w:rPr>
          <w:lang w:eastAsia="ja-JP"/>
        </w:rPr>
        <w:tab/>
        <w:t>B</w:t>
      </w:r>
      <w:r w:rsidR="0023463C">
        <w:rPr>
          <w:lang w:eastAsia="ja-JP"/>
        </w:rPr>
        <w:tab/>
        <w:t>TRS_URLLC-NR-Core</w:t>
      </w:r>
      <w:r w:rsidR="0023463C">
        <w:rPr>
          <w:lang w:eastAsia="ja-JP"/>
        </w:rPr>
        <w:tab/>
      </w:r>
      <w:hyperlink r:id="rId1820" w:history="1">
        <w:r w:rsidR="0023463C" w:rsidRPr="00464A15">
          <w:rPr>
            <w:rStyle w:val="Hyperlink"/>
            <w:lang w:eastAsia="ja-JP"/>
          </w:rPr>
          <w:t>R2-2310785</w:t>
        </w:r>
      </w:hyperlink>
    </w:p>
    <w:p w14:paraId="3FC922C7" w14:textId="78FEC35D" w:rsidR="0023463C" w:rsidRDefault="00000000" w:rsidP="0023463C">
      <w:pPr>
        <w:pStyle w:val="Doc-title"/>
        <w:rPr>
          <w:lang w:eastAsia="ja-JP"/>
        </w:rPr>
      </w:pPr>
      <w:hyperlink r:id="rId1821" w:history="1">
        <w:r w:rsidR="0023463C" w:rsidRPr="00464A15">
          <w:rPr>
            <w:rStyle w:val="Hyperlink"/>
            <w:lang w:eastAsia="ja-JP"/>
          </w:rPr>
          <w:t>R2-2312557</w:t>
        </w:r>
      </w:hyperlink>
      <w:r w:rsidR="0023463C">
        <w:rPr>
          <w:lang w:eastAsia="ja-JP"/>
        </w:rPr>
        <w:tab/>
        <w:t>CP Open issues for URLLC TSS</w:t>
      </w:r>
      <w:r w:rsidR="0023463C">
        <w:rPr>
          <w:lang w:eastAsia="ja-JP"/>
        </w:rPr>
        <w:tab/>
        <w:t>Ericsson (Rapporteur)</w:t>
      </w:r>
      <w:r w:rsidR="0023463C">
        <w:rPr>
          <w:lang w:eastAsia="ja-JP"/>
        </w:rPr>
        <w:tab/>
        <w:t>discussion</w:t>
      </w:r>
      <w:r w:rsidR="0023463C">
        <w:rPr>
          <w:lang w:eastAsia="ja-JP"/>
        </w:rPr>
        <w:tab/>
        <w:t>Rel-18</w:t>
      </w:r>
      <w:r w:rsidR="0023463C">
        <w:rPr>
          <w:lang w:eastAsia="ja-JP"/>
        </w:rPr>
        <w:tab/>
        <w:t>38.331</w:t>
      </w:r>
      <w:r w:rsidR="0023463C">
        <w:rPr>
          <w:lang w:eastAsia="ja-JP"/>
        </w:rPr>
        <w:tab/>
        <w:t>TRS_URLLC-NR-Core</w:t>
      </w:r>
    </w:p>
    <w:p w14:paraId="3CF29CA0" w14:textId="77777777" w:rsidR="0023463C" w:rsidRPr="0023463C" w:rsidRDefault="0023463C" w:rsidP="0023463C">
      <w:pPr>
        <w:pStyle w:val="Doc-text2"/>
        <w:rPr>
          <w:lang w:eastAsia="ja-JP"/>
        </w:rPr>
      </w:pPr>
    </w:p>
    <w:p w14:paraId="16F5A078" w14:textId="64D12A65" w:rsidR="00F71AF3" w:rsidRDefault="00B56003">
      <w:pPr>
        <w:pStyle w:val="Heading3"/>
        <w:rPr>
          <w:rFonts w:eastAsia="Times New Roman"/>
          <w:lang w:eastAsia="ja-JP"/>
        </w:rPr>
      </w:pPr>
      <w:r>
        <w:rPr>
          <w:rFonts w:eastAsia="Times New Roman"/>
          <w:lang w:eastAsia="ja-JP"/>
        </w:rPr>
        <w:t>7.23.2</w:t>
      </w:r>
      <w:r w:rsidR="004015DD">
        <w:rPr>
          <w:rFonts w:eastAsia="Times New Roman"/>
          <w:lang w:eastAsia="ja-JP"/>
        </w:rPr>
        <w:tab/>
      </w:r>
      <w:r>
        <w:rPr>
          <w:rFonts w:eastAsia="Times New Roman"/>
          <w:lang w:eastAsia="ja-JP"/>
        </w:rPr>
        <w:t>General</w:t>
      </w:r>
    </w:p>
    <w:p w14:paraId="4D03B24E" w14:textId="77777777" w:rsidR="00EC2631" w:rsidRPr="0094756F" w:rsidRDefault="00707D68" w:rsidP="0094756F">
      <w:pPr>
        <w:pStyle w:val="Comments"/>
        <w:rPr>
          <w:i w:val="0"/>
        </w:rPr>
      </w:pPr>
      <w:r w:rsidRPr="0094756F">
        <w:t xml:space="preserve">Remaining stage 3 details.  </w:t>
      </w:r>
    </w:p>
    <w:p w14:paraId="429AA3F5" w14:textId="37AFDCA2" w:rsidR="0023463C" w:rsidRDefault="00000000" w:rsidP="0023463C">
      <w:pPr>
        <w:pStyle w:val="Doc-title"/>
      </w:pPr>
      <w:hyperlink r:id="rId1822" w:history="1">
        <w:r w:rsidR="0023463C" w:rsidRPr="00464A15">
          <w:rPr>
            <w:rStyle w:val="Hyperlink"/>
          </w:rPr>
          <w:t>R2-2311786</w:t>
        </w:r>
      </w:hyperlink>
      <w:r w:rsidR="0023463C">
        <w:tab/>
        <w:t>Remaining issues of timing synchronization status and reporting</w:t>
      </w:r>
      <w:r w:rsidR="0023463C">
        <w:tab/>
        <w:t>Xiaomi</w:t>
      </w:r>
      <w:r w:rsidR="0023463C">
        <w:tab/>
        <w:t>discussion</w:t>
      </w:r>
      <w:r w:rsidR="0023463C">
        <w:tab/>
        <w:t>Rel-18</w:t>
      </w:r>
      <w:r w:rsidR="0023463C">
        <w:tab/>
        <w:t>TRS_URLLC-NR-Core</w:t>
      </w:r>
    </w:p>
    <w:p w14:paraId="6C6902F4" w14:textId="47E6A41F" w:rsidR="0023463C" w:rsidRDefault="00000000" w:rsidP="0023463C">
      <w:pPr>
        <w:pStyle w:val="Doc-title"/>
      </w:pPr>
      <w:hyperlink r:id="rId1823" w:history="1">
        <w:r w:rsidR="0023463C" w:rsidRPr="00464A15">
          <w:rPr>
            <w:rStyle w:val="Hyperlink"/>
          </w:rPr>
          <w:t>R2-2311811</w:t>
        </w:r>
      </w:hyperlink>
      <w:r w:rsidR="0023463C">
        <w:tab/>
        <w:t>Remaining Issues for Timing Synchoronization Status and Reporting</w:t>
      </w:r>
      <w:r w:rsidR="0023463C">
        <w:tab/>
        <w:t>vivo</w:t>
      </w:r>
      <w:r w:rsidR="0023463C">
        <w:tab/>
        <w:t>discussion</w:t>
      </w:r>
      <w:r w:rsidR="0023463C">
        <w:tab/>
        <w:t>Rel-18</w:t>
      </w:r>
      <w:r w:rsidR="0023463C">
        <w:tab/>
        <w:t>TRS_URLLC-NR-Core</w:t>
      </w:r>
    </w:p>
    <w:p w14:paraId="666CB00B" w14:textId="64CC749D" w:rsidR="0023463C" w:rsidRDefault="00000000" w:rsidP="0023463C">
      <w:pPr>
        <w:pStyle w:val="Doc-title"/>
      </w:pPr>
      <w:hyperlink r:id="rId1824" w:history="1">
        <w:r w:rsidR="0023463C" w:rsidRPr="00464A15">
          <w:rPr>
            <w:rStyle w:val="Hyperlink"/>
          </w:rPr>
          <w:t>R2-2311842</w:t>
        </w:r>
      </w:hyperlink>
      <w:r w:rsidR="0023463C">
        <w:tab/>
        <w:t>Discussion on the design of clock quality metrics</w:t>
      </w:r>
      <w:r w:rsidR="0023463C">
        <w:tab/>
        <w:t>Huawei, HiSilicon</w:t>
      </w:r>
      <w:r w:rsidR="0023463C">
        <w:tab/>
        <w:t>discussion</w:t>
      </w:r>
      <w:r w:rsidR="0023463C">
        <w:tab/>
        <w:t>Rel-18</w:t>
      </w:r>
      <w:r w:rsidR="0023463C">
        <w:tab/>
        <w:t>TRS_URLLC-NR-Core</w:t>
      </w:r>
    </w:p>
    <w:p w14:paraId="10BC28F8" w14:textId="5096C17F" w:rsidR="0023463C" w:rsidRDefault="00000000" w:rsidP="0023463C">
      <w:pPr>
        <w:pStyle w:val="Doc-title"/>
      </w:pPr>
      <w:hyperlink r:id="rId1825" w:history="1">
        <w:r w:rsidR="0023463C" w:rsidRPr="00464A15">
          <w:rPr>
            <w:rStyle w:val="Hyperlink"/>
          </w:rPr>
          <w:t>R2-2311951</w:t>
        </w:r>
      </w:hyperlink>
      <w:r w:rsidR="0023463C">
        <w:tab/>
        <w:t>Discussion on the URLLC related UE capability</w:t>
      </w:r>
      <w:r w:rsidR="0023463C">
        <w:tab/>
        <w:t>CATT</w:t>
      </w:r>
      <w:r w:rsidR="0023463C">
        <w:tab/>
        <w:t>discussion</w:t>
      </w:r>
      <w:r w:rsidR="0023463C">
        <w:tab/>
        <w:t>Rel-18</w:t>
      </w:r>
      <w:r w:rsidR="0023463C">
        <w:tab/>
        <w:t>TRS_URLLC-NR-Core</w:t>
      </w:r>
    </w:p>
    <w:p w14:paraId="541D0891" w14:textId="225D0BF2" w:rsidR="0023463C" w:rsidRDefault="00000000" w:rsidP="0023463C">
      <w:pPr>
        <w:pStyle w:val="Doc-title"/>
      </w:pPr>
      <w:hyperlink r:id="rId1826" w:history="1">
        <w:r w:rsidR="0023463C" w:rsidRPr="00464A15">
          <w:rPr>
            <w:rStyle w:val="Hyperlink"/>
          </w:rPr>
          <w:t>R2-2312229</w:t>
        </w:r>
      </w:hyperlink>
      <w:r w:rsidR="0023463C">
        <w:tab/>
        <w:t>Remaining issues on timing resiliency and URLLC</w:t>
      </w:r>
      <w:r w:rsidR="0023463C">
        <w:tab/>
        <w:t>Nokia, Nokia Shanghai Bell</w:t>
      </w:r>
      <w:r w:rsidR="0023463C">
        <w:tab/>
        <w:t>discussion</w:t>
      </w:r>
      <w:r w:rsidR="0023463C">
        <w:tab/>
        <w:t>Rel-18</w:t>
      </w:r>
      <w:r w:rsidR="0023463C">
        <w:tab/>
        <w:t>TRS_URLLC-NR-Core</w:t>
      </w:r>
    </w:p>
    <w:p w14:paraId="093392F3" w14:textId="306C8215" w:rsidR="0023463C" w:rsidRDefault="00000000" w:rsidP="0023463C">
      <w:pPr>
        <w:pStyle w:val="Doc-title"/>
      </w:pPr>
      <w:hyperlink r:id="rId1827" w:history="1">
        <w:r w:rsidR="0023463C" w:rsidRPr="00464A15">
          <w:rPr>
            <w:rStyle w:val="Hyperlink"/>
          </w:rPr>
          <w:t>R2-2312333</w:t>
        </w:r>
      </w:hyperlink>
      <w:r w:rsidR="0023463C">
        <w:tab/>
        <w:t>Remaining open issues on NR Timing Resiliency</w:t>
      </w:r>
      <w:r w:rsidR="0023463C">
        <w:tab/>
        <w:t>Apple</w:t>
      </w:r>
      <w:r w:rsidR="0023463C">
        <w:tab/>
        <w:t>discussion</w:t>
      </w:r>
      <w:r w:rsidR="0023463C">
        <w:tab/>
        <w:t>Rel-18</w:t>
      </w:r>
      <w:r w:rsidR="0023463C">
        <w:tab/>
        <w:t>TRS_URLLC-NR-Core</w:t>
      </w:r>
    </w:p>
    <w:p w14:paraId="4820D559" w14:textId="765AE39B" w:rsidR="0023463C" w:rsidRDefault="00000000" w:rsidP="0023463C">
      <w:pPr>
        <w:pStyle w:val="Doc-title"/>
      </w:pPr>
      <w:hyperlink r:id="rId1828" w:history="1">
        <w:r w:rsidR="0023463C" w:rsidRPr="00464A15">
          <w:rPr>
            <w:rStyle w:val="Hyperlink"/>
          </w:rPr>
          <w:t>R2-2312389</w:t>
        </w:r>
      </w:hyperlink>
      <w:r w:rsidR="0023463C">
        <w:tab/>
        <w:t>Remaining issues of acquiring time synchronization status</w:t>
      </w:r>
      <w:r w:rsidR="0023463C">
        <w:tab/>
        <w:t>ZTE Corporation, Sanechips</w:t>
      </w:r>
      <w:r w:rsidR="0023463C">
        <w:tab/>
        <w:t>discussion</w:t>
      </w:r>
      <w:r w:rsidR="0023463C">
        <w:tab/>
        <w:t>FS_5TRS_URLLC</w:t>
      </w:r>
    </w:p>
    <w:p w14:paraId="20940410" w14:textId="67CA0361" w:rsidR="0023463C" w:rsidRDefault="00000000" w:rsidP="0023463C">
      <w:pPr>
        <w:pStyle w:val="Doc-title"/>
      </w:pPr>
      <w:hyperlink r:id="rId1829" w:history="1">
        <w:r w:rsidR="0023463C" w:rsidRPr="00464A15">
          <w:rPr>
            <w:rStyle w:val="Hyperlink"/>
          </w:rPr>
          <w:t>R2-2312957</w:t>
        </w:r>
      </w:hyperlink>
      <w:r w:rsidR="0023463C">
        <w:tab/>
        <w:t>Open Issues in Clock Quality Reporting</w:t>
      </w:r>
      <w:r w:rsidR="0023463C">
        <w:tab/>
        <w:t>Qualcomm Incorporated</w:t>
      </w:r>
      <w:r w:rsidR="0023463C">
        <w:tab/>
        <w:t>discussion</w:t>
      </w:r>
      <w:r w:rsidR="0023463C">
        <w:tab/>
        <w:t>Rel-18</w:t>
      </w:r>
    </w:p>
    <w:p w14:paraId="06B407B1" w14:textId="76064276" w:rsidR="0023463C" w:rsidRDefault="00000000" w:rsidP="0023463C">
      <w:pPr>
        <w:pStyle w:val="Doc-title"/>
      </w:pPr>
      <w:hyperlink r:id="rId1830" w:history="1">
        <w:r w:rsidR="0023463C" w:rsidRPr="00464A15">
          <w:rPr>
            <w:rStyle w:val="Hyperlink"/>
          </w:rPr>
          <w:t>R2-2313034</w:t>
        </w:r>
      </w:hyperlink>
      <w:r w:rsidR="0023463C">
        <w:tab/>
        <w:t>On checking eventID and gNB ID</w:t>
      </w:r>
      <w:r w:rsidR="0023463C">
        <w:tab/>
        <w:t>Ericsson</w:t>
      </w:r>
      <w:r w:rsidR="0023463C">
        <w:tab/>
        <w:t>discussion</w:t>
      </w:r>
      <w:r w:rsidR="0023463C">
        <w:tab/>
        <w:t>Rel-18</w:t>
      </w:r>
      <w:r w:rsidR="0023463C">
        <w:tab/>
        <w:t>TRS_URLLC-NR-Core</w:t>
      </w:r>
    </w:p>
    <w:p w14:paraId="4AB4AFE9" w14:textId="27A1FA09" w:rsidR="0023463C" w:rsidRDefault="00000000" w:rsidP="0023463C">
      <w:pPr>
        <w:pStyle w:val="Doc-title"/>
      </w:pPr>
      <w:hyperlink r:id="rId1831" w:history="1">
        <w:r w:rsidR="0023463C" w:rsidRPr="00464A15">
          <w:rPr>
            <w:rStyle w:val="Hyperlink"/>
          </w:rPr>
          <w:t>R2-2313325</w:t>
        </w:r>
      </w:hyperlink>
      <w:r w:rsidR="0023463C">
        <w:tab/>
        <w:t>Remaining Issues on Time Synchronization Status Update</w:t>
      </w:r>
      <w:r w:rsidR="0023463C">
        <w:tab/>
        <w:t>Samsung</w:t>
      </w:r>
      <w:r w:rsidR="0023463C">
        <w:tab/>
        <w:t>discussion</w:t>
      </w:r>
      <w:r w:rsidR="0023463C">
        <w:tab/>
        <w:t>Rel-18</w:t>
      </w:r>
    </w:p>
    <w:p w14:paraId="31E1135D" w14:textId="77777777" w:rsidR="0023463C" w:rsidRPr="0023463C" w:rsidRDefault="0023463C" w:rsidP="0023463C">
      <w:pPr>
        <w:pStyle w:val="Doc-text2"/>
      </w:pPr>
    </w:p>
    <w:p w14:paraId="44F26BA1" w14:textId="426F6883"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69406F45" w14:textId="0FF0A65D" w:rsidR="00ED316A" w:rsidRDefault="00ED316A">
      <w:pPr>
        <w:pStyle w:val="Heading3"/>
      </w:pPr>
      <w:r>
        <w:t>7.2</w:t>
      </w:r>
      <w:ins w:id="768" w:author="Diana Pani" w:date="2023-11-13T17:36:00Z">
        <w:r w:rsidR="003C316B">
          <w:t>4</w:t>
        </w:r>
      </w:ins>
      <w:del w:id="769" w:author="Diana Pani" w:date="2023-11-13T17:36:00Z">
        <w:r w:rsidDel="003C316B">
          <w:delText>5</w:delText>
        </w:r>
      </w:del>
      <w:r>
        <w:t>.0</w:t>
      </w:r>
      <w:r>
        <w:tab/>
        <w:t>In Principle Agreed CRs</w:t>
      </w:r>
    </w:p>
    <w:p w14:paraId="1963CAB6" w14:textId="4B566AB8" w:rsidR="00862E84" w:rsidRDefault="00000000" w:rsidP="00862E84">
      <w:pPr>
        <w:pStyle w:val="Doc-title"/>
      </w:pPr>
      <w:hyperlink r:id="rId1832" w:history="1">
        <w:r w:rsidR="00862E84" w:rsidRPr="00464A15">
          <w:rPr>
            <w:rStyle w:val="Hyperlink"/>
          </w:rPr>
          <w:t>R2-2313165</w:t>
        </w:r>
      </w:hyperlink>
      <w:r w:rsidR="00862E84">
        <w:tab/>
        <w:t>CR to add SR periodicities for 30 and 120 kHz subcarrier spacing [SR-Periods-30-120-kHz]</w:t>
      </w:r>
      <w:r w:rsidR="00862E84">
        <w:tab/>
        <w:t>Ericsson</w:t>
      </w:r>
      <w:r w:rsidR="00862E84">
        <w:tab/>
        <w:t>CR</w:t>
      </w:r>
      <w:r w:rsidR="00862E84">
        <w:tab/>
        <w:t>Rel-18</w:t>
      </w:r>
      <w:r w:rsidR="00862E84">
        <w:tab/>
        <w:t>38.331</w:t>
      </w:r>
      <w:r w:rsidR="00862E84">
        <w:tab/>
        <w:t>17.6.0</w:t>
      </w:r>
      <w:r w:rsidR="00862E84">
        <w:tab/>
        <w:t>3971</w:t>
      </w:r>
      <w:r w:rsidR="00862E84">
        <w:tab/>
        <w:t>3</w:t>
      </w:r>
      <w:r w:rsidR="00862E84">
        <w:tab/>
        <w:t>C</w:t>
      </w:r>
      <w:r w:rsidR="00862E84">
        <w:tab/>
        <w:t>TEI18</w:t>
      </w:r>
      <w:r w:rsidR="00862E84">
        <w:tab/>
      </w:r>
      <w:hyperlink r:id="rId1833" w:history="1">
        <w:r w:rsidR="00862E84" w:rsidRPr="00464A15">
          <w:rPr>
            <w:rStyle w:val="Hyperlink"/>
          </w:rPr>
          <w:t>R2-2306770</w:t>
        </w:r>
      </w:hyperlink>
    </w:p>
    <w:p w14:paraId="24646EDA" w14:textId="55D169DC" w:rsidR="00862E84" w:rsidRDefault="00000000" w:rsidP="00862E84">
      <w:pPr>
        <w:pStyle w:val="Doc-title"/>
        <w:rPr>
          <w:rStyle w:val="Hyperlink"/>
        </w:rPr>
      </w:pPr>
      <w:hyperlink r:id="rId1834" w:history="1">
        <w:r w:rsidR="00862E84" w:rsidRPr="00464A15">
          <w:rPr>
            <w:rStyle w:val="Hyperlink"/>
          </w:rPr>
          <w:t>R2-2313166</w:t>
        </w:r>
      </w:hyperlink>
      <w:r w:rsidR="00862E84">
        <w:tab/>
        <w:t>CR to add SR periodicities for 30 and 120 kHz subcarrier spacing [SR-Periods-30-120-kHz]</w:t>
      </w:r>
      <w:r w:rsidR="00862E84">
        <w:tab/>
        <w:t>Ericsson</w:t>
      </w:r>
      <w:r w:rsidR="00862E84">
        <w:tab/>
        <w:t>CR</w:t>
      </w:r>
      <w:r w:rsidR="00862E84">
        <w:tab/>
        <w:t>Rel-18</w:t>
      </w:r>
      <w:r w:rsidR="00862E84">
        <w:tab/>
        <w:t>38.306</w:t>
      </w:r>
      <w:r w:rsidR="00862E84">
        <w:tab/>
        <w:t>17.6.0</w:t>
      </w:r>
      <w:r w:rsidR="00862E84">
        <w:tab/>
        <w:t>0891</w:t>
      </w:r>
      <w:r w:rsidR="00862E84">
        <w:tab/>
        <w:t>3</w:t>
      </w:r>
      <w:r w:rsidR="00862E84">
        <w:tab/>
        <w:t>C</w:t>
      </w:r>
      <w:r w:rsidR="00862E84">
        <w:tab/>
        <w:t>TEI18</w:t>
      </w:r>
      <w:r w:rsidR="00862E84">
        <w:tab/>
      </w:r>
      <w:hyperlink r:id="rId1835" w:history="1">
        <w:r w:rsidR="00862E84" w:rsidRPr="00464A15">
          <w:rPr>
            <w:rStyle w:val="Hyperlink"/>
          </w:rPr>
          <w:t>R2-2306773</w:t>
        </w:r>
      </w:hyperlink>
    </w:p>
    <w:p w14:paraId="694186AC" w14:textId="77777777" w:rsidR="002E68A6" w:rsidRDefault="00000000" w:rsidP="002E68A6">
      <w:pPr>
        <w:pStyle w:val="Doc-title"/>
      </w:pPr>
      <w:hyperlink r:id="rId1836" w:history="1">
        <w:r w:rsidR="002E68A6" w:rsidRPr="00464A15">
          <w:rPr>
            <w:rStyle w:val="Hyperlink"/>
          </w:rPr>
          <w:t>R2-2312371</w:t>
        </w:r>
      </w:hyperlink>
      <w:r w:rsidR="002E68A6">
        <w:tab/>
        <w:t>RedCap CFR for MBS broadcast [RedCapMBS_Bcast]</w:t>
      </w:r>
      <w:r w:rsidR="002E68A6">
        <w:tab/>
        <w:t>Qualcomm Incorporated, Ericsson, Verizon, FirstNet, Xiaomi, ZTE</w:t>
      </w:r>
      <w:r w:rsidR="002E68A6">
        <w:tab/>
        <w:t>CR</w:t>
      </w:r>
      <w:r w:rsidR="002E68A6">
        <w:tab/>
        <w:t>Rel-18</w:t>
      </w:r>
      <w:r w:rsidR="002E68A6">
        <w:tab/>
        <w:t>38.331</w:t>
      </w:r>
      <w:r w:rsidR="002E68A6">
        <w:tab/>
        <w:t>17.6.0</w:t>
      </w:r>
      <w:r w:rsidR="002E68A6">
        <w:tab/>
        <w:t>4123</w:t>
      </w:r>
      <w:r w:rsidR="002E68A6">
        <w:tab/>
        <w:t>1</w:t>
      </w:r>
      <w:r w:rsidR="002E68A6">
        <w:tab/>
        <w:t>B</w:t>
      </w:r>
      <w:r w:rsidR="002E68A6">
        <w:tab/>
        <w:t>NR_MBS-Core, NR_redcap-Core, TEI18</w:t>
      </w:r>
      <w:r w:rsidR="002E68A6">
        <w:tab/>
      </w:r>
      <w:hyperlink r:id="rId1837" w:history="1">
        <w:r w:rsidR="002E68A6" w:rsidRPr="00464A15">
          <w:rPr>
            <w:rStyle w:val="Hyperlink"/>
          </w:rPr>
          <w:t>R2-2305955</w:t>
        </w:r>
      </w:hyperlink>
    </w:p>
    <w:p w14:paraId="3BFD66A8" w14:textId="77777777" w:rsidR="00862E84" w:rsidRDefault="00862E84" w:rsidP="00862E84">
      <w:pPr>
        <w:pStyle w:val="Doc-title"/>
      </w:pPr>
    </w:p>
    <w:p w14:paraId="0357FD1F" w14:textId="77777777" w:rsidR="00862E84" w:rsidRPr="003B665A" w:rsidRDefault="00862E84" w:rsidP="00862E84">
      <w:pPr>
        <w:pStyle w:val="Doc-title"/>
        <w:rPr>
          <w:b/>
          <w:bCs/>
        </w:rPr>
      </w:pPr>
      <w:r w:rsidRPr="003B665A">
        <w:rPr>
          <w:b/>
          <w:bCs/>
        </w:rPr>
        <w:t>To be treated in breakout sessions</w:t>
      </w:r>
    </w:p>
    <w:p w14:paraId="619649AE" w14:textId="7D3EA2B6" w:rsidR="00862E84" w:rsidRDefault="00000000" w:rsidP="00862E84">
      <w:pPr>
        <w:pStyle w:val="Doc-title"/>
      </w:pPr>
      <w:hyperlink r:id="rId1838" w:history="1">
        <w:r w:rsidR="00862E84" w:rsidRPr="00464A15">
          <w:rPr>
            <w:rStyle w:val="Hyperlink"/>
          </w:rPr>
          <w:t>R2-2312107</w:t>
        </w:r>
      </w:hyperlink>
      <w:r w:rsidR="00862E84">
        <w:tab/>
        <w:t>Positioning restrictions for UE-to-network remote UEs [PosL2RemoteUE]</w:t>
      </w:r>
      <w:r w:rsidR="00862E84">
        <w:tab/>
        <w:t>MediaTek Inc., CATT, Huawei, HiSilicon, Qualcomm Incorporated, Xiaomi, Intel Corporation, vivo, Ericsson</w:t>
      </w:r>
      <w:r w:rsidR="00862E84">
        <w:tab/>
        <w:t>CR</w:t>
      </w:r>
      <w:r w:rsidR="00862E84">
        <w:tab/>
        <w:t>Rel-18</w:t>
      </w:r>
      <w:r w:rsidR="00862E84">
        <w:tab/>
        <w:t>38.305</w:t>
      </w:r>
      <w:r w:rsidR="00862E84">
        <w:tab/>
        <w:t>17.6.0</w:t>
      </w:r>
      <w:r w:rsidR="00862E84">
        <w:tab/>
        <w:t>0134</w:t>
      </w:r>
      <w:r w:rsidR="00862E84">
        <w:tab/>
        <w:t>2</w:t>
      </w:r>
      <w:r w:rsidR="00862E84">
        <w:tab/>
        <w:t>C</w:t>
      </w:r>
      <w:r w:rsidR="00862E84">
        <w:tab/>
        <w:t>TEI18</w:t>
      </w:r>
      <w:r w:rsidR="00862E84">
        <w:tab/>
      </w:r>
      <w:hyperlink r:id="rId1839" w:history="1">
        <w:r w:rsidR="00862E84" w:rsidRPr="00464A15">
          <w:rPr>
            <w:rStyle w:val="Hyperlink"/>
          </w:rPr>
          <w:t>R2-2305852</w:t>
        </w:r>
      </w:hyperlink>
    </w:p>
    <w:p w14:paraId="5D95739F" w14:textId="09974D61" w:rsidR="00862E84" w:rsidRDefault="00000000" w:rsidP="00862E84">
      <w:pPr>
        <w:pStyle w:val="Doc-title"/>
      </w:pPr>
      <w:hyperlink r:id="rId1840" w:history="1">
        <w:r w:rsidR="00862E84" w:rsidRPr="00464A15">
          <w:rPr>
            <w:rStyle w:val="Hyperlink"/>
          </w:rPr>
          <w:t>R2-2312108</w:t>
        </w:r>
      </w:hyperlink>
      <w:r w:rsidR="00862E84">
        <w:tab/>
        <w:t>Capabilities of L2 UE-to-network relay UEs for positioning [PosL2RemoteUE]</w:t>
      </w:r>
      <w:r w:rsidR="00862E84">
        <w:tab/>
        <w:t>MediaTek Inc., CATT, Huawei, HiSilicon, Qualcomm Incorporated, Xiaomi, Intel Corporation, vivo, Ericsson</w:t>
      </w:r>
      <w:r w:rsidR="00862E84">
        <w:tab/>
        <w:t>CR</w:t>
      </w:r>
      <w:r w:rsidR="00862E84">
        <w:tab/>
        <w:t>Rel-18</w:t>
      </w:r>
      <w:r w:rsidR="00862E84">
        <w:tab/>
        <w:t>38.306</w:t>
      </w:r>
      <w:r w:rsidR="00862E84">
        <w:tab/>
        <w:t>17.6.0</w:t>
      </w:r>
      <w:r w:rsidR="00862E84">
        <w:tab/>
        <w:t>0907</w:t>
      </w:r>
      <w:r w:rsidR="00862E84">
        <w:tab/>
        <w:t>3</w:t>
      </w:r>
      <w:r w:rsidR="00862E84">
        <w:tab/>
        <w:t>C</w:t>
      </w:r>
      <w:r w:rsidR="00862E84">
        <w:tab/>
        <w:t>TEI18</w:t>
      </w:r>
      <w:r w:rsidR="00862E84">
        <w:tab/>
      </w:r>
      <w:hyperlink r:id="rId1841" w:history="1">
        <w:r w:rsidR="00862E84" w:rsidRPr="00464A15">
          <w:rPr>
            <w:rStyle w:val="Hyperlink"/>
          </w:rPr>
          <w:t>R2-2306828</w:t>
        </w:r>
      </w:hyperlink>
    </w:p>
    <w:p w14:paraId="49818BAE" w14:textId="6C7AD576" w:rsidR="00862E84" w:rsidRDefault="00000000" w:rsidP="00862E84">
      <w:pPr>
        <w:pStyle w:val="Doc-title"/>
      </w:pPr>
      <w:hyperlink r:id="rId1842" w:history="1">
        <w:r w:rsidR="00862E84" w:rsidRPr="00464A15">
          <w:rPr>
            <w:rStyle w:val="Hyperlink"/>
          </w:rPr>
          <w:t>R2-2312109</w:t>
        </w:r>
      </w:hyperlink>
      <w:r w:rsidR="00862E84">
        <w:tab/>
        <w:t>Support positioning of L2 UE-to-network remote UEs [PosL2RemoteUE]</w:t>
      </w:r>
      <w:r w:rsidR="00862E84">
        <w:tab/>
        <w:t>MediaTek Inc., CATT, Huawei, HiSilicon, Qualcomm Incorporated, Xiaomi, Intel Corporation, vivo, Ericsson, Samsung</w:t>
      </w:r>
      <w:r w:rsidR="00862E84">
        <w:tab/>
        <w:t>CR</w:t>
      </w:r>
      <w:r w:rsidR="00862E84">
        <w:tab/>
        <w:t>Rel-18</w:t>
      </w:r>
      <w:r w:rsidR="00862E84">
        <w:tab/>
        <w:t>37.355</w:t>
      </w:r>
      <w:r w:rsidR="00862E84">
        <w:tab/>
        <w:t>17.6.0</w:t>
      </w:r>
      <w:r w:rsidR="00862E84">
        <w:tab/>
        <w:t>0444</w:t>
      </w:r>
      <w:r w:rsidR="00862E84">
        <w:tab/>
        <w:t>2</w:t>
      </w:r>
      <w:r w:rsidR="00862E84">
        <w:tab/>
        <w:t>C</w:t>
      </w:r>
      <w:r w:rsidR="00862E84">
        <w:tab/>
        <w:t>TEI18</w:t>
      </w:r>
      <w:r w:rsidR="00862E84">
        <w:tab/>
      </w:r>
      <w:hyperlink r:id="rId1843" w:history="1">
        <w:r w:rsidR="00862E84" w:rsidRPr="00464A15">
          <w:rPr>
            <w:rStyle w:val="Hyperlink"/>
          </w:rPr>
          <w:t>R2-2305854</w:t>
        </w:r>
      </w:hyperlink>
    </w:p>
    <w:p w14:paraId="09D861CA" w14:textId="48D74621" w:rsidR="00862E84" w:rsidRDefault="00000000" w:rsidP="00862E84">
      <w:pPr>
        <w:pStyle w:val="Doc-title"/>
      </w:pPr>
      <w:hyperlink r:id="rId1844" w:history="1">
        <w:r w:rsidR="00862E84" w:rsidRPr="00464A15">
          <w:rPr>
            <w:rStyle w:val="Hyperlink"/>
          </w:rPr>
          <w:t>R2-2312110</w:t>
        </w:r>
      </w:hyperlink>
      <w:r w:rsidR="00862E84">
        <w:tab/>
        <w:t>Downlink positioning support and posSIB request for L2 UE-to-network remote UE [PosL2RemoteUE]</w:t>
      </w:r>
      <w:r w:rsidR="00862E84">
        <w:tab/>
        <w:t>MediaTek Inc., CATT, Huawei, HiSilicon, Qualcomm Incorporated, Xiaomi, Intel Corporation, vivo, Ericsson, Samsung, ZTE</w:t>
      </w:r>
      <w:r w:rsidR="00862E84">
        <w:tab/>
        <w:t>CR</w:t>
      </w:r>
      <w:r w:rsidR="00862E84">
        <w:tab/>
        <w:t>Rel-18</w:t>
      </w:r>
      <w:r w:rsidR="00862E84">
        <w:tab/>
        <w:t>38.331</w:t>
      </w:r>
      <w:r w:rsidR="00862E84">
        <w:tab/>
        <w:t>17.6.0</w:t>
      </w:r>
      <w:r w:rsidR="00862E84">
        <w:tab/>
        <w:t>4066</w:t>
      </w:r>
      <w:r w:rsidR="00862E84">
        <w:tab/>
        <w:t>5</w:t>
      </w:r>
      <w:r w:rsidR="00862E84">
        <w:tab/>
        <w:t>C</w:t>
      </w:r>
      <w:r w:rsidR="00862E84">
        <w:tab/>
        <w:t>TEI18</w:t>
      </w:r>
      <w:r w:rsidR="00862E84">
        <w:tab/>
      </w:r>
      <w:hyperlink r:id="rId1845" w:history="1">
        <w:r w:rsidR="00862E84" w:rsidRPr="00464A15">
          <w:rPr>
            <w:rStyle w:val="Hyperlink"/>
          </w:rPr>
          <w:t>R2-2306839</w:t>
        </w:r>
      </w:hyperlink>
    </w:p>
    <w:p w14:paraId="338B5110" w14:textId="2EEEE39B" w:rsidR="00862E84" w:rsidRDefault="00000000" w:rsidP="00862E84">
      <w:pPr>
        <w:pStyle w:val="Doc-title"/>
      </w:pPr>
      <w:hyperlink r:id="rId1846" w:history="1">
        <w:r w:rsidR="00862E84" w:rsidRPr="00464A15">
          <w:rPr>
            <w:rStyle w:val="Hyperlink"/>
          </w:rPr>
          <w:t>R2-2312808</w:t>
        </w:r>
      </w:hyperlink>
      <w:r w:rsidR="00862E84">
        <w:tab/>
        <w:t>Support of Local Cartesian Coordinates in LPP [PosLocalCoords]</w:t>
      </w:r>
      <w:r w:rsidR="00862E84">
        <w:tab/>
        <w:t>Qualcomm Incorporated</w:t>
      </w:r>
      <w:r w:rsidR="00862E84">
        <w:tab/>
        <w:t>CR</w:t>
      </w:r>
      <w:r w:rsidR="00862E84">
        <w:tab/>
        <w:t>Rel-18</w:t>
      </w:r>
      <w:r w:rsidR="00862E84">
        <w:tab/>
        <w:t>37.355</w:t>
      </w:r>
      <w:r w:rsidR="00862E84">
        <w:tab/>
        <w:t>17.6.0</w:t>
      </w:r>
      <w:r w:rsidR="00862E84">
        <w:tab/>
        <w:t>0447</w:t>
      </w:r>
      <w:r w:rsidR="00862E84">
        <w:tab/>
        <w:t>1</w:t>
      </w:r>
      <w:r w:rsidR="00862E84">
        <w:tab/>
        <w:t>C</w:t>
      </w:r>
      <w:r w:rsidR="00862E84">
        <w:tab/>
        <w:t>TEI18</w:t>
      </w:r>
      <w:r w:rsidR="00862E84">
        <w:tab/>
      </w:r>
      <w:hyperlink r:id="rId1847" w:history="1">
        <w:r w:rsidR="00862E84" w:rsidRPr="00464A15">
          <w:rPr>
            <w:rStyle w:val="Hyperlink"/>
          </w:rPr>
          <w:t>R2-2305891</w:t>
        </w:r>
      </w:hyperlink>
    </w:p>
    <w:p w14:paraId="02B19414" w14:textId="2B167BD3" w:rsidR="00862E84" w:rsidRDefault="00000000" w:rsidP="00862E84">
      <w:pPr>
        <w:pStyle w:val="Doc-title"/>
      </w:pPr>
      <w:hyperlink r:id="rId1848" w:history="1">
        <w:r w:rsidR="00862E84" w:rsidRPr="00464A15">
          <w:rPr>
            <w:rStyle w:val="Hyperlink"/>
          </w:rPr>
          <w:t>R2-2313046</w:t>
        </w:r>
      </w:hyperlink>
      <w:r w:rsidR="00862E84">
        <w:tab/>
        <w:t>SSR Satellite PCV Residuals [Rel18PCV]</w:t>
      </w:r>
      <w:r w:rsidR="00862E84">
        <w:tab/>
        <w:t>Swift Navigation, Ericsson</w:t>
      </w:r>
      <w:r w:rsidR="00862E84">
        <w:tab/>
        <w:t>CR</w:t>
      </w:r>
      <w:r w:rsidR="00862E84">
        <w:tab/>
        <w:t>Rel-18</w:t>
      </w:r>
      <w:r w:rsidR="00862E84">
        <w:tab/>
        <w:t>38.331</w:t>
      </w:r>
      <w:r w:rsidR="00862E84">
        <w:tab/>
        <w:t>17.6.0</w:t>
      </w:r>
      <w:r w:rsidR="00862E84">
        <w:tab/>
        <w:t>4296</w:t>
      </w:r>
      <w:r w:rsidR="00862E84">
        <w:tab/>
        <w:t>2</w:t>
      </w:r>
      <w:r w:rsidR="00862E84">
        <w:tab/>
        <w:t>C</w:t>
      </w:r>
      <w:r w:rsidR="00862E84">
        <w:tab/>
        <w:t>TEI18</w:t>
      </w:r>
      <w:r w:rsidR="00862E84">
        <w:tab/>
      </w:r>
      <w:hyperlink r:id="rId1849" w:history="1">
        <w:r w:rsidR="00862E84" w:rsidRPr="00464A15">
          <w:rPr>
            <w:rStyle w:val="Hyperlink"/>
          </w:rPr>
          <w:t>R2-2309324</w:t>
        </w:r>
      </w:hyperlink>
    </w:p>
    <w:p w14:paraId="718A7EC2" w14:textId="581B0D7E" w:rsidR="00862E84" w:rsidRDefault="00000000" w:rsidP="00862E84">
      <w:pPr>
        <w:pStyle w:val="Doc-title"/>
      </w:pPr>
      <w:hyperlink r:id="rId1850" w:history="1">
        <w:r w:rsidR="00862E84" w:rsidRPr="00464A15">
          <w:rPr>
            <w:rStyle w:val="Hyperlink"/>
          </w:rPr>
          <w:t>R2-2313061</w:t>
        </w:r>
      </w:hyperlink>
      <w:r w:rsidR="00862E84">
        <w:tab/>
        <w:t>SSR Satellite PCV Residuals [Rel18PCV]</w:t>
      </w:r>
      <w:r w:rsidR="00862E84">
        <w:tab/>
        <w:t>Swift Navigation, Ericsson</w:t>
      </w:r>
      <w:r w:rsidR="00862E84">
        <w:tab/>
        <w:t>CR</w:t>
      </w:r>
      <w:r w:rsidR="00862E84">
        <w:tab/>
        <w:t>Rel-18</w:t>
      </w:r>
      <w:r w:rsidR="00862E84">
        <w:tab/>
        <w:t>37.355</w:t>
      </w:r>
      <w:r w:rsidR="00862E84">
        <w:tab/>
        <w:t>17.6.0</w:t>
      </w:r>
      <w:r w:rsidR="00862E84">
        <w:tab/>
        <w:t>0465</w:t>
      </w:r>
      <w:r w:rsidR="00862E84">
        <w:tab/>
        <w:t>2</w:t>
      </w:r>
      <w:r w:rsidR="00862E84">
        <w:tab/>
        <w:t>C</w:t>
      </w:r>
      <w:r w:rsidR="00862E84">
        <w:tab/>
        <w:t>TEI18</w:t>
      </w:r>
      <w:r w:rsidR="00862E84">
        <w:tab/>
      </w:r>
      <w:hyperlink r:id="rId1851" w:history="1">
        <w:r w:rsidR="00862E84" w:rsidRPr="00464A15">
          <w:rPr>
            <w:rStyle w:val="Hyperlink"/>
          </w:rPr>
          <w:t>R2-2309322</w:t>
        </w:r>
      </w:hyperlink>
    </w:p>
    <w:p w14:paraId="692DBADC" w14:textId="2CBE9B67" w:rsidR="00862E84" w:rsidRDefault="00000000" w:rsidP="00862E84">
      <w:pPr>
        <w:pStyle w:val="Doc-title"/>
      </w:pPr>
      <w:hyperlink r:id="rId1852" w:history="1">
        <w:r w:rsidR="00862E84" w:rsidRPr="00464A15">
          <w:rPr>
            <w:rStyle w:val="Hyperlink"/>
          </w:rPr>
          <w:t>R2-2313062</w:t>
        </w:r>
      </w:hyperlink>
      <w:r w:rsidR="00862E84">
        <w:tab/>
        <w:t>SSR Satellite PCV Residuals [Rel18PCV]</w:t>
      </w:r>
      <w:r w:rsidR="00862E84">
        <w:tab/>
        <w:t>Swift Navigation, Ericsson</w:t>
      </w:r>
      <w:r w:rsidR="00862E84">
        <w:tab/>
        <w:t>CR</w:t>
      </w:r>
      <w:r w:rsidR="00862E84">
        <w:tab/>
        <w:t>Rel-18</w:t>
      </w:r>
      <w:r w:rsidR="00862E84">
        <w:tab/>
        <w:t>36.331</w:t>
      </w:r>
      <w:r w:rsidR="00862E84">
        <w:tab/>
        <w:t>17.6.0</w:t>
      </w:r>
      <w:r w:rsidR="00862E84">
        <w:tab/>
        <w:t>4955</w:t>
      </w:r>
      <w:r w:rsidR="00862E84">
        <w:tab/>
        <w:t>2</w:t>
      </w:r>
      <w:r w:rsidR="00862E84">
        <w:tab/>
        <w:t>C</w:t>
      </w:r>
      <w:r w:rsidR="00862E84">
        <w:tab/>
        <w:t>TEI18</w:t>
      </w:r>
      <w:r w:rsidR="00862E84">
        <w:tab/>
      </w:r>
      <w:hyperlink r:id="rId1853" w:history="1">
        <w:r w:rsidR="00862E84" w:rsidRPr="00464A15">
          <w:rPr>
            <w:rStyle w:val="Hyperlink"/>
          </w:rPr>
          <w:t>R2-2309323</w:t>
        </w:r>
      </w:hyperlink>
    </w:p>
    <w:p w14:paraId="1A66675C" w14:textId="73658AC7" w:rsidR="00862E84" w:rsidRDefault="00000000" w:rsidP="00862E84">
      <w:pPr>
        <w:pStyle w:val="Doc-title"/>
      </w:pPr>
      <w:hyperlink r:id="rId1854" w:history="1">
        <w:r w:rsidR="00862E84" w:rsidRPr="00464A15">
          <w:rPr>
            <w:rStyle w:val="Hyperlink"/>
          </w:rPr>
          <w:t>R2-2313063</w:t>
        </w:r>
      </w:hyperlink>
      <w:r w:rsidR="00862E84">
        <w:tab/>
        <w:t>SSR Satellite PCV Residuals [Rel18PCV]</w:t>
      </w:r>
      <w:r w:rsidR="00862E84">
        <w:tab/>
        <w:t>Swift Navigation, Ericsson</w:t>
      </w:r>
      <w:r w:rsidR="00862E84">
        <w:tab/>
        <w:t>CR</w:t>
      </w:r>
      <w:r w:rsidR="00862E84">
        <w:tab/>
        <w:t>Rel-18</w:t>
      </w:r>
      <w:r w:rsidR="00862E84">
        <w:tab/>
        <w:t>36.305</w:t>
      </w:r>
      <w:r w:rsidR="00862E84">
        <w:tab/>
        <w:t>17.3.0</w:t>
      </w:r>
      <w:r w:rsidR="00862E84">
        <w:tab/>
        <w:t>0118</w:t>
      </w:r>
      <w:r w:rsidR="00862E84">
        <w:tab/>
        <w:t>2</w:t>
      </w:r>
      <w:r w:rsidR="00862E84">
        <w:tab/>
        <w:t>C</w:t>
      </w:r>
      <w:r w:rsidR="00862E84">
        <w:tab/>
        <w:t>TEI18</w:t>
      </w:r>
      <w:r w:rsidR="00862E84">
        <w:tab/>
      </w:r>
      <w:hyperlink r:id="rId1855" w:history="1">
        <w:r w:rsidR="00862E84" w:rsidRPr="00464A15">
          <w:rPr>
            <w:rStyle w:val="Hyperlink"/>
          </w:rPr>
          <w:t>R2-2309320</w:t>
        </w:r>
      </w:hyperlink>
    </w:p>
    <w:p w14:paraId="6597FB4D" w14:textId="1AA9650F" w:rsidR="00862E84" w:rsidRDefault="00000000" w:rsidP="00862E84">
      <w:pPr>
        <w:pStyle w:val="Doc-title"/>
      </w:pPr>
      <w:hyperlink r:id="rId1856" w:history="1">
        <w:r w:rsidR="00862E84" w:rsidRPr="00464A15">
          <w:rPr>
            <w:rStyle w:val="Hyperlink"/>
          </w:rPr>
          <w:t>R2-2313065</w:t>
        </w:r>
      </w:hyperlink>
      <w:r w:rsidR="00862E84">
        <w:tab/>
        <w:t>SSR Satellite PCV Residuals [Rel18PCV]</w:t>
      </w:r>
      <w:r w:rsidR="00862E84">
        <w:tab/>
        <w:t>Swift Navigation, Ericsson</w:t>
      </w:r>
      <w:r w:rsidR="00862E84">
        <w:tab/>
        <w:t>CR</w:t>
      </w:r>
      <w:r w:rsidR="00862E84">
        <w:tab/>
        <w:t>Rel-18</w:t>
      </w:r>
      <w:r w:rsidR="00862E84">
        <w:tab/>
        <w:t>38.305</w:t>
      </w:r>
      <w:r w:rsidR="00862E84">
        <w:tab/>
        <w:t>17.6.0</w:t>
      </w:r>
      <w:r w:rsidR="00862E84">
        <w:tab/>
        <w:t>0140</w:t>
      </w:r>
      <w:r w:rsidR="00862E84">
        <w:tab/>
        <w:t>2</w:t>
      </w:r>
      <w:r w:rsidR="00862E84">
        <w:tab/>
        <w:t>C</w:t>
      </w:r>
      <w:r w:rsidR="00862E84">
        <w:tab/>
        <w:t>TEI18</w:t>
      </w:r>
      <w:r w:rsidR="00862E84">
        <w:tab/>
      </w:r>
      <w:hyperlink r:id="rId1857" w:history="1">
        <w:r w:rsidR="00862E84" w:rsidRPr="00464A15">
          <w:rPr>
            <w:rStyle w:val="Hyperlink"/>
          </w:rPr>
          <w:t>R2-2309321</w:t>
        </w:r>
      </w:hyperlink>
    </w:p>
    <w:p w14:paraId="1290B2BC" w14:textId="77777777" w:rsidR="00862E84" w:rsidRDefault="00862E84" w:rsidP="00862E84">
      <w:pPr>
        <w:pStyle w:val="Doc-title"/>
      </w:pPr>
    </w:p>
    <w:p w14:paraId="0BFD146D" w14:textId="77777777" w:rsidR="00862E84" w:rsidRDefault="00862E84" w:rsidP="00862E84">
      <w:pPr>
        <w:pStyle w:val="Doc-text2"/>
      </w:pPr>
    </w:p>
    <w:p w14:paraId="54B21DBE" w14:textId="3B6D4016"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770" w:name="_Hlk148142556"/>
      <w:r>
        <w:t xml:space="preserve">Including outcome of </w:t>
      </w:r>
      <w:bookmarkEnd w:id="770"/>
      <w:r w:rsidRPr="00B314D6">
        <w:t>[AT123bis][018][CG-SDT TEI18] LS to RAN1  (Ericsson)</w:t>
      </w:r>
    </w:p>
    <w:p w14:paraId="0E540592" w14:textId="71CCD1FD" w:rsidR="0023463C" w:rsidRDefault="00000000" w:rsidP="0023463C">
      <w:pPr>
        <w:pStyle w:val="Doc-title"/>
      </w:pPr>
      <w:hyperlink r:id="rId1858" w:history="1">
        <w:r w:rsidR="0023463C" w:rsidRPr="00464A15">
          <w:rPr>
            <w:rStyle w:val="Hyperlink"/>
          </w:rPr>
          <w:t>R2-2311726</w:t>
        </w:r>
      </w:hyperlink>
      <w:r w:rsidR="0023463C">
        <w:tab/>
        <w:t>Reply LS on Multiple Trace/MDT configurations (R3-235882; contact: Nokia)</w:t>
      </w:r>
      <w:r w:rsidR="0023463C">
        <w:tab/>
        <w:t>RAN3</w:t>
      </w:r>
      <w:r w:rsidR="0023463C">
        <w:tab/>
        <w:t>LS in</w:t>
      </w:r>
      <w:r w:rsidR="0023463C">
        <w:tab/>
        <w:t>Rel-18</w:t>
      </w:r>
      <w:r w:rsidR="0023463C">
        <w:tab/>
        <w:t>TEI18</w:t>
      </w:r>
      <w:r w:rsidR="0023463C">
        <w:tab/>
        <w:t>To:SA5</w:t>
      </w:r>
      <w:r w:rsidR="0023463C">
        <w:tab/>
        <w:t>Cc:RAN2</w:t>
      </w:r>
    </w:p>
    <w:p w14:paraId="1B206CD3" w14:textId="2BE339CA" w:rsidR="0023463C" w:rsidRDefault="00000000" w:rsidP="0023463C">
      <w:pPr>
        <w:pStyle w:val="Doc-title"/>
      </w:pPr>
      <w:hyperlink r:id="rId1859" w:history="1">
        <w:r w:rsidR="0023463C" w:rsidRPr="00464A15">
          <w:rPr>
            <w:rStyle w:val="Hyperlink"/>
          </w:rPr>
          <w:t>R2-2312446</w:t>
        </w:r>
      </w:hyperlink>
      <w:r w:rsidR="0023463C">
        <w:tab/>
        <w:t>Introduction of 1-symbol PRS in 37.355[1symbol_PRS]</w:t>
      </w:r>
      <w:r w:rsidR="0023463C">
        <w:tab/>
        <w:t>ZTE Corporation</w:t>
      </w:r>
      <w:r w:rsidR="0023463C">
        <w:tab/>
        <w:t>CR</w:t>
      </w:r>
      <w:r w:rsidR="0023463C">
        <w:tab/>
        <w:t>Rel-18</w:t>
      </w:r>
      <w:r w:rsidR="0023463C">
        <w:tab/>
        <w:t>37.355</w:t>
      </w:r>
      <w:r w:rsidR="0023463C">
        <w:tab/>
        <w:t>17.6.0</w:t>
      </w:r>
      <w:r w:rsidR="0023463C">
        <w:tab/>
        <w:t>0437</w:t>
      </w:r>
      <w:r w:rsidR="0023463C">
        <w:tab/>
        <w:t>4</w:t>
      </w:r>
      <w:r w:rsidR="0023463C">
        <w:tab/>
        <w:t>B</w:t>
      </w:r>
      <w:r w:rsidR="0023463C">
        <w:tab/>
        <w:t>TEI18</w:t>
      </w:r>
      <w:r w:rsidR="0023463C">
        <w:tab/>
      </w:r>
      <w:hyperlink r:id="rId1860" w:history="1">
        <w:r w:rsidR="0023463C" w:rsidRPr="00464A15">
          <w:rPr>
            <w:rStyle w:val="Hyperlink"/>
          </w:rPr>
          <w:t>R2-2308141</w:t>
        </w:r>
      </w:hyperlink>
    </w:p>
    <w:p w14:paraId="5096FE31" w14:textId="4DB57210" w:rsidR="0023463C" w:rsidRDefault="00000000" w:rsidP="0023463C">
      <w:pPr>
        <w:pStyle w:val="Doc-title"/>
      </w:pPr>
      <w:hyperlink r:id="rId1861" w:history="1">
        <w:r w:rsidR="0023463C" w:rsidRPr="00464A15">
          <w:rPr>
            <w:rStyle w:val="Hyperlink"/>
          </w:rPr>
          <w:t>R2-2312447</w:t>
        </w:r>
      </w:hyperlink>
      <w:r w:rsidR="0023463C">
        <w:tab/>
        <w:t>Introduction of 1-symbol PRS in 38.331[1symbol_PRS]</w:t>
      </w:r>
      <w:r w:rsidR="0023463C">
        <w:tab/>
        <w:t>ZTE Corporation</w:t>
      </w:r>
      <w:r w:rsidR="0023463C">
        <w:tab/>
        <w:t>CR</w:t>
      </w:r>
      <w:r w:rsidR="0023463C">
        <w:tab/>
        <w:t>Rel-18</w:t>
      </w:r>
      <w:r w:rsidR="0023463C">
        <w:tab/>
        <w:t>38.331</w:t>
      </w:r>
      <w:r w:rsidR="0023463C">
        <w:tab/>
        <w:t>17.6.0</w:t>
      </w:r>
      <w:r w:rsidR="0023463C">
        <w:tab/>
        <w:t>4014</w:t>
      </w:r>
      <w:r w:rsidR="0023463C">
        <w:tab/>
        <w:t>4</w:t>
      </w:r>
      <w:r w:rsidR="0023463C">
        <w:tab/>
        <w:t>B</w:t>
      </w:r>
      <w:r w:rsidR="0023463C">
        <w:tab/>
        <w:t>TEI18</w:t>
      </w:r>
      <w:r w:rsidR="0023463C">
        <w:tab/>
      </w:r>
      <w:hyperlink r:id="rId1862" w:history="1">
        <w:r w:rsidR="0023463C" w:rsidRPr="00464A15">
          <w:rPr>
            <w:rStyle w:val="Hyperlink"/>
          </w:rPr>
          <w:t>R2-2308140</w:t>
        </w:r>
      </w:hyperlink>
    </w:p>
    <w:p w14:paraId="4D9FC18A" w14:textId="2805137C" w:rsidR="0023463C" w:rsidRDefault="00000000" w:rsidP="0023463C">
      <w:pPr>
        <w:pStyle w:val="Doc-title"/>
      </w:pPr>
      <w:hyperlink r:id="rId1863" w:history="1">
        <w:r w:rsidR="0023463C" w:rsidRPr="00464A15">
          <w:rPr>
            <w:rStyle w:val="Hyperlink"/>
          </w:rPr>
          <w:t>R2-2312596</w:t>
        </w:r>
      </w:hyperlink>
      <w:r w:rsidR="0023463C">
        <w:tab/>
        <w:t>SDT signalling optimization for partial context transfer</w:t>
      </w:r>
      <w:r w:rsidR="0023463C">
        <w:tab/>
        <w:t>Huawei, HiSilicon, China Telecom, Qualcomm, CATT, Lenovo, Orange, Vodafone, CMCC, China Unicom</w:t>
      </w:r>
      <w:r w:rsidR="0023463C">
        <w:tab/>
        <w:t>discussion</w:t>
      </w:r>
      <w:r w:rsidR="0023463C">
        <w:tab/>
        <w:t>Rel-18</w:t>
      </w:r>
      <w:r w:rsidR="0023463C">
        <w:tab/>
        <w:t>TEI18</w:t>
      </w:r>
    </w:p>
    <w:p w14:paraId="48F650DF" w14:textId="0EF3DACD" w:rsidR="0023463C" w:rsidRDefault="00000000" w:rsidP="0023463C">
      <w:pPr>
        <w:pStyle w:val="Doc-title"/>
      </w:pPr>
      <w:hyperlink r:id="rId1864" w:history="1">
        <w:r w:rsidR="0023463C" w:rsidRPr="00464A15">
          <w:rPr>
            <w:rStyle w:val="Hyperlink"/>
          </w:rPr>
          <w:t>R2-2312597</w:t>
        </w:r>
      </w:hyperlink>
      <w:r w:rsidR="0023463C">
        <w:tab/>
        <w:t>Introduction of RRCRelease with resume indication for SDT [SDT_ReleaseEnh]</w:t>
      </w:r>
      <w:r w:rsidR="0023463C">
        <w:tab/>
        <w:t>Huawei, HiSilicon, China Telecom, Qualcomm, CATT, Lenovo, Orange, Vodafone, CMCC, China Unicom</w:t>
      </w:r>
      <w:r w:rsidR="0023463C">
        <w:tab/>
        <w:t>CR</w:t>
      </w:r>
      <w:r w:rsidR="0023463C">
        <w:tab/>
        <w:t>Rel-18</w:t>
      </w:r>
      <w:r w:rsidR="0023463C">
        <w:tab/>
        <w:t>38.331</w:t>
      </w:r>
      <w:r w:rsidR="0023463C">
        <w:tab/>
        <w:t>17.6.0</w:t>
      </w:r>
      <w:r w:rsidR="0023463C">
        <w:tab/>
        <w:t>4435</w:t>
      </w:r>
      <w:r w:rsidR="0023463C">
        <w:tab/>
        <w:t>-</w:t>
      </w:r>
      <w:r w:rsidR="0023463C">
        <w:tab/>
        <w:t>B</w:t>
      </w:r>
      <w:r w:rsidR="0023463C">
        <w:tab/>
        <w:t>TEI18</w:t>
      </w:r>
    </w:p>
    <w:p w14:paraId="2DF5E4EF" w14:textId="3F73A5E7" w:rsidR="0023463C" w:rsidRDefault="00000000" w:rsidP="0023463C">
      <w:pPr>
        <w:pStyle w:val="Doc-title"/>
      </w:pPr>
      <w:hyperlink r:id="rId1865" w:history="1">
        <w:r w:rsidR="0023463C" w:rsidRPr="00464A15">
          <w:rPr>
            <w:rStyle w:val="Hyperlink"/>
          </w:rPr>
          <w:t>R2-2312598</w:t>
        </w:r>
      </w:hyperlink>
      <w:r w:rsidR="0023463C">
        <w:tab/>
        <w:t>UE capability for RRCRelease with resume indication [SDT_ReleaseEnh]</w:t>
      </w:r>
      <w:r w:rsidR="0023463C">
        <w:tab/>
        <w:t>Huawei, HiSilicon, China Telecom, Qualcomm, CATT, Lenovo, Orange, Vodafone, CMCC, China Unicom</w:t>
      </w:r>
      <w:r w:rsidR="0023463C">
        <w:tab/>
        <w:t>draftCR</w:t>
      </w:r>
      <w:r w:rsidR="0023463C">
        <w:tab/>
        <w:t>Rel-18</w:t>
      </w:r>
      <w:r w:rsidR="0023463C">
        <w:tab/>
        <w:t>38.331</w:t>
      </w:r>
      <w:r w:rsidR="0023463C">
        <w:tab/>
        <w:t>17.6.0</w:t>
      </w:r>
      <w:r w:rsidR="0023463C">
        <w:tab/>
        <w:t>B</w:t>
      </w:r>
      <w:r w:rsidR="0023463C">
        <w:tab/>
        <w:t>TEI18</w:t>
      </w:r>
    </w:p>
    <w:p w14:paraId="4D8C0260" w14:textId="2EE0FBEF" w:rsidR="0023463C" w:rsidRDefault="00000000" w:rsidP="0023463C">
      <w:pPr>
        <w:pStyle w:val="Doc-title"/>
      </w:pPr>
      <w:hyperlink r:id="rId1866" w:history="1">
        <w:r w:rsidR="0023463C" w:rsidRPr="00464A15">
          <w:rPr>
            <w:rStyle w:val="Hyperlink"/>
          </w:rPr>
          <w:t>R2-2312599</w:t>
        </w:r>
      </w:hyperlink>
      <w:r w:rsidR="0023463C">
        <w:tab/>
        <w:t>UE capability for RRCRelease with resume indication [SDT_ReleaseEnh]</w:t>
      </w:r>
      <w:r w:rsidR="0023463C">
        <w:tab/>
        <w:t>Huawei, HiSilicon, China Telecom, Qualcomm, CATT, Lenovo, Orange, Vodafone, CMCC, China Unicom</w:t>
      </w:r>
      <w:r w:rsidR="0023463C">
        <w:tab/>
        <w:t>draftCR</w:t>
      </w:r>
      <w:r w:rsidR="0023463C">
        <w:tab/>
        <w:t>Rel-18</w:t>
      </w:r>
      <w:r w:rsidR="0023463C">
        <w:tab/>
        <w:t>38.306</w:t>
      </w:r>
      <w:r w:rsidR="0023463C">
        <w:tab/>
        <w:t>17.6.0</w:t>
      </w:r>
      <w:r w:rsidR="0023463C">
        <w:tab/>
        <w:t>B</w:t>
      </w:r>
      <w:r w:rsidR="0023463C">
        <w:tab/>
        <w:t>TEI18</w:t>
      </w:r>
    </w:p>
    <w:p w14:paraId="7CE3BA91" w14:textId="78950344" w:rsidR="0023463C" w:rsidRDefault="00000000" w:rsidP="0023463C">
      <w:pPr>
        <w:pStyle w:val="Doc-title"/>
      </w:pPr>
      <w:hyperlink r:id="rId1867" w:history="1">
        <w:r w:rsidR="0023463C" w:rsidRPr="00464A15">
          <w:rPr>
            <w:rStyle w:val="Hyperlink"/>
          </w:rPr>
          <w:t>R2-2312806</w:t>
        </w:r>
      </w:hyperlink>
      <w:r w:rsidR="0023463C">
        <w:tab/>
        <w:t>Network support and clarification of redirection to 3G</w:t>
      </w:r>
      <w:r w:rsidR="0023463C">
        <w:tab/>
        <w:t>Vodafone, Orange, Deutsche Telekom, AT&amp;T, Verizon, Huawei, HiSilicon; Nokia, Vivo</w:t>
      </w:r>
      <w:r w:rsidR="0023463C">
        <w:tab/>
        <w:t>CR</w:t>
      </w:r>
      <w:r w:rsidR="0023463C">
        <w:tab/>
        <w:t>Rel-18</w:t>
      </w:r>
      <w:r w:rsidR="0023463C">
        <w:tab/>
        <w:t>36.331</w:t>
      </w:r>
      <w:r w:rsidR="0023463C">
        <w:tab/>
        <w:t>17.6.0</w:t>
      </w:r>
      <w:r w:rsidR="0023463C">
        <w:tab/>
        <w:t>4970</w:t>
      </w:r>
      <w:r w:rsidR="0023463C">
        <w:tab/>
        <w:t>-</w:t>
      </w:r>
      <w:r w:rsidR="0023463C">
        <w:tab/>
        <w:t>B</w:t>
      </w:r>
      <w:r w:rsidR="0023463C">
        <w:tab/>
        <w:t>TEI18</w:t>
      </w:r>
    </w:p>
    <w:p w14:paraId="1281912F" w14:textId="59B3A0EA" w:rsidR="0023463C" w:rsidRDefault="00000000" w:rsidP="0023463C">
      <w:pPr>
        <w:pStyle w:val="Doc-title"/>
      </w:pPr>
      <w:hyperlink r:id="rId1868" w:history="1">
        <w:r w:rsidR="0023463C" w:rsidRPr="00464A15">
          <w:rPr>
            <w:rStyle w:val="Hyperlink"/>
          </w:rPr>
          <w:t>R2-2312920</w:t>
        </w:r>
      </w:hyperlink>
      <w:r w:rsidR="0023463C">
        <w:tab/>
        <w:t>Draft Reply LS on SDT signalling optimization for partial context transfer</w:t>
      </w:r>
      <w:r w:rsidR="0023463C">
        <w:tab/>
        <w:t>Qualcomm Incorporated</w:t>
      </w:r>
      <w:r w:rsidR="0023463C">
        <w:tab/>
        <w:t>LS out</w:t>
      </w:r>
      <w:r w:rsidR="0023463C">
        <w:tab/>
        <w:t>TEI18</w:t>
      </w:r>
      <w:r w:rsidR="0023463C">
        <w:tab/>
        <w:t>To:RAN3</w:t>
      </w:r>
    </w:p>
    <w:p w14:paraId="6A47C746" w14:textId="77777777" w:rsidR="0023463C" w:rsidRPr="0023463C" w:rsidRDefault="0023463C" w:rsidP="0023463C">
      <w:pPr>
        <w:pStyle w:val="Doc-text2"/>
      </w:pPr>
    </w:p>
    <w:p w14:paraId="15975AF9" w14:textId="22B0B319"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7A0F7A49" w14:textId="77777777" w:rsidR="00F71AF3" w:rsidRDefault="00F71AF3">
      <w:pPr>
        <w:pStyle w:val="Doc-text2"/>
        <w:ind w:left="0" w:firstLine="0"/>
      </w:pPr>
    </w:p>
    <w:p w14:paraId="65698AF3" w14:textId="53385B4B" w:rsidR="00862E84" w:rsidRDefault="00000000" w:rsidP="00862E84">
      <w:pPr>
        <w:pStyle w:val="Doc-title"/>
      </w:pPr>
      <w:hyperlink r:id="rId1869" w:history="1">
        <w:r w:rsidR="00862E84" w:rsidRPr="00464A15">
          <w:rPr>
            <w:rStyle w:val="Hyperlink"/>
          </w:rPr>
          <w:t>R2-2312670</w:t>
        </w:r>
      </w:hyperlink>
      <w:r w:rsidR="00862E84">
        <w:tab/>
        <w:t>Introducing procedure for measurement sequence for intra-RAT and inter-RAT measurement</w:t>
      </w:r>
      <w:r w:rsidR="00862E84">
        <w:tab/>
        <w:t>CMCC, Ericsson, ZTE, KDDI, Samsung</w:t>
      </w:r>
      <w:r w:rsidR="00862E84">
        <w:tab/>
        <w:t>CR</w:t>
      </w:r>
      <w:r w:rsidR="00862E84">
        <w:tab/>
        <w:t>Rel-18</w:t>
      </w:r>
      <w:r w:rsidR="00862E84">
        <w:tab/>
        <w:t>38.331</w:t>
      </w:r>
      <w:r w:rsidR="00862E84">
        <w:tab/>
        <w:t>17.6.0</w:t>
      </w:r>
      <w:r w:rsidR="00862E84">
        <w:tab/>
        <w:t>4439</w:t>
      </w:r>
      <w:r w:rsidR="00862E84">
        <w:tab/>
        <w:t>-</w:t>
      </w:r>
      <w:r w:rsidR="00862E84">
        <w:tab/>
        <w:t>B</w:t>
      </w:r>
      <w:r w:rsidR="00862E84">
        <w:tab/>
        <w:t>TEI18</w:t>
      </w:r>
    </w:p>
    <w:p w14:paraId="1D048451" w14:textId="12ED92BC" w:rsidR="00862E84" w:rsidRDefault="00000000" w:rsidP="00862E84">
      <w:pPr>
        <w:pStyle w:val="Doc-title"/>
      </w:pPr>
      <w:hyperlink r:id="rId1870" w:history="1">
        <w:r w:rsidR="00862E84" w:rsidRPr="00464A15">
          <w:rPr>
            <w:rStyle w:val="Hyperlink"/>
          </w:rPr>
          <w:t>R2-2312671</w:t>
        </w:r>
      </w:hyperlink>
      <w:r w:rsidR="00862E84">
        <w:tab/>
        <w:t>Introducing capability for measurement sequence for intra-RAT and inter-RAT measurement</w:t>
      </w:r>
      <w:r w:rsidR="00862E84">
        <w:tab/>
        <w:t>CMCC, Ericsson, ZTE, KDDI, Samsung</w:t>
      </w:r>
      <w:r w:rsidR="00862E84">
        <w:tab/>
        <w:t>CR</w:t>
      </w:r>
      <w:r w:rsidR="00862E84">
        <w:tab/>
        <w:t>Rel-18</w:t>
      </w:r>
      <w:r w:rsidR="00862E84">
        <w:tab/>
        <w:t>38.331</w:t>
      </w:r>
      <w:r w:rsidR="00862E84">
        <w:tab/>
        <w:t>17.6.0</w:t>
      </w:r>
      <w:r w:rsidR="00862E84">
        <w:tab/>
        <w:t>4440</w:t>
      </w:r>
      <w:r w:rsidR="00862E84">
        <w:tab/>
        <w:t>-</w:t>
      </w:r>
      <w:r w:rsidR="00862E84">
        <w:tab/>
        <w:t>B</w:t>
      </w:r>
      <w:r w:rsidR="00862E84">
        <w:tab/>
        <w:t>TEI18</w:t>
      </w:r>
    </w:p>
    <w:p w14:paraId="5154CA74" w14:textId="32B325F6" w:rsidR="00862E84" w:rsidRDefault="00000000" w:rsidP="00862E84">
      <w:pPr>
        <w:pStyle w:val="Doc-title"/>
      </w:pPr>
      <w:hyperlink r:id="rId1871" w:history="1">
        <w:r w:rsidR="00862E84" w:rsidRPr="00464A15">
          <w:rPr>
            <w:rStyle w:val="Hyperlink"/>
          </w:rPr>
          <w:t>R2-2312672</w:t>
        </w:r>
      </w:hyperlink>
      <w:r w:rsidR="00862E84">
        <w:tab/>
        <w:t>Introducing capability for measurement sequence for intra-RAT and inter-RAT measurement</w:t>
      </w:r>
      <w:r w:rsidR="00862E84">
        <w:tab/>
        <w:t>CMCC, Ericsson, ZTE, KDDI, Samsung</w:t>
      </w:r>
      <w:r w:rsidR="00862E84">
        <w:tab/>
        <w:t>CR</w:t>
      </w:r>
      <w:r w:rsidR="00862E84">
        <w:tab/>
        <w:t>Rel-18</w:t>
      </w:r>
      <w:r w:rsidR="00862E84">
        <w:tab/>
        <w:t>38.306</w:t>
      </w:r>
      <w:r w:rsidR="00862E84">
        <w:tab/>
        <w:t>17.6.0</w:t>
      </w:r>
      <w:r w:rsidR="00862E84">
        <w:tab/>
        <w:t>0992</w:t>
      </w:r>
      <w:r w:rsidR="00862E84">
        <w:tab/>
        <w:t>-</w:t>
      </w:r>
      <w:r w:rsidR="00862E84">
        <w:tab/>
        <w:t>B</w:t>
      </w:r>
      <w:r w:rsidR="00862E84">
        <w:tab/>
        <w:t>TEI18</w:t>
      </w:r>
    </w:p>
    <w:p w14:paraId="3CE7925E" w14:textId="77777777" w:rsidR="00862E84" w:rsidRPr="00372C7D" w:rsidRDefault="00862E84" w:rsidP="00862E84">
      <w:pPr>
        <w:pStyle w:val="Doc-text2"/>
      </w:pPr>
    </w:p>
    <w:p w14:paraId="1AE6EBE7" w14:textId="3A8C4C44" w:rsidR="00862E84" w:rsidRDefault="00000000" w:rsidP="00862E84">
      <w:pPr>
        <w:pStyle w:val="Doc-title"/>
      </w:pPr>
      <w:hyperlink r:id="rId1872" w:history="1">
        <w:r w:rsidR="00862E84" w:rsidRPr="00464A15">
          <w:rPr>
            <w:rStyle w:val="Hyperlink"/>
          </w:rPr>
          <w:t>R2-2311843</w:t>
        </w:r>
      </w:hyperlink>
      <w:r w:rsidR="00862E84">
        <w:tab/>
        <w:t>Enhancing SCell A2 event reporting [TEI]</w:t>
      </w:r>
      <w:r w:rsidR="00862E84">
        <w:tab/>
        <w:t>KDDI Corporation, Ericsson, NTT Docomo, BT Plc., AT&amp;T, Turkcell, Qualcomm Incorporated, ZTE Corporation</w:t>
      </w:r>
      <w:r w:rsidR="00862E84">
        <w:tab/>
        <w:t>CR</w:t>
      </w:r>
      <w:r w:rsidR="00862E84">
        <w:tab/>
        <w:t>Rel-18</w:t>
      </w:r>
      <w:r w:rsidR="00862E84">
        <w:tab/>
        <w:t>38.331</w:t>
      </w:r>
      <w:r w:rsidR="00862E84">
        <w:tab/>
        <w:t>17.6.0</w:t>
      </w:r>
      <w:r w:rsidR="00862E84">
        <w:tab/>
        <w:t>4375</w:t>
      </w:r>
      <w:r w:rsidR="00862E84">
        <w:tab/>
        <w:t>1</w:t>
      </w:r>
      <w:r w:rsidR="00862E84">
        <w:tab/>
        <w:t>F</w:t>
      </w:r>
      <w:r w:rsidR="00862E84">
        <w:tab/>
        <w:t>TEI18</w:t>
      </w:r>
      <w:r w:rsidR="00862E84">
        <w:tab/>
      </w:r>
      <w:hyperlink r:id="rId1873" w:history="1">
        <w:r w:rsidR="00862E84" w:rsidRPr="00464A15">
          <w:rPr>
            <w:rStyle w:val="Hyperlink"/>
          </w:rPr>
          <w:t>R2-2311106</w:t>
        </w:r>
      </w:hyperlink>
    </w:p>
    <w:p w14:paraId="27F4C8E6" w14:textId="77777777" w:rsidR="00862E84" w:rsidRDefault="00862E84" w:rsidP="00862E84">
      <w:pPr>
        <w:pStyle w:val="Doc-text2"/>
        <w:ind w:left="0" w:firstLine="0"/>
      </w:pPr>
    </w:p>
    <w:p w14:paraId="74CBDA12" w14:textId="77777777" w:rsidR="00862E84" w:rsidRPr="00286000" w:rsidRDefault="00862E84" w:rsidP="00862E84">
      <w:pPr>
        <w:pStyle w:val="Doc-text2"/>
        <w:ind w:left="0" w:firstLine="0"/>
        <w:rPr>
          <w:b/>
          <w:bCs/>
        </w:rPr>
      </w:pPr>
      <w:r w:rsidRPr="00286000">
        <w:rPr>
          <w:b/>
          <w:bCs/>
        </w:rPr>
        <w:t>AoA/AoD</w:t>
      </w:r>
    </w:p>
    <w:p w14:paraId="4B79DF6C" w14:textId="5C4E96F5" w:rsidR="00862E84" w:rsidRDefault="00000000" w:rsidP="00862E84">
      <w:pPr>
        <w:pStyle w:val="Doc-title"/>
      </w:pPr>
      <w:hyperlink r:id="rId1874" w:history="1">
        <w:r w:rsidR="00862E84" w:rsidRPr="00464A15">
          <w:rPr>
            <w:rStyle w:val="Hyperlink"/>
          </w:rPr>
          <w:t>R2-2312943</w:t>
        </w:r>
      </w:hyperlink>
      <w:r w:rsidR="00862E84">
        <w:tab/>
        <w:t>[Post123bis][403][POS] BT AoA/AoD (Ericsson)</w:t>
      </w:r>
      <w:r w:rsidR="00862E84">
        <w:tab/>
        <w:t>Ericsson</w:t>
      </w:r>
      <w:r w:rsidR="00862E84">
        <w:tab/>
        <w:t>report</w:t>
      </w:r>
      <w:r w:rsidR="00862E84">
        <w:tab/>
        <w:t>Rel-18</w:t>
      </w:r>
    </w:p>
    <w:p w14:paraId="1D7D07E1" w14:textId="4E285C83" w:rsidR="00862E84" w:rsidRDefault="00000000" w:rsidP="00862E84">
      <w:pPr>
        <w:pStyle w:val="Doc-title"/>
      </w:pPr>
      <w:hyperlink r:id="rId1875" w:history="1">
        <w:r w:rsidR="00862E84" w:rsidRPr="00464A15">
          <w:rPr>
            <w:rStyle w:val="Hyperlink"/>
          </w:rPr>
          <w:t>R2-2312944</w:t>
        </w:r>
      </w:hyperlink>
      <w:r w:rsidR="00862E84">
        <w:tab/>
        <w:t>Bluetooth AoA/AoD support [BT-AoA-AoD]</w:t>
      </w:r>
      <w:r w:rsidR="00862E84">
        <w:tab/>
        <w:t>Ericsson</w:t>
      </w:r>
      <w:r w:rsidR="00862E84">
        <w:tab/>
        <w:t>CR</w:t>
      </w:r>
      <w:r w:rsidR="00862E84">
        <w:tab/>
        <w:t>Rel-18</w:t>
      </w:r>
      <w:r w:rsidR="00862E84">
        <w:tab/>
        <w:t>36.305</w:t>
      </w:r>
      <w:r w:rsidR="00862E84">
        <w:tab/>
        <w:t>17.3.0</w:t>
      </w:r>
      <w:r w:rsidR="00862E84">
        <w:tab/>
        <w:t>0119</w:t>
      </w:r>
      <w:r w:rsidR="00862E84">
        <w:tab/>
        <w:t>-</w:t>
      </w:r>
      <w:r w:rsidR="00862E84">
        <w:tab/>
        <w:t>B</w:t>
      </w:r>
      <w:r w:rsidR="00862E84">
        <w:tab/>
        <w:t>TEI18</w:t>
      </w:r>
    </w:p>
    <w:p w14:paraId="60A40DD1" w14:textId="3E430169" w:rsidR="00862E84" w:rsidRDefault="00000000" w:rsidP="00862E84">
      <w:pPr>
        <w:pStyle w:val="Doc-title"/>
      </w:pPr>
      <w:hyperlink r:id="rId1876" w:history="1">
        <w:r w:rsidR="00862E84" w:rsidRPr="00464A15">
          <w:rPr>
            <w:rStyle w:val="Hyperlink"/>
          </w:rPr>
          <w:t>R2-2312945</w:t>
        </w:r>
      </w:hyperlink>
      <w:r w:rsidR="00862E84">
        <w:tab/>
        <w:t>Bluetooth AoA/AoD support [BT-AoA-AoD]</w:t>
      </w:r>
      <w:r w:rsidR="00862E84">
        <w:tab/>
        <w:t>Ericsson</w:t>
      </w:r>
      <w:r w:rsidR="00862E84">
        <w:tab/>
        <w:t>CR</w:t>
      </w:r>
      <w:r w:rsidR="00862E84">
        <w:tab/>
        <w:t>Rel-18</w:t>
      </w:r>
      <w:r w:rsidR="00862E84">
        <w:tab/>
        <w:t>38.305</w:t>
      </w:r>
      <w:r w:rsidR="00862E84">
        <w:tab/>
        <w:t>17.6.0</w:t>
      </w:r>
      <w:r w:rsidR="00862E84">
        <w:tab/>
        <w:t>0153</w:t>
      </w:r>
      <w:r w:rsidR="00862E84">
        <w:tab/>
        <w:t>-</w:t>
      </w:r>
      <w:r w:rsidR="00862E84">
        <w:tab/>
        <w:t>B</w:t>
      </w:r>
      <w:r w:rsidR="00862E84">
        <w:tab/>
        <w:t>TEI18</w:t>
      </w:r>
    </w:p>
    <w:p w14:paraId="10B2E4EB" w14:textId="793B0660" w:rsidR="00862E84" w:rsidRDefault="00000000" w:rsidP="00862E84">
      <w:pPr>
        <w:pStyle w:val="Doc-title"/>
      </w:pPr>
      <w:hyperlink r:id="rId1877" w:history="1">
        <w:r w:rsidR="00862E84" w:rsidRPr="00464A15">
          <w:rPr>
            <w:rStyle w:val="Hyperlink"/>
          </w:rPr>
          <w:t>R2-2312946</w:t>
        </w:r>
      </w:hyperlink>
      <w:r w:rsidR="00862E84">
        <w:tab/>
        <w:t>Bluetooth AoA/AoD support [BT-AoA-AoD]</w:t>
      </w:r>
      <w:r w:rsidR="00862E84">
        <w:tab/>
        <w:t>Ericsson</w:t>
      </w:r>
      <w:r w:rsidR="00862E84">
        <w:tab/>
        <w:t>CR</w:t>
      </w:r>
      <w:r w:rsidR="00862E84">
        <w:tab/>
        <w:t>Rel-18</w:t>
      </w:r>
      <w:r w:rsidR="00862E84">
        <w:tab/>
        <w:t>37.355</w:t>
      </w:r>
      <w:r w:rsidR="00862E84">
        <w:tab/>
        <w:t>17.6.0</w:t>
      </w:r>
      <w:r w:rsidR="00862E84">
        <w:tab/>
        <w:t>0480</w:t>
      </w:r>
      <w:r w:rsidR="00862E84">
        <w:tab/>
        <w:t>-</w:t>
      </w:r>
      <w:r w:rsidR="00862E84">
        <w:tab/>
        <w:t>B</w:t>
      </w:r>
      <w:r w:rsidR="00862E84">
        <w:tab/>
        <w:t>TEI18</w:t>
      </w:r>
    </w:p>
    <w:p w14:paraId="3A04C49E" w14:textId="77777777" w:rsidR="00862E84" w:rsidRDefault="00862E84" w:rsidP="00862E84">
      <w:pPr>
        <w:pStyle w:val="Doc-text2"/>
      </w:pPr>
    </w:p>
    <w:p w14:paraId="63F7B28B" w14:textId="77777777" w:rsidR="00862E84" w:rsidRDefault="00862E84" w:rsidP="00862E84">
      <w:pPr>
        <w:pStyle w:val="Doc-text2"/>
        <w:ind w:left="0" w:firstLine="0"/>
      </w:pPr>
    </w:p>
    <w:p w14:paraId="308973D6" w14:textId="77777777" w:rsidR="00862E84" w:rsidRPr="0022225E" w:rsidRDefault="00862E84" w:rsidP="00862E84">
      <w:pPr>
        <w:pStyle w:val="Doc-text2"/>
        <w:ind w:left="0" w:firstLine="0"/>
        <w:rPr>
          <w:b/>
          <w:bCs/>
        </w:rPr>
      </w:pPr>
      <w:r w:rsidRPr="0022225E">
        <w:rPr>
          <w:b/>
          <w:bCs/>
        </w:rPr>
        <w:t>Cell individual offset config</w:t>
      </w:r>
    </w:p>
    <w:p w14:paraId="242D9D74" w14:textId="37E1A797" w:rsidR="00862E84" w:rsidRDefault="00000000" w:rsidP="00862E84">
      <w:pPr>
        <w:pStyle w:val="Doc-title"/>
      </w:pPr>
      <w:hyperlink r:id="rId1878" w:history="1">
        <w:r w:rsidR="00862E84" w:rsidRPr="00464A15">
          <w:rPr>
            <w:rStyle w:val="Hyperlink"/>
          </w:rPr>
          <w:t>R2-2313442</w:t>
        </w:r>
      </w:hyperlink>
      <w:r w:rsidR="00862E84">
        <w:tab/>
        <w:t>Configuration of cell individual offset in ReportConfig [CIO_in_ReportConfig]</w:t>
      </w:r>
      <w:r w:rsidR="00862E84">
        <w:tab/>
        <w:t>NTT Docomo, Ericsson, KDDI corporation, BT Plc., AT&amp;T, Orange, Turkcell, Deutsche Telekom</w:t>
      </w:r>
      <w:r w:rsidR="00862E84">
        <w:tab/>
        <w:t>CR</w:t>
      </w:r>
      <w:r w:rsidR="00862E84">
        <w:tab/>
        <w:t>Rel-18</w:t>
      </w:r>
      <w:r w:rsidR="00862E84">
        <w:tab/>
        <w:t>38.331</w:t>
      </w:r>
      <w:r w:rsidR="00862E84">
        <w:tab/>
        <w:t>17.6.0</w:t>
      </w:r>
      <w:r w:rsidR="00862E84">
        <w:tab/>
        <w:t>4492</w:t>
      </w:r>
      <w:r w:rsidR="00862E84">
        <w:tab/>
        <w:t>-</w:t>
      </w:r>
      <w:r w:rsidR="00862E84">
        <w:tab/>
        <w:t>F</w:t>
      </w:r>
      <w:r w:rsidR="00862E84">
        <w:tab/>
        <w:t>TEI18</w:t>
      </w:r>
    </w:p>
    <w:p w14:paraId="04FE3446" w14:textId="7E9249C5" w:rsidR="00862E84" w:rsidRDefault="00000000" w:rsidP="00862E84">
      <w:pPr>
        <w:pStyle w:val="Doc-title"/>
      </w:pPr>
      <w:hyperlink r:id="rId1879" w:history="1">
        <w:r w:rsidR="00862E84" w:rsidRPr="00464A15">
          <w:rPr>
            <w:rStyle w:val="Hyperlink"/>
          </w:rPr>
          <w:t>R2-2313447</w:t>
        </w:r>
      </w:hyperlink>
      <w:r w:rsidR="00862E84">
        <w:tab/>
        <w:t>Capability for cell individual offset in ReportConfig [CIO_in_ReportConfig]</w:t>
      </w:r>
      <w:r w:rsidR="00862E84">
        <w:tab/>
        <w:t>NTT Docomo, Ericsson, KDDI corporation, BT Plc., AT&amp;T, Orange, Turkcell, Deutsche Telekom</w:t>
      </w:r>
      <w:r w:rsidR="00862E84">
        <w:tab/>
        <w:t>CR</w:t>
      </w:r>
      <w:r w:rsidR="00862E84">
        <w:tab/>
        <w:t>Rel-18</w:t>
      </w:r>
      <w:r w:rsidR="00862E84">
        <w:tab/>
        <w:t>38.306</w:t>
      </w:r>
      <w:r w:rsidR="00862E84">
        <w:tab/>
        <w:t>17.6.0</w:t>
      </w:r>
      <w:r w:rsidR="00862E84">
        <w:tab/>
        <w:t>1008</w:t>
      </w:r>
      <w:r w:rsidR="00862E84">
        <w:tab/>
        <w:t>-</w:t>
      </w:r>
      <w:r w:rsidR="00862E84">
        <w:tab/>
        <w:t>F</w:t>
      </w:r>
      <w:r w:rsidR="00862E84">
        <w:tab/>
        <w:t>TEI18</w:t>
      </w:r>
    </w:p>
    <w:p w14:paraId="27281FB2" w14:textId="06619B0D" w:rsidR="00862E84" w:rsidRDefault="00000000" w:rsidP="00862E84">
      <w:pPr>
        <w:pStyle w:val="Doc-title"/>
      </w:pPr>
      <w:hyperlink r:id="rId1880" w:history="1">
        <w:r w:rsidR="00862E84" w:rsidRPr="00464A15">
          <w:rPr>
            <w:rStyle w:val="Hyperlink"/>
          </w:rPr>
          <w:t>R2-2313449</w:t>
        </w:r>
      </w:hyperlink>
      <w:r w:rsidR="00862E84">
        <w:tab/>
        <w:t>Capability for cell individual offset in ReportConfig [CIO_in_ReportConfig]</w:t>
      </w:r>
      <w:r w:rsidR="00862E84">
        <w:tab/>
        <w:t>NTT Docomo, Ericsson, KDDI corporation, BT Plc., AT&amp;T, Orange, Turkcell, Deutsche Telekom</w:t>
      </w:r>
      <w:r w:rsidR="00862E84">
        <w:tab/>
        <w:t>CR</w:t>
      </w:r>
      <w:r w:rsidR="00862E84">
        <w:tab/>
        <w:t>Rel-18</w:t>
      </w:r>
      <w:r w:rsidR="00862E84">
        <w:tab/>
        <w:t>38.331</w:t>
      </w:r>
      <w:r w:rsidR="00862E84">
        <w:tab/>
        <w:t>17.6.0</w:t>
      </w:r>
      <w:r w:rsidR="00862E84">
        <w:tab/>
        <w:t>4493</w:t>
      </w:r>
      <w:r w:rsidR="00862E84">
        <w:tab/>
        <w:t>-</w:t>
      </w:r>
      <w:r w:rsidR="00862E84">
        <w:tab/>
        <w:t>F</w:t>
      </w:r>
      <w:r w:rsidR="00862E84">
        <w:tab/>
        <w:t>TEI18</w:t>
      </w:r>
    </w:p>
    <w:p w14:paraId="4954C754" w14:textId="77777777" w:rsidR="00862E84" w:rsidRDefault="00862E84" w:rsidP="00862E84">
      <w:pPr>
        <w:pStyle w:val="Doc-text2"/>
        <w:ind w:left="0" w:firstLine="0"/>
      </w:pPr>
    </w:p>
    <w:p w14:paraId="546FCF49" w14:textId="77777777" w:rsidR="00862E84" w:rsidRPr="006A1CCF" w:rsidRDefault="00862E84" w:rsidP="00862E84">
      <w:pPr>
        <w:pStyle w:val="Doc-text2"/>
        <w:ind w:left="0" w:firstLine="0"/>
        <w:rPr>
          <w:b/>
          <w:bCs/>
        </w:rPr>
      </w:pPr>
      <w:r w:rsidRPr="006A1CCF">
        <w:rPr>
          <w:b/>
          <w:bCs/>
        </w:rPr>
        <w:t>Delay measurements upon MO updates</w:t>
      </w:r>
    </w:p>
    <w:p w14:paraId="60700154" w14:textId="7D807796" w:rsidR="00862E84" w:rsidRDefault="00000000" w:rsidP="00862E84">
      <w:pPr>
        <w:pStyle w:val="Doc-title"/>
      </w:pPr>
      <w:hyperlink r:id="rId1881" w:history="1">
        <w:r w:rsidR="00862E84" w:rsidRPr="00464A15">
          <w:rPr>
            <w:rStyle w:val="Hyperlink"/>
          </w:rPr>
          <w:t>R2-2313149</w:t>
        </w:r>
      </w:hyperlink>
      <w:r w:rsidR="00862E84">
        <w:tab/>
        <w:t>Introduction of enhancements of delay measurements upon MO updates</w:t>
      </w:r>
      <w:r w:rsidR="00862E84">
        <w:tab/>
        <w:t>Huawei, HiSilicon</w:t>
      </w:r>
      <w:r w:rsidR="00862E84">
        <w:tab/>
        <w:t>CR</w:t>
      </w:r>
      <w:r w:rsidR="00862E84">
        <w:tab/>
        <w:t>Rel-18</w:t>
      </w:r>
      <w:r w:rsidR="00862E84">
        <w:tab/>
        <w:t>38.331</w:t>
      </w:r>
      <w:r w:rsidR="00862E84">
        <w:tab/>
        <w:t>17.6.0</w:t>
      </w:r>
      <w:r w:rsidR="00862E84">
        <w:tab/>
        <w:t>4469</w:t>
      </w:r>
      <w:r w:rsidR="00862E84">
        <w:tab/>
        <w:t>-</w:t>
      </w:r>
      <w:r w:rsidR="00862E84">
        <w:tab/>
        <w:t>B</w:t>
      </w:r>
      <w:r w:rsidR="00862E84">
        <w:tab/>
        <w:t>TEI18</w:t>
      </w:r>
    </w:p>
    <w:p w14:paraId="43EFDD3D" w14:textId="3F0D2464" w:rsidR="00862E84" w:rsidRDefault="00000000" w:rsidP="00862E84">
      <w:pPr>
        <w:pStyle w:val="Doc-title"/>
      </w:pPr>
      <w:hyperlink r:id="rId1882" w:history="1">
        <w:r w:rsidR="00862E84" w:rsidRPr="00464A15">
          <w:rPr>
            <w:rStyle w:val="Hyperlink"/>
          </w:rPr>
          <w:t>R2-2313150</w:t>
        </w:r>
      </w:hyperlink>
      <w:r w:rsidR="00862E84">
        <w:tab/>
        <w:t>Introduction of UE capability for delay measurement enhancements</w:t>
      </w:r>
      <w:r w:rsidR="00862E84">
        <w:tab/>
        <w:t>Huawei, HiSilicon</w:t>
      </w:r>
      <w:r w:rsidR="00862E84">
        <w:tab/>
        <w:t>CR</w:t>
      </w:r>
      <w:r w:rsidR="00862E84">
        <w:tab/>
        <w:t>Rel-18</w:t>
      </w:r>
      <w:r w:rsidR="00862E84">
        <w:tab/>
        <w:t>38.306</w:t>
      </w:r>
      <w:r w:rsidR="00862E84">
        <w:tab/>
        <w:t>17.6.0</w:t>
      </w:r>
      <w:r w:rsidR="00862E84">
        <w:tab/>
        <w:t>0997</w:t>
      </w:r>
      <w:r w:rsidR="00862E84">
        <w:tab/>
        <w:t>-</w:t>
      </w:r>
      <w:r w:rsidR="00862E84">
        <w:tab/>
        <w:t>B</w:t>
      </w:r>
      <w:r w:rsidR="00862E84">
        <w:tab/>
        <w:t>TEI18</w:t>
      </w:r>
    </w:p>
    <w:p w14:paraId="64075250" w14:textId="77777777" w:rsidR="00862E84" w:rsidRDefault="00862E84" w:rsidP="00862E84">
      <w:pPr>
        <w:pStyle w:val="Doc-text2"/>
        <w:ind w:left="0" w:firstLine="0"/>
      </w:pPr>
    </w:p>
    <w:p w14:paraId="07EDA926" w14:textId="77777777" w:rsidR="00862E84" w:rsidRPr="00D64743" w:rsidRDefault="00862E84" w:rsidP="00862E84">
      <w:pPr>
        <w:pStyle w:val="Doc-text2"/>
        <w:ind w:left="0" w:firstLine="0"/>
        <w:rPr>
          <w:b/>
          <w:bCs/>
        </w:rPr>
      </w:pPr>
      <w:r w:rsidRPr="00D64743">
        <w:rPr>
          <w:b/>
          <w:bCs/>
        </w:rPr>
        <w:t>SFN-DFN offset</w:t>
      </w:r>
    </w:p>
    <w:p w14:paraId="437EC15D" w14:textId="56DF2C6B" w:rsidR="00862E84" w:rsidRDefault="00000000" w:rsidP="00862E84">
      <w:pPr>
        <w:pStyle w:val="Doc-title"/>
      </w:pPr>
      <w:hyperlink r:id="rId1883" w:history="1">
        <w:r w:rsidR="00862E84" w:rsidRPr="00464A15">
          <w:rPr>
            <w:rStyle w:val="Hyperlink"/>
          </w:rPr>
          <w:t>R2-2312444</w:t>
        </w:r>
      </w:hyperlink>
      <w:r w:rsidR="00862E84">
        <w:tab/>
        <w:t>Clarification on remote UE behaviour when receiving SFN-DFN offset for positioning</w:t>
      </w:r>
      <w:r w:rsidR="00862E84">
        <w:tab/>
        <w:t>ZTE Corporation</w:t>
      </w:r>
      <w:r w:rsidR="00862E84">
        <w:tab/>
        <w:t>CR</w:t>
      </w:r>
      <w:r w:rsidR="00862E84">
        <w:tab/>
        <w:t>Rel-18</w:t>
      </w:r>
      <w:r w:rsidR="00862E84">
        <w:tab/>
        <w:t>38.331</w:t>
      </w:r>
      <w:r w:rsidR="00862E84">
        <w:tab/>
        <w:t>17.6.0</w:t>
      </w:r>
      <w:r w:rsidR="00862E84">
        <w:tab/>
        <w:t>4431</w:t>
      </w:r>
      <w:r w:rsidR="00862E84">
        <w:tab/>
        <w:t>-</w:t>
      </w:r>
      <w:r w:rsidR="00862E84">
        <w:tab/>
        <w:t>B</w:t>
      </w:r>
      <w:r w:rsidR="00862E84">
        <w:tab/>
        <w:t>TEI18</w:t>
      </w:r>
    </w:p>
    <w:p w14:paraId="70CCED37" w14:textId="77777777" w:rsidR="00862E84" w:rsidRDefault="00862E84" w:rsidP="00862E84">
      <w:pPr>
        <w:pStyle w:val="Doc-text2"/>
      </w:pPr>
    </w:p>
    <w:p w14:paraId="00B54E6C" w14:textId="77777777" w:rsidR="00862E84" w:rsidRPr="0064735E" w:rsidRDefault="00862E84" w:rsidP="00862E84">
      <w:pPr>
        <w:pStyle w:val="Doc-text2"/>
        <w:ind w:left="0" w:firstLine="0"/>
        <w:rPr>
          <w:b/>
          <w:bCs/>
        </w:rPr>
      </w:pPr>
      <w:r w:rsidRPr="0064735E">
        <w:rPr>
          <w:b/>
          <w:bCs/>
        </w:rPr>
        <w:t>Extended CG-SDT periodicities</w:t>
      </w:r>
    </w:p>
    <w:p w14:paraId="468E2707" w14:textId="6F532102" w:rsidR="00862E84" w:rsidRDefault="00000000" w:rsidP="00862E84">
      <w:pPr>
        <w:pStyle w:val="Doc-title"/>
      </w:pPr>
      <w:hyperlink r:id="rId1884" w:history="1">
        <w:r w:rsidR="00862E84" w:rsidRPr="00464A15">
          <w:rPr>
            <w:rStyle w:val="Hyperlink"/>
          </w:rPr>
          <w:t>R2-2312092</w:t>
        </w:r>
      </w:hyperlink>
      <w:r w:rsidR="00862E84">
        <w:tab/>
        <w:t>Paging Monitoring for extended CG-SDT periodicities</w:t>
      </w:r>
      <w:r w:rsidR="00862E84">
        <w:tab/>
        <w:t>ZTE Corporation, Sanechips</w:t>
      </w:r>
      <w:r w:rsidR="00862E84">
        <w:tab/>
        <w:t>CR</w:t>
      </w:r>
      <w:r w:rsidR="00862E84">
        <w:tab/>
        <w:t>Rel-18</w:t>
      </w:r>
      <w:r w:rsidR="00862E84">
        <w:tab/>
        <w:t>38.331</w:t>
      </w:r>
      <w:r w:rsidR="00862E84">
        <w:tab/>
        <w:t>17.6.0</w:t>
      </w:r>
      <w:r w:rsidR="00862E84">
        <w:tab/>
        <w:t>4411</w:t>
      </w:r>
      <w:r w:rsidR="00862E84">
        <w:tab/>
        <w:t>-</w:t>
      </w:r>
      <w:r w:rsidR="00862E84">
        <w:tab/>
        <w:t>C</w:t>
      </w:r>
      <w:r w:rsidR="00862E84">
        <w:tab/>
        <w:t>TEI18</w:t>
      </w:r>
    </w:p>
    <w:p w14:paraId="567C0E4F" w14:textId="4A75B373" w:rsidR="00862E84" w:rsidRDefault="00000000" w:rsidP="00862E84">
      <w:pPr>
        <w:pStyle w:val="Doc-title"/>
      </w:pPr>
      <w:hyperlink r:id="rId1885" w:history="1">
        <w:r w:rsidR="00862E84" w:rsidRPr="00464A15">
          <w:rPr>
            <w:rStyle w:val="Hyperlink"/>
          </w:rPr>
          <w:t>R2-2312509</w:t>
        </w:r>
      </w:hyperlink>
      <w:r w:rsidR="00862E84">
        <w:tab/>
        <w:t>Discussion on the remaining issues for long CG-SDT periodicity</w:t>
      </w:r>
      <w:r w:rsidR="00862E84">
        <w:tab/>
        <w:t>NEC Corporation.</w:t>
      </w:r>
      <w:r w:rsidR="00862E84">
        <w:tab/>
        <w:t>discussion</w:t>
      </w:r>
      <w:r w:rsidR="00862E84">
        <w:tab/>
        <w:t>Rel-18</w:t>
      </w:r>
      <w:r w:rsidR="00862E84">
        <w:tab/>
        <w:t>TEI18</w:t>
      </w:r>
    </w:p>
    <w:p w14:paraId="703DDF0A" w14:textId="0B4B04AD" w:rsidR="00862E84" w:rsidRDefault="00000000" w:rsidP="00862E84">
      <w:pPr>
        <w:pStyle w:val="Doc-title"/>
      </w:pPr>
      <w:hyperlink r:id="rId1886" w:history="1">
        <w:r w:rsidR="00862E84" w:rsidRPr="00464A15">
          <w:rPr>
            <w:rStyle w:val="Hyperlink"/>
          </w:rPr>
          <w:t>R2-2312600</w:t>
        </w:r>
      </w:hyperlink>
      <w:r w:rsidR="00862E84">
        <w:tab/>
        <w:t>Remaining issues of extended CG-SDT periodicities</w:t>
      </w:r>
      <w:r w:rsidR="00862E84">
        <w:tab/>
        <w:t>Huawei, HiSilicon</w:t>
      </w:r>
      <w:r w:rsidR="00862E84">
        <w:tab/>
        <w:t>discussion</w:t>
      </w:r>
      <w:r w:rsidR="00862E84">
        <w:tab/>
        <w:t>Rel-18</w:t>
      </w:r>
      <w:r w:rsidR="00862E84">
        <w:tab/>
        <w:t>TEI18</w:t>
      </w:r>
    </w:p>
    <w:p w14:paraId="10A26385" w14:textId="3D24305F" w:rsidR="00862E84" w:rsidRDefault="00000000" w:rsidP="00862E84">
      <w:pPr>
        <w:pStyle w:val="Doc-title"/>
      </w:pPr>
      <w:hyperlink r:id="rId1887" w:history="1">
        <w:r w:rsidR="00862E84" w:rsidRPr="00464A15">
          <w:rPr>
            <w:rStyle w:val="Hyperlink"/>
          </w:rPr>
          <w:t>R2-2313173</w:t>
        </w:r>
      </w:hyperlink>
      <w:r w:rsidR="00862E84">
        <w:tab/>
        <w:t>Introduction of longer periodicities for CG-SDT [CG-SDT-Enh]</w:t>
      </w:r>
      <w:r w:rsidR="00862E84">
        <w:tab/>
        <w:t>Ericsson, Intel Corporation, ZTE Corporation, Sanechips</w:t>
      </w:r>
      <w:r w:rsidR="00862E84">
        <w:tab/>
        <w:t>CR</w:t>
      </w:r>
      <w:r w:rsidR="00862E84">
        <w:tab/>
        <w:t>Rel-18</w:t>
      </w:r>
      <w:r w:rsidR="00862E84">
        <w:tab/>
        <w:t>38.321</w:t>
      </w:r>
      <w:r w:rsidR="00862E84">
        <w:tab/>
        <w:t>17.6.0</w:t>
      </w:r>
      <w:r w:rsidR="00862E84">
        <w:tab/>
        <w:t>1719</w:t>
      </w:r>
      <w:r w:rsidR="00862E84">
        <w:tab/>
        <w:t>-</w:t>
      </w:r>
      <w:r w:rsidR="00862E84">
        <w:tab/>
        <w:t>B</w:t>
      </w:r>
      <w:r w:rsidR="00862E84">
        <w:tab/>
        <w:t>TEI18</w:t>
      </w:r>
    </w:p>
    <w:p w14:paraId="40D0938C" w14:textId="686C9DCE" w:rsidR="00862E84" w:rsidRDefault="00000000" w:rsidP="00862E84">
      <w:pPr>
        <w:pStyle w:val="Doc-title"/>
      </w:pPr>
      <w:hyperlink r:id="rId1888" w:history="1">
        <w:r w:rsidR="00862E84" w:rsidRPr="00464A15">
          <w:rPr>
            <w:rStyle w:val="Hyperlink"/>
          </w:rPr>
          <w:t>R2-2313179</w:t>
        </w:r>
      </w:hyperlink>
      <w:r w:rsidR="00862E84">
        <w:tab/>
        <w:t>Introduction of longer periodicities for CG-SDT [CG-SDT-Enh]</w:t>
      </w:r>
      <w:r w:rsidR="00862E84">
        <w:tab/>
        <w:t>Ericsson, Intel Corporation, ZTE Corporation, Sanechips</w:t>
      </w:r>
      <w:r w:rsidR="00862E84">
        <w:tab/>
        <w:t>CR</w:t>
      </w:r>
      <w:r w:rsidR="00862E84">
        <w:tab/>
        <w:t>Rel-18</w:t>
      </w:r>
      <w:r w:rsidR="00862E84">
        <w:tab/>
        <w:t>38.331</w:t>
      </w:r>
      <w:r w:rsidR="00862E84">
        <w:tab/>
        <w:t>17.6.0</w:t>
      </w:r>
      <w:r w:rsidR="00862E84">
        <w:tab/>
        <w:t>4471</w:t>
      </w:r>
      <w:r w:rsidR="00862E84">
        <w:tab/>
        <w:t>-</w:t>
      </w:r>
      <w:r w:rsidR="00862E84">
        <w:tab/>
        <w:t>B</w:t>
      </w:r>
      <w:r w:rsidR="00862E84">
        <w:tab/>
        <w:t>TEI18</w:t>
      </w:r>
    </w:p>
    <w:p w14:paraId="1CB93E79" w14:textId="0EBB5057" w:rsidR="00862E84" w:rsidRDefault="00000000" w:rsidP="00862E84">
      <w:pPr>
        <w:pStyle w:val="Doc-title"/>
      </w:pPr>
      <w:hyperlink r:id="rId1889" w:history="1">
        <w:r w:rsidR="00862E84" w:rsidRPr="00464A15">
          <w:rPr>
            <w:rStyle w:val="Hyperlink"/>
          </w:rPr>
          <w:t>R2-2313180</w:t>
        </w:r>
      </w:hyperlink>
      <w:r w:rsidR="00862E84">
        <w:tab/>
        <w:t>UE capabilities for Rel-18 Enhancements to CG-SDT [CG-SDT-Enh]</w:t>
      </w:r>
      <w:r w:rsidR="00862E84">
        <w:tab/>
        <w:t>Ericsson, Intel Corporation, ZTE Corporation, Sanechips</w:t>
      </w:r>
      <w:r w:rsidR="00862E84">
        <w:tab/>
        <w:t>CR</w:t>
      </w:r>
      <w:r w:rsidR="00862E84">
        <w:tab/>
        <w:t>Rel-18</w:t>
      </w:r>
      <w:r w:rsidR="00862E84">
        <w:tab/>
        <w:t>38.331</w:t>
      </w:r>
      <w:r w:rsidR="00862E84">
        <w:tab/>
        <w:t>17.6.0</w:t>
      </w:r>
      <w:r w:rsidR="00862E84">
        <w:tab/>
        <w:t>4472</w:t>
      </w:r>
      <w:r w:rsidR="00862E84">
        <w:tab/>
        <w:t>-</w:t>
      </w:r>
      <w:r w:rsidR="00862E84">
        <w:tab/>
        <w:t>B</w:t>
      </w:r>
      <w:r w:rsidR="00862E84">
        <w:tab/>
        <w:t>TEI18</w:t>
      </w:r>
    </w:p>
    <w:p w14:paraId="099E6EEB" w14:textId="730B3D74" w:rsidR="00862E84" w:rsidRDefault="00000000" w:rsidP="00862E84">
      <w:pPr>
        <w:pStyle w:val="Doc-title"/>
      </w:pPr>
      <w:hyperlink r:id="rId1890" w:history="1">
        <w:r w:rsidR="00862E84" w:rsidRPr="00464A15">
          <w:rPr>
            <w:rStyle w:val="Hyperlink"/>
          </w:rPr>
          <w:t>R2-2313182</w:t>
        </w:r>
      </w:hyperlink>
      <w:r w:rsidR="00862E84">
        <w:tab/>
        <w:t>UE capabilities for Rel-18 Enhancements to CG-SDT [CG-SDT-Enh]</w:t>
      </w:r>
      <w:r w:rsidR="00862E84">
        <w:tab/>
        <w:t>Ericsson, Intel Corporation, ZTE Corporation, Sanechips</w:t>
      </w:r>
      <w:r w:rsidR="00862E84">
        <w:tab/>
        <w:t>CR</w:t>
      </w:r>
      <w:r w:rsidR="00862E84">
        <w:tab/>
        <w:t>Rel-18</w:t>
      </w:r>
      <w:r w:rsidR="00862E84">
        <w:tab/>
        <w:t>38.306</w:t>
      </w:r>
      <w:r w:rsidR="00862E84">
        <w:tab/>
        <w:t>17.6.0</w:t>
      </w:r>
      <w:r w:rsidR="00862E84">
        <w:tab/>
        <w:t>0999</w:t>
      </w:r>
      <w:r w:rsidR="00862E84">
        <w:tab/>
        <w:t>-</w:t>
      </w:r>
      <w:r w:rsidR="00862E84">
        <w:tab/>
        <w:t>B</w:t>
      </w:r>
      <w:r w:rsidR="00862E84">
        <w:tab/>
        <w:t>TEI18</w:t>
      </w:r>
    </w:p>
    <w:p w14:paraId="1E11E160" w14:textId="412BE351" w:rsidR="00862E84" w:rsidRDefault="00000000" w:rsidP="00862E84">
      <w:pPr>
        <w:pStyle w:val="Doc-title"/>
      </w:pPr>
      <w:hyperlink r:id="rId1891" w:history="1">
        <w:r w:rsidR="00862E84" w:rsidRPr="00464A15">
          <w:rPr>
            <w:rStyle w:val="Hyperlink"/>
          </w:rPr>
          <w:t>R2-2313432</w:t>
        </w:r>
      </w:hyperlink>
      <w:r w:rsidR="00862E84">
        <w:tab/>
        <w:t>Addition of long CG-SDT periodicities in Stage-2</w:t>
      </w:r>
      <w:r w:rsidR="00862E84">
        <w:tab/>
        <w:t>Nokia, Nokia Shanghai Bell</w:t>
      </w:r>
      <w:r w:rsidR="00862E84">
        <w:tab/>
        <w:t>CR</w:t>
      </w:r>
      <w:r w:rsidR="00862E84">
        <w:tab/>
        <w:t>Rel-18</w:t>
      </w:r>
      <w:r w:rsidR="00862E84">
        <w:tab/>
        <w:t>38.300</w:t>
      </w:r>
      <w:r w:rsidR="00862E84">
        <w:tab/>
        <w:t>17.6.0</w:t>
      </w:r>
      <w:r w:rsidR="00862E84">
        <w:tab/>
        <w:t>0743</w:t>
      </w:r>
      <w:r w:rsidR="00862E84">
        <w:tab/>
        <w:t>-</w:t>
      </w:r>
      <w:r w:rsidR="00862E84">
        <w:tab/>
        <w:t>B</w:t>
      </w:r>
      <w:r w:rsidR="00862E84">
        <w:tab/>
        <w:t>TEI18</w:t>
      </w:r>
    </w:p>
    <w:p w14:paraId="2EFFD59A" w14:textId="77777777" w:rsidR="00862E84" w:rsidRPr="00D03EBF" w:rsidRDefault="00862E84" w:rsidP="00862E84">
      <w:pPr>
        <w:pStyle w:val="Doc-text2"/>
      </w:pPr>
    </w:p>
    <w:p w14:paraId="27B2317D" w14:textId="77777777" w:rsidR="00862E84" w:rsidRPr="004A086B" w:rsidRDefault="00862E84" w:rsidP="00862E84">
      <w:pPr>
        <w:pStyle w:val="Doc-text2"/>
        <w:ind w:left="0" w:firstLine="0"/>
        <w:rPr>
          <w:b/>
          <w:bCs/>
        </w:rPr>
      </w:pPr>
      <w:r w:rsidRPr="004A086B">
        <w:rPr>
          <w:b/>
          <w:bCs/>
        </w:rPr>
        <w:t>Reselection to GERAN/UTRAN</w:t>
      </w:r>
    </w:p>
    <w:p w14:paraId="7A215941" w14:textId="59D42C38" w:rsidR="00862E84" w:rsidRDefault="00000000" w:rsidP="00862E84">
      <w:pPr>
        <w:pStyle w:val="Doc-title"/>
      </w:pPr>
      <w:hyperlink r:id="rId1892" w:history="1">
        <w:r w:rsidR="00862E84" w:rsidRPr="00464A15">
          <w:rPr>
            <w:rStyle w:val="Hyperlink"/>
          </w:rPr>
          <w:t>R2-2312811</w:t>
        </w:r>
      </w:hyperlink>
      <w:r w:rsidR="00862E84">
        <w:tab/>
        <w:t>Protection against improper reselection to GERAN/UTRAN</w:t>
      </w:r>
      <w:r w:rsidR="00862E84">
        <w:tab/>
        <w:t>Vodafone, Orange, Qualcomm, AT&amp;T, Verizon, Nokia, Ericsson,Vivo, Deutsche Telekom</w:t>
      </w:r>
      <w:r w:rsidR="00862E84">
        <w:tab/>
        <w:t>CR</w:t>
      </w:r>
      <w:r w:rsidR="00862E84">
        <w:tab/>
        <w:t>Rel-18</w:t>
      </w:r>
      <w:r w:rsidR="00862E84">
        <w:tab/>
        <w:t>36.304</w:t>
      </w:r>
      <w:r w:rsidR="00862E84">
        <w:tab/>
        <w:t>17.4.0</w:t>
      </w:r>
      <w:r w:rsidR="00862E84">
        <w:tab/>
        <w:t>0866</w:t>
      </w:r>
      <w:r w:rsidR="00862E84">
        <w:tab/>
        <w:t>-</w:t>
      </w:r>
      <w:r w:rsidR="00862E84">
        <w:tab/>
        <w:t>B</w:t>
      </w:r>
      <w:r w:rsidR="00862E84">
        <w:tab/>
        <w:t>TEI18</w:t>
      </w:r>
    </w:p>
    <w:p w14:paraId="6C6A1270" w14:textId="2103B77F" w:rsidR="00862E84" w:rsidRDefault="00000000" w:rsidP="00862E84">
      <w:pPr>
        <w:pStyle w:val="Doc-title"/>
      </w:pPr>
      <w:hyperlink r:id="rId1893" w:history="1">
        <w:r w:rsidR="00862E84" w:rsidRPr="00464A15">
          <w:rPr>
            <w:rStyle w:val="Hyperlink"/>
          </w:rPr>
          <w:t>R2-2312835</w:t>
        </w:r>
      </w:hyperlink>
      <w:r w:rsidR="00862E84">
        <w:tab/>
        <w:t>Indroduction of Protection against improper reselection to GERAN/UTRAN</w:t>
      </w:r>
      <w:r w:rsidR="00862E84">
        <w:tab/>
        <w:t>Vodafone, Nokia, Deutsche Telekom</w:t>
      </w:r>
      <w:r w:rsidR="00862E84">
        <w:tab/>
        <w:t>CR</w:t>
      </w:r>
      <w:r w:rsidR="00862E84">
        <w:tab/>
        <w:t>Rel-18</w:t>
      </w:r>
      <w:r w:rsidR="00862E84">
        <w:tab/>
        <w:t>36.306</w:t>
      </w:r>
      <w:r w:rsidR="00862E84">
        <w:tab/>
        <w:t>17.4.0</w:t>
      </w:r>
      <w:r w:rsidR="00862E84">
        <w:tab/>
        <w:t>1874</w:t>
      </w:r>
      <w:r w:rsidR="00862E84">
        <w:tab/>
        <w:t>-</w:t>
      </w:r>
      <w:r w:rsidR="00862E84">
        <w:tab/>
        <w:t>B</w:t>
      </w:r>
      <w:r w:rsidR="00862E84">
        <w:tab/>
        <w:t>TEI18</w:t>
      </w:r>
    </w:p>
    <w:p w14:paraId="3C524E65" w14:textId="5C53EF8A" w:rsidR="00862E84" w:rsidRDefault="00000000" w:rsidP="00862E84">
      <w:pPr>
        <w:pStyle w:val="Doc-title"/>
      </w:pPr>
      <w:hyperlink r:id="rId1894" w:history="1">
        <w:r w:rsidR="00862E84" w:rsidRPr="00464A15">
          <w:rPr>
            <w:rStyle w:val="Hyperlink"/>
          </w:rPr>
          <w:t>R2-2312856</w:t>
        </w:r>
      </w:hyperlink>
      <w:r w:rsidR="00862E84">
        <w:tab/>
        <w:t>Protection against improper reselection to GERAN/UTRAN</w:t>
      </w:r>
      <w:r w:rsidR="00862E84">
        <w:tab/>
        <w:t>Vodafone, Ericsson</w:t>
      </w:r>
      <w:r w:rsidR="00862E84">
        <w:tab/>
        <w:t>CR</w:t>
      </w:r>
      <w:r w:rsidR="00862E84">
        <w:tab/>
        <w:t>Rel-18</w:t>
      </w:r>
      <w:r w:rsidR="00862E84">
        <w:tab/>
        <w:t>36.331</w:t>
      </w:r>
      <w:r w:rsidR="00862E84">
        <w:tab/>
        <w:t>17.6.0</w:t>
      </w:r>
      <w:r w:rsidR="00862E84">
        <w:tab/>
        <w:t>4971</w:t>
      </w:r>
      <w:r w:rsidR="00862E84">
        <w:tab/>
        <w:t>-</w:t>
      </w:r>
      <w:r w:rsidR="00862E84">
        <w:tab/>
        <w:t>B</w:t>
      </w:r>
      <w:r w:rsidR="00862E84">
        <w:tab/>
        <w:t>TEI18</w:t>
      </w:r>
    </w:p>
    <w:p w14:paraId="3C964E56" w14:textId="6607A107" w:rsidR="00862E84" w:rsidRDefault="00000000" w:rsidP="00862E84">
      <w:pPr>
        <w:pStyle w:val="Doc-title"/>
      </w:pPr>
      <w:hyperlink r:id="rId1895" w:history="1">
        <w:r w:rsidR="00862E84" w:rsidRPr="00464A15">
          <w:rPr>
            <w:rStyle w:val="Hyperlink"/>
          </w:rPr>
          <w:t>R2-2312866</w:t>
        </w:r>
      </w:hyperlink>
      <w:r w:rsidR="00862E84">
        <w:tab/>
        <w:t>Protection against improper reselection to GERAN/UTRAN</w:t>
      </w:r>
      <w:r w:rsidR="00862E84">
        <w:tab/>
        <w:t xml:space="preserve">Vodafone </w:t>
      </w:r>
      <w:r w:rsidR="00862E84">
        <w:tab/>
        <w:t>discussion</w:t>
      </w:r>
      <w:r w:rsidR="00862E84">
        <w:tab/>
        <w:t>Rel-18</w:t>
      </w:r>
    </w:p>
    <w:p w14:paraId="6D480451" w14:textId="66730311" w:rsidR="00862E84" w:rsidRDefault="00000000" w:rsidP="00862E84">
      <w:pPr>
        <w:pStyle w:val="Doc-title"/>
      </w:pPr>
      <w:hyperlink r:id="rId1896" w:history="1">
        <w:r w:rsidR="00862E84" w:rsidRPr="00464A15">
          <w:rPr>
            <w:rStyle w:val="Hyperlink"/>
          </w:rPr>
          <w:t>R2-2313275</w:t>
        </w:r>
      </w:hyperlink>
      <w:r w:rsidR="00862E84">
        <w:tab/>
        <w:t>Discussion on redirection to GERAN</w:t>
      </w:r>
      <w:r w:rsidR="00862E84">
        <w:tab/>
        <w:t>vivo</w:t>
      </w:r>
      <w:r w:rsidR="00862E84">
        <w:tab/>
        <w:t>discussion</w:t>
      </w:r>
    </w:p>
    <w:p w14:paraId="7EDA97C6" w14:textId="3AF713D6" w:rsidR="00862E84" w:rsidRDefault="00000000" w:rsidP="00862E84">
      <w:pPr>
        <w:pStyle w:val="Doc-title"/>
      </w:pPr>
      <w:hyperlink r:id="rId1897" w:history="1">
        <w:r w:rsidR="00862E84" w:rsidRPr="00464A15">
          <w:rPr>
            <w:rStyle w:val="Hyperlink"/>
          </w:rPr>
          <w:t>R2-2313276</w:t>
        </w:r>
      </w:hyperlink>
      <w:r w:rsidR="00862E84">
        <w:tab/>
        <w:t>Correction on redirection to GERAN</w:t>
      </w:r>
      <w:r w:rsidR="00862E84">
        <w:tab/>
        <w:t>vivo</w:t>
      </w:r>
      <w:r w:rsidR="00862E84">
        <w:tab/>
        <w:t>CR</w:t>
      </w:r>
      <w:r w:rsidR="00862E84">
        <w:tab/>
        <w:t>Rel-17</w:t>
      </w:r>
      <w:r w:rsidR="00862E84">
        <w:tab/>
        <w:t>36.331</w:t>
      </w:r>
      <w:r w:rsidR="00862E84">
        <w:tab/>
        <w:t>17.6.0</w:t>
      </w:r>
      <w:r w:rsidR="00862E84">
        <w:tab/>
        <w:t>4976</w:t>
      </w:r>
      <w:r w:rsidR="00862E84">
        <w:tab/>
        <w:t>-</w:t>
      </w:r>
      <w:r w:rsidR="00862E84">
        <w:tab/>
        <w:t>F</w:t>
      </w:r>
      <w:r w:rsidR="00862E84">
        <w:tab/>
        <w:t>TEI18</w:t>
      </w:r>
    </w:p>
    <w:p w14:paraId="22FD8CFA" w14:textId="77777777" w:rsidR="00862E84" w:rsidRPr="0022225E" w:rsidRDefault="00862E84" w:rsidP="00862E84">
      <w:pPr>
        <w:pStyle w:val="Doc-text2"/>
      </w:pPr>
    </w:p>
    <w:p w14:paraId="74162B02" w14:textId="77777777" w:rsidR="00862E84" w:rsidRDefault="00862E84" w:rsidP="00862E84">
      <w:pPr>
        <w:pStyle w:val="Doc-text2"/>
        <w:ind w:left="0" w:firstLine="0"/>
      </w:pPr>
    </w:p>
    <w:p w14:paraId="117CE3EA" w14:textId="77777777" w:rsidR="00862E84" w:rsidRPr="0022225E" w:rsidRDefault="00862E84" w:rsidP="00862E84">
      <w:pPr>
        <w:pStyle w:val="Doc-text2"/>
        <w:ind w:left="0" w:firstLine="0"/>
        <w:rPr>
          <w:b/>
          <w:bCs/>
        </w:rPr>
      </w:pPr>
      <w:r w:rsidRPr="0022225E">
        <w:rPr>
          <w:b/>
          <w:bCs/>
        </w:rPr>
        <w:t>Flightpathinfo</w:t>
      </w:r>
    </w:p>
    <w:p w14:paraId="7F4048F8" w14:textId="65D86ED3" w:rsidR="00862E84" w:rsidRDefault="00000000" w:rsidP="00862E84">
      <w:pPr>
        <w:pStyle w:val="Doc-title"/>
      </w:pPr>
      <w:hyperlink r:id="rId1898" w:history="1">
        <w:r w:rsidR="00862E84" w:rsidRPr="00464A15">
          <w:rPr>
            <w:rStyle w:val="Hyperlink"/>
          </w:rPr>
          <w:t>R2-2311871</w:t>
        </w:r>
      </w:hyperlink>
      <w:r w:rsidR="00862E84">
        <w:tab/>
        <w:t>Correction to flightPathInfoAvailable when connected to 5GC</w:t>
      </w:r>
      <w:r w:rsidR="00862E84">
        <w:tab/>
        <w:t>Qualcomm Incorporated</w:t>
      </w:r>
      <w:r w:rsidR="00862E84">
        <w:tab/>
        <w:t>CR</w:t>
      </w:r>
      <w:r w:rsidR="00862E84">
        <w:tab/>
        <w:t>Rel-18</w:t>
      </w:r>
      <w:r w:rsidR="00862E84">
        <w:tab/>
        <w:t>36.331</w:t>
      </w:r>
      <w:r w:rsidR="00862E84">
        <w:tab/>
        <w:t>17.6.0</w:t>
      </w:r>
      <w:r w:rsidR="00862E84">
        <w:tab/>
        <w:t>4959</w:t>
      </w:r>
      <w:r w:rsidR="00862E84">
        <w:tab/>
        <w:t>1</w:t>
      </w:r>
      <w:r w:rsidR="00862E84">
        <w:tab/>
        <w:t>F</w:t>
      </w:r>
      <w:r w:rsidR="00862E84">
        <w:tab/>
        <w:t>LTE_Aerial-Core, TEI18</w:t>
      </w:r>
      <w:r w:rsidR="00862E84">
        <w:tab/>
      </w:r>
      <w:hyperlink r:id="rId1899" w:history="1">
        <w:r w:rsidR="00862E84" w:rsidRPr="00464A15">
          <w:rPr>
            <w:rStyle w:val="Hyperlink"/>
          </w:rPr>
          <w:t>R2-2310161</w:t>
        </w:r>
      </w:hyperlink>
      <w:r w:rsidR="00862E84">
        <w:tab/>
        <w:t>Revised</w:t>
      </w:r>
    </w:p>
    <w:p w14:paraId="603C3E70" w14:textId="370C4A19" w:rsidR="00862E84" w:rsidRDefault="00000000" w:rsidP="00862E84">
      <w:pPr>
        <w:pStyle w:val="Doc-title"/>
      </w:pPr>
      <w:hyperlink r:id="rId1900" w:history="1">
        <w:r w:rsidR="00862E84" w:rsidRPr="00464A15">
          <w:rPr>
            <w:rStyle w:val="Hyperlink"/>
          </w:rPr>
          <w:t>R2-2313098</w:t>
        </w:r>
      </w:hyperlink>
      <w:r w:rsidR="00862E84">
        <w:tab/>
        <w:t>Correction to flightPathInfoAvailable when connected to 5GC</w:t>
      </w:r>
      <w:r w:rsidR="00862E84">
        <w:tab/>
        <w:t>Qualcomm Incorporated, Ericsson</w:t>
      </w:r>
      <w:r w:rsidR="00862E84">
        <w:tab/>
        <w:t>CR</w:t>
      </w:r>
      <w:r w:rsidR="00862E84">
        <w:tab/>
        <w:t>Rel-18</w:t>
      </w:r>
      <w:r w:rsidR="00862E84">
        <w:tab/>
        <w:t>36.331</w:t>
      </w:r>
      <w:r w:rsidR="00862E84">
        <w:tab/>
        <w:t>17.6.0</w:t>
      </w:r>
      <w:r w:rsidR="00862E84">
        <w:tab/>
        <w:t>4959</w:t>
      </w:r>
      <w:r w:rsidR="00862E84">
        <w:tab/>
        <w:t>2</w:t>
      </w:r>
      <w:r w:rsidR="00862E84">
        <w:tab/>
        <w:t>F</w:t>
      </w:r>
      <w:r w:rsidR="00862E84">
        <w:tab/>
        <w:t>LTE_Aerial-Core, TEI18</w:t>
      </w:r>
      <w:r w:rsidR="00862E84">
        <w:tab/>
      </w:r>
      <w:hyperlink r:id="rId1901" w:history="1">
        <w:r w:rsidR="00862E84" w:rsidRPr="00464A15">
          <w:rPr>
            <w:rStyle w:val="Hyperlink"/>
          </w:rPr>
          <w:t>R2-2311871</w:t>
        </w:r>
      </w:hyperlink>
    </w:p>
    <w:p w14:paraId="023441B5" w14:textId="77777777" w:rsidR="00862E84" w:rsidRPr="0064735E" w:rsidRDefault="00862E84" w:rsidP="00862E84">
      <w:pPr>
        <w:pStyle w:val="Doc-text2"/>
      </w:pPr>
    </w:p>
    <w:p w14:paraId="29C96943" w14:textId="77777777" w:rsidR="00862E84" w:rsidRPr="00286000" w:rsidRDefault="00862E84" w:rsidP="00862E84">
      <w:pPr>
        <w:pStyle w:val="Doc-text2"/>
      </w:pPr>
    </w:p>
    <w:p w14:paraId="2ED80523" w14:textId="77777777" w:rsidR="00862E84" w:rsidRDefault="00862E84" w:rsidP="00862E84">
      <w:pPr>
        <w:pStyle w:val="Doc-text2"/>
        <w:ind w:left="0" w:firstLine="0"/>
      </w:pPr>
    </w:p>
    <w:p w14:paraId="3049D95F" w14:textId="77777777" w:rsidR="00862E84" w:rsidRPr="0064735E" w:rsidRDefault="00862E84" w:rsidP="00862E84">
      <w:pPr>
        <w:pStyle w:val="Doc-text2"/>
        <w:ind w:left="0" w:firstLine="0"/>
        <w:rPr>
          <w:b/>
          <w:bCs/>
        </w:rPr>
      </w:pPr>
      <w:r w:rsidRPr="0064735E">
        <w:rPr>
          <w:b/>
          <w:bCs/>
        </w:rPr>
        <w:t>SDT</w:t>
      </w:r>
    </w:p>
    <w:p w14:paraId="1C24DA32" w14:textId="5ED1D312" w:rsidR="00862E84" w:rsidRDefault="00000000" w:rsidP="00862E84">
      <w:pPr>
        <w:pStyle w:val="Doc-title"/>
      </w:pPr>
      <w:hyperlink r:id="rId1902" w:history="1">
        <w:r w:rsidR="00862E84" w:rsidRPr="00464A15">
          <w:rPr>
            <w:rStyle w:val="Hyperlink"/>
          </w:rPr>
          <w:t>R2-2312849</w:t>
        </w:r>
      </w:hyperlink>
      <w:r w:rsidR="00862E84">
        <w:tab/>
        <w:t>Beam failure recovery for SDT</w:t>
      </w:r>
      <w:r w:rsidR="00862E84">
        <w:tab/>
        <w:t>Sony, Nokia, Nokia Shanghai Bell, Huawei, HiSilicon</w:t>
      </w:r>
      <w:r w:rsidR="00862E84">
        <w:tab/>
        <w:t>discussion</w:t>
      </w:r>
      <w:r w:rsidR="00862E84">
        <w:tab/>
        <w:t>Rel-18</w:t>
      </w:r>
      <w:r w:rsidR="00862E84">
        <w:tab/>
        <w:t>TEI18</w:t>
      </w:r>
    </w:p>
    <w:p w14:paraId="4CD36AFB" w14:textId="29A0CD43" w:rsidR="00862E84" w:rsidRDefault="00000000" w:rsidP="00862E84">
      <w:pPr>
        <w:pStyle w:val="Doc-title"/>
      </w:pPr>
      <w:hyperlink r:id="rId1903" w:history="1">
        <w:r w:rsidR="00862E84" w:rsidRPr="00464A15">
          <w:rPr>
            <w:rStyle w:val="Hyperlink"/>
          </w:rPr>
          <w:t>R2-2312850</w:t>
        </w:r>
      </w:hyperlink>
      <w:r w:rsidR="00862E84">
        <w:tab/>
        <w:t>Introduction of beam failure recovery for RA-SDT in Rel-18</w:t>
      </w:r>
      <w:r w:rsidR="00862E84">
        <w:tab/>
        <w:t>Sony, Nokia, Nokia Shanghai Bell, Huawei, HiSilicon</w:t>
      </w:r>
      <w:r w:rsidR="00862E84">
        <w:tab/>
        <w:t>CR</w:t>
      </w:r>
      <w:r w:rsidR="00862E84">
        <w:tab/>
        <w:t>Rel-18</w:t>
      </w:r>
      <w:r w:rsidR="00862E84">
        <w:tab/>
        <w:t>38.321</w:t>
      </w:r>
      <w:r w:rsidR="00862E84">
        <w:tab/>
        <w:t>17.6.0</w:t>
      </w:r>
      <w:r w:rsidR="00862E84">
        <w:tab/>
        <w:t>1712</w:t>
      </w:r>
      <w:r w:rsidR="00862E84">
        <w:tab/>
        <w:t>-</w:t>
      </w:r>
      <w:r w:rsidR="00862E84">
        <w:tab/>
        <w:t>B</w:t>
      </w:r>
      <w:r w:rsidR="00862E84">
        <w:tab/>
        <w:t>TEI18</w:t>
      </w:r>
    </w:p>
    <w:p w14:paraId="65BC0F93" w14:textId="77777777" w:rsidR="00862E84" w:rsidRDefault="00862E84" w:rsidP="00862E84">
      <w:pPr>
        <w:pStyle w:val="Doc-title"/>
      </w:pPr>
    </w:p>
    <w:p w14:paraId="7AAE65EC" w14:textId="051CE36E" w:rsidR="00862E84" w:rsidRDefault="00000000" w:rsidP="00862E84">
      <w:pPr>
        <w:pStyle w:val="Doc-title"/>
      </w:pPr>
      <w:hyperlink r:id="rId1904" w:history="1">
        <w:r w:rsidR="00862E84" w:rsidRPr="00464A15">
          <w:rPr>
            <w:rStyle w:val="Hyperlink"/>
          </w:rPr>
          <w:t>R2-2312093</w:t>
        </w:r>
      </w:hyperlink>
      <w:r w:rsidR="00862E84">
        <w:tab/>
        <w:t>Handling SSB failure during SDT Procedure</w:t>
      </w:r>
      <w:r w:rsidR="00862E84">
        <w:tab/>
        <w:t>Samsung Electronics Co., Ltd, Sony</w:t>
      </w:r>
      <w:r w:rsidR="00862E84">
        <w:tab/>
        <w:t>discussion</w:t>
      </w:r>
      <w:r w:rsidR="00862E84">
        <w:tab/>
        <w:t>Rel-18</w:t>
      </w:r>
      <w:r w:rsidR="00862E84">
        <w:tab/>
        <w:t>TEI18</w:t>
      </w:r>
    </w:p>
    <w:p w14:paraId="0F8901AD" w14:textId="77777777" w:rsidR="00862E84" w:rsidRDefault="00862E84" w:rsidP="00862E84">
      <w:pPr>
        <w:pStyle w:val="Doc-text2"/>
        <w:ind w:left="0" w:firstLine="0"/>
      </w:pPr>
    </w:p>
    <w:p w14:paraId="161215E7" w14:textId="40C859FB" w:rsidR="00862E84" w:rsidRDefault="00000000" w:rsidP="00862E84">
      <w:pPr>
        <w:pStyle w:val="Doc-title"/>
      </w:pPr>
      <w:hyperlink r:id="rId1905" w:history="1">
        <w:r w:rsidR="00862E84" w:rsidRPr="00464A15">
          <w:rPr>
            <w:rStyle w:val="Hyperlink"/>
          </w:rPr>
          <w:t>R2-2313433</w:t>
        </w:r>
      </w:hyperlink>
      <w:r w:rsidR="00862E84">
        <w:tab/>
        <w:t>Selection between CG-SDT and RACH based SDT</w:t>
      </w:r>
      <w:r w:rsidR="00862E84">
        <w:tab/>
        <w:t>Nokia, Nokia Shanghai Bell</w:t>
      </w:r>
      <w:r w:rsidR="00862E84">
        <w:tab/>
        <w:t>discussion</w:t>
      </w:r>
      <w:r w:rsidR="00862E84">
        <w:tab/>
        <w:t>Rel-18</w:t>
      </w:r>
      <w:r w:rsidR="00862E84">
        <w:tab/>
        <w:t>TEI18</w:t>
      </w:r>
    </w:p>
    <w:p w14:paraId="4EDF0068" w14:textId="77777777" w:rsidR="00862E84" w:rsidRDefault="00862E84" w:rsidP="00862E84">
      <w:pPr>
        <w:pStyle w:val="Doc-text2"/>
        <w:ind w:left="0" w:firstLine="0"/>
      </w:pPr>
    </w:p>
    <w:p w14:paraId="5C1F662E" w14:textId="77777777" w:rsidR="00862E84" w:rsidRPr="00ED56F3" w:rsidRDefault="00862E84" w:rsidP="00862E84">
      <w:pPr>
        <w:pStyle w:val="Doc-text2"/>
        <w:ind w:left="0" w:firstLine="0"/>
        <w:rPr>
          <w:b/>
          <w:bCs/>
        </w:rPr>
      </w:pPr>
      <w:r w:rsidRPr="00ED56F3">
        <w:rPr>
          <w:b/>
          <w:bCs/>
        </w:rPr>
        <w:t>Positioning</w:t>
      </w:r>
      <w:r>
        <w:rPr>
          <w:b/>
          <w:bCs/>
        </w:rPr>
        <w:t xml:space="preserve"> (to be treated in positioning offline)</w:t>
      </w:r>
    </w:p>
    <w:p w14:paraId="3B9FC8BB" w14:textId="5FB77181" w:rsidR="00862E84" w:rsidRDefault="00000000" w:rsidP="00862E84">
      <w:pPr>
        <w:pStyle w:val="Doc-title"/>
      </w:pPr>
      <w:hyperlink r:id="rId1906" w:history="1">
        <w:r w:rsidR="00862E84" w:rsidRPr="00464A15">
          <w:rPr>
            <w:rStyle w:val="Hyperlink"/>
          </w:rPr>
          <w:t>R2-2312129</w:t>
        </w:r>
      </w:hyperlink>
      <w:r w:rsidR="00862E84">
        <w:tab/>
        <w:t>Further corrections to RRC CR on Positioning for remote UEs</w:t>
      </w:r>
      <w:r w:rsidR="00862E84">
        <w:tab/>
        <w:t>Lenovo</w:t>
      </w:r>
      <w:r w:rsidR="00862E84">
        <w:tab/>
        <w:t>discussion</w:t>
      </w:r>
      <w:r w:rsidR="00862E84">
        <w:tab/>
        <w:t>Rel-18</w:t>
      </w:r>
      <w:r w:rsidR="00862E84">
        <w:tab/>
        <w:t>TEI18</w:t>
      </w:r>
    </w:p>
    <w:p w14:paraId="7BE4757D" w14:textId="77777777" w:rsidR="00862E84" w:rsidRDefault="00862E84" w:rsidP="00862E84">
      <w:pPr>
        <w:pStyle w:val="Doc-text2"/>
        <w:ind w:left="0" w:firstLine="0"/>
      </w:pPr>
    </w:p>
    <w:p w14:paraId="067C2829" w14:textId="77777777" w:rsidR="00862E84" w:rsidRPr="00BD5753" w:rsidRDefault="00862E84" w:rsidP="00862E84">
      <w:pPr>
        <w:pStyle w:val="Doc-text2"/>
        <w:ind w:left="0" w:firstLine="0"/>
        <w:rPr>
          <w:b/>
          <w:bCs/>
        </w:rPr>
      </w:pPr>
      <w:r w:rsidRPr="00BD5753">
        <w:rPr>
          <w:b/>
          <w:bCs/>
        </w:rPr>
        <w:t xml:space="preserve">MUSIM </w:t>
      </w:r>
    </w:p>
    <w:p w14:paraId="641D6829" w14:textId="6D665540" w:rsidR="00862E84" w:rsidRDefault="00000000" w:rsidP="00862E84">
      <w:pPr>
        <w:pStyle w:val="Doc-title"/>
      </w:pPr>
      <w:hyperlink r:id="rId1907" w:history="1">
        <w:r w:rsidR="00862E84" w:rsidRPr="00464A15">
          <w:rPr>
            <w:rStyle w:val="Hyperlink"/>
          </w:rPr>
          <w:t>R2-2312195</w:t>
        </w:r>
      </w:hyperlink>
      <w:r w:rsidR="00862E84">
        <w:tab/>
        <w:t>MUSIM paging cause forwarding</w:t>
      </w:r>
      <w:r w:rsidR="00862E84">
        <w:tab/>
        <w:t>vivo, Samsung</w:t>
      </w:r>
      <w:r w:rsidR="00862E84">
        <w:tab/>
        <w:t>CR</w:t>
      </w:r>
      <w:r w:rsidR="00862E84">
        <w:tab/>
        <w:t>Rel-18</w:t>
      </w:r>
      <w:r w:rsidR="00862E84">
        <w:tab/>
        <w:t>38.306</w:t>
      </w:r>
      <w:r w:rsidR="00862E84">
        <w:tab/>
        <w:t>17.6.0</w:t>
      </w:r>
      <w:r w:rsidR="00862E84">
        <w:tab/>
        <w:t>0978</w:t>
      </w:r>
      <w:r w:rsidR="00862E84">
        <w:tab/>
        <w:t>-</w:t>
      </w:r>
      <w:r w:rsidR="00862E84">
        <w:tab/>
        <w:t>B</w:t>
      </w:r>
      <w:r w:rsidR="00862E84">
        <w:tab/>
        <w:t>LTE_NR_MUSIM-Core, NR_SL_relay-Core</w:t>
      </w:r>
    </w:p>
    <w:p w14:paraId="5731E0BC" w14:textId="5F4194EB" w:rsidR="00862E84" w:rsidRDefault="00000000" w:rsidP="00862E84">
      <w:pPr>
        <w:pStyle w:val="Doc-title"/>
      </w:pPr>
      <w:hyperlink r:id="rId1908" w:history="1">
        <w:r w:rsidR="00862E84" w:rsidRPr="00464A15">
          <w:rPr>
            <w:rStyle w:val="Hyperlink"/>
          </w:rPr>
          <w:t>R2-2312196</w:t>
        </w:r>
      </w:hyperlink>
      <w:r w:rsidR="00862E84">
        <w:tab/>
        <w:t>MUSIM paging cause forwarding</w:t>
      </w:r>
      <w:r w:rsidR="00862E84">
        <w:tab/>
        <w:t>vivo, Samsung</w:t>
      </w:r>
      <w:r w:rsidR="00862E84">
        <w:tab/>
        <w:t>CR</w:t>
      </w:r>
      <w:r w:rsidR="00862E84">
        <w:tab/>
        <w:t>Rel-18</w:t>
      </w:r>
      <w:r w:rsidR="00862E84">
        <w:tab/>
        <w:t>38.331</w:t>
      </w:r>
      <w:r w:rsidR="00862E84">
        <w:tab/>
        <w:t>17.6.0</w:t>
      </w:r>
      <w:r w:rsidR="00862E84">
        <w:tab/>
        <w:t>4414</w:t>
      </w:r>
      <w:r w:rsidR="00862E84">
        <w:tab/>
        <w:t>-</w:t>
      </w:r>
      <w:r w:rsidR="00862E84">
        <w:tab/>
        <w:t>B</w:t>
      </w:r>
      <w:r w:rsidR="00862E84">
        <w:tab/>
        <w:t>LTE_NR_MUSIM-Core, NR_SL_relay-Core</w:t>
      </w:r>
    </w:p>
    <w:p w14:paraId="2F875F18" w14:textId="77777777" w:rsidR="00862E84" w:rsidRDefault="00862E84" w:rsidP="00862E84">
      <w:pPr>
        <w:pStyle w:val="Doc-text2"/>
      </w:pPr>
    </w:p>
    <w:p w14:paraId="7757EA8A" w14:textId="77777777" w:rsidR="00862E84" w:rsidRPr="0079443E" w:rsidRDefault="00862E84" w:rsidP="00862E84">
      <w:pPr>
        <w:pStyle w:val="Doc-text2"/>
        <w:ind w:left="0" w:firstLine="0"/>
        <w:rPr>
          <w:b/>
          <w:bCs/>
        </w:rPr>
      </w:pPr>
      <w:r w:rsidRPr="0079443E">
        <w:rPr>
          <w:b/>
          <w:bCs/>
        </w:rPr>
        <w:t>SON/MDT</w:t>
      </w:r>
      <w:r>
        <w:rPr>
          <w:b/>
          <w:bCs/>
        </w:rPr>
        <w:t xml:space="preserve"> (to be treated in REdCap session)</w:t>
      </w:r>
    </w:p>
    <w:p w14:paraId="02CDB3A3" w14:textId="05EA5E42" w:rsidR="00862E84" w:rsidRDefault="00000000" w:rsidP="00862E84">
      <w:pPr>
        <w:pStyle w:val="Doc-title"/>
      </w:pPr>
      <w:hyperlink r:id="rId1909" w:history="1">
        <w:r w:rsidR="00862E84" w:rsidRPr="00464A15">
          <w:rPr>
            <w:rStyle w:val="Hyperlink"/>
          </w:rPr>
          <w:t>R2-2312060</w:t>
        </w:r>
      </w:hyperlink>
      <w:r w:rsidR="00862E84">
        <w:tab/>
        <w:t>Discussion on reducing SON/MDT memory requirements for eRedCap UEs</w:t>
      </w:r>
      <w:r w:rsidR="00862E84">
        <w:tab/>
        <w:t>CATT</w:t>
      </w:r>
      <w:r w:rsidR="00862E84">
        <w:tab/>
        <w:t>discussion</w:t>
      </w:r>
      <w:r w:rsidR="00862E84">
        <w:tab/>
        <w:t>TEI18</w:t>
      </w:r>
    </w:p>
    <w:p w14:paraId="28711F4D" w14:textId="77777777" w:rsidR="00862E84" w:rsidRPr="00ED56F3" w:rsidRDefault="00862E84" w:rsidP="00862E84">
      <w:pPr>
        <w:pStyle w:val="Doc-text2"/>
      </w:pPr>
    </w:p>
    <w:p w14:paraId="16CA9176" w14:textId="77777777" w:rsidR="00862E84" w:rsidRDefault="00862E84" w:rsidP="00862E84">
      <w:pPr>
        <w:pStyle w:val="Doc-text2"/>
        <w:ind w:left="0" w:firstLine="0"/>
      </w:pPr>
    </w:p>
    <w:p w14:paraId="743B2718" w14:textId="77777777" w:rsidR="00862E84" w:rsidRDefault="00862E84" w:rsidP="00862E84">
      <w:pPr>
        <w:pStyle w:val="Doc-text2"/>
      </w:pPr>
    </w:p>
    <w:p w14:paraId="1C57ABA6" w14:textId="46A7ED70" w:rsidR="00862E84" w:rsidRPr="007A6570" w:rsidRDefault="00862E84" w:rsidP="00862E84">
      <w:pPr>
        <w:pStyle w:val="Doc-text2"/>
        <w:ind w:left="0" w:firstLine="0"/>
        <w:rPr>
          <w:b/>
          <w:bCs/>
        </w:rPr>
      </w:pPr>
      <w:r w:rsidRPr="007A6570">
        <w:rPr>
          <w:b/>
          <w:bCs/>
        </w:rPr>
        <w:t>PosSIB relaying</w:t>
      </w:r>
      <w:ins w:id="771" w:author="Diana Pani" w:date="2023-11-13T18:57:00Z">
        <w:r w:rsidR="00F029E0">
          <w:rPr>
            <w:b/>
            <w:bCs/>
          </w:rPr>
          <w:t xml:space="preserve"> (to be treated in breakout)</w:t>
        </w:r>
      </w:ins>
    </w:p>
    <w:p w14:paraId="6A60B061" w14:textId="65478B4C" w:rsidR="00862E84" w:rsidRDefault="00000000" w:rsidP="00862E84">
      <w:pPr>
        <w:pStyle w:val="Doc-title"/>
        <w:ind w:left="0" w:firstLine="0"/>
      </w:pPr>
      <w:hyperlink r:id="rId1910" w:history="1">
        <w:r w:rsidR="00862E84" w:rsidRPr="00464A15">
          <w:rPr>
            <w:rStyle w:val="Hyperlink"/>
          </w:rPr>
          <w:t>R2-2312936</w:t>
        </w:r>
      </w:hyperlink>
      <w:r w:rsidR="00862E84">
        <w:tab/>
        <w:t>Forwarding on posSIBs relaying to remote UE [PosL2RemoteUE]</w:t>
      </w:r>
      <w:r w:rsidR="00862E84">
        <w:tab/>
        <w:t>Ericsson</w:t>
      </w:r>
      <w:r w:rsidR="00862E84">
        <w:tab/>
        <w:t>CR</w:t>
      </w:r>
      <w:r w:rsidR="00862E84">
        <w:tab/>
        <w:t>Rel-18</w:t>
      </w:r>
      <w:r w:rsidR="00862E84">
        <w:tab/>
        <w:t>38.305</w:t>
      </w:r>
      <w:r w:rsidR="00862E84">
        <w:tab/>
        <w:t>17.6.0</w:t>
      </w:r>
      <w:r w:rsidR="00862E84">
        <w:tab/>
        <w:t>0151</w:t>
      </w:r>
      <w:r w:rsidR="00862E84">
        <w:tab/>
        <w:t>-</w:t>
      </w:r>
      <w:r w:rsidR="00862E84">
        <w:tab/>
        <w:t>B</w:t>
      </w:r>
      <w:r w:rsidR="00862E84">
        <w:tab/>
        <w:t>TEI18</w:t>
      </w:r>
    </w:p>
    <w:p w14:paraId="1A5B7878" w14:textId="77777777" w:rsidR="00862E84" w:rsidRPr="0022225E" w:rsidRDefault="00862E84" w:rsidP="00862E84">
      <w:pPr>
        <w:pStyle w:val="Doc-text2"/>
      </w:pPr>
    </w:p>
    <w:p w14:paraId="42295767" w14:textId="77777777" w:rsidR="00862E84" w:rsidRPr="00D03EBF" w:rsidRDefault="00862E84" w:rsidP="00862E84">
      <w:pPr>
        <w:pStyle w:val="Doc-text2"/>
      </w:pPr>
    </w:p>
    <w:p w14:paraId="470AF305" w14:textId="77777777" w:rsidR="00862E84" w:rsidRPr="00D03EBF" w:rsidRDefault="00862E84" w:rsidP="00862E84">
      <w:pPr>
        <w:pStyle w:val="Doc-text2"/>
      </w:pPr>
    </w:p>
    <w:p w14:paraId="0A19D02D" w14:textId="77777777" w:rsidR="00862E84" w:rsidRDefault="00862E84" w:rsidP="00862E84">
      <w:pPr>
        <w:pStyle w:val="Doc-text2"/>
      </w:pPr>
    </w:p>
    <w:p w14:paraId="1B53FB28" w14:textId="77777777" w:rsidR="00862E84" w:rsidRPr="00091AF1" w:rsidRDefault="00862E84" w:rsidP="00862E84">
      <w:pPr>
        <w:pStyle w:val="Doc-text2"/>
        <w:ind w:left="0" w:firstLine="0"/>
        <w:rPr>
          <w:b/>
          <w:bCs/>
        </w:rPr>
      </w:pPr>
      <w:r w:rsidRPr="00091AF1">
        <w:rPr>
          <w:b/>
          <w:bCs/>
        </w:rPr>
        <w:t>PTM</w:t>
      </w:r>
      <w:r>
        <w:rPr>
          <w:b/>
          <w:bCs/>
        </w:rPr>
        <w:t xml:space="preserve"> (To be treated in MBS breakout session)</w:t>
      </w:r>
    </w:p>
    <w:p w14:paraId="7FD6F8D5" w14:textId="40D44113" w:rsidR="00862E84" w:rsidRDefault="00000000" w:rsidP="00862E84">
      <w:pPr>
        <w:pStyle w:val="Doc-title"/>
      </w:pPr>
      <w:hyperlink r:id="rId1911" w:history="1">
        <w:r w:rsidR="00862E84" w:rsidRPr="00464A15">
          <w:rPr>
            <w:rStyle w:val="Hyperlink"/>
          </w:rPr>
          <w:t>R2-2312610</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38.306</w:t>
      </w:r>
      <w:r w:rsidR="00862E84">
        <w:tab/>
        <w:t>17.6.0</w:t>
      </w:r>
      <w:r w:rsidR="00862E84">
        <w:tab/>
        <w:t>NR_MBS-Core</w:t>
      </w:r>
      <w:r w:rsidR="00862E84">
        <w:tab/>
        <w:t>Revised</w:t>
      </w:r>
    </w:p>
    <w:p w14:paraId="7514F245" w14:textId="29886C75" w:rsidR="00862E84" w:rsidRPr="00146A01" w:rsidRDefault="00000000" w:rsidP="00862E84">
      <w:pPr>
        <w:pStyle w:val="Doc-title"/>
      </w:pPr>
      <w:hyperlink r:id="rId1912" w:history="1">
        <w:r w:rsidR="00862E84" w:rsidRPr="00464A15">
          <w:rPr>
            <w:rStyle w:val="Hyperlink"/>
          </w:rPr>
          <w:t>R2-2311856</w:t>
        </w:r>
      </w:hyperlink>
      <w:r w:rsidR="00862E84">
        <w:tab/>
        <w:t>Discussion on PTM retransmission reception by UEs without HARQ feedback</w:t>
      </w:r>
      <w:r w:rsidR="00862E84">
        <w:tab/>
        <w:t>CATT</w:t>
      </w:r>
      <w:r w:rsidR="00862E84">
        <w:tab/>
        <w:t>discussion</w:t>
      </w:r>
      <w:r w:rsidR="00862E84">
        <w:tab/>
        <w:t>Rel-18</w:t>
      </w:r>
      <w:r w:rsidR="00862E84">
        <w:tab/>
        <w:t>NR_MBS_enh-Core</w:t>
      </w:r>
    </w:p>
    <w:p w14:paraId="3F9F3AAD" w14:textId="3B7E6A00" w:rsidR="00862E84" w:rsidRDefault="00000000" w:rsidP="00862E84">
      <w:pPr>
        <w:pStyle w:val="Doc-title"/>
      </w:pPr>
      <w:hyperlink r:id="rId1913" w:history="1">
        <w:r w:rsidR="00862E84" w:rsidRPr="00464A15">
          <w:rPr>
            <w:rStyle w:val="Hyperlink"/>
          </w:rPr>
          <w:t>R2-2313157</w:t>
        </w:r>
      </w:hyperlink>
      <w:r w:rsidR="00862E84">
        <w:tab/>
        <w:t>Discussion on PTM retransmission reception with HARQ feedback disabled</w:t>
      </w:r>
      <w:r w:rsidR="00862E84">
        <w:tab/>
        <w:t>LG Electronics Inc.</w:t>
      </w:r>
      <w:r w:rsidR="00862E84">
        <w:tab/>
        <w:t>discussion</w:t>
      </w:r>
      <w:r w:rsidR="00862E84">
        <w:tab/>
        <w:t>Rel-18</w:t>
      </w:r>
      <w:r w:rsidR="00862E84">
        <w:tab/>
        <w:t>NR_MBS-Core, TEI18</w:t>
      </w:r>
    </w:p>
    <w:p w14:paraId="5A9AD131" w14:textId="09873FF2" w:rsidR="00862E84" w:rsidRDefault="00000000" w:rsidP="00862E84">
      <w:pPr>
        <w:pStyle w:val="Doc-title"/>
      </w:pPr>
      <w:hyperlink r:id="rId1914" w:history="1">
        <w:r w:rsidR="00862E84" w:rsidRPr="00464A15">
          <w:rPr>
            <w:rStyle w:val="Hyperlink"/>
          </w:rPr>
          <w:t>R2-2313216</w:t>
        </w:r>
      </w:hyperlink>
      <w:r w:rsidR="00862E84">
        <w:tab/>
        <w:t>Discussion on PTM retransmission reception with HARQ feedback disabled</w:t>
      </w:r>
      <w:r w:rsidR="00862E84">
        <w:tab/>
        <w:t>ASUSTeK</w:t>
      </w:r>
      <w:r w:rsidR="00862E84">
        <w:tab/>
        <w:t>discussion</w:t>
      </w:r>
      <w:r w:rsidR="00862E84">
        <w:tab/>
        <w:t>Rel-18</w:t>
      </w:r>
      <w:r w:rsidR="00862E84">
        <w:tab/>
        <w:t>TEI18</w:t>
      </w:r>
    </w:p>
    <w:p w14:paraId="0058368C" w14:textId="13DE2293" w:rsidR="00862E84" w:rsidRDefault="00000000" w:rsidP="00862E84">
      <w:pPr>
        <w:pStyle w:val="Doc-title"/>
      </w:pPr>
      <w:hyperlink r:id="rId1915" w:history="1">
        <w:r w:rsidR="00862E84" w:rsidRPr="00464A15">
          <w:rPr>
            <w:rStyle w:val="Hyperlink"/>
          </w:rPr>
          <w:t>R2-2313381</w:t>
        </w:r>
      </w:hyperlink>
      <w:r w:rsidR="00862E84">
        <w:tab/>
        <w:t>Discussion on starting time for PTM retransmission by UEs with HARQ disabled</w:t>
      </w:r>
      <w:r w:rsidR="00862E84">
        <w:tab/>
        <w:t>Huawei, CBN, HiSilicon</w:t>
      </w:r>
      <w:r w:rsidR="00862E84">
        <w:tab/>
        <w:t>discussion</w:t>
      </w:r>
      <w:r w:rsidR="00862E84">
        <w:tab/>
        <w:t>Rel-18</w:t>
      </w:r>
      <w:r w:rsidR="00862E84">
        <w:tab/>
        <w:t>TEI18, NR_MBS_enh-Core</w:t>
      </w:r>
    </w:p>
    <w:p w14:paraId="533141FF" w14:textId="53B14867" w:rsidR="00862E84" w:rsidRDefault="00000000" w:rsidP="00862E84">
      <w:pPr>
        <w:pStyle w:val="Doc-title"/>
      </w:pPr>
      <w:hyperlink r:id="rId1916" w:history="1">
        <w:r w:rsidR="00862E84" w:rsidRPr="00464A15">
          <w:rPr>
            <w:rStyle w:val="Hyperlink"/>
          </w:rPr>
          <w:t>R2-2313382</w:t>
        </w:r>
      </w:hyperlink>
      <w:r w:rsidR="00862E84">
        <w:tab/>
        <w:t>Correction on starting time for PTM retransmission by UEs with HARQ disabled</w:t>
      </w:r>
      <w:r w:rsidR="00862E84">
        <w:tab/>
        <w:t>Huawei, CBN, HiSilicon</w:t>
      </w:r>
      <w:r w:rsidR="00862E84">
        <w:tab/>
        <w:t>CR</w:t>
      </w:r>
      <w:r w:rsidR="00862E84">
        <w:tab/>
        <w:t>Rel-18</w:t>
      </w:r>
      <w:r w:rsidR="00862E84">
        <w:tab/>
        <w:t>38.321</w:t>
      </w:r>
      <w:r w:rsidR="00862E84">
        <w:tab/>
        <w:t>17.6.0</w:t>
      </w:r>
      <w:r w:rsidR="00862E84">
        <w:tab/>
        <w:t>1724</w:t>
      </w:r>
      <w:r w:rsidR="00862E84">
        <w:tab/>
        <w:t>-</w:t>
      </w:r>
      <w:r w:rsidR="00862E84">
        <w:tab/>
        <w:t>B</w:t>
      </w:r>
      <w:r w:rsidR="00862E84">
        <w:tab/>
        <w:t>TEI18, NR_MBS_enh-Core</w:t>
      </w:r>
    </w:p>
    <w:p w14:paraId="23BDA2C4" w14:textId="77777777" w:rsidR="00862E84" w:rsidRPr="00091AF1" w:rsidRDefault="00862E84" w:rsidP="00862E84">
      <w:pPr>
        <w:pStyle w:val="Doc-text2"/>
        <w:ind w:left="0" w:firstLine="0"/>
      </w:pPr>
    </w:p>
    <w:p w14:paraId="3D19F3DF" w14:textId="0BBEE1F6" w:rsidR="00862E84" w:rsidRDefault="00000000" w:rsidP="00862E84">
      <w:pPr>
        <w:pStyle w:val="Doc-title"/>
      </w:pPr>
      <w:hyperlink r:id="rId1917" w:history="1">
        <w:r w:rsidR="00862E84" w:rsidRPr="00464A15">
          <w:rPr>
            <w:rStyle w:val="Hyperlink"/>
          </w:rPr>
          <w:t>R2-2313491</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38.331</w:t>
      </w:r>
      <w:r w:rsidR="00862E84">
        <w:tab/>
        <w:t>17.6.0</w:t>
      </w:r>
      <w:r w:rsidR="00862E84">
        <w:tab/>
        <w:t>B</w:t>
      </w:r>
      <w:r w:rsidR="00862E84">
        <w:tab/>
        <w:t>NR_MBS-Core</w:t>
      </w:r>
      <w:r w:rsidR="00862E84">
        <w:tab/>
      </w:r>
      <w:hyperlink r:id="rId1918" w:history="1">
        <w:r w:rsidR="00862E84" w:rsidRPr="00464A15">
          <w:rPr>
            <w:rStyle w:val="Hyperlink"/>
          </w:rPr>
          <w:t>R2-2312593</w:t>
        </w:r>
      </w:hyperlink>
    </w:p>
    <w:p w14:paraId="27AD9478" w14:textId="186C22BF" w:rsidR="00862E84" w:rsidRDefault="00000000" w:rsidP="00862E84">
      <w:pPr>
        <w:pStyle w:val="Doc-title"/>
      </w:pPr>
      <w:hyperlink r:id="rId1919" w:history="1">
        <w:r w:rsidR="00862E84" w:rsidRPr="00464A15">
          <w:rPr>
            <w:rStyle w:val="Hyperlink"/>
          </w:rPr>
          <w:t>R2-2313507</w:t>
        </w:r>
      </w:hyperlink>
      <w:r w:rsidR="00862E84">
        <w:tab/>
        <w:t>PTM retransmission reception for multicast DRX with HARQ feedback disabled- UE capability bit [PTM_ReTx_Mcast_HARQ_Disb]</w:t>
      </w:r>
      <w:r w:rsidR="00862E84">
        <w:tab/>
        <w:t>Nokia Corporation, AT&amp;T, Qualcomm, Samsung, Verizon, Ericsson</w:t>
      </w:r>
      <w:r w:rsidR="00862E84">
        <w:tab/>
        <w:t>draftCR</w:t>
      </w:r>
      <w:r w:rsidR="00862E84">
        <w:tab/>
        <w:t>Rel-18</w:t>
      </w:r>
      <w:r w:rsidR="00862E84">
        <w:tab/>
        <w:t>38.331</w:t>
      </w:r>
      <w:r w:rsidR="00862E84">
        <w:tab/>
        <w:t>17.6.0</w:t>
      </w:r>
      <w:r w:rsidR="00862E84">
        <w:tab/>
        <w:t>B</w:t>
      </w:r>
      <w:r w:rsidR="00862E84">
        <w:tab/>
        <w:t>NR_MBS-Core</w:t>
      </w:r>
      <w:r w:rsidR="00862E84">
        <w:tab/>
      </w:r>
      <w:hyperlink r:id="rId1920" w:history="1">
        <w:r w:rsidR="00862E84" w:rsidRPr="00464A15">
          <w:rPr>
            <w:rStyle w:val="Hyperlink"/>
          </w:rPr>
          <w:t>R2-2312594</w:t>
        </w:r>
      </w:hyperlink>
    </w:p>
    <w:p w14:paraId="49258CFF" w14:textId="72BF576B" w:rsidR="00862E84" w:rsidRDefault="00000000" w:rsidP="00862E84">
      <w:pPr>
        <w:pStyle w:val="Doc-title"/>
      </w:pPr>
      <w:hyperlink r:id="rId1921" w:history="1">
        <w:r w:rsidR="00862E84" w:rsidRPr="00464A15">
          <w:rPr>
            <w:rStyle w:val="Hyperlink"/>
          </w:rPr>
          <w:t>R2-2313517</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38.321</w:t>
      </w:r>
      <w:r w:rsidR="00862E84">
        <w:tab/>
        <w:t>17.6.0</w:t>
      </w:r>
      <w:r w:rsidR="00862E84">
        <w:tab/>
        <w:t>B</w:t>
      </w:r>
      <w:r w:rsidR="00862E84">
        <w:tab/>
        <w:t>NR_MBS-Core</w:t>
      </w:r>
      <w:r w:rsidR="00862E84">
        <w:tab/>
      </w:r>
      <w:hyperlink r:id="rId1922" w:history="1">
        <w:r w:rsidR="00862E84" w:rsidRPr="00464A15">
          <w:rPr>
            <w:rStyle w:val="Hyperlink"/>
          </w:rPr>
          <w:t>R2-2312595</w:t>
        </w:r>
      </w:hyperlink>
    </w:p>
    <w:p w14:paraId="409EDE77" w14:textId="7299D475" w:rsidR="00862E84" w:rsidRDefault="00000000" w:rsidP="00862E84">
      <w:pPr>
        <w:pStyle w:val="Doc-title"/>
      </w:pPr>
      <w:hyperlink r:id="rId1923" w:history="1">
        <w:r w:rsidR="00862E84" w:rsidRPr="00464A15">
          <w:rPr>
            <w:rStyle w:val="Hyperlink"/>
          </w:rPr>
          <w:t>R2-2313519</w:t>
        </w:r>
      </w:hyperlink>
      <w:r w:rsidR="00862E84">
        <w:tab/>
        <w:t>PTM retransmission reception for multicast DRX with HARQ feedback disabled [PTM_ReTx_Mcast_HARQ_Disb]</w:t>
      </w:r>
      <w:r w:rsidR="00862E84">
        <w:tab/>
        <w:t>Nokia Corporation, AT&amp;T, Qualcomm, Samsung, Verizon, Ericsson</w:t>
      </w:r>
      <w:r w:rsidR="00862E84">
        <w:tab/>
        <w:t>draftCR</w:t>
      </w:r>
      <w:r w:rsidR="00862E84">
        <w:tab/>
        <w:t>Rel-18</w:t>
      </w:r>
      <w:r w:rsidR="00862E84">
        <w:tab/>
        <w:t>38.306</w:t>
      </w:r>
      <w:r w:rsidR="00862E84">
        <w:tab/>
        <w:t>17.6.0</w:t>
      </w:r>
      <w:r w:rsidR="00862E84">
        <w:tab/>
        <w:t>B</w:t>
      </w:r>
      <w:r w:rsidR="00862E84">
        <w:tab/>
        <w:t>NR_MBS-Core</w:t>
      </w:r>
      <w:r w:rsidR="00862E84">
        <w:tab/>
      </w:r>
      <w:hyperlink r:id="rId1924" w:history="1">
        <w:r w:rsidR="00862E84" w:rsidRPr="00464A15">
          <w:rPr>
            <w:rStyle w:val="Hyperlink"/>
          </w:rPr>
          <w:t>R2-2312610</w:t>
        </w:r>
      </w:hyperlink>
    </w:p>
    <w:p w14:paraId="29C94E2E" w14:textId="75D1E40C" w:rsidR="00862E84" w:rsidRDefault="00000000" w:rsidP="00862E84">
      <w:pPr>
        <w:pStyle w:val="Doc-title"/>
      </w:pPr>
      <w:hyperlink r:id="rId1925" w:history="1">
        <w:r w:rsidR="00862E84" w:rsidRPr="00464A15">
          <w:rPr>
            <w:rStyle w:val="Hyperlink"/>
          </w:rPr>
          <w:t>R2-2313534</w:t>
        </w:r>
      </w:hyperlink>
      <w:r w:rsidR="00862E84">
        <w:tab/>
        <w:t>RRC configuration synchronisation for the RRC re-establishment procedure</w:t>
      </w:r>
      <w:r w:rsidR="00862E84">
        <w:tab/>
        <w:t>Huawei, HiSilicon</w:t>
      </w:r>
      <w:r w:rsidR="00862E84">
        <w:tab/>
        <w:t>discussion</w:t>
      </w:r>
      <w:r w:rsidR="00862E84">
        <w:tab/>
        <w:t>Rel-18</w:t>
      </w:r>
      <w:r w:rsidR="00862E84">
        <w:tab/>
        <w:t>TEI18</w:t>
      </w:r>
    </w:p>
    <w:p w14:paraId="2AC8F11C" w14:textId="5D9CCA99" w:rsidR="00862E84" w:rsidRDefault="00000000" w:rsidP="00862E84">
      <w:pPr>
        <w:pStyle w:val="Doc-title"/>
      </w:pPr>
      <w:hyperlink r:id="rId1926" w:history="1">
        <w:r w:rsidR="00862E84" w:rsidRPr="00464A15">
          <w:rPr>
            <w:rStyle w:val="Hyperlink"/>
          </w:rPr>
          <w:t>R2-2312593</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38.331</w:t>
      </w:r>
      <w:r w:rsidR="00862E84">
        <w:tab/>
        <w:t>17.6.0</w:t>
      </w:r>
      <w:r w:rsidR="00862E84">
        <w:tab/>
        <w:t>B</w:t>
      </w:r>
      <w:r w:rsidR="00862E84">
        <w:tab/>
        <w:t>NR_MBS-Core</w:t>
      </w:r>
      <w:r w:rsidR="00862E84">
        <w:tab/>
        <w:t>Revised</w:t>
      </w:r>
    </w:p>
    <w:p w14:paraId="79D69410" w14:textId="06C8AB94" w:rsidR="00862E84" w:rsidRDefault="00000000" w:rsidP="00862E84">
      <w:pPr>
        <w:pStyle w:val="Doc-title"/>
      </w:pPr>
      <w:hyperlink r:id="rId1927" w:history="1">
        <w:r w:rsidR="00862E84" w:rsidRPr="00464A15">
          <w:rPr>
            <w:rStyle w:val="Hyperlink"/>
          </w:rPr>
          <w:t>R2-2312594</w:t>
        </w:r>
      </w:hyperlink>
      <w:r w:rsidR="00862E84">
        <w:tab/>
        <w:t>PTM retransmission reception for multicast DRX with HARQ feedback disabled- UE capability bit [PTM_ReTx_Mcast_HARQ_Disb]</w:t>
      </w:r>
      <w:r w:rsidR="00862E84">
        <w:tab/>
        <w:t>Nokia Corporation</w:t>
      </w:r>
      <w:r w:rsidR="00862E84">
        <w:tab/>
        <w:t>draftCR</w:t>
      </w:r>
      <w:r w:rsidR="00862E84">
        <w:tab/>
        <w:t>Rel-18</w:t>
      </w:r>
      <w:r w:rsidR="00862E84">
        <w:tab/>
        <w:t>38.331</w:t>
      </w:r>
      <w:r w:rsidR="00862E84">
        <w:tab/>
        <w:t>17.6.0</w:t>
      </w:r>
      <w:r w:rsidR="00862E84">
        <w:tab/>
        <w:t>B</w:t>
      </w:r>
      <w:r w:rsidR="00862E84">
        <w:tab/>
        <w:t>NR_MBS-Core</w:t>
      </w:r>
      <w:r w:rsidR="00862E84">
        <w:tab/>
        <w:t>Revised</w:t>
      </w:r>
    </w:p>
    <w:p w14:paraId="37FB224C" w14:textId="61E7348A" w:rsidR="00862E84" w:rsidRDefault="00000000" w:rsidP="00862E84">
      <w:pPr>
        <w:pStyle w:val="Doc-title"/>
      </w:pPr>
      <w:hyperlink r:id="rId1928" w:history="1">
        <w:r w:rsidR="00862E84" w:rsidRPr="00464A15">
          <w:rPr>
            <w:rStyle w:val="Hyperlink"/>
          </w:rPr>
          <w:t>R2-2312595</w:t>
        </w:r>
      </w:hyperlink>
      <w:r w:rsidR="00862E84">
        <w:tab/>
        <w:t>PTM retransmission reception for multicast DRX with HARQ feedback disabled [PTM_ReTx_Mcast_HARQ_Disb]</w:t>
      </w:r>
      <w:r w:rsidR="00862E84">
        <w:tab/>
        <w:t>Nokia Corporation</w:t>
      </w:r>
      <w:r w:rsidR="00862E84">
        <w:tab/>
        <w:t>draftCR</w:t>
      </w:r>
      <w:r w:rsidR="00862E84">
        <w:tab/>
        <w:t>Rel-18</w:t>
      </w:r>
      <w:r w:rsidR="00862E84">
        <w:tab/>
        <w:t>38.321</w:t>
      </w:r>
      <w:r w:rsidR="00862E84">
        <w:tab/>
        <w:t>17.6.0</w:t>
      </w:r>
      <w:r w:rsidR="00862E84">
        <w:tab/>
        <w:t>B</w:t>
      </w:r>
      <w:r w:rsidR="00862E84">
        <w:tab/>
        <w:t>NR_MBS-Core</w:t>
      </w:r>
      <w:r w:rsidR="00862E84">
        <w:tab/>
        <w:t>Revised</w:t>
      </w:r>
    </w:p>
    <w:p w14:paraId="385F9A72" w14:textId="77777777" w:rsidR="00862E84" w:rsidRDefault="00862E84" w:rsidP="00862E84">
      <w:pPr>
        <w:pStyle w:val="Doc-text2"/>
        <w:ind w:left="0" w:firstLine="0"/>
      </w:pPr>
    </w:p>
    <w:p w14:paraId="46B4E347" w14:textId="77777777" w:rsidR="00862E84" w:rsidRPr="00657235" w:rsidRDefault="00862E84" w:rsidP="00862E84">
      <w:pPr>
        <w:pStyle w:val="Doc-text2"/>
        <w:ind w:left="0" w:firstLine="0"/>
        <w:rPr>
          <w:b/>
          <w:bCs/>
        </w:rPr>
      </w:pPr>
      <w:r w:rsidRPr="00657235">
        <w:rPr>
          <w:b/>
          <w:bCs/>
        </w:rPr>
        <w:t>MBS (to be treated in MBS breakout session)</w:t>
      </w:r>
    </w:p>
    <w:p w14:paraId="247FE8CC" w14:textId="608B25E4" w:rsidR="00862E84" w:rsidRDefault="00000000" w:rsidP="00862E84">
      <w:pPr>
        <w:pStyle w:val="Doc-title"/>
      </w:pPr>
      <w:hyperlink r:id="rId1929" w:history="1">
        <w:r w:rsidR="00862E84" w:rsidRPr="00464A15">
          <w:rPr>
            <w:rStyle w:val="Hyperlink"/>
          </w:rPr>
          <w:t>R2-2311809</w:t>
        </w:r>
      </w:hyperlink>
      <w:r w:rsidR="00862E84">
        <w:tab/>
        <w:t>[draft] reply LS to SA2 on RedCap UE MBS Broadcast reception</w:t>
      </w:r>
      <w:r w:rsidR="00862E84">
        <w:tab/>
        <w:t>ZTE, Sanechips</w:t>
      </w:r>
      <w:r w:rsidR="00862E84">
        <w:tab/>
        <w:t>discussion</w:t>
      </w:r>
      <w:r w:rsidR="00862E84">
        <w:tab/>
        <w:t>Rel-18</w:t>
      </w:r>
      <w:r w:rsidR="00862E84">
        <w:tab/>
        <w:t>TEI18</w:t>
      </w:r>
    </w:p>
    <w:p w14:paraId="5A1290F5" w14:textId="723B6B7C" w:rsidR="00862E84" w:rsidRDefault="00000000" w:rsidP="00862E84">
      <w:pPr>
        <w:pStyle w:val="Doc-title"/>
      </w:pPr>
      <w:hyperlink r:id="rId1930" w:history="1">
        <w:r w:rsidR="00862E84" w:rsidRPr="00464A15">
          <w:rPr>
            <w:rStyle w:val="Hyperlink"/>
          </w:rPr>
          <w:t>R2-2311810</w:t>
        </w:r>
      </w:hyperlink>
      <w:r w:rsidR="00862E84">
        <w:tab/>
        <w:t>Discussion about SA2 LS on RedCap UE MBS Broadcast reception</w:t>
      </w:r>
      <w:r w:rsidR="00862E84">
        <w:tab/>
        <w:t>ZTE, Sanechips, CBN</w:t>
      </w:r>
      <w:r w:rsidR="00862E84">
        <w:tab/>
        <w:t>discussion</w:t>
      </w:r>
      <w:r w:rsidR="00862E84">
        <w:tab/>
        <w:t>Rel-18</w:t>
      </w:r>
      <w:r w:rsidR="00862E84">
        <w:tab/>
        <w:t>TEI18</w:t>
      </w:r>
    </w:p>
    <w:p w14:paraId="154FDF59" w14:textId="213EDEA3" w:rsidR="00862E84" w:rsidRDefault="00000000" w:rsidP="00862E84">
      <w:pPr>
        <w:pStyle w:val="Doc-title"/>
      </w:pPr>
      <w:hyperlink r:id="rId1931" w:history="1">
        <w:r w:rsidR="00862E84" w:rsidRPr="00464A15">
          <w:rPr>
            <w:rStyle w:val="Hyperlink"/>
          </w:rPr>
          <w:t>R2-2313233</w:t>
        </w:r>
      </w:hyperlink>
      <w:r w:rsidR="00862E84">
        <w:tab/>
        <w:t>On SA2 questions on RedCap UE MBS Broadcast reception</w:t>
      </w:r>
      <w:r w:rsidR="00862E84">
        <w:tab/>
        <w:t>Nokia, Nokia Shanghai Bell</w:t>
      </w:r>
      <w:r w:rsidR="00862E84">
        <w:tab/>
        <w:t>discussion</w:t>
      </w:r>
      <w:r w:rsidR="00862E84">
        <w:tab/>
        <w:t>Rel-18</w:t>
      </w:r>
      <w:r w:rsidR="00862E84">
        <w:tab/>
        <w:t>NR_MBS-Core, TEI18</w:t>
      </w:r>
    </w:p>
    <w:p w14:paraId="343812BA" w14:textId="0A72BF7E" w:rsidR="00862E84" w:rsidRDefault="00000000" w:rsidP="00862E84">
      <w:pPr>
        <w:pStyle w:val="Doc-title"/>
      </w:pPr>
      <w:hyperlink r:id="rId1932" w:history="1">
        <w:r w:rsidR="00862E84" w:rsidRPr="00464A15">
          <w:rPr>
            <w:rStyle w:val="Hyperlink"/>
          </w:rPr>
          <w:t>R2-2313238</w:t>
        </w:r>
      </w:hyperlink>
      <w:r w:rsidR="00862E84">
        <w:tab/>
        <w:t>Reply LS on RedCap UE MBS Broadcast reception</w:t>
      </w:r>
      <w:r w:rsidR="00862E84">
        <w:tab/>
        <w:t>Nokia, Nokia Shanghai Bell</w:t>
      </w:r>
      <w:r w:rsidR="00862E84">
        <w:tab/>
        <w:t>LS out</w:t>
      </w:r>
      <w:r w:rsidR="00862E84">
        <w:tab/>
        <w:t>Rel-18</w:t>
      </w:r>
      <w:r w:rsidR="00862E84">
        <w:tab/>
        <w:t>NR_MBS-Core, TEI18</w:t>
      </w:r>
      <w:r w:rsidR="00862E84">
        <w:tab/>
        <w:t>To:SA2,RAN3</w:t>
      </w:r>
    </w:p>
    <w:p w14:paraId="663348A7" w14:textId="7F97FB62" w:rsidR="00862E84" w:rsidRDefault="00000000" w:rsidP="00862E84">
      <w:pPr>
        <w:pStyle w:val="Doc-title"/>
      </w:pPr>
      <w:hyperlink r:id="rId1933" w:history="1">
        <w:r w:rsidR="00862E84" w:rsidRPr="00464A15">
          <w:rPr>
            <w:rStyle w:val="Hyperlink"/>
          </w:rPr>
          <w:t>R2-2313377</w:t>
        </w:r>
      </w:hyperlink>
      <w:r w:rsidR="00862E84">
        <w:tab/>
        <w:t>Clarification on MBS search space configuration for Redcap</w:t>
      </w:r>
      <w:r w:rsidR="00862E84">
        <w:tab/>
        <w:t>Huawei, CBN, HiSilicon</w:t>
      </w:r>
      <w:r w:rsidR="00862E84">
        <w:tab/>
        <w:t>discussion</w:t>
      </w:r>
      <w:r w:rsidR="00862E84">
        <w:tab/>
        <w:t>Rel-18</w:t>
      </w:r>
      <w:r w:rsidR="00862E84">
        <w:tab/>
        <w:t>TEI18, NR_MBS_enh-Core, NR_redcap_enh-Core</w:t>
      </w:r>
    </w:p>
    <w:p w14:paraId="58771BC3" w14:textId="0BEAB502" w:rsidR="00862E84" w:rsidRDefault="00000000" w:rsidP="00862E84">
      <w:pPr>
        <w:pStyle w:val="Doc-title"/>
      </w:pPr>
      <w:hyperlink r:id="rId1934" w:history="1">
        <w:r w:rsidR="00862E84" w:rsidRPr="00464A15">
          <w:rPr>
            <w:rStyle w:val="Hyperlink"/>
          </w:rPr>
          <w:t>R2-2313378</w:t>
        </w:r>
      </w:hyperlink>
      <w:r w:rsidR="00862E84">
        <w:tab/>
        <w:t>Correction on MBS search space configuration for Redcap</w:t>
      </w:r>
      <w:r w:rsidR="00862E84">
        <w:tab/>
        <w:t>Huawei, CBN, HiSilicon</w:t>
      </w:r>
      <w:r w:rsidR="00862E84">
        <w:tab/>
        <w:t>CR</w:t>
      </w:r>
      <w:r w:rsidR="00862E84">
        <w:tab/>
        <w:t>Rel-18</w:t>
      </w:r>
      <w:r w:rsidR="00862E84">
        <w:tab/>
        <w:t>38.331</w:t>
      </w:r>
      <w:r w:rsidR="00862E84">
        <w:tab/>
        <w:t>17.6.0</w:t>
      </w:r>
      <w:r w:rsidR="00862E84">
        <w:tab/>
        <w:t>4491</w:t>
      </w:r>
      <w:r w:rsidR="00862E84">
        <w:tab/>
        <w:t>-</w:t>
      </w:r>
      <w:r w:rsidR="00862E84">
        <w:tab/>
        <w:t>B</w:t>
      </w:r>
      <w:r w:rsidR="00862E84">
        <w:tab/>
        <w:t>TEI18, NR_MBS_enh-Core, NR_redcap_enh-Core</w:t>
      </w:r>
    </w:p>
    <w:p w14:paraId="6C70F3A9" w14:textId="164A9E5D" w:rsidR="00862E84" w:rsidRDefault="00000000" w:rsidP="00862E84">
      <w:pPr>
        <w:pStyle w:val="Doc-title"/>
      </w:pPr>
      <w:hyperlink r:id="rId1935" w:history="1">
        <w:r w:rsidR="00862E84" w:rsidRPr="00464A15">
          <w:rPr>
            <w:rStyle w:val="Hyperlink"/>
          </w:rPr>
          <w:t>R2-2313379</w:t>
        </w:r>
      </w:hyperlink>
      <w:r w:rsidR="00862E84">
        <w:tab/>
        <w:t>Discussion on the LS from SA2 on RedCap UE MBS Broadcast reception</w:t>
      </w:r>
      <w:r w:rsidR="00862E84">
        <w:tab/>
        <w:t>Huawei, CBN, HiSilicon</w:t>
      </w:r>
      <w:r w:rsidR="00862E84">
        <w:tab/>
        <w:t>discussion</w:t>
      </w:r>
      <w:r w:rsidR="00862E84">
        <w:tab/>
        <w:t>Rel-18</w:t>
      </w:r>
      <w:r w:rsidR="00862E84">
        <w:tab/>
        <w:t>TEI18, NR_MBS_enh-Core, NR_redcap_enh-Core</w:t>
      </w:r>
    </w:p>
    <w:p w14:paraId="444082D8" w14:textId="3C7D5098" w:rsidR="00862E84" w:rsidRDefault="00000000" w:rsidP="00862E84">
      <w:pPr>
        <w:pStyle w:val="Doc-title"/>
      </w:pPr>
      <w:hyperlink r:id="rId1936" w:history="1">
        <w:r w:rsidR="00862E84" w:rsidRPr="00464A15">
          <w:rPr>
            <w:rStyle w:val="Hyperlink"/>
          </w:rPr>
          <w:t>R2-2313380</w:t>
        </w:r>
      </w:hyperlink>
      <w:r w:rsidR="00862E84">
        <w:tab/>
        <w:t>Reply LS on RedCap UE MBS Broadcast reception</w:t>
      </w:r>
      <w:r w:rsidR="00862E84">
        <w:tab/>
        <w:t>Huawei,  HiSilicon</w:t>
      </w:r>
      <w:r w:rsidR="00862E84">
        <w:tab/>
        <w:t>LS out</w:t>
      </w:r>
      <w:r w:rsidR="00862E84">
        <w:tab/>
        <w:t>Rel-18</w:t>
      </w:r>
      <w:r w:rsidR="00862E84">
        <w:tab/>
        <w:t>TEI18, NR_MBS_enh-Core, NR_redcap_enh-Core</w:t>
      </w:r>
      <w:r w:rsidR="00862E84">
        <w:tab/>
        <w:t>To:SA2</w:t>
      </w:r>
      <w:r w:rsidR="00862E84">
        <w:tab/>
        <w:t>Cc:RAN3</w:t>
      </w:r>
    </w:p>
    <w:p w14:paraId="79E87A66" w14:textId="77777777" w:rsidR="00862E84" w:rsidRPr="00372C7D" w:rsidRDefault="00862E84" w:rsidP="00862E84">
      <w:pPr>
        <w:pStyle w:val="Doc-text2"/>
      </w:pPr>
    </w:p>
    <w:p w14:paraId="3ED342DF" w14:textId="33AD152C" w:rsidR="00F71AF3" w:rsidRDefault="00B56003">
      <w:pPr>
        <w:pStyle w:val="Heading2"/>
      </w:pPr>
      <w:r>
        <w:t>7.25</w:t>
      </w:r>
      <w:r>
        <w:tab/>
        <w:t>R18 Other</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53FF2B1F" w14:textId="77777777" w:rsidR="0013383A" w:rsidRDefault="0013383A" w:rsidP="0013383A">
      <w:pPr>
        <w:pStyle w:val="Heading3"/>
      </w:pPr>
      <w:bookmarkStart w:id="772" w:name="OLE_LINK12"/>
      <w:r>
        <w:t>7.25.0</w:t>
      </w:r>
      <w:r>
        <w:tab/>
        <w:t>In Principle Agreed CRs</w:t>
      </w:r>
    </w:p>
    <w:p w14:paraId="7F261E66" w14:textId="56564C1C" w:rsidR="0013383A" w:rsidRDefault="00000000" w:rsidP="0013383A">
      <w:pPr>
        <w:pStyle w:val="Doc-title"/>
      </w:pPr>
      <w:hyperlink r:id="rId1937" w:history="1">
        <w:r w:rsidR="0013383A" w:rsidRPr="00464A15">
          <w:rPr>
            <w:rStyle w:val="Hyperlink"/>
          </w:rPr>
          <w:t>R2-2311972</w:t>
        </w:r>
      </w:hyperlink>
      <w:r w:rsidR="0013383A">
        <w:tab/>
        <w:t>Introduction of RRC configuration for Rel-18 UL Tx switching enhancements</w:t>
      </w:r>
      <w:r w:rsidR="0013383A">
        <w:tab/>
        <w:t>Huawei, HiSilicon, NTT DOCOMO INC.</w:t>
      </w:r>
      <w:r w:rsidR="0013383A">
        <w:tab/>
        <w:t>CR</w:t>
      </w:r>
      <w:r w:rsidR="0013383A">
        <w:tab/>
        <w:t>Rel-18</w:t>
      </w:r>
      <w:r w:rsidR="0013383A">
        <w:tab/>
        <w:t>38.331</w:t>
      </w:r>
      <w:r w:rsidR="0013383A">
        <w:tab/>
        <w:t>17.6.0</w:t>
      </w:r>
      <w:r w:rsidR="0013383A">
        <w:tab/>
        <w:t>4138</w:t>
      </w:r>
      <w:r w:rsidR="0013383A">
        <w:tab/>
        <w:t>2</w:t>
      </w:r>
      <w:r w:rsidR="0013383A">
        <w:tab/>
        <w:t>B</w:t>
      </w:r>
      <w:r w:rsidR="0013383A">
        <w:tab/>
        <w:t>NR_MC_enh-Core</w:t>
      </w:r>
      <w:r w:rsidR="0013383A">
        <w:tab/>
      </w:r>
      <w:hyperlink r:id="rId1938" w:history="1">
        <w:r w:rsidR="0013383A" w:rsidRPr="00464A15">
          <w:rPr>
            <w:rStyle w:val="Hyperlink"/>
          </w:rPr>
          <w:t>R2-2306911</w:t>
        </w:r>
      </w:hyperlink>
    </w:p>
    <w:p w14:paraId="74691C99" w14:textId="007E229D" w:rsidR="0013383A" w:rsidRDefault="00000000" w:rsidP="0013383A">
      <w:pPr>
        <w:pStyle w:val="Doc-title"/>
      </w:pPr>
      <w:hyperlink r:id="rId1939" w:history="1">
        <w:r w:rsidR="0013383A" w:rsidRPr="00464A15">
          <w:rPr>
            <w:rStyle w:val="Hyperlink"/>
          </w:rPr>
          <w:t>R2-2311973</w:t>
        </w:r>
      </w:hyperlink>
      <w:r w:rsidR="0013383A">
        <w:tab/>
        <w:t>UE capability reporting for Rel-18 UL Tx switching enhancements</w:t>
      </w:r>
      <w:r w:rsidR="0013383A">
        <w:tab/>
        <w:t>Huawei, HiSilicon, NTT DOCOMO INC.</w:t>
      </w:r>
      <w:r w:rsidR="0013383A">
        <w:tab/>
        <w:t>CR</w:t>
      </w:r>
      <w:r w:rsidR="0013383A">
        <w:tab/>
        <w:t>Rel-18</w:t>
      </w:r>
      <w:r w:rsidR="0013383A">
        <w:tab/>
        <w:t>38.331</w:t>
      </w:r>
      <w:r w:rsidR="0013383A">
        <w:tab/>
        <w:t>17.6.0</w:t>
      </w:r>
      <w:r w:rsidR="0013383A">
        <w:tab/>
        <w:t>4139</w:t>
      </w:r>
      <w:r w:rsidR="0013383A">
        <w:tab/>
        <w:t>2</w:t>
      </w:r>
      <w:r w:rsidR="0013383A">
        <w:tab/>
        <w:t>B</w:t>
      </w:r>
      <w:r w:rsidR="0013383A">
        <w:tab/>
        <w:t>NR_MC_enh-Core</w:t>
      </w:r>
      <w:r w:rsidR="0013383A">
        <w:tab/>
      </w:r>
      <w:hyperlink r:id="rId1940" w:history="1">
        <w:r w:rsidR="0013383A" w:rsidRPr="00464A15">
          <w:rPr>
            <w:rStyle w:val="Hyperlink"/>
          </w:rPr>
          <w:t>R2-2306912</w:t>
        </w:r>
      </w:hyperlink>
    </w:p>
    <w:p w14:paraId="7F7B08FF" w14:textId="26BAA7EF" w:rsidR="0013383A" w:rsidRDefault="00000000" w:rsidP="0013383A">
      <w:pPr>
        <w:pStyle w:val="Doc-title"/>
      </w:pPr>
      <w:hyperlink r:id="rId1941" w:history="1">
        <w:r w:rsidR="0013383A" w:rsidRPr="00464A15">
          <w:rPr>
            <w:rStyle w:val="Hyperlink"/>
          </w:rPr>
          <w:t>R2-2311974</w:t>
        </w:r>
      </w:hyperlink>
      <w:r w:rsidR="0013383A">
        <w:tab/>
        <w:t>Introduction of UE capability for Rel-18 UL Tx switching</w:t>
      </w:r>
      <w:r w:rsidR="0013383A">
        <w:tab/>
        <w:t>Huawei, HiSilicon, NTT DOCOMO INC.</w:t>
      </w:r>
      <w:r w:rsidR="0013383A">
        <w:tab/>
        <w:t>CR</w:t>
      </w:r>
      <w:r w:rsidR="0013383A">
        <w:tab/>
        <w:t>Rel-18</w:t>
      </w:r>
      <w:r w:rsidR="0013383A">
        <w:tab/>
        <w:t>38.306</w:t>
      </w:r>
      <w:r w:rsidR="0013383A">
        <w:tab/>
        <w:t>17.6.0</w:t>
      </w:r>
      <w:r w:rsidR="0013383A">
        <w:tab/>
        <w:t>0924</w:t>
      </w:r>
      <w:r w:rsidR="0013383A">
        <w:tab/>
        <w:t>2</w:t>
      </w:r>
      <w:r w:rsidR="0013383A">
        <w:tab/>
        <w:t>B</w:t>
      </w:r>
      <w:r w:rsidR="0013383A">
        <w:tab/>
        <w:t>NR_MC_enh-Core</w:t>
      </w:r>
      <w:r w:rsidR="0013383A">
        <w:tab/>
      </w:r>
      <w:hyperlink r:id="rId1942" w:history="1">
        <w:r w:rsidR="0013383A" w:rsidRPr="00464A15">
          <w:rPr>
            <w:rStyle w:val="Hyperlink"/>
          </w:rPr>
          <w:t>R2-2306913</w:t>
        </w:r>
      </w:hyperlink>
    </w:p>
    <w:p w14:paraId="2E1522BD" w14:textId="5E3FA78D" w:rsidR="0013383A" w:rsidRDefault="00000000" w:rsidP="0013383A">
      <w:pPr>
        <w:pStyle w:val="Doc-title"/>
      </w:pPr>
      <w:hyperlink r:id="rId1943" w:history="1">
        <w:r w:rsidR="0013383A" w:rsidRPr="00464A15">
          <w:rPr>
            <w:rStyle w:val="Hyperlink"/>
          </w:rPr>
          <w:t>R2-2312770</w:t>
        </w:r>
      </w:hyperlink>
      <w:r w:rsidR="0013383A">
        <w:tab/>
        <w:t>Introduction of R18 DSS in 38.306</w:t>
      </w:r>
      <w:r w:rsidR="0013383A">
        <w:tab/>
        <w:t>ZTE Corporation, Ericsson</w:t>
      </w:r>
      <w:r w:rsidR="0013383A">
        <w:tab/>
        <w:t>CR</w:t>
      </w:r>
      <w:r w:rsidR="0013383A">
        <w:tab/>
        <w:t>Rel-18</w:t>
      </w:r>
      <w:r w:rsidR="0013383A">
        <w:tab/>
        <w:t>38.306</w:t>
      </w:r>
      <w:r w:rsidR="0013383A">
        <w:tab/>
        <w:t>17.6.0</w:t>
      </w:r>
      <w:r w:rsidR="0013383A">
        <w:tab/>
        <w:t>0993</w:t>
      </w:r>
      <w:r w:rsidR="0013383A">
        <w:tab/>
        <w:t>-</w:t>
      </w:r>
      <w:r w:rsidR="0013383A">
        <w:tab/>
        <w:t>B</w:t>
      </w:r>
      <w:r w:rsidR="0013383A">
        <w:tab/>
        <w:t>NR_DSS_enh</w:t>
      </w:r>
    </w:p>
    <w:p w14:paraId="7BE26920" w14:textId="654E80A0" w:rsidR="0013383A" w:rsidRDefault="00000000" w:rsidP="0013383A">
      <w:pPr>
        <w:pStyle w:val="Doc-title"/>
      </w:pPr>
      <w:hyperlink r:id="rId1944" w:history="1">
        <w:r w:rsidR="0013383A" w:rsidRPr="00464A15">
          <w:rPr>
            <w:rStyle w:val="Hyperlink"/>
          </w:rPr>
          <w:t>R2-2312995</w:t>
        </w:r>
      </w:hyperlink>
      <w:r w:rsidR="0013383A">
        <w:tab/>
        <w:t>Introduction of R18 DSS</w:t>
      </w:r>
      <w:r w:rsidR="0013383A">
        <w:tab/>
        <w:t>Ericsson, ZTE Corporation</w:t>
      </w:r>
      <w:r w:rsidR="0013383A">
        <w:tab/>
        <w:t>CR</w:t>
      </w:r>
      <w:r w:rsidR="0013383A">
        <w:tab/>
        <w:t>Rel-18</w:t>
      </w:r>
      <w:r w:rsidR="0013383A">
        <w:tab/>
        <w:t>38.331</w:t>
      </w:r>
      <w:r w:rsidR="0013383A">
        <w:tab/>
        <w:t>17.6.0</w:t>
      </w:r>
      <w:r w:rsidR="0013383A">
        <w:tab/>
        <w:t>4360</w:t>
      </w:r>
      <w:r w:rsidR="0013383A">
        <w:tab/>
        <w:t>3</w:t>
      </w:r>
      <w:r w:rsidR="0013383A">
        <w:tab/>
        <w:t>B</w:t>
      </w:r>
      <w:r w:rsidR="0013383A">
        <w:tab/>
        <w:t>NR_DSS_enh-Core</w:t>
      </w:r>
      <w:r w:rsidR="0013383A">
        <w:tab/>
      </w:r>
      <w:hyperlink r:id="rId1945" w:history="1">
        <w:r w:rsidR="0013383A" w:rsidRPr="00464A15">
          <w:rPr>
            <w:rStyle w:val="Hyperlink"/>
          </w:rPr>
          <w:t>R2-2312993</w:t>
        </w:r>
      </w:hyperlink>
    </w:p>
    <w:p w14:paraId="37E7E0DE" w14:textId="77777777" w:rsidR="0013383A" w:rsidRPr="00DF0A8F" w:rsidRDefault="0013383A" w:rsidP="0013383A">
      <w:pPr>
        <w:pStyle w:val="Doc-title"/>
      </w:pPr>
    </w:p>
    <w:p w14:paraId="55AA8262" w14:textId="77777777" w:rsidR="0013383A" w:rsidRDefault="0013383A" w:rsidP="0013383A">
      <w:pPr>
        <w:pStyle w:val="Heading3"/>
      </w:pPr>
      <w:r>
        <w:t>7.25.1</w:t>
      </w:r>
      <w:r>
        <w:tab/>
        <w:t>RAN4 led items</w:t>
      </w:r>
    </w:p>
    <w:p w14:paraId="48359CF0" w14:textId="77777777" w:rsidR="0013383A" w:rsidRPr="0023463C" w:rsidRDefault="0013383A" w:rsidP="00530984">
      <w:pPr>
        <w:pStyle w:val="Doc-text2"/>
        <w:ind w:left="0" w:firstLine="0"/>
      </w:pPr>
    </w:p>
    <w:p w14:paraId="4BD271F0" w14:textId="77777777" w:rsidR="0013383A" w:rsidRDefault="0013383A" w:rsidP="0013383A">
      <w:pPr>
        <w:pStyle w:val="Heading4"/>
      </w:pPr>
      <w:r>
        <w:t>7.25.1.1</w:t>
      </w:r>
      <w:r>
        <w:tab/>
        <w:t xml:space="preserve">Lower MSD capability </w:t>
      </w:r>
    </w:p>
    <w:p w14:paraId="6369DA5A" w14:textId="6D28A2FF" w:rsidR="0013383A" w:rsidRDefault="00000000" w:rsidP="0013383A">
      <w:pPr>
        <w:pStyle w:val="Doc-title"/>
      </w:pPr>
      <w:hyperlink r:id="rId1946" w:history="1">
        <w:r w:rsidR="0013383A" w:rsidRPr="00464A15">
          <w:rPr>
            <w:rStyle w:val="Hyperlink"/>
          </w:rPr>
          <w:t>R2-2311736</w:t>
        </w:r>
      </w:hyperlink>
      <w:r w:rsidR="0013383A">
        <w:tab/>
        <w:t>LS on lower MSD capability (R4-2315238; contact: Huawei)</w:t>
      </w:r>
      <w:r w:rsidR="0013383A">
        <w:tab/>
        <w:t>RAN4</w:t>
      </w:r>
      <w:r w:rsidR="0013383A">
        <w:tab/>
        <w:t>LS in</w:t>
      </w:r>
      <w:r w:rsidR="0013383A">
        <w:tab/>
        <w:t>Rel-18</w:t>
      </w:r>
      <w:r w:rsidR="0013383A">
        <w:tab/>
        <w:t>NR_ENDC_RF_FR1_enh2</w:t>
      </w:r>
      <w:r w:rsidR="0013383A">
        <w:tab/>
        <w:t>To:RAN2</w:t>
      </w:r>
    </w:p>
    <w:p w14:paraId="186567D8" w14:textId="77777777" w:rsidR="000E5B62" w:rsidRDefault="00000000" w:rsidP="000E5B62">
      <w:pPr>
        <w:pStyle w:val="Doc-title"/>
      </w:pPr>
      <w:hyperlink r:id="rId1947" w:history="1">
        <w:r w:rsidR="000E5B62" w:rsidRPr="00464A15">
          <w:rPr>
            <w:rStyle w:val="Hyperlink"/>
          </w:rPr>
          <w:t>R2-2313469</w:t>
        </w:r>
      </w:hyperlink>
      <w:r w:rsidR="000E5B62">
        <w:tab/>
        <w:t>Discussion on lower MSD capability</w:t>
      </w:r>
      <w:r w:rsidR="000E5B62">
        <w:tab/>
        <w:t>Huawei, HiSilicon</w:t>
      </w:r>
      <w:r w:rsidR="000E5B62">
        <w:tab/>
        <w:t>discussion</w:t>
      </w:r>
      <w:r w:rsidR="000E5B62">
        <w:tab/>
        <w:t>Rel-18</w:t>
      </w:r>
      <w:r w:rsidR="000E5B62">
        <w:tab/>
        <w:t>NR_ENDC_RF_FR1_enh2</w:t>
      </w:r>
    </w:p>
    <w:p w14:paraId="2872D9E5" w14:textId="77777777" w:rsidR="000E5B62" w:rsidRPr="000E5B62" w:rsidRDefault="000E5B62" w:rsidP="000E5B62">
      <w:pPr>
        <w:pStyle w:val="Doc-text2"/>
      </w:pPr>
    </w:p>
    <w:p w14:paraId="6EEAAA8D" w14:textId="519378F5" w:rsidR="0013383A" w:rsidRDefault="00000000" w:rsidP="0013383A">
      <w:pPr>
        <w:pStyle w:val="Doc-title"/>
      </w:pPr>
      <w:hyperlink r:id="rId1948" w:history="1">
        <w:r w:rsidR="0013383A" w:rsidRPr="00464A15">
          <w:rPr>
            <w:rStyle w:val="Hyperlink"/>
          </w:rPr>
          <w:t>R2-2312971</w:t>
        </w:r>
      </w:hyperlink>
      <w:r w:rsidR="0013383A">
        <w:tab/>
        <w:t>Support of lower MSD capability</w:t>
      </w:r>
      <w:r w:rsidR="0013383A">
        <w:tab/>
        <w:t>Ericsson</w:t>
      </w:r>
      <w:r w:rsidR="0013383A">
        <w:tab/>
        <w:t>discussion</w:t>
      </w:r>
    </w:p>
    <w:p w14:paraId="2EDDAFCD" w14:textId="56D7060C" w:rsidR="0013383A" w:rsidRDefault="00000000" w:rsidP="0013383A">
      <w:pPr>
        <w:pStyle w:val="Doc-title"/>
      </w:pPr>
      <w:hyperlink r:id="rId1949" w:history="1">
        <w:r w:rsidR="0013383A" w:rsidRPr="00464A15">
          <w:rPr>
            <w:rStyle w:val="Hyperlink"/>
          </w:rPr>
          <w:t>R2-2313353</w:t>
        </w:r>
      </w:hyperlink>
      <w:r w:rsidR="0013383A">
        <w:tab/>
        <w:t>Discussion on lower MSD signalling</w:t>
      </w:r>
      <w:r w:rsidR="0013383A">
        <w:tab/>
        <w:t>vivo</w:t>
      </w:r>
      <w:r w:rsidR="0013383A">
        <w:tab/>
        <w:t>discussion</w:t>
      </w:r>
      <w:r w:rsidR="0013383A">
        <w:tab/>
        <w:t>Rel-18</w:t>
      </w:r>
      <w:r w:rsidR="0013383A">
        <w:tab/>
        <w:t>NR_ENDC_RF_FR1_enh2</w:t>
      </w:r>
    </w:p>
    <w:p w14:paraId="09AE2A56" w14:textId="6B9BAA97" w:rsidR="0013383A" w:rsidRDefault="00000000" w:rsidP="0013383A">
      <w:pPr>
        <w:pStyle w:val="Doc-title"/>
      </w:pPr>
      <w:hyperlink r:id="rId1950" w:history="1">
        <w:r w:rsidR="0013383A" w:rsidRPr="00464A15">
          <w:rPr>
            <w:rStyle w:val="Hyperlink"/>
          </w:rPr>
          <w:t>R2-2313391</w:t>
        </w:r>
      </w:hyperlink>
      <w:r w:rsidR="0013383A">
        <w:tab/>
        <w:t>Remaining issue of the UE capability signaling for lower MSD</w:t>
      </w:r>
      <w:r w:rsidR="0013383A">
        <w:tab/>
        <w:t>Xiaomi</w:t>
      </w:r>
      <w:r w:rsidR="0013383A">
        <w:tab/>
        <w:t>discussion</w:t>
      </w:r>
      <w:r w:rsidR="0013383A">
        <w:tab/>
        <w:t>Rel-18</w:t>
      </w:r>
      <w:r w:rsidR="0013383A">
        <w:tab/>
        <w:t>NR_ENDC_RF_FR1_enh2-Core</w:t>
      </w:r>
    </w:p>
    <w:p w14:paraId="799AD711" w14:textId="7D4B6EB1" w:rsidR="0013383A" w:rsidRDefault="00000000" w:rsidP="0013383A">
      <w:pPr>
        <w:pStyle w:val="Doc-title"/>
      </w:pPr>
      <w:hyperlink r:id="rId1951" w:history="1">
        <w:r w:rsidR="0013383A" w:rsidRPr="00464A15">
          <w:rPr>
            <w:rStyle w:val="Hyperlink"/>
          </w:rPr>
          <w:t>R2-2313456</w:t>
        </w:r>
      </w:hyperlink>
      <w:r w:rsidR="0013383A">
        <w:tab/>
        <w:t>Further capability reduction for lower MSD</w:t>
      </w:r>
      <w:r w:rsidR="0013383A">
        <w:tab/>
        <w:t>MediaTek Inc.</w:t>
      </w:r>
      <w:r w:rsidR="0013383A">
        <w:tab/>
        <w:t>discussion</w:t>
      </w:r>
      <w:r w:rsidR="0013383A">
        <w:tab/>
        <w:t>Rel-18</w:t>
      </w:r>
      <w:r w:rsidR="0013383A">
        <w:tab/>
        <w:t>NR_ENDC_RF_FR1_enh2</w:t>
      </w:r>
    </w:p>
    <w:p w14:paraId="71A373BF" w14:textId="416E97F7" w:rsidR="0013383A" w:rsidRDefault="00000000" w:rsidP="0013383A">
      <w:pPr>
        <w:pStyle w:val="Doc-title"/>
      </w:pPr>
      <w:hyperlink r:id="rId1952" w:history="1">
        <w:r w:rsidR="0013383A" w:rsidRPr="00464A15">
          <w:rPr>
            <w:rStyle w:val="Hyperlink"/>
          </w:rPr>
          <w:t>R2-2313470</w:t>
        </w:r>
      </w:hyperlink>
      <w:r w:rsidR="0013383A">
        <w:tab/>
        <w:t>Introduction of lower MSD capability</w:t>
      </w:r>
      <w:r w:rsidR="0013383A">
        <w:tab/>
        <w:t>Huawei, HiSilicon</w:t>
      </w:r>
      <w:r w:rsidR="0013383A">
        <w:tab/>
        <w:t>CR</w:t>
      </w:r>
      <w:r w:rsidR="0013383A">
        <w:tab/>
        <w:t>Rel-18</w:t>
      </w:r>
      <w:r w:rsidR="0013383A">
        <w:tab/>
        <w:t>38.331</w:t>
      </w:r>
      <w:r w:rsidR="0013383A">
        <w:tab/>
        <w:t>17.6.0</w:t>
      </w:r>
      <w:r w:rsidR="0013383A">
        <w:tab/>
        <w:t>4292</w:t>
      </w:r>
      <w:r w:rsidR="0013383A">
        <w:tab/>
        <w:t>2</w:t>
      </w:r>
      <w:r w:rsidR="0013383A">
        <w:tab/>
        <w:t>B</w:t>
      </w:r>
      <w:r w:rsidR="0013383A">
        <w:tab/>
        <w:t>NR_ENDC_RF_FR1_enh2</w:t>
      </w:r>
      <w:r w:rsidR="0013383A">
        <w:tab/>
      </w:r>
      <w:hyperlink r:id="rId1953" w:history="1">
        <w:r w:rsidR="0013383A" w:rsidRPr="00464A15">
          <w:rPr>
            <w:rStyle w:val="Hyperlink"/>
          </w:rPr>
          <w:t>R2-2310735</w:t>
        </w:r>
      </w:hyperlink>
    </w:p>
    <w:p w14:paraId="269C52BC" w14:textId="5F5B5498" w:rsidR="0013383A" w:rsidRDefault="00000000" w:rsidP="0013383A">
      <w:pPr>
        <w:pStyle w:val="Doc-title"/>
      </w:pPr>
      <w:hyperlink r:id="rId1954" w:history="1">
        <w:r w:rsidR="0013383A" w:rsidRPr="00464A15">
          <w:rPr>
            <w:rStyle w:val="Hyperlink"/>
          </w:rPr>
          <w:t>R2-2313471</w:t>
        </w:r>
      </w:hyperlink>
      <w:r w:rsidR="0013383A">
        <w:tab/>
        <w:t>Introduction of lower MSD capability</w:t>
      </w:r>
      <w:r w:rsidR="0013383A">
        <w:tab/>
        <w:t>Huawei, HiSilicon</w:t>
      </w:r>
      <w:r w:rsidR="0013383A">
        <w:tab/>
        <w:t>CR</w:t>
      </w:r>
      <w:r w:rsidR="0013383A">
        <w:tab/>
        <w:t>Rel-18</w:t>
      </w:r>
      <w:r w:rsidR="0013383A">
        <w:tab/>
        <w:t>38.306</w:t>
      </w:r>
      <w:r w:rsidR="0013383A">
        <w:tab/>
        <w:t>17.6.0</w:t>
      </w:r>
      <w:r w:rsidR="0013383A">
        <w:tab/>
        <w:t>0950</w:t>
      </w:r>
      <w:r w:rsidR="0013383A">
        <w:tab/>
        <w:t>2</w:t>
      </w:r>
      <w:r w:rsidR="0013383A">
        <w:tab/>
        <w:t>B</w:t>
      </w:r>
      <w:r w:rsidR="0013383A">
        <w:tab/>
        <w:t>NR_ENDC_RF_FR1_enh2</w:t>
      </w:r>
      <w:r w:rsidR="0013383A">
        <w:tab/>
      </w:r>
      <w:hyperlink r:id="rId1955" w:history="1">
        <w:r w:rsidR="0013383A" w:rsidRPr="00464A15">
          <w:rPr>
            <w:rStyle w:val="Hyperlink"/>
          </w:rPr>
          <w:t>R2-2310736</w:t>
        </w:r>
      </w:hyperlink>
    </w:p>
    <w:p w14:paraId="561EC2F3" w14:textId="77777777" w:rsidR="0013383A" w:rsidRPr="0023463C" w:rsidRDefault="0013383A" w:rsidP="0013383A">
      <w:pPr>
        <w:pStyle w:val="Doc-text2"/>
      </w:pPr>
    </w:p>
    <w:p w14:paraId="7529B725" w14:textId="1BA81FDF" w:rsidR="0013383A" w:rsidRDefault="0013383A" w:rsidP="0013383A">
      <w:pPr>
        <w:pStyle w:val="Heading4"/>
      </w:pPr>
      <w:r>
        <w:t xml:space="preserve">7.25.1.2 </w:t>
      </w:r>
      <w:r w:rsidRPr="001B1C92">
        <w:t>Intra-band non-collocated NR-CA. EN-DC</w:t>
      </w:r>
      <w:r w:rsidR="006374A3">
        <w:t xml:space="preserve"> </w:t>
      </w:r>
    </w:p>
    <w:p w14:paraId="76EBA9BE" w14:textId="77777777" w:rsidR="000E5B62" w:rsidRDefault="000E5B62" w:rsidP="000E5B62">
      <w:pPr>
        <w:pStyle w:val="Doc-text2"/>
      </w:pPr>
    </w:p>
    <w:p w14:paraId="699D85F0" w14:textId="77777777" w:rsidR="000E5B62" w:rsidRDefault="00000000" w:rsidP="000E5B62">
      <w:pPr>
        <w:pStyle w:val="Doc-title"/>
      </w:pPr>
      <w:hyperlink r:id="rId1956" w:history="1">
        <w:r w:rsidR="000E5B62" w:rsidRPr="00464A15">
          <w:rPr>
            <w:rStyle w:val="Hyperlink"/>
          </w:rPr>
          <w:t>R2-2313573</w:t>
        </w:r>
      </w:hyperlink>
      <w:r w:rsidR="000E5B62">
        <w:tab/>
      </w:r>
      <w:r w:rsidR="000E5B62" w:rsidRPr="00DE7D57">
        <w:t>Remaining issues for intra-band non-collocated NR-CA. EN-DC</w:t>
      </w:r>
      <w:r w:rsidR="000E5B62">
        <w:tab/>
      </w:r>
      <w:r w:rsidR="000E5B62" w:rsidRPr="00DE7D57">
        <w:t>KDDI Corporation</w:t>
      </w:r>
      <w:r w:rsidR="000E5B62">
        <w:tab/>
        <w:t>discussion</w:t>
      </w:r>
      <w:r w:rsidR="000E5B62">
        <w:tab/>
        <w:t>Rel-18</w:t>
      </w:r>
      <w:r w:rsidR="000E5B62">
        <w:tab/>
        <w:t>NonCol_intraB_ENDC_NR_CA-Core</w:t>
      </w:r>
    </w:p>
    <w:p w14:paraId="4D0AD53E" w14:textId="77777777" w:rsidR="000E5B62" w:rsidRPr="000E5B62" w:rsidRDefault="000E5B62" w:rsidP="000E5B62">
      <w:pPr>
        <w:pStyle w:val="Doc-text2"/>
      </w:pPr>
    </w:p>
    <w:p w14:paraId="24891F34" w14:textId="19045037" w:rsidR="0013383A" w:rsidRDefault="00000000" w:rsidP="0013383A">
      <w:pPr>
        <w:pStyle w:val="Doc-title"/>
      </w:pPr>
      <w:hyperlink r:id="rId1957" w:history="1">
        <w:r w:rsidR="0013383A" w:rsidRPr="00464A15">
          <w:rPr>
            <w:rStyle w:val="Hyperlink"/>
          </w:rPr>
          <w:t>R2-2313336</w:t>
        </w:r>
      </w:hyperlink>
      <w:r w:rsidR="0013383A">
        <w:tab/>
        <w:t>Further Consideration on the New BS Signaling</w:t>
      </w:r>
      <w:r w:rsidR="0013383A">
        <w:tab/>
        <w:t>ZTE Corporation, Sanechips</w:t>
      </w:r>
      <w:r w:rsidR="0013383A">
        <w:tab/>
        <w:t>discussion</w:t>
      </w:r>
      <w:r w:rsidR="0013383A">
        <w:tab/>
        <w:t>Rel-18</w:t>
      </w:r>
      <w:r w:rsidR="0013383A">
        <w:tab/>
        <w:t>NonCol_intraB_ENDC_NR_CA-Core</w:t>
      </w:r>
    </w:p>
    <w:p w14:paraId="51B32722" w14:textId="77777777" w:rsidR="000E5B62" w:rsidRPr="000E5B62" w:rsidRDefault="000E5B62" w:rsidP="000E5B62">
      <w:pPr>
        <w:pStyle w:val="Doc-text2"/>
        <w:ind w:left="0" w:firstLine="0"/>
      </w:pPr>
    </w:p>
    <w:p w14:paraId="092900AF" w14:textId="7439D677" w:rsidR="0013383A" w:rsidRDefault="00464A15" w:rsidP="0013383A">
      <w:pPr>
        <w:pStyle w:val="Doc-title"/>
        <w:rPr>
          <w:ins w:id="773" w:author="Skeleton v3 - delegate" w:date="2023-11-08T09:43:00Z"/>
          <w:lang w:val="en-US"/>
        </w:rPr>
      </w:pPr>
      <w:r>
        <w:rPr>
          <w:lang w:val="en-US"/>
        </w:rPr>
        <w:fldChar w:fldCharType="begin"/>
      </w:r>
      <w:r>
        <w:rPr>
          <w:lang w:val="en-US"/>
        </w:rPr>
        <w:instrText>HYPERLINK "C:\\Users\\panidx\\OneDrive - InterDigital Communications, Inc\\Documents\\3GPP RAN\\TSGR2_124\\Docs\\R2-2313575.zip"</w:instrText>
      </w:r>
      <w:r>
        <w:rPr>
          <w:lang w:val="en-US"/>
        </w:rPr>
      </w:r>
      <w:r>
        <w:rPr>
          <w:lang w:val="en-US"/>
        </w:rPr>
        <w:fldChar w:fldCharType="separate"/>
      </w:r>
      <w:ins w:id="774" w:author="Skeleton v3 - delegate" w:date="2023-11-08T09:43:00Z">
        <w:r w:rsidR="0013383A" w:rsidRPr="00464A15">
          <w:rPr>
            <w:rStyle w:val="Hyperlink"/>
            <w:lang w:val="en-US"/>
          </w:rPr>
          <w:t>R2-2313575</w:t>
        </w:r>
      </w:ins>
      <w:r>
        <w:rPr>
          <w:lang w:val="en-US"/>
        </w:rPr>
        <w:fldChar w:fldCharType="end"/>
      </w:r>
      <w:ins w:id="775" w:author="Skeleton v3 - delegate" w:date="2023-11-08T09:43:00Z">
        <w:r w:rsidR="0013383A">
          <w:rPr>
            <w:lang w:val="en-US"/>
          </w:rPr>
          <w:tab/>
          <w:t>Left issues on interBandMRDC-WithOverlapDL-Bands-r16</w:t>
        </w:r>
        <w:r w:rsidR="0013383A">
          <w:rPr>
            <w:lang w:val="en-US"/>
          </w:rPr>
          <w:tab/>
          <w:t>OPPO</w:t>
        </w:r>
        <w:r w:rsidR="0013383A">
          <w:rPr>
            <w:lang w:val="en-US"/>
          </w:rPr>
          <w:tab/>
          <w:t>discussion</w:t>
        </w:r>
        <w:r w:rsidR="0013383A">
          <w:rPr>
            <w:lang w:val="en-US"/>
          </w:rPr>
          <w:tab/>
          <w:t>Rel-17</w:t>
        </w:r>
        <w:r w:rsidR="0013383A">
          <w:rPr>
            <w:lang w:val="en-US"/>
          </w:rPr>
          <w:tab/>
          <w:t>TEI17</w:t>
        </w:r>
      </w:ins>
    </w:p>
    <w:p w14:paraId="050C022F" w14:textId="77777777" w:rsidR="0013383A" w:rsidRDefault="0013383A" w:rsidP="0013383A">
      <w:pPr>
        <w:pStyle w:val="Doc-text2"/>
        <w:rPr>
          <w:lang w:val="en-US"/>
        </w:rPr>
      </w:pPr>
    </w:p>
    <w:p w14:paraId="2683C144" w14:textId="77777777" w:rsidR="000E5B62" w:rsidRDefault="00000000" w:rsidP="000E5B62">
      <w:pPr>
        <w:pStyle w:val="Doc-title"/>
      </w:pPr>
      <w:hyperlink r:id="rId1958" w:history="1">
        <w:r w:rsidR="000E5B62" w:rsidRPr="00464A15">
          <w:rPr>
            <w:rStyle w:val="Hyperlink"/>
          </w:rPr>
          <w:t>R2-2311850</w:t>
        </w:r>
      </w:hyperlink>
      <w:r w:rsidR="000E5B62">
        <w:tab/>
        <w:t>Signaling support for intra-band non-collocated NR-CA, EN-DC</w:t>
      </w:r>
      <w:r w:rsidR="000E5B62">
        <w:tab/>
        <w:t>KDDI Corporation, Apple, Ericsson, Huawei, HiSilicon, Samsung</w:t>
      </w:r>
      <w:r w:rsidR="000E5B62">
        <w:tab/>
        <w:t>CR</w:t>
      </w:r>
      <w:r w:rsidR="000E5B62">
        <w:tab/>
        <w:t>Rel-18</w:t>
      </w:r>
      <w:r w:rsidR="000E5B62">
        <w:tab/>
        <w:t>38.306</w:t>
      </w:r>
      <w:r w:rsidR="000E5B62">
        <w:tab/>
        <w:t>17.6.0</w:t>
      </w:r>
      <w:r w:rsidR="000E5B62">
        <w:tab/>
        <w:t>0972</w:t>
      </w:r>
      <w:r w:rsidR="000E5B62">
        <w:tab/>
        <w:t>-</w:t>
      </w:r>
      <w:r w:rsidR="000E5B62">
        <w:tab/>
        <w:t>B</w:t>
      </w:r>
      <w:r w:rsidR="000E5B62">
        <w:tab/>
        <w:t>NonCol_intraB_ENDC_NR_CA-Core</w:t>
      </w:r>
    </w:p>
    <w:p w14:paraId="279A0A52" w14:textId="77777777" w:rsidR="000E5B62" w:rsidRDefault="00000000" w:rsidP="000E5B62">
      <w:pPr>
        <w:pStyle w:val="Doc-title"/>
      </w:pPr>
      <w:hyperlink r:id="rId1959" w:history="1">
        <w:r w:rsidR="000E5B62" w:rsidRPr="00464A15">
          <w:rPr>
            <w:rStyle w:val="Hyperlink"/>
          </w:rPr>
          <w:t>R2-2311851</w:t>
        </w:r>
      </w:hyperlink>
      <w:r w:rsidR="000E5B62">
        <w:tab/>
        <w:t>Signaling support for intra-band non-collocated NR-CA, EN-DC</w:t>
      </w:r>
      <w:r w:rsidR="000E5B62">
        <w:tab/>
        <w:t>KDDI Corporation, Apple, Ericsson, Huawei, HiSilicon, Samsung</w:t>
      </w:r>
      <w:r w:rsidR="000E5B62">
        <w:tab/>
        <w:t>CR</w:t>
      </w:r>
      <w:r w:rsidR="000E5B62">
        <w:tab/>
        <w:t>Rel-18</w:t>
      </w:r>
      <w:r w:rsidR="000E5B62">
        <w:tab/>
        <w:t>38.331</w:t>
      </w:r>
      <w:r w:rsidR="000E5B62">
        <w:tab/>
        <w:t>17.6.0</w:t>
      </w:r>
      <w:r w:rsidR="000E5B62">
        <w:tab/>
        <w:t>4396</w:t>
      </w:r>
      <w:r w:rsidR="000E5B62">
        <w:tab/>
        <w:t>-</w:t>
      </w:r>
      <w:r w:rsidR="000E5B62">
        <w:tab/>
        <w:t>B</w:t>
      </w:r>
      <w:r w:rsidR="000E5B62">
        <w:tab/>
        <w:t>NonCol_intraB_ENDC_NR_CA-Core</w:t>
      </w:r>
    </w:p>
    <w:p w14:paraId="3860D8B9" w14:textId="77777777" w:rsidR="000E5B62" w:rsidRPr="000E5B62" w:rsidRDefault="000E5B62" w:rsidP="0013383A">
      <w:pPr>
        <w:pStyle w:val="Doc-text2"/>
      </w:pPr>
    </w:p>
    <w:p w14:paraId="38BC78ED" w14:textId="4843E8AF" w:rsidR="0013383A" w:rsidRDefault="0013383A" w:rsidP="0013383A">
      <w:pPr>
        <w:pStyle w:val="Heading4"/>
      </w:pPr>
      <w:r>
        <w:t>7.25.1.3</w:t>
      </w:r>
      <w:r>
        <w:tab/>
        <w:t>TCI State Switch indication for HST</w:t>
      </w:r>
      <w:r w:rsidR="006374A3">
        <w:t xml:space="preserve"> (Thursday)</w:t>
      </w:r>
    </w:p>
    <w:p w14:paraId="3177EA40" w14:textId="77777777" w:rsidR="0013383A" w:rsidRDefault="0013383A" w:rsidP="0013383A">
      <w:pPr>
        <w:pStyle w:val="Doc-text2"/>
        <w:ind w:left="0" w:firstLine="0"/>
      </w:pPr>
      <w:r w:rsidRPr="00ED06E5">
        <w:rPr>
          <w:i/>
          <w:sz w:val="18"/>
        </w:rPr>
        <w:t xml:space="preserve">Including outcome </w:t>
      </w:r>
      <w:r>
        <w:rPr>
          <w:i/>
          <w:sz w:val="18"/>
        </w:rPr>
        <w:t xml:space="preserve">of </w:t>
      </w:r>
      <w:r w:rsidRPr="004D4B5F">
        <w:rPr>
          <w:i/>
          <w:sz w:val="18"/>
        </w:rPr>
        <w:t>[POST123bis][011][Cross-RRH] Running CR 38.321 (Ericsson)</w:t>
      </w:r>
      <w:r>
        <w:rPr>
          <w:i/>
          <w:sz w:val="18"/>
        </w:rPr>
        <w:t xml:space="preserve"> </w:t>
      </w:r>
    </w:p>
    <w:p w14:paraId="60625E08" w14:textId="39A2395B" w:rsidR="0013383A" w:rsidRDefault="00000000" w:rsidP="0013383A">
      <w:pPr>
        <w:pStyle w:val="Doc-title"/>
      </w:pPr>
      <w:hyperlink r:id="rId1960" w:history="1">
        <w:r w:rsidR="0013383A" w:rsidRPr="00464A15">
          <w:rPr>
            <w:rStyle w:val="Hyperlink"/>
          </w:rPr>
          <w:t>R2-2311714</w:t>
        </w:r>
      </w:hyperlink>
      <w:r w:rsidR="0013383A">
        <w:tab/>
        <w:t>Reply LS on Dual TCI state switching in mDCI (R1-2310581; contact: Ericsson)</w:t>
      </w:r>
      <w:r w:rsidR="0013383A">
        <w:tab/>
        <w:t>RAN1</w:t>
      </w:r>
      <w:r w:rsidR="0013383A">
        <w:tab/>
        <w:t>LS in</w:t>
      </w:r>
      <w:r w:rsidR="0013383A">
        <w:tab/>
        <w:t>Rel-18</w:t>
      </w:r>
      <w:r w:rsidR="0013383A">
        <w:tab/>
        <w:t>NR_FR2_multiRX_DL-Core</w:t>
      </w:r>
      <w:r w:rsidR="0013383A">
        <w:tab/>
        <w:t>To:RAN4</w:t>
      </w:r>
      <w:r w:rsidR="0013383A">
        <w:tab/>
        <w:t>Cc:RAN2</w:t>
      </w:r>
    </w:p>
    <w:p w14:paraId="5CABD278" w14:textId="77777777" w:rsidR="006374A3" w:rsidRPr="006374A3" w:rsidRDefault="006374A3" w:rsidP="006374A3">
      <w:pPr>
        <w:pStyle w:val="Doc-text2"/>
      </w:pPr>
    </w:p>
    <w:p w14:paraId="38BE4F5E" w14:textId="3E5823C0" w:rsidR="0013383A" w:rsidRDefault="00000000" w:rsidP="0013383A">
      <w:pPr>
        <w:pStyle w:val="Doc-title"/>
      </w:pPr>
      <w:hyperlink r:id="rId1961" w:history="1">
        <w:r w:rsidR="0013383A" w:rsidRPr="00464A15">
          <w:rPr>
            <w:rStyle w:val="Hyperlink"/>
          </w:rPr>
          <w:t>R2-2312518</w:t>
        </w:r>
      </w:hyperlink>
      <w:r w:rsidR="0013383A">
        <w:tab/>
        <w:t>Introduction of Cross-RRH TCI state switch indication for high speed train</w:t>
      </w:r>
      <w:r w:rsidR="0013383A">
        <w:tab/>
        <w:t>Ericsson</w:t>
      </w:r>
      <w:r w:rsidR="0013383A">
        <w:tab/>
        <w:t>CR</w:t>
      </w:r>
      <w:r w:rsidR="0013383A">
        <w:tab/>
        <w:t>Rel-18</w:t>
      </w:r>
      <w:r w:rsidR="0013383A">
        <w:tab/>
        <w:t>38.321</w:t>
      </w:r>
      <w:r w:rsidR="0013383A">
        <w:tab/>
        <w:t>17.6.0</w:t>
      </w:r>
      <w:r w:rsidR="0013383A">
        <w:tab/>
        <w:t>1706</w:t>
      </w:r>
      <w:r w:rsidR="0013383A">
        <w:tab/>
        <w:t>-</w:t>
      </w:r>
      <w:r w:rsidR="0013383A">
        <w:tab/>
        <w:t>B</w:t>
      </w:r>
      <w:r w:rsidR="0013383A">
        <w:tab/>
        <w:t>NR_HST_FR2_enh</w:t>
      </w:r>
    </w:p>
    <w:p w14:paraId="77F7A9A7" w14:textId="68348519" w:rsidR="0013383A" w:rsidRDefault="00000000" w:rsidP="0013383A">
      <w:pPr>
        <w:pStyle w:val="Doc-title"/>
      </w:pPr>
      <w:hyperlink r:id="rId1962" w:history="1">
        <w:r w:rsidR="0013383A" w:rsidRPr="00464A15">
          <w:rPr>
            <w:rStyle w:val="Hyperlink"/>
          </w:rPr>
          <w:t>R2-2312519</w:t>
        </w:r>
      </w:hyperlink>
      <w:r w:rsidR="0013383A">
        <w:tab/>
        <w:t>Introduction of Cross-RRH TCI State Switch indication in RRC for high speed train</w:t>
      </w:r>
      <w:r w:rsidR="0013383A">
        <w:tab/>
        <w:t>Ericsson</w:t>
      </w:r>
      <w:r w:rsidR="0013383A">
        <w:tab/>
        <w:t>draftCR</w:t>
      </w:r>
      <w:r w:rsidR="0013383A">
        <w:tab/>
        <w:t>Rel-18</w:t>
      </w:r>
      <w:r w:rsidR="0013383A">
        <w:tab/>
        <w:t>38.331</w:t>
      </w:r>
      <w:r w:rsidR="0013383A">
        <w:tab/>
        <w:t>17.6.0</w:t>
      </w:r>
      <w:r w:rsidR="0013383A">
        <w:tab/>
        <w:t>NR_HST_FR2_enh</w:t>
      </w:r>
    </w:p>
    <w:p w14:paraId="73346A12" w14:textId="222A4D6A" w:rsidR="0013383A" w:rsidRDefault="00000000" w:rsidP="0013383A">
      <w:pPr>
        <w:pStyle w:val="Doc-title"/>
      </w:pPr>
      <w:hyperlink r:id="rId1963" w:history="1">
        <w:r w:rsidR="0013383A" w:rsidRPr="00464A15">
          <w:rPr>
            <w:rStyle w:val="Hyperlink"/>
          </w:rPr>
          <w:t>R2-2312520</w:t>
        </w:r>
      </w:hyperlink>
      <w:r w:rsidR="0013383A">
        <w:tab/>
        <w:t>Introduction of UE capability on Cross-RRH TCI State Switch indication for high speed train</w:t>
      </w:r>
      <w:r w:rsidR="0013383A">
        <w:tab/>
        <w:t>Ericsson</w:t>
      </w:r>
      <w:r w:rsidR="0013383A">
        <w:tab/>
        <w:t>draftCR</w:t>
      </w:r>
      <w:r w:rsidR="0013383A">
        <w:tab/>
        <w:t>Rel-18</w:t>
      </w:r>
      <w:r w:rsidR="0013383A">
        <w:tab/>
        <w:t>38.306</w:t>
      </w:r>
      <w:r w:rsidR="0013383A">
        <w:tab/>
        <w:t>17.6.0</w:t>
      </w:r>
      <w:r w:rsidR="0013383A">
        <w:tab/>
        <w:t>NR_HST_FR2_enh</w:t>
      </w:r>
    </w:p>
    <w:p w14:paraId="3CD61EDD" w14:textId="00EB25F1" w:rsidR="0013383A" w:rsidRDefault="00000000" w:rsidP="0013383A">
      <w:pPr>
        <w:pStyle w:val="Doc-title"/>
      </w:pPr>
      <w:hyperlink r:id="rId1964" w:history="1">
        <w:r w:rsidR="0013383A" w:rsidRPr="00464A15">
          <w:rPr>
            <w:rStyle w:val="Hyperlink"/>
          </w:rPr>
          <w:t>R2-2313151</w:t>
        </w:r>
      </w:hyperlink>
      <w:r w:rsidR="0013383A">
        <w:tab/>
        <w:t>Introduction of HST FR2 Enhanced TCI State Switch for 38.331</w:t>
      </w:r>
      <w:r w:rsidR="0013383A">
        <w:tab/>
        <w:t>Huawei, HiSilicon, Samsung</w:t>
      </w:r>
      <w:r w:rsidR="0013383A">
        <w:tab/>
        <w:t>CR</w:t>
      </w:r>
      <w:r w:rsidR="0013383A">
        <w:tab/>
        <w:t>Rel-18</w:t>
      </w:r>
      <w:r w:rsidR="0013383A">
        <w:tab/>
        <w:t>38.331</w:t>
      </w:r>
      <w:r w:rsidR="0013383A">
        <w:tab/>
        <w:t>17.6.0</w:t>
      </w:r>
      <w:r w:rsidR="0013383A">
        <w:tab/>
        <w:t>4470</w:t>
      </w:r>
      <w:r w:rsidR="0013383A">
        <w:tab/>
        <w:t>-</w:t>
      </w:r>
      <w:r w:rsidR="0013383A">
        <w:tab/>
        <w:t>B</w:t>
      </w:r>
      <w:r w:rsidR="0013383A">
        <w:tab/>
        <w:t>NR_HST_FR2_enh</w:t>
      </w:r>
    </w:p>
    <w:p w14:paraId="7D6AD488" w14:textId="653F501F" w:rsidR="0013383A" w:rsidRDefault="00000000" w:rsidP="0013383A">
      <w:pPr>
        <w:pStyle w:val="Doc-title"/>
      </w:pPr>
      <w:hyperlink r:id="rId1965" w:history="1">
        <w:r w:rsidR="0013383A" w:rsidRPr="00464A15">
          <w:rPr>
            <w:rStyle w:val="Hyperlink"/>
          </w:rPr>
          <w:t>R2-2313152</w:t>
        </w:r>
      </w:hyperlink>
      <w:r w:rsidR="0013383A">
        <w:tab/>
        <w:t>Introduction of HST FR2 Enhanced TCI State Switch for 38.306</w:t>
      </w:r>
      <w:r w:rsidR="0013383A">
        <w:tab/>
        <w:t>Huawei, HiSilicon, Samsung</w:t>
      </w:r>
      <w:r w:rsidR="0013383A">
        <w:tab/>
        <w:t>CR</w:t>
      </w:r>
      <w:r w:rsidR="0013383A">
        <w:tab/>
        <w:t>Rel-18</w:t>
      </w:r>
      <w:r w:rsidR="0013383A">
        <w:tab/>
        <w:t>38.306</w:t>
      </w:r>
      <w:r w:rsidR="0013383A">
        <w:tab/>
        <w:t>17.6.0</w:t>
      </w:r>
      <w:r w:rsidR="0013383A">
        <w:tab/>
        <w:t>0998</w:t>
      </w:r>
      <w:r w:rsidR="0013383A">
        <w:tab/>
        <w:t>-</w:t>
      </w:r>
      <w:r w:rsidR="0013383A">
        <w:tab/>
        <w:t>B</w:t>
      </w:r>
      <w:r w:rsidR="0013383A">
        <w:tab/>
        <w:t>NR_HST_FR2_enh</w:t>
      </w:r>
    </w:p>
    <w:p w14:paraId="066853DB" w14:textId="77777777" w:rsidR="0013383A" w:rsidRDefault="0013383A" w:rsidP="0013383A">
      <w:pPr>
        <w:pStyle w:val="Doc-text2"/>
      </w:pPr>
    </w:p>
    <w:p w14:paraId="4EA47082" w14:textId="77777777" w:rsidR="006374A3" w:rsidRDefault="006374A3" w:rsidP="006374A3">
      <w:pPr>
        <w:pStyle w:val="Doc-title"/>
      </w:pPr>
    </w:p>
    <w:p w14:paraId="157D1BC6" w14:textId="77777777" w:rsidR="006374A3" w:rsidRDefault="00000000" w:rsidP="006374A3">
      <w:pPr>
        <w:pStyle w:val="Doc-title"/>
      </w:pPr>
      <w:hyperlink r:id="rId1966" w:history="1">
        <w:r w:rsidR="006374A3" w:rsidRPr="00464A15">
          <w:rPr>
            <w:rStyle w:val="Hyperlink"/>
          </w:rPr>
          <w:t>R2-2313497</w:t>
        </w:r>
      </w:hyperlink>
      <w:r w:rsidR="006374A3">
        <w:tab/>
        <w:t>Cross RRH TCI state switch</w:t>
      </w:r>
      <w:r w:rsidR="006374A3">
        <w:tab/>
        <w:t>Nokia, Nokia Shanghai Bell</w:t>
      </w:r>
      <w:r w:rsidR="006374A3">
        <w:tab/>
        <w:t>discussion</w:t>
      </w:r>
      <w:r w:rsidR="006374A3">
        <w:tab/>
        <w:t>Rel-18</w:t>
      </w:r>
      <w:r w:rsidR="006374A3">
        <w:tab/>
        <w:t>NR_HST_FR2_enh</w:t>
      </w:r>
    </w:p>
    <w:p w14:paraId="2FCA2E8F" w14:textId="77777777" w:rsidR="006374A3" w:rsidRPr="0023463C" w:rsidRDefault="006374A3" w:rsidP="0013383A">
      <w:pPr>
        <w:pStyle w:val="Doc-text2"/>
      </w:pPr>
    </w:p>
    <w:p w14:paraId="6B65A224" w14:textId="77777777" w:rsidR="0013383A" w:rsidRDefault="0013383A" w:rsidP="0013383A">
      <w:pPr>
        <w:pStyle w:val="Heading4"/>
      </w:pPr>
      <w:r>
        <w:t>7.25.1.4</w:t>
      </w:r>
      <w:r>
        <w:tab/>
        <w:t>FR2 Multi Rx operation</w:t>
      </w:r>
    </w:p>
    <w:p w14:paraId="350A3803" w14:textId="101A5B35" w:rsidR="0013383A" w:rsidRDefault="00000000" w:rsidP="0013383A">
      <w:pPr>
        <w:pStyle w:val="Doc-title"/>
      </w:pPr>
      <w:hyperlink r:id="rId1967" w:history="1">
        <w:r w:rsidR="0013383A" w:rsidRPr="00464A15">
          <w:rPr>
            <w:rStyle w:val="Hyperlink"/>
          </w:rPr>
          <w:t>R2-2312343</w:t>
        </w:r>
      </w:hyperlink>
      <w:r w:rsidR="0013383A">
        <w:tab/>
        <w:t>Introduction on UE preference for multi-Rx operation in UAI</w:t>
      </w:r>
      <w:r w:rsidR="0013383A">
        <w:tab/>
        <w:t>Apple, Huawei, HiSilicon, CATT, Ericsson</w:t>
      </w:r>
      <w:r w:rsidR="0013383A">
        <w:tab/>
        <w:t>CR</w:t>
      </w:r>
      <w:r w:rsidR="0013383A">
        <w:tab/>
        <w:t>Rel-18</w:t>
      </w:r>
      <w:r w:rsidR="0013383A">
        <w:tab/>
        <w:t>38.331</w:t>
      </w:r>
      <w:r w:rsidR="0013383A">
        <w:tab/>
        <w:t>17.6.0</w:t>
      </w:r>
      <w:r w:rsidR="0013383A">
        <w:tab/>
        <w:t>4380</w:t>
      </w:r>
      <w:r w:rsidR="0013383A">
        <w:tab/>
        <w:t>1</w:t>
      </w:r>
      <w:r w:rsidR="0013383A">
        <w:tab/>
        <w:t>B</w:t>
      </w:r>
      <w:r w:rsidR="0013383A">
        <w:tab/>
        <w:t>NR_FR2_multiRX_DL-Core</w:t>
      </w:r>
      <w:r w:rsidR="0013383A">
        <w:tab/>
      </w:r>
      <w:hyperlink r:id="rId1968" w:history="1">
        <w:r w:rsidR="0013383A" w:rsidRPr="00464A15">
          <w:rPr>
            <w:rStyle w:val="Hyperlink"/>
          </w:rPr>
          <w:t>R2-2311164</w:t>
        </w:r>
      </w:hyperlink>
    </w:p>
    <w:p w14:paraId="6413AB85" w14:textId="191518B4" w:rsidR="0013383A" w:rsidRDefault="00000000" w:rsidP="0013383A">
      <w:pPr>
        <w:pStyle w:val="Doc-title"/>
      </w:pPr>
      <w:hyperlink r:id="rId1969" w:history="1">
        <w:r w:rsidR="0013383A" w:rsidRPr="00464A15">
          <w:rPr>
            <w:rStyle w:val="Hyperlink"/>
          </w:rPr>
          <w:t>R2-2312344</w:t>
        </w:r>
      </w:hyperlink>
      <w:r w:rsidR="0013383A">
        <w:tab/>
        <w:t>Introduction on UE preference for multi-Rx operation in UAI</w:t>
      </w:r>
      <w:r w:rsidR="0013383A">
        <w:tab/>
        <w:t>Apple, Huawei, HiSilicon, CATT, Ericsson</w:t>
      </w:r>
      <w:r w:rsidR="0013383A">
        <w:tab/>
        <w:t>CR</w:t>
      </w:r>
      <w:r w:rsidR="0013383A">
        <w:tab/>
        <w:t>Rel-18</w:t>
      </w:r>
      <w:r w:rsidR="0013383A">
        <w:tab/>
        <w:t>38.306</w:t>
      </w:r>
      <w:r w:rsidR="0013383A">
        <w:tab/>
        <w:t>17.6.0</w:t>
      </w:r>
      <w:r w:rsidR="0013383A">
        <w:tab/>
        <w:t>0981</w:t>
      </w:r>
      <w:r w:rsidR="0013383A">
        <w:tab/>
        <w:t>-</w:t>
      </w:r>
      <w:r w:rsidR="0013383A">
        <w:tab/>
        <w:t>B</w:t>
      </w:r>
      <w:r w:rsidR="0013383A">
        <w:tab/>
        <w:t>NR_FR2_multiRX_DL-Core</w:t>
      </w:r>
      <w:r w:rsidR="0013383A">
        <w:tab/>
      </w:r>
      <w:hyperlink r:id="rId1970" w:history="1">
        <w:r w:rsidR="0013383A" w:rsidRPr="00464A15">
          <w:rPr>
            <w:rStyle w:val="Hyperlink"/>
          </w:rPr>
          <w:t>R2-2311165</w:t>
        </w:r>
      </w:hyperlink>
      <w:r w:rsidR="0013383A">
        <w:tab/>
        <w:t>Withdrawn</w:t>
      </w:r>
    </w:p>
    <w:p w14:paraId="61A804C0" w14:textId="5E4D0E3C" w:rsidR="0013383A" w:rsidRDefault="00000000" w:rsidP="0013383A">
      <w:pPr>
        <w:pStyle w:val="Doc-title"/>
      </w:pPr>
      <w:hyperlink r:id="rId1971" w:history="1">
        <w:r w:rsidR="0013383A" w:rsidRPr="00464A15">
          <w:rPr>
            <w:rStyle w:val="Hyperlink"/>
          </w:rPr>
          <w:t>R2-2312345</w:t>
        </w:r>
      </w:hyperlink>
      <w:r w:rsidR="0013383A">
        <w:tab/>
        <w:t>Introduction on UE preference for multi-Rx operation in UAI</w:t>
      </w:r>
      <w:r w:rsidR="0013383A">
        <w:tab/>
        <w:t>Apple, Huawei, HiSilicon, CATT, Ericsson</w:t>
      </w:r>
      <w:r w:rsidR="0013383A">
        <w:tab/>
        <w:t>CR</w:t>
      </w:r>
      <w:r w:rsidR="0013383A">
        <w:tab/>
        <w:t>Rel-18</w:t>
      </w:r>
      <w:r w:rsidR="0013383A">
        <w:tab/>
        <w:t>38.300</w:t>
      </w:r>
      <w:r w:rsidR="0013383A">
        <w:tab/>
        <w:t>17.6.0</w:t>
      </w:r>
      <w:r w:rsidR="0013383A">
        <w:tab/>
        <w:t>0731</w:t>
      </w:r>
      <w:r w:rsidR="0013383A">
        <w:tab/>
        <w:t>-</w:t>
      </w:r>
      <w:r w:rsidR="0013383A">
        <w:tab/>
        <w:t>B</w:t>
      </w:r>
      <w:r w:rsidR="0013383A">
        <w:tab/>
        <w:t>NR_FR2_multiRX_DL-Core</w:t>
      </w:r>
    </w:p>
    <w:p w14:paraId="05CB2820" w14:textId="17838F1C" w:rsidR="0013383A" w:rsidRDefault="00000000" w:rsidP="0013383A">
      <w:pPr>
        <w:pStyle w:val="Doc-title"/>
      </w:pPr>
      <w:hyperlink r:id="rId1972" w:history="1">
        <w:r w:rsidR="0013383A" w:rsidRPr="00464A15">
          <w:rPr>
            <w:rStyle w:val="Hyperlink"/>
          </w:rPr>
          <w:t>R2-2313482</w:t>
        </w:r>
      </w:hyperlink>
      <w:r w:rsidR="0013383A">
        <w:tab/>
        <w:t>Introduction on UE preference for multi-Rx operation in UAI</w:t>
      </w:r>
      <w:r w:rsidR="0013383A">
        <w:tab/>
        <w:t>Apple, Huawei, HiSilicon, CATT, Ericcson</w:t>
      </w:r>
      <w:r w:rsidR="0013383A">
        <w:tab/>
        <w:t>CR</w:t>
      </w:r>
      <w:r w:rsidR="0013383A">
        <w:tab/>
        <w:t>Rel-18</w:t>
      </w:r>
      <w:r w:rsidR="0013383A">
        <w:tab/>
        <w:t>38.306</w:t>
      </w:r>
      <w:r w:rsidR="0013383A">
        <w:tab/>
        <w:t>17.6.0</w:t>
      </w:r>
      <w:r w:rsidR="0013383A">
        <w:tab/>
        <w:t>0971</w:t>
      </w:r>
      <w:r w:rsidR="0013383A">
        <w:tab/>
        <w:t>1</w:t>
      </w:r>
      <w:r w:rsidR="0013383A">
        <w:tab/>
        <w:t>B</w:t>
      </w:r>
      <w:r w:rsidR="0013383A">
        <w:tab/>
        <w:t>NR_FR2_multiRX_DL-Core</w:t>
      </w:r>
      <w:r w:rsidR="0013383A">
        <w:tab/>
      </w:r>
      <w:hyperlink r:id="rId1973" w:history="1">
        <w:r w:rsidR="0013383A" w:rsidRPr="00464A15">
          <w:rPr>
            <w:rStyle w:val="Hyperlink"/>
          </w:rPr>
          <w:t>R2-2311155</w:t>
        </w:r>
      </w:hyperlink>
    </w:p>
    <w:p w14:paraId="5DCEF617" w14:textId="77777777" w:rsidR="0013383A" w:rsidRPr="0023463C" w:rsidRDefault="0013383A" w:rsidP="0013383A">
      <w:pPr>
        <w:pStyle w:val="Doc-text2"/>
      </w:pPr>
    </w:p>
    <w:p w14:paraId="67C3BF79" w14:textId="5381C130" w:rsidR="0013383A" w:rsidRDefault="0013383A" w:rsidP="0013383A">
      <w:pPr>
        <w:pStyle w:val="Heading4"/>
      </w:pPr>
      <w:r>
        <w:t>7.25.1.5</w:t>
      </w:r>
      <w:r>
        <w:tab/>
        <w:t xml:space="preserve">FR2 SCell Enhancements </w:t>
      </w:r>
      <w:r w:rsidR="00F903FA">
        <w:t>(Thursday)</w:t>
      </w:r>
    </w:p>
    <w:p w14:paraId="5B956D1B" w14:textId="77777777" w:rsidR="0013383A" w:rsidRPr="00F63496" w:rsidRDefault="0013383A" w:rsidP="0013383A">
      <w:pPr>
        <w:pStyle w:val="Doc-text2"/>
        <w:ind w:left="0" w:firstLine="0"/>
        <w:rPr>
          <w:lang w:val="en-US"/>
        </w:rPr>
      </w:pPr>
      <w:r w:rsidRPr="00ED06E5">
        <w:rPr>
          <w:i/>
          <w:sz w:val="18"/>
        </w:rPr>
        <w:t xml:space="preserve">Including outcome </w:t>
      </w:r>
      <w:r>
        <w:rPr>
          <w:i/>
          <w:sz w:val="18"/>
        </w:rPr>
        <w:t xml:space="preserve">of </w:t>
      </w:r>
      <w:r w:rsidRPr="008C09F4">
        <w:rPr>
          <w:i/>
          <w:sz w:val="18"/>
        </w:rPr>
        <w:t>[POST123bis][020][SCell Activation] Review Running CR (Apple)</w:t>
      </w:r>
    </w:p>
    <w:p w14:paraId="0DFC043A" w14:textId="77777777" w:rsidR="000E5B62" w:rsidRDefault="00000000" w:rsidP="000E5B62">
      <w:pPr>
        <w:pStyle w:val="Doc-title"/>
      </w:pPr>
      <w:hyperlink r:id="rId1974" w:history="1">
        <w:r w:rsidR="000E5B62" w:rsidRPr="00464A15">
          <w:rPr>
            <w:rStyle w:val="Hyperlink"/>
          </w:rPr>
          <w:t>R2-2312300</w:t>
        </w:r>
      </w:hyperlink>
      <w:r w:rsidR="000E5B62">
        <w:tab/>
        <w:t>Summary of open issue discussion for SCell FR2 Enhancement (Apple)</w:t>
      </w:r>
      <w:r w:rsidR="000E5B62">
        <w:tab/>
        <w:t>Apple</w:t>
      </w:r>
      <w:r w:rsidR="000E5B62">
        <w:tab/>
        <w:t>discussion</w:t>
      </w:r>
      <w:r w:rsidR="000E5B62">
        <w:tab/>
        <w:t>Rel-18</w:t>
      </w:r>
      <w:r w:rsidR="000E5B62">
        <w:tab/>
        <w:t>NR_RRM_enh3</w:t>
      </w:r>
    </w:p>
    <w:p w14:paraId="37030294" w14:textId="77777777" w:rsidR="000E5B62" w:rsidRDefault="000E5B62" w:rsidP="0013383A">
      <w:pPr>
        <w:pStyle w:val="Doc-title"/>
      </w:pPr>
    </w:p>
    <w:p w14:paraId="0E879115" w14:textId="2074AC4E" w:rsidR="0013383A" w:rsidRDefault="00000000" w:rsidP="0013383A">
      <w:pPr>
        <w:pStyle w:val="Doc-title"/>
      </w:pPr>
      <w:hyperlink r:id="rId1975" w:history="1">
        <w:r w:rsidR="0013383A" w:rsidRPr="00464A15">
          <w:rPr>
            <w:rStyle w:val="Hyperlink"/>
          </w:rPr>
          <w:t>R2-2312203</w:t>
        </w:r>
      </w:hyperlink>
      <w:r w:rsidR="0013383A">
        <w:tab/>
        <w:t>Enhancements for Unknown FR2 SCell activation</w:t>
      </w:r>
      <w:r w:rsidR="0013383A">
        <w:tab/>
        <w:t>Qualcomm Incorporated</w:t>
      </w:r>
      <w:r w:rsidR="0013383A">
        <w:tab/>
        <w:t>discussion</w:t>
      </w:r>
      <w:r w:rsidR="0013383A">
        <w:tab/>
        <w:t>Rel-18</w:t>
      </w:r>
    </w:p>
    <w:p w14:paraId="01D5982B" w14:textId="36231374" w:rsidR="0013383A" w:rsidRDefault="00000000" w:rsidP="0013383A">
      <w:pPr>
        <w:pStyle w:val="Doc-title"/>
      </w:pPr>
      <w:hyperlink r:id="rId1976" w:history="1">
        <w:r w:rsidR="0013383A" w:rsidRPr="00464A15">
          <w:rPr>
            <w:rStyle w:val="Hyperlink"/>
          </w:rPr>
          <w:t>R2-2312065</w:t>
        </w:r>
      </w:hyperlink>
      <w:r w:rsidR="0013383A">
        <w:tab/>
        <w:t>Further consideration on FR2 SCell Activation</w:t>
      </w:r>
      <w:r w:rsidR="0013383A">
        <w:tab/>
        <w:t>CATT</w:t>
      </w:r>
      <w:r w:rsidR="0013383A">
        <w:tab/>
        <w:t>discussion</w:t>
      </w:r>
      <w:r w:rsidR="0013383A">
        <w:tab/>
        <w:t>Rel-18</w:t>
      </w:r>
      <w:r w:rsidR="0013383A">
        <w:tab/>
        <w:t>NR_RRM_enh3</w:t>
      </w:r>
    </w:p>
    <w:p w14:paraId="7A3B4C4F" w14:textId="5B8E8F19" w:rsidR="0013383A" w:rsidRDefault="00000000" w:rsidP="0013383A">
      <w:pPr>
        <w:pStyle w:val="Doc-title"/>
      </w:pPr>
      <w:hyperlink r:id="rId1977" w:history="1">
        <w:r w:rsidR="0013383A" w:rsidRPr="00464A15">
          <w:rPr>
            <w:rStyle w:val="Hyperlink"/>
          </w:rPr>
          <w:t>R2-2312200</w:t>
        </w:r>
      </w:hyperlink>
      <w:r w:rsidR="0013383A">
        <w:tab/>
        <w:t>Introduction of FR2 SCell enhancements</w:t>
      </w:r>
      <w:r w:rsidR="0013383A">
        <w:tab/>
        <w:t>Xiaomi, Apple</w:t>
      </w:r>
      <w:r w:rsidR="0013383A">
        <w:tab/>
        <w:t>CR</w:t>
      </w:r>
      <w:r w:rsidR="0013383A">
        <w:tab/>
        <w:t>Rel-18</w:t>
      </w:r>
      <w:r w:rsidR="0013383A">
        <w:tab/>
        <w:t>38.321</w:t>
      </w:r>
      <w:r w:rsidR="0013383A">
        <w:tab/>
        <w:t>17.6.0</w:t>
      </w:r>
      <w:r w:rsidR="0013383A">
        <w:tab/>
        <w:t>1697</w:t>
      </w:r>
      <w:r w:rsidR="0013383A">
        <w:tab/>
        <w:t>-</w:t>
      </w:r>
      <w:r w:rsidR="0013383A">
        <w:tab/>
        <w:t>B</w:t>
      </w:r>
      <w:r w:rsidR="0013383A">
        <w:tab/>
        <w:t>NR_RRM_enh3</w:t>
      </w:r>
    </w:p>
    <w:p w14:paraId="689B6ABD" w14:textId="20476842" w:rsidR="0013383A" w:rsidRDefault="00000000" w:rsidP="0013383A">
      <w:pPr>
        <w:pStyle w:val="Doc-title"/>
      </w:pPr>
      <w:hyperlink r:id="rId1978" w:history="1">
        <w:r w:rsidR="0013383A" w:rsidRPr="00464A15">
          <w:rPr>
            <w:rStyle w:val="Hyperlink"/>
          </w:rPr>
          <w:t>R2-2313498</w:t>
        </w:r>
      </w:hyperlink>
      <w:r w:rsidR="0013383A">
        <w:tab/>
        <w:t>Scell activation and L3 reporting</w:t>
      </w:r>
      <w:r w:rsidR="0013383A">
        <w:tab/>
        <w:t>Nokia, Nokia Shanghai Bell</w:t>
      </w:r>
      <w:r w:rsidR="0013383A">
        <w:tab/>
        <w:t>discussion</w:t>
      </w:r>
      <w:r w:rsidR="0013383A">
        <w:tab/>
        <w:t>Rel-18</w:t>
      </w:r>
      <w:r w:rsidR="0013383A">
        <w:tab/>
        <w:t>NR_RRM_enh3</w:t>
      </w:r>
    </w:p>
    <w:p w14:paraId="2D5AB7DE" w14:textId="77777777" w:rsidR="0013383A" w:rsidRDefault="0013383A" w:rsidP="000E5B62">
      <w:pPr>
        <w:pStyle w:val="Doc-text2"/>
        <w:ind w:left="0" w:firstLine="0"/>
      </w:pPr>
    </w:p>
    <w:p w14:paraId="699EB33A" w14:textId="77777777" w:rsidR="000E5B62" w:rsidRDefault="00000000" w:rsidP="000E5B62">
      <w:pPr>
        <w:pStyle w:val="Doc-title"/>
      </w:pPr>
      <w:hyperlink r:id="rId1979" w:history="1">
        <w:r w:rsidR="000E5B62" w:rsidRPr="00464A15">
          <w:rPr>
            <w:rStyle w:val="Hyperlink"/>
          </w:rPr>
          <w:t>R2-2312299</w:t>
        </w:r>
      </w:hyperlink>
      <w:r w:rsidR="000E5B62">
        <w:tab/>
        <w:t>Introduction of FR2 SCell enhancements</w:t>
      </w:r>
      <w:r w:rsidR="000E5B62">
        <w:tab/>
        <w:t>Apple</w:t>
      </w:r>
      <w:r w:rsidR="000E5B62">
        <w:tab/>
        <w:t>CR</w:t>
      </w:r>
      <w:r w:rsidR="000E5B62">
        <w:tab/>
        <w:t>Rel-18</w:t>
      </w:r>
      <w:r w:rsidR="000E5B62">
        <w:tab/>
        <w:t>38.331</w:t>
      </w:r>
      <w:r w:rsidR="000E5B62">
        <w:tab/>
        <w:t>17.6.0</w:t>
      </w:r>
      <w:r w:rsidR="000E5B62">
        <w:tab/>
        <w:t>4420</w:t>
      </w:r>
      <w:r w:rsidR="000E5B62">
        <w:tab/>
        <w:t>-</w:t>
      </w:r>
      <w:r w:rsidR="000E5B62">
        <w:tab/>
        <w:t>B</w:t>
      </w:r>
      <w:r w:rsidR="000E5B62">
        <w:tab/>
        <w:t>NR_RRM_enh3</w:t>
      </w:r>
    </w:p>
    <w:p w14:paraId="084EA95E" w14:textId="77777777" w:rsidR="000E5B62" w:rsidRDefault="00000000" w:rsidP="000E5B62">
      <w:pPr>
        <w:pStyle w:val="Doc-title"/>
      </w:pPr>
      <w:hyperlink r:id="rId1980" w:history="1">
        <w:r w:rsidR="000E5B62" w:rsidRPr="00464A15">
          <w:rPr>
            <w:rStyle w:val="Hyperlink"/>
          </w:rPr>
          <w:t>R2-2312301</w:t>
        </w:r>
      </w:hyperlink>
      <w:r w:rsidR="000E5B62">
        <w:tab/>
        <w:t>Introduction of FR2 SCell enhancements (Option 1 – SCell specific configuration)</w:t>
      </w:r>
      <w:r w:rsidR="000E5B62">
        <w:tab/>
        <w:t>Apple</w:t>
      </w:r>
      <w:r w:rsidR="000E5B62">
        <w:tab/>
        <w:t>CR</w:t>
      </w:r>
      <w:r w:rsidR="000E5B62">
        <w:tab/>
        <w:t>Rel-18</w:t>
      </w:r>
      <w:r w:rsidR="000E5B62">
        <w:tab/>
        <w:t>38.331</w:t>
      </w:r>
      <w:r w:rsidR="000E5B62">
        <w:tab/>
        <w:t>17.6.0</w:t>
      </w:r>
      <w:r w:rsidR="000E5B62">
        <w:tab/>
        <w:t>4421</w:t>
      </w:r>
      <w:r w:rsidR="000E5B62">
        <w:tab/>
        <w:t>-</w:t>
      </w:r>
      <w:r w:rsidR="000E5B62">
        <w:tab/>
        <w:t>B</w:t>
      </w:r>
      <w:r w:rsidR="000E5B62">
        <w:tab/>
        <w:t>NR_RRM_enh3</w:t>
      </w:r>
    </w:p>
    <w:p w14:paraId="4CC420D6" w14:textId="77777777" w:rsidR="000E5B62" w:rsidRDefault="00000000" w:rsidP="000E5B62">
      <w:pPr>
        <w:pStyle w:val="Doc-title"/>
      </w:pPr>
      <w:hyperlink r:id="rId1981" w:history="1">
        <w:r w:rsidR="000E5B62" w:rsidRPr="00464A15">
          <w:rPr>
            <w:rStyle w:val="Hyperlink"/>
          </w:rPr>
          <w:t>R2-2312302</w:t>
        </w:r>
      </w:hyperlink>
      <w:r w:rsidR="000E5B62">
        <w:tab/>
        <w:t>Introduction of FR2 SCell enhancements (Option 2 – CG specific configuration)</w:t>
      </w:r>
      <w:r w:rsidR="000E5B62">
        <w:tab/>
        <w:t>Apple</w:t>
      </w:r>
      <w:r w:rsidR="000E5B62">
        <w:tab/>
        <w:t>CR</w:t>
      </w:r>
      <w:r w:rsidR="000E5B62">
        <w:tab/>
        <w:t>Rel-18</w:t>
      </w:r>
      <w:r w:rsidR="000E5B62">
        <w:tab/>
        <w:t>38.331</w:t>
      </w:r>
      <w:r w:rsidR="000E5B62">
        <w:tab/>
        <w:t>17.6.0</w:t>
      </w:r>
      <w:r w:rsidR="000E5B62">
        <w:tab/>
        <w:t>4422</w:t>
      </w:r>
      <w:r w:rsidR="000E5B62">
        <w:tab/>
        <w:t>-</w:t>
      </w:r>
      <w:r w:rsidR="000E5B62">
        <w:tab/>
        <w:t>B</w:t>
      </w:r>
      <w:r w:rsidR="000E5B62">
        <w:tab/>
        <w:t>NR_RRM_enh3</w:t>
      </w:r>
    </w:p>
    <w:p w14:paraId="1B2C9998" w14:textId="77777777" w:rsidR="000E5B62" w:rsidRDefault="00000000" w:rsidP="000E5B62">
      <w:pPr>
        <w:pStyle w:val="Doc-title"/>
      </w:pPr>
      <w:hyperlink r:id="rId1982" w:history="1">
        <w:r w:rsidR="000E5B62" w:rsidRPr="00464A15">
          <w:rPr>
            <w:rStyle w:val="Hyperlink"/>
          </w:rPr>
          <w:t>R2-2312991</w:t>
        </w:r>
      </w:hyperlink>
      <w:r w:rsidR="000E5B62">
        <w:tab/>
        <w:t>MAC behaviour for FR2 unknown SCell activation enhancements</w:t>
      </w:r>
      <w:r w:rsidR="000E5B62">
        <w:tab/>
        <w:t>Ericsson</w:t>
      </w:r>
      <w:r w:rsidR="000E5B62">
        <w:tab/>
        <w:t>CR</w:t>
      </w:r>
      <w:r w:rsidR="000E5B62">
        <w:tab/>
        <w:t>Rel-18</w:t>
      </w:r>
      <w:r w:rsidR="000E5B62">
        <w:tab/>
        <w:t>38.321</w:t>
      </w:r>
      <w:r w:rsidR="000E5B62">
        <w:tab/>
        <w:t>17.6.0</w:t>
      </w:r>
      <w:r w:rsidR="000E5B62">
        <w:tab/>
        <w:t>1715</w:t>
      </w:r>
      <w:r w:rsidR="000E5B62">
        <w:tab/>
        <w:t>-</w:t>
      </w:r>
      <w:r w:rsidR="000E5B62">
        <w:tab/>
        <w:t>B</w:t>
      </w:r>
      <w:r w:rsidR="000E5B62">
        <w:tab/>
        <w:t>NR_RRM_enh3</w:t>
      </w:r>
    </w:p>
    <w:p w14:paraId="7585343C" w14:textId="77777777" w:rsidR="000E5B62" w:rsidRPr="0023463C" w:rsidRDefault="000E5B62" w:rsidP="000E5B62">
      <w:pPr>
        <w:pStyle w:val="Doc-text2"/>
        <w:ind w:left="0" w:firstLine="0"/>
      </w:pPr>
    </w:p>
    <w:p w14:paraId="0C4C8602" w14:textId="3DA2E3E9" w:rsidR="0013383A" w:rsidRDefault="0013383A" w:rsidP="0013383A">
      <w:pPr>
        <w:pStyle w:val="Heading4"/>
      </w:pPr>
      <w:r>
        <w:t>7.25.1.6</w:t>
      </w:r>
      <w:r>
        <w:tab/>
        <w:t xml:space="preserve">ATG </w:t>
      </w:r>
      <w:r w:rsidR="006374A3">
        <w:t xml:space="preserve"> (Thursday)</w:t>
      </w:r>
    </w:p>
    <w:p w14:paraId="6EBDC3B4" w14:textId="0AFEAE84" w:rsidR="0013383A" w:rsidRDefault="00000000" w:rsidP="00A77A94">
      <w:pPr>
        <w:pStyle w:val="Doc-title"/>
      </w:pPr>
      <w:hyperlink r:id="rId1983" w:history="1">
        <w:r w:rsidR="0013383A" w:rsidRPr="00464A15">
          <w:rPr>
            <w:rStyle w:val="Hyperlink"/>
          </w:rPr>
          <w:t>R2-2311754</w:t>
        </w:r>
      </w:hyperlink>
      <w:r w:rsidR="0013383A">
        <w:tab/>
        <w:t>LS to RAN2 about ATG UE (R4-2317742; contact: CMCC)</w:t>
      </w:r>
      <w:r w:rsidR="0013383A">
        <w:tab/>
        <w:t>RAN4</w:t>
      </w:r>
      <w:r w:rsidR="0013383A">
        <w:tab/>
        <w:t>LS in</w:t>
      </w:r>
      <w:r w:rsidR="0013383A">
        <w:tab/>
        <w:t>Rel-18</w:t>
      </w:r>
      <w:r w:rsidR="0013383A">
        <w:tab/>
        <w:t>NR_ATG-Core</w:t>
      </w:r>
      <w:r w:rsidR="0013383A">
        <w:tab/>
        <w:t>To:RAN2</w:t>
      </w:r>
    </w:p>
    <w:p w14:paraId="47B48AD4" w14:textId="77777777" w:rsidR="00A77A94" w:rsidRDefault="00000000" w:rsidP="00A77A94">
      <w:pPr>
        <w:pStyle w:val="Doc-title"/>
      </w:pPr>
      <w:hyperlink r:id="rId1984" w:history="1">
        <w:r w:rsidR="00A77A94" w:rsidRPr="00464A15">
          <w:rPr>
            <w:rStyle w:val="Hyperlink"/>
          </w:rPr>
          <w:t>R2-2312287</w:t>
        </w:r>
      </w:hyperlink>
      <w:r w:rsidR="00A77A94">
        <w:tab/>
        <w:t>Discussion on UE capability for ATG</w:t>
      </w:r>
      <w:r w:rsidR="00A77A94">
        <w:tab/>
        <w:t>Qualcomm Incorporated</w:t>
      </w:r>
      <w:r w:rsidR="00A77A94">
        <w:tab/>
        <w:t>discussion</w:t>
      </w:r>
      <w:r w:rsidR="00A77A94">
        <w:tab/>
        <w:t>Rel-18</w:t>
      </w:r>
      <w:r w:rsidR="00A77A94">
        <w:tab/>
        <w:t>NR_ATG-Core</w:t>
      </w:r>
    </w:p>
    <w:p w14:paraId="0DBB96C3" w14:textId="77777777" w:rsidR="00A77A94" w:rsidRDefault="00000000" w:rsidP="00A77A94">
      <w:pPr>
        <w:pStyle w:val="Doc-title"/>
      </w:pPr>
      <w:hyperlink r:id="rId1985" w:history="1">
        <w:r w:rsidR="00A77A94" w:rsidRPr="00464A15">
          <w:rPr>
            <w:rStyle w:val="Hyperlink"/>
          </w:rPr>
          <w:t>R2-2313009</w:t>
        </w:r>
      </w:hyperlink>
      <w:r w:rsidR="00A77A94">
        <w:tab/>
        <w:t>Air to Ground SIB content and capabilities</w:t>
      </w:r>
      <w:r w:rsidR="00A77A94">
        <w:tab/>
        <w:t>Samsung R&amp;D Institute UK</w:t>
      </w:r>
      <w:r w:rsidR="00A77A94">
        <w:tab/>
        <w:t>discussion</w:t>
      </w:r>
      <w:r w:rsidR="00A77A94">
        <w:tab/>
        <w:t>Rel-18</w:t>
      </w:r>
      <w:r w:rsidR="00A77A94">
        <w:tab/>
        <w:t>NR_ATG</w:t>
      </w:r>
    </w:p>
    <w:p w14:paraId="709366F1" w14:textId="77777777" w:rsidR="00A77A94" w:rsidRDefault="00000000" w:rsidP="00A77A94">
      <w:pPr>
        <w:pStyle w:val="Doc-title"/>
      </w:pPr>
      <w:hyperlink r:id="rId1986" w:history="1">
        <w:r w:rsidR="00A77A94" w:rsidRPr="00464A15">
          <w:rPr>
            <w:rStyle w:val="Hyperlink"/>
          </w:rPr>
          <w:t>R2-2313450</w:t>
        </w:r>
      </w:hyperlink>
      <w:r w:rsidR="00A77A94">
        <w:tab/>
        <w:t>Draft LS on barring non-ATG UEs from accessing ATG cell</w:t>
      </w:r>
      <w:r w:rsidR="00A77A94">
        <w:tab/>
        <w:t>Samsung</w:t>
      </w:r>
      <w:r w:rsidR="00A77A94">
        <w:tab/>
      </w:r>
      <w:del w:id="776" w:author="Skeleton v3 - MCC" w:date="2023-11-09T23:33:00Z">
        <w:r w:rsidR="00A77A94" w:rsidDel="009F708B">
          <w:delText>discussion</w:delText>
        </w:r>
      </w:del>
      <w:ins w:id="777" w:author="Skeleton v3 - MCC" w:date="2023-11-09T23:33:00Z">
        <w:r w:rsidR="00A77A94">
          <w:t>LS out</w:t>
        </w:r>
        <w:r w:rsidR="00A77A94">
          <w:tab/>
        </w:r>
      </w:ins>
      <w:ins w:id="778" w:author="Skeleton v3 - MCC" w:date="2023-11-09T23:34:00Z">
        <w:r w:rsidR="00A77A94">
          <w:t>Rel-18</w:t>
        </w:r>
      </w:ins>
      <w:r w:rsidR="00A77A94">
        <w:tab/>
        <w:t>NR_ATG</w:t>
      </w:r>
      <w:ins w:id="779" w:author="Skeleton v3 - MCC" w:date="2023-11-09T23:33:00Z">
        <w:r w:rsidR="00A77A94">
          <w:tab/>
          <w:t>To:RAN4</w:t>
        </w:r>
      </w:ins>
    </w:p>
    <w:p w14:paraId="0A1AFA9C" w14:textId="77777777" w:rsidR="00A77A94" w:rsidRDefault="00A77A94" w:rsidP="0013383A">
      <w:pPr>
        <w:pStyle w:val="Doc-title"/>
      </w:pPr>
    </w:p>
    <w:p w14:paraId="0109CD73" w14:textId="3C61AC47" w:rsidR="0013383A" w:rsidRDefault="00000000" w:rsidP="0013383A">
      <w:pPr>
        <w:pStyle w:val="Doc-title"/>
      </w:pPr>
      <w:hyperlink r:id="rId1987" w:history="1">
        <w:r w:rsidR="0013383A" w:rsidRPr="00464A15">
          <w:rPr>
            <w:rStyle w:val="Hyperlink"/>
          </w:rPr>
          <w:t>R2-2312061</w:t>
        </w:r>
      </w:hyperlink>
      <w:r w:rsidR="0013383A">
        <w:tab/>
        <w:t>On remaining issues of ATG</w:t>
      </w:r>
      <w:r w:rsidR="0013383A">
        <w:tab/>
        <w:t>CATT</w:t>
      </w:r>
      <w:r w:rsidR="0013383A">
        <w:tab/>
        <w:t>discussion</w:t>
      </w:r>
      <w:r w:rsidR="0013383A">
        <w:tab/>
        <w:t>NR_ATG-Core</w:t>
      </w:r>
    </w:p>
    <w:p w14:paraId="6427422F" w14:textId="0EF45BE0" w:rsidR="0013383A" w:rsidRDefault="00000000" w:rsidP="0013383A">
      <w:pPr>
        <w:pStyle w:val="Doc-title"/>
      </w:pPr>
      <w:hyperlink r:id="rId1988" w:history="1">
        <w:r w:rsidR="0013383A" w:rsidRPr="00464A15">
          <w:rPr>
            <w:rStyle w:val="Hyperlink"/>
          </w:rPr>
          <w:t>R2-2312656</w:t>
        </w:r>
      </w:hyperlink>
      <w:r w:rsidR="0013383A">
        <w:tab/>
        <w:t>Further discussion on the remaining issues for ATG</w:t>
      </w:r>
      <w:r w:rsidR="0013383A">
        <w:tab/>
        <w:t>CMCC</w:t>
      </w:r>
      <w:r w:rsidR="0013383A">
        <w:tab/>
        <w:t>discussion</w:t>
      </w:r>
      <w:r w:rsidR="0013383A">
        <w:tab/>
        <w:t>Rel-18</w:t>
      </w:r>
      <w:r w:rsidR="0013383A">
        <w:tab/>
        <w:t>NR_ATG-Core</w:t>
      </w:r>
    </w:p>
    <w:p w14:paraId="5122E2CF" w14:textId="3BC949D5" w:rsidR="0013383A" w:rsidRDefault="00000000" w:rsidP="0013383A">
      <w:pPr>
        <w:pStyle w:val="Doc-title"/>
      </w:pPr>
      <w:hyperlink r:id="rId1989" w:history="1">
        <w:r w:rsidR="0013383A" w:rsidRPr="00464A15">
          <w:rPr>
            <w:rStyle w:val="Hyperlink"/>
          </w:rPr>
          <w:t>R2-2312776</w:t>
        </w:r>
      </w:hyperlink>
      <w:r w:rsidR="0013383A">
        <w:tab/>
        <w:t>Discussion on ATG</w:t>
      </w:r>
      <w:r w:rsidR="0013383A">
        <w:tab/>
        <w:t>ZTE Corporation, Sanechips</w:t>
      </w:r>
      <w:r w:rsidR="0013383A">
        <w:tab/>
        <w:t>discussion</w:t>
      </w:r>
      <w:r w:rsidR="0013383A">
        <w:tab/>
        <w:t>Rel-18</w:t>
      </w:r>
      <w:r w:rsidR="0013383A">
        <w:tab/>
        <w:t>NR_ATG-Core</w:t>
      </w:r>
    </w:p>
    <w:p w14:paraId="426401F4" w14:textId="39E60D3B" w:rsidR="0013383A" w:rsidRDefault="00000000" w:rsidP="0013383A">
      <w:pPr>
        <w:pStyle w:val="Doc-title"/>
      </w:pPr>
      <w:hyperlink r:id="rId1990" w:history="1">
        <w:r w:rsidR="0013383A" w:rsidRPr="00464A15">
          <w:rPr>
            <w:rStyle w:val="Hyperlink"/>
          </w:rPr>
          <w:t>R2-2312911</w:t>
        </w:r>
      </w:hyperlink>
      <w:r w:rsidR="0013383A">
        <w:tab/>
        <w:t>Discussion on remaining issues of ATG</w:t>
      </w:r>
      <w:r w:rsidR="0013383A">
        <w:tab/>
        <w:t>Huawei, HiSilicon</w:t>
      </w:r>
      <w:r w:rsidR="0013383A">
        <w:tab/>
        <w:t>discussion</w:t>
      </w:r>
      <w:r w:rsidR="0013383A">
        <w:tab/>
        <w:t>Rel-18</w:t>
      </w:r>
      <w:r w:rsidR="0013383A">
        <w:tab/>
        <w:t>NR_ATG-Core</w:t>
      </w:r>
    </w:p>
    <w:p w14:paraId="0BE4DFCC" w14:textId="77777777" w:rsidR="00A77A94" w:rsidRPr="00A77A94" w:rsidRDefault="00A77A94" w:rsidP="00A77A94">
      <w:pPr>
        <w:pStyle w:val="Doc-text2"/>
      </w:pPr>
    </w:p>
    <w:p w14:paraId="0860B0B8" w14:textId="42D54DED" w:rsidR="0013383A" w:rsidRPr="00A80788" w:rsidRDefault="00000000" w:rsidP="0013383A">
      <w:pPr>
        <w:pStyle w:val="Doc-text2"/>
        <w:ind w:left="363"/>
      </w:pPr>
      <w:hyperlink r:id="rId1991" w:history="1">
        <w:r w:rsidR="0013383A" w:rsidRPr="00464A15">
          <w:rPr>
            <w:rStyle w:val="Hyperlink"/>
          </w:rPr>
          <w:t>R2-2312536</w:t>
        </w:r>
      </w:hyperlink>
      <w:r w:rsidR="0013383A">
        <w:tab/>
        <w:t>Discussion on SI for ATG</w:t>
      </w:r>
      <w:r w:rsidR="0013383A">
        <w:tab/>
        <w:t>Ericsson</w:t>
      </w:r>
      <w:r w:rsidR="0013383A">
        <w:tab/>
        <w:t>discussion</w:t>
      </w:r>
      <w:r w:rsidR="0013383A">
        <w:tab/>
        <w:t>Rel-18</w:t>
      </w:r>
      <w:r w:rsidR="0013383A">
        <w:tab/>
        <w:t>NR_ATG-Core</w:t>
      </w:r>
    </w:p>
    <w:p w14:paraId="62A4E373" w14:textId="77777777" w:rsidR="00A77A94" w:rsidRDefault="00000000" w:rsidP="00A77A94">
      <w:pPr>
        <w:pStyle w:val="Doc-title"/>
      </w:pPr>
      <w:hyperlink r:id="rId1992" w:history="1">
        <w:r w:rsidR="00A77A94" w:rsidRPr="00464A15">
          <w:rPr>
            <w:rStyle w:val="Hyperlink"/>
          </w:rPr>
          <w:t>R2-2312288</w:t>
        </w:r>
      </w:hyperlink>
      <w:r w:rsidR="00A77A94">
        <w:tab/>
        <w:t>Introduction of ATG UE UE capabilities</w:t>
      </w:r>
      <w:r w:rsidR="00A77A94">
        <w:tab/>
        <w:t>Qualcomm Incorporated</w:t>
      </w:r>
      <w:r w:rsidR="00A77A94">
        <w:tab/>
        <w:t>draftCR</w:t>
      </w:r>
      <w:r w:rsidR="00A77A94">
        <w:tab/>
        <w:t>Rel-18</w:t>
      </w:r>
      <w:r w:rsidR="00A77A94">
        <w:tab/>
        <w:t>38.306</w:t>
      </w:r>
      <w:r w:rsidR="00A77A94">
        <w:tab/>
        <w:t>17.6.0</w:t>
      </w:r>
      <w:r w:rsidR="00A77A94">
        <w:tab/>
        <w:t>B</w:t>
      </w:r>
      <w:r w:rsidR="00A77A94">
        <w:tab/>
        <w:t>NR_ATG-Core</w:t>
      </w:r>
    </w:p>
    <w:p w14:paraId="6AB690A9" w14:textId="77777777" w:rsidR="00A77A94" w:rsidRDefault="00000000" w:rsidP="00A77A94">
      <w:pPr>
        <w:pStyle w:val="Doc-title"/>
      </w:pPr>
      <w:hyperlink r:id="rId1993" w:history="1">
        <w:r w:rsidR="00A77A94" w:rsidRPr="00464A15">
          <w:rPr>
            <w:rStyle w:val="Hyperlink"/>
          </w:rPr>
          <w:t>R2-2312654</w:t>
        </w:r>
      </w:hyperlink>
      <w:r w:rsidR="00A77A94">
        <w:tab/>
        <w:t>Introduction of NR ATG in TS 38.331</w:t>
      </w:r>
      <w:r w:rsidR="00A77A94">
        <w:tab/>
        <w:t>CMCC</w:t>
      </w:r>
      <w:r w:rsidR="00A77A94">
        <w:tab/>
        <w:t>CR</w:t>
      </w:r>
      <w:r w:rsidR="00A77A94">
        <w:tab/>
        <w:t>Rel-18</w:t>
      </w:r>
      <w:r w:rsidR="00A77A94">
        <w:tab/>
        <w:t>38.331</w:t>
      </w:r>
      <w:r w:rsidR="00A77A94">
        <w:tab/>
        <w:t>17.6.0</w:t>
      </w:r>
      <w:r w:rsidR="00A77A94">
        <w:tab/>
        <w:t>4437</w:t>
      </w:r>
      <w:r w:rsidR="00A77A94">
        <w:tab/>
        <w:t>-</w:t>
      </w:r>
      <w:r w:rsidR="00A77A94">
        <w:tab/>
        <w:t>B</w:t>
      </w:r>
      <w:r w:rsidR="00A77A94">
        <w:tab/>
        <w:t>NR_ATG-Core</w:t>
      </w:r>
    </w:p>
    <w:p w14:paraId="78D89415" w14:textId="77777777" w:rsidR="00A77A94" w:rsidRDefault="00000000" w:rsidP="00A77A94">
      <w:pPr>
        <w:pStyle w:val="Doc-title"/>
      </w:pPr>
      <w:hyperlink r:id="rId1994" w:history="1">
        <w:r w:rsidR="00A77A94" w:rsidRPr="00464A15">
          <w:rPr>
            <w:rStyle w:val="Hyperlink"/>
          </w:rPr>
          <w:t>R2-2312655</w:t>
        </w:r>
      </w:hyperlink>
      <w:r w:rsidR="00A77A94">
        <w:tab/>
        <w:t>Introduction of NR ATG in TS 38.321</w:t>
      </w:r>
      <w:r w:rsidR="00A77A94">
        <w:tab/>
        <w:t>CMCC</w:t>
      </w:r>
      <w:r w:rsidR="00A77A94">
        <w:tab/>
        <w:t>CR</w:t>
      </w:r>
      <w:r w:rsidR="00A77A94">
        <w:tab/>
        <w:t>Rel-18</w:t>
      </w:r>
      <w:r w:rsidR="00A77A94">
        <w:tab/>
        <w:t>38.321</w:t>
      </w:r>
      <w:r w:rsidR="00A77A94">
        <w:tab/>
        <w:t>17.6.0</w:t>
      </w:r>
      <w:r w:rsidR="00A77A94">
        <w:tab/>
        <w:t>1710</w:t>
      </w:r>
      <w:r w:rsidR="00A77A94">
        <w:tab/>
        <w:t>-</w:t>
      </w:r>
      <w:r w:rsidR="00A77A94">
        <w:tab/>
        <w:t>B</w:t>
      </w:r>
      <w:r w:rsidR="00A77A94">
        <w:tab/>
        <w:t>NR_ATG-Core</w:t>
      </w:r>
    </w:p>
    <w:p w14:paraId="006830EE" w14:textId="230B2402" w:rsidR="0013383A" w:rsidRDefault="00000000" w:rsidP="0013383A">
      <w:pPr>
        <w:pStyle w:val="Doc-title"/>
      </w:pPr>
      <w:hyperlink r:id="rId1995" w:history="1">
        <w:r w:rsidR="0013383A" w:rsidRPr="00464A15">
          <w:rPr>
            <w:rStyle w:val="Hyperlink"/>
          </w:rPr>
          <w:t>R2-2313215</w:t>
        </w:r>
      </w:hyperlink>
      <w:r w:rsidR="0013383A">
        <w:tab/>
        <w:t>Introduction of NR ATG in TS 38.300</w:t>
      </w:r>
      <w:r w:rsidR="0013383A">
        <w:tab/>
        <w:t>CMCC</w:t>
      </w:r>
      <w:r w:rsidR="0013383A">
        <w:tab/>
        <w:t>CR</w:t>
      </w:r>
      <w:r w:rsidR="0013383A">
        <w:tab/>
        <w:t>Rel-18</w:t>
      </w:r>
      <w:r w:rsidR="0013383A">
        <w:tab/>
        <w:t>38.300</w:t>
      </w:r>
      <w:r w:rsidR="0013383A">
        <w:tab/>
        <w:t>17.6.0</w:t>
      </w:r>
      <w:r w:rsidR="0013383A">
        <w:tab/>
        <w:t>0740</w:t>
      </w:r>
      <w:r w:rsidR="0013383A">
        <w:tab/>
        <w:t>-</w:t>
      </w:r>
      <w:r w:rsidR="0013383A">
        <w:tab/>
        <w:t>B</w:t>
      </w:r>
      <w:r w:rsidR="0013383A">
        <w:tab/>
        <w:t>NR_ATG-Core</w:t>
      </w:r>
    </w:p>
    <w:p w14:paraId="3521F522" w14:textId="77777777" w:rsidR="0013383A" w:rsidRPr="0023463C" w:rsidRDefault="0013383A" w:rsidP="0013383A">
      <w:pPr>
        <w:pStyle w:val="Doc-text2"/>
      </w:pPr>
    </w:p>
    <w:p w14:paraId="72C5DAFC" w14:textId="77777777" w:rsidR="0013383A" w:rsidRDefault="0013383A" w:rsidP="0013383A">
      <w:pPr>
        <w:pStyle w:val="Heading4"/>
      </w:pPr>
      <w:r w:rsidRPr="00E27491">
        <w:t>7.25.1.</w:t>
      </w:r>
      <w:r>
        <w:t>7</w:t>
      </w:r>
      <w:r>
        <w:tab/>
        <w:t>Other</w:t>
      </w:r>
    </w:p>
    <w:p w14:paraId="2B6EFA3F" w14:textId="77777777" w:rsidR="0013383A" w:rsidRPr="00F63496" w:rsidRDefault="0013383A" w:rsidP="0013383A">
      <w:pPr>
        <w:pStyle w:val="Doc-title"/>
        <w:rPr>
          <w:i/>
          <w:noProof w:val="0"/>
          <w:sz w:val="18"/>
        </w:rPr>
      </w:pPr>
      <w:r w:rsidRPr="00F63496">
        <w:rPr>
          <w:i/>
          <w:noProof w:val="0"/>
          <w:sz w:val="18"/>
        </w:rPr>
        <w:t>Including BWP operation without restrictions, measurement gaps, etc</w:t>
      </w:r>
    </w:p>
    <w:p w14:paraId="5B8310BC" w14:textId="77777777" w:rsidR="0013383A" w:rsidRPr="00ED06E5" w:rsidRDefault="0013383A" w:rsidP="0013383A">
      <w:pPr>
        <w:pStyle w:val="Doc-text2"/>
        <w:ind w:left="0" w:firstLine="0"/>
        <w:rPr>
          <w:lang w:val="en-US"/>
        </w:rPr>
      </w:pPr>
      <w:r w:rsidRPr="00ED06E5">
        <w:rPr>
          <w:i/>
          <w:sz w:val="18"/>
        </w:rPr>
        <w:t xml:space="preserve">Including outcome </w:t>
      </w:r>
      <w:r>
        <w:rPr>
          <w:i/>
          <w:sz w:val="18"/>
        </w:rPr>
        <w:t xml:space="preserve">of </w:t>
      </w:r>
      <w:r w:rsidRPr="00421AB1">
        <w:rPr>
          <w:i/>
          <w:sz w:val="18"/>
        </w:rPr>
        <w:t>[POST123bis][007][BWP switching]  (Vivo)</w:t>
      </w:r>
    </w:p>
    <w:p w14:paraId="4E25F1EF" w14:textId="77777777" w:rsidR="0013383A" w:rsidRDefault="0013383A" w:rsidP="0013383A">
      <w:pPr>
        <w:pStyle w:val="Doc-text2"/>
        <w:ind w:left="0" w:firstLine="0"/>
      </w:pPr>
    </w:p>
    <w:p w14:paraId="4C99DF22" w14:textId="1EE9E1A3" w:rsidR="00A77A94" w:rsidRPr="00CC3113" w:rsidRDefault="00A77A94" w:rsidP="00A77A94">
      <w:pPr>
        <w:pStyle w:val="Doc-text2"/>
        <w:ind w:left="0" w:firstLine="0"/>
        <w:rPr>
          <w:b/>
          <w:bCs/>
        </w:rPr>
      </w:pPr>
      <w:r w:rsidRPr="00CC3113">
        <w:rPr>
          <w:b/>
          <w:bCs/>
        </w:rPr>
        <w:t>BWP operation without restrictions</w:t>
      </w:r>
      <w:r>
        <w:rPr>
          <w:b/>
          <w:bCs/>
        </w:rPr>
        <w:t xml:space="preserve"> (Tuesday)</w:t>
      </w:r>
    </w:p>
    <w:p w14:paraId="4611F8C9" w14:textId="77777777" w:rsidR="00A77A94" w:rsidRDefault="00000000" w:rsidP="00A77A94">
      <w:pPr>
        <w:pStyle w:val="Doc-title"/>
      </w:pPr>
      <w:hyperlink r:id="rId1996" w:history="1">
        <w:r w:rsidR="00A77A94" w:rsidRPr="00464A15">
          <w:rPr>
            <w:rStyle w:val="Hyperlink"/>
          </w:rPr>
          <w:t>R2-2311750</w:t>
        </w:r>
      </w:hyperlink>
      <w:r w:rsidR="00A77A94">
        <w:tab/>
        <w:t>LS on conclusion on BWP operation without restriction (R4-2317430; contact: vivo, Vodafone)</w:t>
      </w:r>
      <w:r w:rsidR="00A77A94">
        <w:tab/>
        <w:t>RAN4</w:t>
      </w:r>
      <w:r w:rsidR="00A77A94">
        <w:tab/>
        <w:t>LS in</w:t>
      </w:r>
      <w:r w:rsidR="00A77A94">
        <w:tab/>
        <w:t>Rel-18</w:t>
      </w:r>
      <w:r w:rsidR="00A77A94">
        <w:tab/>
      </w:r>
      <w:r w:rsidR="00A77A94" w:rsidRPr="00CC3113">
        <w:t>NR_BWP_wor</w:t>
      </w:r>
      <w:r w:rsidR="00A77A94">
        <w:t>k-Core</w:t>
      </w:r>
      <w:r w:rsidR="00A77A94">
        <w:tab/>
        <w:t>To:RAN2, RAN1</w:t>
      </w:r>
    </w:p>
    <w:p w14:paraId="3A822444" w14:textId="77777777" w:rsidR="00A77A94" w:rsidRDefault="00000000" w:rsidP="00A77A94">
      <w:pPr>
        <w:pStyle w:val="Doc-title"/>
      </w:pPr>
      <w:hyperlink r:id="rId1997" w:history="1">
        <w:r w:rsidR="00A77A94" w:rsidRPr="00464A15">
          <w:rPr>
            <w:rStyle w:val="Hyperlink"/>
          </w:rPr>
          <w:t>R2-2311922</w:t>
        </w:r>
      </w:hyperlink>
      <w:r w:rsidR="00A77A94">
        <w:tab/>
        <w:t>Discussion on BWP_Wor based on RAN4 LS</w:t>
      </w:r>
      <w:r w:rsidR="00A77A94">
        <w:tab/>
        <w:t>vivo, Vodafone</w:t>
      </w:r>
      <w:r w:rsidR="00A77A94">
        <w:tab/>
        <w:t>discussion</w:t>
      </w:r>
      <w:r w:rsidR="00A77A94">
        <w:tab/>
        <w:t>Rel-18</w:t>
      </w:r>
      <w:r w:rsidR="00A77A94">
        <w:tab/>
        <w:t>NR_BWP_wor-Core</w:t>
      </w:r>
    </w:p>
    <w:p w14:paraId="2DB6181A" w14:textId="77777777" w:rsidR="00A77A94" w:rsidRDefault="00000000" w:rsidP="00A77A94">
      <w:pPr>
        <w:pStyle w:val="Doc-title"/>
      </w:pPr>
      <w:hyperlink r:id="rId1998" w:history="1">
        <w:r w:rsidR="00A77A94" w:rsidRPr="00464A15">
          <w:rPr>
            <w:rStyle w:val="Hyperlink"/>
          </w:rPr>
          <w:t>R2-2311923</w:t>
        </w:r>
      </w:hyperlink>
      <w:r w:rsidR="00A77A94">
        <w:tab/>
        <w:t>Discussion on BWP_Wor impact based on RAN1 LS for RedCap</w:t>
      </w:r>
      <w:r w:rsidR="00A77A94">
        <w:tab/>
        <w:t>vivo, Vodafone</w:t>
      </w:r>
      <w:r w:rsidR="00A77A94">
        <w:tab/>
        <w:t>discussion</w:t>
      </w:r>
      <w:r w:rsidR="00A77A94">
        <w:tab/>
        <w:t>Rel-18</w:t>
      </w:r>
      <w:r w:rsidR="00A77A94">
        <w:tab/>
        <w:t>NR_BWP_wor-Core</w:t>
      </w:r>
    </w:p>
    <w:p w14:paraId="3DC7574A" w14:textId="77777777" w:rsidR="00A77A94" w:rsidRDefault="00000000" w:rsidP="00A77A94">
      <w:pPr>
        <w:pStyle w:val="Doc-title"/>
      </w:pPr>
      <w:hyperlink r:id="rId1999" w:history="1">
        <w:r w:rsidR="00A77A94" w:rsidRPr="00464A15">
          <w:rPr>
            <w:rStyle w:val="Hyperlink"/>
          </w:rPr>
          <w:t>R2-2311924</w:t>
        </w:r>
      </w:hyperlink>
      <w:r w:rsidR="00A77A94">
        <w:tab/>
        <w:t>Introduction of support for BWP operation without restriction</w:t>
      </w:r>
      <w:r w:rsidR="00A77A94">
        <w:tab/>
        <w:t>vivo, Vodafone, ZTE Corporation, Sanechips, Ericsson</w:t>
      </w:r>
      <w:r w:rsidR="00A77A94">
        <w:tab/>
        <w:t>CR</w:t>
      </w:r>
      <w:r w:rsidR="00A77A94">
        <w:tab/>
        <w:t>Rel-18</w:t>
      </w:r>
      <w:r w:rsidR="00A77A94">
        <w:tab/>
        <w:t>38.300</w:t>
      </w:r>
      <w:r w:rsidR="00A77A94">
        <w:tab/>
        <w:t>17.6.0</w:t>
      </w:r>
      <w:r w:rsidR="00A77A94">
        <w:tab/>
        <w:t>0721</w:t>
      </w:r>
      <w:r w:rsidR="00A77A94">
        <w:tab/>
        <w:t>-</w:t>
      </w:r>
      <w:r w:rsidR="00A77A94">
        <w:tab/>
        <w:t>B</w:t>
      </w:r>
      <w:r w:rsidR="00A77A94">
        <w:tab/>
        <w:t>NR_BWP_wor-Core</w:t>
      </w:r>
    </w:p>
    <w:p w14:paraId="236C946A" w14:textId="77777777" w:rsidR="00A77A94" w:rsidRDefault="00000000" w:rsidP="00A77A94">
      <w:pPr>
        <w:pStyle w:val="Doc-title"/>
      </w:pPr>
      <w:hyperlink r:id="rId2000" w:history="1">
        <w:r w:rsidR="00A77A94" w:rsidRPr="00464A15">
          <w:rPr>
            <w:rStyle w:val="Hyperlink"/>
          </w:rPr>
          <w:t>R2-2311925</w:t>
        </w:r>
      </w:hyperlink>
      <w:r w:rsidR="00A77A94">
        <w:tab/>
        <w:t>Introduction of support for BWP operation without restriction</w:t>
      </w:r>
      <w:r w:rsidR="00A77A94">
        <w:tab/>
        <w:t>vivo, Vodafone, ZTE Corporation, Sanechips, Ericsson</w:t>
      </w:r>
      <w:r w:rsidR="00A77A94">
        <w:tab/>
        <w:t>CR</w:t>
      </w:r>
      <w:r w:rsidR="00A77A94">
        <w:tab/>
        <w:t>Rel-18</w:t>
      </w:r>
      <w:r w:rsidR="00A77A94">
        <w:tab/>
        <w:t>38.331</w:t>
      </w:r>
      <w:r w:rsidR="00A77A94">
        <w:tab/>
        <w:t>17.6.0</w:t>
      </w:r>
      <w:r w:rsidR="00A77A94">
        <w:tab/>
        <w:t>4398</w:t>
      </w:r>
      <w:r w:rsidR="00A77A94">
        <w:tab/>
        <w:t>-</w:t>
      </w:r>
      <w:r w:rsidR="00A77A94">
        <w:tab/>
        <w:t>B</w:t>
      </w:r>
      <w:r w:rsidR="00A77A94">
        <w:tab/>
        <w:t>NR_BWP_wor-Core</w:t>
      </w:r>
    </w:p>
    <w:p w14:paraId="5F58542B" w14:textId="77777777" w:rsidR="0013383A" w:rsidRDefault="0013383A" w:rsidP="0013383A">
      <w:pPr>
        <w:pStyle w:val="Doc-text2"/>
        <w:ind w:left="0" w:firstLine="0"/>
      </w:pPr>
    </w:p>
    <w:p w14:paraId="5AA1DDB2" w14:textId="77777777" w:rsidR="0013383A" w:rsidRDefault="0013383A" w:rsidP="0013383A">
      <w:pPr>
        <w:pStyle w:val="Doc-text2"/>
        <w:ind w:left="0" w:firstLine="0"/>
      </w:pPr>
    </w:p>
    <w:p w14:paraId="0EC2DAF8" w14:textId="61CA69DD" w:rsidR="0013383A" w:rsidRPr="00A80788" w:rsidRDefault="0013383A" w:rsidP="0013383A">
      <w:pPr>
        <w:pStyle w:val="Doc-text2"/>
        <w:ind w:left="0" w:firstLine="0"/>
        <w:rPr>
          <w:b/>
          <w:bCs/>
        </w:rPr>
      </w:pPr>
      <w:r w:rsidRPr="00A80788">
        <w:rPr>
          <w:b/>
          <w:bCs/>
        </w:rPr>
        <w:t>Network assistant signalling for advanced receivers</w:t>
      </w:r>
      <w:r w:rsidR="00A77A94">
        <w:rPr>
          <w:b/>
          <w:bCs/>
        </w:rPr>
        <w:t xml:space="preserve"> (Tuesday)</w:t>
      </w:r>
    </w:p>
    <w:p w14:paraId="645725BF" w14:textId="783C51A5" w:rsidR="0013383A" w:rsidRDefault="00000000" w:rsidP="0013383A">
      <w:pPr>
        <w:pStyle w:val="Doc-title"/>
      </w:pPr>
      <w:hyperlink r:id="rId2001" w:history="1">
        <w:r w:rsidR="0013383A" w:rsidRPr="00464A15">
          <w:rPr>
            <w:rStyle w:val="Hyperlink"/>
          </w:rPr>
          <w:t>R2-2311739</w:t>
        </w:r>
      </w:hyperlink>
      <w:r w:rsidR="0013383A">
        <w:tab/>
        <w:t>LS on network assistant signalling for advanced receivers (R4-2316980; contact: Nokia)</w:t>
      </w:r>
      <w:r w:rsidR="0013383A">
        <w:tab/>
        <w:t>RAN4</w:t>
      </w:r>
      <w:r w:rsidR="0013383A">
        <w:tab/>
        <w:t>LS in</w:t>
      </w:r>
      <w:r w:rsidR="0013383A">
        <w:tab/>
        <w:t>Rel-18</w:t>
      </w:r>
      <w:r w:rsidR="0013383A">
        <w:tab/>
        <w:t>NR_demod_enh3-Core</w:t>
      </w:r>
      <w:r w:rsidR="0013383A">
        <w:tab/>
        <w:t>To:RAN2</w:t>
      </w:r>
      <w:r w:rsidR="0013383A">
        <w:tab/>
        <w:t>Cc:RAN1</w:t>
      </w:r>
    </w:p>
    <w:p w14:paraId="5E070024" w14:textId="77777777" w:rsidR="0013383A" w:rsidRPr="00A80788" w:rsidRDefault="0013383A" w:rsidP="0013383A">
      <w:pPr>
        <w:pStyle w:val="Doc-text2"/>
      </w:pPr>
    </w:p>
    <w:p w14:paraId="4D9D558C" w14:textId="6394C671" w:rsidR="0013383A" w:rsidRDefault="00000000" w:rsidP="0013383A">
      <w:pPr>
        <w:pStyle w:val="Doc-title"/>
      </w:pPr>
      <w:hyperlink r:id="rId2002" w:history="1">
        <w:r w:rsidR="0013383A" w:rsidRPr="00464A15">
          <w:rPr>
            <w:rStyle w:val="Hyperlink"/>
          </w:rPr>
          <w:t>R2-2311740</w:t>
        </w:r>
      </w:hyperlink>
      <w:r w:rsidR="0013383A">
        <w:tab/>
        <w:t>Reply LS on required DCI signalling for advanced receiver on MU-MIMO scenario (R4-2317011; contact: HiSilicon, Apple, China Telecom)</w:t>
      </w:r>
      <w:r w:rsidR="0013383A">
        <w:tab/>
        <w:t>RAN4</w:t>
      </w:r>
      <w:r w:rsidR="0013383A">
        <w:tab/>
        <w:t>LS in</w:t>
      </w:r>
      <w:r w:rsidR="0013383A">
        <w:tab/>
        <w:t>Rel-18</w:t>
      </w:r>
      <w:r w:rsidR="0013383A">
        <w:tab/>
        <w:t>NR_demod_enh3-Core</w:t>
      </w:r>
      <w:r w:rsidR="0013383A">
        <w:tab/>
        <w:t>To:RAN1</w:t>
      </w:r>
      <w:r w:rsidR="0013383A">
        <w:tab/>
        <w:t>Cc:RAN2</w:t>
      </w:r>
    </w:p>
    <w:p w14:paraId="0266CA62" w14:textId="77777777" w:rsidR="00F41C04" w:rsidRDefault="00F41C04" w:rsidP="00F41C04">
      <w:pPr>
        <w:pStyle w:val="Doc-text2"/>
      </w:pPr>
    </w:p>
    <w:p w14:paraId="792B5F79" w14:textId="77777777" w:rsidR="006374A3" w:rsidRDefault="00000000" w:rsidP="006374A3">
      <w:pPr>
        <w:pStyle w:val="Doc-title"/>
      </w:pPr>
      <w:hyperlink r:id="rId2003" w:history="1">
        <w:r w:rsidR="006374A3" w:rsidRPr="00464A15">
          <w:rPr>
            <w:rStyle w:val="Hyperlink"/>
          </w:rPr>
          <w:t>R2-2313204</w:t>
        </w:r>
      </w:hyperlink>
      <w:r w:rsidR="006374A3">
        <w:tab/>
        <w:t>Discussion on signalling to support MU-MIMO advanced receivers</w:t>
      </w:r>
      <w:r w:rsidR="006374A3">
        <w:tab/>
        <w:t>Nokia, Nokia Shanghai Bell</w:t>
      </w:r>
      <w:r w:rsidR="006374A3">
        <w:tab/>
        <w:t>discussion</w:t>
      </w:r>
      <w:r w:rsidR="006374A3">
        <w:tab/>
        <w:t>Rel-18</w:t>
      </w:r>
      <w:r w:rsidR="006374A3">
        <w:tab/>
        <w:t>NR_demod_enh3-Core</w:t>
      </w:r>
    </w:p>
    <w:p w14:paraId="7690FF3E" w14:textId="77777777" w:rsidR="006374A3" w:rsidRDefault="006374A3" w:rsidP="00F41C04">
      <w:pPr>
        <w:pStyle w:val="Doc-text2"/>
      </w:pPr>
    </w:p>
    <w:p w14:paraId="14E9B72E" w14:textId="77777777" w:rsidR="006374A3" w:rsidRDefault="00000000" w:rsidP="006374A3">
      <w:pPr>
        <w:pStyle w:val="Doc-title"/>
      </w:pPr>
      <w:hyperlink r:id="rId2004" w:history="1">
        <w:r w:rsidR="006374A3" w:rsidRPr="00464A15">
          <w:rPr>
            <w:rStyle w:val="Hyperlink"/>
          </w:rPr>
          <w:t>R2-2313205</w:t>
        </w:r>
      </w:hyperlink>
      <w:r w:rsidR="006374A3">
        <w:tab/>
        <w:t>Draft Reply LS on network assistant signalling for advanced receivers</w:t>
      </w:r>
      <w:r w:rsidR="006374A3">
        <w:tab/>
        <w:t>Nokia, Nokia Shanghai Bell</w:t>
      </w:r>
      <w:r w:rsidR="006374A3">
        <w:tab/>
        <w:t>LS out</w:t>
      </w:r>
      <w:r w:rsidR="006374A3">
        <w:tab/>
        <w:t>Rel-18</w:t>
      </w:r>
      <w:r w:rsidR="006374A3">
        <w:tab/>
        <w:t>NR_demod_enh3-Core</w:t>
      </w:r>
      <w:r w:rsidR="006374A3">
        <w:tab/>
        <w:t>To:RAN4</w:t>
      </w:r>
      <w:r w:rsidR="006374A3">
        <w:tab/>
        <w:t>Cc:RAN1</w:t>
      </w:r>
    </w:p>
    <w:p w14:paraId="114CB12B" w14:textId="77777777" w:rsidR="006374A3" w:rsidRPr="00F41C04" w:rsidRDefault="006374A3" w:rsidP="00F41C04">
      <w:pPr>
        <w:pStyle w:val="Doc-text2"/>
      </w:pPr>
    </w:p>
    <w:p w14:paraId="04BF52F2" w14:textId="77777777" w:rsidR="00A77A94" w:rsidRPr="00A77A94" w:rsidRDefault="00A77A94" w:rsidP="00A77A94">
      <w:pPr>
        <w:pStyle w:val="Doc-text2"/>
      </w:pPr>
    </w:p>
    <w:p w14:paraId="27E7A7FD" w14:textId="7F062044" w:rsidR="0013383A" w:rsidRDefault="00000000" w:rsidP="0013383A">
      <w:pPr>
        <w:pStyle w:val="Doc-title"/>
      </w:pPr>
      <w:hyperlink r:id="rId2005" w:history="1">
        <w:r w:rsidR="0013383A" w:rsidRPr="00464A15">
          <w:rPr>
            <w:rStyle w:val="Hyperlink"/>
          </w:rPr>
          <w:t>R2-2312064</w:t>
        </w:r>
      </w:hyperlink>
      <w:r w:rsidR="0013383A">
        <w:tab/>
        <w:t>Discussion on network signalling for advanced receivers</w:t>
      </w:r>
      <w:r w:rsidR="0013383A">
        <w:tab/>
        <w:t>CATT</w:t>
      </w:r>
      <w:r w:rsidR="0013383A">
        <w:tab/>
        <w:t>discussion</w:t>
      </w:r>
      <w:r w:rsidR="0013383A">
        <w:tab/>
        <w:t>Rel-18</w:t>
      </w:r>
      <w:r w:rsidR="0013383A">
        <w:tab/>
        <w:t>NR_demod_enh3-Core</w:t>
      </w:r>
    </w:p>
    <w:p w14:paraId="771EAB6C" w14:textId="62CED19F" w:rsidR="0013383A" w:rsidRDefault="00000000" w:rsidP="0013383A">
      <w:pPr>
        <w:pStyle w:val="Doc-title"/>
      </w:pPr>
      <w:hyperlink r:id="rId2006" w:history="1">
        <w:r w:rsidR="0013383A" w:rsidRPr="00464A15">
          <w:rPr>
            <w:rStyle w:val="Hyperlink"/>
          </w:rPr>
          <w:t>R2-2313338</w:t>
        </w:r>
      </w:hyperlink>
      <w:r w:rsidR="0013383A">
        <w:tab/>
        <w:t>Introduction of network RRC signalling for advanced receiver</w:t>
      </w:r>
      <w:r w:rsidR="0013383A">
        <w:tab/>
        <w:t>CATT</w:t>
      </w:r>
      <w:r w:rsidR="0013383A">
        <w:tab/>
        <w:t>CR</w:t>
      </w:r>
      <w:r w:rsidR="0013383A">
        <w:tab/>
        <w:t>Rel-18</w:t>
      </w:r>
      <w:r w:rsidR="0013383A">
        <w:tab/>
        <w:t>38.331</w:t>
      </w:r>
      <w:r w:rsidR="0013383A">
        <w:tab/>
        <w:t>17.6.0</w:t>
      </w:r>
      <w:r w:rsidR="0013383A">
        <w:tab/>
        <w:t>4488</w:t>
      </w:r>
      <w:r w:rsidR="0013383A">
        <w:tab/>
        <w:t>-</w:t>
      </w:r>
      <w:r w:rsidR="0013383A">
        <w:tab/>
        <w:t>B</w:t>
      </w:r>
      <w:r w:rsidR="0013383A">
        <w:tab/>
        <w:t>NR_demod_enh3-Core</w:t>
      </w:r>
    </w:p>
    <w:p w14:paraId="72FCA387" w14:textId="77777777" w:rsidR="00A77A94" w:rsidRPr="00A77A94" w:rsidRDefault="00A77A94" w:rsidP="00A77A94">
      <w:pPr>
        <w:pStyle w:val="Doc-text2"/>
      </w:pPr>
    </w:p>
    <w:p w14:paraId="6EA34B23" w14:textId="1A1850D0" w:rsidR="0013383A" w:rsidRDefault="00000000" w:rsidP="0013383A">
      <w:pPr>
        <w:pStyle w:val="Doc-title"/>
      </w:pPr>
      <w:hyperlink r:id="rId2007" w:history="1">
        <w:r w:rsidR="0013383A" w:rsidRPr="00464A15">
          <w:rPr>
            <w:rStyle w:val="Hyperlink"/>
          </w:rPr>
          <w:t>R2-2313483</w:t>
        </w:r>
      </w:hyperlink>
      <w:r w:rsidR="0013383A">
        <w:tab/>
        <w:t>Discussion on the network assistant signalling for advanced receivers</w:t>
      </w:r>
      <w:r w:rsidR="0013383A">
        <w:tab/>
        <w:t>Huawei, HiSilicon</w:t>
      </w:r>
      <w:r w:rsidR="0013383A">
        <w:tab/>
        <w:t>discussion</w:t>
      </w:r>
      <w:r w:rsidR="0013383A">
        <w:tab/>
        <w:t>Rel-18</w:t>
      </w:r>
      <w:r w:rsidR="0013383A">
        <w:tab/>
        <w:t>NR_demod_enh3-Core</w:t>
      </w:r>
    </w:p>
    <w:p w14:paraId="09867621" w14:textId="06BA7077" w:rsidR="0013383A" w:rsidRDefault="00000000" w:rsidP="0013383A">
      <w:pPr>
        <w:pStyle w:val="Doc-title"/>
      </w:pPr>
      <w:hyperlink r:id="rId2008" w:history="1">
        <w:r w:rsidR="0013383A" w:rsidRPr="00464A15">
          <w:rPr>
            <w:rStyle w:val="Hyperlink"/>
          </w:rPr>
          <w:t>R2-2312921</w:t>
        </w:r>
      </w:hyperlink>
      <w:r w:rsidR="0013383A">
        <w:tab/>
        <w:t>Network assistant signaling for advanced receivers</w:t>
      </w:r>
      <w:r w:rsidR="0013383A">
        <w:tab/>
        <w:t>Qualcomm Incorporated</w:t>
      </w:r>
      <w:r w:rsidR="0013383A">
        <w:tab/>
        <w:t>discussion</w:t>
      </w:r>
      <w:r w:rsidR="0013383A">
        <w:tab/>
        <w:t>NR_demod_enh3-Core</w:t>
      </w:r>
    </w:p>
    <w:p w14:paraId="066E7F92" w14:textId="77777777" w:rsidR="0013383A" w:rsidRDefault="0013383A" w:rsidP="0013383A">
      <w:pPr>
        <w:pStyle w:val="Doc-text2"/>
        <w:ind w:left="0" w:firstLine="0"/>
      </w:pPr>
    </w:p>
    <w:p w14:paraId="5820C4A0" w14:textId="77777777" w:rsidR="0013383A" w:rsidRPr="00642BA6" w:rsidRDefault="0013383A" w:rsidP="0013383A">
      <w:pPr>
        <w:pStyle w:val="Doc-text2"/>
        <w:ind w:left="0" w:firstLine="0"/>
        <w:rPr>
          <w:b/>
          <w:bCs/>
        </w:rPr>
      </w:pPr>
      <w:r w:rsidRPr="00642BA6">
        <w:rPr>
          <w:b/>
          <w:bCs/>
        </w:rPr>
        <w:t>Measurement gap enhancements</w:t>
      </w:r>
    </w:p>
    <w:p w14:paraId="7A8FB690" w14:textId="77777777" w:rsidR="006374A3" w:rsidRDefault="00000000" w:rsidP="006374A3">
      <w:pPr>
        <w:pStyle w:val="Doc-title"/>
      </w:pPr>
      <w:hyperlink r:id="rId2009" w:history="1">
        <w:r w:rsidR="006374A3" w:rsidRPr="00464A15">
          <w:rPr>
            <w:rStyle w:val="Hyperlink"/>
          </w:rPr>
          <w:t>R2-2311928</w:t>
        </w:r>
      </w:hyperlink>
      <w:r w:rsidR="006374A3">
        <w:tab/>
        <w:t>Discussion on further measurement gap enhancement</w:t>
      </w:r>
      <w:r w:rsidR="006374A3">
        <w:tab/>
        <w:t>MediaTek Inc.</w:t>
      </w:r>
      <w:r w:rsidR="006374A3">
        <w:tab/>
        <w:t>discussion</w:t>
      </w:r>
      <w:r w:rsidR="006374A3">
        <w:tab/>
        <w:t>NR_MG_enh2-Core</w:t>
      </w:r>
      <w:r w:rsidR="006374A3">
        <w:tab/>
      </w:r>
      <w:hyperlink r:id="rId2010" w:history="1">
        <w:r w:rsidR="006374A3" w:rsidRPr="00464A15">
          <w:rPr>
            <w:rStyle w:val="Hyperlink"/>
          </w:rPr>
          <w:t>R2-2310362</w:t>
        </w:r>
      </w:hyperlink>
    </w:p>
    <w:p w14:paraId="765BB4FC" w14:textId="77777777" w:rsidR="006374A3" w:rsidRDefault="00000000" w:rsidP="006374A3">
      <w:pPr>
        <w:pStyle w:val="Doc-title"/>
      </w:pPr>
      <w:hyperlink r:id="rId2011" w:history="1">
        <w:r w:rsidR="006374A3" w:rsidRPr="00464A15">
          <w:rPr>
            <w:rStyle w:val="Hyperlink"/>
          </w:rPr>
          <w:t>R2-2312708</w:t>
        </w:r>
      </w:hyperlink>
      <w:r w:rsidR="006374A3">
        <w:tab/>
        <w:t>Discussion on interruption requirement on Rel-16 no-gap reporting</w:t>
      </w:r>
      <w:r w:rsidR="006374A3">
        <w:tab/>
        <w:t>Nokia, Nokia Shanghai Bell,BT Plc</w:t>
      </w:r>
      <w:r w:rsidR="006374A3">
        <w:tab/>
        <w:t>discussion</w:t>
      </w:r>
      <w:r w:rsidR="006374A3">
        <w:tab/>
        <w:t>Rel-18</w:t>
      </w:r>
      <w:r w:rsidR="006374A3">
        <w:tab/>
        <w:t>NR_MG_enh2-Core</w:t>
      </w:r>
    </w:p>
    <w:p w14:paraId="373B1F5C" w14:textId="77777777" w:rsidR="006374A3" w:rsidRDefault="00000000" w:rsidP="006374A3">
      <w:pPr>
        <w:pStyle w:val="Doc-title"/>
      </w:pPr>
      <w:hyperlink r:id="rId2012" w:history="1">
        <w:r w:rsidR="006374A3" w:rsidRPr="00464A15">
          <w:rPr>
            <w:rStyle w:val="Hyperlink"/>
          </w:rPr>
          <w:t>R2-2313352</w:t>
        </w:r>
      </w:hyperlink>
      <w:r w:rsidR="006374A3">
        <w:tab/>
        <w:t>Discussion on measurement gap enhancement</w:t>
      </w:r>
      <w:r w:rsidR="006374A3">
        <w:tab/>
        <w:t>vivo</w:t>
      </w:r>
      <w:r w:rsidR="006374A3">
        <w:tab/>
        <w:t>discussion</w:t>
      </w:r>
      <w:r w:rsidR="006374A3">
        <w:tab/>
        <w:t>Rel-18</w:t>
      </w:r>
      <w:r w:rsidR="006374A3">
        <w:tab/>
        <w:t>NR_MG_enh2-Core</w:t>
      </w:r>
    </w:p>
    <w:p w14:paraId="6C806035" w14:textId="77777777" w:rsidR="006374A3" w:rsidRDefault="006374A3" w:rsidP="0013383A">
      <w:pPr>
        <w:pStyle w:val="Doc-title"/>
      </w:pPr>
    </w:p>
    <w:p w14:paraId="7C241DFD" w14:textId="2FD07E0C" w:rsidR="0013383A" w:rsidRDefault="00000000" w:rsidP="0013383A">
      <w:pPr>
        <w:pStyle w:val="Doc-title"/>
      </w:pPr>
      <w:hyperlink r:id="rId2013" w:history="1">
        <w:r w:rsidR="0013383A" w:rsidRPr="00464A15">
          <w:rPr>
            <w:rStyle w:val="Hyperlink"/>
          </w:rPr>
          <w:t>R2-2311893</w:t>
        </w:r>
      </w:hyperlink>
      <w:r w:rsidR="0013383A">
        <w:tab/>
        <w:t>Introduction of measurements without gap with interruption</w:t>
      </w:r>
      <w:r w:rsidR="0013383A">
        <w:tab/>
        <w:t>MediaTek Inc., Huawei, HiSilicon</w:t>
      </w:r>
      <w:r w:rsidR="0013383A">
        <w:tab/>
        <w:t>CR</w:t>
      </w:r>
      <w:r w:rsidR="0013383A">
        <w:tab/>
        <w:t>Rel-18</w:t>
      </w:r>
      <w:r w:rsidR="0013383A">
        <w:tab/>
        <w:t>36.331</w:t>
      </w:r>
      <w:r w:rsidR="0013383A">
        <w:tab/>
        <w:t>17.6.0</w:t>
      </w:r>
      <w:r w:rsidR="0013383A">
        <w:tab/>
        <w:t>4929</w:t>
      </w:r>
      <w:r w:rsidR="0013383A">
        <w:tab/>
        <w:t>5</w:t>
      </w:r>
      <w:r w:rsidR="0013383A">
        <w:tab/>
        <w:t>B</w:t>
      </w:r>
      <w:r w:rsidR="0013383A">
        <w:tab/>
        <w:t>NR_MG_enh2-Core</w:t>
      </w:r>
      <w:r w:rsidR="0013383A">
        <w:tab/>
      </w:r>
      <w:hyperlink r:id="rId2014" w:history="1">
        <w:r w:rsidR="0013383A" w:rsidRPr="00464A15">
          <w:rPr>
            <w:rStyle w:val="Hyperlink"/>
          </w:rPr>
          <w:t>R2-2310393</w:t>
        </w:r>
      </w:hyperlink>
    </w:p>
    <w:p w14:paraId="109F7A62" w14:textId="38EB62D3" w:rsidR="0013383A" w:rsidRDefault="00000000" w:rsidP="0013383A">
      <w:pPr>
        <w:pStyle w:val="Doc-title"/>
      </w:pPr>
      <w:hyperlink r:id="rId2015" w:history="1">
        <w:r w:rsidR="0013383A" w:rsidRPr="00464A15">
          <w:rPr>
            <w:rStyle w:val="Hyperlink"/>
          </w:rPr>
          <w:t>R2-2311894</w:t>
        </w:r>
      </w:hyperlink>
      <w:r w:rsidR="0013383A">
        <w:tab/>
        <w:t>Introduction of measurements without gap with interruption</w:t>
      </w:r>
      <w:r w:rsidR="0013383A">
        <w:tab/>
        <w:t>MediaTek Inc., Huawei, HiSilicon</w:t>
      </w:r>
      <w:r w:rsidR="0013383A">
        <w:tab/>
        <w:t>CR</w:t>
      </w:r>
      <w:r w:rsidR="0013383A">
        <w:tab/>
        <w:t>Rel-18</w:t>
      </w:r>
      <w:r w:rsidR="0013383A">
        <w:tab/>
        <w:t>36.306</w:t>
      </w:r>
      <w:r w:rsidR="0013383A">
        <w:tab/>
        <w:t>17.4.0</w:t>
      </w:r>
      <w:r w:rsidR="0013383A">
        <w:tab/>
        <w:t>1870</w:t>
      </w:r>
      <w:r w:rsidR="0013383A">
        <w:tab/>
        <w:t>5</w:t>
      </w:r>
      <w:r w:rsidR="0013383A">
        <w:tab/>
        <w:t>B</w:t>
      </w:r>
      <w:r w:rsidR="0013383A">
        <w:tab/>
        <w:t>NR_MG_enh2-Core</w:t>
      </w:r>
      <w:r w:rsidR="0013383A">
        <w:tab/>
      </w:r>
      <w:hyperlink r:id="rId2016" w:history="1">
        <w:r w:rsidR="0013383A" w:rsidRPr="00464A15">
          <w:rPr>
            <w:rStyle w:val="Hyperlink"/>
          </w:rPr>
          <w:t>R2-2310395</w:t>
        </w:r>
      </w:hyperlink>
    </w:p>
    <w:p w14:paraId="5126C4A9" w14:textId="27944C59" w:rsidR="0013383A" w:rsidRDefault="00000000" w:rsidP="0013383A">
      <w:pPr>
        <w:pStyle w:val="Doc-title"/>
      </w:pPr>
      <w:hyperlink r:id="rId2017" w:history="1">
        <w:r w:rsidR="0013383A" w:rsidRPr="00464A15">
          <w:rPr>
            <w:rStyle w:val="Hyperlink"/>
          </w:rPr>
          <w:t>R2-2311895</w:t>
        </w:r>
      </w:hyperlink>
      <w:r w:rsidR="0013383A">
        <w:tab/>
        <w:t>Introduction of further measurement gap enhancements</w:t>
      </w:r>
      <w:r w:rsidR="0013383A">
        <w:tab/>
        <w:t>MediaTek Inc., Huawei, HiSilicon</w:t>
      </w:r>
      <w:r w:rsidR="0013383A">
        <w:tab/>
        <w:t>CR</w:t>
      </w:r>
      <w:r w:rsidR="0013383A">
        <w:tab/>
        <w:t>Rel-18</w:t>
      </w:r>
      <w:r w:rsidR="0013383A">
        <w:tab/>
        <w:t>38.331</w:t>
      </w:r>
      <w:r w:rsidR="0013383A">
        <w:tab/>
        <w:t>17.6.0</w:t>
      </w:r>
      <w:r w:rsidR="0013383A">
        <w:tab/>
        <w:t>4063</w:t>
      </w:r>
      <w:r w:rsidR="0013383A">
        <w:tab/>
        <w:t>5</w:t>
      </w:r>
      <w:r w:rsidR="0013383A">
        <w:tab/>
        <w:t>B</w:t>
      </w:r>
      <w:r w:rsidR="0013383A">
        <w:tab/>
        <w:t>NR_MG_enh2-Core</w:t>
      </w:r>
      <w:r w:rsidR="0013383A">
        <w:tab/>
      </w:r>
      <w:hyperlink r:id="rId2018" w:history="1">
        <w:r w:rsidR="0013383A" w:rsidRPr="00464A15">
          <w:rPr>
            <w:rStyle w:val="Hyperlink"/>
          </w:rPr>
          <w:t>R2-2310397</w:t>
        </w:r>
      </w:hyperlink>
    </w:p>
    <w:p w14:paraId="57537709" w14:textId="1A0109ED" w:rsidR="0013383A" w:rsidRDefault="00000000" w:rsidP="0013383A">
      <w:pPr>
        <w:pStyle w:val="Doc-title"/>
      </w:pPr>
      <w:hyperlink r:id="rId2019" w:history="1">
        <w:r w:rsidR="0013383A" w:rsidRPr="00464A15">
          <w:rPr>
            <w:rStyle w:val="Hyperlink"/>
          </w:rPr>
          <w:t>R2-2311897</w:t>
        </w:r>
      </w:hyperlink>
      <w:r w:rsidR="0013383A">
        <w:tab/>
        <w:t>Introduction of UE capabilities for further measurement gap enhancements</w:t>
      </w:r>
      <w:r w:rsidR="0013383A">
        <w:tab/>
        <w:t>MediaTek Inc., Huawei, HiSilicon</w:t>
      </w:r>
      <w:r w:rsidR="0013383A">
        <w:tab/>
        <w:t>CR</w:t>
      </w:r>
      <w:r w:rsidR="0013383A">
        <w:tab/>
        <w:t>Rel-18</w:t>
      </w:r>
      <w:r w:rsidR="0013383A">
        <w:tab/>
        <w:t>38.331</w:t>
      </w:r>
      <w:r w:rsidR="0013383A">
        <w:tab/>
        <w:t>17.6.0</w:t>
      </w:r>
      <w:r w:rsidR="0013383A">
        <w:tab/>
        <w:t>4286</w:t>
      </w:r>
      <w:r w:rsidR="0013383A">
        <w:tab/>
        <w:t>2</w:t>
      </w:r>
      <w:r w:rsidR="0013383A">
        <w:tab/>
        <w:t>B</w:t>
      </w:r>
      <w:r w:rsidR="0013383A">
        <w:tab/>
        <w:t>NR_MG_enh2-Core</w:t>
      </w:r>
      <w:r w:rsidR="0013383A">
        <w:tab/>
      </w:r>
      <w:hyperlink r:id="rId2020" w:history="1">
        <w:r w:rsidR="0013383A" w:rsidRPr="00464A15">
          <w:rPr>
            <w:rStyle w:val="Hyperlink"/>
          </w:rPr>
          <w:t>R2-2310403</w:t>
        </w:r>
      </w:hyperlink>
    </w:p>
    <w:p w14:paraId="380A86D6" w14:textId="0CED03B9" w:rsidR="0013383A" w:rsidRDefault="00000000" w:rsidP="0013383A">
      <w:pPr>
        <w:pStyle w:val="Doc-title"/>
        <w:rPr>
          <w:rStyle w:val="Hyperlink"/>
        </w:rPr>
      </w:pPr>
      <w:hyperlink r:id="rId2021" w:history="1">
        <w:r w:rsidR="0013383A" w:rsidRPr="00464A15">
          <w:rPr>
            <w:rStyle w:val="Hyperlink"/>
          </w:rPr>
          <w:t>R2-2311927</w:t>
        </w:r>
      </w:hyperlink>
      <w:r w:rsidR="0013383A">
        <w:tab/>
        <w:t>Introduction of UE capabilities for further measurement gap enhancements</w:t>
      </w:r>
      <w:r w:rsidR="0013383A">
        <w:tab/>
        <w:t>MediaTek Inc., Huawei, HiSilicon</w:t>
      </w:r>
      <w:r w:rsidR="0013383A">
        <w:tab/>
        <w:t>CR</w:t>
      </w:r>
      <w:r w:rsidR="0013383A">
        <w:tab/>
        <w:t>Rel-18</w:t>
      </w:r>
      <w:r w:rsidR="0013383A">
        <w:tab/>
        <w:t>38.306</w:t>
      </w:r>
      <w:r w:rsidR="0013383A">
        <w:tab/>
        <w:t>17.6.0</w:t>
      </w:r>
      <w:r w:rsidR="0013383A">
        <w:tab/>
        <w:t>0906</w:t>
      </w:r>
      <w:r w:rsidR="0013383A">
        <w:tab/>
        <w:t>5</w:t>
      </w:r>
      <w:r w:rsidR="0013383A">
        <w:tab/>
        <w:t>B</w:t>
      </w:r>
      <w:r w:rsidR="0013383A">
        <w:tab/>
        <w:t>NR_MG_enh2-Core</w:t>
      </w:r>
      <w:r w:rsidR="0013383A">
        <w:tab/>
      </w:r>
      <w:hyperlink r:id="rId2022" w:history="1">
        <w:r w:rsidR="0013383A" w:rsidRPr="00464A15">
          <w:rPr>
            <w:rStyle w:val="Hyperlink"/>
          </w:rPr>
          <w:t>R2-2310404</w:t>
        </w:r>
      </w:hyperlink>
    </w:p>
    <w:p w14:paraId="4DDABB51" w14:textId="77777777" w:rsidR="006374A3" w:rsidRPr="006374A3" w:rsidRDefault="006374A3" w:rsidP="006374A3">
      <w:pPr>
        <w:pStyle w:val="Doc-text2"/>
      </w:pPr>
    </w:p>
    <w:p w14:paraId="0FFB1754" w14:textId="77777777" w:rsidR="0013383A" w:rsidRDefault="0013383A" w:rsidP="0013383A">
      <w:pPr>
        <w:pStyle w:val="Doc-text2"/>
        <w:ind w:left="0" w:firstLine="0"/>
      </w:pPr>
    </w:p>
    <w:p w14:paraId="2EBAB40E" w14:textId="77777777" w:rsidR="0013383A" w:rsidRPr="00EF7CE9" w:rsidRDefault="0013383A" w:rsidP="0013383A">
      <w:pPr>
        <w:pStyle w:val="Doc-text2"/>
        <w:ind w:left="0" w:firstLine="0"/>
        <w:rPr>
          <w:b/>
          <w:bCs/>
        </w:rPr>
      </w:pPr>
      <w:r>
        <w:rPr>
          <w:b/>
          <w:bCs/>
        </w:rPr>
        <w:t xml:space="preserve">FR2 </w:t>
      </w:r>
      <w:r w:rsidRPr="00EF7CE9">
        <w:rPr>
          <w:b/>
          <w:bCs/>
        </w:rPr>
        <w:t>HST</w:t>
      </w:r>
    </w:p>
    <w:p w14:paraId="4B9A3BF3" w14:textId="58B01AD0" w:rsidR="0013383A" w:rsidRDefault="00000000" w:rsidP="0013383A">
      <w:pPr>
        <w:pStyle w:val="Doc-title"/>
      </w:pPr>
      <w:hyperlink r:id="rId2023" w:history="1">
        <w:r w:rsidR="0013383A" w:rsidRPr="00464A15">
          <w:rPr>
            <w:rStyle w:val="Hyperlink"/>
          </w:rPr>
          <w:t>R2-2311743</w:t>
        </w:r>
      </w:hyperlink>
      <w:r w:rsidR="0013383A">
        <w:tab/>
        <w:t>LS on signalling for RRM enhancements for Rel-18 NR FR2 HST (R4-2317342; contact: Samsung)</w:t>
      </w:r>
      <w:r w:rsidR="0013383A">
        <w:tab/>
        <w:t>RAN4</w:t>
      </w:r>
      <w:r w:rsidR="0013383A">
        <w:tab/>
        <w:t>LS in</w:t>
      </w:r>
      <w:r w:rsidR="0013383A">
        <w:tab/>
        <w:t>Rel-18</w:t>
      </w:r>
      <w:r w:rsidR="0013383A">
        <w:tab/>
        <w:t>NR_HST_FR2_enh</w:t>
      </w:r>
      <w:r w:rsidR="0013383A">
        <w:tab/>
        <w:t>To:RAN2</w:t>
      </w:r>
    </w:p>
    <w:p w14:paraId="76FAC253" w14:textId="2FF7D94B" w:rsidR="0013383A" w:rsidRDefault="00000000" w:rsidP="0013383A">
      <w:pPr>
        <w:pStyle w:val="Doc-title"/>
      </w:pPr>
      <w:hyperlink r:id="rId2024" w:history="1">
        <w:r w:rsidR="0013383A" w:rsidRPr="00464A15">
          <w:rPr>
            <w:rStyle w:val="Hyperlink"/>
          </w:rPr>
          <w:t>R2-2312378</w:t>
        </w:r>
      </w:hyperlink>
      <w:r w:rsidR="0013383A">
        <w:tab/>
        <w:t>Signaling support for Rel-18 HST FR2 RRM enhancement</w:t>
      </w:r>
      <w:r w:rsidR="0013383A">
        <w:tab/>
        <w:t>Samsung</w:t>
      </w:r>
      <w:r w:rsidR="0013383A">
        <w:tab/>
        <w:t>discussion</w:t>
      </w:r>
      <w:r w:rsidR="0013383A">
        <w:tab/>
        <w:t>Rel-18</w:t>
      </w:r>
      <w:r w:rsidR="0013383A">
        <w:tab/>
        <w:t>NR_HST_FR2_enh</w:t>
      </w:r>
    </w:p>
    <w:p w14:paraId="1AE643A8" w14:textId="77777777" w:rsidR="006374A3" w:rsidRPr="006374A3" w:rsidRDefault="006374A3" w:rsidP="006374A3">
      <w:pPr>
        <w:pStyle w:val="Doc-text2"/>
      </w:pPr>
    </w:p>
    <w:p w14:paraId="0CFDDD52" w14:textId="47CC9F0D" w:rsidR="0013383A" w:rsidRDefault="00000000" w:rsidP="0013383A">
      <w:pPr>
        <w:pStyle w:val="Doc-title"/>
      </w:pPr>
      <w:hyperlink r:id="rId2025" w:history="1">
        <w:r w:rsidR="0013383A" w:rsidRPr="00464A15">
          <w:rPr>
            <w:rStyle w:val="Hyperlink"/>
          </w:rPr>
          <w:t>R2-2312521</w:t>
        </w:r>
      </w:hyperlink>
      <w:r w:rsidR="0013383A">
        <w:tab/>
        <w:t>Discussion on RAN4 LS R4-2317342</w:t>
      </w:r>
      <w:r w:rsidR="0013383A">
        <w:tab/>
        <w:t>Ericsson</w:t>
      </w:r>
      <w:r w:rsidR="0013383A">
        <w:tab/>
        <w:t>discussion</w:t>
      </w:r>
      <w:r w:rsidR="0013383A">
        <w:tab/>
        <w:t>Rel-18</w:t>
      </w:r>
      <w:r w:rsidR="0013383A">
        <w:tab/>
        <w:t>NR_HST_FR2_enh</w:t>
      </w:r>
    </w:p>
    <w:p w14:paraId="02204D50" w14:textId="77777777" w:rsidR="0013383A" w:rsidRPr="00386DCC" w:rsidRDefault="0013383A" w:rsidP="0013383A">
      <w:pPr>
        <w:pStyle w:val="Doc-text2"/>
      </w:pPr>
    </w:p>
    <w:p w14:paraId="67C544FD" w14:textId="5591B626" w:rsidR="0013383A" w:rsidRDefault="00000000" w:rsidP="0013383A">
      <w:pPr>
        <w:pStyle w:val="Doc-title"/>
      </w:pPr>
      <w:hyperlink r:id="rId2026" w:history="1">
        <w:r w:rsidR="0013383A" w:rsidRPr="00464A15">
          <w:rPr>
            <w:rStyle w:val="Hyperlink"/>
          </w:rPr>
          <w:t>R2-2312379</w:t>
        </w:r>
      </w:hyperlink>
      <w:r w:rsidR="0013383A">
        <w:tab/>
        <w:t>Introduction of Rel-18 HST FR2 RRM enhancements</w:t>
      </w:r>
      <w:r w:rsidR="0013383A">
        <w:tab/>
        <w:t>Samsung</w:t>
      </w:r>
      <w:r w:rsidR="0013383A">
        <w:tab/>
        <w:t>CR</w:t>
      </w:r>
      <w:r w:rsidR="0013383A">
        <w:tab/>
        <w:t>Rel-18</w:t>
      </w:r>
      <w:r w:rsidR="0013383A">
        <w:tab/>
        <w:t>38.331</w:t>
      </w:r>
      <w:r w:rsidR="0013383A">
        <w:tab/>
        <w:t>17.6.0</w:t>
      </w:r>
      <w:r w:rsidR="0013383A">
        <w:tab/>
        <w:t>4428</w:t>
      </w:r>
      <w:r w:rsidR="0013383A">
        <w:tab/>
        <w:t>-</w:t>
      </w:r>
      <w:r w:rsidR="0013383A">
        <w:tab/>
        <w:t>B</w:t>
      </w:r>
      <w:r w:rsidR="0013383A">
        <w:tab/>
        <w:t>NR_HST_FR2_enh</w:t>
      </w:r>
    </w:p>
    <w:p w14:paraId="15F49533" w14:textId="77777777" w:rsidR="0013383A" w:rsidRPr="00386DCC" w:rsidRDefault="0013383A" w:rsidP="0013383A">
      <w:pPr>
        <w:pStyle w:val="Doc-text2"/>
      </w:pPr>
    </w:p>
    <w:p w14:paraId="50D1C915" w14:textId="77777777" w:rsidR="0013383A" w:rsidRDefault="0013383A" w:rsidP="0013383A">
      <w:pPr>
        <w:pStyle w:val="Doc-text2"/>
        <w:ind w:left="0" w:firstLine="0"/>
      </w:pPr>
    </w:p>
    <w:p w14:paraId="1B1C139B" w14:textId="04E70F5C" w:rsidR="0013383A" w:rsidRPr="0012067F" w:rsidRDefault="0013383A" w:rsidP="0013383A">
      <w:pPr>
        <w:pStyle w:val="Doc-text2"/>
        <w:ind w:left="0" w:firstLine="0"/>
        <w:rPr>
          <w:b/>
          <w:bCs/>
        </w:rPr>
      </w:pPr>
      <w:r w:rsidRPr="0012067F">
        <w:rPr>
          <w:b/>
          <w:bCs/>
        </w:rPr>
        <w:t>4Tx TxD</w:t>
      </w:r>
      <w:r w:rsidR="006374A3">
        <w:rPr>
          <w:b/>
          <w:bCs/>
        </w:rPr>
        <w:t xml:space="preserve"> </w:t>
      </w:r>
    </w:p>
    <w:p w14:paraId="1F28E725" w14:textId="39E9FA5C" w:rsidR="0013383A" w:rsidRDefault="00000000" w:rsidP="0013383A">
      <w:pPr>
        <w:pStyle w:val="Doc-title"/>
      </w:pPr>
      <w:hyperlink r:id="rId2027" w:history="1">
        <w:r w:rsidR="0013383A" w:rsidRPr="00464A15">
          <w:rPr>
            <w:rStyle w:val="Hyperlink"/>
          </w:rPr>
          <w:t>R2-2311753</w:t>
        </w:r>
      </w:hyperlink>
      <w:r w:rsidR="0013383A">
        <w:tab/>
        <w:t>LS on signalling for 4Tx TxD (R4-2317617; contact: vivo)</w:t>
      </w:r>
      <w:r w:rsidR="0013383A">
        <w:tab/>
        <w:t>RAN4</w:t>
      </w:r>
      <w:r w:rsidR="0013383A">
        <w:tab/>
        <w:t>LS in</w:t>
      </w:r>
      <w:r w:rsidR="0013383A">
        <w:tab/>
        <w:t>Rel-18</w:t>
      </w:r>
      <w:r w:rsidR="0013383A">
        <w:tab/>
        <w:t>NR_ENDC_RF_FR1_enh2-Core</w:t>
      </w:r>
      <w:r w:rsidR="0013383A">
        <w:tab/>
        <w:t>To:RAN2</w:t>
      </w:r>
    </w:p>
    <w:p w14:paraId="7F383501" w14:textId="46658DE5" w:rsidR="0013383A" w:rsidRDefault="00000000" w:rsidP="0013383A">
      <w:pPr>
        <w:pStyle w:val="Doc-title"/>
      </w:pPr>
      <w:hyperlink r:id="rId2028" w:history="1">
        <w:r w:rsidR="0013383A" w:rsidRPr="00464A15">
          <w:rPr>
            <w:rStyle w:val="Hyperlink"/>
          </w:rPr>
          <w:t>R2-2311795</w:t>
        </w:r>
      </w:hyperlink>
      <w:r w:rsidR="0013383A">
        <w:tab/>
        <w:t>Left issues on per-BC-per-band Tx-diversity</w:t>
      </w:r>
      <w:r w:rsidR="0013383A">
        <w:tab/>
        <w:t>OPPO</w:t>
      </w:r>
      <w:r w:rsidR="0013383A">
        <w:tab/>
        <w:t>discussion</w:t>
      </w:r>
      <w:r w:rsidR="0013383A">
        <w:tab/>
        <w:t>Rel-18</w:t>
      </w:r>
      <w:r w:rsidR="0013383A">
        <w:tab/>
        <w:t>4Rx_low_NR_band_handheld_3Tx_NR_CA_ENDC-Core, NR_ENDC_RF_FR1_enh2-Core</w:t>
      </w:r>
    </w:p>
    <w:p w14:paraId="2A565AE8" w14:textId="77777777" w:rsidR="0013383A" w:rsidRDefault="0013383A" w:rsidP="0013383A">
      <w:pPr>
        <w:pStyle w:val="Doc-text2"/>
      </w:pPr>
    </w:p>
    <w:p w14:paraId="24B76DAD" w14:textId="77777777" w:rsidR="00530984" w:rsidRDefault="00000000" w:rsidP="00530984">
      <w:pPr>
        <w:pStyle w:val="Doc-title"/>
      </w:pPr>
      <w:hyperlink r:id="rId2029" w:history="1">
        <w:r w:rsidR="00530984" w:rsidRPr="00464A15">
          <w:rPr>
            <w:rStyle w:val="Hyperlink"/>
          </w:rPr>
          <w:t>R2-2313201</w:t>
        </w:r>
      </w:hyperlink>
      <w:r w:rsidR="00530984">
        <w:tab/>
        <w:t>Discussion on Rel-18 Tx Diversity UE capabilities</w:t>
      </w:r>
      <w:r w:rsidR="00530984">
        <w:tab/>
        <w:t>Nokia, Nokia Shanghai Bell</w:t>
      </w:r>
      <w:r w:rsidR="00530984">
        <w:tab/>
        <w:t>discussion</w:t>
      </w:r>
      <w:r w:rsidR="00530984">
        <w:tab/>
        <w:t>Rel-18</w:t>
      </w:r>
      <w:r w:rsidR="00530984">
        <w:tab/>
        <w:t>4Rx_low_NR_band_handheld_3Tx_NR_CA_ENDC-Core, NR_ENDC_RF_FR1_enh2-Core</w:t>
      </w:r>
    </w:p>
    <w:p w14:paraId="0E063EBC" w14:textId="77777777" w:rsidR="00530984" w:rsidRDefault="00530984" w:rsidP="0013383A">
      <w:pPr>
        <w:pStyle w:val="Doc-text2"/>
      </w:pPr>
    </w:p>
    <w:p w14:paraId="2A415589" w14:textId="77777777" w:rsidR="00530984" w:rsidRDefault="00000000" w:rsidP="00530984">
      <w:pPr>
        <w:pStyle w:val="Doc-title"/>
      </w:pPr>
      <w:hyperlink r:id="rId2030" w:history="1">
        <w:r w:rsidR="00530984" w:rsidRPr="00464A15">
          <w:rPr>
            <w:rStyle w:val="Hyperlink"/>
          </w:rPr>
          <w:t>R2-2312821</w:t>
        </w:r>
      </w:hyperlink>
      <w:r w:rsidR="00530984">
        <w:tab/>
        <w:t>On new UE capability for TxD</w:t>
      </w:r>
      <w:r w:rsidR="00530984">
        <w:tab/>
        <w:t>Ericsson</w:t>
      </w:r>
      <w:r w:rsidR="00530984">
        <w:tab/>
        <w:t>discussion</w:t>
      </w:r>
      <w:r w:rsidR="00530984">
        <w:tab/>
        <w:t>Rel-18</w:t>
      </w:r>
      <w:r w:rsidR="00530984">
        <w:tab/>
        <w:t>NR_ENDC_RF_FR1_enh2-Core, 4Rx_low_NR_band_handheld_3Tx_NR_CA_ENDC-Core</w:t>
      </w:r>
    </w:p>
    <w:p w14:paraId="20455203" w14:textId="77777777" w:rsidR="00530984" w:rsidRDefault="00530984" w:rsidP="0013383A">
      <w:pPr>
        <w:pStyle w:val="Doc-text2"/>
      </w:pPr>
    </w:p>
    <w:p w14:paraId="4DEA2D5A" w14:textId="73161487" w:rsidR="0013383A" w:rsidRDefault="00000000" w:rsidP="0013383A">
      <w:pPr>
        <w:pStyle w:val="Doc-title"/>
      </w:pPr>
      <w:hyperlink r:id="rId2031" w:history="1">
        <w:r w:rsidR="0013383A" w:rsidRPr="00464A15">
          <w:rPr>
            <w:rStyle w:val="Hyperlink"/>
          </w:rPr>
          <w:t>R2-2311920</w:t>
        </w:r>
      </w:hyperlink>
      <w:r w:rsidR="0013383A">
        <w:tab/>
        <w:t>Introduction of UE capability on TxDiversity for 4Tx</w:t>
      </w:r>
      <w:r w:rsidR="0013383A">
        <w:tab/>
        <w:t>vivo</w:t>
      </w:r>
      <w:r w:rsidR="0013383A">
        <w:tab/>
        <w:t>CR</w:t>
      </w:r>
      <w:r w:rsidR="0013383A">
        <w:tab/>
        <w:t>Rel-18</w:t>
      </w:r>
      <w:r w:rsidR="0013383A">
        <w:tab/>
        <w:t>38.331</w:t>
      </w:r>
      <w:r w:rsidR="0013383A">
        <w:tab/>
        <w:t>17.6.0</w:t>
      </w:r>
      <w:r w:rsidR="0013383A">
        <w:tab/>
        <w:t>4397</w:t>
      </w:r>
      <w:r w:rsidR="0013383A">
        <w:tab/>
        <w:t>-</w:t>
      </w:r>
      <w:r w:rsidR="0013383A">
        <w:tab/>
        <w:t>B</w:t>
      </w:r>
      <w:r w:rsidR="0013383A">
        <w:tab/>
        <w:t>NR_ENDC_RF_FR1_enh2-Core</w:t>
      </w:r>
    </w:p>
    <w:p w14:paraId="2BDAC2F1" w14:textId="2B9B70AC" w:rsidR="0013383A" w:rsidRDefault="00000000" w:rsidP="0013383A">
      <w:pPr>
        <w:pStyle w:val="Doc-title"/>
      </w:pPr>
      <w:hyperlink r:id="rId2032" w:history="1">
        <w:r w:rsidR="0013383A" w:rsidRPr="00464A15">
          <w:rPr>
            <w:rStyle w:val="Hyperlink"/>
          </w:rPr>
          <w:t>R2-2311921</w:t>
        </w:r>
      </w:hyperlink>
      <w:r w:rsidR="0013383A">
        <w:tab/>
        <w:t>Introduction of UE capability on TxDiversity for 4Tx</w:t>
      </w:r>
      <w:r w:rsidR="0013383A">
        <w:tab/>
        <w:t>vivo</w:t>
      </w:r>
      <w:r w:rsidR="0013383A">
        <w:tab/>
        <w:t>CR</w:t>
      </w:r>
      <w:r w:rsidR="0013383A">
        <w:tab/>
        <w:t>Rel-18</w:t>
      </w:r>
      <w:r w:rsidR="0013383A">
        <w:tab/>
        <w:t>38.306</w:t>
      </w:r>
      <w:r w:rsidR="0013383A">
        <w:tab/>
        <w:t>17.6.0</w:t>
      </w:r>
      <w:r w:rsidR="0013383A">
        <w:tab/>
        <w:t>0975</w:t>
      </w:r>
      <w:r w:rsidR="0013383A">
        <w:tab/>
        <w:t>-</w:t>
      </w:r>
      <w:r w:rsidR="0013383A">
        <w:tab/>
        <w:t>B</w:t>
      </w:r>
      <w:r w:rsidR="0013383A">
        <w:tab/>
        <w:t>NR_ENDC_RF_FR1_enh2-Core</w:t>
      </w:r>
    </w:p>
    <w:p w14:paraId="02756AF3" w14:textId="77777777" w:rsidR="0013383A" w:rsidRDefault="0013383A" w:rsidP="0013383A">
      <w:pPr>
        <w:pStyle w:val="Doc-text2"/>
        <w:ind w:left="0" w:firstLine="0"/>
      </w:pPr>
    </w:p>
    <w:p w14:paraId="6D94A61F" w14:textId="75029CE7" w:rsidR="0013383A" w:rsidRPr="00FD137B" w:rsidRDefault="00000000" w:rsidP="0013383A">
      <w:pPr>
        <w:pStyle w:val="Doc-title"/>
      </w:pPr>
      <w:hyperlink r:id="rId2033" w:history="1">
        <w:r w:rsidR="0013383A" w:rsidRPr="00464A15">
          <w:rPr>
            <w:rStyle w:val="Hyperlink"/>
          </w:rPr>
          <w:t>R2-2311756</w:t>
        </w:r>
      </w:hyperlink>
      <w:r w:rsidR="0013383A">
        <w:tab/>
        <w:t>LS on new per band per BC TxD capability (R4-2317762; contact: Huawei)</w:t>
      </w:r>
      <w:r w:rsidR="0013383A">
        <w:tab/>
        <w:t>RAN4</w:t>
      </w:r>
      <w:r w:rsidR="0013383A">
        <w:tab/>
        <w:t>LS in</w:t>
      </w:r>
      <w:r w:rsidR="0013383A">
        <w:tab/>
        <w:t>Rel-18</w:t>
      </w:r>
      <w:r w:rsidR="0013383A">
        <w:tab/>
        <w:t>4Rx_low_NR_band_handheld_3Tx_NR_CA_ENDC-Core</w:t>
      </w:r>
      <w:r w:rsidR="0013383A">
        <w:tab/>
        <w:t>To:RAN2</w:t>
      </w:r>
    </w:p>
    <w:p w14:paraId="2CD7B81F" w14:textId="68E54562" w:rsidR="0013383A" w:rsidRDefault="00000000" w:rsidP="0013383A">
      <w:pPr>
        <w:pStyle w:val="Doc-title"/>
      </w:pPr>
      <w:hyperlink r:id="rId2034" w:history="1">
        <w:r w:rsidR="0013383A" w:rsidRPr="00464A15">
          <w:rPr>
            <w:rStyle w:val="Hyperlink"/>
          </w:rPr>
          <w:t>R2-2313202</w:t>
        </w:r>
      </w:hyperlink>
      <w:r w:rsidR="0013383A">
        <w:tab/>
        <w:t>Introduction of Rel-18 Tx Diversity capabilities</w:t>
      </w:r>
      <w:r w:rsidR="0013383A">
        <w:tab/>
        <w:t>Nokia, Nokia Shanghai Bell</w:t>
      </w:r>
      <w:r w:rsidR="0013383A">
        <w:tab/>
        <w:t>CR</w:t>
      </w:r>
      <w:r w:rsidR="0013383A">
        <w:tab/>
        <w:t>Rel-18</w:t>
      </w:r>
      <w:r w:rsidR="0013383A">
        <w:tab/>
        <w:t>38.306</w:t>
      </w:r>
      <w:r w:rsidR="0013383A">
        <w:tab/>
        <w:t>17.6.0</w:t>
      </w:r>
      <w:r w:rsidR="0013383A">
        <w:tab/>
        <w:t>1002</w:t>
      </w:r>
      <w:r w:rsidR="0013383A">
        <w:tab/>
        <w:t>-</w:t>
      </w:r>
      <w:r w:rsidR="0013383A">
        <w:tab/>
        <w:t>B</w:t>
      </w:r>
      <w:r w:rsidR="0013383A">
        <w:tab/>
        <w:t>4Rx_low_NR_band_handheld_3Tx_NR_CA_ENDC-Core, NR_ENDC_RF_FR1_enh2-Core</w:t>
      </w:r>
    </w:p>
    <w:p w14:paraId="6ABF3BF9" w14:textId="5C0CCD37" w:rsidR="0013383A" w:rsidRDefault="00000000" w:rsidP="0013383A">
      <w:pPr>
        <w:pStyle w:val="Doc-title"/>
      </w:pPr>
      <w:hyperlink r:id="rId2035" w:history="1">
        <w:r w:rsidR="0013383A" w:rsidRPr="00464A15">
          <w:rPr>
            <w:rStyle w:val="Hyperlink"/>
          </w:rPr>
          <w:t>R2-2313203</w:t>
        </w:r>
      </w:hyperlink>
      <w:r w:rsidR="0013383A">
        <w:tab/>
        <w:t>Introduction of Rel-18 Tx Diversity capabilities</w:t>
      </w:r>
      <w:r w:rsidR="0013383A">
        <w:tab/>
        <w:t>Nokia, Nokia Shanghai Bell</w:t>
      </w:r>
      <w:r w:rsidR="0013383A">
        <w:tab/>
        <w:t>CR</w:t>
      </w:r>
      <w:r w:rsidR="0013383A">
        <w:tab/>
        <w:t>Rel-18</w:t>
      </w:r>
      <w:r w:rsidR="0013383A">
        <w:tab/>
        <w:t>38.331</w:t>
      </w:r>
      <w:r w:rsidR="0013383A">
        <w:tab/>
        <w:t>17.6.0</w:t>
      </w:r>
      <w:r w:rsidR="0013383A">
        <w:tab/>
        <w:t>4477</w:t>
      </w:r>
      <w:r w:rsidR="0013383A">
        <w:tab/>
        <w:t>-</w:t>
      </w:r>
      <w:r w:rsidR="0013383A">
        <w:tab/>
        <w:t>B</w:t>
      </w:r>
      <w:r w:rsidR="0013383A">
        <w:tab/>
        <w:t>4Rx_low_NR_band_handheld_3Tx_NR_CA_ENDC-Core, NR_ENDC_RF_FR1_enh2-Core</w:t>
      </w:r>
    </w:p>
    <w:p w14:paraId="456CC0EF" w14:textId="1F881A0E" w:rsidR="0013383A" w:rsidRDefault="00000000" w:rsidP="0013383A">
      <w:pPr>
        <w:pStyle w:val="Doc-title"/>
      </w:pPr>
      <w:hyperlink r:id="rId2036" w:history="1">
        <w:r w:rsidR="0013383A" w:rsidRPr="00464A15">
          <w:rPr>
            <w:rStyle w:val="Hyperlink"/>
          </w:rPr>
          <w:t>R2-2313419</w:t>
        </w:r>
      </w:hyperlink>
      <w:r w:rsidR="0013383A">
        <w:tab/>
        <w:t>UE capability for TxD</w:t>
      </w:r>
      <w:r w:rsidR="0013383A">
        <w:tab/>
        <w:t>Samsung</w:t>
      </w:r>
      <w:r w:rsidR="0013383A">
        <w:tab/>
        <w:t>discussion</w:t>
      </w:r>
      <w:r w:rsidR="0013383A">
        <w:tab/>
        <w:t>NR_ENDC_RF_FR1_enh2-Core, 4Rx_low_NR_band_handheld_3Tx_NR_CA_ENDC-Core</w:t>
      </w:r>
    </w:p>
    <w:p w14:paraId="783265DD" w14:textId="77777777" w:rsidR="0013383A" w:rsidRDefault="0013383A" w:rsidP="006374A3">
      <w:pPr>
        <w:pStyle w:val="Doc-text2"/>
        <w:ind w:left="0" w:firstLine="0"/>
      </w:pPr>
    </w:p>
    <w:p w14:paraId="4FD732DF" w14:textId="33EDCB26" w:rsidR="006374A3" w:rsidRPr="00D8519B" w:rsidRDefault="006374A3" w:rsidP="006374A3">
      <w:pPr>
        <w:pStyle w:val="Doc-text2"/>
        <w:ind w:left="0" w:firstLine="0"/>
      </w:pPr>
      <w:r>
        <w:t>2Tx</w:t>
      </w:r>
    </w:p>
    <w:p w14:paraId="2710E243" w14:textId="77777777" w:rsidR="00530984" w:rsidRDefault="00530984" w:rsidP="0013383A">
      <w:pPr>
        <w:pStyle w:val="Doc-title"/>
      </w:pPr>
    </w:p>
    <w:p w14:paraId="407AD5B5" w14:textId="4FD12F50" w:rsidR="0013383A" w:rsidRDefault="00000000" w:rsidP="0013383A">
      <w:pPr>
        <w:pStyle w:val="Doc-title"/>
      </w:pPr>
      <w:hyperlink r:id="rId2037" w:history="1">
        <w:r w:rsidR="0013383A" w:rsidRPr="00464A15">
          <w:rPr>
            <w:rStyle w:val="Hyperlink"/>
          </w:rPr>
          <w:t>R2-2311918</w:t>
        </w:r>
      </w:hyperlink>
      <w:r w:rsidR="0013383A">
        <w:tab/>
        <w:t>Clarification on TxDiversity for 2Tx</w:t>
      </w:r>
      <w:r w:rsidR="0013383A">
        <w:tab/>
        <w:t>vivo</w:t>
      </w:r>
      <w:r w:rsidR="0013383A">
        <w:tab/>
        <w:t>CR</w:t>
      </w:r>
      <w:r w:rsidR="0013383A">
        <w:tab/>
        <w:t>Rel-16</w:t>
      </w:r>
      <w:r w:rsidR="0013383A">
        <w:tab/>
        <w:t>38.306</w:t>
      </w:r>
      <w:r w:rsidR="0013383A">
        <w:tab/>
        <w:t>16.14.0</w:t>
      </w:r>
      <w:r w:rsidR="0013383A">
        <w:tab/>
        <w:t>0973</w:t>
      </w:r>
      <w:r w:rsidR="0013383A">
        <w:tab/>
        <w:t>-</w:t>
      </w:r>
      <w:r w:rsidR="0013383A">
        <w:tab/>
        <w:t>F</w:t>
      </w:r>
      <w:r w:rsidR="0013383A">
        <w:tab/>
        <w:t>TEI16, NR_RF_TxD-Core</w:t>
      </w:r>
    </w:p>
    <w:p w14:paraId="4365557F" w14:textId="0BDE8C9A" w:rsidR="0013383A" w:rsidRDefault="00000000" w:rsidP="0013383A">
      <w:pPr>
        <w:pStyle w:val="Doc-title"/>
      </w:pPr>
      <w:hyperlink r:id="rId2038" w:history="1">
        <w:r w:rsidR="0013383A" w:rsidRPr="00464A15">
          <w:rPr>
            <w:rStyle w:val="Hyperlink"/>
          </w:rPr>
          <w:t>R2-2311919</w:t>
        </w:r>
      </w:hyperlink>
      <w:r w:rsidR="0013383A">
        <w:tab/>
        <w:t>Clarification on TxDiversity for 2Tx</w:t>
      </w:r>
      <w:r w:rsidR="0013383A">
        <w:tab/>
        <w:t>vivo</w:t>
      </w:r>
      <w:r w:rsidR="0013383A">
        <w:tab/>
        <w:t>CR</w:t>
      </w:r>
      <w:r w:rsidR="0013383A">
        <w:tab/>
        <w:t>Rel-17</w:t>
      </w:r>
      <w:r w:rsidR="0013383A">
        <w:tab/>
        <w:t>38.306</w:t>
      </w:r>
      <w:r w:rsidR="0013383A">
        <w:tab/>
        <w:t>17.6.0</w:t>
      </w:r>
      <w:r w:rsidR="0013383A">
        <w:tab/>
        <w:t>0974</w:t>
      </w:r>
      <w:r w:rsidR="0013383A">
        <w:tab/>
        <w:t>-</w:t>
      </w:r>
      <w:r w:rsidR="0013383A">
        <w:tab/>
        <w:t>A</w:t>
      </w:r>
      <w:r w:rsidR="0013383A">
        <w:tab/>
        <w:t>TEI16, NR_RF_TxD-Core</w:t>
      </w:r>
    </w:p>
    <w:p w14:paraId="218DD3B0" w14:textId="2CA2C569" w:rsidR="0013383A" w:rsidRDefault="00000000" w:rsidP="0013383A">
      <w:pPr>
        <w:pStyle w:val="Doc-title"/>
      </w:pPr>
      <w:hyperlink r:id="rId2039" w:history="1">
        <w:r w:rsidR="0013383A" w:rsidRPr="00464A15">
          <w:rPr>
            <w:rStyle w:val="Hyperlink"/>
          </w:rPr>
          <w:t>R2-2313472</w:t>
        </w:r>
      </w:hyperlink>
      <w:r w:rsidR="0013383A">
        <w:tab/>
        <w:t>Introduction of new TxD capability for 2Tx</w:t>
      </w:r>
      <w:r w:rsidR="0013383A">
        <w:tab/>
        <w:t>Huawei, HiSilicon</w:t>
      </w:r>
      <w:r w:rsidR="0013383A">
        <w:tab/>
        <w:t>CR</w:t>
      </w:r>
      <w:r w:rsidR="0013383A">
        <w:tab/>
        <w:t>Rel-17</w:t>
      </w:r>
      <w:r w:rsidR="0013383A">
        <w:tab/>
        <w:t>38.331</w:t>
      </w:r>
      <w:r w:rsidR="0013383A">
        <w:tab/>
        <w:t>17.6.0</w:t>
      </w:r>
      <w:r w:rsidR="0013383A">
        <w:tab/>
        <w:t>4499</w:t>
      </w:r>
      <w:r w:rsidR="0013383A">
        <w:tab/>
        <w:t>-</w:t>
      </w:r>
      <w:r w:rsidR="0013383A">
        <w:tab/>
        <w:t>B</w:t>
      </w:r>
      <w:r w:rsidR="0013383A">
        <w:tab/>
        <w:t>4Rx_low_NR_band_handheld_3Tx_NR_CA_ENDC-Core</w:t>
      </w:r>
    </w:p>
    <w:p w14:paraId="58FEC5A7" w14:textId="337007C5" w:rsidR="0013383A" w:rsidRDefault="00000000" w:rsidP="0013383A">
      <w:pPr>
        <w:pStyle w:val="Doc-title"/>
      </w:pPr>
      <w:hyperlink r:id="rId2040" w:history="1">
        <w:r w:rsidR="0013383A" w:rsidRPr="00464A15">
          <w:rPr>
            <w:rStyle w:val="Hyperlink"/>
          </w:rPr>
          <w:t>R2-2313473</w:t>
        </w:r>
      </w:hyperlink>
      <w:r w:rsidR="0013383A">
        <w:tab/>
        <w:t>Introduction of new TxD capability for 2Tx</w:t>
      </w:r>
      <w:r w:rsidR="0013383A">
        <w:tab/>
        <w:t>Huawei, HiSilicon</w:t>
      </w:r>
      <w:r w:rsidR="0013383A">
        <w:tab/>
        <w:t>CR</w:t>
      </w:r>
      <w:r w:rsidR="0013383A">
        <w:tab/>
        <w:t>Rel-17</w:t>
      </w:r>
      <w:r w:rsidR="0013383A">
        <w:tab/>
        <w:t>38.306</w:t>
      </w:r>
      <w:r w:rsidR="0013383A">
        <w:tab/>
        <w:t>17.6.0</w:t>
      </w:r>
      <w:r w:rsidR="0013383A">
        <w:tab/>
        <w:t>1010</w:t>
      </w:r>
      <w:r w:rsidR="0013383A">
        <w:tab/>
        <w:t>-</w:t>
      </w:r>
      <w:r w:rsidR="0013383A">
        <w:tab/>
        <w:t>B</w:t>
      </w:r>
      <w:r w:rsidR="0013383A">
        <w:tab/>
        <w:t>4Rx_low_NR_band_handheld_3Tx_NR_CA_ENDC-Core</w:t>
      </w:r>
    </w:p>
    <w:p w14:paraId="40F172C8" w14:textId="77777777" w:rsidR="0013383A" w:rsidRDefault="0013383A" w:rsidP="00530984">
      <w:pPr>
        <w:pStyle w:val="Doc-text2"/>
        <w:ind w:left="0" w:firstLine="0"/>
      </w:pPr>
    </w:p>
    <w:p w14:paraId="6EAAD88E" w14:textId="77777777" w:rsidR="00530984" w:rsidRDefault="00530984" w:rsidP="00530984">
      <w:pPr>
        <w:pStyle w:val="Doc-text2"/>
        <w:ind w:left="0" w:firstLine="0"/>
      </w:pPr>
    </w:p>
    <w:p w14:paraId="09CD37B4" w14:textId="2950DEB3" w:rsidR="0013383A" w:rsidRDefault="00000000" w:rsidP="0013383A">
      <w:pPr>
        <w:pStyle w:val="Doc-title"/>
      </w:pPr>
      <w:hyperlink r:id="rId2041" w:history="1">
        <w:r w:rsidR="0013383A" w:rsidRPr="00464A15">
          <w:rPr>
            <w:rStyle w:val="Hyperlink"/>
          </w:rPr>
          <w:t>R2-2312360</w:t>
        </w:r>
      </w:hyperlink>
      <w:r w:rsidR="0013383A">
        <w:tab/>
        <w:t>Handling Rel-17 DC location signaling enhancement</w:t>
      </w:r>
      <w:r w:rsidR="0013383A">
        <w:tab/>
        <w:t>Apple, Ericsson</w:t>
      </w:r>
      <w:r w:rsidR="0013383A">
        <w:tab/>
        <w:t>discussion</w:t>
      </w:r>
      <w:r w:rsidR="0013383A">
        <w:tab/>
        <w:t>Rel-18</w:t>
      </w:r>
      <w:r w:rsidR="0013383A">
        <w:tab/>
        <w:t>NR_RF_FR2_req_enh2-Core</w:t>
      </w:r>
    </w:p>
    <w:p w14:paraId="20DEAE16" w14:textId="77777777" w:rsidR="0013383A" w:rsidRDefault="0013383A" w:rsidP="0013383A">
      <w:pPr>
        <w:pStyle w:val="Doc-text2"/>
      </w:pPr>
    </w:p>
    <w:p w14:paraId="66329276" w14:textId="2F2116B7" w:rsidR="00A77A94" w:rsidRPr="00A77A94" w:rsidRDefault="00A77A94" w:rsidP="00A77A94">
      <w:pPr>
        <w:pStyle w:val="Doc-text2"/>
        <w:ind w:left="0" w:firstLine="0"/>
        <w:rPr>
          <w:b/>
          <w:bCs/>
        </w:rPr>
      </w:pPr>
      <w:r w:rsidRPr="00A77A94">
        <w:rPr>
          <w:b/>
          <w:bCs/>
        </w:rPr>
        <w:t>Channel raster</w:t>
      </w:r>
    </w:p>
    <w:p w14:paraId="1B32656F" w14:textId="77777777" w:rsidR="00A77A94" w:rsidRDefault="00000000" w:rsidP="00A77A94">
      <w:pPr>
        <w:pStyle w:val="Doc-title"/>
      </w:pPr>
      <w:hyperlink r:id="rId2042" w:history="1">
        <w:r w:rsidR="00A77A94" w:rsidRPr="00464A15">
          <w:rPr>
            <w:rStyle w:val="Hyperlink"/>
          </w:rPr>
          <w:t>R2-2311758</w:t>
        </w:r>
      </w:hyperlink>
      <w:r w:rsidR="00A77A94">
        <w:tab/>
        <w:t>LS on a capability for channel raster enhancement (R4-2317773; contact: Ericsson)</w:t>
      </w:r>
      <w:r w:rsidR="00A77A94">
        <w:tab/>
        <w:t>RAN4</w:t>
      </w:r>
      <w:r w:rsidR="00A77A94">
        <w:tab/>
        <w:t>LS in</w:t>
      </w:r>
      <w:r w:rsidR="00A77A94">
        <w:tab/>
        <w:t>Rel-18</w:t>
      </w:r>
      <w:r w:rsidR="00A77A94">
        <w:tab/>
        <w:t>NR_channel_raster_enh</w:t>
      </w:r>
      <w:r w:rsidR="00A77A94">
        <w:tab/>
        <w:t>To:RAN2</w:t>
      </w:r>
    </w:p>
    <w:p w14:paraId="776A017A" w14:textId="77777777" w:rsidR="00A77A94" w:rsidRDefault="00000000" w:rsidP="00A77A94">
      <w:pPr>
        <w:pStyle w:val="Doc-title"/>
      </w:pPr>
      <w:hyperlink r:id="rId2043" w:history="1">
        <w:r w:rsidR="00A77A94" w:rsidRPr="00464A15">
          <w:rPr>
            <w:rStyle w:val="Hyperlink"/>
          </w:rPr>
          <w:t>R2-2312819</w:t>
        </w:r>
      </w:hyperlink>
      <w:r w:rsidR="00A77A94">
        <w:tab/>
        <w:t>UE capability for Enhanced channel raster</w:t>
      </w:r>
      <w:r w:rsidR="00A77A94">
        <w:tab/>
        <w:t>Ericsson</w:t>
      </w:r>
      <w:r w:rsidR="00A77A94">
        <w:tab/>
        <w:t>CR</w:t>
      </w:r>
      <w:r w:rsidR="00A77A94">
        <w:tab/>
        <w:t>Rel-18</w:t>
      </w:r>
      <w:r w:rsidR="00A77A94">
        <w:tab/>
        <w:t>38.331</w:t>
      </w:r>
      <w:r w:rsidR="00A77A94">
        <w:tab/>
        <w:t>17.6.0</w:t>
      </w:r>
      <w:r w:rsidR="00A77A94">
        <w:tab/>
        <w:t>4445</w:t>
      </w:r>
      <w:r w:rsidR="00A77A94">
        <w:tab/>
        <w:t>-</w:t>
      </w:r>
      <w:r w:rsidR="00A77A94">
        <w:tab/>
        <w:t>B</w:t>
      </w:r>
      <w:r w:rsidR="00A77A94">
        <w:tab/>
        <w:t>NR_channel_raster_enh</w:t>
      </w:r>
    </w:p>
    <w:p w14:paraId="38C7A154" w14:textId="77777777" w:rsidR="00A77A94" w:rsidRDefault="00000000" w:rsidP="00A77A94">
      <w:pPr>
        <w:pStyle w:val="Doc-title"/>
      </w:pPr>
      <w:hyperlink r:id="rId2044" w:history="1">
        <w:r w:rsidR="00A77A94" w:rsidRPr="00464A15">
          <w:rPr>
            <w:rStyle w:val="Hyperlink"/>
          </w:rPr>
          <w:t>R2-2312820</w:t>
        </w:r>
      </w:hyperlink>
      <w:r w:rsidR="00A77A94">
        <w:tab/>
        <w:t>UE capability for Enhanced channel raster</w:t>
      </w:r>
      <w:r w:rsidR="00A77A94">
        <w:tab/>
        <w:t>Ericsson</w:t>
      </w:r>
      <w:r w:rsidR="00A77A94">
        <w:tab/>
        <w:t>CR</w:t>
      </w:r>
      <w:r w:rsidR="00A77A94">
        <w:tab/>
        <w:t>Rel-18</w:t>
      </w:r>
      <w:r w:rsidR="00A77A94">
        <w:tab/>
        <w:t>38.306</w:t>
      </w:r>
      <w:r w:rsidR="00A77A94">
        <w:tab/>
        <w:t>17.6.0</w:t>
      </w:r>
      <w:r w:rsidR="00A77A94">
        <w:tab/>
        <w:t>0994</w:t>
      </w:r>
      <w:r w:rsidR="00A77A94">
        <w:tab/>
        <w:t>-</w:t>
      </w:r>
      <w:r w:rsidR="00A77A94">
        <w:tab/>
        <w:t>B</w:t>
      </w:r>
      <w:r w:rsidR="00A77A94">
        <w:tab/>
        <w:t>NR_channel_raster_enh</w:t>
      </w:r>
    </w:p>
    <w:p w14:paraId="2C7DCEA6" w14:textId="77777777" w:rsidR="00A77A94" w:rsidRPr="0023463C" w:rsidRDefault="00A77A94" w:rsidP="0013383A">
      <w:pPr>
        <w:pStyle w:val="Doc-text2"/>
      </w:pPr>
    </w:p>
    <w:p w14:paraId="19C95697" w14:textId="77777777" w:rsidR="0013383A" w:rsidRDefault="0013383A" w:rsidP="0013383A">
      <w:pPr>
        <w:pStyle w:val="Heading3"/>
      </w:pPr>
      <w:r>
        <w:t>7.25.2</w:t>
      </w:r>
      <w:r>
        <w:tab/>
        <w:t>RAN1 led items</w:t>
      </w:r>
    </w:p>
    <w:p w14:paraId="5C0B951A" w14:textId="77777777" w:rsidR="0013383A" w:rsidRDefault="0013383A" w:rsidP="0013383A">
      <w:pPr>
        <w:pStyle w:val="Comments"/>
      </w:pPr>
      <w:r>
        <w:t>E.g. UL Tx Switching, MC enhancements, DSS</w:t>
      </w:r>
    </w:p>
    <w:p w14:paraId="4363F3C4" w14:textId="77777777" w:rsidR="0013383A" w:rsidRDefault="0013383A" w:rsidP="0013383A">
      <w:pPr>
        <w:pStyle w:val="Comments"/>
      </w:pPr>
      <w:r>
        <w:t>Including outcome of [POST123bis][008][UL TX Switch]  Review updated running CR 38.331 (Huawei)</w:t>
      </w:r>
    </w:p>
    <w:p w14:paraId="6C8B8090" w14:textId="644C41C2" w:rsidR="0013383A" w:rsidRDefault="00000000" w:rsidP="0013383A">
      <w:pPr>
        <w:pStyle w:val="Doc-title"/>
      </w:pPr>
      <w:hyperlink r:id="rId2045" w:history="1">
        <w:r w:rsidR="0013383A" w:rsidRPr="00464A15">
          <w:rPr>
            <w:rStyle w:val="Hyperlink"/>
          </w:rPr>
          <w:t>R2-2311708</w:t>
        </w:r>
      </w:hyperlink>
      <w:r w:rsidR="0013383A">
        <w:tab/>
        <w:t>LS on TS38.300 TP for UL Tx switching in Rel-18 )(R1-2310492; contact: NTT DOCOMO)</w:t>
      </w:r>
      <w:r w:rsidR="0013383A">
        <w:tab/>
        <w:t>RAN1</w:t>
      </w:r>
      <w:r w:rsidR="0013383A">
        <w:tab/>
        <w:t>LS in</w:t>
      </w:r>
      <w:r w:rsidR="0013383A">
        <w:tab/>
        <w:t>Rel-18</w:t>
      </w:r>
      <w:r w:rsidR="0013383A">
        <w:tab/>
        <w:t>NR_MC_enh-Core</w:t>
      </w:r>
      <w:r w:rsidR="0013383A">
        <w:tab/>
        <w:t>To:RAN2</w:t>
      </w:r>
      <w:r w:rsidR="0013383A">
        <w:tab/>
        <w:t>Cc:RAN4</w:t>
      </w:r>
    </w:p>
    <w:p w14:paraId="3ED016C3" w14:textId="60B56299" w:rsidR="0013383A" w:rsidRDefault="00000000" w:rsidP="0013383A">
      <w:pPr>
        <w:pStyle w:val="Doc-title"/>
      </w:pPr>
      <w:hyperlink r:id="rId2046" w:history="1">
        <w:r w:rsidR="0013383A" w:rsidRPr="00464A15">
          <w:rPr>
            <w:rStyle w:val="Hyperlink"/>
          </w:rPr>
          <w:t>R2-2311719</w:t>
        </w:r>
      </w:hyperlink>
      <w:r w:rsidR="0013383A">
        <w:tab/>
        <w:t>Response LS on determination of switching period location in frequency domain based on band priority (R1-2310679; contact: NTT DOCOMO)</w:t>
      </w:r>
      <w:r w:rsidR="0013383A">
        <w:tab/>
        <w:t>RAN1</w:t>
      </w:r>
      <w:r w:rsidR="0013383A">
        <w:tab/>
        <w:t>LS in</w:t>
      </w:r>
      <w:r w:rsidR="0013383A">
        <w:tab/>
        <w:t>Rel-18</w:t>
      </w:r>
      <w:r w:rsidR="0013383A">
        <w:tab/>
        <w:t>NR_MC_enh-Core</w:t>
      </w:r>
      <w:r w:rsidR="0013383A">
        <w:tab/>
        <w:t>To:RAN4, RAN2</w:t>
      </w:r>
    </w:p>
    <w:p w14:paraId="500619D2" w14:textId="20A9A620" w:rsidR="0013383A" w:rsidRDefault="00000000" w:rsidP="0013383A">
      <w:pPr>
        <w:pStyle w:val="Doc-title"/>
      </w:pPr>
      <w:hyperlink r:id="rId2047" w:history="1">
        <w:r w:rsidR="0013383A" w:rsidRPr="00464A15">
          <w:rPr>
            <w:rStyle w:val="Hyperlink"/>
          </w:rPr>
          <w:t>R2-2311751</w:t>
        </w:r>
      </w:hyperlink>
      <w:r w:rsidR="0013383A">
        <w:tab/>
        <w:t>LS on Rel-18 UL Tx switching for parallel switching on four bands (R4-2317609; contact: MediaTek)</w:t>
      </w:r>
      <w:r w:rsidR="0013383A">
        <w:tab/>
        <w:t>RAN4</w:t>
      </w:r>
      <w:r w:rsidR="0013383A">
        <w:tab/>
        <w:t>LS in</w:t>
      </w:r>
      <w:r w:rsidR="0013383A">
        <w:tab/>
        <w:t>Rel-18</w:t>
      </w:r>
      <w:r w:rsidR="0013383A">
        <w:tab/>
        <w:t>NR_MC_enh-Core</w:t>
      </w:r>
      <w:r w:rsidR="0013383A">
        <w:tab/>
        <w:t>To:RAN2</w:t>
      </w:r>
      <w:r w:rsidR="0013383A">
        <w:tab/>
        <w:t>Cc:RAN1</w:t>
      </w:r>
    </w:p>
    <w:p w14:paraId="1519651C" w14:textId="4D16B902" w:rsidR="0013383A" w:rsidRDefault="00000000" w:rsidP="0013383A">
      <w:pPr>
        <w:pStyle w:val="Doc-title"/>
      </w:pPr>
      <w:hyperlink r:id="rId2048" w:history="1">
        <w:r w:rsidR="0013383A" w:rsidRPr="00464A15">
          <w:rPr>
            <w:rStyle w:val="Hyperlink"/>
          </w:rPr>
          <w:t>R2-2311752</w:t>
        </w:r>
      </w:hyperlink>
      <w:r w:rsidR="0013383A">
        <w:tab/>
        <w:t>LS on unaffected band case for UL Tx switching (R4-2317610; contact: vivo)</w:t>
      </w:r>
      <w:r w:rsidR="0013383A">
        <w:tab/>
        <w:t>RAN4</w:t>
      </w:r>
      <w:r w:rsidR="0013383A">
        <w:tab/>
        <w:t>LS in</w:t>
      </w:r>
      <w:r w:rsidR="0013383A">
        <w:tab/>
        <w:t>Rel-18</w:t>
      </w:r>
      <w:r w:rsidR="0013383A">
        <w:tab/>
        <w:t>NR_MC_enh-Core</w:t>
      </w:r>
      <w:r w:rsidR="0013383A">
        <w:tab/>
        <w:t>To:RAN2</w:t>
      </w:r>
      <w:r w:rsidR="0013383A">
        <w:tab/>
        <w:t>Cc:RAN1</w:t>
      </w:r>
    </w:p>
    <w:p w14:paraId="0A489228" w14:textId="49DF1CE8" w:rsidR="0013383A" w:rsidRDefault="00000000" w:rsidP="0013383A">
      <w:pPr>
        <w:pStyle w:val="Doc-title"/>
      </w:pPr>
      <w:hyperlink r:id="rId2049" w:history="1">
        <w:r w:rsidR="0013383A" w:rsidRPr="00464A15">
          <w:rPr>
            <w:rStyle w:val="Hyperlink"/>
          </w:rPr>
          <w:t>R2-2311759</w:t>
        </w:r>
      </w:hyperlink>
      <w:r w:rsidR="0013383A">
        <w:tab/>
        <w:t>LS on Rel-18 Tx switching enhancement (R4-2317774; contact: Huawei)</w:t>
      </w:r>
      <w:r w:rsidR="0013383A">
        <w:tab/>
        <w:t>RAN4</w:t>
      </w:r>
      <w:r w:rsidR="0013383A">
        <w:tab/>
        <w:t>LS in</w:t>
      </w:r>
      <w:r w:rsidR="0013383A">
        <w:tab/>
        <w:t>Rel-18</w:t>
      </w:r>
      <w:r w:rsidR="0013383A">
        <w:tab/>
        <w:t>NR_MC_enh-Core</w:t>
      </w:r>
      <w:r w:rsidR="0013383A">
        <w:tab/>
        <w:t>To:RAN2</w:t>
      </w:r>
      <w:r w:rsidR="0013383A">
        <w:tab/>
        <w:t>Cc:RAN1</w:t>
      </w:r>
    </w:p>
    <w:p w14:paraId="2DFF1FDF" w14:textId="77777777" w:rsidR="00556C78" w:rsidRDefault="00000000" w:rsidP="00556C78">
      <w:pPr>
        <w:pStyle w:val="Doc-title"/>
      </w:pPr>
      <w:hyperlink r:id="rId2050" w:history="1">
        <w:r w:rsidR="00556C78" w:rsidRPr="00464A15">
          <w:rPr>
            <w:rStyle w:val="Hyperlink"/>
          </w:rPr>
          <w:t>R2-2311975</w:t>
        </w:r>
      </w:hyperlink>
      <w:r w:rsidR="00556C78">
        <w:tab/>
        <w:t>Report of of [POST123bis][008][UL TX Switch]  38.331 Running CR (Huawei)</w:t>
      </w:r>
      <w:r w:rsidR="00556C78">
        <w:tab/>
        <w:t>Huawei, HiSilicon</w:t>
      </w:r>
      <w:r w:rsidR="00556C78">
        <w:tab/>
        <w:t>report</w:t>
      </w:r>
      <w:r w:rsidR="00556C78">
        <w:tab/>
        <w:t>Rel-18</w:t>
      </w:r>
      <w:r w:rsidR="00556C78">
        <w:tab/>
        <w:t>NR_MC_enh-Core</w:t>
      </w:r>
    </w:p>
    <w:p w14:paraId="72A423B1" w14:textId="77777777" w:rsidR="00556C78" w:rsidRPr="00556C78" w:rsidRDefault="00556C78" w:rsidP="00556C78">
      <w:pPr>
        <w:pStyle w:val="Doc-text2"/>
      </w:pPr>
    </w:p>
    <w:p w14:paraId="1D1BB7BD" w14:textId="7BCAD7DD" w:rsidR="0013383A" w:rsidRDefault="00000000" w:rsidP="0013383A">
      <w:pPr>
        <w:pStyle w:val="Doc-title"/>
      </w:pPr>
      <w:hyperlink r:id="rId2051" w:history="1">
        <w:r w:rsidR="0013383A" w:rsidRPr="00464A15">
          <w:rPr>
            <w:rStyle w:val="Hyperlink"/>
          </w:rPr>
          <w:t>R2-2311796</w:t>
        </w:r>
      </w:hyperlink>
      <w:r w:rsidR="0013383A">
        <w:tab/>
        <w:t>Left Issues on Tx-Switching</w:t>
      </w:r>
      <w:r w:rsidR="0013383A">
        <w:tab/>
        <w:t>OPPO, Apple</w:t>
      </w:r>
      <w:r w:rsidR="0013383A">
        <w:tab/>
        <w:t>discussion</w:t>
      </w:r>
      <w:r w:rsidR="0013383A">
        <w:tab/>
        <w:t>Rel-18</w:t>
      </w:r>
      <w:r w:rsidR="0013383A">
        <w:tab/>
        <w:t>NR_MC_enh-Core</w:t>
      </w:r>
    </w:p>
    <w:p w14:paraId="6C3910AD" w14:textId="2AC5E325" w:rsidR="0013383A" w:rsidRDefault="00000000" w:rsidP="0013383A">
      <w:pPr>
        <w:pStyle w:val="Doc-title"/>
      </w:pPr>
      <w:hyperlink r:id="rId2052" w:history="1">
        <w:r w:rsidR="0013383A" w:rsidRPr="00464A15">
          <w:rPr>
            <w:rStyle w:val="Hyperlink"/>
          </w:rPr>
          <w:t>R2-2312068</w:t>
        </w:r>
      </w:hyperlink>
      <w:r w:rsidR="0013383A">
        <w:tab/>
        <w:t>On remaining issues for UL Tx switching and multi-cell scheduling</w:t>
      </w:r>
      <w:r w:rsidR="0013383A">
        <w:tab/>
        <w:t>CATT</w:t>
      </w:r>
      <w:r w:rsidR="0013383A">
        <w:tab/>
        <w:t>discussion</w:t>
      </w:r>
    </w:p>
    <w:p w14:paraId="64419C14" w14:textId="4B11DE50" w:rsidR="0013383A" w:rsidRDefault="00000000" w:rsidP="0013383A">
      <w:pPr>
        <w:pStyle w:val="Doc-title"/>
      </w:pPr>
      <w:hyperlink r:id="rId2053" w:history="1">
        <w:r w:rsidR="0013383A" w:rsidRPr="00464A15">
          <w:rPr>
            <w:rStyle w:val="Hyperlink"/>
          </w:rPr>
          <w:t>R2-2312583</w:t>
        </w:r>
      </w:hyperlink>
      <w:r w:rsidR="0013383A">
        <w:tab/>
        <w:t>Discussion on the remaining issues of UL TX switching</w:t>
      </w:r>
      <w:r w:rsidR="0013383A">
        <w:tab/>
        <w:t>vivo</w:t>
      </w:r>
      <w:r w:rsidR="0013383A">
        <w:tab/>
        <w:t>discussion</w:t>
      </w:r>
      <w:r w:rsidR="0013383A">
        <w:tab/>
        <w:t>Rel-18</w:t>
      </w:r>
    </w:p>
    <w:p w14:paraId="440DA65F" w14:textId="702D860E" w:rsidR="0013383A" w:rsidRDefault="00000000" w:rsidP="0013383A">
      <w:pPr>
        <w:pStyle w:val="Doc-title"/>
      </w:pPr>
      <w:hyperlink r:id="rId2054" w:history="1">
        <w:r w:rsidR="0013383A" w:rsidRPr="00464A15">
          <w:rPr>
            <w:rStyle w:val="Hyperlink"/>
          </w:rPr>
          <w:t>R2-2312775</w:t>
        </w:r>
      </w:hyperlink>
      <w:r w:rsidR="0013383A">
        <w:tab/>
        <w:t>Discussion on remaining issues of Rel-18 UL Tx switching</w:t>
      </w:r>
      <w:r w:rsidR="0013383A">
        <w:tab/>
        <w:t>ZTE Corporation, Sanechips</w:t>
      </w:r>
      <w:r w:rsidR="0013383A">
        <w:tab/>
        <w:t>discussion</w:t>
      </w:r>
      <w:r w:rsidR="0013383A">
        <w:tab/>
        <w:t>Rel-18</w:t>
      </w:r>
      <w:r w:rsidR="0013383A">
        <w:tab/>
        <w:t>NR_MC_enh-Core</w:t>
      </w:r>
    </w:p>
    <w:p w14:paraId="5AB4750F" w14:textId="567AF999" w:rsidR="0013383A" w:rsidRDefault="00000000" w:rsidP="0013383A">
      <w:pPr>
        <w:pStyle w:val="Doc-title"/>
      </w:pPr>
      <w:hyperlink r:id="rId2055" w:history="1">
        <w:r w:rsidR="0013383A" w:rsidRPr="00464A15">
          <w:rPr>
            <w:rStyle w:val="Hyperlink"/>
          </w:rPr>
          <w:t>R2-2312973</w:t>
        </w:r>
      </w:hyperlink>
      <w:r w:rsidR="0013383A">
        <w:tab/>
        <w:t>Discussion on UL Tx switching for parallel switching on four bands</w:t>
      </w:r>
      <w:r w:rsidR="0013383A">
        <w:tab/>
        <w:t>Ericsson</w:t>
      </w:r>
      <w:r w:rsidR="0013383A">
        <w:tab/>
        <w:t>discussion</w:t>
      </w:r>
    </w:p>
    <w:p w14:paraId="57FBA587" w14:textId="37ECE35F" w:rsidR="0013383A" w:rsidRDefault="00000000" w:rsidP="0013383A">
      <w:pPr>
        <w:pStyle w:val="Doc-title"/>
      </w:pPr>
      <w:hyperlink r:id="rId2056" w:history="1">
        <w:r w:rsidR="0013383A" w:rsidRPr="00464A15">
          <w:rPr>
            <w:rStyle w:val="Hyperlink"/>
          </w:rPr>
          <w:t>R2-2312974</w:t>
        </w:r>
      </w:hyperlink>
      <w:r w:rsidR="0013383A">
        <w:tab/>
        <w:t>Introduction of R18 DSS</w:t>
      </w:r>
      <w:r w:rsidR="0013383A">
        <w:tab/>
        <w:t>Ericsson, ZTE Corporation</w:t>
      </w:r>
      <w:r w:rsidR="0013383A">
        <w:tab/>
        <w:t>CR</w:t>
      </w:r>
      <w:r w:rsidR="0013383A">
        <w:tab/>
        <w:t>Rel-18</w:t>
      </w:r>
      <w:r w:rsidR="0013383A">
        <w:tab/>
        <w:t>38.331</w:t>
      </w:r>
      <w:r w:rsidR="0013383A">
        <w:tab/>
        <w:t>17.6.0</w:t>
      </w:r>
      <w:r w:rsidR="0013383A">
        <w:tab/>
        <w:t>4360</w:t>
      </w:r>
      <w:r w:rsidR="0013383A">
        <w:tab/>
        <w:t>1</w:t>
      </w:r>
      <w:r w:rsidR="0013383A">
        <w:tab/>
        <w:t>B</w:t>
      </w:r>
      <w:r w:rsidR="0013383A">
        <w:tab/>
        <w:t>NR_DSS_enh-Core</w:t>
      </w:r>
      <w:r w:rsidR="0013383A">
        <w:tab/>
      </w:r>
      <w:hyperlink r:id="rId2057" w:history="1">
        <w:r w:rsidR="0013383A" w:rsidRPr="00464A15">
          <w:rPr>
            <w:rStyle w:val="Hyperlink"/>
          </w:rPr>
          <w:t>R2-2310954</w:t>
        </w:r>
      </w:hyperlink>
      <w:r w:rsidR="0013383A">
        <w:tab/>
        <w:t>Withdrawn</w:t>
      </w:r>
    </w:p>
    <w:p w14:paraId="72A820EA" w14:textId="7DE9ABBF" w:rsidR="0013383A" w:rsidRDefault="00000000" w:rsidP="0013383A">
      <w:pPr>
        <w:pStyle w:val="Doc-title"/>
      </w:pPr>
      <w:hyperlink r:id="rId2058" w:history="1">
        <w:r w:rsidR="0013383A" w:rsidRPr="00464A15">
          <w:rPr>
            <w:rStyle w:val="Hyperlink"/>
          </w:rPr>
          <w:t>R2-2313476</w:t>
        </w:r>
      </w:hyperlink>
      <w:r w:rsidR="0013383A">
        <w:tab/>
        <w:t>Discussion on RAN4 LS on switching period across four bands</w:t>
      </w:r>
      <w:r w:rsidR="0013383A">
        <w:tab/>
        <w:t>NTT DOCOMO, INC.</w:t>
      </w:r>
      <w:r w:rsidR="0013383A">
        <w:tab/>
        <w:t>discussion</w:t>
      </w:r>
      <w:r w:rsidR="0013383A">
        <w:tab/>
        <w:t>Rel-18</w:t>
      </w:r>
    </w:p>
    <w:p w14:paraId="3703B52F" w14:textId="7499E404" w:rsidR="0013383A" w:rsidRDefault="00000000" w:rsidP="0013383A">
      <w:pPr>
        <w:pStyle w:val="Doc-title"/>
      </w:pPr>
      <w:hyperlink r:id="rId2059" w:history="1">
        <w:r w:rsidR="0013383A" w:rsidRPr="00464A15">
          <w:rPr>
            <w:rStyle w:val="Hyperlink"/>
          </w:rPr>
          <w:t>R2-2313510</w:t>
        </w:r>
      </w:hyperlink>
      <w:r w:rsidR="0013383A">
        <w:tab/>
        <w:t>On ambiguity issue of switching period (LS R4-2317774)</w:t>
      </w:r>
      <w:r w:rsidR="0013383A">
        <w:tab/>
        <w:t>Huawei, HiSilicon, NTT DOCOMO INC., Ericsson, CMCC</w:t>
      </w:r>
      <w:r w:rsidR="0013383A">
        <w:tab/>
        <w:t>discussion</w:t>
      </w:r>
      <w:r w:rsidR="0013383A">
        <w:tab/>
        <w:t>Rel-18</w:t>
      </w:r>
      <w:r w:rsidR="0013383A">
        <w:tab/>
        <w:t>NR_MC_enh-Core</w:t>
      </w:r>
    </w:p>
    <w:p w14:paraId="244A8F70" w14:textId="05580745" w:rsidR="0013383A" w:rsidRDefault="00000000" w:rsidP="0013383A">
      <w:pPr>
        <w:pStyle w:val="Doc-title"/>
      </w:pPr>
      <w:hyperlink r:id="rId2060" w:history="1">
        <w:r w:rsidR="0013383A" w:rsidRPr="00464A15">
          <w:rPr>
            <w:rStyle w:val="Hyperlink"/>
          </w:rPr>
          <w:t>R2-2313511</w:t>
        </w:r>
      </w:hyperlink>
      <w:r w:rsidR="0013383A">
        <w:tab/>
        <w:t>Support of configuring 2 bands in Rel-18 UL Tx switching</w:t>
      </w:r>
      <w:r w:rsidR="0013383A">
        <w:tab/>
        <w:t>Huawei, HiSilicon, CMCC</w:t>
      </w:r>
      <w:r w:rsidR="0013383A">
        <w:tab/>
        <w:t>discussion</w:t>
      </w:r>
      <w:r w:rsidR="0013383A">
        <w:tab/>
        <w:t>Rel-18</w:t>
      </w:r>
      <w:r w:rsidR="0013383A">
        <w:tab/>
        <w:t>NR_MC_enh-Core</w:t>
      </w:r>
    </w:p>
    <w:p w14:paraId="2EB2EB81" w14:textId="531823E2" w:rsidR="0013383A" w:rsidRDefault="00000000" w:rsidP="0013383A">
      <w:pPr>
        <w:pStyle w:val="Doc-title"/>
      </w:pPr>
      <w:hyperlink r:id="rId2061" w:history="1">
        <w:r w:rsidR="0013383A" w:rsidRPr="00464A15">
          <w:rPr>
            <w:rStyle w:val="Hyperlink"/>
          </w:rPr>
          <w:t>R2-2313512</w:t>
        </w:r>
      </w:hyperlink>
      <w:r w:rsidR="0013383A">
        <w:tab/>
        <w:t>Discussion on RAN1/RAN4 LSs on Rel-18 UL Tx switching</w:t>
      </w:r>
      <w:r w:rsidR="0013383A">
        <w:tab/>
        <w:t>Huawei, HiSilicon</w:t>
      </w:r>
      <w:r w:rsidR="0013383A">
        <w:tab/>
        <w:t>discussion</w:t>
      </w:r>
      <w:r w:rsidR="0013383A">
        <w:tab/>
        <w:t>Rel-18</w:t>
      </w:r>
      <w:r w:rsidR="0013383A">
        <w:tab/>
        <w:t>NR_MC_enh-Core</w:t>
      </w:r>
    </w:p>
    <w:p w14:paraId="6DDAD18C" w14:textId="77777777" w:rsidR="00521956" w:rsidRDefault="00521956" w:rsidP="00521956">
      <w:pPr>
        <w:pStyle w:val="Doc-text2"/>
      </w:pPr>
    </w:p>
    <w:p w14:paraId="722C94CA" w14:textId="77777777" w:rsidR="00521956" w:rsidRDefault="00000000" w:rsidP="00521956">
      <w:pPr>
        <w:pStyle w:val="Doc-title"/>
      </w:pPr>
      <w:hyperlink r:id="rId2062" w:history="1">
        <w:r w:rsidR="00521956" w:rsidRPr="00464A15">
          <w:rPr>
            <w:rStyle w:val="Hyperlink"/>
          </w:rPr>
          <w:t>R2-2312993</w:t>
        </w:r>
      </w:hyperlink>
      <w:r w:rsidR="00521956">
        <w:tab/>
        <w:t>Running 38.331 CR for R18 DSS</w:t>
      </w:r>
      <w:r w:rsidR="00521956">
        <w:tab/>
        <w:t>Ericsson, ZTE Corporation</w:t>
      </w:r>
      <w:r w:rsidR="00521956">
        <w:tab/>
        <w:t>CR</w:t>
      </w:r>
      <w:r w:rsidR="00521956">
        <w:tab/>
        <w:t>Rel-18</w:t>
      </w:r>
      <w:r w:rsidR="00521956">
        <w:tab/>
        <w:t>38.331</w:t>
      </w:r>
      <w:r w:rsidR="00521956">
        <w:tab/>
        <w:t>17.6.0</w:t>
      </w:r>
      <w:r w:rsidR="00521956">
        <w:tab/>
        <w:t>4360</w:t>
      </w:r>
      <w:r w:rsidR="00521956">
        <w:tab/>
        <w:t>2</w:t>
      </w:r>
      <w:r w:rsidR="00521956">
        <w:tab/>
        <w:t>B</w:t>
      </w:r>
      <w:r w:rsidR="00521956">
        <w:tab/>
        <w:t>NR_DSS_enh-Core</w:t>
      </w:r>
      <w:r w:rsidR="00521956">
        <w:tab/>
      </w:r>
      <w:hyperlink r:id="rId2063" w:history="1">
        <w:r w:rsidR="00521956" w:rsidRPr="00464A15">
          <w:rPr>
            <w:rStyle w:val="Hyperlink"/>
          </w:rPr>
          <w:t>R2-2310954</w:t>
        </w:r>
      </w:hyperlink>
      <w:r w:rsidR="00521956">
        <w:tab/>
        <w:t>Revised</w:t>
      </w:r>
    </w:p>
    <w:p w14:paraId="3354F0B6" w14:textId="77777777" w:rsidR="00521956" w:rsidRDefault="00000000" w:rsidP="00521956">
      <w:pPr>
        <w:pStyle w:val="Doc-title"/>
      </w:pPr>
      <w:hyperlink r:id="rId2064" w:history="1">
        <w:r w:rsidR="00521956" w:rsidRPr="00464A15">
          <w:rPr>
            <w:rStyle w:val="Hyperlink"/>
          </w:rPr>
          <w:t>R2-2313454</w:t>
        </w:r>
      </w:hyperlink>
      <w:r w:rsidR="00521956">
        <w:tab/>
        <w:t>UE capabilities of Rel-18 UL Tx switching enhancements – Switching band pair indication approach for parallel switching on four bands</w:t>
      </w:r>
      <w:r w:rsidR="00521956">
        <w:tab/>
        <w:t>MediaTek Inc.</w:t>
      </w:r>
      <w:r w:rsidR="00521956">
        <w:tab/>
        <w:t>draftCR</w:t>
      </w:r>
      <w:r w:rsidR="00521956">
        <w:tab/>
        <w:t>Rel-18</w:t>
      </w:r>
      <w:r w:rsidR="00521956">
        <w:tab/>
        <w:t>38.306</w:t>
      </w:r>
      <w:r w:rsidR="00521956">
        <w:tab/>
        <w:t>17.6.0</w:t>
      </w:r>
      <w:r w:rsidR="00521956">
        <w:tab/>
        <w:t>B</w:t>
      </w:r>
      <w:r w:rsidR="00521956">
        <w:tab/>
        <w:t>NR_MC_enh-Core</w:t>
      </w:r>
    </w:p>
    <w:p w14:paraId="5CA33C2C" w14:textId="77777777" w:rsidR="00521956" w:rsidRDefault="00000000" w:rsidP="00521956">
      <w:pPr>
        <w:pStyle w:val="Doc-title"/>
      </w:pPr>
      <w:hyperlink r:id="rId2065" w:history="1">
        <w:r w:rsidR="00521956" w:rsidRPr="00464A15">
          <w:rPr>
            <w:rStyle w:val="Hyperlink"/>
          </w:rPr>
          <w:t>R2-2313455</w:t>
        </w:r>
      </w:hyperlink>
      <w:r w:rsidR="00521956">
        <w:tab/>
        <w:t>UE capabilities of Rel-18 UL Tx switching enhancements – Switching band pair indication approach for parallel switching on four bands</w:t>
      </w:r>
      <w:r w:rsidR="00521956">
        <w:tab/>
        <w:t>MediaTek Inc.</w:t>
      </w:r>
      <w:r w:rsidR="00521956">
        <w:tab/>
        <w:t>draftCR</w:t>
      </w:r>
      <w:r w:rsidR="00521956">
        <w:tab/>
        <w:t>Rel-18</w:t>
      </w:r>
      <w:r w:rsidR="00521956">
        <w:tab/>
        <w:t>38.331</w:t>
      </w:r>
      <w:r w:rsidR="00521956">
        <w:tab/>
        <w:t>17.6.0</w:t>
      </w:r>
      <w:r w:rsidR="00521956">
        <w:tab/>
        <w:t>B</w:t>
      </w:r>
      <w:r w:rsidR="00521956">
        <w:tab/>
        <w:t>NR_MC_enh-Core</w:t>
      </w:r>
    </w:p>
    <w:p w14:paraId="7D485DD0" w14:textId="77777777" w:rsidR="00521956" w:rsidRDefault="00000000" w:rsidP="00521956">
      <w:pPr>
        <w:pStyle w:val="Doc-title"/>
      </w:pPr>
      <w:hyperlink r:id="rId2066" w:history="1">
        <w:r w:rsidR="00521956" w:rsidRPr="00464A15">
          <w:rPr>
            <w:rStyle w:val="Hyperlink"/>
          </w:rPr>
          <w:t>R2-2313457</w:t>
        </w:r>
      </w:hyperlink>
      <w:r w:rsidR="00521956">
        <w:tab/>
        <w:t>Draft 38.331 CR for introduction of multi-cell PDSCH_PUSCH scheduling</w:t>
      </w:r>
      <w:r w:rsidR="00521956">
        <w:tab/>
        <w:t>NTT DOCOMO, INC., Huawei, HiSilicon</w:t>
      </w:r>
      <w:r w:rsidR="00521956">
        <w:tab/>
        <w:t>draftCR</w:t>
      </w:r>
      <w:r w:rsidR="00521956">
        <w:tab/>
        <w:t>Rel-18</w:t>
      </w:r>
      <w:r w:rsidR="00521956">
        <w:tab/>
        <w:t>38.331</w:t>
      </w:r>
      <w:r w:rsidR="00521956">
        <w:tab/>
        <w:t>17.6.0</w:t>
      </w:r>
      <w:r w:rsidR="00521956">
        <w:tab/>
        <w:t>B</w:t>
      </w:r>
      <w:r w:rsidR="00521956">
        <w:tab/>
        <w:t>NR_MC_enh-Core</w:t>
      </w:r>
    </w:p>
    <w:p w14:paraId="5C44021A" w14:textId="77777777" w:rsidR="00521956" w:rsidRDefault="00000000" w:rsidP="00521956">
      <w:pPr>
        <w:pStyle w:val="Doc-title"/>
      </w:pPr>
      <w:hyperlink r:id="rId2067" w:history="1">
        <w:r w:rsidR="00521956" w:rsidRPr="00464A15">
          <w:rPr>
            <w:rStyle w:val="Hyperlink"/>
          </w:rPr>
          <w:t>R2-2313474</w:t>
        </w:r>
      </w:hyperlink>
      <w:r w:rsidR="00521956">
        <w:tab/>
        <w:t>Draft 38.300 CR for introduction of Rel-18 UL Tx switching</w:t>
      </w:r>
      <w:r w:rsidR="00521956">
        <w:tab/>
        <w:t>NTT DOCOMO, INC.</w:t>
      </w:r>
      <w:r w:rsidR="00521956">
        <w:tab/>
        <w:t>draftCR</w:t>
      </w:r>
      <w:r w:rsidR="00521956">
        <w:tab/>
        <w:t>Rel-18</w:t>
      </w:r>
      <w:r w:rsidR="00521956">
        <w:tab/>
        <w:t>38.300</w:t>
      </w:r>
      <w:r w:rsidR="00521956">
        <w:tab/>
        <w:t>17.6.0</w:t>
      </w:r>
      <w:r w:rsidR="00521956">
        <w:tab/>
        <w:t>B</w:t>
      </w:r>
      <w:r w:rsidR="00521956">
        <w:tab/>
        <w:t>NR_MC_enh-Core</w:t>
      </w:r>
    </w:p>
    <w:p w14:paraId="3D996F52" w14:textId="77777777" w:rsidR="00521956" w:rsidRPr="00521956" w:rsidRDefault="00521956" w:rsidP="00521956">
      <w:pPr>
        <w:pStyle w:val="Doc-text2"/>
      </w:pPr>
    </w:p>
    <w:p w14:paraId="1DDA6CB5" w14:textId="2F6AC922" w:rsidR="00F71AF3" w:rsidRDefault="00B56003">
      <w:pPr>
        <w:pStyle w:val="Heading3"/>
      </w:pPr>
      <w:r>
        <w:t>7.25.3</w:t>
      </w:r>
      <w:r>
        <w:tab/>
        <w:t>Other</w:t>
      </w:r>
      <w:bookmarkEnd w:id="772"/>
    </w:p>
    <w:p w14:paraId="5F890CD5" w14:textId="77777777" w:rsidR="00F71AF3" w:rsidRDefault="00B56003">
      <w:pPr>
        <w:pStyle w:val="Comments"/>
      </w:pPr>
      <w:r>
        <w:t>RAN3, SA2, SA3, CT1 led items and others, e.g. eNPN</w:t>
      </w:r>
      <w:r w:rsidR="00267A62">
        <w:t xml:space="preserve">, Slicing. </w:t>
      </w:r>
    </w:p>
    <w:bookmarkStart w:id="780" w:name="OLE_LINK38"/>
    <w:bookmarkStart w:id="781" w:name="OLE_LINK39"/>
    <w:p w14:paraId="083C93E8" w14:textId="563BF454" w:rsidR="0023463C" w:rsidRDefault="00464A15" w:rsidP="0023463C">
      <w:pPr>
        <w:pStyle w:val="Doc-title"/>
      </w:pPr>
      <w:r>
        <w:fldChar w:fldCharType="begin"/>
      </w:r>
      <w:r>
        <w:instrText>HYPERLINK "C:\\Users\\panidx\\OneDrive - InterDigital Communications, Inc\\Documents\\3GPP RAN\\TSGR2_124\\Docs\\R2-2311727.zip"</w:instrText>
      </w:r>
      <w:r>
        <w:fldChar w:fldCharType="separate"/>
      </w:r>
      <w:r w:rsidR="0023463C" w:rsidRPr="00464A15">
        <w:rPr>
          <w:rStyle w:val="Hyperlink"/>
        </w:rPr>
        <w:t>R2-2311727</w:t>
      </w:r>
      <w:r>
        <w:fldChar w:fldCharType="end"/>
      </w:r>
      <w:r w:rsidR="0023463C">
        <w:tab/>
        <w:t>Reply LS on the usage of paging subgrouping information in RAN in case of abnormal scenario (R3-235883; contact: Huawei)</w:t>
      </w:r>
      <w:r w:rsidR="0023463C">
        <w:tab/>
        <w:t>RAN3</w:t>
      </w:r>
      <w:r w:rsidR="0023463C">
        <w:tab/>
        <w:t>LS in</w:t>
      </w:r>
      <w:r w:rsidR="0023463C">
        <w:tab/>
        <w:t>Rel-18</w:t>
      </w:r>
      <w:r w:rsidR="0023463C">
        <w:tab/>
        <w:t>5GProtoc18</w:t>
      </w:r>
      <w:r w:rsidR="0023463C">
        <w:tab/>
        <w:t>To:CT1</w:t>
      </w:r>
      <w:r w:rsidR="0023463C">
        <w:tab/>
        <w:t>Cc:RAN2, SA2</w:t>
      </w:r>
    </w:p>
    <w:p w14:paraId="48D1AE50" w14:textId="52CCAD9D" w:rsidR="0023463C" w:rsidRDefault="00000000" w:rsidP="0023463C">
      <w:pPr>
        <w:pStyle w:val="Doc-title"/>
      </w:pPr>
      <w:hyperlink r:id="rId2068" w:history="1">
        <w:r w:rsidR="0023463C" w:rsidRPr="00464A15">
          <w:rPr>
            <w:rStyle w:val="Hyperlink"/>
          </w:rPr>
          <w:t>R2-2311733</w:t>
        </w:r>
      </w:hyperlink>
      <w:r w:rsidR="0023463C">
        <w:tab/>
        <w:t>Reply LS on FS_VMR solutions review (R3-235924; contact: Qualcomm)</w:t>
      </w:r>
      <w:r w:rsidR="0023463C">
        <w:tab/>
        <w:t>RAN3</w:t>
      </w:r>
      <w:r w:rsidR="0023463C">
        <w:tab/>
        <w:t>LS in</w:t>
      </w:r>
      <w:r w:rsidR="0023463C">
        <w:tab/>
        <w:t>Rel-18</w:t>
      </w:r>
      <w:r w:rsidR="0023463C">
        <w:tab/>
        <w:t>FS_VMR</w:t>
      </w:r>
      <w:r w:rsidR="0023463C">
        <w:tab/>
        <w:t>To:SA2</w:t>
      </w:r>
      <w:r w:rsidR="0023463C">
        <w:tab/>
        <w:t>Cc:RAN2, RAN4, RAN</w:t>
      </w:r>
    </w:p>
    <w:p w14:paraId="6C8CE88E" w14:textId="02C5F1B5" w:rsidR="0023463C" w:rsidDel="00C17422" w:rsidRDefault="00464A15" w:rsidP="0023463C">
      <w:pPr>
        <w:pStyle w:val="Doc-title"/>
        <w:rPr>
          <w:del w:id="782" w:author="Skeleton v2 - delegate" w:date="2023-11-07T08:12:00Z"/>
        </w:rPr>
      </w:pPr>
      <w:r>
        <w:fldChar w:fldCharType="begin"/>
      </w:r>
      <w:r>
        <w:instrText>HYPERLINK "C:\\Users\\panidx\\OneDrive - InterDigital Communications, Inc\\Documents\\3GPP RAN\\TSGR2_124\\Docs\\R2-2311761.zip"</w:instrText>
      </w:r>
      <w:r>
        <w:fldChar w:fldCharType="separate"/>
      </w:r>
      <w:del w:id="783" w:author="Skeleton v2 - delegate" w:date="2023-11-07T08:12:00Z">
        <w:r w:rsidR="0023463C" w:rsidRPr="00464A15" w:rsidDel="00C17422">
          <w:rPr>
            <w:rStyle w:val="Hyperlink"/>
          </w:rPr>
          <w:delText>R2-2311761</w:delText>
        </w:r>
      </w:del>
      <w:r>
        <w:fldChar w:fldCharType="end"/>
      </w:r>
      <w:del w:id="784" w:author="Skeleton v2 - delegate" w:date="2023-11-07T08:12:00Z">
        <w:r w:rsidR="0023463C" w:rsidDel="00C17422">
          <w:tab/>
          <w:delText>LS on New PQI values for A2X communication over PC5 reference point (S2-2311556; contact: LGE)</w:delText>
        </w:r>
        <w:r w:rsidR="0023463C" w:rsidDel="00C17422">
          <w:tab/>
          <w:delText>SA2</w:delText>
        </w:r>
        <w:r w:rsidR="0023463C" w:rsidDel="00C17422">
          <w:tab/>
          <w:delText>LS in</w:delText>
        </w:r>
        <w:r w:rsidR="0023463C" w:rsidDel="00C17422">
          <w:tab/>
          <w:delText>Rel-18</w:delText>
        </w:r>
        <w:r w:rsidR="0023463C" w:rsidDel="00C17422">
          <w:tab/>
          <w:delText>UAS_Ph2</w:delText>
        </w:r>
        <w:r w:rsidR="0023463C" w:rsidDel="00C17422">
          <w:tab/>
          <w:delText>To:RAN2</w:delText>
        </w:r>
      </w:del>
    </w:p>
    <w:p w14:paraId="139F3595" w14:textId="243DCC45" w:rsidR="0023463C" w:rsidRDefault="00000000" w:rsidP="0023463C">
      <w:pPr>
        <w:pStyle w:val="Doc-title"/>
      </w:pPr>
      <w:hyperlink r:id="rId2069" w:history="1">
        <w:r w:rsidR="0023463C" w:rsidRPr="00464A15">
          <w:rPr>
            <w:rStyle w:val="Hyperlink"/>
          </w:rPr>
          <w:t>R2-2311763</w:t>
        </w:r>
      </w:hyperlink>
      <w:r w:rsidR="0023463C">
        <w:tab/>
        <w:t>Reply LS on RedCap UE MBS Broadcast reception (S2-2311706; contact: ZTE)</w:t>
      </w:r>
      <w:r w:rsidR="0023463C">
        <w:tab/>
        <w:t>SA2</w:t>
      </w:r>
      <w:r w:rsidR="0023463C">
        <w:tab/>
        <w:t>LS in</w:t>
      </w:r>
      <w:r w:rsidR="0023463C">
        <w:tab/>
        <w:t>Rel-18</w:t>
      </w:r>
      <w:r w:rsidR="0023463C">
        <w:tab/>
        <w:t>5MBS_Ph2</w:t>
      </w:r>
      <w:r w:rsidR="0023463C">
        <w:tab/>
        <w:t>To:RAN3, RAN2</w:t>
      </w:r>
    </w:p>
    <w:p w14:paraId="272E924D" w14:textId="260E32E8" w:rsidR="0023463C" w:rsidRDefault="00000000" w:rsidP="0023463C">
      <w:pPr>
        <w:pStyle w:val="Doc-title"/>
      </w:pPr>
      <w:hyperlink r:id="rId2070" w:history="1">
        <w:r w:rsidR="0023463C" w:rsidRPr="00464A15">
          <w:rPr>
            <w:rStyle w:val="Hyperlink"/>
          </w:rPr>
          <w:t>R2-2311994</w:t>
        </w:r>
      </w:hyperlink>
      <w:r w:rsidR="0023463C">
        <w:tab/>
        <w:t>Introduction of R18 eNPN for TS 38.300</w:t>
      </w:r>
      <w:r w:rsidR="0023463C">
        <w:tab/>
        <w:t>China Telecom</w:t>
      </w:r>
      <w:r w:rsidR="0023463C">
        <w:tab/>
        <w:t>CR</w:t>
      </w:r>
      <w:r w:rsidR="0023463C">
        <w:tab/>
        <w:t>Rel-18</w:t>
      </w:r>
      <w:r w:rsidR="0023463C">
        <w:tab/>
        <w:t>38.300</w:t>
      </w:r>
      <w:r w:rsidR="0023463C">
        <w:tab/>
        <w:t>17.6.0</w:t>
      </w:r>
      <w:r w:rsidR="0023463C">
        <w:tab/>
        <w:t>0723</w:t>
      </w:r>
      <w:r w:rsidR="0023463C">
        <w:tab/>
        <w:t>-</w:t>
      </w:r>
      <w:r w:rsidR="0023463C">
        <w:tab/>
        <w:t>B</w:t>
      </w:r>
      <w:r w:rsidR="0023463C">
        <w:tab/>
        <w:t>eNPN_Ph2-NGRAN-Core</w:t>
      </w:r>
    </w:p>
    <w:p w14:paraId="1A57E20A" w14:textId="3A6A34A2" w:rsidR="0023463C" w:rsidRDefault="00000000" w:rsidP="0023463C">
      <w:pPr>
        <w:pStyle w:val="Doc-title"/>
      </w:pPr>
      <w:hyperlink r:id="rId2071" w:history="1">
        <w:r w:rsidR="0023463C" w:rsidRPr="00464A15">
          <w:rPr>
            <w:rStyle w:val="Hyperlink"/>
          </w:rPr>
          <w:t>R2-2311995</w:t>
        </w:r>
      </w:hyperlink>
      <w:r w:rsidR="0023463C">
        <w:tab/>
        <w:t>Introduction of R18 eNPN for TS 38.304</w:t>
      </w:r>
      <w:r w:rsidR="0023463C">
        <w:tab/>
        <w:t>China Telecom, ZTE Corporation, Sanechips, CATT, Huawei, HiSilicon</w:t>
      </w:r>
      <w:r w:rsidR="0023463C">
        <w:tab/>
        <w:t>CR</w:t>
      </w:r>
      <w:r w:rsidR="0023463C">
        <w:tab/>
        <w:t>Rel-18</w:t>
      </w:r>
      <w:r w:rsidR="0023463C">
        <w:tab/>
        <w:t>38.304</w:t>
      </w:r>
      <w:r w:rsidR="0023463C">
        <w:tab/>
        <w:t>17.6.0</w:t>
      </w:r>
      <w:r w:rsidR="0023463C">
        <w:tab/>
        <w:t>0356</w:t>
      </w:r>
      <w:r w:rsidR="0023463C">
        <w:tab/>
        <w:t>-</w:t>
      </w:r>
      <w:r w:rsidR="0023463C">
        <w:tab/>
        <w:t>B</w:t>
      </w:r>
      <w:r w:rsidR="0023463C">
        <w:tab/>
        <w:t>eNPN_Ph2-NGRAN-Core</w:t>
      </w:r>
    </w:p>
    <w:p w14:paraId="3D6BD164" w14:textId="0BAFB5B1" w:rsidR="0023463C" w:rsidRDefault="00000000" w:rsidP="0023463C">
      <w:pPr>
        <w:pStyle w:val="Doc-title"/>
      </w:pPr>
      <w:hyperlink r:id="rId2072" w:history="1">
        <w:r w:rsidR="0023463C" w:rsidRPr="00464A15">
          <w:rPr>
            <w:rStyle w:val="Hyperlink"/>
          </w:rPr>
          <w:t>R2-2311996</w:t>
        </w:r>
      </w:hyperlink>
      <w:r w:rsidR="0023463C">
        <w:tab/>
        <w:t>Introduction of R18 eNPN for TS 38.331</w:t>
      </w:r>
      <w:r w:rsidR="0023463C">
        <w:tab/>
        <w:t>China Telecom</w:t>
      </w:r>
      <w:r w:rsidR="0023463C">
        <w:tab/>
        <w:t>CR</w:t>
      </w:r>
      <w:r w:rsidR="0023463C">
        <w:tab/>
        <w:t>Rel-18</w:t>
      </w:r>
      <w:r w:rsidR="0023463C">
        <w:tab/>
        <w:t>38.331</w:t>
      </w:r>
      <w:r w:rsidR="0023463C">
        <w:tab/>
        <w:t>17.6.0</w:t>
      </w:r>
      <w:r w:rsidR="0023463C">
        <w:tab/>
        <w:t>4405</w:t>
      </w:r>
      <w:r w:rsidR="0023463C">
        <w:tab/>
        <w:t>-</w:t>
      </w:r>
      <w:r w:rsidR="0023463C">
        <w:tab/>
        <w:t>B</w:t>
      </w:r>
      <w:r w:rsidR="0023463C">
        <w:tab/>
        <w:t>eNPN_Ph2-NGRAN-Core</w:t>
      </w:r>
    </w:p>
    <w:p w14:paraId="3B6B328A" w14:textId="778459DE" w:rsidR="0023463C" w:rsidRDefault="00000000" w:rsidP="0023463C">
      <w:pPr>
        <w:pStyle w:val="Doc-title"/>
      </w:pPr>
      <w:hyperlink r:id="rId2073" w:history="1">
        <w:r w:rsidR="0023463C" w:rsidRPr="00464A15">
          <w:rPr>
            <w:rStyle w:val="Hyperlink"/>
          </w:rPr>
          <w:t>R2-2311997</w:t>
        </w:r>
      </w:hyperlink>
      <w:r w:rsidR="0023463C">
        <w:tab/>
        <w:t>Introduction of R18 eNPN for TS 38.306</w:t>
      </w:r>
      <w:r w:rsidR="0023463C">
        <w:tab/>
        <w:t>China Telecom, Lenovo</w:t>
      </w:r>
      <w:r w:rsidR="0023463C">
        <w:tab/>
        <w:t>draftCR</w:t>
      </w:r>
      <w:r w:rsidR="0023463C">
        <w:tab/>
        <w:t>Rel-18</w:t>
      </w:r>
      <w:r w:rsidR="0023463C">
        <w:tab/>
        <w:t>38.306</w:t>
      </w:r>
      <w:r w:rsidR="0023463C">
        <w:tab/>
        <w:t>17.6.0</w:t>
      </w:r>
      <w:r w:rsidR="0023463C">
        <w:tab/>
        <w:t>B</w:t>
      </w:r>
      <w:r w:rsidR="0023463C">
        <w:tab/>
        <w:t>eNPN_Ph2-NGRAN-Core</w:t>
      </w:r>
    </w:p>
    <w:p w14:paraId="0A7883E2" w14:textId="6BE157D3" w:rsidR="0023463C" w:rsidDel="00B43D2A" w:rsidRDefault="00464A15" w:rsidP="0023463C">
      <w:pPr>
        <w:pStyle w:val="Doc-title"/>
        <w:rPr>
          <w:moveFrom w:id="785" w:author="Skeleton v2 - session chair" w:date="2023-11-07T12:21:00Z"/>
        </w:rPr>
      </w:pPr>
      <w:r>
        <w:fldChar w:fldCharType="begin"/>
      </w:r>
      <w:r>
        <w:instrText>HYPERLINK "C:\\Users\\panidx\\OneDrive - InterDigital Communications, Inc\\Documents\\3GPP RAN\\TSGR2_124\\Docs\\R2-2312122.zip"</w:instrText>
      </w:r>
      <w:r>
        <w:fldChar w:fldCharType="separate"/>
      </w:r>
      <w:moveFromRangeStart w:id="786" w:author="Skeleton v2 - session chair" w:date="2023-11-07T12:21:00Z" w:name="move150252134"/>
      <w:moveFrom w:id="787" w:author="Skeleton v2 - session chair" w:date="2023-11-07T12:21:00Z">
        <w:r w:rsidR="0023463C" w:rsidRPr="00464A15" w:rsidDel="00B43D2A">
          <w:rPr>
            <w:rStyle w:val="Hyperlink"/>
          </w:rPr>
          <w:t>R2-2312122</w:t>
        </w:r>
      </w:moveFrom>
      <w:r>
        <w:fldChar w:fldCharType="end"/>
      </w:r>
      <w:moveFrom w:id="788" w:author="Skeleton v2 - session chair" w:date="2023-11-07T12:21:00Z">
        <w:r w:rsidR="0023463C" w:rsidDel="00B43D2A">
          <w:tab/>
          <w:t>MFBI behavior of non-default duplex band (b8) and default duplex (b106) systems</w:t>
        </w:r>
        <w:r w:rsidR="0023463C" w:rsidDel="00B43D2A">
          <w:tab/>
          <w:t>Anterix</w:t>
        </w:r>
        <w:r w:rsidR="0023463C" w:rsidDel="00B43D2A">
          <w:tab/>
          <w:t>discussion</w:t>
        </w:r>
        <w:r w:rsidR="0023463C" w:rsidDel="00B43D2A">
          <w:tab/>
          <w:t>Rel-18</w:t>
        </w:r>
        <w:r w:rsidR="0023463C" w:rsidDel="00B43D2A">
          <w:tab/>
          <w:t>36.307</w:t>
        </w:r>
        <w:r w:rsidR="0023463C" w:rsidDel="00B43D2A">
          <w:tab/>
          <w:t>Late</w:t>
        </w:r>
      </w:moveFrom>
    </w:p>
    <w:moveFromRangeEnd w:id="786"/>
    <w:p w14:paraId="0FA7FB17" w14:textId="7484FA77" w:rsidR="0023463C" w:rsidRDefault="00464A15" w:rsidP="0023463C">
      <w:pPr>
        <w:pStyle w:val="Doc-title"/>
      </w:pPr>
      <w:r>
        <w:fldChar w:fldCharType="begin"/>
      </w:r>
      <w:r>
        <w:instrText>HYPERLINK "C:\\Users\\panidx\\OneDrive - InterDigital Communications, Inc\\Documents\\3GPP RAN\\TSGR2_124\\Docs\\R2-2312942.zip"</w:instrText>
      </w:r>
      <w:r>
        <w:fldChar w:fldCharType="separate"/>
      </w:r>
      <w:r w:rsidR="0023463C" w:rsidRPr="00464A15">
        <w:rPr>
          <w:rStyle w:val="Hyperlink"/>
        </w:rPr>
        <w:t>R2-2312942</w:t>
      </w:r>
      <w:r>
        <w:fldChar w:fldCharType="end"/>
      </w:r>
      <w:r w:rsidR="0023463C">
        <w:tab/>
        <w:t>Introduction of LCS User Plane</w:t>
      </w:r>
      <w:r w:rsidR="0023463C">
        <w:tab/>
        <w:t>Ericsson</w:t>
      </w:r>
      <w:r w:rsidR="0023463C">
        <w:tab/>
        <w:t>CR</w:t>
      </w:r>
      <w:r w:rsidR="0023463C">
        <w:tab/>
        <w:t>Rel-18</w:t>
      </w:r>
      <w:r w:rsidR="0023463C">
        <w:tab/>
        <w:t>38.305</w:t>
      </w:r>
      <w:r w:rsidR="0023463C">
        <w:tab/>
        <w:t>17.6.0</w:t>
      </w:r>
      <w:r w:rsidR="0023463C">
        <w:tab/>
        <w:t>0152</w:t>
      </w:r>
      <w:r w:rsidR="0023463C">
        <w:tab/>
        <w:t>-</w:t>
      </w:r>
      <w:r w:rsidR="0023463C">
        <w:tab/>
        <w:t>B</w:t>
      </w:r>
      <w:r w:rsidR="0023463C">
        <w:tab/>
        <w:t>TEI18</w:t>
      </w:r>
    </w:p>
    <w:p w14:paraId="693706FF" w14:textId="114B70E9" w:rsidR="0023463C" w:rsidRDefault="00000000" w:rsidP="0023463C">
      <w:pPr>
        <w:pStyle w:val="Doc-title"/>
      </w:pPr>
      <w:hyperlink r:id="rId2074" w:history="1">
        <w:r w:rsidR="0023463C" w:rsidRPr="00464A15">
          <w:rPr>
            <w:rStyle w:val="Hyperlink"/>
          </w:rPr>
          <w:t>R2-2312965</w:t>
        </w:r>
      </w:hyperlink>
      <w:r w:rsidR="0023463C">
        <w:tab/>
        <w:t>CN assistance for MBS broadcast sessions for RedCap UEs</w:t>
      </w:r>
      <w:r w:rsidR="0023463C">
        <w:tab/>
        <w:t>Ericsson, Qualcomm</w:t>
      </w:r>
      <w:r w:rsidR="0023463C">
        <w:tab/>
        <w:t>discussion</w:t>
      </w:r>
      <w:r w:rsidR="0023463C">
        <w:tab/>
        <w:t>Rel-18</w:t>
      </w:r>
      <w:r w:rsidR="0023463C">
        <w:tab/>
        <w:t>TEI18</w:t>
      </w:r>
    </w:p>
    <w:p w14:paraId="18CC90C5" w14:textId="72BC318E" w:rsidR="0023463C" w:rsidRDefault="00000000" w:rsidP="0023463C">
      <w:pPr>
        <w:pStyle w:val="Doc-title"/>
      </w:pPr>
      <w:hyperlink r:id="rId2075" w:history="1">
        <w:r w:rsidR="0023463C" w:rsidRPr="00464A15">
          <w:rPr>
            <w:rStyle w:val="Hyperlink"/>
          </w:rPr>
          <w:t>R2-2313153</w:t>
        </w:r>
      </w:hyperlink>
      <w:r w:rsidR="0023463C">
        <w:tab/>
        <w:t>Introduction of NAS-AS interaction of NS-AoS for TS 38.300</w:t>
      </w:r>
      <w:r w:rsidR="0023463C">
        <w:tab/>
        <w:t>Huawei, HiSilicon</w:t>
      </w:r>
      <w:r w:rsidR="0023463C">
        <w:tab/>
        <w:t>CR</w:t>
      </w:r>
      <w:r w:rsidR="0023463C">
        <w:tab/>
        <w:t>Rel-18</w:t>
      </w:r>
      <w:r w:rsidR="0023463C">
        <w:tab/>
        <w:t>38.300</w:t>
      </w:r>
      <w:r w:rsidR="0023463C">
        <w:tab/>
        <w:t>17.6.0</w:t>
      </w:r>
      <w:r w:rsidR="0023463C">
        <w:tab/>
        <w:t>0739</w:t>
      </w:r>
      <w:r w:rsidR="0023463C">
        <w:tab/>
        <w:t>-</w:t>
      </w:r>
      <w:r w:rsidR="0023463C">
        <w:tab/>
        <w:t>B</w:t>
      </w:r>
      <w:r w:rsidR="0023463C">
        <w:tab/>
        <w:t>eNS_Ph3</w:t>
      </w:r>
    </w:p>
    <w:p w14:paraId="30DBADB9" w14:textId="77777777" w:rsidR="0023463C" w:rsidRPr="0023463C" w:rsidRDefault="0023463C" w:rsidP="0023463C">
      <w:pPr>
        <w:pStyle w:val="Doc-text2"/>
      </w:pPr>
    </w:p>
    <w:p w14:paraId="27BE203F" w14:textId="5CFC58D6" w:rsidR="00F71AF3" w:rsidRDefault="00B56003" w:rsidP="0094756F">
      <w:pPr>
        <w:pStyle w:val="Heading3"/>
      </w:pPr>
      <w:r>
        <w:t>7.25.4</w:t>
      </w:r>
      <w:r w:rsidR="0094756F">
        <w:tab/>
      </w:r>
      <w:r>
        <w:t>Self-Evaluation NTN</w:t>
      </w:r>
    </w:p>
    <w:p w14:paraId="43E7D4B2" w14:textId="77777777" w:rsidR="00F71AF3" w:rsidRDefault="00B56003">
      <w:pPr>
        <w:pStyle w:val="Comments"/>
      </w:pPr>
      <w:r>
        <w:t xml:space="preserve">(FS_IMT-2020_Sat_eval; leading Group: TSG RAN; REL-18; WID: </w:t>
      </w:r>
      <w:hyperlink r:id="rId2076" w:history="1">
        <w:r w:rsidR="00970C23">
          <w:rPr>
            <w:rStyle w:val="Hyperlink"/>
          </w:rPr>
          <w:t>RP-230736</w:t>
        </w:r>
      </w:hyperlink>
      <w:r>
        <w:t>)</w:t>
      </w:r>
    </w:p>
    <w:p w14:paraId="2FD79944" w14:textId="77777777" w:rsidR="00F71AF3" w:rsidRDefault="00B56003">
      <w:pPr>
        <w:pStyle w:val="Comments"/>
      </w:pPr>
      <w:r>
        <w:t>This will be treated in NTN breakout session (Sergio).</w:t>
      </w:r>
    </w:p>
    <w:p w14:paraId="7D1F8F0E" w14:textId="316982C4" w:rsidR="00BE133B" w:rsidRDefault="00B56003" w:rsidP="00BE133B">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780"/>
      <w:bookmarkEnd w:id="781"/>
    </w:p>
    <w:p w14:paraId="75E524B4" w14:textId="77777777" w:rsidR="00E779F5" w:rsidRDefault="00E779F5" w:rsidP="0094756F">
      <w:pPr>
        <w:pStyle w:val="EmailDiscussion2"/>
        <w:ind w:left="0" w:firstLine="0"/>
      </w:pPr>
    </w:p>
    <w:p w14:paraId="3318176E" w14:textId="4E7AA6E6" w:rsidR="0023463C" w:rsidRDefault="00000000" w:rsidP="0023463C">
      <w:pPr>
        <w:pStyle w:val="Doc-title"/>
      </w:pPr>
      <w:hyperlink r:id="rId2077" w:history="1">
        <w:r w:rsidR="0023463C" w:rsidRPr="00464A15">
          <w:rPr>
            <w:rStyle w:val="Hyperlink"/>
          </w:rPr>
          <w:t>R2-2312865</w:t>
        </w:r>
      </w:hyperlink>
      <w:r w:rsidR="0023463C">
        <w:tab/>
        <w:t>Discussion on IMT-2020 Satellite self-evaluation for Latency</w:t>
      </w:r>
      <w:r w:rsidR="0023463C">
        <w:tab/>
        <w:t>THALES</w:t>
      </w:r>
      <w:r w:rsidR="0023463C">
        <w:tab/>
        <w:t>discussion</w:t>
      </w:r>
      <w:r w:rsidR="0023463C">
        <w:tab/>
        <w:t>Rel-18</w:t>
      </w:r>
      <w:r w:rsidR="0023463C">
        <w:tab/>
        <w:t>NR_NTN_enh-Core</w:t>
      </w:r>
    </w:p>
    <w:p w14:paraId="13549629" w14:textId="77777777" w:rsidR="00C72BCC" w:rsidRDefault="00C72BCC" w:rsidP="0023463C">
      <w:pPr>
        <w:pStyle w:val="Doc-text2"/>
      </w:pPr>
    </w:p>
    <w:p w14:paraId="2452B2A7" w14:textId="77777777" w:rsidR="00C72BCC" w:rsidRPr="00126D13" w:rsidRDefault="00C72BCC" w:rsidP="00C72BCC">
      <w:pPr>
        <w:pStyle w:val="Heading1"/>
      </w:pPr>
      <w:bookmarkStart w:id="789" w:name="_Toc149854195"/>
      <w:r w:rsidRPr="00126D13">
        <w:t>8</w:t>
      </w:r>
      <w:r w:rsidRPr="00126D13">
        <w:tab/>
        <w:t>Breakout session reports</w:t>
      </w:r>
      <w:bookmarkEnd w:id="789"/>
    </w:p>
    <w:p w14:paraId="139C7694" w14:textId="77777777" w:rsidR="00C72BCC" w:rsidRPr="00126D13" w:rsidRDefault="00C72BCC" w:rsidP="00C72BCC">
      <w:pPr>
        <w:pStyle w:val="Comments"/>
      </w:pPr>
      <w:r w:rsidRPr="00126D13">
        <w:t>No documents shall be submitted to this AI or its sub-AIs. It is only for at-meeting-generated contents.</w:t>
      </w:r>
    </w:p>
    <w:p w14:paraId="747DD14C" w14:textId="77777777" w:rsidR="00C72BCC" w:rsidRPr="00126D13" w:rsidRDefault="00C72BCC" w:rsidP="00C72BCC">
      <w:pPr>
        <w:pStyle w:val="Heading2"/>
      </w:pPr>
      <w:bookmarkStart w:id="790" w:name="_Toc142644095"/>
      <w:bookmarkStart w:id="791" w:name="_Toc149854196"/>
      <w:r w:rsidRPr="00126D13">
        <w:t>8.1</w:t>
      </w:r>
      <w:r w:rsidRPr="00126D13">
        <w:tab/>
        <w:t xml:space="preserve">Session on </w:t>
      </w:r>
      <w:bookmarkEnd w:id="790"/>
      <w:r w:rsidRPr="00126D13">
        <w:t>LTE V2X and NR SL</w:t>
      </w:r>
      <w:bookmarkEnd w:id="791"/>
    </w:p>
    <w:p w14:paraId="19D34008" w14:textId="521FEC75" w:rsidR="00C72BCC" w:rsidRPr="00126D13" w:rsidRDefault="00000000" w:rsidP="00C72BCC">
      <w:pPr>
        <w:pStyle w:val="Doc-title"/>
      </w:pPr>
      <w:hyperlink r:id="rId2078" w:history="1">
        <w:r w:rsidR="00C72BCC" w:rsidRPr="00464A15">
          <w:rPr>
            <w:rStyle w:val="Hyperlink"/>
          </w:rPr>
          <w:t>R2-231</w:t>
        </w:r>
        <w:r w:rsidR="00271D34" w:rsidRPr="00464A15">
          <w:rPr>
            <w:rStyle w:val="Hyperlink"/>
          </w:rPr>
          <w:t>356</w:t>
        </w:r>
        <w:r w:rsidR="00C72BCC" w:rsidRPr="00464A15">
          <w:rPr>
            <w:rStyle w:val="Hyperlink"/>
          </w:rPr>
          <w:t>1</w:t>
        </w:r>
      </w:hyperlink>
      <w:r w:rsidR="00C72BCC" w:rsidRPr="00126D13">
        <w:tab/>
        <w:t>Report from session on LTE V2X and NR SL</w:t>
      </w:r>
      <w:r w:rsidR="00C72BCC" w:rsidRPr="00126D13">
        <w:tab/>
        <w:t>Vice Chairman (Samsung)</w:t>
      </w:r>
    </w:p>
    <w:p w14:paraId="7CFEC88C" w14:textId="77777777" w:rsidR="00C72BCC" w:rsidRPr="00126D13" w:rsidRDefault="00C72BCC" w:rsidP="00C72BCC">
      <w:pPr>
        <w:pStyle w:val="Doc-text2"/>
      </w:pPr>
    </w:p>
    <w:p w14:paraId="55608C22" w14:textId="77777777" w:rsidR="00C72BCC" w:rsidRPr="00126D13" w:rsidRDefault="00C72BCC" w:rsidP="00C72BCC">
      <w:pPr>
        <w:pStyle w:val="Heading2"/>
      </w:pPr>
      <w:bookmarkStart w:id="792" w:name="_Toc142644096"/>
      <w:bookmarkStart w:id="793" w:name="_Toc149854197"/>
      <w:r w:rsidRPr="00126D13">
        <w:t>8.2</w:t>
      </w:r>
      <w:r w:rsidRPr="00126D13">
        <w:tab/>
        <w:t xml:space="preserve">Session on </w:t>
      </w:r>
      <w:bookmarkEnd w:id="792"/>
      <w:r w:rsidRPr="00126D13">
        <w:t>NR MIMO evolution and Multi-SIM</w:t>
      </w:r>
      <w:bookmarkEnd w:id="793"/>
    </w:p>
    <w:p w14:paraId="73ECD621" w14:textId="07902A80" w:rsidR="00C72BCC" w:rsidRPr="00126D13" w:rsidRDefault="00000000" w:rsidP="00C72BCC">
      <w:pPr>
        <w:pStyle w:val="Doc-title"/>
      </w:pPr>
      <w:hyperlink r:id="rId2079" w:history="1">
        <w:r w:rsidR="00C72BCC" w:rsidRPr="00464A15">
          <w:rPr>
            <w:rStyle w:val="Hyperlink"/>
          </w:rPr>
          <w:t>R2-231</w:t>
        </w:r>
        <w:r w:rsidR="00271D34" w:rsidRPr="00464A15">
          <w:rPr>
            <w:rStyle w:val="Hyperlink"/>
          </w:rPr>
          <w:t>356</w:t>
        </w:r>
        <w:r w:rsidR="00C72BCC" w:rsidRPr="00464A15">
          <w:rPr>
            <w:rStyle w:val="Hyperlink"/>
          </w:rPr>
          <w:t>2</w:t>
        </w:r>
      </w:hyperlink>
      <w:r w:rsidR="00C72BCC" w:rsidRPr="00126D13">
        <w:tab/>
        <w:t>Report from session on NR MIMO evolution and Multi-SIM’</w:t>
      </w:r>
      <w:r w:rsidR="00C72BCC" w:rsidRPr="00126D13">
        <w:tab/>
        <w:t>Vice Chairman (CATT)</w:t>
      </w:r>
    </w:p>
    <w:p w14:paraId="23B376C2" w14:textId="77777777" w:rsidR="00C72BCC" w:rsidRPr="00126D13" w:rsidRDefault="00C72BCC" w:rsidP="00C72BCC">
      <w:pPr>
        <w:pStyle w:val="Doc-text2"/>
      </w:pPr>
    </w:p>
    <w:p w14:paraId="36DFC00D" w14:textId="77777777" w:rsidR="00C72BCC" w:rsidRPr="00126D13" w:rsidRDefault="00C72BCC" w:rsidP="00C72BCC">
      <w:pPr>
        <w:pStyle w:val="Heading2"/>
      </w:pPr>
      <w:bookmarkStart w:id="794" w:name="_Toc142644097"/>
      <w:bookmarkStart w:id="795" w:name="_Toc149854198"/>
      <w:r w:rsidRPr="00126D13">
        <w:t>8.3</w:t>
      </w:r>
      <w:r w:rsidRPr="00126D13">
        <w:tab/>
        <w:t xml:space="preserve">Session on </w:t>
      </w:r>
      <w:bookmarkEnd w:id="794"/>
      <w:r w:rsidRPr="00126D13">
        <w:t>NR NTN and IoT NTN</w:t>
      </w:r>
      <w:bookmarkEnd w:id="795"/>
    </w:p>
    <w:p w14:paraId="40D788D1" w14:textId="40E7D2F8" w:rsidR="00C72BCC" w:rsidRPr="00126D13" w:rsidRDefault="00000000" w:rsidP="00C72BCC">
      <w:pPr>
        <w:pStyle w:val="Doc-title"/>
      </w:pPr>
      <w:hyperlink r:id="rId2080" w:history="1">
        <w:r w:rsidR="00C72BCC" w:rsidRPr="00464A15">
          <w:rPr>
            <w:rStyle w:val="Hyperlink"/>
          </w:rPr>
          <w:t>R2-231</w:t>
        </w:r>
        <w:r w:rsidR="00271D34" w:rsidRPr="00464A15">
          <w:rPr>
            <w:rStyle w:val="Hyperlink"/>
          </w:rPr>
          <w:t>356</w:t>
        </w:r>
        <w:r w:rsidR="00C72BCC" w:rsidRPr="00464A15">
          <w:rPr>
            <w:rStyle w:val="Hyperlink"/>
          </w:rPr>
          <w:t>3</w:t>
        </w:r>
      </w:hyperlink>
      <w:r w:rsidR="00C72BCC" w:rsidRPr="00126D13">
        <w:tab/>
        <w:t>Report from Break-Out Session on NR NTN and IoT NTN</w:t>
      </w:r>
      <w:r w:rsidR="00C72BCC" w:rsidRPr="00126D13">
        <w:tab/>
        <w:t>Session chair (ZTE)</w:t>
      </w:r>
    </w:p>
    <w:p w14:paraId="07878B68" w14:textId="77777777" w:rsidR="00C72BCC" w:rsidRPr="00126D13" w:rsidRDefault="00C72BCC" w:rsidP="00C72BCC">
      <w:pPr>
        <w:pStyle w:val="Doc-text2"/>
      </w:pPr>
    </w:p>
    <w:p w14:paraId="5FDA1A74" w14:textId="7770BA8C" w:rsidR="00C72BCC" w:rsidRPr="00126D13" w:rsidRDefault="00C72BCC" w:rsidP="00C72BCC">
      <w:pPr>
        <w:pStyle w:val="Heading2"/>
      </w:pPr>
      <w:bookmarkStart w:id="796" w:name="_Toc142644098"/>
      <w:bookmarkStart w:id="797" w:name="_Toc149854199"/>
      <w:r w:rsidRPr="00126D13">
        <w:t>8.4</w:t>
      </w:r>
      <w:r w:rsidRPr="00126D13">
        <w:tab/>
      </w:r>
      <w:ins w:id="798" w:author="Skeleton v3 - MCC" w:date="2023-11-07T19:39:00Z">
        <w:r w:rsidR="00D85D41" w:rsidRPr="00126D13">
          <w:t>Session on positioning and sidelink relay</w:t>
        </w:r>
      </w:ins>
      <w:del w:id="799" w:author="Skeleton v3 - MCC" w:date="2023-11-07T19:39:00Z">
        <w:r w:rsidRPr="00126D13" w:rsidDel="00D85D41">
          <w:delText xml:space="preserve">Session on </w:delText>
        </w:r>
        <w:bookmarkEnd w:id="796"/>
        <w:r w:rsidRPr="00126D13" w:rsidDel="00D85D41">
          <w:delText>Mobility Enh, Mobile IAB and LP-WUS</w:delText>
        </w:r>
      </w:del>
      <w:bookmarkEnd w:id="797"/>
    </w:p>
    <w:p w14:paraId="4D35C8F4" w14:textId="4C398802" w:rsidR="00C72BCC" w:rsidRPr="00126D13" w:rsidRDefault="00000000" w:rsidP="00C72BCC">
      <w:pPr>
        <w:pStyle w:val="Doc-title"/>
      </w:pPr>
      <w:hyperlink r:id="rId2081" w:history="1">
        <w:r w:rsidR="00C72BCC" w:rsidRPr="00464A15">
          <w:rPr>
            <w:rStyle w:val="Hyperlink"/>
          </w:rPr>
          <w:t>R2-231</w:t>
        </w:r>
        <w:r w:rsidR="00271D34" w:rsidRPr="00464A15">
          <w:rPr>
            <w:rStyle w:val="Hyperlink"/>
          </w:rPr>
          <w:t>356</w:t>
        </w:r>
        <w:r w:rsidR="00C72BCC" w:rsidRPr="00464A15">
          <w:rPr>
            <w:rStyle w:val="Hyperlink"/>
          </w:rPr>
          <w:t>4</w:t>
        </w:r>
      </w:hyperlink>
      <w:r w:rsidR="00C72BCC" w:rsidRPr="00126D13">
        <w:tab/>
      </w:r>
      <w:ins w:id="800" w:author="Skeleton v3 - MCC" w:date="2023-11-10T11:31:00Z">
        <w:r w:rsidR="009B40A2" w:rsidRPr="00126D13">
          <w:t>Report from session on positioning and sidelink relay</w:t>
        </w:r>
      </w:ins>
      <w:del w:id="801" w:author="Skeleton v3 - MCC" w:date="2023-11-10T11:31:00Z">
        <w:r w:rsidR="00C72BCC" w:rsidRPr="00126D13" w:rsidDel="009B40A2">
          <w:delText>Report from session on Mobility Enh, Mobile IAB and LP-WUS</w:delText>
        </w:r>
      </w:del>
      <w:r w:rsidR="00C72BCC" w:rsidRPr="00126D13">
        <w:tab/>
        <w:t>Session chair (MediaTek)</w:t>
      </w:r>
    </w:p>
    <w:p w14:paraId="5EB65E96" w14:textId="77777777" w:rsidR="00C72BCC" w:rsidRPr="00126D13" w:rsidRDefault="00C72BCC" w:rsidP="00C72BCC">
      <w:pPr>
        <w:pStyle w:val="Doc-text2"/>
      </w:pPr>
    </w:p>
    <w:p w14:paraId="15578280" w14:textId="469B55DD" w:rsidR="00C72BCC" w:rsidRPr="00126D13" w:rsidRDefault="00C72BCC" w:rsidP="00C72BCC">
      <w:pPr>
        <w:pStyle w:val="Heading2"/>
      </w:pPr>
      <w:bookmarkStart w:id="802" w:name="_Toc142644099"/>
      <w:bookmarkStart w:id="803" w:name="_Toc149854200"/>
      <w:r w:rsidRPr="00126D13">
        <w:t>8.5</w:t>
      </w:r>
      <w:r w:rsidRPr="00126D13">
        <w:tab/>
      </w:r>
      <w:ins w:id="804" w:author="Skeleton v3 - MCC" w:date="2023-11-07T19:39:00Z">
        <w:r w:rsidR="00D85D41" w:rsidRPr="00D85D41">
          <w:t>Report from session on Mobility Enh, Mobile IAB and LP-WUS</w:t>
        </w:r>
      </w:ins>
      <w:del w:id="805" w:author="Skeleton v3 - MCC" w:date="2023-11-07T19:39:00Z">
        <w:r w:rsidRPr="00126D13" w:rsidDel="00D85D41">
          <w:delText xml:space="preserve">Session on </w:delText>
        </w:r>
        <w:bookmarkEnd w:id="802"/>
        <w:r w:rsidRPr="00126D13" w:rsidDel="00D85D41">
          <w:delText>positioning and sidelink relay</w:delText>
        </w:r>
      </w:del>
      <w:bookmarkEnd w:id="803"/>
    </w:p>
    <w:p w14:paraId="59363274" w14:textId="1732762C" w:rsidR="00C72BCC" w:rsidRPr="00126D13" w:rsidRDefault="00000000" w:rsidP="00C72BCC">
      <w:pPr>
        <w:pStyle w:val="Doc-title"/>
      </w:pPr>
      <w:hyperlink r:id="rId2082" w:history="1">
        <w:r w:rsidR="00C72BCC" w:rsidRPr="00464A15">
          <w:rPr>
            <w:rStyle w:val="Hyperlink"/>
          </w:rPr>
          <w:t>R2-231</w:t>
        </w:r>
        <w:r w:rsidR="00271D34" w:rsidRPr="00464A15">
          <w:rPr>
            <w:rStyle w:val="Hyperlink"/>
          </w:rPr>
          <w:t>356</w:t>
        </w:r>
        <w:r w:rsidR="00C72BCC" w:rsidRPr="00464A15">
          <w:rPr>
            <w:rStyle w:val="Hyperlink"/>
          </w:rPr>
          <w:t>5</w:t>
        </w:r>
      </w:hyperlink>
      <w:r w:rsidR="00C72BCC" w:rsidRPr="00126D13">
        <w:tab/>
      </w:r>
      <w:ins w:id="806" w:author="Skeleton v3 - MCC" w:date="2023-11-10T11:31:00Z">
        <w:r w:rsidR="009B40A2" w:rsidRPr="009B40A2">
          <w:t>Report from session on Mobility Enh, Mobile IAB and LP-WUS</w:t>
        </w:r>
      </w:ins>
      <w:del w:id="807" w:author="Skeleton v3 - MCC" w:date="2023-11-10T11:31:00Z">
        <w:r w:rsidR="00C72BCC" w:rsidRPr="00126D13" w:rsidDel="009B40A2">
          <w:delText>Report from session on positioning and sidelink relay</w:delText>
        </w:r>
      </w:del>
      <w:r w:rsidR="00C72BCC" w:rsidRPr="00126D13">
        <w:tab/>
        <w:t>Session chair (MediaTek)</w:t>
      </w:r>
    </w:p>
    <w:p w14:paraId="50022D5C" w14:textId="25EA07CA" w:rsidR="00C72BCC" w:rsidRPr="00126D13" w:rsidRDefault="00C72BCC" w:rsidP="00C72BCC">
      <w:pPr>
        <w:pStyle w:val="Doc-text2"/>
      </w:pPr>
    </w:p>
    <w:p w14:paraId="7E93144F" w14:textId="2C459175" w:rsidR="00C72BCC" w:rsidRPr="00126D13" w:rsidRDefault="00C72BCC" w:rsidP="00C72BCC">
      <w:pPr>
        <w:pStyle w:val="Heading2"/>
      </w:pPr>
      <w:bookmarkStart w:id="808" w:name="_Toc142644100"/>
      <w:bookmarkStart w:id="809" w:name="_Toc149854201"/>
      <w:r w:rsidRPr="00126D13">
        <w:t>8.6</w:t>
      </w:r>
      <w:r w:rsidRPr="00126D13">
        <w:tab/>
      </w:r>
      <w:ins w:id="810" w:author="Skeleton v3 - MCC" w:date="2023-11-07T19:40:00Z">
        <w:r w:rsidR="00D85D41" w:rsidRPr="00126D13">
          <w:t>Session on MBS</w:t>
        </w:r>
      </w:ins>
      <w:ins w:id="811" w:author="Skeleton v3 - MCC" w:date="2023-11-08T14:25:00Z">
        <w:r w:rsidR="00E25665">
          <w:t xml:space="preserve"> and</w:t>
        </w:r>
      </w:ins>
      <w:ins w:id="812" w:author="Skeleton v3 - MCC" w:date="2023-11-07T19:40:00Z">
        <w:r w:rsidR="00D85D41" w:rsidRPr="00126D13">
          <w:t xml:space="preserve"> QoE</w:t>
        </w:r>
      </w:ins>
      <w:del w:id="813" w:author="Skeleton v3 - MCC" w:date="2023-11-07T19:40:00Z">
        <w:r w:rsidRPr="00126D13" w:rsidDel="00D85D41">
          <w:delText>Session on SON/MDT</w:delText>
        </w:r>
      </w:del>
      <w:bookmarkEnd w:id="808"/>
      <w:bookmarkEnd w:id="809"/>
    </w:p>
    <w:p w14:paraId="6B7F1E7F" w14:textId="2BDC4A65" w:rsidR="00C72BCC" w:rsidRPr="00126D13" w:rsidRDefault="00000000" w:rsidP="00C72BCC">
      <w:pPr>
        <w:pStyle w:val="Doc-title"/>
      </w:pPr>
      <w:hyperlink r:id="rId2083" w:history="1">
        <w:r w:rsidR="00C72BCC" w:rsidRPr="00464A15">
          <w:rPr>
            <w:rStyle w:val="Hyperlink"/>
          </w:rPr>
          <w:t>R2-231</w:t>
        </w:r>
        <w:r w:rsidR="00271D34" w:rsidRPr="00464A15">
          <w:rPr>
            <w:rStyle w:val="Hyperlink"/>
          </w:rPr>
          <w:t>356</w:t>
        </w:r>
        <w:r w:rsidR="00C72BCC" w:rsidRPr="00464A15">
          <w:rPr>
            <w:rStyle w:val="Hyperlink"/>
          </w:rPr>
          <w:t>6</w:t>
        </w:r>
      </w:hyperlink>
      <w:r w:rsidR="00C72BCC" w:rsidRPr="00126D13">
        <w:tab/>
      </w:r>
      <w:ins w:id="814" w:author="Skeleton v3 - MCC" w:date="2023-11-10T11:32:00Z">
        <w:r w:rsidR="009B40A2" w:rsidRPr="00126D13">
          <w:t>Report from session on MBS</w:t>
        </w:r>
        <w:r w:rsidR="009B40A2">
          <w:t xml:space="preserve"> and</w:t>
        </w:r>
        <w:r w:rsidR="009B40A2" w:rsidRPr="00126D13">
          <w:t xml:space="preserve"> QoE</w:t>
        </w:r>
      </w:ins>
      <w:del w:id="815" w:author="Skeleton v3 - MCC" w:date="2023-11-10T11:32:00Z">
        <w:r w:rsidR="00C72BCC" w:rsidRPr="00126D13" w:rsidDel="009B40A2">
          <w:delText>Report from SON/MDT session</w:delText>
        </w:r>
      </w:del>
      <w:r w:rsidR="00C72BCC" w:rsidRPr="00126D13">
        <w:tab/>
        <w:t>Session chair (CMCC)</w:t>
      </w:r>
    </w:p>
    <w:p w14:paraId="560CF1F1" w14:textId="77777777" w:rsidR="00C72BCC" w:rsidRPr="00126D13" w:rsidRDefault="00C72BCC" w:rsidP="00C72BCC">
      <w:pPr>
        <w:pStyle w:val="Doc-text2"/>
      </w:pPr>
    </w:p>
    <w:p w14:paraId="49AA8D9B" w14:textId="04D6F7FB" w:rsidR="00C72BCC" w:rsidRPr="00126D13" w:rsidRDefault="00C72BCC" w:rsidP="00C72BCC">
      <w:pPr>
        <w:pStyle w:val="Heading2"/>
      </w:pPr>
      <w:bookmarkStart w:id="816" w:name="_Toc142644101"/>
      <w:bookmarkStart w:id="817" w:name="_Toc149854202"/>
      <w:r w:rsidRPr="00126D13">
        <w:t>8.7</w:t>
      </w:r>
      <w:r w:rsidRPr="00126D13">
        <w:tab/>
      </w:r>
      <w:ins w:id="818" w:author="Skeleton v3 - MCC" w:date="2023-11-07T19:40:00Z">
        <w:r w:rsidR="00D85D41" w:rsidRPr="00D85D41">
          <w:t>Report from SON/MDT session</w:t>
        </w:r>
      </w:ins>
      <w:del w:id="819" w:author="Skeleton v3 - MCC" w:date="2023-11-07T19:40:00Z">
        <w:r w:rsidRPr="00126D13" w:rsidDel="00D85D41">
          <w:delText xml:space="preserve">Session on </w:delText>
        </w:r>
        <w:bookmarkEnd w:id="816"/>
        <w:r w:rsidRPr="00126D13" w:rsidDel="00D85D41">
          <w:delText>MBS, QoE and LTE legacy</w:delText>
        </w:r>
      </w:del>
      <w:bookmarkEnd w:id="817"/>
    </w:p>
    <w:bookmarkStart w:id="820" w:name="_Toc142644102"/>
    <w:p w14:paraId="2F075218" w14:textId="50A16905" w:rsidR="00C72BCC" w:rsidRPr="00126D13" w:rsidRDefault="00464A15" w:rsidP="00C72BCC">
      <w:pPr>
        <w:pStyle w:val="Doc-title"/>
      </w:pPr>
      <w:r>
        <w:fldChar w:fldCharType="begin"/>
      </w:r>
      <w:r>
        <w:instrText>HYPERLINK "C:\\Users\\panidx\\OneDrive - InterDigital Communications, Inc\\Documents\\3GPP RAN\\TSGR2_124\\Docs\\R2-2313567.zip"</w:instrText>
      </w:r>
      <w:r>
        <w:fldChar w:fldCharType="separate"/>
      </w:r>
      <w:r w:rsidR="00C72BCC" w:rsidRPr="00464A15">
        <w:rPr>
          <w:rStyle w:val="Hyperlink"/>
        </w:rPr>
        <w:t>R2-231</w:t>
      </w:r>
      <w:r w:rsidR="00271D34" w:rsidRPr="00464A15">
        <w:rPr>
          <w:rStyle w:val="Hyperlink"/>
        </w:rPr>
        <w:t>356</w:t>
      </w:r>
      <w:r w:rsidR="00C72BCC" w:rsidRPr="00464A15">
        <w:rPr>
          <w:rStyle w:val="Hyperlink"/>
        </w:rPr>
        <w:t>7</w:t>
      </w:r>
      <w:r>
        <w:fldChar w:fldCharType="end"/>
      </w:r>
      <w:r w:rsidR="00C72BCC" w:rsidRPr="00126D13">
        <w:tab/>
      </w:r>
      <w:ins w:id="821" w:author="Skeleton v3 - MCC" w:date="2023-11-10T11:32:00Z">
        <w:r w:rsidR="009B40A2" w:rsidRPr="009B40A2">
          <w:t>Report from SON/MDT session</w:t>
        </w:r>
      </w:ins>
      <w:del w:id="822" w:author="Skeleton v3 - MCC" w:date="2023-11-10T11:32:00Z">
        <w:r w:rsidR="00C72BCC" w:rsidRPr="00126D13" w:rsidDel="009B40A2">
          <w:delText>Report from session on MBS, QoE and LTE legacy</w:delText>
        </w:r>
      </w:del>
      <w:r w:rsidR="00C72BCC" w:rsidRPr="00126D13">
        <w:tab/>
        <w:t>Session chair (Huawei)</w:t>
      </w:r>
    </w:p>
    <w:p w14:paraId="62067A7E" w14:textId="0304B2C6" w:rsidR="00C72BCC" w:rsidRPr="00126D13" w:rsidRDefault="00C72BCC" w:rsidP="00C72BCC">
      <w:pPr>
        <w:pStyle w:val="Doc-text2"/>
      </w:pPr>
    </w:p>
    <w:p w14:paraId="4A4FFB26" w14:textId="77777777" w:rsidR="00C72BCC" w:rsidRPr="00126D13" w:rsidRDefault="00C72BCC" w:rsidP="00C72BCC">
      <w:pPr>
        <w:pStyle w:val="Heading2"/>
      </w:pPr>
      <w:bookmarkStart w:id="823" w:name="_Toc149854203"/>
      <w:r w:rsidRPr="00126D13">
        <w:t>8.8</w:t>
      </w:r>
      <w:r w:rsidRPr="00126D13">
        <w:tab/>
        <w:t>Session on IDC</w:t>
      </w:r>
      <w:bookmarkEnd w:id="820"/>
      <w:bookmarkEnd w:id="823"/>
    </w:p>
    <w:p w14:paraId="7962D072" w14:textId="64794E1B" w:rsidR="00C72BCC" w:rsidRDefault="00000000" w:rsidP="00C72BCC">
      <w:pPr>
        <w:pStyle w:val="Doc-title"/>
      </w:pPr>
      <w:hyperlink r:id="rId2084" w:history="1">
        <w:r w:rsidR="00C72BCC" w:rsidRPr="00464A15">
          <w:rPr>
            <w:rStyle w:val="Hyperlink"/>
          </w:rPr>
          <w:t>R2-231</w:t>
        </w:r>
        <w:r w:rsidR="00271D34" w:rsidRPr="00464A15">
          <w:rPr>
            <w:rStyle w:val="Hyperlink"/>
          </w:rPr>
          <w:t>356</w:t>
        </w:r>
        <w:r w:rsidR="00C72BCC" w:rsidRPr="00464A15">
          <w:rPr>
            <w:rStyle w:val="Hyperlink"/>
          </w:rPr>
          <w:t>8</w:t>
        </w:r>
      </w:hyperlink>
      <w:r w:rsidR="00C72BCC" w:rsidRPr="00126D13">
        <w:tab/>
        <w:t>Report from IDC breakout session</w:t>
      </w:r>
      <w:r w:rsidR="00C72BCC" w:rsidRPr="00126D13">
        <w:tab/>
        <w:t>Session chair (Intel)</w:t>
      </w:r>
    </w:p>
    <w:p w14:paraId="009B57E7" w14:textId="77777777" w:rsidR="00C72BCC" w:rsidRPr="00C72BCC" w:rsidRDefault="00C72BCC" w:rsidP="00E03423">
      <w:pPr>
        <w:pStyle w:val="Doc-text2"/>
      </w:pPr>
    </w:p>
    <w:p w14:paraId="28ACD3B3" w14:textId="77777777" w:rsidR="00C72BCC" w:rsidRPr="00126D13" w:rsidRDefault="00C72BCC" w:rsidP="00C72BCC">
      <w:pPr>
        <w:pStyle w:val="Heading2"/>
      </w:pPr>
      <w:bookmarkStart w:id="824" w:name="_Toc142644103"/>
      <w:bookmarkStart w:id="825" w:name="_Toc149854204"/>
      <w:r w:rsidRPr="00126D13">
        <w:t>8.9</w:t>
      </w:r>
      <w:r w:rsidRPr="00126D13">
        <w:tab/>
        <w:t>Session on NC Repeater</w:t>
      </w:r>
      <w:bookmarkEnd w:id="824"/>
      <w:bookmarkEnd w:id="825"/>
    </w:p>
    <w:bookmarkStart w:id="826" w:name="_Toc142644104"/>
    <w:p w14:paraId="09424CAD" w14:textId="718CE9C2" w:rsidR="00C72BCC" w:rsidRPr="00126D13" w:rsidRDefault="00464A15" w:rsidP="00C72BCC">
      <w:pPr>
        <w:pStyle w:val="Doc-title"/>
      </w:pPr>
      <w:r>
        <w:fldChar w:fldCharType="begin"/>
      </w:r>
      <w:r>
        <w:instrText>HYPERLINK "C:\\Users\\panidx\\OneDrive - InterDigital Communications, Inc\\Documents\\3GPP RAN\\TSGR2_124\\Docs\\R2-2313569.zip"</w:instrText>
      </w:r>
      <w:r>
        <w:fldChar w:fldCharType="separate"/>
      </w:r>
      <w:r w:rsidR="00C72BCC" w:rsidRPr="00464A15">
        <w:rPr>
          <w:rStyle w:val="Hyperlink"/>
        </w:rPr>
        <w:t>R2-231</w:t>
      </w:r>
      <w:r w:rsidR="00271D34" w:rsidRPr="00464A15">
        <w:rPr>
          <w:rStyle w:val="Hyperlink"/>
        </w:rPr>
        <w:t>356</w:t>
      </w:r>
      <w:r w:rsidR="00C72BCC" w:rsidRPr="00464A15">
        <w:rPr>
          <w:rStyle w:val="Hyperlink"/>
        </w:rPr>
        <w:t>9</w:t>
      </w:r>
      <w:r>
        <w:fldChar w:fldCharType="end"/>
      </w:r>
      <w:r w:rsidR="00C72BCC" w:rsidRPr="00126D13">
        <w:tab/>
        <w:t>Report from NC Repeater breakout session</w:t>
      </w:r>
      <w:r w:rsidR="00C72BCC" w:rsidRPr="00126D13">
        <w:tab/>
        <w:t>Session chair (Apple)</w:t>
      </w:r>
    </w:p>
    <w:p w14:paraId="210D96AD" w14:textId="77777777" w:rsidR="00C72BCC" w:rsidRPr="00126D13" w:rsidRDefault="00C72BCC" w:rsidP="00C72BCC">
      <w:pPr>
        <w:pStyle w:val="Heading2"/>
      </w:pPr>
      <w:bookmarkStart w:id="827" w:name="_Toc149854205"/>
      <w:r w:rsidRPr="00126D13">
        <w:t>8.10</w:t>
      </w:r>
      <w:r w:rsidRPr="00126D13">
        <w:tab/>
        <w:t xml:space="preserve">Session on </w:t>
      </w:r>
      <w:bookmarkEnd w:id="826"/>
      <w:r w:rsidRPr="00126D13">
        <w:t>maintenance and eRedCap</w:t>
      </w:r>
      <w:bookmarkEnd w:id="827"/>
    </w:p>
    <w:p w14:paraId="215A3B79" w14:textId="348FC30A" w:rsidR="00C72BCC" w:rsidRPr="00126D13" w:rsidRDefault="00000000" w:rsidP="00C72BCC">
      <w:pPr>
        <w:pStyle w:val="Doc-title"/>
      </w:pPr>
      <w:hyperlink r:id="rId2085" w:history="1">
        <w:r w:rsidR="00C72BCC" w:rsidRPr="00464A15">
          <w:rPr>
            <w:rStyle w:val="Hyperlink"/>
          </w:rPr>
          <w:t>R2-231</w:t>
        </w:r>
        <w:r w:rsidR="00271D34" w:rsidRPr="00464A15">
          <w:rPr>
            <w:rStyle w:val="Hyperlink"/>
          </w:rPr>
          <w:t>357</w:t>
        </w:r>
        <w:r w:rsidR="00C72BCC" w:rsidRPr="00464A15">
          <w:rPr>
            <w:rStyle w:val="Hyperlink"/>
          </w:rPr>
          <w:t>0</w:t>
        </w:r>
      </w:hyperlink>
      <w:r w:rsidR="00C72BCC" w:rsidRPr="00126D13">
        <w:tab/>
        <w:t>Report from maintenance and eRedCap breakout session</w:t>
      </w:r>
      <w:r w:rsidR="00C72BCC" w:rsidRPr="00126D13">
        <w:tab/>
        <w:t>Session chair (Ericsson)</w:t>
      </w:r>
    </w:p>
    <w:p w14:paraId="5DE58A82" w14:textId="77777777" w:rsidR="00C72BCC" w:rsidRPr="00126D13" w:rsidRDefault="00C72BCC" w:rsidP="00C72BCC">
      <w:pPr>
        <w:pStyle w:val="Doc-text2"/>
      </w:pPr>
    </w:p>
    <w:p w14:paraId="49FF8A19" w14:textId="77777777" w:rsidR="00C72BCC" w:rsidRPr="00126D13" w:rsidRDefault="00C72BCC" w:rsidP="00C72BCC">
      <w:pPr>
        <w:pStyle w:val="Heading2"/>
      </w:pPr>
      <w:bookmarkStart w:id="828" w:name="_Toc142644105"/>
      <w:bookmarkStart w:id="829" w:name="_Toc149854206"/>
      <w:r w:rsidRPr="00126D13">
        <w:t>8.11</w:t>
      </w:r>
      <w:r w:rsidRPr="00126D13">
        <w:tab/>
        <w:t xml:space="preserve">Session on </w:t>
      </w:r>
      <w:bookmarkEnd w:id="828"/>
      <w:r w:rsidRPr="00126D13">
        <w:t>Further NR coverage enhancements</w:t>
      </w:r>
      <w:bookmarkEnd w:id="829"/>
    </w:p>
    <w:bookmarkStart w:id="830" w:name="_Hlk150252742"/>
    <w:p w14:paraId="6B61B7FF" w14:textId="75392B31" w:rsidR="00C72BCC" w:rsidRPr="00126D13" w:rsidRDefault="00464A15" w:rsidP="00C72BCC">
      <w:pPr>
        <w:pStyle w:val="Doc-title"/>
      </w:pPr>
      <w:r>
        <w:fldChar w:fldCharType="begin"/>
      </w:r>
      <w:r>
        <w:instrText>HYPERLINK "C:\\Users\\panidx\\OneDrive - InterDigital Communications, Inc\\Documents\\3GPP RAN\\TSGR2_124\\Docs\\R2-2313571.zip"</w:instrText>
      </w:r>
      <w:r>
        <w:fldChar w:fldCharType="separate"/>
      </w:r>
      <w:r w:rsidR="00C72BCC" w:rsidRPr="00464A15">
        <w:rPr>
          <w:rStyle w:val="Hyperlink"/>
        </w:rPr>
        <w:t>R2-231</w:t>
      </w:r>
      <w:r w:rsidR="00271D34" w:rsidRPr="00464A15">
        <w:rPr>
          <w:rStyle w:val="Hyperlink"/>
        </w:rPr>
        <w:t>357</w:t>
      </w:r>
      <w:r w:rsidR="00C72BCC" w:rsidRPr="00464A15">
        <w:rPr>
          <w:rStyle w:val="Hyperlink"/>
        </w:rPr>
        <w:t>1</w:t>
      </w:r>
      <w:bookmarkEnd w:id="830"/>
      <w:r>
        <w:fldChar w:fldCharType="end"/>
      </w:r>
      <w:r w:rsidR="00C72BCC" w:rsidRPr="00126D13">
        <w:tab/>
        <w:t>Report from Further NR coverage enhancements session</w:t>
      </w:r>
      <w:r w:rsidR="00C72BCC" w:rsidRPr="00126D13">
        <w:tab/>
        <w:t>Session chair (ZTE)</w:t>
      </w:r>
    </w:p>
    <w:p w14:paraId="0ABEAD01" w14:textId="629022AD" w:rsidR="00C72BCC" w:rsidRPr="0023463C" w:rsidRDefault="00C72BCC" w:rsidP="0023463C">
      <w:pPr>
        <w:pStyle w:val="Doc-text2"/>
      </w:pPr>
    </w:p>
    <w:sectPr w:rsidR="00C72BCC" w:rsidRPr="0023463C">
      <w:footerReference w:type="default" r:id="rId20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D051" w14:textId="77777777" w:rsidR="00994497" w:rsidRDefault="00994497">
      <w:r>
        <w:separator/>
      </w:r>
    </w:p>
    <w:p w14:paraId="5A1D8ADE" w14:textId="77777777" w:rsidR="00994497" w:rsidRDefault="00994497"/>
  </w:endnote>
  <w:endnote w:type="continuationSeparator" w:id="0">
    <w:p w14:paraId="59426EC3" w14:textId="77777777" w:rsidR="00994497" w:rsidRDefault="00994497">
      <w:r>
        <w:continuationSeparator/>
      </w:r>
    </w:p>
    <w:p w14:paraId="64A01770" w14:textId="77777777" w:rsidR="00994497" w:rsidRDefault="00994497"/>
  </w:endnote>
  <w:endnote w:type="continuationNotice" w:id="1">
    <w:p w14:paraId="39E54FF4" w14:textId="77777777" w:rsidR="00994497" w:rsidRDefault="009944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BA81" w14:textId="77777777" w:rsidR="00994497" w:rsidRDefault="00994497">
      <w:r>
        <w:separator/>
      </w:r>
    </w:p>
    <w:p w14:paraId="564BB217" w14:textId="77777777" w:rsidR="00994497" w:rsidRDefault="00994497"/>
  </w:footnote>
  <w:footnote w:type="continuationSeparator" w:id="0">
    <w:p w14:paraId="4F3D1586" w14:textId="77777777" w:rsidR="00994497" w:rsidRDefault="00994497">
      <w:r>
        <w:continuationSeparator/>
      </w:r>
    </w:p>
    <w:p w14:paraId="756F8793" w14:textId="77777777" w:rsidR="00994497" w:rsidRDefault="00994497"/>
  </w:footnote>
  <w:footnote w:type="continuationNotice" w:id="1">
    <w:p w14:paraId="6B7494E3" w14:textId="77777777" w:rsidR="00994497" w:rsidRDefault="0099449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83A53"/>
    <w:multiLevelType w:val="hybridMultilevel"/>
    <w:tmpl w:val="B86EC4B2"/>
    <w:lvl w:ilvl="0" w:tplc="C5783B2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7945E33"/>
    <w:multiLevelType w:val="hybridMultilevel"/>
    <w:tmpl w:val="AF526532"/>
    <w:lvl w:ilvl="0" w:tplc="307A2C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A884799"/>
    <w:multiLevelType w:val="hybridMultilevel"/>
    <w:tmpl w:val="C8C6D9D2"/>
    <w:lvl w:ilvl="0" w:tplc="8A66E0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705A45"/>
    <w:multiLevelType w:val="hybridMultilevel"/>
    <w:tmpl w:val="29726110"/>
    <w:lvl w:ilvl="0" w:tplc="878EC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138B8"/>
    <w:multiLevelType w:val="hybridMultilevel"/>
    <w:tmpl w:val="D7743FC0"/>
    <w:lvl w:ilvl="0" w:tplc="9FDE72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E362B7"/>
    <w:multiLevelType w:val="hybridMultilevel"/>
    <w:tmpl w:val="F7BC927A"/>
    <w:lvl w:ilvl="0" w:tplc="CFC0A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CDF"/>
    <w:multiLevelType w:val="hybridMultilevel"/>
    <w:tmpl w:val="6FF0C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2B2870"/>
    <w:multiLevelType w:val="hybridMultilevel"/>
    <w:tmpl w:val="810C1FB2"/>
    <w:lvl w:ilvl="0" w:tplc="2C4EFA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75D2041"/>
    <w:multiLevelType w:val="hybridMultilevel"/>
    <w:tmpl w:val="9ED60E00"/>
    <w:lvl w:ilvl="0" w:tplc="EDB84DD6">
      <w:start w:val="1"/>
      <w:numFmt w:val="decimal"/>
      <w:lvlText w:val="%1&gt;"/>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D22727A"/>
    <w:multiLevelType w:val="hybridMultilevel"/>
    <w:tmpl w:val="0136AF34"/>
    <w:lvl w:ilvl="0" w:tplc="4FBC79D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D8D0243"/>
    <w:multiLevelType w:val="hybridMultilevel"/>
    <w:tmpl w:val="9C364952"/>
    <w:lvl w:ilvl="0" w:tplc="3E9EA9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6C77EDA"/>
    <w:multiLevelType w:val="hybridMultilevel"/>
    <w:tmpl w:val="002ABF30"/>
    <w:lvl w:ilvl="0" w:tplc="279AA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E6E7932"/>
    <w:multiLevelType w:val="hybridMultilevel"/>
    <w:tmpl w:val="044078E4"/>
    <w:lvl w:ilvl="0" w:tplc="C8063B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ECC135E"/>
    <w:multiLevelType w:val="hybridMultilevel"/>
    <w:tmpl w:val="018CB112"/>
    <w:lvl w:ilvl="0" w:tplc="D9CE61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050B48"/>
    <w:multiLevelType w:val="hybridMultilevel"/>
    <w:tmpl w:val="A7E68EB8"/>
    <w:lvl w:ilvl="0" w:tplc="5FFE1272">
      <w:start w:val="6"/>
      <w:numFmt w:val="bullet"/>
      <w:lvlText w:val="-"/>
      <w:lvlJc w:val="left"/>
      <w:pPr>
        <w:ind w:left="720" w:hanging="360"/>
      </w:pPr>
      <w:rPr>
        <w:rFonts w:ascii="Arial" w:eastAsia="MS Mincho"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3232368">
    <w:abstractNumId w:val="20"/>
  </w:num>
  <w:num w:numId="2" w16cid:durableId="1329791293">
    <w:abstractNumId w:val="21"/>
  </w:num>
  <w:num w:numId="3" w16cid:durableId="515003037">
    <w:abstractNumId w:val="8"/>
  </w:num>
  <w:num w:numId="4" w16cid:durableId="445348434">
    <w:abstractNumId w:val="22"/>
  </w:num>
  <w:num w:numId="5" w16cid:durableId="1456099003">
    <w:abstractNumId w:val="16"/>
  </w:num>
  <w:num w:numId="6" w16cid:durableId="1761753922">
    <w:abstractNumId w:val="0"/>
  </w:num>
  <w:num w:numId="7" w16cid:durableId="1116868896">
    <w:abstractNumId w:val="17"/>
  </w:num>
  <w:num w:numId="8" w16cid:durableId="261690637">
    <w:abstractNumId w:val="5"/>
  </w:num>
  <w:num w:numId="9" w16cid:durableId="199166155">
    <w:abstractNumId w:val="9"/>
  </w:num>
  <w:num w:numId="10" w16cid:durableId="1865899195">
    <w:abstractNumId w:val="23"/>
  </w:num>
  <w:num w:numId="11" w16cid:durableId="675116465">
    <w:abstractNumId w:val="10"/>
  </w:num>
  <w:num w:numId="12" w16cid:durableId="2131625011">
    <w:abstractNumId w:val="13"/>
  </w:num>
  <w:num w:numId="13" w16cid:durableId="697436495">
    <w:abstractNumId w:val="4"/>
  </w:num>
  <w:num w:numId="14" w16cid:durableId="688531139">
    <w:abstractNumId w:val="6"/>
  </w:num>
  <w:num w:numId="15" w16cid:durableId="200823176">
    <w:abstractNumId w:val="14"/>
  </w:num>
  <w:num w:numId="16" w16cid:durableId="1139688289">
    <w:abstractNumId w:val="15"/>
  </w:num>
  <w:num w:numId="17" w16cid:durableId="2041272131">
    <w:abstractNumId w:val="7"/>
  </w:num>
  <w:num w:numId="18" w16cid:durableId="1151560536">
    <w:abstractNumId w:val="18"/>
  </w:num>
  <w:num w:numId="19" w16cid:durableId="815032609">
    <w:abstractNumId w:val="12"/>
  </w:num>
  <w:num w:numId="20" w16cid:durableId="770316471">
    <w:abstractNumId w:val="1"/>
  </w:num>
  <w:num w:numId="21" w16cid:durableId="1073047956">
    <w:abstractNumId w:val="11"/>
  </w:num>
  <w:num w:numId="22" w16cid:durableId="1801193305">
    <w:abstractNumId w:val="2"/>
  </w:num>
  <w:num w:numId="23" w16cid:durableId="1827892240">
    <w:abstractNumId w:val="19"/>
  </w:num>
  <w:num w:numId="24" w16cid:durableId="810945190">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3 - MCC">
    <w15:presenceInfo w15:providerId="None" w15:userId="Skeleton v3 - MCC"/>
  </w15:person>
  <w15:person w15:author="Skeleton v3 - session chair">
    <w15:presenceInfo w15:providerId="None" w15:userId="Skeleton v3 - session chair"/>
  </w15:person>
  <w15:person w15:author="Skeleton v2 - session chair">
    <w15:presenceInfo w15:providerId="None" w15:userId="Skeleton v2 - session chair"/>
  </w15:person>
  <w15:person w15:author="Diana Pani">
    <w15:presenceInfo w15:providerId="AD" w15:userId="S::Diana.Pani@InterDigital.com::8443479e-fd35-43ed-8d70-9ad017f1aee3"/>
  </w15:person>
  <w15:person w15:author="Skeleton v3 - delegate">
    <w15:presenceInfo w15:providerId="None" w15:userId="Skeleton v3 - delegate"/>
  </w15:person>
  <w15:person w15:author="Ericsson">
    <w15:presenceInfo w15:providerId="None" w15:userId="Ericsson"/>
  </w15:person>
  <w15:person w15:author="Skeleton v2 - delegate">
    <w15:presenceInfo w15:providerId="None" w15:userId="Skeleton v2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2"/>
    <w:docVar w:name="SavedOfflineDiscCountTime" w:val="11/13/2023 4:20:55 PM"/>
  </w:docVars>
  <w:rsids>
    <w:rsidRoot w:val="00F71AF3"/>
    <w:rsid w:val="00002436"/>
    <w:rsid w:val="000037A5"/>
    <w:rsid w:val="0001386B"/>
    <w:rsid w:val="000145AC"/>
    <w:rsid w:val="00015E58"/>
    <w:rsid w:val="00016FA8"/>
    <w:rsid w:val="00017954"/>
    <w:rsid w:val="00021613"/>
    <w:rsid w:val="00023C4E"/>
    <w:rsid w:val="000240DF"/>
    <w:rsid w:val="00027733"/>
    <w:rsid w:val="0003518D"/>
    <w:rsid w:val="0003638E"/>
    <w:rsid w:val="00037AE4"/>
    <w:rsid w:val="00040589"/>
    <w:rsid w:val="00040E4A"/>
    <w:rsid w:val="000416F8"/>
    <w:rsid w:val="00041A34"/>
    <w:rsid w:val="000437E7"/>
    <w:rsid w:val="00044CE7"/>
    <w:rsid w:val="000528A4"/>
    <w:rsid w:val="00053BB7"/>
    <w:rsid w:val="00056A33"/>
    <w:rsid w:val="00060370"/>
    <w:rsid w:val="00063033"/>
    <w:rsid w:val="00065916"/>
    <w:rsid w:val="00074A2B"/>
    <w:rsid w:val="000828E5"/>
    <w:rsid w:val="000829C6"/>
    <w:rsid w:val="00083095"/>
    <w:rsid w:val="00085E13"/>
    <w:rsid w:val="00087259"/>
    <w:rsid w:val="000878B5"/>
    <w:rsid w:val="000909CB"/>
    <w:rsid w:val="00091A21"/>
    <w:rsid w:val="0009632E"/>
    <w:rsid w:val="000A2A27"/>
    <w:rsid w:val="000A3DB9"/>
    <w:rsid w:val="000A47CF"/>
    <w:rsid w:val="000A66AC"/>
    <w:rsid w:val="000B0CEC"/>
    <w:rsid w:val="000B34B6"/>
    <w:rsid w:val="000B3CCF"/>
    <w:rsid w:val="000C1232"/>
    <w:rsid w:val="000C3D9B"/>
    <w:rsid w:val="000C58ED"/>
    <w:rsid w:val="000D0B67"/>
    <w:rsid w:val="000D0B8E"/>
    <w:rsid w:val="000D2FA2"/>
    <w:rsid w:val="000E1C54"/>
    <w:rsid w:val="000E41BA"/>
    <w:rsid w:val="000E5B62"/>
    <w:rsid w:val="000F0B0A"/>
    <w:rsid w:val="000F25BC"/>
    <w:rsid w:val="000F4CC7"/>
    <w:rsid w:val="000F6FC1"/>
    <w:rsid w:val="00100F02"/>
    <w:rsid w:val="00103EAD"/>
    <w:rsid w:val="00104304"/>
    <w:rsid w:val="0010677F"/>
    <w:rsid w:val="0011099E"/>
    <w:rsid w:val="00112D3B"/>
    <w:rsid w:val="001157F1"/>
    <w:rsid w:val="00121CCE"/>
    <w:rsid w:val="00124C48"/>
    <w:rsid w:val="00126FC1"/>
    <w:rsid w:val="00130D1B"/>
    <w:rsid w:val="0013383A"/>
    <w:rsid w:val="00134C49"/>
    <w:rsid w:val="0013589B"/>
    <w:rsid w:val="00135C30"/>
    <w:rsid w:val="00136FAF"/>
    <w:rsid w:val="00145FDE"/>
    <w:rsid w:val="0015304C"/>
    <w:rsid w:val="00154351"/>
    <w:rsid w:val="001557C3"/>
    <w:rsid w:val="00161DEF"/>
    <w:rsid w:val="00171C6A"/>
    <w:rsid w:val="00176C7E"/>
    <w:rsid w:val="00183D55"/>
    <w:rsid w:val="00190FB5"/>
    <w:rsid w:val="00192830"/>
    <w:rsid w:val="001973A1"/>
    <w:rsid w:val="001A333A"/>
    <w:rsid w:val="001A7579"/>
    <w:rsid w:val="001B1C92"/>
    <w:rsid w:val="001C1174"/>
    <w:rsid w:val="001C46D0"/>
    <w:rsid w:val="001C7E5E"/>
    <w:rsid w:val="001D345A"/>
    <w:rsid w:val="001D3EB0"/>
    <w:rsid w:val="001D50E5"/>
    <w:rsid w:val="001D53FF"/>
    <w:rsid w:val="001D54B4"/>
    <w:rsid w:val="001D5CA5"/>
    <w:rsid w:val="001E3322"/>
    <w:rsid w:val="001E41F2"/>
    <w:rsid w:val="001E7A36"/>
    <w:rsid w:val="001F17CB"/>
    <w:rsid w:val="001F3610"/>
    <w:rsid w:val="001F5216"/>
    <w:rsid w:val="001F665C"/>
    <w:rsid w:val="002051B0"/>
    <w:rsid w:val="002059C5"/>
    <w:rsid w:val="00206203"/>
    <w:rsid w:val="002101BF"/>
    <w:rsid w:val="002108A5"/>
    <w:rsid w:val="0021355A"/>
    <w:rsid w:val="00222850"/>
    <w:rsid w:val="002271B4"/>
    <w:rsid w:val="00227C8A"/>
    <w:rsid w:val="00231F48"/>
    <w:rsid w:val="00231FA1"/>
    <w:rsid w:val="0023463C"/>
    <w:rsid w:val="00235B90"/>
    <w:rsid w:val="00242BB3"/>
    <w:rsid w:val="00245611"/>
    <w:rsid w:val="002459F1"/>
    <w:rsid w:val="002460DD"/>
    <w:rsid w:val="002474BC"/>
    <w:rsid w:val="00247890"/>
    <w:rsid w:val="00247D4E"/>
    <w:rsid w:val="00252308"/>
    <w:rsid w:val="002527D0"/>
    <w:rsid w:val="002562F0"/>
    <w:rsid w:val="0025639A"/>
    <w:rsid w:val="00256C35"/>
    <w:rsid w:val="00263BCF"/>
    <w:rsid w:val="00264319"/>
    <w:rsid w:val="00266386"/>
    <w:rsid w:val="00267A62"/>
    <w:rsid w:val="0027093C"/>
    <w:rsid w:val="00270D85"/>
    <w:rsid w:val="00270EAF"/>
    <w:rsid w:val="0027183A"/>
    <w:rsid w:val="00271D34"/>
    <w:rsid w:val="002728C4"/>
    <w:rsid w:val="002804B8"/>
    <w:rsid w:val="00282579"/>
    <w:rsid w:val="00285664"/>
    <w:rsid w:val="00286687"/>
    <w:rsid w:val="00287ABC"/>
    <w:rsid w:val="00292C84"/>
    <w:rsid w:val="002953CD"/>
    <w:rsid w:val="002A00F6"/>
    <w:rsid w:val="002A59A1"/>
    <w:rsid w:val="002A671F"/>
    <w:rsid w:val="002B0D36"/>
    <w:rsid w:val="002B1B53"/>
    <w:rsid w:val="002B4413"/>
    <w:rsid w:val="002B7EC7"/>
    <w:rsid w:val="002C0901"/>
    <w:rsid w:val="002C0FEF"/>
    <w:rsid w:val="002C2A5E"/>
    <w:rsid w:val="002D17C7"/>
    <w:rsid w:val="002E24ED"/>
    <w:rsid w:val="002E4996"/>
    <w:rsid w:val="002E60C3"/>
    <w:rsid w:val="002E68A6"/>
    <w:rsid w:val="002F0C3D"/>
    <w:rsid w:val="002F1482"/>
    <w:rsid w:val="002F16F8"/>
    <w:rsid w:val="002F2EFC"/>
    <w:rsid w:val="002F3626"/>
    <w:rsid w:val="003001DF"/>
    <w:rsid w:val="0031068F"/>
    <w:rsid w:val="00315F82"/>
    <w:rsid w:val="003172E7"/>
    <w:rsid w:val="00326700"/>
    <w:rsid w:val="003308BA"/>
    <w:rsid w:val="003308D8"/>
    <w:rsid w:val="00331188"/>
    <w:rsid w:val="00333C6C"/>
    <w:rsid w:val="00333F11"/>
    <w:rsid w:val="00343A2D"/>
    <w:rsid w:val="00344EE8"/>
    <w:rsid w:val="00345343"/>
    <w:rsid w:val="003455B5"/>
    <w:rsid w:val="00356428"/>
    <w:rsid w:val="00361EE1"/>
    <w:rsid w:val="003644EA"/>
    <w:rsid w:val="00366645"/>
    <w:rsid w:val="00366D8D"/>
    <w:rsid w:val="0037267E"/>
    <w:rsid w:val="0037353E"/>
    <w:rsid w:val="00375951"/>
    <w:rsid w:val="00383B42"/>
    <w:rsid w:val="003875D6"/>
    <w:rsid w:val="00392119"/>
    <w:rsid w:val="003A3710"/>
    <w:rsid w:val="003B0380"/>
    <w:rsid w:val="003B139B"/>
    <w:rsid w:val="003B2A8F"/>
    <w:rsid w:val="003B402B"/>
    <w:rsid w:val="003B4B2F"/>
    <w:rsid w:val="003B6C83"/>
    <w:rsid w:val="003C08F7"/>
    <w:rsid w:val="003C316B"/>
    <w:rsid w:val="003C4A5E"/>
    <w:rsid w:val="003D0495"/>
    <w:rsid w:val="003D2242"/>
    <w:rsid w:val="003E02B3"/>
    <w:rsid w:val="003E2221"/>
    <w:rsid w:val="003E25CC"/>
    <w:rsid w:val="003E4B10"/>
    <w:rsid w:val="003E515D"/>
    <w:rsid w:val="003F0A59"/>
    <w:rsid w:val="003F1605"/>
    <w:rsid w:val="003F4E37"/>
    <w:rsid w:val="003F6CBE"/>
    <w:rsid w:val="004015DD"/>
    <w:rsid w:val="0040189C"/>
    <w:rsid w:val="00403548"/>
    <w:rsid w:val="00404219"/>
    <w:rsid w:val="00404B74"/>
    <w:rsid w:val="0040611D"/>
    <w:rsid w:val="00406ABC"/>
    <w:rsid w:val="00406FE9"/>
    <w:rsid w:val="00407029"/>
    <w:rsid w:val="00412B34"/>
    <w:rsid w:val="004161D7"/>
    <w:rsid w:val="00417E1F"/>
    <w:rsid w:val="00421AB1"/>
    <w:rsid w:val="0042263F"/>
    <w:rsid w:val="0042758B"/>
    <w:rsid w:val="00436E5E"/>
    <w:rsid w:val="0044555C"/>
    <w:rsid w:val="0044599C"/>
    <w:rsid w:val="00454C85"/>
    <w:rsid w:val="0045669B"/>
    <w:rsid w:val="0046409F"/>
    <w:rsid w:val="00464A15"/>
    <w:rsid w:val="004755F5"/>
    <w:rsid w:val="00483914"/>
    <w:rsid w:val="00493232"/>
    <w:rsid w:val="00494112"/>
    <w:rsid w:val="00494E37"/>
    <w:rsid w:val="004962DF"/>
    <w:rsid w:val="004A090A"/>
    <w:rsid w:val="004A7D8C"/>
    <w:rsid w:val="004B0AA2"/>
    <w:rsid w:val="004B4916"/>
    <w:rsid w:val="004B5477"/>
    <w:rsid w:val="004B7F80"/>
    <w:rsid w:val="004C7227"/>
    <w:rsid w:val="004D166B"/>
    <w:rsid w:val="004D2B56"/>
    <w:rsid w:val="004D4B5F"/>
    <w:rsid w:val="004E1BD9"/>
    <w:rsid w:val="004E2D57"/>
    <w:rsid w:val="004E645B"/>
    <w:rsid w:val="004E674F"/>
    <w:rsid w:val="004E6FDD"/>
    <w:rsid w:val="004F11C8"/>
    <w:rsid w:val="004F5DC9"/>
    <w:rsid w:val="005007BB"/>
    <w:rsid w:val="00505947"/>
    <w:rsid w:val="005071EE"/>
    <w:rsid w:val="0050790E"/>
    <w:rsid w:val="00507F3D"/>
    <w:rsid w:val="00510FAE"/>
    <w:rsid w:val="00512082"/>
    <w:rsid w:val="00512B20"/>
    <w:rsid w:val="00513118"/>
    <w:rsid w:val="00514FB4"/>
    <w:rsid w:val="005158A9"/>
    <w:rsid w:val="00521951"/>
    <w:rsid w:val="00521956"/>
    <w:rsid w:val="00521D40"/>
    <w:rsid w:val="00524610"/>
    <w:rsid w:val="0052626E"/>
    <w:rsid w:val="00530984"/>
    <w:rsid w:val="0053340F"/>
    <w:rsid w:val="00544609"/>
    <w:rsid w:val="00546F62"/>
    <w:rsid w:val="00556C78"/>
    <w:rsid w:val="00563631"/>
    <w:rsid w:val="00563BE3"/>
    <w:rsid w:val="005678D7"/>
    <w:rsid w:val="00576C97"/>
    <w:rsid w:val="00582316"/>
    <w:rsid w:val="00587A20"/>
    <w:rsid w:val="00590CB5"/>
    <w:rsid w:val="00592862"/>
    <w:rsid w:val="00597989"/>
    <w:rsid w:val="005A0C2D"/>
    <w:rsid w:val="005A4DC7"/>
    <w:rsid w:val="005A4E75"/>
    <w:rsid w:val="005B55B1"/>
    <w:rsid w:val="005B6425"/>
    <w:rsid w:val="005B79AF"/>
    <w:rsid w:val="005C2EDE"/>
    <w:rsid w:val="005C3C33"/>
    <w:rsid w:val="005D6895"/>
    <w:rsid w:val="005D767E"/>
    <w:rsid w:val="005E7518"/>
    <w:rsid w:val="005E79F5"/>
    <w:rsid w:val="005F0CE9"/>
    <w:rsid w:val="005F431B"/>
    <w:rsid w:val="00601242"/>
    <w:rsid w:val="00601358"/>
    <w:rsid w:val="00604DCE"/>
    <w:rsid w:val="006051B9"/>
    <w:rsid w:val="006063AE"/>
    <w:rsid w:val="00611CF4"/>
    <w:rsid w:val="00615C76"/>
    <w:rsid w:val="0061746E"/>
    <w:rsid w:val="006259BB"/>
    <w:rsid w:val="0062738D"/>
    <w:rsid w:val="006307B4"/>
    <w:rsid w:val="006310BB"/>
    <w:rsid w:val="00634439"/>
    <w:rsid w:val="00636D9F"/>
    <w:rsid w:val="006374A3"/>
    <w:rsid w:val="00641DC2"/>
    <w:rsid w:val="00642AA7"/>
    <w:rsid w:val="0064361C"/>
    <w:rsid w:val="00644298"/>
    <w:rsid w:val="00644582"/>
    <w:rsid w:val="00647550"/>
    <w:rsid w:val="00647D1D"/>
    <w:rsid w:val="00652BF7"/>
    <w:rsid w:val="00655E1F"/>
    <w:rsid w:val="00660E62"/>
    <w:rsid w:val="00662144"/>
    <w:rsid w:val="00665DA3"/>
    <w:rsid w:val="006806C0"/>
    <w:rsid w:val="006875AD"/>
    <w:rsid w:val="006979FC"/>
    <w:rsid w:val="006A0DC9"/>
    <w:rsid w:val="006A10E0"/>
    <w:rsid w:val="006A614B"/>
    <w:rsid w:val="006A779C"/>
    <w:rsid w:val="006A77D6"/>
    <w:rsid w:val="006B1138"/>
    <w:rsid w:val="006B1EE3"/>
    <w:rsid w:val="006B6FCE"/>
    <w:rsid w:val="006D55D6"/>
    <w:rsid w:val="006D58B2"/>
    <w:rsid w:val="006D6C00"/>
    <w:rsid w:val="006E180F"/>
    <w:rsid w:val="006E5F7C"/>
    <w:rsid w:val="006E7A36"/>
    <w:rsid w:val="006E7A96"/>
    <w:rsid w:val="006E7ECB"/>
    <w:rsid w:val="006F2B5B"/>
    <w:rsid w:val="006F4DD2"/>
    <w:rsid w:val="006F6AD8"/>
    <w:rsid w:val="007013AD"/>
    <w:rsid w:val="00703218"/>
    <w:rsid w:val="00707D68"/>
    <w:rsid w:val="00710561"/>
    <w:rsid w:val="00710748"/>
    <w:rsid w:val="00710B01"/>
    <w:rsid w:val="00710EE2"/>
    <w:rsid w:val="00713DD2"/>
    <w:rsid w:val="00714008"/>
    <w:rsid w:val="00714D23"/>
    <w:rsid w:val="00716EC5"/>
    <w:rsid w:val="0072029F"/>
    <w:rsid w:val="00727DBF"/>
    <w:rsid w:val="007326CB"/>
    <w:rsid w:val="0074111F"/>
    <w:rsid w:val="007447CD"/>
    <w:rsid w:val="0074539B"/>
    <w:rsid w:val="00746BE6"/>
    <w:rsid w:val="007516BC"/>
    <w:rsid w:val="00751EDF"/>
    <w:rsid w:val="007538A7"/>
    <w:rsid w:val="007548C7"/>
    <w:rsid w:val="007554F2"/>
    <w:rsid w:val="0075557E"/>
    <w:rsid w:val="007563D0"/>
    <w:rsid w:val="007605B8"/>
    <w:rsid w:val="00761ABD"/>
    <w:rsid w:val="007626F0"/>
    <w:rsid w:val="00766146"/>
    <w:rsid w:val="00773BBC"/>
    <w:rsid w:val="00773CA9"/>
    <w:rsid w:val="00775996"/>
    <w:rsid w:val="00781132"/>
    <w:rsid w:val="007852A0"/>
    <w:rsid w:val="00792D8F"/>
    <w:rsid w:val="00793DEA"/>
    <w:rsid w:val="007A3178"/>
    <w:rsid w:val="007A59E1"/>
    <w:rsid w:val="007B1DE6"/>
    <w:rsid w:val="007B4BCC"/>
    <w:rsid w:val="007B64C9"/>
    <w:rsid w:val="007C2CD4"/>
    <w:rsid w:val="007C6217"/>
    <w:rsid w:val="007C7F4A"/>
    <w:rsid w:val="007F46CC"/>
    <w:rsid w:val="00801D9A"/>
    <w:rsid w:val="008075FC"/>
    <w:rsid w:val="00811966"/>
    <w:rsid w:val="00812DAF"/>
    <w:rsid w:val="00814D80"/>
    <w:rsid w:val="008151D8"/>
    <w:rsid w:val="00815AA1"/>
    <w:rsid w:val="0082612C"/>
    <w:rsid w:val="0082795A"/>
    <w:rsid w:val="00834028"/>
    <w:rsid w:val="00834AF1"/>
    <w:rsid w:val="00836BC0"/>
    <w:rsid w:val="00837248"/>
    <w:rsid w:val="00837ADA"/>
    <w:rsid w:val="00841B4D"/>
    <w:rsid w:val="00842643"/>
    <w:rsid w:val="0084782E"/>
    <w:rsid w:val="008514E1"/>
    <w:rsid w:val="00853185"/>
    <w:rsid w:val="00861961"/>
    <w:rsid w:val="00862E84"/>
    <w:rsid w:val="00863DD5"/>
    <w:rsid w:val="00870B0D"/>
    <w:rsid w:val="008739F3"/>
    <w:rsid w:val="008741CC"/>
    <w:rsid w:val="008756A0"/>
    <w:rsid w:val="00883B72"/>
    <w:rsid w:val="00891BBA"/>
    <w:rsid w:val="00895DC6"/>
    <w:rsid w:val="008A218B"/>
    <w:rsid w:val="008A6CB5"/>
    <w:rsid w:val="008B262C"/>
    <w:rsid w:val="008B4F48"/>
    <w:rsid w:val="008B56C6"/>
    <w:rsid w:val="008C095F"/>
    <w:rsid w:val="008C09F4"/>
    <w:rsid w:val="008C3F24"/>
    <w:rsid w:val="008C44E6"/>
    <w:rsid w:val="008C68F0"/>
    <w:rsid w:val="008E1C36"/>
    <w:rsid w:val="008E5C74"/>
    <w:rsid w:val="008F08A2"/>
    <w:rsid w:val="008F751C"/>
    <w:rsid w:val="008F7834"/>
    <w:rsid w:val="00900530"/>
    <w:rsid w:val="009006FB"/>
    <w:rsid w:val="0090599E"/>
    <w:rsid w:val="00910FFB"/>
    <w:rsid w:val="00911B0B"/>
    <w:rsid w:val="00914B5B"/>
    <w:rsid w:val="0092291A"/>
    <w:rsid w:val="0093107A"/>
    <w:rsid w:val="009313A0"/>
    <w:rsid w:val="00932E9B"/>
    <w:rsid w:val="009361EC"/>
    <w:rsid w:val="00936CA7"/>
    <w:rsid w:val="009413FF"/>
    <w:rsid w:val="00946753"/>
    <w:rsid w:val="0094756F"/>
    <w:rsid w:val="00955213"/>
    <w:rsid w:val="009576A1"/>
    <w:rsid w:val="00960C4F"/>
    <w:rsid w:val="00964CD5"/>
    <w:rsid w:val="00965368"/>
    <w:rsid w:val="00970221"/>
    <w:rsid w:val="00970AD3"/>
    <w:rsid w:val="00970C23"/>
    <w:rsid w:val="0097188D"/>
    <w:rsid w:val="00977DE2"/>
    <w:rsid w:val="009820A3"/>
    <w:rsid w:val="0099095C"/>
    <w:rsid w:val="00994497"/>
    <w:rsid w:val="00995300"/>
    <w:rsid w:val="009A0FA6"/>
    <w:rsid w:val="009A5B6B"/>
    <w:rsid w:val="009B01DD"/>
    <w:rsid w:val="009B40A2"/>
    <w:rsid w:val="009B434A"/>
    <w:rsid w:val="009C55D8"/>
    <w:rsid w:val="009D13BC"/>
    <w:rsid w:val="009E5934"/>
    <w:rsid w:val="009E70F7"/>
    <w:rsid w:val="009E79E0"/>
    <w:rsid w:val="009F1C99"/>
    <w:rsid w:val="009F24CB"/>
    <w:rsid w:val="009F4B75"/>
    <w:rsid w:val="009F6D44"/>
    <w:rsid w:val="009F708B"/>
    <w:rsid w:val="00A03713"/>
    <w:rsid w:val="00A0447C"/>
    <w:rsid w:val="00A076C8"/>
    <w:rsid w:val="00A10515"/>
    <w:rsid w:val="00A1115A"/>
    <w:rsid w:val="00A11E87"/>
    <w:rsid w:val="00A146C6"/>
    <w:rsid w:val="00A32A94"/>
    <w:rsid w:val="00A35F01"/>
    <w:rsid w:val="00A378B5"/>
    <w:rsid w:val="00A37C57"/>
    <w:rsid w:val="00A40C8F"/>
    <w:rsid w:val="00A42563"/>
    <w:rsid w:val="00A4643B"/>
    <w:rsid w:val="00A56C01"/>
    <w:rsid w:val="00A572AD"/>
    <w:rsid w:val="00A60454"/>
    <w:rsid w:val="00A62FD7"/>
    <w:rsid w:val="00A64C1F"/>
    <w:rsid w:val="00A6729D"/>
    <w:rsid w:val="00A723E1"/>
    <w:rsid w:val="00A72943"/>
    <w:rsid w:val="00A72F17"/>
    <w:rsid w:val="00A74D22"/>
    <w:rsid w:val="00A752D7"/>
    <w:rsid w:val="00A77A94"/>
    <w:rsid w:val="00A80647"/>
    <w:rsid w:val="00A806FC"/>
    <w:rsid w:val="00A813C2"/>
    <w:rsid w:val="00A862C4"/>
    <w:rsid w:val="00A86BD4"/>
    <w:rsid w:val="00A90A3B"/>
    <w:rsid w:val="00A963BE"/>
    <w:rsid w:val="00A97681"/>
    <w:rsid w:val="00A97849"/>
    <w:rsid w:val="00AB06BD"/>
    <w:rsid w:val="00AB203C"/>
    <w:rsid w:val="00AB2E9E"/>
    <w:rsid w:val="00AB4383"/>
    <w:rsid w:val="00AB45B1"/>
    <w:rsid w:val="00AC0C6F"/>
    <w:rsid w:val="00AC18E1"/>
    <w:rsid w:val="00AC44C5"/>
    <w:rsid w:val="00AD03EE"/>
    <w:rsid w:val="00AE0552"/>
    <w:rsid w:val="00AE2885"/>
    <w:rsid w:val="00AE554F"/>
    <w:rsid w:val="00AF29D2"/>
    <w:rsid w:val="00B03A3D"/>
    <w:rsid w:val="00B054E9"/>
    <w:rsid w:val="00B063BA"/>
    <w:rsid w:val="00B13E02"/>
    <w:rsid w:val="00B168A0"/>
    <w:rsid w:val="00B27EF5"/>
    <w:rsid w:val="00B30550"/>
    <w:rsid w:val="00B314D6"/>
    <w:rsid w:val="00B32E3F"/>
    <w:rsid w:val="00B34BA8"/>
    <w:rsid w:val="00B363C1"/>
    <w:rsid w:val="00B37D5C"/>
    <w:rsid w:val="00B40469"/>
    <w:rsid w:val="00B43D2A"/>
    <w:rsid w:val="00B559C2"/>
    <w:rsid w:val="00B56003"/>
    <w:rsid w:val="00B56B93"/>
    <w:rsid w:val="00B56C66"/>
    <w:rsid w:val="00B56E7F"/>
    <w:rsid w:val="00B57360"/>
    <w:rsid w:val="00B60F15"/>
    <w:rsid w:val="00B640A4"/>
    <w:rsid w:val="00B64DC8"/>
    <w:rsid w:val="00B75F09"/>
    <w:rsid w:val="00B82019"/>
    <w:rsid w:val="00B90281"/>
    <w:rsid w:val="00B90C06"/>
    <w:rsid w:val="00B94A9F"/>
    <w:rsid w:val="00B94D09"/>
    <w:rsid w:val="00B96134"/>
    <w:rsid w:val="00BA3396"/>
    <w:rsid w:val="00BA3681"/>
    <w:rsid w:val="00BB2430"/>
    <w:rsid w:val="00BB474B"/>
    <w:rsid w:val="00BB6ACC"/>
    <w:rsid w:val="00BC415D"/>
    <w:rsid w:val="00BC4ABB"/>
    <w:rsid w:val="00BC528E"/>
    <w:rsid w:val="00BD19F4"/>
    <w:rsid w:val="00BD4D11"/>
    <w:rsid w:val="00BD5419"/>
    <w:rsid w:val="00BE00AE"/>
    <w:rsid w:val="00BE0826"/>
    <w:rsid w:val="00BE133B"/>
    <w:rsid w:val="00BE2509"/>
    <w:rsid w:val="00BE686B"/>
    <w:rsid w:val="00BF257B"/>
    <w:rsid w:val="00BF53A1"/>
    <w:rsid w:val="00BF7897"/>
    <w:rsid w:val="00BF7B46"/>
    <w:rsid w:val="00C0434C"/>
    <w:rsid w:val="00C05147"/>
    <w:rsid w:val="00C0570D"/>
    <w:rsid w:val="00C07F94"/>
    <w:rsid w:val="00C11480"/>
    <w:rsid w:val="00C14165"/>
    <w:rsid w:val="00C15CDA"/>
    <w:rsid w:val="00C15E41"/>
    <w:rsid w:val="00C16916"/>
    <w:rsid w:val="00C17422"/>
    <w:rsid w:val="00C22E16"/>
    <w:rsid w:val="00C23EE5"/>
    <w:rsid w:val="00C24783"/>
    <w:rsid w:val="00C32C12"/>
    <w:rsid w:val="00C3363F"/>
    <w:rsid w:val="00C34299"/>
    <w:rsid w:val="00C34493"/>
    <w:rsid w:val="00C40DDD"/>
    <w:rsid w:val="00C42709"/>
    <w:rsid w:val="00C463EC"/>
    <w:rsid w:val="00C638D5"/>
    <w:rsid w:val="00C66F18"/>
    <w:rsid w:val="00C72259"/>
    <w:rsid w:val="00C72BCC"/>
    <w:rsid w:val="00C72D85"/>
    <w:rsid w:val="00C771BC"/>
    <w:rsid w:val="00C7790E"/>
    <w:rsid w:val="00C82EBD"/>
    <w:rsid w:val="00C84BD9"/>
    <w:rsid w:val="00C9173A"/>
    <w:rsid w:val="00C9329D"/>
    <w:rsid w:val="00C9336D"/>
    <w:rsid w:val="00C950E5"/>
    <w:rsid w:val="00C9748B"/>
    <w:rsid w:val="00CA0FDC"/>
    <w:rsid w:val="00CB1755"/>
    <w:rsid w:val="00CD56C5"/>
    <w:rsid w:val="00CD6FC2"/>
    <w:rsid w:val="00CE4363"/>
    <w:rsid w:val="00CE7961"/>
    <w:rsid w:val="00CF12CE"/>
    <w:rsid w:val="00CF157D"/>
    <w:rsid w:val="00CF2867"/>
    <w:rsid w:val="00CF4574"/>
    <w:rsid w:val="00CF5E92"/>
    <w:rsid w:val="00D009BC"/>
    <w:rsid w:val="00D03798"/>
    <w:rsid w:val="00D05986"/>
    <w:rsid w:val="00D10335"/>
    <w:rsid w:val="00D13AA4"/>
    <w:rsid w:val="00D14E77"/>
    <w:rsid w:val="00D17362"/>
    <w:rsid w:val="00D20238"/>
    <w:rsid w:val="00D20E09"/>
    <w:rsid w:val="00D21569"/>
    <w:rsid w:val="00D2382A"/>
    <w:rsid w:val="00D23B9C"/>
    <w:rsid w:val="00D241D7"/>
    <w:rsid w:val="00D2555A"/>
    <w:rsid w:val="00D312FE"/>
    <w:rsid w:val="00D32ECC"/>
    <w:rsid w:val="00D43328"/>
    <w:rsid w:val="00D4434F"/>
    <w:rsid w:val="00D45A28"/>
    <w:rsid w:val="00D46494"/>
    <w:rsid w:val="00D46912"/>
    <w:rsid w:val="00D501F4"/>
    <w:rsid w:val="00D54F1B"/>
    <w:rsid w:val="00D5612B"/>
    <w:rsid w:val="00D561D6"/>
    <w:rsid w:val="00D57FB0"/>
    <w:rsid w:val="00D651EF"/>
    <w:rsid w:val="00D66C57"/>
    <w:rsid w:val="00D67798"/>
    <w:rsid w:val="00D70851"/>
    <w:rsid w:val="00D736BF"/>
    <w:rsid w:val="00D773E6"/>
    <w:rsid w:val="00D80055"/>
    <w:rsid w:val="00D822CB"/>
    <w:rsid w:val="00D854A9"/>
    <w:rsid w:val="00D85D41"/>
    <w:rsid w:val="00D912D8"/>
    <w:rsid w:val="00D91318"/>
    <w:rsid w:val="00D916C0"/>
    <w:rsid w:val="00D93FF1"/>
    <w:rsid w:val="00D94C9A"/>
    <w:rsid w:val="00D9670F"/>
    <w:rsid w:val="00D96A64"/>
    <w:rsid w:val="00DA2BE7"/>
    <w:rsid w:val="00DA4613"/>
    <w:rsid w:val="00DB27A6"/>
    <w:rsid w:val="00DB393E"/>
    <w:rsid w:val="00DB3DB1"/>
    <w:rsid w:val="00DB6FDB"/>
    <w:rsid w:val="00DB78AD"/>
    <w:rsid w:val="00DC1E95"/>
    <w:rsid w:val="00DC790C"/>
    <w:rsid w:val="00DC7DDA"/>
    <w:rsid w:val="00DD028F"/>
    <w:rsid w:val="00DD2FCD"/>
    <w:rsid w:val="00DD33C2"/>
    <w:rsid w:val="00DD4119"/>
    <w:rsid w:val="00DD4B89"/>
    <w:rsid w:val="00DD6260"/>
    <w:rsid w:val="00DD77E0"/>
    <w:rsid w:val="00DE7D57"/>
    <w:rsid w:val="00DF0A8F"/>
    <w:rsid w:val="00DF1922"/>
    <w:rsid w:val="00DF25DB"/>
    <w:rsid w:val="00DF579B"/>
    <w:rsid w:val="00DF7381"/>
    <w:rsid w:val="00E004FB"/>
    <w:rsid w:val="00E033BD"/>
    <w:rsid w:val="00E03423"/>
    <w:rsid w:val="00E03BFE"/>
    <w:rsid w:val="00E16CD8"/>
    <w:rsid w:val="00E20885"/>
    <w:rsid w:val="00E22664"/>
    <w:rsid w:val="00E25665"/>
    <w:rsid w:val="00E27491"/>
    <w:rsid w:val="00E32B81"/>
    <w:rsid w:val="00E32D5C"/>
    <w:rsid w:val="00E50281"/>
    <w:rsid w:val="00E55549"/>
    <w:rsid w:val="00E55564"/>
    <w:rsid w:val="00E55C18"/>
    <w:rsid w:val="00E662C6"/>
    <w:rsid w:val="00E779F5"/>
    <w:rsid w:val="00E77BD8"/>
    <w:rsid w:val="00E83780"/>
    <w:rsid w:val="00E8647F"/>
    <w:rsid w:val="00E90D32"/>
    <w:rsid w:val="00E92403"/>
    <w:rsid w:val="00E935AF"/>
    <w:rsid w:val="00E941E9"/>
    <w:rsid w:val="00EA425D"/>
    <w:rsid w:val="00EA57CC"/>
    <w:rsid w:val="00EB0437"/>
    <w:rsid w:val="00EB284B"/>
    <w:rsid w:val="00EB39AF"/>
    <w:rsid w:val="00EB7B30"/>
    <w:rsid w:val="00EC1C00"/>
    <w:rsid w:val="00EC2631"/>
    <w:rsid w:val="00EC27F1"/>
    <w:rsid w:val="00EC47D2"/>
    <w:rsid w:val="00EC50D5"/>
    <w:rsid w:val="00ED316A"/>
    <w:rsid w:val="00ED6587"/>
    <w:rsid w:val="00EE268A"/>
    <w:rsid w:val="00EE30B7"/>
    <w:rsid w:val="00EE7773"/>
    <w:rsid w:val="00EF6377"/>
    <w:rsid w:val="00EF6E8F"/>
    <w:rsid w:val="00F024C4"/>
    <w:rsid w:val="00F029E0"/>
    <w:rsid w:val="00F03C05"/>
    <w:rsid w:val="00F05DAA"/>
    <w:rsid w:val="00F07EDA"/>
    <w:rsid w:val="00F17F70"/>
    <w:rsid w:val="00F22F9C"/>
    <w:rsid w:val="00F2436E"/>
    <w:rsid w:val="00F278DA"/>
    <w:rsid w:val="00F307B6"/>
    <w:rsid w:val="00F348AF"/>
    <w:rsid w:val="00F3593C"/>
    <w:rsid w:val="00F35ABD"/>
    <w:rsid w:val="00F40448"/>
    <w:rsid w:val="00F41C04"/>
    <w:rsid w:val="00F433D0"/>
    <w:rsid w:val="00F54521"/>
    <w:rsid w:val="00F63496"/>
    <w:rsid w:val="00F71AF3"/>
    <w:rsid w:val="00F7505B"/>
    <w:rsid w:val="00F75336"/>
    <w:rsid w:val="00F81382"/>
    <w:rsid w:val="00F81E41"/>
    <w:rsid w:val="00F840F0"/>
    <w:rsid w:val="00F85F84"/>
    <w:rsid w:val="00F864A9"/>
    <w:rsid w:val="00F903FA"/>
    <w:rsid w:val="00F93913"/>
    <w:rsid w:val="00F9410A"/>
    <w:rsid w:val="00F94EB7"/>
    <w:rsid w:val="00FB0394"/>
    <w:rsid w:val="00FB397B"/>
    <w:rsid w:val="00FB56A6"/>
    <w:rsid w:val="00FB6870"/>
    <w:rsid w:val="00FC2B2D"/>
    <w:rsid w:val="00FC5C5A"/>
    <w:rsid w:val="00FC63EF"/>
    <w:rsid w:val="00FD0EB3"/>
    <w:rsid w:val="00FD684F"/>
    <w:rsid w:val="00FD7BAF"/>
    <w:rsid w:val="00FD7BC5"/>
    <w:rsid w:val="00FE19A0"/>
    <w:rsid w:val="00FE42CE"/>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464A15"/>
    <w:rPr>
      <w:color w:val="605E5C"/>
      <w:shd w:val="clear" w:color="auto" w:fill="E1DFDD"/>
    </w:rPr>
  </w:style>
  <w:style w:type="paragraph" w:customStyle="1" w:styleId="paragraph">
    <w:name w:val="paragraph"/>
    <w:basedOn w:val="Normal"/>
    <w:rsid w:val="00841B4D"/>
    <w:pPr>
      <w:widowControl w:val="0"/>
      <w:spacing w:before="100" w:beforeAutospacing="1" w:after="100" w:afterAutospacing="1"/>
      <w:jc w:val="both"/>
    </w:pPr>
    <w:rPr>
      <w:rFonts w:ascii="Times New Roman" w:eastAsia="Times New Roman" w:hAnsi="Times New Roman"/>
      <w:kern w:val="2"/>
      <w:sz w:val="24"/>
      <w:szCs w:val="22"/>
      <w:lang w:val="fr-FR" w:eastAsia="fr-FR"/>
    </w:rPr>
  </w:style>
  <w:style w:type="character" w:customStyle="1" w:styleId="eop">
    <w:name w:val="eop"/>
    <w:basedOn w:val="DefaultParagraphFont"/>
    <w:rsid w:val="00841B4D"/>
  </w:style>
  <w:style w:type="character" w:customStyle="1" w:styleId="BodyTextChar">
    <w:name w:val="Body Text Char"/>
    <w:basedOn w:val="DefaultParagraphFont"/>
    <w:link w:val="BodyText"/>
    <w:rsid w:val="00841B4D"/>
    <w:rPr>
      <w:rFonts w:ascii="Arial" w:eastAsia="MS Mincho" w:hAnsi="Arial"/>
      <w:szCs w:val="24"/>
    </w:rPr>
  </w:style>
  <w:style w:type="character" w:customStyle="1" w:styleId="Heading6Char">
    <w:name w:val="Heading 6 Char"/>
    <w:basedOn w:val="DefaultParagraphFont"/>
    <w:link w:val="Heading6"/>
    <w:rsid w:val="00F40448"/>
    <w:rPr>
      <w:rFonts w:ascii="Arial" w:eastAsia="Times New Roman" w:hAnsi="Arial"/>
      <w:bCs/>
      <w:iCs/>
      <w:sz w:val="22"/>
      <w:szCs w:val="26"/>
    </w:rPr>
  </w:style>
  <w:style w:type="character" w:customStyle="1" w:styleId="Heading9Char">
    <w:name w:val="Heading 9 Char"/>
    <w:basedOn w:val="DefaultParagraphFont"/>
    <w:link w:val="Heading9"/>
    <w:rsid w:val="00F40448"/>
    <w:rPr>
      <w:rFonts w:ascii="Arial" w:eastAsia="MS Mincho" w:hAnsi="Arial" w:cs="Arial"/>
      <w:b/>
      <w:szCs w:val="22"/>
    </w:rPr>
  </w:style>
  <w:style w:type="character" w:customStyle="1" w:styleId="BalloonTextChar">
    <w:name w:val="Balloon Text Char"/>
    <w:basedOn w:val="DefaultParagraphFont"/>
    <w:link w:val="BalloonText"/>
    <w:semiHidden/>
    <w:rsid w:val="00F40448"/>
    <w:rPr>
      <w:rFonts w:ascii="Tahoma" w:eastAsia="MS Mincho" w:hAnsi="Tahoma" w:cs="Tahoma"/>
      <w:sz w:val="16"/>
      <w:szCs w:val="16"/>
    </w:rPr>
  </w:style>
  <w:style w:type="character" w:customStyle="1" w:styleId="DocumentMapChar">
    <w:name w:val="Document Map Char"/>
    <w:basedOn w:val="DefaultParagraphFont"/>
    <w:link w:val="DocumentMap"/>
    <w:semiHidden/>
    <w:rsid w:val="00F40448"/>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F40448"/>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0570939">
      <w:bodyDiv w:val="1"/>
      <w:marLeft w:val="0"/>
      <w:marRight w:val="0"/>
      <w:marTop w:val="0"/>
      <w:marBottom w:val="0"/>
      <w:divBdr>
        <w:top w:val="none" w:sz="0" w:space="0" w:color="auto"/>
        <w:left w:val="none" w:sz="0" w:space="0" w:color="auto"/>
        <w:bottom w:val="none" w:sz="0" w:space="0" w:color="auto"/>
        <w:right w:val="none" w:sz="0" w:space="0" w:color="auto"/>
      </w:divBdr>
      <w:divsChild>
        <w:div w:id="304504211">
          <w:marLeft w:val="0"/>
          <w:marRight w:val="0"/>
          <w:marTop w:val="0"/>
          <w:marBottom w:val="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panidx\OneDrive%20-%20InterDigital%20Communications,%20Inc\Documents\3GPP%20RAN\TSGR2_124\Docs\R2-2312333.zip" TargetMode="External"/><Relationship Id="rId170" Type="http://schemas.openxmlformats.org/officeDocument/2006/relationships/hyperlink" Target="file:///C:\Users\panidx\OneDrive%20-%20InterDigital%20Communications,%20Inc\Documents\3GPP%20RAN\TSGR2_124\Docs\R2-2309987.zip" TargetMode="External"/><Relationship Id="rId987" Type="http://schemas.openxmlformats.org/officeDocument/2006/relationships/hyperlink" Target="file:///C:\Users\panidx\OneDrive%20-%20InterDigital%20Communications,%20Inc\Documents\3GPP%20RAN\TSGR2_124\Docs\R2-2311966.zip" TargetMode="External"/><Relationship Id="rId847" Type="http://schemas.openxmlformats.org/officeDocument/2006/relationships/hyperlink" Target="file:///C:\Users\panidx\OneDrive%20-%20InterDigital%20Communications,%20Inc\Documents\3GPP%20RAN\TSGR2_124\Docs\R2-2312592.zip" TargetMode="External"/><Relationship Id="rId1477" Type="http://schemas.openxmlformats.org/officeDocument/2006/relationships/hyperlink" Target="file:///C:\Users\panidx\OneDrive%20-%20InterDigital%20Communications,%20Inc\Documents\3GPP%20RAN\TSGR2_124\Docs\R2-2312185.zip" TargetMode="External"/><Relationship Id="rId1684" Type="http://schemas.openxmlformats.org/officeDocument/2006/relationships/hyperlink" Target="file:///C:\Users\panidx\OneDrive%20-%20InterDigital%20Communications,%20Inc\Documents\3GPP%20RAN\TSGR2_124\Docs\R2-2312187.zip" TargetMode="External"/><Relationship Id="rId1891" Type="http://schemas.openxmlformats.org/officeDocument/2006/relationships/hyperlink" Target="file:///C:\Users\panidx\OneDrive%20-%20InterDigital%20Communications,%20Inc\Documents\3GPP%20RAN\TSGR2_124\Docs\R2-2313432.zip" TargetMode="External"/><Relationship Id="rId707" Type="http://schemas.openxmlformats.org/officeDocument/2006/relationships/hyperlink" Target="file:///C:\Users\panidx\OneDrive%20-%20InterDigital%20Communications,%20Inc\Documents\3GPP%20RAN\TSGR2_124\Docs\R2-2313518.zip" TargetMode="External"/><Relationship Id="rId914" Type="http://schemas.openxmlformats.org/officeDocument/2006/relationships/hyperlink" Target="file:///C:\Users\panidx\OneDrive%20-%20InterDigital%20Communications,%20Inc\Documents\3GPP%20RAN\TSGR2_124\Docs\R2-2312631.zip" TargetMode="External"/><Relationship Id="rId1337" Type="http://schemas.openxmlformats.org/officeDocument/2006/relationships/hyperlink" Target="file:///C:\Users\panidx\OneDrive%20-%20InterDigital%20Communications,%20Inc\Documents\3GPP%20RAN\TSGR2_124\Docs\R2-2311767.zip" TargetMode="External"/><Relationship Id="rId1544" Type="http://schemas.openxmlformats.org/officeDocument/2006/relationships/hyperlink" Target="file:///C:\Users\panidx\OneDrive%20-%20InterDigital%20Communications,%20Inc\Documents\3GPP%20RAN\TSGR2_124\Docs\R2-2312014.zip" TargetMode="External"/><Relationship Id="rId1751" Type="http://schemas.openxmlformats.org/officeDocument/2006/relationships/hyperlink" Target="file:///C:\Users\panidx\OneDrive%20-%20InterDigital%20Communications,%20Inc\Documents\3GPP%20RAN\TSGR2_124\Docs\R2-231354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4\Docs\R2-2312622.zip" TargetMode="External"/><Relationship Id="rId1611" Type="http://schemas.openxmlformats.org/officeDocument/2006/relationships/hyperlink" Target="file:///C:\Users\panidx\OneDrive%20-%20InterDigital%20Communications,%20Inc\Documents\3GPP%20RAN\TSGR2_124\Docs\R2-2312765.zip" TargetMode="External"/><Relationship Id="rId497" Type="http://schemas.openxmlformats.org/officeDocument/2006/relationships/hyperlink" Target="file:///C:\Users\panidx\OneDrive%20-%20InterDigital%20Communications,%20Inc\Documents\3GPP%20RAN\TSGR2_124\Docs\R2-2312478.zip" TargetMode="External"/><Relationship Id="rId357" Type="http://schemas.openxmlformats.org/officeDocument/2006/relationships/hyperlink" Target="file:///C:\Users\panidx\OneDrive%20-%20InterDigital%20Communications,%20Inc\Documents\3GPP%20RAN\TSGR2_124\Docs\R2-2312999.zip" TargetMode="External"/><Relationship Id="rId1194" Type="http://schemas.openxmlformats.org/officeDocument/2006/relationships/hyperlink" Target="file:///C:\Users\panidx\OneDrive%20-%20InterDigital%20Communications,%20Inc\Documents\3GPP%20RAN\TSGR2_124\Docs\R2-2305446.zip" TargetMode="External"/><Relationship Id="rId2038" Type="http://schemas.openxmlformats.org/officeDocument/2006/relationships/hyperlink" Target="file:///C:\Users\panidx\OneDrive%20-%20InterDigital%20Communications,%20Inc\Documents\3GPP%20RAN\TSGR2_124\Docs\R2-2311919.zip" TargetMode="External"/><Relationship Id="rId217" Type="http://schemas.openxmlformats.org/officeDocument/2006/relationships/hyperlink" Target="file:///C:\Users\panidx\OneDrive%20-%20InterDigital%20Communications,%20Inc\Documents\3GPP%20RAN\TSGR2_124\Docs\R2-2312688.zip" TargetMode="External"/><Relationship Id="rId564" Type="http://schemas.openxmlformats.org/officeDocument/2006/relationships/hyperlink" Target="file:///C:\Users\panidx\OneDrive%20-%20InterDigital%20Communications,%20Inc\Documents\3GPP%20RAN\TSGR2_124\Docs\R2-2313521.zip" TargetMode="External"/><Relationship Id="rId771" Type="http://schemas.openxmlformats.org/officeDocument/2006/relationships/hyperlink" Target="file:///C:\Users\panidx\OneDrive%20-%20InterDigital%20Communications,%20Inc\Documents\3GPP%20RAN\TSGR2_124\Docs\R2-2312414.zip" TargetMode="External"/><Relationship Id="rId869" Type="http://schemas.openxmlformats.org/officeDocument/2006/relationships/hyperlink" Target="file:///C:\Users\panidx\OneDrive%20-%20InterDigital%20Communications,%20Inc\Documents\3GPP%20RAN\TSGR2_124\Docs\R2-2312722.zip" TargetMode="External"/><Relationship Id="rId1499" Type="http://schemas.openxmlformats.org/officeDocument/2006/relationships/hyperlink" Target="file:///C:\Users\panidx\OneDrive%20-%20InterDigital%20Communications,%20Inc\Documents\3GPP%20RAN\TSGR2_124\Docs\R2-2312251.zip" TargetMode="External"/><Relationship Id="rId424" Type="http://schemas.openxmlformats.org/officeDocument/2006/relationships/hyperlink" Target="file:///C:\Users\panidx\OneDrive%20-%20InterDigital%20Communications,%20Inc\Documents\3GPP%20RAN\TSGR2_124\Docs\R2-2312403.zip" TargetMode="External"/><Relationship Id="rId631" Type="http://schemas.openxmlformats.org/officeDocument/2006/relationships/hyperlink" Target="file:///C:\Users\panidx\OneDrive%20-%20InterDigital%20Communications,%20Inc\Documents\3GPP%20RAN\TSGR2_124\Docs\R2-2312877.zip" TargetMode="External"/><Relationship Id="rId729" Type="http://schemas.openxmlformats.org/officeDocument/2006/relationships/hyperlink" Target="file:///C:\Users\panidx\OneDrive%20-%20InterDigital%20Communications,%20Inc\Documents\3GPP%20RAN\TSGR2_124\Docs\R2-2312225.zip" TargetMode="External"/><Relationship Id="rId1054" Type="http://schemas.openxmlformats.org/officeDocument/2006/relationships/hyperlink" Target="file:///C:\Users\panidx\OneDrive%20-%20InterDigital%20Communications,%20Inc\Documents\3GPP%20RAN\TSGR2_124\Docs\R2-2312231.zip" TargetMode="External"/><Relationship Id="rId1261" Type="http://schemas.openxmlformats.org/officeDocument/2006/relationships/hyperlink" Target="file:///C:\Users\panidx\OneDrive%20-%20InterDigital%20Communications,%20Inc\Documents\3GPP%20RAN\TSGR2_124\Docs\R2-2312570.zip" TargetMode="External"/><Relationship Id="rId1359" Type="http://schemas.openxmlformats.org/officeDocument/2006/relationships/hyperlink" Target="file:///C:\Users\panidx\OneDrive%20-%20InterDigital%20Communications,%20Inc\Documents\3GPP%20RAN\TSGR2_124\Docs\R2-2312308.zip" TargetMode="External"/><Relationship Id="rId936" Type="http://schemas.openxmlformats.org/officeDocument/2006/relationships/hyperlink" Target="file:///C:\Users\panidx\OneDrive%20-%20InterDigital%20Communications,%20Inc\Documents\3GPP%20RAN\TSGR2_124\Docs\R2-2311960.zip" TargetMode="External"/><Relationship Id="rId1121" Type="http://schemas.openxmlformats.org/officeDocument/2006/relationships/hyperlink" Target="file:///C:\Users\panidx\OneDrive%20-%20InterDigital%20Communications,%20Inc\Documents\3GPP%20RAN\TSGR2_124\Docs\R2-2312173.zip" TargetMode="External"/><Relationship Id="rId1219" Type="http://schemas.openxmlformats.org/officeDocument/2006/relationships/hyperlink" Target="file:///C:\Users\panidx\OneDrive%20-%20InterDigital%20Communications,%20Inc\Documents\3GPP%20RAN\TSGR2_124\Docs\R2-2313244.zip" TargetMode="External"/><Relationship Id="rId1566" Type="http://schemas.openxmlformats.org/officeDocument/2006/relationships/hyperlink" Target="file:///C:\Users\panidx\OneDrive%20-%20InterDigital%20Communications,%20Inc\Documents\3GPP%20RAN\TSGR2_124\Docs\R2-2313516.zip" TargetMode="External"/><Relationship Id="rId1773" Type="http://schemas.openxmlformats.org/officeDocument/2006/relationships/hyperlink" Target="file:///C:\Users\panidx\OneDrive%20-%20InterDigital%20Communications,%20Inc\Documents\3GPP%20RAN\TSGR2_124\Docs\R2-2311829.zip" TargetMode="External"/><Relationship Id="rId1980" Type="http://schemas.openxmlformats.org/officeDocument/2006/relationships/hyperlink" Target="file:///C:\Users\panidx\OneDrive%20-%20InterDigital%20Communications,%20Inc\Documents\3GPP%20RAN\TSGR2_124\Docs\R2-2312301.zip" TargetMode="External"/><Relationship Id="rId65" Type="http://schemas.openxmlformats.org/officeDocument/2006/relationships/hyperlink" Target="file:///C:\Users\panidx\OneDrive%20-%20InterDigital%20Communications,%20Inc\Documents\3GPP%20RAN\TSGR2_124\Docs\R2-2307861.zip" TargetMode="External"/><Relationship Id="rId1426" Type="http://schemas.openxmlformats.org/officeDocument/2006/relationships/hyperlink" Target="file:///C:\Users\panidx\OneDrive%20-%20InterDigital%20Communications,%20Inc\Documents\3GPP%20RAN\TSGR2_124\Docs\R2-2312662.zip" TargetMode="External"/><Relationship Id="rId1633" Type="http://schemas.openxmlformats.org/officeDocument/2006/relationships/hyperlink" Target="file:///C:\Users\panidx\OneDrive%20-%20InterDigital%20Communications,%20Inc\Documents\3GPP%20RAN\TSGR2_124\Docs\R2-2311802.zip" TargetMode="External"/><Relationship Id="rId1840" Type="http://schemas.openxmlformats.org/officeDocument/2006/relationships/hyperlink" Target="file:///C:\Users\panidx\OneDrive%20-%20InterDigital%20Communications,%20Inc\Documents\3GPP%20RAN\TSGR2_124\Docs\R2-2312108.zip" TargetMode="External"/><Relationship Id="rId1700" Type="http://schemas.openxmlformats.org/officeDocument/2006/relationships/hyperlink" Target="file:///C:\Users\panidx\OneDrive%20-%20InterDigital%20Communications,%20Inc\Documents\3GPP%20RAN\TSGR2_124\Docs\R2-2311983.zip" TargetMode="External"/><Relationship Id="rId1938" Type="http://schemas.openxmlformats.org/officeDocument/2006/relationships/hyperlink" Target="file:///C:\Users\panidx\OneDrive%20-%20InterDigital%20Communications,%20Inc\Documents\3GPP%20RAN\TSGR2_124\Docs\R2-2306911.zip" TargetMode="External"/><Relationship Id="rId281" Type="http://schemas.openxmlformats.org/officeDocument/2006/relationships/hyperlink" Target="file:///C:\Users\panidx\OneDrive%20-%20InterDigital%20Communications,%20Inc\Documents\3GPP%20RAN\TSGR2_124\Docs\R2-2312972.zip" TargetMode="External"/><Relationship Id="rId141" Type="http://schemas.openxmlformats.org/officeDocument/2006/relationships/hyperlink" Target="http://ftp.3gpp.org/tsg_ran/TSG_RAN/TSGR_93e/Docs/RP-212637.zip" TargetMode="External"/><Relationship Id="rId379" Type="http://schemas.openxmlformats.org/officeDocument/2006/relationships/hyperlink" Target="file:///C:\Users\panidx\OneDrive%20-%20InterDigital%20Communications,%20Inc\Documents\3GPP%20RAN\TSGR2_124\Docs\R2-2312254.zip" TargetMode="External"/><Relationship Id="rId586" Type="http://schemas.openxmlformats.org/officeDocument/2006/relationships/hyperlink" Target="file:///C:\Users\panidx\OneDrive%20-%20InterDigital%20Communications,%20Inc\Documents\3GPP%20RAN\TSGR2_124\Docs\R2-2312491.zip" TargetMode="External"/><Relationship Id="rId793" Type="http://schemas.openxmlformats.org/officeDocument/2006/relationships/hyperlink" Target="file:///C:\Users\panidx\OneDrive%20-%20InterDigital%20Communications,%20Inc\Documents\3GPP%20RAN\TSGR2_124\Docs\R2-2313408.zip" TargetMode="External"/><Relationship Id="rId7" Type="http://schemas.openxmlformats.org/officeDocument/2006/relationships/endnotes" Target="endnotes.xml"/><Relationship Id="rId239" Type="http://schemas.openxmlformats.org/officeDocument/2006/relationships/hyperlink" Target="file:///C:\Users\panidx\OneDrive%20-%20InterDigital%20Communications,%20Inc\Documents\3GPP%20RAN\TSGR2_124\Docs\R2-2313486.zip" TargetMode="External"/><Relationship Id="rId446" Type="http://schemas.openxmlformats.org/officeDocument/2006/relationships/hyperlink" Target="file:///C:\Users\panidx\OneDrive%20-%20InterDigital%20Communications,%20Inc\Documents\3GPP%20RAN\TSGR2_124\Docs\R2-2313019.zip" TargetMode="External"/><Relationship Id="rId653" Type="http://schemas.openxmlformats.org/officeDocument/2006/relationships/hyperlink" Target="file:///C:\Users\panidx\OneDrive%20-%20InterDigital%20Communications,%20Inc\Documents\3GPP%20RAN\TSGR2_124\Docs\R2-2312513.zip" TargetMode="External"/><Relationship Id="rId1076" Type="http://schemas.openxmlformats.org/officeDocument/2006/relationships/hyperlink" Target="file:///C:\Users\panidx\OneDrive%20-%20InterDigital%20Communications,%20Inc\Documents\3GPP%20RAN\TSGR2_124\Docs\R2-2313160.zip" TargetMode="External"/><Relationship Id="rId1283" Type="http://schemas.openxmlformats.org/officeDocument/2006/relationships/hyperlink" Target="file:///C:\Users\panidx\OneDrive%20-%20InterDigital%20Communications,%20Inc\Documents\3GPP%20RAN\TSGR2_124\Docs\R2-2312369.zip" TargetMode="External"/><Relationship Id="rId1490" Type="http://schemas.openxmlformats.org/officeDocument/2006/relationships/hyperlink" Target="file:///C:\Users\panidx\OneDrive%20-%20InterDigital%20Communications,%20Inc\Documents\3GPP%20RAN\TSGR2_124\Docs\R2-2311944.zip" TargetMode="External"/><Relationship Id="rId306" Type="http://schemas.openxmlformats.org/officeDocument/2006/relationships/hyperlink" Target="file:///C:\Users\panidx\OneDrive%20-%20InterDigital%20Communications,%20Inc\Documents\3GPP%20RAN\TSGR2_124\Docs\R2-2309051.zip" TargetMode="External"/><Relationship Id="rId860" Type="http://schemas.openxmlformats.org/officeDocument/2006/relationships/hyperlink" Target="file:///C:\Users\panidx\OneDrive%20-%20InterDigital%20Communications,%20Inc\Documents\3GPP%20RAN\TSGR2_124\Docs\R2-2313320.zip" TargetMode="External"/><Relationship Id="rId958" Type="http://schemas.openxmlformats.org/officeDocument/2006/relationships/hyperlink" Target="file:///C:\Users\panidx\OneDrive%20-%20InterDigital%20Communications,%20Inc\Documents\3GPP%20RAN\TSGR2_124\Docs\R2-2311967.zip" TargetMode="External"/><Relationship Id="rId1143" Type="http://schemas.openxmlformats.org/officeDocument/2006/relationships/hyperlink" Target="file:///C:\Users\panidx\OneDrive%20-%20InterDigital%20Communications,%20Inc\Documents\3GPP%20RAN\TSGR2_124\Docs\R2-2312924.zip" TargetMode="External"/><Relationship Id="rId1588" Type="http://schemas.openxmlformats.org/officeDocument/2006/relationships/hyperlink" Target="file:///C:\Users\panidx\OneDrive%20-%20InterDigital%20Communications,%20Inc\Documents\3GPP%20RAN\TSGR2_124\Docs\R2-2313087.zip" TargetMode="External"/><Relationship Id="rId1795" Type="http://schemas.openxmlformats.org/officeDocument/2006/relationships/hyperlink" Target="file:///C:\Users\panidx\OneDrive%20-%20InterDigital%20Communications,%20Inc\Documents\3GPP%20RAN\TSGR2_124\Docs\R2-2312074.zip" TargetMode="External"/><Relationship Id="rId87" Type="http://schemas.openxmlformats.org/officeDocument/2006/relationships/hyperlink" Target="file:///C:\Users\panidx\OneDrive%20-%20InterDigital%20Communications,%20Inc\Documents\3GPP%20RAN\TSGR2_124\Docs\R2-2312636.zip" TargetMode="External"/><Relationship Id="rId513" Type="http://schemas.openxmlformats.org/officeDocument/2006/relationships/hyperlink" Target="file:///C:\Users\panidx\OneDrive%20-%20InterDigital%20Communications,%20Inc\Documents\3GPP%20RAN\TSGR2_124\Docs\R2-2312970.zip" TargetMode="External"/><Relationship Id="rId720" Type="http://schemas.openxmlformats.org/officeDocument/2006/relationships/hyperlink" Target="file:///C:\Users\panidx\OneDrive%20-%20InterDigital%20Communications,%20Inc\Documents\3GPP%20RAN\TSGR2_124\Docs\R2-2312139.zip" TargetMode="External"/><Relationship Id="rId818" Type="http://schemas.openxmlformats.org/officeDocument/2006/relationships/hyperlink" Target="file:///C:\Users\panidx\OneDrive%20-%20InterDigital%20Communications,%20Inc\Documents\3GPP%20RAN\TSGR2_124\Docs\R2-2312612.zip" TargetMode="External"/><Relationship Id="rId1350" Type="http://schemas.openxmlformats.org/officeDocument/2006/relationships/hyperlink" Target="file:///C:\Users\panidx\OneDrive%20-%20InterDigital%20Communications,%20Inc\Documents\3GPP%20RAN\TSGR2_124\Docs\R2-2313140.zip" TargetMode="External"/><Relationship Id="rId1448" Type="http://schemas.openxmlformats.org/officeDocument/2006/relationships/hyperlink" Target="file:///C:\Users\panidx\OneDrive%20-%20InterDigital%20Communications,%20Inc\Documents\3GPP%20RAN\TSGR2_124\Docs\R2-2312801.zip" TargetMode="External"/><Relationship Id="rId1655" Type="http://schemas.openxmlformats.org/officeDocument/2006/relationships/hyperlink" Target="file:///C:\Users\panidx\OneDrive%20-%20InterDigital%20Communications,%20Inc\Documents\3GPP%20RAN\TSGR2_124\Docs\R2-2313333.zip" TargetMode="External"/><Relationship Id="rId1003" Type="http://schemas.openxmlformats.org/officeDocument/2006/relationships/hyperlink" Target="file:///C:\Users\panidx\OneDrive%20-%20InterDigital%20Communications,%20Inc\Documents\3GPP%20RAN\TSGR2_124\Docs\R2-2313399.zip" TargetMode="External"/><Relationship Id="rId1210" Type="http://schemas.openxmlformats.org/officeDocument/2006/relationships/hyperlink" Target="file:///C:\Users\panidx\OneDrive%20-%20InterDigital%20Communications,%20Inc\Documents\3GPP%20RAN\TSGR2_124\Docs\R2-2312275.zip" TargetMode="External"/><Relationship Id="rId1308" Type="http://schemas.openxmlformats.org/officeDocument/2006/relationships/hyperlink" Target="file:///C:\Users\panidx\OneDrive%20-%20InterDigital%20Communications,%20Inc\Documents\3GPP%20RAN\TSGR2_124\Docs\R2-2312367.zip" TargetMode="External"/><Relationship Id="rId1862" Type="http://schemas.openxmlformats.org/officeDocument/2006/relationships/hyperlink" Target="file:///C:\Users\panidx\OneDrive%20-%20InterDigital%20Communications,%20Inc\Documents\3GPP%20RAN\TSGR2_124\Docs\R2-2308140.zip" TargetMode="External"/><Relationship Id="rId1515" Type="http://schemas.openxmlformats.org/officeDocument/2006/relationships/hyperlink" Target="file:///C:\Users\panidx\OneDrive%20-%20InterDigital%20Communications,%20Inc\Documents\3GPP%20RAN\TSGR2_124\Docs\R2-2313266.zip" TargetMode="External"/><Relationship Id="rId1722" Type="http://schemas.openxmlformats.org/officeDocument/2006/relationships/hyperlink" Target="file:///C:\Users\panidx\OneDrive%20-%20InterDigital%20Communications,%20Inc\Documents\3GPP%20RAN\TSGR2_124\Docs\R2-2313224.zip" TargetMode="External"/><Relationship Id="rId14" Type="http://schemas.openxmlformats.org/officeDocument/2006/relationships/hyperlink" Target="http://ftp.3gpp.org/tsg_ran/TSG_RAN/TSGR_94e/Docs/RP-213669.zip" TargetMode="External"/><Relationship Id="rId163" Type="http://schemas.openxmlformats.org/officeDocument/2006/relationships/hyperlink" Target="file:///C:\Users\panidx\OneDrive%20-%20InterDigital%20Communications,%20Inc\Documents\3GPP%20RAN\TSGR2_124\Docs\R2-2312978.zip" TargetMode="External"/><Relationship Id="rId370" Type="http://schemas.openxmlformats.org/officeDocument/2006/relationships/hyperlink" Target="file:///C:\Users\panidx\OneDrive%20-%20InterDigital%20Communications,%20Inc\Documents\3GPP%20RAN\TSGR2_124\Docs\R2-2313543.zip" TargetMode="External"/><Relationship Id="rId2051" Type="http://schemas.openxmlformats.org/officeDocument/2006/relationships/hyperlink" Target="file:///C:\Users\panidx\OneDrive%20-%20InterDigital%20Communications,%20Inc\Documents\3GPP%20RAN\TSGR2_124\Docs\R2-2311796.zip" TargetMode="External"/><Relationship Id="rId230" Type="http://schemas.openxmlformats.org/officeDocument/2006/relationships/hyperlink" Target="file:///C:\Users\panidx\OneDrive%20-%20InterDigital%20Communications,%20Inc\Documents\3GPP%20RAN\TSGR2_124\Docs\R2-2312626.zip" TargetMode="External"/><Relationship Id="rId468" Type="http://schemas.openxmlformats.org/officeDocument/2006/relationships/hyperlink" Target="file:///C:\Users\panidx\OneDrive%20-%20InterDigital%20Communications,%20Inc\Documents\3GPP%20RAN\TSGR2_124\Docs\R2-2312224.zip" TargetMode="External"/><Relationship Id="rId675" Type="http://schemas.openxmlformats.org/officeDocument/2006/relationships/hyperlink" Target="file:///C:\Users\panidx\OneDrive%20-%20InterDigital%20Communications,%20Inc\Documents\3GPP%20RAN\TSGR2_124\Docs\R2-2312931.zip" TargetMode="External"/><Relationship Id="rId882" Type="http://schemas.openxmlformats.org/officeDocument/2006/relationships/hyperlink" Target="file:///C:\Users\panidx\OneDrive%20-%20InterDigital%20Communications,%20Inc\Documents\3GPP%20RAN\TSGR2_124\Docs\R2-2312608.zip" TargetMode="External"/><Relationship Id="rId1098" Type="http://schemas.openxmlformats.org/officeDocument/2006/relationships/hyperlink" Target="file:///C:\Users\panidx\OneDrive%20-%20InterDigital%20Communications,%20Inc\Documents\3GPP%20RAN\TSGR2_124\Docs\R2-2312017.zip" TargetMode="External"/><Relationship Id="rId328" Type="http://schemas.openxmlformats.org/officeDocument/2006/relationships/hyperlink" Target="file:///C:\Users\panidx\OneDrive%20-%20InterDigital%20Communications,%20Inc\Documents\3GPP%20RAN\TSGR2_124\Docs\R2-2312023.zip" TargetMode="External"/><Relationship Id="rId535" Type="http://schemas.openxmlformats.org/officeDocument/2006/relationships/hyperlink" Target="file:///C:\Users\panidx\OneDrive%20-%20InterDigital%20Communications,%20Inc\Documents\3GPP%20RAN\TSGR2_124\Docs\R2-2312543.zip" TargetMode="External"/><Relationship Id="rId742" Type="http://schemas.openxmlformats.org/officeDocument/2006/relationships/hyperlink" Target="file:///C:\Users\panidx\OneDrive%20-%20InterDigital%20Communications,%20Inc\Documents\3GPP%20RAN\TSGR2_124\Docs\R2-2312867.zip" TargetMode="External"/><Relationship Id="rId1165" Type="http://schemas.openxmlformats.org/officeDocument/2006/relationships/hyperlink" Target="file:///C:\Users\panidx\OneDrive%20-%20InterDigital%20Communications,%20Inc\Documents\3GPP%20RAN\TSGR2_124\Docs\R2-2312096.zip" TargetMode="External"/><Relationship Id="rId1372" Type="http://schemas.openxmlformats.org/officeDocument/2006/relationships/hyperlink" Target="file:///C:\Users\panidx\OneDrive%20-%20InterDigital%20Communications,%20Inc\Documents\3GPP%20RAN\TSGR2_124\Docs\R2-2312741.zip" TargetMode="External"/><Relationship Id="rId2009" Type="http://schemas.openxmlformats.org/officeDocument/2006/relationships/hyperlink" Target="file:///C:\Users\panidx\OneDrive%20-%20InterDigital%20Communications,%20Inc\Documents\3GPP%20RAN\TSGR2_124\Docs\R2-2311928.zip" TargetMode="External"/><Relationship Id="rId602" Type="http://schemas.openxmlformats.org/officeDocument/2006/relationships/hyperlink" Target="file:///C:\Users\panidx\OneDrive%20-%20InterDigital%20Communications,%20Inc\Documents\3GPP%20RAN\TSGR2_124\Docs\R2-2313310.zip" TargetMode="External"/><Relationship Id="rId1025" Type="http://schemas.openxmlformats.org/officeDocument/2006/relationships/hyperlink" Target="https://www.3gpp.org/ftp/TSG_RAN/TSG_RAN/TSGR_99/Docs/RP-230783.zip" TargetMode="External"/><Relationship Id="rId1232" Type="http://schemas.openxmlformats.org/officeDocument/2006/relationships/hyperlink" Target="file:///C:\Users\panidx\OneDrive%20-%20InterDigital%20Communications,%20Inc\Documents\3GPP%20RAN\TSGR2_124\Docs\R2-2312476.zip" TargetMode="External"/><Relationship Id="rId1677" Type="http://schemas.openxmlformats.org/officeDocument/2006/relationships/hyperlink" Target="file:///C:\Users\panidx\OneDrive%20-%20InterDigital%20Communications,%20Inc\Documents\3GPP%20RAN\TSGR2_124\Docs\R2-2313427.zip" TargetMode="External"/><Relationship Id="rId1884" Type="http://schemas.openxmlformats.org/officeDocument/2006/relationships/hyperlink" Target="file:///C:\Users\panidx\OneDrive%20-%20InterDigital%20Communications,%20Inc\Documents\3GPP%20RAN\TSGR2_124\Docs\R2-2312092.zip" TargetMode="External"/><Relationship Id="rId907" Type="http://schemas.openxmlformats.org/officeDocument/2006/relationships/hyperlink" Target="file:///C:\Users\panidx\OneDrive%20-%20InterDigital%20Communications,%20Inc\Documents\3GPP%20RAN\TSGR2_124\Docs\R2-2311841.zip" TargetMode="External"/><Relationship Id="rId1537" Type="http://schemas.openxmlformats.org/officeDocument/2006/relationships/hyperlink" Target="file:///C:\Users\panidx\OneDrive%20-%20InterDigital%20Communications,%20Inc\Documents\3GPP%20RAN\TSGR2_124\Docs\R2-2311798.zip" TargetMode="External"/><Relationship Id="rId1744" Type="http://schemas.openxmlformats.org/officeDocument/2006/relationships/hyperlink" Target="file:///C:\Users\panidx\OneDrive%20-%20InterDigital%20Communications,%20Inc\Documents\3GPP%20RAN\TSGR2_124\Docs\R2-2312784.zip" TargetMode="External"/><Relationship Id="rId1951" Type="http://schemas.openxmlformats.org/officeDocument/2006/relationships/hyperlink" Target="file:///C:\Users\panidx\OneDrive%20-%20InterDigital%20Communications,%20Inc\Documents\3GPP%20RAN\TSGR2_124\Docs\R2-2313456.zip" TargetMode="External"/><Relationship Id="rId36" Type="http://schemas.openxmlformats.org/officeDocument/2006/relationships/hyperlink" Target="file:///C:\Users\panidx\OneDrive%20-%20InterDigital%20Communications,%20Inc\Documents\3GPP%20RAN\TSGR2_124\Docs\R2-2311597.zip" TargetMode="External"/><Relationship Id="rId1604" Type="http://schemas.openxmlformats.org/officeDocument/2006/relationships/hyperlink" Target="file:///C:\Users\panidx\OneDrive%20-%20InterDigital%20Communications,%20Inc\Documents\3GPP%20RAN\TSGR2_124\Docs\R2-2312130.zip" TargetMode="External"/><Relationship Id="rId185" Type="http://schemas.openxmlformats.org/officeDocument/2006/relationships/hyperlink" Target="file:///C:\Users\panidx\OneDrive%20-%20InterDigital%20Communications,%20Inc\Documents\3GPP%20RAN\TSGR2_124\Docs\R2-2311433.zip" TargetMode="External"/><Relationship Id="rId1811" Type="http://schemas.openxmlformats.org/officeDocument/2006/relationships/hyperlink" Target="file:///C:\Users\panidx\OneDrive%20-%20InterDigital%20Communications,%20Inc\Documents\3GPP%20RAN\TSGR2_124\Docs\R2-2312449.zip" TargetMode="External"/><Relationship Id="rId1909" Type="http://schemas.openxmlformats.org/officeDocument/2006/relationships/hyperlink" Target="file:///C:\Users\panidx\OneDrive%20-%20InterDigital%20Communications,%20Inc\Documents\3GPP%20RAN\TSGR2_124\Docs\R2-2312060.zip" TargetMode="External"/><Relationship Id="rId392" Type="http://schemas.openxmlformats.org/officeDocument/2006/relationships/hyperlink" Target="file:///C:\Users\panidx\OneDrive%20-%20InterDigital%20Communications,%20Inc\Documents\3GPP%20RAN\TSGR2_124\Docs\R2-2312836.zip" TargetMode="External"/><Relationship Id="rId697" Type="http://schemas.openxmlformats.org/officeDocument/2006/relationships/hyperlink" Target="file:///C:\Users\panidx\OneDrive%20-%20InterDigital%20Communications,%20Inc\Documents\3GPP%20RAN\TSGR2_124\Docs\R2-2313588.zip" TargetMode="External"/><Relationship Id="rId2073" Type="http://schemas.openxmlformats.org/officeDocument/2006/relationships/hyperlink" Target="file:///C:\Users\panidx\OneDrive%20-%20InterDigital%20Communications,%20Inc\Documents\3GPP%20RAN\TSGR2_124\Docs\R2-2311997.zip" TargetMode="External"/><Relationship Id="rId252" Type="http://schemas.openxmlformats.org/officeDocument/2006/relationships/hyperlink" Target="file:///C:\Users\panidx\OneDrive%20-%20InterDigital%20Communications,%20Inc\Documents\3GPP%20RAN\TSGR2_124\Docs\R2-2313343.zip" TargetMode="External"/><Relationship Id="rId1187" Type="http://schemas.openxmlformats.org/officeDocument/2006/relationships/hyperlink" Target="file:///C:\Users\panidx\OneDrive%20-%20InterDigital%20Communications,%20Inc\Documents\3GPP%20RAN\TSGR2_124\Docs\R2-2312883.zip" TargetMode="External"/><Relationship Id="rId112" Type="http://schemas.openxmlformats.org/officeDocument/2006/relationships/hyperlink" Target="file:///C:\Users\panidx\OneDrive%20-%20InterDigital%20Communications,%20Inc\Documents\3GPP%20RAN\TSGR2_124\Docs\R2-2312531.zip" TargetMode="External"/><Relationship Id="rId557" Type="http://schemas.openxmlformats.org/officeDocument/2006/relationships/hyperlink" Target="file:///C:\Users\panidx\OneDrive%20-%20InterDigital%20Communications,%20Inc\Documents\3GPP%20RAN\TSGR2_124\Docs\R2-2312235.zip" TargetMode="External"/><Relationship Id="rId764" Type="http://schemas.openxmlformats.org/officeDocument/2006/relationships/hyperlink" Target="file:///C:\Users\panidx\OneDrive%20-%20InterDigital%20Communications,%20Inc\Documents\3GPP%20RAN\TSGR2_124\Docs\R2-2312004.zip" TargetMode="External"/><Relationship Id="rId971" Type="http://schemas.openxmlformats.org/officeDocument/2006/relationships/hyperlink" Target="file:///C:\Users\panidx\OneDrive%20-%20InterDigital%20Communications,%20Inc\Documents\3GPP%20RAN\TSGR2_124\Docs\R2-2313079.zip" TargetMode="External"/><Relationship Id="rId1394" Type="http://schemas.openxmlformats.org/officeDocument/2006/relationships/hyperlink" Target="file:///C:\Users\panidx\OneDrive%20-%20InterDigital%20Communications,%20Inc\Documents\3GPP%20RAN\TSGR2_124\Docs\R2-2312744.zip" TargetMode="External"/><Relationship Id="rId1699" Type="http://schemas.openxmlformats.org/officeDocument/2006/relationships/hyperlink" Target="file:///C:\Users\panidx\OneDrive%20-%20InterDigital%20Communications,%20Inc\Documents\3GPP%20RAN\TSGR2_124\Docs\R2-2311957.zip" TargetMode="External"/><Relationship Id="rId2000" Type="http://schemas.openxmlformats.org/officeDocument/2006/relationships/hyperlink" Target="file:///C:\Users\panidx\OneDrive%20-%20InterDigital%20Communications,%20Inc\Documents\3GPP%20RAN\TSGR2_124\Docs\R2-2311925.zip" TargetMode="External"/><Relationship Id="rId417" Type="http://schemas.openxmlformats.org/officeDocument/2006/relationships/hyperlink" Target="file:///C:\Users\panidx\OneDrive%20-%20InterDigital%20Communications,%20Inc\Documents\3GPP%20RAN\TSGR2_124\Docs\R2-2312837.zip" TargetMode="External"/><Relationship Id="rId624" Type="http://schemas.openxmlformats.org/officeDocument/2006/relationships/hyperlink" Target="file:///C:\Users\panidx\OneDrive%20-%20InterDigital%20Communications,%20Inc\Documents\3GPP%20RAN\TSGR2_124\Docs\R2-2312411.zip" TargetMode="External"/><Relationship Id="rId831" Type="http://schemas.openxmlformats.org/officeDocument/2006/relationships/hyperlink" Target="file:///C:\Users\panidx\OneDrive%20-%20InterDigital%20Communications,%20Inc\Documents\3GPP%20RAN\TSGR2_124\Docs\R2-2312227.zip" TargetMode="External"/><Relationship Id="rId1047" Type="http://schemas.openxmlformats.org/officeDocument/2006/relationships/hyperlink" Target="file:///C:\Users\panidx\OneDrive%20-%20InterDigital%20Communications,%20Inc\Documents\3GPP%20RAN\TSGR2_124\Docs\R2-2313404.zip" TargetMode="External"/><Relationship Id="rId1254" Type="http://schemas.openxmlformats.org/officeDocument/2006/relationships/hyperlink" Target="file:///C:\Users\panidx\OneDrive%20-%20InterDigital%20Communications,%20Inc\Documents\3GPP%20RAN\TSGR2_124\Docs\R2-2311814.zip" TargetMode="External"/><Relationship Id="rId1461" Type="http://schemas.openxmlformats.org/officeDocument/2006/relationships/hyperlink" Target="file:///C:\Users\panidx\OneDrive%20-%20InterDigital%20Communications,%20Inc\Documents\3GPP%20RAN\TSGR2_124\Docs\R2-2312872.zip" TargetMode="External"/><Relationship Id="rId929" Type="http://schemas.openxmlformats.org/officeDocument/2006/relationships/hyperlink" Target="file:///C:\Users\panidx\OneDrive%20-%20InterDigital%20Communications,%20Inc\Documents\3GPP%20RAN\TSGR2_124\Docs\R2-2313002.zip" TargetMode="External"/><Relationship Id="rId1114" Type="http://schemas.openxmlformats.org/officeDocument/2006/relationships/hyperlink" Target="file:///C:\Users\panidx\OneDrive%20-%20InterDigital%20Communications,%20Inc\Documents\3GPP%20RAN\TSGR2_124\Docs\R2-2313528.zip" TargetMode="External"/><Relationship Id="rId1321" Type="http://schemas.openxmlformats.org/officeDocument/2006/relationships/hyperlink" Target="file:///C:\Users\panidx\OneDrive%20-%20InterDigital%20Communications,%20Inc\Documents\3GPP%20RAN\TSGR2_124\Docs\R2-2313013.zip" TargetMode="External"/><Relationship Id="rId1559" Type="http://schemas.openxmlformats.org/officeDocument/2006/relationships/hyperlink" Target="file:///C:\Users\panidx\OneDrive%20-%20InterDigital%20Communications,%20Inc\Documents\3GPP%20RAN\TSGR2_124\Docs\R2-2313148.zip" TargetMode="External"/><Relationship Id="rId1766" Type="http://schemas.openxmlformats.org/officeDocument/2006/relationships/hyperlink" Target="file:///C:\Users\panidx\OneDrive%20-%20InterDigital%20Communications,%20Inc\Documents\3GPP%20RAN\TSGR2_124\Docs\R2-2311830.zip" TargetMode="External"/><Relationship Id="rId1973" Type="http://schemas.openxmlformats.org/officeDocument/2006/relationships/hyperlink" Target="file:///C:\Users\panidx\OneDrive%20-%20InterDigital%20Communications,%20Inc\Documents\3GPP%20RAN\TSGR2_124\Docs\R2-2311155.zip" TargetMode="External"/><Relationship Id="rId58" Type="http://schemas.openxmlformats.org/officeDocument/2006/relationships/hyperlink" Target="file:///C:\Users\panidx\OneDrive%20-%20InterDigital%20Communications,%20Inc\Documents\3GPP%20RAN\TSGR2_124\Docs\R2-2312813.zip" TargetMode="External"/><Relationship Id="rId1419" Type="http://schemas.openxmlformats.org/officeDocument/2006/relationships/hyperlink" Target="file:///C:\Users\panidx\OneDrive%20-%20InterDigital%20Communications,%20Inc\Documents\3GPP%20RAN\TSGR2_124\Docs\R2-2313445.zip" TargetMode="External"/><Relationship Id="rId1626" Type="http://schemas.openxmlformats.org/officeDocument/2006/relationships/hyperlink" Target="file:///C:\Users\panidx\OneDrive%20-%20InterDigital%20Communications,%20Inc\Documents\3GPP%20RAN\TSGR2_124\Docs\R2-2311845.zip" TargetMode="External"/><Relationship Id="rId1833" Type="http://schemas.openxmlformats.org/officeDocument/2006/relationships/hyperlink" Target="file:///C:\Users\panidx\OneDrive%20-%20InterDigital%20Communications,%20Inc\Documents\3GPP%20RAN\TSGR2_124\Docs\R2-2306770.zip" TargetMode="External"/><Relationship Id="rId1900" Type="http://schemas.openxmlformats.org/officeDocument/2006/relationships/hyperlink" Target="file:///C:\Users\panidx\OneDrive%20-%20InterDigital%20Communications,%20Inc\Documents\3GPP%20RAN\TSGR2_124\Docs\R2-2313098.zip" TargetMode="External"/><Relationship Id="rId274" Type="http://schemas.openxmlformats.org/officeDocument/2006/relationships/hyperlink" Target="file:///C:\Users\panidx\OneDrive%20-%20InterDigital%20Communications,%20Inc\Documents\3GPP%20RAN\TSGR2_124\Docs\R2-2312532.zip" TargetMode="External"/><Relationship Id="rId481" Type="http://schemas.openxmlformats.org/officeDocument/2006/relationships/hyperlink" Target="file:///C:\Users\panidx\OneDrive%20-%20InterDigital%20Communications,%20Inc\Documents\3GPP%20RAN\TSGR2_124\Docs\R2-2313359.zip" TargetMode="External"/><Relationship Id="rId134" Type="http://schemas.openxmlformats.org/officeDocument/2006/relationships/hyperlink" Target="http://ftp.3gpp.org/tsg_ran/TSG_RAN/TSGR_90e/Docs/RP-202363.zip" TargetMode="External"/><Relationship Id="rId579" Type="http://schemas.openxmlformats.org/officeDocument/2006/relationships/hyperlink" Target="file:///C:\Users\panidx\OneDrive%20-%20InterDigital%20Communications,%20Inc\Documents\3GPP%20RAN\TSGR2_124\Docs\R2-2312373.zip" TargetMode="External"/><Relationship Id="rId786" Type="http://schemas.openxmlformats.org/officeDocument/2006/relationships/hyperlink" Target="file:///C:\Users\panidx\OneDrive%20-%20InterDigital%20Communications,%20Inc\Documents\3GPP%20RAN\TSGR2_124\Docs\R2-2313295.zip" TargetMode="External"/><Relationship Id="rId993" Type="http://schemas.openxmlformats.org/officeDocument/2006/relationships/hyperlink" Target="file:///C:\Users\panidx\OneDrive%20-%20InterDigital%20Communications,%20Inc\Documents\3GPP%20RAN\TSGR2_124\Docs\R2-2312356.zip" TargetMode="External"/><Relationship Id="rId341" Type="http://schemas.openxmlformats.org/officeDocument/2006/relationships/hyperlink" Target="file:///C:\Users\panidx\OneDrive%20-%20InterDigital%20Communications,%20Inc\Documents\3GPP%20RAN\TSGR2_124\Docs\R2-2312268.zip" TargetMode="External"/><Relationship Id="rId439" Type="http://schemas.openxmlformats.org/officeDocument/2006/relationships/hyperlink" Target="file:///C:\Users\panidx\OneDrive%20-%20InterDigital%20Communications,%20Inc\Documents\3GPP%20RAN\TSGR2_124\Docs\R2-2312312.zip" TargetMode="External"/><Relationship Id="rId646" Type="http://schemas.openxmlformats.org/officeDocument/2006/relationships/hyperlink" Target="file:///C:\Users\panidx\OneDrive%20-%20InterDigital%20Communications,%20Inc\Documents\3GPP%20RAN\TSGR2_124\Docs\R2-2312202.zip" TargetMode="External"/><Relationship Id="rId1069" Type="http://schemas.openxmlformats.org/officeDocument/2006/relationships/hyperlink" Target="file:///C:\Users\panidx\OneDrive%20-%20InterDigital%20Communications,%20Inc\Documents\3GPP%20RAN\TSGR2_124\Docs\R2-2312448.zip" TargetMode="External"/><Relationship Id="rId1276" Type="http://schemas.openxmlformats.org/officeDocument/2006/relationships/hyperlink" Target="file:///C:\Users\panidx\OneDrive%20-%20InterDigital%20Communications,%20Inc\Documents\3GPP%20RAN\TSGR2_124\Docs\R2-2311732.zip" TargetMode="External"/><Relationship Id="rId1483" Type="http://schemas.openxmlformats.org/officeDocument/2006/relationships/hyperlink" Target="file:///C:\Users\panidx\OneDrive%20-%20InterDigital%20Communications,%20Inc\Documents\3GPP%20RAN\TSGR2_124\Docs\R2-2313045.zip" TargetMode="External"/><Relationship Id="rId2022" Type="http://schemas.openxmlformats.org/officeDocument/2006/relationships/hyperlink" Target="file:///C:\Users\panidx\OneDrive%20-%20InterDigital%20Communications,%20Inc\Documents\3GPP%20RAN\TSGR2_124\Docs\R2-2310404.zip" TargetMode="External"/><Relationship Id="rId201" Type="http://schemas.openxmlformats.org/officeDocument/2006/relationships/hyperlink" Target="file:///C:\Users\panidx\OneDrive%20-%20InterDigital%20Communications,%20Inc\Documents\3GPP%20RAN\TSGR2_124\Docs\R2-2313260.zip" TargetMode="External"/><Relationship Id="rId506" Type="http://schemas.openxmlformats.org/officeDocument/2006/relationships/hyperlink" Target="file:///C:\Users\panidx\OneDrive%20-%20InterDigital%20Communications,%20Inc\Documents\3GPP%20RAN\TSGR2_124\Docs\R2-2312970.zip" TargetMode="External"/><Relationship Id="rId853" Type="http://schemas.openxmlformats.org/officeDocument/2006/relationships/hyperlink" Target="file:///C:\Users\panidx\OneDrive%20-%20InterDigital%20Communications,%20Inc\Documents\3GPP%20RAN\TSGR2_124\Docs\R2-2311892.zip" TargetMode="External"/><Relationship Id="rId1136" Type="http://schemas.openxmlformats.org/officeDocument/2006/relationships/hyperlink" Target="file:///C:\Users\panidx\OneDrive%20-%20InterDigital%20Communications,%20Inc\Documents\3GPP%20RAN\TSGR2_124\Docs\R2-2311857.zip" TargetMode="External"/><Relationship Id="rId1690" Type="http://schemas.openxmlformats.org/officeDocument/2006/relationships/hyperlink" Target="file:///C:\Users\panidx\OneDrive%20-%20InterDigital%20Communications,%20Inc\Documents\3GPP%20RAN\TSGR2_124\Docs\R2-2313221.zip" TargetMode="External"/><Relationship Id="rId1788" Type="http://schemas.openxmlformats.org/officeDocument/2006/relationships/hyperlink" Target="file:///C:\Users\panidx\OneDrive%20-%20InterDigital%20Communications,%20Inc\Documents\3GPP%20RAN\TSGR2_124\Docs\R2-2312571.zip" TargetMode="External"/><Relationship Id="rId1995" Type="http://schemas.openxmlformats.org/officeDocument/2006/relationships/hyperlink" Target="file:///C:\Users\panidx\OneDrive%20-%20InterDigital%20Communications,%20Inc\Documents\3GPP%20RAN\TSGR2_124\Docs\R2-2313215.zip" TargetMode="External"/><Relationship Id="rId713" Type="http://schemas.openxmlformats.org/officeDocument/2006/relationships/hyperlink" Target="file:///C:\Users\panidx\OneDrive%20-%20InterDigital%20Communications,%20Inc\Documents\3GPP%20RAN\TSGR2_124\Docs\R2-2313348.zip" TargetMode="External"/><Relationship Id="rId920" Type="http://schemas.openxmlformats.org/officeDocument/2006/relationships/hyperlink" Target="file:///C:\Users\panidx\OneDrive%20-%20InterDigital%20Communications,%20Inc\Documents\3GPP%20RAN\TSGR2_124\Docs\R2-2313397.zip" TargetMode="External"/><Relationship Id="rId1343" Type="http://schemas.openxmlformats.org/officeDocument/2006/relationships/hyperlink" Target="file:///C:\Users\panidx\OneDrive%20-%20InterDigital%20Communications,%20Inc\Documents\3GPP%20RAN\TSGR2_124\Docs\R2-2312902.zip" TargetMode="External"/><Relationship Id="rId1550" Type="http://schemas.openxmlformats.org/officeDocument/2006/relationships/hyperlink" Target="file:///C:\Users\panidx\OneDrive%20-%20InterDigital%20Communications,%20Inc\Documents\3GPP%20RAN\TSGR2_124\Docs\R2-2312558.zip" TargetMode="External"/><Relationship Id="rId1648" Type="http://schemas.openxmlformats.org/officeDocument/2006/relationships/hyperlink" Target="file:///C:\Users\panidx\OneDrive%20-%20InterDigital%20Communications,%20Inc\Documents\3GPP%20RAN\TSGR2_124\Docs\R2-2313064.zip" TargetMode="External"/><Relationship Id="rId1203" Type="http://schemas.openxmlformats.org/officeDocument/2006/relationships/hyperlink" Target="file:///C:\Users\panidx\OneDrive%20-%20InterDigital%20Communications,%20Inc\Documents\3GPP%20RAN\TSGR2_124\Docs\R2-2313335.zip" TargetMode="External"/><Relationship Id="rId1410" Type="http://schemas.openxmlformats.org/officeDocument/2006/relationships/hyperlink" Target="file:///C:\Users\panidx\OneDrive%20-%20InterDigital%20Communications,%20Inc\Documents\3GPP%20RAN\TSGR2_124\Docs\R2-2312745.zip" TargetMode="External"/><Relationship Id="rId1508" Type="http://schemas.openxmlformats.org/officeDocument/2006/relationships/hyperlink" Target="file:///C:\Users\panidx\OneDrive%20-%20InterDigital%20Communications,%20Inc\Documents\3GPP%20RAN\TSGR2_124\Docs\R2-2312928.zip" TargetMode="External"/><Relationship Id="rId1855" Type="http://schemas.openxmlformats.org/officeDocument/2006/relationships/hyperlink" Target="file:///C:\Users\panidx\OneDrive%20-%20InterDigital%20Communications,%20Inc\Documents\3GPP%20RAN\TSGR2_124\Docs\R2-2309320.zip" TargetMode="External"/><Relationship Id="rId1715" Type="http://schemas.openxmlformats.org/officeDocument/2006/relationships/hyperlink" Target="file:///C:\Users\panidx\OneDrive%20-%20InterDigital%20Communications,%20Inc\Documents\3GPP%20RAN\TSGR2_124\Docs\R2-2313339.zip" TargetMode="External"/><Relationship Id="rId1922" Type="http://schemas.openxmlformats.org/officeDocument/2006/relationships/hyperlink" Target="file:///C:\Users\panidx\OneDrive%20-%20InterDigital%20Communications,%20Inc\Documents\3GPP%20RAN\TSGR2_124\Docs\R2-2312595.zip" TargetMode="External"/><Relationship Id="rId296" Type="http://schemas.openxmlformats.org/officeDocument/2006/relationships/hyperlink" Target="file:///C:\Users\panidx\OneDrive%20-%20InterDigital%20Communications,%20Inc\Documents\3GPP%20RAN\TSGR2_124\Docs\R2-2312648.zip" TargetMode="External"/><Relationship Id="rId156" Type="http://schemas.openxmlformats.org/officeDocument/2006/relationships/hyperlink" Target="file:///C:\Users\panidx\OneDrive%20-%20InterDigital%20Communications,%20Inc\Documents\3GPP%20RAN\TSGR2_124\Docs\R2-2311762.zip" TargetMode="External"/><Relationship Id="rId363" Type="http://schemas.openxmlformats.org/officeDocument/2006/relationships/hyperlink" Target="file:///C:\Users\panidx\OneDrive%20-%20InterDigital%20Communications,%20Inc\Documents\3GPP%20RAN\TSGR2_124\Docs\R2-2313114.zip" TargetMode="External"/><Relationship Id="rId570" Type="http://schemas.openxmlformats.org/officeDocument/2006/relationships/hyperlink" Target="file:///C:\Users\panidx\OneDrive%20-%20InterDigital%20Communications,%20Inc\Documents\3GPP%20RAN\TSGR2_124\Docs\R2-2312000.zip" TargetMode="External"/><Relationship Id="rId2044" Type="http://schemas.openxmlformats.org/officeDocument/2006/relationships/hyperlink" Target="file:///C:\Users\panidx\OneDrive%20-%20InterDigital%20Communications,%20Inc\Documents\3GPP%20RAN\TSGR2_124\Docs\R2-2312820.zip" TargetMode="External"/><Relationship Id="rId223" Type="http://schemas.openxmlformats.org/officeDocument/2006/relationships/hyperlink" Target="file:///C:\Users\panidx\OneDrive%20-%20InterDigital%20Communications,%20Inc\Documents\3GPP%20RAN\TSGR2_124\Docs\R2-2311220.zip" TargetMode="External"/><Relationship Id="rId430" Type="http://schemas.openxmlformats.org/officeDocument/2006/relationships/hyperlink" Target="file:///C:\Users\panidx\OneDrive%20-%20InterDigital%20Communications,%20Inc\Documents\3GPP%20RAN\TSGR2_124\Docs\R2-2312838.zip" TargetMode="External"/><Relationship Id="rId668" Type="http://schemas.openxmlformats.org/officeDocument/2006/relationships/hyperlink" Target="file:///C:\Users\panidx\OneDrive%20-%20InterDigital%20Communications,%20Inc\Documents\3GPP%20RAN\TSGR2_124\Docs\R2-2312239.zip" TargetMode="External"/><Relationship Id="rId875" Type="http://schemas.openxmlformats.org/officeDocument/2006/relationships/hyperlink" Target="file:///C:\Users\panidx\OneDrive%20-%20InterDigital%20Communications,%20Inc\Documents\3GPP%20RAN\TSGR2_124\Docs\R2-2312046.zip" TargetMode="External"/><Relationship Id="rId1060" Type="http://schemas.openxmlformats.org/officeDocument/2006/relationships/hyperlink" Target="file:///C:\Users\panidx\OneDrive%20-%20InterDigital%20Communications,%20Inc\Documents\3GPP%20RAN\TSGR2_124\Docs\R2-2313341.zip" TargetMode="External"/><Relationship Id="rId1298" Type="http://schemas.openxmlformats.org/officeDocument/2006/relationships/hyperlink" Target="file:///C:\Users\panidx\OneDrive%20-%20InterDigital%20Communications,%20Inc\Documents\3GPP%20RAN\TSGR2_124\Docs\R2-2312368.zip" TargetMode="External"/><Relationship Id="rId528" Type="http://schemas.openxmlformats.org/officeDocument/2006/relationships/hyperlink" Target="file:///C:\Users\panidx\OneDrive%20-%20InterDigital%20Communications,%20Inc\Documents\3GPP%20RAN\TSGR2_124\Docs\R2-2312588.zip" TargetMode="External"/><Relationship Id="rId735" Type="http://schemas.openxmlformats.org/officeDocument/2006/relationships/hyperlink" Target="file:///C:\Users\panidx\OneDrive%20-%20InterDigital%20Communications,%20Inc\Documents\3GPP%20RAN\TSGR2_124\Docs\R2-2312086.zip" TargetMode="External"/><Relationship Id="rId942" Type="http://schemas.openxmlformats.org/officeDocument/2006/relationships/hyperlink" Target="file:///C:\Users\panidx\OneDrive%20-%20InterDigital%20Communications,%20Inc\Documents\3GPP%20RAN\TSGR2_124\Docs\R2-2312908.zip" TargetMode="External"/><Relationship Id="rId1158" Type="http://schemas.openxmlformats.org/officeDocument/2006/relationships/hyperlink" Target="file:///C:\Users\panidx\OneDrive%20-%20InterDigital%20Communications,%20Inc\Documents\3GPP%20RAN\TSGR2_124\Docs\R2-2311873.zip" TargetMode="External"/><Relationship Id="rId1365" Type="http://schemas.openxmlformats.org/officeDocument/2006/relationships/hyperlink" Target="file:///C:\Users\panidx\OneDrive%20-%20InterDigital%20Communications,%20Inc\Documents\3GPP%20RAN\TSGR2_124\Docs\R2-2312898.zip" TargetMode="External"/><Relationship Id="rId1572" Type="http://schemas.openxmlformats.org/officeDocument/2006/relationships/hyperlink" Target="file:///C:\Users\panidx\OneDrive%20-%20InterDigital%20Communications,%20Inc\Documents\3GPP%20RAN\TSGR2_124\Docs\R2-2312010.zip" TargetMode="External"/><Relationship Id="rId1018" Type="http://schemas.openxmlformats.org/officeDocument/2006/relationships/hyperlink" Target="file:///C:\Users\panidx\OneDrive%20-%20InterDigital%20Communications,%20Inc\Documents\3GPP%20RAN\TSGR2_124\Docs\R2-2313006.zip" TargetMode="External"/><Relationship Id="rId1225" Type="http://schemas.openxmlformats.org/officeDocument/2006/relationships/hyperlink" Target="file:///C:\Users\panidx\OneDrive%20-%20InterDigital%20Communications,%20Inc\Documents\3GPP%20RAN\TSGR2_124\Docs\R2-2311808.zip" TargetMode="External"/><Relationship Id="rId1432" Type="http://schemas.openxmlformats.org/officeDocument/2006/relationships/hyperlink" Target="file:///C:\Users\panidx\OneDrive%20-%20InterDigital%20Communications,%20Inc\Documents\3GPP%20RAN\TSGR2_124\Docs\R2-2312826.zip" TargetMode="External"/><Relationship Id="rId1877" Type="http://schemas.openxmlformats.org/officeDocument/2006/relationships/hyperlink" Target="file:///C:\Users\panidx\OneDrive%20-%20InterDigital%20Communications,%20Inc\Documents\3GPP%20RAN\TSGR2_124\Docs\R2-2312946.zip" TargetMode="External"/><Relationship Id="rId71" Type="http://schemas.openxmlformats.org/officeDocument/2006/relationships/hyperlink" Target="file:///C:\Users\panidx\OneDrive%20-%20InterDigital%20Communications,%20Inc\Documents\3GPP%20RAN\TSGR2_124\Docs\R2-2312352.zip" TargetMode="External"/><Relationship Id="rId802" Type="http://schemas.openxmlformats.org/officeDocument/2006/relationships/hyperlink" Target="file:///C:\Users\panidx\OneDrive%20-%20InterDigital%20Communications,%20Inc\Documents\3GPP%20RAN\TSGR2_124\Docs\R2-2312005.zip" TargetMode="External"/><Relationship Id="rId1737" Type="http://schemas.openxmlformats.org/officeDocument/2006/relationships/hyperlink" Target="file:///C:\Users\panidx\OneDrive%20-%20InterDigital%20Communications,%20Inc\Documents\3GPP%20RAN\TSGR2_124\Docs\R2-2312103.zip" TargetMode="External"/><Relationship Id="rId1944" Type="http://schemas.openxmlformats.org/officeDocument/2006/relationships/hyperlink" Target="file:///C:\Users\panidx\OneDrive%20-%20InterDigital%20Communications,%20Inc\Documents\3GPP%20RAN\TSGR2_124\Docs\R2-2312995.zip" TargetMode="External"/><Relationship Id="rId29" Type="http://schemas.openxmlformats.org/officeDocument/2006/relationships/hyperlink" Target="file:///C:\Users\panidx\OneDrive%20-%20InterDigital%20Communications,%20Inc\Documents\3GPP%20RAN\TSGR2_124\Docs\R2-2313370.zip" TargetMode="External"/><Relationship Id="rId178" Type="http://schemas.openxmlformats.org/officeDocument/2006/relationships/hyperlink" Target="file:///C:\Users\panidx\OneDrive%20-%20InterDigital%20Communications,%20Inc\Documents\3GPP%20RAN\TSGR2_124\Docs\R2-2312768.zip" TargetMode="External"/><Relationship Id="rId1804" Type="http://schemas.openxmlformats.org/officeDocument/2006/relationships/hyperlink" Target="file:///C:\Users\panidx\OneDrive%20-%20InterDigital%20Communications,%20Inc\Documents\3GPP%20RAN\TSGR2_124\Docs\R2-2313274.zip" TargetMode="External"/><Relationship Id="rId385" Type="http://schemas.openxmlformats.org/officeDocument/2006/relationships/hyperlink" Target="file:///C:\Users\panidx\OneDrive%20-%20InterDigital%20Communications,%20Inc\Documents\3GPP%20RAN\TSGR2_124\Docs\R2-2312441.zip" TargetMode="External"/><Relationship Id="rId592" Type="http://schemas.openxmlformats.org/officeDocument/2006/relationships/hyperlink" Target="file:///C:\Users\panidx\OneDrive%20-%20InterDigital%20Communications,%20Inc\Documents\3GPP%20RAN\TSGR2_124\Docs\R2-2312679.zip" TargetMode="External"/><Relationship Id="rId2066" Type="http://schemas.openxmlformats.org/officeDocument/2006/relationships/hyperlink" Target="file:///C:\Users\panidx\OneDrive%20-%20InterDigital%20Communications,%20Inc\Documents\3GPP%20RAN\TSGR2_124\Docs\R2-2313457.zip" TargetMode="External"/><Relationship Id="rId245" Type="http://schemas.openxmlformats.org/officeDocument/2006/relationships/hyperlink" Target="file:///C:\Users\panidx\OneDrive%20-%20InterDigital%20Communications,%20Inc\Documents\3GPP%20RAN\TSGR2_124\Docs\R2-2313418.zip" TargetMode="External"/><Relationship Id="rId452" Type="http://schemas.openxmlformats.org/officeDocument/2006/relationships/hyperlink" Target="file:///C:\Users\panidx\OneDrive%20-%20InterDigital%20Communications,%20Inc\Documents\3GPP%20RAN\TSGR2_124\Docs\R2-2312578.zip" TargetMode="External"/><Relationship Id="rId897" Type="http://schemas.openxmlformats.org/officeDocument/2006/relationships/hyperlink" Target="file:///C:\Users\panidx\OneDrive%20-%20InterDigital%20Communications,%20Inc\Documents\3GPP%20RAN\TSGR2_124\Docs\R2-2312880.zip" TargetMode="External"/><Relationship Id="rId1082" Type="http://schemas.openxmlformats.org/officeDocument/2006/relationships/hyperlink" Target="file:///C:\Users\panidx\OneDrive%20-%20InterDigital%20Communications,%20Inc\Documents\3GPP%20RAN\TSGR2_124\Docs\R2-2313058.zip" TargetMode="External"/><Relationship Id="rId105" Type="http://schemas.openxmlformats.org/officeDocument/2006/relationships/hyperlink" Target="file:///C:\Users\panidx\OneDrive%20-%20InterDigital%20Communications,%20Inc\Documents\3GPP%20RAN\TSGR2_124\Docs\R2-2311582.zip" TargetMode="External"/><Relationship Id="rId312" Type="http://schemas.openxmlformats.org/officeDocument/2006/relationships/hyperlink" Target="file:///C:\Users\panidx\OneDrive%20-%20InterDigital%20Communications,%20Inc\Documents\3GPP%20RAN\TSGR2_124\Docs\R2-2313105.zip" TargetMode="External"/><Relationship Id="rId757" Type="http://schemas.openxmlformats.org/officeDocument/2006/relationships/hyperlink" Target="file:///C:\Users\panidx\OneDrive%20-%20InterDigital%20Communications,%20Inc\Documents\3GPP%20RAN\TSGR2_124\Docs\R2-2313560.zip" TargetMode="External"/><Relationship Id="rId964" Type="http://schemas.openxmlformats.org/officeDocument/2006/relationships/hyperlink" Target="file:///C:\Users\panidx\OneDrive%20-%20InterDigital%20Communications,%20Inc\Documents\3GPP%20RAN\TSGR2_124\Docs\R2-2312547.zip" TargetMode="External"/><Relationship Id="rId1387" Type="http://schemas.openxmlformats.org/officeDocument/2006/relationships/hyperlink" Target="file:///C:\Users\panidx\OneDrive%20-%20InterDigital%20Communications,%20Inc\Documents\3GPP%20RAN\TSGR2_124\Docs\R2-2313177.zip" TargetMode="External"/><Relationship Id="rId1594" Type="http://schemas.openxmlformats.org/officeDocument/2006/relationships/hyperlink" Target="file:///C:\Users\panidx\OneDrive%20-%20InterDigital%20Communications,%20Inc\Documents\3GPP%20RAN\TSGR2_124\Docs\R2-2313515.zip" TargetMode="External"/><Relationship Id="rId93" Type="http://schemas.openxmlformats.org/officeDocument/2006/relationships/hyperlink" Target="file:///C:\Users\panidx\OneDrive%20-%20InterDigital%20Communications,%20Inc\Documents\3GPP%20RAN\TSGR2_124\Docs\R2-2309773.zip" TargetMode="External"/><Relationship Id="rId617" Type="http://schemas.openxmlformats.org/officeDocument/2006/relationships/hyperlink" Target="file:///C:\Users\panidx\OneDrive%20-%20InterDigital%20Communications,%20Inc\Documents\3GPP%20RAN\TSGR2_124\Docs\R2-2312002.zip" TargetMode="External"/><Relationship Id="rId824" Type="http://schemas.openxmlformats.org/officeDocument/2006/relationships/hyperlink" Target="file:///C:\Users\panidx\OneDrive%20-%20InterDigital%20Communications,%20Inc\Documents\3GPP%20RAN\TSGR2_124\Docs\R2-2312669.zip" TargetMode="External"/><Relationship Id="rId1247" Type="http://schemas.openxmlformats.org/officeDocument/2006/relationships/hyperlink" Target="file:///C:\Users\panidx\OneDrive%20-%20InterDigital%20Communications,%20Inc\Documents\3GPP%20RAN\TSGR2_124\Docs\R2-2313362.zip" TargetMode="External"/><Relationship Id="rId1454" Type="http://schemas.openxmlformats.org/officeDocument/2006/relationships/hyperlink" Target="file:///C:\Users\panidx\OneDrive%20-%20InterDigital%20Communications,%20Inc\Documents\3GPP%20RAN\TSGR2_124\Docs\R2-2312437.zip" TargetMode="External"/><Relationship Id="rId1661" Type="http://schemas.openxmlformats.org/officeDocument/2006/relationships/hyperlink" Target="file:///C:\Users\panidx\OneDrive%20-%20InterDigital%20Communications,%20Inc\Documents\3GPP%20RAN\TSGR2_124\Docs\R2-2311848.zip" TargetMode="External"/><Relationship Id="rId1899" Type="http://schemas.openxmlformats.org/officeDocument/2006/relationships/hyperlink" Target="file:///C:\Users\panidx\OneDrive%20-%20InterDigital%20Communications,%20Inc\Documents\3GPP%20RAN\TSGR2_124\Docs\R2-2310161.zip" TargetMode="External"/><Relationship Id="rId1107" Type="http://schemas.openxmlformats.org/officeDocument/2006/relationships/hyperlink" Target="file:///C:\Users\panidx\OneDrive%20-%20InterDigital%20Communications,%20Inc\Documents\3GPP%20RAN\TSGR2_124\Docs\R2-2312499.zip" TargetMode="External"/><Relationship Id="rId1314" Type="http://schemas.openxmlformats.org/officeDocument/2006/relationships/hyperlink" Target="file:///C:\Users\panidx\OneDrive%20-%20InterDigital%20Communications,%20Inc\Documents\3GPP%20RAN\TSGR2_124\Docs\R2-2312323.zip" TargetMode="External"/><Relationship Id="rId1521" Type="http://schemas.openxmlformats.org/officeDocument/2006/relationships/hyperlink" Target="file:///C:\Users\panidx\OneDrive%20-%20InterDigital%20Communications,%20Inc\Documents\3GPP%20RAN\TSGR2_124\Docs\R2-2311942.zip" TargetMode="External"/><Relationship Id="rId1759" Type="http://schemas.openxmlformats.org/officeDocument/2006/relationships/hyperlink" Target="file:///C:\Users\panidx\OneDrive%20-%20InterDigital%20Communications,%20Inc\Documents\3GPP%20RAN\TSGR2_124\Docs\R2-2312572.zip" TargetMode="External"/><Relationship Id="rId1966" Type="http://schemas.openxmlformats.org/officeDocument/2006/relationships/hyperlink" Target="file:///C:\Users\panidx\OneDrive%20-%20InterDigital%20Communications,%20Inc\Documents\3GPP%20RAN\TSGR2_124\Docs\R2-2313497.zip" TargetMode="External"/><Relationship Id="rId1619" Type="http://schemas.openxmlformats.org/officeDocument/2006/relationships/hyperlink" Target="file:///C:\Users\panidx\OneDrive%20-%20InterDigital%20Communications,%20Inc\Documents\3GPP%20RAN\TSGR2_124\Docs\R2-2313236.zip" TargetMode="External"/><Relationship Id="rId1826" Type="http://schemas.openxmlformats.org/officeDocument/2006/relationships/hyperlink" Target="file:///C:\Users\panidx\OneDrive%20-%20InterDigital%20Communications,%20Inc\Documents\3GPP%20RAN\TSGR2_124\Docs\R2-2312229.zip" TargetMode="External"/><Relationship Id="rId20" Type="http://schemas.openxmlformats.org/officeDocument/2006/relationships/hyperlink" Target="file:///C:\Users\panidx\OneDrive%20-%20InterDigital%20Communications,%20Inc\Documents\3GPP%20RAN\TSGR2_124\Docs\R2-2312117.zip" TargetMode="External"/><Relationship Id="rId2088" Type="http://schemas.microsoft.com/office/2011/relationships/people" Target="people.xml"/><Relationship Id="rId267" Type="http://schemas.openxmlformats.org/officeDocument/2006/relationships/hyperlink" Target="file:///C:\Users\panidx\OneDrive%20-%20InterDigital%20Communications,%20Inc\Documents\3GPP%20RAN\TSGR2_124\Docs\R2-2310364.zip" TargetMode="External"/><Relationship Id="rId474" Type="http://schemas.openxmlformats.org/officeDocument/2006/relationships/hyperlink" Target="file:///C:\Users\panidx\OneDrive%20-%20InterDigital%20Communications,%20Inc\Documents\3GPP%20RAN\TSGR2_124\Docs\R2-2312907.zip" TargetMode="External"/><Relationship Id="rId127" Type="http://schemas.openxmlformats.org/officeDocument/2006/relationships/hyperlink" Target="http://ftp.3gpp.org/tsg_ran/TSG_RAN/TSGR_85/Docs/RP-191776.zip" TargetMode="External"/><Relationship Id="rId681" Type="http://schemas.openxmlformats.org/officeDocument/2006/relationships/hyperlink" Target="file:///C:\Users\panidx\OneDrive%20-%20InterDigital%20Communications,%20Inc\Documents\3GPP%20RAN\TSGR2_124\Docs\R2-2312495.zip" TargetMode="External"/><Relationship Id="rId779" Type="http://schemas.openxmlformats.org/officeDocument/2006/relationships/hyperlink" Target="file:///C:\Users\panidx\OneDrive%20-%20InterDigital%20Communications,%20Inc\Documents\3GPP%20RAN\TSGR2_124\Docs\R2-2313174.zip" TargetMode="External"/><Relationship Id="rId986" Type="http://schemas.openxmlformats.org/officeDocument/2006/relationships/hyperlink" Target="file:///C:\Users\panidx\OneDrive%20-%20InterDigital%20Communications,%20Inc\Documents\3GPP%20RAN\TSGR2_124\Docs\R2-2311859.zip" TargetMode="External"/><Relationship Id="rId334" Type="http://schemas.openxmlformats.org/officeDocument/2006/relationships/hyperlink" Target="file:///C:\Users\panidx\OneDrive%20-%20InterDigital%20Communications,%20Inc\Documents\3GPP%20RAN\TSGR2_124\Docs\R2-2312260.zip" TargetMode="External"/><Relationship Id="rId541" Type="http://schemas.openxmlformats.org/officeDocument/2006/relationships/hyperlink" Target="file:///C:\Users\panidx\OneDrive%20-%20InterDigital%20Communications,%20Inc\Documents\3GPP%20RAN\TSGR2_124\Docs\R2-2311781.zip" TargetMode="External"/><Relationship Id="rId639" Type="http://schemas.openxmlformats.org/officeDocument/2006/relationships/hyperlink" Target="file:///C:\Users\panidx\OneDrive%20-%20InterDigital%20Communications,%20Inc\Documents\3GPP%20RAN\TSGR2_124\Docs\R2-2313489.zip" TargetMode="External"/><Relationship Id="rId1171" Type="http://schemas.openxmlformats.org/officeDocument/2006/relationships/hyperlink" Target="file:///C:\Users\panidx\OneDrive%20-%20InterDigital%20Communications,%20Inc\Documents\3GPP%20RAN\TSGR2_124\Docs\R2-2312419.zip" TargetMode="External"/><Relationship Id="rId1269" Type="http://schemas.openxmlformats.org/officeDocument/2006/relationships/hyperlink" Target="file:///C:\Users\panidx\OneDrive%20-%20InterDigital%20Communications,%20Inc\Documents\3GPP%20RAN\TSGR2_124\Docs\R2-2311855.zip" TargetMode="External"/><Relationship Id="rId1476" Type="http://schemas.openxmlformats.org/officeDocument/2006/relationships/hyperlink" Target="file:///C:\Users\panidx\OneDrive%20-%20InterDigital%20Communications,%20Inc\Documents\3GPP%20RAN\TSGR2_124\Docs\R2-2312183.zip" TargetMode="External"/><Relationship Id="rId2015" Type="http://schemas.openxmlformats.org/officeDocument/2006/relationships/hyperlink" Target="file:///C:\Users\panidx\OneDrive%20-%20InterDigital%20Communications,%20Inc\Documents\3GPP%20RAN\TSGR2_124\Docs\R2-2311894.zip" TargetMode="External"/><Relationship Id="rId401" Type="http://schemas.openxmlformats.org/officeDocument/2006/relationships/hyperlink" Target="file:///C:\Users\panidx\OneDrive%20-%20InterDigital%20Communications,%20Inc\Documents\3GPP%20RAN\TSGR2_124\Docs\R2-2313484.zip" TargetMode="External"/><Relationship Id="rId846" Type="http://schemas.openxmlformats.org/officeDocument/2006/relationships/hyperlink" Target="file:///C:\Users\panidx\OneDrive%20-%20InterDigital%20Communications,%20Inc\Documents\3GPP%20RAN\TSGR2_124\Docs\R2-2312332.zip" TargetMode="External"/><Relationship Id="rId1031" Type="http://schemas.openxmlformats.org/officeDocument/2006/relationships/hyperlink" Target="file:///C:\Users\panidx\OneDrive%20-%20InterDigital%20Communications,%20Inc\Documents\3GPP%20RAN\TSGR2_124\Docs\R2-2310936.zip" TargetMode="External"/><Relationship Id="rId1129" Type="http://schemas.openxmlformats.org/officeDocument/2006/relationships/hyperlink" Target="file:///C:\Users\panidx\OneDrive%20-%20InterDigital%20Communications,%20Inc\Documents\3GPP%20RAN\TSGR2_124\Docs\R2-2312452.zip" TargetMode="External"/><Relationship Id="rId1683" Type="http://schemas.openxmlformats.org/officeDocument/2006/relationships/hyperlink" Target="file:///C:\Users\panidx\OneDrive%20-%20InterDigital%20Communications,%20Inc\Documents\3GPP%20RAN\TSGR2_124\Docs\R2-2312186.zip" TargetMode="External"/><Relationship Id="rId1890" Type="http://schemas.openxmlformats.org/officeDocument/2006/relationships/hyperlink" Target="file:///C:\Users\panidx\OneDrive%20-%20InterDigital%20Communications,%20Inc\Documents\3GPP%20RAN\TSGR2_124\Docs\R2-2313182.zip" TargetMode="External"/><Relationship Id="rId1988" Type="http://schemas.openxmlformats.org/officeDocument/2006/relationships/hyperlink" Target="file:///C:\Users\panidx\OneDrive%20-%20InterDigital%20Communications,%20Inc\Documents\3GPP%20RAN\TSGR2_124\Docs\R2-2312656.zip" TargetMode="External"/><Relationship Id="rId706" Type="http://schemas.openxmlformats.org/officeDocument/2006/relationships/hyperlink" Target="file:///C:\Users\panidx\OneDrive%20-%20InterDigital%20Communications,%20Inc\Documents\3GPP%20RAN\TSGR2_124\Docs\R2-2312603.zip" TargetMode="External"/><Relationship Id="rId913" Type="http://schemas.openxmlformats.org/officeDocument/2006/relationships/hyperlink" Target="file:///C:\Users\panidx\OneDrive%20-%20InterDigital%20Communications,%20Inc\Documents\3GPP%20RAN\TSGR2_124\Docs\R2-2312460.zip" TargetMode="External"/><Relationship Id="rId1336" Type="http://schemas.openxmlformats.org/officeDocument/2006/relationships/hyperlink" Target="file:///C:\Users\panidx\OneDrive%20-%20InterDigital%20Communications,%20Inc\Documents\3GPP%20RAN\TSGR2_124\Docs\R2-2311729.zip" TargetMode="External"/><Relationship Id="rId1543" Type="http://schemas.openxmlformats.org/officeDocument/2006/relationships/hyperlink" Target="file:///C:\Users\panidx\OneDrive%20-%20InterDigital%20Communications,%20Inc\Documents\3GPP%20RAN\TSGR2_124\Docs\R2-2312013.zip" TargetMode="External"/><Relationship Id="rId1750" Type="http://schemas.openxmlformats.org/officeDocument/2006/relationships/hyperlink" Target="file:///C:\Users\panidx\OneDrive%20-%20InterDigital%20Communications,%20Inc\Documents\3GPP%20RAN\TSGR2_124\Docs\R2-2313537.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4\Docs\R2-2312621.zip" TargetMode="External"/><Relationship Id="rId1610" Type="http://schemas.openxmlformats.org/officeDocument/2006/relationships/hyperlink" Target="file:///C:\Users\panidx\OneDrive%20-%20InterDigital%20Communications,%20Inc\Documents\3GPP%20RAN\TSGR2_124\Docs\R2-2312731.zip" TargetMode="External"/><Relationship Id="rId1848" Type="http://schemas.openxmlformats.org/officeDocument/2006/relationships/hyperlink" Target="file:///C:\Users\panidx\OneDrive%20-%20InterDigital%20Communications,%20Inc\Documents\3GPP%20RAN\TSGR2_124\Docs\R2-2313046.zip" TargetMode="External"/><Relationship Id="rId191" Type="http://schemas.openxmlformats.org/officeDocument/2006/relationships/hyperlink" Target="file:///C:\Users\panidx\OneDrive%20-%20InterDigital%20Communications,%20Inc\Documents\3GPP%20RAN\TSGR2_124\Docs\R2-2312627.zip" TargetMode="External"/><Relationship Id="rId1708" Type="http://schemas.openxmlformats.org/officeDocument/2006/relationships/hyperlink" Target="file:///C:\Users\panidx\OneDrive%20-%20InterDigital%20Communications,%20Inc\Documents\3GPP%20RAN\TSGR2_124\Docs\R2-2312639.zip" TargetMode="External"/><Relationship Id="rId1915" Type="http://schemas.openxmlformats.org/officeDocument/2006/relationships/hyperlink" Target="file:///C:\Users\panidx\OneDrive%20-%20InterDigital%20Communications,%20Inc\Documents\3GPP%20RAN\TSGR2_124\Docs\R2-2313381.zip" TargetMode="External"/><Relationship Id="rId289" Type="http://schemas.openxmlformats.org/officeDocument/2006/relationships/hyperlink" Target="file:///C:\Users\panidx\OneDrive%20-%20InterDigital%20Communications,%20Inc\Documents\3GPP%20RAN\TSGR2_124\Docs\R2-2313425.zip" TargetMode="External"/><Relationship Id="rId496" Type="http://schemas.openxmlformats.org/officeDocument/2006/relationships/hyperlink" Target="file:///C:\Users\panidx\OneDrive%20-%20InterDigital%20Communications,%20Inc\Documents\3GPP%20RAN\TSGR2_124\Docs\R2-2312397.zip" TargetMode="External"/><Relationship Id="rId149" Type="http://schemas.openxmlformats.org/officeDocument/2006/relationships/hyperlink" Target="file:///C:\Users\panidx\OneDrive%20-%20InterDigital%20Communications,%20Inc\Documents\3GPP%20RAN\TSGR2_124\Docs\R2-2312959.zip" TargetMode="External"/><Relationship Id="rId356" Type="http://schemas.openxmlformats.org/officeDocument/2006/relationships/hyperlink" Target="file:///C:\Users\panidx\OneDrive%20-%20InterDigital%20Communications,%20Inc\Documents\3GPP%20RAN\TSGR2_124\Docs\R2-2312998.zip" TargetMode="External"/><Relationship Id="rId563" Type="http://schemas.openxmlformats.org/officeDocument/2006/relationships/hyperlink" Target="file:///C:\Users\panidx\OneDrive%20-%20InterDigital%20Communications,%20Inc\Documents\3GPP%20RAN\TSGR2_124\Docs\R2-2312987.zip" TargetMode="External"/><Relationship Id="rId770" Type="http://schemas.openxmlformats.org/officeDocument/2006/relationships/hyperlink" Target="file:///C:\Users\panidx\OneDrive%20-%20InterDigital%20Communications,%20Inc\Documents\3GPP%20RAN\TSGR2_124\Docs\R2-2312400.zip" TargetMode="External"/><Relationship Id="rId1193" Type="http://schemas.openxmlformats.org/officeDocument/2006/relationships/hyperlink" Target="file:///C:\Users\panidx\OneDrive%20-%20InterDigital%20Communications,%20Inc\Documents\3GPP%20RAN\TSGR2_124\Docs\R2-2312026.zip" TargetMode="External"/><Relationship Id="rId2037" Type="http://schemas.openxmlformats.org/officeDocument/2006/relationships/hyperlink" Target="file:///C:\Users\panidx\OneDrive%20-%20InterDigital%20Communications,%20Inc\Documents\3GPP%20RAN\TSGR2_124\Docs\R2-2311918.zip" TargetMode="External"/><Relationship Id="rId216" Type="http://schemas.openxmlformats.org/officeDocument/2006/relationships/hyperlink" Target="file:///C:\Users\panidx\OneDrive%20-%20InterDigital%20Communications,%20Inc\Documents\3GPP%20RAN\TSGR2_124\Docs\R2-2311379.zip" TargetMode="External"/><Relationship Id="rId423" Type="http://schemas.openxmlformats.org/officeDocument/2006/relationships/hyperlink" Target="file:///C:\Users\panidx\OneDrive%20-%20InterDigital%20Communications,%20Inc\Documents\3GPP%20RAN\TSGR2_124\Docs\R2-2312402.zip" TargetMode="External"/><Relationship Id="rId868" Type="http://schemas.openxmlformats.org/officeDocument/2006/relationships/hyperlink" Target="file:///C:\Users\panidx\OneDrive%20-%20InterDigital%20Communications,%20Inc\Documents\3GPP%20RAN\TSGR2_124\Docs\R2-2312714.zip" TargetMode="External"/><Relationship Id="rId1053" Type="http://schemas.openxmlformats.org/officeDocument/2006/relationships/hyperlink" Target="file:///C:\Users\panidx\OneDrive%20-%20InterDigital%20Communications,%20Inc\Documents\3GPP%20RAN\TSGR2_124\Docs\R2-2313436.zip" TargetMode="External"/><Relationship Id="rId1260" Type="http://schemas.openxmlformats.org/officeDocument/2006/relationships/hyperlink" Target="file:///C:\Users\panidx\OneDrive%20-%20InterDigital%20Communications,%20Inc\Documents\3GPP%20RAN\TSGR2_124\Docs\R2-2312553.zip" TargetMode="External"/><Relationship Id="rId1498" Type="http://schemas.openxmlformats.org/officeDocument/2006/relationships/hyperlink" Target="file:///C:\Users\panidx\OneDrive%20-%20InterDigital%20Communications,%20Inc\Documents\3GPP%20RAN\TSGR2_124\Docs\R2-2312217.zip" TargetMode="External"/><Relationship Id="rId630" Type="http://schemas.openxmlformats.org/officeDocument/2006/relationships/hyperlink" Target="file:///C:\Users\panidx\OneDrive%20-%20InterDigital%20Communications,%20Inc\Documents\3GPP%20RAN\TSGR2_124\Docs\R2-2312782.zip" TargetMode="External"/><Relationship Id="rId728" Type="http://schemas.openxmlformats.org/officeDocument/2006/relationships/hyperlink" Target="file:///C:\Users\panidx\OneDrive%20-%20InterDigital%20Communications,%20Inc\Documents\3GPP%20RAN\TSGR2_124\Docs\R2-2311768.zip" TargetMode="External"/><Relationship Id="rId935" Type="http://schemas.openxmlformats.org/officeDocument/2006/relationships/hyperlink" Target="file:///C:\Users\panidx\OneDrive%20-%20InterDigital%20Communications,%20Inc\Documents\3GPP%20RAN\TSGR2_124\Docs\R2-2313533.zip" TargetMode="External"/><Relationship Id="rId1358" Type="http://schemas.openxmlformats.org/officeDocument/2006/relationships/hyperlink" Target="file:///C:\Users\panidx\OneDrive%20-%20InterDigital%20Communications,%20Inc\Documents\3GPP%20RAN\TSGR2_124\Docs\R2-2312897.zip" TargetMode="External"/><Relationship Id="rId1565" Type="http://schemas.openxmlformats.org/officeDocument/2006/relationships/hyperlink" Target="file:///C:\Users\panidx\OneDrive%20-%20InterDigital%20Communications,%20Inc\Documents\3GPP%20RAN\TSGR2_124\Docs\R2-2313505.zip" TargetMode="External"/><Relationship Id="rId1772" Type="http://schemas.openxmlformats.org/officeDocument/2006/relationships/hyperlink" Target="file:///C:\Users\panidx\OneDrive%20-%20InterDigital%20Communications,%20Inc\Documents\3GPP%20RAN\TSGR2_124\Docs\R2-2313462.zip" TargetMode="External"/><Relationship Id="rId64" Type="http://schemas.openxmlformats.org/officeDocument/2006/relationships/hyperlink" Target="file:///C:\Users\panidx\OneDrive%20-%20InterDigital%20Communications,%20Inc\Documents\3GPP%20RAN\TSGR2_124\Docs\R2-2312347.zip" TargetMode="External"/><Relationship Id="rId1120" Type="http://schemas.openxmlformats.org/officeDocument/2006/relationships/hyperlink" Target="file:///C:\Users\panidx\OneDrive%20-%20InterDigital%20Communications,%20Inc\Documents\3GPP%20RAN\TSGR2_124\Docs\R2-2312095.zip" TargetMode="External"/><Relationship Id="rId1218" Type="http://schemas.openxmlformats.org/officeDocument/2006/relationships/hyperlink" Target="file:///C:\Users\panidx\OneDrive%20-%20InterDigital%20Communications,%20Inc\Documents\3GPP%20RAN\TSGR2_124\Docs\R2-2313243.zip" TargetMode="External"/><Relationship Id="rId1425" Type="http://schemas.openxmlformats.org/officeDocument/2006/relationships/hyperlink" Target="file:///C:\Users\panidx\OneDrive%20-%20InterDigital%20Communications,%20Inc\Documents\3GPP%20RAN\TSGR2_124\Docs\R2-2312661.zip" TargetMode="External"/><Relationship Id="rId1632" Type="http://schemas.openxmlformats.org/officeDocument/2006/relationships/hyperlink" Target="file:///C:\Users\panidx\OneDrive%20-%20InterDigital%20Communications,%20Inc\Documents\3GPP%20RAN\TSGR2_124\Docs\R2-2313330.zip" TargetMode="External"/><Relationship Id="rId1937" Type="http://schemas.openxmlformats.org/officeDocument/2006/relationships/hyperlink" Target="file:///C:\Users\panidx\OneDrive%20-%20InterDigital%20Communications,%20Inc\Documents\3GPP%20RAN\TSGR2_124\Docs\R2-2311972.zip" TargetMode="External"/><Relationship Id="rId280" Type="http://schemas.openxmlformats.org/officeDocument/2006/relationships/hyperlink" Target="file:///C:\Users\panidx\OneDrive%20-%20InterDigital%20Communications,%20Inc\Documents\3GPP%20RAN\TSGR2_124\Docs\R2-2312150.zip" TargetMode="External"/><Relationship Id="rId140" Type="http://schemas.openxmlformats.org/officeDocument/2006/relationships/hyperlink" Target="http://ftp.3gpp.org/tsg_ran/TSG_RAN/TSGR_92e/Docs/RP-211406.zip" TargetMode="External"/><Relationship Id="rId378" Type="http://schemas.openxmlformats.org/officeDocument/2006/relationships/hyperlink" Target="file:///C:\Users\panidx\OneDrive%20-%20InterDigital%20Communications,%20Inc\Documents\3GPP%20RAN\TSGR2_124\Docs\R2-2312127.zip" TargetMode="External"/><Relationship Id="rId585" Type="http://schemas.openxmlformats.org/officeDocument/2006/relationships/hyperlink" Target="file:///C:\Users\panidx\OneDrive%20-%20InterDigital%20Communications,%20Inc\Documents\3GPP%20RAN\TSGR2_124\Docs\R2-2312481.zip" TargetMode="External"/><Relationship Id="rId792" Type="http://schemas.openxmlformats.org/officeDocument/2006/relationships/hyperlink" Target="file:///C:\Users\panidx\OneDrive%20-%20InterDigital%20Communications,%20Inc\Documents\3GPP%20RAN\TSGR2_124\Docs\R2-2313412.zip" TargetMode="External"/><Relationship Id="rId2059" Type="http://schemas.openxmlformats.org/officeDocument/2006/relationships/hyperlink" Target="file:///C:\Users\panidx\OneDrive%20-%20InterDigital%20Communications,%20Inc\Documents\3GPP%20RAN\TSGR2_124\Docs\R2-2313510.zip" TargetMode="External"/><Relationship Id="rId6" Type="http://schemas.openxmlformats.org/officeDocument/2006/relationships/footnotes" Target="footnotes.xml"/><Relationship Id="rId238" Type="http://schemas.openxmlformats.org/officeDocument/2006/relationships/hyperlink" Target="file:///C:\Users\panidx\OneDrive%20-%20InterDigital%20Communications,%20Inc\Documents\3GPP%20RAN\TSGR2_124\Docs\R2-2311598.zip" TargetMode="External"/><Relationship Id="rId445" Type="http://schemas.openxmlformats.org/officeDocument/2006/relationships/hyperlink" Target="file:///C:\Users\panidx\OneDrive%20-%20InterDigital%20Communications,%20Inc\Documents\3GPP%20RAN\TSGR2_124\Docs\R2-2310947.zip" TargetMode="External"/><Relationship Id="rId652" Type="http://schemas.openxmlformats.org/officeDocument/2006/relationships/hyperlink" Target="file:///C:\Users\panidx\OneDrive%20-%20InterDigital%20Communications,%20Inc\Documents\3GPP%20RAN\TSGR2_124\Docs\R2-2312494.zip" TargetMode="External"/><Relationship Id="rId1075" Type="http://schemas.openxmlformats.org/officeDocument/2006/relationships/hyperlink" Target="file:///C:\Users\panidx\OneDrive%20-%20InterDigital%20Communications,%20Inc\Documents\3GPP%20RAN\TSGR2_124\Docs\R2-2310933.zip" TargetMode="External"/><Relationship Id="rId1282" Type="http://schemas.openxmlformats.org/officeDocument/2006/relationships/hyperlink" Target="file:///C:\Users\panidx\OneDrive%20-%20InterDigital%20Communications,%20Inc\Documents\3GPP%20RAN\TSGR2_124\Docs\R2-2312321.zip" TargetMode="External"/><Relationship Id="rId305" Type="http://schemas.openxmlformats.org/officeDocument/2006/relationships/hyperlink" Target="file:///C:\Users\panidx\OneDrive%20-%20InterDigital%20Communications,%20Inc\Documents\3GPP%20RAN\TSGR2_124\Docs\R2-2312769.zip" TargetMode="External"/><Relationship Id="rId512" Type="http://schemas.openxmlformats.org/officeDocument/2006/relationships/hyperlink" Target="file:///C:\Users\panidx\OneDrive%20-%20InterDigital%20Communications,%20Inc\Documents\3GPP%20RAN\TSGR2_124\Docs\R2-2312315.zip" TargetMode="External"/><Relationship Id="rId957" Type="http://schemas.openxmlformats.org/officeDocument/2006/relationships/hyperlink" Target="file:///C:\Users\panidx\OneDrive%20-%20InterDigital%20Communications,%20Inc\Documents\3GPP%20RAN\TSGR2_124\Docs\R2-2311888.zip" TargetMode="External"/><Relationship Id="rId1142" Type="http://schemas.openxmlformats.org/officeDocument/2006/relationships/hyperlink" Target="file:///C:\Users\panidx\OneDrive%20-%20InterDigital%20Communications,%20Inc\Documents\3GPP%20RAN\TSGR2_124\Docs\R2-2312882.zip" TargetMode="External"/><Relationship Id="rId1587" Type="http://schemas.openxmlformats.org/officeDocument/2006/relationships/hyperlink" Target="file:///C:\Users\panidx\OneDrive%20-%20InterDigital%20Communications,%20Inc\Documents\3GPP%20RAN\TSGR2_124\Docs\R2-2312779.zip" TargetMode="External"/><Relationship Id="rId1794" Type="http://schemas.openxmlformats.org/officeDocument/2006/relationships/hyperlink" Target="file:///C:\Users\panidx\OneDrive%20-%20InterDigital%20Communications,%20Inc\Documents\3GPP%20RAN\TSGR2_124\Docs\R2-2311981.zip" TargetMode="External"/><Relationship Id="rId86" Type="http://schemas.openxmlformats.org/officeDocument/2006/relationships/hyperlink" Target="file:///C:\Users\panidx\OneDrive%20-%20InterDigital%20Communications,%20Inc\Documents\3GPP%20RAN\TSGR2_124\Docs\R2-2312635.zip" TargetMode="External"/><Relationship Id="rId817" Type="http://schemas.openxmlformats.org/officeDocument/2006/relationships/hyperlink" Target="file:///C:\Users\panidx\OneDrive%20-%20InterDigital%20Communications,%20Inc\Documents\3GPP%20RAN\TSGR2_124\Docs\R2-2313549.zip" TargetMode="External"/><Relationship Id="rId1002" Type="http://schemas.openxmlformats.org/officeDocument/2006/relationships/hyperlink" Target="file:///C:\Users\panidx\OneDrive%20-%20InterDigital%20Communications,%20Inc\Documents\3GPP%20RAN\TSGR2_124\Docs\R2-2313297.zip" TargetMode="External"/><Relationship Id="rId1447" Type="http://schemas.openxmlformats.org/officeDocument/2006/relationships/hyperlink" Target="file:///C:\Users\panidx\OneDrive%20-%20InterDigital%20Communications,%20Inc\Documents\3GPP%20RAN\TSGR2_124\Docs\R2-2312748.zip" TargetMode="External"/><Relationship Id="rId1654" Type="http://schemas.openxmlformats.org/officeDocument/2006/relationships/hyperlink" Target="file:///C:\Users\panidx\OneDrive%20-%20InterDigital%20Communications,%20Inc\Documents\3GPP%20RAN\TSGR2_124\Docs\R2-2313332.zip" TargetMode="External"/><Relationship Id="rId1861" Type="http://schemas.openxmlformats.org/officeDocument/2006/relationships/hyperlink" Target="file:///C:\Users\panidx\OneDrive%20-%20InterDigital%20Communications,%20Inc\Documents\3GPP%20RAN\TSGR2_124\Docs\R2-2312447.zip" TargetMode="External"/><Relationship Id="rId1307" Type="http://schemas.openxmlformats.org/officeDocument/2006/relationships/hyperlink" Target="file:///C:\Users\panidx\OneDrive%20-%20InterDigital%20Communications,%20Inc\Documents\3GPP%20RAN\TSGR2_124\Docs\R2-2312322.zip" TargetMode="External"/><Relationship Id="rId1514" Type="http://schemas.openxmlformats.org/officeDocument/2006/relationships/hyperlink" Target="file:///C:\Users\panidx\OneDrive%20-%20InterDigital%20Communications,%20Inc\Documents\3GPP%20RAN\TSGR2_124\Docs\R2-2313178.zip" TargetMode="External"/><Relationship Id="rId1721" Type="http://schemas.openxmlformats.org/officeDocument/2006/relationships/hyperlink" Target="file:///C:\Users\panidx\OneDrive%20-%20InterDigital%20Communications,%20Inc\Documents\3GPP%20RAN\TSGR2_124\Docs\R2-2313490.zip" TargetMode="External"/><Relationship Id="rId1959" Type="http://schemas.openxmlformats.org/officeDocument/2006/relationships/hyperlink" Target="file:///C:\Users\panidx\OneDrive%20-%20InterDigital%20Communications,%20Inc\Documents\3GPP%20RAN\TSGR2_124\Docs\R2-2311851.zip" TargetMode="External"/><Relationship Id="rId13" Type="http://schemas.openxmlformats.org/officeDocument/2006/relationships/hyperlink" Target="http://ftp.3gpp.org/tsg_ran/TSG_RAN/TSGR_92e/Docs/RP-211340.zip" TargetMode="External"/><Relationship Id="rId1819" Type="http://schemas.openxmlformats.org/officeDocument/2006/relationships/hyperlink" Target="file:///C:\Users\panidx\OneDrive%20-%20InterDigital%20Communications,%20Inc\Documents\3GPP%20RAN\TSGR2_124\Docs\R2-2312550.zip" TargetMode="External"/><Relationship Id="rId162" Type="http://schemas.openxmlformats.org/officeDocument/2006/relationships/hyperlink" Target="file:///C:\Users\panidx\OneDrive%20-%20InterDigital%20Communications,%20Inc\Documents\3GPP%20RAN\TSGR2_124\Docs\R2-2311269.zip" TargetMode="External"/><Relationship Id="rId467" Type="http://schemas.openxmlformats.org/officeDocument/2006/relationships/hyperlink" Target="file:///C:\Users\panidx\OneDrive%20-%20InterDigital%20Communications,%20Inc\Documents\3GPP%20RAN\TSGR2_124\Docs\R2-2312206.zip" TargetMode="External"/><Relationship Id="rId1097" Type="http://schemas.openxmlformats.org/officeDocument/2006/relationships/hyperlink" Target="file:///C:\Users\panidx\OneDrive%20-%20InterDigital%20Communications,%20Inc\Documents\3GPP%20RAN\TSGR2_124\Docs\R2-2311971.zip" TargetMode="External"/><Relationship Id="rId2050" Type="http://schemas.openxmlformats.org/officeDocument/2006/relationships/hyperlink" Target="file:///C:\Users\panidx\OneDrive%20-%20InterDigital%20Communications,%20Inc\Documents\3GPP%20RAN\TSGR2_124\Docs\R2-2311975.zip" TargetMode="External"/><Relationship Id="rId674" Type="http://schemas.openxmlformats.org/officeDocument/2006/relationships/hyperlink" Target="file:///C:\Users\panidx\OneDrive%20-%20InterDigital%20Communications,%20Inc\Documents\3GPP%20RAN\TSGR2_124\Docs\R2-2312831.zip" TargetMode="External"/><Relationship Id="rId881" Type="http://schemas.openxmlformats.org/officeDocument/2006/relationships/hyperlink" Target="file:///C:\Users\panidx\OneDrive%20-%20InterDigital%20Communications,%20Inc\Documents\3GPP%20RAN\TSGR2_124\Docs\R2-2312458.zip" TargetMode="External"/><Relationship Id="rId979" Type="http://schemas.openxmlformats.org/officeDocument/2006/relationships/hyperlink" Target="file:///C:\Users\panidx\OneDrive%20-%20InterDigital%20Communications,%20Inc\Documents\3GPP%20RAN\TSGR2_124\Docs\R2-2312609.zip" TargetMode="External"/><Relationship Id="rId327" Type="http://schemas.openxmlformats.org/officeDocument/2006/relationships/hyperlink" Target="file:///C:\Users\panidx\OneDrive%20-%20InterDigital%20Communications,%20Inc\Documents\3GPP%20RAN\TSGR2_124\Docs\R2-2312022.zip" TargetMode="External"/><Relationship Id="rId534" Type="http://schemas.openxmlformats.org/officeDocument/2006/relationships/hyperlink" Target="file:///C:\Users\panidx\OneDrive%20-%20InterDigital%20Communications,%20Inc\Documents\3GPP%20RAN\TSGR2_124\Docs\R2-2313448.zip" TargetMode="External"/><Relationship Id="rId741" Type="http://schemas.openxmlformats.org/officeDocument/2006/relationships/hyperlink" Target="file:///C:\Users\panidx\OneDrive%20-%20InterDigital%20Communications,%20Inc\Documents\3GPP%20RAN\TSGR2_124\Docs\R2-2312733.zip" TargetMode="External"/><Relationship Id="rId839" Type="http://schemas.openxmlformats.org/officeDocument/2006/relationships/hyperlink" Target="file:///C:\Users\panidx\OneDrive%20-%20InterDigital%20Communications,%20Inc\Documents\3GPP%20RAN\TSGR2_124\Docs\R2-2313351.zip" TargetMode="External"/><Relationship Id="rId1164" Type="http://schemas.openxmlformats.org/officeDocument/2006/relationships/hyperlink" Target="file:///C:\Users\panidx\OneDrive%20-%20InterDigital%20Communications,%20Inc\Documents\3GPP%20RAN\TSGR2_124\Docs\R2-2312008.zip" TargetMode="External"/><Relationship Id="rId1371" Type="http://schemas.openxmlformats.org/officeDocument/2006/relationships/hyperlink" Target="file:///C:\Users\panidx\OneDrive%20-%20InterDigital%20Communications,%20Inc\Documents\3GPP%20RAN\TSGR2_124\Docs\R2-2313544.zip" TargetMode="External"/><Relationship Id="rId1469" Type="http://schemas.openxmlformats.org/officeDocument/2006/relationships/hyperlink" Target="file:///C:\Users\panidx\OneDrive%20-%20InterDigital%20Communications,%20Inc\Documents\3GPP%20RAN\TSGR2_124\Docs\R2-2311787.zip" TargetMode="External"/><Relationship Id="rId2008" Type="http://schemas.openxmlformats.org/officeDocument/2006/relationships/hyperlink" Target="file:///C:\Users\panidx\OneDrive%20-%20InterDigital%20Communications,%20Inc\Documents\3GPP%20RAN\TSGR2_124\Docs\R2-2312921.zip" TargetMode="External"/><Relationship Id="rId601" Type="http://schemas.openxmlformats.org/officeDocument/2006/relationships/hyperlink" Target="file:///C:\Users\panidx\OneDrive%20-%20InterDigital%20Communications,%20Inc\Documents\3GPP%20RAN\TSGR2_124\Docs\R2-2313187.zip" TargetMode="External"/><Relationship Id="rId1024" Type="http://schemas.openxmlformats.org/officeDocument/2006/relationships/hyperlink" Target="https://www.3gpp.org/ftp/TSG_RAN/TSG_RAN/TSGR_99/Docs/RP-230782.zip" TargetMode="External"/><Relationship Id="rId1231" Type="http://schemas.openxmlformats.org/officeDocument/2006/relationships/hyperlink" Target="file:///C:\Users\panidx\OneDrive%20-%20InterDigital%20Communications,%20Inc\Documents\3GPP%20RAN\TSGR2_124\Docs\R2-2312297.zip" TargetMode="External"/><Relationship Id="rId1676" Type="http://schemas.openxmlformats.org/officeDocument/2006/relationships/hyperlink" Target="file:///C:\Users\panidx\OneDrive%20-%20InterDigital%20Communications,%20Inc\Documents\3GPP%20RAN\TSGR2_124\Docs\R2-2313162.zip" TargetMode="External"/><Relationship Id="rId1883" Type="http://schemas.openxmlformats.org/officeDocument/2006/relationships/hyperlink" Target="file:///C:\Users\panidx\OneDrive%20-%20InterDigital%20Communications,%20Inc\Documents\3GPP%20RAN\TSGR2_124\Docs\R2-2312444.zip" TargetMode="External"/><Relationship Id="rId906" Type="http://schemas.openxmlformats.org/officeDocument/2006/relationships/hyperlink" Target="file:///C:\Users\panidx\OneDrive%20-%20InterDigital%20Communications,%20Inc\Documents\3GPP%20RAN\TSGR2_124\Docs\R2-2313012.zip" TargetMode="External"/><Relationship Id="rId1329" Type="http://schemas.openxmlformats.org/officeDocument/2006/relationships/hyperlink" Target="file:///C:\Users\panidx\OneDrive%20-%20InterDigital%20Communications,%20Inc\Documents\3GPP%20RAN\TSGR2_124\Docs\R2-2312425.zip" TargetMode="External"/><Relationship Id="rId1536" Type="http://schemas.openxmlformats.org/officeDocument/2006/relationships/hyperlink" Target="file:///C:\Users\panidx\OneDrive%20-%20InterDigital%20Communications,%20Inc\Documents\3GPP%20RAN\TSGR2_124\Docs\R2-2313315.zip" TargetMode="External"/><Relationship Id="rId1743" Type="http://schemas.openxmlformats.org/officeDocument/2006/relationships/hyperlink" Target="file:///C:\Users\panidx\OneDrive%20-%20InterDigital%20Communications,%20Inc\Documents\3GPP%20RAN\TSGR2_124\Docs\R2-2312783.zip" TargetMode="External"/><Relationship Id="rId1950" Type="http://schemas.openxmlformats.org/officeDocument/2006/relationships/hyperlink" Target="file:///C:\Users\panidx\OneDrive%20-%20InterDigital%20Communications,%20Inc\Documents\3GPP%20RAN\TSGR2_124\Docs\R2-2313391.zip" TargetMode="External"/><Relationship Id="rId35" Type="http://schemas.openxmlformats.org/officeDocument/2006/relationships/hyperlink" Target="file:///C:\Users\panidx\OneDrive%20-%20InterDigital%20Communications,%20Inc\Documents\3GPP%20RAN\TSGR2_124\Docs\R2-2313550.zip" TargetMode="External"/><Relationship Id="rId1603" Type="http://schemas.openxmlformats.org/officeDocument/2006/relationships/hyperlink" Target="file:///C:\Users\panidx\OneDrive%20-%20InterDigital%20Communications,%20Inc\Documents\3GPP%20RAN\TSGR2_124\Docs\R2-2312113.zip" TargetMode="External"/><Relationship Id="rId1810" Type="http://schemas.openxmlformats.org/officeDocument/2006/relationships/hyperlink" Target="file:///C:\Users\panidx\OneDrive%20-%20InterDigital%20Communications,%20Inc\Documents\3GPP%20RAN\TSGR2_124\Docs\R2-2312388.zip" TargetMode="External"/><Relationship Id="rId184" Type="http://schemas.openxmlformats.org/officeDocument/2006/relationships/hyperlink" Target="file:///C:\Users\panidx\OneDrive%20-%20InterDigital%20Communications,%20Inc\Documents\3GPP%20RAN\TSGR2_124\Docs\R2-2313467.zip" TargetMode="External"/><Relationship Id="rId391" Type="http://schemas.openxmlformats.org/officeDocument/2006/relationships/hyperlink" Target="file:///C:\Users\panidx\OneDrive%20-%20InterDigital%20Communications,%20Inc\Documents\3GPP%20RAN\TSGR2_124\Docs\R2-2312807.zip" TargetMode="External"/><Relationship Id="rId1908" Type="http://schemas.openxmlformats.org/officeDocument/2006/relationships/hyperlink" Target="file:///C:\Users\panidx\OneDrive%20-%20InterDigital%20Communications,%20Inc\Documents\3GPP%20RAN\TSGR2_124\Docs\R2-2312196.zip" TargetMode="External"/><Relationship Id="rId2072" Type="http://schemas.openxmlformats.org/officeDocument/2006/relationships/hyperlink" Target="file:///C:\Users\panidx\OneDrive%20-%20InterDigital%20Communications,%20Inc\Documents\3GPP%20RAN\TSGR2_124\Docs\R2-2311996.zip" TargetMode="External"/><Relationship Id="rId251" Type="http://schemas.openxmlformats.org/officeDocument/2006/relationships/hyperlink" Target="file:///C:\Users\panidx\OneDrive%20-%20InterDigital%20Communications,%20Inc\Documents\3GPP%20RAN\TSGR2_124\Docs\R2-2313342.zip" TargetMode="External"/><Relationship Id="rId489" Type="http://schemas.openxmlformats.org/officeDocument/2006/relationships/hyperlink" Target="file:///C:\Users\panidx\OneDrive%20-%20InterDigital%20Communications,%20Inc\Documents\3GPP%20RAN\TSGR2_124\Docs\R2-2312952.zip" TargetMode="External"/><Relationship Id="rId696" Type="http://schemas.openxmlformats.org/officeDocument/2006/relationships/hyperlink" Target="file:///C:\Users\panidx\OneDrive%20-%20InterDigital%20Communications,%20Inc\Documents\3GPP%20RAN\TSGR2_124\Docs\R2-2311769.zip" TargetMode="External"/><Relationship Id="rId349" Type="http://schemas.openxmlformats.org/officeDocument/2006/relationships/hyperlink" Target="file:///C:\Users\panidx\OneDrive%20-%20InterDigital%20Communications,%20Inc\Documents\3GPP%20RAN\TSGR2_124\Docs\R2-2312759.zip" TargetMode="External"/><Relationship Id="rId556" Type="http://schemas.openxmlformats.org/officeDocument/2006/relationships/hyperlink" Target="file:///C:\Users\panidx\OneDrive%20-%20InterDigital%20Communications,%20Inc\Documents\3GPP%20RAN\TSGR2_124\Docs\R2-2312153.zip" TargetMode="External"/><Relationship Id="rId763" Type="http://schemas.openxmlformats.org/officeDocument/2006/relationships/hyperlink" Target="file:///C:\Users\panidx\OneDrive%20-%20InterDigital%20Communications,%20Inc\Documents\3GPP%20RAN\TSGR2_124\Docs\R2-2311977.zip" TargetMode="External"/><Relationship Id="rId1186" Type="http://schemas.openxmlformats.org/officeDocument/2006/relationships/hyperlink" Target="file:///C:\Users\panidx\OneDrive%20-%20InterDigital%20Communications,%20Inc\Documents\3GPP%20RAN\TSGR2_124\Docs\R2-2312870.zip" TargetMode="External"/><Relationship Id="rId1393" Type="http://schemas.openxmlformats.org/officeDocument/2006/relationships/hyperlink" Target="file:///C:\Users\panidx\OneDrive%20-%20InterDigital%20Communications,%20Inc\Documents\3GPP%20RAN\TSGR2_124\Docs\R2-2312620.zip" TargetMode="External"/><Relationship Id="rId111" Type="http://schemas.openxmlformats.org/officeDocument/2006/relationships/hyperlink" Target="file:///C:\Users\panidx\OneDrive%20-%20InterDigital%20Communications,%20Inc\Documents\3GPP%20RAN\TSGR2_124\Docs\R2-2312530.zip" TargetMode="External"/><Relationship Id="rId209" Type="http://schemas.openxmlformats.org/officeDocument/2006/relationships/hyperlink" Target="file:///C:\Users\panidx\OneDrive%20-%20InterDigital%20Communications,%20Inc\Documents\3GPP%20RAN\TSGR2_124\Docs\R2-2313451.zip" TargetMode="External"/><Relationship Id="rId416" Type="http://schemas.openxmlformats.org/officeDocument/2006/relationships/hyperlink" Target="file:///C:\Users\panidx\OneDrive%20-%20InterDigital%20Communications,%20Inc\Documents\3GPP%20RAN\TSGR2_124\Docs\R2-2312803.zip" TargetMode="External"/><Relationship Id="rId970" Type="http://schemas.openxmlformats.org/officeDocument/2006/relationships/hyperlink" Target="file:///C:\Users\panidx\OneDrive%20-%20InterDigital%20Communications,%20Inc\Documents\3GPP%20RAN\TSGR2_124\Docs\R2-2310986.zip" TargetMode="External"/><Relationship Id="rId1046" Type="http://schemas.openxmlformats.org/officeDocument/2006/relationships/hyperlink" Target="file:///C:\Users\panidx\OneDrive%20-%20InterDigital%20Communications,%20Inc\Documents\3GPP%20RAN\TSGR2_124\Docs\R2-2313091.zip" TargetMode="External"/><Relationship Id="rId1253" Type="http://schemas.openxmlformats.org/officeDocument/2006/relationships/hyperlink" Target="file:///C:\Users\panidx\OneDrive%20-%20InterDigital%20Communications,%20Inc\Documents\3GPP%20RAN\TSGR2_124\Docs\R2-2311813.zip" TargetMode="External"/><Relationship Id="rId1698" Type="http://schemas.openxmlformats.org/officeDocument/2006/relationships/hyperlink" Target="file:///C:\Users\panidx\OneDrive%20-%20InterDigital%20Communications,%20Inc\Documents\3GPP%20RAN\TSGR2_124\Docs\R2-2311956.zip" TargetMode="External"/><Relationship Id="rId623" Type="http://schemas.openxmlformats.org/officeDocument/2006/relationships/hyperlink" Target="file:///C:\Users\panidx\OneDrive%20-%20InterDigital%20Communications,%20Inc\Documents\3GPP%20RAN\TSGR2_124\Docs\R2-2311595.zip" TargetMode="External"/><Relationship Id="rId830" Type="http://schemas.openxmlformats.org/officeDocument/2006/relationships/hyperlink" Target="file:///C:\Users\panidx\OneDrive%20-%20InterDigital%20Communications,%20Inc\Documents\3GPP%20RAN\TSGR2_124\Docs\R2-2312099.zip" TargetMode="External"/><Relationship Id="rId928" Type="http://schemas.openxmlformats.org/officeDocument/2006/relationships/hyperlink" Target="file:///C:\Users\panidx\OneDrive%20-%20InterDigital%20Communications,%20Inc\Documents\3GPP%20RAN\TSGR2_124\Docs\R2-2312858.zip" TargetMode="External"/><Relationship Id="rId1460" Type="http://schemas.openxmlformats.org/officeDocument/2006/relationships/hyperlink" Target="file:///C:\Users\panidx\OneDrive%20-%20InterDigital%20Communications,%20Inc\Documents\3GPP%20RAN\TSGR2_124\Docs\R2-2312829.zip" TargetMode="External"/><Relationship Id="rId1558" Type="http://schemas.openxmlformats.org/officeDocument/2006/relationships/hyperlink" Target="file:///C:\Users\panidx\OneDrive%20-%20InterDigital%20Communications,%20Inc\Documents\3GPP%20RAN\TSGR2_124\Docs\R2-2313145.zip" TargetMode="External"/><Relationship Id="rId1765" Type="http://schemas.openxmlformats.org/officeDocument/2006/relationships/hyperlink" Target="file:///C:\Users\panidx\OneDrive%20-%20InterDigital%20Communications,%20Inc\Documents\3GPP%20RAN\TSGR2_124\Docs\R2-2311816.zip" TargetMode="External"/><Relationship Id="rId57" Type="http://schemas.openxmlformats.org/officeDocument/2006/relationships/hyperlink" Target="file:///C:\Users\panidx\OneDrive%20-%20InterDigital%20Communications,%20Inc\Documents\3GPP%20RAN\TSGR2_124\Docs\R2-2312539.zip" TargetMode="External"/><Relationship Id="rId1113" Type="http://schemas.openxmlformats.org/officeDocument/2006/relationships/hyperlink" Target="file:///C:\Users\panidx\OneDrive%20-%20InterDigital%20Communications,%20Inc\Documents\3GPP%20RAN\TSGR2_124\Docs\R2-2313527.zip" TargetMode="External"/><Relationship Id="rId1320" Type="http://schemas.openxmlformats.org/officeDocument/2006/relationships/hyperlink" Target="file:///C:\Users\panidx\OneDrive%20-%20InterDigital%20Communications,%20Inc\Documents\3GPP%20RAN\TSGR2_124\Docs\R2-2312982.zip" TargetMode="External"/><Relationship Id="rId1418" Type="http://schemas.openxmlformats.org/officeDocument/2006/relationships/hyperlink" Target="file:///C:\Users\panidx\OneDrive%20-%20InterDigital%20Communications,%20Inc\Documents\3GPP%20RAN\TSGR2_124\Docs\R2-2313239.zip" TargetMode="External"/><Relationship Id="rId1972" Type="http://schemas.openxmlformats.org/officeDocument/2006/relationships/hyperlink" Target="file:///C:\Users\panidx\OneDrive%20-%20InterDigital%20Communications,%20Inc\Documents\3GPP%20RAN\TSGR2_124\Docs\R2-2313482.zip" TargetMode="External"/><Relationship Id="rId1625" Type="http://schemas.openxmlformats.org/officeDocument/2006/relationships/hyperlink" Target="file:///C:\Users\panidx\OneDrive%20-%20InterDigital%20Communications,%20Inc\Documents\3GPP%20RAN\TSGR2_124\Docs\R2-2311844.zip" TargetMode="External"/><Relationship Id="rId1832" Type="http://schemas.openxmlformats.org/officeDocument/2006/relationships/hyperlink" Target="file:///C:\Users\panidx\OneDrive%20-%20InterDigital%20Communications,%20Inc\Documents\3GPP%20RAN\TSGR2_124\Docs\R2-2313165.zip" TargetMode="External"/><Relationship Id="rId273" Type="http://schemas.openxmlformats.org/officeDocument/2006/relationships/hyperlink" Target="file:///C:\Users\panidx\OneDrive%20-%20InterDigital%20Communications,%20Inc\Documents\3GPP%20RAN\TSGR2_124\Docs\R2-2312503.zip" TargetMode="External"/><Relationship Id="rId480" Type="http://schemas.openxmlformats.org/officeDocument/2006/relationships/hyperlink" Target="file:///C:\Users\panidx\OneDrive%20-%20InterDigital%20Communications,%20Inc\Documents\3GPP%20RAN\TSGR2_124\Docs\R2-2313251.zip" TargetMode="External"/><Relationship Id="rId133" Type="http://schemas.openxmlformats.org/officeDocument/2006/relationships/hyperlink" Target="http://ftp.3gpp.org/tsg_ran/TSG_RAN/TSGR_92e/Docs/RP-211203.zip" TargetMode="External"/><Relationship Id="rId340" Type="http://schemas.openxmlformats.org/officeDocument/2006/relationships/hyperlink" Target="file:///C:\Users\panidx\OneDrive%20-%20InterDigital%20Communications,%20Inc\Documents\3GPP%20RAN\TSGR2_124\Docs\R2-2312267.zip" TargetMode="External"/><Relationship Id="rId578" Type="http://schemas.openxmlformats.org/officeDocument/2006/relationships/hyperlink" Target="file:///C:\Users\panidx\OneDrive%20-%20InterDigital%20Communications,%20Inc\Documents\3GPP%20RAN\TSGR2_124\Docs\R2-2312358.zip" TargetMode="External"/><Relationship Id="rId785" Type="http://schemas.openxmlformats.org/officeDocument/2006/relationships/hyperlink" Target="file:///C:\Users\panidx\OneDrive%20-%20InterDigital%20Communications,%20Inc\Documents\3GPP%20RAN\TSGR2_124\Docs\R2-2313541.zip" TargetMode="External"/><Relationship Id="rId992" Type="http://schemas.openxmlformats.org/officeDocument/2006/relationships/hyperlink" Target="file:///C:\Users\panidx\OneDrive%20-%20InterDigital%20Communications,%20Inc\Documents\3GPP%20RAN\TSGR2_124\Docs\R2-2312292.zip" TargetMode="External"/><Relationship Id="rId2021" Type="http://schemas.openxmlformats.org/officeDocument/2006/relationships/hyperlink" Target="file:///C:\Users\panidx\OneDrive%20-%20InterDigital%20Communications,%20Inc\Documents\3GPP%20RAN\TSGR2_124\Docs\R2-2311927.zip" TargetMode="External"/><Relationship Id="rId200" Type="http://schemas.openxmlformats.org/officeDocument/2006/relationships/hyperlink" Target="file:///C:\Users\panidx\OneDrive%20-%20InterDigital%20Communications,%20Inc\Documents\3GPP%20RAN\TSGR2_124\Docs\R2-2313211.zip" TargetMode="External"/><Relationship Id="rId438" Type="http://schemas.openxmlformats.org/officeDocument/2006/relationships/hyperlink" Target="file:///C:\Users\panidx\OneDrive%20-%20InterDigital%20Communications,%20Inc\Documents\3GPP%20RAN\TSGR2_124\Docs\R2-2311741.zip" TargetMode="External"/><Relationship Id="rId645" Type="http://schemas.openxmlformats.org/officeDocument/2006/relationships/hyperlink" Target="file:///C:\Users\panidx\OneDrive%20-%20InterDigital%20Communications,%20Inc\Documents\3GPP%20RAN\TSGR2_124\Docs\R2-2312171.zip" TargetMode="External"/><Relationship Id="rId852" Type="http://schemas.openxmlformats.org/officeDocument/2006/relationships/hyperlink" Target="file:///C:\Users\panidx\OneDrive%20-%20InterDigital%20Communications,%20Inc\Documents\3GPP%20RAN\TSGR2_124\Docs\R2-2311891.zip" TargetMode="External"/><Relationship Id="rId1068" Type="http://schemas.openxmlformats.org/officeDocument/2006/relationships/hyperlink" Target="file:///C:\Users\panidx\OneDrive%20-%20InterDigital%20Communications,%20Inc\Documents\3GPP%20RAN\TSGR2_124\Docs\R2-2312922.zip" TargetMode="External"/><Relationship Id="rId1275" Type="http://schemas.openxmlformats.org/officeDocument/2006/relationships/hyperlink" Target="file:///C:\Users\panidx\OneDrive%20-%20InterDigital%20Communications,%20Inc\Documents\3GPP%20RAN\TSGR2_124\Docs\R2-2313383.zip" TargetMode="External"/><Relationship Id="rId1482" Type="http://schemas.openxmlformats.org/officeDocument/2006/relationships/hyperlink" Target="file:///C:\Users\panidx\OneDrive%20-%20InterDigital%20Communications,%20Inc\Documents\3GPP%20RAN\TSGR2_124\Docs\R2-2313044.zip" TargetMode="External"/><Relationship Id="rId505" Type="http://schemas.openxmlformats.org/officeDocument/2006/relationships/hyperlink" Target="file:///C:\Users\panidx\OneDrive%20-%20InterDigital%20Communications,%20Inc\Documents\3GPP%20RAN\TSGR2_124\Docs\R2-2313252.zip" TargetMode="External"/><Relationship Id="rId712" Type="http://schemas.openxmlformats.org/officeDocument/2006/relationships/hyperlink" Target="file:///C:\Users\panidx\OneDrive%20-%20InterDigital%20Communications,%20Inc\Documents\3GPP%20RAN\TSGR2_124\Docs\R2-2312138.zip" TargetMode="External"/><Relationship Id="rId1135" Type="http://schemas.openxmlformats.org/officeDocument/2006/relationships/hyperlink" Target="file:///C:\Users\panidx\OneDrive%20-%20InterDigital%20Communications,%20Inc\Documents\3GPP%20RAN\TSGR2_124\Docs\R2-2312687.zip" TargetMode="External"/><Relationship Id="rId1342" Type="http://schemas.openxmlformats.org/officeDocument/2006/relationships/hyperlink" Target="file:///C:\Users\panidx\OneDrive%20-%20InterDigital%20Communications,%20Inc\Documents\3GPP%20RAN\TSGR2_124\Docs\R2-2312896.zip" TargetMode="External"/><Relationship Id="rId1787" Type="http://schemas.openxmlformats.org/officeDocument/2006/relationships/hyperlink" Target="file:///C:\Users\panidx\OneDrive%20-%20InterDigital%20Communications,%20Inc\Documents\3GPP%20RAN\TSGR2_124\Docs\R2-2311915.zip" TargetMode="External"/><Relationship Id="rId1994" Type="http://schemas.openxmlformats.org/officeDocument/2006/relationships/hyperlink" Target="file:///C:\Users\panidx\OneDrive%20-%20InterDigital%20Communications,%20Inc\Documents\3GPP%20RAN\TSGR2_124\Docs\R2-2312655.zip" TargetMode="External"/><Relationship Id="rId79" Type="http://schemas.openxmlformats.org/officeDocument/2006/relationships/hyperlink" Target="file:///C:\Users\panidx\OneDrive%20-%20InterDigital%20Communications,%20Inc\Documents\3GPP%20RAN\TSGR2_124\Docs\R2-2308511.zip" TargetMode="External"/><Relationship Id="rId1202" Type="http://schemas.openxmlformats.org/officeDocument/2006/relationships/hyperlink" Target="file:///C:\Users\panidx\OneDrive%20-%20InterDigital%20Communications,%20Inc\Documents\3GPP%20RAN\TSGR2_124\Docs\R2-2313032.zip" TargetMode="External"/><Relationship Id="rId1647" Type="http://schemas.openxmlformats.org/officeDocument/2006/relationships/hyperlink" Target="file:///C:\Users\panidx\OneDrive%20-%20InterDigital%20Communications,%20Inc\Documents\3GPP%20RAN\TSGR2_124\Docs\R2-2312863.zip" TargetMode="External"/><Relationship Id="rId1854" Type="http://schemas.openxmlformats.org/officeDocument/2006/relationships/hyperlink" Target="file:///C:\Users\panidx\OneDrive%20-%20InterDigital%20Communications,%20Inc\Documents\3GPP%20RAN\TSGR2_124\Docs\R2-2313063.zip" TargetMode="External"/><Relationship Id="rId1507" Type="http://schemas.openxmlformats.org/officeDocument/2006/relationships/hyperlink" Target="file:///C:\Users\panidx\OneDrive%20-%20InterDigital%20Communications,%20Inc\Documents\3GPP%20RAN\TSGR2_124\Docs\R2-2312824.zip" TargetMode="External"/><Relationship Id="rId1714" Type="http://schemas.openxmlformats.org/officeDocument/2006/relationships/hyperlink" Target="file:///C:\Users\panidx\OneDrive%20-%20InterDigital%20Communications,%20Inc\Documents\3GPP%20RAN\TSGR2_124\Docs\R2-2313291.zip" TargetMode="External"/><Relationship Id="rId295" Type="http://schemas.openxmlformats.org/officeDocument/2006/relationships/hyperlink" Target="file:///C:\Users\panidx\OneDrive%20-%20InterDigital%20Communications,%20Inc\Documents\3GPP%20RAN\TSGR2_124\Docs\R2-2313292.zip" TargetMode="External"/><Relationship Id="rId1921" Type="http://schemas.openxmlformats.org/officeDocument/2006/relationships/hyperlink" Target="file:///C:\Users\panidx\OneDrive%20-%20InterDigital%20Communications,%20Inc\Documents\3GPP%20RAN\TSGR2_124\Docs\R2-2313517.zip" TargetMode="External"/><Relationship Id="rId155" Type="http://schemas.openxmlformats.org/officeDocument/2006/relationships/hyperlink" Target="file:///C:\Users\panidx\OneDrive%20-%20InterDigital%20Communications,%20Inc\Documents\3GPP%20RAN\TSGR2_124\Docs\R2-2.zip" TargetMode="External"/><Relationship Id="rId362" Type="http://schemas.openxmlformats.org/officeDocument/2006/relationships/hyperlink" Target="file:///C:\Users\panidx\OneDrive%20-%20InterDigital%20Communications,%20Inc\Documents\3GPP%20RAN\TSGR2_124\Docs\R2-2313113.zip" TargetMode="External"/><Relationship Id="rId1297" Type="http://schemas.openxmlformats.org/officeDocument/2006/relationships/hyperlink" Target="file:///C:\Users\panidx\OneDrive%20-%20InterDigital%20Communications,%20Inc\Documents\3GPP%20RAN\TSGR2_124\Docs\R2-2312148.zip" TargetMode="External"/><Relationship Id="rId2043" Type="http://schemas.openxmlformats.org/officeDocument/2006/relationships/hyperlink" Target="file:///C:\Users\panidx\OneDrive%20-%20InterDigital%20Communications,%20Inc\Documents\3GPP%20RAN\TSGR2_124\Docs\R2-2312819.zip" TargetMode="External"/><Relationship Id="rId222" Type="http://schemas.openxmlformats.org/officeDocument/2006/relationships/hyperlink" Target="file:///C:\Users\panidx\OneDrive%20-%20InterDigital%20Communications,%20Inc\Documents\3GPP%20RAN\TSGR2_124\Docs\R2-2312932.zip" TargetMode="External"/><Relationship Id="rId667" Type="http://schemas.openxmlformats.org/officeDocument/2006/relationships/hyperlink" Target="file:///C:\Users\panidx\OneDrive%20-%20InterDigital%20Communications,%20Inc\Documents\3GPP%20RAN\TSGR2_124\Docs\R2-2312201.zip" TargetMode="External"/><Relationship Id="rId874" Type="http://schemas.openxmlformats.org/officeDocument/2006/relationships/hyperlink" Target="file:///C:\Users\panidx\OneDrive%20-%20InterDigital%20Communications,%20Inc\Documents\3GPP%20RAN\TSGR2_124\Docs\R2-2311963.zip" TargetMode="External"/><Relationship Id="rId527" Type="http://schemas.openxmlformats.org/officeDocument/2006/relationships/hyperlink" Target="file:///C:\Users\panidx\OneDrive%20-%20InterDigital%20Communications,%20Inc\Documents\3GPP%20RAN\TSGR2_124\Docs\R2-2312581.zip" TargetMode="External"/><Relationship Id="rId734" Type="http://schemas.openxmlformats.org/officeDocument/2006/relationships/hyperlink" Target="file:///C:\Users\panidx\OneDrive%20-%20InterDigital%20Communications,%20Inc\Documents\3GPP%20RAN\TSGR2_124\Docs\R2-2311979.zip" TargetMode="External"/><Relationship Id="rId941" Type="http://schemas.openxmlformats.org/officeDocument/2006/relationships/hyperlink" Target="file:///C:\Users\panidx\OneDrive%20-%20InterDigital%20Communications,%20Inc\Documents\3GPP%20RAN\TSGR2_124\Docs\R2-2312789.zip" TargetMode="External"/><Relationship Id="rId1157" Type="http://schemas.openxmlformats.org/officeDocument/2006/relationships/hyperlink" Target="file:///C:\Users\panidx\OneDrive%20-%20InterDigital%20Communications,%20Inc\Documents\3GPP%20RAN\TSGR2_124\Docs\R2-2313033.zip" TargetMode="External"/><Relationship Id="rId1364" Type="http://schemas.openxmlformats.org/officeDocument/2006/relationships/hyperlink" Target="file:///C:\Users\panidx\OneDrive%20-%20InterDigital%20Communications,%20Inc\Documents\3GPP%20RAN\TSGR2_124\Docs\R2-2312885.zip" TargetMode="External"/><Relationship Id="rId1571" Type="http://schemas.openxmlformats.org/officeDocument/2006/relationships/hyperlink" Target="file:///C:\Users\panidx\OneDrive%20-%20InterDigital%20Communications,%20Inc\Documents\3GPP%20RAN\TSGR2_124\Docs\R2-2312009.zip" TargetMode="External"/><Relationship Id="rId70" Type="http://schemas.openxmlformats.org/officeDocument/2006/relationships/hyperlink" Target="file:///C:\Users\panidx\OneDrive%20-%20InterDigital%20Communications,%20Inc\Documents\3GPP%20RAN\TSGR2_124\Docs\R2-2312351.zip" TargetMode="External"/><Relationship Id="rId801" Type="http://schemas.openxmlformats.org/officeDocument/2006/relationships/hyperlink" Target="file:///C:\Users\panidx\OneDrive%20-%20InterDigital%20Communications,%20Inc\Documents\3GPP%20RAN\TSGR2_124\Docs\R2-2311978.zip" TargetMode="External"/><Relationship Id="rId1017" Type="http://schemas.openxmlformats.org/officeDocument/2006/relationships/hyperlink" Target="file:///C:\Users\panidx\OneDrive%20-%20InterDigital%20Communications,%20Inc\Documents\3GPP%20RAN\TSGR2_124\Docs\R2-2312646.zip" TargetMode="External"/><Relationship Id="rId1224" Type="http://schemas.openxmlformats.org/officeDocument/2006/relationships/hyperlink" Target="file:///C:\Users\panidx\OneDrive%20-%20InterDigital%20Communications,%20Inc\Documents\3GPP%20RAN\TSGR2_124\Docs\R2-2311806.zip" TargetMode="External"/><Relationship Id="rId1431" Type="http://schemas.openxmlformats.org/officeDocument/2006/relationships/hyperlink" Target="file:///C:\Users\panidx\OneDrive%20-%20InterDigital%20Communications,%20Inc\Documents\3GPP%20RAN\TSGR2_124\Docs\R2-2312825.zip" TargetMode="External"/><Relationship Id="rId1669" Type="http://schemas.openxmlformats.org/officeDocument/2006/relationships/hyperlink" Target="file:///C:\Users\panidx\OneDrive%20-%20InterDigital%20Communications,%20Inc\Documents\3GPP%20RAN\TSGR2_124\Docs\R2-2312161.zip" TargetMode="External"/><Relationship Id="rId1876" Type="http://schemas.openxmlformats.org/officeDocument/2006/relationships/hyperlink" Target="file:///C:\Users\panidx\OneDrive%20-%20InterDigital%20Communications,%20Inc\Documents\3GPP%20RAN\TSGR2_124\Docs\R2-2312945.zip" TargetMode="External"/><Relationship Id="rId1529" Type="http://schemas.openxmlformats.org/officeDocument/2006/relationships/hyperlink" Target="file:///C:\Users\panidx\OneDrive%20-%20InterDigital%20Communications,%20Inc\Documents\3GPP%20RAN\TSGR2_124\Docs\R2-2312933.zip" TargetMode="External"/><Relationship Id="rId1736" Type="http://schemas.openxmlformats.org/officeDocument/2006/relationships/hyperlink" Target="file:///C:\Users\panidx\OneDrive%20-%20InterDigital%20Communications,%20Inc\Documents\3GPP%20RAN\TSGR2_124\Docs\R2-2312102.zip" TargetMode="External"/><Relationship Id="rId1943" Type="http://schemas.openxmlformats.org/officeDocument/2006/relationships/hyperlink" Target="file:///C:\Users\panidx\OneDrive%20-%20InterDigital%20Communications,%20Inc\Documents\3GPP%20RAN\TSGR2_124\Docs\R2-2312770.zip" TargetMode="External"/><Relationship Id="rId28" Type="http://schemas.openxmlformats.org/officeDocument/2006/relationships/hyperlink" Target="file:///C:\Users\panidx\OneDrive%20-%20InterDigital%20Communications,%20Inc\Documents\3GPP%20RAN\TSGR2_124\Docs\R2-2313357.zip" TargetMode="External"/><Relationship Id="rId1803" Type="http://schemas.openxmlformats.org/officeDocument/2006/relationships/hyperlink" Target="file:///C:\Users\panidx\OneDrive%20-%20InterDigital%20Communications,%20Inc\Documents\3GPP%20RAN\TSGR2_124\Docs\R2-2313230.zip" TargetMode="External"/><Relationship Id="rId177" Type="http://schemas.openxmlformats.org/officeDocument/2006/relationships/hyperlink" Target="file:///C:\Users\panidx\OneDrive%20-%20InterDigital%20Communications,%20Inc\Documents\3GPP%20RAN\TSGR2_124\Docs\R2-2311434.zip" TargetMode="External"/><Relationship Id="rId384" Type="http://schemas.openxmlformats.org/officeDocument/2006/relationships/hyperlink" Target="file:///C:\Users\panidx\OneDrive%20-%20InterDigital%20Communications,%20Inc\Documents\3GPP%20RAN\TSGR2_124\Docs\R2-2312370.zip" TargetMode="External"/><Relationship Id="rId591" Type="http://schemas.openxmlformats.org/officeDocument/2006/relationships/hyperlink" Target="file:///C:\Users\panidx\OneDrive%20-%20InterDigital%20Communications,%20Inc\Documents\3GPP%20RAN\TSGR2_124\Docs\R2-2312628.zip" TargetMode="External"/><Relationship Id="rId2065" Type="http://schemas.openxmlformats.org/officeDocument/2006/relationships/hyperlink" Target="file:///C:\Users\panidx\OneDrive%20-%20InterDigital%20Communications,%20Inc\Documents\3GPP%20RAN\TSGR2_124\Docs\R2-2313455.zip" TargetMode="External"/><Relationship Id="rId244" Type="http://schemas.openxmlformats.org/officeDocument/2006/relationships/hyperlink" Target="file:///C:\Users\panidx\OneDrive%20-%20InterDigital%20Communications,%20Inc\Documents\3GPP%20RAN\TSGR2_124\Docs\R2-2312935.zip" TargetMode="External"/><Relationship Id="rId689" Type="http://schemas.openxmlformats.org/officeDocument/2006/relationships/hyperlink" Target="file:///C:\Users\panidx\OneDrive%20-%20InterDigital%20Communications,%20Inc\Documents\3GPP%20RAN\TSGR2_124\Docs\R2-2311113.zip" TargetMode="External"/><Relationship Id="rId896" Type="http://schemas.openxmlformats.org/officeDocument/2006/relationships/hyperlink" Target="file:///C:\Users\panidx\OneDrive%20-%20InterDigital%20Communications,%20Inc\Documents\3GPP%20RAN\TSGR2_124\Docs\R2-2312860.zip" TargetMode="External"/><Relationship Id="rId1081" Type="http://schemas.openxmlformats.org/officeDocument/2006/relationships/hyperlink" Target="file:///C:\Users\panidx\OneDrive%20-%20InterDigital%20Communications,%20Inc\Documents\3GPP%20RAN\TSGR2_124\Docs\R2-2312694.zip" TargetMode="External"/><Relationship Id="rId451" Type="http://schemas.openxmlformats.org/officeDocument/2006/relationships/hyperlink" Target="file:///C:\Users\panidx\OneDrive%20-%20InterDigital%20Communications,%20Inc\Documents\3GPP%20RAN\TSGR2_124\Docs\R2-2312576.zip" TargetMode="External"/><Relationship Id="rId549" Type="http://schemas.openxmlformats.org/officeDocument/2006/relationships/hyperlink" Target="file:///C:\Users\panidx\OneDrive%20-%20InterDigital%20Communications,%20Inc\Documents\3GPP%20RAN\TSGR2_124\Docs\R2-2313327.zip" TargetMode="External"/><Relationship Id="rId756" Type="http://schemas.openxmlformats.org/officeDocument/2006/relationships/hyperlink" Target="file:///C:\Users\panidx\OneDrive%20-%20InterDigital%20Communications,%20Inc\Documents\3GPP%20RAN\TSGR2_124\Docs\R2-2311770.zip" TargetMode="External"/><Relationship Id="rId1179" Type="http://schemas.openxmlformats.org/officeDocument/2006/relationships/hyperlink" Target="file:///C:\Users\panidx\OneDrive%20-%20InterDigital%20Communications,%20Inc\Documents\3GPP%20RAN\TSGR2_124\Docs\R2-2312691.zip" TargetMode="External"/><Relationship Id="rId1386" Type="http://schemas.openxmlformats.org/officeDocument/2006/relationships/hyperlink" Target="file:///C:\Users\panidx\OneDrive%20-%20InterDigital%20Communications,%20Inc\Documents\3GPP%20RAN\TSGR2_124\Docs\R2-2313134.zip" TargetMode="External"/><Relationship Id="rId1593" Type="http://schemas.openxmlformats.org/officeDocument/2006/relationships/hyperlink" Target="file:///C:\Users\panidx\OneDrive%20-%20InterDigital%20Communications,%20Inc\Documents\3GPP%20RAN\TSGR2_124\Docs\R2-2313366.zip" TargetMode="External"/><Relationship Id="rId104" Type="http://schemas.openxmlformats.org/officeDocument/2006/relationships/hyperlink" Target="file:///C:\Users\panidx\OneDrive%20-%20InterDigital%20Communications,%20Inc\Documents\3GPP%20RAN\TSGR2_124\Docs\R2-2312529.zip" TargetMode="External"/><Relationship Id="rId311" Type="http://schemas.openxmlformats.org/officeDocument/2006/relationships/hyperlink" Target="file:///C:\Users\panidx\OneDrive%20-%20InterDigital%20Communications,%20Inc\Documents\3GPP%20RAN\TSGR2_124\Docs\R2-2312012.zip" TargetMode="External"/><Relationship Id="rId409" Type="http://schemas.openxmlformats.org/officeDocument/2006/relationships/hyperlink" Target="file:///C:\Users\panidx\OneDrive%20-%20InterDigital%20Communications,%20Inc\Documents\3GPP%20RAN\TSGR2_124\Docs\R2-2312025.zip" TargetMode="External"/><Relationship Id="rId963" Type="http://schemas.openxmlformats.org/officeDocument/2006/relationships/hyperlink" Target="file:///C:\Users\panidx\OneDrive%20-%20InterDigital%20Communications,%20Inc\Documents\3GPP%20RAN\TSGR2_124\Docs\R2-2312462.zip" TargetMode="External"/><Relationship Id="rId1039" Type="http://schemas.openxmlformats.org/officeDocument/2006/relationships/hyperlink" Target="file:///C:\Users\panidx\OneDrive%20-%20InterDigital%20Communications,%20Inc\Documents\3GPP%20RAN\TSGR2_124\Docs\R2-2312647.zip" TargetMode="External"/><Relationship Id="rId1246" Type="http://schemas.openxmlformats.org/officeDocument/2006/relationships/hyperlink" Target="file:///C:\Users\panidx\OneDrive%20-%20InterDigital%20Communications,%20Inc\Documents\3GPP%20RAN\TSGR2_124\Docs\R2-2313277.zip" TargetMode="External"/><Relationship Id="rId1898" Type="http://schemas.openxmlformats.org/officeDocument/2006/relationships/hyperlink" Target="file:///C:\Users\panidx\OneDrive%20-%20InterDigital%20Communications,%20Inc\Documents\3GPP%20RAN\TSGR2_124\Docs\R2-2311871.zip" TargetMode="External"/><Relationship Id="rId92" Type="http://schemas.openxmlformats.org/officeDocument/2006/relationships/hyperlink" Target="file:///C:\Users\panidx\OneDrive%20-%20InterDigital%20Communications,%20Inc\Documents\3GPP%20RAN\TSGR2_124\Docs\R2-2311831.zip" TargetMode="External"/><Relationship Id="rId616" Type="http://schemas.openxmlformats.org/officeDocument/2006/relationships/hyperlink" Target="file:///C:\Users\panidx\OneDrive%20-%20InterDigital%20Communications,%20Inc\Documents\3GPP%20RAN\TSGR2_124\Docs\R2-2312001.zip" TargetMode="External"/><Relationship Id="rId823" Type="http://schemas.openxmlformats.org/officeDocument/2006/relationships/hyperlink" Target="file:///C:\Users\panidx\OneDrive%20-%20InterDigital%20Communications,%20Inc\Documents\3GPP%20RAN\TSGR2_124\Docs\R2-2312591.zip" TargetMode="External"/><Relationship Id="rId1453" Type="http://schemas.openxmlformats.org/officeDocument/2006/relationships/hyperlink" Target="file:///C:\Users\panidx\OneDrive%20-%20InterDigital%20Communications,%20Inc\Documents\3GPP%20RAN\TSGR2_124\Docs\R2-2312335.zip" TargetMode="External"/><Relationship Id="rId1660" Type="http://schemas.openxmlformats.org/officeDocument/2006/relationships/hyperlink" Target="file:///C:\Users\panidx\OneDrive%20-%20InterDigital%20Communications,%20Inc\Documents\3GPP%20RAN\TSGR2_124\Docs\R2-2313388.zip" TargetMode="External"/><Relationship Id="rId1758" Type="http://schemas.openxmlformats.org/officeDocument/2006/relationships/hyperlink" Target="file:///C:\Users\panidx\OneDrive%20-%20InterDigital%20Communications,%20Inc\Documents\3GPP%20RAN\TSGR2_124\Docs\R2-2311757.zip" TargetMode="External"/><Relationship Id="rId1106" Type="http://schemas.openxmlformats.org/officeDocument/2006/relationships/hyperlink" Target="file:///C:\Users\panidx\OneDrive%20-%20InterDigital%20Communications,%20Inc\Documents\3GPP%20RAN\TSGR2_124\Docs\R2-2312337.zip" TargetMode="External"/><Relationship Id="rId1313" Type="http://schemas.openxmlformats.org/officeDocument/2006/relationships/hyperlink" Target="file:///C:\Users\panidx\OneDrive%20-%20InterDigital%20Communications,%20Inc\Documents\3GPP%20RAN\TSGR2_124\Docs\R2-2312191.zip" TargetMode="External"/><Relationship Id="rId1520" Type="http://schemas.openxmlformats.org/officeDocument/2006/relationships/hyperlink" Target="file:///C:\Users\panidx\OneDrive%20-%20InterDigital%20Communications,%20Inc\Documents\3GPP%20RAN\TSGR2_124\Docs\R2-2311876.zip" TargetMode="External"/><Relationship Id="rId1965" Type="http://schemas.openxmlformats.org/officeDocument/2006/relationships/hyperlink" Target="file:///C:\Users\panidx\OneDrive%20-%20InterDigital%20Communications,%20Inc\Documents\3GPP%20RAN\TSGR2_124\Docs\R2-2313152.zip" TargetMode="External"/><Relationship Id="rId1618" Type="http://schemas.openxmlformats.org/officeDocument/2006/relationships/hyperlink" Target="file:///C:\Users\panidx\OneDrive%20-%20InterDigital%20Communications,%20Inc\Documents\3GPP%20RAN\TSGR2_124\Docs\R2-2313209.zip" TargetMode="External"/><Relationship Id="rId1825" Type="http://schemas.openxmlformats.org/officeDocument/2006/relationships/hyperlink" Target="file:///C:\Users\panidx\OneDrive%20-%20InterDigital%20Communications,%20Inc\Documents\3GPP%20RAN\TSGR2_124\Docs\R2-2311951.zip" TargetMode="External"/><Relationship Id="rId199" Type="http://schemas.openxmlformats.org/officeDocument/2006/relationships/hyperlink" Target="file:///C:\Users\panidx\OneDrive%20-%20InterDigital%20Communications,%20Inc\Documents\3GPP%20RAN\TSGR2_124\Docs\R2-2313246.zip" TargetMode="External"/><Relationship Id="rId2087" Type="http://schemas.openxmlformats.org/officeDocument/2006/relationships/fontTable" Target="fontTable.xml"/><Relationship Id="rId266" Type="http://schemas.openxmlformats.org/officeDocument/2006/relationships/hyperlink" Target="file:///C:\Users\panidx\OneDrive%20-%20InterDigital%20Communications,%20Inc\Documents\3GPP%20RAN\TSGR2_124\Docs\R2-2313273.zip" TargetMode="External"/><Relationship Id="rId473" Type="http://schemas.openxmlformats.org/officeDocument/2006/relationships/hyperlink" Target="file:///C:\Users\panidx\OneDrive%20-%20InterDigital%20Communications,%20Inc\Documents\3GPP%20RAN\TSGR2_124\Docs\R2-2312586.zip" TargetMode="External"/><Relationship Id="rId680" Type="http://schemas.openxmlformats.org/officeDocument/2006/relationships/hyperlink" Target="file:///C:\Users\panidx\OneDrive%20-%20InterDigital%20Communications,%20Inc\Documents\3GPP%20RAN\TSGR2_124\Docs\R2-2311940.zip" TargetMode="External"/><Relationship Id="rId126" Type="http://schemas.openxmlformats.org/officeDocument/2006/relationships/hyperlink" Target="file:///C:\Users\panidx\OneDrive%20-%20InterDigital%20Communications,%20Inc\Documents\3GPP%20RAN\TSGR2_124\Docs\R2-2312307.zip" TargetMode="External"/><Relationship Id="rId333" Type="http://schemas.openxmlformats.org/officeDocument/2006/relationships/hyperlink" Target="file:///C:\Users\panidx\OneDrive%20-%20InterDigital%20Communications,%20Inc\Documents\3GPP%20RAN\TSGR2_124\Docs\R2-2312259.zip" TargetMode="External"/><Relationship Id="rId540" Type="http://schemas.openxmlformats.org/officeDocument/2006/relationships/hyperlink" Target="file:///C:\Users\panidx\OneDrive%20-%20InterDigital%20Communications,%20Inc\Documents\3GPP%20RAN\TSGR2_124\Docs\R2-2313076.zip" TargetMode="External"/><Relationship Id="rId778" Type="http://schemas.openxmlformats.org/officeDocument/2006/relationships/hyperlink" Target="file:///C:\Users\panidx\OneDrive%20-%20InterDigital%20Communications,%20Inc\Documents\3GPP%20RAN\TSGR2_124\Docs\R2-2313093.zip" TargetMode="External"/><Relationship Id="rId985" Type="http://schemas.openxmlformats.org/officeDocument/2006/relationships/hyperlink" Target="file:///C:\Users\panidx\OneDrive%20-%20InterDigital%20Communications,%20Inc\Documents\3GPP%20RAN\TSGR2_124\Docs\R2-2311836.zip" TargetMode="External"/><Relationship Id="rId1170" Type="http://schemas.openxmlformats.org/officeDocument/2006/relationships/hyperlink" Target="file:///C:\Users\panidx\OneDrive%20-%20InterDigital%20Communications,%20Inc\Documents\3GPP%20RAN\TSGR2_124\Docs\R2-2312418.zip" TargetMode="External"/><Relationship Id="rId2014" Type="http://schemas.openxmlformats.org/officeDocument/2006/relationships/hyperlink" Target="file:///C:\Users\panidx\OneDrive%20-%20InterDigital%20Communications,%20Inc\Documents\3GPP%20RAN\TSGR2_124\Docs\R2-2310393.zip" TargetMode="External"/><Relationship Id="rId638" Type="http://schemas.openxmlformats.org/officeDocument/2006/relationships/hyperlink" Target="file:///C:\Users\panidx\OneDrive%20-%20InterDigital%20Communications,%20Inc\Documents\3GPP%20RAN\TSGR2_124\Docs\R2-2313385.zip" TargetMode="External"/><Relationship Id="rId845" Type="http://schemas.openxmlformats.org/officeDocument/2006/relationships/hyperlink" Target="file:///C:\Users\panidx\OneDrive%20-%20InterDigital%20Communications,%20Inc\Documents\3GPP%20RAN\TSGR2_124\Docs\R2-2312141.zip" TargetMode="External"/><Relationship Id="rId1030" Type="http://schemas.openxmlformats.org/officeDocument/2006/relationships/hyperlink" Target="file:///C:\Users\panidx\OneDrive%20-%20InterDigital%20Communications,%20Inc\Documents\3GPP%20RAN\TSGR2_124\Docs\R2-2312851.zip" TargetMode="External"/><Relationship Id="rId1268" Type="http://schemas.openxmlformats.org/officeDocument/2006/relationships/hyperlink" Target="file:///C:\Users\panidx\OneDrive%20-%20InterDigital%20Communications,%20Inc\Documents\3GPP%20RAN\TSGR2_124\Docs\R2-2313375.zip" TargetMode="External"/><Relationship Id="rId1475" Type="http://schemas.openxmlformats.org/officeDocument/2006/relationships/hyperlink" Target="file:///C:\Users\panidx\OneDrive%20-%20InterDigital%20Communications,%20Inc\Documents\3GPP%20RAN\TSGR2_124\Docs\R2-2311955.zip" TargetMode="External"/><Relationship Id="rId1682" Type="http://schemas.openxmlformats.org/officeDocument/2006/relationships/hyperlink" Target="file:///C:\Users\panidx\OneDrive%20-%20InterDigital%20Communications,%20Inc\Documents\3GPP%20RAN\TSGR2_124\Docs\R2-2311965.zip" TargetMode="External"/><Relationship Id="rId400" Type="http://schemas.openxmlformats.org/officeDocument/2006/relationships/hyperlink" Target="file:///C:\Users\panidx\OneDrive%20-%20InterDigital%20Communications,%20Inc\Documents\3GPP%20RAN\TSGR2_124\Docs\R2-2313480.zip" TargetMode="External"/><Relationship Id="rId705" Type="http://schemas.openxmlformats.org/officeDocument/2006/relationships/hyperlink" Target="file:///C:\Users\panidx\OneDrive%20-%20InterDigital%20Communications,%20Inc\Documents\3GPP%20RAN\TSGR2_124\Docs\R2-2312193.zip" TargetMode="External"/><Relationship Id="rId1128" Type="http://schemas.openxmlformats.org/officeDocument/2006/relationships/hyperlink" Target="file:///C:\Users\panidx\OneDrive%20-%20InterDigital%20Communications,%20Inc\Documents\3GPP%20RAN\TSGR2_124\Docs\R2-2312434.zip" TargetMode="External"/><Relationship Id="rId1335" Type="http://schemas.openxmlformats.org/officeDocument/2006/relationships/hyperlink" Target="file:///C:\Users\panidx\OneDrive%20-%20InterDigital%20Communications,%20Inc\Documents\3GPP%20RAN\TSGR2_124\Docs\R2-2311725.zip" TargetMode="External"/><Relationship Id="rId1542" Type="http://schemas.openxmlformats.org/officeDocument/2006/relationships/hyperlink" Target="file:///C:\Users\panidx\OneDrive%20-%20InterDigital%20Communications,%20Inc\Documents\3GPP%20RAN\TSGR2_124\Docs\R2-2311874.zip" TargetMode="External"/><Relationship Id="rId1987" Type="http://schemas.openxmlformats.org/officeDocument/2006/relationships/hyperlink" Target="file:///C:\Users\panidx\OneDrive%20-%20InterDigital%20Communications,%20Inc\Documents\3GPP%20RAN\TSGR2_124\Docs\R2-2312061.zip" TargetMode="External"/><Relationship Id="rId912" Type="http://schemas.openxmlformats.org/officeDocument/2006/relationships/hyperlink" Target="file:///C:\Users\panidx\OneDrive%20-%20InterDigital%20Communications,%20Inc\Documents\3GPP%20RAN\TSGR2_124\Docs\R2-2312284.zip" TargetMode="External"/><Relationship Id="rId1847" Type="http://schemas.openxmlformats.org/officeDocument/2006/relationships/hyperlink" Target="file:///C:\Users\panidx\OneDrive%20-%20InterDigital%20Communications,%20Inc\Documents\3GPP%20RAN\TSGR2_124\Docs\R2-2305891.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4\Docs\R2-2312475.zip" TargetMode="External"/><Relationship Id="rId1707" Type="http://schemas.openxmlformats.org/officeDocument/2006/relationships/hyperlink" Target="file:///C:\Users\panidx\OneDrive%20-%20InterDigital%20Communications,%20Inc\Documents\3GPP%20RAN\TSGR2_124\Docs\R2-2312439.zip" TargetMode="External"/><Relationship Id="rId190" Type="http://schemas.openxmlformats.org/officeDocument/2006/relationships/hyperlink" Target="file:///C:\Users\panidx\OneDrive%20-%20InterDigital%20Communications,%20Inc\Documents\3GPP%20RAN\TSGR2_124\Docs\R2-2312386.zip" TargetMode="External"/><Relationship Id="rId288" Type="http://schemas.openxmlformats.org/officeDocument/2006/relationships/hyperlink" Target="file:///C:\Users\panidx\OneDrive%20-%20InterDigital%20Communications,%20Inc\Documents\3GPP%20RAN\TSGR2_124\Docs\R2-2312084.zip" TargetMode="External"/><Relationship Id="rId1914" Type="http://schemas.openxmlformats.org/officeDocument/2006/relationships/hyperlink" Target="file:///C:\Users\panidx\OneDrive%20-%20InterDigital%20Communications,%20Inc\Documents\3GPP%20RAN\TSGR2_124\Docs\R2-2313216.zip" TargetMode="External"/><Relationship Id="rId495" Type="http://schemas.openxmlformats.org/officeDocument/2006/relationships/hyperlink" Target="file:///C:\Users\panidx\OneDrive%20-%20InterDigital%20Communications,%20Inc\Documents\3GPP%20RAN\TSGR2_124\Docs\R2-2312314.zip" TargetMode="External"/><Relationship Id="rId148" Type="http://schemas.openxmlformats.org/officeDocument/2006/relationships/hyperlink" Target="file:///C:\Users\panidx\OneDrive%20-%20InterDigital%20Communications,%20Inc\Documents\3GPP%20RAN\TSGR2_124\Docs\R2-2311833.zip" TargetMode="External"/><Relationship Id="rId355" Type="http://schemas.openxmlformats.org/officeDocument/2006/relationships/hyperlink" Target="file:///C:\Users\panidx\OneDrive%20-%20InterDigital%20Communications,%20Inc\Documents\3GPP%20RAN\TSGR2_124\Docs\R2-2312941.zip" TargetMode="External"/><Relationship Id="rId562" Type="http://schemas.openxmlformats.org/officeDocument/2006/relationships/hyperlink" Target="file:///C:\Users\panidx\OneDrive%20-%20InterDigital%20Communications,%20Inc\Documents\3GPP%20RAN\TSGR2_124\Docs\R2-2312986.zip" TargetMode="External"/><Relationship Id="rId1192" Type="http://schemas.openxmlformats.org/officeDocument/2006/relationships/hyperlink" Target="http://ftp.3gpp.org/tsg_ran/TSG_RAN/TSGR_96/Docs/RP-221281.zip" TargetMode="External"/><Relationship Id="rId2036" Type="http://schemas.openxmlformats.org/officeDocument/2006/relationships/hyperlink" Target="file:///C:\Users\panidx\OneDrive%20-%20InterDigital%20Communications,%20Inc\Documents\3GPP%20RAN\TSGR2_124\Docs\R2-2313419.zip" TargetMode="External"/><Relationship Id="rId215" Type="http://schemas.openxmlformats.org/officeDocument/2006/relationships/hyperlink" Target="file:///C:\Users\panidx\OneDrive%20-%20InterDigital%20Communications,%20Inc\Documents\3GPP%20RAN\TSGR2_124\Docs\R2-2311885.zip" TargetMode="External"/><Relationship Id="rId422" Type="http://schemas.openxmlformats.org/officeDocument/2006/relationships/hyperlink" Target="file:///C:\Users\panidx\OneDrive%20-%20InterDigital%20Communications,%20Inc\Documents\3GPP%20RAN\TSGR2_124\Docs\R2-2312082.zip" TargetMode="External"/><Relationship Id="rId867" Type="http://schemas.openxmlformats.org/officeDocument/2006/relationships/hyperlink" Target="file:///C:\Users\panidx\OneDrive%20-%20InterDigital%20Communications,%20Inc\Documents\3GPP%20RAN\TSGR2_124\Docs\R2-2312700.zip" TargetMode="External"/><Relationship Id="rId1052" Type="http://schemas.openxmlformats.org/officeDocument/2006/relationships/hyperlink" Target="file:///C:\Users\panidx\OneDrive%20-%20InterDigital%20Communications,%20Inc\Documents\3GPP%20RAN\TSGR2_124\Docs\R2-2313436.zip" TargetMode="External"/><Relationship Id="rId1497" Type="http://schemas.openxmlformats.org/officeDocument/2006/relationships/hyperlink" Target="file:///C:\Users\panidx\OneDrive%20-%20InterDigital%20Communications,%20Inc\Documents\3GPP%20RAN\TSGR2_124\Docs\R2-2312216.zip" TargetMode="External"/><Relationship Id="rId727" Type="http://schemas.openxmlformats.org/officeDocument/2006/relationships/hyperlink" Target="file:///C:\Users\panidx\OneDrive%20-%20InterDigital%20Communications,%20Inc\Documents\3GPP%20RAN\TSGR2_124\Docs\R2-2313207.zip" TargetMode="External"/><Relationship Id="rId934" Type="http://schemas.openxmlformats.org/officeDocument/2006/relationships/hyperlink" Target="file:///C:\Users\panidx\OneDrive%20-%20InterDigital%20Communications,%20Inc\Documents\3GPP%20RAN\TSGR2_124\Docs\R2-2313531.zip" TargetMode="External"/><Relationship Id="rId1357" Type="http://schemas.openxmlformats.org/officeDocument/2006/relationships/hyperlink" Target="file:///C:\Users\panidx\OneDrive%20-%20InterDigital%20Communications,%20Inc\Documents\3GPP%20RAN\TSGR2_124\Docs\R2-2312794.zip" TargetMode="External"/><Relationship Id="rId1564" Type="http://schemas.openxmlformats.org/officeDocument/2006/relationships/hyperlink" Target="file:///C:\Users\panidx\OneDrive%20-%20InterDigital%20Communications,%20Inc\Documents\3GPP%20RAN\TSGR2_124\Docs\R2-2313402.zip" TargetMode="External"/><Relationship Id="rId1771" Type="http://schemas.openxmlformats.org/officeDocument/2006/relationships/hyperlink" Target="file:///C:\Users\panidx\OneDrive%20-%20InterDigital%20Communications,%20Inc\Documents\3GPP%20RAN\TSGR2_124\Docs\R2-2313163.zip" TargetMode="External"/><Relationship Id="rId63" Type="http://schemas.openxmlformats.org/officeDocument/2006/relationships/hyperlink" Target="file:///C:\Users\panidx\OneDrive%20-%20InterDigital%20Communications,%20Inc\Documents\3GPP%20RAN\TSGR2_124\Docs\R2-2312346.zip" TargetMode="External"/><Relationship Id="rId1217" Type="http://schemas.openxmlformats.org/officeDocument/2006/relationships/hyperlink" Target="file:///C:\Users\panidx\OneDrive%20-%20InterDigital%20Communications,%20Inc\Documents\3GPP%20RAN\TSGR2_124\Docs\R2-2313218.zip" TargetMode="External"/><Relationship Id="rId1424" Type="http://schemas.openxmlformats.org/officeDocument/2006/relationships/hyperlink" Target="file:///C:\Users\panidx\OneDrive%20-%20InterDigital%20Communications,%20Inc\Documents\3GPP%20RAN\TSGR2_124\Docs\R2-2311870.zip" TargetMode="External"/><Relationship Id="rId1631" Type="http://schemas.openxmlformats.org/officeDocument/2006/relationships/hyperlink" Target="file:///C:\Users\panidx\OneDrive%20-%20InterDigital%20Communications,%20Inc\Documents\3GPP%20RAN\TSGR2_124\Docs\R2-2313240.zip" TargetMode="External"/><Relationship Id="rId1869" Type="http://schemas.openxmlformats.org/officeDocument/2006/relationships/hyperlink" Target="file:///C:\Users\panidx\OneDrive%20-%20InterDigital%20Communications,%20Inc\Documents\3GPP%20RAN\TSGR2_124\Docs\R2-2312670.zip" TargetMode="External"/><Relationship Id="rId1729" Type="http://schemas.openxmlformats.org/officeDocument/2006/relationships/hyperlink" Target="file:///C:\Users\panidx\OneDrive%20-%20InterDigital%20Communications,%20Inc\Documents\3GPP%20RAN\TSGR2_124\Docs\R2-2312552.zip" TargetMode="External"/><Relationship Id="rId1936" Type="http://schemas.openxmlformats.org/officeDocument/2006/relationships/hyperlink" Target="file:///C:\Users\panidx\OneDrive%20-%20InterDigital%20Communications,%20Inc\Documents\3GPP%20RAN\TSGR2_124\Docs\R2-2313380.zip" TargetMode="External"/><Relationship Id="rId377" Type="http://schemas.openxmlformats.org/officeDocument/2006/relationships/hyperlink" Target="file:///C:\Users\panidx\OneDrive%20-%20InterDigital%20Communications,%20Inc\Documents\3GPP%20RAN\TSGR2_124\Docs\R2-2312024.zip" TargetMode="External"/><Relationship Id="rId584" Type="http://schemas.openxmlformats.org/officeDocument/2006/relationships/hyperlink" Target="file:///C:\Users\panidx\OneDrive%20-%20InterDigital%20Communications,%20Inc\Documents\3GPP%20RAN\TSGR2_124\Docs\R2-2312480.zip" TargetMode="External"/><Relationship Id="rId2058" Type="http://schemas.openxmlformats.org/officeDocument/2006/relationships/hyperlink" Target="file:///C:\Users\panidx\OneDrive%20-%20InterDigital%20Communications,%20Inc\Documents\3GPP%20RAN\TSGR2_124\Docs\R2-2313476.zip" TargetMode="External"/><Relationship Id="rId5" Type="http://schemas.openxmlformats.org/officeDocument/2006/relationships/webSettings" Target="webSettings.xml"/><Relationship Id="rId237" Type="http://schemas.openxmlformats.org/officeDocument/2006/relationships/hyperlink" Target="file:///C:\Users\panidx\OneDrive%20-%20InterDigital%20Communications,%20Inc\Documents\3GPP%20RAN\TSGR2_124\Docs\R2-2313369.zip" TargetMode="External"/><Relationship Id="rId791" Type="http://schemas.openxmlformats.org/officeDocument/2006/relationships/hyperlink" Target="file:///C:\Users\panidx\OneDrive%20-%20InterDigital%20Communications,%20Inc\Documents\3GPP%20RAN\TSGR2_124\Docs\R2-2311768.zip" TargetMode="External"/><Relationship Id="rId889" Type="http://schemas.openxmlformats.org/officeDocument/2006/relationships/hyperlink" Target="file:///C:\Users\panidx\OneDrive%20-%20InterDigital%20Communications,%20Inc\Documents\3GPP%20RAN\TSGR2_124\Docs\R2-2313299.zip" TargetMode="External"/><Relationship Id="rId1074" Type="http://schemas.openxmlformats.org/officeDocument/2006/relationships/hyperlink" Target="file:///C:\Users\panidx\OneDrive%20-%20InterDigital%20Communications,%20Inc\Documents\3GPP%20RAN\TSGR2_124\Docs\R2-2312823.zip" TargetMode="External"/><Relationship Id="rId444" Type="http://schemas.openxmlformats.org/officeDocument/2006/relationships/hyperlink" Target="file:///C:\Users\panidx\OneDrive%20-%20InterDigital%20Communications,%20Inc\Documents\3GPP%20RAN\TSGR2_124\Docs\R2-2312967.zip" TargetMode="External"/><Relationship Id="rId651" Type="http://schemas.openxmlformats.org/officeDocument/2006/relationships/hyperlink" Target="file:///C:\Users\panidx\OneDrive%20-%20InterDigital%20Communications,%20Inc\Documents\3GPP%20RAN\TSGR2_124\Docs\R2-2312483.zip" TargetMode="External"/><Relationship Id="rId749" Type="http://schemas.openxmlformats.org/officeDocument/2006/relationships/hyperlink" Target="file:///C:\Users\panidx\OneDrive%20-%20InterDigital%20Communications,%20Inc\Documents\3GPP%20RAN\TSGR2_124\Docs\R2-2311948.zip" TargetMode="External"/><Relationship Id="rId1281" Type="http://schemas.openxmlformats.org/officeDocument/2006/relationships/hyperlink" Target="file:///C:\Users\panidx\OneDrive%20-%20InterDigital%20Communications,%20Inc\Documents\3GPP%20RAN\TSGR2_124\Docs\R2-2312167.zip" TargetMode="External"/><Relationship Id="rId1379" Type="http://schemas.openxmlformats.org/officeDocument/2006/relationships/hyperlink" Target="file:///C:\Users\panidx\OneDrive%20-%20InterDigital%20Communications,%20Inc\Documents\3GPP%20RAN\TSGR2_124\Docs\R2-2313514.zip" TargetMode="External"/><Relationship Id="rId1586" Type="http://schemas.openxmlformats.org/officeDocument/2006/relationships/hyperlink" Target="file:///C:\Users\panidx\OneDrive%20-%20InterDigital%20Communications,%20Inc\Documents\3GPP%20RAN\TSGR2_124\Docs\R2-2312730.zip" TargetMode="External"/><Relationship Id="rId304" Type="http://schemas.openxmlformats.org/officeDocument/2006/relationships/hyperlink" Target="file:///C:\Users\panidx\OneDrive%20-%20InterDigital%20Communications,%20Inc\Documents\3GPP%20RAN\TSGR2_124\Docs\R2-2306610.zip" TargetMode="External"/><Relationship Id="rId511" Type="http://schemas.openxmlformats.org/officeDocument/2006/relationships/hyperlink" Target="file:///C:\Users\panidx\OneDrive%20-%20InterDigital%20Communications,%20Inc\Documents\3GPP%20RAN\TSGR2_124\Docs\R2-2312289.zip" TargetMode="External"/><Relationship Id="rId609" Type="http://schemas.openxmlformats.org/officeDocument/2006/relationships/hyperlink" Target="file:///C:\Users\panidx\OneDrive%20-%20InterDigital%20Communications,%20Inc\Documents\3GPP%20RAN\TSGR2_124\Docs\R2-2313520.zip" TargetMode="External"/><Relationship Id="rId956" Type="http://schemas.openxmlformats.org/officeDocument/2006/relationships/hyperlink" Target="file:///C:\Users\panidx\OneDrive%20-%20InterDigital%20Communications,%20Inc\Documents\3GPP%20RAN\TSGR2_124\Docs\R2-2311834.zip" TargetMode="External"/><Relationship Id="rId1141" Type="http://schemas.openxmlformats.org/officeDocument/2006/relationships/hyperlink" Target="file:///C:\Users\panidx\OneDrive%20-%20InterDigital%20Communications,%20Inc\Documents\3GPP%20RAN\TSGR2_124\Docs\R2-2312868.zip" TargetMode="External"/><Relationship Id="rId1239" Type="http://schemas.openxmlformats.org/officeDocument/2006/relationships/hyperlink" Target="file:///C:\Users\panidx\OneDrive%20-%20InterDigital%20Communications,%20Inc\Documents\3GPP%20RAN\TSGR2_124\Docs\R2-2312718.zip" TargetMode="External"/><Relationship Id="rId1793" Type="http://schemas.openxmlformats.org/officeDocument/2006/relationships/hyperlink" Target="file:///C:\Users\panidx\OneDrive%20-%20InterDigital%20Communications,%20Inc\Documents\3GPP%20RAN\TSGR2_124\Docs\R2-2311969.zip" TargetMode="External"/><Relationship Id="rId85" Type="http://schemas.openxmlformats.org/officeDocument/2006/relationships/hyperlink" Target="file:///C:\Users\panidx\OneDrive%20-%20InterDigital%20Communications,%20Inc\Documents\3GPP%20RAN\TSGR2_124\Docs\R2-2313466.zip" TargetMode="External"/><Relationship Id="rId816" Type="http://schemas.openxmlformats.org/officeDocument/2006/relationships/hyperlink" Target="file:///C:\Users\panidx\OneDrive%20-%20InterDigital%20Communications,%20Inc\Documents\3GPP%20RAN\TSGR2_124\Docs\R2-2313438.zip" TargetMode="External"/><Relationship Id="rId1001" Type="http://schemas.openxmlformats.org/officeDocument/2006/relationships/hyperlink" Target="file:///C:\Users\panidx\OneDrive%20-%20InterDigital%20Communications,%20Inc\Documents\3GPP%20RAN\TSGR2_124\Docs\R2-2313190.zip" TargetMode="External"/><Relationship Id="rId1446" Type="http://schemas.openxmlformats.org/officeDocument/2006/relationships/hyperlink" Target="file:///C:\Users\panidx\OneDrive%20-%20InterDigital%20Communications,%20Inc\Documents\3GPP%20RAN\TSGR2_124\Docs\R2-2312706.zip" TargetMode="External"/><Relationship Id="rId1653" Type="http://schemas.openxmlformats.org/officeDocument/2006/relationships/hyperlink" Target="file:///C:\Users\panidx\OneDrive%20-%20InterDigital%20Communications,%20Inc\Documents\3GPP%20RAN\TSGR2_124\Docs\R2-2313289.zip" TargetMode="External"/><Relationship Id="rId1860" Type="http://schemas.openxmlformats.org/officeDocument/2006/relationships/hyperlink" Target="file:///C:\Users\panidx\OneDrive%20-%20InterDigital%20Communications,%20Inc\Documents\3GPP%20RAN\TSGR2_124\Docs\R2-2308141.zip" TargetMode="External"/><Relationship Id="rId1306" Type="http://schemas.openxmlformats.org/officeDocument/2006/relationships/hyperlink" Target="file:///C:\Users\panidx\OneDrive%20-%20InterDigital%20Communications,%20Inc\Documents\3GPP%20RAN\TSGR2_124\Docs\R2-2313393.zip" TargetMode="External"/><Relationship Id="rId1513" Type="http://schemas.openxmlformats.org/officeDocument/2006/relationships/hyperlink" Target="file:///C:\Users\panidx\OneDrive%20-%20InterDigital%20Communications,%20Inc\Documents\3GPP%20RAN\TSGR2_124\Docs\R2-2313125.zip" TargetMode="External"/><Relationship Id="rId1720" Type="http://schemas.openxmlformats.org/officeDocument/2006/relationships/hyperlink" Target="file:///C:\Users\panidx\OneDrive%20-%20InterDigital%20Communications,%20Inc\Documents\3GPP%20RAN\TSGR2_124\Docs\R2-2313227.zip" TargetMode="External"/><Relationship Id="rId1958" Type="http://schemas.openxmlformats.org/officeDocument/2006/relationships/hyperlink" Target="file:///C:\Users\panidx\OneDrive%20-%20InterDigital%20Communications,%20Inc\Documents\3GPP%20RAN\TSGR2_124\Docs\R2-2311850.zip" TargetMode="External"/><Relationship Id="rId12" Type="http://schemas.openxmlformats.org/officeDocument/2006/relationships/hyperlink" Target="file:///C:\Users\panidx\OneDrive%20-%20InterDigital%20Communications,%20Inc\Documents\3GPP%20RAN\TSGR2_124\Docs\R2-2311702.zip" TargetMode="External"/><Relationship Id="rId1818" Type="http://schemas.openxmlformats.org/officeDocument/2006/relationships/hyperlink" Target="file:///C:\Users\panidx\OneDrive%20-%20InterDigital%20Communications,%20Inc\Documents\3GPP%20RAN\TSGR2_124\Docs\R2-2312228.zip" TargetMode="External"/><Relationship Id="rId161" Type="http://schemas.openxmlformats.org/officeDocument/2006/relationships/hyperlink" Target="file:///C:\Users\panidx\OneDrive%20-%20InterDigital%20Communications,%20Inc\Documents\3GPP%20RAN\TSGR2_124\Docs\R2-2313414.zip" TargetMode="External"/><Relationship Id="rId399" Type="http://schemas.openxmlformats.org/officeDocument/2006/relationships/hyperlink" Target="file:///C:\Users\panidx\OneDrive%20-%20InterDigital%20Communications,%20Inc\Documents\3GPP%20RAN\TSGR2_124\Docs\R2-2313356.zip" TargetMode="External"/><Relationship Id="rId259" Type="http://schemas.openxmlformats.org/officeDocument/2006/relationships/hyperlink" Target="file:///C:\Users\panidx\OneDrive%20-%20InterDigital%20Communications,%20Inc\Documents\3GPP%20RAN\TSGR2_124\Docs\R2-2312893.zip" TargetMode="External"/><Relationship Id="rId466" Type="http://schemas.openxmlformats.org/officeDocument/2006/relationships/hyperlink" Target="file:///C:\Users\panidx\OneDrive%20-%20InterDigital%20Communications,%20Inc\Documents\3GPP%20RAN\TSGR2_124\Docs\R2-2312038.zip" TargetMode="External"/><Relationship Id="rId673" Type="http://schemas.openxmlformats.org/officeDocument/2006/relationships/hyperlink" Target="file:///C:\Users\panidx\OneDrive%20-%20InterDigital%20Communications,%20Inc\Documents\3GPP%20RAN\TSGR2_124\Docs\R2-2312736.zip" TargetMode="External"/><Relationship Id="rId880" Type="http://schemas.openxmlformats.org/officeDocument/2006/relationships/hyperlink" Target="file:///C:\Users\panidx\OneDrive%20-%20InterDigital%20Communications,%20Inc\Documents\3GPP%20RAN\TSGR2_124\Docs\R2-2312353.zip" TargetMode="External"/><Relationship Id="rId1096" Type="http://schemas.openxmlformats.org/officeDocument/2006/relationships/hyperlink" Target="file:///C:\Users\panidx\OneDrive%20-%20InterDigital%20Communications,%20Inc\Documents\3GPP%20RAN\TSGR2_124\Docs\R2-2311970.zip" TargetMode="External"/><Relationship Id="rId119" Type="http://schemas.openxmlformats.org/officeDocument/2006/relationships/hyperlink" Target="file:///C:\Users\panidx\OneDrive%20-%20InterDigital%20Communications,%20Inc\Documents\3GPP%20RAN\TSGR2_124\Docs\R2-2313183.zip" TargetMode="External"/><Relationship Id="rId326" Type="http://schemas.openxmlformats.org/officeDocument/2006/relationships/hyperlink" Target="file:///C:\Users\panidx\OneDrive%20-%20InterDigital%20Communications,%20Inc\Documents\3GPP%20RAN\TSGR2_124\Docs\R2-2312021.zip" TargetMode="External"/><Relationship Id="rId533" Type="http://schemas.openxmlformats.org/officeDocument/2006/relationships/hyperlink" Target="file:///C:\Users\panidx\OneDrive%20-%20InterDigital%20Communications,%20Inc\Documents\3GPP%20RAN\TSGR2_124\Docs\R2-2313254.zip" TargetMode="External"/><Relationship Id="rId978" Type="http://schemas.openxmlformats.org/officeDocument/2006/relationships/hyperlink" Target="file:///C:\Users\panidx\OneDrive%20-%20InterDigital%20Communications,%20Inc\Documents\3GPP%20RAN\TSGR2_124\Docs\R2-2313532.zip" TargetMode="External"/><Relationship Id="rId1163" Type="http://schemas.openxmlformats.org/officeDocument/2006/relationships/hyperlink" Target="file:///C:\Users\panidx\OneDrive%20-%20InterDigital%20Communications,%20Inc\Documents\3GPP%20RAN\TSGR2_124\Docs\R2-2311992.zip" TargetMode="External"/><Relationship Id="rId1370" Type="http://schemas.openxmlformats.org/officeDocument/2006/relationships/hyperlink" Target="file:///C:\Users\panidx\OneDrive%20-%20InterDigital%20Communications,%20Inc\Documents\3GPP%20RAN\TSGR2_124\Docs\R2-2313443.zip" TargetMode="External"/><Relationship Id="rId2007" Type="http://schemas.openxmlformats.org/officeDocument/2006/relationships/hyperlink" Target="file:///C:\Users\panidx\OneDrive%20-%20InterDigital%20Communications,%20Inc\Documents\3GPP%20RAN\TSGR2_124\Docs\R2-2313483.zip" TargetMode="External"/><Relationship Id="rId740" Type="http://schemas.openxmlformats.org/officeDocument/2006/relationships/hyperlink" Target="file:///C:\Users\panidx\OneDrive%20-%20InterDigital%20Communications,%20Inc\Documents\3GPP%20RAN\TSGR2_124\Docs\R2-2312657.zip" TargetMode="External"/><Relationship Id="rId838" Type="http://schemas.openxmlformats.org/officeDocument/2006/relationships/hyperlink" Target="file:///C:\Users\panidx\OneDrive%20-%20InterDigital%20Communications,%20Inc\Documents\3GPP%20RAN\TSGR2_124\Docs\R2-2313302.zip" TargetMode="External"/><Relationship Id="rId1023" Type="http://schemas.openxmlformats.org/officeDocument/2006/relationships/hyperlink" Target="file:///C:\Users\panidx\OneDrive%20-%20InterDigital%20Communications,%20Inc\Documents\3GPP%20RAN\TSGR2_124\Docs\R2-2313475.zip" TargetMode="External"/><Relationship Id="rId1468" Type="http://schemas.openxmlformats.org/officeDocument/2006/relationships/hyperlink" Target="file:///C:\Users\panidx\OneDrive%20-%20InterDigital%20Communications,%20Inc\Documents\3GPP%20RAN\TSGR2_124\Docs\R2-2311764.zip" TargetMode="External"/><Relationship Id="rId1675" Type="http://schemas.openxmlformats.org/officeDocument/2006/relationships/hyperlink" Target="file:///C:\Users\panidx\OneDrive%20-%20InterDigital%20Communications,%20Inc\Documents\3GPP%20RAN\TSGR2_124\Docs\R2-2312913.zip" TargetMode="External"/><Relationship Id="rId1882" Type="http://schemas.openxmlformats.org/officeDocument/2006/relationships/hyperlink" Target="file:///C:\Users\panidx\OneDrive%20-%20InterDigital%20Communications,%20Inc\Documents\3GPP%20RAN\TSGR2_124\Docs\R2-2313150.zip" TargetMode="External"/><Relationship Id="rId600" Type="http://schemas.openxmlformats.org/officeDocument/2006/relationships/hyperlink" Target="file:///C:\Users\panidx\OneDrive%20-%20InterDigital%20Communications,%20Inc\Documents\3GPP%20RAN\TSGR2_124\Docs\R2-2313167.zip" TargetMode="External"/><Relationship Id="rId1230" Type="http://schemas.openxmlformats.org/officeDocument/2006/relationships/hyperlink" Target="file:///C:\Users\panidx\OneDrive%20-%20InterDigital%20Communications,%20Inc\Documents\3GPP%20RAN\TSGR2_124\Docs\R2-2312070.zip" TargetMode="External"/><Relationship Id="rId1328" Type="http://schemas.openxmlformats.org/officeDocument/2006/relationships/hyperlink" Target="file:///C:\Users\panidx\OneDrive%20-%20InterDigital%20Communications,%20Inc\Documents\3GPP%20RAN\TSGR2_124\Docs\R2-2312324.zip" TargetMode="External"/><Relationship Id="rId1535" Type="http://schemas.openxmlformats.org/officeDocument/2006/relationships/hyperlink" Target="file:///C:\Users\panidx\OneDrive%20-%20InterDigital%20Communications,%20Inc\Documents\3GPP%20RAN\TSGR2_124\Docs\R2-2313108.zip" TargetMode="External"/><Relationship Id="rId905" Type="http://schemas.openxmlformats.org/officeDocument/2006/relationships/hyperlink" Target="file:///C:\Users\panidx\OneDrive%20-%20InterDigital%20Communications,%20Inc\Documents\3GPP%20RAN\TSGR2_124\Docs\R2-2312878.zip" TargetMode="External"/><Relationship Id="rId1742" Type="http://schemas.openxmlformats.org/officeDocument/2006/relationships/hyperlink" Target="file:///C:\Users\panidx\OneDrive%20-%20InterDigital%20Communications,%20Inc\Documents\3GPP%20RAN\TSGR2_124\Docs\R2-2312479.zip" TargetMode="External"/><Relationship Id="rId34" Type="http://schemas.openxmlformats.org/officeDocument/2006/relationships/hyperlink" Target="file:///C:\Users\panidx\OneDrive%20-%20InterDigital%20Communications,%20Inc\Documents\3GPP%20RAN\TSGR2_124\Docs\R2-2313370.zip" TargetMode="External"/><Relationship Id="rId1602" Type="http://schemas.openxmlformats.org/officeDocument/2006/relationships/hyperlink" Target="file:///C:\Users\panidx\OneDrive%20-%20InterDigital%20Communications,%20Inc\Documents\3GPP%20RAN\TSGR2_124\Docs\R2-2312072.zip" TargetMode="External"/><Relationship Id="rId183" Type="http://schemas.openxmlformats.org/officeDocument/2006/relationships/hyperlink" Target="file:///C:\Users\panidx\OneDrive%20-%20InterDigital%20Communications,%20Inc\Documents\3GPP%20RAN\TSGR2_124\Docs\R2-2310946.zip" TargetMode="External"/><Relationship Id="rId390" Type="http://schemas.openxmlformats.org/officeDocument/2006/relationships/hyperlink" Target="file:///C:\Users\panidx\OneDrive%20-%20InterDigital%20Communications,%20Inc\Documents\3GPP%20RAN\TSGR2_124\Docs\R2-2312724.zip" TargetMode="External"/><Relationship Id="rId1907" Type="http://schemas.openxmlformats.org/officeDocument/2006/relationships/hyperlink" Target="file:///C:\Users\panidx\OneDrive%20-%20InterDigital%20Communications,%20Inc\Documents\3GPP%20RAN\TSGR2_124\Docs\R2-2312195.zip" TargetMode="External"/><Relationship Id="rId2071" Type="http://schemas.openxmlformats.org/officeDocument/2006/relationships/hyperlink" Target="file:///C:\Users\panidx\OneDrive%20-%20InterDigital%20Communications,%20Inc\Documents\3GPP%20RAN\TSGR2_124\Docs\R2-2311995.zip" TargetMode="External"/><Relationship Id="rId250" Type="http://schemas.openxmlformats.org/officeDocument/2006/relationships/hyperlink" Target="file:///C:\Users\panidx\OneDrive%20-%20InterDigital%20Communications,%20Inc\Documents\3GPP%20RAN\TSGR2_124\Docs\R2-2313242.zip" TargetMode="External"/><Relationship Id="rId488" Type="http://schemas.openxmlformats.org/officeDocument/2006/relationships/hyperlink" Target="file:///C:\Users\panidx\OneDrive%20-%20InterDigital%20Communications,%20Inc\Documents\3GPP%20RAN\TSGR2_124\Docs\R2-2311782.zip" TargetMode="External"/><Relationship Id="rId695" Type="http://schemas.openxmlformats.org/officeDocument/2006/relationships/hyperlink" Target="file:///C:\Users\panidx\OneDrive%20-%20InterDigital%20Communications,%20Inc\Documents\3GPP%20RAN\TSGR2_124\Docs\R2-2311728.zip" TargetMode="External"/><Relationship Id="rId110" Type="http://schemas.openxmlformats.org/officeDocument/2006/relationships/hyperlink" Target="file:///C:\Users\panidx\OneDrive%20-%20InterDigital%20Communications,%20Inc\Documents\3GPP%20RAN\TSGR2_124\Docs\R2-2312522.zip" TargetMode="External"/><Relationship Id="rId348" Type="http://schemas.openxmlformats.org/officeDocument/2006/relationships/hyperlink" Target="file:///C:\Users\panidx\OneDrive%20-%20InterDigital%20Communications,%20Inc\Documents\3GPP%20RAN\TSGR2_124\Docs\R2-2312758.zip" TargetMode="External"/><Relationship Id="rId555" Type="http://schemas.openxmlformats.org/officeDocument/2006/relationships/hyperlink" Target="file:///C:\Users\panidx\OneDrive%20-%20InterDigital%20Communications,%20Inc\Documents\3GPP%20RAN\TSGR2_124\Docs\R2-2312152.zip" TargetMode="External"/><Relationship Id="rId762" Type="http://schemas.openxmlformats.org/officeDocument/2006/relationships/hyperlink" Target="file:///C:\Users\panidx\OneDrive%20-%20InterDigital%20Communications,%20Inc\Documents\3GPP%20RAN\TSGR2_124\Docs\R2-2311907.zip" TargetMode="External"/><Relationship Id="rId1185" Type="http://schemas.openxmlformats.org/officeDocument/2006/relationships/hyperlink" Target="file:///C:\Users\panidx\OneDrive%20-%20InterDigital%20Communications,%20Inc\Documents\3GPP%20RAN\TSGR2_124\Docs\R2-2312869.zip" TargetMode="External"/><Relationship Id="rId1392" Type="http://schemas.openxmlformats.org/officeDocument/2006/relationships/hyperlink" Target="file:///C:\Users\panidx\OneDrive%20-%20InterDigital%20Communications,%20Inc\Documents\3GPP%20RAN\TSGR2_124\Docs\R2-2312451.zip" TargetMode="External"/><Relationship Id="rId2029" Type="http://schemas.openxmlformats.org/officeDocument/2006/relationships/hyperlink" Target="file:///C:\Users\panidx\OneDrive%20-%20InterDigital%20Communications,%20Inc\Documents\3GPP%20RAN\TSGR2_124\Docs\R2-2313201.zip" TargetMode="External"/><Relationship Id="rId208" Type="http://schemas.openxmlformats.org/officeDocument/2006/relationships/hyperlink" Target="file:///C:\Users\panidx\OneDrive%20-%20InterDigital%20Communications,%20Inc\Documents\3GPP%20RAN\TSGR2_124\Docs\R2-2.zip" TargetMode="External"/><Relationship Id="rId415" Type="http://schemas.openxmlformats.org/officeDocument/2006/relationships/hyperlink" Target="file:///C:\Users\panidx\OneDrive%20-%20InterDigital%20Communications,%20Inc\Documents\3GPP%20RAN\TSGR2_124\Docs\R2-2312753.zip" TargetMode="External"/><Relationship Id="rId622" Type="http://schemas.openxmlformats.org/officeDocument/2006/relationships/hyperlink" Target="file:///C:\Users\panidx\OneDrive%20-%20InterDigital%20Communications,%20Inc\Documents\3GPP%20RAN\TSGR2_124\Docs\R2-2312410.zip" TargetMode="External"/><Relationship Id="rId1045" Type="http://schemas.openxmlformats.org/officeDocument/2006/relationships/hyperlink" Target="file:///C:\Users\panidx\OneDrive%20-%20InterDigital%20Communications,%20Inc\Documents\3GPP%20RAN\TSGR2_124\Docs\R2-2313360.zip" TargetMode="External"/><Relationship Id="rId1252" Type="http://schemas.openxmlformats.org/officeDocument/2006/relationships/hyperlink" Target="file:///C:\Users\panidx\OneDrive%20-%20InterDigital%20Communications,%20Inc\Documents\3GPP%20RAN\TSGR2_124\Docs\R2-2311807.zip" TargetMode="External"/><Relationship Id="rId1697" Type="http://schemas.openxmlformats.org/officeDocument/2006/relationships/hyperlink" Target="file:///C:\Users\panidx\OneDrive%20-%20InterDigital%20Communications,%20Inc\Documents\3GPP%20RAN\TSGR2_124\Docs\R2-2309734.zip" TargetMode="External"/><Relationship Id="rId927" Type="http://schemas.openxmlformats.org/officeDocument/2006/relationships/hyperlink" Target="file:///C:\Users\panidx\OneDrive%20-%20InterDigital%20Communications,%20Inc\Documents\3GPP%20RAN\TSGR2_124\Docs\R2-2312857.zip" TargetMode="External"/><Relationship Id="rId1112" Type="http://schemas.openxmlformats.org/officeDocument/2006/relationships/hyperlink" Target="file:///C:\Users\panidx\OneDrive%20-%20InterDigital%20Communications,%20Inc\Documents\3GPP%20RAN\TSGR2_124\Docs\R2-2312929.zip" TargetMode="External"/><Relationship Id="rId1557" Type="http://schemas.openxmlformats.org/officeDocument/2006/relationships/hyperlink" Target="file:///C:\Users\panidx\OneDrive%20-%20InterDigital%20Communications,%20Inc\Documents\3GPP%20RAN\TSGR2_124\Docs\R2-2313109.zip" TargetMode="External"/><Relationship Id="rId1764" Type="http://schemas.openxmlformats.org/officeDocument/2006/relationships/hyperlink" Target="file:///C:\Users\panidx\OneDrive%20-%20InterDigital%20Communications,%20Inc\Documents\3GPP%20RAN\TSGR2_124\Docs\R2-2312772.zip" TargetMode="External"/><Relationship Id="rId1971" Type="http://schemas.openxmlformats.org/officeDocument/2006/relationships/hyperlink" Target="file:///C:\Users\panidx\OneDrive%20-%20InterDigital%20Communications,%20Inc\Documents\3GPP%20RAN\TSGR2_124\Docs\R2-2312345.zip" TargetMode="External"/><Relationship Id="rId56" Type="http://schemas.openxmlformats.org/officeDocument/2006/relationships/hyperlink" Target="file:///C:\Users\panidx\OneDrive%20-%20InterDigital%20Communications,%20Inc\Documents\3GPP%20RAN\TSGR2_124\Docs\R2-2312538.zip" TargetMode="External"/><Relationship Id="rId1417" Type="http://schemas.openxmlformats.org/officeDocument/2006/relationships/hyperlink" Target="file:///C:\Users\panidx\OneDrive%20-%20InterDigital%20Communications,%20Inc\Documents\3GPP%20RAN\TSGR2_124\Docs\R2-2313138.zip" TargetMode="External"/><Relationship Id="rId1624" Type="http://schemas.openxmlformats.org/officeDocument/2006/relationships/hyperlink" Target="http://ftp.3gpp.org/tsg_ran/TSG_RAN/TSGR_100/Docs/RP-231461.zip" TargetMode="External"/><Relationship Id="rId1831" Type="http://schemas.openxmlformats.org/officeDocument/2006/relationships/hyperlink" Target="file:///C:\Users\panidx\OneDrive%20-%20InterDigital%20Communications,%20Inc\Documents\3GPP%20RAN\TSGR2_124\Docs\R2-2313325.zip" TargetMode="External"/><Relationship Id="rId1929" Type="http://schemas.openxmlformats.org/officeDocument/2006/relationships/hyperlink" Target="file:///C:\Users\panidx\OneDrive%20-%20InterDigital%20Communications,%20Inc\Documents\3GPP%20RAN\TSGR2_124\Docs\R2-2311809.zip" TargetMode="External"/><Relationship Id="rId272" Type="http://schemas.openxmlformats.org/officeDocument/2006/relationships/hyperlink" Target="file:///C:\Users\panidx\OneDrive%20-%20InterDigital%20Communications,%20Inc\Documents\3GPP%20RAN\TSGR2_124\Docs\R2-2312341.zip" TargetMode="External"/><Relationship Id="rId577" Type="http://schemas.openxmlformats.org/officeDocument/2006/relationships/hyperlink" Target="file:///C:\Users\panidx\OneDrive%20-%20InterDigital%20Communications,%20Inc\Documents\3GPP%20RAN\TSGR2_124\Docs\R2-2312357.zip" TargetMode="External"/><Relationship Id="rId132" Type="http://schemas.openxmlformats.org/officeDocument/2006/relationships/hyperlink" Target="http://ftp.3gpp.org/tsg_ran/TSG_RAN/TSGR_92e/Docs/RP-211591.zip" TargetMode="External"/><Relationship Id="rId784" Type="http://schemas.openxmlformats.org/officeDocument/2006/relationships/hyperlink" Target="file:///C:\Users\panidx\OneDrive%20-%20InterDigital%20Communications,%20Inc\Documents\3GPP%20RAN\TSGR2_124\Docs\R2-2313459.zip" TargetMode="External"/><Relationship Id="rId991" Type="http://schemas.openxmlformats.org/officeDocument/2006/relationships/hyperlink" Target="file:///C:\Users\panidx\OneDrive%20-%20InterDigital%20Communications,%20Inc\Documents\3GPP%20RAN\TSGR2_124\Docs\R2-2312278.zip" TargetMode="External"/><Relationship Id="rId1067" Type="http://schemas.openxmlformats.org/officeDocument/2006/relationships/hyperlink" Target="file:///C:\Users\panidx\OneDrive%20-%20InterDigital%20Communications,%20Inc\Documents\3GPP%20RAN\TSGR2_124\Docs\R2-2312233.zip" TargetMode="External"/><Relationship Id="rId2020" Type="http://schemas.openxmlformats.org/officeDocument/2006/relationships/hyperlink" Target="file:///C:\Users\panidx\OneDrive%20-%20InterDigital%20Communications,%20Inc\Documents\3GPP%20RAN\TSGR2_124\Docs\R2-2310403.zip" TargetMode="External"/><Relationship Id="rId437" Type="http://schemas.openxmlformats.org/officeDocument/2006/relationships/hyperlink" Target="file:///C:\Users\panidx\OneDrive%20-%20InterDigital%20Communications,%20Inc\Documents\3GPP%20RAN\TSGR2_124\Docs\R2-2311713.zip" TargetMode="External"/><Relationship Id="rId644" Type="http://schemas.openxmlformats.org/officeDocument/2006/relationships/hyperlink" Target="file:///C:\Users\panidx\OneDrive%20-%20InterDigital%20Communications,%20Inc\Documents\3GPP%20RAN\TSGR2_124\Docs\R2-2312170.zip" TargetMode="External"/><Relationship Id="rId851" Type="http://schemas.openxmlformats.org/officeDocument/2006/relationships/hyperlink" Target="file:///C:\Users\panidx\OneDrive%20-%20InterDigital%20Communications,%20Inc\Documents\3GPP%20RAN\TSGR2_124\Docs\R2-2311716.zip" TargetMode="External"/><Relationship Id="rId1274" Type="http://schemas.openxmlformats.org/officeDocument/2006/relationships/hyperlink" Target="file:///C:\Users\panidx\OneDrive%20-%20InterDigital%20Communications,%20Inc\Documents\3GPP%20RAN\TSGR2_124\Docs\R2-2313376.zip" TargetMode="External"/><Relationship Id="rId1481" Type="http://schemas.openxmlformats.org/officeDocument/2006/relationships/hyperlink" Target="file:///C:\Users\panidx\OneDrive%20-%20InterDigital%20Communications,%20Inc\Documents\3GPP%20RAN\TSGR2_124\Docs\R2-2313043.zip" TargetMode="External"/><Relationship Id="rId1579" Type="http://schemas.openxmlformats.org/officeDocument/2006/relationships/hyperlink" Target="file:///C:\Users\panidx\OneDrive%20-%20InterDigital%20Communications,%20Inc\Documents\3GPP%20RAN\TSGR2_124\Docs\R2-2312319.zip" TargetMode="External"/><Relationship Id="rId504" Type="http://schemas.openxmlformats.org/officeDocument/2006/relationships/hyperlink" Target="file:///C:\Users\panidx\OneDrive%20-%20InterDigital%20Communications,%20Inc\Documents\3GPP%20RAN\TSGR2_124\Docs\R2-2313077.zip" TargetMode="External"/><Relationship Id="rId711" Type="http://schemas.openxmlformats.org/officeDocument/2006/relationships/hyperlink" Target="file:///C:\Users\panidx\OneDrive%20-%20InterDigital%20Communications,%20Inc\Documents\3GPP%20RAN\TSGR2_124\Docs\R2-2312604.zip" TargetMode="External"/><Relationship Id="rId949" Type="http://schemas.openxmlformats.org/officeDocument/2006/relationships/hyperlink" Target="file:///C:\Users\panidx\OneDrive%20-%20InterDigital%20Communications,%20Inc\Documents\3GPP%20RAN\TSGR2_124\Docs\R2-2312713.zip" TargetMode="External"/><Relationship Id="rId1134" Type="http://schemas.openxmlformats.org/officeDocument/2006/relationships/hyperlink" Target="file:///C:\Users\panidx\OneDrive%20-%20InterDigital%20Communications,%20Inc\Documents\3GPP%20RAN\TSGR2_124\Docs\R2-2312616.zip" TargetMode="External"/><Relationship Id="rId1341" Type="http://schemas.openxmlformats.org/officeDocument/2006/relationships/hyperlink" Target="file:///C:\Users\panidx\OneDrive%20-%20InterDigital%20Communications,%20Inc\Documents\3GPP%20RAN\TSGR2_124\Docs\R2-2312793.zip" TargetMode="External"/><Relationship Id="rId1786" Type="http://schemas.openxmlformats.org/officeDocument/2006/relationships/hyperlink" Target="http://ftp.3gpp.org/tsg_ran/TSG_RAN/TSGR_101/Docs/RP-232672.zip" TargetMode="External"/><Relationship Id="rId1993" Type="http://schemas.openxmlformats.org/officeDocument/2006/relationships/hyperlink" Target="file:///C:\Users\panidx\OneDrive%20-%20InterDigital%20Communications,%20Inc\Documents\3GPP%20RAN\TSGR2_124\Docs\R2-2312654.zip" TargetMode="External"/><Relationship Id="rId78" Type="http://schemas.openxmlformats.org/officeDocument/2006/relationships/hyperlink" Target="file:///C:\Users\panidx\OneDrive%20-%20InterDigital%20Communications,%20Inc\Documents\3GPP%20RAN\TSGR2_124\Docs\R2-2313259.zip" TargetMode="External"/><Relationship Id="rId809" Type="http://schemas.openxmlformats.org/officeDocument/2006/relationships/hyperlink" Target="file:///C:\Users\panidx\OneDrive%20-%20InterDigital%20Communications,%20Inc\Documents\3GPP%20RAN\TSGR2_124\Docs\R2-2312606.zip" TargetMode="External"/><Relationship Id="rId1201" Type="http://schemas.openxmlformats.org/officeDocument/2006/relationships/hyperlink" Target="file:///C:\Users\panidx\OneDrive%20-%20InterDigital%20Communications,%20Inc\Documents\3GPP%20RAN\TSGR2_124\Docs\R2-2312128.zip" TargetMode="External"/><Relationship Id="rId1439" Type="http://schemas.openxmlformats.org/officeDocument/2006/relationships/hyperlink" Target="file:///C:\Users\panidx\OneDrive%20-%20InterDigital%20Communications,%20Inc\Documents\3GPP%20RAN\TSGR2_124\Docs\R2-2312800.zip" TargetMode="External"/><Relationship Id="rId1646" Type="http://schemas.openxmlformats.org/officeDocument/2006/relationships/hyperlink" Target="file:///C:\Users\panidx\OneDrive%20-%20InterDigital%20Communications,%20Inc\Documents\3GPP%20RAN\TSGR2_124\Docs\R2-2312862.zip" TargetMode="External"/><Relationship Id="rId1853" Type="http://schemas.openxmlformats.org/officeDocument/2006/relationships/hyperlink" Target="file:///C:\Users\panidx\OneDrive%20-%20InterDigital%20Communications,%20Inc\Documents\3GPP%20RAN\TSGR2_124\Docs\R2-2309323.zip" TargetMode="External"/><Relationship Id="rId1506" Type="http://schemas.openxmlformats.org/officeDocument/2006/relationships/hyperlink" Target="file:///C:\Users\panidx\OneDrive%20-%20InterDigital%20Communications,%20Inc\Documents\3GPP%20RAN\TSGR2_124\Docs\R2-2312516.zip" TargetMode="External"/><Relationship Id="rId1713" Type="http://schemas.openxmlformats.org/officeDocument/2006/relationships/hyperlink" Target="file:///C:\Users\panidx\OneDrive%20-%20InterDigital%20Communications,%20Inc\Documents\3GPP%20RAN\TSGR2_124\Docs\R2-2313227.zip" TargetMode="External"/><Relationship Id="rId1920" Type="http://schemas.openxmlformats.org/officeDocument/2006/relationships/hyperlink" Target="file:///C:\Users\panidx\OneDrive%20-%20InterDigital%20Communications,%20Inc\Documents\3GPP%20RAN\TSGR2_124\Docs\R2-2312594.zip" TargetMode="External"/><Relationship Id="rId294" Type="http://schemas.openxmlformats.org/officeDocument/2006/relationships/hyperlink" Target="file:///C:\Users\panidx\OneDrive%20-%20InterDigital%20Communications,%20Inc\Documents\3GPP%20RAN\TSGR2_124\Docs\R2-2313303.zip" TargetMode="External"/><Relationship Id="rId154" Type="http://schemas.openxmlformats.org/officeDocument/2006/relationships/hyperlink" Target="file:///C:\Users\panidx\OneDrive%20-%20InterDigital%20Communications,%20Inc\Documents\3GPP%20RAN\TSGR2_124\Docs\R2-2311738.zip" TargetMode="External"/><Relationship Id="rId361" Type="http://schemas.openxmlformats.org/officeDocument/2006/relationships/hyperlink" Target="file:///C:\Users\panidx\OneDrive%20-%20InterDigital%20Communications,%20Inc\Documents\3GPP%20RAN\TSGR2_124\Docs\R2-2313112.zip" TargetMode="External"/><Relationship Id="rId599" Type="http://schemas.openxmlformats.org/officeDocument/2006/relationships/hyperlink" Target="file:///C:\Users\panidx\OneDrive%20-%20InterDigital%20Communications,%20Inc\Documents\3GPP%20RAN\TSGR2_124\Docs\R2-2313048.zip" TargetMode="External"/><Relationship Id="rId2042" Type="http://schemas.openxmlformats.org/officeDocument/2006/relationships/hyperlink" Target="file:///C:\Users\panidx\OneDrive%20-%20InterDigital%20Communications,%20Inc\Documents\3GPP%20RAN\TSGR2_124\Docs\R2-2311758.zip" TargetMode="External"/><Relationship Id="rId459" Type="http://schemas.openxmlformats.org/officeDocument/2006/relationships/hyperlink" Target="file:///C:\Users\panidx\OneDrive%20-%20InterDigital%20Communications,%20Inc\Documents\3GPP%20RAN\TSGR2_124\Docs\R2-2312579.zip" TargetMode="External"/><Relationship Id="rId666" Type="http://schemas.openxmlformats.org/officeDocument/2006/relationships/hyperlink" Target="file:///C:\Users\panidx\OneDrive%20-%20InterDigital%20Communications,%20Inc\Documents\3GPP%20RAN\TSGR2_124\Docs\R2-2311988.zip" TargetMode="External"/><Relationship Id="rId873" Type="http://schemas.openxmlformats.org/officeDocument/2006/relationships/hyperlink" Target="file:///C:\Users\panidx\OneDrive%20-%20InterDigital%20Communications,%20Inc\Documents\3GPP%20RAN\TSGR2_124\Docs\R2-2311962.zip" TargetMode="External"/><Relationship Id="rId1089" Type="http://schemas.openxmlformats.org/officeDocument/2006/relationships/hyperlink" Target="file:///C:\Users\panidx\OneDrive%20-%20InterDigital%20Communications,%20Inc\Documents\3GPP%20RAN\TSGR2_124\Docs\R2-2311722.zip" TargetMode="External"/><Relationship Id="rId1296" Type="http://schemas.openxmlformats.org/officeDocument/2006/relationships/hyperlink" Target="file:///C:\Users\panidx\OneDrive%20-%20InterDigital%20Communications,%20Inc\Documents\3GPP%20RAN\TSGR2_124\Docs\R2-2313284.zip" TargetMode="External"/><Relationship Id="rId221" Type="http://schemas.openxmlformats.org/officeDocument/2006/relationships/hyperlink" Target="file:///C:\Users\panidx\OneDrive%20-%20InterDigital%20Communications,%20Inc\Documents\3GPP%20RAN\TSGR2_124\Docs\R2-2312624.zip" TargetMode="External"/><Relationship Id="rId319" Type="http://schemas.openxmlformats.org/officeDocument/2006/relationships/hyperlink" Target="file:///C:\Users\panidx\OneDrive%20-%20InterDigital%20Communications,%20Inc\Documents\3GPP%20RAN\TSGR2_124\Docs\R2-2311734.zip" TargetMode="External"/><Relationship Id="rId526" Type="http://schemas.openxmlformats.org/officeDocument/2006/relationships/hyperlink" Target="file:///C:\Users\panidx\OneDrive%20-%20InterDigital%20Communications,%20Inc\Documents\3GPP%20RAN\TSGR2_124\Docs\R2-2312543.zip" TargetMode="External"/><Relationship Id="rId1156" Type="http://schemas.openxmlformats.org/officeDocument/2006/relationships/hyperlink" Target="file:///C:\Users\panidx\OneDrive%20-%20InterDigital%20Communications,%20Inc\Documents\3GPP%20RAN\TSGR2_124\Docs\R2-2312926.zip" TargetMode="External"/><Relationship Id="rId1363" Type="http://schemas.openxmlformats.org/officeDocument/2006/relationships/hyperlink" Target="file:///C:\Users\panidx\OneDrive%20-%20InterDigital%20Communications,%20Inc\Documents\3GPP%20RAN\TSGR2_124\Docs\R2-2312795.zip" TargetMode="External"/><Relationship Id="rId733" Type="http://schemas.openxmlformats.org/officeDocument/2006/relationships/hyperlink" Target="file:///C:\Users\panidx\OneDrive%20-%20InterDigital%20Communications,%20Inc\Documents\3GPP%20RAN\TSGR2_124\Docs\R2-2312249.zip" TargetMode="External"/><Relationship Id="rId940" Type="http://schemas.openxmlformats.org/officeDocument/2006/relationships/hyperlink" Target="file:///C:\Users\panidx\OneDrive%20-%20InterDigital%20Communications,%20Inc\Documents\3GPP%20RAN\TSGR2_124\Docs\R2-2312702.zip" TargetMode="External"/><Relationship Id="rId1016" Type="http://schemas.openxmlformats.org/officeDocument/2006/relationships/hyperlink" Target="file:///C:\Users\panidx\OneDrive%20-%20InterDigital%20Communications,%20Inc\Documents\3GPP%20RAN\TSGR2_124\Docs\R2-2312645.zip" TargetMode="External"/><Relationship Id="rId1570" Type="http://schemas.openxmlformats.org/officeDocument/2006/relationships/hyperlink" Target="file:///C:\Users\panidx\OneDrive%20-%20InterDigital%20Communications,%20Inc\Documents\3GPP%20RAN\TSGR2_124\Docs\R2-2311875.zip" TargetMode="External"/><Relationship Id="rId1668" Type="http://schemas.openxmlformats.org/officeDocument/2006/relationships/hyperlink" Target="file:///C:\Users\panidx\OneDrive%20-%20InterDigital%20Communications,%20Inc\Documents\3GPP%20RAN\TSGR2_124\Docs\R2-2312160.zip" TargetMode="External"/><Relationship Id="rId1875" Type="http://schemas.openxmlformats.org/officeDocument/2006/relationships/hyperlink" Target="file:///C:\Users\panidx\OneDrive%20-%20InterDigital%20Communications,%20Inc\Documents\3GPP%20RAN\TSGR2_124\Docs\R2-2312944.zip" TargetMode="External"/><Relationship Id="rId800" Type="http://schemas.openxmlformats.org/officeDocument/2006/relationships/hyperlink" Target="file:///C:\Users\panidx\OneDrive%20-%20InterDigital%20Communications,%20Inc\Documents\3GPP%20RAN\TSGR2_124\Docs\R2-2311909.zip" TargetMode="External"/><Relationship Id="rId1223" Type="http://schemas.openxmlformats.org/officeDocument/2006/relationships/hyperlink" Target="file:///C:\Users\panidx\OneDrive%20-%20InterDigital%20Communications,%20Inc\Documents\3GPP%20RAN\TSGR2_124\Docs\R2-2313372.zip" TargetMode="External"/><Relationship Id="rId1430" Type="http://schemas.openxmlformats.org/officeDocument/2006/relationships/hyperlink" Target="file:///C:\Users\panidx\OneDrive%20-%20InterDigital%20Communications,%20Inc\Documents\3GPP%20RAN\TSGR2_124\Docs\R2-2312704.zip" TargetMode="External"/><Relationship Id="rId1528" Type="http://schemas.openxmlformats.org/officeDocument/2006/relationships/hyperlink" Target="file:///C:\Users\panidx\OneDrive%20-%20InterDigital%20Communications,%20Inc\Documents\3GPP%20RAN\TSGR2_124\Docs\R2-2312788.zip" TargetMode="External"/><Relationship Id="rId1735" Type="http://schemas.openxmlformats.org/officeDocument/2006/relationships/hyperlink" Target="file:///C:\Users\panidx\OneDrive%20-%20InterDigital%20Communications,%20Inc\Documents\3GPP%20RAN\TSGR2_124\Docs\R2-2312044.zip" TargetMode="External"/><Relationship Id="rId1942" Type="http://schemas.openxmlformats.org/officeDocument/2006/relationships/hyperlink" Target="file:///C:\Users\panidx\OneDrive%20-%20InterDigital%20Communications,%20Inc\Documents\3GPP%20RAN\TSGR2_124\Docs\R2-2306913.zip" TargetMode="External"/><Relationship Id="rId27" Type="http://schemas.openxmlformats.org/officeDocument/2006/relationships/hyperlink" Target="file:///C:\Users\panidx\OneDrive%20-%20InterDigital%20Communications,%20Inc\Documents\3GPP%20RAN\TSGR2_124\Docs\R2-2313008.zip" TargetMode="External"/><Relationship Id="rId1802" Type="http://schemas.openxmlformats.org/officeDocument/2006/relationships/hyperlink" Target="file:///C:\Users\panidx\OneDrive%20-%20InterDigital%20Communications,%20Inc\Documents\3GPP%20RAN\TSGR2_124\Docs\R2-2313103.zip" TargetMode="External"/><Relationship Id="rId176" Type="http://schemas.openxmlformats.org/officeDocument/2006/relationships/hyperlink" Target="file:///C:\Users\panidx\OneDrive%20-%20InterDigital%20Communications,%20Inc\Documents\3GPP%20RAN\TSGR2_124\Docs\R2-2312767.zip" TargetMode="External"/><Relationship Id="rId383" Type="http://schemas.openxmlformats.org/officeDocument/2006/relationships/hyperlink" Target="file:///C:\Users\panidx\OneDrive%20-%20InterDigital%20Communications,%20Inc\Documents\3GPP%20RAN\TSGR2_124\Docs\R2-2312311.zip" TargetMode="External"/><Relationship Id="rId590" Type="http://schemas.openxmlformats.org/officeDocument/2006/relationships/hyperlink" Target="file:///C:\Users\panidx\OneDrive%20-%20InterDigital%20Communications,%20Inc\Documents\3GPP%20RAN\TSGR2_124\Docs\R2-2312544.zip" TargetMode="External"/><Relationship Id="rId2064" Type="http://schemas.openxmlformats.org/officeDocument/2006/relationships/hyperlink" Target="file:///C:\Users\panidx\OneDrive%20-%20InterDigital%20Communications,%20Inc\Documents\3GPP%20RAN\TSGR2_124\Docs\R2-2313454.zip" TargetMode="External"/><Relationship Id="rId243" Type="http://schemas.openxmlformats.org/officeDocument/2006/relationships/hyperlink" Target="file:///C:\Users\panidx\OneDrive%20-%20InterDigital%20Communications,%20Inc\Documents\3GPP%20RAN\TSGR2_124\Docs\R2-2311377.zip" TargetMode="External"/><Relationship Id="rId450" Type="http://schemas.openxmlformats.org/officeDocument/2006/relationships/hyperlink" Target="file:///C:\Users\panidx\OneDrive%20-%20InterDigital%20Communications,%20Inc\Documents\3GPP%20RAN\TSGR2_124\Docs\R2-2313074.zip" TargetMode="External"/><Relationship Id="rId688" Type="http://schemas.openxmlformats.org/officeDocument/2006/relationships/hyperlink" Target="file:///C:\Users\panidx\OneDrive%20-%20InterDigital%20Communications,%20Inc\Documents\3GPP%20RAN\TSGR2_124\Docs\R2-2313410.zip" TargetMode="External"/><Relationship Id="rId895" Type="http://schemas.openxmlformats.org/officeDocument/2006/relationships/hyperlink" Target="file:///C:\Users\panidx\OneDrive%20-%20InterDigital%20Communications,%20Inc\Documents\3GPP%20RAN\TSGR2_124\Docs\R2-2312764.zip" TargetMode="External"/><Relationship Id="rId1080" Type="http://schemas.openxmlformats.org/officeDocument/2006/relationships/hyperlink" Target="file:///C:\Users\panidx\OneDrive%20-%20InterDigital%20Communications,%20Inc\Documents\3GPP%20RAN\TSGR2_124\Docs\R2-2312834.zip" TargetMode="External"/><Relationship Id="rId103" Type="http://schemas.openxmlformats.org/officeDocument/2006/relationships/hyperlink" Target="file:///C:\Users\panidx\OneDrive%20-%20InterDigital%20Communications,%20Inc\Documents\3GPP%20RAN\TSGR2_124\Docs\R2-2311581.zip" TargetMode="External"/><Relationship Id="rId310" Type="http://schemas.openxmlformats.org/officeDocument/2006/relationships/hyperlink" Target="file:///C:\Users\panidx\OneDrive%20-%20InterDigital%20Communications,%20Inc\Documents\3GPP%20RAN\TSGR2_124\Docs\R2-2310898.zip" TargetMode="External"/><Relationship Id="rId548" Type="http://schemas.openxmlformats.org/officeDocument/2006/relationships/hyperlink" Target="file:///C:\Users\panidx\OneDrive%20-%20InterDigital%20Communications,%20Inc\Documents\3GPP%20RAN\TSGR2_124\Docs\R2-2313076.zip" TargetMode="External"/><Relationship Id="rId755" Type="http://schemas.openxmlformats.org/officeDocument/2006/relationships/hyperlink" Target="file:///C:\Users\panidx\OneDrive%20-%20InterDigital%20Communications,%20Inc\Documents\3GPP%20RAN\TSGR2_124\Docs\R2-2313290.zip" TargetMode="External"/><Relationship Id="rId962" Type="http://schemas.openxmlformats.org/officeDocument/2006/relationships/hyperlink" Target="file:///C:\Users\panidx\OneDrive%20-%20InterDigital%20Communications,%20Inc\Documents\3GPP%20RAN\TSGR2_124\Docs\R2-2312291.zip" TargetMode="External"/><Relationship Id="rId1178" Type="http://schemas.openxmlformats.org/officeDocument/2006/relationships/hyperlink" Target="file:///C:\Users\panidx\OneDrive%20-%20InterDigital%20Communications,%20Inc\Documents\3GPP%20RAN\TSGR2_124\Docs\R2-2312690.zip" TargetMode="External"/><Relationship Id="rId1385" Type="http://schemas.openxmlformats.org/officeDocument/2006/relationships/hyperlink" Target="file:///C:\Users\panidx\OneDrive%20-%20InterDigital%20Communications,%20Inc\Documents\3GPP%20RAN\TSGR2_124\Docs\R2-2313082.zip" TargetMode="External"/><Relationship Id="rId1592" Type="http://schemas.openxmlformats.org/officeDocument/2006/relationships/hyperlink" Target="file:///C:\Users\panidx\OneDrive%20-%20InterDigital%20Communications,%20Inc\Documents\3GPP%20RAN\TSGR2_124\Docs\R2-2313286.zip" TargetMode="External"/><Relationship Id="rId91" Type="http://schemas.openxmlformats.org/officeDocument/2006/relationships/hyperlink" Target="http://ftp.3gpp.org/tsg_ran/TSG_RAN/TSGR_87e/Docs/RP-200129.zip" TargetMode="External"/><Relationship Id="rId408" Type="http://schemas.openxmlformats.org/officeDocument/2006/relationships/hyperlink" Target="file:///C:\Users\panidx\OneDrive%20-%20InterDigital%20Communications,%20Inc\Documents\3GPP%20RAN\TSGR2_124\Docs\R2-2309579.zip" TargetMode="External"/><Relationship Id="rId615" Type="http://schemas.openxmlformats.org/officeDocument/2006/relationships/hyperlink" Target="file:///C:\Users\panidx\OneDrive%20-%20InterDigital%20Communications,%20Inc\Documents\3GPP%20RAN\TSGR2_124\Docs\R2-2311937.zip" TargetMode="External"/><Relationship Id="rId822" Type="http://schemas.openxmlformats.org/officeDocument/2006/relationships/hyperlink" Target="file:///C:\Users\panidx\OneDrive%20-%20InterDigital%20Communications,%20Inc\Documents\3GPP%20RAN\TSGR2_124\Docs\R2-2313460.zip" TargetMode="External"/><Relationship Id="rId1038" Type="http://schemas.openxmlformats.org/officeDocument/2006/relationships/hyperlink" Target="file:///C:\Users\panidx\OneDrive%20-%20InterDigital%20Communications,%20Inc\Documents\3GPP%20RAN\TSGR2_124\Docs\R2-2312245.zip" TargetMode="External"/><Relationship Id="rId1245" Type="http://schemas.openxmlformats.org/officeDocument/2006/relationships/hyperlink" Target="file:///C:\Users\panidx\OneDrive%20-%20InterDigital%20Communications,%20Inc\Documents\3GPP%20RAN\TSGR2_124\Docs\R2-2313102.zip" TargetMode="External"/><Relationship Id="rId1452" Type="http://schemas.openxmlformats.org/officeDocument/2006/relationships/hyperlink" Target="file:///C:\Users\panidx\OneDrive%20-%20InterDigital%20Communications,%20Inc\Documents\3GPP%20RAN\TSGR2_124\Docs\R2-2312040.zip" TargetMode="External"/><Relationship Id="rId1897" Type="http://schemas.openxmlformats.org/officeDocument/2006/relationships/hyperlink" Target="file:///C:\Users\panidx\OneDrive%20-%20InterDigital%20Communications,%20Inc\Documents\3GPP%20RAN\TSGR2_124\Docs\R2-2313276.zip" TargetMode="External"/><Relationship Id="rId1105" Type="http://schemas.openxmlformats.org/officeDocument/2006/relationships/hyperlink" Target="file:///C:\Users\panidx\OneDrive%20-%20InterDigital%20Communications,%20Inc\Documents\3GPP%20RAN\TSGR2_124\Docs\R2-2312336.zip" TargetMode="External"/><Relationship Id="rId1312" Type="http://schemas.openxmlformats.org/officeDocument/2006/relationships/hyperlink" Target="file:///C:\Users\panidx\OneDrive%20-%20InterDigital%20Communications,%20Inc\Documents\3GPP%20RAN\TSGR2_124\Docs\R2-2312169.zip" TargetMode="External"/><Relationship Id="rId1757" Type="http://schemas.openxmlformats.org/officeDocument/2006/relationships/hyperlink" Target="file:///C:\Users\panidx\OneDrive%20-%20InterDigital%20Communications,%20Inc\Documents\3GPP%20RAN\TSGR2_124\Docs\R2-2311710.zip" TargetMode="External"/><Relationship Id="rId1964" Type="http://schemas.openxmlformats.org/officeDocument/2006/relationships/hyperlink" Target="file:///C:\Users\panidx\OneDrive%20-%20InterDigital%20Communications,%20Inc\Documents\3GPP%20RAN\TSGR2_124\Docs\R2-2313151.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4\Docs\R2-2313176.zip" TargetMode="External"/><Relationship Id="rId1824" Type="http://schemas.openxmlformats.org/officeDocument/2006/relationships/hyperlink" Target="file:///C:\Users\panidx\OneDrive%20-%20InterDigital%20Communications,%20Inc\Documents\3GPP%20RAN\TSGR2_124\Docs\R2-2311842.zip" TargetMode="External"/><Relationship Id="rId198" Type="http://schemas.openxmlformats.org/officeDocument/2006/relationships/hyperlink" Target="file:///C:\Users\panidx\OneDrive%20-%20InterDigital%20Communications,%20Inc\Documents\3GPP%20RAN\TSGR2_124\Docs\R2-2313210.zip" TargetMode="External"/><Relationship Id="rId2086" Type="http://schemas.openxmlformats.org/officeDocument/2006/relationships/footer" Target="footer1.xml"/><Relationship Id="rId265" Type="http://schemas.openxmlformats.org/officeDocument/2006/relationships/hyperlink" Target="file:///C:\Users\panidx\OneDrive%20-%20InterDigital%20Communications,%20Inc\Documents\3GPP%20RAN\TSGR2_124\Docs\R2-2313324.zip" TargetMode="External"/><Relationship Id="rId472" Type="http://schemas.openxmlformats.org/officeDocument/2006/relationships/hyperlink" Target="file:///C:\Users\panidx\OneDrive%20-%20InterDigital%20Communications,%20Inc\Documents\3GPP%20RAN\TSGR2_124\Docs\R2-2312579.zip" TargetMode="External"/><Relationship Id="rId125" Type="http://schemas.openxmlformats.org/officeDocument/2006/relationships/hyperlink" Target="file:///C:\Users\panidx\OneDrive%20-%20InterDigital%20Communications,%20Inc\Documents\3GPP%20RAN\TSGR2_124\Docs\R2-2312306.zip" TargetMode="External"/><Relationship Id="rId332" Type="http://schemas.openxmlformats.org/officeDocument/2006/relationships/hyperlink" Target="file:///C:\Users\panidx\OneDrive%20-%20InterDigital%20Communications,%20Inc\Documents\3GPP%20RAN\TSGR2_124\Docs\R2-2312258.zip" TargetMode="External"/><Relationship Id="rId777" Type="http://schemas.openxmlformats.org/officeDocument/2006/relationships/hyperlink" Target="file:///C:\Users\panidx\OneDrive%20-%20InterDigital%20Communications,%20Inc\Documents\3GPP%20RAN\TSGR2_124\Docs\R2-2312668.zip" TargetMode="External"/><Relationship Id="rId984" Type="http://schemas.openxmlformats.org/officeDocument/2006/relationships/hyperlink" Target="file:///C:\Users\panidx\OneDrive%20-%20InterDigital%20Communications,%20Inc\Documents\3GPP%20RAN\TSGR2_124\Docs\R2-2311835.zip" TargetMode="External"/><Relationship Id="rId2013" Type="http://schemas.openxmlformats.org/officeDocument/2006/relationships/hyperlink" Target="file:///C:\Users\panidx\OneDrive%20-%20InterDigital%20Communications,%20Inc\Documents\3GPP%20RAN\TSGR2_124\Docs\R2-2311893.zip" TargetMode="External"/><Relationship Id="rId637" Type="http://schemas.openxmlformats.org/officeDocument/2006/relationships/hyperlink" Target="file:///C:\Users\panidx\OneDrive%20-%20InterDigital%20Communications,%20Inc\Documents\3GPP%20RAN\TSGR2_124\Docs\R2-2313364.zip" TargetMode="External"/><Relationship Id="rId844" Type="http://schemas.openxmlformats.org/officeDocument/2006/relationships/hyperlink" Target="file:///C:\Users\panidx\OneDrive%20-%20InterDigital%20Communications,%20Inc\Documents\3GPP%20RAN\TSGR2_124\Docs\R2-2311910.zip" TargetMode="External"/><Relationship Id="rId1267" Type="http://schemas.openxmlformats.org/officeDocument/2006/relationships/hyperlink" Target="file:///C:\Users\panidx\OneDrive%20-%20InterDigital%20Communications,%20Inc\Documents\3GPP%20RAN\TSGR2_124\Docs\R2-2313326.zip" TargetMode="External"/><Relationship Id="rId1474" Type="http://schemas.openxmlformats.org/officeDocument/2006/relationships/hyperlink" Target="file:///C:\Users\panidx\OneDrive%20-%20InterDigital%20Communications,%20Inc\Documents\3GPP%20RAN\TSGR2_124\Docs\R2-2311952.zip" TargetMode="External"/><Relationship Id="rId1681" Type="http://schemas.openxmlformats.org/officeDocument/2006/relationships/hyperlink" Target="file:///C:\Users\panidx\OneDrive%20-%20InterDigital%20Communications,%20Inc\Documents\3GPP%20RAN\TSGR2_124\Docs\R2-2311911.zip" TargetMode="External"/><Relationship Id="rId704" Type="http://schemas.openxmlformats.org/officeDocument/2006/relationships/hyperlink" Target="file:///C:\Users\panidx\OneDrive%20-%20InterDigital%20Communications,%20Inc\Documents\3GPP%20RAN\TSGR2_124\Docs\R2-2312192.zip" TargetMode="External"/><Relationship Id="rId911" Type="http://schemas.openxmlformats.org/officeDocument/2006/relationships/hyperlink" Target="file:///C:\Users\panidx\OneDrive%20-%20InterDigital%20Communications,%20Inc\Documents\3GPP%20RAN\TSGR2_124\Docs\R2-2312248.zip" TargetMode="External"/><Relationship Id="rId1127" Type="http://schemas.openxmlformats.org/officeDocument/2006/relationships/hyperlink" Target="file:///C:\Users\panidx\OneDrive%20-%20InterDigital%20Communications,%20Inc\Documents\3GPP%20RAN\TSGR2_124\Docs\R2-2312427.zip" TargetMode="External"/><Relationship Id="rId1334" Type="http://schemas.openxmlformats.org/officeDocument/2006/relationships/hyperlink" Target="http://ftp.3gpp.org/tsg_ran/TSG_RAN/TSGR_96/Docs/RP-221825.zip" TargetMode="External"/><Relationship Id="rId1541" Type="http://schemas.openxmlformats.org/officeDocument/2006/relationships/hyperlink" Target="file:///C:\Users\panidx\OneDrive%20-%20InterDigital%20Communications,%20Inc\Documents\3GPP%20RAN\TSGR2_124\Docs\R2-2311867.zip" TargetMode="External"/><Relationship Id="rId1779" Type="http://schemas.openxmlformats.org/officeDocument/2006/relationships/hyperlink" Target="file:///C:\Users\panidx\OneDrive%20-%20InterDigital%20Communications,%20Inc\Documents\3GPP%20RAN\TSGR2_124\Docs\R2-2312954.zip" TargetMode="External"/><Relationship Id="rId1986" Type="http://schemas.openxmlformats.org/officeDocument/2006/relationships/hyperlink" Target="file:///C:\Users\panidx\OneDrive%20-%20InterDigital%20Communications,%20Inc\Documents\3GPP%20RAN\TSGR2_124\Docs\R2-2313450.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4\Docs\R2-2313444.zip" TargetMode="External"/><Relationship Id="rId1639" Type="http://schemas.openxmlformats.org/officeDocument/2006/relationships/hyperlink" Target="file:///C:\Users\panidx\OneDrive%20-%20InterDigital%20Communications,%20Inc\Documents\3GPP%20RAN\TSGR2_124\Docs\R2-2312395.zip" TargetMode="External"/><Relationship Id="rId1846" Type="http://schemas.openxmlformats.org/officeDocument/2006/relationships/hyperlink" Target="file:///C:\Users\panidx\OneDrive%20-%20InterDigital%20Communications,%20Inc\Documents\3GPP%20RAN\TSGR2_124\Docs\R2-2312808.zip" TargetMode="External"/><Relationship Id="rId1706" Type="http://schemas.openxmlformats.org/officeDocument/2006/relationships/hyperlink" Target="file:///C:\Users\panidx\OneDrive%20-%20InterDigital%20Communications,%20Inc\Documents\3GPP%20RAN\TSGR2_124\Docs\R2-2312408.zip" TargetMode="External"/><Relationship Id="rId1913" Type="http://schemas.openxmlformats.org/officeDocument/2006/relationships/hyperlink" Target="file:///C:\Users\panidx\OneDrive%20-%20InterDigital%20Communications,%20Inc\Documents\3GPP%20RAN\TSGR2_124\Docs\R2-2313157.zip" TargetMode="External"/><Relationship Id="rId287" Type="http://schemas.openxmlformats.org/officeDocument/2006/relationships/hyperlink" Target="file:///C:\Users\panidx\OneDrive%20-%20InterDigital%20Communications,%20Inc\Documents\3GPP%20RAN\TSGR2_124\Docs\R2-2312067.zip" TargetMode="External"/><Relationship Id="rId494" Type="http://schemas.openxmlformats.org/officeDocument/2006/relationships/hyperlink" Target="file:///C:\Users\panidx\OneDrive%20-%20InterDigital%20Communications,%20Inc\Documents\3GPP%20RAN\TSGR2_124\Docs\R2-2312207.zip" TargetMode="External"/><Relationship Id="rId147" Type="http://schemas.openxmlformats.org/officeDocument/2006/relationships/hyperlink" Target="http://ftp.3gpp.org/tsg_ran/TSG_RAN/TSGR_88e/Docs/RP-201038.zip" TargetMode="External"/><Relationship Id="rId354" Type="http://schemas.openxmlformats.org/officeDocument/2006/relationships/hyperlink" Target="file:///C:\Users\panidx\OneDrive%20-%20InterDigital%20Communications,%20Inc\Documents\3GPP%20RAN\TSGR2_124\Docs\R2-2312787.zip" TargetMode="External"/><Relationship Id="rId799" Type="http://schemas.openxmlformats.org/officeDocument/2006/relationships/hyperlink" Target="file:///C:\Users\panidx\OneDrive%20-%20InterDigital%20Communications,%20Inc\Documents\3GPP%20RAN\TSGR2_124\Docs\R2-2311908.zip" TargetMode="External"/><Relationship Id="rId1191" Type="http://schemas.openxmlformats.org/officeDocument/2006/relationships/hyperlink" Target="file:///C:\Users\panidx\OneDrive%20-%20InterDigital%20Communications,%20Inc\Documents\3GPP%20RAN\TSGR2_124\Docs\R2-2313309.zip" TargetMode="External"/><Relationship Id="rId2035" Type="http://schemas.openxmlformats.org/officeDocument/2006/relationships/hyperlink" Target="file:///C:\Users\panidx\OneDrive%20-%20InterDigital%20Communications,%20Inc\Documents\3GPP%20RAN\TSGR2_124\Docs\R2-2313203.zip" TargetMode="External"/><Relationship Id="rId561" Type="http://schemas.openxmlformats.org/officeDocument/2006/relationships/hyperlink" Target="file:///C:\Users\panidx\OneDrive%20-%20InterDigital%20Communications,%20Inc\Documents\3GPP%20RAN\TSGR2_124\Docs\R2-2312985.zip" TargetMode="External"/><Relationship Id="rId659" Type="http://schemas.openxmlformats.org/officeDocument/2006/relationships/hyperlink" Target="file:///C:\Users\panidx\OneDrive%20-%20InterDigital%20Communications,%20Inc\Documents\3GPP%20RAN\TSGR2_124\Docs\R2-2312830.zip" TargetMode="External"/><Relationship Id="rId866" Type="http://schemas.openxmlformats.org/officeDocument/2006/relationships/hyperlink" Target="file:///C:\Users\panidx\OneDrive%20-%20InterDigital%20Communications,%20Inc\Documents\3GPP%20RAN\TSGR2_124\Docs\R2-2312283.zip" TargetMode="External"/><Relationship Id="rId1289" Type="http://schemas.openxmlformats.org/officeDocument/2006/relationships/hyperlink" Target="file:///C:\Users\panidx\OneDrive%20-%20InterDigital%20Communications,%20Inc\Documents\3GPP%20RAN\TSGR2_124\Docs\R2-2312979.zip" TargetMode="External"/><Relationship Id="rId1496" Type="http://schemas.openxmlformats.org/officeDocument/2006/relationships/hyperlink" Target="file:///C:\Users\panidx\OneDrive%20-%20InterDigital%20Communications,%20Inc\Documents\3GPP%20RAN\TSGR2_124\Docs\R2-2312178.zip" TargetMode="External"/><Relationship Id="rId214" Type="http://schemas.openxmlformats.org/officeDocument/2006/relationships/hyperlink" Target="http://ftp.3gpp.org/tsg_ran/TSG_RAN/TSGR_93e/Docs/RP-212601.zip" TargetMode="External"/><Relationship Id="rId421" Type="http://schemas.openxmlformats.org/officeDocument/2006/relationships/hyperlink" Target="file:///C:\Users\panidx\OneDrive%20-%20InterDigital%20Communications,%20Inc\Documents\3GPP%20RAN\TSGR2_124\Docs\R2-2313319.zip" TargetMode="External"/><Relationship Id="rId519" Type="http://schemas.openxmlformats.org/officeDocument/2006/relationships/hyperlink" Target="file:///C:\Users\panidx\OneDrive%20-%20InterDigital%20Communications,%20Inc\Documents\3GPP%20RAN\TSGR2_124\Docs\R2-2312527.zip" TargetMode="External"/><Relationship Id="rId1051" Type="http://schemas.openxmlformats.org/officeDocument/2006/relationships/hyperlink" Target="file:///C:\Users\panidx\OneDrive%20-%20InterDigital%20Communications,%20Inc\Documents\3GPP%20RAN\TSGR2_124\Docs\R2-2313314.zip" TargetMode="External"/><Relationship Id="rId1149" Type="http://schemas.openxmlformats.org/officeDocument/2006/relationships/hyperlink" Target="file:///C:\Users\panidx\OneDrive%20-%20InterDigital%20Communications,%20Inc\Documents\3GPP%20RAN\TSGR2_124\Docs\R2-2313542.zip" TargetMode="External"/><Relationship Id="rId1356" Type="http://schemas.openxmlformats.org/officeDocument/2006/relationships/hyperlink" Target="file:///C:\Users\panidx\OneDrive%20-%20InterDigital%20Communications,%20Inc\Documents\3GPP%20RAN\TSGR2_124\Docs\R2-2313272.zip" TargetMode="External"/><Relationship Id="rId726" Type="http://schemas.openxmlformats.org/officeDocument/2006/relationships/hyperlink" Target="file:///C:\Users\panidx\OneDrive%20-%20InterDigital%20Communications,%20Inc\Documents\3GPP%20RAN\TSGR2_124\Docs\R2-2313097.zip" TargetMode="External"/><Relationship Id="rId933" Type="http://schemas.openxmlformats.org/officeDocument/2006/relationships/hyperlink" Target="file:///C:\Users\panidx\OneDrive%20-%20InterDigital%20Communications,%20Inc\Documents\3GPP%20RAN\TSGR2_124\Docs\R2-2313226.zip" TargetMode="External"/><Relationship Id="rId1009" Type="http://schemas.openxmlformats.org/officeDocument/2006/relationships/hyperlink" Target="file:///C:\Users\panidx\OneDrive%20-%20InterDigital%20Communications,%20Inc\Documents\3GPP%20RAN\TSGR2_124\Docs\R2-2312106.zip" TargetMode="External"/><Relationship Id="rId1563" Type="http://schemas.openxmlformats.org/officeDocument/2006/relationships/hyperlink" Target="file:///C:\Users\panidx\OneDrive%20-%20InterDigital%20Communications,%20Inc\Documents\3GPP%20RAN\TSGR2_124\Docs\R2-2313396.zip" TargetMode="External"/><Relationship Id="rId1770" Type="http://schemas.openxmlformats.org/officeDocument/2006/relationships/hyperlink" Target="file:///C:\Users\panidx\OneDrive%20-%20InterDigital%20Communications,%20Inc\Documents\3GPP%20RAN\TSGR2_124\Docs\R2-2312773.zip" TargetMode="External"/><Relationship Id="rId1868" Type="http://schemas.openxmlformats.org/officeDocument/2006/relationships/hyperlink" Target="file:///C:\Users\panidx\OneDrive%20-%20InterDigital%20Communications,%20Inc\Documents\3GPP%20RAN\TSGR2_124\Docs\R2-2312920.zip" TargetMode="External"/><Relationship Id="rId62" Type="http://schemas.openxmlformats.org/officeDocument/2006/relationships/hyperlink" Target="file:///C:\Users\panidx\OneDrive%20-%20InterDigital%20Communications,%20Inc\Documents\3GPP%20RAN\TSGR2_124\Docs\R2-2311797.zip" TargetMode="External"/><Relationship Id="rId1216" Type="http://schemas.openxmlformats.org/officeDocument/2006/relationships/hyperlink" Target="file:///C:\Users\panidx\OneDrive%20-%20InterDigital%20Communications,%20Inc\Documents\3GPP%20RAN\TSGR2_124\Docs\R2-2312684.zip" TargetMode="External"/><Relationship Id="rId1423" Type="http://schemas.openxmlformats.org/officeDocument/2006/relationships/hyperlink" Target="file:///C:\Users\panidx\OneDrive%20-%20InterDigital%20Communications,%20Inc\Documents\3GPP%20RAN\TSGR2_124\Docs\R2-2311869.zip" TargetMode="External"/><Relationship Id="rId1630" Type="http://schemas.openxmlformats.org/officeDocument/2006/relationships/hyperlink" Target="file:///C:\Users\panidx\OneDrive%20-%20InterDigital%20Communications,%20Inc\Documents\3GPP%20RAN\TSGR2_124\Docs\R2-2312081.zip" TargetMode="External"/><Relationship Id="rId1728" Type="http://schemas.openxmlformats.org/officeDocument/2006/relationships/hyperlink" Target="file:///C:\Users\panidx\OneDrive%20-%20InterDigital%20Communications,%20Inc\Documents\3GPP%20RAN\TSGR2_124\Docs\R2-2312101.zip" TargetMode="External"/><Relationship Id="rId1935" Type="http://schemas.openxmlformats.org/officeDocument/2006/relationships/hyperlink" Target="file:///C:\Users\panidx\OneDrive%20-%20InterDigital%20Communications,%20Inc\Documents\3GPP%20RAN\TSGR2_124\Docs\R2-2313379.zip" TargetMode="External"/><Relationship Id="rId169" Type="http://schemas.openxmlformats.org/officeDocument/2006/relationships/hyperlink" Target="file:///C:\Users\panidx\OneDrive%20-%20InterDigital%20Communications,%20Inc\Documents\3GPP%20RAN\TSGR2_124\Docs\R2-2312381.zip" TargetMode="External"/><Relationship Id="rId376" Type="http://schemas.openxmlformats.org/officeDocument/2006/relationships/hyperlink" Target="file:///C:\Users\panidx\OneDrive%20-%20InterDigital%20Communications,%20Inc\Documents\3GPP%20RAN\TSGR2_124\Docs\R2-2312019.zip" TargetMode="External"/><Relationship Id="rId583" Type="http://schemas.openxmlformats.org/officeDocument/2006/relationships/hyperlink" Target="file:///C:\Users\panidx\OneDrive%20-%20InterDigital%20Communications,%20Inc\Documents\3GPP%20RAN\TSGR2_124\Docs\R2-2312421.zip" TargetMode="External"/><Relationship Id="rId790" Type="http://schemas.openxmlformats.org/officeDocument/2006/relationships/hyperlink" Target="file:///C:\Users\panidx\OneDrive%20-%20InterDigital%20Communications,%20Inc\Documents\3GPP%20RAN\TSGR2_124\Docs\R2-2312330.zip" TargetMode="External"/><Relationship Id="rId2057" Type="http://schemas.openxmlformats.org/officeDocument/2006/relationships/hyperlink" Target="file:///C:\Users\panidx\OneDrive%20-%20InterDigital%20Communications,%20Inc\Documents\3GPP%20RAN\TSGR2_124\Docs\R2-2310954.zip" TargetMode="External"/><Relationship Id="rId4" Type="http://schemas.openxmlformats.org/officeDocument/2006/relationships/settings" Target="settings.xml"/><Relationship Id="rId236" Type="http://schemas.openxmlformats.org/officeDocument/2006/relationships/hyperlink" Target="file:///C:\Users\panidx\OneDrive%20-%20InterDigital%20Communications,%20Inc\Documents\3GPP%20RAN\TSGR2_124\Docs\R2-2313298.zip" TargetMode="External"/><Relationship Id="rId443" Type="http://schemas.openxmlformats.org/officeDocument/2006/relationships/hyperlink" Target="file:///C:\Users\panidx\OneDrive%20-%20InterDigital%20Communications,%20Inc\Documents\3GPP%20RAN\TSGR2_124\Docs\R2-2312910.zip" TargetMode="External"/><Relationship Id="rId650" Type="http://schemas.openxmlformats.org/officeDocument/2006/relationships/hyperlink" Target="file:///C:\Users\panidx\OneDrive%20-%20InterDigital%20Communications,%20Inc\Documents\3GPP%20RAN\TSGR2_124\Docs\R2-2312398.zip" TargetMode="External"/><Relationship Id="rId888" Type="http://schemas.openxmlformats.org/officeDocument/2006/relationships/hyperlink" Target="file:///C:\Users\panidx\OneDrive%20-%20InterDigital%20Communications,%20Inc\Documents\3GPP%20RAN\TSGR2_124\Docs\R2-2313010.zip" TargetMode="External"/><Relationship Id="rId1073" Type="http://schemas.openxmlformats.org/officeDocument/2006/relationships/hyperlink" Target="file:///C:\Users\panidx\OneDrive%20-%20InterDigital%20Communications,%20Inc\Documents\3GPP%20RAN\TSGR2_124\Docs\R2-2312198.zip" TargetMode="External"/><Relationship Id="rId1280" Type="http://schemas.openxmlformats.org/officeDocument/2006/relationships/hyperlink" Target="file:///C:\Users\panidx\OneDrive%20-%20InterDigital%20Communications,%20Inc\Documents\3GPP%20RAN\TSGR2_124\Docs\R2-2313551.zip" TargetMode="External"/><Relationship Id="rId303" Type="http://schemas.openxmlformats.org/officeDocument/2006/relationships/hyperlink" Target="file:///C:\Users\panidx\OneDrive%20-%20InterDigital%20Communications,%20Inc\Documents\3GPP%20RAN\TSGR2_124\Docs\R2-2312415.zip" TargetMode="External"/><Relationship Id="rId748" Type="http://schemas.openxmlformats.org/officeDocument/2006/relationships/hyperlink" Target="file:///C:\Users\panidx\OneDrive%20-%20InterDigital%20Communications,%20Inc\Documents\3GPP%20RAN\TSGR2_124\Docs\R2-2312992.zip" TargetMode="External"/><Relationship Id="rId955" Type="http://schemas.openxmlformats.org/officeDocument/2006/relationships/hyperlink" Target="file:///C:\Users\panidx\OneDrive%20-%20InterDigital%20Communications,%20Inc\Documents\3GPP%20RAN\TSGR2_124\Docs\R2-2313530.zip" TargetMode="External"/><Relationship Id="rId1140" Type="http://schemas.openxmlformats.org/officeDocument/2006/relationships/hyperlink" Target="file:///C:\Users\panidx\OneDrive%20-%20InterDigital%20Communications,%20Inc\Documents\3GPP%20RAN\TSGR2_124\Docs\R2-2312842.zip" TargetMode="External"/><Relationship Id="rId1378" Type="http://schemas.openxmlformats.org/officeDocument/2006/relationships/hyperlink" Target="file:///C:\Users\panidx\OneDrive%20-%20InterDigital%20Communications,%20Inc\Documents\3GPP%20RAN\TSGR2_124\Docs\R2-2313133.zip" TargetMode="External"/><Relationship Id="rId1585" Type="http://schemas.openxmlformats.org/officeDocument/2006/relationships/hyperlink" Target="file:///C:\Users\panidx\OneDrive%20-%20InterDigital%20Communications,%20Inc\Documents\3GPP%20RAN\TSGR2_124\Docs\R2-2312675.zip" TargetMode="External"/><Relationship Id="rId1792" Type="http://schemas.openxmlformats.org/officeDocument/2006/relationships/hyperlink" Target="file:///C:\Users\panidx\OneDrive%20-%20InterDigital%20Communications,%20Inc\Documents\3GPP%20RAN\TSGR2_124\Docs\R2-2309735.zip" TargetMode="External"/><Relationship Id="rId84" Type="http://schemas.openxmlformats.org/officeDocument/2006/relationships/hyperlink" Target="file:///C:\Users\panidx\OneDrive%20-%20InterDigital%20Communications,%20Inc\Documents\3GPP%20RAN\TSGR2_124\Docs\R2-2313465.zip" TargetMode="External"/><Relationship Id="rId510" Type="http://schemas.openxmlformats.org/officeDocument/2006/relationships/hyperlink" Target="file:///C:\Users\panidx\OneDrive%20-%20InterDigital%20Communications,%20Inc\Documents\3GPP%20RAN\TSGR2_124\Docs\R2-2312208.zip" TargetMode="External"/><Relationship Id="rId608" Type="http://schemas.openxmlformats.org/officeDocument/2006/relationships/hyperlink" Target="file:///C:\Users\panidx\OneDrive%20-%20InterDigital%20Communications,%20Inc\Documents\3GPP%20RAN\TSGR2_124\Docs\R2-2310579.zip" TargetMode="External"/><Relationship Id="rId815" Type="http://schemas.openxmlformats.org/officeDocument/2006/relationships/hyperlink" Target="file:///C:\Users\panidx\OneDrive%20-%20InterDigital%20Communications,%20Inc\Documents\3GPP%20RAN\TSGR2_124\Docs\R2-2313437.zip" TargetMode="External"/><Relationship Id="rId1238" Type="http://schemas.openxmlformats.org/officeDocument/2006/relationships/hyperlink" Target="file:///C:\Users\panidx\OneDrive%20-%20InterDigital%20Communications,%20Inc\Documents\3GPP%20RAN\TSGR2_124\Docs\R2-2312685.zip" TargetMode="External"/><Relationship Id="rId1445" Type="http://schemas.openxmlformats.org/officeDocument/2006/relationships/hyperlink" Target="file:///C:\Users\panidx\OneDrive%20-%20InterDigital%20Communications,%20Inc\Documents\3GPP%20RAN\TSGR2_124\Docs\R2-2312666.zip" TargetMode="External"/><Relationship Id="rId1652" Type="http://schemas.openxmlformats.org/officeDocument/2006/relationships/hyperlink" Target="file:///C:\Users\panidx\OneDrive%20-%20InterDigital%20Communications,%20Inc\Documents\3GPP%20RAN\TSGR2_124\Docs\R2-2313237.zip" TargetMode="External"/><Relationship Id="rId1000" Type="http://schemas.openxmlformats.org/officeDocument/2006/relationships/hyperlink" Target="file:///C:\Users\panidx\OneDrive%20-%20InterDigital%20Communications,%20Inc\Documents\3GPP%20RAN\TSGR2_124\Docs\R2-2313005.zip" TargetMode="External"/><Relationship Id="rId1305" Type="http://schemas.openxmlformats.org/officeDocument/2006/relationships/hyperlink" Target="file:///C:\Users\panidx\OneDrive%20-%20InterDigital%20Communications,%20Inc\Documents\3GPP%20RAN\TSGR2_124\Docs\R2-2313392.zip" TargetMode="External"/><Relationship Id="rId1957" Type="http://schemas.openxmlformats.org/officeDocument/2006/relationships/hyperlink" Target="file:///C:\Users\panidx\OneDrive%20-%20InterDigital%20Communications,%20Inc\Documents\3GPP%20RAN\TSGR2_124\Docs\R2-2313336.zip" TargetMode="External"/><Relationship Id="rId1512" Type="http://schemas.openxmlformats.org/officeDocument/2006/relationships/hyperlink" Target="file:///C:\Users\panidx\OneDrive%20-%20InterDigital%20Communications,%20Inc\Documents\3GPP%20RAN\TSGR2_124\Docs\R2-2313026.zip" TargetMode="External"/><Relationship Id="rId1817" Type="http://schemas.openxmlformats.org/officeDocument/2006/relationships/hyperlink" Target="file:///C:\Users\panidx\OneDrive%20-%20InterDigital%20Communications,%20Inc\Documents\3GPP%20RAN\TSGR2_124\Docs\R2-2311735.zip" TargetMode="External"/><Relationship Id="rId11" Type="http://schemas.openxmlformats.org/officeDocument/2006/relationships/hyperlink" Target="file:///C:\Users\panidx\OneDrive%20-%20InterDigital%20Communications,%20Inc\Documents\3GPP%20RAN\TSGR2_124\Docs\R2-2306810.zip" TargetMode="External"/><Relationship Id="rId398" Type="http://schemas.openxmlformats.org/officeDocument/2006/relationships/hyperlink" Target="file:///C:\Users\panidx\OneDrive%20-%20InterDigital%20Communications,%20Inc\Documents\3GPP%20RAN\TSGR2_124\Docs\R2-2313340.zip" TargetMode="External"/><Relationship Id="rId2079" Type="http://schemas.openxmlformats.org/officeDocument/2006/relationships/hyperlink" Target="file:///C:\Users\panidx\OneDrive%20-%20InterDigital%20Communications,%20Inc\Documents\3GPP%20RAN\TSGR2_124\Docs\R2-2313562.zip" TargetMode="External"/><Relationship Id="rId160" Type="http://schemas.openxmlformats.org/officeDocument/2006/relationships/hyperlink" Target="file:///C:\Users\panidx\OneDrive%20-%20InterDigital%20Communications,%20Inc\Documents\3GPP%20RAN\TSGR2_124\Docs\R2-2311585.zip" TargetMode="External"/><Relationship Id="rId258" Type="http://schemas.openxmlformats.org/officeDocument/2006/relationships/hyperlink" Target="file:///C:\Users\panidx\OneDrive%20-%20InterDigital%20Communications,%20Inc\Documents\3GPP%20RAN\TSGR2_124\Docs\R2-2310742.zip" TargetMode="External"/><Relationship Id="rId465" Type="http://schemas.openxmlformats.org/officeDocument/2006/relationships/hyperlink" Target="file:///C:\Users\panidx\OneDrive%20-%20InterDigital%20Communications,%20Inc\Documents\3GPP%20RAN\TSGR2_124\Docs\R2-2311828.zip" TargetMode="External"/><Relationship Id="rId672" Type="http://schemas.openxmlformats.org/officeDocument/2006/relationships/hyperlink" Target="file:///C:\Users\panidx\OneDrive%20-%20InterDigital%20Communications,%20Inc\Documents\3GPP%20RAN\TSGR2_124\Docs\R2-2312681.zip" TargetMode="External"/><Relationship Id="rId1095" Type="http://schemas.openxmlformats.org/officeDocument/2006/relationships/hyperlink" Target="file:///C:\Users\panidx\OneDrive%20-%20InterDigital%20Communications,%20Inc\Documents\3GPP%20RAN\TSGR2_124\Docs\R2-2311934.zip" TargetMode="External"/><Relationship Id="rId118" Type="http://schemas.openxmlformats.org/officeDocument/2006/relationships/hyperlink" Target="file:///C:\Users\panidx\OneDrive%20-%20InterDigital%20Communications,%20Inc\Documents\3GPP%20RAN\TSGR2_124\Docs\R2-2313092.zip" TargetMode="External"/><Relationship Id="rId325" Type="http://schemas.openxmlformats.org/officeDocument/2006/relationships/hyperlink" Target="file:///C:\Users\panidx\OneDrive%20-%20InterDigital%20Communications,%20Inc\Documents\3GPP%20RAN\TSGR2_124\Docs\R2-2312020.zip" TargetMode="External"/><Relationship Id="rId532" Type="http://schemas.openxmlformats.org/officeDocument/2006/relationships/hyperlink" Target="file:///C:\Users\panidx\OneDrive%20-%20InterDigital%20Communications,%20Inc\Documents\3GPP%20RAN\TSGR2_124\Docs\R2-2313083.zip" TargetMode="External"/><Relationship Id="rId977" Type="http://schemas.openxmlformats.org/officeDocument/2006/relationships/hyperlink" Target="file:///C:\Users\panidx\OneDrive%20-%20InterDigital%20Communications,%20Inc\Documents\3GPP%20RAN\TSGR2_124\Docs\R2-2310046.zip" TargetMode="External"/><Relationship Id="rId1162" Type="http://schemas.openxmlformats.org/officeDocument/2006/relationships/hyperlink" Target="file:///C:\Users\panidx\OneDrive%20-%20InterDigital%20Communications,%20Inc\Documents\3GPP%20RAN\TSGR2_124\Docs\R2-2311991.zip" TargetMode="External"/><Relationship Id="rId2006" Type="http://schemas.openxmlformats.org/officeDocument/2006/relationships/hyperlink" Target="file:///C:\Users\panidx\OneDrive%20-%20InterDigital%20Communications,%20Inc\Documents\3GPP%20RAN\TSGR2_124\Docs\R2-2313338.zip" TargetMode="External"/><Relationship Id="rId837" Type="http://schemas.openxmlformats.org/officeDocument/2006/relationships/hyperlink" Target="file:///C:\Users\panidx\OneDrive%20-%20InterDigital%20Communications,%20Inc\Documents\3GPP%20RAN\TSGR2_124\Docs\R2-2313269.zip" TargetMode="External"/><Relationship Id="rId1022" Type="http://schemas.openxmlformats.org/officeDocument/2006/relationships/hyperlink" Target="file:///C:\Users\panidx\OneDrive%20-%20InterDigital%20Communications,%20Inc\Documents\3GPP%20RAN\TSGR2_124\Docs\R2-2313400.zip" TargetMode="External"/><Relationship Id="rId1467" Type="http://schemas.openxmlformats.org/officeDocument/2006/relationships/hyperlink" Target="file:///C:\Users\panidx\OneDrive%20-%20InterDigital%20Communications,%20Inc\Documents\3GPP%20RAN\TSGR2_124\Docs\R2-2311755.zip" TargetMode="External"/><Relationship Id="rId1674" Type="http://schemas.openxmlformats.org/officeDocument/2006/relationships/hyperlink" Target="file:///C:\Users\panidx\OneDrive%20-%20InterDigital%20Communications,%20Inc\Documents\3GPP%20RAN\TSGR2_124\Docs\R2-2312396.zip" TargetMode="External"/><Relationship Id="rId1881" Type="http://schemas.openxmlformats.org/officeDocument/2006/relationships/hyperlink" Target="file:///C:\Users\panidx\OneDrive%20-%20InterDigital%20Communications,%20Inc\Documents\3GPP%20RAN\TSGR2_124\Docs\R2-2313149.zip" TargetMode="External"/><Relationship Id="rId904" Type="http://schemas.openxmlformats.org/officeDocument/2006/relationships/hyperlink" Target="file:///C:\Users\panidx\OneDrive%20-%20InterDigital%20Communications,%20Inc\Documents\3GPP%20RAN\TSGR2_124\Docs\R2-2312459.zip" TargetMode="External"/><Relationship Id="rId1327" Type="http://schemas.openxmlformats.org/officeDocument/2006/relationships/hyperlink" Target="file:///C:\Users\panidx\OneDrive%20-%20InterDigital%20Communications,%20Inc\Documents\3GPP%20RAN\TSGR2_124\Docs\R2-2312149.zip" TargetMode="External"/><Relationship Id="rId1534" Type="http://schemas.openxmlformats.org/officeDocument/2006/relationships/hyperlink" Target="file:///C:\Users\panidx\OneDrive%20-%20InterDigital%20Communications,%20Inc\Documents\3GPP%20RAN\TSGR2_124\Docs\R2-2313107.zip" TargetMode="External"/><Relationship Id="rId1741" Type="http://schemas.openxmlformats.org/officeDocument/2006/relationships/hyperlink" Target="file:///C:\Users\panidx\OneDrive%20-%20InterDigital%20Communications,%20Inc\Documents\3GPP%20RAN\TSGR2_124\Docs\R2-2312409.zip" TargetMode="External"/><Relationship Id="rId1979" Type="http://schemas.openxmlformats.org/officeDocument/2006/relationships/hyperlink" Target="file:///C:\Users\panidx\OneDrive%20-%20InterDigital%20Communications,%20Inc\Documents\3GPP%20RAN\TSGR2_124\Docs\R2-2312299.zip" TargetMode="External"/><Relationship Id="rId33" Type="http://schemas.openxmlformats.org/officeDocument/2006/relationships/hyperlink" Target="file:///C:\Users\panidx\OneDrive%20-%20InterDigital%20Communications,%20Inc\Documents\3GPP%20RAN\TSGR2_124\Docs\R2-2313547.zip" TargetMode="External"/><Relationship Id="rId1601" Type="http://schemas.openxmlformats.org/officeDocument/2006/relationships/hyperlink" Target="file:///C:\Users\panidx\OneDrive%20-%20InterDigital%20Communications,%20Inc\Documents\3GPP%20RAN\TSGR2_124\Docs\R2-2312036.zip" TargetMode="External"/><Relationship Id="rId1839" Type="http://schemas.openxmlformats.org/officeDocument/2006/relationships/hyperlink" Target="file:///C:\Users\panidx\OneDrive%20-%20InterDigital%20Communications,%20Inc\Documents\3GPP%20RAN\TSGR2_124\Docs\R2-2305852.zip" TargetMode="External"/><Relationship Id="rId182" Type="http://schemas.openxmlformats.org/officeDocument/2006/relationships/hyperlink" Target="file:///C:\Users\panidx\OneDrive%20-%20InterDigital%20Communications,%20Inc\Documents\3GPP%20RAN\TSGR2_124\Docs\R2-2312966.zip" TargetMode="External"/><Relationship Id="rId1906" Type="http://schemas.openxmlformats.org/officeDocument/2006/relationships/hyperlink" Target="file:///C:\Users\panidx\OneDrive%20-%20InterDigital%20Communications,%20Inc\Documents\3GPP%20RAN\TSGR2_124\Docs\R2-2312129.zip" TargetMode="External"/><Relationship Id="rId487" Type="http://schemas.openxmlformats.org/officeDocument/2006/relationships/hyperlink" Target="file:///C:\Users\panidx\OneDrive%20-%20InterDigital%20Communications,%20Inc\Documents\3GPP%20RAN\TSGR2_124\Docs\R2-2312207.zip" TargetMode="External"/><Relationship Id="rId694" Type="http://schemas.openxmlformats.org/officeDocument/2006/relationships/hyperlink" Target="file:///C:\Users\panidx\OneDrive%20-%20InterDigital%20Communications,%20Inc\Documents\3GPP%20RAN\TSGR2_124\Docs\R2-2311709.zip" TargetMode="External"/><Relationship Id="rId2070" Type="http://schemas.openxmlformats.org/officeDocument/2006/relationships/hyperlink" Target="file:///C:\Users\panidx\OneDrive%20-%20InterDigital%20Communications,%20Inc\Documents\3GPP%20RAN\TSGR2_124\Docs\R2-2311994.zip" TargetMode="External"/><Relationship Id="rId347" Type="http://schemas.openxmlformats.org/officeDocument/2006/relationships/hyperlink" Target="file:///C:\Users\panidx\OneDrive%20-%20InterDigital%20Communications,%20Inc\Documents\3GPP%20RAN\TSGR2_124\Docs\R2-2312757.zip" TargetMode="External"/><Relationship Id="rId999" Type="http://schemas.openxmlformats.org/officeDocument/2006/relationships/hyperlink" Target="file:///C:\Users\panidx\OneDrive%20-%20InterDigital%20Communications,%20Inc\Documents\3GPP%20RAN\TSGR2_124\Docs\R2-2313004.zip" TargetMode="External"/><Relationship Id="rId1184" Type="http://schemas.openxmlformats.org/officeDocument/2006/relationships/hyperlink" Target="file:///C:\Users\panidx\OneDrive%20-%20InterDigital%20Communications,%20Inc\Documents\3GPP%20RAN\TSGR2_124\Docs\R2-2312844.zip" TargetMode="External"/><Relationship Id="rId2028" Type="http://schemas.openxmlformats.org/officeDocument/2006/relationships/hyperlink" Target="file:///C:\Users\panidx\OneDrive%20-%20InterDigital%20Communications,%20Inc\Documents\3GPP%20RAN\TSGR2_124\Docs\R2-2311795.zip" TargetMode="External"/><Relationship Id="rId554" Type="http://schemas.openxmlformats.org/officeDocument/2006/relationships/hyperlink" Target="file:///C:\Users\panidx\OneDrive%20-%20InterDigital%20Communications,%20Inc\Documents\3GPP%20RAN\TSGR2_124\Docs\R2-2312151.zip" TargetMode="External"/><Relationship Id="rId761" Type="http://schemas.openxmlformats.org/officeDocument/2006/relationships/hyperlink" Target="file:///C:\Users\panidx\OneDrive%20-%20InterDigital%20Communications,%20Inc\Documents\3GPP%20RAN\TSGR2_124\Docs\R2-2311906.zip" TargetMode="External"/><Relationship Id="rId859" Type="http://schemas.openxmlformats.org/officeDocument/2006/relationships/hyperlink" Target="file:///C:\Users\panidx\OneDrive%20-%20InterDigital%20Communications,%20Inc\Documents\3GPP%20RAN\TSGR2_124\Docs\R2-2313304.zip" TargetMode="External"/><Relationship Id="rId1391" Type="http://schemas.openxmlformats.org/officeDocument/2006/relationships/hyperlink" Target="file:///C:\Users\panidx\OneDrive%20-%20InterDigital%20Communications,%20Inc\Documents\3GPP%20RAN\TSGR2_124\Docs\R2-2312309.zip" TargetMode="External"/><Relationship Id="rId1489" Type="http://schemas.openxmlformats.org/officeDocument/2006/relationships/hyperlink" Target="file:///C:\Users\panidx\OneDrive%20-%20InterDigital%20Communications,%20Inc\Documents\3GPP%20RAN\TSGR2_124\Docs\R2-2311889.zip" TargetMode="External"/><Relationship Id="rId1696" Type="http://schemas.openxmlformats.org/officeDocument/2006/relationships/hyperlink" Target="file:///C:\Users\panidx\OneDrive%20-%20InterDigital%20Communications,%20Inc\Documents\3GPP%20RAN\TSGR2_124\Docs\R2-2311913.zip" TargetMode="External"/><Relationship Id="rId207" Type="http://schemas.openxmlformats.org/officeDocument/2006/relationships/hyperlink" Target="file:///C:\Users\panidx\OneDrive%20-%20InterDigital%20Communications,%20Inc\Documents\3GPP%20RAN\TSGR2_124\Docs\R2-2313265.zip" TargetMode="External"/><Relationship Id="rId414" Type="http://schemas.openxmlformats.org/officeDocument/2006/relationships/hyperlink" Target="file:///C:\Users\panidx\OneDrive%20-%20InterDigital%20Communications,%20Inc\Documents\3GPP%20RAN\TSGR2_124\Docs\R2-2312556.zip" TargetMode="External"/><Relationship Id="rId621" Type="http://schemas.openxmlformats.org/officeDocument/2006/relationships/hyperlink" Target="file:///C:\Users\panidx\OneDrive%20-%20InterDigital%20Communications,%20Inc\Documents\3GPP%20RAN\TSGR2_124\Docs\R2-2312393.zip" TargetMode="External"/><Relationship Id="rId1044" Type="http://schemas.openxmlformats.org/officeDocument/2006/relationships/hyperlink" Target="file:///C:\Users\panidx\OneDrive%20-%20InterDigital%20Communications,%20Inc\Documents\3GPP%20RAN\TSGR2_124\Docs\R2-2313057.zip" TargetMode="External"/><Relationship Id="rId1251" Type="http://schemas.openxmlformats.org/officeDocument/2006/relationships/hyperlink" Target="file:///C:\Users\panidx\OneDrive%20-%20InterDigital%20Communications,%20Inc\Documents\3GPP%20RAN\TSGR2_124\Docs\R2-2313496.zip" TargetMode="External"/><Relationship Id="rId1349" Type="http://schemas.openxmlformats.org/officeDocument/2006/relationships/hyperlink" Target="file:///C:\Users\panidx\OneDrive%20-%20InterDigital%20Communications,%20Inc\Documents\3GPP%20RAN\TSGR2_124\Docs\R2-2313139.zip" TargetMode="External"/><Relationship Id="rId719" Type="http://schemas.openxmlformats.org/officeDocument/2006/relationships/hyperlink" Target="file:///C:\Users\panidx\OneDrive%20-%20InterDigital%20Communications,%20Inc\Documents\3GPP%20RAN\TSGR2_124\Docs\R2-2312085.zip" TargetMode="External"/><Relationship Id="rId926" Type="http://schemas.openxmlformats.org/officeDocument/2006/relationships/hyperlink" Target="file:///C:\Users\panidx\OneDrive%20-%20InterDigital%20Communications,%20Inc\Documents\3GPP%20RAN\TSGR2_124\Docs\R2-2312276.zip" TargetMode="External"/><Relationship Id="rId1111" Type="http://schemas.openxmlformats.org/officeDocument/2006/relationships/hyperlink" Target="file:///C:\Users\panidx\OneDrive%20-%20InterDigital%20Communications,%20Inc\Documents\3GPP%20RAN\TSGR2_124\Docs\R2-2312695.zip" TargetMode="External"/><Relationship Id="rId1556" Type="http://schemas.openxmlformats.org/officeDocument/2006/relationships/hyperlink" Target="file:///C:\Users\panidx\OneDrive%20-%20InterDigital%20Communications,%20Inc\Documents\3GPP%20RAN\TSGR2_124\Docs\R2-2312955.zip" TargetMode="External"/><Relationship Id="rId1763" Type="http://schemas.openxmlformats.org/officeDocument/2006/relationships/hyperlink" Target="file:///C:\Users\panidx\OneDrive%20-%20InterDigital%20Communications,%20Inc\Documents\3GPP%20RAN\TSGR2_124\Docs\R2-2312771.zip" TargetMode="External"/><Relationship Id="rId1970" Type="http://schemas.openxmlformats.org/officeDocument/2006/relationships/hyperlink" Target="file:///C:\Users\panidx\OneDrive%20-%20InterDigital%20Communications,%20Inc\Documents\3GPP%20RAN\TSGR2_124\Docs\R2-2311165.zip" TargetMode="External"/><Relationship Id="rId55" Type="http://schemas.openxmlformats.org/officeDocument/2006/relationships/hyperlink" Target="file:///C:\Users\panidx\OneDrive%20-%20InterDigital%20Communications,%20Inc\Documents\3GPP%20RAN\TSGR2_124\Docs\R2-2309839.zip" TargetMode="External"/><Relationship Id="rId1209" Type="http://schemas.openxmlformats.org/officeDocument/2006/relationships/hyperlink" Target="file:///C:\Users\panidx\OneDrive%20-%20InterDigital%20Communications,%20Inc\Documents\3GPP%20RAN\TSGR2_124\Docs\R2-2312273.zip" TargetMode="External"/><Relationship Id="rId1416" Type="http://schemas.openxmlformats.org/officeDocument/2006/relationships/hyperlink" Target="file:///C:\Users\panidx\OneDrive%20-%20InterDigital%20Communications,%20Inc\Documents\3GPP%20RAN\TSGR2_124\Docs\R2-2313137.zip" TargetMode="External"/><Relationship Id="rId1623" Type="http://schemas.openxmlformats.org/officeDocument/2006/relationships/hyperlink" Target="file:///C:\Users\panidx\OneDrive%20-%20InterDigital%20Communications,%20Inc\Documents\3GPP%20RAN\TSGR2_124\Docs\R2-2313403.zip" TargetMode="External"/><Relationship Id="rId1830" Type="http://schemas.openxmlformats.org/officeDocument/2006/relationships/hyperlink" Target="file:///C:\Users\panidx\OneDrive%20-%20InterDigital%20Communications,%20Inc\Documents\3GPP%20RAN\TSGR2_124\Docs\R2-2313034.zip" TargetMode="External"/><Relationship Id="rId1928" Type="http://schemas.openxmlformats.org/officeDocument/2006/relationships/hyperlink" Target="file:///C:\Users\panidx\OneDrive%20-%20InterDigital%20Communications,%20Inc\Documents\3GPP%20RAN\TSGR2_124\Docs\R2-2312595.zip" TargetMode="External"/><Relationship Id="rId271" Type="http://schemas.openxmlformats.org/officeDocument/2006/relationships/hyperlink" Target="file:///C:\Users\panidx\OneDrive%20-%20InterDigital%20Communications,%20Inc\Documents\3GPP%20RAN\TSGR2_124\Docs\R2-2312340.zip" TargetMode="External"/><Relationship Id="rId131" Type="http://schemas.openxmlformats.org/officeDocument/2006/relationships/hyperlink" Target="file:///C:\Users\panidx\OneDrive%20-%20InterDigital%20Communications,%20Inc\Documents\3GPP%20RAN\TSGR2_124\Docs\R2-2312891.zip" TargetMode="External"/><Relationship Id="rId369" Type="http://schemas.openxmlformats.org/officeDocument/2006/relationships/hyperlink" Target="file:///C:\Users\panidx\OneDrive%20-%20InterDigital%20Communications,%20Inc\Documents\3GPP%20RAN\TSGR2_124\Docs\R2-2313446.zip" TargetMode="External"/><Relationship Id="rId576" Type="http://schemas.openxmlformats.org/officeDocument/2006/relationships/hyperlink" Target="file:///C:\Users\panidx\OneDrive%20-%20InterDigital%20Communications,%20Inc\Documents\3GPP%20RAN\TSGR2_124\Docs\R2-2312237.zip" TargetMode="External"/><Relationship Id="rId783" Type="http://schemas.openxmlformats.org/officeDocument/2006/relationships/hyperlink" Target="file:///C:\Users\panidx\OneDrive%20-%20InterDigital%20Communications,%20Inc\Documents\3GPP%20RAN\TSGR2_124\Docs\R2-2313435.zip" TargetMode="External"/><Relationship Id="rId990" Type="http://schemas.openxmlformats.org/officeDocument/2006/relationships/hyperlink" Target="file:///C:\Users\panidx\OneDrive%20-%20InterDigital%20Communications,%20Inc\Documents\3GPP%20RAN\TSGR2_124\Docs\R2-2312105.zip" TargetMode="External"/><Relationship Id="rId229" Type="http://schemas.openxmlformats.org/officeDocument/2006/relationships/hyperlink" Target="http://ftp.3gpp.org/tsg_ran/TSG_RAN/TSGR_92e/Docs/RP-211557.zip" TargetMode="External"/><Relationship Id="rId436" Type="http://schemas.openxmlformats.org/officeDocument/2006/relationships/hyperlink" Target="http://ftp.3gpp.org/tsg_ran/TSG_RAN/TSGR_98e/Docs/RP-223540.zip" TargetMode="External"/><Relationship Id="rId643" Type="http://schemas.openxmlformats.org/officeDocument/2006/relationships/hyperlink" Target="file:///C:\Users\panidx\OneDrive%20-%20InterDigital%20Communications,%20Inc\Documents\3GPP%20RAN\TSGR2_124\Docs\R2-2311938.zip" TargetMode="External"/><Relationship Id="rId1066" Type="http://schemas.openxmlformats.org/officeDocument/2006/relationships/hyperlink" Target="file:///C:\Users\panidx\OneDrive%20-%20InterDigital%20Communications,%20Inc\Documents\3GPP%20RAN\TSGR2_124\Docs\R2-2313172.zip" TargetMode="External"/><Relationship Id="rId1273" Type="http://schemas.openxmlformats.org/officeDocument/2006/relationships/hyperlink" Target="file:///C:\Users\panidx\OneDrive%20-%20InterDigital%20Communications,%20Inc\Documents\3GPP%20RAN\TSGR2_124\Docs\R2-2313288.zip" TargetMode="External"/><Relationship Id="rId1480" Type="http://schemas.openxmlformats.org/officeDocument/2006/relationships/hyperlink" Target="file:///C:\Users\panidx\OneDrive%20-%20InterDigital%20Communications,%20Inc\Documents\3GPP%20RAN\TSGR2_124\Docs\R2-2313042.zip" TargetMode="External"/><Relationship Id="rId850" Type="http://schemas.openxmlformats.org/officeDocument/2006/relationships/hyperlink" Target="http://ftp.3gpp.org/tsg_ran/TSG_RAN/TSGR_98e/Docs/RP-223519.zip" TargetMode="External"/><Relationship Id="rId948" Type="http://schemas.openxmlformats.org/officeDocument/2006/relationships/hyperlink" Target="file:///C:\Users\panidx\OneDrive%20-%20InterDigital%20Communications,%20Inc\Documents\3GPP%20RAN\TSGR2_124\Docs\R2-2312650.zip" TargetMode="External"/><Relationship Id="rId1133" Type="http://schemas.openxmlformats.org/officeDocument/2006/relationships/hyperlink" Target="file:///C:\Users\panidx\OneDrive%20-%20InterDigital%20Communications,%20Inc\Documents\3GPP%20RAN\TSGR2_124\Docs\R2-2312615.zip" TargetMode="External"/><Relationship Id="rId1578" Type="http://schemas.openxmlformats.org/officeDocument/2006/relationships/hyperlink" Target="file:///C:\Users\panidx\OneDrive%20-%20InterDigital%20Communications,%20Inc\Documents\3GPP%20RAN\TSGR2_124\Docs\R2-2312112.zip" TargetMode="External"/><Relationship Id="rId1785" Type="http://schemas.openxmlformats.org/officeDocument/2006/relationships/hyperlink" Target="file:///C:\Users\panidx\OneDrive%20-%20InterDigital%20Communications,%20Inc\Documents\3GPP%20RAN\TSGR2_124\Docs\R2-2313463.zip" TargetMode="External"/><Relationship Id="rId1992" Type="http://schemas.openxmlformats.org/officeDocument/2006/relationships/hyperlink" Target="file:///C:\Users\panidx\OneDrive%20-%20InterDigital%20Communications,%20Inc\Documents\3GPP%20RAN\TSGR2_124\Docs\R2-2312288.zip" TargetMode="External"/><Relationship Id="rId77" Type="http://schemas.openxmlformats.org/officeDocument/2006/relationships/hyperlink" Target="file:///C:\Users\panidx\OneDrive%20-%20InterDigital%20Communications,%20Inc\Documents\3GPP%20RAN\TSGR2_124\Docs\R2-2308510.zip" TargetMode="External"/><Relationship Id="rId503" Type="http://schemas.openxmlformats.org/officeDocument/2006/relationships/hyperlink" Target="file:///C:\Users\panidx\OneDrive%20-%20InterDigital%20Communications,%20Inc\Documents\3GPP%20RAN\TSGR2_124\Docs\R2-2313017.zip" TargetMode="External"/><Relationship Id="rId710" Type="http://schemas.openxmlformats.org/officeDocument/2006/relationships/hyperlink" Target="file:///C:\Users\panidx\OneDrive%20-%20InterDigital%20Communications,%20Inc\Documents\3GPP%20RAN\TSGR2_124\Docs\R2-2312135.zip" TargetMode="External"/><Relationship Id="rId808" Type="http://schemas.openxmlformats.org/officeDocument/2006/relationships/hyperlink" Target="file:///C:\Users\panidx\OneDrive%20-%20InterDigital%20Communications,%20Inc\Documents\3GPP%20RAN\TSGR2_124\Docs\R2-2312564.zip" TargetMode="External"/><Relationship Id="rId1340" Type="http://schemas.openxmlformats.org/officeDocument/2006/relationships/hyperlink" Target="file:///C:\Users\panidx\OneDrive%20-%20InterDigital%20Communications,%20Inc\Documents\3GPP%20RAN\TSGR2_124\Docs\R2-2312792.zip" TargetMode="External"/><Relationship Id="rId1438" Type="http://schemas.openxmlformats.org/officeDocument/2006/relationships/hyperlink" Target="file:///C:\Users\panidx\OneDrive%20-%20InterDigital%20Communications,%20Inc\Documents\3GPP%20RAN\TSGR2_124\Docs\R2-2312747.zip" TargetMode="External"/><Relationship Id="rId1645" Type="http://schemas.openxmlformats.org/officeDocument/2006/relationships/hyperlink" Target="file:///C:\Users\panidx\OneDrive%20-%20InterDigital%20Communications,%20Inc\Documents\3GPP%20RAN\TSGR2_124\Docs\R2-2312818.zip" TargetMode="External"/><Relationship Id="rId1200" Type="http://schemas.openxmlformats.org/officeDocument/2006/relationships/hyperlink" Target="file:///C:\Users\panidx\OneDrive%20-%20InterDigital%20Communications,%20Inc\Documents\3GPP%20RAN\TSGR2_124\Docs\R2-2313389.zip" TargetMode="External"/><Relationship Id="rId1852" Type="http://schemas.openxmlformats.org/officeDocument/2006/relationships/hyperlink" Target="file:///C:\Users\panidx\OneDrive%20-%20InterDigital%20Communications,%20Inc\Documents\3GPP%20RAN\TSGR2_124\Docs\R2-2313062.zip" TargetMode="External"/><Relationship Id="rId1505" Type="http://schemas.openxmlformats.org/officeDocument/2006/relationships/hyperlink" Target="file:///C:\Users\panidx\OneDrive%20-%20InterDigital%20Communications,%20Inc\Documents\3GPP%20RAN\TSGR2_124\Docs\R2-2312515.zip" TargetMode="External"/><Relationship Id="rId1712" Type="http://schemas.openxmlformats.org/officeDocument/2006/relationships/hyperlink" Target="file:///C:\Users\panidx\OneDrive%20-%20InterDigital%20Communications,%20Inc\Documents\3GPP%20RAN\TSGR2_124\Docs\R2-2313224.zip" TargetMode="External"/><Relationship Id="rId293" Type="http://schemas.openxmlformats.org/officeDocument/2006/relationships/hyperlink" Target="file:///C:\Users\panidx\OneDrive%20-%20InterDigital%20Communications,%20Inc\Documents\3GPP%20RAN\TSGR2_124\Docs\R2-2311815.zip" TargetMode="External"/><Relationship Id="rId153" Type="http://schemas.openxmlformats.org/officeDocument/2006/relationships/hyperlink" Target="file:///C:\Users\panidx\OneDrive%20-%20InterDigital%20Communications,%20Inc\Documents\3GPP%20RAN\TSGR2_124\Docs\R2-2311737.zip" TargetMode="External"/><Relationship Id="rId360" Type="http://schemas.openxmlformats.org/officeDocument/2006/relationships/hyperlink" Target="file:///C:\Users\panidx\OneDrive%20-%20InterDigital%20Communications,%20Inc\Documents\3GPP%20RAN\TSGR2_124\Docs\R2-2313111.zip" TargetMode="External"/><Relationship Id="rId598" Type="http://schemas.openxmlformats.org/officeDocument/2006/relationships/hyperlink" Target="file:///C:\Users\panidx\OneDrive%20-%20InterDigital%20Communications,%20Inc\Documents\3GPP%20RAN\TSGR2_124\Docs\R2-2312989.zip" TargetMode="External"/><Relationship Id="rId2041" Type="http://schemas.openxmlformats.org/officeDocument/2006/relationships/hyperlink" Target="file:///C:\Users\panidx\OneDrive%20-%20InterDigital%20Communications,%20Inc\Documents\3GPP%20RAN\TSGR2_124\Docs\R2-2312360.zip" TargetMode="External"/><Relationship Id="rId220" Type="http://schemas.openxmlformats.org/officeDocument/2006/relationships/hyperlink" Target="file:///C:\Users\panidx\OneDrive%20-%20InterDigital%20Communications,%20Inc\Documents\3GPP%20RAN\TSGR2_124\Docs\R2-2312614.zip" TargetMode="External"/><Relationship Id="rId458" Type="http://schemas.openxmlformats.org/officeDocument/2006/relationships/hyperlink" Target="file:///C:\Users\panidx\OneDrive%20-%20InterDigital%20Communications,%20Inc\Documents\3GPP%20RAN\TSGR2_124\Docs\R2-2312907.zip" TargetMode="External"/><Relationship Id="rId665" Type="http://schemas.openxmlformats.org/officeDocument/2006/relationships/hyperlink" Target="file:///C:\Users\panidx\OneDrive%20-%20InterDigital%20Communications,%20Inc\Documents\3GPP%20RAN\TSGR2_124\Docs\R2-2311986.zip" TargetMode="External"/><Relationship Id="rId872" Type="http://schemas.openxmlformats.org/officeDocument/2006/relationships/hyperlink" Target="file:///C:\Users\panidx\OneDrive%20-%20InterDigital%20Communications,%20Inc\Documents\3GPP%20RAN\TSGR2_124\Docs\R2-2311839.zip" TargetMode="External"/><Relationship Id="rId1088" Type="http://schemas.openxmlformats.org/officeDocument/2006/relationships/hyperlink" Target="http://ftp.3gpp.org/tsg_ran/TSG_RAN/TSGR_98e/Docs/RP-223501.zip" TargetMode="External"/><Relationship Id="rId1295" Type="http://schemas.openxmlformats.org/officeDocument/2006/relationships/hyperlink" Target="file:///C:\Users\panidx\OneDrive%20-%20InterDigital%20Communications,%20Inc\Documents\3GPP%20RAN\TSGR2_124\Docs\R2-2313198.zip" TargetMode="External"/><Relationship Id="rId318" Type="http://schemas.openxmlformats.org/officeDocument/2006/relationships/hyperlink" Target="file:///C:\Users\panidx\OneDrive%20-%20InterDigital%20Communications,%20Inc\Documents\3GPP%20RAN\TSGR2_124\Docs\R2-2311707.zip" TargetMode="External"/><Relationship Id="rId525" Type="http://schemas.openxmlformats.org/officeDocument/2006/relationships/hyperlink" Target="file:///C:\Users\panidx\OneDrive%20-%20InterDigital%20Communications,%20Inc\Documents\3GPP%20RAN\TSGR2_124\Docs\R2-2312533.zip" TargetMode="External"/><Relationship Id="rId732" Type="http://schemas.openxmlformats.org/officeDocument/2006/relationships/hyperlink" Target="file:///C:\Users\panidx\OneDrive%20-%20InterDigital%20Communications,%20Inc\Documents\3GPP%20RAN\TSGR2_124\Docs\R2-2313349.zip" TargetMode="External"/><Relationship Id="rId1155" Type="http://schemas.openxmlformats.org/officeDocument/2006/relationships/hyperlink" Target="file:///C:\Users\panidx\OneDrive%20-%20InterDigital%20Communications,%20Inc\Documents\3GPP%20RAN\TSGR2_124\Docs\R2-2312843.zip" TargetMode="External"/><Relationship Id="rId1362" Type="http://schemas.openxmlformats.org/officeDocument/2006/relationships/hyperlink" Target="file:///C:\Users\panidx\OneDrive%20-%20InterDigital%20Communications,%20Inc\Documents\3GPP%20RAN\TSGR2_124\Docs\R2-2312741.zip" TargetMode="External"/><Relationship Id="rId99" Type="http://schemas.openxmlformats.org/officeDocument/2006/relationships/hyperlink" Target="file:///C:\Users\panidx\OneDrive%20-%20InterDigital%20Communications,%20Inc\Documents\3GPP%20RAN\TSGR2_124\Docs\R2-2309678.zip" TargetMode="External"/><Relationship Id="rId1015" Type="http://schemas.openxmlformats.org/officeDocument/2006/relationships/hyperlink" Target="file:///C:\Users\panidx\OneDrive%20-%20InterDigital%20Communications,%20Inc\Documents\3GPP%20RAN\TSGR2_124\Docs\R2-2312632.zip" TargetMode="External"/><Relationship Id="rId1222" Type="http://schemas.openxmlformats.org/officeDocument/2006/relationships/hyperlink" Target="file:///C:\Users\panidx\OneDrive%20-%20InterDigital%20Communications,%20Inc\Documents\3GPP%20RAN\TSGR2_124\Docs\R2-2313548.zip" TargetMode="External"/><Relationship Id="rId1667" Type="http://schemas.openxmlformats.org/officeDocument/2006/relationships/hyperlink" Target="file:///C:\Users\panidx\OneDrive%20-%20InterDigital%20Communications,%20Inc\Documents\3GPP%20RAN\TSGR2_124\Docs\R2-2310114.zip" TargetMode="External"/><Relationship Id="rId1874" Type="http://schemas.openxmlformats.org/officeDocument/2006/relationships/hyperlink" Target="file:///C:\Users\panidx\OneDrive%20-%20InterDigital%20Communications,%20Inc\Documents\3GPP%20RAN\TSGR2_124\Docs\R2-2312943.zip" TargetMode="External"/><Relationship Id="rId1527" Type="http://schemas.openxmlformats.org/officeDocument/2006/relationships/hyperlink" Target="file:///C:\Users\panidx\OneDrive%20-%20InterDigital%20Communications,%20Inc\Documents\3GPP%20RAN\TSGR2_124\Docs\R2-2312456.zip" TargetMode="External"/><Relationship Id="rId1734" Type="http://schemas.openxmlformats.org/officeDocument/2006/relationships/hyperlink" Target="file:///C:\Users\panidx\OneDrive%20-%20InterDigital%20Communications,%20Inc\Documents\3GPP%20RAN\TSGR2_124\Docs\R2-2312043.zip" TargetMode="External"/><Relationship Id="rId1941" Type="http://schemas.openxmlformats.org/officeDocument/2006/relationships/hyperlink" Target="file:///C:\Users\panidx\OneDrive%20-%20InterDigital%20Communications,%20Inc\Documents\3GPP%20RAN\TSGR2_124\Docs\R2-2311974.zip" TargetMode="External"/><Relationship Id="rId26" Type="http://schemas.openxmlformats.org/officeDocument/2006/relationships/hyperlink" Target="file:///C:\Users\panidx\OneDrive%20-%20InterDigital%20Communications,%20Inc\Documents\3GPP%20RAN\TSGR2_124\Docs\R2-2313161.zip" TargetMode="External"/><Relationship Id="rId175" Type="http://schemas.openxmlformats.org/officeDocument/2006/relationships/hyperlink" Target="file:///C:\Users\panidx\OneDrive%20-%20InterDigital%20Communications,%20Inc\Documents\3GPP%20RAN\TSGR2_124\Docs\R2-2310116.zip" TargetMode="External"/><Relationship Id="rId1801" Type="http://schemas.openxmlformats.org/officeDocument/2006/relationships/hyperlink" Target="file:///C:\Users\panidx\OneDrive%20-%20InterDigital%20Communications,%20Inc\Documents\3GPP%20RAN\TSGR2_124\Docs\R2-2312848.zip" TargetMode="External"/><Relationship Id="rId382" Type="http://schemas.openxmlformats.org/officeDocument/2006/relationships/hyperlink" Target="file:///C:\Users\panidx\OneDrive%20-%20InterDigital%20Communications,%20Inc\Documents\3GPP%20RAN\TSGR2_124\Docs\R2-2312310.zip" TargetMode="External"/><Relationship Id="rId687" Type="http://schemas.openxmlformats.org/officeDocument/2006/relationships/hyperlink" Target="file:///C:\Users\panidx\OneDrive%20-%20InterDigital%20Communications,%20Inc\Documents\3GPP%20RAN\TSGR2_124\Docs\R2-2313407.zip" TargetMode="External"/><Relationship Id="rId2063" Type="http://schemas.openxmlformats.org/officeDocument/2006/relationships/hyperlink" Target="file:///C:\Users\panidx\OneDrive%20-%20InterDigital%20Communications,%20Inc\Documents\3GPP%20RAN\TSGR2_124\Docs\R2-2310954.zip" TargetMode="External"/><Relationship Id="rId242" Type="http://schemas.openxmlformats.org/officeDocument/2006/relationships/hyperlink" Target="file:///C:\Users\panidx\OneDrive%20-%20InterDigital%20Communications,%20Inc\Documents\3GPP%20RAN\TSGR2_124\Docs\R2-2312445.zip" TargetMode="External"/><Relationship Id="rId894" Type="http://schemas.openxmlformats.org/officeDocument/2006/relationships/hyperlink" Target="file:///C:\Users\panidx\OneDrive%20-%20InterDigital%20Communications,%20Inc\Documents\3GPP%20RAN\TSGR2_124\Docs\R2-2312355.zip" TargetMode="External"/><Relationship Id="rId1177" Type="http://schemas.openxmlformats.org/officeDocument/2006/relationships/hyperlink" Target="file:///C:\Users\panidx\OneDrive%20-%20InterDigital%20Communications,%20Inc\Documents\3GPP%20RAN\TSGR2_124\Docs\R2-2312568.zip" TargetMode="External"/><Relationship Id="rId102" Type="http://schemas.openxmlformats.org/officeDocument/2006/relationships/hyperlink" Target="file:///C:\Users\panidx\OneDrive%20-%20InterDigital%20Communications,%20Inc\Documents\3GPP%20RAN\TSGR2_124\Docs\R2-2312528.zip" TargetMode="External"/><Relationship Id="rId547" Type="http://schemas.openxmlformats.org/officeDocument/2006/relationships/hyperlink" Target="file:///C:\Users\panidx\OneDrive%20-%20InterDigital%20Communications,%20Inc\Documents\3GPP%20RAN\TSGR2_124\Docs\R2-2313021.zip" TargetMode="External"/><Relationship Id="rId754" Type="http://schemas.openxmlformats.org/officeDocument/2006/relationships/hyperlink" Target="file:///C:\Users\panidx\OneDrive%20-%20InterDigital%20Communications,%20Inc\Documents\3GPP%20RAN\TSGR2_124\Docs\R2-2311948.zip" TargetMode="External"/><Relationship Id="rId961" Type="http://schemas.openxmlformats.org/officeDocument/2006/relationships/hyperlink" Target="file:///C:\Users\panidx\OneDrive%20-%20InterDigital%20Communications,%20Inc\Documents\3GPP%20RAN\TSGR2_124\Docs\R2-2312277.zip" TargetMode="External"/><Relationship Id="rId1384" Type="http://schemas.openxmlformats.org/officeDocument/2006/relationships/hyperlink" Target="file:///C:\Users\panidx\OneDrive%20-%20InterDigital%20Communications,%20Inc\Documents\3GPP%20RAN\TSGR2_124\Docs\R2-2312914.zip" TargetMode="External"/><Relationship Id="rId1591" Type="http://schemas.openxmlformats.org/officeDocument/2006/relationships/hyperlink" Target="file:///C:\Users\panidx\OneDrive%20-%20InterDigital%20Communications,%20Inc\Documents\3GPP%20RAN\TSGR2_124\Docs\R2-2313235.zip" TargetMode="External"/><Relationship Id="rId1689" Type="http://schemas.openxmlformats.org/officeDocument/2006/relationships/hyperlink" Target="file:///C:\Users\panidx\OneDrive%20-%20InterDigital%20Communications,%20Inc\Documents\3GPP%20RAN\TSGR2_124\Docs\R2-2313217.zip" TargetMode="External"/><Relationship Id="rId90" Type="http://schemas.openxmlformats.org/officeDocument/2006/relationships/hyperlink" Target="file:///C:\Users\panidx\OneDrive%20-%20InterDigital%20Communications,%20Inc\Documents\3GPP%20RAN\TSGR2_124\Docs\R2-2313073.zip" TargetMode="External"/><Relationship Id="rId407" Type="http://schemas.openxmlformats.org/officeDocument/2006/relationships/hyperlink" Target="file:///C:\Users\panidx\OneDrive%20-%20InterDigital%20Communications,%20Inc\Documents\3GPP%20RAN\TSGR2_124\Docs\R2-2311930.zip" TargetMode="External"/><Relationship Id="rId614" Type="http://schemas.openxmlformats.org/officeDocument/2006/relationships/hyperlink" Target="file:///C:\Users\panidx\OneDrive%20-%20InterDigital%20Communications,%20Inc\Documents\3GPP%20RAN\TSGR2_124\Docs\R2-2311902.zip" TargetMode="External"/><Relationship Id="rId821" Type="http://schemas.openxmlformats.org/officeDocument/2006/relationships/hyperlink" Target="file:///C:\Users\panidx\OneDrive%20-%20InterDigital%20Communications,%20Inc\Documents\3GPP%20RAN\TSGR2_124\Docs\R2-2312250.zip" TargetMode="External"/><Relationship Id="rId1037" Type="http://schemas.openxmlformats.org/officeDocument/2006/relationships/hyperlink" Target="file:///C:\Users\panidx\OneDrive%20-%20InterDigital%20Communications,%20Inc\Documents\3GPP%20RAN\TSGR2_124\Docs\R2-2310942.zip" TargetMode="External"/><Relationship Id="rId1244" Type="http://schemas.openxmlformats.org/officeDocument/2006/relationships/hyperlink" Target="file:///C:\Users\panidx\OneDrive%20-%20InterDigital%20Communications,%20Inc\Documents\3GPP%20RAN\TSGR2_124\Docs\R2-2313035.zip" TargetMode="External"/><Relationship Id="rId1451" Type="http://schemas.openxmlformats.org/officeDocument/2006/relationships/hyperlink" Target="file:///C:\Users\panidx\OneDrive%20-%20InterDigital%20Communications,%20Inc\Documents\3GPP%20RAN\TSGR2_124\Docs\R2-2313281.zip" TargetMode="External"/><Relationship Id="rId1896" Type="http://schemas.openxmlformats.org/officeDocument/2006/relationships/hyperlink" Target="file:///C:\Users\panidx\OneDrive%20-%20InterDigital%20Communications,%20Inc\Documents\3GPP%20RAN\TSGR2_124\Docs\R2-2313275.zip" TargetMode="External"/><Relationship Id="rId919" Type="http://schemas.openxmlformats.org/officeDocument/2006/relationships/hyperlink" Target="file:///C:\Users\panidx\OneDrive%20-%20InterDigital%20Communications,%20Inc\Documents\3GPP%20RAN\TSGR2_124\Docs\R2-2313296.zip" TargetMode="External"/><Relationship Id="rId1104" Type="http://schemas.openxmlformats.org/officeDocument/2006/relationships/hyperlink" Target="file:///C:\Users\panidx\OneDrive%20-%20InterDigital%20Communications,%20Inc\Documents\3GPP%20RAN\TSGR2_124\Docs\R2-2312219.zip" TargetMode="External"/><Relationship Id="rId1311" Type="http://schemas.openxmlformats.org/officeDocument/2006/relationships/hyperlink" Target="file:///C:\Users\panidx\OneDrive%20-%20InterDigital%20Communications,%20Inc\Documents\3GPP%20RAN\TSGR2_124\Docs\R2-2312809.zip" TargetMode="External"/><Relationship Id="rId1549" Type="http://schemas.openxmlformats.org/officeDocument/2006/relationships/hyperlink" Target="file:///C:\Users\panidx\OneDrive%20-%20InterDigital%20Communications,%20Inc\Documents\3GPP%20RAN\TSGR2_124\Docs\R2-2312484.zip" TargetMode="External"/><Relationship Id="rId1756" Type="http://schemas.openxmlformats.org/officeDocument/2006/relationships/hyperlink" Target="http://ftp.3gpp.org/tsg_ran/TSG_RAN/TSGR_96/Docs/RP-221858.zip" TargetMode="External"/><Relationship Id="rId1963" Type="http://schemas.openxmlformats.org/officeDocument/2006/relationships/hyperlink" Target="file:///C:\Users\panidx\OneDrive%20-%20InterDigital%20Communications,%20Inc\Documents\3GPP%20RAN\TSGR2_124\Docs\R2-2312520.zip" TargetMode="External"/><Relationship Id="rId48" Type="http://schemas.openxmlformats.org/officeDocument/2006/relationships/hyperlink" Target="http://ftp.3gpp.org/tsg_ran/TSG_RAN/TSGR_84/Docs/RP-191584.zip" TargetMode="External"/><Relationship Id="rId1409" Type="http://schemas.openxmlformats.org/officeDocument/2006/relationships/hyperlink" Target="file:///C:\Users\panidx\OneDrive%20-%20InterDigital%20Communications,%20Inc\Documents\3GPP%20RAN\TSGR2_124\Docs\R2-2312678.zip" TargetMode="External"/><Relationship Id="rId1616" Type="http://schemas.openxmlformats.org/officeDocument/2006/relationships/hyperlink" Target="file:///C:\Users\panidx\OneDrive%20-%20InterDigital%20Communications,%20Inc\Documents\3GPP%20RAN\TSGR2_124\Docs\R2-2313147.zip" TargetMode="External"/><Relationship Id="rId1823" Type="http://schemas.openxmlformats.org/officeDocument/2006/relationships/hyperlink" Target="file:///C:\Users\panidx\OneDrive%20-%20InterDigital%20Communications,%20Inc\Documents\3GPP%20RAN\TSGR2_124\Docs\R2-2311811.zip" TargetMode="External"/><Relationship Id="rId197" Type="http://schemas.openxmlformats.org/officeDocument/2006/relationships/hyperlink" Target="file:///C:\Users\panidx\OneDrive%20-%20InterDigital%20Communications,%20Inc\Documents\3GPP%20RAN\TSGR2_124\Docs\R2-2313245.zip" TargetMode="External"/><Relationship Id="rId2085" Type="http://schemas.openxmlformats.org/officeDocument/2006/relationships/hyperlink" Target="file:///C:\Users\panidx\OneDrive%20-%20InterDigital%20Communications,%20Inc\Documents\3GPP%20RAN\TSGR2_124\Docs\R2-2313570.zip" TargetMode="External"/><Relationship Id="rId264" Type="http://schemas.openxmlformats.org/officeDocument/2006/relationships/hyperlink" Target="file:///C:\Users\panidx\OneDrive%20-%20InterDigital%20Communications,%20Inc\Documents\3GPP%20RAN\TSGR2_124\Docs\R2-2313322.zip" TargetMode="External"/><Relationship Id="rId471" Type="http://schemas.openxmlformats.org/officeDocument/2006/relationships/hyperlink" Target="file:///C:\Users\panidx\OneDrive%20-%20InterDigital%20Communications,%20Inc\Documents\3GPP%20RAN\TSGR2_124\Docs\R2-2312542.zip" TargetMode="External"/><Relationship Id="rId124" Type="http://schemas.openxmlformats.org/officeDocument/2006/relationships/hyperlink" Target="file:///C:\Users\panidx\OneDrive%20-%20InterDigital%20Communications,%20Inc\Documents\3GPP%20RAN\TSGR2_124\Docs\R2-2312271.zip" TargetMode="External"/><Relationship Id="rId569" Type="http://schemas.openxmlformats.org/officeDocument/2006/relationships/hyperlink" Target="file:///C:\Users\panidx\OneDrive%20-%20InterDigital%20Communications,%20Inc\Documents\3GPP%20RAN\TSGR2_124\Docs\R2-2311935.zip" TargetMode="External"/><Relationship Id="rId776" Type="http://schemas.openxmlformats.org/officeDocument/2006/relationships/hyperlink" Target="file:///C:\Users\panidx\OneDrive%20-%20InterDigital%20Communications,%20Inc\Documents\3GPP%20RAN\TSGR2_124\Docs\R2-2312613.zip" TargetMode="External"/><Relationship Id="rId983" Type="http://schemas.openxmlformats.org/officeDocument/2006/relationships/hyperlink" Target="file:///C:\Users\panidx\OneDrive%20-%20InterDigital%20Communications,%20Inc\Documents\3GPP%20RAN\TSGR2_124\Docs\R2-2313529.zip" TargetMode="External"/><Relationship Id="rId1199" Type="http://schemas.openxmlformats.org/officeDocument/2006/relationships/hyperlink" Target="file:///C:\Users\panidx\OneDrive%20-%20InterDigital%20Communications,%20Inc\Documents\3GPP%20RAN\TSGR2_124\Docs\R2-2313331.zip" TargetMode="External"/><Relationship Id="rId331" Type="http://schemas.openxmlformats.org/officeDocument/2006/relationships/hyperlink" Target="file:///C:\Users\panidx\OneDrive%20-%20InterDigital%20Communications,%20Inc\Documents\3GPP%20RAN\TSGR2_124\Docs\R2-2312257.zip" TargetMode="External"/><Relationship Id="rId429" Type="http://schemas.openxmlformats.org/officeDocument/2006/relationships/hyperlink" Target="file:///C:\Users\panidx\OneDrive%20-%20InterDigital%20Communications,%20Inc\Documents\3GPP%20RAN\TSGR2_124\Docs\R2-2312805.zip" TargetMode="External"/><Relationship Id="rId636" Type="http://schemas.openxmlformats.org/officeDocument/2006/relationships/hyperlink" Target="file:///C:\Users\panidx\OneDrive%20-%20InterDigital%20Communications,%20Inc\Documents\3GPP%20RAN\TSGR2_124\Docs\R2-2313189.zip" TargetMode="External"/><Relationship Id="rId1059" Type="http://schemas.openxmlformats.org/officeDocument/2006/relationships/hyperlink" Target="file:///C:\Users\panidx\OneDrive%20-%20InterDigital%20Communications,%20Inc\Documents\3GPP%20RAN\TSGR2_124\Docs\R2-2313171.zip" TargetMode="External"/><Relationship Id="rId1266" Type="http://schemas.openxmlformats.org/officeDocument/2006/relationships/hyperlink" Target="file:///C:\Users\panidx\OneDrive%20-%20InterDigital%20Communications,%20Inc\Documents\3GPP%20RAN\TSGR2_124\Docs\R2-2313156.zip" TargetMode="External"/><Relationship Id="rId1473" Type="http://schemas.openxmlformats.org/officeDocument/2006/relationships/hyperlink" Target="file:///C:\Users\panidx\OneDrive%20-%20InterDigital%20Communications,%20Inc\Documents\3GPP%20RAN\TSGR2_124\Docs\R2-2311943.zip" TargetMode="External"/><Relationship Id="rId2012" Type="http://schemas.openxmlformats.org/officeDocument/2006/relationships/hyperlink" Target="file:///C:\Users\panidx\OneDrive%20-%20InterDigital%20Communications,%20Inc\Documents\3GPP%20RAN\TSGR2_124\Docs\R2-2313352.zip" TargetMode="External"/><Relationship Id="rId843" Type="http://schemas.openxmlformats.org/officeDocument/2006/relationships/hyperlink" Target="file:///C:\Users\panidx\OneDrive%20-%20InterDigital%20Communications,%20Inc\Documents\3GPP%20RAN\TSGR2_124\Docs\R2-2311784.zip" TargetMode="External"/><Relationship Id="rId1126" Type="http://schemas.openxmlformats.org/officeDocument/2006/relationships/hyperlink" Target="file:///C:\Users\panidx\OneDrive%20-%20InterDigital%20Communications,%20Inc\Documents\3GPP%20RAN\TSGR2_124\Docs\R2-2312426.zip" TargetMode="External"/><Relationship Id="rId1680" Type="http://schemas.openxmlformats.org/officeDocument/2006/relationships/hyperlink" Target="file:///C:\Users\panidx\OneDrive%20-%20InterDigital%20Communications,%20Inc\Documents\3GPP%20RAN\TSGR2_124\Docs\R2-2311760.zip" TargetMode="External"/><Relationship Id="rId1778" Type="http://schemas.openxmlformats.org/officeDocument/2006/relationships/hyperlink" Target="file:///C:\Users\panidx\OneDrive%20-%20InterDigital%20Communications,%20Inc\Documents\3GPP%20RAN\TSGR2_124\Docs\R2-2312774.zip" TargetMode="External"/><Relationship Id="rId1985" Type="http://schemas.openxmlformats.org/officeDocument/2006/relationships/hyperlink" Target="file:///C:\Users\panidx\OneDrive%20-%20InterDigital%20Communications,%20Inc\Documents\3GPP%20RAN\TSGR2_124\Docs\R2-2313009.zip" TargetMode="External"/><Relationship Id="rId703" Type="http://schemas.openxmlformats.org/officeDocument/2006/relationships/hyperlink" Target="file:///C:\Users\panidx\OneDrive%20-%20InterDigital%20Communications,%20Inc\Documents\3GPP%20RAN\TSGR2_124\Docs\R2-2312156.zip" TargetMode="External"/><Relationship Id="rId910" Type="http://schemas.openxmlformats.org/officeDocument/2006/relationships/hyperlink" Target="file:///C:\Users\panidx\OneDrive%20-%20InterDigital%20Communications,%20Inc\Documents\3GPP%20RAN\TSGR2_124\Docs\R2-2312199.zip" TargetMode="External"/><Relationship Id="rId1333" Type="http://schemas.openxmlformats.org/officeDocument/2006/relationships/hyperlink" Target="file:///C:\Users\panidx\OneDrive%20-%20InterDigital%20Communications,%20Inc\Documents\3GPP%20RAN\TSGR2_124\Docs\R2-2313285.zip" TargetMode="External"/><Relationship Id="rId1540" Type="http://schemas.openxmlformats.org/officeDocument/2006/relationships/hyperlink" Target="file:///C:\Users\panidx\OneDrive%20-%20InterDigital%20Communications,%20Inc\Documents\3GPP%20RAN\TSGR2_124\Docs\R2-2311865.zip" TargetMode="External"/><Relationship Id="rId1638" Type="http://schemas.openxmlformats.org/officeDocument/2006/relationships/hyperlink" Target="file:///C:\Users\panidx\OneDrive%20-%20InterDigital%20Communications,%20Inc\Documents\3GPP%20RAN\TSGR2_124\Docs\R2-2312305.zip" TargetMode="External"/><Relationship Id="rId1400" Type="http://schemas.openxmlformats.org/officeDocument/2006/relationships/hyperlink" Target="file:///C:\Users\panidx\OneDrive%20-%20InterDigital%20Communications,%20Inc\Documents\3GPP%20RAN\TSGR2_124\Docs\R2-2313141.zip" TargetMode="External"/><Relationship Id="rId1845" Type="http://schemas.openxmlformats.org/officeDocument/2006/relationships/hyperlink" Target="file:///C:\Users\panidx\OneDrive%20-%20InterDigital%20Communications,%20Inc\Documents\3GPP%20RAN\TSGR2_124\Docs\R2-2306839.zip" TargetMode="External"/><Relationship Id="rId1705" Type="http://schemas.openxmlformats.org/officeDocument/2006/relationships/hyperlink" Target="file:///C:\Users\panidx\OneDrive%20-%20InterDigital%20Communications,%20Inc\Documents\3GPP%20RAN\TSGR2_124\Docs\R2-2312359.zip" TargetMode="External"/><Relationship Id="rId1912" Type="http://schemas.openxmlformats.org/officeDocument/2006/relationships/hyperlink" Target="file:///C:\Users\panidx\OneDrive%20-%20InterDigital%20Communications,%20Inc\Documents\3GPP%20RAN\TSGR2_124\Docs\R2-2311856.zip" TargetMode="External"/><Relationship Id="rId286" Type="http://schemas.openxmlformats.org/officeDocument/2006/relationships/hyperlink" Target="file:///C:\Users\panidx\OneDrive%20-%20InterDigital%20Communications,%20Inc\Documents\3GPP%20RAN\TSGR2_124\Docs\R2-2311794.zip" TargetMode="External"/><Relationship Id="rId493" Type="http://schemas.openxmlformats.org/officeDocument/2006/relationships/hyperlink" Target="file:///C:\Users\panidx\OneDrive%20-%20InterDigital%20Communications,%20Inc\Documents\3GPP%20RAN\TSGR2_124\Docs\R2-2311985.zip" TargetMode="External"/><Relationship Id="rId146" Type="http://schemas.openxmlformats.org/officeDocument/2006/relationships/hyperlink" Target="http://ftp.3gpp.org/tsg_ran/TSG_RAN/TSGR_91e/Docs/RP-210854.zip" TargetMode="External"/><Relationship Id="rId353" Type="http://schemas.openxmlformats.org/officeDocument/2006/relationships/hyperlink" Target="file:///C:\Users\panidx\OneDrive%20-%20InterDigital%20Communications,%20Inc\Documents\3GPP%20RAN\TSGR2_124\Docs\R2-2312786.zip" TargetMode="External"/><Relationship Id="rId560" Type="http://schemas.openxmlformats.org/officeDocument/2006/relationships/hyperlink" Target="file:///C:\Users\panidx\OneDrive%20-%20InterDigital%20Communications,%20Inc\Documents\3GPP%20RAN\TSGR2_124\Docs\R2-2312720.zip" TargetMode="External"/><Relationship Id="rId798" Type="http://schemas.openxmlformats.org/officeDocument/2006/relationships/hyperlink" Target="file:///C:\Users\panidx\OneDrive%20-%20InterDigital%20Communications,%20Inc\Documents\3GPP%20RAN\TSGR2_124\Docs\R2-2311824.zip" TargetMode="External"/><Relationship Id="rId1190" Type="http://schemas.openxmlformats.org/officeDocument/2006/relationships/hyperlink" Target="file:///C:\Users\panidx\OneDrive%20-%20InterDigital%20Communications,%20Inc\Documents\3GPP%20RAN\TSGR2_124\Docs\R2-2313213.zip" TargetMode="External"/><Relationship Id="rId2034" Type="http://schemas.openxmlformats.org/officeDocument/2006/relationships/hyperlink" Target="file:///C:\Users\panidx\OneDrive%20-%20InterDigital%20Communications,%20Inc\Documents\3GPP%20RAN\TSGR2_124\Docs\R2-2313202.zip" TargetMode="External"/><Relationship Id="rId213" Type="http://schemas.openxmlformats.org/officeDocument/2006/relationships/hyperlink" Target="file:///C:\Users\panidx\OneDrive%20-%20InterDigital%20Communications,%20Inc\Documents\3GPP%20RAN\TSGR2_124\Docs\R2-2312961.zip" TargetMode="External"/><Relationship Id="rId420" Type="http://schemas.openxmlformats.org/officeDocument/2006/relationships/hyperlink" Target="file:///C:\Users\panidx\OneDrive%20-%20InterDigital%20Communications,%20Inc\Documents\3GPP%20RAN\TSGR2_124\Docs\R2-2313249.zip" TargetMode="External"/><Relationship Id="rId658" Type="http://schemas.openxmlformats.org/officeDocument/2006/relationships/hyperlink" Target="file:///C:\Users\panidx\OneDrive%20-%20InterDigital%20Communications,%20Inc\Documents\3GPP%20RAN\TSGR2_124\Docs\R2-2312777.zip" TargetMode="External"/><Relationship Id="rId865" Type="http://schemas.openxmlformats.org/officeDocument/2006/relationships/hyperlink" Target="file:///C:\Users\panidx\OneDrive%20-%20InterDigital%20Communications,%20Inc\Documents\3GPP%20RAN\TSGR2_124\Docs\R2-2312244.zip" TargetMode="External"/><Relationship Id="rId1050" Type="http://schemas.openxmlformats.org/officeDocument/2006/relationships/hyperlink" Target="file:///C:\Users\panidx\OneDrive%20-%20InterDigital%20Communications,%20Inc\Documents\3GPP%20RAN\TSGR2_124\Docs\R2-2310931.zip" TargetMode="External"/><Relationship Id="rId1288" Type="http://schemas.openxmlformats.org/officeDocument/2006/relationships/hyperlink" Target="file:///C:\Users\panidx\OneDrive%20-%20InterDigital%20Communications,%20Inc\Documents\3GPP%20RAN\TSGR2_124\Docs\R2-2311067.zip" TargetMode="External"/><Relationship Id="rId1495" Type="http://schemas.openxmlformats.org/officeDocument/2006/relationships/hyperlink" Target="file:///C:\Users\panidx\OneDrive%20-%20InterDigital%20Communications,%20Inc\Documents\3GPP%20RAN\TSGR2_124\Docs\R2-2312177.zip" TargetMode="External"/><Relationship Id="rId518" Type="http://schemas.openxmlformats.org/officeDocument/2006/relationships/hyperlink" Target="file:///C:\Users\panidx\OneDrive%20-%20InterDigital%20Communications,%20Inc\Documents\3GPP%20RAN\TSGR2_124\Docs\R2-2312588.zip" TargetMode="External"/><Relationship Id="rId725" Type="http://schemas.openxmlformats.org/officeDocument/2006/relationships/hyperlink" Target="file:///C:\Users\panidx\OneDrive%20-%20InterDigital%20Communications,%20Inc\Documents\3GPP%20RAN\TSGR2_124\Docs\R2-2312601.zip" TargetMode="External"/><Relationship Id="rId932" Type="http://schemas.openxmlformats.org/officeDocument/2006/relationships/hyperlink" Target="file:///C:\Users\panidx\OneDrive%20-%20InterDigital%20Communications,%20Inc\Documents\3GPP%20RAN\TSGR2_124\Docs\R2-2313225.zip" TargetMode="External"/><Relationship Id="rId1148" Type="http://schemas.openxmlformats.org/officeDocument/2006/relationships/hyperlink" Target="file:///C:\Users\panidx\OneDrive%20-%20InterDigital%20Communications,%20Inc\Documents\3GPP%20RAN\TSGR2_124\Docs\R2-2313509.zip" TargetMode="External"/><Relationship Id="rId1355" Type="http://schemas.openxmlformats.org/officeDocument/2006/relationships/hyperlink" Target="file:///C:\Users\panidx\OneDrive%20-%20InterDigital%20Communications,%20Inc\Documents\3GPP%20RAN\TSGR2_124\Docs\R2-2313546.zip" TargetMode="External"/><Relationship Id="rId1562" Type="http://schemas.openxmlformats.org/officeDocument/2006/relationships/hyperlink" Target="file:///C:\Users\panidx\OneDrive%20-%20InterDigital%20Communications,%20Inc\Documents\3GPP%20RAN\TSGR2_124\Docs\R2-2313234.zip" TargetMode="External"/><Relationship Id="rId1008" Type="http://schemas.openxmlformats.org/officeDocument/2006/relationships/hyperlink" Target="file:///C:\Users\panidx\OneDrive%20-%20InterDigital%20Communications,%20Inc\Documents\3GPP%20RAN\TSGR2_124\Docs\R2-2312058.zip" TargetMode="External"/><Relationship Id="rId1215" Type="http://schemas.openxmlformats.org/officeDocument/2006/relationships/hyperlink" Target="file:///C:\Users\panidx\OneDrive%20-%20InterDigital%20Communications,%20Inc\Documents\3GPP%20RAN\TSGR2_124\Docs\R2-2312683.zip" TargetMode="External"/><Relationship Id="rId1422" Type="http://schemas.openxmlformats.org/officeDocument/2006/relationships/hyperlink" Target="file:///C:\Users\panidx\OneDrive%20-%20InterDigital%20Communications,%20Inc\Documents\3GPP%20RAN\TSGR2_124\Docs\R2-2311731.zip" TargetMode="External"/><Relationship Id="rId1867" Type="http://schemas.openxmlformats.org/officeDocument/2006/relationships/hyperlink" Target="file:///C:\Users\panidx\OneDrive%20-%20InterDigital%20Communications,%20Inc\Documents\3GPP%20RAN\TSGR2_124\Docs\R2-2312806.zip" TargetMode="External"/><Relationship Id="rId61" Type="http://schemas.openxmlformats.org/officeDocument/2006/relationships/hyperlink" Target="file:///C:\Users\panidx\OneDrive%20-%20InterDigital%20Communications,%20Inc\Documents\3GPP%20RAN\TSGR2_124\Docs\R2-2310962.zip" TargetMode="External"/><Relationship Id="rId1727" Type="http://schemas.openxmlformats.org/officeDocument/2006/relationships/hyperlink" Target="file:///C:\Users\panidx\OneDrive%20-%20InterDigital%20Communications,%20Inc\Documents\3GPP%20RAN\TSGR2_124\Docs\R2-2312045.zip" TargetMode="External"/><Relationship Id="rId1934" Type="http://schemas.openxmlformats.org/officeDocument/2006/relationships/hyperlink" Target="file:///C:\Users\panidx\OneDrive%20-%20InterDigital%20Communications,%20Inc\Documents\3GPP%20RAN\TSGR2_124\Docs\R2-2313378.zip" TargetMode="External"/><Relationship Id="rId19" Type="http://schemas.openxmlformats.org/officeDocument/2006/relationships/hyperlink" Target="file:///C:\Users\panidx\OneDrive%20-%20InterDigital%20Communications,%20Inc\Documents\3GPP%20RAN\TSGR2_124\Docs\R2-2312063.zip" TargetMode="External"/><Relationship Id="rId168" Type="http://schemas.openxmlformats.org/officeDocument/2006/relationships/hyperlink" Target="file:///C:\Users\panidx\OneDrive%20-%20InterDigital%20Communications,%20Inc\Documents\3GPP%20RAN\TSGR2_124\Docs\R2-2309986.zip" TargetMode="External"/><Relationship Id="rId375" Type="http://schemas.openxmlformats.org/officeDocument/2006/relationships/hyperlink" Target="file:///C:\Users\panidx\OneDrive%20-%20InterDigital%20Communications,%20Inc\Documents\3GPP%20RAN\TSGR2_124\Docs\R2-2311929.zip" TargetMode="External"/><Relationship Id="rId582" Type="http://schemas.openxmlformats.org/officeDocument/2006/relationships/hyperlink" Target="file:///C:\Users\panidx\OneDrive%20-%20InterDigital%20Communications,%20Inc\Documents\3GPP%20RAN\TSGR2_124\Docs\R2-2312420.zip" TargetMode="External"/><Relationship Id="rId2056" Type="http://schemas.openxmlformats.org/officeDocument/2006/relationships/hyperlink" Target="file:///C:\Users\panidx\OneDrive%20-%20InterDigital%20Communications,%20Inc\Documents\3GPP%20RAN\TSGR2_124\Docs\R2-2312974.zip" TargetMode="External"/><Relationship Id="rId3" Type="http://schemas.openxmlformats.org/officeDocument/2006/relationships/styles" Target="styles.xml"/><Relationship Id="rId235" Type="http://schemas.openxmlformats.org/officeDocument/2006/relationships/hyperlink" Target="file:///C:\Users\panidx\OneDrive%20-%20InterDigital%20Communications,%20Inc\Documents\3GPP%20RAN\TSGR2_124\Docs\R2-2313194.zip" TargetMode="External"/><Relationship Id="rId442" Type="http://schemas.openxmlformats.org/officeDocument/2006/relationships/hyperlink" Target="file:///C:\Users\panidx\OneDrive%20-%20InterDigital%20Communications,%20Inc\Documents\3GPP%20RAN\TSGR2_124\Docs\R2-2312909.zip" TargetMode="External"/><Relationship Id="rId887" Type="http://schemas.openxmlformats.org/officeDocument/2006/relationships/hyperlink" Target="file:///C:\Users\panidx\OneDrive%20-%20InterDigital%20Communications,%20Inc\Documents\3GPP%20RAN\TSGR2_124\Docs\R2-2312879.zip" TargetMode="External"/><Relationship Id="rId1072" Type="http://schemas.openxmlformats.org/officeDocument/2006/relationships/hyperlink" Target="file:///C:\Users\panidx\OneDrive%20-%20InterDigital%20Communications,%20Inc\Documents\3GPP%20RAN\TSGR2_124\Docs\R2-2313172.zip" TargetMode="External"/><Relationship Id="rId302" Type="http://schemas.openxmlformats.org/officeDocument/2006/relationships/hyperlink" Target="file:///C:\Users\panidx\OneDrive%20-%20InterDigital%20Communications,%20Inc\Documents\3GPP%20RAN\TSGR2_124\Docs\R2-2312147.zip" TargetMode="External"/><Relationship Id="rId747" Type="http://schemas.openxmlformats.org/officeDocument/2006/relationships/hyperlink" Target="file:///C:\Users\panidx\OneDrive%20-%20InterDigital%20Communications,%20Inc\Documents\3GPP%20RAN\TSGR2_124\Docs\R2-2311768.zip" TargetMode="External"/><Relationship Id="rId954" Type="http://schemas.openxmlformats.org/officeDocument/2006/relationships/hyperlink" Target="file:///C:\Users\panidx\OneDrive%20-%20InterDigital%20Communications,%20Inc\Documents\3GPP%20RAN\TSGR2_124\Docs\R2-2313346.zip" TargetMode="External"/><Relationship Id="rId1377" Type="http://schemas.openxmlformats.org/officeDocument/2006/relationships/hyperlink" Target="file:///C:\Users\panidx\OneDrive%20-%20InterDigital%20Communications,%20Inc\Documents\3GPP%20RAN\TSGR2_124\Docs\R2-2312905.zip" TargetMode="External"/><Relationship Id="rId1584" Type="http://schemas.openxmlformats.org/officeDocument/2006/relationships/hyperlink" Target="file:///C:\Users\panidx\OneDrive%20-%20InterDigital%20Communications,%20Inc\Documents\3GPP%20RAN\TSGR2_124\Docs\R2-2312585.zip" TargetMode="External"/><Relationship Id="rId1791" Type="http://schemas.openxmlformats.org/officeDocument/2006/relationships/hyperlink" Target="file:///C:\Users\panidx\OneDrive%20-%20InterDigital%20Communications,%20Inc\Documents\3GPP%20RAN\TSGR2_124\Docs\R2-2311916.zip" TargetMode="External"/><Relationship Id="rId83" Type="http://schemas.openxmlformats.org/officeDocument/2006/relationships/hyperlink" Target="file:///C:\Users\panidx\OneDrive%20-%20InterDigital%20Communications,%20Inc\Documents\3GPP%20RAN\TSGR2_124\Docs\R2-2313464.zip" TargetMode="External"/><Relationship Id="rId607" Type="http://schemas.openxmlformats.org/officeDocument/2006/relationships/hyperlink" Target="file:///C:\Users\panidx\OneDrive%20-%20InterDigital%20Communications,%20Inc\Documents\3GPP%20RAN\TSGR2_124\Docs\R2-2313384.zip" TargetMode="External"/><Relationship Id="rId814" Type="http://schemas.openxmlformats.org/officeDocument/2006/relationships/hyperlink" Target="file:///C:\Users\panidx\OneDrive%20-%20InterDigital%20Communications,%20Inc\Documents\3GPP%20RAN\TSGR2_124\Docs\R2-2313208.zip" TargetMode="External"/><Relationship Id="rId1237" Type="http://schemas.openxmlformats.org/officeDocument/2006/relationships/hyperlink" Target="file:///C:\Users\panidx\OneDrive%20-%20InterDigital%20Communications,%20Inc\Documents\3GPP%20RAN\TSGR2_124\Docs\R2-2312569.zip" TargetMode="External"/><Relationship Id="rId1444" Type="http://schemas.openxmlformats.org/officeDocument/2006/relationships/hyperlink" Target="file:///C:\Users\panidx\OneDrive%20-%20InterDigital%20Communications,%20Inc\Documents\3GPP%20RAN\TSGR2_124\Docs\R2-2312436.zip" TargetMode="External"/><Relationship Id="rId1651" Type="http://schemas.openxmlformats.org/officeDocument/2006/relationships/hyperlink" Target="file:///C:\Users\panidx\OneDrive%20-%20InterDigital%20Communications,%20Inc\Documents\3GPP%20RAN\TSGR2_124\Docs\R2-2311098.zip" TargetMode="External"/><Relationship Id="rId1889" Type="http://schemas.openxmlformats.org/officeDocument/2006/relationships/hyperlink" Target="file:///C:\Users\panidx\OneDrive%20-%20InterDigital%20Communications,%20Inc\Documents\3GPP%20RAN\TSGR2_124\Docs\R2-2313180.zip" TargetMode="External"/><Relationship Id="rId1304" Type="http://schemas.openxmlformats.org/officeDocument/2006/relationships/hyperlink" Target="file:///C:\Users\panidx\OneDrive%20-%20InterDigital%20Communications,%20Inc\Documents\3GPP%20RAN\TSGR2_124\Docs\R2-2313306.zip" TargetMode="External"/><Relationship Id="rId1511" Type="http://schemas.openxmlformats.org/officeDocument/2006/relationships/hyperlink" Target="file:///C:\Users\panidx\OneDrive%20-%20InterDigital%20Communications,%20Inc\Documents\3GPP%20RAN\TSGR2_124\Docs\R2-2313025.zip" TargetMode="External"/><Relationship Id="rId1749" Type="http://schemas.openxmlformats.org/officeDocument/2006/relationships/hyperlink" Target="file:///C:\Users\panidx\OneDrive%20-%20InterDigital%20Communications,%20Inc\Documents\3GPP%20RAN\TSGR2_124\Docs\R2-2313524.zip" TargetMode="External"/><Relationship Id="rId1956" Type="http://schemas.openxmlformats.org/officeDocument/2006/relationships/hyperlink" Target="file:///C:\Users\panidx\OneDrive%20-%20InterDigital%20Communications,%20Inc\Documents\3GPP%20RAN\TSGR2_124\Docs\R2-2313573.zip" TargetMode="External"/><Relationship Id="rId1609" Type="http://schemas.openxmlformats.org/officeDocument/2006/relationships/hyperlink" Target="file:///C:\Users\panidx\OneDrive%20-%20InterDigital%20Communications,%20Inc\Documents\3GPP%20RAN\TSGR2_124\Docs\R2-2312584.zip" TargetMode="External"/><Relationship Id="rId1816" Type="http://schemas.openxmlformats.org/officeDocument/2006/relationships/hyperlink" Target="http://ftp.3gpp.org/tsg_ran/TSG_RAN/TSGR_99/Docs/RP-230754.zip" TargetMode="External"/><Relationship Id="rId10" Type="http://schemas.openxmlformats.org/officeDocument/2006/relationships/hyperlink" Target="file:///C:\Users\panidx\OneDrive%20-%20InterDigital%20Communications,%20Inc\Documents\3GPP%20RAN\TSGR2_124\Docs\R2-2311701.zip" TargetMode="External"/><Relationship Id="rId397" Type="http://schemas.openxmlformats.org/officeDocument/2006/relationships/hyperlink" Target="file:///C:\Users\panidx\OneDrive%20-%20InterDigital%20Communications,%20Inc\Documents\3GPP%20RAN\TSGR2_124\Docs\R2-2313329.zip" TargetMode="External"/><Relationship Id="rId2078" Type="http://schemas.openxmlformats.org/officeDocument/2006/relationships/hyperlink" Target="file:///C:\Users\panidx\OneDrive%20-%20InterDigital%20Communications,%20Inc\Documents\3GPP%20RAN\TSGR2_124\Docs\R2-2313561.zip" TargetMode="External"/><Relationship Id="rId257" Type="http://schemas.openxmlformats.org/officeDocument/2006/relationships/hyperlink" Target="file:///C:\Users\panidx\OneDrive%20-%20InterDigital%20Communications,%20Inc\Documents\3GPP%20RAN\TSGR2_124\Docs\R2-2312892.zip" TargetMode="External"/><Relationship Id="rId464" Type="http://schemas.openxmlformats.org/officeDocument/2006/relationships/hyperlink" Target="file:///C:\Users\panidx\OneDrive%20-%20InterDigital%20Communications,%20Inc\Documents\3GPP%20RAN\TSGR2_124\Docs\R2-2311779.zip" TargetMode="External"/><Relationship Id="rId1094" Type="http://schemas.openxmlformats.org/officeDocument/2006/relationships/hyperlink" Target="file:///C:\Users\panidx\OneDrive%20-%20InterDigital%20Communications,%20Inc\Documents\3GPP%20RAN\TSGR2_124\Docs\R2-2311881.zip" TargetMode="External"/><Relationship Id="rId117" Type="http://schemas.openxmlformats.org/officeDocument/2006/relationships/hyperlink" Target="file:///C:\Users\panidx\OneDrive%20-%20InterDigital%20Communications,%20Inc\Documents\3GPP%20RAN\TSGR2_124\Docs\R2-2313090.zip" TargetMode="External"/><Relationship Id="rId671" Type="http://schemas.openxmlformats.org/officeDocument/2006/relationships/hyperlink" Target="file:///C:\Users\panidx\OneDrive%20-%20InterDigital%20Communications,%20Inc\Documents\3GPP%20RAN\TSGR2_124\Docs\R2-2312482.zip" TargetMode="External"/><Relationship Id="rId769" Type="http://schemas.openxmlformats.org/officeDocument/2006/relationships/hyperlink" Target="file:///C:\Users\panidx\OneDrive%20-%20InterDigital%20Communications,%20Inc\Documents\3GPP%20RAN\TSGR2_124\Docs\R2-2312329.zip" TargetMode="External"/><Relationship Id="rId976" Type="http://schemas.openxmlformats.org/officeDocument/2006/relationships/hyperlink" Target="file:///C:\Users\panidx\OneDrive%20-%20InterDigital%20Communications,%20Inc\Documents\3GPP%20RAN\TSGR2_124\Docs\R2-2313506.zip" TargetMode="External"/><Relationship Id="rId1399" Type="http://schemas.openxmlformats.org/officeDocument/2006/relationships/hyperlink" Target="file:///C:\Users\panidx\OneDrive%20-%20InterDigital%20Communications,%20Inc\Documents\3GPP%20RAN\TSGR2_124\Docs\R2-2313135.zip" TargetMode="External"/><Relationship Id="rId324" Type="http://schemas.openxmlformats.org/officeDocument/2006/relationships/hyperlink" Target="file:///C:\Users\panidx\OneDrive%20-%20InterDigital%20Communications,%20Inc\Documents\3GPP%20RAN\TSGR2_124\Docs\R2-2311860.zip" TargetMode="External"/><Relationship Id="rId531" Type="http://schemas.openxmlformats.org/officeDocument/2006/relationships/hyperlink" Target="file:///C:\Users\panidx\OneDrive%20-%20InterDigital%20Communications,%20Inc\Documents\3GPP%20RAN\TSGR2_124\Docs\R2-2313075.zip" TargetMode="External"/><Relationship Id="rId629" Type="http://schemas.openxmlformats.org/officeDocument/2006/relationships/hyperlink" Target="file:///C:\Users\panidx\OneDrive%20-%20InterDigital%20Communications,%20Inc\Documents\3GPP%20RAN\TSGR2_124\Docs\R2-2312629.zip" TargetMode="External"/><Relationship Id="rId1161" Type="http://schemas.openxmlformats.org/officeDocument/2006/relationships/hyperlink" Target="file:///C:\Users\panidx\OneDrive%20-%20InterDigital%20Communications,%20Inc\Documents\3GPP%20RAN\TSGR2_124\Docs\R2-2311954.zip" TargetMode="External"/><Relationship Id="rId1259" Type="http://schemas.openxmlformats.org/officeDocument/2006/relationships/hyperlink" Target="file:///C:\Users\panidx\OneDrive%20-%20InterDigital%20Communications,%20Inc\Documents\3GPP%20RAN\TSGR2_124\Docs\R2-2312488.zip" TargetMode="External"/><Relationship Id="rId1466" Type="http://schemas.openxmlformats.org/officeDocument/2006/relationships/hyperlink" Target="file:///C:\Users\panidx\OneDrive%20-%20InterDigital%20Communications,%20Inc\Documents\3GPP%20RAN\TSGR2_124\Docs\R2-2311705.zip" TargetMode="External"/><Relationship Id="rId2005" Type="http://schemas.openxmlformats.org/officeDocument/2006/relationships/hyperlink" Target="file:///C:\Users\panidx\OneDrive%20-%20InterDigital%20Communications,%20Inc\Documents\3GPP%20RAN\TSGR2_124\Docs\R2-2312064.zip" TargetMode="External"/><Relationship Id="rId836" Type="http://schemas.openxmlformats.org/officeDocument/2006/relationships/hyperlink" Target="file:///C:\Users\panidx\OneDrive%20-%20InterDigital%20Communications,%20Inc\Documents\3GPP%20RAN\TSGR2_124\Docs\R2-2309967.zip" TargetMode="External"/><Relationship Id="rId1021" Type="http://schemas.openxmlformats.org/officeDocument/2006/relationships/hyperlink" Target="file:///C:\Users\panidx\OneDrive%20-%20InterDigital%20Communications,%20Inc\Documents\3GPP%20RAN\TSGR2_124\Docs\R2-2313279.zip" TargetMode="External"/><Relationship Id="rId1119" Type="http://schemas.openxmlformats.org/officeDocument/2006/relationships/hyperlink" Target="file:///C:\Users\panidx\OneDrive%20-%20InterDigital%20Communications,%20Inc\Documents\3GPP%20RAN\TSGR2_124\Docs\R2-2312094.zip" TargetMode="External"/><Relationship Id="rId1673" Type="http://schemas.openxmlformats.org/officeDocument/2006/relationships/hyperlink" Target="file:///C:\Users\panidx\OneDrive%20-%20InterDigital%20Communications,%20Inc\Documents\3GPP%20RAN\TSGR2_124\Docs\R2-2311185.zip" TargetMode="External"/><Relationship Id="rId1880" Type="http://schemas.openxmlformats.org/officeDocument/2006/relationships/hyperlink" Target="file:///C:\Users\panidx\OneDrive%20-%20InterDigital%20Communications,%20Inc\Documents\3GPP%20RAN\TSGR2_124\Docs\R2-2313449.zip" TargetMode="External"/><Relationship Id="rId1978" Type="http://schemas.openxmlformats.org/officeDocument/2006/relationships/hyperlink" Target="file:///C:\Users\panidx\OneDrive%20-%20InterDigital%20Communications,%20Inc\Documents\3GPP%20RAN\TSGR2_124\Docs\R2-2313498.zip" TargetMode="External"/><Relationship Id="rId903" Type="http://schemas.openxmlformats.org/officeDocument/2006/relationships/hyperlink" Target="file:///C:\Users\panidx\OneDrive%20-%20InterDigital%20Communications,%20Inc\Documents\3GPP%20RAN\TSGR2_124\Docs\R2-2312354.zip" TargetMode="External"/><Relationship Id="rId1326" Type="http://schemas.openxmlformats.org/officeDocument/2006/relationships/hyperlink" Target="file:///C:\Users\panidx\OneDrive%20-%20InterDigital%20Communications,%20Inc\Documents\3GPP%20RAN\TSGR2_124\Docs\R2-2313305.zip" TargetMode="External"/><Relationship Id="rId1533" Type="http://schemas.openxmlformats.org/officeDocument/2006/relationships/hyperlink" Target="file:///C:\Users\panidx\OneDrive%20-%20InterDigital%20Communications,%20Inc\Documents\3GPP%20RAN\TSGR2_124\Docs\R2-2311720.zip" TargetMode="External"/><Relationship Id="rId1740" Type="http://schemas.openxmlformats.org/officeDocument/2006/relationships/hyperlink" Target="file:///C:\Users\panidx\OneDrive%20-%20InterDigital%20Communications,%20Inc\Documents\3GPP%20RAN\TSGR2_124\Docs\R2-2312392.zip" TargetMode="External"/><Relationship Id="rId32" Type="http://schemas.openxmlformats.org/officeDocument/2006/relationships/hyperlink" Target="file:///C:\Users\panidx\OneDrive%20-%20InterDigital%20Communications,%20Inc\Documents\3GPP%20RAN\TSGR2_124\Docs\R2-2313485.zip" TargetMode="External"/><Relationship Id="rId1600" Type="http://schemas.openxmlformats.org/officeDocument/2006/relationships/hyperlink" Target="file:///C:\Users\panidx\OneDrive%20-%20InterDigital%20Communications,%20Inc\Documents\3GPP%20RAN\TSGR2_124\Docs\R2-2312035.zip" TargetMode="External"/><Relationship Id="rId1838" Type="http://schemas.openxmlformats.org/officeDocument/2006/relationships/hyperlink" Target="file:///C:\Users\panidx\OneDrive%20-%20InterDigital%20Communications,%20Inc\Documents\3GPP%20RAN\TSGR2_124\Docs\R2-2312107.zip" TargetMode="External"/><Relationship Id="rId181" Type="http://schemas.openxmlformats.org/officeDocument/2006/relationships/hyperlink" Target="file:///C:\Users\panidx\OneDrive%20-%20InterDigital%20Communications,%20Inc\Documents\3GPP%20RAN\TSGR2_124\Docs\R2-2310963.zip" TargetMode="External"/><Relationship Id="rId1905" Type="http://schemas.openxmlformats.org/officeDocument/2006/relationships/hyperlink" Target="file:///C:\Users\panidx\OneDrive%20-%20InterDigital%20Communications,%20Inc\Documents\3GPP%20RAN\TSGR2_124\Docs\R2-2313433.zip" TargetMode="External"/><Relationship Id="rId279" Type="http://schemas.openxmlformats.org/officeDocument/2006/relationships/hyperlink" Target="file:///C:\Users\panidx\OneDrive%20-%20InterDigital%20Communications,%20Inc\Documents\3GPP%20RAN\TSGR2_124\Docs\R2-2312145.zip" TargetMode="External"/><Relationship Id="rId486" Type="http://schemas.openxmlformats.org/officeDocument/2006/relationships/hyperlink" Target="file:///C:\Users\panidx\OneDrive%20-%20InterDigital%20Communications,%20Inc\Documents\3GPP%20RAN\TSGR2_124\Docs\R2-2312969.zip" TargetMode="External"/><Relationship Id="rId693" Type="http://schemas.openxmlformats.org/officeDocument/2006/relationships/hyperlink" Target="file:///C:\Users\panidx\OneDrive%20-%20InterDigital%20Communications,%20Inc\Documents\3GPP%20RAN\TSGR2_124\Docs\R2-2312133.zip" TargetMode="External"/><Relationship Id="rId139" Type="http://schemas.openxmlformats.org/officeDocument/2006/relationships/hyperlink" Target="http://ftp.3gpp.org/tsg_ran/TSG_RAN/TSGR_93e/Docs/RP-212534.zip" TargetMode="External"/><Relationship Id="rId346" Type="http://schemas.openxmlformats.org/officeDocument/2006/relationships/hyperlink" Target="file:///C:\Users\panidx\OneDrive%20-%20InterDigital%20Communications,%20Inc\Documents\3GPP%20RAN\TSGR2_124\Docs\R2-2312756.zip" TargetMode="External"/><Relationship Id="rId553" Type="http://schemas.openxmlformats.org/officeDocument/2006/relationships/hyperlink" Target="file:///C:\Users\panidx\OneDrive%20-%20InterDigital%20Communications,%20Inc\Documents\3GPP%20RAN\TSGR2_124\Docs\R2-2311749.zip" TargetMode="External"/><Relationship Id="rId760" Type="http://schemas.openxmlformats.org/officeDocument/2006/relationships/hyperlink" Target="file:///C:\Users\panidx\OneDrive%20-%20InterDigital%20Communications,%20Inc\Documents\3GPP%20RAN\TSGR2_124\Docs\R2-2311905.zip" TargetMode="External"/><Relationship Id="rId998" Type="http://schemas.openxmlformats.org/officeDocument/2006/relationships/hyperlink" Target="file:///C:\Users\panidx\OneDrive%20-%20InterDigital%20Communications,%20Inc\Documents\3GPP%20RAN\TSGR2_124\Docs\R2-2312840.zip" TargetMode="External"/><Relationship Id="rId1183" Type="http://schemas.openxmlformats.org/officeDocument/2006/relationships/hyperlink" Target="file:///C:\Users\panidx\OneDrive%20-%20InterDigital%20Communications,%20Inc\Documents\3GPP%20RAN\TSGR2_124\Docs\R2-2312735.zip" TargetMode="External"/><Relationship Id="rId1390" Type="http://schemas.openxmlformats.org/officeDocument/2006/relationships/hyperlink" Target="file:///C:\Users\panidx\OneDrive%20-%20InterDigital%20Communications,%20Inc\Documents\3GPP%20RAN\TSGR2_124\Docs\R2-2310428.zip" TargetMode="External"/><Relationship Id="rId2027" Type="http://schemas.openxmlformats.org/officeDocument/2006/relationships/hyperlink" Target="file:///C:\Users\panidx\OneDrive%20-%20InterDigital%20Communications,%20Inc\Documents\3GPP%20RAN\TSGR2_124\Docs\R2-2311753.zip" TargetMode="External"/><Relationship Id="rId206" Type="http://schemas.openxmlformats.org/officeDocument/2006/relationships/hyperlink" Target="file:///C:\Users\panidx\OneDrive%20-%20InterDigital%20Communications,%20Inc\Documents\3GPP%20RAN\TSGR2_124\Docs\R2-2.zip" TargetMode="External"/><Relationship Id="rId413" Type="http://schemas.openxmlformats.org/officeDocument/2006/relationships/hyperlink" Target="file:///C:\Users\panidx\OneDrive%20-%20InterDigital%20Communications,%20Inc\Documents\3GPP%20RAN\TSGR2_124\Docs\R2-2312465.zip" TargetMode="External"/><Relationship Id="rId858" Type="http://schemas.openxmlformats.org/officeDocument/2006/relationships/hyperlink" Target="file:///C:\Users\panidx\OneDrive%20-%20InterDigital%20Communications,%20Inc\Documents\3GPP%20RAN\TSGR2_124\Docs\R2-2311244.zip" TargetMode="External"/><Relationship Id="rId1043" Type="http://schemas.openxmlformats.org/officeDocument/2006/relationships/hyperlink" Target="file:///C:\Users\panidx\OneDrive%20-%20InterDigital%20Communications,%20Inc\Documents\3GPP%20RAN\TSGR2_124\Docs\R2-2310935.zip" TargetMode="External"/><Relationship Id="rId1488" Type="http://schemas.openxmlformats.org/officeDocument/2006/relationships/hyperlink" Target="file:///C:\Users\panidx\OneDrive%20-%20InterDigital%20Communications,%20Inc\Documents\3GPP%20RAN\TSGR2_124\Docs\R2-2311804.zip" TargetMode="External"/><Relationship Id="rId1695" Type="http://schemas.openxmlformats.org/officeDocument/2006/relationships/hyperlink" Target="file:///C:\Users\panidx\OneDrive%20-%20InterDigital%20Communications,%20Inc\Documents\3GPP%20RAN\TSGR2_124\Docs\R2-2311912.zip" TargetMode="External"/><Relationship Id="rId620" Type="http://schemas.openxmlformats.org/officeDocument/2006/relationships/hyperlink" Target="file:///C:\Users\panidx\OneDrive%20-%20InterDigital%20Communications,%20Inc\Documents\3GPP%20RAN\TSGR2_124\Docs\R2-2312212.zip" TargetMode="External"/><Relationship Id="rId718" Type="http://schemas.openxmlformats.org/officeDocument/2006/relationships/hyperlink" Target="file:///C:\Users\panidx\OneDrive%20-%20InterDigital%20Communications,%20Inc\Documents\3GPP%20RAN\TSGR2_124\Docs\R2-2312039.zip" TargetMode="External"/><Relationship Id="rId925" Type="http://schemas.openxmlformats.org/officeDocument/2006/relationships/hyperlink" Target="file:///C:\Users\panidx\OneDrive%20-%20InterDigital%20Communications,%20Inc\Documents\3GPP%20RAN\TSGR2_124\Docs\R2-2312210.zip" TargetMode="External"/><Relationship Id="rId1250" Type="http://schemas.openxmlformats.org/officeDocument/2006/relationships/hyperlink" Target="file:///C:\Users\panidx\OneDrive%20-%20InterDigital%20Communications,%20Inc\Documents\3GPP%20RAN\TSGR2_124\Docs\R2-2313416.zip" TargetMode="External"/><Relationship Id="rId1348" Type="http://schemas.openxmlformats.org/officeDocument/2006/relationships/hyperlink" Target="file:///C:\Users\panidx\OneDrive%20-%20InterDigital%20Communications,%20Inc\Documents\3GPP%20RAN\TSGR2_124\Docs\R2-2313131.zip" TargetMode="External"/><Relationship Id="rId1555" Type="http://schemas.openxmlformats.org/officeDocument/2006/relationships/hyperlink" Target="file:///C:\Users\panidx\OneDrive%20-%20InterDigital%20Communications,%20Inc\Documents\3GPP%20RAN\TSGR2_124\Docs\R2-2312781.zip" TargetMode="External"/><Relationship Id="rId1762" Type="http://schemas.openxmlformats.org/officeDocument/2006/relationships/hyperlink" Target="file:///C:\Users\panidx\OneDrive%20-%20InterDigital%20Communications,%20Inc\Documents\3GPP%20RAN\TSGR2_124\Docs\R2-2312732.zip" TargetMode="External"/><Relationship Id="rId1110" Type="http://schemas.openxmlformats.org/officeDocument/2006/relationships/hyperlink" Target="file:///C:\Users\panidx\OneDrive%20-%20InterDigital%20Communications,%20Inc\Documents\3GPP%20RAN\TSGR2_124\Docs\R2-2312689.zip" TargetMode="External"/><Relationship Id="rId1208" Type="http://schemas.openxmlformats.org/officeDocument/2006/relationships/hyperlink" Target="file:///C:\Users\panidx\OneDrive%20-%20InterDigital%20Communications,%20Inc\Documents\3GPP%20RAN\TSGR2_124\Docs\R2-2312272.zip" TargetMode="External"/><Relationship Id="rId1415" Type="http://schemas.openxmlformats.org/officeDocument/2006/relationships/hyperlink" Target="file:///C:\Users\panidx\OneDrive%20-%20InterDigital%20Communications,%20Inc\Documents\3GPP%20RAN\TSGR2_124\Docs\R2-2313136.zip" TargetMode="External"/><Relationship Id="rId54" Type="http://schemas.openxmlformats.org/officeDocument/2006/relationships/hyperlink" Target="file:///C:\Users\panidx\OneDrive%20-%20InterDigital%20Communications,%20Inc\Documents\3GPP%20RAN\TSGR2_124\Docs\R2-2312634.zip" TargetMode="External"/><Relationship Id="rId1622" Type="http://schemas.openxmlformats.org/officeDocument/2006/relationships/hyperlink" Target="file:///C:\Users\panidx\OneDrive%20-%20InterDigital%20Communications,%20Inc\Documents\3GPP%20RAN\TSGR2_124\Docs\R2-2309866.zip" TargetMode="External"/><Relationship Id="rId1927" Type="http://schemas.openxmlformats.org/officeDocument/2006/relationships/hyperlink" Target="file:///C:\Users\panidx\OneDrive%20-%20InterDigital%20Communications,%20Inc\Documents\3GPP%20RAN\TSGR2_124\Docs\R2-2312594.zip" TargetMode="External"/><Relationship Id="rId270" Type="http://schemas.openxmlformats.org/officeDocument/2006/relationships/hyperlink" Target="file:///C:\Users\panidx\OneDrive%20-%20InterDigital%20Communications,%20Inc\Documents\3GPP%20RAN\TSGR2_124\Docs\R2-2311492.zip" TargetMode="External"/><Relationship Id="rId130" Type="http://schemas.openxmlformats.org/officeDocument/2006/relationships/hyperlink" Target="file:///C:\Users\panidx\OneDrive%20-%20InterDigital%20Communications,%20Inc\Documents\3GPP%20RAN\TSGR2_124\Docs\R2-2312890.zip" TargetMode="External"/><Relationship Id="rId368" Type="http://schemas.openxmlformats.org/officeDocument/2006/relationships/hyperlink" Target="file:///C:\Users\panidx\OneDrive%20-%20InterDigital%20Communications,%20Inc\Documents\3GPP%20RAN\TSGR2_124\Docs\R2-2313223.zip" TargetMode="External"/><Relationship Id="rId575" Type="http://schemas.openxmlformats.org/officeDocument/2006/relationships/hyperlink" Target="file:///C:\Users\panidx\OneDrive%20-%20InterDigital%20Communications,%20Inc\Documents\3GPP%20RAN\TSGR2_124\Docs\R2-2312223.zip" TargetMode="External"/><Relationship Id="rId782" Type="http://schemas.openxmlformats.org/officeDocument/2006/relationships/hyperlink" Target="file:///C:\Users\panidx\OneDrive%20-%20InterDigital%20Communications,%20Inc\Documents\3GPP%20RAN\TSGR2_124\Docs\R2-2313422.zip" TargetMode="External"/><Relationship Id="rId2049" Type="http://schemas.openxmlformats.org/officeDocument/2006/relationships/hyperlink" Target="file:///C:\Users\panidx\OneDrive%20-%20InterDigital%20Communications,%20Inc\Documents\3GPP%20RAN\TSGR2_124\Docs\R2-2311759.zip" TargetMode="External"/><Relationship Id="rId228" Type="http://schemas.openxmlformats.org/officeDocument/2006/relationships/hyperlink" Target="file:///C:\Users\panidx\OneDrive%20-%20InterDigital%20Communications,%20Inc\Documents\3GPP%20RAN\TSGR2_124\Docs\R2-2313513.zip" TargetMode="External"/><Relationship Id="rId435" Type="http://schemas.openxmlformats.org/officeDocument/2006/relationships/hyperlink" Target="file:///C:\Users\panidx\OneDrive%20-%20InterDigital%20Communications,%20Inc\Documents\3GPP%20RAN\TSGR2_124\Docs\R2-2313250.zip" TargetMode="External"/><Relationship Id="rId642" Type="http://schemas.openxmlformats.org/officeDocument/2006/relationships/hyperlink" Target="file:///C:\Users\panidx\OneDrive%20-%20InterDigital%20Communications,%20Inc\Documents\3GPP%20RAN\TSGR2_124\Docs\R2-2311932.zip" TargetMode="External"/><Relationship Id="rId1065" Type="http://schemas.openxmlformats.org/officeDocument/2006/relationships/hyperlink" Target="file:///C:\Users\panidx\OneDrive%20-%20InterDigital%20Communications,%20Inc\Documents\3GPP%20RAN\TSGR2_124\Docs\R2-2312245.zip" TargetMode="External"/><Relationship Id="rId1272" Type="http://schemas.openxmlformats.org/officeDocument/2006/relationships/hyperlink" Target="file:///C:\Users\panidx\OneDrive%20-%20InterDigital%20Communications,%20Inc\Documents\3GPP%20RAN\TSGR2_124\Docs\R2-2313287.zip" TargetMode="External"/><Relationship Id="rId502" Type="http://schemas.openxmlformats.org/officeDocument/2006/relationships/hyperlink" Target="file:///C:\Users\panidx\OneDrive%20-%20InterDigital%20Communications,%20Inc\Documents\3GPP%20RAN\TSGR2_124\Docs\R2-2312969.zip" TargetMode="External"/><Relationship Id="rId947" Type="http://schemas.openxmlformats.org/officeDocument/2006/relationships/hyperlink" Target="file:///C:\Users\panidx\OneDrive%20-%20InterDigital%20Communications,%20Inc\Documents\3GPP%20RAN\TSGR2_124\Docs\R2-2312517.zip" TargetMode="External"/><Relationship Id="rId1132" Type="http://schemas.openxmlformats.org/officeDocument/2006/relationships/hyperlink" Target="file:///C:\Users\panidx\OneDrive%20-%20InterDigital%20Communications,%20Inc\Documents\3GPP%20RAN\TSGR2_124\Docs\R2-2312567.zip" TargetMode="External"/><Relationship Id="rId1577" Type="http://schemas.openxmlformats.org/officeDocument/2006/relationships/hyperlink" Target="file:///C:\Users\panidx\OneDrive%20-%20InterDigital%20Communications,%20Inc\Documents\3GPP%20RAN\TSGR2_124\Docs\R2-2312111.zip" TargetMode="External"/><Relationship Id="rId1784" Type="http://schemas.openxmlformats.org/officeDocument/2006/relationships/hyperlink" Target="file:///C:\Users\panidx\OneDrive%20-%20InterDigital%20Communications,%20Inc\Documents\3GPP%20RAN\TSGR2_124\Docs\R2-2313431.zip" TargetMode="External"/><Relationship Id="rId1991" Type="http://schemas.openxmlformats.org/officeDocument/2006/relationships/hyperlink" Target="file:///C:\Users\panidx\OneDrive%20-%20InterDigital%20Communications,%20Inc\Documents\3GPP%20RAN\TSGR2_124\Docs\R2-2312536.zip" TargetMode="External"/><Relationship Id="rId76" Type="http://schemas.openxmlformats.org/officeDocument/2006/relationships/hyperlink" Target="file:///C:\Users\panidx\OneDrive%20-%20InterDigital%20Communications,%20Inc\Documents\3GPP%20RAN\TSGR2_124\Docs\R2-2313258.zip" TargetMode="External"/><Relationship Id="rId807" Type="http://schemas.openxmlformats.org/officeDocument/2006/relationships/hyperlink" Target="file:///C:\Users\panidx\OneDrive%20-%20InterDigital%20Communications,%20Inc\Documents\3GPP%20RAN\TSGR2_124\Docs\R2-2312330.zip" TargetMode="External"/><Relationship Id="rId1437" Type="http://schemas.openxmlformats.org/officeDocument/2006/relationships/hyperlink" Target="file:///C:\Users\panidx\OneDrive%20-%20InterDigital%20Communications,%20Inc\Documents\3GPP%20RAN\TSGR2_124\Docs\R2-2312705.zip" TargetMode="External"/><Relationship Id="rId1644" Type="http://schemas.openxmlformats.org/officeDocument/2006/relationships/hyperlink" Target="file:///C:\Users\panidx\OneDrive%20-%20InterDigital%20Communications,%20Inc\Documents\3GPP%20RAN\TSGR2_124\Docs\R2-2312817.zip" TargetMode="External"/><Relationship Id="rId1851" Type="http://schemas.openxmlformats.org/officeDocument/2006/relationships/hyperlink" Target="file:///C:\Users\panidx\OneDrive%20-%20InterDigital%20Communications,%20Inc\Documents\3GPP%20RAN\TSGR2_124\Docs\R2-2309322.zip" TargetMode="External"/><Relationship Id="rId1504" Type="http://schemas.openxmlformats.org/officeDocument/2006/relationships/hyperlink" Target="file:///C:\Users\panidx\OneDrive%20-%20InterDigital%20Communications,%20Inc\Documents\3GPP%20RAN\TSGR2_124\Docs\R2-2312514.zip" TargetMode="External"/><Relationship Id="rId1711" Type="http://schemas.openxmlformats.org/officeDocument/2006/relationships/hyperlink" Target="file:///C:\Users\panidx\OneDrive%20-%20InterDigital%20Communications,%20Inc\Documents\3GPP%20RAN\TSGR2_124\Docs\R2-2312918.zip" TargetMode="External"/><Relationship Id="rId1949" Type="http://schemas.openxmlformats.org/officeDocument/2006/relationships/hyperlink" Target="file:///C:\Users\panidx\OneDrive%20-%20InterDigital%20Communications,%20Inc\Documents\3GPP%20RAN\TSGR2_124\Docs\R2-2313353.zip" TargetMode="External"/><Relationship Id="rId292" Type="http://schemas.openxmlformats.org/officeDocument/2006/relationships/hyperlink" Target="file:///C:\Users\panidx\OneDrive%20-%20InterDigital%20Communications,%20Inc\Documents\3GPP%20RAN\TSGR2_124\Docs\R2-2313028.zip" TargetMode="External"/><Relationship Id="rId1809" Type="http://schemas.openxmlformats.org/officeDocument/2006/relationships/hyperlink" Target="file:///C:\Users\panidx\OneDrive%20-%20InterDigital%20Communications,%20Inc\Documents\3GPP%20RAN\TSGR2_124\Docs\R2-2312075.zip" TargetMode="External"/><Relationship Id="rId597" Type="http://schemas.openxmlformats.org/officeDocument/2006/relationships/hyperlink" Target="file:///C:\Users\panidx\OneDrive%20-%20InterDigital%20Communications,%20Inc\Documents\3GPP%20RAN\TSGR2_124\Docs\R2-2312988.zip" TargetMode="External"/><Relationship Id="rId152" Type="http://schemas.openxmlformats.org/officeDocument/2006/relationships/hyperlink" Target="file:///C:\Users\panidx\OneDrive%20-%20InterDigital%20Communications,%20Inc\Documents\3GPP%20RAN\TSGR2_124\Docs\R2-2311192.zip" TargetMode="External"/><Relationship Id="rId457" Type="http://schemas.openxmlformats.org/officeDocument/2006/relationships/hyperlink" Target="file:///C:\Users\panidx\OneDrive%20-%20InterDigital%20Communications,%20Inc\Documents\3GPP%20RAN\TSGR2_124\Docs\R2-2312951.zip" TargetMode="External"/><Relationship Id="rId1087" Type="http://schemas.openxmlformats.org/officeDocument/2006/relationships/hyperlink" Target="file:///C:\Users\panidx\OneDrive%20-%20InterDigital%20Communications,%20Inc\Documents\3GPP%20RAN\TSGR2_124\Docs\R2-2313355.zip" TargetMode="External"/><Relationship Id="rId1294" Type="http://schemas.openxmlformats.org/officeDocument/2006/relationships/hyperlink" Target="file:///C:\Users\panidx\OneDrive%20-%20InterDigital%20Communications,%20Inc\Documents\3GPP%20RAN\TSGR2_124\Docs\R2-2313197.zip" TargetMode="External"/><Relationship Id="rId2040" Type="http://schemas.openxmlformats.org/officeDocument/2006/relationships/hyperlink" Target="file:///C:\Users\panidx\OneDrive%20-%20InterDigital%20Communications,%20Inc\Documents\3GPP%20RAN\TSGR2_124\Docs\R2-2313473.zip" TargetMode="External"/><Relationship Id="rId664" Type="http://schemas.openxmlformats.org/officeDocument/2006/relationships/hyperlink" Target="file:///C:\Users\panidx\OneDrive%20-%20InterDigital%20Communications,%20Inc\Documents\3GPP%20RAN\TSGR2_124\Docs\R2-2311939.zip" TargetMode="External"/><Relationship Id="rId871" Type="http://schemas.openxmlformats.org/officeDocument/2006/relationships/hyperlink" Target="file:///C:\Users\panidx\OneDrive%20-%20InterDigital%20Communications,%20Inc\Documents\3GPP%20RAN\TSGR2_124\Docs\R2-2313317.zip" TargetMode="External"/><Relationship Id="rId969" Type="http://schemas.openxmlformats.org/officeDocument/2006/relationships/hyperlink" Target="file:///C:\Users\panidx\OneDrive%20-%20InterDigital%20Communications,%20Inc\Documents\3GPP%20RAN\TSGR2_124\Docs\R2-2312950.zip" TargetMode="External"/><Relationship Id="rId1599" Type="http://schemas.openxmlformats.org/officeDocument/2006/relationships/hyperlink" Target="file:///C:\Users\panidx\OneDrive%20-%20InterDigital%20Communications,%20Inc\Documents\3GPP%20RAN\TSGR2_124\Docs\R2-2312016.zip" TargetMode="External"/><Relationship Id="rId317" Type="http://schemas.openxmlformats.org/officeDocument/2006/relationships/hyperlink" Target="file:///C:\Users\panidx\OneDrive%20-%20InterDigital%20Communications,%20Inc\Documents\3GPP%20RAN\TSGR2_124\Docs\R2-2311704.zip" TargetMode="External"/><Relationship Id="rId524" Type="http://schemas.openxmlformats.org/officeDocument/2006/relationships/hyperlink" Target="file:///C:\Users\panidx\OneDrive%20-%20InterDigital%20Communications,%20Inc\Documents\3GPP%20RAN\TSGR2_124\Docs\R2-2312527.zip" TargetMode="External"/><Relationship Id="rId731" Type="http://schemas.openxmlformats.org/officeDocument/2006/relationships/hyperlink" Target="file:///C:\Users\panidx\OneDrive%20-%20InterDigital%20Communications,%20Inc\Documents\3GPP%20RAN\TSGR2_124\Docs\R2-2312225.zip" TargetMode="External"/><Relationship Id="rId1154" Type="http://schemas.openxmlformats.org/officeDocument/2006/relationships/hyperlink" Target="file:///C:\Users\panidx\OneDrive%20-%20InterDigital%20Communications,%20Inc\Documents\3GPP%20RAN\TSGR2_124\Docs\R2-2312617.zip" TargetMode="External"/><Relationship Id="rId1361" Type="http://schemas.openxmlformats.org/officeDocument/2006/relationships/hyperlink" Target="file:///C:\Users\panidx\OneDrive%20-%20InterDigital%20Communications,%20Inc\Documents\3GPP%20RAN\TSGR2_124\Docs\R2-2312618.zip" TargetMode="External"/><Relationship Id="rId1459" Type="http://schemas.openxmlformats.org/officeDocument/2006/relationships/hyperlink" Target="file:///C:\Users\panidx\OneDrive%20-%20InterDigital%20Communications,%20Inc\Documents\3GPP%20RAN\TSGR2_124\Docs\R2-2312802.zip" TargetMode="External"/><Relationship Id="rId98" Type="http://schemas.openxmlformats.org/officeDocument/2006/relationships/hyperlink" Target="file:///C:\Users\panidx\OneDrive%20-%20InterDigital%20Communications,%20Inc\Documents\3GPP%20RAN\TSGR2_124\Docs\R2-2311883.zip" TargetMode="External"/><Relationship Id="rId829" Type="http://schemas.openxmlformats.org/officeDocument/2006/relationships/hyperlink" Target="file:///C:\Users\panidx\OneDrive%20-%20InterDigital%20Communications,%20Inc\Documents\3GPP%20RAN\TSGR2_124\Docs\R2-2312089.zip" TargetMode="External"/><Relationship Id="rId1014" Type="http://schemas.openxmlformats.org/officeDocument/2006/relationships/hyperlink" Target="file:///C:\Users\panidx\OneDrive%20-%20InterDigital%20Communications,%20Inc\Documents\3GPP%20RAN\TSGR2_124\Docs\R2-2312546.zip" TargetMode="External"/><Relationship Id="rId1221" Type="http://schemas.openxmlformats.org/officeDocument/2006/relationships/hyperlink" Target="file:///C:\Users\panidx\OneDrive%20-%20InterDigital%20Communications,%20Inc\Documents\3GPP%20RAN\TSGR2_124\Docs\R2-2313373.zip" TargetMode="External"/><Relationship Id="rId1666" Type="http://schemas.openxmlformats.org/officeDocument/2006/relationships/hyperlink" Target="file:///C:\Users\panidx\OneDrive%20-%20InterDigital%20Communications,%20Inc\Documents\3GPP%20RAN\TSGR2_124\Docs\R2-2312091.zip" TargetMode="External"/><Relationship Id="rId1873" Type="http://schemas.openxmlformats.org/officeDocument/2006/relationships/hyperlink" Target="file:///C:\Users\panidx\OneDrive%20-%20InterDigital%20Communications,%20Inc\Documents\3GPP%20RAN\TSGR2_124\Docs\R2-2311106.zip" TargetMode="External"/><Relationship Id="rId1319" Type="http://schemas.openxmlformats.org/officeDocument/2006/relationships/hyperlink" Target="file:///C:\Users\panidx\OneDrive%20-%20InterDigital%20Communications,%20Inc\Documents\3GPP%20RAN\TSGR2_124\Docs\R2-2312854.zip" TargetMode="External"/><Relationship Id="rId1526" Type="http://schemas.openxmlformats.org/officeDocument/2006/relationships/hyperlink" Target="file:///C:\Users\panidx\OneDrive%20-%20InterDigital%20Communications,%20Inc\Documents\3GPP%20RAN\TSGR2_124\Docs\R2-2312433.zip" TargetMode="External"/><Relationship Id="rId1733" Type="http://schemas.openxmlformats.org/officeDocument/2006/relationships/hyperlink" Target="file:///C:\Users\panidx\OneDrive%20-%20InterDigital%20Communications,%20Inc\Documents\3GPP%20RAN\TSGR2_124\Docs\R2-2312011.zip" TargetMode="External"/><Relationship Id="rId1940" Type="http://schemas.openxmlformats.org/officeDocument/2006/relationships/hyperlink" Target="file:///C:\Users\panidx\OneDrive%20-%20InterDigital%20Communications,%20Inc\Documents\3GPP%20RAN\TSGR2_124\Docs\R2-2306912.zip" TargetMode="External"/><Relationship Id="rId25" Type="http://schemas.openxmlformats.org/officeDocument/2006/relationships/hyperlink" Target="http://ftp.3gpp.org/tsg_ran/TSG_RAN/TSGR_92e/Docs/RP-211601.zip" TargetMode="External"/><Relationship Id="rId1800" Type="http://schemas.openxmlformats.org/officeDocument/2006/relationships/hyperlink" Target="file:///C:\Users\panidx\OneDrive%20-%20InterDigital%20Communications,%20Inc\Documents\3GPP%20RAN\TSGR2_124\Docs\R2-2312737.zip" TargetMode="External"/><Relationship Id="rId174" Type="http://schemas.openxmlformats.org/officeDocument/2006/relationships/hyperlink" Target="file:///C:\Users\panidx\OneDrive%20-%20InterDigital%20Communications,%20Inc\Documents\3GPP%20RAN\TSGR2_124\Docs\R2-2312525.zip" TargetMode="External"/><Relationship Id="rId381" Type="http://schemas.openxmlformats.org/officeDocument/2006/relationships/hyperlink" Target="file:///C:\Users\panidx\OneDrive%20-%20InterDigital%20Communications,%20Inc\Documents\3GPP%20RAN\TSGR2_124\Docs\R2-2312266.zip" TargetMode="External"/><Relationship Id="rId2062" Type="http://schemas.openxmlformats.org/officeDocument/2006/relationships/hyperlink" Target="file:///C:\Users\panidx\OneDrive%20-%20InterDigital%20Communications,%20Inc\Documents\3GPP%20RAN\TSGR2_124\Docs\R2-2312993.zip" TargetMode="External"/><Relationship Id="rId241" Type="http://schemas.openxmlformats.org/officeDocument/2006/relationships/hyperlink" Target="file:///C:\Users\panidx\OneDrive%20-%20InterDigital%20Communications,%20Inc\Documents\3GPP%20RAN\TSGR2_124\Docs\R2-2311868.zip" TargetMode="External"/><Relationship Id="rId479" Type="http://schemas.openxmlformats.org/officeDocument/2006/relationships/hyperlink" Target="file:///C:\Users\panidx\OneDrive%20-%20InterDigital%20Communications,%20Inc\Documents\3GPP%20RAN\TSGR2_124\Docs\R2-2313155.zip" TargetMode="External"/><Relationship Id="rId686" Type="http://schemas.openxmlformats.org/officeDocument/2006/relationships/hyperlink" Target="file:///C:\Users\panidx\OneDrive%20-%20InterDigital%20Communications,%20Inc\Documents\3GPP%20RAN\TSGR2_124\Docs\R2-2313307.zip" TargetMode="External"/><Relationship Id="rId893" Type="http://schemas.openxmlformats.org/officeDocument/2006/relationships/hyperlink" Target="file:///C:\Users\panidx\OneDrive%20-%20InterDigital%20Communications,%20Inc\Documents\3GPP%20RAN\TSGR2_124\Docs\R2-2312285.zip" TargetMode="External"/><Relationship Id="rId339" Type="http://schemas.openxmlformats.org/officeDocument/2006/relationships/hyperlink" Target="file:///C:\Users\panidx\OneDrive%20-%20InterDigital%20Communications,%20Inc\Documents\3GPP%20RAN\TSGR2_124\Docs\R2-2312265.zip" TargetMode="External"/><Relationship Id="rId546" Type="http://schemas.openxmlformats.org/officeDocument/2006/relationships/hyperlink" Target="file:///C:\Users\panidx\OneDrive%20-%20InterDigital%20Communications,%20Inc\Documents\3GPP%20RAN\TSGR2_124\Docs\R2-2312582.zip" TargetMode="External"/><Relationship Id="rId753" Type="http://schemas.openxmlformats.org/officeDocument/2006/relationships/hyperlink" Target="file:///C:\Users\panidx\OneDrive%20-%20InterDigital%20Communications,%20Inc\Documents\3GPP%20RAN\TSGR2_124\Docs\R2-2311771.zip" TargetMode="External"/><Relationship Id="rId1176" Type="http://schemas.openxmlformats.org/officeDocument/2006/relationships/hyperlink" Target="file:///C:\Users\panidx\OneDrive%20-%20InterDigital%20Communications,%20Inc\Documents\3GPP%20RAN\TSGR2_124\Docs\R2-2312540.zip" TargetMode="External"/><Relationship Id="rId1383" Type="http://schemas.openxmlformats.org/officeDocument/2006/relationships/hyperlink" Target="file:///C:\Users\panidx\OneDrive%20-%20InterDigital%20Communications,%20Inc\Documents\3GPP%20RAN\TSGR2_124\Docs\R2-2312797.zip" TargetMode="External"/><Relationship Id="rId101" Type="http://schemas.openxmlformats.org/officeDocument/2006/relationships/hyperlink" Target="file:///C:\Users\panidx\OneDrive%20-%20InterDigital%20Communications,%20Inc\Documents\3GPP%20RAN\TSGR2_124\Docs\R2-2310439.zip" TargetMode="External"/><Relationship Id="rId406" Type="http://schemas.openxmlformats.org/officeDocument/2006/relationships/hyperlink" Target="file:///C:\Users\panidx\OneDrive%20-%20InterDigital%20Communications,%20Inc\Documents\3GPP%20RAN\TSGR2_124\Docs\R2-2311864.zip" TargetMode="External"/><Relationship Id="rId960" Type="http://schemas.openxmlformats.org/officeDocument/2006/relationships/hyperlink" Target="file:///C:\Users\panidx\OneDrive%20-%20InterDigital%20Communications,%20Inc\Documents\3GPP%20RAN\TSGR2_124\Docs\R2-2312104.zip" TargetMode="External"/><Relationship Id="rId1036" Type="http://schemas.openxmlformats.org/officeDocument/2006/relationships/hyperlink" Target="file:///C:\Users\panidx\OneDrive%20-%20InterDigital%20Communications,%20Inc\Documents\3GPP%20RAN\TSGR2_124\Docs\R2-2312852.zip" TargetMode="External"/><Relationship Id="rId1243" Type="http://schemas.openxmlformats.org/officeDocument/2006/relationships/hyperlink" Target="file:///C:\Users\panidx\OneDrive%20-%20InterDigital%20Communications,%20Inc\Documents\3GPP%20RAN\TSGR2_124\Docs\R2-2312964.zip" TargetMode="External"/><Relationship Id="rId1590" Type="http://schemas.openxmlformats.org/officeDocument/2006/relationships/hyperlink" Target="file:///C:\Users\panidx\OneDrive%20-%20InterDigital%20Communications,%20Inc\Documents\3GPP%20RAN\TSGR2_124\Docs\R2-2313159.zip" TargetMode="External"/><Relationship Id="rId1688" Type="http://schemas.openxmlformats.org/officeDocument/2006/relationships/hyperlink" Target="file:///C:\Users\panidx\OneDrive%20-%20InterDigital%20Communications,%20Inc\Documents\3GPP%20RAN\TSGR2_124\Docs\R2-2312638.zip" TargetMode="External"/><Relationship Id="rId1895" Type="http://schemas.openxmlformats.org/officeDocument/2006/relationships/hyperlink" Target="file:///C:\Users\panidx\OneDrive%20-%20InterDigital%20Communications,%20Inc\Documents\3GPP%20RAN\TSGR2_124\Docs\R2-2312866.zip" TargetMode="External"/><Relationship Id="rId613" Type="http://schemas.openxmlformats.org/officeDocument/2006/relationships/hyperlink" Target="file:///C:\Users\panidx\OneDrive%20-%20InterDigital%20Communications,%20Inc\Documents\3GPP%20RAN\TSGR2_124\Docs\R2-2311900.zip" TargetMode="External"/><Relationship Id="rId820" Type="http://schemas.openxmlformats.org/officeDocument/2006/relationships/hyperlink" Target="file:///C:\Users\panidx\OneDrive%20-%20InterDigital%20Communications,%20Inc\Documents\3GPP%20RAN\TSGR2_124\Docs\R2-2312669.zip" TargetMode="External"/><Relationship Id="rId918" Type="http://schemas.openxmlformats.org/officeDocument/2006/relationships/hyperlink" Target="file:///C:\Users\panidx\OneDrive%20-%20InterDigital%20Communications,%20Inc\Documents\3GPP%20RAN\TSGR2_124\Docs\R2-2312881.zip" TargetMode="External"/><Relationship Id="rId1450" Type="http://schemas.openxmlformats.org/officeDocument/2006/relationships/hyperlink" Target="file:///C:\Users\panidx\OneDrive%20-%20InterDigital%20Communications,%20Inc\Documents\3GPP%20RAN\TSGR2_124\Docs\R2-2313143.zip" TargetMode="External"/><Relationship Id="rId1548" Type="http://schemas.openxmlformats.org/officeDocument/2006/relationships/hyperlink" Target="file:///C:\Users\panidx\OneDrive%20-%20InterDigital%20Communications,%20Inc\Documents\3GPP%20RAN\TSGR2_124\Docs\R2-2312318.zip" TargetMode="External"/><Relationship Id="rId1755" Type="http://schemas.openxmlformats.org/officeDocument/2006/relationships/hyperlink" Target="file:///C:\Users\panidx\OneDrive%20-%20InterDigital%20Communications,%20Inc\Documents\3GPP%20RAN\TSGR2_124\Docs\R2-2313526.zip" TargetMode="External"/><Relationship Id="rId1103" Type="http://schemas.openxmlformats.org/officeDocument/2006/relationships/hyperlink" Target="file:///C:\Users\panidx\OneDrive%20-%20InterDigital%20Communications,%20Inc\Documents\3GPP%20RAN\TSGR2_124\Docs\R2-2312182.zip" TargetMode="External"/><Relationship Id="rId1310" Type="http://schemas.openxmlformats.org/officeDocument/2006/relationships/hyperlink" Target="file:///C:\Users\panidx\OneDrive%20-%20InterDigital%20Communications,%20Inc\Documents\3GPP%20RAN\TSGR2_124\Docs\R2-2312468.zip" TargetMode="External"/><Relationship Id="rId1408" Type="http://schemas.openxmlformats.org/officeDocument/2006/relationships/hyperlink" Target="file:///C:\Users\panidx\OneDrive%20-%20InterDigital%20Communications,%20Inc\Documents\3GPP%20RAN\TSGR2_124\Docs\R2-2312677.zip" TargetMode="External"/><Relationship Id="rId1962" Type="http://schemas.openxmlformats.org/officeDocument/2006/relationships/hyperlink" Target="file:///C:\Users\panidx\OneDrive%20-%20InterDigital%20Communications,%20Inc\Documents\3GPP%20RAN\TSGR2_124\Docs\R2-2312519.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4\Docs\R2-2313110.zip" TargetMode="External"/><Relationship Id="rId1822" Type="http://schemas.openxmlformats.org/officeDocument/2006/relationships/hyperlink" Target="file:///C:\Users\panidx\OneDrive%20-%20InterDigital%20Communications,%20Inc\Documents\3GPP%20RAN\TSGR2_124\Docs\R2-2311786.zip" TargetMode="External"/><Relationship Id="rId196" Type="http://schemas.openxmlformats.org/officeDocument/2006/relationships/hyperlink" Target="file:///C:\Users\panidx\OneDrive%20-%20InterDigital%20Communications,%20Inc\Documents\3GPP%20RAN\TSGR2_124\Docs\R2-2313211.zip" TargetMode="External"/><Relationship Id="rId2084" Type="http://schemas.openxmlformats.org/officeDocument/2006/relationships/hyperlink" Target="file:///C:\Users\panidx\OneDrive%20-%20InterDigital%20Communications,%20Inc\Documents\3GPP%20RAN\TSGR2_124\Docs\R2-2313568.zip" TargetMode="External"/><Relationship Id="rId263" Type="http://schemas.openxmlformats.org/officeDocument/2006/relationships/hyperlink" Target="file:///C:\Users\panidx\OneDrive%20-%20InterDigital%20Communications,%20Inc\Documents\3GPP%20RAN\TSGR2_124\Docs\R2-2312895.zip" TargetMode="External"/><Relationship Id="rId470" Type="http://schemas.openxmlformats.org/officeDocument/2006/relationships/hyperlink" Target="file:///C:\Users\panidx\OneDrive%20-%20InterDigital%20Communications,%20Inc\Documents\3GPP%20RAN\TSGR2_124\Docs\R2-2312526.zip" TargetMode="External"/><Relationship Id="rId123" Type="http://schemas.openxmlformats.org/officeDocument/2006/relationships/hyperlink" Target="file:///C:\Users\panidx\OneDrive%20-%20InterDigital%20Communications,%20Inc\Documents\3GPP%20RAN\TSGR2_124\Docs\R2-2312270.zip" TargetMode="External"/><Relationship Id="rId330" Type="http://schemas.openxmlformats.org/officeDocument/2006/relationships/hyperlink" Target="file:///C:\Users\panidx\OneDrive%20-%20InterDigital%20Communications,%20Inc\Documents\3GPP%20RAN\TSGR2_124\Docs\R2-2312256.zip" TargetMode="External"/><Relationship Id="rId568" Type="http://schemas.openxmlformats.org/officeDocument/2006/relationships/hyperlink" Target="file:///C:\Users\panidx\OneDrive%20-%20InterDigital%20Communications,%20Inc\Documents\3GPP%20RAN\TSGR2_124\Docs\R2-2311899.zip" TargetMode="External"/><Relationship Id="rId775" Type="http://schemas.openxmlformats.org/officeDocument/2006/relationships/hyperlink" Target="file:///C:\Users\panidx\OneDrive%20-%20InterDigital%20Communications,%20Inc\Documents\3GPP%20RAN\TSGR2_124\Docs\R2-2312605.zip" TargetMode="External"/><Relationship Id="rId982" Type="http://schemas.openxmlformats.org/officeDocument/2006/relationships/hyperlink" Target="file:///C:\Users\panidx\OneDrive%20-%20InterDigital%20Communications,%20Inc\Documents\3GPP%20RAN\TSGR2_124\Docs\R2-2313080.zip" TargetMode="External"/><Relationship Id="rId1198" Type="http://schemas.openxmlformats.org/officeDocument/2006/relationships/hyperlink" Target="file:///C:\Users\panidx\OneDrive%20-%20InterDigital%20Communications,%20Inc\Documents\3GPP%20RAN\TSGR2_124\Docs\R2-2311412.zip" TargetMode="External"/><Relationship Id="rId2011" Type="http://schemas.openxmlformats.org/officeDocument/2006/relationships/hyperlink" Target="file:///C:\Users\panidx\OneDrive%20-%20InterDigital%20Communications,%20Inc\Documents\3GPP%20RAN\TSGR2_124\Docs\R2-2312708.zip" TargetMode="External"/><Relationship Id="rId428" Type="http://schemas.openxmlformats.org/officeDocument/2006/relationships/hyperlink" Target="file:///C:\Users\panidx\OneDrive%20-%20InterDigital%20Communications,%20Inc\Documents\3GPP%20RAN\TSGR2_124\Docs\R2-2312804.zip" TargetMode="External"/><Relationship Id="rId635" Type="http://schemas.openxmlformats.org/officeDocument/2006/relationships/hyperlink" Target="file:///C:\Users\panidx\OneDrive%20-%20InterDigital%20Communications,%20Inc\Documents\3GPP%20RAN\TSGR2_124\Docs\R2-2309881.zip" TargetMode="External"/><Relationship Id="rId842" Type="http://schemas.openxmlformats.org/officeDocument/2006/relationships/hyperlink" Target="file:///C:\Users\panidx\OneDrive%20-%20InterDigital%20Communications,%20Inc\Documents\3GPP%20RAN\TSGR2_124\Docs\R2-2312602.zip" TargetMode="External"/><Relationship Id="rId1058" Type="http://schemas.openxmlformats.org/officeDocument/2006/relationships/hyperlink" Target="file:///C:\Users\panidx\OneDrive%20-%20InterDigital%20Communications,%20Inc\Documents\3GPP%20RAN\TSGR2_124\Docs\R2-2313084.zip" TargetMode="External"/><Relationship Id="rId1265" Type="http://schemas.openxmlformats.org/officeDocument/2006/relationships/hyperlink" Target="file:///C:\Users\panidx\OneDrive%20-%20InterDigital%20Communications,%20Inc\Documents\3GPP%20RAN\TSGR2_124\Docs\R2-2310476.zip" TargetMode="External"/><Relationship Id="rId1472" Type="http://schemas.openxmlformats.org/officeDocument/2006/relationships/hyperlink" Target="file:///C:\Users\panidx\OneDrive%20-%20InterDigital%20Communications,%20Inc\Documents\3GPP%20RAN\TSGR2_124\Docs\R2-2311790.zip" TargetMode="External"/><Relationship Id="rId702" Type="http://schemas.openxmlformats.org/officeDocument/2006/relationships/hyperlink" Target="file:///C:\Users\panidx\OneDrive%20-%20InterDigital%20Communications,%20Inc\Documents\3GPP%20RAN\TSGR2_124\Docs\R2-2312155.zip" TargetMode="External"/><Relationship Id="rId1125" Type="http://schemas.openxmlformats.org/officeDocument/2006/relationships/hyperlink" Target="file:///C:\Users\panidx\OneDrive%20-%20InterDigital%20Communications,%20Inc\Documents\3GPP%20RAN\TSGR2_124\Docs\R2-2312416.zip" TargetMode="External"/><Relationship Id="rId1332" Type="http://schemas.openxmlformats.org/officeDocument/2006/relationships/hyperlink" Target="file:///C:\Users\panidx\OneDrive%20-%20InterDigital%20Communications,%20Inc\Documents\3GPP%20RAN\TSGR2_124\Docs\R2-2313257.zip" TargetMode="External"/><Relationship Id="rId1777" Type="http://schemas.openxmlformats.org/officeDocument/2006/relationships/hyperlink" Target="file:///C:\Users\panidx\OneDrive%20-%20InterDigital%20Communications,%20Inc\Documents\3GPP%20RAN\TSGR2_124\Docs\R2-2312751.zip" TargetMode="External"/><Relationship Id="rId1984" Type="http://schemas.openxmlformats.org/officeDocument/2006/relationships/hyperlink" Target="file:///C:\Users\panidx\OneDrive%20-%20InterDigital%20Communications,%20Inc\Documents\3GPP%20RAN\TSGR2_124\Docs\R2-2312287.zip" TargetMode="External"/><Relationship Id="rId69" Type="http://schemas.openxmlformats.org/officeDocument/2006/relationships/hyperlink" Target="file:///C:\Users\panidx\OneDrive%20-%20InterDigital%20Communications,%20Inc\Documents\3GPP%20RAN\TSGR2_124\Docs\R2-2312350.zip" TargetMode="External"/><Relationship Id="rId1637" Type="http://schemas.openxmlformats.org/officeDocument/2006/relationships/hyperlink" Target="file:///C:\Users\panidx\OneDrive%20-%20InterDigital%20Communications,%20Inc\Documents\3GPP%20RAN\TSGR2_124\Docs\R2-2312304.zip" TargetMode="External"/><Relationship Id="rId1844" Type="http://schemas.openxmlformats.org/officeDocument/2006/relationships/hyperlink" Target="file:///C:\Users\panidx\OneDrive%20-%20InterDigital%20Communications,%20Inc\Documents\3GPP%20RAN\TSGR2_124\Docs\R2-2312110.zip" TargetMode="External"/><Relationship Id="rId1704" Type="http://schemas.openxmlformats.org/officeDocument/2006/relationships/hyperlink" Target="file:///C:\Users\panidx\OneDrive%20-%20InterDigital%20Communications,%20Inc\Documents\3GPP%20RAN\TSGR2_124\Docs\R2-2312243.zip" TargetMode="External"/><Relationship Id="rId285" Type="http://schemas.openxmlformats.org/officeDocument/2006/relationships/hyperlink" Target="file:///C:\Users\panidx\OneDrive%20-%20InterDigital%20Communications,%20Inc\Documents\3GPP%20RAN\TSGR2_124\Docs\R2-2312067.zip" TargetMode="External"/><Relationship Id="rId1911" Type="http://schemas.openxmlformats.org/officeDocument/2006/relationships/hyperlink" Target="file:///C:\Users\panidx\OneDrive%20-%20InterDigital%20Communications,%20Inc\Documents\3GPP%20RAN\TSGR2_124\Docs\R2-2312610.zip" TargetMode="External"/><Relationship Id="rId492" Type="http://schemas.openxmlformats.org/officeDocument/2006/relationships/hyperlink" Target="file:///C:\Users\panidx\OneDrive%20-%20InterDigital%20Communications,%20Inc\Documents\3GPP%20RAN\TSGR2_124\Docs\R2-2311782.zip" TargetMode="External"/><Relationship Id="rId797" Type="http://schemas.openxmlformats.org/officeDocument/2006/relationships/hyperlink" Target="file:///C:\Users\panidx\OneDrive%20-%20InterDigital%20Communications,%20Inc\Documents\3GPP%20RAN\TSGR2_124\Docs\R2-2311772.zip" TargetMode="External"/><Relationship Id="rId145" Type="http://schemas.openxmlformats.org/officeDocument/2006/relationships/hyperlink" Target="http://ftp.3gpp.org/tsg_ran/TSG_RAN/TSGR_93e/Docs/RP-212594.zip" TargetMode="External"/><Relationship Id="rId352" Type="http://schemas.openxmlformats.org/officeDocument/2006/relationships/hyperlink" Target="file:///C:\Users\panidx\OneDrive%20-%20InterDigital%20Communications,%20Inc\Documents\3GPP%20RAN\TSGR2_124\Docs\R2-2312762.zip" TargetMode="External"/><Relationship Id="rId1287" Type="http://schemas.openxmlformats.org/officeDocument/2006/relationships/hyperlink" Target="file:///C:\Users\panidx\OneDrive%20-%20InterDigital%20Communications,%20Inc\Documents\3GPP%20RAN\TSGR2_124\Docs\R2-2312855.zip" TargetMode="External"/><Relationship Id="rId2033" Type="http://schemas.openxmlformats.org/officeDocument/2006/relationships/hyperlink" Target="file:///C:\Users\panidx\OneDrive%20-%20InterDigital%20Communications,%20Inc\Documents\3GPP%20RAN\TSGR2_124\Docs\R2-2311756.zip" TargetMode="External"/><Relationship Id="rId212" Type="http://schemas.openxmlformats.org/officeDocument/2006/relationships/hyperlink" Target="file:///C:\Users\panidx\OneDrive%20-%20InterDigital%20Communications,%20Inc\Documents\3GPP%20RAN\TSGR2_124\Docs\R2-2.zip" TargetMode="External"/><Relationship Id="rId657" Type="http://schemas.openxmlformats.org/officeDocument/2006/relationships/hyperlink" Target="file:///C:\Users\panidx\OneDrive%20-%20InterDigital%20Communications,%20Inc\Documents\3GPP%20RAN\TSGR2_124\Docs\R2-2312711.zip" TargetMode="External"/><Relationship Id="rId864" Type="http://schemas.openxmlformats.org/officeDocument/2006/relationships/hyperlink" Target="file:///C:\Users\panidx\OneDrive%20-%20InterDigital%20Communications,%20Inc\Documents\3GPP%20RAN\TSGR2_124\Docs\R2-2312114.zip" TargetMode="External"/><Relationship Id="rId1494" Type="http://schemas.openxmlformats.org/officeDocument/2006/relationships/hyperlink" Target="file:///C:\Users\panidx\OneDrive%20-%20InterDigital%20Communications,%20Inc\Documents\3GPP%20RAN\TSGR2_124\Docs\R2-2312100.zip" TargetMode="External"/><Relationship Id="rId1799" Type="http://schemas.openxmlformats.org/officeDocument/2006/relationships/hyperlink" Target="file:///C:\Users\panidx\OneDrive%20-%20InterDigital%20Communications,%20Inc\Documents\3GPP%20RAN\TSGR2_124\Docs\R2-2312640.zip" TargetMode="External"/><Relationship Id="rId517" Type="http://schemas.openxmlformats.org/officeDocument/2006/relationships/hyperlink" Target="file:///C:\Users\panidx\OneDrive%20-%20InterDigital%20Communications,%20Inc\Documents\3GPP%20RAN\TSGR2_124\Docs\R2-2312316.zip" TargetMode="External"/><Relationship Id="rId724" Type="http://schemas.openxmlformats.org/officeDocument/2006/relationships/hyperlink" Target="file:///C:\Users\panidx\OneDrive%20-%20InterDigital%20Communications,%20Inc\Documents\3GPP%20RAN\TSGR2_124\Docs\R2-2312534.zip" TargetMode="External"/><Relationship Id="rId931" Type="http://schemas.openxmlformats.org/officeDocument/2006/relationships/hyperlink" Target="file:///C:\Users\panidx\OneDrive%20-%20InterDigital%20Communications,%20Inc\Documents\3GPP%20RAN\TSGR2_124\Docs\R2-2309345.zip" TargetMode="External"/><Relationship Id="rId1147" Type="http://schemas.openxmlformats.org/officeDocument/2006/relationships/hyperlink" Target="file:///C:\Users\panidx\OneDrive%20-%20InterDigital%20Communications,%20Inc\Documents\3GPP%20RAN\TSGR2_124\Docs\R2-2313232.zip" TargetMode="External"/><Relationship Id="rId1354" Type="http://schemas.openxmlformats.org/officeDocument/2006/relationships/hyperlink" Target="file:///C:\Users\panidx\OneDrive%20-%20InterDigital%20Communications,%20Inc\Documents\3GPP%20RAN\TSGR2_124\Docs\R2-2313271.zip" TargetMode="External"/><Relationship Id="rId1561" Type="http://schemas.openxmlformats.org/officeDocument/2006/relationships/hyperlink" Target="file:///C:\Users\panidx\OneDrive%20-%20InterDigital%20Communications,%20Inc\Documents\3GPP%20RAN\TSGR2_124\Docs\R2-2313181.zip" TargetMode="External"/><Relationship Id="rId60" Type="http://schemas.openxmlformats.org/officeDocument/2006/relationships/hyperlink" Target="file:///C:\Users\panidx\OneDrive%20-%20InterDigital%20Communications,%20Inc\Documents\3GPP%20RAN\TSGR2_124\Docs\R2-2312814.zip" TargetMode="External"/><Relationship Id="rId1007" Type="http://schemas.openxmlformats.org/officeDocument/2006/relationships/hyperlink" Target="file:///C:\Users\panidx\OneDrive%20-%20InterDigital%20Communications,%20Inc\Documents\3GPP%20RAN\TSGR2_124\Docs\R2-2312047.zip" TargetMode="External"/><Relationship Id="rId1214" Type="http://schemas.openxmlformats.org/officeDocument/2006/relationships/hyperlink" Target="file:///C:\Users\panidx\OneDrive%20-%20InterDigital%20Communications,%20Inc\Documents\3GPP%20RAN\TSGR2_124\Docs\R2-2312524.zip" TargetMode="External"/><Relationship Id="rId1421" Type="http://schemas.openxmlformats.org/officeDocument/2006/relationships/hyperlink" Target="file:///C:\Users\panidx\OneDrive%20-%20InterDigital%20Communications,%20Inc\Documents\3GPP%20RAN\TSGR2_124\Docs\R2-2311730.zip" TargetMode="External"/><Relationship Id="rId1659" Type="http://schemas.openxmlformats.org/officeDocument/2006/relationships/hyperlink" Target="file:///C:\Users\panidx\OneDrive%20-%20InterDigital%20Communications,%20Inc\Documents\3GPP%20RAN\TSGR2_124\Docs\R2-2313387.zip" TargetMode="External"/><Relationship Id="rId1866" Type="http://schemas.openxmlformats.org/officeDocument/2006/relationships/hyperlink" Target="file:///C:\Users\panidx\OneDrive%20-%20InterDigital%20Communications,%20Inc\Documents\3GPP%20RAN\TSGR2_124\Docs\R2-2312599.zip" TargetMode="External"/><Relationship Id="rId1519" Type="http://schemas.openxmlformats.org/officeDocument/2006/relationships/hyperlink" Target="file:///C:\Users\panidx\OneDrive%20-%20InterDigital%20Communications,%20Inc\Documents\3GPP%20RAN\TSGR2_124\Docs\R2-2312455.zip" TargetMode="External"/><Relationship Id="rId1726" Type="http://schemas.openxmlformats.org/officeDocument/2006/relationships/hyperlink" Target="file:///C:\Users\panidx\OneDrive%20-%20InterDigital%20Communications,%20Inc\Documents\3GPP%20RAN\TSGR2_124\Docs\R2-2311976.zip" TargetMode="External"/><Relationship Id="rId1933" Type="http://schemas.openxmlformats.org/officeDocument/2006/relationships/hyperlink" Target="file:///C:\Users\panidx\OneDrive%20-%20InterDigital%20Communications,%20Inc\Documents\3GPP%20RAN\TSGR2_124\Docs\R2-2313377.zip" TargetMode="External"/><Relationship Id="rId18" Type="http://schemas.openxmlformats.org/officeDocument/2006/relationships/hyperlink" Target="file:///C:\Users\panidx\OneDrive%20-%20InterDigital%20Communications,%20Inc\Documents\3GPP%20RAN\TSGR2_124\Docs\R2-2312062.zip" TargetMode="External"/><Relationship Id="rId167" Type="http://schemas.openxmlformats.org/officeDocument/2006/relationships/hyperlink" Target="file:///C:\Users\panidx\OneDrive%20-%20InterDigital%20Communications,%20Inc\Documents\3GPP%20RAN\TSGR2_124\Docs\R2-2312380.zip" TargetMode="External"/><Relationship Id="rId374" Type="http://schemas.openxmlformats.org/officeDocument/2006/relationships/hyperlink" Target="file:///C:\Users\panidx\OneDrive%20-%20InterDigital%20Communications,%20Inc\Documents\3GPP%20RAN\TSGR2_124\Docs\R2-2311863.zip" TargetMode="External"/><Relationship Id="rId581" Type="http://schemas.openxmlformats.org/officeDocument/2006/relationships/hyperlink" Target="file:///C:\Users\panidx\OneDrive%20-%20InterDigital%20Communications,%20Inc\Documents\3GPP%20RAN\TSGR2_124\Docs\R2-2309713.zip" TargetMode="External"/><Relationship Id="rId2055" Type="http://schemas.openxmlformats.org/officeDocument/2006/relationships/hyperlink" Target="file:///C:\Users\panidx\OneDrive%20-%20InterDigital%20Communications,%20Inc\Documents\3GPP%20RAN\TSGR2_124\Docs\R2-2312973.zip" TargetMode="External"/><Relationship Id="rId234" Type="http://schemas.openxmlformats.org/officeDocument/2006/relationships/hyperlink" Target="file:///C:\Users\panidx\OneDrive%20-%20InterDigital%20Communications,%20Inc\Documents\3GPP%20RAN\TSGR2_124\Docs\R2-2313081.zip" TargetMode="External"/><Relationship Id="rId679" Type="http://schemas.openxmlformats.org/officeDocument/2006/relationships/hyperlink" Target="file:///C:\Users\panidx\OneDrive%20-%20InterDigital%20Communications,%20Inc\Documents\3GPP%20RAN\TSGR2_124\Docs\R2-2313169.zip" TargetMode="External"/><Relationship Id="rId886" Type="http://schemas.openxmlformats.org/officeDocument/2006/relationships/hyperlink" Target="file:///C:\Users\panidx\OneDrive%20-%20InterDigital%20Communications,%20Inc\Documents\3GPP%20RAN\TSGR2_124\Docs\R2-2312721.zip" TargetMode="External"/><Relationship Id="rId2" Type="http://schemas.openxmlformats.org/officeDocument/2006/relationships/numbering" Target="numbering.xml"/><Relationship Id="rId441" Type="http://schemas.openxmlformats.org/officeDocument/2006/relationships/hyperlink" Target="file:///C:\Users\panidx\OneDrive%20-%20InterDigital%20Communications,%20Inc\Documents\3GPP%20RAN\TSGR2_124\Docs\R2-2313553.zip" TargetMode="External"/><Relationship Id="rId539" Type="http://schemas.openxmlformats.org/officeDocument/2006/relationships/hyperlink" Target="file:///C:\Users\panidx\OneDrive%20-%20InterDigital%20Communications,%20Inc\Documents\3GPP%20RAN\TSGR2_124\Docs\R2-2313493.zip" TargetMode="External"/><Relationship Id="rId746" Type="http://schemas.openxmlformats.org/officeDocument/2006/relationships/hyperlink" Target="file:///C:\Users\panidx\OneDrive%20-%20InterDigital%20Communications,%20Inc\Documents\3GPP%20RAN\TSGR2_124\Docs\R2-2311771.zip" TargetMode="External"/><Relationship Id="rId1071" Type="http://schemas.openxmlformats.org/officeDocument/2006/relationships/hyperlink" Target="file:///C:\Users\panidx\OneDrive%20-%20InterDigital%20Communications,%20Inc\Documents\3GPP%20RAN\TSGR2_124\Docs\R2-2313347.zip" TargetMode="External"/><Relationship Id="rId1169" Type="http://schemas.openxmlformats.org/officeDocument/2006/relationships/hyperlink" Target="file:///C:\Users\panidx\OneDrive%20-%20InterDigital%20Communications,%20Inc\Documents\3GPP%20RAN\TSGR2_124\Docs\R2-2312339.zip" TargetMode="External"/><Relationship Id="rId1376" Type="http://schemas.openxmlformats.org/officeDocument/2006/relationships/hyperlink" Target="file:///C:\Users\panidx\OneDrive%20-%20InterDigital%20Communications,%20Inc\Documents\3GPP%20RAN\TSGR2_124\Docs\R2-2312796.zip" TargetMode="External"/><Relationship Id="rId1583" Type="http://schemas.openxmlformats.org/officeDocument/2006/relationships/hyperlink" Target="file:///C:\Users\panidx\OneDrive%20-%20InterDigital%20Communications,%20Inc\Documents\3GPP%20RAN\TSGR2_124\Docs\R2-2312565.zip" TargetMode="External"/><Relationship Id="rId301" Type="http://schemas.openxmlformats.org/officeDocument/2006/relationships/hyperlink" Target="file:///C:\Users\panidx\OneDrive%20-%20InterDigital%20Communications,%20Inc\Documents\3GPP%20RAN\TSGR2_124\Docs\R2-2312146.zip" TargetMode="External"/><Relationship Id="rId953" Type="http://schemas.openxmlformats.org/officeDocument/2006/relationships/hyperlink" Target="file:///C:\Users\panidx\OneDrive%20-%20InterDigital%20Communications,%20Inc\Documents\3GPP%20RAN\TSGR2_124\Docs\R2-2313050.zip" TargetMode="External"/><Relationship Id="rId1029" Type="http://schemas.openxmlformats.org/officeDocument/2006/relationships/hyperlink" Target="file:///C:\Users\panidx\OneDrive%20-%20InterDigital%20Communications,%20Inc\Documents\3GPP%20RAN\TSGR2_124\Docs\R2-2309611.zip" TargetMode="External"/><Relationship Id="rId1236" Type="http://schemas.openxmlformats.org/officeDocument/2006/relationships/hyperlink" Target="file:///C:\Users\panidx\OneDrive%20-%20InterDigital%20Communications,%20Inc\Documents\3GPP%20RAN\TSGR2_124\Docs\R2-2312551.zip" TargetMode="External"/><Relationship Id="rId1790" Type="http://schemas.openxmlformats.org/officeDocument/2006/relationships/hyperlink" Target="file:///C:\Users\panidx\OneDrive%20-%20InterDigital%20Communications,%20Inc\Documents\3GPP%20RAN\TSGR2_124\Docs\R2-2311896.zip" TargetMode="External"/><Relationship Id="rId1888" Type="http://schemas.openxmlformats.org/officeDocument/2006/relationships/hyperlink" Target="file:///C:\Users\panidx\OneDrive%20-%20InterDigital%20Communications,%20Inc\Documents\3GPP%20RAN\TSGR2_124\Docs\R2-2313179.zip" TargetMode="External"/><Relationship Id="rId82" Type="http://schemas.openxmlformats.org/officeDocument/2006/relationships/hyperlink" Target="file:///C:\Users\panidx\OneDrive%20-%20InterDigital%20Communications,%20Inc\Documents\3GPP%20RAN\TSGR2_124\Docs\R2-2313337.zip" TargetMode="External"/><Relationship Id="rId606" Type="http://schemas.openxmlformats.org/officeDocument/2006/relationships/hyperlink" Target="file:///C:\Users\panidx\OneDrive%20-%20InterDigital%20Communications,%20Inc\Documents\3GPP%20RAN\TSGR2_124\Docs\R2-2313365.zip" TargetMode="External"/><Relationship Id="rId813" Type="http://schemas.openxmlformats.org/officeDocument/2006/relationships/hyperlink" Target="file:///C:\Users\panidx\OneDrive%20-%20InterDigital%20Communications,%20Inc\Documents\3GPP%20RAN\TSGR2_124\Docs\R2-2313175.zip" TargetMode="External"/><Relationship Id="rId1443" Type="http://schemas.openxmlformats.org/officeDocument/2006/relationships/hyperlink" Target="file:///C:\Users\panidx\OneDrive%20-%20InterDigital%20Communications,%20Inc\Documents\3GPP%20RAN\TSGR2_124\Docs\R2-2313282.zip" TargetMode="External"/><Relationship Id="rId1650" Type="http://schemas.openxmlformats.org/officeDocument/2006/relationships/hyperlink" Target="file:///C:\Users\panidx\OneDrive%20-%20InterDigital%20Communications,%20Inc\Documents\3GPP%20RAN\TSGR2_124\Docs\R2-2313069.zip" TargetMode="External"/><Relationship Id="rId1748" Type="http://schemas.openxmlformats.org/officeDocument/2006/relationships/hyperlink" Target="file:///C:\Users\panidx\OneDrive%20-%20InterDigital%20Communications,%20Inc\Documents\3GPP%20RAN\TSGR2_124\Docs\R2-2313439.zip" TargetMode="External"/><Relationship Id="rId1303" Type="http://schemas.openxmlformats.org/officeDocument/2006/relationships/hyperlink" Target="file:///C:\Users\panidx\OneDrive%20-%20InterDigital%20Communications,%20Inc\Documents\3GPP%20RAN\TSGR2_124\Docs\R2-2313256.zip" TargetMode="External"/><Relationship Id="rId1510" Type="http://schemas.openxmlformats.org/officeDocument/2006/relationships/hyperlink" Target="file:///C:\Users\panidx\OneDrive%20-%20InterDigital%20Communications,%20Inc\Documents\3GPP%20RAN\TSGR2_124\Docs\R2-2312994.zip" TargetMode="External"/><Relationship Id="rId1955" Type="http://schemas.openxmlformats.org/officeDocument/2006/relationships/hyperlink" Target="file:///C:\Users\panidx\OneDrive%20-%20InterDigital%20Communications,%20Inc\Documents\3GPP%20RAN\TSGR2_124\Docs\R2-2310736.zip" TargetMode="External"/><Relationship Id="rId1608" Type="http://schemas.openxmlformats.org/officeDocument/2006/relationships/hyperlink" Target="file:///C:\Users\panidx\OneDrive%20-%20InterDigital%20Communications,%20Inc\Documents\3GPP%20RAN\TSGR2_124\Docs\R2-2312562.zip" TargetMode="External"/><Relationship Id="rId1815" Type="http://schemas.openxmlformats.org/officeDocument/2006/relationships/hyperlink" Target="file:///C:\Users\panidx\OneDrive%20-%20InterDigital%20Communications,%20Inc\Documents\3GPP%20RAN\TSGR2_124\Docs\R2-2313231.zip" TargetMode="External"/><Relationship Id="rId189" Type="http://schemas.openxmlformats.org/officeDocument/2006/relationships/hyperlink" Target="file:///C:\Users\panidx\OneDrive%20-%20InterDigital%20Communications,%20Inc\Documents\3GPP%20RAN\TSGR2_124\Docs\R2-2312385.zip" TargetMode="External"/><Relationship Id="rId396" Type="http://schemas.openxmlformats.org/officeDocument/2006/relationships/hyperlink" Target="file:///C:\Users\panidx\OneDrive%20-%20InterDigital%20Communications,%20Inc\Documents\3GPP%20RAN\TSGR2_124\Docs\R2-2313270.zip" TargetMode="External"/><Relationship Id="rId2077" Type="http://schemas.openxmlformats.org/officeDocument/2006/relationships/hyperlink" Target="file:///C:\Users\panidx\OneDrive%20-%20InterDigital%20Communications,%20Inc\Documents\3GPP%20RAN\TSGR2_124\Docs\R2-2312865.zip" TargetMode="External"/><Relationship Id="rId256" Type="http://schemas.openxmlformats.org/officeDocument/2006/relationships/hyperlink" Target="http://ftp.3gpp.org/tsg_ran/TSG_RAN/TSGR_88e/Docs/RP-201281.zip" TargetMode="External"/><Relationship Id="rId463" Type="http://schemas.openxmlformats.org/officeDocument/2006/relationships/hyperlink" Target="file:///C:\Users\panidx\OneDrive%20-%20InterDigital%20Communications,%20Inc\Documents\3GPP%20RAN\TSGR2_124\Docs\R2-2311779.zip" TargetMode="External"/><Relationship Id="rId670" Type="http://schemas.openxmlformats.org/officeDocument/2006/relationships/hyperlink" Target="file:///C:\Users\panidx\OneDrive%20-%20InterDigital%20Communications,%20Inc\Documents\3GPP%20RAN\TSGR2_124\Docs\R2-2312413.zip" TargetMode="External"/><Relationship Id="rId1093" Type="http://schemas.openxmlformats.org/officeDocument/2006/relationships/hyperlink" Target="file:///C:\Users\panidx\OneDrive%20-%20InterDigital%20Communications,%20Inc\Documents\3GPP%20RAN\TSGR2_124\Docs\R2-2311880.zip" TargetMode="External"/><Relationship Id="rId116" Type="http://schemas.openxmlformats.org/officeDocument/2006/relationships/hyperlink" Target="file:///C:\Users\panidx\OneDrive%20-%20InterDigital%20Communications,%20Inc\Documents\3GPP%20RAN\TSGR2_124\Docs\R2-2313088.zip" TargetMode="External"/><Relationship Id="rId323" Type="http://schemas.openxmlformats.org/officeDocument/2006/relationships/hyperlink" Target="file:///C:\Users\panidx\OneDrive%20-%20InterDigital%20Communications,%20Inc\Documents\3GPP%20RAN\TSGR2_124\Docs\R2-2311765.zip" TargetMode="External"/><Relationship Id="rId530" Type="http://schemas.openxmlformats.org/officeDocument/2006/relationships/hyperlink" Target="file:///C:\Users\panidx\OneDrive%20-%20InterDigital%20Communications,%20Inc\Documents\3GPP%20RAN\TSGR2_124\Docs\R2-2313016.zip" TargetMode="External"/><Relationship Id="rId768" Type="http://schemas.openxmlformats.org/officeDocument/2006/relationships/hyperlink" Target="file:///C:\Users\panidx\OneDrive%20-%20InterDigital%20Communications,%20Inc\Documents\3GPP%20RAN\TSGR2_124\Docs\R2-2312328.zip" TargetMode="External"/><Relationship Id="rId975" Type="http://schemas.openxmlformats.org/officeDocument/2006/relationships/hyperlink" Target="file:///C:\Users\panidx\OneDrive%20-%20InterDigital%20Communications,%20Inc\Documents\3GPP%20RAN\TSGR2_124\Docs\R2-2313481.zip" TargetMode="External"/><Relationship Id="rId1160" Type="http://schemas.openxmlformats.org/officeDocument/2006/relationships/hyperlink" Target="file:///C:\Users\panidx\OneDrive%20-%20InterDigital%20Communications,%20Inc\Documents\3GPP%20RAN\TSGR2_124\Docs\R2-2311953.zip" TargetMode="External"/><Relationship Id="rId1398" Type="http://schemas.openxmlformats.org/officeDocument/2006/relationships/hyperlink" Target="file:///C:\Users\panidx\OneDrive%20-%20InterDigital%20Communications,%20Inc\Documents\3GPP%20RAN\TSGR2_124\Docs\R2-2313072.zip" TargetMode="External"/><Relationship Id="rId2004" Type="http://schemas.openxmlformats.org/officeDocument/2006/relationships/hyperlink" Target="file:///C:\Users\panidx\OneDrive%20-%20InterDigital%20Communications,%20Inc\Documents\3GPP%20RAN\TSGR2_124\Docs\R2-2313205.zip" TargetMode="External"/><Relationship Id="rId628" Type="http://schemas.openxmlformats.org/officeDocument/2006/relationships/hyperlink" Target="file:///C:\Users\panidx\OneDrive%20-%20InterDigital%20Communications,%20Inc\Documents\3GPP%20RAN\TSGR2_124\Docs\R2-2312502.zip" TargetMode="External"/><Relationship Id="rId835" Type="http://schemas.openxmlformats.org/officeDocument/2006/relationships/hyperlink" Target="file:///C:\Users\panidx\OneDrive%20-%20InterDigital%20Communications,%20Inc\Documents\3GPP%20RAN\TSGR2_124\Docs\R2-2312693.zip" TargetMode="External"/><Relationship Id="rId1258" Type="http://schemas.openxmlformats.org/officeDocument/2006/relationships/hyperlink" Target="file:///C:\Users\panidx\OneDrive%20-%20InterDigital%20Communications,%20Inc\Documents\3GPP%20RAN\TSGR2_124\Docs\R2-2312477.zip" TargetMode="External"/><Relationship Id="rId1465" Type="http://schemas.openxmlformats.org/officeDocument/2006/relationships/hyperlink" Target="http://ftp.3gpp.org/tsg_ran/TSG_RAN/TSGR_99/Docs/RP-230077.zip" TargetMode="External"/><Relationship Id="rId1672" Type="http://schemas.openxmlformats.org/officeDocument/2006/relationships/hyperlink" Target="file:///C:\Users\panidx\OneDrive%20-%20InterDigital%20Communications,%20Inc\Documents\3GPP%20RAN\TSGR2_124\Docs\R2-2313426.zip" TargetMode="External"/><Relationship Id="rId1020" Type="http://schemas.openxmlformats.org/officeDocument/2006/relationships/hyperlink" Target="file:///C:\Users\panidx\OneDrive%20-%20InterDigital%20Communications,%20Inc\Documents\3GPP%20RAN\TSGR2_124\Docs\R2-2313206.zip" TargetMode="External"/><Relationship Id="rId1118" Type="http://schemas.openxmlformats.org/officeDocument/2006/relationships/hyperlink" Target="file:///C:\Users\panidx\OneDrive%20-%20InterDigital%20Communications,%20Inc\Documents\3GPP%20RAN\TSGR2_124\Docs\R2-2312007.zip" TargetMode="External"/><Relationship Id="rId1325" Type="http://schemas.openxmlformats.org/officeDocument/2006/relationships/hyperlink" Target="file:///C:\Users\panidx\OneDrive%20-%20InterDigital%20Communications,%20Inc\Documents\3GPP%20RAN\TSGR2_124\Docs\R2-2313268.zip" TargetMode="External"/><Relationship Id="rId1532" Type="http://schemas.openxmlformats.org/officeDocument/2006/relationships/hyperlink" Target="http://ftp.3gpp.org/tsg_ran/TSG_RAN/TSGR_96/Docs/RP-221348.zip" TargetMode="External"/><Relationship Id="rId1977" Type="http://schemas.openxmlformats.org/officeDocument/2006/relationships/hyperlink" Target="file:///C:\Users\panidx\OneDrive%20-%20InterDigital%20Communications,%20Inc\Documents\3GPP%20RAN\TSGR2_124\Docs\R2-2312200.zip" TargetMode="External"/><Relationship Id="rId902" Type="http://schemas.openxmlformats.org/officeDocument/2006/relationships/hyperlink" Target="file:///C:\Users\panidx\OneDrive%20-%20InterDigital%20Communications,%20Inc\Documents\3GPP%20RAN\TSGR2_124\Docs\R2-2311840.zip" TargetMode="External"/><Relationship Id="rId1837" Type="http://schemas.openxmlformats.org/officeDocument/2006/relationships/hyperlink" Target="file:///C:\Users\panidx\OneDrive%20-%20InterDigital%20Communications,%20Inc\Documents\3GPP%20RAN\TSGR2_124\Docs\R2-2305955.zip" TargetMode="External"/><Relationship Id="rId31" Type="http://schemas.openxmlformats.org/officeDocument/2006/relationships/hyperlink" Target="file:///C:\Users\panidx\OneDrive%20-%20InterDigital%20Communications,%20Inc\Documents\3GPP%20RAN\TSGR2_124\Docs\R2-2313395.zip" TargetMode="External"/><Relationship Id="rId180" Type="http://schemas.openxmlformats.org/officeDocument/2006/relationships/hyperlink" Target="file:///C:\Users\panidx\OneDrive%20-%20InterDigital%20Communications,%20Inc\Documents\3GPP%20RAN\TSGR2_124\Docs\R2-2312815.zip" TargetMode="External"/><Relationship Id="rId278" Type="http://schemas.openxmlformats.org/officeDocument/2006/relationships/hyperlink" Target="file:///C:\Users\panidx\OneDrive%20-%20InterDigital%20Communications,%20Inc\Documents\3GPP%20RAN\TSGR2_124\Docs\R2-2312144.zip" TargetMode="External"/><Relationship Id="rId1904" Type="http://schemas.openxmlformats.org/officeDocument/2006/relationships/hyperlink" Target="file:///C:\Users\panidx\OneDrive%20-%20InterDigital%20Communications,%20Inc\Documents\3GPP%20RAN\TSGR2_124\Docs\R2-2312093.zip" TargetMode="External"/><Relationship Id="rId485" Type="http://schemas.openxmlformats.org/officeDocument/2006/relationships/hyperlink" Target="file:///C:\Users\panidx\OneDrive%20-%20InterDigital%20Communications,%20Inc\Documents\3GPP%20RAN\TSGR2_124\Docs\R2-2312580.zip" TargetMode="External"/><Relationship Id="rId692" Type="http://schemas.openxmlformats.org/officeDocument/2006/relationships/hyperlink" Target="http://ftp.3gpp.org/tsg_ran/TSG_RAN/TSGR_99/Docs/RP-230786.zip" TargetMode="External"/><Relationship Id="rId138" Type="http://schemas.openxmlformats.org/officeDocument/2006/relationships/hyperlink" Target="http://ftp.3gpp.org/tsg_ran/TSG_RAN/TSGR_93e/Docs/RP-212610.zip" TargetMode="External"/><Relationship Id="rId345" Type="http://schemas.openxmlformats.org/officeDocument/2006/relationships/hyperlink" Target="file:///C:\Users\panidx\OneDrive%20-%20InterDigital%20Communications,%20Inc\Documents\3GPP%20RAN\TSGR2_124\Docs\R2-2312755.zip" TargetMode="External"/><Relationship Id="rId552" Type="http://schemas.openxmlformats.org/officeDocument/2006/relationships/hyperlink" Target="file:///C:\Users\panidx\OneDrive%20-%20InterDigital%20Communications,%20Inc\Documents\3GPP%20RAN\TSGR2_124\Docs\R2-2311742.zip" TargetMode="External"/><Relationship Id="rId997" Type="http://schemas.openxmlformats.org/officeDocument/2006/relationships/hyperlink" Target="file:///C:\Users\panidx\OneDrive%20-%20InterDigital%20Communications,%20Inc\Documents\3GPP%20RAN\TSGR2_124\Docs\R2-2312790.zip" TargetMode="External"/><Relationship Id="rId1182" Type="http://schemas.openxmlformats.org/officeDocument/2006/relationships/hyperlink" Target="file:///C:\Users\panidx\OneDrive%20-%20InterDigital%20Communications,%20Inc\Documents\3GPP%20RAN\TSGR2_124\Docs\R2-2312734.zip" TargetMode="External"/><Relationship Id="rId2026" Type="http://schemas.openxmlformats.org/officeDocument/2006/relationships/hyperlink" Target="file:///C:\Users\panidx\OneDrive%20-%20InterDigital%20Communications,%20Inc\Documents\3GPP%20RAN\TSGR2_124\Docs\R2-2312379.zip" TargetMode="External"/><Relationship Id="rId205" Type="http://schemas.openxmlformats.org/officeDocument/2006/relationships/hyperlink" Target="file:///C:\Users\panidx\OneDrive%20-%20InterDigital%20Communications,%20Inc\Documents\3GPP%20RAN\TSGR2_124\Docs\R2-2313264.zip" TargetMode="External"/><Relationship Id="rId412" Type="http://schemas.openxmlformats.org/officeDocument/2006/relationships/hyperlink" Target="file:///C:\Users\panidx\OneDrive%20-%20InterDigital%20Communications,%20Inc\Documents\3GPP%20RAN\TSGR2_124\Docs\R2-2312440.zip" TargetMode="External"/><Relationship Id="rId857" Type="http://schemas.openxmlformats.org/officeDocument/2006/relationships/hyperlink" Target="file:///C:\Users\panidx\OneDrive%20-%20InterDigital%20Communications,%20Inc\Documents\3GPP%20RAN\TSGR2_124\Docs\R2-2313301.zip" TargetMode="External"/><Relationship Id="rId1042" Type="http://schemas.openxmlformats.org/officeDocument/2006/relationships/hyperlink" Target="file:///C:\Users\panidx\OneDrive%20-%20InterDigital%20Communications,%20Inc\Documents\3GPP%20RAN\TSGR2_124\Docs\R2-2312833.zip" TargetMode="External"/><Relationship Id="rId1487" Type="http://schemas.openxmlformats.org/officeDocument/2006/relationships/hyperlink" Target="file:///C:\Users\panidx\OneDrive%20-%20InterDigital%20Communications,%20Inc\Documents\3GPP%20RAN\TSGR2_124\Docs\R2-2311803.zip" TargetMode="External"/><Relationship Id="rId1694" Type="http://schemas.openxmlformats.org/officeDocument/2006/relationships/hyperlink" Target="file:///C:\Users\panidx\OneDrive%20-%20InterDigital%20Communications,%20Inc\Documents\3GPP%20RAN\TSGR2_124\Docs\R2-2312738.zip" TargetMode="External"/><Relationship Id="rId717" Type="http://schemas.openxmlformats.org/officeDocument/2006/relationships/hyperlink" Target="file:///C:\Users\panidx\OneDrive%20-%20InterDigital%20Communications,%20Inc\Documents\3GPP%20RAN\TSGR2_124\Docs\R2-2312003.zip" TargetMode="External"/><Relationship Id="rId924" Type="http://schemas.openxmlformats.org/officeDocument/2006/relationships/hyperlink" Target="file:///C:\Users\panidx\OneDrive%20-%20InterDigital%20Communications,%20Inc\Documents\3GPP%20RAN\TSGR2_124\Docs\R2-2312164.zip" TargetMode="External"/><Relationship Id="rId1347" Type="http://schemas.openxmlformats.org/officeDocument/2006/relationships/hyperlink" Target="file:///C:\Users\panidx\OneDrive%20-%20InterDigital%20Communications,%20Inc\Documents\3GPP%20RAN\TSGR2_124\Docs\R2-2313130.zip" TargetMode="External"/><Relationship Id="rId1554" Type="http://schemas.openxmlformats.org/officeDocument/2006/relationships/hyperlink" Target="file:///C:\Users\panidx\OneDrive%20-%20InterDigital%20Communications,%20Inc\Documents\3GPP%20RAN\TSGR2_124\Docs\R2-2312778.zip" TargetMode="External"/><Relationship Id="rId1761" Type="http://schemas.openxmlformats.org/officeDocument/2006/relationships/hyperlink" Target="file:///C:\Users\panidx\OneDrive%20-%20InterDigital%20Communications,%20Inc\Documents\3GPP%20RAN\TSGR2_124\Docs\R2-2310197.zip" TargetMode="External"/><Relationship Id="rId1999" Type="http://schemas.openxmlformats.org/officeDocument/2006/relationships/hyperlink" Target="file:///C:\Users\panidx\OneDrive%20-%20InterDigital%20Communications,%20Inc\Documents\3GPP%20RAN\TSGR2_124\Docs\R2-2311924.zip" TargetMode="External"/><Relationship Id="rId53" Type="http://schemas.openxmlformats.org/officeDocument/2006/relationships/hyperlink" Target="file:///C:\Users\panidx\OneDrive%20-%20InterDigital%20Communications,%20Inc\Documents\3GPP%20RAN\TSGR2_124\Docs\R2-2311570.zip" TargetMode="External"/><Relationship Id="rId1207" Type="http://schemas.openxmlformats.org/officeDocument/2006/relationships/hyperlink" Target="file:///C:\Users\panidx\OneDrive%20-%20InterDigital%20Communications,%20Inc\Documents\3GPP%20RAN\TSGR2_124\Docs\R2-2311852.zip" TargetMode="External"/><Relationship Id="rId1414" Type="http://schemas.openxmlformats.org/officeDocument/2006/relationships/hyperlink" Target="file:///C:\Users\panidx\OneDrive%20-%20InterDigital%20Communications,%20Inc\Documents\3GPP%20RAN\TSGR2_124\Docs\R2-2312901.zip" TargetMode="External"/><Relationship Id="rId1621" Type="http://schemas.openxmlformats.org/officeDocument/2006/relationships/hyperlink" Target="file:///C:\Users\panidx\OneDrive%20-%20InterDigital%20Communications,%20Inc\Documents\3GPP%20RAN\TSGR2_124\Docs\R2-2313398.zip" TargetMode="External"/><Relationship Id="rId1859" Type="http://schemas.openxmlformats.org/officeDocument/2006/relationships/hyperlink" Target="file:///C:\Users\panidx\OneDrive%20-%20InterDigital%20Communications,%20Inc\Documents\3GPP%20RAN\TSGR2_124\Docs\R2-2312446.zip" TargetMode="External"/><Relationship Id="rId1719" Type="http://schemas.openxmlformats.org/officeDocument/2006/relationships/hyperlink" Target="file:///C:\Users\panidx\OneDrive%20-%20InterDigital%20Communications,%20Inc\Documents\3GPP%20RAN\TSGR2_124\Docs\R2-2313488.zip" TargetMode="External"/><Relationship Id="rId1926" Type="http://schemas.openxmlformats.org/officeDocument/2006/relationships/hyperlink" Target="file:///C:\Users\panidx\OneDrive%20-%20InterDigital%20Communications,%20Inc\Documents\3GPP%20RAN\TSGR2_124\Docs\R2-2312593.zip" TargetMode="External"/><Relationship Id="rId367" Type="http://schemas.openxmlformats.org/officeDocument/2006/relationships/hyperlink" Target="file:///C:\Users\panidx\OneDrive%20-%20InterDigital%20Communications,%20Inc\Documents\3GPP%20RAN\TSGR2_124\Docs\R2-2313118.zip" TargetMode="External"/><Relationship Id="rId574" Type="http://schemas.openxmlformats.org/officeDocument/2006/relationships/hyperlink" Target="file:///C:\Users\panidx\OneDrive%20-%20InterDigital%20Communications,%20Inc\Documents\3GPP%20RAN\TSGR2_124\Docs\R2-2312214.zip" TargetMode="External"/><Relationship Id="rId2048" Type="http://schemas.openxmlformats.org/officeDocument/2006/relationships/hyperlink" Target="file:///C:\Users\panidx\OneDrive%20-%20InterDigital%20Communications,%20Inc\Documents\3GPP%20RAN\TSGR2_124\Docs\R2-2311752.zip" TargetMode="External"/><Relationship Id="rId227" Type="http://schemas.openxmlformats.org/officeDocument/2006/relationships/hyperlink" Target="file:///C:\Users\panidx\OneDrive%20-%20InterDigital%20Communications,%20Inc\Documents\3GPP%20RAN\TSGR2_124\Docs\R2-2313477.zip" TargetMode="External"/><Relationship Id="rId781" Type="http://schemas.openxmlformats.org/officeDocument/2006/relationships/hyperlink" Target="file:///C:\Users\panidx\OneDrive%20-%20InterDigital%20Communications,%20Inc\Documents\3GPP%20RAN\TSGR2_124\Docs\R2-2313413.zip" TargetMode="External"/><Relationship Id="rId879" Type="http://schemas.openxmlformats.org/officeDocument/2006/relationships/hyperlink" Target="file:///C:\Users\panidx\OneDrive%20-%20InterDigital%20Communications,%20Inc\Documents\3GPP%20RAN\TSGR2_124\Docs\R2-2312286.zip" TargetMode="External"/><Relationship Id="rId434" Type="http://schemas.openxmlformats.org/officeDocument/2006/relationships/hyperlink" Target="file:///C:\Users\panidx\OneDrive%20-%20InterDigital%20Communications,%20Inc\Documents\3GPP%20RAN\TSGR2_124\Docs\R2-2313123.zip" TargetMode="External"/><Relationship Id="rId641" Type="http://schemas.openxmlformats.org/officeDocument/2006/relationships/hyperlink" Target="file:///C:\Users\panidx\OneDrive%20-%20InterDigital%20Communications,%20Inc\Documents\3GPP%20RAN\TSGR2_124\Docs\R2-2311901.zip" TargetMode="External"/><Relationship Id="rId739" Type="http://schemas.openxmlformats.org/officeDocument/2006/relationships/hyperlink" Target="file:///C:\Users\panidx\OneDrive%20-%20InterDigital%20Communications,%20Inc\Documents\3GPP%20RAN\TSGR2_124\Docs\R2-2312541.zip" TargetMode="External"/><Relationship Id="rId1064" Type="http://schemas.openxmlformats.org/officeDocument/2006/relationships/hyperlink" Target="file:///C:\Users\panidx\OneDrive%20-%20InterDigital%20Communications,%20Inc\Documents\3GPP%20RAN\TSGR2_124\Docs\R2-2312234.zip" TargetMode="External"/><Relationship Id="rId1271" Type="http://schemas.openxmlformats.org/officeDocument/2006/relationships/hyperlink" Target="file:///C:\Users\panidx\OneDrive%20-%20InterDigital%20Communications,%20Inc\Documents\3GPP%20RAN\TSGR2_124\Docs\R2-2312719.zip" TargetMode="External"/><Relationship Id="rId1369" Type="http://schemas.openxmlformats.org/officeDocument/2006/relationships/hyperlink" Target="file:///C:\Users\panidx\OneDrive%20-%20InterDigital%20Communications,%20Inc\Documents\3GPP%20RAN\TSGR2_124\Docs\R2-2313222.zip" TargetMode="External"/><Relationship Id="rId1576" Type="http://schemas.openxmlformats.org/officeDocument/2006/relationships/hyperlink" Target="file:///C:\Users\panidx\OneDrive%20-%20InterDigital%20Communications,%20Inc\Documents\3GPP%20RAN\TSGR2_124\Docs\R2-2312076.zip" TargetMode="External"/><Relationship Id="rId501" Type="http://schemas.openxmlformats.org/officeDocument/2006/relationships/hyperlink" Target="file:///C:\Users\panidx\OneDrive%20-%20InterDigital%20Communications,%20Inc\Documents\3GPP%20RAN\TSGR2_124\Docs\R2-2312952.zip" TargetMode="External"/><Relationship Id="rId946" Type="http://schemas.openxmlformats.org/officeDocument/2006/relationships/hyperlink" Target="file:///C:\Users\panidx\OneDrive%20-%20InterDigital%20Communications,%20Inc\Documents\3GPP%20RAN\TSGR2_124\Docs\R2-2312461.zip" TargetMode="External"/><Relationship Id="rId1131" Type="http://schemas.openxmlformats.org/officeDocument/2006/relationships/hyperlink" Target="file:///C:\Users\panidx\OneDrive%20-%20InterDigital%20Communications,%20Inc\Documents\3GPP%20RAN\TSGR2_124\Docs\R2-2312535.zip" TargetMode="External"/><Relationship Id="rId1229" Type="http://schemas.openxmlformats.org/officeDocument/2006/relationships/hyperlink" Target="file:///C:\Users\panidx\OneDrive%20-%20InterDigital%20Communications,%20Inc\Documents\3GPP%20RAN\TSGR2_124\Docs\R2-2311999.zip" TargetMode="External"/><Relationship Id="rId1783" Type="http://schemas.openxmlformats.org/officeDocument/2006/relationships/hyperlink" Target="file:///C:\Users\panidx\OneDrive%20-%20InterDigital%20Communications,%20Inc\Documents\3GPP%20RAN\TSGR2_124\Docs\R2-2313430.zip" TargetMode="External"/><Relationship Id="rId1990" Type="http://schemas.openxmlformats.org/officeDocument/2006/relationships/hyperlink" Target="file:///C:\Users\panidx\OneDrive%20-%20InterDigital%20Communications,%20Inc\Documents\3GPP%20RAN\TSGR2_124\Docs\R2-2312911.zip" TargetMode="External"/><Relationship Id="rId75" Type="http://schemas.openxmlformats.org/officeDocument/2006/relationships/hyperlink" Target="file:///C:\Users\panidx\OneDrive%20-%20InterDigital%20Communications,%20Inc\Documents\3GPP%20RAN\TSGR2_124\Docs\R2-2313038.zip" TargetMode="External"/><Relationship Id="rId806" Type="http://schemas.openxmlformats.org/officeDocument/2006/relationships/hyperlink" Target="file:///C:\Users\panidx\OneDrive%20-%20InterDigital%20Communications,%20Inc\Documents\3GPP%20RAN\TSGR2_124\Docs\R2-2312159.zip" TargetMode="External"/><Relationship Id="rId1436" Type="http://schemas.openxmlformats.org/officeDocument/2006/relationships/hyperlink" Target="file:///C:\Users\panidx\OneDrive%20-%20InterDigital%20Communications,%20Inc\Documents\3GPP%20RAN\TSGR2_124\Docs\R2-2312665.zip" TargetMode="External"/><Relationship Id="rId1643" Type="http://schemas.openxmlformats.org/officeDocument/2006/relationships/hyperlink" Target="file:///C:\Users\panidx\OneDrive%20-%20InterDigital%20Communications,%20Inc\Documents\3GPP%20RAN\TSGR2_124\Docs\R2-2312816.zip" TargetMode="External"/><Relationship Id="rId1850" Type="http://schemas.openxmlformats.org/officeDocument/2006/relationships/hyperlink" Target="file:///C:\Users\panidx\OneDrive%20-%20InterDigital%20Communications,%20Inc\Documents\3GPP%20RAN\TSGR2_124\Docs\R2-2313061.zip" TargetMode="External"/><Relationship Id="rId1503" Type="http://schemas.openxmlformats.org/officeDocument/2006/relationships/hyperlink" Target="file:///C:\Users\panidx\OneDrive%20-%20InterDigital%20Communications,%20Inc\Documents\3GPP%20RAN\TSGR2_124\Docs\R2-2312432.zip" TargetMode="External"/><Relationship Id="rId1710" Type="http://schemas.openxmlformats.org/officeDocument/2006/relationships/hyperlink" Target="file:///C:\Users\panidx\OneDrive%20-%20InterDigital%20Communications,%20Inc\Documents\3GPP%20RAN\TSGR2_124\Docs\R2-2312917.zip" TargetMode="External"/><Relationship Id="rId1948" Type="http://schemas.openxmlformats.org/officeDocument/2006/relationships/hyperlink" Target="file:///C:\Users\panidx\OneDrive%20-%20InterDigital%20Communications,%20Inc\Documents\3GPP%20RAN\TSGR2_124\Docs\R2-2312971.zip" TargetMode="External"/><Relationship Id="rId291" Type="http://schemas.openxmlformats.org/officeDocument/2006/relationships/hyperlink" Target="file:///C:\Users\panidx\OneDrive%20-%20InterDigital%20Communications,%20Inc\Documents\3GPP%20RAN\TSGR2_124\Docs\R2-2312067.zip" TargetMode="External"/><Relationship Id="rId1808" Type="http://schemas.openxmlformats.org/officeDocument/2006/relationships/hyperlink" Target="file:///C:\Users\panidx\OneDrive%20-%20InterDigital%20Communications,%20Inc\Documents\3GPP%20RAN\TSGR2_124\Docs\R2-2311982.zip" TargetMode="External"/><Relationship Id="rId151" Type="http://schemas.openxmlformats.org/officeDocument/2006/relationships/hyperlink" Target="file:///C:\Users\panidx\OneDrive%20-%20InterDigital%20Communications,%20Inc\Documents\3GPP%20RAN\TSGR2_124\Docs\R2-2312549.zip" TargetMode="External"/><Relationship Id="rId389" Type="http://schemas.openxmlformats.org/officeDocument/2006/relationships/hyperlink" Target="file:///C:\Users\panidx\OneDrive%20-%20InterDigital%20Communications,%20Inc\Documents\3GPP%20RAN\TSGR2_124\Docs\R2-2312566.zip" TargetMode="External"/><Relationship Id="rId596" Type="http://schemas.openxmlformats.org/officeDocument/2006/relationships/hyperlink" Target="file:///C:\Users\panidx\OneDrive%20-%20InterDigital%20Communications,%20Inc\Documents\3GPP%20RAN\TSGR2_124\Docs\R2-2312916.zip" TargetMode="External"/><Relationship Id="rId249" Type="http://schemas.openxmlformats.org/officeDocument/2006/relationships/hyperlink" Target="file:///C:\Users\panidx\OneDrive%20-%20InterDigital%20Communications,%20Inc\Documents\3GPP%20RAN\TSGR2_124\Docs\R2-2312269.zip" TargetMode="External"/><Relationship Id="rId456" Type="http://schemas.openxmlformats.org/officeDocument/2006/relationships/hyperlink" Target="file:///C:\Users\panidx\OneDrive%20-%20InterDigital%20Communications,%20Inc\Documents\3GPP%20RAN\TSGR2_124\Docs\R2-2312526.zip" TargetMode="External"/><Relationship Id="rId663" Type="http://schemas.openxmlformats.org/officeDocument/2006/relationships/hyperlink" Target="file:///C:\Users\panidx\OneDrive%20-%20InterDigital%20Communications,%20Inc\Documents\3GPP%20RAN\TSGR2_124\Docs\R2-2313523.zip" TargetMode="External"/><Relationship Id="rId870" Type="http://schemas.openxmlformats.org/officeDocument/2006/relationships/hyperlink" Target="file:///C:\Users\panidx\OneDrive%20-%20InterDigital%20Communications,%20Inc\Documents\3GPP%20RAN\TSGR2_124\Docs\R2-2313300.zip" TargetMode="External"/><Relationship Id="rId1086" Type="http://schemas.openxmlformats.org/officeDocument/2006/relationships/hyperlink" Target="file:///C:\Users\panidx\OneDrive%20-%20InterDigital%20Communications,%20Inc\Documents\3GPP%20RAN\TSGR2_124\Docs\R2-2313091.zip" TargetMode="External"/><Relationship Id="rId1293" Type="http://schemas.openxmlformats.org/officeDocument/2006/relationships/hyperlink" Target="file:///C:\Users\panidx\OneDrive%20-%20InterDigital%20Communications,%20Inc\Documents\3GPP%20RAN\TSGR2_124\Docs\R2-2313196.zip" TargetMode="External"/><Relationship Id="rId109" Type="http://schemas.openxmlformats.org/officeDocument/2006/relationships/hyperlink" Target="file:///C:\Users\panidx\OneDrive%20-%20InterDigital%20Communications,%20Inc\Documents\3GPP%20RAN\TSGR2_124\Docs\R2-2312080.zip" TargetMode="External"/><Relationship Id="rId316" Type="http://schemas.openxmlformats.org/officeDocument/2006/relationships/hyperlink" Target="http://ftp.3gpp.org/tsg_ran/TSG_RAN/TSGR_101/Docs/RP-232670.zip" TargetMode="External"/><Relationship Id="rId523" Type="http://schemas.openxmlformats.org/officeDocument/2006/relationships/hyperlink" Target="file:///C:\Users\panidx\OneDrive%20-%20InterDigital%20Communications,%20Inc\Documents\3GPP%20RAN\TSGR2_124\Docs\R2-2312316.zip" TargetMode="External"/><Relationship Id="rId968" Type="http://schemas.openxmlformats.org/officeDocument/2006/relationships/hyperlink" Target="file:///C:\Users\panidx\OneDrive%20-%20InterDigital%20Communications,%20Inc\Documents\3GPP%20RAN\TSGR2_124\Docs\R2-2312949.zip" TargetMode="External"/><Relationship Id="rId1153" Type="http://schemas.openxmlformats.org/officeDocument/2006/relationships/hyperlink" Target="file:///C:\Users\panidx\OneDrive%20-%20InterDigital%20Communications,%20Inc\Documents\3GPP%20RAN\TSGR2_124\Docs\R2-2312497.zip" TargetMode="External"/><Relationship Id="rId1598" Type="http://schemas.openxmlformats.org/officeDocument/2006/relationships/hyperlink" Target="file:///C:\Users\panidx\OneDrive%20-%20InterDigital%20Communications,%20Inc\Documents\3GPP%20RAN\TSGR2_124\Docs\R2-2311823.zip" TargetMode="External"/><Relationship Id="rId97" Type="http://schemas.openxmlformats.org/officeDocument/2006/relationships/hyperlink" Target="file:///C:\Users\panidx\OneDrive%20-%20InterDigital%20Communications,%20Inc\Documents\3GPP%20RAN\TSGR2_124\Docs\R2-2309678.zip" TargetMode="External"/><Relationship Id="rId730" Type="http://schemas.openxmlformats.org/officeDocument/2006/relationships/hyperlink" Target="file:///C:\Users\panidx\OneDrive%20-%20InterDigital%20Communications,%20Inc\Documents\3GPP%20RAN\TSGR2_124\Docs\R2-2313095.zip" TargetMode="External"/><Relationship Id="rId828" Type="http://schemas.openxmlformats.org/officeDocument/2006/relationships/hyperlink" Target="file:///C:\Users\panidx\OneDrive%20-%20InterDigital%20Communications,%20Inc\Documents\3GPP%20RAN\TSGR2_124\Docs\R2-2312006.zip" TargetMode="External"/><Relationship Id="rId1013" Type="http://schemas.openxmlformats.org/officeDocument/2006/relationships/hyperlink" Target="file:///C:\Users\panidx\OneDrive%20-%20InterDigital%20Communications,%20Inc\Documents\3GPP%20RAN\TSGR2_124\Docs\R2-2312464.zip" TargetMode="External"/><Relationship Id="rId1360" Type="http://schemas.openxmlformats.org/officeDocument/2006/relationships/hyperlink" Target="file:///C:\Users\panidx\OneDrive%20-%20InterDigital%20Communications,%20Inc\Documents\3GPP%20RAN\TSGR2_124\Docs\R2-2312473.zip" TargetMode="External"/><Relationship Id="rId1458" Type="http://schemas.openxmlformats.org/officeDocument/2006/relationships/hyperlink" Target="file:///C:\Users\panidx\OneDrive%20-%20InterDigital%20Communications,%20Inc\Documents\3GPP%20RAN\TSGR2_124\Docs\R2-2312749.zip" TargetMode="External"/><Relationship Id="rId1665" Type="http://schemas.openxmlformats.org/officeDocument/2006/relationships/hyperlink" Target="http://ftp.3gpp.org/tsg_ran/TSG_RAN/TSGR_98e/Docs/RP-222993.zip" TargetMode="External"/><Relationship Id="rId1872" Type="http://schemas.openxmlformats.org/officeDocument/2006/relationships/hyperlink" Target="file:///C:\Users\panidx\OneDrive%20-%20InterDigital%20Communications,%20Inc\Documents\3GPP%20RAN\TSGR2_124\Docs\R2-2311843.zip" TargetMode="External"/><Relationship Id="rId1220" Type="http://schemas.openxmlformats.org/officeDocument/2006/relationships/hyperlink" Target="file:///C:\Users\panidx\OneDrive%20-%20InterDigital%20Communications,%20Inc\Documents\3GPP%20RAN\TSGR2_124\Docs\R2-2313372.zip" TargetMode="External"/><Relationship Id="rId1318" Type="http://schemas.openxmlformats.org/officeDocument/2006/relationships/hyperlink" Target="file:///C:\Users\panidx\OneDrive%20-%20InterDigital%20Communications,%20Inc\Documents\3GPP%20RAN\TSGR2_124\Docs\R2-2312845.zip" TargetMode="External"/><Relationship Id="rId1525" Type="http://schemas.openxmlformats.org/officeDocument/2006/relationships/hyperlink" Target="file:///C:\Users\panidx\OneDrive%20-%20InterDigital%20Communications,%20Inc\Documents\3GPP%20RAN\TSGR2_124\Docs\R2-2312194.zip" TargetMode="External"/><Relationship Id="rId1732" Type="http://schemas.openxmlformats.org/officeDocument/2006/relationships/hyperlink" Target="file:///C:\Users\panidx\OneDrive%20-%20InterDigital%20Communications,%20Inc\Documents\3GPP%20RAN\TSGR2_124\Docs\R2-2313423.zip" TargetMode="External"/><Relationship Id="rId24" Type="http://schemas.openxmlformats.org/officeDocument/2006/relationships/hyperlink" Target="file:///C:\Users\panidx\OneDrive%20-%20InterDigital%20Communications,%20Inc\Documents\3GPP%20RAN\TSGR2_124\Docs\R2-2313022.zip" TargetMode="External"/><Relationship Id="rId173" Type="http://schemas.openxmlformats.org/officeDocument/2006/relationships/hyperlink" Target="file:///C:\Users\panidx\OneDrive%20-%20InterDigital%20Communications,%20Inc\Documents\3GPP%20RAN\TSGR2_124\Docs\R2-2310115.zip" TargetMode="External"/><Relationship Id="rId380" Type="http://schemas.openxmlformats.org/officeDocument/2006/relationships/hyperlink" Target="file:///C:\Users\panidx\OneDrive%20-%20InterDigital%20Communications,%20Inc\Documents\3GPP%20RAN\TSGR2_124\Docs\R2-2312255.zip" TargetMode="External"/><Relationship Id="rId2061" Type="http://schemas.openxmlformats.org/officeDocument/2006/relationships/hyperlink" Target="file:///C:\Users\panidx\OneDrive%20-%20InterDigital%20Communications,%20Inc\Documents\3GPP%20RAN\TSGR2_124\Docs\R2-2313512.zip" TargetMode="External"/><Relationship Id="rId240" Type="http://schemas.openxmlformats.org/officeDocument/2006/relationships/hyperlink" Target="http://ftp.3gpp.org/tsg_ran/TSG_RAN/TSGR_91e/Docs/RP-210903.zip" TargetMode="External"/><Relationship Id="rId478" Type="http://schemas.openxmlformats.org/officeDocument/2006/relationships/hyperlink" Target="file:///C:\Users\panidx\OneDrive%20-%20InterDigital%20Communications,%20Inc\Documents\3GPP%20RAN\TSGR2_124\Docs\R2-2313015.zip" TargetMode="External"/><Relationship Id="rId685" Type="http://schemas.openxmlformats.org/officeDocument/2006/relationships/hyperlink" Target="file:///C:\Users\panidx\OneDrive%20-%20InterDigital%20Communications,%20Inc\Documents\3GPP%20RAN\TSGR2_124\Docs\R2-2313170.zip" TargetMode="External"/><Relationship Id="rId892" Type="http://schemas.openxmlformats.org/officeDocument/2006/relationships/hyperlink" Target="file:///C:\Users\panidx\OneDrive%20-%20InterDigital%20Communications,%20Inc\Documents\3GPP%20RAN\TSGR2_124\Docs\R2-2312247.zip" TargetMode="External"/><Relationship Id="rId100" Type="http://schemas.openxmlformats.org/officeDocument/2006/relationships/hyperlink" Target="file:///C:\Users\panidx\OneDrive%20-%20InterDigital%20Communications,%20Inc\Documents\3GPP%20RAN\TSGR2_124\Docs\R2-2311884.zip" TargetMode="External"/><Relationship Id="rId338" Type="http://schemas.openxmlformats.org/officeDocument/2006/relationships/hyperlink" Target="file:///C:\Users\panidx\OneDrive%20-%20InterDigital%20Communications,%20Inc\Documents\3GPP%20RAN\TSGR2_124\Docs\R2-2312264.zip" TargetMode="External"/><Relationship Id="rId545" Type="http://schemas.openxmlformats.org/officeDocument/2006/relationships/hyperlink" Target="file:///C:\Users\panidx\OneDrive%20-%20InterDigital%20Communications,%20Inc\Documents\3GPP%20RAN\TSGR2_124\Docs\R2-2312209.zip" TargetMode="External"/><Relationship Id="rId752" Type="http://schemas.openxmlformats.org/officeDocument/2006/relationships/hyperlink" Target="file:///C:\Users\panidx\OneDrive%20-%20InterDigital%20Communications,%20Inc\Documents\3GPP%20RAN\TSGR2_124\Docs\R2-2311947.zip" TargetMode="External"/><Relationship Id="rId1175" Type="http://schemas.openxmlformats.org/officeDocument/2006/relationships/hyperlink" Target="file:///C:\Users\panidx\OneDrive%20-%20InterDigital%20Communications,%20Inc\Documents\3GPP%20RAN\TSGR2_124\Docs\R2-2312498.zip" TargetMode="External"/><Relationship Id="rId1382" Type="http://schemas.openxmlformats.org/officeDocument/2006/relationships/hyperlink" Target="file:///C:\Users\panidx\OneDrive%20-%20InterDigital%20Communications,%20Inc\Documents\3GPP%20RAN\TSGR2_124\Docs\R2-2312743.zip" TargetMode="External"/><Relationship Id="rId2019" Type="http://schemas.openxmlformats.org/officeDocument/2006/relationships/hyperlink" Target="file:///C:\Users\panidx\OneDrive%20-%20InterDigital%20Communications,%20Inc\Documents\3GPP%20RAN\TSGR2_124\Docs\R2-2311897.zip" TargetMode="External"/><Relationship Id="rId405" Type="http://schemas.openxmlformats.org/officeDocument/2006/relationships/hyperlink" Target="file:///C:\Users\panidx\OneDrive%20-%20InterDigital%20Communications,%20Inc\Documents\3GPP%20RAN\TSGR2_124\Docs\R2-2313119.zip" TargetMode="External"/><Relationship Id="rId612" Type="http://schemas.openxmlformats.org/officeDocument/2006/relationships/hyperlink" Target="file:///C:\Users\panidx\OneDrive%20-%20InterDigital%20Communications,%20Inc\Documents\3GPP%20RAN\TSGR2_124\Docs\R2-2311898.zip" TargetMode="External"/><Relationship Id="rId1035" Type="http://schemas.openxmlformats.org/officeDocument/2006/relationships/hyperlink" Target="file:///C:\Users\panidx\OneDrive%20-%20InterDigital%20Communications,%20Inc\Documents\3GPP%20RAN\TSGR2_124\Docs\R2-2312242.zip" TargetMode="External"/><Relationship Id="rId1242" Type="http://schemas.openxmlformats.org/officeDocument/2006/relationships/hyperlink" Target="file:///C:\Users\panidx\OneDrive%20-%20InterDigital%20Communications,%20Inc\Documents\3GPP%20RAN\TSGR2_124\Docs\R2-2312962.zip" TargetMode="External"/><Relationship Id="rId1687" Type="http://schemas.openxmlformats.org/officeDocument/2006/relationships/hyperlink" Target="file:///C:\Users\panidx\OneDrive%20-%20InterDigital%20Communications,%20Inc\Documents\3GPP%20RAN\TSGR2_124\Docs\R2-2312190.zip" TargetMode="External"/><Relationship Id="rId1894" Type="http://schemas.openxmlformats.org/officeDocument/2006/relationships/hyperlink" Target="file:///C:\Users\panidx\OneDrive%20-%20InterDigital%20Communications,%20Inc\Documents\3GPP%20RAN\TSGR2_124\Docs\R2-2312856.zip" TargetMode="External"/><Relationship Id="rId917" Type="http://schemas.openxmlformats.org/officeDocument/2006/relationships/hyperlink" Target="file:///C:\Users\panidx\OneDrive%20-%20InterDigital%20Communications,%20Inc\Documents\3GPP%20RAN\TSGR2_124\Docs\R2-2312861.zip" TargetMode="External"/><Relationship Id="rId1102" Type="http://schemas.openxmlformats.org/officeDocument/2006/relationships/hyperlink" Target="file:///C:\Users\panidx\OneDrive%20-%20InterDigital%20Communications,%20Inc\Documents\3GPP%20RAN\TSGR2_124\Docs\R2-2312181.zip" TargetMode="External"/><Relationship Id="rId1547" Type="http://schemas.openxmlformats.org/officeDocument/2006/relationships/hyperlink" Target="file:///C:\Users\panidx\OneDrive%20-%20InterDigital%20Communications,%20Inc\Documents\3GPP%20RAN\TSGR2_124\Docs\R2-2312317.zip" TargetMode="External"/><Relationship Id="rId1754" Type="http://schemas.openxmlformats.org/officeDocument/2006/relationships/hyperlink" Target="file:///C:\Users\panidx\OneDrive%20-%20InterDigital%20Communications,%20Inc\Documents\3GPP%20RAN\TSGR2_124\Docs\R2-2313525.zip" TargetMode="External"/><Relationship Id="rId1961" Type="http://schemas.openxmlformats.org/officeDocument/2006/relationships/hyperlink" Target="file:///C:\Users\panidx\OneDrive%20-%20InterDigital%20Communications,%20Inc\Documents\3GPP%20RAN\TSGR2_124\Docs\R2-2312518.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4\Docs\R2-2312660.zip" TargetMode="External"/><Relationship Id="rId1614" Type="http://schemas.openxmlformats.org/officeDocument/2006/relationships/hyperlink" Target="file:///C:\Users\panidx\OneDrive%20-%20InterDigital%20Communications,%20Inc\Documents\3GPP%20RAN\TSGR2_124\Docs\R2-2313030.zip" TargetMode="External"/><Relationship Id="rId1821" Type="http://schemas.openxmlformats.org/officeDocument/2006/relationships/hyperlink" Target="file:///C:\Users\panidx\OneDrive%20-%20InterDigital%20Communications,%20Inc\Documents\3GPP%20RAN\TSGR2_124\Docs\R2-2312557.zip" TargetMode="External"/><Relationship Id="rId195" Type="http://schemas.openxmlformats.org/officeDocument/2006/relationships/hyperlink" Target="file:///C:\Users\panidx\OneDrive%20-%20InterDigital%20Communications,%20Inc\Documents\3GPP%20RAN\TSGR2_124\Docs\R2-2313210.zip" TargetMode="External"/><Relationship Id="rId1919" Type="http://schemas.openxmlformats.org/officeDocument/2006/relationships/hyperlink" Target="file:///C:\Users\panidx\OneDrive%20-%20InterDigital%20Communications,%20Inc\Documents\3GPP%20RAN\TSGR2_124\Docs\R2-2313507.zip" TargetMode="External"/><Relationship Id="rId2083" Type="http://schemas.openxmlformats.org/officeDocument/2006/relationships/hyperlink" Target="file:///C:\Users\panidx\OneDrive%20-%20InterDigital%20Communications,%20Inc\Documents\3GPP%20RAN\TSGR2_124\Docs\R2-2313566.zip" TargetMode="External"/><Relationship Id="rId262" Type="http://schemas.openxmlformats.org/officeDocument/2006/relationships/hyperlink" Target="file:///C:\Users\panidx\OneDrive%20-%20InterDigital%20Communications,%20Inc\Documents\3GPP%20RAN\TSGR2_124\Docs\R2-2312894.zip" TargetMode="External"/><Relationship Id="rId567" Type="http://schemas.openxmlformats.org/officeDocument/2006/relationships/hyperlink" Target="file:///C:\Users\panidx\OneDrive%20-%20InterDigital%20Communications,%20Inc\Documents\3GPP%20RAN\TSGR2_124\Docs\R2-2311890.zip" TargetMode="External"/><Relationship Id="rId1197" Type="http://schemas.openxmlformats.org/officeDocument/2006/relationships/hyperlink" Target="file:///C:\Users\panidx\OneDrive%20-%20InterDigital%20Communications,%20Inc\Documents\3GPP%20RAN\TSGR2_124\Docs\R2-2313040.zip" TargetMode="External"/><Relationship Id="rId122" Type="http://schemas.openxmlformats.org/officeDocument/2006/relationships/hyperlink" Target="http://ftp.3gpp.org/tsg_ran/TSG_RAN/TSGR_87e/Docs/RP-200218.zip" TargetMode="External"/><Relationship Id="rId774" Type="http://schemas.openxmlformats.org/officeDocument/2006/relationships/hyperlink" Target="file:///C:\Users\panidx\OneDrive%20-%20InterDigital%20Communications,%20Inc\Documents\3GPP%20RAN\TSGR2_124\Docs\R2-2312589.zip" TargetMode="External"/><Relationship Id="rId981" Type="http://schemas.openxmlformats.org/officeDocument/2006/relationships/hyperlink" Target="file:///C:\Users\panidx\OneDrive%20-%20InterDigital%20Communications,%20Inc\Documents\3GPP%20RAN\TSGR2_124\Docs\R2-2313052.zip" TargetMode="External"/><Relationship Id="rId1057" Type="http://schemas.openxmlformats.org/officeDocument/2006/relationships/hyperlink" Target="file:///C:\Users\panidx\OneDrive%20-%20InterDigital%20Communications,%20Inc\Documents\3GPP%20RAN\TSGR2_124\Docs\R2-2312652.zip" TargetMode="External"/><Relationship Id="rId2010" Type="http://schemas.openxmlformats.org/officeDocument/2006/relationships/hyperlink" Target="file:///C:\Users\panidx\OneDrive%20-%20InterDigital%20Communications,%20Inc\Documents\3GPP%20RAN\TSGR2_124\Docs\R2-2310362.zip" TargetMode="External"/><Relationship Id="rId427" Type="http://schemas.openxmlformats.org/officeDocument/2006/relationships/hyperlink" Target="file:///C:\Users\panidx\OneDrive%20-%20InterDigital%20Communications,%20Inc\Documents\3GPP%20RAN\TSGR2_124\Docs\R2-2312754.zip" TargetMode="External"/><Relationship Id="rId634" Type="http://schemas.openxmlformats.org/officeDocument/2006/relationships/hyperlink" Target="file:///C:\Users\panidx\OneDrive%20-%20InterDigital%20Communications,%20Inc\Documents\3GPP%20RAN\TSGR2_124\Docs\R2-2313188.zip" TargetMode="External"/><Relationship Id="rId841" Type="http://schemas.openxmlformats.org/officeDocument/2006/relationships/hyperlink" Target="file:///C:\Users\panidx\OneDrive%20-%20InterDigital%20Communications,%20Inc\Documents\3GPP%20RAN\TSGR2_124\Docs\R2-2312090.zip" TargetMode="External"/><Relationship Id="rId1264" Type="http://schemas.openxmlformats.org/officeDocument/2006/relationships/hyperlink" Target="file:///C:\Users\panidx\OneDrive%20-%20InterDigital%20Communications,%20Inc\Documents\3GPP%20RAN\TSGR2_124\Docs\R2-2313024.zip" TargetMode="External"/><Relationship Id="rId1471" Type="http://schemas.openxmlformats.org/officeDocument/2006/relationships/hyperlink" Target="file:///C:\Users\panidx\OneDrive%20-%20InterDigital%20Communications,%20Inc\Documents\3GPP%20RAN\TSGR2_124\Docs\R2-2311789.zip" TargetMode="External"/><Relationship Id="rId1569" Type="http://schemas.openxmlformats.org/officeDocument/2006/relationships/hyperlink" Target="file:///C:\Users\panidx\OneDrive%20-%20InterDigital%20Communications,%20Inc\Documents\3GPP%20RAN\TSGR2_124\Docs\R2-2311866.zip" TargetMode="External"/><Relationship Id="rId701" Type="http://schemas.openxmlformats.org/officeDocument/2006/relationships/hyperlink" Target="file:///C:\Users\panidx\OneDrive%20-%20InterDigital%20Communications,%20Inc\Documents\3GPP%20RAN\TSGR2_124\Docs\R2-2312136.zip" TargetMode="External"/><Relationship Id="rId939" Type="http://schemas.openxmlformats.org/officeDocument/2006/relationships/hyperlink" Target="file:///C:\Users\panidx\OneDrive%20-%20InterDigital%20Communications,%20Inc\Documents\3GPP%20RAN\TSGR2_124\Docs\R2-2312649.zip" TargetMode="External"/><Relationship Id="rId1124" Type="http://schemas.openxmlformats.org/officeDocument/2006/relationships/hyperlink" Target="file:///C:\Users\panidx\OneDrive%20-%20InterDigital%20Communications,%20Inc\Documents\3GPP%20RAN\TSGR2_124\Docs\R2-2312338.zip" TargetMode="External"/><Relationship Id="rId1331" Type="http://schemas.openxmlformats.org/officeDocument/2006/relationships/hyperlink" Target="file:///C:\Users\panidx\OneDrive%20-%20InterDigital%20Communications,%20Inc\Documents\3GPP%20RAN\TSGR2_124\Docs\R2-2313200.zip" TargetMode="External"/><Relationship Id="rId1776" Type="http://schemas.openxmlformats.org/officeDocument/2006/relationships/hyperlink" Target="file:///C:\Users\panidx\OneDrive%20-%20InterDigital%20Communications,%20Inc\Documents\3GPP%20RAN\TSGR2_124\Docs\R2-2312725.zip" TargetMode="External"/><Relationship Id="rId1983" Type="http://schemas.openxmlformats.org/officeDocument/2006/relationships/hyperlink" Target="file:///C:\Users\panidx\OneDrive%20-%20InterDigital%20Communications,%20Inc\Documents\3GPP%20RAN\TSGR2_124\Docs\R2-2311754.zip" TargetMode="External"/><Relationship Id="rId68" Type="http://schemas.openxmlformats.org/officeDocument/2006/relationships/hyperlink" Target="file:///C:\Users\panidx\OneDrive%20-%20InterDigital%20Communications,%20Inc\Documents\3GPP%20RAN\TSGR2_124\Docs\R2-2312349.zip" TargetMode="External"/><Relationship Id="rId1429" Type="http://schemas.openxmlformats.org/officeDocument/2006/relationships/hyperlink" Target="file:///C:\Users\panidx\OneDrive%20-%20InterDigital%20Communications,%20Inc\Documents\3GPP%20RAN\TSGR2_124\Docs\R2-2312703.zip" TargetMode="External"/><Relationship Id="rId1636" Type="http://schemas.openxmlformats.org/officeDocument/2006/relationships/hyperlink" Target="file:///C:\Users\panidx\OneDrive%20-%20InterDigital%20Communications,%20Inc\Documents\3GPP%20RAN\TSGR2_124\Docs\R2-2312303.zip" TargetMode="External"/><Relationship Id="rId1843" Type="http://schemas.openxmlformats.org/officeDocument/2006/relationships/hyperlink" Target="file:///C:\Users\panidx\OneDrive%20-%20InterDigital%20Communications,%20Inc\Documents\3GPP%20RAN\TSGR2_124\Docs\R2-2305854.zip" TargetMode="External"/><Relationship Id="rId1703" Type="http://schemas.openxmlformats.org/officeDocument/2006/relationships/hyperlink" Target="file:///C:\Users\panidx\OneDrive%20-%20InterDigital%20Communications,%20Inc\Documents\3GPP%20RAN\TSGR2_124\Docs\R2-2312066.zip" TargetMode="External"/><Relationship Id="rId1910" Type="http://schemas.openxmlformats.org/officeDocument/2006/relationships/hyperlink" Target="file:///C:\Users\panidx\OneDrive%20-%20InterDigital%20Communications,%20Inc\Documents\3GPP%20RAN\TSGR2_124\Docs\R2-2312936.zip" TargetMode="External"/><Relationship Id="rId284" Type="http://schemas.openxmlformats.org/officeDocument/2006/relationships/hyperlink" Target="file:///C:\Users\panidx\OneDrive%20-%20InterDigital%20Communications,%20Inc\Documents\3GPP%20RAN\TSGR2_124\Docs\R2-2312912.zip" TargetMode="External"/><Relationship Id="rId491" Type="http://schemas.openxmlformats.org/officeDocument/2006/relationships/hyperlink" Target="file:///C:\Users\panidx\OneDrive%20-%20InterDigital%20Communications,%20Inc\Documents\3GPP%20RAN\TSGR2_124\Docs\R2-2313077.zip" TargetMode="External"/><Relationship Id="rId144" Type="http://schemas.openxmlformats.org/officeDocument/2006/relationships/hyperlink" Target="http://ftp.3gpp.org/tsg_ran/TSG_RAN/TSGR_93e/Docs/RP-212535.zip" TargetMode="External"/><Relationship Id="rId589" Type="http://schemas.openxmlformats.org/officeDocument/2006/relationships/hyperlink" Target="file:///C:\Users\panidx\OneDrive%20-%20InterDigital%20Communications,%20Inc\Documents\3GPP%20RAN\TSGR2_124\Docs\R2-2312505.zip" TargetMode="External"/><Relationship Id="rId796" Type="http://schemas.openxmlformats.org/officeDocument/2006/relationships/hyperlink" Target="file:///C:\Users\panidx\OneDrive%20-%20InterDigital%20Communications,%20Inc\Documents\3GPP%20RAN\TSGR2_124\Docs\R2-2312590.zip" TargetMode="External"/><Relationship Id="rId351" Type="http://schemas.openxmlformats.org/officeDocument/2006/relationships/hyperlink" Target="file:///C:\Users\panidx\OneDrive%20-%20InterDigital%20Communications,%20Inc\Documents\3GPP%20RAN\TSGR2_124\Docs\R2-2312761.zip" TargetMode="External"/><Relationship Id="rId449" Type="http://schemas.openxmlformats.org/officeDocument/2006/relationships/hyperlink" Target="file:///C:\Users\panidx\OneDrive%20-%20InterDigital%20Communications,%20Inc\Documents\3GPP%20RAN\TSGR2_124\Docs\R2-.zip" TargetMode="External"/><Relationship Id="rId656" Type="http://schemas.openxmlformats.org/officeDocument/2006/relationships/hyperlink" Target="file:///C:\Users\panidx\OneDrive%20-%20InterDigital%20Communications,%20Inc\Documents\3GPP%20RAN\TSGR2_124\Docs\R2-2312630.zip" TargetMode="External"/><Relationship Id="rId863" Type="http://schemas.openxmlformats.org/officeDocument/2006/relationships/hyperlink" Target="file:///C:\Users\panidx\OneDrive%20-%20InterDigital%20Communications,%20Inc\Documents\3GPP%20RAN\TSGR2_124\Docs\R2-2311958.zip" TargetMode="External"/><Relationship Id="rId1079" Type="http://schemas.openxmlformats.org/officeDocument/2006/relationships/hyperlink" Target="file:///C:\Users\panidx\OneDrive%20-%20InterDigital%20Communications,%20Inc\Documents\3GPP%20RAN\TSGR2_124\Docs\R2-2312923.zip" TargetMode="External"/><Relationship Id="rId1286" Type="http://schemas.openxmlformats.org/officeDocument/2006/relationships/hyperlink" Target="file:///C:\Users\panidx\OneDrive%20-%20InterDigital%20Communications,%20Inc\Documents\3GPP%20RAN\TSGR2_124\Docs\R2-2312812.zip" TargetMode="External"/><Relationship Id="rId1493" Type="http://schemas.openxmlformats.org/officeDocument/2006/relationships/hyperlink" Target="file:///C:\Users\panidx\OneDrive%20-%20InterDigital%20Communications,%20Inc\Documents\3GPP%20RAN\TSGR2_124\Docs\R2-2312037.zip" TargetMode="External"/><Relationship Id="rId2032" Type="http://schemas.openxmlformats.org/officeDocument/2006/relationships/hyperlink" Target="file:///C:\Users\panidx\OneDrive%20-%20InterDigital%20Communications,%20Inc\Documents\3GPP%20RAN\TSGR2_124\Docs\R2-2311921.zip" TargetMode="External"/><Relationship Id="rId211" Type="http://schemas.openxmlformats.org/officeDocument/2006/relationships/hyperlink" Target="file:///C:\Users\panidx\OneDrive%20-%20InterDigital%20Communications,%20Inc\Documents\3GPP%20RAN\TSGR2_124\Docs\R2-2313468.zip" TargetMode="External"/><Relationship Id="rId309" Type="http://schemas.openxmlformats.org/officeDocument/2006/relationships/hyperlink" Target="file:///C:\Users\panidx\OneDrive%20-%20InterDigital%20Communications,%20Inc\Documents\3GPP%20RAN\TSGR2_124\Docs\R2-2313104.zip" TargetMode="External"/><Relationship Id="rId516" Type="http://schemas.openxmlformats.org/officeDocument/2006/relationships/hyperlink" Target="file:///C:\Users\panidx\OneDrive%20-%20InterDigital%20Communications,%20Inc\Documents\3GPP%20RAN\TSGR2_124\Docs\R2-2313318.zip" TargetMode="External"/><Relationship Id="rId1146" Type="http://schemas.openxmlformats.org/officeDocument/2006/relationships/hyperlink" Target="file:///C:\Users\panidx\OneDrive%20-%20InterDigital%20Communications,%20Inc\Documents\3GPP%20RAN\TSGR2_124\Docs\R2-2313193.zip" TargetMode="External"/><Relationship Id="rId1798" Type="http://schemas.openxmlformats.org/officeDocument/2006/relationships/hyperlink" Target="file:///C:\Users\panidx\OneDrive%20-%20InterDigital%20Communications,%20Inc\Documents\3GPP%20RAN\TSGR2_124\Docs\R2-2312450.zip" TargetMode="External"/><Relationship Id="rId723" Type="http://schemas.openxmlformats.org/officeDocument/2006/relationships/hyperlink" Target="file:///C:\Users\panidx\OneDrive%20-%20InterDigital%20Communications,%20Inc\Documents\3GPP%20RAN\TSGR2_124\Docs\R2-2312470.zip" TargetMode="External"/><Relationship Id="rId930" Type="http://schemas.openxmlformats.org/officeDocument/2006/relationships/hyperlink" Target="file:///C:\Users\panidx\OneDrive%20-%20InterDigital%20Communications,%20Inc\Documents\3GPP%20RAN\TSGR2_124\Docs\R2-2313014.zip" TargetMode="External"/><Relationship Id="rId1006" Type="http://schemas.openxmlformats.org/officeDocument/2006/relationships/hyperlink" Target="file:///C:\Users\panidx\OneDrive%20-%20InterDigital%20Communications,%20Inc\Documents\3GPP%20RAN\TSGR2_124\Docs\R2-2311989.zip" TargetMode="External"/><Relationship Id="rId1353" Type="http://schemas.openxmlformats.org/officeDocument/2006/relationships/hyperlink" Target="file:///C:\Users\panidx\OneDrive%20-%20InterDigital%20Communications,%20Inc\Documents\3GPP%20RAN\TSGR2_124\Docs\R2-2313545.zip" TargetMode="External"/><Relationship Id="rId1560" Type="http://schemas.openxmlformats.org/officeDocument/2006/relationships/hyperlink" Target="file:///C:\Users\panidx\OneDrive%20-%20InterDigital%20Communications,%20Inc\Documents\3GPP%20RAN\TSGR2_124\Docs\R2-2313158.zip" TargetMode="External"/><Relationship Id="rId1658" Type="http://schemas.openxmlformats.org/officeDocument/2006/relationships/hyperlink" Target="file:///C:\Users\panidx\OneDrive%20-%20InterDigital%20Communications,%20Inc\Documents\3GPP%20RAN\TSGR2_124\Docs\R2-2313386.zip" TargetMode="External"/><Relationship Id="rId1865" Type="http://schemas.openxmlformats.org/officeDocument/2006/relationships/hyperlink" Target="file:///C:\Users\panidx\OneDrive%20-%20InterDigital%20Communications,%20Inc\Documents\3GPP%20RAN\TSGR2_124\Docs\R2-2312598.zip" TargetMode="External"/><Relationship Id="rId1213" Type="http://schemas.openxmlformats.org/officeDocument/2006/relationships/hyperlink" Target="file:///C:\Users\panidx\OneDrive%20-%20InterDigital%20Communications,%20Inc\Documents\3GPP%20RAN\TSGR2_124\Docs\R2-2312296.zip" TargetMode="External"/><Relationship Id="rId1420" Type="http://schemas.openxmlformats.org/officeDocument/2006/relationships/hyperlink" Target="http://ftp.3gpp.org/tsg_ran/TSG_RAN/TSGR_98e/Docs/RP-223488.zip" TargetMode="External"/><Relationship Id="rId1518" Type="http://schemas.openxmlformats.org/officeDocument/2006/relationships/hyperlink" Target="file:///C:\Users\panidx\OneDrive%20-%20InterDigital%20Communications,%20Inc\Documents\3GPP%20RAN\TSGR2_124\Docs\R2-2312050.zip" TargetMode="External"/><Relationship Id="rId1725" Type="http://schemas.openxmlformats.org/officeDocument/2006/relationships/hyperlink" Target="http://ftp.3gpp.org/tsg_ran/TSG_RAN/TSGR_98e/Docs/RP-223276.zip" TargetMode="External"/><Relationship Id="rId1932" Type="http://schemas.openxmlformats.org/officeDocument/2006/relationships/hyperlink" Target="file:///C:\Users\panidx\OneDrive%20-%20InterDigital%20Communications,%20Inc\Documents\3GPP%20RAN\TSGR2_124\Docs\R2-2313238.zip" TargetMode="External"/><Relationship Id="rId17" Type="http://schemas.openxmlformats.org/officeDocument/2006/relationships/hyperlink" Target="http://ftp.3gpp.org/tsg_ran/TSG_RAN/TSGR_84/Docs/RP-190921.zip" TargetMode="External"/><Relationship Id="rId166" Type="http://schemas.openxmlformats.org/officeDocument/2006/relationships/hyperlink" Target="file:///C:\Users\panidx\OneDrive%20-%20InterDigital%20Communications,%20Inc\Documents\3GPP%20RAN\TSGR2_124\Docs\R2-2313424.zip" TargetMode="External"/><Relationship Id="rId373" Type="http://schemas.openxmlformats.org/officeDocument/2006/relationships/hyperlink" Target="file:///C:\Users\panidx\OneDrive%20-%20InterDigital%20Communications,%20Inc\Documents\3GPP%20RAN\TSGR2_124\Docs\R2-2311862.zip" TargetMode="External"/><Relationship Id="rId580" Type="http://schemas.openxmlformats.org/officeDocument/2006/relationships/hyperlink" Target="file:///C:\Users\panidx\OneDrive%20-%20InterDigital%20Communications,%20Inc\Documents\3GPP%20RAN\TSGR2_124\Docs\R2-2312404.zip" TargetMode="External"/><Relationship Id="rId2054" Type="http://schemas.openxmlformats.org/officeDocument/2006/relationships/hyperlink" Target="file:///C:\Users\panidx\OneDrive%20-%20InterDigital%20Communications,%20Inc\Documents\3GPP%20RAN\TSGR2_124\Docs\R2-231277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4\Docs\R2-2312211.zip" TargetMode="External"/><Relationship Id="rId440" Type="http://schemas.openxmlformats.org/officeDocument/2006/relationships/hyperlink" Target="file:///C:\Users\panidx\OneDrive%20-%20InterDigital%20Communications,%20Inc\Documents\3GPP%20RAN\TSGR2_124\Docs\R2-2313553.zip" TargetMode="External"/><Relationship Id="rId678" Type="http://schemas.openxmlformats.org/officeDocument/2006/relationships/hyperlink" Target="file:///C:\Users\panidx\OneDrive%20-%20InterDigital%20Communications,%20Inc\Documents\3GPP%20RAN\TSGR2_124\Docs\R2-2311097.zip" TargetMode="External"/><Relationship Id="rId885" Type="http://schemas.openxmlformats.org/officeDocument/2006/relationships/hyperlink" Target="file:///C:\Users\panidx\OneDrive%20-%20InterDigital%20Communications,%20Inc\Documents\3GPP%20RAN\TSGR2_124\Docs\R2-2312715.zip" TargetMode="External"/><Relationship Id="rId1070" Type="http://schemas.openxmlformats.org/officeDocument/2006/relationships/hyperlink" Target="file:///C:\Users\panidx\OneDrive%20-%20InterDigital%20Communications,%20Inc\Documents\3GPP%20RAN\TSGR2_124\Docs\R2-2313248.zip" TargetMode="External"/><Relationship Id="rId300" Type="http://schemas.openxmlformats.org/officeDocument/2006/relationships/hyperlink" Target="http://ftp.3gpp.org/tsg_ran/TSG_RAN/TSGR_99/Docs/RP-230175.zip" TargetMode="External"/><Relationship Id="rId538" Type="http://schemas.openxmlformats.org/officeDocument/2006/relationships/hyperlink" Target="file:///C:\Users\panidx\OneDrive%20-%20InterDigital%20Communications,%20Inc\Documents\3GPP%20RAN\TSGR2_124\Docs\R2-2313448.zip" TargetMode="External"/><Relationship Id="rId745" Type="http://schemas.openxmlformats.org/officeDocument/2006/relationships/hyperlink" Target="file:///C:\Users\panidx\OneDrive%20-%20InterDigital%20Communications,%20Inc\Documents\3GPP%20RAN\TSGR2_124\Docs\R2-2313560.zip" TargetMode="External"/><Relationship Id="rId952" Type="http://schemas.openxmlformats.org/officeDocument/2006/relationships/hyperlink" Target="file:///C:\Users\panidx\OneDrive%20-%20InterDigital%20Communications,%20Inc\Documents\3GPP%20RAN\TSGR2_124\Docs\R2-2313007.zip" TargetMode="External"/><Relationship Id="rId1168" Type="http://schemas.openxmlformats.org/officeDocument/2006/relationships/hyperlink" Target="file:///C:\Users\panidx\OneDrive%20-%20InterDigital%20Communications,%20Inc\Documents\3GPP%20RAN\TSGR2_124\Docs\R2-2312176.zip" TargetMode="External"/><Relationship Id="rId1375" Type="http://schemas.openxmlformats.org/officeDocument/2006/relationships/hyperlink" Target="file:///C:\Users\panidx\OneDrive%20-%20InterDigital%20Communications,%20Inc\Documents\3GPP%20RAN\TSGR2_124\Docs\R2-2312742.zip" TargetMode="External"/><Relationship Id="rId1582" Type="http://schemas.openxmlformats.org/officeDocument/2006/relationships/hyperlink" Target="file:///C:\Users\panidx\OneDrive%20-%20InterDigital%20Communications,%20Inc\Documents\3GPP%20RAN\TSGR2_124\Docs\R2-2312560.zip" TargetMode="External"/><Relationship Id="rId81" Type="http://schemas.openxmlformats.org/officeDocument/2006/relationships/hyperlink" Target="file:///C:\Users\panidx\OneDrive%20-%20InterDigital%20Communications,%20Inc\Documents\3GPP%20RAN\TSGR2_124\Docs\R2-2313263.zip" TargetMode="External"/><Relationship Id="rId605" Type="http://schemas.openxmlformats.org/officeDocument/2006/relationships/hyperlink" Target="file:///C:\Users\panidx\OneDrive%20-%20InterDigital%20Communications,%20Inc\Documents\3GPP%20RAN\TSGR2_124\Docs\R2-2313363.zip" TargetMode="External"/><Relationship Id="rId812" Type="http://schemas.openxmlformats.org/officeDocument/2006/relationships/hyperlink" Target="file:///C:\Users\panidx\OneDrive%20-%20InterDigital%20Communications,%20Inc\Documents\3GPP%20RAN\TSGR2_124\Docs\R2-2312839.zip" TargetMode="External"/><Relationship Id="rId1028" Type="http://schemas.openxmlformats.org/officeDocument/2006/relationships/hyperlink" Target="file:///C:\Users\panidx\OneDrive%20-%20InterDigital%20Communications,%20Inc\Documents\3GPP%20RAN\TSGR2_124\Docs\R2-2312230.zip" TargetMode="External"/><Relationship Id="rId1235" Type="http://schemas.openxmlformats.org/officeDocument/2006/relationships/hyperlink" Target="file:///C:\Users\panidx\OneDrive%20-%20InterDigital%20Communications,%20Inc\Documents\3GPP%20RAN\TSGR2_124\Docs\R2-2310574.zip" TargetMode="External"/><Relationship Id="rId1442" Type="http://schemas.openxmlformats.org/officeDocument/2006/relationships/hyperlink" Target="file:///C:\Users\panidx\OneDrive%20-%20InterDigital%20Communications,%20Inc\Documents\3GPP%20RAN\TSGR2_124\Docs\R2-2313142.zip" TargetMode="External"/><Relationship Id="rId1887" Type="http://schemas.openxmlformats.org/officeDocument/2006/relationships/hyperlink" Target="file:///C:\Users\panidx\OneDrive%20-%20InterDigital%20Communications,%20Inc\Documents\3GPP%20RAN\TSGR2_124\Docs\R2-2313173.zip" TargetMode="External"/><Relationship Id="rId1302" Type="http://schemas.openxmlformats.org/officeDocument/2006/relationships/hyperlink" Target="file:///C:\Users\panidx\OneDrive%20-%20InterDigital%20Communications,%20Inc\Documents\3GPP%20RAN\TSGR2_124\Docs\R2-2312983.zip" TargetMode="External"/><Relationship Id="rId1747" Type="http://schemas.openxmlformats.org/officeDocument/2006/relationships/hyperlink" Target="file:///C:\Users\panidx\OneDrive%20-%20InterDigital%20Communications,%20Inc\Documents\3GPP%20RAN\TSGR2_124\Docs\R2-2313429.zip" TargetMode="External"/><Relationship Id="rId1954" Type="http://schemas.openxmlformats.org/officeDocument/2006/relationships/hyperlink" Target="file:///C:\Users\panidx\OneDrive%20-%20InterDigital%20Communications,%20Inc\Documents\3GPP%20RAN\TSGR2_124\Docs\R2-2313471.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4\Docs\R2-2312561.zip" TargetMode="External"/><Relationship Id="rId1814" Type="http://schemas.openxmlformats.org/officeDocument/2006/relationships/hyperlink" Target="file:///C:\Users\panidx\OneDrive%20-%20InterDigital%20Communications,%20Inc\Documents\3GPP%20RAN\TSGR2_124\Docs\R2-2313127.zip" TargetMode="External"/><Relationship Id="rId188" Type="http://schemas.openxmlformats.org/officeDocument/2006/relationships/hyperlink" Target="file:///C:\Users\panidx\OneDrive%20-%20InterDigital%20Communications,%20Inc\Documents\3GPP%20RAN\TSGR2_124\Docs\R2-2312384.zip" TargetMode="External"/><Relationship Id="rId395" Type="http://schemas.openxmlformats.org/officeDocument/2006/relationships/hyperlink" Target="file:///C:\Users\panidx\OneDrive%20-%20InterDigital%20Communications,%20Inc\Documents\3GPP%20RAN\TSGR2_124\Docs\R2-2313059.zip" TargetMode="External"/><Relationship Id="rId2076" Type="http://schemas.openxmlformats.org/officeDocument/2006/relationships/hyperlink" Target="http://ftp.3gpp.org/tsg_ran/TSG_RAN/TSGR_99/Docs/RP-230736.zip" TargetMode="External"/><Relationship Id="rId255" Type="http://schemas.openxmlformats.org/officeDocument/2006/relationships/hyperlink" Target="file:///C:\Users\panidx\OneDrive%20-%20InterDigital%20Communications,%20Inc\Documents\3GPP%20RAN\TSGR2_124\Docs\R2-2313504.zip" TargetMode="External"/><Relationship Id="rId462" Type="http://schemas.openxmlformats.org/officeDocument/2006/relationships/hyperlink" Target="file:///C:\Users\panidx\OneDrive%20-%20InterDigital%20Communications,%20Inc\Documents\3GPP%20RAN\TSGR2_124\Docs\R2-2311828.zip" TargetMode="External"/><Relationship Id="rId1092" Type="http://schemas.openxmlformats.org/officeDocument/2006/relationships/hyperlink" Target="file:///C:\Users\panidx\OneDrive%20-%20InterDigital%20Communications,%20Inc\Documents\3GPP%20RAN\TSGR2_124\Docs\R2-2311858.zip" TargetMode="External"/><Relationship Id="rId1397" Type="http://schemas.openxmlformats.org/officeDocument/2006/relationships/hyperlink" Target="file:///C:\Users\panidx\OneDrive%20-%20InterDigital%20Communications,%20Inc\Documents\3GPP%20RAN\TSGR2_124\Docs\R2-2312900.zip" TargetMode="External"/><Relationship Id="rId115" Type="http://schemas.openxmlformats.org/officeDocument/2006/relationships/hyperlink" Target="file:///C:\Users\panidx\OneDrive%20-%20InterDigital%20Communications,%20Inc\Documents\3GPP%20RAN\TSGR2_124\Docs\R2-2313086.zip" TargetMode="External"/><Relationship Id="rId322" Type="http://schemas.openxmlformats.org/officeDocument/2006/relationships/hyperlink" Target="file:///C:\Users\panidx\OneDrive%20-%20InterDigital%20Communications,%20Inc\Documents\3GPP%20RAN\TSGR2_124\Docs\R2-2311746.zip" TargetMode="External"/><Relationship Id="rId767" Type="http://schemas.openxmlformats.org/officeDocument/2006/relationships/hyperlink" Target="file:///C:\Users\panidx\OneDrive%20-%20InterDigital%20Communications,%20Inc\Documents\3GPP%20RAN\TSGR2_124\Docs\R2-2312226.zip" TargetMode="External"/><Relationship Id="rId974" Type="http://schemas.openxmlformats.org/officeDocument/2006/relationships/hyperlink" Target="file:///C:\Users\panidx\OneDrive%20-%20InterDigital%20Communications,%20Inc\Documents\3GPP%20RAN\TSGR2_124\Docs\R2-2313411.zip" TargetMode="External"/><Relationship Id="rId2003" Type="http://schemas.openxmlformats.org/officeDocument/2006/relationships/hyperlink" Target="file:///C:\Users\panidx\OneDrive%20-%20InterDigital%20Communications,%20Inc\Documents\3GPP%20RAN\TSGR2_124\Docs\R2-2313204.zip" TargetMode="External"/><Relationship Id="rId627" Type="http://schemas.openxmlformats.org/officeDocument/2006/relationships/hyperlink" Target="file:///C:\Users\panidx\OneDrive%20-%20InterDigital%20Communications,%20Inc\Documents\3GPP%20RAN\TSGR2_124\Docs\R2-2312492.zip" TargetMode="External"/><Relationship Id="rId834" Type="http://schemas.openxmlformats.org/officeDocument/2006/relationships/hyperlink" Target="file:///C:\Users\panidx\OneDrive%20-%20InterDigital%20Communications,%20Inc\Documents\3GPP%20RAN\TSGR2_124\Docs\R2-2312607.zip" TargetMode="External"/><Relationship Id="rId1257" Type="http://schemas.openxmlformats.org/officeDocument/2006/relationships/hyperlink" Target="file:///C:\Users\panidx\OneDrive%20-%20InterDigital%20Communications,%20Inc\Documents\3GPP%20RAN\TSGR2_124\Docs\R2-2312071.zip" TargetMode="External"/><Relationship Id="rId1464" Type="http://schemas.openxmlformats.org/officeDocument/2006/relationships/hyperlink" Target="file:///C:\Users\panidx\OneDrive%20-%20InterDigital%20Communications,%20Inc\Documents\3GPP%20RAN\TSGR2_124\Docs\R2-2313283.zip" TargetMode="External"/><Relationship Id="rId1671" Type="http://schemas.openxmlformats.org/officeDocument/2006/relationships/hyperlink" Target="file:///C:\Users\panidx\OneDrive%20-%20InterDigital%20Communications,%20Inc\Documents\3GPP%20RAN\TSGR2_124\Docs\R2-2312252.zip" TargetMode="External"/><Relationship Id="rId901" Type="http://schemas.openxmlformats.org/officeDocument/2006/relationships/hyperlink" Target="file:///C:\Users\panidx\OneDrive%20-%20InterDigital%20Communications,%20Inc\Documents\3GPP%20RAN\TSGR2_124\Docs\R2-2313229.zip" TargetMode="External"/><Relationship Id="rId1117" Type="http://schemas.openxmlformats.org/officeDocument/2006/relationships/hyperlink" Target="file:///C:\Users\panidx\OneDrive%20-%20InterDigital%20Communications,%20Inc\Documents\3GPP%20RAN\TSGR2_124\Docs\R2-2311990.zip" TargetMode="External"/><Relationship Id="rId1324" Type="http://schemas.openxmlformats.org/officeDocument/2006/relationships/hyperlink" Target="file:///C:\Users\panidx\OneDrive%20-%20InterDigital%20Communications,%20Inc\Documents\3GPP%20RAN\TSGR2_124\Docs\R2-2313255.zip" TargetMode="External"/><Relationship Id="rId1531" Type="http://schemas.openxmlformats.org/officeDocument/2006/relationships/hyperlink" Target="file:///C:\Users\panidx\OneDrive%20-%20InterDigital%20Communications,%20Inc\Documents\3GPP%20RAN\TSGR2_124\Docs\R2-2313154.zip" TargetMode="External"/><Relationship Id="rId1769" Type="http://schemas.openxmlformats.org/officeDocument/2006/relationships/hyperlink" Target="file:///C:\Users\panidx\OneDrive%20-%20InterDigital%20Communications,%20Inc\Documents\3GPP%20RAN\TSGR2_124\Docs\R2-2312750.zip" TargetMode="External"/><Relationship Id="rId1976" Type="http://schemas.openxmlformats.org/officeDocument/2006/relationships/hyperlink" Target="file:///C:\Users\panidx\OneDrive%20-%20InterDigital%20Communications,%20Inc\Documents\3GPP%20RAN\TSGR2_124\Docs\R2-2312065.zip" TargetMode="External"/><Relationship Id="rId30" Type="http://schemas.openxmlformats.org/officeDocument/2006/relationships/hyperlink" Target="file:///C:\Users\panidx\OneDrive%20-%20InterDigital%20Communications,%20Inc\Documents\3GPP%20RAN\TSGR2_124\Docs\R2-2311597.zip" TargetMode="External"/><Relationship Id="rId1629" Type="http://schemas.openxmlformats.org/officeDocument/2006/relationships/hyperlink" Target="file:///C:\Users\panidx\OneDrive%20-%20InterDigital%20Communications,%20Inc\Documents\3GPP%20RAN\TSGR2_124\Docs\R2-2312077.zip" TargetMode="External"/><Relationship Id="rId1836" Type="http://schemas.openxmlformats.org/officeDocument/2006/relationships/hyperlink" Target="file:///C:\Users\panidx\OneDrive%20-%20InterDigital%20Communications,%20Inc\Documents\3GPP%20RAN\TSGR2_124\Docs\R2-2312371.zip" TargetMode="External"/><Relationship Id="rId1903" Type="http://schemas.openxmlformats.org/officeDocument/2006/relationships/hyperlink" Target="file:///C:\Users\panidx\OneDrive%20-%20InterDigital%20Communications,%20Inc\Documents\3GPP%20RAN\TSGR2_124\Docs\R2-2312850.zip" TargetMode="External"/><Relationship Id="rId277" Type="http://schemas.openxmlformats.org/officeDocument/2006/relationships/hyperlink" Target="file:///C:\Users\panidx\OneDrive%20-%20InterDigital%20Communications,%20Inc\Documents\3GPP%20RAN\TSGR2_124\Docs\R2-2312126.zip" TargetMode="External"/><Relationship Id="rId484" Type="http://schemas.openxmlformats.org/officeDocument/2006/relationships/hyperlink" Target="file:///C:\Users\panidx\OneDrive%20-%20InterDigital%20Communications,%20Inc\Documents\3GPP%20RAN\TSGR2_124\Docs\R2-2313535.zip" TargetMode="External"/><Relationship Id="rId137" Type="http://schemas.openxmlformats.org/officeDocument/2006/relationships/hyperlink" Target="http://ftp.3gpp.org/tsg_ran/TSG_RAN/TSGR_88e/Docs/RP-201040.zip" TargetMode="External"/><Relationship Id="rId344" Type="http://schemas.openxmlformats.org/officeDocument/2006/relationships/hyperlink" Target="file:///C:\Users\panidx\OneDrive%20-%20InterDigital%20Communications,%20Inc\Documents\3GPP%20RAN\TSGR2_124\Docs\R2-2312752.zip" TargetMode="External"/><Relationship Id="rId691" Type="http://schemas.openxmlformats.org/officeDocument/2006/relationships/hyperlink" Target="file:///C:\Users\panidx\OneDrive%20-%20InterDigital%20Communications,%20Inc\Documents\3GPP%20RAN\TSGR2_124\Docs\R2-2313495.zip" TargetMode="External"/><Relationship Id="rId789" Type="http://schemas.openxmlformats.org/officeDocument/2006/relationships/hyperlink" Target="file:///C:\Users\panidx\OneDrive%20-%20InterDigital%20Communications,%20Inc\Documents\3GPP%20RAN\TSGR2_124\Docs\R2-2313295.zip" TargetMode="External"/><Relationship Id="rId996" Type="http://schemas.openxmlformats.org/officeDocument/2006/relationships/hyperlink" Target="file:///C:\Users\panidx\OneDrive%20-%20InterDigital%20Communications,%20Inc\Documents\3GPP%20RAN\TSGR2_124\Docs\R2-2312763.zip" TargetMode="External"/><Relationship Id="rId2025" Type="http://schemas.openxmlformats.org/officeDocument/2006/relationships/hyperlink" Target="file:///C:\Users\panidx\OneDrive%20-%20InterDigital%20Communications,%20Inc\Documents\3GPP%20RAN\TSGR2_124\Docs\R2-2312521.zip" TargetMode="External"/><Relationship Id="rId551" Type="http://schemas.openxmlformats.org/officeDocument/2006/relationships/hyperlink" Target="http://ftp.3gpp.org/tsg_ran/TSG_RAN/TSGR_98e/Docs/RP-223520.zip" TargetMode="External"/><Relationship Id="rId649" Type="http://schemas.openxmlformats.org/officeDocument/2006/relationships/hyperlink" Target="file:///C:\Users\panidx\OneDrive%20-%20InterDigital%20Communications,%20Inc\Documents\3GPP%20RAN\TSGR2_124\Docs\R2-2312394.zip" TargetMode="External"/><Relationship Id="rId856" Type="http://schemas.openxmlformats.org/officeDocument/2006/relationships/hyperlink" Target="file:///C:\Users\panidx\OneDrive%20-%20InterDigital%20Communications,%20Inc\Documents\3GPP%20RAN\TSGR2_124\Docs\R2-2312282.zip" TargetMode="External"/><Relationship Id="rId1181" Type="http://schemas.openxmlformats.org/officeDocument/2006/relationships/hyperlink" Target="file:///C:\Users\panidx\OneDrive%20-%20InterDigital%20Communications,%20Inc\Documents\3GPP%20RAN\TSGR2_124\Docs\R2-2312699.zip" TargetMode="External"/><Relationship Id="rId1279" Type="http://schemas.openxmlformats.org/officeDocument/2006/relationships/hyperlink" Target="file:///C:\Users\panidx\OneDrive%20-%20InterDigital%20Communications,%20Inc\Documents\3GPP%20RAN\TSGR2_124\Docs\R2-2313551.zip" TargetMode="External"/><Relationship Id="rId1486" Type="http://schemas.openxmlformats.org/officeDocument/2006/relationships/hyperlink" Target="file:///C:\Users\panidx\OneDrive%20-%20InterDigital%20Communications,%20Inc\Documents\3GPP%20RAN\TSGR2_124\Docs\R2-2311793.zip" TargetMode="External"/><Relationship Id="rId204" Type="http://schemas.openxmlformats.org/officeDocument/2006/relationships/hyperlink" Target="file:///C:\Users\panidx\OneDrive%20-%20InterDigital%20Communications,%20Inc\Documents\3GPP%20RAN\TSGR2_124\Docs\R2-2210243.zip" TargetMode="External"/><Relationship Id="rId411" Type="http://schemas.openxmlformats.org/officeDocument/2006/relationships/hyperlink" Target="file:///C:\Users\panidx\OneDrive%20-%20InterDigital%20Communications,%20Inc\Documents\3GPP%20RAN\TSGR2_124\Docs\R2-2312401.zip" TargetMode="External"/><Relationship Id="rId509" Type="http://schemas.openxmlformats.org/officeDocument/2006/relationships/hyperlink" Target="file:///C:\Users\panidx\OneDrive%20-%20InterDigital%20Communications,%20Inc\Documents\3GPP%20RAN\TSGR2_124\Docs\R2-2311778.zip" TargetMode="External"/><Relationship Id="rId1041" Type="http://schemas.openxmlformats.org/officeDocument/2006/relationships/hyperlink" Target="file:///C:\Users\panidx\OneDrive%20-%20InterDigital%20Communications,%20Inc\Documents\3GPP%20RAN\TSGR2_124\Docs\R2-2312647.zip" TargetMode="External"/><Relationship Id="rId1139" Type="http://schemas.openxmlformats.org/officeDocument/2006/relationships/hyperlink" Target="file:///C:\Users\panidx\OneDrive%20-%20InterDigital%20Communications,%20Inc\Documents\3GPP%20RAN\TSGR2_124\Docs\R2-2312697.zip" TargetMode="External"/><Relationship Id="rId1346" Type="http://schemas.openxmlformats.org/officeDocument/2006/relationships/hyperlink" Target="file:///C:\Users\panidx\OneDrive%20-%20InterDigital%20Communications,%20Inc\Documents\3GPP%20RAN\TSGR2_124\Docs\R2-2313129.zip" TargetMode="External"/><Relationship Id="rId1693" Type="http://schemas.openxmlformats.org/officeDocument/2006/relationships/hyperlink" Target="file:///C:\Users\panidx\OneDrive%20-%20InterDigital%20Communications,%20Inc\Documents\3GPP%20RAN\TSGR2_124\Docs\R2-2312658.zip" TargetMode="External"/><Relationship Id="rId1998" Type="http://schemas.openxmlformats.org/officeDocument/2006/relationships/hyperlink" Target="file:///C:\Users\panidx\OneDrive%20-%20InterDigital%20Communications,%20Inc\Documents\3GPP%20RAN\TSGR2_124\Docs\R2-2311923.zip" TargetMode="External"/><Relationship Id="rId716" Type="http://schemas.openxmlformats.org/officeDocument/2006/relationships/hyperlink" Target="file:///C:\Users\panidx\OneDrive%20-%20InterDigital%20Communications,%20Inc\Documents\3GPP%20RAN\TSGR2_124\Docs\R2-2311980.zip" TargetMode="External"/><Relationship Id="rId923" Type="http://schemas.openxmlformats.org/officeDocument/2006/relationships/hyperlink" Target="file:///C:\Users\panidx\OneDrive%20-%20InterDigital%20Communications,%20Inc\Documents\3GPP%20RAN\TSGR2_124\Docs\R2-2312163.zip" TargetMode="External"/><Relationship Id="rId1553" Type="http://schemas.openxmlformats.org/officeDocument/2006/relationships/hyperlink" Target="file:///C:\Users\panidx\OneDrive%20-%20InterDigital%20Communications,%20Inc\Documents\3GPP%20RAN\TSGR2_124\Docs\R2-2312728.zip" TargetMode="External"/><Relationship Id="rId1760" Type="http://schemas.openxmlformats.org/officeDocument/2006/relationships/hyperlink" Target="file:///C:\Users\panidx\OneDrive%20-%20InterDigital%20Communications,%20Inc\Documents\3GPP%20RAN\TSGR2_124\Docs\R2-2312573.zip" TargetMode="External"/><Relationship Id="rId1858" Type="http://schemas.openxmlformats.org/officeDocument/2006/relationships/hyperlink" Target="file:///C:\Users\panidx\OneDrive%20-%20InterDigital%20Communications,%20Inc\Documents\3GPP%20RAN\TSGR2_124\Docs\R2-2311726.zip" TargetMode="External"/><Relationship Id="rId52" Type="http://schemas.openxmlformats.org/officeDocument/2006/relationships/hyperlink" Target="file:///C:\Users\panidx\OneDrive%20-%20InterDigital%20Communications,%20Inc\Documents\3GPP%20RAN\TSGR2_124\Docs\R2-2312633.zip" TargetMode="External"/><Relationship Id="rId1206" Type="http://schemas.openxmlformats.org/officeDocument/2006/relationships/hyperlink" Target="file:///C:\Users\panidx\OneDrive%20-%20InterDigital%20Communications,%20Inc\Documents\3GPP%20RAN\TSGR2_124\Docs\R2-2311715.zip" TargetMode="External"/><Relationship Id="rId1413" Type="http://schemas.openxmlformats.org/officeDocument/2006/relationships/hyperlink" Target="file:///C:\Users\panidx\OneDrive%20-%20InterDigital%20Communications,%20Inc\Documents\3GPP%20RAN\TSGR2_124\Docs\R2-2312884.zip" TargetMode="External"/><Relationship Id="rId1620" Type="http://schemas.openxmlformats.org/officeDocument/2006/relationships/hyperlink" Target="file:///C:\Users\panidx\OneDrive%20-%20InterDigital%20Communications,%20Inc\Documents\3GPP%20RAN\TSGR2_124\Docs\R2-2313316.zip" TargetMode="External"/><Relationship Id="rId1718" Type="http://schemas.openxmlformats.org/officeDocument/2006/relationships/hyperlink" Target="file:///C:\Users\panidx\OneDrive%20-%20InterDigital%20Communications,%20Inc\Documents\3GPP%20RAN\TSGR2_124\Docs\R2-2313224.zip" TargetMode="External"/><Relationship Id="rId1925" Type="http://schemas.openxmlformats.org/officeDocument/2006/relationships/hyperlink" Target="file:///C:\Users\panidx\OneDrive%20-%20InterDigital%20Communications,%20Inc\Documents\3GPP%20RAN\TSGR2_124\Docs\R2-2313534.zip" TargetMode="External"/><Relationship Id="rId299" Type="http://schemas.openxmlformats.org/officeDocument/2006/relationships/hyperlink" Target="file:///C:\Users\panidx\OneDrive%20-%20InterDigital%20Communications,%20Inc\Documents\3GPP%20RAN\TSGR2_124\Docs\R2-2313023.zip" TargetMode="External"/><Relationship Id="rId159" Type="http://schemas.openxmlformats.org/officeDocument/2006/relationships/hyperlink" Target="file:///C:\Users\panidx\OneDrive%20-%20InterDigital%20Communications,%20Inc\Documents\3GPP%20RAN\TSGR2_124\Docs\R2-2313367.zip" TargetMode="External"/><Relationship Id="rId366" Type="http://schemas.openxmlformats.org/officeDocument/2006/relationships/hyperlink" Target="file:///C:\Users\panidx\OneDrive%20-%20InterDigital%20Communications,%20Inc\Documents\3GPP%20RAN\TSGR2_124\Docs\R2-2313117.zip" TargetMode="External"/><Relationship Id="rId573" Type="http://schemas.openxmlformats.org/officeDocument/2006/relationships/hyperlink" Target="file:///C:\Users\panidx\OneDrive%20-%20InterDigital%20Communications,%20Inc\Documents\3GPP%20RAN\TSGR2_124\Docs\R2-2312213.zip" TargetMode="External"/><Relationship Id="rId780" Type="http://schemas.openxmlformats.org/officeDocument/2006/relationships/hyperlink" Target="file:///C:\Users\panidx\OneDrive%20-%20InterDigital%20Communications,%20Inc\Documents\3GPP%20RAN\TSGR2_124\Docs\R2-2313267.zip" TargetMode="External"/><Relationship Id="rId2047" Type="http://schemas.openxmlformats.org/officeDocument/2006/relationships/hyperlink" Target="file:///C:\Users\panidx\OneDrive%20-%20InterDigital%20Communications,%20Inc\Documents\3GPP%20RAN\TSGR2_124\Docs\R2-2311751.zip" TargetMode="External"/><Relationship Id="rId226" Type="http://schemas.openxmlformats.org/officeDocument/2006/relationships/hyperlink" Target="file:///C:\Users\panidx\OneDrive%20-%20InterDigital%20Communications,%20Inc\Documents\3GPP%20RAN\TSGR2_124\Docs\R2-2313458.zip" TargetMode="External"/><Relationship Id="rId433" Type="http://schemas.openxmlformats.org/officeDocument/2006/relationships/hyperlink" Target="file:///C:\Users\panidx\OneDrive%20-%20InterDigital%20Communications,%20Inc\Documents\3GPP%20RAN\TSGR2_124\Docs\R2-2313122.zip" TargetMode="External"/><Relationship Id="rId878" Type="http://schemas.openxmlformats.org/officeDocument/2006/relationships/hyperlink" Target="file:///C:\Users\panidx\OneDrive%20-%20InterDigital%20Communications,%20Inc\Documents\3GPP%20RAN\TSGR2_124\Docs\R2-2312246.zip" TargetMode="External"/><Relationship Id="rId1063" Type="http://schemas.openxmlformats.org/officeDocument/2006/relationships/hyperlink" Target="file:///C:\Users\panidx\OneDrive%20-%20InterDigital%20Communications,%20Inc\Documents\3GPP%20RAN\TSGR2_124\Docs\R2-2312245.zip" TargetMode="External"/><Relationship Id="rId1270" Type="http://schemas.openxmlformats.org/officeDocument/2006/relationships/hyperlink" Target="file:///C:\Users\panidx\OneDrive%20-%20InterDigital%20Communications,%20Inc\Documents\3GPP%20RAN\TSGR2_124\Docs\R2-2312073.zip" TargetMode="External"/><Relationship Id="rId640" Type="http://schemas.openxmlformats.org/officeDocument/2006/relationships/hyperlink" Target="file:///C:\Users\panidx\OneDrive%20-%20InterDigital%20Communications,%20Inc\Documents\3GPP%20RAN\TSGR2_124\Docs\R2-2313522.zip" TargetMode="External"/><Relationship Id="rId738" Type="http://schemas.openxmlformats.org/officeDocument/2006/relationships/hyperlink" Target="file:///C:\Users\panidx\OneDrive%20-%20InterDigital%20Communications,%20Inc\Documents\3GPP%20RAN\TSGR2_124\Docs\R2-2312510.zip" TargetMode="External"/><Relationship Id="rId945" Type="http://schemas.openxmlformats.org/officeDocument/2006/relationships/hyperlink" Target="file:///C:\Users\panidx\OneDrive%20-%20InterDigital%20Communications,%20Inc\Documents\3GPP%20RAN\TSGR2_124\Docs\R2-2312121.zip" TargetMode="External"/><Relationship Id="rId1368" Type="http://schemas.openxmlformats.org/officeDocument/2006/relationships/hyperlink" Target="file:///C:\Users\panidx\OneDrive%20-%20InterDigital%20Communications,%20Inc\Documents\3GPP%20RAN\TSGR2_124\Docs\R2-2313132.zip" TargetMode="External"/><Relationship Id="rId1575" Type="http://schemas.openxmlformats.org/officeDocument/2006/relationships/hyperlink" Target="file:///C:\Users\panidx\OneDrive%20-%20InterDigital%20Communications,%20Inc\Documents\3GPP%20RAN\TSGR2_124\Docs\R2-2312034.zip" TargetMode="External"/><Relationship Id="rId1782" Type="http://schemas.openxmlformats.org/officeDocument/2006/relationships/hyperlink" Target="file:///C:\Users\panidx\OneDrive%20-%20InterDigital%20Communications,%20Inc\Documents\3GPP%20RAN\TSGR2_124\Docs\R2-2313164.zip" TargetMode="External"/><Relationship Id="rId74" Type="http://schemas.openxmlformats.org/officeDocument/2006/relationships/hyperlink" Target="file:///C:\Users\panidx\OneDrive%20-%20InterDigital%20Communications,%20Inc\Documents\3GPP%20RAN\TSGR2_124\Docs\R2-2312363.zip" TargetMode="External"/><Relationship Id="rId500" Type="http://schemas.openxmlformats.org/officeDocument/2006/relationships/hyperlink" Target="file:///C:\Users\panidx\OneDrive%20-%20InterDigital%20Communications,%20Inc\Documents\3GPP%20RAN\TSGR2_124\Docs\R2-2312739.zip" TargetMode="External"/><Relationship Id="rId805" Type="http://schemas.openxmlformats.org/officeDocument/2006/relationships/hyperlink" Target="file:///C:\Users\panidx\OneDrive%20-%20InterDigital%20Communications,%20Inc\Documents\3GPP%20RAN\TSGR2_124\Docs\R2-2312140.zip" TargetMode="External"/><Relationship Id="rId1130" Type="http://schemas.openxmlformats.org/officeDocument/2006/relationships/hyperlink" Target="file:///C:\Users\panidx\OneDrive%20-%20InterDigital%20Communications,%20Inc\Documents\3GPP%20RAN\TSGR2_124\Docs\R2-2312496.zip" TargetMode="External"/><Relationship Id="rId1228" Type="http://schemas.openxmlformats.org/officeDocument/2006/relationships/hyperlink" Target="file:///C:\Users\panidx\OneDrive%20-%20InterDigital%20Communications,%20Inc\Documents\3GPP%20RAN\TSGR2_124\Docs\R2-2311886.zip" TargetMode="External"/><Relationship Id="rId1435" Type="http://schemas.openxmlformats.org/officeDocument/2006/relationships/hyperlink" Target="file:///C:\Users\panidx\OneDrive%20-%20InterDigital%20Communications,%20Inc\Documents\3GPP%20RAN\TSGR2_124\Docs\R2-2312435.zip" TargetMode="External"/><Relationship Id="rId1642" Type="http://schemas.openxmlformats.org/officeDocument/2006/relationships/hyperlink" Target="file:///C:\Users\panidx\OneDrive%20-%20InterDigital%20Communications,%20Inc\Documents\3GPP%20RAN\TSGR2_124\Docs\R2-2312729.zip" TargetMode="External"/><Relationship Id="rId1947" Type="http://schemas.openxmlformats.org/officeDocument/2006/relationships/hyperlink" Target="file:///C:\Users\panidx\OneDrive%20-%20InterDigital%20Communications,%20Inc\Documents\3GPP%20RAN\TSGR2_124\Docs\R2-2313469.zip" TargetMode="External"/><Relationship Id="rId1502" Type="http://schemas.openxmlformats.org/officeDocument/2006/relationships/hyperlink" Target="file:///C:\Users\panidx\OneDrive%20-%20InterDigital%20Communications,%20Inc\Documents\3GPP%20RAN\TSGR2_124\Docs\R2-2312431.zip" TargetMode="External"/><Relationship Id="rId1807" Type="http://schemas.openxmlformats.org/officeDocument/2006/relationships/hyperlink" Target="file:///C:\Users\panidx\OneDrive%20-%20InterDigital%20Communications,%20Inc\Documents\3GPP%20RAN\TSGR2_124\Docs\R2-2311961.zip" TargetMode="External"/><Relationship Id="rId290" Type="http://schemas.openxmlformats.org/officeDocument/2006/relationships/hyperlink" Target="file:///C:\Users\panidx\OneDrive%20-%20InterDigital%20Communications,%20Inc\Documents\3GPP%20RAN\TSGR2_124\Docs\R2-2313028.zip" TargetMode="External"/><Relationship Id="rId388" Type="http://schemas.openxmlformats.org/officeDocument/2006/relationships/hyperlink" Target="file:///C:\Users\panidx\OneDrive%20-%20InterDigital%20Communications,%20Inc\Documents\3GPP%20RAN\TSGR2_124\Docs\R2-2312555.zip" TargetMode="External"/><Relationship Id="rId2069" Type="http://schemas.openxmlformats.org/officeDocument/2006/relationships/hyperlink" Target="file:///C:\Users\panidx\OneDrive%20-%20InterDigital%20Communications,%20Inc\Documents\3GPP%20RAN\TSGR2_124\Docs\R2-2311763.zip" TargetMode="External"/><Relationship Id="rId150" Type="http://schemas.openxmlformats.org/officeDocument/2006/relationships/hyperlink" Target="file:///C:\Users\panidx\OneDrive%20-%20InterDigital%20Communications,%20Inc\Documents\3GPP%20RAN\TSGR2_124\Docs\R2-2312960.zip" TargetMode="External"/><Relationship Id="rId595" Type="http://schemas.openxmlformats.org/officeDocument/2006/relationships/hyperlink" Target="file:///C:\Users\panidx\OneDrive%20-%20InterDigital%20Communications,%20Inc\Documents\3GPP%20RAN\TSGR2_124\Docs\R2-2312876.zip" TargetMode="External"/><Relationship Id="rId248" Type="http://schemas.openxmlformats.org/officeDocument/2006/relationships/hyperlink" Target="file:///C:\Users\panidx\OneDrive%20-%20InterDigital%20Communications,%20Inc\Documents\3GPP%20RAN\TSGR2_124\Docs\R2-2311868.zip" TargetMode="External"/><Relationship Id="rId455" Type="http://schemas.openxmlformats.org/officeDocument/2006/relationships/hyperlink" Target="file:///C:\Users\panidx\OneDrive%20-%20InterDigital%20Communications,%20Inc\Documents\3GPP%20RAN\TSGR2_124\Docs\R2-2312313.zip" TargetMode="External"/><Relationship Id="rId662" Type="http://schemas.openxmlformats.org/officeDocument/2006/relationships/hyperlink" Target="file:///C:\Users\panidx\OneDrive%20-%20InterDigital%20Communications,%20Inc\Documents\3GPP%20RAN\TSGR2_124\Docs\R2-2313168.zip" TargetMode="External"/><Relationship Id="rId1085" Type="http://schemas.openxmlformats.org/officeDocument/2006/relationships/hyperlink" Target="file:///C:\Users\panidx\OneDrive%20-%20InterDigital%20Communications,%20Inc\Documents\3GPP%20RAN\TSGR2_124\Docs\R2-2312457.zip" TargetMode="External"/><Relationship Id="rId1292" Type="http://schemas.openxmlformats.org/officeDocument/2006/relationships/hyperlink" Target="file:///C:\Users\panidx\OneDrive%20-%20InterDigital%20Communications,%20Inc\Documents\3GPP%20RAN\TSGR2_124\Docs\R2-2313037.zip" TargetMode="External"/><Relationship Id="rId108" Type="http://schemas.openxmlformats.org/officeDocument/2006/relationships/hyperlink" Target="file:///C:\Users\panidx\OneDrive%20-%20InterDigital%20Communications,%20Inc\Documents\3GPP%20RAN\TSGR2_124\Docs\R2-2312079.zip" TargetMode="External"/><Relationship Id="rId315" Type="http://schemas.openxmlformats.org/officeDocument/2006/relationships/hyperlink" Target="file:///C:\Users\panidx\OneDrive%20-%20InterDigital%20Communications,%20Inc\Documents\3GPP%20RAN\TSGR2_124\Docs\R2-2313508.zip" TargetMode="External"/><Relationship Id="rId522" Type="http://schemas.openxmlformats.org/officeDocument/2006/relationships/hyperlink" Target="file:///C:\Users\panidx\OneDrive%20-%20InterDigital%20Communications,%20Inc\Documents\3GPP%20RAN\TSGR2_124\Docs\R2-2312290.zip" TargetMode="External"/><Relationship Id="rId967" Type="http://schemas.openxmlformats.org/officeDocument/2006/relationships/hyperlink" Target="file:///C:\Users\panidx\OneDrive%20-%20InterDigital%20Communications,%20Inc\Documents\3GPP%20RAN\TSGR2_124\Docs\R2-2312841.zip" TargetMode="External"/><Relationship Id="rId1152" Type="http://schemas.openxmlformats.org/officeDocument/2006/relationships/hyperlink" Target="file:///C:\Users\panidx\OneDrive%20-%20InterDigital%20Communications,%20Inc\Documents\3GPP%20RAN\TSGR2_124\Docs\R2-2312428.zip" TargetMode="External"/><Relationship Id="rId1597" Type="http://schemas.openxmlformats.org/officeDocument/2006/relationships/hyperlink" Target="file:///C:\Users\panidx\OneDrive%20-%20InterDigital%20Communications,%20Inc\Documents\3GPP%20RAN\TSGR2_124\Docs\R2-2311821.zip" TargetMode="External"/><Relationship Id="rId96" Type="http://schemas.openxmlformats.org/officeDocument/2006/relationships/hyperlink" Target="file:///C:\Users\panidx\OneDrive%20-%20InterDigital%20Communications,%20Inc\Documents\3GPP%20RAN\TSGR2_124\Docs\R2-2311882.zip" TargetMode="External"/><Relationship Id="rId827" Type="http://schemas.openxmlformats.org/officeDocument/2006/relationships/hyperlink" Target="file:///C:\Users\panidx\OneDrive%20-%20InterDigital%20Communications,%20Inc\Documents\3GPP%20RAN\TSGR2_124\Docs\R2-2311950.zip" TargetMode="External"/><Relationship Id="rId1012" Type="http://schemas.openxmlformats.org/officeDocument/2006/relationships/hyperlink" Target="file:///C:\Users\panidx\OneDrive%20-%20InterDigital%20Communications,%20Inc\Documents\3GPP%20RAN\TSGR2_124\Docs\R2-2312293.zip" TargetMode="External"/><Relationship Id="rId1457" Type="http://schemas.openxmlformats.org/officeDocument/2006/relationships/hyperlink" Target="file:///C:\Users\panidx\OneDrive%20-%20InterDigital%20Communications,%20Inc\Documents\3GPP%20RAN\TSGR2_124\Docs\R2-2310656.zip" TargetMode="External"/><Relationship Id="rId1664" Type="http://schemas.openxmlformats.org/officeDocument/2006/relationships/hyperlink" Target="file:///C:\Users\panidx\OneDrive%20-%20InterDigital%20Communications,%20Inc\Documents\3GPP%20RAN\TSGR2_124\Docs\R2-2313420.zip" TargetMode="External"/><Relationship Id="rId1871" Type="http://schemas.openxmlformats.org/officeDocument/2006/relationships/hyperlink" Target="file:///C:\Users\panidx\OneDrive%20-%20InterDigital%20Communications,%20Inc\Documents\3GPP%20RAN\TSGR2_124\Docs\R2-2312672.zip" TargetMode="External"/><Relationship Id="rId1317" Type="http://schemas.openxmlformats.org/officeDocument/2006/relationships/hyperlink" Target="file:///C:\Users\panidx\OneDrive%20-%20InterDigital%20Communications,%20Inc\Documents\3GPP%20RAN\TSGR2_124\Docs\R2-2312469.zip" TargetMode="External"/><Relationship Id="rId1524" Type="http://schemas.openxmlformats.org/officeDocument/2006/relationships/hyperlink" Target="file:///C:\Users\panidx\OneDrive%20-%20InterDigital%20Communications,%20Inc\Documents\3GPP%20RAN\TSGR2_124\Docs\R2-2312179.zip" TargetMode="External"/><Relationship Id="rId1731" Type="http://schemas.openxmlformats.org/officeDocument/2006/relationships/hyperlink" Target="file:///C:\Users\panidx\OneDrive%20-%20InterDigital%20Communications,%20Inc\Documents\3GPP%20RAN\TSGR2_124\Docs\R2-2313417.zip" TargetMode="External"/><Relationship Id="rId1969" Type="http://schemas.openxmlformats.org/officeDocument/2006/relationships/hyperlink" Target="file:///C:\Users\panidx\OneDrive%20-%20InterDigital%20Communications,%20Inc\Documents\3GPP%20RAN\TSGR2_124\Docs\R2-2312344.zip" TargetMode="External"/><Relationship Id="rId23" Type="http://schemas.openxmlformats.org/officeDocument/2006/relationships/hyperlink" Target="file:///C:\Users\panidx\OneDrive%20-%20InterDigital%20Communications,%20Inc\Documents\3GPP%20RAN\TSGR2_124\Docs\R2-2312710.zip" TargetMode="External"/><Relationship Id="rId1829" Type="http://schemas.openxmlformats.org/officeDocument/2006/relationships/hyperlink" Target="file:///C:\Users\panidx\OneDrive%20-%20InterDigital%20Communications,%20Inc\Documents\3GPP%20RAN\TSGR2_124\Docs\R2-2312957.zip" TargetMode="External"/><Relationship Id="rId172" Type="http://schemas.openxmlformats.org/officeDocument/2006/relationships/hyperlink" Target="file:///C:\Users\panidx\OneDrive%20-%20InterDigital%20Communications,%20Inc\Documents\3GPP%20RAN\TSGR2_124\Docs\R2-2312523.zip" TargetMode="External"/><Relationship Id="rId477" Type="http://schemas.openxmlformats.org/officeDocument/2006/relationships/hyperlink" Target="file:///C:\Users\panidx\OneDrive%20-%20InterDigital%20Communications,%20Inc\Documents\3GPP%20RAN\TSGR2_124\Docs\R2-2312968.zip" TargetMode="External"/><Relationship Id="rId684" Type="http://schemas.openxmlformats.org/officeDocument/2006/relationships/hyperlink" Target="file:///C:\Users\panidx\OneDrive%20-%20InterDigital%20Communications,%20Inc\Documents\3GPP%20RAN\TSGR2_124\Docs\R2-2312874.zip" TargetMode="External"/><Relationship Id="rId2060" Type="http://schemas.openxmlformats.org/officeDocument/2006/relationships/hyperlink" Target="file:///C:\Users\panidx\OneDrive%20-%20InterDigital%20Communications,%20Inc\Documents\3GPP%20RAN\TSGR2_124\Docs\R2-2313511.zip" TargetMode="External"/><Relationship Id="rId337" Type="http://schemas.openxmlformats.org/officeDocument/2006/relationships/hyperlink" Target="file:///C:\Users\panidx\OneDrive%20-%20InterDigital%20Communications,%20Inc\Documents\3GPP%20RAN\TSGR2_124\Docs\R2-2312263.zip" TargetMode="External"/><Relationship Id="rId891" Type="http://schemas.openxmlformats.org/officeDocument/2006/relationships/hyperlink" Target="file:///C:\Users\panidx\OneDrive%20-%20InterDigital%20Communications,%20Inc\Documents\3GPP%20RAN\TSGR2_124\Docs\R2-2312055.zip" TargetMode="External"/><Relationship Id="rId989" Type="http://schemas.openxmlformats.org/officeDocument/2006/relationships/hyperlink" Target="file:///C:\Users\panidx\OneDrive%20-%20InterDigital%20Communications,%20Inc\Documents\3GPP%20RAN\TSGR2_124\Docs\R2-2312057.zip" TargetMode="External"/><Relationship Id="rId2018" Type="http://schemas.openxmlformats.org/officeDocument/2006/relationships/hyperlink" Target="file:///C:\Users\panidx\OneDrive%20-%20InterDigital%20Communications,%20Inc\Documents\3GPP%20RAN\TSGR2_124\Docs\R2-2310397.zip" TargetMode="External"/><Relationship Id="rId544" Type="http://schemas.openxmlformats.org/officeDocument/2006/relationships/hyperlink" Target="file:///C:\Users\panidx\OneDrive%20-%20InterDigital%20Communications,%20Inc\Documents\3GPP%20RAN\TSGR2_124\Docs\R2-2311781.zip" TargetMode="External"/><Relationship Id="rId751" Type="http://schemas.openxmlformats.org/officeDocument/2006/relationships/hyperlink" Target="file:///C:\Users\panidx\OneDrive%20-%20InterDigital%20Communications,%20Inc\Documents\3GPP%20RAN\TSGR2_124\Docs\R2-2313434.zip" TargetMode="External"/><Relationship Id="rId849" Type="http://schemas.openxmlformats.org/officeDocument/2006/relationships/hyperlink" Target="file:///C:\Users\panidx\OneDrive%20-%20InterDigital%20Communications,%20Inc\Documents\3GPP%20RAN\TSGR2_124\Docs\R2-2313409.zip" TargetMode="External"/><Relationship Id="rId1174" Type="http://schemas.openxmlformats.org/officeDocument/2006/relationships/hyperlink" Target="file:///C:\Users\panidx\OneDrive%20-%20InterDigital%20Communications,%20Inc\Documents\3GPP%20RAN\TSGR2_124\Docs\R2-2312454.zip" TargetMode="External"/><Relationship Id="rId1381" Type="http://schemas.openxmlformats.org/officeDocument/2006/relationships/hyperlink" Target="file:///C:\Users\panidx\OneDrive%20-%20InterDigital%20Communications,%20Inc\Documents\3GPP%20RAN\TSGR2_124\Docs\R2-2312619.zip" TargetMode="External"/><Relationship Id="rId1479" Type="http://schemas.openxmlformats.org/officeDocument/2006/relationships/hyperlink" Target="file:///C:\Users\panidx\OneDrive%20-%20InterDigital%20Communications,%20Inc\Documents\3GPP%20RAN\TSGR2_124\Docs\R2-2313041.zip" TargetMode="External"/><Relationship Id="rId1686" Type="http://schemas.openxmlformats.org/officeDocument/2006/relationships/hyperlink" Target="file:///C:\Users\panidx\OneDrive%20-%20InterDigital%20Communications,%20Inc\Documents\3GPP%20RAN\TSGR2_124\Docs\R2-2312189.zip" TargetMode="External"/><Relationship Id="rId404" Type="http://schemas.openxmlformats.org/officeDocument/2006/relationships/hyperlink" Target="file:///C:\Users\panidx\OneDrive%20-%20InterDigital%20Communications,%20Inc\Documents\3GPP%20RAN\TSGR2_124\Docs\R2-2312938.zip" TargetMode="External"/><Relationship Id="rId611" Type="http://schemas.openxmlformats.org/officeDocument/2006/relationships/hyperlink" Target="file:///C:\Users\panidx\OneDrive%20-%20InterDigital%20Communications,%20Inc\Documents\3GPP%20RAN\TSGR2_124\Docs\R2-2311827.zip" TargetMode="External"/><Relationship Id="rId1034" Type="http://schemas.openxmlformats.org/officeDocument/2006/relationships/hyperlink" Target="file:///C:\Users\panidx\OneDrive%20-%20InterDigital%20Communications,%20Inc\Documents\3GPP%20RAN\TSGR2_124\Docs\R2-2313056.zip" TargetMode="External"/><Relationship Id="rId1241" Type="http://schemas.openxmlformats.org/officeDocument/2006/relationships/hyperlink" Target="file:///C:\Users\panidx\OneDrive%20-%20InterDigital%20Communications,%20Inc\Documents\3GPP%20RAN\TSGR2_124\Docs\R2-2311066.zip" TargetMode="External"/><Relationship Id="rId1339" Type="http://schemas.openxmlformats.org/officeDocument/2006/relationships/hyperlink" Target="file:///C:\Users\panidx\OneDrive%20-%20InterDigital%20Communications,%20Inc\Documents\3GPP%20RAN\TSGR2_124\Docs\R2-2312791.zip" TargetMode="External"/><Relationship Id="rId1893" Type="http://schemas.openxmlformats.org/officeDocument/2006/relationships/hyperlink" Target="file:///C:\Users\panidx\OneDrive%20-%20InterDigital%20Communications,%20Inc\Documents\3GPP%20RAN\TSGR2_124\Docs\R2-2312835.zip" TargetMode="External"/><Relationship Id="rId709" Type="http://schemas.openxmlformats.org/officeDocument/2006/relationships/hyperlink" Target="file:///C:\Users\panidx\OneDrive%20-%20InterDigital%20Communications,%20Inc\Documents\3GPP%20RAN\TSGR2_124\Docs\R2-2312134.zip" TargetMode="External"/><Relationship Id="rId916" Type="http://schemas.openxmlformats.org/officeDocument/2006/relationships/hyperlink" Target="file:///C:\Users\panidx\OneDrive%20-%20InterDigital%20Communications,%20Inc\Documents\3GPP%20RAN\TSGR2_124\Docs\R2-2312723.zip" TargetMode="External"/><Relationship Id="rId1101" Type="http://schemas.openxmlformats.org/officeDocument/2006/relationships/hyperlink" Target="file:///C:\Users\panidx\OneDrive%20-%20InterDigital%20Communications,%20Inc\Documents\3GPP%20RAN\TSGR2_124\Docs\R2-2312180.zip" TargetMode="External"/><Relationship Id="rId1546" Type="http://schemas.openxmlformats.org/officeDocument/2006/relationships/hyperlink" Target="file:///C:\Users\panidx\OneDrive%20-%20InterDigital%20Communications,%20Inc\Documents\3GPP%20RAN\TSGR2_124\Docs\R2-2312215.zip" TargetMode="External"/><Relationship Id="rId1753" Type="http://schemas.openxmlformats.org/officeDocument/2006/relationships/hyperlink" Target="file:///C:\Users\panidx\OneDrive%20-%20InterDigital%20Communications,%20Inc\Documents\3GPP%20RAN\TSGR2_124\Docs\R2-2312611.zip" TargetMode="External"/><Relationship Id="rId1960" Type="http://schemas.openxmlformats.org/officeDocument/2006/relationships/hyperlink" Target="file:///C:\Users\panidx\OneDrive%20-%20InterDigital%20Communications,%20Inc\Documents\3GPP%20RAN\TSGR2_124\Docs\R2-2311714.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4\Docs\R2-2312659.zip" TargetMode="External"/><Relationship Id="rId1613" Type="http://schemas.openxmlformats.org/officeDocument/2006/relationships/hyperlink" Target="file:///C:\Users\panidx\OneDrive%20-%20InterDigital%20Communications,%20Inc\Documents\3GPP%20RAN\TSGR2_124\Docs\R2-2312846.zip" TargetMode="External"/><Relationship Id="rId1820" Type="http://schemas.openxmlformats.org/officeDocument/2006/relationships/hyperlink" Target="file:///C:\Users\panidx\OneDrive%20-%20InterDigital%20Communications,%20Inc\Documents\3GPP%20RAN\TSGR2_124\Docs\R2-2310785.zip" TargetMode="External"/><Relationship Id="rId194" Type="http://schemas.openxmlformats.org/officeDocument/2006/relationships/hyperlink" Target="file:///C:\Users\panidx\OneDrive%20-%20InterDigital%20Communications,%20Inc\Documents\3GPP%20RAN\TSGR2_124\Docs\R2-2.zip" TargetMode="External"/><Relationship Id="rId1918" Type="http://schemas.openxmlformats.org/officeDocument/2006/relationships/hyperlink" Target="file:///C:\Users\panidx\OneDrive%20-%20InterDigital%20Communications,%20Inc\Documents\3GPP%20RAN\TSGR2_124\Docs\R2-2312593.zip" TargetMode="External"/><Relationship Id="rId2082" Type="http://schemas.openxmlformats.org/officeDocument/2006/relationships/hyperlink" Target="file:///C:\Users\panidx\OneDrive%20-%20InterDigital%20Communications,%20Inc\Documents\3GPP%20RAN\TSGR2_124\Docs\R2-2313565.zip" TargetMode="External"/><Relationship Id="rId261" Type="http://schemas.openxmlformats.org/officeDocument/2006/relationships/hyperlink" Target="file:///C:\Users\panidx\OneDrive%20-%20InterDigital%20Communications,%20Inc\Documents\3GPP%20RAN\TSGR2_124\Docs\R2-2313128.zip" TargetMode="External"/><Relationship Id="rId499" Type="http://schemas.openxmlformats.org/officeDocument/2006/relationships/hyperlink" Target="file:///C:\Users\panidx\OneDrive%20-%20InterDigital%20Communications,%20Inc\Documents\3GPP%20RAN\TSGR2_124\Docs\R2-2312587.zip" TargetMode="External"/><Relationship Id="rId359" Type="http://schemas.openxmlformats.org/officeDocument/2006/relationships/hyperlink" Target="file:///C:\Users\panidx\OneDrive%20-%20InterDigital%20Communications,%20Inc\Documents\3GPP%20RAN\TSGR2_124\Docs\R2-2313031.zip" TargetMode="External"/><Relationship Id="rId566" Type="http://schemas.openxmlformats.org/officeDocument/2006/relationships/hyperlink" Target="file:///C:\Users\panidx\OneDrive%20-%20InterDigital%20Communications,%20Inc\Documents\3GPP%20RAN\TSGR2_124\Docs\R2-2311819.zip" TargetMode="External"/><Relationship Id="rId773" Type="http://schemas.openxmlformats.org/officeDocument/2006/relationships/hyperlink" Target="file:///C:\Users\panidx\OneDrive%20-%20InterDigital%20Communications,%20Inc\Documents\3GPP%20RAN\TSGR2_124\Docs\R2-2312508.zip" TargetMode="External"/><Relationship Id="rId1196" Type="http://schemas.openxmlformats.org/officeDocument/2006/relationships/hyperlink" Target="file:///C:\Users\panidx\OneDrive%20-%20InterDigital%20Communications,%20Inc\Documents\3GPP%20RAN\TSGR2_124\Docs\R2-2305447.zip" TargetMode="External"/><Relationship Id="rId121" Type="http://schemas.openxmlformats.org/officeDocument/2006/relationships/hyperlink" Target="http://ftp.3gpp.org/tsg_ran/TSG_RAN/TSGR_85/Docs/RP-191971.zip" TargetMode="External"/><Relationship Id="rId219" Type="http://schemas.openxmlformats.org/officeDocument/2006/relationships/hyperlink" Target="file:///C:\Users\panidx\OneDrive%20-%20InterDigital%20Communications,%20Inc\Documents\3GPP%20RAN\TSGR2_124\Docs\R2-2312342.zip" TargetMode="External"/><Relationship Id="rId426" Type="http://schemas.openxmlformats.org/officeDocument/2006/relationships/hyperlink" Target="file:///C:\Users\panidx\OneDrive%20-%20InterDigital%20Communications,%20Inc\Documents\3GPP%20RAN\TSGR2_124\Docs\R2-2312466.zip" TargetMode="External"/><Relationship Id="rId633" Type="http://schemas.openxmlformats.org/officeDocument/2006/relationships/hyperlink" Target="file:///C:\Users\panidx\OneDrive%20-%20InterDigital%20Communications,%20Inc\Documents\3GPP%20RAN\TSGR2_124\Docs\R2-2313047.zip" TargetMode="External"/><Relationship Id="rId980" Type="http://schemas.openxmlformats.org/officeDocument/2006/relationships/hyperlink" Target="file:///C:\Users\panidx\OneDrive%20-%20InterDigital%20Communications,%20Inc\Documents\3GPP%20RAN\TSGR2_124\Docs\R2-2313051.zip" TargetMode="External"/><Relationship Id="rId1056" Type="http://schemas.openxmlformats.org/officeDocument/2006/relationships/hyperlink" Target="file:///C:\Users\panidx\OneDrive%20-%20InterDigital%20Communications,%20Inc\Documents\3GPP%20RAN\TSGR2_124\Docs\R2-2312232.zip" TargetMode="External"/><Relationship Id="rId1263" Type="http://schemas.openxmlformats.org/officeDocument/2006/relationships/hyperlink" Target="file:///C:\Users\panidx\OneDrive%20-%20InterDigital%20Communications,%20Inc\Documents\3GPP%20RAN\TSGR2_124\Docs\R2-2312963.zip" TargetMode="External"/><Relationship Id="rId840" Type="http://schemas.openxmlformats.org/officeDocument/2006/relationships/hyperlink" Target="file:///C:\Users\panidx\OneDrive%20-%20InterDigital%20Communications,%20Inc\Documents\3GPP%20RAN\TSGR2_124\Docs\R2-2312157.zip" TargetMode="External"/><Relationship Id="rId938" Type="http://schemas.openxmlformats.org/officeDocument/2006/relationships/hyperlink" Target="file:///C:\Users\panidx\OneDrive%20-%20InterDigital%20Communications,%20Inc\Documents\3GPP%20RAN\TSGR2_124\Docs\R2-2312280.zip" TargetMode="External"/><Relationship Id="rId1470" Type="http://schemas.openxmlformats.org/officeDocument/2006/relationships/hyperlink" Target="file:///C:\Users\panidx\OneDrive%20-%20InterDigital%20Communications,%20Inc\Documents\3GPP%20RAN\TSGR2_124\Docs\R2-2311788.zip" TargetMode="External"/><Relationship Id="rId1568" Type="http://schemas.openxmlformats.org/officeDocument/2006/relationships/hyperlink" Target="file:///C:\Users\panidx\OneDrive%20-%20InterDigital%20Communications,%20Inc\Documents\3GPP%20RAN\TSGR2_124\Docs\R2-2311822.zip" TargetMode="External"/><Relationship Id="rId1775" Type="http://schemas.openxmlformats.org/officeDocument/2006/relationships/hyperlink" Target="file:///C:\Users\panidx\OneDrive%20-%20InterDigital%20Communications,%20Inc\Documents\3GPP%20RAN\TSGR2_124\Docs\R2-2312575.zip" TargetMode="External"/><Relationship Id="rId67" Type="http://schemas.openxmlformats.org/officeDocument/2006/relationships/hyperlink" Target="file:///C:\Users\panidx\OneDrive%20-%20InterDigital%20Communications,%20Inc\Documents\3GPP%20RAN\TSGR2_124\Docs\R2-2307862.zip" TargetMode="External"/><Relationship Id="rId700" Type="http://schemas.openxmlformats.org/officeDocument/2006/relationships/hyperlink" Target="file:///C:\Users\panidx\OneDrive%20-%20InterDigital%20Communications,%20Inc\Documents\3GPP%20RAN\TSGR2_124\Docs\R2-2311904.zip" TargetMode="External"/><Relationship Id="rId1123" Type="http://schemas.openxmlformats.org/officeDocument/2006/relationships/hyperlink" Target="file:///C:\Users\panidx\OneDrive%20-%20InterDigital%20Communications,%20Inc\Documents\3GPP%20RAN\TSGR2_124\Docs\R2-2312222.zip" TargetMode="External"/><Relationship Id="rId1330" Type="http://schemas.openxmlformats.org/officeDocument/2006/relationships/hyperlink" Target="file:///C:\Users\panidx\OneDrive%20-%20InterDigital%20Communications,%20Inc\Documents\3GPP%20RAN\TSGR2_124\Docs\R2-2312984.zip" TargetMode="External"/><Relationship Id="rId1428" Type="http://schemas.openxmlformats.org/officeDocument/2006/relationships/hyperlink" Target="file:///C:\Users\panidx\OneDrive%20-%20InterDigital%20Communications,%20Inc\Documents\3GPP%20RAN\TSGR2_124\Docs\R2-2312664.zip" TargetMode="External"/><Relationship Id="rId1635" Type="http://schemas.openxmlformats.org/officeDocument/2006/relationships/hyperlink" Target="file:///C:\Users\panidx\OneDrive%20-%20InterDigital%20Communications,%20Inc\Documents\3GPP%20RAN\TSGR2_124\Docs\R2-2312154.zip" TargetMode="External"/><Relationship Id="rId1982" Type="http://schemas.openxmlformats.org/officeDocument/2006/relationships/hyperlink" Target="file:///C:\Users\panidx\OneDrive%20-%20InterDigital%20Communications,%20Inc\Documents\3GPP%20RAN\TSGR2_124\Docs\R2-2312991.zip" TargetMode="External"/><Relationship Id="rId1842" Type="http://schemas.openxmlformats.org/officeDocument/2006/relationships/hyperlink" Target="file:///C:\Users\panidx\OneDrive%20-%20InterDigital%20Communications,%20Inc\Documents\3GPP%20RAN\TSGR2_124\Docs\R2-2312109.zip" TargetMode="External"/><Relationship Id="rId1702" Type="http://schemas.openxmlformats.org/officeDocument/2006/relationships/hyperlink" Target="file:///C:\Users\panidx\OneDrive%20-%20InterDigital%20Communications,%20Inc\Documents\3GPP%20RAN\TSGR2_124\Docs\R2-2312041.zip" TargetMode="External"/><Relationship Id="rId283" Type="http://schemas.openxmlformats.org/officeDocument/2006/relationships/hyperlink" Target="file:///C:\Users\panidx\OneDrive%20-%20InterDigital%20Communications,%20Inc\Documents\3GPP%20RAN\TSGR2_124\Docs\R2-2313220.zip" TargetMode="External"/><Relationship Id="rId490" Type="http://schemas.openxmlformats.org/officeDocument/2006/relationships/hyperlink" Target="file:///C:\Users\panidx\OneDrive%20-%20InterDigital%20Communications,%20Inc\Documents\3GPP%20RAN\TSGR2_124\Docs\R2-2311782.zip" TargetMode="External"/><Relationship Id="rId143" Type="http://schemas.openxmlformats.org/officeDocument/2006/relationships/hyperlink" Target="http://ftp.3gpp.org/tsg_ran/TSG_RAN/TSGR_92e/Docs/RP-211574.zip" TargetMode="External"/><Relationship Id="rId350" Type="http://schemas.openxmlformats.org/officeDocument/2006/relationships/hyperlink" Target="file:///C:\Users\panidx\OneDrive%20-%20InterDigital%20Communications,%20Inc\Documents\3GPP%20RAN\TSGR2_124\Docs\R2-2312760.zip" TargetMode="External"/><Relationship Id="rId588" Type="http://schemas.openxmlformats.org/officeDocument/2006/relationships/hyperlink" Target="file:///C:\Users\panidx\OneDrive%20-%20InterDigital%20Communications,%20Inc\Documents\3GPP%20RAN\TSGR2_124\Docs\R2-2312501.zip" TargetMode="External"/><Relationship Id="rId795" Type="http://schemas.openxmlformats.org/officeDocument/2006/relationships/hyperlink" Target="file:///C:\Users\panidx\OneDrive%20-%20InterDigital%20Communications,%20Inc\Documents\3GPP%20RAN\TSGR2_124\Docs\R2-2313293.zip" TargetMode="External"/><Relationship Id="rId2031" Type="http://schemas.openxmlformats.org/officeDocument/2006/relationships/hyperlink" Target="file:///C:\Users\panidx\OneDrive%20-%20InterDigital%20Communications,%20Inc\Documents\3GPP%20RAN\TSGR2_124\Docs\R2-2311920.zip" TargetMode="External"/><Relationship Id="rId9" Type="http://schemas.openxmlformats.org/officeDocument/2006/relationships/hyperlink" Target="file:///C:\Users\panidx\OneDrive%20-%20InterDigital%20Communications,%20Inc\Documents\3GPP%20RAN\TSGR2_124\Docs\R2-2311700.zip" TargetMode="External"/><Relationship Id="rId210" Type="http://schemas.openxmlformats.org/officeDocument/2006/relationships/hyperlink" Target="file:///C:\Users\panidx\OneDrive%20-%20InterDigital%20Communications,%20Inc\Documents\3GPP%20RAN\TSGR2_124\Docs\R2-2313452.zip" TargetMode="External"/><Relationship Id="rId448" Type="http://schemas.openxmlformats.org/officeDocument/2006/relationships/hyperlink" Target="file:///C:\Users\panidx\OneDrive%20-%20InterDigital%20Communications,%20Inc\Documents\3GPP%20RAN\TSGR2_124\Docs\R2-2313020.zip" TargetMode="External"/><Relationship Id="rId655" Type="http://schemas.openxmlformats.org/officeDocument/2006/relationships/hyperlink" Target="file:///C:\Users\panidx\OneDrive%20-%20InterDigital%20Communications,%20Inc\Documents\3GPP%20RAN\TSGR2_124\Docs\R2-2307890.zip" TargetMode="External"/><Relationship Id="rId862" Type="http://schemas.openxmlformats.org/officeDocument/2006/relationships/hyperlink" Target="file:///C:\Users\panidx\OneDrive%20-%20InterDigital%20Communications,%20Inc\Documents\3GPP%20RAN\TSGR2_124\Docs\R2-2311838.zip" TargetMode="External"/><Relationship Id="rId1078" Type="http://schemas.openxmlformats.org/officeDocument/2006/relationships/hyperlink" Target="file:///C:\Users\panidx\OneDrive%20-%20InterDigital%20Communications,%20Inc\Documents\3GPP%20RAN\TSGR2_124\Docs\R2-2311761.zip" TargetMode="External"/><Relationship Id="rId1285" Type="http://schemas.openxmlformats.org/officeDocument/2006/relationships/hyperlink" Target="file:///C:\Users\panidx\OneDrive%20-%20InterDigital%20Communications,%20Inc\Documents\3GPP%20RAN\TSGR2_124\Docs\R2-2312810.zip" TargetMode="External"/><Relationship Id="rId1492" Type="http://schemas.openxmlformats.org/officeDocument/2006/relationships/hyperlink" Target="file:///C:\Users\panidx\OneDrive%20-%20InterDigital%20Communications,%20Inc\Documents\3GPP%20RAN\TSGR2_124\Docs\R2-2312032.zip" TargetMode="External"/><Relationship Id="rId308" Type="http://schemas.openxmlformats.org/officeDocument/2006/relationships/hyperlink" Target="file:///C:\Users\panidx\OneDrive%20-%20InterDigital%20Communications,%20Inc\Documents\3GPP%20RAN\TSGR2_124\Docs\R2-2311481.zip" TargetMode="External"/><Relationship Id="rId515" Type="http://schemas.openxmlformats.org/officeDocument/2006/relationships/hyperlink" Target="file:///C:\Users\panidx\OneDrive%20-%20InterDigital%20Communications,%20Inc\Documents\3GPP%20RAN\TSGR2_124\Docs\R2-2313308.zip" TargetMode="External"/><Relationship Id="rId722" Type="http://schemas.openxmlformats.org/officeDocument/2006/relationships/hyperlink" Target="file:///C:\Users\panidx\OneDrive%20-%20InterDigital%20Communications,%20Inc\Documents\3GPP%20RAN\TSGR2_124\Docs\R2-2312327.zip" TargetMode="External"/><Relationship Id="rId1145" Type="http://schemas.openxmlformats.org/officeDocument/2006/relationships/hyperlink" Target="file:///C:\Users\panidx\OneDrive%20-%20InterDigital%20Communications,%20Inc\Documents\3GPP%20RAN\TSGR2_124\Docs\R2-2313192.zip" TargetMode="External"/><Relationship Id="rId1352" Type="http://schemas.openxmlformats.org/officeDocument/2006/relationships/hyperlink" Target="file:///C:\Users\panidx\OneDrive%20-%20InterDigital%20Communications,%20Inc\Documents\3GPP%20RAN\TSGR2_124\Docs\R2-2313272.zip" TargetMode="External"/><Relationship Id="rId1797" Type="http://schemas.openxmlformats.org/officeDocument/2006/relationships/hyperlink" Target="file:///C:\Users\panidx\OneDrive%20-%20InterDigital%20Communications,%20Inc\Documents\3GPP%20RAN\TSGR2_124\Docs\R2-2312387.zip" TargetMode="External"/><Relationship Id="rId89" Type="http://schemas.openxmlformats.org/officeDocument/2006/relationships/hyperlink" Target="file:///C:\Users\panidx\OneDrive%20-%20InterDigital%20Communications,%20Inc\Documents\3GPP%20RAN\TSGR2_124\Docs\R2-2313071.zip" TargetMode="External"/><Relationship Id="rId1005" Type="http://schemas.openxmlformats.org/officeDocument/2006/relationships/hyperlink" Target="file:///C:\Users\panidx\OneDrive%20-%20InterDigital%20Communications,%20Inc\Documents\3GPP%20RAN\TSGR2_124\Docs\R2-2311849.zip" TargetMode="External"/><Relationship Id="rId1212" Type="http://schemas.openxmlformats.org/officeDocument/2006/relationships/hyperlink" Target="file:///C:\Users\panidx\OneDrive%20-%20InterDigital%20Communications,%20Inc\Documents\3GPP%20RAN\TSGR2_124\Docs\R2-2312295.zip" TargetMode="External"/><Relationship Id="rId1657" Type="http://schemas.openxmlformats.org/officeDocument/2006/relationships/hyperlink" Target="file:///C:\Users\panidx\OneDrive%20-%20InterDigital%20Communications,%20Inc\Documents\3GPP%20RAN\TSGR2_124\Docs\R2-2313350.zip" TargetMode="External"/><Relationship Id="rId1864" Type="http://schemas.openxmlformats.org/officeDocument/2006/relationships/hyperlink" Target="file:///C:\Users\panidx\OneDrive%20-%20InterDigital%20Communications,%20Inc\Documents\3GPP%20RAN\TSGR2_124\Docs\R2-2312597.zip" TargetMode="External"/><Relationship Id="rId1517" Type="http://schemas.openxmlformats.org/officeDocument/2006/relationships/hyperlink" Target="file:///C:\Users\panidx\OneDrive%20-%20InterDigital%20Communications,%20Inc\Documents\3GPP%20RAN\TSGR2_124\Docs\R2-2311941.zip" TargetMode="External"/><Relationship Id="rId1724" Type="http://schemas.openxmlformats.org/officeDocument/2006/relationships/hyperlink" Target="file:///C:\Users\panidx\OneDrive%20-%20InterDigital%20Communications,%20Inc\Documents\3GPP%20RAN\TSGR2_124\Docs\R2-2313227.zip" TargetMode="External"/><Relationship Id="rId16" Type="http://schemas.openxmlformats.org/officeDocument/2006/relationships/hyperlink" Target="http://ftp.3gpp.org/tsg_ran/TSG_RAN/TSGR_86/Docs/RP-192875.zip" TargetMode="External"/><Relationship Id="rId1931" Type="http://schemas.openxmlformats.org/officeDocument/2006/relationships/hyperlink" Target="file:///C:\Users\panidx\OneDrive%20-%20InterDigital%20Communications,%20Inc\Documents\3GPP%20RAN\TSGR2_124\Docs\R2-2313233.zip" TargetMode="External"/><Relationship Id="rId165" Type="http://schemas.openxmlformats.org/officeDocument/2006/relationships/hyperlink" Target="file:///C:\Users\panidx\OneDrive%20-%20InterDigital%20Communications,%20Inc\Documents\3GPP%20RAN\TSGR2_124\Docs\R2-2312405.zip" TargetMode="External"/><Relationship Id="rId372" Type="http://schemas.openxmlformats.org/officeDocument/2006/relationships/hyperlink" Target="file:///C:\Users\panidx\OneDrive%20-%20InterDigital%20Communications,%20Inc\Documents\3GPP%20RAN\TSGR2_124\Docs\R2-2311861.zip" TargetMode="External"/><Relationship Id="rId677" Type="http://schemas.openxmlformats.org/officeDocument/2006/relationships/hyperlink" Target="file:///C:\Users\panidx\OneDrive%20-%20InterDigital%20Communications,%20Inc\Documents\3GPP%20RAN\TSGR2_124\Docs\R2-2313067.zip" TargetMode="External"/><Relationship Id="rId2053" Type="http://schemas.openxmlformats.org/officeDocument/2006/relationships/hyperlink" Target="file:///C:\Users\panidx\OneDrive%20-%20InterDigital%20Communications,%20Inc\Documents\3GPP%20RAN\TSGR2_124\Docs\R2-2312583.zip" TargetMode="External"/><Relationship Id="rId232" Type="http://schemas.openxmlformats.org/officeDocument/2006/relationships/hyperlink" Target="file:///C:\Users\panidx\OneDrive%20-%20InterDigital%20Communications,%20Inc\Documents\3GPP%20RAN\TSGR2_124\Docs\R2-2311964.zip" TargetMode="External"/><Relationship Id="rId884" Type="http://schemas.openxmlformats.org/officeDocument/2006/relationships/hyperlink" Target="file:///C:\Users\panidx\OneDrive%20-%20InterDigital%20Communications,%20Inc\Documents\3GPP%20RAN\TSGR2_124\Docs\R2-2312701.zip" TargetMode="External"/><Relationship Id="rId537" Type="http://schemas.openxmlformats.org/officeDocument/2006/relationships/hyperlink" Target="file:///C:\Users\panidx\OneDrive%20-%20InterDigital%20Communications,%20Inc\Documents\3GPP%20RAN\TSGR2_124\Docs\R2-2313479.zip" TargetMode="External"/><Relationship Id="rId744" Type="http://schemas.openxmlformats.org/officeDocument/2006/relationships/hyperlink" Target="file:///C:\Users\panidx\OneDrive%20-%20InterDigital%20Communications,%20Inc\Documents\3GPP%20RAN\TSGR2_124\Docs\R2-2311768.zip" TargetMode="External"/><Relationship Id="rId951" Type="http://schemas.openxmlformats.org/officeDocument/2006/relationships/hyperlink" Target="file:///C:\Users\panidx\OneDrive%20-%20InterDigital%20Communications,%20Inc\Documents\3GPP%20RAN\TSGR2_124\Docs\R2-2310985.zip" TargetMode="External"/><Relationship Id="rId1167" Type="http://schemas.openxmlformats.org/officeDocument/2006/relationships/hyperlink" Target="file:///C:\Users\panidx\OneDrive%20-%20InterDigital%20Communications,%20Inc\Documents\3GPP%20RAN\TSGR2_124\Docs\R2-2312175.zip" TargetMode="External"/><Relationship Id="rId1374" Type="http://schemas.openxmlformats.org/officeDocument/2006/relationships/hyperlink" Target="file:///C:\Users\panidx\OneDrive%20-%20InterDigital%20Communications,%20Inc\Documents\3GPP%20RAN\TSGR2_124\Docs\R2-2312676.zip" TargetMode="External"/><Relationship Id="rId1581" Type="http://schemas.openxmlformats.org/officeDocument/2006/relationships/hyperlink" Target="file:///C:\Users\panidx\OneDrive%20-%20InterDigital%20Communications,%20Inc\Documents\3GPP%20RAN\TSGR2_124\Docs\R2-2312486.zip" TargetMode="External"/><Relationship Id="rId1679" Type="http://schemas.openxmlformats.org/officeDocument/2006/relationships/hyperlink" Target="file:///C:\Users\panidx\OneDrive%20-%20InterDigital%20Communications,%20Inc\Documents\3GPP%20RAN\TSGR2_124\Docs\R2-2311723.zip" TargetMode="External"/><Relationship Id="rId80" Type="http://schemas.openxmlformats.org/officeDocument/2006/relationships/hyperlink" Target="file:///C:\Users\panidx\OneDrive%20-%20InterDigital%20Communications,%20Inc\Documents\3GPP%20RAN\TSGR2_124\Docs\R2-2313262.zip" TargetMode="External"/><Relationship Id="rId604" Type="http://schemas.openxmlformats.org/officeDocument/2006/relationships/hyperlink" Target="file:///C:\Users\panidx\OneDrive%20-%20InterDigital%20Communications,%20Inc\Documents\3GPP%20RAN\TSGR2_124\Docs\R2-2313312.zip" TargetMode="External"/><Relationship Id="rId811" Type="http://schemas.openxmlformats.org/officeDocument/2006/relationships/hyperlink" Target="file:///C:\Users\panidx\OneDrive%20-%20InterDigital%20Communications,%20Inc\Documents\3GPP%20RAN\TSGR2_124\Docs\R2-2312717.zip" TargetMode="External"/><Relationship Id="rId1027" Type="http://schemas.openxmlformats.org/officeDocument/2006/relationships/hyperlink" Target="file:///C:\Users\panidx\OneDrive%20-%20InterDigital%20Communications,%20Inc\Documents\3GPP%20RAN\TSGR2_124\Docs\R2-2313054.zip" TargetMode="External"/><Relationship Id="rId1234" Type="http://schemas.openxmlformats.org/officeDocument/2006/relationships/hyperlink" Target="file:///C:\Users\panidx\OneDrive%20-%20InterDigital%20Communications,%20Inc\Documents\3GPP%20RAN\TSGR2_124\Docs\R2-2312545.zip" TargetMode="External"/><Relationship Id="rId1441" Type="http://schemas.openxmlformats.org/officeDocument/2006/relationships/hyperlink" Target="file:///C:\Users\panidx\OneDrive%20-%20InterDigital%20Communications,%20Inc\Documents\3GPP%20RAN\TSGR2_124\Docs\R2-2312871.zip" TargetMode="External"/><Relationship Id="rId1886" Type="http://schemas.openxmlformats.org/officeDocument/2006/relationships/hyperlink" Target="file:///C:\Users\panidx\OneDrive%20-%20InterDigital%20Communications,%20Inc\Documents\3GPP%20RAN\TSGR2_124\Docs\R2-2312600.zip" TargetMode="External"/><Relationship Id="rId909" Type="http://schemas.openxmlformats.org/officeDocument/2006/relationships/hyperlink" Target="file:///C:\Users\panidx\OneDrive%20-%20InterDigital%20Communications,%20Inc\Documents\3GPP%20RAN\TSGR2_124\Docs\R2-2312056.zip" TargetMode="External"/><Relationship Id="rId1301" Type="http://schemas.openxmlformats.org/officeDocument/2006/relationships/hyperlink" Target="file:///C:\Users\panidx\OneDrive%20-%20InterDigital%20Communications,%20Inc\Documents\3GPP%20RAN\TSGR2_124\Docs\R2-2312512.zip" TargetMode="External"/><Relationship Id="rId1539" Type="http://schemas.openxmlformats.org/officeDocument/2006/relationships/hyperlink" Target="file:///C:\Users\panidx\OneDrive%20-%20InterDigital%20Communications,%20Inc\Documents\3GPP%20RAN\TSGR2_124\Docs\R2-2311800.zip" TargetMode="External"/><Relationship Id="rId1746" Type="http://schemas.openxmlformats.org/officeDocument/2006/relationships/hyperlink" Target="file:///C:\Users\panidx\OneDrive%20-%20InterDigital%20Communications,%20Inc\Documents\3GPP%20RAN\TSGR2_124\Docs\R2-2313428.zip" TargetMode="External"/><Relationship Id="rId1953" Type="http://schemas.openxmlformats.org/officeDocument/2006/relationships/hyperlink" Target="file:///C:\Users\panidx\OneDrive%20-%20InterDigital%20Communications,%20Inc\Documents\3GPP%20RAN\TSGR2_124\Docs\R2-2310735.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4\Docs\R2-2312487.zip" TargetMode="External"/><Relationship Id="rId1813" Type="http://schemas.openxmlformats.org/officeDocument/2006/relationships/hyperlink" Target="file:///C:\Users\panidx\OneDrive%20-%20InterDigital%20Communications,%20Inc\Documents\3GPP%20RAN\TSGR2_124\Docs\R2-2312847.zip" TargetMode="External"/><Relationship Id="rId187" Type="http://schemas.openxmlformats.org/officeDocument/2006/relationships/hyperlink" Target="file:///C:\Users\panidx\OneDrive%20-%20InterDigital%20Communications,%20Inc\Documents\3GPP%20RAN\TSGR2_124\Docs\R2-2312383.zip" TargetMode="External"/><Relationship Id="rId394" Type="http://schemas.openxmlformats.org/officeDocument/2006/relationships/hyperlink" Target="file:///C:\Users\panidx\OneDrive%20-%20InterDigital%20Communications,%20Inc\Documents\3GPP%20RAN\TSGR2_124\Docs\R2-2312937.zip" TargetMode="External"/><Relationship Id="rId2075" Type="http://schemas.openxmlformats.org/officeDocument/2006/relationships/hyperlink" Target="file:///C:\Users\panidx\OneDrive%20-%20InterDigital%20Communications,%20Inc\Documents\3GPP%20RAN\TSGR2_124\Docs\R2-2313153.zip" TargetMode="External"/><Relationship Id="rId254" Type="http://schemas.openxmlformats.org/officeDocument/2006/relationships/hyperlink" Target="file:///C:\Users\panidx\OneDrive%20-%20InterDigital%20Communications,%20Inc\Documents\3GPP%20RAN\TSGR2_124\Docs\R2-2313361.zip" TargetMode="External"/><Relationship Id="rId699" Type="http://schemas.openxmlformats.org/officeDocument/2006/relationships/hyperlink" Target="file:///C:\Users\panidx\OneDrive%20-%20InterDigital%20Communications,%20Inc\Documents\3GPP%20RAN\TSGR2_124\Docs\R2-2311903.zip" TargetMode="External"/><Relationship Id="rId1091" Type="http://schemas.openxmlformats.org/officeDocument/2006/relationships/hyperlink" Target="file:///C:\Users\panidx\OneDrive%20-%20InterDigital%20Communications,%20Inc\Documents\3GPP%20RAN\TSGR2_124\Docs\R2-2311857.zip" TargetMode="External"/><Relationship Id="rId114" Type="http://schemas.openxmlformats.org/officeDocument/2006/relationships/hyperlink" Target="file:///C:\Users\panidx\OneDrive%20-%20InterDigital%20Communications,%20Inc\Documents\3GPP%20RAN\TSGR2_124\Docs\R2-2313085.zip" TargetMode="External"/><Relationship Id="rId461" Type="http://schemas.openxmlformats.org/officeDocument/2006/relationships/hyperlink" Target="file:///C:\Users\panidx\OneDrive%20-%20InterDigital%20Communications,%20Inc\Documents\3GPP%20RAN\TSGR2_124\Docs\R2-2313251.zip" TargetMode="External"/><Relationship Id="rId559" Type="http://schemas.openxmlformats.org/officeDocument/2006/relationships/hyperlink" Target="file:///C:\Users\panidx\OneDrive%20-%20InterDigital%20Communications,%20Inc\Documents\3GPP%20RAN\TSGR2_124\Docs\R2-2312504.zip" TargetMode="External"/><Relationship Id="rId766" Type="http://schemas.openxmlformats.org/officeDocument/2006/relationships/hyperlink" Target="file:///C:\Users\panidx\OneDrive%20-%20InterDigital%20Communications,%20Inc\Documents\3GPP%20RAN\TSGR2_124\Docs\R2-2312097.zip" TargetMode="External"/><Relationship Id="rId1189" Type="http://schemas.openxmlformats.org/officeDocument/2006/relationships/hyperlink" Target="file:///C:\Users\panidx\OneDrive%20-%20InterDigital%20Communications,%20Inc\Documents\3GPP%20RAN\TSGR2_124\Docs\R2-2313126.zip" TargetMode="External"/><Relationship Id="rId1396" Type="http://schemas.openxmlformats.org/officeDocument/2006/relationships/hyperlink" Target="file:///C:\Users\panidx\OneDrive%20-%20InterDigital%20Communications,%20Inc\Documents\3GPP%20RAN\TSGR2_124\Docs\R2-2312886.zip" TargetMode="External"/><Relationship Id="rId321" Type="http://schemas.openxmlformats.org/officeDocument/2006/relationships/hyperlink" Target="file:///C:\Users\panidx\OneDrive%20-%20InterDigital%20Communications,%20Inc\Documents\3GPP%20RAN\TSGR2_124\Docs\R2-2311745.zip" TargetMode="External"/><Relationship Id="rId419" Type="http://schemas.openxmlformats.org/officeDocument/2006/relationships/hyperlink" Target="file:///C:\Users\panidx\OneDrive%20-%20InterDigital%20Communications,%20Inc\Documents\3GPP%20RAN\TSGR2_124\Docs\R2-2313120.zip" TargetMode="External"/><Relationship Id="rId626" Type="http://schemas.openxmlformats.org/officeDocument/2006/relationships/hyperlink" Target="file:///C:\Users\panidx\OneDrive%20-%20InterDigital%20Communications,%20Inc\Documents\3GPP%20RAN\TSGR2_124\Docs\R2-2312490.zip" TargetMode="External"/><Relationship Id="rId973" Type="http://schemas.openxmlformats.org/officeDocument/2006/relationships/hyperlink" Target="file:///C:\Users\panidx\OneDrive%20-%20InterDigital%20Communications,%20Inc\Documents\3GPP%20RAN\TSGR2_124\Docs\R2-2309862.zip" TargetMode="External"/><Relationship Id="rId1049" Type="http://schemas.openxmlformats.org/officeDocument/2006/relationships/hyperlink" Target="file:///C:\Users\panidx\OneDrive%20-%20InterDigital%20Communications,%20Inc\Documents\3GPP%20RAN\TSGR2_124\Docs\R2-2312822.zip" TargetMode="External"/><Relationship Id="rId1256" Type="http://schemas.openxmlformats.org/officeDocument/2006/relationships/hyperlink" Target="file:///C:\Users\panidx\OneDrive%20-%20InterDigital%20Communications,%20Inc\Documents\3GPP%20RAN\TSGR2_124\Docs\R2-2311887.zip" TargetMode="External"/><Relationship Id="rId2002" Type="http://schemas.openxmlformats.org/officeDocument/2006/relationships/hyperlink" Target="file:///C:\Users\panidx\OneDrive%20-%20InterDigital%20Communications,%20Inc\Documents\3GPP%20RAN\TSGR2_124\Docs\R2-2311740.zip" TargetMode="External"/><Relationship Id="rId833" Type="http://schemas.openxmlformats.org/officeDocument/2006/relationships/hyperlink" Target="file:///C:\Users\panidx\OneDrive%20-%20InterDigital%20Communications,%20Inc\Documents\3GPP%20RAN\TSGR2_124\Docs\R2-2312537.zip" TargetMode="External"/><Relationship Id="rId1116" Type="http://schemas.openxmlformats.org/officeDocument/2006/relationships/hyperlink" Target="file:///C:\Users\panidx\OneDrive%20-%20InterDigital%20Communications,%20Inc\Documents\3GPP%20RAN\TSGR2_124\Docs\R2-2311878.zip" TargetMode="External"/><Relationship Id="rId1463" Type="http://schemas.openxmlformats.org/officeDocument/2006/relationships/hyperlink" Target="file:///C:\Users\panidx\OneDrive%20-%20InterDigital%20Communications,%20Inc\Documents\3GPP%20RAN\TSGR2_124\Docs\R2-2313144.zip" TargetMode="External"/><Relationship Id="rId1670" Type="http://schemas.openxmlformats.org/officeDocument/2006/relationships/hyperlink" Target="file:///C:\Users\panidx\OneDrive%20-%20InterDigital%20Communications,%20Inc\Documents\3GPP%20RAN\TSGR2_124\Docs\R2-2312252.zip" TargetMode="External"/><Relationship Id="rId1768" Type="http://schemas.openxmlformats.org/officeDocument/2006/relationships/hyperlink" Target="file:///C:\Users\panidx\OneDrive%20-%20InterDigital%20Communications,%20Inc\Documents\3GPP%20RAN\TSGR2_124\Docs\R2-2312574.zip" TargetMode="External"/><Relationship Id="rId900" Type="http://schemas.openxmlformats.org/officeDocument/2006/relationships/hyperlink" Target="file:///C:\Users\panidx\OneDrive%20-%20InterDigital%20Communications,%20Inc\Documents\3GPP%20RAN\TSGR2_124\Docs\R2-2313228.zip" TargetMode="External"/><Relationship Id="rId1323" Type="http://schemas.openxmlformats.org/officeDocument/2006/relationships/hyperlink" Target="file:///C:\Users\panidx\OneDrive%20-%20InterDigital%20Communications,%20Inc\Documents\3GPP%20RAN\TSGR2_124\Docs\R2-2313199.zip" TargetMode="External"/><Relationship Id="rId1530" Type="http://schemas.openxmlformats.org/officeDocument/2006/relationships/hyperlink" Target="file:///C:\Users\panidx\OneDrive%20-%20InterDigital%20Communications,%20Inc\Documents\3GPP%20RAN\TSGR2_124\Docs\R2-2313027.zip" TargetMode="External"/><Relationship Id="rId1628" Type="http://schemas.openxmlformats.org/officeDocument/2006/relationships/hyperlink" Target="file:///C:\Users\panidx\OneDrive%20-%20InterDigital%20Communications,%20Inc\Documents\3GPP%20RAN\TSGR2_124\Docs\R2-2311936.zip" TargetMode="External"/><Relationship Id="rId1975" Type="http://schemas.openxmlformats.org/officeDocument/2006/relationships/hyperlink" Target="file:///C:\Users\panidx\OneDrive%20-%20InterDigital%20Communications,%20Inc\Documents\3GPP%20RAN\TSGR2_124\Docs\R2-2312203.zip" TargetMode="External"/><Relationship Id="rId1835" Type="http://schemas.openxmlformats.org/officeDocument/2006/relationships/hyperlink" Target="file:///C:\Users\panidx\OneDrive%20-%20InterDigital%20Communications,%20Inc\Documents\3GPP%20RAN\TSGR2_124\Docs\R2-2306773.zip" TargetMode="External"/><Relationship Id="rId1902" Type="http://schemas.openxmlformats.org/officeDocument/2006/relationships/hyperlink" Target="file:///C:\Users\panidx\OneDrive%20-%20InterDigital%20Communications,%20Inc\Documents\3GPP%20RAN\TSGR2_124\Docs\R2-2312849.zip" TargetMode="External"/><Relationship Id="rId276" Type="http://schemas.openxmlformats.org/officeDocument/2006/relationships/hyperlink" Target="file:///C:\Users\panidx\OneDrive%20-%20InterDigital%20Communications,%20Inc\Documents\3GPP%20RAN\TSGR2_124\Docs\R2-2311717.zip" TargetMode="External"/><Relationship Id="rId483" Type="http://schemas.openxmlformats.org/officeDocument/2006/relationships/hyperlink" Target="file:///C:\Users\panidx\OneDrive%20-%20InterDigital%20Communications,%20Inc\Documents\3GPP%20RAN\TSGR2_124\Docs\R2-2313453.zip" TargetMode="External"/><Relationship Id="rId690" Type="http://schemas.openxmlformats.org/officeDocument/2006/relationships/hyperlink" Target="file:///C:\Users\panidx\OneDrive%20-%20InterDigital%20Communications,%20Inc\Documents\3GPP%20RAN\TSGR2_124\Docs\R2-2313494.zip" TargetMode="External"/><Relationship Id="rId136" Type="http://schemas.openxmlformats.org/officeDocument/2006/relationships/hyperlink" Target="http://ftp.3gpp.org/tsg_ran/TSG_RAN/TSGR_93e/Docs/RP-212630.zip" TargetMode="External"/><Relationship Id="rId343" Type="http://schemas.openxmlformats.org/officeDocument/2006/relationships/hyperlink" Target="file:///C:\Users\panidx\OneDrive%20-%20InterDigital%20Communications,%20Inc\Documents\3GPP%20RAN\TSGR2_124\Docs\R2-2312727.zip" TargetMode="External"/><Relationship Id="rId550" Type="http://schemas.openxmlformats.org/officeDocument/2006/relationships/hyperlink" Target="file:///C:\Users\panidx\OneDrive%20-%20InterDigital%20Communications,%20Inc\Documents\3GPP%20RAN\TSGR2_124\Docs\R2-2313492.zip" TargetMode="External"/><Relationship Id="rId788" Type="http://schemas.openxmlformats.org/officeDocument/2006/relationships/hyperlink" Target="file:///C:\Users\panidx\OneDrive%20-%20InterDigital%20Communications,%20Inc\Documents\3GPP%20RAN\TSGR2_124\Docs\R2-2311949.zip" TargetMode="External"/><Relationship Id="rId995" Type="http://schemas.openxmlformats.org/officeDocument/2006/relationships/hyperlink" Target="file:///C:\Users\panidx\OneDrive%20-%20InterDigital%20Communications,%20Inc\Documents\3GPP%20RAN\TSGR2_124\Docs\R2-2312500.zip" TargetMode="External"/><Relationship Id="rId1180" Type="http://schemas.openxmlformats.org/officeDocument/2006/relationships/hyperlink" Target="file:///C:\Users\panidx\OneDrive%20-%20InterDigital%20Communications,%20Inc\Documents\3GPP%20RAN\TSGR2_124\Docs\R2-2312698.zip" TargetMode="External"/><Relationship Id="rId2024" Type="http://schemas.openxmlformats.org/officeDocument/2006/relationships/hyperlink" Target="file:///C:\Users\panidx\OneDrive%20-%20InterDigital%20Communications,%20Inc\Documents\3GPP%20RAN\TSGR2_124\Docs\R2-2312378.zip" TargetMode="External"/><Relationship Id="rId203" Type="http://schemas.openxmlformats.org/officeDocument/2006/relationships/hyperlink" Target="file:///C:\Users\panidx\OneDrive%20-%20InterDigital%20Communications,%20Inc\Documents\3GPP%20RAN\TSGR2_124\Docs\R2-2313261.zip" TargetMode="External"/><Relationship Id="rId648" Type="http://schemas.openxmlformats.org/officeDocument/2006/relationships/hyperlink" Target="file:///C:\Users\panidx\OneDrive%20-%20InterDigital%20Communications,%20Inc\Documents\3GPP%20RAN\TSGR2_124\Docs\R2-2312274.zip" TargetMode="External"/><Relationship Id="rId855" Type="http://schemas.openxmlformats.org/officeDocument/2006/relationships/hyperlink" Target="file:///C:\Users\panidx\OneDrive%20-%20InterDigital%20Communications,%20Inc\Documents\3GPP%20RAN\TSGR2_124\Docs\R2-2312281.zip" TargetMode="External"/><Relationship Id="rId1040" Type="http://schemas.openxmlformats.org/officeDocument/2006/relationships/hyperlink" Target="file:///C:\Users\panidx\OneDrive%20-%20InterDigital%20Communications,%20Inc\Documents\3GPP%20RAN\TSGR2_124\Docs\R2-2313089.zip" TargetMode="External"/><Relationship Id="rId1278" Type="http://schemas.openxmlformats.org/officeDocument/2006/relationships/hyperlink" Target="file:///C:\Users\panidx\OneDrive%20-%20InterDigital%20Communications,%20Inc\Documents\3GPP%20RAN\TSGR2_124\Docs\R2-2312166.zip" TargetMode="External"/><Relationship Id="rId1485" Type="http://schemas.openxmlformats.org/officeDocument/2006/relationships/hyperlink" Target="file:///C:\Users\panidx\OneDrive%20-%20InterDigital%20Communications,%20Inc\Documents\3GPP%20RAN\TSGR2_124\Docs\R2-2311792.zip" TargetMode="External"/><Relationship Id="rId1692" Type="http://schemas.openxmlformats.org/officeDocument/2006/relationships/hyperlink" Target="file:///C:\Users\panidx\OneDrive%20-%20InterDigital%20Communications,%20Inc\Documents\3GPP%20RAN\TSGR2_124\Docs\R2-2312438.zip" TargetMode="External"/><Relationship Id="rId410" Type="http://schemas.openxmlformats.org/officeDocument/2006/relationships/hyperlink" Target="file:///C:\Users\panidx\OneDrive%20-%20InterDigital%20Communications,%20Inc\Documents\3GPP%20RAN\TSGR2_124\Docs\R2-2312253.zip" TargetMode="External"/><Relationship Id="rId508" Type="http://schemas.openxmlformats.org/officeDocument/2006/relationships/hyperlink" Target="file:///C:\Users\panidx\OneDrive%20-%20InterDigital%20Communications,%20Inc\Documents\3GPP%20RAN\TSGR2_124\Docs\R2-2312315.zip" TargetMode="External"/><Relationship Id="rId715" Type="http://schemas.openxmlformats.org/officeDocument/2006/relationships/hyperlink" Target="file:///C:\Users\panidx\OneDrive%20-%20InterDigital%20Communications,%20Inc\Documents\3GPP%20RAN\TSGR2_124\Docs\R2-2311945.zip" TargetMode="External"/><Relationship Id="rId922" Type="http://schemas.openxmlformats.org/officeDocument/2006/relationships/hyperlink" Target="file:///C:\Users\panidx\OneDrive%20-%20InterDigital%20Communications,%20Inc\Documents\3GPP%20RAN\TSGR2_124\Docs\R2-2312162.zip" TargetMode="External"/><Relationship Id="rId1138" Type="http://schemas.openxmlformats.org/officeDocument/2006/relationships/hyperlink" Target="file:///C:\Users\panidx\OneDrive%20-%20InterDigital%20Communications,%20Inc\Documents\3GPP%20RAN\TSGR2_124\Docs\R2-2312696.zip" TargetMode="External"/><Relationship Id="rId1345" Type="http://schemas.openxmlformats.org/officeDocument/2006/relationships/hyperlink" Target="file:///C:\Users\panidx\OneDrive%20-%20InterDigital%20Communications,%20Inc\Documents\3GPP%20RAN\TSGR2_124\Docs\R2-2312903.zip" TargetMode="External"/><Relationship Id="rId1552" Type="http://schemas.openxmlformats.org/officeDocument/2006/relationships/hyperlink" Target="file:///C:\Users\panidx\OneDrive%20-%20InterDigital%20Communications,%20Inc\Documents\3GPP%20RAN\TSGR2_124\Docs\R2-2312674.zip" TargetMode="External"/><Relationship Id="rId1997" Type="http://schemas.openxmlformats.org/officeDocument/2006/relationships/hyperlink" Target="file:///C:\Users\panidx\OneDrive%20-%20InterDigital%20Communications,%20Inc\Documents\3GPP%20RAN\TSGR2_124\Docs\R2-2311922.zip" TargetMode="External"/><Relationship Id="rId1205" Type="http://schemas.openxmlformats.org/officeDocument/2006/relationships/hyperlink" Target="http://ftp.3gpp.org/tsg_ran/TSG_RAN/TSGR_101/Docs/RP-231829.zip" TargetMode="External"/><Relationship Id="rId1857" Type="http://schemas.openxmlformats.org/officeDocument/2006/relationships/hyperlink" Target="file:///C:\Users\panidx\OneDrive%20-%20InterDigital%20Communications,%20Inc\Documents\3GPP%20RAN\TSGR2_124\Docs\R2-2309321.zip" TargetMode="External"/><Relationship Id="rId51" Type="http://schemas.openxmlformats.org/officeDocument/2006/relationships/hyperlink" Target="file:///C:\Users\panidx\OneDrive%20-%20InterDigital%20Communications,%20Inc\Documents\3GPP%20RAN\TSGR2_124\Docs\R2-2311748.zip" TargetMode="External"/><Relationship Id="rId1412" Type="http://schemas.openxmlformats.org/officeDocument/2006/relationships/hyperlink" Target="file:///C:\Users\panidx\OneDrive%20-%20InterDigital%20Communications,%20Inc\Documents\3GPP%20RAN\TSGR2_124\Docs\R2-2312799.zip" TargetMode="External"/><Relationship Id="rId1717" Type="http://schemas.openxmlformats.org/officeDocument/2006/relationships/hyperlink" Target="file:///C:\Users\panidx\OneDrive%20-%20InterDigital%20Communications,%20Inc\Documents\3GPP%20RAN\TSGR2_124\Docs\R2-2313487.zip" TargetMode="External"/><Relationship Id="rId1924" Type="http://schemas.openxmlformats.org/officeDocument/2006/relationships/hyperlink" Target="file:///C:\Users\panidx\OneDrive%20-%20InterDigital%20Communications,%20Inc\Documents\3GPP%20RAN\TSGR2_124\Docs\R2-2312610.zip" TargetMode="External"/><Relationship Id="rId298" Type="http://schemas.openxmlformats.org/officeDocument/2006/relationships/hyperlink" Target="file:///C:\Users\panidx\OneDrive%20-%20InterDigital%20Communications,%20Inc\Documents\3GPP%20RAN\TSGR2_124\Docs\R2-2311721.zip" TargetMode="External"/><Relationship Id="rId158" Type="http://schemas.openxmlformats.org/officeDocument/2006/relationships/hyperlink" Target="file:///C:\Users\panidx\OneDrive%20-%20InterDigital%20Communications,%20Inc\Documents\3GPP%20RAN\TSGR2_124\Docs\R2-2313368.zip" TargetMode="External"/><Relationship Id="rId365" Type="http://schemas.openxmlformats.org/officeDocument/2006/relationships/hyperlink" Target="file:///C:\Users\panidx\OneDrive%20-%20InterDigital%20Communications,%20Inc\Documents\3GPP%20RAN\TSGR2_124\Docs\R2-2313116.zip" TargetMode="External"/><Relationship Id="rId572" Type="http://schemas.openxmlformats.org/officeDocument/2006/relationships/hyperlink" Target="file:///C:\Users\panidx\OneDrive%20-%20InterDigital%20Communications,%20Inc\Documents\3GPP%20RAN\TSGR2_124\Docs\R2-2312131.zip" TargetMode="External"/><Relationship Id="rId2046" Type="http://schemas.openxmlformats.org/officeDocument/2006/relationships/hyperlink" Target="file:///C:\Users\panidx\OneDrive%20-%20InterDigital%20Communications,%20Inc\Documents\3GPP%20RAN\TSGR2_124\Docs\R2-2311719.zip" TargetMode="External"/><Relationship Id="rId225" Type="http://schemas.openxmlformats.org/officeDocument/2006/relationships/hyperlink" Target="file:///C:\Users\panidx\OneDrive%20-%20InterDigital%20Communications,%20Inc\Documents\3GPP%20RAN\TSGR2_124\Docs\R2-2313354.zip" TargetMode="External"/><Relationship Id="rId432" Type="http://schemas.openxmlformats.org/officeDocument/2006/relationships/hyperlink" Target="file:///C:\Users\panidx\OneDrive%20-%20InterDigital%20Communications,%20Inc\Documents\3GPP%20RAN\TSGR2_124\Docs\R2-2313121.zip" TargetMode="External"/><Relationship Id="rId877" Type="http://schemas.openxmlformats.org/officeDocument/2006/relationships/hyperlink" Target="file:///C:\Users\panidx\OneDrive%20-%20InterDigital%20Communications,%20Inc\Documents\3GPP%20RAN\TSGR2_124\Docs\R2-2312115.zip" TargetMode="External"/><Relationship Id="rId1062" Type="http://schemas.openxmlformats.org/officeDocument/2006/relationships/hyperlink" Target="file:///C:\Users\panidx\OneDrive%20-%20InterDigital%20Communications,%20Inc\Documents\3GPP%20RAN\TSGR2_124\Docs\R2-2313405.zip" TargetMode="External"/><Relationship Id="rId737" Type="http://schemas.openxmlformats.org/officeDocument/2006/relationships/hyperlink" Target="file:///C:\Users\panidx\OneDrive%20-%20InterDigital%20Communications,%20Inc\Documents\3GPP%20RAN\TSGR2_124\Docs\R2-2312471.zip" TargetMode="External"/><Relationship Id="rId944" Type="http://schemas.openxmlformats.org/officeDocument/2006/relationships/hyperlink" Target="file:///C:\Users\panidx\OneDrive%20-%20InterDigital%20Communications,%20Inc\Documents\3GPP%20RAN\TSGR2_124\Docs\R2-2313294.zip" TargetMode="External"/><Relationship Id="rId1367" Type="http://schemas.openxmlformats.org/officeDocument/2006/relationships/hyperlink" Target="file:///C:\Users\panidx\OneDrive%20-%20InterDigital%20Communications,%20Inc\Documents\3GPP%20RAN\TSGR2_124\Docs\R2-2313070.zip" TargetMode="External"/><Relationship Id="rId1574" Type="http://schemas.openxmlformats.org/officeDocument/2006/relationships/hyperlink" Target="file:///C:\Users\panidx\OneDrive%20-%20InterDigital%20Communications,%20Inc\Documents\3GPP%20RAN\TSGR2_124\Docs\R2-2312015.zip" TargetMode="External"/><Relationship Id="rId1781" Type="http://schemas.openxmlformats.org/officeDocument/2006/relationships/hyperlink" Target="file:///C:\Users\panidx\OneDrive%20-%20InterDigital%20Communications,%20Inc\Documents\3GPP%20RAN\TSGR2_124\Docs\R2-2313018.zip" TargetMode="External"/><Relationship Id="rId73" Type="http://schemas.openxmlformats.org/officeDocument/2006/relationships/hyperlink" Target="file:///C:\Users\panidx\OneDrive%20-%20InterDigital%20Communications,%20Inc\Documents\3GPP%20RAN\TSGR2_124\Docs\R2-2312362.zip" TargetMode="External"/><Relationship Id="rId804" Type="http://schemas.openxmlformats.org/officeDocument/2006/relationships/hyperlink" Target="file:///C:\Users\panidx\OneDrive%20-%20InterDigital%20Communications,%20Inc\Documents\3GPP%20RAN\TSGR2_124\Docs\R2-2312098.zip" TargetMode="External"/><Relationship Id="rId1227" Type="http://schemas.openxmlformats.org/officeDocument/2006/relationships/hyperlink" Target="file:///C:\Users\panidx\OneDrive%20-%20InterDigital%20Communications,%20Inc\Documents\3GPP%20RAN\TSGR2_124\Docs\R2-2311853.zip" TargetMode="External"/><Relationship Id="rId1434" Type="http://schemas.openxmlformats.org/officeDocument/2006/relationships/hyperlink" Target="file:///C:\Users\panidx\OneDrive%20-%20InterDigital%20Communications,%20Inc\Documents\3GPP%20RAN\TSGR2_124\Docs\R2-2312334.zip" TargetMode="External"/><Relationship Id="rId1641" Type="http://schemas.openxmlformats.org/officeDocument/2006/relationships/hyperlink" Target="file:///C:\Users\panidx\OneDrive%20-%20InterDigital%20Communications,%20Inc\Documents\3GPP%20RAN\TSGR2_124\Docs\R2-2312642.zip" TargetMode="External"/><Relationship Id="rId1879" Type="http://schemas.openxmlformats.org/officeDocument/2006/relationships/hyperlink" Target="file:///C:\Users\panidx\OneDrive%20-%20InterDigital%20Communications,%20Inc\Documents\3GPP%20RAN\TSGR2_124\Docs\R2-2313447.zip" TargetMode="External"/><Relationship Id="rId1501" Type="http://schemas.openxmlformats.org/officeDocument/2006/relationships/hyperlink" Target="file:///C:\Users\panidx\OneDrive%20-%20InterDigital%20Communications,%20Inc\Documents\3GPP%20RAN\TSGR2_124\Docs\R2-2312326.zip" TargetMode="External"/><Relationship Id="rId1739" Type="http://schemas.openxmlformats.org/officeDocument/2006/relationships/hyperlink" Target="file:///C:\Users\panidx\OneDrive%20-%20InterDigital%20Communications,%20Inc\Documents\3GPP%20RAN\TSGR2_124\Docs\R2-2312391.zip" TargetMode="External"/><Relationship Id="rId1946" Type="http://schemas.openxmlformats.org/officeDocument/2006/relationships/hyperlink" Target="file:///C:\Users\panidx\OneDrive%20-%20InterDigital%20Communications,%20Inc\Documents\3GPP%20RAN\TSGR2_124\Docs\R2-2311736.zip" TargetMode="External"/><Relationship Id="rId1806" Type="http://schemas.openxmlformats.org/officeDocument/2006/relationships/hyperlink" Target="file:///C:\Users\panidx\OneDrive%20-%20InterDigital%20Communications,%20Inc\Documents\3GPP%20RAN\TSGR2_124\Docs\R2-2311926.zip" TargetMode="External"/><Relationship Id="rId387" Type="http://schemas.openxmlformats.org/officeDocument/2006/relationships/hyperlink" Target="file:///C:\Users\panidx\OneDrive%20-%20InterDigital%20Communications,%20Inc\Documents\3GPP%20RAN\TSGR2_124\Docs\R2-2312554.zip" TargetMode="External"/><Relationship Id="rId594" Type="http://schemas.openxmlformats.org/officeDocument/2006/relationships/hyperlink" Target="file:///C:\Users\panidx\OneDrive%20-%20InterDigital%20Communications,%20Inc\Documents\3GPP%20RAN\TSGR2_124\Docs\R2-2312875.zip" TargetMode="External"/><Relationship Id="rId2068" Type="http://schemas.openxmlformats.org/officeDocument/2006/relationships/hyperlink" Target="file:///C:\Users\panidx\OneDrive%20-%20InterDigital%20Communications,%20Inc\Documents\3GPP%20RAN\TSGR2_124\Docs\R2-2311733.zip" TargetMode="External"/><Relationship Id="rId247" Type="http://schemas.openxmlformats.org/officeDocument/2006/relationships/hyperlink" Target="file:///C:\Users\panidx\OneDrive%20-%20InterDigital%20Communications,%20Inc\Documents\3GPP%20RAN\TSGR2_124\Docs\R2-2313538.zip" TargetMode="External"/><Relationship Id="rId899" Type="http://schemas.openxmlformats.org/officeDocument/2006/relationships/hyperlink" Target="file:///C:\Users\panidx\OneDrive%20-%20InterDigital%20Communications,%20Inc\Documents\3GPP%20RAN\TSGR2_124\Docs\R2-2313078.zip" TargetMode="External"/><Relationship Id="rId1084" Type="http://schemas.openxmlformats.org/officeDocument/2006/relationships/hyperlink" Target="file:///C:\Users\panidx\OneDrive%20-%20InterDigital%20Communications,%20Inc\Documents\3GPP%20RAN\TSGR2_124\Docs\R2-2312653.zip" TargetMode="External"/><Relationship Id="rId107" Type="http://schemas.openxmlformats.org/officeDocument/2006/relationships/hyperlink" Target="file:///C:\Users\panidx\OneDrive%20-%20InterDigital%20Communications,%20Inc\Documents\3GPP%20RAN\TSGR2_124\Docs\R2-2312078.zip" TargetMode="External"/><Relationship Id="rId454" Type="http://schemas.openxmlformats.org/officeDocument/2006/relationships/hyperlink" Target="file:///C:\Users\panidx\OneDrive%20-%20InterDigital%20Communications,%20Inc\Documents\3GPP%20RAN\TSGR2_124\Docs\R2-2312313.zip" TargetMode="External"/><Relationship Id="rId661" Type="http://schemas.openxmlformats.org/officeDocument/2006/relationships/hyperlink" Target="file:///C:\Users\panidx\OneDrive%20-%20InterDigital%20Communications,%20Inc\Documents\3GPP%20RAN\TSGR2_124\Docs\R2-2313066.zip" TargetMode="External"/><Relationship Id="rId759" Type="http://schemas.openxmlformats.org/officeDocument/2006/relationships/hyperlink" Target="file:///C:\Users\panidx\OneDrive%20-%20InterDigital%20Communications,%20Inc\Documents\3GPP%20RAN\TSGR2_124\Docs\R2-2311825.zip" TargetMode="External"/><Relationship Id="rId966" Type="http://schemas.openxmlformats.org/officeDocument/2006/relationships/hyperlink" Target="file:///C:\Users\panidx\OneDrive%20-%20InterDigital%20Communications,%20Inc\Documents\3GPP%20RAN\TSGR2_124\Docs\R2-2312651.zip" TargetMode="External"/><Relationship Id="rId1291" Type="http://schemas.openxmlformats.org/officeDocument/2006/relationships/hyperlink" Target="file:///C:\Users\panidx\OneDrive%20-%20InterDigital%20Communications,%20Inc\Documents\3GPP%20RAN\TSGR2_124\Docs\R2-2312981.zip" TargetMode="External"/><Relationship Id="rId1389" Type="http://schemas.openxmlformats.org/officeDocument/2006/relationships/hyperlink" Target="file:///C:\Users\panidx\OneDrive%20-%20InterDigital%20Communications,%20Inc\Documents\3GPP%20RAN\TSGR2_124\Docs\R2-2313214.zip" TargetMode="External"/><Relationship Id="rId1596" Type="http://schemas.openxmlformats.org/officeDocument/2006/relationships/hyperlink" Target="file:///C:\Users\panidx\OneDrive%20-%20InterDigital%20Communications,%20Inc\Documents\3GPP%20RAN\TSGR2_124\Docs\R2-2311820.zip" TargetMode="External"/><Relationship Id="rId314" Type="http://schemas.openxmlformats.org/officeDocument/2006/relationships/hyperlink" Target="file:///C:\Users\panidx\OneDrive%20-%20InterDigital%20Communications,%20Inc\Documents\3GPP%20RAN\TSGR2_124\Docs\R2-2313371.zip" TargetMode="External"/><Relationship Id="rId521" Type="http://schemas.openxmlformats.org/officeDocument/2006/relationships/hyperlink" Target="file:///C:\Users\panidx\OneDrive%20-%20InterDigital%20Communications,%20Inc\Documents\3GPP%20RAN\TSGR2_124\Docs\R2-2312172.zip" TargetMode="External"/><Relationship Id="rId619" Type="http://schemas.openxmlformats.org/officeDocument/2006/relationships/hyperlink" Target="file:///C:\Users\panidx\OneDrive%20-%20InterDigital%20Communications,%20Inc\Documents\3GPP%20RAN\TSGR2_124\Docs\R2-2312132.zip" TargetMode="External"/><Relationship Id="rId1151" Type="http://schemas.openxmlformats.org/officeDocument/2006/relationships/hyperlink" Target="file:///C:\Users\panidx\OneDrive%20-%20InterDigital%20Communications,%20Inc\Documents\3GPP%20RAN\TSGR2_124\Docs\R2-2312417.zip" TargetMode="External"/><Relationship Id="rId1249" Type="http://schemas.openxmlformats.org/officeDocument/2006/relationships/hyperlink" Target="file:///C:\Users\panidx\OneDrive%20-%20InterDigital%20Communications,%20Inc\Documents\3GPP%20RAN\TSGR2_124\Docs\R2-2313415.zip" TargetMode="External"/><Relationship Id="rId95" Type="http://schemas.openxmlformats.org/officeDocument/2006/relationships/hyperlink" Target="file:///C:\Users\panidx\OneDrive%20-%20InterDigital%20Communications,%20Inc\Documents\3GPP%20RAN\TSGR2_124\Docs\R2-2309774.zip" TargetMode="External"/><Relationship Id="rId826" Type="http://schemas.openxmlformats.org/officeDocument/2006/relationships/hyperlink" Target="file:///C:\Users\panidx\OneDrive%20-%20InterDigital%20Communications,%20Inc\Documents\3GPP%20RAN\TSGR2_124\Docs\R2-2311783.zip" TargetMode="External"/><Relationship Id="rId1011" Type="http://schemas.openxmlformats.org/officeDocument/2006/relationships/hyperlink" Target="file:///C:\Users\panidx\OneDrive%20-%20InterDigital%20Communications,%20Inc\Documents\3GPP%20RAN\TSGR2_124\Docs\R2-2312279.zip" TargetMode="External"/><Relationship Id="rId1109" Type="http://schemas.openxmlformats.org/officeDocument/2006/relationships/hyperlink" Target="file:///C:\Users\panidx\OneDrive%20-%20InterDigital%20Communications,%20Inc\Documents\3GPP%20RAN\TSGR2_124\Docs\R2-2312625.zip" TargetMode="External"/><Relationship Id="rId1456" Type="http://schemas.openxmlformats.org/officeDocument/2006/relationships/hyperlink" Target="file:///C:\Users\panidx\OneDrive%20-%20InterDigital%20Communications,%20Inc\Documents\3GPP%20RAN\TSGR2_124\Docs\R2-2312707.zip" TargetMode="External"/><Relationship Id="rId1663" Type="http://schemas.openxmlformats.org/officeDocument/2006/relationships/hyperlink" Target="file:///C:\Users\panidx\OneDrive%20-%20InterDigital%20Communications,%20Inc\Documents\3GPP%20RAN\TSGR2_124\Docs\R2-2312864.zip" TargetMode="External"/><Relationship Id="rId1870" Type="http://schemas.openxmlformats.org/officeDocument/2006/relationships/hyperlink" Target="file:///C:\Users\panidx\OneDrive%20-%20InterDigital%20Communications,%20Inc\Documents\3GPP%20RAN\TSGR2_124\Docs\R2-2312671.zip" TargetMode="External"/><Relationship Id="rId1968" Type="http://schemas.openxmlformats.org/officeDocument/2006/relationships/hyperlink" Target="file:///C:\Users\panidx\OneDrive%20-%20InterDigital%20Communications,%20Inc\Documents\3GPP%20RAN\TSGR2_124\Docs\R2-2311164.zip" TargetMode="External"/><Relationship Id="rId1316" Type="http://schemas.openxmlformats.org/officeDocument/2006/relationships/hyperlink" Target="file:///C:\Users\panidx\OneDrive%20-%20InterDigital%20Communications,%20Inc\Documents\3GPP%20RAN\TSGR2_124\Docs\R2-2312423.zip" TargetMode="External"/><Relationship Id="rId1523" Type="http://schemas.openxmlformats.org/officeDocument/2006/relationships/hyperlink" Target="file:///C:\Users\panidx\OneDrive%20-%20InterDigital%20Communications,%20Inc\Documents\3GPP%20RAN\TSGR2_124\Docs\R2-2312051.zip" TargetMode="External"/><Relationship Id="rId1730" Type="http://schemas.openxmlformats.org/officeDocument/2006/relationships/hyperlink" Target="file:///C:\Users\panidx\OneDrive%20-%20InterDigital%20Communications,%20Inc\Documents\3GPP%20RAN\TSGR2_124\Docs\R2-2312563.zip" TargetMode="External"/><Relationship Id="rId22" Type="http://schemas.openxmlformats.org/officeDocument/2006/relationships/hyperlink" Target="file:///C:\Users\panidx\OneDrive%20-%20InterDigital%20Communications,%20Inc\Documents\3GPP%20RAN\TSGR2_124\Docs\R2-2312119.zip" TargetMode="External"/><Relationship Id="rId1828" Type="http://schemas.openxmlformats.org/officeDocument/2006/relationships/hyperlink" Target="file:///C:\Users\panidx\OneDrive%20-%20InterDigital%20Communications,%20Inc\Documents\3GPP%20RAN\TSGR2_124\Docs\R2-2312389.zip" TargetMode="External"/><Relationship Id="rId171" Type="http://schemas.openxmlformats.org/officeDocument/2006/relationships/hyperlink" Target="file:///C:\Users\panidx\OneDrive%20-%20InterDigital%20Communications,%20Inc\Documents\3GPP%20RAN\TSGR2_124\Docs\R2-2312406.zip" TargetMode="External"/><Relationship Id="rId269" Type="http://schemas.openxmlformats.org/officeDocument/2006/relationships/hyperlink" Target="file:///C:\Users\panidx\OneDrive%20-%20InterDigital%20Communications,%20Inc\Documents\3GPP%20RAN\TSGR2_124\Docs\R2-2312083.zip" TargetMode="External"/><Relationship Id="rId476" Type="http://schemas.openxmlformats.org/officeDocument/2006/relationships/hyperlink" Target="file:///C:\Users\panidx\OneDrive%20-%20InterDigital%20Communications,%20Inc\Documents\3GPP%20RAN\TSGR2_124\Docs\R2-2312951.zip" TargetMode="External"/><Relationship Id="rId683" Type="http://schemas.openxmlformats.org/officeDocument/2006/relationships/hyperlink" Target="file:///C:\Users\panidx\OneDrive%20-%20InterDigital%20Communications,%20Inc\Documents\3GPP%20RAN\TSGR2_124\Docs\R2-2312832.zip" TargetMode="External"/><Relationship Id="rId890" Type="http://schemas.openxmlformats.org/officeDocument/2006/relationships/hyperlink" Target="file:///C:\Users\panidx\OneDrive%20-%20InterDigital%20Communications,%20Inc\Documents\3GPP%20RAN\TSGR2_124\Docs\R2-2311959.zip" TargetMode="External"/><Relationship Id="rId129" Type="http://schemas.openxmlformats.org/officeDocument/2006/relationships/hyperlink" Target="file:///C:\Users\panidx\OneDrive%20-%20InterDigital%20Communications,%20Inc\Documents\3GPP%20RAN\TSGR2_124\Docs\R2-2312889.zip" TargetMode="External"/><Relationship Id="rId336" Type="http://schemas.openxmlformats.org/officeDocument/2006/relationships/hyperlink" Target="file:///C:\Users\panidx\OneDrive%20-%20InterDigital%20Communications,%20Inc\Documents\3GPP%20RAN\TSGR2_124\Docs\R2-2312262.zip" TargetMode="External"/><Relationship Id="rId543" Type="http://schemas.openxmlformats.org/officeDocument/2006/relationships/hyperlink" Target="file:///C:\Users\panidx\OneDrive%20-%20InterDigital%20Communications,%20Inc\Documents\3GPP%20RAN\TSGR2_124\Docs\R2-2313155.zip" TargetMode="External"/><Relationship Id="rId988" Type="http://schemas.openxmlformats.org/officeDocument/2006/relationships/hyperlink" Target="file:///C:\Users\panidx\OneDrive%20-%20InterDigital%20Communications,%20Inc\Documents\3GPP%20RAN\TSGR2_124\Docs\R2-2312053.zip" TargetMode="External"/><Relationship Id="rId1173" Type="http://schemas.openxmlformats.org/officeDocument/2006/relationships/hyperlink" Target="file:///C:\Users\panidx\OneDrive%20-%20InterDigital%20Communications,%20Inc\Documents\3GPP%20RAN\TSGR2_124\Docs\R2-2312453.zip" TargetMode="External"/><Relationship Id="rId1380" Type="http://schemas.openxmlformats.org/officeDocument/2006/relationships/hyperlink" Target="file:///C:\Users\panidx\OneDrive%20-%20InterDigital%20Communications,%20Inc\Documents\3GPP%20RAN\TSGR2_124\Docs\R2-2312489.zip" TargetMode="External"/><Relationship Id="rId2017" Type="http://schemas.openxmlformats.org/officeDocument/2006/relationships/hyperlink" Target="file:///C:\Users\panidx\OneDrive%20-%20InterDigital%20Communications,%20Inc\Documents\3GPP%20RAN\TSGR2_124\Docs\R2-2311895.zip" TargetMode="External"/><Relationship Id="rId403" Type="http://schemas.openxmlformats.org/officeDocument/2006/relationships/hyperlink" Target="file:///C:\Users\panidx\OneDrive%20-%20InterDigital%20Communications,%20Inc\Documents\3GPP%20RAN\TSGR2_124\Docs\R2-2313539.zip" TargetMode="External"/><Relationship Id="rId750" Type="http://schemas.openxmlformats.org/officeDocument/2006/relationships/hyperlink" Target="file:///C:\Users\panidx\OneDrive%20-%20InterDigital%20Communications,%20Inc\Documents\3GPP%20RAN\TSGR2_124\Docs\R2-2311768.zip" TargetMode="External"/><Relationship Id="rId848" Type="http://schemas.openxmlformats.org/officeDocument/2006/relationships/hyperlink" Target="file:///C:\Users\panidx\OneDrive%20-%20InterDigital%20Communications,%20Inc\Documents\3GPP%20RAN\TSGR2_124\Docs\R2-2313094.zip" TargetMode="External"/><Relationship Id="rId1033" Type="http://schemas.openxmlformats.org/officeDocument/2006/relationships/hyperlink" Target="file:///C:\Users\panidx\OneDrive%20-%20InterDigital%20Communications,%20Inc\Documents\3GPP%20RAN\TSGR2_124\Docs\R2-2313055.zip" TargetMode="External"/><Relationship Id="rId1478" Type="http://schemas.openxmlformats.org/officeDocument/2006/relationships/hyperlink" Target="file:///C:\Users\panidx\OneDrive%20-%20InterDigital%20Communications,%20Inc\Documents\3GPP%20RAN\TSGR2_124\Docs\R2-2312218.zip" TargetMode="External"/><Relationship Id="rId1685" Type="http://schemas.openxmlformats.org/officeDocument/2006/relationships/hyperlink" Target="file:///C:\Users\panidx\OneDrive%20-%20InterDigital%20Communications,%20Inc\Documents\3GPP%20RAN\TSGR2_124\Docs\R2-2312188.zip" TargetMode="External"/><Relationship Id="rId1892" Type="http://schemas.openxmlformats.org/officeDocument/2006/relationships/hyperlink" Target="file:///C:\Users\panidx\OneDrive%20-%20InterDigital%20Communications,%20Inc\Documents\3GPP%20RAN\TSGR2_124\Docs\R2-2312811.zip" TargetMode="External"/><Relationship Id="rId610" Type="http://schemas.openxmlformats.org/officeDocument/2006/relationships/hyperlink" Target="file:///C:\Users\panidx\OneDrive%20-%20InterDigital%20Communications,%20Inc\Documents\3GPP%20RAN\TSGR2_124\Docs\R2-2311826.zip" TargetMode="External"/><Relationship Id="rId708" Type="http://schemas.openxmlformats.org/officeDocument/2006/relationships/hyperlink" Target="file:///C:\Users\panidx\OneDrive%20-%20InterDigital%20Communications,%20Inc\Documents\3GPP%20RAN\TSGR2_124\Docs\R2-2312603.zip" TargetMode="External"/><Relationship Id="rId915" Type="http://schemas.openxmlformats.org/officeDocument/2006/relationships/hyperlink" Target="file:///C:\Users\panidx\OneDrive%20-%20InterDigital%20Communications,%20Inc\Documents\3GPP%20RAN\TSGR2_124\Docs\R2-2312716.zip" TargetMode="External"/><Relationship Id="rId1240" Type="http://schemas.openxmlformats.org/officeDocument/2006/relationships/hyperlink" Target="file:///C:\Users\panidx\OneDrive%20-%20InterDigital%20Communications,%20Inc\Documents\3GPP%20RAN\TSGR2_124\Docs\R2-2312853.zip" TargetMode="External"/><Relationship Id="rId1338" Type="http://schemas.openxmlformats.org/officeDocument/2006/relationships/hyperlink" Target="file:///C:\Users\panidx\OneDrive%20-%20InterDigital%20Communications,%20Inc\Documents\3GPP%20RAN\TSGR2_124\Docs\R2-2312740.zip" TargetMode="External"/><Relationship Id="rId1545" Type="http://schemas.openxmlformats.org/officeDocument/2006/relationships/hyperlink" Target="file:///C:\Users\panidx\OneDrive%20-%20InterDigital%20Communications,%20Inc\Documents\3GPP%20RAN\TSGR2_124\Docs\R2-2312033.zip" TargetMode="External"/><Relationship Id="rId1100" Type="http://schemas.openxmlformats.org/officeDocument/2006/relationships/hyperlink" Target="file:///C:\Users\panidx\OneDrive%20-%20InterDigital%20Communications,%20Inc\Documents\3GPP%20RAN\TSGR2_124\Docs\R2-2312029.zip" TargetMode="External"/><Relationship Id="rId1405" Type="http://schemas.openxmlformats.org/officeDocument/2006/relationships/hyperlink" Target="file:///C:\Users\panidx\OneDrive%20-%20InterDigital%20Communications,%20Inc\Documents\3GPP%20RAN\TSGR2_124\Docs\R2-2312623.zip" TargetMode="External"/><Relationship Id="rId1752" Type="http://schemas.openxmlformats.org/officeDocument/2006/relationships/hyperlink" Target="file:///C:\Users\panidx\OneDrive%20-%20InterDigital%20Communications,%20Inc\Documents\3GPP%20RAN\TSGR2_124\Docs\R2-2312372.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4\Docs\R2-2312780.zip" TargetMode="External"/><Relationship Id="rId1917" Type="http://schemas.openxmlformats.org/officeDocument/2006/relationships/hyperlink" Target="file:///C:\Users\panidx\OneDrive%20-%20InterDigital%20Communications,%20Inc\Documents\3GPP%20RAN\TSGR2_124\Docs\R2-2313491.zip" TargetMode="External"/><Relationship Id="rId193" Type="http://schemas.openxmlformats.org/officeDocument/2006/relationships/hyperlink" Target="file:///C:\Users\panidx\OneDrive%20-%20InterDigital%20Communications,%20Inc\Documents\3GPP%20RAN\TSGR2_124\Docs\R2-2313185.zip" TargetMode="External"/><Relationship Id="rId498" Type="http://schemas.openxmlformats.org/officeDocument/2006/relationships/hyperlink" Target="file:///C:\Users\panidx\OneDrive%20-%20InterDigital%20Communications,%20Inc\Documents\3GPP%20RAN\TSGR2_124\Docs\R2-2312580.zip" TargetMode="External"/><Relationship Id="rId2081" Type="http://schemas.openxmlformats.org/officeDocument/2006/relationships/hyperlink" Target="file:///C:\Users\panidx\OneDrive%20-%20InterDigital%20Communications,%20Inc\Documents\3GPP%20RAN\TSGR2_124\Docs\R2-2313564.zip" TargetMode="External"/><Relationship Id="rId260" Type="http://schemas.openxmlformats.org/officeDocument/2006/relationships/hyperlink" Target="file:///C:\Users\panidx\OneDrive%20-%20InterDigital%20Communications,%20Inc\Documents\3GPP%20RAN\TSGR2_124\Docs\R2-2310743.zip" TargetMode="External"/><Relationship Id="rId120" Type="http://schemas.openxmlformats.org/officeDocument/2006/relationships/hyperlink" Target="file:///C:\Users\panidx\OneDrive%20-%20InterDigital%20Communications,%20Inc\Documents\3GPP%20RAN\TSGR2_124\Docs\R2-2313184.zip" TargetMode="External"/><Relationship Id="rId358" Type="http://schemas.openxmlformats.org/officeDocument/2006/relationships/hyperlink" Target="file:///C:\Users\panidx\OneDrive%20-%20InterDigital%20Communications,%20Inc\Documents\3GPP%20RAN\TSGR2_124\Docs\R2-2313000.zip" TargetMode="External"/><Relationship Id="rId565" Type="http://schemas.openxmlformats.org/officeDocument/2006/relationships/hyperlink" Target="file:///C:\Users\panidx\OneDrive%20-%20InterDigital%20Communications,%20Inc\Documents\3GPP%20RAN\TSGR2_124\Docs\R2-2311818.zip" TargetMode="External"/><Relationship Id="rId772" Type="http://schemas.openxmlformats.org/officeDocument/2006/relationships/hyperlink" Target="file:///C:\Users\panidx\OneDrive%20-%20InterDigital%20Communications,%20Inc\Documents\3GPP%20RAN\TSGR2_124\Docs\R2-2312472.zip" TargetMode="External"/><Relationship Id="rId1195" Type="http://schemas.openxmlformats.org/officeDocument/2006/relationships/hyperlink" Target="file:///C:\Users\panidx\OneDrive%20-%20InterDigital%20Communications,%20Inc\Documents\3GPP%20RAN\TSGR2_124\Docs\R2-2312027.zip" TargetMode="External"/><Relationship Id="rId2039" Type="http://schemas.openxmlformats.org/officeDocument/2006/relationships/hyperlink" Target="file:///C:\Users\panidx\OneDrive%20-%20InterDigital%20Communications,%20Inc\Documents\3GPP%20RAN\TSGR2_124\Docs\R2-2313472.zip" TargetMode="External"/><Relationship Id="rId218" Type="http://schemas.openxmlformats.org/officeDocument/2006/relationships/hyperlink" Target="file:///C:\Users\panidx\OneDrive%20-%20InterDigital%20Communications,%20Inc\Documents\3GPP%20RAN\TSGR2_124\Docs\R2-2311380.zip" TargetMode="External"/><Relationship Id="rId425" Type="http://schemas.openxmlformats.org/officeDocument/2006/relationships/hyperlink" Target="file:///C:\Users\panidx\OneDrive%20-%20InterDigital%20Communications,%20Inc\Documents\3GPP%20RAN\TSGR2_124\Docs\R2-2312443.zip" TargetMode="External"/><Relationship Id="rId632" Type="http://schemas.openxmlformats.org/officeDocument/2006/relationships/hyperlink" Target="file:///C:\Users\panidx\OneDrive%20-%20InterDigital%20Communications,%20Inc\Documents\3GPP%20RAN\TSGR2_124\Docs\R2-2312990.zip" TargetMode="External"/><Relationship Id="rId1055" Type="http://schemas.openxmlformats.org/officeDocument/2006/relationships/hyperlink" Target="file:///C:\Users\panidx\OneDrive%20-%20InterDigital%20Communications,%20Inc\Documents\3GPP%20RAN\TSGR2_124\Docs\R2-2312197.zip" TargetMode="External"/><Relationship Id="rId1262" Type="http://schemas.openxmlformats.org/officeDocument/2006/relationships/hyperlink" Target="file:///C:\Users\panidx\OneDrive%20-%20InterDigital%20Communications,%20Inc\Documents\3GPP%20RAN\TSGR2_124\Docs\R2-2312686.zip" TargetMode="External"/><Relationship Id="rId937" Type="http://schemas.openxmlformats.org/officeDocument/2006/relationships/hyperlink" Target="file:///C:\Users\panidx\OneDrive%20-%20InterDigital%20Communications,%20Inc\Documents\3GPP%20RAN\TSGR2_124\Docs\R2-2312052.zip" TargetMode="External"/><Relationship Id="rId1122" Type="http://schemas.openxmlformats.org/officeDocument/2006/relationships/hyperlink" Target="file:///C:\Users\panidx\OneDrive%20-%20InterDigital%20Communications,%20Inc\Documents\3GPP%20RAN\TSGR2_124\Docs\R2-2312220.zip" TargetMode="External"/><Relationship Id="rId1567" Type="http://schemas.openxmlformats.org/officeDocument/2006/relationships/hyperlink" Target="file:///C:\Users\panidx\OneDrive%20-%20InterDigital%20Communications,%20Inc\Documents\3GPP%20RAN\TSGR2_124\Docs\R2-2311801.zip" TargetMode="External"/><Relationship Id="rId1774" Type="http://schemas.openxmlformats.org/officeDocument/2006/relationships/hyperlink" Target="file:///C:\Users\panidx\OneDrive%20-%20InterDigital%20Communications,%20Inc\Documents\3GPP%20RAN\TSGR2_124\Docs\R2-2311993.zip" TargetMode="External"/><Relationship Id="rId1981" Type="http://schemas.openxmlformats.org/officeDocument/2006/relationships/hyperlink" Target="file:///C:\Users\panidx\OneDrive%20-%20InterDigital%20Communications,%20Inc\Documents\3GPP%20RAN\TSGR2_124\Docs\R2-2312302.zip" TargetMode="External"/><Relationship Id="rId66" Type="http://schemas.openxmlformats.org/officeDocument/2006/relationships/hyperlink" Target="file:///C:\Users\panidx\OneDrive%20-%20InterDigital%20Communications,%20Inc\Documents\3GPP%20RAN\TSGR2_124\Docs\R2-2312348.zip" TargetMode="External"/><Relationship Id="rId1427" Type="http://schemas.openxmlformats.org/officeDocument/2006/relationships/hyperlink" Target="file:///C:\Users\panidx\OneDrive%20-%20InterDigital%20Communications,%20Inc\Documents\3GPP%20RAN\TSGR2_124\Docs\R2-2312663.zip" TargetMode="External"/><Relationship Id="rId1634" Type="http://schemas.openxmlformats.org/officeDocument/2006/relationships/hyperlink" Target="file:///C:\Users\panidx\OneDrive%20-%20InterDigital%20Communications,%20Inc\Documents\3GPP%20RAN\TSGR2_124\Docs\R2-2311846.zip" TargetMode="External"/><Relationship Id="rId1841" Type="http://schemas.openxmlformats.org/officeDocument/2006/relationships/hyperlink" Target="file:///C:\Users\panidx\OneDrive%20-%20InterDigital%20Communications,%20Inc\Documents\3GPP%20RAN\TSGR2_124\Docs\R2-2306828.zip" TargetMode="External"/><Relationship Id="rId1939" Type="http://schemas.openxmlformats.org/officeDocument/2006/relationships/hyperlink" Target="file:///C:\Users\panidx\OneDrive%20-%20InterDigital%20Communications,%20Inc\Documents\3GPP%20RAN\TSGR2_124\Docs\R2-2311973.zip" TargetMode="External"/><Relationship Id="rId1701" Type="http://schemas.openxmlformats.org/officeDocument/2006/relationships/hyperlink" Target="file:///C:\Users\panidx\OneDrive%20-%20InterDigital%20Communications,%20Inc\Documents\3GPP%20RAN\TSGR2_124\Docs\R2-2311984.zip" TargetMode="External"/><Relationship Id="rId282" Type="http://schemas.openxmlformats.org/officeDocument/2006/relationships/hyperlink" Target="file:///C:\Users\panidx\OneDrive%20-%20InterDigital%20Communications,%20Inc\Documents\3GPP%20RAN\TSGR2_124\Docs\R2-2313219.zip" TargetMode="External"/><Relationship Id="rId587" Type="http://schemas.openxmlformats.org/officeDocument/2006/relationships/hyperlink" Target="file:///C:\Users\panidx\OneDrive%20-%20InterDigital%20Communications,%20Inc\Documents\3GPP%20RAN\TSGR2_124\Docs\R2-2312493.zip" TargetMode="External"/><Relationship Id="rId8" Type="http://schemas.openxmlformats.org/officeDocument/2006/relationships/hyperlink" Target="file:///C:\Users\panidx\OneDrive%20-%20InterDigital%20Communications,%20Inc\Documents\3GPP%20RAN\TSGR2_124\Docs\R2-2xxxxxx.zip" TargetMode="External"/><Relationship Id="rId142" Type="http://schemas.openxmlformats.org/officeDocument/2006/relationships/hyperlink" Target="http://ftp.3gpp.org/tsg_ran/TSG_RAN/TSGR_92e/Docs/RP-211566.zip" TargetMode="External"/><Relationship Id="rId447" Type="http://schemas.openxmlformats.org/officeDocument/2006/relationships/hyperlink" Target="file:///C:\Users\panidx\OneDrive%20-%20InterDigital%20Communications,%20Inc\Documents\3GPP%20RAN\TSGR2_124\Docs\R2-2312906.zip" TargetMode="External"/><Relationship Id="rId794" Type="http://schemas.openxmlformats.org/officeDocument/2006/relationships/hyperlink" Target="file:///C:\Users\panidx\OneDrive%20-%20InterDigital%20Communications,%20Inc\Documents\3GPP%20RAN\TSGR2_124\Docs\R2-2311946.zip" TargetMode="External"/><Relationship Id="rId1077" Type="http://schemas.openxmlformats.org/officeDocument/2006/relationships/hyperlink" Target="file:///C:\Users\panidx\OneDrive%20-%20InterDigital%20Communications,%20Inc\Documents\3GPP%20RAN\TSGR2_124\Docs\R2-2313406.zip" TargetMode="External"/><Relationship Id="rId2030" Type="http://schemas.openxmlformats.org/officeDocument/2006/relationships/hyperlink" Target="file:///C:\Users\panidx\OneDrive%20-%20InterDigital%20Communications,%20Inc\Documents\3GPP%20RAN\TSGR2_124\Docs\R2-2312821.zip" TargetMode="External"/><Relationship Id="rId654" Type="http://schemas.openxmlformats.org/officeDocument/2006/relationships/hyperlink" Target="file:///C:\Users\panidx\OneDrive%20-%20InterDigital%20Communications,%20Inc\Documents\3GPP%20RAN\TSGR2_124\Docs\R2-2312548.zip" TargetMode="External"/><Relationship Id="rId861" Type="http://schemas.openxmlformats.org/officeDocument/2006/relationships/hyperlink" Target="file:///C:\Users\panidx\OneDrive%20-%20InterDigital%20Communications,%20Inc\Documents\3GPP%20RAN\TSGR2_124\Docs\R2-2313321.zip" TargetMode="External"/><Relationship Id="rId959" Type="http://schemas.openxmlformats.org/officeDocument/2006/relationships/hyperlink" Target="file:///C:\Users\panidx\OneDrive%20-%20InterDigital%20Communications,%20Inc\Documents\3GPP%20RAN\TSGR2_124\Docs\R2-2311968.zip" TargetMode="External"/><Relationship Id="rId1284" Type="http://schemas.openxmlformats.org/officeDocument/2006/relationships/hyperlink" Target="file:///C:\Users\panidx\OneDrive%20-%20InterDigital%20Communications,%20Inc\Documents\3GPP%20RAN\TSGR2_124\Docs\R2-2312467.zip" TargetMode="External"/><Relationship Id="rId1491" Type="http://schemas.openxmlformats.org/officeDocument/2006/relationships/hyperlink" Target="file:///C:\Users\panidx\OneDrive%20-%20InterDigital%20Communications,%20Inc\Documents\3GPP%20RAN\TSGR2_124\Docs\R2-2311998.zip" TargetMode="External"/><Relationship Id="rId1589" Type="http://schemas.openxmlformats.org/officeDocument/2006/relationships/hyperlink" Target="file:///C:\Users\panidx\OneDrive%20-%20InterDigital%20Communications,%20Inc\Documents\3GPP%20RAN\TSGR2_124\Docs\R2-2313146.zip" TargetMode="External"/><Relationship Id="rId307" Type="http://schemas.openxmlformats.org/officeDocument/2006/relationships/hyperlink" Target="file:///C:\Users\panidx\OneDrive%20-%20InterDigital%20Communications,%20Inc\Documents\3GPP%20RAN\TSGR2_124\Docs\R2-2312887.zip" TargetMode="External"/><Relationship Id="rId514" Type="http://schemas.openxmlformats.org/officeDocument/2006/relationships/hyperlink" Target="file:///C:\Users\panidx\OneDrive%20-%20InterDigital%20Communications,%20Inc\Documents\3GPP%20RAN\TSGR2_124\Docs\R2-2313253.zip" TargetMode="External"/><Relationship Id="rId721" Type="http://schemas.openxmlformats.org/officeDocument/2006/relationships/hyperlink" Target="file:///C:\Users\panidx\OneDrive%20-%20InterDigital%20Communications,%20Inc\Documents\3GPP%20RAN\TSGR2_124\Docs\R2-2312158.zip" TargetMode="External"/><Relationship Id="rId1144" Type="http://schemas.openxmlformats.org/officeDocument/2006/relationships/hyperlink" Target="file:///C:\Users\panidx\OneDrive%20-%20InterDigital%20Communications,%20Inc\Documents\3GPP%20RAN\TSGR2_124\Docs\R2-2312925.zip" TargetMode="External"/><Relationship Id="rId1351" Type="http://schemas.openxmlformats.org/officeDocument/2006/relationships/hyperlink" Target="file:///C:\Users\panidx\OneDrive%20-%20InterDigital%20Communications,%20Inc\Documents\3GPP%20RAN\TSGR2_124\Docs\R2-2313271.zip" TargetMode="External"/><Relationship Id="rId1449" Type="http://schemas.openxmlformats.org/officeDocument/2006/relationships/hyperlink" Target="file:///C:\Users\panidx\OneDrive%20-%20InterDigital%20Communications,%20Inc\Documents\3GPP%20RAN\TSGR2_124\Docs\R2-2312828.zip" TargetMode="External"/><Relationship Id="rId1796" Type="http://schemas.openxmlformats.org/officeDocument/2006/relationships/hyperlink" Target="file:///C:\Users\panidx\OneDrive%20-%20InterDigital%20Communications,%20Inc\Documents\3GPP%20RAN\TSGR2_124\Docs\R2-2312298.zip" TargetMode="External"/><Relationship Id="rId88" Type="http://schemas.openxmlformats.org/officeDocument/2006/relationships/hyperlink" Target="file:///C:\Users\panidx\OneDrive%20-%20InterDigital%20Communications,%20Inc\Documents\3GPP%20RAN\TSGR2_124\Docs\R2-2312637.zip" TargetMode="External"/><Relationship Id="rId819" Type="http://schemas.openxmlformats.org/officeDocument/2006/relationships/hyperlink" Target="file:///C:\Users\panidx\OneDrive%20-%20InterDigital%20Communications,%20Inc\Documents\3GPP%20RAN\TSGR2_124\Docs\R2-2313460.zip" TargetMode="External"/><Relationship Id="rId1004" Type="http://schemas.openxmlformats.org/officeDocument/2006/relationships/hyperlink" Target="file:///C:\Users\panidx\OneDrive%20-%20InterDigital%20Communications,%20Inc\Documents\3GPP%20RAN\TSGR2_124\Docs\R2-2311837.zip" TargetMode="External"/><Relationship Id="rId1211" Type="http://schemas.openxmlformats.org/officeDocument/2006/relationships/hyperlink" Target="file:///C:\Users\panidx\OneDrive%20-%20InterDigital%20Communications,%20Inc\Documents\3GPP%20RAN\TSGR2_124\Docs\R2-2312294.zip" TargetMode="External"/><Relationship Id="rId1656" Type="http://schemas.openxmlformats.org/officeDocument/2006/relationships/hyperlink" Target="file:///C:\Users\panidx\OneDrive%20-%20InterDigital%20Communications,%20Inc\Documents\3GPP%20RAN\TSGR2_124\Docs\R2-2313334.zip" TargetMode="External"/><Relationship Id="rId1863" Type="http://schemas.openxmlformats.org/officeDocument/2006/relationships/hyperlink" Target="file:///C:\Users\panidx\OneDrive%20-%20InterDigital%20Communications,%20Inc\Documents\3GPP%20RAN\TSGR2_124\Docs\R2-2312596.zip" TargetMode="External"/><Relationship Id="rId1309" Type="http://schemas.openxmlformats.org/officeDocument/2006/relationships/hyperlink" Target="file:///C:\Users\panidx\OneDrive%20-%20InterDigital%20Communications,%20Inc\Documents\3GPP%20RAN\TSGR2_124\Docs\R2-2312424.zip" TargetMode="External"/><Relationship Id="rId1516" Type="http://schemas.openxmlformats.org/officeDocument/2006/relationships/hyperlink" Target="file:///C:\Users\panidx\OneDrive%20-%20InterDigital%20Communications,%20Inc\Documents\3GPP%20RAN\TSGR2_124\Docs\R2-2311805.zip" TargetMode="External"/><Relationship Id="rId1723" Type="http://schemas.openxmlformats.org/officeDocument/2006/relationships/hyperlink" Target="file:///C:\Users\panidx\OneDrive%20-%20InterDigital%20Communications,%20Inc\Documents\3GPP%20RAN\TSGR2_124\Docs\R2-2313502.zip" TargetMode="External"/><Relationship Id="rId1930" Type="http://schemas.openxmlformats.org/officeDocument/2006/relationships/hyperlink" Target="file:///C:\Users\panidx\OneDrive%20-%20InterDigital%20Communications,%20Inc\Documents\3GPP%20RAN\TSGR2_124\Docs\R2-2311810.zip" TargetMode="External"/><Relationship Id="rId15" Type="http://schemas.openxmlformats.org/officeDocument/2006/relationships/hyperlink" Target="http://ftp.3gpp.org/tsg_ran/TSG_RAN/TSGR_87e/Docs/RP-200293.zip" TargetMode="External"/><Relationship Id="rId164" Type="http://schemas.openxmlformats.org/officeDocument/2006/relationships/hyperlink" Target="file:///C:\Users\panidx\OneDrive%20-%20InterDigital%20Communications,%20Inc\Documents\3GPP%20RAN\TSGR2_124\Docs\R2-2312978.zip" TargetMode="External"/><Relationship Id="rId371" Type="http://schemas.openxmlformats.org/officeDocument/2006/relationships/hyperlink" Target="file:///C:\Users\panidx\OneDrive%20-%20InterDigital%20Communications,%20Inc\Documents\3GPP%20RAN\TSGR2_124\Docs\R2-2311860.zip" TargetMode="External"/><Relationship Id="rId2052" Type="http://schemas.openxmlformats.org/officeDocument/2006/relationships/hyperlink" Target="file:///C:\Users\panidx\OneDrive%20-%20InterDigital%20Communications,%20Inc\Documents\3GPP%20RAN\TSGR2_124\Docs\R2-2312068.zip" TargetMode="External"/><Relationship Id="rId469" Type="http://schemas.openxmlformats.org/officeDocument/2006/relationships/hyperlink" Target="file:///C:\Users\panidx\OneDrive%20-%20InterDigital%20Communications,%20Inc\Documents\3GPP%20RAN\TSGR2_124\Docs\R2-2312313.zip" TargetMode="External"/><Relationship Id="rId676" Type="http://schemas.openxmlformats.org/officeDocument/2006/relationships/hyperlink" Target="file:///C:\Users\panidx\OneDrive%20-%20InterDigital%20Communications,%20Inc\Documents\3GPP%20RAN\TSGR2_124\Docs\R2-2313049.zip" TargetMode="External"/><Relationship Id="rId883" Type="http://schemas.openxmlformats.org/officeDocument/2006/relationships/hyperlink" Target="file:///C:\Users\panidx\OneDrive%20-%20InterDigital%20Communications,%20Inc\Documents\3GPP%20RAN\TSGR2_124\Docs\R2-2312673.zip" TargetMode="External"/><Relationship Id="rId1099" Type="http://schemas.openxmlformats.org/officeDocument/2006/relationships/hyperlink" Target="file:///C:\Users\panidx\OneDrive%20-%20InterDigital%20Communications,%20Inc\Documents\3GPP%20RAN\TSGR2_124\Docs\R2-2312018.zip" TargetMode="External"/><Relationship Id="rId231" Type="http://schemas.openxmlformats.org/officeDocument/2006/relationships/hyperlink" Target="file:///C:\Users\panidx\OneDrive%20-%20InterDigital%20Communications,%20Inc\Documents\3GPP%20RAN\TSGR2_124\Docs\R2-2311313.zip" TargetMode="External"/><Relationship Id="rId329" Type="http://schemas.openxmlformats.org/officeDocument/2006/relationships/hyperlink" Target="file:///C:\Users\panidx\OneDrive%20-%20InterDigital%20Communications,%20Inc\Documents\3GPP%20RAN\TSGR2_124\Docs\R2-2312028.zip" TargetMode="External"/><Relationship Id="rId536" Type="http://schemas.openxmlformats.org/officeDocument/2006/relationships/hyperlink" Target="file:///C:\Users\panidx\OneDrive%20-%20InterDigital%20Communications,%20Inc\Documents\3GPP%20RAN\TSGR2_124\Docs\R2-2313478.zip" TargetMode="External"/><Relationship Id="rId1166" Type="http://schemas.openxmlformats.org/officeDocument/2006/relationships/hyperlink" Target="file:///C:\Users\panidx\OneDrive%20-%20InterDigital%20Communications,%20Inc\Documents\3GPP%20RAN\TSGR2_124\Docs\R2-2312174.zip" TargetMode="External"/><Relationship Id="rId1373" Type="http://schemas.openxmlformats.org/officeDocument/2006/relationships/hyperlink" Target="file:///C:\Users\panidx\OneDrive%20-%20InterDigital%20Communications,%20Inc\Documents\3GPP%20RAN\TSGR2_124\Docs\R2-2312474.zip" TargetMode="External"/><Relationship Id="rId743" Type="http://schemas.openxmlformats.org/officeDocument/2006/relationships/hyperlink" Target="file:///C:\Users\panidx\OneDrive%20-%20InterDigital%20Communications,%20Inc\Documents\3GPP%20RAN\TSGR2_124\Docs\R2-2313440.zip" TargetMode="External"/><Relationship Id="rId950" Type="http://schemas.openxmlformats.org/officeDocument/2006/relationships/hyperlink" Target="file:///C:\Users\panidx\OneDrive%20-%20InterDigital%20Communications,%20Inc\Documents\3GPP%20RAN\TSGR2_124\Docs\R2-2312948.zip" TargetMode="External"/><Relationship Id="rId1026" Type="http://schemas.openxmlformats.org/officeDocument/2006/relationships/hyperlink" Target="file:///C:\Users\panidx\OneDrive%20-%20InterDigital%20Communications,%20Inc\Documents\3GPP%20RAN\TSGR2_124\Docs\R2-2313053.zip" TargetMode="External"/><Relationship Id="rId1580" Type="http://schemas.openxmlformats.org/officeDocument/2006/relationships/hyperlink" Target="file:///C:\Users\panidx\OneDrive%20-%20InterDigital%20Communications,%20Inc\Documents\3GPP%20RAN\TSGR2_124\Docs\R2-2312485.zip" TargetMode="External"/><Relationship Id="rId1678" Type="http://schemas.openxmlformats.org/officeDocument/2006/relationships/hyperlink" Target="http://ftp.3gpp.org/tsg_ran/TSG_RAN/TSGR_101/Docs/RP-232671.zip" TargetMode="External"/><Relationship Id="rId1885" Type="http://schemas.openxmlformats.org/officeDocument/2006/relationships/hyperlink" Target="file:///C:\Users\panidx\OneDrive%20-%20InterDigital%20Communications,%20Inc\Documents\3GPP%20RAN\TSGR2_124\Docs\R2-2312509.zip" TargetMode="External"/><Relationship Id="rId603" Type="http://schemas.openxmlformats.org/officeDocument/2006/relationships/hyperlink" Target="file:///C:\Users\panidx\OneDrive%20-%20InterDigital%20Communications,%20Inc\Documents\3GPP%20RAN\TSGR2_124\Docs\R2-2313311.zip" TargetMode="External"/><Relationship Id="rId810" Type="http://schemas.openxmlformats.org/officeDocument/2006/relationships/hyperlink" Target="file:///C:\Users\panidx\OneDrive%20-%20InterDigital%20Communications,%20Inc\Documents\3GPP%20RAN\TSGR2_124\Docs\R2-2312612.zip" TargetMode="External"/><Relationship Id="rId908" Type="http://schemas.openxmlformats.org/officeDocument/2006/relationships/hyperlink" Target="file:///C:\Users\panidx\OneDrive%20-%20InterDigital%20Communications,%20Inc\Documents\3GPP%20RAN\TSGR2_124\Docs\R2-2312048.zip" TargetMode="External"/><Relationship Id="rId1233" Type="http://schemas.openxmlformats.org/officeDocument/2006/relationships/hyperlink" Target="file:///C:\Users\panidx\OneDrive%20-%20InterDigital%20Communications,%20Inc\Documents\3GPP%20RAN\TSGR2_124\Docs\R2-2312506.zip" TargetMode="External"/><Relationship Id="rId1440" Type="http://schemas.openxmlformats.org/officeDocument/2006/relationships/hyperlink" Target="file:///C:\Users\panidx\OneDrive%20-%20InterDigital%20Communications,%20Inc\Documents\3GPP%20RAN\TSGR2_124\Docs\R2-2312827.zip" TargetMode="External"/><Relationship Id="rId1538" Type="http://schemas.openxmlformats.org/officeDocument/2006/relationships/hyperlink" Target="file:///C:\Users\panidx\OneDrive%20-%20InterDigital%20Communications,%20Inc\Documents\3GPP%20RAN\TSGR2_124\Docs\R2-2311799.zip" TargetMode="External"/><Relationship Id="rId1300" Type="http://schemas.openxmlformats.org/officeDocument/2006/relationships/hyperlink" Target="file:///C:\Users\panidx\OneDrive%20-%20InterDigital%20Communications,%20Inc\Documents\3GPP%20RAN\TSGR2_124\Docs\R2-2312422.zip" TargetMode="External"/><Relationship Id="rId1745" Type="http://schemas.openxmlformats.org/officeDocument/2006/relationships/hyperlink" Target="file:///C:\Users\panidx\OneDrive%20-%20InterDigital%20Communications,%20Inc\Documents\3GPP%20RAN\TSGR2_124\Docs\R2-2312785.zip" TargetMode="External"/><Relationship Id="rId1952" Type="http://schemas.openxmlformats.org/officeDocument/2006/relationships/hyperlink" Target="file:///C:\Users\panidx\OneDrive%20-%20InterDigital%20Communications,%20Inc\Documents\3GPP%20RAN\TSGR2_124\Docs\R2-2313470.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4\Docs\R2-2312320.zip" TargetMode="External"/><Relationship Id="rId1812" Type="http://schemas.openxmlformats.org/officeDocument/2006/relationships/hyperlink" Target="file:///C:\Users\panidx\OneDrive%20-%20InterDigital%20Communications,%20Inc\Documents\3GPP%20RAN\TSGR2_124\Docs\R2-2312641.zip" TargetMode="External"/><Relationship Id="rId186" Type="http://schemas.openxmlformats.org/officeDocument/2006/relationships/hyperlink" Target="file:///C:\Users\panidx\OneDrive%20-%20InterDigital%20Communications,%20Inc\Documents\3GPP%20RAN\TSGR2_124\Docs\R2-2312382.zip" TargetMode="External"/><Relationship Id="rId393" Type="http://schemas.openxmlformats.org/officeDocument/2006/relationships/hyperlink" Target="file:///C:\Users\panidx\OneDrive%20-%20InterDigital%20Communications,%20Inc\Documents\3GPP%20RAN\TSGR2_124\Docs\R2-2312934.zip" TargetMode="External"/><Relationship Id="rId2074" Type="http://schemas.openxmlformats.org/officeDocument/2006/relationships/hyperlink" Target="file:///C:\Users\panidx\OneDrive%20-%20InterDigital%20Communications,%20Inc\Documents\3GPP%20RAN\TSGR2_124\Docs\R2-2312965.zip" TargetMode="External"/><Relationship Id="rId253" Type="http://schemas.openxmlformats.org/officeDocument/2006/relationships/hyperlink" Target="file:///C:\Users\panidx\OneDrive%20-%20InterDigital%20Communications,%20Inc\Documents\3GPP%20RAN\TSGR2_124\Docs\R2-2313344.zip" TargetMode="External"/><Relationship Id="rId460" Type="http://schemas.openxmlformats.org/officeDocument/2006/relationships/hyperlink" Target="file:///C:\Users\panidx\OneDrive%20-%20InterDigital%20Communications,%20Inc\Documents\3GPP%20RAN\TSGR2_124\Docs\R2-2312586.zip" TargetMode="External"/><Relationship Id="rId698" Type="http://schemas.openxmlformats.org/officeDocument/2006/relationships/hyperlink" Target="file:///C:\Users\panidx\OneDrive%20-%20InterDigital%20Communications,%20Inc\Documents\3GPP%20RAN\TSGR2_124\Docs\R2-2313588.zip" TargetMode="External"/><Relationship Id="rId1090" Type="http://schemas.openxmlformats.org/officeDocument/2006/relationships/hyperlink" Target="file:///C:\Users\panidx\OneDrive%20-%20InterDigital%20Communications,%20Inc\Documents\3GPP%20RAN\TSGR2_124\Docs\R2-2311724.zip" TargetMode="External"/><Relationship Id="rId113" Type="http://schemas.openxmlformats.org/officeDocument/2006/relationships/hyperlink" Target="file:///C:\Users\panidx\OneDrive%20-%20InterDigital%20Communications,%20Inc\Documents\3GPP%20RAN\TSGR2_124\Docs\R2-2313029.zip" TargetMode="External"/><Relationship Id="rId320" Type="http://schemas.openxmlformats.org/officeDocument/2006/relationships/hyperlink" Target="file:///C:\Users\panidx\OneDrive%20-%20InterDigital%20Communications,%20Inc\Documents\3GPP%20RAN\TSGR2_124\Docs\R2-2311744.zip" TargetMode="External"/><Relationship Id="rId558" Type="http://schemas.openxmlformats.org/officeDocument/2006/relationships/hyperlink" Target="file:///C:\Users\panidx\OneDrive%20-%20InterDigital%20Communications,%20Inc\Documents\3GPP%20RAN\TSGR2_124\Docs\R2-2312236.zip" TargetMode="External"/><Relationship Id="rId765" Type="http://schemas.openxmlformats.org/officeDocument/2006/relationships/hyperlink" Target="file:///C:\Users\panidx\OneDrive%20-%20InterDigital%20Communications,%20Inc\Documents\3GPP%20RAN\TSGR2_124\Docs\R2-2312087.zip" TargetMode="External"/><Relationship Id="rId972" Type="http://schemas.openxmlformats.org/officeDocument/2006/relationships/hyperlink" Target="file:///C:\Users\panidx\OneDrive%20-%20InterDigital%20Communications,%20Inc\Documents\3GPP%20RAN\TSGR2_124\Docs\R2-2313401.zip" TargetMode="External"/><Relationship Id="rId1188" Type="http://schemas.openxmlformats.org/officeDocument/2006/relationships/hyperlink" Target="file:///C:\Users\panidx\OneDrive%20-%20InterDigital%20Communications,%20Inc\Documents\3GPP%20RAN\TSGR2_124\Docs\R2-2312927.zip" TargetMode="External"/><Relationship Id="rId1395" Type="http://schemas.openxmlformats.org/officeDocument/2006/relationships/hyperlink" Target="file:///C:\Users\panidx\OneDrive%20-%20InterDigital%20Communications,%20Inc\Documents\3GPP%20RAN\TSGR2_124\Docs\R2-2312798.zip" TargetMode="External"/><Relationship Id="rId2001" Type="http://schemas.openxmlformats.org/officeDocument/2006/relationships/hyperlink" Target="file:///C:\Users\panidx\OneDrive%20-%20InterDigital%20Communications,%20Inc\Documents\3GPP%20RAN\TSGR2_124\Docs\R2-2311739.zip" TargetMode="External"/><Relationship Id="rId418" Type="http://schemas.openxmlformats.org/officeDocument/2006/relationships/hyperlink" Target="file:///C:\Users\panidx\OneDrive%20-%20InterDigital%20Communications,%20Inc\Documents\3GPP%20RAN\TSGR2_124\Docs\R2-2312939.zip" TargetMode="External"/><Relationship Id="rId625" Type="http://schemas.openxmlformats.org/officeDocument/2006/relationships/hyperlink" Target="file:///C:\Users\panidx\OneDrive%20-%20InterDigital%20Communications,%20Inc\Documents\3GPP%20RAN\TSGR2_124\Docs\R2-2312412.zip" TargetMode="External"/><Relationship Id="rId832" Type="http://schemas.openxmlformats.org/officeDocument/2006/relationships/hyperlink" Target="file:///C:\Users\panidx\OneDrive%20-%20InterDigital%20Communications,%20Inc\Documents\3GPP%20RAN\TSGR2_124\Docs\R2-2312331.zip" TargetMode="External"/><Relationship Id="rId1048" Type="http://schemas.openxmlformats.org/officeDocument/2006/relationships/hyperlink" Target="file:///C:\Users\panidx\OneDrive%20-%20InterDigital%20Communications,%20Inc\Documents\3GPP%20RAN\TSGR2_124\Docs\R2-2312245.zip" TargetMode="External"/><Relationship Id="rId1255" Type="http://schemas.openxmlformats.org/officeDocument/2006/relationships/hyperlink" Target="file:///C:\Users\panidx\OneDrive%20-%20InterDigital%20Communications,%20Inc\Documents\3GPP%20RAN\TSGR2_124\Docs\R2-2311854.zip" TargetMode="External"/><Relationship Id="rId1462" Type="http://schemas.openxmlformats.org/officeDocument/2006/relationships/hyperlink" Target="file:///C:\Users\panidx\OneDrive%20-%20InterDigital%20Communications,%20Inc\Documents\3GPP%20RAN\TSGR2_124\Docs\R2-2312873.zip" TargetMode="External"/><Relationship Id="rId1115" Type="http://schemas.openxmlformats.org/officeDocument/2006/relationships/hyperlink" Target="file:///C:\Users\panidx\OneDrive%20-%20InterDigital%20Communications,%20Inc\Documents\3GPP%20RAN\TSGR2_124\Docs\R2-2311877.zip" TargetMode="External"/><Relationship Id="rId1322" Type="http://schemas.openxmlformats.org/officeDocument/2006/relationships/hyperlink" Target="file:///C:\Users\panidx\OneDrive%20-%20InterDigital%20Communications,%20Inc\Documents\3GPP%20RAN\TSGR2_124\Docs\R2-2313036.zip" TargetMode="External"/><Relationship Id="rId1767" Type="http://schemas.openxmlformats.org/officeDocument/2006/relationships/hyperlink" Target="file:///C:\Users\panidx\OneDrive%20-%20InterDigital%20Communications,%20Inc\Documents\3GPP%20RAN\TSGR2_124\Docs\R2-2312511.zip" TargetMode="External"/><Relationship Id="rId1974" Type="http://schemas.openxmlformats.org/officeDocument/2006/relationships/hyperlink" Target="file:///C:\Users\panidx\OneDrive%20-%20InterDigital%20Communications,%20Inc\Documents\3GPP%20RAN\TSGR2_124\Docs\R2-2312300.zip" TargetMode="External"/><Relationship Id="rId59" Type="http://schemas.openxmlformats.org/officeDocument/2006/relationships/hyperlink" Target="file:///C:\Users\panidx\OneDrive%20-%20InterDigital%20Communications,%20Inc\Documents\3GPP%20RAN\TSGR2_124\Docs\R2-2310961.zip" TargetMode="External"/><Relationship Id="rId1627" Type="http://schemas.openxmlformats.org/officeDocument/2006/relationships/hyperlink" Target="file:///C:\Users\panidx\OneDrive%20-%20InterDigital%20Communications,%20Inc\Documents\3GPP%20RAN\TSGR2_124\Docs\R2-2311933.zip" TargetMode="External"/><Relationship Id="rId1834" Type="http://schemas.openxmlformats.org/officeDocument/2006/relationships/hyperlink" Target="file:///C:\Users\panidx\OneDrive%20-%20InterDigital%20Communications,%20Inc\Documents\3GPP%20RAN\TSGR2_124\Docs\R2-2313166.zip" TargetMode="External"/><Relationship Id="rId1901" Type="http://schemas.openxmlformats.org/officeDocument/2006/relationships/hyperlink" Target="file:///C:\Users\panidx\OneDrive%20-%20InterDigital%20Communications,%20Inc\Documents\3GPP%20RAN\TSGR2_124\Docs\R2-2311871.zip" TargetMode="External"/><Relationship Id="rId275" Type="http://schemas.openxmlformats.org/officeDocument/2006/relationships/hyperlink" Target="file:///C:\Users\panidx\OneDrive%20-%20InterDigital%20Communications,%20Inc\Documents\3GPP%20RAN\TSGR2_124\Docs\R2-2313186.zip" TargetMode="External"/><Relationship Id="rId482" Type="http://schemas.openxmlformats.org/officeDocument/2006/relationships/hyperlink" Target="file:///C:\Users\panidx\OneDrive%20-%20InterDigital%20Communications,%20Inc\Documents\3GPP%20RAN\TSGR2_124\Docs\R2-2313441.zip" TargetMode="External"/><Relationship Id="rId135" Type="http://schemas.openxmlformats.org/officeDocument/2006/relationships/hyperlink" Target="http://ftp.3gpp.org/tsg_ran/TSG_RAN/TSGR_92e/Docs/RP-211548.zip" TargetMode="External"/><Relationship Id="rId342" Type="http://schemas.openxmlformats.org/officeDocument/2006/relationships/hyperlink" Target="file:///C:\Users\panidx\OneDrive%20-%20InterDigital%20Communications,%20Inc\Documents\3GPP%20RAN\TSGR2_124\Docs\R2-2312726.zip" TargetMode="External"/><Relationship Id="rId787" Type="http://schemas.openxmlformats.org/officeDocument/2006/relationships/hyperlink" Target="file:///C:\Users\panidx\OneDrive%20-%20InterDigital%20Communications,%20Inc\Documents\3GPP%20RAN\TSGR2_124\Docs\R2-2313295.zip" TargetMode="External"/><Relationship Id="rId994" Type="http://schemas.openxmlformats.org/officeDocument/2006/relationships/hyperlink" Target="file:///C:\Users\panidx\OneDrive%20-%20InterDigital%20Communications,%20Inc\Documents\3GPP%20RAN\TSGR2_124\Docs\R2-2312463.zip" TargetMode="External"/><Relationship Id="rId2023" Type="http://schemas.openxmlformats.org/officeDocument/2006/relationships/hyperlink" Target="file:///C:\Users\panidx\OneDrive%20-%20InterDigital%20Communications,%20Inc\Documents\3GPP%20RAN\TSGR2_124\Docs\R2-2311743.zip" TargetMode="External"/><Relationship Id="rId202" Type="http://schemas.openxmlformats.org/officeDocument/2006/relationships/hyperlink" Target="file:///C:\Users\panidx\OneDrive%20-%20InterDigital%20Communications,%20Inc\Documents\3GPP%20RAN\TSGR2_124\Docs\R2-2210245.zip" TargetMode="External"/><Relationship Id="rId647" Type="http://schemas.openxmlformats.org/officeDocument/2006/relationships/hyperlink" Target="file:///C:\Users\panidx\OneDrive%20-%20InterDigital%20Communications,%20Inc\Documents\3GPP%20RAN\TSGR2_124\Docs\R2-2312238.zip" TargetMode="External"/><Relationship Id="rId854" Type="http://schemas.openxmlformats.org/officeDocument/2006/relationships/hyperlink" Target="file:///C:\Users\panidx\OneDrive%20-%20InterDigital%20Communications,%20Inc\Documents\3GPP%20RAN\TSGR2_124\Docs\R2-2312116.zip" TargetMode="External"/><Relationship Id="rId1277" Type="http://schemas.openxmlformats.org/officeDocument/2006/relationships/hyperlink" Target="file:///C:\Users\panidx\OneDrive%20-%20InterDigital%20Communications,%20Inc\Documents\3GPP%20RAN\TSGR2_124\Docs\R2-2312165.zip" TargetMode="External"/><Relationship Id="rId1484" Type="http://schemas.openxmlformats.org/officeDocument/2006/relationships/hyperlink" Target="file:///C:\Users\panidx\OneDrive%20-%20InterDigital%20Communications,%20Inc\Documents\3GPP%20RAN\TSGR2_124\Docs\R2-2313313.zip" TargetMode="External"/><Relationship Id="rId1691" Type="http://schemas.openxmlformats.org/officeDocument/2006/relationships/hyperlink" Target="file:///C:\Users\panidx\OneDrive%20-%20InterDigital%20Communications,%20Inc\Documents\3GPP%20RAN\TSGR2_124\Docs\R2-2312241.zip" TargetMode="External"/><Relationship Id="rId507" Type="http://schemas.openxmlformats.org/officeDocument/2006/relationships/hyperlink" Target="file:///C:\Users\panidx\OneDrive%20-%20InterDigital%20Communications,%20Inc\Documents\3GPP%20RAN\TSGR2_124\Docs\R2-2312208.zip" TargetMode="External"/><Relationship Id="rId714" Type="http://schemas.openxmlformats.org/officeDocument/2006/relationships/hyperlink" Target="file:///C:\Users\panidx\OneDrive%20-%20InterDigital%20Communications,%20Inc\Documents\3GPP%20RAN\TSGR2_124\Docs\R2-2312137.zip" TargetMode="External"/><Relationship Id="rId921" Type="http://schemas.openxmlformats.org/officeDocument/2006/relationships/hyperlink" Target="http://ftp.3gpp.org/tsg_ran/TSG_RAN/TSGR_101/Docs/RP-232669.zip" TargetMode="External"/><Relationship Id="rId1137" Type="http://schemas.openxmlformats.org/officeDocument/2006/relationships/hyperlink" Target="file:///C:\Users\panidx\OneDrive%20-%20InterDigital%20Communications,%20Inc\Documents\3GPP%20RAN\TSGR2_124\Docs\R2-2312692.zip" TargetMode="External"/><Relationship Id="rId1344" Type="http://schemas.openxmlformats.org/officeDocument/2006/relationships/hyperlink" Target="file:///C:\Users\panidx\OneDrive%20-%20InterDigital%20Communications,%20Inc\Documents\3GPP%20RAN\TSGR2_124\Docs\R2-2310750.zip" TargetMode="External"/><Relationship Id="rId1551" Type="http://schemas.openxmlformats.org/officeDocument/2006/relationships/hyperlink" Target="file:///C:\Users\panidx\OneDrive%20-%20InterDigital%20Communications,%20Inc\Documents\3GPP%20RAN\TSGR2_124\Docs\R2-2312559.zip" TargetMode="External"/><Relationship Id="rId1789" Type="http://schemas.openxmlformats.org/officeDocument/2006/relationships/hyperlink" Target="file:///C:\Users\panidx\OneDrive%20-%20InterDigital%20Communications,%20Inc\Documents\3GPP%20RAN\TSGR2_124\Docs\R2-2311774.zip" TargetMode="External"/><Relationship Id="rId1996" Type="http://schemas.openxmlformats.org/officeDocument/2006/relationships/hyperlink" Target="file:///C:\Users\panidx\OneDrive%20-%20InterDigital%20Communications,%20Inc\Documents\3GPP%20RAN\TSGR2_124\Docs\R2-2311750.zip" TargetMode="External"/><Relationship Id="rId50" Type="http://schemas.openxmlformats.org/officeDocument/2006/relationships/hyperlink" Target="http://ftp.3gpp.org/tsg_ran/TSG_RAN/TSGR_85/Docs/RP-192277.zip" TargetMode="External"/><Relationship Id="rId1204" Type="http://schemas.openxmlformats.org/officeDocument/2006/relationships/hyperlink" Target="http://ftp.3gpp.org/tsg_ran/TSG_RAN/TSGR_101/Docs/RP-221458.zip" TargetMode="External"/><Relationship Id="rId1411" Type="http://schemas.openxmlformats.org/officeDocument/2006/relationships/hyperlink" Target="file:///C:\Users\panidx\OneDrive%20-%20InterDigital%20Communications,%20Inc\Documents\3GPP%20RAN\TSGR2_124\Docs\R2-2312746.zip" TargetMode="External"/><Relationship Id="rId1649" Type="http://schemas.openxmlformats.org/officeDocument/2006/relationships/hyperlink" Target="file:///C:\Users\panidx\OneDrive%20-%20InterDigital%20Communications,%20Inc\Documents\3GPP%20RAN\TSGR2_124\Docs\R2-2313068.zip" TargetMode="External"/><Relationship Id="rId1856" Type="http://schemas.openxmlformats.org/officeDocument/2006/relationships/hyperlink" Target="file:///C:\Users\panidx\OneDrive%20-%20InterDigital%20Communications,%20Inc\Documents\3GPP%20RAN\TSGR2_124\Docs\R2-2313065.zip" TargetMode="External"/><Relationship Id="rId1509" Type="http://schemas.openxmlformats.org/officeDocument/2006/relationships/hyperlink" Target="file:///C:\Users\panidx\OneDrive%20-%20InterDigital%20Communications,%20Inc\Documents\3GPP%20RAN\TSGR2_124\Docs\R2-2312930.zip" TargetMode="External"/><Relationship Id="rId1716" Type="http://schemas.openxmlformats.org/officeDocument/2006/relationships/hyperlink" Target="file:///C:\Users\panidx\OneDrive%20-%20InterDigital%20Communications,%20Inc\Documents\3GPP%20RAN\TSGR2_124\Docs\R2-2313461.zip" TargetMode="External"/><Relationship Id="rId1923" Type="http://schemas.openxmlformats.org/officeDocument/2006/relationships/hyperlink" Target="file:///C:\Users\panidx\OneDrive%20-%20InterDigital%20Communications,%20Inc\Documents\3GPP%20RAN\TSGR2_124\Docs\R2-2313519.zip" TargetMode="External"/><Relationship Id="rId297" Type="http://schemas.openxmlformats.org/officeDocument/2006/relationships/hyperlink" Target="file:///C:\Users\panidx\OneDrive%20-%20InterDigital%20Communications,%20Inc\Documents\3GPP%20RAN\TSGR2_124\Docs\R2-2311706.zip" TargetMode="External"/><Relationship Id="rId157" Type="http://schemas.openxmlformats.org/officeDocument/2006/relationships/hyperlink" Target="file:///C:\Users\panidx\OneDrive%20-%20InterDigital%20Communications,%20Inc\Documents\3GPP%20RAN\TSGR2_124\Docs\R2-2312143.zip" TargetMode="External"/><Relationship Id="rId364" Type="http://schemas.openxmlformats.org/officeDocument/2006/relationships/hyperlink" Target="file:///C:\Users\panidx\OneDrive%20-%20InterDigital%20Communications,%20Inc\Documents\3GPP%20RAN\TSGR2_124\Docs\R2-2313115.zip" TargetMode="External"/><Relationship Id="rId2045" Type="http://schemas.openxmlformats.org/officeDocument/2006/relationships/hyperlink" Target="file:///C:\Users\panidx\OneDrive%20-%20InterDigital%20Communications,%20Inc\Documents\3GPP%20RAN\TSGR2_124\Docs\R2-2311708.zip" TargetMode="External"/><Relationship Id="rId571" Type="http://schemas.openxmlformats.org/officeDocument/2006/relationships/hyperlink" Target="file:///C:\Users\panidx\OneDrive%20-%20InterDigital%20Communications,%20Inc\Documents\3GPP%20RAN\TSGR2_124\Docs\R2-2312042.zip" TargetMode="External"/><Relationship Id="rId669" Type="http://schemas.openxmlformats.org/officeDocument/2006/relationships/hyperlink" Target="file:///C:\Users\panidx\OneDrive%20-%20InterDigital%20Communications,%20Inc\Documents\3GPP%20RAN\TSGR2_124\Docs\R2-2312399.zip" TargetMode="External"/><Relationship Id="rId876" Type="http://schemas.openxmlformats.org/officeDocument/2006/relationships/hyperlink" Target="file:///C:\Users\panidx\OneDrive%20-%20InterDigital%20Communications,%20Inc\Documents\3GPP%20RAN\TSGR2_124\Docs\R2-2312054.zip" TargetMode="External"/><Relationship Id="rId1299" Type="http://schemas.openxmlformats.org/officeDocument/2006/relationships/hyperlink" Target="file:///C:\Users\panidx\OneDrive%20-%20InterDigital%20Communications,%20Inc\Documents\3GPP%20RAN\TSGR2_124\Docs\R2-2312365.zip" TargetMode="External"/><Relationship Id="rId224" Type="http://schemas.openxmlformats.org/officeDocument/2006/relationships/hyperlink" Target="file:///C:\Users\panidx\OneDrive%20-%20InterDigital%20Communications,%20Inc\Documents\3GPP%20RAN\TSGR2_124\Docs\R2-2313099.zip" TargetMode="External"/><Relationship Id="rId431" Type="http://schemas.openxmlformats.org/officeDocument/2006/relationships/hyperlink" Target="file:///C:\Users\panidx\OneDrive%20-%20InterDigital%20Communications,%20Inc\Documents\3GPP%20RAN\TSGR2_124\Docs\R2-2312940.zip" TargetMode="External"/><Relationship Id="rId529" Type="http://schemas.openxmlformats.org/officeDocument/2006/relationships/hyperlink" Target="file:///C:\Users\panidx\OneDrive%20-%20InterDigital%20Communications,%20Inc\Documents\3GPP%20RAN\TSGR2_124\Docs\R2-2312953.zip" TargetMode="External"/><Relationship Id="rId736" Type="http://schemas.openxmlformats.org/officeDocument/2006/relationships/hyperlink" Target="file:///C:\Users\panidx\OneDrive%20-%20InterDigital%20Communications,%20Inc\Documents\3GPP%20RAN\TSGR2_124\Docs\R2-2312390.zip" TargetMode="External"/><Relationship Id="rId1061" Type="http://schemas.openxmlformats.org/officeDocument/2006/relationships/hyperlink" Target="file:///C:\Users\panidx\OneDrive%20-%20InterDigital%20Communications,%20Inc\Documents\3GPP%20RAN\TSGR2_124\Docs\R2-2313358.zip" TargetMode="External"/><Relationship Id="rId1159" Type="http://schemas.openxmlformats.org/officeDocument/2006/relationships/hyperlink" Target="file:///C:\Users\panidx\OneDrive%20-%20InterDigital%20Communications,%20Inc\Documents\3GPP%20RAN\TSGR2_124\Docs\R2-2311879.zip" TargetMode="External"/><Relationship Id="rId1366" Type="http://schemas.openxmlformats.org/officeDocument/2006/relationships/hyperlink" Target="file:///C:\Users\panidx\OneDrive%20-%20InterDigital%20Communications,%20Inc\Documents\3GPP%20RAN\TSGR2_124\Docs\R2-2312904.zip" TargetMode="External"/><Relationship Id="rId943" Type="http://schemas.openxmlformats.org/officeDocument/2006/relationships/hyperlink" Target="file:///C:\Users\panidx\OneDrive%20-%20InterDigital%20Communications,%20Inc\Documents\3GPP%20RAN\TSGR2_124\Docs\R2-2313003.zip" TargetMode="External"/><Relationship Id="rId1019" Type="http://schemas.openxmlformats.org/officeDocument/2006/relationships/hyperlink" Target="file:///C:\Users\panidx\OneDrive%20-%20InterDigital%20Communications,%20Inc\Documents\3GPP%20RAN\TSGR2_124\Docs\R2-2313191.zip" TargetMode="External"/><Relationship Id="rId1573" Type="http://schemas.openxmlformats.org/officeDocument/2006/relationships/hyperlink" Target="file:///C:\Users\panidx\OneDrive%20-%20InterDigital%20Communications,%20Inc\Documents\3GPP%20RAN\TSGR2_124\Docs\R2-2309904.zip" TargetMode="External"/><Relationship Id="rId1780" Type="http://schemas.openxmlformats.org/officeDocument/2006/relationships/hyperlink" Target="file:///C:\Users\panidx\OneDrive%20-%20InterDigital%20Communications,%20Inc\Documents\3GPP%20RAN\TSGR2_124\Docs\R2-2312956.zip" TargetMode="External"/><Relationship Id="rId1878" Type="http://schemas.openxmlformats.org/officeDocument/2006/relationships/hyperlink" Target="file:///C:\Users\panidx\OneDrive%20-%20InterDigital%20Communications,%20Inc\Documents\3GPP%20RAN\TSGR2_124\Docs\R2-2313442.zip" TargetMode="External"/><Relationship Id="rId72" Type="http://schemas.openxmlformats.org/officeDocument/2006/relationships/hyperlink" Target="file:///C:\Users\panidx\OneDrive%20-%20InterDigital%20Communications,%20Inc\Documents\3GPP%20RAN\TSGR2_124\Docs\R2-2312361.zip" TargetMode="External"/><Relationship Id="rId803" Type="http://schemas.openxmlformats.org/officeDocument/2006/relationships/hyperlink" Target="file:///C:\Users\panidx\OneDrive%20-%20InterDigital%20Communications,%20Inc\Documents\3GPP%20RAN\TSGR2_124\Docs\R2-2312088.zip" TargetMode="External"/><Relationship Id="rId1226" Type="http://schemas.openxmlformats.org/officeDocument/2006/relationships/hyperlink" Target="file:///C:\Users\panidx\OneDrive%20-%20InterDigital%20Communications,%20Inc\Documents\3GPP%20RAN\TSGR2_124\Docs\R2-2311812.zip" TargetMode="External"/><Relationship Id="rId1433" Type="http://schemas.openxmlformats.org/officeDocument/2006/relationships/hyperlink" Target="file:///C:\Users\panidx\OneDrive%20-%20InterDigital%20Communications,%20Inc\Documents\3GPP%20RAN\TSGR2_124\Docs\R2-2313280.zip" TargetMode="External"/><Relationship Id="rId1640" Type="http://schemas.openxmlformats.org/officeDocument/2006/relationships/hyperlink" Target="file:///C:\Users\panidx\OneDrive%20-%20InterDigital%20Communications,%20Inc\Documents\3GPP%20RAN\TSGR2_124\Docs\R2-2312430.zip" TargetMode="External"/><Relationship Id="rId1738" Type="http://schemas.openxmlformats.org/officeDocument/2006/relationships/hyperlink" Target="file:///C:\Users\panidx\OneDrive%20-%20InterDigital%20Communications,%20Inc\Documents\3GPP%20RAN\TSGR2_124\Docs\R2-2312221.zip" TargetMode="External"/><Relationship Id="rId1500" Type="http://schemas.openxmlformats.org/officeDocument/2006/relationships/hyperlink" Target="file:///C:\Users\panidx\OneDrive%20-%20InterDigital%20Communications,%20Inc\Documents\3GPP%20RAN\TSGR2_124\Docs\R2-2312325.zip" TargetMode="External"/><Relationship Id="rId1945" Type="http://schemas.openxmlformats.org/officeDocument/2006/relationships/hyperlink" Target="file:///C:\Users\panidx\OneDrive%20-%20InterDigital%20Communications,%20Inc\Documents\3GPP%20RAN\TSGR2_124\Docs\R2-2312993.zip" TargetMode="External"/><Relationship Id="rId1805" Type="http://schemas.openxmlformats.org/officeDocument/2006/relationships/hyperlink" Target="file:///C:\Users\panidx\OneDrive%20-%20InterDigital%20Communications,%20Inc\Documents\3GPP%20RAN\TSGR2_124\Docs\R2-2311917.zip" TargetMode="External"/><Relationship Id="rId179" Type="http://schemas.openxmlformats.org/officeDocument/2006/relationships/hyperlink" Target="file:///C:\Users\panidx\OneDrive%20-%20InterDigital%20Communications,%20Inc\Documents\3GPP%20RAN\TSGR2_124\Docs\R2-2310668.zip" TargetMode="External"/><Relationship Id="rId386" Type="http://schemas.openxmlformats.org/officeDocument/2006/relationships/hyperlink" Target="file:///C:\Users\panidx\OneDrive%20-%20InterDigital%20Communications,%20Inc\Documents\3GPP%20RAN\TSGR2_124\Docs\R2-2312442.zip" TargetMode="External"/><Relationship Id="rId593" Type="http://schemas.openxmlformats.org/officeDocument/2006/relationships/hyperlink" Target="file:///C:\Users\panidx\OneDrive%20-%20InterDigital%20Communications,%20Inc\Documents\3GPP%20RAN\TSGR2_124\Docs\R2-2312680.zip" TargetMode="External"/><Relationship Id="rId2067" Type="http://schemas.openxmlformats.org/officeDocument/2006/relationships/hyperlink" Target="file:///C:\Users\panidx\OneDrive%20-%20InterDigital%20Communications,%20Inc\Documents\3GPP%20RAN\TSGR2_124\Docs\R2-2313474.zip" TargetMode="External"/><Relationship Id="rId246" Type="http://schemas.openxmlformats.org/officeDocument/2006/relationships/hyperlink" Target="file:///C:\Users\panidx\OneDrive%20-%20InterDigital%20Communications,%20Inc\Documents\3GPP%20RAN\TSGR2_124\Docs\R2-2311378.zip" TargetMode="External"/><Relationship Id="rId453" Type="http://schemas.openxmlformats.org/officeDocument/2006/relationships/hyperlink" Target="file:///C:\Users\panidx\OneDrive%20-%20InterDigital%20Communications,%20Inc\Documents\3GPP%20RAN\TSGR2_124\Docs\R2-2313155.zip" TargetMode="External"/><Relationship Id="rId660" Type="http://schemas.openxmlformats.org/officeDocument/2006/relationships/hyperlink" Target="file:///C:\Users\panidx\OneDrive%20-%20InterDigital%20Communications,%20Inc\Documents\3GPP%20RAN\TSGR2_124\Docs\R2-2312859.zip" TargetMode="External"/><Relationship Id="rId898" Type="http://schemas.openxmlformats.org/officeDocument/2006/relationships/hyperlink" Target="file:///C:\Users\panidx\OneDrive%20-%20InterDigital%20Communications,%20Inc\Documents\3GPP%20RAN\TSGR2_124\Docs\R2-2313011.zip" TargetMode="External"/><Relationship Id="rId1083" Type="http://schemas.openxmlformats.org/officeDocument/2006/relationships/hyperlink" Target="file:///C:\Users\panidx\OneDrive%20-%20InterDigital%20Communications,%20Inc\Documents\3GPP%20RAN\TSGR2_124\Docs\R2-2312834.zip" TargetMode="External"/><Relationship Id="rId1290" Type="http://schemas.openxmlformats.org/officeDocument/2006/relationships/hyperlink" Target="file:///C:\Users\panidx\OneDrive%20-%20InterDigital%20Communications,%20Inc\Documents\3GPP%20RAN\TSGR2_124\Docs\R2-2312980.zip" TargetMode="External"/><Relationship Id="rId106" Type="http://schemas.openxmlformats.org/officeDocument/2006/relationships/hyperlink" Target="file:///C:\Users\panidx\OneDrive%20-%20InterDigital%20Communications,%20Inc\Documents\3GPP%20RAN\TSGR2_124\Docs\R2-2311711.zip" TargetMode="External"/><Relationship Id="rId313" Type="http://schemas.openxmlformats.org/officeDocument/2006/relationships/hyperlink" Target="file:///C:\Users\panidx\OneDrive%20-%20InterDigital%20Communications,%20Inc\Documents\3GPP%20RAN\TSGR2_124\Docs\R2-2313195.zip" TargetMode="External"/><Relationship Id="rId758" Type="http://schemas.openxmlformats.org/officeDocument/2006/relationships/hyperlink" Target="file:///C:\Users\panidx\OneDrive%20-%20InterDigital%20Communications,%20Inc\Documents\3GPP%20RAN\TSGR2_124\Docs\R2-2313560.zip" TargetMode="External"/><Relationship Id="rId965" Type="http://schemas.openxmlformats.org/officeDocument/2006/relationships/hyperlink" Target="file:///C:\Users\panidx\OneDrive%20-%20InterDigital%20Communications,%20Inc\Documents\3GPP%20RAN\TSGR2_124\Docs\R2-2312644.zip" TargetMode="External"/><Relationship Id="rId1150" Type="http://schemas.openxmlformats.org/officeDocument/2006/relationships/hyperlink" Target="file:///C:\Users\panidx\OneDrive%20-%20InterDigital%20Communications,%20Inc\Documents\3GPP%20RAN\TSGR2_124\Docs\R2-2311872.zip" TargetMode="External"/><Relationship Id="rId1388" Type="http://schemas.openxmlformats.org/officeDocument/2006/relationships/hyperlink" Target="file:///C:\Users\panidx\OneDrive%20-%20InterDigital%20Communications,%20Inc\Documents\3GPP%20RAN\TSGR2_124\Docs\R2-2310423.zip" TargetMode="External"/><Relationship Id="rId1595" Type="http://schemas.openxmlformats.org/officeDocument/2006/relationships/hyperlink" Target="file:///C:\Users\panidx\OneDrive%20-%20InterDigital%20Communications,%20Inc\Documents\3GPP%20RAN\TSGR2_124\Docs\R2-2311785.zip" TargetMode="External"/><Relationship Id="rId94" Type="http://schemas.openxmlformats.org/officeDocument/2006/relationships/hyperlink" Target="file:///C:\Users\panidx\OneDrive%20-%20InterDigital%20Communications,%20Inc\Documents\3GPP%20RAN\TSGR2_124\Docs\R2-2311832.zip" TargetMode="External"/><Relationship Id="rId520" Type="http://schemas.openxmlformats.org/officeDocument/2006/relationships/hyperlink" Target="file:///C:\Users\panidx\OneDrive%20-%20InterDigital%20Communications,%20Inc\Documents\3GPP%20RAN\TSGR2_124\Docs\R2-2311780.zip" TargetMode="External"/><Relationship Id="rId618" Type="http://schemas.openxmlformats.org/officeDocument/2006/relationships/hyperlink" Target="file:///C:\Users\panidx\OneDrive%20-%20InterDigital%20Communications,%20Inc\Documents\3GPP%20RAN\TSGR2_124\Docs\R2-2312031.zip" TargetMode="External"/><Relationship Id="rId825" Type="http://schemas.openxmlformats.org/officeDocument/2006/relationships/hyperlink" Target="file:///C:\Users\panidx\OneDrive%20-%20InterDigital%20Communications,%20Inc\Documents\3GPP%20RAN\TSGR2_124\Docs\R2-2311773.zip" TargetMode="External"/><Relationship Id="rId1248" Type="http://schemas.openxmlformats.org/officeDocument/2006/relationships/hyperlink" Target="file:///C:\Users\panidx\OneDrive%20-%20InterDigital%20Communications,%20Inc\Documents\3GPP%20RAN\TSGR2_124\Docs\R2-2313374.zip" TargetMode="External"/><Relationship Id="rId1455" Type="http://schemas.openxmlformats.org/officeDocument/2006/relationships/hyperlink" Target="file:///C:\Users\panidx\OneDrive%20-%20InterDigital%20Communications,%20Inc\Documents\3GPP%20RAN\TSGR2_124\Docs\R2-2312667.zip" TargetMode="External"/><Relationship Id="rId1662" Type="http://schemas.openxmlformats.org/officeDocument/2006/relationships/hyperlink" Target="file:///C:\Users\panidx\OneDrive%20-%20InterDigital%20Communications,%20Inc\Documents\3GPP%20RAN\TSGR2_124\Docs\R2-2312643.zip" TargetMode="External"/><Relationship Id="rId1010" Type="http://schemas.openxmlformats.org/officeDocument/2006/relationships/hyperlink" Target="file:///C:\Users\panidx\OneDrive%20-%20InterDigital%20Communications,%20Inc\Documents\3GPP%20RAN\TSGR2_124\Docs\R2-2312120.zip" TargetMode="External"/><Relationship Id="rId1108" Type="http://schemas.openxmlformats.org/officeDocument/2006/relationships/hyperlink" Target="file:///C:\Users\panidx\OneDrive%20-%20InterDigital%20Communications,%20Inc\Documents\3GPP%20RAN\TSGR2_124\Docs\R2-2312507.zip" TargetMode="External"/><Relationship Id="rId1315" Type="http://schemas.openxmlformats.org/officeDocument/2006/relationships/hyperlink" Target="file:///C:\Users\panidx\OneDrive%20-%20InterDigital%20Communications,%20Inc\Documents\3GPP%20RAN\TSGR2_124\Docs\R2-2312366.zip" TargetMode="External"/><Relationship Id="rId1967" Type="http://schemas.openxmlformats.org/officeDocument/2006/relationships/hyperlink" Target="file:///C:\Users\panidx\OneDrive%20-%20InterDigital%20Communications,%20Inc\Documents\3GPP%20RAN\TSGR2_124\Docs\R2-2312343.zip" TargetMode="External"/><Relationship Id="rId1522" Type="http://schemas.openxmlformats.org/officeDocument/2006/relationships/hyperlink" Target="file:///C:\Users\panidx\OneDrive%20-%20InterDigital%20Communications,%20Inc\Documents\3GPP%20RAN\TSGR2_124\Docs\R2-2312049.zip" TargetMode="External"/><Relationship Id="rId21" Type="http://schemas.openxmlformats.org/officeDocument/2006/relationships/hyperlink" Target="file:///C:\Users\panidx\OneDrive%20-%20InterDigital%20Communications,%20Inc\Documents\3GPP%20RAN\TSGR2_124\Docs\R2-2312118.zip" TargetMode="External"/><Relationship Id="rId2089" Type="http://schemas.openxmlformats.org/officeDocument/2006/relationships/theme" Target="theme/theme1.xml"/><Relationship Id="rId268" Type="http://schemas.openxmlformats.org/officeDocument/2006/relationships/hyperlink" Target="http://ftp.3gpp.org/tsg_ran/TSG_RAN/TSGR_90e/Docs/RP-202846.zip" TargetMode="External"/><Relationship Id="rId475" Type="http://schemas.openxmlformats.org/officeDocument/2006/relationships/hyperlink" Target="file:///C:\Users\panidx\OneDrive%20-%20InterDigital%20Communications,%20Inc\Documents\3GPP%20RAN\TSGR2_124\Docs\R2-2312947.zip" TargetMode="External"/><Relationship Id="rId682" Type="http://schemas.openxmlformats.org/officeDocument/2006/relationships/hyperlink" Target="file:///C:\Users\panidx\OneDrive%20-%20InterDigital%20Communications,%20Inc\Documents\3GPP%20RAN\TSGR2_124\Docs\R2-2312682.zip" TargetMode="External"/><Relationship Id="rId128" Type="http://schemas.openxmlformats.org/officeDocument/2006/relationships/hyperlink" Target="file:///C:\Users\panidx\OneDrive%20-%20InterDigital%20Communications,%20Inc\Documents\3GPP%20RAN\TSGR2_124\Docs\R2-2312888.zip" TargetMode="External"/><Relationship Id="rId335" Type="http://schemas.openxmlformats.org/officeDocument/2006/relationships/hyperlink" Target="file:///C:\Users\panidx\OneDrive%20-%20InterDigital%20Communications,%20Inc\Documents\3GPP%20RAN\TSGR2_124\Docs\R2-2312261.zip" TargetMode="External"/><Relationship Id="rId542" Type="http://schemas.openxmlformats.org/officeDocument/2006/relationships/hyperlink" Target="file:///C:\Users\panidx\OneDrive%20-%20InterDigital%20Communications,%20Inc\Documents\3GPP%20RAN\TSGR2_124\Docs\R2-2312313.zip" TargetMode="External"/><Relationship Id="rId1172" Type="http://schemas.openxmlformats.org/officeDocument/2006/relationships/hyperlink" Target="file:///C:\Users\panidx\OneDrive%20-%20InterDigital%20Communications,%20Inc\Documents\3GPP%20RAN\TSGR2_124\Docs\R2-2312429.zip" TargetMode="External"/><Relationship Id="rId2016" Type="http://schemas.openxmlformats.org/officeDocument/2006/relationships/hyperlink" Target="file:///C:\Users\panidx\OneDrive%20-%20InterDigital%20Communications,%20Inc\Documents\3GPP%20RAN\TSGR2_124\Docs\R2-2310395.zip" TargetMode="External"/><Relationship Id="rId402" Type="http://schemas.openxmlformats.org/officeDocument/2006/relationships/hyperlink" Target="file:///C:\Users\panidx\OneDrive%20-%20InterDigital%20Communications,%20Inc\Documents\3GPP%20RAN\TSGR2_124\Docs\R2-2313503.zip" TargetMode="External"/><Relationship Id="rId1032" Type="http://schemas.openxmlformats.org/officeDocument/2006/relationships/hyperlink" Target="file:///C:\Users\panidx\OneDrive%20-%20InterDigital%20Communications,%20Inc\Documents\3GPP%20RAN\TSGR2_124\Docs\R2-2312240.zip" TargetMode="External"/><Relationship Id="rId1989" Type="http://schemas.openxmlformats.org/officeDocument/2006/relationships/hyperlink" Target="file:///C:\Users\panidx\OneDrive%20-%20InterDigital%20Communications,%20Inc\Documents\3GPP%20RAN\TSGR2_124\Docs\R2-2312776.zip" TargetMode="External"/><Relationship Id="rId1849" Type="http://schemas.openxmlformats.org/officeDocument/2006/relationships/hyperlink" Target="file:///C:\Users\panidx\OneDrive%20-%20InterDigital%20Communications,%20Inc\Documents\3GPP%20RAN\TSGR2_124\Docs\R2-2309324.zip" TargetMode="External"/><Relationship Id="rId192" Type="http://schemas.openxmlformats.org/officeDocument/2006/relationships/hyperlink" Target="file:///C:\Users\panidx\OneDrive%20-%20InterDigital%20Communications,%20Inc\Documents\3GPP%20RAN\TSGR2_124\Docs\R2-2313039.zip" TargetMode="External"/><Relationship Id="rId1709" Type="http://schemas.openxmlformats.org/officeDocument/2006/relationships/hyperlink" Target="file:///C:\Users\panidx\OneDrive%20-%20InterDigital%20Communications,%20Inc\Documents\3GPP%20RAN\TSGR2_124\Docs\R2-2312915.zip" TargetMode="External"/><Relationship Id="rId1916" Type="http://schemas.openxmlformats.org/officeDocument/2006/relationships/hyperlink" Target="file:///C:\Users\panidx\OneDrive%20-%20InterDigital%20Communications,%20Inc\Documents\3GPP%20RAN\TSGR2_124\Docs\R2-2313382.zip" TargetMode="External"/><Relationship Id="rId2080" Type="http://schemas.openxmlformats.org/officeDocument/2006/relationships/hyperlink" Target="file:///C:\Users\panidx\OneDrive%20-%20InterDigital%20Communications,%20Inc\Documents\3GPP%20RAN\TSGR2_124\Docs\R2-23135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58</TotalTime>
  <Pages>1</Pages>
  <Words>98025</Words>
  <Characters>558743</Characters>
  <Application>Microsoft Office Word</Application>
  <DocSecurity>0</DocSecurity>
  <Lines>4656</Lines>
  <Paragraphs>1310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655458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QC (Umesh)</cp:lastModifiedBy>
  <cp:revision>62</cp:revision>
  <cp:lastPrinted>2019-04-30T12:04:00Z</cp:lastPrinted>
  <dcterms:created xsi:type="dcterms:W3CDTF">2023-11-14T18:07:00Z</dcterms:created>
  <dcterms:modified xsi:type="dcterms:W3CDTF">2023-11-14T19:04:00Z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