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43DA" w14:textId="080364A8" w:rsidR="00F71AF3" w:rsidRDefault="00B56003">
      <w:pPr>
        <w:pStyle w:val="Header"/>
      </w:pPr>
      <w:r>
        <w:t>3GPP TSG-RAN WG2 Meeting #12</w:t>
      </w:r>
      <w:r w:rsidR="00FB0394">
        <w:t>4</w:t>
      </w:r>
      <w:r>
        <w:tab/>
      </w:r>
      <w:r w:rsidR="009E108E" w:rsidRPr="009E108E">
        <w:rPr>
          <w:highlight w:val="yellow"/>
        </w:rPr>
        <w:t>DRAFT_</w:t>
      </w:r>
      <w:r w:rsidR="00D3378F" w:rsidRPr="00BE1A23">
        <w:rPr>
          <w:highlight w:val="yellow"/>
        </w:rPr>
        <w:t>R2-2313566</w:t>
      </w:r>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48E5F042" w14:textId="1ADFC43F" w:rsidR="00F71AF3" w:rsidRDefault="00B56003">
      <w:pPr>
        <w:pStyle w:val="Header"/>
      </w:pPr>
      <w:r>
        <w:t xml:space="preserve">Source: </w:t>
      </w:r>
      <w:r>
        <w:tab/>
      </w:r>
      <w:r w:rsidR="009E108E">
        <w:t>Session chair</w:t>
      </w:r>
      <w:r>
        <w:t xml:space="preserve"> (</w:t>
      </w:r>
      <w:r w:rsidR="009E108E">
        <w:t>Huawei</w:t>
      </w:r>
      <w:r>
        <w:t>)</w:t>
      </w:r>
    </w:p>
    <w:p w14:paraId="383EE74C" w14:textId="4C394912" w:rsidR="00F71AF3" w:rsidRDefault="00B56003">
      <w:pPr>
        <w:pStyle w:val="Header"/>
      </w:pPr>
      <w:r>
        <w:t>Title:</w:t>
      </w:r>
      <w:r>
        <w:tab/>
      </w:r>
      <w:r w:rsidR="009E108E" w:rsidRPr="00126D13">
        <w:t>Report from session on MBS</w:t>
      </w:r>
      <w:r w:rsidR="009E108E">
        <w:t xml:space="preserve"> and </w:t>
      </w:r>
      <w:r w:rsidR="009E108E" w:rsidRPr="00126D13">
        <w:t>QoE</w:t>
      </w:r>
    </w:p>
    <w:p w14:paraId="4CB523F6" w14:textId="18EE6F97" w:rsidR="009E108E" w:rsidRDefault="009E108E">
      <w:pPr>
        <w:pStyle w:val="Header"/>
      </w:pPr>
      <w:r>
        <w:t>Agenda Item:</w:t>
      </w:r>
      <w:r>
        <w:tab/>
      </w:r>
      <w:r w:rsidRPr="00126D13">
        <w:t>8.</w:t>
      </w:r>
      <w:r w:rsidR="00D3378F">
        <w:t>6</w:t>
      </w:r>
    </w:p>
    <w:p w14:paraId="603C27D9" w14:textId="54521541" w:rsidR="00F71AF3" w:rsidRDefault="00B56003">
      <w:pPr>
        <w:pStyle w:val="Comments"/>
      </w:pPr>
      <w:r>
        <w:t xml:space="preserve"> </w:t>
      </w:r>
    </w:p>
    <w:p w14:paraId="6C065080" w14:textId="494B424C" w:rsidR="005253C8" w:rsidRDefault="005253C8">
      <w:pPr>
        <w:pStyle w:val="Comments"/>
      </w:pPr>
    </w:p>
    <w:p w14:paraId="68B666D3" w14:textId="77777777" w:rsidR="005253C8" w:rsidRDefault="005253C8" w:rsidP="005253C8">
      <w:pPr>
        <w:pStyle w:val="Heading1"/>
      </w:pPr>
      <w:r>
        <w:t>Offline discussions</w:t>
      </w:r>
    </w:p>
    <w:p w14:paraId="389388BD" w14:textId="77777777" w:rsidR="005253C8" w:rsidRDefault="005253C8" w:rsidP="005253C8">
      <w:pPr>
        <w:pStyle w:val="Doc-text2"/>
        <w:ind w:left="0" w:firstLine="0"/>
        <w:rPr>
          <w:noProof/>
        </w:rPr>
      </w:pPr>
    </w:p>
    <w:p w14:paraId="21EFCCE8" w14:textId="3575A32E" w:rsidR="005253C8" w:rsidRPr="00F55F25" w:rsidRDefault="005253C8" w:rsidP="005253C8">
      <w:pPr>
        <w:pStyle w:val="Doc-text2"/>
        <w:ind w:left="0" w:firstLine="0"/>
      </w:pPr>
      <w:r>
        <w:t>AT-meeting offline discussions:</w:t>
      </w:r>
    </w:p>
    <w:p w14:paraId="6B42BC25" w14:textId="6F866791" w:rsidR="005253C8" w:rsidRDefault="005253C8" w:rsidP="005253C8">
      <w:pPr>
        <w:pStyle w:val="EmailDiscussion"/>
        <w:rPr>
          <w:rFonts w:eastAsia="Times New Roman"/>
          <w:szCs w:val="20"/>
        </w:rPr>
      </w:pPr>
      <w:bookmarkStart w:id="0" w:name="_Hlk72399262"/>
      <w:r w:rsidRPr="001B0467">
        <w:t>[AT</w:t>
      </w:r>
      <w:proofErr w:type="gramStart"/>
      <w:r w:rsidRPr="001B0467">
        <w:t>12</w:t>
      </w:r>
      <w:r>
        <w:t>4</w:t>
      </w:r>
      <w:r w:rsidRPr="001B0467">
        <w:t>][</w:t>
      </w:r>
      <w:proofErr w:type="gramEnd"/>
      <w:r w:rsidRPr="001B0467">
        <w:t>600] Organizational – Session on MBS</w:t>
      </w:r>
      <w:r>
        <w:t xml:space="preserve"> and</w:t>
      </w:r>
      <w:r w:rsidRPr="001B0467">
        <w:t xml:space="preserve"> </w:t>
      </w:r>
      <w:proofErr w:type="spellStart"/>
      <w:r w:rsidRPr="001B0467">
        <w:t>QoE</w:t>
      </w:r>
      <w:proofErr w:type="spellEnd"/>
    </w:p>
    <w:bookmarkEnd w:id="0"/>
    <w:p w14:paraId="7A38C582" w14:textId="77777777" w:rsidR="005253C8" w:rsidRDefault="005253C8" w:rsidP="005253C8">
      <w:pPr>
        <w:pStyle w:val="EmailDiscussion2"/>
        <w:ind w:left="1619" w:firstLine="0"/>
      </w:pPr>
      <w:r>
        <w:t xml:space="preserve">Scope:  </w:t>
      </w:r>
    </w:p>
    <w:p w14:paraId="6EFE05FC" w14:textId="1D5956F2" w:rsidR="005253C8" w:rsidRDefault="005253C8" w:rsidP="005253C8">
      <w:pPr>
        <w:pStyle w:val="EmailDiscussion2"/>
        <w:numPr>
          <w:ilvl w:val="2"/>
          <w:numId w:val="5"/>
        </w:numPr>
        <w:tabs>
          <w:tab w:val="clear" w:pos="2160"/>
        </w:tabs>
      </w:pPr>
      <w:r>
        <w:t>Share plans and list of ongoing email discussions for the s</w:t>
      </w:r>
      <w:r w:rsidRPr="001B0467">
        <w:t>ession on MBS</w:t>
      </w:r>
      <w:r>
        <w:t xml:space="preserve"> and</w:t>
      </w:r>
      <w:r w:rsidRPr="001B0467">
        <w:t xml:space="preserve"> </w:t>
      </w:r>
      <w:proofErr w:type="spellStart"/>
      <w:r w:rsidRPr="001B0467">
        <w:t>QoE</w:t>
      </w:r>
      <w:proofErr w:type="spellEnd"/>
      <w:r w:rsidRPr="001B0467">
        <w:t xml:space="preserve"> </w:t>
      </w:r>
    </w:p>
    <w:p w14:paraId="223874D5" w14:textId="77777777" w:rsidR="005253C8" w:rsidRDefault="005253C8" w:rsidP="005253C8">
      <w:pPr>
        <w:pStyle w:val="EmailDiscussion2"/>
        <w:numPr>
          <w:ilvl w:val="2"/>
          <w:numId w:val="5"/>
        </w:numPr>
        <w:tabs>
          <w:tab w:val="clear" w:pos="2160"/>
        </w:tabs>
      </w:pPr>
      <w:r>
        <w:t xml:space="preserve">Share meeting notes and agreements for review and endorsement </w:t>
      </w:r>
    </w:p>
    <w:p w14:paraId="19EC7811" w14:textId="3DB7A425" w:rsidR="005253C8" w:rsidRDefault="005253C8" w:rsidP="005253C8">
      <w:pPr>
        <w:pStyle w:val="Doc-text2"/>
        <w:ind w:left="0" w:firstLine="0"/>
        <w:rPr>
          <w:ins w:id="1" w:author="Dawid Koziol" w:date="2023-11-14T11:47:00Z"/>
        </w:rPr>
      </w:pPr>
    </w:p>
    <w:p w14:paraId="0FDD1E48" w14:textId="77777777" w:rsidR="00FB27F3" w:rsidRDefault="00FB27F3" w:rsidP="00FB27F3">
      <w:pPr>
        <w:pStyle w:val="EmailDiscussion"/>
        <w:rPr>
          <w:ins w:id="2" w:author="Dawid Koziol" w:date="2023-11-14T11:47:00Z"/>
        </w:rPr>
      </w:pPr>
      <w:ins w:id="3" w:author="Dawid Koziol" w:date="2023-11-14T11:47:00Z">
        <w:r>
          <w:t>[AT</w:t>
        </w:r>
        <w:proofErr w:type="gramStart"/>
        <w:r>
          <w:t>124][</w:t>
        </w:r>
        <w:proofErr w:type="gramEnd"/>
        <w:r>
          <w:t>601][</w:t>
        </w:r>
        <w:proofErr w:type="spellStart"/>
        <w:r>
          <w:t>eMBS</w:t>
        </w:r>
        <w:proofErr w:type="spellEnd"/>
        <w:r>
          <w:t>] UE capa</w:t>
        </w:r>
        <w:r>
          <w:t>bilities</w:t>
        </w:r>
        <w:r>
          <w:t xml:space="preserve"> (vivo)</w:t>
        </w:r>
      </w:ins>
    </w:p>
    <w:p w14:paraId="30DF69C7" w14:textId="77777777" w:rsidR="00FB27F3" w:rsidRDefault="00FB27F3" w:rsidP="00FB27F3">
      <w:pPr>
        <w:pStyle w:val="EmailDiscussion2"/>
        <w:rPr>
          <w:ins w:id="4" w:author="Dawid Koziol" w:date="2023-11-14T11:47:00Z"/>
        </w:rPr>
      </w:pPr>
      <w:ins w:id="5" w:author="Dawid Koziol" w:date="2023-11-14T11:47:00Z">
        <w:r>
          <w:tab/>
          <w:t xml:space="preserve">Scope: </w:t>
        </w:r>
        <w:r>
          <w:t>Discuss</w:t>
        </w:r>
        <w:r>
          <w:t>:</w:t>
        </w:r>
      </w:ins>
    </w:p>
    <w:p w14:paraId="05E9C4EC" w14:textId="77777777" w:rsidR="00FB27F3" w:rsidRDefault="00FB27F3" w:rsidP="00FB27F3">
      <w:pPr>
        <w:pStyle w:val="EmailDiscussion2"/>
        <w:numPr>
          <w:ilvl w:val="2"/>
          <w:numId w:val="40"/>
        </w:numPr>
        <w:rPr>
          <w:ins w:id="6" w:author="Dawid Koziol" w:date="2023-11-14T11:47:00Z"/>
        </w:rPr>
      </w:pPr>
      <w:ins w:id="7" w:author="Dawid Koziol" w:date="2023-11-14T11:47:00Z">
        <w:r>
          <w:t>If/what needs to be further included in the m</w:t>
        </w:r>
        <w:r>
          <w:t>inimum set of capabilities</w:t>
        </w:r>
        <w:r>
          <w:t xml:space="preserve"> for MBS multicast in INACTIVE</w:t>
        </w:r>
      </w:ins>
    </w:p>
    <w:p w14:paraId="74344C1A" w14:textId="77777777" w:rsidR="00FB27F3" w:rsidRDefault="00FB27F3" w:rsidP="00FB27F3">
      <w:pPr>
        <w:pStyle w:val="EmailDiscussion2"/>
        <w:numPr>
          <w:ilvl w:val="2"/>
          <w:numId w:val="40"/>
        </w:numPr>
        <w:rPr>
          <w:ins w:id="8" w:author="Dawid Koziol" w:date="2023-11-14T11:47:00Z"/>
        </w:rPr>
      </w:pPr>
      <w:ins w:id="9" w:author="Dawid Koziol" w:date="2023-11-14T11:47:00Z">
        <w:r>
          <w:t>Any other capabilities that need to be specified for MBS WI</w:t>
        </w:r>
      </w:ins>
    </w:p>
    <w:p w14:paraId="15586E65" w14:textId="77777777" w:rsidR="00FB27F3" w:rsidRDefault="00FB27F3" w:rsidP="00FB27F3">
      <w:pPr>
        <w:pStyle w:val="EmailDiscussion2"/>
        <w:rPr>
          <w:ins w:id="10" w:author="Dawid Koziol" w:date="2023-11-14T11:47:00Z"/>
        </w:rPr>
      </w:pPr>
      <w:ins w:id="11" w:author="Dawid Koziol" w:date="2023-11-14T11:47:00Z">
        <w:r>
          <w:tab/>
          <w:t xml:space="preserve">Intended outcome: </w:t>
        </w:r>
        <w:r>
          <w:t xml:space="preserve">Report with agreeable proposals in </w:t>
        </w:r>
        <w:r w:rsidRPr="00696BE7">
          <w:t>R2-2313681</w:t>
        </w:r>
      </w:ins>
    </w:p>
    <w:p w14:paraId="7C8FD05C" w14:textId="6E8DA22B" w:rsidR="00FB27F3" w:rsidRDefault="00FB27F3" w:rsidP="00FB27F3">
      <w:pPr>
        <w:pStyle w:val="EmailDiscussion2"/>
        <w:rPr>
          <w:ins w:id="12" w:author="Dawid Koziol" w:date="2023-11-14T11:47:00Z"/>
        </w:rPr>
      </w:pPr>
      <w:ins w:id="13" w:author="Dawid Koziol" w:date="2023-11-14T11:47:00Z">
        <w:r>
          <w:tab/>
          <w:t xml:space="preserve">Deadline:  </w:t>
        </w:r>
        <w:r>
          <w:t>Report available for CB session on Thu</w:t>
        </w:r>
        <w:r>
          <w:t>rsday</w:t>
        </w:r>
        <w:r>
          <w:t xml:space="preserve"> </w:t>
        </w:r>
      </w:ins>
    </w:p>
    <w:p w14:paraId="4A932E00" w14:textId="77777777" w:rsidR="00FB27F3" w:rsidRDefault="00FB27F3" w:rsidP="00FB27F3">
      <w:pPr>
        <w:pStyle w:val="EmailDiscussion2"/>
        <w:rPr>
          <w:ins w:id="14" w:author="Dawid Koziol" w:date="2023-11-14T11:47:00Z"/>
        </w:rPr>
      </w:pPr>
    </w:p>
    <w:p w14:paraId="3439580D" w14:textId="77777777" w:rsidR="00FB27F3" w:rsidRDefault="00FB27F3" w:rsidP="00FB27F3">
      <w:pPr>
        <w:pStyle w:val="EmailDiscussion"/>
        <w:rPr>
          <w:ins w:id="15" w:author="Dawid Koziol" w:date="2023-11-14T11:47:00Z"/>
        </w:rPr>
      </w:pPr>
      <w:ins w:id="16" w:author="Dawid Koziol" w:date="2023-11-14T11:47:00Z">
        <w:r>
          <w:t>[AT</w:t>
        </w:r>
        <w:proofErr w:type="gramStart"/>
        <w:r>
          <w:t>124][</w:t>
        </w:r>
        <w:proofErr w:type="gramEnd"/>
        <w:r>
          <w:t>602][</w:t>
        </w:r>
        <w:proofErr w:type="spellStart"/>
        <w:r>
          <w:t>eMBS</w:t>
        </w:r>
        <w:proofErr w:type="spellEnd"/>
        <w:r>
          <w:t>] MRB continuation (ZTE)</w:t>
        </w:r>
      </w:ins>
    </w:p>
    <w:p w14:paraId="16F3C3AA" w14:textId="77777777" w:rsidR="00FB27F3" w:rsidRDefault="00FB27F3" w:rsidP="00FB27F3">
      <w:pPr>
        <w:pStyle w:val="EmailDiscussion2"/>
        <w:rPr>
          <w:ins w:id="17" w:author="Dawid Koziol" w:date="2023-11-14T11:47:00Z"/>
        </w:rPr>
      </w:pPr>
      <w:ins w:id="18" w:author="Dawid Koziol" w:date="2023-11-14T11:47:00Z">
        <w:r>
          <w:tab/>
          <w:t>Scope: Discuss the remaining cases of MRB continuatio</w:t>
        </w:r>
        <w:r>
          <w:t>n</w:t>
        </w:r>
        <w:r>
          <w:t>:</w:t>
        </w:r>
      </w:ins>
    </w:p>
    <w:p w14:paraId="20A61B8A" w14:textId="77777777" w:rsidR="00FB27F3" w:rsidRDefault="00FB27F3" w:rsidP="00FB27F3">
      <w:pPr>
        <w:pStyle w:val="EmailDiscussion2"/>
        <w:numPr>
          <w:ilvl w:val="2"/>
          <w:numId w:val="43"/>
        </w:numPr>
        <w:rPr>
          <w:ins w:id="19" w:author="Dawid Koziol" w:date="2023-11-14T11:47:00Z"/>
        </w:rPr>
      </w:pPr>
      <w:ins w:id="20" w:author="Dawid Koziol" w:date="2023-11-14T11:47:00Z">
        <w:r>
          <w:t>Transition from RRC CONNECTED to RRC INACTIVE in another cell</w:t>
        </w:r>
      </w:ins>
    </w:p>
    <w:p w14:paraId="1F7B3B40" w14:textId="77777777" w:rsidR="00FB27F3" w:rsidRDefault="00FB27F3" w:rsidP="00FB27F3">
      <w:pPr>
        <w:pStyle w:val="EmailDiscussion2"/>
        <w:numPr>
          <w:ilvl w:val="2"/>
          <w:numId w:val="43"/>
        </w:numPr>
        <w:rPr>
          <w:ins w:id="21" w:author="Dawid Koziol" w:date="2023-11-14T11:47:00Z"/>
        </w:rPr>
      </w:pPr>
      <w:ins w:id="22" w:author="Dawid Koziol" w:date="2023-11-14T11:47:00Z">
        <w:r>
          <w:t>Transition from RRC INACTIVE to RRC CONNECTED</w:t>
        </w:r>
      </w:ins>
    </w:p>
    <w:p w14:paraId="559CCFFA" w14:textId="77777777" w:rsidR="00FB27F3" w:rsidRDefault="00FB27F3" w:rsidP="00FB27F3">
      <w:pPr>
        <w:pStyle w:val="EmailDiscussion2"/>
        <w:rPr>
          <w:ins w:id="23" w:author="Dawid Koziol" w:date="2023-11-14T11:47:00Z"/>
        </w:rPr>
      </w:pPr>
      <w:ins w:id="24" w:author="Dawid Koziol" w:date="2023-11-14T11:47:00Z">
        <w:r>
          <w:tab/>
          <w:t xml:space="preserve">Intended outcome: </w:t>
        </w:r>
        <w:r>
          <w:t xml:space="preserve">Report with agreeable proposals in </w:t>
        </w:r>
        <w:r w:rsidRPr="00C36815">
          <w:t>R2-2313682</w:t>
        </w:r>
      </w:ins>
    </w:p>
    <w:p w14:paraId="7BE39FD4" w14:textId="2776EDF4" w:rsidR="00FB27F3" w:rsidRDefault="00FB27F3" w:rsidP="00FB27F3">
      <w:pPr>
        <w:pStyle w:val="EmailDiscussion2"/>
        <w:rPr>
          <w:ins w:id="25" w:author="Dawid Koziol" w:date="2023-11-14T11:47:00Z"/>
        </w:rPr>
      </w:pPr>
      <w:ins w:id="26" w:author="Dawid Koziol" w:date="2023-11-14T11:47:00Z">
        <w:r>
          <w:tab/>
          <w:t xml:space="preserve">Deadline:  </w:t>
        </w:r>
        <w:r>
          <w:t>Report available for CB session on Thursday</w:t>
        </w:r>
      </w:ins>
    </w:p>
    <w:p w14:paraId="18936549" w14:textId="77777777" w:rsidR="00FB27F3" w:rsidRDefault="00FB27F3" w:rsidP="00FB27F3">
      <w:pPr>
        <w:pStyle w:val="EmailDiscussion2"/>
        <w:rPr>
          <w:ins w:id="27" w:author="Dawid Koziol" w:date="2023-11-14T11:47:00Z"/>
        </w:rPr>
      </w:pPr>
    </w:p>
    <w:p w14:paraId="66778B70" w14:textId="77777777" w:rsidR="00FB27F3" w:rsidRDefault="00FB27F3" w:rsidP="00FB27F3">
      <w:pPr>
        <w:pStyle w:val="EmailDiscussion"/>
        <w:rPr>
          <w:ins w:id="28" w:author="Dawid Koziol" w:date="2023-11-14T11:47:00Z"/>
        </w:rPr>
      </w:pPr>
      <w:ins w:id="29" w:author="Dawid Koziol" w:date="2023-11-14T11:47:00Z">
        <w:r>
          <w:t>[AT</w:t>
        </w:r>
        <w:proofErr w:type="gramStart"/>
        <w:r>
          <w:t>124][</w:t>
        </w:r>
        <w:proofErr w:type="gramEnd"/>
        <w:r>
          <w:t>603][</w:t>
        </w:r>
        <w:proofErr w:type="spellStart"/>
        <w:r>
          <w:t>eMBS</w:t>
        </w:r>
        <w:proofErr w:type="spellEnd"/>
        <w:r>
          <w:t>] Remaining UP issues (Qualcomm)</w:t>
        </w:r>
      </w:ins>
    </w:p>
    <w:p w14:paraId="132D389C" w14:textId="77777777" w:rsidR="00FB27F3" w:rsidRDefault="00FB27F3" w:rsidP="00FB27F3">
      <w:pPr>
        <w:pStyle w:val="EmailDiscussion2"/>
        <w:rPr>
          <w:ins w:id="30" w:author="Dawid Koziol" w:date="2023-11-14T11:47:00Z"/>
        </w:rPr>
      </w:pPr>
      <w:ins w:id="31" w:author="Dawid Koziol" w:date="2023-11-14T11:47:00Z">
        <w:r>
          <w:tab/>
          <w:t>Scope: Discuss remaining UP issues:</w:t>
        </w:r>
      </w:ins>
    </w:p>
    <w:p w14:paraId="48E161E2" w14:textId="77777777" w:rsidR="00FB27F3" w:rsidRDefault="00FB27F3" w:rsidP="00FB27F3">
      <w:pPr>
        <w:pStyle w:val="EmailDiscussion2"/>
        <w:numPr>
          <w:ilvl w:val="2"/>
          <w:numId w:val="43"/>
        </w:numPr>
        <w:rPr>
          <w:ins w:id="32" w:author="Dawid Koziol" w:date="2023-11-14T11:47:00Z"/>
        </w:rPr>
      </w:pPr>
      <w:ins w:id="33" w:author="Dawid Koziol" w:date="2023-11-14T11:47:00Z">
        <w:r>
          <w:t>CFR restrictions</w:t>
        </w:r>
      </w:ins>
    </w:p>
    <w:p w14:paraId="0974F133" w14:textId="77777777" w:rsidR="00FB27F3" w:rsidRDefault="00FB27F3" w:rsidP="00FB27F3">
      <w:pPr>
        <w:pStyle w:val="EmailDiscussion2"/>
        <w:numPr>
          <w:ilvl w:val="2"/>
          <w:numId w:val="43"/>
        </w:numPr>
        <w:rPr>
          <w:ins w:id="34" w:author="Dawid Koziol" w:date="2023-11-14T11:47:00Z"/>
        </w:rPr>
      </w:pPr>
      <w:ins w:id="35" w:author="Dawid Koziol" w:date="2023-11-14T11:47:00Z">
        <w:r>
          <w:t>MAC handling during state transitions and mobility, i.e. soft buffer flushing, DRX timers handling</w:t>
        </w:r>
      </w:ins>
    </w:p>
    <w:p w14:paraId="6655D9B0" w14:textId="77777777" w:rsidR="00FB27F3" w:rsidRDefault="00FB27F3" w:rsidP="00FB27F3">
      <w:pPr>
        <w:pStyle w:val="EmailDiscussion2"/>
        <w:rPr>
          <w:ins w:id="36" w:author="Dawid Koziol" w:date="2023-11-14T11:47:00Z"/>
        </w:rPr>
      </w:pPr>
      <w:ins w:id="37" w:author="Dawid Koziol" w:date="2023-11-14T11:47:00Z">
        <w:r>
          <w:tab/>
        </w:r>
        <w:r>
          <w:t xml:space="preserve">Intended outcome: </w:t>
        </w:r>
        <w:r>
          <w:t xml:space="preserve">Report with agreeable proposals in </w:t>
        </w:r>
        <w:r w:rsidRPr="00C36815">
          <w:t>R2-231368</w:t>
        </w:r>
        <w:r>
          <w:t>3</w:t>
        </w:r>
      </w:ins>
    </w:p>
    <w:p w14:paraId="068D1C91" w14:textId="77777777" w:rsidR="00FB27F3" w:rsidRDefault="00FB27F3" w:rsidP="00FB27F3">
      <w:pPr>
        <w:pStyle w:val="EmailDiscussion2"/>
        <w:rPr>
          <w:ins w:id="38" w:author="Dawid Koziol" w:date="2023-11-14T11:47:00Z"/>
        </w:rPr>
      </w:pPr>
      <w:ins w:id="39" w:author="Dawid Koziol" w:date="2023-11-14T11:47:00Z">
        <w:r>
          <w:tab/>
          <w:t xml:space="preserve">Deadline:  </w:t>
        </w:r>
        <w:r>
          <w:t>Report available for CB session on Thursday</w:t>
        </w:r>
      </w:ins>
    </w:p>
    <w:p w14:paraId="4920F17D" w14:textId="77777777" w:rsidR="00FB27F3" w:rsidRDefault="00FB27F3" w:rsidP="005253C8">
      <w:pPr>
        <w:pStyle w:val="Doc-text2"/>
        <w:ind w:left="0" w:firstLine="0"/>
      </w:pPr>
    </w:p>
    <w:p w14:paraId="673B4AED" w14:textId="45D4AB08" w:rsidR="005253C8" w:rsidRDefault="005253C8">
      <w:pPr>
        <w:pStyle w:val="Comments"/>
      </w:pPr>
    </w:p>
    <w:p w14:paraId="7F01E024" w14:textId="2E2B1516" w:rsidR="00F71AF3" w:rsidRDefault="00B56003">
      <w:pPr>
        <w:pStyle w:val="Heading2"/>
      </w:pPr>
      <w:r>
        <w:t>2.4</w:t>
      </w:r>
      <w:r>
        <w:tab/>
        <w:t>Instructions</w:t>
      </w:r>
    </w:p>
    <w:p w14:paraId="0600B7F2" w14:textId="77777777" w:rsidR="00D70851" w:rsidRDefault="00D70851" w:rsidP="00D70851">
      <w:pPr>
        <w:pStyle w:val="BoldComments"/>
        <w:rPr>
          <w:lang w:val="en-GB"/>
        </w:rPr>
      </w:pPr>
      <w:bookmarkStart w:id="40" w:name="OLE_LINK13"/>
      <w:bookmarkStart w:id="41" w:name="_Hlk137632441"/>
      <w:bookmarkStart w:id="42" w:name="OLE_LINK116"/>
      <w:r>
        <w:rPr>
          <w:lang w:val="en-GB"/>
        </w:rPr>
        <w:t>Rel-17 maintenance CRs</w:t>
      </w:r>
    </w:p>
    <w:p w14:paraId="649D83EC" w14:textId="77777777" w:rsidR="004E2D57" w:rsidRPr="004E2D57" w:rsidRDefault="004E2D57" w:rsidP="0072029F">
      <w:pPr>
        <w:pStyle w:val="Doc-text2"/>
        <w:numPr>
          <w:ilvl w:val="0"/>
          <w:numId w:val="40"/>
        </w:numPr>
      </w:pPr>
      <w:r w:rsidRPr="004E2D57">
        <w:t xml:space="preserve">Only essential/critical corrections are expected </w:t>
      </w:r>
    </w:p>
    <w:p w14:paraId="09DAD9BE"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2BDFFBCE"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4ACBE700" w14:textId="77777777" w:rsidR="00D70851" w:rsidRDefault="00D70851">
      <w:pPr>
        <w:pStyle w:val="BoldComments"/>
        <w:rPr>
          <w:lang w:val="en-GB"/>
        </w:rPr>
      </w:pPr>
    </w:p>
    <w:p w14:paraId="0B69CAB0" w14:textId="77777777" w:rsidR="00F71AF3" w:rsidRDefault="00B56003">
      <w:pPr>
        <w:pStyle w:val="BoldComments"/>
        <w:rPr>
          <w:lang w:val="en-GB"/>
        </w:rPr>
      </w:pPr>
      <w:r>
        <w:rPr>
          <w:lang w:val="en-GB"/>
        </w:rPr>
        <w:t>Rel-18 CR Handling</w:t>
      </w:r>
      <w:bookmarkEnd w:id="40"/>
    </w:p>
    <w:p w14:paraId="749173B0" w14:textId="77777777" w:rsidR="00F71AF3" w:rsidRDefault="00B56003" w:rsidP="008C095F">
      <w:pPr>
        <w:pStyle w:val="Doc-text2"/>
        <w:ind w:left="1083"/>
      </w:pPr>
      <w:r>
        <w:t xml:space="preserve">- </w:t>
      </w:r>
      <w:r>
        <w:tab/>
        <w:t xml:space="preserve">Current Plan: Rel-18 R2 Functional Freeze is Q4 2023, i.e. Rel-18 </w:t>
      </w:r>
      <w:proofErr w:type="spellStart"/>
      <w:r>
        <w:t>TSes</w:t>
      </w:r>
      <w:proofErr w:type="spellEnd"/>
      <w:r>
        <w:t xml:space="preserve"> need to be created at latest at this point in time.</w:t>
      </w:r>
    </w:p>
    <w:p w14:paraId="0B101828" w14:textId="77777777" w:rsidR="00F71AF3" w:rsidRDefault="00B56003" w:rsidP="008C095F">
      <w:pPr>
        <w:pStyle w:val="Doc-text2"/>
        <w:ind w:left="1446"/>
      </w:pPr>
      <w:r>
        <w:lastRenderedPageBreak/>
        <w:t>-</w:t>
      </w:r>
      <w:r>
        <w:tab/>
        <w:t xml:space="preserve">CRs for all Rel-18 WIs to be agreed at RAN2#124 (November 2023). Running Draft CRs need to be updated to be real CRs. </w:t>
      </w:r>
    </w:p>
    <w:p w14:paraId="037B7BB2" w14:textId="77777777" w:rsidR="00F71AF3" w:rsidRDefault="00B56003" w:rsidP="008C095F">
      <w:pPr>
        <w:pStyle w:val="Doc-text2"/>
        <w:ind w:left="1446"/>
      </w:pPr>
      <w:r>
        <w:t>-</w:t>
      </w:r>
      <w:r>
        <w:tab/>
        <w:t>Previously in-principle-agreed Rel-18 CRs</w:t>
      </w:r>
      <w:r w:rsidR="004A090A">
        <w:t xml:space="preserve"> </w:t>
      </w:r>
      <w:r w:rsidR="004A090A" w:rsidRPr="004A090A">
        <w:t>(e.g. for TEI18 or WIs ending before November 2023)</w:t>
      </w:r>
      <w:r>
        <w:t xml:space="preserve"> need to be updated towards the latest TS version and submitted for final CR agreement at RAN2#124 (</w:t>
      </w:r>
      <w:bookmarkStart w:id="43" w:name="OLE_LINK10"/>
      <w:bookmarkStart w:id="44" w:name="OLE_LINK11"/>
      <w:r>
        <w:t xml:space="preserve">CR editor / proponent </w:t>
      </w:r>
      <w:bookmarkEnd w:id="43"/>
      <w:bookmarkEnd w:id="44"/>
      <w:r>
        <w:t xml:space="preserve">need to do this). </w:t>
      </w:r>
    </w:p>
    <w:p w14:paraId="334501E1" w14:textId="77777777" w:rsidR="00F71AF3" w:rsidRDefault="00B56003" w:rsidP="008C095F">
      <w:pPr>
        <w:pStyle w:val="Doc-text2"/>
        <w:ind w:left="1984"/>
      </w:pPr>
      <w:r>
        <w:t>-</w:t>
      </w:r>
      <w:r>
        <w:tab/>
        <w:t>Such CRs do not need to be resubmitted to intermediate meetings before RAN2#124.</w:t>
      </w:r>
    </w:p>
    <w:p w14:paraId="7965E0A3"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5467CD7E"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D43336A" w14:textId="77777777" w:rsidR="00F71AF3" w:rsidRDefault="00B56003" w:rsidP="008C095F">
      <w:pPr>
        <w:pStyle w:val="Doc-text2"/>
        <w:ind w:left="1083"/>
      </w:pPr>
      <w:r>
        <w:t>-</w:t>
      </w:r>
      <w:r>
        <w:tab/>
        <w:t>For revision proposals for Rel-18 CRs/</w:t>
      </w:r>
      <w:proofErr w:type="spellStart"/>
      <w:r>
        <w:t>DraftCRs</w:t>
      </w:r>
      <w:proofErr w:type="spellEnd"/>
      <w:r>
        <w:t xml:space="preserve">, use TPs attached to discussion documents or </w:t>
      </w:r>
      <w:proofErr w:type="spellStart"/>
      <w:r>
        <w:t>DraftCRs</w:t>
      </w:r>
      <w:proofErr w:type="spellEnd"/>
      <w:r>
        <w:t xml:space="preserve"> (Includes current running Rel18 CRs or update of in-principle agreed Rel-18 CRs)</w:t>
      </w:r>
    </w:p>
    <w:p w14:paraId="06183EC8"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6B2D26E4" w14:textId="77777777" w:rsidR="00F71AF3" w:rsidRDefault="00B56003">
      <w:pPr>
        <w:pStyle w:val="BoldComments"/>
        <w:rPr>
          <w:lang w:val="en-GB"/>
        </w:rPr>
      </w:pPr>
      <w:bookmarkStart w:id="45" w:name="OLE_LINK14"/>
      <w:bookmarkStart w:id="46" w:name="OLE_LINK15"/>
      <w:r>
        <w:t xml:space="preserve">Rel-18 </w:t>
      </w:r>
      <w:r>
        <w:rPr>
          <w:lang w:val="en-GB"/>
        </w:rPr>
        <w:t>RRC parameters and MAC CEs</w:t>
      </w:r>
    </w:p>
    <w:p w14:paraId="3E39E76C" w14:textId="77777777" w:rsidR="00F71AF3" w:rsidRDefault="00B56003" w:rsidP="008C095F">
      <w:pPr>
        <w:pStyle w:val="Doc-text2"/>
        <w:ind w:left="1083"/>
      </w:pPr>
      <w:r>
        <w:t>-</w:t>
      </w:r>
      <w:r>
        <w:tab/>
        <w:t xml:space="preserve">RRC </w:t>
      </w:r>
      <w:bookmarkStart w:id="47" w:name="OLE_LINK16"/>
      <w:bookmarkStart w:id="48" w:name="OLE_LINK21"/>
      <w:r>
        <w:t>parameters</w:t>
      </w:r>
      <w:bookmarkStart w:id="49" w:name="OLE_LINK114"/>
      <w:bookmarkStart w:id="50" w:name="OLE_LINK115"/>
      <w:r>
        <w:t xml:space="preserve">, including those </w:t>
      </w:r>
      <w:bookmarkEnd w:id="49"/>
      <w:bookmarkEnd w:id="50"/>
      <w:r>
        <w:t>requested by other groups, e.g. RAN1, are covered by WI-specific RRC CRs.</w:t>
      </w:r>
      <w:bookmarkEnd w:id="47"/>
      <w:bookmarkEnd w:id="48"/>
    </w:p>
    <w:p w14:paraId="4E6FF7F8" w14:textId="77777777" w:rsidR="00F71AF3" w:rsidRDefault="00B56003" w:rsidP="008C095F">
      <w:pPr>
        <w:pStyle w:val="Doc-text2"/>
        <w:ind w:left="1083"/>
      </w:pPr>
      <w:r>
        <w:t>-</w:t>
      </w:r>
      <w:r>
        <w:tab/>
        <w:t xml:space="preserve">MAC CE parameters, including those requested by other groups, e.g. RAN1, are covered by WI-specific MAC CRs </w:t>
      </w:r>
    </w:p>
    <w:p w14:paraId="3888C7DA" w14:textId="77777777" w:rsidR="00F71AF3" w:rsidRDefault="00B56003" w:rsidP="008C095F">
      <w:pPr>
        <w:pStyle w:val="Doc-text2"/>
        <w:ind w:left="1083"/>
      </w:pPr>
      <w:r>
        <w:t>-</w:t>
      </w:r>
      <w:r>
        <w:tab/>
      </w:r>
      <w:bookmarkStart w:id="51" w:name="OLE_LINK56"/>
      <w:bookmarkStart w:id="52" w:name="OLE_LINK57"/>
      <w:r>
        <w:t xml:space="preserve">For information see also </w:t>
      </w:r>
      <w:bookmarkEnd w:id="51"/>
      <w:bookmarkEnd w:id="52"/>
      <w:r w:rsidRPr="00BE1A23">
        <w:rPr>
          <w:highlight w:val="yellow"/>
        </w:rPr>
        <w:t>R2-2306732</w:t>
      </w:r>
      <w:r>
        <w:t xml:space="preserve">, </w:t>
      </w:r>
      <w:r>
        <w:rPr>
          <w:rFonts w:cs="Arial"/>
          <w:bCs/>
          <w:lang w:val="en-US"/>
        </w:rPr>
        <w:t xml:space="preserve">LS on </w:t>
      </w:r>
      <w:proofErr w:type="spellStart"/>
      <w:r>
        <w:rPr>
          <w:rFonts w:cs="Arial"/>
          <w:bCs/>
          <w:color w:val="000000"/>
          <w:lang w:val="en-US"/>
        </w:rPr>
        <w:t>Signalling</w:t>
      </w:r>
      <w:proofErr w:type="spellEnd"/>
      <w:r>
        <w:rPr>
          <w:rFonts w:cs="Arial"/>
          <w:bCs/>
          <w:color w:val="000000"/>
          <w:lang w:val="en-US"/>
        </w:rPr>
        <w:t xml:space="preserve"> alternatives, from R2#122.</w:t>
      </w:r>
    </w:p>
    <w:p w14:paraId="7267B91B" w14:textId="78975CFC" w:rsidR="00F71AF3" w:rsidRDefault="00B56003">
      <w:pPr>
        <w:pStyle w:val="BoldComments"/>
        <w:rPr>
          <w:lang w:val="en-GB"/>
        </w:rPr>
      </w:pPr>
      <w:r>
        <w:t xml:space="preserve">Rel-18 </w:t>
      </w:r>
      <w:r>
        <w:rPr>
          <w:lang w:val="en-GB"/>
        </w:rPr>
        <w:t>UE capabilit</w:t>
      </w:r>
      <w:r w:rsidR="00E03423">
        <w:rPr>
          <w:lang w:val="en-GB"/>
        </w:rPr>
        <w:t>i</w:t>
      </w:r>
      <w:r>
        <w:rPr>
          <w:lang w:val="en-GB"/>
        </w:rPr>
        <w:t>es</w:t>
      </w:r>
    </w:p>
    <w:bookmarkEnd w:id="45"/>
    <w:bookmarkEnd w:id="46"/>
    <w:p w14:paraId="10352285" w14:textId="77777777" w:rsidR="00F71AF3" w:rsidRDefault="00B56003" w:rsidP="008C095F">
      <w:pPr>
        <w:pStyle w:val="Doc-text2"/>
        <w:ind w:left="1083"/>
      </w:pPr>
      <w:r>
        <w:t>-</w:t>
      </w:r>
      <w:r>
        <w:tab/>
        <w:t xml:space="preserve">Handling in RAN2 is expected similar to Rel-17. </w:t>
      </w:r>
    </w:p>
    <w:p w14:paraId="6179F665" w14:textId="77777777" w:rsidR="00F71AF3" w:rsidRDefault="00B56003" w:rsidP="008C095F">
      <w:pPr>
        <w:pStyle w:val="Doc-text2"/>
        <w:ind w:left="1083"/>
      </w:pPr>
      <w:r>
        <w:t>-</w:t>
      </w:r>
      <w:r>
        <w:tab/>
        <w:t xml:space="preserve">For information see also </w:t>
      </w:r>
      <w:r w:rsidRPr="00BE1A23">
        <w:rPr>
          <w:highlight w:val="yellow"/>
        </w:rPr>
        <w:t>R2-2306810</w:t>
      </w:r>
      <w:r>
        <w:t xml:space="preserve"> Further Guidelines on UE capability definitions LS out, from R2#122.</w:t>
      </w:r>
    </w:p>
    <w:p w14:paraId="1EEE75BB" w14:textId="77777777" w:rsidR="00F71AF3" w:rsidRDefault="00B56003" w:rsidP="008C095F">
      <w:pPr>
        <w:pStyle w:val="Doc-text2"/>
        <w:ind w:left="1083"/>
      </w:pPr>
      <w:r>
        <w:t>Expected Outcomes</w:t>
      </w:r>
    </w:p>
    <w:p w14:paraId="3D275622" w14:textId="77777777" w:rsidR="00F71AF3" w:rsidRDefault="00B56003" w:rsidP="008C095F">
      <w:pPr>
        <w:pStyle w:val="Doc-text2"/>
        <w:ind w:left="1083"/>
      </w:pPr>
      <w:r>
        <w:t>-</w:t>
      </w:r>
      <w:r>
        <w:tab/>
        <w:t xml:space="preserve">EUTRA UE capabilities are covered in WI-specific CRs. </w:t>
      </w:r>
    </w:p>
    <w:p w14:paraId="29202FF8" w14:textId="77777777" w:rsidR="00F71AF3" w:rsidRDefault="00B56003" w:rsidP="008C095F">
      <w:pPr>
        <w:pStyle w:val="Doc-text2"/>
        <w:ind w:left="1083"/>
      </w:pPr>
      <w:r>
        <w:t>-</w:t>
      </w:r>
      <w:r>
        <w:tab/>
        <w:t xml:space="preserve">NR UE capabilities are covered in Rel-18 common </w:t>
      </w:r>
      <w:proofErr w:type="spellStart"/>
      <w:r>
        <w:t>MegaCRs</w:t>
      </w:r>
      <w:proofErr w:type="spellEnd"/>
      <w:r>
        <w:t xml:space="preserve"> (38306 and 38331) covering all rel-18 WIs (end outcome). </w:t>
      </w:r>
    </w:p>
    <w:p w14:paraId="52DCF9DC" w14:textId="77777777" w:rsidR="00F71AF3" w:rsidRDefault="00B56003" w:rsidP="008C095F">
      <w:pPr>
        <w:pStyle w:val="Doc-text2"/>
        <w:ind w:left="1083"/>
      </w:pPr>
      <w:r>
        <w:t>-</w:t>
      </w:r>
      <w:r>
        <w:tab/>
        <w:t>UE capabilities in LPP 37355 are covered in CR for the Positioning WI.</w:t>
      </w:r>
    </w:p>
    <w:p w14:paraId="026A52AE" w14:textId="77777777" w:rsidR="00F71AF3" w:rsidRDefault="00B56003" w:rsidP="008C095F">
      <w:pPr>
        <w:pStyle w:val="Doc-text2"/>
        <w:ind w:left="1083"/>
      </w:pPr>
      <w:r>
        <w:t xml:space="preserve">During the work on NR UE caps: </w:t>
      </w:r>
    </w:p>
    <w:p w14:paraId="43F283F3" w14:textId="77777777" w:rsidR="00F71AF3" w:rsidRDefault="00B56003" w:rsidP="008C095F">
      <w:pPr>
        <w:pStyle w:val="Doc-text2"/>
        <w:ind w:left="1083"/>
      </w:pPr>
      <w:r>
        <w:t>-</w:t>
      </w:r>
      <w:r>
        <w:tab/>
        <w:t>In a Common Rel-18 Agenda Item (AI): RAN1 and RAN4 features are handled jointly under a common AI</w:t>
      </w:r>
      <w:bookmarkStart w:id="53" w:name="OLE_LINK55"/>
      <w:r>
        <w:t xml:space="preserve">, with some explicit exceptions. </w:t>
      </w:r>
      <w:bookmarkEnd w:id="53"/>
      <w:r>
        <w:t xml:space="preserve">Running UE cap </w:t>
      </w:r>
      <w:proofErr w:type="spellStart"/>
      <w:r>
        <w:t>MegaCRs</w:t>
      </w:r>
      <w:proofErr w:type="spellEnd"/>
      <w:r>
        <w:t xml:space="preserve"> are maintained for the parts handled in the common AI. </w:t>
      </w:r>
    </w:p>
    <w:p w14:paraId="49BCD799"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41"/>
    <w:bookmarkEnd w:id="42"/>
    <w:p w14:paraId="6CA7DCA6" w14:textId="77777777" w:rsidR="00F71AF3" w:rsidRDefault="00B56003">
      <w:pPr>
        <w:pStyle w:val="BoldComments"/>
      </w:pPr>
      <w:proofErr w:type="spellStart"/>
      <w:r>
        <w:t>Tdoc</w:t>
      </w:r>
      <w:proofErr w:type="spellEnd"/>
      <w:r>
        <w:t xml:space="preserve"> limitations</w:t>
      </w:r>
    </w:p>
    <w:p w14:paraId="7EC8C4DC" w14:textId="77777777" w:rsidR="00F71AF3" w:rsidRDefault="00B56003" w:rsidP="0072029F">
      <w:pPr>
        <w:pStyle w:val="Doc-text2"/>
        <w:ind w:left="1083"/>
      </w:pPr>
      <w:proofErr w:type="spellStart"/>
      <w:r>
        <w:t>Tdoc</w:t>
      </w:r>
      <w:proofErr w:type="spellEnd"/>
      <w:r>
        <w:t xml:space="preserve"> limitations doesn’t apply to Rapporteur Input, i.e.</w:t>
      </w:r>
    </w:p>
    <w:p w14:paraId="77353629" w14:textId="77777777" w:rsidR="00F71AF3" w:rsidRDefault="00B56003" w:rsidP="0072029F">
      <w:pPr>
        <w:pStyle w:val="Doc-text2"/>
        <w:ind w:left="1083"/>
      </w:pPr>
      <w:r>
        <w:t>-</w:t>
      </w:r>
      <w:r>
        <w:tab/>
        <w:t xml:space="preserve">Assigned summary rapporteur input of the summary. </w:t>
      </w:r>
    </w:p>
    <w:p w14:paraId="4F6BC80B" w14:textId="77777777" w:rsidR="00F71AF3" w:rsidRDefault="00B56003" w:rsidP="0072029F">
      <w:pPr>
        <w:pStyle w:val="Doc-text2"/>
        <w:ind w:left="1083"/>
      </w:pPr>
      <w:r>
        <w:t>-</w:t>
      </w:r>
      <w:r>
        <w:tab/>
        <w:t xml:space="preserve">Email / offline discussions outcomes by discussion rapporteur, </w:t>
      </w:r>
    </w:p>
    <w:p w14:paraId="74E61F4A" w14:textId="77777777" w:rsidR="00F71AF3" w:rsidRDefault="00B56003" w:rsidP="0072029F">
      <w:pPr>
        <w:pStyle w:val="Doc-text2"/>
        <w:ind w:left="1083"/>
      </w:pPr>
      <w:r>
        <w:t>-</w:t>
      </w:r>
      <w:r>
        <w:tab/>
        <w:t xml:space="preserve">WI rapporteurs input for WI planning etc, </w:t>
      </w:r>
    </w:p>
    <w:p w14:paraId="3B4B5D28" w14:textId="77777777" w:rsidR="00F71AF3" w:rsidRDefault="00B56003" w:rsidP="0072029F">
      <w:pPr>
        <w:pStyle w:val="Doc-text2"/>
        <w:ind w:left="1083"/>
      </w:pPr>
      <w:r>
        <w:t>-</w:t>
      </w:r>
      <w:r>
        <w:tab/>
        <w:t>TS rapporteur input for TS maintenance.</w:t>
      </w:r>
    </w:p>
    <w:p w14:paraId="5541AA5C" w14:textId="77777777" w:rsidR="00F71AF3" w:rsidRDefault="00B56003" w:rsidP="00D70851">
      <w:pPr>
        <w:pStyle w:val="Doc-text2"/>
        <w:ind w:left="1083"/>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53317BAA" w14:textId="77777777" w:rsidR="0099095C" w:rsidRDefault="0099095C" w:rsidP="0072029F">
      <w:pPr>
        <w:pStyle w:val="Doc-text2"/>
        <w:ind w:left="1083"/>
      </w:pPr>
      <w:r>
        <w:t>-</w:t>
      </w:r>
      <w:r>
        <w:tab/>
        <w:t>Spec rapporteur list of open issues for Rel-18 items</w:t>
      </w:r>
    </w:p>
    <w:p w14:paraId="2C620658" w14:textId="77777777" w:rsidR="00F71AF3" w:rsidRDefault="00B56003" w:rsidP="0072029F">
      <w:pPr>
        <w:pStyle w:val="Doc-text2"/>
        <w:ind w:left="1083"/>
      </w:pPr>
      <w:proofErr w:type="spellStart"/>
      <w:r>
        <w:t>Tdoc</w:t>
      </w:r>
      <w:proofErr w:type="spellEnd"/>
      <w:r>
        <w:t xml:space="preserve"> limitations doesn’t apply to Input created at the meeting, revisions, assigned documents etc.</w:t>
      </w:r>
    </w:p>
    <w:p w14:paraId="479A32CA" w14:textId="77777777" w:rsidR="00F71AF3" w:rsidRDefault="00B56003" w:rsidP="0072029F">
      <w:pPr>
        <w:pStyle w:val="Doc-text2"/>
        <w:ind w:left="1083"/>
      </w:pPr>
      <w:proofErr w:type="spellStart"/>
      <w:r>
        <w:t>Tdoc</w:t>
      </w:r>
      <w:proofErr w:type="spellEnd"/>
      <w:r>
        <w:t xml:space="preserve"> limitations doesn’t apply to shadow / mirror CRs (Cat A), or In-Principle Agreed CRs. </w:t>
      </w:r>
    </w:p>
    <w:p w14:paraId="019B3A8A" w14:textId="77777777" w:rsidR="00F71AF3" w:rsidRDefault="00B56003" w:rsidP="0072029F">
      <w:pPr>
        <w:pStyle w:val="Doc-text2"/>
        <w:ind w:left="1083"/>
      </w:pPr>
      <w:proofErr w:type="spellStart"/>
      <w:r>
        <w:t>Tdoc</w:t>
      </w:r>
      <w:proofErr w:type="spellEnd"/>
      <w:r>
        <w:t xml:space="preserve"> limitations applies to all other submitted tdocs (e.g. discussion </w:t>
      </w:r>
      <w:proofErr w:type="spellStart"/>
      <w:r>
        <w:t>tdoc</w:t>
      </w:r>
      <w:proofErr w:type="spellEnd"/>
      <w:r>
        <w:t xml:space="preserve"> and CR </w:t>
      </w:r>
      <w:proofErr w:type="spellStart"/>
      <w:r>
        <w:t>tdoc</w:t>
      </w:r>
      <w:proofErr w:type="spellEnd"/>
      <w:r>
        <w:t xml:space="preserve"> are counted as two). </w:t>
      </w:r>
    </w:p>
    <w:p w14:paraId="3B217ABA" w14:textId="77777777" w:rsidR="00D70851" w:rsidRDefault="00D70851">
      <w:pPr>
        <w:pStyle w:val="Doc-text2"/>
      </w:pPr>
    </w:p>
    <w:p w14:paraId="0E6E0D10" w14:textId="1A6E31CB" w:rsidR="00D70851" w:rsidRDefault="00D70851" w:rsidP="00D70851">
      <w:pPr>
        <w:pStyle w:val="BoldComments"/>
        <w:rPr>
          <w:lang w:val="en-US"/>
        </w:rPr>
      </w:pPr>
      <w:proofErr w:type="spellStart"/>
      <w:r>
        <w:t>Tdoc</w:t>
      </w:r>
      <w:proofErr w:type="spellEnd"/>
      <w:r>
        <w:t xml:space="preserve"> </w:t>
      </w:r>
      <w:r>
        <w:rPr>
          <w:lang w:val="en-US"/>
        </w:rPr>
        <w:t>submission</w:t>
      </w:r>
      <w:r w:rsidR="002B4413">
        <w:rPr>
          <w:lang w:val="en-US"/>
        </w:rPr>
        <w:t xml:space="preserve"> for RAN2#</w:t>
      </w:r>
      <w:r w:rsidR="00206203">
        <w:rPr>
          <w:lang w:val="en-US"/>
        </w:rPr>
        <w:t xml:space="preserve">124 </w:t>
      </w:r>
      <w:r>
        <w:rPr>
          <w:lang w:val="en-US"/>
        </w:rPr>
        <w:t>deadline</w:t>
      </w:r>
    </w:p>
    <w:p w14:paraId="2EF7D570" w14:textId="4C257A61" w:rsidR="002B4413" w:rsidRPr="0072029F" w:rsidRDefault="0094756F" w:rsidP="0094756F">
      <w:pPr>
        <w:pStyle w:val="Doc-text2"/>
        <w:rPr>
          <w:b/>
          <w:lang w:val="en-US"/>
        </w:rPr>
      </w:pPr>
      <w:r>
        <w:rPr>
          <w:lang w:val="en-US"/>
        </w:rPr>
        <w:t>-</w:t>
      </w:r>
      <w:r>
        <w:rPr>
          <w:lang w:val="en-US"/>
        </w:rPr>
        <w:tab/>
      </w:r>
      <w:r w:rsidR="00206203">
        <w:rPr>
          <w:lang w:val="en-US"/>
        </w:rPr>
        <w:t>Nov. 3</w:t>
      </w:r>
      <w:r w:rsidR="00206203" w:rsidRPr="00206203">
        <w:rPr>
          <w:vertAlign w:val="superscript"/>
          <w:lang w:val="en-US"/>
        </w:rPr>
        <w:t>rd</w:t>
      </w:r>
      <w:r w:rsidR="002B4413" w:rsidRPr="0072029F">
        <w:rPr>
          <w:lang w:val="en-US"/>
        </w:rPr>
        <w:t xml:space="preserve"> 1000 UTC</w:t>
      </w:r>
    </w:p>
    <w:p w14:paraId="0B34952B" w14:textId="5B3A044C" w:rsidR="0023463C" w:rsidRDefault="0023463C" w:rsidP="00E0672D">
      <w:pPr>
        <w:pStyle w:val="Doc-text2"/>
        <w:ind w:left="0" w:firstLine="0"/>
      </w:pPr>
    </w:p>
    <w:p w14:paraId="5BC3CE85" w14:textId="77777777" w:rsidR="00E0672D" w:rsidRPr="0023463C" w:rsidRDefault="00E0672D" w:rsidP="00E0672D">
      <w:pPr>
        <w:pStyle w:val="Doc-text2"/>
        <w:ind w:left="0" w:firstLine="0"/>
      </w:pPr>
    </w:p>
    <w:p w14:paraId="4BA83E58" w14:textId="77777777" w:rsidR="0023463C" w:rsidRPr="0023463C" w:rsidRDefault="0023463C" w:rsidP="0023463C">
      <w:pPr>
        <w:pStyle w:val="Doc-text2"/>
      </w:pPr>
    </w:p>
    <w:p w14:paraId="31D76F2A" w14:textId="31487E92" w:rsidR="002051B0" w:rsidRDefault="002051B0" w:rsidP="002051B0">
      <w:pPr>
        <w:pStyle w:val="Heading2"/>
      </w:pPr>
      <w:r>
        <w:lastRenderedPageBreak/>
        <w:t>7.11</w:t>
      </w:r>
      <w:r>
        <w:tab/>
        <w:t>Enhancements of NR Multicast and Broadcast Services</w:t>
      </w:r>
    </w:p>
    <w:p w14:paraId="30D06EF5" w14:textId="1E655CC2" w:rsidR="002051B0" w:rsidRDefault="002051B0" w:rsidP="002051B0">
      <w:pPr>
        <w:pStyle w:val="Comments"/>
      </w:pPr>
      <w:r>
        <w:t>(NR_MBS_enh-Core; leading WG: RAN2; REL-18; WID:</w:t>
      </w:r>
      <w:hyperlink r:id="rId8" w:history="1"/>
      <w:r w:rsidR="00D80055" w:rsidRPr="00D80055">
        <w:t xml:space="preserve"> </w:t>
      </w:r>
      <w:r w:rsidR="00D80055" w:rsidRPr="00BE1A23">
        <w:rPr>
          <w:highlight w:val="yellow"/>
        </w:rPr>
        <w:t>RP-231829</w:t>
      </w:r>
      <w:r>
        <w:t>)</w:t>
      </w:r>
    </w:p>
    <w:p w14:paraId="473D7888" w14:textId="77777777" w:rsidR="002051B0" w:rsidRDefault="002051B0" w:rsidP="002051B0">
      <w:pPr>
        <w:pStyle w:val="Comments"/>
      </w:pPr>
      <w:r>
        <w:t>Time budget: 0.5 TU</w:t>
      </w:r>
    </w:p>
    <w:p w14:paraId="1C45D6D8" w14:textId="4CDCD6CD" w:rsidR="002051B0" w:rsidRDefault="002051B0" w:rsidP="002051B0">
      <w:pPr>
        <w:pStyle w:val="Comments"/>
      </w:pPr>
      <w:r>
        <w:t xml:space="preserve">Tdoc Limitation: 3 tdocs </w:t>
      </w:r>
    </w:p>
    <w:p w14:paraId="7E7C646C" w14:textId="77777777" w:rsidR="00775996" w:rsidRDefault="00775996" w:rsidP="00775996">
      <w:pPr>
        <w:pStyle w:val="Comments"/>
        <w:rPr>
          <w:b/>
        </w:rPr>
      </w:pPr>
      <w:r>
        <w:rPr>
          <w:b/>
        </w:rPr>
        <w:t xml:space="preserve">NOTE: </w:t>
      </w:r>
      <w:r w:rsidRPr="009A22D0">
        <w:rPr>
          <w:b/>
        </w:rPr>
        <w:t>Focus will be on the critical open issues from the open issue list(s)</w:t>
      </w:r>
      <w:r>
        <w:rPr>
          <w:b/>
        </w:rPr>
        <w:t>.</w:t>
      </w:r>
    </w:p>
    <w:p w14:paraId="4F294D04" w14:textId="098C8452" w:rsidR="00775996" w:rsidRPr="00775996" w:rsidRDefault="00775996" w:rsidP="002051B0">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3E4FE35A" w14:textId="77777777" w:rsidR="002051B0" w:rsidRDefault="002051B0" w:rsidP="002051B0">
      <w:pPr>
        <w:pStyle w:val="Heading3"/>
      </w:pPr>
      <w:r>
        <w:t>7.11.1</w:t>
      </w:r>
      <w:r>
        <w:tab/>
        <w:t>Organizational</w:t>
      </w:r>
    </w:p>
    <w:p w14:paraId="19D1C718" w14:textId="002E63AD" w:rsidR="002051B0" w:rsidRDefault="002051B0" w:rsidP="002051B0">
      <w:pPr>
        <w:pStyle w:val="Comments"/>
        <w:rPr>
          <w:lang w:val="en-US"/>
        </w:rPr>
      </w:pPr>
      <w:r>
        <w:rPr>
          <w:lang w:val="en-US"/>
        </w:rPr>
        <w:t xml:space="preserve">LS in, rapporteur input, running CRs, open issues list etc. </w:t>
      </w:r>
    </w:p>
    <w:p w14:paraId="72F14D82" w14:textId="77777777" w:rsidR="00775996" w:rsidRPr="00914AE7" w:rsidRDefault="00775996" w:rsidP="00775996">
      <w:pPr>
        <w:pStyle w:val="Comments"/>
        <w:rPr>
          <w:lang w:val="en-US"/>
        </w:rPr>
      </w:pPr>
      <w:r>
        <w:rPr>
          <w:lang w:val="en-US"/>
        </w:rPr>
        <w:t xml:space="preserve">Including outcome of </w:t>
      </w:r>
      <w:r w:rsidRPr="00914AE7">
        <w:rPr>
          <w:lang w:val="en-US"/>
        </w:rPr>
        <w:t>[Post123bis][610][eMBS] 38.300 CR update and open issues (CMCC)</w:t>
      </w:r>
    </w:p>
    <w:p w14:paraId="2E375684" w14:textId="77777777" w:rsidR="00775996" w:rsidRPr="00914AE7" w:rsidRDefault="00775996" w:rsidP="00775996">
      <w:pPr>
        <w:pStyle w:val="Comments"/>
        <w:rPr>
          <w:lang w:val="en-US"/>
        </w:rPr>
      </w:pPr>
      <w:r>
        <w:rPr>
          <w:lang w:val="en-US"/>
        </w:rPr>
        <w:t xml:space="preserve">Including outcome of </w:t>
      </w:r>
      <w:r w:rsidRPr="00914AE7">
        <w:rPr>
          <w:lang w:val="en-US"/>
        </w:rPr>
        <w:t>[Post123bis][611][eMBS] 38.331 CR update and open issues (Huawei)</w:t>
      </w:r>
    </w:p>
    <w:p w14:paraId="1BFECD5D" w14:textId="77777777" w:rsidR="00775996" w:rsidRPr="00914AE7" w:rsidRDefault="00775996" w:rsidP="00775996">
      <w:pPr>
        <w:pStyle w:val="Comments"/>
        <w:rPr>
          <w:lang w:val="en-US"/>
        </w:rPr>
      </w:pPr>
      <w:r>
        <w:rPr>
          <w:lang w:val="en-US"/>
        </w:rPr>
        <w:t xml:space="preserve">Including outcome of </w:t>
      </w:r>
      <w:r w:rsidRPr="00914AE7">
        <w:rPr>
          <w:lang w:val="en-US"/>
        </w:rPr>
        <w:t>[Post123bis][612][eMBS] 38.321 CR update and open issues (Apple)</w:t>
      </w:r>
    </w:p>
    <w:p w14:paraId="1919203C" w14:textId="77777777" w:rsidR="00775996" w:rsidRPr="00914AE7" w:rsidRDefault="00775996" w:rsidP="00775996">
      <w:pPr>
        <w:pStyle w:val="Comments"/>
        <w:rPr>
          <w:lang w:val="en-US"/>
        </w:rPr>
      </w:pPr>
      <w:r>
        <w:rPr>
          <w:lang w:val="en-US"/>
        </w:rPr>
        <w:t xml:space="preserve">Including outcome of </w:t>
      </w:r>
      <w:r w:rsidRPr="00914AE7">
        <w:rPr>
          <w:lang w:val="en-US"/>
        </w:rPr>
        <w:t>[Post123bis][613][eMBS] 38.323 CR update and open issues (Xiaomi)</w:t>
      </w:r>
    </w:p>
    <w:p w14:paraId="73F66128" w14:textId="77777777" w:rsidR="00775996" w:rsidRPr="00914AE7" w:rsidRDefault="00775996" w:rsidP="00775996">
      <w:pPr>
        <w:pStyle w:val="Comments"/>
        <w:rPr>
          <w:lang w:val="en-US"/>
        </w:rPr>
      </w:pPr>
      <w:r>
        <w:rPr>
          <w:lang w:val="en-US"/>
        </w:rPr>
        <w:t xml:space="preserve">Including outcome of </w:t>
      </w:r>
      <w:r w:rsidRPr="00914AE7">
        <w:rPr>
          <w:lang w:val="en-US"/>
        </w:rPr>
        <w:t>[Post123bis][614][eMBS] UE capabilities CRs update and open issues (vivo)</w:t>
      </w:r>
    </w:p>
    <w:p w14:paraId="1FCF9D91" w14:textId="1E83EF41" w:rsidR="002051B0" w:rsidRDefault="00775996" w:rsidP="002051B0">
      <w:pPr>
        <w:pStyle w:val="Comments"/>
        <w:rPr>
          <w:lang w:val="en-US"/>
        </w:rPr>
      </w:pPr>
      <w:r>
        <w:rPr>
          <w:lang w:val="en-US"/>
        </w:rPr>
        <w:t xml:space="preserve">Including outcome of </w:t>
      </w:r>
      <w:r w:rsidRPr="00914AE7">
        <w:rPr>
          <w:lang w:val="en-US"/>
        </w:rPr>
        <w:t>[Post123bis][615][eMBS] 38.304 CR (CATT)</w:t>
      </w:r>
    </w:p>
    <w:p w14:paraId="3A439E60" w14:textId="77777777" w:rsidR="00EC200C" w:rsidRDefault="00EC200C" w:rsidP="0023463C">
      <w:pPr>
        <w:pStyle w:val="Doc-title"/>
      </w:pPr>
    </w:p>
    <w:p w14:paraId="0B533C6C" w14:textId="73AF42E9" w:rsidR="00EC200C" w:rsidRPr="009E46A4" w:rsidRDefault="00EF7C29" w:rsidP="0023463C">
      <w:pPr>
        <w:pStyle w:val="Doc-title"/>
        <w:rPr>
          <w:b/>
        </w:rPr>
      </w:pPr>
      <w:r w:rsidRPr="009E46A4">
        <w:rPr>
          <w:b/>
        </w:rPr>
        <w:t>LSin</w:t>
      </w:r>
    </w:p>
    <w:p w14:paraId="5C01BDBD" w14:textId="0F511F96" w:rsidR="0023463C" w:rsidRDefault="00137F6A" w:rsidP="0023463C">
      <w:pPr>
        <w:pStyle w:val="Doc-title"/>
      </w:pPr>
      <w:hyperlink r:id="rId9" w:tooltip="D:3GPPExtractsR2-2311715_R1-2310598.docx" w:history="1">
        <w:r w:rsidR="0023463C" w:rsidRPr="00BE1A23">
          <w:rPr>
            <w:rStyle w:val="Hyperlink"/>
          </w:rPr>
          <w:t>R2-2311715</w:t>
        </w:r>
      </w:hyperlink>
      <w:r w:rsidR="0023463C">
        <w:tab/>
        <w:t>Reply LS on multicast reception in RRC_INACTIVE (R1-2310598; contact: Apple)</w:t>
      </w:r>
      <w:r w:rsidR="0023463C">
        <w:tab/>
        <w:t>RAN1</w:t>
      </w:r>
      <w:r w:rsidR="0023463C">
        <w:tab/>
        <w:t>LS in</w:t>
      </w:r>
      <w:r w:rsidR="0023463C">
        <w:tab/>
        <w:t>Rel-18</w:t>
      </w:r>
      <w:r w:rsidR="0023463C">
        <w:tab/>
        <w:t>NR_MBS_enh-Core</w:t>
      </w:r>
      <w:r w:rsidR="0023463C">
        <w:tab/>
        <w:t>To:RAN2</w:t>
      </w:r>
    </w:p>
    <w:p w14:paraId="363584E6" w14:textId="469D2FB6" w:rsidR="008B7CB9" w:rsidRPr="008B7CB9" w:rsidRDefault="008B7CB9" w:rsidP="008B7CB9">
      <w:pPr>
        <w:pStyle w:val="Agreement"/>
      </w:pPr>
      <w:r>
        <w:t>Noted</w:t>
      </w:r>
    </w:p>
    <w:p w14:paraId="43DF2641" w14:textId="26965948" w:rsidR="009E46A4" w:rsidRDefault="009E46A4" w:rsidP="009E46A4">
      <w:pPr>
        <w:pStyle w:val="Doc-text2"/>
        <w:ind w:left="0" w:firstLine="0"/>
      </w:pPr>
    </w:p>
    <w:p w14:paraId="70EBF685" w14:textId="77777777" w:rsidR="00E0535F" w:rsidRDefault="00E0535F" w:rsidP="009E46A4">
      <w:pPr>
        <w:pStyle w:val="Doc-text2"/>
        <w:ind w:left="0" w:firstLine="0"/>
      </w:pPr>
    </w:p>
    <w:p w14:paraId="717FCAE0" w14:textId="269A7F6E" w:rsidR="009E46A4" w:rsidRDefault="00E7062A" w:rsidP="009E46A4">
      <w:pPr>
        <w:pStyle w:val="Doc-text2"/>
        <w:ind w:left="0" w:firstLine="0"/>
        <w:rPr>
          <w:b/>
        </w:rPr>
      </w:pPr>
      <w:r>
        <w:rPr>
          <w:b/>
        </w:rPr>
        <w:t>CRs and open issues</w:t>
      </w:r>
    </w:p>
    <w:p w14:paraId="6E444CA1" w14:textId="66C63F93" w:rsidR="00E7062A" w:rsidRDefault="00FC6034" w:rsidP="00AB0E96">
      <w:pPr>
        <w:pStyle w:val="Doc-text2"/>
        <w:numPr>
          <w:ilvl w:val="0"/>
          <w:numId w:val="43"/>
        </w:numPr>
        <w:rPr>
          <w:b/>
        </w:rPr>
      </w:pPr>
      <w:r>
        <w:rPr>
          <w:b/>
        </w:rPr>
        <w:t>38.300</w:t>
      </w:r>
    </w:p>
    <w:p w14:paraId="77E377B6" w14:textId="43B93FEA" w:rsidR="00E7062A" w:rsidRDefault="00137F6A" w:rsidP="00E7062A">
      <w:pPr>
        <w:pStyle w:val="Doc-title"/>
      </w:pPr>
      <w:hyperlink r:id="rId10" w:tooltip="D:3GPPExtractsR2-2312683 Introduction of eMBS  in TS 38.300.docx" w:history="1">
        <w:r w:rsidR="00E7062A" w:rsidRPr="00BE1A23">
          <w:rPr>
            <w:rStyle w:val="Hyperlink"/>
          </w:rPr>
          <w:t>R2-2312683</w:t>
        </w:r>
      </w:hyperlink>
      <w:r w:rsidR="00E7062A">
        <w:tab/>
        <w:t>Introduction of eMBS in TS 38.300</w:t>
      </w:r>
      <w:r w:rsidR="00E7062A">
        <w:tab/>
        <w:t>CMCC</w:t>
      </w:r>
      <w:r w:rsidR="00E7062A">
        <w:tab/>
        <w:t>CR</w:t>
      </w:r>
      <w:r w:rsidR="00E7062A">
        <w:tab/>
        <w:t>Rel-18</w:t>
      </w:r>
      <w:r w:rsidR="00E7062A">
        <w:tab/>
        <w:t>38.300</w:t>
      </w:r>
      <w:r w:rsidR="00E7062A">
        <w:tab/>
        <w:t>17.6.0</w:t>
      </w:r>
      <w:r w:rsidR="00E7062A">
        <w:tab/>
        <w:t>0732</w:t>
      </w:r>
      <w:r w:rsidR="00E7062A">
        <w:tab/>
        <w:t>-</w:t>
      </w:r>
      <w:r w:rsidR="00E7062A">
        <w:tab/>
        <w:t>B</w:t>
      </w:r>
      <w:r w:rsidR="00E7062A">
        <w:tab/>
        <w:t>NR_MBS_enh-Core</w:t>
      </w:r>
    </w:p>
    <w:p w14:paraId="34D5C502" w14:textId="43E69FFB" w:rsidR="002A3909" w:rsidRDefault="002A3909" w:rsidP="002A3909">
      <w:pPr>
        <w:pStyle w:val="Agreement"/>
      </w:pPr>
      <w:r>
        <w:t>Endorsed</w:t>
      </w:r>
    </w:p>
    <w:p w14:paraId="281E9228" w14:textId="77777777" w:rsidR="002A3909" w:rsidRPr="002A3909" w:rsidRDefault="002A3909" w:rsidP="002A3909">
      <w:pPr>
        <w:pStyle w:val="Doc-text2"/>
      </w:pPr>
    </w:p>
    <w:p w14:paraId="1E56A141" w14:textId="59BCCC1C" w:rsidR="009E46A4" w:rsidRDefault="00137F6A" w:rsidP="009E46A4">
      <w:pPr>
        <w:pStyle w:val="Doc-title"/>
      </w:pPr>
      <w:hyperlink r:id="rId11" w:tooltip="D:3GPPExtractsR2-2312684 38.300 running CR open issues for eMBS.docx" w:history="1">
        <w:r w:rsidR="009E46A4" w:rsidRPr="00BE1A23">
          <w:rPr>
            <w:rStyle w:val="Hyperlink"/>
          </w:rPr>
          <w:t>R2-2312684</w:t>
        </w:r>
      </w:hyperlink>
      <w:r w:rsidR="009E46A4">
        <w:tab/>
        <w:t>38.300 running CR open issues for eMBS</w:t>
      </w:r>
      <w:r w:rsidR="009E46A4">
        <w:tab/>
        <w:t>CMCC</w:t>
      </w:r>
      <w:r w:rsidR="009E46A4">
        <w:tab/>
        <w:t>discussion</w:t>
      </w:r>
      <w:r w:rsidR="009E46A4">
        <w:tab/>
        <w:t>Rel-18</w:t>
      </w:r>
      <w:r w:rsidR="009E46A4">
        <w:tab/>
        <w:t>NR_MBS_enh-Core</w:t>
      </w:r>
    </w:p>
    <w:p w14:paraId="672D733D" w14:textId="77777777" w:rsidR="00265D29" w:rsidRDefault="00265D29" w:rsidP="00265D29">
      <w:pPr>
        <w:pStyle w:val="Doc-text2"/>
      </w:pPr>
      <w:r w:rsidRPr="00265D29">
        <w:rPr>
          <w:highlight w:val="green"/>
        </w:rPr>
        <w:t>Easy agreement (for removing Editor’s notes)</w:t>
      </w:r>
    </w:p>
    <w:p w14:paraId="55AAD422" w14:textId="77777777" w:rsidR="00265D29" w:rsidRDefault="00265D29" w:rsidP="00265D29">
      <w:pPr>
        <w:pStyle w:val="Doc-text2"/>
      </w:pPr>
      <w:r>
        <w:t>Proposal 1: Remove the Editor’s note for PTM configuration description in section 16.10.5.2</w:t>
      </w:r>
    </w:p>
    <w:p w14:paraId="1599088D" w14:textId="77777777" w:rsidR="00265D29" w:rsidRDefault="00265D29" w:rsidP="00265D29">
      <w:pPr>
        <w:pStyle w:val="Doc-text2"/>
      </w:pPr>
      <w:r>
        <w:t>Proposal 2: Remove the Editor’s note for initial PTM configuration acquisition in section 16.10.5.2</w:t>
      </w:r>
    </w:p>
    <w:p w14:paraId="2AE9C7CA" w14:textId="0194354E" w:rsidR="00265D29" w:rsidRDefault="00265D29" w:rsidP="00265D29">
      <w:pPr>
        <w:pStyle w:val="Doc-text2"/>
      </w:pPr>
      <w:r>
        <w:t>Proposal 5: Remove the Editor’s note for addressing ping-pong issue in section 16.10.5.3.X.</w:t>
      </w:r>
    </w:p>
    <w:p w14:paraId="2DCDB200" w14:textId="104824DD" w:rsidR="002A3909" w:rsidRDefault="002A3909" w:rsidP="00265D29">
      <w:pPr>
        <w:pStyle w:val="Doc-text2"/>
      </w:pPr>
    </w:p>
    <w:p w14:paraId="3ABAF712" w14:textId="4F1B0922" w:rsidR="002A3909" w:rsidRDefault="002A3909" w:rsidP="002A3909">
      <w:pPr>
        <w:pStyle w:val="Doc-text2"/>
        <w:numPr>
          <w:ilvl w:val="0"/>
          <w:numId w:val="40"/>
        </w:numPr>
      </w:pPr>
      <w:r>
        <w:t>Ericsson has concern on P5. Ericsson thinks we need to have TTT as the network cannot handle it. There will be too much unnecessary signalling otherwise.</w:t>
      </w:r>
    </w:p>
    <w:p w14:paraId="540BB1B4" w14:textId="62F129A5" w:rsidR="002A3909" w:rsidRDefault="002A3909" w:rsidP="002A3909">
      <w:pPr>
        <w:pStyle w:val="Doc-text2"/>
        <w:numPr>
          <w:ilvl w:val="0"/>
          <w:numId w:val="40"/>
        </w:numPr>
      </w:pPr>
      <w:r>
        <w:t xml:space="preserve">Lenovo has some sympathy with Ericsson, but we can reuse </w:t>
      </w:r>
      <w:proofErr w:type="spellStart"/>
      <w:r>
        <w:t>Treselection</w:t>
      </w:r>
      <w:proofErr w:type="spellEnd"/>
      <w:r>
        <w:t xml:space="preserve"> from 38.304. </w:t>
      </w:r>
    </w:p>
    <w:p w14:paraId="58D783B8" w14:textId="1C76253D" w:rsidR="002A3909" w:rsidRDefault="002A3909" w:rsidP="002A3909">
      <w:pPr>
        <w:pStyle w:val="Doc-text2"/>
        <w:numPr>
          <w:ilvl w:val="0"/>
          <w:numId w:val="40"/>
        </w:numPr>
      </w:pPr>
      <w:r>
        <w:t>CATT believes this is just an optimization, there were extensive discussions last time. QCM agrees, we do not need full-blown RRC CONNECTED style procedure.</w:t>
      </w:r>
    </w:p>
    <w:p w14:paraId="2B3A76B9" w14:textId="77777777" w:rsidR="002A3909" w:rsidRDefault="002A3909" w:rsidP="00265D29">
      <w:pPr>
        <w:pStyle w:val="Doc-text2"/>
      </w:pPr>
    </w:p>
    <w:p w14:paraId="00105D24" w14:textId="77777777" w:rsidR="002A3909" w:rsidRDefault="002A3909" w:rsidP="002A3909">
      <w:pPr>
        <w:pStyle w:val="Agreement"/>
      </w:pPr>
      <w:r>
        <w:t>Proposal 1: Remove the Editor’s note for PTM configuration description in section 16.10.5.2</w:t>
      </w:r>
    </w:p>
    <w:p w14:paraId="0ED1D5B8" w14:textId="77777777" w:rsidR="002A3909" w:rsidRDefault="002A3909" w:rsidP="002A3909">
      <w:pPr>
        <w:pStyle w:val="Agreement"/>
      </w:pPr>
      <w:r>
        <w:t>Proposal 2: Remove the Editor’s note for initial PTM configuration acquisition in section 16.10.5.2</w:t>
      </w:r>
    </w:p>
    <w:p w14:paraId="2300AAB2" w14:textId="77777777" w:rsidR="002A3909" w:rsidRDefault="002A3909" w:rsidP="002A3909">
      <w:pPr>
        <w:pStyle w:val="Agreement"/>
      </w:pPr>
      <w:r>
        <w:t>Proposal 5: Remove the Editor’s note for addressing ping-pong issue in section 16.10.5.3.X.</w:t>
      </w:r>
    </w:p>
    <w:p w14:paraId="76915C71" w14:textId="77777777" w:rsidR="002A3909" w:rsidRDefault="002A3909" w:rsidP="002A3909">
      <w:pPr>
        <w:pStyle w:val="Agreement"/>
        <w:numPr>
          <w:ilvl w:val="0"/>
          <w:numId w:val="0"/>
        </w:numPr>
        <w:ind w:left="1619" w:hanging="360"/>
      </w:pPr>
    </w:p>
    <w:p w14:paraId="024EE12E" w14:textId="77777777" w:rsidR="00265D29" w:rsidRDefault="00265D29" w:rsidP="00265D29">
      <w:pPr>
        <w:pStyle w:val="Doc-text2"/>
        <w:rPr>
          <w:highlight w:val="yellow"/>
        </w:rPr>
      </w:pPr>
    </w:p>
    <w:p w14:paraId="65A25D8F" w14:textId="5CB7629C" w:rsidR="00265D29" w:rsidRDefault="00265D29" w:rsidP="00265D29">
      <w:pPr>
        <w:pStyle w:val="Doc-text2"/>
      </w:pPr>
      <w:r w:rsidRPr="00265D29">
        <w:rPr>
          <w:highlight w:val="yellow"/>
        </w:rPr>
        <w:t>Open issues:</w:t>
      </w:r>
    </w:p>
    <w:p w14:paraId="20EC143D" w14:textId="77777777" w:rsidR="00265D29" w:rsidRDefault="00265D29" w:rsidP="00265D29">
      <w:pPr>
        <w:pStyle w:val="Doc-text2"/>
      </w:pPr>
      <w:r>
        <w:t>Proposal 2a: RAN2 can further discuss how to make sure UE acquires multicast MCCH after join procedure.</w:t>
      </w:r>
    </w:p>
    <w:p w14:paraId="1BD1211C" w14:textId="77777777" w:rsidR="00265D29" w:rsidRDefault="00265D29" w:rsidP="00265D29">
      <w:pPr>
        <w:pStyle w:val="Doc-text2"/>
      </w:pPr>
      <w:r>
        <w:t>Proposal 3: MRB mapping between cells within RNA can be further discussed.</w:t>
      </w:r>
    </w:p>
    <w:p w14:paraId="40EFE472" w14:textId="77777777" w:rsidR="00265D29" w:rsidRDefault="00265D29" w:rsidP="00265D29">
      <w:pPr>
        <w:pStyle w:val="Doc-text2"/>
      </w:pPr>
      <w:r>
        <w:t>Proposal 4: RAN2 needs to decide whether to introduce new extra frequency prioritization mechanism. If so, which solution is used:</w:t>
      </w:r>
    </w:p>
    <w:p w14:paraId="4E1BC8DF" w14:textId="77777777" w:rsidR="00265D29" w:rsidRDefault="00265D29" w:rsidP="00265D29">
      <w:pPr>
        <w:pStyle w:val="Doc-text2"/>
      </w:pPr>
      <w:r>
        <w:t>Option a: Frequency priorities in MCCH;</w:t>
      </w:r>
    </w:p>
    <w:p w14:paraId="1AF5FC97" w14:textId="77777777" w:rsidR="00265D29" w:rsidRDefault="00265D29" w:rsidP="00265D29">
      <w:pPr>
        <w:pStyle w:val="Doc-text2"/>
      </w:pPr>
      <w:r>
        <w:t>Option b: FSAI based solution for frequency prioritization.</w:t>
      </w:r>
    </w:p>
    <w:p w14:paraId="69E7DDB5" w14:textId="77777777" w:rsidR="00265D29" w:rsidRDefault="00265D29" w:rsidP="00265D29">
      <w:pPr>
        <w:pStyle w:val="Doc-text2"/>
      </w:pPr>
      <w:r>
        <w:lastRenderedPageBreak/>
        <w:t>Proposal 6: It can be further discussed whether we need to restrict that one CFR is completely contained within the other in case UE receive both multicast service and broadcast service in RRC_INACTIVE state.</w:t>
      </w:r>
    </w:p>
    <w:p w14:paraId="7F315313" w14:textId="77777777" w:rsidR="00265D29" w:rsidRDefault="00265D29" w:rsidP="00265D29">
      <w:pPr>
        <w:pStyle w:val="Doc-text2"/>
      </w:pPr>
      <w:r>
        <w:t>Proposal 7: Other open issues:</w:t>
      </w:r>
    </w:p>
    <w:p w14:paraId="224CF671" w14:textId="0E5F75CA" w:rsidR="00265D29" w:rsidRDefault="00265D29" w:rsidP="00265D29">
      <w:pPr>
        <w:pStyle w:val="Doc-text2"/>
      </w:pPr>
      <w:r>
        <w:tab/>
        <w:t>- CFR mis-alignment between RRC_INACTIVE/CONNECTED UEs</w:t>
      </w:r>
    </w:p>
    <w:p w14:paraId="17AFDB52" w14:textId="7F366D44" w:rsidR="00265D29" w:rsidRDefault="00265D29" w:rsidP="00265D29">
      <w:pPr>
        <w:pStyle w:val="Doc-text2"/>
      </w:pPr>
      <w:r>
        <w:tab/>
        <w:t>- Details on suspension/continuation of MRBs in state change</w:t>
      </w:r>
    </w:p>
    <w:p w14:paraId="7C91B1D4" w14:textId="1AADD220" w:rsidR="00265D29" w:rsidRDefault="00265D29" w:rsidP="00265D29">
      <w:pPr>
        <w:pStyle w:val="Doc-text2"/>
        <w:ind w:left="0" w:firstLine="0"/>
      </w:pPr>
    </w:p>
    <w:p w14:paraId="1962C2F6" w14:textId="37BCBE28" w:rsidR="002A3909" w:rsidRDefault="002A3909" w:rsidP="00265D29">
      <w:pPr>
        <w:pStyle w:val="Doc-text2"/>
        <w:ind w:left="0" w:firstLine="0"/>
      </w:pPr>
      <w:r>
        <w:t>DISCUSSION on P2a:</w:t>
      </w:r>
    </w:p>
    <w:p w14:paraId="5ED7E33D" w14:textId="0E2FA4CF" w:rsidR="002A3909" w:rsidRDefault="002A3909" w:rsidP="002A3909">
      <w:pPr>
        <w:pStyle w:val="Doc-text2"/>
        <w:numPr>
          <w:ilvl w:val="0"/>
          <w:numId w:val="40"/>
        </w:numPr>
      </w:pPr>
      <w:r>
        <w:t>QCM thinks we need to capture somewhere that UE receives config only after joining a multicast session.</w:t>
      </w:r>
    </w:p>
    <w:p w14:paraId="54D258E3" w14:textId="7FF68F8F" w:rsidR="002A3909" w:rsidRDefault="002A3909" w:rsidP="002A3909">
      <w:pPr>
        <w:pStyle w:val="Doc-text2"/>
        <w:numPr>
          <w:ilvl w:val="0"/>
          <w:numId w:val="40"/>
        </w:numPr>
      </w:pPr>
      <w:r>
        <w:t xml:space="preserve">Huawei clarifies </w:t>
      </w:r>
      <w:r w:rsidR="000829F3">
        <w:t>this is captured</w:t>
      </w:r>
      <w:r>
        <w:t xml:space="preserve"> in RRC.</w:t>
      </w:r>
    </w:p>
    <w:p w14:paraId="30EE631A" w14:textId="0E523B15" w:rsidR="000829F3" w:rsidRDefault="000829F3" w:rsidP="002A3909">
      <w:pPr>
        <w:pStyle w:val="Doc-text2"/>
        <w:numPr>
          <w:ilvl w:val="0"/>
          <w:numId w:val="40"/>
        </w:numPr>
      </w:pPr>
      <w:r>
        <w:t>CMCC clarifies this is captured in stage-2.</w:t>
      </w:r>
    </w:p>
    <w:p w14:paraId="350E7EDC" w14:textId="0D390336" w:rsidR="002A3909" w:rsidRDefault="002A3909" w:rsidP="000829F3">
      <w:pPr>
        <w:pStyle w:val="Doc-text2"/>
        <w:ind w:left="720" w:firstLine="0"/>
      </w:pPr>
    </w:p>
    <w:p w14:paraId="5F3CE670" w14:textId="4BD5A0CF" w:rsidR="000829F3" w:rsidRDefault="000829F3" w:rsidP="000829F3">
      <w:pPr>
        <w:pStyle w:val="Agreement"/>
      </w:pPr>
      <w:r>
        <w:t>If not captured already properly, we can clarify in stage-2 specs that the UE can only receive MCCH with multicast configurations after joining multicast session.</w:t>
      </w:r>
    </w:p>
    <w:p w14:paraId="41D70641" w14:textId="7FF5B4C8" w:rsidR="00265D29" w:rsidRDefault="00220A70" w:rsidP="00265D29">
      <w:pPr>
        <w:pStyle w:val="Agreement"/>
      </w:pPr>
      <w:r>
        <w:t>Other o</w:t>
      </w:r>
      <w:r w:rsidR="00265D29">
        <w:t>pen issues discussed based on company contributions</w:t>
      </w:r>
    </w:p>
    <w:p w14:paraId="0A2C7CC0" w14:textId="77777777" w:rsidR="00265D29" w:rsidRPr="00265D29" w:rsidRDefault="00265D29" w:rsidP="00265D29">
      <w:pPr>
        <w:pStyle w:val="Doc-text2"/>
        <w:ind w:left="0" w:firstLine="0"/>
      </w:pPr>
    </w:p>
    <w:p w14:paraId="1A946A47" w14:textId="4ABDDEE3" w:rsidR="00AB0E96" w:rsidRDefault="00AB0E96" w:rsidP="00AB0E96">
      <w:pPr>
        <w:pStyle w:val="Doc-text2"/>
        <w:ind w:left="0" w:firstLine="0"/>
        <w:rPr>
          <w:noProof/>
        </w:rPr>
      </w:pPr>
    </w:p>
    <w:p w14:paraId="711C9409" w14:textId="45FEB208" w:rsidR="00AB0E96" w:rsidRPr="00AB0E96" w:rsidRDefault="00FC6034" w:rsidP="00AB0E96">
      <w:pPr>
        <w:pStyle w:val="Doc-text2"/>
        <w:numPr>
          <w:ilvl w:val="0"/>
          <w:numId w:val="43"/>
        </w:numPr>
        <w:rPr>
          <w:b/>
        </w:rPr>
      </w:pPr>
      <w:r>
        <w:rPr>
          <w:b/>
        </w:rPr>
        <w:t>38.331</w:t>
      </w:r>
    </w:p>
    <w:p w14:paraId="28F21FB5" w14:textId="3E77AD6F" w:rsidR="00AB0E96" w:rsidRDefault="00137F6A" w:rsidP="00AB0E96">
      <w:pPr>
        <w:pStyle w:val="Doc-title"/>
      </w:pPr>
      <w:hyperlink r:id="rId12" w:tooltip="D:3GPPExtractsR2-2313372 Introduction of eMBS to RRC.docx" w:history="1">
        <w:r w:rsidR="00AB0E96" w:rsidRPr="00BE1A23">
          <w:rPr>
            <w:rStyle w:val="Hyperlink"/>
          </w:rPr>
          <w:t>R2-2313372</w:t>
        </w:r>
      </w:hyperlink>
      <w:r w:rsidR="00AB0E96">
        <w:tab/>
        <w:t>Introduction of eMBS to RRC</w:t>
      </w:r>
      <w:r w:rsidR="00AB0E96">
        <w:tab/>
        <w:t>Huawei, HiSilicon</w:t>
      </w:r>
      <w:r w:rsidR="00AB0E96">
        <w:tab/>
        <w:t>CR</w:t>
      </w:r>
      <w:r w:rsidR="00AB0E96">
        <w:tab/>
        <w:t>Rel-18</w:t>
      </w:r>
      <w:r w:rsidR="00AB0E96">
        <w:tab/>
        <w:t>38.331</w:t>
      </w:r>
      <w:r w:rsidR="00AB0E96">
        <w:tab/>
        <w:t>17.6.0</w:t>
      </w:r>
      <w:r w:rsidR="00AB0E96">
        <w:tab/>
        <w:t>4490</w:t>
      </w:r>
      <w:r w:rsidR="00AB0E96">
        <w:tab/>
        <w:t>-</w:t>
      </w:r>
      <w:r w:rsidR="00AB0E96">
        <w:tab/>
        <w:t>B</w:t>
      </w:r>
      <w:r w:rsidR="00AB0E96">
        <w:tab/>
        <w:t>NR_MBS_enh-Core</w:t>
      </w:r>
      <w:r w:rsidR="00AB0E96">
        <w:tab/>
        <w:t>Revised</w:t>
      </w:r>
    </w:p>
    <w:p w14:paraId="5F4FD907" w14:textId="1545C679" w:rsidR="00DF0231" w:rsidRDefault="00DF0231" w:rsidP="00DF0231">
      <w:pPr>
        <w:pStyle w:val="Doc-text2"/>
        <w:ind w:left="0" w:firstLine="0"/>
      </w:pPr>
    </w:p>
    <w:p w14:paraId="30DBDD22" w14:textId="5FFBEFAB" w:rsidR="00DF0231" w:rsidRDefault="00DF0231" w:rsidP="00DF0231">
      <w:pPr>
        <w:pStyle w:val="Doc-text2"/>
        <w:numPr>
          <w:ilvl w:val="0"/>
          <w:numId w:val="40"/>
        </w:numPr>
      </w:pPr>
      <w:r>
        <w:t>Nokia would like to capture the agreement that UE can use PTM configuration from RRC Release until it receives the one from MCCH.</w:t>
      </w:r>
    </w:p>
    <w:p w14:paraId="6074436E" w14:textId="535758F3" w:rsidR="00DA5507" w:rsidRDefault="00906F1E" w:rsidP="00DA5507">
      <w:pPr>
        <w:pStyle w:val="Agreement"/>
      </w:pPr>
      <w:r>
        <w:t>Revised</w:t>
      </w:r>
    </w:p>
    <w:p w14:paraId="00FBC7A5" w14:textId="77777777" w:rsidR="00DA5507" w:rsidRPr="00DA5507" w:rsidRDefault="00DA5507" w:rsidP="00DA5507">
      <w:pPr>
        <w:pStyle w:val="Doc-text2"/>
      </w:pPr>
    </w:p>
    <w:p w14:paraId="6BB72F67" w14:textId="1AC65612" w:rsidR="00AB0E96" w:rsidRDefault="00137F6A" w:rsidP="00AB0E96">
      <w:pPr>
        <w:pStyle w:val="Doc-title"/>
      </w:pPr>
      <w:hyperlink r:id="rId13" w:tooltip="D:3GPPExtractsR2-2313548 Introduction of eMBS to RRC.docx" w:history="1">
        <w:r w:rsidR="00AB0E96" w:rsidRPr="00BE1A23">
          <w:rPr>
            <w:rStyle w:val="Hyperlink"/>
          </w:rPr>
          <w:t>R2-2313548</w:t>
        </w:r>
      </w:hyperlink>
      <w:r w:rsidR="00AB0E96">
        <w:tab/>
        <w:t>Introduction of eMBS to RRC</w:t>
      </w:r>
      <w:r w:rsidR="00AB0E96">
        <w:tab/>
        <w:t>Huawei, HiSilicon</w:t>
      </w:r>
      <w:r w:rsidR="00AB0E96">
        <w:tab/>
        <w:t>CR</w:t>
      </w:r>
      <w:r w:rsidR="00AB0E96">
        <w:tab/>
        <w:t>Rel-18</w:t>
      </w:r>
      <w:r w:rsidR="00AB0E96">
        <w:tab/>
        <w:t>38.331</w:t>
      </w:r>
      <w:r w:rsidR="00AB0E96">
        <w:tab/>
        <w:t>17.6.0</w:t>
      </w:r>
      <w:r w:rsidR="00AB0E96">
        <w:tab/>
        <w:t>4490</w:t>
      </w:r>
      <w:r w:rsidR="00AB0E96">
        <w:tab/>
        <w:t>1</w:t>
      </w:r>
      <w:r w:rsidR="00AB0E96">
        <w:tab/>
        <w:t>B</w:t>
      </w:r>
      <w:r w:rsidR="00AB0E96">
        <w:tab/>
        <w:t>NR_MBS_enh-Core</w:t>
      </w:r>
      <w:r w:rsidR="00AB0E96">
        <w:tab/>
      </w:r>
      <w:hyperlink r:id="rId14" w:tooltip="D:3GPPExtractsR2-2313372 Introduction of eMBS to RRC.docx" w:history="1">
        <w:r w:rsidR="00AB0E96" w:rsidRPr="00BE1A23">
          <w:rPr>
            <w:rStyle w:val="Hyperlink"/>
          </w:rPr>
          <w:t>R2-2313372</w:t>
        </w:r>
      </w:hyperlink>
    </w:p>
    <w:p w14:paraId="73DACB42" w14:textId="2BB49731" w:rsidR="00906F1E" w:rsidRDefault="00906F1E" w:rsidP="00906F1E">
      <w:pPr>
        <w:pStyle w:val="Agreement"/>
        <w:numPr>
          <w:ilvl w:val="0"/>
          <w:numId w:val="0"/>
        </w:numPr>
      </w:pPr>
    </w:p>
    <w:p w14:paraId="4A190226" w14:textId="49C624FC" w:rsidR="00906F1E" w:rsidRPr="00906F1E" w:rsidRDefault="00906F1E" w:rsidP="00906F1E">
      <w:pPr>
        <w:pStyle w:val="Doc-text2"/>
        <w:numPr>
          <w:ilvl w:val="0"/>
          <w:numId w:val="40"/>
        </w:numPr>
      </w:pPr>
      <w:r>
        <w:t>Huawei clarifies this version just correct the CR number on the cover page.</w:t>
      </w:r>
    </w:p>
    <w:p w14:paraId="56302130" w14:textId="3C368415" w:rsidR="00DA5507" w:rsidRDefault="00906F1E" w:rsidP="00DA5507">
      <w:pPr>
        <w:pStyle w:val="Agreement"/>
      </w:pPr>
      <w:r>
        <w:t>Endorsed</w:t>
      </w:r>
    </w:p>
    <w:p w14:paraId="4F4F93B1" w14:textId="5BCCA34E" w:rsidR="00906F1E" w:rsidRPr="00DF0231" w:rsidRDefault="00906F1E" w:rsidP="00906F1E">
      <w:pPr>
        <w:pStyle w:val="Agreement"/>
      </w:pPr>
      <w:r>
        <w:t xml:space="preserve">If not captured already properly, in the next revision we will capture in RRC that </w:t>
      </w:r>
      <w:r w:rsidRPr="00DF0231">
        <w:t>UE can use PTM configuration from RRC Release until it receives the one from MCCH.</w:t>
      </w:r>
    </w:p>
    <w:p w14:paraId="1275E143" w14:textId="77777777" w:rsidR="00906F1E" w:rsidRPr="00906F1E" w:rsidRDefault="00906F1E" w:rsidP="00906F1E">
      <w:pPr>
        <w:pStyle w:val="Doc-text2"/>
      </w:pPr>
    </w:p>
    <w:p w14:paraId="3A3954D6" w14:textId="77777777" w:rsidR="00DA5507" w:rsidRPr="00DA5507" w:rsidRDefault="00DA5507" w:rsidP="00DA5507">
      <w:pPr>
        <w:pStyle w:val="Doc-text2"/>
      </w:pPr>
    </w:p>
    <w:p w14:paraId="0D6E8B9D" w14:textId="25AE8B4C" w:rsidR="00AB0E96" w:rsidRDefault="00137F6A" w:rsidP="00AB0E96">
      <w:pPr>
        <w:pStyle w:val="Doc-title"/>
      </w:pPr>
      <w:hyperlink r:id="rId15" w:tooltip="D:3GPPExtractsR2-2313373 MBS open issue list for RRC.docx" w:history="1">
        <w:r w:rsidR="00AB0E96" w:rsidRPr="00BE1A23">
          <w:rPr>
            <w:rStyle w:val="Hyperlink"/>
          </w:rPr>
          <w:t>R2-2313373</w:t>
        </w:r>
      </w:hyperlink>
      <w:r w:rsidR="00AB0E96">
        <w:tab/>
        <w:t>MBS open issue list for RRC</w:t>
      </w:r>
      <w:r w:rsidR="00AB0E96">
        <w:tab/>
        <w:t>Huawei, HiSilicon</w:t>
      </w:r>
      <w:r w:rsidR="00AB0E96">
        <w:tab/>
        <w:t>discussion</w:t>
      </w:r>
      <w:r w:rsidR="00AB0E96">
        <w:tab/>
        <w:t>Rel-18</w:t>
      </w:r>
      <w:r w:rsidR="00AB0E96">
        <w:tab/>
        <w:t>NR_MBS_enh-Core</w:t>
      </w:r>
    </w:p>
    <w:p w14:paraId="2F1B9A5B" w14:textId="61D8A351" w:rsidR="00DA5507" w:rsidRPr="00DA5507" w:rsidRDefault="00DA5507" w:rsidP="00DA5507">
      <w:pPr>
        <w:pStyle w:val="Agreement"/>
      </w:pPr>
      <w:r>
        <w:t>Open issues discussed based on company contributions</w:t>
      </w:r>
    </w:p>
    <w:p w14:paraId="67E074EA" w14:textId="77777777" w:rsidR="00AB0E96" w:rsidRPr="00AB0E96" w:rsidRDefault="00AB0E96" w:rsidP="00AB0E96">
      <w:pPr>
        <w:pStyle w:val="Doc-text2"/>
        <w:ind w:left="0" w:firstLine="0"/>
      </w:pPr>
    </w:p>
    <w:p w14:paraId="0680F70D" w14:textId="78DF38C6" w:rsidR="00AB0E96" w:rsidRDefault="00FC6034" w:rsidP="00AB0E96">
      <w:pPr>
        <w:pStyle w:val="Doc-text2"/>
        <w:numPr>
          <w:ilvl w:val="0"/>
          <w:numId w:val="43"/>
        </w:numPr>
        <w:rPr>
          <w:b/>
        </w:rPr>
      </w:pPr>
      <w:r>
        <w:rPr>
          <w:b/>
        </w:rPr>
        <w:t>38.321</w:t>
      </w:r>
    </w:p>
    <w:p w14:paraId="2F70DAEE" w14:textId="4F58926D" w:rsidR="00AB0E96" w:rsidRDefault="00137F6A" w:rsidP="00AB0E96">
      <w:pPr>
        <w:pStyle w:val="Doc-title"/>
      </w:pPr>
      <w:hyperlink r:id="rId16" w:tooltip="D:3GPPExtractsR2-2312294_MAC CR for Introduction of NR MBS enhancement(RAN2#123bis agreements).docx" w:history="1">
        <w:r w:rsidR="00AB0E96" w:rsidRPr="00BE1A23">
          <w:rPr>
            <w:rStyle w:val="Hyperlink"/>
          </w:rPr>
          <w:t>R2-2312294</w:t>
        </w:r>
      </w:hyperlink>
      <w:r w:rsidR="00AB0E96">
        <w:tab/>
        <w:t>Introduction of NR MBS enhancement</w:t>
      </w:r>
      <w:r w:rsidR="00AB0E96">
        <w:tab/>
        <w:t>Apple</w:t>
      </w:r>
      <w:r w:rsidR="00AB0E96">
        <w:tab/>
        <w:t>CR</w:t>
      </w:r>
      <w:r w:rsidR="00AB0E96">
        <w:tab/>
        <w:t>Rel-18</w:t>
      </w:r>
      <w:r w:rsidR="00AB0E96">
        <w:tab/>
        <w:t>38.321</w:t>
      </w:r>
      <w:r w:rsidR="00AB0E96">
        <w:tab/>
        <w:t>17.6.0</w:t>
      </w:r>
      <w:r w:rsidR="00AB0E96">
        <w:tab/>
        <w:t>1701</w:t>
      </w:r>
      <w:r w:rsidR="00AB0E96">
        <w:tab/>
        <w:t>-</w:t>
      </w:r>
      <w:r w:rsidR="00AB0E96">
        <w:tab/>
        <w:t>B</w:t>
      </w:r>
      <w:r w:rsidR="00AB0E96">
        <w:tab/>
        <w:t>NR_MBS_enh-Core</w:t>
      </w:r>
    </w:p>
    <w:p w14:paraId="63971CDB" w14:textId="40F9F2BB" w:rsidR="0000611F" w:rsidRDefault="0000611F" w:rsidP="0000611F">
      <w:pPr>
        <w:pStyle w:val="Agreement"/>
      </w:pPr>
      <w:r>
        <w:t>Endorsed</w:t>
      </w:r>
    </w:p>
    <w:p w14:paraId="2A53AA19" w14:textId="77777777" w:rsidR="0000611F" w:rsidRPr="0000611F" w:rsidRDefault="0000611F" w:rsidP="0000611F">
      <w:pPr>
        <w:pStyle w:val="Doc-text2"/>
      </w:pPr>
    </w:p>
    <w:p w14:paraId="178BACF0" w14:textId="2DCEEF39" w:rsidR="00AB0E96" w:rsidRDefault="00137F6A" w:rsidP="00AB0E96">
      <w:pPr>
        <w:pStyle w:val="Doc-title"/>
      </w:pPr>
      <w:hyperlink r:id="rId17" w:tooltip="D:3GPPExtractsR2-2312296_Running MAC CR for eMBS (to address open issues).docx" w:history="1">
        <w:r w:rsidR="00AB0E96" w:rsidRPr="00BE1A23">
          <w:rPr>
            <w:rStyle w:val="Hyperlink"/>
          </w:rPr>
          <w:t>R2-2312296</w:t>
        </w:r>
      </w:hyperlink>
      <w:r w:rsidR="00AB0E96">
        <w:tab/>
        <w:t>Introduction of NR MBS enhancement (to address open issues)</w:t>
      </w:r>
      <w:r w:rsidR="00AB0E96">
        <w:tab/>
        <w:t>Apple</w:t>
      </w:r>
      <w:r w:rsidR="00AB0E96">
        <w:tab/>
        <w:t>CR</w:t>
      </w:r>
      <w:r w:rsidR="00AB0E96">
        <w:tab/>
        <w:t>Rel-18</w:t>
      </w:r>
      <w:r w:rsidR="00AB0E96">
        <w:tab/>
        <w:t>38.321</w:t>
      </w:r>
      <w:r w:rsidR="00AB0E96">
        <w:tab/>
        <w:t>17.6.0</w:t>
      </w:r>
      <w:r w:rsidR="00AB0E96">
        <w:tab/>
        <w:t>1702</w:t>
      </w:r>
      <w:r w:rsidR="00AB0E96">
        <w:tab/>
        <w:t>-</w:t>
      </w:r>
      <w:r w:rsidR="00AB0E96">
        <w:tab/>
        <w:t>B</w:t>
      </w:r>
      <w:r w:rsidR="00AB0E96">
        <w:tab/>
        <w:t>NR_MBS_enh-Core</w:t>
      </w:r>
    </w:p>
    <w:p w14:paraId="76BC1E98" w14:textId="77CD3C33" w:rsidR="00A94CA2" w:rsidRPr="00A94CA2" w:rsidRDefault="00A94CA2" w:rsidP="00A94CA2">
      <w:pPr>
        <w:pStyle w:val="Agreement"/>
      </w:pPr>
      <w:r>
        <w:t>Not pursued, we will revise CR 1701 with new agreements</w:t>
      </w:r>
    </w:p>
    <w:p w14:paraId="6B09F14E" w14:textId="77777777" w:rsidR="00063A2D" w:rsidRPr="00063A2D" w:rsidRDefault="00063A2D" w:rsidP="00063A2D">
      <w:pPr>
        <w:pStyle w:val="Doc-text2"/>
      </w:pPr>
    </w:p>
    <w:p w14:paraId="318C1B3E" w14:textId="42E30741" w:rsidR="00C46473" w:rsidRDefault="00137F6A" w:rsidP="00C46473">
      <w:pPr>
        <w:pStyle w:val="Doc-title"/>
      </w:pPr>
      <w:hyperlink r:id="rId18" w:tooltip="D:3GPPExtractsR2-2312295_Report of the discussion on MAC open issues for eMBS.doc" w:history="1">
        <w:r w:rsidR="00C46473" w:rsidRPr="00BE1A23">
          <w:rPr>
            <w:rStyle w:val="Hyperlink"/>
          </w:rPr>
          <w:t>R2-2312295</w:t>
        </w:r>
      </w:hyperlink>
      <w:r w:rsidR="00C46473">
        <w:tab/>
        <w:t>Summary of MAC open issue discussion for eMBS</w:t>
      </w:r>
      <w:r w:rsidR="00C46473">
        <w:tab/>
        <w:t>Apple</w:t>
      </w:r>
      <w:r w:rsidR="00C46473">
        <w:tab/>
        <w:t>discussion</w:t>
      </w:r>
      <w:r w:rsidR="00C46473">
        <w:tab/>
        <w:t>Rel-18</w:t>
      </w:r>
      <w:r w:rsidR="00C46473">
        <w:tab/>
        <w:t>NR_MBS_enh-Core</w:t>
      </w:r>
    </w:p>
    <w:p w14:paraId="439C0306" w14:textId="77777777" w:rsidR="00FF6047" w:rsidRDefault="00FF6047" w:rsidP="00FF6047">
      <w:pPr>
        <w:pStyle w:val="Doc-text2"/>
      </w:pPr>
      <w:r>
        <w:t>&lt; Open issue 1&gt; Whether DRX Command MAC CE is applicable for inactive multicast DRX operation?</w:t>
      </w:r>
    </w:p>
    <w:p w14:paraId="532CD96A" w14:textId="77777777" w:rsidR="00FF6047" w:rsidRDefault="00FF6047" w:rsidP="00FF6047">
      <w:pPr>
        <w:pStyle w:val="Doc-text2"/>
      </w:pPr>
      <w:r>
        <w:t>Proposal 1: DRX Command MAC CE is applicable for inactive multicast DRX operation.</w:t>
      </w:r>
    </w:p>
    <w:p w14:paraId="7A9DA859" w14:textId="77777777" w:rsidR="00FF6047" w:rsidRDefault="00FF6047" w:rsidP="00FF6047">
      <w:pPr>
        <w:pStyle w:val="Doc-text2"/>
      </w:pPr>
      <w:r>
        <w:t xml:space="preserve">Proposal 1a: Remove EN1 in section 5.7b of running MAC CR for </w:t>
      </w:r>
      <w:proofErr w:type="spellStart"/>
      <w:r>
        <w:t>eMBS</w:t>
      </w:r>
      <w:proofErr w:type="spellEnd"/>
      <w:r>
        <w:t xml:space="preserve">. </w:t>
      </w:r>
    </w:p>
    <w:p w14:paraId="0D504D4E" w14:textId="4FE1D7A2" w:rsidR="00FF6047" w:rsidRDefault="00FF6047" w:rsidP="00FF5BC2">
      <w:pPr>
        <w:pStyle w:val="Doc-text2"/>
        <w:ind w:left="0" w:firstLine="0"/>
      </w:pPr>
    </w:p>
    <w:p w14:paraId="6841CA9E" w14:textId="0CBA9AF3" w:rsidR="00FF5BC2" w:rsidRDefault="00FF5BC2" w:rsidP="00FF5BC2">
      <w:pPr>
        <w:pStyle w:val="Agreement"/>
      </w:pPr>
      <w:r>
        <w:t>DRX Command MAC CE is applicable for inactive multicast DRX operation.</w:t>
      </w:r>
    </w:p>
    <w:p w14:paraId="3F070E41" w14:textId="6DD70CC1" w:rsidR="00FF5BC2" w:rsidRDefault="00FF5BC2" w:rsidP="00FF5BC2">
      <w:pPr>
        <w:pStyle w:val="Agreement"/>
      </w:pPr>
      <w:r>
        <w:lastRenderedPageBreak/>
        <w:t xml:space="preserve">Remove EN1 in section 5.7b of running MAC CR for </w:t>
      </w:r>
      <w:proofErr w:type="spellStart"/>
      <w:r>
        <w:t>eMBS</w:t>
      </w:r>
      <w:proofErr w:type="spellEnd"/>
      <w:r>
        <w:t xml:space="preserve">. </w:t>
      </w:r>
    </w:p>
    <w:p w14:paraId="261A4AAE" w14:textId="59AFAD1B" w:rsidR="00FF5BC2" w:rsidRDefault="00FF5BC2" w:rsidP="00FF5BC2">
      <w:pPr>
        <w:pStyle w:val="Doc-text2"/>
        <w:ind w:left="0" w:firstLine="0"/>
      </w:pPr>
    </w:p>
    <w:p w14:paraId="4390D1FB" w14:textId="77777777" w:rsidR="00FF5BC2" w:rsidRDefault="00FF5BC2" w:rsidP="00FF5BC2">
      <w:pPr>
        <w:pStyle w:val="Doc-text2"/>
        <w:ind w:left="0" w:firstLine="0"/>
      </w:pPr>
    </w:p>
    <w:p w14:paraId="5CB25D43" w14:textId="77777777" w:rsidR="00FF6047" w:rsidRDefault="00FF6047" w:rsidP="00FF6047">
      <w:pPr>
        <w:pStyle w:val="Doc-text2"/>
      </w:pPr>
      <w:r>
        <w:t>&lt;Open issue 2&gt; FFS on the value of RNTI for multicast MCCH</w:t>
      </w:r>
    </w:p>
    <w:p w14:paraId="41B0A875" w14:textId="77777777" w:rsidR="00FF6047" w:rsidRDefault="00FF6047" w:rsidP="00FF6047">
      <w:pPr>
        <w:pStyle w:val="Doc-text2"/>
      </w:pPr>
      <w:r>
        <w:t xml:space="preserve">Proposal 2: Introduce a new fix RNTI value for multicast-MCCH-RNTI. </w:t>
      </w:r>
    </w:p>
    <w:p w14:paraId="45C49A61" w14:textId="313B7788" w:rsidR="00862869" w:rsidRPr="00862869" w:rsidRDefault="00FF6047" w:rsidP="00FF6047">
      <w:pPr>
        <w:pStyle w:val="Doc-text2"/>
      </w:pPr>
      <w:r>
        <w:t>Proposal 2a: Agree the following TP of Table 7.1-1 (RNTI values)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rsidRPr="009E0047" w14:paraId="46ABA77D" w14:textId="77777777" w:rsidTr="00FB08E9">
        <w:tc>
          <w:tcPr>
            <w:tcW w:w="9855" w:type="dxa"/>
            <w:shd w:val="clear" w:color="auto" w:fill="F2F2F2"/>
          </w:tcPr>
          <w:p w14:paraId="5670F5A6" w14:textId="77777777" w:rsidR="00FF6047" w:rsidRPr="009E0047" w:rsidRDefault="00FF6047" w:rsidP="00FB08E9">
            <w:pPr>
              <w:keepNext/>
              <w:keepLines/>
              <w:spacing w:before="60" w:after="180"/>
              <w:jc w:val="center"/>
              <w:rPr>
                <w:rFonts w:eastAsia="SimSun"/>
                <w:b/>
                <w:szCs w:val="20"/>
                <w:lang w:eastAsia="en-US"/>
              </w:rPr>
            </w:pPr>
            <w:r w:rsidRPr="009E0047">
              <w:rPr>
                <w:rFonts w:eastAsia="SimSun"/>
                <w:b/>
                <w:szCs w:val="20"/>
                <w:lang w:eastAsia="en-US"/>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5577"/>
            </w:tblGrid>
            <w:tr w:rsidR="00FF6047" w:rsidRPr="009E0047" w14:paraId="7E24D043" w14:textId="77777777" w:rsidTr="00FB08E9">
              <w:trPr>
                <w:jc w:val="center"/>
              </w:trPr>
              <w:tc>
                <w:tcPr>
                  <w:tcW w:w="2530" w:type="dxa"/>
                </w:tcPr>
                <w:p w14:paraId="468CB6CC" w14:textId="77777777" w:rsidR="00FF6047" w:rsidRPr="009E0047" w:rsidRDefault="00FF6047" w:rsidP="00FB08E9">
                  <w:pPr>
                    <w:keepNext/>
                    <w:keepLines/>
                    <w:jc w:val="center"/>
                    <w:rPr>
                      <w:rFonts w:eastAsia="SimSun"/>
                      <w:b/>
                      <w:sz w:val="18"/>
                      <w:szCs w:val="20"/>
                      <w:lang w:eastAsia="ko-KR"/>
                    </w:rPr>
                  </w:pPr>
                  <w:r w:rsidRPr="009E0047">
                    <w:rPr>
                      <w:rFonts w:eastAsia="SimSun"/>
                      <w:b/>
                      <w:sz w:val="18"/>
                      <w:szCs w:val="20"/>
                      <w:lang w:eastAsia="ko-KR"/>
                    </w:rPr>
                    <w:t>Value (hexa-decimal)</w:t>
                  </w:r>
                </w:p>
              </w:tc>
              <w:tc>
                <w:tcPr>
                  <w:tcW w:w="5577" w:type="dxa"/>
                </w:tcPr>
                <w:p w14:paraId="1F4D939E" w14:textId="77777777" w:rsidR="00FF6047" w:rsidRPr="009E0047" w:rsidRDefault="00FF6047" w:rsidP="00FB08E9">
                  <w:pPr>
                    <w:keepNext/>
                    <w:keepLines/>
                    <w:jc w:val="center"/>
                    <w:rPr>
                      <w:rFonts w:eastAsia="SimSun"/>
                      <w:b/>
                      <w:sz w:val="18"/>
                      <w:szCs w:val="20"/>
                      <w:lang w:eastAsia="ko-KR"/>
                    </w:rPr>
                  </w:pPr>
                  <w:r w:rsidRPr="009E0047">
                    <w:rPr>
                      <w:rFonts w:eastAsia="SimSun"/>
                      <w:b/>
                      <w:sz w:val="18"/>
                      <w:szCs w:val="20"/>
                      <w:lang w:eastAsia="ko-KR"/>
                    </w:rPr>
                    <w:t>RNTI</w:t>
                  </w:r>
                </w:p>
              </w:tc>
            </w:tr>
            <w:tr w:rsidR="00FF6047" w:rsidRPr="009E0047" w14:paraId="3814F96D" w14:textId="77777777" w:rsidTr="00FB08E9">
              <w:trPr>
                <w:jc w:val="center"/>
              </w:trPr>
              <w:tc>
                <w:tcPr>
                  <w:tcW w:w="2530" w:type="dxa"/>
                </w:tcPr>
                <w:p w14:paraId="65569F8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0000</w:t>
                  </w:r>
                </w:p>
              </w:tc>
              <w:tc>
                <w:tcPr>
                  <w:tcW w:w="5577" w:type="dxa"/>
                </w:tcPr>
                <w:p w14:paraId="47342FA7"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N/A</w:t>
                  </w:r>
                </w:p>
              </w:tc>
            </w:tr>
            <w:tr w:rsidR="00FF6047" w:rsidRPr="009E0047" w14:paraId="1D864D29" w14:textId="77777777" w:rsidTr="00FB08E9">
              <w:trPr>
                <w:jc w:val="center"/>
              </w:trPr>
              <w:tc>
                <w:tcPr>
                  <w:tcW w:w="2530" w:type="dxa"/>
                </w:tcPr>
                <w:p w14:paraId="17B1A9A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0001–FFF2</w:t>
                  </w:r>
                </w:p>
              </w:tc>
              <w:tc>
                <w:tcPr>
                  <w:tcW w:w="5577" w:type="dxa"/>
                </w:tcPr>
                <w:p w14:paraId="15C7654F" w14:textId="77777777" w:rsidR="00FF6047" w:rsidRPr="009E0047" w:rsidRDefault="00FF6047" w:rsidP="00FB08E9">
                  <w:pPr>
                    <w:keepNext/>
                    <w:keepLines/>
                    <w:jc w:val="center"/>
                    <w:rPr>
                      <w:rFonts w:eastAsia="SimSun" w:cs="Arial"/>
                      <w:sz w:val="18"/>
                      <w:szCs w:val="18"/>
                      <w:lang w:eastAsia="ko-KR"/>
                    </w:rPr>
                  </w:pPr>
                  <w:r w:rsidRPr="009E0047">
                    <w:rPr>
                      <w:rFonts w:eastAsia="SimSun" w:cs="Arial"/>
                      <w:sz w:val="18"/>
                      <w:szCs w:val="18"/>
                      <w:lang w:eastAsia="ko-KR"/>
                    </w:rPr>
                    <w:t>RA-RNTI, MSGB-RNTI, Temporary C-RNTI, C-RNTI, CI-RNTI, MCS-C-RNTI, CS-RNTI, TPC-PUCCH-RNTI, TPC-PUSCH-RNTI, TPC-SRS-RNTI, INT-RNTI, SFI-RNTI, SP-CSI-RNTI, PS-RNTI, SL-RNTI, SLCS-RNTI SL Semi-Persistent Scheduling V-RNTI, AI-RNTI</w:t>
                  </w:r>
                  <w:r w:rsidRPr="009E0047">
                    <w:rPr>
                      <w:rFonts w:eastAsia="SimSun" w:cs="Arial"/>
                      <w:sz w:val="18"/>
                      <w:szCs w:val="18"/>
                    </w:rPr>
                    <w:t>, G-RNTI, G-CS-RNTI, and CG-SDT-CS-RNTI</w:t>
                  </w:r>
                </w:p>
              </w:tc>
            </w:tr>
            <w:tr w:rsidR="00FF6047" w:rsidRPr="009E0047" w14:paraId="41A9BC25" w14:textId="77777777" w:rsidTr="00FB08E9">
              <w:trPr>
                <w:jc w:val="center"/>
              </w:trPr>
              <w:tc>
                <w:tcPr>
                  <w:tcW w:w="2530" w:type="dxa"/>
                </w:tcPr>
                <w:p w14:paraId="444ADFF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FFF3–FFF</w:t>
                  </w:r>
                  <w:ins w:id="54" w:author="Apple - Fangli" w:date="2023-09-27T12:29:00Z">
                    <w:r w:rsidRPr="009E0047">
                      <w:rPr>
                        <w:rFonts w:eastAsia="SimSun"/>
                        <w:sz w:val="18"/>
                        <w:szCs w:val="20"/>
                        <w:lang w:eastAsia="ko-KR"/>
                      </w:rPr>
                      <w:t>A</w:t>
                    </w:r>
                  </w:ins>
                  <w:del w:id="55" w:author="Apple - Fangli" w:date="2023-09-27T12:29:00Z">
                    <w:r w:rsidRPr="009E0047" w:rsidDel="00213A45">
                      <w:rPr>
                        <w:rFonts w:eastAsia="SimSun"/>
                        <w:sz w:val="18"/>
                        <w:szCs w:val="20"/>
                        <w:lang w:eastAsia="ko-KR"/>
                      </w:rPr>
                      <w:delText>B</w:delText>
                    </w:r>
                  </w:del>
                </w:p>
              </w:tc>
              <w:tc>
                <w:tcPr>
                  <w:tcW w:w="5577" w:type="dxa"/>
                </w:tcPr>
                <w:p w14:paraId="077F81F8"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ko-KR"/>
                    </w:rPr>
                    <w:t>Reserved</w:t>
                  </w:r>
                </w:p>
              </w:tc>
            </w:tr>
            <w:tr w:rsidR="00FF6047" w:rsidRPr="009E0047" w14:paraId="1BD884B6" w14:textId="77777777" w:rsidTr="00FB08E9">
              <w:trPr>
                <w:jc w:val="center"/>
                <w:ins w:id="56" w:author="Apple - Fangli" w:date="2023-09-27T12:29:00Z"/>
              </w:trPr>
              <w:tc>
                <w:tcPr>
                  <w:tcW w:w="2530" w:type="dxa"/>
                </w:tcPr>
                <w:p w14:paraId="27A3A1FF" w14:textId="77777777" w:rsidR="00FF6047" w:rsidRPr="009E0047" w:rsidRDefault="00FF6047" w:rsidP="00FB08E9">
                  <w:pPr>
                    <w:keepNext/>
                    <w:keepLines/>
                    <w:jc w:val="center"/>
                    <w:rPr>
                      <w:ins w:id="57" w:author="Apple - Fangli" w:date="2023-09-27T12:29:00Z"/>
                      <w:rFonts w:eastAsia="SimSun"/>
                      <w:sz w:val="18"/>
                      <w:szCs w:val="20"/>
                      <w:lang w:eastAsia="ko-KR"/>
                    </w:rPr>
                  </w:pPr>
                  <w:ins w:id="58" w:author="Apple - Fangli" w:date="2023-09-27T12:29:00Z">
                    <w:r w:rsidRPr="009E0047">
                      <w:rPr>
                        <w:rFonts w:eastAsia="SimSun"/>
                        <w:sz w:val="18"/>
                        <w:szCs w:val="20"/>
                      </w:rPr>
                      <w:t>FFFB</w:t>
                    </w:r>
                  </w:ins>
                </w:p>
              </w:tc>
              <w:tc>
                <w:tcPr>
                  <w:tcW w:w="5577" w:type="dxa"/>
                </w:tcPr>
                <w:p w14:paraId="4B8A8336" w14:textId="4AF045C1" w:rsidR="00FF6047" w:rsidRPr="009E0047" w:rsidRDefault="00FF6047" w:rsidP="00FB08E9">
                  <w:pPr>
                    <w:keepNext/>
                    <w:keepLines/>
                    <w:jc w:val="center"/>
                    <w:rPr>
                      <w:ins w:id="59" w:author="Apple - Fangli" w:date="2023-09-27T12:29:00Z"/>
                      <w:rFonts w:eastAsia="SimSun"/>
                      <w:sz w:val="18"/>
                      <w:szCs w:val="20"/>
                      <w:lang w:eastAsia="ko-KR"/>
                    </w:rPr>
                  </w:pPr>
                  <w:ins w:id="60" w:author="Apple - Fangli" w:date="2023-09-27T12:29:00Z">
                    <w:r w:rsidRPr="009E0047">
                      <w:rPr>
                        <w:rFonts w:eastAsia="SimSun"/>
                        <w:sz w:val="18"/>
                        <w:szCs w:val="20"/>
                      </w:rPr>
                      <w:t>Multicast</w:t>
                    </w:r>
                  </w:ins>
                  <w:r w:rsidR="00693C86">
                    <w:rPr>
                      <w:rFonts w:eastAsia="SimSun"/>
                      <w:sz w:val="18"/>
                      <w:szCs w:val="20"/>
                    </w:rPr>
                    <w:t xml:space="preserve"> </w:t>
                  </w:r>
                  <w:ins w:id="61" w:author="Apple - Fangli" w:date="2023-09-27T12:29:00Z">
                    <w:r w:rsidRPr="009E0047">
                      <w:rPr>
                        <w:rFonts w:eastAsia="SimSun"/>
                        <w:sz w:val="18"/>
                        <w:szCs w:val="20"/>
                      </w:rPr>
                      <w:t>MCCH-RNTI</w:t>
                    </w:r>
                  </w:ins>
                </w:p>
              </w:tc>
            </w:tr>
            <w:tr w:rsidR="00FF6047" w:rsidRPr="009E0047" w14:paraId="5B8AA3BF" w14:textId="77777777" w:rsidTr="00FB08E9">
              <w:trPr>
                <w:jc w:val="center"/>
              </w:trPr>
              <w:tc>
                <w:tcPr>
                  <w:tcW w:w="2530" w:type="dxa"/>
                </w:tcPr>
                <w:p w14:paraId="5C6808A4"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FFFC</w:t>
                  </w:r>
                </w:p>
              </w:tc>
              <w:tc>
                <w:tcPr>
                  <w:tcW w:w="5577" w:type="dxa"/>
                </w:tcPr>
                <w:p w14:paraId="1E206335"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PEI-RNTI</w:t>
                  </w:r>
                </w:p>
              </w:tc>
            </w:tr>
            <w:tr w:rsidR="00FF6047" w:rsidRPr="009E0047" w14:paraId="6992E3F2" w14:textId="77777777" w:rsidTr="00FB08E9">
              <w:trPr>
                <w:jc w:val="center"/>
              </w:trPr>
              <w:tc>
                <w:tcPr>
                  <w:tcW w:w="2530" w:type="dxa"/>
                </w:tcPr>
                <w:p w14:paraId="70B8B8C4"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FFFD</w:t>
                  </w:r>
                </w:p>
              </w:tc>
              <w:tc>
                <w:tcPr>
                  <w:tcW w:w="5577" w:type="dxa"/>
                </w:tcPr>
                <w:p w14:paraId="799523FF"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rPr>
                    <w:t>MCCH-RNTI</w:t>
                  </w:r>
                </w:p>
              </w:tc>
            </w:tr>
            <w:tr w:rsidR="00FF6047" w:rsidRPr="009E0047" w14:paraId="06FDE7EE" w14:textId="77777777" w:rsidTr="00FB08E9">
              <w:trPr>
                <w:jc w:val="center"/>
              </w:trPr>
              <w:tc>
                <w:tcPr>
                  <w:tcW w:w="2530" w:type="dxa"/>
                </w:tcPr>
                <w:p w14:paraId="433FB3EC"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FFFE</w:t>
                  </w:r>
                </w:p>
              </w:tc>
              <w:tc>
                <w:tcPr>
                  <w:tcW w:w="5577" w:type="dxa"/>
                </w:tcPr>
                <w:p w14:paraId="7DE64BF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P-RNTI</w:t>
                  </w:r>
                </w:p>
              </w:tc>
            </w:tr>
            <w:tr w:rsidR="00FF6047" w:rsidRPr="009E0047" w14:paraId="01178AA8" w14:textId="77777777" w:rsidTr="00FB08E9">
              <w:trPr>
                <w:jc w:val="center"/>
              </w:trPr>
              <w:tc>
                <w:tcPr>
                  <w:tcW w:w="2530" w:type="dxa"/>
                </w:tcPr>
                <w:p w14:paraId="55B73FCB"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FFFF</w:t>
                  </w:r>
                </w:p>
              </w:tc>
              <w:tc>
                <w:tcPr>
                  <w:tcW w:w="5577" w:type="dxa"/>
                </w:tcPr>
                <w:p w14:paraId="721740A2" w14:textId="77777777" w:rsidR="00FF6047" w:rsidRPr="009E0047" w:rsidRDefault="00FF6047" w:rsidP="00FB08E9">
                  <w:pPr>
                    <w:keepNext/>
                    <w:keepLines/>
                    <w:jc w:val="center"/>
                    <w:rPr>
                      <w:rFonts w:eastAsia="SimSun"/>
                      <w:sz w:val="18"/>
                      <w:szCs w:val="20"/>
                      <w:lang w:eastAsia="ko-KR"/>
                    </w:rPr>
                  </w:pPr>
                  <w:r w:rsidRPr="009E0047">
                    <w:rPr>
                      <w:rFonts w:eastAsia="SimSun"/>
                      <w:sz w:val="18"/>
                      <w:szCs w:val="20"/>
                      <w:lang w:eastAsia="en-US"/>
                    </w:rPr>
                    <w:t>SI-RNTI</w:t>
                  </w:r>
                </w:p>
              </w:tc>
            </w:tr>
          </w:tbl>
          <w:p w14:paraId="7F2EEF9F" w14:textId="77777777" w:rsidR="00FF6047" w:rsidRPr="009E0047" w:rsidRDefault="00FF6047" w:rsidP="00FB08E9">
            <w:pPr>
              <w:keepLines/>
              <w:spacing w:after="180" w:line="259" w:lineRule="auto"/>
              <w:ind w:left="284"/>
              <w:rPr>
                <w:rFonts w:eastAsia="DengXian"/>
                <w:strike/>
                <w:szCs w:val="20"/>
                <w:lang w:eastAsia="ja-JP"/>
              </w:rPr>
            </w:pPr>
            <w:ins w:id="62" w:author="Apple - Fangli" w:date="2023-05-11T16:32:00Z">
              <w:r w:rsidRPr="009E0047">
                <w:rPr>
                  <w:rFonts w:eastAsia="SimSun"/>
                  <w:strike/>
                  <w:szCs w:val="20"/>
                  <w:lang w:eastAsia="en-US"/>
                </w:rPr>
                <w:t>Editor Note: FFS</w:t>
              </w:r>
              <w:r w:rsidRPr="009E0047">
                <w:rPr>
                  <w:rFonts w:eastAsia="SimSun"/>
                  <w:b/>
                  <w:bCs/>
                  <w:strike/>
                  <w:szCs w:val="20"/>
                  <w:lang w:eastAsia="en-US"/>
                </w:rPr>
                <w:t xml:space="preserve"> </w:t>
              </w:r>
              <w:r w:rsidRPr="009E0047">
                <w:rPr>
                  <w:rFonts w:eastAsia="SimSun"/>
                  <w:strike/>
                  <w:szCs w:val="20"/>
                  <w:lang w:val="en-US" w:eastAsia="en-US"/>
                </w:rPr>
                <w:t xml:space="preserve">on </w:t>
              </w:r>
            </w:ins>
            <w:ins w:id="63" w:author="Apple - Fangli" w:date="2023-05-11T16:33:00Z">
              <w:r w:rsidRPr="009E0047">
                <w:rPr>
                  <w:rFonts w:eastAsia="SimSun"/>
                  <w:strike/>
                  <w:szCs w:val="20"/>
                  <w:lang w:val="en-US" w:eastAsia="en-US"/>
                </w:rPr>
                <w:t xml:space="preserve">the </w:t>
              </w:r>
            </w:ins>
            <w:ins w:id="64" w:author="Apple - Fangli - RAN2#123" w:date="2023-09-08T13:53:00Z">
              <w:r w:rsidRPr="009E0047">
                <w:rPr>
                  <w:rFonts w:eastAsia="DengXian"/>
                  <w:strike/>
                  <w:szCs w:val="20"/>
                  <w:lang w:val="en-US"/>
                </w:rPr>
                <w:t>value of the multicast-MCCH-RNTI</w:t>
              </w:r>
            </w:ins>
            <w:r w:rsidRPr="009E0047">
              <w:rPr>
                <w:rFonts w:eastAsia="SimSun"/>
                <w:strike/>
                <w:szCs w:val="20"/>
                <w:lang w:val="en-US" w:eastAsia="en-US"/>
              </w:rPr>
              <w:t>.</w:t>
            </w:r>
            <w:r w:rsidRPr="009E0047">
              <w:rPr>
                <w:rFonts w:eastAsia="DengXian"/>
                <w:strike/>
                <w:szCs w:val="20"/>
                <w:lang w:eastAsia="ja-JP"/>
              </w:rPr>
              <w:t xml:space="preserve"> </w:t>
            </w:r>
          </w:p>
        </w:tc>
      </w:tr>
    </w:tbl>
    <w:p w14:paraId="38626366" w14:textId="6E1135F5" w:rsidR="00C46473" w:rsidRDefault="00C46473" w:rsidP="00C46473">
      <w:pPr>
        <w:pStyle w:val="Doc-text2"/>
      </w:pPr>
    </w:p>
    <w:p w14:paraId="254FDCEF" w14:textId="2F14E7B7" w:rsidR="00FF5BC2" w:rsidRDefault="00693C86" w:rsidP="00693C86">
      <w:pPr>
        <w:pStyle w:val="Agreement"/>
      </w:pPr>
      <w:r>
        <w:t>Introduce a new fix RNTI value for Multicast MCCH-RNTI.</w:t>
      </w:r>
    </w:p>
    <w:p w14:paraId="317C09B4" w14:textId="71DABF68" w:rsidR="00693C86" w:rsidRPr="00693C86" w:rsidRDefault="00693C86" w:rsidP="00693C86">
      <w:pPr>
        <w:pStyle w:val="Agreement"/>
      </w:pPr>
      <w:r>
        <w:t>We will call the new RNTI: “</w:t>
      </w:r>
      <w:r w:rsidR="007B1C4D">
        <w:t>m</w:t>
      </w:r>
      <w:r>
        <w:t>ulticast MCCH-RNTI” (we align also in other specs)</w:t>
      </w:r>
    </w:p>
    <w:p w14:paraId="184CDF29" w14:textId="77777777" w:rsidR="00FF5BC2" w:rsidRDefault="00FF5BC2" w:rsidP="00C46473">
      <w:pPr>
        <w:pStyle w:val="Doc-text2"/>
      </w:pPr>
    </w:p>
    <w:p w14:paraId="1FAD3C62" w14:textId="77777777" w:rsidR="00FF6047" w:rsidRDefault="00FF6047" w:rsidP="00FF6047">
      <w:pPr>
        <w:pStyle w:val="Doc-text2"/>
      </w:pPr>
      <w:r>
        <w:t>&lt;Open issue 3&gt; FFS on the value of the LCID for multicast MCCH</w:t>
      </w:r>
    </w:p>
    <w:p w14:paraId="53F22D21" w14:textId="77777777" w:rsidR="00FF6047" w:rsidRDefault="00FF6047" w:rsidP="00FF6047">
      <w:pPr>
        <w:pStyle w:val="Doc-text2"/>
      </w:pPr>
      <w:r>
        <w:t xml:space="preserve">Proposal 3: The same LCID value is used for multicast MCCH and broadcast MCCH. </w:t>
      </w:r>
    </w:p>
    <w:p w14:paraId="77CF911F" w14:textId="19782BE0" w:rsidR="00FF6047" w:rsidRDefault="00FF6047" w:rsidP="00FF6047">
      <w:pPr>
        <w:pStyle w:val="Doc-text2"/>
      </w:pPr>
      <w:r>
        <w:t>Proposal 3a: Agree the following TP of Table 6.2.1-1c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rsidRPr="009E0047" w14:paraId="2F97DEB4" w14:textId="77777777" w:rsidTr="00FB08E9">
        <w:tc>
          <w:tcPr>
            <w:tcW w:w="9855" w:type="dxa"/>
            <w:shd w:val="clear" w:color="auto" w:fill="F2F2F2"/>
          </w:tcPr>
          <w:p w14:paraId="2627089E" w14:textId="77777777" w:rsidR="00FF6047" w:rsidRPr="009E0047" w:rsidRDefault="00FF6047" w:rsidP="00FB08E9">
            <w:pPr>
              <w:keepNext/>
              <w:keepLines/>
              <w:overflowPunct w:val="0"/>
              <w:autoSpaceDE w:val="0"/>
              <w:autoSpaceDN w:val="0"/>
              <w:adjustRightInd w:val="0"/>
              <w:spacing w:before="60" w:after="180"/>
              <w:jc w:val="center"/>
              <w:textAlignment w:val="baseline"/>
              <w:rPr>
                <w:b/>
                <w:szCs w:val="20"/>
                <w:lang w:eastAsia="ko-KR"/>
              </w:rPr>
            </w:pPr>
            <w:r w:rsidRPr="009E0047">
              <w:rPr>
                <w:b/>
                <w:szCs w:val="20"/>
                <w:lang w:eastAsia="ko-KR"/>
              </w:rPr>
              <w:t xml:space="preserve">Table 6.2.1-1c Values of LCID for MBS broadcast </w:t>
            </w:r>
            <w:ins w:id="65" w:author="Apple - Fangli" w:date="2023-09-27T12:48:00Z">
              <w:r w:rsidRPr="009E0047">
                <w:rPr>
                  <w:b/>
                  <w:szCs w:val="20"/>
                  <w:lang w:eastAsia="ko-KR"/>
                </w:rPr>
                <w:t xml:space="preserve">and multicast </w:t>
              </w:r>
            </w:ins>
            <w:ins w:id="66" w:author="Apple - Fangli - RAN2#123bis" w:date="2023-10-27T11:33:00Z">
              <w:r w:rsidRPr="009E0047">
                <w:rPr>
                  <w:b/>
                  <w:szCs w:val="20"/>
                  <w:lang w:eastAsia="ko-KR"/>
                </w:rPr>
                <w:t xml:space="preserve">MCCH </w:t>
              </w:r>
            </w:ins>
            <w:r w:rsidRPr="009E0047">
              <w:rPr>
                <w:b/>
                <w:szCs w:val="20"/>
                <w:lang w:eastAsia="ko-KR"/>
              </w:rPr>
              <w:t>on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FF6047" w:rsidRPr="009E0047" w14:paraId="358B3AC7" w14:textId="77777777" w:rsidTr="00FB08E9">
              <w:trPr>
                <w:jc w:val="center"/>
              </w:trPr>
              <w:tc>
                <w:tcPr>
                  <w:tcW w:w="1701" w:type="dxa"/>
                </w:tcPr>
                <w:p w14:paraId="42826187" w14:textId="77777777" w:rsidR="00FF6047" w:rsidRPr="009E0047" w:rsidRDefault="00FF6047" w:rsidP="00FB08E9">
                  <w:pPr>
                    <w:keepNext/>
                    <w:keepLines/>
                    <w:overflowPunct w:val="0"/>
                    <w:autoSpaceDE w:val="0"/>
                    <w:autoSpaceDN w:val="0"/>
                    <w:adjustRightInd w:val="0"/>
                    <w:jc w:val="center"/>
                    <w:textAlignment w:val="baseline"/>
                    <w:rPr>
                      <w:b/>
                      <w:sz w:val="18"/>
                      <w:szCs w:val="20"/>
                      <w:lang w:eastAsia="ko-KR"/>
                    </w:rPr>
                  </w:pPr>
                  <w:r w:rsidRPr="009E0047">
                    <w:rPr>
                      <w:b/>
                      <w:sz w:val="18"/>
                      <w:szCs w:val="20"/>
                      <w:lang w:eastAsia="ko-KR"/>
                    </w:rPr>
                    <w:t>Codepoint/Index</w:t>
                  </w:r>
                </w:p>
              </w:tc>
              <w:tc>
                <w:tcPr>
                  <w:tcW w:w="5670" w:type="dxa"/>
                </w:tcPr>
                <w:p w14:paraId="1EE44080" w14:textId="77777777" w:rsidR="00FF6047" w:rsidRPr="009E0047" w:rsidRDefault="00FF6047" w:rsidP="00FB08E9">
                  <w:pPr>
                    <w:keepNext/>
                    <w:keepLines/>
                    <w:overflowPunct w:val="0"/>
                    <w:autoSpaceDE w:val="0"/>
                    <w:autoSpaceDN w:val="0"/>
                    <w:adjustRightInd w:val="0"/>
                    <w:jc w:val="center"/>
                    <w:textAlignment w:val="baseline"/>
                    <w:rPr>
                      <w:b/>
                      <w:sz w:val="18"/>
                      <w:szCs w:val="20"/>
                      <w:lang w:eastAsia="ko-KR"/>
                    </w:rPr>
                  </w:pPr>
                  <w:r w:rsidRPr="009E0047">
                    <w:rPr>
                      <w:b/>
                      <w:sz w:val="18"/>
                      <w:szCs w:val="20"/>
                      <w:lang w:eastAsia="ko-KR"/>
                    </w:rPr>
                    <w:t>LCID values</w:t>
                  </w:r>
                </w:p>
              </w:tc>
            </w:tr>
            <w:tr w:rsidR="00FF6047" w:rsidRPr="009E0047" w14:paraId="1129E89A" w14:textId="77777777" w:rsidTr="00FB08E9">
              <w:trPr>
                <w:jc w:val="center"/>
              </w:trPr>
              <w:tc>
                <w:tcPr>
                  <w:tcW w:w="1701" w:type="dxa"/>
                </w:tcPr>
                <w:p w14:paraId="395ABAB0"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0</w:t>
                  </w:r>
                </w:p>
              </w:tc>
              <w:tc>
                <w:tcPr>
                  <w:tcW w:w="5670" w:type="dxa"/>
                </w:tcPr>
                <w:p w14:paraId="68B8B5F8"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ins w:id="67" w:author="Apple - Fangli" w:date="2023-09-27T12:48:00Z">
                    <w:r w:rsidRPr="009E0047">
                      <w:rPr>
                        <w:sz w:val="18"/>
                        <w:szCs w:val="20"/>
                        <w:lang w:eastAsia="ko-KR"/>
                      </w:rPr>
                      <w:t xml:space="preserve">Broadcast </w:t>
                    </w:r>
                  </w:ins>
                  <w:r w:rsidRPr="009E0047">
                    <w:rPr>
                      <w:sz w:val="18"/>
                      <w:szCs w:val="20"/>
                      <w:lang w:eastAsia="ko-KR"/>
                    </w:rPr>
                    <w:t>MCCH</w:t>
                  </w:r>
                  <w:ins w:id="68" w:author="Apple - Fangli" w:date="2023-09-27T12:48:00Z">
                    <w:r w:rsidRPr="009E0047">
                      <w:rPr>
                        <w:sz w:val="18"/>
                        <w:szCs w:val="20"/>
                        <w:lang w:eastAsia="ko-KR"/>
                      </w:rPr>
                      <w:t xml:space="preserve"> </w:t>
                    </w:r>
                  </w:ins>
                  <w:ins w:id="69" w:author="Apple - Fangli - RAN2#123bis" w:date="2023-10-27T11:33:00Z">
                    <w:r w:rsidRPr="009E0047">
                      <w:rPr>
                        <w:sz w:val="18"/>
                        <w:szCs w:val="20"/>
                        <w:lang w:eastAsia="ko-KR"/>
                      </w:rPr>
                      <w:t>or</w:t>
                    </w:r>
                  </w:ins>
                  <w:ins w:id="70" w:author="Apple - Fangli" w:date="2023-09-27T12:48:00Z">
                    <w:r w:rsidRPr="009E0047">
                      <w:rPr>
                        <w:sz w:val="18"/>
                        <w:szCs w:val="20"/>
                        <w:lang w:eastAsia="ko-KR"/>
                      </w:rPr>
                      <w:t xml:space="preserve"> multicast MCCH</w:t>
                    </w:r>
                  </w:ins>
                </w:p>
              </w:tc>
            </w:tr>
            <w:tr w:rsidR="00FF6047" w:rsidRPr="009E0047" w14:paraId="74BAECC8" w14:textId="77777777" w:rsidTr="00FB08E9">
              <w:trPr>
                <w:jc w:val="center"/>
              </w:trPr>
              <w:tc>
                <w:tcPr>
                  <w:tcW w:w="1701" w:type="dxa"/>
                </w:tcPr>
                <w:p w14:paraId="0FCD18F1"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1–32</w:t>
                  </w:r>
                </w:p>
              </w:tc>
              <w:tc>
                <w:tcPr>
                  <w:tcW w:w="5670" w:type="dxa"/>
                </w:tcPr>
                <w:p w14:paraId="4A42837B"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r w:rsidRPr="009E0047">
                    <w:rPr>
                      <w:sz w:val="18"/>
                      <w:szCs w:val="20"/>
                      <w:lang w:eastAsia="ko-KR"/>
                    </w:rPr>
                    <w:t>Identity of the logical channel of broadcast MTCH</w:t>
                  </w:r>
                </w:p>
              </w:tc>
            </w:tr>
            <w:tr w:rsidR="00FF6047" w:rsidRPr="009E0047" w14:paraId="67AC9CFA" w14:textId="77777777" w:rsidTr="00FB08E9">
              <w:trPr>
                <w:jc w:val="center"/>
              </w:trPr>
              <w:tc>
                <w:tcPr>
                  <w:tcW w:w="1701" w:type="dxa"/>
                </w:tcPr>
                <w:p w14:paraId="421AB276" w14:textId="77777777" w:rsidR="00FF6047" w:rsidRPr="009E0047" w:rsidRDefault="00FF6047" w:rsidP="00FB08E9">
                  <w:pPr>
                    <w:keepNext/>
                    <w:keepLines/>
                    <w:overflowPunct w:val="0"/>
                    <w:autoSpaceDE w:val="0"/>
                    <w:autoSpaceDN w:val="0"/>
                    <w:adjustRightInd w:val="0"/>
                    <w:jc w:val="center"/>
                    <w:textAlignment w:val="baseline"/>
                    <w:rPr>
                      <w:sz w:val="18"/>
                      <w:szCs w:val="20"/>
                      <w:lang w:eastAsia="ko-KR"/>
                    </w:rPr>
                  </w:pPr>
                  <w:r w:rsidRPr="009E0047">
                    <w:rPr>
                      <w:sz w:val="18"/>
                      <w:szCs w:val="20"/>
                      <w:lang w:eastAsia="ko-KR"/>
                    </w:rPr>
                    <w:t>33–63</w:t>
                  </w:r>
                </w:p>
              </w:tc>
              <w:tc>
                <w:tcPr>
                  <w:tcW w:w="5670" w:type="dxa"/>
                </w:tcPr>
                <w:p w14:paraId="153D31CF" w14:textId="77777777" w:rsidR="00FF6047" w:rsidRPr="009E0047" w:rsidRDefault="00FF6047" w:rsidP="00FB08E9">
                  <w:pPr>
                    <w:keepNext/>
                    <w:keepLines/>
                    <w:overflowPunct w:val="0"/>
                    <w:autoSpaceDE w:val="0"/>
                    <w:autoSpaceDN w:val="0"/>
                    <w:adjustRightInd w:val="0"/>
                    <w:textAlignment w:val="baseline"/>
                    <w:rPr>
                      <w:sz w:val="18"/>
                      <w:szCs w:val="20"/>
                      <w:lang w:eastAsia="ko-KR"/>
                    </w:rPr>
                  </w:pPr>
                  <w:r w:rsidRPr="009E0047">
                    <w:rPr>
                      <w:sz w:val="18"/>
                      <w:szCs w:val="20"/>
                      <w:lang w:eastAsia="ko-KR"/>
                    </w:rPr>
                    <w:t>Reserved</w:t>
                  </w:r>
                </w:p>
              </w:tc>
            </w:tr>
          </w:tbl>
          <w:p w14:paraId="640F074C" w14:textId="77777777" w:rsidR="00FF6047" w:rsidRPr="009E0047" w:rsidRDefault="00FF6047" w:rsidP="00FB08E9">
            <w:pPr>
              <w:keepLines/>
              <w:spacing w:after="180" w:line="259" w:lineRule="auto"/>
              <w:rPr>
                <w:rFonts w:eastAsia="DengXian"/>
                <w:strike/>
                <w:szCs w:val="20"/>
                <w:lang w:eastAsia="ja-JP"/>
              </w:rPr>
            </w:pPr>
          </w:p>
        </w:tc>
      </w:tr>
    </w:tbl>
    <w:p w14:paraId="3237EA5F" w14:textId="3FA841EF" w:rsidR="00FF6047" w:rsidRDefault="00FF6047" w:rsidP="00FF6047">
      <w:pPr>
        <w:pStyle w:val="Doc-text2"/>
      </w:pPr>
    </w:p>
    <w:p w14:paraId="34F646EA" w14:textId="4D8A8853" w:rsidR="007B1C4D" w:rsidRDefault="007B1C4D" w:rsidP="007B1C4D">
      <w:pPr>
        <w:pStyle w:val="Agreement"/>
      </w:pPr>
      <w:r>
        <w:t>The same LCID value is used for multicast MCCH and broadcast MCCH.</w:t>
      </w:r>
    </w:p>
    <w:p w14:paraId="569CA64D" w14:textId="689273BC" w:rsidR="007B1C4D" w:rsidRPr="007B1C4D" w:rsidRDefault="007B1C4D" w:rsidP="007B1C4D">
      <w:pPr>
        <w:pStyle w:val="Agreement"/>
      </w:pPr>
      <w:r>
        <w:t>Agree the TP as in P3a above.</w:t>
      </w:r>
    </w:p>
    <w:p w14:paraId="6C31CCCB" w14:textId="77777777" w:rsidR="007B1C4D" w:rsidRPr="007B1C4D" w:rsidRDefault="007B1C4D" w:rsidP="007B1C4D">
      <w:pPr>
        <w:pStyle w:val="Doc-text2"/>
      </w:pPr>
    </w:p>
    <w:p w14:paraId="64B2AA1E" w14:textId="77777777" w:rsidR="00063A2D" w:rsidRDefault="00063A2D" w:rsidP="00FF6047">
      <w:pPr>
        <w:pStyle w:val="Doc-text2"/>
      </w:pPr>
    </w:p>
    <w:p w14:paraId="5B9EAA70" w14:textId="0527D8BE" w:rsidR="00FF6047" w:rsidRDefault="00FF6047" w:rsidP="00FF6047">
      <w:pPr>
        <w:pStyle w:val="Doc-text2"/>
      </w:pPr>
      <w:r>
        <w:t>&lt;Open issue 4&gt; About the Editor Note in section 5.3.1 (DL Assignment reception)</w:t>
      </w:r>
    </w:p>
    <w:p w14:paraId="70FD6A5E" w14:textId="77777777" w:rsidR="00FF6047" w:rsidRDefault="00FF6047" w:rsidP="00FF6047">
      <w:pPr>
        <w:pStyle w:val="Doc-text2"/>
      </w:pPr>
      <w:r>
        <w:t xml:space="preserve">Proposal 4: Remove the Editor Note 1 in section 5.3.1 of MAC running CR. </w:t>
      </w:r>
    </w:p>
    <w:p w14:paraId="1205C57C" w14:textId="35352A79" w:rsidR="00FF6047" w:rsidRDefault="00FF6047" w:rsidP="00063A2D">
      <w:pPr>
        <w:pStyle w:val="Doc-text2"/>
      </w:pPr>
      <w:r>
        <w:t>Proposal 4a: Agree to capture the following TP of section 5.8.1a in MAC running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5"/>
      </w:tblGrid>
      <w:tr w:rsidR="00FF6047" w14:paraId="38ADB8A4" w14:textId="77777777" w:rsidTr="00FB08E9">
        <w:tc>
          <w:tcPr>
            <w:tcW w:w="9855" w:type="dxa"/>
            <w:shd w:val="clear" w:color="auto" w:fill="F2F2F2"/>
          </w:tcPr>
          <w:p w14:paraId="274EF528" w14:textId="77777777" w:rsidR="00FF6047" w:rsidRPr="003B3A06" w:rsidRDefault="00FF6047" w:rsidP="00FB08E9">
            <w:pPr>
              <w:keepNext/>
              <w:keepLines/>
              <w:overflowPunct w:val="0"/>
              <w:autoSpaceDE w:val="0"/>
              <w:autoSpaceDN w:val="0"/>
              <w:adjustRightInd w:val="0"/>
              <w:spacing w:before="120" w:after="180"/>
              <w:textAlignment w:val="baseline"/>
              <w:outlineLvl w:val="2"/>
              <w:rPr>
                <w:sz w:val="28"/>
                <w:szCs w:val="20"/>
                <w:lang w:eastAsia="ko-KR"/>
              </w:rPr>
            </w:pPr>
            <w:r w:rsidRPr="003B3A06">
              <w:rPr>
                <w:sz w:val="28"/>
                <w:szCs w:val="20"/>
                <w:lang w:eastAsia="ko-KR"/>
              </w:rPr>
              <w:t>5.8.1a</w:t>
            </w:r>
            <w:r w:rsidRPr="003B3A06">
              <w:rPr>
                <w:sz w:val="28"/>
                <w:szCs w:val="20"/>
                <w:lang w:eastAsia="ko-KR"/>
              </w:rPr>
              <w:tab/>
              <w:t>Downlink for Multicast</w:t>
            </w:r>
          </w:p>
          <w:p w14:paraId="1B1FBFE6" w14:textId="77777777" w:rsidR="00FF6047" w:rsidRPr="003B3A06" w:rsidRDefault="00FF6047" w:rsidP="00FB08E9">
            <w:pPr>
              <w:overflowPunct w:val="0"/>
              <w:autoSpaceDE w:val="0"/>
              <w:autoSpaceDN w:val="0"/>
              <w:adjustRightInd w:val="0"/>
              <w:spacing w:after="180"/>
              <w:textAlignment w:val="baseline"/>
              <w:rPr>
                <w:szCs w:val="20"/>
                <w:lang w:eastAsia="ko-KR"/>
              </w:rPr>
            </w:pPr>
            <w:ins w:id="71" w:author="Apple - Fangli - RAN2#123bis" w:date="2023-10-30T22:47:00Z">
              <w:r>
                <w:rPr>
                  <w:szCs w:val="20"/>
                  <w:lang w:eastAsia="ko-KR"/>
                </w:rPr>
                <w:t xml:space="preserve">To be used in RRC_CONNECTED, </w:t>
              </w:r>
            </w:ins>
            <w:r w:rsidRPr="003B3A06">
              <w:rPr>
                <w:szCs w:val="20"/>
                <w:lang w:eastAsia="ko-KR"/>
              </w:rPr>
              <w:t>MBS Semi-Persistent Scheduling (SPS) is configured by RRC on one Serving Cell per BWP. Multiple assignments can be active simultaneously in the same BWP.</w:t>
            </w:r>
          </w:p>
          <w:p w14:paraId="2C118F28" w14:textId="77777777" w:rsidR="00FF6047" w:rsidRDefault="00FF6047" w:rsidP="00FB08E9">
            <w:pPr>
              <w:overflowPunct w:val="0"/>
              <w:autoSpaceDE w:val="0"/>
              <w:autoSpaceDN w:val="0"/>
              <w:adjustRightInd w:val="0"/>
              <w:spacing w:after="180"/>
              <w:textAlignment w:val="baseline"/>
              <w:rPr>
                <w:szCs w:val="20"/>
                <w:lang w:eastAsia="ko-KR"/>
              </w:rPr>
            </w:pPr>
            <w:r w:rsidRPr="003B3A06">
              <w:rPr>
                <w:szCs w:val="20"/>
                <w:lang w:eastAsia="ko-KR"/>
              </w:rPr>
              <w:t>For the DL MBS SPS, a DL assignment is provided by PDCCH, and stored or cleared based on L1 signalling indicating SPS activation or deactivation.</w:t>
            </w:r>
          </w:p>
        </w:tc>
      </w:tr>
    </w:tbl>
    <w:p w14:paraId="2FC13D9C" w14:textId="403321D9" w:rsidR="00FF6047" w:rsidRDefault="00FF6047" w:rsidP="00FF6047">
      <w:pPr>
        <w:pStyle w:val="Doc-text2"/>
        <w:ind w:left="0" w:firstLine="0"/>
      </w:pPr>
    </w:p>
    <w:p w14:paraId="04A651A2" w14:textId="1159778D" w:rsidR="007E1A75" w:rsidRDefault="007E1A75" w:rsidP="007E1A75">
      <w:pPr>
        <w:pStyle w:val="Agreement"/>
      </w:pPr>
      <w:r>
        <w:t>Remove the Editor Note 1 in section 5.3.1 of MAC running CR.</w:t>
      </w:r>
    </w:p>
    <w:p w14:paraId="304C1A31" w14:textId="3DFEB00A" w:rsidR="007E1A75" w:rsidRPr="007E1A75" w:rsidRDefault="005F7708" w:rsidP="007E1A75">
      <w:pPr>
        <w:pStyle w:val="Agreement"/>
      </w:pPr>
      <w:r>
        <w:t>Clarify in MAC specs section 5.8.1a only applies to UEs in RRC CONNECTED.</w:t>
      </w:r>
    </w:p>
    <w:p w14:paraId="5A5887AA" w14:textId="77777777" w:rsidR="007E1A75" w:rsidRPr="007E1A75" w:rsidRDefault="007E1A75" w:rsidP="007E1A75">
      <w:pPr>
        <w:pStyle w:val="Doc-text2"/>
      </w:pPr>
    </w:p>
    <w:p w14:paraId="103DD714" w14:textId="77777777" w:rsidR="00AB0E96" w:rsidRDefault="00AB0E96" w:rsidP="00AB0E96">
      <w:pPr>
        <w:pStyle w:val="Doc-text2"/>
        <w:ind w:left="0" w:firstLine="0"/>
        <w:rPr>
          <w:b/>
        </w:rPr>
      </w:pPr>
    </w:p>
    <w:p w14:paraId="0384E5A2" w14:textId="64EE36AE" w:rsidR="00AB0E96" w:rsidRPr="00AB0E96" w:rsidRDefault="00FC6034" w:rsidP="00AB0E96">
      <w:pPr>
        <w:pStyle w:val="Doc-text2"/>
        <w:numPr>
          <w:ilvl w:val="0"/>
          <w:numId w:val="43"/>
        </w:numPr>
        <w:rPr>
          <w:b/>
        </w:rPr>
      </w:pPr>
      <w:r>
        <w:rPr>
          <w:b/>
        </w:rPr>
        <w:t>38.323</w:t>
      </w:r>
    </w:p>
    <w:p w14:paraId="698D4891" w14:textId="155E3B38" w:rsidR="00FC6034" w:rsidRDefault="00137F6A" w:rsidP="00FC6034">
      <w:pPr>
        <w:pStyle w:val="Doc-title"/>
      </w:pPr>
      <w:hyperlink r:id="rId19" w:tooltip="D:3GPPExtractsR2-2313218 Introduction of eMBS in TS 38.323.docx" w:history="1">
        <w:r w:rsidR="00FC6034" w:rsidRPr="00BE1A23">
          <w:rPr>
            <w:rStyle w:val="Hyperlink"/>
          </w:rPr>
          <w:t>R2-2313218</w:t>
        </w:r>
      </w:hyperlink>
      <w:r w:rsidR="00FC6034">
        <w:tab/>
        <w:t>Introduction of eMBS in TS 38.323</w:t>
      </w:r>
      <w:r w:rsidR="00FC6034">
        <w:tab/>
        <w:t>Xiaomi</w:t>
      </w:r>
      <w:r w:rsidR="00FC6034">
        <w:tab/>
        <w:t>CR</w:t>
      </w:r>
      <w:r w:rsidR="00FC6034">
        <w:tab/>
        <w:t>Rel-18</w:t>
      </w:r>
      <w:r w:rsidR="00FC6034">
        <w:tab/>
        <w:t>38.323</w:t>
      </w:r>
      <w:r w:rsidR="00FC6034">
        <w:tab/>
        <w:t>17.5.0</w:t>
      </w:r>
      <w:r w:rsidR="00FC6034">
        <w:tab/>
        <w:t>0130</w:t>
      </w:r>
      <w:r w:rsidR="00FC6034">
        <w:tab/>
        <w:t>-</w:t>
      </w:r>
      <w:r w:rsidR="00FC6034">
        <w:tab/>
        <w:t>B</w:t>
      </w:r>
      <w:r w:rsidR="00FC6034">
        <w:tab/>
        <w:t>NR_MBS_enh-Core</w:t>
      </w:r>
    </w:p>
    <w:p w14:paraId="5DC5E611" w14:textId="2EF6DB12" w:rsidR="00D93184" w:rsidRDefault="00F13DFD" w:rsidP="00D93184">
      <w:pPr>
        <w:pStyle w:val="Agreement"/>
      </w:pPr>
      <w:r>
        <w:t>Revised</w:t>
      </w:r>
    </w:p>
    <w:p w14:paraId="6D13099A" w14:textId="0E645614" w:rsidR="00EE2614" w:rsidRDefault="00EE2614" w:rsidP="00EE2614">
      <w:pPr>
        <w:pStyle w:val="Doc-text2"/>
        <w:ind w:left="0" w:firstLine="0"/>
      </w:pPr>
    </w:p>
    <w:p w14:paraId="782347A7" w14:textId="7C80C4FB" w:rsidR="00F13DFD" w:rsidRDefault="00137F6A" w:rsidP="00EE2614">
      <w:pPr>
        <w:pStyle w:val="Doc-text2"/>
        <w:ind w:left="0" w:firstLine="0"/>
      </w:pPr>
      <w:hyperlink r:id="rId20" w:tooltip="D:3GPPTSGR2TSGR2_124docsR2-2313600.zip" w:history="1">
        <w:r w:rsidR="00E33B47" w:rsidRPr="00E33B47">
          <w:rPr>
            <w:rStyle w:val="Hyperlink"/>
          </w:rPr>
          <w:t>R2-2313600</w:t>
        </w:r>
      </w:hyperlink>
      <w:r w:rsidR="00E33B47">
        <w:tab/>
        <w:t xml:space="preserve">Introduction of </w:t>
      </w:r>
      <w:proofErr w:type="spellStart"/>
      <w:r w:rsidR="00E33B47">
        <w:t>eMBS</w:t>
      </w:r>
      <w:proofErr w:type="spellEnd"/>
      <w:r w:rsidR="00E33B47">
        <w:t xml:space="preserve"> in TS 38.323</w:t>
      </w:r>
      <w:r w:rsidR="00E33B47">
        <w:tab/>
        <w:t>Xiaomi</w:t>
      </w:r>
      <w:r w:rsidR="00E33B47">
        <w:tab/>
        <w:t>CR</w:t>
      </w:r>
      <w:r w:rsidR="00E33B47">
        <w:tab/>
        <w:t>Rel-18</w:t>
      </w:r>
      <w:r w:rsidR="00E33B47">
        <w:tab/>
        <w:t>38.323</w:t>
      </w:r>
      <w:r w:rsidR="00E33B47">
        <w:tab/>
        <w:t>17.5.0</w:t>
      </w:r>
      <w:r w:rsidR="00E33B47">
        <w:tab/>
        <w:t>0130</w:t>
      </w:r>
      <w:r w:rsidR="00E33B47">
        <w:tab/>
        <w:t>1</w:t>
      </w:r>
      <w:r w:rsidR="00E33B47">
        <w:tab/>
        <w:t>B</w:t>
      </w:r>
      <w:r w:rsidR="00E33B47">
        <w:tab/>
      </w:r>
      <w:proofErr w:type="spellStart"/>
      <w:r w:rsidR="00E33B47">
        <w:t>NR_MBS_enh</w:t>
      </w:r>
      <w:proofErr w:type="spellEnd"/>
      <w:r w:rsidR="00E33B47">
        <w:t>-Core</w:t>
      </w:r>
    </w:p>
    <w:p w14:paraId="718B4166" w14:textId="037876C7" w:rsidR="00F13DFD" w:rsidRDefault="00F13DFD" w:rsidP="00F13DFD">
      <w:pPr>
        <w:pStyle w:val="Agreement"/>
      </w:pPr>
      <w:r>
        <w:t>Endorsed</w:t>
      </w:r>
    </w:p>
    <w:p w14:paraId="42972F15" w14:textId="77777777" w:rsidR="00F13DFD" w:rsidRDefault="00F13DFD" w:rsidP="00EE2614">
      <w:pPr>
        <w:pStyle w:val="Doc-text2"/>
        <w:ind w:left="0" w:firstLine="0"/>
      </w:pPr>
    </w:p>
    <w:p w14:paraId="569C890D" w14:textId="07A4E544" w:rsidR="00AB0E96" w:rsidRDefault="00F13DFD" w:rsidP="00F13DFD">
      <w:pPr>
        <w:pStyle w:val="Doc-text2"/>
        <w:numPr>
          <w:ilvl w:val="0"/>
          <w:numId w:val="40"/>
        </w:numPr>
      </w:pPr>
      <w:r w:rsidRPr="00F13DFD">
        <w:t xml:space="preserve">Nokia </w:t>
      </w:r>
      <w:r>
        <w:t xml:space="preserve">thinks we need to clarify that the changes on COUNT sync are for MC in INACTIVE. </w:t>
      </w:r>
    </w:p>
    <w:p w14:paraId="5BFC073E" w14:textId="6C084318" w:rsidR="00F13DFD" w:rsidRDefault="00F13DFD" w:rsidP="00F13DFD">
      <w:pPr>
        <w:pStyle w:val="Doc-text2"/>
        <w:numPr>
          <w:ilvl w:val="0"/>
          <w:numId w:val="40"/>
        </w:numPr>
      </w:pPr>
      <w:r>
        <w:t>Huawei thinks PDCP specs should be RRC state transparent.</w:t>
      </w:r>
    </w:p>
    <w:p w14:paraId="1402F2EC" w14:textId="6031115A" w:rsidR="00F13DFD" w:rsidRDefault="00F13DFD" w:rsidP="00F13DFD">
      <w:pPr>
        <w:pStyle w:val="Doc-text2"/>
        <w:numPr>
          <w:ilvl w:val="0"/>
          <w:numId w:val="40"/>
        </w:numPr>
      </w:pPr>
      <w:r>
        <w:t>Samsung agrees with Nokia.</w:t>
      </w:r>
    </w:p>
    <w:p w14:paraId="557385EE" w14:textId="582754C5" w:rsidR="00F13DFD" w:rsidRDefault="00F13DFD" w:rsidP="00F13DFD">
      <w:pPr>
        <w:pStyle w:val="Doc-text2"/>
        <w:numPr>
          <w:ilvl w:val="0"/>
          <w:numId w:val="40"/>
        </w:numPr>
      </w:pPr>
      <w:r>
        <w:t>LGE agrees with Huawei and thinks it will get messy if we introduce this.</w:t>
      </w:r>
    </w:p>
    <w:p w14:paraId="77EBDB9C" w14:textId="06276CEB" w:rsidR="00F13DFD" w:rsidRDefault="00F13DFD" w:rsidP="00F13DFD">
      <w:pPr>
        <w:pStyle w:val="Doc-text2"/>
        <w:numPr>
          <w:ilvl w:val="0"/>
          <w:numId w:val="40"/>
        </w:numPr>
      </w:pPr>
      <w:r>
        <w:t xml:space="preserve">QCM agrees with Nokia intent, but it should be clear from RRC for example. </w:t>
      </w:r>
    </w:p>
    <w:p w14:paraId="318A2F3D" w14:textId="7DEF8E22" w:rsidR="004F5A24" w:rsidRPr="00F13DFD" w:rsidRDefault="004F5A24" w:rsidP="00F13DFD">
      <w:pPr>
        <w:pStyle w:val="Doc-text2"/>
        <w:numPr>
          <w:ilvl w:val="0"/>
          <w:numId w:val="40"/>
        </w:numPr>
      </w:pPr>
      <w:r>
        <w:t>Ericsson thinks it is already clear when the indication form upper layers comes, do not think anything more is needed.</w:t>
      </w:r>
    </w:p>
    <w:p w14:paraId="0AFFB2B8" w14:textId="77777777" w:rsidR="00F13DFD" w:rsidRDefault="00F13DFD" w:rsidP="00AB0E96">
      <w:pPr>
        <w:pStyle w:val="Doc-text2"/>
        <w:ind w:left="0" w:firstLine="0"/>
        <w:rPr>
          <w:b/>
        </w:rPr>
      </w:pPr>
    </w:p>
    <w:p w14:paraId="20F89DDA" w14:textId="734976D0" w:rsidR="00182DBB" w:rsidRDefault="00182DBB" w:rsidP="00182DBB">
      <w:pPr>
        <w:pStyle w:val="Doc-text2"/>
        <w:numPr>
          <w:ilvl w:val="0"/>
          <w:numId w:val="43"/>
        </w:numPr>
        <w:rPr>
          <w:b/>
        </w:rPr>
      </w:pPr>
      <w:r>
        <w:rPr>
          <w:b/>
        </w:rPr>
        <w:t>38.30</w:t>
      </w:r>
      <w:r w:rsidR="00D8437D">
        <w:rPr>
          <w:b/>
        </w:rPr>
        <w:t>4</w:t>
      </w:r>
    </w:p>
    <w:p w14:paraId="129BEFAC" w14:textId="5F1FDE39" w:rsidR="00182DBB" w:rsidRDefault="00137F6A" w:rsidP="00182DBB">
      <w:pPr>
        <w:pStyle w:val="Doc-title"/>
      </w:pPr>
      <w:hyperlink r:id="rId21" w:tooltip="D:3GPPExtractsR2-2311852 Introduction of eMBS.docx" w:history="1">
        <w:r w:rsidR="00182DBB" w:rsidRPr="00BE1A23">
          <w:rPr>
            <w:rStyle w:val="Hyperlink"/>
          </w:rPr>
          <w:t>R2-2311852</w:t>
        </w:r>
      </w:hyperlink>
      <w:r w:rsidR="00182DBB">
        <w:tab/>
        <w:t>Introduction of eMBS</w:t>
      </w:r>
      <w:r w:rsidR="00182DBB">
        <w:tab/>
        <w:t>CATT</w:t>
      </w:r>
      <w:r w:rsidR="00182DBB">
        <w:tab/>
        <w:t>CR</w:t>
      </w:r>
      <w:r w:rsidR="00182DBB">
        <w:tab/>
        <w:t>Rel-18</w:t>
      </w:r>
      <w:r w:rsidR="00182DBB">
        <w:tab/>
        <w:t>38.304</w:t>
      </w:r>
      <w:r w:rsidR="00182DBB">
        <w:tab/>
        <w:t>17.6.0</w:t>
      </w:r>
      <w:r w:rsidR="00182DBB">
        <w:tab/>
        <w:t>0355</w:t>
      </w:r>
      <w:r w:rsidR="00182DBB">
        <w:tab/>
        <w:t>-</w:t>
      </w:r>
      <w:r w:rsidR="00182DBB">
        <w:tab/>
        <w:t>B</w:t>
      </w:r>
      <w:r w:rsidR="00182DBB">
        <w:tab/>
        <w:t>NR_MBS_enh-Core</w:t>
      </w:r>
    </w:p>
    <w:p w14:paraId="2131442A" w14:textId="73CD383D" w:rsidR="006645C0" w:rsidRDefault="006645C0" w:rsidP="006645C0">
      <w:pPr>
        <w:pStyle w:val="Agreement"/>
      </w:pPr>
      <w:r>
        <w:t>Endorsed</w:t>
      </w:r>
    </w:p>
    <w:p w14:paraId="22F3601E" w14:textId="6DBB1E5C" w:rsidR="00660F37" w:rsidRDefault="00660F37" w:rsidP="00660F37">
      <w:pPr>
        <w:pStyle w:val="Doc-text2"/>
      </w:pPr>
    </w:p>
    <w:p w14:paraId="3E88A9DB" w14:textId="35B057F8" w:rsidR="00660F37" w:rsidRDefault="00660F37" w:rsidP="00660F37">
      <w:pPr>
        <w:pStyle w:val="Doc-text2"/>
        <w:numPr>
          <w:ilvl w:val="0"/>
          <w:numId w:val="40"/>
        </w:numPr>
      </w:pPr>
      <w:r>
        <w:t>Ericsson there is an open issue with when the UE should start group paging monitoring</w:t>
      </w:r>
      <w:r w:rsidR="0061430F">
        <w:t xml:space="preserve">, including </w:t>
      </w:r>
      <w:proofErr w:type="spellStart"/>
      <w:r w:rsidR="0061430F">
        <w:t>eDRX</w:t>
      </w:r>
      <w:proofErr w:type="spellEnd"/>
      <w:r w:rsidR="0061430F">
        <w:t xml:space="preserve"> and MICO mode.</w:t>
      </w:r>
    </w:p>
    <w:p w14:paraId="492B92CB" w14:textId="798A6372" w:rsidR="00D468AB" w:rsidRPr="00660F37" w:rsidRDefault="00D468AB" w:rsidP="00660F37">
      <w:pPr>
        <w:pStyle w:val="Doc-text2"/>
        <w:numPr>
          <w:ilvl w:val="0"/>
          <w:numId w:val="40"/>
        </w:numPr>
      </w:pPr>
      <w:r>
        <w:t>CATT thinks this can be still left up to UE implementation and this is not an open issue for closing the WI.</w:t>
      </w:r>
    </w:p>
    <w:p w14:paraId="4C46F9E7" w14:textId="77777777" w:rsidR="00182DBB" w:rsidRPr="00AB0E96" w:rsidRDefault="00182DBB" w:rsidP="00AB0E96">
      <w:pPr>
        <w:pStyle w:val="Doc-text2"/>
        <w:ind w:left="0" w:firstLine="0"/>
        <w:rPr>
          <w:b/>
        </w:rPr>
      </w:pPr>
    </w:p>
    <w:p w14:paraId="5434A349" w14:textId="6B135CE3" w:rsidR="00C46473" w:rsidRPr="00C46473" w:rsidRDefault="00C46473" w:rsidP="00C46473">
      <w:pPr>
        <w:pStyle w:val="Doc-title"/>
        <w:numPr>
          <w:ilvl w:val="0"/>
          <w:numId w:val="43"/>
        </w:numPr>
        <w:rPr>
          <w:b/>
        </w:rPr>
      </w:pPr>
      <w:r w:rsidRPr="00C46473">
        <w:rPr>
          <w:b/>
        </w:rPr>
        <w:t>UE capabilities</w:t>
      </w:r>
    </w:p>
    <w:p w14:paraId="51132E6D" w14:textId="125446E1" w:rsidR="00182DBB" w:rsidRDefault="00137F6A" w:rsidP="00182DBB">
      <w:pPr>
        <w:pStyle w:val="Doc-title"/>
      </w:pPr>
      <w:hyperlink r:id="rId22" w:tooltip="D:3GPPExtractsR2-2312272_CR0980_38306 Introduction of eMBS UE Capabilities.docx" w:history="1">
        <w:r w:rsidR="00182DBB" w:rsidRPr="00BE1A23">
          <w:rPr>
            <w:rStyle w:val="Hyperlink"/>
          </w:rPr>
          <w:t>R2-2312272</w:t>
        </w:r>
      </w:hyperlink>
      <w:r w:rsidR="00182DBB">
        <w:tab/>
        <w:t>Introduction of eMBS UE Capabilities</w:t>
      </w:r>
      <w:r w:rsidR="00182DBB">
        <w:tab/>
        <w:t>vivo</w:t>
      </w:r>
      <w:r w:rsidR="00182DBB">
        <w:tab/>
        <w:t>CR</w:t>
      </w:r>
      <w:r w:rsidR="00182DBB">
        <w:tab/>
        <w:t>Rel-18</w:t>
      </w:r>
      <w:r w:rsidR="00182DBB">
        <w:tab/>
        <w:t>38.306</w:t>
      </w:r>
      <w:r w:rsidR="00182DBB">
        <w:tab/>
        <w:t>17.6.0</w:t>
      </w:r>
      <w:r w:rsidR="00182DBB">
        <w:tab/>
        <w:t>0980</w:t>
      </w:r>
      <w:r w:rsidR="00182DBB">
        <w:tab/>
        <w:t>-</w:t>
      </w:r>
      <w:r w:rsidR="00182DBB">
        <w:tab/>
        <w:t>B</w:t>
      </w:r>
      <w:r w:rsidR="00182DBB">
        <w:tab/>
        <w:t>NR_MBS_enh-Core</w:t>
      </w:r>
    </w:p>
    <w:p w14:paraId="0715FA07" w14:textId="57658340" w:rsidR="006A7418" w:rsidRDefault="006A7418" w:rsidP="006A7418">
      <w:pPr>
        <w:pStyle w:val="Agreement"/>
      </w:pPr>
      <w:r>
        <w:t>Endorsed</w:t>
      </w:r>
    </w:p>
    <w:p w14:paraId="6C690A56" w14:textId="749B801B" w:rsidR="008B0517" w:rsidRPr="008B0517" w:rsidRDefault="008B0517" w:rsidP="008B0517">
      <w:pPr>
        <w:pStyle w:val="Agreement"/>
      </w:pPr>
      <w:r>
        <w:t xml:space="preserve">In the next revision, draft UE </w:t>
      </w:r>
      <w:proofErr w:type="spellStart"/>
      <w:r>
        <w:t>capas</w:t>
      </w:r>
      <w:proofErr w:type="spellEnd"/>
      <w:r>
        <w:t xml:space="preserve"> </w:t>
      </w:r>
      <w:ins w:id="72" w:author="Dawid Koziol" w:date="2023-11-14T11:31:00Z">
        <w:r w:rsidR="00DF43D7">
          <w:t xml:space="preserve">CR </w:t>
        </w:r>
      </w:ins>
      <w:r>
        <w:t>drafting rules should be applied, as requested by the mega CR rapporteur</w:t>
      </w:r>
    </w:p>
    <w:p w14:paraId="39B296C5" w14:textId="77777777" w:rsidR="006A7418" w:rsidRPr="006A7418" w:rsidRDefault="006A7418" w:rsidP="006A7418">
      <w:pPr>
        <w:pStyle w:val="Doc-text2"/>
      </w:pPr>
    </w:p>
    <w:p w14:paraId="234960CC" w14:textId="37157728" w:rsidR="00182DBB" w:rsidRDefault="00137F6A" w:rsidP="00182DBB">
      <w:pPr>
        <w:pStyle w:val="Doc-title"/>
      </w:pPr>
      <w:hyperlink r:id="rId23" w:tooltip="D:3GPPExtractsR2-2312273_CR4419_38331 Introduction of UE Capability Reporting for eMBS.docx" w:history="1">
        <w:r w:rsidR="00182DBB" w:rsidRPr="00BE1A23">
          <w:rPr>
            <w:rStyle w:val="Hyperlink"/>
          </w:rPr>
          <w:t>R2-2312273</w:t>
        </w:r>
      </w:hyperlink>
      <w:r w:rsidR="00182DBB">
        <w:tab/>
        <w:t>Introduction of UE Capability Reporting for eMBS</w:t>
      </w:r>
      <w:r w:rsidR="00182DBB">
        <w:tab/>
        <w:t>vivo</w:t>
      </w:r>
      <w:r w:rsidR="00182DBB">
        <w:tab/>
        <w:t>CR</w:t>
      </w:r>
      <w:r w:rsidR="00182DBB">
        <w:tab/>
        <w:t>Rel-18</w:t>
      </w:r>
      <w:r w:rsidR="00182DBB">
        <w:tab/>
        <w:t>38.331</w:t>
      </w:r>
      <w:r w:rsidR="00182DBB">
        <w:tab/>
        <w:t>17.6.0</w:t>
      </w:r>
      <w:r w:rsidR="00182DBB">
        <w:tab/>
        <w:t>4419</w:t>
      </w:r>
      <w:r w:rsidR="00182DBB">
        <w:tab/>
        <w:t>-</w:t>
      </w:r>
      <w:r w:rsidR="00182DBB">
        <w:tab/>
        <w:t>B</w:t>
      </w:r>
      <w:r w:rsidR="00182DBB">
        <w:tab/>
        <w:t>NR_MBS_enh-Core</w:t>
      </w:r>
    </w:p>
    <w:p w14:paraId="51492AB5" w14:textId="33003F1B" w:rsidR="006A7418" w:rsidRDefault="006A7418" w:rsidP="006A7418">
      <w:pPr>
        <w:pStyle w:val="Agreement"/>
      </w:pPr>
      <w:r>
        <w:t>Endorsed</w:t>
      </w:r>
    </w:p>
    <w:p w14:paraId="2CDE9B45" w14:textId="6082BD95" w:rsidR="002F33AC" w:rsidRPr="008B0517" w:rsidRDefault="002F33AC" w:rsidP="002F33AC">
      <w:pPr>
        <w:pStyle w:val="Agreement"/>
      </w:pPr>
      <w:r>
        <w:t xml:space="preserve">In the next revision, draft UE </w:t>
      </w:r>
      <w:proofErr w:type="spellStart"/>
      <w:r>
        <w:t>capas</w:t>
      </w:r>
      <w:proofErr w:type="spellEnd"/>
      <w:r>
        <w:t xml:space="preserve"> </w:t>
      </w:r>
      <w:ins w:id="73" w:author="Dawid Koziol" w:date="2023-11-14T11:31:00Z">
        <w:r w:rsidR="00DF43D7">
          <w:t xml:space="preserve">CR </w:t>
        </w:r>
      </w:ins>
      <w:r>
        <w:t>drafting rules should be applied, as requested by the mega CR rapporteur</w:t>
      </w:r>
    </w:p>
    <w:p w14:paraId="2B81C7E6" w14:textId="77777777" w:rsidR="002F33AC" w:rsidRPr="002F33AC" w:rsidRDefault="002F33AC" w:rsidP="002F33AC">
      <w:pPr>
        <w:pStyle w:val="Doc-text2"/>
      </w:pPr>
    </w:p>
    <w:p w14:paraId="224C1F7C" w14:textId="77777777" w:rsidR="006A7418" w:rsidRPr="006A7418" w:rsidRDefault="006A7418" w:rsidP="006A7418">
      <w:pPr>
        <w:pStyle w:val="Doc-text2"/>
      </w:pPr>
    </w:p>
    <w:p w14:paraId="18F516C8" w14:textId="4E8072BA" w:rsidR="00E7062A" w:rsidRDefault="00137F6A" w:rsidP="00E7062A">
      <w:pPr>
        <w:pStyle w:val="Doc-title"/>
      </w:pPr>
      <w:hyperlink r:id="rId24" w:tooltip="D:3GPPExtractsR2-2312275 Summary of [Post123bis][614] Open Issues for eMBS UE Capabilities.docx" w:history="1">
        <w:r w:rsidR="00E7062A" w:rsidRPr="00BE1A23">
          <w:rPr>
            <w:rStyle w:val="Hyperlink"/>
          </w:rPr>
          <w:t>R2-2312275</w:t>
        </w:r>
      </w:hyperlink>
      <w:r w:rsidR="00E7062A">
        <w:tab/>
        <w:t>Summary of [Post123bis][614] Open Issues for eMBS UE Capabilities</w:t>
      </w:r>
      <w:r w:rsidR="00E7062A">
        <w:tab/>
        <w:t>vivo</w:t>
      </w:r>
      <w:r w:rsidR="00E7062A">
        <w:tab/>
        <w:t>discussion</w:t>
      </w:r>
      <w:r w:rsidR="00E7062A">
        <w:tab/>
        <w:t>Rel-18</w:t>
      </w:r>
      <w:r w:rsidR="00E7062A">
        <w:tab/>
        <w:t>NR_MBS_enh-Core</w:t>
      </w:r>
    </w:p>
    <w:p w14:paraId="3E03A146" w14:textId="77777777" w:rsidR="001B087F" w:rsidRDefault="001B087F" w:rsidP="001B087F">
      <w:pPr>
        <w:pStyle w:val="Doc-title"/>
      </w:pPr>
      <w:r>
        <w:t>Proposal 1: As a baseline, a UE supporting multicast reception in RRC_INACTIVE state also supports the following components:</w:t>
      </w:r>
    </w:p>
    <w:p w14:paraId="2C4EDB63" w14:textId="6AD08B8C" w:rsidR="001B087F" w:rsidRDefault="001B087F" w:rsidP="001B087F">
      <w:pPr>
        <w:pStyle w:val="Doc-title"/>
        <w:ind w:firstLine="181"/>
      </w:pPr>
      <w:r>
        <w:t>- 12-bit length of PDCP sequence number;</w:t>
      </w:r>
    </w:p>
    <w:p w14:paraId="68434073" w14:textId="06D279EE" w:rsidR="001B087F" w:rsidRDefault="001B087F" w:rsidP="001B087F">
      <w:pPr>
        <w:pStyle w:val="Doc-title"/>
        <w:ind w:firstLine="181"/>
      </w:pPr>
      <w:r>
        <w:t>- ROHC profiles 0x0000, 0x0001, and 0x0002;</w:t>
      </w:r>
    </w:p>
    <w:p w14:paraId="770C73A9" w14:textId="31235BF8" w:rsidR="001B087F" w:rsidRDefault="001B087F" w:rsidP="001B087F">
      <w:pPr>
        <w:pStyle w:val="Doc-title"/>
        <w:ind w:firstLine="181"/>
      </w:pPr>
      <w:r>
        <w:t>- 4 ROHC header compression context sessions as the minimum number;</w:t>
      </w:r>
    </w:p>
    <w:p w14:paraId="33BE0C36" w14:textId="7C99CE2D" w:rsidR="001B087F" w:rsidRDefault="001B087F" w:rsidP="001B087F">
      <w:pPr>
        <w:pStyle w:val="Doc-title"/>
        <w:ind w:firstLine="181"/>
      </w:pPr>
      <w:r>
        <w:t>- UM MRB with 12-bit length of RLC sequence number;</w:t>
      </w:r>
    </w:p>
    <w:p w14:paraId="18A1F9B3" w14:textId="350BC4EC" w:rsidR="00E7062A" w:rsidRDefault="001B087F" w:rsidP="001B087F">
      <w:pPr>
        <w:pStyle w:val="Doc-title"/>
        <w:ind w:firstLine="181"/>
      </w:pPr>
      <w:r>
        <w:t>- UM MRB with 6-bit length of RLC sequence number.</w:t>
      </w:r>
    </w:p>
    <w:p w14:paraId="6B7A37A7" w14:textId="4AB5ED7D" w:rsidR="00680102" w:rsidRDefault="00680102" w:rsidP="00680102">
      <w:pPr>
        <w:pStyle w:val="Doc-text2"/>
        <w:ind w:left="0" w:firstLine="0"/>
      </w:pPr>
    </w:p>
    <w:p w14:paraId="4064BCEF" w14:textId="73B10592" w:rsidR="00680102" w:rsidRDefault="00680102" w:rsidP="00680102">
      <w:pPr>
        <w:pStyle w:val="Doc-text2"/>
        <w:ind w:left="0" w:firstLine="0"/>
      </w:pPr>
    </w:p>
    <w:p w14:paraId="692FAFB1" w14:textId="349856F9" w:rsidR="00680102" w:rsidRDefault="00680102" w:rsidP="00680102">
      <w:pPr>
        <w:pStyle w:val="Doc-text2"/>
        <w:numPr>
          <w:ilvl w:val="0"/>
          <w:numId w:val="40"/>
        </w:numPr>
      </w:pPr>
      <w:r>
        <w:t>Ericsson thinks we need to clarify minimum number of MRBs, number of G-RNTIs, search space etc.</w:t>
      </w:r>
    </w:p>
    <w:p w14:paraId="534D6DB1" w14:textId="755C2131" w:rsidR="00A93B0D" w:rsidRDefault="00A93B0D" w:rsidP="00680102">
      <w:pPr>
        <w:pStyle w:val="Doc-text2"/>
        <w:numPr>
          <w:ilvl w:val="0"/>
          <w:numId w:val="40"/>
        </w:numPr>
      </w:pPr>
      <w:r>
        <w:t xml:space="preserve">Vivo thinks we do not need to define the number of on MRBs, sessions etc. </w:t>
      </w:r>
    </w:p>
    <w:p w14:paraId="6A724005" w14:textId="7BE48EC7" w:rsidR="00247645" w:rsidRDefault="00247645" w:rsidP="00680102">
      <w:pPr>
        <w:pStyle w:val="Doc-text2"/>
        <w:numPr>
          <w:ilvl w:val="0"/>
          <w:numId w:val="40"/>
        </w:numPr>
      </w:pPr>
      <w:r>
        <w:t>Nokia thinks 18-bit SN for PDCP should be added.</w:t>
      </w:r>
    </w:p>
    <w:p w14:paraId="0A4662CE" w14:textId="6C1F5DCD" w:rsidR="00247645" w:rsidRDefault="00247645" w:rsidP="00680102">
      <w:pPr>
        <w:pStyle w:val="Doc-text2"/>
        <w:numPr>
          <w:ilvl w:val="0"/>
          <w:numId w:val="40"/>
        </w:numPr>
      </w:pPr>
      <w:r>
        <w:t>Vivo clarifies this is optional capability, so it should not be minimum requirement.</w:t>
      </w:r>
    </w:p>
    <w:p w14:paraId="42B08EEA" w14:textId="5D010052" w:rsidR="00DB4CAA" w:rsidRDefault="00783347" w:rsidP="00137F6A">
      <w:pPr>
        <w:pStyle w:val="Doc-text2"/>
        <w:numPr>
          <w:ilvl w:val="0"/>
          <w:numId w:val="40"/>
        </w:numPr>
      </w:pPr>
      <w:r>
        <w:t xml:space="preserve">QCM thinks there should be another capability for </w:t>
      </w:r>
      <w:proofErr w:type="gramStart"/>
      <w:r>
        <w:t>threshold based</w:t>
      </w:r>
      <w:proofErr w:type="gramEnd"/>
      <w:r>
        <w:t xml:space="preserve"> resume.</w:t>
      </w:r>
    </w:p>
    <w:p w14:paraId="408D2D95" w14:textId="031A76B6" w:rsidR="00DB4CAA" w:rsidRDefault="00DB4CAA" w:rsidP="00DB4CAA">
      <w:pPr>
        <w:pStyle w:val="Doc-text2"/>
      </w:pPr>
    </w:p>
    <w:p w14:paraId="6CA5DB52" w14:textId="5EC8E625" w:rsidR="00DB4CAA" w:rsidRDefault="00DB4CAA" w:rsidP="00DB4CAA">
      <w:pPr>
        <w:pStyle w:val="Agreement"/>
      </w:pPr>
      <w:r>
        <w:lastRenderedPageBreak/>
        <w:t>As a baseline, a UE supporting multicast reception in RRC_INACTIVE state also supports the following components:</w:t>
      </w:r>
    </w:p>
    <w:p w14:paraId="31DBB973" w14:textId="77777777" w:rsidR="00DB4CAA" w:rsidRDefault="00DB4CAA" w:rsidP="00DB4CAA">
      <w:pPr>
        <w:pStyle w:val="Agreement"/>
        <w:numPr>
          <w:ilvl w:val="0"/>
          <w:numId w:val="0"/>
        </w:numPr>
        <w:ind w:left="1619"/>
      </w:pPr>
      <w:r>
        <w:t>- 12-bit length of PDCP sequence number;</w:t>
      </w:r>
    </w:p>
    <w:p w14:paraId="5566308A" w14:textId="77777777" w:rsidR="00DB4CAA" w:rsidRDefault="00DB4CAA" w:rsidP="00DB4CAA">
      <w:pPr>
        <w:pStyle w:val="Agreement"/>
        <w:numPr>
          <w:ilvl w:val="0"/>
          <w:numId w:val="0"/>
        </w:numPr>
        <w:ind w:left="1619"/>
      </w:pPr>
      <w:r>
        <w:t>- ROHC profiles 0x0000, 0x0001, and 0x0002;</w:t>
      </w:r>
    </w:p>
    <w:p w14:paraId="4C610E13" w14:textId="77777777" w:rsidR="00DB4CAA" w:rsidRDefault="00DB4CAA" w:rsidP="00DB4CAA">
      <w:pPr>
        <w:pStyle w:val="Agreement"/>
        <w:numPr>
          <w:ilvl w:val="0"/>
          <w:numId w:val="0"/>
        </w:numPr>
        <w:ind w:left="1619"/>
      </w:pPr>
      <w:r>
        <w:t>- 4 ROHC header compression context sessions as the minimum number;</w:t>
      </w:r>
    </w:p>
    <w:p w14:paraId="4265D6FA" w14:textId="77777777" w:rsidR="00DB4CAA" w:rsidRDefault="00DB4CAA" w:rsidP="00DB4CAA">
      <w:pPr>
        <w:pStyle w:val="Agreement"/>
        <w:numPr>
          <w:ilvl w:val="0"/>
          <w:numId w:val="0"/>
        </w:numPr>
        <w:ind w:left="1619"/>
      </w:pPr>
      <w:r>
        <w:t>- UM MRB with 12-bit length of RLC sequence number;</w:t>
      </w:r>
    </w:p>
    <w:p w14:paraId="57F51A1F" w14:textId="77777777" w:rsidR="00DB4CAA" w:rsidRDefault="00DB4CAA" w:rsidP="00DB4CAA">
      <w:pPr>
        <w:pStyle w:val="Agreement"/>
        <w:numPr>
          <w:ilvl w:val="0"/>
          <w:numId w:val="0"/>
        </w:numPr>
        <w:ind w:left="1619"/>
      </w:pPr>
      <w:r>
        <w:t>- UM MRB with 6-bit length of RLC sequence number.</w:t>
      </w:r>
    </w:p>
    <w:p w14:paraId="2948E5D5" w14:textId="0148124D" w:rsidR="00DB4CAA" w:rsidRPr="00680102" w:rsidRDefault="00DB4CAA" w:rsidP="00DB4CAA">
      <w:pPr>
        <w:pStyle w:val="Agreement"/>
      </w:pPr>
      <w:r>
        <w:t>Offline if anything else needs to be captured for a minimum capability</w:t>
      </w:r>
      <w:r w:rsidR="00047E12">
        <w:t xml:space="preserve"> </w:t>
      </w:r>
      <w:r w:rsidR="0033487F">
        <w:t xml:space="preserve">or if any other capabilities are needed </w:t>
      </w:r>
      <w:r w:rsidR="00047E12">
        <w:t>(vivo)</w:t>
      </w:r>
    </w:p>
    <w:p w14:paraId="753CE9C0" w14:textId="3AEAAF1D" w:rsidR="009E46A4" w:rsidRDefault="009E46A4" w:rsidP="009E46A4">
      <w:pPr>
        <w:pStyle w:val="Doc-text2"/>
        <w:ind w:left="0" w:firstLine="0"/>
        <w:rPr>
          <w:ins w:id="74" w:author="Dawid Koziol" w:date="2023-11-14T11:31:00Z"/>
        </w:rPr>
      </w:pPr>
    </w:p>
    <w:p w14:paraId="584CCD9D" w14:textId="22CA8CC8" w:rsidR="00DF43D7" w:rsidRDefault="00DF43D7" w:rsidP="009E46A4">
      <w:pPr>
        <w:pStyle w:val="Doc-text2"/>
        <w:ind w:left="0" w:firstLine="0"/>
        <w:rPr>
          <w:ins w:id="75" w:author="Dawid Koziol" w:date="2023-11-14T11:31:00Z"/>
        </w:rPr>
      </w:pPr>
    </w:p>
    <w:p w14:paraId="4F879CA9" w14:textId="287BFAF3" w:rsidR="00DF43D7" w:rsidRDefault="00DF43D7" w:rsidP="00DF43D7">
      <w:pPr>
        <w:pStyle w:val="EmailDiscussion"/>
        <w:rPr>
          <w:ins w:id="76" w:author="Dawid Koziol" w:date="2023-11-14T11:31:00Z"/>
        </w:rPr>
      </w:pPr>
      <w:ins w:id="77" w:author="Dawid Koziol" w:date="2023-11-14T11:31:00Z">
        <w:r>
          <w:t>[AT</w:t>
        </w:r>
        <w:proofErr w:type="gramStart"/>
        <w:r>
          <w:t>124][</w:t>
        </w:r>
        <w:proofErr w:type="gramEnd"/>
        <w:r>
          <w:t>601][</w:t>
        </w:r>
        <w:proofErr w:type="spellStart"/>
        <w:r>
          <w:t>eMBS</w:t>
        </w:r>
        <w:proofErr w:type="spellEnd"/>
        <w:r>
          <w:t>] UE capa</w:t>
        </w:r>
      </w:ins>
      <w:ins w:id="78" w:author="Dawid Koziol" w:date="2023-11-14T11:32:00Z">
        <w:r>
          <w:t>bilities</w:t>
        </w:r>
      </w:ins>
      <w:ins w:id="79" w:author="Dawid Koziol" w:date="2023-11-14T11:31:00Z">
        <w:r>
          <w:t xml:space="preserve"> (vivo)</w:t>
        </w:r>
      </w:ins>
    </w:p>
    <w:p w14:paraId="19E14BD3" w14:textId="2ACC1C8A" w:rsidR="00DF43D7" w:rsidRDefault="00DF43D7" w:rsidP="00DF43D7">
      <w:pPr>
        <w:pStyle w:val="EmailDiscussion2"/>
        <w:rPr>
          <w:ins w:id="80" w:author="Dawid Koziol" w:date="2023-11-14T11:32:00Z"/>
        </w:rPr>
      </w:pPr>
      <w:ins w:id="81" w:author="Dawid Koziol" w:date="2023-11-14T11:31:00Z">
        <w:r>
          <w:tab/>
          <w:t xml:space="preserve">Scope: </w:t>
        </w:r>
      </w:ins>
      <w:ins w:id="82" w:author="Dawid Koziol" w:date="2023-11-14T11:33:00Z">
        <w:r w:rsidR="00696BE7">
          <w:t>Discuss</w:t>
        </w:r>
      </w:ins>
      <w:ins w:id="83" w:author="Dawid Koziol" w:date="2023-11-14T11:32:00Z">
        <w:r>
          <w:t>:</w:t>
        </w:r>
      </w:ins>
    </w:p>
    <w:p w14:paraId="7E36EB8B" w14:textId="6CCB8985" w:rsidR="00DF43D7" w:rsidRDefault="00696BE7" w:rsidP="00DF43D7">
      <w:pPr>
        <w:pStyle w:val="EmailDiscussion2"/>
        <w:numPr>
          <w:ilvl w:val="2"/>
          <w:numId w:val="40"/>
        </w:numPr>
        <w:rPr>
          <w:ins w:id="84" w:author="Dawid Koziol" w:date="2023-11-14T11:33:00Z"/>
        </w:rPr>
      </w:pPr>
      <w:ins w:id="85" w:author="Dawid Koziol" w:date="2023-11-14T11:33:00Z">
        <w:r>
          <w:t>If/what needs to be further included in the m</w:t>
        </w:r>
      </w:ins>
      <w:ins w:id="86" w:author="Dawid Koziol" w:date="2023-11-14T11:32:00Z">
        <w:r w:rsidR="00DF43D7">
          <w:t>inimum set of capabilities</w:t>
        </w:r>
      </w:ins>
      <w:ins w:id="87" w:author="Dawid Koziol" w:date="2023-11-14T11:33:00Z">
        <w:r w:rsidR="00DF43D7">
          <w:t xml:space="preserve"> for MBS multicast in INACTIVE</w:t>
        </w:r>
      </w:ins>
    </w:p>
    <w:p w14:paraId="13B8FF56" w14:textId="1A590232" w:rsidR="00DF43D7" w:rsidRDefault="00DF43D7" w:rsidP="00DF43D7">
      <w:pPr>
        <w:pStyle w:val="EmailDiscussion2"/>
        <w:numPr>
          <w:ilvl w:val="2"/>
          <w:numId w:val="40"/>
        </w:numPr>
        <w:rPr>
          <w:ins w:id="88" w:author="Dawid Koziol" w:date="2023-11-14T11:31:00Z"/>
        </w:rPr>
        <w:pPrChange w:id="89" w:author="Dawid Koziol" w:date="2023-11-14T11:32:00Z">
          <w:pPr>
            <w:pStyle w:val="EmailDiscussion2"/>
          </w:pPr>
        </w:pPrChange>
      </w:pPr>
      <w:ins w:id="90" w:author="Dawid Koziol" w:date="2023-11-14T11:33:00Z">
        <w:r>
          <w:t>Any other capabilities that need to be specified for MBS WI</w:t>
        </w:r>
      </w:ins>
    </w:p>
    <w:p w14:paraId="1C8A9DE4" w14:textId="1517C776" w:rsidR="00DF43D7" w:rsidRDefault="00DF43D7" w:rsidP="00DF43D7">
      <w:pPr>
        <w:pStyle w:val="EmailDiscussion2"/>
        <w:rPr>
          <w:ins w:id="91" w:author="Dawid Koziol" w:date="2023-11-14T11:31:00Z"/>
        </w:rPr>
      </w:pPr>
      <w:ins w:id="92" w:author="Dawid Koziol" w:date="2023-11-14T11:31:00Z">
        <w:r>
          <w:tab/>
          <w:t xml:space="preserve">Intended outcome: </w:t>
        </w:r>
      </w:ins>
      <w:ins w:id="93" w:author="Dawid Koziol" w:date="2023-11-14T11:34:00Z">
        <w:r w:rsidR="00696BE7">
          <w:t xml:space="preserve">Report with agreeable proposals in </w:t>
        </w:r>
      </w:ins>
      <w:ins w:id="94" w:author="Dawid Koziol" w:date="2023-11-14T11:35:00Z">
        <w:r w:rsidR="00696BE7" w:rsidRPr="00696BE7">
          <w:t>R2-2313681</w:t>
        </w:r>
      </w:ins>
    </w:p>
    <w:p w14:paraId="407DB472" w14:textId="77417FCB" w:rsidR="00DF43D7" w:rsidRDefault="00DF43D7" w:rsidP="00696BE7">
      <w:pPr>
        <w:pStyle w:val="EmailDiscussion2"/>
        <w:rPr>
          <w:ins w:id="95" w:author="Dawid Koziol" w:date="2023-11-14T11:31:00Z"/>
        </w:rPr>
      </w:pPr>
      <w:ins w:id="96" w:author="Dawid Koziol" w:date="2023-11-14T11:31:00Z">
        <w:r>
          <w:tab/>
          <w:t xml:space="preserve">Deadline:  </w:t>
        </w:r>
      </w:ins>
      <w:ins w:id="97" w:author="Dawid Koziol" w:date="2023-11-14T11:34:00Z">
        <w:r w:rsidR="00696BE7">
          <w:t>Report available for CB session on Thu</w:t>
        </w:r>
      </w:ins>
      <w:ins w:id="98" w:author="Dawid Koziol" w:date="2023-11-14T11:35:00Z">
        <w:r w:rsidR="00696BE7">
          <w:t>rsday</w:t>
        </w:r>
      </w:ins>
      <w:ins w:id="99" w:author="Dawid Koziol" w:date="2023-11-14T11:31:00Z">
        <w:r>
          <w:t xml:space="preserve"> </w:t>
        </w:r>
      </w:ins>
    </w:p>
    <w:p w14:paraId="2126ABE2" w14:textId="4C4BB7D5" w:rsidR="00DF43D7" w:rsidRDefault="00DF43D7" w:rsidP="00696BE7">
      <w:pPr>
        <w:pStyle w:val="Doc-text2"/>
        <w:ind w:left="0" w:firstLine="0"/>
        <w:rPr>
          <w:ins w:id="100" w:author="Dawid Koziol" w:date="2023-11-14T11:35:00Z"/>
        </w:rPr>
      </w:pPr>
    </w:p>
    <w:p w14:paraId="0FD8540A" w14:textId="580F48C5" w:rsidR="00696BE7" w:rsidRPr="00DF43D7" w:rsidRDefault="00696BE7" w:rsidP="00696BE7">
      <w:pPr>
        <w:pStyle w:val="Doc-title"/>
        <w:rPr>
          <w:ins w:id="101" w:author="Dawid Koziol" w:date="2023-11-14T11:31:00Z"/>
        </w:rPr>
      </w:pPr>
      <w:ins w:id="102" w:author="Dawid Koziol" w:date="2023-11-14T11:35:00Z">
        <w:r w:rsidRPr="00696BE7">
          <w:t>R2-2313681</w:t>
        </w:r>
        <w:r>
          <w:tab/>
          <w:t>Report of</w:t>
        </w:r>
      </w:ins>
      <w:ins w:id="103" w:author="Dawid Koziol" w:date="2023-11-14T11:36:00Z">
        <w:r>
          <w:t xml:space="preserve"> </w:t>
        </w:r>
        <w:r w:rsidRPr="00696BE7">
          <w:t>[AT</w:t>
        </w:r>
        <w:proofErr w:type="gramStart"/>
        <w:r w:rsidRPr="00696BE7">
          <w:t>124][</w:t>
        </w:r>
        <w:proofErr w:type="gramEnd"/>
        <w:r w:rsidRPr="00696BE7">
          <w:t>601][</w:t>
        </w:r>
        <w:proofErr w:type="spellStart"/>
        <w:r w:rsidRPr="00696BE7">
          <w:t>eMBS</w:t>
        </w:r>
        <w:proofErr w:type="spellEnd"/>
        <w:r w:rsidRPr="00696BE7">
          <w:t>] UE capabilities</w:t>
        </w:r>
        <w:r>
          <w:tab/>
        </w:r>
        <w:r w:rsidRPr="00696BE7">
          <w:t>vivo</w:t>
        </w:r>
        <w:r>
          <w:t xml:space="preserve"> </w:t>
        </w:r>
        <w:r w:rsidRPr="00696BE7">
          <w:t>discussion</w:t>
        </w:r>
        <w:r w:rsidRPr="00696BE7">
          <w:tab/>
          <w:t>Rel-18</w:t>
        </w:r>
        <w:r w:rsidRPr="00696BE7">
          <w:tab/>
        </w:r>
        <w:proofErr w:type="spellStart"/>
        <w:r w:rsidRPr="00696BE7">
          <w:t>NR_MBS_enh</w:t>
        </w:r>
        <w:proofErr w:type="spellEnd"/>
        <w:r w:rsidRPr="00696BE7">
          <w:t>-Core</w:t>
        </w:r>
      </w:ins>
    </w:p>
    <w:p w14:paraId="5CB4E538" w14:textId="77777777" w:rsidR="00DF43D7" w:rsidRDefault="00DF43D7" w:rsidP="009E46A4">
      <w:pPr>
        <w:pStyle w:val="Doc-text2"/>
        <w:ind w:left="0" w:firstLine="0"/>
      </w:pPr>
    </w:p>
    <w:p w14:paraId="091A9CE4" w14:textId="2CF3769C" w:rsidR="009E46A4" w:rsidRDefault="009E46A4" w:rsidP="009E46A4">
      <w:pPr>
        <w:pStyle w:val="Doc-text2"/>
        <w:ind w:left="0" w:firstLine="0"/>
        <w:rPr>
          <w:b/>
        </w:rPr>
      </w:pPr>
      <w:r>
        <w:rPr>
          <w:b/>
        </w:rPr>
        <w:t>Withdrawn</w:t>
      </w:r>
    </w:p>
    <w:p w14:paraId="2C82CB8C" w14:textId="77777777" w:rsidR="009E46A4" w:rsidRDefault="009E46A4" w:rsidP="009E46A4">
      <w:pPr>
        <w:pStyle w:val="Doc-title"/>
      </w:pPr>
      <w:r w:rsidRPr="00BE1A23">
        <w:rPr>
          <w:highlight w:val="yellow"/>
        </w:rPr>
        <w:t>R2-2312524</w:t>
      </w:r>
      <w:r>
        <w:tab/>
        <w:t>PDCP Running CR for eMBS</w:t>
      </w:r>
      <w:r>
        <w:tab/>
        <w:t>Xiaomi</w:t>
      </w:r>
      <w:r>
        <w:tab/>
        <w:t>draftCR</w:t>
      </w:r>
      <w:r>
        <w:tab/>
        <w:t>Rel-18</w:t>
      </w:r>
      <w:r>
        <w:tab/>
        <w:t>38.323</w:t>
      </w:r>
      <w:r>
        <w:tab/>
        <w:t>17.5.0</w:t>
      </w:r>
      <w:r>
        <w:tab/>
        <w:t>B</w:t>
      </w:r>
      <w:r>
        <w:tab/>
        <w:t>NR_MBS_enh-Core</w:t>
      </w:r>
      <w:r>
        <w:tab/>
        <w:t>Withdrawn</w:t>
      </w:r>
    </w:p>
    <w:p w14:paraId="7D6952AE" w14:textId="69D8ED26" w:rsidR="009E46A4" w:rsidRDefault="00137F6A" w:rsidP="009E46A4">
      <w:pPr>
        <w:pStyle w:val="Doc-title"/>
      </w:pPr>
      <w:hyperlink r:id="rId25" w:tooltip="D:3GPPExtractsR2-2313244 Introduction of eMBS to RRC.docx" w:history="1">
        <w:r w:rsidR="009E46A4" w:rsidRPr="00BE1A23">
          <w:rPr>
            <w:rStyle w:val="Hyperlink"/>
          </w:rPr>
          <w:t>R2-2313244</w:t>
        </w:r>
      </w:hyperlink>
      <w:r w:rsidR="009E46A4">
        <w:tab/>
        <w:t>Introduction of eMBS to RRC</w:t>
      </w:r>
      <w:r w:rsidR="009E46A4">
        <w:tab/>
        <w:t>Huawei, HiSilicon</w:t>
      </w:r>
      <w:r w:rsidR="009E46A4">
        <w:tab/>
        <w:t>CR</w:t>
      </w:r>
      <w:r w:rsidR="009E46A4">
        <w:tab/>
        <w:t>Rel-18</w:t>
      </w:r>
      <w:r w:rsidR="009E46A4">
        <w:tab/>
        <w:t>38.331</w:t>
      </w:r>
      <w:r w:rsidR="009E46A4">
        <w:tab/>
        <w:t>17.6.0</w:t>
      </w:r>
      <w:r w:rsidR="009E46A4">
        <w:tab/>
        <w:t>4482</w:t>
      </w:r>
      <w:r w:rsidR="009E46A4">
        <w:tab/>
        <w:t>-</w:t>
      </w:r>
      <w:r w:rsidR="009E46A4">
        <w:tab/>
        <w:t>B</w:t>
      </w:r>
      <w:r w:rsidR="009E46A4">
        <w:tab/>
        <w:t>NR_MBS_enh-Core</w:t>
      </w:r>
      <w:r w:rsidR="009E46A4">
        <w:tab/>
        <w:t>Withdrawn</w:t>
      </w:r>
    </w:p>
    <w:p w14:paraId="62201608" w14:textId="77777777" w:rsidR="009E46A4" w:rsidRPr="009E46A4" w:rsidRDefault="009E46A4" w:rsidP="009E46A4">
      <w:pPr>
        <w:pStyle w:val="Doc-text2"/>
        <w:ind w:left="0" w:firstLine="0"/>
      </w:pPr>
    </w:p>
    <w:p w14:paraId="70516729" w14:textId="77777777" w:rsidR="0023463C" w:rsidRPr="0023463C" w:rsidRDefault="0023463C" w:rsidP="0023463C">
      <w:pPr>
        <w:pStyle w:val="Doc-text2"/>
      </w:pPr>
    </w:p>
    <w:p w14:paraId="7ADC7FD7" w14:textId="106C822D" w:rsidR="002051B0" w:rsidRDefault="002051B0" w:rsidP="002051B0">
      <w:pPr>
        <w:pStyle w:val="Heading3"/>
      </w:pPr>
      <w:r>
        <w:t>7.11.2 Multicast reception in RRC_INACTIVE</w:t>
      </w:r>
    </w:p>
    <w:p w14:paraId="31E6E0F7" w14:textId="77777777" w:rsidR="002051B0" w:rsidRDefault="002051B0" w:rsidP="002051B0">
      <w:pPr>
        <w:pStyle w:val="Comments"/>
      </w:pPr>
      <w:r>
        <w:t>Papers should not be submitted to 7.11.2, please use 7.11.2.1 or 7.11.2.2 instead.</w:t>
      </w:r>
    </w:p>
    <w:p w14:paraId="01511EB4" w14:textId="77777777" w:rsidR="002051B0" w:rsidRDefault="002051B0" w:rsidP="002051B0">
      <w:pPr>
        <w:pStyle w:val="Heading4"/>
      </w:pPr>
      <w:r>
        <w:t>7.11.2.1 Control plane</w:t>
      </w:r>
    </w:p>
    <w:p w14:paraId="39AC10B4" w14:textId="0E692C8C" w:rsidR="002051B0" w:rsidRDefault="00775996">
      <w:pPr>
        <w:pStyle w:val="Comments"/>
      </w:pPr>
      <w:r>
        <w:t>Remaining stage-3 details for CP</w:t>
      </w:r>
      <w:r w:rsidRPr="001D445B">
        <w:t xml:space="preserve"> </w:t>
      </w:r>
      <w:r>
        <w:t>aspects of Multicast reception in RRC_INACTIVE (e.g.</w:t>
      </w:r>
      <w:r w:rsidRPr="009E48AB">
        <w:t xml:space="preserve"> </w:t>
      </w:r>
      <w:r>
        <w:t xml:space="preserve">is anything needed to ensure MRB continuation, </w:t>
      </w:r>
      <w:r w:rsidRPr="009E48AB">
        <w:rPr>
          <w:rFonts w:eastAsia="SimSun"/>
          <w:lang w:eastAsia="zh-CN"/>
        </w:rPr>
        <w:t>co-existence between multicast reception in INACTIVE and SDT</w:t>
      </w:r>
      <w:r>
        <w:rPr>
          <w:rFonts w:eastAsia="SimSun"/>
          <w:lang w:eastAsia="zh-CN"/>
        </w:rPr>
        <w:t>)</w:t>
      </w:r>
      <w:r>
        <w:t>.</w:t>
      </w:r>
    </w:p>
    <w:p w14:paraId="73DEA3AA" w14:textId="3F39A26D" w:rsidR="00FB4380" w:rsidRDefault="00FB4380">
      <w:pPr>
        <w:pStyle w:val="Comments"/>
      </w:pPr>
    </w:p>
    <w:p w14:paraId="2118F835" w14:textId="55F6BD1A" w:rsidR="00FB4380" w:rsidRDefault="00FB4380">
      <w:pPr>
        <w:pStyle w:val="Comments"/>
      </w:pPr>
    </w:p>
    <w:p w14:paraId="3A32DF88" w14:textId="3E295449" w:rsidR="00FB4380" w:rsidRDefault="00FB4380" w:rsidP="00FB4380">
      <w:pPr>
        <w:pStyle w:val="Comments"/>
        <w:rPr>
          <w:b/>
          <w:i w:val="0"/>
          <w:sz w:val="20"/>
        </w:rPr>
      </w:pPr>
      <w:r w:rsidRPr="00FB4380">
        <w:rPr>
          <w:b/>
          <w:i w:val="0"/>
          <w:sz w:val="20"/>
        </w:rPr>
        <w:t xml:space="preserve">SDT and MBS multicast in RRC_INACTIVE </w:t>
      </w:r>
    </w:p>
    <w:p w14:paraId="6C0E485C" w14:textId="5932F283" w:rsidR="00D80BD3" w:rsidRDefault="00137F6A" w:rsidP="00D80BD3">
      <w:pPr>
        <w:pStyle w:val="Doc-title"/>
      </w:pPr>
      <w:hyperlink r:id="rId26" w:tooltip="D:3GPPExtractsR2-2312545.docx" w:history="1">
        <w:r w:rsidR="00D80BD3" w:rsidRPr="00BE1A23">
          <w:rPr>
            <w:rStyle w:val="Hyperlink"/>
          </w:rPr>
          <w:t>R2-2312545</w:t>
        </w:r>
      </w:hyperlink>
      <w:r w:rsidR="00D80BD3">
        <w:tab/>
        <w:t>Discussion on co-existence between multicast reception in INACTIVE and SDT</w:t>
      </w:r>
      <w:r w:rsidR="00D80BD3">
        <w:tab/>
        <w:t>ITRI</w:t>
      </w:r>
      <w:r w:rsidR="00D80BD3">
        <w:tab/>
        <w:t>discussion</w:t>
      </w:r>
      <w:r w:rsidR="00D80BD3">
        <w:tab/>
        <w:t>NR_MBS_enh-Core</w:t>
      </w:r>
      <w:r w:rsidR="00D80BD3">
        <w:tab/>
      </w:r>
      <w:hyperlink r:id="rId27" w:tooltip="D:3GPPExtractsR2-2310574.docx" w:history="1">
        <w:r w:rsidR="00D80BD3" w:rsidRPr="00BE1A23">
          <w:rPr>
            <w:rStyle w:val="Hyperlink"/>
          </w:rPr>
          <w:t>R2-2310574</w:t>
        </w:r>
      </w:hyperlink>
    </w:p>
    <w:p w14:paraId="26BF47AE" w14:textId="77777777" w:rsidR="009D76AB" w:rsidRDefault="009D76AB" w:rsidP="00D80BD3">
      <w:pPr>
        <w:pStyle w:val="Doc-text2"/>
      </w:pPr>
    </w:p>
    <w:p w14:paraId="7AFAE003" w14:textId="24212619" w:rsidR="00D80BD3" w:rsidRDefault="00D80BD3" w:rsidP="00D80BD3">
      <w:pPr>
        <w:pStyle w:val="Doc-text2"/>
      </w:pPr>
      <w:r>
        <w:t>Proposal 1: Network could configure SDT and MBS multicast reception in RRC_INACTIVE together.</w:t>
      </w:r>
    </w:p>
    <w:p w14:paraId="0570D731" w14:textId="77777777" w:rsidR="00D80BD3" w:rsidRDefault="00D80BD3" w:rsidP="00D80BD3">
      <w:pPr>
        <w:pStyle w:val="Doc-text2"/>
      </w:pPr>
      <w:r>
        <w:t>Proposal 2: The UE configured for MBS multicast reception in RRC_INACTIVE should monitor the group paging during SDT.</w:t>
      </w:r>
    </w:p>
    <w:p w14:paraId="54FC2F44" w14:textId="77777777" w:rsidR="00D80BD3" w:rsidRDefault="00D80BD3" w:rsidP="00D80BD3">
      <w:pPr>
        <w:pStyle w:val="Doc-text2"/>
      </w:pPr>
      <w:r>
        <w:t>Proposal 3: For a UE that does not support simultaneous reception of SDT and MBS multicast, the following principles should be adhered to:</w:t>
      </w:r>
    </w:p>
    <w:p w14:paraId="69AE33F2" w14:textId="77777777" w:rsidR="00D80BD3" w:rsidRDefault="00D80BD3" w:rsidP="00D80BD3">
      <w:pPr>
        <w:pStyle w:val="Doc-text2"/>
      </w:pPr>
      <w:r>
        <w:tab/>
        <w:t>Principle 1: The UE should not trigger SDT procedure while MBS multicast reception is ongoing.</w:t>
      </w:r>
    </w:p>
    <w:p w14:paraId="5B0BA880" w14:textId="77777777" w:rsidR="00D80BD3" w:rsidRPr="00D80BD3" w:rsidRDefault="00D80BD3" w:rsidP="00D80BD3">
      <w:pPr>
        <w:pStyle w:val="Doc-text2"/>
      </w:pPr>
      <w:r>
        <w:tab/>
        <w:t>Principle 2: The UE should not perform MBS multicast data reception during SDT.</w:t>
      </w:r>
    </w:p>
    <w:p w14:paraId="52934524" w14:textId="621614D3" w:rsidR="00FB4380" w:rsidRDefault="00FB4380" w:rsidP="00FB4380">
      <w:pPr>
        <w:pStyle w:val="Comments"/>
        <w:rPr>
          <w:b/>
          <w:i w:val="0"/>
          <w:sz w:val="20"/>
        </w:rPr>
      </w:pPr>
    </w:p>
    <w:p w14:paraId="506A7CDC" w14:textId="771ABBB1" w:rsidR="00792AE9" w:rsidRDefault="00137F6A" w:rsidP="00792AE9">
      <w:pPr>
        <w:pStyle w:val="Doc-title"/>
      </w:pPr>
      <w:hyperlink r:id="rId28" w:tooltip="D:3GPPExtractsR2-2312297_CP issues on multicast reception in RRC_INACTIVE_v0.doc" w:history="1">
        <w:r w:rsidR="00792AE9" w:rsidRPr="00BE1A23">
          <w:rPr>
            <w:rStyle w:val="Hyperlink"/>
          </w:rPr>
          <w:t>R2-2312297</w:t>
        </w:r>
      </w:hyperlink>
      <w:r w:rsidR="00792AE9">
        <w:tab/>
        <w:t>CP issues for multicast reception in RRC INACTIVE</w:t>
      </w:r>
      <w:r w:rsidR="00792AE9">
        <w:tab/>
        <w:t>Apple</w:t>
      </w:r>
      <w:r w:rsidR="00792AE9">
        <w:tab/>
        <w:t>discussion</w:t>
      </w:r>
      <w:r w:rsidR="00792AE9">
        <w:tab/>
        <w:t>Rel-18</w:t>
      </w:r>
      <w:r w:rsidR="00792AE9">
        <w:tab/>
        <w:t>NR_MBS_enh-Core</w:t>
      </w:r>
    </w:p>
    <w:p w14:paraId="53CE15A4" w14:textId="77777777" w:rsidR="009D76AB" w:rsidRDefault="009D76AB" w:rsidP="00792AE9">
      <w:pPr>
        <w:pStyle w:val="Doc-text2"/>
      </w:pPr>
    </w:p>
    <w:p w14:paraId="2044D79E" w14:textId="085C30F0" w:rsidR="00792AE9" w:rsidRDefault="00792AE9" w:rsidP="00792AE9">
      <w:pPr>
        <w:pStyle w:val="Doc-text2"/>
      </w:pPr>
      <w:r>
        <w:t xml:space="preserve">Proposal 1: Support the simultaneous configuration of SDT and MBS multicast reception in RRC_INACTIVE to one UE. </w:t>
      </w:r>
    </w:p>
    <w:p w14:paraId="0C109E1F" w14:textId="77777777" w:rsidR="00792AE9" w:rsidRDefault="00792AE9" w:rsidP="00792AE9">
      <w:pPr>
        <w:pStyle w:val="Doc-text2"/>
      </w:pPr>
      <w:r>
        <w:t xml:space="preserve">Proposal 2: UE is not required to receive group paging during the SDT procedure. </w:t>
      </w:r>
    </w:p>
    <w:p w14:paraId="748EB6F1" w14:textId="51628F28" w:rsidR="00792AE9" w:rsidRDefault="00792AE9" w:rsidP="00792AE9">
      <w:pPr>
        <w:pStyle w:val="Doc-text2"/>
      </w:pPr>
      <w:r>
        <w:t>Proposal 3: UE is not required to receive data from MCCH and MTCH during the SDT procedure.</w:t>
      </w:r>
    </w:p>
    <w:p w14:paraId="70AADDC6" w14:textId="40FF290A" w:rsidR="0047135E" w:rsidRDefault="0047135E" w:rsidP="004F25A1">
      <w:pPr>
        <w:pStyle w:val="Doc-text2"/>
        <w:ind w:left="0" w:firstLine="0"/>
      </w:pPr>
    </w:p>
    <w:p w14:paraId="17D62C7E" w14:textId="0E7598AC" w:rsidR="004F25A1" w:rsidRDefault="004F25A1" w:rsidP="004F25A1">
      <w:pPr>
        <w:pStyle w:val="Doc-text2"/>
        <w:ind w:left="0" w:firstLine="0"/>
      </w:pPr>
    </w:p>
    <w:p w14:paraId="506EA91E" w14:textId="491FD464" w:rsidR="004F25A1" w:rsidRDefault="004F25A1" w:rsidP="004F25A1">
      <w:pPr>
        <w:pStyle w:val="Doc-text2"/>
        <w:ind w:left="0" w:firstLine="0"/>
      </w:pPr>
      <w:r>
        <w:lastRenderedPageBreak/>
        <w:t>DISCUSSION</w:t>
      </w:r>
      <w:r w:rsidR="009576FD">
        <w:t xml:space="preserve"> on group Paging monitoring during SDT</w:t>
      </w:r>
      <w:r>
        <w:t>:</w:t>
      </w:r>
    </w:p>
    <w:p w14:paraId="018A6130" w14:textId="019721CA" w:rsidR="004F25A1" w:rsidRDefault="009576FD" w:rsidP="009576FD">
      <w:pPr>
        <w:pStyle w:val="Doc-text2"/>
        <w:numPr>
          <w:ilvl w:val="0"/>
          <w:numId w:val="40"/>
        </w:numPr>
      </w:pPr>
      <w:r>
        <w:t>Intel agrees with Apple, i.e. paging should not be monitored, same as for unicast Paging.</w:t>
      </w:r>
    </w:p>
    <w:p w14:paraId="1DF7EB72" w14:textId="20211BF1" w:rsidR="0021153A" w:rsidRDefault="0021153A" w:rsidP="009576FD">
      <w:pPr>
        <w:pStyle w:val="Doc-text2"/>
        <w:numPr>
          <w:ilvl w:val="0"/>
          <w:numId w:val="40"/>
        </w:numPr>
      </w:pPr>
      <w:r>
        <w:t>Nokia thinks group Paging is different and the UE can monitor any occasion. Why is this a problem?</w:t>
      </w:r>
    </w:p>
    <w:p w14:paraId="31399D7B" w14:textId="700FAB15" w:rsidR="00BF59B4" w:rsidRDefault="00BF59B4" w:rsidP="009576FD">
      <w:pPr>
        <w:pStyle w:val="Doc-text2"/>
        <w:numPr>
          <w:ilvl w:val="0"/>
          <w:numId w:val="40"/>
        </w:numPr>
      </w:pPr>
      <w:r>
        <w:t xml:space="preserve">Vivo thinks UE should monitor whether the session gets active or not. If all session </w:t>
      </w:r>
      <w:proofErr w:type="gramStart"/>
      <w:r>
        <w:t>are</w:t>
      </w:r>
      <w:proofErr w:type="gramEnd"/>
      <w:r>
        <w:t xml:space="preserve"> already active, the UE doesn’t have to do it.</w:t>
      </w:r>
    </w:p>
    <w:p w14:paraId="2423346D" w14:textId="72153EAA" w:rsidR="00BF59B4" w:rsidRDefault="000077CF" w:rsidP="009576FD">
      <w:pPr>
        <w:pStyle w:val="Doc-text2"/>
        <w:numPr>
          <w:ilvl w:val="0"/>
          <w:numId w:val="40"/>
        </w:numPr>
      </w:pPr>
      <w:r>
        <w:t>Huawei thinks group paging is different than unicast paging. If UE does not monitor paging then there is no way to indicate the UE to continue MC reception in INACTIVE.</w:t>
      </w:r>
    </w:p>
    <w:p w14:paraId="3412073B" w14:textId="4AB430DA" w:rsidR="000077CF" w:rsidRDefault="000077CF" w:rsidP="009576FD">
      <w:pPr>
        <w:pStyle w:val="Doc-text2"/>
        <w:numPr>
          <w:ilvl w:val="0"/>
          <w:numId w:val="40"/>
        </w:numPr>
      </w:pPr>
      <w:r>
        <w:t>LG wonders whether new requirement is needed for UE reception of MC in INACTIVE and SDT.</w:t>
      </w:r>
    </w:p>
    <w:p w14:paraId="7DC2FB40" w14:textId="504292AE" w:rsidR="00D0635A" w:rsidRDefault="00B54F25" w:rsidP="009576FD">
      <w:pPr>
        <w:pStyle w:val="Doc-text2"/>
        <w:numPr>
          <w:ilvl w:val="0"/>
          <w:numId w:val="40"/>
        </w:numPr>
      </w:pPr>
      <w:r>
        <w:t>Samsung thinks there is a conflict if the UE receives both unicast and group Paging.</w:t>
      </w:r>
    </w:p>
    <w:p w14:paraId="2501F8A0" w14:textId="5D135B7B" w:rsidR="00B7523E" w:rsidRDefault="00B7523E" w:rsidP="009576FD">
      <w:pPr>
        <w:pStyle w:val="Doc-text2"/>
        <w:numPr>
          <w:ilvl w:val="0"/>
          <w:numId w:val="40"/>
        </w:numPr>
      </w:pPr>
      <w:r>
        <w:t>Lenovo thinks the NW can bring the UE to RRC CONNECTED</w:t>
      </w:r>
      <w:r w:rsidR="001E6EA2">
        <w:t xml:space="preserve"> and then send it to INACTIVE.</w:t>
      </w:r>
    </w:p>
    <w:p w14:paraId="4AA95AD2" w14:textId="57076BEF" w:rsidR="00E4440D" w:rsidRDefault="00E4440D" w:rsidP="009576FD">
      <w:pPr>
        <w:pStyle w:val="Doc-text2"/>
        <w:numPr>
          <w:ilvl w:val="0"/>
          <w:numId w:val="40"/>
        </w:numPr>
      </w:pPr>
      <w:r>
        <w:t>Xiaomi supports Apple’s proposal</w:t>
      </w:r>
      <w:r w:rsidR="0062787D">
        <w:t>.</w:t>
      </w:r>
    </w:p>
    <w:p w14:paraId="46BE38A2" w14:textId="2B108068" w:rsidR="0062787D" w:rsidRDefault="0062787D" w:rsidP="009576FD">
      <w:pPr>
        <w:pStyle w:val="Doc-text2"/>
        <w:numPr>
          <w:ilvl w:val="0"/>
          <w:numId w:val="40"/>
        </w:numPr>
      </w:pPr>
      <w:r>
        <w:t>QCM</w:t>
      </w:r>
      <w:r w:rsidR="00385AAB">
        <w:t xml:space="preserve"> has a similar view as Xiaomi and Apple. QCM thinks such new requirement should not be introduced just for MC in INACTIVE.</w:t>
      </w:r>
    </w:p>
    <w:p w14:paraId="53CD13A1" w14:textId="14BD425D" w:rsidR="00AB7888" w:rsidRDefault="00F850BD" w:rsidP="00AB7888">
      <w:pPr>
        <w:pStyle w:val="Doc-text2"/>
        <w:numPr>
          <w:ilvl w:val="0"/>
          <w:numId w:val="40"/>
        </w:numPr>
      </w:pPr>
      <w:r>
        <w:t>Ericsson thinks UE needs to monitor group Paging. During congestion, the NW should not move the UE to RRC CONNECTED.</w:t>
      </w:r>
      <w:r w:rsidR="00AB7888">
        <w:t xml:space="preserve"> For legacy, no need to monitor, but for MC in INACTIVE it is needed. CATT agrees.</w:t>
      </w:r>
    </w:p>
    <w:p w14:paraId="3BA7A248" w14:textId="4A2B03FD" w:rsidR="003868C8" w:rsidRDefault="003868C8" w:rsidP="00AB7888">
      <w:pPr>
        <w:pStyle w:val="Doc-text2"/>
        <w:numPr>
          <w:ilvl w:val="0"/>
          <w:numId w:val="40"/>
        </w:numPr>
      </w:pPr>
      <w:r>
        <w:t>Huawei thinks we should allow the UE to stay in INACTIVE for MC reception.</w:t>
      </w:r>
    </w:p>
    <w:p w14:paraId="6F44ECCE" w14:textId="7FED6E1E" w:rsidR="009D12FE" w:rsidRDefault="009D12FE" w:rsidP="00AB7888">
      <w:pPr>
        <w:pStyle w:val="Doc-text2"/>
        <w:numPr>
          <w:ilvl w:val="0"/>
          <w:numId w:val="40"/>
        </w:numPr>
      </w:pPr>
      <w:r>
        <w:t xml:space="preserve">Samsung thinks NW can send </w:t>
      </w:r>
      <w:proofErr w:type="spellStart"/>
      <w:r>
        <w:t>RRCRelease</w:t>
      </w:r>
      <w:proofErr w:type="spellEnd"/>
      <w:r>
        <w:t xml:space="preserve"> with PTM config.</w:t>
      </w:r>
    </w:p>
    <w:p w14:paraId="331AD10D" w14:textId="7D482554" w:rsidR="00F850BD" w:rsidRDefault="00F850BD" w:rsidP="00AB7888">
      <w:pPr>
        <w:pStyle w:val="Doc-text2"/>
        <w:ind w:left="1080" w:firstLine="0"/>
      </w:pPr>
    </w:p>
    <w:p w14:paraId="5576B300" w14:textId="45BDEC6A" w:rsidR="004F25A1" w:rsidRDefault="004F25A1" w:rsidP="004F25A1">
      <w:pPr>
        <w:pStyle w:val="Doc-text2"/>
        <w:ind w:left="0" w:firstLine="0"/>
      </w:pPr>
    </w:p>
    <w:p w14:paraId="5F65109F" w14:textId="016AA819" w:rsidR="009576FD" w:rsidRDefault="004F25A1" w:rsidP="004F25A1">
      <w:pPr>
        <w:pStyle w:val="Agreement"/>
      </w:pPr>
      <w:r>
        <w:t>Support the simultaneous configuration of SDT and MBS multicast reception in RRC_INACTIVE to one UE</w:t>
      </w:r>
      <w:r w:rsidR="0096598C">
        <w:t>, unl</w:t>
      </w:r>
      <w:r w:rsidR="00E42419">
        <w:t>e</w:t>
      </w:r>
      <w:r w:rsidR="0096598C">
        <w:t>ss serious issues are identified during implementation in the CR.</w:t>
      </w:r>
    </w:p>
    <w:p w14:paraId="222385C3" w14:textId="72D70CA3" w:rsidR="004F25A1" w:rsidRDefault="00F47702" w:rsidP="004F25A1">
      <w:pPr>
        <w:pStyle w:val="Agreement"/>
      </w:pPr>
      <w:r>
        <w:t>MRB cannot be configured as SDT bearer.</w:t>
      </w:r>
    </w:p>
    <w:p w14:paraId="3F0CB57D" w14:textId="12146554" w:rsidR="00B41ED1" w:rsidRDefault="00B41ED1" w:rsidP="00B41ED1">
      <w:pPr>
        <w:pStyle w:val="Agreement"/>
      </w:pPr>
      <w:r>
        <w:t>The UE is not required to monitor group Paging during SDT procedure.</w:t>
      </w:r>
    </w:p>
    <w:p w14:paraId="5281C126" w14:textId="0CD9B816" w:rsidR="0096598C" w:rsidRDefault="0096598C" w:rsidP="0096598C">
      <w:pPr>
        <w:pStyle w:val="Agreement"/>
      </w:pPr>
      <w:r>
        <w:t xml:space="preserve">The understanding is NW can send the UE directly to INACTIVE with PTM config for MC in INACTIVE. </w:t>
      </w:r>
    </w:p>
    <w:p w14:paraId="1777D3E0" w14:textId="0E7F62A3" w:rsidR="007B1204" w:rsidRPr="007B1204" w:rsidRDefault="007B1204" w:rsidP="007B1204">
      <w:pPr>
        <w:pStyle w:val="Agreement"/>
        <w:numPr>
          <w:ilvl w:val="0"/>
          <w:numId w:val="0"/>
        </w:numPr>
      </w:pPr>
    </w:p>
    <w:p w14:paraId="203D99EF" w14:textId="77777777" w:rsidR="00BD05F8" w:rsidRDefault="00BD05F8" w:rsidP="00FB4380">
      <w:pPr>
        <w:pStyle w:val="Comments"/>
        <w:rPr>
          <w:b/>
          <w:i w:val="0"/>
          <w:sz w:val="20"/>
        </w:rPr>
      </w:pPr>
    </w:p>
    <w:p w14:paraId="33261E8F" w14:textId="5534D03E" w:rsidR="00FB4380" w:rsidRDefault="00FB4380" w:rsidP="00FB4380">
      <w:pPr>
        <w:pStyle w:val="Comments"/>
        <w:rPr>
          <w:b/>
          <w:i w:val="0"/>
          <w:sz w:val="20"/>
        </w:rPr>
      </w:pPr>
      <w:r>
        <w:rPr>
          <w:b/>
          <w:i w:val="0"/>
          <w:sz w:val="20"/>
        </w:rPr>
        <w:t xml:space="preserve">MRB </w:t>
      </w:r>
      <w:r w:rsidR="00BE3070">
        <w:rPr>
          <w:b/>
          <w:i w:val="0"/>
          <w:sz w:val="20"/>
        </w:rPr>
        <w:t>continuation</w:t>
      </w:r>
    </w:p>
    <w:p w14:paraId="1702EA05" w14:textId="657E70F6" w:rsidR="0054661E" w:rsidRDefault="00137F6A" w:rsidP="0054661E">
      <w:pPr>
        <w:pStyle w:val="Doc-title"/>
      </w:pPr>
      <w:hyperlink r:id="rId29" w:tooltip="D:3GPPExtractsR2-2312685 Discussion on CP open issues.docx" w:history="1">
        <w:r w:rsidR="0054661E" w:rsidRPr="00BE1A23">
          <w:rPr>
            <w:rStyle w:val="Hyperlink"/>
          </w:rPr>
          <w:t>R2-2312685</w:t>
        </w:r>
      </w:hyperlink>
      <w:r w:rsidR="0054661E">
        <w:tab/>
        <w:t>Discussion on CP open issues</w:t>
      </w:r>
      <w:r w:rsidR="0054661E">
        <w:tab/>
        <w:t>CMCC</w:t>
      </w:r>
      <w:r w:rsidR="0054661E">
        <w:tab/>
        <w:t>discussion</w:t>
      </w:r>
      <w:r w:rsidR="0054661E">
        <w:tab/>
        <w:t>Rel-18</w:t>
      </w:r>
      <w:r w:rsidR="0054661E">
        <w:tab/>
        <w:t>NR_MBS_enh-Core</w:t>
      </w:r>
    </w:p>
    <w:p w14:paraId="5176CB10" w14:textId="77777777" w:rsidR="002A797F" w:rsidRDefault="002A797F" w:rsidP="0054661E">
      <w:pPr>
        <w:pStyle w:val="Doc-text2"/>
      </w:pPr>
    </w:p>
    <w:p w14:paraId="1BEABA89" w14:textId="51374C4B" w:rsidR="0054661E" w:rsidRPr="0054661E" w:rsidRDefault="0054661E" w:rsidP="0054661E">
      <w:pPr>
        <w:pStyle w:val="Doc-text2"/>
      </w:pPr>
      <w:r w:rsidRPr="0054661E">
        <w:t>Proposal 5: It’s network implementation to use the same logical channel ID within the cells belonging to UE’s RNA that indicated as “synchronized” to ensure MRB continuation.</w:t>
      </w:r>
    </w:p>
    <w:p w14:paraId="5391C702" w14:textId="407BB821" w:rsidR="00FB4380" w:rsidRDefault="00FB4380" w:rsidP="00FB4380">
      <w:pPr>
        <w:pStyle w:val="Comments"/>
        <w:rPr>
          <w:b/>
          <w:i w:val="0"/>
          <w:sz w:val="20"/>
        </w:rPr>
      </w:pPr>
    </w:p>
    <w:p w14:paraId="0CF191DC" w14:textId="2FA86893" w:rsidR="004572B2" w:rsidRDefault="00137F6A" w:rsidP="004572B2">
      <w:pPr>
        <w:pStyle w:val="Doc-title"/>
      </w:pPr>
      <w:hyperlink r:id="rId30" w:tooltip="D:3GPPExtractsR2-2313496 Control plane details for multicast reception in RRC_INACTIVE state_final.docx" w:history="1">
        <w:r w:rsidR="004572B2" w:rsidRPr="00BE1A23">
          <w:rPr>
            <w:rStyle w:val="Hyperlink"/>
          </w:rPr>
          <w:t>R2-2313496</w:t>
        </w:r>
      </w:hyperlink>
      <w:r w:rsidR="004572B2">
        <w:tab/>
        <w:t>Control plane details for multicast reception in RRC_INACTIVE state</w:t>
      </w:r>
      <w:r w:rsidR="004572B2">
        <w:tab/>
        <w:t>Nokia, Nokia Shanghai Bell</w:t>
      </w:r>
      <w:r w:rsidR="004572B2">
        <w:tab/>
        <w:t>discussion</w:t>
      </w:r>
      <w:r w:rsidR="004572B2">
        <w:tab/>
        <w:t>Rel-18</w:t>
      </w:r>
      <w:r w:rsidR="004572B2">
        <w:tab/>
        <w:t>NR_MBS_enh-Core</w:t>
      </w:r>
    </w:p>
    <w:p w14:paraId="672E869C" w14:textId="77777777" w:rsidR="009D76AB" w:rsidRDefault="009D76AB" w:rsidP="004572B2">
      <w:pPr>
        <w:pStyle w:val="Doc-text2"/>
      </w:pPr>
    </w:p>
    <w:p w14:paraId="2A7556FA" w14:textId="5018EC50" w:rsidR="004572B2" w:rsidRPr="004572B2" w:rsidRDefault="004572B2" w:rsidP="004572B2">
      <w:pPr>
        <w:pStyle w:val="Doc-text2"/>
      </w:pPr>
      <w:r w:rsidRPr="004572B2">
        <w:t xml:space="preserve">Proposal 8: UE releases MRBs for a service that were used in RRC_CONNECTED state and adds new MRBs if the MRB/PTM configuration provided for the UE (either via </w:t>
      </w:r>
      <w:proofErr w:type="spellStart"/>
      <w:r w:rsidRPr="004572B2">
        <w:t>RRCRelease</w:t>
      </w:r>
      <w:proofErr w:type="spellEnd"/>
      <w:r w:rsidRPr="004572B2">
        <w:t xml:space="preserve"> or MCCH) does not allow continuation of MRBs (e.g., based on LCID).</w:t>
      </w:r>
    </w:p>
    <w:p w14:paraId="111A670A" w14:textId="77777777" w:rsidR="004572B2" w:rsidRDefault="004572B2" w:rsidP="004572B2">
      <w:pPr>
        <w:pStyle w:val="Doc-title"/>
      </w:pPr>
    </w:p>
    <w:p w14:paraId="77E01527" w14:textId="081EF63A" w:rsidR="004572B2" w:rsidRDefault="00137F6A" w:rsidP="004572B2">
      <w:pPr>
        <w:pStyle w:val="Doc-title"/>
      </w:pPr>
      <w:hyperlink r:id="rId31" w:tooltip="D:3GPPExtractsR2-2311808 MRB continuation for Multicast reception in RRC_INACTIVE.doc" w:history="1">
        <w:r w:rsidR="004572B2" w:rsidRPr="00BE1A23">
          <w:rPr>
            <w:rStyle w:val="Hyperlink"/>
          </w:rPr>
          <w:t>R2-2311808</w:t>
        </w:r>
      </w:hyperlink>
      <w:r w:rsidR="004572B2">
        <w:tab/>
        <w:t>MRB continuation for Multicast reception in RRC_INACTIVE</w:t>
      </w:r>
      <w:r w:rsidR="004572B2">
        <w:tab/>
        <w:t>ZTE, Sanechips</w:t>
      </w:r>
      <w:r w:rsidR="004572B2">
        <w:tab/>
        <w:t>discussion</w:t>
      </w:r>
      <w:r w:rsidR="004572B2">
        <w:tab/>
        <w:t>Rel-18</w:t>
      </w:r>
      <w:r w:rsidR="004572B2">
        <w:tab/>
        <w:t>NR_MBS_enh-Core</w:t>
      </w:r>
    </w:p>
    <w:p w14:paraId="3417992D" w14:textId="77777777" w:rsidR="009D76AB" w:rsidRDefault="009D76AB" w:rsidP="004572B2">
      <w:pPr>
        <w:pStyle w:val="Doc-text2"/>
      </w:pPr>
    </w:p>
    <w:p w14:paraId="6A986DFB" w14:textId="7EEF0ECC" w:rsidR="004572B2" w:rsidRDefault="004572B2" w:rsidP="004572B2">
      <w:pPr>
        <w:pStyle w:val="Doc-text2"/>
      </w:pPr>
      <w:r>
        <w:t>Proposal 5</w:t>
      </w:r>
      <w:r>
        <w:tab/>
        <w:t>RRC_INACTIVE UE delivers multicast data to upper layer according to association of PDCP/RLC entities configured in RRC_CONNECTED, instead of the mapping of MRB ID/LCID.</w:t>
      </w:r>
    </w:p>
    <w:p w14:paraId="74C016EA" w14:textId="77777777" w:rsidR="004572B2" w:rsidRDefault="004572B2" w:rsidP="004572B2">
      <w:pPr>
        <w:pStyle w:val="Doc-text2"/>
      </w:pPr>
      <w:r>
        <w:t>Proposal 6</w:t>
      </w:r>
      <w:r>
        <w:tab/>
        <w:t>In a “synced” RNA area, the order of MRBs for the same session in the source and target cells’ MCCH messages should be consistent.</w:t>
      </w:r>
    </w:p>
    <w:p w14:paraId="083BFBF5" w14:textId="77777777" w:rsidR="004572B2" w:rsidRPr="00B32144" w:rsidRDefault="004572B2" w:rsidP="004572B2">
      <w:pPr>
        <w:pStyle w:val="Doc-text2"/>
      </w:pPr>
      <w:r>
        <w:t>Proposal 7</w:t>
      </w:r>
      <w:r>
        <w:tab/>
        <w:t>In a “synced” RNA area, MRB continuity can be supported when UE resumes to RRC_CONNECTED.</w:t>
      </w:r>
    </w:p>
    <w:p w14:paraId="7A133F2E" w14:textId="4F6BC9DC" w:rsidR="00E42419" w:rsidRDefault="00E42419" w:rsidP="00E42419">
      <w:pPr>
        <w:pStyle w:val="Doc-text2"/>
        <w:ind w:left="0" w:firstLine="0"/>
        <w:rPr>
          <w:noProof/>
        </w:rPr>
      </w:pPr>
    </w:p>
    <w:p w14:paraId="752BEA64" w14:textId="7E578527" w:rsidR="00E42419" w:rsidRDefault="00E42419" w:rsidP="00E42419">
      <w:pPr>
        <w:pStyle w:val="Doc-text2"/>
        <w:ind w:left="0" w:firstLine="0"/>
      </w:pPr>
      <w:r>
        <w:t>DISCUSSION:</w:t>
      </w:r>
    </w:p>
    <w:p w14:paraId="7E9C16F0" w14:textId="07C400B4" w:rsidR="00E42419" w:rsidRDefault="00D60E48" w:rsidP="00D60E48">
      <w:pPr>
        <w:pStyle w:val="Doc-text2"/>
        <w:numPr>
          <w:ilvl w:val="0"/>
          <w:numId w:val="40"/>
        </w:numPr>
      </w:pPr>
      <w:r>
        <w:t>Nokia thinks the CMCC would require LCID coordination between the cells which is hard to achieve.</w:t>
      </w:r>
      <w:r w:rsidR="00A66C16">
        <w:t xml:space="preserve"> ZTE agrees – RNA can cover multiple DUs, coordination would be very hard.</w:t>
      </w:r>
    </w:p>
    <w:p w14:paraId="7C0EBB85" w14:textId="7192FD2C" w:rsidR="000745DC" w:rsidRDefault="000745DC" w:rsidP="00D60E48">
      <w:pPr>
        <w:pStyle w:val="Doc-text2"/>
        <w:numPr>
          <w:ilvl w:val="0"/>
          <w:numId w:val="40"/>
        </w:numPr>
      </w:pPr>
      <w:r>
        <w:t xml:space="preserve">LGE assumes </w:t>
      </w:r>
      <w:proofErr w:type="spellStart"/>
      <w:r>
        <w:t>eLCID</w:t>
      </w:r>
      <w:proofErr w:type="spellEnd"/>
      <w:r>
        <w:t xml:space="preserve"> is used and that the network can coordinate used LCIDs. </w:t>
      </w:r>
      <w:r w:rsidR="00A66C16">
        <w:t>LGE asks about ZTE’s solution: how do you make the ordering for multiple sessions.</w:t>
      </w:r>
      <w:r w:rsidR="001E321B">
        <w:t xml:space="preserve"> ZTE clarifies this is per session.</w:t>
      </w:r>
    </w:p>
    <w:p w14:paraId="2F076756" w14:textId="779FC128" w:rsidR="007820CC" w:rsidRDefault="007820CC" w:rsidP="00D60E48">
      <w:pPr>
        <w:pStyle w:val="Doc-text2"/>
        <w:numPr>
          <w:ilvl w:val="0"/>
          <w:numId w:val="40"/>
        </w:numPr>
      </w:pPr>
      <w:r>
        <w:lastRenderedPageBreak/>
        <w:t>Ericsson think coordination could be done by implementation and it would work OK together with Nokia’s proposal.</w:t>
      </w:r>
    </w:p>
    <w:p w14:paraId="46C2160A" w14:textId="628640AD" w:rsidR="007820CC" w:rsidRDefault="007820CC" w:rsidP="00D60E48">
      <w:pPr>
        <w:pStyle w:val="Doc-text2"/>
        <w:numPr>
          <w:ilvl w:val="0"/>
          <w:numId w:val="40"/>
        </w:numPr>
      </w:pPr>
      <w:r>
        <w:t>CATT believes ZTE’s proposal is more reasonable. CATT thinks Nokia’s scenario is not aligned with previous agreement.</w:t>
      </w:r>
    </w:p>
    <w:p w14:paraId="72CC4680" w14:textId="140DDA56" w:rsidR="007820CC" w:rsidRDefault="007820CC" w:rsidP="00D60E48">
      <w:pPr>
        <w:pStyle w:val="Doc-text2"/>
        <w:numPr>
          <w:ilvl w:val="0"/>
          <w:numId w:val="40"/>
        </w:numPr>
      </w:pPr>
      <w:r>
        <w:t xml:space="preserve">Huawei agrees with ZTE’s approach. Coordination may be possible within DU, but not across DUs. </w:t>
      </w:r>
    </w:p>
    <w:p w14:paraId="727DC977" w14:textId="57CDE11C" w:rsidR="00953CBB" w:rsidRDefault="00953CBB" w:rsidP="00137F6A">
      <w:pPr>
        <w:pStyle w:val="Doc-text2"/>
        <w:numPr>
          <w:ilvl w:val="0"/>
          <w:numId w:val="40"/>
        </w:numPr>
      </w:pPr>
      <w:r>
        <w:t>No</w:t>
      </w:r>
      <w:r w:rsidR="00425D73">
        <w:t>k</w:t>
      </w:r>
      <w:r>
        <w:t>ia believes MRB continuation is not always possible, e.g. if CFRs are different for CONNECTED and INACTIVE.</w:t>
      </w:r>
      <w:r w:rsidR="0050490C" w:rsidRPr="0050490C">
        <w:t xml:space="preserve"> </w:t>
      </w:r>
      <w:r w:rsidR="0050490C">
        <w:t>CATT thinks this is just about upper layer configuration, CFR can still be different.</w:t>
      </w:r>
    </w:p>
    <w:p w14:paraId="221A9AAE" w14:textId="5F56E9B3" w:rsidR="0025520F" w:rsidRDefault="0025520F" w:rsidP="0025520F">
      <w:pPr>
        <w:pStyle w:val="Doc-text2"/>
        <w:numPr>
          <w:ilvl w:val="0"/>
          <w:numId w:val="40"/>
        </w:numPr>
      </w:pPr>
      <w:r>
        <w:t>LGE thinks we need to consider multiple session scenario for P6.</w:t>
      </w:r>
    </w:p>
    <w:p w14:paraId="2E2697D9" w14:textId="55ADD1B8" w:rsidR="00A60720" w:rsidRDefault="00DE2E2F" w:rsidP="00C17191">
      <w:pPr>
        <w:pStyle w:val="Doc-text2"/>
        <w:numPr>
          <w:ilvl w:val="0"/>
          <w:numId w:val="40"/>
        </w:numPr>
      </w:pPr>
      <w:proofErr w:type="spellStart"/>
      <w:r>
        <w:t>Mediatek</w:t>
      </w:r>
      <w:proofErr w:type="spellEnd"/>
      <w:r>
        <w:t xml:space="preserve"> thinks ZTE’s proposal can be OK, but LCID </w:t>
      </w:r>
      <w:r w:rsidR="00425D73">
        <w:t>coordination</w:t>
      </w:r>
      <w:r>
        <w:t xml:space="preserve"> can still be made based on MW implementation.</w:t>
      </w:r>
    </w:p>
    <w:p w14:paraId="43BF15B2" w14:textId="467ABF6E" w:rsidR="00953CBB" w:rsidRDefault="00953CBB" w:rsidP="00953CBB">
      <w:pPr>
        <w:pStyle w:val="Doc-text2"/>
        <w:ind w:left="1080" w:firstLine="0"/>
      </w:pPr>
    </w:p>
    <w:p w14:paraId="6E0EB6D9" w14:textId="7F444BB9" w:rsidR="00953CBB" w:rsidRDefault="00DE2E2F" w:rsidP="00DE2E2F">
      <w:pPr>
        <w:pStyle w:val="Agreement"/>
      </w:pPr>
      <w:r>
        <w:t xml:space="preserve">In a “synced” RNA area, the order of MRBs </w:t>
      </w:r>
      <w:r w:rsidR="0050490C">
        <w:t xml:space="preserve">within </w:t>
      </w:r>
      <w:r>
        <w:t>the same session</w:t>
      </w:r>
      <w:r w:rsidR="0050490C">
        <w:t xml:space="preserve"> configuration</w:t>
      </w:r>
      <w:r>
        <w:t xml:space="preserve"> in the source and target cells’ MCCH messages should be consistent. </w:t>
      </w:r>
    </w:p>
    <w:p w14:paraId="7A19ED77" w14:textId="6ACEAA14" w:rsidR="006562D3" w:rsidRDefault="006562D3" w:rsidP="006562D3">
      <w:pPr>
        <w:pStyle w:val="Agreement"/>
      </w:pPr>
      <w:r>
        <w:t>For transition from RRC CONNECTED to RRC INACTIVE, the same LCIDs are used for the same MRBs</w:t>
      </w:r>
      <w:r w:rsidR="00C17191">
        <w:t xml:space="preserve"> if UE continues in the same cell </w:t>
      </w:r>
      <w:r w:rsidR="00C07236">
        <w:t>from which</w:t>
      </w:r>
      <w:r w:rsidR="00C17191">
        <w:t xml:space="preserve"> it received </w:t>
      </w:r>
      <w:proofErr w:type="spellStart"/>
      <w:r w:rsidR="00C17191">
        <w:t>RRCRelease</w:t>
      </w:r>
      <w:proofErr w:type="spellEnd"/>
      <w:r w:rsidR="00C17191">
        <w:t>.</w:t>
      </w:r>
      <w:r w:rsidR="00B06A77">
        <w:t xml:space="preserve"> </w:t>
      </w:r>
    </w:p>
    <w:p w14:paraId="155FB4E2" w14:textId="77B57B8A" w:rsidR="00B06A77" w:rsidRPr="00B06A77" w:rsidRDefault="00B06A77" w:rsidP="00B06A77">
      <w:pPr>
        <w:pStyle w:val="Agreement"/>
      </w:pPr>
      <w:r>
        <w:t>Offline on different cell case and RRC INACTIVE to CONNECTED transition (ZTE)</w:t>
      </w:r>
    </w:p>
    <w:p w14:paraId="03E0E926" w14:textId="77777777" w:rsidR="0050490C" w:rsidRDefault="0050490C" w:rsidP="0050490C">
      <w:pPr>
        <w:pStyle w:val="Doc-text2"/>
        <w:ind w:left="0" w:firstLine="0"/>
      </w:pPr>
    </w:p>
    <w:p w14:paraId="7C647BA5" w14:textId="66BF83AA" w:rsidR="00137F6A" w:rsidRDefault="00137F6A" w:rsidP="00FB4380">
      <w:pPr>
        <w:pStyle w:val="Comments"/>
        <w:rPr>
          <w:ins w:id="104" w:author="Dawid Koziol" w:date="2023-11-14T11:38:00Z"/>
          <w:b/>
          <w:i w:val="0"/>
          <w:sz w:val="20"/>
        </w:rPr>
      </w:pPr>
    </w:p>
    <w:p w14:paraId="5C2B0C9D" w14:textId="6462B37F" w:rsidR="00137F6A" w:rsidRDefault="00137F6A" w:rsidP="00137F6A">
      <w:pPr>
        <w:pStyle w:val="EmailDiscussion"/>
        <w:rPr>
          <w:ins w:id="105" w:author="Dawid Koziol" w:date="2023-11-14T11:38:00Z"/>
        </w:rPr>
      </w:pPr>
      <w:ins w:id="106" w:author="Dawid Koziol" w:date="2023-11-14T11:38:00Z">
        <w:r>
          <w:t>[AT</w:t>
        </w:r>
        <w:proofErr w:type="gramStart"/>
        <w:r>
          <w:t>124][</w:t>
        </w:r>
        <w:proofErr w:type="gramEnd"/>
        <w:r>
          <w:t>602][</w:t>
        </w:r>
        <w:proofErr w:type="spellStart"/>
        <w:r>
          <w:t>eMBS</w:t>
        </w:r>
        <w:proofErr w:type="spellEnd"/>
        <w:r>
          <w:t>] MRB continuation (ZTE)</w:t>
        </w:r>
      </w:ins>
    </w:p>
    <w:p w14:paraId="0BBC94B9" w14:textId="07FD9446" w:rsidR="00137F6A" w:rsidRDefault="00137F6A" w:rsidP="00137F6A">
      <w:pPr>
        <w:pStyle w:val="EmailDiscussion2"/>
        <w:rPr>
          <w:ins w:id="107" w:author="Dawid Koziol" w:date="2023-11-14T11:39:00Z"/>
        </w:rPr>
      </w:pPr>
      <w:ins w:id="108" w:author="Dawid Koziol" w:date="2023-11-14T11:38:00Z">
        <w:r>
          <w:tab/>
          <w:t>Scope: Discuss the remaining cases of MRB continuatio</w:t>
        </w:r>
      </w:ins>
      <w:ins w:id="109" w:author="Dawid Koziol" w:date="2023-11-14T11:39:00Z">
        <w:r>
          <w:t>n</w:t>
        </w:r>
        <w:r w:rsidR="00C034CB">
          <w:t>:</w:t>
        </w:r>
      </w:ins>
    </w:p>
    <w:p w14:paraId="262DFA74" w14:textId="2E8B872E" w:rsidR="00C034CB" w:rsidRDefault="00C034CB" w:rsidP="00C034CB">
      <w:pPr>
        <w:pStyle w:val="EmailDiscussion2"/>
        <w:numPr>
          <w:ilvl w:val="2"/>
          <w:numId w:val="43"/>
        </w:numPr>
        <w:rPr>
          <w:ins w:id="110" w:author="Dawid Koziol" w:date="2023-11-14T11:39:00Z"/>
        </w:rPr>
      </w:pPr>
      <w:ins w:id="111" w:author="Dawid Koziol" w:date="2023-11-14T11:39:00Z">
        <w:r>
          <w:t>Transition from RRC CONNECTED to RRC INACTIVE in another cell</w:t>
        </w:r>
      </w:ins>
    </w:p>
    <w:p w14:paraId="39CDAE47" w14:textId="796B2838" w:rsidR="00C034CB" w:rsidRDefault="00C034CB" w:rsidP="00C034CB">
      <w:pPr>
        <w:pStyle w:val="EmailDiscussion2"/>
        <w:numPr>
          <w:ilvl w:val="2"/>
          <w:numId w:val="43"/>
        </w:numPr>
        <w:rPr>
          <w:ins w:id="112" w:author="Dawid Koziol" w:date="2023-11-14T11:38:00Z"/>
        </w:rPr>
        <w:pPrChange w:id="113" w:author="Dawid Koziol" w:date="2023-11-14T11:39:00Z">
          <w:pPr>
            <w:pStyle w:val="EmailDiscussion2"/>
          </w:pPr>
        </w:pPrChange>
      </w:pPr>
      <w:ins w:id="114" w:author="Dawid Koziol" w:date="2023-11-14T11:39:00Z">
        <w:r>
          <w:t xml:space="preserve">Transition from RRC INACTIVE to RRC </w:t>
        </w:r>
      </w:ins>
      <w:ins w:id="115" w:author="Dawid Koziol" w:date="2023-11-14T11:40:00Z">
        <w:r>
          <w:t>CONNECTED</w:t>
        </w:r>
      </w:ins>
    </w:p>
    <w:p w14:paraId="107CC168" w14:textId="2A463F25" w:rsidR="00137F6A" w:rsidRDefault="00137F6A" w:rsidP="00137F6A">
      <w:pPr>
        <w:pStyle w:val="EmailDiscussion2"/>
        <w:rPr>
          <w:ins w:id="116" w:author="Dawid Koziol" w:date="2023-11-14T11:38:00Z"/>
        </w:rPr>
      </w:pPr>
      <w:ins w:id="117" w:author="Dawid Koziol" w:date="2023-11-14T11:38:00Z">
        <w:r>
          <w:tab/>
          <w:t xml:space="preserve">Intended outcome: </w:t>
        </w:r>
      </w:ins>
      <w:ins w:id="118" w:author="Dawid Koziol" w:date="2023-11-14T11:40:00Z">
        <w:r w:rsidR="00D57DAC">
          <w:t>Report with agreeable proposals</w:t>
        </w:r>
        <w:r w:rsidR="00C36815">
          <w:t xml:space="preserve"> in </w:t>
        </w:r>
        <w:r w:rsidR="00C36815" w:rsidRPr="00C36815">
          <w:t>R2-2313682</w:t>
        </w:r>
      </w:ins>
    </w:p>
    <w:p w14:paraId="1DF85C48" w14:textId="082F5AB3" w:rsidR="00137F6A" w:rsidRDefault="00137F6A" w:rsidP="00137F6A">
      <w:pPr>
        <w:pStyle w:val="EmailDiscussion2"/>
        <w:rPr>
          <w:ins w:id="119" w:author="Dawid Koziol" w:date="2023-11-14T11:38:00Z"/>
        </w:rPr>
      </w:pPr>
      <w:ins w:id="120" w:author="Dawid Koziol" w:date="2023-11-14T11:38:00Z">
        <w:r>
          <w:tab/>
          <w:t xml:space="preserve">Deadline:  </w:t>
        </w:r>
      </w:ins>
      <w:ins w:id="121" w:author="Dawid Koziol" w:date="2023-11-14T11:40:00Z">
        <w:r w:rsidR="00D57DAC">
          <w:t>Report available for CB session on Thursday</w:t>
        </w:r>
      </w:ins>
    </w:p>
    <w:p w14:paraId="0116ABEE" w14:textId="5DCE846E" w:rsidR="00137F6A" w:rsidRDefault="00137F6A" w:rsidP="00137F6A">
      <w:pPr>
        <w:pStyle w:val="EmailDiscussion2"/>
        <w:rPr>
          <w:ins w:id="122" w:author="Dawid Koziol" w:date="2023-11-14T11:38:00Z"/>
        </w:rPr>
      </w:pPr>
    </w:p>
    <w:p w14:paraId="56BB47ED" w14:textId="1DC95DE8" w:rsidR="00137F6A" w:rsidRPr="00137F6A" w:rsidRDefault="00C36815" w:rsidP="00C36815">
      <w:pPr>
        <w:pStyle w:val="Doc-title"/>
        <w:rPr>
          <w:ins w:id="123" w:author="Dawid Koziol" w:date="2023-11-14T11:38:00Z"/>
          <w:rPrChange w:id="124" w:author="Dawid Koziol" w:date="2023-11-14T11:38:00Z">
            <w:rPr>
              <w:ins w:id="125" w:author="Dawid Koziol" w:date="2023-11-14T11:38:00Z"/>
              <w:b/>
              <w:i w:val="0"/>
            </w:rPr>
          </w:rPrChange>
        </w:rPr>
        <w:pPrChange w:id="126" w:author="Dawid Koziol" w:date="2023-11-14T11:41:00Z">
          <w:pPr>
            <w:pStyle w:val="Comments"/>
          </w:pPr>
        </w:pPrChange>
      </w:pPr>
      <w:ins w:id="127" w:author="Dawid Koziol" w:date="2023-11-14T11:40:00Z">
        <w:r w:rsidRPr="00C36815">
          <w:t>R2-2313682</w:t>
        </w:r>
      </w:ins>
      <w:ins w:id="128" w:author="Dawid Koziol" w:date="2023-11-14T11:41:00Z">
        <w:r>
          <w:t xml:space="preserve"> Report of </w:t>
        </w:r>
        <w:r w:rsidRPr="00C36815">
          <w:t xml:space="preserve">[AT124][602][eMBS] MRB continuation ZTE </w:t>
        </w:r>
        <w:r>
          <w:t>discussion</w:t>
        </w:r>
        <w:r>
          <w:tab/>
          <w:t>Rel-18</w:t>
        </w:r>
        <w:r>
          <w:tab/>
          <w:t>NR_MBS_enh-Core</w:t>
        </w:r>
      </w:ins>
    </w:p>
    <w:p w14:paraId="2F478B80" w14:textId="77777777" w:rsidR="00137F6A" w:rsidRPr="00FB4380" w:rsidRDefault="00137F6A" w:rsidP="00FB4380">
      <w:pPr>
        <w:pStyle w:val="Comments"/>
        <w:rPr>
          <w:b/>
          <w:i w:val="0"/>
          <w:sz w:val="20"/>
        </w:rPr>
      </w:pPr>
    </w:p>
    <w:p w14:paraId="75C182F5" w14:textId="790BEDCE" w:rsidR="00FB4380" w:rsidRDefault="00924952" w:rsidP="00FB4380">
      <w:pPr>
        <w:pStyle w:val="Comments"/>
        <w:rPr>
          <w:b/>
          <w:i w:val="0"/>
          <w:sz w:val="20"/>
        </w:rPr>
      </w:pPr>
      <w:r>
        <w:rPr>
          <w:b/>
          <w:i w:val="0"/>
          <w:sz w:val="20"/>
        </w:rPr>
        <w:t>RRC and UE behaviour clarifications</w:t>
      </w:r>
    </w:p>
    <w:p w14:paraId="724FA2EC" w14:textId="73187AF5" w:rsidR="00924952" w:rsidRDefault="00137F6A" w:rsidP="00924952">
      <w:pPr>
        <w:pStyle w:val="Doc-title"/>
      </w:pPr>
      <w:hyperlink r:id="rId32" w:tooltip="D:3GPPExtractsR2-2313374 Remaining CP issues for multicast reception in RRC_INACTIVE.docx" w:history="1">
        <w:r w:rsidR="00924952" w:rsidRPr="00BE1A23">
          <w:rPr>
            <w:rStyle w:val="Hyperlink"/>
          </w:rPr>
          <w:t>R2-2313374</w:t>
        </w:r>
      </w:hyperlink>
      <w:r w:rsidR="00924952">
        <w:tab/>
        <w:t>Remaining CP issues for multicast reception in RRC_INACTIVE</w:t>
      </w:r>
      <w:r w:rsidR="00924952">
        <w:tab/>
        <w:t>Huawei, HiSilicon</w:t>
      </w:r>
      <w:r w:rsidR="00924952">
        <w:tab/>
        <w:t>discussion</w:t>
      </w:r>
      <w:r w:rsidR="00924952">
        <w:tab/>
        <w:t>Rel-18</w:t>
      </w:r>
      <w:r w:rsidR="00924952">
        <w:tab/>
        <w:t>NR_MBS_enh-Core</w:t>
      </w:r>
    </w:p>
    <w:p w14:paraId="428B8802" w14:textId="77777777" w:rsidR="00924952" w:rsidRDefault="00924952" w:rsidP="00924952">
      <w:pPr>
        <w:pStyle w:val="Doc-text2"/>
      </w:pPr>
    </w:p>
    <w:p w14:paraId="72DE4B30" w14:textId="77777777" w:rsidR="00924952" w:rsidRPr="00924952" w:rsidRDefault="00924952" w:rsidP="00924952">
      <w:pPr>
        <w:pStyle w:val="Doc-text2"/>
      </w:pPr>
      <w:r w:rsidRPr="00924952">
        <w:t xml:space="preserve">Proposal 1: The UE only triggers resumption for a multicast session due to bad quality in case it is monitoring the G-RNTI corresponding to the multicast session. </w:t>
      </w:r>
    </w:p>
    <w:p w14:paraId="54F76314" w14:textId="77777777" w:rsidR="00924952" w:rsidRPr="00924952" w:rsidRDefault="00924952" w:rsidP="00924952">
      <w:pPr>
        <w:pStyle w:val="Doc-text2"/>
      </w:pPr>
      <w:r w:rsidRPr="00924952">
        <w:t xml:space="preserve">Proposal 2: Upon T302 expiry, the UE should re-evaluate the condition for RRC resumption, if it was rejected during RRC resumption triggered by bad quality of multicast reception. </w:t>
      </w:r>
    </w:p>
    <w:p w14:paraId="3D931C30" w14:textId="3A8C4075" w:rsidR="006C05CF" w:rsidRDefault="006C05CF" w:rsidP="006C05CF">
      <w:pPr>
        <w:pStyle w:val="Doc-text2"/>
        <w:ind w:left="0" w:firstLine="0"/>
      </w:pPr>
    </w:p>
    <w:p w14:paraId="3191892B" w14:textId="26AA3C81" w:rsidR="006C05CF" w:rsidRDefault="006C05CF" w:rsidP="006C05CF">
      <w:pPr>
        <w:pStyle w:val="Doc-text2"/>
        <w:ind w:left="0" w:firstLine="0"/>
      </w:pPr>
      <w:r>
        <w:t>DISCUSSION on P1:</w:t>
      </w:r>
    </w:p>
    <w:p w14:paraId="6BDFEC77" w14:textId="4B3BFF8A" w:rsidR="006C05CF" w:rsidRDefault="006C05CF" w:rsidP="006C05CF">
      <w:pPr>
        <w:pStyle w:val="Doc-text2"/>
        <w:numPr>
          <w:ilvl w:val="0"/>
          <w:numId w:val="40"/>
        </w:numPr>
      </w:pPr>
      <w:r>
        <w:t>Ericsson has mixed feelings, can be configurable or not have it at all.</w:t>
      </w:r>
    </w:p>
    <w:p w14:paraId="57C7310A" w14:textId="50F19701" w:rsidR="00A4151E" w:rsidRDefault="00A4151E" w:rsidP="006C05CF">
      <w:pPr>
        <w:pStyle w:val="Doc-text2"/>
        <w:numPr>
          <w:ilvl w:val="0"/>
          <w:numId w:val="40"/>
        </w:numPr>
      </w:pPr>
      <w:r>
        <w:t xml:space="preserve">LGE does not support P1 as it will delay service reception. </w:t>
      </w:r>
    </w:p>
    <w:p w14:paraId="5F3AD402" w14:textId="04ECF933" w:rsidR="00526342" w:rsidRDefault="00526342" w:rsidP="006C05CF">
      <w:pPr>
        <w:pStyle w:val="Doc-text2"/>
        <w:numPr>
          <w:ilvl w:val="0"/>
          <w:numId w:val="40"/>
        </w:numPr>
      </w:pPr>
      <w:r>
        <w:t>CATT does not think missing Paging is not an issue.</w:t>
      </w:r>
    </w:p>
    <w:p w14:paraId="311A30E1" w14:textId="0C12E780" w:rsidR="006C05CF" w:rsidRDefault="006C05CF" w:rsidP="006C05CF">
      <w:pPr>
        <w:pStyle w:val="Doc-text2"/>
        <w:ind w:left="0" w:firstLine="0"/>
      </w:pPr>
    </w:p>
    <w:p w14:paraId="4C47C6FB" w14:textId="450AAC5B" w:rsidR="00526342" w:rsidRDefault="00526342" w:rsidP="006C05CF">
      <w:pPr>
        <w:pStyle w:val="Doc-text2"/>
        <w:ind w:left="0" w:firstLine="0"/>
      </w:pPr>
      <w:r>
        <w:t>DISCUSSION on P2:</w:t>
      </w:r>
    </w:p>
    <w:p w14:paraId="4582F441" w14:textId="4CBAB658" w:rsidR="00526342" w:rsidRDefault="00526342" w:rsidP="00526342">
      <w:pPr>
        <w:pStyle w:val="Doc-text2"/>
        <w:numPr>
          <w:ilvl w:val="0"/>
          <w:numId w:val="40"/>
        </w:numPr>
      </w:pPr>
      <w:r>
        <w:t xml:space="preserve">Nokia asks what happens if the UE does not re-evaluate? Huawei clarifies after such </w:t>
      </w:r>
      <w:proofErr w:type="gramStart"/>
      <w:r>
        <w:t>time,</w:t>
      </w:r>
      <w:proofErr w:type="gramEnd"/>
      <w:r>
        <w:t xml:space="preserve"> the quality might get better and UE will resume unnecessarily.</w:t>
      </w:r>
    </w:p>
    <w:p w14:paraId="31F23B4A" w14:textId="732845DF" w:rsidR="00526342" w:rsidRDefault="00526342" w:rsidP="00526342">
      <w:pPr>
        <w:pStyle w:val="Doc-text2"/>
        <w:numPr>
          <w:ilvl w:val="0"/>
          <w:numId w:val="40"/>
        </w:numPr>
      </w:pPr>
      <w:r>
        <w:t>Vivo agrees with the intention, but special cases do not have to be captured. QCM agrees.</w:t>
      </w:r>
    </w:p>
    <w:p w14:paraId="170DF7EA" w14:textId="77777777" w:rsidR="00526342" w:rsidRDefault="00526342" w:rsidP="006C05CF">
      <w:pPr>
        <w:pStyle w:val="Doc-text2"/>
        <w:ind w:left="0" w:firstLine="0"/>
      </w:pPr>
    </w:p>
    <w:p w14:paraId="5D30F74E" w14:textId="49478350" w:rsidR="006C05CF" w:rsidRDefault="00526342" w:rsidP="00137F6A">
      <w:pPr>
        <w:pStyle w:val="Agreement"/>
      </w:pPr>
      <w:r>
        <w:t>Understanding is the UE uses the latest available measurement for condition evaluation, no need to capture special cases.</w:t>
      </w:r>
      <w:r w:rsidR="00112B75">
        <w:t xml:space="preserve"> Check whether this requires some spec changes</w:t>
      </w:r>
      <w:r w:rsidR="00A34D80">
        <w:t>, e.g. a NOTE</w:t>
      </w:r>
      <w:r w:rsidR="00112B75">
        <w:t>.</w:t>
      </w:r>
    </w:p>
    <w:p w14:paraId="58FD64DA" w14:textId="77777777" w:rsidR="00526342" w:rsidRPr="00526342" w:rsidRDefault="00526342" w:rsidP="00526342">
      <w:pPr>
        <w:pStyle w:val="Doc-text2"/>
      </w:pPr>
    </w:p>
    <w:p w14:paraId="00DDF32D" w14:textId="0004A12F" w:rsidR="00924952" w:rsidRPr="00924952" w:rsidRDefault="00924952" w:rsidP="00924952">
      <w:pPr>
        <w:pStyle w:val="Doc-text2"/>
      </w:pPr>
      <w:r w:rsidRPr="00924952">
        <w:t>Proposal 6: NW should be able to configure eLCID for for multicast MRB in RRC_INACTIVE.</w:t>
      </w:r>
    </w:p>
    <w:p w14:paraId="4069E9B3" w14:textId="6A064886" w:rsidR="00B523DF" w:rsidRDefault="00924952" w:rsidP="00924952">
      <w:pPr>
        <w:pStyle w:val="Doc-text2"/>
      </w:pPr>
      <w:r w:rsidRPr="00924952">
        <w:t>Proposal 7: The max number of thresholds for resume is set to 16.</w:t>
      </w:r>
    </w:p>
    <w:p w14:paraId="522D50B8" w14:textId="2F7E8E5E" w:rsidR="008D21DF" w:rsidRDefault="008D21DF" w:rsidP="008D21DF">
      <w:pPr>
        <w:pStyle w:val="Doc-text2"/>
        <w:ind w:left="0" w:firstLine="0"/>
      </w:pPr>
    </w:p>
    <w:p w14:paraId="1CAC437A" w14:textId="77777777" w:rsidR="008D21DF" w:rsidRPr="00526342" w:rsidRDefault="008D21DF" w:rsidP="008D21DF">
      <w:pPr>
        <w:pStyle w:val="Doc-text2"/>
        <w:ind w:left="0" w:firstLine="0"/>
      </w:pPr>
      <w:r>
        <w:t>DISCUSSION on P6 and P7:</w:t>
      </w:r>
    </w:p>
    <w:p w14:paraId="4EE7B807" w14:textId="5B0F7567" w:rsidR="008D21DF" w:rsidRPr="00924952" w:rsidRDefault="008D21DF" w:rsidP="00031EF2">
      <w:pPr>
        <w:pStyle w:val="Doc-text2"/>
        <w:numPr>
          <w:ilvl w:val="0"/>
          <w:numId w:val="40"/>
        </w:numPr>
      </w:pPr>
      <w:r>
        <w:t>Nokia is OK with the proposals.</w:t>
      </w:r>
    </w:p>
    <w:p w14:paraId="6906311E" w14:textId="259B30BA" w:rsidR="00D110E7" w:rsidRDefault="00D110E7" w:rsidP="00FB4380">
      <w:pPr>
        <w:pStyle w:val="Comments"/>
        <w:rPr>
          <w:b/>
          <w:i w:val="0"/>
          <w:sz w:val="20"/>
        </w:rPr>
      </w:pPr>
    </w:p>
    <w:p w14:paraId="33924DBB" w14:textId="0662856F" w:rsidR="00031EF2" w:rsidRPr="00924952" w:rsidRDefault="00031EF2" w:rsidP="00031EF2">
      <w:pPr>
        <w:pStyle w:val="Agreement"/>
      </w:pPr>
      <w:r w:rsidRPr="00924952">
        <w:t xml:space="preserve">NW should be able to configure </w:t>
      </w:r>
      <w:proofErr w:type="spellStart"/>
      <w:r w:rsidRPr="00924952">
        <w:t>eLCID</w:t>
      </w:r>
      <w:proofErr w:type="spellEnd"/>
      <w:r w:rsidRPr="00924952">
        <w:t xml:space="preserve"> for multicast MRB in RRC_INACTIVE</w:t>
      </w:r>
      <w:r w:rsidR="0051558C">
        <w:t>, similar as in Rel-17</w:t>
      </w:r>
      <w:r w:rsidRPr="00924952">
        <w:t>.</w:t>
      </w:r>
    </w:p>
    <w:p w14:paraId="0EBCC91E" w14:textId="32A77B4C" w:rsidR="00031EF2" w:rsidRDefault="00031EF2" w:rsidP="00031EF2">
      <w:pPr>
        <w:pStyle w:val="Agreement"/>
      </w:pPr>
      <w:r w:rsidRPr="00924952">
        <w:t xml:space="preserve">The max number of thresholds for resume is set to </w:t>
      </w:r>
      <w:r w:rsidR="0056265B">
        <w:t>8</w:t>
      </w:r>
      <w:r w:rsidRPr="00924952">
        <w:t>.</w:t>
      </w:r>
    </w:p>
    <w:p w14:paraId="4DA915DA" w14:textId="6AB83491" w:rsidR="00031EF2" w:rsidRDefault="00031EF2" w:rsidP="00FB4380">
      <w:pPr>
        <w:pStyle w:val="Comments"/>
        <w:rPr>
          <w:b/>
          <w:i w:val="0"/>
          <w:sz w:val="20"/>
        </w:rPr>
      </w:pPr>
    </w:p>
    <w:p w14:paraId="37C59FDA" w14:textId="77777777" w:rsidR="00031EF2" w:rsidRDefault="00031EF2" w:rsidP="00FB4380">
      <w:pPr>
        <w:pStyle w:val="Comments"/>
        <w:rPr>
          <w:b/>
          <w:i w:val="0"/>
          <w:sz w:val="20"/>
        </w:rPr>
      </w:pPr>
    </w:p>
    <w:p w14:paraId="1F132158" w14:textId="057223BC" w:rsidR="00D110E7" w:rsidRDefault="00D110E7" w:rsidP="00FB4380">
      <w:pPr>
        <w:pStyle w:val="Comments"/>
        <w:rPr>
          <w:b/>
          <w:i w:val="0"/>
          <w:sz w:val="20"/>
        </w:rPr>
      </w:pPr>
      <w:r>
        <w:rPr>
          <w:b/>
          <w:i w:val="0"/>
          <w:sz w:val="20"/>
        </w:rPr>
        <w:t>Service continuity enhancements</w:t>
      </w:r>
    </w:p>
    <w:p w14:paraId="5A65ECA8" w14:textId="54CAA3B5" w:rsidR="00D110E7" w:rsidRDefault="00137F6A" w:rsidP="00D110E7">
      <w:pPr>
        <w:pStyle w:val="Doc-title"/>
      </w:pPr>
      <w:hyperlink r:id="rId33" w:tooltip="D:3GPPExtractsR2-2312506 Consideration on the control plane issue for multicast reception in RRC_INACTIVE.docx" w:history="1">
        <w:r w:rsidR="00D110E7" w:rsidRPr="00BE1A23">
          <w:rPr>
            <w:rStyle w:val="Hyperlink"/>
          </w:rPr>
          <w:t>R2-2312506</w:t>
        </w:r>
      </w:hyperlink>
      <w:r w:rsidR="00D110E7">
        <w:tab/>
        <w:t>Consideration on the control plane issue for multicast reception in RRC_INACTIVE</w:t>
      </w:r>
      <w:r w:rsidR="00D110E7">
        <w:tab/>
        <w:t>Xiaomi</w:t>
      </w:r>
      <w:r w:rsidR="00D110E7">
        <w:tab/>
        <w:t>discussion</w:t>
      </w:r>
      <w:r w:rsidR="00D110E7">
        <w:tab/>
        <w:t>Rel-18</w:t>
      </w:r>
    </w:p>
    <w:p w14:paraId="5592561F" w14:textId="77777777" w:rsidR="00BE6D5F" w:rsidRPr="00BE6D5F" w:rsidRDefault="00BE6D5F" w:rsidP="00BE6D5F">
      <w:pPr>
        <w:pStyle w:val="Doc-text2"/>
      </w:pPr>
      <w:r w:rsidRPr="00BE6D5F">
        <w:t>Proposal 3: The frequency priorities can be provided via multicast MCCH.</w:t>
      </w:r>
    </w:p>
    <w:p w14:paraId="06D18CF6" w14:textId="69FEB54F" w:rsidR="00D110E7" w:rsidRPr="00BE6D5F" w:rsidRDefault="00BE6D5F" w:rsidP="00BE6D5F">
      <w:pPr>
        <w:pStyle w:val="Doc-text2"/>
      </w:pPr>
      <w:r w:rsidRPr="00BE6D5F">
        <w:t>Proposal 4: Upon receiving the frequency priorities in the multicast MCCH, the UE should prioritize using them over the dedicated priorities for the cell reselection.</w:t>
      </w:r>
    </w:p>
    <w:p w14:paraId="0A6BEE8C" w14:textId="77777777" w:rsidR="00FB4380" w:rsidRDefault="00FB4380" w:rsidP="00FB4380">
      <w:pPr>
        <w:pStyle w:val="Comments"/>
      </w:pPr>
    </w:p>
    <w:p w14:paraId="793C3BDF" w14:textId="18CCEEF7" w:rsidR="00BE6D5F" w:rsidRDefault="00137F6A" w:rsidP="00BE6D5F">
      <w:pPr>
        <w:pStyle w:val="Doc-title"/>
      </w:pPr>
      <w:hyperlink r:id="rId34" w:tooltip="D:3GPPExtractsR2-2312476 MBS_CP.docx" w:history="1">
        <w:r w:rsidR="00BE6D5F" w:rsidRPr="00BE1A23">
          <w:rPr>
            <w:rStyle w:val="Hyperlink"/>
          </w:rPr>
          <w:t>R2-2312476</w:t>
        </w:r>
      </w:hyperlink>
      <w:r w:rsidR="00BE6D5F">
        <w:tab/>
        <w:t>Control plane aspects of multicast reception in RRC_INACTIVE</w:t>
      </w:r>
      <w:r w:rsidR="00BE6D5F">
        <w:tab/>
        <w:t>Lenovo</w:t>
      </w:r>
      <w:r w:rsidR="00BE6D5F">
        <w:tab/>
        <w:t>discussion</w:t>
      </w:r>
      <w:r w:rsidR="00BE6D5F">
        <w:tab/>
        <w:t>Rel-18</w:t>
      </w:r>
    </w:p>
    <w:p w14:paraId="08CFD8CE" w14:textId="77777777" w:rsidR="00BE6D5F" w:rsidRDefault="00BE6D5F" w:rsidP="00BE6D5F">
      <w:pPr>
        <w:pStyle w:val="Doc-text2"/>
      </w:pPr>
      <w:r>
        <w:t>Proposal 2</w:t>
      </w:r>
      <w:r>
        <w:tab/>
        <w:t>Neighbour cell list is enhanced to include:</w:t>
      </w:r>
    </w:p>
    <w:p w14:paraId="28BD0717" w14:textId="77777777" w:rsidR="00BE6D5F" w:rsidRDefault="00BE6D5F" w:rsidP="00BE6D5F">
      <w:pPr>
        <w:pStyle w:val="Doc-text2"/>
      </w:pPr>
      <w:r>
        <w:t>-</w:t>
      </w:r>
      <w:r>
        <w:tab/>
        <w:t>Whether the multicast session is supported by either PTM transmission or PTP transmission in the neighbour cell or not;</w:t>
      </w:r>
    </w:p>
    <w:p w14:paraId="0C670673" w14:textId="3A7AB4ED" w:rsidR="00446E69" w:rsidRDefault="00BE6D5F" w:rsidP="00BE6D5F">
      <w:pPr>
        <w:pStyle w:val="Doc-text2"/>
      </w:pPr>
      <w:r>
        <w:t>-</w:t>
      </w:r>
      <w:r>
        <w:tab/>
        <w:t>In case that the multicast session is supported, whether PTM transmission is provided in the neighbour cell or only PTP transmission is provide in the neighbour cell.</w:t>
      </w:r>
    </w:p>
    <w:p w14:paraId="1D800F31" w14:textId="54D394C1" w:rsidR="00FF4232" w:rsidRDefault="00FF4232" w:rsidP="00FF4232">
      <w:pPr>
        <w:pStyle w:val="Doc-text2"/>
        <w:ind w:left="0" w:firstLine="0"/>
      </w:pPr>
    </w:p>
    <w:p w14:paraId="53FE94AB" w14:textId="77777777" w:rsidR="00FF4232" w:rsidRDefault="00FF4232" w:rsidP="00FF4232">
      <w:pPr>
        <w:pStyle w:val="Doc-text2"/>
        <w:ind w:left="0" w:firstLine="0"/>
      </w:pPr>
    </w:p>
    <w:p w14:paraId="2A302337" w14:textId="77777777" w:rsidR="00BE6D5F" w:rsidRPr="00BE6D5F" w:rsidRDefault="00BE6D5F" w:rsidP="00BE6D5F">
      <w:pPr>
        <w:pStyle w:val="Doc-text2"/>
      </w:pPr>
    </w:p>
    <w:p w14:paraId="3B9C7486" w14:textId="040BBCD7" w:rsidR="0023463C" w:rsidRDefault="00137F6A" w:rsidP="0023463C">
      <w:pPr>
        <w:pStyle w:val="Doc-title"/>
      </w:pPr>
      <w:hyperlink r:id="rId35" w:tooltip="D:3GPPExtractsR2-2311806 Leftover CP issues on Multicast reception in RRC_INACTIVE.doc" w:history="1">
        <w:r w:rsidR="0023463C" w:rsidRPr="00BE1A23">
          <w:rPr>
            <w:rStyle w:val="Hyperlink"/>
          </w:rPr>
          <w:t>R2-2311806</w:t>
        </w:r>
      </w:hyperlink>
      <w:r w:rsidR="0023463C">
        <w:tab/>
        <w:t>Leftover CP issues on Multicast reception in RRC_INACTIVE</w:t>
      </w:r>
      <w:r w:rsidR="0023463C">
        <w:tab/>
        <w:t>ZTE, Sanechips, CBN</w:t>
      </w:r>
      <w:r w:rsidR="0023463C">
        <w:tab/>
        <w:t>discussion</w:t>
      </w:r>
      <w:r w:rsidR="0023463C">
        <w:tab/>
        <w:t>Rel-18</w:t>
      </w:r>
      <w:r w:rsidR="0023463C">
        <w:tab/>
        <w:t>NR_MBS_enh-Core</w:t>
      </w:r>
    </w:p>
    <w:p w14:paraId="24FA724F" w14:textId="0BDD99E7" w:rsidR="0023463C" w:rsidRDefault="00137F6A" w:rsidP="0023463C">
      <w:pPr>
        <w:pStyle w:val="Doc-title"/>
      </w:pPr>
      <w:hyperlink r:id="rId36" w:tooltip="D:3GPPExtractsR2-2311812 Discussion on Remaining Issues for eMBS CP.doc" w:history="1">
        <w:r w:rsidR="0023463C" w:rsidRPr="00BE1A23">
          <w:rPr>
            <w:rStyle w:val="Hyperlink"/>
          </w:rPr>
          <w:t>R2-2311812</w:t>
        </w:r>
      </w:hyperlink>
      <w:r w:rsidR="0023463C">
        <w:tab/>
        <w:t>Discussion on Remaining Issues for eMBS CP</w:t>
      </w:r>
      <w:r w:rsidR="0023463C">
        <w:tab/>
        <w:t>vivo</w:t>
      </w:r>
      <w:r w:rsidR="0023463C">
        <w:tab/>
        <w:t>discussion</w:t>
      </w:r>
      <w:r w:rsidR="0023463C">
        <w:tab/>
        <w:t>Rel-18</w:t>
      </w:r>
      <w:r w:rsidR="0023463C">
        <w:tab/>
        <w:t>NR_MBS_enh-Core</w:t>
      </w:r>
    </w:p>
    <w:p w14:paraId="15C862B1" w14:textId="24C56EA1" w:rsidR="0023463C" w:rsidRDefault="00137F6A" w:rsidP="0023463C">
      <w:pPr>
        <w:pStyle w:val="Doc-title"/>
      </w:pPr>
      <w:hyperlink r:id="rId37" w:tooltip="D:3GPPExtractsR2-2311853 Remaining CP Issues for Multicast reception in RRC_INACTIVE.docx" w:history="1">
        <w:r w:rsidR="0023463C" w:rsidRPr="00BE1A23">
          <w:rPr>
            <w:rStyle w:val="Hyperlink"/>
          </w:rPr>
          <w:t>R2-2311853</w:t>
        </w:r>
      </w:hyperlink>
      <w:r w:rsidR="0023463C">
        <w:tab/>
        <w:t>Remaining CP Issues for Multicast reception in RRC_INACTIVE</w:t>
      </w:r>
      <w:r w:rsidR="0023463C">
        <w:tab/>
        <w:t>CATT, CBN</w:t>
      </w:r>
      <w:r w:rsidR="0023463C">
        <w:tab/>
        <w:t>discussion</w:t>
      </w:r>
      <w:r w:rsidR="0023463C">
        <w:tab/>
        <w:t>Rel-18</w:t>
      </w:r>
      <w:r w:rsidR="0023463C">
        <w:tab/>
        <w:t>NR_MBS_enh-Core</w:t>
      </w:r>
    </w:p>
    <w:p w14:paraId="4ED97DE2" w14:textId="38DAFC85" w:rsidR="0023463C" w:rsidRDefault="00137F6A" w:rsidP="0023463C">
      <w:pPr>
        <w:pStyle w:val="Doc-title"/>
      </w:pPr>
      <w:hyperlink r:id="rId38" w:tooltip="D:3GPPExtractsR2-2311886 Remaining CP issues for multicast reception in RRC INACTIVE.docx" w:history="1">
        <w:r w:rsidR="0023463C" w:rsidRPr="00BE1A23">
          <w:rPr>
            <w:rStyle w:val="Hyperlink"/>
          </w:rPr>
          <w:t>R2-2311886</w:t>
        </w:r>
      </w:hyperlink>
      <w:r w:rsidR="0023463C">
        <w:tab/>
        <w:t>Remaining CP issues for multicast reception in RRC INACTIVE</w:t>
      </w:r>
      <w:r w:rsidR="0023463C">
        <w:tab/>
        <w:t>MediaTek inc.</w:t>
      </w:r>
      <w:r w:rsidR="0023463C">
        <w:tab/>
        <w:t>discussion</w:t>
      </w:r>
      <w:r w:rsidR="0023463C">
        <w:tab/>
        <w:t>Rel-18</w:t>
      </w:r>
      <w:r w:rsidR="0023463C">
        <w:tab/>
        <w:t>NR_MBS_enh-Core</w:t>
      </w:r>
    </w:p>
    <w:p w14:paraId="2576E536" w14:textId="4BE6F709" w:rsidR="0023463C" w:rsidRDefault="00137F6A" w:rsidP="0023463C">
      <w:pPr>
        <w:pStyle w:val="Doc-title"/>
      </w:pPr>
      <w:hyperlink r:id="rId39" w:tooltip="D:3GPPExtractsR2-2311999 Discussion on 38.306 running CR for R18 MBS.docx" w:history="1">
        <w:r w:rsidR="0023463C" w:rsidRPr="00BE1A23">
          <w:rPr>
            <w:rStyle w:val="Hyperlink"/>
          </w:rPr>
          <w:t>R2-2311999</w:t>
        </w:r>
      </w:hyperlink>
      <w:r w:rsidR="0023463C">
        <w:tab/>
        <w:t xml:space="preserve"> Discussion on 38.306 running CR for R18 MBS</w:t>
      </w:r>
      <w:r w:rsidR="0023463C">
        <w:tab/>
        <w:t>MediaTek Inc.</w:t>
      </w:r>
      <w:r w:rsidR="0023463C">
        <w:tab/>
        <w:t>discussion</w:t>
      </w:r>
      <w:r w:rsidR="0023463C">
        <w:tab/>
        <w:t>Rel-18</w:t>
      </w:r>
      <w:r w:rsidR="0023463C">
        <w:tab/>
        <w:t>NR_MBS_enh-Core</w:t>
      </w:r>
    </w:p>
    <w:p w14:paraId="159AE5D7" w14:textId="20D26852" w:rsidR="0023463C" w:rsidRDefault="00137F6A" w:rsidP="0023463C">
      <w:pPr>
        <w:pStyle w:val="Doc-title"/>
      </w:pPr>
      <w:hyperlink r:id="rId40" w:tooltip="D:3GPPExtractsR2-2312070 Discussion on control plane for eMBS.docx" w:history="1">
        <w:r w:rsidR="0023463C" w:rsidRPr="00BE1A23">
          <w:rPr>
            <w:rStyle w:val="Hyperlink"/>
          </w:rPr>
          <w:t>R2-2312070</w:t>
        </w:r>
      </w:hyperlink>
      <w:r w:rsidR="0023463C">
        <w:tab/>
        <w:t xml:space="preserve">Discussion on control plane for eMBS </w:t>
      </w:r>
      <w:r w:rsidR="0023463C">
        <w:tab/>
        <w:t>NEC</w:t>
      </w:r>
      <w:r w:rsidR="0023463C">
        <w:tab/>
        <w:t>discussion</w:t>
      </w:r>
      <w:r w:rsidR="0023463C">
        <w:tab/>
        <w:t>NR_MBS_enh-Core</w:t>
      </w:r>
    </w:p>
    <w:p w14:paraId="05F53986" w14:textId="19B92F51" w:rsidR="0023463C" w:rsidRDefault="00137F6A" w:rsidP="0023463C">
      <w:pPr>
        <w:pStyle w:val="Doc-title"/>
      </w:pPr>
      <w:hyperlink r:id="rId41" w:tooltip="D:3GPPExtractsR2-2312551 Open issues on control plane for multicast reception in RRC_INACTIVE state.docx" w:history="1">
        <w:r w:rsidR="0023463C" w:rsidRPr="00BE1A23">
          <w:rPr>
            <w:rStyle w:val="Hyperlink"/>
          </w:rPr>
          <w:t>R2-2312551</w:t>
        </w:r>
      </w:hyperlink>
      <w:r w:rsidR="0023463C">
        <w:tab/>
        <w:t>Open issues on control plane for multicast reception in RRC_INACTIVE state</w:t>
      </w:r>
      <w:r w:rsidR="0023463C">
        <w:tab/>
        <w:t>TD Tech, Chengdu TD Tech</w:t>
      </w:r>
      <w:r w:rsidR="0023463C">
        <w:tab/>
        <w:t>discussion</w:t>
      </w:r>
      <w:r w:rsidR="0023463C">
        <w:tab/>
        <w:t>Rel-18</w:t>
      </w:r>
    </w:p>
    <w:p w14:paraId="1239257E" w14:textId="300A2E10" w:rsidR="0023463C" w:rsidRDefault="00137F6A" w:rsidP="0023463C">
      <w:pPr>
        <w:pStyle w:val="Doc-title"/>
      </w:pPr>
      <w:hyperlink r:id="rId42" w:tooltip="D:3GPPExtractsR2-2312569.doc" w:history="1">
        <w:r w:rsidR="0023463C" w:rsidRPr="00BE1A23">
          <w:rPr>
            <w:rStyle w:val="Hyperlink"/>
          </w:rPr>
          <w:t>R2-2312569</w:t>
        </w:r>
      </w:hyperlink>
      <w:r w:rsidR="0023463C">
        <w:tab/>
        <w:t>Discussion on CP remaining issues for Multicast</w:t>
      </w:r>
      <w:r w:rsidR="0023463C">
        <w:tab/>
        <w:t>Spreadtrum Communications</w:t>
      </w:r>
      <w:r w:rsidR="0023463C">
        <w:tab/>
        <w:t>discussion</w:t>
      </w:r>
      <w:r w:rsidR="0023463C">
        <w:tab/>
        <w:t>Rel-18</w:t>
      </w:r>
    </w:p>
    <w:p w14:paraId="4E70727A" w14:textId="4AECA1DE" w:rsidR="0023463C" w:rsidRDefault="00137F6A" w:rsidP="0023463C">
      <w:pPr>
        <w:pStyle w:val="Doc-title"/>
      </w:pPr>
      <w:hyperlink r:id="rId43" w:tooltip="D:3GPPExtractsR2-2312718 CP Aspects for Multicast Reception in RRC_INACTIVE.docx" w:history="1">
        <w:r w:rsidR="0023463C" w:rsidRPr="00BE1A23">
          <w:rPr>
            <w:rStyle w:val="Hyperlink"/>
          </w:rPr>
          <w:t>R2-2312718</w:t>
        </w:r>
      </w:hyperlink>
      <w:r w:rsidR="0023463C">
        <w:tab/>
        <w:t>CP Aspects for Multicast Reception in RRC_INACTIVE</w:t>
      </w:r>
      <w:r w:rsidR="0023463C">
        <w:tab/>
        <w:t>Samsung R&amp;D Institute India</w:t>
      </w:r>
      <w:r w:rsidR="0023463C">
        <w:tab/>
        <w:t>discussion</w:t>
      </w:r>
      <w:r w:rsidR="0023463C">
        <w:tab/>
        <w:t>Rel-18</w:t>
      </w:r>
    </w:p>
    <w:p w14:paraId="3F8DF3CA" w14:textId="0BF4AF0C" w:rsidR="0023463C" w:rsidRDefault="00137F6A" w:rsidP="0023463C">
      <w:pPr>
        <w:pStyle w:val="Doc-title"/>
      </w:pPr>
      <w:hyperlink r:id="rId44" w:tooltip="D:3GPPExtractsR2-2312853_eMBS_CP-open-issues.doc" w:history="1">
        <w:r w:rsidR="0023463C" w:rsidRPr="00BE1A23">
          <w:rPr>
            <w:rStyle w:val="Hyperlink"/>
          </w:rPr>
          <w:t>R2-2312853</w:t>
        </w:r>
      </w:hyperlink>
      <w:r w:rsidR="0023463C">
        <w:tab/>
        <w:t xml:space="preserve">CP open issues for multicast reception in INACTIVE </w:t>
      </w:r>
      <w:r w:rsidR="0023463C">
        <w:tab/>
        <w:t xml:space="preserve">Kyocera </w:t>
      </w:r>
      <w:r w:rsidR="0023463C">
        <w:tab/>
        <w:t>discussion</w:t>
      </w:r>
      <w:r w:rsidR="0023463C">
        <w:tab/>
        <w:t>Rel-18</w:t>
      </w:r>
      <w:r w:rsidR="0023463C">
        <w:tab/>
      </w:r>
      <w:hyperlink r:id="rId45" w:tooltip="D:3GPPExtractsR2-2311066_eMBS_CP-open-issues.doc" w:history="1">
        <w:r w:rsidR="0023463C" w:rsidRPr="00BE1A23">
          <w:rPr>
            <w:rStyle w:val="Hyperlink"/>
          </w:rPr>
          <w:t>R2-2311066</w:t>
        </w:r>
      </w:hyperlink>
    </w:p>
    <w:p w14:paraId="547774FE" w14:textId="64CC97B8" w:rsidR="0023463C" w:rsidRDefault="00137F6A" w:rsidP="0023463C">
      <w:pPr>
        <w:pStyle w:val="Doc-title"/>
      </w:pPr>
      <w:hyperlink r:id="rId46" w:tooltip="D:3GPPExtractsR2-2312962 Open issues for multicast reception in RRC_INACTIVE.docx" w:history="1">
        <w:r w:rsidR="0023463C" w:rsidRPr="00BE1A23">
          <w:rPr>
            <w:rStyle w:val="Hyperlink"/>
          </w:rPr>
          <w:t>R2-2312962</w:t>
        </w:r>
      </w:hyperlink>
      <w:r w:rsidR="0023463C">
        <w:tab/>
        <w:t>Open issues for multicast reception in RRC_INACTIVE</w:t>
      </w:r>
      <w:r w:rsidR="0023463C">
        <w:tab/>
        <w:t>Ericsson</w:t>
      </w:r>
      <w:r w:rsidR="0023463C">
        <w:tab/>
        <w:t>discussion</w:t>
      </w:r>
      <w:r w:rsidR="0023463C">
        <w:tab/>
        <w:t>Rel-18</w:t>
      </w:r>
      <w:r w:rsidR="0023463C">
        <w:tab/>
        <w:t>NR_MBS_enh-Core</w:t>
      </w:r>
    </w:p>
    <w:p w14:paraId="189DAD03" w14:textId="6F6554D3" w:rsidR="0023463C" w:rsidRDefault="00137F6A" w:rsidP="0023463C">
      <w:pPr>
        <w:pStyle w:val="Doc-title"/>
      </w:pPr>
      <w:hyperlink r:id="rId47" w:tooltip="D:3GPPExtractsR2-2312964 MBS multicast and UE power saving.docx" w:history="1">
        <w:r w:rsidR="0023463C" w:rsidRPr="00BE1A23">
          <w:rPr>
            <w:rStyle w:val="Hyperlink"/>
          </w:rPr>
          <w:t>R2-2312964</w:t>
        </w:r>
      </w:hyperlink>
      <w:r w:rsidR="0023463C">
        <w:tab/>
        <w:t>MBS multicast and UE power saving</w:t>
      </w:r>
      <w:r w:rsidR="0023463C">
        <w:tab/>
        <w:t>Ericsson</w:t>
      </w:r>
      <w:r w:rsidR="0023463C">
        <w:tab/>
        <w:t>discussion</w:t>
      </w:r>
      <w:r w:rsidR="0023463C">
        <w:tab/>
        <w:t>Rel-18</w:t>
      </w:r>
      <w:r w:rsidR="0023463C">
        <w:tab/>
        <w:t>NR_MBS_enh-Core</w:t>
      </w:r>
    </w:p>
    <w:p w14:paraId="35A82618" w14:textId="541817E8" w:rsidR="0023463C" w:rsidRDefault="00137F6A" w:rsidP="0023463C">
      <w:pPr>
        <w:pStyle w:val="Doc-title"/>
      </w:pPr>
      <w:hyperlink r:id="rId48" w:tooltip="D:3GPPExtractsR2-2313035 MBS-CP-issues.docx" w:history="1">
        <w:r w:rsidR="0023463C" w:rsidRPr="00BE1A23">
          <w:rPr>
            <w:rStyle w:val="Hyperlink"/>
          </w:rPr>
          <w:t>R2-2313035</w:t>
        </w:r>
      </w:hyperlink>
      <w:r w:rsidR="0023463C">
        <w:tab/>
        <w:t>No special handling for “Special UE” and other open issues</w:t>
      </w:r>
      <w:r w:rsidR="0023463C">
        <w:tab/>
        <w:t>Qualcomm Incorporated</w:t>
      </w:r>
      <w:r w:rsidR="0023463C">
        <w:tab/>
        <w:t>discussion</w:t>
      </w:r>
      <w:r w:rsidR="0023463C">
        <w:tab/>
        <w:t>Rel-18</w:t>
      </w:r>
      <w:r w:rsidR="0023463C">
        <w:tab/>
        <w:t>NR_MBS_enh-Core</w:t>
      </w:r>
    </w:p>
    <w:p w14:paraId="0EED13AE" w14:textId="7494AFAD" w:rsidR="0023463C" w:rsidRDefault="00137F6A" w:rsidP="0023463C">
      <w:pPr>
        <w:pStyle w:val="Doc-title"/>
      </w:pPr>
      <w:hyperlink r:id="rId49" w:tooltip="D:3GPPExtractsR2-2313102 Remaining issues on multicast reception in RRC_INACTIVE.docx" w:history="1">
        <w:r w:rsidR="0023463C" w:rsidRPr="00BE1A23">
          <w:rPr>
            <w:rStyle w:val="Hyperlink"/>
          </w:rPr>
          <w:t>R2-2313102</w:t>
        </w:r>
      </w:hyperlink>
      <w:r w:rsidR="0023463C">
        <w:tab/>
        <w:t>Remaining issues on multicast reception in RRC_INACTIVE</w:t>
      </w:r>
      <w:r w:rsidR="0023463C">
        <w:tab/>
        <w:t>LG Electronics Inc.</w:t>
      </w:r>
      <w:r w:rsidR="0023463C">
        <w:tab/>
        <w:t>discussion</w:t>
      </w:r>
      <w:r w:rsidR="0023463C">
        <w:tab/>
        <w:t>Rel-18</w:t>
      </w:r>
      <w:r w:rsidR="0023463C">
        <w:tab/>
        <w:t>NR_MBS_enh-Core</w:t>
      </w:r>
    </w:p>
    <w:p w14:paraId="2797F5EB" w14:textId="400DE2FE" w:rsidR="0023463C" w:rsidRDefault="00137F6A" w:rsidP="0023463C">
      <w:pPr>
        <w:pStyle w:val="Doc-title"/>
      </w:pPr>
      <w:hyperlink r:id="rId50" w:tooltip="D:3GPPExtractsR2-2313277 CP issues for eMBS.docx" w:history="1">
        <w:r w:rsidR="0023463C" w:rsidRPr="00BE1A23">
          <w:rPr>
            <w:rStyle w:val="Hyperlink"/>
          </w:rPr>
          <w:t>R2-2313277</w:t>
        </w:r>
      </w:hyperlink>
      <w:r w:rsidR="0023463C">
        <w:tab/>
        <w:t>CP issues for eMBS</w:t>
      </w:r>
      <w:r w:rsidR="0023463C">
        <w:tab/>
        <w:t>Shanghai Jiao Tong University</w:t>
      </w:r>
      <w:r w:rsidR="0023463C">
        <w:tab/>
        <w:t>discussion</w:t>
      </w:r>
    </w:p>
    <w:p w14:paraId="0CE2866E" w14:textId="1259172E" w:rsidR="0023463C" w:rsidRDefault="00137F6A" w:rsidP="0023463C">
      <w:pPr>
        <w:pStyle w:val="Doc-title"/>
      </w:pPr>
      <w:hyperlink r:id="rId51" w:tooltip="D:3GPPExtractsR2-2313362 MBS multicast reception when eDRX or MICO mode are configured.docx" w:history="1">
        <w:r w:rsidR="0023463C" w:rsidRPr="00BE1A23">
          <w:rPr>
            <w:rStyle w:val="Hyperlink"/>
          </w:rPr>
          <w:t>R2-2313362</w:t>
        </w:r>
      </w:hyperlink>
      <w:r w:rsidR="0023463C">
        <w:tab/>
        <w:t>MBS multicast reception when eDRX or MICO mode are configured</w:t>
      </w:r>
      <w:r w:rsidR="0023463C">
        <w:tab/>
        <w:t>Ericsson</w:t>
      </w:r>
      <w:r w:rsidR="0023463C">
        <w:tab/>
        <w:t>CR</w:t>
      </w:r>
      <w:r w:rsidR="0023463C">
        <w:tab/>
        <w:t>Rel-18</w:t>
      </w:r>
      <w:r w:rsidR="0023463C">
        <w:tab/>
        <w:t>38.304</w:t>
      </w:r>
      <w:r w:rsidR="0023463C">
        <w:tab/>
        <w:t>17.6.0</w:t>
      </w:r>
      <w:r w:rsidR="0023463C">
        <w:tab/>
        <w:t>0367</w:t>
      </w:r>
      <w:r w:rsidR="0023463C">
        <w:tab/>
        <w:t>-</w:t>
      </w:r>
      <w:r w:rsidR="0023463C">
        <w:tab/>
        <w:t>F</w:t>
      </w:r>
      <w:r w:rsidR="0023463C">
        <w:tab/>
        <w:t>NR_MBS_enh-Core</w:t>
      </w:r>
    </w:p>
    <w:p w14:paraId="0D3B6FAF" w14:textId="24EDC100" w:rsidR="0023463C" w:rsidRDefault="00137F6A" w:rsidP="0023463C">
      <w:pPr>
        <w:pStyle w:val="Doc-title"/>
      </w:pPr>
      <w:hyperlink r:id="rId52" w:tooltip="D:3GPPExtractsR2-2313415 Coexistence of SDT and Multicast reception in RRC_INACTIVE.docx" w:history="1">
        <w:r w:rsidR="0023463C" w:rsidRPr="00BE1A23">
          <w:rPr>
            <w:rStyle w:val="Hyperlink"/>
          </w:rPr>
          <w:t>R2-2313415</w:t>
        </w:r>
      </w:hyperlink>
      <w:r w:rsidR="0023463C">
        <w:tab/>
        <w:t>Coexistence of SDT and Multicast reception in RRC_INACTIVE</w:t>
      </w:r>
      <w:r w:rsidR="0023463C">
        <w:tab/>
        <w:t>Sharp</w:t>
      </w:r>
      <w:r w:rsidR="0023463C">
        <w:tab/>
        <w:t>discussion</w:t>
      </w:r>
    </w:p>
    <w:p w14:paraId="53F5904B" w14:textId="6AF23A2D" w:rsidR="0023463C" w:rsidRDefault="00137F6A" w:rsidP="0023463C">
      <w:pPr>
        <w:pStyle w:val="Doc-title"/>
      </w:pPr>
      <w:hyperlink r:id="rId53" w:tooltip="D:3GPPExtractsR2-2313416 MRB handling during RRC resume procedure.docx" w:history="1">
        <w:r w:rsidR="0023463C" w:rsidRPr="00BE1A23">
          <w:rPr>
            <w:rStyle w:val="Hyperlink"/>
          </w:rPr>
          <w:t>R2-2313416</w:t>
        </w:r>
      </w:hyperlink>
      <w:r w:rsidR="0023463C">
        <w:tab/>
        <w:t>MRB handling during RRC resume procedure</w:t>
      </w:r>
      <w:r w:rsidR="0023463C">
        <w:tab/>
        <w:t>Sharp</w:t>
      </w:r>
      <w:r w:rsidR="0023463C">
        <w:tab/>
        <w:t>discussion</w:t>
      </w:r>
    </w:p>
    <w:p w14:paraId="3D8EC1A6" w14:textId="77777777" w:rsidR="0023463C" w:rsidRPr="0023463C" w:rsidRDefault="0023463C" w:rsidP="0023463C">
      <w:pPr>
        <w:pStyle w:val="Doc-text2"/>
      </w:pPr>
    </w:p>
    <w:p w14:paraId="60813167" w14:textId="7DEF8CA6" w:rsidR="002051B0" w:rsidRDefault="002051B0" w:rsidP="002051B0">
      <w:pPr>
        <w:pStyle w:val="Heading4"/>
      </w:pPr>
      <w:r>
        <w:t>7.11.2.2 User plane</w:t>
      </w:r>
    </w:p>
    <w:p w14:paraId="6512FF40" w14:textId="77777777" w:rsidR="00775996" w:rsidRDefault="00775996" w:rsidP="00775996">
      <w:pPr>
        <w:pStyle w:val="Comments"/>
      </w:pPr>
      <w:r>
        <w:t xml:space="preserve">Remaining stage-3 details for UP aspects of Multicast reception in RRC_INACTIVE (e.g. MAC operation, CFR configuration). </w:t>
      </w:r>
    </w:p>
    <w:p w14:paraId="74189D3B" w14:textId="77777777" w:rsidR="008F637A" w:rsidRDefault="008F637A" w:rsidP="0023463C">
      <w:pPr>
        <w:pStyle w:val="Doc-title"/>
      </w:pPr>
    </w:p>
    <w:p w14:paraId="23C7FB28" w14:textId="5F1A5EA8" w:rsidR="008F637A" w:rsidRDefault="008F637A" w:rsidP="0023463C">
      <w:pPr>
        <w:pStyle w:val="Doc-title"/>
        <w:rPr>
          <w:b/>
        </w:rPr>
      </w:pPr>
      <w:r w:rsidRPr="008F637A">
        <w:rPr>
          <w:b/>
        </w:rPr>
        <w:t>CFR</w:t>
      </w:r>
      <w:r>
        <w:rPr>
          <w:b/>
        </w:rPr>
        <w:t xml:space="preserve"> restrictions</w:t>
      </w:r>
    </w:p>
    <w:p w14:paraId="2543B17C" w14:textId="5BF14F5E" w:rsidR="0092090E" w:rsidRDefault="00137F6A" w:rsidP="0092090E">
      <w:pPr>
        <w:pStyle w:val="Doc-title"/>
      </w:pPr>
      <w:hyperlink r:id="rId54" w:tooltip="D:3GPPExtractsR2-2312071 Discussion on user plane for eMBS.docx" w:history="1">
        <w:r w:rsidR="0092090E" w:rsidRPr="00BE1A23">
          <w:rPr>
            <w:rStyle w:val="Hyperlink"/>
          </w:rPr>
          <w:t>R2-2312071</w:t>
        </w:r>
      </w:hyperlink>
      <w:r w:rsidR="0092090E">
        <w:tab/>
        <w:t xml:space="preserve">Discussion on user plane for eMBS </w:t>
      </w:r>
      <w:r w:rsidR="0092090E">
        <w:tab/>
        <w:t>NEC</w:t>
      </w:r>
      <w:r w:rsidR="0092090E">
        <w:tab/>
        <w:t>discussion</w:t>
      </w:r>
      <w:r w:rsidR="0092090E">
        <w:tab/>
        <w:t>NR_MBS_enh-Core</w:t>
      </w:r>
    </w:p>
    <w:p w14:paraId="30FCAD47" w14:textId="77777777" w:rsidR="0092090E" w:rsidRPr="0092090E" w:rsidRDefault="0092090E" w:rsidP="0092090E">
      <w:pPr>
        <w:pStyle w:val="Doc-text2"/>
      </w:pPr>
      <w:r w:rsidRPr="0092090E">
        <w:t xml:space="preserve">Proposal 1: When the Multicast CFR for RRC_INACTIVE and Broadcast CFR are configured </w:t>
      </w:r>
      <w:proofErr w:type="gramStart"/>
      <w:r w:rsidRPr="0092090E">
        <w:t>simultaneously,</w:t>
      </w:r>
      <w:proofErr w:type="gramEnd"/>
      <w:r w:rsidRPr="0092090E">
        <w:t xml:space="preserve"> one of the two CFRs is covered by the other CFR.</w:t>
      </w:r>
    </w:p>
    <w:p w14:paraId="11AE459A" w14:textId="68903E5A" w:rsidR="008F637A" w:rsidRDefault="008F637A" w:rsidP="008F637A">
      <w:pPr>
        <w:pStyle w:val="Doc-text2"/>
        <w:ind w:left="0" w:firstLine="0"/>
      </w:pPr>
    </w:p>
    <w:p w14:paraId="30EF4CFB" w14:textId="2F96FF2F" w:rsidR="00CD2C34" w:rsidRDefault="00137F6A" w:rsidP="00CD2C34">
      <w:pPr>
        <w:pStyle w:val="Doc-title"/>
      </w:pPr>
      <w:hyperlink r:id="rId55" w:tooltip="D:3GPPExtractsR2-2311854 Remaining UP Issues for Multicast reception in RRC_INACTIVE.docx" w:history="1">
        <w:r w:rsidR="00CD2C34" w:rsidRPr="00BE1A23">
          <w:rPr>
            <w:rStyle w:val="Hyperlink"/>
          </w:rPr>
          <w:t>R2-2311854</w:t>
        </w:r>
      </w:hyperlink>
      <w:r w:rsidR="00CD2C34">
        <w:tab/>
        <w:t>Remaining UP Issues for Multicast reception in RRC_INACTIVE</w:t>
      </w:r>
      <w:r w:rsidR="00CD2C34">
        <w:tab/>
        <w:t>CATT, CBN</w:t>
      </w:r>
      <w:r w:rsidR="00CD2C34">
        <w:tab/>
        <w:t>discussion</w:t>
      </w:r>
      <w:r w:rsidR="00CD2C34">
        <w:tab/>
        <w:t>Rel-18</w:t>
      </w:r>
      <w:r w:rsidR="00CD2C34">
        <w:tab/>
        <w:t>NR_MBS_enh-Core</w:t>
      </w:r>
    </w:p>
    <w:p w14:paraId="62172124" w14:textId="34A106A0" w:rsidR="00CD2C34" w:rsidRPr="00CD2C34" w:rsidRDefault="00CD2C34" w:rsidP="00CD2C34">
      <w:pPr>
        <w:pStyle w:val="Doc-text2"/>
      </w:pPr>
      <w:r w:rsidRPr="00CD2C34">
        <w:t>Proposal 1: If multicast CFR in RRC_INACTIVE and broadcast CFR are configured differently, there is no need to restrict that one CFR is completely contained within the other.</w:t>
      </w:r>
    </w:p>
    <w:p w14:paraId="00B5006E" w14:textId="09882581" w:rsidR="0092090E" w:rsidRDefault="0092090E" w:rsidP="008F637A">
      <w:pPr>
        <w:pStyle w:val="Doc-text2"/>
        <w:ind w:left="0" w:firstLine="0"/>
      </w:pPr>
    </w:p>
    <w:p w14:paraId="7BCCAA65" w14:textId="615D4F1C" w:rsidR="00FC3B48" w:rsidRPr="00FC3B48" w:rsidRDefault="00031D54" w:rsidP="002B4284">
      <w:pPr>
        <w:pStyle w:val="Doc-title"/>
        <w:rPr>
          <w:b/>
          <w:noProof w:val="0"/>
        </w:rPr>
      </w:pPr>
      <w:r>
        <w:rPr>
          <w:b/>
          <w:noProof w:val="0"/>
        </w:rPr>
        <w:t>MAC handling</w:t>
      </w:r>
      <w:r w:rsidR="00FC3B48" w:rsidRPr="00FC3B48">
        <w:rPr>
          <w:b/>
          <w:noProof w:val="0"/>
        </w:rPr>
        <w:t xml:space="preserve"> during state transitions</w:t>
      </w:r>
      <w:r w:rsidR="00C77E4F">
        <w:rPr>
          <w:b/>
          <w:noProof w:val="0"/>
        </w:rPr>
        <w:t xml:space="preserve"> and mobility</w:t>
      </w:r>
    </w:p>
    <w:p w14:paraId="587E92AD" w14:textId="447A6C04" w:rsidR="002B4284" w:rsidRDefault="00137F6A" w:rsidP="002B4284">
      <w:pPr>
        <w:pStyle w:val="Doc-title"/>
      </w:pPr>
      <w:hyperlink r:id="rId56" w:tooltip="D:3GPPExtractsR2-2313156 Remaining user plane issues for eMBS.docx" w:history="1">
        <w:r w:rsidR="002B4284" w:rsidRPr="00BE1A23">
          <w:rPr>
            <w:rStyle w:val="Hyperlink"/>
          </w:rPr>
          <w:t>R2-2313156</w:t>
        </w:r>
      </w:hyperlink>
      <w:r w:rsidR="002B4284">
        <w:tab/>
        <w:t>Remaining user plane issues for eMBS</w:t>
      </w:r>
      <w:r w:rsidR="002B4284">
        <w:tab/>
        <w:t>LG Electronics Inc.</w:t>
      </w:r>
      <w:r w:rsidR="002B4284">
        <w:tab/>
        <w:t>discussion</w:t>
      </w:r>
      <w:r w:rsidR="002B4284">
        <w:tab/>
        <w:t>Rel-18</w:t>
      </w:r>
      <w:r w:rsidR="002B4284">
        <w:tab/>
        <w:t>NR_MBS_enh-Core</w:t>
      </w:r>
    </w:p>
    <w:p w14:paraId="39905FAF" w14:textId="72B38CBF" w:rsidR="002B4284" w:rsidRDefault="002B4284" w:rsidP="008F637A">
      <w:pPr>
        <w:pStyle w:val="Doc-text2"/>
        <w:ind w:left="0" w:firstLine="0"/>
      </w:pPr>
    </w:p>
    <w:p w14:paraId="444EA250" w14:textId="77777777" w:rsidR="002B4284" w:rsidRDefault="002B4284" w:rsidP="002B4284">
      <w:pPr>
        <w:pStyle w:val="Doc-text2"/>
      </w:pPr>
      <w:r>
        <w:t>Proposal 1. The soft buffer for HARQ process used for multicast reception in RRC_INACTIVE is not flushed during the RRC state transition between RRC_CONNECTED and RRC_INACTIVE.</w:t>
      </w:r>
    </w:p>
    <w:p w14:paraId="6D2B62DC" w14:textId="79504BD3" w:rsidR="002B4284" w:rsidRDefault="002B4284" w:rsidP="002B4284">
      <w:pPr>
        <w:pStyle w:val="Doc-text2"/>
      </w:pPr>
      <w:r>
        <w:t xml:space="preserve">Proposal 2. </w:t>
      </w:r>
      <w:proofErr w:type="spellStart"/>
      <w:r>
        <w:t>drx</w:t>
      </w:r>
      <w:proofErr w:type="spellEnd"/>
      <w:r>
        <w:t>-HARQ-RTT-</w:t>
      </w:r>
      <w:proofErr w:type="spellStart"/>
      <w:r>
        <w:t>TimerDL</w:t>
      </w:r>
      <w:proofErr w:type="spellEnd"/>
      <w:r>
        <w:t xml:space="preserve">-PTM and </w:t>
      </w:r>
      <w:proofErr w:type="spellStart"/>
      <w:r>
        <w:t>drx</w:t>
      </w:r>
      <w:proofErr w:type="spellEnd"/>
      <w:r>
        <w:t>-</w:t>
      </w:r>
      <w:proofErr w:type="spellStart"/>
      <w:r>
        <w:t>RetransmissionTimerDL</w:t>
      </w:r>
      <w:proofErr w:type="spellEnd"/>
      <w:r>
        <w:t>-PTM are kept running if running during the RRC state transition between RRC_CONNECTED and RRC_INACTIVE.</w:t>
      </w:r>
    </w:p>
    <w:p w14:paraId="1D21FA9A" w14:textId="3B97B140" w:rsidR="00C77E4F" w:rsidRDefault="00C77E4F" w:rsidP="00C77E4F">
      <w:pPr>
        <w:pStyle w:val="Doc-text2"/>
        <w:ind w:left="0" w:firstLine="0"/>
      </w:pPr>
    </w:p>
    <w:p w14:paraId="1B2C47E7" w14:textId="5C13B545" w:rsidR="00C77E4F" w:rsidRDefault="00137F6A" w:rsidP="00C77E4F">
      <w:pPr>
        <w:pStyle w:val="Doc-title"/>
      </w:pPr>
      <w:hyperlink r:id="rId57" w:tooltip="D:3GPPExtractsR2-2313326 eMBS UP.docx" w:history="1">
        <w:r w:rsidR="00C77E4F" w:rsidRPr="00BE1A23">
          <w:rPr>
            <w:rStyle w:val="Hyperlink"/>
          </w:rPr>
          <w:t>R2-2313326</w:t>
        </w:r>
      </w:hyperlink>
      <w:r w:rsidR="00C77E4F">
        <w:tab/>
        <w:t>UP Aspects for Multicast Reception in RRC_INACTIVE</w:t>
      </w:r>
      <w:r w:rsidR="00C77E4F">
        <w:tab/>
        <w:t>Samsung</w:t>
      </w:r>
      <w:r w:rsidR="00C77E4F">
        <w:tab/>
        <w:t>discussion</w:t>
      </w:r>
      <w:r w:rsidR="00C77E4F">
        <w:tab/>
        <w:t>Rel-18</w:t>
      </w:r>
      <w:r w:rsidR="00C77E4F">
        <w:tab/>
        <w:t>NR_MBS_enh-Core</w:t>
      </w:r>
    </w:p>
    <w:p w14:paraId="237C51E9" w14:textId="77777777" w:rsidR="00C77E4F" w:rsidRDefault="00C77E4F" w:rsidP="00C77E4F">
      <w:pPr>
        <w:pStyle w:val="Doc-text2"/>
      </w:pPr>
      <w:r>
        <w:t>Proposal 1: HARQ continuation for multicast reception during RRC state transition is not supported. DL soft buffer is flushed (no specification impact).</w:t>
      </w:r>
    </w:p>
    <w:p w14:paraId="4577ACC8" w14:textId="11FFE0A8" w:rsidR="00C77E4F" w:rsidRDefault="00C77E4F" w:rsidP="00F40BCE">
      <w:pPr>
        <w:pStyle w:val="Doc-text2"/>
      </w:pPr>
      <w:r>
        <w:t>Proposal 2. At cell reselection with service continuity for multicast (i.e. same multicast service is provided in the target cell), DL soft buffer is flushed regardless of PDCP COUNT continuation.</w:t>
      </w:r>
    </w:p>
    <w:p w14:paraId="67658D77" w14:textId="3DF10D62" w:rsidR="00F40BCE" w:rsidRDefault="00F40BCE" w:rsidP="00F40BCE">
      <w:pPr>
        <w:pStyle w:val="Doc-text2"/>
        <w:ind w:left="0" w:firstLine="0"/>
      </w:pPr>
    </w:p>
    <w:p w14:paraId="639B4BCE" w14:textId="7A959BED" w:rsidR="00F40BCE" w:rsidRPr="008F637A" w:rsidRDefault="00F40BCE" w:rsidP="00F40BCE">
      <w:pPr>
        <w:pStyle w:val="Agreement"/>
      </w:pPr>
      <w:r>
        <w:t>Offline on the two UP issues above (QCM)</w:t>
      </w:r>
    </w:p>
    <w:p w14:paraId="3BFAF458" w14:textId="191E42ED" w:rsidR="008F637A" w:rsidRDefault="008F637A" w:rsidP="0023463C">
      <w:pPr>
        <w:pStyle w:val="Doc-title"/>
        <w:rPr>
          <w:ins w:id="129" w:author="Dawid Koziol" w:date="2023-11-14T11:42:00Z"/>
        </w:rPr>
      </w:pPr>
    </w:p>
    <w:p w14:paraId="38FA36E5" w14:textId="141E49DF" w:rsidR="00523510" w:rsidRDefault="00523510" w:rsidP="00523510">
      <w:pPr>
        <w:pStyle w:val="Doc-text2"/>
        <w:rPr>
          <w:ins w:id="130" w:author="Dawid Koziol" w:date="2023-11-14T11:42:00Z"/>
        </w:rPr>
      </w:pPr>
    </w:p>
    <w:p w14:paraId="6904A7E8" w14:textId="4820B35B" w:rsidR="00523510" w:rsidRDefault="00523510" w:rsidP="00523510">
      <w:pPr>
        <w:pStyle w:val="EmailDiscussion"/>
        <w:rPr>
          <w:ins w:id="131" w:author="Dawid Koziol" w:date="2023-11-14T11:42:00Z"/>
        </w:rPr>
      </w:pPr>
      <w:ins w:id="132" w:author="Dawid Koziol" w:date="2023-11-14T11:42:00Z">
        <w:r>
          <w:t>[AT</w:t>
        </w:r>
        <w:proofErr w:type="gramStart"/>
        <w:r>
          <w:t>124][</w:t>
        </w:r>
        <w:proofErr w:type="gramEnd"/>
        <w:r>
          <w:t>6</w:t>
        </w:r>
      </w:ins>
      <w:ins w:id="133" w:author="Dawid Koziol" w:date="2023-11-14T11:43:00Z">
        <w:r>
          <w:t>03</w:t>
        </w:r>
      </w:ins>
      <w:ins w:id="134" w:author="Dawid Koziol" w:date="2023-11-14T11:42:00Z">
        <w:r>
          <w:t>][</w:t>
        </w:r>
        <w:proofErr w:type="spellStart"/>
        <w:r>
          <w:t>eMBS</w:t>
        </w:r>
        <w:proofErr w:type="spellEnd"/>
        <w:r>
          <w:t xml:space="preserve">] </w:t>
        </w:r>
      </w:ins>
      <w:ins w:id="135" w:author="Dawid Koziol" w:date="2023-11-14T11:43:00Z">
        <w:r>
          <w:t>Remaining UP issues</w:t>
        </w:r>
      </w:ins>
      <w:ins w:id="136" w:author="Dawid Koziol" w:date="2023-11-14T11:42:00Z">
        <w:r>
          <w:t xml:space="preserve"> (</w:t>
        </w:r>
      </w:ins>
      <w:ins w:id="137" w:author="Dawid Koziol" w:date="2023-11-14T11:43:00Z">
        <w:r>
          <w:t>Q</w:t>
        </w:r>
      </w:ins>
      <w:ins w:id="138" w:author="Dawid Koziol" w:date="2023-11-14T11:45:00Z">
        <w:r w:rsidR="00675339">
          <w:t>ualcomm</w:t>
        </w:r>
      </w:ins>
      <w:ins w:id="139" w:author="Dawid Koziol" w:date="2023-11-14T11:42:00Z">
        <w:r>
          <w:t>)</w:t>
        </w:r>
      </w:ins>
    </w:p>
    <w:p w14:paraId="619B9101" w14:textId="6E039557" w:rsidR="00523510" w:rsidRDefault="00523510" w:rsidP="00523510">
      <w:pPr>
        <w:pStyle w:val="EmailDiscussion2"/>
        <w:rPr>
          <w:ins w:id="140" w:author="Dawid Koziol" w:date="2023-11-14T11:43:00Z"/>
        </w:rPr>
      </w:pPr>
      <w:ins w:id="141" w:author="Dawid Koziol" w:date="2023-11-14T11:42:00Z">
        <w:r>
          <w:tab/>
          <w:t xml:space="preserve">Scope: </w:t>
        </w:r>
      </w:ins>
      <w:ins w:id="142" w:author="Dawid Koziol" w:date="2023-11-14T11:43:00Z">
        <w:r>
          <w:t>Discuss remaining UP issues:</w:t>
        </w:r>
      </w:ins>
    </w:p>
    <w:p w14:paraId="1A8527AA" w14:textId="3A6C23E4" w:rsidR="00523510" w:rsidRDefault="00523510" w:rsidP="00523510">
      <w:pPr>
        <w:pStyle w:val="EmailDiscussion2"/>
        <w:numPr>
          <w:ilvl w:val="2"/>
          <w:numId w:val="43"/>
        </w:numPr>
        <w:rPr>
          <w:ins w:id="143" w:author="Dawid Koziol" w:date="2023-11-14T11:43:00Z"/>
        </w:rPr>
      </w:pPr>
      <w:ins w:id="144" w:author="Dawid Koziol" w:date="2023-11-14T11:43:00Z">
        <w:r>
          <w:t>CFR restrictions</w:t>
        </w:r>
      </w:ins>
    </w:p>
    <w:p w14:paraId="61A9B24D" w14:textId="148C7B0A" w:rsidR="00523510" w:rsidRDefault="00523510" w:rsidP="00523510">
      <w:pPr>
        <w:pStyle w:val="EmailDiscussion2"/>
        <w:numPr>
          <w:ilvl w:val="2"/>
          <w:numId w:val="43"/>
        </w:numPr>
        <w:rPr>
          <w:ins w:id="145" w:author="Dawid Koziol" w:date="2023-11-14T11:42:00Z"/>
        </w:rPr>
        <w:pPrChange w:id="146" w:author="Dawid Koziol" w:date="2023-11-14T11:43:00Z">
          <w:pPr>
            <w:pStyle w:val="EmailDiscussion2"/>
          </w:pPr>
        </w:pPrChange>
      </w:pPr>
      <w:ins w:id="147" w:author="Dawid Koziol" w:date="2023-11-14T11:44:00Z">
        <w:r>
          <w:t>MAC handling during state transitions and mo</w:t>
        </w:r>
      </w:ins>
      <w:ins w:id="148" w:author="Dawid Koziol" w:date="2023-11-14T11:45:00Z">
        <w:r w:rsidR="003346E2">
          <w:t>b</w:t>
        </w:r>
      </w:ins>
      <w:ins w:id="149" w:author="Dawid Koziol" w:date="2023-11-14T11:44:00Z">
        <w:r>
          <w:t>ility, i.e. soft buffer flushing, DRX timers handling</w:t>
        </w:r>
      </w:ins>
    </w:p>
    <w:p w14:paraId="406D53EB" w14:textId="4B8E4768" w:rsidR="00523510" w:rsidRDefault="00523510" w:rsidP="00523510">
      <w:pPr>
        <w:pStyle w:val="EmailDiscussion2"/>
        <w:rPr>
          <w:ins w:id="150" w:author="Dawid Koziol" w:date="2023-11-14T11:42:00Z"/>
        </w:rPr>
      </w:pPr>
      <w:ins w:id="151" w:author="Dawid Koziol" w:date="2023-11-14T11:42:00Z">
        <w:r>
          <w:tab/>
        </w:r>
        <w:r>
          <w:t xml:space="preserve">Intended outcome: </w:t>
        </w:r>
        <w:r>
          <w:t xml:space="preserve">Report with agreeable proposals in </w:t>
        </w:r>
        <w:r w:rsidRPr="00C36815">
          <w:t>R2-231368</w:t>
        </w:r>
        <w:r>
          <w:t>3</w:t>
        </w:r>
      </w:ins>
    </w:p>
    <w:p w14:paraId="3D394732" w14:textId="77777777" w:rsidR="00523510" w:rsidRDefault="00523510" w:rsidP="00523510">
      <w:pPr>
        <w:pStyle w:val="EmailDiscussion2"/>
        <w:rPr>
          <w:ins w:id="152" w:author="Dawid Koziol" w:date="2023-11-14T11:42:00Z"/>
        </w:rPr>
      </w:pPr>
      <w:ins w:id="153" w:author="Dawid Koziol" w:date="2023-11-14T11:42:00Z">
        <w:r>
          <w:tab/>
          <w:t xml:space="preserve">Deadline:  </w:t>
        </w:r>
        <w:r>
          <w:t>Report available for CB session on Thursday</w:t>
        </w:r>
      </w:ins>
    </w:p>
    <w:p w14:paraId="4EAF1FDA" w14:textId="47EBE998" w:rsidR="00523510" w:rsidRDefault="00523510" w:rsidP="00523510">
      <w:pPr>
        <w:pStyle w:val="EmailDiscussion2"/>
        <w:rPr>
          <w:ins w:id="154" w:author="Dawid Koziol" w:date="2023-11-14T11:42:00Z"/>
        </w:rPr>
      </w:pPr>
    </w:p>
    <w:p w14:paraId="713BB5F8" w14:textId="27672D9D" w:rsidR="00523510" w:rsidRPr="00523510" w:rsidRDefault="00523510" w:rsidP="009B7604">
      <w:pPr>
        <w:pStyle w:val="Doc-title"/>
        <w:rPr>
          <w:ins w:id="155" w:author="Dawid Koziol" w:date="2023-11-14T11:42:00Z"/>
        </w:rPr>
        <w:pPrChange w:id="156" w:author="Dawid Koziol" w:date="2023-11-14T11:45:00Z">
          <w:pPr>
            <w:pStyle w:val="Doc-text2"/>
          </w:pPr>
        </w:pPrChange>
      </w:pPr>
      <w:ins w:id="157" w:author="Dawid Koziol" w:date="2023-11-14T11:42:00Z">
        <w:r w:rsidRPr="00C36815">
          <w:t>R2-231368</w:t>
        </w:r>
        <w:r>
          <w:t>3</w:t>
        </w:r>
      </w:ins>
      <w:ins w:id="158" w:author="Dawid Koziol" w:date="2023-11-14T11:45:00Z">
        <w:r w:rsidR="00675339">
          <w:t xml:space="preserve"> Report of</w:t>
        </w:r>
      </w:ins>
      <w:ins w:id="159" w:author="Dawid Koziol" w:date="2023-11-14T11:48:00Z">
        <w:r w:rsidR="000A16E3">
          <w:t xml:space="preserve"> </w:t>
        </w:r>
      </w:ins>
      <w:bookmarkStart w:id="160" w:name="_GoBack"/>
      <w:bookmarkEnd w:id="160"/>
      <w:ins w:id="161" w:author="Dawid Koziol" w:date="2023-11-14T11:45:00Z">
        <w:r w:rsidR="00675339" w:rsidRPr="00675339">
          <w:t>[AT124][603][eMBS] Remaining UP issues Q</w:t>
        </w:r>
        <w:r w:rsidR="00675339">
          <w:t>ualcomm</w:t>
        </w:r>
        <w:r w:rsidR="009B7604">
          <w:t xml:space="preserve"> </w:t>
        </w:r>
        <w:r w:rsidR="009B7604">
          <w:t>discussion</w:t>
        </w:r>
        <w:r w:rsidR="009B7604">
          <w:tab/>
          <w:t>Rel-18</w:t>
        </w:r>
        <w:r w:rsidR="009B7604">
          <w:tab/>
          <w:t>NR_MBS_enh-Core</w:t>
        </w:r>
      </w:ins>
    </w:p>
    <w:p w14:paraId="3A135E88" w14:textId="77777777" w:rsidR="00523510" w:rsidRPr="00523510" w:rsidRDefault="00523510" w:rsidP="00523510">
      <w:pPr>
        <w:pStyle w:val="Doc-text2"/>
        <w:pPrChange w:id="162" w:author="Dawid Koziol" w:date="2023-11-14T11:42:00Z">
          <w:pPr>
            <w:pStyle w:val="Doc-title"/>
          </w:pPr>
        </w:pPrChange>
      </w:pPr>
    </w:p>
    <w:p w14:paraId="47EED749" w14:textId="28BE1144" w:rsidR="0023463C" w:rsidRDefault="00137F6A" w:rsidP="0023463C">
      <w:pPr>
        <w:pStyle w:val="Doc-title"/>
      </w:pPr>
      <w:hyperlink r:id="rId58" w:tooltip="D:3GPPExtractsR2-2311807 MAC Reset for Multicast reception in RRC_INACTIVE upon RRCRelease.doc" w:history="1">
        <w:r w:rsidR="0023463C" w:rsidRPr="00BE1A23">
          <w:rPr>
            <w:rStyle w:val="Hyperlink"/>
          </w:rPr>
          <w:t>R2-2311807</w:t>
        </w:r>
      </w:hyperlink>
      <w:r w:rsidR="0023463C">
        <w:tab/>
        <w:t>MAC Reset for Multicast reception in RRC_INACTIVE upon RRCRelease</w:t>
      </w:r>
      <w:r w:rsidR="0023463C">
        <w:tab/>
        <w:t>ZTE, Sanechips</w:t>
      </w:r>
      <w:r w:rsidR="0023463C">
        <w:tab/>
        <w:t>discussion</w:t>
      </w:r>
      <w:r w:rsidR="0023463C">
        <w:tab/>
        <w:t>Rel-18</w:t>
      </w:r>
      <w:r w:rsidR="0023463C">
        <w:tab/>
        <w:t>NR_MBS_enh-Core</w:t>
      </w:r>
    </w:p>
    <w:p w14:paraId="33C6030B" w14:textId="4DD69162" w:rsidR="0023463C" w:rsidRDefault="00137F6A" w:rsidP="0023463C">
      <w:pPr>
        <w:pStyle w:val="Doc-title"/>
      </w:pPr>
      <w:hyperlink r:id="rId59" w:tooltip="D:3GPPExtractsR2-2311813 Discussion on Multicast DRX Timer.docx" w:history="1">
        <w:r w:rsidR="0023463C" w:rsidRPr="00BE1A23">
          <w:rPr>
            <w:rStyle w:val="Hyperlink"/>
          </w:rPr>
          <w:t>R2-2311813</w:t>
        </w:r>
      </w:hyperlink>
      <w:r w:rsidR="0023463C">
        <w:tab/>
        <w:t>Discussion on Multicast DRX Timer</w:t>
      </w:r>
      <w:r w:rsidR="0023463C">
        <w:tab/>
        <w:t>vivo</w:t>
      </w:r>
      <w:r w:rsidR="0023463C">
        <w:tab/>
        <w:t>discussion</w:t>
      </w:r>
      <w:r w:rsidR="0023463C">
        <w:tab/>
        <w:t>Rel-18</w:t>
      </w:r>
      <w:r w:rsidR="0023463C">
        <w:tab/>
        <w:t>NR_MBS_enh-Core</w:t>
      </w:r>
    </w:p>
    <w:p w14:paraId="5AA776A3" w14:textId="575F62F6" w:rsidR="0023463C" w:rsidRDefault="00137F6A" w:rsidP="0023463C">
      <w:pPr>
        <w:pStyle w:val="Doc-title"/>
      </w:pPr>
      <w:hyperlink r:id="rId60" w:tooltip="D:3GPPExtractsR2-2311814 Discussion on Remaining Issues for PDCP COUNT in eMBS.docx" w:history="1">
        <w:r w:rsidR="0023463C" w:rsidRPr="00BE1A23">
          <w:rPr>
            <w:rStyle w:val="Hyperlink"/>
          </w:rPr>
          <w:t>R2-2311814</w:t>
        </w:r>
      </w:hyperlink>
      <w:r w:rsidR="0023463C">
        <w:tab/>
        <w:t>Further Discussion on PDCP COUNT</w:t>
      </w:r>
      <w:r w:rsidR="0023463C">
        <w:tab/>
        <w:t>vivo</w:t>
      </w:r>
      <w:r w:rsidR="0023463C">
        <w:tab/>
        <w:t>discussion</w:t>
      </w:r>
      <w:r w:rsidR="0023463C">
        <w:tab/>
        <w:t>Rel-18</w:t>
      </w:r>
      <w:r w:rsidR="0023463C">
        <w:tab/>
        <w:t>NR_MBS_enh-Core</w:t>
      </w:r>
    </w:p>
    <w:p w14:paraId="28FBDBE1" w14:textId="446F8A19" w:rsidR="0023463C" w:rsidRDefault="00137F6A" w:rsidP="0023463C">
      <w:pPr>
        <w:pStyle w:val="Doc-title"/>
      </w:pPr>
      <w:hyperlink r:id="rId61" w:tooltip="D:3GPPExtractsR2-2311887 CFR discussion for multicast and broadcast services.docx" w:history="1">
        <w:r w:rsidR="0023463C" w:rsidRPr="00BE1A23">
          <w:rPr>
            <w:rStyle w:val="Hyperlink"/>
          </w:rPr>
          <w:t>R2-2311887</w:t>
        </w:r>
      </w:hyperlink>
      <w:r w:rsidR="0023463C">
        <w:tab/>
        <w:t>CFR discussion for multicast and broadcast services</w:t>
      </w:r>
      <w:r w:rsidR="0023463C">
        <w:tab/>
        <w:t>MediaTek inc.</w:t>
      </w:r>
      <w:r w:rsidR="0023463C">
        <w:tab/>
        <w:t>discussion</w:t>
      </w:r>
      <w:r w:rsidR="0023463C">
        <w:tab/>
        <w:t>Rel-18</w:t>
      </w:r>
      <w:r w:rsidR="0023463C">
        <w:tab/>
        <w:t>NR_MBS_enh-Core</w:t>
      </w:r>
    </w:p>
    <w:p w14:paraId="1DC1BBFC" w14:textId="5322FDFD" w:rsidR="0023463C" w:rsidRDefault="00137F6A" w:rsidP="0023463C">
      <w:pPr>
        <w:pStyle w:val="Doc-title"/>
      </w:pPr>
      <w:hyperlink r:id="rId62" w:tooltip="D:3GPPExtractsR2-2312477 MBS_UP.docx" w:history="1">
        <w:r w:rsidR="0023463C" w:rsidRPr="00BE1A23">
          <w:rPr>
            <w:rStyle w:val="Hyperlink"/>
          </w:rPr>
          <w:t>R2-2312477</w:t>
        </w:r>
      </w:hyperlink>
      <w:r w:rsidR="0023463C">
        <w:tab/>
        <w:t>User plane aspects of multicast reception in RRC_INACTIVE</w:t>
      </w:r>
      <w:r w:rsidR="0023463C">
        <w:tab/>
        <w:t>Lenovo</w:t>
      </w:r>
      <w:r w:rsidR="0023463C">
        <w:tab/>
        <w:t>discussion</w:t>
      </w:r>
      <w:r w:rsidR="0023463C">
        <w:tab/>
        <w:t>Rel-18</w:t>
      </w:r>
    </w:p>
    <w:p w14:paraId="1CCFCED0" w14:textId="4A27AF43" w:rsidR="00CD2C34" w:rsidRPr="00CD2C34" w:rsidRDefault="00137F6A" w:rsidP="00CD2C34">
      <w:pPr>
        <w:pStyle w:val="Doc-title"/>
      </w:pPr>
      <w:hyperlink r:id="rId63" w:tooltip="D:3GPPExtractsR2-2312488 Discussion on the remaining UP issues for the multicast reception in RRC_INACTIVE.doc" w:history="1">
        <w:r w:rsidR="00CD2C34" w:rsidRPr="00BE1A23">
          <w:rPr>
            <w:rStyle w:val="Hyperlink"/>
          </w:rPr>
          <w:t>R2-2312488</w:t>
        </w:r>
      </w:hyperlink>
      <w:r w:rsidR="00CD2C34">
        <w:tab/>
        <w:t>Discussion on the remaining UP issues for the multicast reception in RRC_INACTIVE</w:t>
      </w:r>
      <w:r w:rsidR="00CD2C34">
        <w:tab/>
        <w:t>Xiaomi</w:t>
      </w:r>
      <w:r w:rsidR="00CD2C34">
        <w:tab/>
        <w:t>discussion</w:t>
      </w:r>
      <w:r w:rsidR="00CD2C34">
        <w:tab/>
        <w:t>Rel-18</w:t>
      </w:r>
    </w:p>
    <w:p w14:paraId="5898B3D0" w14:textId="62A83CD0" w:rsidR="0023463C" w:rsidRDefault="00137F6A" w:rsidP="0023463C">
      <w:pPr>
        <w:pStyle w:val="Doc-title"/>
      </w:pPr>
      <w:hyperlink r:id="rId64" w:tooltip="D:3GPPExtractsR2-2312553 Further discussion on user plane for multicast reception in RRC_INACTIVE state.docx" w:history="1">
        <w:r w:rsidR="0023463C" w:rsidRPr="00BE1A23">
          <w:rPr>
            <w:rStyle w:val="Hyperlink"/>
          </w:rPr>
          <w:t>R2-2312553</w:t>
        </w:r>
      </w:hyperlink>
      <w:r w:rsidR="0023463C">
        <w:tab/>
        <w:t>Open issues on user plane for multicast reception in RRC_INACTIVE state</w:t>
      </w:r>
      <w:r w:rsidR="0023463C">
        <w:tab/>
        <w:t>TD Tech, Chengdu TD Tech</w:t>
      </w:r>
      <w:r w:rsidR="0023463C">
        <w:tab/>
        <w:t>discussion</w:t>
      </w:r>
      <w:r w:rsidR="0023463C">
        <w:tab/>
        <w:t>Rel-18</w:t>
      </w:r>
    </w:p>
    <w:p w14:paraId="3BB214C1" w14:textId="64D4727E" w:rsidR="0023463C" w:rsidRDefault="00137F6A" w:rsidP="0023463C">
      <w:pPr>
        <w:pStyle w:val="Doc-title"/>
      </w:pPr>
      <w:hyperlink r:id="rId65" w:tooltip="D:3GPPExtractsR2-2312570 User plane details for multicast reception in RRC_INACTIVE state.docx" w:history="1">
        <w:r w:rsidR="0023463C" w:rsidRPr="00BE1A23">
          <w:rPr>
            <w:rStyle w:val="Hyperlink"/>
          </w:rPr>
          <w:t>R2-2312570</w:t>
        </w:r>
      </w:hyperlink>
      <w:r w:rsidR="0023463C">
        <w:tab/>
        <w:t>User plane aspects of multicast reception in RRC_INACTIVE state</w:t>
      </w:r>
      <w:r w:rsidR="0023463C">
        <w:tab/>
        <w:t>Nokia Corporation</w:t>
      </w:r>
      <w:r w:rsidR="0023463C">
        <w:tab/>
        <w:t>discussion</w:t>
      </w:r>
      <w:r w:rsidR="0023463C">
        <w:tab/>
        <w:t>Rel-18</w:t>
      </w:r>
      <w:r w:rsidR="0023463C">
        <w:tab/>
        <w:t>NR_MBS_enh-Core</w:t>
      </w:r>
    </w:p>
    <w:p w14:paraId="6DB0A426" w14:textId="4687E626" w:rsidR="0023463C" w:rsidRDefault="00137F6A" w:rsidP="0023463C">
      <w:pPr>
        <w:pStyle w:val="Doc-title"/>
      </w:pPr>
      <w:hyperlink r:id="rId66" w:tooltip="D:3GPPExtractsR2-2312686 Discussion on UP open issues.docx" w:history="1">
        <w:r w:rsidR="0023463C" w:rsidRPr="00BE1A23">
          <w:rPr>
            <w:rStyle w:val="Hyperlink"/>
          </w:rPr>
          <w:t>R2-2312686</w:t>
        </w:r>
      </w:hyperlink>
      <w:r w:rsidR="0023463C">
        <w:tab/>
        <w:t>Discussion on UP open issues</w:t>
      </w:r>
      <w:r w:rsidR="0023463C">
        <w:tab/>
        <w:t>CMCC</w:t>
      </w:r>
      <w:r w:rsidR="0023463C">
        <w:tab/>
        <w:t>discussion</w:t>
      </w:r>
      <w:r w:rsidR="0023463C">
        <w:tab/>
        <w:t>Rel-18</w:t>
      </w:r>
      <w:r w:rsidR="0023463C">
        <w:tab/>
        <w:t>NR_MBS_enh-Core</w:t>
      </w:r>
    </w:p>
    <w:p w14:paraId="34CE7F09" w14:textId="268A603E" w:rsidR="0023463C" w:rsidRDefault="00137F6A" w:rsidP="0023463C">
      <w:pPr>
        <w:pStyle w:val="Doc-title"/>
      </w:pPr>
      <w:hyperlink r:id="rId67" w:tooltip="D:3GPPExtractsR2-2313024 MBS-cfr-config-rrc-inactive.docx" w:history="1">
        <w:r w:rsidR="0023463C" w:rsidRPr="00BE1A23">
          <w:rPr>
            <w:rStyle w:val="Hyperlink"/>
          </w:rPr>
          <w:t>R2-2313024</w:t>
        </w:r>
      </w:hyperlink>
      <w:r w:rsidR="0023463C">
        <w:tab/>
        <w:t>Views on the FFS on the multicast CFR configuration aspects</w:t>
      </w:r>
      <w:r w:rsidR="0023463C">
        <w:tab/>
        <w:t>Qualcomm Incorporated</w:t>
      </w:r>
      <w:r w:rsidR="0023463C">
        <w:tab/>
        <w:t>discussion</w:t>
      </w:r>
      <w:r w:rsidR="0023463C">
        <w:tab/>
        <w:t>Rel-18</w:t>
      </w:r>
      <w:r w:rsidR="0023463C">
        <w:tab/>
        <w:t>NR_MBS_enh-Core</w:t>
      </w:r>
      <w:r w:rsidR="0023463C">
        <w:tab/>
      </w:r>
      <w:hyperlink r:id="rId68" w:tooltip="D:3GPPExtractsR2-2310476 cfr-config-rrc-inactive.docx" w:history="1">
        <w:r w:rsidR="0023463C" w:rsidRPr="00BE1A23">
          <w:rPr>
            <w:rStyle w:val="Hyperlink"/>
          </w:rPr>
          <w:t>R2-2310476</w:t>
        </w:r>
      </w:hyperlink>
    </w:p>
    <w:p w14:paraId="03F7E231" w14:textId="6D0E4C90" w:rsidR="0023463C" w:rsidRDefault="00137F6A" w:rsidP="0023463C">
      <w:pPr>
        <w:pStyle w:val="Doc-title"/>
      </w:pPr>
      <w:hyperlink r:id="rId69" w:tooltip="D:3GPPExtractsR2-2313375 Remaining UP issues for multicast reception in RRC_INACTIVE.docx" w:history="1">
        <w:r w:rsidR="0023463C" w:rsidRPr="00BE1A23">
          <w:rPr>
            <w:rStyle w:val="Hyperlink"/>
          </w:rPr>
          <w:t>R2-2313375</w:t>
        </w:r>
      </w:hyperlink>
      <w:r w:rsidR="0023463C">
        <w:tab/>
        <w:t>Remaining UP issues for multicast reception in RRC_INACTIVE</w:t>
      </w:r>
      <w:r w:rsidR="0023463C">
        <w:tab/>
        <w:t>Huawei, HiSilicon</w:t>
      </w:r>
      <w:r w:rsidR="0023463C">
        <w:tab/>
        <w:t>discussion</w:t>
      </w:r>
      <w:r w:rsidR="0023463C">
        <w:tab/>
        <w:t>Rel-18</w:t>
      </w:r>
      <w:r w:rsidR="0023463C">
        <w:tab/>
        <w:t>NR_MBS_enh-Core</w:t>
      </w:r>
    </w:p>
    <w:p w14:paraId="04A8ED4F" w14:textId="5FA4AC64" w:rsidR="00107FF1" w:rsidRDefault="00107FF1" w:rsidP="00107FF1">
      <w:pPr>
        <w:pStyle w:val="Doc-text2"/>
        <w:ind w:left="0" w:firstLine="0"/>
      </w:pPr>
    </w:p>
    <w:p w14:paraId="4B76571D" w14:textId="4A75EDA2" w:rsidR="00107FF1" w:rsidRPr="00107FF1" w:rsidRDefault="00107FF1" w:rsidP="00107FF1">
      <w:pPr>
        <w:pStyle w:val="Doc-text2"/>
        <w:ind w:left="0" w:firstLine="0"/>
        <w:rPr>
          <w:b/>
        </w:rPr>
      </w:pPr>
      <w:r w:rsidRPr="00107FF1">
        <w:rPr>
          <w:b/>
        </w:rPr>
        <w:t>Withdrawn</w:t>
      </w:r>
    </w:p>
    <w:p w14:paraId="56B72D28" w14:textId="77777777" w:rsidR="00107FF1" w:rsidRDefault="00107FF1" w:rsidP="00107FF1">
      <w:pPr>
        <w:pStyle w:val="Doc-title"/>
      </w:pPr>
      <w:r w:rsidRPr="00BE1A23">
        <w:rPr>
          <w:highlight w:val="yellow"/>
        </w:rPr>
        <w:t>R2-2312963</w:t>
      </w:r>
      <w:r>
        <w:tab/>
        <w:t>PTM DRX for MBS multicast</w:t>
      </w:r>
      <w:r>
        <w:tab/>
        <w:t>Ericsson</w:t>
      </w:r>
      <w:r>
        <w:tab/>
        <w:t>discussion</w:t>
      </w:r>
      <w:r>
        <w:tab/>
        <w:t>Rel-18</w:t>
      </w:r>
      <w:r>
        <w:tab/>
        <w:t>NR_MBS_enh-Core</w:t>
      </w:r>
      <w:r>
        <w:tab/>
        <w:t>Withdrawn</w:t>
      </w:r>
    </w:p>
    <w:p w14:paraId="2B08691C" w14:textId="77777777" w:rsidR="0023463C" w:rsidRPr="0023463C" w:rsidRDefault="0023463C" w:rsidP="00107FF1">
      <w:pPr>
        <w:pStyle w:val="Doc-text2"/>
        <w:ind w:left="0" w:firstLine="0"/>
      </w:pPr>
    </w:p>
    <w:p w14:paraId="3E92C7D1" w14:textId="28A7CB4F" w:rsidR="002051B0" w:rsidRDefault="002051B0" w:rsidP="002051B0">
      <w:pPr>
        <w:pStyle w:val="Heading3"/>
      </w:pPr>
      <w:r>
        <w:t>7.11.3 Shared processing for MBS broadcast and Unicast reception</w:t>
      </w:r>
    </w:p>
    <w:p w14:paraId="27149B0B" w14:textId="77777777" w:rsidR="00775996" w:rsidRDefault="00775996" w:rsidP="00775996">
      <w:pPr>
        <w:pStyle w:val="Comments"/>
      </w:pPr>
      <w:r>
        <w:t>Remaining stage-3 details for shared processing, if any.</w:t>
      </w:r>
    </w:p>
    <w:p w14:paraId="75AE31B1" w14:textId="0001D497" w:rsidR="00F71AF3" w:rsidRDefault="00775996">
      <w:pPr>
        <w:pStyle w:val="Comments"/>
      </w:pPr>
      <w:r>
        <w:t>Remaining aspects of UE capabilities (for both multicast reception in Inactive and shared processing).</w:t>
      </w:r>
    </w:p>
    <w:p w14:paraId="089C7007" w14:textId="77777777" w:rsidR="002E66F1" w:rsidRDefault="002E66F1" w:rsidP="0023463C">
      <w:pPr>
        <w:pStyle w:val="Doc-title"/>
      </w:pPr>
    </w:p>
    <w:p w14:paraId="20F29E44" w14:textId="77777777" w:rsidR="0060261F" w:rsidRDefault="0060261F" w:rsidP="0060261F">
      <w:pPr>
        <w:pStyle w:val="Doc-text2"/>
        <w:ind w:left="0" w:firstLine="0"/>
        <w:rPr>
          <w:b/>
        </w:rPr>
      </w:pPr>
      <w:r w:rsidRPr="004D07E7">
        <w:rPr>
          <w:b/>
        </w:rPr>
        <w:t xml:space="preserve">Signalling </w:t>
      </w:r>
      <w:r>
        <w:rPr>
          <w:b/>
        </w:rPr>
        <w:t>aspects</w:t>
      </w:r>
    </w:p>
    <w:p w14:paraId="16AE4A08" w14:textId="77777777" w:rsidR="0060261F" w:rsidRDefault="00137F6A" w:rsidP="0060261F">
      <w:pPr>
        <w:pStyle w:val="Doc-title"/>
      </w:pPr>
      <w:hyperlink r:id="rId70" w:tooltip="D:3GPPExtractsR2-2312719 Remaining issues for shared processing.docx" w:history="1">
        <w:r w:rsidR="0060261F" w:rsidRPr="00BE1A23">
          <w:rPr>
            <w:rStyle w:val="Hyperlink"/>
          </w:rPr>
          <w:t>R2-2312719</w:t>
        </w:r>
      </w:hyperlink>
      <w:r w:rsidR="0060261F">
        <w:tab/>
        <w:t>Remaining Issues for Shared Processing</w:t>
      </w:r>
      <w:r w:rsidR="0060261F">
        <w:tab/>
        <w:t>Samsung R&amp;D Institute India</w:t>
      </w:r>
      <w:r w:rsidR="0060261F">
        <w:tab/>
        <w:t>discussion</w:t>
      </w:r>
      <w:r w:rsidR="0060261F">
        <w:tab/>
        <w:t>Rel-18</w:t>
      </w:r>
    </w:p>
    <w:p w14:paraId="375AD8A4" w14:textId="77777777" w:rsidR="0060261F" w:rsidRDefault="0060261F" w:rsidP="0060261F">
      <w:pPr>
        <w:pStyle w:val="Doc-text2"/>
      </w:pPr>
    </w:p>
    <w:p w14:paraId="3335ED36" w14:textId="77777777" w:rsidR="0060261F" w:rsidRDefault="0060261F" w:rsidP="0060261F">
      <w:pPr>
        <w:pStyle w:val="Doc-text2"/>
      </w:pPr>
      <w:r>
        <w:t>Proposal 1A: When non-</w:t>
      </w:r>
      <w:proofErr w:type="spellStart"/>
      <w:r>
        <w:t>servingCellMII</w:t>
      </w:r>
      <w:proofErr w:type="spellEnd"/>
      <w:r>
        <w:t xml:space="preserve"> is provided in SIB1 by the </w:t>
      </w:r>
      <w:proofErr w:type="spellStart"/>
      <w:r>
        <w:t>PCell</w:t>
      </w:r>
      <w:proofErr w:type="spellEnd"/>
      <w:r>
        <w:t xml:space="preserve">, UE initiates transmission of MII during </w:t>
      </w:r>
      <w:proofErr w:type="spellStart"/>
      <w:r>
        <w:t>ReconfigurationWithSync</w:t>
      </w:r>
      <w:proofErr w:type="spellEnd"/>
      <w:r>
        <w:t xml:space="preserve"> and Reestablishment scenarios (i.e. for the cases when MII was initiated during 1 second preceding reception of the </w:t>
      </w:r>
      <w:proofErr w:type="spellStart"/>
      <w:r>
        <w:t>RRCReconfiguration</w:t>
      </w:r>
      <w:proofErr w:type="spellEnd"/>
      <w:r>
        <w:t xml:space="preserve"> message or </w:t>
      </w:r>
      <w:proofErr w:type="spellStart"/>
      <w:r>
        <w:t>RRCReesablihment</w:t>
      </w:r>
      <w:proofErr w:type="spellEnd"/>
      <w:r>
        <w:t xml:space="preserve"> message, or after receiving </w:t>
      </w:r>
      <w:proofErr w:type="spellStart"/>
      <w:r>
        <w:t>RRCReconfiguration</w:t>
      </w:r>
      <w:proofErr w:type="spellEnd"/>
      <w:r>
        <w:t xml:space="preserve"> applied due to conditional reconfiguration execution).  </w:t>
      </w:r>
    </w:p>
    <w:p w14:paraId="36D9FE18" w14:textId="77777777" w:rsidR="0060261F" w:rsidRDefault="0060261F" w:rsidP="0060261F">
      <w:pPr>
        <w:pStyle w:val="Doc-text2"/>
      </w:pPr>
      <w:r>
        <w:t>Proposal 1B: Adopt text proposal TP1 and TP2 as provided.</w:t>
      </w:r>
    </w:p>
    <w:p w14:paraId="63F5B183" w14:textId="77777777" w:rsidR="0060261F" w:rsidRPr="004D07E7" w:rsidRDefault="0060261F" w:rsidP="0060261F">
      <w:pPr>
        <w:pStyle w:val="Doc-text2"/>
        <w:ind w:left="0" w:firstLine="0"/>
        <w:rPr>
          <w:b/>
        </w:rPr>
      </w:pPr>
    </w:p>
    <w:p w14:paraId="63A7E3C7" w14:textId="77777777" w:rsidR="0060261F" w:rsidRDefault="00137F6A" w:rsidP="0060261F">
      <w:pPr>
        <w:pStyle w:val="Doc-title"/>
      </w:pPr>
      <w:hyperlink r:id="rId71" w:tooltip="D:3GPPExtractsR2-2313376 Discussion on shared processing for MBS broadcast and unicast reception.docx" w:history="1">
        <w:r w:rsidR="0060261F" w:rsidRPr="00BE1A23">
          <w:rPr>
            <w:rStyle w:val="Hyperlink"/>
          </w:rPr>
          <w:t>R2-2313376</w:t>
        </w:r>
      </w:hyperlink>
      <w:r w:rsidR="0060261F">
        <w:tab/>
        <w:t>Discussion on shared processing for MBS broadcast and unicast reception</w:t>
      </w:r>
      <w:r w:rsidR="0060261F">
        <w:tab/>
        <w:t>Huawei, HiSilicon</w:t>
      </w:r>
      <w:r w:rsidR="0060261F">
        <w:tab/>
        <w:t>discussion</w:t>
      </w:r>
      <w:r w:rsidR="0060261F">
        <w:tab/>
        <w:t>Rel-18</w:t>
      </w:r>
      <w:r w:rsidR="0060261F">
        <w:tab/>
        <w:t>NR_MBS_enh-Core</w:t>
      </w:r>
    </w:p>
    <w:p w14:paraId="3ADA266E" w14:textId="77777777" w:rsidR="0060261F" w:rsidRDefault="0060261F" w:rsidP="0060261F">
      <w:pPr>
        <w:pStyle w:val="Doc-text2"/>
      </w:pPr>
    </w:p>
    <w:p w14:paraId="5E011B55" w14:textId="77777777" w:rsidR="0060261F" w:rsidRDefault="0060261F" w:rsidP="0060261F">
      <w:pPr>
        <w:pStyle w:val="Doc-text2"/>
      </w:pPr>
      <w:r w:rsidRPr="0090797D">
        <w:t xml:space="preserve">Proposal 1: The </w:t>
      </w:r>
      <w:proofErr w:type="spellStart"/>
      <w:r w:rsidRPr="0090797D">
        <w:t>gNB</w:t>
      </w:r>
      <w:proofErr w:type="spellEnd"/>
      <w:r w:rsidRPr="0090797D">
        <w:t xml:space="preserve"> should indicate the UE in case some bands in the band filter are only requested for MBS reception from non-serving cell in UE capability enquiry procedure.</w:t>
      </w:r>
    </w:p>
    <w:p w14:paraId="06064431" w14:textId="77777777" w:rsidR="0060261F" w:rsidRDefault="0060261F" w:rsidP="00A74C40">
      <w:pPr>
        <w:pStyle w:val="Doc-title"/>
        <w:rPr>
          <w:b/>
        </w:rPr>
      </w:pPr>
    </w:p>
    <w:p w14:paraId="69FC8656" w14:textId="6B826FC2" w:rsidR="0090797D" w:rsidRPr="00A74C40" w:rsidRDefault="004D07E7" w:rsidP="00A74C40">
      <w:pPr>
        <w:pStyle w:val="Doc-title"/>
        <w:rPr>
          <w:b/>
        </w:rPr>
      </w:pPr>
      <w:r w:rsidRPr="004D07E7">
        <w:rPr>
          <w:b/>
        </w:rPr>
        <w:t>Clarifications</w:t>
      </w:r>
    </w:p>
    <w:p w14:paraId="06B4D418" w14:textId="77777777" w:rsidR="0070620D" w:rsidRDefault="00137F6A" w:rsidP="0070620D">
      <w:pPr>
        <w:pStyle w:val="Doc-title"/>
      </w:pPr>
      <w:hyperlink r:id="rId72" w:tooltip="D:3GPPExtractsR2-2313243 TP for 38300 Shared Processing.docx" w:history="1">
        <w:r w:rsidR="0070620D" w:rsidRPr="00BE1A23">
          <w:rPr>
            <w:rStyle w:val="Hyperlink"/>
          </w:rPr>
          <w:t>R2-2313243</w:t>
        </w:r>
      </w:hyperlink>
      <w:r w:rsidR="0070620D">
        <w:tab/>
        <w:t>Shared processing description in 38.300</w:t>
      </w:r>
      <w:r w:rsidR="0070620D">
        <w:tab/>
        <w:t>Nokia, Nokia Shanghai Bell</w:t>
      </w:r>
      <w:r w:rsidR="0070620D">
        <w:tab/>
        <w:t>discussion</w:t>
      </w:r>
      <w:r w:rsidR="0070620D">
        <w:tab/>
        <w:t>Rel-18</w:t>
      </w:r>
      <w:r w:rsidR="0070620D">
        <w:tab/>
        <w:t>NR_MBS_enh-Core</w:t>
      </w:r>
    </w:p>
    <w:p w14:paraId="623958A9" w14:textId="77777777" w:rsidR="0070620D" w:rsidRDefault="0070620D" w:rsidP="0070620D">
      <w:pPr>
        <w:pStyle w:val="Doc-text2"/>
      </w:pPr>
      <w:r w:rsidRPr="00DA5507">
        <w:t>Proposal 1: Adopt the text proposal for Section 16.10.6.X (Shared processing for MBS broadcast and unicast reception) shown in Annex.</w:t>
      </w:r>
    </w:p>
    <w:p w14:paraId="416C2BC7" w14:textId="77777777" w:rsidR="0070620D" w:rsidRDefault="0070620D" w:rsidP="001E5912">
      <w:pPr>
        <w:pStyle w:val="Doc-title"/>
      </w:pPr>
    </w:p>
    <w:p w14:paraId="70481645" w14:textId="4D0B3139" w:rsidR="001E5912" w:rsidRDefault="00137F6A" w:rsidP="001E5912">
      <w:pPr>
        <w:pStyle w:val="Doc-title"/>
      </w:pPr>
      <w:hyperlink r:id="rId73" w:tooltip="D:3GPPExtractsR2-2313383 Clarification on the non-serving cell reception capability of MBS broadcast.docx" w:history="1">
        <w:r w:rsidR="001E5912" w:rsidRPr="00BE1A23">
          <w:rPr>
            <w:rStyle w:val="Hyperlink"/>
          </w:rPr>
          <w:t>R2-2313383</w:t>
        </w:r>
      </w:hyperlink>
      <w:r w:rsidR="001E5912">
        <w:tab/>
        <w:t>Clarification on the non-serving cell reception capability of MBS broadcast</w:t>
      </w:r>
      <w:r w:rsidR="001E5912">
        <w:tab/>
        <w:t>Xiaomi</w:t>
      </w:r>
      <w:r w:rsidR="001E5912">
        <w:tab/>
        <w:t>discussion</w:t>
      </w:r>
      <w:r w:rsidR="001E5912">
        <w:tab/>
        <w:t>Rel-18</w:t>
      </w:r>
      <w:r w:rsidR="001E5912">
        <w:tab/>
        <w:t>NR_MBS_enh-Core</w:t>
      </w:r>
    </w:p>
    <w:p w14:paraId="582F988B" w14:textId="77777777" w:rsidR="001E5912" w:rsidRDefault="001E5912" w:rsidP="001E5912">
      <w:pPr>
        <w:pStyle w:val="Doc-text2"/>
      </w:pPr>
      <w:r>
        <w:t>Proposal 1: When indicating the support of the Rel-18 MBS broadcast reception of non-serving cell, the UE shall also support the Rel-17 basic broadcast reception capability (i.e. optional without UE radio access capability parameters). No extra specification change is expected.</w:t>
      </w:r>
    </w:p>
    <w:p w14:paraId="34FBFC11" w14:textId="77777777" w:rsidR="001E5912" w:rsidRDefault="001E5912" w:rsidP="001E5912">
      <w:pPr>
        <w:pStyle w:val="Doc-text2"/>
      </w:pPr>
      <w:r>
        <w:t>Proposal 2: When indicating the support for the Rel-18 MBS broadcast reception of non-serving cell, the UE can indicate dci-BroadcastWith16Repetitions-r17 for the same CC. No extra specification change is expected.</w:t>
      </w:r>
    </w:p>
    <w:p w14:paraId="4201DD69" w14:textId="77777777" w:rsidR="001E5912" w:rsidRDefault="001E5912" w:rsidP="001E5912">
      <w:pPr>
        <w:pStyle w:val="Doc-text2"/>
      </w:pPr>
      <w:r>
        <w:t>Proposal 3: When indicating the support for the Rel-18 MBS broadcast reception of non-serving cell, the serving cell reception capability is independently indicated. No extra specification change is expected.</w:t>
      </w:r>
    </w:p>
    <w:p w14:paraId="5C97D8B0" w14:textId="77777777" w:rsidR="001E5912" w:rsidRDefault="001E5912" w:rsidP="001E5912">
      <w:pPr>
        <w:pStyle w:val="Doc-text2"/>
      </w:pPr>
      <w:r>
        <w:t xml:space="preserve">Proposal 4: The UE can indicate MBS broadcast reception of non-serving cell in multiple CCs. </w:t>
      </w:r>
    </w:p>
    <w:p w14:paraId="4860C615" w14:textId="77777777" w:rsidR="001E5912" w:rsidRDefault="001E5912" w:rsidP="001E5912">
      <w:pPr>
        <w:pStyle w:val="Doc-text2"/>
      </w:pPr>
      <w:r>
        <w:t>Proposal 5: The UE is only required to support up-to 1 non-serving cell reception of MBS broadcast.</w:t>
      </w:r>
    </w:p>
    <w:p w14:paraId="369B268F" w14:textId="3B786740" w:rsidR="001E5912" w:rsidRDefault="001E5912" w:rsidP="001E5912">
      <w:pPr>
        <w:pStyle w:val="Doc-text2"/>
      </w:pPr>
      <w:r>
        <w:t xml:space="preserve">Proposal 6: If Proposal 5 is agreed, the UE only reports one non-serving cell information in the </w:t>
      </w:r>
      <w:proofErr w:type="spellStart"/>
      <w:r>
        <w:t>MBSInterestIndication</w:t>
      </w:r>
      <w:proofErr w:type="spellEnd"/>
      <w:r>
        <w:t xml:space="preserve"> message.</w:t>
      </w:r>
    </w:p>
    <w:p w14:paraId="151DCEAE" w14:textId="338EA72D" w:rsidR="00057F56" w:rsidRDefault="00057F56" w:rsidP="001E5912">
      <w:pPr>
        <w:pStyle w:val="Doc-text2"/>
      </w:pPr>
    </w:p>
    <w:p w14:paraId="7F1644AE" w14:textId="77777777" w:rsidR="004D07E7" w:rsidRDefault="004D07E7" w:rsidP="001E5912">
      <w:pPr>
        <w:pStyle w:val="Doc-text2"/>
      </w:pPr>
    </w:p>
    <w:p w14:paraId="4E2804AC" w14:textId="77777777" w:rsidR="001E5912" w:rsidRPr="0090797D" w:rsidRDefault="001E5912" w:rsidP="0090797D">
      <w:pPr>
        <w:pStyle w:val="Doc-text2"/>
      </w:pPr>
    </w:p>
    <w:p w14:paraId="3FF9CF5E" w14:textId="240973B1" w:rsidR="0023463C" w:rsidRDefault="00137F6A" w:rsidP="0023463C">
      <w:pPr>
        <w:pStyle w:val="Doc-title"/>
      </w:pPr>
      <w:hyperlink r:id="rId74" w:tooltip="D:3GPPExtractsR2-2311855 Remaining Issues on UE capabilities.docx" w:history="1">
        <w:r w:rsidR="0023463C" w:rsidRPr="00BE1A23">
          <w:rPr>
            <w:rStyle w:val="Hyperlink"/>
          </w:rPr>
          <w:t>R2-2311855</w:t>
        </w:r>
      </w:hyperlink>
      <w:r w:rsidR="0023463C">
        <w:tab/>
        <w:t>Remaining Issues on UE Capabilities</w:t>
      </w:r>
      <w:r w:rsidR="0023463C">
        <w:tab/>
        <w:t>CATT, CBN</w:t>
      </w:r>
      <w:r w:rsidR="0023463C">
        <w:tab/>
        <w:t>discussion</w:t>
      </w:r>
      <w:r w:rsidR="0023463C">
        <w:tab/>
        <w:t>Rel-18</w:t>
      </w:r>
      <w:r w:rsidR="0023463C">
        <w:tab/>
        <w:t>NR_MBS_enh-Core</w:t>
      </w:r>
    </w:p>
    <w:p w14:paraId="0E57CAFB" w14:textId="27E00EC1" w:rsidR="0023463C" w:rsidRDefault="00137F6A" w:rsidP="0023463C">
      <w:pPr>
        <w:pStyle w:val="Doc-title"/>
      </w:pPr>
      <w:hyperlink r:id="rId75" w:tooltip="D:3GPPExtractsR2-2312073 Discussion on shared process.docx" w:history="1">
        <w:r w:rsidR="0023463C" w:rsidRPr="00BE1A23">
          <w:rPr>
            <w:rStyle w:val="Hyperlink"/>
          </w:rPr>
          <w:t>R2-2312073</w:t>
        </w:r>
      </w:hyperlink>
      <w:r w:rsidR="0023463C">
        <w:tab/>
        <w:t xml:space="preserve">Discussion on shared process </w:t>
      </w:r>
      <w:r w:rsidR="0023463C">
        <w:tab/>
        <w:t>NEC</w:t>
      </w:r>
      <w:r w:rsidR="0023463C">
        <w:tab/>
        <w:t>discussion</w:t>
      </w:r>
      <w:r w:rsidR="0023463C">
        <w:tab/>
        <w:t>NR_MBS_enh-Core</w:t>
      </w:r>
    </w:p>
    <w:p w14:paraId="41E78F9E" w14:textId="77777777" w:rsidR="0023463C" w:rsidRDefault="0023463C" w:rsidP="0023463C">
      <w:pPr>
        <w:pStyle w:val="Doc-title"/>
      </w:pPr>
      <w:r w:rsidRPr="00BE1A23">
        <w:rPr>
          <w:highlight w:val="yellow"/>
        </w:rPr>
        <w:t>R2-2313287</w:t>
      </w:r>
      <w:r>
        <w:tab/>
        <w:t>Impact of multicast reception in RRC_INACTIVE state on sharing processing</w:t>
      </w:r>
      <w:r>
        <w:tab/>
        <w:t>TD Tech, Chengdu TD Tech</w:t>
      </w:r>
      <w:r>
        <w:tab/>
        <w:t>discussion</w:t>
      </w:r>
      <w:r>
        <w:tab/>
        <w:t>Rel-18</w:t>
      </w:r>
      <w:r>
        <w:tab/>
        <w:t>Late</w:t>
      </w:r>
    </w:p>
    <w:p w14:paraId="4CBD2145" w14:textId="3BE8A29D" w:rsidR="0023463C" w:rsidRDefault="00137F6A" w:rsidP="0023463C">
      <w:pPr>
        <w:pStyle w:val="Doc-title"/>
      </w:pPr>
      <w:hyperlink r:id="rId76" w:tooltip="D:3GPPExtractsR2-2313288 Impact of multicast reception in RRC_INACTIVE state on sharing processing.docx" w:history="1">
        <w:r w:rsidR="0023463C" w:rsidRPr="00BE1A23">
          <w:rPr>
            <w:rStyle w:val="Hyperlink"/>
          </w:rPr>
          <w:t>R2-2313288</w:t>
        </w:r>
      </w:hyperlink>
      <w:r w:rsidR="0023463C">
        <w:tab/>
        <w:t>Impact of multicast reception in RRC_INACTIVE state on sharing processing</w:t>
      </w:r>
      <w:r w:rsidR="0023463C">
        <w:tab/>
        <w:t>TD Tech, Chengdu TD Tech</w:t>
      </w:r>
      <w:r w:rsidR="0023463C">
        <w:tab/>
        <w:t>discussion</w:t>
      </w:r>
      <w:r w:rsidR="0023463C">
        <w:tab/>
        <w:t>Rel-18</w:t>
      </w:r>
    </w:p>
    <w:p w14:paraId="649ACED2" w14:textId="1E583438" w:rsidR="0023463C" w:rsidRDefault="00137F6A" w:rsidP="0023463C">
      <w:pPr>
        <w:pStyle w:val="Doc-title"/>
      </w:pPr>
      <w:hyperlink r:id="rId77" w:tooltip="D:3GPPExtractsR2-2313376 Discussion on shared processing for MBS broadcast and unicast reception.docx" w:history="1">
        <w:r w:rsidR="0023463C" w:rsidRPr="00BE1A23">
          <w:rPr>
            <w:rStyle w:val="Hyperlink"/>
          </w:rPr>
          <w:t>R2-2313376</w:t>
        </w:r>
      </w:hyperlink>
      <w:r w:rsidR="0023463C">
        <w:tab/>
        <w:t>Discussion on shared processing for MBS broadcast and unicast reception</w:t>
      </w:r>
      <w:r w:rsidR="0023463C">
        <w:tab/>
        <w:t>Huawei, HiSilicon</w:t>
      </w:r>
      <w:r w:rsidR="0023463C">
        <w:tab/>
        <w:t>discussion</w:t>
      </w:r>
      <w:r w:rsidR="0023463C">
        <w:tab/>
        <w:t>Rel-18</w:t>
      </w:r>
      <w:r w:rsidR="0023463C">
        <w:tab/>
        <w:t>NR_MBS_enh-Core</w:t>
      </w:r>
    </w:p>
    <w:p w14:paraId="1522C40F" w14:textId="77777777" w:rsidR="0023463C" w:rsidRPr="0023463C" w:rsidRDefault="0023463C" w:rsidP="0023463C">
      <w:pPr>
        <w:pStyle w:val="Doc-text2"/>
      </w:pPr>
    </w:p>
    <w:p w14:paraId="794FF877" w14:textId="77777777" w:rsidR="0023463C" w:rsidRPr="0023463C" w:rsidRDefault="0023463C" w:rsidP="0023463C">
      <w:pPr>
        <w:pStyle w:val="Doc-text2"/>
      </w:pPr>
    </w:p>
    <w:p w14:paraId="76F40CC3" w14:textId="5F9A999F"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0B9A7E91" w14:textId="07E89818" w:rsidR="00016FA8" w:rsidRDefault="00016FA8" w:rsidP="00016FA8">
      <w:pPr>
        <w:pStyle w:val="Comments"/>
      </w:pPr>
      <w:r>
        <w:t xml:space="preserve">(NR_QoE_enh-Core; leading WG: RAN3; REL-18; WID: </w:t>
      </w:r>
      <w:r w:rsidRPr="00BE1A23">
        <w:rPr>
          <w:highlight w:val="yellow"/>
        </w:rPr>
        <w:t>RP-223488</w:t>
      </w:r>
      <w:r>
        <w:t>)</w:t>
      </w:r>
    </w:p>
    <w:p w14:paraId="40F63F8A" w14:textId="61454D9D" w:rsidR="00016FA8" w:rsidRDefault="00016FA8" w:rsidP="00016FA8">
      <w:pPr>
        <w:pStyle w:val="Comments"/>
      </w:pPr>
      <w:r>
        <w:t xml:space="preserve">Time budget: </w:t>
      </w:r>
      <w:r w:rsidR="00BC415D">
        <w:t>0.5</w:t>
      </w:r>
      <w:r>
        <w:t xml:space="preserve"> TU</w:t>
      </w:r>
    </w:p>
    <w:p w14:paraId="41F07A2F" w14:textId="64BAEB70" w:rsidR="00016FA8" w:rsidRDefault="00016FA8" w:rsidP="00016FA8">
      <w:pPr>
        <w:pStyle w:val="Comments"/>
      </w:pPr>
      <w:r>
        <w:t xml:space="preserve">Tdoc Limitation: 3 tdocs </w:t>
      </w:r>
    </w:p>
    <w:p w14:paraId="47129FA1" w14:textId="77777777" w:rsidR="00BC415D" w:rsidRDefault="00BC415D" w:rsidP="00BC415D">
      <w:pPr>
        <w:pStyle w:val="Comments"/>
        <w:rPr>
          <w:b/>
        </w:rPr>
      </w:pPr>
      <w:r>
        <w:rPr>
          <w:b/>
        </w:rPr>
        <w:t xml:space="preserve">NOTE: </w:t>
      </w:r>
      <w:r w:rsidRPr="009A22D0">
        <w:rPr>
          <w:b/>
        </w:rPr>
        <w:t>Focus will be on the critical open issues from the open issue list(s)</w:t>
      </w:r>
      <w:r>
        <w:rPr>
          <w:b/>
        </w:rPr>
        <w:t>.</w:t>
      </w:r>
    </w:p>
    <w:p w14:paraId="71E7075E" w14:textId="20672B0E" w:rsidR="00BC415D" w:rsidRPr="00BC415D" w:rsidRDefault="00BC415D" w:rsidP="00016FA8">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418C29E0" w14:textId="77777777" w:rsidR="00016FA8" w:rsidRDefault="00016FA8" w:rsidP="00016FA8">
      <w:pPr>
        <w:pStyle w:val="Heading3"/>
      </w:pPr>
      <w:r>
        <w:t>7.14.1</w:t>
      </w:r>
      <w:r>
        <w:tab/>
        <w:t>Organizational</w:t>
      </w:r>
    </w:p>
    <w:p w14:paraId="392F572F" w14:textId="51DC935B" w:rsidR="00016FA8" w:rsidRDefault="00016FA8" w:rsidP="00016FA8">
      <w:pPr>
        <w:pStyle w:val="Comments"/>
      </w:pPr>
      <w:r>
        <w:t xml:space="preserve">Including LSs and any rapporteur inputs (e.g. work plan, running CRs, open issues list) </w:t>
      </w:r>
    </w:p>
    <w:p w14:paraId="160DEB9E" w14:textId="2F14D2E8" w:rsidR="00DD081A" w:rsidRDefault="00DD081A" w:rsidP="00016FA8">
      <w:pPr>
        <w:pStyle w:val="Comments"/>
      </w:pPr>
    </w:p>
    <w:p w14:paraId="4CEBE533" w14:textId="6EB66C5A" w:rsidR="00DD081A" w:rsidRDefault="00DD081A" w:rsidP="00016FA8">
      <w:pPr>
        <w:pStyle w:val="Comments"/>
        <w:rPr>
          <w:b/>
          <w:i w:val="0"/>
        </w:rPr>
      </w:pPr>
      <w:r>
        <w:rPr>
          <w:b/>
          <w:i w:val="0"/>
        </w:rPr>
        <w:t>LSin</w:t>
      </w:r>
    </w:p>
    <w:p w14:paraId="04FD3B2D" w14:textId="5FCF2661" w:rsidR="0023463C" w:rsidRDefault="00137F6A" w:rsidP="0023463C">
      <w:pPr>
        <w:pStyle w:val="Doc-title"/>
      </w:pPr>
      <w:hyperlink r:id="rId78" w:tooltip="D:3GPPExtractsR2-2311730_R3-235912.doc" w:history="1">
        <w:r w:rsidR="0023463C" w:rsidRPr="00BE1A23">
          <w:rPr>
            <w:rStyle w:val="Hyperlink"/>
          </w:rPr>
          <w:t>R2-2311730</w:t>
        </w:r>
      </w:hyperlink>
      <w:r w:rsidR="0023463C">
        <w:tab/>
        <w:t>Reply LS on Priority information and NR-DC (R3-235912; contact: Huawei)</w:t>
      </w:r>
      <w:r w:rsidR="0023463C">
        <w:tab/>
        <w:t>RAN3</w:t>
      </w:r>
      <w:r w:rsidR="0023463C">
        <w:tab/>
        <w:t>LS in</w:t>
      </w:r>
      <w:r w:rsidR="0023463C">
        <w:tab/>
        <w:t>Rel-18</w:t>
      </w:r>
      <w:r w:rsidR="0023463C">
        <w:tab/>
        <w:t>NR_QoE_enh-Core</w:t>
      </w:r>
      <w:r w:rsidR="0023463C">
        <w:tab/>
        <w:t>To:RAN2</w:t>
      </w:r>
      <w:r w:rsidR="0023463C">
        <w:tab/>
        <w:t>Cc:SA4, SA5</w:t>
      </w:r>
    </w:p>
    <w:p w14:paraId="66DB70C5" w14:textId="18E60531" w:rsidR="0023463C" w:rsidRDefault="00137F6A" w:rsidP="0023463C">
      <w:pPr>
        <w:pStyle w:val="Doc-title"/>
      </w:pPr>
      <w:hyperlink r:id="rId79" w:tooltip="D:3GPPExtractsR2-2311731_R3-235913.doc" w:history="1">
        <w:r w:rsidR="0023463C" w:rsidRPr="00BE1A23">
          <w:rPr>
            <w:rStyle w:val="Hyperlink"/>
          </w:rPr>
          <w:t>R2-2311731</w:t>
        </w:r>
      </w:hyperlink>
      <w:r w:rsidR="0023463C">
        <w:tab/>
        <w:t>Reply LS on MBS communication service (R3-235913; contact: Huawei)</w:t>
      </w:r>
      <w:r w:rsidR="0023463C">
        <w:tab/>
        <w:t>RAN3</w:t>
      </w:r>
      <w:r w:rsidR="0023463C">
        <w:tab/>
        <w:t>LS in</w:t>
      </w:r>
      <w:r w:rsidR="0023463C">
        <w:tab/>
        <w:t>Rel-18</w:t>
      </w:r>
      <w:r w:rsidR="0023463C">
        <w:tab/>
        <w:t>NR_QoE_enh-Core</w:t>
      </w:r>
      <w:r w:rsidR="0023463C">
        <w:tab/>
        <w:t>To:SA4, SA5, RAN2, SA2</w:t>
      </w:r>
    </w:p>
    <w:p w14:paraId="4B61F8C0" w14:textId="3DCC206C" w:rsidR="00C83876" w:rsidRPr="00C83876" w:rsidRDefault="00137F6A" w:rsidP="00C83876">
      <w:pPr>
        <w:pStyle w:val="Doc-text2"/>
        <w:ind w:left="0" w:firstLine="0"/>
      </w:pPr>
      <w:hyperlink r:id="rId80" w:tooltip="D:3GPPTSGR2TSGR2_124docsR2-2313598.zip" w:history="1">
        <w:r w:rsidR="00C83876" w:rsidRPr="00513DF5">
          <w:rPr>
            <w:rStyle w:val="Hyperlink"/>
          </w:rPr>
          <w:t>R2-2313598</w:t>
        </w:r>
      </w:hyperlink>
      <w:r w:rsidR="00C83876">
        <w:t>    LS reply for LS on QMC support in RRC_IDLE and RRC_INACTIVE (S3-235102; contact: Nokia)</w:t>
      </w:r>
    </w:p>
    <w:p w14:paraId="5FE8FDB7" w14:textId="085A4833" w:rsidR="00DD081A" w:rsidRDefault="00DD081A" w:rsidP="00DD081A">
      <w:pPr>
        <w:pStyle w:val="Doc-text2"/>
        <w:ind w:left="0" w:firstLine="0"/>
      </w:pPr>
    </w:p>
    <w:p w14:paraId="0567801F" w14:textId="79FEE19D" w:rsidR="00820662" w:rsidRPr="00820662" w:rsidRDefault="00820662" w:rsidP="00DD081A">
      <w:pPr>
        <w:pStyle w:val="Doc-text2"/>
        <w:ind w:left="0" w:firstLine="0"/>
        <w:rPr>
          <w:b/>
        </w:rPr>
      </w:pPr>
      <w:r w:rsidRPr="00820662">
        <w:rPr>
          <w:b/>
        </w:rPr>
        <w:t>Work plan</w:t>
      </w:r>
    </w:p>
    <w:p w14:paraId="36AF34C5" w14:textId="2103D730" w:rsidR="00820662" w:rsidRDefault="00137F6A" w:rsidP="00820662">
      <w:pPr>
        <w:pStyle w:val="Doc-title"/>
      </w:pPr>
      <w:hyperlink r:id="rId81" w:tooltip="D:3GPPExtractsR2-2313280 Revised Work Plan for Rel-18 NR QoE Enhancement.docx" w:history="1">
        <w:r w:rsidR="00820662" w:rsidRPr="00BE1A23">
          <w:rPr>
            <w:rStyle w:val="Hyperlink"/>
          </w:rPr>
          <w:t>R2-2313280</w:t>
        </w:r>
      </w:hyperlink>
      <w:r w:rsidR="00820662">
        <w:tab/>
        <w:t>Revised Work Plan for Rel-18 NR QoE Enhancement</w:t>
      </w:r>
      <w:r w:rsidR="00820662">
        <w:tab/>
        <w:t>China Unicom</w:t>
      </w:r>
      <w:r w:rsidR="00820662">
        <w:tab/>
        <w:t>discussion</w:t>
      </w:r>
      <w:r w:rsidR="00820662">
        <w:tab/>
        <w:t>NR_QoE_enh-Core</w:t>
      </w:r>
    </w:p>
    <w:p w14:paraId="2B1B9E67" w14:textId="77777777" w:rsidR="00820662" w:rsidRDefault="00820662" w:rsidP="00DD081A">
      <w:pPr>
        <w:pStyle w:val="Doc-text2"/>
        <w:ind w:left="0" w:firstLine="0"/>
        <w:rPr>
          <w:b/>
        </w:rPr>
      </w:pPr>
    </w:p>
    <w:p w14:paraId="0A908387" w14:textId="6EAAD789" w:rsidR="00DD081A" w:rsidRDefault="00DD081A" w:rsidP="00DD081A">
      <w:pPr>
        <w:pStyle w:val="Doc-text2"/>
        <w:ind w:left="0" w:firstLine="0"/>
        <w:rPr>
          <w:b/>
        </w:rPr>
      </w:pPr>
      <w:r>
        <w:rPr>
          <w:b/>
        </w:rPr>
        <w:t>CRs and open issues</w:t>
      </w:r>
    </w:p>
    <w:p w14:paraId="7A330EA0" w14:textId="13C512E1" w:rsidR="00820662" w:rsidRDefault="00820662" w:rsidP="00DD081A">
      <w:pPr>
        <w:pStyle w:val="Doc-text2"/>
        <w:ind w:left="0" w:firstLine="0"/>
        <w:rPr>
          <w:b/>
        </w:rPr>
      </w:pPr>
    </w:p>
    <w:p w14:paraId="0A71F3DE" w14:textId="50197FA8" w:rsidR="00820662" w:rsidRDefault="00820662" w:rsidP="00820662">
      <w:pPr>
        <w:pStyle w:val="Doc-text2"/>
        <w:numPr>
          <w:ilvl w:val="0"/>
          <w:numId w:val="43"/>
        </w:numPr>
        <w:rPr>
          <w:b/>
        </w:rPr>
      </w:pPr>
      <w:r>
        <w:rPr>
          <w:b/>
        </w:rPr>
        <w:t>38.300</w:t>
      </w:r>
    </w:p>
    <w:p w14:paraId="05E75A03" w14:textId="1AA163AD" w:rsidR="00D6249B" w:rsidRDefault="00137F6A" w:rsidP="00D6249B">
      <w:pPr>
        <w:pStyle w:val="Doc-title"/>
      </w:pPr>
      <w:hyperlink r:id="rId82" w:tooltip="D:3GPPExtractsR2-2311870 38.300 running CR for R18 QoE enhancement in NR.docx" w:history="1">
        <w:r w:rsidR="00D6249B" w:rsidRPr="00BE1A23">
          <w:rPr>
            <w:rStyle w:val="Hyperlink"/>
          </w:rPr>
          <w:t>R2-2311870</w:t>
        </w:r>
      </w:hyperlink>
      <w:r w:rsidR="00D6249B">
        <w:tab/>
        <w:t>38.300 running CR for R18 QoE enhancement in NR</w:t>
      </w:r>
      <w:r w:rsidR="00D6249B">
        <w:tab/>
        <w:t>China Unicom, Huawei, HiSilicon</w:t>
      </w:r>
      <w:r w:rsidR="00D6249B">
        <w:tab/>
        <w:t>draftCR</w:t>
      </w:r>
      <w:r w:rsidR="00D6249B">
        <w:tab/>
        <w:t>Rel-18</w:t>
      </w:r>
      <w:r w:rsidR="00D6249B">
        <w:tab/>
        <w:t>38.300</w:t>
      </w:r>
      <w:r w:rsidR="00D6249B">
        <w:tab/>
        <w:t>17.6.0</w:t>
      </w:r>
      <w:r w:rsidR="00D6249B">
        <w:tab/>
        <w:t>NR_QoE_enh-Core</w:t>
      </w:r>
    </w:p>
    <w:p w14:paraId="76495F81" w14:textId="5E2C2FEE" w:rsidR="00D6249B" w:rsidRPr="00D6249B" w:rsidRDefault="00D6249B" w:rsidP="00D6249B">
      <w:pPr>
        <w:pStyle w:val="Agreement"/>
      </w:pPr>
      <w:r>
        <w:t>?? Endorsed</w:t>
      </w:r>
    </w:p>
    <w:p w14:paraId="1B00B9DF" w14:textId="77777777" w:rsidR="00D6249B" w:rsidRPr="00DD081A" w:rsidRDefault="00D6249B" w:rsidP="00D6249B">
      <w:pPr>
        <w:pStyle w:val="Doc-text2"/>
        <w:ind w:left="0" w:firstLine="0"/>
        <w:rPr>
          <w:b/>
        </w:rPr>
      </w:pPr>
    </w:p>
    <w:p w14:paraId="1876105E" w14:textId="676E605B" w:rsidR="0023463C" w:rsidRDefault="00137F6A" w:rsidP="0023463C">
      <w:pPr>
        <w:pStyle w:val="Doc-title"/>
      </w:pPr>
      <w:hyperlink r:id="rId83" w:tooltip="D:3GPPExtractsR2-2311869 [Post123bis][616][QoE] 38.300 CR update and open issues (China Unicom).doc" w:history="1">
        <w:r w:rsidR="0023463C" w:rsidRPr="00BE1A23">
          <w:rPr>
            <w:rStyle w:val="Hyperlink"/>
          </w:rPr>
          <w:t>R2-2311869</w:t>
        </w:r>
      </w:hyperlink>
      <w:r w:rsidR="0023463C">
        <w:tab/>
        <w:t>[Post123bis][616][QoE] 38.300 CR update and open issues (China Unicom)</w:t>
      </w:r>
      <w:r w:rsidR="0023463C">
        <w:tab/>
        <w:t>China Unicom</w:t>
      </w:r>
      <w:r w:rsidR="0023463C">
        <w:tab/>
        <w:t>discussion</w:t>
      </w:r>
      <w:r w:rsidR="0023463C">
        <w:tab/>
        <w:t>NR_QoE_enh-Core</w:t>
      </w:r>
    </w:p>
    <w:p w14:paraId="5B624308" w14:textId="77777777" w:rsidR="00D6249B" w:rsidRDefault="00D6249B" w:rsidP="00D6249B">
      <w:pPr>
        <w:pStyle w:val="Doc-text2"/>
      </w:pPr>
      <w:r w:rsidRPr="00D6249B">
        <w:rPr>
          <w:highlight w:val="green"/>
        </w:rPr>
        <w:t>Easy agreement:</w:t>
      </w:r>
    </w:p>
    <w:p w14:paraId="63B280F7" w14:textId="77777777" w:rsidR="00D6249B" w:rsidRDefault="00D6249B" w:rsidP="00D6249B">
      <w:pPr>
        <w:pStyle w:val="Doc-text2"/>
      </w:pPr>
      <w:r>
        <w:t xml:space="preserve">Proposal 1a: Working Assumptions: when UE moves to RRC_IDLE state, the UE will store </w:t>
      </w:r>
      <w:proofErr w:type="spellStart"/>
      <w:r>
        <w:t>QoE</w:t>
      </w:r>
      <w:proofErr w:type="spellEnd"/>
      <w:r>
        <w:t xml:space="preserve"> configurations it received in RRC_CONNECTED state or it stored in RRC_INACTIVE state in the AS layer.</w:t>
      </w:r>
    </w:p>
    <w:p w14:paraId="520A759F" w14:textId="77777777" w:rsidR="00D6249B" w:rsidRDefault="00D6249B" w:rsidP="00D6249B">
      <w:pPr>
        <w:pStyle w:val="Doc-text2"/>
      </w:pPr>
      <w:r>
        <w:t xml:space="preserve">Proposal 1b: If RAN2 make agreements on IDLE/INACTIVE </w:t>
      </w:r>
      <w:proofErr w:type="spellStart"/>
      <w:r>
        <w:t>QoE</w:t>
      </w:r>
      <w:proofErr w:type="spellEnd"/>
      <w:r>
        <w:t xml:space="preserve"> configurations retrieval procedures, RAN2 need to discuss whether to introduce a new 1-bit indication in msg5 to represent the availability of </w:t>
      </w:r>
      <w:proofErr w:type="spellStart"/>
      <w:r>
        <w:t>QoE</w:t>
      </w:r>
      <w:proofErr w:type="spellEnd"/>
      <w:r>
        <w:t xml:space="preserve"> measurement configurations stored in the UE.</w:t>
      </w:r>
    </w:p>
    <w:p w14:paraId="764F3232" w14:textId="77777777" w:rsidR="00D6249B" w:rsidRDefault="00D6249B" w:rsidP="00D6249B">
      <w:pPr>
        <w:pStyle w:val="Doc-text2"/>
      </w:pPr>
      <w:r>
        <w:t xml:space="preserve">Proposal 2a: WA: when UE moves to RRC_IDLE state, the UE will store the following information per </w:t>
      </w:r>
      <w:proofErr w:type="spellStart"/>
      <w:r>
        <w:t>QoE</w:t>
      </w:r>
      <w:proofErr w:type="spellEnd"/>
      <w:r>
        <w:t xml:space="preserve"> configuration:</w:t>
      </w:r>
    </w:p>
    <w:p w14:paraId="57459569" w14:textId="77777777" w:rsidR="00D6249B" w:rsidRDefault="00D6249B" w:rsidP="00D6249B">
      <w:pPr>
        <w:pStyle w:val="Doc-text2"/>
      </w:pPr>
      <w:r>
        <w:t>–</w:t>
      </w:r>
      <w:r>
        <w:tab/>
      </w:r>
      <w:proofErr w:type="spellStart"/>
      <w:r>
        <w:t>QoE</w:t>
      </w:r>
      <w:proofErr w:type="spellEnd"/>
      <w:r>
        <w:t xml:space="preserve"> reference.</w:t>
      </w:r>
    </w:p>
    <w:p w14:paraId="2381B0B1" w14:textId="77777777" w:rsidR="00D6249B" w:rsidRDefault="00D6249B" w:rsidP="00D6249B">
      <w:pPr>
        <w:pStyle w:val="Doc-text2"/>
      </w:pPr>
      <w:r>
        <w:t>–</w:t>
      </w:r>
      <w:r>
        <w:tab/>
        <w:t>The ID of the Measurement Collection Entity.</w:t>
      </w:r>
    </w:p>
    <w:p w14:paraId="41643E15" w14:textId="77777777" w:rsidR="00D6249B" w:rsidRDefault="00D6249B" w:rsidP="00D6249B">
      <w:pPr>
        <w:pStyle w:val="Doc-text2"/>
      </w:pPr>
      <w:r>
        <w:t>–</w:t>
      </w:r>
      <w:r>
        <w:tab/>
        <w:t xml:space="preserve">The </w:t>
      </w:r>
      <w:proofErr w:type="spellStart"/>
      <w:r>
        <w:t>measConfigAppLayerID</w:t>
      </w:r>
      <w:proofErr w:type="spellEnd"/>
      <w:r>
        <w:t>.</w:t>
      </w:r>
    </w:p>
    <w:p w14:paraId="3DAE85EB" w14:textId="77777777" w:rsidR="00D6249B" w:rsidRDefault="00D6249B" w:rsidP="00D6249B">
      <w:pPr>
        <w:pStyle w:val="Doc-text2"/>
      </w:pPr>
      <w:r>
        <w:t>–</w:t>
      </w:r>
      <w:r>
        <w:tab/>
        <w:t>Service type.</w:t>
      </w:r>
    </w:p>
    <w:p w14:paraId="6B545D7D" w14:textId="77777777" w:rsidR="00D6249B" w:rsidRDefault="00D6249B" w:rsidP="00D6249B">
      <w:pPr>
        <w:pStyle w:val="Doc-text2"/>
      </w:pPr>
      <w:r>
        <w:t>–</w:t>
      </w:r>
      <w:r>
        <w:tab/>
      </w:r>
      <w:proofErr w:type="spellStart"/>
      <w:r>
        <w:t>QoE</w:t>
      </w:r>
      <w:proofErr w:type="spellEnd"/>
      <w:r>
        <w:t xml:space="preserve"> measurement type (s-based or m-based measurement) for MBS broadcast service.</w:t>
      </w:r>
    </w:p>
    <w:p w14:paraId="1E936B70" w14:textId="77777777" w:rsidR="00D6249B" w:rsidRDefault="00D6249B" w:rsidP="00D6249B">
      <w:pPr>
        <w:pStyle w:val="Doc-text2"/>
      </w:pPr>
      <w:r>
        <w:t>–</w:t>
      </w:r>
      <w:r>
        <w:tab/>
        <w:t xml:space="preserve">AS </w:t>
      </w:r>
      <w:proofErr w:type="gramStart"/>
      <w:r>
        <w:t>layer based</w:t>
      </w:r>
      <w:proofErr w:type="gramEnd"/>
      <w:r>
        <w:t xml:space="preserve"> area scope info.</w:t>
      </w:r>
    </w:p>
    <w:p w14:paraId="188D783D" w14:textId="77777777" w:rsidR="00D6249B" w:rsidRDefault="00D6249B" w:rsidP="00D6249B">
      <w:pPr>
        <w:pStyle w:val="Doc-text2"/>
      </w:pPr>
      <w:r>
        <w:t>Proposal 2b: RAN2 agree to leave it to RAN3 to decide which entity (</w:t>
      </w:r>
      <w:proofErr w:type="spellStart"/>
      <w:r>
        <w:t>gNB</w:t>
      </w:r>
      <w:proofErr w:type="spellEnd"/>
      <w:r>
        <w:t xml:space="preserve"> or OAM) can be used to map MCE ID to MCE IP address.</w:t>
      </w:r>
    </w:p>
    <w:p w14:paraId="064A79C1" w14:textId="77777777" w:rsidR="00D6249B" w:rsidRDefault="00D6249B" w:rsidP="00D6249B">
      <w:pPr>
        <w:pStyle w:val="Doc-text2"/>
      </w:pPr>
      <w:r>
        <w:t xml:space="preserve">Proposal 3: UE doesn’t store </w:t>
      </w:r>
      <w:proofErr w:type="spellStart"/>
      <w:r>
        <w:t>RVQoE</w:t>
      </w:r>
      <w:proofErr w:type="spellEnd"/>
      <w:r>
        <w:t xml:space="preserve"> configurations in RRC_IDLE state.</w:t>
      </w:r>
    </w:p>
    <w:p w14:paraId="722DA06D" w14:textId="77777777" w:rsidR="00D6249B" w:rsidRDefault="00D6249B" w:rsidP="00D6249B">
      <w:pPr>
        <w:pStyle w:val="Doc-text2"/>
      </w:pPr>
    </w:p>
    <w:p w14:paraId="5B706218" w14:textId="77777777" w:rsidR="00D6249B" w:rsidRDefault="00D6249B" w:rsidP="00D6249B">
      <w:pPr>
        <w:pStyle w:val="Doc-text2"/>
      </w:pPr>
      <w:r w:rsidRPr="00D6249B">
        <w:rPr>
          <w:highlight w:val="yellow"/>
        </w:rPr>
        <w:t>For online decision:</w:t>
      </w:r>
    </w:p>
    <w:p w14:paraId="01700D29" w14:textId="77777777" w:rsidR="00D6249B" w:rsidRDefault="00D6249B" w:rsidP="00D6249B">
      <w:pPr>
        <w:pStyle w:val="Doc-text2"/>
      </w:pPr>
      <w:r>
        <w:t xml:space="preserve">Proposal 1c: </w:t>
      </w:r>
      <w:proofErr w:type="spellStart"/>
      <w:r>
        <w:t>QoE</w:t>
      </w:r>
      <w:proofErr w:type="spellEnd"/>
      <w:r>
        <w:t xml:space="preserve"> measurement reporting procedure is used for transmitting </w:t>
      </w:r>
      <w:proofErr w:type="spellStart"/>
      <w:r>
        <w:t>QoE</w:t>
      </w:r>
      <w:proofErr w:type="spellEnd"/>
      <w:r>
        <w:t xml:space="preserve"> configurations info to the </w:t>
      </w:r>
      <w:proofErr w:type="spellStart"/>
      <w:r>
        <w:t>gNB</w:t>
      </w:r>
      <w:proofErr w:type="spellEnd"/>
      <w:r>
        <w:t xml:space="preserve"> if UE based solution is supported.</w:t>
      </w:r>
    </w:p>
    <w:p w14:paraId="42B59A96" w14:textId="77777777" w:rsidR="00D6249B" w:rsidRDefault="00D6249B" w:rsidP="00D6249B">
      <w:pPr>
        <w:pStyle w:val="Doc-text2"/>
      </w:pPr>
      <w:r>
        <w:lastRenderedPageBreak/>
        <w:t xml:space="preserve">Proposal 5: RAN2 need to discuss whether it’s possible to not introduce explicit indicator in AS-layer on whether a </w:t>
      </w:r>
      <w:proofErr w:type="spellStart"/>
      <w:r>
        <w:t>QoE</w:t>
      </w:r>
      <w:proofErr w:type="spellEnd"/>
      <w:r>
        <w:t xml:space="preserve"> configuration is also applicable in RRC-IDLE/INACTIVE states.</w:t>
      </w:r>
    </w:p>
    <w:p w14:paraId="4BF84B47" w14:textId="77777777" w:rsidR="00D6249B" w:rsidRDefault="00D6249B" w:rsidP="00D6249B">
      <w:pPr>
        <w:pStyle w:val="Doc-text2"/>
      </w:pPr>
      <w:r>
        <w:t xml:space="preserve">Proposal 6: The </w:t>
      </w:r>
      <w:proofErr w:type="spellStart"/>
      <w:r>
        <w:t>gNB</w:t>
      </w:r>
      <w:proofErr w:type="spellEnd"/>
      <w:r>
        <w:t xml:space="preserve"> can provide priority information for the UE to decide which reports to discard in case the UE’s </w:t>
      </w:r>
      <w:proofErr w:type="spellStart"/>
      <w:r>
        <w:t>QoE</w:t>
      </w:r>
      <w:proofErr w:type="spellEnd"/>
      <w:r>
        <w:t xml:space="preserve"> buffer becomes full in idle/inactive state.</w:t>
      </w:r>
    </w:p>
    <w:p w14:paraId="0F6CBF7C" w14:textId="2721DF57" w:rsidR="00D6249B" w:rsidRDefault="00CB3694" w:rsidP="00CB3694">
      <w:pPr>
        <w:pStyle w:val="Agreement"/>
      </w:pPr>
      <w:r>
        <w:t>?? Proposals discussed based on company contributions</w:t>
      </w:r>
    </w:p>
    <w:p w14:paraId="5AFE73CE" w14:textId="77777777" w:rsidR="00CB3694" w:rsidRDefault="00CB3694" w:rsidP="00D6249B">
      <w:pPr>
        <w:pStyle w:val="Doc-text2"/>
      </w:pPr>
    </w:p>
    <w:p w14:paraId="59FA9F9C" w14:textId="34F4EAE9" w:rsidR="00D6249B" w:rsidRDefault="00D6249B" w:rsidP="00D6249B">
      <w:pPr>
        <w:pStyle w:val="Doc-text2"/>
      </w:pPr>
      <w:r>
        <w:t xml:space="preserve"> </w:t>
      </w:r>
    </w:p>
    <w:p w14:paraId="7EC9F9E9" w14:textId="160B38F4" w:rsidR="00D6249B" w:rsidRDefault="00D6249B" w:rsidP="00D6249B">
      <w:pPr>
        <w:pStyle w:val="Doc-text2"/>
      </w:pPr>
      <w:r w:rsidRPr="00D6249B">
        <w:rPr>
          <w:highlight w:val="red"/>
        </w:rPr>
        <w:t>For details input:</w:t>
      </w:r>
    </w:p>
    <w:p w14:paraId="25856279" w14:textId="77777777" w:rsidR="00D6249B" w:rsidRDefault="00D6249B" w:rsidP="00D6249B">
      <w:pPr>
        <w:pStyle w:val="Doc-text2"/>
      </w:pPr>
      <w:r>
        <w:t>Proposal 4a: RAN2 need to discuss whether UE AS layer need to explicitly inform APP layer whether the UE is currently inside area scope or out of area scope via AT command.</w:t>
      </w:r>
    </w:p>
    <w:p w14:paraId="091F7522" w14:textId="77777777" w:rsidR="00D6249B" w:rsidRDefault="00D6249B" w:rsidP="00D6249B">
      <w:pPr>
        <w:pStyle w:val="Doc-text2"/>
      </w:pPr>
      <w:r>
        <w:t xml:space="preserve">Proposal 4b: RAN2 need to discuss whether it can be agreed that APP layer should only start new </w:t>
      </w:r>
      <w:proofErr w:type="spellStart"/>
      <w:r>
        <w:t>QoE</w:t>
      </w:r>
      <w:proofErr w:type="spellEnd"/>
      <w:r>
        <w:t xml:space="preserve"> measurement session when the UE is in the area scope.</w:t>
      </w:r>
    </w:p>
    <w:p w14:paraId="16DD3D2C" w14:textId="77777777" w:rsidR="00D6249B" w:rsidRDefault="00D6249B" w:rsidP="00D6249B">
      <w:pPr>
        <w:pStyle w:val="Doc-text2"/>
      </w:pPr>
      <w:r>
        <w:t>Proposal 7: RAN2 can analysis the spec impacts and then decide whether UE can do PLMN checking in idle/inactive state in Rel-18.</w:t>
      </w:r>
    </w:p>
    <w:p w14:paraId="7912D975" w14:textId="4794AB54" w:rsidR="00D6249B" w:rsidRDefault="00D6249B" w:rsidP="00D6249B">
      <w:pPr>
        <w:pStyle w:val="Doc-text2"/>
      </w:pPr>
      <w:r>
        <w:t xml:space="preserve">Proposal 8: RAN2 can discuss if there are any potential issue left to support inter-RAT mobility, e.g. </w:t>
      </w:r>
      <w:proofErr w:type="spellStart"/>
      <w:r>
        <w:t>QoE</w:t>
      </w:r>
      <w:proofErr w:type="spellEnd"/>
      <w:r>
        <w:t xml:space="preserve"> measurement release at the handover.</w:t>
      </w:r>
    </w:p>
    <w:p w14:paraId="2D7D8252" w14:textId="51AA8DAB" w:rsidR="009C39C2" w:rsidRDefault="009C39C2" w:rsidP="009C39C2">
      <w:pPr>
        <w:pStyle w:val="Agreement"/>
      </w:pPr>
      <w:r>
        <w:t>?? Proposals discussed based on company contributions</w:t>
      </w:r>
    </w:p>
    <w:p w14:paraId="5C1235B6" w14:textId="77777777" w:rsidR="00D6249B" w:rsidRPr="00D6249B" w:rsidRDefault="00D6249B" w:rsidP="00D6249B">
      <w:pPr>
        <w:pStyle w:val="Doc-text2"/>
        <w:ind w:left="0" w:firstLine="0"/>
      </w:pPr>
    </w:p>
    <w:p w14:paraId="2371ECCC" w14:textId="6496088D" w:rsidR="00820662" w:rsidRDefault="00820662" w:rsidP="00820662">
      <w:pPr>
        <w:pStyle w:val="Doc-text2"/>
        <w:ind w:left="0" w:firstLine="0"/>
      </w:pPr>
    </w:p>
    <w:p w14:paraId="07B3968A" w14:textId="3548DAEF" w:rsidR="00820662" w:rsidRPr="00820662" w:rsidRDefault="00820662" w:rsidP="00820662">
      <w:pPr>
        <w:pStyle w:val="Doc-text2"/>
        <w:numPr>
          <w:ilvl w:val="0"/>
          <w:numId w:val="43"/>
        </w:numPr>
        <w:rPr>
          <w:b/>
        </w:rPr>
      </w:pPr>
      <w:r w:rsidRPr="00820662">
        <w:rPr>
          <w:b/>
        </w:rPr>
        <w:t>38.331</w:t>
      </w:r>
    </w:p>
    <w:p w14:paraId="17861D40" w14:textId="39C95B10" w:rsidR="002F320F" w:rsidRDefault="00137F6A" w:rsidP="002F320F">
      <w:pPr>
        <w:pStyle w:val="Doc-title"/>
      </w:pPr>
      <w:hyperlink r:id="rId84" w:tooltip="D:3GPPExtractsR2-2312825 - Introduction of QoE enhancements.docx" w:history="1">
        <w:r w:rsidR="002F320F" w:rsidRPr="00BE1A23">
          <w:rPr>
            <w:rStyle w:val="Hyperlink"/>
          </w:rPr>
          <w:t>R2-2312825</w:t>
        </w:r>
      </w:hyperlink>
      <w:r w:rsidR="002F320F">
        <w:tab/>
        <w:t>Introduction of Enhancement on NR QoE management and optimizations for diverse services</w:t>
      </w:r>
      <w:r w:rsidR="002F320F">
        <w:tab/>
        <w:t>Ericsson</w:t>
      </w:r>
      <w:r w:rsidR="002F320F">
        <w:tab/>
        <w:t>CR</w:t>
      </w:r>
      <w:r w:rsidR="002F320F">
        <w:tab/>
        <w:t>Rel-18</w:t>
      </w:r>
      <w:r w:rsidR="002F320F">
        <w:tab/>
        <w:t>38.331</w:t>
      </w:r>
      <w:r w:rsidR="002F320F">
        <w:tab/>
        <w:t>17.6.0</w:t>
      </w:r>
      <w:r w:rsidR="002F320F">
        <w:tab/>
        <w:t>4446</w:t>
      </w:r>
      <w:r w:rsidR="002F320F">
        <w:tab/>
        <w:t>-</w:t>
      </w:r>
      <w:r w:rsidR="002F320F">
        <w:tab/>
        <w:t>B</w:t>
      </w:r>
      <w:r w:rsidR="002F320F">
        <w:tab/>
        <w:t>NR_QoE_enh-Core</w:t>
      </w:r>
    </w:p>
    <w:p w14:paraId="0F1CEFD4" w14:textId="77ABF54E" w:rsidR="002F320F" w:rsidRDefault="00137F6A" w:rsidP="002F320F">
      <w:pPr>
        <w:pStyle w:val="Doc-title"/>
      </w:pPr>
      <w:hyperlink r:id="rId85" w:tooltip="D:3GPPExtractsR2-2312826 - Outstanding RRC issues for QoE.docx" w:history="1">
        <w:r w:rsidR="002F320F" w:rsidRPr="00BE1A23">
          <w:rPr>
            <w:rStyle w:val="Hyperlink"/>
          </w:rPr>
          <w:t>R2-2312826</w:t>
        </w:r>
      </w:hyperlink>
      <w:r w:rsidR="002F320F">
        <w:tab/>
        <w:t>Report of [Post123bis][617][QoE] 38.331 CR update and open issues (Ericsson)</w:t>
      </w:r>
      <w:r w:rsidR="002F320F">
        <w:tab/>
        <w:t>Ericsson</w:t>
      </w:r>
      <w:r w:rsidR="002F320F">
        <w:tab/>
        <w:t>discussion</w:t>
      </w:r>
      <w:r w:rsidR="002F320F">
        <w:tab/>
        <w:t>Rel-18</w:t>
      </w:r>
      <w:r w:rsidR="002F320F">
        <w:tab/>
        <w:t>NR_QoE_enh-Core</w:t>
      </w:r>
    </w:p>
    <w:p w14:paraId="1A496C6B" w14:textId="77777777" w:rsidR="00221142" w:rsidRDefault="00221142" w:rsidP="00221142">
      <w:pPr>
        <w:pStyle w:val="Doc-text2"/>
        <w:rPr>
          <w:rFonts w:eastAsia="Times New Roman"/>
          <w:bCs/>
          <w:lang w:val="en-US"/>
        </w:rPr>
      </w:pPr>
    </w:p>
    <w:p w14:paraId="362C26A8" w14:textId="5F4824FF" w:rsidR="00221142" w:rsidRDefault="00221142" w:rsidP="00221142">
      <w:pPr>
        <w:pStyle w:val="Doc-text2"/>
      </w:pPr>
      <w:r w:rsidRPr="00221142">
        <w:t>Proposal 1</w:t>
      </w:r>
      <w:r w:rsidRPr="00221142">
        <w:tab/>
        <w:t xml:space="preserve">Discuss whether the session status indication should be sent in </w:t>
      </w:r>
      <w:proofErr w:type="spellStart"/>
      <w:r w:rsidRPr="00221142">
        <w:t>MeasurementReportAppLayer</w:t>
      </w:r>
      <w:proofErr w:type="spellEnd"/>
      <w:r w:rsidRPr="00221142">
        <w:t xml:space="preserve"> or in Msg5.</w:t>
      </w:r>
    </w:p>
    <w:p w14:paraId="6DC041FF" w14:textId="03B0BB0B" w:rsidR="00831A30" w:rsidRDefault="00831A30" w:rsidP="00221142">
      <w:pPr>
        <w:pStyle w:val="Doc-text2"/>
      </w:pPr>
    </w:p>
    <w:p w14:paraId="1586AF0C" w14:textId="6AF62E2F" w:rsidR="00194246" w:rsidRDefault="00194246" w:rsidP="00194246">
      <w:pPr>
        <w:pStyle w:val="Agreement"/>
      </w:pPr>
      <w:r>
        <w:t>?? Proposal discussed based on company contributions</w:t>
      </w:r>
    </w:p>
    <w:p w14:paraId="5CA287C4" w14:textId="20401BB8" w:rsidR="00221142" w:rsidRPr="00221142" w:rsidRDefault="00221142" w:rsidP="00221142">
      <w:pPr>
        <w:pStyle w:val="Doc-text2"/>
      </w:pPr>
    </w:p>
    <w:p w14:paraId="40F1CE5A" w14:textId="77777777" w:rsidR="002F320F" w:rsidRDefault="002F320F" w:rsidP="00820662">
      <w:pPr>
        <w:pStyle w:val="Doc-text2"/>
        <w:ind w:left="0" w:firstLine="0"/>
        <w:rPr>
          <w:noProof/>
        </w:rPr>
      </w:pPr>
    </w:p>
    <w:p w14:paraId="02C7E0B5" w14:textId="6B9CF7D3" w:rsidR="00820662" w:rsidRPr="00820662" w:rsidRDefault="00820662" w:rsidP="00820662">
      <w:pPr>
        <w:pStyle w:val="Doc-text2"/>
        <w:numPr>
          <w:ilvl w:val="0"/>
          <w:numId w:val="43"/>
        </w:numPr>
        <w:rPr>
          <w:b/>
        </w:rPr>
      </w:pPr>
      <w:r w:rsidRPr="00820662">
        <w:rPr>
          <w:b/>
        </w:rPr>
        <w:t>37.340</w:t>
      </w:r>
    </w:p>
    <w:p w14:paraId="0B65E8C8" w14:textId="29872906" w:rsidR="00820662" w:rsidRDefault="00137F6A" w:rsidP="00820662">
      <w:pPr>
        <w:pStyle w:val="Doc-title"/>
      </w:pPr>
      <w:hyperlink r:id="rId86" w:tooltip="D:3GPPExtractsR2-2312703 Introduction of QoE for NR-DC.docx" w:history="1">
        <w:r w:rsidR="00820662" w:rsidRPr="00BE1A23">
          <w:rPr>
            <w:rStyle w:val="Hyperlink"/>
          </w:rPr>
          <w:t>R2-2312703</w:t>
        </w:r>
      </w:hyperlink>
      <w:r w:rsidR="00820662">
        <w:tab/>
        <w:t>Introduction of QoE for NR-DC</w:t>
      </w:r>
      <w:r w:rsidR="00820662">
        <w:tab/>
        <w:t>Nokia, Nokia Shanghai Bell</w:t>
      </w:r>
      <w:r w:rsidR="00820662">
        <w:tab/>
        <w:t>CR</w:t>
      </w:r>
      <w:r w:rsidR="00820662">
        <w:tab/>
        <w:t>Rel-18</w:t>
      </w:r>
      <w:r w:rsidR="00820662">
        <w:tab/>
        <w:t>37.340</w:t>
      </w:r>
      <w:r w:rsidR="00820662">
        <w:tab/>
        <w:t>17.6.0</w:t>
      </w:r>
      <w:r w:rsidR="00820662">
        <w:tab/>
        <w:t>0372</w:t>
      </w:r>
      <w:r w:rsidR="00820662">
        <w:tab/>
        <w:t>-</w:t>
      </w:r>
      <w:r w:rsidR="00820662">
        <w:tab/>
        <w:t>B</w:t>
      </w:r>
      <w:r w:rsidR="00820662">
        <w:tab/>
        <w:t>NR_QoE_enh-Core</w:t>
      </w:r>
    </w:p>
    <w:p w14:paraId="5FA005D0" w14:textId="056725E3" w:rsidR="00820662" w:rsidRDefault="00137F6A" w:rsidP="00820662">
      <w:pPr>
        <w:pStyle w:val="Doc-title"/>
      </w:pPr>
      <w:hyperlink r:id="rId87" w:tooltip="D:3GPPExtractsR2-2312704 Report of [Post123bis][618][QoE] 37.340 CR update and open issues.docx" w:history="1">
        <w:r w:rsidR="00820662" w:rsidRPr="00BE1A23">
          <w:rPr>
            <w:rStyle w:val="Hyperlink"/>
          </w:rPr>
          <w:t>R2-2312704</w:t>
        </w:r>
      </w:hyperlink>
      <w:r w:rsidR="00820662">
        <w:tab/>
        <w:t>Report of [Post123bis][618][QoE] 37.340 CR update and open issues</w:t>
      </w:r>
      <w:r w:rsidR="00820662">
        <w:tab/>
        <w:t>Nokia, Nokia Shanghai Bell</w:t>
      </w:r>
      <w:r w:rsidR="00820662">
        <w:tab/>
        <w:t>discussion</w:t>
      </w:r>
      <w:r w:rsidR="00820662">
        <w:tab/>
        <w:t>Rel-18</w:t>
      </w:r>
      <w:r w:rsidR="00820662">
        <w:tab/>
        <w:t>NR_QoE_enh-Core</w:t>
      </w:r>
    </w:p>
    <w:p w14:paraId="75424BE1" w14:textId="4E93BC6D" w:rsidR="00820662" w:rsidRDefault="00820662" w:rsidP="00820662">
      <w:pPr>
        <w:pStyle w:val="Doc-text2"/>
        <w:ind w:left="0" w:firstLine="0"/>
        <w:rPr>
          <w:noProof/>
        </w:rPr>
      </w:pPr>
    </w:p>
    <w:p w14:paraId="4D3CA47D" w14:textId="77777777" w:rsidR="000749D7" w:rsidRDefault="000749D7" w:rsidP="000749D7">
      <w:pPr>
        <w:pStyle w:val="Doc-text2"/>
        <w:rPr>
          <w:noProof/>
        </w:rPr>
      </w:pPr>
      <w:r w:rsidRPr="000749D7">
        <w:rPr>
          <w:noProof/>
          <w:highlight w:val="green"/>
        </w:rPr>
        <w:t>For easy agreement:</w:t>
      </w:r>
    </w:p>
    <w:p w14:paraId="2A7F371D" w14:textId="77777777" w:rsidR="000749D7" w:rsidRDefault="000749D7" w:rsidP="000749D7">
      <w:pPr>
        <w:pStyle w:val="Doc-text2"/>
        <w:rPr>
          <w:noProof/>
        </w:rPr>
      </w:pPr>
      <w:r>
        <w:rPr>
          <w:noProof/>
        </w:rPr>
        <w:t>Proposal 1: For QoE reporting configured to be reported via SRB5, when SCG is deactivated, it is NW implementation to map SRB5 to MN, release the corresponding QoE configurations or pause the QoE reporting.</w:t>
      </w:r>
    </w:p>
    <w:p w14:paraId="6D7215FE" w14:textId="77777777" w:rsidR="000749D7" w:rsidRDefault="000749D7" w:rsidP="000749D7">
      <w:pPr>
        <w:pStyle w:val="Doc-text2"/>
        <w:rPr>
          <w:noProof/>
        </w:rPr>
      </w:pPr>
      <w:r>
        <w:rPr>
          <w:noProof/>
        </w:rPr>
        <w:t>Proposal 2a: The RAN2#123 agreement “if UL traffic arrives and the UE cannot send a QoE report because the configured SRB is not available, UE continues to store the report until the SRB is available or the QoE configuration is released” is applicable only to encapsulated QoE (i.e., the QoE report storage is not applied to RVQoE).</w:t>
      </w:r>
    </w:p>
    <w:p w14:paraId="4CC2B5E5" w14:textId="77777777" w:rsidR="000749D7" w:rsidRDefault="000749D7" w:rsidP="000749D7">
      <w:pPr>
        <w:pStyle w:val="Doc-text2"/>
        <w:rPr>
          <w:noProof/>
        </w:rPr>
      </w:pPr>
      <w:r>
        <w:rPr>
          <w:noProof/>
        </w:rPr>
        <w:t>Proposal 3a: When SN is released, all the QoE measurements configured by the SN should be released (i.e., there is no need to indicate to UE which QoE configurations should be released or kept).</w:t>
      </w:r>
    </w:p>
    <w:p w14:paraId="65EC2477" w14:textId="77777777" w:rsidR="000749D7" w:rsidRDefault="000749D7" w:rsidP="000749D7">
      <w:pPr>
        <w:pStyle w:val="Doc-text2"/>
        <w:rPr>
          <w:noProof/>
        </w:rPr>
      </w:pPr>
    </w:p>
    <w:p w14:paraId="64C8FF83" w14:textId="2C236BD2" w:rsidR="000749D7" w:rsidRDefault="000749D7" w:rsidP="000749D7">
      <w:pPr>
        <w:pStyle w:val="Doc-text2"/>
        <w:rPr>
          <w:noProof/>
        </w:rPr>
      </w:pPr>
      <w:r w:rsidRPr="000749D7">
        <w:rPr>
          <w:noProof/>
          <w:highlight w:val="red"/>
        </w:rPr>
        <w:t>Remaining open issues to be discussed in next meeting:</w:t>
      </w:r>
    </w:p>
    <w:p w14:paraId="0DFF1EF5" w14:textId="77777777" w:rsidR="000749D7" w:rsidRDefault="000749D7" w:rsidP="000749D7">
      <w:pPr>
        <w:pStyle w:val="Doc-text2"/>
        <w:rPr>
          <w:noProof/>
        </w:rPr>
      </w:pPr>
      <w:r>
        <w:rPr>
          <w:noProof/>
        </w:rPr>
        <w:t xml:space="preserve">Proposal 2b: When UE cannot send RVQoE report because the configured RVQoE specific SRB is not available, RAN2 to further clarify whether the RVQoE report should be discarded and not stored and reported later. </w:t>
      </w:r>
    </w:p>
    <w:p w14:paraId="14B081E2" w14:textId="0A998C7B" w:rsidR="000749D7" w:rsidRDefault="000749D7" w:rsidP="000749D7">
      <w:pPr>
        <w:pStyle w:val="Doc-text2"/>
        <w:rPr>
          <w:noProof/>
        </w:rPr>
      </w:pPr>
      <w:r>
        <w:rPr>
          <w:noProof/>
        </w:rPr>
        <w:t>Proposal 3b: When SN is released, FFS how to treat the unsent QoE report configured to be reported over SRB5.</w:t>
      </w:r>
    </w:p>
    <w:p w14:paraId="73004F10" w14:textId="77777777" w:rsidR="00194246" w:rsidRDefault="00194246" w:rsidP="00194246">
      <w:pPr>
        <w:pStyle w:val="Agreement"/>
      </w:pPr>
      <w:r>
        <w:t>?? Proposals discussed based on company contributions</w:t>
      </w:r>
    </w:p>
    <w:p w14:paraId="4473BD30" w14:textId="272DA212" w:rsidR="000749D7" w:rsidRDefault="000749D7" w:rsidP="000749D7">
      <w:pPr>
        <w:pStyle w:val="Doc-text2"/>
        <w:ind w:left="0" w:firstLine="0"/>
        <w:rPr>
          <w:noProof/>
        </w:rPr>
      </w:pPr>
    </w:p>
    <w:p w14:paraId="1CAF58E5" w14:textId="77777777" w:rsidR="000749D7" w:rsidRDefault="000749D7" w:rsidP="000749D7">
      <w:pPr>
        <w:pStyle w:val="Doc-text2"/>
        <w:ind w:left="0" w:firstLine="0"/>
        <w:rPr>
          <w:noProof/>
        </w:rPr>
      </w:pPr>
    </w:p>
    <w:p w14:paraId="181175AF" w14:textId="7A3F44FD" w:rsidR="00820662" w:rsidRPr="00820662" w:rsidRDefault="00820662" w:rsidP="00820662">
      <w:pPr>
        <w:pStyle w:val="Doc-text2"/>
        <w:numPr>
          <w:ilvl w:val="0"/>
          <w:numId w:val="43"/>
        </w:numPr>
        <w:rPr>
          <w:b/>
        </w:rPr>
      </w:pPr>
      <w:r w:rsidRPr="00820662">
        <w:rPr>
          <w:b/>
        </w:rPr>
        <w:t>UE capabilities</w:t>
      </w:r>
    </w:p>
    <w:p w14:paraId="59659573" w14:textId="777DC784" w:rsidR="0023463C" w:rsidRDefault="00137F6A" w:rsidP="0023463C">
      <w:pPr>
        <w:pStyle w:val="Doc-title"/>
      </w:pPr>
      <w:hyperlink r:id="rId88" w:tooltip="D:3GPPExtractsR2-2312661 Introduction of QMC in NR-DC and RRC_IDLERRC_INACTIVE in TS 38306.docx" w:history="1">
        <w:r w:rsidR="0023463C" w:rsidRPr="00BE1A23">
          <w:rPr>
            <w:rStyle w:val="Hyperlink"/>
          </w:rPr>
          <w:t>R2-2312661</w:t>
        </w:r>
      </w:hyperlink>
      <w:r w:rsidR="0023463C">
        <w:tab/>
        <w:t>Introduction of QMC in NR-DC and RRC_IDLE/RRC_INACTIVE in TS 38.306</w:t>
      </w:r>
      <w:r w:rsidR="0023463C">
        <w:tab/>
        <w:t>CMCC</w:t>
      </w:r>
      <w:r w:rsidR="0023463C">
        <w:tab/>
        <w:t>CR</w:t>
      </w:r>
      <w:r w:rsidR="0023463C">
        <w:tab/>
        <w:t>Rel-18</w:t>
      </w:r>
      <w:r w:rsidR="0023463C">
        <w:tab/>
        <w:t>38.306</w:t>
      </w:r>
      <w:r w:rsidR="0023463C">
        <w:tab/>
        <w:t>17.6.0</w:t>
      </w:r>
      <w:r w:rsidR="0023463C">
        <w:tab/>
        <w:t>0991</w:t>
      </w:r>
      <w:r w:rsidR="0023463C">
        <w:tab/>
        <w:t>-</w:t>
      </w:r>
      <w:r w:rsidR="0023463C">
        <w:tab/>
        <w:t>B</w:t>
      </w:r>
      <w:r w:rsidR="0023463C">
        <w:tab/>
        <w:t>NR_QoE_enh-Core</w:t>
      </w:r>
    </w:p>
    <w:p w14:paraId="407C516E" w14:textId="2E969C2B" w:rsidR="0023463C" w:rsidRDefault="00137F6A" w:rsidP="0023463C">
      <w:pPr>
        <w:pStyle w:val="Doc-title"/>
      </w:pPr>
      <w:hyperlink r:id="rId89" w:tooltip="D:3GPPExtractsR2-2312662 Introduction of QMC in NR-DC and RRC_IDLERRC_INACTIVE in TS 38331.docx" w:history="1">
        <w:r w:rsidR="0023463C" w:rsidRPr="00BE1A23">
          <w:rPr>
            <w:rStyle w:val="Hyperlink"/>
          </w:rPr>
          <w:t>R2-2312662</w:t>
        </w:r>
      </w:hyperlink>
      <w:r w:rsidR="0023463C">
        <w:tab/>
        <w:t>Introduction of QMC in NR-DC and RRC_IDLE/RRC_INACTIVE in TS 38.331</w:t>
      </w:r>
      <w:r w:rsidR="0023463C">
        <w:tab/>
        <w:t>CMCC</w:t>
      </w:r>
      <w:r w:rsidR="0023463C">
        <w:tab/>
        <w:t>CR</w:t>
      </w:r>
      <w:r w:rsidR="0023463C">
        <w:tab/>
        <w:t>Rel-18</w:t>
      </w:r>
      <w:r w:rsidR="0023463C">
        <w:tab/>
        <w:t>38.331</w:t>
      </w:r>
      <w:r w:rsidR="0023463C">
        <w:tab/>
        <w:t>17.6.0</w:t>
      </w:r>
      <w:r w:rsidR="0023463C">
        <w:tab/>
        <w:t>4438</w:t>
      </w:r>
      <w:r w:rsidR="0023463C">
        <w:tab/>
        <w:t>-</w:t>
      </w:r>
      <w:r w:rsidR="0023463C">
        <w:tab/>
        <w:t>B</w:t>
      </w:r>
      <w:r w:rsidR="0023463C">
        <w:tab/>
        <w:t>NR_QoE_enh-Core</w:t>
      </w:r>
    </w:p>
    <w:p w14:paraId="19CEBBC0" w14:textId="5983A80A" w:rsidR="00820662" w:rsidRPr="00820662" w:rsidRDefault="00137F6A" w:rsidP="00820662">
      <w:pPr>
        <w:pStyle w:val="Doc-title"/>
      </w:pPr>
      <w:hyperlink r:id="rId90" w:tooltip="D:3GPPExtractsR2-2312663 Open issues list for Rel-18 QoE UE capabilities.docx" w:history="1">
        <w:r w:rsidR="0023463C" w:rsidRPr="00BE1A23">
          <w:rPr>
            <w:rStyle w:val="Hyperlink"/>
          </w:rPr>
          <w:t>R2-2312663</w:t>
        </w:r>
      </w:hyperlink>
      <w:r w:rsidR="0023463C">
        <w:tab/>
        <w:t>Open issues list for Rel-18 QoE UE capabilities</w:t>
      </w:r>
      <w:r w:rsidR="0023463C">
        <w:tab/>
        <w:t>CMCC</w:t>
      </w:r>
      <w:r w:rsidR="0023463C">
        <w:tab/>
        <w:t>discussion</w:t>
      </w:r>
      <w:r w:rsidR="0023463C">
        <w:tab/>
        <w:t>Rel-18</w:t>
      </w:r>
      <w:r w:rsidR="0023463C">
        <w:tab/>
        <w:t>NR_QoE_enh-Core</w:t>
      </w:r>
    </w:p>
    <w:p w14:paraId="04EA71CD" w14:textId="0F5348C3" w:rsidR="0023463C" w:rsidRDefault="00137F6A" w:rsidP="0023463C">
      <w:pPr>
        <w:pStyle w:val="Doc-title"/>
      </w:pPr>
      <w:hyperlink r:id="rId91" w:tooltip="D:3GPPExtractsR2-2312664 Report of [Post123bis][619][QoE] UE capabilities CRs update and open issues (CMCC).docx" w:history="1">
        <w:r w:rsidR="0023463C" w:rsidRPr="00BE1A23">
          <w:rPr>
            <w:rStyle w:val="Hyperlink"/>
          </w:rPr>
          <w:t>R2-2312664</w:t>
        </w:r>
      </w:hyperlink>
      <w:r w:rsidR="0023463C">
        <w:tab/>
        <w:t>Report of [Post123bis][619][QoE] UE capabilities CRs update and open issues (CMCC)</w:t>
      </w:r>
      <w:r w:rsidR="0023463C">
        <w:tab/>
        <w:t>CMCC</w:t>
      </w:r>
      <w:r w:rsidR="0023463C">
        <w:tab/>
        <w:t>discussion</w:t>
      </w:r>
      <w:r w:rsidR="0023463C">
        <w:tab/>
        <w:t>Rel-18</w:t>
      </w:r>
      <w:r w:rsidR="0023463C">
        <w:tab/>
        <w:t>NR_QoE_enh-Core</w:t>
      </w:r>
    </w:p>
    <w:p w14:paraId="7DAAA1B4" w14:textId="160A7C84" w:rsidR="00820662" w:rsidRDefault="00820662" w:rsidP="00820662">
      <w:pPr>
        <w:pStyle w:val="Doc-text2"/>
      </w:pPr>
    </w:p>
    <w:p w14:paraId="4E3B4BEF" w14:textId="77777777" w:rsidR="00647C38" w:rsidRDefault="00647C38" w:rsidP="00647C38">
      <w:pPr>
        <w:pStyle w:val="Doc-text2"/>
      </w:pPr>
      <w:r w:rsidRPr="00647C38">
        <w:rPr>
          <w:highlight w:val="green"/>
        </w:rPr>
        <w:t>Need further discussion:</w:t>
      </w:r>
    </w:p>
    <w:p w14:paraId="53DCF4D4" w14:textId="77777777" w:rsidR="00647C38" w:rsidRDefault="00647C38" w:rsidP="00647C38">
      <w:pPr>
        <w:pStyle w:val="Doc-text2"/>
      </w:pPr>
      <w:r>
        <w:t xml:space="preserve">(4/7) Proposal 1: RAN2 does not define </w:t>
      </w:r>
      <w:proofErr w:type="spellStart"/>
      <w:r>
        <w:t>RedCap</w:t>
      </w:r>
      <w:proofErr w:type="spellEnd"/>
      <w:r>
        <w:t xml:space="preserve">-specific UE capability for Rel-18 </w:t>
      </w:r>
      <w:proofErr w:type="spellStart"/>
      <w:r>
        <w:t>QoE</w:t>
      </w:r>
      <w:proofErr w:type="spellEnd"/>
      <w:r>
        <w:t>.</w:t>
      </w:r>
    </w:p>
    <w:p w14:paraId="5EA93D29" w14:textId="37EC21EC" w:rsidR="00647C38" w:rsidRDefault="00647C38" w:rsidP="00647C38">
      <w:pPr>
        <w:pStyle w:val="Doc-text2"/>
      </w:pPr>
      <w:r>
        <w:t xml:space="preserve">(2/3) Proposal 2: </w:t>
      </w:r>
      <w:proofErr w:type="spellStart"/>
      <w:r>
        <w:t>RedCap</w:t>
      </w:r>
      <w:proofErr w:type="spellEnd"/>
      <w:r>
        <w:t xml:space="preserve"> and </w:t>
      </w:r>
      <w:proofErr w:type="spellStart"/>
      <w:r>
        <w:t>eRedCap</w:t>
      </w:r>
      <w:proofErr w:type="spellEnd"/>
      <w:r>
        <w:t xml:space="preserve"> UE should have the same minimum memory requirement for </w:t>
      </w:r>
      <w:proofErr w:type="spellStart"/>
      <w:r>
        <w:t>QoE</w:t>
      </w:r>
      <w:proofErr w:type="spellEnd"/>
      <w:r>
        <w:t xml:space="preserve"> in RRC_IDLE and RRC_INACTIVE.</w:t>
      </w:r>
    </w:p>
    <w:p w14:paraId="00B33025" w14:textId="77777777" w:rsidR="00194246" w:rsidRDefault="00194246" w:rsidP="00194246">
      <w:pPr>
        <w:pStyle w:val="Agreement"/>
      </w:pPr>
      <w:r>
        <w:t>?? Proposals discussed based on company contributions</w:t>
      </w:r>
    </w:p>
    <w:p w14:paraId="78DE3C10" w14:textId="77777777" w:rsidR="00194246" w:rsidRDefault="00194246" w:rsidP="00647C38">
      <w:pPr>
        <w:pStyle w:val="Doc-text2"/>
      </w:pPr>
    </w:p>
    <w:p w14:paraId="0F1EDD70" w14:textId="77777777" w:rsidR="00647C38" w:rsidRDefault="00647C38" w:rsidP="00647C38">
      <w:pPr>
        <w:pStyle w:val="Doc-text2"/>
      </w:pPr>
    </w:p>
    <w:p w14:paraId="1D9C2710" w14:textId="5A9E89F2" w:rsidR="00647C38" w:rsidRDefault="00647C38" w:rsidP="00647C38">
      <w:pPr>
        <w:pStyle w:val="Doc-text2"/>
      </w:pPr>
      <w:r w:rsidRPr="00647C38">
        <w:rPr>
          <w:highlight w:val="green"/>
        </w:rPr>
        <w:t>Easy agreeable:</w:t>
      </w:r>
      <w:r>
        <w:t xml:space="preserve"> </w:t>
      </w:r>
    </w:p>
    <w:p w14:paraId="0A934A23" w14:textId="754AB881" w:rsidR="00647C38" w:rsidRDefault="00647C38" w:rsidP="00647C38">
      <w:pPr>
        <w:pStyle w:val="Doc-text2"/>
      </w:pPr>
      <w:r>
        <w:t xml:space="preserve">(7/7) Proposal 3: Do not introduce MBS multicast UE capability for all RRC states in Rel-18 </w:t>
      </w:r>
      <w:proofErr w:type="spellStart"/>
      <w:r>
        <w:t>QoE</w:t>
      </w:r>
      <w:proofErr w:type="spellEnd"/>
      <w:r>
        <w:t>.</w:t>
      </w:r>
    </w:p>
    <w:p w14:paraId="5C699C50" w14:textId="77777777" w:rsidR="00647C38" w:rsidRDefault="00647C38" w:rsidP="00647C38">
      <w:pPr>
        <w:pStyle w:val="Doc-text2"/>
      </w:pPr>
    </w:p>
    <w:p w14:paraId="4F8FD277" w14:textId="2B43A04E" w:rsidR="00647C38" w:rsidRDefault="00647C38" w:rsidP="00647C38">
      <w:pPr>
        <w:pStyle w:val="Doc-text2"/>
      </w:pPr>
      <w:r w:rsidRPr="00647C38">
        <w:rPr>
          <w:highlight w:val="red"/>
        </w:rPr>
        <w:t>Open issues for RAN2#124:</w:t>
      </w:r>
    </w:p>
    <w:p w14:paraId="5B8A1072" w14:textId="77777777" w:rsidR="00647C38" w:rsidRDefault="00647C38" w:rsidP="00647C38">
      <w:pPr>
        <w:pStyle w:val="Doc-text2"/>
      </w:pPr>
      <w:r>
        <w:t>Proposal 5: Introduce the following open issue related to UE capability in RAN2#124:</w:t>
      </w:r>
    </w:p>
    <w:p w14:paraId="5AA5D0DC" w14:textId="77777777" w:rsidR="00647C38" w:rsidRDefault="00647C38" w:rsidP="00647C38">
      <w:pPr>
        <w:pStyle w:val="Doc-text2"/>
      </w:pPr>
      <w:r>
        <w:t>-</w:t>
      </w:r>
      <w:r>
        <w:tab/>
        <w:t xml:space="preserve">OI1: AR/MR </w:t>
      </w:r>
      <w:proofErr w:type="spellStart"/>
      <w:r>
        <w:t>QoE</w:t>
      </w:r>
      <w:proofErr w:type="spellEnd"/>
      <w:r>
        <w:t xml:space="preserve"> capability</w:t>
      </w:r>
    </w:p>
    <w:p w14:paraId="264A73E5" w14:textId="77777777" w:rsidR="00647C38" w:rsidRDefault="00647C38" w:rsidP="00647C38">
      <w:pPr>
        <w:pStyle w:val="Doc-text2"/>
      </w:pPr>
      <w:r>
        <w:t>-</w:t>
      </w:r>
      <w:r>
        <w:tab/>
        <w:t xml:space="preserve">OI2: Clarification of Rel-17 legacy </w:t>
      </w:r>
      <w:proofErr w:type="spellStart"/>
      <w:r>
        <w:t>QoE</w:t>
      </w:r>
      <w:proofErr w:type="spellEnd"/>
      <w:r>
        <w:t xml:space="preserve"> capability is only for RRC_CONNECTED</w:t>
      </w:r>
    </w:p>
    <w:p w14:paraId="114CE838" w14:textId="77777777" w:rsidR="00647C38" w:rsidRDefault="00647C38" w:rsidP="00647C38">
      <w:pPr>
        <w:pStyle w:val="Doc-text2"/>
      </w:pPr>
      <w:r>
        <w:t>-</w:t>
      </w:r>
      <w:r>
        <w:tab/>
        <w:t xml:space="preserve">OI3: Clarification of RRC_IDLE/INACTIVE </w:t>
      </w:r>
      <w:proofErr w:type="spellStart"/>
      <w:r>
        <w:t>QoE</w:t>
      </w:r>
      <w:proofErr w:type="spellEnd"/>
      <w:r>
        <w:t xml:space="preserve"> capability includes priority-based </w:t>
      </w:r>
      <w:proofErr w:type="spellStart"/>
      <w:r>
        <w:t>QoE</w:t>
      </w:r>
      <w:proofErr w:type="spellEnd"/>
      <w:r>
        <w:t xml:space="preserve"> report discarding.</w:t>
      </w:r>
    </w:p>
    <w:p w14:paraId="057568E4" w14:textId="6DE603A9" w:rsidR="0023463C" w:rsidRDefault="00647C38" w:rsidP="00647C38">
      <w:pPr>
        <w:pStyle w:val="Doc-text2"/>
      </w:pPr>
      <w:r>
        <w:t>Proposal 6: Include OI4, i.e., introduction of separate SRB5 segmentation UE capability and clarification the legacy UE capability is for SRB4, to the Open issue list.</w:t>
      </w:r>
    </w:p>
    <w:p w14:paraId="2C275086" w14:textId="20A41AC1" w:rsidR="00194246" w:rsidRPr="0023463C" w:rsidRDefault="00194246" w:rsidP="005263D7">
      <w:pPr>
        <w:pStyle w:val="Agreement"/>
      </w:pPr>
      <w:r>
        <w:t>?? Proposals discussed based on company contributions</w:t>
      </w:r>
    </w:p>
    <w:p w14:paraId="6830739F" w14:textId="0BFBDD54" w:rsidR="00016FA8" w:rsidRDefault="00016FA8" w:rsidP="00016FA8">
      <w:pPr>
        <w:pStyle w:val="Heading3"/>
      </w:pPr>
      <w:r>
        <w:t>7.14.2</w:t>
      </w:r>
      <w:r>
        <w:tab/>
      </w:r>
      <w:proofErr w:type="spellStart"/>
      <w:r>
        <w:t>QoE</w:t>
      </w:r>
      <w:proofErr w:type="spellEnd"/>
      <w:r>
        <w:t xml:space="preserve"> measurements in RRC_IDLE INACTIVE </w:t>
      </w:r>
    </w:p>
    <w:p w14:paraId="525C3869" w14:textId="7549AFBE" w:rsidR="00BC415D" w:rsidRDefault="00016FA8" w:rsidP="00BC415D">
      <w:pPr>
        <w:pStyle w:val="Comments"/>
      </w:pPr>
      <w:r>
        <w:t xml:space="preserve">Including </w:t>
      </w:r>
      <w:r w:rsidR="00BC415D">
        <w:t>remaining details of</w:t>
      </w:r>
      <w:r>
        <w:t xml:space="preserve"> area scope handling for MBS QoE, QoE configuration storing and retrieval at/from the UE, AS layer signalling details</w:t>
      </w:r>
      <w:r w:rsidR="00BC415D">
        <w:t>.</w:t>
      </w:r>
    </w:p>
    <w:p w14:paraId="0C0929EC" w14:textId="36ED024A" w:rsidR="00016FA8" w:rsidRDefault="00BC415D" w:rsidP="00BC415D">
      <w:pPr>
        <w:pStyle w:val="Comments"/>
      </w:pPr>
      <w:r>
        <w:t>Including any new impact stemming from RAN3 agreements.</w:t>
      </w:r>
      <w:r w:rsidR="00016FA8">
        <w:t xml:space="preserve"> </w:t>
      </w:r>
    </w:p>
    <w:p w14:paraId="29EB4F32" w14:textId="4349FE1E" w:rsidR="00CB3694" w:rsidRDefault="00CB3694" w:rsidP="00CB3694">
      <w:pPr>
        <w:pStyle w:val="Doc-text2"/>
        <w:ind w:left="0" w:firstLine="0"/>
        <w:rPr>
          <w:noProof/>
        </w:rPr>
      </w:pPr>
    </w:p>
    <w:p w14:paraId="08A68D48" w14:textId="6383A3B1" w:rsidR="00CB3694" w:rsidRPr="00CB3694" w:rsidRDefault="00CB3694" w:rsidP="00CB3694">
      <w:pPr>
        <w:pStyle w:val="Doc-text2"/>
        <w:ind w:left="0" w:firstLine="0"/>
        <w:rPr>
          <w:b/>
        </w:rPr>
      </w:pPr>
      <w:r w:rsidRPr="00CB3694">
        <w:rPr>
          <w:b/>
        </w:rPr>
        <w:t>Area scope handling</w:t>
      </w:r>
    </w:p>
    <w:p w14:paraId="7EC398AA" w14:textId="338F8D9F" w:rsidR="00CB3694" w:rsidRDefault="00137F6A" w:rsidP="00CB3694">
      <w:pPr>
        <w:pStyle w:val="Doc-title"/>
      </w:pPr>
      <w:hyperlink r:id="rId92" w:tooltip="D:3GPPExtractsR2-2312827 - QoE measurements in RRC_INACTIVE and RRC_IDLE state.docx" w:history="1">
        <w:r w:rsidR="00CB3694" w:rsidRPr="00BE1A23">
          <w:rPr>
            <w:rStyle w:val="Hyperlink"/>
          </w:rPr>
          <w:t>R2-2312827</w:t>
        </w:r>
      </w:hyperlink>
      <w:r w:rsidR="00CB3694">
        <w:tab/>
        <w:t>QoE measurements in RRC_INACTIVE and RRC_IDLE state</w:t>
      </w:r>
      <w:r w:rsidR="00CB3694">
        <w:tab/>
        <w:t>Ericsson</w:t>
      </w:r>
      <w:r w:rsidR="00CB3694">
        <w:tab/>
        <w:t>discussion</w:t>
      </w:r>
      <w:r w:rsidR="00CB3694">
        <w:tab/>
        <w:t>Rel-18</w:t>
      </w:r>
      <w:r w:rsidR="00CB3694">
        <w:tab/>
        <w:t>NR_QoE_enh-Core</w:t>
      </w:r>
    </w:p>
    <w:p w14:paraId="48C8EE0D" w14:textId="77777777" w:rsidR="00CB3694" w:rsidRDefault="00CB3694" w:rsidP="00CB3694">
      <w:pPr>
        <w:pStyle w:val="Doc-text2"/>
      </w:pPr>
      <w:r>
        <w:t>Proposal 1</w:t>
      </w:r>
      <w:r>
        <w:tab/>
        <w:t>Turn the working assumption that the UE AS is responsible for the area scope monitoring while the UE is in RRC_INACTIVE or RRC_IDLE state into an agreement.</w:t>
      </w:r>
    </w:p>
    <w:p w14:paraId="5F6134C6" w14:textId="77777777" w:rsidR="00CB3694" w:rsidRDefault="00CB3694" w:rsidP="00CB3694">
      <w:pPr>
        <w:pStyle w:val="Doc-text2"/>
      </w:pPr>
      <w:r>
        <w:t>Proposal 2</w:t>
      </w:r>
      <w:r>
        <w:tab/>
        <w:t xml:space="preserve">The </w:t>
      </w:r>
      <w:proofErr w:type="spellStart"/>
      <w:r>
        <w:t>gNB</w:t>
      </w:r>
      <w:proofErr w:type="spellEnd"/>
      <w:r>
        <w:t xml:space="preserve"> forwards the area scope to the UE AS together with the </w:t>
      </w:r>
      <w:proofErr w:type="spellStart"/>
      <w:r>
        <w:t>QoE</w:t>
      </w:r>
      <w:proofErr w:type="spellEnd"/>
      <w:r>
        <w:t xml:space="preserve"> configuration in the </w:t>
      </w:r>
      <w:proofErr w:type="spellStart"/>
      <w:r>
        <w:t>MeasConfigAppLayer</w:t>
      </w:r>
      <w:proofErr w:type="spellEnd"/>
      <w:r>
        <w:t xml:space="preserve"> IE.</w:t>
      </w:r>
    </w:p>
    <w:p w14:paraId="2F3277C8" w14:textId="77777777" w:rsidR="00CB3694" w:rsidRDefault="00CB3694" w:rsidP="00CB3694">
      <w:pPr>
        <w:pStyle w:val="Doc-text2"/>
      </w:pPr>
      <w:r>
        <w:t>Proposal 3</w:t>
      </w:r>
      <w:r>
        <w:tab/>
        <w:t>RAN2 should send an LS to CT1, asking CT1 to extend the +CAPLEVMCNR AT command with an “inside area”</w:t>
      </w:r>
      <w:proofErr w:type="gramStart"/>
      <w:r>
        <w:t>/”outside</w:t>
      </w:r>
      <w:proofErr w:type="gramEnd"/>
      <w:r>
        <w:t xml:space="preserve"> area” indication or specify a new AT command for conveying such an indication from the UE AS to the UE application. (A draft LS is included in the annex.)</w:t>
      </w:r>
    </w:p>
    <w:p w14:paraId="3E2A040E" w14:textId="77777777" w:rsidR="00CB3694" w:rsidRDefault="00CB3694" w:rsidP="00CB3694">
      <w:pPr>
        <w:pStyle w:val="Doc-text2"/>
      </w:pPr>
      <w:r>
        <w:t>Proposal 4</w:t>
      </w:r>
      <w:r>
        <w:tab/>
        <w:t xml:space="preserve">The UE shall not autonomously release a </w:t>
      </w:r>
      <w:proofErr w:type="spellStart"/>
      <w:r>
        <w:t>QoE</w:t>
      </w:r>
      <w:proofErr w:type="spellEnd"/>
      <w:r>
        <w:t xml:space="preserve"> configuration when the UE leaves the area scope in RRC_IDLE or RRC_INACTIVE state.</w:t>
      </w:r>
    </w:p>
    <w:p w14:paraId="1A9E5FAB" w14:textId="6CEA631A" w:rsidR="00CB3694" w:rsidRDefault="00CB3694" w:rsidP="00CB3694">
      <w:pPr>
        <w:pStyle w:val="Doc-text2"/>
        <w:ind w:left="0" w:firstLine="0"/>
      </w:pPr>
    </w:p>
    <w:p w14:paraId="1359DD5E" w14:textId="798E1FBC" w:rsidR="00CB3694" w:rsidRDefault="00CB3694" w:rsidP="00CB3694">
      <w:pPr>
        <w:pStyle w:val="Doc-text2"/>
        <w:ind w:left="0" w:firstLine="0"/>
      </w:pPr>
    </w:p>
    <w:p w14:paraId="5C645F2A" w14:textId="275E84BC" w:rsidR="00CB3694" w:rsidRPr="00CB3694" w:rsidRDefault="00CB3694" w:rsidP="00CB3694">
      <w:pPr>
        <w:pStyle w:val="Doc-text2"/>
        <w:ind w:left="0" w:firstLine="0"/>
        <w:rPr>
          <w:b/>
        </w:rPr>
      </w:pPr>
      <w:proofErr w:type="spellStart"/>
      <w:r w:rsidRPr="00CB3694">
        <w:rPr>
          <w:b/>
        </w:rPr>
        <w:t>QoE</w:t>
      </w:r>
      <w:proofErr w:type="spellEnd"/>
      <w:r w:rsidRPr="00CB3694">
        <w:rPr>
          <w:b/>
        </w:rPr>
        <w:t xml:space="preserve"> configuration priorities</w:t>
      </w:r>
    </w:p>
    <w:p w14:paraId="584F4FA9" w14:textId="7C7BBB3A" w:rsidR="0023463C" w:rsidRDefault="00137F6A" w:rsidP="0023463C">
      <w:pPr>
        <w:pStyle w:val="Doc-title"/>
      </w:pPr>
      <w:hyperlink r:id="rId93" w:tooltip="D:3GPPExtractsR2-2312334 QoE Measurements Discarding in IDLE_INACTIVE States.docx" w:history="1">
        <w:r w:rsidR="0023463C" w:rsidRPr="00BE1A23">
          <w:rPr>
            <w:rStyle w:val="Hyperlink"/>
          </w:rPr>
          <w:t>R2-2312334</w:t>
        </w:r>
      </w:hyperlink>
      <w:r w:rsidR="0023463C">
        <w:tab/>
        <w:t>QoE Measurements Discarding in IDLE/INACTIVE States</w:t>
      </w:r>
      <w:r w:rsidR="0023463C">
        <w:tab/>
        <w:t>Apple</w:t>
      </w:r>
      <w:r w:rsidR="0023463C">
        <w:tab/>
        <w:t>discussion</w:t>
      </w:r>
      <w:r w:rsidR="0023463C">
        <w:tab/>
        <w:t>Rel-18</w:t>
      </w:r>
      <w:r w:rsidR="0023463C">
        <w:tab/>
        <w:t>NR_QoE_enh-Core</w:t>
      </w:r>
    </w:p>
    <w:p w14:paraId="3F8A4D1E" w14:textId="77777777" w:rsidR="00CB3694" w:rsidRDefault="00CB3694" w:rsidP="00CB3694">
      <w:pPr>
        <w:pStyle w:val="Doc-text2"/>
      </w:pPr>
      <w:r>
        <w:t xml:space="preserve">Proposal 1: The </w:t>
      </w:r>
      <w:proofErr w:type="spellStart"/>
      <w:r>
        <w:t>gNB</w:t>
      </w:r>
      <w:proofErr w:type="spellEnd"/>
      <w:r>
        <w:t xml:space="preserve"> can configure a priority level for each </w:t>
      </w:r>
      <w:proofErr w:type="spellStart"/>
      <w:r>
        <w:t>QoE</w:t>
      </w:r>
      <w:proofErr w:type="spellEnd"/>
      <w:r>
        <w:t xml:space="preserve"> configuration. When the AS buffer for </w:t>
      </w:r>
      <w:proofErr w:type="spellStart"/>
      <w:r>
        <w:t>QoE</w:t>
      </w:r>
      <w:proofErr w:type="spellEnd"/>
      <w:r>
        <w:t xml:space="preserve"> becomes full in IDLE/INACTIVE state, the UE first discards the </w:t>
      </w:r>
      <w:proofErr w:type="spellStart"/>
      <w:r>
        <w:t>QoE</w:t>
      </w:r>
      <w:proofErr w:type="spellEnd"/>
      <w:r>
        <w:t xml:space="preserve"> measurements associating to the </w:t>
      </w:r>
      <w:proofErr w:type="spellStart"/>
      <w:r>
        <w:t>QoE</w:t>
      </w:r>
      <w:proofErr w:type="spellEnd"/>
      <w:r>
        <w:t xml:space="preserve"> configuration with the lowest priority.</w:t>
      </w:r>
    </w:p>
    <w:p w14:paraId="37BD4FDD" w14:textId="77777777" w:rsidR="00CB3694" w:rsidRDefault="00CB3694" w:rsidP="00CB3694">
      <w:pPr>
        <w:pStyle w:val="Doc-text2"/>
      </w:pPr>
      <w:r>
        <w:t xml:space="preserve">Proposal 2: The </w:t>
      </w:r>
      <w:proofErr w:type="spellStart"/>
      <w:r>
        <w:t>QoE</w:t>
      </w:r>
      <w:proofErr w:type="spellEnd"/>
      <w:r>
        <w:t xml:space="preserve"> configuration without priority level is considered as the lowest priority.</w:t>
      </w:r>
    </w:p>
    <w:p w14:paraId="75FBA1F8" w14:textId="74ADB490" w:rsidR="00CB3694" w:rsidRDefault="00CB3694" w:rsidP="00CB3694">
      <w:pPr>
        <w:pStyle w:val="Doc-text2"/>
      </w:pPr>
      <w:r>
        <w:t xml:space="preserve">Proposal 3: If none of the </w:t>
      </w:r>
      <w:proofErr w:type="spellStart"/>
      <w:r>
        <w:t>QoE</w:t>
      </w:r>
      <w:proofErr w:type="spellEnd"/>
      <w:r>
        <w:t xml:space="preserve"> configurations is associated to a priority level, the UE may first discard the oldest </w:t>
      </w:r>
      <w:proofErr w:type="spellStart"/>
      <w:r>
        <w:t>QoE</w:t>
      </w:r>
      <w:proofErr w:type="spellEnd"/>
      <w:r>
        <w:t xml:space="preserve"> measurement when the AS buffer becomes full, or simply select </w:t>
      </w:r>
      <w:proofErr w:type="spellStart"/>
      <w:r>
        <w:t>QoE</w:t>
      </w:r>
      <w:proofErr w:type="spellEnd"/>
      <w:r>
        <w:t xml:space="preserve"> measurement to discard based on UE implementation.</w:t>
      </w:r>
    </w:p>
    <w:p w14:paraId="72138D5C" w14:textId="7322F176" w:rsidR="00CB3694" w:rsidRDefault="00CB3694" w:rsidP="00CB3694">
      <w:pPr>
        <w:pStyle w:val="Doc-text2"/>
        <w:ind w:left="0" w:firstLine="0"/>
      </w:pPr>
    </w:p>
    <w:p w14:paraId="006A01BD" w14:textId="77777777" w:rsidR="001C01C0" w:rsidRPr="001C01C0" w:rsidRDefault="001C01C0" w:rsidP="001C01C0">
      <w:pPr>
        <w:pStyle w:val="Doc-text2"/>
        <w:ind w:left="0" w:firstLine="0"/>
        <w:rPr>
          <w:b/>
        </w:rPr>
      </w:pPr>
      <w:proofErr w:type="spellStart"/>
      <w:r>
        <w:rPr>
          <w:b/>
        </w:rPr>
        <w:lastRenderedPageBreak/>
        <w:t>QoE</w:t>
      </w:r>
      <w:proofErr w:type="spellEnd"/>
      <w:r>
        <w:rPr>
          <w:b/>
        </w:rPr>
        <w:t xml:space="preserve"> configuration storage and retrieval</w:t>
      </w:r>
    </w:p>
    <w:p w14:paraId="2D2418BE" w14:textId="4475E2F5" w:rsidR="00B6297B" w:rsidRDefault="00137F6A" w:rsidP="00B6297B">
      <w:pPr>
        <w:pStyle w:val="Doc-title"/>
      </w:pPr>
      <w:hyperlink r:id="rId94" w:tooltip="D:3GPPExtractsR2-2312800 Remaining issue on QoE measurement in IDLE and INACTIVE.docx" w:history="1">
        <w:r w:rsidR="00B6297B" w:rsidRPr="00BE1A23">
          <w:rPr>
            <w:rStyle w:val="Hyperlink"/>
          </w:rPr>
          <w:t>R2-2312800</w:t>
        </w:r>
      </w:hyperlink>
      <w:r w:rsidR="00B6297B">
        <w:tab/>
        <w:t>Remaining issue on QoE measurement in IDLE and INACTIVE</w:t>
      </w:r>
      <w:r w:rsidR="00B6297B">
        <w:tab/>
        <w:t>ZTE Corporation, Sanechips</w:t>
      </w:r>
      <w:r w:rsidR="00B6297B">
        <w:tab/>
        <w:t>discussion</w:t>
      </w:r>
      <w:r w:rsidR="00B6297B">
        <w:tab/>
        <w:t>Rel-18</w:t>
      </w:r>
      <w:r w:rsidR="00B6297B">
        <w:tab/>
        <w:t>NR_QoE_enh-Core</w:t>
      </w:r>
    </w:p>
    <w:p w14:paraId="5CD606D1" w14:textId="77777777" w:rsidR="00B6297B" w:rsidRDefault="00B6297B" w:rsidP="00B6297B">
      <w:pPr>
        <w:pStyle w:val="Doc-text2"/>
      </w:pPr>
      <w:r>
        <w:t xml:space="preserve">Proposal 2: If UE based solution is supported, </w:t>
      </w:r>
      <w:proofErr w:type="spellStart"/>
      <w:r>
        <w:t>QoE</w:t>
      </w:r>
      <w:proofErr w:type="spellEnd"/>
      <w:r>
        <w:t xml:space="preserve"> measurement reporting procedure is used </w:t>
      </w:r>
      <w:proofErr w:type="gramStart"/>
      <w:r>
        <w:t>to  transmit</w:t>
      </w:r>
      <w:proofErr w:type="gramEnd"/>
      <w:r>
        <w:t xml:space="preserve"> </w:t>
      </w:r>
      <w:proofErr w:type="spellStart"/>
      <w:r>
        <w:t>QoE</w:t>
      </w:r>
      <w:proofErr w:type="spellEnd"/>
      <w:r>
        <w:t xml:space="preserve"> configurations info to the </w:t>
      </w:r>
      <w:proofErr w:type="spellStart"/>
      <w:r>
        <w:t>gNB</w:t>
      </w:r>
      <w:proofErr w:type="spellEnd"/>
      <w:r>
        <w:t>.</w:t>
      </w:r>
    </w:p>
    <w:p w14:paraId="19D058F1" w14:textId="77777777" w:rsidR="00B6297B" w:rsidRDefault="00B6297B" w:rsidP="00B6297B">
      <w:pPr>
        <w:pStyle w:val="Doc-text2"/>
      </w:pPr>
      <w:r>
        <w:t xml:space="preserve">Proposal 3: If P2 is agreed, introduce a new 1-bit indication in msg5 to indicate the availability of </w:t>
      </w:r>
      <w:proofErr w:type="spellStart"/>
      <w:r>
        <w:t>QoE</w:t>
      </w:r>
      <w:proofErr w:type="spellEnd"/>
      <w:r>
        <w:t xml:space="preserve"> measurement configurations stored in the UE.</w:t>
      </w:r>
    </w:p>
    <w:p w14:paraId="68F0E74C" w14:textId="77777777" w:rsidR="00B6297B" w:rsidRPr="00CD42B7" w:rsidRDefault="00B6297B" w:rsidP="00B6297B">
      <w:pPr>
        <w:pStyle w:val="Doc-text2"/>
      </w:pPr>
      <w:r>
        <w:rPr>
          <w:rFonts w:hint="eastAsia"/>
        </w:rPr>
        <w:t>Proposal 4: Confirm below working assumption as agreement</w:t>
      </w:r>
      <w:r>
        <w:rPr>
          <w:rFonts w:hint="eastAsia"/>
        </w:rPr>
        <w:t>：</w:t>
      </w:r>
      <w:r>
        <w:rPr>
          <w:rFonts w:hint="eastAsia"/>
        </w:rPr>
        <w:t xml:space="preserve">RAN2 will use explicit indicator in AS-layer on whether a </w:t>
      </w:r>
      <w:proofErr w:type="spellStart"/>
      <w:r>
        <w:rPr>
          <w:rFonts w:hint="eastAsia"/>
        </w:rPr>
        <w:t>QoE</w:t>
      </w:r>
      <w:proofErr w:type="spellEnd"/>
      <w:r>
        <w:rPr>
          <w:rFonts w:hint="eastAsia"/>
        </w:rPr>
        <w:t xml:space="preserve"> configuration is also applicable in RRC-IDLE/INACTIVE states.</w:t>
      </w:r>
    </w:p>
    <w:p w14:paraId="4B0E589B" w14:textId="4C2B9963" w:rsidR="001C01C0" w:rsidRDefault="001C01C0" w:rsidP="00CB3694">
      <w:pPr>
        <w:pStyle w:val="Doc-text2"/>
        <w:ind w:left="0" w:firstLine="0"/>
        <w:rPr>
          <w:b/>
        </w:rPr>
      </w:pPr>
    </w:p>
    <w:p w14:paraId="622EA5E8" w14:textId="06B8B564" w:rsidR="001C01C0" w:rsidRDefault="001C01C0" w:rsidP="00CB3694">
      <w:pPr>
        <w:pStyle w:val="Doc-text2"/>
        <w:ind w:left="0" w:firstLine="0"/>
        <w:rPr>
          <w:b/>
        </w:rPr>
      </w:pPr>
    </w:p>
    <w:p w14:paraId="77136C28" w14:textId="108CC7DE" w:rsidR="00B6297B" w:rsidRDefault="00B6297B" w:rsidP="00CB3694">
      <w:pPr>
        <w:pStyle w:val="Doc-text2"/>
        <w:ind w:left="0" w:firstLine="0"/>
        <w:rPr>
          <w:b/>
        </w:rPr>
      </w:pPr>
      <w:r>
        <w:rPr>
          <w:b/>
        </w:rPr>
        <w:t>PLMN checking</w:t>
      </w:r>
    </w:p>
    <w:p w14:paraId="331C3EE7" w14:textId="02D94F02" w:rsidR="00B6297B" w:rsidRDefault="00137F6A" w:rsidP="00B6297B">
      <w:pPr>
        <w:pStyle w:val="Doc-title"/>
      </w:pPr>
      <w:hyperlink r:id="rId95" w:tooltip="D:3GPPExtractsR2-2312665 Remaining issues on QMC in RRC_IDLE and RRC_INACTIVE.docx" w:history="1">
        <w:r w:rsidR="00B6297B" w:rsidRPr="00BE1A23">
          <w:rPr>
            <w:rStyle w:val="Hyperlink"/>
          </w:rPr>
          <w:t>R2-2312665</w:t>
        </w:r>
      </w:hyperlink>
      <w:r w:rsidR="00B6297B">
        <w:tab/>
        <w:t>Remaining issues on QMC in RRC_IDLE and RRC_INACTIVE</w:t>
      </w:r>
      <w:r w:rsidR="00B6297B">
        <w:tab/>
        <w:t>CMCC</w:t>
      </w:r>
      <w:r w:rsidR="00B6297B">
        <w:tab/>
        <w:t>discussion</w:t>
      </w:r>
      <w:r w:rsidR="00B6297B">
        <w:tab/>
        <w:t>Rel-18</w:t>
      </w:r>
      <w:r w:rsidR="00B6297B">
        <w:tab/>
        <w:t>NR_QoE_enh-Core</w:t>
      </w:r>
    </w:p>
    <w:p w14:paraId="03DC3CFC" w14:textId="693D3713" w:rsidR="00B6297B" w:rsidRDefault="00B6297B" w:rsidP="00B6297B">
      <w:pPr>
        <w:pStyle w:val="Doc-text2"/>
      </w:pPr>
      <w:r w:rsidRPr="00B6297B">
        <w:t xml:space="preserve">Proposal 8: When transferring to RRC_CONNECTED, UE should check the PLMN of target </w:t>
      </w:r>
      <w:proofErr w:type="spellStart"/>
      <w:r w:rsidRPr="00B6297B">
        <w:t>gNB</w:t>
      </w:r>
      <w:proofErr w:type="spellEnd"/>
      <w:r w:rsidRPr="00B6297B">
        <w:t xml:space="preserve"> before UE forwards any </w:t>
      </w:r>
      <w:proofErr w:type="spellStart"/>
      <w:r w:rsidRPr="00B6297B">
        <w:t>QoE</w:t>
      </w:r>
      <w:proofErr w:type="spellEnd"/>
      <w:r w:rsidRPr="00B6297B">
        <w:t xml:space="preserve"> information. If PLMN changes, UE should not forward </w:t>
      </w:r>
      <w:proofErr w:type="spellStart"/>
      <w:r w:rsidRPr="00B6297B">
        <w:t>QoE</w:t>
      </w:r>
      <w:proofErr w:type="spellEnd"/>
      <w:r w:rsidRPr="00B6297B">
        <w:t xml:space="preserve"> configuration and report and keep them in UE AS layer memory.</w:t>
      </w:r>
    </w:p>
    <w:p w14:paraId="3BD8895E" w14:textId="77777777" w:rsidR="008C650D" w:rsidRDefault="008C650D" w:rsidP="008C650D">
      <w:pPr>
        <w:pStyle w:val="Doc-title"/>
      </w:pPr>
    </w:p>
    <w:p w14:paraId="13AB7252" w14:textId="01840077" w:rsidR="008C650D" w:rsidRPr="00CD42B7" w:rsidRDefault="00137F6A" w:rsidP="008C650D">
      <w:pPr>
        <w:pStyle w:val="Doc-title"/>
      </w:pPr>
      <w:hyperlink r:id="rId96" w:tooltip="D:3GPPExtractsR2-2312747 Discussion on remaining issues for QoE measurements in RRC IDLE and INACTIVE state.docx" w:history="1">
        <w:r w:rsidR="008C650D" w:rsidRPr="00BE1A23">
          <w:rPr>
            <w:rStyle w:val="Hyperlink"/>
          </w:rPr>
          <w:t>R2-2312747</w:t>
        </w:r>
      </w:hyperlink>
      <w:r w:rsidR="008C650D">
        <w:tab/>
        <w:t>Discussion on remaining issues for QoE measurements in RRC IDLE and INACTIVE state</w:t>
      </w:r>
      <w:r w:rsidR="008C650D">
        <w:tab/>
        <w:t>CATT</w:t>
      </w:r>
      <w:r w:rsidR="008C650D">
        <w:tab/>
        <w:t>discussion</w:t>
      </w:r>
      <w:r w:rsidR="008C650D">
        <w:tab/>
        <w:t>Rel-18</w:t>
      </w:r>
      <w:r w:rsidR="008C650D">
        <w:tab/>
        <w:t>NR_QoE_enh-Core</w:t>
      </w:r>
    </w:p>
    <w:p w14:paraId="6C76BE39" w14:textId="146BFAFA" w:rsidR="00B6297B" w:rsidRPr="00B6297B" w:rsidRDefault="008C650D" w:rsidP="00B6297B">
      <w:pPr>
        <w:pStyle w:val="Doc-text2"/>
      </w:pPr>
      <w:r w:rsidRPr="008C650D">
        <w:t xml:space="preserve">Proposal 11: Considering supporting the PLMN checking for </w:t>
      </w:r>
      <w:proofErr w:type="spellStart"/>
      <w:r w:rsidRPr="008C650D">
        <w:t>QoE</w:t>
      </w:r>
      <w:proofErr w:type="spellEnd"/>
      <w:r w:rsidRPr="008C650D">
        <w:t xml:space="preserve"> will introduce more spec impact in RAN2, RAN3 and SA5, it is not recommended to support PLMN checking in this release.</w:t>
      </w:r>
    </w:p>
    <w:p w14:paraId="325E7A9A" w14:textId="77777777" w:rsidR="001C01C0" w:rsidRDefault="001C01C0" w:rsidP="00CB3694">
      <w:pPr>
        <w:pStyle w:val="Doc-text2"/>
        <w:ind w:left="0" w:firstLine="0"/>
        <w:rPr>
          <w:b/>
        </w:rPr>
      </w:pPr>
    </w:p>
    <w:p w14:paraId="1E964391" w14:textId="4694B06C" w:rsidR="00CB3694" w:rsidRDefault="000A24FC" w:rsidP="00CB3694">
      <w:pPr>
        <w:pStyle w:val="Doc-text2"/>
        <w:ind w:left="0" w:firstLine="0"/>
        <w:rPr>
          <w:b/>
        </w:rPr>
      </w:pPr>
      <w:r>
        <w:rPr>
          <w:b/>
        </w:rPr>
        <w:t xml:space="preserve">Other </w:t>
      </w:r>
      <w:proofErr w:type="spellStart"/>
      <w:r w:rsidR="001C01C0">
        <w:rPr>
          <w:b/>
        </w:rPr>
        <w:t>QoE</w:t>
      </w:r>
      <w:proofErr w:type="spellEnd"/>
      <w:r w:rsidR="001C01C0">
        <w:rPr>
          <w:b/>
        </w:rPr>
        <w:t xml:space="preserve"> configuration details</w:t>
      </w:r>
    </w:p>
    <w:p w14:paraId="388D3D26" w14:textId="43E521D9" w:rsidR="00B6297B" w:rsidRDefault="00137F6A" w:rsidP="00B6297B">
      <w:pPr>
        <w:pStyle w:val="Doc-title"/>
      </w:pPr>
      <w:hyperlink r:id="rId97" w:tooltip="D:3GPPExtractsR2-2312871-QoE for IDLE and Inactive state.docx" w:history="1">
        <w:r w:rsidR="00B6297B" w:rsidRPr="00BE1A23">
          <w:rPr>
            <w:rStyle w:val="Hyperlink"/>
          </w:rPr>
          <w:t>R2-2312871</w:t>
        </w:r>
      </w:hyperlink>
      <w:r w:rsidR="00B6297B">
        <w:tab/>
        <w:t>Open Issues on QoE for IDLE and Inactive state</w:t>
      </w:r>
      <w:r w:rsidR="00B6297B">
        <w:tab/>
        <w:t>Qualcomm Incorporated</w:t>
      </w:r>
      <w:r w:rsidR="00B6297B">
        <w:tab/>
        <w:t>discussion</w:t>
      </w:r>
      <w:r w:rsidR="00B6297B">
        <w:tab/>
        <w:t>NR_QoE_enh-Core</w:t>
      </w:r>
    </w:p>
    <w:p w14:paraId="58354E3B" w14:textId="77777777" w:rsidR="00B6297B" w:rsidRPr="00B6297B" w:rsidRDefault="00B6297B" w:rsidP="00B6297B">
      <w:pPr>
        <w:pStyle w:val="Doc-text2"/>
      </w:pPr>
      <w:r w:rsidRPr="00B6297B">
        <w:t>Proposal 1</w:t>
      </w:r>
      <w:r w:rsidRPr="00B6297B">
        <w:tab/>
        <w:t xml:space="preserve">No need to indicate delivery mode </w:t>
      </w:r>
      <w:proofErr w:type="spellStart"/>
      <w:r w:rsidRPr="00B6297B">
        <w:t>i.</w:t>
      </w:r>
      <w:proofErr w:type="gramStart"/>
      <w:r w:rsidRPr="00B6297B">
        <w:t>e.unicast</w:t>
      </w:r>
      <w:proofErr w:type="spellEnd"/>
      <w:proofErr w:type="gramEnd"/>
      <w:r w:rsidRPr="00B6297B">
        <w:t xml:space="preserve">, multicast or broadcast mode for </w:t>
      </w:r>
      <w:proofErr w:type="spellStart"/>
      <w:r w:rsidRPr="00B6297B">
        <w:t>QoE</w:t>
      </w:r>
      <w:proofErr w:type="spellEnd"/>
      <w:r w:rsidRPr="00B6297B">
        <w:t xml:space="preserve"> collection in AS layer.</w:t>
      </w:r>
    </w:p>
    <w:p w14:paraId="10071044" w14:textId="77777777" w:rsidR="00B6297B" w:rsidRPr="00B6297B" w:rsidRDefault="00B6297B" w:rsidP="00B6297B">
      <w:pPr>
        <w:pStyle w:val="Doc-text2"/>
      </w:pPr>
      <w:r w:rsidRPr="00B6297B">
        <w:t>Proposal 2</w:t>
      </w:r>
      <w:r w:rsidRPr="00B6297B">
        <w:tab/>
        <w:t xml:space="preserve">RAN2 confirms to introduce explicit indicator in AS-layer on whether a </w:t>
      </w:r>
      <w:proofErr w:type="spellStart"/>
      <w:r w:rsidRPr="00B6297B">
        <w:t>QoE</w:t>
      </w:r>
      <w:proofErr w:type="spellEnd"/>
      <w:r w:rsidRPr="00B6297B">
        <w:t xml:space="preserve"> configuration is also applicable in RRC-IDLE/INACTIVE states.</w:t>
      </w:r>
    </w:p>
    <w:p w14:paraId="2A199006" w14:textId="7A07CA94" w:rsidR="001C01C0" w:rsidRPr="00B6297B" w:rsidRDefault="00B6297B" w:rsidP="00B6297B">
      <w:pPr>
        <w:pStyle w:val="Doc-text2"/>
      </w:pPr>
      <w:r w:rsidRPr="00B6297B">
        <w:t>Proposal 3</w:t>
      </w:r>
      <w:r w:rsidRPr="00B6297B">
        <w:tab/>
        <w:t xml:space="preserve">Using </w:t>
      </w:r>
      <w:proofErr w:type="spellStart"/>
      <w:r w:rsidRPr="00B6297B">
        <w:t>MeasurementReportAppLayer</w:t>
      </w:r>
      <w:proofErr w:type="spellEnd"/>
      <w:r w:rsidRPr="00B6297B">
        <w:t xml:space="preserve"> message to report the store </w:t>
      </w:r>
      <w:proofErr w:type="spellStart"/>
      <w:r w:rsidRPr="00B6297B">
        <w:t>QoE</w:t>
      </w:r>
      <w:proofErr w:type="spellEnd"/>
      <w:r w:rsidRPr="00B6297B">
        <w:t xml:space="preserve"> configuration and session status indication.</w:t>
      </w:r>
    </w:p>
    <w:p w14:paraId="36B1EFF7" w14:textId="77777777" w:rsidR="00440907" w:rsidRDefault="00440907" w:rsidP="00440907">
      <w:pPr>
        <w:pStyle w:val="Doc-title"/>
      </w:pPr>
    </w:p>
    <w:p w14:paraId="220B5F3E" w14:textId="3957602D" w:rsidR="00440907" w:rsidRDefault="00137F6A" w:rsidP="00440907">
      <w:pPr>
        <w:pStyle w:val="Doc-title"/>
      </w:pPr>
      <w:hyperlink r:id="rId98" w:tooltip="D:3GPPExtractsR2-2313282 Discussion on QoE measurements in RRC_IDLE and INACTIVE states.docx" w:history="1">
        <w:r w:rsidR="00440907" w:rsidRPr="00BE1A23">
          <w:rPr>
            <w:rStyle w:val="Hyperlink"/>
          </w:rPr>
          <w:t>R2-2313282</w:t>
        </w:r>
      </w:hyperlink>
      <w:r w:rsidR="00440907">
        <w:tab/>
        <w:t>Discussion on QoE measurements in RRC_IDLE and INACTIVE states</w:t>
      </w:r>
      <w:r w:rsidR="00440907">
        <w:tab/>
        <w:t>China Unicom</w:t>
      </w:r>
      <w:r w:rsidR="00440907">
        <w:tab/>
        <w:t>discussion</w:t>
      </w:r>
      <w:r w:rsidR="00440907">
        <w:tab/>
        <w:t>NR_QoE_enh-Core</w:t>
      </w:r>
    </w:p>
    <w:p w14:paraId="798D74C3" w14:textId="3720F830" w:rsidR="00CB3694" w:rsidRDefault="00440907" w:rsidP="00440907">
      <w:pPr>
        <w:pStyle w:val="Doc-text2"/>
      </w:pPr>
      <w:r w:rsidRPr="00440907">
        <w:t xml:space="preserve">Proposal 2: The UE needs to obtain the available </w:t>
      </w:r>
      <w:proofErr w:type="spellStart"/>
      <w:r w:rsidRPr="00440907">
        <w:t>RVQoE</w:t>
      </w:r>
      <w:proofErr w:type="spellEnd"/>
      <w:r w:rsidRPr="00440907">
        <w:t xml:space="preserve"> metrics indications from </w:t>
      </w:r>
      <w:proofErr w:type="spellStart"/>
      <w:r w:rsidRPr="00440907">
        <w:t>gNB</w:t>
      </w:r>
      <w:proofErr w:type="spellEnd"/>
      <w:r w:rsidRPr="00440907">
        <w:t xml:space="preserve"> in </w:t>
      </w:r>
      <w:proofErr w:type="spellStart"/>
      <w:r w:rsidRPr="00440907">
        <w:t>QoE</w:t>
      </w:r>
      <w:proofErr w:type="spellEnd"/>
      <w:r w:rsidRPr="00440907">
        <w:t xml:space="preserve"> configuration in RRC_CONNECTED state, then the UE can store the indications in AS layer in idle/inactive state and send them back to </w:t>
      </w:r>
      <w:proofErr w:type="spellStart"/>
      <w:r w:rsidRPr="00440907">
        <w:t>gNB</w:t>
      </w:r>
      <w:proofErr w:type="spellEnd"/>
      <w:r w:rsidRPr="00440907">
        <w:t xml:space="preserve"> when it moves into RRC_CONNECTED state.</w:t>
      </w:r>
    </w:p>
    <w:p w14:paraId="06DE2514" w14:textId="2E02B49A" w:rsidR="00D913C8" w:rsidRDefault="00D913C8" w:rsidP="00440907">
      <w:pPr>
        <w:pStyle w:val="Doc-text2"/>
      </w:pPr>
      <w:r w:rsidRPr="00D913C8">
        <w:t xml:space="preserve">Proposal 3: The </w:t>
      </w:r>
      <w:proofErr w:type="spellStart"/>
      <w:r w:rsidRPr="00D913C8">
        <w:t>gNB</w:t>
      </w:r>
      <w:proofErr w:type="spellEnd"/>
      <w:r w:rsidRPr="00D913C8">
        <w:t xml:space="preserve"> can configure multiple </w:t>
      </w:r>
      <w:proofErr w:type="spellStart"/>
      <w:r w:rsidRPr="00D913C8">
        <w:t>QoE</w:t>
      </w:r>
      <w:proofErr w:type="spellEnd"/>
      <w:r w:rsidRPr="00D913C8">
        <w:t xml:space="preserve"> configurations to the UE only when it receives the IDLE/INACTIVE </w:t>
      </w:r>
      <w:proofErr w:type="spellStart"/>
      <w:r w:rsidRPr="00D913C8">
        <w:t>QoE</w:t>
      </w:r>
      <w:proofErr w:type="spellEnd"/>
      <w:r w:rsidRPr="00D913C8">
        <w:t xml:space="preserve"> configurations, so as to ensure the number of </w:t>
      </w:r>
      <w:proofErr w:type="spellStart"/>
      <w:r w:rsidRPr="00D913C8">
        <w:t>QoE</w:t>
      </w:r>
      <w:proofErr w:type="spellEnd"/>
      <w:r w:rsidRPr="00D913C8">
        <w:t xml:space="preserve"> configurations measured in the UE is no exceeding 16.</w:t>
      </w:r>
    </w:p>
    <w:p w14:paraId="675E0643" w14:textId="77777777" w:rsidR="00D913C8" w:rsidRDefault="00D913C8" w:rsidP="00D913C8">
      <w:pPr>
        <w:pStyle w:val="Doc-title"/>
      </w:pPr>
    </w:p>
    <w:p w14:paraId="72B744F2" w14:textId="777306A8" w:rsidR="00D913C8" w:rsidRDefault="00137F6A" w:rsidP="00D913C8">
      <w:pPr>
        <w:pStyle w:val="Doc-title"/>
      </w:pPr>
      <w:hyperlink r:id="rId99" w:tooltip="D:3GPPExtractsR2-2312827 - QoE measurements in RRC_INACTIVE and RRC_IDLE state.docx" w:history="1">
        <w:r w:rsidR="00D913C8" w:rsidRPr="00BE1A23">
          <w:rPr>
            <w:rStyle w:val="Hyperlink"/>
          </w:rPr>
          <w:t>R2-2312827</w:t>
        </w:r>
      </w:hyperlink>
      <w:r w:rsidR="00D913C8">
        <w:tab/>
        <w:t>QoE measurements in RRC_INACTIVE and RRC_IDLE state</w:t>
      </w:r>
      <w:r w:rsidR="00D913C8">
        <w:tab/>
        <w:t>Ericsson</w:t>
      </w:r>
      <w:r w:rsidR="00D913C8">
        <w:tab/>
        <w:t>discussion</w:t>
      </w:r>
      <w:r w:rsidR="00D913C8">
        <w:tab/>
        <w:t>Rel-18</w:t>
      </w:r>
      <w:r w:rsidR="00D913C8">
        <w:tab/>
        <w:t>NR_QoE_enh-Core</w:t>
      </w:r>
    </w:p>
    <w:p w14:paraId="67492BB0" w14:textId="77777777" w:rsidR="00D913C8" w:rsidRDefault="00D913C8" w:rsidP="00D913C8">
      <w:pPr>
        <w:pStyle w:val="Doc-text2"/>
      </w:pPr>
      <w:r>
        <w:t>Proposal 12</w:t>
      </w:r>
      <w:r>
        <w:tab/>
        <w:t xml:space="preserve">Discuss whether the network version of the </w:t>
      </w:r>
      <w:proofErr w:type="spellStart"/>
      <w:r>
        <w:t>QoE</w:t>
      </w:r>
      <w:proofErr w:type="spellEnd"/>
      <w:r>
        <w:t xml:space="preserve"> configuration can be implemented as an OCTET STRING in the RRC message.</w:t>
      </w:r>
    </w:p>
    <w:p w14:paraId="2585B3C4" w14:textId="3372AB58" w:rsidR="00CB3694" w:rsidRDefault="00CB3694" w:rsidP="00CB3694">
      <w:pPr>
        <w:pStyle w:val="Doc-text2"/>
        <w:ind w:left="0" w:firstLine="0"/>
      </w:pPr>
    </w:p>
    <w:p w14:paraId="51242549" w14:textId="77777777" w:rsidR="00D913C8" w:rsidRPr="00CB3694" w:rsidRDefault="00D913C8" w:rsidP="00CB3694">
      <w:pPr>
        <w:pStyle w:val="Doc-text2"/>
        <w:ind w:left="0" w:firstLine="0"/>
      </w:pPr>
    </w:p>
    <w:p w14:paraId="760C5D0C" w14:textId="7E19F884" w:rsidR="0023463C" w:rsidRDefault="00137F6A" w:rsidP="0023463C">
      <w:pPr>
        <w:pStyle w:val="Doc-title"/>
      </w:pPr>
      <w:hyperlink r:id="rId100" w:tooltip="D:3GPPExtractsR2-2312435.doc" w:history="1">
        <w:r w:rsidR="0023463C" w:rsidRPr="00BE1A23">
          <w:rPr>
            <w:rStyle w:val="Hyperlink"/>
          </w:rPr>
          <w:t>R2-2312435</w:t>
        </w:r>
      </w:hyperlink>
      <w:r w:rsidR="0023463C">
        <w:tab/>
        <w:t>Discussion on QoE measurement in RRC_IDLE and RRC_INACTIVE</w:t>
      </w:r>
      <w:r w:rsidR="0023463C">
        <w:tab/>
        <w:t>Samsung</w:t>
      </w:r>
      <w:r w:rsidR="0023463C">
        <w:tab/>
        <w:t>discussion</w:t>
      </w:r>
      <w:r w:rsidR="0023463C">
        <w:tab/>
        <w:t>Rel-18</w:t>
      </w:r>
      <w:r w:rsidR="0023463C">
        <w:tab/>
        <w:t>NR_QoE_enh-Core</w:t>
      </w:r>
    </w:p>
    <w:p w14:paraId="6DC70588" w14:textId="6CACF301" w:rsidR="0023463C" w:rsidRDefault="00137F6A" w:rsidP="0023463C">
      <w:pPr>
        <w:pStyle w:val="Doc-title"/>
      </w:pPr>
      <w:hyperlink r:id="rId101" w:tooltip="D:3GPPExtractsR2-2312705 Remaining issues on QoE for RRC IDLE and INACTIVE.docx" w:history="1">
        <w:r w:rsidR="0023463C" w:rsidRPr="00BE1A23">
          <w:rPr>
            <w:rStyle w:val="Hyperlink"/>
          </w:rPr>
          <w:t>R2-2312705</w:t>
        </w:r>
      </w:hyperlink>
      <w:r w:rsidR="0023463C">
        <w:tab/>
        <w:t>Remaining issues on QoE for RRC IDLE and INACTIVE</w:t>
      </w:r>
      <w:r w:rsidR="0023463C">
        <w:tab/>
        <w:t>Nokia, Nokia Shanghai Bell</w:t>
      </w:r>
      <w:r w:rsidR="0023463C">
        <w:tab/>
        <w:t>discussion</w:t>
      </w:r>
      <w:r w:rsidR="0023463C">
        <w:tab/>
        <w:t>Rel-18</w:t>
      </w:r>
      <w:r w:rsidR="0023463C">
        <w:tab/>
        <w:t>NR_QoE_enh-Core</w:t>
      </w:r>
    </w:p>
    <w:p w14:paraId="5399EAE3" w14:textId="790F17E7" w:rsidR="0023463C" w:rsidRDefault="00137F6A" w:rsidP="0023463C">
      <w:pPr>
        <w:pStyle w:val="Doc-title"/>
      </w:pPr>
      <w:hyperlink r:id="rId102" w:tooltip="D:3GPPExtractsR2-2312871-QoE for IDLE and Inactive state.docx" w:history="1">
        <w:r w:rsidR="0023463C" w:rsidRPr="00BE1A23">
          <w:rPr>
            <w:rStyle w:val="Hyperlink"/>
          </w:rPr>
          <w:t>R2-2312871</w:t>
        </w:r>
      </w:hyperlink>
      <w:r w:rsidR="0023463C">
        <w:tab/>
        <w:t>Open Issues on QoE for IDLE and Inactive state</w:t>
      </w:r>
      <w:r w:rsidR="0023463C">
        <w:tab/>
        <w:t>Qualcomm Incorporated</w:t>
      </w:r>
      <w:r w:rsidR="0023463C">
        <w:tab/>
        <w:t>discussion</w:t>
      </w:r>
      <w:r w:rsidR="0023463C">
        <w:tab/>
        <w:t>NR_QoE_enh-Core</w:t>
      </w:r>
    </w:p>
    <w:p w14:paraId="0295DAEA" w14:textId="2307FC6D" w:rsidR="0023463C" w:rsidRDefault="00137F6A" w:rsidP="0023463C">
      <w:pPr>
        <w:pStyle w:val="Doc-title"/>
      </w:pPr>
      <w:hyperlink r:id="rId103" w:tooltip="D:3GPPExtractsR2-2313142 Discussion on QoE measurements in RRC_IDLE and INACTIVE.docx" w:history="1">
        <w:r w:rsidR="0023463C" w:rsidRPr="00BE1A23">
          <w:rPr>
            <w:rStyle w:val="Hyperlink"/>
          </w:rPr>
          <w:t>R2-2313142</w:t>
        </w:r>
      </w:hyperlink>
      <w:r w:rsidR="0023463C">
        <w:tab/>
        <w:t>Discussion on QoE measurements in RRC_IDLE and INACTIVE</w:t>
      </w:r>
      <w:r w:rsidR="0023463C">
        <w:tab/>
        <w:t>Huawei, HiSilicon</w:t>
      </w:r>
      <w:r w:rsidR="0023463C">
        <w:tab/>
        <w:t>discussion</w:t>
      </w:r>
      <w:r w:rsidR="0023463C">
        <w:tab/>
        <w:t>Rel-18</w:t>
      </w:r>
      <w:r w:rsidR="0023463C">
        <w:tab/>
        <w:t>NR_QoE_enh-Core</w:t>
      </w:r>
    </w:p>
    <w:p w14:paraId="2C58F617" w14:textId="77777777" w:rsidR="0023463C" w:rsidRPr="0023463C" w:rsidRDefault="0023463C" w:rsidP="0023463C">
      <w:pPr>
        <w:pStyle w:val="Doc-text2"/>
      </w:pPr>
    </w:p>
    <w:p w14:paraId="134F6FBF" w14:textId="0445A7F5" w:rsidR="00016FA8" w:rsidRDefault="00016FA8" w:rsidP="00016FA8">
      <w:pPr>
        <w:pStyle w:val="Heading3"/>
      </w:pPr>
      <w:r>
        <w:lastRenderedPageBreak/>
        <w:t>7.14.</w:t>
      </w:r>
      <w:r w:rsidR="00CF12CE">
        <w:t>3</w:t>
      </w:r>
      <w:r>
        <w:tab/>
        <w:t xml:space="preserve">Support of </w:t>
      </w:r>
      <w:proofErr w:type="spellStart"/>
      <w:r>
        <w:t>QoE</w:t>
      </w:r>
      <w:proofErr w:type="spellEnd"/>
      <w:r>
        <w:t xml:space="preserve"> measurements for NR-DC</w:t>
      </w:r>
    </w:p>
    <w:p w14:paraId="697EBBF7" w14:textId="22EEC650" w:rsidR="00016FA8" w:rsidRDefault="00016FA8" w:rsidP="00016FA8">
      <w:pPr>
        <w:pStyle w:val="Comments"/>
      </w:pPr>
      <w:r>
        <w:t xml:space="preserve">Remaining RAN2 aspects of QoE support in NR-DC, including any new impact stemming from RAN3 agreements. </w:t>
      </w:r>
    </w:p>
    <w:p w14:paraId="43AEC3FF" w14:textId="72C6D675" w:rsidR="009242C6" w:rsidRDefault="00137F6A" w:rsidP="009242C6">
      <w:pPr>
        <w:pStyle w:val="Doc-title"/>
      </w:pPr>
      <w:hyperlink r:id="rId104" w:tooltip="D:3GPPExtractsR2-2312706 Remaining issues on QoE for NR-DC.docx" w:history="1">
        <w:r w:rsidR="009242C6" w:rsidRPr="00BE1A23">
          <w:rPr>
            <w:rStyle w:val="Hyperlink"/>
          </w:rPr>
          <w:t>R2-2312706</w:t>
        </w:r>
      </w:hyperlink>
      <w:r w:rsidR="009242C6">
        <w:tab/>
        <w:t>Remaining issues on QoE for NR-DC</w:t>
      </w:r>
      <w:r w:rsidR="009242C6">
        <w:tab/>
        <w:t>Nokia, Nokia Shanghai Bell</w:t>
      </w:r>
      <w:r w:rsidR="009242C6">
        <w:tab/>
        <w:t>discussion</w:t>
      </w:r>
      <w:r w:rsidR="009242C6">
        <w:tab/>
        <w:t>Rel-18</w:t>
      </w:r>
      <w:r w:rsidR="009242C6">
        <w:tab/>
        <w:t>NR_QoE_enh-Core</w:t>
      </w:r>
    </w:p>
    <w:p w14:paraId="4E560EFB" w14:textId="77777777" w:rsidR="009242C6" w:rsidRDefault="009242C6" w:rsidP="009242C6">
      <w:pPr>
        <w:pStyle w:val="Doc-text2"/>
      </w:pPr>
      <w:r>
        <w:t>Proposal 1: When UE cannot send RVQoE report because the configured RVQoE specific SRB is not available, the UE should discard the RVQoE report.</w:t>
      </w:r>
    </w:p>
    <w:p w14:paraId="28BF0851" w14:textId="20E88AE6" w:rsidR="009242C6" w:rsidRDefault="009242C6" w:rsidP="009242C6">
      <w:pPr>
        <w:pStyle w:val="Doc-text2"/>
      </w:pPr>
      <w:r>
        <w:t xml:space="preserve"> Proposal 2: When SN is released, the UE should discard the unsent QoE report configured to be reported via SRB5.</w:t>
      </w:r>
    </w:p>
    <w:p w14:paraId="5D9C82C0" w14:textId="77777777" w:rsidR="009242C6" w:rsidRDefault="009242C6" w:rsidP="009242C6">
      <w:pPr>
        <w:pStyle w:val="Doc-text2"/>
      </w:pPr>
    </w:p>
    <w:p w14:paraId="3F5AC342" w14:textId="0D420C1C" w:rsidR="0023463C" w:rsidRDefault="00137F6A" w:rsidP="0023463C">
      <w:pPr>
        <w:pStyle w:val="Doc-title"/>
      </w:pPr>
      <w:hyperlink r:id="rId105" w:tooltip="D:3GPPExtractsR2-2312436.doc" w:history="1">
        <w:r w:rsidR="0023463C" w:rsidRPr="00BE1A23">
          <w:rPr>
            <w:rStyle w:val="Hyperlink"/>
          </w:rPr>
          <w:t>R2-2312436</w:t>
        </w:r>
      </w:hyperlink>
      <w:r w:rsidR="0023463C">
        <w:tab/>
        <w:t>Discussion on QoE measurement for NR-DC</w:t>
      </w:r>
      <w:r w:rsidR="0023463C">
        <w:tab/>
        <w:t>Samsung</w:t>
      </w:r>
      <w:r w:rsidR="0023463C">
        <w:tab/>
        <w:t>discussion</w:t>
      </w:r>
      <w:r w:rsidR="0023463C">
        <w:tab/>
        <w:t>Rel-18</w:t>
      </w:r>
      <w:r w:rsidR="0023463C">
        <w:tab/>
        <w:t>NR_QoE_enh-Core</w:t>
      </w:r>
    </w:p>
    <w:p w14:paraId="5CC36F7B" w14:textId="77777777" w:rsidR="009242C6" w:rsidRDefault="009242C6" w:rsidP="009242C6">
      <w:pPr>
        <w:pStyle w:val="Doc-text2"/>
      </w:pPr>
      <w:r>
        <w:t xml:space="preserve">Proposal 1. When UE cannot send </w:t>
      </w:r>
      <w:proofErr w:type="spellStart"/>
      <w:r>
        <w:t>RVQoE</w:t>
      </w:r>
      <w:proofErr w:type="spellEnd"/>
      <w:r>
        <w:t xml:space="preserve"> report because the configured </w:t>
      </w:r>
      <w:proofErr w:type="spellStart"/>
      <w:r>
        <w:t>RVQoE</w:t>
      </w:r>
      <w:proofErr w:type="spellEnd"/>
      <w:r>
        <w:t xml:space="preserve"> specific SRB is not available, UE “shall” discard the </w:t>
      </w:r>
      <w:proofErr w:type="spellStart"/>
      <w:r>
        <w:t>RVQoE</w:t>
      </w:r>
      <w:proofErr w:type="spellEnd"/>
      <w:r>
        <w:t xml:space="preserve"> report. </w:t>
      </w:r>
    </w:p>
    <w:p w14:paraId="50989AC6" w14:textId="77777777" w:rsidR="009242C6" w:rsidRDefault="009242C6" w:rsidP="009242C6">
      <w:pPr>
        <w:pStyle w:val="Doc-text2"/>
      </w:pPr>
      <w:r>
        <w:t>Proposal 2. If UE receives leg switch to leg 2 when performing RRC segmentation via leg1,</w:t>
      </w:r>
    </w:p>
    <w:p w14:paraId="097676A6" w14:textId="77777777" w:rsidR="009242C6" w:rsidRDefault="009242C6" w:rsidP="009242C6">
      <w:pPr>
        <w:pStyle w:val="Doc-text2"/>
      </w:pPr>
      <w:r>
        <w:t>-</w:t>
      </w:r>
      <w:r>
        <w:tab/>
        <w:t>If leg 2 allows RRC segmentation, UE starts reporting via leg 2 from the 1st segment.</w:t>
      </w:r>
    </w:p>
    <w:p w14:paraId="731E0E91" w14:textId="791FD330" w:rsidR="009242C6" w:rsidRDefault="009242C6" w:rsidP="009242C6">
      <w:pPr>
        <w:pStyle w:val="Doc-text2"/>
      </w:pPr>
      <w:r>
        <w:t>-</w:t>
      </w:r>
      <w:r>
        <w:tab/>
        <w:t>Otherwise (i.e., leg 2 does not allow RRC segmentation), UE stops sending the segments and discards all the segments.</w:t>
      </w:r>
    </w:p>
    <w:p w14:paraId="54F5C768" w14:textId="77777777" w:rsidR="009242C6" w:rsidRPr="009242C6" w:rsidRDefault="009242C6" w:rsidP="009242C6">
      <w:pPr>
        <w:pStyle w:val="Doc-text2"/>
        <w:ind w:left="0" w:firstLine="0"/>
      </w:pPr>
    </w:p>
    <w:p w14:paraId="1029E26E" w14:textId="43B09231" w:rsidR="0023463C" w:rsidRDefault="00137F6A" w:rsidP="0023463C">
      <w:pPr>
        <w:pStyle w:val="Doc-title"/>
      </w:pPr>
      <w:hyperlink r:id="rId106" w:tooltip="D:3GPPExtractsR2-2312666 Remaining issues on QMC in NR-DC.docx" w:history="1">
        <w:r w:rsidR="0023463C" w:rsidRPr="00BE1A23">
          <w:rPr>
            <w:rStyle w:val="Hyperlink"/>
          </w:rPr>
          <w:t>R2-2312666</w:t>
        </w:r>
      </w:hyperlink>
      <w:r w:rsidR="0023463C">
        <w:tab/>
        <w:t>Remaining issues on QMC in NR-DC</w:t>
      </w:r>
      <w:r w:rsidR="0023463C">
        <w:tab/>
        <w:t>CMCC</w:t>
      </w:r>
      <w:r w:rsidR="0023463C">
        <w:tab/>
        <w:t>discussion</w:t>
      </w:r>
      <w:r w:rsidR="0023463C">
        <w:tab/>
        <w:t>Rel-18</w:t>
      </w:r>
      <w:r w:rsidR="0023463C">
        <w:tab/>
        <w:t>NR_QoE_enh-Core</w:t>
      </w:r>
    </w:p>
    <w:p w14:paraId="64B77DD4" w14:textId="539184A2" w:rsidR="0023463C" w:rsidRDefault="00137F6A" w:rsidP="0023463C">
      <w:pPr>
        <w:pStyle w:val="Doc-title"/>
      </w:pPr>
      <w:hyperlink r:id="rId107" w:tooltip="D:3GPPExtractsR2-2312748 Discussion on remaining issues for QoE measurements for NR-DC.docx" w:history="1">
        <w:r w:rsidR="0023463C" w:rsidRPr="00BE1A23">
          <w:rPr>
            <w:rStyle w:val="Hyperlink"/>
          </w:rPr>
          <w:t>R2-2312748</w:t>
        </w:r>
      </w:hyperlink>
      <w:r w:rsidR="0023463C">
        <w:tab/>
        <w:t>Discussion on remaining issues for QoE measurements for NR-DC</w:t>
      </w:r>
      <w:r w:rsidR="0023463C">
        <w:tab/>
        <w:t>CATT</w:t>
      </w:r>
      <w:r w:rsidR="0023463C">
        <w:tab/>
        <w:t>discussion</w:t>
      </w:r>
      <w:r w:rsidR="0023463C">
        <w:tab/>
        <w:t>Rel-18</w:t>
      </w:r>
      <w:r w:rsidR="0023463C">
        <w:tab/>
        <w:t>NR_QoE_enh-Core</w:t>
      </w:r>
    </w:p>
    <w:p w14:paraId="6A53ADC6" w14:textId="10F4E29E" w:rsidR="0023463C" w:rsidRDefault="00137F6A" w:rsidP="0023463C">
      <w:pPr>
        <w:pStyle w:val="Doc-title"/>
      </w:pPr>
      <w:hyperlink r:id="rId108" w:tooltip="D:3GPPExtractsR2-2312801 Remaining issue on QoE measurement for NR-DC.docx" w:history="1">
        <w:r w:rsidR="0023463C" w:rsidRPr="00BE1A23">
          <w:rPr>
            <w:rStyle w:val="Hyperlink"/>
          </w:rPr>
          <w:t>R2-2312801</w:t>
        </w:r>
      </w:hyperlink>
      <w:r w:rsidR="0023463C">
        <w:tab/>
        <w:t>Remaining issue on QoE measurement for NR-DC</w:t>
      </w:r>
      <w:r w:rsidR="0023463C">
        <w:tab/>
        <w:t>ZTE Corporation, Sanechips</w:t>
      </w:r>
      <w:r w:rsidR="0023463C">
        <w:tab/>
        <w:t>discussion</w:t>
      </w:r>
      <w:r w:rsidR="0023463C">
        <w:tab/>
        <w:t>Rel-18</w:t>
      </w:r>
      <w:r w:rsidR="0023463C">
        <w:tab/>
        <w:t>NR_QoE_enh-Core</w:t>
      </w:r>
    </w:p>
    <w:p w14:paraId="1F4AB74B" w14:textId="1E379505" w:rsidR="0023463C" w:rsidRDefault="00137F6A" w:rsidP="0023463C">
      <w:pPr>
        <w:pStyle w:val="Doc-title"/>
      </w:pPr>
      <w:hyperlink r:id="rId109" w:tooltip="D:3GPPExtractsR2-2312828 - QoE measurements in NR-DC.docx" w:history="1">
        <w:r w:rsidR="0023463C" w:rsidRPr="00BE1A23">
          <w:rPr>
            <w:rStyle w:val="Hyperlink"/>
          </w:rPr>
          <w:t>R2-2312828</w:t>
        </w:r>
      </w:hyperlink>
      <w:r w:rsidR="0023463C">
        <w:tab/>
        <w:t>QoE measurements in NR-DC</w:t>
      </w:r>
      <w:r w:rsidR="0023463C">
        <w:tab/>
        <w:t>Ericsson</w:t>
      </w:r>
      <w:r w:rsidR="0023463C">
        <w:tab/>
        <w:t>discussion</w:t>
      </w:r>
      <w:r w:rsidR="0023463C">
        <w:tab/>
        <w:t>Rel-18</w:t>
      </w:r>
      <w:r w:rsidR="0023463C">
        <w:tab/>
        <w:t>NR_QoE_enh-Core</w:t>
      </w:r>
    </w:p>
    <w:p w14:paraId="448466C6" w14:textId="540D27A6" w:rsidR="0023463C" w:rsidRDefault="00137F6A" w:rsidP="0023463C">
      <w:pPr>
        <w:pStyle w:val="Doc-title"/>
      </w:pPr>
      <w:hyperlink r:id="rId110" w:tooltip="D:3GPPExtractsR2-2313143 Discussion on QoE measurements in NR-DC.docx" w:history="1">
        <w:r w:rsidR="0023463C" w:rsidRPr="00BE1A23">
          <w:rPr>
            <w:rStyle w:val="Hyperlink"/>
          </w:rPr>
          <w:t>R2-2313143</w:t>
        </w:r>
      </w:hyperlink>
      <w:r w:rsidR="0023463C">
        <w:tab/>
        <w:t>Discussion on QoE measurements in NR-DC</w:t>
      </w:r>
      <w:r w:rsidR="0023463C">
        <w:tab/>
        <w:t>Huawei, HiSilicon</w:t>
      </w:r>
      <w:r w:rsidR="0023463C">
        <w:tab/>
        <w:t>discussion</w:t>
      </w:r>
      <w:r w:rsidR="0023463C">
        <w:tab/>
        <w:t>Rel-18</w:t>
      </w:r>
      <w:r w:rsidR="0023463C">
        <w:tab/>
        <w:t>NR_QoE_enh-Core</w:t>
      </w:r>
    </w:p>
    <w:p w14:paraId="03FDE098" w14:textId="50CCAF0A" w:rsidR="0023463C" w:rsidRDefault="00137F6A" w:rsidP="0023463C">
      <w:pPr>
        <w:pStyle w:val="Doc-title"/>
      </w:pPr>
      <w:hyperlink r:id="rId111" w:tooltip="D:3GPPExtractsR2-2313281 Discussion on QoE configuration and reporting for NR-DC.docx" w:history="1">
        <w:r w:rsidR="0023463C" w:rsidRPr="00BE1A23">
          <w:rPr>
            <w:rStyle w:val="Hyperlink"/>
          </w:rPr>
          <w:t>R2-2313281</w:t>
        </w:r>
      </w:hyperlink>
      <w:r w:rsidR="0023463C">
        <w:tab/>
        <w:t>Discussion on QoE configuration and reporting for NR-DC</w:t>
      </w:r>
      <w:r w:rsidR="0023463C">
        <w:tab/>
        <w:t>China Unicom</w:t>
      </w:r>
      <w:r w:rsidR="0023463C">
        <w:tab/>
        <w:t>discussion</w:t>
      </w:r>
      <w:r w:rsidR="0023463C">
        <w:tab/>
        <w:t>NR_QoE_enh-Core</w:t>
      </w:r>
    </w:p>
    <w:p w14:paraId="6A6BC0E3" w14:textId="77777777" w:rsidR="0023463C" w:rsidRPr="0023463C" w:rsidRDefault="0023463C" w:rsidP="0023463C">
      <w:pPr>
        <w:pStyle w:val="Doc-text2"/>
      </w:pPr>
    </w:p>
    <w:p w14:paraId="3DFDDACE" w14:textId="6BE59A3B" w:rsidR="00016FA8" w:rsidRDefault="00016FA8" w:rsidP="00016FA8">
      <w:pPr>
        <w:pStyle w:val="Heading3"/>
      </w:pPr>
      <w:r>
        <w:t>7.14.</w:t>
      </w:r>
      <w:r w:rsidR="00CF12CE">
        <w:t>4</w:t>
      </w:r>
      <w:r>
        <w:tab/>
        <w:t>UE capabilities and other topics</w:t>
      </w:r>
    </w:p>
    <w:p w14:paraId="4EBFF623" w14:textId="0FB82517" w:rsidR="00016FA8" w:rsidRDefault="00016FA8" w:rsidP="00016FA8">
      <w:pPr>
        <w:pStyle w:val="Comments"/>
      </w:pPr>
      <w:r>
        <w:t xml:space="preserve">Including discussion on the </w:t>
      </w:r>
      <w:r w:rsidR="00CF12CE">
        <w:t xml:space="preserve">remaining RAN2 impacts of </w:t>
      </w:r>
      <w:r>
        <w:t>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CF12CE">
        <w:t>, if any</w:t>
      </w:r>
      <w:r>
        <w:t>.</w:t>
      </w:r>
    </w:p>
    <w:p w14:paraId="15BB7947" w14:textId="77777777" w:rsidR="00CF12CE" w:rsidRDefault="00CF12CE" w:rsidP="00CF12CE">
      <w:pPr>
        <w:pStyle w:val="Comments"/>
      </w:pPr>
      <w:r>
        <w:t>Including the discussion on the remaining RAN2 impact of Rel-17 left-over topics, if any.</w:t>
      </w:r>
    </w:p>
    <w:p w14:paraId="3AEDD0FA" w14:textId="633962C8" w:rsidR="00F71AF3" w:rsidRDefault="00016FA8">
      <w:pPr>
        <w:pStyle w:val="Comments"/>
      </w:pPr>
      <w:r>
        <w:t xml:space="preserve">Including discussion on </w:t>
      </w:r>
      <w:r w:rsidR="00CF12CE">
        <w:t xml:space="preserve">the remaining </w:t>
      </w:r>
      <w:r>
        <w:t xml:space="preserve">UE capability aspects of the QoE </w:t>
      </w:r>
      <w:r w:rsidRPr="00D66A4C">
        <w:t>WI</w:t>
      </w:r>
      <w:r w:rsidR="00CF12CE">
        <w:t>.</w:t>
      </w:r>
    </w:p>
    <w:p w14:paraId="2B8F715E" w14:textId="38FCED67" w:rsidR="002731F1" w:rsidRDefault="002731F1">
      <w:pPr>
        <w:pStyle w:val="Comments"/>
      </w:pPr>
    </w:p>
    <w:p w14:paraId="12D408EE" w14:textId="5434B288" w:rsidR="002731F1" w:rsidRPr="002731F1" w:rsidRDefault="002731F1" w:rsidP="002731F1">
      <w:pPr>
        <w:pStyle w:val="Comments"/>
        <w:rPr>
          <w:b/>
          <w:i w:val="0"/>
        </w:rPr>
      </w:pPr>
      <w:r w:rsidRPr="002731F1">
        <w:rPr>
          <w:b/>
          <w:i w:val="0"/>
        </w:rPr>
        <w:t>Inter-RAT HO</w:t>
      </w:r>
    </w:p>
    <w:p w14:paraId="65E47D9A" w14:textId="69475BE3" w:rsidR="002731F1" w:rsidRDefault="00137F6A" w:rsidP="002731F1">
      <w:pPr>
        <w:pStyle w:val="Doc-title"/>
      </w:pPr>
      <w:hyperlink r:id="rId112" w:tooltip="D:3GPPExtractsR2-2312872-Inter-RAT QoE mobility.docx" w:history="1">
        <w:r w:rsidR="002731F1" w:rsidRPr="00BE1A23">
          <w:rPr>
            <w:rStyle w:val="Hyperlink"/>
          </w:rPr>
          <w:t>R2-2312872</w:t>
        </w:r>
      </w:hyperlink>
      <w:r w:rsidR="002731F1">
        <w:tab/>
        <w:t>Inter-RAT QoE mobility</w:t>
      </w:r>
      <w:r w:rsidR="002731F1">
        <w:tab/>
        <w:t>Qualcomm Incorporated</w:t>
      </w:r>
      <w:r w:rsidR="002731F1">
        <w:tab/>
        <w:t>discussion</w:t>
      </w:r>
      <w:r w:rsidR="002731F1">
        <w:tab/>
        <w:t>NR_QoE_enh-Core</w:t>
      </w:r>
    </w:p>
    <w:p w14:paraId="09B36CD1" w14:textId="77777777" w:rsidR="002731F1" w:rsidRDefault="002731F1" w:rsidP="002731F1">
      <w:pPr>
        <w:pStyle w:val="Doc-text2"/>
      </w:pPr>
      <w:r>
        <w:t xml:space="preserve">Proposal 1: For HO from LTE/5GC to NR, UE should release all LTE </w:t>
      </w:r>
      <w:proofErr w:type="spellStart"/>
      <w:r>
        <w:t>QoE</w:t>
      </w:r>
      <w:proofErr w:type="spellEnd"/>
      <w:r>
        <w:t xml:space="preserve"> configurations and apply NR </w:t>
      </w:r>
      <w:proofErr w:type="spellStart"/>
      <w:r>
        <w:t>QoE</w:t>
      </w:r>
      <w:proofErr w:type="spellEnd"/>
      <w:r>
        <w:t xml:space="preserve"> configuration if received.</w:t>
      </w:r>
    </w:p>
    <w:p w14:paraId="436248AB" w14:textId="77777777" w:rsidR="002731F1" w:rsidRPr="002731F1" w:rsidRDefault="002731F1" w:rsidP="002731F1">
      <w:pPr>
        <w:pStyle w:val="Doc-text2"/>
      </w:pPr>
      <w:r>
        <w:t xml:space="preserve">Proposal 2: For HO from NR to LTE/5GC, UE should release all NR </w:t>
      </w:r>
      <w:proofErr w:type="spellStart"/>
      <w:r>
        <w:t>QoE</w:t>
      </w:r>
      <w:proofErr w:type="spellEnd"/>
      <w:r>
        <w:t xml:space="preserve"> configurations and apply LTE </w:t>
      </w:r>
      <w:proofErr w:type="spellStart"/>
      <w:r>
        <w:t>QoE</w:t>
      </w:r>
      <w:proofErr w:type="spellEnd"/>
      <w:r>
        <w:t xml:space="preserve"> configuration if received.</w:t>
      </w:r>
    </w:p>
    <w:p w14:paraId="4B2858D3" w14:textId="77777777" w:rsidR="002731F1" w:rsidRDefault="002731F1" w:rsidP="002731F1">
      <w:pPr>
        <w:pStyle w:val="Doc-title"/>
      </w:pPr>
    </w:p>
    <w:p w14:paraId="43D29A8C" w14:textId="7FF9FF62" w:rsidR="002731F1" w:rsidRDefault="00137F6A" w:rsidP="002731F1">
      <w:pPr>
        <w:pStyle w:val="Doc-title"/>
      </w:pPr>
      <w:hyperlink r:id="rId113" w:tooltip="D:3GPPExtractsR2-2312437.doc" w:history="1">
        <w:r w:rsidR="002731F1" w:rsidRPr="00BE1A23">
          <w:rPr>
            <w:rStyle w:val="Hyperlink"/>
          </w:rPr>
          <w:t>R2-2312437</w:t>
        </w:r>
      </w:hyperlink>
      <w:r w:rsidR="002731F1">
        <w:tab/>
        <w:t>Discussion on QoE continuity during inter-RAT handover</w:t>
      </w:r>
      <w:r w:rsidR="002731F1">
        <w:tab/>
        <w:t>Samsung</w:t>
      </w:r>
      <w:r w:rsidR="002731F1">
        <w:tab/>
        <w:t>discussion</w:t>
      </w:r>
      <w:r w:rsidR="002731F1">
        <w:tab/>
        <w:t>Rel-18</w:t>
      </w:r>
      <w:r w:rsidR="002731F1">
        <w:tab/>
        <w:t>NR_QoE_enh-Core</w:t>
      </w:r>
    </w:p>
    <w:p w14:paraId="017FCA4D" w14:textId="77777777" w:rsidR="002731F1" w:rsidRDefault="002731F1" w:rsidP="002731F1">
      <w:pPr>
        <w:pStyle w:val="Doc-text2"/>
      </w:pPr>
      <w:r>
        <w:t xml:space="preserve">Proposal 1. When handover from LTE to NR, NW can indicate to UE whether to keep or release LTE </w:t>
      </w:r>
      <w:proofErr w:type="spellStart"/>
      <w:r>
        <w:t>QoE</w:t>
      </w:r>
      <w:proofErr w:type="spellEnd"/>
      <w:r>
        <w:t xml:space="preserve"> configuration. The indication is introduced in </w:t>
      </w:r>
      <w:proofErr w:type="spellStart"/>
      <w:r>
        <w:t>RRCReconfiguration</w:t>
      </w:r>
      <w:proofErr w:type="spellEnd"/>
      <w:r>
        <w:t xml:space="preserve"> message (contained in </w:t>
      </w:r>
      <w:proofErr w:type="spellStart"/>
      <w:r>
        <w:t>MobilityFromEUTRACommand</w:t>
      </w:r>
      <w:proofErr w:type="spellEnd"/>
      <w:r>
        <w:t xml:space="preserve">), and target </w:t>
      </w:r>
      <w:proofErr w:type="spellStart"/>
      <w:r>
        <w:t>gNB</w:t>
      </w:r>
      <w:proofErr w:type="spellEnd"/>
      <w:r>
        <w:t xml:space="preserve"> can configure it.</w:t>
      </w:r>
    </w:p>
    <w:p w14:paraId="1E808C7E" w14:textId="77777777" w:rsidR="002731F1" w:rsidRDefault="002731F1" w:rsidP="002731F1">
      <w:pPr>
        <w:pStyle w:val="Doc-text2"/>
      </w:pPr>
      <w:r>
        <w:t xml:space="preserve">Proposal 2: When handover from NR to LTE, NW indicates to UE at most one </w:t>
      </w:r>
      <w:proofErr w:type="spellStart"/>
      <w:r>
        <w:t>QoE</w:t>
      </w:r>
      <w:proofErr w:type="spellEnd"/>
      <w:r>
        <w:t xml:space="preserve"> configuration to keep. UE releases NR </w:t>
      </w:r>
      <w:proofErr w:type="spellStart"/>
      <w:r>
        <w:t>QoE</w:t>
      </w:r>
      <w:proofErr w:type="spellEnd"/>
      <w:r>
        <w:t xml:space="preserve"> configurations not indicated by NW. The indication is introduced in </w:t>
      </w:r>
      <w:proofErr w:type="spellStart"/>
      <w:r>
        <w:t>MobilityFromNRCommand</w:t>
      </w:r>
      <w:proofErr w:type="spellEnd"/>
      <w:r>
        <w:t xml:space="preserve"> message and source </w:t>
      </w:r>
      <w:proofErr w:type="spellStart"/>
      <w:r>
        <w:t>gNB</w:t>
      </w:r>
      <w:proofErr w:type="spellEnd"/>
      <w:r>
        <w:t xml:space="preserve"> can configure it.</w:t>
      </w:r>
    </w:p>
    <w:p w14:paraId="4B49AA5E" w14:textId="449A912B" w:rsidR="002731F1" w:rsidRDefault="002731F1">
      <w:pPr>
        <w:pStyle w:val="Comments"/>
        <w:rPr>
          <w:i w:val="0"/>
        </w:rPr>
      </w:pPr>
    </w:p>
    <w:p w14:paraId="78C00A54" w14:textId="77777777" w:rsidR="002731F1" w:rsidRPr="002731F1" w:rsidRDefault="002731F1">
      <w:pPr>
        <w:pStyle w:val="Comments"/>
        <w:rPr>
          <w:i w:val="0"/>
        </w:rPr>
      </w:pPr>
    </w:p>
    <w:p w14:paraId="64406874" w14:textId="2C5EA80D" w:rsidR="002731F1" w:rsidRDefault="002731F1" w:rsidP="002731F1">
      <w:pPr>
        <w:pStyle w:val="Comments"/>
        <w:rPr>
          <w:b/>
          <w:i w:val="0"/>
        </w:rPr>
      </w:pPr>
      <w:r w:rsidRPr="002731F1">
        <w:rPr>
          <w:b/>
          <w:i w:val="0"/>
        </w:rPr>
        <w:t xml:space="preserve">UE capabilities </w:t>
      </w:r>
    </w:p>
    <w:p w14:paraId="324128B1" w14:textId="4A44E562" w:rsidR="00457A1D" w:rsidRDefault="00137F6A" w:rsidP="00457A1D">
      <w:pPr>
        <w:pStyle w:val="Doc-title"/>
      </w:pPr>
      <w:hyperlink r:id="rId114" w:tooltip="D:3GPPExtractsR2-2312667 Remaining issues on Rel-18 QoE UE capabilities.docx" w:history="1">
        <w:r w:rsidR="00457A1D" w:rsidRPr="00BE1A23">
          <w:rPr>
            <w:rStyle w:val="Hyperlink"/>
          </w:rPr>
          <w:t>R2-2312667</w:t>
        </w:r>
      </w:hyperlink>
      <w:r w:rsidR="00457A1D">
        <w:tab/>
        <w:t>Remaining issues on Rel-18 QoE UE capabilities</w:t>
      </w:r>
      <w:r w:rsidR="00457A1D">
        <w:tab/>
        <w:t>CMCC</w:t>
      </w:r>
      <w:r w:rsidR="00457A1D">
        <w:tab/>
        <w:t>discussion</w:t>
      </w:r>
      <w:r w:rsidR="00457A1D">
        <w:tab/>
        <w:t>Rel-18</w:t>
      </w:r>
      <w:r w:rsidR="00457A1D">
        <w:tab/>
        <w:t>NR_QoE_enh-Core</w:t>
      </w:r>
    </w:p>
    <w:p w14:paraId="08C2E4D9" w14:textId="77777777" w:rsidR="00457A1D" w:rsidRDefault="00457A1D" w:rsidP="00457A1D">
      <w:pPr>
        <w:pStyle w:val="Doc-text2"/>
      </w:pPr>
      <w:r>
        <w:t xml:space="preserve">Proposal 1: Do not introduce </w:t>
      </w:r>
      <w:proofErr w:type="spellStart"/>
      <w:r>
        <w:t>RedCap</w:t>
      </w:r>
      <w:proofErr w:type="spellEnd"/>
      <w:r>
        <w:t xml:space="preserve"> or </w:t>
      </w:r>
      <w:proofErr w:type="spellStart"/>
      <w:r>
        <w:t>eRedCap</w:t>
      </w:r>
      <w:proofErr w:type="spellEnd"/>
      <w:r>
        <w:t xml:space="preserve"> related </w:t>
      </w:r>
      <w:proofErr w:type="spellStart"/>
      <w:r>
        <w:t>QoE</w:t>
      </w:r>
      <w:proofErr w:type="spellEnd"/>
      <w:r>
        <w:t xml:space="preserve"> UE capabilities in Rel-18.</w:t>
      </w:r>
    </w:p>
    <w:p w14:paraId="37D20471" w14:textId="77777777" w:rsidR="00457A1D" w:rsidRDefault="00457A1D" w:rsidP="00457A1D">
      <w:pPr>
        <w:pStyle w:val="Doc-text2"/>
      </w:pPr>
      <w:r>
        <w:lastRenderedPageBreak/>
        <w:t xml:space="preserve">Proposal 2: Introduce a UE capability, e.g., qoe-ARMR-MeasReport-r18, indicating whether UE supports NR </w:t>
      </w:r>
      <w:proofErr w:type="spellStart"/>
      <w:r>
        <w:t>QoE</w:t>
      </w:r>
      <w:proofErr w:type="spellEnd"/>
      <w:r>
        <w:t xml:space="preserve"> Measurement Collection for AR/MR services in RRC_CONNECTED, see TS 26.119 and TR 26.812.</w:t>
      </w:r>
    </w:p>
    <w:p w14:paraId="0F0131F4" w14:textId="77777777" w:rsidR="00457A1D" w:rsidRDefault="00457A1D" w:rsidP="00457A1D">
      <w:pPr>
        <w:pStyle w:val="Doc-text2"/>
      </w:pPr>
      <w:r>
        <w:t xml:space="preserve">Proposal 3: Introduce calcification for Rel-17 </w:t>
      </w:r>
      <w:proofErr w:type="spellStart"/>
      <w:r>
        <w:t>QoE</w:t>
      </w:r>
      <w:proofErr w:type="spellEnd"/>
      <w:r>
        <w:t xml:space="preserve"> UE capabilities that they are only for RRC_CONNECTED.</w:t>
      </w:r>
    </w:p>
    <w:p w14:paraId="3BE61B62" w14:textId="77777777" w:rsidR="00457A1D" w:rsidRDefault="00457A1D" w:rsidP="00457A1D">
      <w:pPr>
        <w:pStyle w:val="Doc-text2"/>
      </w:pPr>
      <w:r>
        <w:t xml:space="preserve">Proposal 4: Priority-based </w:t>
      </w:r>
      <w:proofErr w:type="spellStart"/>
      <w:r>
        <w:t>QoE</w:t>
      </w:r>
      <w:proofErr w:type="spellEnd"/>
      <w:r>
        <w:t xml:space="preserve"> report discarding for paused and IDLE/INACTIVE </w:t>
      </w:r>
      <w:proofErr w:type="spellStart"/>
      <w:r>
        <w:t>QoE</w:t>
      </w:r>
      <w:proofErr w:type="spellEnd"/>
      <w:r>
        <w:t xml:space="preserve"> is a mandatory UE capability without UE capability </w:t>
      </w:r>
      <w:proofErr w:type="spellStart"/>
      <w:r>
        <w:t>signaling</w:t>
      </w:r>
      <w:proofErr w:type="spellEnd"/>
      <w:r>
        <w:t>.</w:t>
      </w:r>
    </w:p>
    <w:p w14:paraId="05B54BDB" w14:textId="77777777" w:rsidR="00457A1D" w:rsidRDefault="00457A1D" w:rsidP="00457A1D">
      <w:pPr>
        <w:pStyle w:val="Doc-text2"/>
      </w:pPr>
      <w:r>
        <w:t xml:space="preserve">Proposal 5: Introduce a separate UE capability indicating UE supports uplink segmentation for SRB5 and clarify the legacy segmentation capability is for </w:t>
      </w:r>
      <w:proofErr w:type="spellStart"/>
      <w:r>
        <w:t>MeasurementReportAppLayer</w:t>
      </w:r>
      <w:proofErr w:type="spellEnd"/>
      <w:r>
        <w:t xml:space="preserve"> via SRB4.</w:t>
      </w:r>
    </w:p>
    <w:p w14:paraId="4661D550" w14:textId="7216B01D" w:rsidR="00457A1D" w:rsidRDefault="00457A1D" w:rsidP="002731F1">
      <w:pPr>
        <w:pStyle w:val="Comments"/>
        <w:rPr>
          <w:b/>
          <w:i w:val="0"/>
        </w:rPr>
      </w:pPr>
    </w:p>
    <w:p w14:paraId="22A8E17D" w14:textId="1F3EFF0C" w:rsidR="00457A1D" w:rsidRDefault="00137F6A" w:rsidP="00457A1D">
      <w:pPr>
        <w:pStyle w:val="Doc-title"/>
      </w:pPr>
      <w:hyperlink r:id="rId115" w:tooltip="D:3GPPExtractsR2-2313144 Discussion on UE capabilities and others.docx" w:history="1">
        <w:r w:rsidR="00457A1D" w:rsidRPr="00BE1A23">
          <w:rPr>
            <w:rStyle w:val="Hyperlink"/>
          </w:rPr>
          <w:t>R2-2313144</w:t>
        </w:r>
      </w:hyperlink>
      <w:r w:rsidR="00457A1D">
        <w:tab/>
        <w:t>Discussion on UE capabilities and others</w:t>
      </w:r>
      <w:r w:rsidR="00457A1D">
        <w:tab/>
        <w:t>Huawei, HiSilicon</w:t>
      </w:r>
      <w:r w:rsidR="00457A1D">
        <w:tab/>
        <w:t>discussion</w:t>
      </w:r>
      <w:r w:rsidR="00457A1D">
        <w:tab/>
        <w:t>Rel-18</w:t>
      </w:r>
      <w:r w:rsidR="00457A1D">
        <w:tab/>
        <w:t>NR_QoE_enh-Core</w:t>
      </w:r>
    </w:p>
    <w:p w14:paraId="43DF3148" w14:textId="77777777" w:rsidR="00457A1D" w:rsidRDefault="00457A1D" w:rsidP="00457A1D">
      <w:pPr>
        <w:pStyle w:val="Doc-text2"/>
      </w:pPr>
      <w:r>
        <w:t xml:space="preserve">Proposal 1: The minimum memory requirement is 64KB total for both IDLE/INACTIVE and paused </w:t>
      </w:r>
      <w:proofErr w:type="spellStart"/>
      <w:r>
        <w:t>QoE</w:t>
      </w:r>
      <w:proofErr w:type="spellEnd"/>
      <w:r>
        <w:t xml:space="preserve"> reports for </w:t>
      </w:r>
      <w:proofErr w:type="spellStart"/>
      <w:r>
        <w:t>RedCap</w:t>
      </w:r>
      <w:proofErr w:type="spellEnd"/>
      <w:r>
        <w:t>/</w:t>
      </w:r>
      <w:proofErr w:type="spellStart"/>
      <w:r>
        <w:t>eRedCap</w:t>
      </w:r>
      <w:proofErr w:type="spellEnd"/>
      <w:r>
        <w:t xml:space="preserve"> UE.</w:t>
      </w:r>
    </w:p>
    <w:p w14:paraId="64726BD3" w14:textId="674C0A96" w:rsidR="00457A1D" w:rsidRDefault="00457A1D" w:rsidP="00457A1D">
      <w:pPr>
        <w:pStyle w:val="Doc-text2"/>
      </w:pPr>
      <w:r>
        <w:t xml:space="preserve">Proposal 2: The UE capability supportOfRedCap-r17 is used for defining </w:t>
      </w:r>
      <w:proofErr w:type="spellStart"/>
      <w:r>
        <w:t>QoE</w:t>
      </w:r>
      <w:proofErr w:type="spellEnd"/>
      <w:r>
        <w:t xml:space="preserve"> memory requirement for </w:t>
      </w:r>
      <w:proofErr w:type="spellStart"/>
      <w:r>
        <w:t>RedCap</w:t>
      </w:r>
      <w:proofErr w:type="spellEnd"/>
      <w:r>
        <w:t xml:space="preserve"> UEs. FFS for </w:t>
      </w:r>
      <w:proofErr w:type="spellStart"/>
      <w:r>
        <w:t>eRedCap</w:t>
      </w:r>
      <w:proofErr w:type="spellEnd"/>
      <w:r>
        <w:t xml:space="preserve">, depending on the capability discussion in </w:t>
      </w:r>
      <w:proofErr w:type="spellStart"/>
      <w:r>
        <w:t>eRedCap</w:t>
      </w:r>
      <w:proofErr w:type="spellEnd"/>
      <w:r>
        <w:t xml:space="preserve"> WI</w:t>
      </w:r>
    </w:p>
    <w:p w14:paraId="149F613C" w14:textId="77777777" w:rsidR="00457A1D" w:rsidRDefault="00457A1D" w:rsidP="00457A1D">
      <w:pPr>
        <w:pStyle w:val="Doc-text2"/>
      </w:pPr>
      <w:r>
        <w:t xml:space="preserve">Proposal 3: Clarify Rel-17 </w:t>
      </w:r>
      <w:proofErr w:type="spellStart"/>
      <w:r>
        <w:t>QoE</w:t>
      </w:r>
      <w:proofErr w:type="spellEnd"/>
      <w:r>
        <w:t xml:space="preserve"> capability (e.g., qoe-Streaming-MeasReport-r17, qoe-MTSI-MeasReport-r17 or qoe-VR-MeasReport-r17) that they only apply in RRC_CONNECTED.</w:t>
      </w:r>
    </w:p>
    <w:p w14:paraId="4161FDA2" w14:textId="77777777" w:rsidR="00457A1D" w:rsidRPr="00457A1D" w:rsidRDefault="00457A1D" w:rsidP="00457A1D">
      <w:pPr>
        <w:pStyle w:val="Doc-text2"/>
      </w:pPr>
      <w:r>
        <w:t xml:space="preserve">Proposal 4: For priority and assistance information in </w:t>
      </w:r>
      <w:proofErr w:type="spellStart"/>
      <w:r>
        <w:t>QoE</w:t>
      </w:r>
      <w:proofErr w:type="spellEnd"/>
      <w:r>
        <w:t xml:space="preserve"> configuration, if there are some impacts on UE side, it can be supported by all the UEs which support NR </w:t>
      </w:r>
      <w:proofErr w:type="spellStart"/>
      <w:r>
        <w:t>QoE</w:t>
      </w:r>
      <w:proofErr w:type="spellEnd"/>
      <w:r>
        <w:t xml:space="preserve"> Measurement Collection in RRC_IDLE and RRC_INATIVE states, and thus there is no need to specify an additional capability for it.</w:t>
      </w:r>
    </w:p>
    <w:p w14:paraId="6B6F29F1" w14:textId="77777777" w:rsidR="00457A1D" w:rsidRDefault="00457A1D" w:rsidP="002731F1">
      <w:pPr>
        <w:pStyle w:val="Comments"/>
        <w:rPr>
          <w:b/>
          <w:i w:val="0"/>
        </w:rPr>
      </w:pPr>
    </w:p>
    <w:p w14:paraId="1FA05097" w14:textId="77777777" w:rsidR="002731F1" w:rsidRDefault="002731F1">
      <w:pPr>
        <w:pStyle w:val="Comments"/>
      </w:pPr>
    </w:p>
    <w:p w14:paraId="78F4AFC4" w14:textId="399025D9" w:rsidR="0023463C" w:rsidRDefault="00137F6A" w:rsidP="0023463C">
      <w:pPr>
        <w:pStyle w:val="Doc-title"/>
      </w:pPr>
      <w:hyperlink r:id="rId116" w:tooltip="D:3GPPExtractsR2-2312040.docx" w:history="1">
        <w:r w:rsidR="0023463C" w:rsidRPr="00BE1A23">
          <w:rPr>
            <w:rStyle w:val="Hyperlink"/>
          </w:rPr>
          <w:t>R2-2312040</w:t>
        </w:r>
      </w:hyperlink>
      <w:r w:rsidR="0023463C">
        <w:tab/>
        <w:t>Remaining issues of QoE support for NR-DC and inter-RAT mobility</w:t>
      </w:r>
      <w:r w:rsidR="0023463C">
        <w:tab/>
        <w:t>NEC</w:t>
      </w:r>
      <w:r w:rsidR="0023463C">
        <w:tab/>
        <w:t>discussion</w:t>
      </w:r>
      <w:r w:rsidR="0023463C">
        <w:tab/>
        <w:t>Rel-18</w:t>
      </w:r>
      <w:r w:rsidR="0023463C">
        <w:tab/>
        <w:t>NR_QoE_enh-Core</w:t>
      </w:r>
    </w:p>
    <w:p w14:paraId="2D78BB85" w14:textId="4C0755DA" w:rsidR="007E1F3E" w:rsidRPr="007E1F3E" w:rsidRDefault="00137F6A" w:rsidP="00457A1D">
      <w:pPr>
        <w:pStyle w:val="Doc-title"/>
      </w:pPr>
      <w:hyperlink r:id="rId117" w:tooltip="D:3GPPExtractsR2-2312335 Other Issues of Rel-18 QoE.docx" w:history="1">
        <w:r w:rsidR="0023463C" w:rsidRPr="00BE1A23">
          <w:rPr>
            <w:rStyle w:val="Hyperlink"/>
          </w:rPr>
          <w:t>R2-2312335</w:t>
        </w:r>
      </w:hyperlink>
      <w:r w:rsidR="0023463C">
        <w:tab/>
        <w:t>Other Topics of Rel-18 QoE</w:t>
      </w:r>
      <w:r w:rsidR="0023463C">
        <w:tab/>
        <w:t>Apple</w:t>
      </w:r>
      <w:r w:rsidR="0023463C">
        <w:tab/>
        <w:t>discussion</w:t>
      </w:r>
      <w:r w:rsidR="0023463C">
        <w:tab/>
        <w:t>Rel-18</w:t>
      </w:r>
      <w:r w:rsidR="0023463C">
        <w:tab/>
        <w:t>NR_QoE_enh-Core</w:t>
      </w:r>
    </w:p>
    <w:p w14:paraId="085659E5" w14:textId="0370715C" w:rsidR="0023463C" w:rsidRDefault="00137F6A" w:rsidP="0023463C">
      <w:pPr>
        <w:pStyle w:val="Doc-title"/>
      </w:pPr>
      <w:hyperlink r:id="rId118" w:tooltip="D:3GPPExtractsR2-2312707 Discussion on inter-RAT QoE continuity and UE capabilities.docx" w:history="1">
        <w:r w:rsidR="0023463C" w:rsidRPr="00BE1A23">
          <w:rPr>
            <w:rStyle w:val="Hyperlink"/>
          </w:rPr>
          <w:t>R2-2312707</w:t>
        </w:r>
      </w:hyperlink>
      <w:r w:rsidR="0023463C">
        <w:tab/>
        <w:t>Discussion on inter-RAT QoE continuity and UE capabilities</w:t>
      </w:r>
      <w:r w:rsidR="0023463C">
        <w:tab/>
        <w:t>Nokia, Nokia Shanghai Bell</w:t>
      </w:r>
      <w:r w:rsidR="0023463C">
        <w:tab/>
        <w:t>discussion</w:t>
      </w:r>
      <w:r w:rsidR="0023463C">
        <w:tab/>
        <w:t>Rel-18</w:t>
      </w:r>
      <w:r w:rsidR="0023463C">
        <w:tab/>
        <w:t>NR_QoE_enh-Core</w:t>
      </w:r>
      <w:r w:rsidR="0023463C">
        <w:tab/>
      </w:r>
      <w:hyperlink r:id="rId119" w:tooltip="D:3GPPExtractsR2-2310656 Inter-RAT QoE continuity and UE capabilities.docx" w:history="1">
        <w:r w:rsidR="0023463C" w:rsidRPr="00BE1A23">
          <w:rPr>
            <w:rStyle w:val="Hyperlink"/>
          </w:rPr>
          <w:t>R2-2310656</w:t>
        </w:r>
      </w:hyperlink>
    </w:p>
    <w:p w14:paraId="297619BC" w14:textId="1A88E7DE" w:rsidR="0023463C" w:rsidRDefault="00137F6A" w:rsidP="0023463C">
      <w:pPr>
        <w:pStyle w:val="Doc-title"/>
      </w:pPr>
      <w:hyperlink r:id="rId120" w:tooltip="D:3GPPExtractsR2-2312749 Discussion on remaining issues for UE capability and Rel-17 leftover issues.docx" w:history="1">
        <w:r w:rsidR="0023463C" w:rsidRPr="00BE1A23">
          <w:rPr>
            <w:rStyle w:val="Hyperlink"/>
          </w:rPr>
          <w:t>R2-2312749</w:t>
        </w:r>
      </w:hyperlink>
      <w:r w:rsidR="0023463C">
        <w:tab/>
        <w:t>Discussion on remaining issues for UE capability and Rel-17 leftover issues</w:t>
      </w:r>
      <w:r w:rsidR="0023463C">
        <w:tab/>
        <w:t>CATT</w:t>
      </w:r>
      <w:r w:rsidR="0023463C">
        <w:tab/>
        <w:t>discussion</w:t>
      </w:r>
      <w:r w:rsidR="0023463C">
        <w:tab/>
        <w:t>Rel-18</w:t>
      </w:r>
      <w:r w:rsidR="0023463C">
        <w:tab/>
        <w:t>NR_QoE_enh-Core</w:t>
      </w:r>
    </w:p>
    <w:p w14:paraId="5A7FB276" w14:textId="5893E7AC" w:rsidR="0023463C" w:rsidRDefault="00137F6A" w:rsidP="0023463C">
      <w:pPr>
        <w:pStyle w:val="Doc-title"/>
      </w:pPr>
      <w:hyperlink r:id="rId121" w:tooltip="D:3GPPExtractsR2-2312802 Remaining issue on Rel-18 other QoE enhancement.docx" w:history="1">
        <w:r w:rsidR="0023463C" w:rsidRPr="00BE1A23">
          <w:rPr>
            <w:rStyle w:val="Hyperlink"/>
          </w:rPr>
          <w:t>R2-2312802</w:t>
        </w:r>
      </w:hyperlink>
      <w:r w:rsidR="0023463C">
        <w:tab/>
        <w:t>Remaining issue on Rel-18 other QoE enhancement</w:t>
      </w:r>
      <w:r w:rsidR="0023463C">
        <w:tab/>
        <w:t>ZTE Corporation, Sanechips</w:t>
      </w:r>
      <w:r w:rsidR="0023463C">
        <w:tab/>
        <w:t>discussion</w:t>
      </w:r>
      <w:r w:rsidR="0023463C">
        <w:tab/>
        <w:t>Rel-18</w:t>
      </w:r>
      <w:r w:rsidR="0023463C">
        <w:tab/>
        <w:t>NR_QoE_enh-Core</w:t>
      </w:r>
    </w:p>
    <w:p w14:paraId="226C40C9" w14:textId="7D44DA44" w:rsidR="0023463C" w:rsidRDefault="00137F6A" w:rsidP="0023463C">
      <w:pPr>
        <w:pStyle w:val="Doc-title"/>
      </w:pPr>
      <w:hyperlink r:id="rId122" w:tooltip="D:3GPPExtractsR2-2312829 - QoE and IRATHO to LTE.docx" w:history="1">
        <w:r w:rsidR="0023463C" w:rsidRPr="00BE1A23">
          <w:rPr>
            <w:rStyle w:val="Hyperlink"/>
          </w:rPr>
          <w:t>R2-2312829</w:t>
        </w:r>
      </w:hyperlink>
      <w:r w:rsidR="0023463C">
        <w:tab/>
        <w:t>QoE and IRAT handover to LTE</w:t>
      </w:r>
      <w:r w:rsidR="0023463C">
        <w:tab/>
        <w:t>Ericsson</w:t>
      </w:r>
      <w:r w:rsidR="0023463C">
        <w:tab/>
        <w:t>discussion</w:t>
      </w:r>
      <w:r w:rsidR="0023463C">
        <w:tab/>
        <w:t>Rel-18</w:t>
      </w:r>
      <w:r w:rsidR="0023463C">
        <w:tab/>
        <w:t>NR_QoE_enh-Core</w:t>
      </w:r>
    </w:p>
    <w:p w14:paraId="4204ABBD" w14:textId="1495933B" w:rsidR="0023463C" w:rsidRDefault="00137F6A" w:rsidP="0023463C">
      <w:pPr>
        <w:pStyle w:val="Doc-title"/>
      </w:pPr>
      <w:hyperlink r:id="rId123" w:tooltip="D:3GPPExtractsR2-2312873-UE capability on QoE.docx" w:history="1">
        <w:r w:rsidR="0023463C" w:rsidRPr="00BE1A23">
          <w:rPr>
            <w:rStyle w:val="Hyperlink"/>
          </w:rPr>
          <w:t>R2-2312873</w:t>
        </w:r>
      </w:hyperlink>
      <w:r w:rsidR="0023463C">
        <w:tab/>
        <w:t>Open issues on UE QoE capabilities</w:t>
      </w:r>
      <w:r w:rsidR="0023463C">
        <w:tab/>
        <w:t>Qualcomm Incorporated</w:t>
      </w:r>
      <w:r w:rsidR="0023463C">
        <w:tab/>
        <w:t>discussion</w:t>
      </w:r>
      <w:r w:rsidR="0023463C">
        <w:tab/>
        <w:t>NR_QoE_enh-Core</w:t>
      </w:r>
    </w:p>
    <w:p w14:paraId="69418556" w14:textId="39B57D26" w:rsidR="0023463C" w:rsidRDefault="00137F6A" w:rsidP="0023463C">
      <w:pPr>
        <w:pStyle w:val="Doc-title"/>
      </w:pPr>
      <w:hyperlink r:id="rId124" w:tooltip="D:3GPPExtractsR2-2313283 Discussion on Rel-18 NR QoE capabilities.docx" w:history="1">
        <w:r w:rsidR="0023463C" w:rsidRPr="00BE1A23">
          <w:rPr>
            <w:rStyle w:val="Hyperlink"/>
          </w:rPr>
          <w:t>R2-2313283</w:t>
        </w:r>
      </w:hyperlink>
      <w:r w:rsidR="0023463C">
        <w:tab/>
        <w:t>Discussion on Rel-18 NR QoE capabilities</w:t>
      </w:r>
      <w:r w:rsidR="0023463C">
        <w:tab/>
        <w:t>China Unicom</w:t>
      </w:r>
      <w:r w:rsidR="0023463C">
        <w:tab/>
        <w:t>discussion</w:t>
      </w:r>
      <w:r w:rsidR="0023463C">
        <w:tab/>
        <w:t>NR_QoE_enh-Core</w:t>
      </w:r>
    </w:p>
    <w:p w14:paraId="382CC331" w14:textId="2848F3E3" w:rsidR="00EE0E4A" w:rsidRDefault="00EE0E4A" w:rsidP="00EE0E4A">
      <w:pPr>
        <w:pStyle w:val="Doc-text2"/>
        <w:ind w:left="0" w:firstLine="0"/>
      </w:pPr>
    </w:p>
    <w:p w14:paraId="11C11114" w14:textId="36B8D5ED" w:rsidR="00EE0E4A" w:rsidRDefault="00EE0E4A" w:rsidP="00EE0E4A">
      <w:pPr>
        <w:pStyle w:val="Doc-text2"/>
        <w:ind w:left="0" w:firstLine="0"/>
      </w:pPr>
    </w:p>
    <w:p w14:paraId="734D883D" w14:textId="77777777" w:rsidR="00FA00BD" w:rsidRDefault="00FA00BD" w:rsidP="00FA00BD">
      <w:pPr>
        <w:pStyle w:val="Heading2"/>
      </w:pPr>
      <w:r>
        <w:t>7.24</w:t>
      </w:r>
      <w:r>
        <w:tab/>
        <w:t>TEI18</w:t>
      </w:r>
    </w:p>
    <w:p w14:paraId="00708D0B" w14:textId="77777777" w:rsidR="00FA00BD" w:rsidRDefault="00FA00BD" w:rsidP="00FA00BD">
      <w:pPr>
        <w:pStyle w:val="Comments"/>
      </w:pPr>
      <w:r>
        <w:t xml:space="preserve">Specific items may be allocated to a breakout session for treatment. </w:t>
      </w:r>
    </w:p>
    <w:p w14:paraId="78DF7C4A" w14:textId="77777777" w:rsidR="00FA00BD" w:rsidRDefault="00FA00BD" w:rsidP="00FA00BD">
      <w:pPr>
        <w:pStyle w:val="Comments"/>
      </w:pPr>
      <w:r>
        <w:t>Time budget: 1 TU</w:t>
      </w:r>
    </w:p>
    <w:p w14:paraId="00E54F61" w14:textId="30B023E9" w:rsidR="00EE0E4A" w:rsidRDefault="00EE0E4A" w:rsidP="00EE0E4A">
      <w:pPr>
        <w:pStyle w:val="Heading3"/>
      </w:pPr>
      <w:r>
        <w:t>7.24.2</w:t>
      </w:r>
      <w:r>
        <w:tab/>
        <w:t>TEI proposals by RAN2</w:t>
      </w:r>
    </w:p>
    <w:p w14:paraId="7822FFE5" w14:textId="77777777" w:rsidR="00EE0E4A" w:rsidRDefault="00EE0E4A" w:rsidP="00EE0E4A">
      <w:pPr>
        <w:pStyle w:val="Comments"/>
      </w:pPr>
      <w:r>
        <w:t xml:space="preserve">Items initiated in RAN2 for NR and LTE. </w:t>
      </w:r>
    </w:p>
    <w:p w14:paraId="71BFF537" w14:textId="77777777" w:rsidR="00EE0E4A" w:rsidRDefault="00EE0E4A" w:rsidP="00EE0E4A">
      <w:pPr>
        <w:pStyle w:val="Comments"/>
      </w:pPr>
      <w:r>
        <w:t xml:space="preserve">Tdoc limitation: 1 tdoc, limitation only applicable for non-previously-agreed-to-be-considered TEI proposals. </w:t>
      </w:r>
      <w:r>
        <w:br/>
        <w:t xml:space="preserve">proposals that has been agreed or agreed to be considered are not limited by the tdoc limitation. </w:t>
      </w:r>
    </w:p>
    <w:p w14:paraId="6C2F427A" w14:textId="77777777" w:rsidR="00EE0E4A" w:rsidRDefault="00EE0E4A" w:rsidP="00EE0E4A">
      <w:pPr>
        <w:pStyle w:val="Comments"/>
      </w:pPr>
      <w:r>
        <w:t>Including outcome of [Post123bis][403][POS] BT AoA/AoD (Ericsson)</w:t>
      </w:r>
    </w:p>
    <w:p w14:paraId="6C163A21" w14:textId="6BDACB7D" w:rsidR="00EE0E4A" w:rsidRDefault="00EE0E4A" w:rsidP="00EE0E4A">
      <w:pPr>
        <w:pStyle w:val="Doc-text2"/>
        <w:ind w:left="0" w:firstLine="0"/>
      </w:pPr>
    </w:p>
    <w:p w14:paraId="43BD5B25" w14:textId="21571557" w:rsidR="00AB6F87" w:rsidRDefault="00AB6F87" w:rsidP="00EE0E4A">
      <w:pPr>
        <w:pStyle w:val="Doc-text2"/>
        <w:ind w:left="0" w:firstLine="0"/>
        <w:rPr>
          <w:b/>
        </w:rPr>
      </w:pPr>
      <w:r w:rsidRPr="00AB6F87">
        <w:rPr>
          <w:b/>
        </w:rPr>
        <w:t xml:space="preserve">MBS and </w:t>
      </w:r>
      <w:proofErr w:type="spellStart"/>
      <w:r w:rsidRPr="00AB6F87">
        <w:rPr>
          <w:b/>
        </w:rPr>
        <w:t>RedCap</w:t>
      </w:r>
      <w:proofErr w:type="spellEnd"/>
    </w:p>
    <w:p w14:paraId="24DA7E27" w14:textId="2E64E7D1" w:rsidR="00F22732" w:rsidRDefault="00F22732" w:rsidP="00F22732">
      <w:pPr>
        <w:pStyle w:val="Doc-text2"/>
        <w:numPr>
          <w:ilvl w:val="0"/>
          <w:numId w:val="43"/>
        </w:numPr>
        <w:rPr>
          <w:b/>
        </w:rPr>
      </w:pPr>
      <w:r>
        <w:rPr>
          <w:b/>
        </w:rPr>
        <w:t>LS in</w:t>
      </w:r>
    </w:p>
    <w:p w14:paraId="489AB394" w14:textId="3C607F40" w:rsidR="00F22732" w:rsidRDefault="00137F6A" w:rsidP="00F22732">
      <w:pPr>
        <w:pStyle w:val="Doc-title"/>
      </w:pPr>
      <w:hyperlink r:id="rId125" w:tooltip="D:3GPPExtractsR2-2311763_S2-2311706.doc" w:history="1">
        <w:r w:rsidR="00F22732" w:rsidRPr="00926F3B">
          <w:rPr>
            <w:rStyle w:val="Hyperlink"/>
          </w:rPr>
          <w:t>R2-2311763</w:t>
        </w:r>
      </w:hyperlink>
      <w:r w:rsidR="00F22732">
        <w:tab/>
        <w:t>Reply LS on RedCap UE MBS Broadcast reception (S2-2311706; contact: ZTE)</w:t>
      </w:r>
      <w:r w:rsidR="00F22732">
        <w:tab/>
        <w:t>SA2</w:t>
      </w:r>
      <w:r w:rsidR="00F22732">
        <w:tab/>
        <w:t>LS in</w:t>
      </w:r>
      <w:r w:rsidR="00F22732">
        <w:tab/>
        <w:t>Rel-18</w:t>
      </w:r>
      <w:r w:rsidR="00F22732">
        <w:tab/>
        <w:t>5MBS_Ph2</w:t>
      </w:r>
      <w:r w:rsidR="00F22732">
        <w:tab/>
        <w:t>To:RAN3, RAN2</w:t>
      </w:r>
    </w:p>
    <w:p w14:paraId="55481000" w14:textId="77777777" w:rsidR="00F22732" w:rsidRPr="00AB6F87" w:rsidRDefault="00F22732" w:rsidP="00F22732">
      <w:pPr>
        <w:pStyle w:val="Doc-text2"/>
        <w:ind w:left="0" w:firstLine="0"/>
        <w:rPr>
          <w:b/>
        </w:rPr>
      </w:pPr>
    </w:p>
    <w:p w14:paraId="1EFBD05C" w14:textId="1AB109DB" w:rsidR="00AB0508" w:rsidRPr="00AB0508" w:rsidRDefault="00AB0508" w:rsidP="004625B2">
      <w:pPr>
        <w:pStyle w:val="Doc-title"/>
        <w:numPr>
          <w:ilvl w:val="0"/>
          <w:numId w:val="43"/>
        </w:numPr>
        <w:rPr>
          <w:b/>
        </w:rPr>
      </w:pPr>
      <w:r w:rsidRPr="00AB0508">
        <w:rPr>
          <w:b/>
        </w:rPr>
        <w:t>Discussion</w:t>
      </w:r>
    </w:p>
    <w:p w14:paraId="0A6695AA" w14:textId="01B64422" w:rsidR="005A3004" w:rsidRDefault="00137F6A" w:rsidP="005A3004">
      <w:pPr>
        <w:pStyle w:val="Doc-title"/>
      </w:pPr>
      <w:hyperlink r:id="rId126" w:tooltip="D:3GPPExtractsR2-2312965 CN assistance for MBS broadcast sessions for RedCap UEs.docx" w:history="1">
        <w:r w:rsidR="005A3004" w:rsidRPr="007323A0">
          <w:rPr>
            <w:rStyle w:val="Hyperlink"/>
          </w:rPr>
          <w:t>R2-2312965</w:t>
        </w:r>
      </w:hyperlink>
      <w:r w:rsidR="005A3004">
        <w:tab/>
        <w:t>CN assistance for MBS broadcast sessions for RedCap UEs</w:t>
      </w:r>
      <w:r w:rsidR="005A3004">
        <w:tab/>
        <w:t>Ericsson, Qualcomm</w:t>
      </w:r>
      <w:r w:rsidR="005A3004">
        <w:tab/>
        <w:t>discussion</w:t>
      </w:r>
      <w:r w:rsidR="005A3004">
        <w:tab/>
        <w:t>Rel-18</w:t>
      </w:r>
      <w:r w:rsidR="005A3004">
        <w:tab/>
        <w:t>TEI18</w:t>
      </w:r>
    </w:p>
    <w:p w14:paraId="48607543" w14:textId="77777777" w:rsidR="001B3D01" w:rsidRPr="001B3D01" w:rsidRDefault="001B3D01" w:rsidP="001B3D01">
      <w:pPr>
        <w:pStyle w:val="Doc-text2"/>
      </w:pPr>
    </w:p>
    <w:p w14:paraId="43C61A7F" w14:textId="77777777" w:rsidR="001B3D01" w:rsidRDefault="001B3D01" w:rsidP="001B3D01">
      <w:pPr>
        <w:pStyle w:val="Doc-text2"/>
      </w:pPr>
      <w:r>
        <w:t xml:space="preserve">Proposal 1: A Rel-18 </w:t>
      </w:r>
      <w:proofErr w:type="spellStart"/>
      <w:r>
        <w:t>RedCap</w:t>
      </w:r>
      <w:proofErr w:type="spellEnd"/>
      <w:r>
        <w:t xml:space="preserve"> UE that supports MBS broadcast shall also support </w:t>
      </w:r>
      <w:proofErr w:type="spellStart"/>
      <w:r>
        <w:t>RedCap</w:t>
      </w:r>
      <w:proofErr w:type="spellEnd"/>
      <w:r>
        <w:t xml:space="preserve"> CFR configuration. The UE supporting </w:t>
      </w:r>
      <w:proofErr w:type="spellStart"/>
      <w:r>
        <w:t>RedCap</w:t>
      </w:r>
      <w:proofErr w:type="spellEnd"/>
      <w:r>
        <w:t xml:space="preserve"> CFR only monitors one CFR at a time, i.e. it monitors the </w:t>
      </w:r>
      <w:proofErr w:type="spellStart"/>
      <w:r>
        <w:t>RedCap</w:t>
      </w:r>
      <w:proofErr w:type="spellEnd"/>
      <w:r>
        <w:t xml:space="preserve"> CFR if configured, otherwise the default CFR.</w:t>
      </w:r>
    </w:p>
    <w:p w14:paraId="21F341EC" w14:textId="77777777" w:rsidR="001B3D01" w:rsidRDefault="001B3D01" w:rsidP="001B3D01">
      <w:pPr>
        <w:pStyle w:val="Doc-text2"/>
      </w:pPr>
      <w:r>
        <w:t>Proposal 2: Reply to SA2 that an indication that an MBS broadcast session is intended to be received by both non-</w:t>
      </w:r>
      <w:proofErr w:type="spellStart"/>
      <w:r>
        <w:t>RedCap</w:t>
      </w:r>
      <w:proofErr w:type="spellEnd"/>
      <w:r>
        <w:t xml:space="preserve"> UE and </w:t>
      </w:r>
      <w:proofErr w:type="spellStart"/>
      <w:r>
        <w:t>RedCap</w:t>
      </w:r>
      <w:proofErr w:type="spellEnd"/>
      <w:r>
        <w:t xml:space="preserve"> UE may assist the </w:t>
      </w:r>
      <w:proofErr w:type="spellStart"/>
      <w:r>
        <w:t>gNB</w:t>
      </w:r>
      <w:proofErr w:type="spellEnd"/>
      <w:r>
        <w:t xml:space="preserve"> to decide when to transmit the session on both default and </w:t>
      </w:r>
      <w:proofErr w:type="spellStart"/>
      <w:r>
        <w:t>RedCap</w:t>
      </w:r>
      <w:proofErr w:type="spellEnd"/>
      <w:r>
        <w:t xml:space="preserve"> CFR and avoid waste or resources when this is not needed.</w:t>
      </w:r>
    </w:p>
    <w:p w14:paraId="0C34AEAA" w14:textId="77777777" w:rsidR="001B3D01" w:rsidRDefault="001B3D01" w:rsidP="001B3D01">
      <w:pPr>
        <w:pStyle w:val="Doc-text2"/>
      </w:pPr>
      <w:r>
        <w:t>Proposal 3: Reply to SA2 that RAN2 assumes that non-</w:t>
      </w:r>
      <w:proofErr w:type="spellStart"/>
      <w:r>
        <w:t>RedCap</w:t>
      </w:r>
      <w:proofErr w:type="spellEnd"/>
      <w:r>
        <w:t xml:space="preserve"> UEs are allowed to receive an MBS broadcast session which is intended to be received by </w:t>
      </w:r>
      <w:proofErr w:type="spellStart"/>
      <w:r>
        <w:t>RedCap</w:t>
      </w:r>
      <w:proofErr w:type="spellEnd"/>
      <w:r>
        <w:t xml:space="preserve"> UEs.</w:t>
      </w:r>
    </w:p>
    <w:p w14:paraId="1F63B8BC" w14:textId="739E2018" w:rsidR="001B3D01" w:rsidRDefault="001B3D01" w:rsidP="001B3D01">
      <w:pPr>
        <w:pStyle w:val="Doc-text2"/>
      </w:pPr>
      <w:r>
        <w:t xml:space="preserve">Proposal 4: Reply to SA2 that RAN2 assumes that the same QoS parameters for a specific MBS broadcast service are applicable for </w:t>
      </w:r>
      <w:proofErr w:type="spellStart"/>
      <w:r>
        <w:t>RedCap</w:t>
      </w:r>
      <w:proofErr w:type="spellEnd"/>
      <w:r>
        <w:t xml:space="preserve"> and non-</w:t>
      </w:r>
      <w:proofErr w:type="spellStart"/>
      <w:r>
        <w:t>RedCap</w:t>
      </w:r>
      <w:proofErr w:type="spellEnd"/>
      <w:r>
        <w:t xml:space="preserve"> UEs.</w:t>
      </w:r>
    </w:p>
    <w:p w14:paraId="144239AC" w14:textId="4BAB4630" w:rsidR="001B3D01" w:rsidRDefault="001B3D01" w:rsidP="001B3D01">
      <w:pPr>
        <w:pStyle w:val="Doc-text2"/>
      </w:pPr>
    </w:p>
    <w:p w14:paraId="04B07CF4" w14:textId="77777777" w:rsidR="001B3D01" w:rsidRPr="001B3D01" w:rsidRDefault="001B3D01" w:rsidP="001B3D01">
      <w:pPr>
        <w:pStyle w:val="Doc-text2"/>
      </w:pPr>
    </w:p>
    <w:p w14:paraId="239A4247" w14:textId="0D883838" w:rsidR="00EE0E4A" w:rsidRDefault="00137F6A" w:rsidP="00EE0E4A">
      <w:pPr>
        <w:pStyle w:val="Doc-title"/>
      </w:pPr>
      <w:hyperlink r:id="rId127" w:tooltip="D:3GPPExtractsR2-2311810 Discussion about SA2 LS on RedCap UE MBS Broadcast reception.doc" w:history="1">
        <w:r w:rsidR="00EE0E4A" w:rsidRPr="00BE1A23">
          <w:rPr>
            <w:rStyle w:val="Hyperlink"/>
          </w:rPr>
          <w:t>R2-2311810</w:t>
        </w:r>
      </w:hyperlink>
      <w:r w:rsidR="00EE0E4A">
        <w:tab/>
        <w:t>Discussion about SA2 LS on RedCap UE MBS Broadcast reception</w:t>
      </w:r>
      <w:r w:rsidR="00EE0E4A">
        <w:tab/>
        <w:t>ZTE, Sanechips, CBN</w:t>
      </w:r>
      <w:r w:rsidR="00EE0E4A">
        <w:tab/>
        <w:t>discussion</w:t>
      </w:r>
      <w:r w:rsidR="00EE0E4A">
        <w:tab/>
        <w:t>Rel-18</w:t>
      </w:r>
      <w:r w:rsidR="00EE0E4A">
        <w:tab/>
        <w:t>TEI18</w:t>
      </w:r>
    </w:p>
    <w:p w14:paraId="61AC6384" w14:textId="5F6A491F" w:rsidR="00AB6F87" w:rsidRDefault="00137F6A" w:rsidP="00AB6F87">
      <w:pPr>
        <w:pStyle w:val="Doc-title"/>
      </w:pPr>
      <w:hyperlink r:id="rId128" w:tooltip="D:3GPPExtractsR2-2313233 RedCap MBS Broadcast.docx" w:history="1">
        <w:r w:rsidR="00AB6F87" w:rsidRPr="00BE1A23">
          <w:rPr>
            <w:rStyle w:val="Hyperlink"/>
          </w:rPr>
          <w:t>R2-2313233</w:t>
        </w:r>
      </w:hyperlink>
      <w:r w:rsidR="00AB6F87">
        <w:tab/>
        <w:t>On SA2 questions on RedCap UE MBS Broadcast reception</w:t>
      </w:r>
      <w:r w:rsidR="00AB6F87">
        <w:tab/>
        <w:t>Nokia, Nokia Shanghai Bell</w:t>
      </w:r>
      <w:r w:rsidR="00AB6F87">
        <w:tab/>
        <w:t>discussion</w:t>
      </w:r>
      <w:r w:rsidR="00AB6F87">
        <w:tab/>
        <w:t>Rel-18</w:t>
      </w:r>
      <w:r w:rsidR="00AB6F87">
        <w:tab/>
        <w:t>NR_MBS-Core, TEI18</w:t>
      </w:r>
    </w:p>
    <w:p w14:paraId="0B840454" w14:textId="33BC34F6" w:rsidR="005E4CF9" w:rsidRPr="005E4CF9" w:rsidRDefault="00137F6A" w:rsidP="005E4CF9">
      <w:pPr>
        <w:pStyle w:val="Doc-title"/>
      </w:pPr>
      <w:hyperlink r:id="rId129" w:tooltip="D:3GPPExtractsR2-2313379 Discussion on the LS from SA2 on RedCap UE MBS Broadcast reception.docx" w:history="1">
        <w:r w:rsidR="005E4CF9" w:rsidRPr="00BE1A23">
          <w:rPr>
            <w:rStyle w:val="Hyperlink"/>
          </w:rPr>
          <w:t>R2-2313379</w:t>
        </w:r>
      </w:hyperlink>
      <w:r w:rsidR="005E4CF9">
        <w:tab/>
        <w:t>Discussion on the LS from SA2 on RedCap UE MBS Broadcast reception</w:t>
      </w:r>
      <w:r w:rsidR="005E4CF9">
        <w:tab/>
        <w:t>Huawei, CBN, HiSilicon</w:t>
      </w:r>
      <w:r w:rsidR="005E4CF9">
        <w:tab/>
        <w:t>discussion</w:t>
      </w:r>
      <w:r w:rsidR="005E4CF9">
        <w:tab/>
        <w:t>Rel-18</w:t>
      </w:r>
      <w:r w:rsidR="005E4CF9">
        <w:tab/>
        <w:t>TEI18, NR_MBS_enh-Core, NR_redcap_enh-Core</w:t>
      </w:r>
    </w:p>
    <w:p w14:paraId="2F97A6B3" w14:textId="77777777" w:rsidR="005E4CF9" w:rsidRPr="005E4CF9" w:rsidRDefault="005E4CF9" w:rsidP="005E4CF9">
      <w:pPr>
        <w:pStyle w:val="Doc-text2"/>
      </w:pPr>
    </w:p>
    <w:p w14:paraId="1B39F59C" w14:textId="2589BF82" w:rsidR="005E4CF9" w:rsidRPr="005E4CF9" w:rsidRDefault="005E4CF9" w:rsidP="005E4CF9">
      <w:pPr>
        <w:pStyle w:val="Doc-text2"/>
        <w:numPr>
          <w:ilvl w:val="0"/>
          <w:numId w:val="43"/>
        </w:numPr>
      </w:pPr>
      <w:r>
        <w:rPr>
          <w:b/>
        </w:rPr>
        <w:t xml:space="preserve">Draft reply </w:t>
      </w:r>
      <w:proofErr w:type="gramStart"/>
      <w:r>
        <w:rPr>
          <w:b/>
        </w:rPr>
        <w:t>LS(</w:t>
      </w:r>
      <w:proofErr w:type="gramEnd"/>
      <w:r>
        <w:rPr>
          <w:b/>
        </w:rPr>
        <w:t>es)</w:t>
      </w:r>
    </w:p>
    <w:p w14:paraId="36275CC0" w14:textId="77777777" w:rsidR="005E4CF9" w:rsidRDefault="00137F6A" w:rsidP="005E4CF9">
      <w:pPr>
        <w:pStyle w:val="Doc-title"/>
      </w:pPr>
      <w:hyperlink r:id="rId130" w:tooltip="D:3GPPExtractsR2-2311809 [draft] reply LS to SA2 on RedCap UE MBS Broadcast reception.doc" w:history="1">
        <w:r w:rsidR="005E4CF9" w:rsidRPr="00BE1A23">
          <w:rPr>
            <w:rStyle w:val="Hyperlink"/>
          </w:rPr>
          <w:t>R2-2311809</w:t>
        </w:r>
      </w:hyperlink>
      <w:r w:rsidR="005E4CF9">
        <w:tab/>
        <w:t>[draft] reply LS to SA2 on RedCap UE MBS Broadcast reception</w:t>
      </w:r>
      <w:r w:rsidR="005E4CF9">
        <w:tab/>
        <w:t>ZTE</w:t>
      </w:r>
      <w:r w:rsidR="005E4CF9">
        <w:tab/>
        <w:t>LS out</w:t>
      </w:r>
      <w:r w:rsidR="005E4CF9">
        <w:tab/>
        <w:t>Rel-18</w:t>
      </w:r>
      <w:r w:rsidR="005E4CF9">
        <w:tab/>
        <w:t>TEI18</w:t>
      </w:r>
      <w:r w:rsidR="005E4CF9">
        <w:tab/>
        <w:t>To:SA2</w:t>
      </w:r>
      <w:r w:rsidR="005E4CF9">
        <w:tab/>
        <w:t>Cc:RAN3</w:t>
      </w:r>
    </w:p>
    <w:p w14:paraId="2D72B39E" w14:textId="536C0C32" w:rsidR="00AB6F87" w:rsidRDefault="00137F6A" w:rsidP="00AB6F87">
      <w:pPr>
        <w:pStyle w:val="Doc-title"/>
      </w:pPr>
      <w:hyperlink r:id="rId131" w:tooltip="D:3GPPExtractsR2-2313238 Reply LS to SA2 and RAN3 on RedCap MBS.docx" w:history="1">
        <w:r w:rsidR="00AB6F87" w:rsidRPr="00BE1A23">
          <w:rPr>
            <w:rStyle w:val="Hyperlink"/>
          </w:rPr>
          <w:t>R2-2313238</w:t>
        </w:r>
      </w:hyperlink>
      <w:r w:rsidR="00AB6F87">
        <w:tab/>
        <w:t>Reply LS on RedCap UE MBS Broadcast reception</w:t>
      </w:r>
      <w:r w:rsidR="00AB6F87">
        <w:tab/>
        <w:t>Nokia, Nokia Shanghai Bell</w:t>
      </w:r>
      <w:r w:rsidR="00AB6F87">
        <w:tab/>
        <w:t>LS out</w:t>
      </w:r>
      <w:r w:rsidR="00AB6F87">
        <w:tab/>
        <w:t>Rel-18</w:t>
      </w:r>
      <w:r w:rsidR="00AB6F87">
        <w:tab/>
        <w:t>NR_MBS-Core, TEI18</w:t>
      </w:r>
      <w:r w:rsidR="00AB6F87">
        <w:tab/>
        <w:t>To:SA2,RAN3</w:t>
      </w:r>
    </w:p>
    <w:p w14:paraId="02282F08" w14:textId="2372DEC4" w:rsidR="004625B2" w:rsidRDefault="00137F6A" w:rsidP="004625B2">
      <w:pPr>
        <w:pStyle w:val="Doc-title"/>
      </w:pPr>
      <w:hyperlink r:id="rId132" w:tooltip="D:3GPPExtractsR2-2313380 Reply LS on RedCap UE MBS Broadcast reception.docx" w:history="1">
        <w:r w:rsidR="004625B2" w:rsidRPr="00BE1A23">
          <w:rPr>
            <w:rStyle w:val="Hyperlink"/>
          </w:rPr>
          <w:t>R2-2313380</w:t>
        </w:r>
      </w:hyperlink>
      <w:r w:rsidR="004625B2">
        <w:tab/>
        <w:t>Reply LS on RedCap UE MBS Broadcast reception</w:t>
      </w:r>
      <w:r w:rsidR="004625B2">
        <w:tab/>
        <w:t>Huawei,  HiSilicon</w:t>
      </w:r>
      <w:r w:rsidR="004625B2">
        <w:tab/>
        <w:t>LS out</w:t>
      </w:r>
      <w:r w:rsidR="004625B2">
        <w:tab/>
        <w:t>Rel-18</w:t>
      </w:r>
      <w:r w:rsidR="004625B2">
        <w:tab/>
        <w:t>TEI18, NR_MBS_enh-Core, NR_redcap_enh-Core</w:t>
      </w:r>
      <w:r w:rsidR="004625B2">
        <w:tab/>
        <w:t>To:SA2</w:t>
      </w:r>
      <w:r w:rsidR="004625B2">
        <w:tab/>
        <w:t>Cc:RAN3</w:t>
      </w:r>
    </w:p>
    <w:p w14:paraId="5DE53775" w14:textId="3D8D6789" w:rsidR="00AB0508" w:rsidRDefault="00AB0508" w:rsidP="00AB0508">
      <w:pPr>
        <w:pStyle w:val="Doc-text2"/>
        <w:ind w:left="0" w:firstLine="0"/>
      </w:pPr>
    </w:p>
    <w:p w14:paraId="74C9B90D" w14:textId="25BC8ED0" w:rsidR="00AB0508" w:rsidRPr="00AB0508" w:rsidRDefault="00AB0508" w:rsidP="004625B2">
      <w:pPr>
        <w:pStyle w:val="Doc-text2"/>
        <w:numPr>
          <w:ilvl w:val="0"/>
          <w:numId w:val="43"/>
        </w:numPr>
        <w:rPr>
          <w:b/>
        </w:rPr>
      </w:pPr>
      <w:r>
        <w:rPr>
          <w:b/>
        </w:rPr>
        <w:t>CRs</w:t>
      </w:r>
    </w:p>
    <w:p w14:paraId="2461871F" w14:textId="60DBF592" w:rsidR="00AB6F87" w:rsidRDefault="00137F6A" w:rsidP="00AB6F87">
      <w:pPr>
        <w:pStyle w:val="Doc-title"/>
      </w:pPr>
      <w:hyperlink r:id="rId133" w:tooltip="D:3GPPExtractsR2-2313377 Clarification on MBS search space configuration for Redcap.docx" w:history="1">
        <w:r w:rsidR="00AB6F87" w:rsidRPr="00BE1A23">
          <w:rPr>
            <w:rStyle w:val="Hyperlink"/>
          </w:rPr>
          <w:t>R2-2313377</w:t>
        </w:r>
      </w:hyperlink>
      <w:r w:rsidR="00AB6F87">
        <w:tab/>
        <w:t>Clarification on MBS search space configuration for Redcap</w:t>
      </w:r>
      <w:r w:rsidR="00AB6F87">
        <w:tab/>
        <w:t>Huawei, CBN, HiSilicon</w:t>
      </w:r>
      <w:r w:rsidR="00AB6F87">
        <w:tab/>
        <w:t>discussion</w:t>
      </w:r>
      <w:r w:rsidR="00AB6F87">
        <w:tab/>
        <w:t>Rel-18</w:t>
      </w:r>
      <w:r w:rsidR="00AB6F87">
        <w:tab/>
        <w:t>TEI18, NR_MBS_enh-Core, NR_redcap_enh-Core</w:t>
      </w:r>
    </w:p>
    <w:p w14:paraId="4C89781E" w14:textId="5B92DA73" w:rsidR="00AB6F87" w:rsidRDefault="00137F6A" w:rsidP="00AB6F87">
      <w:pPr>
        <w:pStyle w:val="Doc-title"/>
      </w:pPr>
      <w:hyperlink r:id="rId134" w:tooltip="D:3GPPExtractsR2-2313378 Correction on MBS search space configuration for Redcap.docx" w:history="1">
        <w:r w:rsidR="00AB6F87" w:rsidRPr="00BE1A23">
          <w:rPr>
            <w:rStyle w:val="Hyperlink"/>
          </w:rPr>
          <w:t>R2-2313378</w:t>
        </w:r>
      </w:hyperlink>
      <w:r w:rsidR="00AB6F87">
        <w:tab/>
        <w:t>Correction on MBS search space configuration for Redcap</w:t>
      </w:r>
      <w:r w:rsidR="00AB6F87">
        <w:tab/>
        <w:t>Huawei, CBN, HiSilicon</w:t>
      </w:r>
      <w:r w:rsidR="00AB6F87">
        <w:tab/>
        <w:t>CR</w:t>
      </w:r>
      <w:r w:rsidR="00AB6F87">
        <w:tab/>
        <w:t>Rel-18</w:t>
      </w:r>
      <w:r w:rsidR="00AB6F87">
        <w:tab/>
        <w:t>38.331</w:t>
      </w:r>
      <w:r w:rsidR="00AB6F87">
        <w:tab/>
        <w:t>17.6.0</w:t>
      </w:r>
      <w:r w:rsidR="00AB6F87">
        <w:tab/>
        <w:t>4491</w:t>
      </w:r>
      <w:r w:rsidR="00AB6F87">
        <w:tab/>
        <w:t>-</w:t>
      </w:r>
      <w:r w:rsidR="00AB6F87">
        <w:tab/>
        <w:t>B</w:t>
      </w:r>
      <w:r w:rsidR="00AB6F87">
        <w:tab/>
        <w:t>TEI18, NR_MBS_enh-Core, NR_redcap_enh-Core</w:t>
      </w:r>
    </w:p>
    <w:p w14:paraId="47CAFB3B" w14:textId="5114D868" w:rsidR="00AB6F87" w:rsidRDefault="00AB6F87" w:rsidP="00AB6F87">
      <w:pPr>
        <w:pStyle w:val="Doc-text2"/>
        <w:ind w:left="0" w:firstLine="0"/>
      </w:pPr>
    </w:p>
    <w:p w14:paraId="3FCE063D" w14:textId="77777777" w:rsidR="004625B2" w:rsidRDefault="004625B2" w:rsidP="00AB6F87">
      <w:pPr>
        <w:pStyle w:val="Doc-text2"/>
        <w:ind w:left="0" w:firstLine="0"/>
        <w:rPr>
          <w:b/>
        </w:rPr>
      </w:pPr>
    </w:p>
    <w:p w14:paraId="27BEDCAF" w14:textId="6A4A4F38" w:rsidR="00AB6F87" w:rsidRDefault="00AB6F87" w:rsidP="00AB6F87">
      <w:pPr>
        <w:pStyle w:val="Doc-text2"/>
        <w:ind w:left="0" w:firstLine="0"/>
        <w:rPr>
          <w:b/>
        </w:rPr>
      </w:pPr>
      <w:r w:rsidRPr="00AB6F87">
        <w:rPr>
          <w:b/>
        </w:rPr>
        <w:t>PTM retransmissions</w:t>
      </w:r>
    </w:p>
    <w:p w14:paraId="45B1A657" w14:textId="1620B280" w:rsidR="00AB0508" w:rsidRDefault="00AB0508" w:rsidP="004625B2">
      <w:pPr>
        <w:pStyle w:val="Doc-text2"/>
        <w:numPr>
          <w:ilvl w:val="0"/>
          <w:numId w:val="43"/>
        </w:numPr>
        <w:rPr>
          <w:b/>
        </w:rPr>
      </w:pPr>
      <w:r>
        <w:rPr>
          <w:b/>
        </w:rPr>
        <w:t>Discussion</w:t>
      </w:r>
    </w:p>
    <w:p w14:paraId="22979309" w14:textId="1CD2CC85" w:rsidR="004625B2" w:rsidRDefault="00137F6A" w:rsidP="004625B2">
      <w:pPr>
        <w:pStyle w:val="Doc-title"/>
      </w:pPr>
      <w:hyperlink r:id="rId135" w:tooltip="D:3GPPExtractsR2-2311856 Discussion on PTM retransmission reception by UEs without HARQ feedback.docx" w:history="1">
        <w:r w:rsidR="004625B2" w:rsidRPr="00BE1A23">
          <w:rPr>
            <w:rStyle w:val="Hyperlink"/>
          </w:rPr>
          <w:t>R2-2311856</w:t>
        </w:r>
      </w:hyperlink>
      <w:r w:rsidR="004625B2">
        <w:tab/>
        <w:t>Discussion on PTM retransmission reception by UEs without HARQ feedback</w:t>
      </w:r>
      <w:r w:rsidR="004625B2">
        <w:tab/>
        <w:t>CATT</w:t>
      </w:r>
      <w:r w:rsidR="004625B2">
        <w:tab/>
        <w:t>discussion</w:t>
      </w:r>
      <w:r w:rsidR="004625B2">
        <w:tab/>
        <w:t>Rel-18</w:t>
      </w:r>
      <w:r w:rsidR="004625B2">
        <w:tab/>
        <w:t>NR_MBS_enh-Core</w:t>
      </w:r>
    </w:p>
    <w:p w14:paraId="5DFCCBA7" w14:textId="461DAE7E" w:rsidR="00362A96" w:rsidRDefault="00362A96" w:rsidP="00362A96">
      <w:pPr>
        <w:pStyle w:val="Doc-text2"/>
      </w:pPr>
    </w:p>
    <w:p w14:paraId="7BBBF608" w14:textId="56DE5C2C" w:rsidR="00362A96" w:rsidRDefault="00362A96" w:rsidP="00362A96">
      <w:pPr>
        <w:pStyle w:val="Doc-text2"/>
      </w:pPr>
      <w:r w:rsidRPr="00362A96">
        <w:t xml:space="preserve">Proposal 1: If it has to be specified, UE in connected with HARQ feedback disabled starts the timer </w:t>
      </w:r>
      <w:proofErr w:type="spellStart"/>
      <w:r w:rsidRPr="00362A96">
        <w:t>drx</w:t>
      </w:r>
      <w:proofErr w:type="spellEnd"/>
      <w:r w:rsidRPr="00362A96">
        <w:t>-HARQ-RTT-</w:t>
      </w:r>
      <w:proofErr w:type="spellStart"/>
      <w:r w:rsidRPr="00362A96">
        <w:t>TimerDL</w:t>
      </w:r>
      <w:proofErr w:type="spellEnd"/>
      <w:r w:rsidRPr="00362A96">
        <w:t>-PTM in the first symbol after the end of the corresponding multicast transmission. i.e., reusing the same solution for UE receiving multicast in INACTIVE.</w:t>
      </w:r>
    </w:p>
    <w:p w14:paraId="2B82F19B" w14:textId="358E150C" w:rsidR="00362A96" w:rsidRDefault="00362A96" w:rsidP="00D32432">
      <w:pPr>
        <w:pStyle w:val="Doc-text2"/>
        <w:ind w:left="0" w:firstLine="0"/>
      </w:pPr>
    </w:p>
    <w:p w14:paraId="02476DCB" w14:textId="77777777" w:rsidR="00D32432" w:rsidRDefault="00137F6A" w:rsidP="00D32432">
      <w:pPr>
        <w:pStyle w:val="Doc-title"/>
      </w:pPr>
      <w:hyperlink r:id="rId136" w:tooltip="D:3GPPExtractsR2-2313216 Discussion on PTM retransmission reception with HARQ feedback disabled.docx" w:history="1">
        <w:r w:rsidR="00D32432" w:rsidRPr="00BE1A23">
          <w:rPr>
            <w:rStyle w:val="Hyperlink"/>
          </w:rPr>
          <w:t>R2-2313216</w:t>
        </w:r>
      </w:hyperlink>
      <w:r w:rsidR="00D32432">
        <w:tab/>
        <w:t>Discussion on PTM retransmission reception with HARQ feedback disabled</w:t>
      </w:r>
      <w:r w:rsidR="00D32432">
        <w:tab/>
        <w:t>ASUSTeK</w:t>
      </w:r>
      <w:r w:rsidR="00D32432">
        <w:tab/>
        <w:t>discussion</w:t>
      </w:r>
      <w:r w:rsidR="00D32432">
        <w:tab/>
        <w:t>Rel-18</w:t>
      </w:r>
      <w:r w:rsidR="00D32432">
        <w:tab/>
        <w:t>TEI18</w:t>
      </w:r>
    </w:p>
    <w:p w14:paraId="094BBA06" w14:textId="77777777" w:rsidR="00D32432" w:rsidRDefault="00D32432" w:rsidP="00D32432">
      <w:pPr>
        <w:pStyle w:val="Doc-text2"/>
      </w:pPr>
    </w:p>
    <w:p w14:paraId="392C3147" w14:textId="77777777" w:rsidR="00D32432" w:rsidRDefault="00D32432" w:rsidP="00D32432">
      <w:pPr>
        <w:pStyle w:val="Doc-text2"/>
      </w:pPr>
      <w:r>
        <w:t>Proposal 1:  In Rel-18, clarify that HARQ feedback is enabled by RRC or by PDCCH as specified in TS 38.213 [6].</w:t>
      </w:r>
    </w:p>
    <w:p w14:paraId="6F6B4AFF" w14:textId="77777777" w:rsidR="00D32432" w:rsidRDefault="00D32432" w:rsidP="00D32432">
      <w:pPr>
        <w:pStyle w:val="Doc-text2"/>
      </w:pPr>
      <w:r>
        <w:t xml:space="preserve">Proposal 2: In Rel-18, clarify that UE would not start </w:t>
      </w:r>
      <w:proofErr w:type="spellStart"/>
      <w:r>
        <w:t>drx</w:t>
      </w:r>
      <w:proofErr w:type="spellEnd"/>
      <w:r>
        <w:t>-HARQ-RTT-</w:t>
      </w:r>
      <w:proofErr w:type="spellStart"/>
      <w:r>
        <w:t>TimerDL</w:t>
      </w:r>
      <w:proofErr w:type="spellEnd"/>
      <w:r>
        <w:t>-PTM for retransmission if the PDCCH indicates disabling HARQ feedback for the DL multicast transmission.</w:t>
      </w:r>
    </w:p>
    <w:p w14:paraId="73258AB6" w14:textId="77777777" w:rsidR="00D32432" w:rsidRPr="00362A96" w:rsidRDefault="00D32432" w:rsidP="00D32432">
      <w:pPr>
        <w:pStyle w:val="Doc-text2"/>
        <w:ind w:left="0" w:firstLine="0"/>
      </w:pPr>
    </w:p>
    <w:p w14:paraId="7B4D2509" w14:textId="1F986CAE" w:rsidR="00D32432" w:rsidRPr="00D32432" w:rsidRDefault="00137F6A" w:rsidP="00D32432">
      <w:pPr>
        <w:pStyle w:val="Doc-title"/>
      </w:pPr>
      <w:hyperlink r:id="rId137" w:tooltip="D:3GPPExtractsR2-2313157 Discussion on PTM retransmission reception with HARQ feedback disabled.docx" w:history="1">
        <w:r w:rsidR="004625B2" w:rsidRPr="00BE1A23">
          <w:rPr>
            <w:rStyle w:val="Hyperlink"/>
          </w:rPr>
          <w:t>R2-2313157</w:t>
        </w:r>
      </w:hyperlink>
      <w:r w:rsidR="004625B2">
        <w:tab/>
        <w:t>Discussion on PTM retransmission reception with HARQ feedback disabled</w:t>
      </w:r>
      <w:r w:rsidR="004625B2">
        <w:tab/>
        <w:t>LG Electronics Inc.</w:t>
      </w:r>
      <w:r w:rsidR="004625B2">
        <w:tab/>
        <w:t>discussion</w:t>
      </w:r>
      <w:r w:rsidR="004625B2">
        <w:tab/>
        <w:t>Rel-18</w:t>
      </w:r>
      <w:r w:rsidR="004625B2">
        <w:tab/>
        <w:t>NR_MBS-Core, TEI18</w:t>
      </w:r>
    </w:p>
    <w:p w14:paraId="278C3218" w14:textId="189055B8" w:rsidR="004625B2" w:rsidRDefault="00137F6A" w:rsidP="004625B2">
      <w:pPr>
        <w:pStyle w:val="Doc-title"/>
      </w:pPr>
      <w:hyperlink r:id="rId138" w:tooltip="D:3GPPExtractsR2-2313381 Discussion on starting time for PTM retransmission by UEs with HARQ disabled.docx" w:history="1">
        <w:r w:rsidR="004625B2" w:rsidRPr="00BE1A23">
          <w:rPr>
            <w:rStyle w:val="Hyperlink"/>
          </w:rPr>
          <w:t>R2-2313381</w:t>
        </w:r>
      </w:hyperlink>
      <w:r w:rsidR="004625B2">
        <w:tab/>
        <w:t>Discussion on starting time for PTM retransmission by UEs with HARQ disabled</w:t>
      </w:r>
      <w:r w:rsidR="004625B2">
        <w:tab/>
        <w:t>Huawei, CBN, HiSilicon</w:t>
      </w:r>
      <w:r w:rsidR="004625B2">
        <w:tab/>
        <w:t>discussion</w:t>
      </w:r>
      <w:r w:rsidR="004625B2">
        <w:tab/>
        <w:t>Rel-18</w:t>
      </w:r>
      <w:r w:rsidR="004625B2">
        <w:tab/>
        <w:t>TEI18, NR_MBS_enh-Core</w:t>
      </w:r>
    </w:p>
    <w:p w14:paraId="7DA37B29" w14:textId="77777777" w:rsidR="00AB0508" w:rsidRDefault="00AB0508" w:rsidP="00AB6F87">
      <w:pPr>
        <w:pStyle w:val="Doc-text2"/>
        <w:ind w:left="0" w:firstLine="0"/>
        <w:rPr>
          <w:b/>
        </w:rPr>
      </w:pPr>
    </w:p>
    <w:p w14:paraId="3ED6F632" w14:textId="1617B151" w:rsidR="00AB0508" w:rsidRDefault="00AB0508" w:rsidP="004625B2">
      <w:pPr>
        <w:pStyle w:val="Doc-text2"/>
        <w:numPr>
          <w:ilvl w:val="0"/>
          <w:numId w:val="43"/>
        </w:numPr>
        <w:rPr>
          <w:b/>
        </w:rPr>
      </w:pPr>
      <w:r>
        <w:rPr>
          <w:b/>
        </w:rPr>
        <w:lastRenderedPageBreak/>
        <w:t>CRs</w:t>
      </w:r>
    </w:p>
    <w:p w14:paraId="593E5A10" w14:textId="171600B9" w:rsidR="00EE0E4A" w:rsidRDefault="00137F6A" w:rsidP="00EE0E4A">
      <w:pPr>
        <w:pStyle w:val="Doc-title"/>
      </w:pPr>
      <w:hyperlink r:id="rId139" w:tooltip="D:3GPPExtractsR2-2312593 PTM Retransmission CR RRC_Revision.docx" w:history="1">
        <w:r w:rsidR="00EE0E4A" w:rsidRPr="00BE1A23">
          <w:rPr>
            <w:rStyle w:val="Hyperlink"/>
          </w:rPr>
          <w:t>R2-2312593</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38.331</w:t>
      </w:r>
      <w:r w:rsidR="00EE0E4A">
        <w:tab/>
        <w:t>17.6.0</w:t>
      </w:r>
      <w:r w:rsidR="00EE0E4A">
        <w:tab/>
        <w:t>B</w:t>
      </w:r>
      <w:r w:rsidR="00EE0E4A">
        <w:tab/>
        <w:t>NR_MBS-Core</w:t>
      </w:r>
      <w:r w:rsidR="00EE0E4A">
        <w:tab/>
        <w:t>Revised</w:t>
      </w:r>
    </w:p>
    <w:p w14:paraId="4812097B" w14:textId="2029EB69" w:rsidR="00EE0E4A" w:rsidRDefault="00137F6A" w:rsidP="00EE0E4A">
      <w:pPr>
        <w:pStyle w:val="Doc-title"/>
      </w:pPr>
      <w:hyperlink r:id="rId140" w:tooltip="D:3GPPExtractsR2-2312594 PTM Retransmission CR RRC_UECap.docx" w:history="1">
        <w:r w:rsidR="00EE0E4A" w:rsidRPr="00BE1A23">
          <w:rPr>
            <w:rStyle w:val="Hyperlink"/>
          </w:rPr>
          <w:t>R2-2312594</w:t>
        </w:r>
      </w:hyperlink>
      <w:r w:rsidR="00EE0E4A">
        <w:tab/>
        <w:t>PTM retransmission reception for multicast DRX with HARQ feedback disabled- UE capability bit [PTM_ReTx_Mcast_HARQ_Disb]</w:t>
      </w:r>
      <w:r w:rsidR="00EE0E4A">
        <w:tab/>
        <w:t>Nokia Corporation</w:t>
      </w:r>
      <w:r w:rsidR="00EE0E4A">
        <w:tab/>
        <w:t>draftCR</w:t>
      </w:r>
      <w:r w:rsidR="00EE0E4A">
        <w:tab/>
        <w:t>Rel-18</w:t>
      </w:r>
      <w:r w:rsidR="00EE0E4A">
        <w:tab/>
        <w:t>38.331</w:t>
      </w:r>
      <w:r w:rsidR="00EE0E4A">
        <w:tab/>
        <w:t>17.6.0</w:t>
      </w:r>
      <w:r w:rsidR="00EE0E4A">
        <w:tab/>
        <w:t>B</w:t>
      </w:r>
      <w:r w:rsidR="00EE0E4A">
        <w:tab/>
        <w:t>NR_MBS-Core</w:t>
      </w:r>
      <w:r w:rsidR="00EE0E4A">
        <w:tab/>
        <w:t>Revised</w:t>
      </w:r>
    </w:p>
    <w:p w14:paraId="77027C36" w14:textId="39AEBFC0" w:rsidR="00EE0E4A" w:rsidRDefault="00137F6A" w:rsidP="00EE0E4A">
      <w:pPr>
        <w:pStyle w:val="Doc-title"/>
      </w:pPr>
      <w:hyperlink r:id="rId141" w:tooltip="D:3GPPExtractsR2-2312595 PTM Retransmission CR MAC.docx" w:history="1">
        <w:r w:rsidR="00EE0E4A" w:rsidRPr="00BE1A23">
          <w:rPr>
            <w:rStyle w:val="Hyperlink"/>
          </w:rPr>
          <w:t>R2-2312595</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38.321</w:t>
      </w:r>
      <w:r w:rsidR="00EE0E4A">
        <w:tab/>
        <w:t>17.6.0</w:t>
      </w:r>
      <w:r w:rsidR="00EE0E4A">
        <w:tab/>
        <w:t>B</w:t>
      </w:r>
      <w:r w:rsidR="00EE0E4A">
        <w:tab/>
        <w:t>NR_MBS-Core</w:t>
      </w:r>
      <w:r w:rsidR="00EE0E4A">
        <w:tab/>
        <w:t>Revised</w:t>
      </w:r>
    </w:p>
    <w:p w14:paraId="5CC20C6A" w14:textId="17946B39" w:rsidR="00EE0E4A" w:rsidRDefault="00137F6A" w:rsidP="00EE0E4A">
      <w:pPr>
        <w:pStyle w:val="Doc-title"/>
      </w:pPr>
      <w:hyperlink r:id="rId142" w:tooltip="D:3GPPExtractsR2-2312610 PTM Retransmission CR UE Capability.docx" w:history="1">
        <w:r w:rsidR="00EE0E4A" w:rsidRPr="00BE1A23">
          <w:rPr>
            <w:rStyle w:val="Hyperlink"/>
          </w:rPr>
          <w:t>R2-2312610</w:t>
        </w:r>
      </w:hyperlink>
      <w:r w:rsidR="00EE0E4A">
        <w:tab/>
        <w:t>PTM retransmission reception for multicast DRX with HARQ feedback disabled [PTM_ReTx_Mcast_HARQ_Disb]</w:t>
      </w:r>
      <w:r w:rsidR="00EE0E4A">
        <w:tab/>
        <w:t>Nokia Corporation</w:t>
      </w:r>
      <w:r w:rsidR="00EE0E4A">
        <w:tab/>
        <w:t>draftCR</w:t>
      </w:r>
      <w:r w:rsidR="00EE0E4A">
        <w:tab/>
        <w:t>Rel-18</w:t>
      </w:r>
      <w:r w:rsidR="00EE0E4A">
        <w:tab/>
        <w:t>38.306</w:t>
      </w:r>
      <w:r w:rsidR="00EE0E4A">
        <w:tab/>
        <w:t>17.6.0</w:t>
      </w:r>
      <w:r w:rsidR="00EE0E4A">
        <w:tab/>
        <w:t>NR_MBS-Core</w:t>
      </w:r>
      <w:r w:rsidR="00EE0E4A">
        <w:tab/>
        <w:t>Revised</w:t>
      </w:r>
    </w:p>
    <w:p w14:paraId="1D6BF211" w14:textId="4E89504E" w:rsidR="00EE0E4A" w:rsidRDefault="00137F6A" w:rsidP="00EE0E4A">
      <w:pPr>
        <w:pStyle w:val="Doc-title"/>
      </w:pPr>
      <w:hyperlink r:id="rId143" w:tooltip="D:3GPPExtractsR2-2313491 PTM Retransmission CR RRC_Revision.docx" w:history="1">
        <w:r w:rsidR="00EE0E4A" w:rsidRPr="00BE1A23">
          <w:rPr>
            <w:rStyle w:val="Hyperlink"/>
          </w:rPr>
          <w:t>R2-2313491</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38.331</w:t>
      </w:r>
      <w:r w:rsidR="00EE0E4A">
        <w:tab/>
        <w:t>17.6.0</w:t>
      </w:r>
      <w:r w:rsidR="00EE0E4A">
        <w:tab/>
        <w:t>B</w:t>
      </w:r>
      <w:r w:rsidR="00EE0E4A">
        <w:tab/>
        <w:t>NR_MBS-Core</w:t>
      </w:r>
      <w:r w:rsidR="00EE0E4A">
        <w:tab/>
      </w:r>
      <w:hyperlink r:id="rId144" w:tooltip="D:3GPPExtractsR2-2312593 PTM Retransmission CR RRC_Revision.docx" w:history="1">
        <w:r w:rsidR="00EE0E4A" w:rsidRPr="00BE1A23">
          <w:rPr>
            <w:rStyle w:val="Hyperlink"/>
          </w:rPr>
          <w:t>R2-2312593</w:t>
        </w:r>
      </w:hyperlink>
    </w:p>
    <w:p w14:paraId="51322A40" w14:textId="60204595" w:rsidR="00EE0E4A" w:rsidRDefault="00137F6A" w:rsidP="00EE0E4A">
      <w:pPr>
        <w:pStyle w:val="Doc-title"/>
      </w:pPr>
      <w:hyperlink r:id="rId145" w:tooltip="D:3GPPExtractsR2-2313507 PTM Retransmission CR RRC_UECap.docx" w:history="1">
        <w:r w:rsidR="00EE0E4A" w:rsidRPr="00BE1A23">
          <w:rPr>
            <w:rStyle w:val="Hyperlink"/>
          </w:rPr>
          <w:t>R2-2313507</w:t>
        </w:r>
      </w:hyperlink>
      <w:r w:rsidR="00EE0E4A">
        <w:tab/>
        <w:t>PTM retransmission reception for multicast DRX with HARQ feedback disabled- UE capability bit [PTM_ReTx_Mcast_HARQ_Disb]</w:t>
      </w:r>
      <w:r w:rsidR="00EE0E4A">
        <w:tab/>
        <w:t>Nokia Corporation, AT&amp;T, Qualcomm, Samsung, Verizon, Ericsson</w:t>
      </w:r>
      <w:r w:rsidR="00EE0E4A">
        <w:tab/>
        <w:t>draftCR</w:t>
      </w:r>
      <w:r w:rsidR="00EE0E4A">
        <w:tab/>
        <w:t>Rel-18</w:t>
      </w:r>
      <w:r w:rsidR="00EE0E4A">
        <w:tab/>
        <w:t>38.331</w:t>
      </w:r>
      <w:r w:rsidR="00EE0E4A">
        <w:tab/>
        <w:t>17.6.0</w:t>
      </w:r>
      <w:r w:rsidR="00EE0E4A">
        <w:tab/>
        <w:t>B</w:t>
      </w:r>
      <w:r w:rsidR="00EE0E4A">
        <w:tab/>
        <w:t>NR_MBS-Core</w:t>
      </w:r>
      <w:r w:rsidR="00EE0E4A">
        <w:tab/>
      </w:r>
      <w:hyperlink r:id="rId146" w:tooltip="D:3GPPExtractsR2-2312594 PTM Retransmission CR RRC_UECap.docx" w:history="1">
        <w:r w:rsidR="00EE0E4A" w:rsidRPr="00BE1A23">
          <w:rPr>
            <w:rStyle w:val="Hyperlink"/>
          </w:rPr>
          <w:t>R2-2312594</w:t>
        </w:r>
      </w:hyperlink>
    </w:p>
    <w:p w14:paraId="0C8BBC4F" w14:textId="0177C53D" w:rsidR="00EE0E4A" w:rsidRDefault="00137F6A" w:rsidP="00EE0E4A">
      <w:pPr>
        <w:pStyle w:val="Doc-title"/>
      </w:pPr>
      <w:hyperlink r:id="rId147" w:tooltip="D:3GPPExtractsR2-2313517 PTM Retransmission CR MAC.docx" w:history="1">
        <w:r w:rsidR="00EE0E4A" w:rsidRPr="00BE1A23">
          <w:rPr>
            <w:rStyle w:val="Hyperlink"/>
          </w:rPr>
          <w:t>R2-2313517</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38.321</w:t>
      </w:r>
      <w:r w:rsidR="00EE0E4A">
        <w:tab/>
        <w:t>17.6.0</w:t>
      </w:r>
      <w:r w:rsidR="00EE0E4A">
        <w:tab/>
        <w:t>B</w:t>
      </w:r>
      <w:r w:rsidR="00EE0E4A">
        <w:tab/>
        <w:t>NR_MBS-Core</w:t>
      </w:r>
      <w:r w:rsidR="00EE0E4A">
        <w:tab/>
      </w:r>
      <w:hyperlink r:id="rId148" w:tooltip="D:3GPPExtractsR2-2312595 PTM Retransmission CR MAC.docx" w:history="1">
        <w:r w:rsidR="00EE0E4A" w:rsidRPr="00BE1A23">
          <w:rPr>
            <w:rStyle w:val="Hyperlink"/>
          </w:rPr>
          <w:t>R2-2312595</w:t>
        </w:r>
      </w:hyperlink>
    </w:p>
    <w:p w14:paraId="67C3DB1E" w14:textId="3CD330C9" w:rsidR="00EE0E4A" w:rsidRDefault="00137F6A" w:rsidP="00EE0E4A">
      <w:pPr>
        <w:pStyle w:val="Doc-title"/>
      </w:pPr>
      <w:hyperlink r:id="rId149" w:tooltip="D:3GPPExtractsR2-2313519 PTM Retransmission CR UE Capability.docx" w:history="1">
        <w:r w:rsidR="00EE0E4A" w:rsidRPr="00BE1A23">
          <w:rPr>
            <w:rStyle w:val="Hyperlink"/>
          </w:rPr>
          <w:t>R2-2313519</w:t>
        </w:r>
      </w:hyperlink>
      <w:r w:rsidR="00EE0E4A">
        <w:tab/>
        <w:t>PTM retransmission reception for multicast DRX with HARQ feedback disabled [PTM_ReTx_Mcast_HARQ_Disb]</w:t>
      </w:r>
      <w:r w:rsidR="00EE0E4A">
        <w:tab/>
        <w:t>Nokia Corporation, AT&amp;T, Qualcomm, Samsung, Verizon, Ericsson</w:t>
      </w:r>
      <w:r w:rsidR="00EE0E4A">
        <w:tab/>
        <w:t>draftCR</w:t>
      </w:r>
      <w:r w:rsidR="00EE0E4A">
        <w:tab/>
        <w:t>Rel-18</w:t>
      </w:r>
      <w:r w:rsidR="00EE0E4A">
        <w:tab/>
        <w:t>38.306</w:t>
      </w:r>
      <w:r w:rsidR="00EE0E4A">
        <w:tab/>
        <w:t>17.6.0</w:t>
      </w:r>
      <w:r w:rsidR="00EE0E4A">
        <w:tab/>
        <w:t>B</w:t>
      </w:r>
      <w:r w:rsidR="00EE0E4A">
        <w:tab/>
        <w:t>NR_MBS-Core</w:t>
      </w:r>
      <w:r w:rsidR="00EE0E4A">
        <w:tab/>
      </w:r>
      <w:hyperlink r:id="rId150" w:tooltip="D:3GPPExtractsR2-2312610 PTM Retransmission CR UE Capability.docx" w:history="1">
        <w:r w:rsidR="00EE0E4A" w:rsidRPr="00BE1A23">
          <w:rPr>
            <w:rStyle w:val="Hyperlink"/>
          </w:rPr>
          <w:t>R2-2312610</w:t>
        </w:r>
      </w:hyperlink>
    </w:p>
    <w:p w14:paraId="0ABEAD01" w14:textId="39088DAA" w:rsidR="00C72BCC" w:rsidRPr="0023463C" w:rsidRDefault="00137F6A" w:rsidP="00D32432">
      <w:pPr>
        <w:pStyle w:val="Doc-title"/>
      </w:pPr>
      <w:hyperlink r:id="rId151" w:tooltip="D:3GPPExtractsR2-2313382 Correction on starting time for PTM retransmission by UEs with HARQ disabled.docx" w:history="1">
        <w:r w:rsidR="004625B2" w:rsidRPr="00BE1A23">
          <w:rPr>
            <w:rStyle w:val="Hyperlink"/>
          </w:rPr>
          <w:t>R2-2313382</w:t>
        </w:r>
      </w:hyperlink>
      <w:r w:rsidR="004625B2">
        <w:tab/>
        <w:t>Correction on starting time for PTM retransmission by UEs with HARQ disabled</w:t>
      </w:r>
      <w:r w:rsidR="004625B2">
        <w:tab/>
        <w:t>Huawei, CBN, HiSilicon</w:t>
      </w:r>
      <w:r w:rsidR="004625B2">
        <w:tab/>
        <w:t>CR</w:t>
      </w:r>
      <w:r w:rsidR="004625B2">
        <w:tab/>
        <w:t>Rel-18</w:t>
      </w:r>
      <w:r w:rsidR="004625B2">
        <w:tab/>
        <w:t>38.321</w:t>
      </w:r>
      <w:r w:rsidR="004625B2">
        <w:tab/>
        <w:t>17.6.0</w:t>
      </w:r>
      <w:r w:rsidR="004625B2">
        <w:tab/>
        <w:t>1724</w:t>
      </w:r>
      <w:r w:rsidR="004625B2">
        <w:tab/>
        <w:t>-</w:t>
      </w:r>
      <w:r w:rsidR="004625B2">
        <w:tab/>
        <w:t>B</w:t>
      </w:r>
      <w:r w:rsidR="004625B2">
        <w:tab/>
        <w:t>TEI18, NR_MBS_enh-Core</w:t>
      </w:r>
    </w:p>
    <w:sectPr w:rsidR="00C72BCC" w:rsidRPr="0023463C">
      <w:footerReference w:type="default" r:id="rId15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73630" w14:textId="77777777" w:rsidR="004B02FB" w:rsidRDefault="004B02FB">
      <w:r>
        <w:separator/>
      </w:r>
    </w:p>
    <w:p w14:paraId="2966C8F9" w14:textId="77777777" w:rsidR="004B02FB" w:rsidRDefault="004B02FB"/>
  </w:endnote>
  <w:endnote w:type="continuationSeparator" w:id="0">
    <w:p w14:paraId="07BAD860" w14:textId="77777777" w:rsidR="004B02FB" w:rsidRDefault="004B02FB">
      <w:r>
        <w:continuationSeparator/>
      </w:r>
    </w:p>
    <w:p w14:paraId="260B87C2" w14:textId="77777777" w:rsidR="004B02FB" w:rsidRDefault="004B02FB"/>
  </w:endnote>
  <w:endnote w:type="continuationNotice" w:id="1">
    <w:p w14:paraId="4BF15D29" w14:textId="77777777" w:rsidR="004B02FB" w:rsidRDefault="004B02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2896" w14:textId="4663299F" w:rsidR="00137F6A" w:rsidRDefault="00137F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137F6A" w:rsidRDefault="00137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B9EE" w14:textId="77777777" w:rsidR="004B02FB" w:rsidRDefault="004B02FB">
      <w:r>
        <w:separator/>
      </w:r>
    </w:p>
    <w:p w14:paraId="3F4F9590" w14:textId="77777777" w:rsidR="004B02FB" w:rsidRDefault="004B02FB"/>
  </w:footnote>
  <w:footnote w:type="continuationSeparator" w:id="0">
    <w:p w14:paraId="32ED0DC8" w14:textId="77777777" w:rsidR="004B02FB" w:rsidRDefault="004B02FB">
      <w:r>
        <w:continuationSeparator/>
      </w:r>
    </w:p>
    <w:p w14:paraId="4B368DE5" w14:textId="77777777" w:rsidR="004B02FB" w:rsidRDefault="004B02FB"/>
  </w:footnote>
  <w:footnote w:type="continuationNotice" w:id="1">
    <w:p w14:paraId="00331318" w14:textId="77777777" w:rsidR="004B02FB" w:rsidRDefault="004B02F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2.9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794034"/>
    <w:multiLevelType w:val="hybridMultilevel"/>
    <w:tmpl w:val="A6D23440"/>
    <w:lvl w:ilvl="0" w:tplc="C67C0BA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766A06"/>
    <w:multiLevelType w:val="hybridMultilevel"/>
    <w:tmpl w:val="750A74B6"/>
    <w:lvl w:ilvl="0" w:tplc="406A8316">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511A0DA8"/>
    <w:multiLevelType w:val="hybridMultilevel"/>
    <w:tmpl w:val="2CB0E22C"/>
    <w:lvl w:ilvl="0" w:tplc="5324F360">
      <w:start w:val="1"/>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7"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1"/>
  </w:num>
  <w:num w:numId="3">
    <w:abstractNumId w:val="14"/>
  </w:num>
  <w:num w:numId="4">
    <w:abstractNumId w:val="42"/>
  </w:num>
  <w:num w:numId="5">
    <w:abstractNumId w:val="28"/>
  </w:num>
  <w:num w:numId="6">
    <w:abstractNumId w:val="0"/>
  </w:num>
  <w:num w:numId="7">
    <w:abstractNumId w:val="29"/>
  </w:num>
  <w:num w:numId="8">
    <w:abstractNumId w:val="24"/>
  </w:num>
  <w:num w:numId="9">
    <w:abstractNumId w:val="13"/>
  </w:num>
  <w:num w:numId="10">
    <w:abstractNumId w:val="11"/>
  </w:num>
  <w:num w:numId="11">
    <w:abstractNumId w:val="10"/>
  </w:num>
  <w:num w:numId="12">
    <w:abstractNumId w:val="4"/>
  </w:num>
  <w:num w:numId="13">
    <w:abstractNumId w:val="32"/>
  </w:num>
  <w:num w:numId="14">
    <w:abstractNumId w:val="34"/>
  </w:num>
  <w:num w:numId="15">
    <w:abstractNumId w:val="21"/>
  </w:num>
  <w:num w:numId="16">
    <w:abstractNumId w:val="30"/>
  </w:num>
  <w:num w:numId="17">
    <w:abstractNumId w:val="18"/>
  </w:num>
  <w:num w:numId="18">
    <w:abstractNumId w:val="20"/>
  </w:num>
  <w:num w:numId="19">
    <w:abstractNumId w:val="7"/>
  </w:num>
  <w:num w:numId="20">
    <w:abstractNumId w:val="15"/>
  </w:num>
  <w:num w:numId="21">
    <w:abstractNumId w:val="39"/>
  </w:num>
  <w:num w:numId="22">
    <w:abstractNumId w:val="23"/>
  </w:num>
  <w:num w:numId="23">
    <w:abstractNumId w:val="19"/>
  </w:num>
  <w:num w:numId="24">
    <w:abstractNumId w:val="2"/>
  </w:num>
  <w:num w:numId="25">
    <w:abstractNumId w:val="25"/>
  </w:num>
  <w:num w:numId="26">
    <w:abstractNumId w:val="27"/>
  </w:num>
  <w:num w:numId="27">
    <w:abstractNumId w:val="6"/>
  </w:num>
  <w:num w:numId="28">
    <w:abstractNumId w:val="37"/>
  </w:num>
  <w:num w:numId="29">
    <w:abstractNumId w:val="31"/>
  </w:num>
  <w:num w:numId="30">
    <w:abstractNumId w:val="33"/>
  </w:num>
  <w:num w:numId="31">
    <w:abstractNumId w:val="1"/>
  </w:num>
  <w:num w:numId="32">
    <w:abstractNumId w:val="40"/>
  </w:num>
  <w:num w:numId="33">
    <w:abstractNumId w:val="5"/>
  </w:num>
  <w:num w:numId="34">
    <w:abstractNumId w:val="38"/>
  </w:num>
  <w:num w:numId="35">
    <w:abstractNumId w:val="36"/>
  </w:num>
  <w:num w:numId="36">
    <w:abstractNumId w:val="17"/>
  </w:num>
  <w:num w:numId="37">
    <w:abstractNumId w:val="28"/>
  </w:num>
  <w:num w:numId="38">
    <w:abstractNumId w:val="28"/>
  </w:num>
  <w:num w:numId="39">
    <w:abstractNumId w:val="43"/>
  </w:num>
  <w:num w:numId="40">
    <w:abstractNumId w:val="8"/>
  </w:num>
  <w:num w:numId="41">
    <w:abstractNumId w:val="3"/>
  </w:num>
  <w:num w:numId="42">
    <w:abstractNumId w:val="9"/>
  </w:num>
  <w:num w:numId="43">
    <w:abstractNumId w:val="16"/>
  </w:num>
  <w:num w:numId="44">
    <w:abstractNumId w:val="22"/>
  </w:num>
  <w:num w:numId="45">
    <w:abstractNumId w:val="12"/>
    <w:lvlOverride w:ilvl="0">
      <w:startOverride w:val="1"/>
    </w:lvlOverride>
    <w:lvlOverride w:ilvl="1"/>
    <w:lvlOverride w:ilvl="2"/>
    <w:lvlOverride w:ilvl="3"/>
    <w:lvlOverride w:ilvl="4"/>
    <w:lvlOverride w:ilvl="5"/>
    <w:lvlOverride w:ilvl="6"/>
    <w:lvlOverride w:ilvl="7"/>
    <w:lvlOverride w:ilvl="8"/>
  </w:num>
  <w:num w:numId="46">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Koziol">
    <w15:presenceInfo w15:providerId="AD" w15:userId="S-1-5-21-147214757-305610072-1517763936-7801704"/>
  </w15:person>
  <w15:person w15:author="Apple - Fangli">
    <w15:presenceInfo w15:providerId="None" w15:userId="Apple - Fangli"/>
  </w15:person>
  <w15:person w15:author="Apple - Fangli - RAN2#123">
    <w15:presenceInfo w15:providerId="None" w15:userId="Apple - Fangli - RAN2#123"/>
  </w15:person>
  <w15:person w15:author="Apple - Fangli - RAN2#123bis">
    <w15:presenceInfo w15:providerId="None" w15:userId="Apple - Fangli - RAN2#123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611F"/>
    <w:rsid w:val="000077CF"/>
    <w:rsid w:val="0001386B"/>
    <w:rsid w:val="000145AC"/>
    <w:rsid w:val="00015E58"/>
    <w:rsid w:val="00016FA8"/>
    <w:rsid w:val="00021613"/>
    <w:rsid w:val="00023C4E"/>
    <w:rsid w:val="00031D54"/>
    <w:rsid w:val="00031EF2"/>
    <w:rsid w:val="0003518D"/>
    <w:rsid w:val="00040589"/>
    <w:rsid w:val="00040E4A"/>
    <w:rsid w:val="00041A34"/>
    <w:rsid w:val="0004414D"/>
    <w:rsid w:val="00047E12"/>
    <w:rsid w:val="000528A4"/>
    <w:rsid w:val="00053BB7"/>
    <w:rsid w:val="00057F56"/>
    <w:rsid w:val="00063A2D"/>
    <w:rsid w:val="000745DC"/>
    <w:rsid w:val="000749D7"/>
    <w:rsid w:val="00074A2B"/>
    <w:rsid w:val="000828E5"/>
    <w:rsid w:val="000829F3"/>
    <w:rsid w:val="00083095"/>
    <w:rsid w:val="00087259"/>
    <w:rsid w:val="000A16E3"/>
    <w:rsid w:val="000A24FC"/>
    <w:rsid w:val="000B0CEC"/>
    <w:rsid w:val="000B3CCF"/>
    <w:rsid w:val="000B6F53"/>
    <w:rsid w:val="000C1232"/>
    <w:rsid w:val="000C3D9B"/>
    <w:rsid w:val="000C58ED"/>
    <w:rsid w:val="000D2FA2"/>
    <w:rsid w:val="000E1C54"/>
    <w:rsid w:val="000E41BA"/>
    <w:rsid w:val="000F0B0A"/>
    <w:rsid w:val="000F4CC7"/>
    <w:rsid w:val="00100E13"/>
    <w:rsid w:val="00103EAD"/>
    <w:rsid w:val="0010677F"/>
    <w:rsid w:val="00107FF1"/>
    <w:rsid w:val="0011099E"/>
    <w:rsid w:val="00112B75"/>
    <w:rsid w:val="00112D3B"/>
    <w:rsid w:val="001157F1"/>
    <w:rsid w:val="00124C48"/>
    <w:rsid w:val="00126FC1"/>
    <w:rsid w:val="00134C49"/>
    <w:rsid w:val="0013589B"/>
    <w:rsid w:val="00135C30"/>
    <w:rsid w:val="00137F6A"/>
    <w:rsid w:val="00145FDE"/>
    <w:rsid w:val="00147511"/>
    <w:rsid w:val="00147C3B"/>
    <w:rsid w:val="00152930"/>
    <w:rsid w:val="0015304C"/>
    <w:rsid w:val="00154351"/>
    <w:rsid w:val="001557C3"/>
    <w:rsid w:val="00161DEF"/>
    <w:rsid w:val="00164CF6"/>
    <w:rsid w:val="00171C6A"/>
    <w:rsid w:val="00182DBB"/>
    <w:rsid w:val="00183D55"/>
    <w:rsid w:val="00192830"/>
    <w:rsid w:val="00194246"/>
    <w:rsid w:val="001A7579"/>
    <w:rsid w:val="001B087F"/>
    <w:rsid w:val="001B1C92"/>
    <w:rsid w:val="001B3D01"/>
    <w:rsid w:val="001C01C0"/>
    <w:rsid w:val="001C1174"/>
    <w:rsid w:val="001C7E5E"/>
    <w:rsid w:val="001D345A"/>
    <w:rsid w:val="001D5CA5"/>
    <w:rsid w:val="001E321B"/>
    <w:rsid w:val="001E41F2"/>
    <w:rsid w:val="001E5912"/>
    <w:rsid w:val="001E6EA2"/>
    <w:rsid w:val="001E7A36"/>
    <w:rsid w:val="001F17CB"/>
    <w:rsid w:val="001F3610"/>
    <w:rsid w:val="002051B0"/>
    <w:rsid w:val="00206203"/>
    <w:rsid w:val="002101BF"/>
    <w:rsid w:val="0021153A"/>
    <w:rsid w:val="00220A70"/>
    <w:rsid w:val="00221142"/>
    <w:rsid w:val="002271B4"/>
    <w:rsid w:val="00231F48"/>
    <w:rsid w:val="0023463C"/>
    <w:rsid w:val="00242FDE"/>
    <w:rsid w:val="00245611"/>
    <w:rsid w:val="002459F1"/>
    <w:rsid w:val="002474BC"/>
    <w:rsid w:val="00247645"/>
    <w:rsid w:val="00247D4E"/>
    <w:rsid w:val="002527D0"/>
    <w:rsid w:val="0025520F"/>
    <w:rsid w:val="0025639A"/>
    <w:rsid w:val="00263BCF"/>
    <w:rsid w:val="00265D29"/>
    <w:rsid w:val="00267A62"/>
    <w:rsid w:val="00270EAF"/>
    <w:rsid w:val="00271D34"/>
    <w:rsid w:val="002728C4"/>
    <w:rsid w:val="002731F1"/>
    <w:rsid w:val="00292C84"/>
    <w:rsid w:val="002953CD"/>
    <w:rsid w:val="002A3909"/>
    <w:rsid w:val="002A59A1"/>
    <w:rsid w:val="002A797F"/>
    <w:rsid w:val="002B0D36"/>
    <w:rsid w:val="002B1B53"/>
    <w:rsid w:val="002B4284"/>
    <w:rsid w:val="002B4413"/>
    <w:rsid w:val="002C2A5E"/>
    <w:rsid w:val="002D17C7"/>
    <w:rsid w:val="002E24ED"/>
    <w:rsid w:val="002E66F1"/>
    <w:rsid w:val="002F0C3D"/>
    <w:rsid w:val="002F320F"/>
    <w:rsid w:val="002F33AC"/>
    <w:rsid w:val="0031068F"/>
    <w:rsid w:val="00333F11"/>
    <w:rsid w:val="003346E2"/>
    <w:rsid w:val="0033487F"/>
    <w:rsid w:val="0033795A"/>
    <w:rsid w:val="00343A2D"/>
    <w:rsid w:val="00362A96"/>
    <w:rsid w:val="003644EA"/>
    <w:rsid w:val="00366D8D"/>
    <w:rsid w:val="0037353E"/>
    <w:rsid w:val="00383B42"/>
    <w:rsid w:val="00385AAB"/>
    <w:rsid w:val="003868C8"/>
    <w:rsid w:val="003875D6"/>
    <w:rsid w:val="00392119"/>
    <w:rsid w:val="003B0380"/>
    <w:rsid w:val="003B2A8F"/>
    <w:rsid w:val="003B402B"/>
    <w:rsid w:val="003B6C83"/>
    <w:rsid w:val="003C08F7"/>
    <w:rsid w:val="003C3D42"/>
    <w:rsid w:val="003C4A5E"/>
    <w:rsid w:val="003D2242"/>
    <w:rsid w:val="003D5FD8"/>
    <w:rsid w:val="003E02B3"/>
    <w:rsid w:val="003E25CC"/>
    <w:rsid w:val="003E4B10"/>
    <w:rsid w:val="003F1605"/>
    <w:rsid w:val="003F4E37"/>
    <w:rsid w:val="004015DD"/>
    <w:rsid w:val="00404B74"/>
    <w:rsid w:val="0040611D"/>
    <w:rsid w:val="00406CD3"/>
    <w:rsid w:val="00406FE9"/>
    <w:rsid w:val="00407029"/>
    <w:rsid w:val="00412B34"/>
    <w:rsid w:val="004161D7"/>
    <w:rsid w:val="00417E1F"/>
    <w:rsid w:val="00421AB1"/>
    <w:rsid w:val="0042263F"/>
    <w:rsid w:val="00425D73"/>
    <w:rsid w:val="0042758B"/>
    <w:rsid w:val="00436E5E"/>
    <w:rsid w:val="00440907"/>
    <w:rsid w:val="0044555C"/>
    <w:rsid w:val="0044599C"/>
    <w:rsid w:val="00446E69"/>
    <w:rsid w:val="004572B2"/>
    <w:rsid w:val="00457A1D"/>
    <w:rsid w:val="004625B2"/>
    <w:rsid w:val="0046409F"/>
    <w:rsid w:val="0047135E"/>
    <w:rsid w:val="00483914"/>
    <w:rsid w:val="00494112"/>
    <w:rsid w:val="004962DF"/>
    <w:rsid w:val="004A090A"/>
    <w:rsid w:val="004A7D8C"/>
    <w:rsid w:val="004B02FB"/>
    <w:rsid w:val="004B0AA2"/>
    <w:rsid w:val="004B2CBD"/>
    <w:rsid w:val="004B4916"/>
    <w:rsid w:val="004D07E7"/>
    <w:rsid w:val="004D2B56"/>
    <w:rsid w:val="004D4B5F"/>
    <w:rsid w:val="004E2D57"/>
    <w:rsid w:val="004E674F"/>
    <w:rsid w:val="004E6FDD"/>
    <w:rsid w:val="004F25A1"/>
    <w:rsid w:val="004F5A24"/>
    <w:rsid w:val="0050490C"/>
    <w:rsid w:val="00505947"/>
    <w:rsid w:val="00510FAE"/>
    <w:rsid w:val="00512082"/>
    <w:rsid w:val="005130F2"/>
    <w:rsid w:val="00513118"/>
    <w:rsid w:val="00513DF5"/>
    <w:rsid w:val="0051558C"/>
    <w:rsid w:val="00521951"/>
    <w:rsid w:val="00521D40"/>
    <w:rsid w:val="00523510"/>
    <w:rsid w:val="005253C8"/>
    <w:rsid w:val="0052626E"/>
    <w:rsid w:val="00526342"/>
    <w:rsid w:val="005263D7"/>
    <w:rsid w:val="005326E2"/>
    <w:rsid w:val="00541603"/>
    <w:rsid w:val="00545171"/>
    <w:rsid w:val="0054661E"/>
    <w:rsid w:val="005567FB"/>
    <w:rsid w:val="0056265B"/>
    <w:rsid w:val="00576C97"/>
    <w:rsid w:val="00582316"/>
    <w:rsid w:val="00587A20"/>
    <w:rsid w:val="00597989"/>
    <w:rsid w:val="005A0C2D"/>
    <w:rsid w:val="005A0CCA"/>
    <w:rsid w:val="005A2803"/>
    <w:rsid w:val="005A3004"/>
    <w:rsid w:val="005A4DC7"/>
    <w:rsid w:val="005A4E75"/>
    <w:rsid w:val="005B55B1"/>
    <w:rsid w:val="005B6425"/>
    <w:rsid w:val="005B79AF"/>
    <w:rsid w:val="005C2EDE"/>
    <w:rsid w:val="005C3C33"/>
    <w:rsid w:val="005E18DC"/>
    <w:rsid w:val="005E4CF9"/>
    <w:rsid w:val="005E7518"/>
    <w:rsid w:val="005F0CE9"/>
    <w:rsid w:val="005F2860"/>
    <w:rsid w:val="005F7708"/>
    <w:rsid w:val="0060209A"/>
    <w:rsid w:val="0060261F"/>
    <w:rsid w:val="00604DCE"/>
    <w:rsid w:val="00611CF4"/>
    <w:rsid w:val="0061430F"/>
    <w:rsid w:val="00615C76"/>
    <w:rsid w:val="0062369E"/>
    <w:rsid w:val="006257ED"/>
    <w:rsid w:val="006259BB"/>
    <w:rsid w:val="0062787D"/>
    <w:rsid w:val="006307B4"/>
    <w:rsid w:val="00630BF7"/>
    <w:rsid w:val="00641DC2"/>
    <w:rsid w:val="00644582"/>
    <w:rsid w:val="0064742C"/>
    <w:rsid w:val="00647C38"/>
    <w:rsid w:val="00647D1D"/>
    <w:rsid w:val="00652BF7"/>
    <w:rsid w:val="00655E1F"/>
    <w:rsid w:val="006562D3"/>
    <w:rsid w:val="00660F37"/>
    <w:rsid w:val="006645C0"/>
    <w:rsid w:val="00675339"/>
    <w:rsid w:val="00680102"/>
    <w:rsid w:val="006875AD"/>
    <w:rsid w:val="00693449"/>
    <w:rsid w:val="00693C86"/>
    <w:rsid w:val="00696BE7"/>
    <w:rsid w:val="006979FC"/>
    <w:rsid w:val="006A10E0"/>
    <w:rsid w:val="006A614B"/>
    <w:rsid w:val="006A7418"/>
    <w:rsid w:val="006A779C"/>
    <w:rsid w:val="006B1138"/>
    <w:rsid w:val="006B1CB8"/>
    <w:rsid w:val="006C05CF"/>
    <w:rsid w:val="006E7A36"/>
    <w:rsid w:val="006E7A96"/>
    <w:rsid w:val="007013AD"/>
    <w:rsid w:val="00701955"/>
    <w:rsid w:val="0070620D"/>
    <w:rsid w:val="00707D68"/>
    <w:rsid w:val="00710B01"/>
    <w:rsid w:val="00710EE2"/>
    <w:rsid w:val="0072029F"/>
    <w:rsid w:val="007323A0"/>
    <w:rsid w:val="0074539B"/>
    <w:rsid w:val="00751EDF"/>
    <w:rsid w:val="007548C7"/>
    <w:rsid w:val="007554F2"/>
    <w:rsid w:val="007563D0"/>
    <w:rsid w:val="00761ABD"/>
    <w:rsid w:val="00766146"/>
    <w:rsid w:val="00773CA9"/>
    <w:rsid w:val="00775996"/>
    <w:rsid w:val="007820CC"/>
    <w:rsid w:val="00783347"/>
    <w:rsid w:val="00792AE9"/>
    <w:rsid w:val="007A496A"/>
    <w:rsid w:val="007A74E6"/>
    <w:rsid w:val="007B1204"/>
    <w:rsid w:val="007B1C4D"/>
    <w:rsid w:val="007B1DE6"/>
    <w:rsid w:val="007C4AB6"/>
    <w:rsid w:val="007C7F4A"/>
    <w:rsid w:val="007E1A75"/>
    <w:rsid w:val="007E1F3E"/>
    <w:rsid w:val="007F46CC"/>
    <w:rsid w:val="00811966"/>
    <w:rsid w:val="00812DAF"/>
    <w:rsid w:val="00815AA1"/>
    <w:rsid w:val="00820662"/>
    <w:rsid w:val="008260F1"/>
    <w:rsid w:val="00831A30"/>
    <w:rsid w:val="00834028"/>
    <w:rsid w:val="00836BC0"/>
    <w:rsid w:val="00837248"/>
    <w:rsid w:val="00842643"/>
    <w:rsid w:val="0084782E"/>
    <w:rsid w:val="00852D85"/>
    <w:rsid w:val="00853185"/>
    <w:rsid w:val="00860393"/>
    <w:rsid w:val="00862869"/>
    <w:rsid w:val="00863DD5"/>
    <w:rsid w:val="00870B0D"/>
    <w:rsid w:val="008739F3"/>
    <w:rsid w:val="00883B72"/>
    <w:rsid w:val="00891BBA"/>
    <w:rsid w:val="00895DC6"/>
    <w:rsid w:val="008A218B"/>
    <w:rsid w:val="008A29EC"/>
    <w:rsid w:val="008A6CB5"/>
    <w:rsid w:val="008B03E6"/>
    <w:rsid w:val="008B0517"/>
    <w:rsid w:val="008B4F48"/>
    <w:rsid w:val="008B7CB9"/>
    <w:rsid w:val="008C095F"/>
    <w:rsid w:val="008C09F4"/>
    <w:rsid w:val="008C3F24"/>
    <w:rsid w:val="008C44E6"/>
    <w:rsid w:val="008C650D"/>
    <w:rsid w:val="008C68F0"/>
    <w:rsid w:val="008D21DF"/>
    <w:rsid w:val="008E0D46"/>
    <w:rsid w:val="008E5C74"/>
    <w:rsid w:val="008F637A"/>
    <w:rsid w:val="008F7834"/>
    <w:rsid w:val="009006FB"/>
    <w:rsid w:val="0090599E"/>
    <w:rsid w:val="00906F1E"/>
    <w:rsid w:val="0090797D"/>
    <w:rsid w:val="0092090E"/>
    <w:rsid w:val="009242C6"/>
    <w:rsid w:val="00924952"/>
    <w:rsid w:val="00926F3B"/>
    <w:rsid w:val="009313A0"/>
    <w:rsid w:val="0094756F"/>
    <w:rsid w:val="00947D57"/>
    <w:rsid w:val="00953CBB"/>
    <w:rsid w:val="009543D7"/>
    <w:rsid w:val="009576A1"/>
    <w:rsid w:val="009576FD"/>
    <w:rsid w:val="00960C4F"/>
    <w:rsid w:val="00964CD5"/>
    <w:rsid w:val="0096598C"/>
    <w:rsid w:val="00970221"/>
    <w:rsid w:val="00970AD3"/>
    <w:rsid w:val="00970C23"/>
    <w:rsid w:val="0099095C"/>
    <w:rsid w:val="009B01DD"/>
    <w:rsid w:val="009B7604"/>
    <w:rsid w:val="009C39C2"/>
    <w:rsid w:val="009C5665"/>
    <w:rsid w:val="009D12FE"/>
    <w:rsid w:val="009D5839"/>
    <w:rsid w:val="009D76AB"/>
    <w:rsid w:val="009E108E"/>
    <w:rsid w:val="009E46A4"/>
    <w:rsid w:val="009F1C99"/>
    <w:rsid w:val="009F24CB"/>
    <w:rsid w:val="009F4B75"/>
    <w:rsid w:val="00A076C8"/>
    <w:rsid w:val="00A10515"/>
    <w:rsid w:val="00A1115A"/>
    <w:rsid w:val="00A11E87"/>
    <w:rsid w:val="00A34D80"/>
    <w:rsid w:val="00A40C8F"/>
    <w:rsid w:val="00A4151E"/>
    <w:rsid w:val="00A42563"/>
    <w:rsid w:val="00A51A92"/>
    <w:rsid w:val="00A5706D"/>
    <w:rsid w:val="00A60720"/>
    <w:rsid w:val="00A62524"/>
    <w:rsid w:val="00A64C1F"/>
    <w:rsid w:val="00A66C16"/>
    <w:rsid w:val="00A723E1"/>
    <w:rsid w:val="00A72F17"/>
    <w:rsid w:val="00A74C40"/>
    <w:rsid w:val="00A74D22"/>
    <w:rsid w:val="00A80647"/>
    <w:rsid w:val="00A806FC"/>
    <w:rsid w:val="00A813C2"/>
    <w:rsid w:val="00A86BD4"/>
    <w:rsid w:val="00A93B0D"/>
    <w:rsid w:val="00A94CA2"/>
    <w:rsid w:val="00AA6145"/>
    <w:rsid w:val="00AB0508"/>
    <w:rsid w:val="00AB0E96"/>
    <w:rsid w:val="00AB203C"/>
    <w:rsid w:val="00AB4383"/>
    <w:rsid w:val="00AB45B1"/>
    <w:rsid w:val="00AB5F48"/>
    <w:rsid w:val="00AB6F87"/>
    <w:rsid w:val="00AB7888"/>
    <w:rsid w:val="00AD03EE"/>
    <w:rsid w:val="00AE554F"/>
    <w:rsid w:val="00B063BA"/>
    <w:rsid w:val="00B06A77"/>
    <w:rsid w:val="00B27EF5"/>
    <w:rsid w:val="00B30550"/>
    <w:rsid w:val="00B314D6"/>
    <w:rsid w:val="00B32144"/>
    <w:rsid w:val="00B40469"/>
    <w:rsid w:val="00B41ED1"/>
    <w:rsid w:val="00B433B0"/>
    <w:rsid w:val="00B523DF"/>
    <w:rsid w:val="00B54F25"/>
    <w:rsid w:val="00B56003"/>
    <w:rsid w:val="00B56B93"/>
    <w:rsid w:val="00B56C66"/>
    <w:rsid w:val="00B6297B"/>
    <w:rsid w:val="00B640A4"/>
    <w:rsid w:val="00B65E91"/>
    <w:rsid w:val="00B7523E"/>
    <w:rsid w:val="00B82019"/>
    <w:rsid w:val="00B94A9F"/>
    <w:rsid w:val="00B94D09"/>
    <w:rsid w:val="00B95C1C"/>
    <w:rsid w:val="00B96134"/>
    <w:rsid w:val="00BB2430"/>
    <w:rsid w:val="00BC415D"/>
    <w:rsid w:val="00BD05F8"/>
    <w:rsid w:val="00BD19F4"/>
    <w:rsid w:val="00BE133B"/>
    <w:rsid w:val="00BE1A23"/>
    <w:rsid w:val="00BE3070"/>
    <w:rsid w:val="00BE6D5F"/>
    <w:rsid w:val="00BF59B4"/>
    <w:rsid w:val="00C034CB"/>
    <w:rsid w:val="00C0570D"/>
    <w:rsid w:val="00C07236"/>
    <w:rsid w:val="00C07F94"/>
    <w:rsid w:val="00C15CDA"/>
    <w:rsid w:val="00C15E41"/>
    <w:rsid w:val="00C16916"/>
    <w:rsid w:val="00C17191"/>
    <w:rsid w:val="00C23EE5"/>
    <w:rsid w:val="00C24783"/>
    <w:rsid w:val="00C36815"/>
    <w:rsid w:val="00C40DDD"/>
    <w:rsid w:val="00C42709"/>
    <w:rsid w:val="00C463EC"/>
    <w:rsid w:val="00C46473"/>
    <w:rsid w:val="00C525E4"/>
    <w:rsid w:val="00C638D5"/>
    <w:rsid w:val="00C72BCC"/>
    <w:rsid w:val="00C7790E"/>
    <w:rsid w:val="00C77E4F"/>
    <w:rsid w:val="00C82EBD"/>
    <w:rsid w:val="00C83876"/>
    <w:rsid w:val="00C84BD9"/>
    <w:rsid w:val="00C9329D"/>
    <w:rsid w:val="00C950E5"/>
    <w:rsid w:val="00CA1098"/>
    <w:rsid w:val="00CB1755"/>
    <w:rsid w:val="00CB3694"/>
    <w:rsid w:val="00CD2C34"/>
    <w:rsid w:val="00CD42B7"/>
    <w:rsid w:val="00CD56C5"/>
    <w:rsid w:val="00CE008F"/>
    <w:rsid w:val="00CE4363"/>
    <w:rsid w:val="00CF12CE"/>
    <w:rsid w:val="00CF2867"/>
    <w:rsid w:val="00CF5E92"/>
    <w:rsid w:val="00D009BC"/>
    <w:rsid w:val="00D03798"/>
    <w:rsid w:val="00D0635A"/>
    <w:rsid w:val="00D110E7"/>
    <w:rsid w:val="00D13AA4"/>
    <w:rsid w:val="00D17362"/>
    <w:rsid w:val="00D20E09"/>
    <w:rsid w:val="00D21569"/>
    <w:rsid w:val="00D2382A"/>
    <w:rsid w:val="00D241D7"/>
    <w:rsid w:val="00D312FE"/>
    <w:rsid w:val="00D32432"/>
    <w:rsid w:val="00D32ECC"/>
    <w:rsid w:val="00D3378F"/>
    <w:rsid w:val="00D34D9F"/>
    <w:rsid w:val="00D43328"/>
    <w:rsid w:val="00D4434F"/>
    <w:rsid w:val="00D45A28"/>
    <w:rsid w:val="00D468AB"/>
    <w:rsid w:val="00D57DAC"/>
    <w:rsid w:val="00D60E48"/>
    <w:rsid w:val="00D6249B"/>
    <w:rsid w:val="00D66C57"/>
    <w:rsid w:val="00D70851"/>
    <w:rsid w:val="00D80055"/>
    <w:rsid w:val="00D80BD3"/>
    <w:rsid w:val="00D822CB"/>
    <w:rsid w:val="00D82FC1"/>
    <w:rsid w:val="00D8437D"/>
    <w:rsid w:val="00D854A9"/>
    <w:rsid w:val="00D913C8"/>
    <w:rsid w:val="00D916C0"/>
    <w:rsid w:val="00D93184"/>
    <w:rsid w:val="00D96A64"/>
    <w:rsid w:val="00DA2BE7"/>
    <w:rsid w:val="00DA4613"/>
    <w:rsid w:val="00DA5507"/>
    <w:rsid w:val="00DB4CAA"/>
    <w:rsid w:val="00DB6FDB"/>
    <w:rsid w:val="00DC1E95"/>
    <w:rsid w:val="00DC6265"/>
    <w:rsid w:val="00DC790C"/>
    <w:rsid w:val="00DC7DDA"/>
    <w:rsid w:val="00DD081A"/>
    <w:rsid w:val="00DD4119"/>
    <w:rsid w:val="00DD6260"/>
    <w:rsid w:val="00DD77E0"/>
    <w:rsid w:val="00DE2E2F"/>
    <w:rsid w:val="00DE6DC1"/>
    <w:rsid w:val="00DF0231"/>
    <w:rsid w:val="00DF0A8F"/>
    <w:rsid w:val="00DF1922"/>
    <w:rsid w:val="00DF43D7"/>
    <w:rsid w:val="00DF579B"/>
    <w:rsid w:val="00E004FB"/>
    <w:rsid w:val="00E03423"/>
    <w:rsid w:val="00E03BFE"/>
    <w:rsid w:val="00E0535F"/>
    <w:rsid w:val="00E0672D"/>
    <w:rsid w:val="00E16CD8"/>
    <w:rsid w:val="00E20885"/>
    <w:rsid w:val="00E23B78"/>
    <w:rsid w:val="00E27491"/>
    <w:rsid w:val="00E32B81"/>
    <w:rsid w:val="00E33B47"/>
    <w:rsid w:val="00E42419"/>
    <w:rsid w:val="00E4440D"/>
    <w:rsid w:val="00E55564"/>
    <w:rsid w:val="00E7062A"/>
    <w:rsid w:val="00E779F5"/>
    <w:rsid w:val="00E83780"/>
    <w:rsid w:val="00E8647F"/>
    <w:rsid w:val="00E92403"/>
    <w:rsid w:val="00E935AF"/>
    <w:rsid w:val="00E941E9"/>
    <w:rsid w:val="00EA425D"/>
    <w:rsid w:val="00EA57CC"/>
    <w:rsid w:val="00EB7B30"/>
    <w:rsid w:val="00EC200C"/>
    <w:rsid w:val="00EC2631"/>
    <w:rsid w:val="00EC27F1"/>
    <w:rsid w:val="00ED316A"/>
    <w:rsid w:val="00ED6587"/>
    <w:rsid w:val="00EE042C"/>
    <w:rsid w:val="00EE0E4A"/>
    <w:rsid w:val="00EE2614"/>
    <w:rsid w:val="00EF6377"/>
    <w:rsid w:val="00EF6E8F"/>
    <w:rsid w:val="00EF7C29"/>
    <w:rsid w:val="00F03C05"/>
    <w:rsid w:val="00F13DFD"/>
    <w:rsid w:val="00F22732"/>
    <w:rsid w:val="00F22F9C"/>
    <w:rsid w:val="00F2436E"/>
    <w:rsid w:val="00F278DA"/>
    <w:rsid w:val="00F348AF"/>
    <w:rsid w:val="00F35ABD"/>
    <w:rsid w:val="00F40BCE"/>
    <w:rsid w:val="00F47702"/>
    <w:rsid w:val="00F63496"/>
    <w:rsid w:val="00F71AF3"/>
    <w:rsid w:val="00F75336"/>
    <w:rsid w:val="00F81E41"/>
    <w:rsid w:val="00F850BD"/>
    <w:rsid w:val="00F917F5"/>
    <w:rsid w:val="00F9410A"/>
    <w:rsid w:val="00FA00BD"/>
    <w:rsid w:val="00FB0394"/>
    <w:rsid w:val="00FB08E9"/>
    <w:rsid w:val="00FB27F3"/>
    <w:rsid w:val="00FB397B"/>
    <w:rsid w:val="00FB4380"/>
    <w:rsid w:val="00FB56A6"/>
    <w:rsid w:val="00FC2B2D"/>
    <w:rsid w:val="00FC3B48"/>
    <w:rsid w:val="00FC6034"/>
    <w:rsid w:val="00FD0EB3"/>
    <w:rsid w:val="00FD684F"/>
    <w:rsid w:val="00FD7BC5"/>
    <w:rsid w:val="00FE19A0"/>
    <w:rsid w:val="00FE4B59"/>
    <w:rsid w:val="00FF4232"/>
    <w:rsid w:val="00FF48DA"/>
    <w:rsid w:val="00FF5BC2"/>
    <w:rsid w:val="00FF6047"/>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BE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5680230">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8173526">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22269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330639">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4427166">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312335%20Other%20Issues%20of%20Rel-18%20QoE.docx" TargetMode="External"/><Relationship Id="rId21" Type="http://schemas.openxmlformats.org/officeDocument/2006/relationships/hyperlink" Target="file:///D:\3GPP\Extracts\R2-2311852%20Introduction%20of%20eMBS.docx" TargetMode="External"/><Relationship Id="rId42" Type="http://schemas.openxmlformats.org/officeDocument/2006/relationships/hyperlink" Target="file:///D:\3GPP\Extracts\R2-2312569.doc" TargetMode="External"/><Relationship Id="rId63" Type="http://schemas.openxmlformats.org/officeDocument/2006/relationships/hyperlink" Target="file:///D:\3GPP\Extracts\R2-2312488%20Discussion%20on%20the%20remaining%20UP%20issues%20for%20the%20multicast%20reception%20in%20RRC_INACTIVE.doc" TargetMode="External"/><Relationship Id="rId84" Type="http://schemas.openxmlformats.org/officeDocument/2006/relationships/hyperlink" Target="file:///D:\3GPP\Extracts\R2-2312825%20-%20Introduction%20of%20QoE%20enhancements.docx" TargetMode="External"/><Relationship Id="rId138" Type="http://schemas.openxmlformats.org/officeDocument/2006/relationships/hyperlink" Target="file:///D:\3GPP\Extracts\R2-2313381%20Discussion%20on%20starting%20time%20for%20PTM%20retransmission%20by%20UEs%20with%20HARQ%20disabled.docx" TargetMode="External"/><Relationship Id="rId107" Type="http://schemas.openxmlformats.org/officeDocument/2006/relationships/hyperlink" Target="file:///D:\3GPP\Extracts\R2-2312748%20Discussion%20on%20remaining%20issues%20for%20QoE%20measurements%20for%20NR-DC.docx" TargetMode="External"/><Relationship Id="rId11" Type="http://schemas.openxmlformats.org/officeDocument/2006/relationships/hyperlink" Target="file:///D:\3GPP\Extracts\R2-2312684%2038.300%20running%20CR%20open%20issues%20for%20eMBS.docx" TargetMode="External"/><Relationship Id="rId32" Type="http://schemas.openxmlformats.org/officeDocument/2006/relationships/hyperlink" Target="file:///D:\3GPP\Extracts\R2-2313374%20Remaining%20CP%20issues%20for%20multicast%20reception%20in%20RRC_INACTIVE.docx" TargetMode="External"/><Relationship Id="rId53" Type="http://schemas.openxmlformats.org/officeDocument/2006/relationships/hyperlink" Target="file:///D:\3GPP\Extracts\R2-2313416%20MRB%20handling%20during%20RRC%20resume%20procedure.docx" TargetMode="External"/><Relationship Id="rId74" Type="http://schemas.openxmlformats.org/officeDocument/2006/relationships/hyperlink" Target="file:///D:\3GPP\Extracts\R2-2311855%20Remaining%20Issues%20on%20UE%20capabilities.docx" TargetMode="External"/><Relationship Id="rId128" Type="http://schemas.openxmlformats.org/officeDocument/2006/relationships/hyperlink" Target="file:///D:\3GPP\Extracts\R2-2313233%20RedCap%20MBS%20Broadcast.docx" TargetMode="External"/><Relationship Id="rId149" Type="http://schemas.openxmlformats.org/officeDocument/2006/relationships/hyperlink" Target="file:///D:\3GPP\Extracts\R2-2313519%20PTM%20Retransmission%20CR%20UE%20Capability.docx" TargetMode="External"/><Relationship Id="rId5" Type="http://schemas.openxmlformats.org/officeDocument/2006/relationships/webSettings" Target="webSettings.xml"/><Relationship Id="rId95" Type="http://schemas.openxmlformats.org/officeDocument/2006/relationships/hyperlink" Target="file:///D:\3GPP\Extracts\R2-2312665%20Remaining%20issues%20on%20QMC%20in%20RRC_IDLE%20and%20RRC_INACTIVE.docx" TargetMode="External"/><Relationship Id="rId22" Type="http://schemas.openxmlformats.org/officeDocument/2006/relationships/hyperlink" Target="file:///D:\3GPP\Extracts\R2-2312272_CR0980_38306%20Introduction%20of%20eMBS%20UE%20Capabilities.docx" TargetMode="External"/><Relationship Id="rId27" Type="http://schemas.openxmlformats.org/officeDocument/2006/relationships/hyperlink" Target="file:///D:\3GPP\Extracts\R2-2310574.docx" TargetMode="External"/><Relationship Id="rId43" Type="http://schemas.openxmlformats.org/officeDocument/2006/relationships/hyperlink" Target="file:///D:\3GPP\Extracts\R2-2312718%20CP%20Aspects%20for%20Multicast%20Reception%20in%20RRC_INACTIVE.docx" TargetMode="External"/><Relationship Id="rId48" Type="http://schemas.openxmlformats.org/officeDocument/2006/relationships/hyperlink" Target="file:///D:\3GPP\Extracts\R2-2313035%20MBS-CP-issues.docx" TargetMode="External"/><Relationship Id="rId64" Type="http://schemas.openxmlformats.org/officeDocument/2006/relationships/hyperlink" Target="file:///D:\3GPP\Extracts\R2-2312553%20Further%20discussion%20on%20user%20plane%20for%20multicast%20reception%20in%20RRC_INACTIVE%20state.docx" TargetMode="External"/><Relationship Id="rId69" Type="http://schemas.openxmlformats.org/officeDocument/2006/relationships/hyperlink" Target="file:///D:\3GPP\Extracts\R2-2313375%20Remaining%20UP%20issues%20for%20multicast%20reception%20in%20RRC_INACTIVE.docx" TargetMode="External"/><Relationship Id="rId113" Type="http://schemas.openxmlformats.org/officeDocument/2006/relationships/hyperlink" Target="file:///D:\3GPP\Extracts\R2-2312437.doc" TargetMode="External"/><Relationship Id="rId118" Type="http://schemas.openxmlformats.org/officeDocument/2006/relationships/hyperlink" Target="file:///D:\3GPP\Extracts\R2-2312707%20Discussion%20on%20inter-RAT%20QoE%20continuity%20and%20UE%20capabilities.docx" TargetMode="External"/><Relationship Id="rId134" Type="http://schemas.openxmlformats.org/officeDocument/2006/relationships/hyperlink" Target="file:///D:\3GPP\Extracts\R2-2313378%20Correction%20on%20MBS%20search%20space%20configuration%20for%20Redcap.docx" TargetMode="External"/><Relationship Id="rId139" Type="http://schemas.openxmlformats.org/officeDocument/2006/relationships/hyperlink" Target="file:///D:\3GPP\Extracts\R2-2312593%20PTM%20Retransmission%20CR%20RRC_Revision.docx" TargetMode="External"/><Relationship Id="rId80" Type="http://schemas.openxmlformats.org/officeDocument/2006/relationships/hyperlink" Target="file:///D:\3GPP\TSGR2\TSGR2_124\docs\R2-2313598.zip" TargetMode="External"/><Relationship Id="rId85" Type="http://schemas.openxmlformats.org/officeDocument/2006/relationships/hyperlink" Target="file:///D:\3GPP\Extracts\R2-2312826%20-%20Outstanding%20RRC%20issues%20for%20QoE.docx" TargetMode="External"/><Relationship Id="rId150" Type="http://schemas.openxmlformats.org/officeDocument/2006/relationships/hyperlink" Target="file:///D:\3GPP\Extracts\R2-2312610%20PTM%20Retransmission%20CR%20UE%20Capability.docx" TargetMode="External"/><Relationship Id="rId155" Type="http://schemas.openxmlformats.org/officeDocument/2006/relationships/theme" Target="theme/theme1.xml"/><Relationship Id="rId12" Type="http://schemas.openxmlformats.org/officeDocument/2006/relationships/hyperlink" Target="file:///D:\3GPP\Extracts\R2-2313372%20Introduction%20of%20eMBS%20to%20RRC.docx" TargetMode="External"/><Relationship Id="rId17" Type="http://schemas.openxmlformats.org/officeDocument/2006/relationships/hyperlink" Target="file:///D:\3GPP\Extracts\R2-2312296_Running%20MAC%20CR%20for%20eMBS%20(to%20address%20open%20issues).docx" TargetMode="External"/><Relationship Id="rId33" Type="http://schemas.openxmlformats.org/officeDocument/2006/relationships/hyperlink" Target="file:///D:\3GPP\Extracts\R2-2312506%20Consideration%20on%20the%20control%20plane%20issue%20for%20multicast%20reception%20in%20RRC_INACTIVE.docx" TargetMode="External"/><Relationship Id="rId38" Type="http://schemas.openxmlformats.org/officeDocument/2006/relationships/hyperlink" Target="file:///D:\3GPP\Extracts\R2-2311886%20Remaining%20CP%20issues%20for%20multicast%20reception%20in%20RRC%20INACTIVE.docx" TargetMode="External"/><Relationship Id="rId59" Type="http://schemas.openxmlformats.org/officeDocument/2006/relationships/hyperlink" Target="file:///D:\3GPP\Extracts\R2-2311813%20Discussion%20on%20Multicast%20DRX%20Timer.docx" TargetMode="External"/><Relationship Id="rId103" Type="http://schemas.openxmlformats.org/officeDocument/2006/relationships/hyperlink" Target="file:///D:\3GPP\Extracts\R2-2313142%20Discussion%20on%20QoE%20measurements%20in%20RRC_IDLE%20and%20INACTIVE.docx" TargetMode="External"/><Relationship Id="rId108" Type="http://schemas.openxmlformats.org/officeDocument/2006/relationships/hyperlink" Target="file:///D:\3GPP\Extracts\R2-2312801%20Remaining%20issue%20on%20QoE%20measurement%20for%20NR-DC.docx" TargetMode="External"/><Relationship Id="rId124" Type="http://schemas.openxmlformats.org/officeDocument/2006/relationships/hyperlink" Target="file:///D:\3GPP\Extracts\R2-2313283%20Discussion%20on%20Rel-18%20NR%20QoE%20capabilities.docx" TargetMode="External"/><Relationship Id="rId129" Type="http://schemas.openxmlformats.org/officeDocument/2006/relationships/hyperlink" Target="file:///D:\3GPP\Extracts\R2-2313379%20Discussion%20on%20the%20LS%20from%20SA2%20on%20RedCap%20UE%20MBS%20Broadcast%20reception.docx" TargetMode="External"/><Relationship Id="rId54" Type="http://schemas.openxmlformats.org/officeDocument/2006/relationships/hyperlink" Target="file:///D:\3GPP\Extracts\R2-2312071%20Discussion%20on%20user%20plane%20for%20eMBS.docx" TargetMode="External"/><Relationship Id="rId70" Type="http://schemas.openxmlformats.org/officeDocument/2006/relationships/hyperlink" Target="file:///D:\3GPP\Extracts\R2-2312719%20Remaining%20issues%20for%20shared%20processing.docx" TargetMode="External"/><Relationship Id="rId75" Type="http://schemas.openxmlformats.org/officeDocument/2006/relationships/hyperlink" Target="file:///D:\3GPP\Extracts\R2-2312073%20Discussion%20on%20shared%20process.docx" TargetMode="External"/><Relationship Id="rId91" Type="http://schemas.openxmlformats.org/officeDocument/2006/relationships/hyperlink" Target="file:///D:\3GPP\Extracts\R2-2312664%20Report%20of%20%5bPost123bis%5d%5b619%5d%5bQoE%5d%20UE%20capabilities%20CRs%20update%20and%20open%20issues%20(CMCC).docx" TargetMode="External"/><Relationship Id="rId96" Type="http://schemas.openxmlformats.org/officeDocument/2006/relationships/hyperlink" Target="file:///D:\3GPP\Extracts\R2-2312747%20Discussion%20on%20remaining%20issues%20for%20QoE%20measurements%20in%20RRC%20IDLE%20and%20INACTIVE%20state.docx" TargetMode="External"/><Relationship Id="rId140" Type="http://schemas.openxmlformats.org/officeDocument/2006/relationships/hyperlink" Target="file:///D:\3GPP\Extracts\R2-2312594%20PTM%20Retransmission%20CR%20RRC_UECap.docx" TargetMode="External"/><Relationship Id="rId145" Type="http://schemas.openxmlformats.org/officeDocument/2006/relationships/hyperlink" Target="file:///D:\3GPP\Extracts\R2-2313507%20PTM%20Retransmission%20CR%20RRC_UECap.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D:\3GPP\Extracts\R2-2312273_CR4419_38331%20Introduction%20of%20UE%20Capability%20Reporting%20for%20eMBS.docx" TargetMode="External"/><Relationship Id="rId28" Type="http://schemas.openxmlformats.org/officeDocument/2006/relationships/hyperlink" Target="file:///D:\3GPP\Extracts\R2-2312297_CP%20issues%20on%20multicast%20reception%20in%20RRC_INACTIVE_v0.doc" TargetMode="External"/><Relationship Id="rId49" Type="http://schemas.openxmlformats.org/officeDocument/2006/relationships/hyperlink" Target="file:///D:\3GPP\Extracts\R2-2313102%20Remaining%20issues%20on%20multicast%20reception%20in%20RRC_INACTIVE.docx" TargetMode="External"/><Relationship Id="rId114" Type="http://schemas.openxmlformats.org/officeDocument/2006/relationships/hyperlink" Target="file:///D:\3GPP\Extracts\R2-2312667%20Remaining%20issues%20on%20Rel-18%20QoE%20UE%20capabilities.docx" TargetMode="External"/><Relationship Id="rId119" Type="http://schemas.openxmlformats.org/officeDocument/2006/relationships/hyperlink" Target="file:///D:\3GPP\Extracts\R2-2310656%20Inter-RAT%20QoE%20continuity%20and%20UE%20capabilities.docx" TargetMode="External"/><Relationship Id="rId44" Type="http://schemas.openxmlformats.org/officeDocument/2006/relationships/hyperlink" Target="file:///D:\3GPP\Extracts\R2-2312853_eMBS_CP-open-issues.doc" TargetMode="External"/><Relationship Id="rId60" Type="http://schemas.openxmlformats.org/officeDocument/2006/relationships/hyperlink" Target="file:///D:\3GPP\Extracts\R2-2311814%20Discussion%20on%20Remaining%20Issues%20for%20PDCP%20COUNT%20in%20eMBS.docx" TargetMode="External"/><Relationship Id="rId65" Type="http://schemas.openxmlformats.org/officeDocument/2006/relationships/hyperlink" Target="file:///D:\3GPP\Extracts\R2-2312570%20User%20plane%20details%20for%20multicast%20reception%20in%20RRC_INACTIVE%20state.docx" TargetMode="External"/><Relationship Id="rId81" Type="http://schemas.openxmlformats.org/officeDocument/2006/relationships/hyperlink" Target="file:///D:\3GPP\Extracts\R2-2313280%20Revised%20Work%20Plan%20for%20Rel-18%20NR%20QoE%20Enhancement.docx" TargetMode="External"/><Relationship Id="rId86" Type="http://schemas.openxmlformats.org/officeDocument/2006/relationships/hyperlink" Target="file:///D:\3GPP\Extracts\R2-2312703%20Introduction%20of%20QoE%20for%20NR-DC.docx" TargetMode="External"/><Relationship Id="rId130" Type="http://schemas.openxmlformats.org/officeDocument/2006/relationships/hyperlink" Target="file:///D:\3GPP\Extracts\R2-2311809%20%5bdraft%5d%20reply%20LS%20to%20SA2%20on%20RedCap%20UE%20MBS%20Broadcast%20reception.doc" TargetMode="External"/><Relationship Id="rId135" Type="http://schemas.openxmlformats.org/officeDocument/2006/relationships/hyperlink" Target="file:///D:\3GPP\Extracts\R2-2311856%20Discussion%20on%20PTM%20retransmission%20reception%20by%20UEs%20without%20HARQ%20feedback.docx" TargetMode="External"/><Relationship Id="rId151" Type="http://schemas.openxmlformats.org/officeDocument/2006/relationships/hyperlink" Target="file:///D:\3GPP\Extracts\R2-2313382%20Correction%20on%20starting%20time%20for%20PTM%20retransmission%20by%20UEs%20with%20HARQ%20disabled.docx" TargetMode="External"/><Relationship Id="rId13" Type="http://schemas.openxmlformats.org/officeDocument/2006/relationships/hyperlink" Target="file:///D:\3GPP\Extracts\R2-2313548%20Introduction%20of%20eMBS%20to%20RRC.docx" TargetMode="External"/><Relationship Id="rId18" Type="http://schemas.openxmlformats.org/officeDocument/2006/relationships/hyperlink" Target="file:///D:\3GPP\Extracts\R2-2312295_Report%20of%20the%20discussion%20on%20MAC%20open%20issues%20for%20eMBS.doc" TargetMode="External"/><Relationship Id="rId39" Type="http://schemas.openxmlformats.org/officeDocument/2006/relationships/hyperlink" Target="file:///D:\3GPP\Extracts\R2-2311999%20Discussion%20on%2038.306%20running%20CR%20for%20R18%20MBS.docx" TargetMode="External"/><Relationship Id="rId109" Type="http://schemas.openxmlformats.org/officeDocument/2006/relationships/hyperlink" Target="file:///D:\3GPP\Extracts\R2-2312828%20-%20QoE%20measurements%20in%20NR-DC.docx" TargetMode="External"/><Relationship Id="rId34" Type="http://schemas.openxmlformats.org/officeDocument/2006/relationships/hyperlink" Target="file:///D:\3GPP\Extracts\R2-2312476%20MBS_CP.docx" TargetMode="External"/><Relationship Id="rId50" Type="http://schemas.openxmlformats.org/officeDocument/2006/relationships/hyperlink" Target="file:///D:\3GPP\Extracts\R2-2313277%20CP%20issues%20for%20eMBS.docx" TargetMode="External"/><Relationship Id="rId55" Type="http://schemas.openxmlformats.org/officeDocument/2006/relationships/hyperlink" Target="file:///D:\3GPP\Extracts\R2-2311854%20Remaining%20UP%20Issues%20for%20Multicast%20reception%20in%20RRC_INACTIVE.docx" TargetMode="External"/><Relationship Id="rId76" Type="http://schemas.openxmlformats.org/officeDocument/2006/relationships/hyperlink" Target="file:///D:\3GPP\Extracts\R2-2313288%20Impact%20of%20multicast%20reception%20in%20RRC_INACTIVE%20state%20on%20sharing%20processing.docx" TargetMode="External"/><Relationship Id="rId97" Type="http://schemas.openxmlformats.org/officeDocument/2006/relationships/hyperlink" Target="file:///D:\3GPP\Extracts\R2-2312871-QoE%20for%20IDLE%20and%20Inactive%20state.docx" TargetMode="External"/><Relationship Id="rId104" Type="http://schemas.openxmlformats.org/officeDocument/2006/relationships/hyperlink" Target="file:///D:\3GPP\Extracts\R2-2312706%20Remaining%20issues%20on%20QoE%20for%20NR-DC.docx" TargetMode="External"/><Relationship Id="rId120" Type="http://schemas.openxmlformats.org/officeDocument/2006/relationships/hyperlink" Target="file:///D:\3GPP\Extracts\R2-2312749%20Discussion%20on%20remaining%20issues%20for%20UE%20capability%20and%20Rel-17%20leftover%20issues.docx" TargetMode="External"/><Relationship Id="rId125" Type="http://schemas.openxmlformats.org/officeDocument/2006/relationships/hyperlink" Target="file:///D:\3GPP\Extracts\R2-2311763_S2-2311706.doc" TargetMode="External"/><Relationship Id="rId141" Type="http://schemas.openxmlformats.org/officeDocument/2006/relationships/hyperlink" Target="file:///D:\3GPP\Extracts\R2-2312595%20PTM%20Retransmission%20CR%20MAC.docx" TargetMode="External"/><Relationship Id="rId146" Type="http://schemas.openxmlformats.org/officeDocument/2006/relationships/hyperlink" Target="file:///D:\3GPP\Extracts\R2-2312594%20PTM%20Retransmission%20CR%20RRC_UECap.docx" TargetMode="External"/><Relationship Id="rId7" Type="http://schemas.openxmlformats.org/officeDocument/2006/relationships/endnotes" Target="endnotes.xml"/><Relationship Id="rId71" Type="http://schemas.openxmlformats.org/officeDocument/2006/relationships/hyperlink" Target="file:///D:\3GPP\Extracts\R2-2313376%20Discussion%20on%20shared%20processing%20for%20MBS%20broadcast%20and%20unicast%20reception.docx" TargetMode="External"/><Relationship Id="rId92" Type="http://schemas.openxmlformats.org/officeDocument/2006/relationships/hyperlink" Target="file:///D:\3GPP\Extracts\R2-2312827%20-%20QoE%20measurements%20in%20RRC_INACTIVE%20and%20RRC_IDLE%20state.docx" TargetMode="External"/><Relationship Id="rId2" Type="http://schemas.openxmlformats.org/officeDocument/2006/relationships/numbering" Target="numbering.xml"/><Relationship Id="rId29" Type="http://schemas.openxmlformats.org/officeDocument/2006/relationships/hyperlink" Target="file:///D:\3GPP\Extracts\R2-2312685%20Discussion%20on%20CP%20open%20issues.docx" TargetMode="External"/><Relationship Id="rId24" Type="http://schemas.openxmlformats.org/officeDocument/2006/relationships/hyperlink" Target="file:///D:\3GPP\Extracts\R2-2312275%20Summary%20of%20%5bPost123bis%5d%5b614%5d%20Open%20Issues%20for%20eMBS%20UE%20Capabilities.docx" TargetMode="External"/><Relationship Id="rId40" Type="http://schemas.openxmlformats.org/officeDocument/2006/relationships/hyperlink" Target="file:///D:\3GPP\Extracts\R2-2312070%20Discussion%20on%20control%20plane%20for%20eMBS.docx" TargetMode="External"/><Relationship Id="rId45" Type="http://schemas.openxmlformats.org/officeDocument/2006/relationships/hyperlink" Target="file:///D:\3GPP\Extracts\R2-2311066_eMBS_CP-open-issues.doc" TargetMode="External"/><Relationship Id="rId66" Type="http://schemas.openxmlformats.org/officeDocument/2006/relationships/hyperlink" Target="file:///D:\3GPP\Extracts\R2-2312686%20Discussion%20on%20UP%20open%20issues.docx" TargetMode="External"/><Relationship Id="rId87" Type="http://schemas.openxmlformats.org/officeDocument/2006/relationships/hyperlink" Target="file:///D:\3GPP\Extracts\R2-2312704%20Report%20of%20%5bPost123bis%5d%5b618%5d%5bQoE%5d%2037.340%20CR%20update%20and%20open%20issues.docx" TargetMode="External"/><Relationship Id="rId110" Type="http://schemas.openxmlformats.org/officeDocument/2006/relationships/hyperlink" Target="file:///D:\3GPP\Extracts\R2-2313143%20Discussion%20on%20QoE%20measurements%20in%20NR-DC.docx" TargetMode="External"/><Relationship Id="rId115" Type="http://schemas.openxmlformats.org/officeDocument/2006/relationships/hyperlink" Target="file:///D:\3GPP\Extracts\R2-2313144%20Discussion%20on%20UE%20capabilities%20and%20others.docx" TargetMode="External"/><Relationship Id="rId131" Type="http://schemas.openxmlformats.org/officeDocument/2006/relationships/hyperlink" Target="file:///D:\3GPP\Extracts\R2-2313238%20Reply%20LS%20to%20SA2%20and%20RAN3%20on%20RedCap%20MBS.docx" TargetMode="External"/><Relationship Id="rId136" Type="http://schemas.openxmlformats.org/officeDocument/2006/relationships/hyperlink" Target="file:///D:\3GPP\Extracts\R2-2313216%20Discussion%20on%20PTM%20retransmission%20reception%20with%20HARQ%20feedback%20disabled.docx" TargetMode="External"/><Relationship Id="rId61" Type="http://schemas.openxmlformats.org/officeDocument/2006/relationships/hyperlink" Target="file:///D:\3GPP\Extracts\R2-2311887%20CFR%20discussion%20for%20multicast%20and%20broadcast%20services.docx" TargetMode="External"/><Relationship Id="rId82" Type="http://schemas.openxmlformats.org/officeDocument/2006/relationships/hyperlink" Target="file:///D:\3GPP\Extracts\R2-2311870&#160;38.300%20running%20CR%20for%20R18%20QoE%20enhancement%20in%20NR.docx" TargetMode="External"/><Relationship Id="rId152" Type="http://schemas.openxmlformats.org/officeDocument/2006/relationships/footer" Target="footer1.xml"/><Relationship Id="rId19" Type="http://schemas.openxmlformats.org/officeDocument/2006/relationships/hyperlink" Target="file:///D:\3GPP\Extracts\R2-2313218%20Introduction%20of%20eMBS%20in%20TS%2038.323.docx" TargetMode="External"/><Relationship Id="rId14" Type="http://schemas.openxmlformats.org/officeDocument/2006/relationships/hyperlink" Target="file:///D:\3GPP\Extracts\R2-2313372%20Introduction%20of%20eMBS%20to%20RRC.docx" TargetMode="External"/><Relationship Id="rId30" Type="http://schemas.openxmlformats.org/officeDocument/2006/relationships/hyperlink" Target="file:///D:\3GPP\Extracts\R2-2313496%20Control%20plane%20details%20for%20multicast%20reception%20in%20RRC_INACTIVE%20state_final.docx" TargetMode="External"/><Relationship Id="rId35" Type="http://schemas.openxmlformats.org/officeDocument/2006/relationships/hyperlink" Target="file:///D:\3GPP\Extracts\R2-2311806%20Leftover%20CP%20issues%20on%20Multicast%20reception%20in%20RRC_INACTIVE.doc" TargetMode="External"/><Relationship Id="rId56" Type="http://schemas.openxmlformats.org/officeDocument/2006/relationships/hyperlink" Target="file:///D:\3GPP\Extracts\R2-2313156%20Remaining%20user%20plane%20issues%20for%20eMBS.docx" TargetMode="External"/><Relationship Id="rId77" Type="http://schemas.openxmlformats.org/officeDocument/2006/relationships/hyperlink" Target="file:///D:\3GPP\Extracts\R2-2313376%20Discussion%20on%20shared%20processing%20for%20MBS%20broadcast%20and%20unicast%20reception.docx" TargetMode="External"/><Relationship Id="rId100" Type="http://schemas.openxmlformats.org/officeDocument/2006/relationships/hyperlink" Target="file:///D:\3GPP\Extracts\R2-2312435.doc" TargetMode="External"/><Relationship Id="rId105" Type="http://schemas.openxmlformats.org/officeDocument/2006/relationships/hyperlink" Target="file:///D:\3GPP\Extracts\R2-2312436.doc" TargetMode="External"/><Relationship Id="rId126" Type="http://schemas.openxmlformats.org/officeDocument/2006/relationships/hyperlink" Target="file:///D:\3GPP\Extracts\R2-2312965%20CN%20assistance%20for%20MBS%20broadcast%20sessions%20for%20RedCap%20UEs.docx" TargetMode="External"/><Relationship Id="rId147" Type="http://schemas.openxmlformats.org/officeDocument/2006/relationships/hyperlink" Target="file:///D:\3GPP\Extracts\R2-2313517%20PTM%20Retransmission%20CR%20MAC.docx" TargetMode="External"/><Relationship Id="rId8" Type="http://schemas.openxmlformats.org/officeDocument/2006/relationships/hyperlink" Target="http://ftp.3gpp.org/tsg_ran/TSG_RAN/TSGR_101/Docs/RP-221458.zip" TargetMode="External"/><Relationship Id="rId51" Type="http://schemas.openxmlformats.org/officeDocument/2006/relationships/hyperlink" Target="file:///D:\3GPP\Extracts\R2-2313362%20MBS%20multicast%20reception%20when%20eDRX%20or%20MICO%20mode%20are%20configured.docx" TargetMode="External"/><Relationship Id="rId72" Type="http://schemas.openxmlformats.org/officeDocument/2006/relationships/hyperlink" Target="file:///D:\3GPP\Extracts\R2-2313243%20TP%20for%2038300%20Shared%20Processing.docx" TargetMode="External"/><Relationship Id="rId93" Type="http://schemas.openxmlformats.org/officeDocument/2006/relationships/hyperlink" Target="file:///D:\3GPP\Extracts\R2-2312334%20QoE%20Measurements%20Discarding%20in%20IDLE_INACTIVE%20States.docx" TargetMode="External"/><Relationship Id="rId98" Type="http://schemas.openxmlformats.org/officeDocument/2006/relationships/hyperlink" Target="file:///D:\3GPP\Extracts\R2-2313282%20Discussion%20on%20QoE%20measurements%20in%20RRC_IDLE%20and%20INACTIVE%20states.docx" TargetMode="External"/><Relationship Id="rId121" Type="http://schemas.openxmlformats.org/officeDocument/2006/relationships/hyperlink" Target="file:///D:\3GPP\Extracts\R2-2312802%20Remaining%20issue%20on%20Rel-18%20other%20QoE%20enhancement.docx" TargetMode="External"/><Relationship Id="rId142" Type="http://schemas.openxmlformats.org/officeDocument/2006/relationships/hyperlink" Target="file:///D:\3GPP\Extracts\R2-2312610%20PTM%20Retransmission%20CR%20UE%20Capability.docx" TargetMode="External"/><Relationship Id="rId3" Type="http://schemas.openxmlformats.org/officeDocument/2006/relationships/styles" Target="styles.xml"/><Relationship Id="rId25" Type="http://schemas.openxmlformats.org/officeDocument/2006/relationships/hyperlink" Target="file:///D:\3GPP\Extracts\R2-2313244%20Introduction%20of%20eMBS%20to%20RRC.docx" TargetMode="External"/><Relationship Id="rId46" Type="http://schemas.openxmlformats.org/officeDocument/2006/relationships/hyperlink" Target="file:///D:\3GPP\Extracts\R2-2312962%20Open%20issues%20for%20multicast%20reception%20in%20RRC_INACTIVE.docx" TargetMode="External"/><Relationship Id="rId67" Type="http://schemas.openxmlformats.org/officeDocument/2006/relationships/hyperlink" Target="file:///D:\3GPP\Extracts\R2-2313024%20MBS-cfr-config-rrc-inactive.docx" TargetMode="External"/><Relationship Id="rId116" Type="http://schemas.openxmlformats.org/officeDocument/2006/relationships/hyperlink" Target="file:///D:\3GPP\Extracts\R2-2312040.docx" TargetMode="External"/><Relationship Id="rId137" Type="http://schemas.openxmlformats.org/officeDocument/2006/relationships/hyperlink" Target="file:///D:\3GPP\Extracts\R2-2313157%20Discussion%20on%20PTM%20retransmission%20reception%20with%20HARQ%20feedback%20disabled.docx" TargetMode="External"/><Relationship Id="rId20" Type="http://schemas.openxmlformats.org/officeDocument/2006/relationships/hyperlink" Target="file:///D:\3GPP\TSGR2\TSGR2_124\docs\R2-2313600.zip" TargetMode="External"/><Relationship Id="rId41" Type="http://schemas.openxmlformats.org/officeDocument/2006/relationships/hyperlink" Target="file:///D:\3GPP\Extracts\R2-2312551%20Open%20issues%20on%20control%20plane%20for%20multicast%20reception%20in%20RRC_INACTIVE%20state.docx" TargetMode="External"/><Relationship Id="rId62" Type="http://schemas.openxmlformats.org/officeDocument/2006/relationships/hyperlink" Target="file:///D:\3GPP\Extracts\R2-2312477%20MBS_UP.docx" TargetMode="External"/><Relationship Id="rId83" Type="http://schemas.openxmlformats.org/officeDocument/2006/relationships/hyperlink" Target="file:///D:\3GPP\Extracts\R2-2311869%20%5bPost123bis%5d%5b616%5d%5bQoE%5d%2038.300%20CR%20update%20and%20open%20issues%20(China%20Unicom).doc" TargetMode="External"/><Relationship Id="rId88" Type="http://schemas.openxmlformats.org/officeDocument/2006/relationships/hyperlink" Target="file:///D:\3GPP\Extracts\R2-2312661%20Introduction%20of%20QMC%20in%20NR-DC%20and%20RRC_IDLERRC_INACTIVE%20in%20TS%2038306.docx" TargetMode="External"/><Relationship Id="rId111" Type="http://schemas.openxmlformats.org/officeDocument/2006/relationships/hyperlink" Target="file:///D:\3GPP\Extracts\R2-2313281%20Discussion%20on%20QoE%20configuration%20and%20reporting%20for%20NR-DC.docx" TargetMode="External"/><Relationship Id="rId132" Type="http://schemas.openxmlformats.org/officeDocument/2006/relationships/hyperlink" Target="file:///D:\3GPP\Extracts\R2-2313380%20Reply%20LS%20on%20RedCap%20UE%20MBS%20Broadcast%20reception.docx" TargetMode="External"/><Relationship Id="rId153" Type="http://schemas.openxmlformats.org/officeDocument/2006/relationships/fontTable" Target="fontTable.xml"/><Relationship Id="rId15" Type="http://schemas.openxmlformats.org/officeDocument/2006/relationships/hyperlink" Target="file:///D:\3GPP\Extracts\R2-2313373%20MBS%20open%20issue%20list%20for%20RRC.docx" TargetMode="External"/><Relationship Id="rId36" Type="http://schemas.openxmlformats.org/officeDocument/2006/relationships/hyperlink" Target="file:///D:\3GPP\Extracts\R2-2311812%20Discussion%20on%20Remaining%20Issues%20for%20eMBS%20CP.doc" TargetMode="External"/><Relationship Id="rId57" Type="http://schemas.openxmlformats.org/officeDocument/2006/relationships/hyperlink" Target="file:///D:\3GPP\Extracts\R2-2313326%20eMBS%20UP.docx" TargetMode="External"/><Relationship Id="rId106" Type="http://schemas.openxmlformats.org/officeDocument/2006/relationships/hyperlink" Target="file:///D:\3GPP\Extracts\R2-2312666%20Remaining%20issues%20on%20QMC%20in%20NR-DC.docx" TargetMode="External"/><Relationship Id="rId127" Type="http://schemas.openxmlformats.org/officeDocument/2006/relationships/hyperlink" Target="file:///D:\3GPP\Extracts\R2-2311810%20Discussion%20about%20SA2%20LS%20on%20RedCap%20UE%20MBS%20Broadcast%20reception.doc" TargetMode="External"/><Relationship Id="rId10" Type="http://schemas.openxmlformats.org/officeDocument/2006/relationships/hyperlink" Target="file:///D:\3GPP\Extracts\R2-2312683%20Introduction%20of%20eMBS%20%20in%20TS%2038.300.docx" TargetMode="External"/><Relationship Id="rId31" Type="http://schemas.openxmlformats.org/officeDocument/2006/relationships/hyperlink" Target="file:///D:\3GPP\Extracts\R2-2311808%20MRB%20continuation%20for%20Multicast%20reception%20in%20RRC_INACTIVE.doc" TargetMode="External"/><Relationship Id="rId52" Type="http://schemas.openxmlformats.org/officeDocument/2006/relationships/hyperlink" Target="file:///D:\3GPP\Extracts\R2-2313415%20Coexistence%20of%20SDT%20and%20Multicast%20reception%20in%20RRC_INACTIVE.docx" TargetMode="External"/><Relationship Id="rId73" Type="http://schemas.openxmlformats.org/officeDocument/2006/relationships/hyperlink" Target="file:///D:\3GPP\Extracts\R2-2313383%20Clarification%20on%20the%20non-serving%20cell%20reception%20capability%20of%20MBS%20broadcast.docx" TargetMode="External"/><Relationship Id="rId78" Type="http://schemas.openxmlformats.org/officeDocument/2006/relationships/hyperlink" Target="file:///D:\3GPP\Extracts\R2-2311730_R3-235912.doc" TargetMode="External"/><Relationship Id="rId94" Type="http://schemas.openxmlformats.org/officeDocument/2006/relationships/hyperlink" Target="file:///D:\3GPP\Extracts\R2-2312800%20Remaining%20issue%20on%20QoE%20measurement%20in%20IDLE%20and%20INACTIVE.docx" TargetMode="External"/><Relationship Id="rId99" Type="http://schemas.openxmlformats.org/officeDocument/2006/relationships/hyperlink" Target="file:///D:\3GPP\Extracts\R2-2312827%20-%20QoE%20measurements%20in%20RRC_INACTIVE%20and%20RRC_IDLE%20state.docx" TargetMode="External"/><Relationship Id="rId101" Type="http://schemas.openxmlformats.org/officeDocument/2006/relationships/hyperlink" Target="file:///D:\3GPP\Extracts\R2-2312705%20Remaining%20issues%20on%20QoE%20for%20RRC%20IDLE%20and%20INACTIVE.docx" TargetMode="External"/><Relationship Id="rId122" Type="http://schemas.openxmlformats.org/officeDocument/2006/relationships/hyperlink" Target="file:///D:\3GPP\Extracts\R2-2312829%20-%20QoE%20and%20IRATHO%20to%20LTE.docx" TargetMode="External"/><Relationship Id="rId143" Type="http://schemas.openxmlformats.org/officeDocument/2006/relationships/hyperlink" Target="file:///D:\3GPP\Extracts\R2-2313491%20PTM%20Retransmission%20CR%20RRC_Revision.docx" TargetMode="External"/><Relationship Id="rId148" Type="http://schemas.openxmlformats.org/officeDocument/2006/relationships/hyperlink" Target="file:///D:\3GPP\Extracts\R2-2312595%20PTM%20Retransmission%20CR%20MAC.docx" TargetMode="External"/><Relationship Id="rId4" Type="http://schemas.openxmlformats.org/officeDocument/2006/relationships/settings" Target="settings.xml"/><Relationship Id="rId9" Type="http://schemas.openxmlformats.org/officeDocument/2006/relationships/hyperlink" Target="file:///D:\3GPP\Extracts\R2-2311715_R1-2310598.docx" TargetMode="External"/><Relationship Id="rId26" Type="http://schemas.openxmlformats.org/officeDocument/2006/relationships/hyperlink" Target="file:///D:\3GPP\Extracts\R2-2312545.docx" TargetMode="External"/><Relationship Id="rId47" Type="http://schemas.openxmlformats.org/officeDocument/2006/relationships/hyperlink" Target="file:///D:\3GPP\Extracts\R2-2312964%20MBS%20multicast%20and%20UE%20power%20saving.docx" TargetMode="External"/><Relationship Id="rId68" Type="http://schemas.openxmlformats.org/officeDocument/2006/relationships/hyperlink" Target="file:///D:\3GPP\Extracts\R2-2310476%20cfr-config-rrc-inactive.docx" TargetMode="External"/><Relationship Id="rId89" Type="http://schemas.openxmlformats.org/officeDocument/2006/relationships/hyperlink" Target="file:///D:\3GPP\Extracts\R2-2312662%20Introduction%20of%20QMC%20in%20NR-DC%20and%20RRC_IDLERRC_INACTIVE%20in%20TS%2038331.docx" TargetMode="External"/><Relationship Id="rId112" Type="http://schemas.openxmlformats.org/officeDocument/2006/relationships/hyperlink" Target="file:///D:\3GPP\Extracts\R2-2312872-Inter-RAT%20QoE%20mobility.docx" TargetMode="External"/><Relationship Id="rId133" Type="http://schemas.openxmlformats.org/officeDocument/2006/relationships/hyperlink" Target="file:///D:\3GPP\Extracts\R2-2313377%20Clarification%20on%20MBS%20search%20space%20configuration%20for%20Redcap.docx" TargetMode="External"/><Relationship Id="rId154" Type="http://schemas.microsoft.com/office/2011/relationships/people" Target="people.xml"/><Relationship Id="rId16" Type="http://schemas.openxmlformats.org/officeDocument/2006/relationships/hyperlink" Target="file:///D:\3GPP\Extracts\R2-2312294_MAC%20CR%20for%20Introduction%20of%20NR%20MBS%20enhancement(RAN2%23123bis%20agreements).docx" TargetMode="External"/><Relationship Id="rId37" Type="http://schemas.openxmlformats.org/officeDocument/2006/relationships/hyperlink" Target="file:///D:\3GPP\Extracts\R2-2311853%20Remaining%20CP%20Issues%20for%20Multicast%20reception%20in%20RRC_INACTIVE.docx" TargetMode="External"/><Relationship Id="rId58" Type="http://schemas.openxmlformats.org/officeDocument/2006/relationships/hyperlink" Target="file:///D:\3GPP\Extracts\R2-2311807%20MAC%20Reset%20for%20Multicast%20reception%20in%20RRC_INACTIVE%20upon%20RRCRelease.doc" TargetMode="External"/><Relationship Id="rId79" Type="http://schemas.openxmlformats.org/officeDocument/2006/relationships/hyperlink" Target="file:///D:\3GPP\Extracts\R2-2311731_R3-235913.doc" TargetMode="External"/><Relationship Id="rId102" Type="http://schemas.openxmlformats.org/officeDocument/2006/relationships/hyperlink" Target="file:///D:\3GPP\Extracts\R2-2312871-QoE%20for%20IDLE%20and%20Inactive%20state.docx" TargetMode="External"/><Relationship Id="rId123" Type="http://schemas.openxmlformats.org/officeDocument/2006/relationships/hyperlink" Target="file:///D:\3GPP\Extracts\R2-2312873-UE%20capability%20on%20QoE.docx" TargetMode="External"/><Relationship Id="rId144" Type="http://schemas.openxmlformats.org/officeDocument/2006/relationships/hyperlink" Target="file:///D:\3GPP\Extracts\R2-2312593%20PTM%20Retransmission%20CR%20RRC_Revision.docx" TargetMode="External"/><Relationship Id="rId90" Type="http://schemas.openxmlformats.org/officeDocument/2006/relationships/hyperlink" Target="file:///D:\3GPP\Extracts\R2-2312663%20Open%20issues%20list%20for%20Rel-18%20QoE%20UE%20capabilities.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05B0-C799-472E-BC5E-69A5B03E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12520</Words>
  <Characters>71370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83723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Dawid Koziol</cp:lastModifiedBy>
  <cp:revision>15</cp:revision>
  <cp:lastPrinted>2019-04-30T12:04:00Z</cp:lastPrinted>
  <dcterms:created xsi:type="dcterms:W3CDTF">2023-11-14T16:35:00Z</dcterms:created>
  <dcterms:modified xsi:type="dcterms:W3CDTF">2023-11-14T17:48:00Z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