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2343" w14:textId="77777777" w:rsidR="00272A10" w:rsidRPr="001314EE" w:rsidRDefault="00272A10" w:rsidP="00AD160A">
      <w:pPr>
        <w:rPr>
          <w:lang w:eastAsia="ja-JP"/>
        </w:rPr>
      </w:pPr>
    </w:p>
    <w:p w14:paraId="6B10AD4F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79D5A628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242753">
        <w:t>Nov. 3</w:t>
      </w:r>
      <w:r w:rsidR="00242753" w:rsidRPr="00242753">
        <w:rPr>
          <w:vertAlign w:val="superscript"/>
        </w:rPr>
        <w:t>rd</w:t>
      </w:r>
      <w:r w:rsidR="008A1F8B">
        <w:t xml:space="preserve"> 1000 UTC</w:t>
      </w:r>
      <w:r w:rsidR="008A1F8B">
        <w:tab/>
      </w:r>
      <w:r w:rsidR="00E258E9" w:rsidRPr="006761E5">
        <w:rPr>
          <w:b/>
          <w:bCs/>
        </w:rPr>
        <w:t>General Tdoc Submission Deadline</w:t>
      </w:r>
      <w:r w:rsidR="00E258E9" w:rsidRPr="006761E5">
        <w:t>.</w:t>
      </w:r>
    </w:p>
    <w:p w14:paraId="1454537B" w14:textId="77777777" w:rsidR="00E258E9" w:rsidRPr="006761E5" w:rsidRDefault="00E258E9" w:rsidP="00AD160A"/>
    <w:p w14:paraId="02134E69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124</w:t>
      </w:r>
      <w:r w:rsidRPr="006761E5">
        <w:t xml:space="preserve"> Session Schedule</w:t>
      </w:r>
    </w:p>
    <w:p w14:paraId="39B3B284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3DD4376A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5276DB3A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B69A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E44B" w14:textId="63749EE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  <w:ins w:id="1" w:author="Diana Pani" w:date="2023-11-12T22:07:00Z">
              <w:r w:rsidR="00B17551">
                <w:rPr>
                  <w:rFonts w:cs="Arial"/>
                  <w:b/>
                  <w:sz w:val="16"/>
                  <w:szCs w:val="16"/>
                </w:rPr>
                <w:t xml:space="preserve"> (</w:t>
              </w:r>
              <w:r w:rsidR="00B17551" w:rsidRPr="002A6750">
                <w:rPr>
                  <w:rFonts w:cs="Arial"/>
                  <w:b/>
                  <w:sz w:val="16"/>
                  <w:szCs w:val="16"/>
                </w:rPr>
                <w:t>International Ballroom S)</w:t>
              </w:r>
            </w:ins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13D9" w14:textId="2131BB25" w:rsidR="00AD160A" w:rsidRPr="006761E5" w:rsidRDefault="00E20072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ins w:id="2" w:author="Diana Pani" w:date="2023-11-12T22:08:00Z">
              <w:r>
                <w:rPr>
                  <w:rFonts w:cs="Arial"/>
                  <w:b/>
                  <w:sz w:val="16"/>
                  <w:szCs w:val="16"/>
                </w:rPr>
                <w:t xml:space="preserve">Brk2  </w:t>
              </w:r>
              <w:r w:rsidRPr="006761E5">
                <w:rPr>
                  <w:rFonts w:cs="Arial"/>
                  <w:b/>
                  <w:sz w:val="16"/>
                  <w:szCs w:val="16"/>
                </w:rPr>
                <w:t>room</w:t>
              </w:r>
              <w:r>
                <w:rPr>
                  <w:rFonts w:cs="Arial"/>
                  <w:b/>
                  <w:sz w:val="16"/>
                  <w:szCs w:val="16"/>
                </w:rPr>
                <w:t xml:space="preserve"> (</w:t>
              </w:r>
              <w:r w:rsidRPr="00FB6C28">
                <w:rPr>
                  <w:rFonts w:cs="Arial"/>
                  <w:b/>
                  <w:sz w:val="16"/>
                  <w:szCs w:val="16"/>
                </w:rPr>
                <w:t>Salon C 5-6</w:t>
              </w:r>
              <w:r>
                <w:rPr>
                  <w:rFonts w:cs="Arial"/>
                  <w:b/>
                  <w:sz w:val="16"/>
                  <w:szCs w:val="16"/>
                </w:rPr>
                <w:t>)</w:t>
              </w:r>
            </w:ins>
            <w:del w:id="3" w:author="Diana Pani" w:date="2023-11-12T22:08:00Z">
              <w:r w:rsidR="00D533B0" w:rsidRPr="006761E5" w:rsidDel="00E20072">
                <w:rPr>
                  <w:rFonts w:cs="Arial"/>
                  <w:b/>
                  <w:sz w:val="16"/>
                  <w:szCs w:val="16"/>
                </w:rPr>
                <w:delText>Br</w:delText>
              </w:r>
              <w:r w:rsidR="007A4CFC" w:rsidDel="00E20072">
                <w:rPr>
                  <w:rFonts w:cs="Arial"/>
                  <w:b/>
                  <w:sz w:val="16"/>
                  <w:szCs w:val="16"/>
                </w:rPr>
                <w:delText>k</w:delText>
              </w:r>
              <w:r w:rsidR="00081683" w:rsidDel="00E20072">
                <w:rPr>
                  <w:rFonts w:cs="Arial"/>
                  <w:b/>
                  <w:sz w:val="16"/>
                  <w:szCs w:val="16"/>
                </w:rPr>
                <w:delText xml:space="preserve"> 1</w:delText>
              </w:r>
              <w:r w:rsidR="00820E05" w:rsidDel="00E20072">
                <w:rPr>
                  <w:rFonts w:cs="Arial"/>
                  <w:b/>
                  <w:sz w:val="16"/>
                  <w:szCs w:val="16"/>
                </w:rPr>
                <w:delText xml:space="preserve"> </w:delText>
              </w:r>
              <w:r w:rsidR="00D533B0" w:rsidRPr="006761E5" w:rsidDel="00E20072">
                <w:rPr>
                  <w:rFonts w:cs="Arial"/>
                  <w:b/>
                  <w:sz w:val="16"/>
                  <w:szCs w:val="16"/>
                </w:rPr>
                <w:delText>room</w:delText>
              </w:r>
            </w:del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3662" w14:textId="2E2795A2" w:rsidR="00AD160A" w:rsidRPr="006761E5" w:rsidRDefault="00767A93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ins w:id="4" w:author="Diana Pani" w:date="2023-11-12T22:08:00Z">
              <w:r>
                <w:rPr>
                  <w:rFonts w:cs="Arial"/>
                  <w:b/>
                  <w:sz w:val="16"/>
                  <w:szCs w:val="16"/>
                </w:rPr>
                <w:t xml:space="preserve">Brk1 </w:t>
              </w:r>
              <w:r w:rsidRPr="006761E5">
                <w:rPr>
                  <w:rFonts w:cs="Arial"/>
                  <w:b/>
                  <w:sz w:val="16"/>
                  <w:szCs w:val="16"/>
                </w:rPr>
                <w:t>room</w:t>
              </w:r>
              <w:r>
                <w:rPr>
                  <w:rFonts w:cs="Arial"/>
                  <w:b/>
                  <w:sz w:val="16"/>
                  <w:szCs w:val="16"/>
                </w:rPr>
                <w:t xml:space="preserve"> (</w:t>
              </w:r>
              <w:r w:rsidRPr="009333CF">
                <w:rPr>
                  <w:rFonts w:cs="Arial"/>
                  <w:b/>
                  <w:sz w:val="16"/>
                  <w:szCs w:val="16"/>
                </w:rPr>
                <w:t>Williford C</w:t>
              </w:r>
              <w:r>
                <w:rPr>
                  <w:rFonts w:cs="Arial"/>
                  <w:b/>
                  <w:sz w:val="16"/>
                  <w:szCs w:val="16"/>
                </w:rPr>
                <w:t>)</w:t>
              </w:r>
            </w:ins>
            <w:del w:id="5" w:author="Diana Pani" w:date="2023-11-12T22:08:00Z">
              <w:r w:rsidR="00D533B0" w:rsidRPr="006761E5" w:rsidDel="00767A93">
                <w:rPr>
                  <w:rFonts w:cs="Arial"/>
                  <w:b/>
                  <w:sz w:val="16"/>
                  <w:szCs w:val="16"/>
                </w:rPr>
                <w:delText>Br</w:delText>
              </w:r>
              <w:r w:rsidR="007A4CFC" w:rsidDel="00767A93">
                <w:rPr>
                  <w:rFonts w:cs="Arial"/>
                  <w:b/>
                  <w:sz w:val="16"/>
                  <w:szCs w:val="16"/>
                </w:rPr>
                <w:delText xml:space="preserve">k </w:delText>
              </w:r>
              <w:r w:rsidR="00820E05" w:rsidDel="00767A93">
                <w:rPr>
                  <w:rFonts w:cs="Arial"/>
                  <w:b/>
                  <w:sz w:val="16"/>
                  <w:szCs w:val="16"/>
                </w:rPr>
                <w:delText>2</w:delText>
              </w:r>
              <w:r w:rsidR="007A4CFC" w:rsidDel="00767A93">
                <w:rPr>
                  <w:rFonts w:cs="Arial"/>
                  <w:b/>
                  <w:sz w:val="16"/>
                  <w:szCs w:val="16"/>
                </w:rPr>
                <w:delText xml:space="preserve"> </w:delText>
              </w:r>
              <w:r w:rsidR="00D533B0" w:rsidRPr="006761E5" w:rsidDel="00767A93">
                <w:rPr>
                  <w:rFonts w:cs="Arial"/>
                  <w:b/>
                  <w:sz w:val="16"/>
                  <w:szCs w:val="16"/>
                </w:rPr>
                <w:delText>room</w:delText>
              </w:r>
            </w:del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438B" w14:textId="20DEEE0F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k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  <w:ins w:id="6" w:author="Diana Pani" w:date="2023-11-12T22:08:00Z">
              <w:r w:rsidR="00767A93">
                <w:rPr>
                  <w:rFonts w:cs="Arial"/>
                  <w:b/>
                  <w:sz w:val="16"/>
                  <w:szCs w:val="16"/>
                </w:rPr>
                <w:t xml:space="preserve"> (Joliet)</w:t>
              </w:r>
            </w:ins>
          </w:p>
        </w:tc>
      </w:tr>
      <w:bookmarkEnd w:id="0"/>
      <w:tr w:rsidR="00E760C3" w:rsidRPr="006761E5" w14:paraId="06CDC4D9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C50E99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3C0014">
              <w:rPr>
                <w:rFonts w:cs="Arial"/>
                <w:b/>
                <w:sz w:val="16"/>
                <w:szCs w:val="16"/>
              </w:rPr>
              <w:t>November 13</w:t>
            </w:r>
            <w:r w:rsidR="003C0014" w:rsidRPr="003C0014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</w:p>
        </w:tc>
      </w:tr>
      <w:tr w:rsidR="00AF1466" w:rsidRPr="006761E5" w14:paraId="036459CE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057454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4C7689" w14:textId="77777777" w:rsidR="00AF1466" w:rsidRPr="00F541E9" w:rsidRDefault="00AF1466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236C2C34" w14:textId="77777777" w:rsidR="00AF1466" w:rsidRPr="00F541E9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07E896D8" w14:textId="77777777" w:rsidR="00AF1466" w:rsidRPr="00F541E9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00EF88AE" w14:textId="571CF726" w:rsidR="00AF1466" w:rsidRPr="00F541E9" w:rsidRDefault="00AF1466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[1] (Diana)</w:t>
            </w:r>
          </w:p>
          <w:p w14:paraId="005B3522" w14:textId="77777777" w:rsidR="00AF1466" w:rsidRDefault="00AF1466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- 7.3.1 Organizations (including reports from Running CRs email discussions)</w:t>
            </w:r>
          </w:p>
          <w:p w14:paraId="46121C7D" w14:textId="77777777" w:rsidR="00AF1466" w:rsidRDefault="00AF1466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- 7.3.2 DTX/DRX</w:t>
            </w:r>
          </w:p>
          <w:p w14:paraId="3FDBC328" w14:textId="77777777" w:rsidR="00AF1466" w:rsidRDefault="00AF1466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- 7.3.5 Mobility </w:t>
            </w:r>
          </w:p>
          <w:p w14:paraId="6CDABE81" w14:textId="77777777" w:rsidR="00AF1466" w:rsidRPr="005A1743" w:rsidRDefault="00AF146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1ECB4710" w14:textId="77777777" w:rsidR="00AF1466" w:rsidRPr="006761E5" w:rsidRDefault="00AF1466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1EF60" w14:textId="77777777" w:rsidR="00AF1466" w:rsidRPr="006761E5" w:rsidRDefault="00AF146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</w:t>
            </w:r>
          </w:p>
          <w:p w14:paraId="68F9296A" w14:textId="77777777" w:rsidR="00AF1466" w:rsidRPr="00F541E9" w:rsidRDefault="00AF1466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[1] (Erlin)</w:t>
            </w:r>
          </w:p>
          <w:p w14:paraId="39B6A4F2" w14:textId="77777777" w:rsidR="00AF1466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- 7.17.1 (running CRs, LSin, etc.)</w:t>
            </w:r>
          </w:p>
          <w:p w14:paraId="2EE29ECC" w14:textId="77777777" w:rsidR="00AF1466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 xml:space="preserve">- 7.17.2 (report </w:t>
            </w:r>
            <w:r w:rsidR="001818F5">
              <w:rPr>
                <w:rFonts w:eastAsia="SimSun" w:cs="Arial"/>
                <w:sz w:val="16"/>
                <w:szCs w:val="16"/>
                <w:lang w:val="en-US" w:eastAsia="zh-CN"/>
              </w:rPr>
              <w:t>for</w:t>
            </w:r>
            <w:r w:rsidR="001818F5">
              <w:rPr>
                <w:rFonts w:eastAsia="SimSun" w:cs="Arial" w:hint="eastAsia"/>
                <w:sz w:val="16"/>
                <w:szCs w:val="16"/>
                <w:lang w:val="en-US" w:eastAsia="zh-CN"/>
              </w:rPr>
              <w:t xml:space="preserve"> </w:t>
            </w:r>
            <w:r w:rsidR="001818F5">
              <w:rPr>
                <w:rFonts w:eastAsia="SimSun" w:cs="Arial"/>
                <w:sz w:val="16"/>
                <w:szCs w:val="16"/>
                <w:lang w:val="en-US" w:eastAsia="zh-CN"/>
              </w:rPr>
              <w:t>email [205]</w:t>
            </w: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>, other issues)</w:t>
            </w:r>
          </w:p>
          <w:p w14:paraId="46F2CB81" w14:textId="77777777" w:rsidR="00AF1466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 xml:space="preserve">- 7.17.3 </w:t>
            </w:r>
          </w:p>
          <w:p w14:paraId="6B75F412" w14:textId="77777777" w:rsidR="00AF1466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val="en-US" w:eastAsia="zh-CN"/>
              </w:rPr>
              <w:t xml:space="preserve">- 7.17.4 </w:t>
            </w:r>
          </w:p>
          <w:p w14:paraId="27213912" w14:textId="77777777" w:rsidR="005310D2" w:rsidRPr="005310D2" w:rsidRDefault="00B531D3" w:rsidP="00B531D3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 w:rsidRPr="0067286F">
              <w:rPr>
                <w:rFonts w:cs="Arial"/>
                <w:b/>
                <w:bCs/>
                <w:sz w:val="16"/>
                <w:szCs w:val="16"/>
              </w:rPr>
              <w:t xml:space="preserve">NR18 MIMO evo [0.75] </w:t>
            </w:r>
          </w:p>
          <w:p w14:paraId="40973BFC" w14:textId="36CDBF97" w:rsidR="00B531D3" w:rsidRPr="0067286F" w:rsidRDefault="00B531D3" w:rsidP="00B531D3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67286F">
              <w:rPr>
                <w:rFonts w:eastAsia="SimSun" w:cs="Arial"/>
                <w:sz w:val="16"/>
                <w:szCs w:val="16"/>
                <w:lang w:eastAsia="zh-CN"/>
              </w:rPr>
              <w:t>- 7.20.1</w:t>
            </w:r>
            <w:r w:rsidR="001818F5" w:rsidRPr="0067286F">
              <w:rPr>
                <w:rFonts w:eastAsia="SimSun" w:cs="Arial"/>
                <w:sz w:val="16"/>
                <w:szCs w:val="16"/>
                <w:lang w:eastAsia="zh-CN"/>
              </w:rPr>
              <w:t xml:space="preserve"> </w:t>
            </w:r>
            <w:r w:rsidR="00E632C6" w:rsidRPr="0067286F">
              <w:rPr>
                <w:rFonts w:eastAsia="SimSun" w:cs="Arial"/>
                <w:sz w:val="16"/>
                <w:szCs w:val="16"/>
                <w:lang w:eastAsia="zh-CN"/>
              </w:rPr>
              <w:t>(reports for email [203], running CRs, LSin, etc)</w:t>
            </w:r>
          </w:p>
          <w:p w14:paraId="04E5013A" w14:textId="77777777" w:rsidR="003523D3" w:rsidRDefault="003523D3" w:rsidP="001818F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 w:hint="eastAsia"/>
                <w:sz w:val="16"/>
                <w:szCs w:val="16"/>
                <w:lang w:eastAsia="zh-CN"/>
              </w:rPr>
              <w:t>MAC aspects</w:t>
            </w:r>
          </w:p>
          <w:p w14:paraId="606CB6E8" w14:textId="77777777" w:rsidR="00B531D3" w:rsidRPr="0067286F" w:rsidRDefault="00B531D3" w:rsidP="001818F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67286F">
              <w:rPr>
                <w:rFonts w:eastAsia="SimSun" w:cs="Arial"/>
                <w:sz w:val="16"/>
                <w:szCs w:val="16"/>
                <w:lang w:eastAsia="zh-CN"/>
              </w:rPr>
              <w:t xml:space="preserve">- </w:t>
            </w:r>
            <w:r w:rsidR="001818F5" w:rsidRPr="0067286F">
              <w:rPr>
                <w:rFonts w:eastAsia="SimSun" w:cs="Arial"/>
                <w:sz w:val="16"/>
                <w:szCs w:val="16"/>
                <w:lang w:eastAsia="zh-CN"/>
              </w:rPr>
              <w:t>7.20.2</w:t>
            </w:r>
          </w:p>
          <w:p w14:paraId="45B1BBE5" w14:textId="77777777" w:rsidR="001818F5" w:rsidRPr="00C17FC8" w:rsidRDefault="001818F5" w:rsidP="001818F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286F">
              <w:rPr>
                <w:rFonts w:eastAsia="SimSun" w:cs="Arial"/>
                <w:sz w:val="16"/>
                <w:szCs w:val="16"/>
                <w:lang w:eastAsia="zh-CN"/>
              </w:rPr>
              <w:t>- 7.20.3</w:t>
            </w:r>
            <w:r w:rsidR="005310D2">
              <w:rPr>
                <w:rFonts w:eastAsia="SimSun" w:cs="Arial" w:hint="eastAsia"/>
                <w:sz w:val="16"/>
                <w:szCs w:val="16"/>
                <w:lang w:eastAsia="zh-CN"/>
              </w:rPr>
              <w:t xml:space="preserve"> (if time allows)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22352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7" w:name="OLE_LINK1"/>
            <w:bookmarkStart w:id="8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9" w:name="OLE_LINK67"/>
            <w:bookmarkStart w:id="10" w:name="OLE_LINK68"/>
            <w:r w:rsidRPr="006761E5">
              <w:rPr>
                <w:rFonts w:cs="Arial"/>
                <w:sz w:val="16"/>
                <w:szCs w:val="16"/>
              </w:rPr>
              <w:t xml:space="preserve">after formal opening of meeting </w:t>
            </w:r>
            <w:bookmarkEnd w:id="9"/>
            <w:bookmarkEnd w:id="10"/>
            <w:r w:rsidRPr="006761E5">
              <w:rPr>
                <w:rFonts w:cs="Arial"/>
                <w:sz w:val="16"/>
                <w:szCs w:val="16"/>
              </w:rPr>
              <w:t>in main room</w:t>
            </w:r>
            <w:bookmarkEnd w:id="7"/>
            <w:bookmarkEnd w:id="8"/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7191E68A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5462F9A" w14:textId="77777777" w:rsidR="00AF1466" w:rsidRPr="006761E5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09CD6F9" w14:textId="77777777" w:rsidR="00DB628C" w:rsidRDefault="00DB628C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early items (Nathan)</w:t>
            </w:r>
          </w:p>
          <w:p w14:paraId="4BEFF8DB" w14:textId="6C340B01" w:rsidR="00DB628C" w:rsidRPr="00DB628C" w:rsidRDefault="00DB628C" w:rsidP="008A1F8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C11F30">
              <w:rPr>
                <w:rFonts w:cs="Arial"/>
                <w:sz w:val="16"/>
                <w:szCs w:val="16"/>
              </w:rPr>
              <w:t xml:space="preserve">7.2 </w:t>
            </w:r>
            <w:r>
              <w:rPr>
                <w:rFonts w:cs="Arial"/>
                <w:sz w:val="16"/>
                <w:szCs w:val="16"/>
              </w:rPr>
              <w:t xml:space="preserve">LSs and rapporteur inputs, </w:t>
            </w:r>
            <w:r w:rsidR="00C703CF">
              <w:rPr>
                <w:rFonts w:cs="Arial"/>
                <w:sz w:val="16"/>
                <w:szCs w:val="16"/>
              </w:rPr>
              <w:t xml:space="preserve">email reports [404] and [405], </w:t>
            </w:r>
            <w:r>
              <w:rPr>
                <w:rFonts w:cs="Arial"/>
                <w:sz w:val="16"/>
                <w:szCs w:val="16"/>
              </w:rPr>
              <w:t>kickoff of early offline discussions</w:t>
            </w:r>
          </w:p>
          <w:p w14:paraId="502AC0B3" w14:textId="77777777" w:rsidR="00F33BDA" w:rsidRDefault="00F33BDA" w:rsidP="00F33BD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SL Relay early items (Nathan)</w:t>
            </w:r>
          </w:p>
          <w:p w14:paraId="132F7663" w14:textId="22948B8C" w:rsidR="00F33BDA" w:rsidRPr="00DB628C" w:rsidRDefault="00F33BDA" w:rsidP="00F33BD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C11F30">
              <w:rPr>
                <w:rFonts w:cs="Arial"/>
                <w:sz w:val="16"/>
                <w:szCs w:val="16"/>
              </w:rPr>
              <w:t xml:space="preserve">7.9 </w:t>
            </w:r>
            <w:r>
              <w:rPr>
                <w:rFonts w:cs="Arial"/>
                <w:sz w:val="16"/>
                <w:szCs w:val="16"/>
              </w:rPr>
              <w:t xml:space="preserve">LSs and rapporteur inputs, </w:t>
            </w:r>
            <w:r w:rsidR="00C703CF">
              <w:rPr>
                <w:rFonts w:cs="Arial"/>
                <w:sz w:val="16"/>
                <w:szCs w:val="16"/>
              </w:rPr>
              <w:t xml:space="preserve">email report [420], </w:t>
            </w:r>
            <w:r>
              <w:rPr>
                <w:rFonts w:cs="Arial"/>
                <w:sz w:val="16"/>
                <w:szCs w:val="16"/>
              </w:rPr>
              <w:t>kickoff of early offline discussions</w:t>
            </w:r>
          </w:p>
          <w:p w14:paraId="1EDD61E6" w14:textId="77777777" w:rsidR="00F57CC5" w:rsidRDefault="00F57CC5" w:rsidP="00F57C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SL Relay if time</w:t>
            </w:r>
            <w:r w:rsidRPr="00DB628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r w:rsidRPr="00361799">
              <w:rPr>
                <w:rFonts w:cs="Arial"/>
                <w:b/>
                <w:bCs/>
                <w:sz w:val="16"/>
                <w:szCs w:val="16"/>
              </w:rPr>
              <w:t>Nathan)</w:t>
            </w:r>
          </w:p>
          <w:p w14:paraId="2E207659" w14:textId="168F92FE" w:rsidR="00400D67" w:rsidRDefault="00400D67" w:rsidP="00F57C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</w:t>
            </w:r>
            <w:r w:rsidRPr="00A35C4C">
              <w:rPr>
                <w:rFonts w:cs="Arial"/>
                <w:sz w:val="16"/>
                <w:szCs w:val="16"/>
              </w:rPr>
              <w:t xml:space="preserve"> 6.2 </w:t>
            </w:r>
          </w:p>
          <w:p w14:paraId="2E01754B" w14:textId="77777777" w:rsidR="00AF1466" w:rsidRPr="006761E5" w:rsidRDefault="00AF1466" w:rsidP="005855C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D95B1" w14:textId="77777777" w:rsidR="00AF1466" w:rsidRPr="006761E5" w:rsidRDefault="00AF1466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F1466" w:rsidRPr="006761E5" w14:paraId="07B6D3AD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F7A6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A5D8B" w14:textId="77777777" w:rsidR="00AF1466" w:rsidRPr="006761E5" w:rsidRDefault="00AF1466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366DA" w14:textId="77777777" w:rsidR="00AF1466" w:rsidRPr="0039711C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D8C5D" w14:textId="77777777" w:rsidR="00AF1466" w:rsidRPr="006761E5" w:rsidRDefault="00AF1466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EBD74" w14:textId="77777777" w:rsidR="00AF1466" w:rsidRPr="006761E5" w:rsidRDefault="00AF1466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1A1638" w:rsidRPr="006761E5" w14:paraId="166F2AB6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40BC" w14:textId="77777777" w:rsidR="001A1638" w:rsidRPr="006761E5" w:rsidRDefault="001A163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371835" w14:textId="77777777" w:rsidR="001A1638" w:rsidRPr="002560A3" w:rsidRDefault="001A1638" w:rsidP="002560A3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bookmarkStart w:id="11" w:name="OLE_LINK18"/>
            <w:bookmarkStart w:id="12" w:name="OLE_LINK19"/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bookmarkEnd w:id="11"/>
          <w:bookmarkEnd w:id="12"/>
          <w:p w14:paraId="27B2F510" w14:textId="77777777" w:rsidR="001A1638" w:rsidRDefault="001A1638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4.1.1</w:t>
            </w:r>
          </w:p>
          <w:p w14:paraId="2BEB318D" w14:textId="77777777" w:rsidR="001A1638" w:rsidRDefault="001A1638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5.1.1.1</w:t>
            </w:r>
          </w:p>
          <w:p w14:paraId="4010291C" w14:textId="77777777" w:rsidR="001A1638" w:rsidRDefault="001A1638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5.1.3.0</w:t>
            </w:r>
          </w:p>
          <w:p w14:paraId="53504EB0" w14:textId="77777777" w:rsidR="001A1638" w:rsidRDefault="001A1638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5.1.3.1</w:t>
            </w:r>
          </w:p>
          <w:p w14:paraId="7F381DEB" w14:textId="77777777" w:rsidR="001A1638" w:rsidRDefault="001A1638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5.1.3.2</w:t>
            </w:r>
          </w:p>
          <w:p w14:paraId="17B31CDB" w14:textId="77777777" w:rsidR="001A1638" w:rsidRDefault="001A1638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5.1.3.3</w:t>
            </w:r>
          </w:p>
          <w:p w14:paraId="7E27E9CA" w14:textId="77777777" w:rsidR="001A1638" w:rsidRDefault="001A1638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6.1.1.0</w:t>
            </w:r>
          </w:p>
          <w:p w14:paraId="63680680" w14:textId="3C2596B7" w:rsidR="001A1638" w:rsidRDefault="001A1638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6.1.1.1</w:t>
            </w:r>
          </w:p>
          <w:p w14:paraId="0913CF56" w14:textId="6B11FA7E" w:rsidR="001A1638" w:rsidRDefault="001A1638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BC39B40" w14:textId="711BF185" w:rsidR="001A1638" w:rsidRDefault="001A1638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May continue with the following if time allows</w:t>
            </w:r>
          </w:p>
          <w:p w14:paraId="33B3520B" w14:textId="77777777" w:rsidR="001A1638" w:rsidRDefault="001A1638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6.1.3.0</w:t>
            </w:r>
          </w:p>
          <w:p w14:paraId="241D61A5" w14:textId="77777777" w:rsidR="001A1638" w:rsidRDefault="001A1638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6.1.3.1</w:t>
            </w:r>
          </w:p>
          <w:p w14:paraId="53FA830E" w14:textId="77777777" w:rsidR="001A1638" w:rsidRDefault="001A1638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6.1.3.2</w:t>
            </w:r>
          </w:p>
          <w:p w14:paraId="4909DCD8" w14:textId="77777777" w:rsidR="001A1638" w:rsidRPr="006761E5" w:rsidRDefault="001A1638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6.1.3.3</w:t>
            </w:r>
          </w:p>
          <w:p w14:paraId="64A86DA9" w14:textId="3B247B26" w:rsidR="001A1638" w:rsidRPr="006761E5" w:rsidRDefault="001A1638" w:rsidP="001A163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3E661" w14:textId="0CCA0811" w:rsidR="001A1638" w:rsidRDefault="001A1638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 w:rsidRPr="0067286F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NR MIMO con’t </w:t>
            </w:r>
          </w:p>
          <w:p w14:paraId="5B29E5FD" w14:textId="77777777" w:rsidR="001A1638" w:rsidRPr="005310D2" w:rsidRDefault="001A1638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eastAsia="zh-CN"/>
              </w:rPr>
            </w:pPr>
            <w:r w:rsidRPr="005310D2">
              <w:rPr>
                <w:rFonts w:eastAsia="SimSun" w:cs="Arial" w:hint="eastAsia"/>
                <w:bCs/>
                <w:sz w:val="16"/>
                <w:szCs w:val="16"/>
                <w:lang w:eastAsia="zh-CN"/>
              </w:rPr>
              <w:t>RRC aspects</w:t>
            </w:r>
            <w:r>
              <w:rPr>
                <w:rFonts w:eastAsia="SimSun" w:cs="Arial" w:hint="eastAsia"/>
                <w:bCs/>
                <w:sz w:val="16"/>
                <w:szCs w:val="16"/>
                <w:lang w:eastAsia="zh-CN"/>
              </w:rPr>
              <w:t xml:space="preserve"> (including report for email [204], other issues in 7.20.1/2/3 if time allows)</w:t>
            </w:r>
          </w:p>
          <w:p w14:paraId="7168F113" w14:textId="77777777" w:rsidR="001A1638" w:rsidRDefault="001A1638" w:rsidP="00015A4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83676C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@15:00</w:t>
            </w:r>
            <w:r>
              <w:rPr>
                <w:rFonts w:eastAsia="SimSun" w:cs="Arial"/>
                <w:sz w:val="16"/>
                <w:szCs w:val="16"/>
                <w:lang w:eastAsia="zh-CN"/>
              </w:rPr>
              <w:t xml:space="preserve"> </w:t>
            </w:r>
            <w:r w:rsidRPr="0083676C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0BAAB9A3" w14:textId="6140D2F5" w:rsidR="0027379C" w:rsidRPr="00A35C4C" w:rsidRDefault="0027379C" w:rsidP="00015A4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35C4C">
              <w:rPr>
                <w:rFonts w:cs="Arial"/>
                <w:sz w:val="16"/>
                <w:szCs w:val="16"/>
              </w:rPr>
              <w:t>- 5.1.2</w:t>
            </w:r>
          </w:p>
          <w:p w14:paraId="43ADE448" w14:textId="32D550B6" w:rsidR="0027379C" w:rsidRPr="00A35C4C" w:rsidRDefault="0027379C" w:rsidP="00015A4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35C4C">
              <w:rPr>
                <w:rFonts w:cs="Arial"/>
                <w:sz w:val="16"/>
                <w:szCs w:val="16"/>
              </w:rPr>
              <w:t>- 6.1.2</w:t>
            </w:r>
          </w:p>
          <w:p w14:paraId="61F561C2" w14:textId="77777777" w:rsidR="001A1638" w:rsidRDefault="001A1638" w:rsidP="000C52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83676C">
              <w:rPr>
                <w:rFonts w:cs="Arial"/>
                <w:b/>
                <w:bCs/>
                <w:sz w:val="16"/>
                <w:szCs w:val="16"/>
              </w:rPr>
              <w:t>NR18 MT-SDT(Diana)</w:t>
            </w:r>
          </w:p>
          <w:p w14:paraId="78565F45" w14:textId="7002E0A5" w:rsidR="00773468" w:rsidRPr="00A35C4C" w:rsidRDefault="00773468" w:rsidP="000C52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Pr="00A35C4C">
              <w:rPr>
                <w:rFonts w:cs="Arial"/>
                <w:sz w:val="16"/>
                <w:szCs w:val="16"/>
              </w:rPr>
              <w:t>7.18</w:t>
            </w:r>
          </w:p>
          <w:p w14:paraId="1DB4330F" w14:textId="77777777" w:rsidR="001A1638" w:rsidRDefault="001A1638" w:rsidP="00A318C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A35C4C">
              <w:rPr>
                <w:rFonts w:cs="Arial"/>
                <w:b/>
                <w:bCs/>
                <w:sz w:val="16"/>
                <w:szCs w:val="16"/>
                <w:lang w:val="en-US"/>
              </w:rPr>
              <w:t>IDC  (Yi)</w:t>
            </w:r>
            <w:r w:rsidRPr="00F541E9">
              <w:rPr>
                <w:rFonts w:cs="Arial"/>
                <w:sz w:val="16"/>
                <w:szCs w:val="16"/>
                <w:lang w:val="en-US"/>
              </w:rPr>
              <w:t xml:space="preserve"> (email discussion only) </w:t>
            </w:r>
          </w:p>
          <w:p w14:paraId="230C3B82" w14:textId="67DD67A3" w:rsidR="006D79E0" w:rsidRPr="00F541E9" w:rsidRDefault="006D79E0" w:rsidP="00A318C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- 7.10</w:t>
            </w:r>
          </w:p>
          <w:p w14:paraId="2517894A" w14:textId="77777777" w:rsidR="001A1638" w:rsidRDefault="001A1638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A35C4C">
              <w:rPr>
                <w:rFonts w:cs="Arial"/>
                <w:b/>
                <w:bCs/>
                <w:sz w:val="16"/>
                <w:szCs w:val="16"/>
                <w:lang w:val="en-US"/>
              </w:rPr>
              <w:t>NCR(Sasha</w:t>
            </w:r>
            <w:r w:rsidRPr="00F541E9">
              <w:rPr>
                <w:rFonts w:cs="Arial"/>
                <w:sz w:val="16"/>
                <w:szCs w:val="16"/>
                <w:lang w:val="en-US"/>
              </w:rPr>
              <w:t>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(email discussion only) </w:t>
            </w:r>
          </w:p>
          <w:p w14:paraId="2B221806" w14:textId="1744AE57" w:rsidR="006D79E0" w:rsidRPr="00F541E9" w:rsidRDefault="00C11F30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- 7.1</w:t>
            </w:r>
          </w:p>
          <w:p w14:paraId="12FA9043" w14:textId="759DBEA4" w:rsidR="001A1638" w:rsidRPr="00F541E9" w:rsidRDefault="00E571F0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ins w:id="13" w:author="Diana Pani" w:date="2023-11-12T22:07:00Z">
              <w:r w:rsidRPr="002A6750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t>@16:00</w:t>
              </w:r>
              <w:r>
                <w:rPr>
                  <w:rFonts w:cs="Arial"/>
                  <w:sz w:val="16"/>
                  <w:szCs w:val="16"/>
                  <w:lang w:val="en-US"/>
                </w:rPr>
                <w:t xml:space="preserve"> </w:t>
              </w:r>
              <w:r w:rsidRPr="00F541E9">
                <w:rPr>
                  <w:rFonts w:cs="Arial"/>
                  <w:b/>
                  <w:bCs/>
                  <w:sz w:val="16"/>
                  <w:szCs w:val="16"/>
                </w:rPr>
                <w:t>NR18 fCovEnh [0.5] (Eswar)</w:t>
              </w:r>
            </w:ins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D0C8B" w14:textId="77777777" w:rsidR="001A1638" w:rsidRDefault="001A1638" w:rsidP="00936DB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NRLTE1516 V2X/SL (Kyeongin)</w:t>
            </w:r>
          </w:p>
          <w:p w14:paraId="299D61CE" w14:textId="4FC5D8C8" w:rsidR="001475B9" w:rsidRPr="00A35C4C" w:rsidRDefault="001475B9" w:rsidP="00936DB4">
            <w:pPr>
              <w:rPr>
                <w:rFonts w:cs="Arial"/>
                <w:sz w:val="16"/>
                <w:szCs w:val="16"/>
              </w:rPr>
            </w:pPr>
            <w:r w:rsidRPr="00A35C4C">
              <w:rPr>
                <w:rFonts w:cs="Arial"/>
                <w:sz w:val="16"/>
                <w:szCs w:val="16"/>
              </w:rPr>
              <w:t>- 5.2</w:t>
            </w:r>
          </w:p>
          <w:p w14:paraId="2556FECC" w14:textId="77777777" w:rsidR="001A1638" w:rsidRDefault="001A1638" w:rsidP="00936DB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SL (Kyeongin)</w:t>
            </w:r>
          </w:p>
          <w:p w14:paraId="630769FC" w14:textId="33547D3B" w:rsidR="002D3352" w:rsidRPr="00F541E9" w:rsidRDefault="002D3352" w:rsidP="00936DB4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- 6.6 </w:t>
            </w:r>
          </w:p>
          <w:p w14:paraId="1579AAD5" w14:textId="77777777" w:rsidR="001A1638" w:rsidRPr="00F541E9" w:rsidRDefault="001A1638" w:rsidP="00936DB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SL (if time allows) </w:t>
            </w:r>
          </w:p>
          <w:p w14:paraId="779B753B" w14:textId="77777777" w:rsidR="001A1638" w:rsidRDefault="001A1638" w:rsidP="00936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5.2.0, 5.2.1</w:t>
            </w:r>
          </w:p>
          <w:p w14:paraId="21ED600E" w14:textId="77777777" w:rsidR="001A1638" w:rsidRDefault="001A1638" w:rsidP="00936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6.6.0, 6.6.1</w:t>
            </w:r>
          </w:p>
          <w:p w14:paraId="2A8ACA3C" w14:textId="77777777" w:rsidR="001A1638" w:rsidRDefault="001A1638" w:rsidP="00936D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7.15.1, 7.15.2 (if time allows)</w:t>
            </w:r>
          </w:p>
          <w:p w14:paraId="297D2EC6" w14:textId="77777777" w:rsidR="001A1638" w:rsidRPr="006761E5" w:rsidRDefault="001A1638" w:rsidP="00936D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826A4" w14:textId="77777777" w:rsidR="001A1638" w:rsidRPr="006761E5" w:rsidRDefault="001A163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A1638" w:rsidRPr="006761E5" w14:paraId="6C12ACBA" w14:textId="77777777" w:rsidTr="002A29ED">
        <w:trPr>
          <w:trHeight w:val="2468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C64662" w14:textId="77777777" w:rsidR="001A1638" w:rsidRPr="006761E5" w:rsidRDefault="001A163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C1F79" w14:textId="77777777" w:rsidR="001A1638" w:rsidRPr="00593738" w:rsidRDefault="001A1638" w:rsidP="001A163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042D8" w14:textId="77777777" w:rsidR="001A1638" w:rsidRPr="00F541E9" w:rsidRDefault="001A1638" w:rsidP="0044324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fCovEnh [0.5] (Eswar)</w:t>
            </w:r>
          </w:p>
          <w:p w14:paraId="4EA122CC" w14:textId="77777777" w:rsidR="001A1638" w:rsidRDefault="001A1638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Pr="005231A7">
              <w:rPr>
                <w:rFonts w:cs="Arial"/>
                <w:sz w:val="16"/>
                <w:szCs w:val="16"/>
              </w:rPr>
              <w:t>7.21.1</w:t>
            </w:r>
            <w:r w:rsidRPr="005231A7">
              <w:rPr>
                <w:rFonts w:cs="Arial"/>
                <w:sz w:val="16"/>
                <w:szCs w:val="16"/>
              </w:rPr>
              <w:tab/>
              <w:t>Organizational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5D45CD7E" w14:textId="77777777" w:rsidR="00FA1995" w:rsidRPr="00FA1995" w:rsidRDefault="00FA1995" w:rsidP="00FA1995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A1995">
              <w:rPr>
                <w:rFonts w:cs="Arial"/>
                <w:sz w:val="16"/>
                <w:szCs w:val="16"/>
              </w:rPr>
              <w:t>LSin</w:t>
            </w:r>
          </w:p>
          <w:p w14:paraId="59E93CDA" w14:textId="77777777" w:rsidR="00FA1995" w:rsidRPr="00FA1995" w:rsidRDefault="00FA1995" w:rsidP="00FA1995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A1995">
              <w:rPr>
                <w:rFonts w:cs="Arial"/>
                <w:sz w:val="16"/>
                <w:szCs w:val="16"/>
              </w:rPr>
              <w:t>Endorse the running CRs</w:t>
            </w:r>
          </w:p>
          <w:p w14:paraId="553A50EA" w14:textId="383D9ED6" w:rsidR="00FA1995" w:rsidRPr="00FA1995" w:rsidRDefault="00FA1995" w:rsidP="00A35C4C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A1995">
              <w:rPr>
                <w:rFonts w:cs="Arial"/>
                <w:sz w:val="16"/>
                <w:szCs w:val="16"/>
              </w:rPr>
              <w:t>open issues and rapporteur proposals from running  CR discussions</w:t>
            </w:r>
          </w:p>
          <w:p w14:paraId="4F09152B" w14:textId="77777777" w:rsidR="001A1638" w:rsidRDefault="001A1638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CP and UP AIs </w:t>
            </w:r>
          </w:p>
          <w:p w14:paraId="2A7E04E3" w14:textId="77777777" w:rsidR="001A1638" w:rsidRDefault="001A1638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- 7.21.2: </w:t>
            </w:r>
          </w:p>
          <w:p w14:paraId="3F8E5261" w14:textId="77777777" w:rsidR="001A1638" w:rsidRDefault="001A1638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- 7.21.3:</w:t>
            </w:r>
          </w:p>
          <w:p w14:paraId="51FB2BE1" w14:textId="77777777" w:rsidR="001A1638" w:rsidRDefault="001A1638" w:rsidP="00E66A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2BCF2C02" w14:textId="77777777" w:rsidR="001A1638" w:rsidRPr="005C3E86" w:rsidRDefault="001A1638" w:rsidP="00E66A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81754" w14:textId="77777777" w:rsidR="001A1638" w:rsidRPr="00F541E9" w:rsidRDefault="001A163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SL evolution [1] (Kyeongin)</w:t>
            </w:r>
          </w:p>
          <w:p w14:paraId="0E03B9C0" w14:textId="77777777" w:rsidR="001A1638" w:rsidRDefault="001A163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7.15.2</w:t>
            </w:r>
          </w:p>
          <w:p w14:paraId="3FF9B21F" w14:textId="18823C5A" w:rsidR="001A1638" w:rsidRPr="006761E5" w:rsidRDefault="001A1638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7.15.</w:t>
            </w:r>
            <w:r w:rsidR="009E6B0D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 xml:space="preserve"> (if time allows)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3204" w14:textId="77777777" w:rsidR="001A1638" w:rsidRPr="006761E5" w:rsidRDefault="001A1638" w:rsidP="0046565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3CA7C82B" w14:textId="77777777" w:rsidTr="00F541E9">
        <w:trPr>
          <w:trHeight w:val="246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3D47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A13C" w14:textId="77777777" w:rsidR="00465654" w:rsidRPr="00593738" w:rsidRDefault="00465654" w:rsidP="00603D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6FD6" w14:textId="77777777" w:rsidR="00465654" w:rsidRPr="00F541E9" w:rsidRDefault="00465654" w:rsidP="0044324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3418" w14:textId="77777777" w:rsidR="00465654" w:rsidRPr="00F541E9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3DE8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36DB4" w:rsidRPr="006761E5" w14:paraId="068C91B0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BB70020" w14:textId="77777777" w:rsidR="00936DB4" w:rsidRPr="006761E5" w:rsidRDefault="00936DB4" w:rsidP="00936DB4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C07BE5">
              <w:rPr>
                <w:rFonts w:cs="Arial"/>
                <w:b/>
                <w:sz w:val="16"/>
                <w:szCs w:val="16"/>
              </w:rPr>
              <w:t>November 14</w:t>
            </w:r>
            <w:r w:rsidR="00C07BE5" w:rsidRPr="003C0014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</w:p>
        </w:tc>
      </w:tr>
      <w:tr w:rsidR="00465654" w:rsidRPr="006761E5" w14:paraId="64ABB7CF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DBA0B" w14:textId="77777777" w:rsidR="00465654" w:rsidRPr="006761E5" w:rsidRDefault="00465654" w:rsidP="00936DB4">
            <w:pPr>
              <w:rPr>
                <w:rFonts w:cs="Arial"/>
                <w:sz w:val="16"/>
                <w:szCs w:val="16"/>
              </w:rPr>
            </w:pPr>
            <w:bookmarkStart w:id="14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71F2C" w14:textId="4BB9CBB4" w:rsidR="00465654" w:rsidRDefault="00465654" w:rsidP="008E613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feMob [2] (Johan)</w:t>
            </w:r>
          </w:p>
          <w:p w14:paraId="49B83575" w14:textId="31F39AD9" w:rsidR="00F372A7" w:rsidRDefault="00F372A7" w:rsidP="00F372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LS in, Merged RRC CR</w:t>
            </w:r>
          </w:p>
          <w:p w14:paraId="5A41C56E" w14:textId="5D554601" w:rsidR="00F372A7" w:rsidRDefault="00F372A7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[7.4.5] eEMR</w:t>
            </w:r>
          </w:p>
          <w:p w14:paraId="6693B964" w14:textId="0138B9CD" w:rsidR="00465654" w:rsidRDefault="00F372A7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465654">
              <w:rPr>
                <w:rFonts w:cs="Arial"/>
                <w:sz w:val="16"/>
                <w:szCs w:val="16"/>
              </w:rPr>
              <w:t xml:space="preserve">7.4.2] LTM </w:t>
            </w:r>
            <w:r>
              <w:rPr>
                <w:rFonts w:cs="Arial"/>
                <w:sz w:val="16"/>
                <w:szCs w:val="16"/>
              </w:rPr>
              <w:t>1</w:t>
            </w:r>
          </w:p>
          <w:p w14:paraId="4C3C2C6F" w14:textId="10D7B834" w:rsidR="00465654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5" w:name="OLE_LINK74"/>
            <w:bookmarkStart w:id="16" w:name="OLE_LINK75"/>
            <w:r>
              <w:rPr>
                <w:rFonts w:cs="Arial"/>
                <w:sz w:val="16"/>
                <w:szCs w:val="16"/>
              </w:rPr>
              <w:t>[7.4.3] Subsequent CPAC</w:t>
            </w:r>
            <w:bookmarkEnd w:id="15"/>
            <w:bookmarkEnd w:id="16"/>
            <w:r w:rsidR="00F372A7">
              <w:rPr>
                <w:rFonts w:cs="Arial"/>
                <w:sz w:val="16"/>
                <w:szCs w:val="16"/>
              </w:rPr>
              <w:t xml:space="preserve"> </w:t>
            </w:r>
          </w:p>
          <w:p w14:paraId="3B8188DF" w14:textId="783CA597" w:rsidR="00465654" w:rsidRPr="00E06917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CB816" w14:textId="77777777" w:rsidR="00465654" w:rsidRPr="00F541E9" w:rsidRDefault="00465654" w:rsidP="00972772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NR 18 MBS [0.5] (Dawid):</w:t>
            </w:r>
          </w:p>
          <w:p w14:paraId="2CDF2578" w14:textId="77777777" w:rsidR="00465654" w:rsidRDefault="00465654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- 7.11.1: Organizational</w:t>
            </w:r>
          </w:p>
          <w:p w14:paraId="07AD41A4" w14:textId="77777777" w:rsidR="00465654" w:rsidRDefault="00465654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- 7.11.2.1: CP issues</w:t>
            </w:r>
          </w:p>
          <w:p w14:paraId="1CBBEA47" w14:textId="77777777" w:rsidR="00465654" w:rsidRDefault="00465654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- 7.11.2.2: UP issues</w:t>
            </w:r>
          </w:p>
          <w:p w14:paraId="70175405" w14:textId="77777777" w:rsidR="00465654" w:rsidRDefault="00465654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- 7.11.3: Shared processing</w:t>
            </w:r>
            <w:r w:rsidR="0033228E">
              <w:rPr>
                <w:sz w:val="16"/>
                <w:szCs w:val="16"/>
              </w:rPr>
              <w:t xml:space="preserve"> and UE capabilities</w:t>
            </w:r>
          </w:p>
          <w:p w14:paraId="49FF46CA" w14:textId="77777777" w:rsidR="00465654" w:rsidRDefault="00465654" w:rsidP="0097277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14:paraId="614BA0B4" w14:textId="77777777" w:rsidR="00465654" w:rsidRPr="00F541E9" w:rsidRDefault="0033228E" w:rsidP="00D64562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If time allows, </w:t>
            </w:r>
            <w:r w:rsidR="00465654" w:rsidRPr="00F541E9">
              <w:rPr>
                <w:b/>
                <w:bCs/>
                <w:sz w:val="16"/>
                <w:szCs w:val="16"/>
              </w:rPr>
              <w:t>MBS TEI 18:</w:t>
            </w:r>
          </w:p>
          <w:p w14:paraId="2D60F3C1" w14:textId="77777777" w:rsidR="00465654" w:rsidRDefault="00465654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RedCap CFR</w:t>
            </w:r>
          </w:p>
          <w:p w14:paraId="7B740F32" w14:textId="77777777" w:rsidR="00465654" w:rsidRPr="002B79CC" w:rsidRDefault="00465654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PTM retransmissions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7FA6F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SL Relay [1.5] (Nathan)</w:t>
            </w:r>
          </w:p>
          <w:p w14:paraId="4BCF452C" w14:textId="0477515D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- 7.9.1 Organizational</w:t>
            </w:r>
            <w:r w:rsidR="00C703CF">
              <w:rPr>
                <w:rFonts w:cs="Arial"/>
                <w:sz w:val="16"/>
                <w:szCs w:val="16"/>
              </w:rPr>
              <w:t xml:space="preserve"> if anything left</w:t>
            </w:r>
          </w:p>
          <w:p w14:paraId="699D8272" w14:textId="77777777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- 7.9.2 UE-to-UE</w:t>
            </w:r>
          </w:p>
          <w:p w14:paraId="5AA24AF8" w14:textId="77777777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- 7.9.3 Service continuity if time</w:t>
            </w:r>
          </w:p>
          <w:p w14:paraId="1F22FA17" w14:textId="77777777" w:rsidR="00465654" w:rsidRDefault="00465654" w:rsidP="00066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BE110B6" w14:textId="77777777" w:rsidR="00465654" w:rsidRPr="006761E5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ACD1E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3659CA43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77E15" w14:textId="77777777" w:rsidR="00465654" w:rsidRPr="006761E5" w:rsidRDefault="00465654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CA519" w14:textId="77777777" w:rsidR="00465654" w:rsidRDefault="00465654" w:rsidP="008E613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Mobile IAB [0.5] (Johan)</w:t>
            </w:r>
          </w:p>
          <w:p w14:paraId="2FB41352" w14:textId="545CEC05" w:rsidR="00B24E0E" w:rsidRPr="00A35C4C" w:rsidRDefault="00270C61" w:rsidP="008E613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35C4C">
              <w:rPr>
                <w:rFonts w:cs="Arial"/>
                <w:sz w:val="16"/>
                <w:szCs w:val="16"/>
              </w:rPr>
              <w:t>- 7.12</w:t>
            </w:r>
            <w:r w:rsidR="00F372A7">
              <w:rPr>
                <w:rFonts w:cs="Arial"/>
                <w:sz w:val="16"/>
                <w:szCs w:val="16"/>
              </w:rPr>
              <w:t xml:space="preserve"> order: MAC CR, RRC CR, 304 CR, BAP CR, UE caps, New funct (if time)</w:t>
            </w:r>
          </w:p>
          <w:p w14:paraId="09E17134" w14:textId="77777777" w:rsidR="00465654" w:rsidRDefault="00465654" w:rsidP="008E613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LP WUS [0.5] (Johan)</w:t>
            </w:r>
          </w:p>
          <w:p w14:paraId="4F069622" w14:textId="311FCB71" w:rsidR="00270C61" w:rsidRPr="00826798" w:rsidRDefault="00270C61" w:rsidP="008E613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A35C4C">
              <w:rPr>
                <w:rFonts w:cs="Arial"/>
                <w:sz w:val="16"/>
                <w:szCs w:val="16"/>
              </w:rPr>
              <w:t xml:space="preserve">- </w:t>
            </w:r>
            <w:r w:rsidR="00055481" w:rsidRPr="00A35C4C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A7F53" w14:textId="77777777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UAV [1] (Diana)</w:t>
            </w:r>
          </w:p>
          <w:p w14:paraId="6FB37F59" w14:textId="3F0F5879" w:rsidR="00465654" w:rsidRPr="0083676C" w:rsidRDefault="00826798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7.8 </w:t>
            </w:r>
            <w:r w:rsidR="00465654" w:rsidRPr="0083676C">
              <w:rPr>
                <w:rFonts w:cs="Arial"/>
                <w:sz w:val="16"/>
                <w:szCs w:val="16"/>
              </w:rPr>
              <w:t>(all AIs in order)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4295E42" w14:textId="77777777" w:rsidR="00F33BDA" w:rsidRDefault="00F33BDA" w:rsidP="00F33BD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0503BDB4" w14:textId="09D0DA5D" w:rsidR="00C13931" w:rsidRPr="00F541E9" w:rsidRDefault="00C13931" w:rsidP="00F33BDA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- 5.3</w:t>
            </w:r>
          </w:p>
          <w:p w14:paraId="5211FD97" w14:textId="77777777" w:rsidR="00F33BDA" w:rsidRDefault="00F33BDA" w:rsidP="00F33BD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Pos (Nathan)</w:t>
            </w:r>
          </w:p>
          <w:p w14:paraId="695E10CF" w14:textId="37A50F2B" w:rsidR="00C13931" w:rsidRPr="00F541E9" w:rsidRDefault="00C13931" w:rsidP="00F33BD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- 6.4 </w:t>
            </w:r>
          </w:p>
          <w:p w14:paraId="173A6E1D" w14:textId="77777777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SL Relay</w:t>
            </w:r>
            <w:r w:rsidR="00F57CC5">
              <w:rPr>
                <w:rFonts w:cs="Arial"/>
                <w:b/>
                <w:bCs/>
                <w:sz w:val="16"/>
                <w:szCs w:val="16"/>
              </w:rPr>
              <w:t xml:space="preserve"> if needed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(Nathan) </w:t>
            </w:r>
          </w:p>
          <w:p w14:paraId="502334AA" w14:textId="360C0B34" w:rsidR="00C13931" w:rsidRDefault="00C13931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- 6.2</w:t>
            </w:r>
          </w:p>
          <w:p w14:paraId="379F035C" w14:textId="77777777" w:rsidR="00E84FF2" w:rsidRPr="00F541E9" w:rsidRDefault="00E84FF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0BC6E" w14:textId="77777777" w:rsidR="00465654" w:rsidRPr="006761E5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276E4087" w14:textId="77777777" w:rsidTr="00E40CEF">
        <w:trPr>
          <w:trHeight w:val="7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1414F" w14:textId="77777777" w:rsidR="00465654" w:rsidRPr="006761E5" w:rsidRDefault="00465654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34CCB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[2] (Diana)</w:t>
            </w:r>
          </w:p>
          <w:p w14:paraId="5945BA19" w14:textId="77777777" w:rsidR="00465654" w:rsidRDefault="00465654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- 7.5.1 Organizational</w:t>
            </w:r>
            <w:r w:rsidR="003311DE">
              <w:rPr>
                <w:rFonts w:cs="Arial"/>
                <w:sz w:val="16"/>
                <w:szCs w:val="16"/>
                <w:lang w:val="en-US"/>
              </w:rPr>
              <w:t xml:space="preserve"> (including reports from running CRs email discussions)</w:t>
            </w:r>
          </w:p>
          <w:p w14:paraId="63012D51" w14:textId="77777777" w:rsidR="00465654" w:rsidRDefault="00465654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- 7.5.4.1 BSR</w:t>
            </w:r>
          </w:p>
          <w:p w14:paraId="3F346D45" w14:textId="77777777" w:rsidR="003311DE" w:rsidRDefault="003311DE" w:rsidP="003311D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- 7.5.4.2 discard operation</w:t>
            </w:r>
          </w:p>
          <w:p w14:paraId="5950B8AC" w14:textId="77777777" w:rsidR="00465654" w:rsidRDefault="003311DE" w:rsidP="004A0D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  <w:r w:rsidR="00465654">
              <w:rPr>
                <w:rFonts w:cs="Arial"/>
                <w:sz w:val="16"/>
                <w:szCs w:val="16"/>
                <w:lang w:val="en-US"/>
              </w:rPr>
              <w:t xml:space="preserve"> 7.5.4.3 configured grant </w:t>
            </w:r>
          </w:p>
          <w:p w14:paraId="08C978B4" w14:textId="77777777" w:rsidR="00465654" w:rsidRDefault="00465654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3428392E" w14:textId="77777777" w:rsidR="00465654" w:rsidRPr="00AA3228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65E80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NR17 NTN Maint (Sergio)</w:t>
            </w:r>
          </w:p>
          <w:p w14:paraId="0903FE3D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>- 4.2</w:t>
            </w:r>
          </w:p>
          <w:p w14:paraId="793D244D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>- 6.3</w:t>
            </w:r>
          </w:p>
          <w:p w14:paraId="39A69C61" w14:textId="47E4ADA2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  <w:lang w:val="en-US"/>
              </w:rPr>
            </w:pPr>
            <w:r w:rsidRPr="00A35C4C">
              <w:rPr>
                <w:rFonts w:cs="Arial"/>
                <w:b/>
                <w:sz w:val="16"/>
                <w:szCs w:val="16"/>
                <w:lang w:val="en-US"/>
              </w:rPr>
              <w:t>NTN Self evaluation (Sergio)</w:t>
            </w:r>
          </w:p>
          <w:p w14:paraId="2AE60B86" w14:textId="0026471C" w:rsidR="00715075" w:rsidRPr="00A35C4C" w:rsidRDefault="0071507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35C4C">
              <w:rPr>
                <w:rFonts w:cs="Arial"/>
                <w:sz w:val="16"/>
                <w:szCs w:val="16"/>
              </w:rPr>
              <w:t>- 7.25.4</w:t>
            </w:r>
          </w:p>
          <w:p w14:paraId="47C9F933" w14:textId="77777777" w:rsidR="00465654" w:rsidRPr="00A35C4C" w:rsidRDefault="00465654" w:rsidP="006A08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A35C4C">
              <w:rPr>
                <w:rFonts w:cs="Arial"/>
                <w:b/>
                <w:sz w:val="16"/>
                <w:szCs w:val="16"/>
                <w:lang w:val="en-US"/>
              </w:rPr>
              <w:t xml:space="preserve">NR18 NTN enh [1] (Sergio) </w:t>
            </w:r>
          </w:p>
          <w:p w14:paraId="2A69E9B4" w14:textId="77777777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- 7.7.1</w:t>
            </w:r>
          </w:p>
          <w:p w14:paraId="3C375F81" w14:textId="77777777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- 7.7.2 </w:t>
            </w:r>
          </w:p>
          <w:p w14:paraId="3357ABC9" w14:textId="77777777" w:rsidR="00465654" w:rsidRPr="00AA3228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- 7.7.3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660247" w14:textId="77777777" w:rsidR="00465654" w:rsidRPr="00F541E9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Pos [2] (Nathan)</w:t>
            </w:r>
          </w:p>
          <w:p w14:paraId="757249D6" w14:textId="3C91CA8C" w:rsidR="00465654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- 7.2.1 Organizational</w:t>
            </w:r>
            <w:r w:rsidR="00C703CF">
              <w:rPr>
                <w:rFonts w:cs="Arial"/>
                <w:sz w:val="16"/>
                <w:szCs w:val="16"/>
              </w:rPr>
              <w:t xml:space="preserve"> if anything left</w:t>
            </w:r>
          </w:p>
          <w:p w14:paraId="3C879419" w14:textId="77777777" w:rsidR="00465654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- 7.2.3 RAT-dependent integrity</w:t>
            </w:r>
          </w:p>
          <w:p w14:paraId="38495893" w14:textId="77777777" w:rsidR="00465654" w:rsidRPr="006761E5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- 7.2.4 LPHAP</w:t>
            </w:r>
          </w:p>
          <w:p w14:paraId="70D7E2E8" w14:textId="77777777" w:rsidR="00465654" w:rsidRPr="006761E5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- 7.2.5 RAN1-led objectives if time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8C084" w14:textId="77777777" w:rsidR="00465654" w:rsidRPr="006761E5" w:rsidRDefault="00465654" w:rsidP="0046565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4F89407D" w14:textId="77777777" w:rsidTr="00FD729E">
        <w:trPr>
          <w:trHeight w:val="7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E33D7" w14:textId="77777777" w:rsidR="00465654" w:rsidRPr="006761E5" w:rsidRDefault="00465654" w:rsidP="00546C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78CCE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1A28A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54A98" w14:textId="77777777" w:rsidR="00465654" w:rsidRPr="00F541E9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B877A" w14:textId="77777777" w:rsidR="00465654" w:rsidRPr="006761E5" w:rsidRDefault="00465654" w:rsidP="0046565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1220691B" w14:textId="77777777" w:rsidTr="003D05BA">
        <w:trPr>
          <w:trHeight w:val="7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BEE33" w14:textId="77777777" w:rsidR="00465654" w:rsidRPr="006761E5" w:rsidRDefault="00465654" w:rsidP="00546C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DFEDC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6F9B8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6B960" w14:textId="77777777" w:rsidR="00465654" w:rsidRPr="00F541E9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24DD3" w14:textId="77777777" w:rsidR="00465654" w:rsidRPr="006761E5" w:rsidRDefault="00465654" w:rsidP="0046565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1F4FADDF" w14:textId="77777777" w:rsidTr="00645126">
        <w:trPr>
          <w:trHeight w:val="3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CDD52" w14:textId="77777777" w:rsidR="00465654" w:rsidRPr="006761E5" w:rsidRDefault="00465654" w:rsidP="00546C1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ABD41" w14:textId="77777777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Other [2] Diana</w:t>
            </w:r>
          </w:p>
          <w:p w14:paraId="3117DA2A" w14:textId="77777777" w:rsidR="008B7397" w:rsidRPr="00A35C4C" w:rsidRDefault="00096A66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35C4C">
              <w:rPr>
                <w:rFonts w:cs="Arial"/>
                <w:sz w:val="16"/>
                <w:szCs w:val="16"/>
              </w:rPr>
              <w:t>- 7.25.2</w:t>
            </w:r>
          </w:p>
          <w:p w14:paraId="6B734237" w14:textId="13AA7F87" w:rsidR="00096A66" w:rsidRPr="00F541E9" w:rsidRDefault="00096A66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A35C4C">
              <w:rPr>
                <w:rFonts w:cs="Arial"/>
                <w:sz w:val="16"/>
                <w:szCs w:val="16"/>
              </w:rPr>
              <w:t>- 7.25.1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0375C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NTN enh [1] (Sergio)</w:t>
            </w:r>
          </w:p>
          <w:p w14:paraId="4C18A1B5" w14:textId="77777777" w:rsidR="00465654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- 7.7.4.1</w:t>
            </w:r>
          </w:p>
          <w:p w14:paraId="639B348C" w14:textId="0ED2B615" w:rsidR="00B8258B" w:rsidRPr="00A35C4C" w:rsidRDefault="00465654" w:rsidP="000D32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- 7.7.4.</w:t>
            </w:r>
            <w:r w:rsidR="0068218F">
              <w:rPr>
                <w:rFonts w:cs="Arial"/>
                <w:sz w:val="16"/>
                <w:szCs w:val="16"/>
                <w:lang w:val="en-US"/>
              </w:rPr>
              <w:t>2.1</w:t>
            </w:r>
            <w:r w:rsidR="00B8258B">
              <w:rPr>
                <w:rFonts w:cs="Arial"/>
                <w:sz w:val="16"/>
                <w:szCs w:val="16"/>
                <w:lang w:val="en-US"/>
              </w:rPr>
              <w:t>: report of [301],[302]</w:t>
            </w:r>
          </w:p>
          <w:p w14:paraId="75A44D72" w14:textId="77777777" w:rsidR="00465654" w:rsidRPr="00F541E9" w:rsidRDefault="00465654" w:rsidP="00546C1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- 7.7.4.2</w:t>
            </w:r>
            <w:r w:rsidR="0068218F">
              <w:rPr>
                <w:rFonts w:cs="Arial"/>
                <w:sz w:val="16"/>
                <w:szCs w:val="16"/>
                <w:lang w:val="en-US"/>
              </w:rPr>
              <w:t>.2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3C143D" w14:textId="77777777" w:rsidR="00465654" w:rsidRPr="00F541E9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Pos [2] (Nathan)</w:t>
            </w:r>
          </w:p>
          <w:p w14:paraId="0AE12B86" w14:textId="77777777" w:rsidR="00465654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- 7.2.5 RAN1-led objectives</w:t>
            </w:r>
          </w:p>
          <w:p w14:paraId="7B4F7277" w14:textId="77777777" w:rsidR="00465654" w:rsidRPr="006761E5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- 7.2.2 SL positioning</w:t>
            </w:r>
          </w:p>
          <w:p w14:paraId="31E747AD" w14:textId="77777777" w:rsidR="00465654" w:rsidRPr="006761E5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88D9" w14:textId="77777777" w:rsidR="00465654" w:rsidRPr="006761E5" w:rsidRDefault="00465654" w:rsidP="0046565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2F90BBEC" w14:textId="77777777" w:rsidTr="00267C4F">
        <w:trPr>
          <w:trHeight w:val="6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E10F6" w14:textId="77777777" w:rsidR="00465654" w:rsidRDefault="00465654" w:rsidP="00546C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D9C1C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AC9D8" w14:textId="77777777" w:rsidR="00465654" w:rsidRPr="00F541E9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E3DFC" w14:textId="77777777" w:rsidR="00465654" w:rsidRPr="00F541E9" w:rsidRDefault="00465654" w:rsidP="008018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CB036" w14:textId="77777777" w:rsidR="00465654" w:rsidRPr="006761E5" w:rsidRDefault="00465654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14"/>
      <w:tr w:rsidR="00546C10" w:rsidRPr="006761E5" w14:paraId="57F8D3D6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E860EF6" w14:textId="77777777" w:rsidR="00546C10" w:rsidRPr="006761E5" w:rsidRDefault="00B30C1C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  <w:r w:rsidR="00C07BE5">
              <w:rPr>
                <w:rFonts w:cs="Arial"/>
                <w:b/>
                <w:sz w:val="16"/>
                <w:szCs w:val="16"/>
              </w:rPr>
              <w:t xml:space="preserve"> November 15</w:t>
            </w:r>
            <w:r w:rsidR="00C07BE5" w:rsidRPr="003C0014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</w:p>
        </w:tc>
      </w:tr>
      <w:tr w:rsidR="00687582" w:rsidRPr="006761E5" w14:paraId="53EB666E" w14:textId="77777777" w:rsidTr="00514AEE">
        <w:trPr>
          <w:trHeight w:val="10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E3A070" w14:textId="77777777" w:rsidR="00687582" w:rsidRPr="006761E5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EF7E0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feMob [2] (Johan)</w:t>
            </w:r>
          </w:p>
          <w:p w14:paraId="4F1B55E4" w14:textId="3B1547AB" w:rsidR="00687582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[7.4.1] UE caps</w:t>
            </w:r>
          </w:p>
          <w:p w14:paraId="3A6B4F4D" w14:textId="6D281277" w:rsidR="00F372A7" w:rsidRDefault="00F372A7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[7.4.4] CHO with Cand SCG</w:t>
            </w:r>
          </w:p>
          <w:p w14:paraId="355955EB" w14:textId="0E3956AC" w:rsidR="00F372A7" w:rsidRDefault="00F372A7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[7.4.3] Subsequent CPAC cont, if needed</w:t>
            </w:r>
          </w:p>
          <w:p w14:paraId="5F3A2878" w14:textId="77777777" w:rsidR="00F372A7" w:rsidRDefault="00F372A7" w:rsidP="00F372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[7.4.2] LTM cont</w:t>
            </w:r>
          </w:p>
          <w:p w14:paraId="66BAFA7F" w14:textId="3A8B4887" w:rsidR="00687582" w:rsidRPr="006761E5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8BED7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lastRenderedPageBreak/>
              <w:t>NR18 eQoE [</w:t>
            </w:r>
            <w:r w:rsidR="0033228E">
              <w:rPr>
                <w:rFonts w:cs="Arial"/>
                <w:b/>
                <w:bCs/>
                <w:sz w:val="16"/>
                <w:szCs w:val="16"/>
                <w:lang w:val="en-US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] (Dawid):</w:t>
            </w:r>
          </w:p>
          <w:p w14:paraId="6C2E1CBD" w14:textId="77777777" w:rsidR="00687582" w:rsidRDefault="00687582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  <w:r w:rsidR="0033228E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7.14.1: </w:t>
            </w:r>
            <w:r w:rsidR="0033228E">
              <w:rPr>
                <w:rFonts w:cs="Arial"/>
                <w:sz w:val="16"/>
                <w:szCs w:val="16"/>
                <w:lang w:val="en-US"/>
              </w:rPr>
              <w:t>LSin, running CRs, work plan, open issues</w:t>
            </w:r>
          </w:p>
          <w:p w14:paraId="4011684F" w14:textId="77777777" w:rsidR="0033228E" w:rsidRDefault="0033228E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- 7.14.2: QoE in IDLE/INACTIVE</w:t>
            </w:r>
          </w:p>
          <w:p w14:paraId="76DB7D08" w14:textId="77777777" w:rsidR="00687582" w:rsidRDefault="00687582" w:rsidP="0036287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- 7.14.</w:t>
            </w:r>
            <w:r w:rsidR="0033228E">
              <w:rPr>
                <w:rFonts w:cs="Arial"/>
                <w:sz w:val="16"/>
                <w:szCs w:val="16"/>
                <w:lang w:val="en-US"/>
              </w:rPr>
              <w:t>3</w:t>
            </w:r>
            <w:r>
              <w:rPr>
                <w:rFonts w:cs="Arial"/>
                <w:sz w:val="16"/>
                <w:szCs w:val="16"/>
                <w:lang w:val="en-US"/>
              </w:rPr>
              <w:t>: QoE in NR-DC</w:t>
            </w:r>
          </w:p>
          <w:p w14:paraId="5D58900B" w14:textId="77777777" w:rsidR="00687582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>- 7.14.</w:t>
            </w:r>
            <w:r w:rsidR="0033228E">
              <w:rPr>
                <w:rFonts w:cs="Arial"/>
                <w:sz w:val="16"/>
                <w:szCs w:val="16"/>
                <w:lang w:val="en-US"/>
              </w:rPr>
              <w:t>4</w:t>
            </w:r>
            <w:r>
              <w:rPr>
                <w:rFonts w:cs="Arial"/>
                <w:sz w:val="16"/>
                <w:szCs w:val="16"/>
                <w:lang w:val="en-US"/>
              </w:rPr>
              <w:t>: UE capabilities</w:t>
            </w:r>
            <w:r w:rsidR="0033228E">
              <w:rPr>
                <w:rFonts w:cs="Arial"/>
                <w:sz w:val="16"/>
                <w:szCs w:val="16"/>
                <w:lang w:val="en-US"/>
              </w:rPr>
              <w:t xml:space="preserve"> and others</w:t>
            </w:r>
          </w:p>
          <w:p w14:paraId="299AE4D1" w14:textId="77777777" w:rsidR="00687582" w:rsidRPr="005A1743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8F234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lastRenderedPageBreak/>
              <w:t>NR18 SL relay [1.5] (Nathan)</w:t>
            </w:r>
          </w:p>
          <w:p w14:paraId="27808B49" w14:textId="77777777" w:rsidR="00687582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- 7.9.3 Service continuity</w:t>
            </w:r>
          </w:p>
          <w:p w14:paraId="096C338F" w14:textId="77777777" w:rsidR="00687582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- 7.9.4 Multi-path</w:t>
            </w:r>
          </w:p>
          <w:p w14:paraId="1702A5BB" w14:textId="77777777" w:rsidR="00687582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 Relay/POS (Nathan)</w:t>
            </w:r>
            <w:r w:rsidR="002955E8">
              <w:rPr>
                <w:rFonts w:cs="Arial"/>
                <w:sz w:val="16"/>
                <w:szCs w:val="16"/>
              </w:rPr>
              <w:t xml:space="preserve"> (30minutes)</w:t>
            </w:r>
          </w:p>
          <w:p w14:paraId="3DF5B821" w14:textId="5AB9E58C" w:rsidR="008B7397" w:rsidRDefault="008B7397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-7.24 (positioning only tdocs)</w:t>
            </w:r>
          </w:p>
          <w:p w14:paraId="5B9CB3ED" w14:textId="77777777" w:rsidR="00687582" w:rsidRPr="004C627C" w:rsidRDefault="00687582" w:rsidP="00295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F5F65" w14:textId="77777777" w:rsidR="00687582" w:rsidRPr="006761E5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87582" w:rsidRPr="006761E5" w14:paraId="46F188C9" w14:textId="77777777" w:rsidTr="00CC75C3">
        <w:trPr>
          <w:trHeight w:val="5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56168" w14:textId="77777777" w:rsidR="00687582" w:rsidRPr="006761E5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68549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40555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D501E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75840" w14:textId="77777777" w:rsidR="00687582" w:rsidRPr="006761E5" w:rsidRDefault="00687582" w:rsidP="006875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87582" w:rsidRPr="006761E5" w14:paraId="1BD202B8" w14:textId="77777777" w:rsidTr="001C3842">
        <w:trPr>
          <w:trHeight w:val="50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5279" w14:textId="77777777" w:rsidR="00687582" w:rsidRPr="006761E5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DC26C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89A9A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FD8F6" w14:textId="77777777" w:rsidR="00687582" w:rsidRPr="00F541E9" w:rsidRDefault="0068758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35F76" w14:textId="77777777" w:rsidR="00687582" w:rsidRPr="006761E5" w:rsidRDefault="00687582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C3725" w:rsidRPr="006761E5" w14:paraId="16C6FE9E" w14:textId="77777777" w:rsidTr="00A90A17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EFFF1" w14:textId="77777777" w:rsidR="008C3725" w:rsidRPr="006761E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6DBC1B" w14:textId="77777777" w:rsidR="008C372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bookmarkStart w:id="17" w:name="OLE_LINK20"/>
            <w:bookmarkStart w:id="18" w:name="OLE_LINK21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URLLC [0.5] (Diana)</w:t>
            </w:r>
          </w:p>
          <w:p w14:paraId="678D6B70" w14:textId="4B0B9F73" w:rsidR="00C13931" w:rsidRPr="00A35C4C" w:rsidRDefault="00C13931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35C4C">
              <w:rPr>
                <w:rFonts w:cs="Arial"/>
                <w:sz w:val="16"/>
                <w:szCs w:val="16"/>
                <w:lang w:val="en-US"/>
              </w:rPr>
              <w:t>- 7.23</w:t>
            </w:r>
          </w:p>
          <w:p w14:paraId="10D645CE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[1] (Diana)</w:t>
            </w:r>
          </w:p>
          <w:bookmarkEnd w:id="17"/>
          <w:bookmarkEnd w:id="18"/>
          <w:p w14:paraId="0740BC31" w14:textId="77777777" w:rsidR="008C3725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- 7.3.4 Cell selection/reselection</w:t>
            </w:r>
          </w:p>
          <w:p w14:paraId="59805ACC" w14:textId="77777777" w:rsidR="008C3725" w:rsidRPr="006761E5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- 7.3.6 Others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82A63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NR17 (Mattias)</w:t>
            </w:r>
          </w:p>
          <w:p w14:paraId="6EC66C6D" w14:textId="77777777" w:rsidR="001A1638" w:rsidRDefault="001A1638" w:rsidP="001A163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6.1.3.0</w:t>
            </w:r>
          </w:p>
          <w:p w14:paraId="4D3A8AD5" w14:textId="77777777" w:rsidR="001A1638" w:rsidRDefault="001A1638" w:rsidP="001A163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6.1.3.1</w:t>
            </w:r>
          </w:p>
          <w:p w14:paraId="59ECE352" w14:textId="77777777" w:rsidR="001A1638" w:rsidRDefault="001A1638" w:rsidP="001A163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6.1.3.2</w:t>
            </w:r>
          </w:p>
          <w:p w14:paraId="1BEEEF7C" w14:textId="6FD9A7BD" w:rsidR="008C3725" w:rsidRPr="00AD1C88" w:rsidRDefault="001A1638" w:rsidP="001A163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6.1.3.3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662185" w14:textId="7C3C5F5D" w:rsidR="008C372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</w:t>
            </w:r>
            <w:r w:rsidR="002D3352">
              <w:rPr>
                <w:rFonts w:cs="Arial"/>
                <w:b/>
                <w:bCs/>
                <w:sz w:val="16"/>
                <w:szCs w:val="16"/>
              </w:rPr>
              <w:t>15/16/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17 SONMDT (</w:t>
            </w:r>
            <w:r w:rsidR="008B7397">
              <w:rPr>
                <w:rFonts w:cs="Arial"/>
                <w:b/>
                <w:bCs/>
                <w:sz w:val="16"/>
                <w:szCs w:val="16"/>
              </w:rPr>
              <w:t>Sasha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7A813B86" w14:textId="77777777" w:rsidR="009B2331" w:rsidRDefault="002D3352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- </w:t>
            </w:r>
            <w:r w:rsidR="009B2331">
              <w:rPr>
                <w:rFonts w:cs="Arial"/>
                <w:b/>
                <w:bCs/>
                <w:sz w:val="16"/>
                <w:szCs w:val="16"/>
              </w:rPr>
              <w:t xml:space="preserve">5.4 </w:t>
            </w:r>
          </w:p>
          <w:p w14:paraId="58E9883C" w14:textId="6C84E0DA" w:rsidR="002D3352" w:rsidRDefault="009B2331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- </w:t>
            </w:r>
            <w:r w:rsidR="002D3352">
              <w:rPr>
                <w:rFonts w:cs="Arial"/>
                <w:b/>
                <w:bCs/>
                <w:sz w:val="16"/>
                <w:szCs w:val="16"/>
              </w:rPr>
              <w:t xml:space="preserve">6.5 </w:t>
            </w:r>
          </w:p>
          <w:p w14:paraId="4120AB01" w14:textId="77777777" w:rsidR="002955E8" w:rsidRDefault="002955E8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1BE04F1E" w14:textId="3323717D" w:rsidR="002955E8" w:rsidRDefault="002955E8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[1] (</w:t>
            </w:r>
            <w:r w:rsidR="008B7397">
              <w:rPr>
                <w:rFonts w:cs="Arial"/>
                <w:b/>
                <w:bCs/>
                <w:sz w:val="16"/>
                <w:szCs w:val="16"/>
              </w:rPr>
              <w:t>Sasha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1D4D2E57" w14:textId="445DC711" w:rsidR="008B7397" w:rsidRPr="00F541E9" w:rsidRDefault="008B7397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- 7.13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78571" w14:textId="77777777" w:rsidR="008C3725" w:rsidRPr="006761E5" w:rsidRDefault="008C3725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C3725" w:rsidRPr="006761E5" w14:paraId="4F8CE791" w14:textId="77777777" w:rsidTr="00A90A17">
        <w:trPr>
          <w:trHeight w:val="5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C093" w14:textId="77777777" w:rsidR="008C3725" w:rsidRPr="006761E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2A4B0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4D353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BD364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9A508" w14:textId="77777777" w:rsidR="008C3725" w:rsidRPr="006761E5" w:rsidRDefault="008C3725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C3725" w:rsidRPr="006761E5" w14:paraId="6E8804D0" w14:textId="77777777" w:rsidTr="000709FA">
        <w:trPr>
          <w:trHeight w:val="9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C8056" w14:textId="77777777" w:rsidR="008C3725" w:rsidRPr="006761E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F45B33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[2] (Diana)</w:t>
            </w:r>
          </w:p>
          <w:p w14:paraId="525BAC63" w14:textId="77777777" w:rsidR="003311DE" w:rsidRDefault="003311DE" w:rsidP="003311D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- 7.5.3 XR specific power saving</w:t>
            </w:r>
          </w:p>
          <w:p w14:paraId="21F12B5B" w14:textId="77777777" w:rsidR="008C3725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- 7.5.2  XR awareness </w:t>
            </w:r>
          </w:p>
          <w:p w14:paraId="3C191049" w14:textId="77777777" w:rsidR="008C3725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- 7.5.5 UE capabilities </w:t>
            </w:r>
          </w:p>
          <w:p w14:paraId="28928C46" w14:textId="77777777" w:rsidR="008C3725" w:rsidRPr="00077496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C2569" w14:textId="77777777" w:rsidR="008C3725" w:rsidRPr="00F541E9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R18 IoT-NTN [1] (Sergio)</w:t>
            </w:r>
          </w:p>
          <w:p w14:paraId="67D3E7A9" w14:textId="77777777" w:rsidR="008C3725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- 7.6.1</w:t>
            </w:r>
          </w:p>
          <w:p w14:paraId="476B3947" w14:textId="77777777" w:rsidR="008C3725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- 7.6.2.1</w:t>
            </w:r>
          </w:p>
          <w:p w14:paraId="77812E6F" w14:textId="484E96DC" w:rsidR="008C3725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- 7.6.2.2</w:t>
            </w:r>
            <w:r w:rsidR="00B8258B">
              <w:rPr>
                <w:rFonts w:cs="Arial"/>
                <w:sz w:val="16"/>
                <w:szCs w:val="16"/>
              </w:rPr>
              <w:t>: report of [304]</w:t>
            </w:r>
          </w:p>
          <w:p w14:paraId="31DF49C4" w14:textId="77777777" w:rsidR="008C3725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- 7.6.3.1</w:t>
            </w:r>
          </w:p>
          <w:p w14:paraId="5E1DBE57" w14:textId="77777777" w:rsidR="008C3725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- 7.6.3.2</w:t>
            </w:r>
          </w:p>
          <w:p w14:paraId="361BFD27" w14:textId="77777777" w:rsidR="008C3725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- 7.6.4</w:t>
            </w:r>
          </w:p>
          <w:p w14:paraId="6ACB8A12" w14:textId="77777777" w:rsidR="008C3725" w:rsidRPr="00A15333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B95099" w14:textId="71C5A83E" w:rsidR="008C372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[1] (</w:t>
            </w:r>
            <w:r w:rsidR="008B7397">
              <w:rPr>
                <w:rFonts w:cs="Arial"/>
                <w:b/>
                <w:bCs/>
                <w:sz w:val="16"/>
                <w:szCs w:val="16"/>
              </w:rPr>
              <w:t>Sasha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1D7CCAA1" w14:textId="5A55C54A" w:rsidR="008B7397" w:rsidRPr="00F541E9" w:rsidDel="003B1D8A" w:rsidRDefault="008B7397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- 7.13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64027" w14:textId="77777777" w:rsidR="008C3725" w:rsidRPr="006761E5" w:rsidRDefault="008C3725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C3725" w:rsidRPr="006761E5" w14:paraId="760AD8DA" w14:textId="77777777" w:rsidTr="00B95C9E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D87EF" w14:textId="77777777" w:rsidR="008C372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4DD14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2087A" w14:textId="77777777" w:rsidR="008C3725" w:rsidRPr="00F541E9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C23B5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2CC77" w14:textId="77777777" w:rsidR="008C3725" w:rsidRPr="006761E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C3725" w:rsidRPr="006761E5" w14:paraId="162AB3B4" w14:textId="77777777" w:rsidTr="00B95C9E">
        <w:trPr>
          <w:trHeight w:val="45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2B7E" w14:textId="77777777" w:rsidR="008C3725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743D6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23206" w14:textId="77777777" w:rsidR="008C3725" w:rsidRPr="00F541E9" w:rsidRDefault="008C3725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DC62" w14:textId="77777777" w:rsidR="008C3725" w:rsidRPr="00F541E9" w:rsidRDefault="008C372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46B07" w14:textId="77777777" w:rsidR="008C3725" w:rsidRPr="006761E5" w:rsidRDefault="008C3725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231A7" w:rsidRPr="006761E5" w14:paraId="295D257D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B0CA" w14:textId="77777777" w:rsidR="00546C10" w:rsidRPr="006761E5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429F" w14:textId="77777777" w:rsidR="00546C10" w:rsidRDefault="00546C10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AIML [1] (Diana)</w:t>
            </w:r>
          </w:p>
          <w:p w14:paraId="6CA3B6BC" w14:textId="0FE710F1" w:rsidR="004A0DC8" w:rsidRPr="0083676C" w:rsidRDefault="00C64507" w:rsidP="004A0D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- 7.16.</w:t>
            </w:r>
            <w:r w:rsidR="004C225E">
              <w:rPr>
                <w:rFonts w:cs="Arial"/>
                <w:sz w:val="16"/>
                <w:szCs w:val="16"/>
              </w:rPr>
              <w:t xml:space="preserve">- </w:t>
            </w:r>
            <w:r w:rsidR="004A0DC8">
              <w:rPr>
                <w:rFonts w:cs="Arial"/>
                <w:sz w:val="16"/>
                <w:szCs w:val="16"/>
              </w:rPr>
              <w:t>All AIs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367E" w14:textId="77777777" w:rsidR="00F541E9" w:rsidRPr="00F541E9" w:rsidRDefault="00F541E9" w:rsidP="00F541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NR18 RedCap [1] (Mattias)</w:t>
            </w:r>
          </w:p>
          <w:p w14:paraId="368A462B" w14:textId="77777777" w:rsidR="000D3299" w:rsidRDefault="001A1638" w:rsidP="0074682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7.19.1</w:t>
            </w:r>
          </w:p>
          <w:p w14:paraId="3A6FB415" w14:textId="77777777" w:rsidR="001A1638" w:rsidRDefault="001A1638" w:rsidP="0074682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7.19.2</w:t>
            </w:r>
          </w:p>
          <w:p w14:paraId="068564B5" w14:textId="6018912F" w:rsidR="001A1638" w:rsidRPr="006761E5" w:rsidRDefault="001A1638" w:rsidP="0074682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7.19.3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1A91" w14:textId="77777777" w:rsidR="00D1590C" w:rsidRDefault="00B55B5A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sz w:val="16"/>
                <w:szCs w:val="16"/>
                <w:lang w:eastAsia="zh-CN"/>
              </w:rPr>
              <w:t>O</w:t>
            </w:r>
            <w:r w:rsidR="00D1590C">
              <w:rPr>
                <w:rFonts w:eastAsia="SimSun" w:cs="Arial"/>
                <w:sz w:val="16"/>
                <w:szCs w:val="16"/>
                <w:lang w:eastAsia="zh-CN"/>
              </w:rPr>
              <w:t>fflines (to be scheduled during the week)</w:t>
            </w:r>
          </w:p>
          <w:p w14:paraId="158909F7" w14:textId="77777777" w:rsidR="00D37789" w:rsidRPr="0096640A" w:rsidRDefault="00D37789" w:rsidP="00AC0D4F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001AD" w14:textId="77777777" w:rsidR="00546C10" w:rsidRPr="006761E5" w:rsidRDefault="00546C10" w:rsidP="008C37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546C10" w:rsidRPr="006761E5" w14:paraId="7A386F6F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573E581" w14:textId="77777777" w:rsidR="00546C10" w:rsidRPr="006761E5" w:rsidRDefault="00B30C1C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9" w:name="_Hlk127962186"/>
            <w:r>
              <w:rPr>
                <w:rFonts w:cs="Arial"/>
                <w:b/>
                <w:sz w:val="16"/>
                <w:szCs w:val="16"/>
              </w:rPr>
              <w:t xml:space="preserve">Thursday </w:t>
            </w:r>
            <w:r w:rsidR="00C07BE5">
              <w:rPr>
                <w:rFonts w:cs="Arial"/>
                <w:b/>
                <w:sz w:val="16"/>
                <w:szCs w:val="16"/>
              </w:rPr>
              <w:t xml:space="preserve"> November 16</w:t>
            </w:r>
            <w:r w:rsidR="00C07BE5" w:rsidRPr="003C0014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</w:p>
        </w:tc>
      </w:tr>
      <w:bookmarkEnd w:id="19"/>
      <w:tr w:rsidR="00DE15D5" w:rsidRPr="006761E5" w14:paraId="0EB81E7A" w14:textId="77777777" w:rsidTr="008135C9">
        <w:trPr>
          <w:trHeight w:val="3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7F2FA" w14:textId="77777777" w:rsidR="00DE15D5" w:rsidRPr="006761E5" w:rsidRDefault="00DE15D5" w:rsidP="00546C10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15230" w14:textId="77777777" w:rsidR="00DE15D5" w:rsidRDefault="0067286F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Eswar Cov. Enhc.</w:t>
            </w:r>
          </w:p>
          <w:p w14:paraId="384ACE75" w14:textId="77777777" w:rsidR="00DE15D5" w:rsidRPr="0058767B" w:rsidRDefault="00DE15D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F423C" w14:textId="77777777" w:rsidR="00DE15D5" w:rsidRDefault="00DE15D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Sergio </w:t>
            </w:r>
          </w:p>
          <w:p w14:paraId="17FCC893" w14:textId="77777777" w:rsidR="00DE15D5" w:rsidRPr="006761E5" w:rsidRDefault="00DE15D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NTN Enh</w:t>
            </w:r>
          </w:p>
          <w:p w14:paraId="57A75B89" w14:textId="77777777" w:rsidR="00DE15D5" w:rsidRPr="006761E5" w:rsidRDefault="00DE15D5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F7015" w14:textId="77777777" w:rsidR="00DE15D5" w:rsidRDefault="00DE15D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302BC340" w14:textId="77777777" w:rsidR="00DE15D5" w:rsidRDefault="00DE15D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</w:p>
          <w:p w14:paraId="19EE3E20" w14:textId="46D43893" w:rsidR="00DE15D5" w:rsidRPr="006761E5" w:rsidRDefault="00DE15D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21D3A" w14:textId="77777777" w:rsidR="00DE15D5" w:rsidRPr="006761E5" w:rsidRDefault="00DE15D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E15D5" w:rsidRPr="006761E5" w14:paraId="68BB89AB" w14:textId="77777777" w:rsidTr="008135C9">
        <w:trPr>
          <w:trHeight w:val="23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5F115" w14:textId="77777777" w:rsidR="00DE15D5" w:rsidRPr="006761E5" w:rsidRDefault="00DE15D5" w:rsidP="00546C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E8665" w14:textId="77777777" w:rsidR="00DE15D5" w:rsidRPr="006761E5" w:rsidRDefault="00DE15D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6D3BE" w14:textId="77777777" w:rsidR="00DE15D5" w:rsidRDefault="00DE15D5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5EE07" w14:textId="77777777" w:rsidR="00DE15D5" w:rsidRPr="006761E5" w:rsidRDefault="00DE15D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93964" w14:textId="77777777" w:rsidR="00DE15D5" w:rsidRDefault="00DE15D5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E15D5" w:rsidRPr="006761E5" w14:paraId="3E3ADC8F" w14:textId="77777777" w:rsidTr="000C2C35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D44E0" w14:textId="77777777" w:rsidR="00DE15D5" w:rsidRPr="006761E5" w:rsidRDefault="00DE15D5" w:rsidP="00546C1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84AD3" w14:textId="77777777" w:rsidR="00DE15D5" w:rsidRPr="006761E5" w:rsidRDefault="00DE15D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B4775" w14:textId="77777777" w:rsidR="00DE15D5" w:rsidRDefault="00DE15D5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1464C" w14:textId="77777777" w:rsidR="00DE15D5" w:rsidRPr="006761E5" w:rsidRDefault="00DE15D5" w:rsidP="00546C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28F93" w14:textId="77777777" w:rsidR="00DE15D5" w:rsidRDefault="00DE15D5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E15D5" w:rsidRPr="006761E5" w14:paraId="17F13FD0" w14:textId="77777777" w:rsidTr="00B931E8">
        <w:trPr>
          <w:trHeight w:val="7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C31D6" w14:textId="77777777" w:rsidR="00DE15D5" w:rsidRPr="006761E5" w:rsidRDefault="00DE15D5" w:rsidP="008135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0E16C" w14:textId="77777777" w:rsidR="00DE15D5" w:rsidRPr="006761E5" w:rsidRDefault="00DE15D5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49751" w14:textId="77777777" w:rsidR="00DE15D5" w:rsidRPr="0067286F" w:rsidRDefault="00DE15D5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DE946" w14:textId="77777777" w:rsidR="00DE15D5" w:rsidRPr="006761E5" w:rsidRDefault="00DE15D5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B087C" w14:textId="77777777" w:rsidR="00DE15D5" w:rsidRDefault="00DE15D5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135C9" w:rsidRPr="006761E5" w14:paraId="761A510D" w14:textId="77777777" w:rsidTr="004D2422">
        <w:trPr>
          <w:trHeight w:val="6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9BBF9" w14:textId="77777777" w:rsidR="008135C9" w:rsidRPr="006761E5" w:rsidRDefault="008135C9" w:rsidP="008135C9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EB0E2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 [1] (Diana)</w:t>
            </w:r>
          </w:p>
          <w:p w14:paraId="7B2D048D" w14:textId="77777777" w:rsidR="004C225E" w:rsidRPr="00A35C4C" w:rsidRDefault="004C225E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35C4C">
              <w:rPr>
                <w:rFonts w:cs="Arial"/>
                <w:sz w:val="16"/>
                <w:szCs w:val="16"/>
              </w:rPr>
              <w:t>- 7.24</w:t>
            </w:r>
            <w:r w:rsidR="00C13931" w:rsidRPr="00A35C4C">
              <w:rPr>
                <w:rFonts w:cs="Arial"/>
                <w:sz w:val="16"/>
                <w:szCs w:val="16"/>
              </w:rPr>
              <w:t>.0</w:t>
            </w:r>
          </w:p>
          <w:p w14:paraId="58277F55" w14:textId="77777777" w:rsidR="00C13931" w:rsidRPr="00A35C4C" w:rsidRDefault="00C13931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35C4C">
              <w:rPr>
                <w:rFonts w:cs="Arial"/>
                <w:sz w:val="16"/>
                <w:szCs w:val="16"/>
              </w:rPr>
              <w:t>- 7.24.1</w:t>
            </w:r>
          </w:p>
          <w:p w14:paraId="651CF5C7" w14:textId="23E8F201" w:rsidR="00C13931" w:rsidRPr="00983FA4" w:rsidRDefault="00C13931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A35C4C">
              <w:rPr>
                <w:rFonts w:cs="Arial"/>
                <w:sz w:val="16"/>
                <w:szCs w:val="16"/>
              </w:rPr>
              <w:t>- 7.24. 2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DC795" w14:textId="77777777" w:rsidR="008135C9" w:rsidRPr="0067286F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286F">
              <w:rPr>
                <w:rFonts w:cs="Arial"/>
                <w:sz w:val="16"/>
                <w:szCs w:val="16"/>
              </w:rPr>
              <w:t>CB Erlin</w:t>
            </w:r>
          </w:p>
          <w:p w14:paraId="62AE755F" w14:textId="77777777" w:rsidR="008135C9" w:rsidRPr="0067286F" w:rsidRDefault="008135C9" w:rsidP="0074682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67286F">
              <w:rPr>
                <w:rFonts w:cs="Arial"/>
                <w:sz w:val="16"/>
                <w:szCs w:val="16"/>
              </w:rPr>
              <w:t>MU-SIM</w:t>
            </w:r>
          </w:p>
          <w:p w14:paraId="59D999F9" w14:textId="77777777" w:rsidR="002560A3" w:rsidRPr="002560A3" w:rsidRDefault="002560A3" w:rsidP="0074682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67286F">
              <w:rPr>
                <w:rFonts w:eastAsia="SimSun" w:cs="Arial"/>
                <w:sz w:val="16"/>
                <w:szCs w:val="16"/>
                <w:lang w:eastAsia="zh-CN"/>
              </w:rPr>
              <w:t>MIMO evo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F4C4D8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48304EB6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</w:p>
          <w:p w14:paraId="00487776" w14:textId="568B488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B8716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135C9" w:rsidRPr="006761E5" w14:paraId="6F4BE7C6" w14:textId="77777777" w:rsidTr="005C50C8">
        <w:trPr>
          <w:trHeight w:val="84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443E6" w14:textId="77777777" w:rsidR="008135C9" w:rsidRPr="006761E5" w:rsidRDefault="008135C9" w:rsidP="008135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DC937" w14:textId="77777777" w:rsidR="008135C9" w:rsidRPr="005C4666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D03B9" w14:textId="77777777" w:rsidR="008135C9" w:rsidRPr="00897FBF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4814A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0A662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135C9" w:rsidRPr="006761E5" w14:paraId="72AA63D2" w14:textId="77777777" w:rsidTr="0034258D">
        <w:trPr>
          <w:trHeight w:val="14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77F87" w14:textId="77777777" w:rsidR="008135C9" w:rsidRPr="006761E5" w:rsidRDefault="008135C9" w:rsidP="008135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44DC4" w14:textId="77777777" w:rsidR="008135C9" w:rsidRPr="005C4666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80502" w14:textId="77777777" w:rsidR="008135C9" w:rsidRPr="00897FBF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50F64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C5E4C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135C9" w:rsidRPr="006761E5" w14:paraId="3E91E0D5" w14:textId="77777777" w:rsidTr="00C20567">
        <w:trPr>
          <w:trHeight w:val="7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463CE" w14:textId="77777777" w:rsidR="008135C9" w:rsidRPr="006761E5" w:rsidRDefault="008135C9" w:rsidP="008135C9">
            <w:pPr>
              <w:rPr>
                <w:rFonts w:cs="Arial"/>
                <w:sz w:val="16"/>
                <w:szCs w:val="16"/>
              </w:rPr>
            </w:pPr>
            <w:bookmarkStart w:id="20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59AB2" w14:textId="77777777" w:rsidR="008135C9" w:rsidRPr="00983FA4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Other [2] (Diana)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C75BC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1" w:name="_Hlk147921522"/>
            <w:r>
              <w:rPr>
                <w:rFonts w:cs="Arial"/>
                <w:sz w:val="16"/>
                <w:szCs w:val="16"/>
              </w:rPr>
              <w:t>CB Dawid:</w:t>
            </w:r>
          </w:p>
          <w:p w14:paraId="4ABD6352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QoE </w:t>
            </w:r>
          </w:p>
          <w:p w14:paraId="5E981934" w14:textId="77777777" w:rsidR="008135C9" w:rsidRDefault="008135C9" w:rsidP="0074682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  <w:bookmarkEnd w:id="21"/>
          </w:p>
          <w:p w14:paraId="0C0BC69F" w14:textId="77777777" w:rsidR="002C6731" w:rsidRPr="006761E5" w:rsidRDefault="002C6731" w:rsidP="0074682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MBS TEI18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CF765D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43FC94E4" w14:textId="386A36D0" w:rsidR="00A06D32" w:rsidRPr="00A06D32" w:rsidRDefault="0096640A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06D32">
              <w:rPr>
                <w:rFonts w:cs="Arial"/>
                <w:sz w:val="16"/>
                <w:szCs w:val="16"/>
              </w:rPr>
              <w:t>P</w:t>
            </w:r>
            <w:r w:rsidR="00F0084D">
              <w:rPr>
                <w:rFonts w:cs="Arial"/>
                <w:sz w:val="16"/>
                <w:szCs w:val="16"/>
              </w:rPr>
              <w:t>rioritise p</w:t>
            </w:r>
            <w:r w:rsidRPr="00A06D32">
              <w:rPr>
                <w:rFonts w:cs="Arial"/>
                <w:sz w:val="16"/>
                <w:szCs w:val="16"/>
              </w:rPr>
              <w:t>ositioning CBs</w:t>
            </w:r>
            <w:r w:rsidR="00E84FF2">
              <w:rPr>
                <w:rFonts w:cs="Arial"/>
                <w:sz w:val="16"/>
                <w:szCs w:val="16"/>
              </w:rPr>
              <w:t xml:space="preserve"> (TBR</w:t>
            </w:r>
            <w:r w:rsidR="00C703CF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8D721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20"/>
      <w:tr w:rsidR="008135C9" w:rsidRPr="006761E5" w14:paraId="3C9316DF" w14:textId="77777777" w:rsidTr="00CE04D7">
        <w:trPr>
          <w:trHeight w:val="17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2F08" w14:textId="77777777" w:rsidR="008135C9" w:rsidRPr="006761E5" w:rsidRDefault="008135C9" w:rsidP="008135C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83614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F4D98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0A020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BD8A5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567D3" w:rsidRPr="006761E5" w14:paraId="0ACD9852" w14:textId="77777777" w:rsidTr="00D776DC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13643" w14:textId="77777777" w:rsidR="003567D3" w:rsidRPr="006761E5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B8C98" w14:textId="77777777" w:rsidR="003567D3" w:rsidRPr="0058767B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58767B">
              <w:rPr>
                <w:b/>
                <w:bCs/>
                <w:sz w:val="16"/>
                <w:szCs w:val="16"/>
              </w:rPr>
              <w:t xml:space="preserve">CB Diana </w:t>
            </w:r>
          </w:p>
          <w:p w14:paraId="527D7E8E" w14:textId="77777777" w:rsidR="003567D3" w:rsidRDefault="00764C3A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XR</w:t>
            </w:r>
          </w:p>
          <w:p w14:paraId="336CF789" w14:textId="77777777" w:rsidR="00D1590C" w:rsidRDefault="00764C3A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UAV</w:t>
            </w:r>
          </w:p>
          <w:p w14:paraId="76611676" w14:textId="77777777" w:rsidR="003567D3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</w:t>
            </w:r>
          </w:p>
          <w:p w14:paraId="05A7A8F4" w14:textId="77777777" w:rsidR="00D1590C" w:rsidRDefault="00D1590C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AI/ML if time allows</w:t>
            </w:r>
          </w:p>
          <w:p w14:paraId="0C094454" w14:textId="77777777" w:rsidR="003567D3" w:rsidRPr="002A2917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EFA05" w14:textId="77777777" w:rsidR="003567D3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238C931A" w14:textId="37C2B761" w:rsidR="003567D3" w:rsidRDefault="004A08B8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3567D3">
              <w:rPr>
                <w:rFonts w:cs="Arial"/>
                <w:sz w:val="16"/>
                <w:szCs w:val="16"/>
              </w:rPr>
              <w:t>mIAB</w:t>
            </w:r>
            <w:r w:rsidR="00815C78">
              <w:rPr>
                <w:rFonts w:cs="Arial"/>
                <w:sz w:val="16"/>
                <w:szCs w:val="16"/>
              </w:rPr>
              <w:t>, CB and continuation</w:t>
            </w:r>
          </w:p>
          <w:p w14:paraId="77E234DA" w14:textId="6E239511" w:rsidR="00F372A7" w:rsidRDefault="00F372A7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LP-WUS - short, if needed</w:t>
            </w:r>
          </w:p>
          <w:p w14:paraId="703EB11E" w14:textId="77777777" w:rsidR="00F372A7" w:rsidRDefault="004A08B8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feMob</w:t>
            </w:r>
          </w:p>
          <w:p w14:paraId="62F406D0" w14:textId="4AF6461A" w:rsidR="00BB6F4D" w:rsidRPr="006761E5" w:rsidRDefault="00BB6F4D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B64682" w14:textId="77777777" w:rsidR="003567D3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59BBC71C" w14:textId="77777777" w:rsidR="003567D3" w:rsidRPr="006761E5" w:rsidRDefault="00F0084D" w:rsidP="0096640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Prioritise r</w:t>
            </w:r>
            <w:r w:rsidR="003567D3" w:rsidRPr="00A06D32">
              <w:rPr>
                <w:rFonts w:cs="Arial"/>
                <w:sz w:val="16"/>
                <w:szCs w:val="16"/>
              </w:rPr>
              <w:t>elay CBs</w:t>
            </w:r>
            <w:r w:rsidR="00E84FF2">
              <w:rPr>
                <w:rFonts w:cs="Arial"/>
                <w:sz w:val="16"/>
                <w:szCs w:val="16"/>
              </w:rPr>
              <w:t xml:space="preserve"> (TBR)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26DDE" w14:textId="77777777" w:rsidR="003567D3" w:rsidRPr="006761E5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567D3" w:rsidRPr="006761E5" w14:paraId="4D3B2312" w14:textId="77777777" w:rsidTr="003567D3">
        <w:trPr>
          <w:trHeight w:val="44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93DE3" w14:textId="77777777" w:rsidR="003567D3" w:rsidRPr="006761E5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7D480" w14:textId="77777777" w:rsidR="003567D3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024B0" w14:textId="77777777" w:rsidR="003567D3" w:rsidRPr="006761E5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C6D3F" w14:textId="77777777" w:rsidR="003567D3" w:rsidRPr="006761E5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7E6B9" w14:textId="77777777" w:rsidR="003567D3" w:rsidRPr="006761E5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567D3" w:rsidRPr="006761E5" w14:paraId="77DF46A9" w14:textId="77777777" w:rsidTr="005C3B51">
        <w:trPr>
          <w:trHeight w:val="44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D3789" w14:textId="77777777" w:rsidR="003567D3" w:rsidRPr="006761E5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88658" w14:textId="77777777" w:rsidR="003567D3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B64F" w14:textId="77777777" w:rsidR="003567D3" w:rsidRPr="006761E5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CD474" w14:textId="77777777" w:rsidR="003567D3" w:rsidRPr="006761E5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F6B96" w14:textId="77777777" w:rsidR="003567D3" w:rsidRDefault="003567D3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135C9" w:rsidRPr="006761E5" w14:paraId="555E3359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BA6B442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Friday </w:t>
            </w:r>
            <w:r w:rsidR="00C07BE5">
              <w:rPr>
                <w:rFonts w:cs="Arial"/>
                <w:b/>
                <w:sz w:val="16"/>
                <w:szCs w:val="16"/>
              </w:rPr>
              <w:t>November 17</w:t>
            </w:r>
            <w:r w:rsidR="00C07BE5" w:rsidRPr="003C0014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</w:p>
        </w:tc>
      </w:tr>
      <w:tr w:rsidR="008135C9" w:rsidRPr="006761E5" w14:paraId="285D0C80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E4C257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78003162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4DB91" w14:textId="77777777" w:rsidR="00815C78" w:rsidRDefault="0067286F" w:rsidP="0067286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bookmarkStart w:id="22" w:name="OLE_LINK76"/>
            <w:r>
              <w:rPr>
                <w:rFonts w:cs="Arial"/>
                <w:b/>
                <w:bCs/>
                <w:sz w:val="16"/>
                <w:szCs w:val="16"/>
              </w:rPr>
              <w:t xml:space="preserve">CB Johan </w:t>
            </w:r>
          </w:p>
          <w:p w14:paraId="3A737C21" w14:textId="29F832A7" w:rsidR="0067286F" w:rsidRDefault="00815C78" w:rsidP="0067286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- </w:t>
            </w:r>
            <w:r w:rsidR="0067286F">
              <w:rPr>
                <w:rFonts w:cs="Arial"/>
                <w:b/>
                <w:bCs/>
                <w:sz w:val="16"/>
                <w:szCs w:val="16"/>
              </w:rPr>
              <w:t>FeMob</w:t>
            </w:r>
          </w:p>
          <w:p w14:paraId="31BBF35B" w14:textId="596B36A9" w:rsidR="00815C78" w:rsidRDefault="00815C78" w:rsidP="0067286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 mIAB, if needed</w:t>
            </w:r>
          </w:p>
          <w:bookmarkEnd w:id="22"/>
          <w:p w14:paraId="7B6DDDD1" w14:textId="77777777" w:rsidR="008135C9" w:rsidRPr="006761E5" w:rsidRDefault="008135C9" w:rsidP="0067286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3A757" w14:textId="77777777" w:rsidR="0067286F" w:rsidRDefault="0067286F" w:rsidP="0067286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Pr="0067286F"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Mattias </w:t>
            </w:r>
          </w:p>
          <w:p w14:paraId="78979DBA" w14:textId="77777777" w:rsidR="0067286F" w:rsidRDefault="0067286F" w:rsidP="0067286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eRedCap Mattias</w:t>
            </w:r>
          </w:p>
          <w:p w14:paraId="6B8AE2B3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A27F03A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937BD01" w14:textId="77777777" w:rsidR="004A08B8" w:rsidRPr="005C4666" w:rsidRDefault="004A08B8" w:rsidP="004A08B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ACAB1" w14:textId="77777777" w:rsidR="00843ACD" w:rsidRDefault="00614DA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8:30-9:30 </w:t>
            </w:r>
            <w:r w:rsidR="008135C9"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381EE7E8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4B36F93" w14:textId="77777777" w:rsidR="008135C9" w:rsidRPr="006761E5" w:rsidRDefault="00EB766D" w:rsidP="002379D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9:30</w:t>
            </w:r>
            <w:r w:rsidR="00430FF9">
              <w:rPr>
                <w:rFonts w:cs="Arial"/>
                <w:sz w:val="16"/>
                <w:szCs w:val="16"/>
              </w:rPr>
              <w:t>-</w:t>
            </w:r>
            <w:r w:rsidR="00A738E1">
              <w:rPr>
                <w:rFonts w:cs="Arial"/>
                <w:sz w:val="16"/>
                <w:szCs w:val="16"/>
              </w:rPr>
              <w:t xml:space="preserve">11:30 </w:t>
            </w:r>
            <w:r w:rsidR="007C75E8">
              <w:rPr>
                <w:rFonts w:cs="Arial"/>
                <w:sz w:val="16"/>
                <w:szCs w:val="16"/>
              </w:rPr>
              <w:t>CB</w:t>
            </w:r>
            <w:r w:rsidR="00746820">
              <w:rPr>
                <w:rFonts w:cs="Arial"/>
                <w:sz w:val="16"/>
                <w:szCs w:val="16"/>
              </w:rPr>
              <w:t xml:space="preserve"> Nathan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C0809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135C9" w:rsidRPr="006761E5" w14:paraId="0B939FA6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B54C11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0A33D92F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21F8B9D" w14:textId="77777777" w:rsidR="00206F91" w:rsidRDefault="002379DE" w:rsidP="009378D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0F3BA79B" w14:textId="77777777" w:rsidR="00D1590C" w:rsidRPr="00746820" w:rsidRDefault="00D1590C" w:rsidP="009378D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AI/ML (if not done on Thursday)</w:t>
            </w:r>
          </w:p>
          <w:p w14:paraId="7E99A72B" w14:textId="77777777" w:rsidR="004C5B4C" w:rsidRPr="006761E5" w:rsidRDefault="004C5B4C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F26DD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572CB12" w14:textId="77777777" w:rsidR="0068218F" w:rsidRDefault="0068218F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286F">
              <w:rPr>
                <w:rFonts w:cs="Arial"/>
                <w:sz w:val="16"/>
                <w:szCs w:val="16"/>
              </w:rPr>
              <w:t>R18 IoT-NTN</w:t>
            </w:r>
          </w:p>
          <w:p w14:paraId="5FE542C2" w14:textId="77777777" w:rsidR="002442E4" w:rsidRPr="006761E5" w:rsidRDefault="002442E4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F08C8" w14:textId="77777777" w:rsidR="00A738E1" w:rsidRDefault="00A738E1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11:00-11:30 Nathan CB</w:t>
            </w:r>
          </w:p>
          <w:p w14:paraId="0240C79D" w14:textId="77777777" w:rsidR="008135C9" w:rsidRPr="006761E5" w:rsidRDefault="00A738E1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11:30 – 12:00 </w:t>
            </w:r>
            <w:r w:rsidR="008135C9">
              <w:rPr>
                <w:rFonts w:cs="Arial"/>
                <w:sz w:val="16"/>
                <w:szCs w:val="16"/>
              </w:rPr>
              <w:t>CB Hunan</w:t>
            </w:r>
            <w:r w:rsidR="007C75E8">
              <w:rPr>
                <w:rFonts w:cs="Arial"/>
                <w:sz w:val="16"/>
                <w:szCs w:val="16"/>
              </w:rPr>
              <w:t xml:space="preserve"> </w:t>
            </w:r>
          </w:p>
          <w:p w14:paraId="0A367554" w14:textId="77777777" w:rsidR="008135C9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63FE032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8D657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135C9" w:rsidRPr="006761E5" w14:paraId="6EB5489D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9606731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2638C02" w14:textId="77777777" w:rsidR="008135C9" w:rsidRPr="006761E5" w:rsidRDefault="002F5ED0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Reports of breakout sessions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EEDF5" w14:textId="77777777" w:rsidR="008135C9" w:rsidRPr="00C17FC8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BC9E9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DDDDD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8135C9" w:rsidRPr="006761E5" w14:paraId="376D228E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BAFAD5D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D9AAC37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1CD953F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6E34E82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94782AE" w14:textId="77777777" w:rsidR="008135C9" w:rsidRPr="006761E5" w:rsidRDefault="008135C9" w:rsidP="008135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70D37727" w14:textId="77777777" w:rsidR="00CD7200" w:rsidRPr="006761E5" w:rsidRDefault="00CD7200" w:rsidP="000860B9"/>
    <w:p w14:paraId="7B8EFDA3" w14:textId="77777777" w:rsidR="006C2D2D" w:rsidRPr="006761E5" w:rsidRDefault="006C2D2D" w:rsidP="000860B9"/>
    <w:p w14:paraId="37A55AC4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5D97D11E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243E436B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03AD1958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22B204A9" w14:textId="77777777" w:rsidR="00F00B43" w:rsidRPr="006761E5" w:rsidRDefault="00F00B43" w:rsidP="000860B9"/>
    <w:p w14:paraId="22698A02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45E0348F" w14:textId="1055263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2DA7C5FA" w14:textId="3AD03769" w:rsidR="00C81DDE" w:rsidRDefault="00C81DDE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>
        <w:rPr>
          <w:u w:val="single"/>
        </w:rPr>
        <w:t>[301]</w:t>
      </w:r>
      <w:r>
        <w:rPr>
          <w:u w:val="single"/>
        </w:rPr>
        <w:tab/>
        <w:t>[NR NTN Enh] RACH-less HO</w:t>
      </w:r>
      <w:r>
        <w:rPr>
          <w:u w:val="single"/>
        </w:rPr>
        <w:tab/>
        <w:t>M</w:t>
      </w:r>
      <w:r w:rsidR="00FA3722">
        <w:rPr>
          <w:u w:val="single"/>
        </w:rPr>
        <w:t>on</w:t>
      </w:r>
      <w:r>
        <w:rPr>
          <w:u w:val="single"/>
        </w:rPr>
        <w:t>, 16:30</w:t>
      </w:r>
      <w:r w:rsidR="00FA3722">
        <w:rPr>
          <w:u w:val="single"/>
        </w:rPr>
        <w:t>-17:00</w:t>
      </w:r>
      <w:r>
        <w:rPr>
          <w:u w:val="single"/>
        </w:rPr>
        <w:tab/>
        <w:t>Brk 3</w:t>
      </w:r>
      <w:r>
        <w:rPr>
          <w:u w:val="single"/>
        </w:rPr>
        <w:tab/>
        <w:t>Interdigital</w:t>
      </w:r>
    </w:p>
    <w:p w14:paraId="7755D3DE" w14:textId="0B9FB81E" w:rsidR="00C81DDE" w:rsidRDefault="00FA3722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>
        <w:rPr>
          <w:u w:val="single"/>
        </w:rPr>
        <w:t>[302</w:t>
      </w:r>
      <w:r w:rsidR="00C81DDE">
        <w:rPr>
          <w:u w:val="single"/>
        </w:rPr>
        <w:t xml:space="preserve">] </w:t>
      </w:r>
      <w:r w:rsidR="00C81DDE">
        <w:rPr>
          <w:u w:val="single"/>
        </w:rPr>
        <w:tab/>
        <w:t xml:space="preserve">[NR NTN Enh] </w:t>
      </w:r>
      <w:r>
        <w:rPr>
          <w:u w:val="single"/>
        </w:rPr>
        <w:t>CHO enhancements</w:t>
      </w:r>
      <w:r w:rsidR="00C81DDE">
        <w:rPr>
          <w:u w:val="single"/>
        </w:rPr>
        <w:t xml:space="preserve"> </w:t>
      </w:r>
      <w:r>
        <w:rPr>
          <w:u w:val="single"/>
        </w:rPr>
        <w:tab/>
        <w:t xml:space="preserve">Tue, 16:30-17:00 </w:t>
      </w:r>
      <w:r>
        <w:rPr>
          <w:u w:val="single"/>
        </w:rPr>
        <w:tab/>
        <w:t>Brk 1</w:t>
      </w:r>
      <w:r>
        <w:rPr>
          <w:u w:val="single"/>
        </w:rPr>
        <w:tab/>
        <w:t>Nokia</w:t>
      </w:r>
    </w:p>
    <w:p w14:paraId="3997F5AB" w14:textId="4B8E36C2" w:rsidR="00FA3722" w:rsidRDefault="00FA3722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>
        <w:rPr>
          <w:u w:val="single"/>
        </w:rPr>
        <w:t>[303]</w:t>
      </w:r>
      <w:r>
        <w:rPr>
          <w:u w:val="single"/>
        </w:rPr>
        <w:tab/>
        <w:t>[NR NTN Enh] Unchanged PCI</w:t>
      </w:r>
      <w:r>
        <w:rPr>
          <w:u w:val="single"/>
        </w:rPr>
        <w:tab/>
        <w:t>Wed, 10:30-11:00</w:t>
      </w:r>
      <w:r>
        <w:rPr>
          <w:u w:val="single"/>
        </w:rPr>
        <w:tab/>
        <w:t>Brk 3</w:t>
      </w:r>
      <w:r>
        <w:rPr>
          <w:u w:val="single"/>
        </w:rPr>
        <w:tab/>
        <w:t>CMCC</w:t>
      </w:r>
    </w:p>
    <w:p w14:paraId="2B0B5708" w14:textId="70166B67" w:rsidR="00FA3722" w:rsidRDefault="00FA3722" w:rsidP="00FA3722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>
        <w:rPr>
          <w:u w:val="single"/>
        </w:rPr>
        <w:t>[304]</w:t>
      </w:r>
      <w:r>
        <w:rPr>
          <w:u w:val="single"/>
        </w:rPr>
        <w:tab/>
        <w:t>[IoT NTN Enh] GNSS enhancements</w:t>
      </w:r>
      <w:r>
        <w:rPr>
          <w:u w:val="single"/>
        </w:rPr>
        <w:tab/>
        <w:t>Tue. 10:30-11:00</w:t>
      </w:r>
      <w:r>
        <w:rPr>
          <w:u w:val="single"/>
        </w:rPr>
        <w:tab/>
        <w:t>Brk 3</w:t>
      </w:r>
      <w:r>
        <w:rPr>
          <w:u w:val="single"/>
        </w:rPr>
        <w:tab/>
        <w:t>ZTE</w:t>
      </w:r>
    </w:p>
    <w:p w14:paraId="0C929BBA" w14:textId="77777777" w:rsidR="00FA3722" w:rsidRPr="00187F53" w:rsidRDefault="00FA3722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</w:p>
    <w:sectPr w:rsidR="00FA3722" w:rsidRPr="00187F53" w:rsidSect="00F541E9">
      <w:footerReference w:type="default" r:id="rId8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4ABD" w14:textId="77777777" w:rsidR="003D7901" w:rsidRDefault="003D7901">
      <w:r>
        <w:separator/>
      </w:r>
    </w:p>
    <w:p w14:paraId="3BE5DB8C" w14:textId="77777777" w:rsidR="003D7901" w:rsidRDefault="003D7901"/>
  </w:endnote>
  <w:endnote w:type="continuationSeparator" w:id="0">
    <w:p w14:paraId="1CA129BA" w14:textId="77777777" w:rsidR="003D7901" w:rsidRDefault="003D7901">
      <w:r>
        <w:continuationSeparator/>
      </w:r>
    </w:p>
    <w:p w14:paraId="6DCA7A4B" w14:textId="77777777" w:rsidR="003D7901" w:rsidRDefault="003D7901"/>
  </w:endnote>
  <w:endnote w:type="continuationNotice" w:id="1">
    <w:p w14:paraId="3DA21304" w14:textId="77777777" w:rsidR="003D7901" w:rsidRDefault="003D790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DA12" w14:textId="08CF710F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8258B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8258B">
      <w:rPr>
        <w:rStyle w:val="PageNumber"/>
        <w:noProof/>
      </w:rPr>
      <w:t>4</w:t>
    </w:r>
    <w:r>
      <w:rPr>
        <w:rStyle w:val="PageNumber"/>
      </w:rPr>
      <w:fldChar w:fldCharType="end"/>
    </w:r>
  </w:p>
  <w:p w14:paraId="1C75A1E8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5093" w14:textId="77777777" w:rsidR="003D7901" w:rsidRDefault="003D7901">
      <w:r>
        <w:separator/>
      </w:r>
    </w:p>
    <w:p w14:paraId="26C30F37" w14:textId="77777777" w:rsidR="003D7901" w:rsidRDefault="003D7901"/>
  </w:footnote>
  <w:footnote w:type="continuationSeparator" w:id="0">
    <w:p w14:paraId="324630D2" w14:textId="77777777" w:rsidR="003D7901" w:rsidRDefault="003D7901">
      <w:r>
        <w:continuationSeparator/>
      </w:r>
    </w:p>
    <w:p w14:paraId="49CBB2EB" w14:textId="77777777" w:rsidR="003D7901" w:rsidRDefault="003D7901"/>
  </w:footnote>
  <w:footnote w:type="continuationNotice" w:id="1">
    <w:p w14:paraId="3EEB5DFB" w14:textId="77777777" w:rsidR="003D7901" w:rsidRDefault="003D7901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3" type="#_x0000_t75" style="width:31pt;height:25.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55E3A"/>
    <w:multiLevelType w:val="hybridMultilevel"/>
    <w:tmpl w:val="707C9F64"/>
    <w:lvl w:ilvl="0" w:tplc="B21A3E32">
      <w:numFmt w:val="bullet"/>
      <w:lvlText w:val="-"/>
      <w:lvlJc w:val="left"/>
      <w:pPr>
        <w:ind w:left="45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A1366"/>
    <w:multiLevelType w:val="hybridMultilevel"/>
    <w:tmpl w:val="D8EEC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094667">
    <w:abstractNumId w:val="10"/>
  </w:num>
  <w:num w:numId="2" w16cid:durableId="1954629590">
    <w:abstractNumId w:val="11"/>
  </w:num>
  <w:num w:numId="3" w16cid:durableId="1670908874">
    <w:abstractNumId w:val="2"/>
  </w:num>
  <w:num w:numId="4" w16cid:durableId="884410091">
    <w:abstractNumId w:val="12"/>
  </w:num>
  <w:num w:numId="5" w16cid:durableId="896479691">
    <w:abstractNumId w:val="8"/>
  </w:num>
  <w:num w:numId="6" w16cid:durableId="430974382">
    <w:abstractNumId w:val="0"/>
  </w:num>
  <w:num w:numId="7" w16cid:durableId="2073116031">
    <w:abstractNumId w:val="9"/>
  </w:num>
  <w:num w:numId="8" w16cid:durableId="902715555">
    <w:abstractNumId w:val="6"/>
  </w:num>
  <w:num w:numId="9" w16cid:durableId="1926449478">
    <w:abstractNumId w:val="1"/>
  </w:num>
  <w:num w:numId="10" w16cid:durableId="1915158928">
    <w:abstractNumId w:val="7"/>
  </w:num>
  <w:num w:numId="11" w16cid:durableId="709964223">
    <w:abstractNumId w:val="5"/>
  </w:num>
  <w:num w:numId="12" w16cid:durableId="771969852">
    <w:abstractNumId w:val="14"/>
  </w:num>
  <w:num w:numId="13" w16cid:durableId="2029718549">
    <w:abstractNumId w:val="4"/>
  </w:num>
  <w:num w:numId="14" w16cid:durableId="1924219683">
    <w:abstractNumId w:val="13"/>
  </w:num>
  <w:num w:numId="15" w16cid:durableId="458037602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ana Pani">
    <w15:presenceInfo w15:providerId="AD" w15:userId="S::Diana.Pani@InterDigital.com::8443479e-fd35-43ed-8d70-9ad017f1ae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CAF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81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A66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49E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B9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38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61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9C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52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3D3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01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D67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25E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D2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7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48E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5B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B2A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1FDF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56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9E0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440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075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6F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A93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68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2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78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798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97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1E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31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0D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2E4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4C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2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5F7A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7CF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51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0E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D1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58B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1F30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31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507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3CF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1A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DDE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8A3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650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0EA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57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072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9AE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1F0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4B2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A7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95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22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5F0F1B"/>
  <w15:docId w15:val="{46ACA0AA-99DB-47BA-9B84-52527E5B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B5F9-DBB1-46BE-A83A-21E31D4D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6255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Diana Pani</cp:lastModifiedBy>
  <cp:revision>8</cp:revision>
  <cp:lastPrinted>2019-02-23T18:51:00Z</cp:lastPrinted>
  <dcterms:created xsi:type="dcterms:W3CDTF">2023-11-13T03:06:00Z</dcterms:created>
  <dcterms:modified xsi:type="dcterms:W3CDTF">2023-11-13T03:11:00Z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</Properties>
</file>