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3187E" w14:textId="77777777" w:rsidR="00304408" w:rsidRDefault="00304408" w:rsidP="002C7FAD">
      <w:pPr>
        <w:pStyle w:val="Doc-text2"/>
        <w:ind w:left="363"/>
        <w:jc w:val="center"/>
        <w:outlineLvl w:val="0"/>
        <w:rPr>
          <w:b/>
          <w:sz w:val="32"/>
          <w:u w:val="single"/>
        </w:rPr>
      </w:pPr>
    </w:p>
    <w:p w14:paraId="44BF843F" w14:textId="3E4DA880" w:rsidR="002C7FAD" w:rsidRPr="00C33BE1" w:rsidRDefault="001D68B9" w:rsidP="002C7FAD">
      <w:pPr>
        <w:pStyle w:val="Doc-text2"/>
        <w:ind w:left="363"/>
        <w:jc w:val="center"/>
        <w:outlineLvl w:val="0"/>
        <w:rPr>
          <w:b/>
          <w:sz w:val="32"/>
          <w:u w:val="single"/>
        </w:rPr>
      </w:pPr>
      <w:r>
        <w:rPr>
          <w:b/>
          <w:sz w:val="32"/>
          <w:u w:val="single"/>
        </w:rPr>
        <w:t>Email discussions after RAN2#</w:t>
      </w:r>
      <w:r w:rsidR="000628A5">
        <w:rPr>
          <w:b/>
          <w:sz w:val="32"/>
          <w:u w:val="single"/>
        </w:rPr>
        <w:t>12</w:t>
      </w:r>
      <w:r w:rsidR="00DA78EB">
        <w:rPr>
          <w:b/>
          <w:sz w:val="32"/>
          <w:u w:val="single"/>
        </w:rPr>
        <w:t>3</w:t>
      </w:r>
      <w:r w:rsidR="00C854C4">
        <w:rPr>
          <w:b/>
          <w:sz w:val="32"/>
          <w:u w:val="single"/>
        </w:rPr>
        <w:t>bis</w:t>
      </w:r>
    </w:p>
    <w:p w14:paraId="02414313" w14:textId="77777777" w:rsidR="00030A25" w:rsidRDefault="00030A25" w:rsidP="00030A25">
      <w:pPr>
        <w:pStyle w:val="Heading1"/>
      </w:pPr>
      <w:r>
        <w:t>Guidelines for email discussions:</w:t>
      </w:r>
    </w:p>
    <w:p w14:paraId="1CB6EFBE" w14:textId="0BA15396" w:rsidR="00030A25" w:rsidRPr="00256D65" w:rsidRDefault="00D3303D" w:rsidP="00030A25">
      <w:pPr>
        <w:rPr>
          <w:b/>
        </w:rPr>
      </w:pPr>
      <w:r>
        <w:rPr>
          <w:b/>
        </w:rPr>
        <w:t>General guidelines f</w:t>
      </w:r>
      <w:r w:rsidR="00030A25">
        <w:rPr>
          <w:b/>
        </w:rPr>
        <w:t>o</w:t>
      </w:r>
      <w:r w:rsidR="00256D65">
        <w:rPr>
          <w:b/>
        </w:rPr>
        <w:t xml:space="preserve">r </w:t>
      </w:r>
      <w:r w:rsidR="00DA78EB">
        <w:rPr>
          <w:b/>
        </w:rPr>
        <w:t xml:space="preserve">SHORT </w:t>
      </w:r>
      <w:r w:rsidR="00A77398">
        <w:rPr>
          <w:b/>
        </w:rPr>
        <w:t>em</w:t>
      </w:r>
      <w:r w:rsidR="00563DCF">
        <w:rPr>
          <w:b/>
        </w:rPr>
        <w:t>ail discussions</w:t>
      </w:r>
      <w:r w:rsidR="00256D65">
        <w:rPr>
          <w:b/>
        </w:rPr>
        <w:t>, to be</w:t>
      </w:r>
      <w:r w:rsidR="0074671B">
        <w:rPr>
          <w:b/>
        </w:rPr>
        <w:t xml:space="preserve"> concluded approved endorsed</w:t>
      </w:r>
      <w:r w:rsidR="00256D65">
        <w:rPr>
          <w:b/>
        </w:rPr>
        <w:t xml:space="preserve"> at current meeting. </w:t>
      </w:r>
    </w:p>
    <w:p w14:paraId="31181C93" w14:textId="77777777" w:rsidR="00030A25" w:rsidRPr="00A77398" w:rsidRDefault="00030A25" w:rsidP="007D0A3D">
      <w:pPr>
        <w:pStyle w:val="ListParagraph"/>
        <w:numPr>
          <w:ilvl w:val="0"/>
          <w:numId w:val="7"/>
        </w:numPr>
      </w:pPr>
      <w:r>
        <w:t xml:space="preserve">Aim to have the final version of the agreed documents provided by the rapporteur at or shortly after </w:t>
      </w:r>
      <w:r w:rsidRPr="00A77398">
        <w:t>the deadline.</w:t>
      </w:r>
    </w:p>
    <w:p w14:paraId="050D0800" w14:textId="77777777" w:rsidR="00030A25" w:rsidRPr="00A77398" w:rsidRDefault="00030A25" w:rsidP="007D0A3D">
      <w:pPr>
        <w:pStyle w:val="ListParagraph"/>
        <w:numPr>
          <w:ilvl w:val="0"/>
          <w:numId w:val="7"/>
        </w:numPr>
      </w:pPr>
      <w:r w:rsidRPr="00A77398">
        <w:t xml:space="preserve">Please provide comments on the first version of the document </w:t>
      </w:r>
      <w:r w:rsidR="00A30FB4">
        <w:t>in good time</w:t>
      </w:r>
      <w:r w:rsidR="00EF7F11" w:rsidRPr="00A77398">
        <w:t xml:space="preserve"> </w:t>
      </w:r>
      <w:r w:rsidRPr="00A77398">
        <w:t>before the deadline. This allows the rapporteur to make an update addressing all companies' comments and there still be time for a quick round of comments on the update.</w:t>
      </w:r>
    </w:p>
    <w:p w14:paraId="5FF89E3F" w14:textId="77777777" w:rsidR="00030A25" w:rsidRPr="00A77398" w:rsidRDefault="00030A25" w:rsidP="007D0A3D">
      <w:pPr>
        <w:pStyle w:val="ListParagraph"/>
        <w:numPr>
          <w:ilvl w:val="0"/>
          <w:numId w:val="7"/>
        </w:numPr>
      </w:pPr>
      <w:r w:rsidRPr="00A77398">
        <w:t>If you have provided comments in the discussion then please indicate to the rapporteur if you are ok with the update provided (</w:t>
      </w:r>
      <w:r w:rsidR="00FE4F7D">
        <w:t>preferably via reflector</w:t>
      </w:r>
      <w:r w:rsidRPr="00A77398">
        <w:t>). This avoids the rapporteur having to wait before they can conclude that their update is acceptable to you.</w:t>
      </w:r>
    </w:p>
    <w:p w14:paraId="5FDBC435" w14:textId="09A3A485" w:rsidR="00030A25" w:rsidRPr="00A77398" w:rsidRDefault="00030A25" w:rsidP="007D0A3D">
      <w:pPr>
        <w:pStyle w:val="ListParagraph"/>
        <w:numPr>
          <w:ilvl w:val="0"/>
          <w:numId w:val="7"/>
        </w:numPr>
      </w:pPr>
      <w:r w:rsidRPr="00A77398">
        <w:t xml:space="preserve">Rapporteurs, </w:t>
      </w:r>
      <w:r w:rsidR="00D3303D">
        <w:t xml:space="preserve">if not already available, </w:t>
      </w:r>
      <w:r w:rsidRPr="00A77398">
        <w:t xml:space="preserve">please request your </w:t>
      </w:r>
      <w:proofErr w:type="spellStart"/>
      <w:r w:rsidRPr="00A77398">
        <w:t>tdoc</w:t>
      </w:r>
      <w:proofErr w:type="spellEnd"/>
      <w:r w:rsidRPr="00A77398">
        <w:t xml:space="preserve"> number from </w:t>
      </w:r>
      <w:r w:rsidR="00DA78EB">
        <w:t>the Secretary</w:t>
      </w:r>
      <w:r w:rsidRPr="00A77398">
        <w:t xml:space="preserve"> when you initiate your email discussion and then provide the final version as soon as you are confident that it is agreeable.</w:t>
      </w:r>
      <w:r w:rsidR="001A07DF" w:rsidRPr="00A77398">
        <w:t xml:space="preserve"> You do not nee</w:t>
      </w:r>
      <w:r w:rsidR="00FE4F7D">
        <w:t>d to wait for a reminder from chair</w:t>
      </w:r>
      <w:r w:rsidR="0074671B">
        <w:t>,</w:t>
      </w:r>
      <w:r w:rsidR="001A07DF" w:rsidRPr="00A77398">
        <w:t xml:space="preserve"> </w:t>
      </w:r>
      <w:r w:rsidR="0074671B">
        <w:t xml:space="preserve">session chair </w:t>
      </w:r>
      <w:r w:rsidR="001A07DF" w:rsidRPr="00A77398">
        <w:t xml:space="preserve">or </w:t>
      </w:r>
      <w:r w:rsidR="00DA78EB">
        <w:t>Secretary</w:t>
      </w:r>
      <w:r w:rsidR="001A07DF" w:rsidRPr="00A77398">
        <w:t xml:space="preserve"> before sending the final version.</w:t>
      </w:r>
    </w:p>
    <w:p w14:paraId="0D02FF9F" w14:textId="55058A09" w:rsidR="001D68B9" w:rsidRDefault="00030A25" w:rsidP="007D0A3D">
      <w:pPr>
        <w:pStyle w:val="ListParagraph"/>
        <w:numPr>
          <w:ilvl w:val="0"/>
          <w:numId w:val="7"/>
        </w:numPr>
      </w:pPr>
      <w:r w:rsidRPr="00A77398">
        <w:t>To avoid any confusi</w:t>
      </w:r>
      <w:r w:rsidR="00A77398" w:rsidRPr="00A77398">
        <w:t>on,</w:t>
      </w:r>
      <w:r w:rsidRPr="00A77398">
        <w:t xml:space="preserve"> </w:t>
      </w:r>
      <w:r w:rsidR="00D3303D">
        <w:t>Secretary, chair, or session chair</w:t>
      </w:r>
      <w:r w:rsidRPr="00A77398">
        <w:t xml:space="preserve"> will send an email to confirm the final status of the document.</w:t>
      </w:r>
    </w:p>
    <w:p w14:paraId="47152C7C" w14:textId="77777777" w:rsidR="00030A25" w:rsidRDefault="00030A25" w:rsidP="00030A25"/>
    <w:p w14:paraId="125873F5" w14:textId="77777777" w:rsidR="00304408" w:rsidRDefault="00030A25" w:rsidP="00030A25">
      <w:pPr>
        <w:rPr>
          <w:b/>
        </w:rPr>
      </w:pPr>
      <w:r>
        <w:rPr>
          <w:b/>
        </w:rPr>
        <w:t>For emails discussion to the next meeting</w:t>
      </w:r>
      <w:r w:rsidR="00563DCF">
        <w:rPr>
          <w:b/>
        </w:rPr>
        <w:t xml:space="preserve"> (long)</w:t>
      </w:r>
      <w:r>
        <w:rPr>
          <w:b/>
        </w:rPr>
        <w:t>:</w:t>
      </w:r>
    </w:p>
    <w:p w14:paraId="6665287C" w14:textId="77777777" w:rsidR="00030A25" w:rsidRDefault="00030A25" w:rsidP="007D0A3D">
      <w:pPr>
        <w:pStyle w:val="ListParagraph"/>
        <w:numPr>
          <w:ilvl w:val="0"/>
          <w:numId w:val="8"/>
        </w:numPr>
        <w:rPr>
          <w:b/>
        </w:rPr>
      </w:pPr>
      <w:r>
        <w:t xml:space="preserve">Rapporteurs, feel free to set </w:t>
      </w:r>
      <w:r w:rsidR="00EF7F11">
        <w:t xml:space="preserve">an </w:t>
      </w:r>
      <w:r>
        <w:t xml:space="preserve">intermediate deadline for companies to provide initial comments, so that the conclusions and proposals can be prepared and distributed before the final deadline. </w:t>
      </w:r>
    </w:p>
    <w:p w14:paraId="11939292" w14:textId="4536EBB8" w:rsidR="00C12CD1" w:rsidRPr="0022076C" w:rsidRDefault="00030A25" w:rsidP="0022076C">
      <w:pPr>
        <w:pStyle w:val="ListParagraph"/>
        <w:numPr>
          <w:ilvl w:val="0"/>
          <w:numId w:val="8"/>
        </w:numPr>
        <w:rPr>
          <w:b/>
        </w:rPr>
      </w:pPr>
      <w:r>
        <w:t>P</w:t>
      </w:r>
      <w:r w:rsidR="00FE4F7D">
        <w:t>articipants, p</w:t>
      </w:r>
      <w:r>
        <w:t>lease respect any intermediate deadline indicated by the rapporteur, and preferably provide your feedback as soon as possible.</w:t>
      </w:r>
    </w:p>
    <w:p w14:paraId="746FAEB3" w14:textId="6CA1C8FC" w:rsidR="00A769C5" w:rsidRPr="002E18C8" w:rsidRDefault="00E768E5" w:rsidP="002E18C8">
      <w:pPr>
        <w:pStyle w:val="Heading1"/>
      </w:pPr>
      <w:bookmarkStart w:id="0" w:name="OLE_LINK1"/>
      <w:r>
        <w:t>Inactive period</w:t>
      </w:r>
      <w:r w:rsidR="0022076C">
        <w:t>s</w:t>
      </w:r>
      <w:r w:rsidR="00A769C5">
        <w:t xml:space="preserve"> and other planning comments</w:t>
      </w:r>
    </w:p>
    <w:p w14:paraId="2425DE68" w14:textId="2CC644BF" w:rsidR="009C1391" w:rsidRDefault="007137DE" w:rsidP="009C1391">
      <w:pPr>
        <w:pStyle w:val="Doc-text2"/>
        <w:ind w:left="4046" w:hanging="4046"/>
      </w:pPr>
      <w:r>
        <w:t>Oct. 20</w:t>
      </w:r>
      <w:r w:rsidRPr="007137DE">
        <w:rPr>
          <w:vertAlign w:val="superscript"/>
        </w:rPr>
        <w:t>th</w:t>
      </w:r>
      <w:r>
        <w:t xml:space="preserve"> </w:t>
      </w:r>
      <w:r w:rsidR="009C1391">
        <w:t xml:space="preserve"> 1000 UTC</w:t>
      </w:r>
      <w:r w:rsidR="009C1391">
        <w:tab/>
        <w:t>Deadline Short Post Email Discussions</w:t>
      </w:r>
    </w:p>
    <w:p w14:paraId="23697F65" w14:textId="7A65C67E" w:rsidR="009C1391" w:rsidRDefault="007137DE" w:rsidP="007137DE">
      <w:pPr>
        <w:pStyle w:val="Doc-text2"/>
        <w:ind w:left="4046" w:hanging="4046"/>
      </w:pPr>
      <w:r>
        <w:t>Oct. 27</w:t>
      </w:r>
      <w:r w:rsidRPr="007137DE">
        <w:rPr>
          <w:vertAlign w:val="superscript"/>
        </w:rPr>
        <w:t>th</w:t>
      </w:r>
      <w:r>
        <w:t xml:space="preserve"> </w:t>
      </w:r>
      <w:r w:rsidR="00DA78EB">
        <w:t xml:space="preserve"> </w:t>
      </w:r>
      <w:r w:rsidR="009C1391">
        <w:t>1000 UTC</w:t>
      </w:r>
      <w:r w:rsidR="009C1391">
        <w:tab/>
        <w:t xml:space="preserve">Deadline </w:t>
      </w:r>
      <w:r>
        <w:t xml:space="preserve">Long Email </w:t>
      </w:r>
      <w:r w:rsidR="009C1391">
        <w:t>Discussions (</w:t>
      </w:r>
      <w:r w:rsidR="00C4265A">
        <w:t>R</w:t>
      </w:r>
      <w:r w:rsidR="009C1391">
        <w:t>18 CRs</w:t>
      </w:r>
      <w:r>
        <w:t xml:space="preserve"> and discussions</w:t>
      </w:r>
      <w:r w:rsidR="009C1391">
        <w:t xml:space="preserve">), </w:t>
      </w:r>
    </w:p>
    <w:p w14:paraId="0BB06893" w14:textId="6037F4A9" w:rsidR="009C1391" w:rsidRDefault="007137DE" w:rsidP="009C1391">
      <w:pPr>
        <w:pStyle w:val="Doc-text2"/>
        <w:ind w:left="4046" w:hanging="4046"/>
      </w:pPr>
      <w:r>
        <w:t>Nov. 3</w:t>
      </w:r>
      <w:r w:rsidRPr="007137DE">
        <w:rPr>
          <w:vertAlign w:val="superscript"/>
        </w:rPr>
        <w:t>rd</w:t>
      </w:r>
      <w:r>
        <w:t xml:space="preserve"> </w:t>
      </w:r>
      <w:r w:rsidR="00DA78EB">
        <w:t xml:space="preserve"> </w:t>
      </w:r>
      <w:r w:rsidR="009C1391">
        <w:t>1000 UTC</w:t>
      </w:r>
      <w:r w:rsidR="009C1391">
        <w:tab/>
        <w:t>Submission Deadline RAN2#</w:t>
      </w:r>
      <w:ins w:id="1" w:author="Diana Pani" w:date="2023-10-20T08:48:00Z">
        <w:r w:rsidR="00D21471">
          <w:t>124</w:t>
        </w:r>
      </w:ins>
      <w:del w:id="2" w:author="Diana Pani" w:date="2023-10-20T08:48:00Z">
        <w:r w:rsidR="009C1391" w:rsidDel="00D21471">
          <w:delText>123</w:delText>
        </w:r>
        <w:r w:rsidR="00DA78EB" w:rsidDel="00D21471">
          <w:delText>bis</w:delText>
        </w:r>
      </w:del>
    </w:p>
    <w:bookmarkEnd w:id="0"/>
    <w:p w14:paraId="5EE25874" w14:textId="77777777" w:rsidR="00DA78EB" w:rsidRDefault="00DA78EB" w:rsidP="00A769C5">
      <w:pPr>
        <w:rPr>
          <w:rFonts w:asciiTheme="minorHAnsi" w:hAnsiTheme="minorHAnsi" w:cstheme="minorHAnsi"/>
          <w:sz w:val="22"/>
          <w:szCs w:val="22"/>
        </w:rPr>
      </w:pPr>
    </w:p>
    <w:p w14:paraId="63E8E56E" w14:textId="39579114" w:rsidR="0022076C" w:rsidRDefault="0022076C" w:rsidP="00A769C5">
      <w:pPr>
        <w:rPr>
          <w:rFonts w:asciiTheme="minorHAnsi" w:hAnsiTheme="minorHAnsi" w:cstheme="minorHAnsi"/>
          <w:sz w:val="22"/>
          <w:szCs w:val="22"/>
        </w:rPr>
      </w:pPr>
      <w:r>
        <w:rPr>
          <w:rFonts w:asciiTheme="minorHAnsi" w:hAnsiTheme="minorHAnsi" w:cstheme="minorHAnsi"/>
          <w:sz w:val="22"/>
          <w:szCs w:val="22"/>
        </w:rPr>
        <w:t>Weekends are inactive</w:t>
      </w:r>
      <w:r w:rsidR="000628A5">
        <w:rPr>
          <w:rFonts w:asciiTheme="minorHAnsi" w:hAnsiTheme="minorHAnsi" w:cstheme="minorHAnsi"/>
          <w:sz w:val="22"/>
          <w:szCs w:val="22"/>
        </w:rPr>
        <w:t xml:space="preserve"> periods</w:t>
      </w:r>
      <w:r>
        <w:rPr>
          <w:rFonts w:asciiTheme="minorHAnsi" w:hAnsiTheme="minorHAnsi" w:cstheme="minorHAnsi"/>
          <w:sz w:val="22"/>
          <w:szCs w:val="22"/>
        </w:rPr>
        <w:t xml:space="preserve">. </w:t>
      </w:r>
    </w:p>
    <w:p w14:paraId="4753ABD2" w14:textId="0E806AEB" w:rsidR="00E768E5" w:rsidRPr="007B36CC" w:rsidRDefault="000628A5" w:rsidP="00E768E5">
      <w:pPr>
        <w:rPr>
          <w:rFonts w:asciiTheme="minorHAnsi" w:hAnsiTheme="minorHAnsi" w:cstheme="minorHAnsi"/>
          <w:sz w:val="22"/>
          <w:szCs w:val="22"/>
        </w:rPr>
      </w:pPr>
      <w:r>
        <w:rPr>
          <w:rFonts w:asciiTheme="minorHAnsi" w:hAnsiTheme="minorHAnsi" w:cstheme="minorHAnsi"/>
          <w:sz w:val="22"/>
          <w:szCs w:val="22"/>
        </w:rPr>
        <w:t>I</w:t>
      </w:r>
      <w:r w:rsidR="00E768E5" w:rsidRPr="007B36CC">
        <w:rPr>
          <w:rFonts w:asciiTheme="minorHAnsi" w:hAnsiTheme="minorHAnsi" w:cstheme="minorHAnsi"/>
          <w:sz w:val="22"/>
          <w:szCs w:val="22"/>
        </w:rPr>
        <w:t>t is recommended to not send emails or update files on the server during inactive periods</w:t>
      </w:r>
      <w:r>
        <w:rPr>
          <w:rFonts w:asciiTheme="minorHAnsi" w:hAnsiTheme="minorHAnsi" w:cstheme="minorHAnsi"/>
          <w:sz w:val="22"/>
          <w:szCs w:val="22"/>
        </w:rPr>
        <w:t xml:space="preserve"> while</w:t>
      </w:r>
      <w:r w:rsidR="00E768E5" w:rsidRPr="007B36CC">
        <w:rPr>
          <w:rFonts w:asciiTheme="minorHAnsi" w:hAnsiTheme="minorHAnsi" w:cstheme="minorHAnsi"/>
          <w:sz w:val="22"/>
          <w:szCs w:val="22"/>
        </w:rPr>
        <w:t xml:space="preserve"> It is not</w:t>
      </w:r>
      <w:r>
        <w:rPr>
          <w:rFonts w:asciiTheme="minorHAnsi" w:hAnsiTheme="minorHAnsi" w:cstheme="minorHAnsi"/>
          <w:sz w:val="22"/>
          <w:szCs w:val="22"/>
        </w:rPr>
        <w:t xml:space="preserve"> strictly</w:t>
      </w:r>
      <w:r w:rsidR="00E768E5" w:rsidRPr="007B36CC">
        <w:rPr>
          <w:rFonts w:asciiTheme="minorHAnsi" w:hAnsiTheme="minorHAnsi" w:cstheme="minorHAnsi"/>
          <w:sz w:val="22"/>
          <w:szCs w:val="22"/>
        </w:rPr>
        <w:t xml:space="preserve"> prohibited</w:t>
      </w:r>
      <w:r>
        <w:rPr>
          <w:rFonts w:asciiTheme="minorHAnsi" w:hAnsiTheme="minorHAnsi" w:cstheme="minorHAnsi"/>
          <w:sz w:val="22"/>
          <w:szCs w:val="22"/>
        </w:rPr>
        <w:t xml:space="preserve">. </w:t>
      </w:r>
      <w:r w:rsidR="0022076C">
        <w:rPr>
          <w:rFonts w:asciiTheme="minorHAnsi" w:hAnsiTheme="minorHAnsi" w:cstheme="minorHAnsi"/>
          <w:sz w:val="22"/>
          <w:szCs w:val="22"/>
        </w:rPr>
        <w:t>Rapporteurs may kick-off discussions</w:t>
      </w:r>
      <w:r>
        <w:rPr>
          <w:rFonts w:asciiTheme="minorHAnsi" w:hAnsiTheme="minorHAnsi" w:cstheme="minorHAnsi"/>
          <w:sz w:val="22"/>
          <w:szCs w:val="22"/>
        </w:rPr>
        <w:t xml:space="preserve"> during inactive period</w:t>
      </w:r>
      <w:r w:rsidR="0022076C">
        <w:rPr>
          <w:rFonts w:asciiTheme="minorHAnsi" w:hAnsiTheme="minorHAnsi" w:cstheme="minorHAnsi"/>
          <w:sz w:val="22"/>
          <w:szCs w:val="22"/>
        </w:rPr>
        <w:t>.</w:t>
      </w:r>
      <w:r w:rsidR="00E768E5" w:rsidRPr="007B36CC">
        <w:rPr>
          <w:rFonts w:asciiTheme="minorHAnsi" w:hAnsiTheme="minorHAnsi" w:cstheme="minorHAnsi"/>
          <w:sz w:val="22"/>
          <w:szCs w:val="22"/>
        </w:rPr>
        <w:t xml:space="preserve"> However, no intermediate deadlines</w:t>
      </w:r>
      <w:r w:rsidR="0022076C">
        <w:rPr>
          <w:rFonts w:asciiTheme="minorHAnsi" w:hAnsiTheme="minorHAnsi" w:cstheme="minorHAnsi"/>
          <w:sz w:val="22"/>
          <w:szCs w:val="22"/>
        </w:rPr>
        <w:t xml:space="preserve"> and</w:t>
      </w:r>
      <w:r w:rsidR="00E768E5" w:rsidRPr="007B36CC">
        <w:rPr>
          <w:rFonts w:asciiTheme="minorHAnsi" w:hAnsiTheme="minorHAnsi" w:cstheme="minorHAnsi"/>
          <w:sz w:val="22"/>
          <w:szCs w:val="22"/>
        </w:rPr>
        <w:t xml:space="preserve"> </w:t>
      </w:r>
      <w:r w:rsidR="0022076C">
        <w:rPr>
          <w:rFonts w:asciiTheme="minorHAnsi" w:hAnsiTheme="minorHAnsi" w:cstheme="minorHAnsi"/>
          <w:sz w:val="22"/>
          <w:szCs w:val="22"/>
        </w:rPr>
        <w:t>n</w:t>
      </w:r>
      <w:r w:rsidR="00E768E5" w:rsidRPr="007B36CC">
        <w:rPr>
          <w:rFonts w:asciiTheme="minorHAnsi" w:hAnsiTheme="minorHAnsi" w:cstheme="minorHAnsi"/>
          <w:sz w:val="22"/>
          <w:szCs w:val="22"/>
        </w:rPr>
        <w:t>o interactive discussion</w:t>
      </w:r>
      <w:r>
        <w:rPr>
          <w:rFonts w:asciiTheme="minorHAnsi" w:hAnsiTheme="minorHAnsi" w:cstheme="minorHAnsi"/>
          <w:sz w:val="22"/>
          <w:szCs w:val="22"/>
        </w:rPr>
        <w:t>, no decision making</w:t>
      </w:r>
      <w:r w:rsidR="00E768E5" w:rsidRPr="007B36CC">
        <w:rPr>
          <w:rFonts w:asciiTheme="minorHAnsi" w:hAnsiTheme="minorHAnsi" w:cstheme="minorHAnsi"/>
          <w:sz w:val="22"/>
          <w:szCs w:val="22"/>
        </w:rPr>
        <w:t xml:space="preserve"> may occur during the inactive period. It shall be possible for a delegate to stay away from reflector and 3GPP server during the inactive period, and still fully participate. Rapporteur announcements during the inactive period, if any, </w:t>
      </w:r>
      <w:r w:rsidR="00DA78EB">
        <w:rPr>
          <w:rFonts w:asciiTheme="minorHAnsi" w:hAnsiTheme="minorHAnsi" w:cstheme="minorHAnsi"/>
          <w:sz w:val="22"/>
          <w:szCs w:val="22"/>
        </w:rPr>
        <w:t xml:space="preserve">or other updates, </w:t>
      </w:r>
      <w:r w:rsidR="00E768E5" w:rsidRPr="007B36CC">
        <w:rPr>
          <w:rFonts w:asciiTheme="minorHAnsi" w:hAnsiTheme="minorHAnsi" w:cstheme="minorHAnsi"/>
          <w:sz w:val="22"/>
          <w:szCs w:val="22"/>
        </w:rPr>
        <w:t xml:space="preserve">can be taken into account after </w:t>
      </w:r>
      <w:r w:rsidR="0022076C">
        <w:rPr>
          <w:rFonts w:asciiTheme="minorHAnsi" w:hAnsiTheme="minorHAnsi" w:cstheme="minorHAnsi"/>
          <w:sz w:val="22"/>
          <w:szCs w:val="22"/>
        </w:rPr>
        <w:t xml:space="preserve">the </w:t>
      </w:r>
      <w:r w:rsidR="00E768E5" w:rsidRPr="007B36CC">
        <w:rPr>
          <w:rFonts w:asciiTheme="minorHAnsi" w:hAnsiTheme="minorHAnsi" w:cstheme="minorHAnsi"/>
          <w:sz w:val="22"/>
          <w:szCs w:val="22"/>
        </w:rPr>
        <w:t xml:space="preserve">inactive period. </w:t>
      </w:r>
    </w:p>
    <w:p w14:paraId="6B15BAB8" w14:textId="6113F512" w:rsidR="00F82F68" w:rsidRPr="00E768E5" w:rsidRDefault="00A30FB4" w:rsidP="007B36CC">
      <w:pPr>
        <w:pStyle w:val="Heading1"/>
      </w:pPr>
      <w:bookmarkStart w:id="3" w:name="OLE_LINK2"/>
      <w:r w:rsidRPr="00E768E5">
        <w:t>Short email discussions</w:t>
      </w:r>
      <w:r w:rsidR="007A1D13" w:rsidRPr="00E768E5">
        <w:t xml:space="preserve">, </w:t>
      </w:r>
      <w:r w:rsidR="008A1DA2" w:rsidRPr="0022076C">
        <w:t xml:space="preserve">Deadline </w:t>
      </w:r>
      <w:r w:rsidR="007137DE">
        <w:t>Oct. 20</w:t>
      </w:r>
      <w:r w:rsidR="007137DE" w:rsidRPr="007137DE">
        <w:rPr>
          <w:vertAlign w:val="superscript"/>
        </w:rPr>
        <w:t>th</w:t>
      </w:r>
      <w:r w:rsidR="006C435B" w:rsidRPr="00E768E5">
        <w:t>,</w:t>
      </w:r>
      <w:r w:rsidR="00182B60" w:rsidRPr="00E768E5">
        <w:t xml:space="preserve"> </w:t>
      </w:r>
      <w:r w:rsidR="00EA7166" w:rsidRPr="00E768E5">
        <w:t>10</w:t>
      </w:r>
      <w:r w:rsidRPr="00E768E5">
        <w:t>00 UTC</w:t>
      </w:r>
    </w:p>
    <w:bookmarkEnd w:id="3"/>
    <w:p w14:paraId="5D594D0E" w14:textId="27CF4F3D" w:rsidR="00107321" w:rsidRDefault="007B3B8E" w:rsidP="00F6195C">
      <w:r w:rsidRPr="0022076C">
        <w:t xml:space="preserve">Please request </w:t>
      </w:r>
      <w:r w:rsidR="0022076C" w:rsidRPr="0022076C">
        <w:t>R2-12</w:t>
      </w:r>
      <w:r w:rsidR="00DA78EB">
        <w:t>3</w:t>
      </w:r>
      <w:r w:rsidR="007137DE">
        <w:t>bis</w:t>
      </w:r>
      <w:r w:rsidR="0022076C" w:rsidRPr="0022076C">
        <w:t xml:space="preserve"> </w:t>
      </w:r>
      <w:proofErr w:type="spellStart"/>
      <w:r w:rsidRPr="0022076C">
        <w:t>TDoc</w:t>
      </w:r>
      <w:proofErr w:type="spellEnd"/>
      <w:r w:rsidRPr="0022076C">
        <w:t xml:space="preserve"> numbers</w:t>
      </w:r>
      <w:r w:rsidR="0022076C" w:rsidRPr="0022076C">
        <w:t xml:space="preserve"> for</w:t>
      </w:r>
      <w:r w:rsidRPr="0022076C">
        <w:t xml:space="preserve"> </w:t>
      </w:r>
      <w:r w:rsidR="00F82F68" w:rsidRPr="0022076C">
        <w:t>the following email discussions from MCC if not already allocated</w:t>
      </w:r>
      <w:r w:rsidR="00A769C5">
        <w:t xml:space="preserve">. </w:t>
      </w:r>
      <w:r w:rsidR="0060474E" w:rsidRPr="00E768E5">
        <w:t xml:space="preserve">Approval </w:t>
      </w:r>
      <w:r w:rsidR="00B4516A">
        <w:t>/ endorsement</w:t>
      </w:r>
      <w:r w:rsidR="00B4516A" w:rsidRPr="00E768E5">
        <w:t xml:space="preserve"> </w:t>
      </w:r>
      <w:r w:rsidR="0060474E" w:rsidRPr="00E768E5">
        <w:t xml:space="preserve">will be declared </w:t>
      </w:r>
      <w:r w:rsidR="00E33C53" w:rsidRPr="00E768E5">
        <w:t xml:space="preserve">at or </w:t>
      </w:r>
      <w:r w:rsidR="0060474E" w:rsidRPr="00E768E5">
        <w:t>shortly after the</w:t>
      </w:r>
      <w:r w:rsidR="00A30FB4" w:rsidRPr="00E768E5">
        <w:t xml:space="preserve"> </w:t>
      </w:r>
      <w:r w:rsidR="0060474E" w:rsidRPr="00E768E5">
        <w:t>deadline</w:t>
      </w:r>
      <w:r w:rsidR="00FE4F7D" w:rsidRPr="00E768E5">
        <w:t>.</w:t>
      </w:r>
    </w:p>
    <w:p w14:paraId="080CCA38" w14:textId="261EE1FB" w:rsidR="0032651C" w:rsidRDefault="0032651C" w:rsidP="00D932B3">
      <w:pPr>
        <w:pStyle w:val="Doc-text2"/>
        <w:ind w:left="0" w:firstLine="0"/>
        <w:rPr>
          <w:b/>
          <w:bCs/>
        </w:rPr>
      </w:pPr>
    </w:p>
    <w:p w14:paraId="758BB523" w14:textId="43BDC85B" w:rsidR="00973AF6" w:rsidRDefault="00973AF6" w:rsidP="00973AF6">
      <w:pPr>
        <w:pStyle w:val="EmailDiscussion"/>
        <w:numPr>
          <w:ilvl w:val="0"/>
          <w:numId w:val="4"/>
        </w:numPr>
      </w:pPr>
      <w:r>
        <w:t>[POST123bis][00</w:t>
      </w:r>
      <w:r w:rsidR="001022B6">
        <w:t>0</w:t>
      </w:r>
      <w:r>
        <w:t>][Organizational] Email Discussions</w:t>
      </w:r>
    </w:p>
    <w:p w14:paraId="0BB0F44F" w14:textId="7C7FEE80" w:rsidR="00973AF6" w:rsidRDefault="00973AF6" w:rsidP="00973AF6">
      <w:pPr>
        <w:pStyle w:val="EmailDiscussion2"/>
      </w:pPr>
      <w:r>
        <w:tab/>
        <w:t>Intended outcome:  List of email discussions</w:t>
      </w:r>
    </w:p>
    <w:p w14:paraId="1BB78F2B" w14:textId="77777777" w:rsidR="00973AF6" w:rsidRDefault="00973AF6" w:rsidP="00973AF6">
      <w:pPr>
        <w:pStyle w:val="EmailDiscussion2"/>
      </w:pPr>
    </w:p>
    <w:p w14:paraId="5912895B" w14:textId="4749A7CC" w:rsidR="00973AF6" w:rsidRDefault="00973AF6" w:rsidP="00973AF6">
      <w:pPr>
        <w:pStyle w:val="EmailDiscussion"/>
        <w:numPr>
          <w:ilvl w:val="0"/>
          <w:numId w:val="4"/>
        </w:numPr>
      </w:pPr>
      <w:r>
        <w:t>[POST123bis][001][Organizational] Schedule</w:t>
      </w:r>
      <w:r w:rsidR="006127B4">
        <w:t xml:space="preserve"> and Agenda</w:t>
      </w:r>
    </w:p>
    <w:p w14:paraId="448262BB" w14:textId="003B3B13" w:rsidR="00973AF6" w:rsidRDefault="00973AF6" w:rsidP="00973AF6">
      <w:pPr>
        <w:pStyle w:val="EmailDiscussion2"/>
        <w:rPr>
          <w:ins w:id="4" w:author="Diana Pani" w:date="2023-10-20T08:28:00Z"/>
        </w:rPr>
      </w:pPr>
      <w:r>
        <w:tab/>
        <w:t xml:space="preserve">Intended outcome:  </w:t>
      </w:r>
      <w:r w:rsidR="006127B4">
        <w:t>Schedule and Agenda for RAN2#124</w:t>
      </w:r>
    </w:p>
    <w:p w14:paraId="15BFE559" w14:textId="77777777" w:rsidR="00E05587" w:rsidRDefault="00E05587" w:rsidP="00973AF6">
      <w:pPr>
        <w:pStyle w:val="EmailDiscussion2"/>
        <w:rPr>
          <w:ins w:id="5" w:author="Diana Pani" w:date="2023-10-20T08:28:00Z"/>
        </w:rPr>
      </w:pPr>
    </w:p>
    <w:p w14:paraId="001A54A7" w14:textId="37CBC345" w:rsidR="00E05587" w:rsidRDefault="00E05587" w:rsidP="00E05587">
      <w:pPr>
        <w:pStyle w:val="EmailDiscussion"/>
        <w:rPr>
          <w:ins w:id="6" w:author="Diana Pani" w:date="2023-10-20T08:29:00Z"/>
        </w:rPr>
      </w:pPr>
      <w:ins w:id="7" w:author="Diana Pani" w:date="2023-10-20T08:28:00Z">
        <w:r w:rsidRPr="00E05587">
          <w:t>[POST123bis][013][NES] LS to RAN1 on NES CHO and Cell DTX/DRX (Apple)</w:t>
        </w:r>
      </w:ins>
    </w:p>
    <w:p w14:paraId="06C07EB4" w14:textId="359E9C80" w:rsidR="00E05587" w:rsidRPr="00E05587" w:rsidRDefault="00E05587" w:rsidP="00E05587">
      <w:pPr>
        <w:pStyle w:val="Doc-text2"/>
        <w:rPr>
          <w:ins w:id="8" w:author="Diana Pani" w:date="2023-10-20T08:29:00Z"/>
        </w:rPr>
        <w:pPrChange w:id="9" w:author="Diana Pani" w:date="2023-10-20T08:29:00Z">
          <w:pPr>
            <w:pStyle w:val="EmailDiscussion"/>
            <w:numPr>
              <w:numId w:val="4"/>
            </w:numPr>
          </w:pPr>
        </w:pPrChange>
      </w:pPr>
      <w:ins w:id="10" w:author="Diana Pani" w:date="2023-10-20T08:29:00Z">
        <w:r w:rsidRPr="00E05587">
          <w:lastRenderedPageBreak/>
          <w:t>Intended outcome:  approve LS to RAN</w:t>
        </w:r>
      </w:ins>
      <w:ins w:id="11" w:author="Diana Pani" w:date="2023-10-20T08:30:00Z">
        <w:r>
          <w:t>1</w:t>
        </w:r>
      </w:ins>
    </w:p>
    <w:p w14:paraId="36D95C36" w14:textId="4FB0AF01" w:rsidR="00E05587" w:rsidRPr="00E05587" w:rsidRDefault="00E05587" w:rsidP="00E05587">
      <w:pPr>
        <w:pStyle w:val="Doc-text2"/>
        <w:rPr>
          <w:rPrChange w:id="12" w:author="Diana Pani" w:date="2023-10-20T08:29:00Z">
            <w:rPr>
              <w:b/>
            </w:rPr>
          </w:rPrChange>
        </w:rPr>
        <w:pPrChange w:id="13" w:author="Diana Pani" w:date="2023-10-20T08:29:00Z">
          <w:pPr>
            <w:pStyle w:val="EmailDiscussion2"/>
          </w:pPr>
        </w:pPrChange>
      </w:pPr>
    </w:p>
    <w:p w14:paraId="02DD0EC1" w14:textId="77777777" w:rsidR="00973AF6" w:rsidRPr="006B71D7" w:rsidRDefault="00973AF6" w:rsidP="00D932B3">
      <w:pPr>
        <w:pStyle w:val="Doc-text2"/>
        <w:ind w:left="0" w:firstLine="0"/>
        <w:rPr>
          <w:b/>
          <w:bCs/>
        </w:rPr>
      </w:pPr>
    </w:p>
    <w:p w14:paraId="66393183" w14:textId="77777777" w:rsidR="007137DE" w:rsidRDefault="007137DE" w:rsidP="007137DE">
      <w:pPr>
        <w:pStyle w:val="EmailDiscussion"/>
        <w:numPr>
          <w:ilvl w:val="0"/>
          <w:numId w:val="4"/>
        </w:numPr>
      </w:pPr>
      <w:r>
        <w:t>[POST123bis][019][Cross-RRH TCI] Ls to RAN4  (Nokia)</w:t>
      </w:r>
    </w:p>
    <w:p w14:paraId="3B2D6414" w14:textId="77777777" w:rsidR="007137DE" w:rsidRDefault="007137DE" w:rsidP="007137DE">
      <w:pPr>
        <w:pStyle w:val="EmailDiscussion2"/>
      </w:pPr>
      <w:r>
        <w:tab/>
        <w:t xml:space="preserve">Intended outcome:  approve LS to RAN4 asking clarification </w:t>
      </w:r>
    </w:p>
    <w:p w14:paraId="2494F602" w14:textId="73122BE9" w:rsidR="004520D3" w:rsidRPr="00973AF6" w:rsidRDefault="007137DE" w:rsidP="00973AF6">
      <w:pPr>
        <w:pStyle w:val="EmailDiscussion2"/>
      </w:pPr>
      <w:r>
        <w:tab/>
        <w:t>Deadline:  short email discussion</w:t>
      </w:r>
    </w:p>
    <w:p w14:paraId="13AE4C27" w14:textId="77777777" w:rsidR="00192980" w:rsidRDefault="00192980" w:rsidP="00192980">
      <w:pPr>
        <w:pStyle w:val="EmailDiscussion2"/>
        <w:rPr>
          <w:b/>
          <w:bCs/>
        </w:rPr>
      </w:pPr>
    </w:p>
    <w:p w14:paraId="20AC3582" w14:textId="77777777" w:rsidR="00192980" w:rsidRDefault="00192980" w:rsidP="00192980">
      <w:pPr>
        <w:pStyle w:val="EmailDiscussion"/>
        <w:numPr>
          <w:ilvl w:val="0"/>
          <w:numId w:val="4"/>
        </w:numPr>
      </w:pPr>
      <w:r>
        <w:t>[POST123bis][104][V2X/SL] 38.331 running CR (OPPO)</w:t>
      </w:r>
    </w:p>
    <w:p w14:paraId="098D7EB1" w14:textId="77777777" w:rsidR="00192980" w:rsidRDefault="00192980" w:rsidP="00192980">
      <w:pPr>
        <w:pStyle w:val="EmailDiscussion2"/>
      </w:pPr>
      <w:r>
        <w:tab/>
      </w:r>
      <w:r>
        <w:rPr>
          <w:b/>
        </w:rPr>
        <w:t>Scope:</w:t>
      </w:r>
      <w:r>
        <w:t xml:space="preserve"> Include new agreements made this meeting. Discuss updated 38.331 running CR.  </w:t>
      </w:r>
    </w:p>
    <w:p w14:paraId="14420433" w14:textId="77777777" w:rsidR="00192980" w:rsidRDefault="00192980" w:rsidP="00192980">
      <w:pPr>
        <w:pStyle w:val="EmailDiscussion2"/>
      </w:pPr>
      <w:r>
        <w:tab/>
      </w:r>
      <w:r>
        <w:rPr>
          <w:b/>
        </w:rPr>
        <w:t>Intended outcome:</w:t>
      </w:r>
      <w:r>
        <w:t xml:space="preserve"> 38.331 running CR in R2-2311495 for endorsement. </w:t>
      </w:r>
    </w:p>
    <w:p w14:paraId="43A7DF56" w14:textId="77777777" w:rsidR="00192980" w:rsidRDefault="00192980" w:rsidP="00192980">
      <w:pPr>
        <w:ind w:left="1608"/>
      </w:pPr>
      <w:r>
        <w:rPr>
          <w:b/>
        </w:rPr>
        <w:t xml:space="preserve">Deadline: </w:t>
      </w:r>
      <w:r>
        <w:t>Short email discussion</w:t>
      </w:r>
    </w:p>
    <w:p w14:paraId="1A2FB2AC" w14:textId="77777777" w:rsidR="00192980" w:rsidRDefault="00192980" w:rsidP="00192980">
      <w:pPr>
        <w:pStyle w:val="Doc-text2"/>
      </w:pPr>
    </w:p>
    <w:p w14:paraId="32E62E74" w14:textId="77777777" w:rsidR="00192980" w:rsidRDefault="00192980" w:rsidP="00192980">
      <w:pPr>
        <w:pStyle w:val="EmailDiscussion"/>
        <w:numPr>
          <w:ilvl w:val="0"/>
          <w:numId w:val="4"/>
        </w:numPr>
      </w:pPr>
      <w:r>
        <w:t>[POST123bis][105][V2X/SL] 38.321 running CR (LG)</w:t>
      </w:r>
    </w:p>
    <w:p w14:paraId="4390D3EF" w14:textId="77777777" w:rsidR="00192980" w:rsidRDefault="00192980" w:rsidP="00192980">
      <w:pPr>
        <w:pStyle w:val="EmailDiscussion2"/>
      </w:pPr>
      <w:r>
        <w:tab/>
      </w:r>
      <w:r>
        <w:rPr>
          <w:b/>
        </w:rPr>
        <w:t>Scope:</w:t>
      </w:r>
      <w:r>
        <w:t xml:space="preserve"> Include new agreements made this meeting. Discuss updated 38.321 running CR. </w:t>
      </w:r>
    </w:p>
    <w:p w14:paraId="261F4FB8" w14:textId="77777777" w:rsidR="00192980" w:rsidRDefault="00192980" w:rsidP="00192980">
      <w:pPr>
        <w:pStyle w:val="EmailDiscussion2"/>
      </w:pPr>
      <w:r>
        <w:tab/>
      </w:r>
      <w:r>
        <w:rPr>
          <w:b/>
        </w:rPr>
        <w:t>Intended outcome:</w:t>
      </w:r>
      <w:r>
        <w:t xml:space="preserve"> 38.321 running CR in R2-2311496 for endorsement. </w:t>
      </w:r>
    </w:p>
    <w:p w14:paraId="1A41FBCB" w14:textId="77777777" w:rsidR="00192980" w:rsidRDefault="00192980" w:rsidP="00192980">
      <w:pPr>
        <w:ind w:left="1608"/>
      </w:pPr>
      <w:r>
        <w:rPr>
          <w:b/>
        </w:rPr>
        <w:t xml:space="preserve">Deadline: </w:t>
      </w:r>
      <w:r>
        <w:t>Short email discussion</w:t>
      </w:r>
    </w:p>
    <w:p w14:paraId="70656C31" w14:textId="77777777" w:rsidR="00192980" w:rsidRDefault="00192980" w:rsidP="00192980">
      <w:pPr>
        <w:pStyle w:val="Doc-text2"/>
      </w:pPr>
    </w:p>
    <w:p w14:paraId="7DF47EA5" w14:textId="77777777" w:rsidR="00192980" w:rsidRDefault="00192980" w:rsidP="00192980">
      <w:pPr>
        <w:pStyle w:val="EmailDiscussion"/>
        <w:numPr>
          <w:ilvl w:val="0"/>
          <w:numId w:val="4"/>
        </w:numPr>
      </w:pPr>
      <w:r>
        <w:t>[POST123bis][107][V2X/SL] 38.323 running CR (CATT)</w:t>
      </w:r>
    </w:p>
    <w:p w14:paraId="27AB810B" w14:textId="77777777" w:rsidR="00192980" w:rsidRDefault="00192980" w:rsidP="00192980">
      <w:pPr>
        <w:pStyle w:val="EmailDiscussion2"/>
      </w:pPr>
      <w:r>
        <w:tab/>
      </w:r>
      <w:r>
        <w:rPr>
          <w:b/>
        </w:rPr>
        <w:t>Scope:</w:t>
      </w:r>
      <w:r>
        <w:t xml:space="preserve"> Include new agreements made this meeting. Discuss updated 38.323 running CR. </w:t>
      </w:r>
    </w:p>
    <w:p w14:paraId="79825BA2" w14:textId="77777777" w:rsidR="00192980" w:rsidRDefault="00192980" w:rsidP="00192980">
      <w:pPr>
        <w:pStyle w:val="EmailDiscussion2"/>
      </w:pPr>
      <w:r>
        <w:tab/>
      </w:r>
      <w:r>
        <w:rPr>
          <w:b/>
        </w:rPr>
        <w:t>Intended outcome:</w:t>
      </w:r>
      <w:r>
        <w:t xml:space="preserve"> 38.323 running CR in R2-2311498 for endorsement. </w:t>
      </w:r>
    </w:p>
    <w:p w14:paraId="1902517C" w14:textId="77777777" w:rsidR="00192980" w:rsidRDefault="00192980" w:rsidP="00192980">
      <w:pPr>
        <w:ind w:left="1608"/>
      </w:pPr>
      <w:r>
        <w:rPr>
          <w:b/>
        </w:rPr>
        <w:t xml:space="preserve">Deadline: </w:t>
      </w:r>
      <w:r>
        <w:t>Short email discussion</w:t>
      </w:r>
    </w:p>
    <w:p w14:paraId="08FCD0CD" w14:textId="77777777" w:rsidR="00192980" w:rsidRDefault="00192980" w:rsidP="00192980">
      <w:pPr>
        <w:pStyle w:val="Doc-text2"/>
      </w:pPr>
    </w:p>
    <w:p w14:paraId="65E2F846" w14:textId="77777777" w:rsidR="00192980" w:rsidRDefault="00192980" w:rsidP="00192980">
      <w:pPr>
        <w:pStyle w:val="EmailDiscussion"/>
        <w:numPr>
          <w:ilvl w:val="0"/>
          <w:numId w:val="4"/>
        </w:numPr>
      </w:pPr>
      <w:r>
        <w:t>[POST123bis][111][V2X/SL] 38.300 running CR (IDC)</w:t>
      </w:r>
    </w:p>
    <w:p w14:paraId="4F5B9149" w14:textId="77777777" w:rsidR="00192980" w:rsidRDefault="00192980" w:rsidP="00192980">
      <w:pPr>
        <w:pStyle w:val="EmailDiscussion2"/>
      </w:pPr>
      <w:r>
        <w:tab/>
      </w:r>
      <w:r>
        <w:rPr>
          <w:b/>
        </w:rPr>
        <w:t>Scope:</w:t>
      </w:r>
      <w:r>
        <w:t xml:space="preserve"> Include new agreements made this meeting. Discuss updated 38.300 running CR. </w:t>
      </w:r>
    </w:p>
    <w:p w14:paraId="06E18107" w14:textId="77777777" w:rsidR="00192980" w:rsidRDefault="00192980" w:rsidP="00192980">
      <w:pPr>
        <w:pStyle w:val="EmailDiscussion2"/>
      </w:pPr>
      <w:r>
        <w:tab/>
      </w:r>
      <w:r>
        <w:rPr>
          <w:b/>
        </w:rPr>
        <w:t>Intended outcome:</w:t>
      </w:r>
      <w:r>
        <w:t xml:space="preserve"> 38.300 running CR in R2-2311504 for endorsement. </w:t>
      </w:r>
    </w:p>
    <w:p w14:paraId="141FA56A" w14:textId="77777777" w:rsidR="00192980" w:rsidRDefault="00192980" w:rsidP="00192980">
      <w:pPr>
        <w:ind w:left="1608"/>
      </w:pPr>
      <w:r>
        <w:rPr>
          <w:b/>
        </w:rPr>
        <w:t xml:space="preserve">Deadline: </w:t>
      </w:r>
      <w:r>
        <w:t>Short email discussion</w:t>
      </w:r>
    </w:p>
    <w:p w14:paraId="792C9DFC" w14:textId="77777777" w:rsidR="00001FAF" w:rsidRDefault="00001FAF" w:rsidP="00192980">
      <w:pPr>
        <w:ind w:left="1608"/>
      </w:pPr>
    </w:p>
    <w:p w14:paraId="590E2F8A" w14:textId="77777777" w:rsidR="00001FAF" w:rsidRDefault="00001FAF" w:rsidP="00001FAF">
      <w:pPr>
        <w:pStyle w:val="EmailDiscussion"/>
        <w:numPr>
          <w:ilvl w:val="0"/>
          <w:numId w:val="4"/>
        </w:numPr>
        <w:tabs>
          <w:tab w:val="clear" w:pos="1619"/>
          <w:tab w:val="num" w:pos="1759"/>
        </w:tabs>
        <w:ind w:leftChars="600" w:left="1560"/>
        <w:jc w:val="both"/>
      </w:pPr>
      <w:r>
        <w:t>[</w:t>
      </w:r>
      <w:r>
        <w:rPr>
          <w:rFonts w:eastAsia="SimSun" w:hint="eastAsia"/>
          <w:lang w:eastAsia="zh-CN"/>
        </w:rPr>
        <w:t>Post</w:t>
      </w:r>
      <w:r>
        <w:t>12</w:t>
      </w:r>
      <w:r>
        <w:rPr>
          <w:rFonts w:eastAsia="SimSun" w:hint="eastAsia"/>
          <w:lang w:eastAsia="zh-CN"/>
        </w:rPr>
        <w:t>3bis</w:t>
      </w:r>
      <w:r>
        <w:t>][</w:t>
      </w:r>
      <w:r>
        <w:rPr>
          <w:rFonts w:eastAsia="SimSun" w:hint="eastAsia"/>
          <w:lang w:eastAsia="zh-CN"/>
        </w:rPr>
        <w:t>201</w:t>
      </w:r>
      <w:r>
        <w:t>][</w:t>
      </w:r>
      <w:proofErr w:type="spellStart"/>
      <w:r>
        <w:t>MIMOevo</w:t>
      </w:r>
      <w:proofErr w:type="spellEnd"/>
      <w:r>
        <w:t>]</w:t>
      </w:r>
      <w:r>
        <w:rPr>
          <w:rFonts w:eastAsia="SimSun" w:hint="eastAsia"/>
          <w:lang w:eastAsia="zh-CN"/>
        </w:rPr>
        <w:t xml:space="preserve"> LS to RAN1 on Rel-18 MIMO evolution</w:t>
      </w:r>
      <w:r>
        <w:t xml:space="preserve"> (</w:t>
      </w:r>
      <w:r>
        <w:rPr>
          <w:rFonts w:eastAsiaTheme="minorEastAsia" w:hint="eastAsia"/>
          <w:lang w:eastAsia="zh-CN"/>
        </w:rPr>
        <w:t>Ericsson</w:t>
      </w:r>
      <w:r>
        <w:t>)</w:t>
      </w:r>
    </w:p>
    <w:p w14:paraId="1042B1E7" w14:textId="77777777" w:rsidR="00001FAF" w:rsidRDefault="00001FAF" w:rsidP="00752241">
      <w:pPr>
        <w:pStyle w:val="Doc-text2"/>
        <w:tabs>
          <w:tab w:val="clear" w:pos="1622"/>
          <w:tab w:val="left" w:pos="1620"/>
        </w:tabs>
        <w:ind w:leftChars="785" w:left="2250" w:hanging="680"/>
        <w:jc w:val="both"/>
        <w:rPr>
          <w:rFonts w:eastAsia="SimSun"/>
          <w:lang w:eastAsia="zh-CN"/>
        </w:rPr>
      </w:pPr>
      <w:r>
        <w:rPr>
          <w:b/>
        </w:rPr>
        <w:t>Scop</w:t>
      </w:r>
      <w:r>
        <w:rPr>
          <w:rFonts w:eastAsia="SimSun" w:hint="eastAsia"/>
          <w:b/>
          <w:lang w:eastAsia="zh-CN"/>
        </w:rPr>
        <w:t>e</w:t>
      </w:r>
      <w:r>
        <w:rPr>
          <w:rFonts w:eastAsia="SimSun" w:hint="eastAsia"/>
          <w:lang w:eastAsia="zh-CN"/>
        </w:rPr>
        <w:t>: Collect and discuss potential questions to RAN1, including RRC (and MAC, if any) aspects</w:t>
      </w:r>
    </w:p>
    <w:p w14:paraId="69AFAC8E" w14:textId="77777777" w:rsidR="00001FAF" w:rsidRDefault="00001FAF" w:rsidP="00752241">
      <w:pPr>
        <w:pStyle w:val="Doc-text2"/>
        <w:tabs>
          <w:tab w:val="clear" w:pos="1622"/>
          <w:tab w:val="left" w:pos="1620"/>
        </w:tabs>
        <w:ind w:leftChars="785" w:left="2250" w:hanging="680"/>
        <w:jc w:val="both"/>
        <w:rPr>
          <w:rFonts w:eastAsia="SimSun"/>
          <w:lang w:eastAsia="zh-CN"/>
        </w:rPr>
      </w:pPr>
      <w:r>
        <w:rPr>
          <w:rFonts w:eastAsia="SimSun"/>
          <w:b/>
          <w:lang w:eastAsia="zh-CN"/>
        </w:rPr>
        <w:t>Intended outcome</w:t>
      </w:r>
      <w:r>
        <w:rPr>
          <w:rFonts w:eastAsia="SimSun"/>
          <w:lang w:eastAsia="zh-CN"/>
        </w:rPr>
        <w:t xml:space="preserve">: </w:t>
      </w:r>
      <w:r>
        <w:rPr>
          <w:rFonts w:eastAsia="SimSun" w:hint="eastAsia"/>
          <w:lang w:eastAsia="zh-CN"/>
        </w:rPr>
        <w:t xml:space="preserve">Draft LS in </w:t>
      </w:r>
      <w:r w:rsidRPr="00690570">
        <w:rPr>
          <w:rFonts w:eastAsia="SimSun"/>
          <w:lang w:eastAsia="zh-CN"/>
        </w:rPr>
        <w:t>R2-2311291</w:t>
      </w:r>
    </w:p>
    <w:p w14:paraId="137BA1EC" w14:textId="2CCA3916" w:rsidR="00001FAF" w:rsidRPr="001570A3" w:rsidRDefault="00001FAF" w:rsidP="00752241">
      <w:pPr>
        <w:pStyle w:val="Doc-text2"/>
        <w:tabs>
          <w:tab w:val="clear" w:pos="1622"/>
          <w:tab w:val="left" w:pos="1620"/>
        </w:tabs>
        <w:ind w:leftChars="785" w:left="2250" w:hanging="680"/>
        <w:jc w:val="both"/>
        <w:rPr>
          <w:rFonts w:eastAsia="SimSun"/>
          <w:lang w:eastAsia="zh-CN"/>
        </w:rPr>
      </w:pPr>
      <w:r>
        <w:rPr>
          <w:b/>
        </w:rPr>
        <w:t>Deadline</w:t>
      </w:r>
      <w:r>
        <w:t>:</w:t>
      </w:r>
      <w:r>
        <w:rPr>
          <w:rFonts w:hint="eastAsia"/>
        </w:rPr>
        <w:t xml:space="preserve"> </w:t>
      </w:r>
      <w:r>
        <w:rPr>
          <w:rFonts w:eastAsia="SimSun" w:hint="eastAsia"/>
          <w:lang w:eastAsia="zh-CN"/>
        </w:rPr>
        <w:t>Short</w:t>
      </w:r>
      <w:r>
        <w:rPr>
          <w:rFonts w:hint="eastAsia"/>
        </w:rPr>
        <w:t xml:space="preserve"> </w:t>
      </w:r>
    </w:p>
    <w:p w14:paraId="08FFA883" w14:textId="77777777" w:rsidR="00001FAF" w:rsidRDefault="00001FAF" w:rsidP="00001FAF">
      <w:pPr>
        <w:pStyle w:val="Doc-text2"/>
        <w:ind w:left="0" w:firstLine="0"/>
        <w:rPr>
          <w:rFonts w:eastAsia="SimSun"/>
          <w:lang w:eastAsia="zh-CN"/>
        </w:rPr>
      </w:pPr>
    </w:p>
    <w:p w14:paraId="52F071E5" w14:textId="77777777" w:rsidR="00001FAF" w:rsidRDefault="00001FAF" w:rsidP="00001FAF">
      <w:pPr>
        <w:pStyle w:val="EmailDiscussion"/>
        <w:numPr>
          <w:ilvl w:val="0"/>
          <w:numId w:val="4"/>
        </w:numPr>
        <w:tabs>
          <w:tab w:val="clear" w:pos="1619"/>
          <w:tab w:val="num" w:pos="1759"/>
        </w:tabs>
        <w:ind w:leftChars="600" w:left="1560"/>
        <w:jc w:val="both"/>
      </w:pPr>
      <w:r>
        <w:t>[</w:t>
      </w:r>
      <w:r>
        <w:rPr>
          <w:rFonts w:eastAsia="SimSun" w:hint="eastAsia"/>
          <w:lang w:eastAsia="zh-CN"/>
        </w:rPr>
        <w:t>Post</w:t>
      </w:r>
      <w:r>
        <w:t>12</w:t>
      </w:r>
      <w:r>
        <w:rPr>
          <w:rFonts w:eastAsia="SimSun" w:hint="eastAsia"/>
          <w:lang w:eastAsia="zh-CN"/>
        </w:rPr>
        <w:t>3bis</w:t>
      </w:r>
      <w:r>
        <w:t>][</w:t>
      </w:r>
      <w:r>
        <w:rPr>
          <w:rFonts w:eastAsia="SimSun" w:hint="eastAsia"/>
          <w:lang w:eastAsia="zh-CN"/>
        </w:rPr>
        <w:t>202</w:t>
      </w:r>
      <w:r>
        <w:t>][</w:t>
      </w:r>
      <w:proofErr w:type="spellStart"/>
      <w:r>
        <w:t>MIMOevo</w:t>
      </w:r>
      <w:proofErr w:type="spellEnd"/>
      <w:r>
        <w:t>]</w:t>
      </w:r>
      <w:r>
        <w:rPr>
          <w:rFonts w:eastAsia="SimSun" w:hint="eastAsia"/>
          <w:lang w:eastAsia="zh-CN"/>
        </w:rPr>
        <w:t xml:space="preserve"> Stage-2 Running CR and LS to RAN1 </w:t>
      </w:r>
      <w:r>
        <w:t>(</w:t>
      </w:r>
      <w:r>
        <w:rPr>
          <w:rFonts w:eastAsia="SimSun" w:hint="eastAsia"/>
          <w:lang w:eastAsia="zh-CN"/>
        </w:rPr>
        <w:t>Docomo</w:t>
      </w:r>
      <w:r>
        <w:t>)</w:t>
      </w:r>
    </w:p>
    <w:p w14:paraId="6D4E42E5" w14:textId="77777777" w:rsidR="00001FAF" w:rsidRDefault="00001FAF" w:rsidP="00752241">
      <w:pPr>
        <w:pStyle w:val="Doc-text2"/>
        <w:ind w:leftChars="770" w:left="2250" w:hanging="710"/>
        <w:jc w:val="both"/>
        <w:rPr>
          <w:rFonts w:eastAsiaTheme="minorEastAsia"/>
          <w:lang w:eastAsia="zh-CN"/>
        </w:rPr>
      </w:pPr>
      <w:r>
        <w:rPr>
          <w:b/>
        </w:rPr>
        <w:t>Scop</w:t>
      </w:r>
      <w:r>
        <w:rPr>
          <w:rFonts w:eastAsia="SimSun" w:hint="eastAsia"/>
          <w:b/>
          <w:lang w:eastAsia="zh-CN"/>
        </w:rPr>
        <w:t>e</w:t>
      </w:r>
      <w:r>
        <w:rPr>
          <w:rFonts w:eastAsia="SimSun" w:hint="eastAsia"/>
          <w:lang w:eastAsia="zh-CN"/>
        </w:rPr>
        <w:t>: U</w:t>
      </w:r>
      <w:r w:rsidRPr="007F11CC">
        <w:rPr>
          <w:rFonts w:eastAsia="SimSun"/>
          <w:lang w:eastAsia="zh-CN"/>
        </w:rPr>
        <w:t>pdate and review the stage 2 running CR</w:t>
      </w:r>
      <w:r>
        <w:rPr>
          <w:rFonts w:eastAsia="SimSun" w:hint="eastAsia"/>
          <w:lang w:eastAsia="zh-CN"/>
        </w:rPr>
        <w:t xml:space="preserve"> </w:t>
      </w:r>
    </w:p>
    <w:p w14:paraId="6E6929D3" w14:textId="77777777" w:rsidR="00001FAF" w:rsidRDefault="00001FAF" w:rsidP="00752241">
      <w:pPr>
        <w:pStyle w:val="Doc-text2"/>
        <w:ind w:leftChars="770" w:left="2250" w:hanging="710"/>
        <w:jc w:val="both"/>
        <w:rPr>
          <w:rFonts w:eastAsia="SimSun"/>
          <w:lang w:eastAsia="zh-CN"/>
        </w:rPr>
      </w:pPr>
      <w:r>
        <w:rPr>
          <w:rFonts w:eastAsia="SimSun"/>
          <w:b/>
          <w:lang w:eastAsia="zh-CN"/>
        </w:rPr>
        <w:t>Intended outcome</w:t>
      </w:r>
      <w:r>
        <w:rPr>
          <w:rFonts w:eastAsia="SimSun"/>
          <w:lang w:eastAsia="zh-CN"/>
        </w:rPr>
        <w:t xml:space="preserve">: </w:t>
      </w:r>
      <w:r>
        <w:rPr>
          <w:rFonts w:eastAsia="SimSun" w:hint="eastAsia"/>
          <w:lang w:eastAsia="zh-CN"/>
        </w:rPr>
        <w:t xml:space="preserve">Stage-2 running CR in </w:t>
      </w:r>
      <w:r>
        <w:rPr>
          <w:rFonts w:hint="eastAsia"/>
        </w:rPr>
        <w:t>R2-2311292</w:t>
      </w:r>
      <w:r>
        <w:rPr>
          <w:rFonts w:eastAsia="SimSun" w:hint="eastAsia"/>
          <w:lang w:eastAsia="zh-CN"/>
        </w:rPr>
        <w:t xml:space="preserve"> for </w:t>
      </w:r>
      <w:r>
        <w:rPr>
          <w:rFonts w:eastAsia="SimSun"/>
          <w:lang w:eastAsia="zh-CN"/>
        </w:rPr>
        <w:t>endorsement</w:t>
      </w:r>
      <w:r>
        <w:rPr>
          <w:rFonts w:eastAsia="SimSun" w:hint="eastAsia"/>
          <w:lang w:eastAsia="zh-CN"/>
        </w:rPr>
        <w:t xml:space="preserve">, and draft LS in </w:t>
      </w:r>
      <w:r>
        <w:rPr>
          <w:rFonts w:hint="eastAsia"/>
        </w:rPr>
        <w:t>R2-231129</w:t>
      </w:r>
      <w:r>
        <w:rPr>
          <w:rFonts w:eastAsia="SimSun" w:hint="eastAsia"/>
          <w:lang w:eastAsia="zh-CN"/>
        </w:rPr>
        <w:t>3 (to send the endorsed running CR to RAN1 for checking)</w:t>
      </w:r>
    </w:p>
    <w:p w14:paraId="53766D60" w14:textId="29F638C7" w:rsidR="00001FAF" w:rsidRPr="001570A3" w:rsidRDefault="00001FAF" w:rsidP="00752241">
      <w:pPr>
        <w:pStyle w:val="Doc-text2"/>
        <w:ind w:leftChars="770" w:left="2250" w:hanging="710"/>
        <w:jc w:val="both"/>
        <w:rPr>
          <w:rFonts w:eastAsia="SimSun"/>
          <w:lang w:eastAsia="zh-CN"/>
        </w:rPr>
      </w:pPr>
      <w:r>
        <w:rPr>
          <w:b/>
        </w:rPr>
        <w:t>Deadline</w:t>
      </w:r>
      <w:r>
        <w:t>:</w:t>
      </w:r>
      <w:r>
        <w:rPr>
          <w:rFonts w:hint="eastAsia"/>
        </w:rPr>
        <w:t xml:space="preserve"> </w:t>
      </w:r>
      <w:r>
        <w:rPr>
          <w:rFonts w:eastAsia="SimSun" w:hint="eastAsia"/>
          <w:lang w:eastAsia="zh-CN"/>
        </w:rPr>
        <w:t>Short</w:t>
      </w:r>
    </w:p>
    <w:p w14:paraId="014EE11B" w14:textId="77777777" w:rsidR="00001FAF" w:rsidRDefault="00001FAF" w:rsidP="00001FAF">
      <w:pPr>
        <w:pStyle w:val="Doc-text2"/>
        <w:ind w:left="0" w:firstLine="0"/>
        <w:rPr>
          <w:rFonts w:eastAsia="SimSun"/>
          <w:lang w:eastAsia="zh-CN"/>
        </w:rPr>
      </w:pPr>
    </w:p>
    <w:p w14:paraId="3AA128F1" w14:textId="77777777" w:rsidR="00001FAF" w:rsidRDefault="00001FAF" w:rsidP="00001FAF">
      <w:pPr>
        <w:pStyle w:val="EmailDiscussion"/>
        <w:numPr>
          <w:ilvl w:val="0"/>
          <w:numId w:val="4"/>
        </w:numPr>
        <w:tabs>
          <w:tab w:val="clear" w:pos="1619"/>
          <w:tab w:val="num" w:pos="1759"/>
        </w:tabs>
        <w:ind w:leftChars="600" w:left="1560"/>
        <w:jc w:val="both"/>
      </w:pPr>
      <w:r>
        <w:t>[</w:t>
      </w:r>
      <w:r>
        <w:rPr>
          <w:rFonts w:eastAsia="SimSun" w:hint="eastAsia"/>
          <w:lang w:eastAsia="zh-CN"/>
        </w:rPr>
        <w:t>Post</w:t>
      </w:r>
      <w:r>
        <w:t>12</w:t>
      </w:r>
      <w:r>
        <w:rPr>
          <w:rFonts w:eastAsia="SimSun" w:hint="eastAsia"/>
          <w:lang w:eastAsia="zh-CN"/>
        </w:rPr>
        <w:t>3bis</w:t>
      </w:r>
      <w:r>
        <w:t>][</w:t>
      </w:r>
      <w:r>
        <w:rPr>
          <w:rFonts w:eastAsia="SimSun" w:hint="eastAsia"/>
          <w:lang w:eastAsia="zh-CN"/>
        </w:rPr>
        <w:t>206</w:t>
      </w:r>
      <w:r>
        <w:t>][</w:t>
      </w:r>
      <w:r>
        <w:rPr>
          <w:rFonts w:eastAsia="SimSun" w:hint="eastAsia"/>
          <w:lang w:eastAsia="zh-CN"/>
        </w:rPr>
        <w:t>MUSIM</w:t>
      </w:r>
      <w:r>
        <w:t>]</w:t>
      </w:r>
      <w:r>
        <w:rPr>
          <w:rFonts w:eastAsia="SimSun" w:hint="eastAsia"/>
          <w:lang w:eastAsia="zh-CN"/>
        </w:rPr>
        <w:t xml:space="preserve"> Stage 2 Running CR </w:t>
      </w:r>
      <w:r>
        <w:t>(</w:t>
      </w:r>
      <w:r>
        <w:rPr>
          <w:rFonts w:eastAsia="SimSun" w:hint="eastAsia"/>
          <w:lang w:eastAsia="zh-CN"/>
        </w:rPr>
        <w:t>China Telecom</w:t>
      </w:r>
      <w:r>
        <w:t>)</w:t>
      </w:r>
    </w:p>
    <w:p w14:paraId="53AC8383" w14:textId="77777777" w:rsidR="00001FAF" w:rsidRDefault="00001FAF" w:rsidP="00752241">
      <w:pPr>
        <w:pStyle w:val="Doc-text2"/>
        <w:ind w:leftChars="810" w:left="1620" w:firstLine="0"/>
        <w:jc w:val="both"/>
        <w:rPr>
          <w:rFonts w:eastAsiaTheme="minorEastAsia"/>
          <w:lang w:eastAsia="zh-CN"/>
        </w:rPr>
      </w:pPr>
      <w:r>
        <w:rPr>
          <w:b/>
        </w:rPr>
        <w:t>Scop</w:t>
      </w:r>
      <w:r>
        <w:rPr>
          <w:rFonts w:eastAsia="SimSun" w:hint="eastAsia"/>
          <w:b/>
          <w:lang w:eastAsia="zh-CN"/>
        </w:rPr>
        <w:t>e</w:t>
      </w:r>
      <w:r>
        <w:rPr>
          <w:rFonts w:eastAsia="SimSun" w:hint="eastAsia"/>
          <w:lang w:eastAsia="zh-CN"/>
        </w:rPr>
        <w:t xml:space="preserve">: </w:t>
      </w:r>
      <w:r w:rsidRPr="0025706B">
        <w:rPr>
          <w:rFonts w:eastAsia="SimSun"/>
          <w:lang w:eastAsia="zh-CN"/>
        </w:rPr>
        <w:t xml:space="preserve">Update and review the </w:t>
      </w:r>
      <w:r>
        <w:rPr>
          <w:rFonts w:eastAsia="SimSun" w:hint="eastAsia"/>
          <w:lang w:eastAsia="zh-CN"/>
        </w:rPr>
        <w:t>38.300</w:t>
      </w:r>
      <w:r w:rsidRPr="0025706B">
        <w:rPr>
          <w:rFonts w:eastAsia="SimSun"/>
          <w:lang w:eastAsia="zh-CN"/>
        </w:rPr>
        <w:t xml:space="preserve"> running CR</w:t>
      </w:r>
    </w:p>
    <w:p w14:paraId="1C3E09E4" w14:textId="77777777" w:rsidR="00001FAF" w:rsidRDefault="00001FAF" w:rsidP="00752241">
      <w:pPr>
        <w:pStyle w:val="Doc-text2"/>
        <w:ind w:leftChars="810" w:left="1620" w:firstLine="0"/>
        <w:jc w:val="both"/>
        <w:rPr>
          <w:rFonts w:eastAsia="SimSun"/>
          <w:lang w:eastAsia="zh-CN"/>
        </w:rPr>
      </w:pPr>
      <w:r>
        <w:rPr>
          <w:rFonts w:eastAsia="SimSun"/>
          <w:b/>
          <w:lang w:eastAsia="zh-CN"/>
        </w:rPr>
        <w:t>Intended outcome</w:t>
      </w:r>
      <w:r>
        <w:rPr>
          <w:rFonts w:eastAsia="SimSun"/>
          <w:lang w:eastAsia="zh-CN"/>
        </w:rPr>
        <w:t xml:space="preserve">: </w:t>
      </w:r>
      <w:r>
        <w:rPr>
          <w:rFonts w:eastAsia="SimSun" w:hint="eastAsia"/>
          <w:lang w:eastAsia="zh-CN"/>
        </w:rPr>
        <w:t xml:space="preserve">38.300 running CR in </w:t>
      </w:r>
      <w:r w:rsidRPr="0050097C">
        <w:rPr>
          <w:rFonts w:eastAsia="SimSun"/>
          <w:lang w:eastAsia="zh-CN"/>
        </w:rPr>
        <w:t xml:space="preserve">R2-2311294 </w:t>
      </w:r>
      <w:r>
        <w:rPr>
          <w:rFonts w:eastAsia="SimSun" w:hint="eastAsia"/>
          <w:lang w:eastAsia="zh-CN"/>
        </w:rPr>
        <w:t>for endorsement</w:t>
      </w:r>
    </w:p>
    <w:p w14:paraId="130E2661" w14:textId="54DF0901" w:rsidR="00001FAF" w:rsidRDefault="00001FAF" w:rsidP="00752241">
      <w:pPr>
        <w:pStyle w:val="Doc-text2"/>
        <w:ind w:leftChars="810" w:left="1620" w:firstLine="0"/>
        <w:jc w:val="both"/>
        <w:rPr>
          <w:rFonts w:eastAsia="SimSun"/>
          <w:lang w:eastAsia="zh-CN"/>
        </w:rPr>
      </w:pPr>
      <w:r>
        <w:rPr>
          <w:b/>
        </w:rPr>
        <w:t>Deadline</w:t>
      </w:r>
      <w:r>
        <w:t>:</w:t>
      </w:r>
      <w:r>
        <w:rPr>
          <w:rFonts w:hint="eastAsia"/>
        </w:rPr>
        <w:t xml:space="preserve"> </w:t>
      </w:r>
      <w:r>
        <w:rPr>
          <w:rFonts w:eastAsia="SimSun" w:hint="eastAsia"/>
          <w:lang w:eastAsia="zh-CN"/>
        </w:rPr>
        <w:t>Short</w:t>
      </w:r>
    </w:p>
    <w:p w14:paraId="20E313B5" w14:textId="77777777" w:rsidR="00001FAF" w:rsidRDefault="00001FAF" w:rsidP="00001FAF">
      <w:pPr>
        <w:pStyle w:val="Doc-text2"/>
        <w:ind w:left="0" w:firstLine="0"/>
        <w:rPr>
          <w:rFonts w:eastAsia="SimSun"/>
          <w:lang w:eastAsia="zh-CN"/>
        </w:rPr>
      </w:pPr>
    </w:p>
    <w:p w14:paraId="4277D0A2" w14:textId="77777777" w:rsidR="00001FAF" w:rsidRDefault="00001FAF" w:rsidP="00001FAF">
      <w:pPr>
        <w:pStyle w:val="EmailDiscussion"/>
        <w:numPr>
          <w:ilvl w:val="0"/>
          <w:numId w:val="4"/>
        </w:numPr>
        <w:tabs>
          <w:tab w:val="clear" w:pos="1619"/>
          <w:tab w:val="num" w:pos="1759"/>
        </w:tabs>
        <w:ind w:leftChars="600" w:left="1560"/>
        <w:jc w:val="both"/>
      </w:pPr>
      <w:r>
        <w:t>[</w:t>
      </w:r>
      <w:r>
        <w:rPr>
          <w:rFonts w:eastAsia="SimSun" w:hint="eastAsia"/>
          <w:lang w:eastAsia="zh-CN"/>
        </w:rPr>
        <w:t>Post</w:t>
      </w:r>
      <w:r>
        <w:t>12</w:t>
      </w:r>
      <w:r>
        <w:rPr>
          <w:rFonts w:eastAsia="SimSun" w:hint="eastAsia"/>
          <w:lang w:eastAsia="zh-CN"/>
        </w:rPr>
        <w:t>3bis</w:t>
      </w:r>
      <w:r>
        <w:t>][</w:t>
      </w:r>
      <w:r>
        <w:rPr>
          <w:rFonts w:eastAsia="SimSun" w:hint="eastAsia"/>
          <w:lang w:eastAsia="zh-CN"/>
        </w:rPr>
        <w:t>207</w:t>
      </w:r>
      <w:r>
        <w:t>][</w:t>
      </w:r>
      <w:r>
        <w:rPr>
          <w:rFonts w:eastAsia="SimSun" w:hint="eastAsia"/>
          <w:lang w:eastAsia="zh-CN"/>
        </w:rPr>
        <w:t>MUSIM</w:t>
      </w:r>
      <w:r>
        <w:t>]</w:t>
      </w:r>
      <w:r>
        <w:rPr>
          <w:rFonts w:eastAsia="SimSun" w:hint="eastAsia"/>
          <w:lang w:eastAsia="zh-CN"/>
        </w:rPr>
        <w:t xml:space="preserve"> </w:t>
      </w:r>
      <w:r>
        <w:t>37.340</w:t>
      </w:r>
      <w:r>
        <w:rPr>
          <w:rFonts w:eastAsia="SimSun" w:hint="eastAsia"/>
          <w:lang w:eastAsia="zh-CN"/>
        </w:rPr>
        <w:t xml:space="preserve"> Running CR </w:t>
      </w:r>
      <w:r>
        <w:t>(</w:t>
      </w:r>
      <w:r>
        <w:rPr>
          <w:rFonts w:eastAsia="SimSun" w:hint="eastAsia"/>
          <w:lang w:eastAsia="zh-CN"/>
        </w:rPr>
        <w:t>ZTE</w:t>
      </w:r>
      <w:r>
        <w:t>)</w:t>
      </w:r>
    </w:p>
    <w:p w14:paraId="098BB471" w14:textId="77777777" w:rsidR="00001FAF" w:rsidRDefault="00001FAF" w:rsidP="00752241">
      <w:pPr>
        <w:pStyle w:val="Doc-text2"/>
        <w:ind w:leftChars="810" w:left="1620" w:firstLine="0"/>
        <w:jc w:val="both"/>
        <w:rPr>
          <w:rFonts w:eastAsiaTheme="minorEastAsia"/>
          <w:lang w:eastAsia="zh-CN"/>
        </w:rPr>
      </w:pPr>
      <w:r>
        <w:rPr>
          <w:b/>
        </w:rPr>
        <w:t>Scop</w:t>
      </w:r>
      <w:r>
        <w:rPr>
          <w:rFonts w:eastAsia="SimSun" w:hint="eastAsia"/>
          <w:b/>
          <w:lang w:eastAsia="zh-CN"/>
        </w:rPr>
        <w:t>e</w:t>
      </w:r>
      <w:r>
        <w:rPr>
          <w:rFonts w:eastAsia="SimSun" w:hint="eastAsia"/>
          <w:lang w:eastAsia="zh-CN"/>
        </w:rPr>
        <w:t xml:space="preserve">: </w:t>
      </w:r>
      <w:r w:rsidRPr="0025706B">
        <w:rPr>
          <w:rFonts w:eastAsia="SimSun"/>
          <w:lang w:eastAsia="zh-CN"/>
        </w:rPr>
        <w:t xml:space="preserve">Update and review the </w:t>
      </w:r>
      <w:r>
        <w:rPr>
          <w:rFonts w:eastAsia="SimSun" w:hint="eastAsia"/>
          <w:lang w:eastAsia="zh-CN"/>
        </w:rPr>
        <w:t>37340</w:t>
      </w:r>
      <w:r w:rsidRPr="0025706B">
        <w:rPr>
          <w:rFonts w:eastAsia="SimSun"/>
          <w:lang w:eastAsia="zh-CN"/>
        </w:rPr>
        <w:t xml:space="preserve"> running CR</w:t>
      </w:r>
    </w:p>
    <w:p w14:paraId="4F960181" w14:textId="77777777" w:rsidR="00001FAF" w:rsidRDefault="00001FAF" w:rsidP="00752241">
      <w:pPr>
        <w:pStyle w:val="Doc-text2"/>
        <w:ind w:leftChars="810" w:left="1620" w:firstLine="0"/>
        <w:jc w:val="both"/>
        <w:rPr>
          <w:rFonts w:eastAsia="SimSun"/>
          <w:lang w:eastAsia="zh-CN"/>
        </w:rPr>
      </w:pPr>
      <w:r>
        <w:rPr>
          <w:rFonts w:eastAsia="SimSun"/>
          <w:b/>
          <w:lang w:eastAsia="zh-CN"/>
        </w:rPr>
        <w:t>Intended outcome</w:t>
      </w:r>
      <w:r>
        <w:rPr>
          <w:rFonts w:eastAsia="SimSun"/>
          <w:lang w:eastAsia="zh-CN"/>
        </w:rPr>
        <w:t xml:space="preserve">: </w:t>
      </w:r>
      <w:r>
        <w:rPr>
          <w:rFonts w:eastAsia="SimSun" w:hint="eastAsia"/>
          <w:lang w:eastAsia="zh-CN"/>
        </w:rPr>
        <w:t xml:space="preserve">37.340 running CR in </w:t>
      </w:r>
      <w:r>
        <w:rPr>
          <w:rFonts w:eastAsia="SimSun"/>
          <w:lang w:eastAsia="zh-CN"/>
        </w:rPr>
        <w:t>R2-231129</w:t>
      </w:r>
      <w:r>
        <w:rPr>
          <w:rFonts w:eastAsia="SimSun" w:hint="eastAsia"/>
          <w:lang w:eastAsia="zh-CN"/>
        </w:rPr>
        <w:t>5 for endorsement</w:t>
      </w:r>
    </w:p>
    <w:p w14:paraId="48C4A361" w14:textId="23A3FFF5" w:rsidR="00001FAF" w:rsidRDefault="00001FAF" w:rsidP="00752241">
      <w:pPr>
        <w:pStyle w:val="Doc-text2"/>
        <w:ind w:leftChars="810" w:left="1620" w:firstLine="0"/>
        <w:jc w:val="both"/>
        <w:rPr>
          <w:rFonts w:eastAsia="SimSun"/>
          <w:lang w:eastAsia="zh-CN"/>
        </w:rPr>
      </w:pPr>
      <w:r>
        <w:rPr>
          <w:b/>
        </w:rPr>
        <w:t>Deadline</w:t>
      </w:r>
      <w:r>
        <w:t>:</w:t>
      </w:r>
      <w:r>
        <w:rPr>
          <w:rFonts w:hint="eastAsia"/>
        </w:rPr>
        <w:t xml:space="preserve"> </w:t>
      </w:r>
      <w:r>
        <w:rPr>
          <w:rFonts w:eastAsia="SimSun" w:hint="eastAsia"/>
          <w:lang w:eastAsia="zh-CN"/>
        </w:rPr>
        <w:t>Short</w:t>
      </w:r>
    </w:p>
    <w:p w14:paraId="3A5A8C12" w14:textId="77777777" w:rsidR="00001FAF" w:rsidRDefault="00001FAF" w:rsidP="00192980">
      <w:pPr>
        <w:ind w:left="1608"/>
      </w:pPr>
    </w:p>
    <w:p w14:paraId="32A8F300" w14:textId="77777777" w:rsidR="009227C2" w:rsidRDefault="009227C2" w:rsidP="009227C2">
      <w:pPr>
        <w:pStyle w:val="EmailDiscussion"/>
        <w:numPr>
          <w:ilvl w:val="0"/>
          <w:numId w:val="4"/>
        </w:numPr>
      </w:pPr>
      <w:r>
        <w:t xml:space="preserve">[Post123bis][313][NR-NTN] </w:t>
      </w:r>
      <w:proofErr w:type="spellStart"/>
      <w:r>
        <w:t>Koffset</w:t>
      </w:r>
      <w:proofErr w:type="spellEnd"/>
      <w:r>
        <w:t xml:space="preserve"> handling during handover (Huawei)</w:t>
      </w:r>
    </w:p>
    <w:p w14:paraId="167F142E" w14:textId="77777777" w:rsidR="009227C2" w:rsidRDefault="009227C2" w:rsidP="009227C2">
      <w:pPr>
        <w:pStyle w:val="EmailDiscussion2"/>
      </w:pPr>
      <w:r>
        <w:tab/>
        <w:t>Scope: check the Stage 2 CRs in R2-2311311 and R2-2311312</w:t>
      </w:r>
    </w:p>
    <w:p w14:paraId="2435DFA3" w14:textId="77777777" w:rsidR="009227C2" w:rsidRDefault="009227C2" w:rsidP="009227C2">
      <w:pPr>
        <w:pStyle w:val="EmailDiscussion2"/>
      </w:pPr>
      <w:r>
        <w:tab/>
        <w:t>Intended outcome: in-principle agreed 36.300 and 38.300 CRs</w:t>
      </w:r>
    </w:p>
    <w:p w14:paraId="41D12929" w14:textId="77777777" w:rsidR="009227C2" w:rsidRDefault="009227C2" w:rsidP="009227C2">
      <w:pPr>
        <w:pStyle w:val="EmailDiscussion2"/>
      </w:pPr>
      <w:r>
        <w:tab/>
        <w:t>Deadline: Short (1 week)</w:t>
      </w:r>
    </w:p>
    <w:p w14:paraId="1024E589" w14:textId="77777777" w:rsidR="009227C2" w:rsidRDefault="009227C2" w:rsidP="009227C2">
      <w:pPr>
        <w:pStyle w:val="Doc-text2"/>
        <w:ind w:left="0" w:firstLine="0"/>
      </w:pPr>
    </w:p>
    <w:p w14:paraId="728671DD" w14:textId="77777777" w:rsidR="009227C2" w:rsidRDefault="009227C2" w:rsidP="009227C2">
      <w:pPr>
        <w:pStyle w:val="EmailDiscussion"/>
        <w:numPr>
          <w:ilvl w:val="0"/>
          <w:numId w:val="4"/>
        </w:numPr>
      </w:pPr>
      <w:r>
        <w:t xml:space="preserve">[Post123bis][314][IoT-NTN </w:t>
      </w:r>
      <w:proofErr w:type="spellStart"/>
      <w:r>
        <w:t>Enh</w:t>
      </w:r>
      <w:proofErr w:type="spellEnd"/>
      <w:r>
        <w:t>] LS on Location information for NB-IoT NTN (Inmarsat)</w:t>
      </w:r>
    </w:p>
    <w:p w14:paraId="2ACB14DC" w14:textId="77777777" w:rsidR="009227C2" w:rsidRDefault="009227C2" w:rsidP="009227C2">
      <w:pPr>
        <w:pStyle w:val="EmailDiscussion2"/>
      </w:pPr>
      <w:r>
        <w:tab/>
        <w:t>Scope: Finalize the content of the LS to SA2/CT1 taking into account the latest comments</w:t>
      </w:r>
    </w:p>
    <w:p w14:paraId="4BEC1337" w14:textId="77777777" w:rsidR="009227C2" w:rsidRDefault="009227C2" w:rsidP="009227C2">
      <w:pPr>
        <w:pStyle w:val="EmailDiscussion2"/>
      </w:pPr>
      <w:r>
        <w:tab/>
        <w:t>Intended outcome: Approved LS to SA2/CT1</w:t>
      </w:r>
    </w:p>
    <w:p w14:paraId="3AA9EFE9" w14:textId="77777777" w:rsidR="009227C2" w:rsidRDefault="009227C2" w:rsidP="009227C2">
      <w:pPr>
        <w:pStyle w:val="EmailDiscussion2"/>
      </w:pPr>
      <w:r>
        <w:lastRenderedPageBreak/>
        <w:tab/>
        <w:t>Deadline: Short (1 week)</w:t>
      </w:r>
    </w:p>
    <w:p w14:paraId="0451013B" w14:textId="77777777" w:rsidR="009227C2" w:rsidRDefault="009227C2" w:rsidP="00192980">
      <w:pPr>
        <w:ind w:left="1608"/>
      </w:pPr>
    </w:p>
    <w:p w14:paraId="48FC8919" w14:textId="77777777" w:rsidR="00F60A58" w:rsidRDefault="00F60A58" w:rsidP="00F60A58">
      <w:pPr>
        <w:pStyle w:val="EmailDiscussion"/>
        <w:numPr>
          <w:ilvl w:val="0"/>
          <w:numId w:val="4"/>
        </w:numPr>
      </w:pPr>
      <w:r>
        <w:t>[Post123bis][401][POS] Reply LS to RAN1 on SL positioning MAC agreements (Intel)</w:t>
      </w:r>
    </w:p>
    <w:p w14:paraId="1B24615F" w14:textId="77777777" w:rsidR="00F60A58" w:rsidRDefault="00F60A58" w:rsidP="00F60A58">
      <w:pPr>
        <w:pStyle w:val="EmailDiscussion2"/>
      </w:pPr>
      <w:r>
        <w:tab/>
        <w:t>Scope: Reply to R2-2309419:</w:t>
      </w:r>
    </w:p>
    <w:p w14:paraId="5DB83275" w14:textId="77777777" w:rsidR="00F60A58" w:rsidRDefault="00F60A58" w:rsidP="00F60A58">
      <w:pPr>
        <w:pStyle w:val="Doc-text2"/>
      </w:pPr>
      <w:r>
        <w:tab/>
      </w:r>
      <w:r>
        <w:tab/>
      </w:r>
      <w:r>
        <w:t></w:t>
      </w:r>
      <w:r>
        <w:tab/>
        <w:t>Inform RAN1 of the RAN2 agreement on priority for shared resource pool</w:t>
      </w:r>
    </w:p>
    <w:p w14:paraId="7E748E23" w14:textId="77777777" w:rsidR="00F60A58" w:rsidRDefault="00F60A58" w:rsidP="00F60A58">
      <w:pPr>
        <w:pStyle w:val="Doc-text2"/>
      </w:pPr>
      <w:r>
        <w:tab/>
      </w:r>
      <w:r>
        <w:tab/>
      </w:r>
      <w:r>
        <w:t></w:t>
      </w:r>
      <w:r>
        <w:tab/>
        <w:t>Inform RAN1 of the other related MAC agreements, e.g., collision handling</w:t>
      </w:r>
    </w:p>
    <w:p w14:paraId="587DDA89" w14:textId="77777777" w:rsidR="00F60A58" w:rsidRDefault="00F60A58" w:rsidP="00F60A58">
      <w:pPr>
        <w:pStyle w:val="Doc-text2"/>
      </w:pPr>
      <w:r>
        <w:tab/>
      </w:r>
      <w:r>
        <w:tab/>
        <w:t>Detailed list of agreements to be concluded in LS drafting.</w:t>
      </w:r>
    </w:p>
    <w:p w14:paraId="6F35A37E" w14:textId="77777777" w:rsidR="00F60A58" w:rsidRDefault="00F60A58" w:rsidP="00F60A58">
      <w:pPr>
        <w:pStyle w:val="EmailDiscussion2"/>
      </w:pPr>
      <w:r>
        <w:tab/>
        <w:t>Intended outcome: Approved LS</w:t>
      </w:r>
    </w:p>
    <w:p w14:paraId="77CDFDEC" w14:textId="77777777" w:rsidR="00F60A58" w:rsidRDefault="00F60A58" w:rsidP="00F60A58">
      <w:pPr>
        <w:pStyle w:val="EmailDiscussion2"/>
      </w:pPr>
      <w:r>
        <w:tab/>
        <w:t>Deadline: Short</w:t>
      </w:r>
    </w:p>
    <w:p w14:paraId="1D69A1C2" w14:textId="77777777" w:rsidR="00131CAF" w:rsidRDefault="00131CAF" w:rsidP="00F60A58">
      <w:pPr>
        <w:pStyle w:val="EmailDiscussion2"/>
      </w:pPr>
    </w:p>
    <w:p w14:paraId="34934F54" w14:textId="77777777" w:rsidR="00F60A58" w:rsidRDefault="00F60A58" w:rsidP="00F60A58">
      <w:pPr>
        <w:pStyle w:val="EmailDiscussion"/>
        <w:numPr>
          <w:ilvl w:val="0"/>
          <w:numId w:val="4"/>
        </w:numPr>
      </w:pPr>
      <w:r>
        <w:t>[Post123bis][406][TEI18] LS to CT1 on emergency cause value for relay (OPPO)</w:t>
      </w:r>
    </w:p>
    <w:p w14:paraId="12572874" w14:textId="77777777" w:rsidR="00F60A58" w:rsidRDefault="00F60A58" w:rsidP="00F60A58">
      <w:pPr>
        <w:pStyle w:val="EmailDiscussion2"/>
      </w:pPr>
      <w:r>
        <w:tab/>
        <w:t>Scope: Draft an LS to CT1, Cc: SA2, in accordance with the agreement under R2-2311393.</w:t>
      </w:r>
    </w:p>
    <w:p w14:paraId="34B7A2F0" w14:textId="77777777" w:rsidR="00F60A58" w:rsidRDefault="00F60A58" w:rsidP="00F60A58">
      <w:pPr>
        <w:pStyle w:val="EmailDiscussion2"/>
      </w:pPr>
      <w:r>
        <w:tab/>
        <w:t>Intended outcome: Approved LS</w:t>
      </w:r>
    </w:p>
    <w:p w14:paraId="03F29EE4" w14:textId="77777777" w:rsidR="00F60A58" w:rsidRDefault="00F60A58" w:rsidP="00F60A58">
      <w:pPr>
        <w:pStyle w:val="EmailDiscussion2"/>
      </w:pPr>
      <w:r>
        <w:tab/>
        <w:t>Deadline: Short</w:t>
      </w:r>
    </w:p>
    <w:p w14:paraId="5FE7039F" w14:textId="77777777" w:rsidR="00F60A58" w:rsidRDefault="00F60A58" w:rsidP="00001FAF">
      <w:pPr>
        <w:pStyle w:val="EmailDiscussion2"/>
      </w:pPr>
    </w:p>
    <w:p w14:paraId="441A3E8A" w14:textId="77777777" w:rsidR="00131CAF" w:rsidRDefault="00131CAF" w:rsidP="00131CAF">
      <w:pPr>
        <w:pStyle w:val="EmailDiscussion"/>
        <w:numPr>
          <w:ilvl w:val="0"/>
          <w:numId w:val="4"/>
        </w:numPr>
      </w:pPr>
      <w:bookmarkStart w:id="14" w:name="OLE_LINK72"/>
      <w:bookmarkStart w:id="15" w:name="OLE_LINK73"/>
      <w:r>
        <w:t>[Post123bis][552][</w:t>
      </w:r>
      <w:proofErr w:type="spellStart"/>
      <w:r>
        <w:t>feMob</w:t>
      </w:r>
      <w:proofErr w:type="spellEnd"/>
      <w:r>
        <w:t>] LTM RRC CR (Ericsson)</w:t>
      </w:r>
    </w:p>
    <w:p w14:paraId="3DDE18B0" w14:textId="77777777" w:rsidR="00131CAF" w:rsidRDefault="00131CAF" w:rsidP="00131CAF">
      <w:pPr>
        <w:pStyle w:val="EmailDiscussion2"/>
      </w:pPr>
      <w:r>
        <w:tab/>
        <w:t>Scope: CR endorsement, update of related Open Issues</w:t>
      </w:r>
    </w:p>
    <w:p w14:paraId="0C65F41A" w14:textId="493C6BFB" w:rsidR="00131CAF" w:rsidRDefault="00131CAF" w:rsidP="00131CAF">
      <w:pPr>
        <w:pStyle w:val="EmailDiscussion2"/>
      </w:pPr>
      <w:r>
        <w:tab/>
        <w:t xml:space="preserve">Intended outcome: </w:t>
      </w:r>
      <w:r w:rsidR="002F0271">
        <w:t>Endorsed Running CR (+ OI)</w:t>
      </w:r>
    </w:p>
    <w:p w14:paraId="3E524CF5" w14:textId="77777777" w:rsidR="00131CAF" w:rsidRDefault="00131CAF" w:rsidP="00131CAF">
      <w:pPr>
        <w:pStyle w:val="EmailDiscussion2"/>
      </w:pPr>
      <w:r>
        <w:tab/>
        <w:t>Deadline: Short</w:t>
      </w:r>
    </w:p>
    <w:bookmarkEnd w:id="14"/>
    <w:bookmarkEnd w:id="15"/>
    <w:p w14:paraId="765F1FBA" w14:textId="77777777" w:rsidR="00131CAF" w:rsidRDefault="00131CAF" w:rsidP="00131CAF">
      <w:pPr>
        <w:pStyle w:val="EmailDiscussion2"/>
      </w:pPr>
    </w:p>
    <w:p w14:paraId="3A5122C6" w14:textId="77777777" w:rsidR="00131CAF" w:rsidRDefault="00131CAF" w:rsidP="00131CAF">
      <w:pPr>
        <w:pStyle w:val="EmailDiscussion"/>
        <w:numPr>
          <w:ilvl w:val="0"/>
          <w:numId w:val="4"/>
        </w:numPr>
      </w:pPr>
      <w:r>
        <w:t>[Post123bis][553][</w:t>
      </w:r>
      <w:proofErr w:type="spellStart"/>
      <w:r>
        <w:t>feMob</w:t>
      </w:r>
      <w:proofErr w:type="spellEnd"/>
      <w:r>
        <w:t>] S-CPAC RRC CR (OPPO)</w:t>
      </w:r>
    </w:p>
    <w:p w14:paraId="55AFD7AD" w14:textId="77777777" w:rsidR="00131CAF" w:rsidRDefault="00131CAF" w:rsidP="00131CAF">
      <w:pPr>
        <w:pStyle w:val="EmailDiscussion2"/>
      </w:pPr>
      <w:r>
        <w:tab/>
        <w:t xml:space="preserve">Scope: </w:t>
      </w:r>
      <w:bookmarkStart w:id="16" w:name="OLE_LINK77"/>
      <w:r>
        <w:t xml:space="preserve">Reflect agreements. </w:t>
      </w:r>
      <w:bookmarkEnd w:id="16"/>
      <w:r>
        <w:t>CR endorsement, update of related Open Issues</w:t>
      </w:r>
    </w:p>
    <w:p w14:paraId="55F1E834" w14:textId="77777777" w:rsidR="00131CAF" w:rsidRDefault="00131CAF" w:rsidP="00131CAF">
      <w:pPr>
        <w:pStyle w:val="EmailDiscussion2"/>
      </w:pPr>
      <w:r>
        <w:tab/>
        <w:t xml:space="preserve">Intended outcome: </w:t>
      </w:r>
      <w:bookmarkStart w:id="17" w:name="OLE_LINK75"/>
      <w:bookmarkStart w:id="18" w:name="OLE_LINK106"/>
      <w:bookmarkStart w:id="19" w:name="OLE_LINK107"/>
      <w:bookmarkStart w:id="20" w:name="OLE_LINK76"/>
      <w:r>
        <w:t>Endorsed Running CR</w:t>
      </w:r>
      <w:bookmarkEnd w:id="17"/>
      <w:r>
        <w:t xml:space="preserve"> (+ OI)</w:t>
      </w:r>
      <w:bookmarkEnd w:id="18"/>
      <w:bookmarkEnd w:id="19"/>
    </w:p>
    <w:bookmarkEnd w:id="20"/>
    <w:p w14:paraId="3C66035C" w14:textId="77777777" w:rsidR="00131CAF" w:rsidRDefault="00131CAF" w:rsidP="00131CAF">
      <w:pPr>
        <w:pStyle w:val="EmailDiscussion2"/>
      </w:pPr>
      <w:r>
        <w:tab/>
        <w:t>Deadline: Short</w:t>
      </w:r>
    </w:p>
    <w:p w14:paraId="309BAC8D" w14:textId="77777777" w:rsidR="00131CAF" w:rsidRDefault="00131CAF" w:rsidP="00131CAF">
      <w:pPr>
        <w:pStyle w:val="EmailDiscussion2"/>
      </w:pPr>
    </w:p>
    <w:p w14:paraId="5F3765AD" w14:textId="77777777" w:rsidR="00131CAF" w:rsidRDefault="00131CAF" w:rsidP="00131CAF">
      <w:pPr>
        <w:pStyle w:val="EmailDiscussion"/>
        <w:numPr>
          <w:ilvl w:val="0"/>
          <w:numId w:val="4"/>
        </w:numPr>
      </w:pPr>
      <w:r>
        <w:t>[Post123bis][554][</w:t>
      </w:r>
      <w:proofErr w:type="spellStart"/>
      <w:r>
        <w:t>feMob</w:t>
      </w:r>
      <w:proofErr w:type="spellEnd"/>
      <w:r>
        <w:t>] CHO with Cand SCG RRC CR (CATT)</w:t>
      </w:r>
    </w:p>
    <w:p w14:paraId="6B44907C" w14:textId="77777777" w:rsidR="00131CAF" w:rsidRDefault="00131CAF" w:rsidP="00131CAF">
      <w:pPr>
        <w:pStyle w:val="EmailDiscussion2"/>
      </w:pPr>
      <w:r>
        <w:tab/>
        <w:t>Scope: Reflect agreements. CR endorsement, update of related Open Issues</w:t>
      </w:r>
    </w:p>
    <w:p w14:paraId="4067E1CE" w14:textId="77777777" w:rsidR="00131CAF" w:rsidRDefault="00131CAF" w:rsidP="00131CAF">
      <w:pPr>
        <w:pStyle w:val="EmailDiscussion2"/>
      </w:pPr>
      <w:r>
        <w:tab/>
        <w:t>Intended outcome: Endorsed Running CR (+ OI)</w:t>
      </w:r>
    </w:p>
    <w:p w14:paraId="6C4E5FF2" w14:textId="77777777" w:rsidR="00131CAF" w:rsidRDefault="00131CAF" w:rsidP="00131CAF">
      <w:pPr>
        <w:pStyle w:val="EmailDiscussion2"/>
      </w:pPr>
      <w:r>
        <w:tab/>
        <w:t>Deadline: Short</w:t>
      </w:r>
    </w:p>
    <w:p w14:paraId="15C3A507" w14:textId="77777777" w:rsidR="00131CAF" w:rsidRDefault="00131CAF" w:rsidP="00131CAF">
      <w:pPr>
        <w:pStyle w:val="EmailDiscussion2"/>
      </w:pPr>
    </w:p>
    <w:p w14:paraId="0D9EB66B" w14:textId="77777777" w:rsidR="00131CAF" w:rsidRDefault="00131CAF" w:rsidP="00131CAF">
      <w:pPr>
        <w:pStyle w:val="EmailDiscussion"/>
        <w:numPr>
          <w:ilvl w:val="0"/>
          <w:numId w:val="4"/>
        </w:numPr>
      </w:pPr>
      <w:r>
        <w:t>[Post123bis][555][</w:t>
      </w:r>
      <w:proofErr w:type="spellStart"/>
      <w:r>
        <w:t>feMob</w:t>
      </w:r>
      <w:proofErr w:type="spellEnd"/>
      <w:r>
        <w:t>] MAC CR (Huawei)</w:t>
      </w:r>
    </w:p>
    <w:p w14:paraId="1CC8D52E" w14:textId="77777777" w:rsidR="00131CAF" w:rsidRDefault="00131CAF" w:rsidP="00131CAF">
      <w:pPr>
        <w:pStyle w:val="EmailDiscussion2"/>
      </w:pPr>
      <w:r>
        <w:tab/>
        <w:t>Scope: Reflect agreements. CR endorsement, update of related Open Issues</w:t>
      </w:r>
    </w:p>
    <w:p w14:paraId="5FA702ED" w14:textId="77777777" w:rsidR="00131CAF" w:rsidRDefault="00131CAF" w:rsidP="00131CAF">
      <w:pPr>
        <w:pStyle w:val="EmailDiscussion2"/>
      </w:pPr>
      <w:r>
        <w:tab/>
        <w:t>Intended outcome: Endorsed Running CR (+ OI)</w:t>
      </w:r>
    </w:p>
    <w:p w14:paraId="2528274D" w14:textId="77777777" w:rsidR="00131CAF" w:rsidRDefault="00131CAF" w:rsidP="00131CAF">
      <w:pPr>
        <w:pStyle w:val="EmailDiscussion2"/>
      </w:pPr>
      <w:r>
        <w:tab/>
        <w:t>Deadline: Short</w:t>
      </w:r>
    </w:p>
    <w:p w14:paraId="1078695A" w14:textId="77777777" w:rsidR="00131CAF" w:rsidRDefault="00131CAF" w:rsidP="00131CAF">
      <w:pPr>
        <w:pStyle w:val="EmailDiscussion2"/>
      </w:pPr>
    </w:p>
    <w:p w14:paraId="766E53E5" w14:textId="77777777" w:rsidR="00131CAF" w:rsidRDefault="00131CAF" w:rsidP="00131CAF">
      <w:pPr>
        <w:pStyle w:val="EmailDiscussion"/>
        <w:numPr>
          <w:ilvl w:val="0"/>
          <w:numId w:val="4"/>
        </w:numPr>
      </w:pPr>
      <w:r>
        <w:t>[Post123bis][556][</w:t>
      </w:r>
      <w:proofErr w:type="spellStart"/>
      <w:r>
        <w:t>feMob</w:t>
      </w:r>
      <w:proofErr w:type="spellEnd"/>
      <w:r>
        <w:t>] 38300 CR (MediaTek)</w:t>
      </w:r>
    </w:p>
    <w:p w14:paraId="01956CDC" w14:textId="77777777" w:rsidR="00131CAF" w:rsidRDefault="00131CAF" w:rsidP="00131CAF">
      <w:pPr>
        <w:pStyle w:val="EmailDiscussion2"/>
      </w:pPr>
      <w:r>
        <w:tab/>
        <w:t>Scope: Reflect agreements. CR endorsement, update of related Open Issues</w:t>
      </w:r>
    </w:p>
    <w:p w14:paraId="5C7DE05A" w14:textId="77777777" w:rsidR="00131CAF" w:rsidRDefault="00131CAF" w:rsidP="00131CAF">
      <w:pPr>
        <w:pStyle w:val="EmailDiscussion2"/>
      </w:pPr>
      <w:r>
        <w:tab/>
        <w:t>Intended outcome: Endorsed Running CR (+ OI)</w:t>
      </w:r>
    </w:p>
    <w:p w14:paraId="67AD21AB" w14:textId="21292B9F" w:rsidR="00131CAF" w:rsidRDefault="00131CAF" w:rsidP="00131CAF">
      <w:pPr>
        <w:ind w:left="1608"/>
      </w:pPr>
      <w:r>
        <w:t>Deadline: Short</w:t>
      </w:r>
    </w:p>
    <w:p w14:paraId="51756CB6" w14:textId="77777777" w:rsidR="00131CAF" w:rsidRDefault="00131CAF" w:rsidP="00131CAF">
      <w:pPr>
        <w:pStyle w:val="EmailDiscussion2"/>
      </w:pPr>
    </w:p>
    <w:p w14:paraId="20D85717" w14:textId="77777777" w:rsidR="00131CAF" w:rsidRDefault="00131CAF" w:rsidP="00131CAF">
      <w:pPr>
        <w:pStyle w:val="EmailDiscussion"/>
        <w:numPr>
          <w:ilvl w:val="0"/>
          <w:numId w:val="4"/>
        </w:numPr>
      </w:pPr>
      <w:bookmarkStart w:id="21" w:name="OLE_LINK81"/>
      <w:bookmarkStart w:id="22" w:name="OLE_LINK82"/>
      <w:r>
        <w:t>[Post123bis][558][</w:t>
      </w:r>
      <w:proofErr w:type="spellStart"/>
      <w:r>
        <w:t>feMob</w:t>
      </w:r>
      <w:proofErr w:type="spellEnd"/>
      <w:r>
        <w:t xml:space="preserve">] </w:t>
      </w:r>
      <w:r>
        <w:rPr>
          <w:lang w:val="en-US"/>
        </w:rPr>
        <w:t xml:space="preserve">Subsequent CPAC security Reply LS </w:t>
      </w:r>
      <w:r>
        <w:t>(Nokia)</w:t>
      </w:r>
    </w:p>
    <w:p w14:paraId="2691C015" w14:textId="77777777" w:rsidR="00131CAF" w:rsidRDefault="00131CAF" w:rsidP="00131CAF">
      <w:pPr>
        <w:pStyle w:val="EmailDiscussion2"/>
      </w:pPr>
      <w:r>
        <w:tab/>
        <w:t>Scope: Reply LS to SA3</w:t>
      </w:r>
    </w:p>
    <w:p w14:paraId="4082BE58" w14:textId="77777777" w:rsidR="00131CAF" w:rsidRDefault="00131CAF" w:rsidP="00131CAF">
      <w:pPr>
        <w:pStyle w:val="EmailDiscussion2"/>
      </w:pPr>
      <w:r>
        <w:tab/>
        <w:t xml:space="preserve">Intended outcome: Approved LS </w:t>
      </w:r>
    </w:p>
    <w:p w14:paraId="47137B7E" w14:textId="404045BC" w:rsidR="00131CAF" w:rsidRDefault="00131CAF" w:rsidP="00131CAF">
      <w:pPr>
        <w:pStyle w:val="EmailDiscussion2"/>
      </w:pPr>
      <w:r>
        <w:tab/>
        <w:t>Deadline: Short</w:t>
      </w:r>
      <w:bookmarkEnd w:id="21"/>
      <w:bookmarkEnd w:id="22"/>
    </w:p>
    <w:p w14:paraId="0DC4B3B4" w14:textId="77777777" w:rsidR="00131CAF" w:rsidRDefault="00131CAF" w:rsidP="00131CAF">
      <w:pPr>
        <w:pStyle w:val="Doc-text2"/>
        <w:ind w:left="0" w:firstLine="0"/>
        <w:rPr>
          <w:b/>
          <w:bCs/>
        </w:rPr>
      </w:pPr>
    </w:p>
    <w:p w14:paraId="4E2EC9BF" w14:textId="77777777" w:rsidR="00131CAF" w:rsidRDefault="00131CAF" w:rsidP="00131CAF">
      <w:pPr>
        <w:pStyle w:val="EmailDiscussion"/>
        <w:numPr>
          <w:ilvl w:val="0"/>
          <w:numId w:val="4"/>
        </w:numPr>
      </w:pPr>
      <w:r>
        <w:t>[Post123bis][560][</w:t>
      </w:r>
      <w:proofErr w:type="spellStart"/>
      <w:r>
        <w:t>mIAB</w:t>
      </w:r>
      <w:proofErr w:type="spellEnd"/>
      <w:r>
        <w:t>] BAP CR (Huawei)</w:t>
      </w:r>
    </w:p>
    <w:p w14:paraId="73FE778E" w14:textId="77777777" w:rsidR="00131CAF" w:rsidRDefault="00131CAF" w:rsidP="00131CAF">
      <w:pPr>
        <w:pStyle w:val="EmailDiscussion2"/>
      </w:pPr>
      <w:r>
        <w:tab/>
        <w:t>Scope: Reflect agreements. CR endorsement, update of related Open Issues</w:t>
      </w:r>
    </w:p>
    <w:p w14:paraId="043D7442" w14:textId="77777777" w:rsidR="00131CAF" w:rsidRDefault="00131CAF" w:rsidP="00131CAF">
      <w:pPr>
        <w:pStyle w:val="EmailDiscussion2"/>
      </w:pPr>
      <w:r>
        <w:tab/>
        <w:t>Intended outcome: Endorsed Running CR (+ OI)</w:t>
      </w:r>
    </w:p>
    <w:p w14:paraId="44A1AA38" w14:textId="77777777" w:rsidR="00131CAF" w:rsidRDefault="00131CAF" w:rsidP="00131CAF">
      <w:pPr>
        <w:pStyle w:val="EmailDiscussion2"/>
      </w:pPr>
      <w:r>
        <w:tab/>
        <w:t>Deadline: Short</w:t>
      </w:r>
    </w:p>
    <w:p w14:paraId="090C0090" w14:textId="77777777" w:rsidR="00131CAF" w:rsidRDefault="00131CAF" w:rsidP="00131CAF">
      <w:pPr>
        <w:pStyle w:val="EmailDiscussion2"/>
      </w:pPr>
    </w:p>
    <w:p w14:paraId="2C7E3C1A" w14:textId="77777777" w:rsidR="00131CAF" w:rsidRDefault="00131CAF" w:rsidP="00131CAF">
      <w:pPr>
        <w:pStyle w:val="EmailDiscussion"/>
        <w:numPr>
          <w:ilvl w:val="0"/>
          <w:numId w:val="4"/>
        </w:numPr>
      </w:pPr>
      <w:r>
        <w:t>[Post123bis][561][</w:t>
      </w:r>
      <w:proofErr w:type="spellStart"/>
      <w:r>
        <w:t>mIAB</w:t>
      </w:r>
      <w:proofErr w:type="spellEnd"/>
      <w:r>
        <w:t>] 38300 CR (Qualcomm)</w:t>
      </w:r>
    </w:p>
    <w:p w14:paraId="01D4763C" w14:textId="77777777" w:rsidR="00131CAF" w:rsidRDefault="00131CAF" w:rsidP="00131CAF">
      <w:pPr>
        <w:pStyle w:val="EmailDiscussion2"/>
      </w:pPr>
      <w:r>
        <w:tab/>
        <w:t>Scope: Reflect agreements. CR endorsement, update of related Open Issues if applicable</w:t>
      </w:r>
    </w:p>
    <w:p w14:paraId="4EC88588" w14:textId="77777777" w:rsidR="00131CAF" w:rsidRDefault="00131CAF" w:rsidP="00131CAF">
      <w:pPr>
        <w:pStyle w:val="EmailDiscussion2"/>
      </w:pPr>
      <w:r>
        <w:tab/>
        <w:t xml:space="preserve">Intended outcome: Endorsed Running CR </w:t>
      </w:r>
    </w:p>
    <w:p w14:paraId="7DB792EA" w14:textId="77777777" w:rsidR="00131CAF" w:rsidRDefault="00131CAF" w:rsidP="00131CAF">
      <w:pPr>
        <w:pStyle w:val="EmailDiscussion2"/>
      </w:pPr>
      <w:r>
        <w:tab/>
        <w:t>Deadline: Short</w:t>
      </w:r>
    </w:p>
    <w:p w14:paraId="068C0A0E" w14:textId="77777777" w:rsidR="00131CAF" w:rsidRDefault="00131CAF" w:rsidP="00131CAF">
      <w:pPr>
        <w:pStyle w:val="EmailDiscussion2"/>
      </w:pPr>
    </w:p>
    <w:p w14:paraId="456A760E" w14:textId="77777777" w:rsidR="00131CAF" w:rsidRDefault="00131CAF" w:rsidP="00131CAF">
      <w:pPr>
        <w:pStyle w:val="EmailDiscussion"/>
        <w:numPr>
          <w:ilvl w:val="0"/>
          <w:numId w:val="4"/>
        </w:numPr>
      </w:pPr>
      <w:r>
        <w:t>[Post123bis][562][</w:t>
      </w:r>
      <w:proofErr w:type="spellStart"/>
      <w:r>
        <w:t>mIAB</w:t>
      </w:r>
      <w:proofErr w:type="spellEnd"/>
      <w:r>
        <w:t>] 38304 CR (Intel)</w:t>
      </w:r>
    </w:p>
    <w:p w14:paraId="203FCF0E" w14:textId="77777777" w:rsidR="00131CAF" w:rsidRDefault="00131CAF" w:rsidP="00131CAF">
      <w:pPr>
        <w:pStyle w:val="EmailDiscussion2"/>
      </w:pPr>
      <w:r>
        <w:tab/>
        <w:t>Scope: Reflect agreements. CR endorsement, update of related Open Issues</w:t>
      </w:r>
    </w:p>
    <w:p w14:paraId="4AF70901" w14:textId="77777777" w:rsidR="00131CAF" w:rsidRDefault="00131CAF" w:rsidP="00131CAF">
      <w:pPr>
        <w:pStyle w:val="EmailDiscussion2"/>
      </w:pPr>
      <w:r>
        <w:tab/>
        <w:t>Intended outcome: Endorsed Running CR (+ OI)</w:t>
      </w:r>
    </w:p>
    <w:p w14:paraId="022138B2" w14:textId="77777777" w:rsidR="00131CAF" w:rsidRDefault="00131CAF" w:rsidP="00131CAF">
      <w:pPr>
        <w:pStyle w:val="EmailDiscussion2"/>
      </w:pPr>
      <w:r>
        <w:lastRenderedPageBreak/>
        <w:tab/>
        <w:t>Deadline: Short</w:t>
      </w:r>
    </w:p>
    <w:p w14:paraId="4EDF9EEA" w14:textId="77777777" w:rsidR="00131CAF" w:rsidRDefault="00131CAF" w:rsidP="00001FAF">
      <w:pPr>
        <w:pStyle w:val="EmailDiscussion2"/>
      </w:pPr>
    </w:p>
    <w:p w14:paraId="651D6EAB" w14:textId="77777777" w:rsidR="00131CAF" w:rsidRPr="0036050E" w:rsidRDefault="00131CAF" w:rsidP="00131CAF">
      <w:pPr>
        <w:pStyle w:val="Doc-text2"/>
        <w:numPr>
          <w:ilvl w:val="0"/>
          <w:numId w:val="4"/>
        </w:numPr>
        <w:tabs>
          <w:tab w:val="clear" w:pos="1619"/>
          <w:tab w:val="left" w:pos="1622"/>
        </w:tabs>
        <w:rPr>
          <w:b/>
        </w:rPr>
      </w:pPr>
      <w:r w:rsidRPr="0036050E">
        <w:rPr>
          <w:b/>
        </w:rPr>
        <w:t>[</w:t>
      </w:r>
      <w:r>
        <w:rPr>
          <w:b/>
        </w:rPr>
        <w:t>Post</w:t>
      </w:r>
      <w:r w:rsidRPr="0036050E">
        <w:rPr>
          <w:b/>
        </w:rPr>
        <w:t>123bis][6</w:t>
      </w:r>
      <w:r>
        <w:rPr>
          <w:b/>
        </w:rPr>
        <w:t>77</w:t>
      </w:r>
      <w:r w:rsidRPr="0036050E">
        <w:rPr>
          <w:b/>
        </w:rPr>
        <w:t xml:space="preserve">][R18 SON/MDT] Reply LS on </w:t>
      </w:r>
      <w:r>
        <w:rPr>
          <w:b/>
        </w:rPr>
        <w:t>RACH enhancement</w:t>
      </w:r>
      <w:r w:rsidRPr="0036050E">
        <w:rPr>
          <w:b/>
        </w:rPr>
        <w:t xml:space="preserve"> (</w:t>
      </w:r>
      <w:r>
        <w:rPr>
          <w:b/>
        </w:rPr>
        <w:t>CMCC</w:t>
      </w:r>
      <w:r w:rsidRPr="0036050E">
        <w:rPr>
          <w:b/>
        </w:rPr>
        <w:t>)</w:t>
      </w:r>
    </w:p>
    <w:p w14:paraId="352B89F6" w14:textId="77777777" w:rsidR="00131CAF" w:rsidRPr="0036050E" w:rsidRDefault="00131CAF" w:rsidP="00131CAF">
      <w:pPr>
        <w:pStyle w:val="Doc-text2"/>
      </w:pPr>
      <w:r>
        <w:tab/>
      </w:r>
      <w:r w:rsidRPr="0036050E">
        <w:t xml:space="preserve">Scope: </w:t>
      </w:r>
      <w:r>
        <w:t>inform RAN3 our preference.</w:t>
      </w:r>
    </w:p>
    <w:p w14:paraId="62587529" w14:textId="77777777" w:rsidR="00131CAF" w:rsidRPr="0036050E" w:rsidRDefault="00131CAF" w:rsidP="00131CAF">
      <w:pPr>
        <w:pStyle w:val="Doc-text2"/>
      </w:pPr>
      <w:r>
        <w:tab/>
      </w:r>
      <w:r w:rsidRPr="0036050E">
        <w:t>Output: Approved LS</w:t>
      </w:r>
    </w:p>
    <w:p w14:paraId="76939B14" w14:textId="77777777" w:rsidR="00131CAF" w:rsidRDefault="00131CAF" w:rsidP="00131CAF">
      <w:pPr>
        <w:pStyle w:val="Doc-text2"/>
      </w:pPr>
      <w:r>
        <w:tab/>
      </w:r>
      <w:r w:rsidRPr="0036050E">
        <w:t xml:space="preserve">Deadline: </w:t>
      </w:r>
      <w:r>
        <w:t>Very short</w:t>
      </w:r>
    </w:p>
    <w:p w14:paraId="7B23F60B" w14:textId="77777777" w:rsidR="00FA4B09" w:rsidRDefault="00FA4B09" w:rsidP="00131CAF">
      <w:pPr>
        <w:pStyle w:val="Doc-text2"/>
      </w:pPr>
    </w:p>
    <w:p w14:paraId="76A366C1" w14:textId="77777777" w:rsidR="00FA4B09" w:rsidRPr="005C3F3F" w:rsidRDefault="00FA4B09" w:rsidP="00FA4B09">
      <w:pPr>
        <w:pStyle w:val="EmailDiscussion"/>
        <w:numPr>
          <w:ilvl w:val="0"/>
          <w:numId w:val="4"/>
        </w:numPr>
        <w:rPr>
          <w:rFonts w:eastAsia="Times New Roman"/>
          <w:szCs w:val="20"/>
        </w:rPr>
      </w:pPr>
      <w:bookmarkStart w:id="23" w:name="_Toc148067802"/>
      <w:r w:rsidRPr="005C3F3F">
        <w:t>[</w:t>
      </w:r>
      <w:r>
        <w:t>Post</w:t>
      </w:r>
      <w:r w:rsidRPr="005C3F3F">
        <w:t>1</w:t>
      </w:r>
      <w:r>
        <w:t>23bis</w:t>
      </w:r>
      <w:r w:rsidRPr="005C3F3F">
        <w:t>][</w:t>
      </w:r>
      <w:r w:rsidRPr="00286F28">
        <w:t>80</w:t>
      </w:r>
      <w:r>
        <w:t>1</w:t>
      </w:r>
      <w:r w:rsidRPr="005C3F3F">
        <w:t>]</w:t>
      </w:r>
      <w:r>
        <w:t xml:space="preserve"> </w:t>
      </w:r>
      <w:r w:rsidRPr="00FA4B09">
        <w:rPr>
          <w:lang w:val="en-US"/>
        </w:rPr>
        <w:t xml:space="preserve">Running CRs for </w:t>
      </w:r>
      <w:r>
        <w:rPr>
          <w:lang w:val="en-US"/>
        </w:rPr>
        <w:t>Introduction of maximum aggregated bandwidth</w:t>
      </w:r>
      <w:r>
        <w:t xml:space="preserve"> (Qualcomm)</w:t>
      </w:r>
      <w:bookmarkEnd w:id="23"/>
    </w:p>
    <w:p w14:paraId="75A9FBD0" w14:textId="77777777" w:rsidR="00FA4B09" w:rsidRPr="005C3F3F" w:rsidRDefault="00FA4B09" w:rsidP="00FA4B09">
      <w:pPr>
        <w:pStyle w:val="EmailDiscussion2"/>
        <w:ind w:left="1619" w:firstLine="0"/>
        <w:rPr>
          <w:rFonts w:eastAsiaTheme="minorEastAsia"/>
          <w:szCs w:val="20"/>
          <w:u w:val="single"/>
        </w:rPr>
      </w:pPr>
      <w:r w:rsidRPr="005C3F3F">
        <w:rPr>
          <w:u w:val="single"/>
        </w:rPr>
        <w:t>Scope:</w:t>
      </w:r>
    </w:p>
    <w:p w14:paraId="152E4497" w14:textId="77777777" w:rsidR="00FA4B09" w:rsidRPr="005C3F3F" w:rsidRDefault="00FA4B09" w:rsidP="00FA4B09">
      <w:pPr>
        <w:pStyle w:val="EmailDiscussion2"/>
        <w:numPr>
          <w:ilvl w:val="2"/>
          <w:numId w:val="3"/>
        </w:numPr>
        <w:tabs>
          <w:tab w:val="clear" w:pos="1622"/>
        </w:tabs>
      </w:pPr>
      <w:r>
        <w:t xml:space="preserve">Polish endorsed running CRs for </w:t>
      </w:r>
      <w:r>
        <w:rPr>
          <w:lang w:val="en-US"/>
        </w:rPr>
        <w:t>introduction of maximum aggregated bandwidth</w:t>
      </w:r>
      <w:r>
        <w:t>.</w:t>
      </w:r>
    </w:p>
    <w:p w14:paraId="2B0A093B" w14:textId="77777777" w:rsidR="00FA4B09" w:rsidRPr="005C3F3F" w:rsidRDefault="00FA4B09" w:rsidP="00FA4B09">
      <w:pPr>
        <w:pStyle w:val="EmailDiscussion2"/>
        <w:rPr>
          <w:u w:val="single"/>
        </w:rPr>
      </w:pPr>
      <w:r w:rsidRPr="005C3F3F">
        <w:t xml:space="preserve">      </w:t>
      </w:r>
      <w:r w:rsidRPr="005C3F3F">
        <w:rPr>
          <w:u w:val="single"/>
        </w:rPr>
        <w:t xml:space="preserve">Intended outcome: </w:t>
      </w:r>
    </w:p>
    <w:p w14:paraId="3B10F500" w14:textId="77777777" w:rsidR="00FA4B09" w:rsidRPr="005C3F3F" w:rsidRDefault="00FA4B09" w:rsidP="00A72BF6">
      <w:pPr>
        <w:pStyle w:val="EmailDiscussion2"/>
        <w:numPr>
          <w:ilvl w:val="2"/>
          <w:numId w:val="11"/>
        </w:numPr>
        <w:tabs>
          <w:tab w:val="clear" w:pos="1622"/>
        </w:tabs>
        <w:ind w:left="1980"/>
      </w:pPr>
      <w:r>
        <w:t xml:space="preserve">Endorsed CRs in </w:t>
      </w:r>
      <w:r w:rsidRPr="00D90203">
        <w:t>R2-231142</w:t>
      </w:r>
      <w:r>
        <w:t xml:space="preserve">9 (RRC) and </w:t>
      </w:r>
      <w:r w:rsidRPr="00D90203">
        <w:t>R2-23114</w:t>
      </w:r>
      <w:r>
        <w:t>30 (306)</w:t>
      </w:r>
    </w:p>
    <w:p w14:paraId="1493CF4E" w14:textId="77777777" w:rsidR="00FA4B09" w:rsidRPr="00492854" w:rsidRDefault="00FA4B09" w:rsidP="00FA4B09">
      <w:pPr>
        <w:pStyle w:val="EmailDiscussion2"/>
        <w:rPr>
          <w:u w:val="single"/>
        </w:rPr>
      </w:pPr>
      <w:r>
        <w:tab/>
      </w:r>
      <w:r w:rsidRPr="00492854">
        <w:rPr>
          <w:u w:val="single"/>
        </w:rPr>
        <w:t xml:space="preserve">Deadline: </w:t>
      </w:r>
    </w:p>
    <w:p w14:paraId="05848FB3" w14:textId="77777777" w:rsidR="00FA4B09" w:rsidRDefault="00FA4B09" w:rsidP="00A72BF6">
      <w:pPr>
        <w:pStyle w:val="EmailDiscussion2"/>
        <w:numPr>
          <w:ilvl w:val="2"/>
          <w:numId w:val="11"/>
        </w:numPr>
        <w:tabs>
          <w:tab w:val="clear" w:pos="1622"/>
        </w:tabs>
        <w:ind w:left="1980"/>
      </w:pPr>
      <w:r>
        <w:t>Short</w:t>
      </w:r>
    </w:p>
    <w:p w14:paraId="0CDF4723" w14:textId="77777777" w:rsidR="00FA4B09" w:rsidRDefault="00FA4B09" w:rsidP="00FA4B09">
      <w:pPr>
        <w:pStyle w:val="EmailDiscussion2"/>
        <w:tabs>
          <w:tab w:val="clear" w:pos="1622"/>
        </w:tabs>
      </w:pPr>
    </w:p>
    <w:p w14:paraId="4498A151" w14:textId="77777777" w:rsidR="00FA4B09" w:rsidRPr="005C3F3F" w:rsidRDefault="00FA4B09" w:rsidP="00FA4B09">
      <w:pPr>
        <w:pStyle w:val="EmailDiscussion"/>
        <w:numPr>
          <w:ilvl w:val="0"/>
          <w:numId w:val="4"/>
        </w:numPr>
        <w:rPr>
          <w:rFonts w:eastAsia="Times New Roman"/>
          <w:szCs w:val="20"/>
        </w:rPr>
      </w:pPr>
      <w:bookmarkStart w:id="24" w:name="_Toc148067806"/>
      <w:r w:rsidRPr="005C3F3F">
        <w:t>[</w:t>
      </w:r>
      <w:r>
        <w:t>Post</w:t>
      </w:r>
      <w:r w:rsidRPr="005C3F3F">
        <w:t>1</w:t>
      </w:r>
      <w:r>
        <w:t>23bis</w:t>
      </w:r>
      <w:r w:rsidRPr="005C3F3F">
        <w:t>][</w:t>
      </w:r>
      <w:r w:rsidRPr="00286F28">
        <w:t>80</w:t>
      </w:r>
      <w:r>
        <w:t>2</w:t>
      </w:r>
      <w:r w:rsidRPr="005C3F3F">
        <w:t>]</w:t>
      </w:r>
      <w:r>
        <w:t xml:space="preserve"> </w:t>
      </w:r>
      <w:r w:rsidRPr="00FA4B09">
        <w:rPr>
          <w:lang w:val="en-US"/>
        </w:rPr>
        <w:t xml:space="preserve">Running </w:t>
      </w:r>
      <w:proofErr w:type="spellStart"/>
      <w:r w:rsidRPr="00FA4B09">
        <w:rPr>
          <w:lang w:val="en-US"/>
        </w:rPr>
        <w:t>eRedCap</w:t>
      </w:r>
      <w:proofErr w:type="spellEnd"/>
      <w:r w:rsidRPr="00FA4B09">
        <w:rPr>
          <w:lang w:val="en-US"/>
        </w:rPr>
        <w:t xml:space="preserve"> CR for 38300 </w:t>
      </w:r>
      <w:r>
        <w:t>(OPPO)</w:t>
      </w:r>
      <w:bookmarkEnd w:id="24"/>
    </w:p>
    <w:p w14:paraId="2E717F96" w14:textId="77777777" w:rsidR="00FA4B09" w:rsidRPr="005C3F3F" w:rsidRDefault="00FA4B09" w:rsidP="00FA4B09">
      <w:pPr>
        <w:pStyle w:val="EmailDiscussion2"/>
        <w:ind w:left="1619" w:firstLine="0"/>
        <w:rPr>
          <w:rFonts w:eastAsiaTheme="minorEastAsia"/>
          <w:szCs w:val="20"/>
          <w:u w:val="single"/>
        </w:rPr>
      </w:pPr>
      <w:r w:rsidRPr="005C3F3F">
        <w:rPr>
          <w:u w:val="single"/>
        </w:rPr>
        <w:t>Scope:</w:t>
      </w:r>
    </w:p>
    <w:p w14:paraId="53386B31" w14:textId="77777777" w:rsidR="00FA4B09" w:rsidRPr="005C3F3F" w:rsidRDefault="00FA4B09" w:rsidP="00FA4B09">
      <w:pPr>
        <w:pStyle w:val="EmailDiscussion2"/>
        <w:numPr>
          <w:ilvl w:val="2"/>
          <w:numId w:val="3"/>
        </w:numPr>
        <w:tabs>
          <w:tab w:val="clear" w:pos="1622"/>
        </w:tabs>
      </w:pPr>
      <w:r>
        <w:t>Update running CR based on agreements.</w:t>
      </w:r>
    </w:p>
    <w:p w14:paraId="36751E81" w14:textId="77777777" w:rsidR="00FA4B09" w:rsidRPr="005C3F3F" w:rsidRDefault="00FA4B09" w:rsidP="00FA4B09">
      <w:pPr>
        <w:pStyle w:val="EmailDiscussion2"/>
        <w:rPr>
          <w:u w:val="single"/>
        </w:rPr>
      </w:pPr>
      <w:r w:rsidRPr="005C3F3F">
        <w:t xml:space="preserve">      </w:t>
      </w:r>
      <w:r w:rsidRPr="005C3F3F">
        <w:rPr>
          <w:u w:val="single"/>
        </w:rPr>
        <w:t xml:space="preserve">Intended outcome: </w:t>
      </w:r>
    </w:p>
    <w:p w14:paraId="461FFD53" w14:textId="77777777" w:rsidR="00FA4B09" w:rsidRPr="005C3F3F" w:rsidRDefault="00FA4B09" w:rsidP="00A72BF6">
      <w:pPr>
        <w:pStyle w:val="EmailDiscussion2"/>
        <w:numPr>
          <w:ilvl w:val="2"/>
          <w:numId w:val="11"/>
        </w:numPr>
        <w:tabs>
          <w:tab w:val="clear" w:pos="1622"/>
        </w:tabs>
        <w:ind w:left="1980"/>
      </w:pPr>
      <w:r>
        <w:t xml:space="preserve">Endorsed CR in </w:t>
      </w:r>
      <w:r w:rsidRPr="00D90203">
        <w:t>R2-23114</w:t>
      </w:r>
      <w:r>
        <w:t>36</w:t>
      </w:r>
    </w:p>
    <w:p w14:paraId="54463769" w14:textId="77777777" w:rsidR="00FA4B09" w:rsidRPr="00492854" w:rsidRDefault="00FA4B09" w:rsidP="00FA4B09">
      <w:pPr>
        <w:pStyle w:val="EmailDiscussion2"/>
        <w:rPr>
          <w:u w:val="single"/>
        </w:rPr>
      </w:pPr>
      <w:r>
        <w:tab/>
      </w:r>
      <w:r w:rsidRPr="00492854">
        <w:rPr>
          <w:u w:val="single"/>
        </w:rPr>
        <w:t xml:space="preserve">Deadline: </w:t>
      </w:r>
    </w:p>
    <w:p w14:paraId="24C8A451" w14:textId="77777777" w:rsidR="00FA4B09" w:rsidRPr="006D011A" w:rsidRDefault="00FA4B09" w:rsidP="00A72BF6">
      <w:pPr>
        <w:pStyle w:val="EmailDiscussion2"/>
        <w:numPr>
          <w:ilvl w:val="2"/>
          <w:numId w:val="11"/>
        </w:numPr>
        <w:tabs>
          <w:tab w:val="clear" w:pos="1622"/>
        </w:tabs>
        <w:ind w:left="1980"/>
      </w:pPr>
      <w:r>
        <w:t>Short</w:t>
      </w:r>
    </w:p>
    <w:p w14:paraId="405483DA" w14:textId="77777777" w:rsidR="00FA4B09" w:rsidRDefault="00FA4B09" w:rsidP="00FA4B09">
      <w:pPr>
        <w:pStyle w:val="Doc-text2"/>
        <w:ind w:left="0" w:firstLine="0"/>
        <w:rPr>
          <w:lang w:eastAsia="ja-JP"/>
        </w:rPr>
      </w:pPr>
    </w:p>
    <w:p w14:paraId="05532687" w14:textId="77777777" w:rsidR="00FA4B09" w:rsidRPr="005C3F3F" w:rsidRDefault="00FA4B09" w:rsidP="00FA4B09">
      <w:pPr>
        <w:pStyle w:val="EmailDiscussion"/>
        <w:numPr>
          <w:ilvl w:val="0"/>
          <w:numId w:val="4"/>
        </w:numPr>
        <w:rPr>
          <w:rFonts w:eastAsia="Times New Roman"/>
          <w:szCs w:val="20"/>
        </w:rPr>
      </w:pPr>
      <w:bookmarkStart w:id="25" w:name="_Toc148067807"/>
      <w:r w:rsidRPr="005C3F3F">
        <w:t>[</w:t>
      </w:r>
      <w:r>
        <w:t>Post</w:t>
      </w:r>
      <w:r w:rsidRPr="005C3F3F">
        <w:t>1</w:t>
      </w:r>
      <w:r>
        <w:t>23bis</w:t>
      </w:r>
      <w:r w:rsidRPr="005C3F3F">
        <w:t>][</w:t>
      </w:r>
      <w:r w:rsidRPr="00286F28">
        <w:t>80</w:t>
      </w:r>
      <w:r>
        <w:t>3</w:t>
      </w:r>
      <w:r w:rsidRPr="005C3F3F">
        <w:t>]</w:t>
      </w:r>
      <w:r>
        <w:t xml:space="preserve"> </w:t>
      </w:r>
      <w:r w:rsidRPr="00FA4B09">
        <w:rPr>
          <w:lang w:val="en-US"/>
        </w:rPr>
        <w:t xml:space="preserve">Running </w:t>
      </w:r>
      <w:proofErr w:type="spellStart"/>
      <w:r w:rsidRPr="00FA4B09">
        <w:rPr>
          <w:lang w:val="en-US"/>
        </w:rPr>
        <w:t>eRedCap</w:t>
      </w:r>
      <w:proofErr w:type="spellEnd"/>
      <w:r w:rsidRPr="00FA4B09">
        <w:rPr>
          <w:lang w:val="en-US"/>
        </w:rPr>
        <w:t xml:space="preserve"> CR for 38304 </w:t>
      </w:r>
      <w:r>
        <w:t>(Huawei)</w:t>
      </w:r>
      <w:bookmarkEnd w:id="25"/>
    </w:p>
    <w:p w14:paraId="61F9C4D6" w14:textId="77777777" w:rsidR="00FA4B09" w:rsidRPr="005C3F3F" w:rsidRDefault="00FA4B09" w:rsidP="00FA4B09">
      <w:pPr>
        <w:pStyle w:val="EmailDiscussion2"/>
        <w:ind w:left="1619" w:firstLine="0"/>
        <w:rPr>
          <w:rFonts w:eastAsiaTheme="minorEastAsia"/>
          <w:szCs w:val="20"/>
          <w:u w:val="single"/>
        </w:rPr>
      </w:pPr>
      <w:r w:rsidRPr="005C3F3F">
        <w:rPr>
          <w:u w:val="single"/>
        </w:rPr>
        <w:t>Scope:</w:t>
      </w:r>
    </w:p>
    <w:p w14:paraId="46011DA2" w14:textId="77777777" w:rsidR="00FA4B09" w:rsidRPr="005C3F3F" w:rsidRDefault="00FA4B09" w:rsidP="00FA4B09">
      <w:pPr>
        <w:pStyle w:val="EmailDiscussion2"/>
        <w:numPr>
          <w:ilvl w:val="2"/>
          <w:numId w:val="3"/>
        </w:numPr>
        <w:tabs>
          <w:tab w:val="clear" w:pos="1622"/>
        </w:tabs>
      </w:pPr>
      <w:r>
        <w:t>Update running CR based on agreements.</w:t>
      </w:r>
    </w:p>
    <w:p w14:paraId="33DAAC2A" w14:textId="77777777" w:rsidR="00FA4B09" w:rsidRPr="005C3F3F" w:rsidRDefault="00FA4B09" w:rsidP="00FA4B09">
      <w:pPr>
        <w:pStyle w:val="EmailDiscussion2"/>
        <w:rPr>
          <w:u w:val="single"/>
        </w:rPr>
      </w:pPr>
      <w:r w:rsidRPr="005C3F3F">
        <w:t xml:space="preserve">      </w:t>
      </w:r>
      <w:r w:rsidRPr="005C3F3F">
        <w:rPr>
          <w:u w:val="single"/>
        </w:rPr>
        <w:t xml:space="preserve">Intended outcome: </w:t>
      </w:r>
    </w:p>
    <w:p w14:paraId="670B98B4" w14:textId="77777777" w:rsidR="00FA4B09" w:rsidRPr="005C3F3F" w:rsidRDefault="00FA4B09" w:rsidP="00A72BF6">
      <w:pPr>
        <w:pStyle w:val="EmailDiscussion2"/>
        <w:numPr>
          <w:ilvl w:val="2"/>
          <w:numId w:val="11"/>
        </w:numPr>
        <w:tabs>
          <w:tab w:val="clear" w:pos="1622"/>
        </w:tabs>
        <w:ind w:left="1980"/>
      </w:pPr>
      <w:r>
        <w:t xml:space="preserve">Endorsed CR in </w:t>
      </w:r>
      <w:r w:rsidRPr="00D90203">
        <w:t>R2-23114</w:t>
      </w:r>
      <w:r>
        <w:t>37</w:t>
      </w:r>
    </w:p>
    <w:p w14:paraId="42EE1C3D" w14:textId="77777777" w:rsidR="00FA4B09" w:rsidRPr="00492854" w:rsidRDefault="00FA4B09" w:rsidP="00FA4B09">
      <w:pPr>
        <w:pStyle w:val="EmailDiscussion2"/>
        <w:rPr>
          <w:u w:val="single"/>
        </w:rPr>
      </w:pPr>
      <w:r>
        <w:tab/>
      </w:r>
      <w:r w:rsidRPr="00492854">
        <w:rPr>
          <w:u w:val="single"/>
        </w:rPr>
        <w:t xml:space="preserve">Deadline: </w:t>
      </w:r>
    </w:p>
    <w:p w14:paraId="43BE2AC0" w14:textId="77777777" w:rsidR="00FA4B09" w:rsidRPr="006D011A" w:rsidRDefault="00FA4B09" w:rsidP="00A72BF6">
      <w:pPr>
        <w:pStyle w:val="EmailDiscussion2"/>
        <w:numPr>
          <w:ilvl w:val="2"/>
          <w:numId w:val="11"/>
        </w:numPr>
        <w:tabs>
          <w:tab w:val="clear" w:pos="1622"/>
        </w:tabs>
        <w:ind w:left="1980"/>
      </w:pPr>
      <w:r>
        <w:t>Short</w:t>
      </w:r>
    </w:p>
    <w:p w14:paraId="717AD260" w14:textId="77777777" w:rsidR="00FA4B09" w:rsidRDefault="00FA4B09" w:rsidP="00FA4B09">
      <w:pPr>
        <w:pStyle w:val="Doc-text2"/>
        <w:ind w:left="0" w:firstLine="0"/>
        <w:rPr>
          <w:lang w:eastAsia="ja-JP"/>
        </w:rPr>
      </w:pPr>
    </w:p>
    <w:p w14:paraId="0FE5A9C9" w14:textId="77777777" w:rsidR="00FA4B09" w:rsidRPr="005C3F3F" w:rsidRDefault="00FA4B09" w:rsidP="00FA4B09">
      <w:pPr>
        <w:pStyle w:val="EmailDiscussion"/>
        <w:numPr>
          <w:ilvl w:val="0"/>
          <w:numId w:val="4"/>
        </w:numPr>
        <w:rPr>
          <w:rFonts w:eastAsia="Times New Roman"/>
          <w:szCs w:val="20"/>
        </w:rPr>
      </w:pPr>
      <w:bookmarkStart w:id="26" w:name="_Toc148067808"/>
      <w:r w:rsidRPr="005C3F3F">
        <w:t>[</w:t>
      </w:r>
      <w:r>
        <w:t>Post</w:t>
      </w:r>
      <w:r w:rsidRPr="005C3F3F">
        <w:t>1</w:t>
      </w:r>
      <w:r>
        <w:t>23bis</w:t>
      </w:r>
      <w:r w:rsidRPr="005C3F3F">
        <w:t>][</w:t>
      </w:r>
      <w:r w:rsidRPr="00286F28">
        <w:t>80</w:t>
      </w:r>
      <w:r>
        <w:t>4</w:t>
      </w:r>
      <w:r w:rsidRPr="005C3F3F">
        <w:t>]</w:t>
      </w:r>
      <w:r>
        <w:t xml:space="preserve"> </w:t>
      </w:r>
      <w:r w:rsidRPr="00FA4B09">
        <w:rPr>
          <w:lang w:val="en-US"/>
        </w:rPr>
        <w:t xml:space="preserve">Running </w:t>
      </w:r>
      <w:proofErr w:type="spellStart"/>
      <w:r w:rsidRPr="00FA4B09">
        <w:rPr>
          <w:lang w:val="en-US"/>
        </w:rPr>
        <w:t>eRedCap</w:t>
      </w:r>
      <w:proofErr w:type="spellEnd"/>
      <w:r w:rsidRPr="00FA4B09">
        <w:rPr>
          <w:lang w:val="en-US"/>
        </w:rPr>
        <w:t xml:space="preserve"> CR for 38321 </w:t>
      </w:r>
      <w:r>
        <w:t>(vivo)</w:t>
      </w:r>
      <w:bookmarkEnd w:id="26"/>
    </w:p>
    <w:p w14:paraId="78AF2FB3" w14:textId="77777777" w:rsidR="00FA4B09" w:rsidRPr="005C3F3F" w:rsidRDefault="00FA4B09" w:rsidP="00FA4B09">
      <w:pPr>
        <w:pStyle w:val="EmailDiscussion2"/>
        <w:ind w:left="1619" w:firstLine="0"/>
        <w:rPr>
          <w:rFonts w:eastAsiaTheme="minorEastAsia"/>
          <w:szCs w:val="20"/>
          <w:u w:val="single"/>
        </w:rPr>
      </w:pPr>
      <w:r w:rsidRPr="005C3F3F">
        <w:rPr>
          <w:u w:val="single"/>
        </w:rPr>
        <w:t>Scope:</w:t>
      </w:r>
    </w:p>
    <w:p w14:paraId="73C5E241" w14:textId="77777777" w:rsidR="00FA4B09" w:rsidRPr="005C3F3F" w:rsidRDefault="00FA4B09" w:rsidP="00FA4B09">
      <w:pPr>
        <w:pStyle w:val="EmailDiscussion2"/>
        <w:numPr>
          <w:ilvl w:val="2"/>
          <w:numId w:val="3"/>
        </w:numPr>
        <w:tabs>
          <w:tab w:val="clear" w:pos="1622"/>
        </w:tabs>
      </w:pPr>
      <w:r>
        <w:t>Update running CR based on agreements.</w:t>
      </w:r>
    </w:p>
    <w:p w14:paraId="0985DE1D" w14:textId="77777777" w:rsidR="00FA4B09" w:rsidRPr="005C3F3F" w:rsidRDefault="00FA4B09" w:rsidP="00FA4B09">
      <w:pPr>
        <w:pStyle w:val="EmailDiscussion2"/>
        <w:rPr>
          <w:u w:val="single"/>
        </w:rPr>
      </w:pPr>
      <w:r w:rsidRPr="005C3F3F">
        <w:t xml:space="preserve">      </w:t>
      </w:r>
      <w:r w:rsidRPr="005C3F3F">
        <w:rPr>
          <w:u w:val="single"/>
        </w:rPr>
        <w:t xml:space="preserve">Intended outcome: </w:t>
      </w:r>
    </w:p>
    <w:p w14:paraId="6FA6B3CE" w14:textId="77777777" w:rsidR="00FA4B09" w:rsidRPr="005C3F3F" w:rsidRDefault="00FA4B09" w:rsidP="00A72BF6">
      <w:pPr>
        <w:pStyle w:val="EmailDiscussion2"/>
        <w:numPr>
          <w:ilvl w:val="2"/>
          <w:numId w:val="11"/>
        </w:numPr>
        <w:tabs>
          <w:tab w:val="clear" w:pos="1622"/>
        </w:tabs>
        <w:ind w:left="1980"/>
      </w:pPr>
      <w:r>
        <w:t xml:space="preserve">Endorsed CR in </w:t>
      </w:r>
      <w:r w:rsidRPr="00D90203">
        <w:t>R2-23114</w:t>
      </w:r>
      <w:r>
        <w:t>38</w:t>
      </w:r>
    </w:p>
    <w:p w14:paraId="694CEBA8" w14:textId="77777777" w:rsidR="00FA4B09" w:rsidRPr="00492854" w:rsidRDefault="00FA4B09" w:rsidP="00FA4B09">
      <w:pPr>
        <w:pStyle w:val="EmailDiscussion2"/>
        <w:rPr>
          <w:u w:val="single"/>
        </w:rPr>
      </w:pPr>
      <w:r>
        <w:tab/>
      </w:r>
      <w:r w:rsidRPr="00492854">
        <w:rPr>
          <w:u w:val="single"/>
        </w:rPr>
        <w:t xml:space="preserve">Deadline: </w:t>
      </w:r>
    </w:p>
    <w:p w14:paraId="46F975C1" w14:textId="77777777" w:rsidR="00FA4B09" w:rsidRDefault="00FA4B09" w:rsidP="00A72BF6">
      <w:pPr>
        <w:pStyle w:val="EmailDiscussion2"/>
        <w:numPr>
          <w:ilvl w:val="2"/>
          <w:numId w:val="11"/>
        </w:numPr>
        <w:tabs>
          <w:tab w:val="clear" w:pos="1622"/>
        </w:tabs>
        <w:ind w:left="1980"/>
      </w:pPr>
      <w:r>
        <w:t>Short</w:t>
      </w:r>
    </w:p>
    <w:p w14:paraId="6B275244" w14:textId="77777777" w:rsidR="00FA4B09" w:rsidRDefault="00FA4B09" w:rsidP="00FA4B09">
      <w:pPr>
        <w:pStyle w:val="Doc-text2"/>
        <w:ind w:left="0" w:firstLine="0"/>
        <w:rPr>
          <w:lang w:eastAsia="ja-JP"/>
        </w:rPr>
      </w:pPr>
    </w:p>
    <w:p w14:paraId="5E8BDCC8" w14:textId="77777777" w:rsidR="00FA4B09" w:rsidRPr="005C3F3F" w:rsidRDefault="00FA4B09" w:rsidP="00FA4B09">
      <w:pPr>
        <w:pStyle w:val="EmailDiscussion"/>
        <w:numPr>
          <w:ilvl w:val="0"/>
          <w:numId w:val="4"/>
        </w:numPr>
        <w:rPr>
          <w:rFonts w:eastAsia="Times New Roman"/>
          <w:szCs w:val="20"/>
        </w:rPr>
      </w:pPr>
      <w:bookmarkStart w:id="27" w:name="_Toc148067809"/>
      <w:r w:rsidRPr="005C3F3F">
        <w:t>[</w:t>
      </w:r>
      <w:r>
        <w:t>Post</w:t>
      </w:r>
      <w:r w:rsidRPr="005C3F3F">
        <w:t>1</w:t>
      </w:r>
      <w:r>
        <w:t>23bis</w:t>
      </w:r>
      <w:r w:rsidRPr="005C3F3F">
        <w:t>][</w:t>
      </w:r>
      <w:r w:rsidRPr="00286F28">
        <w:t>80</w:t>
      </w:r>
      <w:r>
        <w:t>5</w:t>
      </w:r>
      <w:r w:rsidRPr="005C3F3F">
        <w:t>]</w:t>
      </w:r>
      <w:r>
        <w:t xml:space="preserve"> </w:t>
      </w:r>
      <w:r w:rsidRPr="00FA4B09">
        <w:rPr>
          <w:lang w:val="en-US"/>
        </w:rPr>
        <w:t xml:space="preserve">Running </w:t>
      </w:r>
      <w:proofErr w:type="spellStart"/>
      <w:r w:rsidRPr="00FA4B09">
        <w:rPr>
          <w:lang w:val="en-US"/>
        </w:rPr>
        <w:t>eRedCap</w:t>
      </w:r>
      <w:proofErr w:type="spellEnd"/>
      <w:r w:rsidRPr="00FA4B09">
        <w:rPr>
          <w:lang w:val="en-US"/>
        </w:rPr>
        <w:t xml:space="preserve"> CR for 38331 </w:t>
      </w:r>
      <w:r>
        <w:t>(Ericsson)</w:t>
      </w:r>
      <w:bookmarkEnd w:id="27"/>
    </w:p>
    <w:p w14:paraId="36A1DC05" w14:textId="77777777" w:rsidR="00FA4B09" w:rsidRPr="005C3F3F" w:rsidRDefault="00FA4B09" w:rsidP="00FA4B09">
      <w:pPr>
        <w:pStyle w:val="EmailDiscussion2"/>
        <w:ind w:left="1619" w:firstLine="0"/>
        <w:rPr>
          <w:rFonts w:eastAsiaTheme="minorEastAsia"/>
          <w:szCs w:val="20"/>
          <w:u w:val="single"/>
        </w:rPr>
      </w:pPr>
      <w:r w:rsidRPr="005C3F3F">
        <w:rPr>
          <w:u w:val="single"/>
        </w:rPr>
        <w:t>Scope:</w:t>
      </w:r>
    </w:p>
    <w:p w14:paraId="7A826CDA" w14:textId="77777777" w:rsidR="00FA4B09" w:rsidRPr="005C3F3F" w:rsidRDefault="00FA4B09" w:rsidP="00FA4B09">
      <w:pPr>
        <w:pStyle w:val="EmailDiscussion2"/>
        <w:numPr>
          <w:ilvl w:val="2"/>
          <w:numId w:val="3"/>
        </w:numPr>
        <w:tabs>
          <w:tab w:val="clear" w:pos="1622"/>
        </w:tabs>
      </w:pPr>
      <w:r>
        <w:t>Update running CR based on agreements.</w:t>
      </w:r>
    </w:p>
    <w:p w14:paraId="7896DA82" w14:textId="77777777" w:rsidR="00FA4B09" w:rsidRPr="005C3F3F" w:rsidRDefault="00FA4B09" w:rsidP="00FA4B09">
      <w:pPr>
        <w:pStyle w:val="EmailDiscussion2"/>
        <w:rPr>
          <w:u w:val="single"/>
        </w:rPr>
      </w:pPr>
      <w:r w:rsidRPr="005C3F3F">
        <w:t xml:space="preserve">      </w:t>
      </w:r>
      <w:r w:rsidRPr="005C3F3F">
        <w:rPr>
          <w:u w:val="single"/>
        </w:rPr>
        <w:t xml:space="preserve">Intended outcome: </w:t>
      </w:r>
    </w:p>
    <w:p w14:paraId="4E499C0C" w14:textId="77777777" w:rsidR="00FA4B09" w:rsidRPr="005C3F3F" w:rsidRDefault="00FA4B09" w:rsidP="00A72BF6">
      <w:pPr>
        <w:pStyle w:val="EmailDiscussion2"/>
        <w:numPr>
          <w:ilvl w:val="2"/>
          <w:numId w:val="11"/>
        </w:numPr>
        <w:tabs>
          <w:tab w:val="clear" w:pos="1622"/>
        </w:tabs>
        <w:ind w:left="1980"/>
      </w:pPr>
      <w:r>
        <w:t xml:space="preserve">Endorsed CR in </w:t>
      </w:r>
      <w:r w:rsidRPr="00D90203">
        <w:t>R2-23114</w:t>
      </w:r>
      <w:r>
        <w:t>39</w:t>
      </w:r>
    </w:p>
    <w:p w14:paraId="78F444B5" w14:textId="77777777" w:rsidR="00FA4B09" w:rsidRPr="00492854" w:rsidRDefault="00FA4B09" w:rsidP="00FA4B09">
      <w:pPr>
        <w:pStyle w:val="EmailDiscussion2"/>
        <w:rPr>
          <w:u w:val="single"/>
        </w:rPr>
      </w:pPr>
      <w:r>
        <w:tab/>
      </w:r>
      <w:r w:rsidRPr="00492854">
        <w:rPr>
          <w:u w:val="single"/>
        </w:rPr>
        <w:t xml:space="preserve">Deadline: </w:t>
      </w:r>
    </w:p>
    <w:p w14:paraId="4DFCD77A" w14:textId="77777777" w:rsidR="00FA4B09" w:rsidRPr="006D011A" w:rsidRDefault="00FA4B09" w:rsidP="00A72BF6">
      <w:pPr>
        <w:pStyle w:val="EmailDiscussion2"/>
        <w:numPr>
          <w:ilvl w:val="2"/>
          <w:numId w:val="11"/>
        </w:numPr>
        <w:tabs>
          <w:tab w:val="clear" w:pos="1622"/>
        </w:tabs>
        <w:ind w:left="1980"/>
      </w:pPr>
      <w:r>
        <w:t>Short</w:t>
      </w:r>
    </w:p>
    <w:p w14:paraId="77E349BF" w14:textId="77777777" w:rsidR="00FA4B09" w:rsidRDefault="00FA4B09" w:rsidP="00FA4B09">
      <w:pPr>
        <w:pStyle w:val="Doc-text2"/>
        <w:ind w:left="0" w:firstLine="0"/>
        <w:rPr>
          <w:lang w:eastAsia="ja-JP"/>
        </w:rPr>
      </w:pPr>
    </w:p>
    <w:p w14:paraId="659109D6" w14:textId="77777777" w:rsidR="00FA4B09" w:rsidRPr="005C3F3F" w:rsidRDefault="00FA4B09" w:rsidP="00FA4B09">
      <w:pPr>
        <w:pStyle w:val="EmailDiscussion"/>
        <w:numPr>
          <w:ilvl w:val="0"/>
          <w:numId w:val="4"/>
        </w:numPr>
        <w:rPr>
          <w:rFonts w:eastAsia="Times New Roman"/>
          <w:szCs w:val="20"/>
        </w:rPr>
      </w:pPr>
      <w:bookmarkStart w:id="28" w:name="_Toc148067810"/>
      <w:r w:rsidRPr="005C3F3F">
        <w:t>[</w:t>
      </w:r>
      <w:r>
        <w:t>Post</w:t>
      </w:r>
      <w:r w:rsidRPr="005C3F3F">
        <w:t>1</w:t>
      </w:r>
      <w:r>
        <w:t>23bis</w:t>
      </w:r>
      <w:r w:rsidRPr="005C3F3F">
        <w:t>][</w:t>
      </w:r>
      <w:r w:rsidRPr="00286F28">
        <w:t>80</w:t>
      </w:r>
      <w:r>
        <w:t>6</w:t>
      </w:r>
      <w:r w:rsidRPr="005C3F3F">
        <w:t>]</w:t>
      </w:r>
      <w:r>
        <w:t xml:space="preserve"> </w:t>
      </w:r>
      <w:r w:rsidRPr="00FA4B09">
        <w:rPr>
          <w:lang w:val="en-US"/>
        </w:rPr>
        <w:t xml:space="preserve">Running </w:t>
      </w:r>
      <w:proofErr w:type="spellStart"/>
      <w:r w:rsidRPr="00FA4B09">
        <w:rPr>
          <w:lang w:val="en-US"/>
        </w:rPr>
        <w:t>eRedCap</w:t>
      </w:r>
      <w:proofErr w:type="spellEnd"/>
      <w:r w:rsidRPr="00FA4B09">
        <w:rPr>
          <w:lang w:val="en-US"/>
        </w:rPr>
        <w:t xml:space="preserve"> CRs for capabilities </w:t>
      </w:r>
      <w:r>
        <w:t>(Intel)</w:t>
      </w:r>
      <w:bookmarkEnd w:id="28"/>
    </w:p>
    <w:p w14:paraId="083354DA" w14:textId="77777777" w:rsidR="00FA4B09" w:rsidRPr="005C3F3F" w:rsidRDefault="00FA4B09" w:rsidP="00FA4B09">
      <w:pPr>
        <w:pStyle w:val="EmailDiscussion2"/>
        <w:ind w:left="1619" w:firstLine="0"/>
        <w:rPr>
          <w:rFonts w:eastAsiaTheme="minorEastAsia"/>
          <w:szCs w:val="20"/>
          <w:u w:val="single"/>
        </w:rPr>
      </w:pPr>
      <w:r w:rsidRPr="005C3F3F">
        <w:rPr>
          <w:u w:val="single"/>
        </w:rPr>
        <w:t>Scope:</w:t>
      </w:r>
    </w:p>
    <w:p w14:paraId="344AD735" w14:textId="77777777" w:rsidR="00FA4B09" w:rsidRPr="005C3F3F" w:rsidRDefault="00FA4B09" w:rsidP="00FA4B09">
      <w:pPr>
        <w:pStyle w:val="EmailDiscussion2"/>
        <w:numPr>
          <w:ilvl w:val="2"/>
          <w:numId w:val="3"/>
        </w:numPr>
        <w:tabs>
          <w:tab w:val="clear" w:pos="1622"/>
        </w:tabs>
      </w:pPr>
      <w:r>
        <w:t>Update running CRs/TPs based on agreements.</w:t>
      </w:r>
    </w:p>
    <w:p w14:paraId="362EE5F2" w14:textId="77777777" w:rsidR="00FA4B09" w:rsidRPr="005C3F3F" w:rsidRDefault="00FA4B09" w:rsidP="00FA4B09">
      <w:pPr>
        <w:pStyle w:val="EmailDiscussion2"/>
        <w:rPr>
          <w:u w:val="single"/>
        </w:rPr>
      </w:pPr>
      <w:r w:rsidRPr="005C3F3F">
        <w:t xml:space="preserve">      </w:t>
      </w:r>
      <w:r w:rsidRPr="005C3F3F">
        <w:rPr>
          <w:u w:val="single"/>
        </w:rPr>
        <w:t xml:space="preserve">Intended outcome: </w:t>
      </w:r>
    </w:p>
    <w:p w14:paraId="403838A6" w14:textId="77777777" w:rsidR="00FA4B09" w:rsidRPr="005C3F3F" w:rsidRDefault="00FA4B09" w:rsidP="00A72BF6">
      <w:pPr>
        <w:pStyle w:val="EmailDiscussion2"/>
        <w:numPr>
          <w:ilvl w:val="2"/>
          <w:numId w:val="11"/>
        </w:numPr>
        <w:tabs>
          <w:tab w:val="clear" w:pos="1622"/>
        </w:tabs>
        <w:ind w:left="1980"/>
      </w:pPr>
      <w:r>
        <w:t xml:space="preserve">Endorsed CRs/TPs in </w:t>
      </w:r>
      <w:r w:rsidRPr="00D90203">
        <w:t>R2-23114</w:t>
      </w:r>
      <w:r>
        <w:t xml:space="preserve">42, </w:t>
      </w:r>
      <w:r w:rsidRPr="00D90203">
        <w:t>R2-23114</w:t>
      </w:r>
      <w:r>
        <w:t xml:space="preserve">43, </w:t>
      </w:r>
      <w:r w:rsidRPr="00D90203">
        <w:t>R2-23114</w:t>
      </w:r>
      <w:r>
        <w:t xml:space="preserve">44, </w:t>
      </w:r>
      <w:r w:rsidRPr="00D90203">
        <w:t>R2-23114</w:t>
      </w:r>
      <w:r>
        <w:t>45</w:t>
      </w:r>
    </w:p>
    <w:p w14:paraId="47E219F0" w14:textId="77777777" w:rsidR="00FA4B09" w:rsidRPr="00492854" w:rsidRDefault="00FA4B09" w:rsidP="00FA4B09">
      <w:pPr>
        <w:pStyle w:val="EmailDiscussion2"/>
        <w:rPr>
          <w:u w:val="single"/>
        </w:rPr>
      </w:pPr>
      <w:r>
        <w:tab/>
      </w:r>
      <w:r w:rsidRPr="00492854">
        <w:rPr>
          <w:u w:val="single"/>
        </w:rPr>
        <w:t xml:space="preserve">Deadline: </w:t>
      </w:r>
    </w:p>
    <w:p w14:paraId="4809D9AA" w14:textId="77777777" w:rsidR="00FA4B09" w:rsidRPr="006D011A" w:rsidRDefault="00FA4B09" w:rsidP="00A72BF6">
      <w:pPr>
        <w:pStyle w:val="EmailDiscussion2"/>
        <w:numPr>
          <w:ilvl w:val="2"/>
          <w:numId w:val="11"/>
        </w:numPr>
        <w:tabs>
          <w:tab w:val="clear" w:pos="1622"/>
        </w:tabs>
        <w:ind w:left="1980"/>
      </w:pPr>
      <w:r>
        <w:t>Short</w:t>
      </w:r>
    </w:p>
    <w:p w14:paraId="07B1A1CB" w14:textId="77777777" w:rsidR="00FA4B09" w:rsidRPr="006D011A" w:rsidRDefault="00FA4B09" w:rsidP="00FA4B09">
      <w:pPr>
        <w:pStyle w:val="EmailDiscussion2"/>
        <w:tabs>
          <w:tab w:val="clear" w:pos="1622"/>
        </w:tabs>
      </w:pPr>
    </w:p>
    <w:p w14:paraId="62692453" w14:textId="77777777" w:rsidR="00FA4B09" w:rsidRDefault="00FA4B09" w:rsidP="00131CAF">
      <w:pPr>
        <w:pStyle w:val="Doc-text2"/>
      </w:pPr>
    </w:p>
    <w:p w14:paraId="0C622C8B" w14:textId="77777777" w:rsidR="00FA4B09" w:rsidRPr="00CD63E8" w:rsidRDefault="00FA4B09" w:rsidP="00FA4B09">
      <w:pPr>
        <w:pStyle w:val="EmailDiscussion"/>
        <w:numPr>
          <w:ilvl w:val="0"/>
          <w:numId w:val="4"/>
        </w:numPr>
        <w:tabs>
          <w:tab w:val="left" w:pos="1619"/>
        </w:tabs>
        <w:spacing w:line="276" w:lineRule="auto"/>
        <w:ind w:left="1080" w:firstLine="180"/>
        <w:jc w:val="both"/>
        <w:rPr>
          <w:lang w:eastAsia="ja-JP"/>
        </w:rPr>
      </w:pPr>
      <w:r w:rsidRPr="00CD63E8">
        <w:rPr>
          <w:lang w:eastAsia="ja-JP"/>
        </w:rPr>
        <w:t>[POST123bis][854][</w:t>
      </w:r>
      <w:proofErr w:type="spellStart"/>
      <w:r w:rsidRPr="00CD63E8">
        <w:rPr>
          <w:lang w:eastAsia="ja-JP"/>
        </w:rPr>
        <w:t>CE_enh</w:t>
      </w:r>
      <w:proofErr w:type="spellEnd"/>
      <w:r w:rsidRPr="00CD63E8">
        <w:rPr>
          <w:lang w:eastAsia="ja-JP"/>
        </w:rPr>
        <w:t>]  Reply LS to RAN4 on DPC (Nokia)</w:t>
      </w:r>
    </w:p>
    <w:p w14:paraId="2D5375F6" w14:textId="1BB02984" w:rsidR="00FA4B09" w:rsidRPr="00CD63E8" w:rsidRDefault="00FA4B09" w:rsidP="00FA4B09">
      <w:pPr>
        <w:tabs>
          <w:tab w:val="left" w:pos="1170"/>
        </w:tabs>
        <w:ind w:left="1080" w:firstLine="540"/>
      </w:pPr>
      <w:r w:rsidRPr="00CD63E8">
        <w:t xml:space="preserve">Scope: </w:t>
      </w:r>
    </w:p>
    <w:p w14:paraId="75E1314F" w14:textId="77777777" w:rsidR="00FA4B09" w:rsidRPr="00FA4B09" w:rsidRDefault="00FA4B09" w:rsidP="00FA4B09">
      <w:pPr>
        <w:pStyle w:val="ListParagraph"/>
        <w:spacing w:before="40" w:after="160" w:line="259" w:lineRule="auto"/>
        <w:ind w:left="1980"/>
        <w:contextualSpacing/>
        <w:rPr>
          <w:rFonts w:ascii="Arial" w:eastAsia="MS Mincho" w:hAnsi="Arial"/>
          <w:sz w:val="20"/>
          <w:szCs w:val="24"/>
        </w:rPr>
      </w:pPr>
      <w:r w:rsidRPr="00FA4B09">
        <w:rPr>
          <w:rFonts w:ascii="Arial" w:eastAsia="MS Mincho" w:hAnsi="Arial"/>
          <w:sz w:val="20"/>
          <w:szCs w:val="24"/>
        </w:rPr>
        <w:lastRenderedPageBreak/>
        <w:t xml:space="preserve">Reply to RAN4 and ask for more information on what exact information needs to be included and its granularity (per cell/per UE etc) when this is to be triggered and whether RAN4 will specify these triggering conditions. Indicate that next meeting is the last meeting for RAN2. </w:t>
      </w:r>
    </w:p>
    <w:p w14:paraId="5B2DA6D3" w14:textId="77777777" w:rsidR="00FA4B09" w:rsidRPr="00CD63E8" w:rsidRDefault="00FA4B09" w:rsidP="00FA4B09">
      <w:pPr>
        <w:ind w:left="720" w:firstLine="900"/>
      </w:pPr>
      <w:r w:rsidRPr="00CD63E8">
        <w:t xml:space="preserve">Intended outcome: Agreeable Reply LS to R2-2309468 </w:t>
      </w:r>
    </w:p>
    <w:p w14:paraId="0165C1B3" w14:textId="26C2143D" w:rsidR="00FA4B09" w:rsidRDefault="00FA4B09" w:rsidP="00FA4B09">
      <w:pPr>
        <w:ind w:left="720" w:firstLine="900"/>
      </w:pPr>
      <w:r w:rsidRPr="00CD63E8">
        <w:t xml:space="preserve">Deadline:  1 week </w:t>
      </w:r>
    </w:p>
    <w:p w14:paraId="2A175318" w14:textId="77777777" w:rsidR="00FA4B09" w:rsidRPr="00CD63E8" w:rsidRDefault="00FA4B09" w:rsidP="00FA4B09">
      <w:pPr>
        <w:ind w:left="720" w:firstLine="900"/>
      </w:pPr>
    </w:p>
    <w:p w14:paraId="37C4A9B9" w14:textId="77777777" w:rsidR="00FA4B09" w:rsidRPr="00CD63E8" w:rsidRDefault="00FA4B09" w:rsidP="00FA4B09">
      <w:pPr>
        <w:pStyle w:val="EmailDiscussion"/>
        <w:rPr>
          <w:lang w:eastAsia="ja-JP"/>
        </w:rPr>
      </w:pPr>
      <w:r w:rsidRPr="00CD63E8">
        <w:rPr>
          <w:lang w:eastAsia="ja-JP"/>
        </w:rPr>
        <w:t>[POST123bis][855][</w:t>
      </w:r>
      <w:proofErr w:type="spellStart"/>
      <w:r w:rsidRPr="00CD63E8">
        <w:rPr>
          <w:lang w:eastAsia="ja-JP"/>
        </w:rPr>
        <w:t>CE_enh</w:t>
      </w:r>
      <w:proofErr w:type="spellEnd"/>
      <w:r w:rsidRPr="00CD63E8">
        <w:rPr>
          <w:lang w:eastAsia="ja-JP"/>
        </w:rPr>
        <w:t>]  LS to RAN1 on PHR reporting (Interdigital)</w:t>
      </w:r>
    </w:p>
    <w:p w14:paraId="0EAFF2CE" w14:textId="4A57CFED" w:rsidR="00FA4B09" w:rsidRPr="00FA4B09" w:rsidRDefault="00FA4B09" w:rsidP="00FA4B09">
      <w:pPr>
        <w:pStyle w:val="ListParagraph"/>
        <w:spacing w:before="40" w:after="160" w:line="259" w:lineRule="auto"/>
        <w:ind w:left="1619"/>
        <w:contextualSpacing/>
        <w:rPr>
          <w:rFonts w:ascii="Arial" w:eastAsia="MS Mincho" w:hAnsi="Arial"/>
          <w:sz w:val="20"/>
          <w:szCs w:val="24"/>
        </w:rPr>
      </w:pPr>
      <w:r w:rsidRPr="00FA4B09">
        <w:rPr>
          <w:rFonts w:ascii="Arial" w:eastAsia="MS Mincho" w:hAnsi="Arial"/>
          <w:b/>
          <w:bCs/>
          <w:sz w:val="20"/>
          <w:szCs w:val="24"/>
        </w:rPr>
        <w:t>Scope</w:t>
      </w:r>
      <w:r w:rsidRPr="00FA4B09">
        <w:rPr>
          <w:rFonts w:ascii="Arial" w:eastAsia="MS Mincho" w:hAnsi="Arial"/>
          <w:sz w:val="20"/>
          <w:szCs w:val="24"/>
        </w:rPr>
        <w:t xml:space="preserve">: </w:t>
      </w:r>
    </w:p>
    <w:p w14:paraId="0F028A8D" w14:textId="77777777" w:rsidR="00FA4B09" w:rsidRPr="00FA4B09" w:rsidRDefault="00FA4B09" w:rsidP="00FA4B09">
      <w:pPr>
        <w:pStyle w:val="ListParagraph"/>
        <w:spacing w:before="40" w:after="160" w:line="259" w:lineRule="auto"/>
        <w:ind w:left="1619"/>
        <w:contextualSpacing/>
        <w:rPr>
          <w:rFonts w:ascii="Arial" w:eastAsia="MS Mincho" w:hAnsi="Arial"/>
          <w:sz w:val="20"/>
          <w:szCs w:val="24"/>
        </w:rPr>
      </w:pPr>
      <w:r w:rsidRPr="00FA4B09">
        <w:rPr>
          <w:rFonts w:ascii="Arial" w:eastAsia="MS Mincho" w:hAnsi="Arial"/>
          <w:sz w:val="20"/>
          <w:szCs w:val="24"/>
        </w:rPr>
        <w:t xml:space="preserve">Inform RAN1 about our agreements related to PHR for assumed and non-assumed PUSCH so that they can check any impacts to their specs and get back to us with any feedback. </w:t>
      </w:r>
    </w:p>
    <w:p w14:paraId="6F8A0229" w14:textId="77777777" w:rsidR="00FA4B09" w:rsidRPr="00FA4B09" w:rsidRDefault="00FA4B09" w:rsidP="00FA4B09">
      <w:pPr>
        <w:pStyle w:val="ListParagraph"/>
        <w:spacing w:before="40" w:after="160" w:line="259" w:lineRule="auto"/>
        <w:ind w:left="1619"/>
        <w:contextualSpacing/>
        <w:rPr>
          <w:rFonts w:ascii="Arial" w:eastAsia="MS Mincho" w:hAnsi="Arial"/>
          <w:sz w:val="20"/>
          <w:szCs w:val="24"/>
        </w:rPr>
      </w:pPr>
      <w:r w:rsidRPr="00FA4B09">
        <w:rPr>
          <w:rFonts w:ascii="Arial" w:eastAsia="MS Mincho" w:hAnsi="Arial"/>
          <w:b/>
          <w:bCs/>
          <w:sz w:val="20"/>
          <w:szCs w:val="24"/>
        </w:rPr>
        <w:t>Intended outcome</w:t>
      </w:r>
      <w:r w:rsidRPr="00FA4B09">
        <w:rPr>
          <w:rFonts w:ascii="Arial" w:eastAsia="MS Mincho" w:hAnsi="Arial"/>
          <w:sz w:val="20"/>
          <w:szCs w:val="24"/>
        </w:rPr>
        <w:t>: Agreeable LS to RAN1</w:t>
      </w:r>
    </w:p>
    <w:p w14:paraId="1C68C835" w14:textId="70591D1D" w:rsidR="00FA4B09" w:rsidRDefault="00FA4B09" w:rsidP="00FA4B09">
      <w:pPr>
        <w:pStyle w:val="ListParagraph"/>
        <w:spacing w:before="40" w:after="160" w:line="259" w:lineRule="auto"/>
        <w:ind w:left="1619"/>
        <w:contextualSpacing/>
        <w:rPr>
          <w:rFonts w:ascii="Arial" w:eastAsia="MS Mincho" w:hAnsi="Arial"/>
          <w:sz w:val="20"/>
          <w:szCs w:val="24"/>
        </w:rPr>
      </w:pPr>
      <w:r w:rsidRPr="00FA4B09">
        <w:rPr>
          <w:rFonts w:ascii="Arial" w:eastAsia="MS Mincho" w:hAnsi="Arial"/>
          <w:b/>
          <w:bCs/>
          <w:sz w:val="20"/>
          <w:szCs w:val="24"/>
        </w:rPr>
        <w:t>Deadline</w:t>
      </w:r>
      <w:r w:rsidRPr="00FA4B09">
        <w:rPr>
          <w:rFonts w:ascii="Arial" w:eastAsia="MS Mincho" w:hAnsi="Arial"/>
          <w:sz w:val="20"/>
          <w:szCs w:val="24"/>
        </w:rPr>
        <w:t xml:space="preserve">:  1 week </w:t>
      </w:r>
    </w:p>
    <w:p w14:paraId="7FEA1A08" w14:textId="77777777" w:rsidR="00813025" w:rsidRPr="00F03244" w:rsidRDefault="00813025" w:rsidP="00FA4B09">
      <w:pPr>
        <w:pStyle w:val="ListParagraph"/>
        <w:spacing w:before="40" w:after="160" w:line="259" w:lineRule="auto"/>
        <w:ind w:left="1619"/>
        <w:contextualSpacing/>
      </w:pPr>
    </w:p>
    <w:p w14:paraId="3C30160E" w14:textId="353684E6" w:rsidR="00C34BEF" w:rsidRPr="007B36CC" w:rsidRDefault="00C34BEF" w:rsidP="00C34BEF">
      <w:pPr>
        <w:pStyle w:val="Heading1"/>
      </w:pPr>
      <w:r>
        <w:t>Long email discussions, for R2-12</w:t>
      </w:r>
      <w:r w:rsidR="00A10C0D">
        <w:t>3</w:t>
      </w:r>
      <w:r w:rsidR="005E1D08">
        <w:t>bis</w:t>
      </w:r>
      <w:r>
        <w:t>, Deadline</w:t>
      </w:r>
      <w:r w:rsidR="0022076C">
        <w:t xml:space="preserve"> </w:t>
      </w:r>
      <w:r w:rsidR="003A4FC0">
        <w:t xml:space="preserve">Friday </w:t>
      </w:r>
      <w:r w:rsidR="006B6B6E">
        <w:t>October 27</w:t>
      </w:r>
      <w:r w:rsidR="006B6B6E" w:rsidRPr="00F07E3F">
        <w:rPr>
          <w:vertAlign w:val="superscript"/>
        </w:rPr>
        <w:t>th</w:t>
      </w:r>
      <w:r w:rsidR="0022076C">
        <w:t>, 2023</w:t>
      </w:r>
      <w:r w:rsidR="004520D3">
        <w:t xml:space="preserve"> </w:t>
      </w:r>
      <w:r w:rsidR="00B4516A">
        <w:t>(unless otherwise stated)</w:t>
      </w:r>
    </w:p>
    <w:p w14:paraId="324D29FA" w14:textId="73F3B905" w:rsidR="00E768E5" w:rsidRDefault="0022076C" w:rsidP="005E1D08">
      <w:r w:rsidRPr="0022076C">
        <w:t>Please request R2-12</w:t>
      </w:r>
      <w:ins w:id="29" w:author="Diana Pani" w:date="2023-10-20T08:22:00Z">
        <w:r w:rsidR="00501BDE">
          <w:t>4</w:t>
        </w:r>
      </w:ins>
      <w:del w:id="30" w:author="Diana Pani" w:date="2023-10-20T08:22:00Z">
        <w:r w:rsidR="00A10C0D" w:rsidDel="00501BDE">
          <w:delText>3</w:delText>
        </w:r>
        <w:r w:rsidR="005E1D08" w:rsidDel="00501BDE">
          <w:delText>bis</w:delText>
        </w:r>
      </w:del>
      <w:r w:rsidRPr="0022076C">
        <w:t xml:space="preserve"> </w:t>
      </w:r>
      <w:proofErr w:type="spellStart"/>
      <w:r w:rsidRPr="0022076C">
        <w:t>TDoc</w:t>
      </w:r>
      <w:proofErr w:type="spellEnd"/>
      <w:r w:rsidRPr="0022076C">
        <w:t xml:space="preserve"> numbers for the following email discussions by 3GU according to normal </w:t>
      </w:r>
      <w:proofErr w:type="spellStart"/>
      <w:r w:rsidRPr="0022076C">
        <w:t>tdoc</w:t>
      </w:r>
      <w:proofErr w:type="spellEnd"/>
      <w:r w:rsidRPr="0022076C">
        <w:t xml:space="preserve"> submission procedure.</w:t>
      </w:r>
    </w:p>
    <w:p w14:paraId="702773FB" w14:textId="77777777" w:rsidR="007137DE" w:rsidRDefault="007137DE" w:rsidP="007137DE">
      <w:pPr>
        <w:pStyle w:val="EmailDiscussion"/>
        <w:numPr>
          <w:ilvl w:val="0"/>
          <w:numId w:val="0"/>
        </w:numPr>
        <w:ind w:left="1619" w:hanging="360"/>
        <w:rPr>
          <w:lang w:val="en-US"/>
        </w:rPr>
      </w:pPr>
    </w:p>
    <w:p w14:paraId="6FD77176" w14:textId="6285C075" w:rsidR="007137DE" w:rsidRDefault="007137DE" w:rsidP="007137DE">
      <w:pPr>
        <w:pStyle w:val="EmailDiscussion"/>
        <w:numPr>
          <w:ilvl w:val="0"/>
          <w:numId w:val="4"/>
        </w:numPr>
        <w:rPr>
          <w:lang w:val="en-US"/>
        </w:rPr>
      </w:pPr>
      <w:r>
        <w:rPr>
          <w:lang w:val="en-US"/>
        </w:rPr>
        <w:t>[POST123bis][0</w:t>
      </w:r>
      <w:r w:rsidR="000C3D28">
        <w:rPr>
          <w:lang w:val="en-US"/>
        </w:rPr>
        <w:t>0</w:t>
      </w:r>
      <w:r>
        <w:rPr>
          <w:lang w:val="en-US"/>
        </w:rPr>
        <w:t xml:space="preserve">7][BWP switching] </w:t>
      </w:r>
      <w:r w:rsidR="00A6665E">
        <w:rPr>
          <w:lang w:val="en-US"/>
        </w:rPr>
        <w:t>Running CRs</w:t>
      </w:r>
      <w:r>
        <w:rPr>
          <w:lang w:val="en-US"/>
        </w:rPr>
        <w:t xml:space="preserve"> (Vivo)</w:t>
      </w:r>
    </w:p>
    <w:p w14:paraId="3728BFAB" w14:textId="6A7E9881" w:rsidR="007137DE" w:rsidRDefault="007137DE" w:rsidP="007137DE">
      <w:pPr>
        <w:pStyle w:val="EmailDiscussion2"/>
        <w:rPr>
          <w:lang w:val="en-US"/>
        </w:rPr>
      </w:pPr>
      <w:r>
        <w:rPr>
          <w:lang w:val="en-US"/>
        </w:rPr>
        <w:tab/>
        <w:t>Intended outcome:  Review running CRs 38.300 and 38.331 to be endorsed in meeting</w:t>
      </w:r>
    </w:p>
    <w:p w14:paraId="314DCA14" w14:textId="77777777" w:rsidR="007137DE" w:rsidRDefault="007137DE" w:rsidP="007137DE">
      <w:pPr>
        <w:pStyle w:val="EmailDiscussion2"/>
        <w:rPr>
          <w:lang w:val="en-US"/>
        </w:rPr>
      </w:pPr>
      <w:r>
        <w:rPr>
          <w:lang w:val="en-US"/>
        </w:rPr>
        <w:tab/>
        <w:t xml:space="preserve">Deadline:  Long </w:t>
      </w:r>
    </w:p>
    <w:p w14:paraId="78CD1CD1" w14:textId="77777777" w:rsidR="007137DE" w:rsidRPr="007137DE" w:rsidRDefault="007137DE" w:rsidP="007137DE">
      <w:pPr>
        <w:pStyle w:val="Doc-text2"/>
        <w:rPr>
          <w:lang w:val="en-US"/>
        </w:rPr>
      </w:pPr>
    </w:p>
    <w:p w14:paraId="1F14F1BD" w14:textId="40352E2F" w:rsidR="007137DE" w:rsidRDefault="007137DE" w:rsidP="007137DE">
      <w:pPr>
        <w:pStyle w:val="EmailDiscussion"/>
        <w:numPr>
          <w:ilvl w:val="0"/>
          <w:numId w:val="4"/>
        </w:numPr>
        <w:rPr>
          <w:lang w:val="en-US"/>
        </w:rPr>
      </w:pPr>
      <w:r>
        <w:rPr>
          <w:lang w:val="en-US"/>
        </w:rPr>
        <w:t>[POST123bis][0</w:t>
      </w:r>
      <w:r w:rsidR="000C3D28">
        <w:rPr>
          <w:lang w:val="en-US"/>
        </w:rPr>
        <w:t>0</w:t>
      </w:r>
      <w:r>
        <w:rPr>
          <w:lang w:val="en-US"/>
        </w:rPr>
        <w:t xml:space="preserve">8][UL TX Switch]  </w:t>
      </w:r>
      <w:r w:rsidR="00A6665E">
        <w:rPr>
          <w:lang w:val="en-US"/>
        </w:rPr>
        <w:t xml:space="preserve">38.331 Running </w:t>
      </w:r>
      <w:r>
        <w:rPr>
          <w:lang w:val="en-US"/>
        </w:rPr>
        <w:t>CR (Huawei)</w:t>
      </w:r>
    </w:p>
    <w:p w14:paraId="018A8FD8" w14:textId="73E90AD5" w:rsidR="007137DE" w:rsidRDefault="007137DE" w:rsidP="007137DE">
      <w:pPr>
        <w:pStyle w:val="EmailDiscussion2"/>
        <w:rPr>
          <w:lang w:val="en-US"/>
        </w:rPr>
      </w:pPr>
      <w:r>
        <w:rPr>
          <w:lang w:val="en-US"/>
        </w:rPr>
        <w:tab/>
        <w:t>Intended outcome:  Review updated running CR to be endorsed in meeting</w:t>
      </w:r>
    </w:p>
    <w:p w14:paraId="3BBCFD14" w14:textId="247CE7E2" w:rsidR="007137DE" w:rsidRDefault="007137DE" w:rsidP="007137DE">
      <w:pPr>
        <w:pStyle w:val="EmailDiscussion2"/>
        <w:rPr>
          <w:lang w:val="en-US"/>
        </w:rPr>
      </w:pPr>
      <w:r>
        <w:rPr>
          <w:lang w:val="en-US"/>
        </w:rPr>
        <w:tab/>
        <w:t xml:space="preserve">Deadline:  Long </w:t>
      </w:r>
    </w:p>
    <w:p w14:paraId="5C45B72A" w14:textId="77777777" w:rsidR="007137DE" w:rsidRDefault="007137DE" w:rsidP="007137DE">
      <w:pPr>
        <w:pStyle w:val="Doc-text2"/>
      </w:pPr>
    </w:p>
    <w:p w14:paraId="79A50B1D" w14:textId="4A5C4E0C" w:rsidR="007137DE" w:rsidRDefault="007137DE" w:rsidP="007137DE">
      <w:pPr>
        <w:pStyle w:val="EmailDiscussion"/>
        <w:numPr>
          <w:ilvl w:val="0"/>
          <w:numId w:val="4"/>
        </w:numPr>
      </w:pPr>
      <w:r>
        <w:t xml:space="preserve">[POST123bis][011][Cross-RRH] </w:t>
      </w:r>
      <w:r w:rsidR="00A6665E">
        <w:t xml:space="preserve">38.321 </w:t>
      </w:r>
      <w:r>
        <w:t>Running CR (Ericsson)</w:t>
      </w:r>
    </w:p>
    <w:p w14:paraId="4BA85304" w14:textId="4E518C28" w:rsidR="007137DE" w:rsidRDefault="007137DE" w:rsidP="007137DE">
      <w:pPr>
        <w:pStyle w:val="EmailDiscussion2"/>
      </w:pPr>
      <w:r>
        <w:tab/>
        <w:t xml:space="preserve">Intended outcome: Review running CR </w:t>
      </w:r>
      <w:r>
        <w:rPr>
          <w:lang w:val="en-US"/>
        </w:rPr>
        <w:t>to be endorsed in meeting</w:t>
      </w:r>
    </w:p>
    <w:p w14:paraId="1385A77C" w14:textId="131BD0AB" w:rsidR="007137DE" w:rsidRDefault="007137DE" w:rsidP="007137DE">
      <w:pPr>
        <w:pStyle w:val="EmailDiscussion2"/>
      </w:pPr>
      <w:r>
        <w:tab/>
        <w:t xml:space="preserve">Deadline:  Long </w:t>
      </w:r>
    </w:p>
    <w:p w14:paraId="0B421A0C" w14:textId="77777777" w:rsidR="007137DE" w:rsidRDefault="007137DE" w:rsidP="007137DE">
      <w:pPr>
        <w:pStyle w:val="EmailDiscussion2"/>
      </w:pPr>
    </w:p>
    <w:p w14:paraId="412478AC" w14:textId="770CD401" w:rsidR="007137DE" w:rsidRDefault="007137DE" w:rsidP="007137DE">
      <w:pPr>
        <w:pStyle w:val="EmailDiscussion"/>
        <w:numPr>
          <w:ilvl w:val="0"/>
          <w:numId w:val="4"/>
        </w:numPr>
        <w:rPr>
          <w:lang w:eastAsia="ja-JP"/>
        </w:rPr>
      </w:pPr>
      <w:r>
        <w:rPr>
          <w:lang w:eastAsia="ja-JP"/>
        </w:rPr>
        <w:t>[</w:t>
      </w:r>
      <w:r>
        <w:rPr>
          <w:lang w:val="en-US" w:eastAsia="ja-JP"/>
        </w:rPr>
        <w:t>POST</w:t>
      </w:r>
      <w:r>
        <w:rPr>
          <w:lang w:eastAsia="ja-JP"/>
        </w:rPr>
        <w:t>123bis][</w:t>
      </w:r>
      <w:r>
        <w:rPr>
          <w:lang w:val="en-US" w:eastAsia="ja-JP"/>
        </w:rPr>
        <w:t>0</w:t>
      </w:r>
      <w:r>
        <w:rPr>
          <w:lang w:eastAsia="ja-JP"/>
        </w:rPr>
        <w:t>12][</w:t>
      </w:r>
      <w:r>
        <w:rPr>
          <w:lang w:val="en-US" w:eastAsia="ja-JP"/>
        </w:rPr>
        <w:t>URLLC</w:t>
      </w:r>
      <w:r>
        <w:rPr>
          <w:lang w:eastAsia="ja-JP"/>
        </w:rPr>
        <w:t>]</w:t>
      </w:r>
      <w:r>
        <w:rPr>
          <w:lang w:val="en-US" w:eastAsia="ja-JP"/>
        </w:rPr>
        <w:t xml:space="preserve"> </w:t>
      </w:r>
      <w:r w:rsidR="00A6665E">
        <w:rPr>
          <w:lang w:val="en-US" w:eastAsia="ja-JP"/>
        </w:rPr>
        <w:t xml:space="preserve">38.331 </w:t>
      </w:r>
      <w:r>
        <w:rPr>
          <w:lang w:val="en-US" w:eastAsia="ja-JP"/>
        </w:rPr>
        <w:t>Running CR</w:t>
      </w:r>
      <w:r>
        <w:rPr>
          <w:lang w:eastAsia="ja-JP"/>
        </w:rPr>
        <w:t xml:space="preserve">  (</w:t>
      </w:r>
      <w:r>
        <w:rPr>
          <w:lang w:val="en-US" w:eastAsia="ja-JP"/>
        </w:rPr>
        <w:t>Ericsson</w:t>
      </w:r>
      <w:r>
        <w:rPr>
          <w:lang w:eastAsia="ja-JP"/>
        </w:rPr>
        <w:t>)</w:t>
      </w:r>
    </w:p>
    <w:p w14:paraId="2F362452" w14:textId="77777777" w:rsidR="007137DE" w:rsidRPr="00CD7EAA" w:rsidRDefault="007137DE" w:rsidP="007137DE">
      <w:pPr>
        <w:pStyle w:val="EmailDiscussion2"/>
        <w:rPr>
          <w:lang w:val="en-US" w:eastAsia="ja-JP"/>
        </w:rPr>
      </w:pPr>
      <w:r>
        <w:rPr>
          <w:lang w:eastAsia="ja-JP"/>
        </w:rPr>
        <w:tab/>
        <w:t xml:space="preserve">Intended outcome: </w:t>
      </w:r>
      <w:r>
        <w:rPr>
          <w:lang w:val="en-US" w:eastAsia="ja-JP"/>
        </w:rPr>
        <w:t xml:space="preserve"> endorse running CR</w:t>
      </w:r>
    </w:p>
    <w:p w14:paraId="4B1C1C5B" w14:textId="77777777" w:rsidR="007137DE" w:rsidRDefault="007137DE" w:rsidP="007137DE">
      <w:pPr>
        <w:pStyle w:val="EmailDiscussion2"/>
        <w:rPr>
          <w:lang w:eastAsia="ja-JP"/>
        </w:rPr>
      </w:pPr>
      <w:r>
        <w:rPr>
          <w:lang w:eastAsia="ja-JP"/>
        </w:rPr>
        <w:tab/>
        <w:t xml:space="preserve">Deadline:  </w:t>
      </w:r>
      <w:r>
        <w:rPr>
          <w:lang w:val="en-US" w:eastAsia="ja-JP"/>
        </w:rPr>
        <w:t>two weeks</w:t>
      </w:r>
      <w:r>
        <w:rPr>
          <w:lang w:eastAsia="ja-JP"/>
        </w:rPr>
        <w:t xml:space="preserve"> </w:t>
      </w:r>
    </w:p>
    <w:p w14:paraId="3DA2DFF9" w14:textId="77777777" w:rsidR="007137DE" w:rsidRDefault="007137DE" w:rsidP="007137DE">
      <w:pPr>
        <w:pStyle w:val="EmailDiscussion2"/>
      </w:pPr>
    </w:p>
    <w:p w14:paraId="0DC94626" w14:textId="743B56A9" w:rsidR="006C05E4" w:rsidRDefault="006C05E4" w:rsidP="006C05E4">
      <w:pPr>
        <w:pStyle w:val="EmailDiscussion"/>
        <w:numPr>
          <w:ilvl w:val="0"/>
          <w:numId w:val="4"/>
        </w:numPr>
        <w:rPr>
          <w:lang w:val="en-US"/>
        </w:rPr>
      </w:pPr>
      <w:r>
        <w:rPr>
          <w:lang w:val="en-US"/>
        </w:rPr>
        <w:t>[POST123bis][017][AI/ML] TP update (Ericsson)</w:t>
      </w:r>
    </w:p>
    <w:p w14:paraId="7D94E675" w14:textId="76226611" w:rsidR="006C05E4" w:rsidRDefault="006C05E4" w:rsidP="006C05E4">
      <w:pPr>
        <w:pStyle w:val="EmailDiscussion2"/>
        <w:ind w:left="1619" w:firstLine="0"/>
        <w:rPr>
          <w:lang w:val="en-US"/>
        </w:rPr>
      </w:pPr>
      <w:r>
        <w:rPr>
          <w:lang w:val="en-US"/>
        </w:rPr>
        <w:t xml:space="preserve">Scope: Review updated TP capturing all agreements up to </w:t>
      </w:r>
      <w:r w:rsidR="006D58EB">
        <w:rPr>
          <w:lang w:val="en-US"/>
        </w:rPr>
        <w:t>RAN2#</w:t>
      </w:r>
      <w:r>
        <w:rPr>
          <w:lang w:val="en-US"/>
        </w:rPr>
        <w:t xml:space="preserve">123bis.  </w:t>
      </w:r>
    </w:p>
    <w:p w14:paraId="545A21B8" w14:textId="77777777" w:rsidR="006C05E4" w:rsidRDefault="006C05E4" w:rsidP="006C05E4">
      <w:pPr>
        <w:pStyle w:val="EmailDiscussion2"/>
        <w:rPr>
          <w:lang w:val="en-US"/>
        </w:rPr>
      </w:pPr>
      <w:r>
        <w:rPr>
          <w:lang w:val="en-US"/>
        </w:rPr>
        <w:tab/>
        <w:t>Intended outcome:  Endorsed TP</w:t>
      </w:r>
    </w:p>
    <w:p w14:paraId="20CC7C91" w14:textId="77777777" w:rsidR="006C05E4" w:rsidRDefault="006C05E4" w:rsidP="006C05E4">
      <w:pPr>
        <w:pStyle w:val="EmailDiscussion2"/>
        <w:rPr>
          <w:lang w:val="en-US"/>
        </w:rPr>
      </w:pPr>
      <w:r>
        <w:rPr>
          <w:lang w:val="en-US"/>
        </w:rPr>
        <w:tab/>
        <w:t xml:space="preserve">Deadline:  Long email </w:t>
      </w:r>
    </w:p>
    <w:p w14:paraId="72039071" w14:textId="77777777" w:rsidR="006C05E4" w:rsidRPr="006C05E4" w:rsidRDefault="006C05E4" w:rsidP="007137DE">
      <w:pPr>
        <w:pStyle w:val="EmailDiscussion2"/>
        <w:rPr>
          <w:lang w:val="en-US"/>
        </w:rPr>
      </w:pPr>
    </w:p>
    <w:p w14:paraId="29F63CB4" w14:textId="77777777" w:rsidR="007137DE" w:rsidRDefault="007137DE" w:rsidP="007137DE">
      <w:pPr>
        <w:pStyle w:val="EmailDiscussion"/>
        <w:numPr>
          <w:ilvl w:val="0"/>
          <w:numId w:val="4"/>
        </w:numPr>
        <w:rPr>
          <w:lang w:val="en-US"/>
        </w:rPr>
      </w:pPr>
      <w:r>
        <w:rPr>
          <w:lang w:val="en-US"/>
        </w:rPr>
        <w:t>[POST123bis][016][AI/ML] Model transfer (Intel)</w:t>
      </w:r>
    </w:p>
    <w:p w14:paraId="668385E7" w14:textId="77777777" w:rsidR="007137DE" w:rsidRDefault="007137DE" w:rsidP="007137DE">
      <w:pPr>
        <w:pStyle w:val="EmailDiscussion2"/>
        <w:ind w:left="1619" w:firstLine="0"/>
        <w:rPr>
          <w:lang w:val="en-US"/>
        </w:rPr>
      </w:pPr>
      <w:r>
        <w:rPr>
          <w:lang w:val="en-US"/>
        </w:rPr>
        <w:t xml:space="preserve">Scope: Discuss table that captures pros, cons and specification efforts for the 4 solutions.  </w:t>
      </w:r>
    </w:p>
    <w:p w14:paraId="5EB4D7D1" w14:textId="77777777" w:rsidR="007137DE" w:rsidRDefault="007137DE" w:rsidP="007137DE">
      <w:pPr>
        <w:pStyle w:val="EmailDiscussion2"/>
        <w:rPr>
          <w:lang w:val="en-US"/>
        </w:rPr>
      </w:pPr>
      <w:r>
        <w:rPr>
          <w:lang w:val="en-US"/>
        </w:rPr>
        <w:tab/>
        <w:t>Intended outcome:  Agreeable proposal/table</w:t>
      </w:r>
    </w:p>
    <w:p w14:paraId="356688D2" w14:textId="0BA61EB7" w:rsidR="00F07E3F" w:rsidRDefault="007137DE" w:rsidP="006C05E4">
      <w:pPr>
        <w:pStyle w:val="EmailDiscussion2"/>
        <w:rPr>
          <w:lang w:val="en-US"/>
        </w:rPr>
      </w:pPr>
      <w:r>
        <w:rPr>
          <w:lang w:val="en-US"/>
        </w:rPr>
        <w:tab/>
        <w:t xml:space="preserve">Deadline:  </w:t>
      </w:r>
      <w:ins w:id="31" w:author="Diana Pani" w:date="2023-10-20T08:22:00Z">
        <w:r w:rsidR="009A44E5">
          <w:rPr>
            <w:lang w:val="en-US"/>
          </w:rPr>
          <w:t>Nov. 1</w:t>
        </w:r>
        <w:r w:rsidR="009A44E5" w:rsidRPr="009A44E5">
          <w:rPr>
            <w:vertAlign w:val="superscript"/>
            <w:lang w:val="en-US"/>
            <w:rPrChange w:id="32" w:author="Diana Pani" w:date="2023-10-20T08:22:00Z">
              <w:rPr>
                <w:lang w:val="en-US"/>
              </w:rPr>
            </w:rPrChange>
          </w:rPr>
          <w:t>st</w:t>
        </w:r>
        <w:r w:rsidR="009A44E5">
          <w:rPr>
            <w:lang w:val="en-US"/>
          </w:rPr>
          <w:t xml:space="preserve"> </w:t>
        </w:r>
      </w:ins>
      <w:del w:id="33" w:author="Diana Pani" w:date="2023-10-20T08:22:00Z">
        <w:r w:rsidDel="009A44E5">
          <w:rPr>
            <w:lang w:val="en-US"/>
          </w:rPr>
          <w:delText>Long email</w:delText>
        </w:r>
      </w:del>
      <w:del w:id="34" w:author="Diana Pani" w:date="2023-10-20T08:21:00Z">
        <w:r w:rsidDel="009A44E5">
          <w:rPr>
            <w:lang w:val="en-US"/>
          </w:rPr>
          <w:delText xml:space="preserve"> </w:delText>
        </w:r>
      </w:del>
    </w:p>
    <w:p w14:paraId="2C7724C1" w14:textId="77777777" w:rsidR="007137DE" w:rsidRDefault="007137DE" w:rsidP="007137DE">
      <w:pPr>
        <w:pStyle w:val="Doc-text2"/>
      </w:pPr>
    </w:p>
    <w:p w14:paraId="71C9DD06" w14:textId="1826F63E" w:rsidR="007137DE" w:rsidRDefault="007137DE" w:rsidP="007137DE">
      <w:pPr>
        <w:pStyle w:val="EmailDiscussion"/>
        <w:numPr>
          <w:ilvl w:val="0"/>
          <w:numId w:val="4"/>
        </w:numPr>
      </w:pPr>
      <w:r>
        <w:t>[POST123bis][020][</w:t>
      </w:r>
      <w:proofErr w:type="spellStart"/>
      <w:r>
        <w:t>SCell</w:t>
      </w:r>
      <w:proofErr w:type="spellEnd"/>
      <w:r>
        <w:t xml:space="preserve"> Activation] Running CR (Apple)</w:t>
      </w:r>
    </w:p>
    <w:p w14:paraId="68311202" w14:textId="73847CB9" w:rsidR="007137DE" w:rsidRDefault="007137DE" w:rsidP="007137DE">
      <w:pPr>
        <w:pStyle w:val="EmailDiscussion2"/>
      </w:pPr>
      <w:r>
        <w:tab/>
        <w:t xml:space="preserve">Intended outcome: Review running CR </w:t>
      </w:r>
      <w:r>
        <w:rPr>
          <w:lang w:val="en-US"/>
        </w:rPr>
        <w:t>to be endorsed in meeting</w:t>
      </w:r>
    </w:p>
    <w:p w14:paraId="3D8CC70B" w14:textId="2D0A00FE" w:rsidR="007137DE" w:rsidRDefault="007137DE" w:rsidP="007137DE">
      <w:pPr>
        <w:pStyle w:val="EmailDiscussion2"/>
      </w:pPr>
      <w:r>
        <w:tab/>
        <w:t xml:space="preserve">Deadline:  Long </w:t>
      </w:r>
    </w:p>
    <w:p w14:paraId="5CBCD58C" w14:textId="77777777" w:rsidR="007137DE" w:rsidRDefault="007137DE" w:rsidP="007137DE">
      <w:pPr>
        <w:pStyle w:val="Doc-text2"/>
      </w:pPr>
    </w:p>
    <w:p w14:paraId="535952EB" w14:textId="53398735" w:rsidR="007137DE" w:rsidRDefault="007137DE" w:rsidP="007137DE">
      <w:pPr>
        <w:pStyle w:val="EmailDiscussion"/>
        <w:numPr>
          <w:ilvl w:val="0"/>
          <w:numId w:val="4"/>
        </w:numPr>
      </w:pPr>
      <w:r>
        <w:t>[POST123bis][</w:t>
      </w:r>
      <w:r w:rsidR="000C3D28">
        <w:t>0</w:t>
      </w:r>
      <w:r>
        <w:t xml:space="preserve">21][NES] 38.331 </w:t>
      </w:r>
      <w:r w:rsidR="00A6665E">
        <w:t xml:space="preserve">Running CR </w:t>
      </w:r>
      <w:r>
        <w:t>(Huawei)</w:t>
      </w:r>
    </w:p>
    <w:p w14:paraId="24CEF344" w14:textId="77777777" w:rsidR="007137DE" w:rsidRDefault="007137DE" w:rsidP="007137DE">
      <w:pPr>
        <w:pStyle w:val="EmailDiscussion2"/>
        <w:ind w:left="1619" w:firstLine="0"/>
      </w:pPr>
      <w:r>
        <w:t xml:space="preserve">Scope: </w:t>
      </w:r>
    </w:p>
    <w:p w14:paraId="32572EC7" w14:textId="77777777" w:rsidR="007137DE" w:rsidRDefault="007137DE" w:rsidP="007137DE">
      <w:pPr>
        <w:pStyle w:val="EmailDiscussion2"/>
        <w:ind w:left="1619" w:firstLine="0"/>
      </w:pPr>
      <w:r>
        <w:t>- Review running CR</w:t>
      </w:r>
    </w:p>
    <w:p w14:paraId="55AA4F2D" w14:textId="77777777" w:rsidR="007137DE" w:rsidRDefault="007137DE" w:rsidP="007137DE">
      <w:pPr>
        <w:pStyle w:val="EmailDiscussion2"/>
        <w:ind w:left="1619" w:firstLine="0"/>
      </w:pPr>
      <w:r>
        <w:t xml:space="preserve">- Identify open issues </w:t>
      </w:r>
    </w:p>
    <w:p w14:paraId="01AC44BF" w14:textId="77777777" w:rsidR="007137DE" w:rsidRDefault="007137DE" w:rsidP="007137DE">
      <w:pPr>
        <w:pStyle w:val="EmailDiscussion2"/>
        <w:ind w:left="1619" w:firstLine="0"/>
      </w:pPr>
      <w:r>
        <w:lastRenderedPageBreak/>
        <w:t xml:space="preserve">- Get inputs for subset of open issues (focus more detailed open issues that would help with CR finalisation. </w:t>
      </w:r>
    </w:p>
    <w:p w14:paraId="48D60D3B" w14:textId="16BBD151" w:rsidR="007137DE" w:rsidRDefault="007137DE" w:rsidP="007137DE">
      <w:pPr>
        <w:pStyle w:val="EmailDiscussion2"/>
      </w:pPr>
      <w:r>
        <w:tab/>
        <w:t xml:space="preserve">Deadline:  long </w:t>
      </w:r>
    </w:p>
    <w:p w14:paraId="1635591B" w14:textId="77777777" w:rsidR="007137DE" w:rsidRDefault="007137DE" w:rsidP="007137DE">
      <w:pPr>
        <w:pStyle w:val="EmailDiscussion2"/>
      </w:pPr>
    </w:p>
    <w:p w14:paraId="17A81F74" w14:textId="6104D6B1" w:rsidR="007137DE" w:rsidRDefault="007137DE" w:rsidP="007137DE">
      <w:pPr>
        <w:pStyle w:val="EmailDiscussion"/>
        <w:numPr>
          <w:ilvl w:val="0"/>
          <w:numId w:val="4"/>
        </w:numPr>
      </w:pPr>
      <w:r>
        <w:t>[POST123bis][</w:t>
      </w:r>
      <w:r w:rsidR="000C3D28">
        <w:t>0</w:t>
      </w:r>
      <w:r>
        <w:t>22][NES]</w:t>
      </w:r>
      <w:r w:rsidR="00A6665E">
        <w:t xml:space="preserve"> 38.321</w:t>
      </w:r>
      <w:r>
        <w:t xml:space="preserve"> Running</w:t>
      </w:r>
      <w:r w:rsidR="00A6665E">
        <w:t xml:space="preserve"> CR</w:t>
      </w:r>
      <w:r>
        <w:t xml:space="preserve"> (Interdigital)</w:t>
      </w:r>
    </w:p>
    <w:p w14:paraId="27CB52EC" w14:textId="6659FDF8" w:rsidR="007137DE" w:rsidRDefault="007137DE" w:rsidP="007137DE">
      <w:pPr>
        <w:pStyle w:val="EmailDiscussion2"/>
        <w:ind w:left="1619" w:firstLine="0"/>
      </w:pPr>
      <w:r>
        <w:t xml:space="preserve">Scope: </w:t>
      </w:r>
    </w:p>
    <w:p w14:paraId="3E3900E6" w14:textId="77777777" w:rsidR="007137DE" w:rsidRDefault="007137DE" w:rsidP="007137DE">
      <w:pPr>
        <w:pStyle w:val="EmailDiscussion2"/>
        <w:ind w:left="1619" w:firstLine="0"/>
      </w:pPr>
      <w:r>
        <w:t>- Review running CR</w:t>
      </w:r>
    </w:p>
    <w:p w14:paraId="2BE4573D" w14:textId="77777777" w:rsidR="007137DE" w:rsidRDefault="007137DE" w:rsidP="007137DE">
      <w:pPr>
        <w:pStyle w:val="EmailDiscussion2"/>
        <w:ind w:left="1619" w:firstLine="0"/>
      </w:pPr>
      <w:r>
        <w:t xml:space="preserve">- Identify open issues </w:t>
      </w:r>
    </w:p>
    <w:p w14:paraId="71F39746" w14:textId="77777777" w:rsidR="007137DE" w:rsidRDefault="007137DE" w:rsidP="007137DE">
      <w:pPr>
        <w:pStyle w:val="EmailDiscussion2"/>
        <w:ind w:left="1619" w:firstLine="0"/>
      </w:pPr>
      <w:r>
        <w:t xml:space="preserve">- Get inputs for subset of open issues (focus on more detailed open issues that would help with CR finalisation. </w:t>
      </w:r>
    </w:p>
    <w:p w14:paraId="28FF49A6" w14:textId="6B06A5AF" w:rsidR="007137DE" w:rsidRDefault="007137DE" w:rsidP="007137DE">
      <w:pPr>
        <w:pStyle w:val="EmailDiscussion2"/>
      </w:pPr>
      <w:r>
        <w:tab/>
        <w:t>Deadline: long</w:t>
      </w:r>
    </w:p>
    <w:p w14:paraId="64B92A76" w14:textId="77777777" w:rsidR="007137DE" w:rsidRDefault="007137DE" w:rsidP="007137DE">
      <w:pPr>
        <w:pStyle w:val="Doc-text2"/>
        <w:ind w:left="0" w:firstLine="0"/>
        <w:rPr>
          <w:b/>
          <w:bCs/>
          <w:color w:val="FF0000"/>
        </w:rPr>
      </w:pPr>
    </w:p>
    <w:p w14:paraId="2E9EE3CF" w14:textId="11AD275C" w:rsidR="007137DE" w:rsidRDefault="007137DE" w:rsidP="007137DE">
      <w:pPr>
        <w:pStyle w:val="EmailDiscussion"/>
        <w:numPr>
          <w:ilvl w:val="0"/>
          <w:numId w:val="4"/>
        </w:numPr>
      </w:pPr>
      <w:r>
        <w:t>[POST123bis][</w:t>
      </w:r>
      <w:r w:rsidR="000C3D28">
        <w:t>0</w:t>
      </w:r>
      <w:r>
        <w:t>23][XR]</w:t>
      </w:r>
      <w:r w:rsidR="00A6665E">
        <w:t xml:space="preserve"> 38.331</w:t>
      </w:r>
      <w:r>
        <w:t xml:space="preserve"> Running</w:t>
      </w:r>
      <w:r w:rsidR="00A6665E">
        <w:t xml:space="preserve"> CR</w:t>
      </w:r>
      <w:r>
        <w:t xml:space="preserve"> (Huawei)</w:t>
      </w:r>
    </w:p>
    <w:p w14:paraId="2096481B" w14:textId="77777777" w:rsidR="007137DE" w:rsidRDefault="007137DE" w:rsidP="007137DE">
      <w:pPr>
        <w:pStyle w:val="EmailDiscussion2"/>
        <w:ind w:left="1619" w:firstLine="0"/>
      </w:pPr>
      <w:r>
        <w:t xml:space="preserve">Scope: </w:t>
      </w:r>
    </w:p>
    <w:p w14:paraId="4058E75C" w14:textId="77777777" w:rsidR="007137DE" w:rsidRDefault="007137DE" w:rsidP="007137DE">
      <w:pPr>
        <w:pStyle w:val="EmailDiscussion2"/>
        <w:ind w:left="1619" w:firstLine="0"/>
      </w:pPr>
      <w:r>
        <w:t>- Review running CR</w:t>
      </w:r>
    </w:p>
    <w:p w14:paraId="2DB08D10" w14:textId="77777777" w:rsidR="007137DE" w:rsidRDefault="007137DE" w:rsidP="007137DE">
      <w:pPr>
        <w:pStyle w:val="EmailDiscussion2"/>
        <w:ind w:left="1619" w:firstLine="0"/>
      </w:pPr>
      <w:r>
        <w:t xml:space="preserve">- Identify open issues </w:t>
      </w:r>
    </w:p>
    <w:p w14:paraId="69207414" w14:textId="77777777" w:rsidR="007137DE" w:rsidRDefault="007137DE" w:rsidP="007137DE">
      <w:pPr>
        <w:pStyle w:val="EmailDiscussion2"/>
        <w:ind w:left="1619" w:firstLine="0"/>
      </w:pPr>
      <w:r>
        <w:t xml:space="preserve">- Get inputs for subset of open issues (focus more detailed open issues that would help with CR finalisation. </w:t>
      </w:r>
    </w:p>
    <w:p w14:paraId="1D12183B" w14:textId="59E82B07" w:rsidR="007137DE" w:rsidRDefault="007137DE" w:rsidP="007137DE">
      <w:pPr>
        <w:pStyle w:val="EmailDiscussion2"/>
      </w:pPr>
      <w:r>
        <w:tab/>
        <w:t xml:space="preserve">Deadline: long </w:t>
      </w:r>
    </w:p>
    <w:p w14:paraId="5A3857AA" w14:textId="77777777" w:rsidR="007137DE" w:rsidRDefault="007137DE" w:rsidP="007137DE">
      <w:pPr>
        <w:pStyle w:val="EmailDiscussion2"/>
      </w:pPr>
    </w:p>
    <w:p w14:paraId="3E87F27E" w14:textId="3ACBACD8" w:rsidR="007137DE" w:rsidRDefault="007137DE" w:rsidP="007137DE">
      <w:pPr>
        <w:pStyle w:val="EmailDiscussion"/>
        <w:numPr>
          <w:ilvl w:val="0"/>
          <w:numId w:val="4"/>
        </w:numPr>
      </w:pPr>
      <w:r>
        <w:t>[POST123bis][</w:t>
      </w:r>
      <w:r w:rsidR="000C3D28">
        <w:t>0</w:t>
      </w:r>
      <w:r>
        <w:t xml:space="preserve">24][XR] </w:t>
      </w:r>
      <w:r w:rsidR="00A6665E">
        <w:t xml:space="preserve">38.321 </w:t>
      </w:r>
      <w:r>
        <w:t xml:space="preserve">Running </w:t>
      </w:r>
      <w:r w:rsidR="00A6665E">
        <w:t xml:space="preserve">CR </w:t>
      </w:r>
      <w:r>
        <w:t>(Qualcomm)</w:t>
      </w:r>
    </w:p>
    <w:p w14:paraId="006EAE88" w14:textId="2571019D" w:rsidR="007137DE" w:rsidRDefault="007137DE" w:rsidP="007137DE">
      <w:pPr>
        <w:pStyle w:val="EmailDiscussion2"/>
        <w:ind w:left="1619" w:firstLine="0"/>
      </w:pPr>
      <w:r>
        <w:t xml:space="preserve">Scope: </w:t>
      </w:r>
    </w:p>
    <w:p w14:paraId="312A5A52" w14:textId="77777777" w:rsidR="007137DE" w:rsidRDefault="007137DE" w:rsidP="007137DE">
      <w:pPr>
        <w:pStyle w:val="EmailDiscussion2"/>
        <w:ind w:left="1619" w:firstLine="0"/>
      </w:pPr>
      <w:r>
        <w:t>- Review running CR</w:t>
      </w:r>
    </w:p>
    <w:p w14:paraId="40D7B722" w14:textId="77777777" w:rsidR="007137DE" w:rsidRDefault="007137DE" w:rsidP="007137DE">
      <w:pPr>
        <w:pStyle w:val="EmailDiscussion2"/>
        <w:ind w:left="1619" w:firstLine="0"/>
      </w:pPr>
      <w:r>
        <w:t xml:space="preserve">- Identify open issues </w:t>
      </w:r>
    </w:p>
    <w:p w14:paraId="2E99734C" w14:textId="04696A9C" w:rsidR="007137DE" w:rsidRDefault="007137DE" w:rsidP="007137DE">
      <w:pPr>
        <w:pStyle w:val="EmailDiscussion2"/>
        <w:ind w:left="1619" w:firstLine="0"/>
      </w:pPr>
      <w:r>
        <w:t xml:space="preserve">- Get inputs for subset of open issues (focus on </w:t>
      </w:r>
      <w:r w:rsidR="001655A2">
        <w:t xml:space="preserve">more </w:t>
      </w:r>
      <w:r>
        <w:t>detailed open issues that would help with CR finalisation</w:t>
      </w:r>
      <w:r w:rsidR="001655A2">
        <w:t xml:space="preserve"> only )</w:t>
      </w:r>
      <w:r>
        <w:t xml:space="preserve">. </w:t>
      </w:r>
    </w:p>
    <w:p w14:paraId="4FE907F8" w14:textId="580CEF45" w:rsidR="007137DE" w:rsidRDefault="007137DE" w:rsidP="007137DE">
      <w:pPr>
        <w:pStyle w:val="EmailDiscussion2"/>
      </w:pPr>
      <w:r>
        <w:tab/>
        <w:t xml:space="preserve">Deadline: </w:t>
      </w:r>
      <w:del w:id="35" w:author="Diana Pani" w:date="2023-10-20T08:49:00Z">
        <w:r w:rsidR="006A60C1" w:rsidDel="008F0C45">
          <w:delText>long</w:delText>
        </w:r>
      </w:del>
      <w:ins w:id="36" w:author="Diana Pani" w:date="2023-10-20T08:49:00Z">
        <w:r w:rsidR="008F0C45">
          <w:t>Nov. 1</w:t>
        </w:r>
        <w:r w:rsidR="008F0C45" w:rsidRPr="008F0C45">
          <w:rPr>
            <w:vertAlign w:val="superscript"/>
            <w:rPrChange w:id="37" w:author="Diana Pani" w:date="2023-10-20T08:49:00Z">
              <w:rPr/>
            </w:rPrChange>
          </w:rPr>
          <w:t>st</w:t>
        </w:r>
        <w:r w:rsidR="008F0C45">
          <w:t xml:space="preserve"> </w:t>
        </w:r>
      </w:ins>
    </w:p>
    <w:p w14:paraId="39E39B5F" w14:textId="77777777" w:rsidR="007137DE" w:rsidRPr="009837FE" w:rsidRDefault="007137DE" w:rsidP="007137DE">
      <w:pPr>
        <w:pStyle w:val="Doc-text2"/>
        <w:ind w:left="0" w:firstLine="0"/>
        <w:rPr>
          <w:b/>
          <w:bCs/>
          <w:color w:val="FF0000"/>
        </w:rPr>
      </w:pPr>
    </w:p>
    <w:p w14:paraId="6BCC6307" w14:textId="32B2ABB1" w:rsidR="007137DE" w:rsidRDefault="007137DE" w:rsidP="007137DE">
      <w:pPr>
        <w:pStyle w:val="EmailDiscussion"/>
        <w:numPr>
          <w:ilvl w:val="0"/>
          <w:numId w:val="4"/>
        </w:numPr>
      </w:pPr>
      <w:r>
        <w:t>[POST123bis][</w:t>
      </w:r>
      <w:r w:rsidR="000C3D28">
        <w:t>0</w:t>
      </w:r>
      <w:r>
        <w:t xml:space="preserve">25][UAV] </w:t>
      </w:r>
      <w:r w:rsidR="00A6665E">
        <w:t xml:space="preserve">38.331 </w:t>
      </w:r>
      <w:r>
        <w:t xml:space="preserve">Running </w:t>
      </w:r>
      <w:r w:rsidR="00A6665E">
        <w:t xml:space="preserve">CR </w:t>
      </w:r>
      <w:r>
        <w:t>(Qualcomm)</w:t>
      </w:r>
    </w:p>
    <w:p w14:paraId="1AFFE361" w14:textId="7B57BACC" w:rsidR="007137DE" w:rsidRDefault="007137DE" w:rsidP="007137DE">
      <w:pPr>
        <w:pStyle w:val="EmailDiscussion2"/>
        <w:ind w:left="1619" w:firstLine="0"/>
      </w:pPr>
      <w:r>
        <w:t xml:space="preserve">Scope: </w:t>
      </w:r>
    </w:p>
    <w:p w14:paraId="65C2C000" w14:textId="77777777" w:rsidR="007137DE" w:rsidRDefault="007137DE" w:rsidP="007137DE">
      <w:pPr>
        <w:pStyle w:val="EmailDiscussion2"/>
        <w:ind w:left="1619" w:firstLine="0"/>
      </w:pPr>
      <w:r>
        <w:t>- Review running CR</w:t>
      </w:r>
    </w:p>
    <w:p w14:paraId="7B4CAFF1" w14:textId="77777777" w:rsidR="007137DE" w:rsidRDefault="007137DE" w:rsidP="007137DE">
      <w:pPr>
        <w:pStyle w:val="EmailDiscussion2"/>
        <w:ind w:left="1619" w:firstLine="0"/>
      </w:pPr>
      <w:r>
        <w:t xml:space="preserve">- Identify open issues </w:t>
      </w:r>
    </w:p>
    <w:p w14:paraId="480698A0" w14:textId="77777777" w:rsidR="007137DE" w:rsidRDefault="007137DE" w:rsidP="007137DE">
      <w:pPr>
        <w:pStyle w:val="EmailDiscussion2"/>
        <w:ind w:left="1619" w:firstLine="0"/>
      </w:pPr>
      <w:r>
        <w:t xml:space="preserve">- Get inputs for subset of open issues (focus on more detailed open issues that would help with CR finalisation. </w:t>
      </w:r>
    </w:p>
    <w:p w14:paraId="63DA60FC" w14:textId="27EC8A44" w:rsidR="00F16699" w:rsidRDefault="007137DE" w:rsidP="007137DE">
      <w:pPr>
        <w:pStyle w:val="EmailDiscussion2"/>
      </w:pPr>
      <w:r>
        <w:tab/>
        <w:t>Deadline: long</w:t>
      </w:r>
    </w:p>
    <w:p w14:paraId="79E0F05D" w14:textId="77777777" w:rsidR="0048065D" w:rsidRDefault="0048065D" w:rsidP="007137DE">
      <w:pPr>
        <w:pStyle w:val="EmailDiscussion2"/>
      </w:pPr>
    </w:p>
    <w:p w14:paraId="6F14AEE6" w14:textId="0B717B3F" w:rsidR="0048065D" w:rsidRDefault="0048065D" w:rsidP="0048065D">
      <w:pPr>
        <w:pStyle w:val="EmailDiscussion"/>
        <w:numPr>
          <w:ilvl w:val="0"/>
          <w:numId w:val="4"/>
        </w:numPr>
      </w:pPr>
      <w:r>
        <w:t>[POST123bis][</w:t>
      </w:r>
      <w:r w:rsidR="000C3D28">
        <w:t>0</w:t>
      </w:r>
      <w:r>
        <w:t>2</w:t>
      </w:r>
      <w:r w:rsidR="00A435D7">
        <w:t>6</w:t>
      </w:r>
      <w:r>
        <w:t>][XR] 38.323 Running CR (LG)</w:t>
      </w:r>
    </w:p>
    <w:p w14:paraId="0786B34E" w14:textId="6FA63159" w:rsidR="0048065D" w:rsidRDefault="0048065D" w:rsidP="0048065D">
      <w:pPr>
        <w:pStyle w:val="EmailDiscussion2"/>
        <w:ind w:left="1619" w:firstLine="0"/>
      </w:pPr>
      <w:r>
        <w:t xml:space="preserve">Scope: </w:t>
      </w:r>
    </w:p>
    <w:p w14:paraId="559973A7" w14:textId="77777777" w:rsidR="0048065D" w:rsidRDefault="0048065D" w:rsidP="0048065D">
      <w:pPr>
        <w:pStyle w:val="EmailDiscussion2"/>
        <w:ind w:left="1619" w:firstLine="0"/>
      </w:pPr>
      <w:r>
        <w:t>- Review running CR</w:t>
      </w:r>
    </w:p>
    <w:p w14:paraId="7AF6AFF8" w14:textId="77777777" w:rsidR="0048065D" w:rsidRDefault="0048065D" w:rsidP="0048065D">
      <w:pPr>
        <w:pStyle w:val="EmailDiscussion2"/>
        <w:ind w:left="1619" w:firstLine="0"/>
      </w:pPr>
      <w:r>
        <w:t xml:space="preserve">- Identify open issues </w:t>
      </w:r>
    </w:p>
    <w:p w14:paraId="64C9C948" w14:textId="2C56EA51" w:rsidR="0048065D" w:rsidRDefault="0048065D" w:rsidP="0048065D">
      <w:pPr>
        <w:pStyle w:val="EmailDiscussion2"/>
        <w:ind w:left="1619" w:firstLine="0"/>
      </w:pPr>
      <w:r>
        <w:t xml:space="preserve">- Get inputs for subset of open issues (focus on more detailed open issues that would help with CR finalisation). </w:t>
      </w:r>
    </w:p>
    <w:p w14:paraId="2C3BC9AA" w14:textId="77777777" w:rsidR="0048065D" w:rsidRDefault="0048065D" w:rsidP="0048065D">
      <w:pPr>
        <w:pStyle w:val="EmailDiscussion2"/>
      </w:pPr>
      <w:r>
        <w:tab/>
        <w:t>Deadline: long</w:t>
      </w:r>
    </w:p>
    <w:p w14:paraId="4478F325" w14:textId="77777777" w:rsidR="0048065D" w:rsidRDefault="0048065D" w:rsidP="007137DE">
      <w:pPr>
        <w:pStyle w:val="EmailDiscussion2"/>
      </w:pPr>
    </w:p>
    <w:p w14:paraId="1ADEEA64" w14:textId="1B91E07A" w:rsidR="00A435D7" w:rsidRDefault="00A435D7" w:rsidP="00A435D7">
      <w:pPr>
        <w:pStyle w:val="EmailDiscussion"/>
        <w:numPr>
          <w:ilvl w:val="0"/>
          <w:numId w:val="4"/>
        </w:numPr>
      </w:pPr>
      <w:r>
        <w:t>[POST123bis][</w:t>
      </w:r>
      <w:r w:rsidR="000C3D28">
        <w:t>0</w:t>
      </w:r>
      <w:r>
        <w:t>27][XR] 38.322 Running CR (Vivo)</w:t>
      </w:r>
    </w:p>
    <w:p w14:paraId="74D2B10D" w14:textId="77777777" w:rsidR="00A435D7" w:rsidRDefault="00A435D7" w:rsidP="00A435D7">
      <w:pPr>
        <w:pStyle w:val="EmailDiscussion2"/>
        <w:ind w:left="1619" w:firstLine="0"/>
      </w:pPr>
      <w:r>
        <w:t xml:space="preserve">Scope: </w:t>
      </w:r>
    </w:p>
    <w:p w14:paraId="51DF3ECD" w14:textId="77777777" w:rsidR="00A435D7" w:rsidRDefault="00A435D7" w:rsidP="00A435D7">
      <w:pPr>
        <w:pStyle w:val="EmailDiscussion2"/>
        <w:ind w:left="1619" w:firstLine="0"/>
      </w:pPr>
      <w:r>
        <w:t>- Review running CR</w:t>
      </w:r>
    </w:p>
    <w:p w14:paraId="7C791AB5" w14:textId="77777777" w:rsidR="00A435D7" w:rsidRDefault="00A435D7" w:rsidP="00A435D7">
      <w:pPr>
        <w:pStyle w:val="EmailDiscussion2"/>
        <w:ind w:left="1619" w:firstLine="0"/>
      </w:pPr>
      <w:r>
        <w:t xml:space="preserve">- Identify open issues </w:t>
      </w:r>
    </w:p>
    <w:p w14:paraId="4D028298" w14:textId="77777777" w:rsidR="00A435D7" w:rsidRDefault="00A435D7" w:rsidP="00A435D7">
      <w:pPr>
        <w:pStyle w:val="EmailDiscussion2"/>
        <w:ind w:left="1619" w:firstLine="0"/>
      </w:pPr>
      <w:r>
        <w:t xml:space="preserve">- Get inputs for subset of open issues (focus on more detailed open issues that would help with CR finalisation). </w:t>
      </w:r>
    </w:p>
    <w:p w14:paraId="7458F056" w14:textId="77777777" w:rsidR="00A435D7" w:rsidRDefault="00A435D7" w:rsidP="00A435D7">
      <w:pPr>
        <w:pStyle w:val="EmailDiscussion2"/>
        <w:rPr>
          <w:ins w:id="38" w:author="Diana Pani" w:date="2023-10-20T08:20:00Z"/>
        </w:rPr>
      </w:pPr>
      <w:r>
        <w:tab/>
        <w:t>Deadline: long</w:t>
      </w:r>
    </w:p>
    <w:p w14:paraId="2EFC25A9" w14:textId="77777777" w:rsidR="00ED02C2" w:rsidRDefault="00ED02C2" w:rsidP="00A435D7">
      <w:pPr>
        <w:pStyle w:val="EmailDiscussion2"/>
        <w:rPr>
          <w:ins w:id="39" w:author="Diana Pani" w:date="2023-10-20T08:20:00Z"/>
        </w:rPr>
      </w:pPr>
    </w:p>
    <w:p w14:paraId="5A208B9B" w14:textId="359C356B" w:rsidR="00ED02C2" w:rsidRDefault="00ED02C2" w:rsidP="00ED02C2">
      <w:pPr>
        <w:pStyle w:val="EmailDiscussion"/>
        <w:numPr>
          <w:ilvl w:val="0"/>
          <w:numId w:val="4"/>
        </w:numPr>
        <w:pPrChange w:id="40" w:author="Diana Pani" w:date="2023-10-20T08:20:00Z">
          <w:pPr>
            <w:pStyle w:val="EmailDiscussion2"/>
          </w:pPr>
        </w:pPrChange>
      </w:pPr>
      <w:ins w:id="41" w:author="Diana Pani" w:date="2023-10-20T08:20:00Z">
        <w:r w:rsidRPr="00ED02C2">
          <w:t>[POST123bis][028][XR] 38.300 Running CR (Nokia)</w:t>
        </w:r>
      </w:ins>
    </w:p>
    <w:p w14:paraId="11CF5627" w14:textId="608711DC" w:rsidR="00ED02C2" w:rsidRDefault="00ED02C2" w:rsidP="00ED02C2">
      <w:pPr>
        <w:pStyle w:val="EmailDiscussion2"/>
        <w:ind w:left="1619" w:firstLine="0"/>
        <w:rPr>
          <w:ins w:id="42" w:author="Diana Pani" w:date="2023-10-20T08:21:00Z"/>
        </w:rPr>
      </w:pPr>
      <w:ins w:id="43" w:author="Diana Pani" w:date="2023-10-20T08:21:00Z">
        <w:r>
          <w:t xml:space="preserve">Scope:   </w:t>
        </w:r>
      </w:ins>
      <w:ins w:id="44" w:author="Diana Pani" w:date="2023-10-20T08:20:00Z">
        <w:r>
          <w:t>Review running CR</w:t>
        </w:r>
      </w:ins>
    </w:p>
    <w:p w14:paraId="299F151E" w14:textId="59989C1E" w:rsidR="00ED02C2" w:rsidRDefault="00ED02C2" w:rsidP="00ED02C2">
      <w:pPr>
        <w:pStyle w:val="EmailDiscussion2"/>
        <w:ind w:left="1619" w:firstLine="0"/>
        <w:rPr>
          <w:ins w:id="45" w:author="Diana Pani" w:date="2023-10-20T08:21:00Z"/>
        </w:rPr>
      </w:pPr>
      <w:ins w:id="46" w:author="Diana Pani" w:date="2023-10-20T08:21:00Z">
        <w:r>
          <w:t>Intended Outcome: Final running CR ready to be endorsed in RAN2#124</w:t>
        </w:r>
      </w:ins>
    </w:p>
    <w:p w14:paraId="6ED992E5" w14:textId="19E1D7E4" w:rsidR="00ED02C2" w:rsidRDefault="00ED02C2" w:rsidP="00ED02C2">
      <w:pPr>
        <w:pStyle w:val="EmailDiscussion2"/>
        <w:ind w:left="1619" w:firstLine="0"/>
        <w:rPr>
          <w:ins w:id="47" w:author="Diana Pani" w:date="2023-10-20T08:20:00Z"/>
        </w:rPr>
      </w:pPr>
      <w:ins w:id="48" w:author="Diana Pani" w:date="2023-10-20T08:21:00Z">
        <w:r>
          <w:t>Deadline: long</w:t>
        </w:r>
      </w:ins>
    </w:p>
    <w:p w14:paraId="3496DE67" w14:textId="5A28CA04" w:rsidR="00A435D7" w:rsidRDefault="00A435D7" w:rsidP="007137DE">
      <w:pPr>
        <w:pStyle w:val="EmailDiscussion2"/>
      </w:pPr>
    </w:p>
    <w:p w14:paraId="60505D2E" w14:textId="77777777" w:rsidR="00192980" w:rsidRDefault="00192980" w:rsidP="007137DE">
      <w:pPr>
        <w:pStyle w:val="EmailDiscussion2"/>
      </w:pPr>
    </w:p>
    <w:p w14:paraId="6E355711" w14:textId="77777777" w:rsidR="00192980" w:rsidRDefault="00192980" w:rsidP="00192980">
      <w:pPr>
        <w:pStyle w:val="EmailDiscussion"/>
        <w:numPr>
          <w:ilvl w:val="0"/>
          <w:numId w:val="4"/>
        </w:numPr>
        <w:rPr>
          <w:rFonts w:eastAsia="Times New Roman"/>
          <w:szCs w:val="20"/>
          <w:lang w:eastAsia="zh-CN"/>
        </w:rPr>
      </w:pPr>
      <w:r>
        <w:rPr>
          <w:lang w:eastAsia="zh-CN"/>
        </w:rPr>
        <w:t>[POST123bis][113][V2X/SL] QoS flows mapping to carriers (OPPO)</w:t>
      </w:r>
    </w:p>
    <w:p w14:paraId="0F5A2AC1" w14:textId="77777777" w:rsidR="00192980" w:rsidRDefault="00192980" w:rsidP="00192980">
      <w:pPr>
        <w:pStyle w:val="EmailDiscussion2"/>
      </w:pPr>
      <w:r>
        <w:lastRenderedPageBreak/>
        <w:t xml:space="preserve">      </w:t>
      </w:r>
      <w:r>
        <w:rPr>
          <w:b/>
          <w:bCs/>
        </w:rPr>
        <w:t>Scope:</w:t>
      </w:r>
      <w:r>
        <w:t xml:space="preserve"> Discuss whether there is any problem (including inter-operability issue, ignoring NW configuration, etc.), if feasible or not, and pros and cons for each option. The discussion will focus idle/inactive/OOC. </w:t>
      </w:r>
    </w:p>
    <w:p w14:paraId="1126E018" w14:textId="77777777" w:rsidR="00192980" w:rsidRDefault="00192980" w:rsidP="00192980">
      <w:pPr>
        <w:pStyle w:val="EmailDiscussion2"/>
      </w:pPr>
      <w:r>
        <w:t xml:space="preserve">      </w:t>
      </w:r>
      <w:r>
        <w:rPr>
          <w:b/>
          <w:bCs/>
        </w:rPr>
        <w:t>Intended outcome:</w:t>
      </w:r>
      <w:r>
        <w:t xml:space="preserve"> Discussion summary. </w:t>
      </w:r>
    </w:p>
    <w:p w14:paraId="099E4A71" w14:textId="23221FFC" w:rsidR="00001FAF" w:rsidRDefault="00192980" w:rsidP="00001FAF">
      <w:pPr>
        <w:pStyle w:val="EmailDiscussion2"/>
      </w:pPr>
      <w:r>
        <w:t xml:space="preserve">      </w:t>
      </w:r>
      <w:r>
        <w:rPr>
          <w:b/>
          <w:bCs/>
        </w:rPr>
        <w:t>Deadline:</w:t>
      </w:r>
      <w:r>
        <w:t xml:space="preserve"> Long </w:t>
      </w:r>
    </w:p>
    <w:p w14:paraId="73939C17" w14:textId="77777777" w:rsidR="00001FAF" w:rsidRDefault="00001FAF" w:rsidP="00001FAF">
      <w:pPr>
        <w:pStyle w:val="EmailDiscussion2"/>
      </w:pPr>
    </w:p>
    <w:p w14:paraId="15F26C1C" w14:textId="77777777" w:rsidR="00001FAF" w:rsidRDefault="00001FAF" w:rsidP="00001FAF">
      <w:pPr>
        <w:pStyle w:val="EmailDiscussion"/>
        <w:numPr>
          <w:ilvl w:val="0"/>
          <w:numId w:val="4"/>
        </w:numPr>
        <w:tabs>
          <w:tab w:val="clear" w:pos="1619"/>
          <w:tab w:val="num" w:pos="1759"/>
        </w:tabs>
        <w:ind w:leftChars="600" w:left="1560"/>
        <w:jc w:val="both"/>
      </w:pPr>
      <w:r>
        <w:t>[</w:t>
      </w:r>
      <w:r>
        <w:rPr>
          <w:rFonts w:eastAsia="SimSun" w:hint="eastAsia"/>
          <w:lang w:eastAsia="zh-CN"/>
        </w:rPr>
        <w:t>Post</w:t>
      </w:r>
      <w:r>
        <w:t>12</w:t>
      </w:r>
      <w:r>
        <w:rPr>
          <w:rFonts w:eastAsia="SimSun" w:hint="eastAsia"/>
          <w:lang w:eastAsia="zh-CN"/>
        </w:rPr>
        <w:t>3bis</w:t>
      </w:r>
      <w:r>
        <w:t>][</w:t>
      </w:r>
      <w:r>
        <w:rPr>
          <w:rFonts w:eastAsia="SimSun" w:hint="eastAsia"/>
          <w:lang w:eastAsia="zh-CN"/>
        </w:rPr>
        <w:t>203</w:t>
      </w:r>
      <w:r>
        <w:t>][</w:t>
      </w:r>
      <w:proofErr w:type="spellStart"/>
      <w:r>
        <w:t>MIMOevo</w:t>
      </w:r>
      <w:proofErr w:type="spellEnd"/>
      <w:r>
        <w:t>]</w:t>
      </w:r>
      <w:r>
        <w:rPr>
          <w:rFonts w:eastAsia="SimSun" w:hint="eastAsia"/>
          <w:lang w:eastAsia="zh-CN"/>
        </w:rPr>
        <w:t xml:space="preserve"> RRC Running CR and further discussions </w:t>
      </w:r>
      <w:r>
        <w:t>(</w:t>
      </w:r>
      <w:r>
        <w:rPr>
          <w:rFonts w:eastAsiaTheme="minorEastAsia" w:hint="eastAsia"/>
          <w:lang w:eastAsia="zh-CN"/>
        </w:rPr>
        <w:t>Ericsson</w:t>
      </w:r>
      <w:r>
        <w:t>)</w:t>
      </w:r>
    </w:p>
    <w:p w14:paraId="781FF970" w14:textId="77777777" w:rsidR="006B6B6E" w:rsidRDefault="00001FAF" w:rsidP="00001FAF">
      <w:pPr>
        <w:pStyle w:val="Doc-text2"/>
        <w:ind w:leftChars="810" w:left="1620" w:firstLine="0"/>
        <w:jc w:val="both"/>
        <w:rPr>
          <w:rFonts w:eastAsia="SimSun"/>
          <w:lang w:eastAsia="zh-CN"/>
        </w:rPr>
      </w:pPr>
      <w:r>
        <w:rPr>
          <w:b/>
        </w:rPr>
        <w:t>Scop</w:t>
      </w:r>
      <w:r>
        <w:rPr>
          <w:rFonts w:eastAsia="SimSun" w:hint="eastAsia"/>
          <w:b/>
          <w:lang w:eastAsia="zh-CN"/>
        </w:rPr>
        <w:t>e</w:t>
      </w:r>
      <w:r>
        <w:rPr>
          <w:rFonts w:eastAsia="SimSun" w:hint="eastAsia"/>
          <w:lang w:eastAsia="zh-CN"/>
        </w:rPr>
        <w:t xml:space="preserve">: </w:t>
      </w:r>
    </w:p>
    <w:p w14:paraId="43D612B1" w14:textId="29FBE6A0" w:rsidR="006B6B6E" w:rsidRDefault="00001FAF" w:rsidP="006B6B6E">
      <w:pPr>
        <w:pStyle w:val="Doc-text2"/>
        <w:numPr>
          <w:ilvl w:val="0"/>
          <w:numId w:val="20"/>
        </w:numPr>
        <w:jc w:val="both"/>
        <w:rPr>
          <w:rFonts w:eastAsia="SimSun"/>
          <w:lang w:eastAsia="zh-CN"/>
        </w:rPr>
      </w:pPr>
      <w:r w:rsidRPr="0025706B">
        <w:rPr>
          <w:rFonts w:eastAsia="SimSun"/>
          <w:lang w:eastAsia="zh-CN"/>
        </w:rPr>
        <w:t>Update and review the RRC running CR</w:t>
      </w:r>
    </w:p>
    <w:p w14:paraId="4D317FBE" w14:textId="42AC6E9B" w:rsidR="006B6B6E" w:rsidRDefault="006B6B6E" w:rsidP="006B6B6E">
      <w:pPr>
        <w:pStyle w:val="EmailDiscussion2"/>
        <w:numPr>
          <w:ilvl w:val="0"/>
          <w:numId w:val="20"/>
        </w:numPr>
      </w:pPr>
      <w:r>
        <w:t xml:space="preserve">Identify all remaining open issues </w:t>
      </w:r>
    </w:p>
    <w:p w14:paraId="102A2F70" w14:textId="2F52BA04" w:rsidR="00001FAF" w:rsidRPr="006B6B6E" w:rsidRDefault="006B6B6E" w:rsidP="006B6B6E">
      <w:pPr>
        <w:pStyle w:val="EmailDiscussion2"/>
        <w:numPr>
          <w:ilvl w:val="0"/>
          <w:numId w:val="20"/>
        </w:numPr>
      </w:pPr>
      <w:r>
        <w:t xml:space="preserve">Get inputs for subset of open issues (focus on detailed stage 3 open issues, </w:t>
      </w:r>
      <w:proofErr w:type="spellStart"/>
      <w:r>
        <w:t>signaling</w:t>
      </w:r>
      <w:proofErr w:type="spellEnd"/>
      <w:r>
        <w:t xml:space="preserve">, parameter ranges, etc to help with CR finalisation). </w:t>
      </w:r>
    </w:p>
    <w:p w14:paraId="3D6A972E" w14:textId="610A63F8" w:rsidR="00001FAF" w:rsidRPr="001570A3" w:rsidRDefault="00001FAF" w:rsidP="00001FAF">
      <w:pPr>
        <w:pStyle w:val="Doc-text2"/>
        <w:ind w:leftChars="810" w:left="1620" w:firstLine="0"/>
        <w:jc w:val="both"/>
        <w:rPr>
          <w:rFonts w:eastAsia="SimSun"/>
          <w:lang w:eastAsia="zh-CN"/>
        </w:rPr>
      </w:pPr>
      <w:r>
        <w:rPr>
          <w:rFonts w:eastAsia="SimSun"/>
          <w:b/>
          <w:lang w:eastAsia="zh-CN"/>
        </w:rPr>
        <w:t>Intended outcome</w:t>
      </w:r>
      <w:r>
        <w:rPr>
          <w:rFonts w:eastAsia="SimSun"/>
          <w:lang w:eastAsia="zh-CN"/>
        </w:rPr>
        <w:t>:</w:t>
      </w:r>
      <w:r>
        <w:rPr>
          <w:rFonts w:eastAsia="SimSun" w:hint="eastAsia"/>
          <w:lang w:eastAsia="zh-CN"/>
        </w:rPr>
        <w:t xml:space="preserve"> RRC running CR for endorsement, and discussion report with proposals </w:t>
      </w:r>
      <w:r>
        <w:rPr>
          <w:b/>
        </w:rPr>
        <w:t>Deadline</w:t>
      </w:r>
      <w:r>
        <w:t>:</w:t>
      </w:r>
      <w:r>
        <w:rPr>
          <w:rFonts w:hint="eastAsia"/>
        </w:rPr>
        <w:t xml:space="preserve"> </w:t>
      </w:r>
      <w:r>
        <w:rPr>
          <w:rFonts w:eastAsia="SimSun" w:hint="eastAsia"/>
          <w:lang w:eastAsia="zh-CN"/>
        </w:rPr>
        <w:t>Long</w:t>
      </w:r>
      <w:r>
        <w:rPr>
          <w:rFonts w:hint="eastAsia"/>
        </w:rPr>
        <w:t xml:space="preserve"> </w:t>
      </w:r>
      <w:r>
        <w:rPr>
          <w:rFonts w:eastAsia="SimSun" w:hint="eastAsia"/>
          <w:lang w:eastAsia="zh-CN"/>
        </w:rPr>
        <w:t>(2 weeks for running CR, November 3rd for open issue</w:t>
      </w:r>
      <w:r w:rsidR="006B6B6E">
        <w:rPr>
          <w:rFonts w:eastAsia="SimSun"/>
          <w:lang w:eastAsia="zh-CN"/>
        </w:rPr>
        <w:t>s if needed</w:t>
      </w:r>
      <w:r>
        <w:rPr>
          <w:rFonts w:eastAsia="SimSun" w:hint="eastAsia"/>
          <w:lang w:eastAsia="zh-CN"/>
        </w:rPr>
        <w:t>)</w:t>
      </w:r>
    </w:p>
    <w:p w14:paraId="3D36A218" w14:textId="77777777" w:rsidR="00001FAF" w:rsidRDefault="00001FAF" w:rsidP="00001FAF">
      <w:pPr>
        <w:pStyle w:val="Doc-text2"/>
        <w:ind w:left="0" w:firstLine="0"/>
        <w:rPr>
          <w:rFonts w:eastAsia="SimSun"/>
          <w:lang w:eastAsia="zh-CN"/>
        </w:rPr>
      </w:pPr>
    </w:p>
    <w:p w14:paraId="73F53926" w14:textId="77777777" w:rsidR="00001FAF" w:rsidRDefault="00001FAF" w:rsidP="00001FAF">
      <w:pPr>
        <w:pStyle w:val="EmailDiscussion"/>
        <w:numPr>
          <w:ilvl w:val="0"/>
          <w:numId w:val="4"/>
        </w:numPr>
        <w:tabs>
          <w:tab w:val="clear" w:pos="1619"/>
          <w:tab w:val="num" w:pos="1759"/>
        </w:tabs>
        <w:ind w:leftChars="600" w:left="1560"/>
        <w:jc w:val="both"/>
      </w:pPr>
      <w:r>
        <w:t>[</w:t>
      </w:r>
      <w:r>
        <w:rPr>
          <w:rFonts w:eastAsia="SimSun" w:hint="eastAsia"/>
          <w:lang w:eastAsia="zh-CN"/>
        </w:rPr>
        <w:t>Post</w:t>
      </w:r>
      <w:r>
        <w:t>12</w:t>
      </w:r>
      <w:r>
        <w:rPr>
          <w:rFonts w:eastAsia="SimSun" w:hint="eastAsia"/>
          <w:lang w:eastAsia="zh-CN"/>
        </w:rPr>
        <w:t>3bis</w:t>
      </w:r>
      <w:r>
        <w:t>][</w:t>
      </w:r>
      <w:r>
        <w:rPr>
          <w:rFonts w:eastAsia="SimSun" w:hint="eastAsia"/>
          <w:lang w:eastAsia="zh-CN"/>
        </w:rPr>
        <w:t>204</w:t>
      </w:r>
      <w:r>
        <w:t>][</w:t>
      </w:r>
      <w:proofErr w:type="spellStart"/>
      <w:r>
        <w:t>MIMOevo</w:t>
      </w:r>
      <w:proofErr w:type="spellEnd"/>
      <w:r>
        <w:t>]</w:t>
      </w:r>
      <w:r>
        <w:rPr>
          <w:rFonts w:eastAsia="SimSun" w:hint="eastAsia"/>
          <w:lang w:eastAsia="zh-CN"/>
        </w:rPr>
        <w:t xml:space="preserve"> MAC Running CR and further discussions</w:t>
      </w:r>
      <w:r>
        <w:t xml:space="preserve"> (</w:t>
      </w:r>
      <w:r>
        <w:rPr>
          <w:rFonts w:eastAsia="SimSun" w:hint="eastAsia"/>
          <w:lang w:eastAsia="zh-CN"/>
        </w:rPr>
        <w:t>Samsung</w:t>
      </w:r>
      <w:r>
        <w:t>)</w:t>
      </w:r>
    </w:p>
    <w:p w14:paraId="52673059" w14:textId="77777777" w:rsidR="006B6B6E" w:rsidRDefault="00001FAF" w:rsidP="00001FAF">
      <w:pPr>
        <w:pStyle w:val="Doc-text2"/>
        <w:ind w:leftChars="810" w:left="1620" w:firstLine="0"/>
        <w:jc w:val="both"/>
        <w:rPr>
          <w:rFonts w:eastAsia="SimSun"/>
          <w:lang w:eastAsia="zh-CN"/>
        </w:rPr>
      </w:pPr>
      <w:r>
        <w:rPr>
          <w:b/>
        </w:rPr>
        <w:t>Scop</w:t>
      </w:r>
      <w:r>
        <w:rPr>
          <w:rFonts w:eastAsia="SimSun" w:hint="eastAsia"/>
          <w:b/>
          <w:lang w:eastAsia="zh-CN"/>
        </w:rPr>
        <w:t>e</w:t>
      </w:r>
      <w:r>
        <w:rPr>
          <w:rFonts w:eastAsia="SimSun" w:hint="eastAsia"/>
          <w:lang w:eastAsia="zh-CN"/>
        </w:rPr>
        <w:t xml:space="preserve">: </w:t>
      </w:r>
    </w:p>
    <w:p w14:paraId="1B16877E" w14:textId="79AE2CEA" w:rsidR="006B6B6E" w:rsidRDefault="006B6B6E" w:rsidP="006B6B6E">
      <w:pPr>
        <w:pStyle w:val="Doc-text2"/>
        <w:numPr>
          <w:ilvl w:val="0"/>
          <w:numId w:val="22"/>
        </w:numPr>
        <w:jc w:val="both"/>
        <w:rPr>
          <w:rFonts w:eastAsia="SimSun"/>
          <w:lang w:eastAsia="zh-CN"/>
        </w:rPr>
      </w:pPr>
      <w:r w:rsidRPr="0025706B">
        <w:rPr>
          <w:rFonts w:eastAsia="SimSun"/>
          <w:lang w:eastAsia="zh-CN"/>
        </w:rPr>
        <w:t xml:space="preserve">Update and review the </w:t>
      </w:r>
      <w:r>
        <w:rPr>
          <w:rFonts w:eastAsia="SimSun"/>
          <w:lang w:eastAsia="zh-CN"/>
        </w:rPr>
        <w:t>MAC</w:t>
      </w:r>
      <w:r w:rsidRPr="0025706B">
        <w:rPr>
          <w:rFonts w:eastAsia="SimSun"/>
          <w:lang w:eastAsia="zh-CN"/>
        </w:rPr>
        <w:t xml:space="preserve"> running CR</w:t>
      </w:r>
    </w:p>
    <w:p w14:paraId="4A58B36E" w14:textId="77777777" w:rsidR="006B6B6E" w:rsidRDefault="006B6B6E" w:rsidP="006B6B6E">
      <w:pPr>
        <w:pStyle w:val="EmailDiscussion2"/>
        <w:numPr>
          <w:ilvl w:val="0"/>
          <w:numId w:val="22"/>
        </w:numPr>
      </w:pPr>
      <w:r>
        <w:t xml:space="preserve">Identify all remaining open issues </w:t>
      </w:r>
    </w:p>
    <w:p w14:paraId="47E867D0" w14:textId="77777777" w:rsidR="006B6B6E" w:rsidRPr="006B6B6E" w:rsidRDefault="006B6B6E" w:rsidP="006B6B6E">
      <w:pPr>
        <w:pStyle w:val="EmailDiscussion2"/>
        <w:numPr>
          <w:ilvl w:val="0"/>
          <w:numId w:val="22"/>
        </w:numPr>
      </w:pPr>
      <w:r>
        <w:t xml:space="preserve">Get inputs for subset of open issues (focus on detailed stage 3 open issues, </w:t>
      </w:r>
      <w:proofErr w:type="spellStart"/>
      <w:r>
        <w:t>signaling</w:t>
      </w:r>
      <w:proofErr w:type="spellEnd"/>
      <w:r>
        <w:t xml:space="preserve">, parameter ranges, etc to help with CR finalisation). </w:t>
      </w:r>
    </w:p>
    <w:p w14:paraId="53671A8B" w14:textId="77777777" w:rsidR="00001FAF" w:rsidRDefault="00001FAF" w:rsidP="00001FAF">
      <w:pPr>
        <w:pStyle w:val="Doc-text2"/>
        <w:ind w:leftChars="810" w:left="1620" w:firstLine="0"/>
        <w:jc w:val="both"/>
        <w:rPr>
          <w:rFonts w:eastAsia="SimSun"/>
          <w:lang w:eastAsia="zh-CN"/>
        </w:rPr>
      </w:pPr>
      <w:r>
        <w:rPr>
          <w:rFonts w:eastAsia="SimSun"/>
          <w:b/>
          <w:lang w:eastAsia="zh-CN"/>
        </w:rPr>
        <w:t>Intended outcome</w:t>
      </w:r>
      <w:r>
        <w:rPr>
          <w:rFonts w:eastAsia="SimSun"/>
          <w:lang w:eastAsia="zh-CN"/>
        </w:rPr>
        <w:t xml:space="preserve">: </w:t>
      </w:r>
      <w:r>
        <w:rPr>
          <w:rFonts w:eastAsia="SimSun" w:hint="eastAsia"/>
          <w:lang w:eastAsia="zh-CN"/>
        </w:rPr>
        <w:t>MAC running CR for endorsement, and discussion report with proposals</w:t>
      </w:r>
    </w:p>
    <w:p w14:paraId="35722DC0" w14:textId="639E28BB" w:rsidR="00001FAF" w:rsidRDefault="00001FAF" w:rsidP="00001FAF">
      <w:pPr>
        <w:pStyle w:val="Doc-text2"/>
        <w:ind w:leftChars="810" w:left="1620" w:firstLine="0"/>
        <w:jc w:val="both"/>
        <w:rPr>
          <w:rFonts w:eastAsia="SimSun"/>
          <w:lang w:eastAsia="zh-CN"/>
        </w:rPr>
      </w:pPr>
      <w:r>
        <w:rPr>
          <w:b/>
        </w:rPr>
        <w:t>Deadline</w:t>
      </w:r>
      <w:r>
        <w:t>:</w:t>
      </w:r>
      <w:r>
        <w:rPr>
          <w:rFonts w:hint="eastAsia"/>
        </w:rPr>
        <w:t xml:space="preserve"> </w:t>
      </w:r>
      <w:r>
        <w:rPr>
          <w:rFonts w:eastAsia="SimSun" w:hint="eastAsia"/>
          <w:lang w:eastAsia="zh-CN"/>
        </w:rPr>
        <w:t>Long</w:t>
      </w:r>
      <w:r>
        <w:rPr>
          <w:rFonts w:hint="eastAsia"/>
        </w:rPr>
        <w:t xml:space="preserve"> </w:t>
      </w:r>
      <w:r>
        <w:rPr>
          <w:rFonts w:eastAsia="SimSun" w:hint="eastAsia"/>
          <w:lang w:eastAsia="zh-CN"/>
        </w:rPr>
        <w:t>(2 weeks for running CR, November 3rd for open issue</w:t>
      </w:r>
      <w:r w:rsidR="006B6B6E">
        <w:rPr>
          <w:rFonts w:eastAsia="SimSun"/>
          <w:lang w:eastAsia="zh-CN"/>
        </w:rPr>
        <w:t xml:space="preserve"> if needed</w:t>
      </w:r>
      <w:r>
        <w:rPr>
          <w:rFonts w:eastAsia="SimSun" w:hint="eastAsia"/>
          <w:lang w:eastAsia="zh-CN"/>
        </w:rPr>
        <w:t>)</w:t>
      </w:r>
    </w:p>
    <w:p w14:paraId="7851DDC3" w14:textId="77777777" w:rsidR="00001FAF" w:rsidRDefault="00001FAF" w:rsidP="00001FAF">
      <w:pPr>
        <w:pStyle w:val="Comments"/>
        <w:rPr>
          <w:rFonts w:eastAsia="SimSun"/>
          <w:lang w:eastAsia="zh-CN"/>
        </w:rPr>
      </w:pPr>
    </w:p>
    <w:p w14:paraId="77B578D3" w14:textId="77777777" w:rsidR="00001FAF" w:rsidRDefault="00001FAF" w:rsidP="00001FAF">
      <w:pPr>
        <w:pStyle w:val="EmailDiscussion"/>
        <w:numPr>
          <w:ilvl w:val="0"/>
          <w:numId w:val="4"/>
        </w:numPr>
        <w:tabs>
          <w:tab w:val="clear" w:pos="1619"/>
          <w:tab w:val="num" w:pos="1759"/>
        </w:tabs>
        <w:ind w:leftChars="600" w:left="1560"/>
        <w:jc w:val="both"/>
      </w:pPr>
      <w:r>
        <w:t>[</w:t>
      </w:r>
      <w:r>
        <w:rPr>
          <w:rFonts w:eastAsia="SimSun" w:hint="eastAsia"/>
          <w:lang w:eastAsia="zh-CN"/>
        </w:rPr>
        <w:t>Post</w:t>
      </w:r>
      <w:r>
        <w:t>12</w:t>
      </w:r>
      <w:r>
        <w:rPr>
          <w:rFonts w:eastAsia="SimSun" w:hint="eastAsia"/>
          <w:lang w:eastAsia="zh-CN"/>
        </w:rPr>
        <w:t>3bis</w:t>
      </w:r>
      <w:r>
        <w:t>][</w:t>
      </w:r>
      <w:r>
        <w:rPr>
          <w:rFonts w:eastAsia="SimSun" w:hint="eastAsia"/>
          <w:lang w:eastAsia="zh-CN"/>
        </w:rPr>
        <w:t>205</w:t>
      </w:r>
      <w:r>
        <w:t>][</w:t>
      </w:r>
      <w:r>
        <w:rPr>
          <w:rFonts w:eastAsia="SimSun" w:hint="eastAsia"/>
          <w:lang w:eastAsia="zh-CN"/>
        </w:rPr>
        <w:t>MUSIM</w:t>
      </w:r>
      <w:r>
        <w:t>]</w:t>
      </w:r>
      <w:r>
        <w:rPr>
          <w:rFonts w:eastAsia="SimSun" w:hint="eastAsia"/>
          <w:lang w:eastAsia="zh-CN"/>
        </w:rPr>
        <w:t xml:space="preserve"> RRC Running CR and further discussions</w:t>
      </w:r>
      <w:r>
        <w:t xml:space="preserve"> (</w:t>
      </w:r>
      <w:r>
        <w:rPr>
          <w:rFonts w:eastAsia="SimSun" w:hint="eastAsia"/>
          <w:lang w:eastAsia="zh-CN"/>
        </w:rPr>
        <w:t>vivo</w:t>
      </w:r>
      <w:r>
        <w:t>)</w:t>
      </w:r>
    </w:p>
    <w:p w14:paraId="46A5D3DD" w14:textId="77777777" w:rsidR="006B6B6E" w:rsidRDefault="00001FAF" w:rsidP="00752241">
      <w:pPr>
        <w:pStyle w:val="Doc-text2"/>
        <w:ind w:leftChars="810" w:left="1620" w:firstLine="0"/>
        <w:jc w:val="both"/>
        <w:rPr>
          <w:rFonts w:eastAsia="SimSun"/>
          <w:lang w:eastAsia="zh-CN"/>
        </w:rPr>
      </w:pPr>
      <w:r>
        <w:rPr>
          <w:b/>
        </w:rPr>
        <w:t>Scop</w:t>
      </w:r>
      <w:r>
        <w:rPr>
          <w:rFonts w:eastAsia="SimSun" w:hint="eastAsia"/>
          <w:b/>
          <w:lang w:eastAsia="zh-CN"/>
        </w:rPr>
        <w:t>e</w:t>
      </w:r>
      <w:r>
        <w:rPr>
          <w:rFonts w:eastAsia="SimSun" w:hint="eastAsia"/>
          <w:lang w:eastAsia="zh-CN"/>
        </w:rPr>
        <w:t xml:space="preserve">: </w:t>
      </w:r>
    </w:p>
    <w:p w14:paraId="12F2EBBC" w14:textId="77777777" w:rsidR="006B6B6E" w:rsidRDefault="006B6B6E" w:rsidP="006B6B6E">
      <w:pPr>
        <w:pStyle w:val="Doc-text2"/>
        <w:numPr>
          <w:ilvl w:val="0"/>
          <w:numId w:val="21"/>
        </w:numPr>
        <w:jc w:val="both"/>
        <w:rPr>
          <w:rFonts w:eastAsia="SimSun"/>
          <w:lang w:eastAsia="zh-CN"/>
        </w:rPr>
      </w:pPr>
      <w:r w:rsidRPr="0025706B">
        <w:rPr>
          <w:rFonts w:eastAsia="SimSun"/>
          <w:lang w:eastAsia="zh-CN"/>
        </w:rPr>
        <w:t>Update and review the RRC running CR</w:t>
      </w:r>
    </w:p>
    <w:p w14:paraId="0C4A3795" w14:textId="77777777" w:rsidR="006B6B6E" w:rsidRDefault="006B6B6E" w:rsidP="006B6B6E">
      <w:pPr>
        <w:pStyle w:val="EmailDiscussion2"/>
        <w:numPr>
          <w:ilvl w:val="0"/>
          <w:numId w:val="21"/>
        </w:numPr>
      </w:pPr>
      <w:r>
        <w:t xml:space="preserve">Identify all remaining open issues </w:t>
      </w:r>
    </w:p>
    <w:p w14:paraId="16431005" w14:textId="70AAC1E8" w:rsidR="006B6B6E" w:rsidRPr="006B6B6E" w:rsidRDefault="006B6B6E" w:rsidP="006B6B6E">
      <w:pPr>
        <w:pStyle w:val="EmailDiscussion2"/>
        <w:numPr>
          <w:ilvl w:val="0"/>
          <w:numId w:val="21"/>
        </w:numPr>
      </w:pPr>
      <w:r>
        <w:t xml:space="preserve">Get inputs for subset of open issues (focus on detailed stage 3 open issues, </w:t>
      </w:r>
      <w:proofErr w:type="spellStart"/>
      <w:r>
        <w:t>signaling</w:t>
      </w:r>
      <w:proofErr w:type="spellEnd"/>
      <w:r>
        <w:t xml:space="preserve">, format, etc to help with CR finalisation). </w:t>
      </w:r>
    </w:p>
    <w:p w14:paraId="15B9E609" w14:textId="77777777" w:rsidR="00001FAF" w:rsidRDefault="00001FAF" w:rsidP="00752241">
      <w:pPr>
        <w:pStyle w:val="Doc-text2"/>
        <w:ind w:leftChars="810" w:left="1620" w:firstLine="0"/>
        <w:jc w:val="both"/>
        <w:rPr>
          <w:rFonts w:eastAsia="SimSun"/>
          <w:lang w:eastAsia="zh-CN"/>
        </w:rPr>
      </w:pPr>
      <w:r>
        <w:rPr>
          <w:rFonts w:eastAsia="SimSun"/>
          <w:b/>
          <w:lang w:eastAsia="zh-CN"/>
        </w:rPr>
        <w:t>Intended outcome</w:t>
      </w:r>
      <w:r>
        <w:rPr>
          <w:rFonts w:eastAsia="SimSun"/>
          <w:lang w:eastAsia="zh-CN"/>
        </w:rPr>
        <w:t xml:space="preserve">: </w:t>
      </w:r>
      <w:r>
        <w:rPr>
          <w:rFonts w:eastAsia="SimSun" w:hint="eastAsia"/>
          <w:lang w:eastAsia="zh-CN"/>
        </w:rPr>
        <w:t>RRC running CR for endorsement, and discussion report with proposals</w:t>
      </w:r>
    </w:p>
    <w:p w14:paraId="17BAB4C0" w14:textId="7F44DACA" w:rsidR="00001FAF" w:rsidRDefault="00001FAF" w:rsidP="00752241">
      <w:pPr>
        <w:pStyle w:val="Doc-text2"/>
        <w:ind w:leftChars="810" w:left="1620" w:firstLine="0"/>
        <w:jc w:val="both"/>
        <w:rPr>
          <w:rFonts w:eastAsia="SimSun"/>
          <w:lang w:eastAsia="zh-CN"/>
        </w:rPr>
      </w:pPr>
      <w:r>
        <w:rPr>
          <w:b/>
        </w:rPr>
        <w:t>Deadline</w:t>
      </w:r>
      <w:r>
        <w:t>:</w:t>
      </w:r>
      <w:r>
        <w:rPr>
          <w:rFonts w:hint="eastAsia"/>
        </w:rPr>
        <w:t xml:space="preserve"> </w:t>
      </w:r>
      <w:r>
        <w:rPr>
          <w:rFonts w:eastAsia="SimSun" w:hint="eastAsia"/>
          <w:lang w:eastAsia="zh-CN"/>
        </w:rPr>
        <w:t>Long</w:t>
      </w:r>
      <w:r>
        <w:rPr>
          <w:rFonts w:hint="eastAsia"/>
        </w:rPr>
        <w:t xml:space="preserve"> </w:t>
      </w:r>
      <w:r>
        <w:rPr>
          <w:rFonts w:eastAsia="SimSun" w:hint="eastAsia"/>
          <w:lang w:eastAsia="zh-CN"/>
        </w:rPr>
        <w:t>(2 weeks for running CR, November 3rd for open issue</w:t>
      </w:r>
      <w:r w:rsidR="006B6B6E">
        <w:rPr>
          <w:rFonts w:eastAsia="SimSun"/>
          <w:lang w:eastAsia="zh-CN"/>
        </w:rPr>
        <w:t xml:space="preserve"> if needed</w:t>
      </w:r>
      <w:r>
        <w:rPr>
          <w:rFonts w:eastAsia="SimSun" w:hint="eastAsia"/>
          <w:lang w:eastAsia="zh-CN"/>
        </w:rPr>
        <w:t>)</w:t>
      </w:r>
    </w:p>
    <w:p w14:paraId="7E8380D5" w14:textId="77777777" w:rsidR="00001FAF" w:rsidRDefault="00001FAF" w:rsidP="00001FAF">
      <w:pPr>
        <w:pStyle w:val="EmailDiscussion2"/>
      </w:pPr>
    </w:p>
    <w:p w14:paraId="0DCD2DD8" w14:textId="77777777" w:rsidR="0048065D" w:rsidRDefault="0048065D" w:rsidP="0048065D">
      <w:pPr>
        <w:pStyle w:val="EmailDiscussion"/>
        <w:numPr>
          <w:ilvl w:val="0"/>
          <w:numId w:val="4"/>
        </w:numPr>
      </w:pPr>
      <w:r>
        <w:t xml:space="preserve">[Post123bis][301][IoT-NTN </w:t>
      </w:r>
      <w:proofErr w:type="spellStart"/>
      <w:r>
        <w:t>Enh</w:t>
      </w:r>
      <w:proofErr w:type="spellEnd"/>
      <w:r>
        <w:t>] 36.300 running CR (Ericsson)</w:t>
      </w:r>
    </w:p>
    <w:p w14:paraId="136476F0" w14:textId="77777777" w:rsidR="0048065D" w:rsidRDefault="0048065D" w:rsidP="0048065D">
      <w:pPr>
        <w:pStyle w:val="EmailDiscussion2"/>
      </w:pPr>
      <w:r>
        <w:tab/>
        <w:t xml:space="preserve">Scope: running CR update and list of open issues </w:t>
      </w:r>
    </w:p>
    <w:p w14:paraId="103382E6" w14:textId="77777777" w:rsidR="0048065D" w:rsidRDefault="0048065D" w:rsidP="0048065D">
      <w:pPr>
        <w:pStyle w:val="EmailDiscussion2"/>
      </w:pPr>
      <w:r>
        <w:tab/>
        <w:t xml:space="preserve">Intended outcome: </w:t>
      </w:r>
    </w:p>
    <w:p w14:paraId="23315D64" w14:textId="77777777" w:rsidR="0048065D" w:rsidRDefault="0048065D" w:rsidP="00A72BF6">
      <w:pPr>
        <w:pStyle w:val="EmailDiscussion2"/>
        <w:numPr>
          <w:ilvl w:val="4"/>
          <w:numId w:val="16"/>
        </w:numPr>
      </w:pPr>
      <w:r>
        <w:t>Endorsed running CR</w:t>
      </w:r>
    </w:p>
    <w:p w14:paraId="37D882C5" w14:textId="77777777" w:rsidR="0048065D" w:rsidRDefault="0048065D" w:rsidP="00A72BF6">
      <w:pPr>
        <w:pStyle w:val="EmailDiscussion2"/>
        <w:numPr>
          <w:ilvl w:val="4"/>
          <w:numId w:val="16"/>
        </w:numPr>
      </w:pPr>
      <w:r>
        <w:t xml:space="preserve">List of open issues to be addressed by company </w:t>
      </w:r>
      <w:proofErr w:type="spellStart"/>
      <w:r>
        <w:t>Tdocs</w:t>
      </w:r>
      <w:proofErr w:type="spellEnd"/>
    </w:p>
    <w:p w14:paraId="081D9750" w14:textId="7BA92501" w:rsidR="0048065D" w:rsidRDefault="0048065D" w:rsidP="0048065D">
      <w:pPr>
        <w:pStyle w:val="EmailDiscussion2"/>
      </w:pPr>
      <w:r>
        <w:tab/>
        <w:t xml:space="preserve">Deadline: </w:t>
      </w:r>
      <w:r w:rsidR="006B6B6E">
        <w:t>Long</w:t>
      </w:r>
    </w:p>
    <w:p w14:paraId="72428012" w14:textId="77777777" w:rsidR="0048065D" w:rsidRDefault="0048065D" w:rsidP="0048065D">
      <w:pPr>
        <w:pStyle w:val="Doc-text2"/>
        <w:ind w:left="0" w:firstLine="0"/>
      </w:pPr>
    </w:p>
    <w:p w14:paraId="7C383297" w14:textId="77777777" w:rsidR="0048065D" w:rsidRDefault="0048065D" w:rsidP="0048065D">
      <w:pPr>
        <w:pStyle w:val="EmailDiscussion"/>
        <w:numPr>
          <w:ilvl w:val="0"/>
          <w:numId w:val="4"/>
        </w:numPr>
      </w:pPr>
      <w:r>
        <w:t xml:space="preserve">[Post123bis][302][IoT-NTN </w:t>
      </w:r>
      <w:proofErr w:type="spellStart"/>
      <w:r>
        <w:t>Enh</w:t>
      </w:r>
      <w:proofErr w:type="spellEnd"/>
      <w:r>
        <w:t>] 36.331 running CR (Huawei)</w:t>
      </w:r>
    </w:p>
    <w:p w14:paraId="12F9B508" w14:textId="77777777" w:rsidR="0048065D" w:rsidRDefault="0048065D" w:rsidP="0048065D">
      <w:pPr>
        <w:pStyle w:val="EmailDiscussion2"/>
      </w:pPr>
      <w:r>
        <w:tab/>
        <w:t xml:space="preserve">Scope: running CR update and list of open issues </w:t>
      </w:r>
    </w:p>
    <w:p w14:paraId="10A2B639" w14:textId="77777777" w:rsidR="0048065D" w:rsidRDefault="0048065D" w:rsidP="0048065D">
      <w:pPr>
        <w:pStyle w:val="EmailDiscussion2"/>
      </w:pPr>
      <w:r>
        <w:tab/>
        <w:t xml:space="preserve">Intended outcome: </w:t>
      </w:r>
    </w:p>
    <w:p w14:paraId="4D3552AB" w14:textId="77777777" w:rsidR="0048065D" w:rsidRDefault="0048065D" w:rsidP="00A72BF6">
      <w:pPr>
        <w:pStyle w:val="EmailDiscussion2"/>
        <w:numPr>
          <w:ilvl w:val="4"/>
          <w:numId w:val="16"/>
        </w:numPr>
      </w:pPr>
      <w:r>
        <w:t>Endorsed running CR</w:t>
      </w:r>
    </w:p>
    <w:p w14:paraId="11B1392C" w14:textId="77777777" w:rsidR="0048065D" w:rsidRDefault="0048065D" w:rsidP="00A72BF6">
      <w:pPr>
        <w:pStyle w:val="EmailDiscussion2"/>
        <w:numPr>
          <w:ilvl w:val="4"/>
          <w:numId w:val="16"/>
        </w:numPr>
      </w:pPr>
      <w:r>
        <w:t xml:space="preserve">List of open issues to be addressed by company </w:t>
      </w:r>
      <w:proofErr w:type="spellStart"/>
      <w:r>
        <w:t>Tdocs</w:t>
      </w:r>
      <w:proofErr w:type="spellEnd"/>
    </w:p>
    <w:p w14:paraId="56EB18A9" w14:textId="7FD99F38" w:rsidR="0048065D" w:rsidRDefault="0048065D" w:rsidP="0048065D">
      <w:pPr>
        <w:pStyle w:val="EmailDiscussion2"/>
      </w:pPr>
      <w:r>
        <w:tab/>
        <w:t xml:space="preserve">Deadline: </w:t>
      </w:r>
      <w:r w:rsidR="006B6B6E">
        <w:t>Long</w:t>
      </w:r>
    </w:p>
    <w:p w14:paraId="141DF6C5" w14:textId="77777777" w:rsidR="0048065D" w:rsidRDefault="0048065D" w:rsidP="0048065D">
      <w:pPr>
        <w:pStyle w:val="Doc-text2"/>
        <w:ind w:left="0" w:firstLine="0"/>
      </w:pPr>
    </w:p>
    <w:p w14:paraId="5C90A234" w14:textId="77777777" w:rsidR="0048065D" w:rsidRDefault="0048065D" w:rsidP="0048065D">
      <w:pPr>
        <w:pStyle w:val="EmailDiscussion"/>
        <w:numPr>
          <w:ilvl w:val="0"/>
          <w:numId w:val="4"/>
        </w:numPr>
      </w:pPr>
      <w:r>
        <w:t xml:space="preserve">[Post123bis][303][IoT-NTN </w:t>
      </w:r>
      <w:proofErr w:type="spellStart"/>
      <w:r>
        <w:t>Enh</w:t>
      </w:r>
      <w:proofErr w:type="spellEnd"/>
      <w:r>
        <w:t>] 36.321 running CR (</w:t>
      </w:r>
      <w:proofErr w:type="spellStart"/>
      <w:r>
        <w:t>Mediatek</w:t>
      </w:r>
      <w:proofErr w:type="spellEnd"/>
      <w:r>
        <w:t>)</w:t>
      </w:r>
    </w:p>
    <w:p w14:paraId="33AB9F66" w14:textId="77777777" w:rsidR="0048065D" w:rsidRDefault="0048065D" w:rsidP="0048065D">
      <w:pPr>
        <w:pStyle w:val="EmailDiscussion2"/>
      </w:pPr>
      <w:r>
        <w:tab/>
        <w:t xml:space="preserve">Scope: running CR update and list of open issues </w:t>
      </w:r>
    </w:p>
    <w:p w14:paraId="5A0EE538" w14:textId="77777777" w:rsidR="0048065D" w:rsidRDefault="0048065D" w:rsidP="0048065D">
      <w:pPr>
        <w:pStyle w:val="EmailDiscussion2"/>
      </w:pPr>
      <w:r>
        <w:tab/>
        <w:t xml:space="preserve">Intended outcome: </w:t>
      </w:r>
    </w:p>
    <w:p w14:paraId="087C7508" w14:textId="77777777" w:rsidR="0048065D" w:rsidRDefault="0048065D" w:rsidP="00A72BF6">
      <w:pPr>
        <w:pStyle w:val="EmailDiscussion2"/>
        <w:numPr>
          <w:ilvl w:val="4"/>
          <w:numId w:val="16"/>
        </w:numPr>
      </w:pPr>
      <w:r>
        <w:t>Endorsed running CR</w:t>
      </w:r>
    </w:p>
    <w:p w14:paraId="29A265A9" w14:textId="77777777" w:rsidR="0048065D" w:rsidRDefault="0048065D" w:rsidP="00A72BF6">
      <w:pPr>
        <w:pStyle w:val="EmailDiscussion2"/>
        <w:numPr>
          <w:ilvl w:val="4"/>
          <w:numId w:val="16"/>
        </w:numPr>
      </w:pPr>
      <w:r>
        <w:t xml:space="preserve">List of open issues to be addressed by company </w:t>
      </w:r>
      <w:proofErr w:type="spellStart"/>
      <w:r>
        <w:t>Tdocs</w:t>
      </w:r>
      <w:proofErr w:type="spellEnd"/>
    </w:p>
    <w:p w14:paraId="5622CF3F" w14:textId="0EAF3D1D" w:rsidR="0048065D" w:rsidRDefault="0048065D" w:rsidP="0048065D">
      <w:pPr>
        <w:pStyle w:val="EmailDiscussion2"/>
      </w:pPr>
      <w:r>
        <w:tab/>
        <w:t xml:space="preserve">Deadline: </w:t>
      </w:r>
      <w:r w:rsidR="006B6B6E">
        <w:t>Long</w:t>
      </w:r>
    </w:p>
    <w:p w14:paraId="10758F56" w14:textId="77777777" w:rsidR="0048065D" w:rsidRDefault="0048065D" w:rsidP="0048065D">
      <w:pPr>
        <w:pStyle w:val="Doc-text2"/>
        <w:ind w:left="0" w:firstLine="0"/>
      </w:pPr>
    </w:p>
    <w:p w14:paraId="09089BDB" w14:textId="77777777" w:rsidR="0048065D" w:rsidRDefault="0048065D" w:rsidP="0048065D">
      <w:pPr>
        <w:pStyle w:val="EmailDiscussion"/>
        <w:numPr>
          <w:ilvl w:val="0"/>
          <w:numId w:val="4"/>
        </w:numPr>
      </w:pPr>
      <w:r>
        <w:t xml:space="preserve">[Post123bis][304][IoT-NTN </w:t>
      </w:r>
      <w:proofErr w:type="spellStart"/>
      <w:r>
        <w:t>Enh</w:t>
      </w:r>
      <w:proofErr w:type="spellEnd"/>
      <w:r>
        <w:t>] 36.304 running CR (Nokia)</w:t>
      </w:r>
    </w:p>
    <w:p w14:paraId="2A4FCA38" w14:textId="77777777" w:rsidR="0048065D" w:rsidRDefault="0048065D" w:rsidP="0048065D">
      <w:pPr>
        <w:pStyle w:val="EmailDiscussion2"/>
      </w:pPr>
      <w:r>
        <w:tab/>
        <w:t xml:space="preserve">Scope: running CR update and list of open issues </w:t>
      </w:r>
    </w:p>
    <w:p w14:paraId="520D9FE2" w14:textId="77777777" w:rsidR="0048065D" w:rsidRDefault="0048065D" w:rsidP="0048065D">
      <w:pPr>
        <w:pStyle w:val="EmailDiscussion2"/>
      </w:pPr>
      <w:r>
        <w:tab/>
        <w:t xml:space="preserve">Intended outcome: </w:t>
      </w:r>
    </w:p>
    <w:p w14:paraId="6FBB7D43" w14:textId="77777777" w:rsidR="0048065D" w:rsidRDefault="0048065D" w:rsidP="00A72BF6">
      <w:pPr>
        <w:pStyle w:val="EmailDiscussion2"/>
        <w:numPr>
          <w:ilvl w:val="4"/>
          <w:numId w:val="16"/>
        </w:numPr>
      </w:pPr>
      <w:r>
        <w:t>Endorsed running CR</w:t>
      </w:r>
    </w:p>
    <w:p w14:paraId="06C15D38" w14:textId="77777777" w:rsidR="0048065D" w:rsidRDefault="0048065D" w:rsidP="00A72BF6">
      <w:pPr>
        <w:pStyle w:val="EmailDiscussion2"/>
        <w:numPr>
          <w:ilvl w:val="4"/>
          <w:numId w:val="16"/>
        </w:numPr>
      </w:pPr>
      <w:r>
        <w:t xml:space="preserve">List of open issues to be addressed by company </w:t>
      </w:r>
      <w:proofErr w:type="spellStart"/>
      <w:r>
        <w:t>Tdocs</w:t>
      </w:r>
      <w:proofErr w:type="spellEnd"/>
    </w:p>
    <w:p w14:paraId="03C68078" w14:textId="30F75C13" w:rsidR="0048065D" w:rsidRDefault="0048065D" w:rsidP="006B6B6E">
      <w:pPr>
        <w:pStyle w:val="EmailDiscussion2"/>
      </w:pPr>
      <w:r>
        <w:lastRenderedPageBreak/>
        <w:tab/>
        <w:t xml:space="preserve">Deadline: </w:t>
      </w:r>
      <w:r w:rsidR="006B6B6E">
        <w:t>Long</w:t>
      </w:r>
    </w:p>
    <w:p w14:paraId="7633154D" w14:textId="77777777" w:rsidR="006B6B6E" w:rsidRDefault="006B6B6E" w:rsidP="006B6B6E">
      <w:pPr>
        <w:pStyle w:val="EmailDiscussion2"/>
      </w:pPr>
    </w:p>
    <w:p w14:paraId="713B22C7" w14:textId="77777777" w:rsidR="0048065D" w:rsidRDefault="0048065D" w:rsidP="0048065D">
      <w:pPr>
        <w:pStyle w:val="EmailDiscussion"/>
        <w:numPr>
          <w:ilvl w:val="0"/>
          <w:numId w:val="4"/>
        </w:numPr>
      </w:pPr>
      <w:r>
        <w:t xml:space="preserve">[Post123bis][305][IoT-NTN </w:t>
      </w:r>
      <w:proofErr w:type="spellStart"/>
      <w:r>
        <w:t>Enh</w:t>
      </w:r>
      <w:proofErr w:type="spellEnd"/>
      <w:r>
        <w:t>] 36.306 running CR (Qualcomm)</w:t>
      </w:r>
    </w:p>
    <w:p w14:paraId="04B22C6D" w14:textId="77777777" w:rsidR="0048065D" w:rsidRDefault="0048065D" w:rsidP="0048065D">
      <w:pPr>
        <w:pStyle w:val="EmailDiscussion2"/>
      </w:pPr>
      <w:r>
        <w:tab/>
        <w:t xml:space="preserve">Scope: running CR update and list of open issues </w:t>
      </w:r>
    </w:p>
    <w:p w14:paraId="425EF617" w14:textId="77777777" w:rsidR="0048065D" w:rsidRDefault="0048065D" w:rsidP="0048065D">
      <w:pPr>
        <w:pStyle w:val="EmailDiscussion2"/>
      </w:pPr>
      <w:r>
        <w:tab/>
        <w:t xml:space="preserve">Intended outcome: </w:t>
      </w:r>
    </w:p>
    <w:p w14:paraId="50139570" w14:textId="77777777" w:rsidR="0048065D" w:rsidRDefault="0048065D" w:rsidP="00A72BF6">
      <w:pPr>
        <w:pStyle w:val="EmailDiscussion2"/>
        <w:numPr>
          <w:ilvl w:val="4"/>
          <w:numId w:val="16"/>
        </w:numPr>
      </w:pPr>
      <w:r>
        <w:t>Endorsed running CR</w:t>
      </w:r>
    </w:p>
    <w:p w14:paraId="1A58D5A9" w14:textId="77777777" w:rsidR="0048065D" w:rsidRDefault="0048065D" w:rsidP="00A72BF6">
      <w:pPr>
        <w:pStyle w:val="EmailDiscussion2"/>
        <w:numPr>
          <w:ilvl w:val="4"/>
          <w:numId w:val="16"/>
        </w:numPr>
      </w:pPr>
      <w:r>
        <w:t xml:space="preserve">List of open issues to be addressed by company </w:t>
      </w:r>
      <w:proofErr w:type="spellStart"/>
      <w:r>
        <w:t>Tdocs</w:t>
      </w:r>
      <w:proofErr w:type="spellEnd"/>
    </w:p>
    <w:p w14:paraId="5D09846B" w14:textId="2F4F9C02" w:rsidR="0048065D" w:rsidRDefault="0048065D" w:rsidP="0048065D">
      <w:pPr>
        <w:pStyle w:val="EmailDiscussion2"/>
      </w:pPr>
      <w:r>
        <w:tab/>
        <w:t xml:space="preserve">Deadline: </w:t>
      </w:r>
      <w:r w:rsidR="006B6B6E">
        <w:t>Long</w:t>
      </w:r>
    </w:p>
    <w:p w14:paraId="5129D669" w14:textId="77777777" w:rsidR="0048065D" w:rsidRDefault="0048065D" w:rsidP="0048065D">
      <w:pPr>
        <w:pStyle w:val="EmailDiscussion2"/>
      </w:pPr>
    </w:p>
    <w:p w14:paraId="4D13564E" w14:textId="77777777" w:rsidR="0048065D" w:rsidRDefault="0048065D" w:rsidP="0048065D">
      <w:pPr>
        <w:pStyle w:val="EmailDiscussion"/>
        <w:numPr>
          <w:ilvl w:val="0"/>
          <w:numId w:val="4"/>
        </w:numPr>
      </w:pPr>
      <w:r>
        <w:t xml:space="preserve">[Post123bis][306][NR-NTN </w:t>
      </w:r>
      <w:proofErr w:type="spellStart"/>
      <w:r>
        <w:t>Enh</w:t>
      </w:r>
      <w:proofErr w:type="spellEnd"/>
      <w:r>
        <w:t>] 38.300 running CR (Thales)</w:t>
      </w:r>
    </w:p>
    <w:p w14:paraId="79E2D835" w14:textId="77777777" w:rsidR="0048065D" w:rsidRDefault="0048065D" w:rsidP="0048065D">
      <w:pPr>
        <w:pStyle w:val="EmailDiscussion2"/>
      </w:pPr>
      <w:r>
        <w:tab/>
        <w:t xml:space="preserve">Scope: running CR update and list of open issues </w:t>
      </w:r>
    </w:p>
    <w:p w14:paraId="0E8D5C59" w14:textId="77777777" w:rsidR="0048065D" w:rsidRDefault="0048065D" w:rsidP="0048065D">
      <w:pPr>
        <w:pStyle w:val="EmailDiscussion2"/>
      </w:pPr>
      <w:r>
        <w:tab/>
        <w:t xml:space="preserve">Intended outcome: </w:t>
      </w:r>
    </w:p>
    <w:p w14:paraId="601C75CE" w14:textId="77777777" w:rsidR="0048065D" w:rsidRDefault="0048065D" w:rsidP="00A72BF6">
      <w:pPr>
        <w:pStyle w:val="EmailDiscussion2"/>
        <w:numPr>
          <w:ilvl w:val="4"/>
          <w:numId w:val="16"/>
        </w:numPr>
      </w:pPr>
      <w:r>
        <w:t>Endorsed running CR</w:t>
      </w:r>
    </w:p>
    <w:p w14:paraId="3EE057DF" w14:textId="77777777" w:rsidR="0048065D" w:rsidRDefault="0048065D" w:rsidP="00A72BF6">
      <w:pPr>
        <w:pStyle w:val="EmailDiscussion2"/>
        <w:numPr>
          <w:ilvl w:val="4"/>
          <w:numId w:val="16"/>
        </w:numPr>
      </w:pPr>
      <w:r>
        <w:t xml:space="preserve">List of open issues to be addressed by company </w:t>
      </w:r>
      <w:proofErr w:type="spellStart"/>
      <w:r>
        <w:t>Tdocs</w:t>
      </w:r>
      <w:proofErr w:type="spellEnd"/>
    </w:p>
    <w:p w14:paraId="3F97DF67" w14:textId="7C5867DE" w:rsidR="0048065D" w:rsidRDefault="0048065D" w:rsidP="0048065D">
      <w:pPr>
        <w:pStyle w:val="EmailDiscussion2"/>
      </w:pPr>
      <w:r>
        <w:tab/>
        <w:t xml:space="preserve">Deadline: </w:t>
      </w:r>
      <w:r w:rsidR="006B6B6E">
        <w:t>Long</w:t>
      </w:r>
    </w:p>
    <w:p w14:paraId="406240A5" w14:textId="77777777" w:rsidR="0048065D" w:rsidRDefault="0048065D" w:rsidP="0048065D">
      <w:pPr>
        <w:pStyle w:val="Doc-text2"/>
        <w:ind w:left="0" w:firstLine="0"/>
      </w:pPr>
    </w:p>
    <w:p w14:paraId="1456C5B2" w14:textId="77777777" w:rsidR="0048065D" w:rsidRDefault="0048065D" w:rsidP="0048065D">
      <w:pPr>
        <w:pStyle w:val="EmailDiscussion"/>
        <w:numPr>
          <w:ilvl w:val="0"/>
          <w:numId w:val="4"/>
        </w:numPr>
      </w:pPr>
      <w:r>
        <w:t xml:space="preserve">[Post123bis][307][NR-NTN </w:t>
      </w:r>
      <w:proofErr w:type="spellStart"/>
      <w:r>
        <w:t>Enh</w:t>
      </w:r>
      <w:proofErr w:type="spellEnd"/>
      <w:r>
        <w:t>] 38.331 running CR (Ericsson)</w:t>
      </w:r>
    </w:p>
    <w:p w14:paraId="5FEB09A4" w14:textId="77777777" w:rsidR="0048065D" w:rsidRDefault="0048065D" w:rsidP="0048065D">
      <w:pPr>
        <w:pStyle w:val="EmailDiscussion2"/>
      </w:pPr>
      <w:r>
        <w:tab/>
        <w:t xml:space="preserve">Scope: running CR update and list of open issues </w:t>
      </w:r>
    </w:p>
    <w:p w14:paraId="56DDB976" w14:textId="77777777" w:rsidR="0048065D" w:rsidRDefault="0048065D" w:rsidP="0048065D">
      <w:pPr>
        <w:pStyle w:val="EmailDiscussion2"/>
      </w:pPr>
      <w:r>
        <w:tab/>
        <w:t xml:space="preserve">Intended outcome: </w:t>
      </w:r>
    </w:p>
    <w:p w14:paraId="1320B864" w14:textId="77777777" w:rsidR="0048065D" w:rsidRDefault="0048065D" w:rsidP="00A72BF6">
      <w:pPr>
        <w:pStyle w:val="EmailDiscussion2"/>
        <w:numPr>
          <w:ilvl w:val="4"/>
          <w:numId w:val="16"/>
        </w:numPr>
      </w:pPr>
      <w:r>
        <w:t>Endorsed running CR</w:t>
      </w:r>
    </w:p>
    <w:p w14:paraId="694E839B" w14:textId="77777777" w:rsidR="0048065D" w:rsidRDefault="0048065D" w:rsidP="00A72BF6">
      <w:pPr>
        <w:pStyle w:val="EmailDiscussion2"/>
        <w:numPr>
          <w:ilvl w:val="4"/>
          <w:numId w:val="16"/>
        </w:numPr>
      </w:pPr>
      <w:r>
        <w:t xml:space="preserve">List of open issues to be addressed by company </w:t>
      </w:r>
      <w:proofErr w:type="spellStart"/>
      <w:r>
        <w:t>Tdocs</w:t>
      </w:r>
      <w:proofErr w:type="spellEnd"/>
    </w:p>
    <w:p w14:paraId="041BC2C1" w14:textId="7A38D255" w:rsidR="0048065D" w:rsidRDefault="0048065D" w:rsidP="0048065D">
      <w:pPr>
        <w:pStyle w:val="EmailDiscussion2"/>
      </w:pPr>
      <w:r>
        <w:tab/>
        <w:t xml:space="preserve">Deadline: </w:t>
      </w:r>
      <w:r w:rsidR="006B6B6E">
        <w:t>Long</w:t>
      </w:r>
    </w:p>
    <w:p w14:paraId="380B19BD" w14:textId="77777777" w:rsidR="0048065D" w:rsidRDefault="0048065D" w:rsidP="0048065D">
      <w:pPr>
        <w:pStyle w:val="Doc-text2"/>
        <w:ind w:left="0" w:firstLine="0"/>
      </w:pPr>
    </w:p>
    <w:p w14:paraId="1CE74745" w14:textId="77777777" w:rsidR="0048065D" w:rsidRDefault="0048065D" w:rsidP="0048065D">
      <w:pPr>
        <w:pStyle w:val="EmailDiscussion"/>
        <w:numPr>
          <w:ilvl w:val="0"/>
          <w:numId w:val="4"/>
        </w:numPr>
      </w:pPr>
      <w:r>
        <w:t xml:space="preserve">[Post123bis][308][NR-NTN </w:t>
      </w:r>
      <w:proofErr w:type="spellStart"/>
      <w:r>
        <w:t>Enh</w:t>
      </w:r>
      <w:proofErr w:type="spellEnd"/>
      <w:r>
        <w:t>] 38.321 running CR (Interdigital)</w:t>
      </w:r>
    </w:p>
    <w:p w14:paraId="6FA5F336" w14:textId="77777777" w:rsidR="0048065D" w:rsidRDefault="0048065D" w:rsidP="0048065D">
      <w:pPr>
        <w:pStyle w:val="EmailDiscussion2"/>
      </w:pPr>
      <w:r>
        <w:tab/>
        <w:t xml:space="preserve">Scope: running CR update and list of open issues </w:t>
      </w:r>
    </w:p>
    <w:p w14:paraId="4C7053F4" w14:textId="77777777" w:rsidR="0048065D" w:rsidRDefault="0048065D" w:rsidP="0048065D">
      <w:pPr>
        <w:pStyle w:val="EmailDiscussion2"/>
      </w:pPr>
      <w:r>
        <w:tab/>
        <w:t xml:space="preserve">Intended outcome: </w:t>
      </w:r>
    </w:p>
    <w:p w14:paraId="0C51A2DE" w14:textId="77777777" w:rsidR="0048065D" w:rsidRDefault="0048065D" w:rsidP="00A72BF6">
      <w:pPr>
        <w:pStyle w:val="EmailDiscussion2"/>
        <w:numPr>
          <w:ilvl w:val="4"/>
          <w:numId w:val="16"/>
        </w:numPr>
      </w:pPr>
      <w:r>
        <w:t>Endorsed running CR</w:t>
      </w:r>
    </w:p>
    <w:p w14:paraId="32E1CF5A" w14:textId="77777777" w:rsidR="0048065D" w:rsidRDefault="0048065D" w:rsidP="00A72BF6">
      <w:pPr>
        <w:pStyle w:val="EmailDiscussion2"/>
        <w:numPr>
          <w:ilvl w:val="4"/>
          <w:numId w:val="16"/>
        </w:numPr>
      </w:pPr>
      <w:r>
        <w:t xml:space="preserve">List of open issues to be addressed by company </w:t>
      </w:r>
      <w:proofErr w:type="spellStart"/>
      <w:r>
        <w:t>Tdocs</w:t>
      </w:r>
      <w:proofErr w:type="spellEnd"/>
    </w:p>
    <w:p w14:paraId="1BDC8C16" w14:textId="4126BB3B" w:rsidR="0048065D" w:rsidRDefault="0048065D" w:rsidP="0048065D">
      <w:pPr>
        <w:pStyle w:val="EmailDiscussion2"/>
      </w:pPr>
      <w:r>
        <w:tab/>
        <w:t xml:space="preserve">Deadline: </w:t>
      </w:r>
      <w:r w:rsidR="006B6B6E">
        <w:t>Long</w:t>
      </w:r>
    </w:p>
    <w:p w14:paraId="76F6DA0B" w14:textId="77777777" w:rsidR="0048065D" w:rsidRDefault="0048065D" w:rsidP="0048065D">
      <w:pPr>
        <w:pStyle w:val="Doc-text2"/>
        <w:ind w:left="0" w:firstLine="0"/>
      </w:pPr>
    </w:p>
    <w:p w14:paraId="7717BEB8" w14:textId="77777777" w:rsidR="0048065D" w:rsidRDefault="0048065D" w:rsidP="0048065D">
      <w:pPr>
        <w:pStyle w:val="EmailDiscussion"/>
        <w:numPr>
          <w:ilvl w:val="0"/>
          <w:numId w:val="4"/>
        </w:numPr>
      </w:pPr>
      <w:r>
        <w:t xml:space="preserve">[Post123bis][309][NR-NTN </w:t>
      </w:r>
      <w:proofErr w:type="spellStart"/>
      <w:r>
        <w:t>Enh</w:t>
      </w:r>
      <w:proofErr w:type="spellEnd"/>
      <w:r>
        <w:t>] 38.304 running CR (ZTE)</w:t>
      </w:r>
    </w:p>
    <w:p w14:paraId="64FC9A3E" w14:textId="77777777" w:rsidR="0048065D" w:rsidRDefault="0048065D" w:rsidP="0048065D">
      <w:pPr>
        <w:pStyle w:val="EmailDiscussion2"/>
      </w:pPr>
      <w:r>
        <w:tab/>
        <w:t xml:space="preserve">Scope: running CR update and list of open issues </w:t>
      </w:r>
    </w:p>
    <w:p w14:paraId="49B63109" w14:textId="77777777" w:rsidR="0048065D" w:rsidRDefault="0048065D" w:rsidP="0048065D">
      <w:pPr>
        <w:pStyle w:val="EmailDiscussion2"/>
      </w:pPr>
      <w:r>
        <w:tab/>
        <w:t xml:space="preserve">Intended outcome: </w:t>
      </w:r>
    </w:p>
    <w:p w14:paraId="6D84116A" w14:textId="77777777" w:rsidR="0048065D" w:rsidRDefault="0048065D" w:rsidP="00A72BF6">
      <w:pPr>
        <w:pStyle w:val="EmailDiscussion2"/>
        <w:numPr>
          <w:ilvl w:val="4"/>
          <w:numId w:val="16"/>
        </w:numPr>
      </w:pPr>
      <w:r>
        <w:t>Endorsed running CR</w:t>
      </w:r>
    </w:p>
    <w:p w14:paraId="7E9D05F7" w14:textId="77777777" w:rsidR="0048065D" w:rsidRDefault="0048065D" w:rsidP="00A72BF6">
      <w:pPr>
        <w:pStyle w:val="EmailDiscussion2"/>
        <w:numPr>
          <w:ilvl w:val="4"/>
          <w:numId w:val="16"/>
        </w:numPr>
      </w:pPr>
      <w:r>
        <w:t xml:space="preserve">List of open issues to be addressed by company </w:t>
      </w:r>
      <w:proofErr w:type="spellStart"/>
      <w:r>
        <w:t>Tdocs</w:t>
      </w:r>
      <w:proofErr w:type="spellEnd"/>
    </w:p>
    <w:p w14:paraId="68FADBAD" w14:textId="2AD5CAC1" w:rsidR="0048065D" w:rsidRDefault="0048065D" w:rsidP="0048065D">
      <w:pPr>
        <w:pStyle w:val="EmailDiscussion2"/>
      </w:pPr>
      <w:r>
        <w:tab/>
        <w:t xml:space="preserve">Deadline: </w:t>
      </w:r>
      <w:r w:rsidR="006B6B6E">
        <w:t>Long</w:t>
      </w:r>
    </w:p>
    <w:p w14:paraId="7ACA5AEE" w14:textId="77777777" w:rsidR="0048065D" w:rsidRDefault="0048065D" w:rsidP="0048065D">
      <w:pPr>
        <w:pStyle w:val="Doc-text2"/>
        <w:ind w:left="0" w:firstLine="0"/>
      </w:pPr>
    </w:p>
    <w:p w14:paraId="400F498F" w14:textId="77777777" w:rsidR="0048065D" w:rsidRDefault="0048065D" w:rsidP="0048065D">
      <w:pPr>
        <w:pStyle w:val="EmailDiscussion"/>
        <w:numPr>
          <w:ilvl w:val="0"/>
          <w:numId w:val="4"/>
        </w:numPr>
      </w:pPr>
      <w:r>
        <w:t xml:space="preserve">[Post123bis][310][NR-NTN </w:t>
      </w:r>
      <w:proofErr w:type="spellStart"/>
      <w:r>
        <w:t>Enh</w:t>
      </w:r>
      <w:proofErr w:type="spellEnd"/>
      <w:r>
        <w:t>] EU caps running CR (Intel)</w:t>
      </w:r>
    </w:p>
    <w:p w14:paraId="2585B869" w14:textId="77777777" w:rsidR="0048065D" w:rsidRDefault="0048065D" w:rsidP="0048065D">
      <w:pPr>
        <w:pStyle w:val="EmailDiscussion2"/>
      </w:pPr>
      <w:r>
        <w:tab/>
        <w:t xml:space="preserve">Scope: running CR update and list of open issues </w:t>
      </w:r>
    </w:p>
    <w:p w14:paraId="1600563C" w14:textId="77777777" w:rsidR="0048065D" w:rsidRDefault="0048065D" w:rsidP="0048065D">
      <w:pPr>
        <w:pStyle w:val="EmailDiscussion2"/>
      </w:pPr>
      <w:r>
        <w:tab/>
        <w:t xml:space="preserve">Intended outcome: </w:t>
      </w:r>
    </w:p>
    <w:p w14:paraId="25F8F738" w14:textId="77777777" w:rsidR="0048065D" w:rsidRDefault="0048065D" w:rsidP="00A72BF6">
      <w:pPr>
        <w:pStyle w:val="EmailDiscussion2"/>
        <w:numPr>
          <w:ilvl w:val="4"/>
          <w:numId w:val="16"/>
        </w:numPr>
      </w:pPr>
      <w:r>
        <w:t>Endorsed running CRs</w:t>
      </w:r>
    </w:p>
    <w:p w14:paraId="5B30D464" w14:textId="77777777" w:rsidR="0048065D" w:rsidRDefault="0048065D" w:rsidP="00A72BF6">
      <w:pPr>
        <w:pStyle w:val="EmailDiscussion2"/>
        <w:numPr>
          <w:ilvl w:val="4"/>
          <w:numId w:val="16"/>
        </w:numPr>
      </w:pPr>
      <w:r>
        <w:t xml:space="preserve">List of open issues to be addressed by company </w:t>
      </w:r>
      <w:proofErr w:type="spellStart"/>
      <w:r>
        <w:t>Tdocs</w:t>
      </w:r>
      <w:proofErr w:type="spellEnd"/>
    </w:p>
    <w:p w14:paraId="7B50F13E" w14:textId="3726D966" w:rsidR="0048065D" w:rsidRDefault="0048065D" w:rsidP="0048065D">
      <w:pPr>
        <w:pStyle w:val="EmailDiscussion2"/>
      </w:pPr>
      <w:r>
        <w:tab/>
        <w:t xml:space="preserve">Deadline: </w:t>
      </w:r>
      <w:r w:rsidR="006B6B6E">
        <w:t>Long</w:t>
      </w:r>
    </w:p>
    <w:p w14:paraId="6B43CD75" w14:textId="77777777" w:rsidR="0048065D" w:rsidRPr="00840109" w:rsidRDefault="0048065D" w:rsidP="0048065D">
      <w:pPr>
        <w:pStyle w:val="Doc-text2"/>
      </w:pPr>
    </w:p>
    <w:p w14:paraId="232DFE1D" w14:textId="77777777" w:rsidR="0048065D" w:rsidRDefault="0048065D" w:rsidP="0048065D">
      <w:pPr>
        <w:pStyle w:val="EmailDiscussion"/>
        <w:numPr>
          <w:ilvl w:val="0"/>
          <w:numId w:val="4"/>
        </w:numPr>
      </w:pPr>
      <w:r>
        <w:t xml:space="preserve">[Post123bis][311][NR-NTN </w:t>
      </w:r>
      <w:proofErr w:type="spellStart"/>
      <w:r>
        <w:t>Enh</w:t>
      </w:r>
      <w:proofErr w:type="spellEnd"/>
      <w:r>
        <w:t>] 37.355 running CR (CATT)</w:t>
      </w:r>
    </w:p>
    <w:p w14:paraId="367A54B6" w14:textId="77777777" w:rsidR="0048065D" w:rsidRDefault="0048065D" w:rsidP="0048065D">
      <w:pPr>
        <w:pStyle w:val="EmailDiscussion2"/>
      </w:pPr>
      <w:r>
        <w:tab/>
        <w:t xml:space="preserve">Scope: running CR update and list of open issues </w:t>
      </w:r>
    </w:p>
    <w:p w14:paraId="0E108A1C" w14:textId="77777777" w:rsidR="0048065D" w:rsidRDefault="0048065D" w:rsidP="0048065D">
      <w:pPr>
        <w:pStyle w:val="EmailDiscussion2"/>
      </w:pPr>
      <w:r>
        <w:tab/>
        <w:t xml:space="preserve">Intended outcome: </w:t>
      </w:r>
    </w:p>
    <w:p w14:paraId="2B8F0C4B" w14:textId="77777777" w:rsidR="0048065D" w:rsidRDefault="0048065D" w:rsidP="00A72BF6">
      <w:pPr>
        <w:pStyle w:val="EmailDiscussion2"/>
        <w:numPr>
          <w:ilvl w:val="4"/>
          <w:numId w:val="16"/>
        </w:numPr>
      </w:pPr>
      <w:r>
        <w:t>Endorsed running CR</w:t>
      </w:r>
    </w:p>
    <w:p w14:paraId="29D774F6" w14:textId="77777777" w:rsidR="0048065D" w:rsidRDefault="0048065D" w:rsidP="00A72BF6">
      <w:pPr>
        <w:pStyle w:val="EmailDiscussion2"/>
        <w:numPr>
          <w:ilvl w:val="4"/>
          <w:numId w:val="16"/>
        </w:numPr>
      </w:pPr>
      <w:r>
        <w:t xml:space="preserve">List of open issues to be addressed by company </w:t>
      </w:r>
      <w:proofErr w:type="spellStart"/>
      <w:r>
        <w:t>Tdocs</w:t>
      </w:r>
      <w:proofErr w:type="spellEnd"/>
    </w:p>
    <w:p w14:paraId="49AEC16E" w14:textId="087C5C0B" w:rsidR="0048065D" w:rsidRDefault="0048065D" w:rsidP="0048065D">
      <w:pPr>
        <w:pStyle w:val="EmailDiscussion2"/>
      </w:pPr>
      <w:r>
        <w:tab/>
        <w:t xml:space="preserve">Deadline: </w:t>
      </w:r>
      <w:r w:rsidR="006B6B6E">
        <w:t>Long</w:t>
      </w:r>
    </w:p>
    <w:p w14:paraId="56BA6D1D" w14:textId="77777777" w:rsidR="007300C8" w:rsidRDefault="007300C8" w:rsidP="0048065D">
      <w:pPr>
        <w:pStyle w:val="EmailDiscussion2"/>
      </w:pPr>
    </w:p>
    <w:p w14:paraId="6ABF8162" w14:textId="77777777" w:rsidR="007300C8" w:rsidRDefault="007300C8" w:rsidP="007300C8">
      <w:pPr>
        <w:pStyle w:val="EmailDiscussion"/>
        <w:numPr>
          <w:ilvl w:val="0"/>
          <w:numId w:val="4"/>
        </w:numPr>
      </w:pPr>
      <w:r>
        <w:t xml:space="preserve">[Post123bis][312][NR-NTN </w:t>
      </w:r>
      <w:proofErr w:type="spellStart"/>
      <w:r>
        <w:t>Enh</w:t>
      </w:r>
      <w:proofErr w:type="spellEnd"/>
      <w:r>
        <w:t>] Unchanged PCI (CMCC/Apple)</w:t>
      </w:r>
    </w:p>
    <w:p w14:paraId="4FD38712" w14:textId="77777777" w:rsidR="007300C8" w:rsidRDefault="007300C8" w:rsidP="007300C8">
      <w:pPr>
        <w:pStyle w:val="EmailDiscussion2"/>
      </w:pPr>
      <w:r>
        <w:tab/>
        <w:t xml:space="preserve">Scope: Continue the discussion on unchanged PCI specific aspects </w:t>
      </w:r>
    </w:p>
    <w:p w14:paraId="00F1A671" w14:textId="77777777" w:rsidR="007300C8" w:rsidRDefault="007300C8" w:rsidP="007300C8">
      <w:pPr>
        <w:pStyle w:val="EmailDiscussion2"/>
      </w:pPr>
      <w:r>
        <w:tab/>
        <w:t>Intended outcome: email discussion summary</w:t>
      </w:r>
    </w:p>
    <w:p w14:paraId="518AFBEA" w14:textId="1E07A689" w:rsidR="007300C8" w:rsidRDefault="007300C8" w:rsidP="007300C8">
      <w:pPr>
        <w:pStyle w:val="EmailDiscussion2"/>
      </w:pPr>
      <w:r>
        <w:tab/>
        <w:t xml:space="preserve">Deadline: Long </w:t>
      </w:r>
    </w:p>
    <w:p w14:paraId="7945B2F2" w14:textId="77777777" w:rsidR="00001FAF" w:rsidRDefault="00001FAF" w:rsidP="00192980">
      <w:pPr>
        <w:pStyle w:val="EmailDiscussion2"/>
      </w:pPr>
    </w:p>
    <w:p w14:paraId="6EB94839" w14:textId="77777777" w:rsidR="009227C2" w:rsidRDefault="009227C2" w:rsidP="009227C2">
      <w:pPr>
        <w:pStyle w:val="EmailDiscussion2"/>
      </w:pPr>
    </w:p>
    <w:p w14:paraId="5514ACEA" w14:textId="77777777" w:rsidR="009227C2" w:rsidRDefault="009227C2" w:rsidP="009227C2">
      <w:pPr>
        <w:pStyle w:val="EmailDiscussion"/>
        <w:numPr>
          <w:ilvl w:val="0"/>
          <w:numId w:val="4"/>
        </w:numPr>
      </w:pPr>
      <w:r>
        <w:t>[Post123bis][402][POS] BDS B1C corrections (CATT)</w:t>
      </w:r>
    </w:p>
    <w:p w14:paraId="153A70BE" w14:textId="77777777" w:rsidR="009227C2" w:rsidRDefault="009227C2" w:rsidP="009227C2">
      <w:pPr>
        <w:pStyle w:val="EmailDiscussion2"/>
      </w:pPr>
      <w:r>
        <w:lastRenderedPageBreak/>
        <w:tab/>
        <w:t>Scope: Discuss the proposal in R2-2311372 and develop a CR for next meeting, considering also the broadcast case.</w:t>
      </w:r>
    </w:p>
    <w:p w14:paraId="7E03D36E" w14:textId="77777777" w:rsidR="009227C2" w:rsidRDefault="009227C2" w:rsidP="009227C2">
      <w:pPr>
        <w:pStyle w:val="EmailDiscussion2"/>
      </w:pPr>
      <w:r>
        <w:tab/>
        <w:t>Intended outcome: Agreeable CR</w:t>
      </w:r>
    </w:p>
    <w:p w14:paraId="73D31BD1" w14:textId="77777777" w:rsidR="009227C2" w:rsidRDefault="009227C2" w:rsidP="009227C2">
      <w:pPr>
        <w:pStyle w:val="EmailDiscussion2"/>
      </w:pPr>
      <w:r>
        <w:tab/>
        <w:t>Deadline: Long</w:t>
      </w:r>
    </w:p>
    <w:p w14:paraId="04DF20AF" w14:textId="77777777" w:rsidR="009227C2" w:rsidRDefault="009227C2" w:rsidP="009227C2">
      <w:pPr>
        <w:pStyle w:val="EmailDiscussion2"/>
      </w:pPr>
    </w:p>
    <w:p w14:paraId="7EF58182" w14:textId="77777777" w:rsidR="009227C2" w:rsidRDefault="009227C2" w:rsidP="009227C2">
      <w:pPr>
        <w:pStyle w:val="EmailDiscussion"/>
        <w:numPr>
          <w:ilvl w:val="0"/>
          <w:numId w:val="4"/>
        </w:numPr>
      </w:pPr>
      <w:r>
        <w:t xml:space="preserve">[Post123bis][403][POS] BT </w:t>
      </w:r>
      <w:proofErr w:type="spellStart"/>
      <w:r>
        <w:t>AoA</w:t>
      </w:r>
      <w:proofErr w:type="spellEnd"/>
      <w:r>
        <w:t>/</w:t>
      </w:r>
      <w:proofErr w:type="spellStart"/>
      <w:r>
        <w:t>AoD</w:t>
      </w:r>
      <w:proofErr w:type="spellEnd"/>
      <w:r>
        <w:t xml:space="preserve"> (Ericsson)</w:t>
      </w:r>
    </w:p>
    <w:p w14:paraId="2B765150" w14:textId="77777777" w:rsidR="009227C2" w:rsidRDefault="009227C2" w:rsidP="009227C2">
      <w:pPr>
        <w:pStyle w:val="EmailDiscussion2"/>
      </w:pPr>
      <w:r>
        <w:tab/>
        <w:t xml:space="preserve">Scope: Draft and review a CR implementing the agreements from RAN2#123bis on Bluetooth </w:t>
      </w:r>
      <w:proofErr w:type="spellStart"/>
      <w:r>
        <w:t>AoA</w:t>
      </w:r>
      <w:proofErr w:type="spellEnd"/>
      <w:r>
        <w:t>/</w:t>
      </w:r>
      <w:proofErr w:type="spellStart"/>
      <w:r>
        <w:t>AoD</w:t>
      </w:r>
      <w:proofErr w:type="spellEnd"/>
      <w:r>
        <w:t xml:space="preserve"> positioning.</w:t>
      </w:r>
    </w:p>
    <w:p w14:paraId="751A31EA" w14:textId="77777777" w:rsidR="009227C2" w:rsidRDefault="009227C2" w:rsidP="009227C2">
      <w:pPr>
        <w:pStyle w:val="EmailDiscussion2"/>
      </w:pPr>
      <w:r>
        <w:tab/>
        <w:t>Intended outcome: Report and CR to next meeting</w:t>
      </w:r>
    </w:p>
    <w:p w14:paraId="08F9E5A2" w14:textId="77777777" w:rsidR="009227C2" w:rsidRDefault="009227C2" w:rsidP="009227C2">
      <w:pPr>
        <w:pStyle w:val="EmailDiscussion2"/>
      </w:pPr>
      <w:r>
        <w:tab/>
        <w:t>Deadline: Long</w:t>
      </w:r>
    </w:p>
    <w:p w14:paraId="75EB22A2" w14:textId="77777777" w:rsidR="009227C2" w:rsidRDefault="009227C2" w:rsidP="009227C2">
      <w:pPr>
        <w:pStyle w:val="EmailDiscussion2"/>
      </w:pPr>
    </w:p>
    <w:p w14:paraId="589C9630" w14:textId="77777777" w:rsidR="009227C2" w:rsidRDefault="009227C2" w:rsidP="009227C2">
      <w:pPr>
        <w:pStyle w:val="EmailDiscussion"/>
        <w:numPr>
          <w:ilvl w:val="0"/>
          <w:numId w:val="4"/>
        </w:numPr>
      </w:pPr>
      <w:r>
        <w:t>[Post123bis][404][POS] SLPP forwarding (Intel)</w:t>
      </w:r>
    </w:p>
    <w:p w14:paraId="0A3A9AAA" w14:textId="77777777" w:rsidR="009227C2" w:rsidRDefault="009227C2" w:rsidP="009227C2">
      <w:pPr>
        <w:pStyle w:val="EmailDiscussion2"/>
      </w:pPr>
      <w:r>
        <w:tab/>
        <w:t>Scope: Discuss proposals to RAN2#123bis on SLPP forwarding and conclude on whether the feature is needed; begin development of a TP towards next meeting if necessary.</w:t>
      </w:r>
    </w:p>
    <w:p w14:paraId="054C1C77" w14:textId="77777777" w:rsidR="009227C2" w:rsidRDefault="009227C2" w:rsidP="009227C2">
      <w:pPr>
        <w:pStyle w:val="EmailDiscussion2"/>
      </w:pPr>
      <w:r>
        <w:tab/>
        <w:t>Intended outcome: Report to next meeting and possible TP</w:t>
      </w:r>
    </w:p>
    <w:p w14:paraId="53ECB741" w14:textId="11C97275" w:rsidR="009227C2" w:rsidRDefault="009227C2" w:rsidP="009227C2">
      <w:pPr>
        <w:pStyle w:val="EmailDiscussion2"/>
      </w:pPr>
      <w:r>
        <w:tab/>
        <w:t xml:space="preserve">Deadline: </w:t>
      </w:r>
      <w:r w:rsidR="00F8287F">
        <w:t>Nov. 3</w:t>
      </w:r>
      <w:r w:rsidR="00F8287F" w:rsidRPr="00F8287F">
        <w:rPr>
          <w:vertAlign w:val="superscript"/>
        </w:rPr>
        <w:t>rd</w:t>
      </w:r>
      <w:r w:rsidR="00F8287F">
        <w:t xml:space="preserve"> </w:t>
      </w:r>
    </w:p>
    <w:p w14:paraId="3B3F1107" w14:textId="77777777" w:rsidR="009227C2" w:rsidRDefault="009227C2" w:rsidP="009227C2">
      <w:pPr>
        <w:pStyle w:val="EmailDiscussion2"/>
      </w:pPr>
    </w:p>
    <w:p w14:paraId="7D7D2044" w14:textId="77777777" w:rsidR="009227C2" w:rsidRDefault="009227C2" w:rsidP="009227C2">
      <w:pPr>
        <w:pStyle w:val="EmailDiscussion"/>
        <w:numPr>
          <w:ilvl w:val="0"/>
          <w:numId w:val="4"/>
        </w:numPr>
      </w:pPr>
      <w:r>
        <w:t xml:space="preserve">[Post123bis][405][POS] </w:t>
      </w:r>
      <w:proofErr w:type="spellStart"/>
      <w:r>
        <w:t>Sidelink</w:t>
      </w:r>
      <w:proofErr w:type="spellEnd"/>
      <w:r>
        <w:t xml:space="preserve"> positioning discovery </w:t>
      </w:r>
      <w:proofErr w:type="spellStart"/>
      <w:r>
        <w:t>metafield</w:t>
      </w:r>
      <w:proofErr w:type="spellEnd"/>
      <w:r>
        <w:t xml:space="preserve"> (vivo)</w:t>
      </w:r>
    </w:p>
    <w:p w14:paraId="444BD208" w14:textId="77777777" w:rsidR="009227C2" w:rsidRDefault="009227C2" w:rsidP="009227C2">
      <w:pPr>
        <w:pStyle w:val="EmailDiscussion2"/>
      </w:pPr>
      <w:r>
        <w:tab/>
        <w:t xml:space="preserve">Scope: Discuss contents of the discovery </w:t>
      </w:r>
      <w:proofErr w:type="spellStart"/>
      <w:r>
        <w:t>metafield</w:t>
      </w:r>
      <w:proofErr w:type="spellEnd"/>
      <w:r>
        <w:t xml:space="preserve"> from RAN2 perspective and attempt to reach consensus on what information is included.</w:t>
      </w:r>
    </w:p>
    <w:p w14:paraId="2BC5442A" w14:textId="77777777" w:rsidR="009227C2" w:rsidRDefault="009227C2" w:rsidP="009227C2">
      <w:pPr>
        <w:pStyle w:val="EmailDiscussion2"/>
      </w:pPr>
      <w:r>
        <w:tab/>
        <w:t>Intended outcome: Report to next meeting</w:t>
      </w:r>
    </w:p>
    <w:p w14:paraId="49D4CF22" w14:textId="7D2A094D" w:rsidR="009227C2" w:rsidRDefault="009227C2" w:rsidP="009227C2">
      <w:pPr>
        <w:pStyle w:val="EmailDiscussion2"/>
      </w:pPr>
      <w:r>
        <w:tab/>
        <w:t xml:space="preserve">Deadline: </w:t>
      </w:r>
      <w:r w:rsidR="00F8287F">
        <w:t>Nov. 3</w:t>
      </w:r>
      <w:r w:rsidR="00F8287F" w:rsidRPr="00F8287F">
        <w:rPr>
          <w:vertAlign w:val="superscript"/>
        </w:rPr>
        <w:t>rd</w:t>
      </w:r>
      <w:r w:rsidR="00F8287F">
        <w:t xml:space="preserve"> </w:t>
      </w:r>
    </w:p>
    <w:p w14:paraId="041B16F5" w14:textId="77777777" w:rsidR="009227C2" w:rsidRDefault="009227C2" w:rsidP="009227C2">
      <w:pPr>
        <w:pStyle w:val="EmailDiscussion2"/>
      </w:pPr>
    </w:p>
    <w:p w14:paraId="163B76E3" w14:textId="77777777" w:rsidR="009227C2" w:rsidRDefault="009227C2" w:rsidP="009227C2">
      <w:pPr>
        <w:pStyle w:val="EmailDiscussion2"/>
      </w:pPr>
    </w:p>
    <w:p w14:paraId="024CB078" w14:textId="77777777" w:rsidR="009227C2" w:rsidRDefault="009227C2" w:rsidP="009227C2">
      <w:pPr>
        <w:pStyle w:val="EmailDiscussion"/>
        <w:numPr>
          <w:ilvl w:val="0"/>
          <w:numId w:val="4"/>
        </w:numPr>
      </w:pPr>
      <w:r>
        <w:t>[Post123bis][407][POS] Rel-18 positioning capabilities (Xiaomi)</w:t>
      </w:r>
    </w:p>
    <w:p w14:paraId="531AA271" w14:textId="77777777" w:rsidR="009227C2" w:rsidRDefault="009227C2" w:rsidP="009227C2">
      <w:pPr>
        <w:pStyle w:val="EmailDiscussion2"/>
      </w:pPr>
      <w:r>
        <w:tab/>
        <w:t>Scope: Collect open issues on Rel-18 positioning capabilities and draft an initial CR.</w:t>
      </w:r>
    </w:p>
    <w:p w14:paraId="3FD6A165" w14:textId="77777777" w:rsidR="009227C2" w:rsidRDefault="009227C2" w:rsidP="009227C2">
      <w:pPr>
        <w:pStyle w:val="EmailDiscussion2"/>
      </w:pPr>
      <w:r>
        <w:tab/>
        <w:t>Intended outcome: Report and draft CR to next meeting</w:t>
      </w:r>
    </w:p>
    <w:p w14:paraId="27FA7017" w14:textId="1CDAE50E" w:rsidR="009227C2" w:rsidRDefault="009227C2" w:rsidP="009227C2">
      <w:pPr>
        <w:pStyle w:val="EmailDiscussion2"/>
      </w:pPr>
      <w:r>
        <w:tab/>
        <w:t xml:space="preserve">Deadline: </w:t>
      </w:r>
      <w:r w:rsidR="006B6B6E">
        <w:t>Long</w:t>
      </w:r>
    </w:p>
    <w:p w14:paraId="4DAAF85F" w14:textId="77777777" w:rsidR="009227C2" w:rsidRDefault="009227C2" w:rsidP="009227C2">
      <w:pPr>
        <w:pStyle w:val="EmailDiscussion2"/>
      </w:pPr>
    </w:p>
    <w:p w14:paraId="3307426F" w14:textId="77777777" w:rsidR="009227C2" w:rsidRDefault="009227C2" w:rsidP="009227C2">
      <w:pPr>
        <w:pStyle w:val="EmailDiscussion"/>
        <w:numPr>
          <w:ilvl w:val="0"/>
          <w:numId w:val="4"/>
        </w:numPr>
      </w:pPr>
      <w:r>
        <w:t>[Post123bis][408][POS] Rel-18 LPP running CRs (CATT)</w:t>
      </w:r>
    </w:p>
    <w:p w14:paraId="388C61B5" w14:textId="77777777" w:rsidR="009227C2" w:rsidRDefault="009227C2" w:rsidP="009227C2">
      <w:pPr>
        <w:pStyle w:val="EmailDiscussion2"/>
      </w:pPr>
      <w:r>
        <w:tab/>
        <w:t>Scope: Review the running CRs and develop open issue lists.</w:t>
      </w:r>
    </w:p>
    <w:p w14:paraId="7C8D3E3B" w14:textId="77777777" w:rsidR="009227C2" w:rsidRDefault="009227C2" w:rsidP="009227C2">
      <w:pPr>
        <w:pStyle w:val="EmailDiscussion2"/>
      </w:pPr>
      <w:r>
        <w:tab/>
        <w:t>Intended outcome: Draft CRs and open issue list for next meeting</w:t>
      </w:r>
    </w:p>
    <w:p w14:paraId="519969B3" w14:textId="2721FC65" w:rsidR="009227C2" w:rsidRDefault="009227C2" w:rsidP="009227C2">
      <w:pPr>
        <w:pStyle w:val="EmailDiscussion2"/>
      </w:pPr>
      <w:r>
        <w:tab/>
        <w:t xml:space="preserve">Deadline: </w:t>
      </w:r>
      <w:r w:rsidR="006B6B6E">
        <w:t>Long</w:t>
      </w:r>
    </w:p>
    <w:p w14:paraId="0578D312" w14:textId="77777777" w:rsidR="009227C2" w:rsidRDefault="009227C2" w:rsidP="009227C2">
      <w:pPr>
        <w:pStyle w:val="EmailDiscussion2"/>
      </w:pPr>
    </w:p>
    <w:p w14:paraId="07460141" w14:textId="77777777" w:rsidR="009227C2" w:rsidRDefault="009227C2" w:rsidP="009227C2">
      <w:pPr>
        <w:pStyle w:val="EmailDiscussion"/>
        <w:numPr>
          <w:ilvl w:val="0"/>
          <w:numId w:val="4"/>
        </w:numPr>
      </w:pPr>
      <w:r>
        <w:t>[Post123bis][409][POS] Rel-18 positioning MAC CRs (Huawei)</w:t>
      </w:r>
    </w:p>
    <w:p w14:paraId="23AAD86E" w14:textId="77777777" w:rsidR="009227C2" w:rsidRDefault="009227C2" w:rsidP="009227C2">
      <w:pPr>
        <w:pStyle w:val="EmailDiscussion2"/>
      </w:pPr>
      <w:r>
        <w:tab/>
        <w:t>Scope: Review the running CRs and develop open issue lists.</w:t>
      </w:r>
    </w:p>
    <w:p w14:paraId="6C3DC82E" w14:textId="77777777" w:rsidR="009227C2" w:rsidRDefault="009227C2" w:rsidP="009227C2">
      <w:pPr>
        <w:pStyle w:val="EmailDiscussion2"/>
      </w:pPr>
      <w:r>
        <w:tab/>
        <w:t>Intended outcome: Draft CRs and open issue list for next meeting</w:t>
      </w:r>
    </w:p>
    <w:p w14:paraId="19356CD9" w14:textId="03E3CD6F" w:rsidR="009227C2" w:rsidRDefault="009227C2" w:rsidP="009227C2">
      <w:pPr>
        <w:pStyle w:val="EmailDiscussion2"/>
      </w:pPr>
      <w:r>
        <w:tab/>
        <w:t xml:space="preserve">Deadline: </w:t>
      </w:r>
      <w:r w:rsidR="006B6B6E">
        <w:t>Long</w:t>
      </w:r>
    </w:p>
    <w:p w14:paraId="319D761B" w14:textId="77777777" w:rsidR="009227C2" w:rsidRDefault="009227C2" w:rsidP="009227C2">
      <w:pPr>
        <w:pStyle w:val="EmailDiscussion2"/>
      </w:pPr>
    </w:p>
    <w:p w14:paraId="00C8C945" w14:textId="77777777" w:rsidR="009227C2" w:rsidRDefault="009227C2" w:rsidP="009227C2">
      <w:pPr>
        <w:pStyle w:val="EmailDiscussion"/>
        <w:numPr>
          <w:ilvl w:val="0"/>
          <w:numId w:val="4"/>
        </w:numPr>
      </w:pPr>
      <w:r>
        <w:t>[Post123bis][410][POS] Rel-18 positioning RRC CR (Ericsson)</w:t>
      </w:r>
    </w:p>
    <w:p w14:paraId="31DE1F47" w14:textId="77777777" w:rsidR="009227C2" w:rsidRDefault="009227C2" w:rsidP="009227C2">
      <w:pPr>
        <w:pStyle w:val="EmailDiscussion2"/>
      </w:pPr>
      <w:r>
        <w:tab/>
        <w:t>Scope: Review the running CR and develop an open issue list.</w:t>
      </w:r>
    </w:p>
    <w:p w14:paraId="3162BE03" w14:textId="77777777" w:rsidR="009227C2" w:rsidRDefault="009227C2" w:rsidP="009227C2">
      <w:pPr>
        <w:pStyle w:val="EmailDiscussion2"/>
      </w:pPr>
      <w:r>
        <w:tab/>
        <w:t>Intended outcome: Draft CR and open issue list for next meeting</w:t>
      </w:r>
    </w:p>
    <w:p w14:paraId="3420488D" w14:textId="189221D9" w:rsidR="009227C2" w:rsidRDefault="009227C2" w:rsidP="009227C2">
      <w:pPr>
        <w:pStyle w:val="EmailDiscussion2"/>
      </w:pPr>
      <w:r>
        <w:tab/>
        <w:t xml:space="preserve">Deadline: </w:t>
      </w:r>
      <w:r w:rsidR="006B6B6E">
        <w:t>Long</w:t>
      </w:r>
    </w:p>
    <w:p w14:paraId="558C280B" w14:textId="77777777" w:rsidR="009227C2" w:rsidRDefault="009227C2" w:rsidP="009227C2">
      <w:pPr>
        <w:pStyle w:val="EmailDiscussion2"/>
      </w:pPr>
    </w:p>
    <w:p w14:paraId="7CE915E1" w14:textId="77777777" w:rsidR="009227C2" w:rsidRDefault="009227C2" w:rsidP="009227C2">
      <w:pPr>
        <w:pStyle w:val="EmailDiscussion"/>
        <w:numPr>
          <w:ilvl w:val="0"/>
          <w:numId w:val="4"/>
        </w:numPr>
      </w:pPr>
      <w:r>
        <w:t>[Post123bis][411][POS] Rel-18 positioning 38.305 CR (Qualcomm)</w:t>
      </w:r>
    </w:p>
    <w:p w14:paraId="14F96635" w14:textId="77777777" w:rsidR="009227C2" w:rsidRDefault="009227C2" w:rsidP="009227C2">
      <w:pPr>
        <w:pStyle w:val="EmailDiscussion2"/>
      </w:pPr>
      <w:r>
        <w:tab/>
        <w:t>Scope: Review the running CR and develop an open issue list.</w:t>
      </w:r>
    </w:p>
    <w:p w14:paraId="3ED2B055" w14:textId="77777777" w:rsidR="009227C2" w:rsidRDefault="009227C2" w:rsidP="009227C2">
      <w:pPr>
        <w:pStyle w:val="EmailDiscussion2"/>
      </w:pPr>
      <w:r>
        <w:tab/>
        <w:t>Intended outcome: Draft CR and open issue list for next meeting</w:t>
      </w:r>
    </w:p>
    <w:p w14:paraId="33C385BF" w14:textId="058E910A" w:rsidR="009227C2" w:rsidRDefault="009227C2" w:rsidP="009227C2">
      <w:pPr>
        <w:pStyle w:val="EmailDiscussion2"/>
      </w:pPr>
      <w:r>
        <w:tab/>
        <w:t xml:space="preserve">Deadline: </w:t>
      </w:r>
      <w:r w:rsidR="006B6B6E">
        <w:t>Long</w:t>
      </w:r>
    </w:p>
    <w:p w14:paraId="6EEEB432" w14:textId="77777777" w:rsidR="009227C2" w:rsidRDefault="009227C2" w:rsidP="009227C2">
      <w:pPr>
        <w:pStyle w:val="EmailDiscussion2"/>
      </w:pPr>
    </w:p>
    <w:p w14:paraId="5683CAC3" w14:textId="77777777" w:rsidR="009227C2" w:rsidRDefault="009227C2" w:rsidP="009227C2">
      <w:pPr>
        <w:pStyle w:val="EmailDiscussion"/>
        <w:numPr>
          <w:ilvl w:val="0"/>
          <w:numId w:val="4"/>
        </w:numPr>
      </w:pPr>
      <w:r>
        <w:t>[Post123bis][412][POS] TS 38.355 (Intel)</w:t>
      </w:r>
    </w:p>
    <w:p w14:paraId="19068A90" w14:textId="77777777" w:rsidR="009227C2" w:rsidRDefault="009227C2" w:rsidP="009227C2">
      <w:pPr>
        <w:pStyle w:val="EmailDiscussion2"/>
      </w:pPr>
      <w:r>
        <w:tab/>
        <w:t>Scope: Update the draft TS and generate an open issue list.</w:t>
      </w:r>
    </w:p>
    <w:p w14:paraId="2AFE631F" w14:textId="77777777" w:rsidR="009227C2" w:rsidRDefault="009227C2" w:rsidP="009227C2">
      <w:pPr>
        <w:pStyle w:val="EmailDiscussion2"/>
      </w:pPr>
      <w:r>
        <w:tab/>
        <w:t>Intended outcome: Draft TS and open issue list for next meeting</w:t>
      </w:r>
    </w:p>
    <w:p w14:paraId="7C2D6790" w14:textId="4BD7EB7A" w:rsidR="009227C2" w:rsidRDefault="009227C2" w:rsidP="009227C2">
      <w:pPr>
        <w:pStyle w:val="EmailDiscussion2"/>
      </w:pPr>
      <w:r>
        <w:tab/>
        <w:t xml:space="preserve">Deadline: </w:t>
      </w:r>
      <w:r w:rsidR="006B6B6E">
        <w:t>Long</w:t>
      </w:r>
    </w:p>
    <w:p w14:paraId="74EAEE34" w14:textId="77777777" w:rsidR="009227C2" w:rsidRDefault="009227C2" w:rsidP="009227C2">
      <w:pPr>
        <w:pStyle w:val="EmailDiscussion2"/>
      </w:pPr>
    </w:p>
    <w:p w14:paraId="73C13A7F" w14:textId="77777777" w:rsidR="009227C2" w:rsidRDefault="009227C2" w:rsidP="009227C2">
      <w:pPr>
        <w:pStyle w:val="EmailDiscussion"/>
        <w:numPr>
          <w:ilvl w:val="0"/>
          <w:numId w:val="4"/>
        </w:numPr>
      </w:pPr>
      <w:r>
        <w:t>[Post123bis][413][Relay] Rel-18 SRAP CR (OPPO)</w:t>
      </w:r>
    </w:p>
    <w:p w14:paraId="56EE12D8" w14:textId="77777777" w:rsidR="009227C2" w:rsidRDefault="009227C2" w:rsidP="009227C2">
      <w:pPr>
        <w:pStyle w:val="EmailDiscussion2"/>
      </w:pPr>
      <w:r>
        <w:tab/>
        <w:t>Scope: Update the running CR and generate an open issue list.</w:t>
      </w:r>
    </w:p>
    <w:p w14:paraId="0655DA4A" w14:textId="77777777" w:rsidR="009227C2" w:rsidRDefault="009227C2" w:rsidP="009227C2">
      <w:pPr>
        <w:pStyle w:val="EmailDiscussion2"/>
      </w:pPr>
      <w:r>
        <w:tab/>
        <w:t>Intended outcome: Draft CR and open issue list for next meeting</w:t>
      </w:r>
    </w:p>
    <w:p w14:paraId="26A3F8FD" w14:textId="6E744A57" w:rsidR="009227C2" w:rsidRDefault="009227C2" w:rsidP="009227C2">
      <w:pPr>
        <w:pStyle w:val="EmailDiscussion2"/>
      </w:pPr>
      <w:r>
        <w:tab/>
        <w:t xml:space="preserve">Deadline: </w:t>
      </w:r>
      <w:r w:rsidR="006B6B6E">
        <w:t>Long</w:t>
      </w:r>
    </w:p>
    <w:p w14:paraId="7B93CCE9" w14:textId="77777777" w:rsidR="009227C2" w:rsidRDefault="009227C2" w:rsidP="009227C2">
      <w:pPr>
        <w:pStyle w:val="EmailDiscussion2"/>
      </w:pPr>
    </w:p>
    <w:p w14:paraId="70290007" w14:textId="77777777" w:rsidR="009227C2" w:rsidRDefault="009227C2" w:rsidP="009227C2">
      <w:pPr>
        <w:pStyle w:val="EmailDiscussion"/>
        <w:numPr>
          <w:ilvl w:val="0"/>
          <w:numId w:val="4"/>
        </w:numPr>
      </w:pPr>
      <w:r>
        <w:t>[Post123bis][414][Relay] Rel-18 service continuity RRC CR (MediaTek)</w:t>
      </w:r>
    </w:p>
    <w:p w14:paraId="6FF2F045" w14:textId="77777777" w:rsidR="009227C2" w:rsidRDefault="009227C2" w:rsidP="009227C2">
      <w:pPr>
        <w:pStyle w:val="EmailDiscussion2"/>
      </w:pPr>
      <w:r>
        <w:tab/>
        <w:t>Scope: Update the running CR and develop an open issue list.</w:t>
      </w:r>
    </w:p>
    <w:p w14:paraId="55F87E47" w14:textId="77777777" w:rsidR="009227C2" w:rsidRDefault="009227C2" w:rsidP="009227C2">
      <w:pPr>
        <w:pStyle w:val="EmailDiscussion2"/>
      </w:pPr>
      <w:r>
        <w:tab/>
        <w:t>Intended outcome: Draft CR and open issue list for next meeting</w:t>
      </w:r>
    </w:p>
    <w:p w14:paraId="39114355" w14:textId="3691586F" w:rsidR="009227C2" w:rsidRDefault="009227C2" w:rsidP="009227C2">
      <w:pPr>
        <w:pStyle w:val="EmailDiscussion2"/>
      </w:pPr>
      <w:r>
        <w:tab/>
        <w:t xml:space="preserve">Deadline: </w:t>
      </w:r>
      <w:r w:rsidR="006B6B6E">
        <w:t>Long</w:t>
      </w:r>
    </w:p>
    <w:p w14:paraId="6650F00A" w14:textId="77777777" w:rsidR="009227C2" w:rsidRDefault="009227C2" w:rsidP="009227C2">
      <w:pPr>
        <w:pStyle w:val="EmailDiscussion2"/>
      </w:pPr>
    </w:p>
    <w:p w14:paraId="4A159982" w14:textId="77777777" w:rsidR="009227C2" w:rsidRDefault="009227C2" w:rsidP="009227C2">
      <w:pPr>
        <w:pStyle w:val="EmailDiscussion"/>
        <w:numPr>
          <w:ilvl w:val="0"/>
          <w:numId w:val="4"/>
        </w:numPr>
      </w:pPr>
      <w:r>
        <w:t>[Post123bis][415][Relay] Rel-18 relay PDCP CR (InterDigital)</w:t>
      </w:r>
    </w:p>
    <w:p w14:paraId="39AEDCF4" w14:textId="77777777" w:rsidR="009227C2" w:rsidRDefault="009227C2" w:rsidP="009227C2">
      <w:pPr>
        <w:pStyle w:val="EmailDiscussion2"/>
      </w:pPr>
      <w:r>
        <w:tab/>
        <w:t>Scope: Update the running CR and generate an open issue list.</w:t>
      </w:r>
    </w:p>
    <w:p w14:paraId="045F567C" w14:textId="77777777" w:rsidR="009227C2" w:rsidRDefault="009227C2" w:rsidP="009227C2">
      <w:pPr>
        <w:pStyle w:val="EmailDiscussion2"/>
      </w:pPr>
      <w:r>
        <w:tab/>
        <w:t>Intended outcome: Draft CR and open issue list for next meeting</w:t>
      </w:r>
    </w:p>
    <w:p w14:paraId="58857E5B" w14:textId="48270AF1" w:rsidR="009227C2" w:rsidRDefault="009227C2" w:rsidP="009227C2">
      <w:pPr>
        <w:pStyle w:val="EmailDiscussion2"/>
      </w:pPr>
      <w:r>
        <w:tab/>
        <w:t xml:space="preserve">Deadline: </w:t>
      </w:r>
      <w:r w:rsidR="006B6B6E">
        <w:t>Long</w:t>
      </w:r>
    </w:p>
    <w:p w14:paraId="144D4273" w14:textId="77777777" w:rsidR="009227C2" w:rsidRDefault="009227C2" w:rsidP="009227C2">
      <w:pPr>
        <w:pStyle w:val="EmailDiscussion2"/>
      </w:pPr>
    </w:p>
    <w:p w14:paraId="6FBB58F3" w14:textId="77777777" w:rsidR="009227C2" w:rsidRDefault="009227C2" w:rsidP="009227C2">
      <w:pPr>
        <w:pStyle w:val="EmailDiscussion"/>
        <w:numPr>
          <w:ilvl w:val="0"/>
          <w:numId w:val="4"/>
        </w:numPr>
      </w:pPr>
      <w:r>
        <w:t>[Post123bis][417][Relay] Rel-18 relay RRC multi-path CR (Huawei)</w:t>
      </w:r>
    </w:p>
    <w:p w14:paraId="01504A22" w14:textId="77777777" w:rsidR="009227C2" w:rsidRDefault="009227C2" w:rsidP="009227C2">
      <w:pPr>
        <w:pStyle w:val="EmailDiscussion2"/>
      </w:pPr>
      <w:r>
        <w:tab/>
        <w:t>Scope: Update the running CR and develop an open issue list.</w:t>
      </w:r>
    </w:p>
    <w:p w14:paraId="0038A48A" w14:textId="77777777" w:rsidR="009227C2" w:rsidRDefault="009227C2" w:rsidP="009227C2">
      <w:pPr>
        <w:pStyle w:val="EmailDiscussion2"/>
      </w:pPr>
      <w:r>
        <w:tab/>
        <w:t>Intended outcome: Draft CR and open issue list for next meeting</w:t>
      </w:r>
    </w:p>
    <w:p w14:paraId="180CFFBA" w14:textId="66770B69" w:rsidR="009227C2" w:rsidRDefault="009227C2" w:rsidP="009227C2">
      <w:pPr>
        <w:pStyle w:val="EmailDiscussion2"/>
      </w:pPr>
      <w:r>
        <w:tab/>
        <w:t xml:space="preserve">Deadline: </w:t>
      </w:r>
      <w:r w:rsidR="006B6B6E">
        <w:t>Long</w:t>
      </w:r>
    </w:p>
    <w:p w14:paraId="45BB4D62" w14:textId="77777777" w:rsidR="009227C2" w:rsidRDefault="009227C2" w:rsidP="009227C2">
      <w:pPr>
        <w:pStyle w:val="EmailDiscussion2"/>
      </w:pPr>
    </w:p>
    <w:p w14:paraId="3D948FA1" w14:textId="77777777" w:rsidR="009227C2" w:rsidRDefault="009227C2" w:rsidP="009227C2">
      <w:pPr>
        <w:pStyle w:val="EmailDiscussion"/>
        <w:numPr>
          <w:ilvl w:val="0"/>
          <w:numId w:val="4"/>
        </w:numPr>
      </w:pPr>
      <w:r>
        <w:t>[Post123bis][418][Relay] Rel-18 relay UE-to-UE CR (vivo)</w:t>
      </w:r>
    </w:p>
    <w:p w14:paraId="0756E3F7" w14:textId="77777777" w:rsidR="009227C2" w:rsidRDefault="009227C2" w:rsidP="009227C2">
      <w:pPr>
        <w:pStyle w:val="EmailDiscussion2"/>
      </w:pPr>
      <w:r>
        <w:tab/>
        <w:t>Scope: Update the running CR and develop an open issue list.</w:t>
      </w:r>
    </w:p>
    <w:p w14:paraId="2B74315B" w14:textId="77777777" w:rsidR="009227C2" w:rsidRDefault="009227C2" w:rsidP="009227C2">
      <w:pPr>
        <w:pStyle w:val="EmailDiscussion2"/>
      </w:pPr>
      <w:r>
        <w:tab/>
        <w:t>Intended outcome: Draft CR and open issue list for next meeting</w:t>
      </w:r>
    </w:p>
    <w:p w14:paraId="2396337F" w14:textId="0D82C313" w:rsidR="009227C2" w:rsidRDefault="009227C2" w:rsidP="009227C2">
      <w:pPr>
        <w:pStyle w:val="EmailDiscussion2"/>
      </w:pPr>
      <w:r>
        <w:tab/>
        <w:t xml:space="preserve">Deadline: </w:t>
      </w:r>
      <w:r w:rsidR="006B6B6E">
        <w:t>Long</w:t>
      </w:r>
    </w:p>
    <w:p w14:paraId="544254E5" w14:textId="77777777" w:rsidR="009227C2" w:rsidRDefault="009227C2" w:rsidP="009227C2">
      <w:pPr>
        <w:pStyle w:val="EmailDiscussion2"/>
      </w:pPr>
    </w:p>
    <w:p w14:paraId="0FBFB328" w14:textId="77777777" w:rsidR="009227C2" w:rsidRDefault="009227C2" w:rsidP="009227C2">
      <w:pPr>
        <w:pStyle w:val="Doc-text2"/>
      </w:pPr>
    </w:p>
    <w:p w14:paraId="4848B077" w14:textId="77777777" w:rsidR="009227C2" w:rsidRDefault="009227C2" w:rsidP="009227C2">
      <w:pPr>
        <w:pStyle w:val="EmailDiscussion"/>
        <w:numPr>
          <w:ilvl w:val="0"/>
          <w:numId w:val="4"/>
        </w:numPr>
      </w:pPr>
      <w:r>
        <w:t>[Post123bis][419][Relay] Rel-18 relay stage 2 CR (LG)</w:t>
      </w:r>
    </w:p>
    <w:p w14:paraId="27A6A225" w14:textId="77777777" w:rsidR="009227C2" w:rsidRDefault="009227C2" w:rsidP="009227C2">
      <w:pPr>
        <w:pStyle w:val="EmailDiscussion2"/>
      </w:pPr>
      <w:r>
        <w:tab/>
        <w:t>Scope: Update the running CR and develop an open issue list.</w:t>
      </w:r>
    </w:p>
    <w:p w14:paraId="3EA721E9" w14:textId="77777777" w:rsidR="009227C2" w:rsidRDefault="009227C2" w:rsidP="009227C2">
      <w:pPr>
        <w:pStyle w:val="EmailDiscussion2"/>
      </w:pPr>
      <w:r>
        <w:tab/>
        <w:t>Intended outcome: Draft CR and open issue list for next meeting</w:t>
      </w:r>
    </w:p>
    <w:p w14:paraId="2CCCB186" w14:textId="21E416F1" w:rsidR="009227C2" w:rsidRDefault="009227C2" w:rsidP="009227C2">
      <w:pPr>
        <w:pStyle w:val="EmailDiscussion2"/>
      </w:pPr>
      <w:r>
        <w:tab/>
        <w:t xml:space="preserve">Deadline: </w:t>
      </w:r>
      <w:r w:rsidR="006B6B6E">
        <w:t>Long</w:t>
      </w:r>
    </w:p>
    <w:p w14:paraId="43C33F44" w14:textId="77777777" w:rsidR="009227C2" w:rsidRDefault="009227C2" w:rsidP="009227C2">
      <w:pPr>
        <w:pStyle w:val="EmailDiscussion2"/>
      </w:pPr>
    </w:p>
    <w:p w14:paraId="345EE886" w14:textId="77777777" w:rsidR="009227C2" w:rsidRDefault="009227C2" w:rsidP="009227C2">
      <w:pPr>
        <w:pStyle w:val="EmailDiscussion"/>
        <w:numPr>
          <w:ilvl w:val="0"/>
          <w:numId w:val="4"/>
        </w:numPr>
      </w:pPr>
      <w:r>
        <w:t>[Post123bis][420][Relay] Rel-18 relay MAC identified open issues (Apple)</w:t>
      </w:r>
    </w:p>
    <w:p w14:paraId="380B27D5" w14:textId="77777777" w:rsidR="009227C2" w:rsidRDefault="009227C2" w:rsidP="009227C2">
      <w:pPr>
        <w:pStyle w:val="EmailDiscussion2"/>
      </w:pPr>
      <w:r>
        <w:tab/>
        <w:t>Scope: Discuss the already identified open issues on MAC and attempt to converge.</w:t>
      </w:r>
    </w:p>
    <w:p w14:paraId="1F03F757" w14:textId="77777777" w:rsidR="009227C2" w:rsidRDefault="009227C2" w:rsidP="009227C2">
      <w:pPr>
        <w:pStyle w:val="EmailDiscussion2"/>
      </w:pPr>
      <w:r>
        <w:tab/>
        <w:t>Intended outcome: Report to next meeting and updated open issue list</w:t>
      </w:r>
    </w:p>
    <w:p w14:paraId="763479BA" w14:textId="77777777" w:rsidR="009227C2" w:rsidRDefault="009227C2" w:rsidP="009227C2">
      <w:pPr>
        <w:pStyle w:val="EmailDiscussion2"/>
      </w:pPr>
      <w:r>
        <w:tab/>
        <w:t>Deadline: Long</w:t>
      </w:r>
    </w:p>
    <w:p w14:paraId="62115146" w14:textId="77777777" w:rsidR="009227C2" w:rsidRDefault="009227C2" w:rsidP="00192980">
      <w:pPr>
        <w:pStyle w:val="EmailDiscussion2"/>
      </w:pPr>
    </w:p>
    <w:p w14:paraId="05A96ED3" w14:textId="77777777" w:rsidR="00F60A58" w:rsidRDefault="00F60A58" w:rsidP="00192980">
      <w:pPr>
        <w:pStyle w:val="EmailDiscussion2"/>
      </w:pPr>
    </w:p>
    <w:p w14:paraId="3A8B6FCB" w14:textId="77777777" w:rsidR="00F60A58" w:rsidRDefault="00F60A58" w:rsidP="00F60A58">
      <w:pPr>
        <w:pStyle w:val="EmailDiscussion"/>
        <w:numPr>
          <w:ilvl w:val="0"/>
          <w:numId w:val="4"/>
        </w:numPr>
      </w:pPr>
      <w:bookmarkStart w:id="49" w:name="OLE_LINK13"/>
      <w:bookmarkStart w:id="50" w:name="OLE_LINK71"/>
      <w:r>
        <w:t>[Post123bis][551][</w:t>
      </w:r>
      <w:proofErr w:type="spellStart"/>
      <w:r>
        <w:t>feMob</w:t>
      </w:r>
      <w:proofErr w:type="spellEnd"/>
      <w:r>
        <w:t xml:space="preserve">] </w:t>
      </w:r>
      <w:proofErr w:type="spellStart"/>
      <w:r>
        <w:t>eEMR</w:t>
      </w:r>
      <w:proofErr w:type="spellEnd"/>
      <w:r>
        <w:t xml:space="preserve"> </w:t>
      </w:r>
      <w:proofErr w:type="spellStart"/>
      <w:r>
        <w:t>SCell</w:t>
      </w:r>
      <w:proofErr w:type="spellEnd"/>
      <w:r>
        <w:t xml:space="preserve"> setup delay (Nokia)</w:t>
      </w:r>
    </w:p>
    <w:p w14:paraId="124CA028" w14:textId="77777777" w:rsidR="00F60A58" w:rsidRDefault="00F60A58" w:rsidP="00F60A58">
      <w:pPr>
        <w:pStyle w:val="EmailDiscussion2"/>
      </w:pPr>
      <w:r>
        <w:tab/>
        <w:t xml:space="preserve">Scope: Initial Identification of R2 impact and attempting RRC Draft CR (as far as reasonable given R4 progress). Due to short time between meetings – limited ambition level (only one round of comments). </w:t>
      </w:r>
    </w:p>
    <w:p w14:paraId="20A8D71B" w14:textId="77777777" w:rsidR="00F60A58" w:rsidRDefault="00F60A58" w:rsidP="00F60A58">
      <w:pPr>
        <w:pStyle w:val="EmailDiscussion2"/>
      </w:pPr>
      <w:r>
        <w:tab/>
        <w:t>Intended outcome: Report, draft CR (that can be a baseline)</w:t>
      </w:r>
    </w:p>
    <w:p w14:paraId="0850DF9C" w14:textId="77777777" w:rsidR="00F60A58" w:rsidRDefault="00F60A58" w:rsidP="00F60A58">
      <w:pPr>
        <w:pStyle w:val="EmailDiscussion2"/>
      </w:pPr>
      <w:r>
        <w:tab/>
        <w:t>Deadline: Long</w:t>
      </w:r>
      <w:bookmarkEnd w:id="49"/>
      <w:bookmarkEnd w:id="50"/>
    </w:p>
    <w:p w14:paraId="219F0B03" w14:textId="77777777" w:rsidR="00F60A58" w:rsidRDefault="00F60A58" w:rsidP="00F60A58">
      <w:pPr>
        <w:pStyle w:val="EmailDiscussion2"/>
      </w:pPr>
    </w:p>
    <w:p w14:paraId="6D76336D" w14:textId="77777777" w:rsidR="00F60A58" w:rsidRDefault="00F60A58" w:rsidP="00F60A58">
      <w:pPr>
        <w:pStyle w:val="EmailDiscussion"/>
        <w:numPr>
          <w:ilvl w:val="0"/>
          <w:numId w:val="4"/>
        </w:numPr>
      </w:pPr>
      <w:r>
        <w:t>[Post123bis][557][</w:t>
      </w:r>
      <w:proofErr w:type="spellStart"/>
      <w:r>
        <w:t>feMob</w:t>
      </w:r>
      <w:proofErr w:type="spellEnd"/>
      <w:r>
        <w:t>] 37340 CR (ZTE)</w:t>
      </w:r>
    </w:p>
    <w:p w14:paraId="6A9FC56C" w14:textId="77777777" w:rsidR="00F60A58" w:rsidRDefault="00F60A58" w:rsidP="00F60A58">
      <w:pPr>
        <w:pStyle w:val="EmailDiscussion2"/>
      </w:pPr>
      <w:r>
        <w:tab/>
        <w:t>Scope: Reflect agreements. Expect to include SCG LTM and S-CPAC. CR update, update of related Open Issues if applicable</w:t>
      </w:r>
    </w:p>
    <w:p w14:paraId="0E659E93" w14:textId="77777777" w:rsidR="00F60A58" w:rsidRDefault="00F60A58" w:rsidP="00F60A58">
      <w:pPr>
        <w:pStyle w:val="EmailDiscussion2"/>
      </w:pPr>
      <w:r>
        <w:tab/>
        <w:t xml:space="preserve">Intended outcome: Agreeable Running CR </w:t>
      </w:r>
    </w:p>
    <w:p w14:paraId="6B8114D0" w14:textId="77777777" w:rsidR="00F60A58" w:rsidRDefault="00F60A58" w:rsidP="00F60A58">
      <w:pPr>
        <w:pStyle w:val="EmailDiscussion2"/>
      </w:pPr>
      <w:r>
        <w:tab/>
        <w:t>Deadline: Long</w:t>
      </w:r>
    </w:p>
    <w:p w14:paraId="2613E237" w14:textId="77777777" w:rsidR="00F60A58" w:rsidRDefault="00F60A58" w:rsidP="00F07E3F">
      <w:pPr>
        <w:pStyle w:val="EmailDiscussion2"/>
        <w:ind w:left="0" w:firstLine="0"/>
      </w:pPr>
      <w:bookmarkStart w:id="51" w:name="OLE_LINK89"/>
    </w:p>
    <w:p w14:paraId="63DA1738" w14:textId="77777777" w:rsidR="00F60A58" w:rsidRDefault="00F60A58" w:rsidP="00F60A58">
      <w:pPr>
        <w:pStyle w:val="EmailDiscussion"/>
        <w:numPr>
          <w:ilvl w:val="0"/>
          <w:numId w:val="4"/>
        </w:numPr>
      </w:pPr>
      <w:r>
        <w:t>[Post123bis][559][</w:t>
      </w:r>
      <w:proofErr w:type="spellStart"/>
      <w:r>
        <w:t>mIAB</w:t>
      </w:r>
      <w:proofErr w:type="spellEnd"/>
      <w:r>
        <w:t>] MAC CR (Samsung)</w:t>
      </w:r>
    </w:p>
    <w:p w14:paraId="40B9A4DF" w14:textId="77777777" w:rsidR="00F60A58" w:rsidRDefault="00F60A58" w:rsidP="00F60A58">
      <w:pPr>
        <w:pStyle w:val="EmailDiscussion2"/>
      </w:pPr>
      <w:r>
        <w:tab/>
        <w:t xml:space="preserve">Scope: Review the MAC CR (NTN CR), determine applicability to </w:t>
      </w:r>
      <w:proofErr w:type="spellStart"/>
      <w:r>
        <w:t>mIAB</w:t>
      </w:r>
      <w:proofErr w:type="spellEnd"/>
      <w:r>
        <w:t xml:space="preserve"> and issues (if any), collect opinions on CR strategy.</w:t>
      </w:r>
    </w:p>
    <w:p w14:paraId="2CF6DD93" w14:textId="77777777" w:rsidR="00F60A58" w:rsidRDefault="00F60A58" w:rsidP="00F60A58">
      <w:pPr>
        <w:pStyle w:val="EmailDiscussion2"/>
      </w:pPr>
      <w:r>
        <w:tab/>
        <w:t>Intended outcome: Report</w:t>
      </w:r>
    </w:p>
    <w:p w14:paraId="159F0CB9" w14:textId="77777777" w:rsidR="00F60A58" w:rsidRDefault="00F60A58" w:rsidP="00F60A58">
      <w:pPr>
        <w:pStyle w:val="EmailDiscussion2"/>
      </w:pPr>
      <w:r>
        <w:tab/>
        <w:t>Deadline: Long</w:t>
      </w:r>
    </w:p>
    <w:bookmarkEnd w:id="51"/>
    <w:p w14:paraId="11B7D127" w14:textId="77777777" w:rsidR="00F60A58" w:rsidRDefault="00F60A58" w:rsidP="00F60A58">
      <w:pPr>
        <w:pStyle w:val="EmailDiscussion2"/>
        <w:ind w:left="0" w:firstLine="0"/>
      </w:pPr>
    </w:p>
    <w:p w14:paraId="53DF84A2" w14:textId="77777777" w:rsidR="00F60A58" w:rsidRDefault="00F60A58" w:rsidP="00F60A58">
      <w:pPr>
        <w:pStyle w:val="EmailDiscussion"/>
        <w:numPr>
          <w:ilvl w:val="0"/>
          <w:numId w:val="4"/>
        </w:numPr>
      </w:pPr>
      <w:bookmarkStart w:id="52" w:name="OLE_LINK109"/>
      <w:r>
        <w:t>[Post123bis][563][LP-WUS] R2 Text Proposal (vivo)</w:t>
      </w:r>
    </w:p>
    <w:p w14:paraId="40F00EEC" w14:textId="77777777" w:rsidR="00F60A58" w:rsidRDefault="00F60A58" w:rsidP="00F60A58">
      <w:pPr>
        <w:pStyle w:val="EmailDiscussion2"/>
      </w:pPr>
      <w:r>
        <w:tab/>
        <w:t>Scope: Take agreements into account, propose/converge on how to capture in the TR. identify related open issues. C</w:t>
      </w:r>
      <w:r w:rsidRPr="007B5624">
        <w:t xml:space="preserve">an also </w:t>
      </w:r>
      <w:r>
        <w:t xml:space="preserve">include </w:t>
      </w:r>
      <w:r w:rsidRPr="007B5624">
        <w:t xml:space="preserve">some limited </w:t>
      </w:r>
      <w:r>
        <w:t xml:space="preserve">scope </w:t>
      </w:r>
      <w:r w:rsidRPr="007B5624">
        <w:t>for Idle mode</w:t>
      </w:r>
      <w:r>
        <w:t xml:space="preserve"> not explicitly agreed at current meeting</w:t>
      </w:r>
      <w:r w:rsidRPr="007B5624">
        <w:t xml:space="preserve">, e.g. </w:t>
      </w:r>
      <w:r>
        <w:t xml:space="preserve">describe </w:t>
      </w:r>
      <w:r w:rsidRPr="007B5624">
        <w:t xml:space="preserve">the general dependency LP-WUS information carrying capability -&gt; </w:t>
      </w:r>
      <w:r>
        <w:t xml:space="preserve">R2 related </w:t>
      </w:r>
      <w:r w:rsidRPr="007B5624">
        <w:t>functionality</w:t>
      </w:r>
      <w:r>
        <w:t xml:space="preserve">, </w:t>
      </w:r>
      <w:r w:rsidRPr="007B5624">
        <w:t>for confirmation/agreement next meeting.</w:t>
      </w:r>
      <w:r>
        <w:t xml:space="preserve"> Ambition level limited.</w:t>
      </w:r>
    </w:p>
    <w:p w14:paraId="547945EE" w14:textId="77777777" w:rsidR="00F60A58" w:rsidRDefault="00F60A58" w:rsidP="00F60A58">
      <w:pPr>
        <w:pStyle w:val="EmailDiscussion2"/>
      </w:pPr>
      <w:r>
        <w:lastRenderedPageBreak/>
        <w:tab/>
        <w:t xml:space="preserve">Intended outcome: Text Proposal to TR, possible complemented by proposals relating to open issues, alternatives etc </w:t>
      </w:r>
    </w:p>
    <w:p w14:paraId="4B7C9F44" w14:textId="53F3D58D" w:rsidR="00F60A58" w:rsidRDefault="00F60A58" w:rsidP="00F60A58">
      <w:pPr>
        <w:pStyle w:val="EmailDiscussion2"/>
      </w:pPr>
      <w:r>
        <w:tab/>
        <w:t>Deadline: Long</w:t>
      </w:r>
    </w:p>
    <w:bookmarkEnd w:id="52"/>
    <w:p w14:paraId="4C54608F" w14:textId="2FBF903E" w:rsidR="002F0271" w:rsidRDefault="002F0271" w:rsidP="00F60A58">
      <w:pPr>
        <w:pStyle w:val="EmailDiscussion2"/>
      </w:pPr>
    </w:p>
    <w:p w14:paraId="57602B30" w14:textId="1017D310" w:rsidR="002F0271" w:rsidRPr="00F07E3F" w:rsidRDefault="002F0271" w:rsidP="00A72BF6">
      <w:pPr>
        <w:pStyle w:val="EmailDiscussion"/>
        <w:numPr>
          <w:ilvl w:val="0"/>
          <w:numId w:val="19"/>
        </w:numPr>
        <w:rPr>
          <w:lang w:val="fr-FR"/>
        </w:rPr>
      </w:pPr>
      <w:r w:rsidRPr="00F07E3F">
        <w:rPr>
          <w:lang w:val="fr-FR"/>
        </w:rPr>
        <w:t>[Post123bis][564][</w:t>
      </w:r>
      <w:proofErr w:type="spellStart"/>
      <w:r w:rsidRPr="00F07E3F">
        <w:rPr>
          <w:lang w:val="fr-FR"/>
        </w:rPr>
        <w:t>feMob</w:t>
      </w:r>
      <w:proofErr w:type="spellEnd"/>
      <w:r w:rsidRPr="00F07E3F">
        <w:rPr>
          <w:lang w:val="fr-FR"/>
        </w:rPr>
        <w:t xml:space="preserve">] UE </w:t>
      </w:r>
      <w:proofErr w:type="spellStart"/>
      <w:r w:rsidRPr="00F07E3F">
        <w:rPr>
          <w:lang w:val="fr-FR"/>
        </w:rPr>
        <w:t>capabilites</w:t>
      </w:r>
      <w:proofErr w:type="spellEnd"/>
      <w:r w:rsidRPr="00F07E3F">
        <w:rPr>
          <w:lang w:val="fr-FR"/>
        </w:rPr>
        <w:t xml:space="preserve"> (Intel)</w:t>
      </w:r>
    </w:p>
    <w:p w14:paraId="1F65A82E" w14:textId="4847F7C5" w:rsidR="002F0271" w:rsidRDefault="002F0271" w:rsidP="002F0271">
      <w:pPr>
        <w:pStyle w:val="EmailDiscussion2"/>
      </w:pPr>
      <w:r w:rsidRPr="00F07E3F">
        <w:rPr>
          <w:lang w:val="fr-FR"/>
        </w:rPr>
        <w:tab/>
      </w:r>
      <w:r>
        <w:t xml:space="preserve">Scope: </w:t>
      </w:r>
      <w:r w:rsidRPr="002F0271">
        <w:t xml:space="preserve">email discussion with limited ambition level (e.g. one round of collecting comment, collection of input rather than discussion). Focus on RAN2 cap, can also include RAN1 features (collection of comments, to </w:t>
      </w:r>
      <w:r>
        <w:t xml:space="preserve">better </w:t>
      </w:r>
      <w:r w:rsidRPr="002F0271">
        <w:t>understand which ones we need to work on)</w:t>
      </w:r>
      <w:r>
        <w:t>.</w:t>
      </w:r>
    </w:p>
    <w:p w14:paraId="19F1BB17" w14:textId="3B21FFE6" w:rsidR="002F0271" w:rsidRDefault="002F0271" w:rsidP="002F0271">
      <w:pPr>
        <w:pStyle w:val="EmailDiscussion2"/>
      </w:pPr>
      <w:r>
        <w:tab/>
        <w:t>Intended outcome: Report, Draft CRs</w:t>
      </w:r>
    </w:p>
    <w:p w14:paraId="69A314AE" w14:textId="77777777" w:rsidR="002F0271" w:rsidRDefault="002F0271" w:rsidP="002F0271">
      <w:pPr>
        <w:pStyle w:val="EmailDiscussion2"/>
      </w:pPr>
      <w:r>
        <w:tab/>
        <w:t>Deadline: Long</w:t>
      </w:r>
    </w:p>
    <w:p w14:paraId="2B74CA8E" w14:textId="24558713" w:rsidR="00F60A58" w:rsidRDefault="006B6B6E" w:rsidP="00F07E3F">
      <w:pPr>
        <w:pStyle w:val="EmailDiscussion2"/>
        <w:ind w:left="0" w:firstLine="0"/>
      </w:pPr>
      <w:r>
        <w:tab/>
      </w:r>
      <w:r>
        <w:tab/>
      </w:r>
    </w:p>
    <w:p w14:paraId="4660F790" w14:textId="1EC4AEA3" w:rsidR="00131CAF" w:rsidRPr="00E2608F" w:rsidRDefault="00131CAF" w:rsidP="00131CAF">
      <w:pPr>
        <w:pStyle w:val="Doc-text2"/>
        <w:numPr>
          <w:ilvl w:val="0"/>
          <w:numId w:val="4"/>
        </w:numPr>
        <w:tabs>
          <w:tab w:val="clear" w:pos="1619"/>
          <w:tab w:val="left" w:pos="1622"/>
        </w:tabs>
        <w:rPr>
          <w:b/>
        </w:rPr>
      </w:pPr>
      <w:r w:rsidRPr="00E2608F">
        <w:rPr>
          <w:b/>
        </w:rPr>
        <w:t>[</w:t>
      </w:r>
      <w:r>
        <w:rPr>
          <w:b/>
        </w:rPr>
        <w:t>Post123bis</w:t>
      </w:r>
      <w:r w:rsidRPr="00E2608F">
        <w:rPr>
          <w:b/>
        </w:rPr>
        <w:t>][</w:t>
      </w:r>
      <w:r>
        <w:rPr>
          <w:b/>
        </w:rPr>
        <w:t>666</w:t>
      </w:r>
      <w:r w:rsidRPr="00E2608F">
        <w:rPr>
          <w:b/>
        </w:rPr>
        <w:t>][</w:t>
      </w:r>
      <w:r>
        <w:rPr>
          <w:b/>
        </w:rPr>
        <w:t xml:space="preserve">R18 </w:t>
      </w:r>
      <w:r w:rsidRPr="00E2608F">
        <w:rPr>
          <w:b/>
        </w:rPr>
        <w:t xml:space="preserve">SON/MDT] </w:t>
      </w:r>
      <w:r w:rsidR="00684277">
        <w:rPr>
          <w:b/>
        </w:rPr>
        <w:t xml:space="preserve">RRC </w:t>
      </w:r>
      <w:r w:rsidRPr="00D264CC">
        <w:rPr>
          <w:b/>
        </w:rPr>
        <w:t>Running CR for Rel-18 SON MRO</w:t>
      </w:r>
      <w:r w:rsidRPr="0020095A">
        <w:rPr>
          <w:b/>
        </w:rPr>
        <w:t xml:space="preserve"> </w:t>
      </w:r>
      <w:r>
        <w:rPr>
          <w:b/>
        </w:rPr>
        <w:t>(Ericsson)</w:t>
      </w:r>
    </w:p>
    <w:p w14:paraId="110635E5" w14:textId="77777777" w:rsidR="00131CAF" w:rsidRDefault="00131CAF" w:rsidP="00131CAF">
      <w:pPr>
        <w:pStyle w:val="Doc-text2"/>
        <w:ind w:left="1619" w:firstLine="0"/>
      </w:pPr>
      <w:r w:rsidRPr="00E2608F">
        <w:tab/>
      </w:r>
      <w:r>
        <w:t xml:space="preserve">Scope: Use the endorsed version as baseline to continue the running 38.331CR for R18 SON MRO. If impact on 36.331 is identified, also provide corresponding running 36.331 CR. </w:t>
      </w:r>
    </w:p>
    <w:p w14:paraId="364E4FDC" w14:textId="77777777" w:rsidR="00131CAF" w:rsidRPr="00E2608F" w:rsidRDefault="00131CAF" w:rsidP="00131CAF">
      <w:pPr>
        <w:pStyle w:val="Doc-text2"/>
        <w:ind w:left="1619" w:firstLine="0"/>
      </w:pPr>
      <w:r w:rsidRPr="00E2608F">
        <w:t>Intended outcome:</w:t>
      </w:r>
      <w:r>
        <w:t xml:space="preserve"> Running CR baselines for R18 SON MRO</w:t>
      </w:r>
    </w:p>
    <w:p w14:paraId="755A7134" w14:textId="77777777" w:rsidR="00131CAF" w:rsidRDefault="00131CAF" w:rsidP="00131CAF">
      <w:pPr>
        <w:pStyle w:val="Doc-text2"/>
        <w:rPr>
          <w:vertAlign w:val="superscript"/>
        </w:rPr>
      </w:pPr>
      <w:r w:rsidRPr="00E2608F">
        <w:tab/>
        <w:t xml:space="preserve">Deadline: </w:t>
      </w:r>
      <w:r>
        <w:t>Two weeks</w:t>
      </w:r>
      <w:r w:rsidRPr="00E2608F">
        <w:t xml:space="preserve"> </w:t>
      </w:r>
    </w:p>
    <w:p w14:paraId="29B5C044" w14:textId="77777777" w:rsidR="00131CAF" w:rsidRDefault="00131CAF" w:rsidP="00131CAF">
      <w:pPr>
        <w:pStyle w:val="Doc-text2"/>
      </w:pPr>
    </w:p>
    <w:p w14:paraId="3C9DCB97" w14:textId="209E4219" w:rsidR="00131CAF" w:rsidRDefault="00131CAF" w:rsidP="00131CAF">
      <w:pPr>
        <w:pStyle w:val="Doc-text2"/>
        <w:numPr>
          <w:ilvl w:val="0"/>
          <w:numId w:val="4"/>
        </w:numPr>
        <w:tabs>
          <w:tab w:val="clear" w:pos="1619"/>
          <w:tab w:val="left" w:pos="1622"/>
        </w:tabs>
        <w:rPr>
          <w:b/>
        </w:rPr>
      </w:pPr>
      <w:r w:rsidRPr="00E2608F">
        <w:rPr>
          <w:b/>
        </w:rPr>
        <w:t>[</w:t>
      </w:r>
      <w:r>
        <w:rPr>
          <w:b/>
        </w:rPr>
        <w:t>Post123bis</w:t>
      </w:r>
      <w:r w:rsidRPr="00E2608F">
        <w:rPr>
          <w:b/>
        </w:rPr>
        <w:t>][</w:t>
      </w:r>
      <w:r>
        <w:rPr>
          <w:b/>
        </w:rPr>
        <w:t>667</w:t>
      </w:r>
      <w:r w:rsidRPr="00E2608F">
        <w:rPr>
          <w:b/>
        </w:rPr>
        <w:t>][</w:t>
      </w:r>
      <w:r>
        <w:rPr>
          <w:b/>
        </w:rPr>
        <w:t xml:space="preserve">R18 </w:t>
      </w:r>
      <w:r w:rsidRPr="00E2608F">
        <w:rPr>
          <w:b/>
        </w:rPr>
        <w:t xml:space="preserve">SON/MDT] </w:t>
      </w:r>
      <w:r w:rsidR="00684277">
        <w:rPr>
          <w:b/>
        </w:rPr>
        <w:t xml:space="preserve">RRC </w:t>
      </w:r>
      <w:r w:rsidRPr="00D264CC">
        <w:rPr>
          <w:b/>
        </w:rPr>
        <w:t xml:space="preserve">Running CR for Rel-18 for logged MDT enhancements and NPN </w:t>
      </w:r>
      <w:r>
        <w:rPr>
          <w:b/>
        </w:rPr>
        <w:t>(Huawei)</w:t>
      </w:r>
    </w:p>
    <w:p w14:paraId="0C98465C" w14:textId="126B0AF7" w:rsidR="00131CAF" w:rsidRPr="009F06FE" w:rsidRDefault="00131CAF" w:rsidP="00131CAF">
      <w:pPr>
        <w:pStyle w:val="Doc-text2"/>
        <w:ind w:left="1619" w:firstLine="0"/>
      </w:pPr>
      <w:r w:rsidRPr="009F06FE">
        <w:t xml:space="preserve">Scope: Use </w:t>
      </w:r>
      <w:r>
        <w:t xml:space="preserve">endorsed versions </w:t>
      </w:r>
      <w:r w:rsidRPr="009F06FE">
        <w:t>as baselines to continue the running 38.331CR and 36.331 CR for R18 logged MDT enhancements and NPN</w:t>
      </w:r>
      <w:r w:rsidR="00684277">
        <w:t xml:space="preserve"> and list of open issues</w:t>
      </w:r>
      <w:r w:rsidR="00C1410E">
        <w:t xml:space="preserve"> </w:t>
      </w:r>
    </w:p>
    <w:p w14:paraId="48CFFD7B" w14:textId="77777777" w:rsidR="00131CAF" w:rsidRPr="009F06FE" w:rsidRDefault="00131CAF" w:rsidP="00131CAF">
      <w:pPr>
        <w:pStyle w:val="Doc-text2"/>
        <w:ind w:left="1619" w:firstLine="0"/>
      </w:pPr>
      <w:r w:rsidRPr="009F06FE">
        <w:tab/>
        <w:t>Intended outcome: Running CR</w:t>
      </w:r>
      <w:r>
        <w:t>s</w:t>
      </w:r>
      <w:r w:rsidRPr="009F06FE">
        <w:t xml:space="preserve"> baseline for R18 </w:t>
      </w:r>
      <w:r>
        <w:t>logged MDT enhancements and NPN</w:t>
      </w:r>
    </w:p>
    <w:p w14:paraId="6E3C2B27" w14:textId="77777777" w:rsidR="00131CAF" w:rsidRPr="009F06FE" w:rsidRDefault="00131CAF" w:rsidP="00131CAF">
      <w:pPr>
        <w:pStyle w:val="Doc-text2"/>
        <w:ind w:left="1619" w:firstLine="0"/>
      </w:pPr>
      <w:r w:rsidRPr="009F06FE">
        <w:tab/>
        <w:t xml:space="preserve">Deadline: </w:t>
      </w:r>
      <w:r>
        <w:t>Two weeks</w:t>
      </w:r>
    </w:p>
    <w:p w14:paraId="15505E59" w14:textId="77777777" w:rsidR="00131CAF" w:rsidRPr="00E2608F" w:rsidRDefault="00131CAF" w:rsidP="00131CAF">
      <w:pPr>
        <w:pStyle w:val="Doc-text2"/>
        <w:ind w:left="1619" w:firstLine="0"/>
        <w:rPr>
          <w:b/>
        </w:rPr>
      </w:pPr>
    </w:p>
    <w:p w14:paraId="47403474" w14:textId="77742A3E" w:rsidR="00131CAF" w:rsidRPr="00E2608F" w:rsidRDefault="00131CAF" w:rsidP="00131CAF">
      <w:pPr>
        <w:pStyle w:val="Doc-text2"/>
        <w:numPr>
          <w:ilvl w:val="0"/>
          <w:numId w:val="4"/>
        </w:numPr>
        <w:tabs>
          <w:tab w:val="clear" w:pos="1619"/>
          <w:tab w:val="left" w:pos="1622"/>
        </w:tabs>
        <w:rPr>
          <w:b/>
        </w:rPr>
      </w:pPr>
      <w:r w:rsidRPr="00E2608F">
        <w:rPr>
          <w:b/>
        </w:rPr>
        <w:t>[</w:t>
      </w:r>
      <w:r>
        <w:rPr>
          <w:b/>
        </w:rPr>
        <w:t>Post123bis</w:t>
      </w:r>
      <w:r w:rsidRPr="00E2608F">
        <w:rPr>
          <w:b/>
        </w:rPr>
        <w:t>][</w:t>
      </w:r>
      <w:r>
        <w:rPr>
          <w:b/>
        </w:rPr>
        <w:t>668</w:t>
      </w:r>
      <w:r w:rsidRPr="00E2608F">
        <w:rPr>
          <w:b/>
        </w:rPr>
        <w:t>][</w:t>
      </w:r>
      <w:r>
        <w:rPr>
          <w:b/>
        </w:rPr>
        <w:t xml:space="preserve">R18 </w:t>
      </w:r>
      <w:r w:rsidRPr="00E2608F">
        <w:rPr>
          <w:b/>
        </w:rPr>
        <w:t xml:space="preserve">SON/MDT] </w:t>
      </w:r>
      <w:r w:rsidR="00684277">
        <w:rPr>
          <w:b/>
        </w:rPr>
        <w:t xml:space="preserve">RRC </w:t>
      </w:r>
      <w:r w:rsidRPr="00D264CC">
        <w:rPr>
          <w:b/>
        </w:rPr>
        <w:t xml:space="preserve">Running CR for Rel-18 </w:t>
      </w:r>
      <w:r>
        <w:rPr>
          <w:b/>
        </w:rPr>
        <w:t xml:space="preserve">SON on </w:t>
      </w:r>
      <w:r w:rsidRPr="009F06FE">
        <w:rPr>
          <w:b/>
        </w:rPr>
        <w:t>RACH report</w:t>
      </w:r>
      <w:r w:rsidRPr="0020095A">
        <w:rPr>
          <w:b/>
        </w:rPr>
        <w:t xml:space="preserve"> </w:t>
      </w:r>
      <w:r>
        <w:rPr>
          <w:b/>
        </w:rPr>
        <w:t>(ZTE)</w:t>
      </w:r>
    </w:p>
    <w:p w14:paraId="052921DB" w14:textId="4CB879DC" w:rsidR="00131CAF" w:rsidRPr="000B0E40" w:rsidRDefault="00131CAF" w:rsidP="00131CAF">
      <w:pPr>
        <w:pStyle w:val="Doc-text2"/>
        <w:ind w:left="1619" w:firstLine="0"/>
      </w:pPr>
      <w:r>
        <w:t>Scope: Use endorsed versions as baselines to continue the running 38.331CR and 36.331 CR for R18</w:t>
      </w:r>
      <w:r w:rsidRPr="009F06FE">
        <w:t xml:space="preserve"> </w:t>
      </w:r>
      <w:r>
        <w:t xml:space="preserve">SON on RACH report </w:t>
      </w:r>
      <w:r w:rsidR="00684277">
        <w:t>and list of open issues</w:t>
      </w:r>
    </w:p>
    <w:p w14:paraId="16048EA0" w14:textId="73623AFE" w:rsidR="00131CAF" w:rsidRPr="00E2608F" w:rsidRDefault="00131CAF" w:rsidP="00131CAF">
      <w:pPr>
        <w:pStyle w:val="Doc-text2"/>
      </w:pPr>
      <w:r w:rsidRPr="00E2608F">
        <w:tab/>
        <w:t>Intended outcome:</w:t>
      </w:r>
      <w:r>
        <w:t xml:space="preserve"> Running CRs baseline for R18 SON on RACH report</w:t>
      </w:r>
    </w:p>
    <w:p w14:paraId="47E04F37" w14:textId="77777777" w:rsidR="00131CAF" w:rsidRPr="009F6FA6" w:rsidRDefault="00131CAF" w:rsidP="00131CAF">
      <w:pPr>
        <w:pStyle w:val="Doc-text2"/>
      </w:pPr>
      <w:r w:rsidRPr="00E2608F">
        <w:tab/>
        <w:t xml:space="preserve">Deadline: </w:t>
      </w:r>
      <w:r>
        <w:t>Two weeks</w:t>
      </w:r>
    </w:p>
    <w:p w14:paraId="034BC893" w14:textId="77777777" w:rsidR="00131CAF" w:rsidRPr="00E16206" w:rsidRDefault="00131CAF" w:rsidP="00131CAF">
      <w:pPr>
        <w:pStyle w:val="Doc-text2"/>
        <w:ind w:left="0" w:firstLine="0"/>
      </w:pPr>
    </w:p>
    <w:p w14:paraId="0D5A6FD8" w14:textId="77777777" w:rsidR="00131CAF" w:rsidRPr="009F6FA6" w:rsidRDefault="00131CAF" w:rsidP="00131CAF">
      <w:pPr>
        <w:pStyle w:val="Doc-text2"/>
        <w:numPr>
          <w:ilvl w:val="0"/>
          <w:numId w:val="4"/>
        </w:numPr>
        <w:tabs>
          <w:tab w:val="clear" w:pos="1619"/>
          <w:tab w:val="left" w:pos="1622"/>
        </w:tabs>
        <w:rPr>
          <w:b/>
        </w:rPr>
      </w:pPr>
      <w:r w:rsidRPr="009F6FA6">
        <w:rPr>
          <w:b/>
        </w:rPr>
        <w:t>[Post123bis][658][R18 SON/MDT] Running UE capabilities CR of SON/MDT (CATT)</w:t>
      </w:r>
    </w:p>
    <w:p w14:paraId="61816D0A" w14:textId="77777777" w:rsidR="00131CAF" w:rsidRPr="009F6FA6" w:rsidRDefault="00131CAF" w:rsidP="00131CAF">
      <w:pPr>
        <w:pStyle w:val="Doc-text2"/>
      </w:pPr>
      <w:r>
        <w:tab/>
      </w:r>
      <w:r w:rsidRPr="009F6FA6">
        <w:t xml:space="preserve">Scope: Constructing basic CR and continue running </w:t>
      </w:r>
    </w:p>
    <w:p w14:paraId="3D40F29F" w14:textId="77777777" w:rsidR="00131CAF" w:rsidRPr="009F6FA6" w:rsidRDefault="00131CAF" w:rsidP="00131CAF">
      <w:pPr>
        <w:pStyle w:val="Doc-text2"/>
      </w:pPr>
      <w:r>
        <w:tab/>
      </w:r>
      <w:r w:rsidRPr="009F6FA6">
        <w:t xml:space="preserve">Output: running CR for technical endorse </w:t>
      </w:r>
    </w:p>
    <w:p w14:paraId="7FA89D5E" w14:textId="77777777" w:rsidR="00131CAF" w:rsidRDefault="00131CAF" w:rsidP="00131CAF">
      <w:pPr>
        <w:pStyle w:val="Doc-text2"/>
      </w:pPr>
      <w:r>
        <w:tab/>
      </w:r>
      <w:r w:rsidRPr="009F6FA6">
        <w:t xml:space="preserve">Deadline: </w:t>
      </w:r>
      <w:r>
        <w:t>Two weeks</w:t>
      </w:r>
    </w:p>
    <w:p w14:paraId="02AA16AA" w14:textId="77777777" w:rsidR="00131CAF" w:rsidRDefault="00131CAF" w:rsidP="00131CAF">
      <w:pPr>
        <w:pStyle w:val="Doc-text2"/>
      </w:pPr>
    </w:p>
    <w:p w14:paraId="200AE8D2" w14:textId="77777777" w:rsidR="00AD309F" w:rsidRDefault="00AD309F" w:rsidP="00AD309F">
      <w:pPr>
        <w:pStyle w:val="EmailDiscussion"/>
        <w:numPr>
          <w:ilvl w:val="0"/>
          <w:numId w:val="4"/>
        </w:numPr>
        <w:rPr>
          <w:noProof/>
        </w:rPr>
      </w:pPr>
      <w:r>
        <w:rPr>
          <w:noProof/>
        </w:rPr>
        <w:t>[Post123bis][610][eMBS] 38.300 CR update and open issues (CMCC)</w:t>
      </w:r>
    </w:p>
    <w:p w14:paraId="5D9294BB" w14:textId="77777777" w:rsidR="00AD309F" w:rsidRDefault="00AD309F" w:rsidP="00AD309F">
      <w:pPr>
        <w:pStyle w:val="EmailDiscussion2"/>
      </w:pPr>
      <w:r>
        <w:tab/>
        <w:t xml:space="preserve">Scope: Running CR update and open issues </w:t>
      </w:r>
    </w:p>
    <w:p w14:paraId="5B60BEF8" w14:textId="77777777" w:rsidR="00AD309F" w:rsidRDefault="00AD309F" w:rsidP="00AD309F">
      <w:pPr>
        <w:pStyle w:val="EmailDiscussion2"/>
      </w:pPr>
      <w:r>
        <w:tab/>
        <w:t xml:space="preserve">Intended outcome: </w:t>
      </w:r>
    </w:p>
    <w:p w14:paraId="298B25A8" w14:textId="77777777" w:rsidR="00AD309F" w:rsidRDefault="00AD309F" w:rsidP="00A72BF6">
      <w:pPr>
        <w:pStyle w:val="EmailDiscussion2"/>
        <w:numPr>
          <w:ilvl w:val="0"/>
          <w:numId w:val="17"/>
        </w:numPr>
        <w:tabs>
          <w:tab w:val="clear" w:pos="1622"/>
        </w:tabs>
      </w:pPr>
      <w:r>
        <w:t>Endorsed running CR</w:t>
      </w:r>
    </w:p>
    <w:p w14:paraId="5A3077A5" w14:textId="75B23E10" w:rsidR="00AD309F" w:rsidRDefault="00AD309F" w:rsidP="00A72BF6">
      <w:pPr>
        <w:pStyle w:val="EmailDiscussion2"/>
        <w:numPr>
          <w:ilvl w:val="0"/>
          <w:numId w:val="17"/>
        </w:numPr>
        <w:tabs>
          <w:tab w:val="clear" w:pos="1622"/>
        </w:tabs>
      </w:pPr>
      <w:r>
        <w:t xml:space="preserve">List of open issues for TS 38.300 </w:t>
      </w:r>
      <w:r w:rsidR="006B6B6E">
        <w:t>(separate document)</w:t>
      </w:r>
    </w:p>
    <w:p w14:paraId="106AD813" w14:textId="6E4C39CE" w:rsidR="00AD309F" w:rsidRDefault="00AD309F" w:rsidP="00AD309F">
      <w:pPr>
        <w:pStyle w:val="EmailDiscussion2"/>
      </w:pPr>
      <w:r>
        <w:tab/>
        <w:t xml:space="preserve">Deadline: </w:t>
      </w:r>
      <w:r w:rsidR="006B6B6E">
        <w:t>Long</w:t>
      </w:r>
    </w:p>
    <w:p w14:paraId="6DF0104A" w14:textId="77777777" w:rsidR="00AD309F" w:rsidRDefault="00AD309F" w:rsidP="00AD309F">
      <w:pPr>
        <w:pStyle w:val="Doc-text2"/>
        <w:ind w:left="0" w:firstLine="0"/>
      </w:pPr>
    </w:p>
    <w:p w14:paraId="2DADDA59" w14:textId="77777777" w:rsidR="00AD309F" w:rsidRDefault="00AD309F" w:rsidP="00AD309F">
      <w:pPr>
        <w:pStyle w:val="EmailDiscussion"/>
        <w:numPr>
          <w:ilvl w:val="0"/>
          <w:numId w:val="4"/>
        </w:numPr>
        <w:rPr>
          <w:noProof/>
        </w:rPr>
      </w:pPr>
      <w:r>
        <w:rPr>
          <w:noProof/>
        </w:rPr>
        <w:t>[Post123bis][611][eMBS] 38.331 CR update and open issues (Huawei)</w:t>
      </w:r>
    </w:p>
    <w:p w14:paraId="019E5EBA" w14:textId="77777777" w:rsidR="00AD309F" w:rsidRDefault="00AD309F" w:rsidP="00AD309F">
      <w:pPr>
        <w:pStyle w:val="EmailDiscussion2"/>
      </w:pPr>
      <w:r>
        <w:tab/>
        <w:t xml:space="preserve">Scope: Running CR update and open issues </w:t>
      </w:r>
    </w:p>
    <w:p w14:paraId="33A4C99B" w14:textId="77777777" w:rsidR="00AD309F" w:rsidRDefault="00AD309F" w:rsidP="00AD309F">
      <w:pPr>
        <w:pStyle w:val="EmailDiscussion2"/>
      </w:pPr>
      <w:r>
        <w:tab/>
        <w:t xml:space="preserve">Intended outcome: </w:t>
      </w:r>
    </w:p>
    <w:p w14:paraId="53D71673" w14:textId="77777777" w:rsidR="00AD309F" w:rsidRDefault="00AD309F" w:rsidP="00A72BF6">
      <w:pPr>
        <w:pStyle w:val="EmailDiscussion2"/>
        <w:numPr>
          <w:ilvl w:val="0"/>
          <w:numId w:val="17"/>
        </w:numPr>
        <w:tabs>
          <w:tab w:val="clear" w:pos="1622"/>
        </w:tabs>
      </w:pPr>
      <w:r>
        <w:t>Endorsed running CR</w:t>
      </w:r>
    </w:p>
    <w:p w14:paraId="4F888AD0" w14:textId="3DD4FFCD" w:rsidR="006B6B6E" w:rsidRDefault="00AD309F" w:rsidP="006B6B6E">
      <w:pPr>
        <w:pStyle w:val="EmailDiscussion2"/>
        <w:numPr>
          <w:ilvl w:val="0"/>
          <w:numId w:val="17"/>
        </w:numPr>
        <w:tabs>
          <w:tab w:val="clear" w:pos="1622"/>
        </w:tabs>
      </w:pPr>
      <w:r>
        <w:t>List of open issues for TS 38.331</w:t>
      </w:r>
      <w:r w:rsidR="006B6B6E">
        <w:t xml:space="preserve"> (separate document)</w:t>
      </w:r>
    </w:p>
    <w:p w14:paraId="7874B1C1" w14:textId="20722833" w:rsidR="00AD309F" w:rsidRDefault="00AD309F" w:rsidP="006B6B6E">
      <w:pPr>
        <w:pStyle w:val="EmailDiscussion2"/>
        <w:numPr>
          <w:ilvl w:val="0"/>
          <w:numId w:val="17"/>
        </w:numPr>
        <w:tabs>
          <w:tab w:val="clear" w:pos="1622"/>
        </w:tabs>
      </w:pPr>
      <w:r>
        <w:t xml:space="preserve">Deadline: </w:t>
      </w:r>
      <w:r w:rsidR="006B6B6E">
        <w:t>Long</w:t>
      </w:r>
    </w:p>
    <w:p w14:paraId="2FD43053" w14:textId="77777777" w:rsidR="00AD309F" w:rsidRDefault="00AD309F" w:rsidP="00AD309F">
      <w:pPr>
        <w:pStyle w:val="Doc-text2"/>
        <w:ind w:left="0" w:firstLine="0"/>
      </w:pPr>
    </w:p>
    <w:p w14:paraId="7A4EB9B0" w14:textId="77777777" w:rsidR="00AD309F" w:rsidRDefault="00AD309F" w:rsidP="00AD309F">
      <w:pPr>
        <w:pStyle w:val="EmailDiscussion"/>
        <w:numPr>
          <w:ilvl w:val="0"/>
          <w:numId w:val="4"/>
        </w:numPr>
        <w:rPr>
          <w:noProof/>
        </w:rPr>
      </w:pPr>
      <w:r>
        <w:rPr>
          <w:noProof/>
        </w:rPr>
        <w:t>[Post123bis][612][eMBS] 38.321 CR update and open issues (Apple)</w:t>
      </w:r>
    </w:p>
    <w:p w14:paraId="39369777" w14:textId="77777777" w:rsidR="00AD309F" w:rsidRDefault="00AD309F" w:rsidP="00AD309F">
      <w:pPr>
        <w:pStyle w:val="EmailDiscussion2"/>
      </w:pPr>
      <w:r>
        <w:tab/>
        <w:t xml:space="preserve">Scope: Running CR update and open issues </w:t>
      </w:r>
    </w:p>
    <w:p w14:paraId="7E5D73E3" w14:textId="77777777" w:rsidR="00AD309F" w:rsidRDefault="00AD309F" w:rsidP="00AD309F">
      <w:pPr>
        <w:pStyle w:val="EmailDiscussion2"/>
      </w:pPr>
      <w:r>
        <w:tab/>
        <w:t xml:space="preserve">Intended outcome: </w:t>
      </w:r>
    </w:p>
    <w:p w14:paraId="6233CC7D" w14:textId="77777777" w:rsidR="00AD309F" w:rsidRDefault="00AD309F" w:rsidP="00A72BF6">
      <w:pPr>
        <w:pStyle w:val="EmailDiscussion2"/>
        <w:numPr>
          <w:ilvl w:val="0"/>
          <w:numId w:val="17"/>
        </w:numPr>
        <w:tabs>
          <w:tab w:val="clear" w:pos="1622"/>
        </w:tabs>
      </w:pPr>
      <w:r>
        <w:t>Endorsed running CR</w:t>
      </w:r>
    </w:p>
    <w:p w14:paraId="7838CF84" w14:textId="638DAEFE" w:rsidR="00AD309F" w:rsidRDefault="00AD309F" w:rsidP="00A72BF6">
      <w:pPr>
        <w:pStyle w:val="EmailDiscussion2"/>
        <w:numPr>
          <w:ilvl w:val="0"/>
          <w:numId w:val="17"/>
        </w:numPr>
        <w:tabs>
          <w:tab w:val="clear" w:pos="1622"/>
        </w:tabs>
      </w:pPr>
      <w:r>
        <w:t xml:space="preserve">List of open issues for TS 38.321 </w:t>
      </w:r>
      <w:r w:rsidR="006B6B6E">
        <w:t>(separate document)</w:t>
      </w:r>
    </w:p>
    <w:p w14:paraId="367E01AD" w14:textId="0B5908C9" w:rsidR="00AD309F" w:rsidRDefault="00AD309F" w:rsidP="00AD309F">
      <w:pPr>
        <w:pStyle w:val="EmailDiscussion2"/>
      </w:pPr>
      <w:r>
        <w:tab/>
        <w:t xml:space="preserve">Deadline: </w:t>
      </w:r>
      <w:r w:rsidR="006B6B6E">
        <w:t>Long</w:t>
      </w:r>
    </w:p>
    <w:p w14:paraId="1B13141B" w14:textId="77777777" w:rsidR="00AD309F" w:rsidRDefault="00AD309F" w:rsidP="00AD309F">
      <w:pPr>
        <w:pStyle w:val="Doc-text2"/>
        <w:ind w:left="0" w:firstLine="0"/>
      </w:pPr>
    </w:p>
    <w:p w14:paraId="45F70382" w14:textId="77777777" w:rsidR="00AD309F" w:rsidRDefault="00AD309F" w:rsidP="00AD309F">
      <w:pPr>
        <w:pStyle w:val="EmailDiscussion"/>
        <w:numPr>
          <w:ilvl w:val="0"/>
          <w:numId w:val="4"/>
        </w:numPr>
        <w:rPr>
          <w:noProof/>
        </w:rPr>
      </w:pPr>
      <w:r>
        <w:rPr>
          <w:noProof/>
        </w:rPr>
        <w:t>[Post123bis][613][eMBS] 38.323 CR update and open issues (Xiaomi)</w:t>
      </w:r>
    </w:p>
    <w:p w14:paraId="304E78CE" w14:textId="77777777" w:rsidR="00AD309F" w:rsidRDefault="00AD309F" w:rsidP="00AD309F">
      <w:pPr>
        <w:pStyle w:val="EmailDiscussion2"/>
      </w:pPr>
      <w:r>
        <w:tab/>
        <w:t xml:space="preserve">Scope: Running CR update and open issues </w:t>
      </w:r>
    </w:p>
    <w:p w14:paraId="4D7D43DD" w14:textId="77777777" w:rsidR="00AD309F" w:rsidRDefault="00AD309F" w:rsidP="00AD309F">
      <w:pPr>
        <w:pStyle w:val="EmailDiscussion2"/>
      </w:pPr>
      <w:r>
        <w:lastRenderedPageBreak/>
        <w:tab/>
        <w:t xml:space="preserve">Intended outcome: </w:t>
      </w:r>
    </w:p>
    <w:p w14:paraId="59A144A2" w14:textId="77777777" w:rsidR="00AD309F" w:rsidRDefault="00AD309F" w:rsidP="00A72BF6">
      <w:pPr>
        <w:pStyle w:val="EmailDiscussion2"/>
        <w:numPr>
          <w:ilvl w:val="0"/>
          <w:numId w:val="17"/>
        </w:numPr>
        <w:tabs>
          <w:tab w:val="clear" w:pos="1622"/>
        </w:tabs>
      </w:pPr>
      <w:r>
        <w:t>Endorsed running CR</w:t>
      </w:r>
    </w:p>
    <w:p w14:paraId="1AD2E268" w14:textId="7822E96C" w:rsidR="00AD309F" w:rsidRDefault="00AD309F" w:rsidP="00A72BF6">
      <w:pPr>
        <w:pStyle w:val="EmailDiscussion2"/>
        <w:numPr>
          <w:ilvl w:val="0"/>
          <w:numId w:val="17"/>
        </w:numPr>
        <w:tabs>
          <w:tab w:val="clear" w:pos="1622"/>
        </w:tabs>
      </w:pPr>
      <w:r>
        <w:t xml:space="preserve">List of open issues for TS 38.323 </w:t>
      </w:r>
      <w:r w:rsidR="006B6B6E">
        <w:t>(separate document)</w:t>
      </w:r>
    </w:p>
    <w:p w14:paraId="05C8EAD7" w14:textId="124E2B7D" w:rsidR="00AD309F" w:rsidRDefault="00AD309F" w:rsidP="00AD309F">
      <w:pPr>
        <w:pStyle w:val="EmailDiscussion2"/>
      </w:pPr>
      <w:r>
        <w:tab/>
        <w:t xml:space="preserve">Deadline: </w:t>
      </w:r>
      <w:r w:rsidR="006B6B6E">
        <w:t>Long</w:t>
      </w:r>
    </w:p>
    <w:p w14:paraId="482F215F" w14:textId="77777777" w:rsidR="006B6B6E" w:rsidRDefault="006B6B6E" w:rsidP="00AD309F">
      <w:pPr>
        <w:pStyle w:val="EmailDiscussion2"/>
      </w:pPr>
    </w:p>
    <w:p w14:paraId="07E6002B" w14:textId="77777777" w:rsidR="00AD309F" w:rsidRDefault="00AD309F" w:rsidP="00AD309F">
      <w:pPr>
        <w:pStyle w:val="EmailDiscussion"/>
        <w:numPr>
          <w:ilvl w:val="0"/>
          <w:numId w:val="4"/>
        </w:numPr>
        <w:rPr>
          <w:noProof/>
        </w:rPr>
      </w:pPr>
      <w:r>
        <w:rPr>
          <w:noProof/>
        </w:rPr>
        <w:t>[Post123bis][614][eMBS] UE capabilities CRs update and open issues (vivo)</w:t>
      </w:r>
    </w:p>
    <w:p w14:paraId="1DA11EBB" w14:textId="77777777" w:rsidR="00AD309F" w:rsidRDefault="00AD309F" w:rsidP="00AD309F">
      <w:pPr>
        <w:pStyle w:val="EmailDiscussion2"/>
      </w:pPr>
      <w:r>
        <w:tab/>
        <w:t xml:space="preserve">Scope: Running CRs update and open issues </w:t>
      </w:r>
    </w:p>
    <w:p w14:paraId="4924ACBF" w14:textId="77777777" w:rsidR="00AD309F" w:rsidRDefault="00AD309F" w:rsidP="00AD309F">
      <w:pPr>
        <w:pStyle w:val="EmailDiscussion2"/>
      </w:pPr>
      <w:r>
        <w:tab/>
        <w:t xml:space="preserve">Intended outcome: </w:t>
      </w:r>
    </w:p>
    <w:p w14:paraId="1F03F9CC" w14:textId="77777777" w:rsidR="00AD309F" w:rsidRDefault="00AD309F" w:rsidP="00A72BF6">
      <w:pPr>
        <w:pStyle w:val="EmailDiscussion2"/>
        <w:numPr>
          <w:ilvl w:val="0"/>
          <w:numId w:val="17"/>
        </w:numPr>
        <w:tabs>
          <w:tab w:val="clear" w:pos="1622"/>
        </w:tabs>
      </w:pPr>
      <w:r>
        <w:t>Endorsed running CRs</w:t>
      </w:r>
    </w:p>
    <w:p w14:paraId="7692DBDA" w14:textId="50F033E2" w:rsidR="00AD309F" w:rsidRDefault="00AD309F" w:rsidP="00A72BF6">
      <w:pPr>
        <w:pStyle w:val="EmailDiscussion2"/>
        <w:numPr>
          <w:ilvl w:val="0"/>
          <w:numId w:val="17"/>
        </w:numPr>
        <w:tabs>
          <w:tab w:val="clear" w:pos="1622"/>
        </w:tabs>
      </w:pPr>
      <w:r>
        <w:t xml:space="preserve">List of open issues for UE capabilities </w:t>
      </w:r>
      <w:r w:rsidR="006B6B6E">
        <w:t>(separate document</w:t>
      </w:r>
      <w:r w:rsidR="00A57173">
        <w:t>)</w:t>
      </w:r>
    </w:p>
    <w:p w14:paraId="7B0924BD" w14:textId="6094F6FA" w:rsidR="00AD309F" w:rsidRDefault="00AD309F" w:rsidP="00AD309F">
      <w:pPr>
        <w:pStyle w:val="EmailDiscussion2"/>
      </w:pPr>
      <w:r>
        <w:tab/>
        <w:t xml:space="preserve">Deadline: </w:t>
      </w:r>
      <w:r w:rsidR="006B6B6E">
        <w:t>Long</w:t>
      </w:r>
    </w:p>
    <w:p w14:paraId="28D37241" w14:textId="77777777" w:rsidR="00AD309F" w:rsidRDefault="00AD309F" w:rsidP="00AD309F">
      <w:pPr>
        <w:pStyle w:val="EmailDiscussion2"/>
      </w:pPr>
    </w:p>
    <w:p w14:paraId="52D2EA60" w14:textId="77777777" w:rsidR="00AD309F" w:rsidRDefault="00AD309F" w:rsidP="00AD309F">
      <w:pPr>
        <w:pStyle w:val="EmailDiscussion"/>
        <w:numPr>
          <w:ilvl w:val="0"/>
          <w:numId w:val="4"/>
        </w:numPr>
        <w:rPr>
          <w:noProof/>
        </w:rPr>
      </w:pPr>
      <w:r>
        <w:rPr>
          <w:noProof/>
        </w:rPr>
        <w:t>[Post123bis][615][eMBS] 38.304 CR (CATT)</w:t>
      </w:r>
    </w:p>
    <w:p w14:paraId="007638A6" w14:textId="77777777" w:rsidR="00AD309F" w:rsidRDefault="00AD309F" w:rsidP="00AD309F">
      <w:pPr>
        <w:pStyle w:val="EmailDiscussion2"/>
      </w:pPr>
      <w:r>
        <w:tab/>
        <w:t xml:space="preserve">Scope: Provide firs 38.304 CR </w:t>
      </w:r>
    </w:p>
    <w:p w14:paraId="5267EEA0" w14:textId="77777777" w:rsidR="00AD309F" w:rsidRDefault="00AD309F" w:rsidP="00AD309F">
      <w:pPr>
        <w:pStyle w:val="EmailDiscussion2"/>
      </w:pPr>
      <w:r>
        <w:tab/>
        <w:t>Intended outcome: Endorsed running CR</w:t>
      </w:r>
    </w:p>
    <w:p w14:paraId="732B1836" w14:textId="6E251A19" w:rsidR="00AD309F" w:rsidRDefault="00AD309F" w:rsidP="00AD309F">
      <w:pPr>
        <w:pStyle w:val="EmailDiscussion2"/>
      </w:pPr>
      <w:r>
        <w:tab/>
        <w:t xml:space="preserve">Deadline: </w:t>
      </w:r>
      <w:r w:rsidR="006B6B6E">
        <w:t>Long</w:t>
      </w:r>
    </w:p>
    <w:p w14:paraId="54511B4E" w14:textId="77777777" w:rsidR="006B6B6E" w:rsidRDefault="006B6B6E" w:rsidP="00AD309F">
      <w:pPr>
        <w:pStyle w:val="EmailDiscussion2"/>
      </w:pPr>
    </w:p>
    <w:p w14:paraId="574CCA6C" w14:textId="77777777" w:rsidR="00AD309F" w:rsidRDefault="00AD309F" w:rsidP="00AD309F">
      <w:pPr>
        <w:pStyle w:val="EmailDiscussion"/>
        <w:numPr>
          <w:ilvl w:val="0"/>
          <w:numId w:val="4"/>
        </w:numPr>
        <w:rPr>
          <w:noProof/>
        </w:rPr>
      </w:pPr>
      <w:r>
        <w:rPr>
          <w:noProof/>
        </w:rPr>
        <w:t>[Post123bis][616][QoE] 38.300 CR update and open issues (China Unicom)</w:t>
      </w:r>
    </w:p>
    <w:p w14:paraId="37FE8659" w14:textId="77777777" w:rsidR="00AD309F" w:rsidRDefault="00AD309F" w:rsidP="00AD309F">
      <w:pPr>
        <w:pStyle w:val="EmailDiscussion2"/>
      </w:pPr>
      <w:r>
        <w:tab/>
        <w:t xml:space="preserve">Scope: Running CR update and open issues </w:t>
      </w:r>
    </w:p>
    <w:p w14:paraId="3A74DA80" w14:textId="77777777" w:rsidR="00AD309F" w:rsidRDefault="00AD309F" w:rsidP="00AD309F">
      <w:pPr>
        <w:pStyle w:val="EmailDiscussion2"/>
      </w:pPr>
      <w:r>
        <w:tab/>
        <w:t xml:space="preserve">Intended outcome: </w:t>
      </w:r>
    </w:p>
    <w:p w14:paraId="2FEF35FF" w14:textId="77777777" w:rsidR="00AD309F" w:rsidRDefault="00AD309F" w:rsidP="00A72BF6">
      <w:pPr>
        <w:pStyle w:val="EmailDiscussion2"/>
        <w:numPr>
          <w:ilvl w:val="0"/>
          <w:numId w:val="17"/>
        </w:numPr>
        <w:tabs>
          <w:tab w:val="clear" w:pos="1622"/>
        </w:tabs>
      </w:pPr>
      <w:r>
        <w:t>Endorsed running CR</w:t>
      </w:r>
    </w:p>
    <w:p w14:paraId="06F734C8" w14:textId="1F3791CB" w:rsidR="00AD309F" w:rsidRDefault="00AD309F" w:rsidP="00A72BF6">
      <w:pPr>
        <w:pStyle w:val="EmailDiscussion2"/>
        <w:numPr>
          <w:ilvl w:val="0"/>
          <w:numId w:val="17"/>
        </w:numPr>
        <w:tabs>
          <w:tab w:val="clear" w:pos="1622"/>
        </w:tabs>
      </w:pPr>
      <w:r>
        <w:t xml:space="preserve">List of open issues for TS 38.300 </w:t>
      </w:r>
      <w:r w:rsidR="00A57173">
        <w:t>(separate document)</w:t>
      </w:r>
    </w:p>
    <w:p w14:paraId="15D82B8B" w14:textId="7B125BD2" w:rsidR="00AD309F" w:rsidRDefault="00AD309F" w:rsidP="006B6B6E">
      <w:pPr>
        <w:pStyle w:val="EmailDiscussion2"/>
      </w:pPr>
      <w:r>
        <w:tab/>
        <w:t xml:space="preserve">Deadline: </w:t>
      </w:r>
      <w:r w:rsidR="006B6B6E">
        <w:t>Long</w:t>
      </w:r>
    </w:p>
    <w:p w14:paraId="33B128EB" w14:textId="77777777" w:rsidR="006B6B6E" w:rsidRDefault="006B6B6E" w:rsidP="006B6B6E">
      <w:pPr>
        <w:pStyle w:val="EmailDiscussion2"/>
      </w:pPr>
    </w:p>
    <w:p w14:paraId="210B2553" w14:textId="77777777" w:rsidR="00AD309F" w:rsidRDefault="00AD309F" w:rsidP="00AD309F">
      <w:pPr>
        <w:pStyle w:val="EmailDiscussion"/>
        <w:numPr>
          <w:ilvl w:val="0"/>
          <w:numId w:val="4"/>
        </w:numPr>
        <w:rPr>
          <w:noProof/>
        </w:rPr>
      </w:pPr>
      <w:r>
        <w:rPr>
          <w:noProof/>
        </w:rPr>
        <w:t>[Post123bis][617][QoE] 38.331 CR update and open issues (Ericsson)</w:t>
      </w:r>
    </w:p>
    <w:p w14:paraId="43A3B2F9" w14:textId="77777777" w:rsidR="00AD309F" w:rsidRDefault="00AD309F" w:rsidP="00AD309F">
      <w:pPr>
        <w:pStyle w:val="EmailDiscussion2"/>
      </w:pPr>
      <w:r>
        <w:tab/>
        <w:t xml:space="preserve">Scope: Running CR update and open issues </w:t>
      </w:r>
    </w:p>
    <w:p w14:paraId="7A15E1C8" w14:textId="77777777" w:rsidR="00AD309F" w:rsidRDefault="00AD309F" w:rsidP="00AD309F">
      <w:pPr>
        <w:pStyle w:val="EmailDiscussion2"/>
      </w:pPr>
      <w:r>
        <w:tab/>
        <w:t xml:space="preserve">Intended outcome: </w:t>
      </w:r>
    </w:p>
    <w:p w14:paraId="3483A201" w14:textId="77777777" w:rsidR="00AD309F" w:rsidRDefault="00AD309F" w:rsidP="00A72BF6">
      <w:pPr>
        <w:pStyle w:val="EmailDiscussion2"/>
        <w:numPr>
          <w:ilvl w:val="0"/>
          <w:numId w:val="17"/>
        </w:numPr>
        <w:tabs>
          <w:tab w:val="clear" w:pos="1622"/>
        </w:tabs>
      </w:pPr>
      <w:r>
        <w:t>Endorsed running CR</w:t>
      </w:r>
    </w:p>
    <w:p w14:paraId="38EACD04" w14:textId="1B4BF2BF" w:rsidR="00AD309F" w:rsidRDefault="00AD309F" w:rsidP="00A72BF6">
      <w:pPr>
        <w:pStyle w:val="EmailDiscussion2"/>
        <w:numPr>
          <w:ilvl w:val="0"/>
          <w:numId w:val="17"/>
        </w:numPr>
        <w:tabs>
          <w:tab w:val="clear" w:pos="1622"/>
        </w:tabs>
      </w:pPr>
      <w:r>
        <w:t xml:space="preserve">List of open issues for TS 38.331 </w:t>
      </w:r>
      <w:r w:rsidR="00A57173">
        <w:t>(separate document)</w:t>
      </w:r>
    </w:p>
    <w:p w14:paraId="22C7E553" w14:textId="48377551" w:rsidR="00AD309F" w:rsidRDefault="00AD309F" w:rsidP="00AD309F">
      <w:pPr>
        <w:pStyle w:val="EmailDiscussion2"/>
      </w:pPr>
      <w:r>
        <w:tab/>
        <w:t xml:space="preserve">Deadline: </w:t>
      </w:r>
      <w:r w:rsidR="006B6B6E">
        <w:t>Long</w:t>
      </w:r>
    </w:p>
    <w:p w14:paraId="69B576F1" w14:textId="77777777" w:rsidR="00AD309F" w:rsidRDefault="00AD309F" w:rsidP="00AD309F">
      <w:pPr>
        <w:pStyle w:val="EmailDiscussion2"/>
      </w:pPr>
    </w:p>
    <w:p w14:paraId="71A0FAED" w14:textId="77777777" w:rsidR="00AD309F" w:rsidRDefault="00AD309F" w:rsidP="00AD309F">
      <w:pPr>
        <w:pStyle w:val="EmailDiscussion"/>
        <w:numPr>
          <w:ilvl w:val="0"/>
          <w:numId w:val="4"/>
        </w:numPr>
        <w:rPr>
          <w:noProof/>
        </w:rPr>
      </w:pPr>
      <w:r>
        <w:rPr>
          <w:noProof/>
        </w:rPr>
        <w:t>[Post123bis][618][QoE] 37.340 CR update and open issues (Nokia)</w:t>
      </w:r>
    </w:p>
    <w:p w14:paraId="47C74E35" w14:textId="77777777" w:rsidR="00AD309F" w:rsidRDefault="00AD309F" w:rsidP="00AD309F">
      <w:pPr>
        <w:pStyle w:val="EmailDiscussion2"/>
      </w:pPr>
      <w:r>
        <w:tab/>
        <w:t xml:space="preserve">Scope: Running CR update and open issues </w:t>
      </w:r>
    </w:p>
    <w:p w14:paraId="441027B0" w14:textId="77777777" w:rsidR="00AD309F" w:rsidRDefault="00AD309F" w:rsidP="00AD309F">
      <w:pPr>
        <w:pStyle w:val="EmailDiscussion2"/>
      </w:pPr>
      <w:r>
        <w:tab/>
        <w:t xml:space="preserve">Intended outcome: </w:t>
      </w:r>
    </w:p>
    <w:p w14:paraId="3ACF5C03" w14:textId="77777777" w:rsidR="00AD309F" w:rsidRDefault="00AD309F" w:rsidP="00A72BF6">
      <w:pPr>
        <w:pStyle w:val="EmailDiscussion2"/>
        <w:numPr>
          <w:ilvl w:val="0"/>
          <w:numId w:val="17"/>
        </w:numPr>
        <w:tabs>
          <w:tab w:val="clear" w:pos="1622"/>
        </w:tabs>
      </w:pPr>
      <w:r>
        <w:t>Endorsed running CR</w:t>
      </w:r>
    </w:p>
    <w:p w14:paraId="66CF0AA2" w14:textId="77777777" w:rsidR="00A57173" w:rsidRDefault="00AD309F" w:rsidP="007A346E">
      <w:pPr>
        <w:pStyle w:val="EmailDiscussion2"/>
        <w:numPr>
          <w:ilvl w:val="0"/>
          <w:numId w:val="17"/>
        </w:numPr>
        <w:tabs>
          <w:tab w:val="clear" w:pos="1622"/>
        </w:tabs>
      </w:pPr>
      <w:r>
        <w:t xml:space="preserve">List of open issues for TS 37.340 </w:t>
      </w:r>
      <w:r w:rsidR="00A57173">
        <w:t>(separate document)</w:t>
      </w:r>
    </w:p>
    <w:p w14:paraId="651A03C3" w14:textId="371C54D6" w:rsidR="00AD309F" w:rsidRDefault="00A57173" w:rsidP="00A57173">
      <w:pPr>
        <w:pStyle w:val="EmailDiscussion2"/>
        <w:tabs>
          <w:tab w:val="clear" w:pos="1622"/>
        </w:tabs>
        <w:ind w:hanging="3"/>
      </w:pPr>
      <w:r>
        <w:t>De</w:t>
      </w:r>
      <w:r w:rsidR="00AD309F">
        <w:t xml:space="preserve">adline: </w:t>
      </w:r>
      <w:r w:rsidR="006B6B6E">
        <w:t>Long</w:t>
      </w:r>
    </w:p>
    <w:p w14:paraId="4751776B" w14:textId="77777777" w:rsidR="006B6B6E" w:rsidRDefault="006B6B6E" w:rsidP="00AD309F">
      <w:pPr>
        <w:pStyle w:val="EmailDiscussion2"/>
      </w:pPr>
    </w:p>
    <w:p w14:paraId="320F37FE" w14:textId="77777777" w:rsidR="00AD309F" w:rsidRDefault="00AD309F" w:rsidP="00AD309F">
      <w:pPr>
        <w:pStyle w:val="EmailDiscussion"/>
        <w:numPr>
          <w:ilvl w:val="0"/>
          <w:numId w:val="4"/>
        </w:numPr>
        <w:rPr>
          <w:noProof/>
        </w:rPr>
      </w:pPr>
      <w:r>
        <w:rPr>
          <w:noProof/>
        </w:rPr>
        <w:t>[Post123bis][619][QoE] UE capabilities CRs update and open issues (CMCC)</w:t>
      </w:r>
    </w:p>
    <w:p w14:paraId="0CE3D12F" w14:textId="77777777" w:rsidR="00AD309F" w:rsidRDefault="00AD309F" w:rsidP="00AD309F">
      <w:pPr>
        <w:pStyle w:val="EmailDiscussion2"/>
      </w:pPr>
      <w:r>
        <w:tab/>
        <w:t xml:space="preserve">Scope: Running CRs update and open issues </w:t>
      </w:r>
    </w:p>
    <w:p w14:paraId="1ADCBD9C" w14:textId="77777777" w:rsidR="00AD309F" w:rsidRDefault="00AD309F" w:rsidP="00AD309F">
      <w:pPr>
        <w:pStyle w:val="EmailDiscussion2"/>
      </w:pPr>
      <w:r>
        <w:tab/>
        <w:t xml:space="preserve">Intended outcome: </w:t>
      </w:r>
    </w:p>
    <w:p w14:paraId="2162D2BB" w14:textId="77777777" w:rsidR="00AD309F" w:rsidRDefault="00AD309F" w:rsidP="00A72BF6">
      <w:pPr>
        <w:pStyle w:val="EmailDiscussion2"/>
        <w:numPr>
          <w:ilvl w:val="0"/>
          <w:numId w:val="17"/>
        </w:numPr>
        <w:tabs>
          <w:tab w:val="clear" w:pos="1622"/>
        </w:tabs>
      </w:pPr>
      <w:r>
        <w:t>Endorsed running CRs</w:t>
      </w:r>
    </w:p>
    <w:p w14:paraId="673B073B" w14:textId="7E2B94BB" w:rsidR="00AD309F" w:rsidRDefault="00AD309F" w:rsidP="00A72BF6">
      <w:pPr>
        <w:pStyle w:val="EmailDiscussion2"/>
        <w:numPr>
          <w:ilvl w:val="0"/>
          <w:numId w:val="17"/>
        </w:numPr>
        <w:tabs>
          <w:tab w:val="clear" w:pos="1622"/>
        </w:tabs>
      </w:pPr>
      <w:r>
        <w:t xml:space="preserve">List of open issues for UE capabilities </w:t>
      </w:r>
      <w:r w:rsidR="00A57173">
        <w:t>(separate document)</w:t>
      </w:r>
    </w:p>
    <w:p w14:paraId="5E913E38" w14:textId="493FC43C" w:rsidR="00AD309F" w:rsidRDefault="00AD309F" w:rsidP="00AD309F">
      <w:pPr>
        <w:pStyle w:val="EmailDiscussion2"/>
      </w:pPr>
      <w:r>
        <w:tab/>
        <w:t xml:space="preserve">Deadline: </w:t>
      </w:r>
      <w:r w:rsidR="006B6B6E">
        <w:t>Long</w:t>
      </w:r>
    </w:p>
    <w:p w14:paraId="236609C2" w14:textId="77777777" w:rsidR="00FA4B09" w:rsidRDefault="00FA4B09" w:rsidP="00AD309F">
      <w:pPr>
        <w:pStyle w:val="EmailDiscussion2"/>
      </w:pPr>
    </w:p>
    <w:p w14:paraId="7B637A12" w14:textId="77777777" w:rsidR="00FA4B09" w:rsidRPr="00CD63E8" w:rsidRDefault="00FA4B09" w:rsidP="00FA4B09">
      <w:pPr>
        <w:pStyle w:val="EmailDiscussion"/>
        <w:rPr>
          <w:lang w:eastAsia="ja-JP"/>
        </w:rPr>
      </w:pPr>
      <w:r w:rsidRPr="00CD63E8">
        <w:rPr>
          <w:lang w:eastAsia="ja-JP"/>
        </w:rPr>
        <w:t>[POST123bis][851][</w:t>
      </w:r>
      <w:proofErr w:type="spellStart"/>
      <w:r w:rsidRPr="00CD63E8">
        <w:rPr>
          <w:lang w:eastAsia="ja-JP"/>
        </w:rPr>
        <w:t>CE_enh</w:t>
      </w:r>
      <w:proofErr w:type="spellEnd"/>
      <w:r w:rsidRPr="00CD63E8">
        <w:rPr>
          <w:lang w:eastAsia="ja-JP"/>
        </w:rPr>
        <w:t xml:space="preserve">]  CP </w:t>
      </w:r>
      <w:r w:rsidRPr="00FA4B09">
        <w:t>running</w:t>
      </w:r>
      <w:r w:rsidRPr="00CD63E8">
        <w:rPr>
          <w:lang w:eastAsia="ja-JP"/>
        </w:rPr>
        <w:t xml:space="preserve"> CR and open issues (Huawei)</w:t>
      </w:r>
    </w:p>
    <w:p w14:paraId="324F098A" w14:textId="21C933BC" w:rsidR="00FA4B09" w:rsidRPr="00FA4B09" w:rsidRDefault="00FA4B09" w:rsidP="00FA4B09">
      <w:pPr>
        <w:pStyle w:val="Doc-text2"/>
        <w:ind w:left="1982"/>
        <w:rPr>
          <w:b/>
          <w:bCs/>
          <w:lang w:eastAsia="ja-JP"/>
        </w:rPr>
      </w:pPr>
      <w:r w:rsidRPr="00FA4B09">
        <w:rPr>
          <w:b/>
          <w:bCs/>
          <w:lang w:eastAsia="ja-JP"/>
        </w:rPr>
        <w:t xml:space="preserve">Scope and intended outcome: </w:t>
      </w:r>
    </w:p>
    <w:p w14:paraId="1D2DB67F" w14:textId="77777777" w:rsidR="00FA4B09" w:rsidRPr="00CD63E8" w:rsidRDefault="00FA4B09" w:rsidP="00FA4B09">
      <w:pPr>
        <w:pStyle w:val="Doc-text2"/>
        <w:ind w:left="1982"/>
      </w:pPr>
      <w:r w:rsidRPr="00CD63E8">
        <w:t>1.</w:t>
      </w:r>
      <w:r w:rsidRPr="00CD63E8">
        <w:rPr>
          <w:sz w:val="14"/>
          <w:szCs w:val="14"/>
        </w:rPr>
        <w:t>     </w:t>
      </w:r>
      <w:r w:rsidRPr="00CD63E8">
        <w:t>Update the running CR with agreements from the meeting</w:t>
      </w:r>
    </w:p>
    <w:p w14:paraId="7DBEE4EC" w14:textId="77777777" w:rsidR="00FA4B09" w:rsidRPr="00CD63E8" w:rsidRDefault="00FA4B09" w:rsidP="00FA4B09">
      <w:pPr>
        <w:pStyle w:val="Doc-text2"/>
        <w:ind w:left="1982"/>
      </w:pPr>
      <w:r w:rsidRPr="00CD63E8">
        <w:t>2.</w:t>
      </w:r>
      <w:r w:rsidRPr="00CD63E8">
        <w:rPr>
          <w:sz w:val="14"/>
          <w:szCs w:val="14"/>
        </w:rPr>
        <w:t>     </w:t>
      </w:r>
      <w:r w:rsidRPr="00CD63E8">
        <w:t>Rapporteur to propose resolutions for straightforward open issues which can already be included in the running CR</w:t>
      </w:r>
    </w:p>
    <w:p w14:paraId="1F613A2E" w14:textId="77777777" w:rsidR="00FA4B09" w:rsidRPr="00CD63E8" w:rsidRDefault="00FA4B09" w:rsidP="00FA4B09">
      <w:pPr>
        <w:pStyle w:val="Doc-text2"/>
        <w:ind w:left="1982"/>
      </w:pPr>
      <w:r w:rsidRPr="00CD63E8">
        <w:t>3.</w:t>
      </w:r>
      <w:r w:rsidRPr="00CD63E8">
        <w:rPr>
          <w:sz w:val="14"/>
          <w:szCs w:val="14"/>
        </w:rPr>
        <w:t>     </w:t>
      </w:r>
      <w:r w:rsidRPr="00CD63E8">
        <w:rPr>
          <w:u w:val="single"/>
        </w:rPr>
        <w:t>For Stage 3 running CRs,</w:t>
      </w:r>
      <w:r w:rsidRPr="00CD63E8">
        <w:t xml:space="preserve"> get input on stage-3 issues that require further input from companies to make a decision:</w:t>
      </w:r>
    </w:p>
    <w:p w14:paraId="7001C7B5" w14:textId="3ED27130" w:rsidR="00FA4B09" w:rsidRPr="00CD63E8" w:rsidRDefault="00FA4B09" w:rsidP="00FA4B09">
      <w:pPr>
        <w:pStyle w:val="Doc-text2"/>
        <w:ind w:left="1982"/>
        <w:rPr>
          <w:szCs w:val="18"/>
          <w:u w:val="single"/>
        </w:rPr>
      </w:pPr>
      <w:r>
        <w:tab/>
      </w:r>
      <w:r w:rsidRPr="00CD63E8">
        <w:t xml:space="preserve">Focus on stage-3 issues which are better handled via offline, e.g. </w:t>
      </w:r>
      <w:proofErr w:type="spellStart"/>
      <w:r w:rsidRPr="00CD63E8">
        <w:t>signaling</w:t>
      </w:r>
      <w:proofErr w:type="spellEnd"/>
      <w:r w:rsidRPr="00CD63E8">
        <w:t xml:space="preserve"> details, parameter values/ranges, NOT functionality discussion. </w:t>
      </w:r>
      <w:r w:rsidRPr="00CD63E8">
        <w:rPr>
          <w:szCs w:val="18"/>
          <w:u w:val="single"/>
        </w:rPr>
        <w:t xml:space="preserve">For these issues, if any, the CR rapporteur should submit a separate report with proposals to the next meeting by the submission deadline, while input via company </w:t>
      </w:r>
      <w:proofErr w:type="spellStart"/>
      <w:r w:rsidRPr="00CD63E8">
        <w:rPr>
          <w:szCs w:val="18"/>
          <w:u w:val="single"/>
        </w:rPr>
        <w:t>Tdocs</w:t>
      </w:r>
      <w:proofErr w:type="spellEnd"/>
      <w:r w:rsidRPr="00CD63E8">
        <w:rPr>
          <w:szCs w:val="18"/>
          <w:u w:val="single"/>
        </w:rPr>
        <w:t> should be avoided</w:t>
      </w:r>
    </w:p>
    <w:p w14:paraId="0F575229" w14:textId="77777777" w:rsidR="00FA4B09" w:rsidRPr="00CD63E8" w:rsidRDefault="00FA4B09" w:rsidP="00FA4B09">
      <w:pPr>
        <w:pStyle w:val="Doc-text2"/>
        <w:ind w:left="1982"/>
      </w:pPr>
      <w:r w:rsidRPr="00CD63E8">
        <w:t>4.</w:t>
      </w:r>
      <w:r w:rsidRPr="00CD63E8">
        <w:rPr>
          <w:sz w:val="14"/>
          <w:szCs w:val="14"/>
        </w:rPr>
        <w:t>     </w:t>
      </w:r>
      <w:r w:rsidRPr="00CD63E8">
        <w:t>Identify the remaining open issues that need to be solved for WI completion in the next meeting:</w:t>
      </w:r>
    </w:p>
    <w:p w14:paraId="23F7957C" w14:textId="77777777" w:rsidR="00FA4B09" w:rsidRPr="00CD63E8" w:rsidRDefault="00FA4B09" w:rsidP="00FA4B09">
      <w:pPr>
        <w:pStyle w:val="Doc-text2"/>
        <w:ind w:left="1982"/>
      </w:pPr>
      <w:r w:rsidRPr="00CD63E8">
        <w:t xml:space="preserve">Company </w:t>
      </w:r>
      <w:proofErr w:type="spellStart"/>
      <w:r w:rsidRPr="00CD63E8">
        <w:t>Tdocs</w:t>
      </w:r>
      <w:proofErr w:type="spellEnd"/>
      <w:r w:rsidRPr="00CD63E8">
        <w:t xml:space="preserve"> for the next meeting should focus on these issues</w:t>
      </w:r>
    </w:p>
    <w:p w14:paraId="6C2E7E6D" w14:textId="0EEA0C37" w:rsidR="00FA4B09" w:rsidRDefault="00FA4B09" w:rsidP="00FA4B09">
      <w:pPr>
        <w:tabs>
          <w:tab w:val="left" w:pos="1260"/>
        </w:tabs>
        <w:ind w:left="360"/>
        <w:rPr>
          <w:lang w:eastAsia="ja-JP"/>
        </w:rPr>
      </w:pPr>
      <w:r>
        <w:rPr>
          <w:lang w:eastAsia="ja-JP"/>
        </w:rPr>
        <w:lastRenderedPageBreak/>
        <w:tab/>
      </w:r>
      <w:r>
        <w:rPr>
          <w:lang w:eastAsia="ja-JP"/>
        </w:rPr>
        <w:tab/>
        <w:t xml:space="preserve">   </w:t>
      </w:r>
      <w:r w:rsidRPr="00FA4B09">
        <w:rPr>
          <w:b/>
          <w:bCs/>
          <w:lang w:eastAsia="ja-JP"/>
        </w:rPr>
        <w:t>Deadline</w:t>
      </w:r>
      <w:r w:rsidRPr="00CD63E8">
        <w:rPr>
          <w:lang w:eastAsia="ja-JP"/>
        </w:rPr>
        <w:t xml:space="preserve">:  Long </w:t>
      </w:r>
    </w:p>
    <w:p w14:paraId="3BD0FA09" w14:textId="77777777" w:rsidR="00FA4B09" w:rsidRPr="00CD63E8" w:rsidRDefault="00FA4B09" w:rsidP="00FA4B09">
      <w:pPr>
        <w:tabs>
          <w:tab w:val="left" w:pos="1260"/>
        </w:tabs>
        <w:rPr>
          <w:lang w:eastAsia="ja-JP"/>
        </w:rPr>
      </w:pPr>
    </w:p>
    <w:p w14:paraId="4EB50745" w14:textId="77777777" w:rsidR="00FA4B09" w:rsidRPr="00CD63E8" w:rsidRDefault="00FA4B09" w:rsidP="00FA4B09">
      <w:pPr>
        <w:pStyle w:val="EmailDiscussion"/>
        <w:rPr>
          <w:lang w:eastAsia="ja-JP"/>
        </w:rPr>
      </w:pPr>
      <w:r w:rsidRPr="00CD63E8">
        <w:rPr>
          <w:lang w:eastAsia="ja-JP"/>
        </w:rPr>
        <w:t>[POST123bis][853][</w:t>
      </w:r>
      <w:proofErr w:type="spellStart"/>
      <w:r w:rsidRPr="00CD63E8">
        <w:rPr>
          <w:lang w:eastAsia="ja-JP"/>
        </w:rPr>
        <w:t>CE_enh</w:t>
      </w:r>
      <w:proofErr w:type="spellEnd"/>
      <w:r w:rsidRPr="00CD63E8">
        <w:rPr>
          <w:lang w:eastAsia="ja-JP"/>
        </w:rPr>
        <w:t xml:space="preserve">]  UP running CR and open </w:t>
      </w:r>
      <w:r w:rsidRPr="00FA4B09">
        <w:t>issues</w:t>
      </w:r>
      <w:r w:rsidRPr="00CD63E8">
        <w:rPr>
          <w:lang w:eastAsia="ja-JP"/>
        </w:rPr>
        <w:t xml:space="preserve"> (ZTE)</w:t>
      </w:r>
    </w:p>
    <w:p w14:paraId="11E4BCA8" w14:textId="77777777" w:rsidR="00FA4B09" w:rsidRPr="00CD63E8" w:rsidRDefault="00FA4B09" w:rsidP="00FA4B09">
      <w:pPr>
        <w:pStyle w:val="Doc-text2"/>
        <w:ind w:left="1982"/>
        <w:rPr>
          <w:lang w:eastAsia="ja-JP"/>
        </w:rPr>
      </w:pPr>
      <w:r w:rsidRPr="00CD63E8">
        <w:rPr>
          <w:lang w:eastAsia="ja-JP"/>
        </w:rPr>
        <w:tab/>
        <w:t xml:space="preserve">Scope and intended outcome: </w:t>
      </w:r>
    </w:p>
    <w:p w14:paraId="0F2643AA" w14:textId="77777777" w:rsidR="00FA4B09" w:rsidRPr="00CD63E8" w:rsidRDefault="00FA4B09" w:rsidP="00FA4B09">
      <w:pPr>
        <w:pStyle w:val="Doc-text2"/>
        <w:ind w:left="1982"/>
      </w:pPr>
      <w:r w:rsidRPr="00CD63E8">
        <w:t>1.</w:t>
      </w:r>
      <w:r w:rsidRPr="00CD63E8">
        <w:rPr>
          <w:sz w:val="14"/>
          <w:szCs w:val="14"/>
        </w:rPr>
        <w:t>     </w:t>
      </w:r>
      <w:r w:rsidRPr="00CD63E8">
        <w:t>Update the running CR with agreements from the meeting</w:t>
      </w:r>
    </w:p>
    <w:p w14:paraId="49FE80F0" w14:textId="77777777" w:rsidR="00FA4B09" w:rsidRPr="00CD63E8" w:rsidRDefault="00FA4B09" w:rsidP="00FA4B09">
      <w:pPr>
        <w:pStyle w:val="Doc-text2"/>
        <w:ind w:left="1982"/>
      </w:pPr>
      <w:r w:rsidRPr="00CD63E8">
        <w:t>2.</w:t>
      </w:r>
      <w:r w:rsidRPr="00CD63E8">
        <w:rPr>
          <w:sz w:val="14"/>
          <w:szCs w:val="14"/>
        </w:rPr>
        <w:t>     </w:t>
      </w:r>
      <w:r w:rsidRPr="00CD63E8">
        <w:t>Rapporteur to propose resolutions for straightforward open issues which can already be included in the running CR</w:t>
      </w:r>
    </w:p>
    <w:p w14:paraId="43A54929" w14:textId="77777777" w:rsidR="00FA4B09" w:rsidRPr="00CD63E8" w:rsidRDefault="00FA4B09" w:rsidP="00FA4B09">
      <w:pPr>
        <w:pStyle w:val="Doc-text2"/>
        <w:ind w:left="1982"/>
      </w:pPr>
      <w:r w:rsidRPr="00CD63E8">
        <w:t>3.</w:t>
      </w:r>
      <w:r w:rsidRPr="00CD63E8">
        <w:rPr>
          <w:sz w:val="14"/>
          <w:szCs w:val="14"/>
        </w:rPr>
        <w:t>     </w:t>
      </w:r>
      <w:r w:rsidRPr="00CD63E8">
        <w:rPr>
          <w:u w:val="single"/>
        </w:rPr>
        <w:t>For Stage 3 running CRs,</w:t>
      </w:r>
      <w:r w:rsidRPr="00CD63E8">
        <w:t xml:space="preserve"> get input on stage-3 issues that require further input from companies to make a decision:</w:t>
      </w:r>
    </w:p>
    <w:p w14:paraId="36F478CB" w14:textId="77777777" w:rsidR="00FA4B09" w:rsidRPr="00CD63E8" w:rsidRDefault="00FA4B09" w:rsidP="00FA4B09">
      <w:pPr>
        <w:pStyle w:val="Doc-text2"/>
        <w:ind w:left="1982"/>
        <w:rPr>
          <w:szCs w:val="18"/>
          <w:u w:val="single"/>
        </w:rPr>
      </w:pPr>
      <w:r w:rsidRPr="00CD63E8">
        <w:t xml:space="preserve">Focus on stage-3 issues which are better handled via offline, e.g. </w:t>
      </w:r>
      <w:proofErr w:type="spellStart"/>
      <w:r w:rsidRPr="00CD63E8">
        <w:t>signaling</w:t>
      </w:r>
      <w:proofErr w:type="spellEnd"/>
      <w:r w:rsidRPr="00CD63E8">
        <w:t xml:space="preserve"> details, parameter values/ranges, NOT functionality discussion. </w:t>
      </w:r>
      <w:r w:rsidRPr="00CD63E8">
        <w:rPr>
          <w:szCs w:val="18"/>
          <w:u w:val="single"/>
        </w:rPr>
        <w:t xml:space="preserve">For these issues, if any, the CR rapporteur should submit a separate report with proposals to the next meeting by the submission deadline, while input via company </w:t>
      </w:r>
      <w:proofErr w:type="spellStart"/>
      <w:r w:rsidRPr="00CD63E8">
        <w:rPr>
          <w:szCs w:val="18"/>
          <w:u w:val="single"/>
        </w:rPr>
        <w:t>Tdocs</w:t>
      </w:r>
      <w:proofErr w:type="spellEnd"/>
      <w:r w:rsidRPr="00CD63E8">
        <w:rPr>
          <w:szCs w:val="18"/>
          <w:u w:val="single"/>
        </w:rPr>
        <w:t> should be avoided</w:t>
      </w:r>
    </w:p>
    <w:p w14:paraId="5BCAE7D9" w14:textId="77777777" w:rsidR="00FA4B09" w:rsidRPr="00CD63E8" w:rsidRDefault="00FA4B09" w:rsidP="00FA4B09">
      <w:pPr>
        <w:pStyle w:val="Doc-text2"/>
        <w:ind w:left="1982"/>
      </w:pPr>
      <w:r w:rsidRPr="00CD63E8">
        <w:t>4.</w:t>
      </w:r>
      <w:r w:rsidRPr="00CD63E8">
        <w:rPr>
          <w:sz w:val="14"/>
          <w:szCs w:val="14"/>
        </w:rPr>
        <w:t>     </w:t>
      </w:r>
      <w:r w:rsidRPr="00CD63E8">
        <w:t>Identify the remaining open issues that need to be solved for WI completion in the next meeting:</w:t>
      </w:r>
    </w:p>
    <w:p w14:paraId="122D6373" w14:textId="77777777" w:rsidR="00FA4B09" w:rsidRPr="00CD63E8" w:rsidRDefault="00FA4B09" w:rsidP="00FA4B09">
      <w:pPr>
        <w:pStyle w:val="Doc-text2"/>
        <w:ind w:left="1982"/>
      </w:pPr>
      <w:r w:rsidRPr="00CD63E8">
        <w:t xml:space="preserve">Company </w:t>
      </w:r>
      <w:proofErr w:type="spellStart"/>
      <w:r w:rsidRPr="00CD63E8">
        <w:t>Tdocs</w:t>
      </w:r>
      <w:proofErr w:type="spellEnd"/>
      <w:r w:rsidRPr="00CD63E8">
        <w:t xml:space="preserve"> for the next meeting should focus on these issues</w:t>
      </w:r>
    </w:p>
    <w:p w14:paraId="724CF0AA" w14:textId="43E35A45" w:rsidR="00FA4B09" w:rsidRPr="00CD63E8" w:rsidRDefault="00FA4B09" w:rsidP="00FA4B09">
      <w:pPr>
        <w:pStyle w:val="Doc-text2"/>
        <w:ind w:left="1982"/>
        <w:rPr>
          <w:lang w:eastAsia="ja-JP"/>
        </w:rPr>
      </w:pPr>
      <w:r w:rsidRPr="00CD63E8">
        <w:rPr>
          <w:lang w:eastAsia="ja-JP"/>
        </w:rPr>
        <w:tab/>
        <w:t xml:space="preserve">Deadline:  Long </w:t>
      </w:r>
    </w:p>
    <w:p w14:paraId="074EF6EC" w14:textId="77777777" w:rsidR="00FA4B09" w:rsidRDefault="00FA4B09" w:rsidP="00AD309F">
      <w:pPr>
        <w:pStyle w:val="EmailDiscussion2"/>
      </w:pPr>
    </w:p>
    <w:p w14:paraId="7469F5E3" w14:textId="77777777" w:rsidR="00AD309F" w:rsidRPr="00F03244" w:rsidRDefault="00AD309F" w:rsidP="00131CAF">
      <w:pPr>
        <w:pStyle w:val="Doc-text2"/>
      </w:pPr>
    </w:p>
    <w:p w14:paraId="63C895FB" w14:textId="77777777" w:rsidR="00131CAF" w:rsidRPr="00E16206" w:rsidRDefault="00131CAF" w:rsidP="00131CAF">
      <w:pPr>
        <w:pStyle w:val="Doc-text2"/>
      </w:pPr>
    </w:p>
    <w:p w14:paraId="0277BB81" w14:textId="77777777" w:rsidR="00131CAF" w:rsidRDefault="00131CAF" w:rsidP="00192980">
      <w:pPr>
        <w:pStyle w:val="EmailDiscussion2"/>
      </w:pPr>
    </w:p>
    <w:p w14:paraId="1EC24C42" w14:textId="77777777" w:rsidR="00192980" w:rsidRDefault="00192980" w:rsidP="007137DE">
      <w:pPr>
        <w:pStyle w:val="EmailDiscussion2"/>
        <w:rPr>
          <w:b/>
          <w:bCs/>
        </w:rPr>
      </w:pPr>
    </w:p>
    <w:sectPr w:rsidR="00192980" w:rsidSect="00397C34">
      <w:footerReference w:type="default" r:id="rId11"/>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2EA5F" w14:textId="77777777" w:rsidR="00204930" w:rsidRDefault="00204930">
      <w:r>
        <w:separator/>
      </w:r>
    </w:p>
    <w:p w14:paraId="02F5FF54" w14:textId="77777777" w:rsidR="00204930" w:rsidRDefault="00204930"/>
  </w:endnote>
  <w:endnote w:type="continuationSeparator" w:id="0">
    <w:p w14:paraId="664FF60F" w14:textId="77777777" w:rsidR="00204930" w:rsidRDefault="00204930">
      <w:r>
        <w:continuationSeparator/>
      </w:r>
    </w:p>
    <w:p w14:paraId="249F78A4" w14:textId="77777777" w:rsidR="00204930" w:rsidRDefault="00204930"/>
  </w:endnote>
  <w:endnote w:type="continuationNotice" w:id="1">
    <w:p w14:paraId="05444A03" w14:textId="77777777" w:rsidR="00204930" w:rsidRDefault="0020493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F3EA" w14:textId="249C3A2C" w:rsidR="009669CE" w:rsidRDefault="009669C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C579B9">
      <w:rPr>
        <w:rStyle w:val="PageNumber"/>
        <w:noProof/>
      </w:rPr>
      <w:t>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C579B9">
      <w:rPr>
        <w:rStyle w:val="PageNumber"/>
        <w:noProof/>
      </w:rPr>
      <w:t>11</w:t>
    </w:r>
    <w:r>
      <w:rPr>
        <w:rStyle w:val="PageNumber"/>
      </w:rPr>
      <w:fldChar w:fldCharType="end"/>
    </w:r>
  </w:p>
  <w:p w14:paraId="43F21500" w14:textId="77777777" w:rsidR="009669CE" w:rsidRDefault="00966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F9284" w14:textId="77777777" w:rsidR="00204930" w:rsidRDefault="00204930">
      <w:r>
        <w:separator/>
      </w:r>
    </w:p>
    <w:p w14:paraId="6D847AB6" w14:textId="77777777" w:rsidR="00204930" w:rsidRDefault="00204930"/>
  </w:footnote>
  <w:footnote w:type="continuationSeparator" w:id="0">
    <w:p w14:paraId="43206E56" w14:textId="77777777" w:rsidR="00204930" w:rsidRDefault="00204930">
      <w:r>
        <w:continuationSeparator/>
      </w:r>
    </w:p>
    <w:p w14:paraId="4E35C0CB" w14:textId="77777777" w:rsidR="00204930" w:rsidRDefault="00204930"/>
  </w:footnote>
  <w:footnote w:type="continuationNotice" w:id="1">
    <w:p w14:paraId="3D355B5B" w14:textId="77777777" w:rsidR="00204930" w:rsidRDefault="00204930">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82473A0"/>
    <w:multiLevelType w:val="hybridMultilevel"/>
    <w:tmpl w:val="465EE3BC"/>
    <w:lvl w:ilvl="0" w:tplc="FFFFFFFF">
      <w:start w:val="1"/>
      <w:numFmt w:val="decimal"/>
      <w:lvlText w:val="%1)"/>
      <w:lvlJc w:val="left"/>
      <w:pPr>
        <w:ind w:left="1980" w:hanging="360"/>
      </w:pPr>
      <w:rPr>
        <w:rFonts w:eastAsia="MS Mincho" w:hint="default"/>
        <w:b/>
      </w:r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3" w15:restartNumberingAfterBreak="0">
    <w:nsid w:val="099E134B"/>
    <w:multiLevelType w:val="hybridMultilevel"/>
    <w:tmpl w:val="C4766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205C8"/>
    <w:multiLevelType w:val="hybridMultilevel"/>
    <w:tmpl w:val="465EE3BC"/>
    <w:lvl w:ilvl="0" w:tplc="89B6B696">
      <w:start w:val="1"/>
      <w:numFmt w:val="decimal"/>
      <w:lvlText w:val="%1)"/>
      <w:lvlJc w:val="left"/>
      <w:pPr>
        <w:ind w:left="1980" w:hanging="360"/>
      </w:pPr>
      <w:rPr>
        <w:rFonts w:eastAsia="MS Mincho"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8756EE3"/>
    <w:multiLevelType w:val="hybridMultilevel"/>
    <w:tmpl w:val="AB44CF3E"/>
    <w:lvl w:ilvl="0" w:tplc="0806092A">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EDE5E51"/>
    <w:multiLevelType w:val="hybridMultilevel"/>
    <w:tmpl w:val="0666BF64"/>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165A5A">
      <w:start w:val="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50011"/>
    <w:multiLevelType w:val="hybridMultilevel"/>
    <w:tmpl w:val="6390F9DE"/>
    <w:lvl w:ilvl="0" w:tplc="04090001">
      <w:start w:val="1"/>
      <w:numFmt w:val="decimal"/>
      <w:pStyle w:val="textintend2"/>
      <w:lvlText w:val="[%1]"/>
      <w:lvlJc w:val="left"/>
      <w:pPr>
        <w:tabs>
          <w:tab w:val="num" w:pos="420"/>
        </w:tabs>
        <w:ind w:left="420" w:hanging="420"/>
      </w:pPr>
      <w:rPr>
        <w:rFonts w:hint="eastAsia"/>
      </w:rPr>
    </w:lvl>
    <w:lvl w:ilvl="1" w:tplc="04090003" w:tentative="1">
      <w:start w:val="1"/>
      <w:numFmt w:val="aiueoFullWidth"/>
      <w:lvlText w:val="(%2)"/>
      <w:lvlJc w:val="left"/>
      <w:pPr>
        <w:tabs>
          <w:tab w:val="num" w:pos="840"/>
        </w:tabs>
        <w:ind w:left="840" w:hanging="420"/>
      </w:pPr>
    </w:lvl>
    <w:lvl w:ilvl="2" w:tplc="04090005"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aiueoFullWidth"/>
      <w:lvlText w:val="(%5)"/>
      <w:lvlJc w:val="left"/>
      <w:pPr>
        <w:tabs>
          <w:tab w:val="num" w:pos="2100"/>
        </w:tabs>
        <w:ind w:left="2100" w:hanging="420"/>
      </w:pPr>
    </w:lvl>
    <w:lvl w:ilvl="5" w:tplc="04090005"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aiueoFullWidth"/>
      <w:lvlText w:val="(%8)"/>
      <w:lvlJc w:val="left"/>
      <w:pPr>
        <w:tabs>
          <w:tab w:val="num" w:pos="3360"/>
        </w:tabs>
        <w:ind w:left="3360" w:hanging="420"/>
      </w:pPr>
    </w:lvl>
    <w:lvl w:ilvl="8" w:tplc="04090005" w:tentative="1">
      <w:start w:val="1"/>
      <w:numFmt w:val="decimalEnclosedCircle"/>
      <w:lvlText w:val="%9"/>
      <w:lvlJc w:val="left"/>
      <w:pPr>
        <w:tabs>
          <w:tab w:val="num" w:pos="3780"/>
        </w:tabs>
        <w:ind w:left="3780" w:hanging="420"/>
      </w:pPr>
    </w:lvl>
  </w:abstractNum>
  <w:abstractNum w:abstractNumId="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A4C2D"/>
    <w:multiLevelType w:val="hybridMultilevel"/>
    <w:tmpl w:val="465EE3BC"/>
    <w:lvl w:ilvl="0" w:tplc="FFFFFFFF">
      <w:start w:val="1"/>
      <w:numFmt w:val="decimal"/>
      <w:lvlText w:val="%1)"/>
      <w:lvlJc w:val="left"/>
      <w:pPr>
        <w:ind w:left="1980" w:hanging="360"/>
      </w:pPr>
      <w:rPr>
        <w:rFonts w:eastAsia="MS Mincho" w:hint="default"/>
        <w:b/>
      </w:r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10" w15:restartNumberingAfterBreak="0">
    <w:nsid w:val="30501E44"/>
    <w:multiLevelType w:val="hybridMultilevel"/>
    <w:tmpl w:val="9AE8563C"/>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1" w15:restartNumberingAfterBreak="0">
    <w:nsid w:val="3AA46647"/>
    <w:multiLevelType w:val="hybridMultilevel"/>
    <w:tmpl w:val="2190E994"/>
    <w:lvl w:ilvl="0" w:tplc="6154603A">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12" w15:restartNumberingAfterBreak="0">
    <w:nsid w:val="3B032E42"/>
    <w:multiLevelType w:val="hybridMultilevel"/>
    <w:tmpl w:val="A07C2D26"/>
    <w:lvl w:ilvl="0" w:tplc="C9E86A46">
      <w:numFmt w:val="bullet"/>
      <w:lvlText w:val="-"/>
      <w:lvlJc w:val="left"/>
      <w:pPr>
        <w:ind w:left="1080" w:hanging="360"/>
      </w:pPr>
      <w:rPr>
        <w:rFonts w:ascii="Arial" w:eastAsia="MS Mincho" w:hAnsi="Arial" w:cs="Arial" w:hint="default"/>
      </w:rPr>
    </w:lvl>
    <w:lvl w:ilvl="1" w:tplc="98D6E3AC">
      <w:start w:val="1"/>
      <w:numFmt w:val="bullet"/>
      <w:pStyle w:val="AgreementOnLine"/>
      <w:lvlText w:val=""/>
      <w:lvlJc w:val="left"/>
      <w:pPr>
        <w:ind w:left="541" w:hanging="360"/>
      </w:pPr>
      <w:rPr>
        <w:rFonts w:ascii="Symbol" w:hAnsi="Symbol" w:hint="default"/>
        <w:b/>
      </w:rPr>
    </w:lvl>
    <w:lvl w:ilvl="2" w:tplc="08090005">
      <w:start w:val="1"/>
      <w:numFmt w:val="bullet"/>
      <w:lvlText w:val=""/>
      <w:lvlJc w:val="left"/>
      <w:pPr>
        <w:ind w:left="1261" w:hanging="360"/>
      </w:pPr>
      <w:rPr>
        <w:rFonts w:ascii="Wingdings" w:hAnsi="Wingdings" w:hint="default"/>
      </w:rPr>
    </w:lvl>
    <w:lvl w:ilvl="3" w:tplc="08090001">
      <w:start w:val="1"/>
      <w:numFmt w:val="bullet"/>
      <w:lvlText w:val=""/>
      <w:lvlJc w:val="left"/>
      <w:pPr>
        <w:ind w:left="1981" w:hanging="360"/>
      </w:pPr>
      <w:rPr>
        <w:rFonts w:ascii="Symbol" w:hAnsi="Symbol" w:hint="default"/>
      </w:rPr>
    </w:lvl>
    <w:lvl w:ilvl="4" w:tplc="08090003" w:tentative="1">
      <w:start w:val="1"/>
      <w:numFmt w:val="bullet"/>
      <w:lvlText w:val="o"/>
      <w:lvlJc w:val="left"/>
      <w:pPr>
        <w:ind w:left="2701" w:hanging="360"/>
      </w:pPr>
      <w:rPr>
        <w:rFonts w:ascii="Courier New" w:hAnsi="Courier New" w:cs="Courier New" w:hint="default"/>
      </w:rPr>
    </w:lvl>
    <w:lvl w:ilvl="5" w:tplc="08090005" w:tentative="1">
      <w:start w:val="1"/>
      <w:numFmt w:val="bullet"/>
      <w:lvlText w:val=""/>
      <w:lvlJc w:val="left"/>
      <w:pPr>
        <w:ind w:left="3421" w:hanging="360"/>
      </w:pPr>
      <w:rPr>
        <w:rFonts w:ascii="Wingdings" w:hAnsi="Wingdings" w:hint="default"/>
      </w:rPr>
    </w:lvl>
    <w:lvl w:ilvl="6" w:tplc="08090001" w:tentative="1">
      <w:start w:val="1"/>
      <w:numFmt w:val="bullet"/>
      <w:lvlText w:val=""/>
      <w:lvlJc w:val="left"/>
      <w:pPr>
        <w:ind w:left="4141" w:hanging="360"/>
      </w:pPr>
      <w:rPr>
        <w:rFonts w:ascii="Symbol" w:hAnsi="Symbol" w:hint="default"/>
      </w:rPr>
    </w:lvl>
    <w:lvl w:ilvl="7" w:tplc="08090003" w:tentative="1">
      <w:start w:val="1"/>
      <w:numFmt w:val="bullet"/>
      <w:lvlText w:val="o"/>
      <w:lvlJc w:val="left"/>
      <w:pPr>
        <w:ind w:left="4861" w:hanging="360"/>
      </w:pPr>
      <w:rPr>
        <w:rFonts w:ascii="Courier New" w:hAnsi="Courier New" w:cs="Courier New" w:hint="default"/>
      </w:rPr>
    </w:lvl>
    <w:lvl w:ilvl="8" w:tplc="08090005" w:tentative="1">
      <w:start w:val="1"/>
      <w:numFmt w:val="bullet"/>
      <w:lvlText w:val=""/>
      <w:lvlJc w:val="left"/>
      <w:pPr>
        <w:ind w:left="5581" w:hanging="360"/>
      </w:pPr>
      <w:rPr>
        <w:rFonts w:ascii="Wingdings" w:hAnsi="Wingdings" w:hint="default"/>
      </w:rPr>
    </w:lvl>
  </w:abstractNum>
  <w:abstractNum w:abstractNumId="13" w15:restartNumberingAfterBreak="0">
    <w:nsid w:val="5101505E"/>
    <w:multiLevelType w:val="hybridMultilevel"/>
    <w:tmpl w:val="6C28A41A"/>
    <w:lvl w:ilvl="0" w:tplc="901E4CC4">
      <w:start w:val="1"/>
      <w:numFmt w:val="decimal"/>
      <w:pStyle w:val="Observation"/>
      <w:lvlText w:val="Observation %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1A0DA8"/>
    <w:multiLevelType w:val="hybridMultilevel"/>
    <w:tmpl w:val="2CB0E22C"/>
    <w:lvl w:ilvl="0" w:tplc="5324F360">
      <w:start w:val="1"/>
      <w:numFmt w:val="bullet"/>
      <w:lvlText w:val="-"/>
      <w:lvlJc w:val="left"/>
      <w:pPr>
        <w:ind w:left="2520" w:hanging="360"/>
      </w:pPr>
      <w:rPr>
        <w:rFonts w:ascii="Arial" w:eastAsia="Calibri"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5"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603227EC"/>
    <w:multiLevelType w:val="hybridMultilevel"/>
    <w:tmpl w:val="912E3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56637464">
    <w:abstractNumId w:val="18"/>
  </w:num>
  <w:num w:numId="2" w16cid:durableId="1212881655">
    <w:abstractNumId w:val="8"/>
  </w:num>
  <w:num w:numId="3" w16cid:durableId="1299533093">
    <w:abstractNumId w:val="19"/>
  </w:num>
  <w:num w:numId="4" w16cid:durableId="1792167774">
    <w:abstractNumId w:val="15"/>
  </w:num>
  <w:num w:numId="5" w16cid:durableId="433092809">
    <w:abstractNumId w:val="0"/>
  </w:num>
  <w:num w:numId="6" w16cid:durableId="886527019">
    <w:abstractNumId w:val="16"/>
  </w:num>
  <w:num w:numId="7" w16cid:durableId="1288646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791311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7218219">
    <w:abstractNumId w:val="15"/>
  </w:num>
  <w:num w:numId="10" w16cid:durableId="2088460578">
    <w:abstractNumId w:val="11"/>
  </w:num>
  <w:num w:numId="11" w16cid:durableId="869805850">
    <w:abstractNumId w:val="6"/>
  </w:num>
  <w:num w:numId="12" w16cid:durableId="616713983">
    <w:abstractNumId w:val="10"/>
  </w:num>
  <w:num w:numId="13" w16cid:durableId="14874295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21991742">
    <w:abstractNumId w:val="1"/>
  </w:num>
  <w:num w:numId="15" w16cid:durableId="1656226805">
    <w:abstractNumId w:val="13"/>
  </w:num>
  <w:num w:numId="16" w16cid:durableId="1082800116">
    <w:abstractNumId w:val="5"/>
  </w:num>
  <w:num w:numId="17" w16cid:durableId="893468556">
    <w:abstractNumId w:val="14"/>
  </w:num>
  <w:num w:numId="18" w16cid:durableId="6103946">
    <w:abstractNumId w:val="12"/>
  </w:num>
  <w:num w:numId="19" w16cid:durableId="1262105568">
    <w:abstractNumId w:val="15"/>
  </w:num>
  <w:num w:numId="20" w16cid:durableId="1581870962">
    <w:abstractNumId w:val="4"/>
  </w:num>
  <w:num w:numId="21" w16cid:durableId="520704575">
    <w:abstractNumId w:val="9"/>
  </w:num>
  <w:num w:numId="22" w16cid:durableId="326710064">
    <w:abstractNumId w:val="2"/>
  </w:num>
  <w:num w:numId="23" w16cid:durableId="389958585">
    <w:abstractNumId w:val="15"/>
  </w:num>
  <w:num w:numId="24" w16cid:durableId="1011564298">
    <w:abstractNumId w:val="15"/>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ana Pani">
    <w15:presenceInfo w15:providerId="AD" w15:userId="S::Diana.Pani@InterDigital.com::8443479e-fd35-43ed-8d70-9ad017f1ae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sv-SE"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903"/>
    <w:rsid w:val="00000934"/>
    <w:rsid w:val="000009F1"/>
    <w:rsid w:val="00000C12"/>
    <w:rsid w:val="00000CC7"/>
    <w:rsid w:val="00000CE4"/>
    <w:rsid w:val="00000D17"/>
    <w:rsid w:val="00000E11"/>
    <w:rsid w:val="00000E7A"/>
    <w:rsid w:val="00000FDD"/>
    <w:rsid w:val="000010AD"/>
    <w:rsid w:val="00001100"/>
    <w:rsid w:val="00001252"/>
    <w:rsid w:val="000012A3"/>
    <w:rsid w:val="00001306"/>
    <w:rsid w:val="000013A3"/>
    <w:rsid w:val="000013FB"/>
    <w:rsid w:val="00001543"/>
    <w:rsid w:val="000015AE"/>
    <w:rsid w:val="000015E2"/>
    <w:rsid w:val="00001633"/>
    <w:rsid w:val="00001B2B"/>
    <w:rsid w:val="00001B30"/>
    <w:rsid w:val="00001BC6"/>
    <w:rsid w:val="00001C3E"/>
    <w:rsid w:val="00001C9F"/>
    <w:rsid w:val="00001D74"/>
    <w:rsid w:val="00001FA7"/>
    <w:rsid w:val="00001FAF"/>
    <w:rsid w:val="00001FC9"/>
    <w:rsid w:val="0000209F"/>
    <w:rsid w:val="00002169"/>
    <w:rsid w:val="00002312"/>
    <w:rsid w:val="0000256D"/>
    <w:rsid w:val="0000256F"/>
    <w:rsid w:val="0000257E"/>
    <w:rsid w:val="00002595"/>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D15"/>
    <w:rsid w:val="00005E38"/>
    <w:rsid w:val="00005EF9"/>
    <w:rsid w:val="00005F49"/>
    <w:rsid w:val="00005F50"/>
    <w:rsid w:val="00006291"/>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3067"/>
    <w:rsid w:val="0001321A"/>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4EB"/>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42"/>
    <w:rsid w:val="000214B2"/>
    <w:rsid w:val="000217A2"/>
    <w:rsid w:val="000218EA"/>
    <w:rsid w:val="00021946"/>
    <w:rsid w:val="000219F6"/>
    <w:rsid w:val="00021A85"/>
    <w:rsid w:val="00021AAC"/>
    <w:rsid w:val="00021B58"/>
    <w:rsid w:val="00021D5D"/>
    <w:rsid w:val="00021FD8"/>
    <w:rsid w:val="00021FFC"/>
    <w:rsid w:val="00021FFE"/>
    <w:rsid w:val="0002204A"/>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B"/>
    <w:rsid w:val="0002401E"/>
    <w:rsid w:val="000240AA"/>
    <w:rsid w:val="000240D3"/>
    <w:rsid w:val="000240E9"/>
    <w:rsid w:val="0002414A"/>
    <w:rsid w:val="00024213"/>
    <w:rsid w:val="00024219"/>
    <w:rsid w:val="00024236"/>
    <w:rsid w:val="000242AA"/>
    <w:rsid w:val="00024336"/>
    <w:rsid w:val="00024343"/>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07"/>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E7"/>
    <w:rsid w:val="00027198"/>
    <w:rsid w:val="000271AE"/>
    <w:rsid w:val="000271CB"/>
    <w:rsid w:val="00027283"/>
    <w:rsid w:val="000272A1"/>
    <w:rsid w:val="000272B3"/>
    <w:rsid w:val="0002732B"/>
    <w:rsid w:val="00027474"/>
    <w:rsid w:val="00027487"/>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8F"/>
    <w:rsid w:val="000304B1"/>
    <w:rsid w:val="000304D5"/>
    <w:rsid w:val="00030510"/>
    <w:rsid w:val="0003051D"/>
    <w:rsid w:val="00030529"/>
    <w:rsid w:val="00030552"/>
    <w:rsid w:val="0003074C"/>
    <w:rsid w:val="00030927"/>
    <w:rsid w:val="000309AB"/>
    <w:rsid w:val="00030A25"/>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1B"/>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BC7"/>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8A"/>
    <w:rsid w:val="00037B4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9A"/>
    <w:rsid w:val="000404F5"/>
    <w:rsid w:val="00040575"/>
    <w:rsid w:val="00040749"/>
    <w:rsid w:val="00040773"/>
    <w:rsid w:val="0004078E"/>
    <w:rsid w:val="00040AA9"/>
    <w:rsid w:val="00040B37"/>
    <w:rsid w:val="00040C02"/>
    <w:rsid w:val="00040CAA"/>
    <w:rsid w:val="00040CF6"/>
    <w:rsid w:val="00040D11"/>
    <w:rsid w:val="00040D3E"/>
    <w:rsid w:val="00040D90"/>
    <w:rsid w:val="00040D95"/>
    <w:rsid w:val="00040E11"/>
    <w:rsid w:val="00040E42"/>
    <w:rsid w:val="00040E74"/>
    <w:rsid w:val="0004105A"/>
    <w:rsid w:val="00041093"/>
    <w:rsid w:val="000411C5"/>
    <w:rsid w:val="0004145A"/>
    <w:rsid w:val="0004154E"/>
    <w:rsid w:val="000415A9"/>
    <w:rsid w:val="00041712"/>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98"/>
    <w:rsid w:val="000421C8"/>
    <w:rsid w:val="000421F7"/>
    <w:rsid w:val="000421FD"/>
    <w:rsid w:val="0004220E"/>
    <w:rsid w:val="0004228A"/>
    <w:rsid w:val="000423EE"/>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6B5"/>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0DF"/>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1C"/>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9"/>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3E"/>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C7"/>
    <w:rsid w:val="000541F3"/>
    <w:rsid w:val="0005432F"/>
    <w:rsid w:val="0005433A"/>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DD3"/>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0FF1"/>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8A5"/>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CF"/>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F62"/>
    <w:rsid w:val="00072FE3"/>
    <w:rsid w:val="0007305B"/>
    <w:rsid w:val="0007307C"/>
    <w:rsid w:val="00073089"/>
    <w:rsid w:val="000730A2"/>
    <w:rsid w:val="0007319C"/>
    <w:rsid w:val="000731D5"/>
    <w:rsid w:val="0007322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EEA"/>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3DF"/>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78"/>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CD"/>
    <w:rsid w:val="00082CFC"/>
    <w:rsid w:val="00082D0E"/>
    <w:rsid w:val="00082D6B"/>
    <w:rsid w:val="00082DCD"/>
    <w:rsid w:val="00082EAB"/>
    <w:rsid w:val="00082FF3"/>
    <w:rsid w:val="00083012"/>
    <w:rsid w:val="00083020"/>
    <w:rsid w:val="00083040"/>
    <w:rsid w:val="00083083"/>
    <w:rsid w:val="00083274"/>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9AD"/>
    <w:rsid w:val="000849BA"/>
    <w:rsid w:val="00084AA9"/>
    <w:rsid w:val="00084B08"/>
    <w:rsid w:val="00084B10"/>
    <w:rsid w:val="00084B46"/>
    <w:rsid w:val="00084C1C"/>
    <w:rsid w:val="00084C34"/>
    <w:rsid w:val="00084C6E"/>
    <w:rsid w:val="00084C80"/>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B2"/>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04"/>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633"/>
    <w:rsid w:val="000936F2"/>
    <w:rsid w:val="00093897"/>
    <w:rsid w:val="00093924"/>
    <w:rsid w:val="0009393A"/>
    <w:rsid w:val="00093984"/>
    <w:rsid w:val="00093B8B"/>
    <w:rsid w:val="00093C54"/>
    <w:rsid w:val="00093CC9"/>
    <w:rsid w:val="00093CE0"/>
    <w:rsid w:val="00093D84"/>
    <w:rsid w:val="00093E21"/>
    <w:rsid w:val="00093E41"/>
    <w:rsid w:val="00093E4A"/>
    <w:rsid w:val="00093E83"/>
    <w:rsid w:val="00093F86"/>
    <w:rsid w:val="00093F90"/>
    <w:rsid w:val="00094086"/>
    <w:rsid w:val="000940AE"/>
    <w:rsid w:val="000941B0"/>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1E9"/>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7CF"/>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BD"/>
    <w:rsid w:val="000A0762"/>
    <w:rsid w:val="000A07E0"/>
    <w:rsid w:val="000A084B"/>
    <w:rsid w:val="000A09E4"/>
    <w:rsid w:val="000A0A12"/>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A2D"/>
    <w:rsid w:val="000A1AA1"/>
    <w:rsid w:val="000A1B5D"/>
    <w:rsid w:val="000A1C63"/>
    <w:rsid w:val="000A1D98"/>
    <w:rsid w:val="000A2018"/>
    <w:rsid w:val="000A212C"/>
    <w:rsid w:val="000A214D"/>
    <w:rsid w:val="000A2173"/>
    <w:rsid w:val="000A2299"/>
    <w:rsid w:val="000A2312"/>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298"/>
    <w:rsid w:val="000A53BE"/>
    <w:rsid w:val="000A550E"/>
    <w:rsid w:val="000A55CF"/>
    <w:rsid w:val="000A5645"/>
    <w:rsid w:val="000A564C"/>
    <w:rsid w:val="000A56F6"/>
    <w:rsid w:val="000A5771"/>
    <w:rsid w:val="000A57E4"/>
    <w:rsid w:val="000A588B"/>
    <w:rsid w:val="000A58D1"/>
    <w:rsid w:val="000A5997"/>
    <w:rsid w:val="000A59A3"/>
    <w:rsid w:val="000A5A23"/>
    <w:rsid w:val="000A5B7C"/>
    <w:rsid w:val="000A5BEE"/>
    <w:rsid w:val="000A5C2A"/>
    <w:rsid w:val="000A5C77"/>
    <w:rsid w:val="000A5CFE"/>
    <w:rsid w:val="000A5D65"/>
    <w:rsid w:val="000A5E13"/>
    <w:rsid w:val="000A5E61"/>
    <w:rsid w:val="000A5EEA"/>
    <w:rsid w:val="000A5EF0"/>
    <w:rsid w:val="000A5FA5"/>
    <w:rsid w:val="000A60CF"/>
    <w:rsid w:val="000A62B6"/>
    <w:rsid w:val="000A62D7"/>
    <w:rsid w:val="000A6401"/>
    <w:rsid w:val="000A640C"/>
    <w:rsid w:val="000A64AB"/>
    <w:rsid w:val="000A655F"/>
    <w:rsid w:val="000A681F"/>
    <w:rsid w:val="000A6841"/>
    <w:rsid w:val="000A689C"/>
    <w:rsid w:val="000A68FF"/>
    <w:rsid w:val="000A6A76"/>
    <w:rsid w:val="000A6A7A"/>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1FB4"/>
    <w:rsid w:val="000B2068"/>
    <w:rsid w:val="000B2123"/>
    <w:rsid w:val="000B2125"/>
    <w:rsid w:val="000B2203"/>
    <w:rsid w:val="000B2270"/>
    <w:rsid w:val="000B22C4"/>
    <w:rsid w:val="000B2304"/>
    <w:rsid w:val="000B2305"/>
    <w:rsid w:val="000B2341"/>
    <w:rsid w:val="000B2420"/>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3B1"/>
    <w:rsid w:val="000B3464"/>
    <w:rsid w:val="000B3562"/>
    <w:rsid w:val="000B35E6"/>
    <w:rsid w:val="000B3677"/>
    <w:rsid w:val="000B36AE"/>
    <w:rsid w:val="000B371E"/>
    <w:rsid w:val="000B3773"/>
    <w:rsid w:val="000B3781"/>
    <w:rsid w:val="000B37F8"/>
    <w:rsid w:val="000B3832"/>
    <w:rsid w:val="000B384D"/>
    <w:rsid w:val="000B3988"/>
    <w:rsid w:val="000B3A06"/>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67"/>
    <w:rsid w:val="000B639E"/>
    <w:rsid w:val="000B649F"/>
    <w:rsid w:val="000B64A3"/>
    <w:rsid w:val="000B64DA"/>
    <w:rsid w:val="000B66B3"/>
    <w:rsid w:val="000B66C3"/>
    <w:rsid w:val="000B67D8"/>
    <w:rsid w:val="000B682F"/>
    <w:rsid w:val="000B688F"/>
    <w:rsid w:val="000B6A37"/>
    <w:rsid w:val="000B6B34"/>
    <w:rsid w:val="000B6BAC"/>
    <w:rsid w:val="000B6C1B"/>
    <w:rsid w:val="000B6C31"/>
    <w:rsid w:val="000B6C9A"/>
    <w:rsid w:val="000B6CBC"/>
    <w:rsid w:val="000B6D1C"/>
    <w:rsid w:val="000B6D7D"/>
    <w:rsid w:val="000B6E0E"/>
    <w:rsid w:val="000B6E56"/>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6D"/>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D28"/>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16"/>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0FBD"/>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E40"/>
    <w:rsid w:val="000D1E65"/>
    <w:rsid w:val="000D1F79"/>
    <w:rsid w:val="000D1FB1"/>
    <w:rsid w:val="000D2051"/>
    <w:rsid w:val="000D2094"/>
    <w:rsid w:val="000D2104"/>
    <w:rsid w:val="000D2175"/>
    <w:rsid w:val="000D22A3"/>
    <w:rsid w:val="000D230C"/>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3E9"/>
    <w:rsid w:val="000D3446"/>
    <w:rsid w:val="000D344D"/>
    <w:rsid w:val="000D3495"/>
    <w:rsid w:val="000D34C8"/>
    <w:rsid w:val="000D35A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78"/>
    <w:rsid w:val="000D40E8"/>
    <w:rsid w:val="000D411E"/>
    <w:rsid w:val="000D41B6"/>
    <w:rsid w:val="000D41FD"/>
    <w:rsid w:val="000D41FF"/>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F0"/>
    <w:rsid w:val="000D544B"/>
    <w:rsid w:val="000D54A3"/>
    <w:rsid w:val="000D54D0"/>
    <w:rsid w:val="000D5522"/>
    <w:rsid w:val="000D561E"/>
    <w:rsid w:val="000D5655"/>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D9"/>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29"/>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66"/>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5"/>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C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04"/>
    <w:rsid w:val="000F2C12"/>
    <w:rsid w:val="000F2D01"/>
    <w:rsid w:val="000F2D45"/>
    <w:rsid w:val="000F2D51"/>
    <w:rsid w:val="000F2EB6"/>
    <w:rsid w:val="000F2EB9"/>
    <w:rsid w:val="000F2F03"/>
    <w:rsid w:val="000F2F25"/>
    <w:rsid w:val="000F2F9D"/>
    <w:rsid w:val="000F2FBA"/>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CB"/>
    <w:rsid w:val="000F4EE7"/>
    <w:rsid w:val="000F4F14"/>
    <w:rsid w:val="000F4F29"/>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B6"/>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C7"/>
    <w:rsid w:val="001032D3"/>
    <w:rsid w:val="00103326"/>
    <w:rsid w:val="001033A7"/>
    <w:rsid w:val="0010343E"/>
    <w:rsid w:val="0010346A"/>
    <w:rsid w:val="00103512"/>
    <w:rsid w:val="001035ED"/>
    <w:rsid w:val="0010371D"/>
    <w:rsid w:val="001037AC"/>
    <w:rsid w:val="001037F3"/>
    <w:rsid w:val="00103955"/>
    <w:rsid w:val="00103A4F"/>
    <w:rsid w:val="00103A9A"/>
    <w:rsid w:val="00103B2A"/>
    <w:rsid w:val="00103B5E"/>
    <w:rsid w:val="00103BB0"/>
    <w:rsid w:val="00103D52"/>
    <w:rsid w:val="00103DBF"/>
    <w:rsid w:val="00103E64"/>
    <w:rsid w:val="00103EE8"/>
    <w:rsid w:val="00103F21"/>
    <w:rsid w:val="00103F89"/>
    <w:rsid w:val="00103FDA"/>
    <w:rsid w:val="0010401E"/>
    <w:rsid w:val="00104199"/>
    <w:rsid w:val="001041DA"/>
    <w:rsid w:val="001041FE"/>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7EE"/>
    <w:rsid w:val="001057F7"/>
    <w:rsid w:val="0010588B"/>
    <w:rsid w:val="001059B5"/>
    <w:rsid w:val="001059D8"/>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321"/>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9EF"/>
    <w:rsid w:val="00110B0F"/>
    <w:rsid w:val="00110B55"/>
    <w:rsid w:val="00110BE8"/>
    <w:rsid w:val="00110CCB"/>
    <w:rsid w:val="00110D6C"/>
    <w:rsid w:val="00110D86"/>
    <w:rsid w:val="00110DAD"/>
    <w:rsid w:val="00110E9E"/>
    <w:rsid w:val="00110EDD"/>
    <w:rsid w:val="00110FB5"/>
    <w:rsid w:val="00111059"/>
    <w:rsid w:val="0011106A"/>
    <w:rsid w:val="0011110C"/>
    <w:rsid w:val="001111A6"/>
    <w:rsid w:val="001111A7"/>
    <w:rsid w:val="001111BD"/>
    <w:rsid w:val="001112D3"/>
    <w:rsid w:val="001113B7"/>
    <w:rsid w:val="00111451"/>
    <w:rsid w:val="00111532"/>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A0F"/>
    <w:rsid w:val="00112A5C"/>
    <w:rsid w:val="00112AC1"/>
    <w:rsid w:val="00112B8F"/>
    <w:rsid w:val="00112BD9"/>
    <w:rsid w:val="00112C4C"/>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AB3"/>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4C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201"/>
    <w:rsid w:val="001174D1"/>
    <w:rsid w:val="00117581"/>
    <w:rsid w:val="001175C6"/>
    <w:rsid w:val="0011765C"/>
    <w:rsid w:val="001176E8"/>
    <w:rsid w:val="001176FD"/>
    <w:rsid w:val="001177AB"/>
    <w:rsid w:val="001177DF"/>
    <w:rsid w:val="00117848"/>
    <w:rsid w:val="0011784D"/>
    <w:rsid w:val="001178D5"/>
    <w:rsid w:val="001178E2"/>
    <w:rsid w:val="00117990"/>
    <w:rsid w:val="001179C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9FD"/>
    <w:rsid w:val="00120AD1"/>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AAB"/>
    <w:rsid w:val="00121B2C"/>
    <w:rsid w:val="00121B95"/>
    <w:rsid w:val="00121BB6"/>
    <w:rsid w:val="00121C2A"/>
    <w:rsid w:val="00121C7D"/>
    <w:rsid w:val="00121D28"/>
    <w:rsid w:val="00121E2B"/>
    <w:rsid w:val="00121E41"/>
    <w:rsid w:val="00121E68"/>
    <w:rsid w:val="00121E96"/>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F7"/>
    <w:rsid w:val="00122E0F"/>
    <w:rsid w:val="00122E24"/>
    <w:rsid w:val="00122E54"/>
    <w:rsid w:val="00122E69"/>
    <w:rsid w:val="00122EDE"/>
    <w:rsid w:val="00122F76"/>
    <w:rsid w:val="001230F3"/>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3"/>
    <w:rsid w:val="00123663"/>
    <w:rsid w:val="00123726"/>
    <w:rsid w:val="0012373A"/>
    <w:rsid w:val="00123797"/>
    <w:rsid w:val="00123958"/>
    <w:rsid w:val="001239A4"/>
    <w:rsid w:val="001239D2"/>
    <w:rsid w:val="001239EB"/>
    <w:rsid w:val="00123A21"/>
    <w:rsid w:val="00123A4F"/>
    <w:rsid w:val="00123CC5"/>
    <w:rsid w:val="00123CEF"/>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3CB"/>
    <w:rsid w:val="00124411"/>
    <w:rsid w:val="0012446D"/>
    <w:rsid w:val="001244D7"/>
    <w:rsid w:val="00124589"/>
    <w:rsid w:val="001245AC"/>
    <w:rsid w:val="00124677"/>
    <w:rsid w:val="0012473C"/>
    <w:rsid w:val="001247BB"/>
    <w:rsid w:val="001247ED"/>
    <w:rsid w:val="00124827"/>
    <w:rsid w:val="001248C1"/>
    <w:rsid w:val="001248E2"/>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9A5"/>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41"/>
    <w:rsid w:val="00127D61"/>
    <w:rsid w:val="00127EA6"/>
    <w:rsid w:val="00127F12"/>
    <w:rsid w:val="00127F1B"/>
    <w:rsid w:val="00127F24"/>
    <w:rsid w:val="00127FB0"/>
    <w:rsid w:val="0013001F"/>
    <w:rsid w:val="001301E8"/>
    <w:rsid w:val="00130201"/>
    <w:rsid w:val="00130257"/>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01"/>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F7"/>
    <w:rsid w:val="0013194E"/>
    <w:rsid w:val="0013198C"/>
    <w:rsid w:val="0013198E"/>
    <w:rsid w:val="001319B0"/>
    <w:rsid w:val="001319BC"/>
    <w:rsid w:val="001319C7"/>
    <w:rsid w:val="00131AF8"/>
    <w:rsid w:val="00131B2C"/>
    <w:rsid w:val="00131CAF"/>
    <w:rsid w:val="00131D0B"/>
    <w:rsid w:val="00131D9C"/>
    <w:rsid w:val="00131E0B"/>
    <w:rsid w:val="00131EF6"/>
    <w:rsid w:val="00131FEC"/>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435"/>
    <w:rsid w:val="00135525"/>
    <w:rsid w:val="0013575B"/>
    <w:rsid w:val="00135910"/>
    <w:rsid w:val="00135966"/>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E"/>
    <w:rsid w:val="00140D2C"/>
    <w:rsid w:val="00140D72"/>
    <w:rsid w:val="00140DA4"/>
    <w:rsid w:val="00140F26"/>
    <w:rsid w:val="00140F6A"/>
    <w:rsid w:val="00140FFB"/>
    <w:rsid w:val="00141096"/>
    <w:rsid w:val="00141151"/>
    <w:rsid w:val="001412DE"/>
    <w:rsid w:val="001412ED"/>
    <w:rsid w:val="00141305"/>
    <w:rsid w:val="001413D3"/>
    <w:rsid w:val="001413F1"/>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2029"/>
    <w:rsid w:val="0014202B"/>
    <w:rsid w:val="001420A5"/>
    <w:rsid w:val="001420C3"/>
    <w:rsid w:val="0014220A"/>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5020"/>
    <w:rsid w:val="00145109"/>
    <w:rsid w:val="001451FB"/>
    <w:rsid w:val="0014526F"/>
    <w:rsid w:val="00145287"/>
    <w:rsid w:val="0014529F"/>
    <w:rsid w:val="001452B1"/>
    <w:rsid w:val="00145392"/>
    <w:rsid w:val="001454FD"/>
    <w:rsid w:val="0014550D"/>
    <w:rsid w:val="001455D6"/>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F5"/>
    <w:rsid w:val="0015043D"/>
    <w:rsid w:val="00150482"/>
    <w:rsid w:val="0015048D"/>
    <w:rsid w:val="00150509"/>
    <w:rsid w:val="001505AD"/>
    <w:rsid w:val="00150683"/>
    <w:rsid w:val="001506A4"/>
    <w:rsid w:val="00150839"/>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93"/>
    <w:rsid w:val="00157E17"/>
    <w:rsid w:val="00160019"/>
    <w:rsid w:val="001600E8"/>
    <w:rsid w:val="00160175"/>
    <w:rsid w:val="0016017D"/>
    <w:rsid w:val="0016025D"/>
    <w:rsid w:val="0016034E"/>
    <w:rsid w:val="0016034F"/>
    <w:rsid w:val="00160383"/>
    <w:rsid w:val="001603DF"/>
    <w:rsid w:val="0016061F"/>
    <w:rsid w:val="0016065C"/>
    <w:rsid w:val="00160660"/>
    <w:rsid w:val="00160806"/>
    <w:rsid w:val="0016081D"/>
    <w:rsid w:val="00160828"/>
    <w:rsid w:val="0016084B"/>
    <w:rsid w:val="001608E3"/>
    <w:rsid w:val="001608F7"/>
    <w:rsid w:val="0016090D"/>
    <w:rsid w:val="001609E3"/>
    <w:rsid w:val="00160A02"/>
    <w:rsid w:val="00160B21"/>
    <w:rsid w:val="00160D7C"/>
    <w:rsid w:val="00160D81"/>
    <w:rsid w:val="00160DE0"/>
    <w:rsid w:val="00160E0E"/>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F"/>
    <w:rsid w:val="00164D57"/>
    <w:rsid w:val="00164D58"/>
    <w:rsid w:val="00164D5A"/>
    <w:rsid w:val="00164DB3"/>
    <w:rsid w:val="00164DCB"/>
    <w:rsid w:val="00164DE5"/>
    <w:rsid w:val="00164E5D"/>
    <w:rsid w:val="00164EAB"/>
    <w:rsid w:val="00164EAC"/>
    <w:rsid w:val="00164F32"/>
    <w:rsid w:val="00164F79"/>
    <w:rsid w:val="001650A6"/>
    <w:rsid w:val="001652C1"/>
    <w:rsid w:val="00165308"/>
    <w:rsid w:val="0016535B"/>
    <w:rsid w:val="00165398"/>
    <w:rsid w:val="00165491"/>
    <w:rsid w:val="001655A2"/>
    <w:rsid w:val="00165619"/>
    <w:rsid w:val="0016561E"/>
    <w:rsid w:val="001656C8"/>
    <w:rsid w:val="00165738"/>
    <w:rsid w:val="0016573E"/>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28F"/>
    <w:rsid w:val="00167397"/>
    <w:rsid w:val="001673B1"/>
    <w:rsid w:val="00167485"/>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E8"/>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7E3"/>
    <w:rsid w:val="001808F8"/>
    <w:rsid w:val="00180953"/>
    <w:rsid w:val="00180A27"/>
    <w:rsid w:val="00180BB2"/>
    <w:rsid w:val="00180C51"/>
    <w:rsid w:val="00180CE4"/>
    <w:rsid w:val="00180D27"/>
    <w:rsid w:val="00180E52"/>
    <w:rsid w:val="00180E55"/>
    <w:rsid w:val="00180E86"/>
    <w:rsid w:val="00180EAA"/>
    <w:rsid w:val="00181104"/>
    <w:rsid w:val="0018111D"/>
    <w:rsid w:val="0018122F"/>
    <w:rsid w:val="00181233"/>
    <w:rsid w:val="0018129B"/>
    <w:rsid w:val="0018132A"/>
    <w:rsid w:val="0018136C"/>
    <w:rsid w:val="0018144A"/>
    <w:rsid w:val="00181530"/>
    <w:rsid w:val="001815C2"/>
    <w:rsid w:val="001815C5"/>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60"/>
    <w:rsid w:val="00182B7E"/>
    <w:rsid w:val="00182B9D"/>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3"/>
    <w:rsid w:val="00183C98"/>
    <w:rsid w:val="00183D40"/>
    <w:rsid w:val="00183E24"/>
    <w:rsid w:val="00183EB1"/>
    <w:rsid w:val="00183F13"/>
    <w:rsid w:val="00183F20"/>
    <w:rsid w:val="0018401E"/>
    <w:rsid w:val="0018405A"/>
    <w:rsid w:val="00184066"/>
    <w:rsid w:val="001840B3"/>
    <w:rsid w:val="001840D3"/>
    <w:rsid w:val="00184231"/>
    <w:rsid w:val="001842AF"/>
    <w:rsid w:val="001842C7"/>
    <w:rsid w:val="00184336"/>
    <w:rsid w:val="00184396"/>
    <w:rsid w:val="001843F1"/>
    <w:rsid w:val="00184400"/>
    <w:rsid w:val="0018440C"/>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3D"/>
    <w:rsid w:val="001857B1"/>
    <w:rsid w:val="001858FD"/>
    <w:rsid w:val="00185910"/>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80"/>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6"/>
    <w:rsid w:val="00193C25"/>
    <w:rsid w:val="00193C48"/>
    <w:rsid w:val="00193C62"/>
    <w:rsid w:val="00193CE4"/>
    <w:rsid w:val="00193D5A"/>
    <w:rsid w:val="00193DEB"/>
    <w:rsid w:val="00193E3A"/>
    <w:rsid w:val="00193E46"/>
    <w:rsid w:val="00193E5D"/>
    <w:rsid w:val="00193F60"/>
    <w:rsid w:val="00193FA5"/>
    <w:rsid w:val="0019415E"/>
    <w:rsid w:val="001941A2"/>
    <w:rsid w:val="001941B1"/>
    <w:rsid w:val="001941B8"/>
    <w:rsid w:val="00194203"/>
    <w:rsid w:val="00194220"/>
    <w:rsid w:val="001942ED"/>
    <w:rsid w:val="0019442D"/>
    <w:rsid w:val="001944D4"/>
    <w:rsid w:val="001944EE"/>
    <w:rsid w:val="00194583"/>
    <w:rsid w:val="00194605"/>
    <w:rsid w:val="001946C3"/>
    <w:rsid w:val="001946DA"/>
    <w:rsid w:val="001946F0"/>
    <w:rsid w:val="001947B0"/>
    <w:rsid w:val="00194818"/>
    <w:rsid w:val="00194833"/>
    <w:rsid w:val="0019487D"/>
    <w:rsid w:val="001948D8"/>
    <w:rsid w:val="00194983"/>
    <w:rsid w:val="00194A12"/>
    <w:rsid w:val="00194BBF"/>
    <w:rsid w:val="00194C22"/>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794"/>
    <w:rsid w:val="001A07DF"/>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57D"/>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972"/>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96"/>
    <w:rsid w:val="001A7EA6"/>
    <w:rsid w:val="001A7F89"/>
    <w:rsid w:val="001B0158"/>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B47"/>
    <w:rsid w:val="001B1C28"/>
    <w:rsid w:val="001B1C2C"/>
    <w:rsid w:val="001B1C58"/>
    <w:rsid w:val="001B1D31"/>
    <w:rsid w:val="001B1D4F"/>
    <w:rsid w:val="001B1DF5"/>
    <w:rsid w:val="001B1E67"/>
    <w:rsid w:val="001B1F35"/>
    <w:rsid w:val="001B1FD4"/>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8C"/>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29D"/>
    <w:rsid w:val="001B5343"/>
    <w:rsid w:val="001B536F"/>
    <w:rsid w:val="001B5491"/>
    <w:rsid w:val="001B54E6"/>
    <w:rsid w:val="001B555C"/>
    <w:rsid w:val="001B5572"/>
    <w:rsid w:val="001B5594"/>
    <w:rsid w:val="001B55F6"/>
    <w:rsid w:val="001B560C"/>
    <w:rsid w:val="001B56C3"/>
    <w:rsid w:val="001B57F5"/>
    <w:rsid w:val="001B5868"/>
    <w:rsid w:val="001B58EC"/>
    <w:rsid w:val="001B595C"/>
    <w:rsid w:val="001B5963"/>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8F7"/>
    <w:rsid w:val="001B69AA"/>
    <w:rsid w:val="001B69E6"/>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0F"/>
    <w:rsid w:val="001C01D2"/>
    <w:rsid w:val="001C0205"/>
    <w:rsid w:val="001C02B8"/>
    <w:rsid w:val="001C034E"/>
    <w:rsid w:val="001C040C"/>
    <w:rsid w:val="001C046B"/>
    <w:rsid w:val="001C04E2"/>
    <w:rsid w:val="001C0514"/>
    <w:rsid w:val="001C053B"/>
    <w:rsid w:val="001C0553"/>
    <w:rsid w:val="001C057A"/>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3A"/>
    <w:rsid w:val="001C18DB"/>
    <w:rsid w:val="001C1984"/>
    <w:rsid w:val="001C1A4E"/>
    <w:rsid w:val="001C1B2F"/>
    <w:rsid w:val="001C1DC0"/>
    <w:rsid w:val="001C1E6A"/>
    <w:rsid w:val="001C1F54"/>
    <w:rsid w:val="001C1FD7"/>
    <w:rsid w:val="001C2014"/>
    <w:rsid w:val="001C2021"/>
    <w:rsid w:val="001C20CD"/>
    <w:rsid w:val="001C220C"/>
    <w:rsid w:val="001C229A"/>
    <w:rsid w:val="001C2328"/>
    <w:rsid w:val="001C23CB"/>
    <w:rsid w:val="001C2401"/>
    <w:rsid w:val="001C240E"/>
    <w:rsid w:val="001C2462"/>
    <w:rsid w:val="001C24EA"/>
    <w:rsid w:val="001C25BB"/>
    <w:rsid w:val="001C2667"/>
    <w:rsid w:val="001C271C"/>
    <w:rsid w:val="001C27A9"/>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D7"/>
    <w:rsid w:val="001C3A0D"/>
    <w:rsid w:val="001C3A3F"/>
    <w:rsid w:val="001C3B7E"/>
    <w:rsid w:val="001C3C6E"/>
    <w:rsid w:val="001C3C8C"/>
    <w:rsid w:val="001C3CCD"/>
    <w:rsid w:val="001C3D73"/>
    <w:rsid w:val="001C3DA4"/>
    <w:rsid w:val="001C3E3D"/>
    <w:rsid w:val="001C3F37"/>
    <w:rsid w:val="001C3F91"/>
    <w:rsid w:val="001C3FB0"/>
    <w:rsid w:val="001C3FB2"/>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142"/>
    <w:rsid w:val="001C518E"/>
    <w:rsid w:val="001C5212"/>
    <w:rsid w:val="001C527D"/>
    <w:rsid w:val="001C52ED"/>
    <w:rsid w:val="001C53C7"/>
    <w:rsid w:val="001C543A"/>
    <w:rsid w:val="001C54CF"/>
    <w:rsid w:val="001C5507"/>
    <w:rsid w:val="001C5539"/>
    <w:rsid w:val="001C5559"/>
    <w:rsid w:val="001C5580"/>
    <w:rsid w:val="001C55EA"/>
    <w:rsid w:val="001C5749"/>
    <w:rsid w:val="001C57BF"/>
    <w:rsid w:val="001C57F6"/>
    <w:rsid w:val="001C584B"/>
    <w:rsid w:val="001C5871"/>
    <w:rsid w:val="001C58AE"/>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BB0"/>
    <w:rsid w:val="001C6C57"/>
    <w:rsid w:val="001C6C7C"/>
    <w:rsid w:val="001C6D88"/>
    <w:rsid w:val="001C6DAB"/>
    <w:rsid w:val="001C6DF4"/>
    <w:rsid w:val="001C6EF7"/>
    <w:rsid w:val="001C6FA1"/>
    <w:rsid w:val="001C7014"/>
    <w:rsid w:val="001C70C0"/>
    <w:rsid w:val="001C738D"/>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8B"/>
    <w:rsid w:val="001D0693"/>
    <w:rsid w:val="001D0744"/>
    <w:rsid w:val="001D0851"/>
    <w:rsid w:val="001D089E"/>
    <w:rsid w:val="001D094F"/>
    <w:rsid w:val="001D0B16"/>
    <w:rsid w:val="001D0B5A"/>
    <w:rsid w:val="001D0B69"/>
    <w:rsid w:val="001D0E20"/>
    <w:rsid w:val="001D0EE0"/>
    <w:rsid w:val="001D0F31"/>
    <w:rsid w:val="001D0F36"/>
    <w:rsid w:val="001D0F4A"/>
    <w:rsid w:val="001D0FB6"/>
    <w:rsid w:val="001D0FE0"/>
    <w:rsid w:val="001D10F3"/>
    <w:rsid w:val="001D112B"/>
    <w:rsid w:val="001D1189"/>
    <w:rsid w:val="001D11D0"/>
    <w:rsid w:val="001D1214"/>
    <w:rsid w:val="001D124D"/>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5D"/>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0"/>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5FBB"/>
    <w:rsid w:val="001D600E"/>
    <w:rsid w:val="001D6060"/>
    <w:rsid w:val="001D606B"/>
    <w:rsid w:val="001D6155"/>
    <w:rsid w:val="001D6216"/>
    <w:rsid w:val="001D6293"/>
    <w:rsid w:val="001D62B2"/>
    <w:rsid w:val="001D62D7"/>
    <w:rsid w:val="001D6361"/>
    <w:rsid w:val="001D63BA"/>
    <w:rsid w:val="001D6404"/>
    <w:rsid w:val="001D6444"/>
    <w:rsid w:val="001D64CB"/>
    <w:rsid w:val="001D6550"/>
    <w:rsid w:val="001D6586"/>
    <w:rsid w:val="001D65A7"/>
    <w:rsid w:val="001D67A5"/>
    <w:rsid w:val="001D67CF"/>
    <w:rsid w:val="001D68B9"/>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AEA"/>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D0"/>
    <w:rsid w:val="001E1D1A"/>
    <w:rsid w:val="001E1D3E"/>
    <w:rsid w:val="001E1D56"/>
    <w:rsid w:val="001E1D87"/>
    <w:rsid w:val="001E1DB8"/>
    <w:rsid w:val="001E1E00"/>
    <w:rsid w:val="001E1E39"/>
    <w:rsid w:val="001E1E47"/>
    <w:rsid w:val="001E1F06"/>
    <w:rsid w:val="001E20AB"/>
    <w:rsid w:val="001E2129"/>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8F"/>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DE9"/>
    <w:rsid w:val="001E4E3E"/>
    <w:rsid w:val="001E4ECD"/>
    <w:rsid w:val="001E4FFC"/>
    <w:rsid w:val="001E5043"/>
    <w:rsid w:val="001E508B"/>
    <w:rsid w:val="001E517D"/>
    <w:rsid w:val="001E541D"/>
    <w:rsid w:val="001E5427"/>
    <w:rsid w:val="001E5454"/>
    <w:rsid w:val="001E5470"/>
    <w:rsid w:val="001E5604"/>
    <w:rsid w:val="001E5610"/>
    <w:rsid w:val="001E561F"/>
    <w:rsid w:val="001E5620"/>
    <w:rsid w:val="001E566B"/>
    <w:rsid w:val="001E567B"/>
    <w:rsid w:val="001E5691"/>
    <w:rsid w:val="001E56AB"/>
    <w:rsid w:val="001E585F"/>
    <w:rsid w:val="001E5874"/>
    <w:rsid w:val="001E5906"/>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15"/>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83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930"/>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A8"/>
    <w:rsid w:val="00205BEE"/>
    <w:rsid w:val="00205C54"/>
    <w:rsid w:val="00205C6E"/>
    <w:rsid w:val="00205C93"/>
    <w:rsid w:val="00205D8E"/>
    <w:rsid w:val="00205E5E"/>
    <w:rsid w:val="00205EF0"/>
    <w:rsid w:val="00205F37"/>
    <w:rsid w:val="00205FC1"/>
    <w:rsid w:val="00206125"/>
    <w:rsid w:val="002061E3"/>
    <w:rsid w:val="002061F1"/>
    <w:rsid w:val="00206236"/>
    <w:rsid w:val="00206266"/>
    <w:rsid w:val="002062A3"/>
    <w:rsid w:val="002062F6"/>
    <w:rsid w:val="002063A9"/>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D6"/>
    <w:rsid w:val="0021443A"/>
    <w:rsid w:val="00214594"/>
    <w:rsid w:val="002146FE"/>
    <w:rsid w:val="00214802"/>
    <w:rsid w:val="0021491C"/>
    <w:rsid w:val="0021491E"/>
    <w:rsid w:val="0021492A"/>
    <w:rsid w:val="002149E6"/>
    <w:rsid w:val="00214A31"/>
    <w:rsid w:val="00214B53"/>
    <w:rsid w:val="00214BA4"/>
    <w:rsid w:val="00214BB8"/>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E1"/>
    <w:rsid w:val="00217BF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6C"/>
    <w:rsid w:val="002207DB"/>
    <w:rsid w:val="002207F5"/>
    <w:rsid w:val="00220801"/>
    <w:rsid w:val="00220858"/>
    <w:rsid w:val="0022089A"/>
    <w:rsid w:val="002208B5"/>
    <w:rsid w:val="002208BA"/>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12A"/>
    <w:rsid w:val="00223195"/>
    <w:rsid w:val="002231C7"/>
    <w:rsid w:val="002231FC"/>
    <w:rsid w:val="00223215"/>
    <w:rsid w:val="00223422"/>
    <w:rsid w:val="00223462"/>
    <w:rsid w:val="002235FA"/>
    <w:rsid w:val="00223661"/>
    <w:rsid w:val="002236AA"/>
    <w:rsid w:val="00223727"/>
    <w:rsid w:val="0022387D"/>
    <w:rsid w:val="002238A4"/>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C50"/>
    <w:rsid w:val="00225DA3"/>
    <w:rsid w:val="00225DBA"/>
    <w:rsid w:val="00225DE4"/>
    <w:rsid w:val="00225DF9"/>
    <w:rsid w:val="00225E7C"/>
    <w:rsid w:val="00225F73"/>
    <w:rsid w:val="0022600F"/>
    <w:rsid w:val="002261AC"/>
    <w:rsid w:val="002263A5"/>
    <w:rsid w:val="002263CD"/>
    <w:rsid w:val="00226411"/>
    <w:rsid w:val="00226461"/>
    <w:rsid w:val="00226491"/>
    <w:rsid w:val="00226535"/>
    <w:rsid w:val="0022655F"/>
    <w:rsid w:val="002265CE"/>
    <w:rsid w:val="00226610"/>
    <w:rsid w:val="00226625"/>
    <w:rsid w:val="002266CE"/>
    <w:rsid w:val="002266DA"/>
    <w:rsid w:val="00226713"/>
    <w:rsid w:val="00226732"/>
    <w:rsid w:val="00226807"/>
    <w:rsid w:val="00226812"/>
    <w:rsid w:val="00226822"/>
    <w:rsid w:val="0022690D"/>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1D"/>
    <w:rsid w:val="0023006B"/>
    <w:rsid w:val="00230235"/>
    <w:rsid w:val="00230270"/>
    <w:rsid w:val="002302F4"/>
    <w:rsid w:val="002303C1"/>
    <w:rsid w:val="0023040B"/>
    <w:rsid w:val="00230464"/>
    <w:rsid w:val="00230478"/>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0C0"/>
    <w:rsid w:val="0023111A"/>
    <w:rsid w:val="00231177"/>
    <w:rsid w:val="00231195"/>
    <w:rsid w:val="002311FA"/>
    <w:rsid w:val="0023120B"/>
    <w:rsid w:val="0023135A"/>
    <w:rsid w:val="002313B3"/>
    <w:rsid w:val="002313E2"/>
    <w:rsid w:val="0023142C"/>
    <w:rsid w:val="00231520"/>
    <w:rsid w:val="00231537"/>
    <w:rsid w:val="002315F0"/>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5B"/>
    <w:rsid w:val="00232E9B"/>
    <w:rsid w:val="00232F11"/>
    <w:rsid w:val="00232F81"/>
    <w:rsid w:val="00232FE6"/>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68"/>
    <w:rsid w:val="0023383B"/>
    <w:rsid w:val="002338C5"/>
    <w:rsid w:val="0023390F"/>
    <w:rsid w:val="00233915"/>
    <w:rsid w:val="00233961"/>
    <w:rsid w:val="00233A16"/>
    <w:rsid w:val="00233A65"/>
    <w:rsid w:val="00233A83"/>
    <w:rsid w:val="00233A92"/>
    <w:rsid w:val="00233B10"/>
    <w:rsid w:val="00233B35"/>
    <w:rsid w:val="00233C54"/>
    <w:rsid w:val="00233CA3"/>
    <w:rsid w:val="00233D89"/>
    <w:rsid w:val="00233DDB"/>
    <w:rsid w:val="00233EB4"/>
    <w:rsid w:val="00233EEA"/>
    <w:rsid w:val="00233FC7"/>
    <w:rsid w:val="00233FDC"/>
    <w:rsid w:val="002340EA"/>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A8"/>
    <w:rsid w:val="00236C17"/>
    <w:rsid w:val="00236C3D"/>
    <w:rsid w:val="00236CE3"/>
    <w:rsid w:val="00236D36"/>
    <w:rsid w:val="00236DFA"/>
    <w:rsid w:val="00236E1D"/>
    <w:rsid w:val="00236EE6"/>
    <w:rsid w:val="00236EF1"/>
    <w:rsid w:val="00236EFE"/>
    <w:rsid w:val="0023703E"/>
    <w:rsid w:val="00237157"/>
    <w:rsid w:val="00237395"/>
    <w:rsid w:val="002374AD"/>
    <w:rsid w:val="002374B5"/>
    <w:rsid w:val="002374CE"/>
    <w:rsid w:val="002375D8"/>
    <w:rsid w:val="002376A4"/>
    <w:rsid w:val="0023776A"/>
    <w:rsid w:val="0023780C"/>
    <w:rsid w:val="00237834"/>
    <w:rsid w:val="00237922"/>
    <w:rsid w:val="0023799D"/>
    <w:rsid w:val="00237B29"/>
    <w:rsid w:val="00237B43"/>
    <w:rsid w:val="00237B6B"/>
    <w:rsid w:val="00237B8A"/>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1"/>
    <w:rsid w:val="00240FD9"/>
    <w:rsid w:val="00241042"/>
    <w:rsid w:val="0024121E"/>
    <w:rsid w:val="0024123C"/>
    <w:rsid w:val="0024123D"/>
    <w:rsid w:val="0024129F"/>
    <w:rsid w:val="002414E0"/>
    <w:rsid w:val="002416DC"/>
    <w:rsid w:val="002417FF"/>
    <w:rsid w:val="0024183E"/>
    <w:rsid w:val="0024197B"/>
    <w:rsid w:val="002419EC"/>
    <w:rsid w:val="00241A19"/>
    <w:rsid w:val="00241C09"/>
    <w:rsid w:val="00241C12"/>
    <w:rsid w:val="00241CF4"/>
    <w:rsid w:val="00241D71"/>
    <w:rsid w:val="002420B8"/>
    <w:rsid w:val="002420F1"/>
    <w:rsid w:val="002421A3"/>
    <w:rsid w:val="002422B4"/>
    <w:rsid w:val="00242325"/>
    <w:rsid w:val="0024242C"/>
    <w:rsid w:val="0024253E"/>
    <w:rsid w:val="00242666"/>
    <w:rsid w:val="002426D7"/>
    <w:rsid w:val="00242813"/>
    <w:rsid w:val="00242825"/>
    <w:rsid w:val="00242881"/>
    <w:rsid w:val="002428B0"/>
    <w:rsid w:val="00242B0A"/>
    <w:rsid w:val="00242B0F"/>
    <w:rsid w:val="00242B82"/>
    <w:rsid w:val="00242C44"/>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AE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AB"/>
    <w:rsid w:val="002515DA"/>
    <w:rsid w:val="00251688"/>
    <w:rsid w:val="00251730"/>
    <w:rsid w:val="00251741"/>
    <w:rsid w:val="002517B8"/>
    <w:rsid w:val="00251809"/>
    <w:rsid w:val="00251925"/>
    <w:rsid w:val="00251A75"/>
    <w:rsid w:val="00251A9A"/>
    <w:rsid w:val="00251BB9"/>
    <w:rsid w:val="00251BC3"/>
    <w:rsid w:val="00251BF7"/>
    <w:rsid w:val="00251BFD"/>
    <w:rsid w:val="00251C41"/>
    <w:rsid w:val="00251DA5"/>
    <w:rsid w:val="00251E21"/>
    <w:rsid w:val="00251F59"/>
    <w:rsid w:val="0025207B"/>
    <w:rsid w:val="002520A7"/>
    <w:rsid w:val="002520B7"/>
    <w:rsid w:val="0025221E"/>
    <w:rsid w:val="0025226C"/>
    <w:rsid w:val="002522AF"/>
    <w:rsid w:val="002524B5"/>
    <w:rsid w:val="002524B9"/>
    <w:rsid w:val="00252515"/>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E6"/>
    <w:rsid w:val="002552FE"/>
    <w:rsid w:val="002553D7"/>
    <w:rsid w:val="00255499"/>
    <w:rsid w:val="002555BD"/>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196"/>
    <w:rsid w:val="00256351"/>
    <w:rsid w:val="00256391"/>
    <w:rsid w:val="00256576"/>
    <w:rsid w:val="0025670D"/>
    <w:rsid w:val="002567CD"/>
    <w:rsid w:val="002569B6"/>
    <w:rsid w:val="00256A04"/>
    <w:rsid w:val="00256A3F"/>
    <w:rsid w:val="00256ABA"/>
    <w:rsid w:val="00256B3C"/>
    <w:rsid w:val="00256BCB"/>
    <w:rsid w:val="00256CE4"/>
    <w:rsid w:val="00256D65"/>
    <w:rsid w:val="00256E63"/>
    <w:rsid w:val="00256EAC"/>
    <w:rsid w:val="00256EBC"/>
    <w:rsid w:val="00256F1A"/>
    <w:rsid w:val="0025702F"/>
    <w:rsid w:val="00257060"/>
    <w:rsid w:val="00257165"/>
    <w:rsid w:val="0025717B"/>
    <w:rsid w:val="00257257"/>
    <w:rsid w:val="00257389"/>
    <w:rsid w:val="002573A5"/>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4D"/>
    <w:rsid w:val="0026037F"/>
    <w:rsid w:val="00260380"/>
    <w:rsid w:val="002603DF"/>
    <w:rsid w:val="002604A2"/>
    <w:rsid w:val="00260580"/>
    <w:rsid w:val="00260615"/>
    <w:rsid w:val="00260681"/>
    <w:rsid w:val="002606B4"/>
    <w:rsid w:val="00260773"/>
    <w:rsid w:val="00260786"/>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54"/>
    <w:rsid w:val="00262EE2"/>
    <w:rsid w:val="00262F75"/>
    <w:rsid w:val="00262FD1"/>
    <w:rsid w:val="00262FDE"/>
    <w:rsid w:val="00263083"/>
    <w:rsid w:val="00263088"/>
    <w:rsid w:val="002630E9"/>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0F"/>
    <w:rsid w:val="00263ED8"/>
    <w:rsid w:val="00263EF6"/>
    <w:rsid w:val="00264037"/>
    <w:rsid w:val="00264066"/>
    <w:rsid w:val="00264094"/>
    <w:rsid w:val="002640B8"/>
    <w:rsid w:val="00264119"/>
    <w:rsid w:val="00264184"/>
    <w:rsid w:val="002641A4"/>
    <w:rsid w:val="00264228"/>
    <w:rsid w:val="0026425E"/>
    <w:rsid w:val="00264267"/>
    <w:rsid w:val="00264323"/>
    <w:rsid w:val="0026440B"/>
    <w:rsid w:val="00264419"/>
    <w:rsid w:val="0026443E"/>
    <w:rsid w:val="002644EC"/>
    <w:rsid w:val="0026458A"/>
    <w:rsid w:val="002645F0"/>
    <w:rsid w:val="00264701"/>
    <w:rsid w:val="0026481B"/>
    <w:rsid w:val="002648B2"/>
    <w:rsid w:val="0026491B"/>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5EF2"/>
    <w:rsid w:val="00266017"/>
    <w:rsid w:val="00266023"/>
    <w:rsid w:val="0026608D"/>
    <w:rsid w:val="002660E0"/>
    <w:rsid w:val="00266116"/>
    <w:rsid w:val="0026619D"/>
    <w:rsid w:val="002662D1"/>
    <w:rsid w:val="002663D9"/>
    <w:rsid w:val="002663FD"/>
    <w:rsid w:val="002667AB"/>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75"/>
    <w:rsid w:val="00270602"/>
    <w:rsid w:val="00270679"/>
    <w:rsid w:val="002706B7"/>
    <w:rsid w:val="0027075F"/>
    <w:rsid w:val="0027077B"/>
    <w:rsid w:val="0027086B"/>
    <w:rsid w:val="002708CF"/>
    <w:rsid w:val="0027098F"/>
    <w:rsid w:val="00270A2C"/>
    <w:rsid w:val="00270A32"/>
    <w:rsid w:val="00270B08"/>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1E"/>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E9B"/>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6AE"/>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AEE"/>
    <w:rsid w:val="00280B13"/>
    <w:rsid w:val="00280B8D"/>
    <w:rsid w:val="00280BB8"/>
    <w:rsid w:val="00280BCC"/>
    <w:rsid w:val="00280BF3"/>
    <w:rsid w:val="00280CB7"/>
    <w:rsid w:val="00280DD9"/>
    <w:rsid w:val="00280E51"/>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9C"/>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1AF"/>
    <w:rsid w:val="00286255"/>
    <w:rsid w:val="002863B4"/>
    <w:rsid w:val="00286405"/>
    <w:rsid w:val="002864D8"/>
    <w:rsid w:val="00286553"/>
    <w:rsid w:val="002865E5"/>
    <w:rsid w:val="00286617"/>
    <w:rsid w:val="002866CF"/>
    <w:rsid w:val="002868B2"/>
    <w:rsid w:val="002868FC"/>
    <w:rsid w:val="002869A1"/>
    <w:rsid w:val="00286B0B"/>
    <w:rsid w:val="00286B46"/>
    <w:rsid w:val="00286C33"/>
    <w:rsid w:val="00286C6B"/>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1F0"/>
    <w:rsid w:val="0029022B"/>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12"/>
    <w:rsid w:val="00292C9D"/>
    <w:rsid w:val="00292D04"/>
    <w:rsid w:val="00292D4A"/>
    <w:rsid w:val="00292E32"/>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3E"/>
    <w:rsid w:val="0029394E"/>
    <w:rsid w:val="00293959"/>
    <w:rsid w:val="0029397B"/>
    <w:rsid w:val="002939C5"/>
    <w:rsid w:val="002939E4"/>
    <w:rsid w:val="00293B42"/>
    <w:rsid w:val="00293BC2"/>
    <w:rsid w:val="00293D4B"/>
    <w:rsid w:val="00293D70"/>
    <w:rsid w:val="00293DC6"/>
    <w:rsid w:val="00293DCB"/>
    <w:rsid w:val="00293DCD"/>
    <w:rsid w:val="00293E0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50"/>
    <w:rsid w:val="002954C5"/>
    <w:rsid w:val="0029557A"/>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32"/>
    <w:rsid w:val="00296254"/>
    <w:rsid w:val="002962A0"/>
    <w:rsid w:val="002962CA"/>
    <w:rsid w:val="0029636A"/>
    <w:rsid w:val="00296399"/>
    <w:rsid w:val="00296467"/>
    <w:rsid w:val="002964DD"/>
    <w:rsid w:val="00296512"/>
    <w:rsid w:val="0029651A"/>
    <w:rsid w:val="00296548"/>
    <w:rsid w:val="002965DB"/>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5E"/>
    <w:rsid w:val="002A0B7A"/>
    <w:rsid w:val="002A0BF5"/>
    <w:rsid w:val="002A0BF7"/>
    <w:rsid w:val="002A0C73"/>
    <w:rsid w:val="002A0D52"/>
    <w:rsid w:val="002A0DF8"/>
    <w:rsid w:val="002A0F7F"/>
    <w:rsid w:val="002A1009"/>
    <w:rsid w:val="002A1028"/>
    <w:rsid w:val="002A1062"/>
    <w:rsid w:val="002A10ED"/>
    <w:rsid w:val="002A10F5"/>
    <w:rsid w:val="002A1113"/>
    <w:rsid w:val="002A1208"/>
    <w:rsid w:val="002A122E"/>
    <w:rsid w:val="002A1359"/>
    <w:rsid w:val="002A13C9"/>
    <w:rsid w:val="002A145A"/>
    <w:rsid w:val="002A150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9F4"/>
    <w:rsid w:val="002A2C47"/>
    <w:rsid w:val="002A2C81"/>
    <w:rsid w:val="002A2CE6"/>
    <w:rsid w:val="002A2F37"/>
    <w:rsid w:val="002A2F65"/>
    <w:rsid w:val="002A3021"/>
    <w:rsid w:val="002A309E"/>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83B"/>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2F"/>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A48"/>
    <w:rsid w:val="002B0AE1"/>
    <w:rsid w:val="002B0B15"/>
    <w:rsid w:val="002B0CD6"/>
    <w:rsid w:val="002B0D53"/>
    <w:rsid w:val="002B0DB2"/>
    <w:rsid w:val="002B0DDB"/>
    <w:rsid w:val="002B0E7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B"/>
    <w:rsid w:val="002B2C4C"/>
    <w:rsid w:val="002B2CEA"/>
    <w:rsid w:val="002B2D7C"/>
    <w:rsid w:val="002B2D7F"/>
    <w:rsid w:val="002B2DBD"/>
    <w:rsid w:val="002B2DFF"/>
    <w:rsid w:val="002B2EB3"/>
    <w:rsid w:val="002B2EDB"/>
    <w:rsid w:val="002B2EE3"/>
    <w:rsid w:val="002B2FBC"/>
    <w:rsid w:val="002B3069"/>
    <w:rsid w:val="002B3122"/>
    <w:rsid w:val="002B31C0"/>
    <w:rsid w:val="002B3247"/>
    <w:rsid w:val="002B326F"/>
    <w:rsid w:val="002B3276"/>
    <w:rsid w:val="002B33E9"/>
    <w:rsid w:val="002B3566"/>
    <w:rsid w:val="002B3593"/>
    <w:rsid w:val="002B359E"/>
    <w:rsid w:val="002B3650"/>
    <w:rsid w:val="002B3679"/>
    <w:rsid w:val="002B37F2"/>
    <w:rsid w:val="002B3883"/>
    <w:rsid w:val="002B388F"/>
    <w:rsid w:val="002B3897"/>
    <w:rsid w:val="002B38B8"/>
    <w:rsid w:val="002B390E"/>
    <w:rsid w:val="002B3A66"/>
    <w:rsid w:val="002B3D00"/>
    <w:rsid w:val="002B3D28"/>
    <w:rsid w:val="002B3D7C"/>
    <w:rsid w:val="002B3E36"/>
    <w:rsid w:val="002B3E4F"/>
    <w:rsid w:val="002B3E6D"/>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54"/>
    <w:rsid w:val="002B4FDC"/>
    <w:rsid w:val="002B5028"/>
    <w:rsid w:val="002B509D"/>
    <w:rsid w:val="002B50DC"/>
    <w:rsid w:val="002B51B5"/>
    <w:rsid w:val="002B526D"/>
    <w:rsid w:val="002B5296"/>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87D"/>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87"/>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D4"/>
    <w:rsid w:val="002C7AEC"/>
    <w:rsid w:val="002C7B61"/>
    <w:rsid w:val="002C7C57"/>
    <w:rsid w:val="002C7D2D"/>
    <w:rsid w:val="002C7DFF"/>
    <w:rsid w:val="002C7F76"/>
    <w:rsid w:val="002C7FAD"/>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14"/>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D19"/>
    <w:rsid w:val="002D7DFD"/>
    <w:rsid w:val="002D7E1E"/>
    <w:rsid w:val="002E0068"/>
    <w:rsid w:val="002E00A4"/>
    <w:rsid w:val="002E00FA"/>
    <w:rsid w:val="002E011E"/>
    <w:rsid w:val="002E0208"/>
    <w:rsid w:val="002E021D"/>
    <w:rsid w:val="002E02E0"/>
    <w:rsid w:val="002E039D"/>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8C8"/>
    <w:rsid w:val="002E1986"/>
    <w:rsid w:val="002E19DF"/>
    <w:rsid w:val="002E1A62"/>
    <w:rsid w:val="002E1A99"/>
    <w:rsid w:val="002E1A9B"/>
    <w:rsid w:val="002E1AEC"/>
    <w:rsid w:val="002E1B29"/>
    <w:rsid w:val="002E1B40"/>
    <w:rsid w:val="002E1B76"/>
    <w:rsid w:val="002E1C17"/>
    <w:rsid w:val="002E1CE7"/>
    <w:rsid w:val="002E1CFA"/>
    <w:rsid w:val="002E1D48"/>
    <w:rsid w:val="002E1E3B"/>
    <w:rsid w:val="002E1E6E"/>
    <w:rsid w:val="002E1E86"/>
    <w:rsid w:val="002E1E8A"/>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24"/>
    <w:rsid w:val="002E4B65"/>
    <w:rsid w:val="002E4BC5"/>
    <w:rsid w:val="002E4D16"/>
    <w:rsid w:val="002E4D77"/>
    <w:rsid w:val="002E4E60"/>
    <w:rsid w:val="002E4F42"/>
    <w:rsid w:val="002E4F49"/>
    <w:rsid w:val="002E4F9F"/>
    <w:rsid w:val="002E4FC1"/>
    <w:rsid w:val="002E5072"/>
    <w:rsid w:val="002E5113"/>
    <w:rsid w:val="002E517B"/>
    <w:rsid w:val="002E5291"/>
    <w:rsid w:val="002E52AB"/>
    <w:rsid w:val="002E52CD"/>
    <w:rsid w:val="002E5328"/>
    <w:rsid w:val="002E5344"/>
    <w:rsid w:val="002E5403"/>
    <w:rsid w:val="002E5420"/>
    <w:rsid w:val="002E54C1"/>
    <w:rsid w:val="002E554B"/>
    <w:rsid w:val="002E55BF"/>
    <w:rsid w:val="002E5650"/>
    <w:rsid w:val="002E569A"/>
    <w:rsid w:val="002E595E"/>
    <w:rsid w:val="002E5A11"/>
    <w:rsid w:val="002E5ADE"/>
    <w:rsid w:val="002E5C11"/>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C2"/>
    <w:rsid w:val="002E680E"/>
    <w:rsid w:val="002E6849"/>
    <w:rsid w:val="002E6858"/>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EBC"/>
    <w:rsid w:val="002E6ED7"/>
    <w:rsid w:val="002E6F8F"/>
    <w:rsid w:val="002E6FD1"/>
    <w:rsid w:val="002E707B"/>
    <w:rsid w:val="002E7093"/>
    <w:rsid w:val="002E711C"/>
    <w:rsid w:val="002E71FE"/>
    <w:rsid w:val="002E72CE"/>
    <w:rsid w:val="002E72D2"/>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F009F"/>
    <w:rsid w:val="002F00D7"/>
    <w:rsid w:val="002F01DA"/>
    <w:rsid w:val="002F01F9"/>
    <w:rsid w:val="002F0203"/>
    <w:rsid w:val="002F0235"/>
    <w:rsid w:val="002F0271"/>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5"/>
    <w:rsid w:val="002F57C3"/>
    <w:rsid w:val="002F57CE"/>
    <w:rsid w:val="002F594A"/>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B93"/>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08"/>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72"/>
    <w:rsid w:val="003063A2"/>
    <w:rsid w:val="003063EC"/>
    <w:rsid w:val="00306486"/>
    <w:rsid w:val="0030655B"/>
    <w:rsid w:val="003065B8"/>
    <w:rsid w:val="00306616"/>
    <w:rsid w:val="0030662D"/>
    <w:rsid w:val="003066D5"/>
    <w:rsid w:val="003067D0"/>
    <w:rsid w:val="003067E7"/>
    <w:rsid w:val="00306840"/>
    <w:rsid w:val="003068AD"/>
    <w:rsid w:val="003068C3"/>
    <w:rsid w:val="003068C7"/>
    <w:rsid w:val="00306907"/>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B3"/>
    <w:rsid w:val="00312D15"/>
    <w:rsid w:val="00312D48"/>
    <w:rsid w:val="00312D61"/>
    <w:rsid w:val="00312DBC"/>
    <w:rsid w:val="00312E2A"/>
    <w:rsid w:val="00312E37"/>
    <w:rsid w:val="00313094"/>
    <w:rsid w:val="003130A3"/>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7D"/>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567"/>
    <w:rsid w:val="00314590"/>
    <w:rsid w:val="003145E4"/>
    <w:rsid w:val="00314684"/>
    <w:rsid w:val="003146A8"/>
    <w:rsid w:val="0031473E"/>
    <w:rsid w:val="00314753"/>
    <w:rsid w:val="00314769"/>
    <w:rsid w:val="003147AC"/>
    <w:rsid w:val="003147D0"/>
    <w:rsid w:val="003147FA"/>
    <w:rsid w:val="0031481D"/>
    <w:rsid w:val="00314866"/>
    <w:rsid w:val="0031489C"/>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FC"/>
    <w:rsid w:val="00317FA7"/>
    <w:rsid w:val="00317FDE"/>
    <w:rsid w:val="003200BF"/>
    <w:rsid w:val="003200F8"/>
    <w:rsid w:val="0032010E"/>
    <w:rsid w:val="003201E8"/>
    <w:rsid w:val="00320243"/>
    <w:rsid w:val="003202CD"/>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E0"/>
    <w:rsid w:val="00321040"/>
    <w:rsid w:val="0032105D"/>
    <w:rsid w:val="00321101"/>
    <w:rsid w:val="00321109"/>
    <w:rsid w:val="003211AD"/>
    <w:rsid w:val="0032120D"/>
    <w:rsid w:val="00321254"/>
    <w:rsid w:val="0032125A"/>
    <w:rsid w:val="003212B9"/>
    <w:rsid w:val="003212F3"/>
    <w:rsid w:val="00321469"/>
    <w:rsid w:val="00321562"/>
    <w:rsid w:val="003215FC"/>
    <w:rsid w:val="003216FC"/>
    <w:rsid w:val="00321836"/>
    <w:rsid w:val="00321851"/>
    <w:rsid w:val="0032185D"/>
    <w:rsid w:val="00321930"/>
    <w:rsid w:val="0032197A"/>
    <w:rsid w:val="00321A36"/>
    <w:rsid w:val="00321A48"/>
    <w:rsid w:val="00321A81"/>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3"/>
    <w:rsid w:val="00322CF7"/>
    <w:rsid w:val="00322DD5"/>
    <w:rsid w:val="00322DED"/>
    <w:rsid w:val="00322EB3"/>
    <w:rsid w:val="00322F3A"/>
    <w:rsid w:val="003230FB"/>
    <w:rsid w:val="003231F0"/>
    <w:rsid w:val="003231F1"/>
    <w:rsid w:val="0032323B"/>
    <w:rsid w:val="0032337F"/>
    <w:rsid w:val="00323382"/>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4"/>
    <w:rsid w:val="00323BAB"/>
    <w:rsid w:val="00323BDE"/>
    <w:rsid w:val="00323C12"/>
    <w:rsid w:val="00323C2C"/>
    <w:rsid w:val="00323C6D"/>
    <w:rsid w:val="00323CA1"/>
    <w:rsid w:val="00323CF1"/>
    <w:rsid w:val="00323D16"/>
    <w:rsid w:val="00323D2B"/>
    <w:rsid w:val="00323DC5"/>
    <w:rsid w:val="00323DE9"/>
    <w:rsid w:val="00323EDD"/>
    <w:rsid w:val="00323F23"/>
    <w:rsid w:val="003240F1"/>
    <w:rsid w:val="00324104"/>
    <w:rsid w:val="00324146"/>
    <w:rsid w:val="00324247"/>
    <w:rsid w:val="00324250"/>
    <w:rsid w:val="00324338"/>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6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1C"/>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E93"/>
    <w:rsid w:val="00326EB9"/>
    <w:rsid w:val="00326F3B"/>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08A"/>
    <w:rsid w:val="003301D5"/>
    <w:rsid w:val="003301FC"/>
    <w:rsid w:val="00330230"/>
    <w:rsid w:val="00330242"/>
    <w:rsid w:val="003302A7"/>
    <w:rsid w:val="00330338"/>
    <w:rsid w:val="003303CD"/>
    <w:rsid w:val="003303FA"/>
    <w:rsid w:val="00330452"/>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4A"/>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6C5"/>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B9"/>
    <w:rsid w:val="003411D2"/>
    <w:rsid w:val="003412C7"/>
    <w:rsid w:val="00341360"/>
    <w:rsid w:val="0034137C"/>
    <w:rsid w:val="0034139C"/>
    <w:rsid w:val="003415D8"/>
    <w:rsid w:val="00341627"/>
    <w:rsid w:val="003416DD"/>
    <w:rsid w:val="0034171E"/>
    <w:rsid w:val="003417D6"/>
    <w:rsid w:val="003418D6"/>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3"/>
    <w:rsid w:val="00342634"/>
    <w:rsid w:val="003426C8"/>
    <w:rsid w:val="00342727"/>
    <w:rsid w:val="00342816"/>
    <w:rsid w:val="0034286B"/>
    <w:rsid w:val="0034293E"/>
    <w:rsid w:val="003429E2"/>
    <w:rsid w:val="00342A42"/>
    <w:rsid w:val="00342B72"/>
    <w:rsid w:val="00342C43"/>
    <w:rsid w:val="00342D0E"/>
    <w:rsid w:val="00342DB0"/>
    <w:rsid w:val="00342DB2"/>
    <w:rsid w:val="00342DDE"/>
    <w:rsid w:val="00342EB3"/>
    <w:rsid w:val="00342F23"/>
    <w:rsid w:val="00342FEF"/>
    <w:rsid w:val="00342FFE"/>
    <w:rsid w:val="0034304F"/>
    <w:rsid w:val="0034307A"/>
    <w:rsid w:val="00343155"/>
    <w:rsid w:val="00343166"/>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9D"/>
    <w:rsid w:val="003468DD"/>
    <w:rsid w:val="003468DE"/>
    <w:rsid w:val="00346A5D"/>
    <w:rsid w:val="00346AF9"/>
    <w:rsid w:val="00346B06"/>
    <w:rsid w:val="00346B0F"/>
    <w:rsid w:val="00346B9B"/>
    <w:rsid w:val="00346BF5"/>
    <w:rsid w:val="00346C2C"/>
    <w:rsid w:val="00346D36"/>
    <w:rsid w:val="00346D82"/>
    <w:rsid w:val="00346D9E"/>
    <w:rsid w:val="00346E3D"/>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52"/>
    <w:rsid w:val="00347598"/>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2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BB"/>
    <w:rsid w:val="00351DC8"/>
    <w:rsid w:val="00351E2D"/>
    <w:rsid w:val="00351F61"/>
    <w:rsid w:val="003520E0"/>
    <w:rsid w:val="003520F2"/>
    <w:rsid w:val="00352109"/>
    <w:rsid w:val="00352112"/>
    <w:rsid w:val="0035213C"/>
    <w:rsid w:val="00352174"/>
    <w:rsid w:val="0035218B"/>
    <w:rsid w:val="003521C5"/>
    <w:rsid w:val="0035222C"/>
    <w:rsid w:val="003522C4"/>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17"/>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4FAE"/>
    <w:rsid w:val="0035500E"/>
    <w:rsid w:val="00355067"/>
    <w:rsid w:val="003550C9"/>
    <w:rsid w:val="003550DE"/>
    <w:rsid w:val="0035518A"/>
    <w:rsid w:val="003551C4"/>
    <w:rsid w:val="00355217"/>
    <w:rsid w:val="00355224"/>
    <w:rsid w:val="003552BD"/>
    <w:rsid w:val="003552C5"/>
    <w:rsid w:val="003552F8"/>
    <w:rsid w:val="00355357"/>
    <w:rsid w:val="0035542F"/>
    <w:rsid w:val="003554B5"/>
    <w:rsid w:val="003554DD"/>
    <w:rsid w:val="003554FB"/>
    <w:rsid w:val="00355512"/>
    <w:rsid w:val="00355587"/>
    <w:rsid w:val="00355650"/>
    <w:rsid w:val="00355682"/>
    <w:rsid w:val="003556D1"/>
    <w:rsid w:val="00355852"/>
    <w:rsid w:val="00355859"/>
    <w:rsid w:val="0035585D"/>
    <w:rsid w:val="0035586C"/>
    <w:rsid w:val="0035591D"/>
    <w:rsid w:val="00355A3E"/>
    <w:rsid w:val="00355A51"/>
    <w:rsid w:val="00355A5E"/>
    <w:rsid w:val="00355A79"/>
    <w:rsid w:val="00355B7F"/>
    <w:rsid w:val="00355B8A"/>
    <w:rsid w:val="00355C87"/>
    <w:rsid w:val="00355EC6"/>
    <w:rsid w:val="00355F4E"/>
    <w:rsid w:val="00355F58"/>
    <w:rsid w:val="003560CC"/>
    <w:rsid w:val="00356143"/>
    <w:rsid w:val="003561B1"/>
    <w:rsid w:val="00356243"/>
    <w:rsid w:val="00356343"/>
    <w:rsid w:val="003563B9"/>
    <w:rsid w:val="003563D8"/>
    <w:rsid w:val="003563F8"/>
    <w:rsid w:val="003564C7"/>
    <w:rsid w:val="0035652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2CB"/>
    <w:rsid w:val="0036231E"/>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B2"/>
    <w:rsid w:val="0036582D"/>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6DC"/>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846"/>
    <w:rsid w:val="003678EB"/>
    <w:rsid w:val="00367920"/>
    <w:rsid w:val="00367A07"/>
    <w:rsid w:val="00367A65"/>
    <w:rsid w:val="00367A71"/>
    <w:rsid w:val="00367A7C"/>
    <w:rsid w:val="00367A8F"/>
    <w:rsid w:val="00367A94"/>
    <w:rsid w:val="00367BB3"/>
    <w:rsid w:val="00367BC8"/>
    <w:rsid w:val="00367C1D"/>
    <w:rsid w:val="00367C31"/>
    <w:rsid w:val="00367CB1"/>
    <w:rsid w:val="00367E0C"/>
    <w:rsid w:val="00367EDF"/>
    <w:rsid w:val="00367F94"/>
    <w:rsid w:val="0037003F"/>
    <w:rsid w:val="00370149"/>
    <w:rsid w:val="00370168"/>
    <w:rsid w:val="00370194"/>
    <w:rsid w:val="0037034A"/>
    <w:rsid w:val="003703FE"/>
    <w:rsid w:val="003705F7"/>
    <w:rsid w:val="00370693"/>
    <w:rsid w:val="00370741"/>
    <w:rsid w:val="0037076F"/>
    <w:rsid w:val="0037093F"/>
    <w:rsid w:val="00370A29"/>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E92"/>
    <w:rsid w:val="00373F04"/>
    <w:rsid w:val="00373F1F"/>
    <w:rsid w:val="00373FA1"/>
    <w:rsid w:val="00373FB4"/>
    <w:rsid w:val="00374041"/>
    <w:rsid w:val="003740A2"/>
    <w:rsid w:val="003742BD"/>
    <w:rsid w:val="00374468"/>
    <w:rsid w:val="00374493"/>
    <w:rsid w:val="003744F5"/>
    <w:rsid w:val="00374508"/>
    <w:rsid w:val="00374574"/>
    <w:rsid w:val="00374864"/>
    <w:rsid w:val="00374939"/>
    <w:rsid w:val="003749BC"/>
    <w:rsid w:val="00374A09"/>
    <w:rsid w:val="00374AA7"/>
    <w:rsid w:val="00374AB1"/>
    <w:rsid w:val="00374AB6"/>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664"/>
    <w:rsid w:val="00381693"/>
    <w:rsid w:val="003816FA"/>
    <w:rsid w:val="003818DD"/>
    <w:rsid w:val="0038196B"/>
    <w:rsid w:val="00381999"/>
    <w:rsid w:val="00381B62"/>
    <w:rsid w:val="00381C3E"/>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2A"/>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2EB"/>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6D1"/>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60"/>
    <w:rsid w:val="0039088B"/>
    <w:rsid w:val="00390A2B"/>
    <w:rsid w:val="00390AAF"/>
    <w:rsid w:val="00390BD1"/>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58"/>
    <w:rsid w:val="00393264"/>
    <w:rsid w:val="00393286"/>
    <w:rsid w:val="003932B9"/>
    <w:rsid w:val="003932DB"/>
    <w:rsid w:val="003932F9"/>
    <w:rsid w:val="003933AE"/>
    <w:rsid w:val="003933D7"/>
    <w:rsid w:val="003933F7"/>
    <w:rsid w:val="0039345C"/>
    <w:rsid w:val="00393480"/>
    <w:rsid w:val="003934C9"/>
    <w:rsid w:val="003934F4"/>
    <w:rsid w:val="00393505"/>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07F"/>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A3B"/>
    <w:rsid w:val="00396A87"/>
    <w:rsid w:val="00396B87"/>
    <w:rsid w:val="00396BBD"/>
    <w:rsid w:val="00396C07"/>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89"/>
    <w:rsid w:val="003A0385"/>
    <w:rsid w:val="003A03C0"/>
    <w:rsid w:val="003A044D"/>
    <w:rsid w:val="003A0605"/>
    <w:rsid w:val="003A069B"/>
    <w:rsid w:val="003A0870"/>
    <w:rsid w:val="003A0882"/>
    <w:rsid w:val="003A0915"/>
    <w:rsid w:val="003A0918"/>
    <w:rsid w:val="003A0966"/>
    <w:rsid w:val="003A09D7"/>
    <w:rsid w:val="003A0A11"/>
    <w:rsid w:val="003A0AEE"/>
    <w:rsid w:val="003A0C13"/>
    <w:rsid w:val="003A0C51"/>
    <w:rsid w:val="003A0D02"/>
    <w:rsid w:val="003A0D71"/>
    <w:rsid w:val="003A0E4D"/>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57"/>
    <w:rsid w:val="003A1BF7"/>
    <w:rsid w:val="003A1C1D"/>
    <w:rsid w:val="003A1C26"/>
    <w:rsid w:val="003A1C32"/>
    <w:rsid w:val="003A1CCF"/>
    <w:rsid w:val="003A1D0E"/>
    <w:rsid w:val="003A1D14"/>
    <w:rsid w:val="003A1DB2"/>
    <w:rsid w:val="003A1DF0"/>
    <w:rsid w:val="003A1E93"/>
    <w:rsid w:val="003A1FCF"/>
    <w:rsid w:val="003A204D"/>
    <w:rsid w:val="003A209A"/>
    <w:rsid w:val="003A209E"/>
    <w:rsid w:val="003A215E"/>
    <w:rsid w:val="003A2178"/>
    <w:rsid w:val="003A226A"/>
    <w:rsid w:val="003A2349"/>
    <w:rsid w:val="003A234E"/>
    <w:rsid w:val="003A23CD"/>
    <w:rsid w:val="003A23D6"/>
    <w:rsid w:val="003A2422"/>
    <w:rsid w:val="003A2444"/>
    <w:rsid w:val="003A2491"/>
    <w:rsid w:val="003A2584"/>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CF7"/>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3F6"/>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4FC0"/>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17"/>
    <w:rsid w:val="003A75A9"/>
    <w:rsid w:val="003A7690"/>
    <w:rsid w:val="003A7848"/>
    <w:rsid w:val="003A7887"/>
    <w:rsid w:val="003A7902"/>
    <w:rsid w:val="003A7BB5"/>
    <w:rsid w:val="003A7CEC"/>
    <w:rsid w:val="003A7D5A"/>
    <w:rsid w:val="003A7ED7"/>
    <w:rsid w:val="003A7F2D"/>
    <w:rsid w:val="003A7F63"/>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776"/>
    <w:rsid w:val="003B188A"/>
    <w:rsid w:val="003B1990"/>
    <w:rsid w:val="003B1AD3"/>
    <w:rsid w:val="003B1B01"/>
    <w:rsid w:val="003B1B20"/>
    <w:rsid w:val="003B1BBD"/>
    <w:rsid w:val="003B1C7D"/>
    <w:rsid w:val="003B1E76"/>
    <w:rsid w:val="003B1EC1"/>
    <w:rsid w:val="003B1ECF"/>
    <w:rsid w:val="003B2001"/>
    <w:rsid w:val="003B20BB"/>
    <w:rsid w:val="003B21AB"/>
    <w:rsid w:val="003B224F"/>
    <w:rsid w:val="003B2313"/>
    <w:rsid w:val="003B2346"/>
    <w:rsid w:val="003B237D"/>
    <w:rsid w:val="003B253C"/>
    <w:rsid w:val="003B25DC"/>
    <w:rsid w:val="003B265E"/>
    <w:rsid w:val="003B26B9"/>
    <w:rsid w:val="003B27E3"/>
    <w:rsid w:val="003B2923"/>
    <w:rsid w:val="003B29CA"/>
    <w:rsid w:val="003B2A4D"/>
    <w:rsid w:val="003B2AB3"/>
    <w:rsid w:val="003B2BB1"/>
    <w:rsid w:val="003B2C44"/>
    <w:rsid w:val="003B2CC4"/>
    <w:rsid w:val="003B2CD9"/>
    <w:rsid w:val="003B2CDD"/>
    <w:rsid w:val="003B2E78"/>
    <w:rsid w:val="003B2E9C"/>
    <w:rsid w:val="003B2F63"/>
    <w:rsid w:val="003B2FAC"/>
    <w:rsid w:val="003B2FF0"/>
    <w:rsid w:val="003B2FFD"/>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C"/>
    <w:rsid w:val="003B4630"/>
    <w:rsid w:val="003B4637"/>
    <w:rsid w:val="003B477A"/>
    <w:rsid w:val="003B4860"/>
    <w:rsid w:val="003B4930"/>
    <w:rsid w:val="003B49FD"/>
    <w:rsid w:val="003B4A8B"/>
    <w:rsid w:val="003B4B53"/>
    <w:rsid w:val="003B4BE7"/>
    <w:rsid w:val="003B4BF0"/>
    <w:rsid w:val="003B4C4B"/>
    <w:rsid w:val="003B4F2F"/>
    <w:rsid w:val="003B520D"/>
    <w:rsid w:val="003B5210"/>
    <w:rsid w:val="003B5271"/>
    <w:rsid w:val="003B5416"/>
    <w:rsid w:val="003B54B6"/>
    <w:rsid w:val="003B551D"/>
    <w:rsid w:val="003B57E9"/>
    <w:rsid w:val="003B57F9"/>
    <w:rsid w:val="003B5875"/>
    <w:rsid w:val="003B589A"/>
    <w:rsid w:val="003B59F3"/>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7C8"/>
    <w:rsid w:val="003B78E9"/>
    <w:rsid w:val="003B78EB"/>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53"/>
    <w:rsid w:val="003C0EB8"/>
    <w:rsid w:val="003C0F87"/>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2B5"/>
    <w:rsid w:val="003C5322"/>
    <w:rsid w:val="003C534A"/>
    <w:rsid w:val="003C53D1"/>
    <w:rsid w:val="003C5540"/>
    <w:rsid w:val="003C556A"/>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5D"/>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91"/>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5B"/>
    <w:rsid w:val="003D007F"/>
    <w:rsid w:val="003D008B"/>
    <w:rsid w:val="003D00F6"/>
    <w:rsid w:val="003D00FE"/>
    <w:rsid w:val="003D01C1"/>
    <w:rsid w:val="003D01CC"/>
    <w:rsid w:val="003D01D0"/>
    <w:rsid w:val="003D01DE"/>
    <w:rsid w:val="003D01F6"/>
    <w:rsid w:val="003D0254"/>
    <w:rsid w:val="003D061B"/>
    <w:rsid w:val="003D065B"/>
    <w:rsid w:val="003D06B8"/>
    <w:rsid w:val="003D0709"/>
    <w:rsid w:val="003D07C0"/>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0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31"/>
    <w:rsid w:val="003D4B98"/>
    <w:rsid w:val="003D4C76"/>
    <w:rsid w:val="003D4CD8"/>
    <w:rsid w:val="003D4CEF"/>
    <w:rsid w:val="003D4D1E"/>
    <w:rsid w:val="003D4D59"/>
    <w:rsid w:val="003D4DC5"/>
    <w:rsid w:val="003D4DE2"/>
    <w:rsid w:val="003D4E4B"/>
    <w:rsid w:val="003D4EAF"/>
    <w:rsid w:val="003D4F9B"/>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5F95"/>
    <w:rsid w:val="003D601A"/>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59"/>
    <w:rsid w:val="003E00ED"/>
    <w:rsid w:val="003E00F0"/>
    <w:rsid w:val="003E00F1"/>
    <w:rsid w:val="003E01DB"/>
    <w:rsid w:val="003E0215"/>
    <w:rsid w:val="003E0234"/>
    <w:rsid w:val="003E0286"/>
    <w:rsid w:val="003E02B7"/>
    <w:rsid w:val="003E0477"/>
    <w:rsid w:val="003E04CE"/>
    <w:rsid w:val="003E0534"/>
    <w:rsid w:val="003E0648"/>
    <w:rsid w:val="003E078C"/>
    <w:rsid w:val="003E082B"/>
    <w:rsid w:val="003E0955"/>
    <w:rsid w:val="003E0A43"/>
    <w:rsid w:val="003E0AE0"/>
    <w:rsid w:val="003E0C41"/>
    <w:rsid w:val="003E0C4A"/>
    <w:rsid w:val="003E0C86"/>
    <w:rsid w:val="003E0CF5"/>
    <w:rsid w:val="003E0D52"/>
    <w:rsid w:val="003E0F30"/>
    <w:rsid w:val="003E0F77"/>
    <w:rsid w:val="003E0F8B"/>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413"/>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D14"/>
    <w:rsid w:val="003E4D7B"/>
    <w:rsid w:val="003E4D7E"/>
    <w:rsid w:val="003E4DEB"/>
    <w:rsid w:val="003E4E8E"/>
    <w:rsid w:val="003E4F70"/>
    <w:rsid w:val="003E50BC"/>
    <w:rsid w:val="003E510E"/>
    <w:rsid w:val="003E5171"/>
    <w:rsid w:val="003E51B0"/>
    <w:rsid w:val="003E528B"/>
    <w:rsid w:val="003E52F8"/>
    <w:rsid w:val="003E5338"/>
    <w:rsid w:val="003E5380"/>
    <w:rsid w:val="003E53A8"/>
    <w:rsid w:val="003E5445"/>
    <w:rsid w:val="003E54C4"/>
    <w:rsid w:val="003E54D4"/>
    <w:rsid w:val="003E5573"/>
    <w:rsid w:val="003E55C1"/>
    <w:rsid w:val="003E562F"/>
    <w:rsid w:val="003E5798"/>
    <w:rsid w:val="003E5902"/>
    <w:rsid w:val="003E5936"/>
    <w:rsid w:val="003E5A06"/>
    <w:rsid w:val="003E5C24"/>
    <w:rsid w:val="003E5C78"/>
    <w:rsid w:val="003E5C9C"/>
    <w:rsid w:val="003E5D16"/>
    <w:rsid w:val="003E5DEE"/>
    <w:rsid w:val="003E5E27"/>
    <w:rsid w:val="003E5E29"/>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1D5"/>
    <w:rsid w:val="003E72EF"/>
    <w:rsid w:val="003E7300"/>
    <w:rsid w:val="003E733E"/>
    <w:rsid w:val="003E7343"/>
    <w:rsid w:val="003E738E"/>
    <w:rsid w:val="003E73CD"/>
    <w:rsid w:val="003E743F"/>
    <w:rsid w:val="003E747F"/>
    <w:rsid w:val="003E748B"/>
    <w:rsid w:val="003E74AB"/>
    <w:rsid w:val="003E7620"/>
    <w:rsid w:val="003E76A1"/>
    <w:rsid w:val="003E7738"/>
    <w:rsid w:val="003E776C"/>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23"/>
    <w:rsid w:val="003F0942"/>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7F"/>
    <w:rsid w:val="003F11D8"/>
    <w:rsid w:val="003F11E0"/>
    <w:rsid w:val="003F1387"/>
    <w:rsid w:val="003F144A"/>
    <w:rsid w:val="003F153F"/>
    <w:rsid w:val="003F15DD"/>
    <w:rsid w:val="003F1651"/>
    <w:rsid w:val="003F1658"/>
    <w:rsid w:val="003F168A"/>
    <w:rsid w:val="003F1740"/>
    <w:rsid w:val="003F1766"/>
    <w:rsid w:val="003F17CA"/>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C7"/>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18"/>
    <w:rsid w:val="003F51D8"/>
    <w:rsid w:val="003F540E"/>
    <w:rsid w:val="003F541C"/>
    <w:rsid w:val="003F549A"/>
    <w:rsid w:val="003F54D4"/>
    <w:rsid w:val="003F54E6"/>
    <w:rsid w:val="003F5557"/>
    <w:rsid w:val="003F556A"/>
    <w:rsid w:val="003F55C9"/>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375"/>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C67"/>
    <w:rsid w:val="00404DC2"/>
    <w:rsid w:val="00404DDE"/>
    <w:rsid w:val="00405079"/>
    <w:rsid w:val="00405174"/>
    <w:rsid w:val="00405191"/>
    <w:rsid w:val="004051A9"/>
    <w:rsid w:val="004051B3"/>
    <w:rsid w:val="004051B6"/>
    <w:rsid w:val="004051D8"/>
    <w:rsid w:val="00405285"/>
    <w:rsid w:val="004052FC"/>
    <w:rsid w:val="00405315"/>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7A8"/>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999"/>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21B"/>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EDA"/>
    <w:rsid w:val="00420F45"/>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86"/>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E0"/>
    <w:rsid w:val="00426ED1"/>
    <w:rsid w:val="00426EEF"/>
    <w:rsid w:val="0042704E"/>
    <w:rsid w:val="004270C5"/>
    <w:rsid w:val="004270FD"/>
    <w:rsid w:val="00427116"/>
    <w:rsid w:val="0042711F"/>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0C"/>
    <w:rsid w:val="004317A2"/>
    <w:rsid w:val="00431805"/>
    <w:rsid w:val="00431927"/>
    <w:rsid w:val="00431AFC"/>
    <w:rsid w:val="00431BC2"/>
    <w:rsid w:val="00431CA6"/>
    <w:rsid w:val="00431CB5"/>
    <w:rsid w:val="00431D62"/>
    <w:rsid w:val="00431DE4"/>
    <w:rsid w:val="00431E1E"/>
    <w:rsid w:val="00431E83"/>
    <w:rsid w:val="00431EB1"/>
    <w:rsid w:val="00431ECB"/>
    <w:rsid w:val="00432042"/>
    <w:rsid w:val="00432045"/>
    <w:rsid w:val="0043207C"/>
    <w:rsid w:val="004320A9"/>
    <w:rsid w:val="0043210F"/>
    <w:rsid w:val="0043217C"/>
    <w:rsid w:val="0043219A"/>
    <w:rsid w:val="0043222E"/>
    <w:rsid w:val="0043226F"/>
    <w:rsid w:val="00432341"/>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E1"/>
    <w:rsid w:val="00435B13"/>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54"/>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A6"/>
    <w:rsid w:val="004376AC"/>
    <w:rsid w:val="00437731"/>
    <w:rsid w:val="00437783"/>
    <w:rsid w:val="0043782E"/>
    <w:rsid w:val="00437914"/>
    <w:rsid w:val="00437975"/>
    <w:rsid w:val="00437A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82F"/>
    <w:rsid w:val="004418D5"/>
    <w:rsid w:val="004419A0"/>
    <w:rsid w:val="00441A2C"/>
    <w:rsid w:val="00441B62"/>
    <w:rsid w:val="00441CAE"/>
    <w:rsid w:val="00441D67"/>
    <w:rsid w:val="00441DE6"/>
    <w:rsid w:val="00441EA8"/>
    <w:rsid w:val="00441F2C"/>
    <w:rsid w:val="00441F3A"/>
    <w:rsid w:val="00441F8B"/>
    <w:rsid w:val="00442069"/>
    <w:rsid w:val="004421A1"/>
    <w:rsid w:val="004421BC"/>
    <w:rsid w:val="00442237"/>
    <w:rsid w:val="00442274"/>
    <w:rsid w:val="004422F6"/>
    <w:rsid w:val="00442393"/>
    <w:rsid w:val="004423C7"/>
    <w:rsid w:val="004424AF"/>
    <w:rsid w:val="00442636"/>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8B"/>
    <w:rsid w:val="004453ED"/>
    <w:rsid w:val="0044568D"/>
    <w:rsid w:val="00445721"/>
    <w:rsid w:val="004457E6"/>
    <w:rsid w:val="004457F7"/>
    <w:rsid w:val="004458C0"/>
    <w:rsid w:val="0044598A"/>
    <w:rsid w:val="004459BF"/>
    <w:rsid w:val="004459DC"/>
    <w:rsid w:val="004459FC"/>
    <w:rsid w:val="00445AD4"/>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8D"/>
    <w:rsid w:val="00450DAA"/>
    <w:rsid w:val="00450DC0"/>
    <w:rsid w:val="00450E82"/>
    <w:rsid w:val="00450EB9"/>
    <w:rsid w:val="00450F5E"/>
    <w:rsid w:val="00450F6E"/>
    <w:rsid w:val="00450FB8"/>
    <w:rsid w:val="00450FB9"/>
    <w:rsid w:val="004510D7"/>
    <w:rsid w:val="004510FF"/>
    <w:rsid w:val="0045114F"/>
    <w:rsid w:val="004511D5"/>
    <w:rsid w:val="00451233"/>
    <w:rsid w:val="0045126B"/>
    <w:rsid w:val="0045137D"/>
    <w:rsid w:val="004513EE"/>
    <w:rsid w:val="00451486"/>
    <w:rsid w:val="004514AA"/>
    <w:rsid w:val="004515F6"/>
    <w:rsid w:val="004516D9"/>
    <w:rsid w:val="004516E2"/>
    <w:rsid w:val="0045186F"/>
    <w:rsid w:val="004519C9"/>
    <w:rsid w:val="004519DD"/>
    <w:rsid w:val="00451A54"/>
    <w:rsid w:val="00451AF1"/>
    <w:rsid w:val="00451AF8"/>
    <w:rsid w:val="00451B2E"/>
    <w:rsid w:val="00451C37"/>
    <w:rsid w:val="00451D3A"/>
    <w:rsid w:val="00451E68"/>
    <w:rsid w:val="00451F63"/>
    <w:rsid w:val="00451F9F"/>
    <w:rsid w:val="00451FE1"/>
    <w:rsid w:val="00451FF6"/>
    <w:rsid w:val="004520D3"/>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294"/>
    <w:rsid w:val="004622B2"/>
    <w:rsid w:val="004622E1"/>
    <w:rsid w:val="004623FB"/>
    <w:rsid w:val="0046244E"/>
    <w:rsid w:val="00462476"/>
    <w:rsid w:val="00462504"/>
    <w:rsid w:val="00462508"/>
    <w:rsid w:val="00462541"/>
    <w:rsid w:val="00462570"/>
    <w:rsid w:val="004625C0"/>
    <w:rsid w:val="00462624"/>
    <w:rsid w:val="00462654"/>
    <w:rsid w:val="004626E0"/>
    <w:rsid w:val="00462744"/>
    <w:rsid w:val="00462762"/>
    <w:rsid w:val="004627CB"/>
    <w:rsid w:val="004628B4"/>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40BE"/>
    <w:rsid w:val="004641C6"/>
    <w:rsid w:val="0046422D"/>
    <w:rsid w:val="00464259"/>
    <w:rsid w:val="00464270"/>
    <w:rsid w:val="0046428B"/>
    <w:rsid w:val="00464341"/>
    <w:rsid w:val="004643F4"/>
    <w:rsid w:val="00464573"/>
    <w:rsid w:val="00464623"/>
    <w:rsid w:val="00464718"/>
    <w:rsid w:val="004647E7"/>
    <w:rsid w:val="00464876"/>
    <w:rsid w:val="004648CA"/>
    <w:rsid w:val="004648EA"/>
    <w:rsid w:val="0046499A"/>
    <w:rsid w:val="00464AEF"/>
    <w:rsid w:val="00464BFB"/>
    <w:rsid w:val="00464CED"/>
    <w:rsid w:val="00464D1B"/>
    <w:rsid w:val="00464D25"/>
    <w:rsid w:val="00464D2D"/>
    <w:rsid w:val="00464D32"/>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D88"/>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75"/>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52"/>
    <w:rsid w:val="004721AA"/>
    <w:rsid w:val="004721C3"/>
    <w:rsid w:val="004721EE"/>
    <w:rsid w:val="00472247"/>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CD"/>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50"/>
    <w:rsid w:val="00473FCE"/>
    <w:rsid w:val="00473FDB"/>
    <w:rsid w:val="0047402A"/>
    <w:rsid w:val="0047410D"/>
    <w:rsid w:val="00474310"/>
    <w:rsid w:val="00474448"/>
    <w:rsid w:val="0047444B"/>
    <w:rsid w:val="004744D7"/>
    <w:rsid w:val="00474630"/>
    <w:rsid w:val="0047474E"/>
    <w:rsid w:val="00474775"/>
    <w:rsid w:val="004747C0"/>
    <w:rsid w:val="004748D4"/>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D0B"/>
    <w:rsid w:val="00476E44"/>
    <w:rsid w:val="00476E53"/>
    <w:rsid w:val="00476EE3"/>
    <w:rsid w:val="00476F12"/>
    <w:rsid w:val="00476FD8"/>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E"/>
    <w:rsid w:val="00480546"/>
    <w:rsid w:val="004805BD"/>
    <w:rsid w:val="004805DA"/>
    <w:rsid w:val="0048065D"/>
    <w:rsid w:val="004806AF"/>
    <w:rsid w:val="004806B6"/>
    <w:rsid w:val="004806E0"/>
    <w:rsid w:val="00480759"/>
    <w:rsid w:val="004807A0"/>
    <w:rsid w:val="004807F3"/>
    <w:rsid w:val="00480887"/>
    <w:rsid w:val="00480898"/>
    <w:rsid w:val="004808DE"/>
    <w:rsid w:val="004808E0"/>
    <w:rsid w:val="0048096B"/>
    <w:rsid w:val="00480A79"/>
    <w:rsid w:val="00480B3A"/>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57A"/>
    <w:rsid w:val="0048257B"/>
    <w:rsid w:val="00482650"/>
    <w:rsid w:val="0048267B"/>
    <w:rsid w:val="0048275E"/>
    <w:rsid w:val="0048279E"/>
    <w:rsid w:val="004828F2"/>
    <w:rsid w:val="00482905"/>
    <w:rsid w:val="0048296A"/>
    <w:rsid w:val="004829AB"/>
    <w:rsid w:val="00482B9C"/>
    <w:rsid w:val="00482D24"/>
    <w:rsid w:val="00482D83"/>
    <w:rsid w:val="00482F73"/>
    <w:rsid w:val="00482F76"/>
    <w:rsid w:val="00482FF7"/>
    <w:rsid w:val="0048305D"/>
    <w:rsid w:val="004831E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4"/>
    <w:rsid w:val="00485738"/>
    <w:rsid w:val="004857B7"/>
    <w:rsid w:val="0048588C"/>
    <w:rsid w:val="00485B22"/>
    <w:rsid w:val="00485B3C"/>
    <w:rsid w:val="00485B96"/>
    <w:rsid w:val="00485C33"/>
    <w:rsid w:val="00485D30"/>
    <w:rsid w:val="00485D51"/>
    <w:rsid w:val="00485DB2"/>
    <w:rsid w:val="00485EF8"/>
    <w:rsid w:val="00485F0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25"/>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A5"/>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811"/>
    <w:rsid w:val="00497890"/>
    <w:rsid w:val="0049792A"/>
    <w:rsid w:val="00497A14"/>
    <w:rsid w:val="00497B25"/>
    <w:rsid w:val="00497BFB"/>
    <w:rsid w:val="00497C04"/>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666"/>
    <w:rsid w:val="004A069E"/>
    <w:rsid w:val="004A06D7"/>
    <w:rsid w:val="004A077B"/>
    <w:rsid w:val="004A07A8"/>
    <w:rsid w:val="004A0806"/>
    <w:rsid w:val="004A082C"/>
    <w:rsid w:val="004A084D"/>
    <w:rsid w:val="004A09EA"/>
    <w:rsid w:val="004A0A3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88B"/>
    <w:rsid w:val="004A18D7"/>
    <w:rsid w:val="004A18F6"/>
    <w:rsid w:val="004A19A7"/>
    <w:rsid w:val="004A19C0"/>
    <w:rsid w:val="004A19EB"/>
    <w:rsid w:val="004A1A57"/>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BFF"/>
    <w:rsid w:val="004A2CA3"/>
    <w:rsid w:val="004A2CD5"/>
    <w:rsid w:val="004A2D3E"/>
    <w:rsid w:val="004A2D69"/>
    <w:rsid w:val="004A2D70"/>
    <w:rsid w:val="004A2DF7"/>
    <w:rsid w:val="004A2E54"/>
    <w:rsid w:val="004A2F18"/>
    <w:rsid w:val="004A2F9D"/>
    <w:rsid w:val="004A3102"/>
    <w:rsid w:val="004A311B"/>
    <w:rsid w:val="004A3189"/>
    <w:rsid w:val="004A31DE"/>
    <w:rsid w:val="004A3207"/>
    <w:rsid w:val="004A3468"/>
    <w:rsid w:val="004A35C4"/>
    <w:rsid w:val="004A3695"/>
    <w:rsid w:val="004A3818"/>
    <w:rsid w:val="004A384C"/>
    <w:rsid w:val="004A3889"/>
    <w:rsid w:val="004A39A7"/>
    <w:rsid w:val="004A39B6"/>
    <w:rsid w:val="004A3A07"/>
    <w:rsid w:val="004A3A39"/>
    <w:rsid w:val="004A3C41"/>
    <w:rsid w:val="004A3DDD"/>
    <w:rsid w:val="004A3E52"/>
    <w:rsid w:val="004A3F6C"/>
    <w:rsid w:val="004A3F8C"/>
    <w:rsid w:val="004A3FFA"/>
    <w:rsid w:val="004A4043"/>
    <w:rsid w:val="004A4162"/>
    <w:rsid w:val="004A419B"/>
    <w:rsid w:val="004A41A1"/>
    <w:rsid w:val="004A41B8"/>
    <w:rsid w:val="004A41BE"/>
    <w:rsid w:val="004A41EF"/>
    <w:rsid w:val="004A4211"/>
    <w:rsid w:val="004A42A2"/>
    <w:rsid w:val="004A43E0"/>
    <w:rsid w:val="004A44EA"/>
    <w:rsid w:val="004A453D"/>
    <w:rsid w:val="004A4666"/>
    <w:rsid w:val="004A4739"/>
    <w:rsid w:val="004A4775"/>
    <w:rsid w:val="004A47B4"/>
    <w:rsid w:val="004A4900"/>
    <w:rsid w:val="004A49F0"/>
    <w:rsid w:val="004A4A54"/>
    <w:rsid w:val="004A4C17"/>
    <w:rsid w:val="004A4C7B"/>
    <w:rsid w:val="004A4EB3"/>
    <w:rsid w:val="004A4EBF"/>
    <w:rsid w:val="004A4ECF"/>
    <w:rsid w:val="004A4EF0"/>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8B"/>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5F6D"/>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653"/>
    <w:rsid w:val="004A775C"/>
    <w:rsid w:val="004A78BA"/>
    <w:rsid w:val="004A7900"/>
    <w:rsid w:val="004A7965"/>
    <w:rsid w:val="004A7A76"/>
    <w:rsid w:val="004A7AAF"/>
    <w:rsid w:val="004A7B42"/>
    <w:rsid w:val="004A7B80"/>
    <w:rsid w:val="004A7B96"/>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5D"/>
    <w:rsid w:val="004B2FB2"/>
    <w:rsid w:val="004B2FBF"/>
    <w:rsid w:val="004B300E"/>
    <w:rsid w:val="004B30E7"/>
    <w:rsid w:val="004B325F"/>
    <w:rsid w:val="004B3275"/>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6FCD"/>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B9"/>
    <w:rsid w:val="004B7E18"/>
    <w:rsid w:val="004B7E1A"/>
    <w:rsid w:val="004B7EE6"/>
    <w:rsid w:val="004B7F43"/>
    <w:rsid w:val="004C008E"/>
    <w:rsid w:val="004C0091"/>
    <w:rsid w:val="004C00D1"/>
    <w:rsid w:val="004C0187"/>
    <w:rsid w:val="004C01C2"/>
    <w:rsid w:val="004C01F7"/>
    <w:rsid w:val="004C025B"/>
    <w:rsid w:val="004C02AC"/>
    <w:rsid w:val="004C043A"/>
    <w:rsid w:val="004C0634"/>
    <w:rsid w:val="004C07D1"/>
    <w:rsid w:val="004C0955"/>
    <w:rsid w:val="004C0AD6"/>
    <w:rsid w:val="004C0AD7"/>
    <w:rsid w:val="004C0B32"/>
    <w:rsid w:val="004C0BFE"/>
    <w:rsid w:val="004C0C4C"/>
    <w:rsid w:val="004C0D1F"/>
    <w:rsid w:val="004C0D30"/>
    <w:rsid w:val="004C0DC9"/>
    <w:rsid w:val="004C0DD6"/>
    <w:rsid w:val="004C0DE4"/>
    <w:rsid w:val="004C0E58"/>
    <w:rsid w:val="004C0F2D"/>
    <w:rsid w:val="004C0F7F"/>
    <w:rsid w:val="004C0FA7"/>
    <w:rsid w:val="004C1105"/>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BDA"/>
    <w:rsid w:val="004C2C8B"/>
    <w:rsid w:val="004C2D38"/>
    <w:rsid w:val="004C2DD2"/>
    <w:rsid w:val="004C2DF6"/>
    <w:rsid w:val="004C2EC8"/>
    <w:rsid w:val="004C2F15"/>
    <w:rsid w:val="004C2F20"/>
    <w:rsid w:val="004C2F5E"/>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B7"/>
    <w:rsid w:val="004C37C4"/>
    <w:rsid w:val="004C38FE"/>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8F"/>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50"/>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786"/>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26B"/>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EF5"/>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9D"/>
    <w:rsid w:val="004D37E8"/>
    <w:rsid w:val="004D3820"/>
    <w:rsid w:val="004D3834"/>
    <w:rsid w:val="004D38BB"/>
    <w:rsid w:val="004D391F"/>
    <w:rsid w:val="004D3A51"/>
    <w:rsid w:val="004D3B80"/>
    <w:rsid w:val="004D3B8A"/>
    <w:rsid w:val="004D3D92"/>
    <w:rsid w:val="004D3E2B"/>
    <w:rsid w:val="004D3E35"/>
    <w:rsid w:val="004D3EB5"/>
    <w:rsid w:val="004D3F95"/>
    <w:rsid w:val="004D3FD2"/>
    <w:rsid w:val="004D3FDA"/>
    <w:rsid w:val="004D4021"/>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16"/>
    <w:rsid w:val="004E09C8"/>
    <w:rsid w:val="004E0A64"/>
    <w:rsid w:val="004E0B55"/>
    <w:rsid w:val="004E0C6A"/>
    <w:rsid w:val="004E0D6F"/>
    <w:rsid w:val="004E0D74"/>
    <w:rsid w:val="004E0DA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55A"/>
    <w:rsid w:val="004E15E0"/>
    <w:rsid w:val="004E1627"/>
    <w:rsid w:val="004E1664"/>
    <w:rsid w:val="004E169B"/>
    <w:rsid w:val="004E1720"/>
    <w:rsid w:val="004E1724"/>
    <w:rsid w:val="004E17A9"/>
    <w:rsid w:val="004E17B2"/>
    <w:rsid w:val="004E189A"/>
    <w:rsid w:val="004E191C"/>
    <w:rsid w:val="004E1A19"/>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AD"/>
    <w:rsid w:val="004E29A8"/>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3F8"/>
    <w:rsid w:val="004E345B"/>
    <w:rsid w:val="004E35BE"/>
    <w:rsid w:val="004E35E5"/>
    <w:rsid w:val="004E3649"/>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DD8"/>
    <w:rsid w:val="004E3E7E"/>
    <w:rsid w:val="004E3EC8"/>
    <w:rsid w:val="004E3F2C"/>
    <w:rsid w:val="004E3FB2"/>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71"/>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44"/>
    <w:rsid w:val="004E5B85"/>
    <w:rsid w:val="004E5BF0"/>
    <w:rsid w:val="004E5C48"/>
    <w:rsid w:val="004E5C50"/>
    <w:rsid w:val="004E5C66"/>
    <w:rsid w:val="004E5C92"/>
    <w:rsid w:val="004E5D52"/>
    <w:rsid w:val="004E5E47"/>
    <w:rsid w:val="004E5E99"/>
    <w:rsid w:val="004E5EC4"/>
    <w:rsid w:val="004E6036"/>
    <w:rsid w:val="004E6084"/>
    <w:rsid w:val="004E6098"/>
    <w:rsid w:val="004E60B2"/>
    <w:rsid w:val="004E6104"/>
    <w:rsid w:val="004E61EE"/>
    <w:rsid w:val="004E6238"/>
    <w:rsid w:val="004E6243"/>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88"/>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59"/>
    <w:rsid w:val="004F3A5B"/>
    <w:rsid w:val="004F3AA7"/>
    <w:rsid w:val="004F3BAB"/>
    <w:rsid w:val="004F3C0C"/>
    <w:rsid w:val="004F3C76"/>
    <w:rsid w:val="004F3D9E"/>
    <w:rsid w:val="004F3E5D"/>
    <w:rsid w:val="004F3EEC"/>
    <w:rsid w:val="004F411B"/>
    <w:rsid w:val="004F4179"/>
    <w:rsid w:val="004F417B"/>
    <w:rsid w:val="004F4318"/>
    <w:rsid w:val="004F4337"/>
    <w:rsid w:val="004F434A"/>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6E"/>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CF1"/>
    <w:rsid w:val="004F7E28"/>
    <w:rsid w:val="004F7EC7"/>
    <w:rsid w:val="004F7F1B"/>
    <w:rsid w:val="004F7F55"/>
    <w:rsid w:val="004F7F69"/>
    <w:rsid w:val="004F7FA8"/>
    <w:rsid w:val="00500124"/>
    <w:rsid w:val="005001EE"/>
    <w:rsid w:val="0050020A"/>
    <w:rsid w:val="00500300"/>
    <w:rsid w:val="005003FF"/>
    <w:rsid w:val="0050040D"/>
    <w:rsid w:val="00500592"/>
    <w:rsid w:val="005005FC"/>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621"/>
    <w:rsid w:val="0050166F"/>
    <w:rsid w:val="005017A6"/>
    <w:rsid w:val="005017E1"/>
    <w:rsid w:val="00501AFE"/>
    <w:rsid w:val="00501BDE"/>
    <w:rsid w:val="00501BE8"/>
    <w:rsid w:val="00501C4E"/>
    <w:rsid w:val="00501C64"/>
    <w:rsid w:val="00501D0F"/>
    <w:rsid w:val="00501E08"/>
    <w:rsid w:val="00501E0B"/>
    <w:rsid w:val="00501F1B"/>
    <w:rsid w:val="00501F27"/>
    <w:rsid w:val="00501FCD"/>
    <w:rsid w:val="00502003"/>
    <w:rsid w:val="005020AB"/>
    <w:rsid w:val="005021C3"/>
    <w:rsid w:val="00502231"/>
    <w:rsid w:val="00502284"/>
    <w:rsid w:val="00502331"/>
    <w:rsid w:val="00502347"/>
    <w:rsid w:val="0050244F"/>
    <w:rsid w:val="00502462"/>
    <w:rsid w:val="0050252B"/>
    <w:rsid w:val="00502583"/>
    <w:rsid w:val="00502600"/>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927"/>
    <w:rsid w:val="0050598C"/>
    <w:rsid w:val="005059B9"/>
    <w:rsid w:val="00505AE8"/>
    <w:rsid w:val="00505C79"/>
    <w:rsid w:val="00505C84"/>
    <w:rsid w:val="00505D1F"/>
    <w:rsid w:val="00505E01"/>
    <w:rsid w:val="00505E5D"/>
    <w:rsid w:val="00505E61"/>
    <w:rsid w:val="0050602A"/>
    <w:rsid w:val="0050602D"/>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48"/>
    <w:rsid w:val="00507239"/>
    <w:rsid w:val="005072E3"/>
    <w:rsid w:val="0050740F"/>
    <w:rsid w:val="00507415"/>
    <w:rsid w:val="0050769B"/>
    <w:rsid w:val="005076DF"/>
    <w:rsid w:val="005076FE"/>
    <w:rsid w:val="00507770"/>
    <w:rsid w:val="005077F8"/>
    <w:rsid w:val="005077FB"/>
    <w:rsid w:val="005078D4"/>
    <w:rsid w:val="005078ED"/>
    <w:rsid w:val="005079D7"/>
    <w:rsid w:val="00507A16"/>
    <w:rsid w:val="00507A4A"/>
    <w:rsid w:val="00507A57"/>
    <w:rsid w:val="00507AE2"/>
    <w:rsid w:val="00507B34"/>
    <w:rsid w:val="00507BB4"/>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9"/>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FD"/>
    <w:rsid w:val="00511D45"/>
    <w:rsid w:val="00511DD7"/>
    <w:rsid w:val="00511E6B"/>
    <w:rsid w:val="00511E96"/>
    <w:rsid w:val="00511EB4"/>
    <w:rsid w:val="00511F0B"/>
    <w:rsid w:val="0051202E"/>
    <w:rsid w:val="0051209F"/>
    <w:rsid w:val="005120BA"/>
    <w:rsid w:val="00512118"/>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4028"/>
    <w:rsid w:val="00514069"/>
    <w:rsid w:val="005140DF"/>
    <w:rsid w:val="0051416A"/>
    <w:rsid w:val="005141D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D48"/>
    <w:rsid w:val="00516ECA"/>
    <w:rsid w:val="00516ECB"/>
    <w:rsid w:val="00516F3B"/>
    <w:rsid w:val="00517023"/>
    <w:rsid w:val="00517048"/>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1B"/>
    <w:rsid w:val="0052302E"/>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B2"/>
    <w:rsid w:val="00530A1A"/>
    <w:rsid w:val="00530A47"/>
    <w:rsid w:val="00530A78"/>
    <w:rsid w:val="00530AA9"/>
    <w:rsid w:val="00530B1C"/>
    <w:rsid w:val="00530BD3"/>
    <w:rsid w:val="00530BF4"/>
    <w:rsid w:val="00530C2D"/>
    <w:rsid w:val="00530C76"/>
    <w:rsid w:val="00530D75"/>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5F"/>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4FB6"/>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32B"/>
    <w:rsid w:val="005373BF"/>
    <w:rsid w:val="005373EE"/>
    <w:rsid w:val="00537421"/>
    <w:rsid w:val="005374FC"/>
    <w:rsid w:val="00537512"/>
    <w:rsid w:val="005375F1"/>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359"/>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4EC"/>
    <w:rsid w:val="00542514"/>
    <w:rsid w:val="005425BF"/>
    <w:rsid w:val="005425DF"/>
    <w:rsid w:val="0054268B"/>
    <w:rsid w:val="005426CE"/>
    <w:rsid w:val="00542705"/>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2E9"/>
    <w:rsid w:val="00544355"/>
    <w:rsid w:val="00544403"/>
    <w:rsid w:val="0054440D"/>
    <w:rsid w:val="0054451D"/>
    <w:rsid w:val="00544576"/>
    <w:rsid w:val="0054458A"/>
    <w:rsid w:val="0054461F"/>
    <w:rsid w:val="005446AE"/>
    <w:rsid w:val="005446B9"/>
    <w:rsid w:val="005446BA"/>
    <w:rsid w:val="00544712"/>
    <w:rsid w:val="0054484B"/>
    <w:rsid w:val="0054498F"/>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AF"/>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C97"/>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7B"/>
    <w:rsid w:val="005516DE"/>
    <w:rsid w:val="00551737"/>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929"/>
    <w:rsid w:val="00554A26"/>
    <w:rsid w:val="00554AC5"/>
    <w:rsid w:val="00554B48"/>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F1"/>
    <w:rsid w:val="005555F8"/>
    <w:rsid w:val="0055564E"/>
    <w:rsid w:val="0055579D"/>
    <w:rsid w:val="005559AD"/>
    <w:rsid w:val="005559B8"/>
    <w:rsid w:val="005559E4"/>
    <w:rsid w:val="00555A28"/>
    <w:rsid w:val="00555A2B"/>
    <w:rsid w:val="00555A47"/>
    <w:rsid w:val="00555A5C"/>
    <w:rsid w:val="00555AC8"/>
    <w:rsid w:val="00555BEE"/>
    <w:rsid w:val="00555C23"/>
    <w:rsid w:val="00555CD0"/>
    <w:rsid w:val="00555E88"/>
    <w:rsid w:val="00555ED6"/>
    <w:rsid w:val="00555FD6"/>
    <w:rsid w:val="00555FD7"/>
    <w:rsid w:val="00555FDB"/>
    <w:rsid w:val="00556073"/>
    <w:rsid w:val="005560F0"/>
    <w:rsid w:val="005561B9"/>
    <w:rsid w:val="00556227"/>
    <w:rsid w:val="0055623F"/>
    <w:rsid w:val="00556245"/>
    <w:rsid w:val="00556271"/>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72F"/>
    <w:rsid w:val="0056196E"/>
    <w:rsid w:val="00561974"/>
    <w:rsid w:val="00561AAF"/>
    <w:rsid w:val="00561AC0"/>
    <w:rsid w:val="00561D43"/>
    <w:rsid w:val="00561D82"/>
    <w:rsid w:val="00561E41"/>
    <w:rsid w:val="00561E4F"/>
    <w:rsid w:val="00561E84"/>
    <w:rsid w:val="00561FA3"/>
    <w:rsid w:val="0056203E"/>
    <w:rsid w:val="00562173"/>
    <w:rsid w:val="0056217B"/>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270"/>
    <w:rsid w:val="00563289"/>
    <w:rsid w:val="005632FE"/>
    <w:rsid w:val="00563353"/>
    <w:rsid w:val="005633C5"/>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C72"/>
    <w:rsid w:val="00563D0B"/>
    <w:rsid w:val="00563D20"/>
    <w:rsid w:val="00563D5D"/>
    <w:rsid w:val="00563DCF"/>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ED8"/>
    <w:rsid w:val="00567F19"/>
    <w:rsid w:val="00567F45"/>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1C2"/>
    <w:rsid w:val="005712BE"/>
    <w:rsid w:val="005712C6"/>
    <w:rsid w:val="005712F6"/>
    <w:rsid w:val="0057131E"/>
    <w:rsid w:val="0057135C"/>
    <w:rsid w:val="00571434"/>
    <w:rsid w:val="00571497"/>
    <w:rsid w:val="005714CF"/>
    <w:rsid w:val="00571551"/>
    <w:rsid w:val="0057160D"/>
    <w:rsid w:val="0057170B"/>
    <w:rsid w:val="00571815"/>
    <w:rsid w:val="00571858"/>
    <w:rsid w:val="00571887"/>
    <w:rsid w:val="005718F4"/>
    <w:rsid w:val="00571903"/>
    <w:rsid w:val="0057192C"/>
    <w:rsid w:val="00571A18"/>
    <w:rsid w:val="00571A66"/>
    <w:rsid w:val="00571A88"/>
    <w:rsid w:val="00571AD1"/>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17"/>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112"/>
    <w:rsid w:val="0058115D"/>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8F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02"/>
    <w:rsid w:val="00583790"/>
    <w:rsid w:val="005837F8"/>
    <w:rsid w:val="00583865"/>
    <w:rsid w:val="0058388B"/>
    <w:rsid w:val="0058395C"/>
    <w:rsid w:val="0058397F"/>
    <w:rsid w:val="00583A06"/>
    <w:rsid w:val="00583A2F"/>
    <w:rsid w:val="00583A6A"/>
    <w:rsid w:val="00583AB6"/>
    <w:rsid w:val="00583AE7"/>
    <w:rsid w:val="00583D17"/>
    <w:rsid w:val="00583DCA"/>
    <w:rsid w:val="00583DD2"/>
    <w:rsid w:val="00583EEB"/>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6BC"/>
    <w:rsid w:val="005846E9"/>
    <w:rsid w:val="00584743"/>
    <w:rsid w:val="0058487C"/>
    <w:rsid w:val="00584AA5"/>
    <w:rsid w:val="00584ABD"/>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C83"/>
    <w:rsid w:val="00585DD6"/>
    <w:rsid w:val="00585E5A"/>
    <w:rsid w:val="00585E8D"/>
    <w:rsid w:val="00585F9C"/>
    <w:rsid w:val="00586131"/>
    <w:rsid w:val="005862D0"/>
    <w:rsid w:val="005862EC"/>
    <w:rsid w:val="0058652F"/>
    <w:rsid w:val="00586625"/>
    <w:rsid w:val="0058663E"/>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2F"/>
    <w:rsid w:val="00586D67"/>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80"/>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31"/>
    <w:rsid w:val="00595185"/>
    <w:rsid w:val="005951DB"/>
    <w:rsid w:val="0059522F"/>
    <w:rsid w:val="00595270"/>
    <w:rsid w:val="005952BC"/>
    <w:rsid w:val="005952D6"/>
    <w:rsid w:val="00595317"/>
    <w:rsid w:val="0059532E"/>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0C3"/>
    <w:rsid w:val="00597128"/>
    <w:rsid w:val="0059719A"/>
    <w:rsid w:val="005971AD"/>
    <w:rsid w:val="00597219"/>
    <w:rsid w:val="0059731D"/>
    <w:rsid w:val="00597369"/>
    <w:rsid w:val="0059739D"/>
    <w:rsid w:val="005973E7"/>
    <w:rsid w:val="0059756F"/>
    <w:rsid w:val="005975AA"/>
    <w:rsid w:val="00597602"/>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34"/>
    <w:rsid w:val="005A107C"/>
    <w:rsid w:val="005A1167"/>
    <w:rsid w:val="005A11F8"/>
    <w:rsid w:val="005A127F"/>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25C"/>
    <w:rsid w:val="005A6399"/>
    <w:rsid w:val="005A63DA"/>
    <w:rsid w:val="005A6469"/>
    <w:rsid w:val="005A647A"/>
    <w:rsid w:val="005A65ED"/>
    <w:rsid w:val="005A6830"/>
    <w:rsid w:val="005A6834"/>
    <w:rsid w:val="005A691F"/>
    <w:rsid w:val="005A6946"/>
    <w:rsid w:val="005A6AED"/>
    <w:rsid w:val="005A6B23"/>
    <w:rsid w:val="005A6B40"/>
    <w:rsid w:val="005A6BCD"/>
    <w:rsid w:val="005A6BF6"/>
    <w:rsid w:val="005A6CC1"/>
    <w:rsid w:val="005A6DEF"/>
    <w:rsid w:val="005A6E0D"/>
    <w:rsid w:val="005A6E7D"/>
    <w:rsid w:val="005A6F02"/>
    <w:rsid w:val="005A6F1F"/>
    <w:rsid w:val="005A6F69"/>
    <w:rsid w:val="005A6FF1"/>
    <w:rsid w:val="005A7105"/>
    <w:rsid w:val="005A7298"/>
    <w:rsid w:val="005A72C4"/>
    <w:rsid w:val="005A7317"/>
    <w:rsid w:val="005A73D0"/>
    <w:rsid w:val="005A73F0"/>
    <w:rsid w:val="005A7450"/>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FE"/>
    <w:rsid w:val="005B014C"/>
    <w:rsid w:val="005B0156"/>
    <w:rsid w:val="005B01C9"/>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CD7"/>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0"/>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57"/>
    <w:rsid w:val="005C438B"/>
    <w:rsid w:val="005C43F6"/>
    <w:rsid w:val="005C445D"/>
    <w:rsid w:val="005C44FC"/>
    <w:rsid w:val="005C4551"/>
    <w:rsid w:val="005C45CD"/>
    <w:rsid w:val="005C460B"/>
    <w:rsid w:val="005C463E"/>
    <w:rsid w:val="005C46DD"/>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1F"/>
    <w:rsid w:val="005C5972"/>
    <w:rsid w:val="005C5B04"/>
    <w:rsid w:val="005C5C0B"/>
    <w:rsid w:val="005C5C3C"/>
    <w:rsid w:val="005C5CB9"/>
    <w:rsid w:val="005C5CD5"/>
    <w:rsid w:val="005C5D82"/>
    <w:rsid w:val="005C5E3C"/>
    <w:rsid w:val="005C5EF5"/>
    <w:rsid w:val="005C5F3A"/>
    <w:rsid w:val="005C5FDF"/>
    <w:rsid w:val="005C613C"/>
    <w:rsid w:val="005C614A"/>
    <w:rsid w:val="005C6162"/>
    <w:rsid w:val="005C6234"/>
    <w:rsid w:val="005C62AA"/>
    <w:rsid w:val="005C637C"/>
    <w:rsid w:val="005C638C"/>
    <w:rsid w:val="005C63AA"/>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805"/>
    <w:rsid w:val="005C796A"/>
    <w:rsid w:val="005C79A2"/>
    <w:rsid w:val="005C7A6A"/>
    <w:rsid w:val="005C7ABE"/>
    <w:rsid w:val="005C7AE5"/>
    <w:rsid w:val="005C7BBC"/>
    <w:rsid w:val="005C7C6D"/>
    <w:rsid w:val="005C7CEC"/>
    <w:rsid w:val="005C7D38"/>
    <w:rsid w:val="005C7DA3"/>
    <w:rsid w:val="005C7E5B"/>
    <w:rsid w:val="005D008A"/>
    <w:rsid w:val="005D010B"/>
    <w:rsid w:val="005D017F"/>
    <w:rsid w:val="005D0237"/>
    <w:rsid w:val="005D0261"/>
    <w:rsid w:val="005D02AF"/>
    <w:rsid w:val="005D030E"/>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EE"/>
    <w:rsid w:val="005D50F1"/>
    <w:rsid w:val="005D526F"/>
    <w:rsid w:val="005D52A1"/>
    <w:rsid w:val="005D52E1"/>
    <w:rsid w:val="005D52FC"/>
    <w:rsid w:val="005D531D"/>
    <w:rsid w:val="005D57BC"/>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4AB"/>
    <w:rsid w:val="005D655B"/>
    <w:rsid w:val="005D6585"/>
    <w:rsid w:val="005D65DE"/>
    <w:rsid w:val="005D6660"/>
    <w:rsid w:val="005D66BC"/>
    <w:rsid w:val="005D6793"/>
    <w:rsid w:val="005D67C6"/>
    <w:rsid w:val="005D67E5"/>
    <w:rsid w:val="005D682F"/>
    <w:rsid w:val="005D6843"/>
    <w:rsid w:val="005D696D"/>
    <w:rsid w:val="005D6977"/>
    <w:rsid w:val="005D6A6F"/>
    <w:rsid w:val="005D6B49"/>
    <w:rsid w:val="005D6BA6"/>
    <w:rsid w:val="005D6BFD"/>
    <w:rsid w:val="005D6DB0"/>
    <w:rsid w:val="005D6E37"/>
    <w:rsid w:val="005D6E6D"/>
    <w:rsid w:val="005D6EA0"/>
    <w:rsid w:val="005D6EC1"/>
    <w:rsid w:val="005D6ED5"/>
    <w:rsid w:val="005D6F3D"/>
    <w:rsid w:val="005D6F63"/>
    <w:rsid w:val="005D6FE8"/>
    <w:rsid w:val="005D70D1"/>
    <w:rsid w:val="005D712C"/>
    <w:rsid w:val="005D714A"/>
    <w:rsid w:val="005D71E3"/>
    <w:rsid w:val="005D73DF"/>
    <w:rsid w:val="005D73F8"/>
    <w:rsid w:val="005D749F"/>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F5"/>
    <w:rsid w:val="005E190C"/>
    <w:rsid w:val="005E199A"/>
    <w:rsid w:val="005E19C5"/>
    <w:rsid w:val="005E19DD"/>
    <w:rsid w:val="005E1A72"/>
    <w:rsid w:val="005E1A8B"/>
    <w:rsid w:val="005E1AB7"/>
    <w:rsid w:val="005E1ADE"/>
    <w:rsid w:val="005E1AED"/>
    <w:rsid w:val="005E1CFA"/>
    <w:rsid w:val="005E1D08"/>
    <w:rsid w:val="005E1D55"/>
    <w:rsid w:val="005E1EDB"/>
    <w:rsid w:val="005E1F5E"/>
    <w:rsid w:val="005E1FFA"/>
    <w:rsid w:val="005E20A7"/>
    <w:rsid w:val="005E20E0"/>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AC1"/>
    <w:rsid w:val="005E2AFD"/>
    <w:rsid w:val="005E2B2A"/>
    <w:rsid w:val="005E2B34"/>
    <w:rsid w:val="005E2CD5"/>
    <w:rsid w:val="005E2D66"/>
    <w:rsid w:val="005E2E0C"/>
    <w:rsid w:val="005E2ED8"/>
    <w:rsid w:val="005E2EFA"/>
    <w:rsid w:val="005E309C"/>
    <w:rsid w:val="005E30AB"/>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7F5"/>
    <w:rsid w:val="005E38B1"/>
    <w:rsid w:val="005E38B5"/>
    <w:rsid w:val="005E39F4"/>
    <w:rsid w:val="005E3C44"/>
    <w:rsid w:val="005E40BF"/>
    <w:rsid w:val="005E40CF"/>
    <w:rsid w:val="005E421A"/>
    <w:rsid w:val="005E4349"/>
    <w:rsid w:val="005E4694"/>
    <w:rsid w:val="005E46F9"/>
    <w:rsid w:val="005E4718"/>
    <w:rsid w:val="005E4875"/>
    <w:rsid w:val="005E48D6"/>
    <w:rsid w:val="005E48FD"/>
    <w:rsid w:val="005E495A"/>
    <w:rsid w:val="005E4AB9"/>
    <w:rsid w:val="005E4BB3"/>
    <w:rsid w:val="005E4C59"/>
    <w:rsid w:val="005E4CAC"/>
    <w:rsid w:val="005E4CF0"/>
    <w:rsid w:val="005E4E1D"/>
    <w:rsid w:val="005E4E3B"/>
    <w:rsid w:val="005E4F34"/>
    <w:rsid w:val="005E4FBD"/>
    <w:rsid w:val="005E50E8"/>
    <w:rsid w:val="005E51D3"/>
    <w:rsid w:val="005E527C"/>
    <w:rsid w:val="005E527E"/>
    <w:rsid w:val="005E5295"/>
    <w:rsid w:val="005E536A"/>
    <w:rsid w:val="005E53CB"/>
    <w:rsid w:val="005E5423"/>
    <w:rsid w:val="005E5519"/>
    <w:rsid w:val="005E557C"/>
    <w:rsid w:val="005E55E9"/>
    <w:rsid w:val="005E5638"/>
    <w:rsid w:val="005E569F"/>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B2"/>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6A"/>
    <w:rsid w:val="005E7BF4"/>
    <w:rsid w:val="005E7C5D"/>
    <w:rsid w:val="005E7EDE"/>
    <w:rsid w:val="005E7EF4"/>
    <w:rsid w:val="005E7FE0"/>
    <w:rsid w:val="005F00E9"/>
    <w:rsid w:val="005F0180"/>
    <w:rsid w:val="005F019F"/>
    <w:rsid w:val="005F01AE"/>
    <w:rsid w:val="005F051B"/>
    <w:rsid w:val="005F069F"/>
    <w:rsid w:val="005F070B"/>
    <w:rsid w:val="005F0764"/>
    <w:rsid w:val="005F07A4"/>
    <w:rsid w:val="005F07AA"/>
    <w:rsid w:val="005F0887"/>
    <w:rsid w:val="005F090C"/>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87"/>
    <w:rsid w:val="005F1AAA"/>
    <w:rsid w:val="005F1C11"/>
    <w:rsid w:val="005F1D5E"/>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EE"/>
    <w:rsid w:val="005F294E"/>
    <w:rsid w:val="005F29D8"/>
    <w:rsid w:val="005F2A22"/>
    <w:rsid w:val="005F2A7F"/>
    <w:rsid w:val="005F2B86"/>
    <w:rsid w:val="005F2C87"/>
    <w:rsid w:val="005F2C88"/>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1D"/>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5F30"/>
    <w:rsid w:val="005F6022"/>
    <w:rsid w:val="005F605E"/>
    <w:rsid w:val="005F60B6"/>
    <w:rsid w:val="005F61DC"/>
    <w:rsid w:val="005F626D"/>
    <w:rsid w:val="005F6299"/>
    <w:rsid w:val="005F62D2"/>
    <w:rsid w:val="005F63C0"/>
    <w:rsid w:val="005F63F5"/>
    <w:rsid w:val="005F6589"/>
    <w:rsid w:val="005F665C"/>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C6"/>
    <w:rsid w:val="005F738B"/>
    <w:rsid w:val="005F749C"/>
    <w:rsid w:val="005F767E"/>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5F"/>
    <w:rsid w:val="00600ECE"/>
    <w:rsid w:val="00600F0B"/>
    <w:rsid w:val="00600F64"/>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52E"/>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4E"/>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15"/>
    <w:rsid w:val="006070A3"/>
    <w:rsid w:val="0060724B"/>
    <w:rsid w:val="0060726F"/>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7B4"/>
    <w:rsid w:val="00612808"/>
    <w:rsid w:val="00612A30"/>
    <w:rsid w:val="00612B48"/>
    <w:rsid w:val="00612B6A"/>
    <w:rsid w:val="00612C0E"/>
    <w:rsid w:val="00612C2C"/>
    <w:rsid w:val="00612C38"/>
    <w:rsid w:val="00612C40"/>
    <w:rsid w:val="00612D18"/>
    <w:rsid w:val="00612D89"/>
    <w:rsid w:val="00612DA4"/>
    <w:rsid w:val="00612E53"/>
    <w:rsid w:val="00612F10"/>
    <w:rsid w:val="00612F16"/>
    <w:rsid w:val="00612F51"/>
    <w:rsid w:val="00612FB8"/>
    <w:rsid w:val="00612FFF"/>
    <w:rsid w:val="00613029"/>
    <w:rsid w:val="00613046"/>
    <w:rsid w:val="006130EA"/>
    <w:rsid w:val="006131B6"/>
    <w:rsid w:val="006131CB"/>
    <w:rsid w:val="00613391"/>
    <w:rsid w:val="0061341D"/>
    <w:rsid w:val="0061348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43"/>
    <w:rsid w:val="006144C5"/>
    <w:rsid w:val="00614534"/>
    <w:rsid w:val="00614578"/>
    <w:rsid w:val="006145BD"/>
    <w:rsid w:val="006145DD"/>
    <w:rsid w:val="00614638"/>
    <w:rsid w:val="00614718"/>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221"/>
    <w:rsid w:val="00615325"/>
    <w:rsid w:val="0061539C"/>
    <w:rsid w:val="006153AA"/>
    <w:rsid w:val="006153CF"/>
    <w:rsid w:val="006153F0"/>
    <w:rsid w:val="006153FB"/>
    <w:rsid w:val="006154EF"/>
    <w:rsid w:val="0061558F"/>
    <w:rsid w:val="006155B1"/>
    <w:rsid w:val="006157F0"/>
    <w:rsid w:val="00615823"/>
    <w:rsid w:val="006158DD"/>
    <w:rsid w:val="00615953"/>
    <w:rsid w:val="006159F9"/>
    <w:rsid w:val="00615BFE"/>
    <w:rsid w:val="00615C49"/>
    <w:rsid w:val="00615DE0"/>
    <w:rsid w:val="00615F1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7B7"/>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190"/>
    <w:rsid w:val="00620277"/>
    <w:rsid w:val="006202D6"/>
    <w:rsid w:val="006202EF"/>
    <w:rsid w:val="00620393"/>
    <w:rsid w:val="006203E0"/>
    <w:rsid w:val="00620467"/>
    <w:rsid w:val="0062048D"/>
    <w:rsid w:val="00620619"/>
    <w:rsid w:val="00620722"/>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E6"/>
    <w:rsid w:val="006213E7"/>
    <w:rsid w:val="0062140F"/>
    <w:rsid w:val="0062142F"/>
    <w:rsid w:val="006214AB"/>
    <w:rsid w:val="006215F8"/>
    <w:rsid w:val="006215FA"/>
    <w:rsid w:val="00621618"/>
    <w:rsid w:val="00621674"/>
    <w:rsid w:val="00621765"/>
    <w:rsid w:val="006218CE"/>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7D"/>
    <w:rsid w:val="0062459B"/>
    <w:rsid w:val="006245AB"/>
    <w:rsid w:val="00624636"/>
    <w:rsid w:val="0062467C"/>
    <w:rsid w:val="006246CA"/>
    <w:rsid w:val="0062471C"/>
    <w:rsid w:val="0062476E"/>
    <w:rsid w:val="006247A6"/>
    <w:rsid w:val="006247FA"/>
    <w:rsid w:val="0062480D"/>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2B"/>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2AD"/>
    <w:rsid w:val="006262B1"/>
    <w:rsid w:val="006262F3"/>
    <w:rsid w:val="0062630A"/>
    <w:rsid w:val="0062631D"/>
    <w:rsid w:val="00626372"/>
    <w:rsid w:val="00626409"/>
    <w:rsid w:val="00626423"/>
    <w:rsid w:val="00626481"/>
    <w:rsid w:val="00626591"/>
    <w:rsid w:val="006268F0"/>
    <w:rsid w:val="006269FB"/>
    <w:rsid w:val="00626A29"/>
    <w:rsid w:val="00626A67"/>
    <w:rsid w:val="00626AE6"/>
    <w:rsid w:val="00626B5B"/>
    <w:rsid w:val="00626CC1"/>
    <w:rsid w:val="00626CEB"/>
    <w:rsid w:val="00626D21"/>
    <w:rsid w:val="00626E63"/>
    <w:rsid w:val="00626ED1"/>
    <w:rsid w:val="00626EFA"/>
    <w:rsid w:val="00626F0E"/>
    <w:rsid w:val="00626F62"/>
    <w:rsid w:val="00626FCB"/>
    <w:rsid w:val="006270F3"/>
    <w:rsid w:val="006270F4"/>
    <w:rsid w:val="00627100"/>
    <w:rsid w:val="006271A5"/>
    <w:rsid w:val="006272F5"/>
    <w:rsid w:val="00627305"/>
    <w:rsid w:val="006274BB"/>
    <w:rsid w:val="00627504"/>
    <w:rsid w:val="00627515"/>
    <w:rsid w:val="006275DF"/>
    <w:rsid w:val="006275F3"/>
    <w:rsid w:val="00627703"/>
    <w:rsid w:val="00627731"/>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EDC"/>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79"/>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A3D"/>
    <w:rsid w:val="00631B60"/>
    <w:rsid w:val="00631BB9"/>
    <w:rsid w:val="00631BEB"/>
    <w:rsid w:val="00631C01"/>
    <w:rsid w:val="00631C7C"/>
    <w:rsid w:val="00631CD4"/>
    <w:rsid w:val="00631D5E"/>
    <w:rsid w:val="00631DB3"/>
    <w:rsid w:val="00631DE2"/>
    <w:rsid w:val="0063204D"/>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58"/>
    <w:rsid w:val="00633064"/>
    <w:rsid w:val="00633077"/>
    <w:rsid w:val="006330AF"/>
    <w:rsid w:val="006333BF"/>
    <w:rsid w:val="0063366F"/>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1"/>
    <w:rsid w:val="00634C08"/>
    <w:rsid w:val="00634C26"/>
    <w:rsid w:val="00634C83"/>
    <w:rsid w:val="00634CAD"/>
    <w:rsid w:val="00634CCF"/>
    <w:rsid w:val="00634CD7"/>
    <w:rsid w:val="00634D69"/>
    <w:rsid w:val="00634DEB"/>
    <w:rsid w:val="00634E19"/>
    <w:rsid w:val="00634F26"/>
    <w:rsid w:val="00634F5C"/>
    <w:rsid w:val="00634FA0"/>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B4A"/>
    <w:rsid w:val="00636B98"/>
    <w:rsid w:val="00636C9C"/>
    <w:rsid w:val="00636E16"/>
    <w:rsid w:val="00636E41"/>
    <w:rsid w:val="00636FC9"/>
    <w:rsid w:val="006370F8"/>
    <w:rsid w:val="00637125"/>
    <w:rsid w:val="006371A8"/>
    <w:rsid w:val="006373B5"/>
    <w:rsid w:val="0063751B"/>
    <w:rsid w:val="006375C5"/>
    <w:rsid w:val="0063764D"/>
    <w:rsid w:val="006376E3"/>
    <w:rsid w:val="006377C0"/>
    <w:rsid w:val="006377CA"/>
    <w:rsid w:val="006377DB"/>
    <w:rsid w:val="00637813"/>
    <w:rsid w:val="0063782F"/>
    <w:rsid w:val="006378E3"/>
    <w:rsid w:val="0063794C"/>
    <w:rsid w:val="0063796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3F"/>
    <w:rsid w:val="00644B53"/>
    <w:rsid w:val="00644BF9"/>
    <w:rsid w:val="00644C02"/>
    <w:rsid w:val="00644C7A"/>
    <w:rsid w:val="00644CCC"/>
    <w:rsid w:val="00644E19"/>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A7"/>
    <w:rsid w:val="00646ED6"/>
    <w:rsid w:val="00646F3B"/>
    <w:rsid w:val="00646F4B"/>
    <w:rsid w:val="00646FDB"/>
    <w:rsid w:val="00647294"/>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16"/>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32"/>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1"/>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7FC"/>
    <w:rsid w:val="00652812"/>
    <w:rsid w:val="006528A5"/>
    <w:rsid w:val="006529BF"/>
    <w:rsid w:val="00652A69"/>
    <w:rsid w:val="00652B51"/>
    <w:rsid w:val="00652B66"/>
    <w:rsid w:val="00652BC1"/>
    <w:rsid w:val="00652BED"/>
    <w:rsid w:val="00652CDF"/>
    <w:rsid w:val="00652D1F"/>
    <w:rsid w:val="00652DBD"/>
    <w:rsid w:val="00652EEF"/>
    <w:rsid w:val="00652EF9"/>
    <w:rsid w:val="00652F3A"/>
    <w:rsid w:val="00653118"/>
    <w:rsid w:val="0065322E"/>
    <w:rsid w:val="00653295"/>
    <w:rsid w:val="00653380"/>
    <w:rsid w:val="006533CC"/>
    <w:rsid w:val="006533D9"/>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D8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CD"/>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CF"/>
    <w:rsid w:val="00662DD4"/>
    <w:rsid w:val="00662E68"/>
    <w:rsid w:val="00662F08"/>
    <w:rsid w:val="00662F2C"/>
    <w:rsid w:val="00662F75"/>
    <w:rsid w:val="00662FEA"/>
    <w:rsid w:val="00662FF4"/>
    <w:rsid w:val="006630CC"/>
    <w:rsid w:val="00663126"/>
    <w:rsid w:val="0066323B"/>
    <w:rsid w:val="00663320"/>
    <w:rsid w:val="0066335B"/>
    <w:rsid w:val="0066336E"/>
    <w:rsid w:val="006633FD"/>
    <w:rsid w:val="0066340E"/>
    <w:rsid w:val="00663415"/>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0E3"/>
    <w:rsid w:val="00664194"/>
    <w:rsid w:val="00664282"/>
    <w:rsid w:val="0066429F"/>
    <w:rsid w:val="006642FD"/>
    <w:rsid w:val="0066430E"/>
    <w:rsid w:val="006643B4"/>
    <w:rsid w:val="0066442D"/>
    <w:rsid w:val="006644D1"/>
    <w:rsid w:val="006646AB"/>
    <w:rsid w:val="00664741"/>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2B"/>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B5B"/>
    <w:rsid w:val="00667BCE"/>
    <w:rsid w:val="00667DB5"/>
    <w:rsid w:val="00667E01"/>
    <w:rsid w:val="00667E0F"/>
    <w:rsid w:val="00667E76"/>
    <w:rsid w:val="00667ED6"/>
    <w:rsid w:val="00667F22"/>
    <w:rsid w:val="00667FE8"/>
    <w:rsid w:val="00670051"/>
    <w:rsid w:val="00670094"/>
    <w:rsid w:val="0067031F"/>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1C"/>
    <w:rsid w:val="00672829"/>
    <w:rsid w:val="00672862"/>
    <w:rsid w:val="006728AA"/>
    <w:rsid w:val="006728E0"/>
    <w:rsid w:val="00672ABF"/>
    <w:rsid w:val="00672AED"/>
    <w:rsid w:val="00672AFA"/>
    <w:rsid w:val="00672B2F"/>
    <w:rsid w:val="00672B79"/>
    <w:rsid w:val="00672BA2"/>
    <w:rsid w:val="00672BA6"/>
    <w:rsid w:val="00672D87"/>
    <w:rsid w:val="00672D8E"/>
    <w:rsid w:val="00672E0B"/>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5DE"/>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AE"/>
    <w:rsid w:val="006772E0"/>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DA"/>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A6"/>
    <w:rsid w:val="00681F60"/>
    <w:rsid w:val="00681F74"/>
    <w:rsid w:val="00681F90"/>
    <w:rsid w:val="00681FE7"/>
    <w:rsid w:val="006820C1"/>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2B7"/>
    <w:rsid w:val="006832D7"/>
    <w:rsid w:val="006832F0"/>
    <w:rsid w:val="0068334C"/>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E25"/>
    <w:rsid w:val="00683E29"/>
    <w:rsid w:val="00683E48"/>
    <w:rsid w:val="00683E7C"/>
    <w:rsid w:val="00683EE2"/>
    <w:rsid w:val="00683F97"/>
    <w:rsid w:val="0068407F"/>
    <w:rsid w:val="006840E4"/>
    <w:rsid w:val="0068417B"/>
    <w:rsid w:val="006841B6"/>
    <w:rsid w:val="00684277"/>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AE9"/>
    <w:rsid w:val="00684B21"/>
    <w:rsid w:val="00684B43"/>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E0"/>
    <w:rsid w:val="00686752"/>
    <w:rsid w:val="0068684C"/>
    <w:rsid w:val="0068690B"/>
    <w:rsid w:val="006869A2"/>
    <w:rsid w:val="00686C7B"/>
    <w:rsid w:val="00686D5B"/>
    <w:rsid w:val="00686D61"/>
    <w:rsid w:val="00686EE2"/>
    <w:rsid w:val="00686F9E"/>
    <w:rsid w:val="00687025"/>
    <w:rsid w:val="006870A8"/>
    <w:rsid w:val="006870F4"/>
    <w:rsid w:val="00687181"/>
    <w:rsid w:val="00687281"/>
    <w:rsid w:val="006872A4"/>
    <w:rsid w:val="006874B3"/>
    <w:rsid w:val="006874CD"/>
    <w:rsid w:val="00687610"/>
    <w:rsid w:val="00687635"/>
    <w:rsid w:val="00687686"/>
    <w:rsid w:val="006876F5"/>
    <w:rsid w:val="00687730"/>
    <w:rsid w:val="0068775C"/>
    <w:rsid w:val="0068778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9E"/>
    <w:rsid w:val="00691BBF"/>
    <w:rsid w:val="00691C03"/>
    <w:rsid w:val="00691C0F"/>
    <w:rsid w:val="00691C13"/>
    <w:rsid w:val="00691D0C"/>
    <w:rsid w:val="00691D5A"/>
    <w:rsid w:val="00691F3C"/>
    <w:rsid w:val="00691F98"/>
    <w:rsid w:val="00691FE4"/>
    <w:rsid w:val="00692046"/>
    <w:rsid w:val="00692060"/>
    <w:rsid w:val="006920F7"/>
    <w:rsid w:val="0069216A"/>
    <w:rsid w:val="006921C8"/>
    <w:rsid w:val="0069227C"/>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73"/>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49C"/>
    <w:rsid w:val="006955BB"/>
    <w:rsid w:val="00695601"/>
    <w:rsid w:val="0069563F"/>
    <w:rsid w:val="006957FB"/>
    <w:rsid w:val="006958A8"/>
    <w:rsid w:val="006958BA"/>
    <w:rsid w:val="00695934"/>
    <w:rsid w:val="00695AC3"/>
    <w:rsid w:val="00695B35"/>
    <w:rsid w:val="00695BDB"/>
    <w:rsid w:val="00695C59"/>
    <w:rsid w:val="00695C66"/>
    <w:rsid w:val="00695CD5"/>
    <w:rsid w:val="00695D80"/>
    <w:rsid w:val="00695DC6"/>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D9C"/>
    <w:rsid w:val="00696F28"/>
    <w:rsid w:val="00696F9C"/>
    <w:rsid w:val="006970AC"/>
    <w:rsid w:val="006970EF"/>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6A"/>
    <w:rsid w:val="00697D2F"/>
    <w:rsid w:val="00697D80"/>
    <w:rsid w:val="00697E67"/>
    <w:rsid w:val="00697F3B"/>
    <w:rsid w:val="006A000A"/>
    <w:rsid w:val="006A005E"/>
    <w:rsid w:val="006A00A6"/>
    <w:rsid w:val="006A012E"/>
    <w:rsid w:val="006A01B5"/>
    <w:rsid w:val="006A03B9"/>
    <w:rsid w:val="006A03D2"/>
    <w:rsid w:val="006A056B"/>
    <w:rsid w:val="006A05C4"/>
    <w:rsid w:val="006A0678"/>
    <w:rsid w:val="006A0793"/>
    <w:rsid w:val="006A07C5"/>
    <w:rsid w:val="006A08B4"/>
    <w:rsid w:val="006A0937"/>
    <w:rsid w:val="006A098A"/>
    <w:rsid w:val="006A09D0"/>
    <w:rsid w:val="006A09EC"/>
    <w:rsid w:val="006A0A0A"/>
    <w:rsid w:val="006A0B2B"/>
    <w:rsid w:val="006A0BB1"/>
    <w:rsid w:val="006A0C58"/>
    <w:rsid w:val="006A0CF2"/>
    <w:rsid w:val="006A0E95"/>
    <w:rsid w:val="006A0EB8"/>
    <w:rsid w:val="006A0F15"/>
    <w:rsid w:val="006A1021"/>
    <w:rsid w:val="006A108A"/>
    <w:rsid w:val="006A11CB"/>
    <w:rsid w:val="006A122A"/>
    <w:rsid w:val="006A1253"/>
    <w:rsid w:val="006A1292"/>
    <w:rsid w:val="006A12D2"/>
    <w:rsid w:val="006A1332"/>
    <w:rsid w:val="006A1349"/>
    <w:rsid w:val="006A155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43"/>
    <w:rsid w:val="006A34C7"/>
    <w:rsid w:val="006A3512"/>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3C"/>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3"/>
    <w:rsid w:val="006A5F4D"/>
    <w:rsid w:val="006A60C1"/>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E3F"/>
    <w:rsid w:val="006A711B"/>
    <w:rsid w:val="006A7158"/>
    <w:rsid w:val="006A7259"/>
    <w:rsid w:val="006A7340"/>
    <w:rsid w:val="006A7423"/>
    <w:rsid w:val="006A749C"/>
    <w:rsid w:val="006A74AD"/>
    <w:rsid w:val="006A7633"/>
    <w:rsid w:val="006A7759"/>
    <w:rsid w:val="006A777F"/>
    <w:rsid w:val="006A7781"/>
    <w:rsid w:val="006A7898"/>
    <w:rsid w:val="006A78C7"/>
    <w:rsid w:val="006A78ED"/>
    <w:rsid w:val="006A79BB"/>
    <w:rsid w:val="006A79DC"/>
    <w:rsid w:val="006A7A30"/>
    <w:rsid w:val="006A7A55"/>
    <w:rsid w:val="006A7B06"/>
    <w:rsid w:val="006A7B17"/>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2B2"/>
    <w:rsid w:val="006B438E"/>
    <w:rsid w:val="006B44CE"/>
    <w:rsid w:val="006B4527"/>
    <w:rsid w:val="006B452D"/>
    <w:rsid w:val="006B45DE"/>
    <w:rsid w:val="006B469F"/>
    <w:rsid w:val="006B46E8"/>
    <w:rsid w:val="006B47C8"/>
    <w:rsid w:val="006B4829"/>
    <w:rsid w:val="006B48AF"/>
    <w:rsid w:val="006B492E"/>
    <w:rsid w:val="006B4AA1"/>
    <w:rsid w:val="006B4BAA"/>
    <w:rsid w:val="006B4CEC"/>
    <w:rsid w:val="006B4CEE"/>
    <w:rsid w:val="006B4EB7"/>
    <w:rsid w:val="006B4EEF"/>
    <w:rsid w:val="006B4F1F"/>
    <w:rsid w:val="006B4F60"/>
    <w:rsid w:val="006B50CC"/>
    <w:rsid w:val="006B50E3"/>
    <w:rsid w:val="006B5240"/>
    <w:rsid w:val="006B52A4"/>
    <w:rsid w:val="006B532F"/>
    <w:rsid w:val="006B533E"/>
    <w:rsid w:val="006B5443"/>
    <w:rsid w:val="006B54CB"/>
    <w:rsid w:val="006B563E"/>
    <w:rsid w:val="006B565F"/>
    <w:rsid w:val="006B56E1"/>
    <w:rsid w:val="006B5722"/>
    <w:rsid w:val="006B5851"/>
    <w:rsid w:val="006B5942"/>
    <w:rsid w:val="006B5947"/>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6E"/>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AA"/>
    <w:rsid w:val="006C04AE"/>
    <w:rsid w:val="006C050F"/>
    <w:rsid w:val="006C05AC"/>
    <w:rsid w:val="006C05E4"/>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4"/>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35"/>
    <w:rsid w:val="006C2F9E"/>
    <w:rsid w:val="006C2FBD"/>
    <w:rsid w:val="006C3025"/>
    <w:rsid w:val="006C30D1"/>
    <w:rsid w:val="006C31C0"/>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FB"/>
    <w:rsid w:val="006C40CD"/>
    <w:rsid w:val="006C416F"/>
    <w:rsid w:val="006C42D4"/>
    <w:rsid w:val="006C435B"/>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A79"/>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B74"/>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D97"/>
    <w:rsid w:val="006C7EE7"/>
    <w:rsid w:val="006C7F3E"/>
    <w:rsid w:val="006C7FA1"/>
    <w:rsid w:val="006C7FB4"/>
    <w:rsid w:val="006C7FBE"/>
    <w:rsid w:val="006C7FC7"/>
    <w:rsid w:val="006D01CE"/>
    <w:rsid w:val="006D0205"/>
    <w:rsid w:val="006D02BD"/>
    <w:rsid w:val="006D03A3"/>
    <w:rsid w:val="006D03FF"/>
    <w:rsid w:val="006D0417"/>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2B"/>
    <w:rsid w:val="006D3D52"/>
    <w:rsid w:val="006D3D5D"/>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8EB"/>
    <w:rsid w:val="006D59F2"/>
    <w:rsid w:val="006D59FD"/>
    <w:rsid w:val="006D5BF9"/>
    <w:rsid w:val="006D5D20"/>
    <w:rsid w:val="006D5D27"/>
    <w:rsid w:val="006D5D49"/>
    <w:rsid w:val="006D5D63"/>
    <w:rsid w:val="006D5DCA"/>
    <w:rsid w:val="006D5E55"/>
    <w:rsid w:val="006D5EEE"/>
    <w:rsid w:val="006D6164"/>
    <w:rsid w:val="006D61B7"/>
    <w:rsid w:val="006D621C"/>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0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A1"/>
    <w:rsid w:val="006E6E17"/>
    <w:rsid w:val="006E6E2E"/>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DF"/>
    <w:rsid w:val="006F25F3"/>
    <w:rsid w:val="006F2617"/>
    <w:rsid w:val="006F275B"/>
    <w:rsid w:val="006F295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D1"/>
    <w:rsid w:val="006F4E13"/>
    <w:rsid w:val="006F4E17"/>
    <w:rsid w:val="006F4EA0"/>
    <w:rsid w:val="006F4F4F"/>
    <w:rsid w:val="006F4F5C"/>
    <w:rsid w:val="006F500F"/>
    <w:rsid w:val="006F5014"/>
    <w:rsid w:val="006F50AA"/>
    <w:rsid w:val="006F50AD"/>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DA"/>
    <w:rsid w:val="006F56ED"/>
    <w:rsid w:val="006F5759"/>
    <w:rsid w:val="006F57E8"/>
    <w:rsid w:val="006F58AC"/>
    <w:rsid w:val="006F58DC"/>
    <w:rsid w:val="006F58FD"/>
    <w:rsid w:val="006F5A2E"/>
    <w:rsid w:val="006F5A3C"/>
    <w:rsid w:val="006F5B06"/>
    <w:rsid w:val="006F5B95"/>
    <w:rsid w:val="006F5C6C"/>
    <w:rsid w:val="006F5D08"/>
    <w:rsid w:val="006F5D6F"/>
    <w:rsid w:val="006F5D73"/>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107A"/>
    <w:rsid w:val="00701089"/>
    <w:rsid w:val="007010A9"/>
    <w:rsid w:val="007011BB"/>
    <w:rsid w:val="007011E4"/>
    <w:rsid w:val="00701231"/>
    <w:rsid w:val="00701298"/>
    <w:rsid w:val="007012B8"/>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42E"/>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6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180"/>
    <w:rsid w:val="007131F1"/>
    <w:rsid w:val="00713209"/>
    <w:rsid w:val="0071327A"/>
    <w:rsid w:val="007132CB"/>
    <w:rsid w:val="00713437"/>
    <w:rsid w:val="0071348D"/>
    <w:rsid w:val="007134E4"/>
    <w:rsid w:val="00713503"/>
    <w:rsid w:val="00713794"/>
    <w:rsid w:val="007137A0"/>
    <w:rsid w:val="007137DE"/>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BD"/>
    <w:rsid w:val="007141C2"/>
    <w:rsid w:val="0071422F"/>
    <w:rsid w:val="007142F2"/>
    <w:rsid w:val="007143DF"/>
    <w:rsid w:val="007144FA"/>
    <w:rsid w:val="007146FD"/>
    <w:rsid w:val="007147EB"/>
    <w:rsid w:val="0071481E"/>
    <w:rsid w:val="00714892"/>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29"/>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C26"/>
    <w:rsid w:val="00717CAE"/>
    <w:rsid w:val="00717D21"/>
    <w:rsid w:val="00717D6B"/>
    <w:rsid w:val="00717E8D"/>
    <w:rsid w:val="00717F47"/>
    <w:rsid w:val="00717FBB"/>
    <w:rsid w:val="00720024"/>
    <w:rsid w:val="007201FA"/>
    <w:rsid w:val="00720248"/>
    <w:rsid w:val="0072024D"/>
    <w:rsid w:val="007202A4"/>
    <w:rsid w:val="007202F1"/>
    <w:rsid w:val="00720313"/>
    <w:rsid w:val="007203CA"/>
    <w:rsid w:val="007203DB"/>
    <w:rsid w:val="0072044C"/>
    <w:rsid w:val="00720499"/>
    <w:rsid w:val="007204D0"/>
    <w:rsid w:val="00720546"/>
    <w:rsid w:val="007206E4"/>
    <w:rsid w:val="007206EF"/>
    <w:rsid w:val="007207E9"/>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20"/>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35A"/>
    <w:rsid w:val="00724378"/>
    <w:rsid w:val="00724438"/>
    <w:rsid w:val="0072444C"/>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1F8"/>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C8"/>
    <w:rsid w:val="007304C2"/>
    <w:rsid w:val="00730501"/>
    <w:rsid w:val="007305B4"/>
    <w:rsid w:val="0073064D"/>
    <w:rsid w:val="007306CF"/>
    <w:rsid w:val="00730788"/>
    <w:rsid w:val="007308C7"/>
    <w:rsid w:val="0073090B"/>
    <w:rsid w:val="00730928"/>
    <w:rsid w:val="00730965"/>
    <w:rsid w:val="00730998"/>
    <w:rsid w:val="007309FE"/>
    <w:rsid w:val="00730B44"/>
    <w:rsid w:val="00730BAE"/>
    <w:rsid w:val="00730CCF"/>
    <w:rsid w:val="00730CD5"/>
    <w:rsid w:val="00730F11"/>
    <w:rsid w:val="00730F83"/>
    <w:rsid w:val="00730FC1"/>
    <w:rsid w:val="00731001"/>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6"/>
    <w:rsid w:val="00732317"/>
    <w:rsid w:val="00732398"/>
    <w:rsid w:val="00732474"/>
    <w:rsid w:val="0073247C"/>
    <w:rsid w:val="0073248D"/>
    <w:rsid w:val="007324E4"/>
    <w:rsid w:val="00732658"/>
    <w:rsid w:val="00732695"/>
    <w:rsid w:val="00732749"/>
    <w:rsid w:val="00732760"/>
    <w:rsid w:val="0073276D"/>
    <w:rsid w:val="0073278B"/>
    <w:rsid w:val="007328AF"/>
    <w:rsid w:val="007328E6"/>
    <w:rsid w:val="007328FC"/>
    <w:rsid w:val="0073291C"/>
    <w:rsid w:val="00732970"/>
    <w:rsid w:val="007329B8"/>
    <w:rsid w:val="007329D4"/>
    <w:rsid w:val="00732A1B"/>
    <w:rsid w:val="00732A27"/>
    <w:rsid w:val="00732A34"/>
    <w:rsid w:val="00732A3C"/>
    <w:rsid w:val="00732B69"/>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7EE"/>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0A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C88"/>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46B"/>
    <w:rsid w:val="00741569"/>
    <w:rsid w:val="0074160E"/>
    <w:rsid w:val="0074163D"/>
    <w:rsid w:val="00741750"/>
    <w:rsid w:val="00741795"/>
    <w:rsid w:val="007417C4"/>
    <w:rsid w:val="0074181A"/>
    <w:rsid w:val="00741860"/>
    <w:rsid w:val="007418B7"/>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2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1B"/>
    <w:rsid w:val="00746735"/>
    <w:rsid w:val="00746906"/>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AF"/>
    <w:rsid w:val="007511DD"/>
    <w:rsid w:val="007511F1"/>
    <w:rsid w:val="00751266"/>
    <w:rsid w:val="007512B6"/>
    <w:rsid w:val="007512B8"/>
    <w:rsid w:val="007513DC"/>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41"/>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34"/>
    <w:rsid w:val="0075549D"/>
    <w:rsid w:val="007554D9"/>
    <w:rsid w:val="007554F3"/>
    <w:rsid w:val="00755519"/>
    <w:rsid w:val="007555DC"/>
    <w:rsid w:val="00755733"/>
    <w:rsid w:val="00755822"/>
    <w:rsid w:val="00755C48"/>
    <w:rsid w:val="00755CA4"/>
    <w:rsid w:val="00755D14"/>
    <w:rsid w:val="00755D23"/>
    <w:rsid w:val="00755D36"/>
    <w:rsid w:val="00755E6B"/>
    <w:rsid w:val="00755EE1"/>
    <w:rsid w:val="00755FB9"/>
    <w:rsid w:val="00756068"/>
    <w:rsid w:val="0075606E"/>
    <w:rsid w:val="007560D9"/>
    <w:rsid w:val="00756135"/>
    <w:rsid w:val="0075624A"/>
    <w:rsid w:val="0075626A"/>
    <w:rsid w:val="0075636D"/>
    <w:rsid w:val="007563AA"/>
    <w:rsid w:val="007563DB"/>
    <w:rsid w:val="007564FA"/>
    <w:rsid w:val="007565F2"/>
    <w:rsid w:val="007567B1"/>
    <w:rsid w:val="007567DB"/>
    <w:rsid w:val="0075685E"/>
    <w:rsid w:val="00756888"/>
    <w:rsid w:val="00756920"/>
    <w:rsid w:val="00756AC3"/>
    <w:rsid w:val="00756B48"/>
    <w:rsid w:val="00756B8C"/>
    <w:rsid w:val="00756C46"/>
    <w:rsid w:val="00756C82"/>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49"/>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D8"/>
    <w:rsid w:val="00762F08"/>
    <w:rsid w:val="00762FEF"/>
    <w:rsid w:val="0076303D"/>
    <w:rsid w:val="007630E4"/>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4A"/>
    <w:rsid w:val="00765A89"/>
    <w:rsid w:val="00765BB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389"/>
    <w:rsid w:val="0076644C"/>
    <w:rsid w:val="00766462"/>
    <w:rsid w:val="00766522"/>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93"/>
    <w:rsid w:val="00771247"/>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8"/>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30A3"/>
    <w:rsid w:val="007730B2"/>
    <w:rsid w:val="0077322A"/>
    <w:rsid w:val="0077325C"/>
    <w:rsid w:val="00773280"/>
    <w:rsid w:val="00773366"/>
    <w:rsid w:val="0077348F"/>
    <w:rsid w:val="0077356C"/>
    <w:rsid w:val="00773615"/>
    <w:rsid w:val="0077367C"/>
    <w:rsid w:val="00773718"/>
    <w:rsid w:val="007737B6"/>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7CA"/>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36D"/>
    <w:rsid w:val="0077537F"/>
    <w:rsid w:val="0077542E"/>
    <w:rsid w:val="00775463"/>
    <w:rsid w:val="007755BB"/>
    <w:rsid w:val="007755CE"/>
    <w:rsid w:val="00775603"/>
    <w:rsid w:val="0077561F"/>
    <w:rsid w:val="00775657"/>
    <w:rsid w:val="007756AF"/>
    <w:rsid w:val="00775784"/>
    <w:rsid w:val="00775810"/>
    <w:rsid w:val="0077586D"/>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77"/>
    <w:rsid w:val="0077632B"/>
    <w:rsid w:val="00776367"/>
    <w:rsid w:val="007763F3"/>
    <w:rsid w:val="0077640D"/>
    <w:rsid w:val="0077642B"/>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6A"/>
    <w:rsid w:val="00777895"/>
    <w:rsid w:val="007779E2"/>
    <w:rsid w:val="00777A41"/>
    <w:rsid w:val="00777A8A"/>
    <w:rsid w:val="00777A8E"/>
    <w:rsid w:val="00777B5D"/>
    <w:rsid w:val="00777BF5"/>
    <w:rsid w:val="00777C0C"/>
    <w:rsid w:val="00777C37"/>
    <w:rsid w:val="00777C5F"/>
    <w:rsid w:val="00777CFF"/>
    <w:rsid w:val="00777D00"/>
    <w:rsid w:val="00777D2A"/>
    <w:rsid w:val="00777D95"/>
    <w:rsid w:val="00777E1B"/>
    <w:rsid w:val="00777EB2"/>
    <w:rsid w:val="00777EEF"/>
    <w:rsid w:val="00777F2E"/>
    <w:rsid w:val="00777FD4"/>
    <w:rsid w:val="00777FD7"/>
    <w:rsid w:val="00780029"/>
    <w:rsid w:val="00780038"/>
    <w:rsid w:val="0078005C"/>
    <w:rsid w:val="007800F7"/>
    <w:rsid w:val="007800FB"/>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99"/>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CE"/>
    <w:rsid w:val="007813FA"/>
    <w:rsid w:val="00781430"/>
    <w:rsid w:val="00781432"/>
    <w:rsid w:val="007814FB"/>
    <w:rsid w:val="00781526"/>
    <w:rsid w:val="00781552"/>
    <w:rsid w:val="0078159C"/>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AC"/>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3F9"/>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F23"/>
    <w:rsid w:val="00790FA6"/>
    <w:rsid w:val="0079100E"/>
    <w:rsid w:val="00791042"/>
    <w:rsid w:val="00791154"/>
    <w:rsid w:val="007911BE"/>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9D9"/>
    <w:rsid w:val="00791BC2"/>
    <w:rsid w:val="00791BCD"/>
    <w:rsid w:val="00791BD9"/>
    <w:rsid w:val="00791BF5"/>
    <w:rsid w:val="00791C94"/>
    <w:rsid w:val="00791CD8"/>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8F6"/>
    <w:rsid w:val="00793B6F"/>
    <w:rsid w:val="00793BB9"/>
    <w:rsid w:val="00793C18"/>
    <w:rsid w:val="00793CD2"/>
    <w:rsid w:val="00793CDC"/>
    <w:rsid w:val="00793E33"/>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DFA"/>
    <w:rsid w:val="00795E12"/>
    <w:rsid w:val="00795E9F"/>
    <w:rsid w:val="00795F30"/>
    <w:rsid w:val="00796037"/>
    <w:rsid w:val="007960F3"/>
    <w:rsid w:val="00796160"/>
    <w:rsid w:val="00796171"/>
    <w:rsid w:val="00796210"/>
    <w:rsid w:val="0079621D"/>
    <w:rsid w:val="007963B4"/>
    <w:rsid w:val="00796457"/>
    <w:rsid w:val="00796567"/>
    <w:rsid w:val="007965D6"/>
    <w:rsid w:val="007965FE"/>
    <w:rsid w:val="00796699"/>
    <w:rsid w:val="007966D5"/>
    <w:rsid w:val="0079671D"/>
    <w:rsid w:val="007968BB"/>
    <w:rsid w:val="007968D9"/>
    <w:rsid w:val="00796978"/>
    <w:rsid w:val="007969C5"/>
    <w:rsid w:val="00796A37"/>
    <w:rsid w:val="00796A3E"/>
    <w:rsid w:val="00796ACE"/>
    <w:rsid w:val="00796AED"/>
    <w:rsid w:val="00796B0F"/>
    <w:rsid w:val="00796B53"/>
    <w:rsid w:val="00796C10"/>
    <w:rsid w:val="00796D5B"/>
    <w:rsid w:val="00796D62"/>
    <w:rsid w:val="00796D8F"/>
    <w:rsid w:val="00796DBC"/>
    <w:rsid w:val="00796E25"/>
    <w:rsid w:val="00796F47"/>
    <w:rsid w:val="00796F84"/>
    <w:rsid w:val="0079708D"/>
    <w:rsid w:val="00797198"/>
    <w:rsid w:val="007971F1"/>
    <w:rsid w:val="007971F3"/>
    <w:rsid w:val="007973A0"/>
    <w:rsid w:val="00797417"/>
    <w:rsid w:val="00797426"/>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D"/>
    <w:rsid w:val="007A078A"/>
    <w:rsid w:val="007A0851"/>
    <w:rsid w:val="007A08F4"/>
    <w:rsid w:val="007A0995"/>
    <w:rsid w:val="007A0B2C"/>
    <w:rsid w:val="007A0C10"/>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13"/>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AE1"/>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24"/>
    <w:rsid w:val="007B00D0"/>
    <w:rsid w:val="007B010B"/>
    <w:rsid w:val="007B0139"/>
    <w:rsid w:val="007B038E"/>
    <w:rsid w:val="007B0505"/>
    <w:rsid w:val="007B058A"/>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454"/>
    <w:rsid w:val="007B2488"/>
    <w:rsid w:val="007B24AF"/>
    <w:rsid w:val="007B24DD"/>
    <w:rsid w:val="007B250E"/>
    <w:rsid w:val="007B26F5"/>
    <w:rsid w:val="007B275F"/>
    <w:rsid w:val="007B277C"/>
    <w:rsid w:val="007B278C"/>
    <w:rsid w:val="007B28D9"/>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3EE"/>
    <w:rsid w:val="007B34DD"/>
    <w:rsid w:val="007B36CC"/>
    <w:rsid w:val="007B37F0"/>
    <w:rsid w:val="007B3955"/>
    <w:rsid w:val="007B395B"/>
    <w:rsid w:val="007B39EF"/>
    <w:rsid w:val="007B3B8E"/>
    <w:rsid w:val="007B3BE5"/>
    <w:rsid w:val="007B3C8B"/>
    <w:rsid w:val="007B3D9A"/>
    <w:rsid w:val="007B3DEC"/>
    <w:rsid w:val="007B3F27"/>
    <w:rsid w:val="007B405B"/>
    <w:rsid w:val="007B406E"/>
    <w:rsid w:val="007B409C"/>
    <w:rsid w:val="007B40F7"/>
    <w:rsid w:val="007B4112"/>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9DC"/>
    <w:rsid w:val="007B4A20"/>
    <w:rsid w:val="007B4A50"/>
    <w:rsid w:val="007B4AB6"/>
    <w:rsid w:val="007B4ADC"/>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45"/>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37"/>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7C"/>
    <w:rsid w:val="007B7717"/>
    <w:rsid w:val="007B7726"/>
    <w:rsid w:val="007B7745"/>
    <w:rsid w:val="007B77C5"/>
    <w:rsid w:val="007B7844"/>
    <w:rsid w:val="007B7890"/>
    <w:rsid w:val="007B78C7"/>
    <w:rsid w:val="007B78E0"/>
    <w:rsid w:val="007B78E5"/>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88"/>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A9"/>
    <w:rsid w:val="007C1F05"/>
    <w:rsid w:val="007C1F76"/>
    <w:rsid w:val="007C1F7C"/>
    <w:rsid w:val="007C1FD8"/>
    <w:rsid w:val="007C203C"/>
    <w:rsid w:val="007C204B"/>
    <w:rsid w:val="007C20B8"/>
    <w:rsid w:val="007C20C4"/>
    <w:rsid w:val="007C20D2"/>
    <w:rsid w:val="007C214F"/>
    <w:rsid w:val="007C2191"/>
    <w:rsid w:val="007C2196"/>
    <w:rsid w:val="007C22BA"/>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6"/>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F7"/>
    <w:rsid w:val="007C37A2"/>
    <w:rsid w:val="007C3813"/>
    <w:rsid w:val="007C386E"/>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9"/>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CF7"/>
    <w:rsid w:val="007C6DBE"/>
    <w:rsid w:val="007C6FFF"/>
    <w:rsid w:val="007C701D"/>
    <w:rsid w:val="007C7328"/>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32"/>
    <w:rsid w:val="007D09A8"/>
    <w:rsid w:val="007D09CE"/>
    <w:rsid w:val="007D0A1F"/>
    <w:rsid w:val="007D0A3D"/>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62E"/>
    <w:rsid w:val="007D1677"/>
    <w:rsid w:val="007D168C"/>
    <w:rsid w:val="007D16AB"/>
    <w:rsid w:val="007D16C7"/>
    <w:rsid w:val="007D180A"/>
    <w:rsid w:val="007D1895"/>
    <w:rsid w:val="007D1900"/>
    <w:rsid w:val="007D1998"/>
    <w:rsid w:val="007D19CA"/>
    <w:rsid w:val="007D19EB"/>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02"/>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209"/>
    <w:rsid w:val="007D3280"/>
    <w:rsid w:val="007D32BC"/>
    <w:rsid w:val="007D32C8"/>
    <w:rsid w:val="007D33C8"/>
    <w:rsid w:val="007D341D"/>
    <w:rsid w:val="007D3605"/>
    <w:rsid w:val="007D36B0"/>
    <w:rsid w:val="007D36DD"/>
    <w:rsid w:val="007D3794"/>
    <w:rsid w:val="007D37BB"/>
    <w:rsid w:val="007D38F4"/>
    <w:rsid w:val="007D392B"/>
    <w:rsid w:val="007D3965"/>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9C"/>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09"/>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0E"/>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0C1"/>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58"/>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E3"/>
    <w:rsid w:val="007F1490"/>
    <w:rsid w:val="007F14B8"/>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1"/>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19C"/>
    <w:rsid w:val="007F41BE"/>
    <w:rsid w:val="007F4220"/>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2DE"/>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96"/>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D"/>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9B3"/>
    <w:rsid w:val="00801A75"/>
    <w:rsid w:val="00801A95"/>
    <w:rsid w:val="00801B03"/>
    <w:rsid w:val="00801BB9"/>
    <w:rsid w:val="00801C98"/>
    <w:rsid w:val="00801E2B"/>
    <w:rsid w:val="00801EEF"/>
    <w:rsid w:val="00801F4E"/>
    <w:rsid w:val="00801F6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6"/>
    <w:rsid w:val="00807635"/>
    <w:rsid w:val="00807763"/>
    <w:rsid w:val="0080779A"/>
    <w:rsid w:val="008077C5"/>
    <w:rsid w:val="008077E4"/>
    <w:rsid w:val="00807820"/>
    <w:rsid w:val="008078EB"/>
    <w:rsid w:val="0080790F"/>
    <w:rsid w:val="00807949"/>
    <w:rsid w:val="008079BF"/>
    <w:rsid w:val="008079D3"/>
    <w:rsid w:val="00807A7E"/>
    <w:rsid w:val="00807AD7"/>
    <w:rsid w:val="00807AF7"/>
    <w:rsid w:val="00807B26"/>
    <w:rsid w:val="00807B53"/>
    <w:rsid w:val="00807B97"/>
    <w:rsid w:val="00807BB4"/>
    <w:rsid w:val="00807C38"/>
    <w:rsid w:val="00807D6E"/>
    <w:rsid w:val="00807D7F"/>
    <w:rsid w:val="00807E63"/>
    <w:rsid w:val="00807ECD"/>
    <w:rsid w:val="00807F65"/>
    <w:rsid w:val="00807F95"/>
    <w:rsid w:val="008100AD"/>
    <w:rsid w:val="008100C7"/>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25"/>
    <w:rsid w:val="00813095"/>
    <w:rsid w:val="0081309F"/>
    <w:rsid w:val="008131A9"/>
    <w:rsid w:val="0081328B"/>
    <w:rsid w:val="0081335C"/>
    <w:rsid w:val="008133E8"/>
    <w:rsid w:val="008134A2"/>
    <w:rsid w:val="0081362B"/>
    <w:rsid w:val="00813699"/>
    <w:rsid w:val="008136B7"/>
    <w:rsid w:val="00813847"/>
    <w:rsid w:val="00813879"/>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1"/>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407"/>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B0"/>
    <w:rsid w:val="00821EE7"/>
    <w:rsid w:val="00821F03"/>
    <w:rsid w:val="00821F20"/>
    <w:rsid w:val="00822080"/>
    <w:rsid w:val="008220A1"/>
    <w:rsid w:val="008220C1"/>
    <w:rsid w:val="0082217B"/>
    <w:rsid w:val="008221D9"/>
    <w:rsid w:val="00822255"/>
    <w:rsid w:val="008222AE"/>
    <w:rsid w:val="0082234D"/>
    <w:rsid w:val="00822579"/>
    <w:rsid w:val="008226A1"/>
    <w:rsid w:val="008227F8"/>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A6D"/>
    <w:rsid w:val="00825B3F"/>
    <w:rsid w:val="00825B43"/>
    <w:rsid w:val="00825B92"/>
    <w:rsid w:val="00825BFB"/>
    <w:rsid w:val="00825CA2"/>
    <w:rsid w:val="00825CE8"/>
    <w:rsid w:val="00825D35"/>
    <w:rsid w:val="00825D98"/>
    <w:rsid w:val="00825E05"/>
    <w:rsid w:val="00825F6A"/>
    <w:rsid w:val="008260C6"/>
    <w:rsid w:val="0082617E"/>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C1"/>
    <w:rsid w:val="00830055"/>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70"/>
    <w:rsid w:val="008327F6"/>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2DE"/>
    <w:rsid w:val="00833308"/>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B29"/>
    <w:rsid w:val="00835B58"/>
    <w:rsid w:val="00835BE4"/>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78"/>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DB"/>
    <w:rsid w:val="00840D90"/>
    <w:rsid w:val="00840DDA"/>
    <w:rsid w:val="00840EF2"/>
    <w:rsid w:val="00840F36"/>
    <w:rsid w:val="00840FEA"/>
    <w:rsid w:val="00840FFE"/>
    <w:rsid w:val="00841030"/>
    <w:rsid w:val="0084103B"/>
    <w:rsid w:val="0084109C"/>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E42"/>
    <w:rsid w:val="00843E73"/>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D"/>
    <w:rsid w:val="0085113B"/>
    <w:rsid w:val="008511B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309"/>
    <w:rsid w:val="00852366"/>
    <w:rsid w:val="00852379"/>
    <w:rsid w:val="008523AB"/>
    <w:rsid w:val="00852403"/>
    <w:rsid w:val="00852442"/>
    <w:rsid w:val="00852472"/>
    <w:rsid w:val="00852529"/>
    <w:rsid w:val="0085253B"/>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CE"/>
    <w:rsid w:val="0085366B"/>
    <w:rsid w:val="00853716"/>
    <w:rsid w:val="00853750"/>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EA"/>
    <w:rsid w:val="00854A13"/>
    <w:rsid w:val="00854C0A"/>
    <w:rsid w:val="00854C6C"/>
    <w:rsid w:val="00854D05"/>
    <w:rsid w:val="00854DA2"/>
    <w:rsid w:val="00854E04"/>
    <w:rsid w:val="00854E06"/>
    <w:rsid w:val="00854E34"/>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43"/>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259"/>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826"/>
    <w:rsid w:val="008578D9"/>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6F"/>
    <w:rsid w:val="008659B8"/>
    <w:rsid w:val="00865AD1"/>
    <w:rsid w:val="00865AE2"/>
    <w:rsid w:val="00865C7F"/>
    <w:rsid w:val="00865C8B"/>
    <w:rsid w:val="00865CD8"/>
    <w:rsid w:val="00865D2A"/>
    <w:rsid w:val="00865D42"/>
    <w:rsid w:val="00865E0B"/>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692"/>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16"/>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188"/>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8B4"/>
    <w:rsid w:val="0087697F"/>
    <w:rsid w:val="00876980"/>
    <w:rsid w:val="008769AD"/>
    <w:rsid w:val="008769E2"/>
    <w:rsid w:val="00876A45"/>
    <w:rsid w:val="00876AA6"/>
    <w:rsid w:val="00876AAD"/>
    <w:rsid w:val="00876AF1"/>
    <w:rsid w:val="00876B01"/>
    <w:rsid w:val="00876B50"/>
    <w:rsid w:val="00876BE6"/>
    <w:rsid w:val="00876BFD"/>
    <w:rsid w:val="00876D32"/>
    <w:rsid w:val="00876DB5"/>
    <w:rsid w:val="00876E1B"/>
    <w:rsid w:val="00876E7A"/>
    <w:rsid w:val="00876F92"/>
    <w:rsid w:val="0087704F"/>
    <w:rsid w:val="00877077"/>
    <w:rsid w:val="00877089"/>
    <w:rsid w:val="008770EA"/>
    <w:rsid w:val="00877139"/>
    <w:rsid w:val="0087719B"/>
    <w:rsid w:val="00877342"/>
    <w:rsid w:val="00877459"/>
    <w:rsid w:val="008774A0"/>
    <w:rsid w:val="008776C6"/>
    <w:rsid w:val="008776C8"/>
    <w:rsid w:val="00877742"/>
    <w:rsid w:val="00877771"/>
    <w:rsid w:val="008777C8"/>
    <w:rsid w:val="008777CF"/>
    <w:rsid w:val="008777D2"/>
    <w:rsid w:val="00877805"/>
    <w:rsid w:val="0087788B"/>
    <w:rsid w:val="008778B1"/>
    <w:rsid w:val="00877B7A"/>
    <w:rsid w:val="00877CB7"/>
    <w:rsid w:val="00877CCE"/>
    <w:rsid w:val="00877DA1"/>
    <w:rsid w:val="00877DED"/>
    <w:rsid w:val="00877E13"/>
    <w:rsid w:val="00877ED0"/>
    <w:rsid w:val="00877F52"/>
    <w:rsid w:val="00877FFA"/>
    <w:rsid w:val="00880062"/>
    <w:rsid w:val="0088007E"/>
    <w:rsid w:val="008800E6"/>
    <w:rsid w:val="00880280"/>
    <w:rsid w:val="00880377"/>
    <w:rsid w:val="008804CA"/>
    <w:rsid w:val="008804F0"/>
    <w:rsid w:val="008805FD"/>
    <w:rsid w:val="008806C9"/>
    <w:rsid w:val="00880829"/>
    <w:rsid w:val="0088082C"/>
    <w:rsid w:val="00880957"/>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917"/>
    <w:rsid w:val="00883A95"/>
    <w:rsid w:val="00883B50"/>
    <w:rsid w:val="00883B65"/>
    <w:rsid w:val="00883B6A"/>
    <w:rsid w:val="00883B7F"/>
    <w:rsid w:val="00883BDE"/>
    <w:rsid w:val="00883C28"/>
    <w:rsid w:val="00883C2A"/>
    <w:rsid w:val="00883D35"/>
    <w:rsid w:val="00883DD1"/>
    <w:rsid w:val="00883E89"/>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232"/>
    <w:rsid w:val="0088527C"/>
    <w:rsid w:val="008852E4"/>
    <w:rsid w:val="00885431"/>
    <w:rsid w:val="0088565F"/>
    <w:rsid w:val="0088575D"/>
    <w:rsid w:val="00885782"/>
    <w:rsid w:val="00885833"/>
    <w:rsid w:val="008858F2"/>
    <w:rsid w:val="00885953"/>
    <w:rsid w:val="008859B0"/>
    <w:rsid w:val="00885A76"/>
    <w:rsid w:val="00885BC6"/>
    <w:rsid w:val="00885C1C"/>
    <w:rsid w:val="00885C8B"/>
    <w:rsid w:val="00885D18"/>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29F"/>
    <w:rsid w:val="00891470"/>
    <w:rsid w:val="008914D4"/>
    <w:rsid w:val="00891503"/>
    <w:rsid w:val="0089154F"/>
    <w:rsid w:val="00891589"/>
    <w:rsid w:val="00891742"/>
    <w:rsid w:val="00891769"/>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595"/>
    <w:rsid w:val="0089260C"/>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65B"/>
    <w:rsid w:val="00893760"/>
    <w:rsid w:val="008938A9"/>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BD6"/>
    <w:rsid w:val="00894C39"/>
    <w:rsid w:val="00894CA5"/>
    <w:rsid w:val="00894CF1"/>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CA"/>
    <w:rsid w:val="008972DE"/>
    <w:rsid w:val="008972E1"/>
    <w:rsid w:val="008973B2"/>
    <w:rsid w:val="008973E5"/>
    <w:rsid w:val="00897473"/>
    <w:rsid w:val="0089747E"/>
    <w:rsid w:val="008974CD"/>
    <w:rsid w:val="00897523"/>
    <w:rsid w:val="00897604"/>
    <w:rsid w:val="00897686"/>
    <w:rsid w:val="008976BE"/>
    <w:rsid w:val="008976DD"/>
    <w:rsid w:val="00897753"/>
    <w:rsid w:val="0089780C"/>
    <w:rsid w:val="00897894"/>
    <w:rsid w:val="00897951"/>
    <w:rsid w:val="0089796D"/>
    <w:rsid w:val="008979E5"/>
    <w:rsid w:val="008979F1"/>
    <w:rsid w:val="008979FC"/>
    <w:rsid w:val="00897A69"/>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0EF8"/>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DA2"/>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77"/>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5121"/>
    <w:rsid w:val="008A524C"/>
    <w:rsid w:val="008A5299"/>
    <w:rsid w:val="008A52A7"/>
    <w:rsid w:val="008A52C9"/>
    <w:rsid w:val="008A52CA"/>
    <w:rsid w:val="008A52E9"/>
    <w:rsid w:val="008A52F4"/>
    <w:rsid w:val="008A533F"/>
    <w:rsid w:val="008A53B7"/>
    <w:rsid w:val="008A546D"/>
    <w:rsid w:val="008A5487"/>
    <w:rsid w:val="008A54C8"/>
    <w:rsid w:val="008A554E"/>
    <w:rsid w:val="008A55C2"/>
    <w:rsid w:val="008A5620"/>
    <w:rsid w:val="008A56D2"/>
    <w:rsid w:val="008A570C"/>
    <w:rsid w:val="008A577A"/>
    <w:rsid w:val="008A577D"/>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DD"/>
    <w:rsid w:val="008A5EF7"/>
    <w:rsid w:val="008A5F83"/>
    <w:rsid w:val="008A6056"/>
    <w:rsid w:val="008A60E0"/>
    <w:rsid w:val="008A60EC"/>
    <w:rsid w:val="008A6124"/>
    <w:rsid w:val="008A616F"/>
    <w:rsid w:val="008A6333"/>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A35"/>
    <w:rsid w:val="008A7A54"/>
    <w:rsid w:val="008A7AA1"/>
    <w:rsid w:val="008A7ABF"/>
    <w:rsid w:val="008A7B18"/>
    <w:rsid w:val="008A7BB5"/>
    <w:rsid w:val="008A7BBC"/>
    <w:rsid w:val="008A7C43"/>
    <w:rsid w:val="008A7E2D"/>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3"/>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3"/>
    <w:rsid w:val="008B4307"/>
    <w:rsid w:val="008B44CC"/>
    <w:rsid w:val="008B44F9"/>
    <w:rsid w:val="008B4549"/>
    <w:rsid w:val="008B45C7"/>
    <w:rsid w:val="008B45E2"/>
    <w:rsid w:val="008B4724"/>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6E4"/>
    <w:rsid w:val="008B77A8"/>
    <w:rsid w:val="008B77BB"/>
    <w:rsid w:val="008B77FE"/>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C9"/>
    <w:rsid w:val="008C21A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73"/>
    <w:rsid w:val="008C2B85"/>
    <w:rsid w:val="008C2B90"/>
    <w:rsid w:val="008C2BD2"/>
    <w:rsid w:val="008C2BDA"/>
    <w:rsid w:val="008C2BEB"/>
    <w:rsid w:val="008C2C40"/>
    <w:rsid w:val="008C2C51"/>
    <w:rsid w:val="008C2CDB"/>
    <w:rsid w:val="008C2CEA"/>
    <w:rsid w:val="008C2E33"/>
    <w:rsid w:val="008C2E42"/>
    <w:rsid w:val="008C2EAF"/>
    <w:rsid w:val="008C2ECA"/>
    <w:rsid w:val="008C2EFF"/>
    <w:rsid w:val="008C2F6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E8"/>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8F"/>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B35"/>
    <w:rsid w:val="008C6B60"/>
    <w:rsid w:val="008C6B65"/>
    <w:rsid w:val="008C6CB2"/>
    <w:rsid w:val="008C6D78"/>
    <w:rsid w:val="008C6E1A"/>
    <w:rsid w:val="008C6E47"/>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D9"/>
    <w:rsid w:val="008D09C9"/>
    <w:rsid w:val="008D09F0"/>
    <w:rsid w:val="008D0B4A"/>
    <w:rsid w:val="008D0B58"/>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43"/>
    <w:rsid w:val="008D31DD"/>
    <w:rsid w:val="008D31E8"/>
    <w:rsid w:val="008D320E"/>
    <w:rsid w:val="008D338E"/>
    <w:rsid w:val="008D3445"/>
    <w:rsid w:val="008D3599"/>
    <w:rsid w:val="008D3631"/>
    <w:rsid w:val="008D36B2"/>
    <w:rsid w:val="008D3789"/>
    <w:rsid w:val="008D37A3"/>
    <w:rsid w:val="008D37C1"/>
    <w:rsid w:val="008D3906"/>
    <w:rsid w:val="008D3961"/>
    <w:rsid w:val="008D399A"/>
    <w:rsid w:val="008D39DC"/>
    <w:rsid w:val="008D3A89"/>
    <w:rsid w:val="008D3A92"/>
    <w:rsid w:val="008D3AD2"/>
    <w:rsid w:val="008D3B56"/>
    <w:rsid w:val="008D3D2A"/>
    <w:rsid w:val="008D3D3C"/>
    <w:rsid w:val="008D3FB4"/>
    <w:rsid w:val="008D4030"/>
    <w:rsid w:val="008D4260"/>
    <w:rsid w:val="008D438E"/>
    <w:rsid w:val="008D43D2"/>
    <w:rsid w:val="008D447C"/>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6A"/>
    <w:rsid w:val="008D51E3"/>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5"/>
    <w:rsid w:val="008D6531"/>
    <w:rsid w:val="008D6553"/>
    <w:rsid w:val="008D65ED"/>
    <w:rsid w:val="008D6645"/>
    <w:rsid w:val="008D665F"/>
    <w:rsid w:val="008D6688"/>
    <w:rsid w:val="008D6717"/>
    <w:rsid w:val="008D679F"/>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590"/>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8D"/>
    <w:rsid w:val="008E54C5"/>
    <w:rsid w:val="008E54E2"/>
    <w:rsid w:val="008E5575"/>
    <w:rsid w:val="008E5596"/>
    <w:rsid w:val="008E55A5"/>
    <w:rsid w:val="008E55AF"/>
    <w:rsid w:val="008E5687"/>
    <w:rsid w:val="008E5693"/>
    <w:rsid w:val="008E56AA"/>
    <w:rsid w:val="008E572A"/>
    <w:rsid w:val="008E5947"/>
    <w:rsid w:val="008E5963"/>
    <w:rsid w:val="008E5989"/>
    <w:rsid w:val="008E598C"/>
    <w:rsid w:val="008E5A53"/>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5"/>
    <w:rsid w:val="008E61B8"/>
    <w:rsid w:val="008E6203"/>
    <w:rsid w:val="008E6331"/>
    <w:rsid w:val="008E64F6"/>
    <w:rsid w:val="008E6611"/>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FC"/>
    <w:rsid w:val="008F0A21"/>
    <w:rsid w:val="008F0BA2"/>
    <w:rsid w:val="008F0C45"/>
    <w:rsid w:val="008F0C4B"/>
    <w:rsid w:val="008F0CF4"/>
    <w:rsid w:val="008F0D8B"/>
    <w:rsid w:val="008F0E15"/>
    <w:rsid w:val="008F0E34"/>
    <w:rsid w:val="008F0EB2"/>
    <w:rsid w:val="008F0EC6"/>
    <w:rsid w:val="008F0EFC"/>
    <w:rsid w:val="008F0F57"/>
    <w:rsid w:val="008F1000"/>
    <w:rsid w:val="008F1001"/>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DB8"/>
    <w:rsid w:val="008F1F19"/>
    <w:rsid w:val="008F1F34"/>
    <w:rsid w:val="008F1F44"/>
    <w:rsid w:val="008F207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67"/>
    <w:rsid w:val="008F349D"/>
    <w:rsid w:val="008F3519"/>
    <w:rsid w:val="008F373D"/>
    <w:rsid w:val="008F3753"/>
    <w:rsid w:val="008F376C"/>
    <w:rsid w:val="008F382C"/>
    <w:rsid w:val="008F3853"/>
    <w:rsid w:val="008F3873"/>
    <w:rsid w:val="008F38A4"/>
    <w:rsid w:val="008F38CB"/>
    <w:rsid w:val="008F38D6"/>
    <w:rsid w:val="008F3986"/>
    <w:rsid w:val="008F3A08"/>
    <w:rsid w:val="008F3AE5"/>
    <w:rsid w:val="008F3C63"/>
    <w:rsid w:val="008F3D47"/>
    <w:rsid w:val="008F3D6B"/>
    <w:rsid w:val="008F3D9D"/>
    <w:rsid w:val="008F3DA6"/>
    <w:rsid w:val="008F3DC6"/>
    <w:rsid w:val="008F3E72"/>
    <w:rsid w:val="008F401D"/>
    <w:rsid w:val="008F4087"/>
    <w:rsid w:val="008F40A6"/>
    <w:rsid w:val="008F40CF"/>
    <w:rsid w:val="008F4101"/>
    <w:rsid w:val="008F4105"/>
    <w:rsid w:val="008F4135"/>
    <w:rsid w:val="008F41B9"/>
    <w:rsid w:val="008F425E"/>
    <w:rsid w:val="008F4263"/>
    <w:rsid w:val="008F42E5"/>
    <w:rsid w:val="008F42F6"/>
    <w:rsid w:val="008F43B5"/>
    <w:rsid w:val="008F43CC"/>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4FFA"/>
    <w:rsid w:val="008F5072"/>
    <w:rsid w:val="008F508A"/>
    <w:rsid w:val="008F518A"/>
    <w:rsid w:val="008F51D6"/>
    <w:rsid w:val="008F52D8"/>
    <w:rsid w:val="008F5447"/>
    <w:rsid w:val="008F548B"/>
    <w:rsid w:val="008F54A1"/>
    <w:rsid w:val="008F5518"/>
    <w:rsid w:val="008F5531"/>
    <w:rsid w:val="008F5550"/>
    <w:rsid w:val="008F55E0"/>
    <w:rsid w:val="008F5603"/>
    <w:rsid w:val="008F560D"/>
    <w:rsid w:val="008F5621"/>
    <w:rsid w:val="008F568A"/>
    <w:rsid w:val="008F56D1"/>
    <w:rsid w:val="008F56D7"/>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5E0"/>
    <w:rsid w:val="008F7640"/>
    <w:rsid w:val="008F778D"/>
    <w:rsid w:val="008F7842"/>
    <w:rsid w:val="008F7861"/>
    <w:rsid w:val="008F78BB"/>
    <w:rsid w:val="008F78CD"/>
    <w:rsid w:val="008F78FF"/>
    <w:rsid w:val="008F7931"/>
    <w:rsid w:val="008F7945"/>
    <w:rsid w:val="008F797C"/>
    <w:rsid w:val="008F7981"/>
    <w:rsid w:val="008F79CA"/>
    <w:rsid w:val="008F7A72"/>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AD"/>
    <w:rsid w:val="00901725"/>
    <w:rsid w:val="00901889"/>
    <w:rsid w:val="0090198B"/>
    <w:rsid w:val="009019A2"/>
    <w:rsid w:val="00901A26"/>
    <w:rsid w:val="00901A54"/>
    <w:rsid w:val="00901A58"/>
    <w:rsid w:val="00901BC3"/>
    <w:rsid w:val="00901C28"/>
    <w:rsid w:val="00901D79"/>
    <w:rsid w:val="00901DE7"/>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A5"/>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7"/>
    <w:rsid w:val="00907C2E"/>
    <w:rsid w:val="00907D1E"/>
    <w:rsid w:val="00907D58"/>
    <w:rsid w:val="00907D66"/>
    <w:rsid w:val="00907DB2"/>
    <w:rsid w:val="00907DB7"/>
    <w:rsid w:val="00907F60"/>
    <w:rsid w:val="00910017"/>
    <w:rsid w:val="00910022"/>
    <w:rsid w:val="009100A0"/>
    <w:rsid w:val="009101A9"/>
    <w:rsid w:val="00910212"/>
    <w:rsid w:val="0091029F"/>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1184"/>
    <w:rsid w:val="009111E6"/>
    <w:rsid w:val="009111F0"/>
    <w:rsid w:val="009111F8"/>
    <w:rsid w:val="0091125B"/>
    <w:rsid w:val="00911348"/>
    <w:rsid w:val="00911516"/>
    <w:rsid w:val="0091157F"/>
    <w:rsid w:val="00911635"/>
    <w:rsid w:val="0091167C"/>
    <w:rsid w:val="009116A9"/>
    <w:rsid w:val="00911758"/>
    <w:rsid w:val="00911800"/>
    <w:rsid w:val="00911835"/>
    <w:rsid w:val="00911877"/>
    <w:rsid w:val="00911921"/>
    <w:rsid w:val="0091194D"/>
    <w:rsid w:val="00911A0A"/>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D7"/>
    <w:rsid w:val="009122A2"/>
    <w:rsid w:val="00912341"/>
    <w:rsid w:val="009123F0"/>
    <w:rsid w:val="009125E0"/>
    <w:rsid w:val="00912606"/>
    <w:rsid w:val="00912618"/>
    <w:rsid w:val="00912667"/>
    <w:rsid w:val="00912704"/>
    <w:rsid w:val="0091270D"/>
    <w:rsid w:val="0091282F"/>
    <w:rsid w:val="009128B2"/>
    <w:rsid w:val="0091296E"/>
    <w:rsid w:val="00912991"/>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CD"/>
    <w:rsid w:val="009136D9"/>
    <w:rsid w:val="00913747"/>
    <w:rsid w:val="009137DF"/>
    <w:rsid w:val="00913815"/>
    <w:rsid w:val="00913944"/>
    <w:rsid w:val="00913A17"/>
    <w:rsid w:val="00913ACD"/>
    <w:rsid w:val="00913AD7"/>
    <w:rsid w:val="00913BB2"/>
    <w:rsid w:val="00913BD5"/>
    <w:rsid w:val="00913BF2"/>
    <w:rsid w:val="00913C18"/>
    <w:rsid w:val="00913C6D"/>
    <w:rsid w:val="00913D63"/>
    <w:rsid w:val="00913D6C"/>
    <w:rsid w:val="00913DB7"/>
    <w:rsid w:val="00913DF0"/>
    <w:rsid w:val="00913EA2"/>
    <w:rsid w:val="00913EC3"/>
    <w:rsid w:val="00913ECB"/>
    <w:rsid w:val="00914004"/>
    <w:rsid w:val="009140AB"/>
    <w:rsid w:val="009140D0"/>
    <w:rsid w:val="00914175"/>
    <w:rsid w:val="009141C7"/>
    <w:rsid w:val="009142DB"/>
    <w:rsid w:val="009142E0"/>
    <w:rsid w:val="009142EC"/>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9C4"/>
    <w:rsid w:val="00920A37"/>
    <w:rsid w:val="00920C43"/>
    <w:rsid w:val="00920CAC"/>
    <w:rsid w:val="00920CBC"/>
    <w:rsid w:val="00920CFD"/>
    <w:rsid w:val="00920CFF"/>
    <w:rsid w:val="00920DB2"/>
    <w:rsid w:val="00920E0D"/>
    <w:rsid w:val="00920ECA"/>
    <w:rsid w:val="00920EE0"/>
    <w:rsid w:val="00920EEF"/>
    <w:rsid w:val="00920F8A"/>
    <w:rsid w:val="00920FA0"/>
    <w:rsid w:val="00920FB9"/>
    <w:rsid w:val="00921030"/>
    <w:rsid w:val="00921079"/>
    <w:rsid w:val="009210BF"/>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5F"/>
    <w:rsid w:val="009222C6"/>
    <w:rsid w:val="0092259A"/>
    <w:rsid w:val="009225FE"/>
    <w:rsid w:val="009226C0"/>
    <w:rsid w:val="0092273E"/>
    <w:rsid w:val="00922761"/>
    <w:rsid w:val="009227C2"/>
    <w:rsid w:val="009227D0"/>
    <w:rsid w:val="00922800"/>
    <w:rsid w:val="0092282C"/>
    <w:rsid w:val="00922883"/>
    <w:rsid w:val="009229DF"/>
    <w:rsid w:val="00922AD0"/>
    <w:rsid w:val="00922ADC"/>
    <w:rsid w:val="00922BDB"/>
    <w:rsid w:val="00922C86"/>
    <w:rsid w:val="00922D9F"/>
    <w:rsid w:val="00922E88"/>
    <w:rsid w:val="00922EFE"/>
    <w:rsid w:val="0092309C"/>
    <w:rsid w:val="009230FE"/>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25"/>
    <w:rsid w:val="00924EBA"/>
    <w:rsid w:val="00924EDC"/>
    <w:rsid w:val="00924F92"/>
    <w:rsid w:val="00924FF2"/>
    <w:rsid w:val="00924FF5"/>
    <w:rsid w:val="00925055"/>
    <w:rsid w:val="0092509D"/>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AD"/>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A9F"/>
    <w:rsid w:val="00931AC7"/>
    <w:rsid w:val="00931BF8"/>
    <w:rsid w:val="00931C38"/>
    <w:rsid w:val="00931C50"/>
    <w:rsid w:val="00931C6E"/>
    <w:rsid w:val="00931C98"/>
    <w:rsid w:val="00931CFA"/>
    <w:rsid w:val="00931D36"/>
    <w:rsid w:val="00931DC6"/>
    <w:rsid w:val="00931F14"/>
    <w:rsid w:val="00931FAD"/>
    <w:rsid w:val="009320F1"/>
    <w:rsid w:val="00932206"/>
    <w:rsid w:val="00932379"/>
    <w:rsid w:val="009323EF"/>
    <w:rsid w:val="00932421"/>
    <w:rsid w:val="0093243B"/>
    <w:rsid w:val="0093254C"/>
    <w:rsid w:val="0093267C"/>
    <w:rsid w:val="00932781"/>
    <w:rsid w:val="009327F1"/>
    <w:rsid w:val="009327F7"/>
    <w:rsid w:val="00932839"/>
    <w:rsid w:val="009328D9"/>
    <w:rsid w:val="009329B3"/>
    <w:rsid w:val="009329D4"/>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294"/>
    <w:rsid w:val="00933408"/>
    <w:rsid w:val="0093347A"/>
    <w:rsid w:val="00933487"/>
    <w:rsid w:val="009335D8"/>
    <w:rsid w:val="00933630"/>
    <w:rsid w:val="0093370E"/>
    <w:rsid w:val="00933972"/>
    <w:rsid w:val="0093398C"/>
    <w:rsid w:val="009339DE"/>
    <w:rsid w:val="009339F3"/>
    <w:rsid w:val="00933BD8"/>
    <w:rsid w:val="00933C05"/>
    <w:rsid w:val="00933DEA"/>
    <w:rsid w:val="00933E75"/>
    <w:rsid w:val="00933EFE"/>
    <w:rsid w:val="00933F9C"/>
    <w:rsid w:val="00933FAA"/>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7C"/>
    <w:rsid w:val="009379D4"/>
    <w:rsid w:val="00937A11"/>
    <w:rsid w:val="00937AE5"/>
    <w:rsid w:val="00937B08"/>
    <w:rsid w:val="00937C92"/>
    <w:rsid w:val="00937D40"/>
    <w:rsid w:val="00937E1F"/>
    <w:rsid w:val="00937E65"/>
    <w:rsid w:val="00937EA2"/>
    <w:rsid w:val="00937F1A"/>
    <w:rsid w:val="00940015"/>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BEF"/>
    <w:rsid w:val="00941D01"/>
    <w:rsid w:val="00941D18"/>
    <w:rsid w:val="00941D52"/>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79"/>
    <w:rsid w:val="0094369D"/>
    <w:rsid w:val="009436BE"/>
    <w:rsid w:val="00943753"/>
    <w:rsid w:val="00943758"/>
    <w:rsid w:val="00943767"/>
    <w:rsid w:val="009439B7"/>
    <w:rsid w:val="00943A60"/>
    <w:rsid w:val="00943AE4"/>
    <w:rsid w:val="00943B0B"/>
    <w:rsid w:val="00943C91"/>
    <w:rsid w:val="00943D81"/>
    <w:rsid w:val="00943DAD"/>
    <w:rsid w:val="00943DBF"/>
    <w:rsid w:val="00943E9C"/>
    <w:rsid w:val="00943FA6"/>
    <w:rsid w:val="00943FBA"/>
    <w:rsid w:val="00943FCF"/>
    <w:rsid w:val="00943FDE"/>
    <w:rsid w:val="00944015"/>
    <w:rsid w:val="00944035"/>
    <w:rsid w:val="0094405B"/>
    <w:rsid w:val="0094405C"/>
    <w:rsid w:val="00944143"/>
    <w:rsid w:val="009441DB"/>
    <w:rsid w:val="0094420C"/>
    <w:rsid w:val="0094429E"/>
    <w:rsid w:val="00944599"/>
    <w:rsid w:val="009445E5"/>
    <w:rsid w:val="009447E3"/>
    <w:rsid w:val="00944A3A"/>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7E9"/>
    <w:rsid w:val="00946832"/>
    <w:rsid w:val="0094696E"/>
    <w:rsid w:val="009469A8"/>
    <w:rsid w:val="00946A43"/>
    <w:rsid w:val="00946A53"/>
    <w:rsid w:val="00946B4D"/>
    <w:rsid w:val="00946B8C"/>
    <w:rsid w:val="00946D5C"/>
    <w:rsid w:val="00946D82"/>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95"/>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7E9"/>
    <w:rsid w:val="00950829"/>
    <w:rsid w:val="009508B9"/>
    <w:rsid w:val="009508FA"/>
    <w:rsid w:val="00950906"/>
    <w:rsid w:val="0095091B"/>
    <w:rsid w:val="00950A32"/>
    <w:rsid w:val="00950C29"/>
    <w:rsid w:val="00950CA1"/>
    <w:rsid w:val="00950D0E"/>
    <w:rsid w:val="00950D1F"/>
    <w:rsid w:val="00950DD9"/>
    <w:rsid w:val="00950E34"/>
    <w:rsid w:val="00950E3C"/>
    <w:rsid w:val="00950E57"/>
    <w:rsid w:val="00950E6A"/>
    <w:rsid w:val="00950EB5"/>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20"/>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0A8"/>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19"/>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AF"/>
    <w:rsid w:val="00956EF3"/>
    <w:rsid w:val="00957006"/>
    <w:rsid w:val="00957088"/>
    <w:rsid w:val="00957104"/>
    <w:rsid w:val="0095724F"/>
    <w:rsid w:val="0095733B"/>
    <w:rsid w:val="0095738A"/>
    <w:rsid w:val="00957442"/>
    <w:rsid w:val="00957489"/>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D93"/>
    <w:rsid w:val="00957E21"/>
    <w:rsid w:val="00957EA3"/>
    <w:rsid w:val="00957EA5"/>
    <w:rsid w:val="00957ECB"/>
    <w:rsid w:val="009600ED"/>
    <w:rsid w:val="009601DF"/>
    <w:rsid w:val="009602BA"/>
    <w:rsid w:val="00960329"/>
    <w:rsid w:val="009603C0"/>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8F"/>
    <w:rsid w:val="00962093"/>
    <w:rsid w:val="009621BC"/>
    <w:rsid w:val="0096225B"/>
    <w:rsid w:val="009622E6"/>
    <w:rsid w:val="00962319"/>
    <w:rsid w:val="0096243C"/>
    <w:rsid w:val="009624B4"/>
    <w:rsid w:val="0096255E"/>
    <w:rsid w:val="009625A0"/>
    <w:rsid w:val="009625D2"/>
    <w:rsid w:val="00962634"/>
    <w:rsid w:val="00962636"/>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3F3"/>
    <w:rsid w:val="0096447B"/>
    <w:rsid w:val="0096449B"/>
    <w:rsid w:val="0096450B"/>
    <w:rsid w:val="009646D1"/>
    <w:rsid w:val="009647CF"/>
    <w:rsid w:val="00964803"/>
    <w:rsid w:val="0096481A"/>
    <w:rsid w:val="00964902"/>
    <w:rsid w:val="00964A08"/>
    <w:rsid w:val="00964A3E"/>
    <w:rsid w:val="00964A67"/>
    <w:rsid w:val="00964AE6"/>
    <w:rsid w:val="00964B7C"/>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7B"/>
    <w:rsid w:val="009667B8"/>
    <w:rsid w:val="009669CE"/>
    <w:rsid w:val="00966B3A"/>
    <w:rsid w:val="00966B4C"/>
    <w:rsid w:val="00966B6A"/>
    <w:rsid w:val="00966BB4"/>
    <w:rsid w:val="00966DA8"/>
    <w:rsid w:val="00966DE0"/>
    <w:rsid w:val="00966E12"/>
    <w:rsid w:val="00966E28"/>
    <w:rsid w:val="00966E95"/>
    <w:rsid w:val="00967113"/>
    <w:rsid w:val="009671C2"/>
    <w:rsid w:val="0096723E"/>
    <w:rsid w:val="0096725A"/>
    <w:rsid w:val="00967272"/>
    <w:rsid w:val="009673FB"/>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76"/>
    <w:rsid w:val="0097287C"/>
    <w:rsid w:val="00972897"/>
    <w:rsid w:val="009728D3"/>
    <w:rsid w:val="009728F4"/>
    <w:rsid w:val="00972998"/>
    <w:rsid w:val="00972B44"/>
    <w:rsid w:val="00972BE6"/>
    <w:rsid w:val="00972C10"/>
    <w:rsid w:val="00972C36"/>
    <w:rsid w:val="00972E27"/>
    <w:rsid w:val="00972EC5"/>
    <w:rsid w:val="00972F17"/>
    <w:rsid w:val="009730B2"/>
    <w:rsid w:val="009731D0"/>
    <w:rsid w:val="009732E1"/>
    <w:rsid w:val="0097330C"/>
    <w:rsid w:val="00973340"/>
    <w:rsid w:val="0097343C"/>
    <w:rsid w:val="0097358B"/>
    <w:rsid w:val="00973639"/>
    <w:rsid w:val="00973670"/>
    <w:rsid w:val="00973721"/>
    <w:rsid w:val="00973772"/>
    <w:rsid w:val="009738D9"/>
    <w:rsid w:val="009738F1"/>
    <w:rsid w:val="0097394B"/>
    <w:rsid w:val="00973AF6"/>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0"/>
    <w:rsid w:val="009740ED"/>
    <w:rsid w:val="0097415F"/>
    <w:rsid w:val="009741B3"/>
    <w:rsid w:val="009741D7"/>
    <w:rsid w:val="00974276"/>
    <w:rsid w:val="009743F7"/>
    <w:rsid w:val="00974481"/>
    <w:rsid w:val="0097450F"/>
    <w:rsid w:val="00974554"/>
    <w:rsid w:val="00974573"/>
    <w:rsid w:val="00974619"/>
    <w:rsid w:val="0097463B"/>
    <w:rsid w:val="00974837"/>
    <w:rsid w:val="0097490A"/>
    <w:rsid w:val="009749CA"/>
    <w:rsid w:val="009749FE"/>
    <w:rsid w:val="00974AA1"/>
    <w:rsid w:val="00974B2E"/>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56"/>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59"/>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9C"/>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BC5"/>
    <w:rsid w:val="00986BCB"/>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DF"/>
    <w:rsid w:val="00987FF7"/>
    <w:rsid w:val="00990064"/>
    <w:rsid w:val="00990190"/>
    <w:rsid w:val="009901CF"/>
    <w:rsid w:val="00990263"/>
    <w:rsid w:val="009902AB"/>
    <w:rsid w:val="009903CF"/>
    <w:rsid w:val="00990540"/>
    <w:rsid w:val="00990559"/>
    <w:rsid w:val="0099059C"/>
    <w:rsid w:val="0099063C"/>
    <w:rsid w:val="00990688"/>
    <w:rsid w:val="0099074E"/>
    <w:rsid w:val="009907E4"/>
    <w:rsid w:val="009907EF"/>
    <w:rsid w:val="00990833"/>
    <w:rsid w:val="009908A1"/>
    <w:rsid w:val="00990971"/>
    <w:rsid w:val="00990989"/>
    <w:rsid w:val="00990A23"/>
    <w:rsid w:val="00990D01"/>
    <w:rsid w:val="00990D5A"/>
    <w:rsid w:val="00990E15"/>
    <w:rsid w:val="00990E38"/>
    <w:rsid w:val="00990EB6"/>
    <w:rsid w:val="00990F0A"/>
    <w:rsid w:val="00990F25"/>
    <w:rsid w:val="00990F33"/>
    <w:rsid w:val="00990F56"/>
    <w:rsid w:val="00991116"/>
    <w:rsid w:val="00991118"/>
    <w:rsid w:val="0099111A"/>
    <w:rsid w:val="00991144"/>
    <w:rsid w:val="009911BD"/>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B0"/>
    <w:rsid w:val="009947B2"/>
    <w:rsid w:val="0099484B"/>
    <w:rsid w:val="0099491C"/>
    <w:rsid w:val="0099494A"/>
    <w:rsid w:val="00994A6C"/>
    <w:rsid w:val="00994AE8"/>
    <w:rsid w:val="00994C2D"/>
    <w:rsid w:val="00994C59"/>
    <w:rsid w:val="00994EDB"/>
    <w:rsid w:val="00994F0F"/>
    <w:rsid w:val="00994F94"/>
    <w:rsid w:val="00994F9C"/>
    <w:rsid w:val="00994FA3"/>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56"/>
    <w:rsid w:val="00997789"/>
    <w:rsid w:val="0099781F"/>
    <w:rsid w:val="00997B6E"/>
    <w:rsid w:val="00997BBF"/>
    <w:rsid w:val="00997C35"/>
    <w:rsid w:val="00997C91"/>
    <w:rsid w:val="00997D86"/>
    <w:rsid w:val="00997DC7"/>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D3C"/>
    <w:rsid w:val="009A2D76"/>
    <w:rsid w:val="009A2D9C"/>
    <w:rsid w:val="009A2E18"/>
    <w:rsid w:val="009A2F87"/>
    <w:rsid w:val="009A2F95"/>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4E5"/>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04"/>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5"/>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DF6"/>
    <w:rsid w:val="009B0E26"/>
    <w:rsid w:val="009B0E46"/>
    <w:rsid w:val="009B0E78"/>
    <w:rsid w:val="009B0F84"/>
    <w:rsid w:val="009B111A"/>
    <w:rsid w:val="009B11B5"/>
    <w:rsid w:val="009B122E"/>
    <w:rsid w:val="009B1251"/>
    <w:rsid w:val="009B1294"/>
    <w:rsid w:val="009B12F9"/>
    <w:rsid w:val="009B1389"/>
    <w:rsid w:val="009B13DD"/>
    <w:rsid w:val="009B14A1"/>
    <w:rsid w:val="009B14B4"/>
    <w:rsid w:val="009B163B"/>
    <w:rsid w:val="009B1672"/>
    <w:rsid w:val="009B17D5"/>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70"/>
    <w:rsid w:val="009B3B39"/>
    <w:rsid w:val="009B3BD7"/>
    <w:rsid w:val="009B3BFE"/>
    <w:rsid w:val="009B3C8B"/>
    <w:rsid w:val="009B3CCC"/>
    <w:rsid w:val="009B3DC5"/>
    <w:rsid w:val="009B3E4C"/>
    <w:rsid w:val="009B3E7F"/>
    <w:rsid w:val="009B3EE8"/>
    <w:rsid w:val="009B3EEB"/>
    <w:rsid w:val="009B3F05"/>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6CC"/>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7A"/>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51"/>
    <w:rsid w:val="009B5DB4"/>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82"/>
    <w:rsid w:val="009B6B93"/>
    <w:rsid w:val="009B6CAE"/>
    <w:rsid w:val="009B6D94"/>
    <w:rsid w:val="009B6DDF"/>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6A"/>
    <w:rsid w:val="009B7A84"/>
    <w:rsid w:val="009B7C75"/>
    <w:rsid w:val="009B7C86"/>
    <w:rsid w:val="009B7D27"/>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80"/>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91"/>
    <w:rsid w:val="009C13A6"/>
    <w:rsid w:val="009C13BE"/>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7D"/>
    <w:rsid w:val="009C23A4"/>
    <w:rsid w:val="009C23B4"/>
    <w:rsid w:val="009C24A8"/>
    <w:rsid w:val="009C24B0"/>
    <w:rsid w:val="009C251E"/>
    <w:rsid w:val="009C2557"/>
    <w:rsid w:val="009C25EA"/>
    <w:rsid w:val="009C273A"/>
    <w:rsid w:val="009C2891"/>
    <w:rsid w:val="009C29A3"/>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5E"/>
    <w:rsid w:val="009C5391"/>
    <w:rsid w:val="009C53BB"/>
    <w:rsid w:val="009C5507"/>
    <w:rsid w:val="009C558B"/>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CD7"/>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D28"/>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8BE"/>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8"/>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F"/>
    <w:rsid w:val="009E087D"/>
    <w:rsid w:val="009E0887"/>
    <w:rsid w:val="009E08CF"/>
    <w:rsid w:val="009E08DB"/>
    <w:rsid w:val="009E0901"/>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C5"/>
    <w:rsid w:val="009E32F2"/>
    <w:rsid w:val="009E32FC"/>
    <w:rsid w:val="009E331C"/>
    <w:rsid w:val="009E3332"/>
    <w:rsid w:val="009E33B2"/>
    <w:rsid w:val="009E33E0"/>
    <w:rsid w:val="009E347C"/>
    <w:rsid w:val="009E34C3"/>
    <w:rsid w:val="009E35C9"/>
    <w:rsid w:val="009E361B"/>
    <w:rsid w:val="009E36DB"/>
    <w:rsid w:val="009E36E7"/>
    <w:rsid w:val="009E3889"/>
    <w:rsid w:val="009E3A19"/>
    <w:rsid w:val="009E3A9F"/>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B35"/>
    <w:rsid w:val="009E4B64"/>
    <w:rsid w:val="009E4BCD"/>
    <w:rsid w:val="009E4BEE"/>
    <w:rsid w:val="009E4C95"/>
    <w:rsid w:val="009E4D30"/>
    <w:rsid w:val="009E4DF5"/>
    <w:rsid w:val="009E4E00"/>
    <w:rsid w:val="009E4E39"/>
    <w:rsid w:val="009E4F42"/>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B"/>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8E1"/>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E4"/>
    <w:rsid w:val="009F1A3C"/>
    <w:rsid w:val="009F1A69"/>
    <w:rsid w:val="009F1ACE"/>
    <w:rsid w:val="009F1CE9"/>
    <w:rsid w:val="009F1D00"/>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6027"/>
    <w:rsid w:val="009F60E4"/>
    <w:rsid w:val="009F6172"/>
    <w:rsid w:val="009F6181"/>
    <w:rsid w:val="009F6281"/>
    <w:rsid w:val="009F6518"/>
    <w:rsid w:val="009F6535"/>
    <w:rsid w:val="009F66C6"/>
    <w:rsid w:val="009F678C"/>
    <w:rsid w:val="009F67AA"/>
    <w:rsid w:val="009F6849"/>
    <w:rsid w:val="009F684E"/>
    <w:rsid w:val="009F689E"/>
    <w:rsid w:val="009F6942"/>
    <w:rsid w:val="009F6968"/>
    <w:rsid w:val="009F69B1"/>
    <w:rsid w:val="009F6B01"/>
    <w:rsid w:val="009F6C5E"/>
    <w:rsid w:val="009F6D0B"/>
    <w:rsid w:val="009F6D2E"/>
    <w:rsid w:val="009F6E44"/>
    <w:rsid w:val="009F6E94"/>
    <w:rsid w:val="009F6F4E"/>
    <w:rsid w:val="009F716A"/>
    <w:rsid w:val="009F7177"/>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8B"/>
    <w:rsid w:val="009F7A97"/>
    <w:rsid w:val="009F7BE6"/>
    <w:rsid w:val="009F7D4C"/>
    <w:rsid w:val="009F7D62"/>
    <w:rsid w:val="009F7D7B"/>
    <w:rsid w:val="009F7D8F"/>
    <w:rsid w:val="009F7DD9"/>
    <w:rsid w:val="009F7E22"/>
    <w:rsid w:val="009F7EAE"/>
    <w:rsid w:val="009F7EE1"/>
    <w:rsid w:val="009F7F40"/>
    <w:rsid w:val="009F7F71"/>
    <w:rsid w:val="009F7F81"/>
    <w:rsid w:val="00A00013"/>
    <w:rsid w:val="00A0008E"/>
    <w:rsid w:val="00A000AA"/>
    <w:rsid w:val="00A000E6"/>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C7"/>
    <w:rsid w:val="00A02011"/>
    <w:rsid w:val="00A02086"/>
    <w:rsid w:val="00A0213B"/>
    <w:rsid w:val="00A021DF"/>
    <w:rsid w:val="00A022DF"/>
    <w:rsid w:val="00A022ED"/>
    <w:rsid w:val="00A02380"/>
    <w:rsid w:val="00A023F6"/>
    <w:rsid w:val="00A024B6"/>
    <w:rsid w:val="00A024C5"/>
    <w:rsid w:val="00A024E4"/>
    <w:rsid w:val="00A02512"/>
    <w:rsid w:val="00A0253E"/>
    <w:rsid w:val="00A0266E"/>
    <w:rsid w:val="00A0267E"/>
    <w:rsid w:val="00A0269F"/>
    <w:rsid w:val="00A0274E"/>
    <w:rsid w:val="00A02763"/>
    <w:rsid w:val="00A02773"/>
    <w:rsid w:val="00A02808"/>
    <w:rsid w:val="00A02896"/>
    <w:rsid w:val="00A02899"/>
    <w:rsid w:val="00A02A3E"/>
    <w:rsid w:val="00A02AA4"/>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D1"/>
    <w:rsid w:val="00A047B2"/>
    <w:rsid w:val="00A047C1"/>
    <w:rsid w:val="00A047EA"/>
    <w:rsid w:val="00A04972"/>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1"/>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D9"/>
    <w:rsid w:val="00A062FD"/>
    <w:rsid w:val="00A06318"/>
    <w:rsid w:val="00A063AD"/>
    <w:rsid w:val="00A06426"/>
    <w:rsid w:val="00A0649C"/>
    <w:rsid w:val="00A065D0"/>
    <w:rsid w:val="00A06657"/>
    <w:rsid w:val="00A067A4"/>
    <w:rsid w:val="00A06825"/>
    <w:rsid w:val="00A068A8"/>
    <w:rsid w:val="00A06A13"/>
    <w:rsid w:val="00A06A61"/>
    <w:rsid w:val="00A06B9F"/>
    <w:rsid w:val="00A06C53"/>
    <w:rsid w:val="00A06C57"/>
    <w:rsid w:val="00A06D0B"/>
    <w:rsid w:val="00A06DC6"/>
    <w:rsid w:val="00A06E08"/>
    <w:rsid w:val="00A06F2C"/>
    <w:rsid w:val="00A06F8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0D"/>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E"/>
    <w:rsid w:val="00A120C6"/>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EE8"/>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9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B9"/>
    <w:rsid w:val="00A15ACC"/>
    <w:rsid w:val="00A15B00"/>
    <w:rsid w:val="00A15B23"/>
    <w:rsid w:val="00A15BDE"/>
    <w:rsid w:val="00A15C38"/>
    <w:rsid w:val="00A15C79"/>
    <w:rsid w:val="00A15CED"/>
    <w:rsid w:val="00A15D05"/>
    <w:rsid w:val="00A15D07"/>
    <w:rsid w:val="00A15E17"/>
    <w:rsid w:val="00A16264"/>
    <w:rsid w:val="00A16302"/>
    <w:rsid w:val="00A1646B"/>
    <w:rsid w:val="00A1648E"/>
    <w:rsid w:val="00A1654A"/>
    <w:rsid w:val="00A1654E"/>
    <w:rsid w:val="00A1658C"/>
    <w:rsid w:val="00A165E8"/>
    <w:rsid w:val="00A1669C"/>
    <w:rsid w:val="00A1675B"/>
    <w:rsid w:val="00A16780"/>
    <w:rsid w:val="00A167E8"/>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3D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28"/>
    <w:rsid w:val="00A20D7D"/>
    <w:rsid w:val="00A20E77"/>
    <w:rsid w:val="00A20EC0"/>
    <w:rsid w:val="00A20FBD"/>
    <w:rsid w:val="00A21038"/>
    <w:rsid w:val="00A2105D"/>
    <w:rsid w:val="00A21119"/>
    <w:rsid w:val="00A211DA"/>
    <w:rsid w:val="00A213AF"/>
    <w:rsid w:val="00A213EF"/>
    <w:rsid w:val="00A21575"/>
    <w:rsid w:val="00A215B2"/>
    <w:rsid w:val="00A215C8"/>
    <w:rsid w:val="00A216A9"/>
    <w:rsid w:val="00A216C8"/>
    <w:rsid w:val="00A21731"/>
    <w:rsid w:val="00A2185E"/>
    <w:rsid w:val="00A21872"/>
    <w:rsid w:val="00A218F7"/>
    <w:rsid w:val="00A219D8"/>
    <w:rsid w:val="00A219FA"/>
    <w:rsid w:val="00A21A3B"/>
    <w:rsid w:val="00A21A3C"/>
    <w:rsid w:val="00A21AA3"/>
    <w:rsid w:val="00A21AF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ADA"/>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02"/>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76"/>
    <w:rsid w:val="00A256F8"/>
    <w:rsid w:val="00A25783"/>
    <w:rsid w:val="00A257C0"/>
    <w:rsid w:val="00A25859"/>
    <w:rsid w:val="00A25860"/>
    <w:rsid w:val="00A258AD"/>
    <w:rsid w:val="00A25917"/>
    <w:rsid w:val="00A259CD"/>
    <w:rsid w:val="00A25A99"/>
    <w:rsid w:val="00A25C88"/>
    <w:rsid w:val="00A25CB4"/>
    <w:rsid w:val="00A25D1A"/>
    <w:rsid w:val="00A25D83"/>
    <w:rsid w:val="00A25D87"/>
    <w:rsid w:val="00A25DFB"/>
    <w:rsid w:val="00A25DFC"/>
    <w:rsid w:val="00A25EF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0"/>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DB8"/>
    <w:rsid w:val="00A30F0C"/>
    <w:rsid w:val="00A30F8E"/>
    <w:rsid w:val="00A30FB4"/>
    <w:rsid w:val="00A31063"/>
    <w:rsid w:val="00A31431"/>
    <w:rsid w:val="00A314C9"/>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E41"/>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71"/>
    <w:rsid w:val="00A34ED9"/>
    <w:rsid w:val="00A34F86"/>
    <w:rsid w:val="00A35037"/>
    <w:rsid w:val="00A3507B"/>
    <w:rsid w:val="00A3509E"/>
    <w:rsid w:val="00A350FC"/>
    <w:rsid w:val="00A35113"/>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EFE"/>
    <w:rsid w:val="00A35FA1"/>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540"/>
    <w:rsid w:val="00A4154E"/>
    <w:rsid w:val="00A41552"/>
    <w:rsid w:val="00A415B5"/>
    <w:rsid w:val="00A415CC"/>
    <w:rsid w:val="00A41685"/>
    <w:rsid w:val="00A416CD"/>
    <w:rsid w:val="00A41775"/>
    <w:rsid w:val="00A417B8"/>
    <w:rsid w:val="00A41885"/>
    <w:rsid w:val="00A41914"/>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529"/>
    <w:rsid w:val="00A42595"/>
    <w:rsid w:val="00A425A6"/>
    <w:rsid w:val="00A425E7"/>
    <w:rsid w:val="00A42660"/>
    <w:rsid w:val="00A4267B"/>
    <w:rsid w:val="00A426D9"/>
    <w:rsid w:val="00A4279F"/>
    <w:rsid w:val="00A428D5"/>
    <w:rsid w:val="00A42AEA"/>
    <w:rsid w:val="00A42B67"/>
    <w:rsid w:val="00A42CF6"/>
    <w:rsid w:val="00A42D17"/>
    <w:rsid w:val="00A42E24"/>
    <w:rsid w:val="00A42F4D"/>
    <w:rsid w:val="00A4301D"/>
    <w:rsid w:val="00A43039"/>
    <w:rsid w:val="00A430EC"/>
    <w:rsid w:val="00A4313E"/>
    <w:rsid w:val="00A4317D"/>
    <w:rsid w:val="00A43316"/>
    <w:rsid w:val="00A433CC"/>
    <w:rsid w:val="00A4348D"/>
    <w:rsid w:val="00A435D7"/>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FC4"/>
    <w:rsid w:val="00A4515A"/>
    <w:rsid w:val="00A45172"/>
    <w:rsid w:val="00A4522A"/>
    <w:rsid w:val="00A45365"/>
    <w:rsid w:val="00A45401"/>
    <w:rsid w:val="00A45473"/>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366"/>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6D"/>
    <w:rsid w:val="00A52183"/>
    <w:rsid w:val="00A521EB"/>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A89"/>
    <w:rsid w:val="00A53BAE"/>
    <w:rsid w:val="00A53C13"/>
    <w:rsid w:val="00A53D66"/>
    <w:rsid w:val="00A53D9D"/>
    <w:rsid w:val="00A53EB0"/>
    <w:rsid w:val="00A53F3F"/>
    <w:rsid w:val="00A53F51"/>
    <w:rsid w:val="00A53FD2"/>
    <w:rsid w:val="00A5402A"/>
    <w:rsid w:val="00A54048"/>
    <w:rsid w:val="00A540C4"/>
    <w:rsid w:val="00A54105"/>
    <w:rsid w:val="00A5410F"/>
    <w:rsid w:val="00A5419B"/>
    <w:rsid w:val="00A54227"/>
    <w:rsid w:val="00A542D7"/>
    <w:rsid w:val="00A54328"/>
    <w:rsid w:val="00A54612"/>
    <w:rsid w:val="00A5462B"/>
    <w:rsid w:val="00A54755"/>
    <w:rsid w:val="00A54756"/>
    <w:rsid w:val="00A547FD"/>
    <w:rsid w:val="00A548B3"/>
    <w:rsid w:val="00A54A6B"/>
    <w:rsid w:val="00A54AAB"/>
    <w:rsid w:val="00A54C36"/>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D5"/>
    <w:rsid w:val="00A56D08"/>
    <w:rsid w:val="00A56E44"/>
    <w:rsid w:val="00A56E6B"/>
    <w:rsid w:val="00A56ED9"/>
    <w:rsid w:val="00A56F6E"/>
    <w:rsid w:val="00A57044"/>
    <w:rsid w:val="00A5708E"/>
    <w:rsid w:val="00A57173"/>
    <w:rsid w:val="00A57190"/>
    <w:rsid w:val="00A57196"/>
    <w:rsid w:val="00A571EE"/>
    <w:rsid w:val="00A572CE"/>
    <w:rsid w:val="00A572CF"/>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2C0"/>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10A"/>
    <w:rsid w:val="00A62117"/>
    <w:rsid w:val="00A6214A"/>
    <w:rsid w:val="00A62177"/>
    <w:rsid w:val="00A6217B"/>
    <w:rsid w:val="00A6225E"/>
    <w:rsid w:val="00A622BD"/>
    <w:rsid w:val="00A6230D"/>
    <w:rsid w:val="00A62314"/>
    <w:rsid w:val="00A6235E"/>
    <w:rsid w:val="00A62425"/>
    <w:rsid w:val="00A624AC"/>
    <w:rsid w:val="00A62534"/>
    <w:rsid w:val="00A62669"/>
    <w:rsid w:val="00A6267C"/>
    <w:rsid w:val="00A627B6"/>
    <w:rsid w:val="00A6281E"/>
    <w:rsid w:val="00A6287B"/>
    <w:rsid w:val="00A62882"/>
    <w:rsid w:val="00A629EA"/>
    <w:rsid w:val="00A62B29"/>
    <w:rsid w:val="00A62D02"/>
    <w:rsid w:val="00A62D7B"/>
    <w:rsid w:val="00A62D9B"/>
    <w:rsid w:val="00A62DA1"/>
    <w:rsid w:val="00A62E10"/>
    <w:rsid w:val="00A62E7D"/>
    <w:rsid w:val="00A62EBA"/>
    <w:rsid w:val="00A62FD9"/>
    <w:rsid w:val="00A62FDC"/>
    <w:rsid w:val="00A62FE8"/>
    <w:rsid w:val="00A630A5"/>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E8"/>
    <w:rsid w:val="00A64431"/>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4ED"/>
    <w:rsid w:val="00A65568"/>
    <w:rsid w:val="00A65763"/>
    <w:rsid w:val="00A65766"/>
    <w:rsid w:val="00A657C3"/>
    <w:rsid w:val="00A6586F"/>
    <w:rsid w:val="00A65899"/>
    <w:rsid w:val="00A658D3"/>
    <w:rsid w:val="00A658E2"/>
    <w:rsid w:val="00A659B6"/>
    <w:rsid w:val="00A65A02"/>
    <w:rsid w:val="00A65AB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5E"/>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862"/>
    <w:rsid w:val="00A67AD8"/>
    <w:rsid w:val="00A67C0A"/>
    <w:rsid w:val="00A67CAF"/>
    <w:rsid w:val="00A67CC3"/>
    <w:rsid w:val="00A67CFC"/>
    <w:rsid w:val="00A67D58"/>
    <w:rsid w:val="00A67DC7"/>
    <w:rsid w:val="00A67EB1"/>
    <w:rsid w:val="00A67EB5"/>
    <w:rsid w:val="00A67F27"/>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DB"/>
    <w:rsid w:val="00A72355"/>
    <w:rsid w:val="00A723CD"/>
    <w:rsid w:val="00A7252C"/>
    <w:rsid w:val="00A72600"/>
    <w:rsid w:val="00A72751"/>
    <w:rsid w:val="00A727DE"/>
    <w:rsid w:val="00A72816"/>
    <w:rsid w:val="00A72886"/>
    <w:rsid w:val="00A72A21"/>
    <w:rsid w:val="00A72B31"/>
    <w:rsid w:val="00A72BF6"/>
    <w:rsid w:val="00A72C37"/>
    <w:rsid w:val="00A72CE4"/>
    <w:rsid w:val="00A72D90"/>
    <w:rsid w:val="00A72E05"/>
    <w:rsid w:val="00A72F36"/>
    <w:rsid w:val="00A72F5D"/>
    <w:rsid w:val="00A72FCB"/>
    <w:rsid w:val="00A73048"/>
    <w:rsid w:val="00A7308D"/>
    <w:rsid w:val="00A73192"/>
    <w:rsid w:val="00A731F5"/>
    <w:rsid w:val="00A73263"/>
    <w:rsid w:val="00A732E0"/>
    <w:rsid w:val="00A733F1"/>
    <w:rsid w:val="00A73451"/>
    <w:rsid w:val="00A7353F"/>
    <w:rsid w:val="00A735BD"/>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1F"/>
    <w:rsid w:val="00A741A7"/>
    <w:rsid w:val="00A741C5"/>
    <w:rsid w:val="00A74282"/>
    <w:rsid w:val="00A74397"/>
    <w:rsid w:val="00A743DE"/>
    <w:rsid w:val="00A744C0"/>
    <w:rsid w:val="00A74513"/>
    <w:rsid w:val="00A74564"/>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6B"/>
    <w:rsid w:val="00A7524A"/>
    <w:rsid w:val="00A752C9"/>
    <w:rsid w:val="00A75337"/>
    <w:rsid w:val="00A75352"/>
    <w:rsid w:val="00A75474"/>
    <w:rsid w:val="00A75627"/>
    <w:rsid w:val="00A7563A"/>
    <w:rsid w:val="00A75648"/>
    <w:rsid w:val="00A7570D"/>
    <w:rsid w:val="00A757AB"/>
    <w:rsid w:val="00A757CA"/>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9C5"/>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98"/>
    <w:rsid w:val="00A773FF"/>
    <w:rsid w:val="00A77506"/>
    <w:rsid w:val="00A77605"/>
    <w:rsid w:val="00A77704"/>
    <w:rsid w:val="00A777AF"/>
    <w:rsid w:val="00A7786F"/>
    <w:rsid w:val="00A7789B"/>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08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54"/>
    <w:rsid w:val="00A80D57"/>
    <w:rsid w:val="00A80E67"/>
    <w:rsid w:val="00A80E94"/>
    <w:rsid w:val="00A80F00"/>
    <w:rsid w:val="00A80F2B"/>
    <w:rsid w:val="00A80F81"/>
    <w:rsid w:val="00A80FEB"/>
    <w:rsid w:val="00A811A8"/>
    <w:rsid w:val="00A81305"/>
    <w:rsid w:val="00A81337"/>
    <w:rsid w:val="00A81372"/>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298"/>
    <w:rsid w:val="00A82322"/>
    <w:rsid w:val="00A82417"/>
    <w:rsid w:val="00A8251F"/>
    <w:rsid w:val="00A8259F"/>
    <w:rsid w:val="00A825B3"/>
    <w:rsid w:val="00A8265D"/>
    <w:rsid w:val="00A8266B"/>
    <w:rsid w:val="00A82689"/>
    <w:rsid w:val="00A82767"/>
    <w:rsid w:val="00A827D5"/>
    <w:rsid w:val="00A82892"/>
    <w:rsid w:val="00A828B7"/>
    <w:rsid w:val="00A8295E"/>
    <w:rsid w:val="00A82997"/>
    <w:rsid w:val="00A82BBA"/>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61"/>
    <w:rsid w:val="00A837CC"/>
    <w:rsid w:val="00A837CE"/>
    <w:rsid w:val="00A837DE"/>
    <w:rsid w:val="00A8380F"/>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8FF"/>
    <w:rsid w:val="00A84911"/>
    <w:rsid w:val="00A8492D"/>
    <w:rsid w:val="00A84938"/>
    <w:rsid w:val="00A849F9"/>
    <w:rsid w:val="00A84A49"/>
    <w:rsid w:val="00A84AA7"/>
    <w:rsid w:val="00A84AEF"/>
    <w:rsid w:val="00A84BA2"/>
    <w:rsid w:val="00A84C06"/>
    <w:rsid w:val="00A84D63"/>
    <w:rsid w:val="00A84EA9"/>
    <w:rsid w:val="00A84F72"/>
    <w:rsid w:val="00A84FE5"/>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D6"/>
    <w:rsid w:val="00A86291"/>
    <w:rsid w:val="00A86388"/>
    <w:rsid w:val="00A863F3"/>
    <w:rsid w:val="00A8640A"/>
    <w:rsid w:val="00A8644F"/>
    <w:rsid w:val="00A86503"/>
    <w:rsid w:val="00A865A7"/>
    <w:rsid w:val="00A865BD"/>
    <w:rsid w:val="00A865F4"/>
    <w:rsid w:val="00A8663B"/>
    <w:rsid w:val="00A866D6"/>
    <w:rsid w:val="00A866E6"/>
    <w:rsid w:val="00A8674B"/>
    <w:rsid w:val="00A86898"/>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9DA"/>
    <w:rsid w:val="00A92A4A"/>
    <w:rsid w:val="00A92BCA"/>
    <w:rsid w:val="00A92C78"/>
    <w:rsid w:val="00A92CA8"/>
    <w:rsid w:val="00A92D4C"/>
    <w:rsid w:val="00A92DB3"/>
    <w:rsid w:val="00A92E41"/>
    <w:rsid w:val="00A92F0E"/>
    <w:rsid w:val="00A92FD6"/>
    <w:rsid w:val="00A9300C"/>
    <w:rsid w:val="00A9301B"/>
    <w:rsid w:val="00A93066"/>
    <w:rsid w:val="00A9310A"/>
    <w:rsid w:val="00A9320E"/>
    <w:rsid w:val="00A9332E"/>
    <w:rsid w:val="00A9334A"/>
    <w:rsid w:val="00A934A2"/>
    <w:rsid w:val="00A935A4"/>
    <w:rsid w:val="00A935F0"/>
    <w:rsid w:val="00A93705"/>
    <w:rsid w:val="00A9374A"/>
    <w:rsid w:val="00A9375B"/>
    <w:rsid w:val="00A937B8"/>
    <w:rsid w:val="00A9381F"/>
    <w:rsid w:val="00A93827"/>
    <w:rsid w:val="00A93951"/>
    <w:rsid w:val="00A9398D"/>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08"/>
    <w:rsid w:val="00A946C0"/>
    <w:rsid w:val="00A94873"/>
    <w:rsid w:val="00A94A0E"/>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83"/>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BC"/>
    <w:rsid w:val="00A97CE4"/>
    <w:rsid w:val="00A97EE5"/>
    <w:rsid w:val="00A97F8E"/>
    <w:rsid w:val="00A97F98"/>
    <w:rsid w:val="00A97FE8"/>
    <w:rsid w:val="00AA0104"/>
    <w:rsid w:val="00AA0175"/>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67"/>
    <w:rsid w:val="00AA5EC3"/>
    <w:rsid w:val="00AA6182"/>
    <w:rsid w:val="00AA61C2"/>
    <w:rsid w:val="00AA61EE"/>
    <w:rsid w:val="00AA6233"/>
    <w:rsid w:val="00AA629B"/>
    <w:rsid w:val="00AA632B"/>
    <w:rsid w:val="00AA645E"/>
    <w:rsid w:val="00AA64F3"/>
    <w:rsid w:val="00AA65E7"/>
    <w:rsid w:val="00AA66D4"/>
    <w:rsid w:val="00AA6821"/>
    <w:rsid w:val="00AA6836"/>
    <w:rsid w:val="00AA685D"/>
    <w:rsid w:val="00AA68A6"/>
    <w:rsid w:val="00AA68CA"/>
    <w:rsid w:val="00AA68F0"/>
    <w:rsid w:val="00AA6904"/>
    <w:rsid w:val="00AA6AC8"/>
    <w:rsid w:val="00AA6AE0"/>
    <w:rsid w:val="00AA6B4A"/>
    <w:rsid w:val="00AA6B6B"/>
    <w:rsid w:val="00AA6D88"/>
    <w:rsid w:val="00AA6E51"/>
    <w:rsid w:val="00AA6E8A"/>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04"/>
    <w:rsid w:val="00AB1E13"/>
    <w:rsid w:val="00AB1EAE"/>
    <w:rsid w:val="00AB1EE0"/>
    <w:rsid w:val="00AB1F2D"/>
    <w:rsid w:val="00AB1F4D"/>
    <w:rsid w:val="00AB2008"/>
    <w:rsid w:val="00AB20E5"/>
    <w:rsid w:val="00AB2170"/>
    <w:rsid w:val="00AB2198"/>
    <w:rsid w:val="00AB2240"/>
    <w:rsid w:val="00AB2381"/>
    <w:rsid w:val="00AB238D"/>
    <w:rsid w:val="00AB23D7"/>
    <w:rsid w:val="00AB240E"/>
    <w:rsid w:val="00AB250A"/>
    <w:rsid w:val="00AB252A"/>
    <w:rsid w:val="00AB2697"/>
    <w:rsid w:val="00AB26B5"/>
    <w:rsid w:val="00AB26F7"/>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4E"/>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3F41"/>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660"/>
    <w:rsid w:val="00AC467F"/>
    <w:rsid w:val="00AC46E3"/>
    <w:rsid w:val="00AC47B9"/>
    <w:rsid w:val="00AC47D8"/>
    <w:rsid w:val="00AC47F3"/>
    <w:rsid w:val="00AC4999"/>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D61"/>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A25"/>
    <w:rsid w:val="00AD0B19"/>
    <w:rsid w:val="00AD0B42"/>
    <w:rsid w:val="00AD0B63"/>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8B"/>
    <w:rsid w:val="00AD18EF"/>
    <w:rsid w:val="00AD1938"/>
    <w:rsid w:val="00AD1988"/>
    <w:rsid w:val="00AD198E"/>
    <w:rsid w:val="00AD19D2"/>
    <w:rsid w:val="00AD1A3B"/>
    <w:rsid w:val="00AD1A7B"/>
    <w:rsid w:val="00AD1BCC"/>
    <w:rsid w:val="00AD1BF1"/>
    <w:rsid w:val="00AD1CD4"/>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D8"/>
    <w:rsid w:val="00AD2976"/>
    <w:rsid w:val="00AD29C6"/>
    <w:rsid w:val="00AD2A60"/>
    <w:rsid w:val="00AD2A7A"/>
    <w:rsid w:val="00AD2AED"/>
    <w:rsid w:val="00AD2B95"/>
    <w:rsid w:val="00AD2B99"/>
    <w:rsid w:val="00AD2BB3"/>
    <w:rsid w:val="00AD2EE5"/>
    <w:rsid w:val="00AD2F67"/>
    <w:rsid w:val="00AD301F"/>
    <w:rsid w:val="00AD302B"/>
    <w:rsid w:val="00AD309F"/>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D55"/>
    <w:rsid w:val="00AD4D8D"/>
    <w:rsid w:val="00AD4DFC"/>
    <w:rsid w:val="00AD4E22"/>
    <w:rsid w:val="00AD4E44"/>
    <w:rsid w:val="00AD4E8B"/>
    <w:rsid w:val="00AD5022"/>
    <w:rsid w:val="00AD503B"/>
    <w:rsid w:val="00AD51EA"/>
    <w:rsid w:val="00AD5230"/>
    <w:rsid w:val="00AD52C2"/>
    <w:rsid w:val="00AD52E2"/>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17"/>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D"/>
    <w:rsid w:val="00AE29AC"/>
    <w:rsid w:val="00AE2A10"/>
    <w:rsid w:val="00AE2AF2"/>
    <w:rsid w:val="00AE2B2B"/>
    <w:rsid w:val="00AE2BC7"/>
    <w:rsid w:val="00AE2BD9"/>
    <w:rsid w:val="00AE2D0E"/>
    <w:rsid w:val="00AE2D33"/>
    <w:rsid w:val="00AE2E05"/>
    <w:rsid w:val="00AE2E30"/>
    <w:rsid w:val="00AE2E5B"/>
    <w:rsid w:val="00AE2E81"/>
    <w:rsid w:val="00AE2F08"/>
    <w:rsid w:val="00AE2F4B"/>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0C"/>
    <w:rsid w:val="00AE3747"/>
    <w:rsid w:val="00AE3922"/>
    <w:rsid w:val="00AE3C96"/>
    <w:rsid w:val="00AE3CB5"/>
    <w:rsid w:val="00AE3DBD"/>
    <w:rsid w:val="00AE3E15"/>
    <w:rsid w:val="00AE3E75"/>
    <w:rsid w:val="00AE3F65"/>
    <w:rsid w:val="00AE4061"/>
    <w:rsid w:val="00AE40CA"/>
    <w:rsid w:val="00AE4132"/>
    <w:rsid w:val="00AE4167"/>
    <w:rsid w:val="00AE4185"/>
    <w:rsid w:val="00AE41B9"/>
    <w:rsid w:val="00AE4278"/>
    <w:rsid w:val="00AE429E"/>
    <w:rsid w:val="00AE4321"/>
    <w:rsid w:val="00AE475C"/>
    <w:rsid w:val="00AE47B2"/>
    <w:rsid w:val="00AE4811"/>
    <w:rsid w:val="00AE48E2"/>
    <w:rsid w:val="00AE4913"/>
    <w:rsid w:val="00AE491A"/>
    <w:rsid w:val="00AE4957"/>
    <w:rsid w:val="00AE49B3"/>
    <w:rsid w:val="00AE4B17"/>
    <w:rsid w:val="00AE4BAE"/>
    <w:rsid w:val="00AE4DF3"/>
    <w:rsid w:val="00AE4E57"/>
    <w:rsid w:val="00AE4F66"/>
    <w:rsid w:val="00AE4F71"/>
    <w:rsid w:val="00AE502D"/>
    <w:rsid w:val="00AE5123"/>
    <w:rsid w:val="00AE518A"/>
    <w:rsid w:val="00AE51A6"/>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5FDB"/>
    <w:rsid w:val="00AE602C"/>
    <w:rsid w:val="00AE610F"/>
    <w:rsid w:val="00AE61E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D93"/>
    <w:rsid w:val="00AE7E76"/>
    <w:rsid w:val="00AE7E95"/>
    <w:rsid w:val="00AE7F8A"/>
    <w:rsid w:val="00AE7F91"/>
    <w:rsid w:val="00AE7F9D"/>
    <w:rsid w:val="00AE7FB0"/>
    <w:rsid w:val="00AF0058"/>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A2"/>
    <w:rsid w:val="00AF08C3"/>
    <w:rsid w:val="00AF08E9"/>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50B"/>
    <w:rsid w:val="00AF45CA"/>
    <w:rsid w:val="00AF464C"/>
    <w:rsid w:val="00AF4670"/>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6"/>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4FC"/>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AFF"/>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15"/>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19A"/>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CE7"/>
    <w:rsid w:val="00B05D23"/>
    <w:rsid w:val="00B05D73"/>
    <w:rsid w:val="00B05DD7"/>
    <w:rsid w:val="00B05E24"/>
    <w:rsid w:val="00B05E26"/>
    <w:rsid w:val="00B05E3C"/>
    <w:rsid w:val="00B05F02"/>
    <w:rsid w:val="00B05F7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C59"/>
    <w:rsid w:val="00B10ED3"/>
    <w:rsid w:val="00B11030"/>
    <w:rsid w:val="00B110CA"/>
    <w:rsid w:val="00B11132"/>
    <w:rsid w:val="00B111FC"/>
    <w:rsid w:val="00B11230"/>
    <w:rsid w:val="00B11247"/>
    <w:rsid w:val="00B11270"/>
    <w:rsid w:val="00B1128F"/>
    <w:rsid w:val="00B11307"/>
    <w:rsid w:val="00B1134C"/>
    <w:rsid w:val="00B11380"/>
    <w:rsid w:val="00B1138F"/>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C2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7B8"/>
    <w:rsid w:val="00B1282A"/>
    <w:rsid w:val="00B12855"/>
    <w:rsid w:val="00B1290D"/>
    <w:rsid w:val="00B1292B"/>
    <w:rsid w:val="00B129B9"/>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A9"/>
    <w:rsid w:val="00B13E53"/>
    <w:rsid w:val="00B13E5A"/>
    <w:rsid w:val="00B13EAE"/>
    <w:rsid w:val="00B13EC6"/>
    <w:rsid w:val="00B13EDE"/>
    <w:rsid w:val="00B13F24"/>
    <w:rsid w:val="00B13FE1"/>
    <w:rsid w:val="00B1408A"/>
    <w:rsid w:val="00B14117"/>
    <w:rsid w:val="00B14142"/>
    <w:rsid w:val="00B1418B"/>
    <w:rsid w:val="00B141DE"/>
    <w:rsid w:val="00B14207"/>
    <w:rsid w:val="00B14229"/>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2C"/>
    <w:rsid w:val="00B17767"/>
    <w:rsid w:val="00B17772"/>
    <w:rsid w:val="00B17776"/>
    <w:rsid w:val="00B17895"/>
    <w:rsid w:val="00B178F7"/>
    <w:rsid w:val="00B17938"/>
    <w:rsid w:val="00B179F2"/>
    <w:rsid w:val="00B17A7B"/>
    <w:rsid w:val="00B17B78"/>
    <w:rsid w:val="00B17BAA"/>
    <w:rsid w:val="00B20131"/>
    <w:rsid w:val="00B20151"/>
    <w:rsid w:val="00B20237"/>
    <w:rsid w:val="00B202F9"/>
    <w:rsid w:val="00B203E1"/>
    <w:rsid w:val="00B2040D"/>
    <w:rsid w:val="00B20564"/>
    <w:rsid w:val="00B20582"/>
    <w:rsid w:val="00B205A9"/>
    <w:rsid w:val="00B2060D"/>
    <w:rsid w:val="00B2068B"/>
    <w:rsid w:val="00B20697"/>
    <w:rsid w:val="00B206C2"/>
    <w:rsid w:val="00B206C6"/>
    <w:rsid w:val="00B20868"/>
    <w:rsid w:val="00B209B5"/>
    <w:rsid w:val="00B20A3C"/>
    <w:rsid w:val="00B20A76"/>
    <w:rsid w:val="00B20B05"/>
    <w:rsid w:val="00B20B3E"/>
    <w:rsid w:val="00B20D9F"/>
    <w:rsid w:val="00B20DA3"/>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30"/>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6"/>
    <w:rsid w:val="00B2367D"/>
    <w:rsid w:val="00B236A8"/>
    <w:rsid w:val="00B23709"/>
    <w:rsid w:val="00B23785"/>
    <w:rsid w:val="00B237B1"/>
    <w:rsid w:val="00B23803"/>
    <w:rsid w:val="00B23914"/>
    <w:rsid w:val="00B239CF"/>
    <w:rsid w:val="00B239E5"/>
    <w:rsid w:val="00B23A44"/>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4FF"/>
    <w:rsid w:val="00B24575"/>
    <w:rsid w:val="00B24656"/>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4C8"/>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612"/>
    <w:rsid w:val="00B2774C"/>
    <w:rsid w:val="00B27751"/>
    <w:rsid w:val="00B277FC"/>
    <w:rsid w:val="00B2791B"/>
    <w:rsid w:val="00B27944"/>
    <w:rsid w:val="00B2798F"/>
    <w:rsid w:val="00B279B8"/>
    <w:rsid w:val="00B279F6"/>
    <w:rsid w:val="00B27C0A"/>
    <w:rsid w:val="00B27D59"/>
    <w:rsid w:val="00B27D5F"/>
    <w:rsid w:val="00B27E02"/>
    <w:rsid w:val="00B27E8B"/>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4B"/>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99B"/>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8FC"/>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BA"/>
    <w:rsid w:val="00B43540"/>
    <w:rsid w:val="00B43588"/>
    <w:rsid w:val="00B43734"/>
    <w:rsid w:val="00B437D0"/>
    <w:rsid w:val="00B4391E"/>
    <w:rsid w:val="00B4398C"/>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16A"/>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11B"/>
    <w:rsid w:val="00B51136"/>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31"/>
    <w:rsid w:val="00B53A26"/>
    <w:rsid w:val="00B53ACF"/>
    <w:rsid w:val="00B53BC6"/>
    <w:rsid w:val="00B53BF3"/>
    <w:rsid w:val="00B53C5E"/>
    <w:rsid w:val="00B53C81"/>
    <w:rsid w:val="00B53C83"/>
    <w:rsid w:val="00B53D00"/>
    <w:rsid w:val="00B53DAA"/>
    <w:rsid w:val="00B53F26"/>
    <w:rsid w:val="00B53F81"/>
    <w:rsid w:val="00B53F87"/>
    <w:rsid w:val="00B53F94"/>
    <w:rsid w:val="00B540F2"/>
    <w:rsid w:val="00B5413E"/>
    <w:rsid w:val="00B54147"/>
    <w:rsid w:val="00B5414D"/>
    <w:rsid w:val="00B54158"/>
    <w:rsid w:val="00B541F2"/>
    <w:rsid w:val="00B54243"/>
    <w:rsid w:val="00B542B0"/>
    <w:rsid w:val="00B54328"/>
    <w:rsid w:val="00B5449A"/>
    <w:rsid w:val="00B5477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325"/>
    <w:rsid w:val="00B6136E"/>
    <w:rsid w:val="00B6139E"/>
    <w:rsid w:val="00B613D5"/>
    <w:rsid w:val="00B614CC"/>
    <w:rsid w:val="00B615F4"/>
    <w:rsid w:val="00B61628"/>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69F"/>
    <w:rsid w:val="00B6778C"/>
    <w:rsid w:val="00B677AA"/>
    <w:rsid w:val="00B67893"/>
    <w:rsid w:val="00B678EA"/>
    <w:rsid w:val="00B67A37"/>
    <w:rsid w:val="00B67AF4"/>
    <w:rsid w:val="00B67B2A"/>
    <w:rsid w:val="00B67B2B"/>
    <w:rsid w:val="00B67B6D"/>
    <w:rsid w:val="00B67BF7"/>
    <w:rsid w:val="00B67C91"/>
    <w:rsid w:val="00B67D08"/>
    <w:rsid w:val="00B67D5A"/>
    <w:rsid w:val="00B67D7C"/>
    <w:rsid w:val="00B67DB0"/>
    <w:rsid w:val="00B67E76"/>
    <w:rsid w:val="00B67E85"/>
    <w:rsid w:val="00B67EFD"/>
    <w:rsid w:val="00B67F1E"/>
    <w:rsid w:val="00B70022"/>
    <w:rsid w:val="00B70026"/>
    <w:rsid w:val="00B70059"/>
    <w:rsid w:val="00B7008F"/>
    <w:rsid w:val="00B700A9"/>
    <w:rsid w:val="00B700F6"/>
    <w:rsid w:val="00B7011E"/>
    <w:rsid w:val="00B70294"/>
    <w:rsid w:val="00B702AB"/>
    <w:rsid w:val="00B703A6"/>
    <w:rsid w:val="00B703EE"/>
    <w:rsid w:val="00B704AA"/>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ED"/>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E"/>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AD9"/>
    <w:rsid w:val="00B77B83"/>
    <w:rsid w:val="00B77C1F"/>
    <w:rsid w:val="00B77CA6"/>
    <w:rsid w:val="00B77CDF"/>
    <w:rsid w:val="00B77D09"/>
    <w:rsid w:val="00B77F52"/>
    <w:rsid w:val="00B77F6F"/>
    <w:rsid w:val="00B800A7"/>
    <w:rsid w:val="00B8015D"/>
    <w:rsid w:val="00B801DC"/>
    <w:rsid w:val="00B80249"/>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0"/>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8E"/>
    <w:rsid w:val="00B84F98"/>
    <w:rsid w:val="00B8509F"/>
    <w:rsid w:val="00B85130"/>
    <w:rsid w:val="00B852C9"/>
    <w:rsid w:val="00B85377"/>
    <w:rsid w:val="00B8537D"/>
    <w:rsid w:val="00B8543B"/>
    <w:rsid w:val="00B8544F"/>
    <w:rsid w:val="00B85451"/>
    <w:rsid w:val="00B8567F"/>
    <w:rsid w:val="00B85695"/>
    <w:rsid w:val="00B856B9"/>
    <w:rsid w:val="00B858E3"/>
    <w:rsid w:val="00B8598B"/>
    <w:rsid w:val="00B85A7B"/>
    <w:rsid w:val="00B85A87"/>
    <w:rsid w:val="00B85CC6"/>
    <w:rsid w:val="00B85CDB"/>
    <w:rsid w:val="00B85CE2"/>
    <w:rsid w:val="00B85DAD"/>
    <w:rsid w:val="00B85DB8"/>
    <w:rsid w:val="00B85DCE"/>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10"/>
    <w:rsid w:val="00B87077"/>
    <w:rsid w:val="00B8714B"/>
    <w:rsid w:val="00B87299"/>
    <w:rsid w:val="00B872B1"/>
    <w:rsid w:val="00B87305"/>
    <w:rsid w:val="00B8735F"/>
    <w:rsid w:val="00B8736A"/>
    <w:rsid w:val="00B8737C"/>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6E"/>
    <w:rsid w:val="00B90594"/>
    <w:rsid w:val="00B905C7"/>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8F"/>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40AB"/>
    <w:rsid w:val="00B940C8"/>
    <w:rsid w:val="00B9415E"/>
    <w:rsid w:val="00B941D4"/>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DB"/>
    <w:rsid w:val="00B94DC7"/>
    <w:rsid w:val="00B94ED8"/>
    <w:rsid w:val="00B94FC8"/>
    <w:rsid w:val="00B95023"/>
    <w:rsid w:val="00B9507E"/>
    <w:rsid w:val="00B95172"/>
    <w:rsid w:val="00B95197"/>
    <w:rsid w:val="00B95198"/>
    <w:rsid w:val="00B951C8"/>
    <w:rsid w:val="00B9520B"/>
    <w:rsid w:val="00B9521F"/>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96C"/>
    <w:rsid w:val="00BA0A27"/>
    <w:rsid w:val="00BA0A42"/>
    <w:rsid w:val="00BA0B5A"/>
    <w:rsid w:val="00BA0C76"/>
    <w:rsid w:val="00BA0E31"/>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A8"/>
    <w:rsid w:val="00BA4766"/>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62"/>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0A"/>
    <w:rsid w:val="00BB0891"/>
    <w:rsid w:val="00BB091C"/>
    <w:rsid w:val="00BB0988"/>
    <w:rsid w:val="00BB09A1"/>
    <w:rsid w:val="00BB0ACA"/>
    <w:rsid w:val="00BB0AF0"/>
    <w:rsid w:val="00BB0C4C"/>
    <w:rsid w:val="00BB0C81"/>
    <w:rsid w:val="00BB0C83"/>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A4"/>
    <w:rsid w:val="00BB14BA"/>
    <w:rsid w:val="00BB1519"/>
    <w:rsid w:val="00BB1539"/>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1E8"/>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7EF"/>
    <w:rsid w:val="00BB580E"/>
    <w:rsid w:val="00BB5850"/>
    <w:rsid w:val="00BB5921"/>
    <w:rsid w:val="00BB5A08"/>
    <w:rsid w:val="00BB5A19"/>
    <w:rsid w:val="00BB5A6A"/>
    <w:rsid w:val="00BB5AF4"/>
    <w:rsid w:val="00BB5CD4"/>
    <w:rsid w:val="00BB5D37"/>
    <w:rsid w:val="00BB5D68"/>
    <w:rsid w:val="00BB5EB7"/>
    <w:rsid w:val="00BB5F1F"/>
    <w:rsid w:val="00BB5F72"/>
    <w:rsid w:val="00BB5FC5"/>
    <w:rsid w:val="00BB5FCC"/>
    <w:rsid w:val="00BB602D"/>
    <w:rsid w:val="00BB6194"/>
    <w:rsid w:val="00BB6258"/>
    <w:rsid w:val="00BB639A"/>
    <w:rsid w:val="00BB6454"/>
    <w:rsid w:val="00BB6493"/>
    <w:rsid w:val="00BB64CF"/>
    <w:rsid w:val="00BB65C3"/>
    <w:rsid w:val="00BB6791"/>
    <w:rsid w:val="00BB67A7"/>
    <w:rsid w:val="00BB682B"/>
    <w:rsid w:val="00BB69E1"/>
    <w:rsid w:val="00BB69E5"/>
    <w:rsid w:val="00BB6C33"/>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7B8"/>
    <w:rsid w:val="00BB783E"/>
    <w:rsid w:val="00BB78DD"/>
    <w:rsid w:val="00BB79E9"/>
    <w:rsid w:val="00BB7AD2"/>
    <w:rsid w:val="00BB7AE7"/>
    <w:rsid w:val="00BB7B7A"/>
    <w:rsid w:val="00BB7C72"/>
    <w:rsid w:val="00BB7E4B"/>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A6"/>
    <w:rsid w:val="00BC257C"/>
    <w:rsid w:val="00BC25D2"/>
    <w:rsid w:val="00BC2855"/>
    <w:rsid w:val="00BC285C"/>
    <w:rsid w:val="00BC2903"/>
    <w:rsid w:val="00BC2956"/>
    <w:rsid w:val="00BC296A"/>
    <w:rsid w:val="00BC2AB7"/>
    <w:rsid w:val="00BC2B87"/>
    <w:rsid w:val="00BC2BBC"/>
    <w:rsid w:val="00BC2D07"/>
    <w:rsid w:val="00BC2E4F"/>
    <w:rsid w:val="00BC2E81"/>
    <w:rsid w:val="00BC2F1B"/>
    <w:rsid w:val="00BC2F26"/>
    <w:rsid w:val="00BC2F8E"/>
    <w:rsid w:val="00BC3040"/>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46C"/>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F3D"/>
    <w:rsid w:val="00BC5F96"/>
    <w:rsid w:val="00BC5FE9"/>
    <w:rsid w:val="00BC604C"/>
    <w:rsid w:val="00BC607C"/>
    <w:rsid w:val="00BC610C"/>
    <w:rsid w:val="00BC61CB"/>
    <w:rsid w:val="00BC6363"/>
    <w:rsid w:val="00BC636C"/>
    <w:rsid w:val="00BC6535"/>
    <w:rsid w:val="00BC653F"/>
    <w:rsid w:val="00BC6567"/>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54"/>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B55"/>
    <w:rsid w:val="00BD0B87"/>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1FB3"/>
    <w:rsid w:val="00BD216B"/>
    <w:rsid w:val="00BD217C"/>
    <w:rsid w:val="00BD21BC"/>
    <w:rsid w:val="00BD2273"/>
    <w:rsid w:val="00BD24B0"/>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F5"/>
    <w:rsid w:val="00BD3C0C"/>
    <w:rsid w:val="00BD3C68"/>
    <w:rsid w:val="00BD3CA9"/>
    <w:rsid w:val="00BD3D06"/>
    <w:rsid w:val="00BD3D98"/>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B5"/>
    <w:rsid w:val="00BD47C5"/>
    <w:rsid w:val="00BD4935"/>
    <w:rsid w:val="00BD495C"/>
    <w:rsid w:val="00BD49CE"/>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D20"/>
    <w:rsid w:val="00BD5D2D"/>
    <w:rsid w:val="00BD5F91"/>
    <w:rsid w:val="00BD5FBA"/>
    <w:rsid w:val="00BD6031"/>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AEE"/>
    <w:rsid w:val="00BE4BE8"/>
    <w:rsid w:val="00BE4C0B"/>
    <w:rsid w:val="00BE4D41"/>
    <w:rsid w:val="00BE4D48"/>
    <w:rsid w:val="00BE4DA4"/>
    <w:rsid w:val="00BE4DE3"/>
    <w:rsid w:val="00BE4E7D"/>
    <w:rsid w:val="00BE4F3B"/>
    <w:rsid w:val="00BE4F7E"/>
    <w:rsid w:val="00BE4FCE"/>
    <w:rsid w:val="00BE50D1"/>
    <w:rsid w:val="00BE514D"/>
    <w:rsid w:val="00BE51A9"/>
    <w:rsid w:val="00BE52A0"/>
    <w:rsid w:val="00BE5312"/>
    <w:rsid w:val="00BE53F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41"/>
    <w:rsid w:val="00BE76A7"/>
    <w:rsid w:val="00BE76F1"/>
    <w:rsid w:val="00BE7769"/>
    <w:rsid w:val="00BE7986"/>
    <w:rsid w:val="00BE79EA"/>
    <w:rsid w:val="00BE7A8F"/>
    <w:rsid w:val="00BE7B79"/>
    <w:rsid w:val="00BE7C52"/>
    <w:rsid w:val="00BE7D13"/>
    <w:rsid w:val="00BE7DC0"/>
    <w:rsid w:val="00BE7EF5"/>
    <w:rsid w:val="00BE7F40"/>
    <w:rsid w:val="00BE7F5A"/>
    <w:rsid w:val="00BE7F86"/>
    <w:rsid w:val="00BE7F93"/>
    <w:rsid w:val="00BE7FAA"/>
    <w:rsid w:val="00BE7FE6"/>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6B"/>
    <w:rsid w:val="00BF192B"/>
    <w:rsid w:val="00BF1956"/>
    <w:rsid w:val="00BF195F"/>
    <w:rsid w:val="00BF1A70"/>
    <w:rsid w:val="00BF1A9C"/>
    <w:rsid w:val="00BF1AD2"/>
    <w:rsid w:val="00BF1B9F"/>
    <w:rsid w:val="00BF1BA9"/>
    <w:rsid w:val="00BF1C25"/>
    <w:rsid w:val="00BF1C47"/>
    <w:rsid w:val="00BF1D31"/>
    <w:rsid w:val="00BF1D69"/>
    <w:rsid w:val="00BF1D9B"/>
    <w:rsid w:val="00BF1DAC"/>
    <w:rsid w:val="00BF1DB6"/>
    <w:rsid w:val="00BF1E48"/>
    <w:rsid w:val="00BF1FBD"/>
    <w:rsid w:val="00BF2036"/>
    <w:rsid w:val="00BF209C"/>
    <w:rsid w:val="00BF212E"/>
    <w:rsid w:val="00BF21F3"/>
    <w:rsid w:val="00BF2278"/>
    <w:rsid w:val="00BF24D7"/>
    <w:rsid w:val="00BF2572"/>
    <w:rsid w:val="00BF257F"/>
    <w:rsid w:val="00BF25E7"/>
    <w:rsid w:val="00BF263E"/>
    <w:rsid w:val="00BF269A"/>
    <w:rsid w:val="00BF284A"/>
    <w:rsid w:val="00BF2875"/>
    <w:rsid w:val="00BF2933"/>
    <w:rsid w:val="00BF296E"/>
    <w:rsid w:val="00BF2974"/>
    <w:rsid w:val="00BF29CA"/>
    <w:rsid w:val="00BF2A2D"/>
    <w:rsid w:val="00BF2B32"/>
    <w:rsid w:val="00BF2CD8"/>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9DC"/>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124"/>
    <w:rsid w:val="00C00174"/>
    <w:rsid w:val="00C00203"/>
    <w:rsid w:val="00C00257"/>
    <w:rsid w:val="00C00265"/>
    <w:rsid w:val="00C0027E"/>
    <w:rsid w:val="00C002D8"/>
    <w:rsid w:val="00C003E3"/>
    <w:rsid w:val="00C0040C"/>
    <w:rsid w:val="00C004A2"/>
    <w:rsid w:val="00C004CD"/>
    <w:rsid w:val="00C00699"/>
    <w:rsid w:val="00C006B6"/>
    <w:rsid w:val="00C00702"/>
    <w:rsid w:val="00C00734"/>
    <w:rsid w:val="00C00770"/>
    <w:rsid w:val="00C00793"/>
    <w:rsid w:val="00C007C9"/>
    <w:rsid w:val="00C009B4"/>
    <w:rsid w:val="00C00A36"/>
    <w:rsid w:val="00C00ABB"/>
    <w:rsid w:val="00C00B7F"/>
    <w:rsid w:val="00C00BB6"/>
    <w:rsid w:val="00C00C05"/>
    <w:rsid w:val="00C00C92"/>
    <w:rsid w:val="00C00CD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AC0"/>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5D"/>
    <w:rsid w:val="00C03761"/>
    <w:rsid w:val="00C03772"/>
    <w:rsid w:val="00C03910"/>
    <w:rsid w:val="00C03917"/>
    <w:rsid w:val="00C039FC"/>
    <w:rsid w:val="00C039FE"/>
    <w:rsid w:val="00C03A55"/>
    <w:rsid w:val="00C03A60"/>
    <w:rsid w:val="00C03ADD"/>
    <w:rsid w:val="00C03BB9"/>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25"/>
    <w:rsid w:val="00C0645B"/>
    <w:rsid w:val="00C0647A"/>
    <w:rsid w:val="00C065CF"/>
    <w:rsid w:val="00C0666B"/>
    <w:rsid w:val="00C06806"/>
    <w:rsid w:val="00C0681F"/>
    <w:rsid w:val="00C068C9"/>
    <w:rsid w:val="00C068F9"/>
    <w:rsid w:val="00C069E4"/>
    <w:rsid w:val="00C06A23"/>
    <w:rsid w:val="00C06A68"/>
    <w:rsid w:val="00C06AB9"/>
    <w:rsid w:val="00C06AD5"/>
    <w:rsid w:val="00C06C2D"/>
    <w:rsid w:val="00C06C2E"/>
    <w:rsid w:val="00C06C4B"/>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2BF"/>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C5"/>
    <w:rsid w:val="00C113DE"/>
    <w:rsid w:val="00C113F9"/>
    <w:rsid w:val="00C1145C"/>
    <w:rsid w:val="00C11537"/>
    <w:rsid w:val="00C11569"/>
    <w:rsid w:val="00C1179C"/>
    <w:rsid w:val="00C117AB"/>
    <w:rsid w:val="00C1188B"/>
    <w:rsid w:val="00C1188D"/>
    <w:rsid w:val="00C11964"/>
    <w:rsid w:val="00C11988"/>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8"/>
    <w:rsid w:val="00C12C37"/>
    <w:rsid w:val="00C12C63"/>
    <w:rsid w:val="00C12C68"/>
    <w:rsid w:val="00C12CD1"/>
    <w:rsid w:val="00C12CF6"/>
    <w:rsid w:val="00C12D33"/>
    <w:rsid w:val="00C12EEE"/>
    <w:rsid w:val="00C13203"/>
    <w:rsid w:val="00C1326F"/>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0E"/>
    <w:rsid w:val="00C14130"/>
    <w:rsid w:val="00C14260"/>
    <w:rsid w:val="00C14279"/>
    <w:rsid w:val="00C14399"/>
    <w:rsid w:val="00C1439A"/>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3F9"/>
    <w:rsid w:val="00C15428"/>
    <w:rsid w:val="00C1546E"/>
    <w:rsid w:val="00C15616"/>
    <w:rsid w:val="00C15620"/>
    <w:rsid w:val="00C15687"/>
    <w:rsid w:val="00C1583C"/>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AC"/>
    <w:rsid w:val="00C175C1"/>
    <w:rsid w:val="00C17719"/>
    <w:rsid w:val="00C1779D"/>
    <w:rsid w:val="00C177D3"/>
    <w:rsid w:val="00C177E1"/>
    <w:rsid w:val="00C178F9"/>
    <w:rsid w:val="00C17AE1"/>
    <w:rsid w:val="00C17AFE"/>
    <w:rsid w:val="00C17B87"/>
    <w:rsid w:val="00C17C0A"/>
    <w:rsid w:val="00C17E20"/>
    <w:rsid w:val="00C17E2A"/>
    <w:rsid w:val="00C17E52"/>
    <w:rsid w:val="00C17E65"/>
    <w:rsid w:val="00C17ECF"/>
    <w:rsid w:val="00C17EE4"/>
    <w:rsid w:val="00C20069"/>
    <w:rsid w:val="00C200F6"/>
    <w:rsid w:val="00C200FD"/>
    <w:rsid w:val="00C200FF"/>
    <w:rsid w:val="00C20138"/>
    <w:rsid w:val="00C2014D"/>
    <w:rsid w:val="00C20180"/>
    <w:rsid w:val="00C20195"/>
    <w:rsid w:val="00C201B1"/>
    <w:rsid w:val="00C20312"/>
    <w:rsid w:val="00C20459"/>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F86"/>
    <w:rsid w:val="00C21032"/>
    <w:rsid w:val="00C210E4"/>
    <w:rsid w:val="00C21114"/>
    <w:rsid w:val="00C2111C"/>
    <w:rsid w:val="00C21126"/>
    <w:rsid w:val="00C2122E"/>
    <w:rsid w:val="00C2127D"/>
    <w:rsid w:val="00C21325"/>
    <w:rsid w:val="00C21326"/>
    <w:rsid w:val="00C21350"/>
    <w:rsid w:val="00C2153A"/>
    <w:rsid w:val="00C215E2"/>
    <w:rsid w:val="00C21646"/>
    <w:rsid w:val="00C2165A"/>
    <w:rsid w:val="00C216EB"/>
    <w:rsid w:val="00C2172B"/>
    <w:rsid w:val="00C21757"/>
    <w:rsid w:val="00C2177F"/>
    <w:rsid w:val="00C217F9"/>
    <w:rsid w:val="00C21967"/>
    <w:rsid w:val="00C21977"/>
    <w:rsid w:val="00C21A14"/>
    <w:rsid w:val="00C21A82"/>
    <w:rsid w:val="00C21ADE"/>
    <w:rsid w:val="00C21B4E"/>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E95"/>
    <w:rsid w:val="00C26EB3"/>
    <w:rsid w:val="00C26EBE"/>
    <w:rsid w:val="00C26EE2"/>
    <w:rsid w:val="00C26F0F"/>
    <w:rsid w:val="00C26F17"/>
    <w:rsid w:val="00C26F8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315"/>
    <w:rsid w:val="00C30339"/>
    <w:rsid w:val="00C30414"/>
    <w:rsid w:val="00C3042D"/>
    <w:rsid w:val="00C30446"/>
    <w:rsid w:val="00C30465"/>
    <w:rsid w:val="00C3054F"/>
    <w:rsid w:val="00C305EC"/>
    <w:rsid w:val="00C305F0"/>
    <w:rsid w:val="00C3061A"/>
    <w:rsid w:val="00C306C0"/>
    <w:rsid w:val="00C3075D"/>
    <w:rsid w:val="00C30809"/>
    <w:rsid w:val="00C308D4"/>
    <w:rsid w:val="00C309E4"/>
    <w:rsid w:val="00C30A3B"/>
    <w:rsid w:val="00C30BC5"/>
    <w:rsid w:val="00C30BD5"/>
    <w:rsid w:val="00C30BED"/>
    <w:rsid w:val="00C30D1C"/>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6F4"/>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91"/>
    <w:rsid w:val="00C324A8"/>
    <w:rsid w:val="00C32599"/>
    <w:rsid w:val="00C32634"/>
    <w:rsid w:val="00C326E7"/>
    <w:rsid w:val="00C32757"/>
    <w:rsid w:val="00C32773"/>
    <w:rsid w:val="00C327D4"/>
    <w:rsid w:val="00C3280F"/>
    <w:rsid w:val="00C32826"/>
    <w:rsid w:val="00C328A3"/>
    <w:rsid w:val="00C32A3A"/>
    <w:rsid w:val="00C32AAD"/>
    <w:rsid w:val="00C32C59"/>
    <w:rsid w:val="00C32CF3"/>
    <w:rsid w:val="00C32D11"/>
    <w:rsid w:val="00C32D18"/>
    <w:rsid w:val="00C32EC8"/>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C4D"/>
    <w:rsid w:val="00C33C70"/>
    <w:rsid w:val="00C33C85"/>
    <w:rsid w:val="00C33CC7"/>
    <w:rsid w:val="00C33CCB"/>
    <w:rsid w:val="00C33CE3"/>
    <w:rsid w:val="00C33E09"/>
    <w:rsid w:val="00C33E39"/>
    <w:rsid w:val="00C33E3C"/>
    <w:rsid w:val="00C33E3F"/>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EF"/>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540"/>
    <w:rsid w:val="00C365FE"/>
    <w:rsid w:val="00C36680"/>
    <w:rsid w:val="00C36697"/>
    <w:rsid w:val="00C367AC"/>
    <w:rsid w:val="00C367C0"/>
    <w:rsid w:val="00C36844"/>
    <w:rsid w:val="00C368EF"/>
    <w:rsid w:val="00C369B3"/>
    <w:rsid w:val="00C369D7"/>
    <w:rsid w:val="00C36A2D"/>
    <w:rsid w:val="00C36ACD"/>
    <w:rsid w:val="00C36B0E"/>
    <w:rsid w:val="00C36B95"/>
    <w:rsid w:val="00C36BAA"/>
    <w:rsid w:val="00C36BB0"/>
    <w:rsid w:val="00C36BE7"/>
    <w:rsid w:val="00C36C4E"/>
    <w:rsid w:val="00C36CDC"/>
    <w:rsid w:val="00C36D6E"/>
    <w:rsid w:val="00C36D8E"/>
    <w:rsid w:val="00C36DC6"/>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65A"/>
    <w:rsid w:val="00C42801"/>
    <w:rsid w:val="00C428B0"/>
    <w:rsid w:val="00C428C7"/>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3FB6"/>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C1D"/>
    <w:rsid w:val="00C45D51"/>
    <w:rsid w:val="00C45D5E"/>
    <w:rsid w:val="00C45E48"/>
    <w:rsid w:val="00C45E64"/>
    <w:rsid w:val="00C45E95"/>
    <w:rsid w:val="00C45EAA"/>
    <w:rsid w:val="00C46056"/>
    <w:rsid w:val="00C460EF"/>
    <w:rsid w:val="00C462C1"/>
    <w:rsid w:val="00C46395"/>
    <w:rsid w:val="00C46461"/>
    <w:rsid w:val="00C46474"/>
    <w:rsid w:val="00C46572"/>
    <w:rsid w:val="00C466A5"/>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2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2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67"/>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B8B"/>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14"/>
    <w:rsid w:val="00C55322"/>
    <w:rsid w:val="00C55395"/>
    <w:rsid w:val="00C553A7"/>
    <w:rsid w:val="00C5541A"/>
    <w:rsid w:val="00C55472"/>
    <w:rsid w:val="00C55510"/>
    <w:rsid w:val="00C555E8"/>
    <w:rsid w:val="00C5564A"/>
    <w:rsid w:val="00C55663"/>
    <w:rsid w:val="00C5566E"/>
    <w:rsid w:val="00C55688"/>
    <w:rsid w:val="00C556BF"/>
    <w:rsid w:val="00C556D8"/>
    <w:rsid w:val="00C5575A"/>
    <w:rsid w:val="00C5575E"/>
    <w:rsid w:val="00C557F7"/>
    <w:rsid w:val="00C5591B"/>
    <w:rsid w:val="00C5591E"/>
    <w:rsid w:val="00C55985"/>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9B9"/>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E07"/>
    <w:rsid w:val="00C61E7D"/>
    <w:rsid w:val="00C61EAE"/>
    <w:rsid w:val="00C61EF2"/>
    <w:rsid w:val="00C61EF9"/>
    <w:rsid w:val="00C61F5B"/>
    <w:rsid w:val="00C6200F"/>
    <w:rsid w:val="00C62031"/>
    <w:rsid w:val="00C620C3"/>
    <w:rsid w:val="00C6223F"/>
    <w:rsid w:val="00C622BD"/>
    <w:rsid w:val="00C622DF"/>
    <w:rsid w:val="00C62380"/>
    <w:rsid w:val="00C6239F"/>
    <w:rsid w:val="00C623E8"/>
    <w:rsid w:val="00C624C4"/>
    <w:rsid w:val="00C625A0"/>
    <w:rsid w:val="00C62612"/>
    <w:rsid w:val="00C6261A"/>
    <w:rsid w:val="00C62663"/>
    <w:rsid w:val="00C6266A"/>
    <w:rsid w:val="00C62726"/>
    <w:rsid w:val="00C62798"/>
    <w:rsid w:val="00C6279E"/>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16"/>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45"/>
    <w:rsid w:val="00C66031"/>
    <w:rsid w:val="00C660A0"/>
    <w:rsid w:val="00C66135"/>
    <w:rsid w:val="00C6615B"/>
    <w:rsid w:val="00C66402"/>
    <w:rsid w:val="00C66543"/>
    <w:rsid w:val="00C6655C"/>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A"/>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EA"/>
    <w:rsid w:val="00C67F89"/>
    <w:rsid w:val="00C7008B"/>
    <w:rsid w:val="00C700BD"/>
    <w:rsid w:val="00C700E2"/>
    <w:rsid w:val="00C7010A"/>
    <w:rsid w:val="00C7019F"/>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BF2"/>
    <w:rsid w:val="00C72C94"/>
    <w:rsid w:val="00C73041"/>
    <w:rsid w:val="00C73044"/>
    <w:rsid w:val="00C730A8"/>
    <w:rsid w:val="00C730B7"/>
    <w:rsid w:val="00C73271"/>
    <w:rsid w:val="00C73290"/>
    <w:rsid w:val="00C7331A"/>
    <w:rsid w:val="00C733B0"/>
    <w:rsid w:val="00C733F7"/>
    <w:rsid w:val="00C7373F"/>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7C"/>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C4"/>
    <w:rsid w:val="00C75FCB"/>
    <w:rsid w:val="00C75FD5"/>
    <w:rsid w:val="00C75FFB"/>
    <w:rsid w:val="00C760A9"/>
    <w:rsid w:val="00C760D7"/>
    <w:rsid w:val="00C76117"/>
    <w:rsid w:val="00C76137"/>
    <w:rsid w:val="00C761D8"/>
    <w:rsid w:val="00C762FA"/>
    <w:rsid w:val="00C76382"/>
    <w:rsid w:val="00C763FA"/>
    <w:rsid w:val="00C76415"/>
    <w:rsid w:val="00C76456"/>
    <w:rsid w:val="00C76512"/>
    <w:rsid w:val="00C765C9"/>
    <w:rsid w:val="00C7676D"/>
    <w:rsid w:val="00C76815"/>
    <w:rsid w:val="00C76872"/>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C"/>
    <w:rsid w:val="00C76EA0"/>
    <w:rsid w:val="00C76EC0"/>
    <w:rsid w:val="00C76F01"/>
    <w:rsid w:val="00C77001"/>
    <w:rsid w:val="00C77048"/>
    <w:rsid w:val="00C770A5"/>
    <w:rsid w:val="00C77129"/>
    <w:rsid w:val="00C7713C"/>
    <w:rsid w:val="00C771F1"/>
    <w:rsid w:val="00C773DC"/>
    <w:rsid w:val="00C7744A"/>
    <w:rsid w:val="00C77652"/>
    <w:rsid w:val="00C77663"/>
    <w:rsid w:val="00C77675"/>
    <w:rsid w:val="00C77676"/>
    <w:rsid w:val="00C77686"/>
    <w:rsid w:val="00C77744"/>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7FE"/>
    <w:rsid w:val="00C8186A"/>
    <w:rsid w:val="00C819E4"/>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5"/>
    <w:rsid w:val="00C8346B"/>
    <w:rsid w:val="00C8346E"/>
    <w:rsid w:val="00C834C4"/>
    <w:rsid w:val="00C835D8"/>
    <w:rsid w:val="00C8367D"/>
    <w:rsid w:val="00C836A4"/>
    <w:rsid w:val="00C836AE"/>
    <w:rsid w:val="00C8384F"/>
    <w:rsid w:val="00C8388C"/>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7BD"/>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123"/>
    <w:rsid w:val="00C8517C"/>
    <w:rsid w:val="00C851F1"/>
    <w:rsid w:val="00C8524A"/>
    <w:rsid w:val="00C8527D"/>
    <w:rsid w:val="00C8545A"/>
    <w:rsid w:val="00C854C4"/>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14"/>
    <w:rsid w:val="00C86F6E"/>
    <w:rsid w:val="00C86F87"/>
    <w:rsid w:val="00C86FA5"/>
    <w:rsid w:val="00C86FE4"/>
    <w:rsid w:val="00C86FFF"/>
    <w:rsid w:val="00C8732E"/>
    <w:rsid w:val="00C87372"/>
    <w:rsid w:val="00C87381"/>
    <w:rsid w:val="00C87385"/>
    <w:rsid w:val="00C87528"/>
    <w:rsid w:val="00C87683"/>
    <w:rsid w:val="00C8768D"/>
    <w:rsid w:val="00C876AB"/>
    <w:rsid w:val="00C876CE"/>
    <w:rsid w:val="00C8783D"/>
    <w:rsid w:val="00C878AB"/>
    <w:rsid w:val="00C878EB"/>
    <w:rsid w:val="00C879B4"/>
    <w:rsid w:val="00C879D4"/>
    <w:rsid w:val="00C87B35"/>
    <w:rsid w:val="00C87B99"/>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8A"/>
    <w:rsid w:val="00C91890"/>
    <w:rsid w:val="00C919F8"/>
    <w:rsid w:val="00C91A13"/>
    <w:rsid w:val="00C91AFE"/>
    <w:rsid w:val="00C91B7F"/>
    <w:rsid w:val="00C91C7E"/>
    <w:rsid w:val="00C91CBF"/>
    <w:rsid w:val="00C91CF4"/>
    <w:rsid w:val="00C91D0F"/>
    <w:rsid w:val="00C91E07"/>
    <w:rsid w:val="00C91E38"/>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C63"/>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74"/>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C7"/>
    <w:rsid w:val="00C95CD0"/>
    <w:rsid w:val="00C95DB5"/>
    <w:rsid w:val="00C9600C"/>
    <w:rsid w:val="00C96088"/>
    <w:rsid w:val="00C960E7"/>
    <w:rsid w:val="00C960ED"/>
    <w:rsid w:val="00C9613A"/>
    <w:rsid w:val="00C961B9"/>
    <w:rsid w:val="00C96330"/>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1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E2"/>
    <w:rsid w:val="00CA0A2E"/>
    <w:rsid w:val="00CA0A35"/>
    <w:rsid w:val="00CA0A50"/>
    <w:rsid w:val="00CA0C8F"/>
    <w:rsid w:val="00CA0CF1"/>
    <w:rsid w:val="00CA0DE0"/>
    <w:rsid w:val="00CA0E53"/>
    <w:rsid w:val="00CA0EDB"/>
    <w:rsid w:val="00CA0EEC"/>
    <w:rsid w:val="00CA0F4B"/>
    <w:rsid w:val="00CA0FA0"/>
    <w:rsid w:val="00CA0FE8"/>
    <w:rsid w:val="00CA111E"/>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864"/>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FB4"/>
    <w:rsid w:val="00CA400B"/>
    <w:rsid w:val="00CA415E"/>
    <w:rsid w:val="00CA42A8"/>
    <w:rsid w:val="00CA42C7"/>
    <w:rsid w:val="00CA430A"/>
    <w:rsid w:val="00CA4344"/>
    <w:rsid w:val="00CA439D"/>
    <w:rsid w:val="00CA43AC"/>
    <w:rsid w:val="00CA43C9"/>
    <w:rsid w:val="00CA443E"/>
    <w:rsid w:val="00CA4560"/>
    <w:rsid w:val="00CA4620"/>
    <w:rsid w:val="00CA463D"/>
    <w:rsid w:val="00CA473D"/>
    <w:rsid w:val="00CA482E"/>
    <w:rsid w:val="00CA4862"/>
    <w:rsid w:val="00CA48A2"/>
    <w:rsid w:val="00CA48B5"/>
    <w:rsid w:val="00CA4953"/>
    <w:rsid w:val="00CA49B2"/>
    <w:rsid w:val="00CA4A85"/>
    <w:rsid w:val="00CA4AFA"/>
    <w:rsid w:val="00CA4B61"/>
    <w:rsid w:val="00CA4BA4"/>
    <w:rsid w:val="00CA4BDF"/>
    <w:rsid w:val="00CA4CB8"/>
    <w:rsid w:val="00CA4D2B"/>
    <w:rsid w:val="00CA4DAB"/>
    <w:rsid w:val="00CA4E3B"/>
    <w:rsid w:val="00CA4E43"/>
    <w:rsid w:val="00CA4EE0"/>
    <w:rsid w:val="00CA4F45"/>
    <w:rsid w:val="00CA5058"/>
    <w:rsid w:val="00CA50CF"/>
    <w:rsid w:val="00CA50E7"/>
    <w:rsid w:val="00CA5103"/>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6A"/>
    <w:rsid w:val="00CA641D"/>
    <w:rsid w:val="00CA6424"/>
    <w:rsid w:val="00CA642D"/>
    <w:rsid w:val="00CA64A6"/>
    <w:rsid w:val="00CA6521"/>
    <w:rsid w:val="00CA657E"/>
    <w:rsid w:val="00CA6590"/>
    <w:rsid w:val="00CA664B"/>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FF"/>
    <w:rsid w:val="00CA7302"/>
    <w:rsid w:val="00CA7447"/>
    <w:rsid w:val="00CA75CB"/>
    <w:rsid w:val="00CA7710"/>
    <w:rsid w:val="00CA776A"/>
    <w:rsid w:val="00CA77F4"/>
    <w:rsid w:val="00CA786D"/>
    <w:rsid w:val="00CA788F"/>
    <w:rsid w:val="00CA7894"/>
    <w:rsid w:val="00CA78B9"/>
    <w:rsid w:val="00CA78DF"/>
    <w:rsid w:val="00CA79C8"/>
    <w:rsid w:val="00CA7A2A"/>
    <w:rsid w:val="00CA7A39"/>
    <w:rsid w:val="00CA7AB7"/>
    <w:rsid w:val="00CA7B14"/>
    <w:rsid w:val="00CA7B23"/>
    <w:rsid w:val="00CA7BA9"/>
    <w:rsid w:val="00CA7BAA"/>
    <w:rsid w:val="00CA7CF0"/>
    <w:rsid w:val="00CA7D1A"/>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BFA"/>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17C"/>
    <w:rsid w:val="00CB7227"/>
    <w:rsid w:val="00CB73B7"/>
    <w:rsid w:val="00CB74E4"/>
    <w:rsid w:val="00CB7646"/>
    <w:rsid w:val="00CB765E"/>
    <w:rsid w:val="00CB767F"/>
    <w:rsid w:val="00CB7712"/>
    <w:rsid w:val="00CB786A"/>
    <w:rsid w:val="00CB7999"/>
    <w:rsid w:val="00CB7A2A"/>
    <w:rsid w:val="00CB7B72"/>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35"/>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3FBF"/>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46"/>
    <w:rsid w:val="00CC499C"/>
    <w:rsid w:val="00CC49DA"/>
    <w:rsid w:val="00CC49E8"/>
    <w:rsid w:val="00CC4A2F"/>
    <w:rsid w:val="00CC4ABC"/>
    <w:rsid w:val="00CC4AE3"/>
    <w:rsid w:val="00CC4C25"/>
    <w:rsid w:val="00CC4DE7"/>
    <w:rsid w:val="00CC4E07"/>
    <w:rsid w:val="00CC4E9C"/>
    <w:rsid w:val="00CC4FEA"/>
    <w:rsid w:val="00CC4FFB"/>
    <w:rsid w:val="00CC4FF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49"/>
    <w:rsid w:val="00CC664F"/>
    <w:rsid w:val="00CC6680"/>
    <w:rsid w:val="00CC6702"/>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86"/>
    <w:rsid w:val="00CC6E93"/>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10"/>
    <w:rsid w:val="00CD019F"/>
    <w:rsid w:val="00CD01BD"/>
    <w:rsid w:val="00CD01EF"/>
    <w:rsid w:val="00CD0226"/>
    <w:rsid w:val="00CD036B"/>
    <w:rsid w:val="00CD03BC"/>
    <w:rsid w:val="00CD040A"/>
    <w:rsid w:val="00CD04A3"/>
    <w:rsid w:val="00CD0706"/>
    <w:rsid w:val="00CD0713"/>
    <w:rsid w:val="00CD074B"/>
    <w:rsid w:val="00CD0858"/>
    <w:rsid w:val="00CD08F7"/>
    <w:rsid w:val="00CD0937"/>
    <w:rsid w:val="00CD0984"/>
    <w:rsid w:val="00CD0B07"/>
    <w:rsid w:val="00CD0B31"/>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1F7D"/>
    <w:rsid w:val="00CD1F8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38"/>
    <w:rsid w:val="00CD3F84"/>
    <w:rsid w:val="00CD408C"/>
    <w:rsid w:val="00CD4095"/>
    <w:rsid w:val="00CD40E1"/>
    <w:rsid w:val="00CD417D"/>
    <w:rsid w:val="00CD4219"/>
    <w:rsid w:val="00CD43F9"/>
    <w:rsid w:val="00CD452F"/>
    <w:rsid w:val="00CD459B"/>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DC1"/>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44C"/>
    <w:rsid w:val="00CE24F1"/>
    <w:rsid w:val="00CE27F8"/>
    <w:rsid w:val="00CE2843"/>
    <w:rsid w:val="00CE2978"/>
    <w:rsid w:val="00CE299F"/>
    <w:rsid w:val="00CE2A3E"/>
    <w:rsid w:val="00CE2A68"/>
    <w:rsid w:val="00CE2B57"/>
    <w:rsid w:val="00CE2B99"/>
    <w:rsid w:val="00CE2C1E"/>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50B"/>
    <w:rsid w:val="00CE361C"/>
    <w:rsid w:val="00CE3668"/>
    <w:rsid w:val="00CE36A2"/>
    <w:rsid w:val="00CE36E1"/>
    <w:rsid w:val="00CE36FF"/>
    <w:rsid w:val="00CE3743"/>
    <w:rsid w:val="00CE37D6"/>
    <w:rsid w:val="00CE39BD"/>
    <w:rsid w:val="00CE3A9D"/>
    <w:rsid w:val="00CE3B42"/>
    <w:rsid w:val="00CE3BF4"/>
    <w:rsid w:val="00CE3C02"/>
    <w:rsid w:val="00CE3E94"/>
    <w:rsid w:val="00CE3FFD"/>
    <w:rsid w:val="00CE4026"/>
    <w:rsid w:val="00CE41DC"/>
    <w:rsid w:val="00CE429D"/>
    <w:rsid w:val="00CE42B0"/>
    <w:rsid w:val="00CE42DC"/>
    <w:rsid w:val="00CE431A"/>
    <w:rsid w:val="00CE433D"/>
    <w:rsid w:val="00CE4428"/>
    <w:rsid w:val="00CE4458"/>
    <w:rsid w:val="00CE4474"/>
    <w:rsid w:val="00CE44FB"/>
    <w:rsid w:val="00CE4541"/>
    <w:rsid w:val="00CE456E"/>
    <w:rsid w:val="00CE45A3"/>
    <w:rsid w:val="00CE45CF"/>
    <w:rsid w:val="00CE4616"/>
    <w:rsid w:val="00CE46D8"/>
    <w:rsid w:val="00CE46F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B"/>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2E"/>
    <w:rsid w:val="00CE7C63"/>
    <w:rsid w:val="00CE7D39"/>
    <w:rsid w:val="00CE7DAD"/>
    <w:rsid w:val="00CE7E1B"/>
    <w:rsid w:val="00CE7E89"/>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3A"/>
    <w:rsid w:val="00CF086F"/>
    <w:rsid w:val="00CF087B"/>
    <w:rsid w:val="00CF0900"/>
    <w:rsid w:val="00CF0AC3"/>
    <w:rsid w:val="00CF0BA6"/>
    <w:rsid w:val="00CF0BC4"/>
    <w:rsid w:val="00CF0C12"/>
    <w:rsid w:val="00CF0C2C"/>
    <w:rsid w:val="00CF0C46"/>
    <w:rsid w:val="00CF0CEE"/>
    <w:rsid w:val="00CF0D22"/>
    <w:rsid w:val="00CF0D92"/>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DC9"/>
    <w:rsid w:val="00CF6E03"/>
    <w:rsid w:val="00CF70D3"/>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D0010C"/>
    <w:rsid w:val="00D00160"/>
    <w:rsid w:val="00D00172"/>
    <w:rsid w:val="00D00227"/>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0A1"/>
    <w:rsid w:val="00D020C6"/>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72"/>
    <w:rsid w:val="00D049EE"/>
    <w:rsid w:val="00D04A34"/>
    <w:rsid w:val="00D04A35"/>
    <w:rsid w:val="00D04A6D"/>
    <w:rsid w:val="00D04A82"/>
    <w:rsid w:val="00D04B7B"/>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773"/>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CAA"/>
    <w:rsid w:val="00D05D3C"/>
    <w:rsid w:val="00D05D84"/>
    <w:rsid w:val="00D05D92"/>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72"/>
    <w:rsid w:val="00D077A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46"/>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481"/>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D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3C"/>
    <w:rsid w:val="00D14E41"/>
    <w:rsid w:val="00D14E87"/>
    <w:rsid w:val="00D14F0D"/>
    <w:rsid w:val="00D14FAB"/>
    <w:rsid w:val="00D14FDD"/>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39F"/>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E00"/>
    <w:rsid w:val="00D16E08"/>
    <w:rsid w:val="00D16E29"/>
    <w:rsid w:val="00D16F19"/>
    <w:rsid w:val="00D16F25"/>
    <w:rsid w:val="00D16F3C"/>
    <w:rsid w:val="00D16F59"/>
    <w:rsid w:val="00D16F6B"/>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1"/>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30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1"/>
    <w:rsid w:val="00D21474"/>
    <w:rsid w:val="00D2149B"/>
    <w:rsid w:val="00D2150D"/>
    <w:rsid w:val="00D21557"/>
    <w:rsid w:val="00D2156E"/>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6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752"/>
    <w:rsid w:val="00D22795"/>
    <w:rsid w:val="00D2279A"/>
    <w:rsid w:val="00D227C8"/>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53"/>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B3"/>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50"/>
    <w:rsid w:val="00D27710"/>
    <w:rsid w:val="00D2775C"/>
    <w:rsid w:val="00D27778"/>
    <w:rsid w:val="00D277B3"/>
    <w:rsid w:val="00D2786F"/>
    <w:rsid w:val="00D27938"/>
    <w:rsid w:val="00D279B7"/>
    <w:rsid w:val="00D27A09"/>
    <w:rsid w:val="00D27B76"/>
    <w:rsid w:val="00D27C25"/>
    <w:rsid w:val="00D27C3A"/>
    <w:rsid w:val="00D27CAB"/>
    <w:rsid w:val="00D27D9A"/>
    <w:rsid w:val="00D27DE7"/>
    <w:rsid w:val="00D27F09"/>
    <w:rsid w:val="00D27F16"/>
    <w:rsid w:val="00D30094"/>
    <w:rsid w:val="00D3011B"/>
    <w:rsid w:val="00D302BE"/>
    <w:rsid w:val="00D30413"/>
    <w:rsid w:val="00D3047C"/>
    <w:rsid w:val="00D304CA"/>
    <w:rsid w:val="00D305A2"/>
    <w:rsid w:val="00D306E7"/>
    <w:rsid w:val="00D30716"/>
    <w:rsid w:val="00D30765"/>
    <w:rsid w:val="00D307B6"/>
    <w:rsid w:val="00D3085D"/>
    <w:rsid w:val="00D308BA"/>
    <w:rsid w:val="00D308C6"/>
    <w:rsid w:val="00D308D2"/>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2FAC"/>
    <w:rsid w:val="00D33021"/>
    <w:rsid w:val="00D3303D"/>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204"/>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89"/>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36C"/>
    <w:rsid w:val="00D403BB"/>
    <w:rsid w:val="00D403F7"/>
    <w:rsid w:val="00D404AE"/>
    <w:rsid w:val="00D404B5"/>
    <w:rsid w:val="00D40644"/>
    <w:rsid w:val="00D40682"/>
    <w:rsid w:val="00D406CF"/>
    <w:rsid w:val="00D40745"/>
    <w:rsid w:val="00D40821"/>
    <w:rsid w:val="00D4084D"/>
    <w:rsid w:val="00D40888"/>
    <w:rsid w:val="00D40958"/>
    <w:rsid w:val="00D40968"/>
    <w:rsid w:val="00D40A09"/>
    <w:rsid w:val="00D40A13"/>
    <w:rsid w:val="00D40A26"/>
    <w:rsid w:val="00D40B5B"/>
    <w:rsid w:val="00D40B71"/>
    <w:rsid w:val="00D40B78"/>
    <w:rsid w:val="00D40B7F"/>
    <w:rsid w:val="00D40BA1"/>
    <w:rsid w:val="00D40BA6"/>
    <w:rsid w:val="00D40CBF"/>
    <w:rsid w:val="00D40CDF"/>
    <w:rsid w:val="00D40DDD"/>
    <w:rsid w:val="00D40DF4"/>
    <w:rsid w:val="00D40E36"/>
    <w:rsid w:val="00D40E44"/>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BB"/>
    <w:rsid w:val="00D41EE8"/>
    <w:rsid w:val="00D41F27"/>
    <w:rsid w:val="00D41F29"/>
    <w:rsid w:val="00D41F5F"/>
    <w:rsid w:val="00D41FB9"/>
    <w:rsid w:val="00D42046"/>
    <w:rsid w:val="00D42049"/>
    <w:rsid w:val="00D4213F"/>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D9"/>
    <w:rsid w:val="00D4290C"/>
    <w:rsid w:val="00D42AD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8E1"/>
    <w:rsid w:val="00D4493C"/>
    <w:rsid w:val="00D4497B"/>
    <w:rsid w:val="00D44B20"/>
    <w:rsid w:val="00D44B24"/>
    <w:rsid w:val="00D44B7A"/>
    <w:rsid w:val="00D44C31"/>
    <w:rsid w:val="00D44C98"/>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55"/>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3B"/>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C1"/>
    <w:rsid w:val="00D5140D"/>
    <w:rsid w:val="00D51777"/>
    <w:rsid w:val="00D51783"/>
    <w:rsid w:val="00D51891"/>
    <w:rsid w:val="00D5190F"/>
    <w:rsid w:val="00D51A42"/>
    <w:rsid w:val="00D51A58"/>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1B"/>
    <w:rsid w:val="00D522AB"/>
    <w:rsid w:val="00D522F1"/>
    <w:rsid w:val="00D5230C"/>
    <w:rsid w:val="00D5235E"/>
    <w:rsid w:val="00D52493"/>
    <w:rsid w:val="00D52554"/>
    <w:rsid w:val="00D5258B"/>
    <w:rsid w:val="00D525B6"/>
    <w:rsid w:val="00D52602"/>
    <w:rsid w:val="00D527DA"/>
    <w:rsid w:val="00D5298A"/>
    <w:rsid w:val="00D52AC3"/>
    <w:rsid w:val="00D52B19"/>
    <w:rsid w:val="00D52B53"/>
    <w:rsid w:val="00D52BA2"/>
    <w:rsid w:val="00D52C6A"/>
    <w:rsid w:val="00D52CD4"/>
    <w:rsid w:val="00D52D24"/>
    <w:rsid w:val="00D52DA6"/>
    <w:rsid w:val="00D52EA0"/>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095"/>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50"/>
    <w:rsid w:val="00D54861"/>
    <w:rsid w:val="00D54A13"/>
    <w:rsid w:val="00D54B17"/>
    <w:rsid w:val="00D54B3D"/>
    <w:rsid w:val="00D54B53"/>
    <w:rsid w:val="00D54BE1"/>
    <w:rsid w:val="00D54C45"/>
    <w:rsid w:val="00D54F90"/>
    <w:rsid w:val="00D55021"/>
    <w:rsid w:val="00D55095"/>
    <w:rsid w:val="00D550A4"/>
    <w:rsid w:val="00D551D9"/>
    <w:rsid w:val="00D551E4"/>
    <w:rsid w:val="00D5521F"/>
    <w:rsid w:val="00D55275"/>
    <w:rsid w:val="00D55284"/>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E01"/>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73"/>
    <w:rsid w:val="00D653BE"/>
    <w:rsid w:val="00D654FF"/>
    <w:rsid w:val="00D6555E"/>
    <w:rsid w:val="00D6557C"/>
    <w:rsid w:val="00D6567C"/>
    <w:rsid w:val="00D656BD"/>
    <w:rsid w:val="00D656E4"/>
    <w:rsid w:val="00D6574C"/>
    <w:rsid w:val="00D65800"/>
    <w:rsid w:val="00D658EE"/>
    <w:rsid w:val="00D658FC"/>
    <w:rsid w:val="00D659AA"/>
    <w:rsid w:val="00D659E7"/>
    <w:rsid w:val="00D65A49"/>
    <w:rsid w:val="00D65BD9"/>
    <w:rsid w:val="00D65BF4"/>
    <w:rsid w:val="00D65C08"/>
    <w:rsid w:val="00D65C64"/>
    <w:rsid w:val="00D65C6A"/>
    <w:rsid w:val="00D65C7F"/>
    <w:rsid w:val="00D65E30"/>
    <w:rsid w:val="00D65E55"/>
    <w:rsid w:val="00D65F93"/>
    <w:rsid w:val="00D66062"/>
    <w:rsid w:val="00D66065"/>
    <w:rsid w:val="00D66125"/>
    <w:rsid w:val="00D661FD"/>
    <w:rsid w:val="00D6620A"/>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5D"/>
    <w:rsid w:val="00D66ABC"/>
    <w:rsid w:val="00D66AEC"/>
    <w:rsid w:val="00D66B15"/>
    <w:rsid w:val="00D66B20"/>
    <w:rsid w:val="00D66B3E"/>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90"/>
    <w:rsid w:val="00D67408"/>
    <w:rsid w:val="00D674EC"/>
    <w:rsid w:val="00D6751A"/>
    <w:rsid w:val="00D67539"/>
    <w:rsid w:val="00D6758F"/>
    <w:rsid w:val="00D675B0"/>
    <w:rsid w:val="00D675F4"/>
    <w:rsid w:val="00D6763A"/>
    <w:rsid w:val="00D6773A"/>
    <w:rsid w:val="00D67774"/>
    <w:rsid w:val="00D678C6"/>
    <w:rsid w:val="00D678EF"/>
    <w:rsid w:val="00D6793D"/>
    <w:rsid w:val="00D679C4"/>
    <w:rsid w:val="00D67A13"/>
    <w:rsid w:val="00D67A17"/>
    <w:rsid w:val="00D67A7F"/>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B"/>
    <w:rsid w:val="00D707FA"/>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B5"/>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32C"/>
    <w:rsid w:val="00D753C3"/>
    <w:rsid w:val="00D75491"/>
    <w:rsid w:val="00D754BD"/>
    <w:rsid w:val="00D754C9"/>
    <w:rsid w:val="00D754DB"/>
    <w:rsid w:val="00D7551F"/>
    <w:rsid w:val="00D755E8"/>
    <w:rsid w:val="00D7573C"/>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EE"/>
    <w:rsid w:val="00D7612E"/>
    <w:rsid w:val="00D76146"/>
    <w:rsid w:val="00D76150"/>
    <w:rsid w:val="00D7636A"/>
    <w:rsid w:val="00D76443"/>
    <w:rsid w:val="00D764E1"/>
    <w:rsid w:val="00D7662D"/>
    <w:rsid w:val="00D76674"/>
    <w:rsid w:val="00D767E4"/>
    <w:rsid w:val="00D76876"/>
    <w:rsid w:val="00D768B1"/>
    <w:rsid w:val="00D76973"/>
    <w:rsid w:val="00D76999"/>
    <w:rsid w:val="00D76A34"/>
    <w:rsid w:val="00D76AFC"/>
    <w:rsid w:val="00D76C02"/>
    <w:rsid w:val="00D76D30"/>
    <w:rsid w:val="00D76D3F"/>
    <w:rsid w:val="00D76E90"/>
    <w:rsid w:val="00D76FC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A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E76"/>
    <w:rsid w:val="00D81FE0"/>
    <w:rsid w:val="00D82142"/>
    <w:rsid w:val="00D821C4"/>
    <w:rsid w:val="00D824B9"/>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0D0"/>
    <w:rsid w:val="00D85109"/>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1F"/>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7004"/>
    <w:rsid w:val="00D87029"/>
    <w:rsid w:val="00D870FB"/>
    <w:rsid w:val="00D8717F"/>
    <w:rsid w:val="00D8718E"/>
    <w:rsid w:val="00D87195"/>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18"/>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B7"/>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29"/>
    <w:rsid w:val="00D9291B"/>
    <w:rsid w:val="00D92B25"/>
    <w:rsid w:val="00D92CF5"/>
    <w:rsid w:val="00D92E3C"/>
    <w:rsid w:val="00D92EBF"/>
    <w:rsid w:val="00D92F6B"/>
    <w:rsid w:val="00D93023"/>
    <w:rsid w:val="00D93036"/>
    <w:rsid w:val="00D930DD"/>
    <w:rsid w:val="00D93101"/>
    <w:rsid w:val="00D9311F"/>
    <w:rsid w:val="00D9312E"/>
    <w:rsid w:val="00D932B3"/>
    <w:rsid w:val="00D933B8"/>
    <w:rsid w:val="00D9351D"/>
    <w:rsid w:val="00D935C7"/>
    <w:rsid w:val="00D935DD"/>
    <w:rsid w:val="00D93714"/>
    <w:rsid w:val="00D937A1"/>
    <w:rsid w:val="00D938F3"/>
    <w:rsid w:val="00D93996"/>
    <w:rsid w:val="00D93B48"/>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B57"/>
    <w:rsid w:val="00D94C17"/>
    <w:rsid w:val="00D94C24"/>
    <w:rsid w:val="00D94C2B"/>
    <w:rsid w:val="00D94C49"/>
    <w:rsid w:val="00D94CBB"/>
    <w:rsid w:val="00D94CD3"/>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97"/>
    <w:rsid w:val="00D95BF9"/>
    <w:rsid w:val="00D95C2F"/>
    <w:rsid w:val="00D95C70"/>
    <w:rsid w:val="00D95CC2"/>
    <w:rsid w:val="00D95CDB"/>
    <w:rsid w:val="00D96097"/>
    <w:rsid w:val="00D960A5"/>
    <w:rsid w:val="00D960F6"/>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2E"/>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8EB"/>
    <w:rsid w:val="00DA791C"/>
    <w:rsid w:val="00DA793D"/>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25A"/>
    <w:rsid w:val="00DB028C"/>
    <w:rsid w:val="00DB02EB"/>
    <w:rsid w:val="00DB033A"/>
    <w:rsid w:val="00DB0391"/>
    <w:rsid w:val="00DB044C"/>
    <w:rsid w:val="00DB047E"/>
    <w:rsid w:val="00DB04CB"/>
    <w:rsid w:val="00DB0565"/>
    <w:rsid w:val="00DB05DA"/>
    <w:rsid w:val="00DB05E2"/>
    <w:rsid w:val="00DB062B"/>
    <w:rsid w:val="00DB066C"/>
    <w:rsid w:val="00DB06AD"/>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33"/>
    <w:rsid w:val="00DB1B93"/>
    <w:rsid w:val="00DB1BA8"/>
    <w:rsid w:val="00DB1BAC"/>
    <w:rsid w:val="00DB1CD6"/>
    <w:rsid w:val="00DB1CDA"/>
    <w:rsid w:val="00DB1D49"/>
    <w:rsid w:val="00DB1D7F"/>
    <w:rsid w:val="00DB1DE8"/>
    <w:rsid w:val="00DB1E11"/>
    <w:rsid w:val="00DB1EFD"/>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126"/>
    <w:rsid w:val="00DB71DC"/>
    <w:rsid w:val="00DB7208"/>
    <w:rsid w:val="00DB726D"/>
    <w:rsid w:val="00DB7293"/>
    <w:rsid w:val="00DB72A1"/>
    <w:rsid w:val="00DB7343"/>
    <w:rsid w:val="00DB73FC"/>
    <w:rsid w:val="00DB7766"/>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64C"/>
    <w:rsid w:val="00DC26DB"/>
    <w:rsid w:val="00DC27B2"/>
    <w:rsid w:val="00DC27F1"/>
    <w:rsid w:val="00DC283C"/>
    <w:rsid w:val="00DC2906"/>
    <w:rsid w:val="00DC2975"/>
    <w:rsid w:val="00DC2AAE"/>
    <w:rsid w:val="00DC2AF7"/>
    <w:rsid w:val="00DC2BD4"/>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62"/>
    <w:rsid w:val="00DC6072"/>
    <w:rsid w:val="00DC6079"/>
    <w:rsid w:val="00DC6110"/>
    <w:rsid w:val="00DC61D4"/>
    <w:rsid w:val="00DC636C"/>
    <w:rsid w:val="00DC637A"/>
    <w:rsid w:val="00DC6443"/>
    <w:rsid w:val="00DC645D"/>
    <w:rsid w:val="00DC6581"/>
    <w:rsid w:val="00DC6700"/>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30F"/>
    <w:rsid w:val="00DD032D"/>
    <w:rsid w:val="00DD035C"/>
    <w:rsid w:val="00DD03B3"/>
    <w:rsid w:val="00DD03C1"/>
    <w:rsid w:val="00DD0406"/>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F1A"/>
    <w:rsid w:val="00DD0FF1"/>
    <w:rsid w:val="00DD10F2"/>
    <w:rsid w:val="00DD1180"/>
    <w:rsid w:val="00DD11AC"/>
    <w:rsid w:val="00DD1212"/>
    <w:rsid w:val="00DD121B"/>
    <w:rsid w:val="00DD1246"/>
    <w:rsid w:val="00DD126B"/>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2F57"/>
    <w:rsid w:val="00DD30CA"/>
    <w:rsid w:val="00DD315A"/>
    <w:rsid w:val="00DD3223"/>
    <w:rsid w:val="00DD32AF"/>
    <w:rsid w:val="00DD3468"/>
    <w:rsid w:val="00DD34C6"/>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61"/>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6C"/>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9A"/>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6B"/>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37"/>
    <w:rsid w:val="00DF244C"/>
    <w:rsid w:val="00DF2517"/>
    <w:rsid w:val="00DF2593"/>
    <w:rsid w:val="00DF273E"/>
    <w:rsid w:val="00DF279C"/>
    <w:rsid w:val="00DF2803"/>
    <w:rsid w:val="00DF282C"/>
    <w:rsid w:val="00DF287D"/>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FCC"/>
    <w:rsid w:val="00DF3038"/>
    <w:rsid w:val="00DF304C"/>
    <w:rsid w:val="00DF3070"/>
    <w:rsid w:val="00DF3077"/>
    <w:rsid w:val="00DF3079"/>
    <w:rsid w:val="00DF3253"/>
    <w:rsid w:val="00DF338A"/>
    <w:rsid w:val="00DF3524"/>
    <w:rsid w:val="00DF35AA"/>
    <w:rsid w:val="00DF36EF"/>
    <w:rsid w:val="00DF370E"/>
    <w:rsid w:val="00DF37E6"/>
    <w:rsid w:val="00DF37F4"/>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8"/>
    <w:rsid w:val="00DF7B0F"/>
    <w:rsid w:val="00DF7B3F"/>
    <w:rsid w:val="00DF7B49"/>
    <w:rsid w:val="00DF7C64"/>
    <w:rsid w:val="00DF7C9A"/>
    <w:rsid w:val="00DF7D6C"/>
    <w:rsid w:val="00DF7E06"/>
    <w:rsid w:val="00DF7FD8"/>
    <w:rsid w:val="00E00043"/>
    <w:rsid w:val="00E00050"/>
    <w:rsid w:val="00E002C2"/>
    <w:rsid w:val="00E005CA"/>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3C"/>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09"/>
    <w:rsid w:val="00E01571"/>
    <w:rsid w:val="00E015F3"/>
    <w:rsid w:val="00E015F4"/>
    <w:rsid w:val="00E0160B"/>
    <w:rsid w:val="00E01683"/>
    <w:rsid w:val="00E01756"/>
    <w:rsid w:val="00E01880"/>
    <w:rsid w:val="00E01903"/>
    <w:rsid w:val="00E01954"/>
    <w:rsid w:val="00E0196B"/>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185"/>
    <w:rsid w:val="00E0529E"/>
    <w:rsid w:val="00E0530F"/>
    <w:rsid w:val="00E05379"/>
    <w:rsid w:val="00E053FC"/>
    <w:rsid w:val="00E05465"/>
    <w:rsid w:val="00E054DE"/>
    <w:rsid w:val="00E05567"/>
    <w:rsid w:val="00E0558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12B"/>
    <w:rsid w:val="00E121FF"/>
    <w:rsid w:val="00E12245"/>
    <w:rsid w:val="00E123C3"/>
    <w:rsid w:val="00E125B8"/>
    <w:rsid w:val="00E12602"/>
    <w:rsid w:val="00E126BE"/>
    <w:rsid w:val="00E12711"/>
    <w:rsid w:val="00E1291D"/>
    <w:rsid w:val="00E129EC"/>
    <w:rsid w:val="00E12A6C"/>
    <w:rsid w:val="00E12A73"/>
    <w:rsid w:val="00E12AF4"/>
    <w:rsid w:val="00E12B81"/>
    <w:rsid w:val="00E12C58"/>
    <w:rsid w:val="00E12CE7"/>
    <w:rsid w:val="00E12D34"/>
    <w:rsid w:val="00E12F76"/>
    <w:rsid w:val="00E12FF9"/>
    <w:rsid w:val="00E130FB"/>
    <w:rsid w:val="00E13167"/>
    <w:rsid w:val="00E1332B"/>
    <w:rsid w:val="00E133CB"/>
    <w:rsid w:val="00E1341F"/>
    <w:rsid w:val="00E13428"/>
    <w:rsid w:val="00E1347A"/>
    <w:rsid w:val="00E13587"/>
    <w:rsid w:val="00E1359D"/>
    <w:rsid w:val="00E135B4"/>
    <w:rsid w:val="00E1363E"/>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BD5"/>
    <w:rsid w:val="00E14C85"/>
    <w:rsid w:val="00E14CD4"/>
    <w:rsid w:val="00E14DC7"/>
    <w:rsid w:val="00E14DDE"/>
    <w:rsid w:val="00E14DFD"/>
    <w:rsid w:val="00E14F6A"/>
    <w:rsid w:val="00E15013"/>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27"/>
    <w:rsid w:val="00E16B36"/>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A"/>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BE"/>
    <w:rsid w:val="00E23DE0"/>
    <w:rsid w:val="00E23EC0"/>
    <w:rsid w:val="00E23EDC"/>
    <w:rsid w:val="00E23F49"/>
    <w:rsid w:val="00E23F93"/>
    <w:rsid w:val="00E23FBA"/>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1D5"/>
    <w:rsid w:val="00E2530F"/>
    <w:rsid w:val="00E253B1"/>
    <w:rsid w:val="00E255D3"/>
    <w:rsid w:val="00E257DA"/>
    <w:rsid w:val="00E258B7"/>
    <w:rsid w:val="00E2590D"/>
    <w:rsid w:val="00E25913"/>
    <w:rsid w:val="00E25957"/>
    <w:rsid w:val="00E25A75"/>
    <w:rsid w:val="00E25B64"/>
    <w:rsid w:val="00E25C06"/>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3E"/>
    <w:rsid w:val="00E30658"/>
    <w:rsid w:val="00E306AE"/>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C"/>
    <w:rsid w:val="00E31030"/>
    <w:rsid w:val="00E310F3"/>
    <w:rsid w:val="00E311DA"/>
    <w:rsid w:val="00E313B3"/>
    <w:rsid w:val="00E313B9"/>
    <w:rsid w:val="00E313C3"/>
    <w:rsid w:val="00E3143F"/>
    <w:rsid w:val="00E31480"/>
    <w:rsid w:val="00E314C4"/>
    <w:rsid w:val="00E314C6"/>
    <w:rsid w:val="00E3150C"/>
    <w:rsid w:val="00E31586"/>
    <w:rsid w:val="00E31597"/>
    <w:rsid w:val="00E31720"/>
    <w:rsid w:val="00E31735"/>
    <w:rsid w:val="00E3175F"/>
    <w:rsid w:val="00E31764"/>
    <w:rsid w:val="00E317B6"/>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C53"/>
    <w:rsid w:val="00E33D7F"/>
    <w:rsid w:val="00E33F53"/>
    <w:rsid w:val="00E33F77"/>
    <w:rsid w:val="00E340B7"/>
    <w:rsid w:val="00E341F4"/>
    <w:rsid w:val="00E34496"/>
    <w:rsid w:val="00E345AA"/>
    <w:rsid w:val="00E345CB"/>
    <w:rsid w:val="00E34603"/>
    <w:rsid w:val="00E346F9"/>
    <w:rsid w:val="00E34752"/>
    <w:rsid w:val="00E3477F"/>
    <w:rsid w:val="00E347EE"/>
    <w:rsid w:val="00E34897"/>
    <w:rsid w:val="00E348BA"/>
    <w:rsid w:val="00E348F5"/>
    <w:rsid w:val="00E348FA"/>
    <w:rsid w:val="00E34955"/>
    <w:rsid w:val="00E34998"/>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BF"/>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70"/>
    <w:rsid w:val="00E44C68"/>
    <w:rsid w:val="00E44D0A"/>
    <w:rsid w:val="00E44D4C"/>
    <w:rsid w:val="00E44D9D"/>
    <w:rsid w:val="00E44DDA"/>
    <w:rsid w:val="00E44DF0"/>
    <w:rsid w:val="00E44E1B"/>
    <w:rsid w:val="00E44E63"/>
    <w:rsid w:val="00E44E94"/>
    <w:rsid w:val="00E44FD2"/>
    <w:rsid w:val="00E45046"/>
    <w:rsid w:val="00E4507A"/>
    <w:rsid w:val="00E450E7"/>
    <w:rsid w:val="00E451B0"/>
    <w:rsid w:val="00E451BD"/>
    <w:rsid w:val="00E45215"/>
    <w:rsid w:val="00E452D5"/>
    <w:rsid w:val="00E4530D"/>
    <w:rsid w:val="00E4532C"/>
    <w:rsid w:val="00E453B6"/>
    <w:rsid w:val="00E454A4"/>
    <w:rsid w:val="00E45538"/>
    <w:rsid w:val="00E45572"/>
    <w:rsid w:val="00E455F8"/>
    <w:rsid w:val="00E45625"/>
    <w:rsid w:val="00E4565F"/>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432"/>
    <w:rsid w:val="00E4650D"/>
    <w:rsid w:val="00E4656F"/>
    <w:rsid w:val="00E465C1"/>
    <w:rsid w:val="00E46666"/>
    <w:rsid w:val="00E46825"/>
    <w:rsid w:val="00E469BE"/>
    <w:rsid w:val="00E46A10"/>
    <w:rsid w:val="00E46B44"/>
    <w:rsid w:val="00E46B57"/>
    <w:rsid w:val="00E46B75"/>
    <w:rsid w:val="00E46B7E"/>
    <w:rsid w:val="00E46BCB"/>
    <w:rsid w:val="00E46C9B"/>
    <w:rsid w:val="00E46CD6"/>
    <w:rsid w:val="00E46D6A"/>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1E"/>
    <w:rsid w:val="00E47F99"/>
    <w:rsid w:val="00E5003E"/>
    <w:rsid w:val="00E50096"/>
    <w:rsid w:val="00E50133"/>
    <w:rsid w:val="00E50139"/>
    <w:rsid w:val="00E50175"/>
    <w:rsid w:val="00E50235"/>
    <w:rsid w:val="00E50280"/>
    <w:rsid w:val="00E5033D"/>
    <w:rsid w:val="00E50357"/>
    <w:rsid w:val="00E50664"/>
    <w:rsid w:val="00E50746"/>
    <w:rsid w:val="00E50765"/>
    <w:rsid w:val="00E507B8"/>
    <w:rsid w:val="00E509A8"/>
    <w:rsid w:val="00E509E7"/>
    <w:rsid w:val="00E50A88"/>
    <w:rsid w:val="00E50B17"/>
    <w:rsid w:val="00E50B9A"/>
    <w:rsid w:val="00E50BA1"/>
    <w:rsid w:val="00E50BB4"/>
    <w:rsid w:val="00E50C1D"/>
    <w:rsid w:val="00E50CE5"/>
    <w:rsid w:val="00E50DA9"/>
    <w:rsid w:val="00E50E22"/>
    <w:rsid w:val="00E50E3C"/>
    <w:rsid w:val="00E50E96"/>
    <w:rsid w:val="00E50F4B"/>
    <w:rsid w:val="00E5103B"/>
    <w:rsid w:val="00E51043"/>
    <w:rsid w:val="00E510E1"/>
    <w:rsid w:val="00E5126E"/>
    <w:rsid w:val="00E512E6"/>
    <w:rsid w:val="00E512EA"/>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64B"/>
    <w:rsid w:val="00E52661"/>
    <w:rsid w:val="00E526A7"/>
    <w:rsid w:val="00E526AE"/>
    <w:rsid w:val="00E526C1"/>
    <w:rsid w:val="00E528F5"/>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EE"/>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E4"/>
    <w:rsid w:val="00E54768"/>
    <w:rsid w:val="00E547BF"/>
    <w:rsid w:val="00E5484F"/>
    <w:rsid w:val="00E5489B"/>
    <w:rsid w:val="00E548B4"/>
    <w:rsid w:val="00E548C4"/>
    <w:rsid w:val="00E548D9"/>
    <w:rsid w:val="00E548F5"/>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25"/>
    <w:rsid w:val="00E567A1"/>
    <w:rsid w:val="00E56862"/>
    <w:rsid w:val="00E5688F"/>
    <w:rsid w:val="00E56893"/>
    <w:rsid w:val="00E5696F"/>
    <w:rsid w:val="00E56A39"/>
    <w:rsid w:val="00E56A75"/>
    <w:rsid w:val="00E56A86"/>
    <w:rsid w:val="00E56B19"/>
    <w:rsid w:val="00E56B73"/>
    <w:rsid w:val="00E56D27"/>
    <w:rsid w:val="00E56D67"/>
    <w:rsid w:val="00E56D9E"/>
    <w:rsid w:val="00E56DAE"/>
    <w:rsid w:val="00E56DF3"/>
    <w:rsid w:val="00E56E4D"/>
    <w:rsid w:val="00E56F4A"/>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D75"/>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A3"/>
    <w:rsid w:val="00E614BA"/>
    <w:rsid w:val="00E6155A"/>
    <w:rsid w:val="00E61747"/>
    <w:rsid w:val="00E6177B"/>
    <w:rsid w:val="00E61837"/>
    <w:rsid w:val="00E61970"/>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F4"/>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6B3"/>
    <w:rsid w:val="00E6473F"/>
    <w:rsid w:val="00E64756"/>
    <w:rsid w:val="00E6477C"/>
    <w:rsid w:val="00E64822"/>
    <w:rsid w:val="00E648BE"/>
    <w:rsid w:val="00E6497F"/>
    <w:rsid w:val="00E6498C"/>
    <w:rsid w:val="00E64C6F"/>
    <w:rsid w:val="00E64D2E"/>
    <w:rsid w:val="00E64DCC"/>
    <w:rsid w:val="00E64FE6"/>
    <w:rsid w:val="00E65048"/>
    <w:rsid w:val="00E65086"/>
    <w:rsid w:val="00E65090"/>
    <w:rsid w:val="00E650E9"/>
    <w:rsid w:val="00E65162"/>
    <w:rsid w:val="00E6520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CF1"/>
    <w:rsid w:val="00E67F3B"/>
    <w:rsid w:val="00E67F3D"/>
    <w:rsid w:val="00E7008F"/>
    <w:rsid w:val="00E70237"/>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851"/>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58"/>
    <w:rsid w:val="00E73180"/>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B3"/>
    <w:rsid w:val="00E7491C"/>
    <w:rsid w:val="00E7496A"/>
    <w:rsid w:val="00E74A8F"/>
    <w:rsid w:val="00E74AA7"/>
    <w:rsid w:val="00E74ACE"/>
    <w:rsid w:val="00E74AEB"/>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8E5"/>
    <w:rsid w:val="00E769C5"/>
    <w:rsid w:val="00E769F6"/>
    <w:rsid w:val="00E76A1A"/>
    <w:rsid w:val="00E76BC3"/>
    <w:rsid w:val="00E76C0D"/>
    <w:rsid w:val="00E76D1F"/>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6E"/>
    <w:rsid w:val="00E77C92"/>
    <w:rsid w:val="00E77D34"/>
    <w:rsid w:val="00E77ECF"/>
    <w:rsid w:val="00E77F37"/>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27"/>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B1"/>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C40"/>
    <w:rsid w:val="00E84C41"/>
    <w:rsid w:val="00E84C86"/>
    <w:rsid w:val="00E84D9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D8F"/>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F1"/>
    <w:rsid w:val="00E930F4"/>
    <w:rsid w:val="00E93150"/>
    <w:rsid w:val="00E93182"/>
    <w:rsid w:val="00E932C0"/>
    <w:rsid w:val="00E9337E"/>
    <w:rsid w:val="00E93546"/>
    <w:rsid w:val="00E935A3"/>
    <w:rsid w:val="00E935E9"/>
    <w:rsid w:val="00E9363F"/>
    <w:rsid w:val="00E9367C"/>
    <w:rsid w:val="00E936A8"/>
    <w:rsid w:val="00E936D8"/>
    <w:rsid w:val="00E93779"/>
    <w:rsid w:val="00E93838"/>
    <w:rsid w:val="00E9389F"/>
    <w:rsid w:val="00E938C6"/>
    <w:rsid w:val="00E93947"/>
    <w:rsid w:val="00E93956"/>
    <w:rsid w:val="00E939D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506A"/>
    <w:rsid w:val="00E95081"/>
    <w:rsid w:val="00E950CA"/>
    <w:rsid w:val="00E95116"/>
    <w:rsid w:val="00E9512B"/>
    <w:rsid w:val="00E95172"/>
    <w:rsid w:val="00E951E6"/>
    <w:rsid w:val="00E95300"/>
    <w:rsid w:val="00E954B3"/>
    <w:rsid w:val="00E954F5"/>
    <w:rsid w:val="00E955D1"/>
    <w:rsid w:val="00E9561B"/>
    <w:rsid w:val="00E9569D"/>
    <w:rsid w:val="00E957A6"/>
    <w:rsid w:val="00E957AC"/>
    <w:rsid w:val="00E95870"/>
    <w:rsid w:val="00E958AD"/>
    <w:rsid w:val="00E95939"/>
    <w:rsid w:val="00E95A41"/>
    <w:rsid w:val="00E95B65"/>
    <w:rsid w:val="00E95C1A"/>
    <w:rsid w:val="00E95C6F"/>
    <w:rsid w:val="00E95D25"/>
    <w:rsid w:val="00E95D62"/>
    <w:rsid w:val="00E95DE3"/>
    <w:rsid w:val="00E95DFC"/>
    <w:rsid w:val="00E95E50"/>
    <w:rsid w:val="00E95F9F"/>
    <w:rsid w:val="00E95FE4"/>
    <w:rsid w:val="00E96017"/>
    <w:rsid w:val="00E960E3"/>
    <w:rsid w:val="00E96138"/>
    <w:rsid w:val="00E96164"/>
    <w:rsid w:val="00E96173"/>
    <w:rsid w:val="00E961D8"/>
    <w:rsid w:val="00E9621B"/>
    <w:rsid w:val="00E96287"/>
    <w:rsid w:val="00E96370"/>
    <w:rsid w:val="00E96378"/>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942"/>
    <w:rsid w:val="00E97A01"/>
    <w:rsid w:val="00E97AF4"/>
    <w:rsid w:val="00E97B87"/>
    <w:rsid w:val="00E97C64"/>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B"/>
    <w:rsid w:val="00EA125C"/>
    <w:rsid w:val="00EA12D3"/>
    <w:rsid w:val="00EA13A0"/>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C78"/>
    <w:rsid w:val="00EA6D19"/>
    <w:rsid w:val="00EA6DEA"/>
    <w:rsid w:val="00EA6E17"/>
    <w:rsid w:val="00EA6EB8"/>
    <w:rsid w:val="00EA70B5"/>
    <w:rsid w:val="00EA70FE"/>
    <w:rsid w:val="00EA7157"/>
    <w:rsid w:val="00EA7166"/>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A95"/>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7E"/>
    <w:rsid w:val="00EB0E97"/>
    <w:rsid w:val="00EB0E9C"/>
    <w:rsid w:val="00EB0EE8"/>
    <w:rsid w:val="00EB0FDE"/>
    <w:rsid w:val="00EB0FF0"/>
    <w:rsid w:val="00EB0FF2"/>
    <w:rsid w:val="00EB100D"/>
    <w:rsid w:val="00EB1019"/>
    <w:rsid w:val="00EB1094"/>
    <w:rsid w:val="00EB10B8"/>
    <w:rsid w:val="00EB125A"/>
    <w:rsid w:val="00EB128E"/>
    <w:rsid w:val="00EB1333"/>
    <w:rsid w:val="00EB133E"/>
    <w:rsid w:val="00EB1348"/>
    <w:rsid w:val="00EB13F8"/>
    <w:rsid w:val="00EB1408"/>
    <w:rsid w:val="00EB147F"/>
    <w:rsid w:val="00EB14DC"/>
    <w:rsid w:val="00EB17D9"/>
    <w:rsid w:val="00EB184A"/>
    <w:rsid w:val="00EB18D6"/>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3B8"/>
    <w:rsid w:val="00EB24E1"/>
    <w:rsid w:val="00EB2519"/>
    <w:rsid w:val="00EB265A"/>
    <w:rsid w:val="00EB2662"/>
    <w:rsid w:val="00EB27F5"/>
    <w:rsid w:val="00EB288B"/>
    <w:rsid w:val="00EB28DA"/>
    <w:rsid w:val="00EB2904"/>
    <w:rsid w:val="00EB2946"/>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CD3"/>
    <w:rsid w:val="00EB3E39"/>
    <w:rsid w:val="00EB3E4C"/>
    <w:rsid w:val="00EB3F0E"/>
    <w:rsid w:val="00EB3F16"/>
    <w:rsid w:val="00EB3F40"/>
    <w:rsid w:val="00EB3FA4"/>
    <w:rsid w:val="00EB3FC1"/>
    <w:rsid w:val="00EB3FC9"/>
    <w:rsid w:val="00EB4055"/>
    <w:rsid w:val="00EB40C5"/>
    <w:rsid w:val="00EB40EA"/>
    <w:rsid w:val="00EB416F"/>
    <w:rsid w:val="00EB42EB"/>
    <w:rsid w:val="00EB43C3"/>
    <w:rsid w:val="00EB458C"/>
    <w:rsid w:val="00EB4655"/>
    <w:rsid w:val="00EB46DC"/>
    <w:rsid w:val="00EB4757"/>
    <w:rsid w:val="00EB4775"/>
    <w:rsid w:val="00EB47E9"/>
    <w:rsid w:val="00EB496D"/>
    <w:rsid w:val="00EB4A6B"/>
    <w:rsid w:val="00EB4A81"/>
    <w:rsid w:val="00EB4A9E"/>
    <w:rsid w:val="00EB4B30"/>
    <w:rsid w:val="00EB4B80"/>
    <w:rsid w:val="00EB4CD9"/>
    <w:rsid w:val="00EB4DBE"/>
    <w:rsid w:val="00EB4DC2"/>
    <w:rsid w:val="00EB4E31"/>
    <w:rsid w:val="00EB4EB3"/>
    <w:rsid w:val="00EB4F95"/>
    <w:rsid w:val="00EB4FAB"/>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690"/>
    <w:rsid w:val="00EC0707"/>
    <w:rsid w:val="00EC071B"/>
    <w:rsid w:val="00EC0806"/>
    <w:rsid w:val="00EC08C3"/>
    <w:rsid w:val="00EC0954"/>
    <w:rsid w:val="00EC0984"/>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B4"/>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75B"/>
    <w:rsid w:val="00EC5802"/>
    <w:rsid w:val="00EC5814"/>
    <w:rsid w:val="00EC5941"/>
    <w:rsid w:val="00EC59C6"/>
    <w:rsid w:val="00EC59E9"/>
    <w:rsid w:val="00EC5A38"/>
    <w:rsid w:val="00EC5B85"/>
    <w:rsid w:val="00EC5BB1"/>
    <w:rsid w:val="00EC5C2F"/>
    <w:rsid w:val="00EC5C58"/>
    <w:rsid w:val="00EC5CC8"/>
    <w:rsid w:val="00EC5D72"/>
    <w:rsid w:val="00EC5D91"/>
    <w:rsid w:val="00EC5E3E"/>
    <w:rsid w:val="00EC5E50"/>
    <w:rsid w:val="00EC5E92"/>
    <w:rsid w:val="00EC5ECB"/>
    <w:rsid w:val="00EC5F2D"/>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8A"/>
    <w:rsid w:val="00EC7FF5"/>
    <w:rsid w:val="00ED000F"/>
    <w:rsid w:val="00ED00AC"/>
    <w:rsid w:val="00ED00E2"/>
    <w:rsid w:val="00ED01AD"/>
    <w:rsid w:val="00ED01FB"/>
    <w:rsid w:val="00ED020E"/>
    <w:rsid w:val="00ED0216"/>
    <w:rsid w:val="00ED0273"/>
    <w:rsid w:val="00ED02BD"/>
    <w:rsid w:val="00ED02C2"/>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0FA9"/>
    <w:rsid w:val="00ED10A2"/>
    <w:rsid w:val="00ED10FB"/>
    <w:rsid w:val="00ED1102"/>
    <w:rsid w:val="00ED120F"/>
    <w:rsid w:val="00ED1269"/>
    <w:rsid w:val="00ED12AF"/>
    <w:rsid w:val="00ED12D9"/>
    <w:rsid w:val="00ED12DA"/>
    <w:rsid w:val="00ED1316"/>
    <w:rsid w:val="00ED1379"/>
    <w:rsid w:val="00ED1417"/>
    <w:rsid w:val="00ED1427"/>
    <w:rsid w:val="00ED1489"/>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1EB8"/>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3F5"/>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B0B"/>
    <w:rsid w:val="00ED4C55"/>
    <w:rsid w:val="00ED4CE3"/>
    <w:rsid w:val="00ED4D08"/>
    <w:rsid w:val="00ED4D6B"/>
    <w:rsid w:val="00ED4D6D"/>
    <w:rsid w:val="00ED4DE4"/>
    <w:rsid w:val="00ED4E17"/>
    <w:rsid w:val="00ED4E6C"/>
    <w:rsid w:val="00ED4F0D"/>
    <w:rsid w:val="00ED5082"/>
    <w:rsid w:val="00ED510D"/>
    <w:rsid w:val="00ED518F"/>
    <w:rsid w:val="00ED5193"/>
    <w:rsid w:val="00ED519C"/>
    <w:rsid w:val="00ED529C"/>
    <w:rsid w:val="00ED5325"/>
    <w:rsid w:val="00ED55DA"/>
    <w:rsid w:val="00ED55F4"/>
    <w:rsid w:val="00ED5606"/>
    <w:rsid w:val="00ED560B"/>
    <w:rsid w:val="00ED565A"/>
    <w:rsid w:val="00ED56F3"/>
    <w:rsid w:val="00ED5725"/>
    <w:rsid w:val="00ED572B"/>
    <w:rsid w:val="00ED57C7"/>
    <w:rsid w:val="00ED57CD"/>
    <w:rsid w:val="00ED57DF"/>
    <w:rsid w:val="00ED57FE"/>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26"/>
    <w:rsid w:val="00ED6B59"/>
    <w:rsid w:val="00ED6BCB"/>
    <w:rsid w:val="00ED6C89"/>
    <w:rsid w:val="00ED6E9E"/>
    <w:rsid w:val="00ED6E9F"/>
    <w:rsid w:val="00ED6F91"/>
    <w:rsid w:val="00ED6FBA"/>
    <w:rsid w:val="00ED700B"/>
    <w:rsid w:val="00ED7083"/>
    <w:rsid w:val="00ED709A"/>
    <w:rsid w:val="00ED70E4"/>
    <w:rsid w:val="00ED7218"/>
    <w:rsid w:val="00ED7259"/>
    <w:rsid w:val="00ED7374"/>
    <w:rsid w:val="00ED7399"/>
    <w:rsid w:val="00ED74CB"/>
    <w:rsid w:val="00ED7626"/>
    <w:rsid w:val="00ED76EC"/>
    <w:rsid w:val="00ED7702"/>
    <w:rsid w:val="00ED77A4"/>
    <w:rsid w:val="00ED793B"/>
    <w:rsid w:val="00ED79D8"/>
    <w:rsid w:val="00ED7C7D"/>
    <w:rsid w:val="00ED7CD0"/>
    <w:rsid w:val="00ED7E82"/>
    <w:rsid w:val="00ED7ED0"/>
    <w:rsid w:val="00ED7F8B"/>
    <w:rsid w:val="00ED7F9D"/>
    <w:rsid w:val="00ED7FC9"/>
    <w:rsid w:val="00EE01A6"/>
    <w:rsid w:val="00EE01B1"/>
    <w:rsid w:val="00EE020F"/>
    <w:rsid w:val="00EE04E0"/>
    <w:rsid w:val="00EE0520"/>
    <w:rsid w:val="00EE053C"/>
    <w:rsid w:val="00EE0632"/>
    <w:rsid w:val="00EE07C9"/>
    <w:rsid w:val="00EE0804"/>
    <w:rsid w:val="00EE08F5"/>
    <w:rsid w:val="00EE08FC"/>
    <w:rsid w:val="00EE095F"/>
    <w:rsid w:val="00EE09E1"/>
    <w:rsid w:val="00EE0A0D"/>
    <w:rsid w:val="00EE0A83"/>
    <w:rsid w:val="00EE0A9A"/>
    <w:rsid w:val="00EE0B6B"/>
    <w:rsid w:val="00EE0BBD"/>
    <w:rsid w:val="00EE0BF9"/>
    <w:rsid w:val="00EE0C4A"/>
    <w:rsid w:val="00EE0CA5"/>
    <w:rsid w:val="00EE0D3D"/>
    <w:rsid w:val="00EE0E2E"/>
    <w:rsid w:val="00EE0E46"/>
    <w:rsid w:val="00EE0F17"/>
    <w:rsid w:val="00EE106B"/>
    <w:rsid w:val="00EE106D"/>
    <w:rsid w:val="00EE10E7"/>
    <w:rsid w:val="00EE112E"/>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96"/>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526"/>
    <w:rsid w:val="00EE3527"/>
    <w:rsid w:val="00EE3541"/>
    <w:rsid w:val="00EE3597"/>
    <w:rsid w:val="00EE3769"/>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2CB"/>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4F3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47"/>
    <w:rsid w:val="00EE7952"/>
    <w:rsid w:val="00EE7999"/>
    <w:rsid w:val="00EE7A69"/>
    <w:rsid w:val="00EE7A7A"/>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7FE"/>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9DD"/>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3E"/>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8C"/>
    <w:rsid w:val="00EF7BEA"/>
    <w:rsid w:val="00EF7C14"/>
    <w:rsid w:val="00EF7C75"/>
    <w:rsid w:val="00EF7E13"/>
    <w:rsid w:val="00EF7E20"/>
    <w:rsid w:val="00EF7F1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B18"/>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54"/>
    <w:rsid w:val="00F01A83"/>
    <w:rsid w:val="00F01BB0"/>
    <w:rsid w:val="00F01CE5"/>
    <w:rsid w:val="00F01D3A"/>
    <w:rsid w:val="00F01D52"/>
    <w:rsid w:val="00F01F65"/>
    <w:rsid w:val="00F01F7C"/>
    <w:rsid w:val="00F01F84"/>
    <w:rsid w:val="00F01F88"/>
    <w:rsid w:val="00F01FEF"/>
    <w:rsid w:val="00F0202C"/>
    <w:rsid w:val="00F02032"/>
    <w:rsid w:val="00F02187"/>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24A"/>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719"/>
    <w:rsid w:val="00F0583D"/>
    <w:rsid w:val="00F058E4"/>
    <w:rsid w:val="00F058F3"/>
    <w:rsid w:val="00F05A3C"/>
    <w:rsid w:val="00F05BC8"/>
    <w:rsid w:val="00F05C35"/>
    <w:rsid w:val="00F05C57"/>
    <w:rsid w:val="00F05D94"/>
    <w:rsid w:val="00F05DC9"/>
    <w:rsid w:val="00F05E3C"/>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862"/>
    <w:rsid w:val="00F06874"/>
    <w:rsid w:val="00F06929"/>
    <w:rsid w:val="00F069FD"/>
    <w:rsid w:val="00F06B15"/>
    <w:rsid w:val="00F06B2B"/>
    <w:rsid w:val="00F06BEF"/>
    <w:rsid w:val="00F06C6A"/>
    <w:rsid w:val="00F06CC5"/>
    <w:rsid w:val="00F06CF4"/>
    <w:rsid w:val="00F06DA1"/>
    <w:rsid w:val="00F06DCE"/>
    <w:rsid w:val="00F06E11"/>
    <w:rsid w:val="00F06E1E"/>
    <w:rsid w:val="00F06E7F"/>
    <w:rsid w:val="00F06EA1"/>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3F"/>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D0C"/>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9AA"/>
    <w:rsid w:val="00F14A86"/>
    <w:rsid w:val="00F14B47"/>
    <w:rsid w:val="00F14B4E"/>
    <w:rsid w:val="00F14B89"/>
    <w:rsid w:val="00F14D61"/>
    <w:rsid w:val="00F14D90"/>
    <w:rsid w:val="00F14DCC"/>
    <w:rsid w:val="00F14F9B"/>
    <w:rsid w:val="00F15070"/>
    <w:rsid w:val="00F15078"/>
    <w:rsid w:val="00F150A2"/>
    <w:rsid w:val="00F150AA"/>
    <w:rsid w:val="00F15185"/>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30"/>
    <w:rsid w:val="00F15F00"/>
    <w:rsid w:val="00F15FC5"/>
    <w:rsid w:val="00F160B5"/>
    <w:rsid w:val="00F1628E"/>
    <w:rsid w:val="00F162ED"/>
    <w:rsid w:val="00F164ED"/>
    <w:rsid w:val="00F16564"/>
    <w:rsid w:val="00F16579"/>
    <w:rsid w:val="00F165D6"/>
    <w:rsid w:val="00F16699"/>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53"/>
    <w:rsid w:val="00F20CDF"/>
    <w:rsid w:val="00F20D73"/>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9D"/>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7E"/>
    <w:rsid w:val="00F22BBF"/>
    <w:rsid w:val="00F22CAA"/>
    <w:rsid w:val="00F22D14"/>
    <w:rsid w:val="00F22D81"/>
    <w:rsid w:val="00F22FD4"/>
    <w:rsid w:val="00F23022"/>
    <w:rsid w:val="00F230C9"/>
    <w:rsid w:val="00F23119"/>
    <w:rsid w:val="00F23143"/>
    <w:rsid w:val="00F23189"/>
    <w:rsid w:val="00F231F6"/>
    <w:rsid w:val="00F23225"/>
    <w:rsid w:val="00F2328C"/>
    <w:rsid w:val="00F23377"/>
    <w:rsid w:val="00F234AC"/>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37"/>
    <w:rsid w:val="00F241CD"/>
    <w:rsid w:val="00F24233"/>
    <w:rsid w:val="00F242AD"/>
    <w:rsid w:val="00F242C4"/>
    <w:rsid w:val="00F2433A"/>
    <w:rsid w:val="00F2433D"/>
    <w:rsid w:val="00F2437B"/>
    <w:rsid w:val="00F243A0"/>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784"/>
    <w:rsid w:val="00F25879"/>
    <w:rsid w:val="00F258A0"/>
    <w:rsid w:val="00F258A6"/>
    <w:rsid w:val="00F25961"/>
    <w:rsid w:val="00F259B1"/>
    <w:rsid w:val="00F259BA"/>
    <w:rsid w:val="00F25A17"/>
    <w:rsid w:val="00F25AB7"/>
    <w:rsid w:val="00F25B74"/>
    <w:rsid w:val="00F25C9D"/>
    <w:rsid w:val="00F25CF1"/>
    <w:rsid w:val="00F25D42"/>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55"/>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877"/>
    <w:rsid w:val="00F27969"/>
    <w:rsid w:val="00F2799B"/>
    <w:rsid w:val="00F279C4"/>
    <w:rsid w:val="00F279ED"/>
    <w:rsid w:val="00F27A4A"/>
    <w:rsid w:val="00F27A80"/>
    <w:rsid w:val="00F27B46"/>
    <w:rsid w:val="00F27B75"/>
    <w:rsid w:val="00F27DBC"/>
    <w:rsid w:val="00F27E05"/>
    <w:rsid w:val="00F27F73"/>
    <w:rsid w:val="00F27FC6"/>
    <w:rsid w:val="00F30009"/>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0BD"/>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BD"/>
    <w:rsid w:val="00F4018B"/>
    <w:rsid w:val="00F401D3"/>
    <w:rsid w:val="00F40209"/>
    <w:rsid w:val="00F402D1"/>
    <w:rsid w:val="00F402D3"/>
    <w:rsid w:val="00F402D9"/>
    <w:rsid w:val="00F40317"/>
    <w:rsid w:val="00F4038F"/>
    <w:rsid w:val="00F403C7"/>
    <w:rsid w:val="00F404A5"/>
    <w:rsid w:val="00F40512"/>
    <w:rsid w:val="00F40592"/>
    <w:rsid w:val="00F405CD"/>
    <w:rsid w:val="00F40788"/>
    <w:rsid w:val="00F407E2"/>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B2"/>
    <w:rsid w:val="00F46B03"/>
    <w:rsid w:val="00F46B09"/>
    <w:rsid w:val="00F46B3F"/>
    <w:rsid w:val="00F46B51"/>
    <w:rsid w:val="00F46BB7"/>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58A"/>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C"/>
    <w:rsid w:val="00F5201D"/>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71"/>
    <w:rsid w:val="00F54C94"/>
    <w:rsid w:val="00F54CC0"/>
    <w:rsid w:val="00F54DD7"/>
    <w:rsid w:val="00F54F3D"/>
    <w:rsid w:val="00F54F71"/>
    <w:rsid w:val="00F54F79"/>
    <w:rsid w:val="00F54F96"/>
    <w:rsid w:val="00F54FBE"/>
    <w:rsid w:val="00F55028"/>
    <w:rsid w:val="00F5502B"/>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B6"/>
    <w:rsid w:val="00F55CAB"/>
    <w:rsid w:val="00F55D12"/>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2C0"/>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28A"/>
    <w:rsid w:val="00F602F9"/>
    <w:rsid w:val="00F60308"/>
    <w:rsid w:val="00F6033B"/>
    <w:rsid w:val="00F603BD"/>
    <w:rsid w:val="00F603D9"/>
    <w:rsid w:val="00F603EB"/>
    <w:rsid w:val="00F6055B"/>
    <w:rsid w:val="00F60782"/>
    <w:rsid w:val="00F607AA"/>
    <w:rsid w:val="00F607BB"/>
    <w:rsid w:val="00F60829"/>
    <w:rsid w:val="00F60893"/>
    <w:rsid w:val="00F60A58"/>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749"/>
    <w:rsid w:val="00F61818"/>
    <w:rsid w:val="00F6181B"/>
    <w:rsid w:val="00F6181F"/>
    <w:rsid w:val="00F6191B"/>
    <w:rsid w:val="00F6191F"/>
    <w:rsid w:val="00F61921"/>
    <w:rsid w:val="00F6195C"/>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1D"/>
    <w:rsid w:val="00F62E38"/>
    <w:rsid w:val="00F62E98"/>
    <w:rsid w:val="00F62EC6"/>
    <w:rsid w:val="00F62F8D"/>
    <w:rsid w:val="00F63045"/>
    <w:rsid w:val="00F63084"/>
    <w:rsid w:val="00F63173"/>
    <w:rsid w:val="00F6317B"/>
    <w:rsid w:val="00F632CD"/>
    <w:rsid w:val="00F633D3"/>
    <w:rsid w:val="00F633EC"/>
    <w:rsid w:val="00F63638"/>
    <w:rsid w:val="00F636DA"/>
    <w:rsid w:val="00F6389A"/>
    <w:rsid w:val="00F638CB"/>
    <w:rsid w:val="00F638FB"/>
    <w:rsid w:val="00F639CC"/>
    <w:rsid w:val="00F639E4"/>
    <w:rsid w:val="00F63B3C"/>
    <w:rsid w:val="00F63BB3"/>
    <w:rsid w:val="00F63BC3"/>
    <w:rsid w:val="00F63CA1"/>
    <w:rsid w:val="00F63CB5"/>
    <w:rsid w:val="00F63CCF"/>
    <w:rsid w:val="00F63E6A"/>
    <w:rsid w:val="00F63EFC"/>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6CD"/>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68"/>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45"/>
    <w:rsid w:val="00F7253A"/>
    <w:rsid w:val="00F725CC"/>
    <w:rsid w:val="00F725DF"/>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ED2"/>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5E"/>
    <w:rsid w:val="00F80E85"/>
    <w:rsid w:val="00F80EA1"/>
    <w:rsid w:val="00F80ECE"/>
    <w:rsid w:val="00F80F42"/>
    <w:rsid w:val="00F80F80"/>
    <w:rsid w:val="00F80FB7"/>
    <w:rsid w:val="00F80FE2"/>
    <w:rsid w:val="00F81034"/>
    <w:rsid w:val="00F81235"/>
    <w:rsid w:val="00F81292"/>
    <w:rsid w:val="00F812CD"/>
    <w:rsid w:val="00F812DF"/>
    <w:rsid w:val="00F813A2"/>
    <w:rsid w:val="00F8145F"/>
    <w:rsid w:val="00F814E8"/>
    <w:rsid w:val="00F8166B"/>
    <w:rsid w:val="00F816DA"/>
    <w:rsid w:val="00F816DD"/>
    <w:rsid w:val="00F81721"/>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87F"/>
    <w:rsid w:val="00F829FA"/>
    <w:rsid w:val="00F82A13"/>
    <w:rsid w:val="00F82A24"/>
    <w:rsid w:val="00F82A56"/>
    <w:rsid w:val="00F82A86"/>
    <w:rsid w:val="00F82B12"/>
    <w:rsid w:val="00F82B1E"/>
    <w:rsid w:val="00F82B6D"/>
    <w:rsid w:val="00F82B78"/>
    <w:rsid w:val="00F82B8D"/>
    <w:rsid w:val="00F82CDE"/>
    <w:rsid w:val="00F82E42"/>
    <w:rsid w:val="00F82F0B"/>
    <w:rsid w:val="00F82F68"/>
    <w:rsid w:val="00F83043"/>
    <w:rsid w:val="00F830A1"/>
    <w:rsid w:val="00F8317F"/>
    <w:rsid w:val="00F831C2"/>
    <w:rsid w:val="00F831C7"/>
    <w:rsid w:val="00F832E9"/>
    <w:rsid w:val="00F833AB"/>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23"/>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2CA"/>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6F"/>
    <w:rsid w:val="00F91283"/>
    <w:rsid w:val="00F913AF"/>
    <w:rsid w:val="00F913CD"/>
    <w:rsid w:val="00F91470"/>
    <w:rsid w:val="00F914FD"/>
    <w:rsid w:val="00F91586"/>
    <w:rsid w:val="00F91636"/>
    <w:rsid w:val="00F91705"/>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76"/>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8B"/>
    <w:rsid w:val="00F93912"/>
    <w:rsid w:val="00F9394E"/>
    <w:rsid w:val="00F93953"/>
    <w:rsid w:val="00F93A00"/>
    <w:rsid w:val="00F93A2D"/>
    <w:rsid w:val="00F93A8D"/>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5E"/>
    <w:rsid w:val="00F97096"/>
    <w:rsid w:val="00F970FB"/>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A49"/>
    <w:rsid w:val="00F97A82"/>
    <w:rsid w:val="00F97ACB"/>
    <w:rsid w:val="00F97ADD"/>
    <w:rsid w:val="00F97B1D"/>
    <w:rsid w:val="00F97B40"/>
    <w:rsid w:val="00F97B7B"/>
    <w:rsid w:val="00F97BA3"/>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DE"/>
    <w:rsid w:val="00FA04B6"/>
    <w:rsid w:val="00FA0501"/>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65"/>
    <w:rsid w:val="00FA0C79"/>
    <w:rsid w:val="00FA0CCE"/>
    <w:rsid w:val="00FA0D39"/>
    <w:rsid w:val="00FA0E77"/>
    <w:rsid w:val="00FA0EB8"/>
    <w:rsid w:val="00FA0FE0"/>
    <w:rsid w:val="00FA10B6"/>
    <w:rsid w:val="00FA110E"/>
    <w:rsid w:val="00FA11D6"/>
    <w:rsid w:val="00FA123A"/>
    <w:rsid w:val="00FA125F"/>
    <w:rsid w:val="00FA1273"/>
    <w:rsid w:val="00FA130A"/>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DE"/>
    <w:rsid w:val="00FA29F0"/>
    <w:rsid w:val="00FA29F7"/>
    <w:rsid w:val="00FA2AFE"/>
    <w:rsid w:val="00FA2B23"/>
    <w:rsid w:val="00FA2B37"/>
    <w:rsid w:val="00FA2B6E"/>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1FD"/>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8F"/>
    <w:rsid w:val="00FA47CE"/>
    <w:rsid w:val="00FA48AC"/>
    <w:rsid w:val="00FA4903"/>
    <w:rsid w:val="00FA4991"/>
    <w:rsid w:val="00FA49A0"/>
    <w:rsid w:val="00FA49BC"/>
    <w:rsid w:val="00FA49C4"/>
    <w:rsid w:val="00FA4A0B"/>
    <w:rsid w:val="00FA4B09"/>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4"/>
    <w:rsid w:val="00FA50AC"/>
    <w:rsid w:val="00FA50FD"/>
    <w:rsid w:val="00FA5184"/>
    <w:rsid w:val="00FA51C7"/>
    <w:rsid w:val="00FA536E"/>
    <w:rsid w:val="00FA53DD"/>
    <w:rsid w:val="00FA53DF"/>
    <w:rsid w:val="00FA54B1"/>
    <w:rsid w:val="00FA54FF"/>
    <w:rsid w:val="00FA55D0"/>
    <w:rsid w:val="00FA568D"/>
    <w:rsid w:val="00FA5733"/>
    <w:rsid w:val="00FA57C5"/>
    <w:rsid w:val="00FA57E0"/>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A7FE1"/>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FA"/>
    <w:rsid w:val="00FB063A"/>
    <w:rsid w:val="00FB0713"/>
    <w:rsid w:val="00FB0765"/>
    <w:rsid w:val="00FB0772"/>
    <w:rsid w:val="00FB0773"/>
    <w:rsid w:val="00FB0792"/>
    <w:rsid w:val="00FB0812"/>
    <w:rsid w:val="00FB0878"/>
    <w:rsid w:val="00FB0A0C"/>
    <w:rsid w:val="00FB0A99"/>
    <w:rsid w:val="00FB0B3A"/>
    <w:rsid w:val="00FB0C12"/>
    <w:rsid w:val="00FB0D63"/>
    <w:rsid w:val="00FB0DCE"/>
    <w:rsid w:val="00FB0E2F"/>
    <w:rsid w:val="00FB0E3A"/>
    <w:rsid w:val="00FB0FE1"/>
    <w:rsid w:val="00FB1025"/>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CB"/>
    <w:rsid w:val="00FB2C10"/>
    <w:rsid w:val="00FB2C8D"/>
    <w:rsid w:val="00FB2D48"/>
    <w:rsid w:val="00FB2E2D"/>
    <w:rsid w:val="00FB2E60"/>
    <w:rsid w:val="00FB2EDA"/>
    <w:rsid w:val="00FB2EE7"/>
    <w:rsid w:val="00FB2F06"/>
    <w:rsid w:val="00FB2F20"/>
    <w:rsid w:val="00FB2FA1"/>
    <w:rsid w:val="00FB2FFD"/>
    <w:rsid w:val="00FB3061"/>
    <w:rsid w:val="00FB308F"/>
    <w:rsid w:val="00FB30FE"/>
    <w:rsid w:val="00FB317E"/>
    <w:rsid w:val="00FB31AE"/>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8E2"/>
    <w:rsid w:val="00FB49BF"/>
    <w:rsid w:val="00FB4A11"/>
    <w:rsid w:val="00FB4A18"/>
    <w:rsid w:val="00FB4A1F"/>
    <w:rsid w:val="00FB4A41"/>
    <w:rsid w:val="00FB4B21"/>
    <w:rsid w:val="00FB4B5C"/>
    <w:rsid w:val="00FB4BE2"/>
    <w:rsid w:val="00FB4C1B"/>
    <w:rsid w:val="00FB4CDE"/>
    <w:rsid w:val="00FB4D12"/>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F3"/>
    <w:rsid w:val="00FB6799"/>
    <w:rsid w:val="00FB67F5"/>
    <w:rsid w:val="00FB685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E97"/>
    <w:rsid w:val="00FC0F90"/>
    <w:rsid w:val="00FC0FAD"/>
    <w:rsid w:val="00FC10C7"/>
    <w:rsid w:val="00FC1154"/>
    <w:rsid w:val="00FC1166"/>
    <w:rsid w:val="00FC1179"/>
    <w:rsid w:val="00FC117E"/>
    <w:rsid w:val="00FC11DD"/>
    <w:rsid w:val="00FC137C"/>
    <w:rsid w:val="00FC13E5"/>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6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94"/>
    <w:rsid w:val="00FC6C70"/>
    <w:rsid w:val="00FC6D5D"/>
    <w:rsid w:val="00FC6D5F"/>
    <w:rsid w:val="00FC6DC7"/>
    <w:rsid w:val="00FC6ED6"/>
    <w:rsid w:val="00FC6F2C"/>
    <w:rsid w:val="00FC6F90"/>
    <w:rsid w:val="00FC6FE8"/>
    <w:rsid w:val="00FC6FFC"/>
    <w:rsid w:val="00FC7028"/>
    <w:rsid w:val="00FC71D0"/>
    <w:rsid w:val="00FC720C"/>
    <w:rsid w:val="00FC7458"/>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0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4C5"/>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450"/>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47"/>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B"/>
    <w:rsid w:val="00FE1F7E"/>
    <w:rsid w:val="00FE1F9A"/>
    <w:rsid w:val="00FE1FA2"/>
    <w:rsid w:val="00FE1FDC"/>
    <w:rsid w:val="00FE2153"/>
    <w:rsid w:val="00FE2290"/>
    <w:rsid w:val="00FE22A8"/>
    <w:rsid w:val="00FE2396"/>
    <w:rsid w:val="00FE240A"/>
    <w:rsid w:val="00FE2418"/>
    <w:rsid w:val="00FE2465"/>
    <w:rsid w:val="00FE2521"/>
    <w:rsid w:val="00FE2560"/>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9C"/>
    <w:rsid w:val="00FE38C2"/>
    <w:rsid w:val="00FE3963"/>
    <w:rsid w:val="00FE3975"/>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7D"/>
    <w:rsid w:val="00FE5101"/>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7D"/>
    <w:rsid w:val="00FF1AB8"/>
    <w:rsid w:val="00FF1B11"/>
    <w:rsid w:val="00FF1BFB"/>
    <w:rsid w:val="00FF1C0F"/>
    <w:rsid w:val="00FF1C57"/>
    <w:rsid w:val="00FF1D3A"/>
    <w:rsid w:val="00FF1D66"/>
    <w:rsid w:val="00FF1DEA"/>
    <w:rsid w:val="00FF1F65"/>
    <w:rsid w:val="00FF204F"/>
    <w:rsid w:val="00FF2104"/>
    <w:rsid w:val="00FF21EA"/>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AD9"/>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1BB"/>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8A"/>
    <w:rsid w:val="00FF5BDD"/>
    <w:rsid w:val="00FF5CBB"/>
    <w:rsid w:val="00FF5CCF"/>
    <w:rsid w:val="00FF5CF2"/>
    <w:rsid w:val="00FF5DF1"/>
    <w:rsid w:val="00FF5E77"/>
    <w:rsid w:val="00FF5EBE"/>
    <w:rsid w:val="00FF5ED5"/>
    <w:rsid w:val="00FF5F5D"/>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0F"/>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D96ACC"/>
  <w15:docId w15:val="{55C3C0E9-551C-43C2-9D32-B5A6D894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1E9D"/>
    <w:pPr>
      <w:spacing w:before="40"/>
    </w:pPr>
    <w:rPr>
      <w:rFonts w:ascii="Arial" w:eastAsia="MS Mincho" w:hAnsi="Arial"/>
      <w:szCs w:val="24"/>
      <w:lang w:val="en-GB" w:eastAsia="en-GB"/>
    </w:rPr>
  </w:style>
  <w:style w:type="paragraph" w:styleId="Heading1">
    <w:name w:val="heading 1"/>
    <w:basedOn w:val="Normal"/>
    <w:next w:val="Normal"/>
    <w:link w:val="Heading1Char"/>
    <w:qFormat/>
    <w:rsid w:val="007144FA"/>
    <w:pPr>
      <w:widowControl w:val="0"/>
      <w:tabs>
        <w:tab w:val="left" w:pos="720"/>
      </w:tabs>
      <w:spacing w:before="240" w:after="60"/>
      <w:ind w:left="720" w:hanging="720"/>
      <w:outlineLvl w:val="0"/>
    </w:pPr>
    <w:rPr>
      <w:rFonts w:cs="Arial"/>
      <w:b/>
      <w:bCs/>
      <w:kern w:val="32"/>
      <w:sz w:val="32"/>
      <w:szCs w:val="32"/>
    </w:rPr>
  </w:style>
  <w:style w:type="paragraph" w:styleId="Heading2">
    <w:name w:val="heading 2"/>
    <w:basedOn w:val="Normal"/>
    <w:next w:val="Normal"/>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Normal"/>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Normal"/>
    <w:link w:val="Heading4Char"/>
    <w:qFormat/>
    <w:rsid w:val="00515806"/>
    <w:pPr>
      <w:keepNext/>
      <w:outlineLvl w:val="3"/>
    </w:pPr>
    <w:rPr>
      <w:bCs w:val="0"/>
      <w:sz w:val="24"/>
      <w:szCs w:val="28"/>
    </w:rPr>
  </w:style>
  <w:style w:type="paragraph" w:styleId="Heading5">
    <w:name w:val="heading 5"/>
    <w:basedOn w:val="Heading4"/>
    <w:next w:val="Doc-title"/>
    <w:link w:val="Heading5Char"/>
    <w:qFormat/>
    <w:rsid w:val="00A402E9"/>
    <w:pPr>
      <w:outlineLvl w:val="4"/>
    </w:pPr>
    <w:rPr>
      <w:rFonts w:eastAsia="Times New Roman" w:cs="Times New Roman"/>
      <w:bCs/>
      <w:iCs/>
      <w:sz w:val="22"/>
      <w:szCs w:val="26"/>
    </w:rPr>
  </w:style>
  <w:style w:type="paragraph" w:styleId="Heading6">
    <w:name w:val="heading 6"/>
    <w:basedOn w:val="Normal"/>
    <w:next w:val="Normal"/>
    <w:link w:val="Heading6Char"/>
    <w:qFormat/>
    <w:rsid w:val="00A76443"/>
    <w:pPr>
      <w:spacing w:before="240" w:after="60"/>
      <w:outlineLvl w:val="5"/>
    </w:pPr>
    <w:rPr>
      <w:rFonts w:ascii="Times New Roman" w:hAnsi="Times New Roman"/>
      <w:b/>
      <w:bCs/>
      <w:sz w:val="22"/>
      <w:szCs w:val="22"/>
    </w:rPr>
  </w:style>
  <w:style w:type="paragraph" w:styleId="Heading9">
    <w:name w:val="heading 9"/>
    <w:basedOn w:val="Normal"/>
    <w:next w:val="Normal"/>
    <w:link w:val="Heading9Char"/>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link w:val="BalloonTextChar"/>
    <w:semiHidden/>
    <w:rsid w:val="00B32D19"/>
    <w:rPr>
      <w:rFonts w:ascii="Tahoma" w:hAnsi="Tahoma" w:cs="Tahoma"/>
      <w:sz w:val="16"/>
      <w:szCs w:val="16"/>
    </w:rPr>
  </w:style>
  <w:style w:type="paragraph" w:styleId="DocumentMap">
    <w:name w:val="Document Map"/>
    <w:basedOn w:val="Normal"/>
    <w:link w:val="DocumentMapChar"/>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semiHidden/>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rFonts w:cs="Arial"/>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Doc-text2"/>
    <w:link w:val="EmailDiscussionChar"/>
    <w:qFormat/>
    <w:rsid w:val="0004721C"/>
    <w:pPr>
      <w:numPr>
        <w:numId w:val="9"/>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link w:val="CommentTextChar"/>
    <w:semiHidden/>
    <w:rsid w:val="00B8116E"/>
    <w:rPr>
      <w:szCs w:val="20"/>
    </w:rPr>
  </w:style>
  <w:style w:type="paragraph" w:styleId="CommentSubject">
    <w:name w:val="annotation subject"/>
    <w:basedOn w:val="CommentText"/>
    <w:next w:val="CommentText"/>
    <w:link w:val="CommentSubjectChar"/>
    <w:semiHidden/>
    <w:rsid w:val="00B8116E"/>
    <w:rPr>
      <w:b/>
      <w:bCs/>
    </w:rPr>
  </w:style>
  <w:style w:type="paragraph" w:styleId="Revision">
    <w:name w:val="Revision"/>
    <w:hidden/>
    <w:uiPriority w:val="99"/>
    <w:semiHidden/>
    <w:rsid w:val="00701C0E"/>
    <w:rPr>
      <w:rFonts w:ascii="Arial" w:eastAsia="MS Mincho" w:hAnsi="Arial"/>
      <w:szCs w:val="24"/>
      <w:lang w:val="en-GB" w:eastAsia="en-GB"/>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link w:val="BodyTextChar"/>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basedOn w:val="Doc-text2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qFormat/>
    <w:rsid w:val="0004721C"/>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Times New Roman" w:hAnsi="Times New Roman"/>
      <w:szCs w:val="20"/>
      <w:lang w:eastAsia="en-US"/>
    </w:rPr>
  </w:style>
  <w:style w:type="paragraph" w:customStyle="1" w:styleId="B2">
    <w:name w:val="B2"/>
    <w:basedOn w:val="List2"/>
    <w:link w:val="B2Char"/>
    <w:rsid w:val="004F589C"/>
    <w:pPr>
      <w:spacing w:before="0" w:after="180"/>
      <w:ind w:left="851" w:hanging="284"/>
      <w:contextualSpacing w:val="0"/>
    </w:pPr>
    <w:rPr>
      <w:rFonts w:ascii="Times New Roman" w:eastAsia="Times New Roman"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Times New Roman"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comments0">
    <w:name w:val="comments"/>
    <w:basedOn w:val="Normal"/>
    <w:rsid w:val="00252F4E"/>
    <w:rPr>
      <w:rFonts w:eastAsia="Calibri" w:cs="Arial"/>
      <w:i/>
      <w:iCs/>
      <w:sz w:val="18"/>
      <w:szCs w:val="18"/>
      <w:lang w:val="en-US" w:eastAsia="en-US"/>
    </w:rPr>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Times New Roman"/>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basedOn w:val="DefaultParagraphFont"/>
    <w:uiPriority w:val="99"/>
    <w:semiHidden/>
    <w:rsid w:val="00F0539E"/>
    <w:rPr>
      <w:color w:val="808080"/>
    </w:rPr>
  </w:style>
  <w:style w:type="character" w:customStyle="1" w:styleId="Heading1Char">
    <w:name w:val="Heading 1 Char"/>
    <w:basedOn w:val="DefaultParagraphFont"/>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4E0916"/>
    <w:pPr>
      <w:tabs>
        <w:tab w:val="left" w:pos="1622"/>
      </w:tabs>
      <w:spacing w:before="0"/>
      <w:ind w:left="1622" w:hanging="363"/>
    </w:pPr>
    <w:rPr>
      <w:color w:val="C00000"/>
      <w:sz w:val="18"/>
    </w:rPr>
  </w:style>
  <w:style w:type="character" w:customStyle="1" w:styleId="Heading6Char">
    <w:name w:val="Heading 6 Char"/>
    <w:basedOn w:val="DefaultParagraphFont"/>
    <w:link w:val="Heading6"/>
    <w:rsid w:val="002C7FAD"/>
    <w:rPr>
      <w:rFonts w:eastAsia="MS Mincho"/>
      <w:b/>
      <w:bCs/>
      <w:sz w:val="22"/>
      <w:szCs w:val="22"/>
      <w:lang w:val="en-GB" w:eastAsia="en-GB"/>
    </w:rPr>
  </w:style>
  <w:style w:type="character" w:customStyle="1" w:styleId="Heading9Char">
    <w:name w:val="Heading 9 Char"/>
    <w:basedOn w:val="DefaultParagraphFont"/>
    <w:link w:val="Heading9"/>
    <w:rsid w:val="002C7FAD"/>
    <w:rPr>
      <w:rFonts w:ascii="Arial" w:eastAsia="MS Mincho" w:hAnsi="Arial" w:cs="Arial"/>
      <w:b/>
      <w:szCs w:val="22"/>
      <w:lang w:val="en-GB" w:eastAsia="en-GB"/>
    </w:rPr>
  </w:style>
  <w:style w:type="character" w:customStyle="1" w:styleId="BalloonTextChar">
    <w:name w:val="Balloon Text Char"/>
    <w:basedOn w:val="DefaultParagraphFont"/>
    <w:link w:val="BalloonText"/>
    <w:semiHidden/>
    <w:rsid w:val="002C7FAD"/>
    <w:rPr>
      <w:rFonts w:ascii="Tahoma" w:eastAsia="MS Mincho" w:hAnsi="Tahoma" w:cs="Tahoma"/>
      <w:sz w:val="16"/>
      <w:szCs w:val="16"/>
      <w:lang w:val="en-GB" w:eastAsia="en-GB"/>
    </w:rPr>
  </w:style>
  <w:style w:type="character" w:customStyle="1" w:styleId="DocumentMapChar">
    <w:name w:val="Document Map Char"/>
    <w:basedOn w:val="DefaultParagraphFont"/>
    <w:link w:val="DocumentMap"/>
    <w:semiHidden/>
    <w:rsid w:val="002C7FAD"/>
    <w:rPr>
      <w:rFonts w:ascii="Tahoma" w:eastAsia="MS Mincho" w:hAnsi="Tahoma" w:cs="Tahoma"/>
      <w:shd w:val="clear" w:color="auto" w:fill="000080"/>
      <w:lang w:val="en-GB" w:eastAsia="en-GB"/>
    </w:rPr>
  </w:style>
  <w:style w:type="character" w:customStyle="1" w:styleId="CommentTextChar">
    <w:name w:val="Comment Text Char"/>
    <w:basedOn w:val="DefaultParagraphFont"/>
    <w:link w:val="CommentText"/>
    <w:semiHidden/>
    <w:rsid w:val="002C7FAD"/>
    <w:rPr>
      <w:rFonts w:ascii="Arial" w:eastAsia="MS Mincho" w:hAnsi="Arial"/>
      <w:lang w:val="en-GB" w:eastAsia="en-GB"/>
    </w:rPr>
  </w:style>
  <w:style w:type="character" w:customStyle="1" w:styleId="CommentSubjectChar">
    <w:name w:val="Comment Subject Char"/>
    <w:basedOn w:val="CommentTextChar"/>
    <w:link w:val="CommentSubject"/>
    <w:semiHidden/>
    <w:rsid w:val="002C7FAD"/>
    <w:rPr>
      <w:rFonts w:ascii="Arial" w:eastAsia="MS Mincho" w:hAnsi="Arial"/>
      <w:b/>
      <w:bCs/>
      <w:lang w:val="en-GB" w:eastAsia="en-GB"/>
    </w:rPr>
  </w:style>
  <w:style w:type="character" w:customStyle="1" w:styleId="BodyTextChar">
    <w:name w:val="Body Text Char"/>
    <w:basedOn w:val="DefaultParagraphFont"/>
    <w:link w:val="BodyText"/>
    <w:rsid w:val="002C7FAD"/>
    <w:rPr>
      <w:rFonts w:ascii="Arial" w:eastAsia="MS Mincho" w:hAnsi="Arial"/>
      <w:szCs w:val="24"/>
      <w:lang w:val="en-GB" w:eastAsia="en-GB"/>
    </w:rPr>
  </w:style>
  <w:style w:type="paragraph" w:customStyle="1" w:styleId="EmailDiscussion2">
    <w:name w:val="EmailDiscussion2"/>
    <w:basedOn w:val="Doc-text2"/>
    <w:qFormat/>
    <w:rsid w:val="0004721C"/>
  </w:style>
  <w:style w:type="paragraph" w:customStyle="1" w:styleId="ReviewText">
    <w:name w:val="ReviewText"/>
    <w:basedOn w:val="Normal"/>
    <w:link w:val="ReviewTextChar"/>
    <w:qFormat/>
    <w:rsid w:val="00F872CA"/>
    <w:pPr>
      <w:overflowPunct w:val="0"/>
      <w:autoSpaceDE w:val="0"/>
      <w:autoSpaceDN w:val="0"/>
      <w:adjustRightInd w:val="0"/>
      <w:spacing w:before="0" w:after="80"/>
      <w:ind w:left="567"/>
      <w:textAlignment w:val="baseline"/>
      <w15:collapsed/>
    </w:pPr>
    <w:rPr>
      <w:rFonts w:eastAsia="Times New Roman"/>
      <w:szCs w:val="20"/>
      <w:lang w:eastAsia="zh-CN"/>
    </w:rPr>
  </w:style>
  <w:style w:type="character" w:customStyle="1" w:styleId="ReviewTextChar">
    <w:name w:val="ReviewText Char"/>
    <w:basedOn w:val="DefaultParagraphFont"/>
    <w:link w:val="ReviewText"/>
    <w:rsid w:val="00F872CA"/>
    <w:rPr>
      <w:rFonts w:ascii="Arial" w:eastAsia="Times New Roman" w:hAnsi="Arial"/>
      <w:lang w:val="en-GB" w:eastAsia="zh-CN"/>
    </w:rPr>
  </w:style>
  <w:style w:type="character" w:styleId="Strong">
    <w:name w:val="Strong"/>
    <w:basedOn w:val="DefaultParagraphFont"/>
    <w:uiPriority w:val="22"/>
    <w:qFormat/>
    <w:rsid w:val="00672BA6"/>
    <w:rPr>
      <w:b/>
      <w:bCs/>
    </w:rPr>
  </w:style>
  <w:style w:type="paragraph" w:customStyle="1" w:styleId="Proposal">
    <w:name w:val="Proposal"/>
    <w:basedOn w:val="Normal"/>
    <w:qFormat/>
    <w:rsid w:val="00BB77B8"/>
    <w:pPr>
      <w:numPr>
        <w:numId w:val="10"/>
      </w:numPr>
      <w:tabs>
        <w:tab w:val="left" w:pos="1701"/>
      </w:tabs>
      <w:overflowPunct w:val="0"/>
      <w:autoSpaceDE w:val="0"/>
      <w:autoSpaceDN w:val="0"/>
      <w:adjustRightInd w:val="0"/>
      <w:spacing w:before="0" w:after="120"/>
      <w:jc w:val="both"/>
      <w:textAlignment w:val="baseline"/>
    </w:pPr>
    <w:rPr>
      <w:rFonts w:eastAsia="Times New Roman"/>
      <w:b/>
      <w:bCs/>
      <w:szCs w:val="20"/>
      <w:lang w:eastAsia="zh-CN"/>
    </w:rPr>
  </w:style>
  <w:style w:type="paragraph" w:customStyle="1" w:styleId="Proposal1">
    <w:name w:val="Proposal1"/>
    <w:basedOn w:val="Normal"/>
    <w:qFormat/>
    <w:rsid w:val="00D52EA0"/>
    <w:pPr>
      <w:numPr>
        <w:numId w:val="12"/>
      </w:numPr>
      <w:tabs>
        <w:tab w:val="left" w:pos="1620"/>
      </w:tabs>
      <w:spacing w:before="120"/>
      <w:jc w:val="both"/>
    </w:pPr>
    <w:rPr>
      <w:rFonts w:ascii="Calibri" w:hAnsi="Calibri"/>
      <w:b/>
      <w:szCs w:val="20"/>
      <w:lang w:val="en-US" w:eastAsia="en-US"/>
    </w:rPr>
  </w:style>
  <w:style w:type="paragraph" w:customStyle="1" w:styleId="textintend2">
    <w:name w:val="text intend 2"/>
    <w:basedOn w:val="Normal"/>
    <w:rsid w:val="007B36CC"/>
    <w:pPr>
      <w:numPr>
        <w:numId w:val="13"/>
      </w:numPr>
      <w:overflowPunct w:val="0"/>
      <w:autoSpaceDE w:val="0"/>
      <w:autoSpaceDN w:val="0"/>
      <w:adjustRightInd w:val="0"/>
      <w:spacing w:before="0" w:after="120"/>
      <w:jc w:val="both"/>
      <w:textAlignment w:val="baseline"/>
    </w:pPr>
    <w:rPr>
      <w:rFonts w:ascii="Times New Roman" w:hAnsi="Times New Roman"/>
      <w:sz w:val="24"/>
      <w:szCs w:val="20"/>
      <w:lang w:val="en-US"/>
    </w:rPr>
  </w:style>
  <w:style w:type="paragraph" w:customStyle="1" w:styleId="emaildiscussion20">
    <w:name w:val="emaildiscussion2"/>
    <w:basedOn w:val="Normal"/>
    <w:rsid w:val="0022076C"/>
    <w:pPr>
      <w:spacing w:before="100" w:beforeAutospacing="1" w:after="100" w:afterAutospacing="1"/>
    </w:pPr>
    <w:rPr>
      <w:rFonts w:ascii="Times New Roman" w:eastAsia="Times New Roman" w:hAnsi="Times New Roman"/>
      <w:sz w:val="24"/>
      <w:lang w:val="en-US" w:eastAsia="en-US"/>
    </w:rPr>
  </w:style>
  <w:style w:type="paragraph" w:customStyle="1" w:styleId="doc-text20">
    <w:name w:val="doc-text2"/>
    <w:basedOn w:val="Normal"/>
    <w:rsid w:val="0022076C"/>
    <w:pPr>
      <w:spacing w:before="100" w:beforeAutospacing="1" w:after="100" w:afterAutospacing="1"/>
    </w:pPr>
    <w:rPr>
      <w:rFonts w:ascii="Times New Roman" w:eastAsia="Times New Roman" w:hAnsi="Times New Roman"/>
      <w:sz w:val="24"/>
      <w:lang w:val="en-US" w:eastAsia="en-US"/>
    </w:rPr>
  </w:style>
  <w:style w:type="paragraph" w:customStyle="1" w:styleId="BL">
    <w:name w:val="BL"/>
    <w:basedOn w:val="Normal"/>
    <w:uiPriority w:val="99"/>
    <w:qFormat/>
    <w:rsid w:val="0022076C"/>
    <w:pPr>
      <w:numPr>
        <w:numId w:val="14"/>
      </w:numPr>
      <w:tabs>
        <w:tab w:val="clear" w:pos="644"/>
        <w:tab w:val="num" w:pos="360"/>
        <w:tab w:val="left" w:pos="851"/>
      </w:tabs>
      <w:overflowPunct w:val="0"/>
      <w:autoSpaceDE w:val="0"/>
      <w:autoSpaceDN w:val="0"/>
      <w:adjustRightInd w:val="0"/>
      <w:spacing w:before="0" w:after="180"/>
      <w:ind w:left="0" w:firstLine="0"/>
      <w:textAlignment w:val="baseline"/>
    </w:pPr>
    <w:rPr>
      <w:rFonts w:ascii="Times New Roman" w:eastAsia="PMingLiU" w:hAnsi="Times New Roman"/>
      <w:szCs w:val="20"/>
    </w:rPr>
  </w:style>
  <w:style w:type="character" w:customStyle="1" w:styleId="Char">
    <w:name w:val="批注框文本 Char"/>
    <w:basedOn w:val="DefaultParagraphFont"/>
    <w:uiPriority w:val="99"/>
    <w:rsid w:val="001B56C3"/>
    <w:rPr>
      <w:rFonts w:ascii="SimSun" w:eastAsia="SimSun" w:hAnsi="SimSun" w:hint="eastAsia"/>
    </w:rPr>
  </w:style>
  <w:style w:type="paragraph" w:customStyle="1" w:styleId="Observation">
    <w:name w:val="Observation"/>
    <w:basedOn w:val="Proposal"/>
    <w:qFormat/>
    <w:rsid w:val="0048065D"/>
    <w:pPr>
      <w:numPr>
        <w:numId w:val="15"/>
      </w:numPr>
      <w:ind w:left="1701" w:hanging="1701"/>
    </w:pPr>
    <w:rPr>
      <w:rFonts w:eastAsiaTheme="minorEastAsia"/>
      <w:lang w:eastAsia="ja-JP"/>
    </w:rPr>
  </w:style>
  <w:style w:type="paragraph" w:customStyle="1" w:styleId="AgreementOnLine">
    <w:name w:val="AgreementOnLine"/>
    <w:basedOn w:val="Agreement"/>
    <w:qFormat/>
    <w:rsid w:val="00FA4B09"/>
    <w:pPr>
      <w:numPr>
        <w:ilvl w:val="1"/>
        <w:numId w:val="18"/>
      </w:numPr>
      <w:tabs>
        <w:tab w:val="left" w:pos="1619"/>
      </w:tabs>
      <w:spacing w:after="160" w:line="259" w:lineRule="auto"/>
      <w:ind w:left="16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14772692">
      <w:bodyDiv w:val="1"/>
      <w:marLeft w:val="0"/>
      <w:marRight w:val="0"/>
      <w:marTop w:val="0"/>
      <w:marBottom w:val="0"/>
      <w:divBdr>
        <w:top w:val="none" w:sz="0" w:space="0" w:color="auto"/>
        <w:left w:val="none" w:sz="0" w:space="0" w:color="auto"/>
        <w:bottom w:val="none" w:sz="0" w:space="0" w:color="auto"/>
        <w:right w:val="none" w:sz="0" w:space="0" w:color="auto"/>
      </w:divBdr>
    </w:div>
    <w:div w:id="36708947">
      <w:bodyDiv w:val="1"/>
      <w:marLeft w:val="0"/>
      <w:marRight w:val="0"/>
      <w:marTop w:val="0"/>
      <w:marBottom w:val="0"/>
      <w:divBdr>
        <w:top w:val="none" w:sz="0" w:space="0" w:color="auto"/>
        <w:left w:val="none" w:sz="0" w:space="0" w:color="auto"/>
        <w:bottom w:val="none" w:sz="0" w:space="0" w:color="auto"/>
        <w:right w:val="none" w:sz="0" w:space="0" w:color="auto"/>
      </w:divBdr>
    </w:div>
    <w:div w:id="39980098">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5660412">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08085910">
      <w:bodyDiv w:val="1"/>
      <w:marLeft w:val="0"/>
      <w:marRight w:val="0"/>
      <w:marTop w:val="0"/>
      <w:marBottom w:val="0"/>
      <w:divBdr>
        <w:top w:val="none" w:sz="0" w:space="0" w:color="auto"/>
        <w:left w:val="none" w:sz="0" w:space="0" w:color="auto"/>
        <w:bottom w:val="none" w:sz="0" w:space="0" w:color="auto"/>
        <w:right w:val="none" w:sz="0" w:space="0" w:color="auto"/>
      </w:divBdr>
    </w:div>
    <w:div w:id="108550864">
      <w:bodyDiv w:val="1"/>
      <w:marLeft w:val="0"/>
      <w:marRight w:val="0"/>
      <w:marTop w:val="0"/>
      <w:marBottom w:val="0"/>
      <w:divBdr>
        <w:top w:val="none" w:sz="0" w:space="0" w:color="auto"/>
        <w:left w:val="none" w:sz="0" w:space="0" w:color="auto"/>
        <w:bottom w:val="none" w:sz="0" w:space="0" w:color="auto"/>
        <w:right w:val="none" w:sz="0" w:space="0" w:color="auto"/>
      </w:divBdr>
    </w:div>
    <w:div w:id="12138595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32978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17471983">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35752409">
      <w:bodyDiv w:val="1"/>
      <w:marLeft w:val="0"/>
      <w:marRight w:val="0"/>
      <w:marTop w:val="0"/>
      <w:marBottom w:val="0"/>
      <w:divBdr>
        <w:top w:val="none" w:sz="0" w:space="0" w:color="auto"/>
        <w:left w:val="none" w:sz="0" w:space="0" w:color="auto"/>
        <w:bottom w:val="none" w:sz="0" w:space="0" w:color="auto"/>
        <w:right w:val="none" w:sz="0" w:space="0" w:color="auto"/>
      </w:divBdr>
    </w:div>
    <w:div w:id="236794009">
      <w:bodyDiv w:val="1"/>
      <w:marLeft w:val="0"/>
      <w:marRight w:val="0"/>
      <w:marTop w:val="0"/>
      <w:marBottom w:val="0"/>
      <w:divBdr>
        <w:top w:val="none" w:sz="0" w:space="0" w:color="auto"/>
        <w:left w:val="none" w:sz="0" w:space="0" w:color="auto"/>
        <w:bottom w:val="none" w:sz="0" w:space="0" w:color="auto"/>
        <w:right w:val="none" w:sz="0" w:space="0" w:color="auto"/>
      </w:divBdr>
    </w:div>
    <w:div w:id="243340909">
      <w:bodyDiv w:val="1"/>
      <w:marLeft w:val="0"/>
      <w:marRight w:val="0"/>
      <w:marTop w:val="0"/>
      <w:marBottom w:val="0"/>
      <w:divBdr>
        <w:top w:val="none" w:sz="0" w:space="0" w:color="auto"/>
        <w:left w:val="none" w:sz="0" w:space="0" w:color="auto"/>
        <w:bottom w:val="none" w:sz="0" w:space="0" w:color="auto"/>
        <w:right w:val="none" w:sz="0" w:space="0" w:color="auto"/>
      </w:divBdr>
    </w:div>
    <w:div w:id="246036233">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77298640">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20159942">
      <w:bodyDiv w:val="1"/>
      <w:marLeft w:val="0"/>
      <w:marRight w:val="0"/>
      <w:marTop w:val="0"/>
      <w:marBottom w:val="0"/>
      <w:divBdr>
        <w:top w:val="none" w:sz="0" w:space="0" w:color="auto"/>
        <w:left w:val="none" w:sz="0" w:space="0" w:color="auto"/>
        <w:bottom w:val="none" w:sz="0" w:space="0" w:color="auto"/>
        <w:right w:val="none" w:sz="0" w:space="0" w:color="auto"/>
      </w:divBdr>
    </w:div>
    <w:div w:id="324019012">
      <w:bodyDiv w:val="1"/>
      <w:marLeft w:val="0"/>
      <w:marRight w:val="0"/>
      <w:marTop w:val="0"/>
      <w:marBottom w:val="0"/>
      <w:divBdr>
        <w:top w:val="none" w:sz="0" w:space="0" w:color="auto"/>
        <w:left w:val="none" w:sz="0" w:space="0" w:color="auto"/>
        <w:bottom w:val="none" w:sz="0" w:space="0" w:color="auto"/>
        <w:right w:val="none" w:sz="0" w:space="0" w:color="auto"/>
      </w:divBdr>
    </w:div>
    <w:div w:id="352994372">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57971843">
      <w:bodyDiv w:val="1"/>
      <w:marLeft w:val="0"/>
      <w:marRight w:val="0"/>
      <w:marTop w:val="0"/>
      <w:marBottom w:val="0"/>
      <w:divBdr>
        <w:top w:val="none" w:sz="0" w:space="0" w:color="auto"/>
        <w:left w:val="none" w:sz="0" w:space="0" w:color="auto"/>
        <w:bottom w:val="none" w:sz="0" w:space="0" w:color="auto"/>
        <w:right w:val="none" w:sz="0" w:space="0" w:color="auto"/>
      </w:divBdr>
    </w:div>
    <w:div w:id="388110180">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4227419">
      <w:bodyDiv w:val="1"/>
      <w:marLeft w:val="0"/>
      <w:marRight w:val="0"/>
      <w:marTop w:val="0"/>
      <w:marBottom w:val="0"/>
      <w:divBdr>
        <w:top w:val="none" w:sz="0" w:space="0" w:color="auto"/>
        <w:left w:val="none" w:sz="0" w:space="0" w:color="auto"/>
        <w:bottom w:val="none" w:sz="0" w:space="0" w:color="auto"/>
        <w:right w:val="none" w:sz="0" w:space="0" w:color="auto"/>
      </w:divBdr>
    </w:div>
    <w:div w:id="405224551">
      <w:bodyDiv w:val="1"/>
      <w:marLeft w:val="0"/>
      <w:marRight w:val="0"/>
      <w:marTop w:val="0"/>
      <w:marBottom w:val="0"/>
      <w:divBdr>
        <w:top w:val="none" w:sz="0" w:space="0" w:color="auto"/>
        <w:left w:val="none" w:sz="0" w:space="0" w:color="auto"/>
        <w:bottom w:val="none" w:sz="0" w:space="0" w:color="auto"/>
        <w:right w:val="none" w:sz="0" w:space="0" w:color="auto"/>
      </w:divBdr>
    </w:div>
    <w:div w:id="410931626">
      <w:bodyDiv w:val="1"/>
      <w:marLeft w:val="0"/>
      <w:marRight w:val="0"/>
      <w:marTop w:val="0"/>
      <w:marBottom w:val="0"/>
      <w:divBdr>
        <w:top w:val="none" w:sz="0" w:space="0" w:color="auto"/>
        <w:left w:val="none" w:sz="0" w:space="0" w:color="auto"/>
        <w:bottom w:val="none" w:sz="0" w:space="0" w:color="auto"/>
        <w:right w:val="none" w:sz="0" w:space="0" w:color="auto"/>
      </w:divBdr>
    </w:div>
    <w:div w:id="412892967">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762469">
      <w:bodyDiv w:val="1"/>
      <w:marLeft w:val="0"/>
      <w:marRight w:val="0"/>
      <w:marTop w:val="0"/>
      <w:marBottom w:val="0"/>
      <w:divBdr>
        <w:top w:val="none" w:sz="0" w:space="0" w:color="auto"/>
        <w:left w:val="none" w:sz="0" w:space="0" w:color="auto"/>
        <w:bottom w:val="none" w:sz="0" w:space="0" w:color="auto"/>
        <w:right w:val="none" w:sz="0" w:space="0" w:color="auto"/>
      </w:divBdr>
    </w:div>
    <w:div w:id="421880063">
      <w:bodyDiv w:val="1"/>
      <w:marLeft w:val="0"/>
      <w:marRight w:val="0"/>
      <w:marTop w:val="0"/>
      <w:marBottom w:val="0"/>
      <w:divBdr>
        <w:top w:val="none" w:sz="0" w:space="0" w:color="auto"/>
        <w:left w:val="none" w:sz="0" w:space="0" w:color="auto"/>
        <w:bottom w:val="none" w:sz="0" w:space="0" w:color="auto"/>
        <w:right w:val="none" w:sz="0" w:space="0" w:color="auto"/>
      </w:divBdr>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2166812">
      <w:bodyDiv w:val="1"/>
      <w:marLeft w:val="0"/>
      <w:marRight w:val="0"/>
      <w:marTop w:val="0"/>
      <w:marBottom w:val="0"/>
      <w:divBdr>
        <w:top w:val="none" w:sz="0" w:space="0" w:color="auto"/>
        <w:left w:val="none" w:sz="0" w:space="0" w:color="auto"/>
        <w:bottom w:val="none" w:sz="0" w:space="0" w:color="auto"/>
        <w:right w:val="none" w:sz="0" w:space="0" w:color="auto"/>
      </w:divBdr>
    </w:div>
    <w:div w:id="434176037">
      <w:bodyDiv w:val="1"/>
      <w:marLeft w:val="0"/>
      <w:marRight w:val="0"/>
      <w:marTop w:val="0"/>
      <w:marBottom w:val="0"/>
      <w:divBdr>
        <w:top w:val="none" w:sz="0" w:space="0" w:color="auto"/>
        <w:left w:val="none" w:sz="0" w:space="0" w:color="auto"/>
        <w:bottom w:val="none" w:sz="0" w:space="0" w:color="auto"/>
        <w:right w:val="none" w:sz="0" w:space="0" w:color="auto"/>
      </w:divBdr>
    </w:div>
    <w:div w:id="457604519">
      <w:bodyDiv w:val="1"/>
      <w:marLeft w:val="0"/>
      <w:marRight w:val="0"/>
      <w:marTop w:val="0"/>
      <w:marBottom w:val="0"/>
      <w:divBdr>
        <w:top w:val="none" w:sz="0" w:space="0" w:color="auto"/>
        <w:left w:val="none" w:sz="0" w:space="0" w:color="auto"/>
        <w:bottom w:val="none" w:sz="0" w:space="0" w:color="auto"/>
        <w:right w:val="none" w:sz="0" w:space="0" w:color="auto"/>
      </w:divBdr>
    </w:div>
    <w:div w:id="473572135">
      <w:bodyDiv w:val="1"/>
      <w:marLeft w:val="0"/>
      <w:marRight w:val="0"/>
      <w:marTop w:val="0"/>
      <w:marBottom w:val="0"/>
      <w:divBdr>
        <w:top w:val="none" w:sz="0" w:space="0" w:color="auto"/>
        <w:left w:val="none" w:sz="0" w:space="0" w:color="auto"/>
        <w:bottom w:val="none" w:sz="0" w:space="0" w:color="auto"/>
        <w:right w:val="none" w:sz="0" w:space="0" w:color="auto"/>
      </w:divBdr>
    </w:div>
    <w:div w:id="496969137">
      <w:bodyDiv w:val="1"/>
      <w:marLeft w:val="0"/>
      <w:marRight w:val="0"/>
      <w:marTop w:val="0"/>
      <w:marBottom w:val="0"/>
      <w:divBdr>
        <w:top w:val="none" w:sz="0" w:space="0" w:color="auto"/>
        <w:left w:val="none" w:sz="0" w:space="0" w:color="auto"/>
        <w:bottom w:val="none" w:sz="0" w:space="0" w:color="auto"/>
        <w:right w:val="none" w:sz="0" w:space="0" w:color="auto"/>
      </w:divBdr>
    </w:div>
    <w:div w:id="516844812">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3710570">
      <w:bodyDiv w:val="1"/>
      <w:marLeft w:val="0"/>
      <w:marRight w:val="0"/>
      <w:marTop w:val="0"/>
      <w:marBottom w:val="0"/>
      <w:divBdr>
        <w:top w:val="none" w:sz="0" w:space="0" w:color="auto"/>
        <w:left w:val="none" w:sz="0" w:space="0" w:color="auto"/>
        <w:bottom w:val="none" w:sz="0" w:space="0" w:color="auto"/>
        <w:right w:val="none" w:sz="0" w:space="0" w:color="auto"/>
      </w:divBdr>
    </w:div>
    <w:div w:id="526410125">
      <w:bodyDiv w:val="1"/>
      <w:marLeft w:val="0"/>
      <w:marRight w:val="0"/>
      <w:marTop w:val="0"/>
      <w:marBottom w:val="0"/>
      <w:divBdr>
        <w:top w:val="none" w:sz="0" w:space="0" w:color="auto"/>
        <w:left w:val="none" w:sz="0" w:space="0" w:color="auto"/>
        <w:bottom w:val="none" w:sz="0" w:space="0" w:color="auto"/>
        <w:right w:val="none" w:sz="0" w:space="0" w:color="auto"/>
      </w:divBdr>
    </w:div>
    <w:div w:id="537010217">
      <w:bodyDiv w:val="1"/>
      <w:marLeft w:val="0"/>
      <w:marRight w:val="0"/>
      <w:marTop w:val="0"/>
      <w:marBottom w:val="0"/>
      <w:divBdr>
        <w:top w:val="none" w:sz="0" w:space="0" w:color="auto"/>
        <w:left w:val="none" w:sz="0" w:space="0" w:color="auto"/>
        <w:bottom w:val="none" w:sz="0" w:space="0" w:color="auto"/>
        <w:right w:val="none" w:sz="0" w:space="0" w:color="auto"/>
      </w:divBdr>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49654069">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3634061">
      <w:bodyDiv w:val="1"/>
      <w:marLeft w:val="0"/>
      <w:marRight w:val="0"/>
      <w:marTop w:val="0"/>
      <w:marBottom w:val="0"/>
      <w:divBdr>
        <w:top w:val="none" w:sz="0" w:space="0" w:color="auto"/>
        <w:left w:val="none" w:sz="0" w:space="0" w:color="auto"/>
        <w:bottom w:val="none" w:sz="0" w:space="0" w:color="auto"/>
        <w:right w:val="none" w:sz="0" w:space="0" w:color="auto"/>
      </w:divBdr>
    </w:div>
    <w:div w:id="602149585">
      <w:bodyDiv w:val="1"/>
      <w:marLeft w:val="0"/>
      <w:marRight w:val="0"/>
      <w:marTop w:val="0"/>
      <w:marBottom w:val="0"/>
      <w:divBdr>
        <w:top w:val="none" w:sz="0" w:space="0" w:color="auto"/>
        <w:left w:val="none" w:sz="0" w:space="0" w:color="auto"/>
        <w:bottom w:val="none" w:sz="0" w:space="0" w:color="auto"/>
        <w:right w:val="none" w:sz="0" w:space="0" w:color="auto"/>
      </w:divBdr>
    </w:div>
    <w:div w:id="604272702">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28702634">
      <w:bodyDiv w:val="1"/>
      <w:marLeft w:val="0"/>
      <w:marRight w:val="0"/>
      <w:marTop w:val="0"/>
      <w:marBottom w:val="0"/>
      <w:divBdr>
        <w:top w:val="none" w:sz="0" w:space="0" w:color="auto"/>
        <w:left w:val="none" w:sz="0" w:space="0" w:color="auto"/>
        <w:bottom w:val="none" w:sz="0" w:space="0" w:color="auto"/>
        <w:right w:val="none" w:sz="0" w:space="0" w:color="auto"/>
      </w:divBdr>
    </w:div>
    <w:div w:id="646516021">
      <w:bodyDiv w:val="1"/>
      <w:marLeft w:val="0"/>
      <w:marRight w:val="0"/>
      <w:marTop w:val="0"/>
      <w:marBottom w:val="0"/>
      <w:divBdr>
        <w:top w:val="none" w:sz="0" w:space="0" w:color="auto"/>
        <w:left w:val="none" w:sz="0" w:space="0" w:color="auto"/>
        <w:bottom w:val="none" w:sz="0" w:space="0" w:color="auto"/>
        <w:right w:val="none" w:sz="0" w:space="0" w:color="auto"/>
      </w:divBdr>
    </w:div>
    <w:div w:id="662242697">
      <w:bodyDiv w:val="1"/>
      <w:marLeft w:val="0"/>
      <w:marRight w:val="0"/>
      <w:marTop w:val="0"/>
      <w:marBottom w:val="0"/>
      <w:divBdr>
        <w:top w:val="none" w:sz="0" w:space="0" w:color="auto"/>
        <w:left w:val="none" w:sz="0" w:space="0" w:color="auto"/>
        <w:bottom w:val="none" w:sz="0" w:space="0" w:color="auto"/>
        <w:right w:val="none" w:sz="0" w:space="0" w:color="auto"/>
      </w:divBdr>
    </w:div>
    <w:div w:id="662467699">
      <w:bodyDiv w:val="1"/>
      <w:marLeft w:val="0"/>
      <w:marRight w:val="0"/>
      <w:marTop w:val="0"/>
      <w:marBottom w:val="0"/>
      <w:divBdr>
        <w:top w:val="none" w:sz="0" w:space="0" w:color="auto"/>
        <w:left w:val="none" w:sz="0" w:space="0" w:color="auto"/>
        <w:bottom w:val="none" w:sz="0" w:space="0" w:color="auto"/>
        <w:right w:val="none" w:sz="0" w:space="0" w:color="auto"/>
      </w:divBdr>
    </w:div>
    <w:div w:id="67295244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89793839">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546711">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587085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802623690">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48908170">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77863661">
      <w:bodyDiv w:val="1"/>
      <w:marLeft w:val="0"/>
      <w:marRight w:val="0"/>
      <w:marTop w:val="0"/>
      <w:marBottom w:val="0"/>
      <w:divBdr>
        <w:top w:val="none" w:sz="0" w:space="0" w:color="auto"/>
        <w:left w:val="none" w:sz="0" w:space="0" w:color="auto"/>
        <w:bottom w:val="none" w:sz="0" w:space="0" w:color="auto"/>
        <w:right w:val="none" w:sz="0" w:space="0" w:color="auto"/>
      </w:divBdr>
    </w:div>
    <w:div w:id="903417727">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60110673">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6301294">
      <w:bodyDiv w:val="1"/>
      <w:marLeft w:val="0"/>
      <w:marRight w:val="0"/>
      <w:marTop w:val="0"/>
      <w:marBottom w:val="0"/>
      <w:divBdr>
        <w:top w:val="none" w:sz="0" w:space="0" w:color="auto"/>
        <w:left w:val="none" w:sz="0" w:space="0" w:color="auto"/>
        <w:bottom w:val="none" w:sz="0" w:space="0" w:color="auto"/>
        <w:right w:val="none" w:sz="0" w:space="0" w:color="auto"/>
      </w:divBdr>
    </w:div>
    <w:div w:id="998339594">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19699759">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39280525">
      <w:bodyDiv w:val="1"/>
      <w:marLeft w:val="0"/>
      <w:marRight w:val="0"/>
      <w:marTop w:val="0"/>
      <w:marBottom w:val="0"/>
      <w:divBdr>
        <w:top w:val="none" w:sz="0" w:space="0" w:color="auto"/>
        <w:left w:val="none" w:sz="0" w:space="0" w:color="auto"/>
        <w:bottom w:val="none" w:sz="0" w:space="0" w:color="auto"/>
        <w:right w:val="none" w:sz="0" w:space="0" w:color="auto"/>
      </w:divBdr>
    </w:div>
    <w:div w:id="1043794667">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46373605">
      <w:bodyDiv w:val="1"/>
      <w:marLeft w:val="0"/>
      <w:marRight w:val="0"/>
      <w:marTop w:val="0"/>
      <w:marBottom w:val="0"/>
      <w:divBdr>
        <w:top w:val="none" w:sz="0" w:space="0" w:color="auto"/>
        <w:left w:val="none" w:sz="0" w:space="0" w:color="auto"/>
        <w:bottom w:val="none" w:sz="0" w:space="0" w:color="auto"/>
        <w:right w:val="none" w:sz="0" w:space="0" w:color="auto"/>
      </w:divBdr>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72969768">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86531826">
      <w:bodyDiv w:val="1"/>
      <w:marLeft w:val="0"/>
      <w:marRight w:val="0"/>
      <w:marTop w:val="0"/>
      <w:marBottom w:val="0"/>
      <w:divBdr>
        <w:top w:val="none" w:sz="0" w:space="0" w:color="auto"/>
        <w:left w:val="none" w:sz="0" w:space="0" w:color="auto"/>
        <w:bottom w:val="none" w:sz="0" w:space="0" w:color="auto"/>
        <w:right w:val="none" w:sz="0" w:space="0" w:color="auto"/>
      </w:divBdr>
    </w:div>
    <w:div w:id="1092361607">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3301573">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1825914">
      <w:bodyDiv w:val="1"/>
      <w:marLeft w:val="0"/>
      <w:marRight w:val="0"/>
      <w:marTop w:val="0"/>
      <w:marBottom w:val="0"/>
      <w:divBdr>
        <w:top w:val="none" w:sz="0" w:space="0" w:color="auto"/>
        <w:left w:val="none" w:sz="0" w:space="0" w:color="auto"/>
        <w:bottom w:val="none" w:sz="0" w:space="0" w:color="auto"/>
        <w:right w:val="none" w:sz="0" w:space="0" w:color="auto"/>
      </w:divBdr>
    </w:div>
    <w:div w:id="1133063910">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7064624">
      <w:bodyDiv w:val="1"/>
      <w:marLeft w:val="0"/>
      <w:marRight w:val="0"/>
      <w:marTop w:val="0"/>
      <w:marBottom w:val="0"/>
      <w:divBdr>
        <w:top w:val="none" w:sz="0" w:space="0" w:color="auto"/>
        <w:left w:val="none" w:sz="0" w:space="0" w:color="auto"/>
        <w:bottom w:val="none" w:sz="0" w:space="0" w:color="auto"/>
        <w:right w:val="none" w:sz="0" w:space="0" w:color="auto"/>
      </w:divBdr>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8810828">
      <w:bodyDiv w:val="1"/>
      <w:marLeft w:val="0"/>
      <w:marRight w:val="0"/>
      <w:marTop w:val="0"/>
      <w:marBottom w:val="0"/>
      <w:divBdr>
        <w:top w:val="none" w:sz="0" w:space="0" w:color="auto"/>
        <w:left w:val="none" w:sz="0" w:space="0" w:color="auto"/>
        <w:bottom w:val="none" w:sz="0" w:space="0" w:color="auto"/>
        <w:right w:val="none" w:sz="0" w:space="0" w:color="auto"/>
      </w:divBdr>
    </w:div>
    <w:div w:id="1179155179">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3614869">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142448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09439907">
      <w:bodyDiv w:val="1"/>
      <w:marLeft w:val="0"/>
      <w:marRight w:val="0"/>
      <w:marTop w:val="0"/>
      <w:marBottom w:val="0"/>
      <w:divBdr>
        <w:top w:val="none" w:sz="0" w:space="0" w:color="auto"/>
        <w:left w:val="none" w:sz="0" w:space="0" w:color="auto"/>
        <w:bottom w:val="none" w:sz="0" w:space="0" w:color="auto"/>
        <w:right w:val="none" w:sz="0" w:space="0" w:color="auto"/>
      </w:divBdr>
    </w:div>
    <w:div w:id="1315447675">
      <w:bodyDiv w:val="1"/>
      <w:marLeft w:val="0"/>
      <w:marRight w:val="0"/>
      <w:marTop w:val="0"/>
      <w:marBottom w:val="0"/>
      <w:divBdr>
        <w:top w:val="none" w:sz="0" w:space="0" w:color="auto"/>
        <w:left w:val="none" w:sz="0" w:space="0" w:color="auto"/>
        <w:bottom w:val="none" w:sz="0" w:space="0" w:color="auto"/>
        <w:right w:val="none" w:sz="0" w:space="0" w:color="auto"/>
      </w:divBdr>
    </w:div>
    <w:div w:id="1323387977">
      <w:bodyDiv w:val="1"/>
      <w:marLeft w:val="0"/>
      <w:marRight w:val="0"/>
      <w:marTop w:val="0"/>
      <w:marBottom w:val="0"/>
      <w:divBdr>
        <w:top w:val="none" w:sz="0" w:space="0" w:color="auto"/>
        <w:left w:val="none" w:sz="0" w:space="0" w:color="auto"/>
        <w:bottom w:val="none" w:sz="0" w:space="0" w:color="auto"/>
        <w:right w:val="none" w:sz="0" w:space="0" w:color="auto"/>
      </w:divBdr>
    </w:div>
    <w:div w:id="134285248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59968728">
      <w:bodyDiv w:val="1"/>
      <w:marLeft w:val="0"/>
      <w:marRight w:val="0"/>
      <w:marTop w:val="0"/>
      <w:marBottom w:val="0"/>
      <w:divBdr>
        <w:top w:val="none" w:sz="0" w:space="0" w:color="auto"/>
        <w:left w:val="none" w:sz="0" w:space="0" w:color="auto"/>
        <w:bottom w:val="none" w:sz="0" w:space="0" w:color="auto"/>
        <w:right w:val="none" w:sz="0" w:space="0" w:color="auto"/>
      </w:divBdr>
    </w:div>
    <w:div w:id="1383362947">
      <w:bodyDiv w:val="1"/>
      <w:marLeft w:val="0"/>
      <w:marRight w:val="0"/>
      <w:marTop w:val="0"/>
      <w:marBottom w:val="0"/>
      <w:divBdr>
        <w:top w:val="none" w:sz="0" w:space="0" w:color="auto"/>
        <w:left w:val="none" w:sz="0" w:space="0" w:color="auto"/>
        <w:bottom w:val="none" w:sz="0" w:space="0" w:color="auto"/>
        <w:right w:val="none" w:sz="0" w:space="0" w:color="auto"/>
      </w:divBdr>
    </w:div>
    <w:div w:id="1384645212">
      <w:bodyDiv w:val="1"/>
      <w:marLeft w:val="0"/>
      <w:marRight w:val="0"/>
      <w:marTop w:val="0"/>
      <w:marBottom w:val="0"/>
      <w:divBdr>
        <w:top w:val="none" w:sz="0" w:space="0" w:color="auto"/>
        <w:left w:val="none" w:sz="0" w:space="0" w:color="auto"/>
        <w:bottom w:val="none" w:sz="0" w:space="0" w:color="auto"/>
        <w:right w:val="none" w:sz="0" w:space="0" w:color="auto"/>
      </w:divBdr>
    </w:div>
    <w:div w:id="1387217129">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5416361">
      <w:bodyDiv w:val="1"/>
      <w:marLeft w:val="0"/>
      <w:marRight w:val="0"/>
      <w:marTop w:val="0"/>
      <w:marBottom w:val="0"/>
      <w:divBdr>
        <w:top w:val="none" w:sz="0" w:space="0" w:color="auto"/>
        <w:left w:val="none" w:sz="0" w:space="0" w:color="auto"/>
        <w:bottom w:val="none" w:sz="0" w:space="0" w:color="auto"/>
        <w:right w:val="none" w:sz="0" w:space="0" w:color="auto"/>
      </w:divBdr>
    </w:div>
    <w:div w:id="1450272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77603006">
      <w:bodyDiv w:val="1"/>
      <w:marLeft w:val="0"/>
      <w:marRight w:val="0"/>
      <w:marTop w:val="0"/>
      <w:marBottom w:val="0"/>
      <w:divBdr>
        <w:top w:val="none" w:sz="0" w:space="0" w:color="auto"/>
        <w:left w:val="none" w:sz="0" w:space="0" w:color="auto"/>
        <w:bottom w:val="none" w:sz="0" w:space="0" w:color="auto"/>
        <w:right w:val="none" w:sz="0" w:space="0" w:color="auto"/>
      </w:divBdr>
    </w:div>
    <w:div w:id="1482695759">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01460076">
      <w:bodyDiv w:val="1"/>
      <w:marLeft w:val="0"/>
      <w:marRight w:val="0"/>
      <w:marTop w:val="0"/>
      <w:marBottom w:val="0"/>
      <w:divBdr>
        <w:top w:val="none" w:sz="0" w:space="0" w:color="auto"/>
        <w:left w:val="none" w:sz="0" w:space="0" w:color="auto"/>
        <w:bottom w:val="none" w:sz="0" w:space="0" w:color="auto"/>
        <w:right w:val="none" w:sz="0" w:space="0" w:color="auto"/>
      </w:divBdr>
    </w:div>
    <w:div w:id="151016965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24246069">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80602073">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596940800">
      <w:bodyDiv w:val="1"/>
      <w:marLeft w:val="0"/>
      <w:marRight w:val="0"/>
      <w:marTop w:val="0"/>
      <w:marBottom w:val="0"/>
      <w:divBdr>
        <w:top w:val="none" w:sz="0" w:space="0" w:color="auto"/>
        <w:left w:val="none" w:sz="0" w:space="0" w:color="auto"/>
        <w:bottom w:val="none" w:sz="0" w:space="0" w:color="auto"/>
        <w:right w:val="none" w:sz="0" w:space="0" w:color="auto"/>
      </w:divBdr>
    </w:div>
    <w:div w:id="1628584347">
      <w:bodyDiv w:val="1"/>
      <w:marLeft w:val="0"/>
      <w:marRight w:val="0"/>
      <w:marTop w:val="0"/>
      <w:marBottom w:val="0"/>
      <w:divBdr>
        <w:top w:val="none" w:sz="0" w:space="0" w:color="auto"/>
        <w:left w:val="none" w:sz="0" w:space="0" w:color="auto"/>
        <w:bottom w:val="none" w:sz="0" w:space="0" w:color="auto"/>
        <w:right w:val="none" w:sz="0" w:space="0" w:color="auto"/>
      </w:divBdr>
    </w:div>
    <w:div w:id="1635209018">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94303792">
      <w:bodyDiv w:val="1"/>
      <w:marLeft w:val="0"/>
      <w:marRight w:val="0"/>
      <w:marTop w:val="0"/>
      <w:marBottom w:val="0"/>
      <w:divBdr>
        <w:top w:val="none" w:sz="0" w:space="0" w:color="auto"/>
        <w:left w:val="none" w:sz="0" w:space="0" w:color="auto"/>
        <w:bottom w:val="none" w:sz="0" w:space="0" w:color="auto"/>
        <w:right w:val="none" w:sz="0" w:space="0" w:color="auto"/>
      </w:divBdr>
    </w:div>
    <w:div w:id="1707100861">
      <w:bodyDiv w:val="1"/>
      <w:marLeft w:val="0"/>
      <w:marRight w:val="0"/>
      <w:marTop w:val="0"/>
      <w:marBottom w:val="0"/>
      <w:divBdr>
        <w:top w:val="none" w:sz="0" w:space="0" w:color="auto"/>
        <w:left w:val="none" w:sz="0" w:space="0" w:color="auto"/>
        <w:bottom w:val="none" w:sz="0" w:space="0" w:color="auto"/>
        <w:right w:val="none" w:sz="0" w:space="0" w:color="auto"/>
      </w:divBdr>
    </w:div>
    <w:div w:id="1716126478">
      <w:bodyDiv w:val="1"/>
      <w:marLeft w:val="0"/>
      <w:marRight w:val="0"/>
      <w:marTop w:val="0"/>
      <w:marBottom w:val="0"/>
      <w:divBdr>
        <w:top w:val="none" w:sz="0" w:space="0" w:color="auto"/>
        <w:left w:val="none" w:sz="0" w:space="0" w:color="auto"/>
        <w:bottom w:val="none" w:sz="0" w:space="0" w:color="auto"/>
        <w:right w:val="none" w:sz="0" w:space="0" w:color="auto"/>
      </w:divBdr>
    </w:div>
    <w:div w:id="1718896134">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8283500">
      <w:bodyDiv w:val="1"/>
      <w:marLeft w:val="0"/>
      <w:marRight w:val="0"/>
      <w:marTop w:val="0"/>
      <w:marBottom w:val="0"/>
      <w:divBdr>
        <w:top w:val="none" w:sz="0" w:space="0" w:color="auto"/>
        <w:left w:val="none" w:sz="0" w:space="0" w:color="auto"/>
        <w:bottom w:val="none" w:sz="0" w:space="0" w:color="auto"/>
        <w:right w:val="none" w:sz="0" w:space="0" w:color="auto"/>
      </w:divBdr>
    </w:div>
    <w:div w:id="1814247332">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40194625">
      <w:bodyDiv w:val="1"/>
      <w:marLeft w:val="0"/>
      <w:marRight w:val="0"/>
      <w:marTop w:val="0"/>
      <w:marBottom w:val="0"/>
      <w:divBdr>
        <w:top w:val="none" w:sz="0" w:space="0" w:color="auto"/>
        <w:left w:val="none" w:sz="0" w:space="0" w:color="auto"/>
        <w:bottom w:val="none" w:sz="0" w:space="0" w:color="auto"/>
        <w:right w:val="none" w:sz="0" w:space="0" w:color="auto"/>
      </w:divBdr>
    </w:div>
    <w:div w:id="1859351043">
      <w:bodyDiv w:val="1"/>
      <w:marLeft w:val="0"/>
      <w:marRight w:val="0"/>
      <w:marTop w:val="0"/>
      <w:marBottom w:val="0"/>
      <w:divBdr>
        <w:top w:val="none" w:sz="0" w:space="0" w:color="auto"/>
        <w:left w:val="none" w:sz="0" w:space="0" w:color="auto"/>
        <w:bottom w:val="none" w:sz="0" w:space="0" w:color="auto"/>
        <w:right w:val="none" w:sz="0" w:space="0" w:color="auto"/>
      </w:divBdr>
    </w:div>
    <w:div w:id="1863400495">
      <w:bodyDiv w:val="1"/>
      <w:marLeft w:val="0"/>
      <w:marRight w:val="0"/>
      <w:marTop w:val="0"/>
      <w:marBottom w:val="0"/>
      <w:divBdr>
        <w:top w:val="none" w:sz="0" w:space="0" w:color="auto"/>
        <w:left w:val="none" w:sz="0" w:space="0" w:color="auto"/>
        <w:bottom w:val="none" w:sz="0" w:space="0" w:color="auto"/>
        <w:right w:val="none" w:sz="0" w:space="0" w:color="auto"/>
      </w:divBdr>
    </w:div>
    <w:div w:id="1895123289">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48459627">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0747253">
      <w:bodyDiv w:val="1"/>
      <w:marLeft w:val="0"/>
      <w:marRight w:val="0"/>
      <w:marTop w:val="0"/>
      <w:marBottom w:val="0"/>
      <w:divBdr>
        <w:top w:val="none" w:sz="0" w:space="0" w:color="auto"/>
        <w:left w:val="none" w:sz="0" w:space="0" w:color="auto"/>
        <w:bottom w:val="none" w:sz="0" w:space="0" w:color="auto"/>
        <w:right w:val="none" w:sz="0" w:space="0" w:color="auto"/>
      </w:divBdr>
    </w:div>
    <w:div w:id="1999459275">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2193357">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61513784">
      <w:bodyDiv w:val="1"/>
      <w:marLeft w:val="0"/>
      <w:marRight w:val="0"/>
      <w:marTop w:val="0"/>
      <w:marBottom w:val="0"/>
      <w:divBdr>
        <w:top w:val="none" w:sz="0" w:space="0" w:color="auto"/>
        <w:left w:val="none" w:sz="0" w:space="0" w:color="auto"/>
        <w:bottom w:val="none" w:sz="0" w:space="0" w:color="auto"/>
        <w:right w:val="none" w:sz="0" w:space="0" w:color="auto"/>
      </w:divBdr>
    </w:div>
    <w:div w:id="2064138640">
      <w:bodyDiv w:val="1"/>
      <w:marLeft w:val="0"/>
      <w:marRight w:val="0"/>
      <w:marTop w:val="0"/>
      <w:marBottom w:val="0"/>
      <w:divBdr>
        <w:top w:val="none" w:sz="0" w:space="0" w:color="auto"/>
        <w:left w:val="none" w:sz="0" w:space="0" w:color="auto"/>
        <w:bottom w:val="none" w:sz="0" w:space="0" w:color="auto"/>
        <w:right w:val="none" w:sz="0" w:space="0" w:color="auto"/>
      </w:divBdr>
    </w:div>
    <w:div w:id="2070835127">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326244">
      <w:bodyDiv w:val="1"/>
      <w:marLeft w:val="0"/>
      <w:marRight w:val="0"/>
      <w:marTop w:val="0"/>
      <w:marBottom w:val="0"/>
      <w:divBdr>
        <w:top w:val="none" w:sz="0" w:space="0" w:color="auto"/>
        <w:left w:val="none" w:sz="0" w:space="0" w:color="auto"/>
        <w:bottom w:val="none" w:sz="0" w:space="0" w:color="auto"/>
        <w:right w:val="none" w:sz="0" w:space="0" w:color="auto"/>
      </w:divBdr>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3044648">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25996325">
      <w:bodyDiv w:val="1"/>
      <w:marLeft w:val="0"/>
      <w:marRight w:val="0"/>
      <w:marTop w:val="0"/>
      <w:marBottom w:val="0"/>
      <w:divBdr>
        <w:top w:val="none" w:sz="0" w:space="0" w:color="auto"/>
        <w:left w:val="none" w:sz="0" w:space="0" w:color="auto"/>
        <w:bottom w:val="none" w:sz="0" w:space="0" w:color="auto"/>
        <w:right w:val="none" w:sz="0" w:space="0" w:color="auto"/>
      </w:divBdr>
    </w:div>
    <w:div w:id="2129395965">
      <w:bodyDiv w:val="1"/>
      <w:marLeft w:val="0"/>
      <w:marRight w:val="0"/>
      <w:marTop w:val="0"/>
      <w:marBottom w:val="0"/>
      <w:divBdr>
        <w:top w:val="none" w:sz="0" w:space="0" w:color="auto"/>
        <w:left w:val="none" w:sz="0" w:space="0" w:color="auto"/>
        <w:bottom w:val="none" w:sz="0" w:space="0" w:color="auto"/>
        <w:right w:val="none" w:sz="0" w:space="0" w:color="auto"/>
      </w:divBdr>
    </w:div>
    <w:div w:id="21443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3bf2a938-977f-4d5f-8f64-920cbfce838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5" ma:contentTypeDescription="Create a new document." ma:contentTypeScope="" ma:versionID="6697c5929f4357f365e8fb3386324086">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b6793822a982b1c5a94b411a4c424bfd"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05A1AD-C4DB-4F56-860E-0F500E074D61}">
  <ds:schemaRefs>
    <ds:schemaRef ds:uri="http://schemas.openxmlformats.org/officeDocument/2006/bibliography"/>
  </ds:schemaRefs>
</ds:datastoreItem>
</file>

<file path=customXml/itemProps2.xml><?xml version="1.0" encoding="utf-8"?>
<ds:datastoreItem xmlns:ds="http://schemas.openxmlformats.org/officeDocument/2006/customXml" ds:itemID="{85D605AD-4C12-4387-91E3-B1410658D2E3}">
  <ds:schemaRefs>
    <ds:schemaRef ds:uri="http://schemas.microsoft.com/office/2006/metadata/properties"/>
    <ds:schemaRef ds:uri="http://schemas.microsoft.com/office/infopath/2007/PartnerControls"/>
    <ds:schemaRef ds:uri="3bf2a938-977f-4d5f-8f64-920cbfce838e"/>
  </ds:schemaRefs>
</ds:datastoreItem>
</file>

<file path=customXml/itemProps3.xml><?xml version="1.0" encoding="utf-8"?>
<ds:datastoreItem xmlns:ds="http://schemas.openxmlformats.org/officeDocument/2006/customXml" ds:itemID="{83C32D96-C3FA-4F00-9E14-2D4932D44C86}">
  <ds:schemaRefs>
    <ds:schemaRef ds:uri="http://schemas.microsoft.com/sharepoint/v3/contenttype/forms"/>
  </ds:schemaRefs>
</ds:datastoreItem>
</file>

<file path=customXml/itemProps4.xml><?xml version="1.0" encoding="utf-8"?>
<ds:datastoreItem xmlns:ds="http://schemas.openxmlformats.org/officeDocument/2006/customXml" ds:itemID="{81015B03-1529-4E67-98E6-5128FB672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4141</Words>
  <Characters>23604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3GPP TSG RAN WG2</vt:lpstr>
    </vt:vector>
  </TitlesOfParts>
  <Company>Mediatek</Company>
  <LinksUpToDate>false</LinksUpToDate>
  <CharactersWithSpaces>27690</CharactersWithSpaces>
  <SharedDoc>false</SharedDoc>
  <HyperlinkBase/>
  <HLinks>
    <vt:vector size="4878" baseType="variant">
      <vt:variant>
        <vt:i4>2359343</vt:i4>
      </vt:variant>
      <vt:variant>
        <vt:i4>2445</vt:i4>
      </vt:variant>
      <vt:variant>
        <vt:i4>0</vt:i4>
      </vt:variant>
      <vt:variant>
        <vt:i4>5</vt:i4>
      </vt:variant>
      <vt:variant>
        <vt:lpwstr>http://webapp.etsi.org/MeetingCalendar/ViewMeetings.asp?qMTG_ID=&amp;qMTG_REF=&amp;qTB=373%3B3GPP+RAN&amp;qTB=380%3B3GPP+RAN+2&amp;qLOCAL_FLG=&amp;qLOC_CITY=&amp;qSTART_DAY=01&amp;qSTART_MONTH=1&amp;qSTART_YEAR=2015&amp;qEND_DAY=&amp;qEND_MONTH=&amp;qEND_YEAR=&amp;qDISPLAY_TYPE=SHORT&amp;qTODAY_DAY=11&amp;qTODAY_MON=9&amp;qTODAY_YEAR=2014&amp;qSTART_DATE=&amp;qEND_DATE=&amp;qSubmitBtn=Find+Meetings</vt:lpwstr>
      </vt:variant>
      <vt:variant>
        <vt:lpwstr/>
      </vt:variant>
      <vt:variant>
        <vt:i4>1310770</vt:i4>
      </vt:variant>
      <vt:variant>
        <vt:i4>2435</vt:i4>
      </vt:variant>
      <vt:variant>
        <vt:i4>0</vt:i4>
      </vt:variant>
      <vt:variant>
        <vt:i4>5</vt:i4>
      </vt:variant>
      <vt:variant>
        <vt:lpwstr/>
      </vt:variant>
      <vt:variant>
        <vt:lpwstr>_Toc420074156</vt:lpwstr>
      </vt:variant>
      <vt:variant>
        <vt:i4>1310770</vt:i4>
      </vt:variant>
      <vt:variant>
        <vt:i4>2432</vt:i4>
      </vt:variant>
      <vt:variant>
        <vt:i4>0</vt:i4>
      </vt:variant>
      <vt:variant>
        <vt:i4>5</vt:i4>
      </vt:variant>
      <vt:variant>
        <vt:lpwstr/>
      </vt:variant>
      <vt:variant>
        <vt:lpwstr>_Toc420074155</vt:lpwstr>
      </vt:variant>
      <vt:variant>
        <vt:i4>1310770</vt:i4>
      </vt:variant>
      <vt:variant>
        <vt:i4>2429</vt:i4>
      </vt:variant>
      <vt:variant>
        <vt:i4>0</vt:i4>
      </vt:variant>
      <vt:variant>
        <vt:i4>5</vt:i4>
      </vt:variant>
      <vt:variant>
        <vt:lpwstr/>
      </vt:variant>
      <vt:variant>
        <vt:lpwstr>_Toc420074154</vt:lpwstr>
      </vt:variant>
      <vt:variant>
        <vt:i4>1310770</vt:i4>
      </vt:variant>
      <vt:variant>
        <vt:i4>2426</vt:i4>
      </vt:variant>
      <vt:variant>
        <vt:i4>0</vt:i4>
      </vt:variant>
      <vt:variant>
        <vt:i4>5</vt:i4>
      </vt:variant>
      <vt:variant>
        <vt:lpwstr/>
      </vt:variant>
      <vt:variant>
        <vt:lpwstr>_Toc420074153</vt:lpwstr>
      </vt:variant>
      <vt:variant>
        <vt:i4>1310770</vt:i4>
      </vt:variant>
      <vt:variant>
        <vt:i4>2423</vt:i4>
      </vt:variant>
      <vt:variant>
        <vt:i4>0</vt:i4>
      </vt:variant>
      <vt:variant>
        <vt:i4>5</vt:i4>
      </vt:variant>
      <vt:variant>
        <vt:lpwstr/>
      </vt:variant>
      <vt:variant>
        <vt:lpwstr>_Toc420074152</vt:lpwstr>
      </vt:variant>
      <vt:variant>
        <vt:i4>1310770</vt:i4>
      </vt:variant>
      <vt:variant>
        <vt:i4>2420</vt:i4>
      </vt:variant>
      <vt:variant>
        <vt:i4>0</vt:i4>
      </vt:variant>
      <vt:variant>
        <vt:i4>5</vt:i4>
      </vt:variant>
      <vt:variant>
        <vt:lpwstr/>
      </vt:variant>
      <vt:variant>
        <vt:lpwstr>_Toc420074151</vt:lpwstr>
      </vt:variant>
      <vt:variant>
        <vt:i4>1310770</vt:i4>
      </vt:variant>
      <vt:variant>
        <vt:i4>2417</vt:i4>
      </vt:variant>
      <vt:variant>
        <vt:i4>0</vt:i4>
      </vt:variant>
      <vt:variant>
        <vt:i4>5</vt:i4>
      </vt:variant>
      <vt:variant>
        <vt:lpwstr/>
      </vt:variant>
      <vt:variant>
        <vt:lpwstr>_Toc420074150</vt:lpwstr>
      </vt:variant>
      <vt:variant>
        <vt:i4>1376306</vt:i4>
      </vt:variant>
      <vt:variant>
        <vt:i4>2414</vt:i4>
      </vt:variant>
      <vt:variant>
        <vt:i4>0</vt:i4>
      </vt:variant>
      <vt:variant>
        <vt:i4>5</vt:i4>
      </vt:variant>
      <vt:variant>
        <vt:lpwstr/>
      </vt:variant>
      <vt:variant>
        <vt:lpwstr>_Toc420074149</vt:lpwstr>
      </vt:variant>
      <vt:variant>
        <vt:i4>1376306</vt:i4>
      </vt:variant>
      <vt:variant>
        <vt:i4>2411</vt:i4>
      </vt:variant>
      <vt:variant>
        <vt:i4>0</vt:i4>
      </vt:variant>
      <vt:variant>
        <vt:i4>5</vt:i4>
      </vt:variant>
      <vt:variant>
        <vt:lpwstr/>
      </vt:variant>
      <vt:variant>
        <vt:lpwstr>_Toc420074148</vt:lpwstr>
      </vt:variant>
      <vt:variant>
        <vt:i4>1376306</vt:i4>
      </vt:variant>
      <vt:variant>
        <vt:i4>2408</vt:i4>
      </vt:variant>
      <vt:variant>
        <vt:i4>0</vt:i4>
      </vt:variant>
      <vt:variant>
        <vt:i4>5</vt:i4>
      </vt:variant>
      <vt:variant>
        <vt:lpwstr/>
      </vt:variant>
      <vt:variant>
        <vt:lpwstr>_Toc420074147</vt:lpwstr>
      </vt:variant>
      <vt:variant>
        <vt:i4>1376306</vt:i4>
      </vt:variant>
      <vt:variant>
        <vt:i4>2405</vt:i4>
      </vt:variant>
      <vt:variant>
        <vt:i4>0</vt:i4>
      </vt:variant>
      <vt:variant>
        <vt:i4>5</vt:i4>
      </vt:variant>
      <vt:variant>
        <vt:lpwstr/>
      </vt:variant>
      <vt:variant>
        <vt:lpwstr>_Toc420074146</vt:lpwstr>
      </vt:variant>
      <vt:variant>
        <vt:i4>1376306</vt:i4>
      </vt:variant>
      <vt:variant>
        <vt:i4>2402</vt:i4>
      </vt:variant>
      <vt:variant>
        <vt:i4>0</vt:i4>
      </vt:variant>
      <vt:variant>
        <vt:i4>5</vt:i4>
      </vt:variant>
      <vt:variant>
        <vt:lpwstr/>
      </vt:variant>
      <vt:variant>
        <vt:lpwstr>_Toc420074145</vt:lpwstr>
      </vt:variant>
      <vt:variant>
        <vt:i4>3932226</vt:i4>
      </vt:variant>
      <vt:variant>
        <vt:i4>2397</vt:i4>
      </vt:variant>
      <vt:variant>
        <vt:i4>0</vt:i4>
      </vt:variant>
      <vt:variant>
        <vt:i4>5</vt:i4>
      </vt:variant>
      <vt:variant>
        <vt:lpwstr>C:\Data\SVN\SWEA-PM\RAN Plenary\RAN_67_Shanghai\Docs\RP-150288.zip</vt:lpwstr>
      </vt:variant>
      <vt:variant>
        <vt:lpwstr/>
      </vt:variant>
      <vt:variant>
        <vt:i4>3670082</vt:i4>
      </vt:variant>
      <vt:variant>
        <vt:i4>2394</vt:i4>
      </vt:variant>
      <vt:variant>
        <vt:i4>0</vt:i4>
      </vt:variant>
      <vt:variant>
        <vt:i4>5</vt:i4>
      </vt:variant>
      <vt:variant>
        <vt:lpwstr>C:\Data\SVN\SWEA-PM\RAN Plenary\RAN_66_Maui\Docs\RP-142250.zip</vt:lpwstr>
      </vt:variant>
      <vt:variant>
        <vt:lpwstr/>
      </vt:variant>
      <vt:variant>
        <vt:i4>3801167</vt:i4>
      </vt:variant>
      <vt:variant>
        <vt:i4>2391</vt:i4>
      </vt:variant>
      <vt:variant>
        <vt:i4>0</vt:i4>
      </vt:variant>
      <vt:variant>
        <vt:i4>5</vt:i4>
      </vt:variant>
      <vt:variant>
        <vt:lpwstr>C:\Data\SVN\SWEA-PM\RAN Plenary\RAN_66_Maui\Docs\RP-142282.zip</vt:lpwstr>
      </vt:variant>
      <vt:variant>
        <vt:lpwstr/>
      </vt:variant>
      <vt:variant>
        <vt:i4>3342402</vt:i4>
      </vt:variant>
      <vt:variant>
        <vt:i4>2388</vt:i4>
      </vt:variant>
      <vt:variant>
        <vt:i4>0</vt:i4>
      </vt:variant>
      <vt:variant>
        <vt:i4>5</vt:i4>
      </vt:variant>
      <vt:variant>
        <vt:lpwstr>C:\Data\SVN\SWEA-PM\RAN Plenary\RAN_66_Maui\Docs\RP-141861.zip</vt:lpwstr>
      </vt:variant>
      <vt:variant>
        <vt:lpwstr/>
      </vt:variant>
      <vt:variant>
        <vt:i4>3145800</vt:i4>
      </vt:variant>
      <vt:variant>
        <vt:i4>2385</vt:i4>
      </vt:variant>
      <vt:variant>
        <vt:i4>0</vt:i4>
      </vt:variant>
      <vt:variant>
        <vt:i4>5</vt:i4>
      </vt:variant>
      <vt:variant>
        <vt:lpwstr>C:\Data\SVN\SWEA-PM\RAN Plenary\RAN_67_Shanghai\Docs\RP-150224.zip</vt:lpwstr>
      </vt:variant>
      <vt:variant>
        <vt:lpwstr/>
      </vt:variant>
      <vt:variant>
        <vt:i4>5308456</vt:i4>
      </vt:variant>
      <vt:variant>
        <vt:i4>2382</vt:i4>
      </vt:variant>
      <vt:variant>
        <vt:i4>0</vt:i4>
      </vt:variant>
      <vt:variant>
        <vt:i4>5</vt:i4>
      </vt:variant>
      <vt:variant>
        <vt:lpwstr>C:\Data\SVN\SWEA-PM\RAN Plenary\RAN_63_Fukuoka\Docs\RP-140092.zip</vt:lpwstr>
      </vt:variant>
      <vt:variant>
        <vt:lpwstr/>
      </vt:variant>
      <vt:variant>
        <vt:i4>2228297</vt:i4>
      </vt:variant>
      <vt:variant>
        <vt:i4>2379</vt:i4>
      </vt:variant>
      <vt:variant>
        <vt:i4>0</vt:i4>
      </vt:variant>
      <vt:variant>
        <vt:i4>5</vt:i4>
      </vt:variant>
      <vt:variant>
        <vt:lpwstr>C:\Data\SVN\SWEA-PM\RAN Plenary\RAN_58_Barcelona\Docs\RP-121984.zip</vt:lpwstr>
      </vt:variant>
      <vt:variant>
        <vt:lpwstr/>
      </vt:variant>
      <vt:variant>
        <vt:i4>2687056</vt:i4>
      </vt:variant>
      <vt:variant>
        <vt:i4>2376</vt:i4>
      </vt:variant>
      <vt:variant>
        <vt:i4>0</vt:i4>
      </vt:variant>
      <vt:variant>
        <vt:i4>5</vt:i4>
      </vt:variant>
      <vt:variant>
        <vt:lpwstr>C:\Data\SVN\SWEA-PM\RAN Plenary\RAN_60_Aruba\Docs\RP-130741.zip</vt:lpwstr>
      </vt:variant>
      <vt:variant>
        <vt:lpwstr/>
      </vt:variant>
      <vt:variant>
        <vt:i4>5570601</vt:i4>
      </vt:variant>
      <vt:variant>
        <vt:i4>2373</vt:i4>
      </vt:variant>
      <vt:variant>
        <vt:i4>0</vt:i4>
      </vt:variant>
      <vt:variant>
        <vt:i4>5</vt:i4>
      </vt:variant>
      <vt:variant>
        <vt:lpwstr>C:\Data\SVN\SWEA-PM\RAN Plenary\RAN_59_Vienna\Docs\RP-130416.zip</vt:lpwstr>
      </vt:variant>
      <vt:variant>
        <vt:lpwstr/>
      </vt:variant>
      <vt:variant>
        <vt:i4>6160429</vt:i4>
      </vt:variant>
      <vt:variant>
        <vt:i4>2370</vt:i4>
      </vt:variant>
      <vt:variant>
        <vt:i4>0</vt:i4>
      </vt:variant>
      <vt:variant>
        <vt:i4>5</vt:i4>
      </vt:variant>
      <vt:variant>
        <vt:lpwstr>C:\Data\SVN\SWEA-PM\RAN Plenary\RAN_63_Fukuoka\Docs\RP-140463.zip</vt:lpwstr>
      </vt:variant>
      <vt:variant>
        <vt:lpwstr/>
      </vt:variant>
      <vt:variant>
        <vt:i4>2162771</vt:i4>
      </vt:variant>
      <vt:variant>
        <vt:i4>2367</vt:i4>
      </vt:variant>
      <vt:variant>
        <vt:i4>0</vt:i4>
      </vt:variant>
      <vt:variant>
        <vt:i4>5</vt:i4>
      </vt:variant>
      <vt:variant>
        <vt:lpwstr>C:\Data\SVN\SWEA-PM\RAN Plenary\RAN_62_Busan\Docs\RP-132061.zip</vt:lpwstr>
      </vt:variant>
      <vt:variant>
        <vt:lpwstr/>
      </vt:variant>
      <vt:variant>
        <vt:i4>2555986</vt:i4>
      </vt:variant>
      <vt:variant>
        <vt:i4>2364</vt:i4>
      </vt:variant>
      <vt:variant>
        <vt:i4>0</vt:i4>
      </vt:variant>
      <vt:variant>
        <vt:i4>5</vt:i4>
      </vt:variant>
      <vt:variant>
        <vt:lpwstr>C:\Data\SVN\SWEA-PM\RAN Plenary\RAN_62_Busan\Docs\RP-132101.zip</vt:lpwstr>
      </vt:variant>
      <vt:variant>
        <vt:lpwstr/>
      </vt:variant>
      <vt:variant>
        <vt:i4>3145817</vt:i4>
      </vt:variant>
      <vt:variant>
        <vt:i4>2361</vt:i4>
      </vt:variant>
      <vt:variant>
        <vt:i4>0</vt:i4>
      </vt:variant>
      <vt:variant>
        <vt:i4>5</vt:i4>
      </vt:variant>
      <vt:variant>
        <vt:lpwstr>C:\Data\SVN\SWEA-PM\RAN Plenary\RAN_61_Porto\Docs\RP-131357.zip</vt:lpwstr>
      </vt:variant>
      <vt:variant>
        <vt:lpwstr/>
      </vt:variant>
      <vt:variant>
        <vt:i4>6160429</vt:i4>
      </vt:variant>
      <vt:variant>
        <vt:i4>2358</vt:i4>
      </vt:variant>
      <vt:variant>
        <vt:i4>0</vt:i4>
      </vt:variant>
      <vt:variant>
        <vt:i4>5</vt:i4>
      </vt:variant>
      <vt:variant>
        <vt:lpwstr>C:\Data\SVN\SWEA-PM\RAN Plenary\RAN_63_Fukuoka\Docs\RP-140463.zip</vt:lpwstr>
      </vt:variant>
      <vt:variant>
        <vt:lpwstr/>
      </vt:variant>
      <vt:variant>
        <vt:i4>5963818</vt:i4>
      </vt:variant>
      <vt:variant>
        <vt:i4>2355</vt:i4>
      </vt:variant>
      <vt:variant>
        <vt:i4>0</vt:i4>
      </vt:variant>
      <vt:variant>
        <vt:i4>5</vt:i4>
      </vt:variant>
      <vt:variant>
        <vt:lpwstr>C:\Data\SVN\SWEA-PM\RAN Plenary\RAN_63_Fukuoka\Docs\RP-140131.zip</vt:lpwstr>
      </vt:variant>
      <vt:variant>
        <vt:lpwstr/>
      </vt:variant>
      <vt:variant>
        <vt:i4>5898284</vt:i4>
      </vt:variant>
      <vt:variant>
        <vt:i4>2352</vt:i4>
      </vt:variant>
      <vt:variant>
        <vt:i4>0</vt:i4>
      </vt:variant>
      <vt:variant>
        <vt:i4>5</vt:i4>
      </vt:variant>
      <vt:variant>
        <vt:lpwstr>C:\Data\SVN\SWEA-PM\RAN Plenary\RAN_63_Fukuoka\Docs\RP-140127.zip</vt:lpwstr>
      </vt:variant>
      <vt:variant>
        <vt:lpwstr/>
      </vt:variant>
      <vt:variant>
        <vt:i4>2818130</vt:i4>
      </vt:variant>
      <vt:variant>
        <vt:i4>2349</vt:i4>
      </vt:variant>
      <vt:variant>
        <vt:i4>0</vt:i4>
      </vt:variant>
      <vt:variant>
        <vt:i4>5</vt:i4>
      </vt:variant>
      <vt:variant>
        <vt:lpwstr>C:\Data\SVN\SWEA-PM\RAN Plenary\RAN_50_Istanbul\Docs\RP-101419.zip</vt:lpwstr>
      </vt:variant>
      <vt:variant>
        <vt:lpwstr/>
      </vt:variant>
      <vt:variant>
        <vt:i4>6225954</vt:i4>
      </vt:variant>
      <vt:variant>
        <vt:i4>2346</vt:i4>
      </vt:variant>
      <vt:variant>
        <vt:i4>0</vt:i4>
      </vt:variant>
      <vt:variant>
        <vt:i4>5</vt:i4>
      </vt:variant>
      <vt:variant>
        <vt:lpwstr>C:\Data\SVN\SWEA-PM\RAN Plenary\RAN_55_Xiamen\Docs\RP-120367.zip</vt:lpwstr>
      </vt:variant>
      <vt:variant>
        <vt:lpwstr/>
      </vt:variant>
      <vt:variant>
        <vt:i4>6225954</vt:i4>
      </vt:variant>
      <vt:variant>
        <vt:i4>2343</vt:i4>
      </vt:variant>
      <vt:variant>
        <vt:i4>0</vt:i4>
      </vt:variant>
      <vt:variant>
        <vt:i4>5</vt:i4>
      </vt:variant>
      <vt:variant>
        <vt:lpwstr>C:\Data\SVN\SWEA-PM\RAN Plenary\RAN_55_Xiamen\Docs\RP-120367.zip</vt:lpwstr>
      </vt:variant>
      <vt:variant>
        <vt:lpwstr/>
      </vt:variant>
      <vt:variant>
        <vt:i4>5898283</vt:i4>
      </vt:variant>
      <vt:variant>
        <vt:i4>2340</vt:i4>
      </vt:variant>
      <vt:variant>
        <vt:i4>0</vt:i4>
      </vt:variant>
      <vt:variant>
        <vt:i4>5</vt:i4>
      </vt:variant>
      <vt:variant>
        <vt:lpwstr>C:\Data\SVN\SWEA-PM\RAN Plenary\RAN_53_Fukuoka\Docs\RP-111334.zip</vt:lpwstr>
      </vt:variant>
      <vt:variant>
        <vt:lpwstr/>
      </vt:variant>
      <vt:variant>
        <vt:i4>2293831</vt:i4>
      </vt:variant>
      <vt:variant>
        <vt:i4>2337</vt:i4>
      </vt:variant>
      <vt:variant>
        <vt:i4>0</vt:i4>
      </vt:variant>
      <vt:variant>
        <vt:i4>5</vt:i4>
      </vt:variant>
      <vt:variant>
        <vt:lpwstr>C:\Data\SVN\SWEA-PM\RAN Plenary\RAN_58_Barcelona\Docs\RP-121794.zip</vt:lpwstr>
      </vt:variant>
      <vt:variant>
        <vt:lpwstr/>
      </vt:variant>
      <vt:variant>
        <vt:i4>5242924</vt:i4>
      </vt:variant>
      <vt:variant>
        <vt:i4>2334</vt:i4>
      </vt:variant>
      <vt:variant>
        <vt:i4>0</vt:i4>
      </vt:variant>
      <vt:variant>
        <vt:i4>5</vt:i4>
      </vt:variant>
      <vt:variant>
        <vt:lpwstr>C:\Data\SVN\SWEA-PM\RAN Plenary\RAN_53_Fukuoka\Docs\RP-111393.zip</vt:lpwstr>
      </vt:variant>
      <vt:variant>
        <vt:lpwstr/>
      </vt:variant>
      <vt:variant>
        <vt:i4>6160426</vt:i4>
      </vt:variant>
      <vt:variant>
        <vt:i4>2331</vt:i4>
      </vt:variant>
      <vt:variant>
        <vt:i4>0</vt:i4>
      </vt:variant>
      <vt:variant>
        <vt:i4>5</vt:i4>
      </vt:variant>
      <vt:variant>
        <vt:lpwstr>C:\Data\SVN\SWEA-PM\RAN Plenary\RAN_53_Fukuoka\Docs\RP-111375.zip</vt:lpwstr>
      </vt:variant>
      <vt:variant>
        <vt:lpwstr/>
      </vt:variant>
      <vt:variant>
        <vt:i4>5963822</vt:i4>
      </vt:variant>
      <vt:variant>
        <vt:i4>2328</vt:i4>
      </vt:variant>
      <vt:variant>
        <vt:i4>0</vt:i4>
      </vt:variant>
      <vt:variant>
        <vt:i4>5</vt:i4>
      </vt:variant>
      <vt:variant>
        <vt:lpwstr>C:\Data\SVN\SWEA-PM\RAN Plenary\RAN_53_Fukuoka\Docs\RP-111321.zip</vt:lpwstr>
      </vt:variant>
      <vt:variant>
        <vt:lpwstr/>
      </vt:variant>
      <vt:variant>
        <vt:i4>6750277</vt:i4>
      </vt:variant>
      <vt:variant>
        <vt:i4>2325</vt:i4>
      </vt:variant>
      <vt:variant>
        <vt:i4>0</vt:i4>
      </vt:variant>
      <vt:variant>
        <vt:i4>5</vt:i4>
      </vt:variant>
      <vt:variant>
        <vt:lpwstr>C:\Data\SVN\SWEA\Swea-L23\RAN2_90_Fukuoka\Docs\R2-152690.zip</vt:lpwstr>
      </vt:variant>
      <vt:variant>
        <vt:lpwstr/>
      </vt:variant>
      <vt:variant>
        <vt:i4>7209028</vt:i4>
      </vt:variant>
      <vt:variant>
        <vt:i4>2322</vt:i4>
      </vt:variant>
      <vt:variant>
        <vt:i4>0</vt:i4>
      </vt:variant>
      <vt:variant>
        <vt:i4>5</vt:i4>
      </vt:variant>
      <vt:variant>
        <vt:lpwstr>C:\Data\SVN\SWEA\Swea-L23\RAN2_90_Fukuoka\Docs\R2-152689.zip</vt:lpwstr>
      </vt:variant>
      <vt:variant>
        <vt:lpwstr/>
      </vt:variant>
      <vt:variant>
        <vt:i4>6684741</vt:i4>
      </vt:variant>
      <vt:variant>
        <vt:i4>2319</vt:i4>
      </vt:variant>
      <vt:variant>
        <vt:i4>0</vt:i4>
      </vt:variant>
      <vt:variant>
        <vt:i4>5</vt:i4>
      </vt:variant>
      <vt:variant>
        <vt:lpwstr>C:\Data\SVN\SWEA\Swea-L23\RAN2_90_Fukuoka\Docs\R2-152691.zip</vt:lpwstr>
      </vt:variant>
      <vt:variant>
        <vt:lpwstr/>
      </vt:variant>
      <vt:variant>
        <vt:i4>7143499</vt:i4>
      </vt:variant>
      <vt:variant>
        <vt:i4>2316</vt:i4>
      </vt:variant>
      <vt:variant>
        <vt:i4>0</vt:i4>
      </vt:variant>
      <vt:variant>
        <vt:i4>5</vt:i4>
      </vt:variant>
      <vt:variant>
        <vt:lpwstr>C:\Data\SVN\SWEA\Swea-L23\RAN2_90_Fukuoka\Docs\R2-152579.zip</vt:lpwstr>
      </vt:variant>
      <vt:variant>
        <vt:lpwstr/>
      </vt:variant>
      <vt:variant>
        <vt:i4>7209038</vt:i4>
      </vt:variant>
      <vt:variant>
        <vt:i4>2313</vt:i4>
      </vt:variant>
      <vt:variant>
        <vt:i4>0</vt:i4>
      </vt:variant>
      <vt:variant>
        <vt:i4>5</vt:i4>
      </vt:variant>
      <vt:variant>
        <vt:lpwstr>C:\Data\SVN\SWEA\Swea-L23\RAN2_90_Fukuoka\Docs\R2-152728.zip</vt:lpwstr>
      </vt:variant>
      <vt:variant>
        <vt:lpwstr/>
      </vt:variant>
      <vt:variant>
        <vt:i4>3276804</vt:i4>
      </vt:variant>
      <vt:variant>
        <vt:i4>2310</vt:i4>
      </vt:variant>
      <vt:variant>
        <vt:i4>0</vt:i4>
      </vt:variant>
      <vt:variant>
        <vt:i4>5</vt:i4>
      </vt:variant>
      <vt:variant>
        <vt:lpwstr>C:\Data\SVN\SWEA\Swea-L23\RAN2_89bis_Bratislava\Docs\R2-151027.zip</vt:lpwstr>
      </vt:variant>
      <vt:variant>
        <vt:lpwstr/>
      </vt:variant>
      <vt:variant>
        <vt:i4>7209038</vt:i4>
      </vt:variant>
      <vt:variant>
        <vt:i4>2307</vt:i4>
      </vt:variant>
      <vt:variant>
        <vt:i4>0</vt:i4>
      </vt:variant>
      <vt:variant>
        <vt:i4>5</vt:i4>
      </vt:variant>
      <vt:variant>
        <vt:lpwstr>C:\Data\SVN\SWEA\Swea-L23\RAN2_90_Fukuoka\Docs\R2-152629.zip</vt:lpwstr>
      </vt:variant>
      <vt:variant>
        <vt:lpwstr/>
      </vt:variant>
      <vt:variant>
        <vt:i4>6422601</vt:i4>
      </vt:variant>
      <vt:variant>
        <vt:i4>2304</vt:i4>
      </vt:variant>
      <vt:variant>
        <vt:i4>0</vt:i4>
      </vt:variant>
      <vt:variant>
        <vt:i4>5</vt:i4>
      </vt:variant>
      <vt:variant>
        <vt:lpwstr>C:\Data\SVN\SWEA\Swea-L23\RAN2_90_Fukuoka\Docs\R2-152457.zip</vt:lpwstr>
      </vt:variant>
      <vt:variant>
        <vt:lpwstr/>
      </vt:variant>
      <vt:variant>
        <vt:i4>6619214</vt:i4>
      </vt:variant>
      <vt:variant>
        <vt:i4>2301</vt:i4>
      </vt:variant>
      <vt:variant>
        <vt:i4>0</vt:i4>
      </vt:variant>
      <vt:variant>
        <vt:i4>5</vt:i4>
      </vt:variant>
      <vt:variant>
        <vt:lpwstr>C:\Data\SVN\SWEA\Swea-L23\RAN2_90_Fukuoka\Docs\R2-152420.zip</vt:lpwstr>
      </vt:variant>
      <vt:variant>
        <vt:lpwstr/>
      </vt:variant>
      <vt:variant>
        <vt:i4>6291533</vt:i4>
      </vt:variant>
      <vt:variant>
        <vt:i4>2298</vt:i4>
      </vt:variant>
      <vt:variant>
        <vt:i4>0</vt:i4>
      </vt:variant>
      <vt:variant>
        <vt:i4>5</vt:i4>
      </vt:variant>
      <vt:variant>
        <vt:lpwstr>C:\Data\SVN\SWEA\Swea-L23\RAN2_90_Fukuoka\Docs\R2-152415.zip</vt:lpwstr>
      </vt:variant>
      <vt:variant>
        <vt:lpwstr/>
      </vt:variant>
      <vt:variant>
        <vt:i4>6357068</vt:i4>
      </vt:variant>
      <vt:variant>
        <vt:i4>2295</vt:i4>
      </vt:variant>
      <vt:variant>
        <vt:i4>0</vt:i4>
      </vt:variant>
      <vt:variant>
        <vt:i4>5</vt:i4>
      </vt:variant>
      <vt:variant>
        <vt:lpwstr>C:\Data\SVN\SWEA\Swea-L23\RAN2_90_Fukuoka\Docs\R2-152404.zip</vt:lpwstr>
      </vt:variant>
      <vt:variant>
        <vt:lpwstr/>
      </vt:variant>
      <vt:variant>
        <vt:i4>6357060</vt:i4>
      </vt:variant>
      <vt:variant>
        <vt:i4>2292</vt:i4>
      </vt:variant>
      <vt:variant>
        <vt:i4>0</vt:i4>
      </vt:variant>
      <vt:variant>
        <vt:i4>5</vt:i4>
      </vt:variant>
      <vt:variant>
        <vt:lpwstr>C:\Data\SVN\SWEA\Swea-L23\RAN2_90_Fukuoka\Docs\R2-152383.zip</vt:lpwstr>
      </vt:variant>
      <vt:variant>
        <vt:lpwstr/>
      </vt:variant>
      <vt:variant>
        <vt:i4>6488140</vt:i4>
      </vt:variant>
      <vt:variant>
        <vt:i4>2289</vt:i4>
      </vt:variant>
      <vt:variant>
        <vt:i4>0</vt:i4>
      </vt:variant>
      <vt:variant>
        <vt:i4>5</vt:i4>
      </vt:variant>
      <vt:variant>
        <vt:lpwstr>C:\Data\SVN\SWEA\Swea-L23\RAN2_90_Fukuoka\Docs\R2-152301.zip</vt:lpwstr>
      </vt:variant>
      <vt:variant>
        <vt:lpwstr/>
      </vt:variant>
      <vt:variant>
        <vt:i4>6291525</vt:i4>
      </vt:variant>
      <vt:variant>
        <vt:i4>2286</vt:i4>
      </vt:variant>
      <vt:variant>
        <vt:i4>0</vt:i4>
      </vt:variant>
      <vt:variant>
        <vt:i4>5</vt:i4>
      </vt:variant>
      <vt:variant>
        <vt:lpwstr>C:\Data\SVN\SWEA\Swea-L23\RAN2_90_Fukuoka\Docs\R2-152293.zip</vt:lpwstr>
      </vt:variant>
      <vt:variant>
        <vt:lpwstr/>
      </vt:variant>
      <vt:variant>
        <vt:i4>6684748</vt:i4>
      </vt:variant>
      <vt:variant>
        <vt:i4>2283</vt:i4>
      </vt:variant>
      <vt:variant>
        <vt:i4>0</vt:i4>
      </vt:variant>
      <vt:variant>
        <vt:i4>5</vt:i4>
      </vt:variant>
      <vt:variant>
        <vt:lpwstr>C:\Data\SVN\SWEA\Swea-L23\RAN2_90_Fukuoka\Docs\R2-152205.zip</vt:lpwstr>
      </vt:variant>
      <vt:variant>
        <vt:lpwstr/>
      </vt:variant>
      <vt:variant>
        <vt:i4>6684744</vt:i4>
      </vt:variant>
      <vt:variant>
        <vt:i4>2280</vt:i4>
      </vt:variant>
      <vt:variant>
        <vt:i4>0</vt:i4>
      </vt:variant>
      <vt:variant>
        <vt:i4>5</vt:i4>
      </vt:variant>
      <vt:variant>
        <vt:lpwstr>C:\Data\SVN\SWEA\Swea-L23\RAN2_90_Fukuoka\Docs\R2-152443.zip</vt:lpwstr>
      </vt:variant>
      <vt:variant>
        <vt:lpwstr/>
      </vt:variant>
      <vt:variant>
        <vt:i4>6684744</vt:i4>
      </vt:variant>
      <vt:variant>
        <vt:i4>2277</vt:i4>
      </vt:variant>
      <vt:variant>
        <vt:i4>0</vt:i4>
      </vt:variant>
      <vt:variant>
        <vt:i4>5</vt:i4>
      </vt:variant>
      <vt:variant>
        <vt:lpwstr>C:\Data\SVN\SWEA\Swea-L23\RAN2_90_Fukuoka\Docs\R2-152740.zip</vt:lpwstr>
      </vt:variant>
      <vt:variant>
        <vt:lpwstr/>
      </vt:variant>
      <vt:variant>
        <vt:i4>6488137</vt:i4>
      </vt:variant>
      <vt:variant>
        <vt:i4>2274</vt:i4>
      </vt:variant>
      <vt:variant>
        <vt:i4>0</vt:i4>
      </vt:variant>
      <vt:variant>
        <vt:i4>5</vt:i4>
      </vt:variant>
      <vt:variant>
        <vt:lpwstr>C:\Data\SVN\SWEA\Swea-L23\RAN2_90_Fukuoka\Docs\R2-152456.zip</vt:lpwstr>
      </vt:variant>
      <vt:variant>
        <vt:lpwstr/>
      </vt:variant>
      <vt:variant>
        <vt:i4>6750283</vt:i4>
      </vt:variant>
      <vt:variant>
        <vt:i4>2271</vt:i4>
      </vt:variant>
      <vt:variant>
        <vt:i4>0</vt:i4>
      </vt:variant>
      <vt:variant>
        <vt:i4>5</vt:i4>
      </vt:variant>
      <vt:variant>
        <vt:lpwstr>C:\Data\SVN\SWEA\Swea-L23\RAN2_90_Fukuoka\Docs\R2-152274.zip</vt:lpwstr>
      </vt:variant>
      <vt:variant>
        <vt:lpwstr/>
      </vt:variant>
      <vt:variant>
        <vt:i4>6553675</vt:i4>
      </vt:variant>
      <vt:variant>
        <vt:i4>2268</vt:i4>
      </vt:variant>
      <vt:variant>
        <vt:i4>0</vt:i4>
      </vt:variant>
      <vt:variant>
        <vt:i4>5</vt:i4>
      </vt:variant>
      <vt:variant>
        <vt:lpwstr>C:\Data\SVN\SWEA\Swea-L23\RAN2_90_Fukuoka\Docs\R2-152174.zip</vt:lpwstr>
      </vt:variant>
      <vt:variant>
        <vt:lpwstr/>
      </vt:variant>
      <vt:variant>
        <vt:i4>6553678</vt:i4>
      </vt:variant>
      <vt:variant>
        <vt:i4>2265</vt:i4>
      </vt:variant>
      <vt:variant>
        <vt:i4>0</vt:i4>
      </vt:variant>
      <vt:variant>
        <vt:i4>5</vt:i4>
      </vt:variant>
      <vt:variant>
        <vt:lpwstr>C:\Data\SVN\SWEA\Swea-L23\RAN2_90_Fukuoka\Docs\R2-152326.zip</vt:lpwstr>
      </vt:variant>
      <vt:variant>
        <vt:lpwstr/>
      </vt:variant>
      <vt:variant>
        <vt:i4>6291529</vt:i4>
      </vt:variant>
      <vt:variant>
        <vt:i4>2262</vt:i4>
      </vt:variant>
      <vt:variant>
        <vt:i4>0</vt:i4>
      </vt:variant>
      <vt:variant>
        <vt:i4>5</vt:i4>
      </vt:variant>
      <vt:variant>
        <vt:lpwstr>C:\Data\SVN\SWEA\Swea-L23\RAN2_90_Fukuoka\Docs\R2-152455.zip</vt:lpwstr>
      </vt:variant>
      <vt:variant>
        <vt:lpwstr/>
      </vt:variant>
      <vt:variant>
        <vt:i4>6553673</vt:i4>
      </vt:variant>
      <vt:variant>
        <vt:i4>2259</vt:i4>
      </vt:variant>
      <vt:variant>
        <vt:i4>0</vt:i4>
      </vt:variant>
      <vt:variant>
        <vt:i4>5</vt:i4>
      </vt:variant>
      <vt:variant>
        <vt:lpwstr>C:\Data\SVN\SWEA\Swea-L23\RAN2_90_Fukuoka\Docs\R2-152451.zip</vt:lpwstr>
      </vt:variant>
      <vt:variant>
        <vt:lpwstr/>
      </vt:variant>
      <vt:variant>
        <vt:i4>6684741</vt:i4>
      </vt:variant>
      <vt:variant>
        <vt:i4>2256</vt:i4>
      </vt:variant>
      <vt:variant>
        <vt:i4>0</vt:i4>
      </vt:variant>
      <vt:variant>
        <vt:i4>5</vt:i4>
      </vt:variant>
      <vt:variant>
        <vt:lpwstr>C:\Data\SVN\SWEA\Swea-L23\RAN2_90_Fukuoka\Docs\R2-152493.zip</vt:lpwstr>
      </vt:variant>
      <vt:variant>
        <vt:lpwstr/>
      </vt:variant>
      <vt:variant>
        <vt:i4>6488133</vt:i4>
      </vt:variant>
      <vt:variant>
        <vt:i4>2253</vt:i4>
      </vt:variant>
      <vt:variant>
        <vt:i4>0</vt:i4>
      </vt:variant>
      <vt:variant>
        <vt:i4>5</vt:i4>
      </vt:variant>
      <vt:variant>
        <vt:lpwstr>C:\Data\SVN\SWEA\Swea-L23\RAN2_90_Fukuoka\Docs\R2-152496.zip</vt:lpwstr>
      </vt:variant>
      <vt:variant>
        <vt:lpwstr/>
      </vt:variant>
      <vt:variant>
        <vt:i4>3604556</vt:i4>
      </vt:variant>
      <vt:variant>
        <vt:i4>2250</vt:i4>
      </vt:variant>
      <vt:variant>
        <vt:i4>0</vt:i4>
      </vt:variant>
      <vt:variant>
        <vt:i4>5</vt:i4>
      </vt:variant>
      <vt:variant>
        <vt:lpwstr>C:\Data\SVN\SWEA-PM\RAN Plenary\RAN_67_Shanghai\Docs\RP-150465.zip</vt:lpwstr>
      </vt:variant>
      <vt:variant>
        <vt:lpwstr/>
      </vt:variant>
      <vt:variant>
        <vt:i4>6553674</vt:i4>
      </vt:variant>
      <vt:variant>
        <vt:i4>2247</vt:i4>
      </vt:variant>
      <vt:variant>
        <vt:i4>0</vt:i4>
      </vt:variant>
      <vt:variant>
        <vt:i4>5</vt:i4>
      </vt:variant>
      <vt:variant>
        <vt:lpwstr>C:\Data\SVN\SWEA\Swea-L23\RAN2_90_Fukuoka\Docs\R2-152762.zip</vt:lpwstr>
      </vt:variant>
      <vt:variant>
        <vt:lpwstr/>
      </vt:variant>
      <vt:variant>
        <vt:i4>6750282</vt:i4>
      </vt:variant>
      <vt:variant>
        <vt:i4>2244</vt:i4>
      </vt:variant>
      <vt:variant>
        <vt:i4>0</vt:i4>
      </vt:variant>
      <vt:variant>
        <vt:i4>5</vt:i4>
      </vt:variant>
      <vt:variant>
        <vt:lpwstr>C:\Data\SVN\SWEA\Swea-L23\RAN2_90_Fukuoka\Docs\R2-152761.zip</vt:lpwstr>
      </vt:variant>
      <vt:variant>
        <vt:lpwstr/>
      </vt:variant>
      <vt:variant>
        <vt:i4>6291534</vt:i4>
      </vt:variant>
      <vt:variant>
        <vt:i4>2241</vt:i4>
      </vt:variant>
      <vt:variant>
        <vt:i4>0</vt:i4>
      </vt:variant>
      <vt:variant>
        <vt:i4>5</vt:i4>
      </vt:variant>
      <vt:variant>
        <vt:lpwstr>C:\Data\SVN\SWEA\Swea-L23\RAN2_90_Fukuoka\Docs\R2-152726.zip</vt:lpwstr>
      </vt:variant>
      <vt:variant>
        <vt:lpwstr/>
      </vt:variant>
      <vt:variant>
        <vt:i4>7274575</vt:i4>
      </vt:variant>
      <vt:variant>
        <vt:i4>2238</vt:i4>
      </vt:variant>
      <vt:variant>
        <vt:i4>0</vt:i4>
      </vt:variant>
      <vt:variant>
        <vt:i4>5</vt:i4>
      </vt:variant>
      <vt:variant>
        <vt:lpwstr>C:\Data\SVN\SWEA\Swea-L23\RAN2_90_Fukuoka\Docs\R2-152638.zip</vt:lpwstr>
      </vt:variant>
      <vt:variant>
        <vt:lpwstr/>
      </vt:variant>
      <vt:variant>
        <vt:i4>6684750</vt:i4>
      </vt:variant>
      <vt:variant>
        <vt:i4>2235</vt:i4>
      </vt:variant>
      <vt:variant>
        <vt:i4>0</vt:i4>
      </vt:variant>
      <vt:variant>
        <vt:i4>5</vt:i4>
      </vt:variant>
      <vt:variant>
        <vt:lpwstr>C:\Data\SVN\SWEA\Swea-L23\RAN2_90_Fukuoka\Docs\R2-152621.zip</vt:lpwstr>
      </vt:variant>
      <vt:variant>
        <vt:lpwstr/>
      </vt:variant>
      <vt:variant>
        <vt:i4>6619210</vt:i4>
      </vt:variant>
      <vt:variant>
        <vt:i4>2232</vt:i4>
      </vt:variant>
      <vt:variant>
        <vt:i4>0</vt:i4>
      </vt:variant>
      <vt:variant>
        <vt:i4>5</vt:i4>
      </vt:variant>
      <vt:variant>
        <vt:lpwstr>C:\Data\SVN\SWEA\Swea-L23\RAN2_90_Fukuoka\Docs\R2-152561.zip</vt:lpwstr>
      </vt:variant>
      <vt:variant>
        <vt:lpwstr/>
      </vt:variant>
      <vt:variant>
        <vt:i4>6422604</vt:i4>
      </vt:variant>
      <vt:variant>
        <vt:i4>2229</vt:i4>
      </vt:variant>
      <vt:variant>
        <vt:i4>0</vt:i4>
      </vt:variant>
      <vt:variant>
        <vt:i4>5</vt:i4>
      </vt:variant>
      <vt:variant>
        <vt:lpwstr>C:\Data\SVN\SWEA\Swea-L23\RAN2_90_Fukuoka\Docs\R2-152506.zip</vt:lpwstr>
      </vt:variant>
      <vt:variant>
        <vt:lpwstr/>
      </vt:variant>
      <vt:variant>
        <vt:i4>6619208</vt:i4>
      </vt:variant>
      <vt:variant>
        <vt:i4>2226</vt:i4>
      </vt:variant>
      <vt:variant>
        <vt:i4>0</vt:i4>
      </vt:variant>
      <vt:variant>
        <vt:i4>5</vt:i4>
      </vt:variant>
      <vt:variant>
        <vt:lpwstr>C:\Data\SVN\SWEA\Swea-L23\RAN2_90_Fukuoka\Docs\R2-152440.zip</vt:lpwstr>
      </vt:variant>
      <vt:variant>
        <vt:lpwstr/>
      </vt:variant>
      <vt:variant>
        <vt:i4>6684750</vt:i4>
      </vt:variant>
      <vt:variant>
        <vt:i4>2223</vt:i4>
      </vt:variant>
      <vt:variant>
        <vt:i4>0</vt:i4>
      </vt:variant>
      <vt:variant>
        <vt:i4>5</vt:i4>
      </vt:variant>
      <vt:variant>
        <vt:lpwstr>C:\Data\SVN\SWEA\Swea-L23\RAN2_90_Fukuoka\Docs\R2-152423.zip</vt:lpwstr>
      </vt:variant>
      <vt:variant>
        <vt:lpwstr/>
      </vt:variant>
      <vt:variant>
        <vt:i4>6488139</vt:i4>
      </vt:variant>
      <vt:variant>
        <vt:i4>2220</vt:i4>
      </vt:variant>
      <vt:variant>
        <vt:i4>0</vt:i4>
      </vt:variant>
      <vt:variant>
        <vt:i4>5</vt:i4>
      </vt:variant>
      <vt:variant>
        <vt:lpwstr>C:\Data\SVN\SWEA\Swea-L23\RAN2_90_Fukuoka\Docs\R2-152371.zip</vt:lpwstr>
      </vt:variant>
      <vt:variant>
        <vt:lpwstr/>
      </vt:variant>
      <vt:variant>
        <vt:i4>6291528</vt:i4>
      </vt:variant>
      <vt:variant>
        <vt:i4>2217</vt:i4>
      </vt:variant>
      <vt:variant>
        <vt:i4>0</vt:i4>
      </vt:variant>
      <vt:variant>
        <vt:i4>5</vt:i4>
      </vt:variant>
      <vt:variant>
        <vt:lpwstr>C:\Data\SVN\SWEA\Swea-L23\RAN2_90_Fukuoka\Docs\R2-152342.zip</vt:lpwstr>
      </vt:variant>
      <vt:variant>
        <vt:lpwstr/>
      </vt:variant>
      <vt:variant>
        <vt:i4>6291533</vt:i4>
      </vt:variant>
      <vt:variant>
        <vt:i4>2214</vt:i4>
      </vt:variant>
      <vt:variant>
        <vt:i4>0</vt:i4>
      </vt:variant>
      <vt:variant>
        <vt:i4>5</vt:i4>
      </vt:variant>
      <vt:variant>
        <vt:lpwstr>C:\Data\SVN\SWEA\Swea-L23\RAN2_90_Fukuoka\Docs\R2-152312.zip</vt:lpwstr>
      </vt:variant>
      <vt:variant>
        <vt:lpwstr/>
      </vt:variant>
      <vt:variant>
        <vt:i4>6946892</vt:i4>
      </vt:variant>
      <vt:variant>
        <vt:i4>2211</vt:i4>
      </vt:variant>
      <vt:variant>
        <vt:i4>0</vt:i4>
      </vt:variant>
      <vt:variant>
        <vt:i4>5</vt:i4>
      </vt:variant>
      <vt:variant>
        <vt:lpwstr>C:\Data\SVN\SWEA\Swea-L23\RAN2_90_Fukuoka\Docs\R2-152308.zip</vt:lpwstr>
      </vt:variant>
      <vt:variant>
        <vt:lpwstr/>
      </vt:variant>
      <vt:variant>
        <vt:i4>6422604</vt:i4>
      </vt:variant>
      <vt:variant>
        <vt:i4>2208</vt:i4>
      </vt:variant>
      <vt:variant>
        <vt:i4>0</vt:i4>
      </vt:variant>
      <vt:variant>
        <vt:i4>5</vt:i4>
      </vt:variant>
      <vt:variant>
        <vt:lpwstr>C:\Data\SVN\SWEA\Swea-L23\RAN2_90_Fukuoka\Docs\R2-152300.zip</vt:lpwstr>
      </vt:variant>
      <vt:variant>
        <vt:lpwstr/>
      </vt:variant>
      <vt:variant>
        <vt:i4>6684740</vt:i4>
      </vt:variant>
      <vt:variant>
        <vt:i4>2205</vt:i4>
      </vt:variant>
      <vt:variant>
        <vt:i4>0</vt:i4>
      </vt:variant>
      <vt:variant>
        <vt:i4>5</vt:i4>
      </vt:variant>
      <vt:variant>
        <vt:lpwstr>C:\Data\SVN\SWEA\Swea-L23\RAN2_90_Fukuoka\Docs\R2-152186.zip</vt:lpwstr>
      </vt:variant>
      <vt:variant>
        <vt:lpwstr/>
      </vt:variant>
      <vt:variant>
        <vt:i4>6619211</vt:i4>
      </vt:variant>
      <vt:variant>
        <vt:i4>2202</vt:i4>
      </vt:variant>
      <vt:variant>
        <vt:i4>0</vt:i4>
      </vt:variant>
      <vt:variant>
        <vt:i4>5</vt:i4>
      </vt:variant>
      <vt:variant>
        <vt:lpwstr>C:\Data\SVN\SWEA\Swea-L23\RAN2_90_Fukuoka\Docs\R2-152175.zip</vt:lpwstr>
      </vt:variant>
      <vt:variant>
        <vt:lpwstr/>
      </vt:variant>
      <vt:variant>
        <vt:i4>6488139</vt:i4>
      </vt:variant>
      <vt:variant>
        <vt:i4>2199</vt:i4>
      </vt:variant>
      <vt:variant>
        <vt:i4>0</vt:i4>
      </vt:variant>
      <vt:variant>
        <vt:i4>5</vt:i4>
      </vt:variant>
      <vt:variant>
        <vt:lpwstr>C:\Data\SVN\SWEA\Swea-L23\RAN2_90_Fukuoka\Docs\R2-152173.zip</vt:lpwstr>
      </vt:variant>
      <vt:variant>
        <vt:lpwstr/>
      </vt:variant>
      <vt:variant>
        <vt:i4>6422603</vt:i4>
      </vt:variant>
      <vt:variant>
        <vt:i4>2196</vt:i4>
      </vt:variant>
      <vt:variant>
        <vt:i4>0</vt:i4>
      </vt:variant>
      <vt:variant>
        <vt:i4>5</vt:i4>
      </vt:variant>
      <vt:variant>
        <vt:lpwstr>C:\Data\SVN\SWEA\Swea-L23\RAN2_90_Fukuoka\Docs\R2-152172.zip</vt:lpwstr>
      </vt:variant>
      <vt:variant>
        <vt:lpwstr/>
      </vt:variant>
      <vt:variant>
        <vt:i4>6357067</vt:i4>
      </vt:variant>
      <vt:variant>
        <vt:i4>2193</vt:i4>
      </vt:variant>
      <vt:variant>
        <vt:i4>0</vt:i4>
      </vt:variant>
      <vt:variant>
        <vt:i4>5</vt:i4>
      </vt:variant>
      <vt:variant>
        <vt:lpwstr>C:\Data\SVN\SWEA\Swea-L23\RAN2_90_Fukuoka\Docs\R2-152171.zip</vt:lpwstr>
      </vt:variant>
      <vt:variant>
        <vt:lpwstr/>
      </vt:variant>
      <vt:variant>
        <vt:i4>6684751</vt:i4>
      </vt:variant>
      <vt:variant>
        <vt:i4>2190</vt:i4>
      </vt:variant>
      <vt:variant>
        <vt:i4>0</vt:i4>
      </vt:variant>
      <vt:variant>
        <vt:i4>5</vt:i4>
      </vt:variant>
      <vt:variant>
        <vt:lpwstr>C:\Data\SVN\SWEA\Swea-L23\RAN2_90_Fukuoka\Docs\R2-152136.zip</vt:lpwstr>
      </vt:variant>
      <vt:variant>
        <vt:lpwstr/>
      </vt:variant>
      <vt:variant>
        <vt:i4>6619215</vt:i4>
      </vt:variant>
      <vt:variant>
        <vt:i4>2187</vt:i4>
      </vt:variant>
      <vt:variant>
        <vt:i4>0</vt:i4>
      </vt:variant>
      <vt:variant>
        <vt:i4>5</vt:i4>
      </vt:variant>
      <vt:variant>
        <vt:lpwstr>C:\Data\SVN\SWEA\Swea-L23\RAN2_90_Fukuoka\Docs\R2-152135.zip</vt:lpwstr>
      </vt:variant>
      <vt:variant>
        <vt:lpwstr/>
      </vt:variant>
      <vt:variant>
        <vt:i4>6553679</vt:i4>
      </vt:variant>
      <vt:variant>
        <vt:i4>2184</vt:i4>
      </vt:variant>
      <vt:variant>
        <vt:i4>0</vt:i4>
      </vt:variant>
      <vt:variant>
        <vt:i4>5</vt:i4>
      </vt:variant>
      <vt:variant>
        <vt:lpwstr>C:\Data\SVN\SWEA\Swea-L23\RAN2_90_Fukuoka\Docs\R2-152134.zip</vt:lpwstr>
      </vt:variant>
      <vt:variant>
        <vt:lpwstr/>
      </vt:variant>
      <vt:variant>
        <vt:i4>6422607</vt:i4>
      </vt:variant>
      <vt:variant>
        <vt:i4>2181</vt:i4>
      </vt:variant>
      <vt:variant>
        <vt:i4>0</vt:i4>
      </vt:variant>
      <vt:variant>
        <vt:i4>5</vt:i4>
      </vt:variant>
      <vt:variant>
        <vt:lpwstr>C:\Data\SVN\SWEA\Swea-L23\RAN2_90_Fukuoka\Docs\R2-152132.zip</vt:lpwstr>
      </vt:variant>
      <vt:variant>
        <vt:lpwstr/>
      </vt:variant>
      <vt:variant>
        <vt:i4>6357071</vt:i4>
      </vt:variant>
      <vt:variant>
        <vt:i4>2178</vt:i4>
      </vt:variant>
      <vt:variant>
        <vt:i4>0</vt:i4>
      </vt:variant>
      <vt:variant>
        <vt:i4>5</vt:i4>
      </vt:variant>
      <vt:variant>
        <vt:lpwstr>C:\Data\SVN\SWEA\Swea-L23\RAN2_90_Fukuoka\Docs\R2-152131.zip</vt:lpwstr>
      </vt:variant>
      <vt:variant>
        <vt:lpwstr/>
      </vt:variant>
      <vt:variant>
        <vt:i4>6881349</vt:i4>
      </vt:variant>
      <vt:variant>
        <vt:i4>2175</vt:i4>
      </vt:variant>
      <vt:variant>
        <vt:i4>0</vt:i4>
      </vt:variant>
      <vt:variant>
        <vt:i4>5</vt:i4>
      </vt:variant>
      <vt:variant>
        <vt:lpwstr>C:\Data\SVN\SWEA\Swea-L23\RAN2_90_Fukuoka\Docs\R2-152098.zip</vt:lpwstr>
      </vt:variant>
      <vt:variant>
        <vt:lpwstr/>
      </vt:variant>
      <vt:variant>
        <vt:i4>6357067</vt:i4>
      </vt:variant>
      <vt:variant>
        <vt:i4>2172</vt:i4>
      </vt:variant>
      <vt:variant>
        <vt:i4>0</vt:i4>
      </vt:variant>
      <vt:variant>
        <vt:i4>5</vt:i4>
      </vt:variant>
      <vt:variant>
        <vt:lpwstr>C:\Data\SVN\SWEA\Swea-L23\RAN2_90_Fukuoka\Docs\R2-152373.zip</vt:lpwstr>
      </vt:variant>
      <vt:variant>
        <vt:lpwstr/>
      </vt:variant>
      <vt:variant>
        <vt:i4>3211331</vt:i4>
      </vt:variant>
      <vt:variant>
        <vt:i4>2169</vt:i4>
      </vt:variant>
      <vt:variant>
        <vt:i4>0</vt:i4>
      </vt:variant>
      <vt:variant>
        <vt:i4>5</vt:i4>
      </vt:variant>
      <vt:variant>
        <vt:lpwstr>C:\Data\SVN\SWEA-PM\RAN Plenary\RAN_67_Shanghai\Docs\RP-150493.zip</vt:lpwstr>
      </vt:variant>
      <vt:variant>
        <vt:lpwstr/>
      </vt:variant>
      <vt:variant>
        <vt:i4>6750283</vt:i4>
      </vt:variant>
      <vt:variant>
        <vt:i4>2166</vt:i4>
      </vt:variant>
      <vt:variant>
        <vt:i4>0</vt:i4>
      </vt:variant>
      <vt:variant>
        <vt:i4>5</vt:i4>
      </vt:variant>
      <vt:variant>
        <vt:lpwstr>C:\Data\SVN\SWEA\Swea-L23\RAN2_90_Fukuoka\Docs\R2-152670.zip</vt:lpwstr>
      </vt:variant>
      <vt:variant>
        <vt:lpwstr/>
      </vt:variant>
      <vt:variant>
        <vt:i4>6750280</vt:i4>
      </vt:variant>
      <vt:variant>
        <vt:i4>2163</vt:i4>
      </vt:variant>
      <vt:variant>
        <vt:i4>0</vt:i4>
      </vt:variant>
      <vt:variant>
        <vt:i4>5</vt:i4>
      </vt:variant>
      <vt:variant>
        <vt:lpwstr>C:\Data\SVN\SWEA\Swea-L23\RAN2_90_Fukuoka\Docs\R2-152640.zip</vt:lpwstr>
      </vt:variant>
      <vt:variant>
        <vt:lpwstr/>
      </vt:variant>
      <vt:variant>
        <vt:i4>6291532</vt:i4>
      </vt:variant>
      <vt:variant>
        <vt:i4>2160</vt:i4>
      </vt:variant>
      <vt:variant>
        <vt:i4>0</vt:i4>
      </vt:variant>
      <vt:variant>
        <vt:i4>5</vt:i4>
      </vt:variant>
      <vt:variant>
        <vt:lpwstr>C:\Data\SVN\SWEA\Swea-L23\RAN2_90_Fukuoka\Docs\R2-152607.zip</vt:lpwstr>
      </vt:variant>
      <vt:variant>
        <vt:lpwstr/>
      </vt:variant>
      <vt:variant>
        <vt:i4>6553672</vt:i4>
      </vt:variant>
      <vt:variant>
        <vt:i4>2157</vt:i4>
      </vt:variant>
      <vt:variant>
        <vt:i4>0</vt:i4>
      </vt:variant>
      <vt:variant>
        <vt:i4>5</vt:i4>
      </vt:variant>
      <vt:variant>
        <vt:lpwstr>C:\Data\SVN\SWEA\Swea-L23\RAN2_90_Fukuoka\Docs\R2-152540.zip</vt:lpwstr>
      </vt:variant>
      <vt:variant>
        <vt:lpwstr/>
      </vt:variant>
      <vt:variant>
        <vt:i4>6750280</vt:i4>
      </vt:variant>
      <vt:variant>
        <vt:i4>2154</vt:i4>
      </vt:variant>
      <vt:variant>
        <vt:i4>0</vt:i4>
      </vt:variant>
      <vt:variant>
        <vt:i4>5</vt:i4>
      </vt:variant>
      <vt:variant>
        <vt:lpwstr>C:\Data\SVN\SWEA\Swea-L23\RAN2_90_Fukuoka\Docs\R2-152442.zip</vt:lpwstr>
      </vt:variant>
      <vt:variant>
        <vt:lpwstr/>
      </vt:variant>
      <vt:variant>
        <vt:i4>6291531</vt:i4>
      </vt:variant>
      <vt:variant>
        <vt:i4>2151</vt:i4>
      </vt:variant>
      <vt:variant>
        <vt:i4>0</vt:i4>
      </vt:variant>
      <vt:variant>
        <vt:i4>5</vt:i4>
      </vt:variant>
      <vt:variant>
        <vt:lpwstr>C:\Data\SVN\SWEA\Swea-L23\RAN2_90_Fukuoka\Docs\R2-152372.zip</vt:lpwstr>
      </vt:variant>
      <vt:variant>
        <vt:lpwstr/>
      </vt:variant>
      <vt:variant>
        <vt:i4>6422603</vt:i4>
      </vt:variant>
      <vt:variant>
        <vt:i4>2148</vt:i4>
      </vt:variant>
      <vt:variant>
        <vt:i4>0</vt:i4>
      </vt:variant>
      <vt:variant>
        <vt:i4>5</vt:i4>
      </vt:variant>
      <vt:variant>
        <vt:lpwstr>C:\Data\SVN\SWEA\Swea-L23\RAN2_90_Fukuoka\Docs\R2-152370.zip</vt:lpwstr>
      </vt:variant>
      <vt:variant>
        <vt:lpwstr/>
      </vt:variant>
      <vt:variant>
        <vt:i4>7012425</vt:i4>
      </vt:variant>
      <vt:variant>
        <vt:i4>2145</vt:i4>
      </vt:variant>
      <vt:variant>
        <vt:i4>0</vt:i4>
      </vt:variant>
      <vt:variant>
        <vt:i4>5</vt:i4>
      </vt:variant>
      <vt:variant>
        <vt:lpwstr>C:\Data\SVN\SWEA\Swea-L23\RAN2_90_Fukuoka\Docs\R2-152359.zip</vt:lpwstr>
      </vt:variant>
      <vt:variant>
        <vt:lpwstr/>
      </vt:variant>
      <vt:variant>
        <vt:i4>6946895</vt:i4>
      </vt:variant>
      <vt:variant>
        <vt:i4>2142</vt:i4>
      </vt:variant>
      <vt:variant>
        <vt:i4>0</vt:i4>
      </vt:variant>
      <vt:variant>
        <vt:i4>5</vt:i4>
      </vt:variant>
      <vt:variant>
        <vt:lpwstr>C:\Data\SVN\SWEA\Swea-L23\RAN2_90_Fukuoka\Docs\R2-152338.zip</vt:lpwstr>
      </vt:variant>
      <vt:variant>
        <vt:lpwstr/>
      </vt:variant>
      <vt:variant>
        <vt:i4>6422607</vt:i4>
      </vt:variant>
      <vt:variant>
        <vt:i4>2139</vt:i4>
      </vt:variant>
      <vt:variant>
        <vt:i4>0</vt:i4>
      </vt:variant>
      <vt:variant>
        <vt:i4>5</vt:i4>
      </vt:variant>
      <vt:variant>
        <vt:lpwstr>C:\Data\SVN\SWEA\Swea-L23\RAN2_90_Fukuoka\Docs\R2-152330.zip</vt:lpwstr>
      </vt:variant>
      <vt:variant>
        <vt:lpwstr/>
      </vt:variant>
      <vt:variant>
        <vt:i4>6946885</vt:i4>
      </vt:variant>
      <vt:variant>
        <vt:i4>2136</vt:i4>
      </vt:variant>
      <vt:variant>
        <vt:i4>0</vt:i4>
      </vt:variant>
      <vt:variant>
        <vt:i4>5</vt:i4>
      </vt:variant>
      <vt:variant>
        <vt:lpwstr>C:\Data\SVN\SWEA\Swea-L23\RAN2_90_Fukuoka\Docs\R2-152299.zip</vt:lpwstr>
      </vt:variant>
      <vt:variant>
        <vt:lpwstr/>
      </vt:variant>
      <vt:variant>
        <vt:i4>6750277</vt:i4>
      </vt:variant>
      <vt:variant>
        <vt:i4>2133</vt:i4>
      </vt:variant>
      <vt:variant>
        <vt:i4>0</vt:i4>
      </vt:variant>
      <vt:variant>
        <vt:i4>5</vt:i4>
      </vt:variant>
      <vt:variant>
        <vt:lpwstr>C:\Data\SVN\SWEA\Swea-L23\RAN2_90_Fukuoka\Docs\R2-152294.zip</vt:lpwstr>
      </vt:variant>
      <vt:variant>
        <vt:lpwstr/>
      </vt:variant>
      <vt:variant>
        <vt:i4>6357061</vt:i4>
      </vt:variant>
      <vt:variant>
        <vt:i4>2130</vt:i4>
      </vt:variant>
      <vt:variant>
        <vt:i4>0</vt:i4>
      </vt:variant>
      <vt:variant>
        <vt:i4>5</vt:i4>
      </vt:variant>
      <vt:variant>
        <vt:lpwstr>C:\Data\SVN\SWEA\Swea-L23\RAN2_90_Fukuoka\Docs\R2-152292.zip</vt:lpwstr>
      </vt:variant>
      <vt:variant>
        <vt:lpwstr/>
      </vt:variant>
      <vt:variant>
        <vt:i4>6619210</vt:i4>
      </vt:variant>
      <vt:variant>
        <vt:i4>2127</vt:i4>
      </vt:variant>
      <vt:variant>
        <vt:i4>0</vt:i4>
      </vt:variant>
      <vt:variant>
        <vt:i4>5</vt:i4>
      </vt:variant>
      <vt:variant>
        <vt:lpwstr>C:\Data\SVN\SWEA\Swea-L23\RAN2_90_Fukuoka\Docs\R2-152266.zip</vt:lpwstr>
      </vt:variant>
      <vt:variant>
        <vt:lpwstr/>
      </vt:variant>
      <vt:variant>
        <vt:i4>6291530</vt:i4>
      </vt:variant>
      <vt:variant>
        <vt:i4>2124</vt:i4>
      </vt:variant>
      <vt:variant>
        <vt:i4>0</vt:i4>
      </vt:variant>
      <vt:variant>
        <vt:i4>5</vt:i4>
      </vt:variant>
      <vt:variant>
        <vt:lpwstr>C:\Data\SVN\SWEA\Swea-L23\RAN2_90_Fukuoka\Docs\R2-152263.zip</vt:lpwstr>
      </vt:variant>
      <vt:variant>
        <vt:lpwstr/>
      </vt:variant>
      <vt:variant>
        <vt:i4>6357066</vt:i4>
      </vt:variant>
      <vt:variant>
        <vt:i4>2121</vt:i4>
      </vt:variant>
      <vt:variant>
        <vt:i4>0</vt:i4>
      </vt:variant>
      <vt:variant>
        <vt:i4>5</vt:i4>
      </vt:variant>
      <vt:variant>
        <vt:lpwstr>C:\Data\SVN\SWEA\Swea-L23\RAN2_90_Fukuoka\Docs\R2-152262.zip</vt:lpwstr>
      </vt:variant>
      <vt:variant>
        <vt:lpwstr/>
      </vt:variant>
      <vt:variant>
        <vt:i4>6422602</vt:i4>
      </vt:variant>
      <vt:variant>
        <vt:i4>2118</vt:i4>
      </vt:variant>
      <vt:variant>
        <vt:i4>0</vt:i4>
      </vt:variant>
      <vt:variant>
        <vt:i4>5</vt:i4>
      </vt:variant>
      <vt:variant>
        <vt:lpwstr>C:\Data\SVN\SWEA\Swea-L23\RAN2_90_Fukuoka\Docs\R2-152261.zip</vt:lpwstr>
      </vt:variant>
      <vt:variant>
        <vt:lpwstr/>
      </vt:variant>
      <vt:variant>
        <vt:i4>6553673</vt:i4>
      </vt:variant>
      <vt:variant>
        <vt:i4>2115</vt:i4>
      </vt:variant>
      <vt:variant>
        <vt:i4>0</vt:i4>
      </vt:variant>
      <vt:variant>
        <vt:i4>5</vt:i4>
      </vt:variant>
      <vt:variant>
        <vt:lpwstr>C:\Data\SVN\SWEA\Swea-L23\RAN2_90_Fukuoka\Docs\R2-152257.zip</vt:lpwstr>
      </vt:variant>
      <vt:variant>
        <vt:lpwstr/>
      </vt:variant>
      <vt:variant>
        <vt:i4>6750281</vt:i4>
      </vt:variant>
      <vt:variant>
        <vt:i4>2112</vt:i4>
      </vt:variant>
      <vt:variant>
        <vt:i4>0</vt:i4>
      </vt:variant>
      <vt:variant>
        <vt:i4>5</vt:i4>
      </vt:variant>
      <vt:variant>
        <vt:lpwstr>C:\Data\SVN\SWEA\Swea-L23\RAN2_90_Fukuoka\Docs\R2-152254.zip</vt:lpwstr>
      </vt:variant>
      <vt:variant>
        <vt:lpwstr/>
      </vt:variant>
      <vt:variant>
        <vt:i4>6946895</vt:i4>
      </vt:variant>
      <vt:variant>
        <vt:i4>2109</vt:i4>
      </vt:variant>
      <vt:variant>
        <vt:i4>0</vt:i4>
      </vt:variant>
      <vt:variant>
        <vt:i4>5</vt:i4>
      </vt:variant>
      <vt:variant>
        <vt:lpwstr>C:\Data\SVN\SWEA\Swea-L23\RAN2_90_Fukuoka\Docs\R2-152239.zip</vt:lpwstr>
      </vt:variant>
      <vt:variant>
        <vt:lpwstr/>
      </vt:variant>
      <vt:variant>
        <vt:i4>6684750</vt:i4>
      </vt:variant>
      <vt:variant>
        <vt:i4>2106</vt:i4>
      </vt:variant>
      <vt:variant>
        <vt:i4>0</vt:i4>
      </vt:variant>
      <vt:variant>
        <vt:i4>5</vt:i4>
      </vt:variant>
      <vt:variant>
        <vt:lpwstr>C:\Data\SVN\SWEA\Swea-L23\RAN2_90_Fukuoka\Docs\R2-152225.zip</vt:lpwstr>
      </vt:variant>
      <vt:variant>
        <vt:lpwstr/>
      </vt:variant>
      <vt:variant>
        <vt:i4>6291534</vt:i4>
      </vt:variant>
      <vt:variant>
        <vt:i4>2103</vt:i4>
      </vt:variant>
      <vt:variant>
        <vt:i4>0</vt:i4>
      </vt:variant>
      <vt:variant>
        <vt:i4>5</vt:i4>
      </vt:variant>
      <vt:variant>
        <vt:lpwstr>C:\Data\SVN\SWEA\Swea-L23\RAN2_90_Fukuoka\Docs\R2-152223.zip</vt:lpwstr>
      </vt:variant>
      <vt:variant>
        <vt:lpwstr/>
      </vt:variant>
      <vt:variant>
        <vt:i4>6291528</vt:i4>
      </vt:variant>
      <vt:variant>
        <vt:i4>2100</vt:i4>
      </vt:variant>
      <vt:variant>
        <vt:i4>0</vt:i4>
      </vt:variant>
      <vt:variant>
        <vt:i4>5</vt:i4>
      </vt:variant>
      <vt:variant>
        <vt:lpwstr>C:\Data\SVN\SWEA\Swea-L23\RAN2_90_Fukuoka\Docs\R2-152140.zip</vt:lpwstr>
      </vt:variant>
      <vt:variant>
        <vt:lpwstr/>
      </vt:variant>
      <vt:variant>
        <vt:i4>6357070</vt:i4>
      </vt:variant>
      <vt:variant>
        <vt:i4>2097</vt:i4>
      </vt:variant>
      <vt:variant>
        <vt:i4>0</vt:i4>
      </vt:variant>
      <vt:variant>
        <vt:i4>5</vt:i4>
      </vt:variant>
      <vt:variant>
        <vt:lpwstr>C:\Data\SVN\SWEA\Swea-L23\RAN2_90_Fukuoka\Docs\R2-152121.zip</vt:lpwstr>
      </vt:variant>
      <vt:variant>
        <vt:lpwstr/>
      </vt:variant>
      <vt:variant>
        <vt:i4>6553668</vt:i4>
      </vt:variant>
      <vt:variant>
        <vt:i4>2094</vt:i4>
      </vt:variant>
      <vt:variant>
        <vt:i4>0</vt:i4>
      </vt:variant>
      <vt:variant>
        <vt:i4>5</vt:i4>
      </vt:variant>
      <vt:variant>
        <vt:lpwstr>C:\Data\SVN\SWEA\Swea-L23\RAN2_90_Fukuoka\Docs\R2-152085.zip</vt:lpwstr>
      </vt:variant>
      <vt:variant>
        <vt:lpwstr/>
      </vt:variant>
      <vt:variant>
        <vt:i4>6619204</vt:i4>
      </vt:variant>
      <vt:variant>
        <vt:i4>2091</vt:i4>
      </vt:variant>
      <vt:variant>
        <vt:i4>0</vt:i4>
      </vt:variant>
      <vt:variant>
        <vt:i4>5</vt:i4>
      </vt:variant>
      <vt:variant>
        <vt:lpwstr>C:\Data\SVN\SWEA\Swea-L23\RAN2_90_Fukuoka\Docs\R2-152084.zip</vt:lpwstr>
      </vt:variant>
      <vt:variant>
        <vt:lpwstr/>
      </vt:variant>
      <vt:variant>
        <vt:i4>3276867</vt:i4>
      </vt:variant>
      <vt:variant>
        <vt:i4>2088</vt:i4>
      </vt:variant>
      <vt:variant>
        <vt:i4>0</vt:i4>
      </vt:variant>
      <vt:variant>
        <vt:i4>5</vt:i4>
      </vt:variant>
      <vt:variant>
        <vt:lpwstr>C:\Data\SVN\SWEA-PM\RAN Plenary\RAN_67_Shanghai\Docs\RP-150490.zip</vt:lpwstr>
      </vt:variant>
      <vt:variant>
        <vt:lpwstr/>
      </vt:variant>
      <vt:variant>
        <vt:i4>6422602</vt:i4>
      </vt:variant>
      <vt:variant>
        <vt:i4>2085</vt:i4>
      </vt:variant>
      <vt:variant>
        <vt:i4>0</vt:i4>
      </vt:variant>
      <vt:variant>
        <vt:i4>5</vt:i4>
      </vt:variant>
      <vt:variant>
        <vt:lpwstr>C:\Data\SVN\SWEA\Swea-L23\RAN2_90_Fukuoka\Docs\R2-152764.zip</vt:lpwstr>
      </vt:variant>
      <vt:variant>
        <vt:lpwstr/>
      </vt:variant>
      <vt:variant>
        <vt:i4>6488142</vt:i4>
      </vt:variant>
      <vt:variant>
        <vt:i4>2082</vt:i4>
      </vt:variant>
      <vt:variant>
        <vt:i4>0</vt:i4>
      </vt:variant>
      <vt:variant>
        <vt:i4>5</vt:i4>
      </vt:variant>
      <vt:variant>
        <vt:lpwstr>C:\Data\SVN\SWEA\Swea-L23\RAN2_90_Fukuoka\Docs\R2-152725.zip</vt:lpwstr>
      </vt:variant>
      <vt:variant>
        <vt:lpwstr/>
      </vt:variant>
      <vt:variant>
        <vt:i4>6422606</vt:i4>
      </vt:variant>
      <vt:variant>
        <vt:i4>2079</vt:i4>
      </vt:variant>
      <vt:variant>
        <vt:i4>0</vt:i4>
      </vt:variant>
      <vt:variant>
        <vt:i4>5</vt:i4>
      </vt:variant>
      <vt:variant>
        <vt:lpwstr>C:\Data\SVN\SWEA\Swea-L23\RAN2_90_Fukuoka\Docs\R2-152724.zip</vt:lpwstr>
      </vt:variant>
      <vt:variant>
        <vt:lpwstr/>
      </vt:variant>
      <vt:variant>
        <vt:i4>6291534</vt:i4>
      </vt:variant>
      <vt:variant>
        <vt:i4>2076</vt:i4>
      </vt:variant>
      <vt:variant>
        <vt:i4>0</vt:i4>
      </vt:variant>
      <vt:variant>
        <vt:i4>5</vt:i4>
      </vt:variant>
      <vt:variant>
        <vt:lpwstr>C:\Data\SVN\SWEA\Swea-L23\RAN2_90_Fukuoka\Docs\R2-152627.zip</vt:lpwstr>
      </vt:variant>
      <vt:variant>
        <vt:lpwstr/>
      </vt:variant>
      <vt:variant>
        <vt:i4>6422606</vt:i4>
      </vt:variant>
      <vt:variant>
        <vt:i4>2073</vt:i4>
      </vt:variant>
      <vt:variant>
        <vt:i4>0</vt:i4>
      </vt:variant>
      <vt:variant>
        <vt:i4>5</vt:i4>
      </vt:variant>
      <vt:variant>
        <vt:lpwstr>C:\Data\SVN\SWEA\Swea-L23\RAN2_90_Fukuoka\Docs\R2-152625.zip</vt:lpwstr>
      </vt:variant>
      <vt:variant>
        <vt:lpwstr/>
      </vt:variant>
      <vt:variant>
        <vt:i4>6488142</vt:i4>
      </vt:variant>
      <vt:variant>
        <vt:i4>2070</vt:i4>
      </vt:variant>
      <vt:variant>
        <vt:i4>0</vt:i4>
      </vt:variant>
      <vt:variant>
        <vt:i4>5</vt:i4>
      </vt:variant>
      <vt:variant>
        <vt:lpwstr>C:\Data\SVN\SWEA\Swea-L23\RAN2_90_Fukuoka\Docs\R2-152624.zip</vt:lpwstr>
      </vt:variant>
      <vt:variant>
        <vt:lpwstr/>
      </vt:variant>
      <vt:variant>
        <vt:i4>6619214</vt:i4>
      </vt:variant>
      <vt:variant>
        <vt:i4>2067</vt:i4>
      </vt:variant>
      <vt:variant>
        <vt:i4>0</vt:i4>
      </vt:variant>
      <vt:variant>
        <vt:i4>5</vt:i4>
      </vt:variant>
      <vt:variant>
        <vt:lpwstr>C:\Data\SVN\SWEA\Swea-L23\RAN2_90_Fukuoka\Docs\R2-152521.zip</vt:lpwstr>
      </vt:variant>
      <vt:variant>
        <vt:lpwstr/>
      </vt:variant>
      <vt:variant>
        <vt:i4>6619205</vt:i4>
      </vt:variant>
      <vt:variant>
        <vt:i4>2064</vt:i4>
      </vt:variant>
      <vt:variant>
        <vt:i4>0</vt:i4>
      </vt:variant>
      <vt:variant>
        <vt:i4>5</vt:i4>
      </vt:variant>
      <vt:variant>
        <vt:lpwstr>C:\Data\SVN\SWEA\Swea-L23\RAN2_90_Fukuoka\Docs\R2-152397.zip</vt:lpwstr>
      </vt:variant>
      <vt:variant>
        <vt:lpwstr/>
      </vt:variant>
      <vt:variant>
        <vt:i4>6946889</vt:i4>
      </vt:variant>
      <vt:variant>
        <vt:i4>2061</vt:i4>
      </vt:variant>
      <vt:variant>
        <vt:i4>0</vt:i4>
      </vt:variant>
      <vt:variant>
        <vt:i4>5</vt:i4>
      </vt:variant>
      <vt:variant>
        <vt:lpwstr>C:\Data\SVN\SWEA\Swea-L23\RAN2_90_Fukuoka\Docs\R2-152358.zip</vt:lpwstr>
      </vt:variant>
      <vt:variant>
        <vt:lpwstr/>
      </vt:variant>
      <vt:variant>
        <vt:i4>6422601</vt:i4>
      </vt:variant>
      <vt:variant>
        <vt:i4>2058</vt:i4>
      </vt:variant>
      <vt:variant>
        <vt:i4>0</vt:i4>
      </vt:variant>
      <vt:variant>
        <vt:i4>5</vt:i4>
      </vt:variant>
      <vt:variant>
        <vt:lpwstr>C:\Data\SVN\SWEA\Swea-L23\RAN2_90_Fukuoka\Docs\R2-152350.zip</vt:lpwstr>
      </vt:variant>
      <vt:variant>
        <vt:lpwstr/>
      </vt:variant>
      <vt:variant>
        <vt:i4>6488133</vt:i4>
      </vt:variant>
      <vt:variant>
        <vt:i4>2055</vt:i4>
      </vt:variant>
      <vt:variant>
        <vt:i4>0</vt:i4>
      </vt:variant>
      <vt:variant>
        <vt:i4>5</vt:i4>
      </vt:variant>
      <vt:variant>
        <vt:lpwstr>C:\Data\SVN\SWEA\Swea-L23\RAN2_90_Fukuoka\Docs\R2-152290.zip</vt:lpwstr>
      </vt:variant>
      <vt:variant>
        <vt:lpwstr/>
      </vt:variant>
      <vt:variant>
        <vt:i4>7012426</vt:i4>
      </vt:variant>
      <vt:variant>
        <vt:i4>2052</vt:i4>
      </vt:variant>
      <vt:variant>
        <vt:i4>0</vt:i4>
      </vt:variant>
      <vt:variant>
        <vt:i4>5</vt:i4>
      </vt:variant>
      <vt:variant>
        <vt:lpwstr>C:\Data\SVN\SWEA\Swea-L23\RAN2_90_Fukuoka\Docs\R2-152268.zip</vt:lpwstr>
      </vt:variant>
      <vt:variant>
        <vt:lpwstr/>
      </vt:variant>
      <vt:variant>
        <vt:i4>6553669</vt:i4>
      </vt:variant>
      <vt:variant>
        <vt:i4>2049</vt:i4>
      </vt:variant>
      <vt:variant>
        <vt:i4>0</vt:i4>
      </vt:variant>
      <vt:variant>
        <vt:i4>5</vt:i4>
      </vt:variant>
      <vt:variant>
        <vt:lpwstr>C:\Data\SVN\SWEA\Swea-L23\RAN2_90_Fukuoka\Docs\R2-152491.zip</vt:lpwstr>
      </vt:variant>
      <vt:variant>
        <vt:lpwstr/>
      </vt:variant>
      <vt:variant>
        <vt:i4>6291535</vt:i4>
      </vt:variant>
      <vt:variant>
        <vt:i4>2046</vt:i4>
      </vt:variant>
      <vt:variant>
        <vt:i4>0</vt:i4>
      </vt:variant>
      <vt:variant>
        <vt:i4>5</vt:i4>
      </vt:variant>
      <vt:variant>
        <vt:lpwstr>C:\Data\SVN\SWEA\Swea-L23\RAN2_90_Fukuoka\Docs\R2-152637.zip</vt:lpwstr>
      </vt:variant>
      <vt:variant>
        <vt:lpwstr/>
      </vt:variant>
      <vt:variant>
        <vt:i4>6684741</vt:i4>
      </vt:variant>
      <vt:variant>
        <vt:i4>2043</vt:i4>
      </vt:variant>
      <vt:variant>
        <vt:i4>0</vt:i4>
      </vt:variant>
      <vt:variant>
        <vt:i4>5</vt:i4>
      </vt:variant>
      <vt:variant>
        <vt:lpwstr>C:\Data\SVN\SWEA\Swea-L23\RAN2_90_Fukuoka\Docs\R2-152394.zip</vt:lpwstr>
      </vt:variant>
      <vt:variant>
        <vt:lpwstr/>
      </vt:variant>
      <vt:variant>
        <vt:i4>6488138</vt:i4>
      </vt:variant>
      <vt:variant>
        <vt:i4>2040</vt:i4>
      </vt:variant>
      <vt:variant>
        <vt:i4>0</vt:i4>
      </vt:variant>
      <vt:variant>
        <vt:i4>5</vt:i4>
      </vt:variant>
      <vt:variant>
        <vt:lpwstr>C:\Data\SVN\SWEA\Swea-L23\RAN2_90_Fukuoka\Docs\R2-152765.zip</vt:lpwstr>
      </vt:variant>
      <vt:variant>
        <vt:lpwstr/>
      </vt:variant>
      <vt:variant>
        <vt:i4>6619205</vt:i4>
      </vt:variant>
      <vt:variant>
        <vt:i4>2037</vt:i4>
      </vt:variant>
      <vt:variant>
        <vt:i4>0</vt:i4>
      </vt:variant>
      <vt:variant>
        <vt:i4>5</vt:i4>
      </vt:variant>
      <vt:variant>
        <vt:lpwstr>C:\Data\SVN\SWEA\Swea-L23\RAN2_90_Fukuoka\Docs\R2-152490.zip</vt:lpwstr>
      </vt:variant>
      <vt:variant>
        <vt:lpwstr/>
      </vt:variant>
      <vt:variant>
        <vt:i4>6619205</vt:i4>
      </vt:variant>
      <vt:variant>
        <vt:i4>2034</vt:i4>
      </vt:variant>
      <vt:variant>
        <vt:i4>0</vt:i4>
      </vt:variant>
      <vt:variant>
        <vt:i4>5</vt:i4>
      </vt:variant>
      <vt:variant>
        <vt:lpwstr>C:\Data\SVN\SWEA\Swea-L23\RAN2_90_Fukuoka\Docs\R2-152296.zip</vt:lpwstr>
      </vt:variant>
      <vt:variant>
        <vt:lpwstr/>
      </vt:variant>
      <vt:variant>
        <vt:i4>6488137</vt:i4>
      </vt:variant>
      <vt:variant>
        <vt:i4>2031</vt:i4>
      </vt:variant>
      <vt:variant>
        <vt:i4>0</vt:i4>
      </vt:variant>
      <vt:variant>
        <vt:i4>5</vt:i4>
      </vt:variant>
      <vt:variant>
        <vt:lpwstr>C:\Data\SVN\SWEA\Swea-L23\RAN2_90_Fukuoka\Docs\R2-152250.zip</vt:lpwstr>
      </vt:variant>
      <vt:variant>
        <vt:lpwstr/>
      </vt:variant>
      <vt:variant>
        <vt:i4>3866625</vt:i4>
      </vt:variant>
      <vt:variant>
        <vt:i4>2028</vt:i4>
      </vt:variant>
      <vt:variant>
        <vt:i4>0</vt:i4>
      </vt:variant>
      <vt:variant>
        <vt:i4>5</vt:i4>
      </vt:variant>
      <vt:variant>
        <vt:lpwstr>C:\Data\SVN\SWEA\Swea-L23\RAN2_89bis_Bratislava\Docs\R2-151779.zip</vt:lpwstr>
      </vt:variant>
      <vt:variant>
        <vt:lpwstr/>
      </vt:variant>
      <vt:variant>
        <vt:i4>3145805</vt:i4>
      </vt:variant>
      <vt:variant>
        <vt:i4>2025</vt:i4>
      </vt:variant>
      <vt:variant>
        <vt:i4>0</vt:i4>
      </vt:variant>
      <vt:variant>
        <vt:i4>5</vt:i4>
      </vt:variant>
      <vt:variant>
        <vt:lpwstr>C:\Data\SVN\SWEA-PM\RAN Plenary\RAN_67_Shanghai\Docs\RP-150472.zip</vt:lpwstr>
      </vt:variant>
      <vt:variant>
        <vt:lpwstr/>
      </vt:variant>
      <vt:variant>
        <vt:i4>6291530</vt:i4>
      </vt:variant>
      <vt:variant>
        <vt:i4>2022</vt:i4>
      </vt:variant>
      <vt:variant>
        <vt:i4>0</vt:i4>
      </vt:variant>
      <vt:variant>
        <vt:i4>5</vt:i4>
      </vt:variant>
      <vt:variant>
        <vt:lpwstr>C:\Data\SVN\SWEA\Swea-L23\RAN2_90_Fukuoka\Docs\R2-152766.zip</vt:lpwstr>
      </vt:variant>
      <vt:variant>
        <vt:lpwstr/>
      </vt:variant>
      <vt:variant>
        <vt:i4>6750281</vt:i4>
      </vt:variant>
      <vt:variant>
        <vt:i4>2019</vt:i4>
      </vt:variant>
      <vt:variant>
        <vt:i4>0</vt:i4>
      </vt:variant>
      <vt:variant>
        <vt:i4>5</vt:i4>
      </vt:variant>
      <vt:variant>
        <vt:lpwstr>C:\Data\SVN\SWEA\Swea-L23\RAN2_90_Fukuoka\Docs\R2-152751.zip</vt:lpwstr>
      </vt:variant>
      <vt:variant>
        <vt:lpwstr/>
      </vt:variant>
      <vt:variant>
        <vt:i4>6488136</vt:i4>
      </vt:variant>
      <vt:variant>
        <vt:i4>2016</vt:i4>
      </vt:variant>
      <vt:variant>
        <vt:i4>0</vt:i4>
      </vt:variant>
      <vt:variant>
        <vt:i4>5</vt:i4>
      </vt:variant>
      <vt:variant>
        <vt:lpwstr>C:\Data\SVN\SWEA\Swea-L23\RAN2_90_Fukuoka\Docs\R2-152745.zip</vt:lpwstr>
      </vt:variant>
      <vt:variant>
        <vt:lpwstr/>
      </vt:variant>
      <vt:variant>
        <vt:i4>6422607</vt:i4>
      </vt:variant>
      <vt:variant>
        <vt:i4>2013</vt:i4>
      </vt:variant>
      <vt:variant>
        <vt:i4>0</vt:i4>
      </vt:variant>
      <vt:variant>
        <vt:i4>5</vt:i4>
      </vt:variant>
      <vt:variant>
        <vt:lpwstr>C:\Data\SVN\SWEA\Swea-L23\RAN2_90_Fukuoka\Docs\R2-152635.zip</vt:lpwstr>
      </vt:variant>
      <vt:variant>
        <vt:lpwstr/>
      </vt:variant>
      <vt:variant>
        <vt:i4>6750283</vt:i4>
      </vt:variant>
      <vt:variant>
        <vt:i4>2010</vt:i4>
      </vt:variant>
      <vt:variant>
        <vt:i4>0</vt:i4>
      </vt:variant>
      <vt:variant>
        <vt:i4>5</vt:i4>
      </vt:variant>
      <vt:variant>
        <vt:lpwstr>C:\Data\SVN\SWEA\Swea-L23\RAN2_90_Fukuoka\Docs\R2-152573.zip</vt:lpwstr>
      </vt:variant>
      <vt:variant>
        <vt:lpwstr/>
      </vt:variant>
      <vt:variant>
        <vt:i4>6684747</vt:i4>
      </vt:variant>
      <vt:variant>
        <vt:i4>2007</vt:i4>
      </vt:variant>
      <vt:variant>
        <vt:i4>0</vt:i4>
      </vt:variant>
      <vt:variant>
        <vt:i4>5</vt:i4>
      </vt:variant>
      <vt:variant>
        <vt:lpwstr>C:\Data\SVN\SWEA\Swea-L23\RAN2_90_Fukuoka\Docs\R2-152572.zip</vt:lpwstr>
      </vt:variant>
      <vt:variant>
        <vt:lpwstr/>
      </vt:variant>
      <vt:variant>
        <vt:i4>7143498</vt:i4>
      </vt:variant>
      <vt:variant>
        <vt:i4>2004</vt:i4>
      </vt:variant>
      <vt:variant>
        <vt:i4>0</vt:i4>
      </vt:variant>
      <vt:variant>
        <vt:i4>5</vt:i4>
      </vt:variant>
      <vt:variant>
        <vt:lpwstr>C:\Data\SVN\SWEA\Swea-L23\RAN2_90_Fukuoka\Docs\R2-152569.zip</vt:lpwstr>
      </vt:variant>
      <vt:variant>
        <vt:lpwstr/>
      </vt:variant>
      <vt:variant>
        <vt:i4>7077962</vt:i4>
      </vt:variant>
      <vt:variant>
        <vt:i4>2001</vt:i4>
      </vt:variant>
      <vt:variant>
        <vt:i4>0</vt:i4>
      </vt:variant>
      <vt:variant>
        <vt:i4>5</vt:i4>
      </vt:variant>
      <vt:variant>
        <vt:lpwstr>C:\Data\SVN\SWEA\Swea-L23\RAN2_90_Fukuoka\Docs\R2-152568.zip</vt:lpwstr>
      </vt:variant>
      <vt:variant>
        <vt:lpwstr/>
      </vt:variant>
      <vt:variant>
        <vt:i4>6619209</vt:i4>
      </vt:variant>
      <vt:variant>
        <vt:i4>1998</vt:i4>
      </vt:variant>
      <vt:variant>
        <vt:i4>0</vt:i4>
      </vt:variant>
      <vt:variant>
        <vt:i4>5</vt:i4>
      </vt:variant>
      <vt:variant>
        <vt:lpwstr>C:\Data\SVN\SWEA\Swea-L23\RAN2_90_Fukuoka\Docs\R2-152357.zip</vt:lpwstr>
      </vt:variant>
      <vt:variant>
        <vt:lpwstr/>
      </vt:variant>
      <vt:variant>
        <vt:i4>6881348</vt:i4>
      </vt:variant>
      <vt:variant>
        <vt:i4>1995</vt:i4>
      </vt:variant>
      <vt:variant>
        <vt:i4>0</vt:i4>
      </vt:variant>
      <vt:variant>
        <vt:i4>5</vt:i4>
      </vt:variant>
      <vt:variant>
        <vt:lpwstr>C:\Data\SVN\SWEA\Swea-L23\RAN2_90_Fukuoka\Docs\R2-152189.zip</vt:lpwstr>
      </vt:variant>
      <vt:variant>
        <vt:lpwstr/>
      </vt:variant>
      <vt:variant>
        <vt:i4>6291532</vt:i4>
      </vt:variant>
      <vt:variant>
        <vt:i4>1992</vt:i4>
      </vt:variant>
      <vt:variant>
        <vt:i4>0</vt:i4>
      </vt:variant>
      <vt:variant>
        <vt:i4>5</vt:i4>
      </vt:variant>
      <vt:variant>
        <vt:lpwstr>C:\Data\SVN\SWEA\Swea-L23\RAN2_90_Fukuoka\Docs\R2-152504.zip</vt:lpwstr>
      </vt:variant>
      <vt:variant>
        <vt:lpwstr/>
      </vt:variant>
      <vt:variant>
        <vt:i4>6750287</vt:i4>
      </vt:variant>
      <vt:variant>
        <vt:i4>1989</vt:i4>
      </vt:variant>
      <vt:variant>
        <vt:i4>0</vt:i4>
      </vt:variant>
      <vt:variant>
        <vt:i4>5</vt:i4>
      </vt:variant>
      <vt:variant>
        <vt:lpwstr>C:\Data\SVN\SWEA\Swea-L23\RAN2_90_Fukuoka\Docs\R2-152630.zip</vt:lpwstr>
      </vt:variant>
      <vt:variant>
        <vt:lpwstr/>
      </vt:variant>
      <vt:variant>
        <vt:i4>6291531</vt:i4>
      </vt:variant>
      <vt:variant>
        <vt:i4>1986</vt:i4>
      </vt:variant>
      <vt:variant>
        <vt:i4>0</vt:i4>
      </vt:variant>
      <vt:variant>
        <vt:i4>5</vt:i4>
      </vt:variant>
      <vt:variant>
        <vt:lpwstr>C:\Data\SVN\SWEA\Swea-L23\RAN2_90_Fukuoka\Docs\R2-152574.zip</vt:lpwstr>
      </vt:variant>
      <vt:variant>
        <vt:lpwstr/>
      </vt:variant>
      <vt:variant>
        <vt:i4>6291524</vt:i4>
      </vt:variant>
      <vt:variant>
        <vt:i4>1983</vt:i4>
      </vt:variant>
      <vt:variant>
        <vt:i4>0</vt:i4>
      </vt:variant>
      <vt:variant>
        <vt:i4>5</vt:i4>
      </vt:variant>
      <vt:variant>
        <vt:lpwstr>C:\Data\SVN\SWEA\Swea-L23\RAN2_90_Fukuoka\Docs\R2-152180.zip</vt:lpwstr>
      </vt:variant>
      <vt:variant>
        <vt:lpwstr/>
      </vt:variant>
      <vt:variant>
        <vt:i4>6881354</vt:i4>
      </vt:variant>
      <vt:variant>
        <vt:i4>1980</vt:i4>
      </vt:variant>
      <vt:variant>
        <vt:i4>0</vt:i4>
      </vt:variant>
      <vt:variant>
        <vt:i4>5</vt:i4>
      </vt:variant>
      <vt:variant>
        <vt:lpwstr>C:\Data\SVN\SWEA\Swea-L23\RAN2_90_Fukuoka\Docs\R2-152169.zip</vt:lpwstr>
      </vt:variant>
      <vt:variant>
        <vt:lpwstr/>
      </vt:variant>
      <vt:variant>
        <vt:i4>6750284</vt:i4>
      </vt:variant>
      <vt:variant>
        <vt:i4>1977</vt:i4>
      </vt:variant>
      <vt:variant>
        <vt:i4>0</vt:i4>
      </vt:variant>
      <vt:variant>
        <vt:i4>5</vt:i4>
      </vt:variant>
      <vt:variant>
        <vt:lpwstr>C:\Data\SVN\SWEA\Swea-L23\RAN2_90_Fukuoka\Docs\R2-152503.zip</vt:lpwstr>
      </vt:variant>
      <vt:variant>
        <vt:lpwstr/>
      </vt:variant>
      <vt:variant>
        <vt:i4>3342403</vt:i4>
      </vt:variant>
      <vt:variant>
        <vt:i4>1974</vt:i4>
      </vt:variant>
      <vt:variant>
        <vt:i4>0</vt:i4>
      </vt:variant>
      <vt:variant>
        <vt:i4>5</vt:i4>
      </vt:variant>
      <vt:variant>
        <vt:lpwstr>C:\Data\SVN\SWEA-PM\RAN Plenary\RAN_67_Shanghai\Docs\RP-150491.zip</vt:lpwstr>
      </vt:variant>
      <vt:variant>
        <vt:lpwstr/>
      </vt:variant>
      <vt:variant>
        <vt:i4>6422600</vt:i4>
      </vt:variant>
      <vt:variant>
        <vt:i4>1971</vt:i4>
      </vt:variant>
      <vt:variant>
        <vt:i4>0</vt:i4>
      </vt:variant>
      <vt:variant>
        <vt:i4>5</vt:i4>
      </vt:variant>
      <vt:variant>
        <vt:lpwstr>C:\Data\SVN\SWEA\Swea-L23\RAN2_90_Fukuoka\Docs\R2-152744.zip</vt:lpwstr>
      </vt:variant>
      <vt:variant>
        <vt:lpwstr/>
      </vt:variant>
      <vt:variant>
        <vt:i4>6619215</vt:i4>
      </vt:variant>
      <vt:variant>
        <vt:i4>1968</vt:i4>
      </vt:variant>
      <vt:variant>
        <vt:i4>0</vt:i4>
      </vt:variant>
      <vt:variant>
        <vt:i4>5</vt:i4>
      </vt:variant>
      <vt:variant>
        <vt:lpwstr>C:\Data\SVN\SWEA\Swea-L23\RAN2_90_Fukuoka\Docs\R2-152733.zip</vt:lpwstr>
      </vt:variant>
      <vt:variant>
        <vt:lpwstr/>
      </vt:variant>
      <vt:variant>
        <vt:i4>6750280</vt:i4>
      </vt:variant>
      <vt:variant>
        <vt:i4>1965</vt:i4>
      </vt:variant>
      <vt:variant>
        <vt:i4>0</vt:i4>
      </vt:variant>
      <vt:variant>
        <vt:i4>5</vt:i4>
      </vt:variant>
      <vt:variant>
        <vt:lpwstr>C:\Data\SVN\SWEA\Swea-L23\RAN2_90_Fukuoka\Docs\R2-152543.zip</vt:lpwstr>
      </vt:variant>
      <vt:variant>
        <vt:lpwstr/>
      </vt:variant>
      <vt:variant>
        <vt:i4>6553673</vt:i4>
      </vt:variant>
      <vt:variant>
        <vt:i4>1962</vt:i4>
      </vt:variant>
      <vt:variant>
        <vt:i4>0</vt:i4>
      </vt:variant>
      <vt:variant>
        <vt:i4>5</vt:i4>
      </vt:variant>
      <vt:variant>
        <vt:lpwstr>C:\Data\SVN\SWEA\Swea-L23\RAN2_90_Fukuoka\Docs\R2-152356.zip</vt:lpwstr>
      </vt:variant>
      <vt:variant>
        <vt:lpwstr/>
      </vt:variant>
      <vt:variant>
        <vt:i4>7012431</vt:i4>
      </vt:variant>
      <vt:variant>
        <vt:i4>1959</vt:i4>
      </vt:variant>
      <vt:variant>
        <vt:i4>0</vt:i4>
      </vt:variant>
      <vt:variant>
        <vt:i4>5</vt:i4>
      </vt:variant>
      <vt:variant>
        <vt:lpwstr>C:\Data\SVN\SWEA\Swea-L23\RAN2_90_Fukuoka\Docs\R2-152238.zip</vt:lpwstr>
      </vt:variant>
      <vt:variant>
        <vt:lpwstr/>
      </vt:variant>
      <vt:variant>
        <vt:i4>6488143</vt:i4>
      </vt:variant>
      <vt:variant>
        <vt:i4>1956</vt:i4>
      </vt:variant>
      <vt:variant>
        <vt:i4>0</vt:i4>
      </vt:variant>
      <vt:variant>
        <vt:i4>5</vt:i4>
      </vt:variant>
      <vt:variant>
        <vt:lpwstr>C:\Data\SVN\SWEA\Swea-L23\RAN2_90_Fukuoka\Docs\R2-152133.zip</vt:lpwstr>
      </vt:variant>
      <vt:variant>
        <vt:lpwstr/>
      </vt:variant>
      <vt:variant>
        <vt:i4>6881358</vt:i4>
      </vt:variant>
      <vt:variant>
        <vt:i4>1953</vt:i4>
      </vt:variant>
      <vt:variant>
        <vt:i4>0</vt:i4>
      </vt:variant>
      <vt:variant>
        <vt:i4>5</vt:i4>
      </vt:variant>
      <vt:variant>
        <vt:lpwstr>C:\Data\SVN\SWEA\Swea-L23\RAN2_90_Fukuoka\Docs\R2-152129.zip</vt:lpwstr>
      </vt:variant>
      <vt:variant>
        <vt:lpwstr/>
      </vt:variant>
      <vt:variant>
        <vt:i4>6815820</vt:i4>
      </vt:variant>
      <vt:variant>
        <vt:i4>1950</vt:i4>
      </vt:variant>
      <vt:variant>
        <vt:i4>0</vt:i4>
      </vt:variant>
      <vt:variant>
        <vt:i4>5</vt:i4>
      </vt:variant>
      <vt:variant>
        <vt:lpwstr>C:\Data\SVN\SWEA\Swea-L23\RAN2_90_Fukuoka\Docs\R2-152108.zip</vt:lpwstr>
      </vt:variant>
      <vt:variant>
        <vt:lpwstr/>
      </vt:variant>
      <vt:variant>
        <vt:i4>6357064</vt:i4>
      </vt:variant>
      <vt:variant>
        <vt:i4>1947</vt:i4>
      </vt:variant>
      <vt:variant>
        <vt:i4>0</vt:i4>
      </vt:variant>
      <vt:variant>
        <vt:i4>5</vt:i4>
      </vt:variant>
      <vt:variant>
        <vt:lpwstr>C:\Data\SVN\SWEA\Swea-L23\RAN2_90_Fukuoka\Docs\R2-152242.zip</vt:lpwstr>
      </vt:variant>
      <vt:variant>
        <vt:lpwstr/>
      </vt:variant>
      <vt:variant>
        <vt:i4>6291531</vt:i4>
      </vt:variant>
      <vt:variant>
        <vt:i4>1944</vt:i4>
      </vt:variant>
      <vt:variant>
        <vt:i4>0</vt:i4>
      </vt:variant>
      <vt:variant>
        <vt:i4>5</vt:i4>
      </vt:variant>
      <vt:variant>
        <vt:lpwstr>C:\Data\SVN\SWEA\Swea-L23\RAN2_90_Fukuoka\Docs\R2-152475.zip</vt:lpwstr>
      </vt:variant>
      <vt:variant>
        <vt:lpwstr/>
      </vt:variant>
      <vt:variant>
        <vt:i4>6553679</vt:i4>
      </vt:variant>
      <vt:variant>
        <vt:i4>1941</vt:i4>
      </vt:variant>
      <vt:variant>
        <vt:i4>0</vt:i4>
      </vt:variant>
      <vt:variant>
        <vt:i4>5</vt:i4>
      </vt:variant>
      <vt:variant>
        <vt:lpwstr>C:\Data\SVN\SWEA\Swea-L23\RAN2_90_Fukuoka\Docs\R2-152732.zip</vt:lpwstr>
      </vt:variant>
      <vt:variant>
        <vt:lpwstr/>
      </vt:variant>
      <vt:variant>
        <vt:i4>6750281</vt:i4>
      </vt:variant>
      <vt:variant>
        <vt:i4>1938</vt:i4>
      </vt:variant>
      <vt:variant>
        <vt:i4>0</vt:i4>
      </vt:variant>
      <vt:variant>
        <vt:i4>5</vt:i4>
      </vt:variant>
      <vt:variant>
        <vt:lpwstr>C:\Data\SVN\SWEA\Swea-L23\RAN2_90_Fukuoka\Docs\R2-152355.zip</vt:lpwstr>
      </vt:variant>
      <vt:variant>
        <vt:lpwstr/>
      </vt:variant>
      <vt:variant>
        <vt:i4>6684745</vt:i4>
      </vt:variant>
      <vt:variant>
        <vt:i4>1935</vt:i4>
      </vt:variant>
      <vt:variant>
        <vt:i4>0</vt:i4>
      </vt:variant>
      <vt:variant>
        <vt:i4>5</vt:i4>
      </vt:variant>
      <vt:variant>
        <vt:lpwstr>C:\Data\SVN\SWEA\Swea-L23\RAN2_90_Fukuoka\Docs\R2-152354.zip</vt:lpwstr>
      </vt:variant>
      <vt:variant>
        <vt:lpwstr/>
      </vt:variant>
      <vt:variant>
        <vt:i4>7012424</vt:i4>
      </vt:variant>
      <vt:variant>
        <vt:i4>1932</vt:i4>
      </vt:variant>
      <vt:variant>
        <vt:i4>0</vt:i4>
      </vt:variant>
      <vt:variant>
        <vt:i4>5</vt:i4>
      </vt:variant>
      <vt:variant>
        <vt:lpwstr>C:\Data\SVN\SWEA\Swea-L23\RAN2_90_Fukuoka\Docs\R2-152248.zip</vt:lpwstr>
      </vt:variant>
      <vt:variant>
        <vt:lpwstr/>
      </vt:variant>
      <vt:variant>
        <vt:i4>6619208</vt:i4>
      </vt:variant>
      <vt:variant>
        <vt:i4>1929</vt:i4>
      </vt:variant>
      <vt:variant>
        <vt:i4>0</vt:i4>
      </vt:variant>
      <vt:variant>
        <vt:i4>5</vt:i4>
      </vt:variant>
      <vt:variant>
        <vt:lpwstr>C:\Data\SVN\SWEA\Swea-L23\RAN2_90_Fukuoka\Docs\R2-152246.zip</vt:lpwstr>
      </vt:variant>
      <vt:variant>
        <vt:lpwstr/>
      </vt:variant>
      <vt:variant>
        <vt:i4>6881359</vt:i4>
      </vt:variant>
      <vt:variant>
        <vt:i4>1926</vt:i4>
      </vt:variant>
      <vt:variant>
        <vt:i4>0</vt:i4>
      </vt:variant>
      <vt:variant>
        <vt:i4>5</vt:i4>
      </vt:variant>
      <vt:variant>
        <vt:lpwstr>C:\Data\SVN\SWEA\Swea-L23\RAN2_90_Fukuoka\Docs\R2-152139.zip</vt:lpwstr>
      </vt:variant>
      <vt:variant>
        <vt:lpwstr/>
      </vt:variant>
      <vt:variant>
        <vt:i4>6815822</vt:i4>
      </vt:variant>
      <vt:variant>
        <vt:i4>1923</vt:i4>
      </vt:variant>
      <vt:variant>
        <vt:i4>0</vt:i4>
      </vt:variant>
      <vt:variant>
        <vt:i4>5</vt:i4>
      </vt:variant>
      <vt:variant>
        <vt:lpwstr>C:\Data\SVN\SWEA\Swea-L23\RAN2_90_Fukuoka\Docs\R2-152128.zip</vt:lpwstr>
      </vt:variant>
      <vt:variant>
        <vt:lpwstr/>
      </vt:variant>
      <vt:variant>
        <vt:i4>6684747</vt:i4>
      </vt:variant>
      <vt:variant>
        <vt:i4>1920</vt:i4>
      </vt:variant>
      <vt:variant>
        <vt:i4>0</vt:i4>
      </vt:variant>
      <vt:variant>
        <vt:i4>5</vt:i4>
      </vt:variant>
      <vt:variant>
        <vt:lpwstr>C:\Data\SVN\SWEA\Swea-L23\RAN2_90_Fukuoka\Docs\R2-152473.zip</vt:lpwstr>
      </vt:variant>
      <vt:variant>
        <vt:lpwstr/>
      </vt:variant>
      <vt:variant>
        <vt:i4>7143501</vt:i4>
      </vt:variant>
      <vt:variant>
        <vt:i4>1917</vt:i4>
      </vt:variant>
      <vt:variant>
        <vt:i4>0</vt:i4>
      </vt:variant>
      <vt:variant>
        <vt:i4>5</vt:i4>
      </vt:variant>
      <vt:variant>
        <vt:lpwstr>C:\Data\SVN\SWEA\Swea-L23\RAN2_90_Fukuoka\Docs\R2-152519.zip</vt:lpwstr>
      </vt:variant>
      <vt:variant>
        <vt:lpwstr/>
      </vt:variant>
      <vt:variant>
        <vt:i4>6881356</vt:i4>
      </vt:variant>
      <vt:variant>
        <vt:i4>1914</vt:i4>
      </vt:variant>
      <vt:variant>
        <vt:i4>0</vt:i4>
      </vt:variant>
      <vt:variant>
        <vt:i4>5</vt:i4>
      </vt:variant>
      <vt:variant>
        <vt:lpwstr>C:\Data\SVN\SWEA\Swea-L23\RAN2_90_Fukuoka\Docs\R2-152109.zip</vt:lpwstr>
      </vt:variant>
      <vt:variant>
        <vt:lpwstr/>
      </vt:variant>
      <vt:variant>
        <vt:i4>6684747</vt:i4>
      </vt:variant>
      <vt:variant>
        <vt:i4>1911</vt:i4>
      </vt:variant>
      <vt:variant>
        <vt:i4>0</vt:i4>
      </vt:variant>
      <vt:variant>
        <vt:i4>5</vt:i4>
      </vt:variant>
      <vt:variant>
        <vt:lpwstr>C:\Data\SVN\SWEA\Swea-L23\RAN2_90_Fukuoka\Docs\R2-152770.zip</vt:lpwstr>
      </vt:variant>
      <vt:variant>
        <vt:lpwstr/>
      </vt:variant>
      <vt:variant>
        <vt:i4>6684750</vt:i4>
      </vt:variant>
      <vt:variant>
        <vt:i4>1908</vt:i4>
      </vt:variant>
      <vt:variant>
        <vt:i4>0</vt:i4>
      </vt:variant>
      <vt:variant>
        <vt:i4>5</vt:i4>
      </vt:variant>
      <vt:variant>
        <vt:lpwstr>C:\Data\SVN\SWEA\Swea-L23\RAN2_90_Fukuoka\Docs\R2-152720.zip</vt:lpwstr>
      </vt:variant>
      <vt:variant>
        <vt:lpwstr/>
      </vt:variant>
      <vt:variant>
        <vt:i4>6553676</vt:i4>
      </vt:variant>
      <vt:variant>
        <vt:i4>1905</vt:i4>
      </vt:variant>
      <vt:variant>
        <vt:i4>0</vt:i4>
      </vt:variant>
      <vt:variant>
        <vt:i4>5</vt:i4>
      </vt:variant>
      <vt:variant>
        <vt:lpwstr>C:\Data\SVN\SWEA\Swea-L23\RAN2_90_Fukuoka\Docs\R2-152702.zip</vt:lpwstr>
      </vt:variant>
      <vt:variant>
        <vt:lpwstr/>
      </vt:variant>
      <vt:variant>
        <vt:i4>6750284</vt:i4>
      </vt:variant>
      <vt:variant>
        <vt:i4>1902</vt:i4>
      </vt:variant>
      <vt:variant>
        <vt:i4>0</vt:i4>
      </vt:variant>
      <vt:variant>
        <vt:i4>5</vt:i4>
      </vt:variant>
      <vt:variant>
        <vt:lpwstr>C:\Data\SVN\SWEA\Swea-L23\RAN2_90_Fukuoka\Docs\R2-152701.zip</vt:lpwstr>
      </vt:variant>
      <vt:variant>
        <vt:lpwstr/>
      </vt:variant>
      <vt:variant>
        <vt:i4>6684748</vt:i4>
      </vt:variant>
      <vt:variant>
        <vt:i4>1899</vt:i4>
      </vt:variant>
      <vt:variant>
        <vt:i4>0</vt:i4>
      </vt:variant>
      <vt:variant>
        <vt:i4>5</vt:i4>
      </vt:variant>
      <vt:variant>
        <vt:lpwstr>C:\Data\SVN\SWEA\Swea-L23\RAN2_90_Fukuoka\Docs\R2-152700.zip</vt:lpwstr>
      </vt:variant>
      <vt:variant>
        <vt:lpwstr/>
      </vt:variant>
      <vt:variant>
        <vt:i4>7274569</vt:i4>
      </vt:variant>
      <vt:variant>
        <vt:i4>1896</vt:i4>
      </vt:variant>
      <vt:variant>
        <vt:i4>0</vt:i4>
      </vt:variant>
      <vt:variant>
        <vt:i4>5</vt:i4>
      </vt:variant>
      <vt:variant>
        <vt:lpwstr>C:\Data\SVN\SWEA\Swea-L23\RAN2_90_Fukuoka\Docs\R2-152658.zip</vt:lpwstr>
      </vt:variant>
      <vt:variant>
        <vt:lpwstr/>
      </vt:variant>
      <vt:variant>
        <vt:i4>6291529</vt:i4>
      </vt:variant>
      <vt:variant>
        <vt:i4>1893</vt:i4>
      </vt:variant>
      <vt:variant>
        <vt:i4>0</vt:i4>
      </vt:variant>
      <vt:variant>
        <vt:i4>5</vt:i4>
      </vt:variant>
      <vt:variant>
        <vt:lpwstr>C:\Data\SVN\SWEA\Swea-L23\RAN2_90_Fukuoka\Docs\R2-152657.zip</vt:lpwstr>
      </vt:variant>
      <vt:variant>
        <vt:lpwstr/>
      </vt:variant>
      <vt:variant>
        <vt:i4>6357065</vt:i4>
      </vt:variant>
      <vt:variant>
        <vt:i4>1890</vt:i4>
      </vt:variant>
      <vt:variant>
        <vt:i4>0</vt:i4>
      </vt:variant>
      <vt:variant>
        <vt:i4>5</vt:i4>
      </vt:variant>
      <vt:variant>
        <vt:lpwstr>C:\Data\SVN\SWEA\Swea-L23\RAN2_90_Fukuoka\Docs\R2-152656.zip</vt:lpwstr>
      </vt:variant>
      <vt:variant>
        <vt:lpwstr/>
      </vt:variant>
      <vt:variant>
        <vt:i4>6684744</vt:i4>
      </vt:variant>
      <vt:variant>
        <vt:i4>1887</vt:i4>
      </vt:variant>
      <vt:variant>
        <vt:i4>0</vt:i4>
      </vt:variant>
      <vt:variant>
        <vt:i4>5</vt:i4>
      </vt:variant>
      <vt:variant>
        <vt:lpwstr>C:\Data\SVN\SWEA\Swea-L23\RAN2_90_Fukuoka\Docs\R2-152641.zip</vt:lpwstr>
      </vt:variant>
      <vt:variant>
        <vt:lpwstr/>
      </vt:variant>
      <vt:variant>
        <vt:i4>7274573</vt:i4>
      </vt:variant>
      <vt:variant>
        <vt:i4>1884</vt:i4>
      </vt:variant>
      <vt:variant>
        <vt:i4>0</vt:i4>
      </vt:variant>
      <vt:variant>
        <vt:i4>5</vt:i4>
      </vt:variant>
      <vt:variant>
        <vt:lpwstr>C:\Data\SVN\SWEA\Swea-L23\RAN2_90_Fukuoka\Docs\R2-152618.zip</vt:lpwstr>
      </vt:variant>
      <vt:variant>
        <vt:lpwstr/>
      </vt:variant>
      <vt:variant>
        <vt:i4>6488141</vt:i4>
      </vt:variant>
      <vt:variant>
        <vt:i4>1881</vt:i4>
      </vt:variant>
      <vt:variant>
        <vt:i4>0</vt:i4>
      </vt:variant>
      <vt:variant>
        <vt:i4>5</vt:i4>
      </vt:variant>
      <vt:variant>
        <vt:lpwstr>C:\Data\SVN\SWEA\Swea-L23\RAN2_90_Fukuoka\Docs\R2-152614.zip</vt:lpwstr>
      </vt:variant>
      <vt:variant>
        <vt:lpwstr/>
      </vt:variant>
      <vt:variant>
        <vt:i4>6488140</vt:i4>
      </vt:variant>
      <vt:variant>
        <vt:i4>1878</vt:i4>
      </vt:variant>
      <vt:variant>
        <vt:i4>0</vt:i4>
      </vt:variant>
      <vt:variant>
        <vt:i4>5</vt:i4>
      </vt:variant>
      <vt:variant>
        <vt:lpwstr>C:\Data\SVN\SWEA\Swea-L23\RAN2_90_Fukuoka\Docs\R2-152604.zip</vt:lpwstr>
      </vt:variant>
      <vt:variant>
        <vt:lpwstr/>
      </vt:variant>
      <vt:variant>
        <vt:i4>6619205</vt:i4>
      </vt:variant>
      <vt:variant>
        <vt:i4>1875</vt:i4>
      </vt:variant>
      <vt:variant>
        <vt:i4>0</vt:i4>
      </vt:variant>
      <vt:variant>
        <vt:i4>5</vt:i4>
      </vt:variant>
      <vt:variant>
        <vt:lpwstr>C:\Data\SVN\SWEA\Swea-L23\RAN2_90_Fukuoka\Docs\R2-152591.zip</vt:lpwstr>
      </vt:variant>
      <vt:variant>
        <vt:lpwstr/>
      </vt:variant>
      <vt:variant>
        <vt:i4>6422602</vt:i4>
      </vt:variant>
      <vt:variant>
        <vt:i4>1872</vt:i4>
      </vt:variant>
      <vt:variant>
        <vt:i4>0</vt:i4>
      </vt:variant>
      <vt:variant>
        <vt:i4>5</vt:i4>
      </vt:variant>
      <vt:variant>
        <vt:lpwstr>C:\Data\SVN\SWEA\Swea-L23\RAN2_90_Fukuoka\Docs\R2-152566.zip</vt:lpwstr>
      </vt:variant>
      <vt:variant>
        <vt:lpwstr/>
      </vt:variant>
      <vt:variant>
        <vt:i4>6291530</vt:i4>
      </vt:variant>
      <vt:variant>
        <vt:i4>1869</vt:i4>
      </vt:variant>
      <vt:variant>
        <vt:i4>0</vt:i4>
      </vt:variant>
      <vt:variant>
        <vt:i4>5</vt:i4>
      </vt:variant>
      <vt:variant>
        <vt:lpwstr>C:\Data\SVN\SWEA\Swea-L23\RAN2_90_Fukuoka\Docs\R2-152564.zip</vt:lpwstr>
      </vt:variant>
      <vt:variant>
        <vt:lpwstr/>
      </vt:variant>
      <vt:variant>
        <vt:i4>7143503</vt:i4>
      </vt:variant>
      <vt:variant>
        <vt:i4>1866</vt:i4>
      </vt:variant>
      <vt:variant>
        <vt:i4>0</vt:i4>
      </vt:variant>
      <vt:variant>
        <vt:i4>5</vt:i4>
      </vt:variant>
      <vt:variant>
        <vt:lpwstr>C:\Data\SVN\SWEA\Swea-L23\RAN2_90_Fukuoka\Docs\R2-152539.zip</vt:lpwstr>
      </vt:variant>
      <vt:variant>
        <vt:lpwstr/>
      </vt:variant>
      <vt:variant>
        <vt:i4>6357069</vt:i4>
      </vt:variant>
      <vt:variant>
        <vt:i4>1863</vt:i4>
      </vt:variant>
      <vt:variant>
        <vt:i4>0</vt:i4>
      </vt:variant>
      <vt:variant>
        <vt:i4>5</vt:i4>
      </vt:variant>
      <vt:variant>
        <vt:lpwstr>C:\Data\SVN\SWEA\Swea-L23\RAN2_90_Fukuoka\Docs\R2-152515.zip</vt:lpwstr>
      </vt:variant>
      <vt:variant>
        <vt:lpwstr/>
      </vt:variant>
      <vt:variant>
        <vt:i4>6553669</vt:i4>
      </vt:variant>
      <vt:variant>
        <vt:i4>1860</vt:i4>
      </vt:variant>
      <vt:variant>
        <vt:i4>0</vt:i4>
      </vt:variant>
      <vt:variant>
        <vt:i4>5</vt:i4>
      </vt:variant>
      <vt:variant>
        <vt:lpwstr>C:\Data\SVN\SWEA\Swea-L23\RAN2_90_Fukuoka\Docs\R2-152297.zip</vt:lpwstr>
      </vt:variant>
      <vt:variant>
        <vt:lpwstr/>
      </vt:variant>
      <vt:variant>
        <vt:i4>6750282</vt:i4>
      </vt:variant>
      <vt:variant>
        <vt:i4>1857</vt:i4>
      </vt:variant>
      <vt:variant>
        <vt:i4>0</vt:i4>
      </vt:variant>
      <vt:variant>
        <vt:i4>5</vt:i4>
      </vt:variant>
      <vt:variant>
        <vt:lpwstr>C:\Data\SVN\SWEA\Swea-L23\RAN2_90_Fukuoka\Docs\R2-152264.zip</vt:lpwstr>
      </vt:variant>
      <vt:variant>
        <vt:lpwstr/>
      </vt:variant>
      <vt:variant>
        <vt:i4>6553679</vt:i4>
      </vt:variant>
      <vt:variant>
        <vt:i4>1854</vt:i4>
      </vt:variant>
      <vt:variant>
        <vt:i4>0</vt:i4>
      </vt:variant>
      <vt:variant>
        <vt:i4>5</vt:i4>
      </vt:variant>
      <vt:variant>
        <vt:lpwstr>C:\Data\SVN\SWEA\Swea-L23\RAN2_90_Fukuoka\Docs\R2-152237.zip</vt:lpwstr>
      </vt:variant>
      <vt:variant>
        <vt:lpwstr/>
      </vt:variant>
      <vt:variant>
        <vt:i4>6815812</vt:i4>
      </vt:variant>
      <vt:variant>
        <vt:i4>1851</vt:i4>
      </vt:variant>
      <vt:variant>
        <vt:i4>0</vt:i4>
      </vt:variant>
      <vt:variant>
        <vt:i4>5</vt:i4>
      </vt:variant>
      <vt:variant>
        <vt:lpwstr>C:\Data\SVN\SWEA\Swea-L23\RAN2_90_Fukuoka\Docs\R2-152188.zip</vt:lpwstr>
      </vt:variant>
      <vt:variant>
        <vt:lpwstr/>
      </vt:variant>
      <vt:variant>
        <vt:i4>6750276</vt:i4>
      </vt:variant>
      <vt:variant>
        <vt:i4>1848</vt:i4>
      </vt:variant>
      <vt:variant>
        <vt:i4>0</vt:i4>
      </vt:variant>
      <vt:variant>
        <vt:i4>5</vt:i4>
      </vt:variant>
      <vt:variant>
        <vt:lpwstr>C:\Data\SVN\SWEA\Swea-L23\RAN2_90_Fukuoka\Docs\R2-152187.zip</vt:lpwstr>
      </vt:variant>
      <vt:variant>
        <vt:lpwstr/>
      </vt:variant>
      <vt:variant>
        <vt:i4>6357064</vt:i4>
      </vt:variant>
      <vt:variant>
        <vt:i4>1845</vt:i4>
      </vt:variant>
      <vt:variant>
        <vt:i4>0</vt:i4>
      </vt:variant>
      <vt:variant>
        <vt:i4>5</vt:i4>
      </vt:variant>
      <vt:variant>
        <vt:lpwstr>C:\Data\SVN\SWEA\Swea-L23\RAN2_90_Fukuoka\Docs\R2-152141.zip</vt:lpwstr>
      </vt:variant>
      <vt:variant>
        <vt:lpwstr/>
      </vt:variant>
      <vt:variant>
        <vt:i4>6750286</vt:i4>
      </vt:variant>
      <vt:variant>
        <vt:i4>1842</vt:i4>
      </vt:variant>
      <vt:variant>
        <vt:i4>0</vt:i4>
      </vt:variant>
      <vt:variant>
        <vt:i4>5</vt:i4>
      </vt:variant>
      <vt:variant>
        <vt:lpwstr>C:\Data\SVN\SWEA\Swea-L23\RAN2_90_Fukuoka\Docs\R2-152127.zip</vt:lpwstr>
      </vt:variant>
      <vt:variant>
        <vt:lpwstr/>
      </vt:variant>
      <vt:variant>
        <vt:i4>6422606</vt:i4>
      </vt:variant>
      <vt:variant>
        <vt:i4>1839</vt:i4>
      </vt:variant>
      <vt:variant>
        <vt:i4>0</vt:i4>
      </vt:variant>
      <vt:variant>
        <vt:i4>5</vt:i4>
      </vt:variant>
      <vt:variant>
        <vt:lpwstr>C:\Data\SVN\SWEA\Swea-L23\RAN2_90_Fukuoka\Docs\R2-152122.zip</vt:lpwstr>
      </vt:variant>
      <vt:variant>
        <vt:lpwstr/>
      </vt:variant>
      <vt:variant>
        <vt:i4>6684748</vt:i4>
      </vt:variant>
      <vt:variant>
        <vt:i4>1836</vt:i4>
      </vt:variant>
      <vt:variant>
        <vt:i4>0</vt:i4>
      </vt:variant>
      <vt:variant>
        <vt:i4>5</vt:i4>
      </vt:variant>
      <vt:variant>
        <vt:lpwstr>C:\Data\SVN\SWEA\Swea-L23\RAN2_90_Fukuoka\Docs\R2-152106.zip</vt:lpwstr>
      </vt:variant>
      <vt:variant>
        <vt:lpwstr/>
      </vt:variant>
      <vt:variant>
        <vt:i4>7012421</vt:i4>
      </vt:variant>
      <vt:variant>
        <vt:i4>1833</vt:i4>
      </vt:variant>
      <vt:variant>
        <vt:i4>0</vt:i4>
      </vt:variant>
      <vt:variant>
        <vt:i4>5</vt:i4>
      </vt:variant>
      <vt:variant>
        <vt:lpwstr>C:\Data\SVN\SWEA\Swea-L23\RAN2_90_Fukuoka\Docs\R2-152298.zip</vt:lpwstr>
      </vt:variant>
      <vt:variant>
        <vt:lpwstr/>
      </vt:variant>
      <vt:variant>
        <vt:i4>6422605</vt:i4>
      </vt:variant>
      <vt:variant>
        <vt:i4>1830</vt:i4>
      </vt:variant>
      <vt:variant>
        <vt:i4>0</vt:i4>
      </vt:variant>
      <vt:variant>
        <vt:i4>5</vt:i4>
      </vt:variant>
      <vt:variant>
        <vt:lpwstr>C:\Data\SVN\SWEA\Swea-L23\RAN2_90_Fukuoka\Docs\R2-152615.zip</vt:lpwstr>
      </vt:variant>
      <vt:variant>
        <vt:lpwstr/>
      </vt:variant>
      <vt:variant>
        <vt:i4>6291532</vt:i4>
      </vt:variant>
      <vt:variant>
        <vt:i4>1827</vt:i4>
      </vt:variant>
      <vt:variant>
        <vt:i4>0</vt:i4>
      </vt:variant>
      <vt:variant>
        <vt:i4>5</vt:i4>
      </vt:variant>
      <vt:variant>
        <vt:lpwstr>C:\Data\SVN\SWEA\Swea-L23\RAN2_90_Fukuoka\Docs\R2-152100.zip</vt:lpwstr>
      </vt:variant>
      <vt:variant>
        <vt:lpwstr/>
      </vt:variant>
      <vt:variant>
        <vt:i4>6357069</vt:i4>
      </vt:variant>
      <vt:variant>
        <vt:i4>1824</vt:i4>
      </vt:variant>
      <vt:variant>
        <vt:i4>0</vt:i4>
      </vt:variant>
      <vt:variant>
        <vt:i4>5</vt:i4>
      </vt:variant>
      <vt:variant>
        <vt:lpwstr>C:\Data\SVN\SWEA\Swea-L23\RAN2_90_Fukuoka\Docs\R2-152616.zip</vt:lpwstr>
      </vt:variant>
      <vt:variant>
        <vt:lpwstr/>
      </vt:variant>
      <vt:variant>
        <vt:i4>6422606</vt:i4>
      </vt:variant>
      <vt:variant>
        <vt:i4>1821</vt:i4>
      </vt:variant>
      <vt:variant>
        <vt:i4>0</vt:i4>
      </vt:variant>
      <vt:variant>
        <vt:i4>5</vt:i4>
      </vt:variant>
      <vt:variant>
        <vt:lpwstr>C:\Data\SVN\SWEA\Swea-L23\RAN2_90_Fukuoka\Docs\R2-152221.zip</vt:lpwstr>
      </vt:variant>
      <vt:variant>
        <vt:lpwstr/>
      </vt:variant>
      <vt:variant>
        <vt:i4>6619212</vt:i4>
      </vt:variant>
      <vt:variant>
        <vt:i4>1818</vt:i4>
      </vt:variant>
      <vt:variant>
        <vt:i4>0</vt:i4>
      </vt:variant>
      <vt:variant>
        <vt:i4>5</vt:i4>
      </vt:variant>
      <vt:variant>
        <vt:lpwstr>C:\Data\SVN\SWEA\Swea-L23\RAN2_90_Fukuoka\Docs\R2-152105.zip</vt:lpwstr>
      </vt:variant>
      <vt:variant>
        <vt:lpwstr/>
      </vt:variant>
      <vt:variant>
        <vt:i4>6553669</vt:i4>
      </vt:variant>
      <vt:variant>
        <vt:i4>1815</vt:i4>
      </vt:variant>
      <vt:variant>
        <vt:i4>0</vt:i4>
      </vt:variant>
      <vt:variant>
        <vt:i4>5</vt:i4>
      </vt:variant>
      <vt:variant>
        <vt:lpwstr>C:\Data\SVN\SWEA\Swea-L23\RAN2_90_Fukuoka\Docs\R2-152590.zip</vt:lpwstr>
      </vt:variant>
      <vt:variant>
        <vt:lpwstr/>
      </vt:variant>
      <vt:variant>
        <vt:i4>7209039</vt:i4>
      </vt:variant>
      <vt:variant>
        <vt:i4>1812</vt:i4>
      </vt:variant>
      <vt:variant>
        <vt:i4>0</vt:i4>
      </vt:variant>
      <vt:variant>
        <vt:i4>5</vt:i4>
      </vt:variant>
      <vt:variant>
        <vt:lpwstr>C:\Data\SVN\SWEA\Swea-L23\RAN2_90_Fukuoka\Docs\R2-152738.zip</vt:lpwstr>
      </vt:variant>
      <vt:variant>
        <vt:lpwstr/>
      </vt:variant>
      <vt:variant>
        <vt:i4>6684751</vt:i4>
      </vt:variant>
      <vt:variant>
        <vt:i4>1809</vt:i4>
      </vt:variant>
      <vt:variant>
        <vt:i4>0</vt:i4>
      </vt:variant>
      <vt:variant>
        <vt:i4>5</vt:i4>
      </vt:variant>
      <vt:variant>
        <vt:lpwstr>C:\Data\SVN\SWEA\Swea-L23\RAN2_90_Fukuoka\Docs\R2-152730.zip</vt:lpwstr>
      </vt:variant>
      <vt:variant>
        <vt:lpwstr/>
      </vt:variant>
      <vt:variant>
        <vt:i4>6488140</vt:i4>
      </vt:variant>
      <vt:variant>
        <vt:i4>1806</vt:i4>
      </vt:variant>
      <vt:variant>
        <vt:i4>0</vt:i4>
      </vt:variant>
      <vt:variant>
        <vt:i4>5</vt:i4>
      </vt:variant>
      <vt:variant>
        <vt:lpwstr>C:\Data\SVN\SWEA\Swea-L23\RAN2_90_Fukuoka\Docs\R2-152705.zip</vt:lpwstr>
      </vt:variant>
      <vt:variant>
        <vt:lpwstr/>
      </vt:variant>
      <vt:variant>
        <vt:i4>6488140</vt:i4>
      </vt:variant>
      <vt:variant>
        <vt:i4>1803</vt:i4>
      </vt:variant>
      <vt:variant>
        <vt:i4>0</vt:i4>
      </vt:variant>
      <vt:variant>
        <vt:i4>5</vt:i4>
      </vt:variant>
      <vt:variant>
        <vt:lpwstr>C:\Data\SVN\SWEA\Swea-L23\RAN2_90_Fukuoka\Docs\R2-152705.zip</vt:lpwstr>
      </vt:variant>
      <vt:variant>
        <vt:lpwstr/>
      </vt:variant>
      <vt:variant>
        <vt:i4>6357070</vt:i4>
      </vt:variant>
      <vt:variant>
        <vt:i4>1800</vt:i4>
      </vt:variant>
      <vt:variant>
        <vt:i4>0</vt:i4>
      </vt:variant>
      <vt:variant>
        <vt:i4>5</vt:i4>
      </vt:variant>
      <vt:variant>
        <vt:lpwstr>C:\Data\SVN\SWEA\Swea-L23\RAN2_90_Fukuoka\Docs\R2-152626.zip</vt:lpwstr>
      </vt:variant>
      <vt:variant>
        <vt:lpwstr/>
      </vt:variant>
      <vt:variant>
        <vt:i4>6553677</vt:i4>
      </vt:variant>
      <vt:variant>
        <vt:i4>1797</vt:i4>
      </vt:variant>
      <vt:variant>
        <vt:i4>0</vt:i4>
      </vt:variant>
      <vt:variant>
        <vt:i4>5</vt:i4>
      </vt:variant>
      <vt:variant>
        <vt:lpwstr>C:\Data\SVN\SWEA\Swea-L23\RAN2_90_Fukuoka\Docs\R2-152613.zip</vt:lpwstr>
      </vt:variant>
      <vt:variant>
        <vt:lpwstr/>
      </vt:variant>
      <vt:variant>
        <vt:i4>6291525</vt:i4>
      </vt:variant>
      <vt:variant>
        <vt:i4>1794</vt:i4>
      </vt:variant>
      <vt:variant>
        <vt:i4>0</vt:i4>
      </vt:variant>
      <vt:variant>
        <vt:i4>5</vt:i4>
      </vt:variant>
      <vt:variant>
        <vt:lpwstr>C:\Data\SVN\SWEA\Swea-L23\RAN2_90_Fukuoka\Docs\R2-152594.zip</vt:lpwstr>
      </vt:variant>
      <vt:variant>
        <vt:lpwstr/>
      </vt:variant>
      <vt:variant>
        <vt:i4>6750276</vt:i4>
      </vt:variant>
      <vt:variant>
        <vt:i4>1791</vt:i4>
      </vt:variant>
      <vt:variant>
        <vt:i4>0</vt:i4>
      </vt:variant>
      <vt:variant>
        <vt:i4>5</vt:i4>
      </vt:variant>
      <vt:variant>
        <vt:lpwstr>C:\Data\SVN\SWEA\Swea-L23\RAN2_90_Fukuoka\Docs\R2-152583.zip</vt:lpwstr>
      </vt:variant>
      <vt:variant>
        <vt:lpwstr/>
      </vt:variant>
      <vt:variant>
        <vt:i4>6750282</vt:i4>
      </vt:variant>
      <vt:variant>
        <vt:i4>1788</vt:i4>
      </vt:variant>
      <vt:variant>
        <vt:i4>0</vt:i4>
      </vt:variant>
      <vt:variant>
        <vt:i4>5</vt:i4>
      </vt:variant>
      <vt:variant>
        <vt:lpwstr>C:\Data\SVN\SWEA\Swea-L23\RAN2_90_Fukuoka\Docs\R2-152563.zip</vt:lpwstr>
      </vt:variant>
      <vt:variant>
        <vt:lpwstr/>
      </vt:variant>
      <vt:variant>
        <vt:i4>6684746</vt:i4>
      </vt:variant>
      <vt:variant>
        <vt:i4>1785</vt:i4>
      </vt:variant>
      <vt:variant>
        <vt:i4>0</vt:i4>
      </vt:variant>
      <vt:variant>
        <vt:i4>5</vt:i4>
      </vt:variant>
      <vt:variant>
        <vt:lpwstr>C:\Data\SVN\SWEA\Swea-L23\RAN2_90_Fukuoka\Docs\R2-152562.zip</vt:lpwstr>
      </vt:variant>
      <vt:variant>
        <vt:lpwstr/>
      </vt:variant>
      <vt:variant>
        <vt:i4>6619215</vt:i4>
      </vt:variant>
      <vt:variant>
        <vt:i4>1782</vt:i4>
      </vt:variant>
      <vt:variant>
        <vt:i4>0</vt:i4>
      </vt:variant>
      <vt:variant>
        <vt:i4>5</vt:i4>
      </vt:variant>
      <vt:variant>
        <vt:lpwstr>C:\Data\SVN\SWEA\Swea-L23\RAN2_90_Fukuoka\Docs\R2-152531.zip</vt:lpwstr>
      </vt:variant>
      <vt:variant>
        <vt:lpwstr/>
      </vt:variant>
      <vt:variant>
        <vt:i4>6619211</vt:i4>
      </vt:variant>
      <vt:variant>
        <vt:i4>1779</vt:i4>
      </vt:variant>
      <vt:variant>
        <vt:i4>0</vt:i4>
      </vt:variant>
      <vt:variant>
        <vt:i4>5</vt:i4>
      </vt:variant>
      <vt:variant>
        <vt:lpwstr>C:\Data\SVN\SWEA\Swea-L23\RAN2_90_Fukuoka\Docs\R2-152470.zip</vt:lpwstr>
      </vt:variant>
      <vt:variant>
        <vt:lpwstr/>
      </vt:variant>
      <vt:variant>
        <vt:i4>3932165</vt:i4>
      </vt:variant>
      <vt:variant>
        <vt:i4>1776</vt:i4>
      </vt:variant>
      <vt:variant>
        <vt:i4>0</vt:i4>
      </vt:variant>
      <vt:variant>
        <vt:i4>5</vt:i4>
      </vt:variant>
      <vt:variant>
        <vt:lpwstr>C:\Data\SVN\SWEA\Swea-L23\RAN2_89bis_Bratislava\Docs\R2-151138.zip</vt:lpwstr>
      </vt:variant>
      <vt:variant>
        <vt:lpwstr/>
      </vt:variant>
      <vt:variant>
        <vt:i4>6619211</vt:i4>
      </vt:variant>
      <vt:variant>
        <vt:i4>1773</vt:i4>
      </vt:variant>
      <vt:variant>
        <vt:i4>0</vt:i4>
      </vt:variant>
      <vt:variant>
        <vt:i4>5</vt:i4>
      </vt:variant>
      <vt:variant>
        <vt:lpwstr>C:\Data\SVN\SWEA\Swea-L23\RAN2_90_Fukuoka\Docs\R2-152377.zip</vt:lpwstr>
      </vt:variant>
      <vt:variant>
        <vt:lpwstr/>
      </vt:variant>
      <vt:variant>
        <vt:i4>6422602</vt:i4>
      </vt:variant>
      <vt:variant>
        <vt:i4>1770</vt:i4>
      </vt:variant>
      <vt:variant>
        <vt:i4>0</vt:i4>
      </vt:variant>
      <vt:variant>
        <vt:i4>5</vt:i4>
      </vt:variant>
      <vt:variant>
        <vt:lpwstr>C:\Data\SVN\SWEA\Swea-L23\RAN2_90_Fukuoka\Docs\R2-152360.zip</vt:lpwstr>
      </vt:variant>
      <vt:variant>
        <vt:lpwstr/>
      </vt:variant>
      <vt:variant>
        <vt:i4>6291529</vt:i4>
      </vt:variant>
      <vt:variant>
        <vt:i4>1767</vt:i4>
      </vt:variant>
      <vt:variant>
        <vt:i4>0</vt:i4>
      </vt:variant>
      <vt:variant>
        <vt:i4>5</vt:i4>
      </vt:variant>
      <vt:variant>
        <vt:lpwstr>C:\Data\SVN\SWEA\Swea-L23\RAN2_90_Fukuoka\Docs\R2-152352.zip</vt:lpwstr>
      </vt:variant>
      <vt:variant>
        <vt:lpwstr/>
      </vt:variant>
      <vt:variant>
        <vt:i4>7012431</vt:i4>
      </vt:variant>
      <vt:variant>
        <vt:i4>1764</vt:i4>
      </vt:variant>
      <vt:variant>
        <vt:i4>0</vt:i4>
      </vt:variant>
      <vt:variant>
        <vt:i4>5</vt:i4>
      </vt:variant>
      <vt:variant>
        <vt:lpwstr>C:\Data\SVN\SWEA\Swea-L23\RAN2_90_Fukuoka\Docs\R2-152339.zip</vt:lpwstr>
      </vt:variant>
      <vt:variant>
        <vt:lpwstr/>
      </vt:variant>
      <vt:variant>
        <vt:i4>6619215</vt:i4>
      </vt:variant>
      <vt:variant>
        <vt:i4>1761</vt:i4>
      </vt:variant>
      <vt:variant>
        <vt:i4>0</vt:i4>
      </vt:variant>
      <vt:variant>
        <vt:i4>5</vt:i4>
      </vt:variant>
      <vt:variant>
        <vt:lpwstr>C:\Data\SVN\SWEA\Swea-L23\RAN2_90_Fukuoka\Docs\R2-152236.zip</vt:lpwstr>
      </vt:variant>
      <vt:variant>
        <vt:lpwstr/>
      </vt:variant>
      <vt:variant>
        <vt:i4>6684751</vt:i4>
      </vt:variant>
      <vt:variant>
        <vt:i4>1758</vt:i4>
      </vt:variant>
      <vt:variant>
        <vt:i4>0</vt:i4>
      </vt:variant>
      <vt:variant>
        <vt:i4>5</vt:i4>
      </vt:variant>
      <vt:variant>
        <vt:lpwstr>C:\Data\SVN\SWEA\Swea-L23\RAN2_90_Fukuoka\Docs\R2-152235.zip</vt:lpwstr>
      </vt:variant>
      <vt:variant>
        <vt:lpwstr/>
      </vt:variant>
      <vt:variant>
        <vt:i4>6357070</vt:i4>
      </vt:variant>
      <vt:variant>
        <vt:i4>1755</vt:i4>
      </vt:variant>
      <vt:variant>
        <vt:i4>0</vt:i4>
      </vt:variant>
      <vt:variant>
        <vt:i4>5</vt:i4>
      </vt:variant>
      <vt:variant>
        <vt:lpwstr>C:\Data\SVN\SWEA\Swea-L23\RAN2_90_Fukuoka\Docs\R2-152222.zip</vt:lpwstr>
      </vt:variant>
      <vt:variant>
        <vt:lpwstr/>
      </vt:variant>
      <vt:variant>
        <vt:i4>6357070</vt:i4>
      </vt:variant>
      <vt:variant>
        <vt:i4>1752</vt:i4>
      </vt:variant>
      <vt:variant>
        <vt:i4>0</vt:i4>
      </vt:variant>
      <vt:variant>
        <vt:i4>5</vt:i4>
      </vt:variant>
      <vt:variant>
        <vt:lpwstr>C:\Data\SVN\SWEA\Swea-L23\RAN2_90_Fukuoka\Docs\R2-152222.zip</vt:lpwstr>
      </vt:variant>
      <vt:variant>
        <vt:lpwstr/>
      </vt:variant>
      <vt:variant>
        <vt:i4>6684750</vt:i4>
      </vt:variant>
      <vt:variant>
        <vt:i4>1749</vt:i4>
      </vt:variant>
      <vt:variant>
        <vt:i4>0</vt:i4>
      </vt:variant>
      <vt:variant>
        <vt:i4>5</vt:i4>
      </vt:variant>
      <vt:variant>
        <vt:lpwstr>C:\Data\SVN\SWEA\Swea-L23\RAN2_90_Fukuoka\Docs\R2-152126.zip</vt:lpwstr>
      </vt:variant>
      <vt:variant>
        <vt:lpwstr/>
      </vt:variant>
      <vt:variant>
        <vt:i4>6553678</vt:i4>
      </vt:variant>
      <vt:variant>
        <vt:i4>1746</vt:i4>
      </vt:variant>
      <vt:variant>
        <vt:i4>0</vt:i4>
      </vt:variant>
      <vt:variant>
        <vt:i4>5</vt:i4>
      </vt:variant>
      <vt:variant>
        <vt:lpwstr>C:\Data\SVN\SWEA\Swea-L23\RAN2_90_Fukuoka\Docs\R2-152124.zip</vt:lpwstr>
      </vt:variant>
      <vt:variant>
        <vt:lpwstr/>
      </vt:variant>
      <vt:variant>
        <vt:i4>6488142</vt:i4>
      </vt:variant>
      <vt:variant>
        <vt:i4>1743</vt:i4>
      </vt:variant>
      <vt:variant>
        <vt:i4>0</vt:i4>
      </vt:variant>
      <vt:variant>
        <vt:i4>5</vt:i4>
      </vt:variant>
      <vt:variant>
        <vt:lpwstr>C:\Data\SVN\SWEA\Swea-L23\RAN2_90_Fukuoka\Docs\R2-152123.zip</vt:lpwstr>
      </vt:variant>
      <vt:variant>
        <vt:lpwstr/>
      </vt:variant>
      <vt:variant>
        <vt:i4>6553676</vt:i4>
      </vt:variant>
      <vt:variant>
        <vt:i4>1740</vt:i4>
      </vt:variant>
      <vt:variant>
        <vt:i4>0</vt:i4>
      </vt:variant>
      <vt:variant>
        <vt:i4>5</vt:i4>
      </vt:variant>
      <vt:variant>
        <vt:lpwstr>C:\Data\SVN\SWEA\Swea-L23\RAN2_90_Fukuoka\Docs\R2-152104.zip</vt:lpwstr>
      </vt:variant>
      <vt:variant>
        <vt:lpwstr/>
      </vt:variant>
      <vt:variant>
        <vt:i4>6488140</vt:i4>
      </vt:variant>
      <vt:variant>
        <vt:i4>1737</vt:i4>
      </vt:variant>
      <vt:variant>
        <vt:i4>0</vt:i4>
      </vt:variant>
      <vt:variant>
        <vt:i4>5</vt:i4>
      </vt:variant>
      <vt:variant>
        <vt:lpwstr>C:\Data\SVN\SWEA\Swea-L23\RAN2_90_Fukuoka\Docs\R2-152103.zip</vt:lpwstr>
      </vt:variant>
      <vt:variant>
        <vt:lpwstr/>
      </vt:variant>
      <vt:variant>
        <vt:i4>6422604</vt:i4>
      </vt:variant>
      <vt:variant>
        <vt:i4>1734</vt:i4>
      </vt:variant>
      <vt:variant>
        <vt:i4>0</vt:i4>
      </vt:variant>
      <vt:variant>
        <vt:i4>5</vt:i4>
      </vt:variant>
      <vt:variant>
        <vt:lpwstr>C:\Data\SVN\SWEA\Swea-L23\RAN2_90_Fukuoka\Docs\R2-152102.zip</vt:lpwstr>
      </vt:variant>
      <vt:variant>
        <vt:lpwstr/>
      </vt:variant>
      <vt:variant>
        <vt:i4>6619214</vt:i4>
      </vt:variant>
      <vt:variant>
        <vt:i4>1731</vt:i4>
      </vt:variant>
      <vt:variant>
        <vt:i4>0</vt:i4>
      </vt:variant>
      <vt:variant>
        <vt:i4>5</vt:i4>
      </vt:variant>
      <vt:variant>
        <vt:lpwstr>C:\Data\SVN\SWEA\Swea-L23\RAN2_90_Fukuoka\Docs\R2-152125.zip</vt:lpwstr>
      </vt:variant>
      <vt:variant>
        <vt:lpwstr/>
      </vt:variant>
      <vt:variant>
        <vt:i4>6422601</vt:i4>
      </vt:variant>
      <vt:variant>
        <vt:i4>1728</vt:i4>
      </vt:variant>
      <vt:variant>
        <vt:i4>0</vt:i4>
      </vt:variant>
      <vt:variant>
        <vt:i4>5</vt:i4>
      </vt:variant>
      <vt:variant>
        <vt:lpwstr>C:\Data\SVN\SWEA\Swea-L23\RAN2_90_Fukuoka\Docs\R2-152655.zip</vt:lpwstr>
      </vt:variant>
      <vt:variant>
        <vt:lpwstr/>
      </vt:variant>
      <vt:variant>
        <vt:i4>6488137</vt:i4>
      </vt:variant>
      <vt:variant>
        <vt:i4>1725</vt:i4>
      </vt:variant>
      <vt:variant>
        <vt:i4>0</vt:i4>
      </vt:variant>
      <vt:variant>
        <vt:i4>5</vt:i4>
      </vt:variant>
      <vt:variant>
        <vt:lpwstr>C:\Data\SVN\SWEA\Swea-L23\RAN2_90_Fukuoka\Docs\R2-152654.zip</vt:lpwstr>
      </vt:variant>
      <vt:variant>
        <vt:lpwstr/>
      </vt:variant>
      <vt:variant>
        <vt:i4>7274575</vt:i4>
      </vt:variant>
      <vt:variant>
        <vt:i4>1722</vt:i4>
      </vt:variant>
      <vt:variant>
        <vt:i4>0</vt:i4>
      </vt:variant>
      <vt:variant>
        <vt:i4>5</vt:i4>
      </vt:variant>
      <vt:variant>
        <vt:lpwstr>C:\Data\SVN\SWEA\Swea-L23\RAN2_90_Fukuoka\Docs\R2-152739.zip</vt:lpwstr>
      </vt:variant>
      <vt:variant>
        <vt:lpwstr/>
      </vt:variant>
      <vt:variant>
        <vt:i4>6488132</vt:i4>
      </vt:variant>
      <vt:variant>
        <vt:i4>1719</vt:i4>
      </vt:variant>
      <vt:variant>
        <vt:i4>0</vt:i4>
      </vt:variant>
      <vt:variant>
        <vt:i4>5</vt:i4>
      </vt:variant>
      <vt:variant>
        <vt:lpwstr>C:\Data\SVN\SWEA\Swea-L23\RAN2_90_Fukuoka\Docs\R2-152587.zip</vt:lpwstr>
      </vt:variant>
      <vt:variant>
        <vt:lpwstr/>
      </vt:variant>
      <vt:variant>
        <vt:i4>3866631</vt:i4>
      </vt:variant>
      <vt:variant>
        <vt:i4>1716</vt:i4>
      </vt:variant>
      <vt:variant>
        <vt:i4>0</vt:i4>
      </vt:variant>
      <vt:variant>
        <vt:i4>5</vt:i4>
      </vt:variant>
      <vt:variant>
        <vt:lpwstr>C:\Data\SVN\SWEA\Swea-L23\RAN2_89bis_Bratislava\Docs\R2-151719.zip</vt:lpwstr>
      </vt:variant>
      <vt:variant>
        <vt:lpwstr/>
      </vt:variant>
      <vt:variant>
        <vt:i4>3342411</vt:i4>
      </vt:variant>
      <vt:variant>
        <vt:i4>1713</vt:i4>
      </vt:variant>
      <vt:variant>
        <vt:i4>0</vt:i4>
      </vt:variant>
      <vt:variant>
        <vt:i4>5</vt:i4>
      </vt:variant>
      <vt:variant>
        <vt:lpwstr>C:\Data\SVN\SWEA-PM\RAN Plenary\RAN_67_Shanghai\Docs\RP-150510.zip</vt:lpwstr>
      </vt:variant>
      <vt:variant>
        <vt:lpwstr/>
      </vt:variant>
      <vt:variant>
        <vt:i4>7143497</vt:i4>
      </vt:variant>
      <vt:variant>
        <vt:i4>1710</vt:i4>
      </vt:variant>
      <vt:variant>
        <vt:i4>0</vt:i4>
      </vt:variant>
      <vt:variant>
        <vt:i4>5</vt:i4>
      </vt:variant>
      <vt:variant>
        <vt:lpwstr>C:\Data\SVN\SWEA\Swea-L23\RAN2_90_Fukuoka\Docs\R2-152559.zip</vt:lpwstr>
      </vt:variant>
      <vt:variant>
        <vt:lpwstr/>
      </vt:variant>
      <vt:variant>
        <vt:i4>6619212</vt:i4>
      </vt:variant>
      <vt:variant>
        <vt:i4>1707</vt:i4>
      </vt:variant>
      <vt:variant>
        <vt:i4>0</vt:i4>
      </vt:variant>
      <vt:variant>
        <vt:i4>5</vt:i4>
      </vt:variant>
      <vt:variant>
        <vt:lpwstr>C:\Data\SVN\SWEA\Swea-L23\RAN2_90_Fukuoka\Docs\R2-152400.zip</vt:lpwstr>
      </vt:variant>
      <vt:variant>
        <vt:lpwstr/>
      </vt:variant>
      <vt:variant>
        <vt:i4>6357061</vt:i4>
      </vt:variant>
      <vt:variant>
        <vt:i4>1704</vt:i4>
      </vt:variant>
      <vt:variant>
        <vt:i4>0</vt:i4>
      </vt:variant>
      <vt:variant>
        <vt:i4>5</vt:i4>
      </vt:variant>
      <vt:variant>
        <vt:lpwstr>C:\Data\SVN\SWEA\Swea-L23\RAN2_90_Fukuoka\Docs\R2-152393.zip</vt:lpwstr>
      </vt:variant>
      <vt:variant>
        <vt:lpwstr/>
      </vt:variant>
      <vt:variant>
        <vt:i4>6750277</vt:i4>
      </vt:variant>
      <vt:variant>
        <vt:i4>1701</vt:i4>
      </vt:variant>
      <vt:variant>
        <vt:i4>0</vt:i4>
      </vt:variant>
      <vt:variant>
        <vt:i4>5</vt:i4>
      </vt:variant>
      <vt:variant>
        <vt:lpwstr>C:\Data\SVN\SWEA\Swea-L23\RAN2_90_Fukuoka\Docs\R2-152197.zip</vt:lpwstr>
      </vt:variant>
      <vt:variant>
        <vt:lpwstr/>
      </vt:variant>
      <vt:variant>
        <vt:i4>6684746</vt:i4>
      </vt:variant>
      <vt:variant>
        <vt:i4>1698</vt:i4>
      </vt:variant>
      <vt:variant>
        <vt:i4>0</vt:i4>
      </vt:variant>
      <vt:variant>
        <vt:i4>5</vt:i4>
      </vt:variant>
      <vt:variant>
        <vt:lpwstr>C:\Data\SVN\SWEA\Swea-L23\RAN2_90_Fukuoka\Docs\R2-152760.zip</vt:lpwstr>
      </vt:variant>
      <vt:variant>
        <vt:lpwstr/>
      </vt:variant>
      <vt:variant>
        <vt:i4>7274571</vt:i4>
      </vt:variant>
      <vt:variant>
        <vt:i4>1695</vt:i4>
      </vt:variant>
      <vt:variant>
        <vt:i4>0</vt:i4>
      </vt:variant>
      <vt:variant>
        <vt:i4>5</vt:i4>
      </vt:variant>
      <vt:variant>
        <vt:lpwstr>C:\Data\SVN\SWEA\Swea-L23\RAN2_90_Fukuoka\Docs\R2-152678.zip</vt:lpwstr>
      </vt:variant>
      <vt:variant>
        <vt:lpwstr/>
      </vt:variant>
      <vt:variant>
        <vt:i4>6357067</vt:i4>
      </vt:variant>
      <vt:variant>
        <vt:i4>1692</vt:i4>
      </vt:variant>
      <vt:variant>
        <vt:i4>0</vt:i4>
      </vt:variant>
      <vt:variant>
        <vt:i4>5</vt:i4>
      </vt:variant>
      <vt:variant>
        <vt:lpwstr>C:\Data\SVN\SWEA\Swea-L23\RAN2_90_Fukuoka\Docs\R2-152676.zip</vt:lpwstr>
      </vt:variant>
      <vt:variant>
        <vt:lpwstr/>
      </vt:variant>
      <vt:variant>
        <vt:i4>7209034</vt:i4>
      </vt:variant>
      <vt:variant>
        <vt:i4>1689</vt:i4>
      </vt:variant>
      <vt:variant>
        <vt:i4>0</vt:i4>
      </vt:variant>
      <vt:variant>
        <vt:i4>5</vt:i4>
      </vt:variant>
      <vt:variant>
        <vt:lpwstr>C:\Data\SVN\SWEA\Swea-L23\RAN2_90_Fukuoka\Docs\R2-152669.zip</vt:lpwstr>
      </vt:variant>
      <vt:variant>
        <vt:lpwstr/>
      </vt:variant>
      <vt:variant>
        <vt:i4>6357067</vt:i4>
      </vt:variant>
      <vt:variant>
        <vt:i4>1686</vt:i4>
      </vt:variant>
      <vt:variant>
        <vt:i4>0</vt:i4>
      </vt:variant>
      <vt:variant>
        <vt:i4>5</vt:i4>
      </vt:variant>
      <vt:variant>
        <vt:lpwstr>C:\Data\SVN\SWEA\Swea-L23\RAN2_90_Fukuoka\Docs\R2-152575.zip</vt:lpwstr>
      </vt:variant>
      <vt:variant>
        <vt:lpwstr/>
      </vt:variant>
      <vt:variant>
        <vt:i4>7077961</vt:i4>
      </vt:variant>
      <vt:variant>
        <vt:i4>1683</vt:i4>
      </vt:variant>
      <vt:variant>
        <vt:i4>0</vt:i4>
      </vt:variant>
      <vt:variant>
        <vt:i4>5</vt:i4>
      </vt:variant>
      <vt:variant>
        <vt:lpwstr>C:\Data\SVN\SWEA\Swea-L23\RAN2_90_Fukuoka\Docs\R2-152558.zip</vt:lpwstr>
      </vt:variant>
      <vt:variant>
        <vt:lpwstr/>
      </vt:variant>
      <vt:variant>
        <vt:i4>6750286</vt:i4>
      </vt:variant>
      <vt:variant>
        <vt:i4>1680</vt:i4>
      </vt:variant>
      <vt:variant>
        <vt:i4>0</vt:i4>
      </vt:variant>
      <vt:variant>
        <vt:i4>5</vt:i4>
      </vt:variant>
      <vt:variant>
        <vt:lpwstr>C:\Data\SVN\SWEA\Swea-L23\RAN2_90_Fukuoka\Docs\R2-152422.zip</vt:lpwstr>
      </vt:variant>
      <vt:variant>
        <vt:lpwstr/>
      </vt:variant>
      <vt:variant>
        <vt:i4>6553678</vt:i4>
      </vt:variant>
      <vt:variant>
        <vt:i4>1677</vt:i4>
      </vt:variant>
      <vt:variant>
        <vt:i4>0</vt:i4>
      </vt:variant>
      <vt:variant>
        <vt:i4>5</vt:i4>
      </vt:variant>
      <vt:variant>
        <vt:lpwstr>C:\Data\SVN\SWEA\Swea-L23\RAN2_90_Fukuoka\Docs\R2-152421.zip</vt:lpwstr>
      </vt:variant>
      <vt:variant>
        <vt:lpwstr/>
      </vt:variant>
      <vt:variant>
        <vt:i4>6684748</vt:i4>
      </vt:variant>
      <vt:variant>
        <vt:i4>1674</vt:i4>
      </vt:variant>
      <vt:variant>
        <vt:i4>0</vt:i4>
      </vt:variant>
      <vt:variant>
        <vt:i4>5</vt:i4>
      </vt:variant>
      <vt:variant>
        <vt:lpwstr>C:\Data\SVN\SWEA\Swea-L23\RAN2_90_Fukuoka\Docs\R2-152403.zip</vt:lpwstr>
      </vt:variant>
      <vt:variant>
        <vt:lpwstr/>
      </vt:variant>
      <vt:variant>
        <vt:i4>6291534</vt:i4>
      </vt:variant>
      <vt:variant>
        <vt:i4>1671</vt:i4>
      </vt:variant>
      <vt:variant>
        <vt:i4>0</vt:i4>
      </vt:variant>
      <vt:variant>
        <vt:i4>5</vt:i4>
      </vt:variant>
      <vt:variant>
        <vt:lpwstr>C:\Data\SVN\SWEA\Swea-L23\RAN2_90_Fukuoka\Docs\R2-152322.zip</vt:lpwstr>
      </vt:variant>
      <vt:variant>
        <vt:lpwstr/>
      </vt:variant>
      <vt:variant>
        <vt:i4>6815818</vt:i4>
      </vt:variant>
      <vt:variant>
        <vt:i4>1668</vt:i4>
      </vt:variant>
      <vt:variant>
        <vt:i4>0</vt:i4>
      </vt:variant>
      <vt:variant>
        <vt:i4>5</vt:i4>
      </vt:variant>
      <vt:variant>
        <vt:lpwstr>C:\Data\SVN\SWEA\Swea-L23\RAN2_90_Fukuoka\Docs\R2-152168.zip</vt:lpwstr>
      </vt:variant>
      <vt:variant>
        <vt:lpwstr/>
      </vt:variant>
      <vt:variant>
        <vt:i4>6291529</vt:i4>
      </vt:variant>
      <vt:variant>
        <vt:i4>1665</vt:i4>
      </vt:variant>
      <vt:variant>
        <vt:i4>0</vt:i4>
      </vt:variant>
      <vt:variant>
        <vt:i4>5</vt:i4>
      </vt:variant>
      <vt:variant>
        <vt:lpwstr>C:\Data\SVN\SWEA\Swea-L23\RAN2_90_Fukuoka\Docs\R2-152150.zip</vt:lpwstr>
      </vt:variant>
      <vt:variant>
        <vt:lpwstr/>
      </vt:variant>
      <vt:variant>
        <vt:i4>6291534</vt:i4>
      </vt:variant>
      <vt:variant>
        <vt:i4>1662</vt:i4>
      </vt:variant>
      <vt:variant>
        <vt:i4>0</vt:i4>
      </vt:variant>
      <vt:variant>
        <vt:i4>5</vt:i4>
      </vt:variant>
      <vt:variant>
        <vt:lpwstr>C:\Data\SVN\SWEA\Swea-L23\RAN2_90_Fukuoka\Docs\R2-152120.zip</vt:lpwstr>
      </vt:variant>
      <vt:variant>
        <vt:lpwstr/>
      </vt:variant>
      <vt:variant>
        <vt:i4>7209033</vt:i4>
      </vt:variant>
      <vt:variant>
        <vt:i4>1659</vt:i4>
      </vt:variant>
      <vt:variant>
        <vt:i4>0</vt:i4>
      </vt:variant>
      <vt:variant>
        <vt:i4>5</vt:i4>
      </vt:variant>
      <vt:variant>
        <vt:lpwstr>C:\Data\SVN\SWEA\Swea-L23\RAN2_90_Fukuoka\Docs\R2-152758.zip</vt:lpwstr>
      </vt:variant>
      <vt:variant>
        <vt:lpwstr/>
      </vt:variant>
      <vt:variant>
        <vt:i4>6357065</vt:i4>
      </vt:variant>
      <vt:variant>
        <vt:i4>1656</vt:i4>
      </vt:variant>
      <vt:variant>
        <vt:i4>0</vt:i4>
      </vt:variant>
      <vt:variant>
        <vt:i4>5</vt:i4>
      </vt:variant>
      <vt:variant>
        <vt:lpwstr>C:\Data\SVN\SWEA\Swea-L23\RAN2_90_Fukuoka\Docs\R2-152757.zip</vt:lpwstr>
      </vt:variant>
      <vt:variant>
        <vt:lpwstr/>
      </vt:variant>
      <vt:variant>
        <vt:i4>6291529</vt:i4>
      </vt:variant>
      <vt:variant>
        <vt:i4>1653</vt:i4>
      </vt:variant>
      <vt:variant>
        <vt:i4>0</vt:i4>
      </vt:variant>
      <vt:variant>
        <vt:i4>5</vt:i4>
      </vt:variant>
      <vt:variant>
        <vt:lpwstr>C:\Data\SVN\SWEA\Swea-L23\RAN2_90_Fukuoka\Docs\R2-152756.zip</vt:lpwstr>
      </vt:variant>
      <vt:variant>
        <vt:lpwstr/>
      </vt:variant>
      <vt:variant>
        <vt:i4>6488137</vt:i4>
      </vt:variant>
      <vt:variant>
        <vt:i4>1650</vt:i4>
      </vt:variant>
      <vt:variant>
        <vt:i4>0</vt:i4>
      </vt:variant>
      <vt:variant>
        <vt:i4>5</vt:i4>
      </vt:variant>
      <vt:variant>
        <vt:lpwstr>C:\Data\SVN\SWEA\Swea-L23\RAN2_90_Fukuoka\Docs\R2-152755.zip</vt:lpwstr>
      </vt:variant>
      <vt:variant>
        <vt:lpwstr/>
      </vt:variant>
      <vt:variant>
        <vt:i4>6619204</vt:i4>
      </vt:variant>
      <vt:variant>
        <vt:i4>1647</vt:i4>
      </vt:variant>
      <vt:variant>
        <vt:i4>0</vt:i4>
      </vt:variant>
      <vt:variant>
        <vt:i4>5</vt:i4>
      </vt:variant>
      <vt:variant>
        <vt:lpwstr>C:\Data\SVN\SWEA\Swea-L23\RAN2_90_Fukuoka\Docs\R2-152682.zip</vt:lpwstr>
      </vt:variant>
      <vt:variant>
        <vt:lpwstr/>
      </vt:variant>
      <vt:variant>
        <vt:i4>6619208</vt:i4>
      </vt:variant>
      <vt:variant>
        <vt:i4>1644</vt:i4>
      </vt:variant>
      <vt:variant>
        <vt:i4>0</vt:i4>
      </vt:variant>
      <vt:variant>
        <vt:i4>5</vt:i4>
      </vt:variant>
      <vt:variant>
        <vt:lpwstr>C:\Data\SVN\SWEA\Swea-L23\RAN2_90_Fukuoka\Docs\R2-152642.zip</vt:lpwstr>
      </vt:variant>
      <vt:variant>
        <vt:lpwstr/>
      </vt:variant>
      <vt:variant>
        <vt:i4>6684749</vt:i4>
      </vt:variant>
      <vt:variant>
        <vt:i4>1641</vt:i4>
      </vt:variant>
      <vt:variant>
        <vt:i4>0</vt:i4>
      </vt:variant>
      <vt:variant>
        <vt:i4>5</vt:i4>
      </vt:variant>
      <vt:variant>
        <vt:lpwstr>C:\Data\SVN\SWEA\Swea-L23\RAN2_90_Fukuoka\Docs\R2-152611.zip</vt:lpwstr>
      </vt:variant>
      <vt:variant>
        <vt:lpwstr/>
      </vt:variant>
      <vt:variant>
        <vt:i4>6553675</vt:i4>
      </vt:variant>
      <vt:variant>
        <vt:i4>1638</vt:i4>
      </vt:variant>
      <vt:variant>
        <vt:i4>0</vt:i4>
      </vt:variant>
      <vt:variant>
        <vt:i4>5</vt:i4>
      </vt:variant>
      <vt:variant>
        <vt:lpwstr>C:\Data\SVN\SWEA\Swea-L23\RAN2_90_Fukuoka\Docs\R2-152570.zip</vt:lpwstr>
      </vt:variant>
      <vt:variant>
        <vt:lpwstr/>
      </vt:variant>
      <vt:variant>
        <vt:i4>6422601</vt:i4>
      </vt:variant>
      <vt:variant>
        <vt:i4>1635</vt:i4>
      </vt:variant>
      <vt:variant>
        <vt:i4>0</vt:i4>
      </vt:variant>
      <vt:variant>
        <vt:i4>5</vt:i4>
      </vt:variant>
      <vt:variant>
        <vt:lpwstr>C:\Data\SVN\SWEA\Swea-L23\RAN2_90_Fukuoka\Docs\R2-152556.zip</vt:lpwstr>
      </vt:variant>
      <vt:variant>
        <vt:lpwstr/>
      </vt:variant>
      <vt:variant>
        <vt:i4>7077957</vt:i4>
      </vt:variant>
      <vt:variant>
        <vt:i4>1632</vt:i4>
      </vt:variant>
      <vt:variant>
        <vt:i4>0</vt:i4>
      </vt:variant>
      <vt:variant>
        <vt:i4>5</vt:i4>
      </vt:variant>
      <vt:variant>
        <vt:lpwstr>C:\Data\SVN\SWEA\Swea-L23\RAN2_90_Fukuoka\Docs\R2-152499.zip</vt:lpwstr>
      </vt:variant>
      <vt:variant>
        <vt:lpwstr/>
      </vt:variant>
      <vt:variant>
        <vt:i4>6553668</vt:i4>
      </vt:variant>
      <vt:variant>
        <vt:i4>1629</vt:i4>
      </vt:variant>
      <vt:variant>
        <vt:i4>0</vt:i4>
      </vt:variant>
      <vt:variant>
        <vt:i4>5</vt:i4>
      </vt:variant>
      <vt:variant>
        <vt:lpwstr>C:\Data\SVN\SWEA\Swea-L23\RAN2_90_Fukuoka\Docs\R2-152386.zip</vt:lpwstr>
      </vt:variant>
      <vt:variant>
        <vt:lpwstr/>
      </vt:variant>
      <vt:variant>
        <vt:i4>7012424</vt:i4>
      </vt:variant>
      <vt:variant>
        <vt:i4>1626</vt:i4>
      </vt:variant>
      <vt:variant>
        <vt:i4>0</vt:i4>
      </vt:variant>
      <vt:variant>
        <vt:i4>5</vt:i4>
      </vt:variant>
      <vt:variant>
        <vt:lpwstr>C:\Data\SVN\SWEA\Swea-L23\RAN2_90_Fukuoka\Docs\R2-152349.zip</vt:lpwstr>
      </vt:variant>
      <vt:variant>
        <vt:lpwstr/>
      </vt:variant>
      <vt:variant>
        <vt:i4>6488136</vt:i4>
      </vt:variant>
      <vt:variant>
        <vt:i4>1623</vt:i4>
      </vt:variant>
      <vt:variant>
        <vt:i4>0</vt:i4>
      </vt:variant>
      <vt:variant>
        <vt:i4>5</vt:i4>
      </vt:variant>
      <vt:variant>
        <vt:lpwstr>C:\Data\SVN\SWEA\Swea-L23\RAN2_90_Fukuoka\Docs\R2-152341.zip</vt:lpwstr>
      </vt:variant>
      <vt:variant>
        <vt:lpwstr/>
      </vt:variant>
      <vt:variant>
        <vt:i4>6357071</vt:i4>
      </vt:variant>
      <vt:variant>
        <vt:i4>1620</vt:i4>
      </vt:variant>
      <vt:variant>
        <vt:i4>0</vt:i4>
      </vt:variant>
      <vt:variant>
        <vt:i4>5</vt:i4>
      </vt:variant>
      <vt:variant>
        <vt:lpwstr>C:\Data\SVN\SWEA\Swea-L23\RAN2_90_Fukuoka\Docs\R2-152333.zip</vt:lpwstr>
      </vt:variant>
      <vt:variant>
        <vt:lpwstr/>
      </vt:variant>
      <vt:variant>
        <vt:i4>6750280</vt:i4>
      </vt:variant>
      <vt:variant>
        <vt:i4>1617</vt:i4>
      </vt:variant>
      <vt:variant>
        <vt:i4>0</vt:i4>
      </vt:variant>
      <vt:variant>
        <vt:i4>5</vt:i4>
      </vt:variant>
      <vt:variant>
        <vt:lpwstr>C:\Data\SVN\SWEA\Swea-L23\RAN2_90_Fukuoka\Docs\R2-152147.zip</vt:lpwstr>
      </vt:variant>
      <vt:variant>
        <vt:lpwstr/>
      </vt:variant>
      <vt:variant>
        <vt:i4>6684744</vt:i4>
      </vt:variant>
      <vt:variant>
        <vt:i4>1614</vt:i4>
      </vt:variant>
      <vt:variant>
        <vt:i4>0</vt:i4>
      </vt:variant>
      <vt:variant>
        <vt:i4>5</vt:i4>
      </vt:variant>
      <vt:variant>
        <vt:lpwstr>C:\Data\SVN\SWEA\Swea-L23\RAN2_90_Fukuoka\Docs\R2-152146.zip</vt:lpwstr>
      </vt:variant>
      <vt:variant>
        <vt:lpwstr/>
      </vt:variant>
      <vt:variant>
        <vt:i4>6619208</vt:i4>
      </vt:variant>
      <vt:variant>
        <vt:i4>1611</vt:i4>
      </vt:variant>
      <vt:variant>
        <vt:i4>0</vt:i4>
      </vt:variant>
      <vt:variant>
        <vt:i4>5</vt:i4>
      </vt:variant>
      <vt:variant>
        <vt:lpwstr>C:\Data\SVN\SWEA\Swea-L23\RAN2_90_Fukuoka\Docs\R2-152145.zip</vt:lpwstr>
      </vt:variant>
      <vt:variant>
        <vt:lpwstr/>
      </vt:variant>
      <vt:variant>
        <vt:i4>6553672</vt:i4>
      </vt:variant>
      <vt:variant>
        <vt:i4>1608</vt:i4>
      </vt:variant>
      <vt:variant>
        <vt:i4>0</vt:i4>
      </vt:variant>
      <vt:variant>
        <vt:i4>5</vt:i4>
      </vt:variant>
      <vt:variant>
        <vt:lpwstr>C:\Data\SVN\SWEA\Swea-L23\RAN2_90_Fukuoka\Docs\R2-152144.zip</vt:lpwstr>
      </vt:variant>
      <vt:variant>
        <vt:lpwstr/>
      </vt:variant>
      <vt:variant>
        <vt:i4>6422597</vt:i4>
      </vt:variant>
      <vt:variant>
        <vt:i4>1605</vt:i4>
      </vt:variant>
      <vt:variant>
        <vt:i4>0</vt:i4>
      </vt:variant>
      <vt:variant>
        <vt:i4>5</vt:i4>
      </vt:variant>
      <vt:variant>
        <vt:lpwstr>C:\Data\SVN\SWEA\Swea-L23\RAN2_90_Fukuoka\Docs\R2-152695.zip</vt:lpwstr>
      </vt:variant>
      <vt:variant>
        <vt:lpwstr/>
      </vt:variant>
      <vt:variant>
        <vt:i4>6357068</vt:i4>
      </vt:variant>
      <vt:variant>
        <vt:i4>1602</vt:i4>
      </vt:variant>
      <vt:variant>
        <vt:i4>0</vt:i4>
      </vt:variant>
      <vt:variant>
        <vt:i4>5</vt:i4>
      </vt:variant>
      <vt:variant>
        <vt:lpwstr>C:\Data\SVN\SWEA\Swea-L23\RAN2_90_Fukuoka\Docs\R2-152606.zip</vt:lpwstr>
      </vt:variant>
      <vt:variant>
        <vt:lpwstr/>
      </vt:variant>
      <vt:variant>
        <vt:i4>6422603</vt:i4>
      </vt:variant>
      <vt:variant>
        <vt:i4>1599</vt:i4>
      </vt:variant>
      <vt:variant>
        <vt:i4>0</vt:i4>
      </vt:variant>
      <vt:variant>
        <vt:i4>5</vt:i4>
      </vt:variant>
      <vt:variant>
        <vt:lpwstr>C:\Data\SVN\SWEA\Swea-L23\RAN2_90_Fukuoka\Docs\R2-152576.zip</vt:lpwstr>
      </vt:variant>
      <vt:variant>
        <vt:lpwstr/>
      </vt:variant>
      <vt:variant>
        <vt:i4>6619211</vt:i4>
      </vt:variant>
      <vt:variant>
        <vt:i4>1596</vt:i4>
      </vt:variant>
      <vt:variant>
        <vt:i4>0</vt:i4>
      </vt:variant>
      <vt:variant>
        <vt:i4>5</vt:i4>
      </vt:variant>
      <vt:variant>
        <vt:lpwstr>C:\Data\SVN\SWEA\Swea-L23\RAN2_90_Fukuoka\Docs\R2-152571.zip</vt:lpwstr>
      </vt:variant>
      <vt:variant>
        <vt:lpwstr/>
      </vt:variant>
      <vt:variant>
        <vt:i4>6750281</vt:i4>
      </vt:variant>
      <vt:variant>
        <vt:i4>1593</vt:i4>
      </vt:variant>
      <vt:variant>
        <vt:i4>0</vt:i4>
      </vt:variant>
      <vt:variant>
        <vt:i4>5</vt:i4>
      </vt:variant>
      <vt:variant>
        <vt:lpwstr>C:\Data\SVN\SWEA\Swea-L23\RAN2_90_Fukuoka\Docs\R2-152553.zip</vt:lpwstr>
      </vt:variant>
      <vt:variant>
        <vt:lpwstr/>
      </vt:variant>
      <vt:variant>
        <vt:i4>6291525</vt:i4>
      </vt:variant>
      <vt:variant>
        <vt:i4>1590</vt:i4>
      </vt:variant>
      <vt:variant>
        <vt:i4>0</vt:i4>
      </vt:variant>
      <vt:variant>
        <vt:i4>5</vt:i4>
      </vt:variant>
      <vt:variant>
        <vt:lpwstr>C:\Data\SVN\SWEA\Swea-L23\RAN2_90_Fukuoka\Docs\R2-152495.zip</vt:lpwstr>
      </vt:variant>
      <vt:variant>
        <vt:lpwstr/>
      </vt:variant>
      <vt:variant>
        <vt:i4>6422597</vt:i4>
      </vt:variant>
      <vt:variant>
        <vt:i4>1587</vt:i4>
      </vt:variant>
      <vt:variant>
        <vt:i4>0</vt:i4>
      </vt:variant>
      <vt:variant>
        <vt:i4>5</vt:i4>
      </vt:variant>
      <vt:variant>
        <vt:lpwstr>C:\Data\SVN\SWEA\Swea-L23\RAN2_90_Fukuoka\Docs\R2-152390.zip</vt:lpwstr>
      </vt:variant>
      <vt:variant>
        <vt:lpwstr/>
      </vt:variant>
      <vt:variant>
        <vt:i4>6422606</vt:i4>
      </vt:variant>
      <vt:variant>
        <vt:i4>1584</vt:i4>
      </vt:variant>
      <vt:variant>
        <vt:i4>0</vt:i4>
      </vt:variant>
      <vt:variant>
        <vt:i4>5</vt:i4>
      </vt:variant>
      <vt:variant>
        <vt:lpwstr>C:\Data\SVN\SWEA\Swea-L23\RAN2_90_Fukuoka\Docs\R2-152320.zip</vt:lpwstr>
      </vt:variant>
      <vt:variant>
        <vt:lpwstr/>
      </vt:variant>
      <vt:variant>
        <vt:i4>6750282</vt:i4>
      </vt:variant>
      <vt:variant>
        <vt:i4>1581</vt:i4>
      </vt:variant>
      <vt:variant>
        <vt:i4>0</vt:i4>
      </vt:variant>
      <vt:variant>
        <vt:i4>5</vt:i4>
      </vt:variant>
      <vt:variant>
        <vt:lpwstr>C:\Data\SVN\SWEA\Swea-L23\RAN2_90_Fukuoka\Docs\R2-152167.zip</vt:lpwstr>
      </vt:variant>
      <vt:variant>
        <vt:lpwstr/>
      </vt:variant>
      <vt:variant>
        <vt:i4>6488136</vt:i4>
      </vt:variant>
      <vt:variant>
        <vt:i4>1578</vt:i4>
      </vt:variant>
      <vt:variant>
        <vt:i4>0</vt:i4>
      </vt:variant>
      <vt:variant>
        <vt:i4>5</vt:i4>
      </vt:variant>
      <vt:variant>
        <vt:lpwstr>C:\Data\SVN\SWEA\Swea-L23\RAN2_90_Fukuoka\Docs\R2-152143.zip</vt:lpwstr>
      </vt:variant>
      <vt:variant>
        <vt:lpwstr/>
      </vt:variant>
      <vt:variant>
        <vt:i4>3407879</vt:i4>
      </vt:variant>
      <vt:variant>
        <vt:i4>1575</vt:i4>
      </vt:variant>
      <vt:variant>
        <vt:i4>0</vt:i4>
      </vt:variant>
      <vt:variant>
        <vt:i4>5</vt:i4>
      </vt:variant>
      <vt:variant>
        <vt:lpwstr>C:\Data\SVN\SWEA\Swea-L23\RAN2_89bis_Bratislava\Docs\R2-151011.zip</vt:lpwstr>
      </vt:variant>
      <vt:variant>
        <vt:lpwstr/>
      </vt:variant>
      <vt:variant>
        <vt:i4>6750285</vt:i4>
      </vt:variant>
      <vt:variant>
        <vt:i4>1572</vt:i4>
      </vt:variant>
      <vt:variant>
        <vt:i4>0</vt:i4>
      </vt:variant>
      <vt:variant>
        <vt:i4>5</vt:i4>
      </vt:variant>
      <vt:variant>
        <vt:lpwstr>C:\Data\SVN\SWEA\Swea-L23\RAN2_90_Fukuoka\Docs\R2-152016.zip</vt:lpwstr>
      </vt:variant>
      <vt:variant>
        <vt:lpwstr/>
      </vt:variant>
      <vt:variant>
        <vt:i4>6881356</vt:i4>
      </vt:variant>
      <vt:variant>
        <vt:i4>1569</vt:i4>
      </vt:variant>
      <vt:variant>
        <vt:i4>0</vt:i4>
      </vt:variant>
      <vt:variant>
        <vt:i4>5</vt:i4>
      </vt:variant>
      <vt:variant>
        <vt:lpwstr>C:\Data\SVN\SWEA\Swea-L23\RAN2_90_Fukuoka\Docs\R2-152008.zip</vt:lpwstr>
      </vt:variant>
      <vt:variant>
        <vt:lpwstr/>
      </vt:variant>
      <vt:variant>
        <vt:i4>6619209</vt:i4>
      </vt:variant>
      <vt:variant>
        <vt:i4>1566</vt:i4>
      </vt:variant>
      <vt:variant>
        <vt:i4>0</vt:i4>
      </vt:variant>
      <vt:variant>
        <vt:i4>5</vt:i4>
      </vt:variant>
      <vt:variant>
        <vt:lpwstr>C:\Data\SVN\SWEA\Swea-L23\RAN2_90_Fukuoka\Docs\R2-152753.zip</vt:lpwstr>
      </vt:variant>
      <vt:variant>
        <vt:lpwstr/>
      </vt:variant>
      <vt:variant>
        <vt:i4>6684745</vt:i4>
      </vt:variant>
      <vt:variant>
        <vt:i4>1563</vt:i4>
      </vt:variant>
      <vt:variant>
        <vt:i4>0</vt:i4>
      </vt:variant>
      <vt:variant>
        <vt:i4>5</vt:i4>
      </vt:variant>
      <vt:variant>
        <vt:lpwstr>C:\Data\SVN\SWEA\Swea-L23\RAN2_90_Fukuoka\Docs\R2-152750.zip</vt:lpwstr>
      </vt:variant>
      <vt:variant>
        <vt:lpwstr/>
      </vt:variant>
      <vt:variant>
        <vt:i4>6684745</vt:i4>
      </vt:variant>
      <vt:variant>
        <vt:i4>1560</vt:i4>
      </vt:variant>
      <vt:variant>
        <vt:i4>0</vt:i4>
      </vt:variant>
      <vt:variant>
        <vt:i4>5</vt:i4>
      </vt:variant>
      <vt:variant>
        <vt:lpwstr>C:\Data\SVN\SWEA\Swea-L23\RAN2_90_Fukuoka\Docs\R2-152750.zip</vt:lpwstr>
      </vt:variant>
      <vt:variant>
        <vt:lpwstr/>
      </vt:variant>
      <vt:variant>
        <vt:i4>6553675</vt:i4>
      </vt:variant>
      <vt:variant>
        <vt:i4>1557</vt:i4>
      </vt:variant>
      <vt:variant>
        <vt:i4>0</vt:i4>
      </vt:variant>
      <vt:variant>
        <vt:i4>5</vt:i4>
      </vt:variant>
      <vt:variant>
        <vt:lpwstr>C:\Data\SVN\SWEA\Swea-L23\RAN2_90_Fukuoka\Docs\R2-152772.zip</vt:lpwstr>
      </vt:variant>
      <vt:variant>
        <vt:lpwstr/>
      </vt:variant>
      <vt:variant>
        <vt:i4>6684745</vt:i4>
      </vt:variant>
      <vt:variant>
        <vt:i4>1554</vt:i4>
      </vt:variant>
      <vt:variant>
        <vt:i4>0</vt:i4>
      </vt:variant>
      <vt:variant>
        <vt:i4>5</vt:i4>
      </vt:variant>
      <vt:variant>
        <vt:lpwstr>C:\Data\SVN\SWEA\Swea-L23\RAN2_90_Fukuoka\Docs\R2-152750.zip</vt:lpwstr>
      </vt:variant>
      <vt:variant>
        <vt:lpwstr/>
      </vt:variant>
      <vt:variant>
        <vt:i4>6553668</vt:i4>
      </vt:variant>
      <vt:variant>
        <vt:i4>1551</vt:i4>
      </vt:variant>
      <vt:variant>
        <vt:i4>0</vt:i4>
      </vt:variant>
      <vt:variant>
        <vt:i4>5</vt:i4>
      </vt:variant>
      <vt:variant>
        <vt:lpwstr>C:\Data\SVN\SWEA\Swea-L23\RAN2_90_Fukuoka\Docs\R2-152683.zip</vt:lpwstr>
      </vt:variant>
      <vt:variant>
        <vt:lpwstr/>
      </vt:variant>
      <vt:variant>
        <vt:i4>7077957</vt:i4>
      </vt:variant>
      <vt:variant>
        <vt:i4>1548</vt:i4>
      </vt:variant>
      <vt:variant>
        <vt:i4>0</vt:i4>
      </vt:variant>
      <vt:variant>
        <vt:i4>5</vt:i4>
      </vt:variant>
      <vt:variant>
        <vt:lpwstr>C:\Data\SVN\SWEA\Swea-L23\RAN2_90_Fukuoka\Docs\R2-152598.zip</vt:lpwstr>
      </vt:variant>
      <vt:variant>
        <vt:lpwstr/>
      </vt:variant>
      <vt:variant>
        <vt:i4>6684745</vt:i4>
      </vt:variant>
      <vt:variant>
        <vt:i4>1545</vt:i4>
      </vt:variant>
      <vt:variant>
        <vt:i4>0</vt:i4>
      </vt:variant>
      <vt:variant>
        <vt:i4>5</vt:i4>
      </vt:variant>
      <vt:variant>
        <vt:lpwstr>C:\Data\SVN\SWEA\Swea-L23\RAN2_90_Fukuoka\Docs\R2-152552.zip</vt:lpwstr>
      </vt:variant>
      <vt:variant>
        <vt:lpwstr/>
      </vt:variant>
      <vt:variant>
        <vt:i4>6553673</vt:i4>
      </vt:variant>
      <vt:variant>
        <vt:i4>1542</vt:i4>
      </vt:variant>
      <vt:variant>
        <vt:i4>0</vt:i4>
      </vt:variant>
      <vt:variant>
        <vt:i4>5</vt:i4>
      </vt:variant>
      <vt:variant>
        <vt:lpwstr>C:\Data\SVN\SWEA\Swea-L23\RAN2_90_Fukuoka\Docs\R2-152550.zip</vt:lpwstr>
      </vt:variant>
      <vt:variant>
        <vt:lpwstr/>
      </vt:variant>
      <vt:variant>
        <vt:i4>6619212</vt:i4>
      </vt:variant>
      <vt:variant>
        <vt:i4>1539</vt:i4>
      </vt:variant>
      <vt:variant>
        <vt:i4>0</vt:i4>
      </vt:variant>
      <vt:variant>
        <vt:i4>5</vt:i4>
      </vt:variant>
      <vt:variant>
        <vt:lpwstr>C:\Data\SVN\SWEA\Swea-L23\RAN2_90_Fukuoka\Docs\R2-152501.zip</vt:lpwstr>
      </vt:variant>
      <vt:variant>
        <vt:lpwstr/>
      </vt:variant>
      <vt:variant>
        <vt:i4>6750283</vt:i4>
      </vt:variant>
      <vt:variant>
        <vt:i4>1536</vt:i4>
      </vt:variant>
      <vt:variant>
        <vt:i4>0</vt:i4>
      </vt:variant>
      <vt:variant>
        <vt:i4>5</vt:i4>
      </vt:variant>
      <vt:variant>
        <vt:lpwstr>C:\Data\SVN\SWEA\Swea-L23\RAN2_90_Fukuoka\Docs\R2-152472.zip</vt:lpwstr>
      </vt:variant>
      <vt:variant>
        <vt:lpwstr/>
      </vt:variant>
      <vt:variant>
        <vt:i4>6553675</vt:i4>
      </vt:variant>
      <vt:variant>
        <vt:i4>1533</vt:i4>
      </vt:variant>
      <vt:variant>
        <vt:i4>0</vt:i4>
      </vt:variant>
      <vt:variant>
        <vt:i4>5</vt:i4>
      </vt:variant>
      <vt:variant>
        <vt:lpwstr>C:\Data\SVN\SWEA\Swea-L23\RAN2_90_Fukuoka\Docs\R2-152471.zip</vt:lpwstr>
      </vt:variant>
      <vt:variant>
        <vt:lpwstr/>
      </vt:variant>
      <vt:variant>
        <vt:i4>6357066</vt:i4>
      </vt:variant>
      <vt:variant>
        <vt:i4>1530</vt:i4>
      </vt:variant>
      <vt:variant>
        <vt:i4>0</vt:i4>
      </vt:variant>
      <vt:variant>
        <vt:i4>5</vt:i4>
      </vt:variant>
      <vt:variant>
        <vt:lpwstr>C:\Data\SVN\SWEA\Swea-L23\RAN2_90_Fukuoka\Docs\R2-152464.zip</vt:lpwstr>
      </vt:variant>
      <vt:variant>
        <vt:lpwstr/>
      </vt:variant>
      <vt:variant>
        <vt:i4>7077967</vt:i4>
      </vt:variant>
      <vt:variant>
        <vt:i4>1527</vt:i4>
      </vt:variant>
      <vt:variant>
        <vt:i4>0</vt:i4>
      </vt:variant>
      <vt:variant>
        <vt:i4>5</vt:i4>
      </vt:variant>
      <vt:variant>
        <vt:lpwstr>C:\Data\SVN\SWEA\Swea-L23\RAN2_90_Fukuoka\Docs\R2-152439.zip</vt:lpwstr>
      </vt:variant>
      <vt:variant>
        <vt:lpwstr/>
      </vt:variant>
      <vt:variant>
        <vt:i4>6946884</vt:i4>
      </vt:variant>
      <vt:variant>
        <vt:i4>1524</vt:i4>
      </vt:variant>
      <vt:variant>
        <vt:i4>0</vt:i4>
      </vt:variant>
      <vt:variant>
        <vt:i4>5</vt:i4>
      </vt:variant>
      <vt:variant>
        <vt:lpwstr>C:\Data\SVN\SWEA\Swea-L23\RAN2_90_Fukuoka\Docs\R2-152388.zip</vt:lpwstr>
      </vt:variant>
      <vt:variant>
        <vt:lpwstr/>
      </vt:variant>
      <vt:variant>
        <vt:i4>6553672</vt:i4>
      </vt:variant>
      <vt:variant>
        <vt:i4>1521</vt:i4>
      </vt:variant>
      <vt:variant>
        <vt:i4>0</vt:i4>
      </vt:variant>
      <vt:variant>
        <vt:i4>5</vt:i4>
      </vt:variant>
      <vt:variant>
        <vt:lpwstr>C:\Data\SVN\SWEA\Swea-L23\RAN2_90_Fukuoka\Docs\R2-152346.zip</vt:lpwstr>
      </vt:variant>
      <vt:variant>
        <vt:lpwstr/>
      </vt:variant>
      <vt:variant>
        <vt:i4>6684750</vt:i4>
      </vt:variant>
      <vt:variant>
        <vt:i4>1518</vt:i4>
      </vt:variant>
      <vt:variant>
        <vt:i4>0</vt:i4>
      </vt:variant>
      <vt:variant>
        <vt:i4>5</vt:i4>
      </vt:variant>
      <vt:variant>
        <vt:lpwstr>C:\Data\SVN\SWEA\Swea-L23\RAN2_90_Fukuoka\Docs\R2-152324.zip</vt:lpwstr>
      </vt:variant>
      <vt:variant>
        <vt:lpwstr/>
      </vt:variant>
      <vt:variant>
        <vt:i4>6553672</vt:i4>
      </vt:variant>
      <vt:variant>
        <vt:i4>1515</vt:i4>
      </vt:variant>
      <vt:variant>
        <vt:i4>0</vt:i4>
      </vt:variant>
      <vt:variant>
        <vt:i4>5</vt:i4>
      </vt:variant>
      <vt:variant>
        <vt:lpwstr>C:\Data\SVN\SWEA\Swea-L23\RAN2_90_Fukuoka\Docs\R2-152247.zip</vt:lpwstr>
      </vt:variant>
      <vt:variant>
        <vt:lpwstr/>
      </vt:variant>
      <vt:variant>
        <vt:i4>6750280</vt:i4>
      </vt:variant>
      <vt:variant>
        <vt:i4>1512</vt:i4>
      </vt:variant>
      <vt:variant>
        <vt:i4>0</vt:i4>
      </vt:variant>
      <vt:variant>
        <vt:i4>5</vt:i4>
      </vt:variant>
      <vt:variant>
        <vt:lpwstr>C:\Data\SVN\SWEA\Swea-L23\RAN2_90_Fukuoka\Docs\R2-152244.zip</vt:lpwstr>
      </vt:variant>
      <vt:variant>
        <vt:lpwstr/>
      </vt:variant>
      <vt:variant>
        <vt:i4>6684746</vt:i4>
      </vt:variant>
      <vt:variant>
        <vt:i4>1509</vt:i4>
      </vt:variant>
      <vt:variant>
        <vt:i4>0</vt:i4>
      </vt:variant>
      <vt:variant>
        <vt:i4>5</vt:i4>
      </vt:variant>
      <vt:variant>
        <vt:lpwstr>C:\Data\SVN\SWEA\Swea-L23\RAN2_90_Fukuoka\Docs\R2-152166.zip</vt:lpwstr>
      </vt:variant>
      <vt:variant>
        <vt:lpwstr/>
      </vt:variant>
      <vt:variant>
        <vt:i4>6881352</vt:i4>
      </vt:variant>
      <vt:variant>
        <vt:i4>1506</vt:i4>
      </vt:variant>
      <vt:variant>
        <vt:i4>0</vt:i4>
      </vt:variant>
      <vt:variant>
        <vt:i4>5</vt:i4>
      </vt:variant>
      <vt:variant>
        <vt:lpwstr>C:\Data\SVN\SWEA\Swea-L23\RAN2_90_Fukuoka\Docs\R2-152149.zip</vt:lpwstr>
      </vt:variant>
      <vt:variant>
        <vt:lpwstr/>
      </vt:variant>
      <vt:variant>
        <vt:i4>6815816</vt:i4>
      </vt:variant>
      <vt:variant>
        <vt:i4>1503</vt:i4>
      </vt:variant>
      <vt:variant>
        <vt:i4>0</vt:i4>
      </vt:variant>
      <vt:variant>
        <vt:i4>5</vt:i4>
      </vt:variant>
      <vt:variant>
        <vt:lpwstr>C:\Data\SVN\SWEA\Swea-L23\RAN2_90_Fukuoka\Docs\R2-152148.zip</vt:lpwstr>
      </vt:variant>
      <vt:variant>
        <vt:lpwstr/>
      </vt:variant>
      <vt:variant>
        <vt:i4>6684740</vt:i4>
      </vt:variant>
      <vt:variant>
        <vt:i4>1500</vt:i4>
      </vt:variant>
      <vt:variant>
        <vt:i4>0</vt:i4>
      </vt:variant>
      <vt:variant>
        <vt:i4>5</vt:i4>
      </vt:variant>
      <vt:variant>
        <vt:lpwstr>C:\Data\SVN\SWEA\Swea-L23\RAN2_90_Fukuoka\Docs\R2-152087.zip</vt:lpwstr>
      </vt:variant>
      <vt:variant>
        <vt:lpwstr/>
      </vt:variant>
      <vt:variant>
        <vt:i4>6422601</vt:i4>
      </vt:variant>
      <vt:variant>
        <vt:i4>1497</vt:i4>
      </vt:variant>
      <vt:variant>
        <vt:i4>0</vt:i4>
      </vt:variant>
      <vt:variant>
        <vt:i4>5</vt:i4>
      </vt:variant>
      <vt:variant>
        <vt:lpwstr>C:\Data\SVN\SWEA\Swea-L23\RAN2_90_Fukuoka\Docs\R2-152754.zip</vt:lpwstr>
      </vt:variant>
      <vt:variant>
        <vt:lpwstr/>
      </vt:variant>
      <vt:variant>
        <vt:i4>6750287</vt:i4>
      </vt:variant>
      <vt:variant>
        <vt:i4>1494</vt:i4>
      </vt:variant>
      <vt:variant>
        <vt:i4>0</vt:i4>
      </vt:variant>
      <vt:variant>
        <vt:i4>5</vt:i4>
      </vt:variant>
      <vt:variant>
        <vt:lpwstr>C:\Data\SVN\SWEA\Swea-L23\RAN2_90_Fukuoka\Docs\R2-152731.zip</vt:lpwstr>
      </vt:variant>
      <vt:variant>
        <vt:lpwstr/>
      </vt:variant>
      <vt:variant>
        <vt:i4>6291531</vt:i4>
      </vt:variant>
      <vt:variant>
        <vt:i4>1491</vt:i4>
      </vt:variant>
      <vt:variant>
        <vt:i4>0</vt:i4>
      </vt:variant>
      <vt:variant>
        <vt:i4>5</vt:i4>
      </vt:variant>
      <vt:variant>
        <vt:lpwstr>C:\Data\SVN\SWEA\Swea-L23\RAN2_90_Fukuoka\Docs\R2-152677.zip</vt:lpwstr>
      </vt:variant>
      <vt:variant>
        <vt:lpwstr/>
      </vt:variant>
      <vt:variant>
        <vt:i4>6750284</vt:i4>
      </vt:variant>
      <vt:variant>
        <vt:i4>1488</vt:i4>
      </vt:variant>
      <vt:variant>
        <vt:i4>0</vt:i4>
      </vt:variant>
      <vt:variant>
        <vt:i4>5</vt:i4>
      </vt:variant>
      <vt:variant>
        <vt:lpwstr>C:\Data\SVN\SWEA\Swea-L23\RAN2_90_Fukuoka\Docs\R2-152600.zip</vt:lpwstr>
      </vt:variant>
      <vt:variant>
        <vt:lpwstr/>
      </vt:variant>
      <vt:variant>
        <vt:i4>6357066</vt:i4>
      </vt:variant>
      <vt:variant>
        <vt:i4>1485</vt:i4>
      </vt:variant>
      <vt:variant>
        <vt:i4>0</vt:i4>
      </vt:variant>
      <vt:variant>
        <vt:i4>5</vt:i4>
      </vt:variant>
      <vt:variant>
        <vt:lpwstr>C:\Data\SVN\SWEA\Swea-L23\RAN2_90_Fukuoka\Docs\R2-152565.zip</vt:lpwstr>
      </vt:variant>
      <vt:variant>
        <vt:lpwstr/>
      </vt:variant>
      <vt:variant>
        <vt:i4>6291529</vt:i4>
      </vt:variant>
      <vt:variant>
        <vt:i4>1482</vt:i4>
      </vt:variant>
      <vt:variant>
        <vt:i4>0</vt:i4>
      </vt:variant>
      <vt:variant>
        <vt:i4>5</vt:i4>
      </vt:variant>
      <vt:variant>
        <vt:lpwstr>C:\Data\SVN\SWEA\Swea-L23\RAN2_90_Fukuoka\Docs\R2-152554.zip</vt:lpwstr>
      </vt:variant>
      <vt:variant>
        <vt:lpwstr/>
      </vt:variant>
      <vt:variant>
        <vt:i4>7143496</vt:i4>
      </vt:variant>
      <vt:variant>
        <vt:i4>1479</vt:i4>
      </vt:variant>
      <vt:variant>
        <vt:i4>0</vt:i4>
      </vt:variant>
      <vt:variant>
        <vt:i4>5</vt:i4>
      </vt:variant>
      <vt:variant>
        <vt:lpwstr>C:\Data\SVN\SWEA\Swea-L23\RAN2_90_Fukuoka\Docs\R2-152549.zip</vt:lpwstr>
      </vt:variant>
      <vt:variant>
        <vt:lpwstr/>
      </vt:variant>
      <vt:variant>
        <vt:i4>7143498</vt:i4>
      </vt:variant>
      <vt:variant>
        <vt:i4>1476</vt:i4>
      </vt:variant>
      <vt:variant>
        <vt:i4>0</vt:i4>
      </vt:variant>
      <vt:variant>
        <vt:i4>5</vt:i4>
      </vt:variant>
      <vt:variant>
        <vt:lpwstr>C:\Data\SVN\SWEA\Swea-L23\RAN2_90_Fukuoka\Docs\R2-152468.zip</vt:lpwstr>
      </vt:variant>
      <vt:variant>
        <vt:lpwstr/>
      </vt:variant>
      <vt:variant>
        <vt:i4>7012420</vt:i4>
      </vt:variant>
      <vt:variant>
        <vt:i4>1473</vt:i4>
      </vt:variant>
      <vt:variant>
        <vt:i4>0</vt:i4>
      </vt:variant>
      <vt:variant>
        <vt:i4>5</vt:i4>
      </vt:variant>
      <vt:variant>
        <vt:lpwstr>C:\Data\SVN\SWEA\Swea-L23\RAN2_90_Fukuoka\Docs\R2-152389.zip</vt:lpwstr>
      </vt:variant>
      <vt:variant>
        <vt:lpwstr/>
      </vt:variant>
      <vt:variant>
        <vt:i4>6488142</vt:i4>
      </vt:variant>
      <vt:variant>
        <vt:i4>1470</vt:i4>
      </vt:variant>
      <vt:variant>
        <vt:i4>0</vt:i4>
      </vt:variant>
      <vt:variant>
        <vt:i4>5</vt:i4>
      </vt:variant>
      <vt:variant>
        <vt:lpwstr>C:\Data\SVN\SWEA\Swea-L23\RAN2_90_Fukuoka\Docs\R2-152321.zip</vt:lpwstr>
      </vt:variant>
      <vt:variant>
        <vt:lpwstr/>
      </vt:variant>
      <vt:variant>
        <vt:i4>6619210</vt:i4>
      </vt:variant>
      <vt:variant>
        <vt:i4>1467</vt:i4>
      </vt:variant>
      <vt:variant>
        <vt:i4>0</vt:i4>
      </vt:variant>
      <vt:variant>
        <vt:i4>5</vt:i4>
      </vt:variant>
      <vt:variant>
        <vt:lpwstr>C:\Data\SVN\SWEA\Swea-L23\RAN2_90_Fukuoka\Docs\R2-152165.zip</vt:lpwstr>
      </vt:variant>
      <vt:variant>
        <vt:lpwstr/>
      </vt:variant>
      <vt:variant>
        <vt:i4>6291535</vt:i4>
      </vt:variant>
      <vt:variant>
        <vt:i4>1464</vt:i4>
      </vt:variant>
      <vt:variant>
        <vt:i4>0</vt:i4>
      </vt:variant>
      <vt:variant>
        <vt:i4>5</vt:i4>
      </vt:variant>
      <vt:variant>
        <vt:lpwstr>C:\Data\SVN\SWEA\Swea-L23\RAN2_90_Fukuoka\Docs\R2-152736.zip</vt:lpwstr>
      </vt:variant>
      <vt:variant>
        <vt:lpwstr/>
      </vt:variant>
      <vt:variant>
        <vt:i4>6684741</vt:i4>
      </vt:variant>
      <vt:variant>
        <vt:i4>1461</vt:i4>
      </vt:variant>
      <vt:variant>
        <vt:i4>0</vt:i4>
      </vt:variant>
      <vt:variant>
        <vt:i4>5</vt:i4>
      </vt:variant>
      <vt:variant>
        <vt:lpwstr>C:\Data\SVN\SWEA\Swea-L23\RAN2_90_Fukuoka\Docs\R2-152592.zip</vt:lpwstr>
      </vt:variant>
      <vt:variant>
        <vt:lpwstr/>
      </vt:variant>
      <vt:variant>
        <vt:i4>7143492</vt:i4>
      </vt:variant>
      <vt:variant>
        <vt:i4>1458</vt:i4>
      </vt:variant>
      <vt:variant>
        <vt:i4>0</vt:i4>
      </vt:variant>
      <vt:variant>
        <vt:i4>5</vt:i4>
      </vt:variant>
      <vt:variant>
        <vt:lpwstr>C:\Data\SVN\SWEA\Swea-L23\RAN2_90_Fukuoka\Docs\R2-152589.zip</vt:lpwstr>
      </vt:variant>
      <vt:variant>
        <vt:lpwstr/>
      </vt:variant>
      <vt:variant>
        <vt:i4>6684740</vt:i4>
      </vt:variant>
      <vt:variant>
        <vt:i4>1455</vt:i4>
      </vt:variant>
      <vt:variant>
        <vt:i4>0</vt:i4>
      </vt:variant>
      <vt:variant>
        <vt:i4>5</vt:i4>
      </vt:variant>
      <vt:variant>
        <vt:lpwstr>C:\Data\SVN\SWEA\Swea-L23\RAN2_90_Fukuoka\Docs\R2-152582.zip</vt:lpwstr>
      </vt:variant>
      <vt:variant>
        <vt:lpwstr/>
      </vt:variant>
      <vt:variant>
        <vt:i4>6684740</vt:i4>
      </vt:variant>
      <vt:variant>
        <vt:i4>1452</vt:i4>
      </vt:variant>
      <vt:variant>
        <vt:i4>0</vt:i4>
      </vt:variant>
      <vt:variant>
        <vt:i4>5</vt:i4>
      </vt:variant>
      <vt:variant>
        <vt:lpwstr>C:\Data\SVN\SWEA\Swea-L23\RAN2_90_Fukuoka\Docs\R2-152681.zip</vt:lpwstr>
      </vt:variant>
      <vt:variant>
        <vt:lpwstr/>
      </vt:variant>
      <vt:variant>
        <vt:i4>6553674</vt:i4>
      </vt:variant>
      <vt:variant>
        <vt:i4>1449</vt:i4>
      </vt:variant>
      <vt:variant>
        <vt:i4>0</vt:i4>
      </vt:variant>
      <vt:variant>
        <vt:i4>5</vt:i4>
      </vt:variant>
      <vt:variant>
        <vt:lpwstr>C:\Data\SVN\SWEA\Swea-L23\RAN2_90_Fukuoka\Docs\R2-152560.zip</vt:lpwstr>
      </vt:variant>
      <vt:variant>
        <vt:lpwstr/>
      </vt:variant>
      <vt:variant>
        <vt:i4>7077960</vt:i4>
      </vt:variant>
      <vt:variant>
        <vt:i4>1446</vt:i4>
      </vt:variant>
      <vt:variant>
        <vt:i4>0</vt:i4>
      </vt:variant>
      <vt:variant>
        <vt:i4>5</vt:i4>
      </vt:variant>
      <vt:variant>
        <vt:lpwstr>C:\Data\SVN\SWEA\Swea-L23\RAN2_90_Fukuoka\Docs\R2-152548.zip</vt:lpwstr>
      </vt:variant>
      <vt:variant>
        <vt:lpwstr/>
      </vt:variant>
      <vt:variant>
        <vt:i4>7077962</vt:i4>
      </vt:variant>
      <vt:variant>
        <vt:i4>1443</vt:i4>
      </vt:variant>
      <vt:variant>
        <vt:i4>0</vt:i4>
      </vt:variant>
      <vt:variant>
        <vt:i4>5</vt:i4>
      </vt:variant>
      <vt:variant>
        <vt:lpwstr>C:\Data\SVN\SWEA\Swea-L23\RAN2_90_Fukuoka\Docs\R2-152469.zip</vt:lpwstr>
      </vt:variant>
      <vt:variant>
        <vt:lpwstr/>
      </vt:variant>
      <vt:variant>
        <vt:i4>6684744</vt:i4>
      </vt:variant>
      <vt:variant>
        <vt:i4>1440</vt:i4>
      </vt:variant>
      <vt:variant>
        <vt:i4>0</vt:i4>
      </vt:variant>
      <vt:variant>
        <vt:i4>5</vt:i4>
      </vt:variant>
      <vt:variant>
        <vt:lpwstr>C:\Data\SVN\SWEA\Swea-L23\RAN2_90_Fukuoka\Docs\R2-152344.zip</vt:lpwstr>
      </vt:variant>
      <vt:variant>
        <vt:lpwstr/>
      </vt:variant>
      <vt:variant>
        <vt:i4>6357070</vt:i4>
      </vt:variant>
      <vt:variant>
        <vt:i4>1437</vt:i4>
      </vt:variant>
      <vt:variant>
        <vt:i4>0</vt:i4>
      </vt:variant>
      <vt:variant>
        <vt:i4>5</vt:i4>
      </vt:variant>
      <vt:variant>
        <vt:lpwstr>C:\Data\SVN\SWEA\Swea-L23\RAN2_90_Fukuoka\Docs\R2-152323.zip</vt:lpwstr>
      </vt:variant>
      <vt:variant>
        <vt:lpwstr/>
      </vt:variant>
      <vt:variant>
        <vt:i4>7012425</vt:i4>
      </vt:variant>
      <vt:variant>
        <vt:i4>1434</vt:i4>
      </vt:variant>
      <vt:variant>
        <vt:i4>0</vt:i4>
      </vt:variant>
      <vt:variant>
        <vt:i4>5</vt:i4>
      </vt:variant>
      <vt:variant>
        <vt:lpwstr>C:\Data\SVN\SWEA\Swea-L23\RAN2_90_Fukuoka\Docs\R2-152258.zip</vt:lpwstr>
      </vt:variant>
      <vt:variant>
        <vt:lpwstr/>
      </vt:variant>
      <vt:variant>
        <vt:i4>6553673</vt:i4>
      </vt:variant>
      <vt:variant>
        <vt:i4>1431</vt:i4>
      </vt:variant>
      <vt:variant>
        <vt:i4>0</vt:i4>
      </vt:variant>
      <vt:variant>
        <vt:i4>5</vt:i4>
      </vt:variant>
      <vt:variant>
        <vt:lpwstr>C:\Data\SVN\SWEA\Swea-L23\RAN2_90_Fukuoka\Docs\R2-152752.zip</vt:lpwstr>
      </vt:variant>
      <vt:variant>
        <vt:lpwstr/>
      </vt:variant>
      <vt:variant>
        <vt:i4>6422607</vt:i4>
      </vt:variant>
      <vt:variant>
        <vt:i4>1428</vt:i4>
      </vt:variant>
      <vt:variant>
        <vt:i4>0</vt:i4>
      </vt:variant>
      <vt:variant>
        <vt:i4>5</vt:i4>
      </vt:variant>
      <vt:variant>
        <vt:lpwstr>C:\Data\SVN\SWEA\Swea-L23\RAN2_90_Fukuoka\Docs\R2-152734.zip</vt:lpwstr>
      </vt:variant>
      <vt:variant>
        <vt:lpwstr/>
      </vt:variant>
      <vt:variant>
        <vt:i4>6488132</vt:i4>
      </vt:variant>
      <vt:variant>
        <vt:i4>1425</vt:i4>
      </vt:variant>
      <vt:variant>
        <vt:i4>0</vt:i4>
      </vt:variant>
      <vt:variant>
        <vt:i4>5</vt:i4>
      </vt:variant>
      <vt:variant>
        <vt:lpwstr>C:\Data\SVN\SWEA\Swea-L23\RAN2_90_Fukuoka\Docs\R2-152684.zip</vt:lpwstr>
      </vt:variant>
      <vt:variant>
        <vt:lpwstr/>
      </vt:variant>
      <vt:variant>
        <vt:i4>6750276</vt:i4>
      </vt:variant>
      <vt:variant>
        <vt:i4>1422</vt:i4>
      </vt:variant>
      <vt:variant>
        <vt:i4>0</vt:i4>
      </vt:variant>
      <vt:variant>
        <vt:i4>5</vt:i4>
      </vt:variant>
      <vt:variant>
        <vt:lpwstr>C:\Data\SVN\SWEA\Swea-L23\RAN2_90_Fukuoka\Docs\R2-152680.zip</vt:lpwstr>
      </vt:variant>
      <vt:variant>
        <vt:lpwstr/>
      </vt:variant>
      <vt:variant>
        <vt:i4>7209035</vt:i4>
      </vt:variant>
      <vt:variant>
        <vt:i4>1419</vt:i4>
      </vt:variant>
      <vt:variant>
        <vt:i4>0</vt:i4>
      </vt:variant>
      <vt:variant>
        <vt:i4>5</vt:i4>
      </vt:variant>
      <vt:variant>
        <vt:lpwstr>C:\Data\SVN\SWEA\Swea-L23\RAN2_90_Fukuoka\Docs\R2-152679.zip</vt:lpwstr>
      </vt:variant>
      <vt:variant>
        <vt:lpwstr/>
      </vt:variant>
      <vt:variant>
        <vt:i4>6291524</vt:i4>
      </vt:variant>
      <vt:variant>
        <vt:i4>1416</vt:i4>
      </vt:variant>
      <vt:variant>
        <vt:i4>0</vt:i4>
      </vt:variant>
      <vt:variant>
        <vt:i4>5</vt:i4>
      </vt:variant>
      <vt:variant>
        <vt:lpwstr>C:\Data\SVN\SWEA\Swea-L23\RAN2_90_Fukuoka\Docs\R2-152584.zip</vt:lpwstr>
      </vt:variant>
      <vt:variant>
        <vt:lpwstr/>
      </vt:variant>
      <vt:variant>
        <vt:i4>6619204</vt:i4>
      </vt:variant>
      <vt:variant>
        <vt:i4>1413</vt:i4>
      </vt:variant>
      <vt:variant>
        <vt:i4>0</vt:i4>
      </vt:variant>
      <vt:variant>
        <vt:i4>5</vt:i4>
      </vt:variant>
      <vt:variant>
        <vt:lpwstr>C:\Data\SVN\SWEA\Swea-L23\RAN2_90_Fukuoka\Docs\R2-152581.zip</vt:lpwstr>
      </vt:variant>
      <vt:variant>
        <vt:lpwstr/>
      </vt:variant>
      <vt:variant>
        <vt:i4>6488138</vt:i4>
      </vt:variant>
      <vt:variant>
        <vt:i4>1410</vt:i4>
      </vt:variant>
      <vt:variant>
        <vt:i4>0</vt:i4>
      </vt:variant>
      <vt:variant>
        <vt:i4>5</vt:i4>
      </vt:variant>
      <vt:variant>
        <vt:lpwstr>C:\Data\SVN\SWEA\Swea-L23\RAN2_90_Fukuoka\Docs\R2-152567.zip</vt:lpwstr>
      </vt:variant>
      <vt:variant>
        <vt:lpwstr/>
      </vt:variant>
      <vt:variant>
        <vt:i4>6488136</vt:i4>
      </vt:variant>
      <vt:variant>
        <vt:i4>1407</vt:i4>
      </vt:variant>
      <vt:variant>
        <vt:i4>0</vt:i4>
      </vt:variant>
      <vt:variant>
        <vt:i4>5</vt:i4>
      </vt:variant>
      <vt:variant>
        <vt:lpwstr>C:\Data\SVN\SWEA\Swea-L23\RAN2_90_Fukuoka\Docs\R2-152547.zip</vt:lpwstr>
      </vt:variant>
      <vt:variant>
        <vt:lpwstr/>
      </vt:variant>
      <vt:variant>
        <vt:i4>6422600</vt:i4>
      </vt:variant>
      <vt:variant>
        <vt:i4>1404</vt:i4>
      </vt:variant>
      <vt:variant>
        <vt:i4>0</vt:i4>
      </vt:variant>
      <vt:variant>
        <vt:i4>5</vt:i4>
      </vt:variant>
      <vt:variant>
        <vt:lpwstr>C:\Data\SVN\SWEA\Swea-L23\RAN2_90_Fukuoka\Docs\R2-152546.zip</vt:lpwstr>
      </vt:variant>
      <vt:variant>
        <vt:lpwstr/>
      </vt:variant>
      <vt:variant>
        <vt:i4>6357067</vt:i4>
      </vt:variant>
      <vt:variant>
        <vt:i4>1401</vt:i4>
      </vt:variant>
      <vt:variant>
        <vt:i4>0</vt:i4>
      </vt:variant>
      <vt:variant>
        <vt:i4>5</vt:i4>
      </vt:variant>
      <vt:variant>
        <vt:lpwstr>C:\Data\SVN\SWEA\Swea-L23\RAN2_90_Fukuoka\Docs\R2-152474.zip</vt:lpwstr>
      </vt:variant>
      <vt:variant>
        <vt:lpwstr/>
      </vt:variant>
      <vt:variant>
        <vt:i4>6422602</vt:i4>
      </vt:variant>
      <vt:variant>
        <vt:i4>1398</vt:i4>
      </vt:variant>
      <vt:variant>
        <vt:i4>0</vt:i4>
      </vt:variant>
      <vt:variant>
        <vt:i4>5</vt:i4>
      </vt:variant>
      <vt:variant>
        <vt:lpwstr>C:\Data\SVN\SWEA\Swea-L23\RAN2_90_Fukuoka\Docs\R2-152467.zip</vt:lpwstr>
      </vt:variant>
      <vt:variant>
        <vt:lpwstr/>
      </vt:variant>
      <vt:variant>
        <vt:i4>6750282</vt:i4>
      </vt:variant>
      <vt:variant>
        <vt:i4>1395</vt:i4>
      </vt:variant>
      <vt:variant>
        <vt:i4>0</vt:i4>
      </vt:variant>
      <vt:variant>
        <vt:i4>5</vt:i4>
      </vt:variant>
      <vt:variant>
        <vt:lpwstr>C:\Data\SVN\SWEA\Swea-L23\RAN2_90_Fukuoka\Docs\R2-152462.zip</vt:lpwstr>
      </vt:variant>
      <vt:variant>
        <vt:lpwstr/>
      </vt:variant>
      <vt:variant>
        <vt:i4>6553674</vt:i4>
      </vt:variant>
      <vt:variant>
        <vt:i4>1392</vt:i4>
      </vt:variant>
      <vt:variant>
        <vt:i4>0</vt:i4>
      </vt:variant>
      <vt:variant>
        <vt:i4>5</vt:i4>
      </vt:variant>
      <vt:variant>
        <vt:lpwstr>C:\Data\SVN\SWEA\Swea-L23\RAN2_90_Fukuoka\Docs\R2-152461.zip</vt:lpwstr>
      </vt:variant>
      <vt:variant>
        <vt:lpwstr/>
      </vt:variant>
      <vt:variant>
        <vt:i4>6422607</vt:i4>
      </vt:variant>
      <vt:variant>
        <vt:i4>1389</vt:i4>
      </vt:variant>
      <vt:variant>
        <vt:i4>0</vt:i4>
      </vt:variant>
      <vt:variant>
        <vt:i4>5</vt:i4>
      </vt:variant>
      <vt:variant>
        <vt:lpwstr>C:\Data\SVN\SWEA\Swea-L23\RAN2_90_Fukuoka\Docs\R2-152437.zip</vt:lpwstr>
      </vt:variant>
      <vt:variant>
        <vt:lpwstr/>
      </vt:variant>
      <vt:variant>
        <vt:i4>6488143</vt:i4>
      </vt:variant>
      <vt:variant>
        <vt:i4>1386</vt:i4>
      </vt:variant>
      <vt:variant>
        <vt:i4>0</vt:i4>
      </vt:variant>
      <vt:variant>
        <vt:i4>5</vt:i4>
      </vt:variant>
      <vt:variant>
        <vt:lpwstr>C:\Data\SVN\SWEA\Swea-L23\RAN2_90_Fukuoka\Docs\R2-152436.zip</vt:lpwstr>
      </vt:variant>
      <vt:variant>
        <vt:lpwstr/>
      </vt:variant>
      <vt:variant>
        <vt:i4>7077965</vt:i4>
      </vt:variant>
      <vt:variant>
        <vt:i4>1383</vt:i4>
      </vt:variant>
      <vt:variant>
        <vt:i4>0</vt:i4>
      </vt:variant>
      <vt:variant>
        <vt:i4>5</vt:i4>
      </vt:variant>
      <vt:variant>
        <vt:lpwstr>C:\Data\SVN\SWEA\Swea-L23\RAN2_90_Fukuoka\Docs\R2-152419.zip</vt:lpwstr>
      </vt:variant>
      <vt:variant>
        <vt:lpwstr/>
      </vt:variant>
      <vt:variant>
        <vt:i4>6750284</vt:i4>
      </vt:variant>
      <vt:variant>
        <vt:i4>1380</vt:i4>
      </vt:variant>
      <vt:variant>
        <vt:i4>0</vt:i4>
      </vt:variant>
      <vt:variant>
        <vt:i4>5</vt:i4>
      </vt:variant>
      <vt:variant>
        <vt:lpwstr>C:\Data\SVN\SWEA\Swea-L23\RAN2_90_Fukuoka\Docs\R2-152402.zip</vt:lpwstr>
      </vt:variant>
      <vt:variant>
        <vt:lpwstr/>
      </vt:variant>
      <vt:variant>
        <vt:i4>6553669</vt:i4>
      </vt:variant>
      <vt:variant>
        <vt:i4>1377</vt:i4>
      </vt:variant>
      <vt:variant>
        <vt:i4>0</vt:i4>
      </vt:variant>
      <vt:variant>
        <vt:i4>5</vt:i4>
      </vt:variant>
      <vt:variant>
        <vt:lpwstr>C:\Data\SVN\SWEA\Swea-L23\RAN2_90_Fukuoka\Docs\R2-152396.zip</vt:lpwstr>
      </vt:variant>
      <vt:variant>
        <vt:lpwstr/>
      </vt:variant>
      <vt:variant>
        <vt:i4>6946893</vt:i4>
      </vt:variant>
      <vt:variant>
        <vt:i4>1374</vt:i4>
      </vt:variant>
      <vt:variant>
        <vt:i4>0</vt:i4>
      </vt:variant>
      <vt:variant>
        <vt:i4>5</vt:i4>
      </vt:variant>
      <vt:variant>
        <vt:lpwstr>C:\Data\SVN\SWEA\Swea-L23\RAN2_90_Fukuoka\Docs\R2-152318.zip</vt:lpwstr>
      </vt:variant>
      <vt:variant>
        <vt:lpwstr/>
      </vt:variant>
      <vt:variant>
        <vt:i4>6619213</vt:i4>
      </vt:variant>
      <vt:variant>
        <vt:i4>1371</vt:i4>
      </vt:variant>
      <vt:variant>
        <vt:i4>0</vt:i4>
      </vt:variant>
      <vt:variant>
        <vt:i4>5</vt:i4>
      </vt:variant>
      <vt:variant>
        <vt:lpwstr>C:\Data\SVN\SWEA\Swea-L23\RAN2_90_Fukuoka\Docs\R2-152317.zip</vt:lpwstr>
      </vt:variant>
      <vt:variant>
        <vt:lpwstr/>
      </vt:variant>
      <vt:variant>
        <vt:i4>6750286</vt:i4>
      </vt:variant>
      <vt:variant>
        <vt:i4>1368</vt:i4>
      </vt:variant>
      <vt:variant>
        <vt:i4>0</vt:i4>
      </vt:variant>
      <vt:variant>
        <vt:i4>5</vt:i4>
      </vt:variant>
      <vt:variant>
        <vt:lpwstr>C:\Data\SVN\SWEA\Swea-L23\RAN2_90_Fukuoka\Docs\R2-152224.zip</vt:lpwstr>
      </vt:variant>
      <vt:variant>
        <vt:lpwstr/>
      </vt:variant>
      <vt:variant>
        <vt:i4>6684741</vt:i4>
      </vt:variant>
      <vt:variant>
        <vt:i4>1365</vt:i4>
      </vt:variant>
      <vt:variant>
        <vt:i4>0</vt:i4>
      </vt:variant>
      <vt:variant>
        <vt:i4>5</vt:i4>
      </vt:variant>
      <vt:variant>
        <vt:lpwstr>C:\Data\SVN\SWEA\Swea-L23\RAN2_90_Fukuoka\Docs\R2-152196.zip</vt:lpwstr>
      </vt:variant>
      <vt:variant>
        <vt:lpwstr/>
      </vt:variant>
      <vt:variant>
        <vt:i4>6619204</vt:i4>
      </vt:variant>
      <vt:variant>
        <vt:i4>1362</vt:i4>
      </vt:variant>
      <vt:variant>
        <vt:i4>0</vt:i4>
      </vt:variant>
      <vt:variant>
        <vt:i4>5</vt:i4>
      </vt:variant>
      <vt:variant>
        <vt:lpwstr>C:\Data\SVN\SWEA\Swea-L23\RAN2_90_Fukuoka\Docs\R2-152185.zip</vt:lpwstr>
      </vt:variant>
      <vt:variant>
        <vt:lpwstr/>
      </vt:variant>
      <vt:variant>
        <vt:i4>6815820</vt:i4>
      </vt:variant>
      <vt:variant>
        <vt:i4>1359</vt:i4>
      </vt:variant>
      <vt:variant>
        <vt:i4>0</vt:i4>
      </vt:variant>
      <vt:variant>
        <vt:i4>5</vt:i4>
      </vt:variant>
      <vt:variant>
        <vt:lpwstr>C:\Data\SVN\SWEA\Swea-L23\RAN2_90_Fukuoka\Docs\R2-152009.zip</vt:lpwstr>
      </vt:variant>
      <vt:variant>
        <vt:lpwstr/>
      </vt:variant>
      <vt:variant>
        <vt:i4>3342414</vt:i4>
      </vt:variant>
      <vt:variant>
        <vt:i4>1356</vt:i4>
      </vt:variant>
      <vt:variant>
        <vt:i4>0</vt:i4>
      </vt:variant>
      <vt:variant>
        <vt:i4>5</vt:i4>
      </vt:variant>
      <vt:variant>
        <vt:lpwstr>C:\Data\SVN\SWEA-PM\RAN Plenary\RAN_67_Shanghai\Docs\RP-150441.zip</vt:lpwstr>
      </vt:variant>
      <vt:variant>
        <vt:lpwstr/>
      </vt:variant>
      <vt:variant>
        <vt:i4>7274573</vt:i4>
      </vt:variant>
      <vt:variant>
        <vt:i4>1353</vt:i4>
      </vt:variant>
      <vt:variant>
        <vt:i4>0</vt:i4>
      </vt:variant>
      <vt:variant>
        <vt:i4>5</vt:i4>
      </vt:variant>
      <vt:variant>
        <vt:lpwstr>C:\Data\SVN\SWEA\Swea-L23\RAN2_90_Fukuoka\Docs\R2-152719.zip</vt:lpwstr>
      </vt:variant>
      <vt:variant>
        <vt:lpwstr/>
      </vt:variant>
      <vt:variant>
        <vt:i4>6750287</vt:i4>
      </vt:variant>
      <vt:variant>
        <vt:i4>1350</vt:i4>
      </vt:variant>
      <vt:variant>
        <vt:i4>0</vt:i4>
      </vt:variant>
      <vt:variant>
        <vt:i4>5</vt:i4>
      </vt:variant>
      <vt:variant>
        <vt:lpwstr>C:\Data\SVN\SWEA\Swea-L23\RAN2_90_Fukuoka\Docs\R2-152234.zip</vt:lpwstr>
      </vt:variant>
      <vt:variant>
        <vt:lpwstr/>
      </vt:variant>
      <vt:variant>
        <vt:i4>6684745</vt:i4>
      </vt:variant>
      <vt:variant>
        <vt:i4>1347</vt:i4>
      </vt:variant>
      <vt:variant>
        <vt:i4>0</vt:i4>
      </vt:variant>
      <vt:variant>
        <vt:i4>5</vt:i4>
      </vt:variant>
      <vt:variant>
        <vt:lpwstr>C:\Data\SVN\SWEA\Swea-L23\RAN2_90_Fukuoka\Docs\R2-152651.zip</vt:lpwstr>
      </vt:variant>
      <vt:variant>
        <vt:lpwstr/>
      </vt:variant>
      <vt:variant>
        <vt:i4>6619209</vt:i4>
      </vt:variant>
      <vt:variant>
        <vt:i4>1344</vt:i4>
      </vt:variant>
      <vt:variant>
        <vt:i4>0</vt:i4>
      </vt:variant>
      <vt:variant>
        <vt:i4>5</vt:i4>
      </vt:variant>
      <vt:variant>
        <vt:lpwstr>C:\Data\SVN\SWEA\Swea-L23\RAN2_90_Fukuoka\Docs\R2-152652.zip</vt:lpwstr>
      </vt:variant>
      <vt:variant>
        <vt:lpwstr/>
      </vt:variant>
      <vt:variant>
        <vt:i4>6750281</vt:i4>
      </vt:variant>
      <vt:variant>
        <vt:i4>1341</vt:i4>
      </vt:variant>
      <vt:variant>
        <vt:i4>0</vt:i4>
      </vt:variant>
      <vt:variant>
        <vt:i4>5</vt:i4>
      </vt:variant>
      <vt:variant>
        <vt:lpwstr>C:\Data\SVN\SWEA\Swea-L23\RAN2_90_Fukuoka\Docs\R2-152650.zip</vt:lpwstr>
      </vt:variant>
      <vt:variant>
        <vt:lpwstr/>
      </vt:variant>
      <vt:variant>
        <vt:i4>6750286</vt:i4>
      </vt:variant>
      <vt:variant>
        <vt:i4>1338</vt:i4>
      </vt:variant>
      <vt:variant>
        <vt:i4>0</vt:i4>
      </vt:variant>
      <vt:variant>
        <vt:i4>5</vt:i4>
      </vt:variant>
      <vt:variant>
        <vt:lpwstr>C:\Data\SVN\SWEA\Swea-L23\RAN2_90_Fukuoka\Docs\R2-152620.zip</vt:lpwstr>
      </vt:variant>
      <vt:variant>
        <vt:lpwstr/>
      </vt:variant>
      <vt:variant>
        <vt:i4>6488137</vt:i4>
      </vt:variant>
      <vt:variant>
        <vt:i4>1335</vt:i4>
      </vt:variant>
      <vt:variant>
        <vt:i4>0</vt:i4>
      </vt:variant>
      <vt:variant>
        <vt:i4>5</vt:i4>
      </vt:variant>
      <vt:variant>
        <vt:lpwstr>C:\Data\SVN\SWEA\Swea-L23\RAN2_90_Fukuoka\Docs\R2-152557.zip</vt:lpwstr>
      </vt:variant>
      <vt:variant>
        <vt:lpwstr/>
      </vt:variant>
      <vt:variant>
        <vt:i4>6422606</vt:i4>
      </vt:variant>
      <vt:variant>
        <vt:i4>1332</vt:i4>
      </vt:variant>
      <vt:variant>
        <vt:i4>0</vt:i4>
      </vt:variant>
      <vt:variant>
        <vt:i4>5</vt:i4>
      </vt:variant>
      <vt:variant>
        <vt:lpwstr>C:\Data\SVN\SWEA\Swea-L23\RAN2_90_Fukuoka\Docs\R2-152526.zip</vt:lpwstr>
      </vt:variant>
      <vt:variant>
        <vt:lpwstr/>
      </vt:variant>
      <vt:variant>
        <vt:i4>7077961</vt:i4>
      </vt:variant>
      <vt:variant>
        <vt:i4>1329</vt:i4>
      </vt:variant>
      <vt:variant>
        <vt:i4>0</vt:i4>
      </vt:variant>
      <vt:variant>
        <vt:i4>5</vt:i4>
      </vt:variant>
      <vt:variant>
        <vt:lpwstr>C:\Data\SVN\SWEA\Swea-L23\RAN2_90_Fukuoka\Docs\R2-152459.zip</vt:lpwstr>
      </vt:variant>
      <vt:variant>
        <vt:lpwstr/>
      </vt:variant>
      <vt:variant>
        <vt:i4>6291535</vt:i4>
      </vt:variant>
      <vt:variant>
        <vt:i4>1326</vt:i4>
      </vt:variant>
      <vt:variant>
        <vt:i4>0</vt:i4>
      </vt:variant>
      <vt:variant>
        <vt:i4>5</vt:i4>
      </vt:variant>
      <vt:variant>
        <vt:lpwstr>C:\Data\SVN\SWEA\Swea-L23\RAN2_90_Fukuoka\Docs\R2-152130.zip</vt:lpwstr>
      </vt:variant>
      <vt:variant>
        <vt:lpwstr/>
      </vt:variant>
      <vt:variant>
        <vt:i4>6881357</vt:i4>
      </vt:variant>
      <vt:variant>
        <vt:i4>1323</vt:i4>
      </vt:variant>
      <vt:variant>
        <vt:i4>0</vt:i4>
      </vt:variant>
      <vt:variant>
        <vt:i4>5</vt:i4>
      </vt:variant>
      <vt:variant>
        <vt:lpwstr>C:\Data\SVN\SWEA\Swea-L23\RAN2_90_Fukuoka\Docs\R2-152119.zip</vt:lpwstr>
      </vt:variant>
      <vt:variant>
        <vt:lpwstr/>
      </vt:variant>
      <vt:variant>
        <vt:i4>6553674</vt:i4>
      </vt:variant>
      <vt:variant>
        <vt:i4>1320</vt:i4>
      </vt:variant>
      <vt:variant>
        <vt:i4>0</vt:i4>
      </vt:variant>
      <vt:variant>
        <vt:i4>5</vt:i4>
      </vt:variant>
      <vt:variant>
        <vt:lpwstr>C:\Data\SVN\SWEA\Swea-L23\RAN2_90_Fukuoka\Docs\R2-152164.zip</vt:lpwstr>
      </vt:variant>
      <vt:variant>
        <vt:lpwstr/>
      </vt:variant>
      <vt:variant>
        <vt:i4>6357061</vt:i4>
      </vt:variant>
      <vt:variant>
        <vt:i4>1317</vt:i4>
      </vt:variant>
      <vt:variant>
        <vt:i4>0</vt:i4>
      </vt:variant>
      <vt:variant>
        <vt:i4>5</vt:i4>
      </vt:variant>
      <vt:variant>
        <vt:lpwstr>C:\Data\SVN\SWEA\Swea-L23\RAN2_90_Fukuoka\Docs\R2-152191.zip</vt:lpwstr>
      </vt:variant>
      <vt:variant>
        <vt:lpwstr/>
      </vt:variant>
      <vt:variant>
        <vt:i4>6553678</vt:i4>
      </vt:variant>
      <vt:variant>
        <vt:i4>1314</vt:i4>
      </vt:variant>
      <vt:variant>
        <vt:i4>0</vt:i4>
      </vt:variant>
      <vt:variant>
        <vt:i4>5</vt:i4>
      </vt:variant>
      <vt:variant>
        <vt:lpwstr>C:\Data\SVN\SWEA\Swea-L23\RAN2_90_Fukuoka\Docs\R2-152722.zip</vt:lpwstr>
      </vt:variant>
      <vt:variant>
        <vt:lpwstr/>
      </vt:variant>
      <vt:variant>
        <vt:i4>6422604</vt:i4>
      </vt:variant>
      <vt:variant>
        <vt:i4>1311</vt:i4>
      </vt:variant>
      <vt:variant>
        <vt:i4>0</vt:i4>
      </vt:variant>
      <vt:variant>
        <vt:i4>5</vt:i4>
      </vt:variant>
      <vt:variant>
        <vt:lpwstr>C:\Data\SVN\SWEA\Swea-L23\RAN2_90_Fukuoka\Docs\R2-152704.zip</vt:lpwstr>
      </vt:variant>
      <vt:variant>
        <vt:lpwstr/>
      </vt:variant>
      <vt:variant>
        <vt:i4>7274565</vt:i4>
      </vt:variant>
      <vt:variant>
        <vt:i4>1308</vt:i4>
      </vt:variant>
      <vt:variant>
        <vt:i4>0</vt:i4>
      </vt:variant>
      <vt:variant>
        <vt:i4>5</vt:i4>
      </vt:variant>
      <vt:variant>
        <vt:lpwstr>C:\Data\SVN\SWEA\Swea-L23\RAN2_90_Fukuoka\Docs\R2-152698.zip</vt:lpwstr>
      </vt:variant>
      <vt:variant>
        <vt:lpwstr/>
      </vt:variant>
      <vt:variant>
        <vt:i4>6488139</vt:i4>
      </vt:variant>
      <vt:variant>
        <vt:i4>1305</vt:i4>
      </vt:variant>
      <vt:variant>
        <vt:i4>0</vt:i4>
      </vt:variant>
      <vt:variant>
        <vt:i4>5</vt:i4>
      </vt:variant>
      <vt:variant>
        <vt:lpwstr>C:\Data\SVN\SWEA\Swea-L23\RAN2_90_Fukuoka\Docs\R2-152674.zip</vt:lpwstr>
      </vt:variant>
      <vt:variant>
        <vt:lpwstr/>
      </vt:variant>
      <vt:variant>
        <vt:i4>6553673</vt:i4>
      </vt:variant>
      <vt:variant>
        <vt:i4>1302</vt:i4>
      </vt:variant>
      <vt:variant>
        <vt:i4>0</vt:i4>
      </vt:variant>
      <vt:variant>
        <vt:i4>5</vt:i4>
      </vt:variant>
      <vt:variant>
        <vt:lpwstr>C:\Data\SVN\SWEA\Swea-L23\RAN2_90_Fukuoka\Docs\R2-152653.zip</vt:lpwstr>
      </vt:variant>
      <vt:variant>
        <vt:lpwstr/>
      </vt:variant>
      <vt:variant>
        <vt:i4>7209032</vt:i4>
      </vt:variant>
      <vt:variant>
        <vt:i4>1299</vt:i4>
      </vt:variant>
      <vt:variant>
        <vt:i4>0</vt:i4>
      </vt:variant>
      <vt:variant>
        <vt:i4>5</vt:i4>
      </vt:variant>
      <vt:variant>
        <vt:lpwstr>C:\Data\SVN\SWEA\Swea-L23\RAN2_90_Fukuoka\Docs\R2-152649.zip</vt:lpwstr>
      </vt:variant>
      <vt:variant>
        <vt:lpwstr/>
      </vt:variant>
      <vt:variant>
        <vt:i4>6357070</vt:i4>
      </vt:variant>
      <vt:variant>
        <vt:i4>1296</vt:i4>
      </vt:variant>
      <vt:variant>
        <vt:i4>0</vt:i4>
      </vt:variant>
      <vt:variant>
        <vt:i4>5</vt:i4>
      </vt:variant>
      <vt:variant>
        <vt:lpwstr>C:\Data\SVN\SWEA\Swea-L23\RAN2_90_Fukuoka\Docs\R2-152525.zip</vt:lpwstr>
      </vt:variant>
      <vt:variant>
        <vt:lpwstr/>
      </vt:variant>
      <vt:variant>
        <vt:i4>6946888</vt:i4>
      </vt:variant>
      <vt:variant>
        <vt:i4>1293</vt:i4>
      </vt:variant>
      <vt:variant>
        <vt:i4>0</vt:i4>
      </vt:variant>
      <vt:variant>
        <vt:i4>5</vt:i4>
      </vt:variant>
      <vt:variant>
        <vt:lpwstr>C:\Data\SVN\SWEA\Swea-L23\RAN2_90_Fukuoka\Docs\R2-152348.zip</vt:lpwstr>
      </vt:variant>
      <vt:variant>
        <vt:lpwstr/>
      </vt:variant>
      <vt:variant>
        <vt:i4>7012430</vt:i4>
      </vt:variant>
      <vt:variant>
        <vt:i4>1290</vt:i4>
      </vt:variant>
      <vt:variant>
        <vt:i4>0</vt:i4>
      </vt:variant>
      <vt:variant>
        <vt:i4>5</vt:i4>
      </vt:variant>
      <vt:variant>
        <vt:lpwstr>C:\Data\SVN\SWEA\Swea-L23\RAN2_90_Fukuoka\Docs\R2-152329.zip</vt:lpwstr>
      </vt:variant>
      <vt:variant>
        <vt:lpwstr/>
      </vt:variant>
      <vt:variant>
        <vt:i4>7012428</vt:i4>
      </vt:variant>
      <vt:variant>
        <vt:i4>1287</vt:i4>
      </vt:variant>
      <vt:variant>
        <vt:i4>0</vt:i4>
      </vt:variant>
      <vt:variant>
        <vt:i4>5</vt:i4>
      </vt:variant>
      <vt:variant>
        <vt:lpwstr>C:\Data\SVN\SWEA\Swea-L23\RAN2_90_Fukuoka\Docs\R2-152309.zip</vt:lpwstr>
      </vt:variant>
      <vt:variant>
        <vt:lpwstr/>
      </vt:variant>
      <vt:variant>
        <vt:i4>6422602</vt:i4>
      </vt:variant>
      <vt:variant>
        <vt:i4>1284</vt:i4>
      </vt:variant>
      <vt:variant>
        <vt:i4>0</vt:i4>
      </vt:variant>
      <vt:variant>
        <vt:i4>5</vt:i4>
      </vt:variant>
      <vt:variant>
        <vt:lpwstr>C:\Data\SVN\SWEA\Swea-L23\RAN2_90_Fukuoka\Docs\R2-152162.zip</vt:lpwstr>
      </vt:variant>
      <vt:variant>
        <vt:lpwstr/>
      </vt:variant>
      <vt:variant>
        <vt:i4>7209037</vt:i4>
      </vt:variant>
      <vt:variant>
        <vt:i4>1281</vt:i4>
      </vt:variant>
      <vt:variant>
        <vt:i4>0</vt:i4>
      </vt:variant>
      <vt:variant>
        <vt:i4>5</vt:i4>
      </vt:variant>
      <vt:variant>
        <vt:lpwstr>C:\Data\SVN\SWEA\Swea-L23\RAN2_90_Fukuoka\Docs\R2-152619.zip</vt:lpwstr>
      </vt:variant>
      <vt:variant>
        <vt:lpwstr/>
      </vt:variant>
      <vt:variant>
        <vt:i4>6357071</vt:i4>
      </vt:variant>
      <vt:variant>
        <vt:i4>1278</vt:i4>
      </vt:variant>
      <vt:variant>
        <vt:i4>0</vt:i4>
      </vt:variant>
      <vt:variant>
        <vt:i4>5</vt:i4>
      </vt:variant>
      <vt:variant>
        <vt:lpwstr>C:\Data\SVN\SWEA\Swea-L23\RAN2_90_Fukuoka\Docs\R2-152232.zip</vt:lpwstr>
      </vt:variant>
      <vt:variant>
        <vt:lpwstr/>
      </vt:variant>
      <vt:variant>
        <vt:i4>6488137</vt:i4>
      </vt:variant>
      <vt:variant>
        <vt:i4>1275</vt:i4>
      </vt:variant>
      <vt:variant>
        <vt:i4>0</vt:i4>
      </vt:variant>
      <vt:variant>
        <vt:i4>5</vt:i4>
      </vt:variant>
      <vt:variant>
        <vt:lpwstr>C:\Data\SVN\SWEA\Swea-L23\RAN2_90_Fukuoka\Docs\R2-152351.zip</vt:lpwstr>
      </vt:variant>
      <vt:variant>
        <vt:lpwstr/>
      </vt:variant>
      <vt:variant>
        <vt:i4>6619214</vt:i4>
      </vt:variant>
      <vt:variant>
        <vt:i4>1272</vt:i4>
      </vt:variant>
      <vt:variant>
        <vt:i4>0</vt:i4>
      </vt:variant>
      <vt:variant>
        <vt:i4>5</vt:i4>
      </vt:variant>
      <vt:variant>
        <vt:lpwstr>C:\Data\SVN\SWEA\Swea-L23\RAN2_90_Fukuoka\Docs\R2-152723.zip</vt:lpwstr>
      </vt:variant>
      <vt:variant>
        <vt:lpwstr/>
      </vt:variant>
      <vt:variant>
        <vt:i4>7274572</vt:i4>
      </vt:variant>
      <vt:variant>
        <vt:i4>1269</vt:i4>
      </vt:variant>
      <vt:variant>
        <vt:i4>0</vt:i4>
      </vt:variant>
      <vt:variant>
        <vt:i4>5</vt:i4>
      </vt:variant>
      <vt:variant>
        <vt:lpwstr>C:\Data\SVN\SWEA\Swea-L23\RAN2_90_Fukuoka\Docs\R2-152709.zip</vt:lpwstr>
      </vt:variant>
      <vt:variant>
        <vt:lpwstr/>
      </vt:variant>
      <vt:variant>
        <vt:i4>6291535</vt:i4>
      </vt:variant>
      <vt:variant>
        <vt:i4>1266</vt:i4>
      </vt:variant>
      <vt:variant>
        <vt:i4>0</vt:i4>
      </vt:variant>
      <vt:variant>
        <vt:i4>5</vt:i4>
      </vt:variant>
      <vt:variant>
        <vt:lpwstr>C:\Data\SVN\SWEA\Swea-L23\RAN2_90_Fukuoka\Docs\R2-152435.zip</vt:lpwstr>
      </vt:variant>
      <vt:variant>
        <vt:lpwstr/>
      </vt:variant>
      <vt:variant>
        <vt:i4>6684751</vt:i4>
      </vt:variant>
      <vt:variant>
        <vt:i4>1263</vt:i4>
      </vt:variant>
      <vt:variant>
        <vt:i4>0</vt:i4>
      </vt:variant>
      <vt:variant>
        <vt:i4>5</vt:i4>
      </vt:variant>
      <vt:variant>
        <vt:lpwstr>C:\Data\SVN\SWEA\Swea-L23\RAN2_90_Fukuoka\Docs\R2-152433.zip</vt:lpwstr>
      </vt:variant>
      <vt:variant>
        <vt:lpwstr/>
      </vt:variant>
      <vt:variant>
        <vt:i4>6684749</vt:i4>
      </vt:variant>
      <vt:variant>
        <vt:i4>1260</vt:i4>
      </vt:variant>
      <vt:variant>
        <vt:i4>0</vt:i4>
      </vt:variant>
      <vt:variant>
        <vt:i4>5</vt:i4>
      </vt:variant>
      <vt:variant>
        <vt:lpwstr>C:\Data\SVN\SWEA\Swea-L23\RAN2_90_Fukuoka\Docs\R2-152413.zip</vt:lpwstr>
      </vt:variant>
      <vt:variant>
        <vt:lpwstr/>
      </vt:variant>
      <vt:variant>
        <vt:i4>6488138</vt:i4>
      </vt:variant>
      <vt:variant>
        <vt:i4>1257</vt:i4>
      </vt:variant>
      <vt:variant>
        <vt:i4>0</vt:i4>
      </vt:variant>
      <vt:variant>
        <vt:i4>5</vt:i4>
      </vt:variant>
      <vt:variant>
        <vt:lpwstr>C:\Data\SVN\SWEA\Swea-L23\RAN2_90_Fukuoka\Docs\R2-152163.zip</vt:lpwstr>
      </vt:variant>
      <vt:variant>
        <vt:lpwstr/>
      </vt:variant>
      <vt:variant>
        <vt:i4>6357071</vt:i4>
      </vt:variant>
      <vt:variant>
        <vt:i4>1254</vt:i4>
      </vt:variant>
      <vt:variant>
        <vt:i4>0</vt:i4>
      </vt:variant>
      <vt:variant>
        <vt:i4>5</vt:i4>
      </vt:variant>
      <vt:variant>
        <vt:lpwstr>C:\Data\SVN\SWEA\Swea-L23\RAN2_90_Fukuoka\Docs\R2-152737.zip</vt:lpwstr>
      </vt:variant>
      <vt:variant>
        <vt:lpwstr/>
      </vt:variant>
      <vt:variant>
        <vt:i4>7077963</vt:i4>
      </vt:variant>
      <vt:variant>
        <vt:i4>1251</vt:i4>
      </vt:variant>
      <vt:variant>
        <vt:i4>0</vt:i4>
      </vt:variant>
      <vt:variant>
        <vt:i4>5</vt:i4>
      </vt:variant>
      <vt:variant>
        <vt:lpwstr>C:\Data\SVN\SWEA\Swea-L23\RAN2_90_Fukuoka\Docs\R2-152578.zip</vt:lpwstr>
      </vt:variant>
      <vt:variant>
        <vt:lpwstr/>
      </vt:variant>
      <vt:variant>
        <vt:i4>6357070</vt:i4>
      </vt:variant>
      <vt:variant>
        <vt:i4>1248</vt:i4>
      </vt:variant>
      <vt:variant>
        <vt:i4>0</vt:i4>
      </vt:variant>
      <vt:variant>
        <vt:i4>5</vt:i4>
      </vt:variant>
      <vt:variant>
        <vt:lpwstr>C:\Data\SVN\SWEA\Swea-L23\RAN2_90_Fukuoka\Docs\R2-152727.zip</vt:lpwstr>
      </vt:variant>
      <vt:variant>
        <vt:lpwstr/>
      </vt:variant>
      <vt:variant>
        <vt:i4>6750286</vt:i4>
      </vt:variant>
      <vt:variant>
        <vt:i4>1245</vt:i4>
      </vt:variant>
      <vt:variant>
        <vt:i4>0</vt:i4>
      </vt:variant>
      <vt:variant>
        <vt:i4>5</vt:i4>
      </vt:variant>
      <vt:variant>
        <vt:lpwstr>C:\Data\SVN\SWEA\Swea-L23\RAN2_90_Fukuoka\Docs\R2-152721.zip</vt:lpwstr>
      </vt:variant>
      <vt:variant>
        <vt:lpwstr/>
      </vt:variant>
      <vt:variant>
        <vt:i4>6422603</vt:i4>
      </vt:variant>
      <vt:variant>
        <vt:i4>1242</vt:i4>
      </vt:variant>
      <vt:variant>
        <vt:i4>0</vt:i4>
      </vt:variant>
      <vt:variant>
        <vt:i4>5</vt:i4>
      </vt:variant>
      <vt:variant>
        <vt:lpwstr>C:\Data\SVN\SWEA\Swea-L23\RAN2_90_Fukuoka\Docs\R2-152675.zip</vt:lpwstr>
      </vt:variant>
      <vt:variant>
        <vt:lpwstr/>
      </vt:variant>
      <vt:variant>
        <vt:i4>6619211</vt:i4>
      </vt:variant>
      <vt:variant>
        <vt:i4>1239</vt:i4>
      </vt:variant>
      <vt:variant>
        <vt:i4>0</vt:i4>
      </vt:variant>
      <vt:variant>
        <vt:i4>5</vt:i4>
      </vt:variant>
      <vt:variant>
        <vt:lpwstr>C:\Data\SVN\SWEA\Swea-L23\RAN2_90_Fukuoka\Docs\R2-152672.zip</vt:lpwstr>
      </vt:variant>
      <vt:variant>
        <vt:lpwstr/>
      </vt:variant>
      <vt:variant>
        <vt:i4>7274568</vt:i4>
      </vt:variant>
      <vt:variant>
        <vt:i4>1236</vt:i4>
      </vt:variant>
      <vt:variant>
        <vt:i4>0</vt:i4>
      </vt:variant>
      <vt:variant>
        <vt:i4>5</vt:i4>
      </vt:variant>
      <vt:variant>
        <vt:lpwstr>C:\Data\SVN\SWEA\Swea-L23\RAN2_90_Fukuoka\Docs\R2-152648.zip</vt:lpwstr>
      </vt:variant>
      <vt:variant>
        <vt:lpwstr/>
      </vt:variant>
      <vt:variant>
        <vt:i4>6291528</vt:i4>
      </vt:variant>
      <vt:variant>
        <vt:i4>1233</vt:i4>
      </vt:variant>
      <vt:variant>
        <vt:i4>0</vt:i4>
      </vt:variant>
      <vt:variant>
        <vt:i4>5</vt:i4>
      </vt:variant>
      <vt:variant>
        <vt:lpwstr>C:\Data\SVN\SWEA\Swea-L23\RAN2_90_Fukuoka\Docs\R2-152647.zip</vt:lpwstr>
      </vt:variant>
      <vt:variant>
        <vt:lpwstr/>
      </vt:variant>
      <vt:variant>
        <vt:i4>6488136</vt:i4>
      </vt:variant>
      <vt:variant>
        <vt:i4>1230</vt:i4>
      </vt:variant>
      <vt:variant>
        <vt:i4>0</vt:i4>
      </vt:variant>
      <vt:variant>
        <vt:i4>5</vt:i4>
      </vt:variant>
      <vt:variant>
        <vt:lpwstr>C:\Data\SVN\SWEA\Swea-L23\RAN2_90_Fukuoka\Docs\R2-152644.zip</vt:lpwstr>
      </vt:variant>
      <vt:variant>
        <vt:lpwstr/>
      </vt:variant>
      <vt:variant>
        <vt:i4>6619213</vt:i4>
      </vt:variant>
      <vt:variant>
        <vt:i4>1227</vt:i4>
      </vt:variant>
      <vt:variant>
        <vt:i4>0</vt:i4>
      </vt:variant>
      <vt:variant>
        <vt:i4>5</vt:i4>
      </vt:variant>
      <vt:variant>
        <vt:lpwstr>C:\Data\SVN\SWEA\Swea-L23\RAN2_90_Fukuoka\Docs\R2-152612.zip</vt:lpwstr>
      </vt:variant>
      <vt:variant>
        <vt:lpwstr/>
      </vt:variant>
      <vt:variant>
        <vt:i4>6357065</vt:i4>
      </vt:variant>
      <vt:variant>
        <vt:i4>1224</vt:i4>
      </vt:variant>
      <vt:variant>
        <vt:i4>0</vt:i4>
      </vt:variant>
      <vt:variant>
        <vt:i4>5</vt:i4>
      </vt:variant>
      <vt:variant>
        <vt:lpwstr>C:\Data\SVN\SWEA\Swea-L23\RAN2_90_Fukuoka\Docs\R2-152555.zip</vt:lpwstr>
      </vt:variant>
      <vt:variant>
        <vt:lpwstr/>
      </vt:variant>
      <vt:variant>
        <vt:i4>6619209</vt:i4>
      </vt:variant>
      <vt:variant>
        <vt:i4>1221</vt:i4>
      </vt:variant>
      <vt:variant>
        <vt:i4>0</vt:i4>
      </vt:variant>
      <vt:variant>
        <vt:i4>5</vt:i4>
      </vt:variant>
      <vt:variant>
        <vt:lpwstr>C:\Data\SVN\SWEA\Swea-L23\RAN2_90_Fukuoka\Docs\R2-152551.zip</vt:lpwstr>
      </vt:variant>
      <vt:variant>
        <vt:lpwstr/>
      </vt:variant>
      <vt:variant>
        <vt:i4>7143497</vt:i4>
      </vt:variant>
      <vt:variant>
        <vt:i4>1218</vt:i4>
      </vt:variant>
      <vt:variant>
        <vt:i4>0</vt:i4>
      </vt:variant>
      <vt:variant>
        <vt:i4>5</vt:i4>
      </vt:variant>
      <vt:variant>
        <vt:lpwstr>C:\Data\SVN\SWEA\Swea-L23\RAN2_90_Fukuoka\Docs\R2-152458.zip</vt:lpwstr>
      </vt:variant>
      <vt:variant>
        <vt:lpwstr/>
      </vt:variant>
      <vt:variant>
        <vt:i4>6553679</vt:i4>
      </vt:variant>
      <vt:variant>
        <vt:i4>1215</vt:i4>
      </vt:variant>
      <vt:variant>
        <vt:i4>0</vt:i4>
      </vt:variant>
      <vt:variant>
        <vt:i4>5</vt:i4>
      </vt:variant>
      <vt:variant>
        <vt:lpwstr>C:\Data\SVN\SWEA\Swea-L23\RAN2_90_Fukuoka\Docs\R2-152336.zip</vt:lpwstr>
      </vt:variant>
      <vt:variant>
        <vt:lpwstr/>
      </vt:variant>
      <vt:variant>
        <vt:i4>6553676</vt:i4>
      </vt:variant>
      <vt:variant>
        <vt:i4>1212</vt:i4>
      </vt:variant>
      <vt:variant>
        <vt:i4>0</vt:i4>
      </vt:variant>
      <vt:variant>
        <vt:i4>5</vt:i4>
      </vt:variant>
      <vt:variant>
        <vt:lpwstr>C:\Data\SVN\SWEA\Swea-L23\RAN2_90_Fukuoka\Docs\R2-152306.zip</vt:lpwstr>
      </vt:variant>
      <vt:variant>
        <vt:lpwstr/>
      </vt:variant>
      <vt:variant>
        <vt:i4>7012430</vt:i4>
      </vt:variant>
      <vt:variant>
        <vt:i4>1209</vt:i4>
      </vt:variant>
      <vt:variant>
        <vt:i4>0</vt:i4>
      </vt:variant>
      <vt:variant>
        <vt:i4>5</vt:i4>
      </vt:variant>
      <vt:variant>
        <vt:lpwstr>C:\Data\SVN\SWEA\Swea-L23\RAN2_90_Fukuoka\Docs\R2-152228.zip</vt:lpwstr>
      </vt:variant>
      <vt:variant>
        <vt:lpwstr/>
      </vt:variant>
      <vt:variant>
        <vt:i4>6291525</vt:i4>
      </vt:variant>
      <vt:variant>
        <vt:i4>1206</vt:i4>
      </vt:variant>
      <vt:variant>
        <vt:i4>0</vt:i4>
      </vt:variant>
      <vt:variant>
        <vt:i4>5</vt:i4>
      </vt:variant>
      <vt:variant>
        <vt:lpwstr>C:\Data\SVN\SWEA\Swea-L23\RAN2_90_Fukuoka\Docs\R2-152190.zip</vt:lpwstr>
      </vt:variant>
      <vt:variant>
        <vt:lpwstr/>
      </vt:variant>
      <vt:variant>
        <vt:i4>6291530</vt:i4>
      </vt:variant>
      <vt:variant>
        <vt:i4>1203</vt:i4>
      </vt:variant>
      <vt:variant>
        <vt:i4>0</vt:i4>
      </vt:variant>
      <vt:variant>
        <vt:i4>5</vt:i4>
      </vt:variant>
      <vt:variant>
        <vt:lpwstr>C:\Data\SVN\SWEA\Swea-L23\RAN2_90_Fukuoka\Docs\R2-152160.zip</vt:lpwstr>
      </vt:variant>
      <vt:variant>
        <vt:lpwstr/>
      </vt:variant>
      <vt:variant>
        <vt:i4>6291533</vt:i4>
      </vt:variant>
      <vt:variant>
        <vt:i4>1200</vt:i4>
      </vt:variant>
      <vt:variant>
        <vt:i4>0</vt:i4>
      </vt:variant>
      <vt:variant>
        <vt:i4>5</vt:i4>
      </vt:variant>
      <vt:variant>
        <vt:lpwstr>C:\Data\SVN\SWEA\Swea-L23\RAN2_90_Fukuoka\Docs\R2-152110.zip</vt:lpwstr>
      </vt:variant>
      <vt:variant>
        <vt:lpwstr/>
      </vt:variant>
      <vt:variant>
        <vt:i4>6750276</vt:i4>
      </vt:variant>
      <vt:variant>
        <vt:i4>1197</vt:i4>
      </vt:variant>
      <vt:variant>
        <vt:i4>0</vt:i4>
      </vt:variant>
      <vt:variant>
        <vt:i4>5</vt:i4>
      </vt:variant>
      <vt:variant>
        <vt:lpwstr>C:\Data\SVN\SWEA\Swea-L23\RAN2_90_Fukuoka\Docs\R2-152086.zip</vt:lpwstr>
      </vt:variant>
      <vt:variant>
        <vt:lpwstr/>
      </vt:variant>
      <vt:variant>
        <vt:i4>6357066</vt:i4>
      </vt:variant>
      <vt:variant>
        <vt:i4>1194</vt:i4>
      </vt:variant>
      <vt:variant>
        <vt:i4>0</vt:i4>
      </vt:variant>
      <vt:variant>
        <vt:i4>5</vt:i4>
      </vt:variant>
      <vt:variant>
        <vt:lpwstr>C:\Data\SVN\SWEA\Swea-L23\RAN2_90_Fukuoka\Docs\R2-152161.zip</vt:lpwstr>
      </vt:variant>
      <vt:variant>
        <vt:lpwstr/>
      </vt:variant>
      <vt:variant>
        <vt:i4>6422600</vt:i4>
      </vt:variant>
      <vt:variant>
        <vt:i4>1191</vt:i4>
      </vt:variant>
      <vt:variant>
        <vt:i4>0</vt:i4>
      </vt:variant>
      <vt:variant>
        <vt:i4>5</vt:i4>
      </vt:variant>
      <vt:variant>
        <vt:lpwstr>C:\Data\SVN\SWEA\Swea-L23\RAN2_90_Fukuoka\Docs\R2-152645.zip</vt:lpwstr>
      </vt:variant>
      <vt:variant>
        <vt:lpwstr/>
      </vt:variant>
      <vt:variant>
        <vt:i4>6553678</vt:i4>
      </vt:variant>
      <vt:variant>
        <vt:i4>1188</vt:i4>
      </vt:variant>
      <vt:variant>
        <vt:i4>0</vt:i4>
      </vt:variant>
      <vt:variant>
        <vt:i4>5</vt:i4>
      </vt:variant>
      <vt:variant>
        <vt:lpwstr>C:\Data\SVN\SWEA\Swea-L23\RAN2_90_Fukuoka\Docs\R2-152227.zip</vt:lpwstr>
      </vt:variant>
      <vt:variant>
        <vt:lpwstr/>
      </vt:variant>
      <vt:variant>
        <vt:i4>3145730</vt:i4>
      </vt:variant>
      <vt:variant>
        <vt:i4>1185</vt:i4>
      </vt:variant>
      <vt:variant>
        <vt:i4>0</vt:i4>
      </vt:variant>
      <vt:variant>
        <vt:i4>5</vt:i4>
      </vt:variant>
      <vt:variant>
        <vt:lpwstr>C:\Data\SVN\SWEA\Swea-L23\RAN2_89bis_Bratislava\Docs\R2-151742.zip</vt:lpwstr>
      </vt:variant>
      <vt:variant>
        <vt:lpwstr/>
      </vt:variant>
      <vt:variant>
        <vt:i4>6553677</vt:i4>
      </vt:variant>
      <vt:variant>
        <vt:i4>1182</vt:i4>
      </vt:variant>
      <vt:variant>
        <vt:i4>0</vt:i4>
      </vt:variant>
      <vt:variant>
        <vt:i4>5</vt:i4>
      </vt:variant>
      <vt:variant>
        <vt:lpwstr>C:\Data\SVN\SWEA\Swea-L23\RAN2_90_Fukuoka\Docs\R2-152015.zip</vt:lpwstr>
      </vt:variant>
      <vt:variant>
        <vt:lpwstr/>
      </vt:variant>
      <vt:variant>
        <vt:i4>6619212</vt:i4>
      </vt:variant>
      <vt:variant>
        <vt:i4>1179</vt:i4>
      </vt:variant>
      <vt:variant>
        <vt:i4>0</vt:i4>
      </vt:variant>
      <vt:variant>
        <vt:i4>5</vt:i4>
      </vt:variant>
      <vt:variant>
        <vt:lpwstr>C:\Data\SVN\SWEA\Swea-L23\RAN2_90_Fukuoka\Docs\R2-152004.zip</vt:lpwstr>
      </vt:variant>
      <vt:variant>
        <vt:lpwstr/>
      </vt:variant>
      <vt:variant>
        <vt:i4>3145795</vt:i4>
      </vt:variant>
      <vt:variant>
        <vt:i4>1176</vt:i4>
      </vt:variant>
      <vt:variant>
        <vt:i4>0</vt:i4>
      </vt:variant>
      <vt:variant>
        <vt:i4>5</vt:i4>
      </vt:variant>
      <vt:variant>
        <vt:lpwstr>C:\Data\SVN\SWEA-PM\RAN Plenary\RAN_67_Shanghai\Docs\RP-150492.zip</vt:lpwstr>
      </vt:variant>
      <vt:variant>
        <vt:lpwstr/>
      </vt:variant>
      <vt:variant>
        <vt:i4>6291525</vt:i4>
      </vt:variant>
      <vt:variant>
        <vt:i4>1173</vt:i4>
      </vt:variant>
      <vt:variant>
        <vt:i4>0</vt:i4>
      </vt:variant>
      <vt:variant>
        <vt:i4>5</vt:i4>
      </vt:variant>
      <vt:variant>
        <vt:lpwstr>C:\Data\SVN\SWEA\Swea-L23\RAN2_90_Fukuoka\Docs\R2-152697.zip</vt:lpwstr>
      </vt:variant>
      <vt:variant>
        <vt:lpwstr/>
      </vt:variant>
      <vt:variant>
        <vt:i4>6357061</vt:i4>
      </vt:variant>
      <vt:variant>
        <vt:i4>1170</vt:i4>
      </vt:variant>
      <vt:variant>
        <vt:i4>0</vt:i4>
      </vt:variant>
      <vt:variant>
        <vt:i4>5</vt:i4>
      </vt:variant>
      <vt:variant>
        <vt:lpwstr>C:\Data\SVN\SWEA\Swea-L23\RAN2_90_Fukuoka\Docs\R2-152696.zip</vt:lpwstr>
      </vt:variant>
      <vt:variant>
        <vt:lpwstr/>
      </vt:variant>
      <vt:variant>
        <vt:i4>6750282</vt:i4>
      </vt:variant>
      <vt:variant>
        <vt:i4>1167</vt:i4>
      </vt:variant>
      <vt:variant>
        <vt:i4>0</vt:i4>
      </vt:variant>
      <vt:variant>
        <vt:i4>5</vt:i4>
      </vt:variant>
      <vt:variant>
        <vt:lpwstr>C:\Data\SVN\SWEA\Swea-L23\RAN2_90_Fukuoka\Docs\R2-152660.zip</vt:lpwstr>
      </vt:variant>
      <vt:variant>
        <vt:lpwstr/>
      </vt:variant>
      <vt:variant>
        <vt:i4>7209039</vt:i4>
      </vt:variant>
      <vt:variant>
        <vt:i4>1164</vt:i4>
      </vt:variant>
      <vt:variant>
        <vt:i4>0</vt:i4>
      </vt:variant>
      <vt:variant>
        <vt:i4>5</vt:i4>
      </vt:variant>
      <vt:variant>
        <vt:lpwstr>C:\Data\SVN\SWEA\Swea-L23\RAN2_90_Fukuoka\Docs\R2-152639.zip</vt:lpwstr>
      </vt:variant>
      <vt:variant>
        <vt:lpwstr/>
      </vt:variant>
      <vt:variant>
        <vt:i4>6357071</vt:i4>
      </vt:variant>
      <vt:variant>
        <vt:i4>1161</vt:i4>
      </vt:variant>
      <vt:variant>
        <vt:i4>0</vt:i4>
      </vt:variant>
      <vt:variant>
        <vt:i4>5</vt:i4>
      </vt:variant>
      <vt:variant>
        <vt:lpwstr>C:\Data\SVN\SWEA\Swea-L23\RAN2_90_Fukuoka\Docs\R2-152636.zip</vt:lpwstr>
      </vt:variant>
      <vt:variant>
        <vt:lpwstr/>
      </vt:variant>
      <vt:variant>
        <vt:i4>6488143</vt:i4>
      </vt:variant>
      <vt:variant>
        <vt:i4>1158</vt:i4>
      </vt:variant>
      <vt:variant>
        <vt:i4>0</vt:i4>
      </vt:variant>
      <vt:variant>
        <vt:i4>5</vt:i4>
      </vt:variant>
      <vt:variant>
        <vt:lpwstr>C:\Data\SVN\SWEA\Swea-L23\RAN2_90_Fukuoka\Docs\R2-152634.zip</vt:lpwstr>
      </vt:variant>
      <vt:variant>
        <vt:lpwstr/>
      </vt:variant>
      <vt:variant>
        <vt:i4>6553668</vt:i4>
      </vt:variant>
      <vt:variant>
        <vt:i4>1155</vt:i4>
      </vt:variant>
      <vt:variant>
        <vt:i4>0</vt:i4>
      </vt:variant>
      <vt:variant>
        <vt:i4>5</vt:i4>
      </vt:variant>
      <vt:variant>
        <vt:lpwstr>C:\Data\SVN\SWEA\Swea-L23\RAN2_90_Fukuoka\Docs\R2-152580.zip</vt:lpwstr>
      </vt:variant>
      <vt:variant>
        <vt:lpwstr/>
      </vt:variant>
      <vt:variant>
        <vt:i4>6684744</vt:i4>
      </vt:variant>
      <vt:variant>
        <vt:i4>1152</vt:i4>
      </vt:variant>
      <vt:variant>
        <vt:i4>0</vt:i4>
      </vt:variant>
      <vt:variant>
        <vt:i4>5</vt:i4>
      </vt:variant>
      <vt:variant>
        <vt:lpwstr>C:\Data\SVN\SWEA\Swea-L23\RAN2_90_Fukuoka\Docs\R2-152542.zip</vt:lpwstr>
      </vt:variant>
      <vt:variant>
        <vt:lpwstr/>
      </vt:variant>
      <vt:variant>
        <vt:i4>6488143</vt:i4>
      </vt:variant>
      <vt:variant>
        <vt:i4>1149</vt:i4>
      </vt:variant>
      <vt:variant>
        <vt:i4>0</vt:i4>
      </vt:variant>
      <vt:variant>
        <vt:i4>5</vt:i4>
      </vt:variant>
      <vt:variant>
        <vt:lpwstr>C:\Data\SVN\SWEA\Swea-L23\RAN2_90_Fukuoka\Docs\R2-152537.zip</vt:lpwstr>
      </vt:variant>
      <vt:variant>
        <vt:lpwstr/>
      </vt:variant>
      <vt:variant>
        <vt:i4>6422607</vt:i4>
      </vt:variant>
      <vt:variant>
        <vt:i4>1146</vt:i4>
      </vt:variant>
      <vt:variant>
        <vt:i4>0</vt:i4>
      </vt:variant>
      <vt:variant>
        <vt:i4>5</vt:i4>
      </vt:variant>
      <vt:variant>
        <vt:lpwstr>C:\Data\SVN\SWEA\Swea-L23\RAN2_90_Fukuoka\Docs\R2-152536.zip</vt:lpwstr>
      </vt:variant>
      <vt:variant>
        <vt:lpwstr/>
      </vt:variant>
      <vt:variant>
        <vt:i4>6684748</vt:i4>
      </vt:variant>
      <vt:variant>
        <vt:i4>1143</vt:i4>
      </vt:variant>
      <vt:variant>
        <vt:i4>0</vt:i4>
      </vt:variant>
      <vt:variant>
        <vt:i4>5</vt:i4>
      </vt:variant>
      <vt:variant>
        <vt:lpwstr>C:\Data\SVN\SWEA\Swea-L23\RAN2_90_Fukuoka\Docs\R2-152502.zip</vt:lpwstr>
      </vt:variant>
      <vt:variant>
        <vt:lpwstr/>
      </vt:variant>
      <vt:variant>
        <vt:i4>6357061</vt:i4>
      </vt:variant>
      <vt:variant>
        <vt:i4>1140</vt:i4>
      </vt:variant>
      <vt:variant>
        <vt:i4>0</vt:i4>
      </vt:variant>
      <vt:variant>
        <vt:i4>5</vt:i4>
      </vt:variant>
      <vt:variant>
        <vt:lpwstr>C:\Data\SVN\SWEA\Swea-L23\RAN2_90_Fukuoka\Docs\R2-152494.zip</vt:lpwstr>
      </vt:variant>
      <vt:variant>
        <vt:lpwstr/>
      </vt:variant>
      <vt:variant>
        <vt:i4>6291530</vt:i4>
      </vt:variant>
      <vt:variant>
        <vt:i4>1137</vt:i4>
      </vt:variant>
      <vt:variant>
        <vt:i4>0</vt:i4>
      </vt:variant>
      <vt:variant>
        <vt:i4>5</vt:i4>
      </vt:variant>
      <vt:variant>
        <vt:lpwstr>C:\Data\SVN\SWEA\Swea-L23\RAN2_90_Fukuoka\Docs\R2-152465.zip</vt:lpwstr>
      </vt:variant>
      <vt:variant>
        <vt:lpwstr/>
      </vt:variant>
      <vt:variant>
        <vt:i4>6684745</vt:i4>
      </vt:variant>
      <vt:variant>
        <vt:i4>1134</vt:i4>
      </vt:variant>
      <vt:variant>
        <vt:i4>0</vt:i4>
      </vt:variant>
      <vt:variant>
        <vt:i4>5</vt:i4>
      </vt:variant>
      <vt:variant>
        <vt:lpwstr>C:\Data\SVN\SWEA\Swea-L23\RAN2_90_Fukuoka\Docs\R2-152453.zip</vt:lpwstr>
      </vt:variant>
      <vt:variant>
        <vt:lpwstr/>
      </vt:variant>
      <vt:variant>
        <vt:i4>6553675</vt:i4>
      </vt:variant>
      <vt:variant>
        <vt:i4>1131</vt:i4>
      </vt:variant>
      <vt:variant>
        <vt:i4>0</vt:i4>
      </vt:variant>
      <vt:variant>
        <vt:i4>5</vt:i4>
      </vt:variant>
      <vt:variant>
        <vt:lpwstr>C:\Data\SVN\SWEA\Swea-L23\RAN2_90_Fukuoka\Docs\R2-152376.zip</vt:lpwstr>
      </vt:variant>
      <vt:variant>
        <vt:lpwstr/>
      </vt:variant>
      <vt:variant>
        <vt:i4>6946894</vt:i4>
      </vt:variant>
      <vt:variant>
        <vt:i4>1128</vt:i4>
      </vt:variant>
      <vt:variant>
        <vt:i4>0</vt:i4>
      </vt:variant>
      <vt:variant>
        <vt:i4>5</vt:i4>
      </vt:variant>
      <vt:variant>
        <vt:lpwstr>C:\Data\SVN\SWEA\Swea-L23\RAN2_90_Fukuoka\Docs\R2-152328.zip</vt:lpwstr>
      </vt:variant>
      <vt:variant>
        <vt:lpwstr/>
      </vt:variant>
      <vt:variant>
        <vt:i4>6619212</vt:i4>
      </vt:variant>
      <vt:variant>
        <vt:i4>1125</vt:i4>
      </vt:variant>
      <vt:variant>
        <vt:i4>0</vt:i4>
      </vt:variant>
      <vt:variant>
        <vt:i4>5</vt:i4>
      </vt:variant>
      <vt:variant>
        <vt:lpwstr>C:\Data\SVN\SWEA\Swea-L23\RAN2_90_Fukuoka\Docs\R2-152307.zip</vt:lpwstr>
      </vt:variant>
      <vt:variant>
        <vt:lpwstr/>
      </vt:variant>
      <vt:variant>
        <vt:i4>6750284</vt:i4>
      </vt:variant>
      <vt:variant>
        <vt:i4>1122</vt:i4>
      </vt:variant>
      <vt:variant>
        <vt:i4>0</vt:i4>
      </vt:variant>
      <vt:variant>
        <vt:i4>5</vt:i4>
      </vt:variant>
      <vt:variant>
        <vt:lpwstr>C:\Data\SVN\SWEA\Swea-L23\RAN2_90_Fukuoka\Docs\R2-152305.zip</vt:lpwstr>
      </vt:variant>
      <vt:variant>
        <vt:lpwstr/>
      </vt:variant>
      <vt:variant>
        <vt:i4>6357067</vt:i4>
      </vt:variant>
      <vt:variant>
        <vt:i4>1119</vt:i4>
      </vt:variant>
      <vt:variant>
        <vt:i4>0</vt:i4>
      </vt:variant>
      <vt:variant>
        <vt:i4>5</vt:i4>
      </vt:variant>
      <vt:variant>
        <vt:lpwstr>C:\Data\SVN\SWEA\Swea-L23\RAN2_90_Fukuoka\Docs\R2-152272.zip</vt:lpwstr>
      </vt:variant>
      <vt:variant>
        <vt:lpwstr/>
      </vt:variant>
      <vt:variant>
        <vt:i4>6291535</vt:i4>
      </vt:variant>
      <vt:variant>
        <vt:i4>1116</vt:i4>
      </vt:variant>
      <vt:variant>
        <vt:i4>0</vt:i4>
      </vt:variant>
      <vt:variant>
        <vt:i4>5</vt:i4>
      </vt:variant>
      <vt:variant>
        <vt:lpwstr>C:\Data\SVN\SWEA\Swea-L23\RAN2_90_Fukuoka\Docs\R2-152233.zip</vt:lpwstr>
      </vt:variant>
      <vt:variant>
        <vt:lpwstr/>
      </vt:variant>
      <vt:variant>
        <vt:i4>6291528</vt:i4>
      </vt:variant>
      <vt:variant>
        <vt:i4>1113</vt:i4>
      </vt:variant>
      <vt:variant>
        <vt:i4>0</vt:i4>
      </vt:variant>
      <vt:variant>
        <vt:i4>5</vt:i4>
      </vt:variant>
      <vt:variant>
        <vt:lpwstr>C:\Data\SVN\SWEA\Swea-L23\RAN2_90_Fukuoka\Docs\R2-152544.zip</vt:lpwstr>
      </vt:variant>
      <vt:variant>
        <vt:lpwstr/>
      </vt:variant>
      <vt:variant>
        <vt:i4>7143493</vt:i4>
      </vt:variant>
      <vt:variant>
        <vt:i4>1110</vt:i4>
      </vt:variant>
      <vt:variant>
        <vt:i4>0</vt:i4>
      </vt:variant>
      <vt:variant>
        <vt:i4>5</vt:i4>
      </vt:variant>
      <vt:variant>
        <vt:lpwstr>C:\Data\SVN\SWEA\Swea-L23\RAN2_90_Fukuoka\Docs\R2-152498.zip</vt:lpwstr>
      </vt:variant>
      <vt:variant>
        <vt:lpwstr/>
      </vt:variant>
      <vt:variant>
        <vt:i4>6291535</vt:i4>
      </vt:variant>
      <vt:variant>
        <vt:i4>1107</vt:i4>
      </vt:variant>
      <vt:variant>
        <vt:i4>0</vt:i4>
      </vt:variant>
      <vt:variant>
        <vt:i4>5</vt:i4>
      </vt:variant>
      <vt:variant>
        <vt:lpwstr>C:\Data\SVN\SWEA\Swea-L23\RAN2_90_Fukuoka\Docs\R2-152534.zip</vt:lpwstr>
      </vt:variant>
      <vt:variant>
        <vt:lpwstr/>
      </vt:variant>
      <vt:variant>
        <vt:i4>6684746</vt:i4>
      </vt:variant>
      <vt:variant>
        <vt:i4>1104</vt:i4>
      </vt:variant>
      <vt:variant>
        <vt:i4>0</vt:i4>
      </vt:variant>
      <vt:variant>
        <vt:i4>5</vt:i4>
      </vt:variant>
      <vt:variant>
        <vt:lpwstr>C:\Data\SVN\SWEA\Swea-L23\RAN2_90_Fukuoka\Docs\R2-152463.zip</vt:lpwstr>
      </vt:variant>
      <vt:variant>
        <vt:lpwstr/>
      </vt:variant>
      <vt:variant>
        <vt:i4>6619210</vt:i4>
      </vt:variant>
      <vt:variant>
        <vt:i4>1101</vt:i4>
      </vt:variant>
      <vt:variant>
        <vt:i4>0</vt:i4>
      </vt:variant>
      <vt:variant>
        <vt:i4>5</vt:i4>
      </vt:variant>
      <vt:variant>
        <vt:lpwstr>C:\Data\SVN\SWEA\Swea-L23\RAN2_90_Fukuoka\Docs\R2-152460.zip</vt:lpwstr>
      </vt:variant>
      <vt:variant>
        <vt:lpwstr/>
      </vt:variant>
      <vt:variant>
        <vt:i4>6684751</vt:i4>
      </vt:variant>
      <vt:variant>
        <vt:i4>1098</vt:i4>
      </vt:variant>
      <vt:variant>
        <vt:i4>0</vt:i4>
      </vt:variant>
      <vt:variant>
        <vt:i4>5</vt:i4>
      </vt:variant>
      <vt:variant>
        <vt:lpwstr>C:\Data\SVN\SWEA\Swea-L23\RAN2_90_Fukuoka\Docs\R2-152631.zip</vt:lpwstr>
      </vt:variant>
      <vt:variant>
        <vt:lpwstr/>
      </vt:variant>
      <vt:variant>
        <vt:i4>6357065</vt:i4>
      </vt:variant>
      <vt:variant>
        <vt:i4>1095</vt:i4>
      </vt:variant>
      <vt:variant>
        <vt:i4>0</vt:i4>
      </vt:variant>
      <vt:variant>
        <vt:i4>5</vt:i4>
      </vt:variant>
      <vt:variant>
        <vt:lpwstr>C:\Data\SVN\SWEA\Swea-L23\RAN2_90_Fukuoka\Docs\R2-152454.zip</vt:lpwstr>
      </vt:variant>
      <vt:variant>
        <vt:lpwstr/>
      </vt:variant>
      <vt:variant>
        <vt:i4>6684751</vt:i4>
      </vt:variant>
      <vt:variant>
        <vt:i4>1092</vt:i4>
      </vt:variant>
      <vt:variant>
        <vt:i4>0</vt:i4>
      </vt:variant>
      <vt:variant>
        <vt:i4>5</vt:i4>
      </vt:variant>
      <vt:variant>
        <vt:lpwstr>C:\Data\SVN\SWEA\Swea-L23\RAN2_90_Fukuoka\Docs\R2-152532.zip</vt:lpwstr>
      </vt:variant>
      <vt:variant>
        <vt:lpwstr/>
      </vt:variant>
      <vt:variant>
        <vt:i4>6488138</vt:i4>
      </vt:variant>
      <vt:variant>
        <vt:i4>1089</vt:i4>
      </vt:variant>
      <vt:variant>
        <vt:i4>0</vt:i4>
      </vt:variant>
      <vt:variant>
        <vt:i4>5</vt:i4>
      </vt:variant>
      <vt:variant>
        <vt:lpwstr>C:\Data\SVN\SWEA\Swea-L23\RAN2_90_Fukuoka\Docs\R2-152664.zip</vt:lpwstr>
      </vt:variant>
      <vt:variant>
        <vt:lpwstr/>
      </vt:variant>
      <vt:variant>
        <vt:i4>6750281</vt:i4>
      </vt:variant>
      <vt:variant>
        <vt:i4>1086</vt:i4>
      </vt:variant>
      <vt:variant>
        <vt:i4>0</vt:i4>
      </vt:variant>
      <vt:variant>
        <vt:i4>5</vt:i4>
      </vt:variant>
      <vt:variant>
        <vt:lpwstr>C:\Data\SVN\SWEA\Swea-L23\RAN2_90_Fukuoka\Docs\R2-152452.zip</vt:lpwstr>
      </vt:variant>
      <vt:variant>
        <vt:lpwstr/>
      </vt:variant>
      <vt:variant>
        <vt:i4>6488138</vt:i4>
      </vt:variant>
      <vt:variant>
        <vt:i4>1083</vt:i4>
      </vt:variant>
      <vt:variant>
        <vt:i4>0</vt:i4>
      </vt:variant>
      <vt:variant>
        <vt:i4>5</vt:i4>
      </vt:variant>
      <vt:variant>
        <vt:lpwstr>C:\Data\SVN\SWEA\Swea-L23\RAN2_90_Fukuoka\Docs\R2-152466.zip</vt:lpwstr>
      </vt:variant>
      <vt:variant>
        <vt:lpwstr/>
      </vt:variant>
      <vt:variant>
        <vt:i4>5636194</vt:i4>
      </vt:variant>
      <vt:variant>
        <vt:i4>1080</vt:i4>
      </vt:variant>
      <vt:variant>
        <vt:i4>0</vt:i4>
      </vt:variant>
      <vt:variant>
        <vt:i4>5</vt:i4>
      </vt:variant>
      <vt:variant>
        <vt:lpwstr>C:\Data\SVN\SWEA\Swea-L23\RAN2_89_Athens\Docs\R2-150709.zip</vt:lpwstr>
      </vt:variant>
      <vt:variant>
        <vt:lpwstr/>
      </vt:variant>
      <vt:variant>
        <vt:i4>6488141</vt:i4>
      </vt:variant>
      <vt:variant>
        <vt:i4>1077</vt:i4>
      </vt:variant>
      <vt:variant>
        <vt:i4>0</vt:i4>
      </vt:variant>
      <vt:variant>
        <vt:i4>5</vt:i4>
      </vt:variant>
      <vt:variant>
        <vt:lpwstr>C:\Data\SVN\SWEA\Swea-L23\RAN2_90_Fukuoka\Docs\R2-152012.zip</vt:lpwstr>
      </vt:variant>
      <vt:variant>
        <vt:lpwstr/>
      </vt:variant>
      <vt:variant>
        <vt:i4>5636195</vt:i4>
      </vt:variant>
      <vt:variant>
        <vt:i4>1074</vt:i4>
      </vt:variant>
      <vt:variant>
        <vt:i4>0</vt:i4>
      </vt:variant>
      <vt:variant>
        <vt:i4>5</vt:i4>
      </vt:variant>
      <vt:variant>
        <vt:lpwstr>C:\Data\SVN\SWEA\Swea-L23\RAN2_89_Athens\Docs\R2-150708.zip</vt:lpwstr>
      </vt:variant>
      <vt:variant>
        <vt:lpwstr/>
      </vt:variant>
      <vt:variant>
        <vt:i4>6553676</vt:i4>
      </vt:variant>
      <vt:variant>
        <vt:i4>1071</vt:i4>
      </vt:variant>
      <vt:variant>
        <vt:i4>0</vt:i4>
      </vt:variant>
      <vt:variant>
        <vt:i4>5</vt:i4>
      </vt:variant>
      <vt:variant>
        <vt:lpwstr>C:\Data\SVN\SWEA\Swea-L23\RAN2_90_Fukuoka\Docs\R2-152005.zip</vt:lpwstr>
      </vt:variant>
      <vt:variant>
        <vt:lpwstr/>
      </vt:variant>
      <vt:variant>
        <vt:i4>3145805</vt:i4>
      </vt:variant>
      <vt:variant>
        <vt:i4>1068</vt:i4>
      </vt:variant>
      <vt:variant>
        <vt:i4>0</vt:i4>
      </vt:variant>
      <vt:variant>
        <vt:i4>5</vt:i4>
      </vt:variant>
      <vt:variant>
        <vt:lpwstr>C:\Data\SVN\SWEA-PM\RAN Plenary\RAN_67_Shanghai\Docs\RP-150177.zip</vt:lpwstr>
      </vt:variant>
      <vt:variant>
        <vt:lpwstr/>
      </vt:variant>
      <vt:variant>
        <vt:i4>6553672</vt:i4>
      </vt:variant>
      <vt:variant>
        <vt:i4>1065</vt:i4>
      </vt:variant>
      <vt:variant>
        <vt:i4>0</vt:i4>
      </vt:variant>
      <vt:variant>
        <vt:i4>5</vt:i4>
      </vt:variant>
      <vt:variant>
        <vt:lpwstr>C:\Data\SVN\SWEA\Swea-L23\RAN2_90_Fukuoka\Docs\R2-152742.zip</vt:lpwstr>
      </vt:variant>
      <vt:variant>
        <vt:lpwstr/>
      </vt:variant>
      <vt:variant>
        <vt:i4>6488141</vt:i4>
      </vt:variant>
      <vt:variant>
        <vt:i4>1062</vt:i4>
      </vt:variant>
      <vt:variant>
        <vt:i4>0</vt:i4>
      </vt:variant>
      <vt:variant>
        <vt:i4>5</vt:i4>
      </vt:variant>
      <vt:variant>
        <vt:lpwstr>C:\Data\SVN\SWEA\Swea-L23\RAN2_90_Fukuoka\Docs\R2-152715.zip</vt:lpwstr>
      </vt:variant>
      <vt:variant>
        <vt:lpwstr/>
      </vt:variant>
      <vt:variant>
        <vt:i4>6619213</vt:i4>
      </vt:variant>
      <vt:variant>
        <vt:i4>1059</vt:i4>
      </vt:variant>
      <vt:variant>
        <vt:i4>0</vt:i4>
      </vt:variant>
      <vt:variant>
        <vt:i4>5</vt:i4>
      </vt:variant>
      <vt:variant>
        <vt:lpwstr>C:\Data\SVN\SWEA\Swea-L23\RAN2_90_Fukuoka\Docs\R2-152713.zip</vt:lpwstr>
      </vt:variant>
      <vt:variant>
        <vt:lpwstr/>
      </vt:variant>
      <vt:variant>
        <vt:i4>6553677</vt:i4>
      </vt:variant>
      <vt:variant>
        <vt:i4>1056</vt:i4>
      </vt:variant>
      <vt:variant>
        <vt:i4>0</vt:i4>
      </vt:variant>
      <vt:variant>
        <vt:i4>5</vt:i4>
      </vt:variant>
      <vt:variant>
        <vt:lpwstr>C:\Data\SVN\SWEA\Swea-L23\RAN2_90_Fukuoka\Docs\R2-152712.zip</vt:lpwstr>
      </vt:variant>
      <vt:variant>
        <vt:lpwstr/>
      </vt:variant>
      <vt:variant>
        <vt:i4>7209036</vt:i4>
      </vt:variant>
      <vt:variant>
        <vt:i4>1053</vt:i4>
      </vt:variant>
      <vt:variant>
        <vt:i4>0</vt:i4>
      </vt:variant>
      <vt:variant>
        <vt:i4>5</vt:i4>
      </vt:variant>
      <vt:variant>
        <vt:lpwstr>C:\Data\SVN\SWEA\Swea-L23\RAN2_90_Fukuoka\Docs\R2-152609.zip</vt:lpwstr>
      </vt:variant>
      <vt:variant>
        <vt:lpwstr/>
      </vt:variant>
      <vt:variant>
        <vt:i4>6553679</vt:i4>
      </vt:variant>
      <vt:variant>
        <vt:i4>1050</vt:i4>
      </vt:variant>
      <vt:variant>
        <vt:i4>0</vt:i4>
      </vt:variant>
      <vt:variant>
        <vt:i4>5</vt:i4>
      </vt:variant>
      <vt:variant>
        <vt:lpwstr>C:\Data\SVN\SWEA\Swea-L23\RAN2_90_Fukuoka\Docs\R2-152530.zip</vt:lpwstr>
      </vt:variant>
      <vt:variant>
        <vt:lpwstr/>
      </vt:variant>
      <vt:variant>
        <vt:i4>7077966</vt:i4>
      </vt:variant>
      <vt:variant>
        <vt:i4>1047</vt:i4>
      </vt:variant>
      <vt:variant>
        <vt:i4>0</vt:i4>
      </vt:variant>
      <vt:variant>
        <vt:i4>5</vt:i4>
      </vt:variant>
      <vt:variant>
        <vt:lpwstr>C:\Data\SVN\SWEA\Swea-L23\RAN2_90_Fukuoka\Docs\R2-152528.zip</vt:lpwstr>
      </vt:variant>
      <vt:variant>
        <vt:lpwstr/>
      </vt:variant>
      <vt:variant>
        <vt:i4>6291534</vt:i4>
      </vt:variant>
      <vt:variant>
        <vt:i4>1044</vt:i4>
      </vt:variant>
      <vt:variant>
        <vt:i4>0</vt:i4>
      </vt:variant>
      <vt:variant>
        <vt:i4>5</vt:i4>
      </vt:variant>
      <vt:variant>
        <vt:lpwstr>C:\Data\SVN\SWEA\Swea-L23\RAN2_90_Fukuoka\Docs\R2-152524.zip</vt:lpwstr>
      </vt:variant>
      <vt:variant>
        <vt:lpwstr/>
      </vt:variant>
      <vt:variant>
        <vt:i4>6750285</vt:i4>
      </vt:variant>
      <vt:variant>
        <vt:i4>1041</vt:i4>
      </vt:variant>
      <vt:variant>
        <vt:i4>0</vt:i4>
      </vt:variant>
      <vt:variant>
        <vt:i4>5</vt:i4>
      </vt:variant>
      <vt:variant>
        <vt:lpwstr>C:\Data\SVN\SWEA\Swea-L23\RAN2_90_Fukuoka\Docs\R2-152513.zip</vt:lpwstr>
      </vt:variant>
      <vt:variant>
        <vt:lpwstr/>
      </vt:variant>
      <vt:variant>
        <vt:i4>6684749</vt:i4>
      </vt:variant>
      <vt:variant>
        <vt:i4>1038</vt:i4>
      </vt:variant>
      <vt:variant>
        <vt:i4>0</vt:i4>
      </vt:variant>
      <vt:variant>
        <vt:i4>5</vt:i4>
      </vt:variant>
      <vt:variant>
        <vt:lpwstr>C:\Data\SVN\SWEA\Swea-L23\RAN2_90_Fukuoka\Docs\R2-152512.zip</vt:lpwstr>
      </vt:variant>
      <vt:variant>
        <vt:lpwstr/>
      </vt:variant>
      <vt:variant>
        <vt:i4>6357070</vt:i4>
      </vt:variant>
      <vt:variant>
        <vt:i4>1035</vt:i4>
      </vt:variant>
      <vt:variant>
        <vt:i4>0</vt:i4>
      </vt:variant>
      <vt:variant>
        <vt:i4>5</vt:i4>
      </vt:variant>
      <vt:variant>
        <vt:lpwstr>C:\Data\SVN\SWEA\Swea-L23\RAN2_90_Fukuoka\Docs\R2-152424.zip</vt:lpwstr>
      </vt:variant>
      <vt:variant>
        <vt:lpwstr/>
      </vt:variant>
      <vt:variant>
        <vt:i4>6291534</vt:i4>
      </vt:variant>
      <vt:variant>
        <vt:i4>1032</vt:i4>
      </vt:variant>
      <vt:variant>
        <vt:i4>0</vt:i4>
      </vt:variant>
      <vt:variant>
        <vt:i4>5</vt:i4>
      </vt:variant>
      <vt:variant>
        <vt:lpwstr>C:\Data\SVN\SWEA\Swea-L23\RAN2_90_Fukuoka\Docs\R2-152425.zip</vt:lpwstr>
      </vt:variant>
      <vt:variant>
        <vt:lpwstr/>
      </vt:variant>
      <vt:variant>
        <vt:i4>3407877</vt:i4>
      </vt:variant>
      <vt:variant>
        <vt:i4>1029</vt:i4>
      </vt:variant>
      <vt:variant>
        <vt:i4>0</vt:i4>
      </vt:variant>
      <vt:variant>
        <vt:i4>5</vt:i4>
      </vt:variant>
      <vt:variant>
        <vt:lpwstr>C:\Data\SVN\SWEA\Swea-L23\RAN2_89bis_Bratislava\Docs\R2-151130.zip</vt:lpwstr>
      </vt:variant>
      <vt:variant>
        <vt:lpwstr/>
      </vt:variant>
      <vt:variant>
        <vt:i4>6357070</vt:i4>
      </vt:variant>
      <vt:variant>
        <vt:i4>1026</vt:i4>
      </vt:variant>
      <vt:variant>
        <vt:i4>0</vt:i4>
      </vt:variant>
      <vt:variant>
        <vt:i4>5</vt:i4>
      </vt:variant>
      <vt:variant>
        <vt:lpwstr>C:\Data\SVN\SWEA\Swea-L23\RAN2_90_Fukuoka\Docs\R2-152424.zip</vt:lpwstr>
      </vt:variant>
      <vt:variant>
        <vt:lpwstr/>
      </vt:variant>
      <vt:variant>
        <vt:i4>7143501</vt:i4>
      </vt:variant>
      <vt:variant>
        <vt:i4>1023</vt:i4>
      </vt:variant>
      <vt:variant>
        <vt:i4>0</vt:i4>
      </vt:variant>
      <vt:variant>
        <vt:i4>5</vt:i4>
      </vt:variant>
      <vt:variant>
        <vt:lpwstr>C:\Data\SVN\SWEA\Swea-L23\RAN2_90_Fukuoka\Docs\R2-152418.zip</vt:lpwstr>
      </vt:variant>
      <vt:variant>
        <vt:lpwstr/>
      </vt:variant>
      <vt:variant>
        <vt:i4>6684740</vt:i4>
      </vt:variant>
      <vt:variant>
        <vt:i4>1020</vt:i4>
      </vt:variant>
      <vt:variant>
        <vt:i4>0</vt:i4>
      </vt:variant>
      <vt:variant>
        <vt:i4>5</vt:i4>
      </vt:variant>
      <vt:variant>
        <vt:lpwstr>C:\Data\SVN\SWEA\Swea-L23\RAN2_90_Fukuoka\Docs\R2-152384.zip</vt:lpwstr>
      </vt:variant>
      <vt:variant>
        <vt:lpwstr/>
      </vt:variant>
      <vt:variant>
        <vt:i4>6946890</vt:i4>
      </vt:variant>
      <vt:variant>
        <vt:i4>1017</vt:i4>
      </vt:variant>
      <vt:variant>
        <vt:i4>0</vt:i4>
      </vt:variant>
      <vt:variant>
        <vt:i4>5</vt:i4>
      </vt:variant>
      <vt:variant>
        <vt:lpwstr>C:\Data\SVN\SWEA\Swea-L23\RAN2_90_Fukuoka\Docs\R2-152368.zip</vt:lpwstr>
      </vt:variant>
      <vt:variant>
        <vt:lpwstr/>
      </vt:variant>
      <vt:variant>
        <vt:i4>6619210</vt:i4>
      </vt:variant>
      <vt:variant>
        <vt:i4>1014</vt:i4>
      </vt:variant>
      <vt:variant>
        <vt:i4>0</vt:i4>
      </vt:variant>
      <vt:variant>
        <vt:i4>5</vt:i4>
      </vt:variant>
      <vt:variant>
        <vt:lpwstr>C:\Data\SVN\SWEA\Swea-L23\RAN2_90_Fukuoka\Docs\R2-152367.zip</vt:lpwstr>
      </vt:variant>
      <vt:variant>
        <vt:lpwstr/>
      </vt:variant>
      <vt:variant>
        <vt:i4>6553674</vt:i4>
      </vt:variant>
      <vt:variant>
        <vt:i4>1011</vt:i4>
      </vt:variant>
      <vt:variant>
        <vt:i4>0</vt:i4>
      </vt:variant>
      <vt:variant>
        <vt:i4>5</vt:i4>
      </vt:variant>
      <vt:variant>
        <vt:lpwstr>C:\Data\SVN\SWEA\Swea-L23\RAN2_90_Fukuoka\Docs\R2-152366.zip</vt:lpwstr>
      </vt:variant>
      <vt:variant>
        <vt:lpwstr/>
      </vt:variant>
      <vt:variant>
        <vt:i4>6553677</vt:i4>
      </vt:variant>
      <vt:variant>
        <vt:i4>1008</vt:i4>
      </vt:variant>
      <vt:variant>
        <vt:i4>0</vt:i4>
      </vt:variant>
      <vt:variant>
        <vt:i4>5</vt:i4>
      </vt:variant>
      <vt:variant>
        <vt:lpwstr>C:\Data\SVN\SWEA\Swea-L23\RAN2_90_Fukuoka\Docs\R2-152316.zip</vt:lpwstr>
      </vt:variant>
      <vt:variant>
        <vt:lpwstr/>
      </vt:variant>
      <vt:variant>
        <vt:i4>6422605</vt:i4>
      </vt:variant>
      <vt:variant>
        <vt:i4>1005</vt:i4>
      </vt:variant>
      <vt:variant>
        <vt:i4>0</vt:i4>
      </vt:variant>
      <vt:variant>
        <vt:i4>5</vt:i4>
      </vt:variant>
      <vt:variant>
        <vt:lpwstr>C:\Data\SVN\SWEA\Swea-L23\RAN2_90_Fukuoka\Docs\R2-152310.zip</vt:lpwstr>
      </vt:variant>
      <vt:variant>
        <vt:lpwstr/>
      </vt:variant>
      <vt:variant>
        <vt:i4>6291532</vt:i4>
      </vt:variant>
      <vt:variant>
        <vt:i4>1002</vt:i4>
      </vt:variant>
      <vt:variant>
        <vt:i4>0</vt:i4>
      </vt:variant>
      <vt:variant>
        <vt:i4>5</vt:i4>
      </vt:variant>
      <vt:variant>
        <vt:lpwstr>C:\Data\SVN\SWEA\Swea-L23\RAN2_90_Fukuoka\Docs\R2-152302.zip</vt:lpwstr>
      </vt:variant>
      <vt:variant>
        <vt:lpwstr/>
      </vt:variant>
      <vt:variant>
        <vt:i4>6684741</vt:i4>
      </vt:variant>
      <vt:variant>
        <vt:i4>999</vt:i4>
      </vt:variant>
      <vt:variant>
        <vt:i4>0</vt:i4>
      </vt:variant>
      <vt:variant>
        <vt:i4>5</vt:i4>
      </vt:variant>
      <vt:variant>
        <vt:lpwstr>C:\Data\SVN\SWEA\Swea-L23\RAN2_90_Fukuoka\Docs\R2-152295.zip</vt:lpwstr>
      </vt:variant>
      <vt:variant>
        <vt:lpwstr/>
      </vt:variant>
      <vt:variant>
        <vt:i4>6553675</vt:i4>
      </vt:variant>
      <vt:variant>
        <vt:i4>996</vt:i4>
      </vt:variant>
      <vt:variant>
        <vt:i4>0</vt:i4>
      </vt:variant>
      <vt:variant>
        <vt:i4>5</vt:i4>
      </vt:variant>
      <vt:variant>
        <vt:lpwstr>C:\Data\SVN\SWEA\Swea-L23\RAN2_90_Fukuoka\Docs\R2-152277.zip</vt:lpwstr>
      </vt:variant>
      <vt:variant>
        <vt:lpwstr/>
      </vt:variant>
      <vt:variant>
        <vt:i4>6619211</vt:i4>
      </vt:variant>
      <vt:variant>
        <vt:i4>993</vt:i4>
      </vt:variant>
      <vt:variant>
        <vt:i4>0</vt:i4>
      </vt:variant>
      <vt:variant>
        <vt:i4>5</vt:i4>
      </vt:variant>
      <vt:variant>
        <vt:lpwstr>C:\Data\SVN\SWEA\Swea-L23\RAN2_90_Fukuoka\Docs\R2-152276.zip</vt:lpwstr>
      </vt:variant>
      <vt:variant>
        <vt:lpwstr/>
      </vt:variant>
      <vt:variant>
        <vt:i4>6291531</vt:i4>
      </vt:variant>
      <vt:variant>
        <vt:i4>990</vt:i4>
      </vt:variant>
      <vt:variant>
        <vt:i4>0</vt:i4>
      </vt:variant>
      <vt:variant>
        <vt:i4>5</vt:i4>
      </vt:variant>
      <vt:variant>
        <vt:lpwstr>C:\Data\SVN\SWEA\Swea-L23\RAN2_90_Fukuoka\Docs\R2-152273.zip</vt:lpwstr>
      </vt:variant>
      <vt:variant>
        <vt:lpwstr/>
      </vt:variant>
      <vt:variant>
        <vt:i4>6422603</vt:i4>
      </vt:variant>
      <vt:variant>
        <vt:i4>987</vt:i4>
      </vt:variant>
      <vt:variant>
        <vt:i4>0</vt:i4>
      </vt:variant>
      <vt:variant>
        <vt:i4>5</vt:i4>
      </vt:variant>
      <vt:variant>
        <vt:lpwstr>C:\Data\SVN\SWEA\Swea-L23\RAN2_90_Fukuoka\Docs\R2-152271.zip</vt:lpwstr>
      </vt:variant>
      <vt:variant>
        <vt:lpwstr/>
      </vt:variant>
      <vt:variant>
        <vt:i4>6488139</vt:i4>
      </vt:variant>
      <vt:variant>
        <vt:i4>984</vt:i4>
      </vt:variant>
      <vt:variant>
        <vt:i4>0</vt:i4>
      </vt:variant>
      <vt:variant>
        <vt:i4>5</vt:i4>
      </vt:variant>
      <vt:variant>
        <vt:lpwstr>C:\Data\SVN\SWEA\Swea-L23\RAN2_90_Fukuoka\Docs\R2-152270.zip</vt:lpwstr>
      </vt:variant>
      <vt:variant>
        <vt:lpwstr/>
      </vt:variant>
      <vt:variant>
        <vt:i4>6488132</vt:i4>
      </vt:variant>
      <vt:variant>
        <vt:i4>981</vt:i4>
      </vt:variant>
      <vt:variant>
        <vt:i4>0</vt:i4>
      </vt:variant>
      <vt:variant>
        <vt:i4>5</vt:i4>
      </vt:variant>
      <vt:variant>
        <vt:lpwstr>C:\Data\SVN\SWEA\Swea-L23\RAN2_90_Fukuoka\Docs\R2-152183.zip</vt:lpwstr>
      </vt:variant>
      <vt:variant>
        <vt:lpwstr/>
      </vt:variant>
      <vt:variant>
        <vt:i4>6815823</vt:i4>
      </vt:variant>
      <vt:variant>
        <vt:i4>978</vt:i4>
      </vt:variant>
      <vt:variant>
        <vt:i4>0</vt:i4>
      </vt:variant>
      <vt:variant>
        <vt:i4>5</vt:i4>
      </vt:variant>
      <vt:variant>
        <vt:lpwstr>C:\Data\SVN\SWEA\Swea-L23\RAN2_90_Fukuoka\Docs\R2-152138.zip</vt:lpwstr>
      </vt:variant>
      <vt:variant>
        <vt:lpwstr/>
      </vt:variant>
      <vt:variant>
        <vt:i4>6291533</vt:i4>
      </vt:variant>
      <vt:variant>
        <vt:i4>975</vt:i4>
      </vt:variant>
      <vt:variant>
        <vt:i4>0</vt:i4>
      </vt:variant>
      <vt:variant>
        <vt:i4>5</vt:i4>
      </vt:variant>
      <vt:variant>
        <vt:lpwstr>C:\Data\SVN\SWEA\Swea-L23\RAN2_90_Fukuoka\Docs\R2-152716.zip</vt:lpwstr>
      </vt:variant>
      <vt:variant>
        <vt:lpwstr/>
      </vt:variant>
      <vt:variant>
        <vt:i4>6684749</vt:i4>
      </vt:variant>
      <vt:variant>
        <vt:i4>972</vt:i4>
      </vt:variant>
      <vt:variant>
        <vt:i4>0</vt:i4>
      </vt:variant>
      <vt:variant>
        <vt:i4>5</vt:i4>
      </vt:variant>
      <vt:variant>
        <vt:lpwstr>C:\Data\SVN\SWEA\Swea-L23\RAN2_90_Fukuoka\Docs\R2-152710.zip</vt:lpwstr>
      </vt:variant>
      <vt:variant>
        <vt:lpwstr/>
      </vt:variant>
      <vt:variant>
        <vt:i4>6488133</vt:i4>
      </vt:variant>
      <vt:variant>
        <vt:i4>969</vt:i4>
      </vt:variant>
      <vt:variant>
        <vt:i4>0</vt:i4>
      </vt:variant>
      <vt:variant>
        <vt:i4>5</vt:i4>
      </vt:variant>
      <vt:variant>
        <vt:lpwstr>C:\Data\SVN\SWEA\Swea-L23\RAN2_90_Fukuoka\Docs\R2-152694.zip</vt:lpwstr>
      </vt:variant>
      <vt:variant>
        <vt:lpwstr/>
      </vt:variant>
      <vt:variant>
        <vt:i4>7274572</vt:i4>
      </vt:variant>
      <vt:variant>
        <vt:i4>966</vt:i4>
      </vt:variant>
      <vt:variant>
        <vt:i4>0</vt:i4>
      </vt:variant>
      <vt:variant>
        <vt:i4>5</vt:i4>
      </vt:variant>
      <vt:variant>
        <vt:lpwstr>C:\Data\SVN\SWEA\Swea-L23\RAN2_90_Fukuoka\Docs\R2-152608.zip</vt:lpwstr>
      </vt:variant>
      <vt:variant>
        <vt:lpwstr/>
      </vt:variant>
      <vt:variant>
        <vt:i4>6422604</vt:i4>
      </vt:variant>
      <vt:variant>
        <vt:i4>963</vt:i4>
      </vt:variant>
      <vt:variant>
        <vt:i4>0</vt:i4>
      </vt:variant>
      <vt:variant>
        <vt:i4>5</vt:i4>
      </vt:variant>
      <vt:variant>
        <vt:lpwstr>C:\Data\SVN\SWEA\Swea-L23\RAN2_90_Fukuoka\Docs\R2-152605.zip</vt:lpwstr>
      </vt:variant>
      <vt:variant>
        <vt:lpwstr/>
      </vt:variant>
      <vt:variant>
        <vt:i4>6553676</vt:i4>
      </vt:variant>
      <vt:variant>
        <vt:i4>960</vt:i4>
      </vt:variant>
      <vt:variant>
        <vt:i4>0</vt:i4>
      </vt:variant>
      <vt:variant>
        <vt:i4>5</vt:i4>
      </vt:variant>
      <vt:variant>
        <vt:lpwstr>C:\Data\SVN\SWEA\Swea-L23\RAN2_90_Fukuoka\Docs\R2-152603.zip</vt:lpwstr>
      </vt:variant>
      <vt:variant>
        <vt:lpwstr/>
      </vt:variant>
      <vt:variant>
        <vt:i4>6750286</vt:i4>
      </vt:variant>
      <vt:variant>
        <vt:i4>957</vt:i4>
      </vt:variant>
      <vt:variant>
        <vt:i4>0</vt:i4>
      </vt:variant>
      <vt:variant>
        <vt:i4>5</vt:i4>
      </vt:variant>
      <vt:variant>
        <vt:lpwstr>C:\Data\SVN\SWEA\Swea-L23\RAN2_90_Fukuoka\Docs\R2-152523.zip</vt:lpwstr>
      </vt:variant>
      <vt:variant>
        <vt:lpwstr/>
      </vt:variant>
      <vt:variant>
        <vt:i4>7077965</vt:i4>
      </vt:variant>
      <vt:variant>
        <vt:i4>954</vt:i4>
      </vt:variant>
      <vt:variant>
        <vt:i4>0</vt:i4>
      </vt:variant>
      <vt:variant>
        <vt:i4>5</vt:i4>
      </vt:variant>
      <vt:variant>
        <vt:lpwstr>C:\Data\SVN\SWEA\Swea-L23\RAN2_90_Fukuoka\Docs\R2-152518.zip</vt:lpwstr>
      </vt:variant>
      <vt:variant>
        <vt:lpwstr/>
      </vt:variant>
      <vt:variant>
        <vt:i4>6422605</vt:i4>
      </vt:variant>
      <vt:variant>
        <vt:i4>951</vt:i4>
      </vt:variant>
      <vt:variant>
        <vt:i4>0</vt:i4>
      </vt:variant>
      <vt:variant>
        <vt:i4>5</vt:i4>
      </vt:variant>
      <vt:variant>
        <vt:lpwstr>C:\Data\SVN\SWEA\Swea-L23\RAN2_90_Fukuoka\Docs\R2-152516.zip</vt:lpwstr>
      </vt:variant>
      <vt:variant>
        <vt:lpwstr/>
      </vt:variant>
      <vt:variant>
        <vt:i4>6619213</vt:i4>
      </vt:variant>
      <vt:variant>
        <vt:i4>948</vt:i4>
      </vt:variant>
      <vt:variant>
        <vt:i4>0</vt:i4>
      </vt:variant>
      <vt:variant>
        <vt:i4>5</vt:i4>
      </vt:variant>
      <vt:variant>
        <vt:lpwstr>C:\Data\SVN\SWEA\Swea-L23\RAN2_90_Fukuoka\Docs\R2-152511.zip</vt:lpwstr>
      </vt:variant>
      <vt:variant>
        <vt:lpwstr/>
      </vt:variant>
      <vt:variant>
        <vt:i4>6553677</vt:i4>
      </vt:variant>
      <vt:variant>
        <vt:i4>945</vt:i4>
      </vt:variant>
      <vt:variant>
        <vt:i4>0</vt:i4>
      </vt:variant>
      <vt:variant>
        <vt:i4>5</vt:i4>
      </vt:variant>
      <vt:variant>
        <vt:lpwstr>C:\Data\SVN\SWEA\Swea-L23\RAN2_90_Fukuoka\Docs\R2-152510.zip</vt:lpwstr>
      </vt:variant>
      <vt:variant>
        <vt:lpwstr/>
      </vt:variant>
      <vt:variant>
        <vt:i4>7143499</vt:i4>
      </vt:variant>
      <vt:variant>
        <vt:i4>942</vt:i4>
      </vt:variant>
      <vt:variant>
        <vt:i4>0</vt:i4>
      </vt:variant>
      <vt:variant>
        <vt:i4>5</vt:i4>
      </vt:variant>
      <vt:variant>
        <vt:lpwstr>C:\Data\SVN\SWEA\Swea-L23\RAN2_90_Fukuoka\Docs\R2-152478.zip</vt:lpwstr>
      </vt:variant>
      <vt:variant>
        <vt:lpwstr/>
      </vt:variant>
      <vt:variant>
        <vt:i4>6422603</vt:i4>
      </vt:variant>
      <vt:variant>
        <vt:i4>939</vt:i4>
      </vt:variant>
      <vt:variant>
        <vt:i4>0</vt:i4>
      </vt:variant>
      <vt:variant>
        <vt:i4>5</vt:i4>
      </vt:variant>
      <vt:variant>
        <vt:lpwstr>C:\Data\SVN\SWEA\Swea-L23\RAN2_90_Fukuoka\Docs\R2-152477.zip</vt:lpwstr>
      </vt:variant>
      <vt:variant>
        <vt:lpwstr/>
      </vt:variant>
      <vt:variant>
        <vt:i4>6291532</vt:i4>
      </vt:variant>
      <vt:variant>
        <vt:i4>936</vt:i4>
      </vt:variant>
      <vt:variant>
        <vt:i4>0</vt:i4>
      </vt:variant>
      <vt:variant>
        <vt:i4>5</vt:i4>
      </vt:variant>
      <vt:variant>
        <vt:lpwstr>C:\Data\SVN\SWEA\Swea-L23\RAN2_90_Fukuoka\Docs\R2-152405.zip</vt:lpwstr>
      </vt:variant>
      <vt:variant>
        <vt:lpwstr/>
      </vt:variant>
      <vt:variant>
        <vt:i4>7012426</vt:i4>
      </vt:variant>
      <vt:variant>
        <vt:i4>933</vt:i4>
      </vt:variant>
      <vt:variant>
        <vt:i4>0</vt:i4>
      </vt:variant>
      <vt:variant>
        <vt:i4>5</vt:i4>
      </vt:variant>
      <vt:variant>
        <vt:lpwstr>C:\Data\SVN\SWEA\Swea-L23\RAN2_90_Fukuoka\Docs\R2-152369.zip</vt:lpwstr>
      </vt:variant>
      <vt:variant>
        <vt:lpwstr/>
      </vt:variant>
      <vt:variant>
        <vt:i4>6750285</vt:i4>
      </vt:variant>
      <vt:variant>
        <vt:i4>930</vt:i4>
      </vt:variant>
      <vt:variant>
        <vt:i4>0</vt:i4>
      </vt:variant>
      <vt:variant>
        <vt:i4>5</vt:i4>
      </vt:variant>
      <vt:variant>
        <vt:lpwstr>C:\Data\SVN\SWEA\Swea-L23\RAN2_90_Fukuoka\Docs\R2-152315.zip</vt:lpwstr>
      </vt:variant>
      <vt:variant>
        <vt:lpwstr/>
      </vt:variant>
      <vt:variant>
        <vt:i4>7012427</vt:i4>
      </vt:variant>
      <vt:variant>
        <vt:i4>927</vt:i4>
      </vt:variant>
      <vt:variant>
        <vt:i4>0</vt:i4>
      </vt:variant>
      <vt:variant>
        <vt:i4>5</vt:i4>
      </vt:variant>
      <vt:variant>
        <vt:lpwstr>C:\Data\SVN\SWEA\Swea-L23\RAN2_90_Fukuoka\Docs\R2-152278.zip</vt:lpwstr>
      </vt:variant>
      <vt:variant>
        <vt:lpwstr/>
      </vt:variant>
      <vt:variant>
        <vt:i4>6946890</vt:i4>
      </vt:variant>
      <vt:variant>
        <vt:i4>924</vt:i4>
      </vt:variant>
      <vt:variant>
        <vt:i4>0</vt:i4>
      </vt:variant>
      <vt:variant>
        <vt:i4>5</vt:i4>
      </vt:variant>
      <vt:variant>
        <vt:lpwstr>C:\Data\SVN\SWEA\Swea-L23\RAN2_90_Fukuoka\Docs\R2-152269.zip</vt:lpwstr>
      </vt:variant>
      <vt:variant>
        <vt:lpwstr/>
      </vt:variant>
      <vt:variant>
        <vt:i4>6553674</vt:i4>
      </vt:variant>
      <vt:variant>
        <vt:i4>921</vt:i4>
      </vt:variant>
      <vt:variant>
        <vt:i4>0</vt:i4>
      </vt:variant>
      <vt:variant>
        <vt:i4>5</vt:i4>
      </vt:variant>
      <vt:variant>
        <vt:lpwstr>C:\Data\SVN\SWEA\Swea-L23\RAN2_90_Fukuoka\Docs\R2-152267.zip</vt:lpwstr>
      </vt:variant>
      <vt:variant>
        <vt:lpwstr/>
      </vt:variant>
      <vt:variant>
        <vt:i4>6422600</vt:i4>
      </vt:variant>
      <vt:variant>
        <vt:i4>918</vt:i4>
      </vt:variant>
      <vt:variant>
        <vt:i4>0</vt:i4>
      </vt:variant>
      <vt:variant>
        <vt:i4>5</vt:i4>
      </vt:variant>
      <vt:variant>
        <vt:lpwstr>C:\Data\SVN\SWEA\Swea-L23\RAN2_90_Fukuoka\Docs\R2-152241.zip</vt:lpwstr>
      </vt:variant>
      <vt:variant>
        <vt:lpwstr/>
      </vt:variant>
      <vt:variant>
        <vt:i4>6488143</vt:i4>
      </vt:variant>
      <vt:variant>
        <vt:i4>915</vt:i4>
      </vt:variant>
      <vt:variant>
        <vt:i4>0</vt:i4>
      </vt:variant>
      <vt:variant>
        <vt:i4>5</vt:i4>
      </vt:variant>
      <vt:variant>
        <vt:lpwstr>C:\Data\SVN\SWEA\Swea-L23\RAN2_90_Fukuoka\Docs\R2-152230.zip</vt:lpwstr>
      </vt:variant>
      <vt:variant>
        <vt:lpwstr/>
      </vt:variant>
      <vt:variant>
        <vt:i4>6881353</vt:i4>
      </vt:variant>
      <vt:variant>
        <vt:i4>912</vt:i4>
      </vt:variant>
      <vt:variant>
        <vt:i4>0</vt:i4>
      </vt:variant>
      <vt:variant>
        <vt:i4>5</vt:i4>
      </vt:variant>
      <vt:variant>
        <vt:lpwstr>C:\Data\SVN\SWEA\Swea-L23\RAN2_90_Fukuoka\Docs\R2-152159.zip</vt:lpwstr>
      </vt:variant>
      <vt:variant>
        <vt:lpwstr/>
      </vt:variant>
      <vt:variant>
        <vt:i4>6815817</vt:i4>
      </vt:variant>
      <vt:variant>
        <vt:i4>909</vt:i4>
      </vt:variant>
      <vt:variant>
        <vt:i4>0</vt:i4>
      </vt:variant>
      <vt:variant>
        <vt:i4>5</vt:i4>
      </vt:variant>
      <vt:variant>
        <vt:lpwstr>C:\Data\SVN\SWEA\Swea-L23\RAN2_90_Fukuoka\Docs\R2-152158.zip</vt:lpwstr>
      </vt:variant>
      <vt:variant>
        <vt:lpwstr/>
      </vt:variant>
      <vt:variant>
        <vt:i4>6422605</vt:i4>
      </vt:variant>
      <vt:variant>
        <vt:i4>906</vt:i4>
      </vt:variant>
      <vt:variant>
        <vt:i4>0</vt:i4>
      </vt:variant>
      <vt:variant>
        <vt:i4>5</vt:i4>
      </vt:variant>
      <vt:variant>
        <vt:lpwstr>C:\Data\SVN\SWEA\Swea-L23\RAN2_90_Fukuoka\Docs\R2-152714.zip</vt:lpwstr>
      </vt:variant>
      <vt:variant>
        <vt:lpwstr/>
      </vt:variant>
      <vt:variant>
        <vt:i4>7077964</vt:i4>
      </vt:variant>
      <vt:variant>
        <vt:i4>903</vt:i4>
      </vt:variant>
      <vt:variant>
        <vt:i4>0</vt:i4>
      </vt:variant>
      <vt:variant>
        <vt:i4>5</vt:i4>
      </vt:variant>
      <vt:variant>
        <vt:lpwstr>C:\Data\SVN\SWEA\Swea-L23\RAN2_90_Fukuoka\Docs\R2-152508.zip</vt:lpwstr>
      </vt:variant>
      <vt:variant>
        <vt:lpwstr/>
      </vt:variant>
      <vt:variant>
        <vt:i4>6946889</vt:i4>
      </vt:variant>
      <vt:variant>
        <vt:i4>900</vt:i4>
      </vt:variant>
      <vt:variant>
        <vt:i4>0</vt:i4>
      </vt:variant>
      <vt:variant>
        <vt:i4>5</vt:i4>
      </vt:variant>
      <vt:variant>
        <vt:lpwstr>C:\Data\SVN\SWEA\Swea-L23\RAN2_90_Fukuoka\Docs\R2-152259.zip</vt:lpwstr>
      </vt:variant>
      <vt:variant>
        <vt:lpwstr/>
      </vt:variant>
      <vt:variant>
        <vt:i4>6750287</vt:i4>
      </vt:variant>
      <vt:variant>
        <vt:i4>897</vt:i4>
      </vt:variant>
      <vt:variant>
        <vt:i4>0</vt:i4>
      </vt:variant>
      <vt:variant>
        <vt:i4>5</vt:i4>
      </vt:variant>
      <vt:variant>
        <vt:lpwstr>C:\Data\SVN\SWEA\Swea-L23\RAN2_90_Fukuoka\Docs\R2-152137.zip</vt:lpwstr>
      </vt:variant>
      <vt:variant>
        <vt:lpwstr/>
      </vt:variant>
      <vt:variant>
        <vt:i4>6553678</vt:i4>
      </vt:variant>
      <vt:variant>
        <vt:i4>894</vt:i4>
      </vt:variant>
      <vt:variant>
        <vt:i4>0</vt:i4>
      </vt:variant>
      <vt:variant>
        <vt:i4>5</vt:i4>
      </vt:variant>
      <vt:variant>
        <vt:lpwstr>C:\Data\SVN\SWEA\Swea-L23\RAN2_90_Fukuoka\Docs\R2-152520.zip</vt:lpwstr>
      </vt:variant>
      <vt:variant>
        <vt:lpwstr/>
      </vt:variant>
      <vt:variant>
        <vt:i4>6684747</vt:i4>
      </vt:variant>
      <vt:variant>
        <vt:i4>891</vt:i4>
      </vt:variant>
      <vt:variant>
        <vt:i4>0</vt:i4>
      </vt:variant>
      <vt:variant>
        <vt:i4>5</vt:i4>
      </vt:variant>
      <vt:variant>
        <vt:lpwstr>C:\Data\SVN\SWEA\Swea-L23\RAN2_90_Fukuoka\Docs\R2-152275.zip</vt:lpwstr>
      </vt:variant>
      <vt:variant>
        <vt:lpwstr/>
      </vt:variant>
      <vt:variant>
        <vt:i4>6750280</vt:i4>
      </vt:variant>
      <vt:variant>
        <vt:i4>888</vt:i4>
      </vt:variant>
      <vt:variant>
        <vt:i4>0</vt:i4>
      </vt:variant>
      <vt:variant>
        <vt:i4>5</vt:i4>
      </vt:variant>
      <vt:variant>
        <vt:lpwstr>C:\Data\SVN\SWEA\Swea-L23\RAN2_90_Fukuoka\Docs\R2-152741.zip</vt:lpwstr>
      </vt:variant>
      <vt:variant>
        <vt:lpwstr/>
      </vt:variant>
      <vt:variant>
        <vt:i4>7077967</vt:i4>
      </vt:variant>
      <vt:variant>
        <vt:i4>885</vt:i4>
      </vt:variant>
      <vt:variant>
        <vt:i4>0</vt:i4>
      </vt:variant>
      <vt:variant>
        <vt:i4>5</vt:i4>
      </vt:variant>
      <vt:variant>
        <vt:lpwstr>C:\Data\SVN\SWEA\Swea-L23\RAN2_90_Fukuoka\Docs\R2-152538.zip</vt:lpwstr>
      </vt:variant>
      <vt:variant>
        <vt:lpwstr/>
      </vt:variant>
      <vt:variant>
        <vt:i4>7143502</vt:i4>
      </vt:variant>
      <vt:variant>
        <vt:i4>882</vt:i4>
      </vt:variant>
      <vt:variant>
        <vt:i4>0</vt:i4>
      </vt:variant>
      <vt:variant>
        <vt:i4>5</vt:i4>
      </vt:variant>
      <vt:variant>
        <vt:lpwstr>C:\Data\SVN\SWEA\Swea-L23\RAN2_90_Fukuoka\Docs\R2-152529.zip</vt:lpwstr>
      </vt:variant>
      <vt:variant>
        <vt:lpwstr/>
      </vt:variant>
      <vt:variant>
        <vt:i4>3997700</vt:i4>
      </vt:variant>
      <vt:variant>
        <vt:i4>879</vt:i4>
      </vt:variant>
      <vt:variant>
        <vt:i4>0</vt:i4>
      </vt:variant>
      <vt:variant>
        <vt:i4>5</vt:i4>
      </vt:variant>
      <vt:variant>
        <vt:lpwstr>C:\Data\SVN\SWEA\Swea-L23\RAN2_89bis_Bratislava\Docs\R2-151129.zip</vt:lpwstr>
      </vt:variant>
      <vt:variant>
        <vt:lpwstr/>
      </vt:variant>
      <vt:variant>
        <vt:i4>7143502</vt:i4>
      </vt:variant>
      <vt:variant>
        <vt:i4>876</vt:i4>
      </vt:variant>
      <vt:variant>
        <vt:i4>0</vt:i4>
      </vt:variant>
      <vt:variant>
        <vt:i4>5</vt:i4>
      </vt:variant>
      <vt:variant>
        <vt:lpwstr>C:\Data\SVN\SWEA\Swea-L23\RAN2_90_Fukuoka\Docs\R2-152428.zip</vt:lpwstr>
      </vt:variant>
      <vt:variant>
        <vt:lpwstr/>
      </vt:variant>
      <vt:variant>
        <vt:i4>6357065</vt:i4>
      </vt:variant>
      <vt:variant>
        <vt:i4>873</vt:i4>
      </vt:variant>
      <vt:variant>
        <vt:i4>0</vt:i4>
      </vt:variant>
      <vt:variant>
        <vt:i4>5</vt:i4>
      </vt:variant>
      <vt:variant>
        <vt:lpwstr>C:\Data\SVN\SWEA\Swea-L23\RAN2_90_Fukuoka\Docs\R2-152252.zip</vt:lpwstr>
      </vt:variant>
      <vt:variant>
        <vt:lpwstr/>
      </vt:variant>
      <vt:variant>
        <vt:i4>6422601</vt:i4>
      </vt:variant>
      <vt:variant>
        <vt:i4>870</vt:i4>
      </vt:variant>
      <vt:variant>
        <vt:i4>0</vt:i4>
      </vt:variant>
      <vt:variant>
        <vt:i4>5</vt:i4>
      </vt:variant>
      <vt:variant>
        <vt:lpwstr>C:\Data\SVN\SWEA\Swea-L23\RAN2_90_Fukuoka\Docs\R2-152251.zip</vt:lpwstr>
      </vt:variant>
      <vt:variant>
        <vt:lpwstr/>
      </vt:variant>
      <vt:variant>
        <vt:i4>6422596</vt:i4>
      </vt:variant>
      <vt:variant>
        <vt:i4>867</vt:i4>
      </vt:variant>
      <vt:variant>
        <vt:i4>0</vt:i4>
      </vt:variant>
      <vt:variant>
        <vt:i4>5</vt:i4>
      </vt:variant>
      <vt:variant>
        <vt:lpwstr>C:\Data\SVN\SWEA\Swea-L23\RAN2_90_Fukuoka\Docs\R2-152182.zip</vt:lpwstr>
      </vt:variant>
      <vt:variant>
        <vt:lpwstr/>
      </vt:variant>
      <vt:variant>
        <vt:i4>6750281</vt:i4>
      </vt:variant>
      <vt:variant>
        <vt:i4>864</vt:i4>
      </vt:variant>
      <vt:variant>
        <vt:i4>0</vt:i4>
      </vt:variant>
      <vt:variant>
        <vt:i4>5</vt:i4>
      </vt:variant>
      <vt:variant>
        <vt:lpwstr>C:\Data\SVN\SWEA\Swea-L23\RAN2_90_Fukuoka\Docs\R2-152157.zip</vt:lpwstr>
      </vt:variant>
      <vt:variant>
        <vt:lpwstr/>
      </vt:variant>
      <vt:variant>
        <vt:i4>6684744</vt:i4>
      </vt:variant>
      <vt:variant>
        <vt:i4>861</vt:i4>
      </vt:variant>
      <vt:variant>
        <vt:i4>0</vt:i4>
      </vt:variant>
      <vt:variant>
        <vt:i4>5</vt:i4>
      </vt:variant>
      <vt:variant>
        <vt:lpwstr>C:\Data\SVN\SWEA\Swea-L23\RAN2_90_Fukuoka\Docs\R2-152245.zip</vt:lpwstr>
      </vt:variant>
      <vt:variant>
        <vt:lpwstr/>
      </vt:variant>
      <vt:variant>
        <vt:i4>7209037</vt:i4>
      </vt:variant>
      <vt:variant>
        <vt:i4>858</vt:i4>
      </vt:variant>
      <vt:variant>
        <vt:i4>0</vt:i4>
      </vt:variant>
      <vt:variant>
        <vt:i4>5</vt:i4>
      </vt:variant>
      <vt:variant>
        <vt:lpwstr>C:\Data\SVN\SWEA\Swea-L23\RAN2_90_Fukuoka\Docs\R2-152718.zip</vt:lpwstr>
      </vt:variant>
      <vt:variant>
        <vt:lpwstr/>
      </vt:variant>
      <vt:variant>
        <vt:i4>6357069</vt:i4>
      </vt:variant>
      <vt:variant>
        <vt:i4>855</vt:i4>
      </vt:variant>
      <vt:variant>
        <vt:i4>0</vt:i4>
      </vt:variant>
      <vt:variant>
        <vt:i4>5</vt:i4>
      </vt:variant>
      <vt:variant>
        <vt:lpwstr>C:\Data\SVN\SWEA\Swea-L23\RAN2_90_Fukuoka\Docs\R2-152717.zip</vt:lpwstr>
      </vt:variant>
      <vt:variant>
        <vt:lpwstr/>
      </vt:variant>
      <vt:variant>
        <vt:i4>6684749</vt:i4>
      </vt:variant>
      <vt:variant>
        <vt:i4>852</vt:i4>
      </vt:variant>
      <vt:variant>
        <vt:i4>0</vt:i4>
      </vt:variant>
      <vt:variant>
        <vt:i4>5</vt:i4>
      </vt:variant>
      <vt:variant>
        <vt:lpwstr>C:\Data\SVN\SWEA\Swea-L23\RAN2_90_Fukuoka\Docs\R2-152314.zip</vt:lpwstr>
      </vt:variant>
      <vt:variant>
        <vt:lpwstr/>
      </vt:variant>
      <vt:variant>
        <vt:i4>6488139</vt:i4>
      </vt:variant>
      <vt:variant>
        <vt:i4>849</vt:i4>
      </vt:variant>
      <vt:variant>
        <vt:i4>0</vt:i4>
      </vt:variant>
      <vt:variant>
        <vt:i4>5</vt:i4>
      </vt:variant>
      <vt:variant>
        <vt:lpwstr>C:\Data\SVN\SWEA\Swea-L23\RAN2_90_Fukuoka\Docs\R2-152476.zip</vt:lpwstr>
      </vt:variant>
      <vt:variant>
        <vt:lpwstr/>
      </vt:variant>
      <vt:variant>
        <vt:i4>3866629</vt:i4>
      </vt:variant>
      <vt:variant>
        <vt:i4>846</vt:i4>
      </vt:variant>
      <vt:variant>
        <vt:i4>0</vt:i4>
      </vt:variant>
      <vt:variant>
        <vt:i4>5</vt:i4>
      </vt:variant>
      <vt:variant>
        <vt:lpwstr>C:\Data\SVN\SWEA\Swea-L23\RAN2_89bis_Bratislava\Docs\R2-151739.zip</vt:lpwstr>
      </vt:variant>
      <vt:variant>
        <vt:lpwstr/>
      </vt:variant>
      <vt:variant>
        <vt:i4>6684748</vt:i4>
      </vt:variant>
      <vt:variant>
        <vt:i4>843</vt:i4>
      </vt:variant>
      <vt:variant>
        <vt:i4>0</vt:i4>
      </vt:variant>
      <vt:variant>
        <vt:i4>5</vt:i4>
      </vt:variant>
      <vt:variant>
        <vt:lpwstr>C:\Data\SVN\SWEA\Swea-L23\RAN2_90_Fukuoka\Docs\R2-152007.zip</vt:lpwstr>
      </vt:variant>
      <vt:variant>
        <vt:lpwstr/>
      </vt:variant>
      <vt:variant>
        <vt:i4>3342413</vt:i4>
      </vt:variant>
      <vt:variant>
        <vt:i4>840</vt:i4>
      </vt:variant>
      <vt:variant>
        <vt:i4>0</vt:i4>
      </vt:variant>
      <vt:variant>
        <vt:i4>5</vt:i4>
      </vt:variant>
      <vt:variant>
        <vt:lpwstr>C:\Data\SVN\SWEA-PM\RAN Plenary\RAN_67_Shanghai\Docs\RP-150277.zip</vt:lpwstr>
      </vt:variant>
      <vt:variant>
        <vt:lpwstr/>
      </vt:variant>
      <vt:variant>
        <vt:i4>6619212</vt:i4>
      </vt:variant>
      <vt:variant>
        <vt:i4>837</vt:i4>
      </vt:variant>
      <vt:variant>
        <vt:i4>0</vt:i4>
      </vt:variant>
      <vt:variant>
        <vt:i4>5</vt:i4>
      </vt:variant>
      <vt:variant>
        <vt:lpwstr>C:\Data\SVN\SWEA\Swea-L23\RAN2_90_Fukuoka\Docs\R2-152703.zip</vt:lpwstr>
      </vt:variant>
      <vt:variant>
        <vt:lpwstr/>
      </vt:variant>
      <vt:variant>
        <vt:i4>7209033</vt:i4>
      </vt:variant>
      <vt:variant>
        <vt:i4>834</vt:i4>
      </vt:variant>
      <vt:variant>
        <vt:i4>0</vt:i4>
      </vt:variant>
      <vt:variant>
        <vt:i4>5</vt:i4>
      </vt:variant>
      <vt:variant>
        <vt:lpwstr>C:\Data\SVN\SWEA\Swea-L23\RAN2_90_Fukuoka\Docs\R2-152659.zip</vt:lpwstr>
      </vt:variant>
      <vt:variant>
        <vt:lpwstr/>
      </vt:variant>
      <vt:variant>
        <vt:i4>6684750</vt:i4>
      </vt:variant>
      <vt:variant>
        <vt:i4>831</vt:i4>
      </vt:variant>
      <vt:variant>
        <vt:i4>0</vt:i4>
      </vt:variant>
      <vt:variant>
        <vt:i4>5</vt:i4>
      </vt:variant>
      <vt:variant>
        <vt:lpwstr>C:\Data\SVN\SWEA\Swea-L23\RAN2_90_Fukuoka\Docs\R2-152522.zip</vt:lpwstr>
      </vt:variant>
      <vt:variant>
        <vt:lpwstr/>
      </vt:variant>
      <vt:variant>
        <vt:i4>6488141</vt:i4>
      </vt:variant>
      <vt:variant>
        <vt:i4>828</vt:i4>
      </vt:variant>
      <vt:variant>
        <vt:i4>0</vt:i4>
      </vt:variant>
      <vt:variant>
        <vt:i4>5</vt:i4>
      </vt:variant>
      <vt:variant>
        <vt:lpwstr>C:\Data\SVN\SWEA\Swea-L23\RAN2_90_Fukuoka\Docs\R2-152517.zip</vt:lpwstr>
      </vt:variant>
      <vt:variant>
        <vt:lpwstr/>
      </vt:variant>
      <vt:variant>
        <vt:i4>6684740</vt:i4>
      </vt:variant>
      <vt:variant>
        <vt:i4>825</vt:i4>
      </vt:variant>
      <vt:variant>
        <vt:i4>0</vt:i4>
      </vt:variant>
      <vt:variant>
        <vt:i4>5</vt:i4>
      </vt:variant>
      <vt:variant>
        <vt:lpwstr>C:\Data\SVN\SWEA\Swea-L23\RAN2_90_Fukuoka\Docs\R2-152483.zip</vt:lpwstr>
      </vt:variant>
      <vt:variant>
        <vt:lpwstr/>
      </vt:variant>
      <vt:variant>
        <vt:i4>6750276</vt:i4>
      </vt:variant>
      <vt:variant>
        <vt:i4>822</vt:i4>
      </vt:variant>
      <vt:variant>
        <vt:i4>0</vt:i4>
      </vt:variant>
      <vt:variant>
        <vt:i4>5</vt:i4>
      </vt:variant>
      <vt:variant>
        <vt:lpwstr>C:\Data\SVN\SWEA\Swea-L23\RAN2_90_Fukuoka\Docs\R2-152482.zip</vt:lpwstr>
      </vt:variant>
      <vt:variant>
        <vt:lpwstr/>
      </vt:variant>
      <vt:variant>
        <vt:i4>6553668</vt:i4>
      </vt:variant>
      <vt:variant>
        <vt:i4>819</vt:i4>
      </vt:variant>
      <vt:variant>
        <vt:i4>0</vt:i4>
      </vt:variant>
      <vt:variant>
        <vt:i4>5</vt:i4>
      </vt:variant>
      <vt:variant>
        <vt:lpwstr>C:\Data\SVN\SWEA\Swea-L23\RAN2_90_Fukuoka\Docs\R2-152481.zip</vt:lpwstr>
      </vt:variant>
      <vt:variant>
        <vt:lpwstr/>
      </vt:variant>
      <vt:variant>
        <vt:i4>6750287</vt:i4>
      </vt:variant>
      <vt:variant>
        <vt:i4>816</vt:i4>
      </vt:variant>
      <vt:variant>
        <vt:i4>0</vt:i4>
      </vt:variant>
      <vt:variant>
        <vt:i4>5</vt:i4>
      </vt:variant>
      <vt:variant>
        <vt:lpwstr>C:\Data\SVN\SWEA\Swea-L23\RAN2_90_Fukuoka\Docs\R2-152432.zip</vt:lpwstr>
      </vt:variant>
      <vt:variant>
        <vt:lpwstr/>
      </vt:variant>
      <vt:variant>
        <vt:i4>6750276</vt:i4>
      </vt:variant>
      <vt:variant>
        <vt:i4>813</vt:i4>
      </vt:variant>
      <vt:variant>
        <vt:i4>0</vt:i4>
      </vt:variant>
      <vt:variant>
        <vt:i4>5</vt:i4>
      </vt:variant>
      <vt:variant>
        <vt:lpwstr>C:\Data\SVN\SWEA\Swea-L23\RAN2_90_Fukuoka\Docs\R2-152385.zip</vt:lpwstr>
      </vt:variant>
      <vt:variant>
        <vt:lpwstr/>
      </vt:variant>
      <vt:variant>
        <vt:i4>6750282</vt:i4>
      </vt:variant>
      <vt:variant>
        <vt:i4>810</vt:i4>
      </vt:variant>
      <vt:variant>
        <vt:i4>0</vt:i4>
      </vt:variant>
      <vt:variant>
        <vt:i4>5</vt:i4>
      </vt:variant>
      <vt:variant>
        <vt:lpwstr>C:\Data\SVN\SWEA\Swea-L23\RAN2_90_Fukuoka\Docs\R2-152365.zip</vt:lpwstr>
      </vt:variant>
      <vt:variant>
        <vt:lpwstr/>
      </vt:variant>
      <vt:variant>
        <vt:i4>6684746</vt:i4>
      </vt:variant>
      <vt:variant>
        <vt:i4>807</vt:i4>
      </vt:variant>
      <vt:variant>
        <vt:i4>0</vt:i4>
      </vt:variant>
      <vt:variant>
        <vt:i4>5</vt:i4>
      </vt:variant>
      <vt:variant>
        <vt:lpwstr>C:\Data\SVN\SWEA\Swea-L23\RAN2_90_Fukuoka\Docs\R2-152364.zip</vt:lpwstr>
      </vt:variant>
      <vt:variant>
        <vt:lpwstr/>
      </vt:variant>
      <vt:variant>
        <vt:i4>6357064</vt:i4>
      </vt:variant>
      <vt:variant>
        <vt:i4>804</vt:i4>
      </vt:variant>
      <vt:variant>
        <vt:i4>0</vt:i4>
      </vt:variant>
      <vt:variant>
        <vt:i4>5</vt:i4>
      </vt:variant>
      <vt:variant>
        <vt:lpwstr>C:\Data\SVN\SWEA\Swea-L23\RAN2_90_Fukuoka\Docs\R2-152343.zip</vt:lpwstr>
      </vt:variant>
      <vt:variant>
        <vt:lpwstr/>
      </vt:variant>
      <vt:variant>
        <vt:i4>6488143</vt:i4>
      </vt:variant>
      <vt:variant>
        <vt:i4>801</vt:i4>
      </vt:variant>
      <vt:variant>
        <vt:i4>0</vt:i4>
      </vt:variant>
      <vt:variant>
        <vt:i4>5</vt:i4>
      </vt:variant>
      <vt:variant>
        <vt:lpwstr>C:\Data\SVN\SWEA\Swea-L23\RAN2_90_Fukuoka\Docs\R2-152331.zip</vt:lpwstr>
      </vt:variant>
      <vt:variant>
        <vt:lpwstr/>
      </vt:variant>
      <vt:variant>
        <vt:i4>6619214</vt:i4>
      </vt:variant>
      <vt:variant>
        <vt:i4>798</vt:i4>
      </vt:variant>
      <vt:variant>
        <vt:i4>0</vt:i4>
      </vt:variant>
      <vt:variant>
        <vt:i4>5</vt:i4>
      </vt:variant>
      <vt:variant>
        <vt:lpwstr>C:\Data\SVN\SWEA\Swea-L23\RAN2_90_Fukuoka\Docs\R2-152327.zip</vt:lpwstr>
      </vt:variant>
      <vt:variant>
        <vt:lpwstr/>
      </vt:variant>
      <vt:variant>
        <vt:i4>6422597</vt:i4>
      </vt:variant>
      <vt:variant>
        <vt:i4>795</vt:i4>
      </vt:variant>
      <vt:variant>
        <vt:i4>0</vt:i4>
      </vt:variant>
      <vt:variant>
        <vt:i4>5</vt:i4>
      </vt:variant>
      <vt:variant>
        <vt:lpwstr>C:\Data\SVN\SWEA\Swea-L23\RAN2_90_Fukuoka\Docs\R2-152291.zip</vt:lpwstr>
      </vt:variant>
      <vt:variant>
        <vt:lpwstr/>
      </vt:variant>
      <vt:variant>
        <vt:i4>6946891</vt:i4>
      </vt:variant>
      <vt:variant>
        <vt:i4>792</vt:i4>
      </vt:variant>
      <vt:variant>
        <vt:i4>0</vt:i4>
      </vt:variant>
      <vt:variant>
        <vt:i4>5</vt:i4>
      </vt:variant>
      <vt:variant>
        <vt:lpwstr>C:\Data\SVN\SWEA\Swea-L23\RAN2_90_Fukuoka\Docs\R2-152279.zip</vt:lpwstr>
      </vt:variant>
      <vt:variant>
        <vt:lpwstr/>
      </vt:variant>
      <vt:variant>
        <vt:i4>6488142</vt:i4>
      </vt:variant>
      <vt:variant>
        <vt:i4>789</vt:i4>
      </vt:variant>
      <vt:variant>
        <vt:i4>0</vt:i4>
      </vt:variant>
      <vt:variant>
        <vt:i4>5</vt:i4>
      </vt:variant>
      <vt:variant>
        <vt:lpwstr>C:\Data\SVN\SWEA\Swea-L23\RAN2_90_Fukuoka\Docs\R2-152220.zip</vt:lpwstr>
      </vt:variant>
      <vt:variant>
        <vt:lpwstr/>
      </vt:variant>
      <vt:variant>
        <vt:i4>6946893</vt:i4>
      </vt:variant>
      <vt:variant>
        <vt:i4>786</vt:i4>
      </vt:variant>
      <vt:variant>
        <vt:i4>0</vt:i4>
      </vt:variant>
      <vt:variant>
        <vt:i4>5</vt:i4>
      </vt:variant>
      <vt:variant>
        <vt:lpwstr>C:\Data\SVN\SWEA\Swea-L23\RAN2_90_Fukuoka\Docs\R2-152219.zip</vt:lpwstr>
      </vt:variant>
      <vt:variant>
        <vt:lpwstr/>
      </vt:variant>
      <vt:variant>
        <vt:i4>6553677</vt:i4>
      </vt:variant>
      <vt:variant>
        <vt:i4>783</vt:i4>
      </vt:variant>
      <vt:variant>
        <vt:i4>0</vt:i4>
      </vt:variant>
      <vt:variant>
        <vt:i4>5</vt:i4>
      </vt:variant>
      <vt:variant>
        <vt:lpwstr>C:\Data\SVN\SWEA\Swea-L23\RAN2_90_Fukuoka\Docs\R2-152217.zip</vt:lpwstr>
      </vt:variant>
      <vt:variant>
        <vt:lpwstr/>
      </vt:variant>
      <vt:variant>
        <vt:i4>6750285</vt:i4>
      </vt:variant>
      <vt:variant>
        <vt:i4>780</vt:i4>
      </vt:variant>
      <vt:variant>
        <vt:i4>0</vt:i4>
      </vt:variant>
      <vt:variant>
        <vt:i4>5</vt:i4>
      </vt:variant>
      <vt:variant>
        <vt:lpwstr>C:\Data\SVN\SWEA\Swea-L23\RAN2_90_Fukuoka\Docs\R2-152214.zip</vt:lpwstr>
      </vt:variant>
      <vt:variant>
        <vt:lpwstr/>
      </vt:variant>
      <vt:variant>
        <vt:i4>6357060</vt:i4>
      </vt:variant>
      <vt:variant>
        <vt:i4>777</vt:i4>
      </vt:variant>
      <vt:variant>
        <vt:i4>0</vt:i4>
      </vt:variant>
      <vt:variant>
        <vt:i4>5</vt:i4>
      </vt:variant>
      <vt:variant>
        <vt:lpwstr>C:\Data\SVN\SWEA\Swea-L23\RAN2_90_Fukuoka\Docs\R2-152484.zip</vt:lpwstr>
      </vt:variant>
      <vt:variant>
        <vt:lpwstr/>
      </vt:variant>
      <vt:variant>
        <vt:i4>6422605</vt:i4>
      </vt:variant>
      <vt:variant>
        <vt:i4>774</vt:i4>
      </vt:variant>
      <vt:variant>
        <vt:i4>0</vt:i4>
      </vt:variant>
      <vt:variant>
        <vt:i4>5</vt:i4>
      </vt:variant>
      <vt:variant>
        <vt:lpwstr>C:\Data\SVN\SWEA\Swea-L23\RAN2_90_Fukuoka\Docs\R2-152417.zip</vt:lpwstr>
      </vt:variant>
      <vt:variant>
        <vt:lpwstr/>
      </vt:variant>
      <vt:variant>
        <vt:i4>6291528</vt:i4>
      </vt:variant>
      <vt:variant>
        <vt:i4>771</vt:i4>
      </vt:variant>
      <vt:variant>
        <vt:i4>0</vt:i4>
      </vt:variant>
      <vt:variant>
        <vt:i4>5</vt:i4>
      </vt:variant>
      <vt:variant>
        <vt:lpwstr>C:\Data\SVN\SWEA\Swea-L23\RAN2_90_Fukuoka\Docs\R2-152243.zip</vt:lpwstr>
      </vt:variant>
      <vt:variant>
        <vt:lpwstr/>
      </vt:variant>
      <vt:variant>
        <vt:i4>6488143</vt:i4>
      </vt:variant>
      <vt:variant>
        <vt:i4>768</vt:i4>
      </vt:variant>
      <vt:variant>
        <vt:i4>0</vt:i4>
      </vt:variant>
      <vt:variant>
        <vt:i4>5</vt:i4>
      </vt:variant>
      <vt:variant>
        <vt:lpwstr>C:\Data\SVN\SWEA\Swea-L23\RAN2_90_Fukuoka\Docs\R2-152735.zip</vt:lpwstr>
      </vt:variant>
      <vt:variant>
        <vt:lpwstr/>
      </vt:variant>
      <vt:variant>
        <vt:i4>6750285</vt:i4>
      </vt:variant>
      <vt:variant>
        <vt:i4>765</vt:i4>
      </vt:variant>
      <vt:variant>
        <vt:i4>0</vt:i4>
      </vt:variant>
      <vt:variant>
        <vt:i4>5</vt:i4>
      </vt:variant>
      <vt:variant>
        <vt:lpwstr>C:\Data\SVN\SWEA\Swea-L23\RAN2_90_Fukuoka\Docs\R2-152711.zip</vt:lpwstr>
      </vt:variant>
      <vt:variant>
        <vt:lpwstr/>
      </vt:variant>
      <vt:variant>
        <vt:i4>7274574</vt:i4>
      </vt:variant>
      <vt:variant>
        <vt:i4>762</vt:i4>
      </vt:variant>
      <vt:variant>
        <vt:i4>0</vt:i4>
      </vt:variant>
      <vt:variant>
        <vt:i4>5</vt:i4>
      </vt:variant>
      <vt:variant>
        <vt:lpwstr>C:\Data\SVN\SWEA\Swea-L23\RAN2_90_Fukuoka\Docs\R2-152628.zip</vt:lpwstr>
      </vt:variant>
      <vt:variant>
        <vt:lpwstr/>
      </vt:variant>
      <vt:variant>
        <vt:i4>6291533</vt:i4>
      </vt:variant>
      <vt:variant>
        <vt:i4>759</vt:i4>
      </vt:variant>
      <vt:variant>
        <vt:i4>0</vt:i4>
      </vt:variant>
      <vt:variant>
        <vt:i4>5</vt:i4>
      </vt:variant>
      <vt:variant>
        <vt:lpwstr>C:\Data\SVN\SWEA\Swea-L23\RAN2_90_Fukuoka\Docs\R2-152514.zip</vt:lpwstr>
      </vt:variant>
      <vt:variant>
        <vt:lpwstr/>
      </vt:variant>
      <vt:variant>
        <vt:i4>6619215</vt:i4>
      </vt:variant>
      <vt:variant>
        <vt:i4>756</vt:i4>
      </vt:variant>
      <vt:variant>
        <vt:i4>0</vt:i4>
      </vt:variant>
      <vt:variant>
        <vt:i4>5</vt:i4>
      </vt:variant>
      <vt:variant>
        <vt:lpwstr>C:\Data\SVN\SWEA\Swea-L23\RAN2_90_Fukuoka\Docs\R2-152430.zip</vt:lpwstr>
      </vt:variant>
      <vt:variant>
        <vt:lpwstr/>
      </vt:variant>
      <vt:variant>
        <vt:i4>6422606</vt:i4>
      </vt:variant>
      <vt:variant>
        <vt:i4>753</vt:i4>
      </vt:variant>
      <vt:variant>
        <vt:i4>0</vt:i4>
      </vt:variant>
      <vt:variant>
        <vt:i4>5</vt:i4>
      </vt:variant>
      <vt:variant>
        <vt:lpwstr>C:\Data\SVN\SWEA\Swea-L23\RAN2_90_Fukuoka\Docs\R2-152427.zip</vt:lpwstr>
      </vt:variant>
      <vt:variant>
        <vt:lpwstr/>
      </vt:variant>
      <vt:variant>
        <vt:i4>3211269</vt:i4>
      </vt:variant>
      <vt:variant>
        <vt:i4>750</vt:i4>
      </vt:variant>
      <vt:variant>
        <vt:i4>0</vt:i4>
      </vt:variant>
      <vt:variant>
        <vt:i4>5</vt:i4>
      </vt:variant>
      <vt:variant>
        <vt:lpwstr>C:\Data\SVN\SWEA\Swea-L23\RAN2_89bis_Bratislava\Docs\R2-151135.zip</vt:lpwstr>
      </vt:variant>
      <vt:variant>
        <vt:lpwstr/>
      </vt:variant>
      <vt:variant>
        <vt:i4>6684747</vt:i4>
      </vt:variant>
      <vt:variant>
        <vt:i4>747</vt:i4>
      </vt:variant>
      <vt:variant>
        <vt:i4>0</vt:i4>
      </vt:variant>
      <vt:variant>
        <vt:i4>5</vt:i4>
      </vt:variant>
      <vt:variant>
        <vt:lpwstr>C:\Data\SVN\SWEA\Swea-L23\RAN2_90_Fukuoka\Docs\R2-152374.zip</vt:lpwstr>
      </vt:variant>
      <vt:variant>
        <vt:lpwstr/>
      </vt:variant>
      <vt:variant>
        <vt:i4>6291530</vt:i4>
      </vt:variant>
      <vt:variant>
        <vt:i4>744</vt:i4>
      </vt:variant>
      <vt:variant>
        <vt:i4>0</vt:i4>
      </vt:variant>
      <vt:variant>
        <vt:i4>5</vt:i4>
      </vt:variant>
      <vt:variant>
        <vt:lpwstr>C:\Data\SVN\SWEA\Swea-L23\RAN2_90_Fukuoka\Docs\R2-152362.zip</vt:lpwstr>
      </vt:variant>
      <vt:variant>
        <vt:lpwstr/>
      </vt:variant>
      <vt:variant>
        <vt:i4>6619208</vt:i4>
      </vt:variant>
      <vt:variant>
        <vt:i4>741</vt:i4>
      </vt:variant>
      <vt:variant>
        <vt:i4>0</vt:i4>
      </vt:variant>
      <vt:variant>
        <vt:i4>5</vt:i4>
      </vt:variant>
      <vt:variant>
        <vt:lpwstr>C:\Data\SVN\SWEA\Swea-L23\RAN2_90_Fukuoka\Docs\R2-152347.zip</vt:lpwstr>
      </vt:variant>
      <vt:variant>
        <vt:lpwstr/>
      </vt:variant>
      <vt:variant>
        <vt:i4>6619215</vt:i4>
      </vt:variant>
      <vt:variant>
        <vt:i4>738</vt:i4>
      </vt:variant>
      <vt:variant>
        <vt:i4>0</vt:i4>
      </vt:variant>
      <vt:variant>
        <vt:i4>5</vt:i4>
      </vt:variant>
      <vt:variant>
        <vt:lpwstr>C:\Data\SVN\SWEA\Swea-L23\RAN2_90_Fukuoka\Docs\R2-152337.zip</vt:lpwstr>
      </vt:variant>
      <vt:variant>
        <vt:lpwstr/>
      </vt:variant>
      <vt:variant>
        <vt:i4>6291535</vt:i4>
      </vt:variant>
      <vt:variant>
        <vt:i4>735</vt:i4>
      </vt:variant>
      <vt:variant>
        <vt:i4>0</vt:i4>
      </vt:variant>
      <vt:variant>
        <vt:i4>5</vt:i4>
      </vt:variant>
      <vt:variant>
        <vt:lpwstr>C:\Data\SVN\SWEA\Swea-L23\RAN2_90_Fukuoka\Docs\R2-152332.zip</vt:lpwstr>
      </vt:variant>
      <vt:variant>
        <vt:lpwstr/>
      </vt:variant>
      <vt:variant>
        <vt:i4>6357069</vt:i4>
      </vt:variant>
      <vt:variant>
        <vt:i4>732</vt:i4>
      </vt:variant>
      <vt:variant>
        <vt:i4>0</vt:i4>
      </vt:variant>
      <vt:variant>
        <vt:i4>5</vt:i4>
      </vt:variant>
      <vt:variant>
        <vt:lpwstr>C:\Data\SVN\SWEA\Swea-L23\RAN2_90_Fukuoka\Docs\R2-152313.zip</vt:lpwstr>
      </vt:variant>
      <vt:variant>
        <vt:lpwstr/>
      </vt:variant>
      <vt:variant>
        <vt:i4>6946888</vt:i4>
      </vt:variant>
      <vt:variant>
        <vt:i4>729</vt:i4>
      </vt:variant>
      <vt:variant>
        <vt:i4>0</vt:i4>
      </vt:variant>
      <vt:variant>
        <vt:i4>5</vt:i4>
      </vt:variant>
      <vt:variant>
        <vt:lpwstr>C:\Data\SVN\SWEA\Swea-L23\RAN2_90_Fukuoka\Docs\R2-152249.zip</vt:lpwstr>
      </vt:variant>
      <vt:variant>
        <vt:lpwstr/>
      </vt:variant>
      <vt:variant>
        <vt:i4>6619214</vt:i4>
      </vt:variant>
      <vt:variant>
        <vt:i4>726</vt:i4>
      </vt:variant>
      <vt:variant>
        <vt:i4>0</vt:i4>
      </vt:variant>
      <vt:variant>
        <vt:i4>5</vt:i4>
      </vt:variant>
      <vt:variant>
        <vt:lpwstr>C:\Data\SVN\SWEA\Swea-L23\RAN2_90_Fukuoka\Docs\R2-152226.zip</vt:lpwstr>
      </vt:variant>
      <vt:variant>
        <vt:lpwstr/>
      </vt:variant>
      <vt:variant>
        <vt:i4>7012429</vt:i4>
      </vt:variant>
      <vt:variant>
        <vt:i4>723</vt:i4>
      </vt:variant>
      <vt:variant>
        <vt:i4>0</vt:i4>
      </vt:variant>
      <vt:variant>
        <vt:i4>5</vt:i4>
      </vt:variant>
      <vt:variant>
        <vt:lpwstr>C:\Data\SVN\SWEA\Swea-L23\RAN2_90_Fukuoka\Docs\R2-152218.zip</vt:lpwstr>
      </vt:variant>
      <vt:variant>
        <vt:lpwstr/>
      </vt:variant>
      <vt:variant>
        <vt:i4>6684747</vt:i4>
      </vt:variant>
      <vt:variant>
        <vt:i4>720</vt:i4>
      </vt:variant>
      <vt:variant>
        <vt:i4>0</vt:i4>
      </vt:variant>
      <vt:variant>
        <vt:i4>5</vt:i4>
      </vt:variant>
      <vt:variant>
        <vt:lpwstr>C:\Data\SVN\SWEA\Swea-L23\RAN2_90_Fukuoka\Docs\R2-152176.zip</vt:lpwstr>
      </vt:variant>
      <vt:variant>
        <vt:lpwstr/>
      </vt:variant>
      <vt:variant>
        <vt:i4>6291530</vt:i4>
      </vt:variant>
      <vt:variant>
        <vt:i4>717</vt:i4>
      </vt:variant>
      <vt:variant>
        <vt:i4>0</vt:i4>
      </vt:variant>
      <vt:variant>
        <vt:i4>5</vt:i4>
      </vt:variant>
      <vt:variant>
        <vt:lpwstr>C:\Data\SVN\SWEA\Swea-L23\RAN2_90_Fukuoka\Docs\R2-152667.zip</vt:lpwstr>
      </vt:variant>
      <vt:variant>
        <vt:lpwstr/>
      </vt:variant>
      <vt:variant>
        <vt:i4>7077963</vt:i4>
      </vt:variant>
      <vt:variant>
        <vt:i4>714</vt:i4>
      </vt:variant>
      <vt:variant>
        <vt:i4>0</vt:i4>
      </vt:variant>
      <vt:variant>
        <vt:i4>5</vt:i4>
      </vt:variant>
      <vt:variant>
        <vt:lpwstr>C:\Data\SVN\SWEA\Swea-L23\RAN2_90_Fukuoka\Docs\R2-152479.zip</vt:lpwstr>
      </vt:variant>
      <vt:variant>
        <vt:lpwstr/>
      </vt:variant>
      <vt:variant>
        <vt:i4>7143493</vt:i4>
      </vt:variant>
      <vt:variant>
        <vt:i4>711</vt:i4>
      </vt:variant>
      <vt:variant>
        <vt:i4>0</vt:i4>
      </vt:variant>
      <vt:variant>
        <vt:i4>5</vt:i4>
      </vt:variant>
      <vt:variant>
        <vt:lpwstr>C:\Data\SVN\SWEA\Swea-L23\RAN2_90_Fukuoka\Docs\R2-152599.zip</vt:lpwstr>
      </vt:variant>
      <vt:variant>
        <vt:lpwstr/>
      </vt:variant>
      <vt:variant>
        <vt:i4>6815821</vt:i4>
      </vt:variant>
      <vt:variant>
        <vt:i4>708</vt:i4>
      </vt:variant>
      <vt:variant>
        <vt:i4>0</vt:i4>
      </vt:variant>
      <vt:variant>
        <vt:i4>5</vt:i4>
      </vt:variant>
      <vt:variant>
        <vt:lpwstr>C:\Data\SVN\SWEA\Swea-L23\RAN2_90_Fukuoka\Docs\R2-152118.zip</vt:lpwstr>
      </vt:variant>
      <vt:variant>
        <vt:lpwstr/>
      </vt:variant>
      <vt:variant>
        <vt:i4>7209036</vt:i4>
      </vt:variant>
      <vt:variant>
        <vt:i4>705</vt:i4>
      </vt:variant>
      <vt:variant>
        <vt:i4>0</vt:i4>
      </vt:variant>
      <vt:variant>
        <vt:i4>5</vt:i4>
      </vt:variant>
      <vt:variant>
        <vt:lpwstr>C:\Data\SVN\SWEA\Swea-L23\RAN2_90_Fukuoka\Docs\R2-152708.zip</vt:lpwstr>
      </vt:variant>
      <vt:variant>
        <vt:lpwstr/>
      </vt:variant>
      <vt:variant>
        <vt:i4>6619204</vt:i4>
      </vt:variant>
      <vt:variant>
        <vt:i4>702</vt:i4>
      </vt:variant>
      <vt:variant>
        <vt:i4>0</vt:i4>
      </vt:variant>
      <vt:variant>
        <vt:i4>5</vt:i4>
      </vt:variant>
      <vt:variant>
        <vt:lpwstr>C:\Data\SVN\SWEA\Swea-L23\RAN2_90_Fukuoka\Docs\R2-152480.zip</vt:lpwstr>
      </vt:variant>
      <vt:variant>
        <vt:lpwstr/>
      </vt:variant>
      <vt:variant>
        <vt:i4>3276802</vt:i4>
      </vt:variant>
      <vt:variant>
        <vt:i4>699</vt:i4>
      </vt:variant>
      <vt:variant>
        <vt:i4>0</vt:i4>
      </vt:variant>
      <vt:variant>
        <vt:i4>5</vt:i4>
      </vt:variant>
      <vt:variant>
        <vt:lpwstr>C:\Data\SVN\SWEA\Swea-L23\RAN2_89bis_Bratislava\Docs\R2-151740.zip</vt:lpwstr>
      </vt:variant>
      <vt:variant>
        <vt:lpwstr/>
      </vt:variant>
      <vt:variant>
        <vt:i4>3473477</vt:i4>
      </vt:variant>
      <vt:variant>
        <vt:i4>696</vt:i4>
      </vt:variant>
      <vt:variant>
        <vt:i4>0</vt:i4>
      </vt:variant>
      <vt:variant>
        <vt:i4>5</vt:i4>
      </vt:variant>
      <vt:variant>
        <vt:lpwstr>C:\Data\SVN\SWEA-PM\RAN Plenary\RAN_66_Maui\Docs\RP-141817.zip</vt:lpwstr>
      </vt:variant>
      <vt:variant>
        <vt:lpwstr/>
      </vt:variant>
      <vt:variant>
        <vt:i4>6553674</vt:i4>
      </vt:variant>
      <vt:variant>
        <vt:i4>693</vt:i4>
      </vt:variant>
      <vt:variant>
        <vt:i4>0</vt:i4>
      </vt:variant>
      <vt:variant>
        <vt:i4>5</vt:i4>
      </vt:variant>
      <vt:variant>
        <vt:lpwstr>C:\Data\SVN\SWEA\Swea-L23\RAN2_90_Fukuoka\Docs\R2-152663.zip</vt:lpwstr>
      </vt:variant>
      <vt:variant>
        <vt:lpwstr/>
      </vt:variant>
      <vt:variant>
        <vt:i4>6684746</vt:i4>
      </vt:variant>
      <vt:variant>
        <vt:i4>690</vt:i4>
      </vt:variant>
      <vt:variant>
        <vt:i4>0</vt:i4>
      </vt:variant>
      <vt:variant>
        <vt:i4>5</vt:i4>
      </vt:variant>
      <vt:variant>
        <vt:lpwstr>C:\Data\SVN\SWEA\Swea-L23\RAN2_90_Fukuoka\Docs\R2-152661.zip</vt:lpwstr>
      </vt:variant>
      <vt:variant>
        <vt:lpwstr/>
      </vt:variant>
      <vt:variant>
        <vt:i4>6553676</vt:i4>
      </vt:variant>
      <vt:variant>
        <vt:i4>687</vt:i4>
      </vt:variant>
      <vt:variant>
        <vt:i4>0</vt:i4>
      </vt:variant>
      <vt:variant>
        <vt:i4>5</vt:i4>
      </vt:variant>
      <vt:variant>
        <vt:lpwstr>C:\Data\SVN\SWEA\Swea-L23\RAN2_90_Fukuoka\Docs\R2-152401.zip</vt:lpwstr>
      </vt:variant>
      <vt:variant>
        <vt:lpwstr/>
      </vt:variant>
      <vt:variant>
        <vt:i4>6946885</vt:i4>
      </vt:variant>
      <vt:variant>
        <vt:i4>684</vt:i4>
      </vt:variant>
      <vt:variant>
        <vt:i4>0</vt:i4>
      </vt:variant>
      <vt:variant>
        <vt:i4>5</vt:i4>
      </vt:variant>
      <vt:variant>
        <vt:lpwstr>C:\Data\SVN\SWEA\Swea-L23\RAN2_90_Fukuoka\Docs\R2-152398.zip</vt:lpwstr>
      </vt:variant>
      <vt:variant>
        <vt:lpwstr/>
      </vt:variant>
      <vt:variant>
        <vt:i4>6291529</vt:i4>
      </vt:variant>
      <vt:variant>
        <vt:i4>681</vt:i4>
      </vt:variant>
      <vt:variant>
        <vt:i4>0</vt:i4>
      </vt:variant>
      <vt:variant>
        <vt:i4>5</vt:i4>
      </vt:variant>
      <vt:variant>
        <vt:lpwstr>C:\Data\SVN\SWEA\Swea-L23\RAN2_90_Fukuoka\Docs\R2-152051.zip</vt:lpwstr>
      </vt:variant>
      <vt:variant>
        <vt:lpwstr/>
      </vt:variant>
      <vt:variant>
        <vt:i4>6684745</vt:i4>
      </vt:variant>
      <vt:variant>
        <vt:i4>678</vt:i4>
      </vt:variant>
      <vt:variant>
        <vt:i4>0</vt:i4>
      </vt:variant>
      <vt:variant>
        <vt:i4>5</vt:i4>
      </vt:variant>
      <vt:variant>
        <vt:lpwstr>C:\Data\SVN\SWEA\Swea-L23\RAN2_90_Fukuoka\Docs\R2-152156.zip</vt:lpwstr>
      </vt:variant>
      <vt:variant>
        <vt:lpwstr/>
      </vt:variant>
      <vt:variant>
        <vt:i4>6619205</vt:i4>
      </vt:variant>
      <vt:variant>
        <vt:i4>675</vt:i4>
      </vt:variant>
      <vt:variant>
        <vt:i4>0</vt:i4>
      </vt:variant>
      <vt:variant>
        <vt:i4>5</vt:i4>
      </vt:variant>
      <vt:variant>
        <vt:lpwstr>C:\Data\SVN\SWEA\Swea-L23\RAN2_90_Fukuoka\Docs\R2-152692.zip</vt:lpwstr>
      </vt:variant>
      <vt:variant>
        <vt:lpwstr/>
      </vt:variant>
      <vt:variant>
        <vt:i4>6553669</vt:i4>
      </vt:variant>
      <vt:variant>
        <vt:i4>672</vt:i4>
      </vt:variant>
      <vt:variant>
        <vt:i4>0</vt:i4>
      </vt:variant>
      <vt:variant>
        <vt:i4>5</vt:i4>
      </vt:variant>
      <vt:variant>
        <vt:lpwstr>C:\Data\SVN\SWEA\Swea-L23\RAN2_90_Fukuoka\Docs\R2-152693.zip</vt:lpwstr>
      </vt:variant>
      <vt:variant>
        <vt:lpwstr/>
      </vt:variant>
      <vt:variant>
        <vt:i4>6422607</vt:i4>
      </vt:variant>
      <vt:variant>
        <vt:i4>669</vt:i4>
      </vt:variant>
      <vt:variant>
        <vt:i4>0</vt:i4>
      </vt:variant>
      <vt:variant>
        <vt:i4>5</vt:i4>
      </vt:variant>
      <vt:variant>
        <vt:lpwstr>C:\Data\SVN\SWEA\Swea-L23\RAN2_90_Fukuoka\Docs\R2-152033.zip</vt:lpwstr>
      </vt:variant>
      <vt:variant>
        <vt:lpwstr/>
      </vt:variant>
      <vt:variant>
        <vt:i4>5963818</vt:i4>
      </vt:variant>
      <vt:variant>
        <vt:i4>666</vt:i4>
      </vt:variant>
      <vt:variant>
        <vt:i4>0</vt:i4>
      </vt:variant>
      <vt:variant>
        <vt:i4>5</vt:i4>
      </vt:variant>
      <vt:variant>
        <vt:lpwstr>C:\Data\SVN\SWEA-PM\RAN Plenary\RAN_63_Fukuoka\Docs\RP-140434.zip</vt:lpwstr>
      </vt:variant>
      <vt:variant>
        <vt:lpwstr/>
      </vt:variant>
      <vt:variant>
        <vt:i4>2949185</vt:i4>
      </vt:variant>
      <vt:variant>
        <vt:i4>663</vt:i4>
      </vt:variant>
      <vt:variant>
        <vt:i4>0</vt:i4>
      </vt:variant>
      <vt:variant>
        <vt:i4>5</vt:i4>
      </vt:variant>
      <vt:variant>
        <vt:lpwstr>C:\Data\SVN\SWEA-PM\RAN Plenary\RAN_58_Barcelona\Docs\RP-121772.zip</vt:lpwstr>
      </vt:variant>
      <vt:variant>
        <vt:lpwstr/>
      </vt:variant>
      <vt:variant>
        <vt:i4>3014749</vt:i4>
      </vt:variant>
      <vt:variant>
        <vt:i4>660</vt:i4>
      </vt:variant>
      <vt:variant>
        <vt:i4>0</vt:i4>
      </vt:variant>
      <vt:variant>
        <vt:i4>5</vt:i4>
      </vt:variant>
      <vt:variant>
        <vt:lpwstr>C:\Data\SVN\SWEA-PM\RAN Plenary\RAN_60_Aruba\Docs\RP-130833.zip</vt:lpwstr>
      </vt:variant>
      <vt:variant>
        <vt:lpwstr/>
      </vt:variant>
      <vt:variant>
        <vt:i4>2687043</vt:i4>
      </vt:variant>
      <vt:variant>
        <vt:i4>657</vt:i4>
      </vt:variant>
      <vt:variant>
        <vt:i4>0</vt:i4>
      </vt:variant>
      <vt:variant>
        <vt:i4>5</vt:i4>
      </vt:variant>
      <vt:variant>
        <vt:lpwstr>C:\Data\SVN\SWEA-PM\RAN Plenary\RAN_58_Barcelona\Docs\RP-122007.zip</vt:lpwstr>
      </vt:variant>
      <vt:variant>
        <vt:lpwstr/>
      </vt:variant>
      <vt:variant>
        <vt:i4>5963818</vt:i4>
      </vt:variant>
      <vt:variant>
        <vt:i4>654</vt:i4>
      </vt:variant>
      <vt:variant>
        <vt:i4>0</vt:i4>
      </vt:variant>
      <vt:variant>
        <vt:i4>5</vt:i4>
      </vt:variant>
      <vt:variant>
        <vt:lpwstr>C:\Data\SVN\SWEA-PM\RAN Plenary\RAN_57_Chicago\Docs\RP-121416.zip</vt:lpwstr>
      </vt:variant>
      <vt:variant>
        <vt:lpwstr/>
      </vt:variant>
      <vt:variant>
        <vt:i4>5570601</vt:i4>
      </vt:variant>
      <vt:variant>
        <vt:i4>651</vt:i4>
      </vt:variant>
      <vt:variant>
        <vt:i4>0</vt:i4>
      </vt:variant>
      <vt:variant>
        <vt:i4>5</vt:i4>
      </vt:variant>
      <vt:variant>
        <vt:lpwstr>C:\Data\SVN\SWEA-PM\RAN Plenary\RAN_59_Vienna\Docs\RP-130416.zip</vt:lpwstr>
      </vt:variant>
      <vt:variant>
        <vt:lpwstr/>
      </vt:variant>
      <vt:variant>
        <vt:i4>6488139</vt:i4>
      </vt:variant>
      <vt:variant>
        <vt:i4>648</vt:i4>
      </vt:variant>
      <vt:variant>
        <vt:i4>0</vt:i4>
      </vt:variant>
      <vt:variant>
        <vt:i4>5</vt:i4>
      </vt:variant>
      <vt:variant>
        <vt:lpwstr>C:\Data\SVN\SWEA\Swea-L23\RAN2_90_Fukuoka\Docs\R2-152072.zip</vt:lpwstr>
      </vt:variant>
      <vt:variant>
        <vt:lpwstr/>
      </vt:variant>
      <vt:variant>
        <vt:i4>6160427</vt:i4>
      </vt:variant>
      <vt:variant>
        <vt:i4>645</vt:i4>
      </vt:variant>
      <vt:variant>
        <vt:i4>0</vt:i4>
      </vt:variant>
      <vt:variant>
        <vt:i4>5</vt:i4>
      </vt:variant>
      <vt:variant>
        <vt:lpwstr>C:\Data\SVN\SWEA-PM\RAN Plenary\RAN_63_Fukuoka\Docs\RP-140465.zip</vt:lpwstr>
      </vt:variant>
      <vt:variant>
        <vt:lpwstr/>
      </vt:variant>
      <vt:variant>
        <vt:i4>7077956</vt:i4>
      </vt:variant>
      <vt:variant>
        <vt:i4>642</vt:i4>
      </vt:variant>
      <vt:variant>
        <vt:i4>0</vt:i4>
      </vt:variant>
      <vt:variant>
        <vt:i4>5</vt:i4>
      </vt:variant>
      <vt:variant>
        <vt:lpwstr>C:\Data\SVN\SWEA\Swea-L23\RAN2_90_Fukuoka\Docs\R2-152489.zip</vt:lpwstr>
      </vt:variant>
      <vt:variant>
        <vt:lpwstr/>
      </vt:variant>
      <vt:variant>
        <vt:i4>1114195</vt:i4>
      </vt:variant>
      <vt:variant>
        <vt:i4>639</vt:i4>
      </vt:variant>
      <vt:variant>
        <vt:i4>0</vt:i4>
      </vt:variant>
      <vt:variant>
        <vt:i4>5</vt:i4>
      </vt:variant>
      <vt:variant>
        <vt:lpwstr>C:\Data\SVN\SWEA-PM\RAN Plenary\RAN_64_Sophia_Antipolis\Docs\RP-141035.zip</vt:lpwstr>
      </vt:variant>
      <vt:variant>
        <vt:lpwstr/>
      </vt:variant>
      <vt:variant>
        <vt:i4>5898285</vt:i4>
      </vt:variant>
      <vt:variant>
        <vt:i4>636</vt:i4>
      </vt:variant>
      <vt:variant>
        <vt:i4>0</vt:i4>
      </vt:variant>
      <vt:variant>
        <vt:i4>5</vt:i4>
      </vt:variant>
      <vt:variant>
        <vt:lpwstr>C:\Data\SVN\SWEA-PM\RAN Plenary\RAN_63_Fukuoka\Docs\RP-140522.zip</vt:lpwstr>
      </vt:variant>
      <vt:variant>
        <vt:lpwstr/>
      </vt:variant>
      <vt:variant>
        <vt:i4>6422597</vt:i4>
      </vt:variant>
      <vt:variant>
        <vt:i4>633</vt:i4>
      </vt:variant>
      <vt:variant>
        <vt:i4>0</vt:i4>
      </vt:variant>
      <vt:variant>
        <vt:i4>5</vt:i4>
      </vt:variant>
      <vt:variant>
        <vt:lpwstr>C:\Data\SVN\SWEA\Swea-L23\RAN2_90_Fukuoka\Docs\R2-152497.zip</vt:lpwstr>
      </vt:variant>
      <vt:variant>
        <vt:lpwstr/>
      </vt:variant>
      <vt:variant>
        <vt:i4>5832742</vt:i4>
      </vt:variant>
      <vt:variant>
        <vt:i4>630</vt:i4>
      </vt:variant>
      <vt:variant>
        <vt:i4>0</vt:i4>
      </vt:variant>
      <vt:variant>
        <vt:i4>5</vt:i4>
      </vt:variant>
      <vt:variant>
        <vt:lpwstr>C:\Data\SVN\SWEA-PM\RAN Plenary\RAN_63_Fukuoka\Docs\RP-140519.zip</vt:lpwstr>
      </vt:variant>
      <vt:variant>
        <vt:lpwstr/>
      </vt:variant>
      <vt:variant>
        <vt:i4>5242922</vt:i4>
      </vt:variant>
      <vt:variant>
        <vt:i4>627</vt:i4>
      </vt:variant>
      <vt:variant>
        <vt:i4>0</vt:i4>
      </vt:variant>
      <vt:variant>
        <vt:i4>5</vt:i4>
      </vt:variant>
      <vt:variant>
        <vt:lpwstr>C:\Data\SVN\SWEA-PM\RAN Plenary\RAN_63_Fukuoka\Docs\RP-140282.zip</vt:lpwstr>
      </vt:variant>
      <vt:variant>
        <vt:lpwstr/>
      </vt:variant>
      <vt:variant>
        <vt:i4>6553678</vt:i4>
      </vt:variant>
      <vt:variant>
        <vt:i4>624</vt:i4>
      </vt:variant>
      <vt:variant>
        <vt:i4>0</vt:i4>
      </vt:variant>
      <vt:variant>
        <vt:i4>5</vt:i4>
      </vt:variant>
      <vt:variant>
        <vt:lpwstr>C:\Data\SVN\SWEA\Swea-L23\RAN2_90_Fukuoka\Docs\R2-152623.zip</vt:lpwstr>
      </vt:variant>
      <vt:variant>
        <vt:lpwstr/>
      </vt:variant>
      <vt:variant>
        <vt:i4>6619214</vt:i4>
      </vt:variant>
      <vt:variant>
        <vt:i4>621</vt:i4>
      </vt:variant>
      <vt:variant>
        <vt:i4>0</vt:i4>
      </vt:variant>
      <vt:variant>
        <vt:i4>5</vt:i4>
      </vt:variant>
      <vt:variant>
        <vt:lpwstr>C:\Data\SVN\SWEA\Swea-L23\RAN2_90_Fukuoka\Docs\R2-152622.zip</vt:lpwstr>
      </vt:variant>
      <vt:variant>
        <vt:lpwstr/>
      </vt:variant>
      <vt:variant>
        <vt:i4>6619213</vt:i4>
      </vt:variant>
      <vt:variant>
        <vt:i4>618</vt:i4>
      </vt:variant>
      <vt:variant>
        <vt:i4>0</vt:i4>
      </vt:variant>
      <vt:variant>
        <vt:i4>5</vt:i4>
      </vt:variant>
      <vt:variant>
        <vt:lpwstr>C:\Data\SVN\SWEA\Swea-L23\RAN2_90_Fukuoka\Docs\R2-152410.zip</vt:lpwstr>
      </vt:variant>
      <vt:variant>
        <vt:lpwstr/>
      </vt:variant>
      <vt:variant>
        <vt:i4>7077964</vt:i4>
      </vt:variant>
      <vt:variant>
        <vt:i4>615</vt:i4>
      </vt:variant>
      <vt:variant>
        <vt:i4>0</vt:i4>
      </vt:variant>
      <vt:variant>
        <vt:i4>5</vt:i4>
      </vt:variant>
      <vt:variant>
        <vt:lpwstr>C:\Data\SVN\SWEA\Swea-L23\RAN2_90_Fukuoka\Docs\R2-152409.zip</vt:lpwstr>
      </vt:variant>
      <vt:variant>
        <vt:lpwstr/>
      </vt:variant>
      <vt:variant>
        <vt:i4>6422600</vt:i4>
      </vt:variant>
      <vt:variant>
        <vt:i4>612</vt:i4>
      </vt:variant>
      <vt:variant>
        <vt:i4>0</vt:i4>
      </vt:variant>
      <vt:variant>
        <vt:i4>5</vt:i4>
      </vt:variant>
      <vt:variant>
        <vt:lpwstr>C:\Data\SVN\SWEA\Swea-L23\RAN2_90_Fukuoka\Docs\R2-152340.zip</vt:lpwstr>
      </vt:variant>
      <vt:variant>
        <vt:lpwstr/>
      </vt:variant>
      <vt:variant>
        <vt:i4>6946894</vt:i4>
      </vt:variant>
      <vt:variant>
        <vt:i4>609</vt:i4>
      </vt:variant>
      <vt:variant>
        <vt:i4>0</vt:i4>
      </vt:variant>
      <vt:variant>
        <vt:i4>5</vt:i4>
      </vt:variant>
      <vt:variant>
        <vt:lpwstr>C:\Data\SVN\SWEA\Swea-L23\RAN2_90_Fukuoka\Docs\R2-152229.zip</vt:lpwstr>
      </vt:variant>
      <vt:variant>
        <vt:lpwstr/>
      </vt:variant>
      <vt:variant>
        <vt:i4>6488137</vt:i4>
      </vt:variant>
      <vt:variant>
        <vt:i4>606</vt:i4>
      </vt:variant>
      <vt:variant>
        <vt:i4>0</vt:i4>
      </vt:variant>
      <vt:variant>
        <vt:i4>5</vt:i4>
      </vt:variant>
      <vt:variant>
        <vt:lpwstr>C:\Data\SVN\SWEA\Swea-L23\RAN2_90_Fukuoka\Docs\R2-152052.zip</vt:lpwstr>
      </vt:variant>
      <vt:variant>
        <vt:lpwstr/>
      </vt:variant>
      <vt:variant>
        <vt:i4>6881352</vt:i4>
      </vt:variant>
      <vt:variant>
        <vt:i4>603</vt:i4>
      </vt:variant>
      <vt:variant>
        <vt:i4>0</vt:i4>
      </vt:variant>
      <vt:variant>
        <vt:i4>5</vt:i4>
      </vt:variant>
      <vt:variant>
        <vt:lpwstr>C:\Data\SVN\SWEA\Swea-L23\RAN2_90_Fukuoka\Docs\R2-152048.zip</vt:lpwstr>
      </vt:variant>
      <vt:variant>
        <vt:lpwstr/>
      </vt:variant>
      <vt:variant>
        <vt:i4>6684744</vt:i4>
      </vt:variant>
      <vt:variant>
        <vt:i4>600</vt:i4>
      </vt:variant>
      <vt:variant>
        <vt:i4>0</vt:i4>
      </vt:variant>
      <vt:variant>
        <vt:i4>5</vt:i4>
      </vt:variant>
      <vt:variant>
        <vt:lpwstr>C:\Data\SVN\SWEA\Swea-L23\RAN2_90_Fukuoka\Docs\R2-152047.zip</vt:lpwstr>
      </vt:variant>
      <vt:variant>
        <vt:lpwstr/>
      </vt:variant>
      <vt:variant>
        <vt:i4>6750280</vt:i4>
      </vt:variant>
      <vt:variant>
        <vt:i4>597</vt:i4>
      </vt:variant>
      <vt:variant>
        <vt:i4>0</vt:i4>
      </vt:variant>
      <vt:variant>
        <vt:i4>5</vt:i4>
      </vt:variant>
      <vt:variant>
        <vt:lpwstr>C:\Data\SVN\SWEA\Swea-L23\RAN2_90_Fukuoka\Docs\R2-152046.zip</vt:lpwstr>
      </vt:variant>
      <vt:variant>
        <vt:lpwstr/>
      </vt:variant>
      <vt:variant>
        <vt:i4>6619215</vt:i4>
      </vt:variant>
      <vt:variant>
        <vt:i4>594</vt:i4>
      </vt:variant>
      <vt:variant>
        <vt:i4>0</vt:i4>
      </vt:variant>
      <vt:variant>
        <vt:i4>5</vt:i4>
      </vt:variant>
      <vt:variant>
        <vt:lpwstr>C:\Data\SVN\SWEA\Swea-L23\RAN2_90_Fukuoka\Docs\R2-152034.zip</vt:lpwstr>
      </vt:variant>
      <vt:variant>
        <vt:lpwstr/>
      </vt:variant>
      <vt:variant>
        <vt:i4>7274569</vt:i4>
      </vt:variant>
      <vt:variant>
        <vt:i4>591</vt:i4>
      </vt:variant>
      <vt:variant>
        <vt:i4>0</vt:i4>
      </vt:variant>
      <vt:variant>
        <vt:i4>5</vt:i4>
      </vt:variant>
      <vt:variant>
        <vt:lpwstr>C:\Data\SVN\SWEA\Swea-L23\RAN2_90_Fukuoka\Docs\R2-152759.zip</vt:lpwstr>
      </vt:variant>
      <vt:variant>
        <vt:lpwstr/>
      </vt:variant>
      <vt:variant>
        <vt:i4>7209032</vt:i4>
      </vt:variant>
      <vt:variant>
        <vt:i4>588</vt:i4>
      </vt:variant>
      <vt:variant>
        <vt:i4>0</vt:i4>
      </vt:variant>
      <vt:variant>
        <vt:i4>5</vt:i4>
      </vt:variant>
      <vt:variant>
        <vt:lpwstr>C:\Data\SVN\SWEA\Swea-L23\RAN2_90_Fukuoka\Docs\R2-152748.zip</vt:lpwstr>
      </vt:variant>
      <vt:variant>
        <vt:lpwstr/>
      </vt:variant>
      <vt:variant>
        <vt:i4>6750280</vt:i4>
      </vt:variant>
      <vt:variant>
        <vt:i4>585</vt:i4>
      </vt:variant>
      <vt:variant>
        <vt:i4>0</vt:i4>
      </vt:variant>
      <vt:variant>
        <vt:i4>5</vt:i4>
      </vt:variant>
      <vt:variant>
        <vt:lpwstr>C:\Data\SVN\SWEA\Swea-L23\RAN2_90_Fukuoka\Docs\R2-152345.zip</vt:lpwstr>
      </vt:variant>
      <vt:variant>
        <vt:lpwstr/>
      </vt:variant>
      <vt:variant>
        <vt:i4>6619209</vt:i4>
      </vt:variant>
      <vt:variant>
        <vt:i4>582</vt:i4>
      </vt:variant>
      <vt:variant>
        <vt:i4>0</vt:i4>
      </vt:variant>
      <vt:variant>
        <vt:i4>5</vt:i4>
      </vt:variant>
      <vt:variant>
        <vt:lpwstr>C:\Data\SVN\SWEA\Swea-L23\RAN2_90_Fukuoka\Docs\R2-152155.zip</vt:lpwstr>
      </vt:variant>
      <vt:variant>
        <vt:lpwstr/>
      </vt:variant>
      <vt:variant>
        <vt:i4>6553673</vt:i4>
      </vt:variant>
      <vt:variant>
        <vt:i4>579</vt:i4>
      </vt:variant>
      <vt:variant>
        <vt:i4>0</vt:i4>
      </vt:variant>
      <vt:variant>
        <vt:i4>5</vt:i4>
      </vt:variant>
      <vt:variant>
        <vt:lpwstr>C:\Data\SVN\SWEA\Swea-L23\RAN2_90_Fukuoka\Docs\R2-152154.zip</vt:lpwstr>
      </vt:variant>
      <vt:variant>
        <vt:lpwstr/>
      </vt:variant>
      <vt:variant>
        <vt:i4>6488137</vt:i4>
      </vt:variant>
      <vt:variant>
        <vt:i4>576</vt:i4>
      </vt:variant>
      <vt:variant>
        <vt:i4>0</vt:i4>
      </vt:variant>
      <vt:variant>
        <vt:i4>5</vt:i4>
      </vt:variant>
      <vt:variant>
        <vt:lpwstr>C:\Data\SVN\SWEA\Swea-L23\RAN2_90_Fukuoka\Docs\R2-152153.zip</vt:lpwstr>
      </vt:variant>
      <vt:variant>
        <vt:lpwstr/>
      </vt:variant>
      <vt:variant>
        <vt:i4>6357064</vt:i4>
      </vt:variant>
      <vt:variant>
        <vt:i4>573</vt:i4>
      </vt:variant>
      <vt:variant>
        <vt:i4>0</vt:i4>
      </vt:variant>
      <vt:variant>
        <vt:i4>5</vt:i4>
      </vt:variant>
      <vt:variant>
        <vt:lpwstr>C:\Data\SVN\SWEA\Swea-L23\RAN2_90_Fukuoka\Docs\R2-152747.zip</vt:lpwstr>
      </vt:variant>
      <vt:variant>
        <vt:lpwstr/>
      </vt:variant>
      <vt:variant>
        <vt:i4>6291528</vt:i4>
      </vt:variant>
      <vt:variant>
        <vt:i4>570</vt:i4>
      </vt:variant>
      <vt:variant>
        <vt:i4>0</vt:i4>
      </vt:variant>
      <vt:variant>
        <vt:i4>5</vt:i4>
      </vt:variant>
      <vt:variant>
        <vt:lpwstr>C:\Data\SVN\SWEA\Swea-L23\RAN2_90_Fukuoka\Docs\R2-152746.zip</vt:lpwstr>
      </vt:variant>
      <vt:variant>
        <vt:lpwstr/>
      </vt:variant>
      <vt:variant>
        <vt:i4>6619210</vt:i4>
      </vt:variant>
      <vt:variant>
        <vt:i4>567</vt:i4>
      </vt:variant>
      <vt:variant>
        <vt:i4>0</vt:i4>
      </vt:variant>
      <vt:variant>
        <vt:i4>5</vt:i4>
      </vt:variant>
      <vt:variant>
        <vt:lpwstr>C:\Data\SVN\SWEA\Swea-L23\RAN2_90_Fukuoka\Docs\R2-152763.zip</vt:lpwstr>
      </vt:variant>
      <vt:variant>
        <vt:lpwstr/>
      </vt:variant>
      <vt:variant>
        <vt:i4>6357064</vt:i4>
      </vt:variant>
      <vt:variant>
        <vt:i4>564</vt:i4>
      </vt:variant>
      <vt:variant>
        <vt:i4>0</vt:i4>
      </vt:variant>
      <vt:variant>
        <vt:i4>5</vt:i4>
      </vt:variant>
      <vt:variant>
        <vt:lpwstr>C:\Data\SVN\SWEA\Swea-L23\RAN2_90_Fukuoka\Docs\R2-152545.zip</vt:lpwstr>
      </vt:variant>
      <vt:variant>
        <vt:lpwstr/>
      </vt:variant>
      <vt:variant>
        <vt:i4>6357066</vt:i4>
      </vt:variant>
      <vt:variant>
        <vt:i4>561</vt:i4>
      </vt:variant>
      <vt:variant>
        <vt:i4>0</vt:i4>
      </vt:variant>
      <vt:variant>
        <vt:i4>5</vt:i4>
      </vt:variant>
      <vt:variant>
        <vt:lpwstr>C:\Data\SVN\SWEA\Swea-L23\RAN2_90_Fukuoka\Docs\R2-152666.zip</vt:lpwstr>
      </vt:variant>
      <vt:variant>
        <vt:lpwstr/>
      </vt:variant>
      <vt:variant>
        <vt:i4>6357068</vt:i4>
      </vt:variant>
      <vt:variant>
        <vt:i4>558</vt:i4>
      </vt:variant>
      <vt:variant>
        <vt:i4>0</vt:i4>
      </vt:variant>
      <vt:variant>
        <vt:i4>5</vt:i4>
      </vt:variant>
      <vt:variant>
        <vt:lpwstr>C:\Data\SVN\SWEA\Swea-L23\RAN2_90_Fukuoka\Docs\R2-152505.zip</vt:lpwstr>
      </vt:variant>
      <vt:variant>
        <vt:lpwstr/>
      </vt:variant>
      <vt:variant>
        <vt:i4>6422604</vt:i4>
      </vt:variant>
      <vt:variant>
        <vt:i4>555</vt:i4>
      </vt:variant>
      <vt:variant>
        <vt:i4>0</vt:i4>
      </vt:variant>
      <vt:variant>
        <vt:i4>5</vt:i4>
      </vt:variant>
      <vt:variant>
        <vt:lpwstr>C:\Data\SVN\SWEA\Swea-L23\RAN2_90_Fukuoka\Docs\R2-152407.zip</vt:lpwstr>
      </vt:variant>
      <vt:variant>
        <vt:lpwstr/>
      </vt:variant>
      <vt:variant>
        <vt:i4>6488140</vt:i4>
      </vt:variant>
      <vt:variant>
        <vt:i4>552</vt:i4>
      </vt:variant>
      <vt:variant>
        <vt:i4>0</vt:i4>
      </vt:variant>
      <vt:variant>
        <vt:i4>5</vt:i4>
      </vt:variant>
      <vt:variant>
        <vt:lpwstr>C:\Data\SVN\SWEA\Swea-L23\RAN2_90_Fukuoka\Docs\R2-152406.zip</vt:lpwstr>
      </vt:variant>
      <vt:variant>
        <vt:lpwstr/>
      </vt:variant>
      <vt:variant>
        <vt:i4>6750277</vt:i4>
      </vt:variant>
      <vt:variant>
        <vt:i4>549</vt:i4>
      </vt:variant>
      <vt:variant>
        <vt:i4>0</vt:i4>
      </vt:variant>
      <vt:variant>
        <vt:i4>5</vt:i4>
      </vt:variant>
      <vt:variant>
        <vt:lpwstr>C:\Data\SVN\SWEA\Swea-L23\RAN2_90_Fukuoka\Docs\R2-152395.zip</vt:lpwstr>
      </vt:variant>
      <vt:variant>
        <vt:lpwstr/>
      </vt:variant>
      <vt:variant>
        <vt:i4>6750282</vt:i4>
      </vt:variant>
      <vt:variant>
        <vt:i4>546</vt:i4>
      </vt:variant>
      <vt:variant>
        <vt:i4>0</vt:i4>
      </vt:variant>
      <vt:variant>
        <vt:i4>5</vt:i4>
      </vt:variant>
      <vt:variant>
        <vt:lpwstr>C:\Data\SVN\SWEA\Swea-L23\RAN2_90_Fukuoka\Docs\R2-152066.zip</vt:lpwstr>
      </vt:variant>
      <vt:variant>
        <vt:lpwstr/>
      </vt:variant>
      <vt:variant>
        <vt:i4>6553674</vt:i4>
      </vt:variant>
      <vt:variant>
        <vt:i4>543</vt:i4>
      </vt:variant>
      <vt:variant>
        <vt:i4>0</vt:i4>
      </vt:variant>
      <vt:variant>
        <vt:i4>5</vt:i4>
      </vt:variant>
      <vt:variant>
        <vt:lpwstr>C:\Data\SVN\SWEA\Swea-L23\RAN2_90_Fukuoka\Docs\R2-152065.zip</vt:lpwstr>
      </vt:variant>
      <vt:variant>
        <vt:lpwstr/>
      </vt:variant>
      <vt:variant>
        <vt:i4>6619210</vt:i4>
      </vt:variant>
      <vt:variant>
        <vt:i4>540</vt:i4>
      </vt:variant>
      <vt:variant>
        <vt:i4>0</vt:i4>
      </vt:variant>
      <vt:variant>
        <vt:i4>5</vt:i4>
      </vt:variant>
      <vt:variant>
        <vt:lpwstr>C:\Data\SVN\SWEA\Swea-L23\RAN2_90_Fukuoka\Docs\R2-152064.zip</vt:lpwstr>
      </vt:variant>
      <vt:variant>
        <vt:lpwstr/>
      </vt:variant>
      <vt:variant>
        <vt:i4>6422602</vt:i4>
      </vt:variant>
      <vt:variant>
        <vt:i4>537</vt:i4>
      </vt:variant>
      <vt:variant>
        <vt:i4>0</vt:i4>
      </vt:variant>
      <vt:variant>
        <vt:i4>5</vt:i4>
      </vt:variant>
      <vt:variant>
        <vt:lpwstr>C:\Data\SVN\SWEA\Swea-L23\RAN2_90_Fukuoka\Docs\R2-152063.zip</vt:lpwstr>
      </vt:variant>
      <vt:variant>
        <vt:lpwstr/>
      </vt:variant>
      <vt:variant>
        <vt:i4>6488138</vt:i4>
      </vt:variant>
      <vt:variant>
        <vt:i4>534</vt:i4>
      </vt:variant>
      <vt:variant>
        <vt:i4>0</vt:i4>
      </vt:variant>
      <vt:variant>
        <vt:i4>5</vt:i4>
      </vt:variant>
      <vt:variant>
        <vt:lpwstr>C:\Data\SVN\SWEA\Swea-L23\RAN2_90_Fukuoka\Docs\R2-152062.zip</vt:lpwstr>
      </vt:variant>
      <vt:variant>
        <vt:lpwstr/>
      </vt:variant>
      <vt:variant>
        <vt:i4>6291530</vt:i4>
      </vt:variant>
      <vt:variant>
        <vt:i4>531</vt:i4>
      </vt:variant>
      <vt:variant>
        <vt:i4>0</vt:i4>
      </vt:variant>
      <vt:variant>
        <vt:i4>5</vt:i4>
      </vt:variant>
      <vt:variant>
        <vt:lpwstr>C:\Data\SVN\SWEA\Swea-L23\RAN2_90_Fukuoka\Docs\R2-152061.zip</vt:lpwstr>
      </vt:variant>
      <vt:variant>
        <vt:lpwstr/>
      </vt:variant>
      <vt:variant>
        <vt:i4>6357066</vt:i4>
      </vt:variant>
      <vt:variant>
        <vt:i4>528</vt:i4>
      </vt:variant>
      <vt:variant>
        <vt:i4>0</vt:i4>
      </vt:variant>
      <vt:variant>
        <vt:i4>5</vt:i4>
      </vt:variant>
      <vt:variant>
        <vt:lpwstr>C:\Data\SVN\SWEA\Swea-L23\RAN2_90_Fukuoka\Docs\R2-152060.zip</vt:lpwstr>
      </vt:variant>
      <vt:variant>
        <vt:lpwstr/>
      </vt:variant>
      <vt:variant>
        <vt:i4>6815817</vt:i4>
      </vt:variant>
      <vt:variant>
        <vt:i4>525</vt:i4>
      </vt:variant>
      <vt:variant>
        <vt:i4>0</vt:i4>
      </vt:variant>
      <vt:variant>
        <vt:i4>5</vt:i4>
      </vt:variant>
      <vt:variant>
        <vt:lpwstr>C:\Data\SVN\SWEA\Swea-L23\RAN2_90_Fukuoka\Docs\R2-152059.zip</vt:lpwstr>
      </vt:variant>
      <vt:variant>
        <vt:lpwstr/>
      </vt:variant>
      <vt:variant>
        <vt:i4>6619209</vt:i4>
      </vt:variant>
      <vt:variant>
        <vt:i4>522</vt:i4>
      </vt:variant>
      <vt:variant>
        <vt:i4>0</vt:i4>
      </vt:variant>
      <vt:variant>
        <vt:i4>5</vt:i4>
      </vt:variant>
      <vt:variant>
        <vt:lpwstr>C:\Data\SVN\SWEA\Swea-L23\RAN2_90_Fukuoka\Docs\R2-152054.zip</vt:lpwstr>
      </vt:variant>
      <vt:variant>
        <vt:lpwstr/>
      </vt:variant>
      <vt:variant>
        <vt:i4>6422601</vt:i4>
      </vt:variant>
      <vt:variant>
        <vt:i4>519</vt:i4>
      </vt:variant>
      <vt:variant>
        <vt:i4>0</vt:i4>
      </vt:variant>
      <vt:variant>
        <vt:i4>5</vt:i4>
      </vt:variant>
      <vt:variant>
        <vt:lpwstr>C:\Data\SVN\SWEA\Swea-L23\RAN2_90_Fukuoka\Docs\R2-152053.zip</vt:lpwstr>
      </vt:variant>
      <vt:variant>
        <vt:lpwstr/>
      </vt:variant>
      <vt:variant>
        <vt:i4>6291535</vt:i4>
      </vt:variant>
      <vt:variant>
        <vt:i4>516</vt:i4>
      </vt:variant>
      <vt:variant>
        <vt:i4>0</vt:i4>
      </vt:variant>
      <vt:variant>
        <vt:i4>5</vt:i4>
      </vt:variant>
      <vt:variant>
        <vt:lpwstr>C:\Data\SVN\SWEA\Swea-L23\RAN2_90_Fukuoka\Docs\R2-152031.zip</vt:lpwstr>
      </vt:variant>
      <vt:variant>
        <vt:lpwstr/>
      </vt:variant>
      <vt:variant>
        <vt:i4>1835077</vt:i4>
      </vt:variant>
      <vt:variant>
        <vt:i4>513</vt:i4>
      </vt:variant>
      <vt:variant>
        <vt:i4>0</vt:i4>
      </vt:variant>
      <vt:variant>
        <vt:i4>5</vt:i4>
      </vt:variant>
      <vt:variant>
        <vt:lpwstr>http://www.3gpp.org/ftp/Specs/html-info/36843.htm</vt:lpwstr>
      </vt:variant>
      <vt:variant>
        <vt:lpwstr/>
      </vt:variant>
      <vt:variant>
        <vt:i4>3735619</vt:i4>
      </vt:variant>
      <vt:variant>
        <vt:i4>510</vt:i4>
      </vt:variant>
      <vt:variant>
        <vt:i4>0</vt:i4>
      </vt:variant>
      <vt:variant>
        <vt:i4>5</vt:i4>
      </vt:variant>
      <vt:variant>
        <vt:lpwstr>C:\Data\SVN\SWEA-PM\RAN Plenary\RAN_66_Maui\Docs\RP-142043.zip</vt:lpwstr>
      </vt:variant>
      <vt:variant>
        <vt:lpwstr/>
      </vt:variant>
      <vt:variant>
        <vt:i4>2097233</vt:i4>
      </vt:variant>
      <vt:variant>
        <vt:i4>507</vt:i4>
      </vt:variant>
      <vt:variant>
        <vt:i4>0</vt:i4>
      </vt:variant>
      <vt:variant>
        <vt:i4>5</vt:i4>
      </vt:variant>
      <vt:variant>
        <vt:lpwstr>C:\Data\SVN\SWEA-PM\RAN Plenary\RAN_62_Busan\Docs\RP-132073.zip</vt:lpwstr>
      </vt:variant>
      <vt:variant>
        <vt:lpwstr/>
      </vt:variant>
      <vt:variant>
        <vt:i4>6291533</vt:i4>
      </vt:variant>
      <vt:variant>
        <vt:i4>504</vt:i4>
      </vt:variant>
      <vt:variant>
        <vt:i4>0</vt:i4>
      </vt:variant>
      <vt:variant>
        <vt:i4>5</vt:i4>
      </vt:variant>
      <vt:variant>
        <vt:lpwstr>C:\Data\SVN\SWEA\Swea-L23\RAN2_90_Fukuoka\Docs\R2-152617.zip</vt:lpwstr>
      </vt:variant>
      <vt:variant>
        <vt:lpwstr/>
      </vt:variant>
      <vt:variant>
        <vt:i4>6815813</vt:i4>
      </vt:variant>
      <vt:variant>
        <vt:i4>501</vt:i4>
      </vt:variant>
      <vt:variant>
        <vt:i4>0</vt:i4>
      </vt:variant>
      <vt:variant>
        <vt:i4>5</vt:i4>
      </vt:variant>
      <vt:variant>
        <vt:lpwstr>C:\Data\SVN\SWEA\Swea-L23\RAN2_90_Fukuoka\Docs\R2-152099.zip</vt:lpwstr>
      </vt:variant>
      <vt:variant>
        <vt:lpwstr/>
      </vt:variant>
      <vt:variant>
        <vt:i4>6357065</vt:i4>
      </vt:variant>
      <vt:variant>
        <vt:i4>498</vt:i4>
      </vt:variant>
      <vt:variant>
        <vt:i4>0</vt:i4>
      </vt:variant>
      <vt:variant>
        <vt:i4>5</vt:i4>
      </vt:variant>
      <vt:variant>
        <vt:lpwstr>C:\Data\SVN\SWEA\Swea-L23\RAN2_90_Fukuoka\Docs\R2-152050.zip</vt:lpwstr>
      </vt:variant>
      <vt:variant>
        <vt:lpwstr/>
      </vt:variant>
      <vt:variant>
        <vt:i4>6815816</vt:i4>
      </vt:variant>
      <vt:variant>
        <vt:i4>495</vt:i4>
      </vt:variant>
      <vt:variant>
        <vt:i4>0</vt:i4>
      </vt:variant>
      <vt:variant>
        <vt:i4>5</vt:i4>
      </vt:variant>
      <vt:variant>
        <vt:lpwstr>C:\Data\SVN\SWEA\Swea-L23\RAN2_90_Fukuoka\Docs\R2-152049.zip</vt:lpwstr>
      </vt:variant>
      <vt:variant>
        <vt:lpwstr/>
      </vt:variant>
      <vt:variant>
        <vt:i4>6488138</vt:i4>
      </vt:variant>
      <vt:variant>
        <vt:i4>492</vt:i4>
      </vt:variant>
      <vt:variant>
        <vt:i4>0</vt:i4>
      </vt:variant>
      <vt:variant>
        <vt:i4>5</vt:i4>
      </vt:variant>
      <vt:variant>
        <vt:lpwstr>C:\Data\SVN\SWEA\Swea-L23\RAN2_90_Fukuoka\Docs\R2-152260.zip</vt:lpwstr>
      </vt:variant>
      <vt:variant>
        <vt:lpwstr/>
      </vt:variant>
      <vt:variant>
        <vt:i4>6488136</vt:i4>
      </vt:variant>
      <vt:variant>
        <vt:i4>489</vt:i4>
      </vt:variant>
      <vt:variant>
        <vt:i4>0</vt:i4>
      </vt:variant>
      <vt:variant>
        <vt:i4>5</vt:i4>
      </vt:variant>
      <vt:variant>
        <vt:lpwstr>C:\Data\SVN\SWEA\Swea-L23\RAN2_90_Fukuoka\Docs\R2-152240.zip</vt:lpwstr>
      </vt:variant>
      <vt:variant>
        <vt:lpwstr/>
      </vt:variant>
      <vt:variant>
        <vt:i4>6422600</vt:i4>
      </vt:variant>
      <vt:variant>
        <vt:i4>486</vt:i4>
      </vt:variant>
      <vt:variant>
        <vt:i4>0</vt:i4>
      </vt:variant>
      <vt:variant>
        <vt:i4>5</vt:i4>
      </vt:variant>
      <vt:variant>
        <vt:lpwstr>C:\Data\SVN\SWEA\Swea-L23\RAN2_90_Fukuoka\Docs\R2-152142.zip</vt:lpwstr>
      </vt:variant>
      <vt:variant>
        <vt:lpwstr/>
      </vt:variant>
      <vt:variant>
        <vt:i4>6422607</vt:i4>
      </vt:variant>
      <vt:variant>
        <vt:i4>483</vt:i4>
      </vt:variant>
      <vt:variant>
        <vt:i4>0</vt:i4>
      </vt:variant>
      <vt:variant>
        <vt:i4>5</vt:i4>
      </vt:variant>
      <vt:variant>
        <vt:lpwstr>C:\Data\SVN\SWEA\Swea-L23\RAN2_90_Fukuoka\Docs\R2-152231.zip</vt:lpwstr>
      </vt:variant>
      <vt:variant>
        <vt:lpwstr/>
      </vt:variant>
      <vt:variant>
        <vt:i4>6750277</vt:i4>
      </vt:variant>
      <vt:variant>
        <vt:i4>480</vt:i4>
      </vt:variant>
      <vt:variant>
        <vt:i4>0</vt:i4>
      </vt:variant>
      <vt:variant>
        <vt:i4>5</vt:i4>
      </vt:variant>
      <vt:variant>
        <vt:lpwstr>C:\Data\SVN\SWEA\Swea-L23\RAN2_90_Fukuoka\Docs\R2-152096.zip</vt:lpwstr>
      </vt:variant>
      <vt:variant>
        <vt:lpwstr/>
      </vt:variant>
      <vt:variant>
        <vt:i4>6750284</vt:i4>
      </vt:variant>
      <vt:variant>
        <vt:i4>477</vt:i4>
      </vt:variant>
      <vt:variant>
        <vt:i4>0</vt:i4>
      </vt:variant>
      <vt:variant>
        <vt:i4>5</vt:i4>
      </vt:variant>
      <vt:variant>
        <vt:lpwstr>C:\Data\SVN\SWEA\Swea-L23\RAN2_90_Fukuoka\Docs\R2-152107.zip</vt:lpwstr>
      </vt:variant>
      <vt:variant>
        <vt:lpwstr/>
      </vt:variant>
      <vt:variant>
        <vt:i4>6422596</vt:i4>
      </vt:variant>
      <vt:variant>
        <vt:i4>474</vt:i4>
      </vt:variant>
      <vt:variant>
        <vt:i4>0</vt:i4>
      </vt:variant>
      <vt:variant>
        <vt:i4>5</vt:i4>
      </vt:variant>
      <vt:variant>
        <vt:lpwstr>C:\Data\SVN\SWEA\Swea-L23\RAN2_90_Fukuoka\Docs\R2-152083.zip</vt:lpwstr>
      </vt:variant>
      <vt:variant>
        <vt:lpwstr/>
      </vt:variant>
      <vt:variant>
        <vt:i4>6684746</vt:i4>
      </vt:variant>
      <vt:variant>
        <vt:i4>471</vt:i4>
      </vt:variant>
      <vt:variant>
        <vt:i4>0</vt:i4>
      </vt:variant>
      <vt:variant>
        <vt:i4>5</vt:i4>
      </vt:variant>
      <vt:variant>
        <vt:lpwstr>C:\Data\SVN\SWEA\Swea-L23\RAN2_90_Fukuoka\Docs\R2-152067.zip</vt:lpwstr>
      </vt:variant>
      <vt:variant>
        <vt:lpwstr/>
      </vt:variant>
      <vt:variant>
        <vt:i4>6488132</vt:i4>
      </vt:variant>
      <vt:variant>
        <vt:i4>468</vt:i4>
      </vt:variant>
      <vt:variant>
        <vt:i4>0</vt:i4>
      </vt:variant>
      <vt:variant>
        <vt:i4>5</vt:i4>
      </vt:variant>
      <vt:variant>
        <vt:lpwstr>C:\Data\SVN\SWEA\Swea-L23\RAN2_90_Fukuoka\Docs\R2-152082.zip</vt:lpwstr>
      </vt:variant>
      <vt:variant>
        <vt:lpwstr/>
      </vt:variant>
      <vt:variant>
        <vt:i4>6291531</vt:i4>
      </vt:variant>
      <vt:variant>
        <vt:i4>465</vt:i4>
      </vt:variant>
      <vt:variant>
        <vt:i4>0</vt:i4>
      </vt:variant>
      <vt:variant>
        <vt:i4>5</vt:i4>
      </vt:variant>
      <vt:variant>
        <vt:lpwstr>C:\Data\SVN\SWEA\Swea-L23\RAN2_90_Fukuoka\Docs\R2-152071.zip</vt:lpwstr>
      </vt:variant>
      <vt:variant>
        <vt:lpwstr/>
      </vt:variant>
      <vt:variant>
        <vt:i4>6357067</vt:i4>
      </vt:variant>
      <vt:variant>
        <vt:i4>462</vt:i4>
      </vt:variant>
      <vt:variant>
        <vt:i4>0</vt:i4>
      </vt:variant>
      <vt:variant>
        <vt:i4>5</vt:i4>
      </vt:variant>
      <vt:variant>
        <vt:lpwstr>C:\Data\SVN\SWEA\Swea-L23\RAN2_90_Fukuoka\Docs\R2-152070.zip</vt:lpwstr>
      </vt:variant>
      <vt:variant>
        <vt:lpwstr/>
      </vt:variant>
      <vt:variant>
        <vt:i4>6815818</vt:i4>
      </vt:variant>
      <vt:variant>
        <vt:i4>459</vt:i4>
      </vt:variant>
      <vt:variant>
        <vt:i4>0</vt:i4>
      </vt:variant>
      <vt:variant>
        <vt:i4>5</vt:i4>
      </vt:variant>
      <vt:variant>
        <vt:lpwstr>C:\Data\SVN\SWEA\Swea-L23\RAN2_90_Fukuoka\Docs\R2-152069.zip</vt:lpwstr>
      </vt:variant>
      <vt:variant>
        <vt:lpwstr/>
      </vt:variant>
      <vt:variant>
        <vt:i4>6881354</vt:i4>
      </vt:variant>
      <vt:variant>
        <vt:i4>456</vt:i4>
      </vt:variant>
      <vt:variant>
        <vt:i4>0</vt:i4>
      </vt:variant>
      <vt:variant>
        <vt:i4>5</vt:i4>
      </vt:variant>
      <vt:variant>
        <vt:lpwstr>C:\Data\SVN\SWEA\Swea-L23\RAN2_90_Fukuoka\Docs\R2-152068.zip</vt:lpwstr>
      </vt:variant>
      <vt:variant>
        <vt:lpwstr/>
      </vt:variant>
      <vt:variant>
        <vt:i4>6684746</vt:i4>
      </vt:variant>
      <vt:variant>
        <vt:i4>453</vt:i4>
      </vt:variant>
      <vt:variant>
        <vt:i4>0</vt:i4>
      </vt:variant>
      <vt:variant>
        <vt:i4>5</vt:i4>
      </vt:variant>
      <vt:variant>
        <vt:lpwstr>C:\Data\SVN\SWEA\Swea-L23\RAN2_90_Fukuoka\Docs\R2-152067.zip</vt:lpwstr>
      </vt:variant>
      <vt:variant>
        <vt:lpwstr/>
      </vt:variant>
      <vt:variant>
        <vt:i4>6881353</vt:i4>
      </vt:variant>
      <vt:variant>
        <vt:i4>450</vt:i4>
      </vt:variant>
      <vt:variant>
        <vt:i4>0</vt:i4>
      </vt:variant>
      <vt:variant>
        <vt:i4>5</vt:i4>
      </vt:variant>
      <vt:variant>
        <vt:lpwstr>C:\Data\SVN\SWEA\Swea-L23\RAN2_90_Fukuoka\Docs\R2-152058.zip</vt:lpwstr>
      </vt:variant>
      <vt:variant>
        <vt:lpwstr/>
      </vt:variant>
      <vt:variant>
        <vt:i4>6881359</vt:i4>
      </vt:variant>
      <vt:variant>
        <vt:i4>447</vt:i4>
      </vt:variant>
      <vt:variant>
        <vt:i4>0</vt:i4>
      </vt:variant>
      <vt:variant>
        <vt:i4>5</vt:i4>
      </vt:variant>
      <vt:variant>
        <vt:lpwstr>C:\Data\SVN\SWEA\Swea-L23\RAN2_90_Fukuoka\Docs\R2-152038.zip</vt:lpwstr>
      </vt:variant>
      <vt:variant>
        <vt:lpwstr/>
      </vt:variant>
      <vt:variant>
        <vt:i4>6750287</vt:i4>
      </vt:variant>
      <vt:variant>
        <vt:i4>444</vt:i4>
      </vt:variant>
      <vt:variant>
        <vt:i4>0</vt:i4>
      </vt:variant>
      <vt:variant>
        <vt:i4>5</vt:i4>
      </vt:variant>
      <vt:variant>
        <vt:lpwstr>C:\Data\SVN\SWEA\Swea-L23\RAN2_90_Fukuoka\Docs\R2-152036.zip</vt:lpwstr>
      </vt:variant>
      <vt:variant>
        <vt:lpwstr/>
      </vt:variant>
      <vt:variant>
        <vt:i4>6553679</vt:i4>
      </vt:variant>
      <vt:variant>
        <vt:i4>441</vt:i4>
      </vt:variant>
      <vt:variant>
        <vt:i4>0</vt:i4>
      </vt:variant>
      <vt:variant>
        <vt:i4>5</vt:i4>
      </vt:variant>
      <vt:variant>
        <vt:lpwstr>C:\Data\SVN\SWEA\Swea-L23\RAN2_90_Fukuoka\Docs\R2-152035.zip</vt:lpwstr>
      </vt:variant>
      <vt:variant>
        <vt:lpwstr/>
      </vt:variant>
      <vt:variant>
        <vt:i4>6488143</vt:i4>
      </vt:variant>
      <vt:variant>
        <vt:i4>438</vt:i4>
      </vt:variant>
      <vt:variant>
        <vt:i4>0</vt:i4>
      </vt:variant>
      <vt:variant>
        <vt:i4>5</vt:i4>
      </vt:variant>
      <vt:variant>
        <vt:lpwstr>C:\Data\SVN\SWEA\Swea-L23\RAN2_90_Fukuoka\Docs\R2-152032.zip</vt:lpwstr>
      </vt:variant>
      <vt:variant>
        <vt:lpwstr/>
      </vt:variant>
      <vt:variant>
        <vt:i4>4259906</vt:i4>
      </vt:variant>
      <vt:variant>
        <vt:i4>435</vt:i4>
      </vt:variant>
      <vt:variant>
        <vt:i4>0</vt:i4>
      </vt:variant>
      <vt:variant>
        <vt:i4>5</vt:i4>
      </vt:variant>
      <vt:variant>
        <vt:lpwstr>http://www.3gpp.org/DynaReport/36842.htm</vt:lpwstr>
      </vt:variant>
      <vt:variant>
        <vt:lpwstr/>
      </vt:variant>
      <vt:variant>
        <vt:i4>3801165</vt:i4>
      </vt:variant>
      <vt:variant>
        <vt:i4>432</vt:i4>
      </vt:variant>
      <vt:variant>
        <vt:i4>0</vt:i4>
      </vt:variant>
      <vt:variant>
        <vt:i4>5</vt:i4>
      </vt:variant>
      <vt:variant>
        <vt:lpwstr>C:\Data\SVN\SWEA-PM\RAN Plenary\RAN_66_Maui\Docs\RP-141797.zip</vt:lpwstr>
      </vt:variant>
      <vt:variant>
        <vt:lpwstr/>
      </vt:variant>
      <vt:variant>
        <vt:i4>6750284</vt:i4>
      </vt:variant>
      <vt:variant>
        <vt:i4>429</vt:i4>
      </vt:variant>
      <vt:variant>
        <vt:i4>0</vt:i4>
      </vt:variant>
      <vt:variant>
        <vt:i4>5</vt:i4>
      </vt:variant>
      <vt:variant>
        <vt:lpwstr>C:\Data\SVN\SWEA\Swea-L23\RAN2_90_Fukuoka\Docs\R2-152006.zip</vt:lpwstr>
      </vt:variant>
      <vt:variant>
        <vt:lpwstr/>
      </vt:variant>
      <vt:variant>
        <vt:i4>6422605</vt:i4>
      </vt:variant>
      <vt:variant>
        <vt:i4>426</vt:i4>
      </vt:variant>
      <vt:variant>
        <vt:i4>0</vt:i4>
      </vt:variant>
      <vt:variant>
        <vt:i4>5</vt:i4>
      </vt:variant>
      <vt:variant>
        <vt:lpwstr>C:\Data\SVN\SWEA\Swea-L23\RAN2_90_Fukuoka\Docs\R2-152211.zip</vt:lpwstr>
      </vt:variant>
      <vt:variant>
        <vt:lpwstr/>
      </vt:variant>
      <vt:variant>
        <vt:i4>6619204</vt:i4>
      </vt:variant>
      <vt:variant>
        <vt:i4>423</vt:i4>
      </vt:variant>
      <vt:variant>
        <vt:i4>0</vt:i4>
      </vt:variant>
      <vt:variant>
        <vt:i4>5</vt:i4>
      </vt:variant>
      <vt:variant>
        <vt:lpwstr>C:\Data\SVN\SWEA\Swea-L23\RAN2_90_Fukuoka\Docs\R2-152387.zip</vt:lpwstr>
      </vt:variant>
      <vt:variant>
        <vt:lpwstr/>
      </vt:variant>
      <vt:variant>
        <vt:i4>6488141</vt:i4>
      </vt:variant>
      <vt:variant>
        <vt:i4>420</vt:i4>
      </vt:variant>
      <vt:variant>
        <vt:i4>0</vt:i4>
      </vt:variant>
      <vt:variant>
        <vt:i4>5</vt:i4>
      </vt:variant>
      <vt:variant>
        <vt:lpwstr>C:\Data\SVN\SWEA\Swea-L23\RAN2_90_Fukuoka\Docs\R2-152416.zip</vt:lpwstr>
      </vt:variant>
      <vt:variant>
        <vt:lpwstr/>
      </vt:variant>
      <vt:variant>
        <vt:i4>6357069</vt:i4>
      </vt:variant>
      <vt:variant>
        <vt:i4>417</vt:i4>
      </vt:variant>
      <vt:variant>
        <vt:i4>0</vt:i4>
      </vt:variant>
      <vt:variant>
        <vt:i4>5</vt:i4>
      </vt:variant>
      <vt:variant>
        <vt:lpwstr>C:\Data\SVN\SWEA\Swea-L23\RAN2_90_Fukuoka\Docs\R2-152414.zip</vt:lpwstr>
      </vt:variant>
      <vt:variant>
        <vt:lpwstr/>
      </vt:variant>
      <vt:variant>
        <vt:i4>6488132</vt:i4>
      </vt:variant>
      <vt:variant>
        <vt:i4>414</vt:i4>
      </vt:variant>
      <vt:variant>
        <vt:i4>0</vt:i4>
      </vt:variant>
      <vt:variant>
        <vt:i4>5</vt:i4>
      </vt:variant>
      <vt:variant>
        <vt:lpwstr>C:\Data\SVN\SWEA\Swea-L23\RAN2_90_Fukuoka\Docs\R2-152381.zip</vt:lpwstr>
      </vt:variant>
      <vt:variant>
        <vt:lpwstr/>
      </vt:variant>
      <vt:variant>
        <vt:i4>6750285</vt:i4>
      </vt:variant>
      <vt:variant>
        <vt:i4>411</vt:i4>
      </vt:variant>
      <vt:variant>
        <vt:i4>0</vt:i4>
      </vt:variant>
      <vt:variant>
        <vt:i4>5</vt:i4>
      </vt:variant>
      <vt:variant>
        <vt:lpwstr>C:\Data\SVN\SWEA\Swea-L23\RAN2_90_Fukuoka\Docs\R2-152412.zip</vt:lpwstr>
      </vt:variant>
      <vt:variant>
        <vt:lpwstr/>
      </vt:variant>
      <vt:variant>
        <vt:i4>6553677</vt:i4>
      </vt:variant>
      <vt:variant>
        <vt:i4>408</vt:i4>
      </vt:variant>
      <vt:variant>
        <vt:i4>0</vt:i4>
      </vt:variant>
      <vt:variant>
        <vt:i4>5</vt:i4>
      </vt:variant>
      <vt:variant>
        <vt:lpwstr>C:\Data\SVN\SWEA\Swea-L23\RAN2_90_Fukuoka\Docs\R2-152411.zip</vt:lpwstr>
      </vt:variant>
      <vt:variant>
        <vt:lpwstr/>
      </vt:variant>
      <vt:variant>
        <vt:i4>7209029</vt:i4>
      </vt:variant>
      <vt:variant>
        <vt:i4>405</vt:i4>
      </vt:variant>
      <vt:variant>
        <vt:i4>0</vt:i4>
      </vt:variant>
      <vt:variant>
        <vt:i4>5</vt:i4>
      </vt:variant>
      <vt:variant>
        <vt:lpwstr>C:\Data\SVN\SWEA\Swea-L23\RAN2_90_Fukuoka\Docs\R2-152699.zip</vt:lpwstr>
      </vt:variant>
      <vt:variant>
        <vt:lpwstr/>
      </vt:variant>
      <vt:variant>
        <vt:i4>6619208</vt:i4>
      </vt:variant>
      <vt:variant>
        <vt:i4>402</vt:i4>
      </vt:variant>
      <vt:variant>
        <vt:i4>0</vt:i4>
      </vt:variant>
      <vt:variant>
        <vt:i4>5</vt:i4>
      </vt:variant>
      <vt:variant>
        <vt:lpwstr>C:\Data\SVN\SWEA\Swea-L23\RAN2_90_Fukuoka\Docs\R2-152541.zip</vt:lpwstr>
      </vt:variant>
      <vt:variant>
        <vt:lpwstr/>
      </vt:variant>
      <vt:variant>
        <vt:i4>6684748</vt:i4>
      </vt:variant>
      <vt:variant>
        <vt:i4>399</vt:i4>
      </vt:variant>
      <vt:variant>
        <vt:i4>0</vt:i4>
      </vt:variant>
      <vt:variant>
        <vt:i4>5</vt:i4>
      </vt:variant>
      <vt:variant>
        <vt:lpwstr>C:\Data\SVN\SWEA\Swea-L23\RAN2_90_Fukuoka\Docs\R2-152601.zip</vt:lpwstr>
      </vt:variant>
      <vt:variant>
        <vt:lpwstr/>
      </vt:variant>
      <vt:variant>
        <vt:i4>6488133</vt:i4>
      </vt:variant>
      <vt:variant>
        <vt:i4>396</vt:i4>
      </vt:variant>
      <vt:variant>
        <vt:i4>0</vt:i4>
      </vt:variant>
      <vt:variant>
        <vt:i4>5</vt:i4>
      </vt:variant>
      <vt:variant>
        <vt:lpwstr>C:\Data\SVN\SWEA\Swea-L23\RAN2_90_Fukuoka\Docs\R2-152597.zip</vt:lpwstr>
      </vt:variant>
      <vt:variant>
        <vt:lpwstr/>
      </vt:variant>
      <vt:variant>
        <vt:i4>6750287</vt:i4>
      </vt:variant>
      <vt:variant>
        <vt:i4>393</vt:i4>
      </vt:variant>
      <vt:variant>
        <vt:i4>0</vt:i4>
      </vt:variant>
      <vt:variant>
        <vt:i4>5</vt:i4>
      </vt:variant>
      <vt:variant>
        <vt:lpwstr>C:\Data\SVN\SWEA\Swea-L23\RAN2_90_Fukuoka\Docs\R2-152533.zip</vt:lpwstr>
      </vt:variant>
      <vt:variant>
        <vt:lpwstr/>
      </vt:variant>
      <vt:variant>
        <vt:i4>6357071</vt:i4>
      </vt:variant>
      <vt:variant>
        <vt:i4>390</vt:i4>
      </vt:variant>
      <vt:variant>
        <vt:i4>0</vt:i4>
      </vt:variant>
      <vt:variant>
        <vt:i4>5</vt:i4>
      </vt:variant>
      <vt:variant>
        <vt:lpwstr>C:\Data\SVN\SWEA\Swea-L23\RAN2_90_Fukuoka\Docs\R2-152535.zip</vt:lpwstr>
      </vt:variant>
      <vt:variant>
        <vt:lpwstr/>
      </vt:variant>
      <vt:variant>
        <vt:i4>7143500</vt:i4>
      </vt:variant>
      <vt:variant>
        <vt:i4>387</vt:i4>
      </vt:variant>
      <vt:variant>
        <vt:i4>0</vt:i4>
      </vt:variant>
      <vt:variant>
        <vt:i4>5</vt:i4>
      </vt:variant>
      <vt:variant>
        <vt:lpwstr>C:\Data\SVN\SWEA\Swea-L23\RAN2_90_Fukuoka\Docs\R2-152509.zip</vt:lpwstr>
      </vt:variant>
      <vt:variant>
        <vt:lpwstr/>
      </vt:variant>
      <vt:variant>
        <vt:i4>6488140</vt:i4>
      </vt:variant>
      <vt:variant>
        <vt:i4>384</vt:i4>
      </vt:variant>
      <vt:variant>
        <vt:i4>0</vt:i4>
      </vt:variant>
      <vt:variant>
        <vt:i4>5</vt:i4>
      </vt:variant>
      <vt:variant>
        <vt:lpwstr>C:\Data\SVN\SWEA\Swea-L23\RAN2_90_Fukuoka\Docs\R2-152507.zip</vt:lpwstr>
      </vt:variant>
      <vt:variant>
        <vt:lpwstr/>
      </vt:variant>
      <vt:variant>
        <vt:i4>6357069</vt:i4>
      </vt:variant>
      <vt:variant>
        <vt:i4>381</vt:i4>
      </vt:variant>
      <vt:variant>
        <vt:i4>0</vt:i4>
      </vt:variant>
      <vt:variant>
        <vt:i4>5</vt:i4>
      </vt:variant>
      <vt:variant>
        <vt:lpwstr>C:\Data\SVN\SWEA\Swea-L23\RAN2_90_Fukuoka\Docs\R2-152212.zip</vt:lpwstr>
      </vt:variant>
      <vt:variant>
        <vt:lpwstr/>
      </vt:variant>
      <vt:variant>
        <vt:i4>7143492</vt:i4>
      </vt:variant>
      <vt:variant>
        <vt:i4>378</vt:i4>
      </vt:variant>
      <vt:variant>
        <vt:i4>0</vt:i4>
      </vt:variant>
      <vt:variant>
        <vt:i4>5</vt:i4>
      </vt:variant>
      <vt:variant>
        <vt:lpwstr>C:\Data\SVN\SWEA\Swea-L23\RAN2_90_Fukuoka\Docs\R2-152488.zip</vt:lpwstr>
      </vt:variant>
      <vt:variant>
        <vt:lpwstr/>
      </vt:variant>
      <vt:variant>
        <vt:i4>6422596</vt:i4>
      </vt:variant>
      <vt:variant>
        <vt:i4>375</vt:i4>
      </vt:variant>
      <vt:variant>
        <vt:i4>0</vt:i4>
      </vt:variant>
      <vt:variant>
        <vt:i4>5</vt:i4>
      </vt:variant>
      <vt:variant>
        <vt:lpwstr>C:\Data\SVN\SWEA\Swea-L23\RAN2_90_Fukuoka\Docs\R2-152487.zip</vt:lpwstr>
      </vt:variant>
      <vt:variant>
        <vt:lpwstr/>
      </vt:variant>
      <vt:variant>
        <vt:i4>6488132</vt:i4>
      </vt:variant>
      <vt:variant>
        <vt:i4>372</vt:i4>
      </vt:variant>
      <vt:variant>
        <vt:i4>0</vt:i4>
      </vt:variant>
      <vt:variant>
        <vt:i4>5</vt:i4>
      </vt:variant>
      <vt:variant>
        <vt:lpwstr>C:\Data\SVN\SWEA\Swea-L23\RAN2_90_Fukuoka\Docs\R2-152486.zip</vt:lpwstr>
      </vt:variant>
      <vt:variant>
        <vt:lpwstr/>
      </vt:variant>
      <vt:variant>
        <vt:i4>6291524</vt:i4>
      </vt:variant>
      <vt:variant>
        <vt:i4>369</vt:i4>
      </vt:variant>
      <vt:variant>
        <vt:i4>0</vt:i4>
      </vt:variant>
      <vt:variant>
        <vt:i4>5</vt:i4>
      </vt:variant>
      <vt:variant>
        <vt:lpwstr>C:\Data\SVN\SWEA\Swea-L23\RAN2_90_Fukuoka\Docs\R2-152485.zip</vt:lpwstr>
      </vt:variant>
      <vt:variant>
        <vt:lpwstr/>
      </vt:variant>
      <vt:variant>
        <vt:i4>6684745</vt:i4>
      </vt:variant>
      <vt:variant>
        <vt:i4>366</vt:i4>
      </vt:variant>
      <vt:variant>
        <vt:i4>0</vt:i4>
      </vt:variant>
      <vt:variant>
        <vt:i4>5</vt:i4>
      </vt:variant>
      <vt:variant>
        <vt:lpwstr>C:\Data\SVN\SWEA\Swea-L23\RAN2_90_Fukuoka\Docs\R2-152255.zip</vt:lpwstr>
      </vt:variant>
      <vt:variant>
        <vt:lpwstr/>
      </vt:variant>
      <vt:variant>
        <vt:i4>6619213</vt:i4>
      </vt:variant>
      <vt:variant>
        <vt:i4>363</vt:i4>
      </vt:variant>
      <vt:variant>
        <vt:i4>0</vt:i4>
      </vt:variant>
      <vt:variant>
        <vt:i4>5</vt:i4>
      </vt:variant>
      <vt:variant>
        <vt:lpwstr>C:\Data\SVN\SWEA\Swea-L23\RAN2_90_Fukuoka\Docs\R2-152216.zip</vt:lpwstr>
      </vt:variant>
      <vt:variant>
        <vt:lpwstr/>
      </vt:variant>
      <vt:variant>
        <vt:i4>6684749</vt:i4>
      </vt:variant>
      <vt:variant>
        <vt:i4>360</vt:i4>
      </vt:variant>
      <vt:variant>
        <vt:i4>0</vt:i4>
      </vt:variant>
      <vt:variant>
        <vt:i4>5</vt:i4>
      </vt:variant>
      <vt:variant>
        <vt:lpwstr>C:\Data\SVN\SWEA\Swea-L23\RAN2_90_Fukuoka\Docs\R2-152215.zip</vt:lpwstr>
      </vt:variant>
      <vt:variant>
        <vt:lpwstr/>
      </vt:variant>
      <vt:variant>
        <vt:i4>6291533</vt:i4>
      </vt:variant>
      <vt:variant>
        <vt:i4>357</vt:i4>
      </vt:variant>
      <vt:variant>
        <vt:i4>0</vt:i4>
      </vt:variant>
      <vt:variant>
        <vt:i4>5</vt:i4>
      </vt:variant>
      <vt:variant>
        <vt:lpwstr>C:\Data\SVN\SWEA\Swea-L23\RAN2_90_Fukuoka\Docs\R2-152213.zip</vt:lpwstr>
      </vt:variant>
      <vt:variant>
        <vt:lpwstr/>
      </vt:variant>
      <vt:variant>
        <vt:i4>7012428</vt:i4>
      </vt:variant>
      <vt:variant>
        <vt:i4>354</vt:i4>
      </vt:variant>
      <vt:variant>
        <vt:i4>0</vt:i4>
      </vt:variant>
      <vt:variant>
        <vt:i4>5</vt:i4>
      </vt:variant>
      <vt:variant>
        <vt:lpwstr>C:\Data\SVN\SWEA\Swea-L23\RAN2_90_Fukuoka\Docs\R2-152208.zip</vt:lpwstr>
      </vt:variant>
      <vt:variant>
        <vt:lpwstr/>
      </vt:variant>
      <vt:variant>
        <vt:i4>7012421</vt:i4>
      </vt:variant>
      <vt:variant>
        <vt:i4>351</vt:i4>
      </vt:variant>
      <vt:variant>
        <vt:i4>0</vt:i4>
      </vt:variant>
      <vt:variant>
        <vt:i4>5</vt:i4>
      </vt:variant>
      <vt:variant>
        <vt:lpwstr>C:\Data\SVN\SWEA\Swea-L23\RAN2_90_Fukuoka\Docs\R2-152399.zip</vt:lpwstr>
      </vt:variant>
      <vt:variant>
        <vt:lpwstr/>
      </vt:variant>
      <vt:variant>
        <vt:i4>6553672</vt:i4>
      </vt:variant>
      <vt:variant>
        <vt:i4>348</vt:i4>
      </vt:variant>
      <vt:variant>
        <vt:i4>0</vt:i4>
      </vt:variant>
      <vt:variant>
        <vt:i4>5</vt:i4>
      </vt:variant>
      <vt:variant>
        <vt:lpwstr>C:\Data\SVN\SWEA\Swea-L23\RAN2_90_Fukuoka\Docs\R2-152643.zip</vt:lpwstr>
      </vt:variant>
      <vt:variant>
        <vt:lpwstr/>
      </vt:variant>
      <vt:variant>
        <vt:i4>6553679</vt:i4>
      </vt:variant>
      <vt:variant>
        <vt:i4>345</vt:i4>
      </vt:variant>
      <vt:variant>
        <vt:i4>0</vt:i4>
      </vt:variant>
      <vt:variant>
        <vt:i4>5</vt:i4>
      </vt:variant>
      <vt:variant>
        <vt:lpwstr>C:\Data\SVN\SWEA\Swea-L23\RAN2_90_Fukuoka\Docs\R2-152633.zip</vt:lpwstr>
      </vt:variant>
      <vt:variant>
        <vt:lpwstr/>
      </vt:variant>
      <vt:variant>
        <vt:i4>7274574</vt:i4>
      </vt:variant>
      <vt:variant>
        <vt:i4>342</vt:i4>
      </vt:variant>
      <vt:variant>
        <vt:i4>0</vt:i4>
      </vt:variant>
      <vt:variant>
        <vt:i4>5</vt:i4>
      </vt:variant>
      <vt:variant>
        <vt:lpwstr>C:\Data\SVN\SWEA\Swea-L23\RAN2_90_Fukuoka\Docs\R2-152729.zip</vt:lpwstr>
      </vt:variant>
      <vt:variant>
        <vt:lpwstr/>
      </vt:variant>
      <vt:variant>
        <vt:i4>6422596</vt:i4>
      </vt:variant>
      <vt:variant>
        <vt:i4>339</vt:i4>
      </vt:variant>
      <vt:variant>
        <vt:i4>0</vt:i4>
      </vt:variant>
      <vt:variant>
        <vt:i4>5</vt:i4>
      </vt:variant>
      <vt:variant>
        <vt:lpwstr>C:\Data\SVN\SWEA\Swea-L23\RAN2_90_Fukuoka\Docs\R2-152586.zip</vt:lpwstr>
      </vt:variant>
      <vt:variant>
        <vt:lpwstr/>
      </vt:variant>
      <vt:variant>
        <vt:i4>6357060</vt:i4>
      </vt:variant>
      <vt:variant>
        <vt:i4>336</vt:i4>
      </vt:variant>
      <vt:variant>
        <vt:i4>0</vt:i4>
      </vt:variant>
      <vt:variant>
        <vt:i4>5</vt:i4>
      </vt:variant>
      <vt:variant>
        <vt:lpwstr>C:\Data\SVN\SWEA\Swea-L23\RAN2_90_Fukuoka\Docs\R2-152585.zip</vt:lpwstr>
      </vt:variant>
      <vt:variant>
        <vt:lpwstr/>
      </vt:variant>
      <vt:variant>
        <vt:i4>6422605</vt:i4>
      </vt:variant>
      <vt:variant>
        <vt:i4>333</vt:i4>
      </vt:variant>
      <vt:variant>
        <vt:i4>0</vt:i4>
      </vt:variant>
      <vt:variant>
        <vt:i4>5</vt:i4>
      </vt:variant>
      <vt:variant>
        <vt:lpwstr>C:\Data\SVN\SWEA\Swea-L23\RAN2_90_Fukuoka\Docs\R2-152013.zip</vt:lpwstr>
      </vt:variant>
      <vt:variant>
        <vt:lpwstr/>
      </vt:variant>
      <vt:variant>
        <vt:i4>6422602</vt:i4>
      </vt:variant>
      <vt:variant>
        <vt:i4>330</vt:i4>
      </vt:variant>
      <vt:variant>
        <vt:i4>0</vt:i4>
      </vt:variant>
      <vt:variant>
        <vt:i4>5</vt:i4>
      </vt:variant>
      <vt:variant>
        <vt:lpwstr>C:\Data\SVN\SWEA\Swea-L23\RAN2_90_Fukuoka\Docs\R2-152665.zip</vt:lpwstr>
      </vt:variant>
      <vt:variant>
        <vt:lpwstr/>
      </vt:variant>
      <vt:variant>
        <vt:i4>6422605</vt:i4>
      </vt:variant>
      <vt:variant>
        <vt:i4>327</vt:i4>
      </vt:variant>
      <vt:variant>
        <vt:i4>0</vt:i4>
      </vt:variant>
      <vt:variant>
        <vt:i4>5</vt:i4>
      </vt:variant>
      <vt:variant>
        <vt:lpwstr>C:\Data\SVN\SWEA\Swea-L23\RAN2_90_Fukuoka\Docs\R2-152013.zip</vt:lpwstr>
      </vt:variant>
      <vt:variant>
        <vt:lpwstr/>
      </vt:variant>
      <vt:variant>
        <vt:i4>6488141</vt:i4>
      </vt:variant>
      <vt:variant>
        <vt:i4>324</vt:i4>
      </vt:variant>
      <vt:variant>
        <vt:i4>0</vt:i4>
      </vt:variant>
      <vt:variant>
        <vt:i4>5</vt:i4>
      </vt:variant>
      <vt:variant>
        <vt:lpwstr>C:\Data\SVN\SWEA\Swea-L23\RAN2_90_Fukuoka\Docs\R2-152210.zip</vt:lpwstr>
      </vt:variant>
      <vt:variant>
        <vt:lpwstr/>
      </vt:variant>
      <vt:variant>
        <vt:i4>6488141</vt:i4>
      </vt:variant>
      <vt:variant>
        <vt:i4>321</vt:i4>
      </vt:variant>
      <vt:variant>
        <vt:i4>0</vt:i4>
      </vt:variant>
      <vt:variant>
        <vt:i4>5</vt:i4>
      </vt:variant>
      <vt:variant>
        <vt:lpwstr>C:\Data\SVN\SWEA\Swea-L23\RAN2_90_Fukuoka\Docs\R2-152311.zip</vt:lpwstr>
      </vt:variant>
      <vt:variant>
        <vt:lpwstr/>
      </vt:variant>
      <vt:variant>
        <vt:i4>6619213</vt:i4>
      </vt:variant>
      <vt:variant>
        <vt:i4>318</vt:i4>
      </vt:variant>
      <vt:variant>
        <vt:i4>0</vt:i4>
      </vt:variant>
      <vt:variant>
        <vt:i4>5</vt:i4>
      </vt:variant>
      <vt:variant>
        <vt:lpwstr>C:\Data\SVN\SWEA\Swea-L23\RAN2_90_Fukuoka\Docs\R2-152014.zip</vt:lpwstr>
      </vt:variant>
      <vt:variant>
        <vt:lpwstr/>
      </vt:variant>
      <vt:variant>
        <vt:i4>7143500</vt:i4>
      </vt:variant>
      <vt:variant>
        <vt:i4>315</vt:i4>
      </vt:variant>
      <vt:variant>
        <vt:i4>0</vt:i4>
      </vt:variant>
      <vt:variant>
        <vt:i4>5</vt:i4>
      </vt:variant>
      <vt:variant>
        <vt:lpwstr>C:\Data\SVN\SWEA\Swea-L23\RAN2_90_Fukuoka\Docs\R2-152408.zip</vt:lpwstr>
      </vt:variant>
      <vt:variant>
        <vt:lpwstr/>
      </vt:variant>
      <vt:variant>
        <vt:i4>6422604</vt:i4>
      </vt:variant>
      <vt:variant>
        <vt:i4>312</vt:i4>
      </vt:variant>
      <vt:variant>
        <vt:i4>0</vt:i4>
      </vt:variant>
      <vt:variant>
        <vt:i4>5</vt:i4>
      </vt:variant>
      <vt:variant>
        <vt:lpwstr>C:\Data\SVN\SWEA\Swea-L23\RAN2_90_Fukuoka\Docs\R2-152201.zip</vt:lpwstr>
      </vt:variant>
      <vt:variant>
        <vt:lpwstr/>
      </vt:variant>
      <vt:variant>
        <vt:i4>6488140</vt:i4>
      </vt:variant>
      <vt:variant>
        <vt:i4>309</vt:i4>
      </vt:variant>
      <vt:variant>
        <vt:i4>0</vt:i4>
      </vt:variant>
      <vt:variant>
        <vt:i4>5</vt:i4>
      </vt:variant>
      <vt:variant>
        <vt:lpwstr>C:\Data\SVN\SWEA\Swea-L23\RAN2_90_Fukuoka\Docs\R2-152200.zip</vt:lpwstr>
      </vt:variant>
      <vt:variant>
        <vt:lpwstr/>
      </vt:variant>
      <vt:variant>
        <vt:i4>6881349</vt:i4>
      </vt:variant>
      <vt:variant>
        <vt:i4>306</vt:i4>
      </vt:variant>
      <vt:variant>
        <vt:i4>0</vt:i4>
      </vt:variant>
      <vt:variant>
        <vt:i4>5</vt:i4>
      </vt:variant>
      <vt:variant>
        <vt:lpwstr>C:\Data\SVN\SWEA\Swea-L23\RAN2_90_Fukuoka\Docs\R2-152199.zip</vt:lpwstr>
      </vt:variant>
      <vt:variant>
        <vt:lpwstr/>
      </vt:variant>
      <vt:variant>
        <vt:i4>6815813</vt:i4>
      </vt:variant>
      <vt:variant>
        <vt:i4>303</vt:i4>
      </vt:variant>
      <vt:variant>
        <vt:i4>0</vt:i4>
      </vt:variant>
      <vt:variant>
        <vt:i4>5</vt:i4>
      </vt:variant>
      <vt:variant>
        <vt:lpwstr>C:\Data\SVN\SWEA\Swea-L23\RAN2_90_Fukuoka\Docs\R2-152198.zip</vt:lpwstr>
      </vt:variant>
      <vt:variant>
        <vt:lpwstr/>
      </vt:variant>
      <vt:variant>
        <vt:i4>6291528</vt:i4>
      </vt:variant>
      <vt:variant>
        <vt:i4>300</vt:i4>
      </vt:variant>
      <vt:variant>
        <vt:i4>0</vt:i4>
      </vt:variant>
      <vt:variant>
        <vt:i4>5</vt:i4>
      </vt:variant>
      <vt:variant>
        <vt:lpwstr>C:\Data\SVN\SWEA\Swea-L23\RAN2_90_Fukuoka\Docs\R2-152041.zip</vt:lpwstr>
      </vt:variant>
      <vt:variant>
        <vt:lpwstr/>
      </vt:variant>
      <vt:variant>
        <vt:i4>6553676</vt:i4>
      </vt:variant>
      <vt:variant>
        <vt:i4>297</vt:i4>
      </vt:variant>
      <vt:variant>
        <vt:i4>0</vt:i4>
      </vt:variant>
      <vt:variant>
        <vt:i4>5</vt:i4>
      </vt:variant>
      <vt:variant>
        <vt:lpwstr>C:\Data\SVN\SWEA\Swea-L23\RAN2_90_Fukuoka\Docs\R2-152207.zip</vt:lpwstr>
      </vt:variant>
      <vt:variant>
        <vt:lpwstr/>
      </vt:variant>
      <vt:variant>
        <vt:i4>6357064</vt:i4>
      </vt:variant>
      <vt:variant>
        <vt:i4>294</vt:i4>
      </vt:variant>
      <vt:variant>
        <vt:i4>0</vt:i4>
      </vt:variant>
      <vt:variant>
        <vt:i4>5</vt:i4>
      </vt:variant>
      <vt:variant>
        <vt:lpwstr>C:\Data\SVN\SWEA\Swea-L23\RAN2_90_Fukuoka\Docs\R2-152040.zip</vt:lpwstr>
      </vt:variant>
      <vt:variant>
        <vt:lpwstr/>
      </vt:variant>
      <vt:variant>
        <vt:i4>6619212</vt:i4>
      </vt:variant>
      <vt:variant>
        <vt:i4>291</vt:i4>
      </vt:variant>
      <vt:variant>
        <vt:i4>0</vt:i4>
      </vt:variant>
      <vt:variant>
        <vt:i4>5</vt:i4>
      </vt:variant>
      <vt:variant>
        <vt:lpwstr>C:\Data\SVN\SWEA\Swea-L23\RAN2_90_Fukuoka\Docs\R2-152206.zip</vt:lpwstr>
      </vt:variant>
      <vt:variant>
        <vt:lpwstr/>
      </vt:variant>
      <vt:variant>
        <vt:i4>6815823</vt:i4>
      </vt:variant>
      <vt:variant>
        <vt:i4>288</vt:i4>
      </vt:variant>
      <vt:variant>
        <vt:i4>0</vt:i4>
      </vt:variant>
      <vt:variant>
        <vt:i4>5</vt:i4>
      </vt:variant>
      <vt:variant>
        <vt:lpwstr>C:\Data\SVN\SWEA\Swea-L23\RAN2_90_Fukuoka\Docs\R2-152039.zip</vt:lpwstr>
      </vt:variant>
      <vt:variant>
        <vt:lpwstr/>
      </vt:variant>
      <vt:variant>
        <vt:i4>6750284</vt:i4>
      </vt:variant>
      <vt:variant>
        <vt:i4>285</vt:i4>
      </vt:variant>
      <vt:variant>
        <vt:i4>0</vt:i4>
      </vt:variant>
      <vt:variant>
        <vt:i4>5</vt:i4>
      </vt:variant>
      <vt:variant>
        <vt:lpwstr>C:\Data\SVN\SWEA\Swea-L23\RAN2_90_Fukuoka\Docs\R2-152204.zip</vt:lpwstr>
      </vt:variant>
      <vt:variant>
        <vt:lpwstr/>
      </vt:variant>
      <vt:variant>
        <vt:i4>6291528</vt:i4>
      </vt:variant>
      <vt:variant>
        <vt:i4>282</vt:i4>
      </vt:variant>
      <vt:variant>
        <vt:i4>0</vt:i4>
      </vt:variant>
      <vt:variant>
        <vt:i4>5</vt:i4>
      </vt:variant>
      <vt:variant>
        <vt:lpwstr>C:\Data\SVN\SWEA\Swea-L23\RAN2_90_Fukuoka\Docs\R2-152041.zip</vt:lpwstr>
      </vt:variant>
      <vt:variant>
        <vt:lpwstr/>
      </vt:variant>
      <vt:variant>
        <vt:i4>6357064</vt:i4>
      </vt:variant>
      <vt:variant>
        <vt:i4>279</vt:i4>
      </vt:variant>
      <vt:variant>
        <vt:i4>0</vt:i4>
      </vt:variant>
      <vt:variant>
        <vt:i4>5</vt:i4>
      </vt:variant>
      <vt:variant>
        <vt:lpwstr>C:\Data\SVN\SWEA\Swea-L23\RAN2_90_Fukuoka\Docs\R2-152040.zip</vt:lpwstr>
      </vt:variant>
      <vt:variant>
        <vt:lpwstr/>
      </vt:variant>
      <vt:variant>
        <vt:i4>6815823</vt:i4>
      </vt:variant>
      <vt:variant>
        <vt:i4>276</vt:i4>
      </vt:variant>
      <vt:variant>
        <vt:i4>0</vt:i4>
      </vt:variant>
      <vt:variant>
        <vt:i4>5</vt:i4>
      </vt:variant>
      <vt:variant>
        <vt:lpwstr>C:\Data\SVN\SWEA\Swea-L23\RAN2_90_Fukuoka\Docs\R2-152039.zip</vt:lpwstr>
      </vt:variant>
      <vt:variant>
        <vt:lpwstr/>
      </vt:variant>
      <vt:variant>
        <vt:i4>6488136</vt:i4>
      </vt:variant>
      <vt:variant>
        <vt:i4>273</vt:i4>
      </vt:variant>
      <vt:variant>
        <vt:i4>0</vt:i4>
      </vt:variant>
      <vt:variant>
        <vt:i4>5</vt:i4>
      </vt:variant>
      <vt:variant>
        <vt:lpwstr>C:\Data\SVN\SWEA\Swea-L23\RAN2_90_Fukuoka\Docs\R2-152042.zip</vt:lpwstr>
      </vt:variant>
      <vt:variant>
        <vt:lpwstr/>
      </vt:variant>
      <vt:variant>
        <vt:i4>6553672</vt:i4>
      </vt:variant>
      <vt:variant>
        <vt:i4>270</vt:i4>
      </vt:variant>
      <vt:variant>
        <vt:i4>0</vt:i4>
      </vt:variant>
      <vt:variant>
        <vt:i4>5</vt:i4>
      </vt:variant>
      <vt:variant>
        <vt:lpwstr>C:\Data\SVN\SWEA\Swea-L23\RAN2_90_Fukuoka\Docs\R2-152045.zip</vt:lpwstr>
      </vt:variant>
      <vt:variant>
        <vt:lpwstr/>
      </vt:variant>
      <vt:variant>
        <vt:i4>6619208</vt:i4>
      </vt:variant>
      <vt:variant>
        <vt:i4>267</vt:i4>
      </vt:variant>
      <vt:variant>
        <vt:i4>0</vt:i4>
      </vt:variant>
      <vt:variant>
        <vt:i4>5</vt:i4>
      </vt:variant>
      <vt:variant>
        <vt:lpwstr>C:\Data\SVN\SWEA\Swea-L23\RAN2_90_Fukuoka\Docs\R2-152044.zip</vt:lpwstr>
      </vt:variant>
      <vt:variant>
        <vt:lpwstr/>
      </vt:variant>
      <vt:variant>
        <vt:i4>6422600</vt:i4>
      </vt:variant>
      <vt:variant>
        <vt:i4>264</vt:i4>
      </vt:variant>
      <vt:variant>
        <vt:i4>0</vt:i4>
      </vt:variant>
      <vt:variant>
        <vt:i4>5</vt:i4>
      </vt:variant>
      <vt:variant>
        <vt:lpwstr>C:\Data\SVN\SWEA\Swea-L23\RAN2_90_Fukuoka\Docs\R2-152043.zip</vt:lpwstr>
      </vt:variant>
      <vt:variant>
        <vt:lpwstr/>
      </vt:variant>
      <vt:variant>
        <vt:i4>2883649</vt:i4>
      </vt:variant>
      <vt:variant>
        <vt:i4>261</vt:i4>
      </vt:variant>
      <vt:variant>
        <vt:i4>0</vt:i4>
      </vt:variant>
      <vt:variant>
        <vt:i4>5</vt:i4>
      </vt:variant>
      <vt:variant>
        <vt:lpwstr>C:\Data\SVN\SWEA-PM\RAN Plenary\RAN_56_Ljubljana\Docs\RP-120871.zip</vt:lpwstr>
      </vt:variant>
      <vt:variant>
        <vt:lpwstr/>
      </vt:variant>
      <vt:variant>
        <vt:i4>6094907</vt:i4>
      </vt:variant>
      <vt:variant>
        <vt:i4>258</vt:i4>
      </vt:variant>
      <vt:variant>
        <vt:i4>0</vt:i4>
      </vt:variant>
      <vt:variant>
        <vt:i4>5</vt:i4>
      </vt:variant>
      <vt:variant>
        <vt:lpwstr>C:\Data\SVN\SWEA-PM\RAN Plenary\RAN_52_Bratislava\Docs\RP-110709.zip</vt:lpwstr>
      </vt:variant>
      <vt:variant>
        <vt:lpwstr/>
      </vt:variant>
      <vt:variant>
        <vt:i4>6029356</vt:i4>
      </vt:variant>
      <vt:variant>
        <vt:i4>255</vt:i4>
      </vt:variant>
      <vt:variant>
        <vt:i4>0</vt:i4>
      </vt:variant>
      <vt:variant>
        <vt:i4>5</vt:i4>
      </vt:variant>
      <vt:variant>
        <vt:lpwstr>C:\Data\SVN\SWEA-PM\RAN Plenary\RAN_55_Xiamen\Docs\RP-120384.zip</vt:lpwstr>
      </vt:variant>
      <vt:variant>
        <vt:lpwstr/>
      </vt:variant>
      <vt:variant>
        <vt:i4>6225962</vt:i4>
      </vt:variant>
      <vt:variant>
        <vt:i4>252</vt:i4>
      </vt:variant>
      <vt:variant>
        <vt:i4>0</vt:i4>
      </vt:variant>
      <vt:variant>
        <vt:i4>5</vt:i4>
      </vt:variant>
      <vt:variant>
        <vt:lpwstr>C:\Data\SVN\SWEA-PM\RAN Plenary\RAN_53_Fukuoka\Docs\RP-111365.zip</vt:lpwstr>
      </vt:variant>
      <vt:variant>
        <vt:lpwstr/>
      </vt:variant>
      <vt:variant>
        <vt:i4>6225962</vt:i4>
      </vt:variant>
      <vt:variant>
        <vt:i4>249</vt:i4>
      </vt:variant>
      <vt:variant>
        <vt:i4>0</vt:i4>
      </vt:variant>
      <vt:variant>
        <vt:i4>5</vt:i4>
      </vt:variant>
      <vt:variant>
        <vt:lpwstr>C:\Data\SVN\SWEA-PM\RAN Plenary\RAN_53_Fukuoka\Docs\RP-111365.zip</vt:lpwstr>
      </vt:variant>
      <vt:variant>
        <vt:lpwstr/>
      </vt:variant>
      <vt:variant>
        <vt:i4>6029354</vt:i4>
      </vt:variant>
      <vt:variant>
        <vt:i4>246</vt:i4>
      </vt:variant>
      <vt:variant>
        <vt:i4>0</vt:i4>
      </vt:variant>
      <vt:variant>
        <vt:i4>5</vt:i4>
      </vt:variant>
      <vt:variant>
        <vt:lpwstr>C:\Data\SVN\SWEA-PM\RAN Plenary\RAN_53_Fukuoka\Docs\RP-111355.zip</vt:lpwstr>
      </vt:variant>
      <vt:variant>
        <vt:lpwstr/>
      </vt:variant>
      <vt:variant>
        <vt:i4>2949184</vt:i4>
      </vt:variant>
      <vt:variant>
        <vt:i4>243</vt:i4>
      </vt:variant>
      <vt:variant>
        <vt:i4>0</vt:i4>
      </vt:variant>
      <vt:variant>
        <vt:i4>5</vt:i4>
      </vt:variant>
      <vt:variant>
        <vt:lpwstr>C:\Data\SVN\SWEA-PM\RAN Plenary\RAN_56_Ljubljana\Docs\RP-120860.zip</vt:lpwstr>
      </vt:variant>
      <vt:variant>
        <vt:lpwstr/>
      </vt:variant>
      <vt:variant>
        <vt:i4>3145814</vt:i4>
      </vt:variant>
      <vt:variant>
        <vt:i4>240</vt:i4>
      </vt:variant>
      <vt:variant>
        <vt:i4>0</vt:i4>
      </vt:variant>
      <vt:variant>
        <vt:i4>5</vt:i4>
      </vt:variant>
      <vt:variant>
        <vt:lpwstr>C:\Data\SVN\SWEA-PM\RAN Plenary\RAN_61_Porto\Docs\RP-131259.zip</vt:lpwstr>
      </vt:variant>
      <vt:variant>
        <vt:lpwstr/>
      </vt:variant>
      <vt:variant>
        <vt:i4>6225953</vt:i4>
      </vt:variant>
      <vt:variant>
        <vt:i4>237</vt:i4>
      </vt:variant>
      <vt:variant>
        <vt:i4>0</vt:i4>
      </vt:variant>
      <vt:variant>
        <vt:i4>5</vt:i4>
      </vt:variant>
      <vt:variant>
        <vt:lpwstr>C:\Data\SVN\SWEA-PM\RAN Plenary\RAN_55_Xiamen\Docs\RP-120256.zip</vt:lpwstr>
      </vt:variant>
      <vt:variant>
        <vt:lpwstr/>
      </vt:variant>
      <vt:variant>
        <vt:i4>5308449</vt:i4>
      </vt:variant>
      <vt:variant>
        <vt:i4>234</vt:i4>
      </vt:variant>
      <vt:variant>
        <vt:i4>0</vt:i4>
      </vt:variant>
      <vt:variant>
        <vt:i4>5</vt:i4>
      </vt:variant>
      <vt:variant>
        <vt:lpwstr>C:\Data\SVN\SWEA-PM\RAN Plenary\RAN_55_Xiamen\Docs\RP-120258.zip</vt:lpwstr>
      </vt:variant>
      <vt:variant>
        <vt:lpwstr/>
      </vt:variant>
      <vt:variant>
        <vt:i4>2293828</vt:i4>
      </vt:variant>
      <vt:variant>
        <vt:i4>231</vt:i4>
      </vt:variant>
      <vt:variant>
        <vt:i4>0</vt:i4>
      </vt:variant>
      <vt:variant>
        <vt:i4>5</vt:i4>
      </vt:variant>
      <vt:variant>
        <vt:lpwstr>C:\Data\SVN\SWEA-PM\RAN Plenary\RAN_58_Barcelona\Docs\RP-121999.zip</vt:lpwstr>
      </vt:variant>
      <vt:variant>
        <vt:lpwstr/>
      </vt:variant>
      <vt:variant>
        <vt:i4>5832725</vt:i4>
      </vt:variant>
      <vt:variant>
        <vt:i4>228</vt:i4>
      </vt:variant>
      <vt:variant>
        <vt:i4>0</vt:i4>
      </vt:variant>
      <vt:variant>
        <vt:i4>5</vt:i4>
      </vt:variant>
      <vt:variant>
        <vt:lpwstr>C:\Data\SVN\SWEA-PM\RAN Plenary\RAN_49_San_Antonio\Docs\RP-101004.zip</vt:lpwstr>
      </vt:variant>
      <vt:variant>
        <vt:lpwstr/>
      </vt:variant>
      <vt:variant>
        <vt:i4>7143523</vt:i4>
      </vt:variant>
      <vt:variant>
        <vt:i4>225</vt:i4>
      </vt:variant>
      <vt:variant>
        <vt:i4>0</vt:i4>
      </vt:variant>
      <vt:variant>
        <vt:i4>5</vt:i4>
      </vt:variant>
      <vt:variant>
        <vt:lpwstr>../../../../Data/SVN/SWEA-PM/RAN Plenary/RAN_47_Vienna/Docs/RP-100383.zip</vt:lpwstr>
      </vt:variant>
      <vt:variant>
        <vt:lpwstr/>
      </vt:variant>
      <vt:variant>
        <vt:i4>6488160</vt:i4>
      </vt:variant>
      <vt:variant>
        <vt:i4>222</vt:i4>
      </vt:variant>
      <vt:variant>
        <vt:i4>0</vt:i4>
      </vt:variant>
      <vt:variant>
        <vt:i4>5</vt:i4>
      </vt:variant>
      <vt:variant>
        <vt:lpwstr>../../../../Data/SVN/SWEA-PM/RAN Plenary/RAN_47_Vienna/Docs/RP-100360.zip</vt:lpwstr>
      </vt:variant>
      <vt:variant>
        <vt:lpwstr/>
      </vt:variant>
      <vt:variant>
        <vt:i4>2097239</vt:i4>
      </vt:variant>
      <vt:variant>
        <vt:i4>219</vt:i4>
      </vt:variant>
      <vt:variant>
        <vt:i4>0</vt:i4>
      </vt:variant>
      <vt:variant>
        <vt:i4>5</vt:i4>
      </vt:variant>
      <vt:variant>
        <vt:lpwstr>C:\Data\SVN\SWEA-PM\RAN Plenary\RAN_50_Istanbul\Docs\RP-101244.zip</vt:lpwstr>
      </vt:variant>
      <vt:variant>
        <vt:lpwstr/>
      </vt:variant>
      <vt:variant>
        <vt:i4>5963834</vt:i4>
      </vt:variant>
      <vt:variant>
        <vt:i4>216</vt:i4>
      </vt:variant>
      <vt:variant>
        <vt:i4>0</vt:i4>
      </vt:variant>
      <vt:variant>
        <vt:i4>5</vt:i4>
      </vt:variant>
      <vt:variant>
        <vt:lpwstr>C:\Data\SVN\SWEA-PM\RAN Plenary\RAN_52_Bratislava\Docs\RP-110911.zip</vt:lpwstr>
      </vt:variant>
      <vt:variant>
        <vt:lpwstr/>
      </vt:variant>
      <vt:variant>
        <vt:i4>7077988</vt:i4>
      </vt:variant>
      <vt:variant>
        <vt:i4>213</vt:i4>
      </vt:variant>
      <vt:variant>
        <vt:i4>0</vt:i4>
      </vt:variant>
      <vt:variant>
        <vt:i4>5</vt:i4>
      </vt:variant>
      <vt:variant>
        <vt:lpwstr>../../../../Data/SVN/SWEA-PM/RAN Plenary/RAN_47_Vienna/Docs/RP-100196.zip</vt:lpwstr>
      </vt:variant>
      <vt:variant>
        <vt:lpwstr/>
      </vt:variant>
      <vt:variant>
        <vt:i4>6094865</vt:i4>
      </vt:variant>
      <vt:variant>
        <vt:i4>210</vt:i4>
      </vt:variant>
      <vt:variant>
        <vt:i4>0</vt:i4>
      </vt:variant>
      <vt:variant>
        <vt:i4>5</vt:i4>
      </vt:variant>
      <vt:variant>
        <vt:lpwstr>C:\Data\SVN\SWEA-PM\RAN Plenary\RAN_49_San_Antonio\Docs\RP-100959.zip</vt:lpwstr>
      </vt:variant>
      <vt:variant>
        <vt:lpwstr/>
      </vt:variant>
      <vt:variant>
        <vt:i4>2490448</vt:i4>
      </vt:variant>
      <vt:variant>
        <vt:i4>207</vt:i4>
      </vt:variant>
      <vt:variant>
        <vt:i4>0</vt:i4>
      </vt:variant>
      <vt:variant>
        <vt:i4>5</vt:i4>
      </vt:variant>
      <vt:variant>
        <vt:lpwstr>C:\Data\SVN\SWEA-PM\RAN Plenary\RAN_48_Seoul\Docs\RP-100661.zip</vt:lpwstr>
      </vt:variant>
      <vt:variant>
        <vt:lpwstr/>
      </vt:variant>
      <vt:variant>
        <vt:i4>6619215</vt:i4>
      </vt:variant>
      <vt:variant>
        <vt:i4>204</vt:i4>
      </vt:variant>
      <vt:variant>
        <vt:i4>0</vt:i4>
      </vt:variant>
      <vt:variant>
        <vt:i4>5</vt:i4>
      </vt:variant>
      <vt:variant>
        <vt:lpwstr>C:\Data\SVN\SWEA\Swea-L23\RAN2_90_Fukuoka\Docs\R2-152632.zip</vt:lpwstr>
      </vt:variant>
      <vt:variant>
        <vt:lpwstr/>
      </vt:variant>
      <vt:variant>
        <vt:i4>6422597</vt:i4>
      </vt:variant>
      <vt:variant>
        <vt:i4>201</vt:i4>
      </vt:variant>
      <vt:variant>
        <vt:i4>0</vt:i4>
      </vt:variant>
      <vt:variant>
        <vt:i4>5</vt:i4>
      </vt:variant>
      <vt:variant>
        <vt:lpwstr>C:\Data\SVN\SWEA\Swea-L23\RAN2_90_Fukuoka\Docs\R2-152596.zip</vt:lpwstr>
      </vt:variant>
      <vt:variant>
        <vt:lpwstr/>
      </vt:variant>
      <vt:variant>
        <vt:i4>6357061</vt:i4>
      </vt:variant>
      <vt:variant>
        <vt:i4>198</vt:i4>
      </vt:variant>
      <vt:variant>
        <vt:i4>0</vt:i4>
      </vt:variant>
      <vt:variant>
        <vt:i4>5</vt:i4>
      </vt:variant>
      <vt:variant>
        <vt:lpwstr>C:\Data\SVN\SWEA\Swea-L23\RAN2_90_Fukuoka\Docs\R2-152595.zip</vt:lpwstr>
      </vt:variant>
      <vt:variant>
        <vt:lpwstr/>
      </vt:variant>
      <vt:variant>
        <vt:i4>6750277</vt:i4>
      </vt:variant>
      <vt:variant>
        <vt:i4>195</vt:i4>
      </vt:variant>
      <vt:variant>
        <vt:i4>0</vt:i4>
      </vt:variant>
      <vt:variant>
        <vt:i4>5</vt:i4>
      </vt:variant>
      <vt:variant>
        <vt:lpwstr>C:\Data\SVN\SWEA\Swea-L23\RAN2_90_Fukuoka\Docs\R2-152593.zip</vt:lpwstr>
      </vt:variant>
      <vt:variant>
        <vt:lpwstr/>
      </vt:variant>
      <vt:variant>
        <vt:i4>7143496</vt:i4>
      </vt:variant>
      <vt:variant>
        <vt:i4>192</vt:i4>
      </vt:variant>
      <vt:variant>
        <vt:i4>0</vt:i4>
      </vt:variant>
      <vt:variant>
        <vt:i4>5</vt:i4>
      </vt:variant>
      <vt:variant>
        <vt:lpwstr>C:\Data\SVN\SWEA\Swea-L23\RAN2_90_Fukuoka\Docs\R2-152448.zip</vt:lpwstr>
      </vt:variant>
      <vt:variant>
        <vt:lpwstr/>
      </vt:variant>
      <vt:variant>
        <vt:i4>6750286</vt:i4>
      </vt:variant>
      <vt:variant>
        <vt:i4>189</vt:i4>
      </vt:variant>
      <vt:variant>
        <vt:i4>0</vt:i4>
      </vt:variant>
      <vt:variant>
        <vt:i4>5</vt:i4>
      </vt:variant>
      <vt:variant>
        <vt:lpwstr>C:\Data\SVN\SWEA\Swea-L23\RAN2_90_Fukuoka\Docs\R2-152325.zip</vt:lpwstr>
      </vt:variant>
      <vt:variant>
        <vt:lpwstr/>
      </vt:variant>
      <vt:variant>
        <vt:i4>6750286</vt:i4>
      </vt:variant>
      <vt:variant>
        <vt:i4>186</vt:i4>
      </vt:variant>
      <vt:variant>
        <vt:i4>0</vt:i4>
      </vt:variant>
      <vt:variant>
        <vt:i4>5</vt:i4>
      </vt:variant>
      <vt:variant>
        <vt:lpwstr>C:\Data\SVN\SWEA\Swea-L23\RAN2_90_Fukuoka\Docs\R2-152325.zip</vt:lpwstr>
      </vt:variant>
      <vt:variant>
        <vt:lpwstr/>
      </vt:variant>
      <vt:variant>
        <vt:i4>6357068</vt:i4>
      </vt:variant>
      <vt:variant>
        <vt:i4>183</vt:i4>
      </vt:variant>
      <vt:variant>
        <vt:i4>0</vt:i4>
      </vt:variant>
      <vt:variant>
        <vt:i4>5</vt:i4>
      </vt:variant>
      <vt:variant>
        <vt:lpwstr>C:\Data\SVN\SWEA\Swea-L23\RAN2_90_Fukuoka\Docs\R2-152101.zip</vt:lpwstr>
      </vt:variant>
      <vt:variant>
        <vt:lpwstr/>
      </vt:variant>
      <vt:variant>
        <vt:i4>6291532</vt:i4>
      </vt:variant>
      <vt:variant>
        <vt:i4>180</vt:i4>
      </vt:variant>
      <vt:variant>
        <vt:i4>0</vt:i4>
      </vt:variant>
      <vt:variant>
        <vt:i4>5</vt:i4>
      </vt:variant>
      <vt:variant>
        <vt:lpwstr>C:\Data\SVN\SWEA\Swea-L23\RAN2_90_Fukuoka\Docs\R2-152203.zip</vt:lpwstr>
      </vt:variant>
      <vt:variant>
        <vt:lpwstr/>
      </vt:variant>
      <vt:variant>
        <vt:i4>6357068</vt:i4>
      </vt:variant>
      <vt:variant>
        <vt:i4>177</vt:i4>
      </vt:variant>
      <vt:variant>
        <vt:i4>0</vt:i4>
      </vt:variant>
      <vt:variant>
        <vt:i4>5</vt:i4>
      </vt:variant>
      <vt:variant>
        <vt:lpwstr>C:\Data\SVN\SWEA\Swea-L23\RAN2_90_Fukuoka\Docs\R2-152202.zip</vt:lpwstr>
      </vt:variant>
      <vt:variant>
        <vt:lpwstr/>
      </vt:variant>
      <vt:variant>
        <vt:i4>2621530</vt:i4>
      </vt:variant>
      <vt:variant>
        <vt:i4>174</vt:i4>
      </vt:variant>
      <vt:variant>
        <vt:i4>0</vt:i4>
      </vt:variant>
      <vt:variant>
        <vt:i4>5</vt:i4>
      </vt:variant>
      <vt:variant>
        <vt:lpwstr>C:\Data\SVN\SWEA-PM\RAN Plenary\RAN_65_Edinburgh\Docs\RP-141102.zip</vt:lpwstr>
      </vt:variant>
      <vt:variant>
        <vt:lpwstr/>
      </vt:variant>
      <vt:variant>
        <vt:i4>6488142</vt:i4>
      </vt:variant>
      <vt:variant>
        <vt:i4>171</vt:i4>
      </vt:variant>
      <vt:variant>
        <vt:i4>0</vt:i4>
      </vt:variant>
      <vt:variant>
        <vt:i4>5</vt:i4>
      </vt:variant>
      <vt:variant>
        <vt:lpwstr>C:\Data\SVN\SWEA\Swea-L23\RAN2_90_Fukuoka\Docs\R2-152527.zip</vt:lpwstr>
      </vt:variant>
      <vt:variant>
        <vt:lpwstr/>
      </vt:variant>
      <vt:variant>
        <vt:i4>6488133</vt:i4>
      </vt:variant>
      <vt:variant>
        <vt:i4>168</vt:i4>
      </vt:variant>
      <vt:variant>
        <vt:i4>0</vt:i4>
      </vt:variant>
      <vt:variant>
        <vt:i4>5</vt:i4>
      </vt:variant>
      <vt:variant>
        <vt:lpwstr>C:\Data\SVN\SWEA\Swea-L23\RAN2_90_Fukuoka\Docs\R2-152391.zip</vt:lpwstr>
      </vt:variant>
      <vt:variant>
        <vt:lpwstr/>
      </vt:variant>
      <vt:variant>
        <vt:i4>6684748</vt:i4>
      </vt:variant>
      <vt:variant>
        <vt:i4>165</vt:i4>
      </vt:variant>
      <vt:variant>
        <vt:i4>0</vt:i4>
      </vt:variant>
      <vt:variant>
        <vt:i4>5</vt:i4>
      </vt:variant>
      <vt:variant>
        <vt:lpwstr>C:\Data\SVN\SWEA\Swea-L23\RAN2_90_Fukuoka\Docs\R2-152304.zip</vt:lpwstr>
      </vt:variant>
      <vt:variant>
        <vt:lpwstr/>
      </vt:variant>
      <vt:variant>
        <vt:i4>6946884</vt:i4>
      </vt:variant>
      <vt:variant>
        <vt:i4>162</vt:i4>
      </vt:variant>
      <vt:variant>
        <vt:i4>0</vt:i4>
      </vt:variant>
      <vt:variant>
        <vt:i4>5</vt:i4>
      </vt:variant>
      <vt:variant>
        <vt:lpwstr>C:\Data\SVN\SWEA\Swea-L23\RAN2_90_Fukuoka\Docs\R2-152289.zip</vt:lpwstr>
      </vt:variant>
      <vt:variant>
        <vt:lpwstr/>
      </vt:variant>
      <vt:variant>
        <vt:i4>3932164</vt:i4>
      </vt:variant>
      <vt:variant>
        <vt:i4>159</vt:i4>
      </vt:variant>
      <vt:variant>
        <vt:i4>0</vt:i4>
      </vt:variant>
      <vt:variant>
        <vt:i4>5</vt:i4>
      </vt:variant>
      <vt:variant>
        <vt:lpwstr>C:\Data\SVN\SWEA\Swea-L23\RAN2_89bis_Bratislava\Docs\R2-151029.zip</vt:lpwstr>
      </vt:variant>
      <vt:variant>
        <vt:lpwstr/>
      </vt:variant>
      <vt:variant>
        <vt:i4>6422601</vt:i4>
      </vt:variant>
      <vt:variant>
        <vt:i4>156</vt:i4>
      </vt:variant>
      <vt:variant>
        <vt:i4>0</vt:i4>
      </vt:variant>
      <vt:variant>
        <vt:i4>5</vt:i4>
      </vt:variant>
      <vt:variant>
        <vt:lpwstr>C:\Data\SVN\SWEA\Swea-L23\RAN2_90_Fukuoka\Docs\R2-152152.zip</vt:lpwstr>
      </vt:variant>
      <vt:variant>
        <vt:lpwstr/>
      </vt:variant>
      <vt:variant>
        <vt:i4>6357065</vt:i4>
      </vt:variant>
      <vt:variant>
        <vt:i4>153</vt:i4>
      </vt:variant>
      <vt:variant>
        <vt:i4>0</vt:i4>
      </vt:variant>
      <vt:variant>
        <vt:i4>5</vt:i4>
      </vt:variant>
      <vt:variant>
        <vt:lpwstr>C:\Data\SVN\SWEA\Swea-L23\RAN2_90_Fukuoka\Docs\R2-152151.zip</vt:lpwstr>
      </vt:variant>
      <vt:variant>
        <vt:lpwstr/>
      </vt:variant>
      <vt:variant>
        <vt:i4>6357068</vt:i4>
      </vt:variant>
      <vt:variant>
        <vt:i4>150</vt:i4>
      </vt:variant>
      <vt:variant>
        <vt:i4>0</vt:i4>
      </vt:variant>
      <vt:variant>
        <vt:i4>5</vt:i4>
      </vt:variant>
      <vt:variant>
        <vt:lpwstr>C:\Data\SVN\SWEA\Swea-L23\RAN2_90_Fukuoka\Docs\R2-152303.zip</vt:lpwstr>
      </vt:variant>
      <vt:variant>
        <vt:lpwstr/>
      </vt:variant>
      <vt:variant>
        <vt:i4>3932164</vt:i4>
      </vt:variant>
      <vt:variant>
        <vt:i4>147</vt:i4>
      </vt:variant>
      <vt:variant>
        <vt:i4>0</vt:i4>
      </vt:variant>
      <vt:variant>
        <vt:i4>5</vt:i4>
      </vt:variant>
      <vt:variant>
        <vt:lpwstr>C:\Data\SVN\SWEA\Swea-L23\RAN2_89bis_Bratislava\Docs\R2-151029.zip</vt:lpwstr>
      </vt:variant>
      <vt:variant>
        <vt:lpwstr/>
      </vt:variant>
      <vt:variant>
        <vt:i4>3211339</vt:i4>
      </vt:variant>
      <vt:variant>
        <vt:i4>144</vt:i4>
      </vt:variant>
      <vt:variant>
        <vt:i4>0</vt:i4>
      </vt:variant>
      <vt:variant>
        <vt:i4>5</vt:i4>
      </vt:variant>
      <vt:variant>
        <vt:lpwstr>C:\Data\SVN\SWEA-PM\RAN Plenary\RAN_67_Shanghai\Docs\RP-150512.zip</vt:lpwstr>
      </vt:variant>
      <vt:variant>
        <vt:lpwstr/>
      </vt:variant>
      <vt:variant>
        <vt:i4>6619211</vt:i4>
      </vt:variant>
      <vt:variant>
        <vt:i4>141</vt:i4>
      </vt:variant>
      <vt:variant>
        <vt:i4>0</vt:i4>
      </vt:variant>
      <vt:variant>
        <vt:i4>5</vt:i4>
      </vt:variant>
      <vt:variant>
        <vt:lpwstr>C:\Data\SVN\SWEA\Swea-L23\RAN2_90_Fukuoka\Docs\R2-152074.zip</vt:lpwstr>
      </vt:variant>
      <vt:variant>
        <vt:lpwstr/>
      </vt:variant>
      <vt:variant>
        <vt:i4>6946892</vt:i4>
      </vt:variant>
      <vt:variant>
        <vt:i4>138</vt:i4>
      </vt:variant>
      <vt:variant>
        <vt:i4>0</vt:i4>
      </vt:variant>
      <vt:variant>
        <vt:i4>5</vt:i4>
      </vt:variant>
      <vt:variant>
        <vt:lpwstr>C:\Data\SVN\SWEA\Swea-L23\RAN2_90_Fukuoka\Docs\R2-152209.zip</vt:lpwstr>
      </vt:variant>
      <vt:variant>
        <vt:lpwstr/>
      </vt:variant>
      <vt:variant>
        <vt:i4>6619211</vt:i4>
      </vt:variant>
      <vt:variant>
        <vt:i4>135</vt:i4>
      </vt:variant>
      <vt:variant>
        <vt:i4>0</vt:i4>
      </vt:variant>
      <vt:variant>
        <vt:i4>5</vt:i4>
      </vt:variant>
      <vt:variant>
        <vt:lpwstr>C:\Data\SVN\SWEA\Swea-L23\RAN2_90_Fukuoka\Docs\R2-152074.zip</vt:lpwstr>
      </vt:variant>
      <vt:variant>
        <vt:lpwstr/>
      </vt:variant>
      <vt:variant>
        <vt:i4>6553675</vt:i4>
      </vt:variant>
      <vt:variant>
        <vt:i4>132</vt:i4>
      </vt:variant>
      <vt:variant>
        <vt:i4>0</vt:i4>
      </vt:variant>
      <vt:variant>
        <vt:i4>5</vt:i4>
      </vt:variant>
      <vt:variant>
        <vt:lpwstr>C:\Data\SVN\SWEA\Swea-L23\RAN2_90_Fukuoka\Docs\R2-152075.zip</vt:lpwstr>
      </vt:variant>
      <vt:variant>
        <vt:lpwstr/>
      </vt:variant>
      <vt:variant>
        <vt:i4>6684746</vt:i4>
      </vt:variant>
      <vt:variant>
        <vt:i4>129</vt:i4>
      </vt:variant>
      <vt:variant>
        <vt:i4>0</vt:i4>
      </vt:variant>
      <vt:variant>
        <vt:i4>5</vt:i4>
      </vt:variant>
      <vt:variant>
        <vt:lpwstr>C:\Data\SVN\SWEA\Swea-L23\RAN2_90_Fukuoka\Docs\R2-152265.zip</vt:lpwstr>
      </vt:variant>
      <vt:variant>
        <vt:lpwstr/>
      </vt:variant>
      <vt:variant>
        <vt:i4>6291529</vt:i4>
      </vt:variant>
      <vt:variant>
        <vt:i4>126</vt:i4>
      </vt:variant>
      <vt:variant>
        <vt:i4>0</vt:i4>
      </vt:variant>
      <vt:variant>
        <vt:i4>5</vt:i4>
      </vt:variant>
      <vt:variant>
        <vt:lpwstr>C:\Data\SVN\SWEA\Swea-L23\RAN2_90_Fukuoka\Docs\R2-152253.zip</vt:lpwstr>
      </vt:variant>
      <vt:variant>
        <vt:lpwstr/>
      </vt:variant>
      <vt:variant>
        <vt:i4>6619211</vt:i4>
      </vt:variant>
      <vt:variant>
        <vt:i4>123</vt:i4>
      </vt:variant>
      <vt:variant>
        <vt:i4>0</vt:i4>
      </vt:variant>
      <vt:variant>
        <vt:i4>5</vt:i4>
      </vt:variant>
      <vt:variant>
        <vt:lpwstr>C:\Data\SVN\SWEA\Swea-L23\RAN2_90_Fukuoka\Docs\R2-152074.zip</vt:lpwstr>
      </vt:variant>
      <vt:variant>
        <vt:lpwstr/>
      </vt:variant>
      <vt:variant>
        <vt:i4>6422603</vt:i4>
      </vt:variant>
      <vt:variant>
        <vt:i4>120</vt:i4>
      </vt:variant>
      <vt:variant>
        <vt:i4>0</vt:i4>
      </vt:variant>
      <vt:variant>
        <vt:i4>5</vt:i4>
      </vt:variant>
      <vt:variant>
        <vt:lpwstr>C:\Data\SVN\SWEA\Swea-L23\RAN2_90_Fukuoka\Docs\R2-152073.zip</vt:lpwstr>
      </vt:variant>
      <vt:variant>
        <vt:lpwstr/>
      </vt:variant>
      <vt:variant>
        <vt:i4>6684751</vt:i4>
      </vt:variant>
      <vt:variant>
        <vt:i4>117</vt:i4>
      </vt:variant>
      <vt:variant>
        <vt:i4>0</vt:i4>
      </vt:variant>
      <vt:variant>
        <vt:i4>5</vt:i4>
      </vt:variant>
      <vt:variant>
        <vt:lpwstr>C:\Data\SVN\SWEA\Swea-L23\RAN2_90_Fukuoka\Docs\R2-152037.zip</vt:lpwstr>
      </vt:variant>
      <vt:variant>
        <vt:lpwstr/>
      </vt:variant>
      <vt:variant>
        <vt:i4>2162771</vt:i4>
      </vt:variant>
      <vt:variant>
        <vt:i4>114</vt:i4>
      </vt:variant>
      <vt:variant>
        <vt:i4>0</vt:i4>
      </vt:variant>
      <vt:variant>
        <vt:i4>5</vt:i4>
      </vt:variant>
      <vt:variant>
        <vt:lpwstr>C:\Data\SVN\SWEA-PM\RAN Plenary\RAN_62_Busan\Docs\RP-132061.zip</vt:lpwstr>
      </vt:variant>
      <vt:variant>
        <vt:lpwstr/>
      </vt:variant>
      <vt:variant>
        <vt:i4>2555986</vt:i4>
      </vt:variant>
      <vt:variant>
        <vt:i4>111</vt:i4>
      </vt:variant>
      <vt:variant>
        <vt:i4>0</vt:i4>
      </vt:variant>
      <vt:variant>
        <vt:i4>5</vt:i4>
      </vt:variant>
      <vt:variant>
        <vt:lpwstr>C:\Data\SVN\SWEA-PM\RAN Plenary\RAN_62_Busan\Docs\RP-132101.zip</vt:lpwstr>
      </vt:variant>
      <vt:variant>
        <vt:lpwstr/>
      </vt:variant>
      <vt:variant>
        <vt:i4>2228305</vt:i4>
      </vt:variant>
      <vt:variant>
        <vt:i4>108</vt:i4>
      </vt:variant>
      <vt:variant>
        <vt:i4>0</vt:i4>
      </vt:variant>
      <vt:variant>
        <vt:i4>5</vt:i4>
      </vt:variant>
      <vt:variant>
        <vt:lpwstr>C:\Data\SVN\SWEA-PM\RAN Plenary\RAN_62_Busan\Docs\RP-132053.zip</vt:lpwstr>
      </vt:variant>
      <vt:variant>
        <vt:lpwstr/>
      </vt:variant>
      <vt:variant>
        <vt:i4>2687056</vt:i4>
      </vt:variant>
      <vt:variant>
        <vt:i4>105</vt:i4>
      </vt:variant>
      <vt:variant>
        <vt:i4>0</vt:i4>
      </vt:variant>
      <vt:variant>
        <vt:i4>5</vt:i4>
      </vt:variant>
      <vt:variant>
        <vt:lpwstr>C:\Data\SVN\SWEA-PM\RAN Plenary\RAN_60_Aruba\Docs\RP-130741.zip</vt:lpwstr>
      </vt:variant>
      <vt:variant>
        <vt:lpwstr/>
      </vt:variant>
      <vt:variant>
        <vt:i4>6488139</vt:i4>
      </vt:variant>
      <vt:variant>
        <vt:i4>102</vt:i4>
      </vt:variant>
      <vt:variant>
        <vt:i4>0</vt:i4>
      </vt:variant>
      <vt:variant>
        <vt:i4>5</vt:i4>
      </vt:variant>
      <vt:variant>
        <vt:lpwstr>C:\Data\SVN\SWEA\Swea-L23\RAN2_90_Fukuoka\Docs\R2-152577.zip</vt:lpwstr>
      </vt:variant>
      <vt:variant>
        <vt:lpwstr/>
      </vt:variant>
      <vt:variant>
        <vt:i4>6029349</vt:i4>
      </vt:variant>
      <vt:variant>
        <vt:i4>99</vt:i4>
      </vt:variant>
      <vt:variant>
        <vt:i4>0</vt:i4>
      </vt:variant>
      <vt:variant>
        <vt:i4>5</vt:i4>
      </vt:variant>
      <vt:variant>
        <vt:lpwstr>C:\Data\SVN\SWEA-PM\RAN Plenary\RAN_55_Xiamen\Docs\RP-120314.zip</vt:lpwstr>
      </vt:variant>
      <vt:variant>
        <vt:lpwstr/>
      </vt:variant>
      <vt:variant>
        <vt:i4>5898286</vt:i4>
      </vt:variant>
      <vt:variant>
        <vt:i4>96</vt:i4>
      </vt:variant>
      <vt:variant>
        <vt:i4>0</vt:i4>
      </vt:variant>
      <vt:variant>
        <vt:i4>5</vt:i4>
      </vt:variant>
      <vt:variant>
        <vt:lpwstr>C:\Data\SVN\SWEA-PM\RAN Plenary\RAN_57_Chicago\Docs\RP-121204.zip</vt:lpwstr>
      </vt:variant>
      <vt:variant>
        <vt:lpwstr/>
      </vt:variant>
      <vt:variant>
        <vt:i4>6160428</vt:i4>
      </vt:variant>
      <vt:variant>
        <vt:i4>93</vt:i4>
      </vt:variant>
      <vt:variant>
        <vt:i4>0</vt:i4>
      </vt:variant>
      <vt:variant>
        <vt:i4>5</vt:i4>
      </vt:variant>
      <vt:variant>
        <vt:lpwstr>C:\Data\SVN\SWEA-PM\RAN Plenary\RAN_53_Fukuoka\Docs\RP-111373.zip</vt:lpwstr>
      </vt:variant>
      <vt:variant>
        <vt:lpwstr/>
      </vt:variant>
      <vt:variant>
        <vt:i4>5505131</vt:i4>
      </vt:variant>
      <vt:variant>
        <vt:i4>90</vt:i4>
      </vt:variant>
      <vt:variant>
        <vt:i4>0</vt:i4>
      </vt:variant>
      <vt:variant>
        <vt:i4>5</vt:i4>
      </vt:variant>
      <vt:variant>
        <vt:lpwstr>C:\Data\SVN\SWEA\Swea-L23\RAN2_89_Athens\Docs\R2-150027.zip</vt:lpwstr>
      </vt:variant>
      <vt:variant>
        <vt:lpwstr/>
      </vt:variant>
      <vt:variant>
        <vt:i4>6291533</vt:i4>
      </vt:variant>
      <vt:variant>
        <vt:i4>87</vt:i4>
      </vt:variant>
      <vt:variant>
        <vt:i4>0</vt:i4>
      </vt:variant>
      <vt:variant>
        <vt:i4>5</vt:i4>
      </vt:variant>
      <vt:variant>
        <vt:lpwstr>C:\Data\SVN\SWEA\Swea-L23\RAN2_90_Fukuoka\Docs\R2-152011.zip</vt:lpwstr>
      </vt:variant>
      <vt:variant>
        <vt:lpwstr/>
      </vt:variant>
      <vt:variant>
        <vt:i4>3604487</vt:i4>
      </vt:variant>
      <vt:variant>
        <vt:i4>84</vt:i4>
      </vt:variant>
      <vt:variant>
        <vt:i4>0</vt:i4>
      </vt:variant>
      <vt:variant>
        <vt:i4>5</vt:i4>
      </vt:variant>
      <vt:variant>
        <vt:lpwstr>C:\Data\SVN\SWEA\Swea-L23\RAN2_89bis_Bratislava\Docs\R2-151012.zip</vt:lpwstr>
      </vt:variant>
      <vt:variant>
        <vt:lpwstr/>
      </vt:variant>
      <vt:variant>
        <vt:i4>6357069</vt:i4>
      </vt:variant>
      <vt:variant>
        <vt:i4>81</vt:i4>
      </vt:variant>
      <vt:variant>
        <vt:i4>0</vt:i4>
      </vt:variant>
      <vt:variant>
        <vt:i4>5</vt:i4>
      </vt:variant>
      <vt:variant>
        <vt:lpwstr>C:\Data\SVN\SWEA\Swea-L23\RAN2_90_Fukuoka\Docs\R2-152010.zip</vt:lpwstr>
      </vt:variant>
      <vt:variant>
        <vt:lpwstr/>
      </vt:variant>
      <vt:variant>
        <vt:i4>3473412</vt:i4>
      </vt:variant>
      <vt:variant>
        <vt:i4>78</vt:i4>
      </vt:variant>
      <vt:variant>
        <vt:i4>0</vt:i4>
      </vt:variant>
      <vt:variant>
        <vt:i4>5</vt:i4>
      </vt:variant>
      <vt:variant>
        <vt:lpwstr>C:\Data\SVN\SWEA\Swea-L23\RAN2_89bis_Bratislava\Docs\R2-151020.zip</vt:lpwstr>
      </vt:variant>
      <vt:variant>
        <vt:lpwstr/>
      </vt:variant>
      <vt:variant>
        <vt:i4>6422604</vt:i4>
      </vt:variant>
      <vt:variant>
        <vt:i4>75</vt:i4>
      </vt:variant>
      <vt:variant>
        <vt:i4>0</vt:i4>
      </vt:variant>
      <vt:variant>
        <vt:i4>5</vt:i4>
      </vt:variant>
      <vt:variant>
        <vt:lpwstr>C:\Data\SVN\SWEA\Swea-L23\RAN2_90_Fukuoka\Docs\R2-152003.zip</vt:lpwstr>
      </vt:variant>
      <vt:variant>
        <vt:lpwstr/>
      </vt:variant>
      <vt:variant>
        <vt:i4>5242988</vt:i4>
      </vt:variant>
      <vt:variant>
        <vt:i4>72</vt:i4>
      </vt:variant>
      <vt:variant>
        <vt:i4>0</vt:i4>
      </vt:variant>
      <vt:variant>
        <vt:i4>5</vt:i4>
      </vt:variant>
      <vt:variant>
        <vt:lpwstr>C:\Data\SVN\SWEA\Swea-L23\RAN2_89_Athens\Docs\R2-150565.zip</vt:lpwstr>
      </vt:variant>
      <vt:variant>
        <vt:lpwstr/>
      </vt:variant>
      <vt:variant>
        <vt:i4>6750284</vt:i4>
      </vt:variant>
      <vt:variant>
        <vt:i4>69</vt:i4>
      </vt:variant>
      <vt:variant>
        <vt:i4>0</vt:i4>
      </vt:variant>
      <vt:variant>
        <vt:i4>5</vt:i4>
      </vt:variant>
      <vt:variant>
        <vt:lpwstr>C:\Data\SVN\SWEA\Swea-L23\RAN2_90_Fukuoka\Docs\R2-152006.zip</vt:lpwstr>
      </vt:variant>
      <vt:variant>
        <vt:lpwstr/>
      </vt:variant>
      <vt:variant>
        <vt:i4>3866699</vt:i4>
      </vt:variant>
      <vt:variant>
        <vt:i4>66</vt:i4>
      </vt:variant>
      <vt:variant>
        <vt:i4>0</vt:i4>
      </vt:variant>
      <vt:variant>
        <vt:i4>5</vt:i4>
      </vt:variant>
      <vt:variant>
        <vt:lpwstr>C:\Data\SVN\SWEA-PM\RAN Plenary\RAN_67_Shanghai\Docs\RP-150518.zip</vt:lpwstr>
      </vt:variant>
      <vt:variant>
        <vt:lpwstr/>
      </vt:variant>
      <vt:variant>
        <vt:i4>1048690</vt:i4>
      </vt:variant>
      <vt:variant>
        <vt:i4>63</vt:i4>
      </vt:variant>
      <vt:variant>
        <vt:i4>0</vt:i4>
      </vt:variant>
      <vt:variant>
        <vt:i4>5</vt:i4>
      </vt:variant>
      <vt:variant>
        <vt:lpwstr>ftp://ftp.3gpp.org/tsg_ran/WG2_RL2/Org/RAN2_Compendium/</vt:lpwstr>
      </vt:variant>
      <vt:variant>
        <vt:lpwstr/>
      </vt:variant>
      <vt:variant>
        <vt:i4>6488140</vt:i4>
      </vt:variant>
      <vt:variant>
        <vt:i4>60</vt:i4>
      </vt:variant>
      <vt:variant>
        <vt:i4>0</vt:i4>
      </vt:variant>
      <vt:variant>
        <vt:i4>5</vt:i4>
      </vt:variant>
      <vt:variant>
        <vt:lpwstr>C:\Data\SVN\SWEA\Swea-L23\RAN2_90_Fukuoka\Docs\R2-152002.zip</vt:lpwstr>
      </vt:variant>
      <vt:variant>
        <vt:lpwstr/>
      </vt:variant>
      <vt:variant>
        <vt:i4>8323087</vt:i4>
      </vt:variant>
      <vt:variant>
        <vt:i4>57</vt:i4>
      </vt:variant>
      <vt:variant>
        <vt:i4>0</vt:i4>
      </vt:variant>
      <vt:variant>
        <vt:i4>5</vt:i4>
      </vt:variant>
      <vt:variant>
        <vt:lpwstr/>
      </vt:variant>
      <vt:variant>
        <vt:lpwstr>_7.11_SI:_Study</vt:lpwstr>
      </vt:variant>
      <vt:variant>
        <vt:i4>4718716</vt:i4>
      </vt:variant>
      <vt:variant>
        <vt:i4>54</vt:i4>
      </vt:variant>
      <vt:variant>
        <vt:i4>0</vt:i4>
      </vt:variant>
      <vt:variant>
        <vt:i4>5</vt:i4>
      </vt:variant>
      <vt:variant>
        <vt:lpwstr/>
      </vt:variant>
      <vt:variant>
        <vt:lpwstr>_7.8_SI:_Further</vt:lpwstr>
      </vt:variant>
      <vt:variant>
        <vt:i4>8257538</vt:i4>
      </vt:variant>
      <vt:variant>
        <vt:i4>51</vt:i4>
      </vt:variant>
      <vt:variant>
        <vt:i4>0</vt:i4>
      </vt:variant>
      <vt:variant>
        <vt:i4>5</vt:i4>
      </vt:variant>
      <vt:variant>
        <vt:lpwstr/>
      </vt:variant>
      <vt:variant>
        <vt:lpwstr>_7.2.3_UP_aspects</vt:lpwstr>
      </vt:variant>
      <vt:variant>
        <vt:i4>4587629</vt:i4>
      </vt:variant>
      <vt:variant>
        <vt:i4>48</vt:i4>
      </vt:variant>
      <vt:variant>
        <vt:i4>0</vt:i4>
      </vt:variant>
      <vt:variant>
        <vt:i4>5</vt:i4>
      </vt:variant>
      <vt:variant>
        <vt:lpwstr/>
      </vt:variant>
      <vt:variant>
        <vt:lpwstr>_7.9_WI:_Dual</vt:lpwstr>
      </vt:variant>
      <vt:variant>
        <vt:i4>1572988</vt:i4>
      </vt:variant>
      <vt:variant>
        <vt:i4>45</vt:i4>
      </vt:variant>
      <vt:variant>
        <vt:i4>0</vt:i4>
      </vt:variant>
      <vt:variant>
        <vt:i4>5</vt:i4>
      </vt:variant>
      <vt:variant>
        <vt:lpwstr/>
      </vt:variant>
      <vt:variant>
        <vt:lpwstr>_7.3_SI:_Single-Cell</vt:lpwstr>
      </vt:variant>
      <vt:variant>
        <vt:i4>5439585</vt:i4>
      </vt:variant>
      <vt:variant>
        <vt:i4>42</vt:i4>
      </vt:variant>
      <vt:variant>
        <vt:i4>0</vt:i4>
      </vt:variant>
      <vt:variant>
        <vt:i4>5</vt:i4>
      </vt:variant>
      <vt:variant>
        <vt:lpwstr/>
      </vt:variant>
      <vt:variant>
        <vt:lpwstr>_7.7_WI:_Multicarrier</vt:lpwstr>
      </vt:variant>
      <vt:variant>
        <vt:i4>917630</vt:i4>
      </vt:variant>
      <vt:variant>
        <vt:i4>39</vt:i4>
      </vt:variant>
      <vt:variant>
        <vt:i4>0</vt:i4>
      </vt:variant>
      <vt:variant>
        <vt:i4>5</vt:i4>
      </vt:variant>
      <vt:variant>
        <vt:lpwstr/>
      </vt:variant>
      <vt:variant>
        <vt:lpwstr>_7.10_WI:_RAN</vt:lpwstr>
      </vt:variant>
      <vt:variant>
        <vt:i4>3473433</vt:i4>
      </vt:variant>
      <vt:variant>
        <vt:i4>36</vt:i4>
      </vt:variant>
      <vt:variant>
        <vt:i4>0</vt:i4>
      </vt:variant>
      <vt:variant>
        <vt:i4>5</vt:i4>
      </vt:variant>
      <vt:variant>
        <vt:lpwstr/>
      </vt:variant>
      <vt:variant>
        <vt:lpwstr>_7.5_WI:_ProSe</vt:lpwstr>
      </vt:variant>
      <vt:variant>
        <vt:i4>5439533</vt:i4>
      </vt:variant>
      <vt:variant>
        <vt:i4>33</vt:i4>
      </vt:variant>
      <vt:variant>
        <vt:i4>0</vt:i4>
      </vt:variant>
      <vt:variant>
        <vt:i4>5</vt:i4>
      </vt:variant>
      <vt:variant>
        <vt:lpwstr/>
      </vt:variant>
      <vt:variant>
        <vt:lpwstr>_7.6_WI:_LTE-WLAN</vt:lpwstr>
      </vt:variant>
      <vt:variant>
        <vt:i4>2818072</vt:i4>
      </vt:variant>
      <vt:variant>
        <vt:i4>30</vt:i4>
      </vt:variant>
      <vt:variant>
        <vt:i4>0</vt:i4>
      </vt:variant>
      <vt:variant>
        <vt:i4>5</vt:i4>
      </vt:variant>
      <vt:variant>
        <vt:lpwstr/>
      </vt:variant>
      <vt:variant>
        <vt:lpwstr>_7.2_WI:_CA</vt:lpwstr>
      </vt:variant>
      <vt:variant>
        <vt:i4>3145736</vt:i4>
      </vt:variant>
      <vt:variant>
        <vt:i4>27</vt:i4>
      </vt:variant>
      <vt:variant>
        <vt:i4>0</vt:i4>
      </vt:variant>
      <vt:variant>
        <vt:i4>5</vt:i4>
      </vt:variant>
      <vt:variant>
        <vt:lpwstr/>
      </vt:variant>
      <vt:variant>
        <vt:lpwstr>_7.1_SI:_Study</vt:lpwstr>
      </vt:variant>
      <vt:variant>
        <vt:i4>3145736</vt:i4>
      </vt:variant>
      <vt:variant>
        <vt:i4>24</vt:i4>
      </vt:variant>
      <vt:variant>
        <vt:i4>0</vt:i4>
      </vt:variant>
      <vt:variant>
        <vt:i4>5</vt:i4>
      </vt:variant>
      <vt:variant>
        <vt:lpwstr/>
      </vt:variant>
      <vt:variant>
        <vt:lpwstr>_7.1_SI:_Study</vt:lpwstr>
      </vt:variant>
      <vt:variant>
        <vt:i4>4194428</vt:i4>
      </vt:variant>
      <vt:variant>
        <vt:i4>21</vt:i4>
      </vt:variant>
      <vt:variant>
        <vt:i4>0</vt:i4>
      </vt:variant>
      <vt:variant>
        <vt:i4>5</vt:i4>
      </vt:variant>
      <vt:variant>
        <vt:lpwstr/>
      </vt:variant>
      <vt:variant>
        <vt:lpwstr>_7.4_WI:_Further</vt:lpwstr>
      </vt:variant>
      <vt:variant>
        <vt:i4>2621519</vt:i4>
      </vt:variant>
      <vt:variant>
        <vt:i4>18</vt:i4>
      </vt:variant>
      <vt:variant>
        <vt:i4>0</vt:i4>
      </vt:variant>
      <vt:variant>
        <vt:i4>5</vt:i4>
      </vt:variant>
      <vt:variant>
        <vt:lpwstr/>
      </vt:variant>
      <vt:variant>
        <vt:lpwstr>_6.2_LTE:_Rel-12</vt:lpwstr>
      </vt:variant>
      <vt:variant>
        <vt:i4>2621519</vt:i4>
      </vt:variant>
      <vt:variant>
        <vt:i4>15</vt:i4>
      </vt:variant>
      <vt:variant>
        <vt:i4>0</vt:i4>
      </vt:variant>
      <vt:variant>
        <vt:i4>5</vt:i4>
      </vt:variant>
      <vt:variant>
        <vt:lpwstr/>
      </vt:variant>
      <vt:variant>
        <vt:lpwstr>_6.2_LTE:_Rel-12</vt:lpwstr>
      </vt:variant>
      <vt:variant>
        <vt:i4>5308457</vt:i4>
      </vt:variant>
      <vt:variant>
        <vt:i4>12</vt:i4>
      </vt:variant>
      <vt:variant>
        <vt:i4>0</vt:i4>
      </vt:variant>
      <vt:variant>
        <vt:i4>5</vt:i4>
      </vt:variant>
      <vt:variant>
        <vt:lpwstr/>
      </vt:variant>
      <vt:variant>
        <vt:lpwstr>_6.1.1_Control_Plane</vt:lpwstr>
      </vt:variant>
      <vt:variant>
        <vt:i4>3211272</vt:i4>
      </vt:variant>
      <vt:variant>
        <vt:i4>9</vt:i4>
      </vt:variant>
      <vt:variant>
        <vt:i4>0</vt:i4>
      </vt:variant>
      <vt:variant>
        <vt:i4>5</vt:i4>
      </vt:variant>
      <vt:variant>
        <vt:lpwstr/>
      </vt:variant>
      <vt:variant>
        <vt:lpwstr>_5.2_SI:_Study</vt:lpwstr>
      </vt:variant>
      <vt:variant>
        <vt:i4>5570681</vt:i4>
      </vt:variant>
      <vt:variant>
        <vt:i4>6</vt:i4>
      </vt:variant>
      <vt:variant>
        <vt:i4>0</vt:i4>
      </vt:variant>
      <vt:variant>
        <vt:i4>5</vt:i4>
      </vt:variant>
      <vt:variant>
        <vt:lpwstr/>
      </vt:variant>
      <vt:variant>
        <vt:lpwstr>_5.1_WI:_RAN</vt:lpwstr>
      </vt:variant>
      <vt:variant>
        <vt:i4>2293833</vt:i4>
      </vt:variant>
      <vt:variant>
        <vt:i4>3</vt:i4>
      </vt:variant>
      <vt:variant>
        <vt:i4>0</vt:i4>
      </vt:variant>
      <vt:variant>
        <vt:i4>5</vt:i4>
      </vt:variant>
      <vt:variant>
        <vt:lpwstr/>
      </vt:variant>
      <vt:variant>
        <vt:lpwstr>_4_Joint_UMTS/LTE:</vt:lpwstr>
      </vt:variant>
      <vt:variant>
        <vt:i4>6291532</vt:i4>
      </vt:variant>
      <vt:variant>
        <vt:i4>0</vt:i4>
      </vt:variant>
      <vt:variant>
        <vt:i4>0</vt:i4>
      </vt:variant>
      <vt:variant>
        <vt:i4>5</vt:i4>
      </vt:variant>
      <vt:variant>
        <vt:lpwstr>C:\Data\SVN\SWEA\Swea-L23\RAN2_90_Fukuoka\Docs\R2-152001.zip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WG2</dc:title>
  <dc:creator>Diana.Pani@InterDigital.com</dc:creator>
  <cp:keywords>CTPClassification=CTP_IC:VisualMarkings=, CTPClassification=CTP_IC</cp:keywords>
  <cp:lastModifiedBy>Diana Pani</cp:lastModifiedBy>
  <cp:revision>7</cp:revision>
  <cp:lastPrinted>2015-10-03T22:25:00Z</cp:lastPrinted>
  <dcterms:created xsi:type="dcterms:W3CDTF">2023-10-20T12:20:00Z</dcterms:created>
  <dcterms:modified xsi:type="dcterms:W3CDTF">2023-10-20T12:49:00Z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ate">
    <vt:lpwstr>2015-07-16</vt:lpwstr>
  </property>
  <property fmtid="{D5CDD505-2E9C-101B-9397-08002B2CF9AE}" pid="4" name="TitusGUID">
    <vt:lpwstr>bce5e8c8-1753-4aef-b29c-b9a90521f1aa</vt:lpwstr>
  </property>
  <property fmtid="{D5CDD505-2E9C-101B-9397-08002B2CF9AE}" pid="5" name="CTP_BU">
    <vt:lpwstr>NEXT GEN &amp; STANDARDS GROUP</vt:lpwstr>
  </property>
  <property fmtid="{D5CDD505-2E9C-101B-9397-08002B2CF9AE}" pid="6" name="CTP_TimeStamp">
    <vt:lpwstr>2019-09-04 14:15:01Z</vt:lpwstr>
  </property>
  <property fmtid="{D5CDD505-2E9C-101B-9397-08002B2CF9AE}" pid="7" name="CTPClassification">
    <vt:lpwstr>CTP_IC</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1583487830</vt:lpwstr>
  </property>
  <property fmtid="{D5CDD505-2E9C-101B-9397-08002B2CF9AE}" pid="12" name="ContentTypeId">
    <vt:lpwstr>0x01010076DF1AD114663945A6BE9B51BE484023</vt:lpwstr>
  </property>
</Properties>
</file>